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15B6" w14:textId="5CB9D370" w:rsidR="00CD63C8" w:rsidRPr="00CD63C8" w:rsidRDefault="00CD63C8" w:rsidP="00CD63C8">
      <w:pPr>
        <w:keepLines/>
        <w:tabs>
          <w:tab w:val="right" w:pos="10440"/>
          <w:tab w:val="right" w:pos="13323"/>
        </w:tabs>
        <w:overflowPunct/>
        <w:autoSpaceDE/>
        <w:autoSpaceDN/>
        <w:adjustRightInd/>
        <w:spacing w:after="0"/>
        <w:textAlignment w:val="auto"/>
        <w:rPr>
          <w:rFonts w:ascii="Arial" w:hAnsi="Arial" w:cs="Arial"/>
          <w:b/>
          <w:sz w:val="24"/>
          <w:szCs w:val="24"/>
          <w:lang w:val="en-US" w:eastAsia="zh-CN"/>
        </w:rPr>
      </w:pPr>
      <w:bookmarkStart w:id="0" w:name="_Ref399006623"/>
      <w:bookmarkStart w:id="1" w:name="_Toc92513360"/>
      <w:r w:rsidRPr="00CD63C8">
        <w:rPr>
          <w:rFonts w:ascii="Arial" w:eastAsia="MS Mincho" w:hAnsi="Arial" w:cs="Arial"/>
          <w:b/>
          <w:sz w:val="24"/>
          <w:szCs w:val="24"/>
          <w:lang w:val="en-US" w:eastAsia="en-US"/>
        </w:rPr>
        <w:t>3GPP TSG-RAN WG</w:t>
      </w:r>
      <w:r w:rsidR="005F222C">
        <w:rPr>
          <w:rFonts w:ascii="Arial" w:eastAsia="MS Mincho" w:hAnsi="Arial" w:cs="Arial"/>
          <w:b/>
          <w:sz w:val="24"/>
          <w:szCs w:val="24"/>
          <w:lang w:val="en-US" w:eastAsia="en-US"/>
        </w:rPr>
        <w:t>5</w:t>
      </w:r>
      <w:r w:rsidRPr="00CD63C8">
        <w:rPr>
          <w:rFonts w:ascii="Arial" w:eastAsia="MS Mincho" w:hAnsi="Arial" w:cs="Arial"/>
          <w:b/>
          <w:sz w:val="24"/>
          <w:szCs w:val="24"/>
          <w:lang w:val="en-US" w:eastAsia="en-US"/>
        </w:rPr>
        <w:t xml:space="preserve"> Meeting #</w:t>
      </w:r>
      <w:r w:rsidR="005F222C">
        <w:rPr>
          <w:rFonts w:ascii="Arial" w:eastAsia="MS Mincho" w:hAnsi="Arial" w:cs="Arial"/>
          <w:b/>
          <w:sz w:val="24"/>
          <w:szCs w:val="24"/>
          <w:lang w:val="en-US" w:eastAsia="en-US"/>
        </w:rPr>
        <w:t>92</w:t>
      </w:r>
      <w:r w:rsidRPr="00CD63C8">
        <w:rPr>
          <w:rFonts w:ascii="Arial" w:eastAsia="MS Mincho" w:hAnsi="Arial" w:cs="Arial"/>
          <w:b/>
          <w:sz w:val="24"/>
          <w:szCs w:val="24"/>
          <w:lang w:val="en-US" w:eastAsia="en-US"/>
        </w:rPr>
        <w:t>-e</w:t>
      </w:r>
      <w:r w:rsidRPr="00CD63C8">
        <w:rPr>
          <w:rFonts w:ascii="Arial" w:eastAsia="MS Mincho" w:hAnsi="Arial" w:cs="Arial"/>
          <w:b/>
          <w:sz w:val="24"/>
          <w:szCs w:val="24"/>
          <w:lang w:val="en-US" w:eastAsia="en-US"/>
        </w:rPr>
        <w:tab/>
      </w:r>
      <w:r w:rsidR="005F222C">
        <w:rPr>
          <w:rFonts w:ascii="Arial" w:eastAsia="MS Mincho" w:hAnsi="Arial" w:cs="Arial"/>
          <w:b/>
          <w:sz w:val="24"/>
          <w:szCs w:val="24"/>
          <w:lang w:val="en-US" w:eastAsia="en-US"/>
        </w:rPr>
        <w:t>R5</w:t>
      </w:r>
      <w:r w:rsidR="005F27A9" w:rsidRPr="005F27A9">
        <w:rPr>
          <w:rFonts w:ascii="Arial" w:eastAsia="MS Mincho" w:hAnsi="Arial" w:cs="Arial"/>
          <w:b/>
          <w:sz w:val="24"/>
          <w:szCs w:val="24"/>
          <w:lang w:val="en-US" w:eastAsia="en-US"/>
        </w:rPr>
        <w:t>-21</w:t>
      </w:r>
      <w:r w:rsidR="005F222C">
        <w:rPr>
          <w:rFonts w:ascii="Arial" w:eastAsia="MS Mincho" w:hAnsi="Arial" w:cs="Arial"/>
          <w:b/>
          <w:sz w:val="24"/>
          <w:szCs w:val="24"/>
          <w:lang w:val="en-US" w:eastAsia="en-US"/>
        </w:rPr>
        <w:t>xxxx</w:t>
      </w:r>
    </w:p>
    <w:p w14:paraId="46EECC45" w14:textId="7A8F8929" w:rsidR="00CD63C8" w:rsidRPr="00CD63C8" w:rsidRDefault="00CD63C8" w:rsidP="00CD63C8">
      <w:pPr>
        <w:tabs>
          <w:tab w:val="right" w:pos="9781"/>
          <w:tab w:val="right" w:pos="13323"/>
        </w:tabs>
        <w:overflowPunct/>
        <w:autoSpaceDE/>
        <w:autoSpaceDN/>
        <w:adjustRightInd/>
        <w:spacing w:after="0"/>
        <w:textAlignment w:val="auto"/>
        <w:outlineLvl w:val="0"/>
        <w:rPr>
          <w:rFonts w:ascii="Arial" w:hAnsi="Arial"/>
          <w:b/>
          <w:sz w:val="24"/>
          <w:szCs w:val="24"/>
          <w:lang w:val="en-US" w:eastAsia="zh-CN"/>
        </w:rPr>
      </w:pPr>
      <w:r w:rsidRPr="00CD63C8">
        <w:rPr>
          <w:rFonts w:ascii="Arial" w:hAnsi="Arial"/>
          <w:b/>
          <w:sz w:val="24"/>
          <w:szCs w:val="24"/>
          <w:lang w:val="en-US" w:eastAsia="zh-CN"/>
        </w:rPr>
        <w:t xml:space="preserve">Electronic Meeting, </w:t>
      </w:r>
      <w:r w:rsidR="005F27A9" w:rsidRPr="004C5701">
        <w:rPr>
          <w:rFonts w:ascii="Arial" w:hAnsi="Arial"/>
          <w:b/>
          <w:noProof/>
          <w:sz w:val="24"/>
          <w:lang w:eastAsia="zh-CN"/>
        </w:rPr>
        <w:t>August 16-27, 2021</w:t>
      </w:r>
    </w:p>
    <w:p w14:paraId="37FCC3CC" w14:textId="77777777" w:rsidR="00D03BC3" w:rsidRPr="00BA3241" w:rsidRDefault="00D03BC3" w:rsidP="00D03BC3">
      <w:pPr>
        <w:spacing w:after="120"/>
        <w:ind w:left="1985" w:hanging="1985"/>
        <w:rPr>
          <w:rFonts w:ascii="Arial" w:hAnsi="Arial" w:cs="Arial"/>
          <w:b/>
        </w:rPr>
      </w:pPr>
    </w:p>
    <w:p w14:paraId="76F04C76" w14:textId="7182D171" w:rsidR="00D03BC3" w:rsidRPr="00D83B07" w:rsidRDefault="00D03BC3" w:rsidP="00D03BC3">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9701E1" w:rsidRPr="009701E1">
        <w:rPr>
          <w:rFonts w:ascii="Arial" w:eastAsia="Batang" w:hAnsi="Arial" w:cs="Arial"/>
          <w:lang w:eastAsia="zh-CN"/>
        </w:rPr>
        <w:t>Huawei, HiSilico</w:t>
      </w:r>
      <w:r w:rsidR="005F27A9">
        <w:rPr>
          <w:rFonts w:ascii="Arial" w:eastAsia="Batang" w:hAnsi="Arial" w:cs="Arial"/>
          <w:lang w:eastAsia="zh-CN"/>
        </w:rPr>
        <w:t>n</w:t>
      </w:r>
    </w:p>
    <w:p w14:paraId="17450D6A" w14:textId="588014BF"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2E493B">
        <w:rPr>
          <w:rFonts w:ascii="Arial" w:hAnsi="Arial" w:cs="Arial"/>
        </w:rPr>
        <w:t>WP5D LS on unwanted emission of IMT-Advanced</w:t>
      </w:r>
    </w:p>
    <w:p w14:paraId="4F2055CD" w14:textId="50264762"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602F4F">
        <w:rPr>
          <w:rFonts w:ascii="Arial" w:hAnsi="Arial" w:cs="Arial"/>
        </w:rPr>
        <w:t>4.5.3</w:t>
      </w:r>
    </w:p>
    <w:p w14:paraId="26887F74" w14:textId="50826640"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00930330">
        <w:rPr>
          <w:rFonts w:ascii="Arial" w:eastAsia="MS Mincho" w:hAnsi="Arial" w:cs="Arial"/>
          <w:bCs/>
          <w:lang w:eastAsia="ja-JP"/>
        </w:rPr>
        <w:t>Discussion</w:t>
      </w:r>
    </w:p>
    <w:bookmarkEnd w:id="0"/>
    <w:bookmarkEnd w:id="1"/>
    <w:p w14:paraId="5D8E40C8" w14:textId="68E5EF42" w:rsidR="00F268D5" w:rsidRDefault="004F6E16" w:rsidP="00F268D5">
      <w:pPr>
        <w:pStyle w:val="10"/>
        <w:ind w:left="533" w:hanging="533"/>
        <w:rPr>
          <w:lang w:val="en-US" w:eastAsia="zh-CN"/>
        </w:rPr>
      </w:pPr>
      <w:r>
        <w:rPr>
          <w:lang w:val="en-US" w:eastAsia="zh-CN"/>
        </w:rPr>
        <w:t>1 Introduction</w:t>
      </w:r>
    </w:p>
    <w:p w14:paraId="1039A5EA" w14:textId="25A05F7B" w:rsidR="002E493B" w:rsidRPr="002E493B" w:rsidRDefault="002E493B" w:rsidP="002E493B">
      <w:pPr>
        <w:rPr>
          <w:lang w:val="en-US" w:eastAsia="zh-CN"/>
        </w:rPr>
      </w:pPr>
      <w:r>
        <w:t>RAN has received the LS from WP5D on revision of recommendations ITU-R M.2070 and ITU -R M.2071 on Unwanted Emissions o</w:t>
      </w:r>
      <w:r w:rsidR="00F7351B">
        <w:t>f IMT-Advanced (RP-210747). RAN5</w:t>
      </w:r>
      <w:r>
        <w:t xml:space="preserve"> has been assigned to respond the LS</w:t>
      </w:r>
      <w:r w:rsidR="00F56A67">
        <w:t xml:space="preserve"> from WP5D. In the contribution, we provide the needed update for the revision of ITU -R M.2071.</w:t>
      </w:r>
    </w:p>
    <w:p w14:paraId="1228BD04" w14:textId="31B9492C" w:rsidR="00536054" w:rsidRDefault="00422B80" w:rsidP="007678AB">
      <w:pPr>
        <w:pStyle w:val="10"/>
        <w:ind w:left="533" w:hanging="533"/>
        <w:rPr>
          <w:lang w:val="en-US" w:eastAsia="zh-CN"/>
        </w:rPr>
      </w:pPr>
      <w:r>
        <w:rPr>
          <w:lang w:val="en-US" w:eastAsia="zh-CN"/>
        </w:rPr>
        <w:t>2 Discussion</w:t>
      </w:r>
    </w:p>
    <w:p w14:paraId="6A9D6E02" w14:textId="14259F0F" w:rsidR="009B00FD" w:rsidRDefault="00F56A67" w:rsidP="009B00FD">
      <w:pPr>
        <w:rPr>
          <w:lang w:val="en-US"/>
        </w:rPr>
      </w:pPr>
      <w:r>
        <w:rPr>
          <w:lang w:eastAsia="zh-CN"/>
        </w:rPr>
        <w:t>The current inforce version of ITU-R M.207</w:t>
      </w:r>
      <w:r w:rsidR="00D21B99">
        <w:rPr>
          <w:lang w:eastAsia="zh-CN"/>
        </w:rPr>
        <w:t xml:space="preserve">1 is </w:t>
      </w:r>
      <w:r w:rsidRPr="00F56A67">
        <w:rPr>
          <w:lang w:eastAsia="zh-CN"/>
        </w:rPr>
        <w:t>M.2071-1 (02/2017)</w:t>
      </w:r>
      <w:r w:rsidR="00034413">
        <w:rPr>
          <w:lang w:eastAsia="zh-CN"/>
        </w:rPr>
        <w:t>, where t</w:t>
      </w:r>
      <w:r w:rsidR="00D21B99">
        <w:rPr>
          <w:lang w:eastAsia="zh-CN"/>
        </w:rPr>
        <w:t>he unwanted emission characteristics</w:t>
      </w:r>
      <w:r w:rsidR="00717C30">
        <w:rPr>
          <w:lang w:eastAsia="zh-CN"/>
        </w:rPr>
        <w:t xml:space="preserve"> are developed by</w:t>
      </w:r>
      <w:r w:rsidR="00034413">
        <w:rPr>
          <w:lang w:val="en-US"/>
        </w:rPr>
        <w:t xml:space="preserve"> 3GPP as LTE Release 10 and Beyond (LTE-Advanced) and developed by IEEE as the WirelessMAN-Advanced specification incorporated in IEEE Std 802.16 beginning with approval of IEEE Std 802.16m. LTE-Advanced parts is included in Annex 1 which is divided into three parts:</w:t>
      </w:r>
    </w:p>
    <w:p w14:paraId="12372E28" w14:textId="77777777" w:rsidR="00034413" w:rsidRPr="00034413" w:rsidRDefault="00034413" w:rsidP="00034413">
      <w:pPr>
        <w:rPr>
          <w:lang w:val="en-US" w:eastAsia="zh-CN"/>
        </w:rPr>
      </w:pPr>
      <w:r w:rsidRPr="00034413">
        <w:rPr>
          <w:lang w:val="en-US" w:eastAsia="zh-CN"/>
        </w:rPr>
        <w:t>–</w:t>
      </w:r>
      <w:r w:rsidRPr="00034413">
        <w:rPr>
          <w:lang w:val="en-US" w:eastAsia="zh-CN"/>
        </w:rPr>
        <w:tab/>
        <w:t>Chapter 1 specifies the Operating bands for which the requirements in the present Annex apply.</w:t>
      </w:r>
    </w:p>
    <w:p w14:paraId="69F27724" w14:textId="77777777" w:rsidR="00034413" w:rsidRPr="00034413" w:rsidRDefault="00034413" w:rsidP="00034413">
      <w:pPr>
        <w:rPr>
          <w:lang w:val="en-US" w:eastAsia="zh-CN"/>
        </w:rPr>
      </w:pPr>
      <w:r w:rsidRPr="00034413">
        <w:rPr>
          <w:lang w:val="en-US" w:eastAsia="zh-CN"/>
        </w:rPr>
        <w:t>–</w:t>
      </w:r>
      <w:r w:rsidRPr="00034413">
        <w:rPr>
          <w:lang w:val="en-US" w:eastAsia="zh-CN"/>
        </w:rPr>
        <w:tab/>
        <w:t>Chapter 2 specifies Definitions, Symbols and Abbreviations.</w:t>
      </w:r>
    </w:p>
    <w:p w14:paraId="15D18C47" w14:textId="77777777" w:rsidR="00034413" w:rsidRPr="00034413" w:rsidRDefault="00034413" w:rsidP="00034413">
      <w:pPr>
        <w:rPr>
          <w:lang w:val="en-US" w:eastAsia="zh-CN"/>
        </w:rPr>
      </w:pPr>
      <w:r w:rsidRPr="00034413">
        <w:rPr>
          <w:lang w:val="en-US" w:eastAsia="zh-CN"/>
        </w:rPr>
        <w:t>–</w:t>
      </w:r>
      <w:r w:rsidRPr="00034413">
        <w:rPr>
          <w:lang w:val="en-US" w:eastAsia="zh-CN"/>
        </w:rPr>
        <w:tab/>
        <w:t>Chapters 3, 4 and 5 contains the E-UTRA MS unwanted emission requirements.</w:t>
      </w:r>
    </w:p>
    <w:p w14:paraId="209C15CB" w14:textId="2C4079CC" w:rsidR="00034413" w:rsidRPr="00034413" w:rsidRDefault="008E377F" w:rsidP="009B00FD">
      <w:pPr>
        <w:rPr>
          <w:lang w:val="en-US" w:eastAsia="zh-CN"/>
        </w:rPr>
      </w:pPr>
      <w:r>
        <w:rPr>
          <w:lang w:val="en-US" w:eastAsia="zh-CN"/>
        </w:rPr>
        <w:t xml:space="preserve">We provide updates to </w:t>
      </w:r>
      <w:r>
        <w:rPr>
          <w:lang w:eastAsia="zh-CN"/>
        </w:rPr>
        <w:t xml:space="preserve">M.2071 according to 2021-06 version of 3GPP specifications in </w:t>
      </w:r>
      <w:r w:rsidR="00F32B54">
        <w:rPr>
          <w:lang w:eastAsia="zh-CN"/>
        </w:rPr>
        <w:t>the Annex. It is not</w:t>
      </w:r>
      <w:r w:rsidR="00442DE8">
        <w:rPr>
          <w:lang w:eastAsia="zh-CN"/>
        </w:rPr>
        <w:t xml:space="preserve">ed that we proposed to refer to 3GPP specification on the list of CA bands/combinations rather than a long page copies. </w:t>
      </w:r>
    </w:p>
    <w:p w14:paraId="2C38E691" w14:textId="65C3EDBC" w:rsidR="00422B80" w:rsidRPr="009B00FD" w:rsidRDefault="00422B80" w:rsidP="00422B80">
      <w:pPr>
        <w:rPr>
          <w:lang w:eastAsia="zh-CN"/>
        </w:rPr>
      </w:pPr>
    </w:p>
    <w:p w14:paraId="0C81D2B2" w14:textId="7BA3069C" w:rsidR="00C4210D" w:rsidRPr="00EB4053" w:rsidRDefault="00C4210D" w:rsidP="00DA23BA">
      <w:pPr>
        <w:pStyle w:val="53"/>
        <w:numPr>
          <w:ilvl w:val="0"/>
          <w:numId w:val="6"/>
        </w:numPr>
      </w:pPr>
      <w:r>
        <w:br w:type="page"/>
      </w:r>
    </w:p>
    <w:p w14:paraId="5E8E08B0" w14:textId="23B5A32B" w:rsidR="00C4210D" w:rsidRDefault="00E2347B" w:rsidP="00C4210D">
      <w:pPr>
        <w:pStyle w:val="10"/>
        <w:ind w:left="432" w:hanging="432"/>
      </w:pPr>
      <w:r>
        <w:lastRenderedPageBreak/>
        <w:t>Proposed update to ITU-R M.2071-1</w:t>
      </w:r>
    </w:p>
    <w:p w14:paraId="2A43E403" w14:textId="77777777" w:rsidR="00E2347B" w:rsidRPr="00E2347B" w:rsidRDefault="00E2347B" w:rsidP="00E2347B">
      <w:pPr>
        <w:keepNext/>
        <w:keepLines/>
        <w:tabs>
          <w:tab w:val="left" w:pos="794"/>
          <w:tab w:val="left" w:pos="1191"/>
          <w:tab w:val="left" w:pos="1588"/>
          <w:tab w:val="left" w:pos="1985"/>
        </w:tabs>
        <w:spacing w:before="720" w:after="0"/>
        <w:jc w:val="center"/>
        <w:textAlignment w:val="auto"/>
        <w:outlineLvl w:val="0"/>
        <w:rPr>
          <w:rFonts w:ascii="CG Times (WN)" w:hAnsi="CG Times (WN)"/>
          <w:b/>
          <w:sz w:val="28"/>
          <w:lang w:val="en-US" w:eastAsia="en-US"/>
        </w:rPr>
      </w:pPr>
      <w:r w:rsidRPr="00E2347B">
        <w:rPr>
          <w:rFonts w:ascii="CG Times (WN)" w:hAnsi="CG Times (WN)"/>
          <w:b/>
          <w:sz w:val="28"/>
          <w:lang w:val="en-US" w:eastAsia="en-US"/>
        </w:rPr>
        <w:t>Annex 1</w:t>
      </w:r>
      <w:r w:rsidRPr="00E2347B">
        <w:rPr>
          <w:rFonts w:ascii="CG Times (WN)" w:hAnsi="CG Times (WN)"/>
          <w:b/>
          <w:sz w:val="28"/>
          <w:lang w:val="en-US" w:eastAsia="en-US"/>
        </w:rPr>
        <w:br/>
      </w:r>
      <w:r w:rsidRPr="00E2347B">
        <w:rPr>
          <w:rFonts w:ascii="CG Times (WN)" w:hAnsi="CG Times (WN)"/>
          <w:b/>
          <w:sz w:val="28"/>
          <w:lang w:val="en-US" w:eastAsia="en-US"/>
        </w:rPr>
        <w:br/>
        <w:t>LTE-Advanced</w:t>
      </w:r>
    </w:p>
    <w:p w14:paraId="098F22E1" w14:textId="77777777" w:rsidR="00E2347B" w:rsidRPr="00E2347B" w:rsidRDefault="00E2347B" w:rsidP="00E2347B">
      <w:pPr>
        <w:tabs>
          <w:tab w:val="left" w:pos="794"/>
          <w:tab w:val="left" w:pos="1191"/>
          <w:tab w:val="left" w:pos="1588"/>
          <w:tab w:val="left" w:pos="1985"/>
        </w:tabs>
        <w:spacing w:before="360" w:after="0"/>
        <w:jc w:val="both"/>
        <w:textAlignment w:val="auto"/>
        <w:rPr>
          <w:sz w:val="24"/>
          <w:lang w:val="en-US" w:eastAsia="en-US"/>
        </w:rPr>
      </w:pPr>
      <w:r w:rsidRPr="00E2347B">
        <w:rPr>
          <w:rFonts w:cs="v5.0.0"/>
          <w:sz w:val="24"/>
          <w:lang w:val="en-US" w:eastAsia="en-US"/>
        </w:rPr>
        <w:t xml:space="preserve">The present Annex includes </w:t>
      </w:r>
      <w:r w:rsidRPr="00E2347B">
        <w:rPr>
          <w:sz w:val="24"/>
          <w:lang w:val="en-US" w:eastAsia="en-US"/>
        </w:rPr>
        <w:t xml:space="preserve">unwanted emission requirements from evolved Universal Mobile Telecommunications System (UMTS) terrestrial radio access (E-UTRA) carriers for E-UTRA Mobile Stations. </w:t>
      </w:r>
    </w:p>
    <w:p w14:paraId="5339D8C5"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This Annex is divided into three parts:</w:t>
      </w:r>
    </w:p>
    <w:p w14:paraId="6D3DDEE5" w14:textId="77777777" w:rsidR="00E2347B" w:rsidRPr="00E2347B" w:rsidRDefault="00E2347B" w:rsidP="00E2347B">
      <w:pPr>
        <w:tabs>
          <w:tab w:val="left" w:pos="794"/>
          <w:tab w:val="left" w:pos="1191"/>
          <w:tab w:val="left" w:pos="1588"/>
          <w:tab w:val="left" w:pos="1985"/>
        </w:tabs>
        <w:spacing w:before="80" w:after="0"/>
        <w:ind w:left="794" w:hanging="794"/>
        <w:jc w:val="both"/>
        <w:textAlignment w:val="auto"/>
        <w:rPr>
          <w:rFonts w:ascii="CG Times (WN)" w:hAnsi="CG Times (WN)"/>
          <w:sz w:val="24"/>
          <w:lang w:val="en-US" w:eastAsia="en-US"/>
        </w:rPr>
      </w:pPr>
      <w:r w:rsidRPr="00E2347B">
        <w:rPr>
          <w:rFonts w:ascii="CG Times (WN)" w:hAnsi="CG Times (WN)"/>
          <w:sz w:val="24"/>
          <w:lang w:val="en-US" w:eastAsia="en-US"/>
        </w:rPr>
        <w:t>–</w:t>
      </w:r>
      <w:r w:rsidRPr="00E2347B">
        <w:rPr>
          <w:rFonts w:ascii="CG Times (WN)" w:hAnsi="CG Times (WN)"/>
          <w:sz w:val="24"/>
          <w:lang w:val="en-US" w:eastAsia="en-US"/>
        </w:rPr>
        <w:tab/>
        <w:t>Chapter 1 specifies the Operating bands for which the requirements in the present Annex apply.</w:t>
      </w:r>
    </w:p>
    <w:p w14:paraId="799CF584" w14:textId="77777777" w:rsidR="00E2347B" w:rsidRPr="00E2347B" w:rsidRDefault="00E2347B" w:rsidP="00E2347B">
      <w:pPr>
        <w:tabs>
          <w:tab w:val="left" w:pos="794"/>
          <w:tab w:val="left" w:pos="1191"/>
          <w:tab w:val="left" w:pos="1588"/>
          <w:tab w:val="left" w:pos="1985"/>
        </w:tabs>
        <w:spacing w:before="80" w:after="0"/>
        <w:ind w:left="794" w:hanging="794"/>
        <w:jc w:val="both"/>
        <w:textAlignment w:val="auto"/>
        <w:rPr>
          <w:rFonts w:ascii="CG Times (WN)" w:hAnsi="CG Times (WN)"/>
          <w:sz w:val="24"/>
          <w:lang w:val="en-US" w:eastAsia="en-US"/>
        </w:rPr>
      </w:pPr>
      <w:r w:rsidRPr="00E2347B">
        <w:rPr>
          <w:rFonts w:ascii="CG Times (WN)" w:hAnsi="CG Times (WN)"/>
          <w:sz w:val="24"/>
          <w:lang w:val="en-US" w:eastAsia="en-US"/>
        </w:rPr>
        <w:t>–</w:t>
      </w:r>
      <w:r w:rsidRPr="00E2347B">
        <w:rPr>
          <w:rFonts w:ascii="CG Times (WN)" w:hAnsi="CG Times (WN)"/>
          <w:sz w:val="24"/>
          <w:lang w:val="en-US" w:eastAsia="en-US"/>
        </w:rPr>
        <w:tab/>
        <w:t>Chapter 2 specifies Definitions, Symbols and Abbreviations.</w:t>
      </w:r>
    </w:p>
    <w:p w14:paraId="1583D2C0" w14:textId="77777777" w:rsidR="00E2347B" w:rsidRPr="00E2347B" w:rsidRDefault="00E2347B" w:rsidP="00E2347B">
      <w:pPr>
        <w:tabs>
          <w:tab w:val="left" w:pos="794"/>
          <w:tab w:val="left" w:pos="1191"/>
          <w:tab w:val="left" w:pos="1588"/>
          <w:tab w:val="left" w:pos="1985"/>
        </w:tabs>
        <w:spacing w:before="80" w:after="0"/>
        <w:ind w:left="794" w:hanging="794"/>
        <w:jc w:val="both"/>
        <w:textAlignment w:val="auto"/>
        <w:rPr>
          <w:rFonts w:ascii="CG Times (WN)" w:hAnsi="CG Times (WN)"/>
          <w:sz w:val="24"/>
          <w:lang w:val="en-US" w:eastAsia="en-US"/>
        </w:rPr>
      </w:pPr>
      <w:r w:rsidRPr="00E2347B">
        <w:rPr>
          <w:rFonts w:ascii="CG Times (WN)" w:hAnsi="CG Times (WN)"/>
          <w:sz w:val="24"/>
          <w:lang w:val="en-US" w:eastAsia="en-US"/>
        </w:rPr>
        <w:t>–</w:t>
      </w:r>
      <w:r w:rsidRPr="00E2347B">
        <w:rPr>
          <w:rFonts w:ascii="CG Times (WN)" w:hAnsi="CG Times (WN)"/>
          <w:sz w:val="24"/>
          <w:lang w:val="en-US" w:eastAsia="en-US"/>
        </w:rPr>
        <w:tab/>
        <w:t>Chapters 3, 4 and 5 contains the E-UTRA MS unwanted emission requirements.</w:t>
      </w:r>
    </w:p>
    <w:p w14:paraId="7D38C4B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Values specified in the present Annex incorporate test tolerances defined in Recommendation ITU</w:t>
      </w:r>
      <w:r w:rsidRPr="00E2347B">
        <w:rPr>
          <w:sz w:val="24"/>
          <w:lang w:val="en-US" w:eastAsia="en-US"/>
        </w:rPr>
        <w:noBreakHyphen/>
        <w:t>R M.1545.</w:t>
      </w:r>
    </w:p>
    <w:p w14:paraId="05DFD729" w14:textId="77777777" w:rsidR="00E2347B" w:rsidRPr="00E2347B" w:rsidRDefault="00E2347B" w:rsidP="00E2347B">
      <w:pPr>
        <w:keepNext/>
        <w:keepLines/>
        <w:tabs>
          <w:tab w:val="left" w:pos="794"/>
          <w:tab w:val="left" w:pos="1191"/>
          <w:tab w:val="left" w:pos="1588"/>
          <w:tab w:val="left" w:pos="1985"/>
        </w:tabs>
        <w:spacing w:before="360" w:after="0"/>
        <w:ind w:left="794" w:hanging="794"/>
        <w:textAlignment w:val="auto"/>
        <w:outlineLvl w:val="0"/>
        <w:rPr>
          <w:b/>
          <w:sz w:val="24"/>
          <w:lang w:val="en-US" w:eastAsia="en-US"/>
        </w:rPr>
      </w:pPr>
      <w:r w:rsidRPr="00E2347B">
        <w:rPr>
          <w:b/>
          <w:sz w:val="24"/>
          <w:lang w:val="en-US" w:eastAsia="en-US"/>
        </w:rPr>
        <w:t>1</w:t>
      </w:r>
      <w:r w:rsidRPr="00E2347B">
        <w:rPr>
          <w:b/>
          <w:sz w:val="24"/>
          <w:lang w:val="en-US" w:eastAsia="en-US"/>
        </w:rPr>
        <w:tab/>
        <w:t>Operating bands</w:t>
      </w:r>
    </w:p>
    <w:p w14:paraId="774DED5F"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1-1</w:t>
      </w:r>
    </w:p>
    <w:p w14:paraId="03985F89" w14:textId="77777777" w:rsidR="00E2347B" w:rsidRPr="00E2347B" w:rsidRDefault="00E2347B" w:rsidP="00E2347B">
      <w:pPr>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E-UTRA operating bands</w:t>
      </w:r>
    </w:p>
    <w:tbl>
      <w:tblPr>
        <w:tblW w:w="9639" w:type="dxa"/>
        <w:jc w:val="center"/>
        <w:tblLook w:val="04A0" w:firstRow="1" w:lastRow="0" w:firstColumn="1" w:lastColumn="0" w:noHBand="0" w:noVBand="1"/>
      </w:tblPr>
      <w:tblGrid>
        <w:gridCol w:w="1561"/>
        <w:gridCol w:w="1491"/>
        <w:gridCol w:w="340"/>
        <w:gridCol w:w="1477"/>
        <w:gridCol w:w="1448"/>
        <w:gridCol w:w="340"/>
        <w:gridCol w:w="1448"/>
        <w:gridCol w:w="1534"/>
      </w:tblGrid>
      <w:tr w:rsidR="00E2347B" w:rsidRPr="00E2347B" w14:paraId="634D9EE7" w14:textId="77777777" w:rsidTr="00E2347B">
        <w:trPr>
          <w:tblHeader/>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0795AE5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E</w:t>
            </w:r>
            <w:r w:rsidRPr="00E2347B">
              <w:rPr>
                <w:rFonts w:ascii="CG Times (WN)" w:hAnsi="CG Times (WN)"/>
                <w:b/>
                <w:sz w:val="22"/>
                <w:lang w:eastAsia="en-US"/>
              </w:rPr>
              <w:noBreakHyphen/>
              <w:t>UTRA operating band</w:t>
            </w:r>
          </w:p>
        </w:tc>
        <w:tc>
          <w:tcPr>
            <w:tcW w:w="3308" w:type="dxa"/>
            <w:gridSpan w:val="3"/>
            <w:tcBorders>
              <w:top w:val="single" w:sz="4" w:space="0" w:color="auto"/>
              <w:left w:val="single" w:sz="4" w:space="0" w:color="auto"/>
              <w:bottom w:val="single" w:sz="4" w:space="0" w:color="auto"/>
              <w:right w:val="single" w:sz="4" w:space="0" w:color="auto"/>
            </w:tcBorders>
            <w:vAlign w:val="center"/>
            <w:hideMark/>
          </w:tcPr>
          <w:p w14:paraId="144EE3F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Uplink (UL) operating band</w:t>
            </w:r>
            <w:r w:rsidRPr="00E2347B">
              <w:rPr>
                <w:rFonts w:ascii="CG Times (WN)" w:hAnsi="CG Times (WN)"/>
                <w:b/>
                <w:sz w:val="22"/>
                <w:lang w:val="en-US" w:eastAsia="en-US"/>
              </w:rPr>
              <w:br/>
              <w:t>BS receive</w:t>
            </w:r>
            <w:r w:rsidRPr="00E2347B">
              <w:rPr>
                <w:rFonts w:ascii="CG Times (WN)" w:hAnsi="CG Times (WN)"/>
                <w:b/>
                <w:sz w:val="22"/>
                <w:lang w:val="en-US" w:eastAsia="en-US"/>
              </w:rPr>
              <w:br/>
              <w:t>UE transmit</w:t>
            </w:r>
          </w:p>
        </w:tc>
        <w:tc>
          <w:tcPr>
            <w:tcW w:w="3236" w:type="dxa"/>
            <w:gridSpan w:val="3"/>
            <w:tcBorders>
              <w:top w:val="single" w:sz="4" w:space="0" w:color="auto"/>
              <w:left w:val="single" w:sz="4" w:space="0" w:color="auto"/>
              <w:bottom w:val="single" w:sz="4" w:space="0" w:color="auto"/>
              <w:right w:val="single" w:sz="4" w:space="0" w:color="auto"/>
            </w:tcBorders>
            <w:vAlign w:val="center"/>
            <w:hideMark/>
          </w:tcPr>
          <w:p w14:paraId="318CBE8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Downlink (DL) operating band</w:t>
            </w:r>
            <w:r w:rsidRPr="00E2347B">
              <w:rPr>
                <w:rFonts w:ascii="CG Times (WN)" w:hAnsi="CG Times (WN)"/>
                <w:b/>
                <w:sz w:val="22"/>
                <w:lang w:val="en-US" w:eastAsia="en-US"/>
              </w:rPr>
              <w:br/>
              <w:t xml:space="preserve">BS transmit </w:t>
            </w:r>
            <w:r w:rsidRPr="00E2347B">
              <w:rPr>
                <w:rFonts w:ascii="CG Times (WN)" w:hAnsi="CG Times (WN)"/>
                <w:b/>
                <w:sz w:val="22"/>
                <w:lang w:val="en-US" w:eastAsia="en-US"/>
              </w:rPr>
              <w:br/>
              <w:t>UE receive</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14:paraId="7F75BFD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Duplex mode</w:t>
            </w:r>
          </w:p>
        </w:tc>
      </w:tr>
      <w:tr w:rsidR="00E2347B" w:rsidRPr="00E2347B" w14:paraId="02C22406" w14:textId="77777777" w:rsidTr="00E2347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5F13D" w14:textId="77777777" w:rsidR="00E2347B" w:rsidRPr="00E2347B" w:rsidRDefault="00E2347B" w:rsidP="00E2347B">
            <w:pPr>
              <w:overflowPunct/>
              <w:autoSpaceDE/>
              <w:autoSpaceDN/>
              <w:adjustRightInd/>
              <w:spacing w:after="0"/>
              <w:textAlignment w:val="auto"/>
              <w:rPr>
                <w:b/>
                <w:sz w:val="22"/>
                <w:lang w:eastAsia="en-US"/>
              </w:rPr>
            </w:pPr>
          </w:p>
        </w:tc>
        <w:tc>
          <w:tcPr>
            <w:tcW w:w="3308" w:type="dxa"/>
            <w:gridSpan w:val="3"/>
            <w:tcBorders>
              <w:top w:val="single" w:sz="4" w:space="0" w:color="auto"/>
              <w:left w:val="single" w:sz="4" w:space="0" w:color="auto"/>
              <w:bottom w:val="single" w:sz="4" w:space="0" w:color="auto"/>
              <w:right w:val="single" w:sz="4" w:space="0" w:color="auto"/>
            </w:tcBorders>
            <w:vAlign w:val="center"/>
            <w:hideMark/>
          </w:tcPr>
          <w:p w14:paraId="31948B8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Cs/>
                <w:i/>
                <w:iCs/>
                <w:sz w:val="22"/>
                <w:szCs w:val="22"/>
                <w:lang w:eastAsia="en-US"/>
              </w:rPr>
            </w:pPr>
            <w:r w:rsidRPr="00E2347B">
              <w:rPr>
                <w:rFonts w:ascii="CG Times (WN)" w:hAnsi="CG Times (WN)"/>
                <w:b/>
                <w:i/>
                <w:iCs/>
                <w:sz w:val="22"/>
                <w:szCs w:val="22"/>
                <w:lang w:eastAsia="en-US"/>
              </w:rPr>
              <w:t>F</w:t>
            </w:r>
            <w:r w:rsidRPr="00E2347B">
              <w:rPr>
                <w:rFonts w:ascii="CG Times (WN)" w:hAnsi="CG Times (WN)"/>
                <w:b/>
                <w:i/>
                <w:iCs/>
                <w:sz w:val="22"/>
                <w:szCs w:val="22"/>
                <w:vertAlign w:val="subscript"/>
                <w:lang w:eastAsia="en-US"/>
              </w:rPr>
              <w:t>UL_low</w:t>
            </w:r>
            <w:r w:rsidRPr="00E2347B">
              <w:rPr>
                <w:rFonts w:ascii="CG Times (WN)" w:hAnsi="CG Times (WN)"/>
                <w:b/>
                <w:i/>
                <w:iCs/>
                <w:sz w:val="22"/>
                <w:szCs w:val="22"/>
                <w:lang w:eastAsia="en-US"/>
              </w:rPr>
              <w:t xml:space="preserve">   –  F</w:t>
            </w:r>
            <w:r w:rsidRPr="00E2347B">
              <w:rPr>
                <w:rFonts w:ascii="CG Times (WN)" w:hAnsi="CG Times (WN)"/>
                <w:b/>
                <w:i/>
                <w:iCs/>
                <w:sz w:val="22"/>
                <w:szCs w:val="22"/>
                <w:vertAlign w:val="subscript"/>
                <w:lang w:eastAsia="en-US"/>
              </w:rPr>
              <w:t>UL_high</w:t>
            </w:r>
          </w:p>
        </w:tc>
        <w:tc>
          <w:tcPr>
            <w:tcW w:w="3236" w:type="dxa"/>
            <w:gridSpan w:val="3"/>
            <w:tcBorders>
              <w:top w:val="single" w:sz="4" w:space="0" w:color="auto"/>
              <w:left w:val="single" w:sz="4" w:space="0" w:color="auto"/>
              <w:bottom w:val="single" w:sz="4" w:space="0" w:color="auto"/>
              <w:right w:val="single" w:sz="4" w:space="0" w:color="auto"/>
            </w:tcBorders>
            <w:vAlign w:val="center"/>
            <w:hideMark/>
          </w:tcPr>
          <w:p w14:paraId="2AB96FC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Cs/>
                <w:i/>
                <w:iCs/>
                <w:sz w:val="22"/>
                <w:szCs w:val="22"/>
                <w:lang w:eastAsia="en-US"/>
              </w:rPr>
            </w:pPr>
            <w:r w:rsidRPr="00E2347B">
              <w:rPr>
                <w:rFonts w:ascii="CG Times (WN)" w:hAnsi="CG Times (WN)"/>
                <w:b/>
                <w:i/>
                <w:iCs/>
                <w:sz w:val="22"/>
                <w:szCs w:val="22"/>
                <w:lang w:eastAsia="en-US"/>
              </w:rPr>
              <w:t>F</w:t>
            </w:r>
            <w:r w:rsidRPr="00E2347B">
              <w:rPr>
                <w:rFonts w:ascii="CG Times (WN)" w:hAnsi="CG Times (WN)"/>
                <w:b/>
                <w:i/>
                <w:iCs/>
                <w:sz w:val="22"/>
                <w:szCs w:val="22"/>
                <w:vertAlign w:val="subscript"/>
                <w:lang w:eastAsia="en-US"/>
              </w:rPr>
              <w:t>DL_low</w:t>
            </w:r>
            <w:r w:rsidRPr="00E2347B">
              <w:rPr>
                <w:rFonts w:ascii="CG Times (WN)" w:hAnsi="CG Times (WN)"/>
                <w:b/>
                <w:i/>
                <w:iCs/>
                <w:sz w:val="22"/>
                <w:szCs w:val="22"/>
                <w:lang w:eastAsia="en-US"/>
              </w:rPr>
              <w:t xml:space="preserve">   –  F</w:t>
            </w:r>
            <w:r w:rsidRPr="00E2347B">
              <w:rPr>
                <w:rFonts w:ascii="CG Times (WN)" w:hAnsi="CG Times (WN)"/>
                <w:b/>
                <w:i/>
                <w:iCs/>
                <w:sz w:val="22"/>
                <w:szCs w:val="22"/>
                <w:vertAlign w:val="subscript"/>
                <w:lang w:eastAsia="en-US"/>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1951C"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78E3AD82"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6CECAD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c>
          <w:tcPr>
            <w:tcW w:w="1491" w:type="dxa"/>
            <w:tcBorders>
              <w:top w:val="single" w:sz="4" w:space="0" w:color="auto"/>
              <w:left w:val="single" w:sz="4" w:space="0" w:color="auto"/>
              <w:bottom w:val="single" w:sz="4" w:space="0" w:color="auto"/>
              <w:right w:val="nil"/>
            </w:tcBorders>
            <w:vAlign w:val="center"/>
            <w:hideMark/>
          </w:tcPr>
          <w:p w14:paraId="4EC078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 MHz</w:t>
            </w:r>
          </w:p>
        </w:tc>
        <w:tc>
          <w:tcPr>
            <w:tcW w:w="340" w:type="dxa"/>
            <w:tcBorders>
              <w:top w:val="single" w:sz="4" w:space="0" w:color="auto"/>
              <w:left w:val="nil"/>
              <w:bottom w:val="single" w:sz="4" w:space="0" w:color="auto"/>
              <w:right w:val="nil"/>
            </w:tcBorders>
            <w:hideMark/>
          </w:tcPr>
          <w:p w14:paraId="48D5F3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52E4C7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1 980 MHz</w:t>
            </w:r>
          </w:p>
        </w:tc>
        <w:tc>
          <w:tcPr>
            <w:tcW w:w="1448" w:type="dxa"/>
            <w:tcBorders>
              <w:top w:val="single" w:sz="4" w:space="0" w:color="auto"/>
              <w:left w:val="nil"/>
              <w:bottom w:val="single" w:sz="4" w:space="0" w:color="auto"/>
              <w:right w:val="nil"/>
            </w:tcBorders>
            <w:vAlign w:val="center"/>
            <w:hideMark/>
          </w:tcPr>
          <w:p w14:paraId="2DB974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2 110 MHz</w:t>
            </w:r>
          </w:p>
        </w:tc>
        <w:tc>
          <w:tcPr>
            <w:tcW w:w="340" w:type="dxa"/>
            <w:tcBorders>
              <w:top w:val="single" w:sz="4" w:space="0" w:color="auto"/>
              <w:left w:val="nil"/>
              <w:bottom w:val="single" w:sz="4" w:space="0" w:color="auto"/>
              <w:right w:val="nil"/>
            </w:tcBorders>
            <w:hideMark/>
          </w:tcPr>
          <w:p w14:paraId="3EB4F94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3FCB03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2 170 MHz</w:t>
            </w:r>
          </w:p>
        </w:tc>
        <w:tc>
          <w:tcPr>
            <w:tcW w:w="1534" w:type="dxa"/>
            <w:tcBorders>
              <w:top w:val="single" w:sz="4" w:space="0" w:color="auto"/>
              <w:left w:val="single" w:sz="4" w:space="0" w:color="auto"/>
              <w:bottom w:val="single" w:sz="4" w:space="0" w:color="auto"/>
              <w:right w:val="single" w:sz="4" w:space="0" w:color="auto"/>
            </w:tcBorders>
            <w:hideMark/>
          </w:tcPr>
          <w:p w14:paraId="6A451F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7E545883"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518440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w:t>
            </w:r>
          </w:p>
        </w:tc>
        <w:tc>
          <w:tcPr>
            <w:tcW w:w="1491" w:type="dxa"/>
            <w:tcBorders>
              <w:top w:val="single" w:sz="4" w:space="0" w:color="auto"/>
              <w:left w:val="single" w:sz="4" w:space="0" w:color="auto"/>
              <w:bottom w:val="single" w:sz="4" w:space="0" w:color="auto"/>
              <w:right w:val="nil"/>
            </w:tcBorders>
            <w:vAlign w:val="center"/>
            <w:hideMark/>
          </w:tcPr>
          <w:p w14:paraId="59B3D3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1 850 MHz</w:t>
            </w:r>
          </w:p>
        </w:tc>
        <w:tc>
          <w:tcPr>
            <w:tcW w:w="340" w:type="dxa"/>
            <w:tcBorders>
              <w:top w:val="single" w:sz="4" w:space="0" w:color="auto"/>
              <w:left w:val="nil"/>
              <w:bottom w:val="single" w:sz="4" w:space="0" w:color="auto"/>
              <w:right w:val="nil"/>
            </w:tcBorders>
            <w:hideMark/>
          </w:tcPr>
          <w:p w14:paraId="62CB43F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2AFC6C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1 910 MHz</w:t>
            </w:r>
          </w:p>
        </w:tc>
        <w:tc>
          <w:tcPr>
            <w:tcW w:w="1448" w:type="dxa"/>
            <w:tcBorders>
              <w:top w:val="single" w:sz="4" w:space="0" w:color="auto"/>
              <w:left w:val="nil"/>
              <w:bottom w:val="single" w:sz="4" w:space="0" w:color="auto"/>
              <w:right w:val="nil"/>
            </w:tcBorders>
            <w:vAlign w:val="center"/>
            <w:hideMark/>
          </w:tcPr>
          <w:p w14:paraId="30D83C7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1 930 MHz</w:t>
            </w:r>
          </w:p>
        </w:tc>
        <w:tc>
          <w:tcPr>
            <w:tcW w:w="340" w:type="dxa"/>
            <w:tcBorders>
              <w:top w:val="single" w:sz="4" w:space="0" w:color="auto"/>
              <w:left w:val="nil"/>
              <w:bottom w:val="single" w:sz="4" w:space="0" w:color="auto"/>
              <w:right w:val="nil"/>
            </w:tcBorders>
            <w:hideMark/>
          </w:tcPr>
          <w:p w14:paraId="72942A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392D3E5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1 990 MHz</w:t>
            </w:r>
          </w:p>
        </w:tc>
        <w:tc>
          <w:tcPr>
            <w:tcW w:w="1534" w:type="dxa"/>
            <w:tcBorders>
              <w:top w:val="single" w:sz="4" w:space="0" w:color="auto"/>
              <w:left w:val="single" w:sz="4" w:space="0" w:color="auto"/>
              <w:bottom w:val="single" w:sz="4" w:space="0" w:color="auto"/>
              <w:right w:val="single" w:sz="4" w:space="0" w:color="auto"/>
            </w:tcBorders>
            <w:hideMark/>
          </w:tcPr>
          <w:p w14:paraId="17BE65C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7C85E8BA"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04D4A1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w:t>
            </w:r>
          </w:p>
        </w:tc>
        <w:tc>
          <w:tcPr>
            <w:tcW w:w="1491" w:type="dxa"/>
            <w:tcBorders>
              <w:top w:val="single" w:sz="4" w:space="0" w:color="auto"/>
              <w:left w:val="single" w:sz="4" w:space="0" w:color="auto"/>
              <w:bottom w:val="single" w:sz="4" w:space="0" w:color="auto"/>
              <w:right w:val="nil"/>
            </w:tcBorders>
            <w:vAlign w:val="center"/>
            <w:hideMark/>
          </w:tcPr>
          <w:p w14:paraId="6C3685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1 710 MHz</w:t>
            </w:r>
          </w:p>
        </w:tc>
        <w:tc>
          <w:tcPr>
            <w:tcW w:w="340" w:type="dxa"/>
            <w:tcBorders>
              <w:top w:val="single" w:sz="4" w:space="0" w:color="auto"/>
              <w:left w:val="nil"/>
              <w:bottom w:val="single" w:sz="4" w:space="0" w:color="auto"/>
              <w:right w:val="nil"/>
            </w:tcBorders>
            <w:hideMark/>
          </w:tcPr>
          <w:p w14:paraId="02B895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7E48F2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1 785 MHz</w:t>
            </w:r>
          </w:p>
        </w:tc>
        <w:tc>
          <w:tcPr>
            <w:tcW w:w="1448" w:type="dxa"/>
            <w:tcBorders>
              <w:top w:val="single" w:sz="4" w:space="0" w:color="auto"/>
              <w:left w:val="nil"/>
              <w:bottom w:val="single" w:sz="4" w:space="0" w:color="auto"/>
              <w:right w:val="nil"/>
            </w:tcBorders>
            <w:vAlign w:val="center"/>
            <w:hideMark/>
          </w:tcPr>
          <w:p w14:paraId="4F854CC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1 805 MHz</w:t>
            </w:r>
          </w:p>
        </w:tc>
        <w:tc>
          <w:tcPr>
            <w:tcW w:w="340" w:type="dxa"/>
            <w:tcBorders>
              <w:top w:val="single" w:sz="4" w:space="0" w:color="auto"/>
              <w:left w:val="nil"/>
              <w:bottom w:val="single" w:sz="4" w:space="0" w:color="auto"/>
              <w:right w:val="nil"/>
            </w:tcBorders>
            <w:hideMark/>
          </w:tcPr>
          <w:p w14:paraId="47DFF5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75CF27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1 880 MHz</w:t>
            </w:r>
          </w:p>
        </w:tc>
        <w:tc>
          <w:tcPr>
            <w:tcW w:w="1534" w:type="dxa"/>
            <w:tcBorders>
              <w:top w:val="single" w:sz="4" w:space="0" w:color="auto"/>
              <w:left w:val="single" w:sz="4" w:space="0" w:color="auto"/>
              <w:bottom w:val="single" w:sz="4" w:space="0" w:color="auto"/>
              <w:right w:val="single" w:sz="4" w:space="0" w:color="auto"/>
            </w:tcBorders>
            <w:hideMark/>
          </w:tcPr>
          <w:p w14:paraId="2722C9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1EBD9443"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383E1EB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w:t>
            </w:r>
          </w:p>
        </w:tc>
        <w:tc>
          <w:tcPr>
            <w:tcW w:w="1491" w:type="dxa"/>
            <w:tcBorders>
              <w:top w:val="single" w:sz="4" w:space="0" w:color="auto"/>
              <w:left w:val="single" w:sz="4" w:space="0" w:color="auto"/>
              <w:bottom w:val="single" w:sz="4" w:space="0" w:color="auto"/>
              <w:right w:val="nil"/>
            </w:tcBorders>
            <w:hideMark/>
          </w:tcPr>
          <w:p w14:paraId="422CD8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1 710 MHz</w:t>
            </w:r>
          </w:p>
        </w:tc>
        <w:tc>
          <w:tcPr>
            <w:tcW w:w="340" w:type="dxa"/>
            <w:tcBorders>
              <w:top w:val="single" w:sz="4" w:space="0" w:color="auto"/>
              <w:left w:val="nil"/>
              <w:bottom w:val="single" w:sz="4" w:space="0" w:color="auto"/>
              <w:right w:val="nil"/>
            </w:tcBorders>
            <w:hideMark/>
          </w:tcPr>
          <w:p w14:paraId="4D76A8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5C239D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1 755 MHz</w:t>
            </w:r>
          </w:p>
        </w:tc>
        <w:tc>
          <w:tcPr>
            <w:tcW w:w="1448" w:type="dxa"/>
            <w:tcBorders>
              <w:top w:val="single" w:sz="4" w:space="0" w:color="auto"/>
              <w:left w:val="nil"/>
              <w:bottom w:val="single" w:sz="4" w:space="0" w:color="auto"/>
              <w:right w:val="nil"/>
            </w:tcBorders>
            <w:hideMark/>
          </w:tcPr>
          <w:p w14:paraId="5D6646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2 110 MHz</w:t>
            </w:r>
          </w:p>
        </w:tc>
        <w:tc>
          <w:tcPr>
            <w:tcW w:w="340" w:type="dxa"/>
            <w:tcBorders>
              <w:top w:val="single" w:sz="4" w:space="0" w:color="auto"/>
              <w:left w:val="nil"/>
              <w:bottom w:val="single" w:sz="4" w:space="0" w:color="auto"/>
              <w:right w:val="nil"/>
            </w:tcBorders>
            <w:hideMark/>
          </w:tcPr>
          <w:p w14:paraId="379C3E5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00117D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2 155 MHz</w:t>
            </w:r>
          </w:p>
        </w:tc>
        <w:tc>
          <w:tcPr>
            <w:tcW w:w="1534" w:type="dxa"/>
            <w:tcBorders>
              <w:top w:val="single" w:sz="4" w:space="0" w:color="auto"/>
              <w:left w:val="single" w:sz="4" w:space="0" w:color="auto"/>
              <w:bottom w:val="single" w:sz="4" w:space="0" w:color="auto"/>
              <w:right w:val="single" w:sz="4" w:space="0" w:color="auto"/>
            </w:tcBorders>
            <w:hideMark/>
          </w:tcPr>
          <w:p w14:paraId="3A104F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3D7DAECD"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69ED841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c>
          <w:tcPr>
            <w:tcW w:w="1491" w:type="dxa"/>
            <w:tcBorders>
              <w:top w:val="single" w:sz="4" w:space="0" w:color="auto"/>
              <w:left w:val="single" w:sz="4" w:space="0" w:color="auto"/>
              <w:bottom w:val="single" w:sz="4" w:space="0" w:color="auto"/>
              <w:right w:val="nil"/>
            </w:tcBorders>
            <w:hideMark/>
          </w:tcPr>
          <w:p w14:paraId="57F03C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824 MHz</w:t>
            </w:r>
          </w:p>
        </w:tc>
        <w:tc>
          <w:tcPr>
            <w:tcW w:w="340" w:type="dxa"/>
            <w:tcBorders>
              <w:top w:val="single" w:sz="4" w:space="0" w:color="auto"/>
              <w:left w:val="nil"/>
              <w:bottom w:val="single" w:sz="4" w:space="0" w:color="auto"/>
              <w:right w:val="nil"/>
            </w:tcBorders>
            <w:hideMark/>
          </w:tcPr>
          <w:p w14:paraId="36562F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237072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849 MHz</w:t>
            </w:r>
          </w:p>
        </w:tc>
        <w:tc>
          <w:tcPr>
            <w:tcW w:w="1448" w:type="dxa"/>
            <w:tcBorders>
              <w:top w:val="single" w:sz="4" w:space="0" w:color="auto"/>
              <w:left w:val="nil"/>
              <w:bottom w:val="single" w:sz="4" w:space="0" w:color="auto"/>
              <w:right w:val="nil"/>
            </w:tcBorders>
            <w:hideMark/>
          </w:tcPr>
          <w:p w14:paraId="2BEF9E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869 MHz</w:t>
            </w:r>
          </w:p>
        </w:tc>
        <w:tc>
          <w:tcPr>
            <w:tcW w:w="340" w:type="dxa"/>
            <w:tcBorders>
              <w:top w:val="single" w:sz="4" w:space="0" w:color="auto"/>
              <w:left w:val="nil"/>
              <w:bottom w:val="single" w:sz="4" w:space="0" w:color="auto"/>
              <w:right w:val="nil"/>
            </w:tcBorders>
            <w:hideMark/>
          </w:tcPr>
          <w:p w14:paraId="229C76B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67820A4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894 MHz</w:t>
            </w:r>
          </w:p>
        </w:tc>
        <w:tc>
          <w:tcPr>
            <w:tcW w:w="1534" w:type="dxa"/>
            <w:tcBorders>
              <w:top w:val="single" w:sz="4" w:space="0" w:color="auto"/>
              <w:left w:val="single" w:sz="4" w:space="0" w:color="auto"/>
              <w:bottom w:val="single" w:sz="4" w:space="0" w:color="auto"/>
              <w:right w:val="single" w:sz="4" w:space="0" w:color="auto"/>
            </w:tcBorders>
            <w:hideMark/>
          </w:tcPr>
          <w:p w14:paraId="02D196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627F7E0C"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19A7C5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w:t>
            </w:r>
            <w:r w:rsidRPr="00E2347B">
              <w:rPr>
                <w:sz w:val="22"/>
                <w:vertAlign w:val="superscript"/>
                <w:lang w:eastAsia="en-US"/>
              </w:rPr>
              <w:t>1</w:t>
            </w:r>
          </w:p>
        </w:tc>
        <w:tc>
          <w:tcPr>
            <w:tcW w:w="1491" w:type="dxa"/>
            <w:tcBorders>
              <w:top w:val="single" w:sz="4" w:space="0" w:color="auto"/>
              <w:left w:val="single" w:sz="4" w:space="0" w:color="auto"/>
              <w:bottom w:val="single" w:sz="4" w:space="0" w:color="auto"/>
              <w:right w:val="nil"/>
            </w:tcBorders>
            <w:vAlign w:val="center"/>
            <w:hideMark/>
          </w:tcPr>
          <w:p w14:paraId="546371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830 MHz</w:t>
            </w:r>
          </w:p>
        </w:tc>
        <w:tc>
          <w:tcPr>
            <w:tcW w:w="340" w:type="dxa"/>
            <w:tcBorders>
              <w:top w:val="single" w:sz="4" w:space="0" w:color="auto"/>
              <w:left w:val="nil"/>
              <w:bottom w:val="single" w:sz="4" w:space="0" w:color="auto"/>
              <w:right w:val="nil"/>
            </w:tcBorders>
            <w:hideMark/>
          </w:tcPr>
          <w:p w14:paraId="060F89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1D15EB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840 MHz</w:t>
            </w:r>
          </w:p>
        </w:tc>
        <w:tc>
          <w:tcPr>
            <w:tcW w:w="1448" w:type="dxa"/>
            <w:tcBorders>
              <w:top w:val="single" w:sz="4" w:space="0" w:color="auto"/>
              <w:left w:val="nil"/>
              <w:bottom w:val="single" w:sz="4" w:space="0" w:color="auto"/>
              <w:right w:val="nil"/>
            </w:tcBorders>
            <w:vAlign w:val="center"/>
            <w:hideMark/>
          </w:tcPr>
          <w:p w14:paraId="6CF121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875 MHz</w:t>
            </w:r>
          </w:p>
        </w:tc>
        <w:tc>
          <w:tcPr>
            <w:tcW w:w="340" w:type="dxa"/>
            <w:tcBorders>
              <w:top w:val="single" w:sz="4" w:space="0" w:color="auto"/>
              <w:left w:val="nil"/>
              <w:bottom w:val="single" w:sz="4" w:space="0" w:color="auto"/>
              <w:right w:val="nil"/>
            </w:tcBorders>
            <w:hideMark/>
          </w:tcPr>
          <w:p w14:paraId="79AB53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3CA58FB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885 MHz</w:t>
            </w:r>
          </w:p>
        </w:tc>
        <w:tc>
          <w:tcPr>
            <w:tcW w:w="1534" w:type="dxa"/>
            <w:tcBorders>
              <w:top w:val="single" w:sz="4" w:space="0" w:color="auto"/>
              <w:left w:val="single" w:sz="4" w:space="0" w:color="auto"/>
              <w:bottom w:val="single" w:sz="4" w:space="0" w:color="auto"/>
              <w:right w:val="single" w:sz="4" w:space="0" w:color="auto"/>
            </w:tcBorders>
            <w:hideMark/>
          </w:tcPr>
          <w:p w14:paraId="36868A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27C0295A"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50137F3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w:t>
            </w:r>
          </w:p>
        </w:tc>
        <w:tc>
          <w:tcPr>
            <w:tcW w:w="1491" w:type="dxa"/>
            <w:tcBorders>
              <w:top w:val="single" w:sz="4" w:space="0" w:color="auto"/>
              <w:left w:val="single" w:sz="4" w:space="0" w:color="auto"/>
              <w:bottom w:val="single" w:sz="4" w:space="0" w:color="auto"/>
              <w:right w:val="nil"/>
            </w:tcBorders>
            <w:vAlign w:val="center"/>
            <w:hideMark/>
          </w:tcPr>
          <w:p w14:paraId="1704D1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2 500 MHz</w:t>
            </w:r>
          </w:p>
        </w:tc>
        <w:tc>
          <w:tcPr>
            <w:tcW w:w="340" w:type="dxa"/>
            <w:tcBorders>
              <w:top w:val="single" w:sz="4" w:space="0" w:color="auto"/>
              <w:left w:val="nil"/>
              <w:bottom w:val="single" w:sz="4" w:space="0" w:color="auto"/>
              <w:right w:val="nil"/>
            </w:tcBorders>
            <w:hideMark/>
          </w:tcPr>
          <w:p w14:paraId="2EE038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6AD6C41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2 570 MHz</w:t>
            </w:r>
          </w:p>
        </w:tc>
        <w:tc>
          <w:tcPr>
            <w:tcW w:w="1448" w:type="dxa"/>
            <w:tcBorders>
              <w:top w:val="single" w:sz="4" w:space="0" w:color="auto"/>
              <w:left w:val="nil"/>
              <w:bottom w:val="single" w:sz="4" w:space="0" w:color="auto"/>
              <w:right w:val="nil"/>
            </w:tcBorders>
            <w:vAlign w:val="center"/>
            <w:hideMark/>
          </w:tcPr>
          <w:p w14:paraId="4C2DD90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2 620 MHz</w:t>
            </w:r>
          </w:p>
        </w:tc>
        <w:tc>
          <w:tcPr>
            <w:tcW w:w="340" w:type="dxa"/>
            <w:tcBorders>
              <w:top w:val="single" w:sz="4" w:space="0" w:color="auto"/>
              <w:left w:val="nil"/>
              <w:bottom w:val="single" w:sz="4" w:space="0" w:color="auto"/>
              <w:right w:val="nil"/>
            </w:tcBorders>
            <w:hideMark/>
          </w:tcPr>
          <w:p w14:paraId="15ECF68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3EBA90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2 690 MHz</w:t>
            </w:r>
          </w:p>
        </w:tc>
        <w:tc>
          <w:tcPr>
            <w:tcW w:w="1534" w:type="dxa"/>
            <w:tcBorders>
              <w:top w:val="single" w:sz="4" w:space="0" w:color="auto"/>
              <w:left w:val="single" w:sz="4" w:space="0" w:color="auto"/>
              <w:bottom w:val="single" w:sz="4" w:space="0" w:color="auto"/>
              <w:right w:val="single" w:sz="4" w:space="0" w:color="auto"/>
            </w:tcBorders>
            <w:hideMark/>
          </w:tcPr>
          <w:p w14:paraId="163FC6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4A4FD870" w14:textId="77777777" w:rsidTr="00E2347B">
        <w:trPr>
          <w:trHeight w:val="221"/>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11FF29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w:t>
            </w:r>
          </w:p>
        </w:tc>
        <w:tc>
          <w:tcPr>
            <w:tcW w:w="1491" w:type="dxa"/>
            <w:tcBorders>
              <w:top w:val="single" w:sz="4" w:space="0" w:color="auto"/>
              <w:left w:val="single" w:sz="4" w:space="0" w:color="auto"/>
              <w:bottom w:val="single" w:sz="4" w:space="0" w:color="auto"/>
              <w:right w:val="nil"/>
            </w:tcBorders>
            <w:vAlign w:val="center"/>
            <w:hideMark/>
          </w:tcPr>
          <w:p w14:paraId="04EFA7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880 MHz</w:t>
            </w:r>
          </w:p>
        </w:tc>
        <w:tc>
          <w:tcPr>
            <w:tcW w:w="340" w:type="dxa"/>
            <w:tcBorders>
              <w:top w:val="single" w:sz="4" w:space="0" w:color="auto"/>
              <w:left w:val="nil"/>
              <w:bottom w:val="single" w:sz="4" w:space="0" w:color="auto"/>
              <w:right w:val="nil"/>
            </w:tcBorders>
            <w:hideMark/>
          </w:tcPr>
          <w:p w14:paraId="78EEFE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03A4DD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915 MHz</w:t>
            </w:r>
          </w:p>
        </w:tc>
        <w:tc>
          <w:tcPr>
            <w:tcW w:w="1448" w:type="dxa"/>
            <w:tcBorders>
              <w:top w:val="single" w:sz="4" w:space="0" w:color="auto"/>
              <w:left w:val="nil"/>
              <w:bottom w:val="single" w:sz="4" w:space="0" w:color="auto"/>
              <w:right w:val="nil"/>
            </w:tcBorders>
            <w:vAlign w:val="center"/>
            <w:hideMark/>
          </w:tcPr>
          <w:p w14:paraId="66BFCE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925 MHz</w:t>
            </w:r>
          </w:p>
        </w:tc>
        <w:tc>
          <w:tcPr>
            <w:tcW w:w="340" w:type="dxa"/>
            <w:tcBorders>
              <w:top w:val="single" w:sz="4" w:space="0" w:color="auto"/>
              <w:left w:val="nil"/>
              <w:bottom w:val="single" w:sz="4" w:space="0" w:color="auto"/>
              <w:right w:val="nil"/>
            </w:tcBorders>
            <w:hideMark/>
          </w:tcPr>
          <w:p w14:paraId="67703A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578E57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960 MHz</w:t>
            </w:r>
          </w:p>
        </w:tc>
        <w:tc>
          <w:tcPr>
            <w:tcW w:w="1534" w:type="dxa"/>
            <w:tcBorders>
              <w:top w:val="single" w:sz="4" w:space="0" w:color="auto"/>
              <w:left w:val="single" w:sz="4" w:space="0" w:color="auto"/>
              <w:bottom w:val="single" w:sz="4" w:space="0" w:color="auto"/>
              <w:right w:val="single" w:sz="4" w:space="0" w:color="auto"/>
            </w:tcBorders>
            <w:hideMark/>
          </w:tcPr>
          <w:p w14:paraId="0AC533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0748989A"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742F2B3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9</w:t>
            </w:r>
          </w:p>
        </w:tc>
        <w:tc>
          <w:tcPr>
            <w:tcW w:w="1491" w:type="dxa"/>
            <w:tcBorders>
              <w:top w:val="single" w:sz="4" w:space="0" w:color="auto"/>
              <w:left w:val="single" w:sz="4" w:space="0" w:color="auto"/>
              <w:bottom w:val="single" w:sz="4" w:space="0" w:color="auto"/>
              <w:right w:val="nil"/>
            </w:tcBorders>
            <w:vAlign w:val="center"/>
            <w:hideMark/>
          </w:tcPr>
          <w:p w14:paraId="509A81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1 749.9 MHz</w:t>
            </w:r>
          </w:p>
        </w:tc>
        <w:tc>
          <w:tcPr>
            <w:tcW w:w="340" w:type="dxa"/>
            <w:tcBorders>
              <w:top w:val="single" w:sz="4" w:space="0" w:color="auto"/>
              <w:left w:val="nil"/>
              <w:bottom w:val="single" w:sz="4" w:space="0" w:color="auto"/>
              <w:right w:val="nil"/>
            </w:tcBorders>
            <w:hideMark/>
          </w:tcPr>
          <w:p w14:paraId="5275499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vAlign w:val="center"/>
            <w:hideMark/>
          </w:tcPr>
          <w:p w14:paraId="7893F5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1 784.9 MHz</w:t>
            </w:r>
          </w:p>
        </w:tc>
        <w:tc>
          <w:tcPr>
            <w:tcW w:w="1448" w:type="dxa"/>
            <w:tcBorders>
              <w:top w:val="single" w:sz="4" w:space="0" w:color="auto"/>
              <w:left w:val="nil"/>
              <w:bottom w:val="single" w:sz="4" w:space="0" w:color="auto"/>
              <w:right w:val="nil"/>
            </w:tcBorders>
            <w:vAlign w:val="center"/>
            <w:hideMark/>
          </w:tcPr>
          <w:p w14:paraId="5F374D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1 844.9 MHz</w:t>
            </w:r>
          </w:p>
        </w:tc>
        <w:tc>
          <w:tcPr>
            <w:tcW w:w="340" w:type="dxa"/>
            <w:tcBorders>
              <w:top w:val="single" w:sz="4" w:space="0" w:color="auto"/>
              <w:left w:val="nil"/>
              <w:bottom w:val="single" w:sz="4" w:space="0" w:color="auto"/>
              <w:right w:val="nil"/>
            </w:tcBorders>
            <w:hideMark/>
          </w:tcPr>
          <w:p w14:paraId="679540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vAlign w:val="center"/>
            <w:hideMark/>
          </w:tcPr>
          <w:p w14:paraId="63D4691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1 879.9 MHz</w:t>
            </w:r>
          </w:p>
        </w:tc>
        <w:tc>
          <w:tcPr>
            <w:tcW w:w="1534" w:type="dxa"/>
            <w:tcBorders>
              <w:top w:val="single" w:sz="4" w:space="0" w:color="auto"/>
              <w:left w:val="single" w:sz="4" w:space="0" w:color="auto"/>
              <w:bottom w:val="single" w:sz="4" w:space="0" w:color="auto"/>
              <w:right w:val="single" w:sz="4" w:space="0" w:color="auto"/>
            </w:tcBorders>
            <w:hideMark/>
          </w:tcPr>
          <w:p w14:paraId="66D1522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7A48310F"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071312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w:t>
            </w:r>
          </w:p>
        </w:tc>
        <w:tc>
          <w:tcPr>
            <w:tcW w:w="1491" w:type="dxa"/>
            <w:tcBorders>
              <w:top w:val="single" w:sz="4" w:space="0" w:color="auto"/>
              <w:left w:val="single" w:sz="4" w:space="0" w:color="auto"/>
              <w:bottom w:val="single" w:sz="4" w:space="0" w:color="auto"/>
              <w:right w:val="nil"/>
            </w:tcBorders>
            <w:hideMark/>
          </w:tcPr>
          <w:p w14:paraId="01C902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1 710 MHz</w:t>
            </w:r>
          </w:p>
        </w:tc>
        <w:tc>
          <w:tcPr>
            <w:tcW w:w="340" w:type="dxa"/>
            <w:tcBorders>
              <w:top w:val="single" w:sz="4" w:space="0" w:color="auto"/>
              <w:left w:val="nil"/>
              <w:bottom w:val="single" w:sz="4" w:space="0" w:color="auto"/>
              <w:right w:val="nil"/>
            </w:tcBorders>
            <w:hideMark/>
          </w:tcPr>
          <w:p w14:paraId="176960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409E0D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1 770 MHz</w:t>
            </w:r>
          </w:p>
        </w:tc>
        <w:tc>
          <w:tcPr>
            <w:tcW w:w="1448" w:type="dxa"/>
            <w:tcBorders>
              <w:top w:val="single" w:sz="4" w:space="0" w:color="auto"/>
              <w:left w:val="nil"/>
              <w:bottom w:val="single" w:sz="4" w:space="0" w:color="auto"/>
              <w:right w:val="nil"/>
            </w:tcBorders>
            <w:hideMark/>
          </w:tcPr>
          <w:p w14:paraId="0A761C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2110 MHz</w:t>
            </w:r>
          </w:p>
        </w:tc>
        <w:tc>
          <w:tcPr>
            <w:tcW w:w="340" w:type="dxa"/>
            <w:tcBorders>
              <w:top w:val="single" w:sz="4" w:space="0" w:color="auto"/>
              <w:left w:val="nil"/>
              <w:bottom w:val="single" w:sz="4" w:space="0" w:color="auto"/>
              <w:right w:val="nil"/>
            </w:tcBorders>
            <w:hideMark/>
          </w:tcPr>
          <w:p w14:paraId="703C27F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4ED5DE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2 170 MHz</w:t>
            </w:r>
          </w:p>
        </w:tc>
        <w:tc>
          <w:tcPr>
            <w:tcW w:w="1534" w:type="dxa"/>
            <w:tcBorders>
              <w:top w:val="single" w:sz="4" w:space="0" w:color="auto"/>
              <w:left w:val="single" w:sz="4" w:space="0" w:color="auto"/>
              <w:bottom w:val="single" w:sz="4" w:space="0" w:color="auto"/>
              <w:right w:val="single" w:sz="4" w:space="0" w:color="auto"/>
            </w:tcBorders>
            <w:hideMark/>
          </w:tcPr>
          <w:p w14:paraId="7DC143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488AA96C"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3E8F14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w:t>
            </w:r>
          </w:p>
        </w:tc>
        <w:tc>
          <w:tcPr>
            <w:tcW w:w="1491" w:type="dxa"/>
            <w:tcBorders>
              <w:top w:val="single" w:sz="4" w:space="0" w:color="auto"/>
              <w:left w:val="single" w:sz="4" w:space="0" w:color="auto"/>
              <w:bottom w:val="single" w:sz="4" w:space="0" w:color="auto"/>
              <w:right w:val="nil"/>
            </w:tcBorders>
            <w:hideMark/>
          </w:tcPr>
          <w:p w14:paraId="121026F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1 427.9 MHz</w:t>
            </w:r>
          </w:p>
        </w:tc>
        <w:tc>
          <w:tcPr>
            <w:tcW w:w="340" w:type="dxa"/>
            <w:tcBorders>
              <w:top w:val="single" w:sz="4" w:space="0" w:color="auto"/>
              <w:left w:val="nil"/>
              <w:bottom w:val="single" w:sz="4" w:space="0" w:color="auto"/>
              <w:right w:val="nil"/>
            </w:tcBorders>
            <w:hideMark/>
          </w:tcPr>
          <w:p w14:paraId="10B3AB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57C6F1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1 447.9 MHz</w:t>
            </w:r>
          </w:p>
        </w:tc>
        <w:tc>
          <w:tcPr>
            <w:tcW w:w="1448" w:type="dxa"/>
            <w:tcBorders>
              <w:top w:val="single" w:sz="4" w:space="0" w:color="auto"/>
              <w:left w:val="nil"/>
              <w:bottom w:val="single" w:sz="4" w:space="0" w:color="auto"/>
              <w:right w:val="nil"/>
            </w:tcBorders>
            <w:hideMark/>
          </w:tcPr>
          <w:p w14:paraId="0638A2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1 475.9 MHz</w:t>
            </w:r>
          </w:p>
        </w:tc>
        <w:tc>
          <w:tcPr>
            <w:tcW w:w="340" w:type="dxa"/>
            <w:tcBorders>
              <w:top w:val="single" w:sz="4" w:space="0" w:color="auto"/>
              <w:left w:val="nil"/>
              <w:bottom w:val="single" w:sz="4" w:space="0" w:color="auto"/>
              <w:right w:val="nil"/>
            </w:tcBorders>
            <w:hideMark/>
          </w:tcPr>
          <w:p w14:paraId="45C355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71AA47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1 495.9 MHz</w:t>
            </w:r>
          </w:p>
        </w:tc>
        <w:tc>
          <w:tcPr>
            <w:tcW w:w="1534" w:type="dxa"/>
            <w:tcBorders>
              <w:top w:val="single" w:sz="4" w:space="0" w:color="auto"/>
              <w:left w:val="single" w:sz="4" w:space="0" w:color="auto"/>
              <w:bottom w:val="single" w:sz="4" w:space="0" w:color="auto"/>
              <w:right w:val="single" w:sz="4" w:space="0" w:color="auto"/>
            </w:tcBorders>
            <w:hideMark/>
          </w:tcPr>
          <w:p w14:paraId="2C86C0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2E80A6DD"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0A92815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12</w:t>
            </w:r>
          </w:p>
        </w:tc>
        <w:tc>
          <w:tcPr>
            <w:tcW w:w="1491" w:type="dxa"/>
            <w:tcBorders>
              <w:top w:val="single" w:sz="4" w:space="0" w:color="auto"/>
              <w:left w:val="single" w:sz="4" w:space="0" w:color="auto"/>
              <w:bottom w:val="single" w:sz="4" w:space="0" w:color="auto"/>
              <w:right w:val="nil"/>
            </w:tcBorders>
            <w:hideMark/>
          </w:tcPr>
          <w:p w14:paraId="31785F5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699 MHz</w:t>
            </w:r>
          </w:p>
        </w:tc>
        <w:tc>
          <w:tcPr>
            <w:tcW w:w="340" w:type="dxa"/>
            <w:tcBorders>
              <w:top w:val="single" w:sz="4" w:space="0" w:color="auto"/>
              <w:left w:val="nil"/>
              <w:bottom w:val="single" w:sz="4" w:space="0" w:color="auto"/>
              <w:right w:val="nil"/>
            </w:tcBorders>
            <w:hideMark/>
          </w:tcPr>
          <w:p w14:paraId="71EE4E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5E4DBE1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716 MHz</w:t>
            </w:r>
          </w:p>
        </w:tc>
        <w:tc>
          <w:tcPr>
            <w:tcW w:w="1448" w:type="dxa"/>
            <w:tcBorders>
              <w:top w:val="single" w:sz="4" w:space="0" w:color="auto"/>
              <w:left w:val="nil"/>
              <w:bottom w:val="single" w:sz="4" w:space="0" w:color="auto"/>
              <w:right w:val="nil"/>
            </w:tcBorders>
            <w:hideMark/>
          </w:tcPr>
          <w:p w14:paraId="6782071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729 MHz</w:t>
            </w:r>
          </w:p>
        </w:tc>
        <w:tc>
          <w:tcPr>
            <w:tcW w:w="340" w:type="dxa"/>
            <w:tcBorders>
              <w:top w:val="single" w:sz="4" w:space="0" w:color="auto"/>
              <w:left w:val="nil"/>
              <w:bottom w:val="single" w:sz="4" w:space="0" w:color="auto"/>
              <w:right w:val="nil"/>
            </w:tcBorders>
            <w:hideMark/>
          </w:tcPr>
          <w:p w14:paraId="0257DB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7F8989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746 MHz</w:t>
            </w:r>
          </w:p>
        </w:tc>
        <w:tc>
          <w:tcPr>
            <w:tcW w:w="1534" w:type="dxa"/>
            <w:tcBorders>
              <w:top w:val="single" w:sz="4" w:space="0" w:color="auto"/>
              <w:left w:val="single" w:sz="4" w:space="0" w:color="auto"/>
              <w:bottom w:val="single" w:sz="4" w:space="0" w:color="auto"/>
              <w:right w:val="single" w:sz="4" w:space="0" w:color="auto"/>
            </w:tcBorders>
            <w:hideMark/>
          </w:tcPr>
          <w:p w14:paraId="5A73FB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58A10C9B"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188E3D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w:t>
            </w:r>
          </w:p>
        </w:tc>
        <w:tc>
          <w:tcPr>
            <w:tcW w:w="1491" w:type="dxa"/>
            <w:tcBorders>
              <w:top w:val="single" w:sz="4" w:space="0" w:color="auto"/>
              <w:left w:val="single" w:sz="4" w:space="0" w:color="auto"/>
              <w:bottom w:val="single" w:sz="4" w:space="0" w:color="auto"/>
              <w:right w:val="nil"/>
            </w:tcBorders>
            <w:hideMark/>
          </w:tcPr>
          <w:p w14:paraId="23CEFAB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777 MHz</w:t>
            </w:r>
          </w:p>
        </w:tc>
        <w:tc>
          <w:tcPr>
            <w:tcW w:w="340" w:type="dxa"/>
            <w:tcBorders>
              <w:top w:val="single" w:sz="4" w:space="0" w:color="auto"/>
              <w:left w:val="nil"/>
              <w:bottom w:val="single" w:sz="4" w:space="0" w:color="auto"/>
              <w:right w:val="nil"/>
            </w:tcBorders>
            <w:hideMark/>
          </w:tcPr>
          <w:p w14:paraId="5674030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3BA4521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787 MHz</w:t>
            </w:r>
          </w:p>
        </w:tc>
        <w:tc>
          <w:tcPr>
            <w:tcW w:w="1448" w:type="dxa"/>
            <w:tcBorders>
              <w:top w:val="single" w:sz="4" w:space="0" w:color="auto"/>
              <w:left w:val="nil"/>
              <w:bottom w:val="single" w:sz="4" w:space="0" w:color="auto"/>
              <w:right w:val="nil"/>
            </w:tcBorders>
            <w:hideMark/>
          </w:tcPr>
          <w:p w14:paraId="29EE51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746 MHz</w:t>
            </w:r>
          </w:p>
        </w:tc>
        <w:tc>
          <w:tcPr>
            <w:tcW w:w="340" w:type="dxa"/>
            <w:tcBorders>
              <w:top w:val="single" w:sz="4" w:space="0" w:color="auto"/>
              <w:left w:val="nil"/>
              <w:bottom w:val="single" w:sz="4" w:space="0" w:color="auto"/>
              <w:right w:val="nil"/>
            </w:tcBorders>
            <w:hideMark/>
          </w:tcPr>
          <w:p w14:paraId="36C946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62AC8E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756 MHz</w:t>
            </w:r>
          </w:p>
        </w:tc>
        <w:tc>
          <w:tcPr>
            <w:tcW w:w="1534" w:type="dxa"/>
            <w:tcBorders>
              <w:top w:val="single" w:sz="4" w:space="0" w:color="auto"/>
              <w:left w:val="single" w:sz="4" w:space="0" w:color="auto"/>
              <w:bottom w:val="single" w:sz="4" w:space="0" w:color="auto"/>
              <w:right w:val="single" w:sz="4" w:space="0" w:color="auto"/>
            </w:tcBorders>
            <w:hideMark/>
          </w:tcPr>
          <w:p w14:paraId="10F66C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5E36E219"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356D85B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w:t>
            </w:r>
          </w:p>
        </w:tc>
        <w:tc>
          <w:tcPr>
            <w:tcW w:w="1491" w:type="dxa"/>
            <w:tcBorders>
              <w:top w:val="single" w:sz="4" w:space="0" w:color="auto"/>
              <w:left w:val="single" w:sz="4" w:space="0" w:color="auto"/>
              <w:bottom w:val="single" w:sz="4" w:space="0" w:color="auto"/>
              <w:right w:val="nil"/>
            </w:tcBorders>
            <w:hideMark/>
          </w:tcPr>
          <w:p w14:paraId="45B00E3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788 MHz</w:t>
            </w:r>
          </w:p>
        </w:tc>
        <w:tc>
          <w:tcPr>
            <w:tcW w:w="340" w:type="dxa"/>
            <w:tcBorders>
              <w:top w:val="single" w:sz="4" w:space="0" w:color="auto"/>
              <w:left w:val="nil"/>
              <w:bottom w:val="single" w:sz="4" w:space="0" w:color="auto"/>
              <w:right w:val="nil"/>
            </w:tcBorders>
            <w:hideMark/>
          </w:tcPr>
          <w:p w14:paraId="0E1EC9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4E1A56B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798 MHz</w:t>
            </w:r>
          </w:p>
        </w:tc>
        <w:tc>
          <w:tcPr>
            <w:tcW w:w="1448" w:type="dxa"/>
            <w:tcBorders>
              <w:top w:val="single" w:sz="4" w:space="0" w:color="auto"/>
              <w:left w:val="nil"/>
              <w:bottom w:val="single" w:sz="4" w:space="0" w:color="auto"/>
              <w:right w:val="nil"/>
            </w:tcBorders>
            <w:hideMark/>
          </w:tcPr>
          <w:p w14:paraId="637E71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758 MHz</w:t>
            </w:r>
          </w:p>
        </w:tc>
        <w:tc>
          <w:tcPr>
            <w:tcW w:w="340" w:type="dxa"/>
            <w:tcBorders>
              <w:top w:val="single" w:sz="4" w:space="0" w:color="auto"/>
              <w:left w:val="nil"/>
              <w:bottom w:val="single" w:sz="4" w:space="0" w:color="auto"/>
              <w:right w:val="nil"/>
            </w:tcBorders>
            <w:hideMark/>
          </w:tcPr>
          <w:p w14:paraId="04E7F5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51B808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768 MHz</w:t>
            </w:r>
          </w:p>
        </w:tc>
        <w:tc>
          <w:tcPr>
            <w:tcW w:w="1534" w:type="dxa"/>
            <w:tcBorders>
              <w:top w:val="single" w:sz="4" w:space="0" w:color="auto"/>
              <w:left w:val="single" w:sz="4" w:space="0" w:color="auto"/>
              <w:bottom w:val="single" w:sz="4" w:space="0" w:color="auto"/>
              <w:right w:val="single" w:sz="4" w:space="0" w:color="auto"/>
            </w:tcBorders>
            <w:hideMark/>
          </w:tcPr>
          <w:p w14:paraId="1C28A4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68143AD6"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hideMark/>
          </w:tcPr>
          <w:p w14:paraId="7A8CB0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lastRenderedPageBreak/>
              <w:t>15</w:t>
            </w:r>
          </w:p>
        </w:tc>
        <w:tc>
          <w:tcPr>
            <w:tcW w:w="1491" w:type="dxa"/>
            <w:tcBorders>
              <w:top w:val="single" w:sz="4" w:space="0" w:color="auto"/>
              <w:left w:val="single" w:sz="4" w:space="0" w:color="auto"/>
              <w:bottom w:val="single" w:sz="4" w:space="0" w:color="auto"/>
              <w:right w:val="nil"/>
            </w:tcBorders>
            <w:hideMark/>
          </w:tcPr>
          <w:p w14:paraId="024E7E3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Reserved</w:t>
            </w:r>
          </w:p>
        </w:tc>
        <w:tc>
          <w:tcPr>
            <w:tcW w:w="340" w:type="dxa"/>
            <w:tcBorders>
              <w:top w:val="single" w:sz="4" w:space="0" w:color="auto"/>
              <w:left w:val="nil"/>
              <w:bottom w:val="single" w:sz="4" w:space="0" w:color="auto"/>
              <w:right w:val="nil"/>
            </w:tcBorders>
          </w:tcPr>
          <w:p w14:paraId="184BF6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77" w:type="dxa"/>
            <w:tcBorders>
              <w:top w:val="single" w:sz="4" w:space="0" w:color="auto"/>
              <w:left w:val="nil"/>
              <w:bottom w:val="single" w:sz="4" w:space="0" w:color="auto"/>
              <w:right w:val="single" w:sz="4" w:space="0" w:color="auto"/>
            </w:tcBorders>
          </w:tcPr>
          <w:p w14:paraId="3534629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48" w:type="dxa"/>
            <w:tcBorders>
              <w:top w:val="single" w:sz="4" w:space="0" w:color="auto"/>
              <w:left w:val="nil"/>
              <w:bottom w:val="single" w:sz="4" w:space="0" w:color="auto"/>
              <w:right w:val="nil"/>
            </w:tcBorders>
            <w:hideMark/>
          </w:tcPr>
          <w:p w14:paraId="35B6B5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Reserved</w:t>
            </w:r>
          </w:p>
        </w:tc>
        <w:tc>
          <w:tcPr>
            <w:tcW w:w="340" w:type="dxa"/>
            <w:tcBorders>
              <w:top w:val="single" w:sz="4" w:space="0" w:color="auto"/>
              <w:left w:val="nil"/>
              <w:bottom w:val="single" w:sz="4" w:space="0" w:color="auto"/>
              <w:right w:val="nil"/>
            </w:tcBorders>
          </w:tcPr>
          <w:p w14:paraId="3D6206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48" w:type="dxa"/>
            <w:tcBorders>
              <w:top w:val="single" w:sz="4" w:space="0" w:color="auto"/>
              <w:left w:val="nil"/>
              <w:bottom w:val="single" w:sz="4" w:space="0" w:color="auto"/>
              <w:right w:val="single" w:sz="4" w:space="0" w:color="auto"/>
            </w:tcBorders>
          </w:tcPr>
          <w:p w14:paraId="749E4F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534" w:type="dxa"/>
            <w:tcBorders>
              <w:top w:val="single" w:sz="4" w:space="0" w:color="auto"/>
              <w:left w:val="single" w:sz="4" w:space="0" w:color="auto"/>
              <w:bottom w:val="single" w:sz="4" w:space="0" w:color="auto"/>
              <w:right w:val="single" w:sz="4" w:space="0" w:color="auto"/>
            </w:tcBorders>
            <w:hideMark/>
          </w:tcPr>
          <w:p w14:paraId="785821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60877351"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hideMark/>
          </w:tcPr>
          <w:p w14:paraId="6B220D7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w:t>
            </w:r>
          </w:p>
        </w:tc>
        <w:tc>
          <w:tcPr>
            <w:tcW w:w="1491" w:type="dxa"/>
            <w:tcBorders>
              <w:top w:val="single" w:sz="4" w:space="0" w:color="auto"/>
              <w:left w:val="single" w:sz="4" w:space="0" w:color="auto"/>
              <w:bottom w:val="single" w:sz="4" w:space="0" w:color="auto"/>
              <w:right w:val="nil"/>
            </w:tcBorders>
            <w:hideMark/>
          </w:tcPr>
          <w:p w14:paraId="146B73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Reserved</w:t>
            </w:r>
          </w:p>
        </w:tc>
        <w:tc>
          <w:tcPr>
            <w:tcW w:w="340" w:type="dxa"/>
            <w:tcBorders>
              <w:top w:val="single" w:sz="4" w:space="0" w:color="auto"/>
              <w:left w:val="nil"/>
              <w:bottom w:val="single" w:sz="4" w:space="0" w:color="auto"/>
              <w:right w:val="nil"/>
            </w:tcBorders>
          </w:tcPr>
          <w:p w14:paraId="793658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77" w:type="dxa"/>
            <w:tcBorders>
              <w:top w:val="single" w:sz="4" w:space="0" w:color="auto"/>
              <w:left w:val="nil"/>
              <w:bottom w:val="single" w:sz="4" w:space="0" w:color="auto"/>
              <w:right w:val="single" w:sz="4" w:space="0" w:color="auto"/>
            </w:tcBorders>
          </w:tcPr>
          <w:p w14:paraId="34FAC2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48" w:type="dxa"/>
            <w:tcBorders>
              <w:top w:val="single" w:sz="4" w:space="0" w:color="auto"/>
              <w:left w:val="nil"/>
              <w:bottom w:val="single" w:sz="4" w:space="0" w:color="auto"/>
              <w:right w:val="nil"/>
            </w:tcBorders>
            <w:hideMark/>
          </w:tcPr>
          <w:p w14:paraId="12FA76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Reserved</w:t>
            </w:r>
          </w:p>
        </w:tc>
        <w:tc>
          <w:tcPr>
            <w:tcW w:w="340" w:type="dxa"/>
            <w:tcBorders>
              <w:top w:val="single" w:sz="4" w:space="0" w:color="auto"/>
              <w:left w:val="nil"/>
              <w:bottom w:val="single" w:sz="4" w:space="0" w:color="auto"/>
              <w:right w:val="nil"/>
            </w:tcBorders>
          </w:tcPr>
          <w:p w14:paraId="2DA0EC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48" w:type="dxa"/>
            <w:tcBorders>
              <w:top w:val="single" w:sz="4" w:space="0" w:color="auto"/>
              <w:left w:val="nil"/>
              <w:bottom w:val="single" w:sz="4" w:space="0" w:color="auto"/>
              <w:right w:val="single" w:sz="4" w:space="0" w:color="auto"/>
            </w:tcBorders>
          </w:tcPr>
          <w:p w14:paraId="11947F1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534" w:type="dxa"/>
            <w:tcBorders>
              <w:top w:val="single" w:sz="4" w:space="0" w:color="auto"/>
              <w:left w:val="single" w:sz="4" w:space="0" w:color="auto"/>
              <w:bottom w:val="single" w:sz="4" w:space="0" w:color="auto"/>
              <w:right w:val="single" w:sz="4" w:space="0" w:color="auto"/>
            </w:tcBorders>
            <w:hideMark/>
          </w:tcPr>
          <w:p w14:paraId="08DB4F8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25459DC5"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14:paraId="475FD2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17</w:t>
            </w:r>
          </w:p>
        </w:tc>
        <w:tc>
          <w:tcPr>
            <w:tcW w:w="1491" w:type="dxa"/>
            <w:tcBorders>
              <w:top w:val="single" w:sz="4" w:space="0" w:color="auto"/>
              <w:left w:val="single" w:sz="4" w:space="0" w:color="auto"/>
              <w:bottom w:val="single" w:sz="4" w:space="0" w:color="auto"/>
              <w:right w:val="nil"/>
            </w:tcBorders>
            <w:hideMark/>
          </w:tcPr>
          <w:p w14:paraId="4229BD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704 MHz</w:t>
            </w:r>
          </w:p>
        </w:tc>
        <w:tc>
          <w:tcPr>
            <w:tcW w:w="340" w:type="dxa"/>
            <w:tcBorders>
              <w:top w:val="single" w:sz="4" w:space="0" w:color="auto"/>
              <w:left w:val="nil"/>
              <w:bottom w:val="single" w:sz="4" w:space="0" w:color="auto"/>
              <w:right w:val="nil"/>
            </w:tcBorders>
            <w:hideMark/>
          </w:tcPr>
          <w:p w14:paraId="564A82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038E48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716 MHz</w:t>
            </w:r>
          </w:p>
        </w:tc>
        <w:tc>
          <w:tcPr>
            <w:tcW w:w="1448" w:type="dxa"/>
            <w:tcBorders>
              <w:top w:val="single" w:sz="4" w:space="0" w:color="auto"/>
              <w:left w:val="nil"/>
              <w:bottom w:val="single" w:sz="4" w:space="0" w:color="auto"/>
              <w:right w:val="nil"/>
            </w:tcBorders>
            <w:hideMark/>
          </w:tcPr>
          <w:p w14:paraId="047EF3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734 MHz</w:t>
            </w:r>
          </w:p>
        </w:tc>
        <w:tc>
          <w:tcPr>
            <w:tcW w:w="340" w:type="dxa"/>
            <w:tcBorders>
              <w:top w:val="single" w:sz="4" w:space="0" w:color="auto"/>
              <w:left w:val="nil"/>
              <w:bottom w:val="single" w:sz="4" w:space="0" w:color="auto"/>
              <w:right w:val="nil"/>
            </w:tcBorders>
            <w:hideMark/>
          </w:tcPr>
          <w:p w14:paraId="15438E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5BC6D1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746 MHz</w:t>
            </w:r>
          </w:p>
        </w:tc>
        <w:tc>
          <w:tcPr>
            <w:tcW w:w="1534" w:type="dxa"/>
            <w:tcBorders>
              <w:top w:val="single" w:sz="4" w:space="0" w:color="auto"/>
              <w:left w:val="single" w:sz="4" w:space="0" w:color="auto"/>
              <w:bottom w:val="single" w:sz="4" w:space="0" w:color="auto"/>
              <w:right w:val="single" w:sz="4" w:space="0" w:color="auto"/>
            </w:tcBorders>
            <w:hideMark/>
          </w:tcPr>
          <w:p w14:paraId="754CFA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58508667"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hideMark/>
          </w:tcPr>
          <w:p w14:paraId="7AC24A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18</w:t>
            </w:r>
          </w:p>
        </w:tc>
        <w:tc>
          <w:tcPr>
            <w:tcW w:w="1491" w:type="dxa"/>
            <w:tcBorders>
              <w:top w:val="single" w:sz="4" w:space="0" w:color="auto"/>
              <w:left w:val="single" w:sz="4" w:space="0" w:color="auto"/>
              <w:bottom w:val="single" w:sz="4" w:space="0" w:color="auto"/>
              <w:right w:val="nil"/>
            </w:tcBorders>
            <w:hideMark/>
          </w:tcPr>
          <w:p w14:paraId="0AB9E2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815 MHz</w:t>
            </w:r>
          </w:p>
        </w:tc>
        <w:tc>
          <w:tcPr>
            <w:tcW w:w="340" w:type="dxa"/>
            <w:tcBorders>
              <w:top w:val="single" w:sz="4" w:space="0" w:color="auto"/>
              <w:left w:val="nil"/>
              <w:bottom w:val="single" w:sz="4" w:space="0" w:color="auto"/>
              <w:right w:val="nil"/>
            </w:tcBorders>
            <w:hideMark/>
          </w:tcPr>
          <w:p w14:paraId="183981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713C351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830 MHz</w:t>
            </w:r>
          </w:p>
        </w:tc>
        <w:tc>
          <w:tcPr>
            <w:tcW w:w="1448" w:type="dxa"/>
            <w:tcBorders>
              <w:top w:val="single" w:sz="4" w:space="0" w:color="auto"/>
              <w:left w:val="nil"/>
              <w:bottom w:val="single" w:sz="4" w:space="0" w:color="auto"/>
              <w:right w:val="nil"/>
            </w:tcBorders>
            <w:hideMark/>
          </w:tcPr>
          <w:p w14:paraId="2DCD11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860 MHz</w:t>
            </w:r>
          </w:p>
        </w:tc>
        <w:tc>
          <w:tcPr>
            <w:tcW w:w="340" w:type="dxa"/>
            <w:tcBorders>
              <w:top w:val="single" w:sz="4" w:space="0" w:color="auto"/>
              <w:left w:val="nil"/>
              <w:bottom w:val="single" w:sz="4" w:space="0" w:color="auto"/>
              <w:right w:val="nil"/>
            </w:tcBorders>
            <w:hideMark/>
          </w:tcPr>
          <w:p w14:paraId="2F1C1E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64D70B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875 MHz</w:t>
            </w:r>
          </w:p>
        </w:tc>
        <w:tc>
          <w:tcPr>
            <w:tcW w:w="1534" w:type="dxa"/>
            <w:tcBorders>
              <w:top w:val="single" w:sz="4" w:space="0" w:color="auto"/>
              <w:left w:val="single" w:sz="4" w:space="0" w:color="auto"/>
              <w:bottom w:val="single" w:sz="4" w:space="0" w:color="auto"/>
              <w:right w:val="single" w:sz="4" w:space="0" w:color="auto"/>
            </w:tcBorders>
            <w:hideMark/>
          </w:tcPr>
          <w:p w14:paraId="28EE48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2A141B86" w14:textId="77777777" w:rsidTr="00E2347B">
        <w:trPr>
          <w:jc w:val="center"/>
        </w:trPr>
        <w:tc>
          <w:tcPr>
            <w:tcW w:w="1561" w:type="dxa"/>
            <w:tcBorders>
              <w:top w:val="single" w:sz="4" w:space="0" w:color="auto"/>
              <w:left w:val="single" w:sz="4" w:space="0" w:color="auto"/>
              <w:bottom w:val="single" w:sz="4" w:space="0" w:color="auto"/>
              <w:right w:val="single" w:sz="4" w:space="0" w:color="auto"/>
            </w:tcBorders>
            <w:hideMark/>
          </w:tcPr>
          <w:p w14:paraId="2440F46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19</w:t>
            </w:r>
          </w:p>
        </w:tc>
        <w:tc>
          <w:tcPr>
            <w:tcW w:w="1491" w:type="dxa"/>
            <w:tcBorders>
              <w:top w:val="single" w:sz="4" w:space="0" w:color="auto"/>
              <w:left w:val="single" w:sz="4" w:space="0" w:color="auto"/>
              <w:bottom w:val="single" w:sz="4" w:space="0" w:color="auto"/>
              <w:right w:val="nil"/>
            </w:tcBorders>
            <w:hideMark/>
          </w:tcPr>
          <w:p w14:paraId="6AED35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830 MHz</w:t>
            </w:r>
          </w:p>
        </w:tc>
        <w:tc>
          <w:tcPr>
            <w:tcW w:w="340" w:type="dxa"/>
            <w:tcBorders>
              <w:top w:val="single" w:sz="4" w:space="0" w:color="auto"/>
              <w:left w:val="nil"/>
              <w:bottom w:val="single" w:sz="4" w:space="0" w:color="auto"/>
              <w:right w:val="nil"/>
            </w:tcBorders>
            <w:hideMark/>
          </w:tcPr>
          <w:p w14:paraId="292CB1D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77" w:type="dxa"/>
            <w:tcBorders>
              <w:top w:val="single" w:sz="4" w:space="0" w:color="auto"/>
              <w:left w:val="nil"/>
              <w:bottom w:val="single" w:sz="4" w:space="0" w:color="auto"/>
              <w:right w:val="single" w:sz="4" w:space="0" w:color="auto"/>
            </w:tcBorders>
            <w:hideMark/>
          </w:tcPr>
          <w:p w14:paraId="32AFB8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845 MHz</w:t>
            </w:r>
          </w:p>
        </w:tc>
        <w:tc>
          <w:tcPr>
            <w:tcW w:w="1448" w:type="dxa"/>
            <w:tcBorders>
              <w:top w:val="single" w:sz="4" w:space="0" w:color="auto"/>
              <w:left w:val="nil"/>
              <w:bottom w:val="single" w:sz="4" w:space="0" w:color="auto"/>
              <w:right w:val="nil"/>
            </w:tcBorders>
            <w:hideMark/>
          </w:tcPr>
          <w:p w14:paraId="1A3CA1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875 MHz</w:t>
            </w:r>
          </w:p>
        </w:tc>
        <w:tc>
          <w:tcPr>
            <w:tcW w:w="340" w:type="dxa"/>
            <w:tcBorders>
              <w:top w:val="single" w:sz="4" w:space="0" w:color="auto"/>
              <w:left w:val="nil"/>
              <w:bottom w:val="single" w:sz="4" w:space="0" w:color="auto"/>
              <w:right w:val="nil"/>
            </w:tcBorders>
            <w:hideMark/>
          </w:tcPr>
          <w:p w14:paraId="2309D0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48" w:type="dxa"/>
            <w:tcBorders>
              <w:top w:val="single" w:sz="4" w:space="0" w:color="auto"/>
              <w:left w:val="nil"/>
              <w:bottom w:val="single" w:sz="4" w:space="0" w:color="auto"/>
              <w:right w:val="single" w:sz="4" w:space="0" w:color="auto"/>
            </w:tcBorders>
            <w:hideMark/>
          </w:tcPr>
          <w:p w14:paraId="4A9298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890 MHz</w:t>
            </w:r>
          </w:p>
        </w:tc>
        <w:tc>
          <w:tcPr>
            <w:tcW w:w="1534" w:type="dxa"/>
            <w:tcBorders>
              <w:top w:val="single" w:sz="4" w:space="0" w:color="auto"/>
              <w:left w:val="single" w:sz="4" w:space="0" w:color="auto"/>
              <w:bottom w:val="single" w:sz="4" w:space="0" w:color="auto"/>
              <w:right w:val="single" w:sz="4" w:space="0" w:color="auto"/>
            </w:tcBorders>
            <w:hideMark/>
          </w:tcPr>
          <w:p w14:paraId="74DF001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bl>
    <w:p w14:paraId="6070A624"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sz w:val="24"/>
          <w:lang w:eastAsia="en-US"/>
        </w:rPr>
      </w:pPr>
      <w:r w:rsidRPr="00E2347B">
        <w:rPr>
          <w:rFonts w:ascii="CG Times (WN)" w:hAnsi="CG Times (WN)"/>
          <w:sz w:val="24"/>
          <w:lang w:eastAsia="en-US"/>
        </w:rPr>
        <w:t>TABLE  1-1 (</w:t>
      </w:r>
      <w:r w:rsidRPr="00E2347B">
        <w:rPr>
          <w:rFonts w:ascii="CG Times (WN)" w:hAnsi="CG Times (WN)"/>
          <w:i/>
          <w:iCs/>
          <w:sz w:val="24"/>
          <w:lang w:eastAsia="en-US"/>
        </w:rPr>
        <w:t>end</w:t>
      </w:r>
      <w:r w:rsidRPr="00E2347B">
        <w:rPr>
          <w:rFonts w:ascii="CG Times (WN)" w:hAnsi="CG Times (WN)"/>
          <w:sz w:val="24"/>
          <w:lang w:eastAsia="en-US"/>
        </w:rPr>
        <w:t>)</w:t>
      </w:r>
    </w:p>
    <w:tbl>
      <w:tblPr>
        <w:tblW w:w="9639" w:type="dxa"/>
        <w:jc w:val="center"/>
        <w:tblLook w:val="04A0" w:firstRow="1" w:lastRow="0" w:firstColumn="1" w:lastColumn="0" w:noHBand="0" w:noVBand="1"/>
      </w:tblPr>
      <w:tblGrid>
        <w:gridCol w:w="1544"/>
        <w:gridCol w:w="1447"/>
        <w:gridCol w:w="561"/>
        <w:gridCol w:w="1433"/>
        <w:gridCol w:w="1407"/>
        <w:gridCol w:w="339"/>
        <w:gridCol w:w="9"/>
        <w:gridCol w:w="1399"/>
        <w:gridCol w:w="1500"/>
      </w:tblGrid>
      <w:tr w:rsidR="00E2347B" w:rsidRPr="00E2347B" w14:paraId="49AD8A53" w14:textId="77777777" w:rsidTr="00F044C4">
        <w:trPr>
          <w:tblHeader/>
          <w:jc w:val="center"/>
        </w:trPr>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5CA2915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E</w:t>
            </w:r>
            <w:r w:rsidRPr="00E2347B">
              <w:rPr>
                <w:rFonts w:ascii="CG Times (WN)" w:hAnsi="CG Times (WN)"/>
                <w:b/>
                <w:sz w:val="22"/>
                <w:lang w:eastAsia="en-US"/>
              </w:rPr>
              <w:noBreakHyphen/>
              <w:t>UTRA operating band</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14:paraId="63AE7D6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Uplink (UL) operating band</w:t>
            </w:r>
            <w:r w:rsidRPr="00E2347B">
              <w:rPr>
                <w:rFonts w:ascii="CG Times (WN)" w:hAnsi="CG Times (WN)"/>
                <w:b/>
                <w:sz w:val="22"/>
                <w:lang w:val="en-US" w:eastAsia="en-US"/>
              </w:rPr>
              <w:br/>
              <w:t>BS receive</w:t>
            </w:r>
            <w:r w:rsidRPr="00E2347B">
              <w:rPr>
                <w:rFonts w:ascii="CG Times (WN)" w:hAnsi="CG Times (WN)"/>
                <w:b/>
                <w:sz w:val="22"/>
                <w:lang w:val="en-US" w:eastAsia="en-US"/>
              </w:rPr>
              <w:br/>
              <w:t>UE transmit</w:t>
            </w:r>
          </w:p>
        </w:tc>
        <w:tc>
          <w:tcPr>
            <w:tcW w:w="3154" w:type="dxa"/>
            <w:gridSpan w:val="4"/>
            <w:tcBorders>
              <w:top w:val="single" w:sz="4" w:space="0" w:color="auto"/>
              <w:left w:val="single" w:sz="4" w:space="0" w:color="auto"/>
              <w:bottom w:val="single" w:sz="4" w:space="0" w:color="auto"/>
              <w:right w:val="single" w:sz="4" w:space="0" w:color="auto"/>
            </w:tcBorders>
            <w:vAlign w:val="center"/>
            <w:hideMark/>
          </w:tcPr>
          <w:p w14:paraId="380E17E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Downlink (DL) operating band</w:t>
            </w:r>
            <w:r w:rsidRPr="00E2347B">
              <w:rPr>
                <w:rFonts w:ascii="CG Times (WN)" w:hAnsi="CG Times (WN)"/>
                <w:b/>
                <w:sz w:val="22"/>
                <w:lang w:val="en-US" w:eastAsia="en-US"/>
              </w:rPr>
              <w:br/>
              <w:t xml:space="preserve">BS transmit </w:t>
            </w:r>
            <w:r w:rsidRPr="00E2347B">
              <w:rPr>
                <w:rFonts w:ascii="CG Times (WN)" w:hAnsi="CG Times (WN)"/>
                <w:b/>
                <w:sz w:val="22"/>
                <w:lang w:val="en-US" w:eastAsia="en-US"/>
              </w:rPr>
              <w:br/>
              <w:t>UE receive</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14:paraId="0FB9102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Duplex mode</w:t>
            </w:r>
          </w:p>
        </w:tc>
      </w:tr>
      <w:tr w:rsidR="00E2347B" w:rsidRPr="00E2347B" w14:paraId="4229CB79" w14:textId="77777777" w:rsidTr="00F044C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06A0C" w14:textId="77777777" w:rsidR="00E2347B" w:rsidRPr="00E2347B" w:rsidRDefault="00E2347B" w:rsidP="00E2347B">
            <w:pPr>
              <w:overflowPunct/>
              <w:autoSpaceDE/>
              <w:autoSpaceDN/>
              <w:adjustRightInd/>
              <w:spacing w:after="0"/>
              <w:textAlignment w:val="auto"/>
              <w:rPr>
                <w:b/>
                <w:sz w:val="22"/>
                <w:lang w:eastAsia="en-US"/>
              </w:rPr>
            </w:pP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14:paraId="2211044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Cs/>
                <w:i/>
                <w:iCs/>
                <w:sz w:val="22"/>
                <w:szCs w:val="22"/>
                <w:lang w:eastAsia="en-US"/>
              </w:rPr>
            </w:pPr>
            <w:r w:rsidRPr="00E2347B">
              <w:rPr>
                <w:rFonts w:ascii="CG Times (WN)" w:hAnsi="CG Times (WN)"/>
                <w:b/>
                <w:i/>
                <w:iCs/>
                <w:sz w:val="22"/>
                <w:szCs w:val="22"/>
                <w:lang w:eastAsia="en-US"/>
              </w:rPr>
              <w:t>F</w:t>
            </w:r>
            <w:r w:rsidRPr="00E2347B">
              <w:rPr>
                <w:rFonts w:ascii="CG Times (WN)" w:hAnsi="CG Times (WN)"/>
                <w:b/>
                <w:i/>
                <w:iCs/>
                <w:sz w:val="22"/>
                <w:szCs w:val="22"/>
                <w:vertAlign w:val="subscript"/>
                <w:lang w:eastAsia="en-US"/>
              </w:rPr>
              <w:t>UL_low</w:t>
            </w:r>
            <w:r w:rsidRPr="00E2347B">
              <w:rPr>
                <w:rFonts w:ascii="CG Times (WN)" w:hAnsi="CG Times (WN)"/>
                <w:b/>
                <w:i/>
                <w:iCs/>
                <w:sz w:val="22"/>
                <w:szCs w:val="22"/>
                <w:lang w:eastAsia="en-US"/>
              </w:rPr>
              <w:t xml:space="preserve">   –  F</w:t>
            </w:r>
            <w:r w:rsidRPr="00E2347B">
              <w:rPr>
                <w:rFonts w:ascii="CG Times (WN)" w:hAnsi="CG Times (WN)"/>
                <w:b/>
                <w:i/>
                <w:iCs/>
                <w:sz w:val="22"/>
                <w:szCs w:val="22"/>
                <w:vertAlign w:val="subscript"/>
                <w:lang w:eastAsia="en-US"/>
              </w:rPr>
              <w:t>UL_high</w:t>
            </w:r>
          </w:p>
        </w:tc>
        <w:tc>
          <w:tcPr>
            <w:tcW w:w="3154" w:type="dxa"/>
            <w:gridSpan w:val="4"/>
            <w:tcBorders>
              <w:top w:val="single" w:sz="4" w:space="0" w:color="auto"/>
              <w:left w:val="single" w:sz="4" w:space="0" w:color="auto"/>
              <w:bottom w:val="single" w:sz="4" w:space="0" w:color="auto"/>
              <w:right w:val="single" w:sz="4" w:space="0" w:color="auto"/>
            </w:tcBorders>
            <w:vAlign w:val="center"/>
            <w:hideMark/>
          </w:tcPr>
          <w:p w14:paraId="01DF1C2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Cs/>
                <w:i/>
                <w:iCs/>
                <w:sz w:val="22"/>
                <w:szCs w:val="22"/>
                <w:lang w:eastAsia="en-US"/>
              </w:rPr>
            </w:pPr>
            <w:r w:rsidRPr="00E2347B">
              <w:rPr>
                <w:rFonts w:ascii="CG Times (WN)" w:hAnsi="CG Times (WN)"/>
                <w:b/>
                <w:i/>
                <w:iCs/>
                <w:sz w:val="22"/>
                <w:szCs w:val="22"/>
                <w:lang w:eastAsia="en-US"/>
              </w:rPr>
              <w:t>F</w:t>
            </w:r>
            <w:r w:rsidRPr="00E2347B">
              <w:rPr>
                <w:rFonts w:ascii="CG Times (WN)" w:hAnsi="CG Times (WN)"/>
                <w:b/>
                <w:i/>
                <w:iCs/>
                <w:sz w:val="22"/>
                <w:szCs w:val="22"/>
                <w:vertAlign w:val="subscript"/>
                <w:lang w:eastAsia="en-US"/>
              </w:rPr>
              <w:t>DL_low</w:t>
            </w:r>
            <w:r w:rsidRPr="00E2347B">
              <w:rPr>
                <w:rFonts w:ascii="CG Times (WN)" w:hAnsi="CG Times (WN)"/>
                <w:b/>
                <w:i/>
                <w:iCs/>
                <w:sz w:val="22"/>
                <w:szCs w:val="22"/>
                <w:lang w:eastAsia="en-US"/>
              </w:rPr>
              <w:t xml:space="preserve">   –  F</w:t>
            </w:r>
            <w:r w:rsidRPr="00E2347B">
              <w:rPr>
                <w:rFonts w:ascii="CG Times (WN)" w:hAnsi="CG Times (WN)"/>
                <w:b/>
                <w:i/>
                <w:iCs/>
                <w:sz w:val="22"/>
                <w:szCs w:val="22"/>
                <w:vertAlign w:val="subscript"/>
                <w:lang w:eastAsia="en-US"/>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7A249"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5C979991"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586FC2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w:t>
            </w:r>
          </w:p>
        </w:tc>
        <w:tc>
          <w:tcPr>
            <w:tcW w:w="1447" w:type="dxa"/>
            <w:tcBorders>
              <w:top w:val="single" w:sz="4" w:space="0" w:color="auto"/>
              <w:left w:val="single" w:sz="4" w:space="0" w:color="auto"/>
              <w:bottom w:val="single" w:sz="4" w:space="0" w:color="auto"/>
              <w:right w:val="nil"/>
            </w:tcBorders>
            <w:hideMark/>
          </w:tcPr>
          <w:p w14:paraId="5288E85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832 MHz</w:t>
            </w:r>
          </w:p>
        </w:tc>
        <w:tc>
          <w:tcPr>
            <w:tcW w:w="561" w:type="dxa"/>
            <w:tcBorders>
              <w:top w:val="single" w:sz="4" w:space="0" w:color="auto"/>
              <w:left w:val="nil"/>
              <w:bottom w:val="single" w:sz="4" w:space="0" w:color="auto"/>
              <w:right w:val="nil"/>
            </w:tcBorders>
            <w:hideMark/>
          </w:tcPr>
          <w:p w14:paraId="6945D7A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376FD6A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862 MHz</w:t>
            </w:r>
          </w:p>
        </w:tc>
        <w:tc>
          <w:tcPr>
            <w:tcW w:w="1407" w:type="dxa"/>
            <w:tcBorders>
              <w:top w:val="single" w:sz="4" w:space="0" w:color="auto"/>
              <w:left w:val="single" w:sz="4" w:space="0" w:color="auto"/>
              <w:bottom w:val="single" w:sz="4" w:space="0" w:color="auto"/>
              <w:right w:val="nil"/>
            </w:tcBorders>
            <w:hideMark/>
          </w:tcPr>
          <w:p w14:paraId="588B61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791 MHz</w:t>
            </w:r>
          </w:p>
        </w:tc>
        <w:tc>
          <w:tcPr>
            <w:tcW w:w="339" w:type="dxa"/>
            <w:tcBorders>
              <w:top w:val="single" w:sz="4" w:space="0" w:color="auto"/>
              <w:left w:val="nil"/>
              <w:bottom w:val="single" w:sz="4" w:space="0" w:color="auto"/>
              <w:right w:val="nil"/>
            </w:tcBorders>
            <w:hideMark/>
          </w:tcPr>
          <w:p w14:paraId="762CE2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32EC163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821 MHz</w:t>
            </w:r>
          </w:p>
        </w:tc>
        <w:tc>
          <w:tcPr>
            <w:tcW w:w="1500" w:type="dxa"/>
            <w:tcBorders>
              <w:top w:val="single" w:sz="4" w:space="0" w:color="auto"/>
              <w:left w:val="single" w:sz="4" w:space="0" w:color="auto"/>
              <w:bottom w:val="single" w:sz="4" w:space="0" w:color="auto"/>
              <w:right w:val="single" w:sz="4" w:space="0" w:color="auto"/>
            </w:tcBorders>
            <w:hideMark/>
          </w:tcPr>
          <w:p w14:paraId="261DB43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3BEF03A7"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3EEB25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21</w:t>
            </w:r>
          </w:p>
        </w:tc>
        <w:tc>
          <w:tcPr>
            <w:tcW w:w="1447" w:type="dxa"/>
            <w:tcBorders>
              <w:top w:val="single" w:sz="4" w:space="0" w:color="auto"/>
              <w:left w:val="single" w:sz="4" w:space="0" w:color="auto"/>
              <w:bottom w:val="single" w:sz="4" w:space="0" w:color="auto"/>
              <w:right w:val="nil"/>
            </w:tcBorders>
            <w:hideMark/>
          </w:tcPr>
          <w:p w14:paraId="5E0F05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1 447.9 MHz</w:t>
            </w:r>
          </w:p>
        </w:tc>
        <w:tc>
          <w:tcPr>
            <w:tcW w:w="561" w:type="dxa"/>
            <w:tcBorders>
              <w:top w:val="single" w:sz="4" w:space="0" w:color="auto"/>
              <w:left w:val="nil"/>
              <w:bottom w:val="single" w:sz="4" w:space="0" w:color="auto"/>
              <w:right w:val="nil"/>
            </w:tcBorders>
            <w:hideMark/>
          </w:tcPr>
          <w:p w14:paraId="014D173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057FE0A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1 462.9 MHz</w:t>
            </w:r>
          </w:p>
        </w:tc>
        <w:tc>
          <w:tcPr>
            <w:tcW w:w="1407" w:type="dxa"/>
            <w:tcBorders>
              <w:top w:val="single" w:sz="4" w:space="0" w:color="auto"/>
              <w:left w:val="nil"/>
              <w:bottom w:val="single" w:sz="4" w:space="0" w:color="auto"/>
              <w:right w:val="nil"/>
            </w:tcBorders>
            <w:hideMark/>
          </w:tcPr>
          <w:p w14:paraId="15D9904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1 495.9 MHz</w:t>
            </w:r>
          </w:p>
        </w:tc>
        <w:tc>
          <w:tcPr>
            <w:tcW w:w="339" w:type="dxa"/>
            <w:tcBorders>
              <w:top w:val="single" w:sz="4" w:space="0" w:color="auto"/>
              <w:left w:val="nil"/>
              <w:bottom w:val="single" w:sz="4" w:space="0" w:color="auto"/>
              <w:right w:val="nil"/>
            </w:tcBorders>
            <w:hideMark/>
          </w:tcPr>
          <w:p w14:paraId="5680C8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259B5C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1 510.9 MHz</w:t>
            </w:r>
          </w:p>
        </w:tc>
        <w:tc>
          <w:tcPr>
            <w:tcW w:w="1500" w:type="dxa"/>
            <w:tcBorders>
              <w:top w:val="single" w:sz="4" w:space="0" w:color="auto"/>
              <w:left w:val="single" w:sz="4" w:space="0" w:color="auto"/>
              <w:bottom w:val="single" w:sz="4" w:space="0" w:color="auto"/>
              <w:right w:val="single" w:sz="4" w:space="0" w:color="auto"/>
            </w:tcBorders>
            <w:hideMark/>
          </w:tcPr>
          <w:p w14:paraId="542F76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4DF63EDF"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5B6BE6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22</w:t>
            </w:r>
          </w:p>
        </w:tc>
        <w:tc>
          <w:tcPr>
            <w:tcW w:w="1447" w:type="dxa"/>
            <w:tcBorders>
              <w:top w:val="single" w:sz="4" w:space="0" w:color="auto"/>
              <w:left w:val="single" w:sz="4" w:space="0" w:color="auto"/>
              <w:bottom w:val="single" w:sz="4" w:space="0" w:color="auto"/>
              <w:right w:val="nil"/>
            </w:tcBorders>
            <w:hideMark/>
          </w:tcPr>
          <w:p w14:paraId="5579652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3 410 MHz</w:t>
            </w:r>
          </w:p>
        </w:tc>
        <w:tc>
          <w:tcPr>
            <w:tcW w:w="561" w:type="dxa"/>
            <w:tcBorders>
              <w:top w:val="single" w:sz="4" w:space="0" w:color="auto"/>
              <w:left w:val="nil"/>
              <w:bottom w:val="single" w:sz="4" w:space="0" w:color="auto"/>
              <w:right w:val="nil"/>
            </w:tcBorders>
            <w:hideMark/>
          </w:tcPr>
          <w:p w14:paraId="2D2960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276DD3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3 490 MHz</w:t>
            </w:r>
          </w:p>
        </w:tc>
        <w:tc>
          <w:tcPr>
            <w:tcW w:w="1407" w:type="dxa"/>
            <w:tcBorders>
              <w:top w:val="single" w:sz="4" w:space="0" w:color="auto"/>
              <w:left w:val="single" w:sz="4" w:space="0" w:color="auto"/>
              <w:bottom w:val="single" w:sz="4" w:space="0" w:color="auto"/>
              <w:right w:val="nil"/>
            </w:tcBorders>
            <w:hideMark/>
          </w:tcPr>
          <w:p w14:paraId="3B508C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3 510 MHz</w:t>
            </w:r>
          </w:p>
        </w:tc>
        <w:tc>
          <w:tcPr>
            <w:tcW w:w="339" w:type="dxa"/>
            <w:tcBorders>
              <w:top w:val="single" w:sz="4" w:space="0" w:color="auto"/>
              <w:left w:val="nil"/>
              <w:bottom w:val="single" w:sz="4" w:space="0" w:color="auto"/>
              <w:right w:val="nil"/>
            </w:tcBorders>
            <w:hideMark/>
          </w:tcPr>
          <w:p w14:paraId="1C287F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58B031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3 590 MHz</w:t>
            </w:r>
          </w:p>
        </w:tc>
        <w:tc>
          <w:tcPr>
            <w:tcW w:w="1500" w:type="dxa"/>
            <w:tcBorders>
              <w:top w:val="single" w:sz="4" w:space="0" w:color="auto"/>
              <w:left w:val="single" w:sz="4" w:space="0" w:color="auto"/>
              <w:bottom w:val="single" w:sz="4" w:space="0" w:color="auto"/>
              <w:right w:val="single" w:sz="4" w:space="0" w:color="auto"/>
            </w:tcBorders>
            <w:hideMark/>
          </w:tcPr>
          <w:p w14:paraId="7A55F0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581805C8"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7AD6DB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w:t>
            </w:r>
          </w:p>
        </w:tc>
        <w:tc>
          <w:tcPr>
            <w:tcW w:w="1447" w:type="dxa"/>
            <w:tcBorders>
              <w:top w:val="single" w:sz="4" w:space="0" w:color="auto"/>
              <w:left w:val="single" w:sz="4" w:space="0" w:color="auto"/>
              <w:bottom w:val="single" w:sz="4" w:space="0" w:color="auto"/>
              <w:right w:val="nil"/>
            </w:tcBorders>
            <w:hideMark/>
          </w:tcPr>
          <w:p w14:paraId="1FBA81A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2 000 MHz</w:t>
            </w:r>
          </w:p>
        </w:tc>
        <w:tc>
          <w:tcPr>
            <w:tcW w:w="561" w:type="dxa"/>
            <w:tcBorders>
              <w:top w:val="single" w:sz="4" w:space="0" w:color="auto"/>
              <w:left w:val="nil"/>
              <w:bottom w:val="single" w:sz="4" w:space="0" w:color="auto"/>
              <w:right w:val="nil"/>
            </w:tcBorders>
            <w:hideMark/>
          </w:tcPr>
          <w:p w14:paraId="510C3F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5DE64F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2 020 MHz</w:t>
            </w:r>
          </w:p>
        </w:tc>
        <w:tc>
          <w:tcPr>
            <w:tcW w:w="1407" w:type="dxa"/>
            <w:tcBorders>
              <w:top w:val="single" w:sz="4" w:space="0" w:color="auto"/>
              <w:left w:val="nil"/>
              <w:bottom w:val="single" w:sz="4" w:space="0" w:color="auto"/>
              <w:right w:val="nil"/>
            </w:tcBorders>
            <w:hideMark/>
          </w:tcPr>
          <w:p w14:paraId="678BC21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2 180 MHz</w:t>
            </w:r>
          </w:p>
        </w:tc>
        <w:tc>
          <w:tcPr>
            <w:tcW w:w="339" w:type="dxa"/>
            <w:tcBorders>
              <w:top w:val="single" w:sz="4" w:space="0" w:color="auto"/>
              <w:left w:val="nil"/>
              <w:bottom w:val="single" w:sz="4" w:space="0" w:color="auto"/>
              <w:right w:val="nil"/>
            </w:tcBorders>
            <w:hideMark/>
          </w:tcPr>
          <w:p w14:paraId="77A0E9A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73319A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2 200 MHz</w:t>
            </w:r>
          </w:p>
        </w:tc>
        <w:tc>
          <w:tcPr>
            <w:tcW w:w="1500" w:type="dxa"/>
            <w:tcBorders>
              <w:top w:val="single" w:sz="4" w:space="0" w:color="auto"/>
              <w:left w:val="single" w:sz="4" w:space="0" w:color="auto"/>
              <w:bottom w:val="single" w:sz="4" w:space="0" w:color="auto"/>
              <w:right w:val="single" w:sz="4" w:space="0" w:color="auto"/>
            </w:tcBorders>
            <w:hideMark/>
          </w:tcPr>
          <w:p w14:paraId="50FEBF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6163CF3E"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2CA29E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24#</w:t>
            </w:r>
          </w:p>
        </w:tc>
        <w:tc>
          <w:tcPr>
            <w:tcW w:w="1447" w:type="dxa"/>
            <w:tcBorders>
              <w:top w:val="single" w:sz="4" w:space="0" w:color="auto"/>
              <w:left w:val="single" w:sz="4" w:space="0" w:color="auto"/>
              <w:bottom w:val="single" w:sz="4" w:space="0" w:color="auto"/>
              <w:right w:val="nil"/>
            </w:tcBorders>
            <w:hideMark/>
          </w:tcPr>
          <w:p w14:paraId="75A0B9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1 626.5 MHz</w:t>
            </w:r>
          </w:p>
        </w:tc>
        <w:tc>
          <w:tcPr>
            <w:tcW w:w="561" w:type="dxa"/>
            <w:tcBorders>
              <w:top w:val="single" w:sz="4" w:space="0" w:color="auto"/>
              <w:left w:val="nil"/>
              <w:bottom w:val="single" w:sz="4" w:space="0" w:color="auto"/>
              <w:right w:val="nil"/>
            </w:tcBorders>
            <w:hideMark/>
          </w:tcPr>
          <w:p w14:paraId="320224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173107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1 660.5 MHz</w:t>
            </w:r>
          </w:p>
        </w:tc>
        <w:tc>
          <w:tcPr>
            <w:tcW w:w="1407" w:type="dxa"/>
            <w:tcBorders>
              <w:top w:val="single" w:sz="4" w:space="0" w:color="auto"/>
              <w:left w:val="single" w:sz="4" w:space="0" w:color="auto"/>
              <w:bottom w:val="single" w:sz="4" w:space="0" w:color="auto"/>
              <w:right w:val="nil"/>
            </w:tcBorders>
            <w:hideMark/>
          </w:tcPr>
          <w:p w14:paraId="4EE9D5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1 525 MHz</w:t>
            </w:r>
          </w:p>
        </w:tc>
        <w:tc>
          <w:tcPr>
            <w:tcW w:w="348" w:type="dxa"/>
            <w:gridSpan w:val="2"/>
            <w:tcBorders>
              <w:top w:val="single" w:sz="4" w:space="0" w:color="auto"/>
              <w:left w:val="nil"/>
              <w:bottom w:val="single" w:sz="4" w:space="0" w:color="auto"/>
              <w:right w:val="nil"/>
            </w:tcBorders>
            <w:hideMark/>
          </w:tcPr>
          <w:p w14:paraId="7BC08D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399" w:type="dxa"/>
            <w:tcBorders>
              <w:top w:val="single" w:sz="4" w:space="0" w:color="auto"/>
              <w:left w:val="nil"/>
              <w:bottom w:val="single" w:sz="4" w:space="0" w:color="auto"/>
              <w:right w:val="single" w:sz="4" w:space="0" w:color="auto"/>
            </w:tcBorders>
            <w:hideMark/>
          </w:tcPr>
          <w:p w14:paraId="24EF64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1 559 MHz</w:t>
            </w:r>
          </w:p>
        </w:tc>
        <w:tc>
          <w:tcPr>
            <w:tcW w:w="1500" w:type="dxa"/>
            <w:tcBorders>
              <w:top w:val="single" w:sz="4" w:space="0" w:color="auto"/>
              <w:left w:val="single" w:sz="4" w:space="0" w:color="auto"/>
              <w:bottom w:val="single" w:sz="4" w:space="0" w:color="auto"/>
              <w:right w:val="single" w:sz="4" w:space="0" w:color="auto"/>
            </w:tcBorders>
            <w:hideMark/>
          </w:tcPr>
          <w:p w14:paraId="0F022C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0198DA43"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4D1274E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w:t>
            </w:r>
          </w:p>
        </w:tc>
        <w:tc>
          <w:tcPr>
            <w:tcW w:w="1447" w:type="dxa"/>
            <w:tcBorders>
              <w:top w:val="single" w:sz="4" w:space="0" w:color="auto"/>
              <w:left w:val="single" w:sz="4" w:space="0" w:color="auto"/>
              <w:bottom w:val="single" w:sz="4" w:space="0" w:color="auto"/>
              <w:right w:val="nil"/>
            </w:tcBorders>
            <w:hideMark/>
          </w:tcPr>
          <w:p w14:paraId="581AE98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1 850 MHz</w:t>
            </w:r>
          </w:p>
        </w:tc>
        <w:tc>
          <w:tcPr>
            <w:tcW w:w="561" w:type="dxa"/>
            <w:tcBorders>
              <w:top w:val="single" w:sz="4" w:space="0" w:color="auto"/>
              <w:left w:val="nil"/>
              <w:bottom w:val="single" w:sz="4" w:space="0" w:color="auto"/>
              <w:right w:val="nil"/>
            </w:tcBorders>
            <w:hideMark/>
          </w:tcPr>
          <w:p w14:paraId="1B7CC6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1CE408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1 915 MHz</w:t>
            </w:r>
          </w:p>
        </w:tc>
        <w:tc>
          <w:tcPr>
            <w:tcW w:w="1407" w:type="dxa"/>
            <w:tcBorders>
              <w:top w:val="single" w:sz="4" w:space="0" w:color="auto"/>
              <w:left w:val="single" w:sz="4" w:space="0" w:color="auto"/>
              <w:bottom w:val="single" w:sz="4" w:space="0" w:color="auto"/>
              <w:right w:val="nil"/>
            </w:tcBorders>
            <w:hideMark/>
          </w:tcPr>
          <w:p w14:paraId="731F84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1 930 MHz</w:t>
            </w:r>
          </w:p>
        </w:tc>
        <w:tc>
          <w:tcPr>
            <w:tcW w:w="348" w:type="dxa"/>
            <w:gridSpan w:val="2"/>
            <w:tcBorders>
              <w:top w:val="single" w:sz="4" w:space="0" w:color="auto"/>
              <w:left w:val="nil"/>
              <w:bottom w:val="single" w:sz="4" w:space="0" w:color="auto"/>
              <w:right w:val="nil"/>
            </w:tcBorders>
            <w:hideMark/>
          </w:tcPr>
          <w:p w14:paraId="1B181B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399" w:type="dxa"/>
            <w:tcBorders>
              <w:top w:val="single" w:sz="4" w:space="0" w:color="auto"/>
              <w:left w:val="nil"/>
              <w:bottom w:val="single" w:sz="4" w:space="0" w:color="auto"/>
              <w:right w:val="single" w:sz="4" w:space="0" w:color="auto"/>
            </w:tcBorders>
            <w:hideMark/>
          </w:tcPr>
          <w:p w14:paraId="06D9DD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1 995 MHz</w:t>
            </w:r>
          </w:p>
        </w:tc>
        <w:tc>
          <w:tcPr>
            <w:tcW w:w="1500" w:type="dxa"/>
            <w:tcBorders>
              <w:top w:val="single" w:sz="4" w:space="0" w:color="auto"/>
              <w:left w:val="single" w:sz="4" w:space="0" w:color="auto"/>
              <w:bottom w:val="single" w:sz="4" w:space="0" w:color="auto"/>
              <w:right w:val="single" w:sz="4" w:space="0" w:color="auto"/>
            </w:tcBorders>
            <w:hideMark/>
          </w:tcPr>
          <w:p w14:paraId="6F072E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0B96FC90"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5FF9E8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w:t>
            </w:r>
          </w:p>
        </w:tc>
        <w:tc>
          <w:tcPr>
            <w:tcW w:w="1447" w:type="dxa"/>
            <w:tcBorders>
              <w:top w:val="single" w:sz="4" w:space="0" w:color="auto"/>
              <w:left w:val="single" w:sz="4" w:space="0" w:color="auto"/>
              <w:bottom w:val="single" w:sz="4" w:space="0" w:color="auto"/>
              <w:right w:val="nil"/>
            </w:tcBorders>
            <w:hideMark/>
          </w:tcPr>
          <w:p w14:paraId="115843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814 MHz</w:t>
            </w:r>
          </w:p>
        </w:tc>
        <w:tc>
          <w:tcPr>
            <w:tcW w:w="561" w:type="dxa"/>
            <w:tcBorders>
              <w:top w:val="single" w:sz="4" w:space="0" w:color="auto"/>
              <w:left w:val="nil"/>
              <w:bottom w:val="single" w:sz="4" w:space="0" w:color="auto"/>
              <w:right w:val="nil"/>
            </w:tcBorders>
            <w:hideMark/>
          </w:tcPr>
          <w:p w14:paraId="0219A7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2D2E4B0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849 MHz</w:t>
            </w:r>
          </w:p>
        </w:tc>
        <w:tc>
          <w:tcPr>
            <w:tcW w:w="1407" w:type="dxa"/>
            <w:tcBorders>
              <w:top w:val="single" w:sz="4" w:space="0" w:color="auto"/>
              <w:left w:val="single" w:sz="4" w:space="0" w:color="auto"/>
              <w:bottom w:val="single" w:sz="4" w:space="0" w:color="auto"/>
              <w:right w:val="nil"/>
            </w:tcBorders>
            <w:hideMark/>
          </w:tcPr>
          <w:p w14:paraId="640106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859 MHz</w:t>
            </w:r>
          </w:p>
        </w:tc>
        <w:tc>
          <w:tcPr>
            <w:tcW w:w="348" w:type="dxa"/>
            <w:gridSpan w:val="2"/>
            <w:tcBorders>
              <w:top w:val="single" w:sz="4" w:space="0" w:color="auto"/>
              <w:left w:val="nil"/>
              <w:bottom w:val="single" w:sz="4" w:space="0" w:color="auto"/>
              <w:right w:val="nil"/>
            </w:tcBorders>
            <w:hideMark/>
          </w:tcPr>
          <w:p w14:paraId="1660DE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399" w:type="dxa"/>
            <w:tcBorders>
              <w:top w:val="single" w:sz="4" w:space="0" w:color="auto"/>
              <w:left w:val="nil"/>
              <w:bottom w:val="single" w:sz="4" w:space="0" w:color="auto"/>
              <w:right w:val="single" w:sz="4" w:space="0" w:color="auto"/>
            </w:tcBorders>
            <w:hideMark/>
          </w:tcPr>
          <w:p w14:paraId="1D4BE4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894 MHz</w:t>
            </w:r>
          </w:p>
        </w:tc>
        <w:tc>
          <w:tcPr>
            <w:tcW w:w="1500" w:type="dxa"/>
            <w:tcBorders>
              <w:top w:val="single" w:sz="4" w:space="0" w:color="auto"/>
              <w:left w:val="single" w:sz="4" w:space="0" w:color="auto"/>
              <w:bottom w:val="single" w:sz="4" w:space="0" w:color="auto"/>
              <w:right w:val="single" w:sz="4" w:space="0" w:color="auto"/>
            </w:tcBorders>
            <w:hideMark/>
          </w:tcPr>
          <w:p w14:paraId="03811F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45634EE4"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3A63DE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27</w:t>
            </w:r>
          </w:p>
        </w:tc>
        <w:tc>
          <w:tcPr>
            <w:tcW w:w="1447" w:type="dxa"/>
            <w:tcBorders>
              <w:top w:val="single" w:sz="4" w:space="0" w:color="auto"/>
              <w:left w:val="single" w:sz="4" w:space="0" w:color="auto"/>
              <w:bottom w:val="single" w:sz="4" w:space="0" w:color="auto"/>
              <w:right w:val="nil"/>
            </w:tcBorders>
            <w:hideMark/>
          </w:tcPr>
          <w:p w14:paraId="24618B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807 MHz</w:t>
            </w:r>
          </w:p>
        </w:tc>
        <w:tc>
          <w:tcPr>
            <w:tcW w:w="561" w:type="dxa"/>
            <w:tcBorders>
              <w:top w:val="single" w:sz="4" w:space="0" w:color="auto"/>
              <w:left w:val="nil"/>
              <w:bottom w:val="single" w:sz="4" w:space="0" w:color="auto"/>
              <w:right w:val="nil"/>
            </w:tcBorders>
            <w:hideMark/>
          </w:tcPr>
          <w:p w14:paraId="4D29F2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5D4D9B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824 MHz</w:t>
            </w:r>
          </w:p>
        </w:tc>
        <w:tc>
          <w:tcPr>
            <w:tcW w:w="1407" w:type="dxa"/>
            <w:tcBorders>
              <w:top w:val="single" w:sz="4" w:space="0" w:color="auto"/>
              <w:left w:val="single" w:sz="4" w:space="0" w:color="auto"/>
              <w:bottom w:val="single" w:sz="4" w:space="0" w:color="auto"/>
              <w:right w:val="nil"/>
            </w:tcBorders>
            <w:hideMark/>
          </w:tcPr>
          <w:p w14:paraId="056479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852 MHz</w:t>
            </w:r>
          </w:p>
        </w:tc>
        <w:tc>
          <w:tcPr>
            <w:tcW w:w="339" w:type="dxa"/>
            <w:tcBorders>
              <w:top w:val="single" w:sz="4" w:space="0" w:color="auto"/>
              <w:left w:val="nil"/>
              <w:bottom w:val="single" w:sz="4" w:space="0" w:color="auto"/>
              <w:right w:val="nil"/>
            </w:tcBorders>
            <w:hideMark/>
          </w:tcPr>
          <w:p w14:paraId="7A87447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3259AD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869 MHz</w:t>
            </w:r>
          </w:p>
        </w:tc>
        <w:tc>
          <w:tcPr>
            <w:tcW w:w="1500" w:type="dxa"/>
            <w:tcBorders>
              <w:top w:val="single" w:sz="4" w:space="0" w:color="auto"/>
              <w:left w:val="single" w:sz="4" w:space="0" w:color="auto"/>
              <w:bottom w:val="single" w:sz="4" w:space="0" w:color="auto"/>
              <w:right w:val="single" w:sz="4" w:space="0" w:color="auto"/>
            </w:tcBorders>
            <w:hideMark/>
          </w:tcPr>
          <w:p w14:paraId="355CD4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7F241521"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0DD6530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w:t>
            </w:r>
          </w:p>
        </w:tc>
        <w:tc>
          <w:tcPr>
            <w:tcW w:w="1447" w:type="dxa"/>
            <w:tcBorders>
              <w:top w:val="single" w:sz="4" w:space="0" w:color="auto"/>
              <w:left w:val="single" w:sz="4" w:space="0" w:color="auto"/>
              <w:bottom w:val="single" w:sz="4" w:space="0" w:color="auto"/>
              <w:right w:val="nil"/>
            </w:tcBorders>
            <w:hideMark/>
          </w:tcPr>
          <w:p w14:paraId="723BF0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703 MHz</w:t>
            </w:r>
          </w:p>
        </w:tc>
        <w:tc>
          <w:tcPr>
            <w:tcW w:w="561" w:type="dxa"/>
            <w:tcBorders>
              <w:top w:val="single" w:sz="4" w:space="0" w:color="auto"/>
              <w:left w:val="nil"/>
              <w:bottom w:val="single" w:sz="4" w:space="0" w:color="auto"/>
              <w:right w:val="nil"/>
            </w:tcBorders>
            <w:hideMark/>
          </w:tcPr>
          <w:p w14:paraId="0098CB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00BBA4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748 MHz</w:t>
            </w:r>
          </w:p>
        </w:tc>
        <w:tc>
          <w:tcPr>
            <w:tcW w:w="1407" w:type="dxa"/>
            <w:tcBorders>
              <w:top w:val="single" w:sz="4" w:space="0" w:color="auto"/>
              <w:left w:val="single" w:sz="4" w:space="0" w:color="auto"/>
              <w:bottom w:val="single" w:sz="4" w:space="0" w:color="auto"/>
              <w:right w:val="nil"/>
            </w:tcBorders>
            <w:hideMark/>
          </w:tcPr>
          <w:p w14:paraId="399C31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758 MHz</w:t>
            </w:r>
          </w:p>
        </w:tc>
        <w:tc>
          <w:tcPr>
            <w:tcW w:w="339" w:type="dxa"/>
            <w:tcBorders>
              <w:top w:val="single" w:sz="4" w:space="0" w:color="auto"/>
              <w:left w:val="nil"/>
              <w:bottom w:val="single" w:sz="4" w:space="0" w:color="auto"/>
              <w:right w:val="nil"/>
            </w:tcBorders>
            <w:hideMark/>
          </w:tcPr>
          <w:p w14:paraId="382546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0904B8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803 MHz</w:t>
            </w:r>
          </w:p>
        </w:tc>
        <w:tc>
          <w:tcPr>
            <w:tcW w:w="1500" w:type="dxa"/>
            <w:tcBorders>
              <w:top w:val="single" w:sz="4" w:space="0" w:color="auto"/>
              <w:left w:val="single" w:sz="4" w:space="0" w:color="auto"/>
              <w:bottom w:val="single" w:sz="4" w:space="0" w:color="auto"/>
              <w:right w:val="single" w:sz="4" w:space="0" w:color="auto"/>
            </w:tcBorders>
            <w:hideMark/>
          </w:tcPr>
          <w:p w14:paraId="1529C9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11ADE45D"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264B86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w:t>
            </w:r>
          </w:p>
        </w:tc>
        <w:tc>
          <w:tcPr>
            <w:tcW w:w="3441" w:type="dxa"/>
            <w:gridSpan w:val="3"/>
            <w:tcBorders>
              <w:top w:val="single" w:sz="4" w:space="0" w:color="auto"/>
              <w:left w:val="single" w:sz="4" w:space="0" w:color="auto"/>
              <w:bottom w:val="single" w:sz="4" w:space="0" w:color="auto"/>
              <w:right w:val="single" w:sz="4" w:space="0" w:color="auto"/>
            </w:tcBorders>
            <w:hideMark/>
          </w:tcPr>
          <w:p w14:paraId="3A8045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N/A</w:t>
            </w:r>
          </w:p>
        </w:tc>
        <w:tc>
          <w:tcPr>
            <w:tcW w:w="1407" w:type="dxa"/>
            <w:tcBorders>
              <w:top w:val="single" w:sz="4" w:space="0" w:color="auto"/>
              <w:left w:val="single" w:sz="4" w:space="0" w:color="auto"/>
              <w:bottom w:val="single" w:sz="4" w:space="0" w:color="auto"/>
              <w:right w:val="nil"/>
            </w:tcBorders>
            <w:hideMark/>
          </w:tcPr>
          <w:p w14:paraId="6608CB2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717 MHz</w:t>
            </w:r>
          </w:p>
        </w:tc>
        <w:tc>
          <w:tcPr>
            <w:tcW w:w="339" w:type="dxa"/>
            <w:tcBorders>
              <w:top w:val="single" w:sz="4" w:space="0" w:color="auto"/>
              <w:left w:val="nil"/>
              <w:bottom w:val="single" w:sz="4" w:space="0" w:color="auto"/>
              <w:right w:val="nil"/>
            </w:tcBorders>
            <w:hideMark/>
          </w:tcPr>
          <w:p w14:paraId="7A6585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23CE01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728 MHz</w:t>
            </w:r>
          </w:p>
        </w:tc>
        <w:tc>
          <w:tcPr>
            <w:tcW w:w="1500" w:type="dxa"/>
            <w:tcBorders>
              <w:top w:val="single" w:sz="4" w:space="0" w:color="auto"/>
              <w:left w:val="single" w:sz="4" w:space="0" w:color="auto"/>
              <w:bottom w:val="single" w:sz="4" w:space="0" w:color="auto"/>
              <w:right w:val="single" w:sz="4" w:space="0" w:color="auto"/>
            </w:tcBorders>
            <w:hideMark/>
          </w:tcPr>
          <w:p w14:paraId="3111C4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r w:rsidRPr="00E2347B">
              <w:rPr>
                <w:sz w:val="22"/>
                <w:vertAlign w:val="superscript"/>
                <w:lang w:eastAsia="en-US"/>
              </w:rPr>
              <w:t>2</w:t>
            </w:r>
          </w:p>
        </w:tc>
      </w:tr>
      <w:tr w:rsidR="00E2347B" w:rsidRPr="00E2347B" w14:paraId="040B283F"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571E6B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w:t>
            </w:r>
          </w:p>
        </w:tc>
        <w:tc>
          <w:tcPr>
            <w:tcW w:w="1447" w:type="dxa"/>
            <w:tcBorders>
              <w:top w:val="single" w:sz="4" w:space="0" w:color="auto"/>
              <w:left w:val="single" w:sz="4" w:space="0" w:color="auto"/>
              <w:bottom w:val="single" w:sz="4" w:space="0" w:color="auto"/>
              <w:right w:val="nil"/>
            </w:tcBorders>
            <w:hideMark/>
          </w:tcPr>
          <w:p w14:paraId="450BEB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2 305 MHz</w:t>
            </w:r>
          </w:p>
        </w:tc>
        <w:tc>
          <w:tcPr>
            <w:tcW w:w="561" w:type="dxa"/>
            <w:tcBorders>
              <w:top w:val="single" w:sz="4" w:space="0" w:color="auto"/>
              <w:left w:val="nil"/>
              <w:bottom w:val="single" w:sz="4" w:space="0" w:color="auto"/>
              <w:right w:val="nil"/>
            </w:tcBorders>
            <w:hideMark/>
          </w:tcPr>
          <w:p w14:paraId="75544C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3E1167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2 315 MHz</w:t>
            </w:r>
          </w:p>
        </w:tc>
        <w:tc>
          <w:tcPr>
            <w:tcW w:w="1407" w:type="dxa"/>
            <w:tcBorders>
              <w:top w:val="single" w:sz="4" w:space="0" w:color="auto"/>
              <w:left w:val="single" w:sz="4" w:space="0" w:color="auto"/>
              <w:bottom w:val="single" w:sz="4" w:space="0" w:color="auto"/>
              <w:right w:val="nil"/>
            </w:tcBorders>
            <w:hideMark/>
          </w:tcPr>
          <w:p w14:paraId="3CCAB5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2 350 MHz</w:t>
            </w:r>
          </w:p>
        </w:tc>
        <w:tc>
          <w:tcPr>
            <w:tcW w:w="339" w:type="dxa"/>
            <w:tcBorders>
              <w:top w:val="single" w:sz="4" w:space="0" w:color="auto"/>
              <w:left w:val="nil"/>
              <w:bottom w:val="single" w:sz="4" w:space="0" w:color="auto"/>
              <w:right w:val="nil"/>
            </w:tcBorders>
            <w:hideMark/>
          </w:tcPr>
          <w:p w14:paraId="479806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2E40592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2 360 MHz</w:t>
            </w:r>
          </w:p>
        </w:tc>
        <w:tc>
          <w:tcPr>
            <w:tcW w:w="1500" w:type="dxa"/>
            <w:tcBorders>
              <w:top w:val="single" w:sz="4" w:space="0" w:color="auto"/>
              <w:left w:val="single" w:sz="4" w:space="0" w:color="auto"/>
              <w:bottom w:val="single" w:sz="4" w:space="0" w:color="auto"/>
              <w:right w:val="single" w:sz="4" w:space="0" w:color="auto"/>
            </w:tcBorders>
            <w:hideMark/>
          </w:tcPr>
          <w:p w14:paraId="75A989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20C5890E"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3B13AB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w:t>
            </w:r>
          </w:p>
        </w:tc>
        <w:tc>
          <w:tcPr>
            <w:tcW w:w="1447" w:type="dxa"/>
            <w:tcBorders>
              <w:top w:val="single" w:sz="4" w:space="0" w:color="auto"/>
              <w:left w:val="single" w:sz="4" w:space="0" w:color="auto"/>
              <w:bottom w:val="single" w:sz="4" w:space="0" w:color="auto"/>
              <w:right w:val="nil"/>
            </w:tcBorders>
            <w:hideMark/>
          </w:tcPr>
          <w:p w14:paraId="7C9A3F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452.5 MHz</w:t>
            </w:r>
          </w:p>
        </w:tc>
        <w:tc>
          <w:tcPr>
            <w:tcW w:w="561" w:type="dxa"/>
            <w:tcBorders>
              <w:top w:val="single" w:sz="4" w:space="0" w:color="auto"/>
              <w:left w:val="nil"/>
              <w:bottom w:val="single" w:sz="4" w:space="0" w:color="auto"/>
              <w:right w:val="nil"/>
            </w:tcBorders>
            <w:hideMark/>
          </w:tcPr>
          <w:p w14:paraId="4483EC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141A3E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457.5 MHz</w:t>
            </w:r>
          </w:p>
        </w:tc>
        <w:tc>
          <w:tcPr>
            <w:tcW w:w="1407" w:type="dxa"/>
            <w:tcBorders>
              <w:top w:val="single" w:sz="4" w:space="0" w:color="auto"/>
              <w:left w:val="single" w:sz="4" w:space="0" w:color="auto"/>
              <w:bottom w:val="single" w:sz="4" w:space="0" w:color="auto"/>
              <w:right w:val="nil"/>
            </w:tcBorders>
            <w:hideMark/>
          </w:tcPr>
          <w:p w14:paraId="4DD2DB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462.5 MHz</w:t>
            </w:r>
          </w:p>
        </w:tc>
        <w:tc>
          <w:tcPr>
            <w:tcW w:w="339" w:type="dxa"/>
            <w:tcBorders>
              <w:top w:val="single" w:sz="4" w:space="0" w:color="auto"/>
              <w:left w:val="nil"/>
              <w:bottom w:val="single" w:sz="4" w:space="0" w:color="auto"/>
              <w:right w:val="nil"/>
            </w:tcBorders>
            <w:hideMark/>
          </w:tcPr>
          <w:p w14:paraId="2D3F0E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671BBB0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467.5 MHz</w:t>
            </w:r>
          </w:p>
        </w:tc>
        <w:tc>
          <w:tcPr>
            <w:tcW w:w="1500" w:type="dxa"/>
            <w:tcBorders>
              <w:top w:val="single" w:sz="4" w:space="0" w:color="auto"/>
              <w:left w:val="single" w:sz="4" w:space="0" w:color="auto"/>
              <w:bottom w:val="single" w:sz="4" w:space="0" w:color="auto"/>
              <w:right w:val="single" w:sz="4" w:space="0" w:color="auto"/>
            </w:tcBorders>
            <w:hideMark/>
          </w:tcPr>
          <w:p w14:paraId="2DE40CA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p>
        </w:tc>
      </w:tr>
      <w:tr w:rsidR="00E2347B" w:rsidRPr="00E2347B" w14:paraId="7FCB3554"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5527AE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32</w:t>
            </w:r>
          </w:p>
        </w:tc>
        <w:tc>
          <w:tcPr>
            <w:tcW w:w="3441" w:type="dxa"/>
            <w:gridSpan w:val="3"/>
            <w:tcBorders>
              <w:top w:val="single" w:sz="4" w:space="0" w:color="auto"/>
              <w:left w:val="single" w:sz="4" w:space="0" w:color="auto"/>
              <w:bottom w:val="single" w:sz="4" w:space="0" w:color="auto"/>
              <w:right w:val="single" w:sz="4" w:space="0" w:color="auto"/>
            </w:tcBorders>
            <w:hideMark/>
          </w:tcPr>
          <w:p w14:paraId="6E6360C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N/A</w:t>
            </w:r>
          </w:p>
        </w:tc>
        <w:tc>
          <w:tcPr>
            <w:tcW w:w="1407" w:type="dxa"/>
            <w:tcBorders>
              <w:top w:val="single" w:sz="4" w:space="0" w:color="auto"/>
              <w:left w:val="single" w:sz="4" w:space="0" w:color="auto"/>
              <w:bottom w:val="single" w:sz="4" w:space="0" w:color="auto"/>
              <w:right w:val="nil"/>
            </w:tcBorders>
            <w:hideMark/>
          </w:tcPr>
          <w:p w14:paraId="7585A4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1 452 MHz</w:t>
            </w:r>
          </w:p>
        </w:tc>
        <w:tc>
          <w:tcPr>
            <w:tcW w:w="339" w:type="dxa"/>
            <w:tcBorders>
              <w:top w:val="single" w:sz="4" w:space="0" w:color="auto"/>
              <w:left w:val="nil"/>
              <w:bottom w:val="single" w:sz="4" w:space="0" w:color="auto"/>
              <w:right w:val="nil"/>
            </w:tcBorders>
            <w:hideMark/>
          </w:tcPr>
          <w:p w14:paraId="230522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16FC60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1 496 MHz</w:t>
            </w:r>
          </w:p>
        </w:tc>
        <w:tc>
          <w:tcPr>
            <w:tcW w:w="1500" w:type="dxa"/>
            <w:tcBorders>
              <w:top w:val="single" w:sz="4" w:space="0" w:color="auto"/>
              <w:left w:val="single" w:sz="4" w:space="0" w:color="auto"/>
              <w:bottom w:val="single" w:sz="4" w:space="0" w:color="auto"/>
              <w:right w:val="single" w:sz="4" w:space="0" w:color="auto"/>
            </w:tcBorders>
            <w:hideMark/>
          </w:tcPr>
          <w:p w14:paraId="6B0A28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FDD</w:t>
            </w:r>
            <w:r w:rsidRPr="00E2347B">
              <w:rPr>
                <w:sz w:val="22"/>
                <w:vertAlign w:val="superscript"/>
                <w:lang w:eastAsia="en-US"/>
              </w:rPr>
              <w:t>2</w:t>
            </w:r>
          </w:p>
        </w:tc>
      </w:tr>
      <w:tr w:rsidR="00E2347B" w:rsidRPr="00E2347B" w14:paraId="45701359"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31C9CC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33</w:t>
            </w:r>
          </w:p>
        </w:tc>
        <w:tc>
          <w:tcPr>
            <w:tcW w:w="1447" w:type="dxa"/>
            <w:tcBorders>
              <w:top w:val="single" w:sz="4" w:space="0" w:color="auto"/>
              <w:left w:val="single" w:sz="4" w:space="0" w:color="auto"/>
              <w:bottom w:val="single" w:sz="4" w:space="0" w:color="auto"/>
              <w:right w:val="nil"/>
            </w:tcBorders>
            <w:hideMark/>
          </w:tcPr>
          <w:p w14:paraId="25A513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1 900 MHz</w:t>
            </w:r>
          </w:p>
        </w:tc>
        <w:tc>
          <w:tcPr>
            <w:tcW w:w="561" w:type="dxa"/>
            <w:tcBorders>
              <w:top w:val="single" w:sz="4" w:space="0" w:color="auto"/>
              <w:left w:val="nil"/>
              <w:bottom w:val="single" w:sz="4" w:space="0" w:color="auto"/>
              <w:right w:val="nil"/>
            </w:tcBorders>
            <w:hideMark/>
          </w:tcPr>
          <w:p w14:paraId="48F41D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5813BC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 MHz</w:t>
            </w:r>
          </w:p>
        </w:tc>
        <w:tc>
          <w:tcPr>
            <w:tcW w:w="1407" w:type="dxa"/>
            <w:tcBorders>
              <w:top w:val="single" w:sz="4" w:space="0" w:color="auto"/>
              <w:left w:val="nil"/>
              <w:bottom w:val="single" w:sz="4" w:space="0" w:color="auto"/>
              <w:right w:val="nil"/>
            </w:tcBorders>
            <w:hideMark/>
          </w:tcPr>
          <w:p w14:paraId="083186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1 900 MHz</w:t>
            </w:r>
          </w:p>
        </w:tc>
        <w:tc>
          <w:tcPr>
            <w:tcW w:w="339" w:type="dxa"/>
            <w:tcBorders>
              <w:top w:val="single" w:sz="4" w:space="0" w:color="auto"/>
              <w:left w:val="nil"/>
              <w:bottom w:val="single" w:sz="4" w:space="0" w:color="auto"/>
              <w:right w:val="nil"/>
            </w:tcBorders>
            <w:hideMark/>
          </w:tcPr>
          <w:p w14:paraId="6F03DC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0227C4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 MHz</w:t>
            </w:r>
          </w:p>
        </w:tc>
        <w:tc>
          <w:tcPr>
            <w:tcW w:w="1500" w:type="dxa"/>
            <w:tcBorders>
              <w:top w:val="single" w:sz="4" w:space="0" w:color="auto"/>
              <w:left w:val="single" w:sz="4" w:space="0" w:color="auto"/>
              <w:bottom w:val="single" w:sz="4" w:space="0" w:color="auto"/>
              <w:right w:val="single" w:sz="4" w:space="0" w:color="auto"/>
            </w:tcBorders>
            <w:hideMark/>
          </w:tcPr>
          <w:p w14:paraId="4A9807C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46FF3D99"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77A31FE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34</w:t>
            </w:r>
          </w:p>
        </w:tc>
        <w:tc>
          <w:tcPr>
            <w:tcW w:w="1447" w:type="dxa"/>
            <w:tcBorders>
              <w:top w:val="single" w:sz="4" w:space="0" w:color="auto"/>
              <w:left w:val="single" w:sz="4" w:space="0" w:color="auto"/>
              <w:bottom w:val="single" w:sz="4" w:space="0" w:color="auto"/>
              <w:right w:val="nil"/>
            </w:tcBorders>
            <w:hideMark/>
          </w:tcPr>
          <w:p w14:paraId="480D15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2 010 MHz</w:t>
            </w:r>
          </w:p>
        </w:tc>
        <w:tc>
          <w:tcPr>
            <w:tcW w:w="561" w:type="dxa"/>
            <w:tcBorders>
              <w:top w:val="single" w:sz="4" w:space="0" w:color="auto"/>
              <w:left w:val="nil"/>
              <w:bottom w:val="single" w:sz="4" w:space="0" w:color="auto"/>
              <w:right w:val="nil"/>
            </w:tcBorders>
            <w:hideMark/>
          </w:tcPr>
          <w:p w14:paraId="38FF9F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419E97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2 025 MHz</w:t>
            </w:r>
          </w:p>
        </w:tc>
        <w:tc>
          <w:tcPr>
            <w:tcW w:w="1407" w:type="dxa"/>
            <w:tcBorders>
              <w:top w:val="single" w:sz="4" w:space="0" w:color="auto"/>
              <w:left w:val="nil"/>
              <w:bottom w:val="single" w:sz="4" w:space="0" w:color="auto"/>
              <w:right w:val="nil"/>
            </w:tcBorders>
            <w:hideMark/>
          </w:tcPr>
          <w:p w14:paraId="7C15C5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2 010 MHz</w:t>
            </w:r>
          </w:p>
        </w:tc>
        <w:tc>
          <w:tcPr>
            <w:tcW w:w="339" w:type="dxa"/>
            <w:tcBorders>
              <w:top w:val="single" w:sz="4" w:space="0" w:color="auto"/>
              <w:left w:val="nil"/>
              <w:bottom w:val="single" w:sz="4" w:space="0" w:color="auto"/>
              <w:right w:val="nil"/>
            </w:tcBorders>
            <w:hideMark/>
          </w:tcPr>
          <w:p w14:paraId="6A4D9C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3E8CB4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2 025 MHz</w:t>
            </w:r>
          </w:p>
        </w:tc>
        <w:tc>
          <w:tcPr>
            <w:tcW w:w="1500" w:type="dxa"/>
            <w:tcBorders>
              <w:top w:val="single" w:sz="4" w:space="0" w:color="auto"/>
              <w:left w:val="single" w:sz="4" w:space="0" w:color="auto"/>
              <w:bottom w:val="single" w:sz="4" w:space="0" w:color="auto"/>
              <w:right w:val="single" w:sz="4" w:space="0" w:color="auto"/>
            </w:tcBorders>
            <w:hideMark/>
          </w:tcPr>
          <w:p w14:paraId="3707F2E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29BC1871"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48EAE5B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35</w:t>
            </w:r>
          </w:p>
        </w:tc>
        <w:tc>
          <w:tcPr>
            <w:tcW w:w="1447" w:type="dxa"/>
            <w:tcBorders>
              <w:top w:val="single" w:sz="4" w:space="0" w:color="auto"/>
              <w:left w:val="single" w:sz="4" w:space="0" w:color="auto"/>
              <w:bottom w:val="single" w:sz="4" w:space="0" w:color="auto"/>
              <w:right w:val="nil"/>
            </w:tcBorders>
            <w:hideMark/>
          </w:tcPr>
          <w:p w14:paraId="767B23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1 850 MHz</w:t>
            </w:r>
          </w:p>
        </w:tc>
        <w:tc>
          <w:tcPr>
            <w:tcW w:w="561" w:type="dxa"/>
            <w:tcBorders>
              <w:top w:val="single" w:sz="4" w:space="0" w:color="auto"/>
              <w:left w:val="nil"/>
              <w:bottom w:val="single" w:sz="4" w:space="0" w:color="auto"/>
              <w:right w:val="nil"/>
            </w:tcBorders>
            <w:hideMark/>
          </w:tcPr>
          <w:p w14:paraId="6D09E7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2FFB80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1 910 MHz</w:t>
            </w:r>
          </w:p>
        </w:tc>
        <w:tc>
          <w:tcPr>
            <w:tcW w:w="1407" w:type="dxa"/>
            <w:tcBorders>
              <w:top w:val="single" w:sz="4" w:space="0" w:color="auto"/>
              <w:left w:val="single" w:sz="4" w:space="0" w:color="auto"/>
              <w:bottom w:val="single" w:sz="4" w:space="0" w:color="auto"/>
              <w:right w:val="nil"/>
            </w:tcBorders>
            <w:hideMark/>
          </w:tcPr>
          <w:p w14:paraId="5E8B7CE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1 850 MHz</w:t>
            </w:r>
          </w:p>
        </w:tc>
        <w:tc>
          <w:tcPr>
            <w:tcW w:w="339" w:type="dxa"/>
            <w:tcBorders>
              <w:top w:val="single" w:sz="4" w:space="0" w:color="auto"/>
              <w:left w:val="nil"/>
              <w:bottom w:val="single" w:sz="4" w:space="0" w:color="auto"/>
              <w:right w:val="nil"/>
            </w:tcBorders>
            <w:hideMark/>
          </w:tcPr>
          <w:p w14:paraId="28442D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5A7FF7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1 910 MHz</w:t>
            </w:r>
          </w:p>
        </w:tc>
        <w:tc>
          <w:tcPr>
            <w:tcW w:w="1500" w:type="dxa"/>
            <w:tcBorders>
              <w:top w:val="single" w:sz="4" w:space="0" w:color="auto"/>
              <w:left w:val="single" w:sz="4" w:space="0" w:color="auto"/>
              <w:bottom w:val="single" w:sz="4" w:space="0" w:color="auto"/>
              <w:right w:val="single" w:sz="4" w:space="0" w:color="auto"/>
            </w:tcBorders>
            <w:hideMark/>
          </w:tcPr>
          <w:p w14:paraId="7A33A1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5F30AFD4"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300264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w:t>
            </w:r>
          </w:p>
        </w:tc>
        <w:tc>
          <w:tcPr>
            <w:tcW w:w="1447" w:type="dxa"/>
            <w:tcBorders>
              <w:top w:val="single" w:sz="4" w:space="0" w:color="auto"/>
              <w:left w:val="single" w:sz="4" w:space="0" w:color="auto"/>
              <w:bottom w:val="single" w:sz="4" w:space="0" w:color="auto"/>
              <w:right w:val="nil"/>
            </w:tcBorders>
            <w:hideMark/>
          </w:tcPr>
          <w:p w14:paraId="66DEAD2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1 930 MHz</w:t>
            </w:r>
          </w:p>
        </w:tc>
        <w:tc>
          <w:tcPr>
            <w:tcW w:w="561" w:type="dxa"/>
            <w:tcBorders>
              <w:top w:val="single" w:sz="4" w:space="0" w:color="auto"/>
              <w:left w:val="nil"/>
              <w:bottom w:val="single" w:sz="4" w:space="0" w:color="auto"/>
              <w:right w:val="nil"/>
            </w:tcBorders>
            <w:hideMark/>
          </w:tcPr>
          <w:p w14:paraId="07A48D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4EC213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1 990 MHz</w:t>
            </w:r>
          </w:p>
        </w:tc>
        <w:tc>
          <w:tcPr>
            <w:tcW w:w="1407" w:type="dxa"/>
            <w:tcBorders>
              <w:top w:val="single" w:sz="4" w:space="0" w:color="auto"/>
              <w:left w:val="nil"/>
              <w:bottom w:val="single" w:sz="4" w:space="0" w:color="auto"/>
              <w:right w:val="nil"/>
            </w:tcBorders>
            <w:hideMark/>
          </w:tcPr>
          <w:p w14:paraId="067EF2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1 930 MHz</w:t>
            </w:r>
          </w:p>
        </w:tc>
        <w:tc>
          <w:tcPr>
            <w:tcW w:w="339" w:type="dxa"/>
            <w:tcBorders>
              <w:top w:val="single" w:sz="4" w:space="0" w:color="auto"/>
              <w:left w:val="nil"/>
              <w:bottom w:val="single" w:sz="4" w:space="0" w:color="auto"/>
              <w:right w:val="nil"/>
            </w:tcBorders>
            <w:hideMark/>
          </w:tcPr>
          <w:p w14:paraId="4F1A73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44C4A4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1 990 MHz</w:t>
            </w:r>
          </w:p>
        </w:tc>
        <w:tc>
          <w:tcPr>
            <w:tcW w:w="1500" w:type="dxa"/>
            <w:tcBorders>
              <w:top w:val="single" w:sz="4" w:space="0" w:color="auto"/>
              <w:left w:val="single" w:sz="4" w:space="0" w:color="auto"/>
              <w:bottom w:val="single" w:sz="4" w:space="0" w:color="auto"/>
              <w:right w:val="single" w:sz="4" w:space="0" w:color="auto"/>
            </w:tcBorders>
            <w:hideMark/>
          </w:tcPr>
          <w:p w14:paraId="46E521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7898A4D9"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69D651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37</w:t>
            </w:r>
          </w:p>
        </w:tc>
        <w:tc>
          <w:tcPr>
            <w:tcW w:w="1447" w:type="dxa"/>
            <w:tcBorders>
              <w:top w:val="single" w:sz="4" w:space="0" w:color="auto"/>
              <w:left w:val="single" w:sz="4" w:space="0" w:color="auto"/>
              <w:bottom w:val="single" w:sz="4" w:space="0" w:color="auto"/>
              <w:right w:val="nil"/>
            </w:tcBorders>
            <w:hideMark/>
          </w:tcPr>
          <w:p w14:paraId="5DF7DA0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1 910 MHz</w:t>
            </w:r>
          </w:p>
        </w:tc>
        <w:tc>
          <w:tcPr>
            <w:tcW w:w="561" w:type="dxa"/>
            <w:tcBorders>
              <w:top w:val="single" w:sz="4" w:space="0" w:color="auto"/>
              <w:left w:val="nil"/>
              <w:bottom w:val="single" w:sz="4" w:space="0" w:color="auto"/>
              <w:right w:val="nil"/>
            </w:tcBorders>
            <w:hideMark/>
          </w:tcPr>
          <w:p w14:paraId="0874B10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7FB791D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1 930 MHz</w:t>
            </w:r>
          </w:p>
        </w:tc>
        <w:tc>
          <w:tcPr>
            <w:tcW w:w="1407" w:type="dxa"/>
            <w:tcBorders>
              <w:top w:val="single" w:sz="4" w:space="0" w:color="auto"/>
              <w:left w:val="nil"/>
              <w:bottom w:val="single" w:sz="4" w:space="0" w:color="auto"/>
              <w:right w:val="nil"/>
            </w:tcBorders>
            <w:hideMark/>
          </w:tcPr>
          <w:p w14:paraId="40629F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1 910 MHz</w:t>
            </w:r>
          </w:p>
        </w:tc>
        <w:tc>
          <w:tcPr>
            <w:tcW w:w="339" w:type="dxa"/>
            <w:tcBorders>
              <w:top w:val="single" w:sz="4" w:space="0" w:color="auto"/>
              <w:left w:val="nil"/>
              <w:bottom w:val="single" w:sz="4" w:space="0" w:color="auto"/>
              <w:right w:val="nil"/>
            </w:tcBorders>
            <w:hideMark/>
          </w:tcPr>
          <w:p w14:paraId="227E72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680317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1 930 MHz</w:t>
            </w:r>
          </w:p>
        </w:tc>
        <w:tc>
          <w:tcPr>
            <w:tcW w:w="1500" w:type="dxa"/>
            <w:tcBorders>
              <w:top w:val="single" w:sz="4" w:space="0" w:color="auto"/>
              <w:left w:val="single" w:sz="4" w:space="0" w:color="auto"/>
              <w:bottom w:val="single" w:sz="4" w:space="0" w:color="auto"/>
              <w:right w:val="single" w:sz="4" w:space="0" w:color="auto"/>
            </w:tcBorders>
            <w:hideMark/>
          </w:tcPr>
          <w:p w14:paraId="5999B3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64A10245"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vAlign w:val="center"/>
            <w:hideMark/>
          </w:tcPr>
          <w:p w14:paraId="12F90E8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38</w:t>
            </w:r>
          </w:p>
        </w:tc>
        <w:tc>
          <w:tcPr>
            <w:tcW w:w="1447" w:type="dxa"/>
            <w:tcBorders>
              <w:top w:val="single" w:sz="4" w:space="0" w:color="auto"/>
              <w:left w:val="single" w:sz="4" w:space="0" w:color="auto"/>
              <w:bottom w:val="single" w:sz="4" w:space="0" w:color="auto"/>
              <w:right w:val="nil"/>
            </w:tcBorders>
            <w:hideMark/>
          </w:tcPr>
          <w:p w14:paraId="77AFD21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2 570 MHz</w:t>
            </w:r>
          </w:p>
        </w:tc>
        <w:tc>
          <w:tcPr>
            <w:tcW w:w="561" w:type="dxa"/>
            <w:tcBorders>
              <w:top w:val="single" w:sz="4" w:space="0" w:color="auto"/>
              <w:left w:val="nil"/>
              <w:bottom w:val="single" w:sz="4" w:space="0" w:color="auto"/>
              <w:right w:val="nil"/>
            </w:tcBorders>
            <w:hideMark/>
          </w:tcPr>
          <w:p w14:paraId="2F1CD1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7F8F4E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2 620 MHz</w:t>
            </w:r>
          </w:p>
        </w:tc>
        <w:tc>
          <w:tcPr>
            <w:tcW w:w="1407" w:type="dxa"/>
            <w:tcBorders>
              <w:top w:val="single" w:sz="4" w:space="0" w:color="auto"/>
              <w:left w:val="nil"/>
              <w:bottom w:val="single" w:sz="4" w:space="0" w:color="auto"/>
              <w:right w:val="nil"/>
            </w:tcBorders>
            <w:hideMark/>
          </w:tcPr>
          <w:p w14:paraId="37C0A65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2 570 MHz</w:t>
            </w:r>
          </w:p>
        </w:tc>
        <w:tc>
          <w:tcPr>
            <w:tcW w:w="339" w:type="dxa"/>
            <w:tcBorders>
              <w:top w:val="single" w:sz="4" w:space="0" w:color="auto"/>
              <w:left w:val="nil"/>
              <w:bottom w:val="single" w:sz="4" w:space="0" w:color="auto"/>
              <w:right w:val="nil"/>
            </w:tcBorders>
            <w:hideMark/>
          </w:tcPr>
          <w:p w14:paraId="74B9D2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17D657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2 620 MHz</w:t>
            </w:r>
          </w:p>
        </w:tc>
        <w:tc>
          <w:tcPr>
            <w:tcW w:w="1500" w:type="dxa"/>
            <w:tcBorders>
              <w:top w:val="single" w:sz="4" w:space="0" w:color="auto"/>
              <w:left w:val="single" w:sz="4" w:space="0" w:color="auto"/>
              <w:bottom w:val="single" w:sz="4" w:space="0" w:color="auto"/>
              <w:right w:val="single" w:sz="4" w:space="0" w:color="auto"/>
            </w:tcBorders>
            <w:hideMark/>
          </w:tcPr>
          <w:p w14:paraId="14E9B3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56D0B5FB"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0FE0FC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39</w:t>
            </w:r>
          </w:p>
        </w:tc>
        <w:tc>
          <w:tcPr>
            <w:tcW w:w="1447" w:type="dxa"/>
            <w:tcBorders>
              <w:top w:val="single" w:sz="4" w:space="0" w:color="auto"/>
              <w:left w:val="single" w:sz="4" w:space="0" w:color="auto"/>
              <w:bottom w:val="single" w:sz="4" w:space="0" w:color="auto"/>
              <w:right w:val="nil"/>
            </w:tcBorders>
            <w:hideMark/>
          </w:tcPr>
          <w:p w14:paraId="4535BA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1 880 MHz</w:t>
            </w:r>
          </w:p>
        </w:tc>
        <w:tc>
          <w:tcPr>
            <w:tcW w:w="561" w:type="dxa"/>
            <w:tcBorders>
              <w:top w:val="single" w:sz="4" w:space="0" w:color="auto"/>
              <w:left w:val="nil"/>
              <w:bottom w:val="single" w:sz="4" w:space="0" w:color="auto"/>
              <w:right w:val="nil"/>
            </w:tcBorders>
            <w:hideMark/>
          </w:tcPr>
          <w:p w14:paraId="393567E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50DF20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 MHz</w:t>
            </w:r>
          </w:p>
        </w:tc>
        <w:tc>
          <w:tcPr>
            <w:tcW w:w="1407" w:type="dxa"/>
            <w:tcBorders>
              <w:top w:val="single" w:sz="4" w:space="0" w:color="auto"/>
              <w:left w:val="nil"/>
              <w:bottom w:val="single" w:sz="4" w:space="0" w:color="auto"/>
              <w:right w:val="nil"/>
            </w:tcBorders>
            <w:hideMark/>
          </w:tcPr>
          <w:p w14:paraId="1AF8EC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1 880 MHz</w:t>
            </w:r>
          </w:p>
        </w:tc>
        <w:tc>
          <w:tcPr>
            <w:tcW w:w="339" w:type="dxa"/>
            <w:tcBorders>
              <w:top w:val="single" w:sz="4" w:space="0" w:color="auto"/>
              <w:left w:val="nil"/>
              <w:bottom w:val="single" w:sz="4" w:space="0" w:color="auto"/>
              <w:right w:val="nil"/>
            </w:tcBorders>
            <w:hideMark/>
          </w:tcPr>
          <w:p w14:paraId="5AA7EA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76D31C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 MHz</w:t>
            </w:r>
          </w:p>
        </w:tc>
        <w:tc>
          <w:tcPr>
            <w:tcW w:w="1500" w:type="dxa"/>
            <w:tcBorders>
              <w:top w:val="single" w:sz="4" w:space="0" w:color="auto"/>
              <w:left w:val="single" w:sz="4" w:space="0" w:color="auto"/>
              <w:bottom w:val="single" w:sz="4" w:space="0" w:color="auto"/>
              <w:right w:val="single" w:sz="4" w:space="0" w:color="auto"/>
            </w:tcBorders>
            <w:hideMark/>
          </w:tcPr>
          <w:p w14:paraId="1BF666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2D6C3116"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1FE23D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447" w:type="dxa"/>
            <w:tcBorders>
              <w:top w:val="single" w:sz="4" w:space="0" w:color="auto"/>
              <w:left w:val="single" w:sz="4" w:space="0" w:color="auto"/>
              <w:bottom w:val="single" w:sz="4" w:space="0" w:color="auto"/>
              <w:right w:val="nil"/>
            </w:tcBorders>
            <w:hideMark/>
          </w:tcPr>
          <w:p w14:paraId="454CA7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2 300 MHz</w:t>
            </w:r>
          </w:p>
        </w:tc>
        <w:tc>
          <w:tcPr>
            <w:tcW w:w="561" w:type="dxa"/>
            <w:tcBorders>
              <w:top w:val="single" w:sz="4" w:space="0" w:color="auto"/>
              <w:left w:val="nil"/>
              <w:bottom w:val="single" w:sz="4" w:space="0" w:color="auto"/>
              <w:right w:val="nil"/>
            </w:tcBorders>
            <w:hideMark/>
          </w:tcPr>
          <w:p w14:paraId="28B6AE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034801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2 400 MHz</w:t>
            </w:r>
          </w:p>
        </w:tc>
        <w:tc>
          <w:tcPr>
            <w:tcW w:w="1407" w:type="dxa"/>
            <w:tcBorders>
              <w:top w:val="single" w:sz="4" w:space="0" w:color="auto"/>
              <w:left w:val="nil"/>
              <w:bottom w:val="single" w:sz="4" w:space="0" w:color="auto"/>
              <w:right w:val="nil"/>
            </w:tcBorders>
            <w:hideMark/>
          </w:tcPr>
          <w:p w14:paraId="7C66D3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2 300 MHz</w:t>
            </w:r>
          </w:p>
        </w:tc>
        <w:tc>
          <w:tcPr>
            <w:tcW w:w="339" w:type="dxa"/>
            <w:tcBorders>
              <w:top w:val="single" w:sz="4" w:space="0" w:color="auto"/>
              <w:left w:val="nil"/>
              <w:bottom w:val="single" w:sz="4" w:space="0" w:color="auto"/>
              <w:right w:val="nil"/>
            </w:tcBorders>
            <w:hideMark/>
          </w:tcPr>
          <w:p w14:paraId="0FC5BD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2FFBC2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2 400 MHz</w:t>
            </w:r>
          </w:p>
        </w:tc>
        <w:tc>
          <w:tcPr>
            <w:tcW w:w="1500" w:type="dxa"/>
            <w:tcBorders>
              <w:top w:val="single" w:sz="4" w:space="0" w:color="auto"/>
              <w:left w:val="single" w:sz="4" w:space="0" w:color="auto"/>
              <w:bottom w:val="single" w:sz="4" w:space="0" w:color="auto"/>
              <w:right w:val="single" w:sz="4" w:space="0" w:color="auto"/>
            </w:tcBorders>
            <w:hideMark/>
          </w:tcPr>
          <w:p w14:paraId="68555A0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6E724339"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2AA3F1B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41</w:t>
            </w:r>
          </w:p>
        </w:tc>
        <w:tc>
          <w:tcPr>
            <w:tcW w:w="1447" w:type="dxa"/>
            <w:tcBorders>
              <w:top w:val="single" w:sz="4" w:space="0" w:color="auto"/>
              <w:left w:val="single" w:sz="4" w:space="0" w:color="auto"/>
              <w:bottom w:val="single" w:sz="4" w:space="0" w:color="auto"/>
              <w:right w:val="nil"/>
            </w:tcBorders>
            <w:hideMark/>
          </w:tcPr>
          <w:p w14:paraId="6E7C88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2 496 MHz</w:t>
            </w:r>
          </w:p>
        </w:tc>
        <w:tc>
          <w:tcPr>
            <w:tcW w:w="561" w:type="dxa"/>
            <w:tcBorders>
              <w:top w:val="single" w:sz="4" w:space="0" w:color="auto"/>
              <w:left w:val="nil"/>
              <w:bottom w:val="single" w:sz="4" w:space="0" w:color="auto"/>
              <w:right w:val="nil"/>
            </w:tcBorders>
          </w:tcPr>
          <w:p w14:paraId="3AA042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33" w:type="dxa"/>
            <w:tcBorders>
              <w:top w:val="single" w:sz="4" w:space="0" w:color="auto"/>
              <w:left w:val="nil"/>
              <w:bottom w:val="single" w:sz="4" w:space="0" w:color="auto"/>
              <w:right w:val="single" w:sz="4" w:space="0" w:color="auto"/>
            </w:tcBorders>
            <w:hideMark/>
          </w:tcPr>
          <w:p w14:paraId="312DAE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2 690 MHz</w:t>
            </w:r>
          </w:p>
        </w:tc>
        <w:tc>
          <w:tcPr>
            <w:tcW w:w="1407" w:type="dxa"/>
            <w:tcBorders>
              <w:top w:val="single" w:sz="4" w:space="0" w:color="auto"/>
              <w:left w:val="nil"/>
              <w:bottom w:val="single" w:sz="4" w:space="0" w:color="auto"/>
              <w:right w:val="nil"/>
            </w:tcBorders>
            <w:hideMark/>
          </w:tcPr>
          <w:p w14:paraId="409A62C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2 496 MHz</w:t>
            </w:r>
          </w:p>
        </w:tc>
        <w:tc>
          <w:tcPr>
            <w:tcW w:w="339" w:type="dxa"/>
            <w:tcBorders>
              <w:top w:val="single" w:sz="4" w:space="0" w:color="auto"/>
              <w:left w:val="nil"/>
              <w:bottom w:val="single" w:sz="4" w:space="0" w:color="auto"/>
              <w:right w:val="nil"/>
            </w:tcBorders>
          </w:tcPr>
          <w:p w14:paraId="7DCD18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08" w:type="dxa"/>
            <w:gridSpan w:val="2"/>
            <w:tcBorders>
              <w:top w:val="single" w:sz="4" w:space="0" w:color="auto"/>
              <w:left w:val="nil"/>
              <w:bottom w:val="single" w:sz="4" w:space="0" w:color="auto"/>
              <w:right w:val="single" w:sz="4" w:space="0" w:color="auto"/>
            </w:tcBorders>
            <w:hideMark/>
          </w:tcPr>
          <w:p w14:paraId="402D2D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2 690 MHz</w:t>
            </w:r>
          </w:p>
        </w:tc>
        <w:tc>
          <w:tcPr>
            <w:tcW w:w="1500" w:type="dxa"/>
            <w:tcBorders>
              <w:top w:val="single" w:sz="4" w:space="0" w:color="auto"/>
              <w:left w:val="single" w:sz="4" w:space="0" w:color="auto"/>
              <w:bottom w:val="single" w:sz="4" w:space="0" w:color="auto"/>
              <w:right w:val="single" w:sz="4" w:space="0" w:color="auto"/>
            </w:tcBorders>
            <w:hideMark/>
          </w:tcPr>
          <w:p w14:paraId="202960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3F24DD84"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3089E3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42</w:t>
            </w:r>
          </w:p>
        </w:tc>
        <w:tc>
          <w:tcPr>
            <w:tcW w:w="1447" w:type="dxa"/>
            <w:tcBorders>
              <w:top w:val="single" w:sz="4" w:space="0" w:color="auto"/>
              <w:left w:val="single" w:sz="4" w:space="0" w:color="auto"/>
              <w:bottom w:val="single" w:sz="4" w:space="0" w:color="auto"/>
              <w:right w:val="nil"/>
            </w:tcBorders>
            <w:hideMark/>
          </w:tcPr>
          <w:p w14:paraId="34F736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3 400 MHz</w:t>
            </w:r>
          </w:p>
        </w:tc>
        <w:tc>
          <w:tcPr>
            <w:tcW w:w="561" w:type="dxa"/>
            <w:tcBorders>
              <w:top w:val="single" w:sz="4" w:space="0" w:color="auto"/>
              <w:left w:val="nil"/>
              <w:bottom w:val="single" w:sz="4" w:space="0" w:color="auto"/>
              <w:right w:val="nil"/>
            </w:tcBorders>
            <w:hideMark/>
          </w:tcPr>
          <w:p w14:paraId="0AE092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646E3C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3 600 MHz</w:t>
            </w:r>
          </w:p>
        </w:tc>
        <w:tc>
          <w:tcPr>
            <w:tcW w:w="1407" w:type="dxa"/>
            <w:tcBorders>
              <w:top w:val="single" w:sz="4" w:space="0" w:color="auto"/>
              <w:left w:val="nil"/>
              <w:bottom w:val="single" w:sz="4" w:space="0" w:color="auto"/>
              <w:right w:val="nil"/>
            </w:tcBorders>
            <w:hideMark/>
          </w:tcPr>
          <w:p w14:paraId="740CAC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3 400 MHz</w:t>
            </w:r>
          </w:p>
        </w:tc>
        <w:tc>
          <w:tcPr>
            <w:tcW w:w="339" w:type="dxa"/>
            <w:tcBorders>
              <w:top w:val="single" w:sz="4" w:space="0" w:color="auto"/>
              <w:left w:val="nil"/>
              <w:bottom w:val="single" w:sz="4" w:space="0" w:color="auto"/>
              <w:right w:val="nil"/>
            </w:tcBorders>
            <w:hideMark/>
          </w:tcPr>
          <w:p w14:paraId="254AD8A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43662EF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3 600 MHz</w:t>
            </w:r>
          </w:p>
        </w:tc>
        <w:tc>
          <w:tcPr>
            <w:tcW w:w="1500" w:type="dxa"/>
            <w:tcBorders>
              <w:top w:val="single" w:sz="4" w:space="0" w:color="auto"/>
              <w:left w:val="single" w:sz="4" w:space="0" w:color="auto"/>
              <w:bottom w:val="single" w:sz="4" w:space="0" w:color="auto"/>
              <w:right w:val="single" w:sz="4" w:space="0" w:color="auto"/>
            </w:tcBorders>
            <w:hideMark/>
          </w:tcPr>
          <w:p w14:paraId="4225CC8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4F36AA5F"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0452F5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en-US"/>
              </w:rPr>
              <w:t>43#</w:t>
            </w:r>
          </w:p>
        </w:tc>
        <w:tc>
          <w:tcPr>
            <w:tcW w:w="1447" w:type="dxa"/>
            <w:tcBorders>
              <w:top w:val="single" w:sz="4" w:space="0" w:color="auto"/>
              <w:left w:val="single" w:sz="4" w:space="0" w:color="auto"/>
              <w:bottom w:val="single" w:sz="4" w:space="0" w:color="auto"/>
              <w:right w:val="nil"/>
            </w:tcBorders>
            <w:hideMark/>
          </w:tcPr>
          <w:p w14:paraId="7DACCC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3 600 MHz</w:t>
            </w:r>
          </w:p>
        </w:tc>
        <w:tc>
          <w:tcPr>
            <w:tcW w:w="561" w:type="dxa"/>
            <w:tcBorders>
              <w:top w:val="single" w:sz="4" w:space="0" w:color="auto"/>
              <w:left w:val="nil"/>
              <w:bottom w:val="single" w:sz="4" w:space="0" w:color="auto"/>
              <w:right w:val="nil"/>
            </w:tcBorders>
            <w:hideMark/>
          </w:tcPr>
          <w:p w14:paraId="692A93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215D77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3 800 MHz</w:t>
            </w:r>
          </w:p>
        </w:tc>
        <w:tc>
          <w:tcPr>
            <w:tcW w:w="1407" w:type="dxa"/>
            <w:tcBorders>
              <w:top w:val="single" w:sz="4" w:space="0" w:color="auto"/>
              <w:left w:val="nil"/>
              <w:bottom w:val="single" w:sz="4" w:space="0" w:color="auto"/>
              <w:right w:val="nil"/>
            </w:tcBorders>
            <w:hideMark/>
          </w:tcPr>
          <w:p w14:paraId="19B956A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3 600 MHz</w:t>
            </w:r>
          </w:p>
        </w:tc>
        <w:tc>
          <w:tcPr>
            <w:tcW w:w="339" w:type="dxa"/>
            <w:tcBorders>
              <w:top w:val="single" w:sz="4" w:space="0" w:color="auto"/>
              <w:left w:val="nil"/>
              <w:bottom w:val="single" w:sz="4" w:space="0" w:color="auto"/>
              <w:right w:val="nil"/>
            </w:tcBorders>
            <w:hideMark/>
          </w:tcPr>
          <w:p w14:paraId="763ED2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63123C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3 800 MHz</w:t>
            </w:r>
          </w:p>
        </w:tc>
        <w:tc>
          <w:tcPr>
            <w:tcW w:w="1500" w:type="dxa"/>
            <w:tcBorders>
              <w:top w:val="single" w:sz="4" w:space="0" w:color="auto"/>
              <w:left w:val="single" w:sz="4" w:space="0" w:color="auto"/>
              <w:bottom w:val="single" w:sz="4" w:space="0" w:color="auto"/>
              <w:right w:val="single" w:sz="4" w:space="0" w:color="auto"/>
            </w:tcBorders>
            <w:hideMark/>
          </w:tcPr>
          <w:p w14:paraId="4DB260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E2347B" w:rsidRPr="00E2347B" w14:paraId="7E7A5CDD" w14:textId="77777777" w:rsidTr="00F044C4">
        <w:trPr>
          <w:jc w:val="center"/>
        </w:trPr>
        <w:tc>
          <w:tcPr>
            <w:tcW w:w="1544" w:type="dxa"/>
            <w:tcBorders>
              <w:top w:val="single" w:sz="4" w:space="0" w:color="auto"/>
              <w:left w:val="single" w:sz="4" w:space="0" w:color="auto"/>
              <w:bottom w:val="single" w:sz="4" w:space="0" w:color="auto"/>
              <w:right w:val="single" w:sz="4" w:space="0" w:color="auto"/>
            </w:tcBorders>
            <w:hideMark/>
          </w:tcPr>
          <w:p w14:paraId="7F32EB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44</w:t>
            </w:r>
          </w:p>
        </w:tc>
        <w:tc>
          <w:tcPr>
            <w:tcW w:w="1447" w:type="dxa"/>
            <w:tcBorders>
              <w:top w:val="single" w:sz="4" w:space="0" w:color="auto"/>
              <w:left w:val="single" w:sz="4" w:space="0" w:color="auto"/>
              <w:bottom w:val="single" w:sz="4" w:space="0" w:color="auto"/>
              <w:right w:val="nil"/>
            </w:tcBorders>
            <w:hideMark/>
          </w:tcPr>
          <w:p w14:paraId="5F8865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703 MHz</w:t>
            </w:r>
          </w:p>
        </w:tc>
        <w:tc>
          <w:tcPr>
            <w:tcW w:w="561" w:type="dxa"/>
            <w:tcBorders>
              <w:top w:val="single" w:sz="4" w:space="0" w:color="auto"/>
              <w:left w:val="nil"/>
              <w:bottom w:val="single" w:sz="4" w:space="0" w:color="auto"/>
              <w:right w:val="nil"/>
            </w:tcBorders>
            <w:hideMark/>
          </w:tcPr>
          <w:p w14:paraId="0E97955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33" w:type="dxa"/>
            <w:tcBorders>
              <w:top w:val="single" w:sz="4" w:space="0" w:color="auto"/>
              <w:left w:val="nil"/>
              <w:bottom w:val="single" w:sz="4" w:space="0" w:color="auto"/>
              <w:right w:val="single" w:sz="4" w:space="0" w:color="auto"/>
            </w:tcBorders>
            <w:hideMark/>
          </w:tcPr>
          <w:p w14:paraId="684899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803 MHz</w:t>
            </w:r>
          </w:p>
        </w:tc>
        <w:tc>
          <w:tcPr>
            <w:tcW w:w="1407" w:type="dxa"/>
            <w:tcBorders>
              <w:top w:val="single" w:sz="4" w:space="0" w:color="auto"/>
              <w:left w:val="nil"/>
              <w:bottom w:val="single" w:sz="4" w:space="0" w:color="auto"/>
              <w:right w:val="nil"/>
            </w:tcBorders>
            <w:hideMark/>
          </w:tcPr>
          <w:p w14:paraId="443C33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703 MHz</w:t>
            </w:r>
          </w:p>
        </w:tc>
        <w:tc>
          <w:tcPr>
            <w:tcW w:w="339" w:type="dxa"/>
            <w:tcBorders>
              <w:top w:val="single" w:sz="4" w:space="0" w:color="auto"/>
              <w:left w:val="nil"/>
              <w:bottom w:val="single" w:sz="4" w:space="0" w:color="auto"/>
              <w:right w:val="nil"/>
            </w:tcBorders>
            <w:hideMark/>
          </w:tcPr>
          <w:p w14:paraId="548BC6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408" w:type="dxa"/>
            <w:gridSpan w:val="2"/>
            <w:tcBorders>
              <w:top w:val="single" w:sz="4" w:space="0" w:color="auto"/>
              <w:left w:val="nil"/>
              <w:bottom w:val="single" w:sz="4" w:space="0" w:color="auto"/>
              <w:right w:val="single" w:sz="4" w:space="0" w:color="auto"/>
            </w:tcBorders>
            <w:hideMark/>
          </w:tcPr>
          <w:p w14:paraId="113EF0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803 MHz</w:t>
            </w:r>
          </w:p>
        </w:tc>
        <w:tc>
          <w:tcPr>
            <w:tcW w:w="1500" w:type="dxa"/>
            <w:tcBorders>
              <w:top w:val="single" w:sz="4" w:space="0" w:color="auto"/>
              <w:left w:val="single" w:sz="4" w:space="0" w:color="auto"/>
              <w:bottom w:val="single" w:sz="4" w:space="0" w:color="auto"/>
              <w:right w:val="single" w:sz="4" w:space="0" w:color="auto"/>
            </w:tcBorders>
            <w:hideMark/>
          </w:tcPr>
          <w:p w14:paraId="36ABF8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TDD</w:t>
            </w:r>
          </w:p>
        </w:tc>
      </w:tr>
      <w:tr w:rsidR="00F044C4" w:rsidRPr="00E2347B" w14:paraId="5146451B" w14:textId="77777777" w:rsidTr="00F044C4">
        <w:trPr>
          <w:jc w:val="center"/>
          <w:ins w:id="2" w:author="作者"/>
        </w:trPr>
        <w:tc>
          <w:tcPr>
            <w:tcW w:w="1544" w:type="dxa"/>
            <w:tcBorders>
              <w:top w:val="single" w:sz="4" w:space="0" w:color="auto"/>
              <w:left w:val="single" w:sz="4" w:space="0" w:color="auto"/>
              <w:bottom w:val="single" w:sz="4" w:space="0" w:color="auto"/>
              <w:right w:val="single" w:sz="4" w:space="0" w:color="auto"/>
            </w:tcBorders>
          </w:tcPr>
          <w:p w14:paraId="103AC66C" w14:textId="130E7BE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 w:author="作者"/>
                <w:sz w:val="22"/>
                <w:lang w:eastAsia="en-US"/>
              </w:rPr>
            </w:pPr>
            <w:ins w:id="4" w:author="作者">
              <w:r w:rsidRPr="001D386E">
                <w:rPr>
                  <w:rFonts w:cs="Arial" w:hint="eastAsia"/>
                  <w:lang w:eastAsia="zh-CN"/>
                </w:rPr>
                <w:lastRenderedPageBreak/>
                <w:t>45</w:t>
              </w:r>
            </w:ins>
          </w:p>
        </w:tc>
        <w:tc>
          <w:tcPr>
            <w:tcW w:w="1447" w:type="dxa"/>
            <w:tcBorders>
              <w:top w:val="single" w:sz="4" w:space="0" w:color="auto"/>
              <w:left w:val="single" w:sz="4" w:space="0" w:color="auto"/>
              <w:bottom w:val="single" w:sz="4" w:space="0" w:color="auto"/>
              <w:right w:val="nil"/>
            </w:tcBorders>
          </w:tcPr>
          <w:p w14:paraId="39DAD1E9" w14:textId="2DB3FB9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 w:author="作者"/>
                <w:sz w:val="22"/>
                <w:lang w:eastAsia="zh-CN"/>
              </w:rPr>
            </w:pPr>
            <w:ins w:id="6" w:author="作者">
              <w:r w:rsidRPr="001D386E">
                <w:rPr>
                  <w:rFonts w:cs="Arial" w:hint="eastAsia"/>
                  <w:lang w:eastAsia="zh-CN"/>
                </w:rPr>
                <w:t>1447</w:t>
              </w:r>
              <w:r w:rsidRPr="001D386E">
                <w:rPr>
                  <w:rFonts w:cs="Arial"/>
                  <w:lang w:eastAsia="zh-CN"/>
                </w:rPr>
                <w:t xml:space="preserve"> MHz</w:t>
              </w:r>
            </w:ins>
          </w:p>
        </w:tc>
        <w:tc>
          <w:tcPr>
            <w:tcW w:w="561" w:type="dxa"/>
            <w:tcBorders>
              <w:top w:val="single" w:sz="4" w:space="0" w:color="auto"/>
              <w:left w:val="nil"/>
              <w:bottom w:val="single" w:sz="4" w:space="0" w:color="auto"/>
              <w:right w:val="nil"/>
            </w:tcBorders>
          </w:tcPr>
          <w:p w14:paraId="1AB3A5B9" w14:textId="6CC7FCA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7" w:author="作者"/>
                <w:sz w:val="22"/>
                <w:lang w:eastAsia="en-US"/>
              </w:rPr>
            </w:pPr>
            <w:ins w:id="8"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tcPr>
          <w:p w14:paraId="78E96805" w14:textId="4F33F42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9" w:author="作者"/>
                <w:sz w:val="22"/>
                <w:lang w:eastAsia="zh-CN"/>
              </w:rPr>
            </w:pPr>
            <w:ins w:id="10" w:author="作者">
              <w:r w:rsidRPr="001D386E">
                <w:rPr>
                  <w:rFonts w:cs="Arial" w:hint="eastAsia"/>
                  <w:lang w:eastAsia="zh-CN"/>
                </w:rPr>
                <w:t>1467</w:t>
              </w:r>
              <w:r w:rsidRPr="001D386E">
                <w:rPr>
                  <w:rFonts w:cs="Arial"/>
                  <w:lang w:eastAsia="zh-CN"/>
                </w:rPr>
                <w:t xml:space="preserve"> MHz</w:t>
              </w:r>
            </w:ins>
          </w:p>
        </w:tc>
        <w:tc>
          <w:tcPr>
            <w:tcW w:w="1407" w:type="dxa"/>
            <w:tcBorders>
              <w:top w:val="single" w:sz="4" w:space="0" w:color="auto"/>
              <w:left w:val="nil"/>
              <w:bottom w:val="single" w:sz="4" w:space="0" w:color="auto"/>
              <w:right w:val="nil"/>
            </w:tcBorders>
          </w:tcPr>
          <w:p w14:paraId="2D488267" w14:textId="172B18A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1" w:author="作者"/>
                <w:sz w:val="22"/>
                <w:lang w:eastAsia="zh-CN"/>
              </w:rPr>
            </w:pPr>
            <w:ins w:id="12" w:author="作者">
              <w:r w:rsidRPr="001D386E">
                <w:rPr>
                  <w:rFonts w:cs="Arial" w:hint="eastAsia"/>
                  <w:lang w:eastAsia="zh-CN"/>
                </w:rPr>
                <w:t>1447</w:t>
              </w:r>
              <w:r w:rsidRPr="001D386E">
                <w:rPr>
                  <w:rFonts w:cs="Arial"/>
                  <w:lang w:eastAsia="zh-CN"/>
                </w:rPr>
                <w:t xml:space="preserve"> MHz</w:t>
              </w:r>
            </w:ins>
          </w:p>
        </w:tc>
        <w:tc>
          <w:tcPr>
            <w:tcW w:w="339" w:type="dxa"/>
            <w:tcBorders>
              <w:top w:val="single" w:sz="4" w:space="0" w:color="auto"/>
              <w:left w:val="nil"/>
              <w:bottom w:val="single" w:sz="4" w:space="0" w:color="auto"/>
              <w:right w:val="nil"/>
            </w:tcBorders>
          </w:tcPr>
          <w:p w14:paraId="51BF6330" w14:textId="6B5E4C6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 w:author="作者"/>
                <w:sz w:val="22"/>
                <w:lang w:eastAsia="en-US"/>
              </w:rPr>
            </w:pPr>
            <w:ins w:id="14"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tcPr>
          <w:p w14:paraId="364D0400" w14:textId="1BA62E6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5" w:author="作者"/>
                <w:sz w:val="22"/>
                <w:lang w:eastAsia="zh-CN"/>
              </w:rPr>
            </w:pPr>
            <w:ins w:id="16" w:author="作者">
              <w:r w:rsidRPr="001D386E">
                <w:rPr>
                  <w:rFonts w:cs="Arial" w:hint="eastAsia"/>
                  <w:lang w:eastAsia="zh-CN"/>
                </w:rPr>
                <w:t>1467</w:t>
              </w:r>
              <w:r w:rsidRPr="001D386E">
                <w:rPr>
                  <w:rFonts w:cs="Arial"/>
                  <w:lang w:eastAsia="zh-CN"/>
                </w:rPr>
                <w:t xml:space="preserve"> MHz</w:t>
              </w:r>
            </w:ins>
          </w:p>
        </w:tc>
        <w:tc>
          <w:tcPr>
            <w:tcW w:w="1500" w:type="dxa"/>
            <w:tcBorders>
              <w:top w:val="single" w:sz="4" w:space="0" w:color="auto"/>
              <w:left w:val="single" w:sz="4" w:space="0" w:color="auto"/>
              <w:bottom w:val="single" w:sz="4" w:space="0" w:color="auto"/>
              <w:right w:val="single" w:sz="4" w:space="0" w:color="auto"/>
            </w:tcBorders>
          </w:tcPr>
          <w:p w14:paraId="439F4C7E" w14:textId="514E688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 w:author="作者"/>
                <w:sz w:val="22"/>
                <w:lang w:eastAsia="en-US"/>
              </w:rPr>
            </w:pPr>
            <w:ins w:id="18" w:author="作者">
              <w:r w:rsidRPr="001D386E">
                <w:rPr>
                  <w:rFonts w:cs="Arial"/>
                  <w:lang w:eastAsia="en-US"/>
                </w:rPr>
                <w:t>TDD</w:t>
              </w:r>
            </w:ins>
          </w:p>
        </w:tc>
      </w:tr>
      <w:tr w:rsidR="00F044C4" w:rsidRPr="00E2347B" w14:paraId="5D8A9684" w14:textId="77777777" w:rsidTr="00F044C4">
        <w:trPr>
          <w:jc w:val="center"/>
          <w:ins w:id="19" w:author="作者"/>
        </w:trPr>
        <w:tc>
          <w:tcPr>
            <w:tcW w:w="1544" w:type="dxa"/>
            <w:tcBorders>
              <w:top w:val="single" w:sz="4" w:space="0" w:color="auto"/>
              <w:left w:val="single" w:sz="4" w:space="0" w:color="auto"/>
              <w:bottom w:val="single" w:sz="4" w:space="0" w:color="auto"/>
              <w:right w:val="single" w:sz="4" w:space="0" w:color="auto"/>
            </w:tcBorders>
          </w:tcPr>
          <w:p w14:paraId="2981F514" w14:textId="480BDCD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0" w:author="作者"/>
                <w:sz w:val="22"/>
                <w:lang w:eastAsia="en-US"/>
              </w:rPr>
            </w:pPr>
            <w:ins w:id="21" w:author="作者">
              <w:r w:rsidRPr="001D386E">
                <w:rPr>
                  <w:rFonts w:cs="Arial"/>
                  <w:lang w:eastAsia="en-US"/>
                </w:rPr>
                <w:t>46</w:t>
              </w:r>
            </w:ins>
          </w:p>
        </w:tc>
        <w:tc>
          <w:tcPr>
            <w:tcW w:w="1447" w:type="dxa"/>
            <w:tcBorders>
              <w:top w:val="single" w:sz="4" w:space="0" w:color="auto"/>
              <w:left w:val="single" w:sz="4" w:space="0" w:color="auto"/>
              <w:bottom w:val="single" w:sz="4" w:space="0" w:color="auto"/>
              <w:right w:val="nil"/>
            </w:tcBorders>
          </w:tcPr>
          <w:p w14:paraId="79A3C2CC" w14:textId="0A2475A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2" w:author="作者"/>
                <w:sz w:val="22"/>
                <w:lang w:eastAsia="zh-CN"/>
              </w:rPr>
            </w:pPr>
            <w:ins w:id="23" w:author="作者">
              <w:r w:rsidRPr="001D386E">
                <w:rPr>
                  <w:rFonts w:cs="Arial"/>
                  <w:lang w:eastAsia="zh-CN"/>
                </w:rPr>
                <w:t>5150 MHz</w:t>
              </w:r>
            </w:ins>
          </w:p>
        </w:tc>
        <w:tc>
          <w:tcPr>
            <w:tcW w:w="561" w:type="dxa"/>
            <w:tcBorders>
              <w:top w:val="single" w:sz="4" w:space="0" w:color="auto"/>
              <w:left w:val="nil"/>
              <w:bottom w:val="single" w:sz="4" w:space="0" w:color="auto"/>
              <w:right w:val="nil"/>
            </w:tcBorders>
          </w:tcPr>
          <w:p w14:paraId="1A7517B4" w14:textId="33C36FE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4" w:author="作者"/>
                <w:sz w:val="22"/>
                <w:lang w:eastAsia="en-US"/>
              </w:rPr>
            </w:pPr>
            <w:ins w:id="25"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tcPr>
          <w:p w14:paraId="191B1728" w14:textId="6BA9972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6" w:author="作者"/>
                <w:sz w:val="22"/>
                <w:lang w:eastAsia="zh-CN"/>
              </w:rPr>
            </w:pPr>
            <w:ins w:id="27" w:author="作者">
              <w:r w:rsidRPr="001D386E">
                <w:rPr>
                  <w:rFonts w:cs="Arial"/>
                  <w:lang w:eastAsia="zh-CN"/>
                </w:rPr>
                <w:t>5925 MHz</w:t>
              </w:r>
            </w:ins>
          </w:p>
        </w:tc>
        <w:tc>
          <w:tcPr>
            <w:tcW w:w="1407" w:type="dxa"/>
            <w:tcBorders>
              <w:top w:val="single" w:sz="4" w:space="0" w:color="auto"/>
              <w:left w:val="nil"/>
              <w:bottom w:val="single" w:sz="4" w:space="0" w:color="auto"/>
              <w:right w:val="nil"/>
            </w:tcBorders>
          </w:tcPr>
          <w:p w14:paraId="3F5406F0" w14:textId="6418E55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8" w:author="作者"/>
                <w:sz w:val="22"/>
                <w:lang w:eastAsia="zh-CN"/>
              </w:rPr>
            </w:pPr>
            <w:ins w:id="29" w:author="作者">
              <w:r w:rsidRPr="001D386E">
                <w:rPr>
                  <w:rFonts w:cs="Arial"/>
                  <w:lang w:eastAsia="zh-CN"/>
                </w:rPr>
                <w:t>5150 MHz</w:t>
              </w:r>
            </w:ins>
          </w:p>
        </w:tc>
        <w:tc>
          <w:tcPr>
            <w:tcW w:w="339" w:type="dxa"/>
            <w:tcBorders>
              <w:top w:val="single" w:sz="4" w:space="0" w:color="auto"/>
              <w:left w:val="nil"/>
              <w:bottom w:val="single" w:sz="4" w:space="0" w:color="auto"/>
              <w:right w:val="nil"/>
            </w:tcBorders>
          </w:tcPr>
          <w:p w14:paraId="159B01E0" w14:textId="2A235F1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0" w:author="作者"/>
                <w:sz w:val="22"/>
                <w:lang w:eastAsia="en-US"/>
              </w:rPr>
            </w:pPr>
            <w:ins w:id="31"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tcPr>
          <w:p w14:paraId="76A3BC4C" w14:textId="2A032A4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2" w:author="作者"/>
                <w:sz w:val="22"/>
                <w:lang w:eastAsia="zh-CN"/>
              </w:rPr>
            </w:pPr>
            <w:ins w:id="33" w:author="作者">
              <w:r w:rsidRPr="001D386E">
                <w:rPr>
                  <w:rFonts w:cs="Arial"/>
                  <w:lang w:eastAsia="zh-CN"/>
                </w:rPr>
                <w:t>5925 MHz</w:t>
              </w:r>
            </w:ins>
          </w:p>
        </w:tc>
        <w:tc>
          <w:tcPr>
            <w:tcW w:w="1500" w:type="dxa"/>
            <w:tcBorders>
              <w:top w:val="single" w:sz="4" w:space="0" w:color="auto"/>
              <w:left w:val="single" w:sz="4" w:space="0" w:color="auto"/>
              <w:bottom w:val="single" w:sz="4" w:space="0" w:color="auto"/>
              <w:right w:val="single" w:sz="4" w:space="0" w:color="auto"/>
            </w:tcBorders>
          </w:tcPr>
          <w:p w14:paraId="027BAC38" w14:textId="5679BF7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4" w:author="作者"/>
                <w:sz w:val="22"/>
                <w:lang w:eastAsia="en-US"/>
              </w:rPr>
            </w:pPr>
            <w:ins w:id="35" w:author="作者">
              <w:r w:rsidRPr="001D386E">
                <w:rPr>
                  <w:rFonts w:cs="Arial"/>
                  <w:lang w:eastAsia="en-US"/>
                </w:rPr>
                <w:t>TDD</w:t>
              </w:r>
              <w:r w:rsidRPr="001D386E">
                <w:rPr>
                  <w:rFonts w:cs="Arial"/>
                  <w:vertAlign w:val="superscript"/>
                  <w:lang w:eastAsia="en-US"/>
                </w:rPr>
                <w:t>8</w:t>
              </w:r>
            </w:ins>
          </w:p>
        </w:tc>
      </w:tr>
      <w:tr w:rsidR="00F044C4" w:rsidRPr="00E2347B" w14:paraId="18EF4561" w14:textId="77777777" w:rsidTr="00F044C4">
        <w:trPr>
          <w:jc w:val="center"/>
          <w:ins w:id="36" w:author="作者"/>
        </w:trPr>
        <w:tc>
          <w:tcPr>
            <w:tcW w:w="1544" w:type="dxa"/>
            <w:tcBorders>
              <w:top w:val="single" w:sz="4" w:space="0" w:color="auto"/>
              <w:left w:val="single" w:sz="4" w:space="0" w:color="auto"/>
              <w:bottom w:val="single" w:sz="4" w:space="0" w:color="auto"/>
              <w:right w:val="single" w:sz="4" w:space="0" w:color="auto"/>
            </w:tcBorders>
          </w:tcPr>
          <w:p w14:paraId="6C1E7664" w14:textId="17B3BBC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7" w:author="作者"/>
                <w:sz w:val="22"/>
                <w:lang w:eastAsia="en-US"/>
              </w:rPr>
            </w:pPr>
            <w:ins w:id="38" w:author="作者">
              <w:r w:rsidRPr="001D386E">
                <w:rPr>
                  <w:rFonts w:cs="Arial" w:hint="eastAsia"/>
                </w:rPr>
                <w:t>47</w:t>
              </w:r>
            </w:ins>
          </w:p>
        </w:tc>
        <w:tc>
          <w:tcPr>
            <w:tcW w:w="1447" w:type="dxa"/>
            <w:tcBorders>
              <w:top w:val="single" w:sz="4" w:space="0" w:color="auto"/>
              <w:left w:val="single" w:sz="4" w:space="0" w:color="auto"/>
              <w:bottom w:val="single" w:sz="4" w:space="0" w:color="auto"/>
              <w:right w:val="nil"/>
            </w:tcBorders>
          </w:tcPr>
          <w:p w14:paraId="67B0D057" w14:textId="6537C94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9" w:author="作者"/>
                <w:sz w:val="22"/>
                <w:lang w:eastAsia="zh-CN"/>
              </w:rPr>
            </w:pPr>
            <w:ins w:id="40" w:author="作者">
              <w:r w:rsidRPr="001D386E">
                <w:rPr>
                  <w:rFonts w:cs="Arial" w:hint="eastAsia"/>
                </w:rPr>
                <w:t>5855 MHz</w:t>
              </w:r>
            </w:ins>
          </w:p>
        </w:tc>
        <w:tc>
          <w:tcPr>
            <w:tcW w:w="561" w:type="dxa"/>
            <w:tcBorders>
              <w:top w:val="single" w:sz="4" w:space="0" w:color="auto"/>
              <w:left w:val="nil"/>
              <w:bottom w:val="single" w:sz="4" w:space="0" w:color="auto"/>
              <w:right w:val="nil"/>
            </w:tcBorders>
          </w:tcPr>
          <w:p w14:paraId="053576BF" w14:textId="2831E95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1" w:author="作者"/>
                <w:sz w:val="22"/>
                <w:lang w:eastAsia="en-US"/>
              </w:rPr>
            </w:pPr>
            <w:ins w:id="42"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tcPr>
          <w:p w14:paraId="6F192865" w14:textId="1DD2413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3" w:author="作者"/>
                <w:sz w:val="22"/>
                <w:lang w:eastAsia="zh-CN"/>
              </w:rPr>
            </w:pPr>
            <w:ins w:id="44" w:author="作者">
              <w:r w:rsidRPr="001D386E">
                <w:rPr>
                  <w:rFonts w:cs="Arial"/>
                  <w:lang w:eastAsia="zh-CN"/>
                </w:rPr>
                <w:t>5925 MHz</w:t>
              </w:r>
            </w:ins>
          </w:p>
        </w:tc>
        <w:tc>
          <w:tcPr>
            <w:tcW w:w="1407" w:type="dxa"/>
            <w:tcBorders>
              <w:top w:val="single" w:sz="4" w:space="0" w:color="auto"/>
              <w:left w:val="nil"/>
              <w:bottom w:val="single" w:sz="4" w:space="0" w:color="auto"/>
              <w:right w:val="nil"/>
            </w:tcBorders>
          </w:tcPr>
          <w:p w14:paraId="332F8E92" w14:textId="261CD02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5" w:author="作者"/>
                <w:sz w:val="22"/>
                <w:lang w:eastAsia="zh-CN"/>
              </w:rPr>
            </w:pPr>
            <w:ins w:id="46" w:author="作者">
              <w:r w:rsidRPr="001D386E">
                <w:rPr>
                  <w:rFonts w:cs="Arial" w:hint="eastAsia"/>
                </w:rPr>
                <w:t>5855 MHz</w:t>
              </w:r>
            </w:ins>
          </w:p>
        </w:tc>
        <w:tc>
          <w:tcPr>
            <w:tcW w:w="339" w:type="dxa"/>
            <w:tcBorders>
              <w:top w:val="single" w:sz="4" w:space="0" w:color="auto"/>
              <w:left w:val="nil"/>
              <w:bottom w:val="single" w:sz="4" w:space="0" w:color="auto"/>
              <w:right w:val="nil"/>
            </w:tcBorders>
          </w:tcPr>
          <w:p w14:paraId="427D55D3" w14:textId="3A6ADEC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7" w:author="作者"/>
                <w:sz w:val="22"/>
                <w:lang w:eastAsia="en-US"/>
              </w:rPr>
            </w:pPr>
            <w:ins w:id="48"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tcPr>
          <w:p w14:paraId="5D5250E0" w14:textId="30F089D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9" w:author="作者"/>
                <w:sz w:val="22"/>
                <w:lang w:eastAsia="zh-CN"/>
              </w:rPr>
            </w:pPr>
            <w:ins w:id="50" w:author="作者">
              <w:r w:rsidRPr="001D386E">
                <w:rPr>
                  <w:rFonts w:cs="Arial"/>
                  <w:lang w:eastAsia="zh-CN"/>
                </w:rPr>
                <w:t>5925 MHz</w:t>
              </w:r>
            </w:ins>
          </w:p>
        </w:tc>
        <w:tc>
          <w:tcPr>
            <w:tcW w:w="1500" w:type="dxa"/>
            <w:tcBorders>
              <w:top w:val="single" w:sz="4" w:space="0" w:color="auto"/>
              <w:left w:val="single" w:sz="4" w:space="0" w:color="auto"/>
              <w:bottom w:val="single" w:sz="4" w:space="0" w:color="auto"/>
              <w:right w:val="single" w:sz="4" w:space="0" w:color="auto"/>
            </w:tcBorders>
          </w:tcPr>
          <w:p w14:paraId="39F57752" w14:textId="16E52DB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1" w:author="作者"/>
                <w:sz w:val="22"/>
                <w:lang w:eastAsia="en-US"/>
              </w:rPr>
            </w:pPr>
            <w:ins w:id="52" w:author="作者">
              <w:r w:rsidRPr="001D386E">
                <w:rPr>
                  <w:rFonts w:cs="Arial" w:hint="eastAsia"/>
                </w:rPr>
                <w:t>TDD</w:t>
              </w:r>
              <w:r w:rsidRPr="001D386E">
                <w:rPr>
                  <w:rFonts w:cs="Arial"/>
                  <w:vertAlign w:val="superscript"/>
                </w:rPr>
                <w:t>11</w:t>
              </w:r>
            </w:ins>
          </w:p>
        </w:tc>
      </w:tr>
      <w:tr w:rsidR="00F044C4" w:rsidRPr="00E2347B" w14:paraId="78847AEB" w14:textId="77777777" w:rsidTr="00F044C4">
        <w:trPr>
          <w:jc w:val="center"/>
          <w:ins w:id="53" w:author="作者"/>
        </w:trPr>
        <w:tc>
          <w:tcPr>
            <w:tcW w:w="1544" w:type="dxa"/>
            <w:tcBorders>
              <w:top w:val="single" w:sz="4" w:space="0" w:color="auto"/>
              <w:left w:val="single" w:sz="4" w:space="0" w:color="auto"/>
              <w:bottom w:val="single" w:sz="4" w:space="0" w:color="auto"/>
              <w:right w:val="single" w:sz="4" w:space="0" w:color="auto"/>
            </w:tcBorders>
          </w:tcPr>
          <w:p w14:paraId="27FE00A3" w14:textId="71177DD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4" w:author="作者"/>
                <w:sz w:val="22"/>
                <w:lang w:eastAsia="en-US"/>
              </w:rPr>
            </w:pPr>
            <w:ins w:id="55" w:author="作者">
              <w:r w:rsidRPr="001D386E">
                <w:rPr>
                  <w:rFonts w:cs="Arial"/>
                  <w:lang w:eastAsia="ja-JP"/>
                </w:rPr>
                <w:t>48</w:t>
              </w:r>
            </w:ins>
          </w:p>
        </w:tc>
        <w:tc>
          <w:tcPr>
            <w:tcW w:w="1447" w:type="dxa"/>
            <w:tcBorders>
              <w:top w:val="single" w:sz="4" w:space="0" w:color="auto"/>
              <w:left w:val="single" w:sz="4" w:space="0" w:color="auto"/>
              <w:bottom w:val="single" w:sz="4" w:space="0" w:color="auto"/>
              <w:right w:val="nil"/>
            </w:tcBorders>
          </w:tcPr>
          <w:p w14:paraId="566B4135" w14:textId="2D42F84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6" w:author="作者"/>
                <w:sz w:val="22"/>
                <w:lang w:eastAsia="zh-CN"/>
              </w:rPr>
            </w:pPr>
            <w:ins w:id="57" w:author="作者">
              <w:r w:rsidRPr="001D386E">
                <w:rPr>
                  <w:rFonts w:cs="Arial"/>
                  <w:lang w:eastAsia="zh-CN"/>
                </w:rPr>
                <w:t>3550 MHz</w:t>
              </w:r>
            </w:ins>
          </w:p>
        </w:tc>
        <w:tc>
          <w:tcPr>
            <w:tcW w:w="561" w:type="dxa"/>
            <w:tcBorders>
              <w:top w:val="single" w:sz="4" w:space="0" w:color="auto"/>
              <w:left w:val="nil"/>
              <w:bottom w:val="single" w:sz="4" w:space="0" w:color="auto"/>
              <w:right w:val="nil"/>
            </w:tcBorders>
          </w:tcPr>
          <w:p w14:paraId="6BB17FD8" w14:textId="7D3B493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 w:author="作者"/>
                <w:sz w:val="22"/>
                <w:lang w:eastAsia="en-US"/>
              </w:rPr>
            </w:pPr>
            <w:ins w:id="59" w:author="作者">
              <w:r w:rsidRPr="001D386E">
                <w:rPr>
                  <w:rFonts w:cs="Arial"/>
                  <w:lang w:eastAsia="ja-JP"/>
                </w:rPr>
                <w:t>–</w:t>
              </w:r>
            </w:ins>
          </w:p>
        </w:tc>
        <w:tc>
          <w:tcPr>
            <w:tcW w:w="1433" w:type="dxa"/>
            <w:tcBorders>
              <w:top w:val="single" w:sz="4" w:space="0" w:color="auto"/>
              <w:left w:val="nil"/>
              <w:bottom w:val="single" w:sz="4" w:space="0" w:color="auto"/>
              <w:right w:val="single" w:sz="4" w:space="0" w:color="auto"/>
            </w:tcBorders>
          </w:tcPr>
          <w:p w14:paraId="13826966" w14:textId="66743D6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 w:author="作者"/>
                <w:sz w:val="22"/>
                <w:lang w:eastAsia="zh-CN"/>
              </w:rPr>
            </w:pPr>
            <w:ins w:id="61" w:author="作者">
              <w:r w:rsidRPr="001D386E">
                <w:rPr>
                  <w:rFonts w:cs="Arial"/>
                  <w:lang w:eastAsia="zh-CN"/>
                </w:rPr>
                <w:t>3700 MHz</w:t>
              </w:r>
            </w:ins>
          </w:p>
        </w:tc>
        <w:tc>
          <w:tcPr>
            <w:tcW w:w="1407" w:type="dxa"/>
            <w:tcBorders>
              <w:top w:val="single" w:sz="4" w:space="0" w:color="auto"/>
              <w:left w:val="nil"/>
              <w:bottom w:val="single" w:sz="4" w:space="0" w:color="auto"/>
              <w:right w:val="nil"/>
            </w:tcBorders>
          </w:tcPr>
          <w:p w14:paraId="0D121F23" w14:textId="1465BAB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2" w:author="作者"/>
                <w:sz w:val="22"/>
                <w:lang w:eastAsia="zh-CN"/>
              </w:rPr>
            </w:pPr>
            <w:ins w:id="63" w:author="作者">
              <w:r w:rsidRPr="001D386E">
                <w:rPr>
                  <w:rFonts w:cs="Arial"/>
                  <w:lang w:eastAsia="zh-CN"/>
                </w:rPr>
                <w:t>3550 MHz</w:t>
              </w:r>
            </w:ins>
          </w:p>
        </w:tc>
        <w:tc>
          <w:tcPr>
            <w:tcW w:w="339" w:type="dxa"/>
            <w:tcBorders>
              <w:top w:val="single" w:sz="4" w:space="0" w:color="auto"/>
              <w:left w:val="nil"/>
              <w:bottom w:val="single" w:sz="4" w:space="0" w:color="auto"/>
              <w:right w:val="nil"/>
            </w:tcBorders>
          </w:tcPr>
          <w:p w14:paraId="0B413438" w14:textId="1DB9E8B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4" w:author="作者"/>
                <w:sz w:val="22"/>
                <w:lang w:eastAsia="en-US"/>
              </w:rPr>
            </w:pPr>
            <w:ins w:id="65" w:author="作者">
              <w:r w:rsidRPr="001D386E">
                <w:rPr>
                  <w:rFonts w:cs="Arial"/>
                  <w:lang w:eastAsia="ja-JP"/>
                </w:rPr>
                <w:t>–</w:t>
              </w:r>
            </w:ins>
          </w:p>
        </w:tc>
        <w:tc>
          <w:tcPr>
            <w:tcW w:w="1408" w:type="dxa"/>
            <w:gridSpan w:val="2"/>
            <w:tcBorders>
              <w:top w:val="single" w:sz="4" w:space="0" w:color="auto"/>
              <w:left w:val="nil"/>
              <w:bottom w:val="single" w:sz="4" w:space="0" w:color="auto"/>
              <w:right w:val="single" w:sz="4" w:space="0" w:color="auto"/>
            </w:tcBorders>
          </w:tcPr>
          <w:p w14:paraId="5F7D0C27" w14:textId="00205D5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6" w:author="作者"/>
                <w:sz w:val="22"/>
                <w:lang w:eastAsia="zh-CN"/>
              </w:rPr>
            </w:pPr>
            <w:ins w:id="67" w:author="作者">
              <w:r w:rsidRPr="001D386E">
                <w:rPr>
                  <w:rFonts w:cs="Arial"/>
                  <w:lang w:eastAsia="zh-CN"/>
                </w:rPr>
                <w:t>3700 MHz</w:t>
              </w:r>
            </w:ins>
          </w:p>
        </w:tc>
        <w:tc>
          <w:tcPr>
            <w:tcW w:w="1500" w:type="dxa"/>
            <w:tcBorders>
              <w:top w:val="single" w:sz="4" w:space="0" w:color="auto"/>
              <w:left w:val="single" w:sz="4" w:space="0" w:color="auto"/>
              <w:bottom w:val="single" w:sz="4" w:space="0" w:color="auto"/>
              <w:right w:val="single" w:sz="4" w:space="0" w:color="auto"/>
            </w:tcBorders>
          </w:tcPr>
          <w:p w14:paraId="5B481CC4" w14:textId="74AA7FD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8" w:author="作者"/>
                <w:sz w:val="22"/>
                <w:lang w:eastAsia="en-US"/>
              </w:rPr>
            </w:pPr>
            <w:ins w:id="69" w:author="作者">
              <w:r w:rsidRPr="001D386E">
                <w:rPr>
                  <w:rFonts w:cs="Arial"/>
                  <w:lang w:eastAsia="ja-JP"/>
                </w:rPr>
                <w:t>TDD</w:t>
              </w:r>
            </w:ins>
          </w:p>
        </w:tc>
      </w:tr>
      <w:tr w:rsidR="00F044C4" w:rsidRPr="00E2347B" w14:paraId="1FBC1F33" w14:textId="77777777" w:rsidTr="00F044C4">
        <w:trPr>
          <w:jc w:val="center"/>
          <w:ins w:id="70" w:author="作者"/>
        </w:trPr>
        <w:tc>
          <w:tcPr>
            <w:tcW w:w="1544" w:type="dxa"/>
            <w:tcBorders>
              <w:top w:val="single" w:sz="4" w:space="0" w:color="auto"/>
              <w:left w:val="single" w:sz="4" w:space="0" w:color="auto"/>
              <w:bottom w:val="single" w:sz="4" w:space="0" w:color="auto"/>
              <w:right w:val="single" w:sz="4" w:space="0" w:color="auto"/>
            </w:tcBorders>
          </w:tcPr>
          <w:p w14:paraId="2375E0DA" w14:textId="4BF6564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71" w:author="作者"/>
                <w:sz w:val="22"/>
                <w:lang w:eastAsia="en-US"/>
              </w:rPr>
            </w:pPr>
            <w:ins w:id="72" w:author="作者">
              <w:r w:rsidRPr="001D386E">
                <w:rPr>
                  <w:rFonts w:cs="Arial"/>
                  <w:lang w:eastAsia="ja-JP"/>
                </w:rPr>
                <w:t>49</w:t>
              </w:r>
            </w:ins>
          </w:p>
        </w:tc>
        <w:tc>
          <w:tcPr>
            <w:tcW w:w="1447" w:type="dxa"/>
            <w:tcBorders>
              <w:top w:val="single" w:sz="4" w:space="0" w:color="auto"/>
              <w:left w:val="single" w:sz="4" w:space="0" w:color="auto"/>
              <w:bottom w:val="single" w:sz="4" w:space="0" w:color="auto"/>
              <w:right w:val="nil"/>
            </w:tcBorders>
          </w:tcPr>
          <w:p w14:paraId="7C3FCC88" w14:textId="4458086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73" w:author="作者"/>
                <w:sz w:val="22"/>
                <w:lang w:eastAsia="zh-CN"/>
              </w:rPr>
            </w:pPr>
            <w:ins w:id="74" w:author="作者">
              <w:r w:rsidRPr="001D386E">
                <w:rPr>
                  <w:rFonts w:cs="Arial"/>
                  <w:lang w:eastAsia="zh-CN"/>
                </w:rPr>
                <w:t>3550 MHz</w:t>
              </w:r>
            </w:ins>
          </w:p>
        </w:tc>
        <w:tc>
          <w:tcPr>
            <w:tcW w:w="561" w:type="dxa"/>
            <w:tcBorders>
              <w:top w:val="single" w:sz="4" w:space="0" w:color="auto"/>
              <w:left w:val="nil"/>
              <w:bottom w:val="single" w:sz="4" w:space="0" w:color="auto"/>
              <w:right w:val="nil"/>
            </w:tcBorders>
          </w:tcPr>
          <w:p w14:paraId="3696663B" w14:textId="00473CE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75" w:author="作者"/>
                <w:sz w:val="22"/>
                <w:lang w:eastAsia="en-US"/>
              </w:rPr>
            </w:pPr>
            <w:ins w:id="76" w:author="作者">
              <w:r w:rsidRPr="001D386E">
                <w:rPr>
                  <w:rFonts w:cs="Arial"/>
                  <w:lang w:eastAsia="ja-JP"/>
                </w:rPr>
                <w:t>–</w:t>
              </w:r>
            </w:ins>
          </w:p>
        </w:tc>
        <w:tc>
          <w:tcPr>
            <w:tcW w:w="1433" w:type="dxa"/>
            <w:tcBorders>
              <w:top w:val="single" w:sz="4" w:space="0" w:color="auto"/>
              <w:left w:val="nil"/>
              <w:bottom w:val="single" w:sz="4" w:space="0" w:color="auto"/>
              <w:right w:val="single" w:sz="4" w:space="0" w:color="auto"/>
            </w:tcBorders>
          </w:tcPr>
          <w:p w14:paraId="42DCC3C5" w14:textId="47F70E9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77" w:author="作者"/>
                <w:sz w:val="22"/>
                <w:lang w:eastAsia="zh-CN"/>
              </w:rPr>
            </w:pPr>
            <w:ins w:id="78" w:author="作者">
              <w:r w:rsidRPr="001D386E">
                <w:rPr>
                  <w:rFonts w:cs="Arial"/>
                  <w:lang w:eastAsia="zh-CN"/>
                </w:rPr>
                <w:t>3700 MHz</w:t>
              </w:r>
            </w:ins>
          </w:p>
        </w:tc>
        <w:tc>
          <w:tcPr>
            <w:tcW w:w="1407" w:type="dxa"/>
            <w:tcBorders>
              <w:top w:val="single" w:sz="4" w:space="0" w:color="auto"/>
              <w:left w:val="nil"/>
              <w:bottom w:val="single" w:sz="4" w:space="0" w:color="auto"/>
              <w:right w:val="nil"/>
            </w:tcBorders>
          </w:tcPr>
          <w:p w14:paraId="2A4F2A58" w14:textId="6BF810B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79" w:author="作者"/>
                <w:sz w:val="22"/>
                <w:lang w:eastAsia="zh-CN"/>
              </w:rPr>
            </w:pPr>
            <w:ins w:id="80" w:author="作者">
              <w:r w:rsidRPr="001D386E">
                <w:rPr>
                  <w:rFonts w:cs="Arial"/>
                  <w:lang w:eastAsia="zh-CN"/>
                </w:rPr>
                <w:t>3550 MHz</w:t>
              </w:r>
            </w:ins>
          </w:p>
        </w:tc>
        <w:tc>
          <w:tcPr>
            <w:tcW w:w="339" w:type="dxa"/>
            <w:tcBorders>
              <w:top w:val="single" w:sz="4" w:space="0" w:color="auto"/>
              <w:left w:val="nil"/>
              <w:bottom w:val="single" w:sz="4" w:space="0" w:color="auto"/>
              <w:right w:val="nil"/>
            </w:tcBorders>
          </w:tcPr>
          <w:p w14:paraId="3A183A46" w14:textId="26A75FB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81" w:author="作者"/>
                <w:sz w:val="22"/>
                <w:lang w:eastAsia="en-US"/>
              </w:rPr>
            </w:pPr>
            <w:ins w:id="82" w:author="作者">
              <w:r w:rsidRPr="001D386E">
                <w:rPr>
                  <w:rFonts w:cs="Arial"/>
                  <w:lang w:eastAsia="ja-JP"/>
                </w:rPr>
                <w:t>–</w:t>
              </w:r>
            </w:ins>
          </w:p>
        </w:tc>
        <w:tc>
          <w:tcPr>
            <w:tcW w:w="1408" w:type="dxa"/>
            <w:gridSpan w:val="2"/>
            <w:tcBorders>
              <w:top w:val="single" w:sz="4" w:space="0" w:color="auto"/>
              <w:left w:val="nil"/>
              <w:bottom w:val="single" w:sz="4" w:space="0" w:color="auto"/>
              <w:right w:val="single" w:sz="4" w:space="0" w:color="auto"/>
            </w:tcBorders>
          </w:tcPr>
          <w:p w14:paraId="4E807422" w14:textId="7E0F610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83" w:author="作者"/>
                <w:sz w:val="22"/>
                <w:lang w:eastAsia="zh-CN"/>
              </w:rPr>
            </w:pPr>
            <w:ins w:id="84" w:author="作者">
              <w:r w:rsidRPr="001D386E">
                <w:rPr>
                  <w:rFonts w:cs="Arial"/>
                  <w:lang w:eastAsia="zh-CN"/>
                </w:rPr>
                <w:t>3700 MHz</w:t>
              </w:r>
            </w:ins>
          </w:p>
        </w:tc>
        <w:tc>
          <w:tcPr>
            <w:tcW w:w="1500" w:type="dxa"/>
            <w:tcBorders>
              <w:top w:val="single" w:sz="4" w:space="0" w:color="auto"/>
              <w:left w:val="single" w:sz="4" w:space="0" w:color="auto"/>
              <w:bottom w:val="single" w:sz="4" w:space="0" w:color="auto"/>
              <w:right w:val="single" w:sz="4" w:space="0" w:color="auto"/>
            </w:tcBorders>
          </w:tcPr>
          <w:p w14:paraId="30F41AFD" w14:textId="106837F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85" w:author="作者"/>
                <w:sz w:val="22"/>
                <w:lang w:eastAsia="en-US"/>
              </w:rPr>
            </w:pPr>
            <w:ins w:id="86" w:author="作者">
              <w:r w:rsidRPr="001D386E">
                <w:rPr>
                  <w:rFonts w:cs="Arial"/>
                </w:rPr>
                <w:t>TDD</w:t>
              </w:r>
            </w:ins>
          </w:p>
        </w:tc>
      </w:tr>
      <w:tr w:rsidR="00F044C4" w:rsidRPr="00E2347B" w14:paraId="61C2EC49" w14:textId="77777777" w:rsidTr="00F044C4">
        <w:trPr>
          <w:jc w:val="center"/>
          <w:ins w:id="87" w:author="作者"/>
        </w:trPr>
        <w:tc>
          <w:tcPr>
            <w:tcW w:w="1544" w:type="dxa"/>
            <w:tcBorders>
              <w:top w:val="single" w:sz="4" w:space="0" w:color="auto"/>
              <w:left w:val="single" w:sz="4" w:space="0" w:color="auto"/>
              <w:bottom w:val="single" w:sz="4" w:space="0" w:color="auto"/>
              <w:right w:val="single" w:sz="4" w:space="0" w:color="auto"/>
            </w:tcBorders>
          </w:tcPr>
          <w:p w14:paraId="3000D711" w14:textId="2729609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88" w:author="作者"/>
                <w:sz w:val="22"/>
                <w:lang w:eastAsia="en-US"/>
              </w:rPr>
            </w:pPr>
            <w:ins w:id="89" w:author="作者">
              <w:r w:rsidRPr="001D386E">
                <w:rPr>
                  <w:rFonts w:cs="Arial"/>
                  <w:lang w:eastAsia="ja-JP"/>
                </w:rPr>
                <w:t>50</w:t>
              </w:r>
            </w:ins>
          </w:p>
        </w:tc>
        <w:tc>
          <w:tcPr>
            <w:tcW w:w="1447" w:type="dxa"/>
            <w:tcBorders>
              <w:top w:val="single" w:sz="4" w:space="0" w:color="auto"/>
              <w:left w:val="single" w:sz="4" w:space="0" w:color="auto"/>
              <w:bottom w:val="single" w:sz="4" w:space="0" w:color="auto"/>
              <w:right w:val="nil"/>
            </w:tcBorders>
          </w:tcPr>
          <w:p w14:paraId="2B47758E" w14:textId="796BDFB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90" w:author="作者"/>
                <w:sz w:val="22"/>
                <w:lang w:eastAsia="zh-CN"/>
              </w:rPr>
            </w:pPr>
            <w:ins w:id="91" w:author="作者">
              <w:r w:rsidRPr="001D386E">
                <w:rPr>
                  <w:rFonts w:cs="Arial"/>
                  <w:lang w:eastAsia="zh-CN"/>
                </w:rPr>
                <w:t>1432 MHz</w:t>
              </w:r>
            </w:ins>
          </w:p>
        </w:tc>
        <w:tc>
          <w:tcPr>
            <w:tcW w:w="561" w:type="dxa"/>
            <w:tcBorders>
              <w:top w:val="single" w:sz="4" w:space="0" w:color="auto"/>
              <w:left w:val="nil"/>
              <w:bottom w:val="single" w:sz="4" w:space="0" w:color="auto"/>
              <w:right w:val="nil"/>
            </w:tcBorders>
          </w:tcPr>
          <w:p w14:paraId="6F7592EA" w14:textId="3A716AC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92" w:author="作者"/>
                <w:sz w:val="22"/>
                <w:lang w:eastAsia="en-US"/>
              </w:rPr>
            </w:pPr>
            <w:ins w:id="93" w:author="作者">
              <w:r w:rsidRPr="001D386E">
                <w:rPr>
                  <w:rFonts w:cs="Arial"/>
                  <w:lang w:eastAsia="ja-JP"/>
                </w:rPr>
                <w:t>-</w:t>
              </w:r>
            </w:ins>
          </w:p>
        </w:tc>
        <w:tc>
          <w:tcPr>
            <w:tcW w:w="1433" w:type="dxa"/>
            <w:tcBorders>
              <w:top w:val="single" w:sz="4" w:space="0" w:color="auto"/>
              <w:left w:val="nil"/>
              <w:bottom w:val="single" w:sz="4" w:space="0" w:color="auto"/>
              <w:right w:val="single" w:sz="4" w:space="0" w:color="auto"/>
            </w:tcBorders>
          </w:tcPr>
          <w:p w14:paraId="0C91FC0B" w14:textId="2C1A60A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94" w:author="作者"/>
                <w:sz w:val="22"/>
                <w:lang w:eastAsia="zh-CN"/>
              </w:rPr>
            </w:pPr>
            <w:ins w:id="95" w:author="作者">
              <w:r w:rsidRPr="001D386E">
                <w:rPr>
                  <w:rFonts w:cs="Arial"/>
                  <w:lang w:eastAsia="zh-CN"/>
                </w:rPr>
                <w:t>1517 MHz</w:t>
              </w:r>
            </w:ins>
          </w:p>
        </w:tc>
        <w:tc>
          <w:tcPr>
            <w:tcW w:w="1407" w:type="dxa"/>
            <w:tcBorders>
              <w:top w:val="single" w:sz="4" w:space="0" w:color="auto"/>
              <w:left w:val="nil"/>
              <w:bottom w:val="single" w:sz="4" w:space="0" w:color="auto"/>
              <w:right w:val="nil"/>
            </w:tcBorders>
          </w:tcPr>
          <w:p w14:paraId="577EEE2A" w14:textId="0AFA08D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96" w:author="作者"/>
                <w:sz w:val="22"/>
                <w:lang w:eastAsia="zh-CN"/>
              </w:rPr>
            </w:pPr>
            <w:ins w:id="97" w:author="作者">
              <w:r w:rsidRPr="001D386E">
                <w:rPr>
                  <w:rFonts w:cs="Arial"/>
                  <w:lang w:eastAsia="zh-CN"/>
                </w:rPr>
                <w:t>1432 MHz</w:t>
              </w:r>
            </w:ins>
          </w:p>
        </w:tc>
        <w:tc>
          <w:tcPr>
            <w:tcW w:w="339" w:type="dxa"/>
            <w:tcBorders>
              <w:top w:val="single" w:sz="4" w:space="0" w:color="auto"/>
              <w:left w:val="nil"/>
              <w:bottom w:val="single" w:sz="4" w:space="0" w:color="auto"/>
              <w:right w:val="nil"/>
            </w:tcBorders>
          </w:tcPr>
          <w:p w14:paraId="3B8395A1" w14:textId="3532A9E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98" w:author="作者"/>
                <w:sz w:val="22"/>
                <w:lang w:eastAsia="en-US"/>
              </w:rPr>
            </w:pPr>
            <w:ins w:id="99" w:author="作者">
              <w:r w:rsidRPr="001D386E">
                <w:rPr>
                  <w:rFonts w:cs="Arial"/>
                  <w:lang w:eastAsia="ja-JP"/>
                </w:rPr>
                <w:t>-</w:t>
              </w:r>
            </w:ins>
          </w:p>
        </w:tc>
        <w:tc>
          <w:tcPr>
            <w:tcW w:w="1408" w:type="dxa"/>
            <w:gridSpan w:val="2"/>
            <w:tcBorders>
              <w:top w:val="single" w:sz="4" w:space="0" w:color="auto"/>
              <w:left w:val="nil"/>
              <w:bottom w:val="single" w:sz="4" w:space="0" w:color="auto"/>
              <w:right w:val="single" w:sz="4" w:space="0" w:color="auto"/>
            </w:tcBorders>
          </w:tcPr>
          <w:p w14:paraId="42100932" w14:textId="73ABDAE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00" w:author="作者"/>
                <w:sz w:val="22"/>
                <w:lang w:eastAsia="zh-CN"/>
              </w:rPr>
            </w:pPr>
            <w:ins w:id="101" w:author="作者">
              <w:r w:rsidRPr="001D386E">
                <w:rPr>
                  <w:rFonts w:cs="Arial"/>
                  <w:lang w:eastAsia="zh-CN"/>
                </w:rPr>
                <w:t>1517 MHz</w:t>
              </w:r>
            </w:ins>
          </w:p>
        </w:tc>
        <w:tc>
          <w:tcPr>
            <w:tcW w:w="1500" w:type="dxa"/>
            <w:tcBorders>
              <w:top w:val="single" w:sz="4" w:space="0" w:color="auto"/>
              <w:left w:val="single" w:sz="4" w:space="0" w:color="auto"/>
              <w:bottom w:val="single" w:sz="4" w:space="0" w:color="auto"/>
              <w:right w:val="single" w:sz="4" w:space="0" w:color="auto"/>
            </w:tcBorders>
          </w:tcPr>
          <w:p w14:paraId="7C3D967B" w14:textId="06EB3CC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02" w:author="作者"/>
                <w:sz w:val="22"/>
                <w:lang w:eastAsia="en-US"/>
              </w:rPr>
            </w:pPr>
            <w:ins w:id="103" w:author="作者">
              <w:r w:rsidRPr="001D386E">
                <w:rPr>
                  <w:rFonts w:cs="Arial"/>
                  <w:lang w:eastAsia="ja-JP"/>
                </w:rPr>
                <w:t>TDD</w:t>
              </w:r>
            </w:ins>
          </w:p>
        </w:tc>
      </w:tr>
      <w:tr w:rsidR="00F044C4" w:rsidRPr="00E2347B" w14:paraId="271C4C18" w14:textId="77777777" w:rsidTr="00F044C4">
        <w:trPr>
          <w:jc w:val="center"/>
          <w:ins w:id="104" w:author="作者"/>
        </w:trPr>
        <w:tc>
          <w:tcPr>
            <w:tcW w:w="1544" w:type="dxa"/>
            <w:tcBorders>
              <w:top w:val="single" w:sz="4" w:space="0" w:color="auto"/>
              <w:left w:val="single" w:sz="4" w:space="0" w:color="auto"/>
              <w:bottom w:val="single" w:sz="4" w:space="0" w:color="auto"/>
              <w:right w:val="single" w:sz="4" w:space="0" w:color="auto"/>
            </w:tcBorders>
          </w:tcPr>
          <w:p w14:paraId="324FC7B7" w14:textId="05D1C98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05" w:author="作者"/>
                <w:sz w:val="22"/>
                <w:lang w:eastAsia="en-US"/>
              </w:rPr>
            </w:pPr>
            <w:ins w:id="106" w:author="作者">
              <w:r w:rsidRPr="001D386E">
                <w:rPr>
                  <w:rFonts w:cs="Arial"/>
                  <w:lang w:eastAsia="ja-JP"/>
                </w:rPr>
                <w:t>51</w:t>
              </w:r>
            </w:ins>
          </w:p>
        </w:tc>
        <w:tc>
          <w:tcPr>
            <w:tcW w:w="1447" w:type="dxa"/>
            <w:tcBorders>
              <w:top w:val="single" w:sz="4" w:space="0" w:color="auto"/>
              <w:left w:val="single" w:sz="4" w:space="0" w:color="auto"/>
              <w:bottom w:val="single" w:sz="4" w:space="0" w:color="auto"/>
              <w:right w:val="nil"/>
            </w:tcBorders>
          </w:tcPr>
          <w:p w14:paraId="39AD7EBD" w14:textId="5C2BF18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07" w:author="作者"/>
                <w:sz w:val="22"/>
                <w:lang w:eastAsia="zh-CN"/>
              </w:rPr>
            </w:pPr>
            <w:ins w:id="108" w:author="作者">
              <w:r w:rsidRPr="001D386E">
                <w:rPr>
                  <w:rFonts w:cs="Arial"/>
                  <w:lang w:eastAsia="zh-CN"/>
                </w:rPr>
                <w:t>1427 MHz</w:t>
              </w:r>
            </w:ins>
          </w:p>
        </w:tc>
        <w:tc>
          <w:tcPr>
            <w:tcW w:w="561" w:type="dxa"/>
            <w:tcBorders>
              <w:top w:val="single" w:sz="4" w:space="0" w:color="auto"/>
              <w:left w:val="nil"/>
              <w:bottom w:val="single" w:sz="4" w:space="0" w:color="auto"/>
              <w:right w:val="nil"/>
            </w:tcBorders>
          </w:tcPr>
          <w:p w14:paraId="4FE3E888" w14:textId="1CDE244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09" w:author="作者"/>
                <w:sz w:val="22"/>
                <w:lang w:eastAsia="en-US"/>
              </w:rPr>
            </w:pPr>
            <w:ins w:id="110" w:author="作者">
              <w:r w:rsidRPr="001D386E">
                <w:rPr>
                  <w:rFonts w:cs="Arial"/>
                  <w:lang w:eastAsia="ja-JP"/>
                </w:rPr>
                <w:t>-</w:t>
              </w:r>
            </w:ins>
          </w:p>
        </w:tc>
        <w:tc>
          <w:tcPr>
            <w:tcW w:w="1433" w:type="dxa"/>
            <w:tcBorders>
              <w:top w:val="single" w:sz="4" w:space="0" w:color="auto"/>
              <w:left w:val="nil"/>
              <w:bottom w:val="single" w:sz="4" w:space="0" w:color="auto"/>
              <w:right w:val="single" w:sz="4" w:space="0" w:color="auto"/>
            </w:tcBorders>
          </w:tcPr>
          <w:p w14:paraId="755C9B5F" w14:textId="1121CBC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11" w:author="作者"/>
                <w:sz w:val="22"/>
                <w:lang w:eastAsia="zh-CN"/>
              </w:rPr>
            </w:pPr>
            <w:ins w:id="112" w:author="作者">
              <w:r w:rsidRPr="001D386E">
                <w:rPr>
                  <w:rFonts w:cs="Arial"/>
                  <w:lang w:eastAsia="zh-CN"/>
                </w:rPr>
                <w:t>1432 MHz</w:t>
              </w:r>
            </w:ins>
          </w:p>
        </w:tc>
        <w:tc>
          <w:tcPr>
            <w:tcW w:w="1407" w:type="dxa"/>
            <w:tcBorders>
              <w:top w:val="single" w:sz="4" w:space="0" w:color="auto"/>
              <w:left w:val="nil"/>
              <w:bottom w:val="single" w:sz="4" w:space="0" w:color="auto"/>
              <w:right w:val="nil"/>
            </w:tcBorders>
          </w:tcPr>
          <w:p w14:paraId="7CC16FEA" w14:textId="58923B1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13" w:author="作者"/>
                <w:sz w:val="22"/>
                <w:lang w:eastAsia="zh-CN"/>
              </w:rPr>
            </w:pPr>
            <w:ins w:id="114" w:author="作者">
              <w:r w:rsidRPr="001D386E">
                <w:rPr>
                  <w:rFonts w:cs="Arial"/>
                  <w:lang w:eastAsia="zh-CN"/>
                </w:rPr>
                <w:t>1427 MHz</w:t>
              </w:r>
            </w:ins>
          </w:p>
        </w:tc>
        <w:tc>
          <w:tcPr>
            <w:tcW w:w="339" w:type="dxa"/>
            <w:tcBorders>
              <w:top w:val="single" w:sz="4" w:space="0" w:color="auto"/>
              <w:left w:val="nil"/>
              <w:bottom w:val="single" w:sz="4" w:space="0" w:color="auto"/>
              <w:right w:val="nil"/>
            </w:tcBorders>
          </w:tcPr>
          <w:p w14:paraId="23EF4D22" w14:textId="7CF115D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15" w:author="作者"/>
                <w:sz w:val="22"/>
                <w:lang w:eastAsia="en-US"/>
              </w:rPr>
            </w:pPr>
            <w:ins w:id="116" w:author="作者">
              <w:r w:rsidRPr="001D386E">
                <w:rPr>
                  <w:rFonts w:cs="Arial"/>
                  <w:lang w:eastAsia="ja-JP"/>
                </w:rPr>
                <w:t>-</w:t>
              </w:r>
            </w:ins>
          </w:p>
        </w:tc>
        <w:tc>
          <w:tcPr>
            <w:tcW w:w="1408" w:type="dxa"/>
            <w:gridSpan w:val="2"/>
            <w:tcBorders>
              <w:top w:val="single" w:sz="4" w:space="0" w:color="auto"/>
              <w:left w:val="nil"/>
              <w:bottom w:val="single" w:sz="4" w:space="0" w:color="auto"/>
              <w:right w:val="single" w:sz="4" w:space="0" w:color="auto"/>
            </w:tcBorders>
          </w:tcPr>
          <w:p w14:paraId="2E6EE533" w14:textId="47DF3C4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17" w:author="作者"/>
                <w:sz w:val="22"/>
                <w:lang w:eastAsia="zh-CN"/>
              </w:rPr>
            </w:pPr>
            <w:ins w:id="118" w:author="作者">
              <w:r w:rsidRPr="001D386E">
                <w:rPr>
                  <w:rFonts w:cs="Arial"/>
                  <w:lang w:eastAsia="zh-CN"/>
                </w:rPr>
                <w:t>1432 MHz</w:t>
              </w:r>
            </w:ins>
          </w:p>
        </w:tc>
        <w:tc>
          <w:tcPr>
            <w:tcW w:w="1500" w:type="dxa"/>
            <w:tcBorders>
              <w:top w:val="single" w:sz="4" w:space="0" w:color="auto"/>
              <w:left w:val="single" w:sz="4" w:space="0" w:color="auto"/>
              <w:bottom w:val="single" w:sz="4" w:space="0" w:color="auto"/>
              <w:right w:val="single" w:sz="4" w:space="0" w:color="auto"/>
            </w:tcBorders>
          </w:tcPr>
          <w:p w14:paraId="6F5B92D1" w14:textId="6709E3B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19" w:author="作者"/>
                <w:sz w:val="22"/>
                <w:lang w:eastAsia="en-US"/>
              </w:rPr>
            </w:pPr>
            <w:ins w:id="120" w:author="作者">
              <w:r w:rsidRPr="001D386E">
                <w:rPr>
                  <w:rFonts w:cs="Arial"/>
                  <w:lang w:eastAsia="ja-JP"/>
                </w:rPr>
                <w:t>TDD</w:t>
              </w:r>
            </w:ins>
          </w:p>
        </w:tc>
      </w:tr>
      <w:tr w:rsidR="00F044C4" w:rsidRPr="00E2347B" w14:paraId="62267B40" w14:textId="77777777" w:rsidTr="00F044C4">
        <w:trPr>
          <w:jc w:val="center"/>
          <w:ins w:id="121" w:author="作者"/>
        </w:trPr>
        <w:tc>
          <w:tcPr>
            <w:tcW w:w="1544" w:type="dxa"/>
            <w:tcBorders>
              <w:top w:val="single" w:sz="4" w:space="0" w:color="auto"/>
              <w:left w:val="single" w:sz="4" w:space="0" w:color="auto"/>
              <w:bottom w:val="single" w:sz="4" w:space="0" w:color="auto"/>
              <w:right w:val="single" w:sz="4" w:space="0" w:color="auto"/>
            </w:tcBorders>
          </w:tcPr>
          <w:p w14:paraId="302C8FC8" w14:textId="547663F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22" w:author="作者"/>
                <w:sz w:val="22"/>
                <w:lang w:eastAsia="en-US"/>
              </w:rPr>
            </w:pPr>
            <w:ins w:id="123" w:author="作者">
              <w:r w:rsidRPr="001D386E">
                <w:rPr>
                  <w:rFonts w:cs="Arial"/>
                  <w:lang w:eastAsia="ja-JP"/>
                </w:rPr>
                <w:t>52</w:t>
              </w:r>
            </w:ins>
          </w:p>
        </w:tc>
        <w:tc>
          <w:tcPr>
            <w:tcW w:w="1447" w:type="dxa"/>
            <w:tcBorders>
              <w:top w:val="single" w:sz="4" w:space="0" w:color="auto"/>
              <w:left w:val="single" w:sz="4" w:space="0" w:color="auto"/>
              <w:bottom w:val="single" w:sz="4" w:space="0" w:color="auto"/>
              <w:right w:val="nil"/>
            </w:tcBorders>
          </w:tcPr>
          <w:p w14:paraId="3894B995" w14:textId="5CE4F30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24" w:author="作者"/>
                <w:sz w:val="22"/>
                <w:lang w:eastAsia="zh-CN"/>
              </w:rPr>
            </w:pPr>
            <w:ins w:id="125" w:author="作者">
              <w:r w:rsidRPr="001D386E">
                <w:rPr>
                  <w:rFonts w:cs="Arial"/>
                  <w:lang w:eastAsia="zh-CN"/>
                </w:rPr>
                <w:t>3300 MHz</w:t>
              </w:r>
            </w:ins>
          </w:p>
        </w:tc>
        <w:tc>
          <w:tcPr>
            <w:tcW w:w="561" w:type="dxa"/>
            <w:tcBorders>
              <w:top w:val="single" w:sz="4" w:space="0" w:color="auto"/>
              <w:left w:val="nil"/>
              <w:bottom w:val="single" w:sz="4" w:space="0" w:color="auto"/>
              <w:right w:val="nil"/>
            </w:tcBorders>
          </w:tcPr>
          <w:p w14:paraId="3CA05F5F" w14:textId="564C7BF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26" w:author="作者"/>
                <w:sz w:val="22"/>
                <w:lang w:eastAsia="en-US"/>
              </w:rPr>
            </w:pPr>
            <w:ins w:id="127" w:author="作者">
              <w:r w:rsidRPr="001D386E">
                <w:rPr>
                  <w:rFonts w:cs="Arial"/>
                  <w:lang w:eastAsia="ja-JP"/>
                </w:rPr>
                <w:t>-</w:t>
              </w:r>
            </w:ins>
          </w:p>
        </w:tc>
        <w:tc>
          <w:tcPr>
            <w:tcW w:w="1433" w:type="dxa"/>
            <w:tcBorders>
              <w:top w:val="single" w:sz="4" w:space="0" w:color="auto"/>
              <w:left w:val="nil"/>
              <w:bottom w:val="single" w:sz="4" w:space="0" w:color="auto"/>
              <w:right w:val="single" w:sz="4" w:space="0" w:color="auto"/>
            </w:tcBorders>
          </w:tcPr>
          <w:p w14:paraId="6F779BF8" w14:textId="4F3D329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28" w:author="作者"/>
                <w:sz w:val="22"/>
                <w:lang w:eastAsia="zh-CN"/>
              </w:rPr>
            </w:pPr>
            <w:ins w:id="129" w:author="作者">
              <w:r w:rsidRPr="001D386E">
                <w:rPr>
                  <w:rFonts w:cs="Arial"/>
                  <w:lang w:eastAsia="zh-CN"/>
                </w:rPr>
                <w:t>3400 MHz</w:t>
              </w:r>
            </w:ins>
          </w:p>
        </w:tc>
        <w:tc>
          <w:tcPr>
            <w:tcW w:w="1407" w:type="dxa"/>
            <w:tcBorders>
              <w:top w:val="single" w:sz="4" w:space="0" w:color="auto"/>
              <w:left w:val="nil"/>
              <w:bottom w:val="single" w:sz="4" w:space="0" w:color="auto"/>
              <w:right w:val="nil"/>
            </w:tcBorders>
          </w:tcPr>
          <w:p w14:paraId="5AA77ED7" w14:textId="79CB701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0" w:author="作者"/>
                <w:sz w:val="22"/>
                <w:lang w:eastAsia="zh-CN"/>
              </w:rPr>
            </w:pPr>
            <w:ins w:id="131" w:author="作者">
              <w:r w:rsidRPr="001D386E">
                <w:rPr>
                  <w:rFonts w:cs="Arial"/>
                  <w:lang w:eastAsia="zh-CN"/>
                </w:rPr>
                <w:t>3300 MHz</w:t>
              </w:r>
            </w:ins>
          </w:p>
        </w:tc>
        <w:tc>
          <w:tcPr>
            <w:tcW w:w="339" w:type="dxa"/>
            <w:tcBorders>
              <w:top w:val="single" w:sz="4" w:space="0" w:color="auto"/>
              <w:left w:val="nil"/>
              <w:bottom w:val="single" w:sz="4" w:space="0" w:color="auto"/>
              <w:right w:val="nil"/>
            </w:tcBorders>
          </w:tcPr>
          <w:p w14:paraId="66B9E0C9" w14:textId="0C99533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 w:author="作者"/>
                <w:sz w:val="22"/>
                <w:lang w:eastAsia="en-US"/>
              </w:rPr>
            </w:pPr>
            <w:ins w:id="133" w:author="作者">
              <w:r w:rsidRPr="001D386E">
                <w:rPr>
                  <w:rFonts w:cs="Arial"/>
                  <w:lang w:eastAsia="ja-JP"/>
                </w:rPr>
                <w:t>-</w:t>
              </w:r>
            </w:ins>
          </w:p>
        </w:tc>
        <w:tc>
          <w:tcPr>
            <w:tcW w:w="1408" w:type="dxa"/>
            <w:gridSpan w:val="2"/>
            <w:tcBorders>
              <w:top w:val="single" w:sz="4" w:space="0" w:color="auto"/>
              <w:left w:val="nil"/>
              <w:bottom w:val="single" w:sz="4" w:space="0" w:color="auto"/>
              <w:right w:val="single" w:sz="4" w:space="0" w:color="auto"/>
            </w:tcBorders>
          </w:tcPr>
          <w:p w14:paraId="03F16154" w14:textId="711A4BD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4" w:author="作者"/>
                <w:sz w:val="22"/>
                <w:lang w:eastAsia="zh-CN"/>
              </w:rPr>
            </w:pPr>
            <w:ins w:id="135" w:author="作者">
              <w:r w:rsidRPr="001D386E">
                <w:rPr>
                  <w:rFonts w:cs="Arial"/>
                  <w:lang w:eastAsia="zh-CN"/>
                </w:rPr>
                <w:t>3400 MHz</w:t>
              </w:r>
            </w:ins>
          </w:p>
        </w:tc>
        <w:tc>
          <w:tcPr>
            <w:tcW w:w="1500" w:type="dxa"/>
            <w:tcBorders>
              <w:top w:val="single" w:sz="4" w:space="0" w:color="auto"/>
              <w:left w:val="single" w:sz="4" w:space="0" w:color="auto"/>
              <w:bottom w:val="single" w:sz="4" w:space="0" w:color="auto"/>
              <w:right w:val="single" w:sz="4" w:space="0" w:color="auto"/>
            </w:tcBorders>
          </w:tcPr>
          <w:p w14:paraId="5E2F92FA" w14:textId="18DCF97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6" w:author="作者"/>
                <w:sz w:val="22"/>
                <w:lang w:eastAsia="en-US"/>
              </w:rPr>
            </w:pPr>
            <w:ins w:id="137" w:author="作者">
              <w:r w:rsidRPr="001D386E">
                <w:rPr>
                  <w:rFonts w:cs="Arial"/>
                  <w:lang w:eastAsia="ja-JP"/>
                </w:rPr>
                <w:t>TDD</w:t>
              </w:r>
            </w:ins>
          </w:p>
        </w:tc>
      </w:tr>
      <w:tr w:rsidR="00F044C4" w:rsidRPr="00E2347B" w14:paraId="22DAFE55" w14:textId="77777777" w:rsidTr="00F044C4">
        <w:trPr>
          <w:jc w:val="center"/>
          <w:ins w:id="138" w:author="作者"/>
        </w:trPr>
        <w:tc>
          <w:tcPr>
            <w:tcW w:w="1544" w:type="dxa"/>
            <w:tcBorders>
              <w:top w:val="single" w:sz="4" w:space="0" w:color="auto"/>
              <w:left w:val="single" w:sz="4" w:space="0" w:color="auto"/>
              <w:bottom w:val="single" w:sz="4" w:space="0" w:color="auto"/>
              <w:right w:val="single" w:sz="4" w:space="0" w:color="auto"/>
            </w:tcBorders>
          </w:tcPr>
          <w:p w14:paraId="69304383" w14:textId="705AE2B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9" w:author="作者"/>
                <w:sz w:val="22"/>
                <w:lang w:eastAsia="en-US"/>
              </w:rPr>
            </w:pPr>
            <w:ins w:id="140" w:author="作者">
              <w:r w:rsidRPr="001D386E">
                <w:rPr>
                  <w:rFonts w:cs="Arial"/>
                  <w:lang w:eastAsia="ja-JP"/>
                </w:rPr>
                <w:t>53</w:t>
              </w:r>
            </w:ins>
          </w:p>
        </w:tc>
        <w:tc>
          <w:tcPr>
            <w:tcW w:w="1447" w:type="dxa"/>
            <w:tcBorders>
              <w:top w:val="single" w:sz="4" w:space="0" w:color="auto"/>
              <w:left w:val="single" w:sz="4" w:space="0" w:color="auto"/>
              <w:bottom w:val="single" w:sz="4" w:space="0" w:color="auto"/>
              <w:right w:val="nil"/>
            </w:tcBorders>
          </w:tcPr>
          <w:p w14:paraId="7B9ADF50" w14:textId="69B908F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41" w:author="作者"/>
                <w:sz w:val="22"/>
                <w:lang w:eastAsia="zh-CN"/>
              </w:rPr>
            </w:pPr>
            <w:ins w:id="142" w:author="作者">
              <w:r w:rsidRPr="001D386E">
                <w:rPr>
                  <w:rFonts w:cs="Arial"/>
                  <w:lang w:eastAsia="zh-CN"/>
                </w:rPr>
                <w:t>2483.5 MHz</w:t>
              </w:r>
            </w:ins>
          </w:p>
        </w:tc>
        <w:tc>
          <w:tcPr>
            <w:tcW w:w="561" w:type="dxa"/>
            <w:tcBorders>
              <w:top w:val="single" w:sz="4" w:space="0" w:color="auto"/>
              <w:left w:val="nil"/>
              <w:bottom w:val="single" w:sz="4" w:space="0" w:color="auto"/>
              <w:right w:val="nil"/>
            </w:tcBorders>
          </w:tcPr>
          <w:p w14:paraId="7F760163" w14:textId="7A9A787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43" w:author="作者"/>
                <w:sz w:val="22"/>
                <w:lang w:eastAsia="en-US"/>
              </w:rPr>
            </w:pPr>
            <w:ins w:id="144" w:author="作者">
              <w:r w:rsidRPr="001D386E">
                <w:rPr>
                  <w:rFonts w:cs="Arial"/>
                  <w:lang w:eastAsia="ja-JP"/>
                </w:rPr>
                <w:t>-</w:t>
              </w:r>
            </w:ins>
          </w:p>
        </w:tc>
        <w:tc>
          <w:tcPr>
            <w:tcW w:w="1433" w:type="dxa"/>
            <w:tcBorders>
              <w:top w:val="single" w:sz="4" w:space="0" w:color="auto"/>
              <w:left w:val="nil"/>
              <w:bottom w:val="single" w:sz="4" w:space="0" w:color="auto"/>
              <w:right w:val="single" w:sz="4" w:space="0" w:color="auto"/>
            </w:tcBorders>
          </w:tcPr>
          <w:p w14:paraId="6D202095" w14:textId="130D8EE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45" w:author="作者"/>
                <w:sz w:val="22"/>
                <w:lang w:eastAsia="zh-CN"/>
              </w:rPr>
            </w:pPr>
            <w:ins w:id="146" w:author="作者">
              <w:r w:rsidRPr="001D386E">
                <w:rPr>
                  <w:rFonts w:cs="Arial"/>
                  <w:lang w:eastAsia="zh-CN"/>
                </w:rPr>
                <w:t>2495 MHz</w:t>
              </w:r>
            </w:ins>
          </w:p>
        </w:tc>
        <w:tc>
          <w:tcPr>
            <w:tcW w:w="1407" w:type="dxa"/>
            <w:tcBorders>
              <w:top w:val="single" w:sz="4" w:space="0" w:color="auto"/>
              <w:left w:val="nil"/>
              <w:bottom w:val="single" w:sz="4" w:space="0" w:color="auto"/>
              <w:right w:val="nil"/>
            </w:tcBorders>
          </w:tcPr>
          <w:p w14:paraId="048EEA72" w14:textId="0A2F399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47" w:author="作者"/>
                <w:sz w:val="22"/>
                <w:lang w:eastAsia="zh-CN"/>
              </w:rPr>
            </w:pPr>
            <w:ins w:id="148" w:author="作者">
              <w:r w:rsidRPr="001D386E">
                <w:rPr>
                  <w:rFonts w:cs="Arial"/>
                  <w:lang w:eastAsia="zh-CN"/>
                </w:rPr>
                <w:t>2483.5 MHz</w:t>
              </w:r>
            </w:ins>
          </w:p>
        </w:tc>
        <w:tc>
          <w:tcPr>
            <w:tcW w:w="339" w:type="dxa"/>
            <w:tcBorders>
              <w:top w:val="single" w:sz="4" w:space="0" w:color="auto"/>
              <w:left w:val="nil"/>
              <w:bottom w:val="single" w:sz="4" w:space="0" w:color="auto"/>
              <w:right w:val="nil"/>
            </w:tcBorders>
          </w:tcPr>
          <w:p w14:paraId="79C4C3B2" w14:textId="50C00B6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49" w:author="作者"/>
                <w:sz w:val="22"/>
                <w:lang w:eastAsia="en-US"/>
              </w:rPr>
            </w:pPr>
            <w:ins w:id="150" w:author="作者">
              <w:r w:rsidRPr="001D386E">
                <w:rPr>
                  <w:rFonts w:cs="Arial"/>
                  <w:lang w:eastAsia="ja-JP"/>
                </w:rPr>
                <w:t>-</w:t>
              </w:r>
            </w:ins>
          </w:p>
        </w:tc>
        <w:tc>
          <w:tcPr>
            <w:tcW w:w="1408" w:type="dxa"/>
            <w:gridSpan w:val="2"/>
            <w:tcBorders>
              <w:top w:val="single" w:sz="4" w:space="0" w:color="auto"/>
              <w:left w:val="nil"/>
              <w:bottom w:val="single" w:sz="4" w:space="0" w:color="auto"/>
              <w:right w:val="single" w:sz="4" w:space="0" w:color="auto"/>
            </w:tcBorders>
          </w:tcPr>
          <w:p w14:paraId="0C946AEB" w14:textId="728229D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51" w:author="作者"/>
                <w:sz w:val="22"/>
                <w:lang w:eastAsia="zh-CN"/>
              </w:rPr>
            </w:pPr>
            <w:ins w:id="152" w:author="作者">
              <w:r w:rsidRPr="001D386E">
                <w:rPr>
                  <w:rFonts w:cs="Arial"/>
                  <w:lang w:eastAsia="zh-CN"/>
                </w:rPr>
                <w:t>2495 MHz</w:t>
              </w:r>
            </w:ins>
          </w:p>
        </w:tc>
        <w:tc>
          <w:tcPr>
            <w:tcW w:w="1500" w:type="dxa"/>
            <w:tcBorders>
              <w:top w:val="single" w:sz="4" w:space="0" w:color="auto"/>
              <w:left w:val="single" w:sz="4" w:space="0" w:color="auto"/>
              <w:bottom w:val="single" w:sz="4" w:space="0" w:color="auto"/>
              <w:right w:val="single" w:sz="4" w:space="0" w:color="auto"/>
            </w:tcBorders>
          </w:tcPr>
          <w:p w14:paraId="34D67889" w14:textId="068BD22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53" w:author="作者"/>
                <w:sz w:val="22"/>
                <w:lang w:eastAsia="en-US"/>
              </w:rPr>
            </w:pPr>
            <w:ins w:id="154" w:author="作者">
              <w:r w:rsidRPr="001D386E">
                <w:rPr>
                  <w:rFonts w:cs="Arial"/>
                  <w:lang w:eastAsia="ja-JP"/>
                </w:rPr>
                <w:t>TDD</w:t>
              </w:r>
            </w:ins>
          </w:p>
        </w:tc>
      </w:tr>
      <w:tr w:rsidR="00F044C4" w:rsidRPr="00E2347B" w14:paraId="40ECE7D6" w14:textId="77777777" w:rsidTr="00F044C4">
        <w:trPr>
          <w:jc w:val="center"/>
          <w:ins w:id="155" w:author="作者"/>
        </w:trPr>
        <w:tc>
          <w:tcPr>
            <w:tcW w:w="1544" w:type="dxa"/>
            <w:tcBorders>
              <w:top w:val="single" w:sz="4" w:space="0" w:color="auto"/>
              <w:left w:val="single" w:sz="4" w:space="0" w:color="auto"/>
              <w:bottom w:val="single" w:sz="4" w:space="0" w:color="auto"/>
              <w:right w:val="single" w:sz="4" w:space="0" w:color="auto"/>
            </w:tcBorders>
          </w:tcPr>
          <w:p w14:paraId="1674BC8B" w14:textId="15F294A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56" w:author="作者"/>
                <w:sz w:val="22"/>
                <w:lang w:eastAsia="zh-CN"/>
              </w:rPr>
            </w:pPr>
            <w:ins w:id="157" w:author="作者">
              <w:r>
                <w:rPr>
                  <w:sz w:val="22"/>
                  <w:lang w:eastAsia="zh-CN"/>
                </w:rPr>
                <w:t>…</w:t>
              </w:r>
            </w:ins>
          </w:p>
        </w:tc>
        <w:tc>
          <w:tcPr>
            <w:tcW w:w="1447" w:type="dxa"/>
            <w:tcBorders>
              <w:top w:val="single" w:sz="4" w:space="0" w:color="auto"/>
              <w:left w:val="single" w:sz="4" w:space="0" w:color="auto"/>
              <w:bottom w:val="single" w:sz="4" w:space="0" w:color="auto"/>
              <w:right w:val="nil"/>
            </w:tcBorders>
          </w:tcPr>
          <w:p w14:paraId="1771E38F"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58" w:author="作者"/>
                <w:sz w:val="22"/>
                <w:lang w:eastAsia="zh-CN"/>
              </w:rPr>
            </w:pPr>
          </w:p>
        </w:tc>
        <w:tc>
          <w:tcPr>
            <w:tcW w:w="561" w:type="dxa"/>
            <w:tcBorders>
              <w:top w:val="single" w:sz="4" w:space="0" w:color="auto"/>
              <w:left w:val="nil"/>
              <w:bottom w:val="single" w:sz="4" w:space="0" w:color="auto"/>
              <w:right w:val="nil"/>
            </w:tcBorders>
          </w:tcPr>
          <w:p w14:paraId="0733AE3C"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59" w:author="作者"/>
                <w:sz w:val="22"/>
                <w:lang w:eastAsia="en-US"/>
              </w:rPr>
            </w:pPr>
          </w:p>
        </w:tc>
        <w:tc>
          <w:tcPr>
            <w:tcW w:w="1433" w:type="dxa"/>
            <w:tcBorders>
              <w:top w:val="single" w:sz="4" w:space="0" w:color="auto"/>
              <w:left w:val="nil"/>
              <w:bottom w:val="single" w:sz="4" w:space="0" w:color="auto"/>
              <w:right w:val="single" w:sz="4" w:space="0" w:color="auto"/>
            </w:tcBorders>
          </w:tcPr>
          <w:p w14:paraId="64AFD9A2"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0" w:author="作者"/>
                <w:sz w:val="22"/>
                <w:lang w:eastAsia="zh-CN"/>
              </w:rPr>
            </w:pPr>
          </w:p>
        </w:tc>
        <w:tc>
          <w:tcPr>
            <w:tcW w:w="1407" w:type="dxa"/>
            <w:tcBorders>
              <w:top w:val="single" w:sz="4" w:space="0" w:color="auto"/>
              <w:left w:val="nil"/>
              <w:bottom w:val="single" w:sz="4" w:space="0" w:color="auto"/>
              <w:right w:val="nil"/>
            </w:tcBorders>
          </w:tcPr>
          <w:p w14:paraId="493D11A3"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1" w:author="作者"/>
                <w:sz w:val="22"/>
                <w:lang w:eastAsia="zh-CN"/>
              </w:rPr>
            </w:pPr>
          </w:p>
        </w:tc>
        <w:tc>
          <w:tcPr>
            <w:tcW w:w="339" w:type="dxa"/>
            <w:tcBorders>
              <w:top w:val="single" w:sz="4" w:space="0" w:color="auto"/>
              <w:left w:val="nil"/>
              <w:bottom w:val="single" w:sz="4" w:space="0" w:color="auto"/>
              <w:right w:val="nil"/>
            </w:tcBorders>
          </w:tcPr>
          <w:p w14:paraId="46DA88BC"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2" w:author="作者"/>
                <w:sz w:val="22"/>
                <w:lang w:eastAsia="en-US"/>
              </w:rPr>
            </w:pPr>
          </w:p>
        </w:tc>
        <w:tc>
          <w:tcPr>
            <w:tcW w:w="1408" w:type="dxa"/>
            <w:gridSpan w:val="2"/>
            <w:tcBorders>
              <w:top w:val="single" w:sz="4" w:space="0" w:color="auto"/>
              <w:left w:val="nil"/>
              <w:bottom w:val="single" w:sz="4" w:space="0" w:color="auto"/>
              <w:right w:val="single" w:sz="4" w:space="0" w:color="auto"/>
            </w:tcBorders>
          </w:tcPr>
          <w:p w14:paraId="48BC6B10"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3" w:author="作者"/>
                <w:sz w:val="22"/>
                <w:lang w:eastAsia="zh-CN"/>
              </w:rPr>
            </w:pPr>
          </w:p>
        </w:tc>
        <w:tc>
          <w:tcPr>
            <w:tcW w:w="1500" w:type="dxa"/>
            <w:tcBorders>
              <w:top w:val="single" w:sz="4" w:space="0" w:color="auto"/>
              <w:left w:val="single" w:sz="4" w:space="0" w:color="auto"/>
              <w:bottom w:val="single" w:sz="4" w:space="0" w:color="auto"/>
              <w:right w:val="single" w:sz="4" w:space="0" w:color="auto"/>
            </w:tcBorders>
          </w:tcPr>
          <w:p w14:paraId="7F642BAF"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4" w:author="作者"/>
                <w:sz w:val="22"/>
                <w:lang w:eastAsia="en-US"/>
              </w:rPr>
            </w:pPr>
          </w:p>
        </w:tc>
      </w:tr>
      <w:tr w:rsidR="00F044C4" w:rsidRPr="00E2347B" w14:paraId="28ADE993" w14:textId="77777777" w:rsidTr="00F044C4">
        <w:trPr>
          <w:jc w:val="center"/>
          <w:ins w:id="165" w:author="作者"/>
        </w:trPr>
        <w:tc>
          <w:tcPr>
            <w:tcW w:w="1544" w:type="dxa"/>
            <w:tcBorders>
              <w:top w:val="single" w:sz="4" w:space="0" w:color="auto"/>
              <w:left w:val="single" w:sz="4" w:space="0" w:color="auto"/>
              <w:bottom w:val="single" w:sz="4" w:space="0" w:color="auto"/>
              <w:right w:val="single" w:sz="4" w:space="0" w:color="auto"/>
            </w:tcBorders>
          </w:tcPr>
          <w:p w14:paraId="459826BD" w14:textId="1238081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6" w:author="作者"/>
                <w:sz w:val="22"/>
                <w:lang w:eastAsia="en-US"/>
              </w:rPr>
            </w:pPr>
            <w:ins w:id="167" w:author="作者">
              <w:r w:rsidRPr="001D386E">
                <w:rPr>
                  <w:rFonts w:cs="Arial"/>
                  <w:lang w:eastAsia="en-US"/>
                </w:rPr>
                <w:t>64</w:t>
              </w:r>
            </w:ins>
          </w:p>
        </w:tc>
        <w:tc>
          <w:tcPr>
            <w:tcW w:w="1447" w:type="dxa"/>
            <w:tcBorders>
              <w:top w:val="single" w:sz="4" w:space="0" w:color="auto"/>
              <w:left w:val="single" w:sz="4" w:space="0" w:color="auto"/>
              <w:bottom w:val="single" w:sz="4" w:space="0" w:color="auto"/>
              <w:right w:val="nil"/>
            </w:tcBorders>
          </w:tcPr>
          <w:p w14:paraId="79130463" w14:textId="13CA9CA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68" w:author="作者"/>
                <w:sz w:val="22"/>
                <w:lang w:eastAsia="zh-CN"/>
              </w:rPr>
            </w:pPr>
            <w:ins w:id="169" w:author="作者">
              <w:r w:rsidRPr="00E2347B">
                <w:rPr>
                  <w:sz w:val="22"/>
                  <w:lang w:eastAsia="en-US"/>
                </w:rPr>
                <w:t>Reserved</w:t>
              </w:r>
            </w:ins>
          </w:p>
        </w:tc>
        <w:tc>
          <w:tcPr>
            <w:tcW w:w="561" w:type="dxa"/>
            <w:tcBorders>
              <w:top w:val="single" w:sz="4" w:space="0" w:color="auto"/>
              <w:left w:val="nil"/>
              <w:bottom w:val="single" w:sz="4" w:space="0" w:color="auto"/>
              <w:right w:val="nil"/>
            </w:tcBorders>
          </w:tcPr>
          <w:p w14:paraId="699C4119"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0" w:author="作者"/>
                <w:sz w:val="22"/>
                <w:lang w:eastAsia="en-US"/>
              </w:rPr>
            </w:pPr>
          </w:p>
        </w:tc>
        <w:tc>
          <w:tcPr>
            <w:tcW w:w="1433" w:type="dxa"/>
            <w:tcBorders>
              <w:top w:val="single" w:sz="4" w:space="0" w:color="auto"/>
              <w:left w:val="nil"/>
              <w:bottom w:val="single" w:sz="4" w:space="0" w:color="auto"/>
              <w:right w:val="single" w:sz="4" w:space="0" w:color="auto"/>
            </w:tcBorders>
          </w:tcPr>
          <w:p w14:paraId="2A7A5518"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1" w:author="作者"/>
                <w:sz w:val="22"/>
                <w:lang w:eastAsia="zh-CN"/>
              </w:rPr>
            </w:pPr>
          </w:p>
        </w:tc>
        <w:tc>
          <w:tcPr>
            <w:tcW w:w="1407" w:type="dxa"/>
            <w:tcBorders>
              <w:top w:val="single" w:sz="4" w:space="0" w:color="auto"/>
              <w:left w:val="nil"/>
              <w:bottom w:val="single" w:sz="4" w:space="0" w:color="auto"/>
              <w:right w:val="nil"/>
            </w:tcBorders>
          </w:tcPr>
          <w:p w14:paraId="321F3A9C" w14:textId="5EE8C4A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2" w:author="作者"/>
                <w:sz w:val="22"/>
                <w:lang w:eastAsia="zh-CN"/>
              </w:rPr>
            </w:pPr>
            <w:ins w:id="173" w:author="作者">
              <w:r w:rsidRPr="00E2347B">
                <w:rPr>
                  <w:sz w:val="22"/>
                  <w:lang w:eastAsia="en-US"/>
                </w:rPr>
                <w:t>Reserved</w:t>
              </w:r>
            </w:ins>
          </w:p>
        </w:tc>
        <w:tc>
          <w:tcPr>
            <w:tcW w:w="339" w:type="dxa"/>
            <w:tcBorders>
              <w:top w:val="single" w:sz="4" w:space="0" w:color="auto"/>
              <w:left w:val="nil"/>
              <w:bottom w:val="single" w:sz="4" w:space="0" w:color="auto"/>
              <w:right w:val="nil"/>
            </w:tcBorders>
          </w:tcPr>
          <w:p w14:paraId="731831AF"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4" w:author="作者"/>
                <w:sz w:val="22"/>
                <w:lang w:eastAsia="en-US"/>
              </w:rPr>
            </w:pPr>
          </w:p>
        </w:tc>
        <w:tc>
          <w:tcPr>
            <w:tcW w:w="1408" w:type="dxa"/>
            <w:gridSpan w:val="2"/>
            <w:tcBorders>
              <w:top w:val="single" w:sz="4" w:space="0" w:color="auto"/>
              <w:left w:val="nil"/>
              <w:bottom w:val="single" w:sz="4" w:space="0" w:color="auto"/>
              <w:right w:val="single" w:sz="4" w:space="0" w:color="auto"/>
            </w:tcBorders>
          </w:tcPr>
          <w:p w14:paraId="0236FD90"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5" w:author="作者"/>
                <w:sz w:val="22"/>
                <w:lang w:eastAsia="zh-CN"/>
              </w:rPr>
            </w:pPr>
          </w:p>
        </w:tc>
        <w:tc>
          <w:tcPr>
            <w:tcW w:w="1500" w:type="dxa"/>
            <w:tcBorders>
              <w:top w:val="single" w:sz="4" w:space="0" w:color="auto"/>
              <w:left w:val="single" w:sz="4" w:space="0" w:color="auto"/>
              <w:bottom w:val="single" w:sz="4" w:space="0" w:color="auto"/>
              <w:right w:val="single" w:sz="4" w:space="0" w:color="auto"/>
            </w:tcBorders>
          </w:tcPr>
          <w:p w14:paraId="12AA41E0"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6" w:author="作者"/>
                <w:sz w:val="22"/>
                <w:lang w:eastAsia="en-US"/>
              </w:rPr>
            </w:pPr>
          </w:p>
        </w:tc>
      </w:tr>
      <w:tr w:rsidR="00F044C4" w:rsidRPr="00E2347B" w14:paraId="36329975" w14:textId="77777777" w:rsidTr="00F044C4">
        <w:trPr>
          <w:jc w:val="center"/>
          <w:ins w:id="177" w:author="作者"/>
        </w:trPr>
        <w:tc>
          <w:tcPr>
            <w:tcW w:w="1544" w:type="dxa"/>
            <w:tcBorders>
              <w:top w:val="single" w:sz="4" w:space="0" w:color="auto"/>
              <w:left w:val="single" w:sz="4" w:space="0" w:color="auto"/>
              <w:bottom w:val="single" w:sz="4" w:space="0" w:color="auto"/>
              <w:right w:val="single" w:sz="4" w:space="0" w:color="auto"/>
            </w:tcBorders>
          </w:tcPr>
          <w:p w14:paraId="5300CCD4" w14:textId="1600FE4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78" w:author="作者"/>
                <w:sz w:val="22"/>
                <w:lang w:eastAsia="en-US"/>
              </w:rPr>
            </w:pPr>
            <w:ins w:id="179" w:author="作者">
              <w:r w:rsidRPr="001D386E">
                <w:rPr>
                  <w:rFonts w:cs="Arial"/>
                  <w:lang w:eastAsia="en-US"/>
                </w:rPr>
                <w:t>65</w:t>
              </w:r>
            </w:ins>
          </w:p>
        </w:tc>
        <w:tc>
          <w:tcPr>
            <w:tcW w:w="1447" w:type="dxa"/>
            <w:tcBorders>
              <w:top w:val="single" w:sz="4" w:space="0" w:color="auto"/>
              <w:left w:val="single" w:sz="4" w:space="0" w:color="auto"/>
              <w:bottom w:val="single" w:sz="4" w:space="0" w:color="auto"/>
              <w:right w:val="nil"/>
            </w:tcBorders>
            <w:vAlign w:val="center"/>
          </w:tcPr>
          <w:p w14:paraId="60BED035" w14:textId="3F269D9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80" w:author="作者"/>
                <w:sz w:val="22"/>
                <w:lang w:eastAsia="zh-CN"/>
              </w:rPr>
            </w:pPr>
            <w:ins w:id="181" w:author="作者">
              <w:r w:rsidRPr="001D386E">
                <w:rPr>
                  <w:rFonts w:cs="Arial"/>
                  <w:lang w:eastAsia="en-US"/>
                </w:rPr>
                <w:t>1920 MHz</w:t>
              </w:r>
            </w:ins>
          </w:p>
        </w:tc>
        <w:tc>
          <w:tcPr>
            <w:tcW w:w="561" w:type="dxa"/>
            <w:tcBorders>
              <w:top w:val="single" w:sz="4" w:space="0" w:color="auto"/>
              <w:left w:val="nil"/>
              <w:bottom w:val="single" w:sz="4" w:space="0" w:color="auto"/>
              <w:right w:val="nil"/>
            </w:tcBorders>
          </w:tcPr>
          <w:p w14:paraId="13467060" w14:textId="47796AF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82" w:author="作者"/>
                <w:sz w:val="22"/>
                <w:lang w:eastAsia="en-US"/>
              </w:rPr>
            </w:pPr>
            <w:ins w:id="183"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vAlign w:val="center"/>
          </w:tcPr>
          <w:p w14:paraId="1051D4AA" w14:textId="180AA61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84" w:author="作者"/>
                <w:sz w:val="22"/>
                <w:lang w:eastAsia="zh-CN"/>
              </w:rPr>
            </w:pPr>
            <w:ins w:id="185" w:author="作者">
              <w:r w:rsidRPr="001D386E">
                <w:rPr>
                  <w:rFonts w:cs="Arial"/>
                  <w:lang w:eastAsia="en-US"/>
                </w:rPr>
                <w:t xml:space="preserve">2010 MHz </w:t>
              </w:r>
            </w:ins>
          </w:p>
        </w:tc>
        <w:tc>
          <w:tcPr>
            <w:tcW w:w="1407" w:type="dxa"/>
            <w:tcBorders>
              <w:top w:val="single" w:sz="4" w:space="0" w:color="auto"/>
              <w:left w:val="nil"/>
              <w:bottom w:val="single" w:sz="4" w:space="0" w:color="auto"/>
              <w:right w:val="nil"/>
            </w:tcBorders>
            <w:vAlign w:val="center"/>
          </w:tcPr>
          <w:p w14:paraId="2E5843AB" w14:textId="6B93421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86" w:author="作者"/>
                <w:sz w:val="22"/>
                <w:lang w:eastAsia="zh-CN"/>
              </w:rPr>
            </w:pPr>
            <w:ins w:id="187" w:author="作者">
              <w:r w:rsidRPr="001D386E">
                <w:rPr>
                  <w:rFonts w:cs="Arial"/>
                  <w:lang w:eastAsia="en-US"/>
                </w:rPr>
                <w:t>2110 MHz</w:t>
              </w:r>
            </w:ins>
          </w:p>
        </w:tc>
        <w:tc>
          <w:tcPr>
            <w:tcW w:w="339" w:type="dxa"/>
            <w:tcBorders>
              <w:top w:val="single" w:sz="4" w:space="0" w:color="auto"/>
              <w:left w:val="nil"/>
              <w:bottom w:val="single" w:sz="4" w:space="0" w:color="auto"/>
              <w:right w:val="nil"/>
            </w:tcBorders>
          </w:tcPr>
          <w:p w14:paraId="0B28BCA8" w14:textId="0B5C000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88" w:author="作者"/>
                <w:sz w:val="22"/>
                <w:lang w:eastAsia="en-US"/>
              </w:rPr>
            </w:pPr>
            <w:ins w:id="189"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vAlign w:val="center"/>
          </w:tcPr>
          <w:p w14:paraId="34DA4216" w14:textId="63797D2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90" w:author="作者"/>
                <w:sz w:val="22"/>
                <w:lang w:eastAsia="zh-CN"/>
              </w:rPr>
            </w:pPr>
            <w:ins w:id="191" w:author="作者">
              <w:r w:rsidRPr="001D386E">
                <w:rPr>
                  <w:rFonts w:cs="Arial"/>
                  <w:lang w:eastAsia="en-US"/>
                </w:rPr>
                <w:t>2200 MHz</w:t>
              </w:r>
            </w:ins>
          </w:p>
        </w:tc>
        <w:tc>
          <w:tcPr>
            <w:tcW w:w="1500" w:type="dxa"/>
            <w:tcBorders>
              <w:top w:val="single" w:sz="4" w:space="0" w:color="auto"/>
              <w:left w:val="single" w:sz="4" w:space="0" w:color="auto"/>
              <w:bottom w:val="single" w:sz="4" w:space="0" w:color="auto"/>
              <w:right w:val="single" w:sz="4" w:space="0" w:color="auto"/>
            </w:tcBorders>
          </w:tcPr>
          <w:p w14:paraId="342623A7" w14:textId="46C444D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92" w:author="作者"/>
                <w:sz w:val="22"/>
                <w:lang w:eastAsia="en-US"/>
              </w:rPr>
            </w:pPr>
            <w:ins w:id="193" w:author="作者">
              <w:r w:rsidRPr="001D386E">
                <w:rPr>
                  <w:rFonts w:cs="Arial"/>
                  <w:lang w:eastAsia="en-US"/>
                </w:rPr>
                <w:t>FDD</w:t>
              </w:r>
            </w:ins>
          </w:p>
        </w:tc>
      </w:tr>
      <w:tr w:rsidR="00F044C4" w:rsidRPr="00E2347B" w14:paraId="665D46BA" w14:textId="77777777" w:rsidTr="00F044C4">
        <w:trPr>
          <w:jc w:val="center"/>
          <w:ins w:id="194" w:author="作者"/>
        </w:trPr>
        <w:tc>
          <w:tcPr>
            <w:tcW w:w="1544" w:type="dxa"/>
            <w:tcBorders>
              <w:top w:val="single" w:sz="4" w:space="0" w:color="auto"/>
              <w:left w:val="single" w:sz="4" w:space="0" w:color="auto"/>
              <w:bottom w:val="single" w:sz="4" w:space="0" w:color="auto"/>
              <w:right w:val="single" w:sz="4" w:space="0" w:color="auto"/>
            </w:tcBorders>
            <w:vAlign w:val="center"/>
          </w:tcPr>
          <w:p w14:paraId="2568E4C1" w14:textId="72920B5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95" w:author="作者"/>
                <w:sz w:val="22"/>
                <w:lang w:eastAsia="en-US"/>
              </w:rPr>
            </w:pPr>
            <w:ins w:id="196" w:author="作者">
              <w:r w:rsidRPr="001D386E">
                <w:rPr>
                  <w:rFonts w:cs="Arial"/>
                  <w:lang w:eastAsia="en-US"/>
                </w:rPr>
                <w:t>66</w:t>
              </w:r>
            </w:ins>
          </w:p>
        </w:tc>
        <w:tc>
          <w:tcPr>
            <w:tcW w:w="1447" w:type="dxa"/>
            <w:tcBorders>
              <w:top w:val="single" w:sz="4" w:space="0" w:color="auto"/>
              <w:left w:val="single" w:sz="4" w:space="0" w:color="auto"/>
              <w:bottom w:val="single" w:sz="4" w:space="0" w:color="auto"/>
              <w:right w:val="nil"/>
            </w:tcBorders>
            <w:vAlign w:val="center"/>
          </w:tcPr>
          <w:p w14:paraId="441C95C2" w14:textId="67C96ED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97" w:author="作者"/>
                <w:sz w:val="22"/>
                <w:lang w:eastAsia="zh-CN"/>
              </w:rPr>
            </w:pPr>
            <w:ins w:id="198" w:author="作者">
              <w:r w:rsidRPr="001D386E">
                <w:rPr>
                  <w:rFonts w:cs="Arial"/>
                  <w:lang w:eastAsia="en-US"/>
                </w:rPr>
                <w:t>1710 MHz</w:t>
              </w:r>
            </w:ins>
          </w:p>
        </w:tc>
        <w:tc>
          <w:tcPr>
            <w:tcW w:w="561" w:type="dxa"/>
            <w:tcBorders>
              <w:top w:val="single" w:sz="4" w:space="0" w:color="auto"/>
              <w:left w:val="nil"/>
              <w:bottom w:val="single" w:sz="4" w:space="0" w:color="auto"/>
              <w:right w:val="nil"/>
            </w:tcBorders>
          </w:tcPr>
          <w:p w14:paraId="17A9FE8F" w14:textId="35ADA8A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99" w:author="作者"/>
                <w:sz w:val="22"/>
                <w:lang w:eastAsia="en-US"/>
              </w:rPr>
            </w:pPr>
            <w:ins w:id="200"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vAlign w:val="center"/>
          </w:tcPr>
          <w:p w14:paraId="6F976792" w14:textId="622B451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01" w:author="作者"/>
                <w:sz w:val="22"/>
                <w:lang w:eastAsia="zh-CN"/>
              </w:rPr>
            </w:pPr>
            <w:ins w:id="202" w:author="作者">
              <w:r w:rsidRPr="001D386E">
                <w:rPr>
                  <w:rFonts w:cs="Arial"/>
                  <w:lang w:eastAsia="en-US"/>
                </w:rPr>
                <w:t xml:space="preserve">1780 MHz </w:t>
              </w:r>
            </w:ins>
          </w:p>
        </w:tc>
        <w:tc>
          <w:tcPr>
            <w:tcW w:w="1407" w:type="dxa"/>
            <w:tcBorders>
              <w:top w:val="single" w:sz="4" w:space="0" w:color="auto"/>
              <w:left w:val="nil"/>
              <w:bottom w:val="single" w:sz="4" w:space="0" w:color="auto"/>
              <w:right w:val="nil"/>
            </w:tcBorders>
            <w:vAlign w:val="center"/>
          </w:tcPr>
          <w:p w14:paraId="1E6D5203" w14:textId="31064EF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03" w:author="作者"/>
                <w:sz w:val="22"/>
                <w:lang w:eastAsia="zh-CN"/>
              </w:rPr>
            </w:pPr>
            <w:ins w:id="204" w:author="作者">
              <w:r w:rsidRPr="001D386E">
                <w:rPr>
                  <w:rFonts w:cs="Arial"/>
                  <w:lang w:eastAsia="en-US"/>
                </w:rPr>
                <w:t>2110 MHz</w:t>
              </w:r>
            </w:ins>
          </w:p>
        </w:tc>
        <w:tc>
          <w:tcPr>
            <w:tcW w:w="339" w:type="dxa"/>
            <w:tcBorders>
              <w:top w:val="single" w:sz="4" w:space="0" w:color="auto"/>
              <w:left w:val="nil"/>
              <w:bottom w:val="single" w:sz="4" w:space="0" w:color="auto"/>
              <w:right w:val="nil"/>
            </w:tcBorders>
          </w:tcPr>
          <w:p w14:paraId="62F00E3C" w14:textId="5A0FF16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05" w:author="作者"/>
                <w:sz w:val="22"/>
                <w:lang w:eastAsia="en-US"/>
              </w:rPr>
            </w:pPr>
            <w:ins w:id="206"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vAlign w:val="center"/>
          </w:tcPr>
          <w:p w14:paraId="2E5F0923" w14:textId="30AD0BE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07" w:author="作者"/>
                <w:sz w:val="22"/>
                <w:lang w:eastAsia="zh-CN"/>
              </w:rPr>
            </w:pPr>
            <w:ins w:id="208" w:author="作者">
              <w:r w:rsidRPr="001D386E">
                <w:rPr>
                  <w:rFonts w:cs="Arial"/>
                  <w:lang w:eastAsia="en-US"/>
                </w:rPr>
                <w:t>2200 MHz</w:t>
              </w:r>
            </w:ins>
          </w:p>
        </w:tc>
        <w:tc>
          <w:tcPr>
            <w:tcW w:w="1500" w:type="dxa"/>
            <w:tcBorders>
              <w:top w:val="single" w:sz="4" w:space="0" w:color="auto"/>
              <w:left w:val="single" w:sz="4" w:space="0" w:color="auto"/>
              <w:bottom w:val="single" w:sz="4" w:space="0" w:color="auto"/>
              <w:right w:val="single" w:sz="4" w:space="0" w:color="auto"/>
            </w:tcBorders>
          </w:tcPr>
          <w:p w14:paraId="0EEE486D" w14:textId="39E5AA6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09" w:author="作者"/>
                <w:sz w:val="22"/>
                <w:lang w:eastAsia="en-US"/>
              </w:rPr>
            </w:pPr>
            <w:ins w:id="210" w:author="作者">
              <w:r w:rsidRPr="001D386E">
                <w:rPr>
                  <w:rFonts w:cs="Arial"/>
                  <w:lang w:eastAsia="en-US"/>
                </w:rPr>
                <w:t>FDD</w:t>
              </w:r>
            </w:ins>
          </w:p>
        </w:tc>
      </w:tr>
      <w:tr w:rsidR="00F044C4" w:rsidRPr="00E2347B" w14:paraId="7BCC65B5" w14:textId="77777777" w:rsidTr="00F044C4">
        <w:trPr>
          <w:jc w:val="center"/>
          <w:ins w:id="211" w:author="作者"/>
        </w:trPr>
        <w:tc>
          <w:tcPr>
            <w:tcW w:w="1544" w:type="dxa"/>
            <w:tcBorders>
              <w:top w:val="single" w:sz="4" w:space="0" w:color="auto"/>
              <w:left w:val="single" w:sz="4" w:space="0" w:color="auto"/>
              <w:bottom w:val="single" w:sz="4" w:space="0" w:color="auto"/>
              <w:right w:val="single" w:sz="4" w:space="0" w:color="auto"/>
            </w:tcBorders>
          </w:tcPr>
          <w:p w14:paraId="28C07FE3" w14:textId="354364E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12" w:author="作者"/>
                <w:sz w:val="22"/>
                <w:lang w:eastAsia="en-US"/>
              </w:rPr>
            </w:pPr>
            <w:ins w:id="213" w:author="作者">
              <w:r w:rsidRPr="001D386E">
                <w:rPr>
                  <w:rFonts w:cs="Arial"/>
                  <w:lang w:eastAsia="en-US"/>
                </w:rPr>
                <w:t>67</w:t>
              </w:r>
            </w:ins>
          </w:p>
        </w:tc>
        <w:tc>
          <w:tcPr>
            <w:tcW w:w="1447" w:type="dxa"/>
            <w:tcBorders>
              <w:top w:val="single" w:sz="4" w:space="0" w:color="auto"/>
              <w:left w:val="single" w:sz="4" w:space="0" w:color="auto"/>
              <w:bottom w:val="single" w:sz="4" w:space="0" w:color="auto"/>
              <w:right w:val="nil"/>
            </w:tcBorders>
          </w:tcPr>
          <w:p w14:paraId="7BF70246"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14" w:author="作者"/>
                <w:sz w:val="22"/>
                <w:lang w:eastAsia="zh-CN"/>
              </w:rPr>
            </w:pPr>
          </w:p>
        </w:tc>
        <w:tc>
          <w:tcPr>
            <w:tcW w:w="561" w:type="dxa"/>
            <w:tcBorders>
              <w:top w:val="single" w:sz="4" w:space="0" w:color="auto"/>
              <w:left w:val="nil"/>
              <w:bottom w:val="single" w:sz="4" w:space="0" w:color="auto"/>
              <w:right w:val="nil"/>
            </w:tcBorders>
          </w:tcPr>
          <w:p w14:paraId="4E1F3D53" w14:textId="758213B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15" w:author="作者"/>
                <w:sz w:val="22"/>
                <w:lang w:eastAsia="en-US"/>
              </w:rPr>
            </w:pPr>
            <w:ins w:id="216" w:author="作者">
              <w:r w:rsidRPr="001D386E">
                <w:rPr>
                  <w:rFonts w:cs="Arial"/>
                  <w:lang w:eastAsia="en-US"/>
                </w:rPr>
                <w:t>N/A</w:t>
              </w:r>
            </w:ins>
          </w:p>
        </w:tc>
        <w:tc>
          <w:tcPr>
            <w:tcW w:w="1433" w:type="dxa"/>
            <w:tcBorders>
              <w:top w:val="single" w:sz="4" w:space="0" w:color="auto"/>
              <w:left w:val="nil"/>
              <w:bottom w:val="single" w:sz="4" w:space="0" w:color="auto"/>
              <w:right w:val="single" w:sz="4" w:space="0" w:color="auto"/>
            </w:tcBorders>
          </w:tcPr>
          <w:p w14:paraId="1F8089C6"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17" w:author="作者"/>
                <w:sz w:val="22"/>
                <w:lang w:eastAsia="zh-CN"/>
              </w:rPr>
            </w:pPr>
          </w:p>
        </w:tc>
        <w:tc>
          <w:tcPr>
            <w:tcW w:w="1407" w:type="dxa"/>
            <w:tcBorders>
              <w:top w:val="single" w:sz="4" w:space="0" w:color="auto"/>
              <w:left w:val="nil"/>
              <w:bottom w:val="single" w:sz="4" w:space="0" w:color="auto"/>
              <w:right w:val="nil"/>
            </w:tcBorders>
          </w:tcPr>
          <w:p w14:paraId="213224A2" w14:textId="1A3BE0C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18" w:author="作者"/>
                <w:sz w:val="22"/>
                <w:lang w:eastAsia="zh-CN"/>
              </w:rPr>
            </w:pPr>
            <w:ins w:id="219" w:author="作者">
              <w:r w:rsidRPr="001D386E">
                <w:rPr>
                  <w:rFonts w:cs="Arial"/>
                  <w:lang w:eastAsia="zh-CN"/>
                </w:rPr>
                <w:t>738 MHz</w:t>
              </w:r>
            </w:ins>
          </w:p>
        </w:tc>
        <w:tc>
          <w:tcPr>
            <w:tcW w:w="339" w:type="dxa"/>
            <w:tcBorders>
              <w:top w:val="single" w:sz="4" w:space="0" w:color="auto"/>
              <w:left w:val="nil"/>
              <w:bottom w:val="single" w:sz="4" w:space="0" w:color="auto"/>
              <w:right w:val="nil"/>
            </w:tcBorders>
          </w:tcPr>
          <w:p w14:paraId="1BB41B11" w14:textId="062ADEE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20" w:author="作者"/>
                <w:sz w:val="22"/>
                <w:lang w:eastAsia="en-US"/>
              </w:rPr>
            </w:pPr>
            <w:ins w:id="221"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tcPr>
          <w:p w14:paraId="677F2833" w14:textId="35B5142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22" w:author="作者"/>
                <w:sz w:val="22"/>
                <w:lang w:eastAsia="zh-CN"/>
              </w:rPr>
            </w:pPr>
            <w:ins w:id="223" w:author="作者">
              <w:r w:rsidRPr="001D386E">
                <w:rPr>
                  <w:rFonts w:cs="Arial"/>
                  <w:lang w:eastAsia="zh-CN"/>
                </w:rPr>
                <w:t>758 MHz</w:t>
              </w:r>
            </w:ins>
          </w:p>
        </w:tc>
        <w:tc>
          <w:tcPr>
            <w:tcW w:w="1500" w:type="dxa"/>
            <w:tcBorders>
              <w:top w:val="single" w:sz="4" w:space="0" w:color="auto"/>
              <w:left w:val="single" w:sz="4" w:space="0" w:color="auto"/>
              <w:bottom w:val="single" w:sz="4" w:space="0" w:color="auto"/>
              <w:right w:val="single" w:sz="4" w:space="0" w:color="auto"/>
            </w:tcBorders>
          </w:tcPr>
          <w:p w14:paraId="1436223E" w14:textId="7ED2579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24" w:author="作者"/>
                <w:sz w:val="22"/>
                <w:lang w:eastAsia="en-US"/>
              </w:rPr>
            </w:pPr>
            <w:ins w:id="225" w:author="作者">
              <w:r w:rsidRPr="001D386E">
                <w:rPr>
                  <w:rFonts w:cs="Arial"/>
                  <w:lang w:eastAsia="en-US"/>
                </w:rPr>
                <w:t>FDD</w:t>
              </w:r>
              <w:r w:rsidRPr="001D386E">
                <w:rPr>
                  <w:rFonts w:cs="Arial"/>
                  <w:vertAlign w:val="superscript"/>
                  <w:lang w:eastAsia="en-US"/>
                </w:rPr>
                <w:t>2</w:t>
              </w:r>
            </w:ins>
          </w:p>
        </w:tc>
      </w:tr>
      <w:tr w:rsidR="00F044C4" w:rsidRPr="00E2347B" w14:paraId="37BDB089" w14:textId="77777777" w:rsidTr="00F044C4">
        <w:trPr>
          <w:jc w:val="center"/>
          <w:ins w:id="226" w:author="作者"/>
        </w:trPr>
        <w:tc>
          <w:tcPr>
            <w:tcW w:w="1544" w:type="dxa"/>
            <w:tcBorders>
              <w:top w:val="single" w:sz="4" w:space="0" w:color="auto"/>
              <w:left w:val="single" w:sz="4" w:space="0" w:color="auto"/>
              <w:bottom w:val="single" w:sz="4" w:space="0" w:color="auto"/>
              <w:right w:val="single" w:sz="4" w:space="0" w:color="auto"/>
            </w:tcBorders>
          </w:tcPr>
          <w:p w14:paraId="5EDAE166" w14:textId="4ED93D1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27" w:author="作者"/>
                <w:sz w:val="22"/>
                <w:lang w:eastAsia="en-US"/>
              </w:rPr>
            </w:pPr>
            <w:ins w:id="228" w:author="作者">
              <w:r w:rsidRPr="001D386E">
                <w:rPr>
                  <w:rFonts w:cs="Arial"/>
                  <w:lang w:eastAsia="en-US"/>
                </w:rPr>
                <w:t>68</w:t>
              </w:r>
            </w:ins>
          </w:p>
        </w:tc>
        <w:tc>
          <w:tcPr>
            <w:tcW w:w="1447" w:type="dxa"/>
            <w:tcBorders>
              <w:top w:val="single" w:sz="4" w:space="0" w:color="auto"/>
              <w:left w:val="single" w:sz="4" w:space="0" w:color="auto"/>
              <w:bottom w:val="single" w:sz="4" w:space="0" w:color="auto"/>
              <w:right w:val="nil"/>
            </w:tcBorders>
            <w:vAlign w:val="center"/>
          </w:tcPr>
          <w:p w14:paraId="0E05FBB2" w14:textId="7F08DC7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29" w:author="作者"/>
                <w:sz w:val="22"/>
                <w:lang w:eastAsia="zh-CN"/>
              </w:rPr>
            </w:pPr>
            <w:ins w:id="230" w:author="作者">
              <w:r w:rsidRPr="001D386E">
                <w:rPr>
                  <w:rFonts w:cs="Arial"/>
                  <w:lang w:eastAsia="en-US"/>
                </w:rPr>
                <w:t>698 MHz</w:t>
              </w:r>
            </w:ins>
          </w:p>
        </w:tc>
        <w:tc>
          <w:tcPr>
            <w:tcW w:w="561" w:type="dxa"/>
            <w:tcBorders>
              <w:top w:val="single" w:sz="4" w:space="0" w:color="auto"/>
              <w:left w:val="nil"/>
              <w:bottom w:val="single" w:sz="4" w:space="0" w:color="auto"/>
              <w:right w:val="nil"/>
            </w:tcBorders>
          </w:tcPr>
          <w:p w14:paraId="169595E3" w14:textId="11FF986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31" w:author="作者"/>
                <w:sz w:val="22"/>
                <w:lang w:eastAsia="en-US"/>
              </w:rPr>
            </w:pPr>
            <w:ins w:id="232"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vAlign w:val="center"/>
          </w:tcPr>
          <w:p w14:paraId="03A3DE1D" w14:textId="15867DF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33" w:author="作者"/>
                <w:sz w:val="22"/>
                <w:lang w:eastAsia="zh-CN"/>
              </w:rPr>
            </w:pPr>
            <w:ins w:id="234" w:author="作者">
              <w:r w:rsidRPr="001D386E">
                <w:rPr>
                  <w:rFonts w:cs="Arial"/>
                  <w:lang w:eastAsia="en-US"/>
                </w:rPr>
                <w:t xml:space="preserve">728 MHz </w:t>
              </w:r>
            </w:ins>
          </w:p>
        </w:tc>
        <w:tc>
          <w:tcPr>
            <w:tcW w:w="1407" w:type="dxa"/>
            <w:tcBorders>
              <w:top w:val="single" w:sz="4" w:space="0" w:color="auto"/>
              <w:left w:val="nil"/>
              <w:bottom w:val="single" w:sz="4" w:space="0" w:color="auto"/>
              <w:right w:val="nil"/>
            </w:tcBorders>
            <w:vAlign w:val="center"/>
          </w:tcPr>
          <w:p w14:paraId="408CBE4D" w14:textId="639B185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35" w:author="作者"/>
                <w:sz w:val="22"/>
                <w:lang w:eastAsia="zh-CN"/>
              </w:rPr>
            </w:pPr>
            <w:ins w:id="236" w:author="作者">
              <w:r w:rsidRPr="001D386E">
                <w:rPr>
                  <w:rFonts w:cs="Arial"/>
                  <w:lang w:eastAsia="en-US"/>
                </w:rPr>
                <w:t>753 MHz</w:t>
              </w:r>
            </w:ins>
          </w:p>
        </w:tc>
        <w:tc>
          <w:tcPr>
            <w:tcW w:w="339" w:type="dxa"/>
            <w:tcBorders>
              <w:top w:val="single" w:sz="4" w:space="0" w:color="auto"/>
              <w:left w:val="nil"/>
              <w:bottom w:val="single" w:sz="4" w:space="0" w:color="auto"/>
              <w:right w:val="nil"/>
            </w:tcBorders>
          </w:tcPr>
          <w:p w14:paraId="726D598D" w14:textId="5001908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37" w:author="作者"/>
                <w:sz w:val="22"/>
                <w:lang w:eastAsia="en-US"/>
              </w:rPr>
            </w:pPr>
            <w:ins w:id="238"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vAlign w:val="center"/>
          </w:tcPr>
          <w:p w14:paraId="68115E4C" w14:textId="671188F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39" w:author="作者"/>
                <w:sz w:val="22"/>
                <w:lang w:eastAsia="zh-CN"/>
              </w:rPr>
            </w:pPr>
            <w:ins w:id="240" w:author="作者">
              <w:r w:rsidRPr="001D386E">
                <w:rPr>
                  <w:rFonts w:cs="Arial"/>
                  <w:lang w:eastAsia="en-US"/>
                </w:rPr>
                <w:t xml:space="preserve">783 MHz </w:t>
              </w:r>
            </w:ins>
          </w:p>
        </w:tc>
        <w:tc>
          <w:tcPr>
            <w:tcW w:w="1500" w:type="dxa"/>
            <w:tcBorders>
              <w:top w:val="single" w:sz="4" w:space="0" w:color="auto"/>
              <w:left w:val="single" w:sz="4" w:space="0" w:color="auto"/>
              <w:bottom w:val="single" w:sz="4" w:space="0" w:color="auto"/>
              <w:right w:val="single" w:sz="4" w:space="0" w:color="auto"/>
            </w:tcBorders>
          </w:tcPr>
          <w:p w14:paraId="7D5B6EFC" w14:textId="26C05F5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41" w:author="作者"/>
                <w:sz w:val="22"/>
                <w:lang w:eastAsia="en-US"/>
              </w:rPr>
            </w:pPr>
            <w:ins w:id="242" w:author="作者">
              <w:r w:rsidRPr="001D386E">
                <w:rPr>
                  <w:rFonts w:cs="Arial"/>
                  <w:lang w:eastAsia="en-US"/>
                </w:rPr>
                <w:t>FDD</w:t>
              </w:r>
            </w:ins>
          </w:p>
        </w:tc>
      </w:tr>
      <w:tr w:rsidR="00F044C4" w:rsidRPr="00E2347B" w14:paraId="7E6FA921" w14:textId="77777777" w:rsidTr="00F044C4">
        <w:trPr>
          <w:jc w:val="center"/>
          <w:ins w:id="243" w:author="作者"/>
        </w:trPr>
        <w:tc>
          <w:tcPr>
            <w:tcW w:w="1544" w:type="dxa"/>
            <w:tcBorders>
              <w:top w:val="single" w:sz="4" w:space="0" w:color="auto"/>
              <w:left w:val="single" w:sz="4" w:space="0" w:color="auto"/>
              <w:bottom w:val="single" w:sz="4" w:space="0" w:color="auto"/>
              <w:right w:val="single" w:sz="4" w:space="0" w:color="auto"/>
            </w:tcBorders>
          </w:tcPr>
          <w:p w14:paraId="6EEA272E" w14:textId="1ACB194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44" w:author="作者"/>
                <w:sz w:val="22"/>
                <w:lang w:eastAsia="en-US"/>
              </w:rPr>
            </w:pPr>
            <w:ins w:id="245" w:author="作者">
              <w:r w:rsidRPr="001D386E">
                <w:rPr>
                  <w:rFonts w:cs="Arial"/>
                  <w:lang w:eastAsia="en-US"/>
                </w:rPr>
                <w:t>69</w:t>
              </w:r>
            </w:ins>
          </w:p>
        </w:tc>
        <w:tc>
          <w:tcPr>
            <w:tcW w:w="1447" w:type="dxa"/>
            <w:tcBorders>
              <w:top w:val="single" w:sz="4" w:space="0" w:color="auto"/>
              <w:left w:val="single" w:sz="4" w:space="0" w:color="auto"/>
              <w:bottom w:val="single" w:sz="4" w:space="0" w:color="auto"/>
              <w:right w:val="nil"/>
            </w:tcBorders>
          </w:tcPr>
          <w:p w14:paraId="27EDFB16"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46" w:author="作者"/>
                <w:sz w:val="22"/>
                <w:lang w:eastAsia="zh-CN"/>
              </w:rPr>
            </w:pPr>
          </w:p>
        </w:tc>
        <w:tc>
          <w:tcPr>
            <w:tcW w:w="561" w:type="dxa"/>
            <w:tcBorders>
              <w:top w:val="single" w:sz="4" w:space="0" w:color="auto"/>
              <w:left w:val="nil"/>
              <w:bottom w:val="single" w:sz="4" w:space="0" w:color="auto"/>
              <w:right w:val="nil"/>
            </w:tcBorders>
          </w:tcPr>
          <w:p w14:paraId="6FC639B4" w14:textId="65178A1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47" w:author="作者"/>
                <w:sz w:val="22"/>
                <w:lang w:eastAsia="zh-CN"/>
              </w:rPr>
            </w:pPr>
            <w:ins w:id="248" w:author="作者">
              <w:r w:rsidRPr="00F044C4">
                <w:rPr>
                  <w:rFonts w:cs="Arial" w:hint="eastAsia"/>
                  <w:lang w:eastAsia="en-US"/>
                </w:rPr>
                <w:t>N</w:t>
              </w:r>
              <w:r w:rsidRPr="00F044C4">
                <w:rPr>
                  <w:rFonts w:cs="Arial"/>
                  <w:lang w:eastAsia="en-US"/>
                </w:rPr>
                <w:t>/A</w:t>
              </w:r>
            </w:ins>
          </w:p>
        </w:tc>
        <w:tc>
          <w:tcPr>
            <w:tcW w:w="1433" w:type="dxa"/>
            <w:tcBorders>
              <w:top w:val="single" w:sz="4" w:space="0" w:color="auto"/>
              <w:left w:val="nil"/>
              <w:bottom w:val="single" w:sz="4" w:space="0" w:color="auto"/>
              <w:right w:val="single" w:sz="4" w:space="0" w:color="auto"/>
            </w:tcBorders>
          </w:tcPr>
          <w:p w14:paraId="22A0AFDE"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49" w:author="作者"/>
                <w:sz w:val="22"/>
                <w:lang w:eastAsia="zh-CN"/>
              </w:rPr>
            </w:pPr>
          </w:p>
        </w:tc>
        <w:tc>
          <w:tcPr>
            <w:tcW w:w="1407" w:type="dxa"/>
            <w:tcBorders>
              <w:top w:val="single" w:sz="4" w:space="0" w:color="auto"/>
              <w:left w:val="nil"/>
              <w:bottom w:val="single" w:sz="4" w:space="0" w:color="auto"/>
              <w:right w:val="nil"/>
            </w:tcBorders>
            <w:vAlign w:val="center"/>
          </w:tcPr>
          <w:p w14:paraId="0987ACB2" w14:textId="3257B0D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50" w:author="作者"/>
                <w:sz w:val="22"/>
                <w:lang w:eastAsia="zh-CN"/>
              </w:rPr>
            </w:pPr>
            <w:ins w:id="251" w:author="作者">
              <w:r w:rsidRPr="001D386E">
                <w:rPr>
                  <w:rFonts w:cs="Arial"/>
                  <w:lang w:eastAsia="en-US"/>
                </w:rPr>
                <w:t xml:space="preserve">2570 MHz  </w:t>
              </w:r>
            </w:ins>
          </w:p>
        </w:tc>
        <w:tc>
          <w:tcPr>
            <w:tcW w:w="339" w:type="dxa"/>
            <w:tcBorders>
              <w:top w:val="single" w:sz="4" w:space="0" w:color="auto"/>
              <w:left w:val="nil"/>
              <w:bottom w:val="single" w:sz="4" w:space="0" w:color="auto"/>
              <w:right w:val="nil"/>
            </w:tcBorders>
          </w:tcPr>
          <w:p w14:paraId="34F8E25C" w14:textId="6926F31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52" w:author="作者"/>
                <w:sz w:val="22"/>
                <w:lang w:eastAsia="en-US"/>
              </w:rPr>
            </w:pPr>
            <w:ins w:id="253"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vAlign w:val="center"/>
          </w:tcPr>
          <w:p w14:paraId="4B10B804" w14:textId="1648261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54" w:author="作者"/>
                <w:sz w:val="22"/>
                <w:lang w:eastAsia="zh-CN"/>
              </w:rPr>
            </w:pPr>
            <w:ins w:id="255" w:author="作者">
              <w:r w:rsidRPr="001D386E">
                <w:rPr>
                  <w:rFonts w:cs="Arial"/>
                  <w:lang w:eastAsia="en-US"/>
                </w:rPr>
                <w:t>2620 MHz</w:t>
              </w:r>
            </w:ins>
          </w:p>
        </w:tc>
        <w:tc>
          <w:tcPr>
            <w:tcW w:w="1500" w:type="dxa"/>
            <w:tcBorders>
              <w:top w:val="single" w:sz="4" w:space="0" w:color="auto"/>
              <w:left w:val="single" w:sz="4" w:space="0" w:color="auto"/>
              <w:bottom w:val="single" w:sz="4" w:space="0" w:color="auto"/>
              <w:right w:val="single" w:sz="4" w:space="0" w:color="auto"/>
            </w:tcBorders>
          </w:tcPr>
          <w:p w14:paraId="5B704E10" w14:textId="68EA732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56" w:author="作者"/>
                <w:sz w:val="22"/>
                <w:lang w:eastAsia="en-US"/>
              </w:rPr>
            </w:pPr>
            <w:ins w:id="257" w:author="作者">
              <w:r w:rsidRPr="001D386E">
                <w:rPr>
                  <w:rFonts w:cs="Arial"/>
                  <w:lang w:eastAsia="en-US"/>
                </w:rPr>
                <w:t>FDD</w:t>
              </w:r>
              <w:r w:rsidRPr="001D386E">
                <w:rPr>
                  <w:rFonts w:cs="Arial"/>
                  <w:vertAlign w:val="superscript"/>
                  <w:lang w:eastAsia="en-US"/>
                </w:rPr>
                <w:t>2</w:t>
              </w:r>
            </w:ins>
          </w:p>
        </w:tc>
      </w:tr>
      <w:tr w:rsidR="00F044C4" w:rsidRPr="00E2347B" w14:paraId="7313CE33" w14:textId="77777777" w:rsidTr="00F044C4">
        <w:trPr>
          <w:jc w:val="center"/>
          <w:ins w:id="258" w:author="作者"/>
        </w:trPr>
        <w:tc>
          <w:tcPr>
            <w:tcW w:w="1544" w:type="dxa"/>
            <w:tcBorders>
              <w:top w:val="single" w:sz="4" w:space="0" w:color="auto"/>
              <w:left w:val="single" w:sz="4" w:space="0" w:color="auto"/>
              <w:bottom w:val="single" w:sz="4" w:space="0" w:color="auto"/>
              <w:right w:val="single" w:sz="4" w:space="0" w:color="auto"/>
            </w:tcBorders>
          </w:tcPr>
          <w:p w14:paraId="1B333CBF" w14:textId="1269FD0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59" w:author="作者"/>
                <w:sz w:val="22"/>
                <w:lang w:eastAsia="en-US"/>
              </w:rPr>
            </w:pPr>
            <w:ins w:id="260" w:author="作者">
              <w:r w:rsidRPr="001D386E">
                <w:rPr>
                  <w:rFonts w:cs="Arial"/>
                  <w:lang w:eastAsia="en-US"/>
                </w:rPr>
                <w:t>70</w:t>
              </w:r>
            </w:ins>
          </w:p>
        </w:tc>
        <w:tc>
          <w:tcPr>
            <w:tcW w:w="1447" w:type="dxa"/>
            <w:tcBorders>
              <w:top w:val="single" w:sz="4" w:space="0" w:color="auto"/>
              <w:left w:val="single" w:sz="4" w:space="0" w:color="auto"/>
              <w:bottom w:val="single" w:sz="4" w:space="0" w:color="auto"/>
              <w:right w:val="nil"/>
            </w:tcBorders>
            <w:vAlign w:val="center"/>
          </w:tcPr>
          <w:p w14:paraId="17AE3F03" w14:textId="071DF31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61" w:author="作者"/>
                <w:sz w:val="22"/>
                <w:lang w:eastAsia="zh-CN"/>
              </w:rPr>
            </w:pPr>
            <w:ins w:id="262" w:author="作者">
              <w:r w:rsidRPr="001D386E">
                <w:rPr>
                  <w:rFonts w:cs="Arial"/>
                  <w:lang w:eastAsia="en-US"/>
                </w:rPr>
                <w:t>1695 MHz</w:t>
              </w:r>
            </w:ins>
          </w:p>
        </w:tc>
        <w:tc>
          <w:tcPr>
            <w:tcW w:w="561" w:type="dxa"/>
            <w:tcBorders>
              <w:top w:val="single" w:sz="4" w:space="0" w:color="auto"/>
              <w:left w:val="nil"/>
              <w:bottom w:val="single" w:sz="4" w:space="0" w:color="auto"/>
              <w:right w:val="nil"/>
            </w:tcBorders>
          </w:tcPr>
          <w:p w14:paraId="12B40CDE" w14:textId="23031CC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63" w:author="作者"/>
                <w:sz w:val="22"/>
                <w:lang w:eastAsia="en-US"/>
              </w:rPr>
            </w:pPr>
            <w:ins w:id="264" w:author="作者">
              <w:r w:rsidRPr="001D386E">
                <w:rPr>
                  <w:rFonts w:cs="Arial"/>
                  <w:lang w:eastAsia="en-US"/>
                </w:rPr>
                <w:t>–</w:t>
              </w:r>
            </w:ins>
          </w:p>
        </w:tc>
        <w:tc>
          <w:tcPr>
            <w:tcW w:w="1433" w:type="dxa"/>
            <w:tcBorders>
              <w:top w:val="single" w:sz="4" w:space="0" w:color="auto"/>
              <w:left w:val="nil"/>
              <w:bottom w:val="single" w:sz="4" w:space="0" w:color="auto"/>
              <w:right w:val="single" w:sz="4" w:space="0" w:color="auto"/>
            </w:tcBorders>
            <w:vAlign w:val="center"/>
          </w:tcPr>
          <w:p w14:paraId="205E4BA9" w14:textId="4975032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65" w:author="作者"/>
                <w:sz w:val="22"/>
                <w:lang w:eastAsia="zh-CN"/>
              </w:rPr>
            </w:pPr>
            <w:ins w:id="266" w:author="作者">
              <w:r w:rsidRPr="001D386E">
                <w:rPr>
                  <w:rFonts w:cs="Arial"/>
                  <w:lang w:eastAsia="en-US"/>
                </w:rPr>
                <w:t xml:space="preserve">1710 MHz </w:t>
              </w:r>
            </w:ins>
          </w:p>
        </w:tc>
        <w:tc>
          <w:tcPr>
            <w:tcW w:w="1407" w:type="dxa"/>
            <w:tcBorders>
              <w:top w:val="single" w:sz="4" w:space="0" w:color="auto"/>
              <w:left w:val="nil"/>
              <w:bottom w:val="single" w:sz="4" w:space="0" w:color="auto"/>
              <w:right w:val="nil"/>
            </w:tcBorders>
            <w:vAlign w:val="center"/>
          </w:tcPr>
          <w:p w14:paraId="5C894FE9" w14:textId="29077DE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67" w:author="作者"/>
                <w:sz w:val="22"/>
                <w:lang w:eastAsia="zh-CN"/>
              </w:rPr>
            </w:pPr>
            <w:ins w:id="268" w:author="作者">
              <w:r w:rsidRPr="001D386E">
                <w:rPr>
                  <w:rFonts w:cs="Arial"/>
                  <w:lang w:eastAsia="en-US"/>
                </w:rPr>
                <w:t>1995 MHz</w:t>
              </w:r>
            </w:ins>
          </w:p>
        </w:tc>
        <w:tc>
          <w:tcPr>
            <w:tcW w:w="339" w:type="dxa"/>
            <w:tcBorders>
              <w:top w:val="single" w:sz="4" w:space="0" w:color="auto"/>
              <w:left w:val="nil"/>
              <w:bottom w:val="single" w:sz="4" w:space="0" w:color="auto"/>
              <w:right w:val="nil"/>
            </w:tcBorders>
          </w:tcPr>
          <w:p w14:paraId="1ACB7C5B" w14:textId="1F752B3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69" w:author="作者"/>
                <w:sz w:val="22"/>
                <w:lang w:eastAsia="en-US"/>
              </w:rPr>
            </w:pPr>
            <w:ins w:id="270" w:author="作者">
              <w:r w:rsidRPr="001D386E">
                <w:rPr>
                  <w:rFonts w:cs="Arial"/>
                  <w:lang w:eastAsia="en-US"/>
                </w:rPr>
                <w:t>–</w:t>
              </w:r>
            </w:ins>
          </w:p>
        </w:tc>
        <w:tc>
          <w:tcPr>
            <w:tcW w:w="1408" w:type="dxa"/>
            <w:gridSpan w:val="2"/>
            <w:tcBorders>
              <w:top w:val="single" w:sz="4" w:space="0" w:color="auto"/>
              <w:left w:val="nil"/>
              <w:bottom w:val="single" w:sz="4" w:space="0" w:color="auto"/>
              <w:right w:val="single" w:sz="4" w:space="0" w:color="auto"/>
            </w:tcBorders>
            <w:vAlign w:val="center"/>
          </w:tcPr>
          <w:p w14:paraId="0B6E7951" w14:textId="6D075D8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71" w:author="作者"/>
                <w:sz w:val="22"/>
                <w:lang w:eastAsia="zh-CN"/>
              </w:rPr>
            </w:pPr>
            <w:ins w:id="272" w:author="作者">
              <w:r w:rsidRPr="001D386E">
                <w:rPr>
                  <w:rFonts w:cs="Arial"/>
                  <w:lang w:eastAsia="en-US"/>
                </w:rPr>
                <w:t>2020 MHz</w:t>
              </w:r>
            </w:ins>
          </w:p>
        </w:tc>
        <w:tc>
          <w:tcPr>
            <w:tcW w:w="1500" w:type="dxa"/>
            <w:tcBorders>
              <w:top w:val="single" w:sz="4" w:space="0" w:color="auto"/>
              <w:left w:val="single" w:sz="4" w:space="0" w:color="auto"/>
              <w:bottom w:val="single" w:sz="4" w:space="0" w:color="auto"/>
              <w:right w:val="single" w:sz="4" w:space="0" w:color="auto"/>
            </w:tcBorders>
          </w:tcPr>
          <w:p w14:paraId="2830CC21" w14:textId="1C9CB62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73" w:author="作者"/>
                <w:sz w:val="22"/>
                <w:lang w:eastAsia="en-US"/>
              </w:rPr>
            </w:pPr>
            <w:ins w:id="274" w:author="作者">
              <w:r w:rsidRPr="001D386E">
                <w:rPr>
                  <w:rFonts w:cs="Arial"/>
                  <w:lang w:eastAsia="en-US"/>
                </w:rPr>
                <w:t>FDD</w:t>
              </w:r>
            </w:ins>
          </w:p>
        </w:tc>
      </w:tr>
      <w:tr w:rsidR="00F044C4" w:rsidRPr="00E2347B" w14:paraId="64B23E35" w14:textId="77777777" w:rsidTr="00F044C4">
        <w:trPr>
          <w:jc w:val="center"/>
          <w:ins w:id="275" w:author="作者"/>
        </w:trPr>
        <w:tc>
          <w:tcPr>
            <w:tcW w:w="1544" w:type="dxa"/>
            <w:tcBorders>
              <w:top w:val="single" w:sz="4" w:space="0" w:color="auto"/>
              <w:left w:val="single" w:sz="4" w:space="0" w:color="auto"/>
              <w:bottom w:val="single" w:sz="4" w:space="0" w:color="auto"/>
              <w:right w:val="single" w:sz="4" w:space="0" w:color="auto"/>
            </w:tcBorders>
          </w:tcPr>
          <w:p w14:paraId="355EE49B" w14:textId="2BAD143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76" w:author="作者"/>
                <w:sz w:val="22"/>
                <w:lang w:eastAsia="en-US"/>
              </w:rPr>
            </w:pPr>
            <w:ins w:id="277" w:author="作者">
              <w:r w:rsidRPr="001D386E">
                <w:rPr>
                  <w:rFonts w:cs="Arial"/>
                </w:rPr>
                <w:t>71</w:t>
              </w:r>
            </w:ins>
          </w:p>
        </w:tc>
        <w:tc>
          <w:tcPr>
            <w:tcW w:w="1447" w:type="dxa"/>
            <w:tcBorders>
              <w:top w:val="single" w:sz="4" w:space="0" w:color="auto"/>
              <w:left w:val="single" w:sz="4" w:space="0" w:color="auto"/>
              <w:bottom w:val="single" w:sz="4" w:space="0" w:color="auto"/>
              <w:right w:val="nil"/>
            </w:tcBorders>
            <w:vAlign w:val="center"/>
          </w:tcPr>
          <w:p w14:paraId="1474D3FF" w14:textId="29EE2BB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78" w:author="作者"/>
                <w:sz w:val="22"/>
                <w:lang w:eastAsia="zh-CN"/>
              </w:rPr>
            </w:pPr>
            <w:ins w:id="279" w:author="作者">
              <w:r w:rsidRPr="001D386E">
                <w:rPr>
                  <w:rFonts w:cs="Arial"/>
                </w:rPr>
                <w:t>663 MHz</w:t>
              </w:r>
            </w:ins>
          </w:p>
        </w:tc>
        <w:tc>
          <w:tcPr>
            <w:tcW w:w="561" w:type="dxa"/>
            <w:tcBorders>
              <w:top w:val="single" w:sz="4" w:space="0" w:color="auto"/>
              <w:left w:val="nil"/>
              <w:bottom w:val="single" w:sz="4" w:space="0" w:color="auto"/>
              <w:right w:val="nil"/>
            </w:tcBorders>
          </w:tcPr>
          <w:p w14:paraId="60F58E43" w14:textId="3111121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80" w:author="作者"/>
                <w:sz w:val="22"/>
                <w:lang w:eastAsia="en-US"/>
              </w:rPr>
            </w:pPr>
            <w:ins w:id="281" w:author="作者">
              <w:r w:rsidRPr="001D386E">
                <w:rPr>
                  <w:rFonts w:cs="Arial"/>
                </w:rPr>
                <w:t>–</w:t>
              </w:r>
            </w:ins>
          </w:p>
        </w:tc>
        <w:tc>
          <w:tcPr>
            <w:tcW w:w="1433" w:type="dxa"/>
            <w:tcBorders>
              <w:top w:val="single" w:sz="4" w:space="0" w:color="auto"/>
              <w:left w:val="nil"/>
              <w:bottom w:val="single" w:sz="4" w:space="0" w:color="auto"/>
              <w:right w:val="single" w:sz="4" w:space="0" w:color="auto"/>
            </w:tcBorders>
            <w:vAlign w:val="center"/>
          </w:tcPr>
          <w:p w14:paraId="475F9C1F" w14:textId="76EF855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82" w:author="作者"/>
                <w:sz w:val="22"/>
                <w:lang w:eastAsia="zh-CN"/>
              </w:rPr>
            </w:pPr>
            <w:ins w:id="283" w:author="作者">
              <w:r w:rsidRPr="001D386E">
                <w:rPr>
                  <w:rFonts w:cs="Arial"/>
                </w:rPr>
                <w:t xml:space="preserve">698 MHz </w:t>
              </w:r>
            </w:ins>
          </w:p>
        </w:tc>
        <w:tc>
          <w:tcPr>
            <w:tcW w:w="1407" w:type="dxa"/>
            <w:tcBorders>
              <w:top w:val="single" w:sz="4" w:space="0" w:color="auto"/>
              <w:left w:val="nil"/>
              <w:bottom w:val="single" w:sz="4" w:space="0" w:color="auto"/>
              <w:right w:val="nil"/>
            </w:tcBorders>
            <w:vAlign w:val="center"/>
          </w:tcPr>
          <w:p w14:paraId="39F52DCD" w14:textId="5DDB796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84" w:author="作者"/>
                <w:sz w:val="22"/>
                <w:lang w:eastAsia="zh-CN"/>
              </w:rPr>
            </w:pPr>
            <w:ins w:id="285" w:author="作者">
              <w:r w:rsidRPr="001D386E">
                <w:rPr>
                  <w:rFonts w:cs="Arial"/>
                </w:rPr>
                <w:t>617 MHz</w:t>
              </w:r>
            </w:ins>
          </w:p>
        </w:tc>
        <w:tc>
          <w:tcPr>
            <w:tcW w:w="339" w:type="dxa"/>
            <w:tcBorders>
              <w:top w:val="single" w:sz="4" w:space="0" w:color="auto"/>
              <w:left w:val="nil"/>
              <w:bottom w:val="single" w:sz="4" w:space="0" w:color="auto"/>
              <w:right w:val="nil"/>
            </w:tcBorders>
          </w:tcPr>
          <w:p w14:paraId="0DEAD177" w14:textId="47CC542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86" w:author="作者"/>
                <w:sz w:val="22"/>
                <w:lang w:eastAsia="en-US"/>
              </w:rPr>
            </w:pPr>
            <w:ins w:id="287" w:author="作者">
              <w:r w:rsidRPr="001D386E">
                <w:rPr>
                  <w:rFonts w:cs="Arial"/>
                </w:rPr>
                <w:t>–</w:t>
              </w:r>
            </w:ins>
          </w:p>
        </w:tc>
        <w:tc>
          <w:tcPr>
            <w:tcW w:w="1408" w:type="dxa"/>
            <w:gridSpan w:val="2"/>
            <w:tcBorders>
              <w:top w:val="single" w:sz="4" w:space="0" w:color="auto"/>
              <w:left w:val="nil"/>
              <w:bottom w:val="single" w:sz="4" w:space="0" w:color="auto"/>
              <w:right w:val="single" w:sz="4" w:space="0" w:color="auto"/>
            </w:tcBorders>
            <w:vAlign w:val="center"/>
          </w:tcPr>
          <w:p w14:paraId="04727A5B" w14:textId="04C64FA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88" w:author="作者"/>
                <w:sz w:val="22"/>
                <w:lang w:eastAsia="zh-CN"/>
              </w:rPr>
            </w:pPr>
            <w:ins w:id="289" w:author="作者">
              <w:r w:rsidRPr="001D386E">
                <w:rPr>
                  <w:rFonts w:cs="Arial"/>
                </w:rPr>
                <w:t>652 MHz</w:t>
              </w:r>
            </w:ins>
          </w:p>
        </w:tc>
        <w:tc>
          <w:tcPr>
            <w:tcW w:w="1500" w:type="dxa"/>
            <w:tcBorders>
              <w:top w:val="single" w:sz="4" w:space="0" w:color="auto"/>
              <w:left w:val="single" w:sz="4" w:space="0" w:color="auto"/>
              <w:bottom w:val="single" w:sz="4" w:space="0" w:color="auto"/>
              <w:right w:val="single" w:sz="4" w:space="0" w:color="auto"/>
            </w:tcBorders>
          </w:tcPr>
          <w:p w14:paraId="36CCAA69" w14:textId="46EAF64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90" w:author="作者"/>
                <w:sz w:val="22"/>
                <w:lang w:eastAsia="en-US"/>
              </w:rPr>
            </w:pPr>
            <w:ins w:id="291" w:author="作者">
              <w:r w:rsidRPr="001D386E">
                <w:rPr>
                  <w:rFonts w:cs="Arial"/>
                </w:rPr>
                <w:t>FDD</w:t>
              </w:r>
            </w:ins>
          </w:p>
        </w:tc>
      </w:tr>
      <w:tr w:rsidR="00F044C4" w:rsidRPr="00E2347B" w14:paraId="224C1401" w14:textId="77777777" w:rsidTr="00F044C4">
        <w:trPr>
          <w:jc w:val="center"/>
          <w:ins w:id="292" w:author="作者"/>
        </w:trPr>
        <w:tc>
          <w:tcPr>
            <w:tcW w:w="1544" w:type="dxa"/>
            <w:tcBorders>
              <w:top w:val="single" w:sz="4" w:space="0" w:color="auto"/>
              <w:left w:val="single" w:sz="4" w:space="0" w:color="auto"/>
              <w:bottom w:val="single" w:sz="4" w:space="0" w:color="auto"/>
              <w:right w:val="single" w:sz="4" w:space="0" w:color="auto"/>
            </w:tcBorders>
          </w:tcPr>
          <w:p w14:paraId="0E5F04D5" w14:textId="3EF6497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93" w:author="作者"/>
                <w:sz w:val="22"/>
                <w:lang w:eastAsia="en-US"/>
              </w:rPr>
            </w:pPr>
            <w:ins w:id="294" w:author="作者">
              <w:r w:rsidRPr="001D386E">
                <w:rPr>
                  <w:rFonts w:cs="Arial"/>
                </w:rPr>
                <w:t>72</w:t>
              </w:r>
            </w:ins>
          </w:p>
        </w:tc>
        <w:tc>
          <w:tcPr>
            <w:tcW w:w="1447" w:type="dxa"/>
            <w:tcBorders>
              <w:top w:val="single" w:sz="4" w:space="0" w:color="auto"/>
              <w:left w:val="single" w:sz="4" w:space="0" w:color="auto"/>
              <w:bottom w:val="single" w:sz="4" w:space="0" w:color="auto"/>
              <w:right w:val="nil"/>
            </w:tcBorders>
            <w:vAlign w:val="center"/>
          </w:tcPr>
          <w:p w14:paraId="6E4909B6" w14:textId="096C83D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95" w:author="作者"/>
                <w:sz w:val="22"/>
                <w:lang w:eastAsia="zh-CN"/>
              </w:rPr>
            </w:pPr>
            <w:ins w:id="296" w:author="作者">
              <w:r w:rsidRPr="001D386E">
                <w:rPr>
                  <w:rFonts w:cs="Arial"/>
                </w:rPr>
                <w:t>451 MHz</w:t>
              </w:r>
            </w:ins>
          </w:p>
        </w:tc>
        <w:tc>
          <w:tcPr>
            <w:tcW w:w="561" w:type="dxa"/>
            <w:tcBorders>
              <w:top w:val="single" w:sz="4" w:space="0" w:color="auto"/>
              <w:left w:val="nil"/>
              <w:bottom w:val="single" w:sz="4" w:space="0" w:color="auto"/>
              <w:right w:val="nil"/>
            </w:tcBorders>
          </w:tcPr>
          <w:p w14:paraId="03067D03" w14:textId="230A986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97" w:author="作者"/>
                <w:sz w:val="22"/>
                <w:lang w:eastAsia="en-US"/>
              </w:rPr>
            </w:pPr>
            <w:ins w:id="298" w:author="作者">
              <w:r w:rsidRPr="001D386E">
                <w:rPr>
                  <w:rFonts w:cs="Arial"/>
                </w:rPr>
                <w:t>–</w:t>
              </w:r>
            </w:ins>
          </w:p>
        </w:tc>
        <w:tc>
          <w:tcPr>
            <w:tcW w:w="1433" w:type="dxa"/>
            <w:tcBorders>
              <w:top w:val="single" w:sz="4" w:space="0" w:color="auto"/>
              <w:left w:val="nil"/>
              <w:bottom w:val="single" w:sz="4" w:space="0" w:color="auto"/>
              <w:right w:val="single" w:sz="4" w:space="0" w:color="auto"/>
            </w:tcBorders>
            <w:vAlign w:val="center"/>
          </w:tcPr>
          <w:p w14:paraId="2AF6932A" w14:textId="6884DA2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299" w:author="作者"/>
                <w:sz w:val="22"/>
                <w:lang w:eastAsia="zh-CN"/>
              </w:rPr>
            </w:pPr>
            <w:ins w:id="300" w:author="作者">
              <w:r w:rsidRPr="001D386E">
                <w:rPr>
                  <w:rFonts w:cs="Arial"/>
                </w:rPr>
                <w:t xml:space="preserve">456 MHz </w:t>
              </w:r>
            </w:ins>
          </w:p>
        </w:tc>
        <w:tc>
          <w:tcPr>
            <w:tcW w:w="1407" w:type="dxa"/>
            <w:tcBorders>
              <w:top w:val="single" w:sz="4" w:space="0" w:color="auto"/>
              <w:left w:val="nil"/>
              <w:bottom w:val="single" w:sz="4" w:space="0" w:color="auto"/>
              <w:right w:val="nil"/>
            </w:tcBorders>
            <w:vAlign w:val="center"/>
          </w:tcPr>
          <w:p w14:paraId="50787924" w14:textId="4BB2730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01" w:author="作者"/>
                <w:sz w:val="22"/>
                <w:lang w:eastAsia="zh-CN"/>
              </w:rPr>
            </w:pPr>
            <w:ins w:id="302" w:author="作者">
              <w:r w:rsidRPr="001D386E">
                <w:rPr>
                  <w:rFonts w:cs="Arial"/>
                </w:rPr>
                <w:t>461 MHz</w:t>
              </w:r>
            </w:ins>
          </w:p>
        </w:tc>
        <w:tc>
          <w:tcPr>
            <w:tcW w:w="339" w:type="dxa"/>
            <w:tcBorders>
              <w:top w:val="single" w:sz="4" w:space="0" w:color="auto"/>
              <w:left w:val="nil"/>
              <w:bottom w:val="single" w:sz="4" w:space="0" w:color="auto"/>
              <w:right w:val="nil"/>
            </w:tcBorders>
          </w:tcPr>
          <w:p w14:paraId="38CC447A" w14:textId="17F45B8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03" w:author="作者"/>
                <w:sz w:val="22"/>
                <w:lang w:eastAsia="en-US"/>
              </w:rPr>
            </w:pPr>
            <w:ins w:id="304" w:author="作者">
              <w:r w:rsidRPr="001D386E">
                <w:rPr>
                  <w:rFonts w:cs="Arial"/>
                </w:rPr>
                <w:t>–</w:t>
              </w:r>
            </w:ins>
          </w:p>
        </w:tc>
        <w:tc>
          <w:tcPr>
            <w:tcW w:w="1408" w:type="dxa"/>
            <w:gridSpan w:val="2"/>
            <w:tcBorders>
              <w:top w:val="single" w:sz="4" w:space="0" w:color="auto"/>
              <w:left w:val="nil"/>
              <w:bottom w:val="single" w:sz="4" w:space="0" w:color="auto"/>
              <w:right w:val="single" w:sz="4" w:space="0" w:color="auto"/>
            </w:tcBorders>
            <w:vAlign w:val="center"/>
          </w:tcPr>
          <w:p w14:paraId="0F6BD377" w14:textId="1467ADB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05" w:author="作者"/>
                <w:sz w:val="22"/>
                <w:lang w:eastAsia="zh-CN"/>
              </w:rPr>
            </w:pPr>
            <w:ins w:id="306" w:author="作者">
              <w:r w:rsidRPr="001D386E">
                <w:rPr>
                  <w:rFonts w:cs="Arial"/>
                </w:rPr>
                <w:t>466 MHz</w:t>
              </w:r>
            </w:ins>
          </w:p>
        </w:tc>
        <w:tc>
          <w:tcPr>
            <w:tcW w:w="1500" w:type="dxa"/>
            <w:tcBorders>
              <w:top w:val="single" w:sz="4" w:space="0" w:color="auto"/>
              <w:left w:val="single" w:sz="4" w:space="0" w:color="auto"/>
              <w:bottom w:val="single" w:sz="4" w:space="0" w:color="auto"/>
              <w:right w:val="single" w:sz="4" w:space="0" w:color="auto"/>
            </w:tcBorders>
          </w:tcPr>
          <w:p w14:paraId="369C3939" w14:textId="688052B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07" w:author="作者"/>
                <w:sz w:val="22"/>
                <w:lang w:eastAsia="en-US"/>
              </w:rPr>
            </w:pPr>
            <w:ins w:id="308" w:author="作者">
              <w:r w:rsidRPr="001D386E">
                <w:rPr>
                  <w:rFonts w:cs="Arial"/>
                </w:rPr>
                <w:t>FDD</w:t>
              </w:r>
            </w:ins>
          </w:p>
        </w:tc>
      </w:tr>
      <w:tr w:rsidR="00F044C4" w:rsidRPr="00E2347B" w14:paraId="1061D6FF" w14:textId="77777777" w:rsidTr="00F044C4">
        <w:trPr>
          <w:jc w:val="center"/>
          <w:ins w:id="309" w:author="作者"/>
        </w:trPr>
        <w:tc>
          <w:tcPr>
            <w:tcW w:w="1544" w:type="dxa"/>
            <w:tcBorders>
              <w:top w:val="single" w:sz="4" w:space="0" w:color="auto"/>
              <w:left w:val="single" w:sz="4" w:space="0" w:color="auto"/>
              <w:bottom w:val="single" w:sz="4" w:space="0" w:color="auto"/>
              <w:right w:val="single" w:sz="4" w:space="0" w:color="auto"/>
            </w:tcBorders>
          </w:tcPr>
          <w:p w14:paraId="1006E26C" w14:textId="1DF245B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10" w:author="作者"/>
                <w:sz w:val="22"/>
                <w:lang w:eastAsia="en-US"/>
              </w:rPr>
            </w:pPr>
            <w:ins w:id="311" w:author="作者">
              <w:r w:rsidRPr="001D386E">
                <w:rPr>
                  <w:rFonts w:cs="Arial"/>
                </w:rPr>
                <w:t>73</w:t>
              </w:r>
            </w:ins>
          </w:p>
        </w:tc>
        <w:tc>
          <w:tcPr>
            <w:tcW w:w="1447" w:type="dxa"/>
            <w:tcBorders>
              <w:top w:val="single" w:sz="4" w:space="0" w:color="auto"/>
              <w:left w:val="single" w:sz="4" w:space="0" w:color="auto"/>
              <w:bottom w:val="single" w:sz="4" w:space="0" w:color="auto"/>
              <w:right w:val="nil"/>
            </w:tcBorders>
          </w:tcPr>
          <w:p w14:paraId="7328FA3C" w14:textId="726A6F4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12" w:author="作者"/>
                <w:sz w:val="22"/>
                <w:lang w:eastAsia="zh-CN"/>
              </w:rPr>
            </w:pPr>
            <w:ins w:id="313" w:author="作者">
              <w:r w:rsidRPr="001D386E">
                <w:rPr>
                  <w:rFonts w:cs="Arial"/>
                </w:rPr>
                <w:t>450 MHz</w:t>
              </w:r>
            </w:ins>
          </w:p>
        </w:tc>
        <w:tc>
          <w:tcPr>
            <w:tcW w:w="561" w:type="dxa"/>
            <w:tcBorders>
              <w:top w:val="single" w:sz="4" w:space="0" w:color="auto"/>
              <w:left w:val="nil"/>
              <w:bottom w:val="single" w:sz="4" w:space="0" w:color="auto"/>
              <w:right w:val="nil"/>
            </w:tcBorders>
          </w:tcPr>
          <w:p w14:paraId="0614C810" w14:textId="783AD34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14" w:author="作者"/>
                <w:sz w:val="22"/>
                <w:lang w:eastAsia="en-US"/>
              </w:rPr>
            </w:pPr>
            <w:ins w:id="315" w:author="作者">
              <w:r w:rsidRPr="001D386E">
                <w:rPr>
                  <w:rFonts w:cs="Arial"/>
                </w:rPr>
                <w:t>–</w:t>
              </w:r>
            </w:ins>
          </w:p>
        </w:tc>
        <w:tc>
          <w:tcPr>
            <w:tcW w:w="1433" w:type="dxa"/>
            <w:tcBorders>
              <w:top w:val="single" w:sz="4" w:space="0" w:color="auto"/>
              <w:left w:val="nil"/>
              <w:bottom w:val="single" w:sz="4" w:space="0" w:color="auto"/>
              <w:right w:val="single" w:sz="4" w:space="0" w:color="auto"/>
            </w:tcBorders>
          </w:tcPr>
          <w:p w14:paraId="664BAF74" w14:textId="03C8FDE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16" w:author="作者"/>
                <w:sz w:val="22"/>
                <w:lang w:eastAsia="zh-CN"/>
              </w:rPr>
            </w:pPr>
            <w:ins w:id="317" w:author="作者">
              <w:r w:rsidRPr="001D386E">
                <w:rPr>
                  <w:rFonts w:cs="Arial"/>
                </w:rPr>
                <w:t xml:space="preserve">455 MHz </w:t>
              </w:r>
            </w:ins>
          </w:p>
        </w:tc>
        <w:tc>
          <w:tcPr>
            <w:tcW w:w="1407" w:type="dxa"/>
            <w:tcBorders>
              <w:top w:val="single" w:sz="4" w:space="0" w:color="auto"/>
              <w:left w:val="nil"/>
              <w:bottom w:val="single" w:sz="4" w:space="0" w:color="auto"/>
              <w:right w:val="nil"/>
            </w:tcBorders>
          </w:tcPr>
          <w:p w14:paraId="0096E457" w14:textId="50C2358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18" w:author="作者"/>
                <w:sz w:val="22"/>
                <w:lang w:eastAsia="zh-CN"/>
              </w:rPr>
            </w:pPr>
            <w:ins w:id="319" w:author="作者">
              <w:r w:rsidRPr="001D386E">
                <w:rPr>
                  <w:rFonts w:cs="Arial"/>
                </w:rPr>
                <w:t>460 MHz</w:t>
              </w:r>
            </w:ins>
          </w:p>
        </w:tc>
        <w:tc>
          <w:tcPr>
            <w:tcW w:w="339" w:type="dxa"/>
            <w:tcBorders>
              <w:top w:val="single" w:sz="4" w:space="0" w:color="auto"/>
              <w:left w:val="nil"/>
              <w:bottom w:val="single" w:sz="4" w:space="0" w:color="auto"/>
              <w:right w:val="nil"/>
            </w:tcBorders>
          </w:tcPr>
          <w:p w14:paraId="37C28000" w14:textId="458D54D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20" w:author="作者"/>
                <w:sz w:val="22"/>
                <w:lang w:eastAsia="en-US"/>
              </w:rPr>
            </w:pPr>
            <w:ins w:id="321" w:author="作者">
              <w:r w:rsidRPr="001D386E">
                <w:rPr>
                  <w:rFonts w:cs="Arial"/>
                </w:rPr>
                <w:t>–</w:t>
              </w:r>
            </w:ins>
          </w:p>
        </w:tc>
        <w:tc>
          <w:tcPr>
            <w:tcW w:w="1408" w:type="dxa"/>
            <w:gridSpan w:val="2"/>
            <w:tcBorders>
              <w:top w:val="single" w:sz="4" w:space="0" w:color="auto"/>
              <w:left w:val="nil"/>
              <w:bottom w:val="single" w:sz="4" w:space="0" w:color="auto"/>
              <w:right w:val="single" w:sz="4" w:space="0" w:color="auto"/>
            </w:tcBorders>
          </w:tcPr>
          <w:p w14:paraId="3BB541CA" w14:textId="59FD78A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22" w:author="作者"/>
                <w:sz w:val="22"/>
                <w:lang w:eastAsia="zh-CN"/>
              </w:rPr>
            </w:pPr>
            <w:ins w:id="323" w:author="作者">
              <w:r w:rsidRPr="001D386E">
                <w:rPr>
                  <w:rFonts w:cs="Arial"/>
                </w:rPr>
                <w:t>465 MHz</w:t>
              </w:r>
            </w:ins>
          </w:p>
        </w:tc>
        <w:tc>
          <w:tcPr>
            <w:tcW w:w="1500" w:type="dxa"/>
            <w:tcBorders>
              <w:top w:val="single" w:sz="4" w:space="0" w:color="auto"/>
              <w:left w:val="single" w:sz="4" w:space="0" w:color="auto"/>
              <w:bottom w:val="single" w:sz="4" w:space="0" w:color="auto"/>
              <w:right w:val="single" w:sz="4" w:space="0" w:color="auto"/>
            </w:tcBorders>
          </w:tcPr>
          <w:p w14:paraId="33A9B3C2" w14:textId="6C0B6F3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24" w:author="作者"/>
                <w:sz w:val="22"/>
                <w:lang w:eastAsia="en-US"/>
              </w:rPr>
            </w:pPr>
            <w:ins w:id="325" w:author="作者">
              <w:r w:rsidRPr="001D386E">
                <w:rPr>
                  <w:rFonts w:cs="Arial"/>
                </w:rPr>
                <w:t>FDD</w:t>
              </w:r>
            </w:ins>
          </w:p>
        </w:tc>
      </w:tr>
      <w:tr w:rsidR="00F044C4" w:rsidRPr="00E2347B" w14:paraId="0710678D" w14:textId="77777777" w:rsidTr="00F044C4">
        <w:trPr>
          <w:jc w:val="center"/>
          <w:ins w:id="326" w:author="作者"/>
        </w:trPr>
        <w:tc>
          <w:tcPr>
            <w:tcW w:w="1544" w:type="dxa"/>
            <w:tcBorders>
              <w:top w:val="single" w:sz="4" w:space="0" w:color="auto"/>
              <w:left w:val="single" w:sz="4" w:space="0" w:color="auto"/>
              <w:bottom w:val="single" w:sz="4" w:space="0" w:color="auto"/>
              <w:right w:val="single" w:sz="4" w:space="0" w:color="auto"/>
            </w:tcBorders>
          </w:tcPr>
          <w:p w14:paraId="40784733" w14:textId="0DB79B0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27" w:author="作者"/>
                <w:sz w:val="22"/>
                <w:lang w:eastAsia="en-US"/>
              </w:rPr>
            </w:pPr>
            <w:ins w:id="328" w:author="作者">
              <w:r w:rsidRPr="001D386E">
                <w:rPr>
                  <w:rFonts w:ascii="Arial" w:hAnsi="Arial" w:cs="Arial" w:hint="eastAsia"/>
                  <w:sz w:val="18"/>
                  <w:lang w:eastAsia="ja-JP"/>
                </w:rPr>
                <w:t>74</w:t>
              </w:r>
            </w:ins>
          </w:p>
        </w:tc>
        <w:tc>
          <w:tcPr>
            <w:tcW w:w="1447" w:type="dxa"/>
            <w:tcBorders>
              <w:top w:val="single" w:sz="4" w:space="0" w:color="auto"/>
              <w:left w:val="single" w:sz="4" w:space="0" w:color="auto"/>
              <w:bottom w:val="single" w:sz="4" w:space="0" w:color="auto"/>
              <w:right w:val="nil"/>
            </w:tcBorders>
            <w:vAlign w:val="center"/>
          </w:tcPr>
          <w:p w14:paraId="615041DF" w14:textId="57C33EF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29" w:author="作者"/>
                <w:sz w:val="22"/>
                <w:lang w:eastAsia="zh-CN"/>
              </w:rPr>
            </w:pPr>
            <w:ins w:id="330" w:author="作者">
              <w:r w:rsidRPr="001D386E">
                <w:rPr>
                  <w:rFonts w:ascii="Arial" w:hAnsi="Arial" w:cs="Arial" w:hint="eastAsia"/>
                  <w:sz w:val="18"/>
                  <w:lang w:eastAsia="ja-JP"/>
                </w:rPr>
                <w:t>1427</w:t>
              </w:r>
              <w:r w:rsidRPr="001D386E">
                <w:rPr>
                  <w:rFonts w:ascii="Arial" w:hAnsi="Arial" w:cs="Arial"/>
                  <w:sz w:val="18"/>
                </w:rPr>
                <w:t xml:space="preserve"> MHz</w:t>
              </w:r>
            </w:ins>
          </w:p>
        </w:tc>
        <w:tc>
          <w:tcPr>
            <w:tcW w:w="561" w:type="dxa"/>
            <w:tcBorders>
              <w:top w:val="single" w:sz="4" w:space="0" w:color="auto"/>
              <w:left w:val="nil"/>
              <w:bottom w:val="single" w:sz="4" w:space="0" w:color="auto"/>
              <w:right w:val="nil"/>
            </w:tcBorders>
          </w:tcPr>
          <w:p w14:paraId="5EFBF9C0" w14:textId="7853B1B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31" w:author="作者"/>
                <w:sz w:val="22"/>
                <w:lang w:eastAsia="en-US"/>
              </w:rPr>
            </w:pPr>
            <w:ins w:id="332" w:author="作者">
              <w:r w:rsidRPr="001D386E">
                <w:rPr>
                  <w:rFonts w:ascii="Arial" w:hAnsi="Arial" w:cs="Arial"/>
                  <w:sz w:val="18"/>
                </w:rPr>
                <w:t>–</w:t>
              </w:r>
            </w:ins>
          </w:p>
        </w:tc>
        <w:tc>
          <w:tcPr>
            <w:tcW w:w="1433" w:type="dxa"/>
            <w:tcBorders>
              <w:top w:val="single" w:sz="4" w:space="0" w:color="auto"/>
              <w:left w:val="nil"/>
              <w:bottom w:val="single" w:sz="4" w:space="0" w:color="auto"/>
              <w:right w:val="single" w:sz="4" w:space="0" w:color="auto"/>
            </w:tcBorders>
            <w:vAlign w:val="center"/>
          </w:tcPr>
          <w:p w14:paraId="03A9309E" w14:textId="3DD5C2D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33" w:author="作者"/>
                <w:sz w:val="22"/>
                <w:lang w:eastAsia="zh-CN"/>
              </w:rPr>
            </w:pPr>
            <w:ins w:id="334" w:author="作者">
              <w:r w:rsidRPr="001D386E">
                <w:rPr>
                  <w:rFonts w:ascii="Arial" w:hAnsi="Arial" w:cs="Arial" w:hint="eastAsia"/>
                  <w:sz w:val="18"/>
                  <w:lang w:eastAsia="ja-JP"/>
                </w:rPr>
                <w:t>1470</w:t>
              </w:r>
              <w:r w:rsidRPr="001D386E">
                <w:rPr>
                  <w:rFonts w:ascii="Arial" w:hAnsi="Arial" w:cs="Arial"/>
                  <w:sz w:val="18"/>
                </w:rPr>
                <w:t xml:space="preserve"> MHz </w:t>
              </w:r>
            </w:ins>
          </w:p>
        </w:tc>
        <w:tc>
          <w:tcPr>
            <w:tcW w:w="1407" w:type="dxa"/>
            <w:tcBorders>
              <w:top w:val="single" w:sz="4" w:space="0" w:color="auto"/>
              <w:left w:val="nil"/>
              <w:bottom w:val="single" w:sz="4" w:space="0" w:color="auto"/>
              <w:right w:val="nil"/>
            </w:tcBorders>
            <w:vAlign w:val="center"/>
          </w:tcPr>
          <w:p w14:paraId="0CBAC62A" w14:textId="4C9FF08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35" w:author="作者"/>
                <w:sz w:val="22"/>
                <w:lang w:eastAsia="zh-CN"/>
              </w:rPr>
            </w:pPr>
            <w:ins w:id="336" w:author="作者">
              <w:r w:rsidRPr="001D386E">
                <w:rPr>
                  <w:rFonts w:ascii="Arial" w:hAnsi="Arial" w:cs="Arial" w:hint="eastAsia"/>
                  <w:sz w:val="18"/>
                  <w:lang w:eastAsia="ja-JP"/>
                </w:rPr>
                <w:t>1475</w:t>
              </w:r>
              <w:r w:rsidRPr="001D386E">
                <w:rPr>
                  <w:rFonts w:ascii="Arial" w:hAnsi="Arial" w:cs="Arial"/>
                  <w:sz w:val="18"/>
                </w:rPr>
                <w:t xml:space="preserve"> MHz</w:t>
              </w:r>
            </w:ins>
          </w:p>
        </w:tc>
        <w:tc>
          <w:tcPr>
            <w:tcW w:w="339" w:type="dxa"/>
            <w:tcBorders>
              <w:top w:val="single" w:sz="4" w:space="0" w:color="auto"/>
              <w:left w:val="nil"/>
              <w:bottom w:val="single" w:sz="4" w:space="0" w:color="auto"/>
              <w:right w:val="nil"/>
            </w:tcBorders>
          </w:tcPr>
          <w:p w14:paraId="7450E58A" w14:textId="2EDBE0CF"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37" w:author="作者"/>
                <w:sz w:val="22"/>
                <w:lang w:eastAsia="en-US"/>
              </w:rPr>
            </w:pPr>
            <w:ins w:id="338" w:author="作者">
              <w:r w:rsidRPr="001D386E">
                <w:rPr>
                  <w:rFonts w:ascii="Arial" w:hAnsi="Arial" w:cs="Arial"/>
                  <w:sz w:val="18"/>
                </w:rPr>
                <w:t>–</w:t>
              </w:r>
            </w:ins>
          </w:p>
        </w:tc>
        <w:tc>
          <w:tcPr>
            <w:tcW w:w="1408" w:type="dxa"/>
            <w:gridSpan w:val="2"/>
            <w:tcBorders>
              <w:top w:val="single" w:sz="4" w:space="0" w:color="auto"/>
              <w:left w:val="nil"/>
              <w:bottom w:val="single" w:sz="4" w:space="0" w:color="auto"/>
              <w:right w:val="single" w:sz="4" w:space="0" w:color="auto"/>
            </w:tcBorders>
            <w:vAlign w:val="center"/>
          </w:tcPr>
          <w:p w14:paraId="5E82C662" w14:textId="444C36A5"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39" w:author="作者"/>
                <w:sz w:val="22"/>
                <w:lang w:eastAsia="zh-CN"/>
              </w:rPr>
            </w:pPr>
            <w:ins w:id="340" w:author="作者">
              <w:r w:rsidRPr="001D386E">
                <w:rPr>
                  <w:rFonts w:ascii="Arial" w:hAnsi="Arial" w:cs="Arial" w:hint="eastAsia"/>
                  <w:sz w:val="18"/>
                  <w:lang w:eastAsia="ja-JP"/>
                </w:rPr>
                <w:t>1518</w:t>
              </w:r>
              <w:r w:rsidRPr="001D386E">
                <w:rPr>
                  <w:rFonts w:ascii="Arial" w:hAnsi="Arial" w:cs="Arial"/>
                  <w:sz w:val="18"/>
                </w:rPr>
                <w:t xml:space="preserve"> MHz </w:t>
              </w:r>
            </w:ins>
          </w:p>
        </w:tc>
        <w:tc>
          <w:tcPr>
            <w:tcW w:w="1500" w:type="dxa"/>
            <w:tcBorders>
              <w:top w:val="single" w:sz="4" w:space="0" w:color="auto"/>
              <w:left w:val="single" w:sz="4" w:space="0" w:color="auto"/>
              <w:bottom w:val="single" w:sz="4" w:space="0" w:color="auto"/>
              <w:right w:val="single" w:sz="4" w:space="0" w:color="auto"/>
            </w:tcBorders>
          </w:tcPr>
          <w:p w14:paraId="5A018321" w14:textId="3AD942C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41" w:author="作者"/>
                <w:sz w:val="22"/>
                <w:lang w:eastAsia="en-US"/>
              </w:rPr>
            </w:pPr>
            <w:ins w:id="342" w:author="作者">
              <w:r w:rsidRPr="001D386E">
                <w:rPr>
                  <w:rFonts w:ascii="Arial" w:hAnsi="Arial" w:cs="Arial"/>
                  <w:sz w:val="18"/>
                </w:rPr>
                <w:t>FDD</w:t>
              </w:r>
            </w:ins>
          </w:p>
        </w:tc>
      </w:tr>
      <w:tr w:rsidR="00F044C4" w:rsidRPr="00E2347B" w14:paraId="72A847E3" w14:textId="77777777" w:rsidTr="00F044C4">
        <w:trPr>
          <w:jc w:val="center"/>
          <w:ins w:id="343" w:author="作者"/>
        </w:trPr>
        <w:tc>
          <w:tcPr>
            <w:tcW w:w="1544" w:type="dxa"/>
            <w:tcBorders>
              <w:top w:val="single" w:sz="4" w:space="0" w:color="auto"/>
              <w:left w:val="single" w:sz="4" w:space="0" w:color="auto"/>
              <w:bottom w:val="single" w:sz="4" w:space="0" w:color="auto"/>
              <w:right w:val="single" w:sz="4" w:space="0" w:color="auto"/>
            </w:tcBorders>
          </w:tcPr>
          <w:p w14:paraId="48A99AFE" w14:textId="3BE419F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44" w:author="作者"/>
                <w:sz w:val="22"/>
                <w:lang w:eastAsia="en-US"/>
              </w:rPr>
            </w:pPr>
            <w:ins w:id="345" w:author="作者">
              <w:r w:rsidRPr="001D386E">
                <w:rPr>
                  <w:rFonts w:cs="Arial"/>
                </w:rPr>
                <w:t>75</w:t>
              </w:r>
            </w:ins>
          </w:p>
        </w:tc>
        <w:tc>
          <w:tcPr>
            <w:tcW w:w="1447" w:type="dxa"/>
            <w:tcBorders>
              <w:top w:val="single" w:sz="4" w:space="0" w:color="auto"/>
              <w:left w:val="single" w:sz="4" w:space="0" w:color="auto"/>
              <w:bottom w:val="single" w:sz="4" w:space="0" w:color="auto"/>
              <w:right w:val="nil"/>
            </w:tcBorders>
            <w:vAlign w:val="center"/>
          </w:tcPr>
          <w:p w14:paraId="2DABE3AF"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46" w:author="作者"/>
                <w:sz w:val="22"/>
                <w:lang w:eastAsia="zh-CN"/>
              </w:rPr>
            </w:pPr>
          </w:p>
        </w:tc>
        <w:tc>
          <w:tcPr>
            <w:tcW w:w="561" w:type="dxa"/>
            <w:tcBorders>
              <w:top w:val="single" w:sz="4" w:space="0" w:color="auto"/>
              <w:left w:val="nil"/>
              <w:bottom w:val="single" w:sz="4" w:space="0" w:color="auto"/>
              <w:right w:val="nil"/>
            </w:tcBorders>
          </w:tcPr>
          <w:p w14:paraId="364A6925" w14:textId="38C5301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47" w:author="作者"/>
                <w:sz w:val="22"/>
                <w:lang w:eastAsia="en-US"/>
              </w:rPr>
            </w:pPr>
            <w:ins w:id="348" w:author="作者">
              <w:r w:rsidRPr="001D386E">
                <w:rPr>
                  <w:rFonts w:cs="Arial"/>
                </w:rPr>
                <w:t>N/A</w:t>
              </w:r>
            </w:ins>
          </w:p>
        </w:tc>
        <w:tc>
          <w:tcPr>
            <w:tcW w:w="1433" w:type="dxa"/>
            <w:tcBorders>
              <w:top w:val="single" w:sz="4" w:space="0" w:color="auto"/>
              <w:left w:val="nil"/>
              <w:bottom w:val="single" w:sz="4" w:space="0" w:color="auto"/>
              <w:right w:val="single" w:sz="4" w:space="0" w:color="auto"/>
            </w:tcBorders>
            <w:vAlign w:val="center"/>
          </w:tcPr>
          <w:p w14:paraId="5FB08F99"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49" w:author="作者"/>
                <w:sz w:val="22"/>
                <w:lang w:eastAsia="zh-CN"/>
              </w:rPr>
            </w:pPr>
          </w:p>
        </w:tc>
        <w:tc>
          <w:tcPr>
            <w:tcW w:w="1407" w:type="dxa"/>
            <w:tcBorders>
              <w:top w:val="single" w:sz="4" w:space="0" w:color="auto"/>
              <w:left w:val="nil"/>
              <w:bottom w:val="single" w:sz="4" w:space="0" w:color="auto"/>
              <w:right w:val="nil"/>
            </w:tcBorders>
            <w:vAlign w:val="center"/>
          </w:tcPr>
          <w:p w14:paraId="1381D4A6" w14:textId="7FD2928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50" w:author="作者"/>
                <w:sz w:val="22"/>
                <w:lang w:eastAsia="zh-CN"/>
              </w:rPr>
            </w:pPr>
            <w:ins w:id="351" w:author="作者">
              <w:r w:rsidRPr="001D386E">
                <w:rPr>
                  <w:rFonts w:cs="Arial"/>
                </w:rPr>
                <w:t>1432 MHz</w:t>
              </w:r>
            </w:ins>
          </w:p>
        </w:tc>
        <w:tc>
          <w:tcPr>
            <w:tcW w:w="339" w:type="dxa"/>
            <w:tcBorders>
              <w:top w:val="single" w:sz="4" w:space="0" w:color="auto"/>
              <w:left w:val="nil"/>
              <w:bottom w:val="single" w:sz="4" w:space="0" w:color="auto"/>
              <w:right w:val="nil"/>
            </w:tcBorders>
          </w:tcPr>
          <w:p w14:paraId="76C7A5A4" w14:textId="4C4C63B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52" w:author="作者"/>
                <w:sz w:val="22"/>
                <w:lang w:eastAsia="en-US"/>
              </w:rPr>
            </w:pPr>
            <w:ins w:id="353" w:author="作者">
              <w:r w:rsidRPr="001D386E">
                <w:rPr>
                  <w:rFonts w:cs="Arial"/>
                </w:rPr>
                <w:t>–</w:t>
              </w:r>
            </w:ins>
          </w:p>
        </w:tc>
        <w:tc>
          <w:tcPr>
            <w:tcW w:w="1408" w:type="dxa"/>
            <w:gridSpan w:val="2"/>
            <w:tcBorders>
              <w:top w:val="single" w:sz="4" w:space="0" w:color="auto"/>
              <w:left w:val="nil"/>
              <w:bottom w:val="single" w:sz="4" w:space="0" w:color="auto"/>
              <w:right w:val="single" w:sz="4" w:space="0" w:color="auto"/>
            </w:tcBorders>
            <w:vAlign w:val="center"/>
          </w:tcPr>
          <w:p w14:paraId="642A6D67" w14:textId="299B3F13"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54" w:author="作者"/>
                <w:sz w:val="22"/>
                <w:lang w:eastAsia="zh-CN"/>
              </w:rPr>
            </w:pPr>
            <w:ins w:id="355" w:author="作者">
              <w:r w:rsidRPr="001D386E">
                <w:rPr>
                  <w:rFonts w:cs="Arial"/>
                </w:rPr>
                <w:t>1517 MHz</w:t>
              </w:r>
            </w:ins>
          </w:p>
        </w:tc>
        <w:tc>
          <w:tcPr>
            <w:tcW w:w="1500" w:type="dxa"/>
            <w:tcBorders>
              <w:top w:val="single" w:sz="4" w:space="0" w:color="auto"/>
              <w:left w:val="single" w:sz="4" w:space="0" w:color="auto"/>
              <w:bottom w:val="single" w:sz="4" w:space="0" w:color="auto"/>
              <w:right w:val="single" w:sz="4" w:space="0" w:color="auto"/>
            </w:tcBorders>
          </w:tcPr>
          <w:p w14:paraId="4AB3E6C1" w14:textId="43CF879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56" w:author="作者"/>
                <w:sz w:val="22"/>
                <w:lang w:eastAsia="en-US"/>
              </w:rPr>
            </w:pPr>
            <w:ins w:id="357" w:author="作者">
              <w:r w:rsidRPr="001D386E">
                <w:rPr>
                  <w:rFonts w:cs="Arial"/>
                </w:rPr>
                <w:t>FDD</w:t>
              </w:r>
              <w:r w:rsidRPr="001D386E">
                <w:rPr>
                  <w:rFonts w:cs="Arial"/>
                  <w:vertAlign w:val="superscript"/>
                </w:rPr>
                <w:t>2</w:t>
              </w:r>
            </w:ins>
          </w:p>
        </w:tc>
      </w:tr>
      <w:tr w:rsidR="00F044C4" w:rsidRPr="00E2347B" w14:paraId="28155A7E" w14:textId="77777777" w:rsidTr="00F044C4">
        <w:trPr>
          <w:jc w:val="center"/>
          <w:ins w:id="358" w:author="作者"/>
        </w:trPr>
        <w:tc>
          <w:tcPr>
            <w:tcW w:w="1544" w:type="dxa"/>
            <w:tcBorders>
              <w:top w:val="single" w:sz="4" w:space="0" w:color="auto"/>
              <w:left w:val="single" w:sz="4" w:space="0" w:color="auto"/>
              <w:bottom w:val="single" w:sz="4" w:space="0" w:color="auto"/>
              <w:right w:val="single" w:sz="4" w:space="0" w:color="auto"/>
            </w:tcBorders>
          </w:tcPr>
          <w:p w14:paraId="51F53C9A" w14:textId="0B91242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59" w:author="作者"/>
                <w:sz w:val="22"/>
                <w:lang w:eastAsia="en-US"/>
              </w:rPr>
            </w:pPr>
            <w:ins w:id="360" w:author="作者">
              <w:r w:rsidRPr="001D386E">
                <w:rPr>
                  <w:rFonts w:cs="Arial"/>
                </w:rPr>
                <w:t>76</w:t>
              </w:r>
            </w:ins>
          </w:p>
        </w:tc>
        <w:tc>
          <w:tcPr>
            <w:tcW w:w="1447" w:type="dxa"/>
            <w:tcBorders>
              <w:top w:val="single" w:sz="4" w:space="0" w:color="auto"/>
              <w:left w:val="single" w:sz="4" w:space="0" w:color="auto"/>
              <w:bottom w:val="single" w:sz="4" w:space="0" w:color="auto"/>
              <w:right w:val="nil"/>
            </w:tcBorders>
            <w:vAlign w:val="center"/>
          </w:tcPr>
          <w:p w14:paraId="4822B4B0"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61" w:author="作者"/>
                <w:sz w:val="22"/>
                <w:lang w:eastAsia="zh-CN"/>
              </w:rPr>
            </w:pPr>
          </w:p>
        </w:tc>
        <w:tc>
          <w:tcPr>
            <w:tcW w:w="561" w:type="dxa"/>
            <w:tcBorders>
              <w:top w:val="single" w:sz="4" w:space="0" w:color="auto"/>
              <w:left w:val="nil"/>
              <w:bottom w:val="single" w:sz="4" w:space="0" w:color="auto"/>
              <w:right w:val="nil"/>
            </w:tcBorders>
          </w:tcPr>
          <w:p w14:paraId="767AAE7C" w14:textId="5A2437B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62" w:author="作者"/>
                <w:sz w:val="22"/>
                <w:lang w:eastAsia="en-US"/>
              </w:rPr>
            </w:pPr>
            <w:ins w:id="363" w:author="作者">
              <w:r w:rsidRPr="001D386E">
                <w:rPr>
                  <w:rFonts w:cs="Arial"/>
                </w:rPr>
                <w:t>N/A</w:t>
              </w:r>
            </w:ins>
          </w:p>
        </w:tc>
        <w:tc>
          <w:tcPr>
            <w:tcW w:w="1433" w:type="dxa"/>
            <w:tcBorders>
              <w:top w:val="single" w:sz="4" w:space="0" w:color="auto"/>
              <w:left w:val="nil"/>
              <w:bottom w:val="single" w:sz="4" w:space="0" w:color="auto"/>
              <w:right w:val="single" w:sz="4" w:space="0" w:color="auto"/>
            </w:tcBorders>
            <w:vAlign w:val="center"/>
          </w:tcPr>
          <w:p w14:paraId="5B84B020"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64" w:author="作者"/>
                <w:sz w:val="22"/>
                <w:lang w:eastAsia="zh-CN"/>
              </w:rPr>
            </w:pPr>
          </w:p>
        </w:tc>
        <w:tc>
          <w:tcPr>
            <w:tcW w:w="1407" w:type="dxa"/>
            <w:tcBorders>
              <w:top w:val="single" w:sz="4" w:space="0" w:color="auto"/>
              <w:left w:val="nil"/>
              <w:bottom w:val="single" w:sz="4" w:space="0" w:color="auto"/>
              <w:right w:val="nil"/>
            </w:tcBorders>
            <w:vAlign w:val="center"/>
          </w:tcPr>
          <w:p w14:paraId="0C6596D1" w14:textId="3A7A61FD"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65" w:author="作者"/>
                <w:sz w:val="22"/>
                <w:lang w:eastAsia="zh-CN"/>
              </w:rPr>
            </w:pPr>
            <w:ins w:id="366" w:author="作者">
              <w:r w:rsidRPr="001D386E">
                <w:rPr>
                  <w:rFonts w:cs="Arial"/>
                </w:rPr>
                <w:t>1427 MHz</w:t>
              </w:r>
            </w:ins>
          </w:p>
        </w:tc>
        <w:tc>
          <w:tcPr>
            <w:tcW w:w="339" w:type="dxa"/>
            <w:tcBorders>
              <w:top w:val="single" w:sz="4" w:space="0" w:color="auto"/>
              <w:left w:val="nil"/>
              <w:bottom w:val="single" w:sz="4" w:space="0" w:color="auto"/>
              <w:right w:val="nil"/>
            </w:tcBorders>
          </w:tcPr>
          <w:p w14:paraId="30578593" w14:textId="040E001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67" w:author="作者"/>
                <w:sz w:val="22"/>
                <w:lang w:eastAsia="en-US"/>
              </w:rPr>
            </w:pPr>
            <w:ins w:id="368" w:author="作者">
              <w:r w:rsidRPr="001D386E">
                <w:rPr>
                  <w:rFonts w:cs="Arial"/>
                </w:rPr>
                <w:t>–</w:t>
              </w:r>
            </w:ins>
          </w:p>
        </w:tc>
        <w:tc>
          <w:tcPr>
            <w:tcW w:w="1408" w:type="dxa"/>
            <w:gridSpan w:val="2"/>
            <w:tcBorders>
              <w:top w:val="single" w:sz="4" w:space="0" w:color="auto"/>
              <w:left w:val="nil"/>
              <w:bottom w:val="single" w:sz="4" w:space="0" w:color="auto"/>
              <w:right w:val="single" w:sz="4" w:space="0" w:color="auto"/>
            </w:tcBorders>
            <w:vAlign w:val="center"/>
          </w:tcPr>
          <w:p w14:paraId="28AC3457" w14:textId="2825B89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69" w:author="作者"/>
                <w:sz w:val="22"/>
                <w:lang w:eastAsia="zh-CN"/>
              </w:rPr>
            </w:pPr>
            <w:ins w:id="370" w:author="作者">
              <w:r w:rsidRPr="001D386E">
                <w:rPr>
                  <w:rFonts w:cs="Arial"/>
                </w:rPr>
                <w:t>1432 MHz</w:t>
              </w:r>
            </w:ins>
          </w:p>
        </w:tc>
        <w:tc>
          <w:tcPr>
            <w:tcW w:w="1500" w:type="dxa"/>
            <w:tcBorders>
              <w:top w:val="single" w:sz="4" w:space="0" w:color="auto"/>
              <w:left w:val="single" w:sz="4" w:space="0" w:color="auto"/>
              <w:bottom w:val="single" w:sz="4" w:space="0" w:color="auto"/>
              <w:right w:val="single" w:sz="4" w:space="0" w:color="auto"/>
            </w:tcBorders>
          </w:tcPr>
          <w:p w14:paraId="7160C292" w14:textId="4A272A9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71" w:author="作者"/>
                <w:sz w:val="22"/>
                <w:lang w:eastAsia="en-US"/>
              </w:rPr>
            </w:pPr>
            <w:ins w:id="372" w:author="作者">
              <w:r w:rsidRPr="001D386E">
                <w:rPr>
                  <w:rFonts w:cs="Arial"/>
                </w:rPr>
                <w:t>FDD</w:t>
              </w:r>
              <w:r w:rsidRPr="001D386E">
                <w:rPr>
                  <w:rFonts w:cs="Arial"/>
                  <w:vertAlign w:val="superscript"/>
                </w:rPr>
                <w:t>2</w:t>
              </w:r>
            </w:ins>
          </w:p>
        </w:tc>
      </w:tr>
      <w:tr w:rsidR="00F044C4" w:rsidRPr="00E2347B" w14:paraId="62D09326" w14:textId="77777777" w:rsidTr="00F044C4">
        <w:trPr>
          <w:jc w:val="center"/>
          <w:ins w:id="373" w:author="作者"/>
        </w:trPr>
        <w:tc>
          <w:tcPr>
            <w:tcW w:w="1544" w:type="dxa"/>
            <w:tcBorders>
              <w:top w:val="single" w:sz="4" w:space="0" w:color="auto"/>
              <w:left w:val="single" w:sz="4" w:space="0" w:color="auto"/>
              <w:bottom w:val="single" w:sz="4" w:space="0" w:color="auto"/>
              <w:right w:val="single" w:sz="4" w:space="0" w:color="auto"/>
            </w:tcBorders>
          </w:tcPr>
          <w:p w14:paraId="44D74EE5" w14:textId="5B9A6D8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74" w:author="作者"/>
                <w:sz w:val="22"/>
                <w:lang w:eastAsia="en-US"/>
              </w:rPr>
            </w:pPr>
            <w:ins w:id="375" w:author="作者">
              <w:r w:rsidRPr="001D386E">
                <w:rPr>
                  <w:rFonts w:cs="Arial"/>
                </w:rPr>
                <w:t>85</w:t>
              </w:r>
            </w:ins>
          </w:p>
        </w:tc>
        <w:tc>
          <w:tcPr>
            <w:tcW w:w="1447" w:type="dxa"/>
            <w:tcBorders>
              <w:top w:val="single" w:sz="4" w:space="0" w:color="auto"/>
              <w:left w:val="single" w:sz="4" w:space="0" w:color="auto"/>
              <w:bottom w:val="single" w:sz="4" w:space="0" w:color="auto"/>
              <w:right w:val="nil"/>
            </w:tcBorders>
          </w:tcPr>
          <w:p w14:paraId="12FA7FC2" w14:textId="4E689920"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76" w:author="作者"/>
                <w:sz w:val="22"/>
                <w:lang w:eastAsia="zh-CN"/>
              </w:rPr>
            </w:pPr>
            <w:ins w:id="377" w:author="作者">
              <w:r w:rsidRPr="001D386E">
                <w:rPr>
                  <w:rFonts w:cs="Arial"/>
                  <w:lang w:eastAsia="zh-CN"/>
                </w:rPr>
                <w:t>698 MHz</w:t>
              </w:r>
            </w:ins>
          </w:p>
        </w:tc>
        <w:tc>
          <w:tcPr>
            <w:tcW w:w="561" w:type="dxa"/>
            <w:tcBorders>
              <w:top w:val="single" w:sz="4" w:space="0" w:color="auto"/>
              <w:left w:val="nil"/>
              <w:bottom w:val="single" w:sz="4" w:space="0" w:color="auto"/>
              <w:right w:val="nil"/>
            </w:tcBorders>
          </w:tcPr>
          <w:p w14:paraId="2F0403C7" w14:textId="1DC74C9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78" w:author="作者"/>
                <w:sz w:val="22"/>
                <w:lang w:eastAsia="en-US"/>
              </w:rPr>
            </w:pPr>
            <w:ins w:id="379" w:author="作者">
              <w:r w:rsidRPr="001D386E">
                <w:rPr>
                  <w:rFonts w:cs="Arial"/>
                  <w:lang w:eastAsia="zh-CN"/>
                </w:rPr>
                <w:t>–</w:t>
              </w:r>
            </w:ins>
          </w:p>
        </w:tc>
        <w:tc>
          <w:tcPr>
            <w:tcW w:w="1433" w:type="dxa"/>
            <w:tcBorders>
              <w:top w:val="single" w:sz="4" w:space="0" w:color="auto"/>
              <w:left w:val="nil"/>
              <w:bottom w:val="single" w:sz="4" w:space="0" w:color="auto"/>
              <w:right w:val="single" w:sz="4" w:space="0" w:color="auto"/>
            </w:tcBorders>
          </w:tcPr>
          <w:p w14:paraId="4811BC03" w14:textId="01D2599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80" w:author="作者"/>
                <w:sz w:val="22"/>
                <w:lang w:eastAsia="zh-CN"/>
              </w:rPr>
            </w:pPr>
            <w:ins w:id="381" w:author="作者">
              <w:r w:rsidRPr="001D386E">
                <w:rPr>
                  <w:rFonts w:cs="Arial"/>
                  <w:lang w:eastAsia="zh-CN"/>
                </w:rPr>
                <w:t>716 MHz</w:t>
              </w:r>
            </w:ins>
          </w:p>
        </w:tc>
        <w:tc>
          <w:tcPr>
            <w:tcW w:w="1407" w:type="dxa"/>
            <w:tcBorders>
              <w:top w:val="single" w:sz="4" w:space="0" w:color="auto"/>
              <w:left w:val="nil"/>
              <w:bottom w:val="single" w:sz="4" w:space="0" w:color="auto"/>
              <w:right w:val="nil"/>
            </w:tcBorders>
          </w:tcPr>
          <w:p w14:paraId="6B66AD4F" w14:textId="7DC468D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82" w:author="作者"/>
                <w:sz w:val="22"/>
                <w:lang w:eastAsia="zh-CN"/>
              </w:rPr>
            </w:pPr>
            <w:ins w:id="383" w:author="作者">
              <w:r w:rsidRPr="001D386E">
                <w:t>728 MHz</w:t>
              </w:r>
            </w:ins>
          </w:p>
        </w:tc>
        <w:tc>
          <w:tcPr>
            <w:tcW w:w="339" w:type="dxa"/>
            <w:tcBorders>
              <w:top w:val="single" w:sz="4" w:space="0" w:color="auto"/>
              <w:left w:val="nil"/>
              <w:bottom w:val="single" w:sz="4" w:space="0" w:color="auto"/>
              <w:right w:val="nil"/>
            </w:tcBorders>
          </w:tcPr>
          <w:p w14:paraId="5D1390F4" w14:textId="72F728F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84" w:author="作者"/>
                <w:sz w:val="22"/>
                <w:lang w:eastAsia="en-US"/>
              </w:rPr>
            </w:pPr>
            <w:ins w:id="385" w:author="作者">
              <w:r w:rsidRPr="001D386E">
                <w:t>–</w:t>
              </w:r>
            </w:ins>
          </w:p>
        </w:tc>
        <w:tc>
          <w:tcPr>
            <w:tcW w:w="1408" w:type="dxa"/>
            <w:gridSpan w:val="2"/>
            <w:tcBorders>
              <w:top w:val="single" w:sz="4" w:space="0" w:color="auto"/>
              <w:left w:val="nil"/>
              <w:bottom w:val="single" w:sz="4" w:space="0" w:color="auto"/>
              <w:right w:val="single" w:sz="4" w:space="0" w:color="auto"/>
            </w:tcBorders>
          </w:tcPr>
          <w:p w14:paraId="52ACD827" w14:textId="0EEC993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86" w:author="作者"/>
                <w:sz w:val="22"/>
                <w:lang w:eastAsia="zh-CN"/>
              </w:rPr>
            </w:pPr>
            <w:ins w:id="387" w:author="作者">
              <w:r w:rsidRPr="001D386E">
                <w:t>746 MHz</w:t>
              </w:r>
            </w:ins>
          </w:p>
        </w:tc>
        <w:tc>
          <w:tcPr>
            <w:tcW w:w="1500" w:type="dxa"/>
            <w:tcBorders>
              <w:top w:val="single" w:sz="4" w:space="0" w:color="auto"/>
              <w:left w:val="single" w:sz="4" w:space="0" w:color="auto"/>
              <w:bottom w:val="single" w:sz="4" w:space="0" w:color="auto"/>
              <w:right w:val="single" w:sz="4" w:space="0" w:color="auto"/>
            </w:tcBorders>
          </w:tcPr>
          <w:p w14:paraId="4BED1F24" w14:textId="25BF10C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88" w:author="作者"/>
                <w:sz w:val="22"/>
                <w:lang w:eastAsia="en-US"/>
              </w:rPr>
            </w:pPr>
            <w:ins w:id="389" w:author="作者">
              <w:r w:rsidRPr="001D386E">
                <w:rPr>
                  <w:rFonts w:cs="Arial" w:hint="eastAsia"/>
                  <w:lang w:eastAsia="ja-JP"/>
                </w:rPr>
                <w:t>FDD</w:t>
              </w:r>
            </w:ins>
          </w:p>
        </w:tc>
      </w:tr>
      <w:tr w:rsidR="00F044C4" w:rsidRPr="00E2347B" w14:paraId="33748A95" w14:textId="77777777" w:rsidTr="00F044C4">
        <w:trPr>
          <w:jc w:val="center"/>
          <w:ins w:id="390" w:author="作者"/>
        </w:trPr>
        <w:tc>
          <w:tcPr>
            <w:tcW w:w="1544" w:type="dxa"/>
            <w:tcBorders>
              <w:top w:val="single" w:sz="4" w:space="0" w:color="auto"/>
              <w:left w:val="single" w:sz="4" w:space="0" w:color="auto"/>
              <w:bottom w:val="single" w:sz="4" w:space="0" w:color="auto"/>
              <w:right w:val="single" w:sz="4" w:space="0" w:color="auto"/>
            </w:tcBorders>
          </w:tcPr>
          <w:p w14:paraId="05C3CF2E" w14:textId="2DF3597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91" w:author="作者"/>
                <w:sz w:val="22"/>
                <w:lang w:eastAsia="en-US"/>
              </w:rPr>
            </w:pPr>
            <w:ins w:id="392" w:author="作者">
              <w:r w:rsidRPr="001D386E">
                <w:rPr>
                  <w:rFonts w:cs="Arial"/>
                </w:rPr>
                <w:t>87</w:t>
              </w:r>
            </w:ins>
          </w:p>
        </w:tc>
        <w:tc>
          <w:tcPr>
            <w:tcW w:w="1447" w:type="dxa"/>
            <w:tcBorders>
              <w:top w:val="single" w:sz="4" w:space="0" w:color="auto"/>
              <w:left w:val="single" w:sz="4" w:space="0" w:color="auto"/>
              <w:bottom w:val="single" w:sz="4" w:space="0" w:color="auto"/>
              <w:right w:val="nil"/>
            </w:tcBorders>
          </w:tcPr>
          <w:p w14:paraId="43EFD527" w14:textId="6BBB11E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93" w:author="作者"/>
                <w:sz w:val="22"/>
                <w:lang w:eastAsia="zh-CN"/>
              </w:rPr>
            </w:pPr>
            <w:ins w:id="394" w:author="作者">
              <w:r w:rsidRPr="001D386E">
                <w:rPr>
                  <w:rFonts w:cs="Arial"/>
                  <w:lang w:eastAsia="zh-CN"/>
                </w:rPr>
                <w:t>410 MHz</w:t>
              </w:r>
            </w:ins>
          </w:p>
        </w:tc>
        <w:tc>
          <w:tcPr>
            <w:tcW w:w="561" w:type="dxa"/>
            <w:tcBorders>
              <w:top w:val="single" w:sz="4" w:space="0" w:color="auto"/>
              <w:left w:val="nil"/>
              <w:bottom w:val="single" w:sz="4" w:space="0" w:color="auto"/>
              <w:right w:val="nil"/>
            </w:tcBorders>
          </w:tcPr>
          <w:p w14:paraId="62D110E8" w14:textId="02AA9A3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95" w:author="作者"/>
                <w:sz w:val="22"/>
                <w:lang w:eastAsia="en-US"/>
              </w:rPr>
            </w:pPr>
            <w:ins w:id="396" w:author="作者">
              <w:r w:rsidRPr="001D386E">
                <w:rPr>
                  <w:rFonts w:cs="Arial"/>
                  <w:lang w:eastAsia="zh-CN"/>
                </w:rPr>
                <w:t>–</w:t>
              </w:r>
            </w:ins>
          </w:p>
        </w:tc>
        <w:tc>
          <w:tcPr>
            <w:tcW w:w="1433" w:type="dxa"/>
            <w:tcBorders>
              <w:top w:val="single" w:sz="4" w:space="0" w:color="auto"/>
              <w:left w:val="nil"/>
              <w:bottom w:val="single" w:sz="4" w:space="0" w:color="auto"/>
              <w:right w:val="single" w:sz="4" w:space="0" w:color="auto"/>
            </w:tcBorders>
          </w:tcPr>
          <w:p w14:paraId="09828906" w14:textId="65EA2A8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97" w:author="作者"/>
                <w:sz w:val="22"/>
                <w:lang w:eastAsia="zh-CN"/>
              </w:rPr>
            </w:pPr>
            <w:ins w:id="398" w:author="作者">
              <w:r w:rsidRPr="001D386E">
                <w:rPr>
                  <w:rFonts w:cs="Arial"/>
                  <w:lang w:eastAsia="zh-CN"/>
                </w:rPr>
                <w:t>415 MHz</w:t>
              </w:r>
            </w:ins>
          </w:p>
        </w:tc>
        <w:tc>
          <w:tcPr>
            <w:tcW w:w="1407" w:type="dxa"/>
            <w:tcBorders>
              <w:top w:val="single" w:sz="4" w:space="0" w:color="auto"/>
              <w:left w:val="nil"/>
              <w:bottom w:val="single" w:sz="4" w:space="0" w:color="auto"/>
              <w:right w:val="nil"/>
            </w:tcBorders>
          </w:tcPr>
          <w:p w14:paraId="6FCF5E81" w14:textId="636E905A"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399" w:author="作者"/>
                <w:sz w:val="22"/>
                <w:lang w:eastAsia="zh-CN"/>
              </w:rPr>
            </w:pPr>
            <w:ins w:id="400" w:author="作者">
              <w:r w:rsidRPr="001D386E">
                <w:t>420 MHz</w:t>
              </w:r>
            </w:ins>
          </w:p>
        </w:tc>
        <w:tc>
          <w:tcPr>
            <w:tcW w:w="339" w:type="dxa"/>
            <w:tcBorders>
              <w:top w:val="single" w:sz="4" w:space="0" w:color="auto"/>
              <w:left w:val="nil"/>
              <w:bottom w:val="single" w:sz="4" w:space="0" w:color="auto"/>
              <w:right w:val="nil"/>
            </w:tcBorders>
          </w:tcPr>
          <w:p w14:paraId="016964F7" w14:textId="23A4C196"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01" w:author="作者"/>
                <w:sz w:val="22"/>
                <w:lang w:eastAsia="en-US"/>
              </w:rPr>
            </w:pPr>
            <w:ins w:id="402" w:author="作者">
              <w:r w:rsidRPr="001D386E">
                <w:t>–</w:t>
              </w:r>
            </w:ins>
          </w:p>
        </w:tc>
        <w:tc>
          <w:tcPr>
            <w:tcW w:w="1408" w:type="dxa"/>
            <w:gridSpan w:val="2"/>
            <w:tcBorders>
              <w:top w:val="single" w:sz="4" w:space="0" w:color="auto"/>
              <w:left w:val="nil"/>
              <w:bottom w:val="single" w:sz="4" w:space="0" w:color="auto"/>
              <w:right w:val="single" w:sz="4" w:space="0" w:color="auto"/>
            </w:tcBorders>
          </w:tcPr>
          <w:p w14:paraId="43531300" w14:textId="02A358C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03" w:author="作者"/>
                <w:sz w:val="22"/>
                <w:lang w:eastAsia="zh-CN"/>
              </w:rPr>
            </w:pPr>
            <w:ins w:id="404" w:author="作者">
              <w:r w:rsidRPr="001D386E">
                <w:t>425 MHz</w:t>
              </w:r>
            </w:ins>
          </w:p>
        </w:tc>
        <w:tc>
          <w:tcPr>
            <w:tcW w:w="1500" w:type="dxa"/>
            <w:tcBorders>
              <w:top w:val="single" w:sz="4" w:space="0" w:color="auto"/>
              <w:left w:val="single" w:sz="4" w:space="0" w:color="auto"/>
              <w:bottom w:val="single" w:sz="4" w:space="0" w:color="auto"/>
              <w:right w:val="single" w:sz="4" w:space="0" w:color="auto"/>
            </w:tcBorders>
          </w:tcPr>
          <w:p w14:paraId="650CB47A" w14:textId="4F90C5F8"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05" w:author="作者"/>
                <w:sz w:val="22"/>
                <w:lang w:eastAsia="en-US"/>
              </w:rPr>
            </w:pPr>
            <w:ins w:id="406" w:author="作者">
              <w:r w:rsidRPr="001D386E">
                <w:rPr>
                  <w:rFonts w:cs="Arial" w:hint="eastAsia"/>
                  <w:lang w:eastAsia="ja-JP"/>
                </w:rPr>
                <w:t>FDD</w:t>
              </w:r>
            </w:ins>
          </w:p>
        </w:tc>
      </w:tr>
      <w:tr w:rsidR="00F044C4" w:rsidRPr="00E2347B" w14:paraId="7EFB34AC" w14:textId="77777777" w:rsidTr="00F044C4">
        <w:trPr>
          <w:jc w:val="center"/>
          <w:ins w:id="407" w:author="作者"/>
        </w:trPr>
        <w:tc>
          <w:tcPr>
            <w:tcW w:w="1544" w:type="dxa"/>
            <w:tcBorders>
              <w:top w:val="single" w:sz="4" w:space="0" w:color="auto"/>
              <w:left w:val="single" w:sz="4" w:space="0" w:color="auto"/>
              <w:bottom w:val="single" w:sz="4" w:space="0" w:color="auto"/>
              <w:right w:val="single" w:sz="4" w:space="0" w:color="auto"/>
            </w:tcBorders>
          </w:tcPr>
          <w:p w14:paraId="73735B43" w14:textId="00079D7B"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08" w:author="作者"/>
                <w:sz w:val="22"/>
                <w:lang w:eastAsia="en-US"/>
              </w:rPr>
            </w:pPr>
            <w:ins w:id="409" w:author="作者">
              <w:r w:rsidRPr="001D386E">
                <w:rPr>
                  <w:rFonts w:cs="Arial"/>
                </w:rPr>
                <w:t>88</w:t>
              </w:r>
            </w:ins>
          </w:p>
        </w:tc>
        <w:tc>
          <w:tcPr>
            <w:tcW w:w="1447" w:type="dxa"/>
            <w:tcBorders>
              <w:top w:val="single" w:sz="4" w:space="0" w:color="auto"/>
              <w:left w:val="single" w:sz="4" w:space="0" w:color="auto"/>
              <w:bottom w:val="single" w:sz="4" w:space="0" w:color="auto"/>
              <w:right w:val="nil"/>
            </w:tcBorders>
          </w:tcPr>
          <w:p w14:paraId="2B810C0E" w14:textId="3F312EC2"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10" w:author="作者"/>
                <w:sz w:val="22"/>
                <w:lang w:eastAsia="zh-CN"/>
              </w:rPr>
            </w:pPr>
            <w:ins w:id="411" w:author="作者">
              <w:r w:rsidRPr="001D386E">
                <w:rPr>
                  <w:rFonts w:cs="Arial"/>
                  <w:lang w:eastAsia="zh-CN"/>
                </w:rPr>
                <w:t>412 MHz</w:t>
              </w:r>
            </w:ins>
          </w:p>
        </w:tc>
        <w:tc>
          <w:tcPr>
            <w:tcW w:w="561" w:type="dxa"/>
            <w:tcBorders>
              <w:top w:val="single" w:sz="4" w:space="0" w:color="auto"/>
              <w:left w:val="nil"/>
              <w:bottom w:val="single" w:sz="4" w:space="0" w:color="auto"/>
              <w:right w:val="nil"/>
            </w:tcBorders>
          </w:tcPr>
          <w:p w14:paraId="10B85286" w14:textId="5CDB8F5C"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12" w:author="作者"/>
                <w:sz w:val="22"/>
                <w:lang w:eastAsia="en-US"/>
              </w:rPr>
            </w:pPr>
            <w:ins w:id="413" w:author="作者">
              <w:r w:rsidRPr="001D386E">
                <w:rPr>
                  <w:rFonts w:cs="Arial"/>
                  <w:lang w:eastAsia="zh-CN"/>
                </w:rPr>
                <w:t>–</w:t>
              </w:r>
            </w:ins>
          </w:p>
        </w:tc>
        <w:tc>
          <w:tcPr>
            <w:tcW w:w="1433" w:type="dxa"/>
            <w:tcBorders>
              <w:top w:val="single" w:sz="4" w:space="0" w:color="auto"/>
              <w:left w:val="nil"/>
              <w:bottom w:val="single" w:sz="4" w:space="0" w:color="auto"/>
              <w:right w:val="single" w:sz="4" w:space="0" w:color="auto"/>
            </w:tcBorders>
          </w:tcPr>
          <w:p w14:paraId="0A42A591" w14:textId="6E179D74"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14" w:author="作者"/>
                <w:sz w:val="22"/>
                <w:lang w:eastAsia="zh-CN"/>
              </w:rPr>
            </w:pPr>
            <w:ins w:id="415" w:author="作者">
              <w:r w:rsidRPr="001D386E">
                <w:rPr>
                  <w:rFonts w:cs="Arial"/>
                  <w:lang w:eastAsia="zh-CN"/>
                </w:rPr>
                <w:t>417 MHz</w:t>
              </w:r>
            </w:ins>
          </w:p>
        </w:tc>
        <w:tc>
          <w:tcPr>
            <w:tcW w:w="1407" w:type="dxa"/>
            <w:tcBorders>
              <w:top w:val="single" w:sz="4" w:space="0" w:color="auto"/>
              <w:left w:val="nil"/>
              <w:bottom w:val="single" w:sz="4" w:space="0" w:color="auto"/>
              <w:right w:val="nil"/>
            </w:tcBorders>
          </w:tcPr>
          <w:p w14:paraId="39D658B5" w14:textId="1B004D99"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16" w:author="作者"/>
                <w:sz w:val="22"/>
                <w:lang w:eastAsia="zh-CN"/>
              </w:rPr>
            </w:pPr>
            <w:ins w:id="417" w:author="作者">
              <w:r w:rsidRPr="001D386E">
                <w:t>422 MHz</w:t>
              </w:r>
            </w:ins>
          </w:p>
        </w:tc>
        <w:tc>
          <w:tcPr>
            <w:tcW w:w="339" w:type="dxa"/>
            <w:tcBorders>
              <w:top w:val="single" w:sz="4" w:space="0" w:color="auto"/>
              <w:left w:val="nil"/>
              <w:bottom w:val="single" w:sz="4" w:space="0" w:color="auto"/>
              <w:right w:val="nil"/>
            </w:tcBorders>
          </w:tcPr>
          <w:p w14:paraId="6F15F7F6" w14:textId="75ADB42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18" w:author="作者"/>
                <w:sz w:val="22"/>
                <w:lang w:eastAsia="en-US"/>
              </w:rPr>
            </w:pPr>
            <w:ins w:id="419" w:author="作者">
              <w:r w:rsidRPr="001D386E">
                <w:t>–</w:t>
              </w:r>
            </w:ins>
          </w:p>
        </w:tc>
        <w:tc>
          <w:tcPr>
            <w:tcW w:w="1408" w:type="dxa"/>
            <w:gridSpan w:val="2"/>
            <w:tcBorders>
              <w:top w:val="single" w:sz="4" w:space="0" w:color="auto"/>
              <w:left w:val="nil"/>
              <w:bottom w:val="single" w:sz="4" w:space="0" w:color="auto"/>
              <w:right w:val="single" w:sz="4" w:space="0" w:color="auto"/>
            </w:tcBorders>
          </w:tcPr>
          <w:p w14:paraId="38D67AE6" w14:textId="23E4561E"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20" w:author="作者"/>
                <w:sz w:val="22"/>
                <w:lang w:eastAsia="zh-CN"/>
              </w:rPr>
            </w:pPr>
            <w:ins w:id="421" w:author="作者">
              <w:r w:rsidRPr="001D386E">
                <w:t>427 MHz</w:t>
              </w:r>
            </w:ins>
          </w:p>
        </w:tc>
        <w:tc>
          <w:tcPr>
            <w:tcW w:w="1500" w:type="dxa"/>
            <w:tcBorders>
              <w:top w:val="single" w:sz="4" w:space="0" w:color="auto"/>
              <w:left w:val="single" w:sz="4" w:space="0" w:color="auto"/>
              <w:bottom w:val="single" w:sz="4" w:space="0" w:color="auto"/>
              <w:right w:val="single" w:sz="4" w:space="0" w:color="auto"/>
            </w:tcBorders>
          </w:tcPr>
          <w:p w14:paraId="17359E00" w14:textId="09C887C1"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422" w:author="作者"/>
                <w:sz w:val="22"/>
                <w:lang w:eastAsia="en-US"/>
              </w:rPr>
            </w:pPr>
            <w:ins w:id="423" w:author="作者">
              <w:r w:rsidRPr="001D386E">
                <w:rPr>
                  <w:rFonts w:cs="Arial" w:hint="eastAsia"/>
                  <w:lang w:eastAsia="ja-JP"/>
                </w:rPr>
                <w:t>FDD</w:t>
              </w:r>
            </w:ins>
          </w:p>
        </w:tc>
      </w:tr>
      <w:tr w:rsidR="00F044C4" w:rsidRPr="00E2347B" w14:paraId="4251FEE1" w14:textId="77777777" w:rsidTr="00E2347B">
        <w:trPr>
          <w:jc w:val="center"/>
        </w:trPr>
        <w:tc>
          <w:tcPr>
            <w:tcW w:w="9639" w:type="dxa"/>
            <w:gridSpan w:val="9"/>
            <w:tcBorders>
              <w:top w:val="single" w:sz="4" w:space="0" w:color="auto"/>
              <w:left w:val="nil"/>
              <w:bottom w:val="nil"/>
              <w:right w:val="nil"/>
            </w:tcBorders>
            <w:hideMark/>
          </w:tcPr>
          <w:p w14:paraId="37497B47"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1 – Band 6 is not applicable.</w:t>
            </w:r>
          </w:p>
          <w:p w14:paraId="190B2956"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2 – Restricted to E-UTRA operation when carrier aggregation is configured. The downlink operating band is paired with the uplink operating band (external) of the carrier aggregation (CA) configuration that is supporting the configured Primary Cell (Pcell) –</w:t>
            </w:r>
            <w:r w:rsidRPr="00E2347B">
              <w:rPr>
                <w:rFonts w:ascii="CG Times (WN)" w:hAnsi="CG Times (WN)"/>
                <w:color w:val="1F497D"/>
                <w:sz w:val="22"/>
                <w:lang w:val="en-US" w:eastAsia="en-US"/>
              </w:rPr>
              <w:t xml:space="preserve"> </w:t>
            </w:r>
            <w:r w:rsidRPr="00E2347B">
              <w:rPr>
                <w:rFonts w:ascii="CG Times (WN)" w:hAnsi="CG Times (WN)"/>
                <w:sz w:val="22"/>
                <w:lang w:val="en-US" w:eastAsia="en-US"/>
              </w:rPr>
              <w:t>Primary Cell: the cell, operating on the primary frequency, in which the UE either performs the initial connection establishment procedure or initiates the connection re</w:t>
            </w:r>
            <w:r w:rsidRPr="00E2347B">
              <w:rPr>
                <w:rFonts w:ascii="CG Times (WN)" w:hAnsi="CG Times (WN)"/>
                <w:sz w:val="22"/>
                <w:lang w:val="en-US" w:eastAsia="en-US"/>
              </w:rPr>
              <w:noBreakHyphen/>
              <w:t>establishment procedure, or the cell indicated as the primary cell in the handover procedure.</w:t>
            </w:r>
          </w:p>
          <w:p w14:paraId="5C3D9A36" w14:textId="77777777" w:rsidR="00F044C4" w:rsidRPr="00E2347B" w:rsidRDefault="00F044C4" w:rsidP="00F0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3 – All frequency bands or parts of the bands referenced in this Recommendation which are not identified for IMT in the ITU Radio Regulations have been marked with “#”.</w:t>
            </w:r>
          </w:p>
        </w:tc>
      </w:tr>
    </w:tbl>
    <w:p w14:paraId="5EABE1D7"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0303E8B9" w14:textId="3D2550C6"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The unwanted emission limits defined in the present Annex are for E-UTRA MS operating at least one of the intra-band contiguous CA arrangements </w:t>
      </w:r>
      <w:del w:id="424" w:author="作者">
        <w:r w:rsidRPr="00E2347B" w:rsidDel="00F32B54">
          <w:rPr>
            <w:sz w:val="24"/>
            <w:lang w:val="en-US" w:eastAsia="en-US"/>
          </w:rPr>
          <w:delText xml:space="preserve">in </w:delText>
        </w:r>
      </w:del>
      <w:ins w:id="425" w:author="作者">
        <w:r w:rsidR="00F32B54">
          <w:rPr>
            <w:sz w:val="24"/>
            <w:lang w:val="en-US" w:eastAsia="en-US"/>
          </w:rPr>
          <w:t>specified in TS 36.101V17.2.0</w:t>
        </w:r>
        <w:r w:rsidR="00F32B54" w:rsidRPr="00442DE8">
          <w:rPr>
            <w:sz w:val="24"/>
            <w:lang w:val="en-US" w:eastAsia="en-US"/>
          </w:rPr>
          <w:t xml:space="preserve">, subclause </w:t>
        </w:r>
        <w:r w:rsidR="00F32B54">
          <w:rPr>
            <w:sz w:val="24"/>
            <w:lang w:val="en-US" w:eastAsia="en-US"/>
          </w:rPr>
          <w:t xml:space="preserve">5.5A </w:t>
        </w:r>
        <w:r w:rsidR="00F32B54" w:rsidRPr="00E2347B">
          <w:rPr>
            <w:sz w:val="24"/>
            <w:lang w:val="en-US" w:eastAsia="en-US"/>
          </w:rPr>
          <w:t xml:space="preserve"> </w:t>
        </w:r>
      </w:ins>
      <w:r w:rsidRPr="00E2347B">
        <w:rPr>
          <w:sz w:val="24"/>
          <w:lang w:val="en-US" w:eastAsia="en-US"/>
        </w:rPr>
        <w:t>Table</w:t>
      </w:r>
      <w:ins w:id="426" w:author="作者">
        <w:r w:rsidR="00442DE8">
          <w:rPr>
            <w:sz w:val="24"/>
            <w:lang w:val="en-US" w:eastAsia="en-US"/>
          </w:rPr>
          <w:t>.</w:t>
        </w:r>
      </w:ins>
      <w:r w:rsidRPr="00E2347B">
        <w:rPr>
          <w:sz w:val="24"/>
          <w:lang w:val="en-US" w:eastAsia="en-US"/>
        </w:rPr>
        <w:t xml:space="preserve"> </w:t>
      </w:r>
      <w:ins w:id="427" w:author="作者">
        <w:r w:rsidR="00F32B54">
          <w:rPr>
            <w:sz w:val="24"/>
            <w:lang w:val="en-US" w:eastAsia="en-US"/>
          </w:rPr>
          <w:t>5.5A-1</w:t>
        </w:r>
      </w:ins>
      <w:del w:id="428" w:author="作者">
        <w:r w:rsidRPr="00E2347B" w:rsidDel="00F32B54">
          <w:rPr>
            <w:sz w:val="24"/>
            <w:lang w:val="en-US" w:eastAsia="en-US"/>
          </w:rPr>
          <w:delText>1-2</w:delText>
        </w:r>
        <w:r w:rsidRPr="00E2347B" w:rsidDel="00442DE8">
          <w:rPr>
            <w:sz w:val="24"/>
            <w:lang w:val="en-US" w:eastAsia="en-US"/>
          </w:rPr>
          <w:delText>:</w:delText>
        </w:r>
      </w:del>
    </w:p>
    <w:p w14:paraId="4803BF19" w14:textId="5B9895C4" w:rsidR="00E2347B" w:rsidRPr="00E2347B" w:rsidDel="00442DE8" w:rsidRDefault="00E2347B" w:rsidP="00E2347B">
      <w:pPr>
        <w:keepNext/>
        <w:tabs>
          <w:tab w:val="left" w:pos="794"/>
          <w:tab w:val="left" w:pos="1191"/>
          <w:tab w:val="left" w:pos="1588"/>
          <w:tab w:val="left" w:pos="1985"/>
        </w:tabs>
        <w:spacing w:before="360" w:after="120"/>
        <w:jc w:val="center"/>
        <w:textAlignment w:val="auto"/>
        <w:rPr>
          <w:del w:id="429" w:author="作者"/>
          <w:rFonts w:ascii="CG Times (WN)" w:hAnsi="CG Times (WN)"/>
          <w:sz w:val="24"/>
          <w:lang w:eastAsia="en-US"/>
        </w:rPr>
      </w:pPr>
      <w:del w:id="430" w:author="作者">
        <w:r w:rsidRPr="00E2347B" w:rsidDel="00442DE8">
          <w:rPr>
            <w:rFonts w:ascii="CG Times (WN)" w:hAnsi="CG Times (WN)"/>
            <w:sz w:val="24"/>
            <w:lang w:eastAsia="en-US"/>
          </w:rPr>
          <w:lastRenderedPageBreak/>
          <w:delText>TABLE  1-2</w:delText>
        </w:r>
      </w:del>
    </w:p>
    <w:p w14:paraId="52C6FD45" w14:textId="07B6783E" w:rsidR="00E2347B" w:rsidRPr="00E2347B" w:rsidDel="00442DE8" w:rsidRDefault="00E2347B" w:rsidP="00E2347B">
      <w:pPr>
        <w:keepNext/>
        <w:tabs>
          <w:tab w:val="left" w:pos="794"/>
          <w:tab w:val="left" w:pos="1191"/>
          <w:tab w:val="left" w:pos="1588"/>
          <w:tab w:val="left" w:pos="1985"/>
        </w:tabs>
        <w:spacing w:after="120"/>
        <w:jc w:val="center"/>
        <w:textAlignment w:val="auto"/>
        <w:rPr>
          <w:del w:id="431" w:author="作者"/>
          <w:rFonts w:ascii="CG Times (WN)" w:hAnsi="CG Times (WN)"/>
          <w:b/>
          <w:sz w:val="24"/>
          <w:lang w:eastAsia="en-US"/>
        </w:rPr>
      </w:pPr>
      <w:del w:id="432" w:author="作者">
        <w:r w:rsidRPr="00E2347B" w:rsidDel="00442DE8">
          <w:rPr>
            <w:rFonts w:ascii="CG Times (WN)" w:hAnsi="CG Times (WN)"/>
            <w:b/>
            <w:sz w:val="24"/>
            <w:lang w:eastAsia="en-US"/>
          </w:rPr>
          <w:delText>E-UTRA Intra-band contiguous CA operating bands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47"/>
        <w:gridCol w:w="3022"/>
        <w:gridCol w:w="3242"/>
        <w:gridCol w:w="982"/>
      </w:tblGrid>
      <w:tr w:rsidR="00E2347B" w:rsidRPr="00E2347B" w:rsidDel="00442DE8" w14:paraId="59A52159" w14:textId="724D29C0" w:rsidTr="00E2347B">
        <w:trPr>
          <w:trHeight w:val="225"/>
          <w:jc w:val="center"/>
          <w:del w:id="433" w:author="作者"/>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36EF3315" w14:textId="7E2F958C"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34" w:author="作者"/>
                <w:rFonts w:ascii="CG Times (WN)" w:hAnsi="CG Times (WN)"/>
                <w:b/>
                <w:sz w:val="22"/>
                <w:lang w:eastAsia="en-US"/>
              </w:rPr>
            </w:pPr>
            <w:del w:id="435" w:author="作者">
              <w:r w:rsidRPr="00E2347B" w:rsidDel="00442DE8">
                <w:rPr>
                  <w:rFonts w:ascii="CG Times (WN)" w:hAnsi="CG Times (WN)"/>
                  <w:b/>
                  <w:sz w:val="22"/>
                  <w:lang w:eastAsia="en-US"/>
                </w:rPr>
                <w:delText>E-UTRA CA band</w:delText>
              </w:r>
            </w:del>
          </w:p>
        </w:tc>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11877F81" w14:textId="02891074"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36" w:author="作者"/>
                <w:rFonts w:ascii="CG Times (WN)" w:hAnsi="CG Times (WN)"/>
                <w:b/>
                <w:sz w:val="22"/>
                <w:lang w:eastAsia="en-US"/>
              </w:rPr>
            </w:pPr>
            <w:del w:id="437" w:author="作者">
              <w:r w:rsidRPr="00E2347B" w:rsidDel="00442DE8">
                <w:rPr>
                  <w:rFonts w:ascii="CG Times (WN)" w:hAnsi="CG Times (WN)"/>
                  <w:b/>
                  <w:sz w:val="22"/>
                  <w:lang w:eastAsia="en-US"/>
                </w:rPr>
                <w:delText>E-UTRA band</w:delText>
              </w:r>
            </w:del>
          </w:p>
        </w:tc>
        <w:tc>
          <w:tcPr>
            <w:tcW w:w="3022" w:type="dxa"/>
            <w:tcBorders>
              <w:top w:val="single" w:sz="4" w:space="0" w:color="auto"/>
              <w:left w:val="single" w:sz="4" w:space="0" w:color="auto"/>
              <w:bottom w:val="single" w:sz="4" w:space="0" w:color="auto"/>
              <w:right w:val="single" w:sz="4" w:space="0" w:color="auto"/>
            </w:tcBorders>
            <w:noWrap/>
            <w:vAlign w:val="center"/>
            <w:hideMark/>
          </w:tcPr>
          <w:p w14:paraId="1633274C" w14:textId="5F48D787"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38" w:author="作者"/>
                <w:rFonts w:ascii="CG Times (WN)" w:hAnsi="CG Times (WN)"/>
                <w:b/>
                <w:sz w:val="22"/>
                <w:lang w:eastAsia="en-US"/>
              </w:rPr>
            </w:pPr>
            <w:del w:id="439" w:author="作者">
              <w:r w:rsidRPr="00E2347B" w:rsidDel="00442DE8">
                <w:rPr>
                  <w:rFonts w:ascii="CG Times (WN)" w:hAnsi="CG Times (WN)"/>
                  <w:b/>
                  <w:sz w:val="22"/>
                  <w:lang w:eastAsia="en-US"/>
                </w:rPr>
                <w:delText>Uplink (UL) operating band</w:delText>
              </w:r>
            </w:del>
          </w:p>
        </w:tc>
        <w:tc>
          <w:tcPr>
            <w:tcW w:w="3242" w:type="dxa"/>
            <w:tcBorders>
              <w:top w:val="single" w:sz="4" w:space="0" w:color="auto"/>
              <w:left w:val="single" w:sz="4" w:space="0" w:color="auto"/>
              <w:bottom w:val="single" w:sz="4" w:space="0" w:color="auto"/>
              <w:right w:val="single" w:sz="4" w:space="0" w:color="auto"/>
            </w:tcBorders>
            <w:noWrap/>
            <w:vAlign w:val="center"/>
            <w:hideMark/>
          </w:tcPr>
          <w:p w14:paraId="43774143" w14:textId="62C2CF7C"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40" w:author="作者"/>
                <w:rFonts w:ascii="CG Times (WN)" w:hAnsi="CG Times (WN)"/>
                <w:b/>
                <w:sz w:val="22"/>
                <w:lang w:eastAsia="en-US"/>
              </w:rPr>
            </w:pPr>
            <w:del w:id="441" w:author="作者">
              <w:r w:rsidRPr="00E2347B" w:rsidDel="00442DE8">
                <w:rPr>
                  <w:rFonts w:ascii="CG Times (WN)" w:hAnsi="CG Times (WN)"/>
                  <w:b/>
                  <w:sz w:val="22"/>
                  <w:lang w:eastAsia="en-US"/>
                </w:rPr>
                <w:delText>Downlink (DL) operating band</w:delText>
              </w:r>
            </w:del>
          </w:p>
        </w:tc>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510F7916" w14:textId="669EB9DC"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42" w:author="作者"/>
                <w:rFonts w:ascii="CG Times (WN)" w:hAnsi="CG Times (WN)"/>
                <w:b/>
                <w:sz w:val="22"/>
                <w:lang w:eastAsia="en-US"/>
              </w:rPr>
            </w:pPr>
            <w:del w:id="443" w:author="作者">
              <w:r w:rsidRPr="00E2347B" w:rsidDel="00442DE8">
                <w:rPr>
                  <w:rFonts w:ascii="CG Times (WN)" w:hAnsi="CG Times (WN)"/>
                  <w:b/>
                  <w:sz w:val="22"/>
                  <w:lang w:eastAsia="en-US"/>
                </w:rPr>
                <w:delText>Duplex mode</w:delText>
              </w:r>
            </w:del>
          </w:p>
        </w:tc>
      </w:tr>
      <w:tr w:rsidR="00E2347B" w:rsidRPr="00E2347B" w:rsidDel="00442DE8" w14:paraId="1376047D" w14:textId="5FA460BC" w:rsidTr="00E2347B">
        <w:trPr>
          <w:trHeight w:val="225"/>
          <w:jc w:val="center"/>
          <w:del w:id="44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D43CD" w14:textId="15479C1F" w:rsidR="00E2347B" w:rsidRPr="00E2347B" w:rsidDel="00442DE8" w:rsidRDefault="00E2347B" w:rsidP="00E2347B">
            <w:pPr>
              <w:overflowPunct/>
              <w:autoSpaceDE/>
              <w:autoSpaceDN/>
              <w:adjustRightInd/>
              <w:spacing w:after="0"/>
              <w:textAlignment w:val="auto"/>
              <w:rPr>
                <w:del w:id="445"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EDB9A" w14:textId="773CFDFE" w:rsidR="00E2347B" w:rsidRPr="00E2347B" w:rsidDel="00442DE8" w:rsidRDefault="00E2347B" w:rsidP="00E2347B">
            <w:pPr>
              <w:overflowPunct/>
              <w:autoSpaceDE/>
              <w:autoSpaceDN/>
              <w:adjustRightInd/>
              <w:spacing w:after="0"/>
              <w:textAlignment w:val="auto"/>
              <w:rPr>
                <w:del w:id="446" w:author="作者"/>
                <w:b/>
                <w:sz w:val="22"/>
                <w:lang w:eastAsia="en-US"/>
              </w:rPr>
            </w:pPr>
          </w:p>
        </w:tc>
        <w:tc>
          <w:tcPr>
            <w:tcW w:w="3022" w:type="dxa"/>
            <w:tcBorders>
              <w:top w:val="single" w:sz="4" w:space="0" w:color="auto"/>
              <w:left w:val="single" w:sz="4" w:space="0" w:color="auto"/>
              <w:bottom w:val="single" w:sz="4" w:space="0" w:color="auto"/>
              <w:right w:val="single" w:sz="4" w:space="0" w:color="auto"/>
            </w:tcBorders>
            <w:noWrap/>
            <w:vAlign w:val="center"/>
            <w:hideMark/>
          </w:tcPr>
          <w:p w14:paraId="4BDB6B67" w14:textId="79E8E3F8"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47" w:author="作者"/>
                <w:rFonts w:ascii="CG Times (WN)" w:hAnsi="CG Times (WN)"/>
                <w:b/>
                <w:sz w:val="22"/>
                <w:lang w:eastAsia="en-US"/>
              </w:rPr>
            </w:pPr>
            <w:del w:id="448" w:author="作者">
              <w:r w:rsidRPr="00E2347B" w:rsidDel="00442DE8">
                <w:rPr>
                  <w:rFonts w:ascii="CG Times (WN)" w:hAnsi="CG Times (WN)"/>
                  <w:b/>
                  <w:sz w:val="22"/>
                  <w:lang w:eastAsia="en-US"/>
                </w:rPr>
                <w:delText>BS receive / UE transmit</w:delText>
              </w:r>
            </w:del>
          </w:p>
        </w:tc>
        <w:tc>
          <w:tcPr>
            <w:tcW w:w="3242" w:type="dxa"/>
            <w:tcBorders>
              <w:top w:val="single" w:sz="4" w:space="0" w:color="auto"/>
              <w:left w:val="single" w:sz="4" w:space="0" w:color="auto"/>
              <w:bottom w:val="single" w:sz="4" w:space="0" w:color="auto"/>
              <w:right w:val="single" w:sz="4" w:space="0" w:color="auto"/>
            </w:tcBorders>
            <w:noWrap/>
            <w:vAlign w:val="center"/>
            <w:hideMark/>
          </w:tcPr>
          <w:p w14:paraId="3BB41AB2" w14:textId="767E941B"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49" w:author="作者"/>
                <w:rFonts w:ascii="CG Times (WN)" w:hAnsi="CG Times (WN)"/>
                <w:b/>
                <w:sz w:val="22"/>
                <w:lang w:eastAsia="en-US"/>
              </w:rPr>
            </w:pPr>
            <w:del w:id="450" w:author="作者">
              <w:r w:rsidRPr="00E2347B" w:rsidDel="00442DE8">
                <w:rPr>
                  <w:rFonts w:ascii="CG Times (WN)" w:hAnsi="CG Times (WN)"/>
                  <w:b/>
                  <w:sz w:val="22"/>
                  <w:lang w:eastAsia="en-US"/>
                </w:rPr>
                <w:delText>BS transmit / UE receive</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0F50F" w14:textId="7104C91D" w:rsidR="00E2347B" w:rsidRPr="00E2347B" w:rsidDel="00442DE8" w:rsidRDefault="00E2347B" w:rsidP="00E2347B">
            <w:pPr>
              <w:overflowPunct/>
              <w:autoSpaceDE/>
              <w:autoSpaceDN/>
              <w:adjustRightInd/>
              <w:spacing w:after="0"/>
              <w:textAlignment w:val="auto"/>
              <w:rPr>
                <w:del w:id="451" w:author="作者"/>
                <w:b/>
                <w:sz w:val="22"/>
                <w:lang w:eastAsia="en-US"/>
              </w:rPr>
            </w:pPr>
          </w:p>
        </w:tc>
      </w:tr>
      <w:tr w:rsidR="00E2347B" w:rsidRPr="00E2347B" w:rsidDel="00442DE8" w14:paraId="3F934C87" w14:textId="348AFFC5" w:rsidTr="00E2347B">
        <w:trPr>
          <w:trHeight w:val="240"/>
          <w:jc w:val="center"/>
          <w:del w:id="45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6E031" w14:textId="401FE83C" w:rsidR="00E2347B" w:rsidRPr="00E2347B" w:rsidDel="00442DE8" w:rsidRDefault="00E2347B" w:rsidP="00E2347B">
            <w:pPr>
              <w:overflowPunct/>
              <w:autoSpaceDE/>
              <w:autoSpaceDN/>
              <w:adjustRightInd/>
              <w:spacing w:after="0"/>
              <w:textAlignment w:val="auto"/>
              <w:rPr>
                <w:del w:id="453"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374CC" w14:textId="231D1AC5" w:rsidR="00E2347B" w:rsidRPr="00E2347B" w:rsidDel="00442DE8" w:rsidRDefault="00E2347B" w:rsidP="00E2347B">
            <w:pPr>
              <w:overflowPunct/>
              <w:autoSpaceDE/>
              <w:autoSpaceDN/>
              <w:adjustRightInd/>
              <w:spacing w:after="0"/>
              <w:textAlignment w:val="auto"/>
              <w:rPr>
                <w:del w:id="454" w:author="作者"/>
                <w:b/>
                <w:sz w:val="22"/>
                <w:lang w:eastAsia="en-US"/>
              </w:rPr>
            </w:pPr>
          </w:p>
        </w:tc>
        <w:tc>
          <w:tcPr>
            <w:tcW w:w="3022" w:type="dxa"/>
            <w:tcBorders>
              <w:top w:val="single" w:sz="4" w:space="0" w:color="auto"/>
              <w:left w:val="single" w:sz="4" w:space="0" w:color="auto"/>
              <w:bottom w:val="single" w:sz="4" w:space="0" w:color="auto"/>
              <w:right w:val="single" w:sz="4" w:space="0" w:color="auto"/>
            </w:tcBorders>
            <w:vAlign w:val="center"/>
            <w:hideMark/>
          </w:tcPr>
          <w:p w14:paraId="5F44640A" w14:textId="4460F5FD"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5" w:author="作者"/>
                <w:rFonts w:ascii="CG Times (WN)" w:hAnsi="CG Times (WN)"/>
                <w:b/>
                <w:i/>
                <w:iCs/>
                <w:sz w:val="22"/>
                <w:szCs w:val="22"/>
                <w:lang w:eastAsia="en-US"/>
              </w:rPr>
            </w:pPr>
            <w:del w:id="456" w:author="作者">
              <w:r w:rsidRPr="00E2347B" w:rsidDel="00442DE8">
                <w:rPr>
                  <w:rFonts w:ascii="CG Times (WN)" w:hAnsi="CG Times (WN)"/>
                  <w:b/>
                  <w:i/>
                  <w:iCs/>
                  <w:sz w:val="22"/>
                  <w:szCs w:val="22"/>
                  <w:lang w:eastAsia="en-US"/>
                </w:rPr>
                <w:delText>F</w:delText>
              </w:r>
              <w:r w:rsidRPr="00E2347B" w:rsidDel="00442DE8">
                <w:rPr>
                  <w:rFonts w:ascii="CG Times (WN)" w:hAnsi="CG Times (WN)"/>
                  <w:b/>
                  <w:i/>
                  <w:iCs/>
                  <w:sz w:val="22"/>
                  <w:szCs w:val="22"/>
                  <w:vertAlign w:val="subscript"/>
                  <w:lang w:eastAsia="en-US"/>
                </w:rPr>
                <w:delText>UL_low</w:delText>
              </w:r>
              <w:r w:rsidRPr="00E2347B" w:rsidDel="00442DE8">
                <w:rPr>
                  <w:rFonts w:ascii="CG Times (WN)" w:hAnsi="CG Times (WN)"/>
                  <w:b/>
                  <w:i/>
                  <w:iCs/>
                  <w:sz w:val="22"/>
                  <w:szCs w:val="22"/>
                  <w:lang w:eastAsia="en-US"/>
                </w:rPr>
                <w:delText xml:space="preserve">   –  F</w:delText>
              </w:r>
              <w:r w:rsidRPr="00E2347B" w:rsidDel="00442DE8">
                <w:rPr>
                  <w:rFonts w:ascii="CG Times (WN)" w:hAnsi="CG Times (WN)"/>
                  <w:b/>
                  <w:i/>
                  <w:iCs/>
                  <w:sz w:val="22"/>
                  <w:szCs w:val="22"/>
                  <w:vertAlign w:val="subscript"/>
                  <w:lang w:eastAsia="en-US"/>
                </w:rPr>
                <w:delText>UL_high</w:delText>
              </w:r>
            </w:del>
          </w:p>
        </w:tc>
        <w:tc>
          <w:tcPr>
            <w:tcW w:w="3242" w:type="dxa"/>
            <w:tcBorders>
              <w:top w:val="single" w:sz="4" w:space="0" w:color="auto"/>
              <w:left w:val="single" w:sz="4" w:space="0" w:color="auto"/>
              <w:bottom w:val="single" w:sz="4" w:space="0" w:color="auto"/>
              <w:right w:val="single" w:sz="4" w:space="0" w:color="auto"/>
            </w:tcBorders>
            <w:vAlign w:val="center"/>
            <w:hideMark/>
          </w:tcPr>
          <w:p w14:paraId="5DBEBABC" w14:textId="425B644B"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7" w:author="作者"/>
                <w:rFonts w:ascii="CG Times (WN)" w:hAnsi="CG Times (WN)"/>
                <w:b/>
                <w:i/>
                <w:iCs/>
                <w:sz w:val="22"/>
                <w:szCs w:val="22"/>
                <w:lang w:eastAsia="en-US"/>
              </w:rPr>
            </w:pPr>
            <w:del w:id="458" w:author="作者">
              <w:r w:rsidRPr="00E2347B" w:rsidDel="00442DE8">
                <w:rPr>
                  <w:rFonts w:ascii="CG Times (WN)" w:hAnsi="CG Times (WN)"/>
                  <w:b/>
                  <w:i/>
                  <w:iCs/>
                  <w:sz w:val="22"/>
                  <w:szCs w:val="22"/>
                  <w:lang w:eastAsia="en-US"/>
                </w:rPr>
                <w:delText>F</w:delText>
              </w:r>
              <w:r w:rsidRPr="00E2347B" w:rsidDel="00442DE8">
                <w:rPr>
                  <w:rFonts w:ascii="CG Times (WN)" w:hAnsi="CG Times (WN)"/>
                  <w:b/>
                  <w:i/>
                  <w:iCs/>
                  <w:sz w:val="22"/>
                  <w:szCs w:val="22"/>
                  <w:vertAlign w:val="subscript"/>
                  <w:lang w:eastAsia="en-US"/>
                </w:rPr>
                <w:delText>DL_low</w:delText>
              </w:r>
              <w:r w:rsidRPr="00E2347B" w:rsidDel="00442DE8">
                <w:rPr>
                  <w:rFonts w:ascii="CG Times (WN)" w:hAnsi="CG Times (WN)"/>
                  <w:b/>
                  <w:i/>
                  <w:iCs/>
                  <w:sz w:val="22"/>
                  <w:szCs w:val="22"/>
                  <w:lang w:eastAsia="en-US"/>
                </w:rPr>
                <w:delText xml:space="preserve">   –  F</w:delText>
              </w:r>
              <w:r w:rsidRPr="00E2347B" w:rsidDel="00442DE8">
                <w:rPr>
                  <w:rFonts w:ascii="CG Times (WN)" w:hAnsi="CG Times (WN)"/>
                  <w:b/>
                  <w:i/>
                  <w:iCs/>
                  <w:sz w:val="22"/>
                  <w:szCs w:val="22"/>
                  <w:vertAlign w:val="subscript"/>
                  <w:lang w:eastAsia="en-US"/>
                </w:rPr>
                <w:delText>DL_high</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E95BC" w14:textId="47236949" w:rsidR="00E2347B" w:rsidRPr="00E2347B" w:rsidDel="00442DE8" w:rsidRDefault="00E2347B" w:rsidP="00E2347B">
            <w:pPr>
              <w:overflowPunct/>
              <w:autoSpaceDE/>
              <w:autoSpaceDN/>
              <w:adjustRightInd/>
              <w:spacing w:after="0"/>
              <w:textAlignment w:val="auto"/>
              <w:rPr>
                <w:del w:id="459" w:author="作者"/>
                <w:b/>
                <w:sz w:val="22"/>
                <w:lang w:eastAsia="en-US"/>
              </w:rPr>
            </w:pPr>
          </w:p>
        </w:tc>
      </w:tr>
      <w:tr w:rsidR="00E2347B" w:rsidRPr="00E2347B" w:rsidDel="00442DE8" w14:paraId="246C5DA1" w14:textId="256B8A0F" w:rsidTr="00E2347B">
        <w:trPr>
          <w:trHeight w:val="225"/>
          <w:jc w:val="center"/>
          <w:del w:id="460" w:author="作者"/>
        </w:trPr>
        <w:tc>
          <w:tcPr>
            <w:tcW w:w="1246" w:type="dxa"/>
            <w:tcBorders>
              <w:top w:val="single" w:sz="4" w:space="0" w:color="auto"/>
              <w:left w:val="single" w:sz="4" w:space="0" w:color="auto"/>
              <w:bottom w:val="single" w:sz="4" w:space="0" w:color="auto"/>
              <w:right w:val="single" w:sz="4" w:space="0" w:color="auto"/>
            </w:tcBorders>
            <w:vAlign w:val="bottom"/>
            <w:hideMark/>
          </w:tcPr>
          <w:p w14:paraId="10EB9B02" w14:textId="5382F1C5"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1" w:author="作者"/>
                <w:sz w:val="22"/>
                <w:szCs w:val="22"/>
                <w:lang w:eastAsia="en-US"/>
              </w:rPr>
            </w:pPr>
            <w:del w:id="462" w:author="作者">
              <w:r w:rsidRPr="00E2347B" w:rsidDel="00442DE8">
                <w:rPr>
                  <w:sz w:val="22"/>
                  <w:szCs w:val="22"/>
                  <w:lang w:eastAsia="en-US"/>
                </w:rPr>
                <w:delText>CA_1</w:delText>
              </w:r>
            </w:del>
          </w:p>
        </w:tc>
        <w:tc>
          <w:tcPr>
            <w:tcW w:w="1147" w:type="dxa"/>
            <w:tcBorders>
              <w:top w:val="single" w:sz="4" w:space="0" w:color="auto"/>
              <w:left w:val="single" w:sz="4" w:space="0" w:color="auto"/>
              <w:bottom w:val="single" w:sz="4" w:space="0" w:color="auto"/>
              <w:right w:val="single" w:sz="4" w:space="0" w:color="auto"/>
            </w:tcBorders>
            <w:vAlign w:val="bottom"/>
            <w:hideMark/>
          </w:tcPr>
          <w:p w14:paraId="39A6458A" w14:textId="6181FE29"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3" w:author="作者"/>
                <w:sz w:val="22"/>
                <w:szCs w:val="22"/>
                <w:lang w:eastAsia="en-US"/>
              </w:rPr>
            </w:pPr>
            <w:del w:id="464" w:author="作者">
              <w:r w:rsidRPr="00E2347B" w:rsidDel="00442DE8">
                <w:rPr>
                  <w:sz w:val="22"/>
                  <w:szCs w:val="22"/>
                  <w:lang w:eastAsia="en-US"/>
                </w:rPr>
                <w:delText>1</w:delText>
              </w:r>
            </w:del>
          </w:p>
        </w:tc>
        <w:tc>
          <w:tcPr>
            <w:tcW w:w="3022" w:type="dxa"/>
            <w:tcBorders>
              <w:top w:val="single" w:sz="4" w:space="0" w:color="auto"/>
              <w:left w:val="single" w:sz="4" w:space="0" w:color="auto"/>
              <w:bottom w:val="single" w:sz="4" w:space="0" w:color="auto"/>
              <w:right w:val="single" w:sz="4" w:space="0" w:color="auto"/>
            </w:tcBorders>
            <w:vAlign w:val="bottom"/>
            <w:hideMark/>
          </w:tcPr>
          <w:p w14:paraId="3AC6803F" w14:textId="530064C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5" w:author="作者"/>
                <w:sz w:val="22"/>
                <w:szCs w:val="22"/>
                <w:lang w:eastAsia="en-US"/>
              </w:rPr>
            </w:pPr>
            <w:del w:id="466" w:author="作者">
              <w:r w:rsidRPr="00E2347B" w:rsidDel="00442DE8">
                <w:rPr>
                  <w:sz w:val="22"/>
                  <w:szCs w:val="22"/>
                  <w:lang w:eastAsia="en-US"/>
                </w:rPr>
                <w:delText>1 920 MHz – 1 980 MHz</w:delText>
              </w:r>
            </w:del>
          </w:p>
        </w:tc>
        <w:tc>
          <w:tcPr>
            <w:tcW w:w="3242" w:type="dxa"/>
            <w:tcBorders>
              <w:top w:val="single" w:sz="4" w:space="0" w:color="auto"/>
              <w:left w:val="single" w:sz="4" w:space="0" w:color="auto"/>
              <w:bottom w:val="single" w:sz="4" w:space="0" w:color="auto"/>
              <w:right w:val="single" w:sz="4" w:space="0" w:color="auto"/>
            </w:tcBorders>
            <w:vAlign w:val="bottom"/>
            <w:hideMark/>
          </w:tcPr>
          <w:p w14:paraId="6C32C4CE" w14:textId="5127FA9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7" w:author="作者"/>
                <w:sz w:val="22"/>
                <w:szCs w:val="22"/>
                <w:lang w:eastAsia="en-US"/>
              </w:rPr>
            </w:pPr>
            <w:del w:id="468" w:author="作者">
              <w:r w:rsidRPr="00E2347B" w:rsidDel="00442DE8">
                <w:rPr>
                  <w:sz w:val="22"/>
                  <w:szCs w:val="22"/>
                  <w:lang w:eastAsia="en-US"/>
                </w:rPr>
                <w:delText>2 110 MHz – 2 170 MHz</w:delText>
              </w:r>
            </w:del>
          </w:p>
        </w:tc>
        <w:tc>
          <w:tcPr>
            <w:tcW w:w="982" w:type="dxa"/>
            <w:tcBorders>
              <w:top w:val="single" w:sz="4" w:space="0" w:color="auto"/>
              <w:left w:val="single" w:sz="4" w:space="0" w:color="auto"/>
              <w:bottom w:val="single" w:sz="4" w:space="0" w:color="auto"/>
              <w:right w:val="single" w:sz="4" w:space="0" w:color="auto"/>
            </w:tcBorders>
            <w:hideMark/>
          </w:tcPr>
          <w:p w14:paraId="72B4FD75" w14:textId="05C659B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9" w:author="作者"/>
                <w:sz w:val="22"/>
                <w:szCs w:val="22"/>
                <w:lang w:eastAsia="en-US"/>
              </w:rPr>
            </w:pPr>
            <w:del w:id="470" w:author="作者">
              <w:r w:rsidRPr="00E2347B" w:rsidDel="00442DE8">
                <w:rPr>
                  <w:sz w:val="22"/>
                  <w:szCs w:val="22"/>
                  <w:lang w:eastAsia="en-US"/>
                </w:rPr>
                <w:delText>FDD</w:delText>
              </w:r>
            </w:del>
          </w:p>
        </w:tc>
      </w:tr>
      <w:tr w:rsidR="00E2347B" w:rsidRPr="00E2347B" w:rsidDel="00442DE8" w14:paraId="0965369B" w14:textId="3DD998C5" w:rsidTr="00E2347B">
        <w:trPr>
          <w:trHeight w:val="225"/>
          <w:jc w:val="center"/>
          <w:del w:id="471" w:author="作者"/>
        </w:trPr>
        <w:tc>
          <w:tcPr>
            <w:tcW w:w="1246" w:type="dxa"/>
            <w:tcBorders>
              <w:top w:val="single" w:sz="4" w:space="0" w:color="auto"/>
              <w:left w:val="single" w:sz="4" w:space="0" w:color="auto"/>
              <w:bottom w:val="single" w:sz="4" w:space="0" w:color="auto"/>
              <w:right w:val="single" w:sz="4" w:space="0" w:color="auto"/>
            </w:tcBorders>
            <w:vAlign w:val="bottom"/>
            <w:hideMark/>
          </w:tcPr>
          <w:p w14:paraId="6C50A128" w14:textId="65D58302"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2" w:author="作者"/>
                <w:sz w:val="22"/>
                <w:szCs w:val="22"/>
                <w:lang w:eastAsia="en-US"/>
              </w:rPr>
            </w:pPr>
            <w:del w:id="473" w:author="作者">
              <w:r w:rsidRPr="00E2347B" w:rsidDel="00442DE8">
                <w:rPr>
                  <w:rFonts w:cs="Arial"/>
                  <w:sz w:val="22"/>
                  <w:lang w:eastAsia="en-US"/>
                </w:rPr>
                <w:delText>CA_2</w:delText>
              </w:r>
            </w:del>
          </w:p>
        </w:tc>
        <w:tc>
          <w:tcPr>
            <w:tcW w:w="1147" w:type="dxa"/>
            <w:tcBorders>
              <w:top w:val="single" w:sz="4" w:space="0" w:color="auto"/>
              <w:left w:val="single" w:sz="4" w:space="0" w:color="auto"/>
              <w:bottom w:val="single" w:sz="4" w:space="0" w:color="auto"/>
              <w:right w:val="single" w:sz="4" w:space="0" w:color="auto"/>
            </w:tcBorders>
            <w:vAlign w:val="bottom"/>
            <w:hideMark/>
          </w:tcPr>
          <w:p w14:paraId="6C437A28" w14:textId="4B0FC0B6"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4" w:author="作者"/>
                <w:sz w:val="22"/>
                <w:szCs w:val="22"/>
                <w:lang w:eastAsia="en-US"/>
              </w:rPr>
            </w:pPr>
            <w:del w:id="475" w:author="作者">
              <w:r w:rsidRPr="00E2347B" w:rsidDel="00442DE8">
                <w:rPr>
                  <w:sz w:val="22"/>
                  <w:szCs w:val="22"/>
                  <w:lang w:eastAsia="en-US"/>
                </w:rPr>
                <w:delText>2</w:delText>
              </w:r>
            </w:del>
          </w:p>
        </w:tc>
        <w:tc>
          <w:tcPr>
            <w:tcW w:w="3022" w:type="dxa"/>
            <w:tcBorders>
              <w:top w:val="single" w:sz="4" w:space="0" w:color="auto"/>
              <w:left w:val="single" w:sz="4" w:space="0" w:color="auto"/>
              <w:bottom w:val="single" w:sz="4" w:space="0" w:color="auto"/>
              <w:right w:val="single" w:sz="4" w:space="0" w:color="auto"/>
            </w:tcBorders>
            <w:vAlign w:val="bottom"/>
            <w:hideMark/>
          </w:tcPr>
          <w:p w14:paraId="73B24FD5" w14:textId="6676BE9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6" w:author="作者"/>
                <w:sz w:val="22"/>
                <w:szCs w:val="22"/>
                <w:lang w:eastAsia="en-US"/>
              </w:rPr>
            </w:pPr>
            <w:del w:id="477" w:author="作者">
              <w:r w:rsidRPr="00E2347B" w:rsidDel="00442DE8">
                <w:rPr>
                  <w:rFonts w:cs="Arial"/>
                  <w:sz w:val="22"/>
                  <w:lang w:eastAsia="zh-CN"/>
                </w:rPr>
                <w:delText>1 850 MHz</w:delText>
              </w:r>
              <w:r w:rsidRPr="00E2347B" w:rsidDel="00442DE8">
                <w:rPr>
                  <w:sz w:val="22"/>
                  <w:szCs w:val="22"/>
                  <w:lang w:eastAsia="en-US"/>
                </w:rPr>
                <w:delText xml:space="preserve"> – </w:delText>
              </w:r>
              <w:r w:rsidRPr="00E2347B" w:rsidDel="00442DE8">
                <w:rPr>
                  <w:rFonts w:cs="Arial"/>
                  <w:sz w:val="22"/>
                  <w:lang w:eastAsia="en-US"/>
                </w:rPr>
                <w:delText>1 910 MHz</w:delText>
              </w:r>
            </w:del>
          </w:p>
        </w:tc>
        <w:tc>
          <w:tcPr>
            <w:tcW w:w="3242" w:type="dxa"/>
            <w:tcBorders>
              <w:top w:val="single" w:sz="4" w:space="0" w:color="auto"/>
              <w:left w:val="single" w:sz="4" w:space="0" w:color="auto"/>
              <w:bottom w:val="single" w:sz="4" w:space="0" w:color="auto"/>
              <w:right w:val="single" w:sz="4" w:space="0" w:color="auto"/>
            </w:tcBorders>
            <w:vAlign w:val="bottom"/>
            <w:hideMark/>
          </w:tcPr>
          <w:p w14:paraId="1AAD8F99" w14:textId="608CE7F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8" w:author="作者"/>
                <w:sz w:val="22"/>
                <w:szCs w:val="22"/>
                <w:lang w:eastAsia="en-US"/>
              </w:rPr>
            </w:pPr>
            <w:del w:id="479" w:author="作者">
              <w:r w:rsidRPr="00E2347B" w:rsidDel="00442DE8">
                <w:rPr>
                  <w:rFonts w:cs="Arial"/>
                  <w:sz w:val="22"/>
                  <w:lang w:eastAsia="zh-CN"/>
                </w:rPr>
                <w:delText>1 930 MHz</w:delText>
              </w:r>
              <w:r w:rsidRPr="00E2347B" w:rsidDel="00442DE8">
                <w:rPr>
                  <w:sz w:val="22"/>
                  <w:szCs w:val="22"/>
                  <w:lang w:eastAsia="en-US"/>
                </w:rPr>
                <w:delText xml:space="preserve"> – </w:delText>
              </w:r>
              <w:r w:rsidRPr="00E2347B" w:rsidDel="00442DE8">
                <w:rPr>
                  <w:rFonts w:cs="Arial"/>
                  <w:sz w:val="22"/>
                  <w:lang w:eastAsia="en-US"/>
                </w:rPr>
                <w:delText>1 990 MHz</w:delText>
              </w:r>
            </w:del>
          </w:p>
        </w:tc>
        <w:tc>
          <w:tcPr>
            <w:tcW w:w="982" w:type="dxa"/>
            <w:tcBorders>
              <w:top w:val="single" w:sz="4" w:space="0" w:color="auto"/>
              <w:left w:val="single" w:sz="4" w:space="0" w:color="auto"/>
              <w:bottom w:val="single" w:sz="4" w:space="0" w:color="auto"/>
              <w:right w:val="single" w:sz="4" w:space="0" w:color="auto"/>
            </w:tcBorders>
            <w:hideMark/>
          </w:tcPr>
          <w:p w14:paraId="0F6AA5BE" w14:textId="18ACF256"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0" w:author="作者"/>
                <w:sz w:val="22"/>
                <w:szCs w:val="22"/>
                <w:lang w:eastAsia="en-US"/>
              </w:rPr>
            </w:pPr>
            <w:del w:id="481" w:author="作者">
              <w:r w:rsidRPr="00E2347B" w:rsidDel="00442DE8">
                <w:rPr>
                  <w:sz w:val="22"/>
                  <w:szCs w:val="22"/>
                  <w:lang w:eastAsia="en-US"/>
                </w:rPr>
                <w:delText>FDD</w:delText>
              </w:r>
            </w:del>
          </w:p>
        </w:tc>
      </w:tr>
      <w:tr w:rsidR="00E2347B" w:rsidRPr="00E2347B" w:rsidDel="00442DE8" w14:paraId="22525D7E" w14:textId="22915052" w:rsidTr="00E2347B">
        <w:trPr>
          <w:trHeight w:val="225"/>
          <w:jc w:val="center"/>
          <w:del w:id="482" w:author="作者"/>
        </w:trPr>
        <w:tc>
          <w:tcPr>
            <w:tcW w:w="1246" w:type="dxa"/>
            <w:tcBorders>
              <w:top w:val="single" w:sz="4" w:space="0" w:color="auto"/>
              <w:left w:val="single" w:sz="4" w:space="0" w:color="auto"/>
              <w:bottom w:val="single" w:sz="4" w:space="0" w:color="auto"/>
              <w:right w:val="single" w:sz="4" w:space="0" w:color="auto"/>
            </w:tcBorders>
            <w:vAlign w:val="bottom"/>
            <w:hideMark/>
          </w:tcPr>
          <w:p w14:paraId="0AEC7DDA" w14:textId="61353C3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3" w:author="作者"/>
                <w:sz w:val="22"/>
                <w:szCs w:val="22"/>
                <w:lang w:eastAsia="en-US"/>
              </w:rPr>
            </w:pPr>
            <w:del w:id="484" w:author="作者">
              <w:r w:rsidRPr="00E2347B" w:rsidDel="00442DE8">
                <w:rPr>
                  <w:rFonts w:cs="Arial"/>
                  <w:sz w:val="22"/>
                  <w:lang w:eastAsia="en-US"/>
                </w:rPr>
                <w:delText>CA_3</w:delText>
              </w:r>
            </w:del>
          </w:p>
        </w:tc>
        <w:tc>
          <w:tcPr>
            <w:tcW w:w="1147" w:type="dxa"/>
            <w:tcBorders>
              <w:top w:val="single" w:sz="4" w:space="0" w:color="auto"/>
              <w:left w:val="single" w:sz="4" w:space="0" w:color="auto"/>
              <w:bottom w:val="single" w:sz="4" w:space="0" w:color="auto"/>
              <w:right w:val="single" w:sz="4" w:space="0" w:color="auto"/>
            </w:tcBorders>
            <w:vAlign w:val="bottom"/>
            <w:hideMark/>
          </w:tcPr>
          <w:p w14:paraId="2DA4C7BF" w14:textId="52551048"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5" w:author="作者"/>
                <w:sz w:val="22"/>
                <w:szCs w:val="22"/>
                <w:lang w:eastAsia="en-US"/>
              </w:rPr>
            </w:pPr>
            <w:del w:id="486" w:author="作者">
              <w:r w:rsidRPr="00E2347B" w:rsidDel="00442DE8">
                <w:rPr>
                  <w:sz w:val="22"/>
                  <w:szCs w:val="22"/>
                  <w:lang w:eastAsia="en-US"/>
                </w:rPr>
                <w:delText>3</w:delText>
              </w:r>
            </w:del>
          </w:p>
        </w:tc>
        <w:tc>
          <w:tcPr>
            <w:tcW w:w="3022" w:type="dxa"/>
            <w:tcBorders>
              <w:top w:val="single" w:sz="4" w:space="0" w:color="auto"/>
              <w:left w:val="single" w:sz="4" w:space="0" w:color="auto"/>
              <w:bottom w:val="single" w:sz="4" w:space="0" w:color="auto"/>
              <w:right w:val="single" w:sz="4" w:space="0" w:color="auto"/>
            </w:tcBorders>
            <w:vAlign w:val="bottom"/>
            <w:hideMark/>
          </w:tcPr>
          <w:p w14:paraId="258FC307" w14:textId="6CE41D3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7" w:author="作者"/>
                <w:sz w:val="22"/>
                <w:szCs w:val="22"/>
                <w:lang w:eastAsia="en-US"/>
              </w:rPr>
            </w:pPr>
            <w:del w:id="488" w:author="作者">
              <w:r w:rsidRPr="00E2347B" w:rsidDel="00442DE8">
                <w:rPr>
                  <w:rFonts w:cs="Arial"/>
                  <w:sz w:val="22"/>
                  <w:lang w:eastAsia="zh-CN"/>
                </w:rPr>
                <w:delText>1 710 MHz</w:delText>
              </w:r>
              <w:r w:rsidRPr="00E2347B" w:rsidDel="00442DE8">
                <w:rPr>
                  <w:sz w:val="22"/>
                  <w:szCs w:val="22"/>
                  <w:lang w:eastAsia="en-US"/>
                </w:rPr>
                <w:delText xml:space="preserve"> – </w:delText>
              </w:r>
              <w:r w:rsidRPr="00E2347B" w:rsidDel="00442DE8">
                <w:rPr>
                  <w:rFonts w:cs="Arial"/>
                  <w:sz w:val="22"/>
                  <w:lang w:eastAsia="zh-CN"/>
                </w:rPr>
                <w:delText>1 785 MHz</w:delText>
              </w:r>
            </w:del>
          </w:p>
        </w:tc>
        <w:tc>
          <w:tcPr>
            <w:tcW w:w="3242" w:type="dxa"/>
            <w:tcBorders>
              <w:top w:val="single" w:sz="4" w:space="0" w:color="auto"/>
              <w:left w:val="single" w:sz="4" w:space="0" w:color="auto"/>
              <w:bottom w:val="single" w:sz="4" w:space="0" w:color="auto"/>
              <w:right w:val="single" w:sz="4" w:space="0" w:color="auto"/>
            </w:tcBorders>
            <w:vAlign w:val="bottom"/>
            <w:hideMark/>
          </w:tcPr>
          <w:p w14:paraId="1739B8D0" w14:textId="3916968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9" w:author="作者"/>
                <w:sz w:val="22"/>
                <w:szCs w:val="22"/>
                <w:lang w:eastAsia="en-US"/>
              </w:rPr>
            </w:pPr>
            <w:del w:id="490" w:author="作者">
              <w:r w:rsidRPr="00E2347B" w:rsidDel="00442DE8">
                <w:rPr>
                  <w:rFonts w:cs="Arial"/>
                  <w:sz w:val="22"/>
                  <w:lang w:eastAsia="zh-CN"/>
                </w:rPr>
                <w:delText>1 805 MHz</w:delText>
              </w:r>
              <w:r w:rsidRPr="00E2347B" w:rsidDel="00442DE8">
                <w:rPr>
                  <w:sz w:val="22"/>
                  <w:szCs w:val="22"/>
                  <w:lang w:eastAsia="en-US"/>
                </w:rPr>
                <w:delText xml:space="preserve"> – </w:delText>
              </w:r>
              <w:r w:rsidRPr="00E2347B" w:rsidDel="00442DE8">
                <w:rPr>
                  <w:rFonts w:cs="Arial"/>
                  <w:sz w:val="22"/>
                  <w:lang w:eastAsia="zh-CN"/>
                </w:rPr>
                <w:delText>1 880 MHz</w:delText>
              </w:r>
            </w:del>
          </w:p>
        </w:tc>
        <w:tc>
          <w:tcPr>
            <w:tcW w:w="982" w:type="dxa"/>
            <w:tcBorders>
              <w:top w:val="single" w:sz="4" w:space="0" w:color="auto"/>
              <w:left w:val="single" w:sz="4" w:space="0" w:color="auto"/>
              <w:bottom w:val="single" w:sz="4" w:space="0" w:color="auto"/>
              <w:right w:val="single" w:sz="4" w:space="0" w:color="auto"/>
            </w:tcBorders>
            <w:hideMark/>
          </w:tcPr>
          <w:p w14:paraId="1C73D22A" w14:textId="329894C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1" w:author="作者"/>
                <w:sz w:val="22"/>
                <w:szCs w:val="22"/>
                <w:lang w:eastAsia="en-US"/>
              </w:rPr>
            </w:pPr>
            <w:del w:id="492" w:author="作者">
              <w:r w:rsidRPr="00E2347B" w:rsidDel="00442DE8">
                <w:rPr>
                  <w:sz w:val="22"/>
                  <w:szCs w:val="22"/>
                  <w:lang w:eastAsia="en-US"/>
                </w:rPr>
                <w:delText>FDD</w:delText>
              </w:r>
            </w:del>
          </w:p>
        </w:tc>
      </w:tr>
      <w:tr w:rsidR="00E2347B" w:rsidRPr="00E2347B" w:rsidDel="00442DE8" w14:paraId="2814CD65" w14:textId="687C31B3" w:rsidTr="00E2347B">
        <w:trPr>
          <w:trHeight w:val="225"/>
          <w:jc w:val="center"/>
          <w:del w:id="493" w:author="作者"/>
        </w:trPr>
        <w:tc>
          <w:tcPr>
            <w:tcW w:w="1246" w:type="dxa"/>
            <w:tcBorders>
              <w:top w:val="single" w:sz="4" w:space="0" w:color="auto"/>
              <w:left w:val="single" w:sz="4" w:space="0" w:color="auto"/>
              <w:bottom w:val="single" w:sz="4" w:space="0" w:color="auto"/>
              <w:right w:val="single" w:sz="4" w:space="0" w:color="auto"/>
            </w:tcBorders>
            <w:hideMark/>
          </w:tcPr>
          <w:p w14:paraId="4CD96225" w14:textId="46594A6F"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4" w:author="作者"/>
                <w:sz w:val="22"/>
                <w:szCs w:val="22"/>
                <w:lang w:eastAsia="en-US"/>
              </w:rPr>
            </w:pPr>
            <w:del w:id="495" w:author="作者">
              <w:r w:rsidRPr="00E2347B" w:rsidDel="00442DE8">
                <w:rPr>
                  <w:sz w:val="22"/>
                  <w:szCs w:val="22"/>
                  <w:lang w:eastAsia="zh-CN"/>
                </w:rPr>
                <w:delText>CA_7</w:delText>
              </w:r>
            </w:del>
          </w:p>
        </w:tc>
        <w:tc>
          <w:tcPr>
            <w:tcW w:w="1147" w:type="dxa"/>
            <w:tcBorders>
              <w:top w:val="single" w:sz="4" w:space="0" w:color="auto"/>
              <w:left w:val="single" w:sz="4" w:space="0" w:color="auto"/>
              <w:bottom w:val="single" w:sz="4" w:space="0" w:color="auto"/>
              <w:right w:val="single" w:sz="4" w:space="0" w:color="auto"/>
            </w:tcBorders>
            <w:hideMark/>
          </w:tcPr>
          <w:p w14:paraId="4A970832" w14:textId="3272A87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6" w:author="作者"/>
                <w:sz w:val="22"/>
                <w:szCs w:val="22"/>
                <w:lang w:eastAsia="en-US"/>
              </w:rPr>
            </w:pPr>
            <w:del w:id="497" w:author="作者">
              <w:r w:rsidRPr="00E2347B" w:rsidDel="00442DE8">
                <w:rPr>
                  <w:sz w:val="22"/>
                  <w:szCs w:val="22"/>
                  <w:lang w:eastAsia="zh-CN"/>
                </w:rPr>
                <w:delText>7</w:delText>
              </w:r>
            </w:del>
          </w:p>
        </w:tc>
        <w:tc>
          <w:tcPr>
            <w:tcW w:w="3022" w:type="dxa"/>
            <w:tcBorders>
              <w:top w:val="single" w:sz="4" w:space="0" w:color="auto"/>
              <w:left w:val="single" w:sz="4" w:space="0" w:color="auto"/>
              <w:bottom w:val="single" w:sz="4" w:space="0" w:color="auto"/>
              <w:right w:val="single" w:sz="4" w:space="0" w:color="auto"/>
            </w:tcBorders>
            <w:hideMark/>
          </w:tcPr>
          <w:p w14:paraId="1F224F71" w14:textId="61109CC8"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8" w:author="作者"/>
                <w:sz w:val="22"/>
                <w:szCs w:val="22"/>
                <w:lang w:eastAsia="en-US"/>
              </w:rPr>
            </w:pPr>
            <w:del w:id="499" w:author="作者">
              <w:r w:rsidRPr="00E2347B" w:rsidDel="00442DE8">
                <w:rPr>
                  <w:sz w:val="22"/>
                  <w:szCs w:val="22"/>
                  <w:lang w:eastAsia="zh-CN"/>
                </w:rPr>
                <w:delText xml:space="preserve">2 500 MHz </w:delText>
              </w:r>
              <w:r w:rsidRPr="00E2347B" w:rsidDel="00442DE8">
                <w:rPr>
                  <w:sz w:val="22"/>
                  <w:szCs w:val="22"/>
                  <w:lang w:eastAsia="en-US"/>
                </w:rPr>
                <w:delText xml:space="preserve">– </w:delText>
              </w:r>
              <w:r w:rsidRPr="00E2347B" w:rsidDel="00442DE8">
                <w:rPr>
                  <w:sz w:val="22"/>
                  <w:szCs w:val="22"/>
                  <w:lang w:eastAsia="zh-CN"/>
                </w:rPr>
                <w:delText>2 570 MHz</w:delText>
              </w:r>
            </w:del>
          </w:p>
        </w:tc>
        <w:tc>
          <w:tcPr>
            <w:tcW w:w="3242" w:type="dxa"/>
            <w:tcBorders>
              <w:top w:val="single" w:sz="4" w:space="0" w:color="auto"/>
              <w:left w:val="single" w:sz="4" w:space="0" w:color="auto"/>
              <w:bottom w:val="single" w:sz="4" w:space="0" w:color="auto"/>
              <w:right w:val="single" w:sz="4" w:space="0" w:color="auto"/>
            </w:tcBorders>
            <w:hideMark/>
          </w:tcPr>
          <w:p w14:paraId="024E5D66" w14:textId="0AE329A7"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0" w:author="作者"/>
                <w:sz w:val="22"/>
                <w:szCs w:val="22"/>
                <w:lang w:eastAsia="en-US"/>
              </w:rPr>
            </w:pPr>
            <w:del w:id="501" w:author="作者">
              <w:r w:rsidRPr="00E2347B" w:rsidDel="00442DE8">
                <w:rPr>
                  <w:sz w:val="22"/>
                  <w:szCs w:val="22"/>
                  <w:lang w:eastAsia="zh-CN"/>
                </w:rPr>
                <w:delText xml:space="preserve">2 620 MHz </w:delText>
              </w:r>
              <w:r w:rsidRPr="00E2347B" w:rsidDel="00442DE8">
                <w:rPr>
                  <w:sz w:val="22"/>
                  <w:szCs w:val="22"/>
                  <w:lang w:eastAsia="en-US"/>
                </w:rPr>
                <w:delText xml:space="preserve">– </w:delText>
              </w:r>
              <w:r w:rsidRPr="00E2347B" w:rsidDel="00442DE8">
                <w:rPr>
                  <w:sz w:val="22"/>
                  <w:szCs w:val="22"/>
                  <w:lang w:eastAsia="zh-CN"/>
                </w:rPr>
                <w:delText>2 690 MHz</w:delText>
              </w:r>
            </w:del>
          </w:p>
        </w:tc>
        <w:tc>
          <w:tcPr>
            <w:tcW w:w="982" w:type="dxa"/>
            <w:tcBorders>
              <w:top w:val="single" w:sz="4" w:space="0" w:color="auto"/>
              <w:left w:val="single" w:sz="4" w:space="0" w:color="auto"/>
              <w:bottom w:val="single" w:sz="4" w:space="0" w:color="auto"/>
              <w:right w:val="single" w:sz="4" w:space="0" w:color="auto"/>
            </w:tcBorders>
            <w:hideMark/>
          </w:tcPr>
          <w:p w14:paraId="1361C023" w14:textId="47C194F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2" w:author="作者"/>
                <w:sz w:val="22"/>
                <w:szCs w:val="22"/>
                <w:lang w:eastAsia="zh-CN"/>
              </w:rPr>
            </w:pPr>
            <w:del w:id="503" w:author="作者">
              <w:r w:rsidRPr="00E2347B" w:rsidDel="00442DE8">
                <w:rPr>
                  <w:sz w:val="22"/>
                  <w:szCs w:val="22"/>
                  <w:lang w:eastAsia="zh-CN"/>
                </w:rPr>
                <w:delText>FDD</w:delText>
              </w:r>
            </w:del>
          </w:p>
        </w:tc>
      </w:tr>
      <w:tr w:rsidR="00E2347B" w:rsidRPr="00E2347B" w:rsidDel="00442DE8" w14:paraId="5F23F360" w14:textId="26311BCA" w:rsidTr="00E2347B">
        <w:trPr>
          <w:trHeight w:val="225"/>
          <w:jc w:val="center"/>
          <w:del w:id="504" w:author="作者"/>
        </w:trPr>
        <w:tc>
          <w:tcPr>
            <w:tcW w:w="1246" w:type="dxa"/>
            <w:tcBorders>
              <w:top w:val="single" w:sz="4" w:space="0" w:color="auto"/>
              <w:left w:val="single" w:sz="4" w:space="0" w:color="auto"/>
              <w:bottom w:val="single" w:sz="4" w:space="0" w:color="auto"/>
              <w:right w:val="single" w:sz="4" w:space="0" w:color="auto"/>
            </w:tcBorders>
            <w:hideMark/>
          </w:tcPr>
          <w:p w14:paraId="41185B88" w14:textId="283EA3C0"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5" w:author="作者"/>
                <w:sz w:val="22"/>
                <w:szCs w:val="22"/>
                <w:lang w:eastAsia="zh-CN"/>
              </w:rPr>
            </w:pPr>
            <w:del w:id="506" w:author="作者">
              <w:r w:rsidRPr="00E2347B" w:rsidDel="00442DE8">
                <w:rPr>
                  <w:rFonts w:cs="Arial"/>
                  <w:sz w:val="22"/>
                  <w:lang w:eastAsia="zh-CN"/>
                </w:rPr>
                <w:delText>CA_12</w:delText>
              </w:r>
            </w:del>
          </w:p>
        </w:tc>
        <w:tc>
          <w:tcPr>
            <w:tcW w:w="1147" w:type="dxa"/>
            <w:tcBorders>
              <w:top w:val="single" w:sz="4" w:space="0" w:color="auto"/>
              <w:left w:val="single" w:sz="4" w:space="0" w:color="auto"/>
              <w:bottom w:val="single" w:sz="4" w:space="0" w:color="auto"/>
              <w:right w:val="single" w:sz="4" w:space="0" w:color="auto"/>
            </w:tcBorders>
            <w:hideMark/>
          </w:tcPr>
          <w:p w14:paraId="5E7C40F4" w14:textId="164DEAFC"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7" w:author="作者"/>
                <w:sz w:val="22"/>
                <w:szCs w:val="22"/>
                <w:lang w:eastAsia="zh-CN"/>
              </w:rPr>
            </w:pPr>
            <w:del w:id="508" w:author="作者">
              <w:r w:rsidRPr="00E2347B" w:rsidDel="00442DE8">
                <w:rPr>
                  <w:rFonts w:cs="Arial"/>
                  <w:sz w:val="22"/>
                  <w:lang w:eastAsia="zh-CN"/>
                </w:rPr>
                <w:delText>12</w:delText>
              </w:r>
            </w:del>
          </w:p>
        </w:tc>
        <w:tc>
          <w:tcPr>
            <w:tcW w:w="3022" w:type="dxa"/>
            <w:tcBorders>
              <w:top w:val="single" w:sz="4" w:space="0" w:color="auto"/>
              <w:left w:val="single" w:sz="4" w:space="0" w:color="auto"/>
              <w:bottom w:val="single" w:sz="4" w:space="0" w:color="auto"/>
              <w:right w:val="single" w:sz="4" w:space="0" w:color="auto"/>
            </w:tcBorders>
            <w:hideMark/>
          </w:tcPr>
          <w:p w14:paraId="5FD4B498" w14:textId="10B96117"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9" w:author="作者"/>
                <w:sz w:val="22"/>
                <w:szCs w:val="22"/>
                <w:lang w:eastAsia="zh-CN"/>
              </w:rPr>
            </w:pPr>
            <w:del w:id="510" w:author="作者">
              <w:r w:rsidRPr="00E2347B" w:rsidDel="00442DE8">
                <w:rPr>
                  <w:rFonts w:cs="Arial"/>
                  <w:sz w:val="22"/>
                  <w:lang w:eastAsia="zh-CN"/>
                </w:rPr>
                <w:delText>699 MHz</w:delText>
              </w:r>
              <w:r w:rsidRPr="00E2347B" w:rsidDel="00442DE8">
                <w:rPr>
                  <w:sz w:val="22"/>
                  <w:szCs w:val="22"/>
                  <w:lang w:eastAsia="en-US"/>
                </w:rPr>
                <w:delText xml:space="preserve"> – 716 </w:delText>
              </w:r>
              <w:r w:rsidRPr="00E2347B" w:rsidDel="00442DE8">
                <w:rPr>
                  <w:rFonts w:cs="Arial"/>
                  <w:sz w:val="22"/>
                  <w:lang w:eastAsia="zh-CN"/>
                </w:rPr>
                <w:delText>MHz</w:delText>
              </w:r>
            </w:del>
          </w:p>
        </w:tc>
        <w:tc>
          <w:tcPr>
            <w:tcW w:w="3242" w:type="dxa"/>
            <w:tcBorders>
              <w:top w:val="single" w:sz="4" w:space="0" w:color="auto"/>
              <w:left w:val="single" w:sz="4" w:space="0" w:color="auto"/>
              <w:bottom w:val="single" w:sz="4" w:space="0" w:color="auto"/>
              <w:right w:val="single" w:sz="4" w:space="0" w:color="auto"/>
            </w:tcBorders>
            <w:hideMark/>
          </w:tcPr>
          <w:p w14:paraId="7E2110E5" w14:textId="4244BD85"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1" w:author="作者"/>
                <w:sz w:val="22"/>
                <w:szCs w:val="22"/>
                <w:lang w:eastAsia="zh-CN"/>
              </w:rPr>
            </w:pPr>
            <w:del w:id="512" w:author="作者">
              <w:r w:rsidRPr="00E2347B" w:rsidDel="00442DE8">
                <w:rPr>
                  <w:rFonts w:cs="Arial"/>
                  <w:sz w:val="22"/>
                  <w:lang w:eastAsia="zh-CN"/>
                </w:rPr>
                <w:delText>729 MHz</w:delText>
              </w:r>
              <w:r w:rsidRPr="00E2347B" w:rsidDel="00442DE8">
                <w:rPr>
                  <w:sz w:val="22"/>
                  <w:szCs w:val="22"/>
                  <w:lang w:eastAsia="en-US"/>
                </w:rPr>
                <w:delText xml:space="preserve"> – 746</w:delText>
              </w:r>
              <w:r w:rsidRPr="00E2347B" w:rsidDel="00442DE8">
                <w:rPr>
                  <w:rFonts w:cs="Arial"/>
                  <w:sz w:val="22"/>
                  <w:lang w:eastAsia="zh-CN"/>
                </w:rPr>
                <w:delText xml:space="preserve"> MHz</w:delText>
              </w:r>
            </w:del>
          </w:p>
        </w:tc>
        <w:tc>
          <w:tcPr>
            <w:tcW w:w="982" w:type="dxa"/>
            <w:tcBorders>
              <w:top w:val="single" w:sz="4" w:space="0" w:color="auto"/>
              <w:left w:val="single" w:sz="4" w:space="0" w:color="auto"/>
              <w:bottom w:val="single" w:sz="4" w:space="0" w:color="auto"/>
              <w:right w:val="single" w:sz="4" w:space="0" w:color="auto"/>
            </w:tcBorders>
            <w:hideMark/>
          </w:tcPr>
          <w:p w14:paraId="55920DB0" w14:textId="1FF8C88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3" w:author="作者"/>
                <w:sz w:val="22"/>
                <w:szCs w:val="22"/>
                <w:lang w:eastAsia="zh-CN"/>
              </w:rPr>
            </w:pPr>
            <w:del w:id="514" w:author="作者">
              <w:r w:rsidRPr="00E2347B" w:rsidDel="00442DE8">
                <w:rPr>
                  <w:sz w:val="22"/>
                  <w:szCs w:val="22"/>
                  <w:lang w:eastAsia="en-US"/>
                </w:rPr>
                <w:delText>FDD</w:delText>
              </w:r>
            </w:del>
          </w:p>
        </w:tc>
      </w:tr>
      <w:tr w:rsidR="00E2347B" w:rsidRPr="00E2347B" w:rsidDel="00442DE8" w14:paraId="58DA5D11" w14:textId="0F78C918" w:rsidTr="00E2347B">
        <w:trPr>
          <w:trHeight w:val="225"/>
          <w:jc w:val="center"/>
          <w:del w:id="515" w:author="作者"/>
        </w:trPr>
        <w:tc>
          <w:tcPr>
            <w:tcW w:w="1246" w:type="dxa"/>
            <w:tcBorders>
              <w:top w:val="single" w:sz="4" w:space="0" w:color="auto"/>
              <w:left w:val="single" w:sz="4" w:space="0" w:color="auto"/>
              <w:bottom w:val="single" w:sz="4" w:space="0" w:color="auto"/>
              <w:right w:val="single" w:sz="4" w:space="0" w:color="auto"/>
            </w:tcBorders>
            <w:hideMark/>
          </w:tcPr>
          <w:p w14:paraId="013C8CEF" w14:textId="3E956365"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6" w:author="作者"/>
                <w:sz w:val="22"/>
                <w:szCs w:val="22"/>
                <w:lang w:eastAsia="zh-CN"/>
              </w:rPr>
            </w:pPr>
            <w:del w:id="517" w:author="作者">
              <w:r w:rsidRPr="00E2347B" w:rsidDel="00442DE8">
                <w:rPr>
                  <w:rFonts w:cs="Arial"/>
                  <w:sz w:val="22"/>
                  <w:lang w:eastAsia="zh-CN"/>
                </w:rPr>
                <w:delText>CA_23</w:delText>
              </w:r>
            </w:del>
          </w:p>
        </w:tc>
        <w:tc>
          <w:tcPr>
            <w:tcW w:w="1147" w:type="dxa"/>
            <w:tcBorders>
              <w:top w:val="single" w:sz="4" w:space="0" w:color="auto"/>
              <w:left w:val="single" w:sz="4" w:space="0" w:color="auto"/>
              <w:bottom w:val="single" w:sz="4" w:space="0" w:color="auto"/>
              <w:right w:val="single" w:sz="4" w:space="0" w:color="auto"/>
            </w:tcBorders>
            <w:hideMark/>
          </w:tcPr>
          <w:p w14:paraId="0AF76540" w14:textId="645DADD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8" w:author="作者"/>
                <w:sz w:val="22"/>
                <w:szCs w:val="22"/>
                <w:lang w:eastAsia="zh-CN"/>
              </w:rPr>
            </w:pPr>
            <w:del w:id="519" w:author="作者">
              <w:r w:rsidRPr="00E2347B" w:rsidDel="00442DE8">
                <w:rPr>
                  <w:rFonts w:cs="Arial"/>
                  <w:sz w:val="22"/>
                  <w:lang w:eastAsia="zh-CN"/>
                </w:rPr>
                <w:delText>23</w:delText>
              </w:r>
            </w:del>
          </w:p>
        </w:tc>
        <w:tc>
          <w:tcPr>
            <w:tcW w:w="3022" w:type="dxa"/>
            <w:tcBorders>
              <w:top w:val="single" w:sz="4" w:space="0" w:color="auto"/>
              <w:left w:val="single" w:sz="4" w:space="0" w:color="auto"/>
              <w:bottom w:val="single" w:sz="4" w:space="0" w:color="auto"/>
              <w:right w:val="single" w:sz="4" w:space="0" w:color="auto"/>
            </w:tcBorders>
            <w:hideMark/>
          </w:tcPr>
          <w:p w14:paraId="4FF3F31C" w14:textId="57142D18"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0" w:author="作者"/>
                <w:sz w:val="22"/>
                <w:szCs w:val="22"/>
                <w:lang w:eastAsia="zh-CN"/>
              </w:rPr>
            </w:pPr>
            <w:del w:id="521" w:author="作者">
              <w:r w:rsidRPr="00E2347B" w:rsidDel="00442DE8">
                <w:rPr>
                  <w:rFonts w:cs="Arial"/>
                  <w:sz w:val="22"/>
                  <w:lang w:eastAsia="zh-CN"/>
                </w:rPr>
                <w:delText>2 000 MHz</w:delText>
              </w:r>
              <w:r w:rsidRPr="00E2347B" w:rsidDel="00442DE8">
                <w:rPr>
                  <w:sz w:val="22"/>
                  <w:szCs w:val="22"/>
                  <w:lang w:eastAsia="en-US"/>
                </w:rPr>
                <w:delText xml:space="preserve"> – 2 020</w:delText>
              </w:r>
              <w:r w:rsidRPr="00E2347B" w:rsidDel="00442DE8">
                <w:rPr>
                  <w:rFonts w:cs="Arial"/>
                  <w:sz w:val="22"/>
                  <w:lang w:eastAsia="zh-CN"/>
                </w:rPr>
                <w:delText xml:space="preserve"> MHz</w:delText>
              </w:r>
            </w:del>
          </w:p>
        </w:tc>
        <w:tc>
          <w:tcPr>
            <w:tcW w:w="3242" w:type="dxa"/>
            <w:tcBorders>
              <w:top w:val="single" w:sz="4" w:space="0" w:color="auto"/>
              <w:left w:val="single" w:sz="4" w:space="0" w:color="auto"/>
              <w:bottom w:val="single" w:sz="4" w:space="0" w:color="auto"/>
              <w:right w:val="single" w:sz="4" w:space="0" w:color="auto"/>
            </w:tcBorders>
            <w:hideMark/>
          </w:tcPr>
          <w:p w14:paraId="5CC25A9D" w14:textId="2AD90C4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2" w:author="作者"/>
                <w:sz w:val="22"/>
                <w:szCs w:val="22"/>
                <w:lang w:eastAsia="zh-CN"/>
              </w:rPr>
            </w:pPr>
            <w:del w:id="523" w:author="作者">
              <w:r w:rsidRPr="00E2347B" w:rsidDel="00442DE8">
                <w:rPr>
                  <w:rFonts w:cs="Arial"/>
                  <w:sz w:val="22"/>
                  <w:lang w:eastAsia="zh-CN"/>
                </w:rPr>
                <w:delText>2 180 MHz</w:delText>
              </w:r>
              <w:r w:rsidRPr="00E2347B" w:rsidDel="00442DE8">
                <w:rPr>
                  <w:sz w:val="22"/>
                  <w:szCs w:val="22"/>
                  <w:lang w:eastAsia="en-US"/>
                </w:rPr>
                <w:delText xml:space="preserve"> – 2 200</w:delText>
              </w:r>
              <w:r w:rsidRPr="00E2347B" w:rsidDel="00442DE8">
                <w:rPr>
                  <w:rFonts w:cs="Arial"/>
                  <w:sz w:val="22"/>
                  <w:lang w:eastAsia="zh-CN"/>
                </w:rPr>
                <w:delText xml:space="preserve"> MHz</w:delText>
              </w:r>
            </w:del>
          </w:p>
        </w:tc>
        <w:tc>
          <w:tcPr>
            <w:tcW w:w="982" w:type="dxa"/>
            <w:tcBorders>
              <w:top w:val="single" w:sz="4" w:space="0" w:color="auto"/>
              <w:left w:val="single" w:sz="4" w:space="0" w:color="auto"/>
              <w:bottom w:val="single" w:sz="4" w:space="0" w:color="auto"/>
              <w:right w:val="single" w:sz="4" w:space="0" w:color="auto"/>
            </w:tcBorders>
            <w:hideMark/>
          </w:tcPr>
          <w:p w14:paraId="271B2EAD" w14:textId="1E46716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4" w:author="作者"/>
                <w:sz w:val="22"/>
                <w:szCs w:val="22"/>
                <w:lang w:eastAsia="zh-CN"/>
              </w:rPr>
            </w:pPr>
            <w:del w:id="525" w:author="作者">
              <w:r w:rsidRPr="00E2347B" w:rsidDel="00442DE8">
                <w:rPr>
                  <w:sz w:val="22"/>
                  <w:szCs w:val="22"/>
                  <w:lang w:eastAsia="en-US"/>
                </w:rPr>
                <w:delText>FDD</w:delText>
              </w:r>
            </w:del>
          </w:p>
        </w:tc>
      </w:tr>
      <w:tr w:rsidR="00E2347B" w:rsidRPr="00E2347B" w:rsidDel="00442DE8" w14:paraId="01B37442" w14:textId="5B5D3073" w:rsidTr="00E2347B">
        <w:trPr>
          <w:trHeight w:val="225"/>
          <w:jc w:val="center"/>
          <w:del w:id="526" w:author="作者"/>
        </w:trPr>
        <w:tc>
          <w:tcPr>
            <w:tcW w:w="1246" w:type="dxa"/>
            <w:tcBorders>
              <w:top w:val="single" w:sz="4" w:space="0" w:color="auto"/>
              <w:left w:val="single" w:sz="4" w:space="0" w:color="auto"/>
              <w:bottom w:val="single" w:sz="4" w:space="0" w:color="auto"/>
              <w:right w:val="single" w:sz="4" w:space="0" w:color="auto"/>
            </w:tcBorders>
            <w:hideMark/>
          </w:tcPr>
          <w:p w14:paraId="4C31342F" w14:textId="27D2B6B0"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7" w:author="作者"/>
                <w:sz w:val="22"/>
                <w:szCs w:val="22"/>
                <w:lang w:eastAsia="zh-CN"/>
              </w:rPr>
            </w:pPr>
            <w:del w:id="528" w:author="作者">
              <w:r w:rsidRPr="00E2347B" w:rsidDel="00442DE8">
                <w:rPr>
                  <w:rFonts w:cs="Arial"/>
                  <w:sz w:val="22"/>
                  <w:lang w:eastAsia="zh-CN"/>
                </w:rPr>
                <w:delText>CA_27</w:delText>
              </w:r>
            </w:del>
          </w:p>
        </w:tc>
        <w:tc>
          <w:tcPr>
            <w:tcW w:w="1147" w:type="dxa"/>
            <w:tcBorders>
              <w:top w:val="single" w:sz="4" w:space="0" w:color="auto"/>
              <w:left w:val="single" w:sz="4" w:space="0" w:color="auto"/>
              <w:bottom w:val="single" w:sz="4" w:space="0" w:color="auto"/>
              <w:right w:val="single" w:sz="4" w:space="0" w:color="auto"/>
            </w:tcBorders>
            <w:hideMark/>
          </w:tcPr>
          <w:p w14:paraId="16ABD534" w14:textId="65A74D6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9" w:author="作者"/>
                <w:sz w:val="22"/>
                <w:szCs w:val="22"/>
                <w:lang w:eastAsia="zh-CN"/>
              </w:rPr>
            </w:pPr>
            <w:del w:id="530" w:author="作者">
              <w:r w:rsidRPr="00E2347B" w:rsidDel="00442DE8">
                <w:rPr>
                  <w:rFonts w:cs="Arial"/>
                  <w:sz w:val="22"/>
                  <w:lang w:eastAsia="zh-CN"/>
                </w:rPr>
                <w:delText>27</w:delText>
              </w:r>
            </w:del>
          </w:p>
        </w:tc>
        <w:tc>
          <w:tcPr>
            <w:tcW w:w="3022" w:type="dxa"/>
            <w:tcBorders>
              <w:top w:val="single" w:sz="4" w:space="0" w:color="auto"/>
              <w:left w:val="single" w:sz="4" w:space="0" w:color="auto"/>
              <w:bottom w:val="single" w:sz="4" w:space="0" w:color="auto"/>
              <w:right w:val="single" w:sz="4" w:space="0" w:color="auto"/>
            </w:tcBorders>
            <w:hideMark/>
          </w:tcPr>
          <w:p w14:paraId="591EF578" w14:textId="396888D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1" w:author="作者"/>
                <w:sz w:val="22"/>
                <w:szCs w:val="22"/>
                <w:lang w:eastAsia="zh-CN"/>
              </w:rPr>
            </w:pPr>
            <w:del w:id="532" w:author="作者">
              <w:r w:rsidRPr="00E2347B" w:rsidDel="00442DE8">
                <w:rPr>
                  <w:rFonts w:cs="Arial"/>
                  <w:sz w:val="22"/>
                  <w:lang w:eastAsia="zh-CN"/>
                </w:rPr>
                <w:delText>807 MHz</w:delText>
              </w:r>
              <w:r w:rsidRPr="00E2347B" w:rsidDel="00442DE8">
                <w:rPr>
                  <w:sz w:val="22"/>
                  <w:szCs w:val="22"/>
                  <w:lang w:eastAsia="en-US"/>
                </w:rPr>
                <w:delText xml:space="preserve"> – 824</w:delText>
              </w:r>
              <w:r w:rsidRPr="00E2347B" w:rsidDel="00442DE8">
                <w:rPr>
                  <w:rFonts w:cs="Arial"/>
                  <w:sz w:val="22"/>
                  <w:lang w:eastAsia="zh-CN"/>
                </w:rPr>
                <w:delText xml:space="preserve"> MHz</w:delText>
              </w:r>
            </w:del>
          </w:p>
        </w:tc>
        <w:tc>
          <w:tcPr>
            <w:tcW w:w="3242" w:type="dxa"/>
            <w:tcBorders>
              <w:top w:val="single" w:sz="4" w:space="0" w:color="auto"/>
              <w:left w:val="single" w:sz="4" w:space="0" w:color="auto"/>
              <w:bottom w:val="single" w:sz="4" w:space="0" w:color="auto"/>
              <w:right w:val="single" w:sz="4" w:space="0" w:color="auto"/>
            </w:tcBorders>
            <w:hideMark/>
          </w:tcPr>
          <w:p w14:paraId="13BBE4AC" w14:textId="79567A0A"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3" w:author="作者"/>
                <w:sz w:val="22"/>
                <w:szCs w:val="22"/>
                <w:lang w:eastAsia="zh-CN"/>
              </w:rPr>
            </w:pPr>
            <w:del w:id="534" w:author="作者">
              <w:r w:rsidRPr="00E2347B" w:rsidDel="00442DE8">
                <w:rPr>
                  <w:rFonts w:cs="Arial"/>
                  <w:sz w:val="22"/>
                  <w:lang w:eastAsia="zh-CN"/>
                </w:rPr>
                <w:delText>852 MHz</w:delText>
              </w:r>
              <w:r w:rsidRPr="00E2347B" w:rsidDel="00442DE8">
                <w:rPr>
                  <w:sz w:val="22"/>
                  <w:szCs w:val="22"/>
                  <w:lang w:eastAsia="en-US"/>
                </w:rPr>
                <w:delText xml:space="preserve"> –869</w:delText>
              </w:r>
              <w:r w:rsidRPr="00E2347B" w:rsidDel="00442DE8">
                <w:rPr>
                  <w:rFonts w:cs="Arial"/>
                  <w:sz w:val="22"/>
                  <w:lang w:eastAsia="zh-CN"/>
                </w:rPr>
                <w:delText xml:space="preserve"> MHz</w:delText>
              </w:r>
            </w:del>
          </w:p>
        </w:tc>
        <w:tc>
          <w:tcPr>
            <w:tcW w:w="982" w:type="dxa"/>
            <w:tcBorders>
              <w:top w:val="single" w:sz="4" w:space="0" w:color="auto"/>
              <w:left w:val="single" w:sz="4" w:space="0" w:color="auto"/>
              <w:bottom w:val="single" w:sz="4" w:space="0" w:color="auto"/>
              <w:right w:val="single" w:sz="4" w:space="0" w:color="auto"/>
            </w:tcBorders>
            <w:hideMark/>
          </w:tcPr>
          <w:p w14:paraId="2A40596D" w14:textId="37F55F7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5" w:author="作者"/>
                <w:sz w:val="22"/>
                <w:szCs w:val="22"/>
                <w:lang w:eastAsia="zh-CN"/>
              </w:rPr>
            </w:pPr>
            <w:del w:id="536" w:author="作者">
              <w:r w:rsidRPr="00E2347B" w:rsidDel="00442DE8">
                <w:rPr>
                  <w:sz w:val="22"/>
                  <w:szCs w:val="22"/>
                  <w:lang w:eastAsia="en-US"/>
                </w:rPr>
                <w:delText>FDD</w:delText>
              </w:r>
            </w:del>
          </w:p>
        </w:tc>
      </w:tr>
      <w:tr w:rsidR="00E2347B" w:rsidRPr="00E2347B" w:rsidDel="00442DE8" w14:paraId="5B280425" w14:textId="66192B46" w:rsidTr="00E2347B">
        <w:trPr>
          <w:trHeight w:val="225"/>
          <w:jc w:val="center"/>
          <w:del w:id="537" w:author="作者"/>
        </w:trPr>
        <w:tc>
          <w:tcPr>
            <w:tcW w:w="1246" w:type="dxa"/>
            <w:tcBorders>
              <w:top w:val="single" w:sz="4" w:space="0" w:color="auto"/>
              <w:left w:val="single" w:sz="4" w:space="0" w:color="auto"/>
              <w:bottom w:val="single" w:sz="4" w:space="0" w:color="auto"/>
              <w:right w:val="single" w:sz="4" w:space="0" w:color="auto"/>
            </w:tcBorders>
            <w:vAlign w:val="bottom"/>
            <w:hideMark/>
          </w:tcPr>
          <w:p w14:paraId="5C7FAA4B" w14:textId="21189727"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8" w:author="作者"/>
                <w:sz w:val="22"/>
                <w:szCs w:val="22"/>
                <w:lang w:eastAsia="en-US"/>
              </w:rPr>
            </w:pPr>
            <w:del w:id="539" w:author="作者">
              <w:r w:rsidRPr="00E2347B" w:rsidDel="00442DE8">
                <w:rPr>
                  <w:sz w:val="22"/>
                  <w:szCs w:val="22"/>
                  <w:lang w:eastAsia="en-US"/>
                </w:rPr>
                <w:delText>CA_38</w:delText>
              </w:r>
            </w:del>
          </w:p>
        </w:tc>
        <w:tc>
          <w:tcPr>
            <w:tcW w:w="1147" w:type="dxa"/>
            <w:tcBorders>
              <w:top w:val="single" w:sz="4" w:space="0" w:color="auto"/>
              <w:left w:val="single" w:sz="4" w:space="0" w:color="auto"/>
              <w:bottom w:val="single" w:sz="4" w:space="0" w:color="auto"/>
              <w:right w:val="single" w:sz="4" w:space="0" w:color="auto"/>
            </w:tcBorders>
            <w:vAlign w:val="bottom"/>
            <w:hideMark/>
          </w:tcPr>
          <w:p w14:paraId="28B4E06F" w14:textId="476B71CF"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0" w:author="作者"/>
                <w:sz w:val="22"/>
                <w:szCs w:val="22"/>
                <w:lang w:eastAsia="en-US"/>
              </w:rPr>
            </w:pPr>
            <w:del w:id="541" w:author="作者">
              <w:r w:rsidRPr="00E2347B" w:rsidDel="00442DE8">
                <w:rPr>
                  <w:sz w:val="22"/>
                  <w:szCs w:val="22"/>
                  <w:lang w:eastAsia="en-US"/>
                </w:rPr>
                <w:delText>38</w:delText>
              </w:r>
            </w:del>
          </w:p>
        </w:tc>
        <w:tc>
          <w:tcPr>
            <w:tcW w:w="3022" w:type="dxa"/>
            <w:tcBorders>
              <w:top w:val="single" w:sz="4" w:space="0" w:color="auto"/>
              <w:left w:val="single" w:sz="4" w:space="0" w:color="auto"/>
              <w:bottom w:val="single" w:sz="4" w:space="0" w:color="auto"/>
              <w:right w:val="single" w:sz="4" w:space="0" w:color="auto"/>
            </w:tcBorders>
            <w:hideMark/>
          </w:tcPr>
          <w:p w14:paraId="3E12BCFE" w14:textId="2012982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2" w:author="作者"/>
                <w:sz w:val="22"/>
                <w:szCs w:val="22"/>
                <w:lang w:eastAsia="en-US"/>
              </w:rPr>
            </w:pPr>
            <w:del w:id="543" w:author="作者">
              <w:r w:rsidRPr="00E2347B" w:rsidDel="00442DE8">
                <w:rPr>
                  <w:sz w:val="22"/>
                  <w:szCs w:val="22"/>
                  <w:lang w:eastAsia="zh-CN"/>
                </w:rPr>
                <w:delText>2 570</w:delText>
              </w:r>
              <w:r w:rsidRPr="00E2347B" w:rsidDel="00442DE8">
                <w:rPr>
                  <w:sz w:val="22"/>
                  <w:szCs w:val="22"/>
                  <w:lang w:eastAsia="en-US"/>
                </w:rPr>
                <w:delText xml:space="preserve"> MHz – </w:delText>
              </w:r>
              <w:r w:rsidRPr="00E2347B" w:rsidDel="00442DE8">
                <w:rPr>
                  <w:sz w:val="22"/>
                  <w:szCs w:val="22"/>
                  <w:lang w:eastAsia="zh-CN"/>
                </w:rPr>
                <w:delText>2 620</w:delText>
              </w:r>
              <w:r w:rsidRPr="00E2347B" w:rsidDel="00442DE8">
                <w:rPr>
                  <w:sz w:val="22"/>
                  <w:szCs w:val="22"/>
                  <w:lang w:eastAsia="en-US"/>
                </w:rPr>
                <w:delText xml:space="preserve"> MHz</w:delText>
              </w:r>
            </w:del>
          </w:p>
        </w:tc>
        <w:tc>
          <w:tcPr>
            <w:tcW w:w="3242" w:type="dxa"/>
            <w:tcBorders>
              <w:top w:val="single" w:sz="4" w:space="0" w:color="auto"/>
              <w:left w:val="single" w:sz="4" w:space="0" w:color="auto"/>
              <w:bottom w:val="single" w:sz="4" w:space="0" w:color="auto"/>
              <w:right w:val="single" w:sz="4" w:space="0" w:color="auto"/>
            </w:tcBorders>
            <w:hideMark/>
          </w:tcPr>
          <w:p w14:paraId="6FE93EBA" w14:textId="606CCFE2"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 w:author="作者"/>
                <w:sz w:val="22"/>
                <w:szCs w:val="22"/>
                <w:lang w:eastAsia="en-US"/>
              </w:rPr>
            </w:pPr>
            <w:del w:id="545" w:author="作者">
              <w:r w:rsidRPr="00E2347B" w:rsidDel="00442DE8">
                <w:rPr>
                  <w:sz w:val="22"/>
                  <w:szCs w:val="22"/>
                  <w:lang w:eastAsia="zh-CN"/>
                </w:rPr>
                <w:delText xml:space="preserve">2 570 </w:delText>
              </w:r>
              <w:r w:rsidRPr="00E2347B" w:rsidDel="00442DE8">
                <w:rPr>
                  <w:sz w:val="22"/>
                  <w:szCs w:val="22"/>
                  <w:lang w:eastAsia="en-US"/>
                </w:rPr>
                <w:delText xml:space="preserve">MHz – </w:delText>
              </w:r>
              <w:r w:rsidRPr="00E2347B" w:rsidDel="00442DE8">
                <w:rPr>
                  <w:sz w:val="22"/>
                  <w:szCs w:val="22"/>
                  <w:lang w:eastAsia="zh-CN"/>
                </w:rPr>
                <w:delText>2 620</w:delText>
              </w:r>
              <w:r w:rsidRPr="00E2347B" w:rsidDel="00442DE8">
                <w:rPr>
                  <w:sz w:val="22"/>
                  <w:szCs w:val="22"/>
                  <w:lang w:eastAsia="en-US"/>
                </w:rPr>
                <w:delText xml:space="preserve"> MHz</w:delText>
              </w:r>
            </w:del>
          </w:p>
        </w:tc>
        <w:tc>
          <w:tcPr>
            <w:tcW w:w="982" w:type="dxa"/>
            <w:tcBorders>
              <w:top w:val="single" w:sz="4" w:space="0" w:color="auto"/>
              <w:left w:val="single" w:sz="4" w:space="0" w:color="auto"/>
              <w:bottom w:val="single" w:sz="4" w:space="0" w:color="auto"/>
              <w:right w:val="single" w:sz="4" w:space="0" w:color="auto"/>
            </w:tcBorders>
            <w:hideMark/>
          </w:tcPr>
          <w:p w14:paraId="62185955" w14:textId="496FEE6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6" w:author="作者"/>
                <w:sz w:val="22"/>
                <w:szCs w:val="22"/>
                <w:lang w:eastAsia="zh-CN"/>
              </w:rPr>
            </w:pPr>
            <w:del w:id="547" w:author="作者">
              <w:r w:rsidRPr="00E2347B" w:rsidDel="00442DE8">
                <w:rPr>
                  <w:sz w:val="22"/>
                  <w:szCs w:val="22"/>
                  <w:lang w:eastAsia="zh-CN"/>
                </w:rPr>
                <w:delText>TDD</w:delText>
              </w:r>
            </w:del>
          </w:p>
        </w:tc>
      </w:tr>
      <w:tr w:rsidR="00E2347B" w:rsidRPr="00E2347B" w:rsidDel="00442DE8" w14:paraId="55433F91" w14:textId="07BE4A0D" w:rsidTr="00E2347B">
        <w:trPr>
          <w:trHeight w:val="225"/>
          <w:jc w:val="center"/>
          <w:del w:id="548" w:author="作者"/>
        </w:trPr>
        <w:tc>
          <w:tcPr>
            <w:tcW w:w="1246" w:type="dxa"/>
            <w:tcBorders>
              <w:top w:val="single" w:sz="4" w:space="0" w:color="auto"/>
              <w:left w:val="single" w:sz="4" w:space="0" w:color="auto"/>
              <w:bottom w:val="single" w:sz="4" w:space="0" w:color="auto"/>
              <w:right w:val="single" w:sz="4" w:space="0" w:color="auto"/>
            </w:tcBorders>
            <w:vAlign w:val="bottom"/>
            <w:hideMark/>
          </w:tcPr>
          <w:p w14:paraId="2933D95B" w14:textId="6E9DF81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9" w:author="作者"/>
                <w:sz w:val="22"/>
                <w:szCs w:val="22"/>
                <w:lang w:eastAsia="en-US"/>
              </w:rPr>
            </w:pPr>
            <w:del w:id="550" w:author="作者">
              <w:r w:rsidRPr="00E2347B" w:rsidDel="00442DE8">
                <w:rPr>
                  <w:sz w:val="22"/>
                  <w:szCs w:val="22"/>
                  <w:lang w:eastAsia="en-US"/>
                </w:rPr>
                <w:delText>CA_39</w:delText>
              </w:r>
            </w:del>
          </w:p>
        </w:tc>
        <w:tc>
          <w:tcPr>
            <w:tcW w:w="1147" w:type="dxa"/>
            <w:tcBorders>
              <w:top w:val="single" w:sz="4" w:space="0" w:color="auto"/>
              <w:left w:val="single" w:sz="4" w:space="0" w:color="auto"/>
              <w:bottom w:val="single" w:sz="4" w:space="0" w:color="auto"/>
              <w:right w:val="single" w:sz="4" w:space="0" w:color="auto"/>
            </w:tcBorders>
            <w:vAlign w:val="bottom"/>
            <w:hideMark/>
          </w:tcPr>
          <w:p w14:paraId="452650B3" w14:textId="3D4283A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1" w:author="作者"/>
                <w:sz w:val="22"/>
                <w:szCs w:val="22"/>
                <w:lang w:eastAsia="en-US"/>
              </w:rPr>
            </w:pPr>
            <w:del w:id="552" w:author="作者">
              <w:r w:rsidRPr="00E2347B" w:rsidDel="00442DE8">
                <w:rPr>
                  <w:sz w:val="22"/>
                  <w:szCs w:val="22"/>
                  <w:lang w:eastAsia="en-US"/>
                </w:rPr>
                <w:delText>39</w:delText>
              </w:r>
            </w:del>
          </w:p>
        </w:tc>
        <w:tc>
          <w:tcPr>
            <w:tcW w:w="3022" w:type="dxa"/>
            <w:tcBorders>
              <w:top w:val="single" w:sz="4" w:space="0" w:color="auto"/>
              <w:left w:val="single" w:sz="4" w:space="0" w:color="auto"/>
              <w:bottom w:val="single" w:sz="4" w:space="0" w:color="auto"/>
              <w:right w:val="single" w:sz="4" w:space="0" w:color="auto"/>
            </w:tcBorders>
            <w:hideMark/>
          </w:tcPr>
          <w:p w14:paraId="69F2B84B" w14:textId="7E88851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3" w:author="作者"/>
                <w:sz w:val="22"/>
                <w:szCs w:val="22"/>
                <w:lang w:eastAsia="en-US"/>
              </w:rPr>
            </w:pPr>
            <w:del w:id="554" w:author="作者">
              <w:r w:rsidRPr="00E2347B" w:rsidDel="00442DE8">
                <w:rPr>
                  <w:sz w:val="22"/>
                  <w:szCs w:val="22"/>
                  <w:lang w:eastAsia="zh-CN"/>
                </w:rPr>
                <w:delText>1 880</w:delText>
              </w:r>
              <w:r w:rsidRPr="00E2347B" w:rsidDel="00442DE8">
                <w:rPr>
                  <w:sz w:val="22"/>
                  <w:szCs w:val="22"/>
                  <w:lang w:eastAsia="en-US"/>
                </w:rPr>
                <w:delText xml:space="preserve"> MHz – </w:delText>
              </w:r>
              <w:r w:rsidRPr="00E2347B" w:rsidDel="00442DE8">
                <w:rPr>
                  <w:sz w:val="22"/>
                  <w:szCs w:val="22"/>
                  <w:lang w:eastAsia="zh-CN"/>
                </w:rPr>
                <w:delText>1 920</w:delText>
              </w:r>
              <w:r w:rsidRPr="00E2347B" w:rsidDel="00442DE8">
                <w:rPr>
                  <w:sz w:val="22"/>
                  <w:szCs w:val="22"/>
                  <w:lang w:eastAsia="en-US"/>
                </w:rPr>
                <w:delText xml:space="preserve"> MHz</w:delText>
              </w:r>
            </w:del>
          </w:p>
        </w:tc>
        <w:tc>
          <w:tcPr>
            <w:tcW w:w="3242" w:type="dxa"/>
            <w:tcBorders>
              <w:top w:val="single" w:sz="4" w:space="0" w:color="auto"/>
              <w:left w:val="single" w:sz="4" w:space="0" w:color="auto"/>
              <w:bottom w:val="single" w:sz="4" w:space="0" w:color="auto"/>
              <w:right w:val="single" w:sz="4" w:space="0" w:color="auto"/>
            </w:tcBorders>
            <w:hideMark/>
          </w:tcPr>
          <w:p w14:paraId="1F950A36" w14:textId="1A8AE8FF"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5" w:author="作者"/>
                <w:sz w:val="22"/>
                <w:szCs w:val="22"/>
                <w:lang w:eastAsia="en-US"/>
              </w:rPr>
            </w:pPr>
            <w:del w:id="556" w:author="作者">
              <w:r w:rsidRPr="00E2347B" w:rsidDel="00442DE8">
                <w:rPr>
                  <w:sz w:val="22"/>
                  <w:szCs w:val="22"/>
                  <w:lang w:eastAsia="zh-CN"/>
                </w:rPr>
                <w:delText>1 880</w:delText>
              </w:r>
              <w:r w:rsidRPr="00E2347B" w:rsidDel="00442DE8">
                <w:rPr>
                  <w:sz w:val="22"/>
                  <w:szCs w:val="22"/>
                  <w:lang w:eastAsia="en-US"/>
                </w:rPr>
                <w:delText xml:space="preserve"> MHz – </w:delText>
              </w:r>
              <w:r w:rsidRPr="00E2347B" w:rsidDel="00442DE8">
                <w:rPr>
                  <w:sz w:val="22"/>
                  <w:szCs w:val="22"/>
                  <w:lang w:eastAsia="zh-CN"/>
                </w:rPr>
                <w:delText>1 920</w:delText>
              </w:r>
              <w:r w:rsidRPr="00E2347B" w:rsidDel="00442DE8">
                <w:rPr>
                  <w:sz w:val="22"/>
                  <w:szCs w:val="22"/>
                  <w:lang w:eastAsia="en-US"/>
                </w:rPr>
                <w:delText xml:space="preserve"> MHz</w:delText>
              </w:r>
            </w:del>
          </w:p>
        </w:tc>
        <w:tc>
          <w:tcPr>
            <w:tcW w:w="982" w:type="dxa"/>
            <w:tcBorders>
              <w:top w:val="single" w:sz="4" w:space="0" w:color="auto"/>
              <w:left w:val="single" w:sz="4" w:space="0" w:color="auto"/>
              <w:bottom w:val="single" w:sz="4" w:space="0" w:color="auto"/>
              <w:right w:val="single" w:sz="4" w:space="0" w:color="auto"/>
            </w:tcBorders>
            <w:hideMark/>
          </w:tcPr>
          <w:p w14:paraId="33B581D9" w14:textId="5E1932CA"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7" w:author="作者"/>
                <w:sz w:val="22"/>
                <w:szCs w:val="22"/>
                <w:lang w:eastAsia="zh-CN"/>
              </w:rPr>
            </w:pPr>
            <w:del w:id="558" w:author="作者">
              <w:r w:rsidRPr="00E2347B" w:rsidDel="00442DE8">
                <w:rPr>
                  <w:sz w:val="22"/>
                  <w:szCs w:val="22"/>
                  <w:lang w:eastAsia="zh-CN"/>
                </w:rPr>
                <w:delText>TDD</w:delText>
              </w:r>
            </w:del>
          </w:p>
        </w:tc>
      </w:tr>
      <w:tr w:rsidR="00E2347B" w:rsidRPr="00E2347B" w:rsidDel="00442DE8" w14:paraId="307583F2" w14:textId="4967C083" w:rsidTr="00E2347B">
        <w:trPr>
          <w:trHeight w:val="225"/>
          <w:jc w:val="center"/>
          <w:del w:id="559" w:author="作者"/>
        </w:trPr>
        <w:tc>
          <w:tcPr>
            <w:tcW w:w="1246" w:type="dxa"/>
            <w:tcBorders>
              <w:top w:val="single" w:sz="4" w:space="0" w:color="auto"/>
              <w:left w:val="single" w:sz="4" w:space="0" w:color="auto"/>
              <w:bottom w:val="single" w:sz="4" w:space="0" w:color="auto"/>
              <w:right w:val="single" w:sz="4" w:space="0" w:color="auto"/>
            </w:tcBorders>
            <w:hideMark/>
          </w:tcPr>
          <w:p w14:paraId="0FEA806F" w14:textId="2A2B7FF5"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0" w:author="作者"/>
                <w:sz w:val="22"/>
                <w:szCs w:val="22"/>
                <w:lang w:eastAsia="en-US"/>
              </w:rPr>
            </w:pPr>
            <w:del w:id="561" w:author="作者">
              <w:r w:rsidRPr="00E2347B" w:rsidDel="00442DE8">
                <w:rPr>
                  <w:sz w:val="22"/>
                  <w:szCs w:val="22"/>
                  <w:lang w:eastAsia="en-US"/>
                </w:rPr>
                <w:delText>CA_40</w:delText>
              </w:r>
            </w:del>
          </w:p>
        </w:tc>
        <w:tc>
          <w:tcPr>
            <w:tcW w:w="1147" w:type="dxa"/>
            <w:tcBorders>
              <w:top w:val="single" w:sz="4" w:space="0" w:color="auto"/>
              <w:left w:val="single" w:sz="4" w:space="0" w:color="auto"/>
              <w:bottom w:val="single" w:sz="4" w:space="0" w:color="auto"/>
              <w:right w:val="single" w:sz="4" w:space="0" w:color="auto"/>
            </w:tcBorders>
            <w:hideMark/>
          </w:tcPr>
          <w:p w14:paraId="324DE53D" w14:textId="61D8AC6C"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 w:author="作者"/>
                <w:sz w:val="22"/>
                <w:szCs w:val="22"/>
                <w:lang w:eastAsia="en-US"/>
              </w:rPr>
            </w:pPr>
            <w:del w:id="563" w:author="作者">
              <w:r w:rsidRPr="00E2347B" w:rsidDel="00442DE8">
                <w:rPr>
                  <w:sz w:val="22"/>
                  <w:szCs w:val="22"/>
                  <w:lang w:eastAsia="en-US"/>
                </w:rPr>
                <w:delText>40</w:delText>
              </w:r>
            </w:del>
          </w:p>
        </w:tc>
        <w:tc>
          <w:tcPr>
            <w:tcW w:w="3022" w:type="dxa"/>
            <w:tcBorders>
              <w:top w:val="single" w:sz="4" w:space="0" w:color="auto"/>
              <w:left w:val="single" w:sz="4" w:space="0" w:color="auto"/>
              <w:bottom w:val="single" w:sz="4" w:space="0" w:color="auto"/>
              <w:right w:val="single" w:sz="4" w:space="0" w:color="auto"/>
            </w:tcBorders>
            <w:hideMark/>
          </w:tcPr>
          <w:p w14:paraId="71601080" w14:textId="505BA3F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4" w:author="作者"/>
                <w:sz w:val="22"/>
                <w:szCs w:val="22"/>
                <w:lang w:eastAsia="en-US"/>
              </w:rPr>
            </w:pPr>
            <w:del w:id="565" w:author="作者">
              <w:r w:rsidRPr="00E2347B" w:rsidDel="00442DE8">
                <w:rPr>
                  <w:sz w:val="22"/>
                  <w:szCs w:val="22"/>
                  <w:lang w:eastAsia="en-US"/>
                </w:rPr>
                <w:delText>2 300 MHz – 2 400 MHz</w:delText>
              </w:r>
            </w:del>
          </w:p>
        </w:tc>
        <w:tc>
          <w:tcPr>
            <w:tcW w:w="3242" w:type="dxa"/>
            <w:tcBorders>
              <w:top w:val="single" w:sz="4" w:space="0" w:color="auto"/>
              <w:left w:val="single" w:sz="4" w:space="0" w:color="auto"/>
              <w:bottom w:val="single" w:sz="4" w:space="0" w:color="auto"/>
              <w:right w:val="single" w:sz="4" w:space="0" w:color="auto"/>
            </w:tcBorders>
            <w:hideMark/>
          </w:tcPr>
          <w:p w14:paraId="0D65F950" w14:textId="66AD464A"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6" w:author="作者"/>
                <w:sz w:val="22"/>
                <w:szCs w:val="22"/>
                <w:lang w:eastAsia="en-US"/>
              </w:rPr>
            </w:pPr>
            <w:del w:id="567" w:author="作者">
              <w:r w:rsidRPr="00E2347B" w:rsidDel="00442DE8">
                <w:rPr>
                  <w:sz w:val="22"/>
                  <w:szCs w:val="22"/>
                  <w:lang w:eastAsia="en-US"/>
                </w:rPr>
                <w:delText>2 300 MHz – 2 400 MHz</w:delText>
              </w:r>
            </w:del>
          </w:p>
        </w:tc>
        <w:tc>
          <w:tcPr>
            <w:tcW w:w="982" w:type="dxa"/>
            <w:tcBorders>
              <w:top w:val="single" w:sz="4" w:space="0" w:color="auto"/>
              <w:left w:val="single" w:sz="4" w:space="0" w:color="auto"/>
              <w:bottom w:val="single" w:sz="4" w:space="0" w:color="auto"/>
              <w:right w:val="single" w:sz="4" w:space="0" w:color="auto"/>
            </w:tcBorders>
            <w:hideMark/>
          </w:tcPr>
          <w:p w14:paraId="1C1A1A74" w14:textId="206E7ABF"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8" w:author="作者"/>
                <w:sz w:val="22"/>
                <w:szCs w:val="22"/>
                <w:lang w:eastAsia="en-US"/>
              </w:rPr>
            </w:pPr>
            <w:del w:id="569" w:author="作者">
              <w:r w:rsidRPr="00E2347B" w:rsidDel="00442DE8">
                <w:rPr>
                  <w:sz w:val="22"/>
                  <w:szCs w:val="22"/>
                  <w:lang w:eastAsia="en-US"/>
                </w:rPr>
                <w:delText>TDD</w:delText>
              </w:r>
            </w:del>
          </w:p>
        </w:tc>
      </w:tr>
      <w:tr w:rsidR="00E2347B" w:rsidRPr="00E2347B" w:rsidDel="00442DE8" w14:paraId="339ADF1C" w14:textId="389FAAD3" w:rsidTr="00E2347B">
        <w:trPr>
          <w:trHeight w:val="225"/>
          <w:jc w:val="center"/>
          <w:del w:id="570" w:author="作者"/>
        </w:trPr>
        <w:tc>
          <w:tcPr>
            <w:tcW w:w="1246" w:type="dxa"/>
            <w:tcBorders>
              <w:top w:val="single" w:sz="4" w:space="0" w:color="auto"/>
              <w:left w:val="single" w:sz="4" w:space="0" w:color="auto"/>
              <w:bottom w:val="single" w:sz="4" w:space="0" w:color="auto"/>
              <w:right w:val="single" w:sz="4" w:space="0" w:color="auto"/>
            </w:tcBorders>
            <w:hideMark/>
          </w:tcPr>
          <w:p w14:paraId="2753B069" w14:textId="2C51343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1" w:author="作者"/>
                <w:sz w:val="22"/>
                <w:szCs w:val="22"/>
                <w:lang w:eastAsia="en-US"/>
              </w:rPr>
            </w:pPr>
            <w:del w:id="572" w:author="作者">
              <w:r w:rsidRPr="00E2347B" w:rsidDel="00442DE8">
                <w:rPr>
                  <w:sz w:val="22"/>
                  <w:szCs w:val="22"/>
                  <w:lang w:eastAsia="en-US"/>
                </w:rPr>
                <w:delText>CA_41</w:delText>
              </w:r>
            </w:del>
          </w:p>
        </w:tc>
        <w:tc>
          <w:tcPr>
            <w:tcW w:w="1147" w:type="dxa"/>
            <w:tcBorders>
              <w:top w:val="single" w:sz="4" w:space="0" w:color="auto"/>
              <w:left w:val="single" w:sz="4" w:space="0" w:color="auto"/>
              <w:bottom w:val="single" w:sz="4" w:space="0" w:color="auto"/>
              <w:right w:val="single" w:sz="4" w:space="0" w:color="auto"/>
            </w:tcBorders>
            <w:hideMark/>
          </w:tcPr>
          <w:p w14:paraId="50A36949" w14:textId="424DC90C"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3" w:author="作者"/>
                <w:sz w:val="22"/>
                <w:szCs w:val="22"/>
                <w:lang w:eastAsia="en-US"/>
              </w:rPr>
            </w:pPr>
            <w:del w:id="574" w:author="作者">
              <w:r w:rsidRPr="00E2347B" w:rsidDel="00442DE8">
                <w:rPr>
                  <w:sz w:val="22"/>
                  <w:szCs w:val="22"/>
                  <w:lang w:eastAsia="en-US"/>
                </w:rPr>
                <w:delText>41</w:delText>
              </w:r>
            </w:del>
          </w:p>
        </w:tc>
        <w:tc>
          <w:tcPr>
            <w:tcW w:w="3022" w:type="dxa"/>
            <w:tcBorders>
              <w:top w:val="single" w:sz="4" w:space="0" w:color="auto"/>
              <w:left w:val="single" w:sz="4" w:space="0" w:color="auto"/>
              <w:bottom w:val="single" w:sz="4" w:space="0" w:color="auto"/>
              <w:right w:val="single" w:sz="4" w:space="0" w:color="auto"/>
            </w:tcBorders>
            <w:hideMark/>
          </w:tcPr>
          <w:p w14:paraId="280AF7C1" w14:textId="3D26B6B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5" w:author="作者"/>
                <w:sz w:val="22"/>
                <w:szCs w:val="22"/>
                <w:lang w:eastAsia="en-US"/>
              </w:rPr>
            </w:pPr>
            <w:del w:id="576" w:author="作者">
              <w:r w:rsidRPr="00E2347B" w:rsidDel="00442DE8">
                <w:rPr>
                  <w:sz w:val="22"/>
                  <w:szCs w:val="22"/>
                  <w:lang w:eastAsia="en-US"/>
                </w:rPr>
                <w:delText>2 496 MHz – 2 690 MHz</w:delText>
              </w:r>
            </w:del>
          </w:p>
        </w:tc>
        <w:tc>
          <w:tcPr>
            <w:tcW w:w="3242" w:type="dxa"/>
            <w:tcBorders>
              <w:top w:val="single" w:sz="4" w:space="0" w:color="auto"/>
              <w:left w:val="single" w:sz="4" w:space="0" w:color="auto"/>
              <w:bottom w:val="single" w:sz="4" w:space="0" w:color="auto"/>
              <w:right w:val="single" w:sz="4" w:space="0" w:color="auto"/>
            </w:tcBorders>
            <w:hideMark/>
          </w:tcPr>
          <w:p w14:paraId="47CF5F9C" w14:textId="113D4149"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7" w:author="作者"/>
                <w:sz w:val="22"/>
                <w:szCs w:val="22"/>
                <w:lang w:eastAsia="en-US"/>
              </w:rPr>
            </w:pPr>
            <w:del w:id="578" w:author="作者">
              <w:r w:rsidRPr="00E2347B" w:rsidDel="00442DE8">
                <w:rPr>
                  <w:sz w:val="22"/>
                  <w:szCs w:val="22"/>
                  <w:lang w:eastAsia="en-US"/>
                </w:rPr>
                <w:delText>2 496 MHz – 2 690 MHz</w:delText>
              </w:r>
            </w:del>
          </w:p>
        </w:tc>
        <w:tc>
          <w:tcPr>
            <w:tcW w:w="982" w:type="dxa"/>
            <w:tcBorders>
              <w:top w:val="single" w:sz="4" w:space="0" w:color="auto"/>
              <w:left w:val="single" w:sz="4" w:space="0" w:color="auto"/>
              <w:bottom w:val="single" w:sz="4" w:space="0" w:color="auto"/>
              <w:right w:val="single" w:sz="4" w:space="0" w:color="auto"/>
            </w:tcBorders>
            <w:hideMark/>
          </w:tcPr>
          <w:p w14:paraId="7993BBDC" w14:textId="75FE521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9" w:author="作者"/>
                <w:sz w:val="22"/>
                <w:szCs w:val="22"/>
                <w:lang w:eastAsia="en-US"/>
              </w:rPr>
            </w:pPr>
            <w:del w:id="580" w:author="作者">
              <w:r w:rsidRPr="00E2347B" w:rsidDel="00442DE8">
                <w:rPr>
                  <w:sz w:val="22"/>
                  <w:szCs w:val="22"/>
                  <w:lang w:eastAsia="en-US"/>
                </w:rPr>
                <w:delText>TDD</w:delText>
              </w:r>
            </w:del>
          </w:p>
        </w:tc>
      </w:tr>
      <w:tr w:rsidR="00E2347B" w:rsidRPr="00E2347B" w:rsidDel="00442DE8" w14:paraId="33B149D8" w14:textId="4C55F702" w:rsidTr="00E2347B">
        <w:trPr>
          <w:trHeight w:val="225"/>
          <w:jc w:val="center"/>
          <w:del w:id="581" w:author="作者"/>
        </w:trPr>
        <w:tc>
          <w:tcPr>
            <w:tcW w:w="1246" w:type="dxa"/>
            <w:tcBorders>
              <w:top w:val="single" w:sz="4" w:space="0" w:color="auto"/>
              <w:left w:val="single" w:sz="4" w:space="0" w:color="auto"/>
              <w:bottom w:val="single" w:sz="4" w:space="0" w:color="auto"/>
              <w:right w:val="single" w:sz="4" w:space="0" w:color="auto"/>
            </w:tcBorders>
            <w:hideMark/>
          </w:tcPr>
          <w:p w14:paraId="576DF622" w14:textId="6069274F"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82" w:author="作者"/>
                <w:sz w:val="22"/>
                <w:szCs w:val="22"/>
                <w:lang w:eastAsia="en-US"/>
              </w:rPr>
            </w:pPr>
            <w:del w:id="583" w:author="作者">
              <w:r w:rsidRPr="00E2347B" w:rsidDel="00442DE8">
                <w:rPr>
                  <w:sz w:val="22"/>
                  <w:szCs w:val="22"/>
                  <w:lang w:eastAsia="en-US"/>
                </w:rPr>
                <w:delText>CA_42</w:delText>
              </w:r>
            </w:del>
          </w:p>
        </w:tc>
        <w:tc>
          <w:tcPr>
            <w:tcW w:w="1147" w:type="dxa"/>
            <w:tcBorders>
              <w:top w:val="single" w:sz="4" w:space="0" w:color="auto"/>
              <w:left w:val="single" w:sz="4" w:space="0" w:color="auto"/>
              <w:bottom w:val="single" w:sz="4" w:space="0" w:color="auto"/>
              <w:right w:val="single" w:sz="4" w:space="0" w:color="auto"/>
            </w:tcBorders>
            <w:hideMark/>
          </w:tcPr>
          <w:p w14:paraId="308862B3" w14:textId="3D15E68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84" w:author="作者"/>
                <w:sz w:val="22"/>
                <w:szCs w:val="22"/>
                <w:lang w:eastAsia="en-US"/>
              </w:rPr>
            </w:pPr>
            <w:del w:id="585" w:author="作者">
              <w:r w:rsidRPr="00E2347B" w:rsidDel="00442DE8">
                <w:rPr>
                  <w:sz w:val="22"/>
                  <w:szCs w:val="22"/>
                  <w:lang w:eastAsia="en-US"/>
                </w:rPr>
                <w:delText>42</w:delText>
              </w:r>
            </w:del>
          </w:p>
        </w:tc>
        <w:tc>
          <w:tcPr>
            <w:tcW w:w="3022" w:type="dxa"/>
            <w:tcBorders>
              <w:top w:val="single" w:sz="4" w:space="0" w:color="auto"/>
              <w:left w:val="single" w:sz="4" w:space="0" w:color="auto"/>
              <w:bottom w:val="single" w:sz="4" w:space="0" w:color="auto"/>
              <w:right w:val="single" w:sz="4" w:space="0" w:color="auto"/>
            </w:tcBorders>
            <w:hideMark/>
          </w:tcPr>
          <w:p w14:paraId="7B3F3987" w14:textId="3F779C27"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86" w:author="作者"/>
                <w:sz w:val="22"/>
                <w:szCs w:val="22"/>
                <w:lang w:eastAsia="en-US"/>
              </w:rPr>
            </w:pPr>
            <w:del w:id="587" w:author="作者">
              <w:r w:rsidRPr="00E2347B" w:rsidDel="00442DE8">
                <w:rPr>
                  <w:sz w:val="22"/>
                  <w:szCs w:val="22"/>
                  <w:lang w:eastAsia="en-US"/>
                </w:rPr>
                <w:delText>3 400 MHz – 3 600 MHz</w:delText>
              </w:r>
            </w:del>
          </w:p>
        </w:tc>
        <w:tc>
          <w:tcPr>
            <w:tcW w:w="3242" w:type="dxa"/>
            <w:tcBorders>
              <w:top w:val="single" w:sz="4" w:space="0" w:color="auto"/>
              <w:left w:val="single" w:sz="4" w:space="0" w:color="auto"/>
              <w:bottom w:val="single" w:sz="4" w:space="0" w:color="auto"/>
              <w:right w:val="single" w:sz="4" w:space="0" w:color="auto"/>
            </w:tcBorders>
            <w:hideMark/>
          </w:tcPr>
          <w:p w14:paraId="438EDB57" w14:textId="6AAE631A"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88" w:author="作者"/>
                <w:sz w:val="22"/>
                <w:szCs w:val="22"/>
                <w:lang w:eastAsia="en-US"/>
              </w:rPr>
            </w:pPr>
            <w:del w:id="589" w:author="作者">
              <w:r w:rsidRPr="00E2347B" w:rsidDel="00442DE8">
                <w:rPr>
                  <w:sz w:val="22"/>
                  <w:szCs w:val="22"/>
                  <w:lang w:eastAsia="en-US"/>
                </w:rPr>
                <w:delText>3 400 MHz – 3 600 MHz</w:delText>
              </w:r>
            </w:del>
          </w:p>
        </w:tc>
        <w:tc>
          <w:tcPr>
            <w:tcW w:w="982" w:type="dxa"/>
            <w:tcBorders>
              <w:top w:val="single" w:sz="4" w:space="0" w:color="auto"/>
              <w:left w:val="single" w:sz="4" w:space="0" w:color="auto"/>
              <w:bottom w:val="single" w:sz="4" w:space="0" w:color="auto"/>
              <w:right w:val="single" w:sz="4" w:space="0" w:color="auto"/>
            </w:tcBorders>
            <w:hideMark/>
          </w:tcPr>
          <w:p w14:paraId="5A8176A4" w14:textId="3F1CBB9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90" w:author="作者"/>
                <w:sz w:val="22"/>
                <w:szCs w:val="22"/>
                <w:lang w:eastAsia="en-US"/>
              </w:rPr>
            </w:pPr>
            <w:del w:id="591" w:author="作者">
              <w:r w:rsidRPr="00E2347B" w:rsidDel="00442DE8">
                <w:rPr>
                  <w:sz w:val="22"/>
                  <w:szCs w:val="22"/>
                  <w:lang w:eastAsia="en-US"/>
                </w:rPr>
                <w:delText>TDD</w:delText>
              </w:r>
            </w:del>
          </w:p>
        </w:tc>
      </w:tr>
    </w:tbl>
    <w:p w14:paraId="336ABC43" w14:textId="18F1EF6E" w:rsidR="00E2347B" w:rsidRPr="00E2347B" w:rsidDel="00442DE8" w:rsidRDefault="00E2347B" w:rsidP="00E2347B">
      <w:pPr>
        <w:tabs>
          <w:tab w:val="left" w:pos="794"/>
          <w:tab w:val="left" w:pos="1191"/>
          <w:tab w:val="left" w:pos="1588"/>
          <w:tab w:val="left" w:pos="1985"/>
        </w:tabs>
        <w:spacing w:after="0"/>
        <w:jc w:val="both"/>
        <w:textAlignment w:val="auto"/>
        <w:rPr>
          <w:del w:id="592" w:author="作者"/>
          <w:lang w:eastAsia="en-US"/>
        </w:rPr>
      </w:pPr>
    </w:p>
    <w:p w14:paraId="20C5132F" w14:textId="30E90384"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The unwanted emission limits defined in the present Annex are for E-UTRA MS operating at least one of the intra-band non-contiguous CA arrangements</w:t>
      </w:r>
      <w:ins w:id="593" w:author="作者">
        <w:r w:rsidR="00442DE8" w:rsidRPr="00442DE8">
          <w:rPr>
            <w:sz w:val="24"/>
            <w:lang w:val="en-US" w:eastAsia="en-US"/>
          </w:rPr>
          <w:t xml:space="preserve"> </w:t>
        </w:r>
        <w:r w:rsidR="00442DE8">
          <w:rPr>
            <w:sz w:val="24"/>
            <w:lang w:val="en-US" w:eastAsia="en-US"/>
          </w:rPr>
          <w:t>specified in TS 36.101V17.2.0</w:t>
        </w:r>
        <w:r w:rsidR="00442DE8" w:rsidRPr="00442DE8">
          <w:rPr>
            <w:sz w:val="24"/>
            <w:lang w:val="en-US" w:eastAsia="en-US"/>
          </w:rPr>
          <w:t xml:space="preserve">, subclause </w:t>
        </w:r>
        <w:r w:rsidR="00442DE8">
          <w:rPr>
            <w:sz w:val="24"/>
            <w:lang w:val="en-US" w:eastAsia="en-US"/>
          </w:rPr>
          <w:t>5.5A</w:t>
        </w:r>
      </w:ins>
      <w:del w:id="594" w:author="作者">
        <w:r w:rsidRPr="00E2347B" w:rsidDel="00442DE8">
          <w:rPr>
            <w:sz w:val="24"/>
            <w:lang w:val="en-US" w:eastAsia="en-US"/>
          </w:rPr>
          <w:delText xml:space="preserve"> in</w:delText>
        </w:r>
      </w:del>
      <w:r w:rsidRPr="00E2347B">
        <w:rPr>
          <w:sz w:val="24"/>
          <w:lang w:val="en-US" w:eastAsia="en-US"/>
        </w:rPr>
        <w:t xml:space="preserve"> Table </w:t>
      </w:r>
      <w:del w:id="595" w:author="作者">
        <w:r w:rsidRPr="00E2347B" w:rsidDel="00442DE8">
          <w:rPr>
            <w:sz w:val="24"/>
            <w:lang w:val="en-US" w:eastAsia="en-US"/>
          </w:rPr>
          <w:delText>1-3</w:delText>
        </w:r>
      </w:del>
      <w:ins w:id="596" w:author="作者">
        <w:r w:rsidR="00442DE8">
          <w:rPr>
            <w:sz w:val="24"/>
            <w:lang w:val="en-US" w:eastAsia="en-US"/>
          </w:rPr>
          <w:t>5.5A-3, 5.5A-4 and 5.5A-5</w:t>
        </w:r>
      </w:ins>
      <w:r w:rsidRPr="00E2347B">
        <w:rPr>
          <w:sz w:val="24"/>
          <w:lang w:val="en-US" w:eastAsia="en-US"/>
        </w:rPr>
        <w:t>:</w:t>
      </w:r>
    </w:p>
    <w:p w14:paraId="437DB86F" w14:textId="7638A71B" w:rsidR="00E2347B" w:rsidRPr="00E2347B" w:rsidDel="00442DE8" w:rsidRDefault="00E2347B" w:rsidP="00E2347B">
      <w:pPr>
        <w:keepNext/>
        <w:tabs>
          <w:tab w:val="left" w:pos="794"/>
          <w:tab w:val="left" w:pos="1191"/>
          <w:tab w:val="left" w:pos="1588"/>
          <w:tab w:val="left" w:pos="1985"/>
        </w:tabs>
        <w:spacing w:before="360" w:after="120"/>
        <w:jc w:val="center"/>
        <w:textAlignment w:val="auto"/>
        <w:rPr>
          <w:del w:id="597" w:author="作者"/>
          <w:rFonts w:ascii="CG Times (WN)" w:hAnsi="CG Times (WN)"/>
          <w:sz w:val="24"/>
          <w:lang w:eastAsia="en-US"/>
        </w:rPr>
      </w:pPr>
      <w:del w:id="598" w:author="作者">
        <w:r w:rsidRPr="00E2347B" w:rsidDel="00442DE8">
          <w:rPr>
            <w:rFonts w:ascii="CG Times (WN)" w:hAnsi="CG Times (WN)"/>
            <w:sz w:val="24"/>
            <w:lang w:eastAsia="en-US"/>
          </w:rPr>
          <w:delText>TABLE  1-3</w:delText>
        </w:r>
      </w:del>
    </w:p>
    <w:p w14:paraId="4919434E" w14:textId="3656E537" w:rsidR="00E2347B" w:rsidRPr="00E2347B" w:rsidDel="00442DE8" w:rsidRDefault="00E2347B" w:rsidP="00E2347B">
      <w:pPr>
        <w:keepNext/>
        <w:tabs>
          <w:tab w:val="left" w:pos="794"/>
          <w:tab w:val="left" w:pos="1191"/>
          <w:tab w:val="left" w:pos="1588"/>
          <w:tab w:val="left" w:pos="1985"/>
        </w:tabs>
        <w:spacing w:after="120"/>
        <w:jc w:val="center"/>
        <w:textAlignment w:val="auto"/>
        <w:rPr>
          <w:del w:id="599" w:author="作者"/>
          <w:rFonts w:ascii="CG Times (WN)" w:hAnsi="CG Times (WN)"/>
          <w:b/>
          <w:sz w:val="24"/>
          <w:lang w:eastAsia="en-US"/>
        </w:rPr>
      </w:pPr>
      <w:del w:id="600" w:author="作者">
        <w:r w:rsidRPr="00E2347B" w:rsidDel="00442DE8">
          <w:rPr>
            <w:rFonts w:ascii="CG Times (WN)" w:hAnsi="CG Times (WN)"/>
            <w:b/>
            <w:sz w:val="24"/>
            <w:lang w:eastAsia="en-US"/>
          </w:rPr>
          <w:delText>E-UTRA Intra-band non-contiguous CA operating bands (with two sub-blocks)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58"/>
        <w:gridCol w:w="3013"/>
        <w:gridCol w:w="3233"/>
        <w:gridCol w:w="982"/>
      </w:tblGrid>
      <w:tr w:rsidR="00E2347B" w:rsidRPr="00E2347B" w:rsidDel="00442DE8" w14:paraId="68493D55" w14:textId="5CF56235" w:rsidTr="00E2347B">
        <w:trPr>
          <w:trHeight w:val="225"/>
          <w:jc w:val="center"/>
          <w:del w:id="601" w:author="作者"/>
        </w:trPr>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6937DE07" w14:textId="3E2601FF"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02" w:author="作者"/>
                <w:rFonts w:ascii="CG Times (WN)" w:hAnsi="CG Times (WN)"/>
                <w:b/>
                <w:sz w:val="22"/>
                <w:lang w:eastAsia="en-US"/>
              </w:rPr>
            </w:pPr>
            <w:del w:id="603" w:author="作者">
              <w:r w:rsidRPr="00E2347B" w:rsidDel="00442DE8">
                <w:rPr>
                  <w:rFonts w:ascii="CG Times (WN)" w:hAnsi="CG Times (WN)"/>
                  <w:b/>
                  <w:sz w:val="22"/>
                  <w:szCs w:val="22"/>
                  <w:lang w:eastAsia="en-US"/>
                </w:rPr>
                <w:delText>E-UTRA CA band</w:delText>
              </w:r>
            </w:del>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1F4D9274" w14:textId="2C65DE8F"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04" w:author="作者"/>
                <w:rFonts w:ascii="CG Times (WN)" w:hAnsi="CG Times (WN)"/>
                <w:b/>
                <w:sz w:val="22"/>
                <w:lang w:eastAsia="en-US"/>
              </w:rPr>
            </w:pPr>
            <w:del w:id="605" w:author="作者">
              <w:r w:rsidRPr="00E2347B" w:rsidDel="00442DE8">
                <w:rPr>
                  <w:rFonts w:ascii="CG Times (WN)" w:hAnsi="CG Times (WN)"/>
                  <w:b/>
                  <w:sz w:val="22"/>
                  <w:szCs w:val="22"/>
                  <w:lang w:eastAsia="en-US"/>
                </w:rPr>
                <w:delText>E-UTRA band</w:delText>
              </w:r>
            </w:del>
          </w:p>
        </w:tc>
        <w:tc>
          <w:tcPr>
            <w:tcW w:w="3013" w:type="dxa"/>
            <w:tcBorders>
              <w:top w:val="single" w:sz="4" w:space="0" w:color="auto"/>
              <w:left w:val="single" w:sz="4" w:space="0" w:color="auto"/>
              <w:bottom w:val="single" w:sz="4" w:space="0" w:color="auto"/>
              <w:right w:val="single" w:sz="4" w:space="0" w:color="auto"/>
            </w:tcBorders>
            <w:noWrap/>
            <w:vAlign w:val="center"/>
            <w:hideMark/>
          </w:tcPr>
          <w:p w14:paraId="7DF832CB" w14:textId="40212F05"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06" w:author="作者"/>
                <w:rFonts w:ascii="CG Times (WN)" w:hAnsi="CG Times (WN)"/>
                <w:b/>
                <w:sz w:val="22"/>
                <w:lang w:eastAsia="en-US"/>
              </w:rPr>
            </w:pPr>
            <w:del w:id="607" w:author="作者">
              <w:r w:rsidRPr="00E2347B" w:rsidDel="00442DE8">
                <w:rPr>
                  <w:rFonts w:ascii="CG Times (WN)" w:hAnsi="CG Times (WN)"/>
                  <w:b/>
                  <w:sz w:val="22"/>
                  <w:szCs w:val="22"/>
                  <w:lang w:eastAsia="en-US"/>
                </w:rPr>
                <w:delText>Uplink (UL) operating band</w:delText>
              </w:r>
            </w:del>
          </w:p>
        </w:tc>
        <w:tc>
          <w:tcPr>
            <w:tcW w:w="3233" w:type="dxa"/>
            <w:tcBorders>
              <w:top w:val="single" w:sz="4" w:space="0" w:color="auto"/>
              <w:left w:val="single" w:sz="4" w:space="0" w:color="auto"/>
              <w:bottom w:val="single" w:sz="4" w:space="0" w:color="auto"/>
              <w:right w:val="single" w:sz="4" w:space="0" w:color="auto"/>
            </w:tcBorders>
            <w:noWrap/>
            <w:vAlign w:val="center"/>
            <w:hideMark/>
          </w:tcPr>
          <w:p w14:paraId="35C1A0F7" w14:textId="5F4B322A"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08" w:author="作者"/>
                <w:rFonts w:ascii="CG Times (WN)" w:hAnsi="CG Times (WN)"/>
                <w:b/>
                <w:sz w:val="22"/>
                <w:lang w:eastAsia="en-US"/>
              </w:rPr>
            </w:pPr>
            <w:del w:id="609" w:author="作者">
              <w:r w:rsidRPr="00E2347B" w:rsidDel="00442DE8">
                <w:rPr>
                  <w:rFonts w:ascii="CG Times (WN)" w:hAnsi="CG Times (WN)"/>
                  <w:b/>
                  <w:sz w:val="22"/>
                  <w:szCs w:val="22"/>
                  <w:lang w:eastAsia="en-US"/>
                </w:rPr>
                <w:delText>Downlink (DL) operating band</w:delText>
              </w:r>
            </w:del>
          </w:p>
        </w:tc>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6048EA16" w14:textId="71A18843"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10" w:author="作者"/>
                <w:rFonts w:ascii="CG Times (WN)" w:hAnsi="CG Times (WN)"/>
                <w:b/>
                <w:sz w:val="22"/>
                <w:lang w:eastAsia="en-US"/>
              </w:rPr>
            </w:pPr>
            <w:del w:id="611" w:author="作者">
              <w:r w:rsidRPr="00E2347B" w:rsidDel="00442DE8">
                <w:rPr>
                  <w:rFonts w:ascii="CG Times (WN)" w:hAnsi="CG Times (WN)"/>
                  <w:b/>
                  <w:sz w:val="22"/>
                  <w:szCs w:val="22"/>
                  <w:lang w:eastAsia="en-US"/>
                </w:rPr>
                <w:delText>Duplex mode</w:delText>
              </w:r>
            </w:del>
          </w:p>
        </w:tc>
      </w:tr>
      <w:tr w:rsidR="00E2347B" w:rsidRPr="00E2347B" w:rsidDel="00442DE8" w14:paraId="35416874" w14:textId="36ECB352" w:rsidTr="00E2347B">
        <w:trPr>
          <w:trHeight w:val="225"/>
          <w:jc w:val="center"/>
          <w:del w:id="61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2E2EF" w14:textId="4CC56C6F" w:rsidR="00E2347B" w:rsidRPr="00E2347B" w:rsidDel="00442DE8" w:rsidRDefault="00E2347B" w:rsidP="00E2347B">
            <w:pPr>
              <w:overflowPunct/>
              <w:autoSpaceDE/>
              <w:autoSpaceDN/>
              <w:adjustRightInd/>
              <w:spacing w:after="0"/>
              <w:textAlignment w:val="auto"/>
              <w:rPr>
                <w:del w:id="613"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8CABC" w14:textId="4CDDCEB7" w:rsidR="00E2347B" w:rsidRPr="00E2347B" w:rsidDel="00442DE8" w:rsidRDefault="00E2347B" w:rsidP="00E2347B">
            <w:pPr>
              <w:overflowPunct/>
              <w:autoSpaceDE/>
              <w:autoSpaceDN/>
              <w:adjustRightInd/>
              <w:spacing w:after="0"/>
              <w:textAlignment w:val="auto"/>
              <w:rPr>
                <w:del w:id="614" w:author="作者"/>
                <w:b/>
                <w:sz w:val="22"/>
                <w:lang w:eastAsia="en-US"/>
              </w:rPr>
            </w:pPr>
          </w:p>
        </w:tc>
        <w:tc>
          <w:tcPr>
            <w:tcW w:w="3013" w:type="dxa"/>
            <w:tcBorders>
              <w:top w:val="single" w:sz="4" w:space="0" w:color="auto"/>
              <w:left w:val="single" w:sz="4" w:space="0" w:color="auto"/>
              <w:bottom w:val="single" w:sz="4" w:space="0" w:color="auto"/>
              <w:right w:val="single" w:sz="4" w:space="0" w:color="auto"/>
            </w:tcBorders>
            <w:noWrap/>
            <w:vAlign w:val="center"/>
            <w:hideMark/>
          </w:tcPr>
          <w:p w14:paraId="09D654F5" w14:textId="4301A8F1"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15" w:author="作者"/>
                <w:rFonts w:ascii="CG Times (WN)" w:hAnsi="CG Times (WN)"/>
                <w:b/>
                <w:sz w:val="22"/>
                <w:lang w:eastAsia="en-US"/>
              </w:rPr>
            </w:pPr>
            <w:del w:id="616" w:author="作者">
              <w:r w:rsidRPr="00E2347B" w:rsidDel="00442DE8">
                <w:rPr>
                  <w:rFonts w:ascii="CG Times (WN)" w:hAnsi="CG Times (WN)"/>
                  <w:b/>
                  <w:sz w:val="22"/>
                  <w:szCs w:val="22"/>
                  <w:lang w:eastAsia="en-US"/>
                </w:rPr>
                <w:delText>BS receive / UE transmit</w:delText>
              </w:r>
            </w:del>
          </w:p>
        </w:tc>
        <w:tc>
          <w:tcPr>
            <w:tcW w:w="3233" w:type="dxa"/>
            <w:tcBorders>
              <w:top w:val="single" w:sz="4" w:space="0" w:color="auto"/>
              <w:left w:val="single" w:sz="4" w:space="0" w:color="auto"/>
              <w:bottom w:val="single" w:sz="4" w:space="0" w:color="auto"/>
              <w:right w:val="single" w:sz="4" w:space="0" w:color="auto"/>
            </w:tcBorders>
            <w:noWrap/>
            <w:vAlign w:val="center"/>
            <w:hideMark/>
          </w:tcPr>
          <w:p w14:paraId="7E85F97E" w14:textId="6BD388CB"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17" w:author="作者"/>
                <w:rFonts w:ascii="CG Times (WN)" w:hAnsi="CG Times (WN)"/>
                <w:b/>
                <w:sz w:val="22"/>
                <w:lang w:eastAsia="en-US"/>
              </w:rPr>
            </w:pPr>
            <w:del w:id="618" w:author="作者">
              <w:r w:rsidRPr="00E2347B" w:rsidDel="00442DE8">
                <w:rPr>
                  <w:rFonts w:ascii="CG Times (WN)" w:hAnsi="CG Times (WN)"/>
                  <w:b/>
                  <w:sz w:val="22"/>
                  <w:szCs w:val="22"/>
                  <w:lang w:eastAsia="en-US"/>
                </w:rPr>
                <w:delText>BS transmit / UE receive</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14357" w14:textId="2D33CA82" w:rsidR="00E2347B" w:rsidRPr="00E2347B" w:rsidDel="00442DE8" w:rsidRDefault="00E2347B" w:rsidP="00E2347B">
            <w:pPr>
              <w:overflowPunct/>
              <w:autoSpaceDE/>
              <w:autoSpaceDN/>
              <w:adjustRightInd/>
              <w:spacing w:after="0"/>
              <w:textAlignment w:val="auto"/>
              <w:rPr>
                <w:del w:id="619" w:author="作者"/>
                <w:b/>
                <w:sz w:val="22"/>
                <w:lang w:eastAsia="en-US"/>
              </w:rPr>
            </w:pPr>
          </w:p>
        </w:tc>
      </w:tr>
      <w:tr w:rsidR="00E2347B" w:rsidRPr="00E2347B" w:rsidDel="00442DE8" w14:paraId="10137F33" w14:textId="0E09CD6C" w:rsidTr="00E2347B">
        <w:trPr>
          <w:trHeight w:val="240"/>
          <w:jc w:val="center"/>
          <w:del w:id="62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0E9C2" w14:textId="31A81F51" w:rsidR="00E2347B" w:rsidRPr="00E2347B" w:rsidDel="00442DE8" w:rsidRDefault="00E2347B" w:rsidP="00E2347B">
            <w:pPr>
              <w:overflowPunct/>
              <w:autoSpaceDE/>
              <w:autoSpaceDN/>
              <w:adjustRightInd/>
              <w:spacing w:after="0"/>
              <w:textAlignment w:val="auto"/>
              <w:rPr>
                <w:del w:id="621"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4731F" w14:textId="19C627B1" w:rsidR="00E2347B" w:rsidRPr="00E2347B" w:rsidDel="00442DE8" w:rsidRDefault="00E2347B" w:rsidP="00E2347B">
            <w:pPr>
              <w:overflowPunct/>
              <w:autoSpaceDE/>
              <w:autoSpaceDN/>
              <w:adjustRightInd/>
              <w:spacing w:after="0"/>
              <w:textAlignment w:val="auto"/>
              <w:rPr>
                <w:del w:id="622" w:author="作者"/>
                <w:b/>
                <w:sz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14:paraId="31613638" w14:textId="0049AAA6"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23" w:author="作者"/>
                <w:rFonts w:ascii="CG Times (WN)" w:hAnsi="CG Times (WN)"/>
                <w:b/>
                <w:sz w:val="22"/>
                <w:lang w:eastAsia="en-US"/>
              </w:rPr>
            </w:pPr>
            <w:del w:id="624" w:author="作者">
              <w:r w:rsidRPr="00E2347B" w:rsidDel="00442DE8">
                <w:rPr>
                  <w:rFonts w:ascii="CG Times (WN)" w:hAnsi="CG Times (WN)"/>
                  <w:b/>
                  <w:i/>
                  <w:iCs/>
                  <w:sz w:val="22"/>
                  <w:szCs w:val="22"/>
                  <w:lang w:eastAsia="en-US"/>
                </w:rPr>
                <w:delText>F</w:delText>
              </w:r>
              <w:r w:rsidRPr="00E2347B" w:rsidDel="00442DE8">
                <w:rPr>
                  <w:rFonts w:ascii="CG Times (WN)" w:hAnsi="CG Times (WN)"/>
                  <w:b/>
                  <w:i/>
                  <w:iCs/>
                  <w:sz w:val="22"/>
                  <w:szCs w:val="22"/>
                  <w:vertAlign w:val="subscript"/>
                  <w:lang w:eastAsia="en-US"/>
                </w:rPr>
                <w:delText>UL_low</w:delText>
              </w:r>
              <w:r w:rsidRPr="00E2347B" w:rsidDel="00442DE8">
                <w:rPr>
                  <w:rFonts w:ascii="CG Times (WN)" w:hAnsi="CG Times (WN)"/>
                  <w:b/>
                  <w:i/>
                  <w:iCs/>
                  <w:sz w:val="22"/>
                  <w:szCs w:val="22"/>
                  <w:lang w:eastAsia="en-US"/>
                </w:rPr>
                <w:delText xml:space="preserve">   –  F</w:delText>
              </w:r>
              <w:r w:rsidRPr="00E2347B" w:rsidDel="00442DE8">
                <w:rPr>
                  <w:rFonts w:ascii="CG Times (WN)" w:hAnsi="CG Times (WN)"/>
                  <w:b/>
                  <w:i/>
                  <w:iCs/>
                  <w:sz w:val="22"/>
                  <w:szCs w:val="22"/>
                  <w:vertAlign w:val="subscript"/>
                  <w:lang w:eastAsia="en-US"/>
                </w:rPr>
                <w:delText>UL_high</w:delText>
              </w:r>
            </w:del>
          </w:p>
        </w:tc>
        <w:tc>
          <w:tcPr>
            <w:tcW w:w="3233" w:type="dxa"/>
            <w:tcBorders>
              <w:top w:val="single" w:sz="4" w:space="0" w:color="auto"/>
              <w:left w:val="single" w:sz="4" w:space="0" w:color="auto"/>
              <w:bottom w:val="single" w:sz="4" w:space="0" w:color="auto"/>
              <w:right w:val="single" w:sz="4" w:space="0" w:color="auto"/>
            </w:tcBorders>
            <w:vAlign w:val="center"/>
            <w:hideMark/>
          </w:tcPr>
          <w:p w14:paraId="7969C088" w14:textId="6A9E2254" w:rsidR="00E2347B" w:rsidRPr="00E2347B" w:rsidDel="00442DE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625" w:author="作者"/>
                <w:rFonts w:ascii="CG Times (WN)" w:hAnsi="CG Times (WN)"/>
                <w:b/>
                <w:sz w:val="22"/>
                <w:lang w:eastAsia="en-US"/>
              </w:rPr>
            </w:pPr>
            <w:del w:id="626" w:author="作者">
              <w:r w:rsidRPr="00E2347B" w:rsidDel="00442DE8">
                <w:rPr>
                  <w:rFonts w:ascii="CG Times (WN)" w:hAnsi="CG Times (WN)"/>
                  <w:b/>
                  <w:i/>
                  <w:iCs/>
                  <w:sz w:val="22"/>
                  <w:szCs w:val="22"/>
                  <w:lang w:eastAsia="en-US"/>
                </w:rPr>
                <w:delText>F</w:delText>
              </w:r>
              <w:r w:rsidRPr="00E2347B" w:rsidDel="00442DE8">
                <w:rPr>
                  <w:rFonts w:ascii="CG Times (WN)" w:hAnsi="CG Times (WN)"/>
                  <w:b/>
                  <w:i/>
                  <w:iCs/>
                  <w:sz w:val="22"/>
                  <w:szCs w:val="22"/>
                  <w:vertAlign w:val="subscript"/>
                  <w:lang w:eastAsia="en-US"/>
                </w:rPr>
                <w:delText>DL_low</w:delText>
              </w:r>
              <w:r w:rsidRPr="00E2347B" w:rsidDel="00442DE8">
                <w:rPr>
                  <w:rFonts w:ascii="CG Times (WN)" w:hAnsi="CG Times (WN)"/>
                  <w:b/>
                  <w:i/>
                  <w:iCs/>
                  <w:sz w:val="22"/>
                  <w:szCs w:val="22"/>
                  <w:lang w:eastAsia="en-US"/>
                </w:rPr>
                <w:delText xml:space="preserve">   –  F</w:delText>
              </w:r>
              <w:r w:rsidRPr="00E2347B" w:rsidDel="00442DE8">
                <w:rPr>
                  <w:rFonts w:ascii="CG Times (WN)" w:hAnsi="CG Times (WN)"/>
                  <w:b/>
                  <w:i/>
                  <w:iCs/>
                  <w:sz w:val="22"/>
                  <w:szCs w:val="22"/>
                  <w:vertAlign w:val="subscript"/>
                  <w:lang w:eastAsia="en-US"/>
                </w:rPr>
                <w:delText>DL_high</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C1877" w14:textId="4F97CFC0" w:rsidR="00E2347B" w:rsidRPr="00E2347B" w:rsidDel="00442DE8" w:rsidRDefault="00E2347B" w:rsidP="00E2347B">
            <w:pPr>
              <w:overflowPunct/>
              <w:autoSpaceDE/>
              <w:autoSpaceDN/>
              <w:adjustRightInd/>
              <w:spacing w:after="0"/>
              <w:textAlignment w:val="auto"/>
              <w:rPr>
                <w:del w:id="627" w:author="作者"/>
                <w:b/>
                <w:sz w:val="22"/>
                <w:lang w:eastAsia="en-US"/>
              </w:rPr>
            </w:pPr>
          </w:p>
        </w:tc>
      </w:tr>
      <w:tr w:rsidR="00E2347B" w:rsidRPr="00E2347B" w:rsidDel="00442DE8" w14:paraId="35EA6ABE" w14:textId="4B4DC14D" w:rsidTr="00E2347B">
        <w:trPr>
          <w:trHeight w:val="225"/>
          <w:jc w:val="center"/>
          <w:del w:id="628"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57038591" w14:textId="291A657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29" w:author="作者"/>
                <w:sz w:val="22"/>
                <w:lang w:eastAsia="en-US"/>
              </w:rPr>
            </w:pPr>
            <w:del w:id="630" w:author="作者">
              <w:r w:rsidRPr="00E2347B" w:rsidDel="00442DE8">
                <w:rPr>
                  <w:sz w:val="22"/>
                  <w:lang w:eastAsia="en-US"/>
                </w:rPr>
                <w:delText>CA_2-2</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3D27F4CD" w14:textId="74B2D5F9"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31" w:author="作者"/>
                <w:sz w:val="22"/>
                <w:lang w:eastAsia="en-US"/>
              </w:rPr>
            </w:pPr>
            <w:del w:id="632" w:author="作者">
              <w:r w:rsidRPr="00E2347B" w:rsidDel="00442DE8">
                <w:rPr>
                  <w:sz w:val="22"/>
                  <w:lang w:eastAsia="en-US"/>
                </w:rPr>
                <w:delText>2</w:delText>
              </w:r>
            </w:del>
          </w:p>
        </w:tc>
        <w:tc>
          <w:tcPr>
            <w:tcW w:w="3013" w:type="dxa"/>
            <w:tcBorders>
              <w:top w:val="single" w:sz="4" w:space="0" w:color="auto"/>
              <w:left w:val="single" w:sz="4" w:space="0" w:color="auto"/>
              <w:bottom w:val="single" w:sz="4" w:space="0" w:color="auto"/>
              <w:right w:val="single" w:sz="4" w:space="0" w:color="auto"/>
            </w:tcBorders>
            <w:hideMark/>
          </w:tcPr>
          <w:p w14:paraId="40E7303E" w14:textId="0719F098"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33" w:author="作者"/>
                <w:sz w:val="22"/>
                <w:lang w:eastAsia="en-US"/>
              </w:rPr>
            </w:pPr>
            <w:del w:id="634" w:author="作者">
              <w:r w:rsidRPr="00E2347B" w:rsidDel="00442DE8">
                <w:rPr>
                  <w:sz w:val="22"/>
                  <w:lang w:eastAsia="en-US"/>
                </w:rPr>
                <w:delText>1 850 MHz – 1 910 MHz</w:delText>
              </w:r>
            </w:del>
          </w:p>
        </w:tc>
        <w:tc>
          <w:tcPr>
            <w:tcW w:w="3233" w:type="dxa"/>
            <w:tcBorders>
              <w:top w:val="single" w:sz="4" w:space="0" w:color="auto"/>
              <w:left w:val="single" w:sz="4" w:space="0" w:color="auto"/>
              <w:bottom w:val="single" w:sz="4" w:space="0" w:color="auto"/>
              <w:right w:val="single" w:sz="4" w:space="0" w:color="auto"/>
            </w:tcBorders>
            <w:hideMark/>
          </w:tcPr>
          <w:p w14:paraId="00329737" w14:textId="092FA62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35" w:author="作者"/>
                <w:sz w:val="22"/>
                <w:lang w:eastAsia="en-US"/>
              </w:rPr>
            </w:pPr>
            <w:del w:id="636" w:author="作者">
              <w:r w:rsidRPr="00E2347B" w:rsidDel="00442DE8">
                <w:rPr>
                  <w:sz w:val="22"/>
                  <w:lang w:eastAsia="en-US"/>
                </w:rPr>
                <w:delText>1 930 MHz – 1 990 MHz</w:delText>
              </w:r>
            </w:del>
          </w:p>
        </w:tc>
        <w:tc>
          <w:tcPr>
            <w:tcW w:w="982" w:type="dxa"/>
            <w:tcBorders>
              <w:top w:val="single" w:sz="4" w:space="0" w:color="auto"/>
              <w:left w:val="single" w:sz="4" w:space="0" w:color="auto"/>
              <w:bottom w:val="single" w:sz="4" w:space="0" w:color="auto"/>
              <w:right w:val="single" w:sz="4" w:space="0" w:color="auto"/>
            </w:tcBorders>
            <w:hideMark/>
          </w:tcPr>
          <w:p w14:paraId="2FDFC08B" w14:textId="0404E83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37" w:author="作者"/>
                <w:sz w:val="22"/>
                <w:lang w:eastAsia="en-US"/>
              </w:rPr>
            </w:pPr>
            <w:del w:id="638" w:author="作者">
              <w:r w:rsidRPr="00E2347B" w:rsidDel="00442DE8">
                <w:rPr>
                  <w:sz w:val="22"/>
                  <w:lang w:eastAsia="en-US"/>
                </w:rPr>
                <w:delText>FDD</w:delText>
              </w:r>
            </w:del>
          </w:p>
        </w:tc>
      </w:tr>
      <w:tr w:rsidR="00E2347B" w:rsidRPr="00E2347B" w:rsidDel="00442DE8" w14:paraId="00262579" w14:textId="24019B23" w:rsidTr="00E2347B">
        <w:trPr>
          <w:trHeight w:val="225"/>
          <w:jc w:val="center"/>
          <w:del w:id="639"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7D0DBF81" w14:textId="00FD84B6"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40" w:author="作者"/>
                <w:sz w:val="22"/>
                <w:lang w:eastAsia="en-US"/>
              </w:rPr>
            </w:pPr>
            <w:del w:id="641" w:author="作者">
              <w:r w:rsidRPr="00E2347B" w:rsidDel="00442DE8">
                <w:rPr>
                  <w:sz w:val="22"/>
                  <w:lang w:eastAsia="en-US"/>
                </w:rPr>
                <w:delText>CA_3-3</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1378B8D1" w14:textId="18D8F68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42" w:author="作者"/>
                <w:sz w:val="22"/>
                <w:lang w:eastAsia="en-US"/>
              </w:rPr>
            </w:pPr>
            <w:del w:id="643" w:author="作者">
              <w:r w:rsidRPr="00E2347B" w:rsidDel="00442DE8">
                <w:rPr>
                  <w:sz w:val="22"/>
                  <w:lang w:eastAsia="en-US"/>
                </w:rPr>
                <w:delText>3</w:delText>
              </w:r>
            </w:del>
          </w:p>
        </w:tc>
        <w:tc>
          <w:tcPr>
            <w:tcW w:w="3013" w:type="dxa"/>
            <w:tcBorders>
              <w:top w:val="single" w:sz="4" w:space="0" w:color="auto"/>
              <w:left w:val="single" w:sz="4" w:space="0" w:color="auto"/>
              <w:bottom w:val="single" w:sz="4" w:space="0" w:color="auto"/>
              <w:right w:val="single" w:sz="4" w:space="0" w:color="auto"/>
            </w:tcBorders>
            <w:hideMark/>
          </w:tcPr>
          <w:p w14:paraId="1956F4A2" w14:textId="5675C280"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44" w:author="作者"/>
                <w:sz w:val="22"/>
                <w:lang w:eastAsia="en-US"/>
              </w:rPr>
            </w:pPr>
            <w:del w:id="645" w:author="作者">
              <w:r w:rsidRPr="00E2347B" w:rsidDel="00442DE8">
                <w:rPr>
                  <w:sz w:val="22"/>
                  <w:lang w:eastAsia="en-US"/>
                </w:rPr>
                <w:delText>1 710 MHz – 1 785 MHz</w:delText>
              </w:r>
            </w:del>
          </w:p>
        </w:tc>
        <w:tc>
          <w:tcPr>
            <w:tcW w:w="3233" w:type="dxa"/>
            <w:tcBorders>
              <w:top w:val="single" w:sz="4" w:space="0" w:color="auto"/>
              <w:left w:val="single" w:sz="4" w:space="0" w:color="auto"/>
              <w:bottom w:val="single" w:sz="4" w:space="0" w:color="auto"/>
              <w:right w:val="single" w:sz="4" w:space="0" w:color="auto"/>
            </w:tcBorders>
            <w:hideMark/>
          </w:tcPr>
          <w:p w14:paraId="37F3A200" w14:textId="7EB395B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46" w:author="作者"/>
                <w:sz w:val="22"/>
                <w:lang w:eastAsia="en-US"/>
              </w:rPr>
            </w:pPr>
            <w:del w:id="647" w:author="作者">
              <w:r w:rsidRPr="00E2347B" w:rsidDel="00442DE8">
                <w:rPr>
                  <w:sz w:val="22"/>
                  <w:lang w:eastAsia="en-US"/>
                </w:rPr>
                <w:delText>1 805 MHz – 1 880 MHz</w:delText>
              </w:r>
            </w:del>
          </w:p>
        </w:tc>
        <w:tc>
          <w:tcPr>
            <w:tcW w:w="982" w:type="dxa"/>
            <w:tcBorders>
              <w:top w:val="single" w:sz="4" w:space="0" w:color="auto"/>
              <w:left w:val="single" w:sz="4" w:space="0" w:color="auto"/>
              <w:bottom w:val="single" w:sz="4" w:space="0" w:color="auto"/>
              <w:right w:val="single" w:sz="4" w:space="0" w:color="auto"/>
            </w:tcBorders>
            <w:hideMark/>
          </w:tcPr>
          <w:p w14:paraId="189AA7DA" w14:textId="4A8323CF"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48" w:author="作者"/>
                <w:sz w:val="22"/>
                <w:lang w:eastAsia="en-US"/>
              </w:rPr>
            </w:pPr>
            <w:del w:id="649" w:author="作者">
              <w:r w:rsidRPr="00E2347B" w:rsidDel="00442DE8">
                <w:rPr>
                  <w:sz w:val="22"/>
                  <w:lang w:eastAsia="en-US"/>
                </w:rPr>
                <w:delText>FDD</w:delText>
              </w:r>
            </w:del>
          </w:p>
        </w:tc>
      </w:tr>
      <w:tr w:rsidR="00E2347B" w:rsidRPr="00E2347B" w:rsidDel="00442DE8" w14:paraId="7456C42A" w14:textId="19E429EE" w:rsidTr="00E2347B">
        <w:trPr>
          <w:trHeight w:val="225"/>
          <w:jc w:val="center"/>
          <w:del w:id="650"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52784D2D" w14:textId="6CA94682"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51" w:author="作者"/>
                <w:sz w:val="22"/>
                <w:lang w:eastAsia="en-US"/>
              </w:rPr>
            </w:pPr>
            <w:del w:id="652" w:author="作者">
              <w:r w:rsidRPr="00E2347B" w:rsidDel="00442DE8">
                <w:rPr>
                  <w:sz w:val="22"/>
                  <w:lang w:eastAsia="en-US"/>
                </w:rPr>
                <w:delText>CA_4-4</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6C35965B" w14:textId="3502DD4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53" w:author="作者"/>
                <w:sz w:val="22"/>
                <w:lang w:eastAsia="en-US"/>
              </w:rPr>
            </w:pPr>
            <w:del w:id="654" w:author="作者">
              <w:r w:rsidRPr="00E2347B" w:rsidDel="00442DE8">
                <w:rPr>
                  <w:sz w:val="22"/>
                  <w:lang w:eastAsia="en-US"/>
                </w:rPr>
                <w:delText>4</w:delText>
              </w:r>
            </w:del>
          </w:p>
        </w:tc>
        <w:tc>
          <w:tcPr>
            <w:tcW w:w="3013" w:type="dxa"/>
            <w:tcBorders>
              <w:top w:val="single" w:sz="4" w:space="0" w:color="auto"/>
              <w:left w:val="single" w:sz="4" w:space="0" w:color="auto"/>
              <w:bottom w:val="single" w:sz="4" w:space="0" w:color="auto"/>
              <w:right w:val="single" w:sz="4" w:space="0" w:color="auto"/>
            </w:tcBorders>
            <w:hideMark/>
          </w:tcPr>
          <w:p w14:paraId="5ED61592" w14:textId="49F047A9"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55" w:author="作者"/>
                <w:sz w:val="22"/>
                <w:lang w:eastAsia="en-US"/>
              </w:rPr>
            </w:pPr>
            <w:del w:id="656" w:author="作者">
              <w:r w:rsidRPr="00E2347B" w:rsidDel="00442DE8">
                <w:rPr>
                  <w:sz w:val="22"/>
                  <w:lang w:eastAsia="en-US"/>
                </w:rPr>
                <w:delText>1 710 MHz – 1 755 MHz</w:delText>
              </w:r>
            </w:del>
          </w:p>
        </w:tc>
        <w:tc>
          <w:tcPr>
            <w:tcW w:w="3233" w:type="dxa"/>
            <w:tcBorders>
              <w:top w:val="single" w:sz="4" w:space="0" w:color="auto"/>
              <w:left w:val="single" w:sz="4" w:space="0" w:color="auto"/>
              <w:bottom w:val="single" w:sz="4" w:space="0" w:color="auto"/>
              <w:right w:val="single" w:sz="4" w:space="0" w:color="auto"/>
            </w:tcBorders>
            <w:hideMark/>
          </w:tcPr>
          <w:p w14:paraId="56066D43" w14:textId="21F9E7D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57" w:author="作者"/>
                <w:sz w:val="22"/>
                <w:lang w:eastAsia="en-US"/>
              </w:rPr>
            </w:pPr>
            <w:del w:id="658" w:author="作者">
              <w:r w:rsidRPr="00E2347B" w:rsidDel="00442DE8">
                <w:rPr>
                  <w:sz w:val="22"/>
                  <w:lang w:eastAsia="en-US"/>
                </w:rPr>
                <w:delText>2 110 MHz – 2 155 MHz</w:delText>
              </w:r>
            </w:del>
          </w:p>
        </w:tc>
        <w:tc>
          <w:tcPr>
            <w:tcW w:w="982" w:type="dxa"/>
            <w:tcBorders>
              <w:top w:val="single" w:sz="4" w:space="0" w:color="auto"/>
              <w:left w:val="single" w:sz="4" w:space="0" w:color="auto"/>
              <w:bottom w:val="single" w:sz="4" w:space="0" w:color="auto"/>
              <w:right w:val="single" w:sz="4" w:space="0" w:color="auto"/>
            </w:tcBorders>
            <w:hideMark/>
          </w:tcPr>
          <w:p w14:paraId="4F9A7A68" w14:textId="0B3F63C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59" w:author="作者"/>
                <w:sz w:val="22"/>
                <w:lang w:eastAsia="en-US"/>
              </w:rPr>
            </w:pPr>
            <w:del w:id="660" w:author="作者">
              <w:r w:rsidRPr="00E2347B" w:rsidDel="00442DE8">
                <w:rPr>
                  <w:sz w:val="22"/>
                  <w:lang w:eastAsia="en-US"/>
                </w:rPr>
                <w:delText>FDD</w:delText>
              </w:r>
            </w:del>
          </w:p>
        </w:tc>
      </w:tr>
      <w:tr w:rsidR="00E2347B" w:rsidRPr="00E2347B" w:rsidDel="00442DE8" w14:paraId="068679CF" w14:textId="6F15EC6E" w:rsidTr="00E2347B">
        <w:trPr>
          <w:trHeight w:val="225"/>
          <w:jc w:val="center"/>
          <w:del w:id="661"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3FB07E09" w14:textId="6129585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62" w:author="作者"/>
                <w:sz w:val="22"/>
                <w:lang w:eastAsia="en-US"/>
              </w:rPr>
            </w:pPr>
            <w:del w:id="663" w:author="作者">
              <w:r w:rsidRPr="00E2347B" w:rsidDel="00442DE8">
                <w:rPr>
                  <w:sz w:val="22"/>
                  <w:lang w:eastAsia="en-US"/>
                </w:rPr>
                <w:delText>CA_7-7</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70E005FE" w14:textId="0A2FDDE0"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64" w:author="作者"/>
                <w:sz w:val="22"/>
                <w:lang w:eastAsia="en-US"/>
              </w:rPr>
            </w:pPr>
            <w:del w:id="665" w:author="作者">
              <w:r w:rsidRPr="00E2347B" w:rsidDel="00442DE8">
                <w:rPr>
                  <w:sz w:val="22"/>
                  <w:lang w:eastAsia="en-US"/>
                </w:rPr>
                <w:delText>7</w:delText>
              </w:r>
            </w:del>
          </w:p>
        </w:tc>
        <w:tc>
          <w:tcPr>
            <w:tcW w:w="3013" w:type="dxa"/>
            <w:tcBorders>
              <w:top w:val="single" w:sz="4" w:space="0" w:color="auto"/>
              <w:left w:val="single" w:sz="4" w:space="0" w:color="auto"/>
              <w:bottom w:val="single" w:sz="4" w:space="0" w:color="auto"/>
              <w:right w:val="single" w:sz="4" w:space="0" w:color="auto"/>
            </w:tcBorders>
            <w:hideMark/>
          </w:tcPr>
          <w:p w14:paraId="5D52E299" w14:textId="695F980A"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66" w:author="作者"/>
                <w:sz w:val="22"/>
                <w:lang w:eastAsia="en-US"/>
              </w:rPr>
            </w:pPr>
            <w:del w:id="667" w:author="作者">
              <w:r w:rsidRPr="00E2347B" w:rsidDel="00442DE8">
                <w:rPr>
                  <w:sz w:val="22"/>
                  <w:lang w:eastAsia="en-US"/>
                </w:rPr>
                <w:delText>2 500 MHz – 2 570 MHz</w:delText>
              </w:r>
            </w:del>
          </w:p>
        </w:tc>
        <w:tc>
          <w:tcPr>
            <w:tcW w:w="3233" w:type="dxa"/>
            <w:tcBorders>
              <w:top w:val="single" w:sz="4" w:space="0" w:color="auto"/>
              <w:left w:val="single" w:sz="4" w:space="0" w:color="auto"/>
              <w:bottom w:val="single" w:sz="4" w:space="0" w:color="auto"/>
              <w:right w:val="single" w:sz="4" w:space="0" w:color="auto"/>
            </w:tcBorders>
            <w:hideMark/>
          </w:tcPr>
          <w:p w14:paraId="4FCBF534" w14:textId="1358A448"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68" w:author="作者"/>
                <w:sz w:val="22"/>
                <w:lang w:eastAsia="en-US"/>
              </w:rPr>
            </w:pPr>
            <w:del w:id="669" w:author="作者">
              <w:r w:rsidRPr="00E2347B" w:rsidDel="00442DE8">
                <w:rPr>
                  <w:sz w:val="22"/>
                  <w:lang w:eastAsia="en-US"/>
                </w:rPr>
                <w:delText>2 620 MHz – 2 690 MHz</w:delText>
              </w:r>
            </w:del>
          </w:p>
        </w:tc>
        <w:tc>
          <w:tcPr>
            <w:tcW w:w="982" w:type="dxa"/>
            <w:tcBorders>
              <w:top w:val="single" w:sz="4" w:space="0" w:color="auto"/>
              <w:left w:val="single" w:sz="4" w:space="0" w:color="auto"/>
              <w:bottom w:val="single" w:sz="4" w:space="0" w:color="auto"/>
              <w:right w:val="single" w:sz="4" w:space="0" w:color="auto"/>
            </w:tcBorders>
            <w:hideMark/>
          </w:tcPr>
          <w:p w14:paraId="5E8A9BC3" w14:textId="4AA3202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70" w:author="作者"/>
                <w:sz w:val="22"/>
                <w:lang w:eastAsia="en-US"/>
              </w:rPr>
            </w:pPr>
            <w:del w:id="671" w:author="作者">
              <w:r w:rsidRPr="00E2347B" w:rsidDel="00442DE8">
                <w:rPr>
                  <w:sz w:val="22"/>
                  <w:lang w:eastAsia="en-US"/>
                </w:rPr>
                <w:delText>FDD</w:delText>
              </w:r>
            </w:del>
          </w:p>
        </w:tc>
      </w:tr>
      <w:tr w:rsidR="00E2347B" w:rsidRPr="00E2347B" w:rsidDel="00442DE8" w14:paraId="391BF42D" w14:textId="7397F310" w:rsidTr="00E2347B">
        <w:trPr>
          <w:trHeight w:val="225"/>
          <w:jc w:val="center"/>
          <w:del w:id="672"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6FFBB83D" w14:textId="371C3DDC"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73" w:author="作者"/>
                <w:sz w:val="22"/>
                <w:lang w:eastAsia="en-US"/>
              </w:rPr>
            </w:pPr>
            <w:del w:id="674" w:author="作者">
              <w:r w:rsidRPr="00E2347B" w:rsidDel="00442DE8">
                <w:rPr>
                  <w:sz w:val="22"/>
                  <w:lang w:eastAsia="en-US"/>
                </w:rPr>
                <w:delText>CA_23-23</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26D7E549" w14:textId="517DEB2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75" w:author="作者"/>
                <w:sz w:val="22"/>
                <w:lang w:eastAsia="en-US"/>
              </w:rPr>
            </w:pPr>
            <w:del w:id="676" w:author="作者">
              <w:r w:rsidRPr="00E2347B" w:rsidDel="00442DE8">
                <w:rPr>
                  <w:sz w:val="22"/>
                  <w:lang w:eastAsia="en-US"/>
                </w:rPr>
                <w:delText>23</w:delText>
              </w:r>
            </w:del>
          </w:p>
        </w:tc>
        <w:tc>
          <w:tcPr>
            <w:tcW w:w="3013" w:type="dxa"/>
            <w:tcBorders>
              <w:top w:val="single" w:sz="4" w:space="0" w:color="auto"/>
              <w:left w:val="single" w:sz="4" w:space="0" w:color="auto"/>
              <w:bottom w:val="single" w:sz="4" w:space="0" w:color="auto"/>
              <w:right w:val="single" w:sz="4" w:space="0" w:color="auto"/>
            </w:tcBorders>
            <w:hideMark/>
          </w:tcPr>
          <w:p w14:paraId="4383F55D" w14:textId="66B3F769"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77" w:author="作者"/>
                <w:sz w:val="22"/>
                <w:lang w:eastAsia="en-US"/>
              </w:rPr>
            </w:pPr>
            <w:del w:id="678" w:author="作者">
              <w:r w:rsidRPr="00E2347B" w:rsidDel="00442DE8">
                <w:rPr>
                  <w:sz w:val="22"/>
                  <w:lang w:eastAsia="en-US"/>
                </w:rPr>
                <w:delText>2 000 MHz – 2 020 MHz</w:delText>
              </w:r>
            </w:del>
          </w:p>
        </w:tc>
        <w:tc>
          <w:tcPr>
            <w:tcW w:w="3233" w:type="dxa"/>
            <w:tcBorders>
              <w:top w:val="single" w:sz="4" w:space="0" w:color="auto"/>
              <w:left w:val="single" w:sz="4" w:space="0" w:color="auto"/>
              <w:bottom w:val="single" w:sz="4" w:space="0" w:color="auto"/>
              <w:right w:val="single" w:sz="4" w:space="0" w:color="auto"/>
            </w:tcBorders>
            <w:hideMark/>
          </w:tcPr>
          <w:p w14:paraId="3868D471" w14:textId="7E434F3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79" w:author="作者"/>
                <w:sz w:val="22"/>
                <w:lang w:eastAsia="en-US"/>
              </w:rPr>
            </w:pPr>
            <w:del w:id="680" w:author="作者">
              <w:r w:rsidRPr="00E2347B" w:rsidDel="00442DE8">
                <w:rPr>
                  <w:sz w:val="22"/>
                  <w:lang w:eastAsia="en-US"/>
                </w:rPr>
                <w:delText>2 180 MHz – 2 200 MHz</w:delText>
              </w:r>
            </w:del>
          </w:p>
        </w:tc>
        <w:tc>
          <w:tcPr>
            <w:tcW w:w="982" w:type="dxa"/>
            <w:tcBorders>
              <w:top w:val="single" w:sz="4" w:space="0" w:color="auto"/>
              <w:left w:val="single" w:sz="4" w:space="0" w:color="auto"/>
              <w:bottom w:val="single" w:sz="4" w:space="0" w:color="auto"/>
              <w:right w:val="single" w:sz="4" w:space="0" w:color="auto"/>
            </w:tcBorders>
            <w:hideMark/>
          </w:tcPr>
          <w:p w14:paraId="28AABCDB" w14:textId="77438025"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81" w:author="作者"/>
                <w:sz w:val="22"/>
                <w:lang w:eastAsia="en-US"/>
              </w:rPr>
            </w:pPr>
            <w:del w:id="682" w:author="作者">
              <w:r w:rsidRPr="00E2347B" w:rsidDel="00442DE8">
                <w:rPr>
                  <w:sz w:val="22"/>
                  <w:lang w:eastAsia="en-US"/>
                </w:rPr>
                <w:delText>FDD</w:delText>
              </w:r>
            </w:del>
          </w:p>
        </w:tc>
      </w:tr>
      <w:tr w:rsidR="00E2347B" w:rsidRPr="00E2347B" w:rsidDel="00442DE8" w14:paraId="042AF3B6" w14:textId="00D8F6C2" w:rsidTr="00E2347B">
        <w:trPr>
          <w:trHeight w:val="225"/>
          <w:jc w:val="center"/>
          <w:del w:id="683"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00733B4B" w14:textId="2754B51C"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84" w:author="作者"/>
                <w:sz w:val="22"/>
                <w:lang w:eastAsia="en-US"/>
              </w:rPr>
            </w:pPr>
            <w:del w:id="685" w:author="作者">
              <w:r w:rsidRPr="00E2347B" w:rsidDel="00442DE8">
                <w:rPr>
                  <w:sz w:val="22"/>
                  <w:lang w:eastAsia="en-US"/>
                </w:rPr>
                <w:delText>CA_25-25</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5FB650A9" w14:textId="77B4B63B"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86" w:author="作者"/>
                <w:sz w:val="22"/>
                <w:lang w:eastAsia="en-US"/>
              </w:rPr>
            </w:pPr>
            <w:del w:id="687" w:author="作者">
              <w:r w:rsidRPr="00E2347B" w:rsidDel="00442DE8">
                <w:rPr>
                  <w:sz w:val="22"/>
                  <w:lang w:eastAsia="en-US"/>
                </w:rPr>
                <w:delText>25</w:delText>
              </w:r>
            </w:del>
          </w:p>
        </w:tc>
        <w:tc>
          <w:tcPr>
            <w:tcW w:w="3013" w:type="dxa"/>
            <w:tcBorders>
              <w:top w:val="single" w:sz="4" w:space="0" w:color="auto"/>
              <w:left w:val="single" w:sz="4" w:space="0" w:color="auto"/>
              <w:bottom w:val="single" w:sz="4" w:space="0" w:color="auto"/>
              <w:right w:val="single" w:sz="4" w:space="0" w:color="auto"/>
            </w:tcBorders>
            <w:hideMark/>
          </w:tcPr>
          <w:p w14:paraId="704147DF" w14:textId="6ABFE51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88" w:author="作者"/>
                <w:sz w:val="22"/>
                <w:lang w:eastAsia="en-US"/>
              </w:rPr>
            </w:pPr>
            <w:del w:id="689" w:author="作者">
              <w:r w:rsidRPr="00E2347B" w:rsidDel="00442DE8">
                <w:rPr>
                  <w:sz w:val="22"/>
                  <w:lang w:eastAsia="en-US"/>
                </w:rPr>
                <w:delText>1 850 MHz – 1 915 MHz</w:delText>
              </w:r>
            </w:del>
          </w:p>
        </w:tc>
        <w:tc>
          <w:tcPr>
            <w:tcW w:w="3233" w:type="dxa"/>
            <w:tcBorders>
              <w:top w:val="single" w:sz="4" w:space="0" w:color="auto"/>
              <w:left w:val="single" w:sz="4" w:space="0" w:color="auto"/>
              <w:bottom w:val="single" w:sz="4" w:space="0" w:color="auto"/>
              <w:right w:val="single" w:sz="4" w:space="0" w:color="auto"/>
            </w:tcBorders>
            <w:hideMark/>
          </w:tcPr>
          <w:p w14:paraId="136F3192" w14:textId="5EC3FC9E"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90" w:author="作者"/>
                <w:sz w:val="22"/>
                <w:lang w:eastAsia="en-US"/>
              </w:rPr>
            </w:pPr>
            <w:del w:id="691" w:author="作者">
              <w:r w:rsidRPr="00E2347B" w:rsidDel="00442DE8">
                <w:rPr>
                  <w:sz w:val="22"/>
                  <w:lang w:eastAsia="en-US"/>
                </w:rPr>
                <w:delText>1 930 MHz – 1 995 MHz</w:delText>
              </w:r>
            </w:del>
          </w:p>
        </w:tc>
        <w:tc>
          <w:tcPr>
            <w:tcW w:w="982" w:type="dxa"/>
            <w:tcBorders>
              <w:top w:val="single" w:sz="4" w:space="0" w:color="auto"/>
              <w:left w:val="single" w:sz="4" w:space="0" w:color="auto"/>
              <w:bottom w:val="single" w:sz="4" w:space="0" w:color="auto"/>
              <w:right w:val="single" w:sz="4" w:space="0" w:color="auto"/>
            </w:tcBorders>
            <w:hideMark/>
          </w:tcPr>
          <w:p w14:paraId="2BCD75BF" w14:textId="1FBF16C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92" w:author="作者"/>
                <w:sz w:val="22"/>
                <w:lang w:eastAsia="en-US"/>
              </w:rPr>
            </w:pPr>
            <w:del w:id="693" w:author="作者">
              <w:r w:rsidRPr="00E2347B" w:rsidDel="00442DE8">
                <w:rPr>
                  <w:sz w:val="22"/>
                  <w:lang w:eastAsia="en-US"/>
                </w:rPr>
                <w:delText>FDD</w:delText>
              </w:r>
            </w:del>
          </w:p>
        </w:tc>
      </w:tr>
      <w:tr w:rsidR="00E2347B" w:rsidRPr="00E2347B" w:rsidDel="00442DE8" w14:paraId="6A01EAE0" w14:textId="5130DB01" w:rsidTr="00E2347B">
        <w:trPr>
          <w:trHeight w:val="225"/>
          <w:jc w:val="center"/>
          <w:del w:id="694"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7ED43FFD" w14:textId="1E7F21A2"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95" w:author="作者"/>
                <w:sz w:val="22"/>
                <w:lang w:eastAsia="en-US"/>
              </w:rPr>
            </w:pPr>
            <w:del w:id="696" w:author="作者">
              <w:r w:rsidRPr="00E2347B" w:rsidDel="00442DE8">
                <w:rPr>
                  <w:sz w:val="22"/>
                  <w:lang w:eastAsia="en-US"/>
                </w:rPr>
                <w:delText>CA_41-41</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2FA7D9ED" w14:textId="0E39FD53"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97" w:author="作者"/>
                <w:sz w:val="22"/>
                <w:lang w:eastAsia="en-US"/>
              </w:rPr>
            </w:pPr>
            <w:del w:id="698" w:author="作者">
              <w:r w:rsidRPr="00E2347B" w:rsidDel="00442DE8">
                <w:rPr>
                  <w:sz w:val="22"/>
                  <w:lang w:eastAsia="en-US"/>
                </w:rPr>
                <w:delText>41</w:delText>
              </w:r>
            </w:del>
          </w:p>
        </w:tc>
        <w:tc>
          <w:tcPr>
            <w:tcW w:w="3013" w:type="dxa"/>
            <w:tcBorders>
              <w:top w:val="single" w:sz="4" w:space="0" w:color="auto"/>
              <w:left w:val="single" w:sz="4" w:space="0" w:color="auto"/>
              <w:bottom w:val="single" w:sz="4" w:space="0" w:color="auto"/>
              <w:right w:val="single" w:sz="4" w:space="0" w:color="auto"/>
            </w:tcBorders>
            <w:hideMark/>
          </w:tcPr>
          <w:p w14:paraId="55602D3E" w14:textId="61B82457"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699" w:author="作者"/>
                <w:sz w:val="22"/>
                <w:lang w:eastAsia="en-US"/>
              </w:rPr>
            </w:pPr>
            <w:del w:id="700" w:author="作者">
              <w:r w:rsidRPr="00E2347B" w:rsidDel="00442DE8">
                <w:rPr>
                  <w:sz w:val="22"/>
                  <w:lang w:eastAsia="en-US"/>
                </w:rPr>
                <w:delText>2 496 MHz – 2 690 MHz</w:delText>
              </w:r>
            </w:del>
          </w:p>
        </w:tc>
        <w:tc>
          <w:tcPr>
            <w:tcW w:w="3233" w:type="dxa"/>
            <w:tcBorders>
              <w:top w:val="single" w:sz="4" w:space="0" w:color="auto"/>
              <w:left w:val="single" w:sz="4" w:space="0" w:color="auto"/>
              <w:bottom w:val="single" w:sz="4" w:space="0" w:color="auto"/>
              <w:right w:val="single" w:sz="4" w:space="0" w:color="auto"/>
            </w:tcBorders>
            <w:hideMark/>
          </w:tcPr>
          <w:p w14:paraId="65B47CB0" w14:textId="7057153A"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01" w:author="作者"/>
                <w:sz w:val="22"/>
                <w:lang w:eastAsia="en-US"/>
              </w:rPr>
            </w:pPr>
            <w:del w:id="702" w:author="作者">
              <w:r w:rsidRPr="00E2347B" w:rsidDel="00442DE8">
                <w:rPr>
                  <w:sz w:val="22"/>
                  <w:lang w:eastAsia="en-US"/>
                </w:rPr>
                <w:delText>2 496 MHz – 2 690 MHz</w:delText>
              </w:r>
            </w:del>
          </w:p>
        </w:tc>
        <w:tc>
          <w:tcPr>
            <w:tcW w:w="982" w:type="dxa"/>
            <w:tcBorders>
              <w:top w:val="single" w:sz="4" w:space="0" w:color="auto"/>
              <w:left w:val="single" w:sz="4" w:space="0" w:color="auto"/>
              <w:bottom w:val="single" w:sz="4" w:space="0" w:color="auto"/>
              <w:right w:val="single" w:sz="4" w:space="0" w:color="auto"/>
            </w:tcBorders>
            <w:hideMark/>
          </w:tcPr>
          <w:p w14:paraId="58204B9F" w14:textId="57D63EB7"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03" w:author="作者"/>
                <w:sz w:val="22"/>
                <w:lang w:eastAsia="en-US"/>
              </w:rPr>
            </w:pPr>
            <w:del w:id="704" w:author="作者">
              <w:r w:rsidRPr="00E2347B" w:rsidDel="00442DE8">
                <w:rPr>
                  <w:sz w:val="22"/>
                  <w:lang w:eastAsia="en-US"/>
                </w:rPr>
                <w:delText>TDD</w:delText>
              </w:r>
            </w:del>
          </w:p>
        </w:tc>
      </w:tr>
      <w:tr w:rsidR="00E2347B" w:rsidRPr="00E2347B" w:rsidDel="00442DE8" w14:paraId="2B64FFBC" w14:textId="7A16BA87" w:rsidTr="00E2347B">
        <w:trPr>
          <w:trHeight w:val="225"/>
          <w:jc w:val="center"/>
          <w:del w:id="705" w:author="作者"/>
        </w:trPr>
        <w:tc>
          <w:tcPr>
            <w:tcW w:w="1253" w:type="dxa"/>
            <w:tcBorders>
              <w:top w:val="single" w:sz="4" w:space="0" w:color="auto"/>
              <w:left w:val="single" w:sz="4" w:space="0" w:color="auto"/>
              <w:bottom w:val="single" w:sz="4" w:space="0" w:color="auto"/>
              <w:right w:val="single" w:sz="4" w:space="0" w:color="auto"/>
            </w:tcBorders>
            <w:vAlign w:val="bottom"/>
            <w:hideMark/>
          </w:tcPr>
          <w:p w14:paraId="669C8497" w14:textId="5A4E9E1D"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06" w:author="作者"/>
                <w:sz w:val="22"/>
                <w:lang w:eastAsia="en-US"/>
              </w:rPr>
            </w:pPr>
            <w:del w:id="707" w:author="作者">
              <w:r w:rsidRPr="00E2347B" w:rsidDel="00442DE8">
                <w:rPr>
                  <w:sz w:val="22"/>
                  <w:lang w:eastAsia="en-US"/>
                </w:rPr>
                <w:delText>CA_42-42</w:delText>
              </w:r>
            </w:del>
          </w:p>
        </w:tc>
        <w:tc>
          <w:tcPr>
            <w:tcW w:w="1158" w:type="dxa"/>
            <w:tcBorders>
              <w:top w:val="single" w:sz="4" w:space="0" w:color="auto"/>
              <w:left w:val="single" w:sz="4" w:space="0" w:color="auto"/>
              <w:bottom w:val="single" w:sz="4" w:space="0" w:color="auto"/>
              <w:right w:val="single" w:sz="4" w:space="0" w:color="auto"/>
            </w:tcBorders>
            <w:vAlign w:val="bottom"/>
            <w:hideMark/>
          </w:tcPr>
          <w:p w14:paraId="1D97804E" w14:textId="151495D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08" w:author="作者"/>
                <w:sz w:val="22"/>
                <w:lang w:eastAsia="en-US"/>
              </w:rPr>
            </w:pPr>
            <w:del w:id="709" w:author="作者">
              <w:r w:rsidRPr="00E2347B" w:rsidDel="00442DE8">
                <w:rPr>
                  <w:sz w:val="22"/>
                  <w:lang w:eastAsia="en-US"/>
                </w:rPr>
                <w:delText>42</w:delText>
              </w:r>
            </w:del>
          </w:p>
        </w:tc>
        <w:tc>
          <w:tcPr>
            <w:tcW w:w="3013" w:type="dxa"/>
            <w:tcBorders>
              <w:top w:val="single" w:sz="4" w:space="0" w:color="auto"/>
              <w:left w:val="single" w:sz="4" w:space="0" w:color="auto"/>
              <w:bottom w:val="single" w:sz="4" w:space="0" w:color="auto"/>
              <w:right w:val="single" w:sz="4" w:space="0" w:color="auto"/>
            </w:tcBorders>
            <w:hideMark/>
          </w:tcPr>
          <w:p w14:paraId="5821F5F1" w14:textId="51C4B0F1"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10" w:author="作者"/>
                <w:sz w:val="22"/>
                <w:lang w:eastAsia="en-US"/>
              </w:rPr>
            </w:pPr>
            <w:del w:id="711" w:author="作者">
              <w:r w:rsidRPr="00E2347B" w:rsidDel="00442DE8">
                <w:rPr>
                  <w:sz w:val="22"/>
                  <w:lang w:eastAsia="en-US"/>
                </w:rPr>
                <w:delText>3 400 MHz – 3 600 MHz</w:delText>
              </w:r>
            </w:del>
          </w:p>
        </w:tc>
        <w:tc>
          <w:tcPr>
            <w:tcW w:w="3233" w:type="dxa"/>
            <w:tcBorders>
              <w:top w:val="single" w:sz="4" w:space="0" w:color="auto"/>
              <w:left w:val="single" w:sz="4" w:space="0" w:color="auto"/>
              <w:bottom w:val="single" w:sz="4" w:space="0" w:color="auto"/>
              <w:right w:val="single" w:sz="4" w:space="0" w:color="auto"/>
            </w:tcBorders>
            <w:hideMark/>
          </w:tcPr>
          <w:p w14:paraId="29E514F0" w14:textId="01C4FFF8"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12" w:author="作者"/>
                <w:sz w:val="22"/>
                <w:lang w:eastAsia="en-US"/>
              </w:rPr>
            </w:pPr>
            <w:del w:id="713" w:author="作者">
              <w:r w:rsidRPr="00E2347B" w:rsidDel="00442DE8">
                <w:rPr>
                  <w:sz w:val="22"/>
                  <w:lang w:eastAsia="en-US"/>
                </w:rPr>
                <w:delText>3 400 MHz – 3 600 MHz</w:delText>
              </w:r>
            </w:del>
          </w:p>
        </w:tc>
        <w:tc>
          <w:tcPr>
            <w:tcW w:w="982" w:type="dxa"/>
            <w:tcBorders>
              <w:top w:val="single" w:sz="4" w:space="0" w:color="auto"/>
              <w:left w:val="single" w:sz="4" w:space="0" w:color="auto"/>
              <w:bottom w:val="single" w:sz="4" w:space="0" w:color="auto"/>
              <w:right w:val="single" w:sz="4" w:space="0" w:color="auto"/>
            </w:tcBorders>
            <w:hideMark/>
          </w:tcPr>
          <w:p w14:paraId="546114BA" w14:textId="7D9C8E94" w:rsidR="00E2347B" w:rsidRPr="00E2347B" w:rsidDel="00442DE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14" w:author="作者"/>
                <w:sz w:val="22"/>
                <w:lang w:eastAsia="en-US"/>
              </w:rPr>
            </w:pPr>
            <w:del w:id="715" w:author="作者">
              <w:r w:rsidRPr="00E2347B" w:rsidDel="00442DE8">
                <w:rPr>
                  <w:sz w:val="22"/>
                  <w:lang w:eastAsia="en-US"/>
                </w:rPr>
                <w:delText>TDD</w:delText>
              </w:r>
            </w:del>
          </w:p>
        </w:tc>
      </w:tr>
    </w:tbl>
    <w:p w14:paraId="5CB392CE" w14:textId="54FEBA10" w:rsidR="00E2347B" w:rsidRPr="00E2347B" w:rsidDel="00442DE8" w:rsidRDefault="00E2347B" w:rsidP="00E2347B">
      <w:pPr>
        <w:tabs>
          <w:tab w:val="left" w:pos="794"/>
          <w:tab w:val="left" w:pos="1191"/>
          <w:tab w:val="left" w:pos="1588"/>
          <w:tab w:val="left" w:pos="1985"/>
        </w:tabs>
        <w:spacing w:after="0"/>
        <w:jc w:val="both"/>
        <w:textAlignment w:val="auto"/>
        <w:rPr>
          <w:del w:id="716" w:author="作者"/>
          <w:lang w:eastAsia="en-US"/>
        </w:rPr>
      </w:pPr>
    </w:p>
    <w:p w14:paraId="7013DBEC" w14:textId="74E100E1"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The unwanted emission limits defined in the present Annex are for E-UTRA MS operating at least one of the </w:t>
      </w:r>
      <w:ins w:id="717" w:author="作者">
        <w:r w:rsidR="0048351A">
          <w:rPr>
            <w:sz w:val="24"/>
            <w:lang w:val="en-US" w:eastAsia="en-US"/>
          </w:rPr>
          <w:t xml:space="preserve">two bands </w:t>
        </w:r>
      </w:ins>
      <w:r w:rsidRPr="00E2347B">
        <w:rPr>
          <w:sz w:val="24"/>
          <w:lang w:val="en-US" w:eastAsia="en-US"/>
        </w:rPr>
        <w:t>inter-band CA combinations</w:t>
      </w:r>
      <w:ins w:id="718" w:author="作者">
        <w:r w:rsidR="00442DE8" w:rsidRPr="00442DE8">
          <w:rPr>
            <w:sz w:val="24"/>
            <w:lang w:val="en-US" w:eastAsia="en-US"/>
          </w:rPr>
          <w:t xml:space="preserve"> </w:t>
        </w:r>
        <w:r w:rsidR="00442DE8">
          <w:rPr>
            <w:sz w:val="24"/>
            <w:lang w:val="en-US" w:eastAsia="en-US"/>
          </w:rPr>
          <w:t>specified in TS 36.101V17.2.0</w:t>
        </w:r>
        <w:r w:rsidR="00442DE8" w:rsidRPr="00442DE8">
          <w:rPr>
            <w:sz w:val="24"/>
            <w:lang w:val="en-US" w:eastAsia="en-US"/>
          </w:rPr>
          <w:t xml:space="preserve">, subclause </w:t>
        </w:r>
        <w:r w:rsidR="00442DE8">
          <w:rPr>
            <w:sz w:val="24"/>
            <w:lang w:val="en-US" w:eastAsia="en-US"/>
          </w:rPr>
          <w:t>5.5A</w:t>
        </w:r>
      </w:ins>
      <w:r w:rsidRPr="00E2347B">
        <w:rPr>
          <w:sz w:val="24"/>
          <w:lang w:val="en-US" w:eastAsia="en-US"/>
        </w:rPr>
        <w:t xml:space="preserve"> </w:t>
      </w:r>
      <w:del w:id="719" w:author="作者">
        <w:r w:rsidRPr="00E2347B" w:rsidDel="0048351A">
          <w:rPr>
            <w:sz w:val="24"/>
            <w:lang w:val="en-US" w:eastAsia="en-US"/>
          </w:rPr>
          <w:delText xml:space="preserve">in </w:delText>
        </w:r>
      </w:del>
      <w:r w:rsidRPr="00E2347B">
        <w:rPr>
          <w:sz w:val="24"/>
          <w:lang w:val="en-US" w:eastAsia="en-US"/>
        </w:rPr>
        <w:t xml:space="preserve">Table </w:t>
      </w:r>
      <w:ins w:id="720" w:author="作者">
        <w:r w:rsidR="0048351A">
          <w:rPr>
            <w:sz w:val="24"/>
            <w:lang w:val="en-US" w:eastAsia="en-US"/>
          </w:rPr>
          <w:t>5.5A-2</w:t>
        </w:r>
      </w:ins>
      <w:del w:id="721" w:author="作者">
        <w:r w:rsidRPr="00E2347B" w:rsidDel="0048351A">
          <w:rPr>
            <w:sz w:val="24"/>
            <w:lang w:val="en-US" w:eastAsia="en-US"/>
          </w:rPr>
          <w:delText>1-4</w:delText>
        </w:r>
      </w:del>
      <w:r w:rsidRPr="00E2347B">
        <w:rPr>
          <w:sz w:val="24"/>
          <w:lang w:val="en-US" w:eastAsia="en-US"/>
        </w:rPr>
        <w:t>:</w:t>
      </w:r>
    </w:p>
    <w:p w14:paraId="44E8ECF0" w14:textId="125E85F3"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722" w:author="作者"/>
          <w:rFonts w:ascii="CG Times (WN)" w:hAnsi="CG Times (WN)"/>
          <w:sz w:val="24"/>
          <w:lang w:val="en-US" w:eastAsia="en-US"/>
        </w:rPr>
      </w:pPr>
      <w:del w:id="723" w:author="作者">
        <w:r w:rsidRPr="00E2347B" w:rsidDel="00B33C00">
          <w:rPr>
            <w:rFonts w:ascii="CG Times (WN)" w:hAnsi="CG Times (WN)"/>
            <w:sz w:val="24"/>
            <w:lang w:eastAsia="en-US"/>
          </w:rPr>
          <w:lastRenderedPageBreak/>
          <w:delText>TABLE</w:delText>
        </w:r>
        <w:r w:rsidRPr="00E2347B" w:rsidDel="00B33C00">
          <w:rPr>
            <w:rFonts w:ascii="CG Times (WN)" w:hAnsi="CG Times (WN)"/>
            <w:sz w:val="24"/>
            <w:lang w:val="en-US" w:eastAsia="en-US"/>
          </w:rPr>
          <w:delText xml:space="preserve">  1-4</w:delText>
        </w:r>
      </w:del>
    </w:p>
    <w:p w14:paraId="36D684EF" w14:textId="7C288D60" w:rsidR="00E2347B" w:rsidRPr="00E2347B" w:rsidDel="00B33C00" w:rsidRDefault="00E2347B" w:rsidP="00E2347B">
      <w:pPr>
        <w:keepNext/>
        <w:tabs>
          <w:tab w:val="left" w:pos="794"/>
          <w:tab w:val="left" w:pos="1191"/>
          <w:tab w:val="left" w:pos="1588"/>
          <w:tab w:val="left" w:pos="1985"/>
        </w:tabs>
        <w:spacing w:after="120"/>
        <w:jc w:val="center"/>
        <w:textAlignment w:val="auto"/>
        <w:rPr>
          <w:del w:id="724" w:author="作者"/>
          <w:rFonts w:ascii="CG Times (WN)" w:hAnsi="CG Times (WN)"/>
          <w:b/>
          <w:sz w:val="24"/>
          <w:lang w:val="en-US" w:eastAsia="en-US"/>
        </w:rPr>
      </w:pPr>
      <w:del w:id="725" w:author="作者">
        <w:r w:rsidRPr="00E2347B" w:rsidDel="00B33C00">
          <w:rPr>
            <w:rFonts w:ascii="CG Times (WN)" w:hAnsi="CG Times (WN)"/>
            <w:b/>
            <w:sz w:val="24"/>
            <w:lang w:val="en-US" w:eastAsia="en-US"/>
          </w:rPr>
          <w:delText>E-UTRA Inter-</w:delText>
        </w:r>
        <w:r w:rsidRPr="00E2347B" w:rsidDel="00B33C00">
          <w:rPr>
            <w:rFonts w:ascii="CG Times (WN)" w:hAnsi="CG Times (WN)"/>
            <w:b/>
            <w:sz w:val="24"/>
            <w:lang w:eastAsia="en-US"/>
          </w:rPr>
          <w:delText>band</w:delText>
        </w:r>
        <w:r w:rsidRPr="00E2347B" w:rsidDel="00B33C00">
          <w:rPr>
            <w:rFonts w:ascii="CG Times (WN)" w:hAnsi="CG Times (WN)"/>
            <w:b/>
            <w:sz w:val="24"/>
            <w:lang w:val="en-US" w:eastAsia="en-US"/>
          </w:rPr>
          <w:delText xml:space="preserve"> CA operating bands (two bands)</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26"/>
        <w:gridCol w:w="1467"/>
        <w:gridCol w:w="249"/>
        <w:gridCol w:w="1429"/>
        <w:gridCol w:w="1466"/>
        <w:gridCol w:w="300"/>
        <w:gridCol w:w="1497"/>
        <w:gridCol w:w="1079"/>
      </w:tblGrid>
      <w:tr w:rsidR="00E2347B" w:rsidRPr="00E2347B" w:rsidDel="00B33C00" w14:paraId="453E6D3F" w14:textId="14FDAA0E" w:rsidTr="00E2347B">
        <w:trPr>
          <w:trHeight w:val="225"/>
          <w:jc w:val="center"/>
          <w:del w:id="726"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5EB6A52E" w14:textId="3AC489B8"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27" w:author="作者"/>
                <w:rFonts w:ascii="CG Times (WN)" w:hAnsi="CG Times (WN)"/>
                <w:b/>
                <w:sz w:val="22"/>
                <w:lang w:eastAsia="en-US"/>
              </w:rPr>
            </w:pPr>
            <w:del w:id="728" w:author="作者">
              <w:r w:rsidRPr="00E2347B" w:rsidDel="00B33C00">
                <w:rPr>
                  <w:rFonts w:ascii="CG Times (WN)" w:hAnsi="CG Times (WN)"/>
                  <w:b/>
                  <w:sz w:val="22"/>
                  <w:lang w:eastAsia="en-US"/>
                </w:rPr>
                <w:delText>E-UTRA CA band</w:delText>
              </w:r>
            </w:del>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1FEBC62E" w14:textId="20E43CC6"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29" w:author="作者"/>
                <w:rFonts w:ascii="CG Times (WN)" w:hAnsi="CG Times (WN)"/>
                <w:b/>
                <w:sz w:val="22"/>
                <w:lang w:eastAsia="en-US"/>
              </w:rPr>
            </w:pPr>
            <w:del w:id="730" w:author="作者">
              <w:r w:rsidRPr="00E2347B" w:rsidDel="00B33C00">
                <w:rPr>
                  <w:rFonts w:ascii="CG Times (WN)" w:hAnsi="CG Times (WN)"/>
                  <w:b/>
                  <w:sz w:val="22"/>
                  <w:lang w:eastAsia="en-US"/>
                </w:rPr>
                <w:delText>E-UTRA band</w:delText>
              </w:r>
            </w:del>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331E9ED7" w14:textId="6EFC451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31" w:author="作者"/>
                <w:rFonts w:ascii="CG Times (WN)" w:hAnsi="CG Times (WN)"/>
                <w:b/>
                <w:sz w:val="22"/>
                <w:lang w:eastAsia="en-US"/>
              </w:rPr>
            </w:pPr>
            <w:del w:id="732"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38C06690" w14:textId="5EF3FA18"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33" w:author="作者"/>
                <w:rFonts w:ascii="CG Times (WN)" w:hAnsi="CG Times (WN)"/>
                <w:b/>
                <w:sz w:val="22"/>
                <w:lang w:eastAsia="en-US"/>
              </w:rPr>
            </w:pPr>
            <w:del w:id="734"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82B6E97" w14:textId="50CE4A1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35" w:author="作者"/>
                <w:rFonts w:ascii="CG Times (WN)" w:hAnsi="CG Times (WN)"/>
                <w:b/>
                <w:sz w:val="22"/>
                <w:lang w:eastAsia="en-US"/>
              </w:rPr>
            </w:pPr>
            <w:del w:id="736" w:author="作者">
              <w:r w:rsidRPr="00E2347B" w:rsidDel="00B33C00">
                <w:rPr>
                  <w:rFonts w:ascii="CG Times (WN)" w:hAnsi="CG Times (WN)"/>
                  <w:b/>
                  <w:sz w:val="22"/>
                  <w:lang w:eastAsia="en-US"/>
                </w:rPr>
                <w:delText>Duplex mode</w:delText>
              </w:r>
            </w:del>
          </w:p>
        </w:tc>
      </w:tr>
      <w:tr w:rsidR="00E2347B" w:rsidRPr="00E2347B" w:rsidDel="00B33C00" w14:paraId="713C2285" w14:textId="7B30D744" w:rsidTr="00E2347B">
        <w:trPr>
          <w:trHeight w:val="225"/>
          <w:jc w:val="center"/>
          <w:del w:id="737"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6F1F44A" w14:textId="6271900F" w:rsidR="00E2347B" w:rsidRPr="00E2347B" w:rsidDel="00B33C00" w:rsidRDefault="00E2347B" w:rsidP="00E2347B">
            <w:pPr>
              <w:overflowPunct/>
              <w:autoSpaceDE/>
              <w:autoSpaceDN/>
              <w:adjustRightInd/>
              <w:spacing w:after="0"/>
              <w:textAlignment w:val="auto"/>
              <w:rPr>
                <w:del w:id="738"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0B356BAA" w14:textId="39B07966" w:rsidR="00E2347B" w:rsidRPr="00E2347B" w:rsidDel="00B33C00" w:rsidRDefault="00E2347B" w:rsidP="00E2347B">
            <w:pPr>
              <w:overflowPunct/>
              <w:autoSpaceDE/>
              <w:autoSpaceDN/>
              <w:adjustRightInd/>
              <w:spacing w:after="0"/>
              <w:textAlignment w:val="auto"/>
              <w:rPr>
                <w:del w:id="739"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1B7015C1" w14:textId="7C6BC877"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40" w:author="作者"/>
                <w:rFonts w:ascii="CG Times (WN)" w:hAnsi="CG Times (WN)"/>
                <w:b/>
                <w:sz w:val="22"/>
                <w:lang w:eastAsia="en-US"/>
              </w:rPr>
            </w:pPr>
            <w:del w:id="741"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35FF3B0C" w14:textId="4DF675A4"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42" w:author="作者"/>
                <w:rFonts w:ascii="CG Times (WN)" w:hAnsi="CG Times (WN)"/>
                <w:b/>
                <w:sz w:val="22"/>
                <w:lang w:eastAsia="en-US"/>
              </w:rPr>
            </w:pPr>
            <w:del w:id="743"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B88FC1A" w14:textId="030BEA86" w:rsidR="00E2347B" w:rsidRPr="00E2347B" w:rsidDel="00B33C00" w:rsidRDefault="00E2347B" w:rsidP="00E2347B">
            <w:pPr>
              <w:overflowPunct/>
              <w:autoSpaceDE/>
              <w:autoSpaceDN/>
              <w:adjustRightInd/>
              <w:spacing w:after="0"/>
              <w:textAlignment w:val="auto"/>
              <w:rPr>
                <w:del w:id="744" w:author="作者"/>
                <w:b/>
                <w:sz w:val="22"/>
                <w:lang w:eastAsia="en-US"/>
              </w:rPr>
            </w:pPr>
          </w:p>
        </w:tc>
      </w:tr>
      <w:tr w:rsidR="00E2347B" w:rsidRPr="00E2347B" w:rsidDel="00B33C00" w14:paraId="01F80D18" w14:textId="398F1BCD" w:rsidTr="00E2347B">
        <w:trPr>
          <w:trHeight w:val="189"/>
          <w:jc w:val="center"/>
          <w:del w:id="745"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B05478C" w14:textId="1BBF3B93" w:rsidR="00E2347B" w:rsidRPr="00E2347B" w:rsidDel="00B33C00" w:rsidRDefault="00E2347B" w:rsidP="00E2347B">
            <w:pPr>
              <w:overflowPunct/>
              <w:autoSpaceDE/>
              <w:autoSpaceDN/>
              <w:adjustRightInd/>
              <w:spacing w:after="0"/>
              <w:textAlignment w:val="auto"/>
              <w:rPr>
                <w:del w:id="746"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049689D3" w14:textId="125D4827" w:rsidR="00E2347B" w:rsidRPr="00E2347B" w:rsidDel="00B33C00" w:rsidRDefault="00E2347B" w:rsidP="00E2347B">
            <w:pPr>
              <w:overflowPunct/>
              <w:autoSpaceDE/>
              <w:autoSpaceDN/>
              <w:adjustRightInd/>
              <w:spacing w:after="0"/>
              <w:textAlignment w:val="auto"/>
              <w:rPr>
                <w:del w:id="747"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vAlign w:val="center"/>
            <w:hideMark/>
          </w:tcPr>
          <w:p w14:paraId="1E320D77" w14:textId="21AC8C82"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48" w:author="作者"/>
                <w:rFonts w:ascii="CG Times (WN)" w:hAnsi="CG Times (WN)"/>
                <w:b/>
                <w:sz w:val="22"/>
                <w:lang w:eastAsia="en-US"/>
              </w:rPr>
            </w:pPr>
            <w:del w:id="749"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013B4F59" w14:textId="653A819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750" w:author="作者"/>
                <w:rFonts w:ascii="CG Times (WN)" w:hAnsi="CG Times (WN)"/>
                <w:b/>
                <w:sz w:val="22"/>
                <w:lang w:eastAsia="en-US"/>
              </w:rPr>
            </w:pPr>
            <w:del w:id="751"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B5FB6E3" w14:textId="108AD80D" w:rsidR="00E2347B" w:rsidRPr="00E2347B" w:rsidDel="00B33C00" w:rsidRDefault="00E2347B" w:rsidP="00E2347B">
            <w:pPr>
              <w:overflowPunct/>
              <w:autoSpaceDE/>
              <w:autoSpaceDN/>
              <w:adjustRightInd/>
              <w:spacing w:after="0"/>
              <w:textAlignment w:val="auto"/>
              <w:rPr>
                <w:del w:id="752" w:author="作者"/>
                <w:b/>
                <w:sz w:val="22"/>
                <w:lang w:eastAsia="en-US"/>
              </w:rPr>
            </w:pPr>
          </w:p>
        </w:tc>
      </w:tr>
      <w:tr w:rsidR="00E2347B" w:rsidRPr="00E2347B" w:rsidDel="00B33C00" w14:paraId="62B1BEA1" w14:textId="4EDDF68F" w:rsidTr="00E2347B">
        <w:trPr>
          <w:trHeight w:val="225"/>
          <w:jc w:val="center"/>
          <w:del w:id="75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241AFC81" w14:textId="422A60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54" w:author="作者"/>
                <w:sz w:val="22"/>
                <w:lang w:eastAsia="en-US"/>
              </w:rPr>
            </w:pPr>
            <w:del w:id="755" w:author="作者">
              <w:r w:rsidRPr="00E2347B" w:rsidDel="00B33C00">
                <w:rPr>
                  <w:sz w:val="22"/>
                  <w:lang w:eastAsia="en-US"/>
                </w:rPr>
                <w:delText>CA_1-3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A55AFD7" w14:textId="6EBEAD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56" w:author="作者"/>
                <w:sz w:val="22"/>
                <w:lang w:eastAsia="en-US"/>
              </w:rPr>
            </w:pPr>
            <w:del w:id="757"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0447A6D2" w14:textId="240FA41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758" w:author="作者"/>
                <w:sz w:val="22"/>
                <w:lang w:eastAsia="en-US"/>
              </w:rPr>
            </w:pPr>
            <w:del w:id="759"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4BD7865A" w14:textId="07178F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60" w:author="作者"/>
                <w:sz w:val="22"/>
                <w:lang w:eastAsia="en-US"/>
              </w:rPr>
            </w:pPr>
            <w:del w:id="76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64A1026" w14:textId="2DEA013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762" w:author="作者"/>
                <w:sz w:val="22"/>
                <w:lang w:eastAsia="en-US"/>
              </w:rPr>
            </w:pPr>
            <w:del w:id="763"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025A5966" w14:textId="053D66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764" w:author="作者"/>
                <w:sz w:val="22"/>
                <w:lang w:eastAsia="en-US"/>
              </w:rPr>
            </w:pPr>
            <w:del w:id="765"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5F245E7E" w14:textId="1F89C7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66" w:author="作者"/>
                <w:sz w:val="22"/>
                <w:lang w:eastAsia="en-US"/>
              </w:rPr>
            </w:pPr>
            <w:del w:id="76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149E9B6" w14:textId="03A610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768" w:author="作者"/>
                <w:sz w:val="22"/>
                <w:lang w:eastAsia="en-US"/>
              </w:rPr>
            </w:pPr>
            <w:del w:id="769"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B979EBE" w14:textId="14E5CC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70" w:author="作者"/>
                <w:sz w:val="22"/>
                <w:lang w:eastAsia="en-US"/>
              </w:rPr>
            </w:pPr>
            <w:del w:id="771" w:author="作者">
              <w:r w:rsidRPr="00E2347B" w:rsidDel="00B33C00">
                <w:rPr>
                  <w:sz w:val="22"/>
                  <w:lang w:eastAsia="en-US"/>
                </w:rPr>
                <w:delText>FDD</w:delText>
              </w:r>
            </w:del>
          </w:p>
        </w:tc>
      </w:tr>
      <w:tr w:rsidR="00E2347B" w:rsidRPr="00E2347B" w:rsidDel="00B33C00" w14:paraId="0DC06A1D" w14:textId="2C43FCDF" w:rsidTr="00E2347B">
        <w:trPr>
          <w:trHeight w:val="225"/>
          <w:jc w:val="center"/>
          <w:del w:id="77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7EB1DFF" w14:textId="34489F92" w:rsidR="00E2347B" w:rsidRPr="00E2347B" w:rsidDel="00B33C00" w:rsidRDefault="00E2347B" w:rsidP="00E2347B">
            <w:pPr>
              <w:overflowPunct/>
              <w:autoSpaceDE/>
              <w:autoSpaceDN/>
              <w:adjustRightInd/>
              <w:spacing w:after="0"/>
              <w:textAlignment w:val="auto"/>
              <w:rPr>
                <w:del w:id="77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1EAB4F9" w14:textId="611E72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74" w:author="作者"/>
                <w:sz w:val="22"/>
                <w:lang w:eastAsia="en-US"/>
              </w:rPr>
            </w:pPr>
            <w:del w:id="775"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542D9F87" w14:textId="6826858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776" w:author="作者"/>
                <w:sz w:val="22"/>
                <w:lang w:eastAsia="en-US"/>
              </w:rPr>
            </w:pPr>
            <w:del w:id="777"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754DED9C" w14:textId="28DE47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78" w:author="作者"/>
                <w:sz w:val="22"/>
                <w:lang w:eastAsia="en-US"/>
              </w:rPr>
            </w:pPr>
            <w:del w:id="77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9A16545" w14:textId="72721AF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780" w:author="作者"/>
                <w:sz w:val="22"/>
                <w:lang w:eastAsia="en-US"/>
              </w:rPr>
            </w:pPr>
            <w:del w:id="781"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4FB6DB9C" w14:textId="1E8217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782" w:author="作者"/>
                <w:sz w:val="22"/>
                <w:lang w:eastAsia="en-US"/>
              </w:rPr>
            </w:pPr>
            <w:del w:id="783"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3513DDD1" w14:textId="7FD70C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84" w:author="作者"/>
                <w:sz w:val="22"/>
                <w:lang w:eastAsia="en-US"/>
              </w:rPr>
            </w:pPr>
            <w:del w:id="78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6317537" w14:textId="77FCEC3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786" w:author="作者"/>
                <w:sz w:val="22"/>
                <w:lang w:eastAsia="en-US"/>
              </w:rPr>
            </w:pPr>
            <w:del w:id="787" w:author="作者">
              <w:r w:rsidRPr="00E2347B" w:rsidDel="00B33C00">
                <w:rPr>
                  <w:sz w:val="22"/>
                  <w:lang w:eastAsia="en-US"/>
                </w:rPr>
                <w:delText>1 880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26A9419" w14:textId="3CFF6149" w:rsidR="00E2347B" w:rsidRPr="00E2347B" w:rsidDel="00B33C00" w:rsidRDefault="00E2347B" w:rsidP="00E2347B">
            <w:pPr>
              <w:overflowPunct/>
              <w:autoSpaceDE/>
              <w:autoSpaceDN/>
              <w:adjustRightInd/>
              <w:spacing w:after="0"/>
              <w:textAlignment w:val="auto"/>
              <w:rPr>
                <w:del w:id="788" w:author="作者"/>
                <w:sz w:val="22"/>
                <w:lang w:eastAsia="en-US"/>
              </w:rPr>
            </w:pPr>
          </w:p>
        </w:tc>
      </w:tr>
      <w:tr w:rsidR="00E2347B" w:rsidRPr="00E2347B" w:rsidDel="00B33C00" w14:paraId="60AECAF6" w14:textId="1278399F" w:rsidTr="00E2347B">
        <w:trPr>
          <w:trHeight w:val="225"/>
          <w:jc w:val="center"/>
          <w:del w:id="78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29B384A6" w14:textId="4748B83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90" w:author="作者"/>
                <w:sz w:val="22"/>
                <w:lang w:eastAsia="en-US"/>
              </w:rPr>
            </w:pPr>
            <w:del w:id="791" w:author="作者">
              <w:r w:rsidRPr="00E2347B" w:rsidDel="00B33C00">
                <w:rPr>
                  <w:sz w:val="22"/>
                  <w:lang w:eastAsia="en-US"/>
                </w:rPr>
                <w:delText>CA_1-5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6F48AED" w14:textId="4BCF57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92" w:author="作者"/>
                <w:sz w:val="22"/>
                <w:lang w:eastAsia="en-US"/>
              </w:rPr>
            </w:pPr>
            <w:del w:id="793"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4E828FE5" w14:textId="6C59640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794" w:author="作者"/>
                <w:sz w:val="22"/>
                <w:lang w:eastAsia="en-US"/>
              </w:rPr>
            </w:pPr>
            <w:del w:id="795"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01D73051" w14:textId="3C5E8D2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796" w:author="作者"/>
                <w:sz w:val="22"/>
                <w:lang w:eastAsia="en-US"/>
              </w:rPr>
            </w:pPr>
            <w:del w:id="79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7654B06" w14:textId="1259BE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798" w:author="作者"/>
                <w:sz w:val="22"/>
                <w:lang w:eastAsia="en-US"/>
              </w:rPr>
            </w:pPr>
            <w:del w:id="799"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43FBF67B" w14:textId="17E84A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00" w:author="作者"/>
                <w:sz w:val="22"/>
                <w:lang w:eastAsia="en-US"/>
              </w:rPr>
            </w:pPr>
            <w:del w:id="801"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342B9A3C" w14:textId="457E049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02" w:author="作者"/>
                <w:sz w:val="22"/>
                <w:lang w:eastAsia="en-US"/>
              </w:rPr>
            </w:pPr>
            <w:del w:id="80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7C8C991" w14:textId="0E83A9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04" w:author="作者"/>
                <w:sz w:val="22"/>
                <w:lang w:eastAsia="en-US"/>
              </w:rPr>
            </w:pPr>
            <w:del w:id="805"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CE96404" w14:textId="6C15916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06" w:author="作者"/>
                <w:sz w:val="22"/>
                <w:lang w:eastAsia="en-US"/>
              </w:rPr>
            </w:pPr>
            <w:del w:id="807" w:author="作者">
              <w:r w:rsidRPr="00E2347B" w:rsidDel="00B33C00">
                <w:rPr>
                  <w:sz w:val="22"/>
                  <w:lang w:eastAsia="en-US"/>
                </w:rPr>
                <w:delText>FDD</w:delText>
              </w:r>
            </w:del>
          </w:p>
        </w:tc>
      </w:tr>
      <w:tr w:rsidR="00E2347B" w:rsidRPr="00E2347B" w:rsidDel="00B33C00" w14:paraId="4C21ACCA" w14:textId="1255F8DF" w:rsidTr="00E2347B">
        <w:trPr>
          <w:trHeight w:val="225"/>
          <w:jc w:val="center"/>
          <w:del w:id="80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CAD3395" w14:textId="29473F89" w:rsidR="00E2347B" w:rsidRPr="00E2347B" w:rsidDel="00B33C00" w:rsidRDefault="00E2347B" w:rsidP="00E2347B">
            <w:pPr>
              <w:overflowPunct/>
              <w:autoSpaceDE/>
              <w:autoSpaceDN/>
              <w:adjustRightInd/>
              <w:spacing w:after="0"/>
              <w:textAlignment w:val="auto"/>
              <w:rPr>
                <w:del w:id="80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BA0AA68" w14:textId="2D5D3C2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10" w:author="作者"/>
                <w:sz w:val="22"/>
                <w:lang w:eastAsia="en-US"/>
              </w:rPr>
            </w:pPr>
            <w:del w:id="811"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2DB61201" w14:textId="5F05D9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12" w:author="作者"/>
                <w:sz w:val="22"/>
                <w:lang w:eastAsia="en-US"/>
              </w:rPr>
            </w:pPr>
            <w:del w:id="813"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3CDD6902" w14:textId="7E7E0B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14" w:author="作者"/>
                <w:sz w:val="22"/>
                <w:lang w:eastAsia="en-US"/>
              </w:rPr>
            </w:pPr>
            <w:del w:id="81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51257DB" w14:textId="449505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16" w:author="作者"/>
                <w:sz w:val="22"/>
                <w:lang w:eastAsia="en-US"/>
              </w:rPr>
            </w:pPr>
            <w:del w:id="817"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7BC13623" w14:textId="23FB812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18" w:author="作者"/>
                <w:sz w:val="22"/>
                <w:lang w:eastAsia="en-US"/>
              </w:rPr>
            </w:pPr>
            <w:del w:id="819"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3E46C4CA" w14:textId="029669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20" w:author="作者"/>
                <w:sz w:val="22"/>
                <w:lang w:eastAsia="en-US"/>
              </w:rPr>
            </w:pPr>
            <w:del w:id="82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BF85EC3" w14:textId="5F6471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22" w:author="作者"/>
                <w:sz w:val="22"/>
                <w:lang w:eastAsia="en-US"/>
              </w:rPr>
            </w:pPr>
            <w:del w:id="823"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2582F76" w14:textId="2B69BBCA" w:rsidR="00E2347B" w:rsidRPr="00E2347B" w:rsidDel="00B33C00" w:rsidRDefault="00E2347B" w:rsidP="00E2347B">
            <w:pPr>
              <w:overflowPunct/>
              <w:autoSpaceDE/>
              <w:autoSpaceDN/>
              <w:adjustRightInd/>
              <w:spacing w:after="0"/>
              <w:textAlignment w:val="auto"/>
              <w:rPr>
                <w:del w:id="824" w:author="作者"/>
                <w:sz w:val="22"/>
                <w:lang w:eastAsia="en-US"/>
              </w:rPr>
            </w:pPr>
          </w:p>
        </w:tc>
      </w:tr>
      <w:tr w:rsidR="00E2347B" w:rsidRPr="00E2347B" w:rsidDel="00B33C00" w14:paraId="4AADEB36" w14:textId="1E1D2478" w:rsidTr="00E2347B">
        <w:trPr>
          <w:trHeight w:val="225"/>
          <w:jc w:val="center"/>
          <w:del w:id="82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EEA2F1" w14:textId="073937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26" w:author="作者"/>
                <w:sz w:val="22"/>
                <w:lang w:eastAsia="en-US"/>
              </w:rPr>
            </w:pPr>
            <w:del w:id="827" w:author="作者">
              <w:r w:rsidRPr="00E2347B" w:rsidDel="00B33C00">
                <w:rPr>
                  <w:sz w:val="22"/>
                  <w:lang w:eastAsia="en-US"/>
                </w:rPr>
                <w:delText>CA_1-7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57EDBE0F" w14:textId="3908E9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28" w:author="作者"/>
                <w:sz w:val="22"/>
                <w:lang w:eastAsia="en-US"/>
              </w:rPr>
            </w:pPr>
            <w:del w:id="829"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56A11C5D" w14:textId="25FDC0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30" w:author="作者"/>
                <w:sz w:val="22"/>
                <w:lang w:eastAsia="en-US"/>
              </w:rPr>
            </w:pPr>
            <w:del w:id="831"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7DCA1098" w14:textId="12DF16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32" w:author="作者"/>
                <w:sz w:val="22"/>
                <w:lang w:eastAsia="en-US"/>
              </w:rPr>
            </w:pPr>
            <w:del w:id="83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BEB9E3D" w14:textId="135E7F7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34" w:author="作者"/>
                <w:sz w:val="22"/>
                <w:lang w:eastAsia="en-US"/>
              </w:rPr>
            </w:pPr>
            <w:del w:id="835"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2922704A" w14:textId="2B4BCF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36" w:author="作者"/>
                <w:sz w:val="22"/>
                <w:lang w:eastAsia="en-US"/>
              </w:rPr>
            </w:pPr>
            <w:del w:id="837"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293A9077" w14:textId="166F6C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38" w:author="作者"/>
                <w:sz w:val="22"/>
                <w:lang w:eastAsia="en-US"/>
              </w:rPr>
            </w:pPr>
            <w:del w:id="83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6C4E6F1" w14:textId="4B8EF9E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40" w:author="作者"/>
                <w:sz w:val="22"/>
                <w:lang w:eastAsia="en-US"/>
              </w:rPr>
            </w:pPr>
            <w:del w:id="841"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ADC90DB" w14:textId="47157B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42" w:author="作者"/>
                <w:sz w:val="22"/>
                <w:lang w:eastAsia="en-US"/>
              </w:rPr>
            </w:pPr>
            <w:del w:id="843" w:author="作者">
              <w:r w:rsidRPr="00E2347B" w:rsidDel="00B33C00">
                <w:rPr>
                  <w:sz w:val="22"/>
                  <w:lang w:eastAsia="en-US"/>
                </w:rPr>
                <w:delText>FDD</w:delText>
              </w:r>
            </w:del>
          </w:p>
        </w:tc>
      </w:tr>
      <w:tr w:rsidR="00E2347B" w:rsidRPr="00E2347B" w:rsidDel="00B33C00" w14:paraId="0DDD03A9" w14:textId="487CA1C7" w:rsidTr="00E2347B">
        <w:trPr>
          <w:trHeight w:val="225"/>
          <w:jc w:val="center"/>
          <w:del w:id="84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D2565AA" w14:textId="5F0CC52A" w:rsidR="00E2347B" w:rsidRPr="00E2347B" w:rsidDel="00B33C00" w:rsidRDefault="00E2347B" w:rsidP="00E2347B">
            <w:pPr>
              <w:overflowPunct/>
              <w:autoSpaceDE/>
              <w:autoSpaceDN/>
              <w:adjustRightInd/>
              <w:spacing w:after="0"/>
              <w:textAlignment w:val="auto"/>
              <w:rPr>
                <w:del w:id="84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EB9E593" w14:textId="07F4D79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46" w:author="作者"/>
                <w:sz w:val="22"/>
                <w:lang w:eastAsia="en-US"/>
              </w:rPr>
            </w:pPr>
            <w:del w:id="847"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6CA928CB" w14:textId="56FF94F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48" w:author="作者"/>
                <w:sz w:val="22"/>
                <w:lang w:eastAsia="en-US"/>
              </w:rPr>
            </w:pPr>
            <w:del w:id="849"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308EDF45" w14:textId="2601E0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50" w:author="作者"/>
                <w:sz w:val="22"/>
                <w:lang w:eastAsia="en-US"/>
              </w:rPr>
            </w:pPr>
            <w:del w:id="85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41826B7" w14:textId="31135C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52" w:author="作者"/>
                <w:sz w:val="22"/>
                <w:lang w:eastAsia="en-US"/>
              </w:rPr>
            </w:pPr>
            <w:del w:id="853"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5D9233B7" w14:textId="4ED9160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54" w:author="作者"/>
                <w:sz w:val="22"/>
                <w:lang w:eastAsia="en-US"/>
              </w:rPr>
            </w:pPr>
            <w:del w:id="855"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4CD6C96C" w14:textId="792FB9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56" w:author="作者"/>
                <w:sz w:val="22"/>
                <w:lang w:eastAsia="en-US"/>
              </w:rPr>
            </w:pPr>
            <w:del w:id="85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6FA1B2F" w14:textId="36E5A5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58" w:author="作者"/>
                <w:sz w:val="22"/>
                <w:lang w:eastAsia="en-US"/>
              </w:rPr>
            </w:pPr>
            <w:del w:id="859" w:author="作者">
              <w:r w:rsidRPr="00E2347B" w:rsidDel="00B33C00">
                <w:rPr>
                  <w:sz w:val="22"/>
                  <w:lang w:eastAsia="en-US"/>
                </w:rPr>
                <w:delText>2 690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3F1C9F2" w14:textId="2313C516" w:rsidR="00E2347B" w:rsidRPr="00E2347B" w:rsidDel="00B33C00" w:rsidRDefault="00E2347B" w:rsidP="00E2347B">
            <w:pPr>
              <w:overflowPunct/>
              <w:autoSpaceDE/>
              <w:autoSpaceDN/>
              <w:adjustRightInd/>
              <w:spacing w:after="0"/>
              <w:textAlignment w:val="auto"/>
              <w:rPr>
                <w:del w:id="860" w:author="作者"/>
                <w:sz w:val="22"/>
                <w:lang w:eastAsia="en-US"/>
              </w:rPr>
            </w:pPr>
          </w:p>
        </w:tc>
      </w:tr>
      <w:tr w:rsidR="00E2347B" w:rsidRPr="00E2347B" w:rsidDel="00B33C00" w14:paraId="1E6EA6AA" w14:textId="4D5EEC0C" w:rsidTr="00E2347B">
        <w:trPr>
          <w:trHeight w:val="225"/>
          <w:jc w:val="center"/>
          <w:del w:id="86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2E22D74" w14:textId="70571F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62" w:author="作者"/>
                <w:sz w:val="22"/>
                <w:lang w:eastAsia="en-US"/>
              </w:rPr>
            </w:pPr>
            <w:del w:id="863" w:author="作者">
              <w:r w:rsidRPr="00E2347B" w:rsidDel="00B33C00">
                <w:rPr>
                  <w:sz w:val="22"/>
                  <w:lang w:eastAsia="en-US"/>
                </w:rPr>
                <w:delText>CA_1-8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9F6AAC8" w14:textId="595C1F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64" w:author="作者"/>
                <w:sz w:val="22"/>
                <w:lang w:eastAsia="en-US"/>
              </w:rPr>
            </w:pPr>
            <w:del w:id="865"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3702AD5F" w14:textId="3E3E2C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66" w:author="作者"/>
                <w:sz w:val="22"/>
                <w:lang w:eastAsia="en-US"/>
              </w:rPr>
            </w:pPr>
            <w:del w:id="867"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7CC1F2DE" w14:textId="7248DE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68" w:author="作者"/>
                <w:sz w:val="22"/>
                <w:lang w:eastAsia="en-US"/>
              </w:rPr>
            </w:pPr>
            <w:del w:id="86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78F3B4A" w14:textId="709C33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70" w:author="作者"/>
                <w:sz w:val="22"/>
                <w:lang w:eastAsia="en-US"/>
              </w:rPr>
            </w:pPr>
            <w:del w:id="871"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0CE25D7A" w14:textId="337007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72" w:author="作者"/>
                <w:sz w:val="22"/>
                <w:lang w:eastAsia="en-US"/>
              </w:rPr>
            </w:pPr>
            <w:del w:id="873"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6328D1C2" w14:textId="6BE4F8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74" w:author="作者"/>
                <w:sz w:val="22"/>
                <w:lang w:eastAsia="en-US"/>
              </w:rPr>
            </w:pPr>
            <w:del w:id="87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003E169" w14:textId="4A1B84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76" w:author="作者"/>
                <w:sz w:val="22"/>
                <w:lang w:eastAsia="en-US"/>
              </w:rPr>
            </w:pPr>
            <w:del w:id="877"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FEB3C22" w14:textId="1CC85B2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78" w:author="作者"/>
                <w:sz w:val="22"/>
                <w:lang w:eastAsia="en-US"/>
              </w:rPr>
            </w:pPr>
            <w:del w:id="879" w:author="作者">
              <w:r w:rsidRPr="00E2347B" w:rsidDel="00B33C00">
                <w:rPr>
                  <w:sz w:val="22"/>
                  <w:lang w:eastAsia="en-US"/>
                </w:rPr>
                <w:delText>FDD</w:delText>
              </w:r>
            </w:del>
          </w:p>
        </w:tc>
      </w:tr>
      <w:tr w:rsidR="00E2347B" w:rsidRPr="00E2347B" w:rsidDel="00B33C00" w14:paraId="218D5F36" w14:textId="119F2E73" w:rsidTr="00E2347B">
        <w:trPr>
          <w:trHeight w:val="225"/>
          <w:jc w:val="center"/>
          <w:del w:id="88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15FC9815" w14:textId="4D925742" w:rsidR="00E2347B" w:rsidRPr="00E2347B" w:rsidDel="00B33C00" w:rsidRDefault="00E2347B" w:rsidP="00E2347B">
            <w:pPr>
              <w:overflowPunct/>
              <w:autoSpaceDE/>
              <w:autoSpaceDN/>
              <w:adjustRightInd/>
              <w:spacing w:after="0"/>
              <w:textAlignment w:val="auto"/>
              <w:rPr>
                <w:del w:id="88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6632CAE" w14:textId="022A63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82" w:author="作者"/>
                <w:sz w:val="22"/>
                <w:lang w:eastAsia="en-US"/>
              </w:rPr>
            </w:pPr>
            <w:del w:id="883"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75B5DAE3" w14:textId="2F27E9E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84" w:author="作者"/>
                <w:sz w:val="22"/>
                <w:lang w:eastAsia="en-US"/>
              </w:rPr>
            </w:pPr>
            <w:del w:id="885"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5C9B21D6" w14:textId="294440F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86" w:author="作者"/>
                <w:sz w:val="22"/>
                <w:lang w:eastAsia="en-US"/>
              </w:rPr>
            </w:pPr>
            <w:del w:id="88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66DF3D2" w14:textId="3A7E427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88" w:author="作者"/>
                <w:sz w:val="22"/>
                <w:lang w:eastAsia="en-US"/>
              </w:rPr>
            </w:pPr>
            <w:del w:id="889"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032F9A68" w14:textId="18C8A2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890" w:author="作者"/>
                <w:sz w:val="22"/>
                <w:lang w:eastAsia="en-US"/>
              </w:rPr>
            </w:pPr>
            <w:del w:id="891"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54433676" w14:textId="6402751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92" w:author="作者"/>
                <w:sz w:val="22"/>
                <w:lang w:eastAsia="en-US"/>
              </w:rPr>
            </w:pPr>
            <w:del w:id="89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18D2CEE" w14:textId="4D5388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894" w:author="作者"/>
                <w:sz w:val="22"/>
                <w:lang w:eastAsia="en-US"/>
              </w:rPr>
            </w:pPr>
            <w:del w:id="895" w:author="作者">
              <w:r w:rsidRPr="00E2347B" w:rsidDel="00B33C00">
                <w:rPr>
                  <w:sz w:val="22"/>
                  <w:lang w:eastAsia="en-US"/>
                </w:rPr>
                <w:delText>960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0016BB3" w14:textId="1897C64D" w:rsidR="00E2347B" w:rsidRPr="00E2347B" w:rsidDel="00B33C00" w:rsidRDefault="00E2347B" w:rsidP="00E2347B">
            <w:pPr>
              <w:overflowPunct/>
              <w:autoSpaceDE/>
              <w:autoSpaceDN/>
              <w:adjustRightInd/>
              <w:spacing w:after="0"/>
              <w:textAlignment w:val="auto"/>
              <w:rPr>
                <w:del w:id="896" w:author="作者"/>
                <w:sz w:val="22"/>
                <w:lang w:eastAsia="en-US"/>
              </w:rPr>
            </w:pPr>
          </w:p>
        </w:tc>
      </w:tr>
      <w:tr w:rsidR="00E2347B" w:rsidRPr="00E2347B" w:rsidDel="00B33C00" w14:paraId="75BA2B3A" w14:textId="739328BC" w:rsidTr="00E2347B">
        <w:trPr>
          <w:trHeight w:val="225"/>
          <w:jc w:val="center"/>
          <w:del w:id="89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78A6266" w14:textId="22C5A7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898" w:author="作者"/>
                <w:sz w:val="22"/>
                <w:lang w:eastAsia="en-US"/>
              </w:rPr>
            </w:pPr>
            <w:del w:id="899" w:author="作者">
              <w:r w:rsidRPr="00E2347B" w:rsidDel="00B33C00">
                <w:rPr>
                  <w:sz w:val="22"/>
                  <w:lang w:eastAsia="en-US"/>
                </w:rPr>
                <w:delText>CA_1-11</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2EDBD58" w14:textId="13AF1CC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00" w:author="作者"/>
                <w:sz w:val="22"/>
                <w:lang w:eastAsia="en-US"/>
              </w:rPr>
            </w:pPr>
            <w:del w:id="901"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1585AE17" w14:textId="06C3B3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02" w:author="作者"/>
                <w:sz w:val="22"/>
                <w:lang w:eastAsia="en-US"/>
              </w:rPr>
            </w:pPr>
            <w:del w:id="903"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44746905" w14:textId="1CC416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04" w:author="作者"/>
                <w:sz w:val="22"/>
                <w:lang w:eastAsia="en-US"/>
              </w:rPr>
            </w:pPr>
            <w:del w:id="90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0EDB54A" w14:textId="29A8BC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06" w:author="作者"/>
                <w:sz w:val="22"/>
                <w:lang w:eastAsia="en-US"/>
              </w:rPr>
            </w:pPr>
            <w:del w:id="907"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7A50B4DE" w14:textId="495A3F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08" w:author="作者"/>
                <w:sz w:val="22"/>
                <w:lang w:eastAsia="en-US"/>
              </w:rPr>
            </w:pPr>
            <w:del w:id="909"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05379273" w14:textId="264D07A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10" w:author="作者"/>
                <w:sz w:val="22"/>
                <w:lang w:eastAsia="en-US"/>
              </w:rPr>
            </w:pPr>
            <w:del w:id="91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FFA0B89" w14:textId="742BC6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12" w:author="作者"/>
                <w:sz w:val="22"/>
                <w:lang w:eastAsia="en-US"/>
              </w:rPr>
            </w:pPr>
            <w:del w:id="913"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69964BA" w14:textId="4E782E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14" w:author="作者"/>
                <w:sz w:val="22"/>
                <w:lang w:eastAsia="en-US"/>
              </w:rPr>
            </w:pPr>
            <w:del w:id="915" w:author="作者">
              <w:r w:rsidRPr="00E2347B" w:rsidDel="00B33C00">
                <w:rPr>
                  <w:sz w:val="22"/>
                  <w:lang w:eastAsia="en-US"/>
                </w:rPr>
                <w:delText>FDD</w:delText>
              </w:r>
            </w:del>
          </w:p>
        </w:tc>
      </w:tr>
      <w:tr w:rsidR="00E2347B" w:rsidRPr="00E2347B" w:rsidDel="00B33C00" w14:paraId="0DF4F81E" w14:textId="42403B12" w:rsidTr="00E2347B">
        <w:trPr>
          <w:trHeight w:val="225"/>
          <w:jc w:val="center"/>
          <w:del w:id="916"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219536C" w14:textId="6F8EAC2E" w:rsidR="00E2347B" w:rsidRPr="00E2347B" w:rsidDel="00B33C00" w:rsidRDefault="00E2347B" w:rsidP="00E2347B">
            <w:pPr>
              <w:overflowPunct/>
              <w:autoSpaceDE/>
              <w:autoSpaceDN/>
              <w:adjustRightInd/>
              <w:spacing w:after="0"/>
              <w:textAlignment w:val="auto"/>
              <w:rPr>
                <w:del w:id="91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0A219BF" w14:textId="4F7052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18" w:author="作者"/>
                <w:sz w:val="22"/>
                <w:lang w:eastAsia="en-US"/>
              </w:rPr>
            </w:pPr>
            <w:del w:id="919" w:author="作者">
              <w:r w:rsidRPr="00E2347B" w:rsidDel="00B33C00">
                <w:rPr>
                  <w:sz w:val="22"/>
                  <w:lang w:eastAsia="en-US"/>
                </w:rPr>
                <w:delText>11</w:delText>
              </w:r>
            </w:del>
          </w:p>
        </w:tc>
        <w:tc>
          <w:tcPr>
            <w:tcW w:w="1467" w:type="dxa"/>
            <w:tcBorders>
              <w:top w:val="single" w:sz="4" w:space="0" w:color="auto"/>
              <w:left w:val="single" w:sz="4" w:space="0" w:color="auto"/>
              <w:bottom w:val="single" w:sz="4" w:space="0" w:color="auto"/>
              <w:right w:val="nil"/>
            </w:tcBorders>
            <w:vAlign w:val="center"/>
            <w:hideMark/>
          </w:tcPr>
          <w:p w14:paraId="05C2811F" w14:textId="231ADB9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20" w:author="作者"/>
                <w:sz w:val="22"/>
                <w:lang w:eastAsia="en-US"/>
              </w:rPr>
            </w:pPr>
            <w:del w:id="921" w:author="作者">
              <w:r w:rsidRPr="00E2347B" w:rsidDel="00B33C00">
                <w:rPr>
                  <w:sz w:val="22"/>
                  <w:lang w:eastAsia="en-US"/>
                </w:rPr>
                <w:delText>1 427.9 MHz</w:delText>
              </w:r>
            </w:del>
          </w:p>
        </w:tc>
        <w:tc>
          <w:tcPr>
            <w:tcW w:w="249" w:type="dxa"/>
            <w:tcBorders>
              <w:top w:val="single" w:sz="4" w:space="0" w:color="auto"/>
              <w:left w:val="nil"/>
              <w:bottom w:val="single" w:sz="4" w:space="0" w:color="auto"/>
              <w:right w:val="nil"/>
            </w:tcBorders>
            <w:vAlign w:val="center"/>
            <w:hideMark/>
          </w:tcPr>
          <w:p w14:paraId="11E02661" w14:textId="5866DB7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22" w:author="作者"/>
                <w:sz w:val="22"/>
                <w:lang w:eastAsia="en-US"/>
              </w:rPr>
            </w:pPr>
            <w:del w:id="92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F2D1FD8" w14:textId="7CFE33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24" w:author="作者"/>
                <w:sz w:val="22"/>
                <w:lang w:eastAsia="en-US"/>
              </w:rPr>
            </w:pPr>
            <w:del w:id="925" w:author="作者">
              <w:r w:rsidRPr="00E2347B" w:rsidDel="00B33C00">
                <w:rPr>
                  <w:sz w:val="22"/>
                  <w:lang w:eastAsia="en-US"/>
                </w:rPr>
                <w:delText>1 447.9 MHz</w:delText>
              </w:r>
            </w:del>
          </w:p>
        </w:tc>
        <w:tc>
          <w:tcPr>
            <w:tcW w:w="1466" w:type="dxa"/>
            <w:tcBorders>
              <w:top w:val="single" w:sz="4" w:space="0" w:color="auto"/>
              <w:left w:val="single" w:sz="4" w:space="0" w:color="auto"/>
              <w:bottom w:val="single" w:sz="4" w:space="0" w:color="auto"/>
              <w:right w:val="nil"/>
            </w:tcBorders>
            <w:vAlign w:val="center"/>
            <w:hideMark/>
          </w:tcPr>
          <w:p w14:paraId="612B7BAE" w14:textId="3EFC5D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26" w:author="作者"/>
                <w:sz w:val="22"/>
                <w:lang w:eastAsia="en-US"/>
              </w:rPr>
            </w:pPr>
            <w:del w:id="927" w:author="作者">
              <w:r w:rsidRPr="00E2347B" w:rsidDel="00B33C00">
                <w:rPr>
                  <w:sz w:val="22"/>
                  <w:lang w:eastAsia="en-US"/>
                </w:rPr>
                <w:delText>1 475.9  MHz</w:delText>
              </w:r>
            </w:del>
          </w:p>
        </w:tc>
        <w:tc>
          <w:tcPr>
            <w:tcW w:w="300" w:type="dxa"/>
            <w:tcBorders>
              <w:top w:val="single" w:sz="4" w:space="0" w:color="auto"/>
              <w:left w:val="nil"/>
              <w:bottom w:val="single" w:sz="4" w:space="0" w:color="auto"/>
              <w:right w:val="nil"/>
            </w:tcBorders>
            <w:vAlign w:val="center"/>
            <w:hideMark/>
          </w:tcPr>
          <w:p w14:paraId="5C34B6B9" w14:textId="728C2E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28" w:author="作者"/>
                <w:sz w:val="22"/>
                <w:lang w:eastAsia="en-US"/>
              </w:rPr>
            </w:pPr>
            <w:del w:id="92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D52C25A" w14:textId="06F2C4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30" w:author="作者"/>
                <w:sz w:val="22"/>
                <w:lang w:eastAsia="en-US"/>
              </w:rPr>
            </w:pPr>
            <w:del w:id="931" w:author="作者">
              <w:r w:rsidRPr="00E2347B" w:rsidDel="00B33C00">
                <w:rPr>
                  <w:sz w:val="22"/>
                  <w:lang w:eastAsia="en-US"/>
                </w:rPr>
                <w:delText>1 495.9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AF6ED29" w14:textId="2A6365AC" w:rsidR="00E2347B" w:rsidRPr="00E2347B" w:rsidDel="00B33C00" w:rsidRDefault="00E2347B" w:rsidP="00E2347B">
            <w:pPr>
              <w:overflowPunct/>
              <w:autoSpaceDE/>
              <w:autoSpaceDN/>
              <w:adjustRightInd/>
              <w:spacing w:after="0"/>
              <w:textAlignment w:val="auto"/>
              <w:rPr>
                <w:del w:id="932" w:author="作者"/>
                <w:sz w:val="22"/>
                <w:lang w:eastAsia="en-US"/>
              </w:rPr>
            </w:pPr>
          </w:p>
        </w:tc>
      </w:tr>
      <w:tr w:rsidR="00E2347B" w:rsidRPr="00E2347B" w:rsidDel="00B33C00" w14:paraId="75399622" w14:textId="3F3CE045" w:rsidTr="00E2347B">
        <w:trPr>
          <w:trHeight w:val="225"/>
          <w:jc w:val="center"/>
          <w:del w:id="93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9DF4F8C" w14:textId="3526F53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34" w:author="作者"/>
                <w:sz w:val="22"/>
                <w:lang w:eastAsia="en-US"/>
              </w:rPr>
            </w:pPr>
            <w:del w:id="935" w:author="作者">
              <w:r w:rsidRPr="00E2347B" w:rsidDel="00B33C00">
                <w:rPr>
                  <w:sz w:val="22"/>
                  <w:lang w:eastAsia="en-US"/>
                </w:rPr>
                <w:delText>CA_1-18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56FB6D9F" w14:textId="329AD48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36" w:author="作者"/>
                <w:sz w:val="22"/>
                <w:lang w:eastAsia="en-US"/>
              </w:rPr>
            </w:pPr>
            <w:del w:id="937"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06A95CB5" w14:textId="78D79DF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38" w:author="作者"/>
                <w:sz w:val="22"/>
                <w:lang w:eastAsia="en-US"/>
              </w:rPr>
            </w:pPr>
            <w:del w:id="939"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2A564D78" w14:textId="02D53BD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40" w:author="作者"/>
                <w:sz w:val="22"/>
                <w:lang w:eastAsia="en-US"/>
              </w:rPr>
            </w:pPr>
            <w:del w:id="94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BE6B388" w14:textId="496693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42" w:author="作者"/>
                <w:sz w:val="22"/>
                <w:lang w:eastAsia="en-US"/>
              </w:rPr>
            </w:pPr>
            <w:del w:id="943"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6C82586C" w14:textId="7F403B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44" w:author="作者"/>
                <w:sz w:val="22"/>
                <w:lang w:eastAsia="en-US"/>
              </w:rPr>
            </w:pPr>
            <w:del w:id="945"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5F871647" w14:textId="5E2CC2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46" w:author="作者"/>
                <w:sz w:val="22"/>
                <w:lang w:eastAsia="en-US"/>
              </w:rPr>
            </w:pPr>
            <w:del w:id="94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C6E8320" w14:textId="763B70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48" w:author="作者"/>
                <w:sz w:val="22"/>
                <w:lang w:eastAsia="en-US"/>
              </w:rPr>
            </w:pPr>
            <w:del w:id="949"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6A93A98" w14:textId="6152C42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50" w:author="作者"/>
                <w:sz w:val="22"/>
                <w:lang w:eastAsia="en-US"/>
              </w:rPr>
            </w:pPr>
            <w:del w:id="951" w:author="作者">
              <w:r w:rsidRPr="00E2347B" w:rsidDel="00B33C00">
                <w:rPr>
                  <w:sz w:val="22"/>
                  <w:lang w:eastAsia="en-US"/>
                </w:rPr>
                <w:delText>FDD</w:delText>
              </w:r>
            </w:del>
          </w:p>
        </w:tc>
      </w:tr>
      <w:tr w:rsidR="00E2347B" w:rsidRPr="00E2347B" w:rsidDel="00B33C00" w14:paraId="24C0C49F" w14:textId="18A5C82C" w:rsidTr="00E2347B">
        <w:trPr>
          <w:trHeight w:val="225"/>
          <w:jc w:val="center"/>
          <w:del w:id="95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D418A0B" w14:textId="1D747C74" w:rsidR="00E2347B" w:rsidRPr="00E2347B" w:rsidDel="00B33C00" w:rsidRDefault="00E2347B" w:rsidP="00E2347B">
            <w:pPr>
              <w:overflowPunct/>
              <w:autoSpaceDE/>
              <w:autoSpaceDN/>
              <w:adjustRightInd/>
              <w:spacing w:after="0"/>
              <w:textAlignment w:val="auto"/>
              <w:rPr>
                <w:del w:id="95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6598CDC" w14:textId="18D729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54" w:author="作者"/>
                <w:sz w:val="22"/>
                <w:lang w:eastAsia="en-US"/>
              </w:rPr>
            </w:pPr>
            <w:del w:id="955" w:author="作者">
              <w:r w:rsidRPr="00E2347B" w:rsidDel="00B33C00">
                <w:rPr>
                  <w:sz w:val="22"/>
                  <w:lang w:eastAsia="en-US"/>
                </w:rPr>
                <w:delText>18</w:delText>
              </w:r>
            </w:del>
          </w:p>
        </w:tc>
        <w:tc>
          <w:tcPr>
            <w:tcW w:w="1467" w:type="dxa"/>
            <w:tcBorders>
              <w:top w:val="single" w:sz="4" w:space="0" w:color="auto"/>
              <w:left w:val="single" w:sz="4" w:space="0" w:color="auto"/>
              <w:bottom w:val="single" w:sz="4" w:space="0" w:color="auto"/>
              <w:right w:val="nil"/>
            </w:tcBorders>
            <w:vAlign w:val="center"/>
            <w:hideMark/>
          </w:tcPr>
          <w:p w14:paraId="047D84A1" w14:textId="1156AEE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56" w:author="作者"/>
                <w:sz w:val="22"/>
                <w:lang w:eastAsia="en-US"/>
              </w:rPr>
            </w:pPr>
            <w:del w:id="957" w:author="作者">
              <w:r w:rsidRPr="00E2347B" w:rsidDel="00B33C00">
                <w:rPr>
                  <w:sz w:val="22"/>
                  <w:lang w:eastAsia="en-US"/>
                </w:rPr>
                <w:delText>815 MHz</w:delText>
              </w:r>
            </w:del>
          </w:p>
        </w:tc>
        <w:tc>
          <w:tcPr>
            <w:tcW w:w="249" w:type="dxa"/>
            <w:tcBorders>
              <w:top w:val="single" w:sz="4" w:space="0" w:color="auto"/>
              <w:left w:val="nil"/>
              <w:bottom w:val="single" w:sz="4" w:space="0" w:color="auto"/>
              <w:right w:val="nil"/>
            </w:tcBorders>
            <w:vAlign w:val="center"/>
            <w:hideMark/>
          </w:tcPr>
          <w:p w14:paraId="5E55CA83" w14:textId="457FC8C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58" w:author="作者"/>
                <w:sz w:val="22"/>
                <w:lang w:eastAsia="en-US"/>
              </w:rPr>
            </w:pPr>
            <w:del w:id="95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C46DC02" w14:textId="524648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60" w:author="作者"/>
                <w:sz w:val="22"/>
                <w:lang w:eastAsia="en-US"/>
              </w:rPr>
            </w:pPr>
            <w:del w:id="961" w:author="作者">
              <w:r w:rsidRPr="00E2347B" w:rsidDel="00B33C00">
                <w:rPr>
                  <w:sz w:val="22"/>
                  <w:lang w:eastAsia="en-US"/>
                </w:rPr>
                <w:delText>830 MHz</w:delText>
              </w:r>
            </w:del>
          </w:p>
        </w:tc>
        <w:tc>
          <w:tcPr>
            <w:tcW w:w="1466" w:type="dxa"/>
            <w:tcBorders>
              <w:top w:val="single" w:sz="4" w:space="0" w:color="auto"/>
              <w:left w:val="single" w:sz="4" w:space="0" w:color="auto"/>
              <w:bottom w:val="single" w:sz="4" w:space="0" w:color="auto"/>
              <w:right w:val="nil"/>
            </w:tcBorders>
            <w:vAlign w:val="center"/>
            <w:hideMark/>
          </w:tcPr>
          <w:p w14:paraId="6572F917" w14:textId="6D5322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62" w:author="作者"/>
                <w:sz w:val="22"/>
                <w:lang w:eastAsia="en-US"/>
              </w:rPr>
            </w:pPr>
            <w:del w:id="963" w:author="作者">
              <w:r w:rsidRPr="00E2347B" w:rsidDel="00B33C00">
                <w:rPr>
                  <w:sz w:val="22"/>
                  <w:lang w:eastAsia="en-US"/>
                </w:rPr>
                <w:delText>860 MHz</w:delText>
              </w:r>
            </w:del>
          </w:p>
        </w:tc>
        <w:tc>
          <w:tcPr>
            <w:tcW w:w="300" w:type="dxa"/>
            <w:tcBorders>
              <w:top w:val="single" w:sz="4" w:space="0" w:color="auto"/>
              <w:left w:val="nil"/>
              <w:bottom w:val="single" w:sz="4" w:space="0" w:color="auto"/>
              <w:right w:val="nil"/>
            </w:tcBorders>
            <w:vAlign w:val="center"/>
            <w:hideMark/>
          </w:tcPr>
          <w:p w14:paraId="06CAC252" w14:textId="2958C4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64" w:author="作者"/>
                <w:sz w:val="22"/>
                <w:lang w:eastAsia="en-US"/>
              </w:rPr>
            </w:pPr>
            <w:del w:id="96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B8D8AE6" w14:textId="4D8040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66" w:author="作者"/>
                <w:sz w:val="22"/>
                <w:lang w:eastAsia="en-US"/>
              </w:rPr>
            </w:pPr>
            <w:del w:id="967" w:author="作者">
              <w:r w:rsidRPr="00E2347B" w:rsidDel="00B33C00">
                <w:rPr>
                  <w:sz w:val="22"/>
                  <w:lang w:eastAsia="en-US"/>
                </w:rPr>
                <w:delText>875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0165B7D" w14:textId="4C349786" w:rsidR="00E2347B" w:rsidRPr="00E2347B" w:rsidDel="00B33C00" w:rsidRDefault="00E2347B" w:rsidP="00E2347B">
            <w:pPr>
              <w:overflowPunct/>
              <w:autoSpaceDE/>
              <w:autoSpaceDN/>
              <w:adjustRightInd/>
              <w:spacing w:after="0"/>
              <w:textAlignment w:val="auto"/>
              <w:rPr>
                <w:del w:id="968" w:author="作者"/>
                <w:sz w:val="22"/>
                <w:lang w:eastAsia="en-US"/>
              </w:rPr>
            </w:pPr>
          </w:p>
        </w:tc>
      </w:tr>
      <w:tr w:rsidR="00E2347B" w:rsidRPr="00E2347B" w:rsidDel="00B33C00" w14:paraId="65FE8FC9" w14:textId="10C80B05" w:rsidTr="00E2347B">
        <w:trPr>
          <w:trHeight w:val="225"/>
          <w:jc w:val="center"/>
          <w:del w:id="96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243C522" w14:textId="2AFD07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70" w:author="作者"/>
                <w:sz w:val="22"/>
                <w:lang w:eastAsia="en-US"/>
              </w:rPr>
            </w:pPr>
            <w:del w:id="971" w:author="作者">
              <w:r w:rsidRPr="00E2347B" w:rsidDel="00B33C00">
                <w:rPr>
                  <w:sz w:val="22"/>
                  <w:lang w:eastAsia="en-US"/>
                </w:rPr>
                <w:delText>CA_1-19</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CEE53C3" w14:textId="480E85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72" w:author="作者"/>
                <w:sz w:val="22"/>
                <w:lang w:eastAsia="en-US"/>
              </w:rPr>
            </w:pPr>
            <w:del w:id="973"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6E103255" w14:textId="701B6F8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74" w:author="作者"/>
                <w:sz w:val="22"/>
                <w:lang w:eastAsia="en-US"/>
              </w:rPr>
            </w:pPr>
            <w:del w:id="975"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7E67E68E" w14:textId="679332A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76" w:author="作者"/>
                <w:sz w:val="22"/>
                <w:lang w:eastAsia="en-US"/>
              </w:rPr>
            </w:pPr>
            <w:del w:id="97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304C334" w14:textId="150A7C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78" w:author="作者"/>
                <w:sz w:val="22"/>
                <w:lang w:eastAsia="en-US"/>
              </w:rPr>
            </w:pPr>
            <w:del w:id="979"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18C19835" w14:textId="4E6623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80" w:author="作者"/>
                <w:sz w:val="22"/>
                <w:lang w:eastAsia="en-US"/>
              </w:rPr>
            </w:pPr>
            <w:del w:id="981"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55F8D589" w14:textId="3F6601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82" w:author="作者"/>
                <w:sz w:val="22"/>
                <w:lang w:eastAsia="en-US"/>
              </w:rPr>
            </w:pPr>
            <w:del w:id="98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624D005" w14:textId="115C296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84" w:author="作者"/>
                <w:sz w:val="22"/>
                <w:lang w:eastAsia="en-US"/>
              </w:rPr>
            </w:pPr>
            <w:del w:id="985"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D4D3533" w14:textId="17AE323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86" w:author="作者"/>
                <w:sz w:val="22"/>
                <w:lang w:eastAsia="en-US"/>
              </w:rPr>
            </w:pPr>
            <w:del w:id="987" w:author="作者">
              <w:r w:rsidRPr="00E2347B" w:rsidDel="00B33C00">
                <w:rPr>
                  <w:sz w:val="22"/>
                  <w:lang w:eastAsia="en-US"/>
                </w:rPr>
                <w:delText>FDD</w:delText>
              </w:r>
            </w:del>
          </w:p>
        </w:tc>
      </w:tr>
      <w:tr w:rsidR="00E2347B" w:rsidRPr="00E2347B" w:rsidDel="00B33C00" w14:paraId="2D5D5515" w14:textId="567495A5" w:rsidTr="00E2347B">
        <w:trPr>
          <w:trHeight w:val="225"/>
          <w:jc w:val="center"/>
          <w:del w:id="98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1DEFCF1" w14:textId="655B7F67" w:rsidR="00E2347B" w:rsidRPr="00E2347B" w:rsidDel="00B33C00" w:rsidRDefault="00E2347B" w:rsidP="00E2347B">
            <w:pPr>
              <w:overflowPunct/>
              <w:autoSpaceDE/>
              <w:autoSpaceDN/>
              <w:adjustRightInd/>
              <w:spacing w:after="0"/>
              <w:textAlignment w:val="auto"/>
              <w:rPr>
                <w:del w:id="98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29A8B1C" w14:textId="023382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90" w:author="作者"/>
                <w:sz w:val="22"/>
                <w:lang w:eastAsia="en-US"/>
              </w:rPr>
            </w:pPr>
            <w:del w:id="991" w:author="作者">
              <w:r w:rsidRPr="00E2347B" w:rsidDel="00B33C00">
                <w:rPr>
                  <w:sz w:val="22"/>
                  <w:lang w:eastAsia="en-US"/>
                </w:rPr>
                <w:delText>19</w:delText>
              </w:r>
            </w:del>
          </w:p>
        </w:tc>
        <w:tc>
          <w:tcPr>
            <w:tcW w:w="1467" w:type="dxa"/>
            <w:tcBorders>
              <w:top w:val="single" w:sz="4" w:space="0" w:color="auto"/>
              <w:left w:val="single" w:sz="4" w:space="0" w:color="auto"/>
              <w:bottom w:val="single" w:sz="4" w:space="0" w:color="auto"/>
              <w:right w:val="nil"/>
            </w:tcBorders>
            <w:vAlign w:val="center"/>
            <w:hideMark/>
          </w:tcPr>
          <w:p w14:paraId="4DD777D4" w14:textId="0D1A0B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92" w:author="作者"/>
                <w:sz w:val="22"/>
                <w:lang w:eastAsia="en-US"/>
              </w:rPr>
            </w:pPr>
            <w:del w:id="993" w:author="作者">
              <w:r w:rsidRPr="00E2347B" w:rsidDel="00B33C00">
                <w:rPr>
                  <w:sz w:val="22"/>
                  <w:lang w:eastAsia="en-US"/>
                </w:rPr>
                <w:delText>830 MHz</w:delText>
              </w:r>
            </w:del>
          </w:p>
        </w:tc>
        <w:tc>
          <w:tcPr>
            <w:tcW w:w="249" w:type="dxa"/>
            <w:tcBorders>
              <w:top w:val="single" w:sz="4" w:space="0" w:color="auto"/>
              <w:left w:val="nil"/>
              <w:bottom w:val="single" w:sz="4" w:space="0" w:color="auto"/>
              <w:right w:val="nil"/>
            </w:tcBorders>
            <w:vAlign w:val="center"/>
            <w:hideMark/>
          </w:tcPr>
          <w:p w14:paraId="5E1CE4DE" w14:textId="3B3CE28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994" w:author="作者"/>
                <w:sz w:val="22"/>
                <w:lang w:eastAsia="en-US"/>
              </w:rPr>
            </w:pPr>
            <w:del w:id="99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5850539" w14:textId="29CC1B7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996" w:author="作者"/>
                <w:sz w:val="22"/>
                <w:lang w:eastAsia="en-US"/>
              </w:rPr>
            </w:pPr>
            <w:del w:id="997" w:author="作者">
              <w:r w:rsidRPr="00E2347B" w:rsidDel="00B33C00">
                <w:rPr>
                  <w:sz w:val="22"/>
                  <w:lang w:eastAsia="en-US"/>
                </w:rPr>
                <w:delText>845 MHz</w:delText>
              </w:r>
            </w:del>
          </w:p>
        </w:tc>
        <w:tc>
          <w:tcPr>
            <w:tcW w:w="1466" w:type="dxa"/>
            <w:tcBorders>
              <w:top w:val="single" w:sz="4" w:space="0" w:color="auto"/>
              <w:left w:val="single" w:sz="4" w:space="0" w:color="auto"/>
              <w:bottom w:val="single" w:sz="4" w:space="0" w:color="auto"/>
              <w:right w:val="nil"/>
            </w:tcBorders>
            <w:vAlign w:val="center"/>
            <w:hideMark/>
          </w:tcPr>
          <w:p w14:paraId="2B2616C1" w14:textId="1647B1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998" w:author="作者"/>
                <w:sz w:val="22"/>
                <w:lang w:eastAsia="en-US"/>
              </w:rPr>
            </w:pPr>
            <w:del w:id="999" w:author="作者">
              <w:r w:rsidRPr="00E2347B" w:rsidDel="00B33C00">
                <w:rPr>
                  <w:sz w:val="22"/>
                  <w:lang w:eastAsia="en-US"/>
                </w:rPr>
                <w:delText>875 MHz</w:delText>
              </w:r>
            </w:del>
          </w:p>
        </w:tc>
        <w:tc>
          <w:tcPr>
            <w:tcW w:w="300" w:type="dxa"/>
            <w:tcBorders>
              <w:top w:val="single" w:sz="4" w:space="0" w:color="auto"/>
              <w:left w:val="nil"/>
              <w:bottom w:val="single" w:sz="4" w:space="0" w:color="auto"/>
              <w:right w:val="nil"/>
            </w:tcBorders>
            <w:vAlign w:val="center"/>
            <w:hideMark/>
          </w:tcPr>
          <w:p w14:paraId="6F43A2AE" w14:textId="576B97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00" w:author="作者"/>
                <w:sz w:val="22"/>
                <w:lang w:eastAsia="en-US"/>
              </w:rPr>
            </w:pPr>
            <w:del w:id="100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0C4F2BD" w14:textId="55AD249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02" w:author="作者"/>
                <w:sz w:val="22"/>
                <w:lang w:eastAsia="en-US"/>
              </w:rPr>
            </w:pPr>
            <w:del w:id="1003" w:author="作者">
              <w:r w:rsidRPr="00E2347B" w:rsidDel="00B33C00">
                <w:rPr>
                  <w:sz w:val="22"/>
                  <w:lang w:eastAsia="en-US"/>
                </w:rPr>
                <w:delText>890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EA0E425" w14:textId="6E62917F" w:rsidR="00E2347B" w:rsidRPr="00E2347B" w:rsidDel="00B33C00" w:rsidRDefault="00E2347B" w:rsidP="00E2347B">
            <w:pPr>
              <w:overflowPunct/>
              <w:autoSpaceDE/>
              <w:autoSpaceDN/>
              <w:adjustRightInd/>
              <w:spacing w:after="0"/>
              <w:textAlignment w:val="auto"/>
              <w:rPr>
                <w:del w:id="1004" w:author="作者"/>
                <w:sz w:val="22"/>
                <w:lang w:eastAsia="en-US"/>
              </w:rPr>
            </w:pPr>
          </w:p>
        </w:tc>
      </w:tr>
      <w:tr w:rsidR="00E2347B" w:rsidRPr="00E2347B" w:rsidDel="00B33C00" w14:paraId="0B867B56" w14:textId="31732EEC" w:rsidTr="00E2347B">
        <w:trPr>
          <w:trHeight w:val="225"/>
          <w:jc w:val="center"/>
          <w:del w:id="100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095C0FF" w14:textId="519DB2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06" w:author="作者"/>
                <w:sz w:val="22"/>
                <w:lang w:eastAsia="en-US"/>
              </w:rPr>
            </w:pPr>
            <w:del w:id="1007" w:author="作者">
              <w:r w:rsidRPr="00E2347B" w:rsidDel="00B33C00">
                <w:rPr>
                  <w:sz w:val="22"/>
                  <w:lang w:eastAsia="en-US"/>
                </w:rPr>
                <w:delText>CA_1-20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C19E395" w14:textId="29E8316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08" w:author="作者"/>
                <w:sz w:val="22"/>
                <w:lang w:eastAsia="en-US"/>
              </w:rPr>
            </w:pPr>
            <w:del w:id="1009"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483CA92A" w14:textId="4BBD38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10" w:author="作者"/>
                <w:sz w:val="22"/>
                <w:lang w:eastAsia="en-US"/>
              </w:rPr>
            </w:pPr>
            <w:del w:id="1011"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5A328886" w14:textId="352E7EA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12" w:author="作者"/>
                <w:sz w:val="22"/>
                <w:lang w:eastAsia="en-US"/>
              </w:rPr>
            </w:pPr>
            <w:del w:id="101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FAC5578" w14:textId="53BD2D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14" w:author="作者"/>
                <w:sz w:val="22"/>
                <w:lang w:eastAsia="en-US"/>
              </w:rPr>
            </w:pPr>
            <w:del w:id="1015"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7157BFCC" w14:textId="1B78EC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16" w:author="作者"/>
                <w:sz w:val="22"/>
                <w:lang w:eastAsia="en-US"/>
              </w:rPr>
            </w:pPr>
            <w:del w:id="1017"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4E65E1D4" w14:textId="09122C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18" w:author="作者"/>
                <w:sz w:val="22"/>
                <w:lang w:eastAsia="en-US"/>
              </w:rPr>
            </w:pPr>
            <w:del w:id="101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595716F" w14:textId="193183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20" w:author="作者"/>
                <w:sz w:val="22"/>
                <w:lang w:eastAsia="en-US"/>
              </w:rPr>
            </w:pPr>
            <w:del w:id="1021"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12D8CFC" w14:textId="1B94AB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22" w:author="作者"/>
                <w:sz w:val="22"/>
                <w:lang w:eastAsia="en-US"/>
              </w:rPr>
            </w:pPr>
            <w:del w:id="1023" w:author="作者">
              <w:r w:rsidRPr="00E2347B" w:rsidDel="00B33C00">
                <w:rPr>
                  <w:sz w:val="22"/>
                  <w:lang w:eastAsia="en-US"/>
                </w:rPr>
                <w:delText>FDD</w:delText>
              </w:r>
            </w:del>
          </w:p>
        </w:tc>
      </w:tr>
      <w:tr w:rsidR="00E2347B" w:rsidRPr="00E2347B" w:rsidDel="00B33C00" w14:paraId="12758FE7" w14:textId="3131296C" w:rsidTr="00E2347B">
        <w:trPr>
          <w:trHeight w:val="225"/>
          <w:jc w:val="center"/>
          <w:del w:id="102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1365946" w14:textId="2ADBF0B9" w:rsidR="00E2347B" w:rsidRPr="00E2347B" w:rsidDel="00B33C00" w:rsidRDefault="00E2347B" w:rsidP="00E2347B">
            <w:pPr>
              <w:overflowPunct/>
              <w:autoSpaceDE/>
              <w:autoSpaceDN/>
              <w:adjustRightInd/>
              <w:spacing w:after="0"/>
              <w:textAlignment w:val="auto"/>
              <w:rPr>
                <w:del w:id="102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D0BB3C3" w14:textId="52AEACA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26" w:author="作者"/>
                <w:sz w:val="22"/>
                <w:lang w:eastAsia="en-US"/>
              </w:rPr>
            </w:pPr>
            <w:del w:id="1027"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24FC17CF" w14:textId="1221FB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28" w:author="作者"/>
                <w:sz w:val="22"/>
                <w:lang w:eastAsia="en-US"/>
              </w:rPr>
            </w:pPr>
            <w:del w:id="1029"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762A1D1D" w14:textId="3CC1DFF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30" w:author="作者"/>
                <w:sz w:val="22"/>
                <w:lang w:eastAsia="en-US"/>
              </w:rPr>
            </w:pPr>
            <w:del w:id="103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8ABD539" w14:textId="74BABE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32" w:author="作者"/>
                <w:sz w:val="22"/>
                <w:lang w:eastAsia="en-US"/>
              </w:rPr>
            </w:pPr>
            <w:del w:id="1033"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031FD6EF" w14:textId="3B1FD4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34" w:author="作者"/>
                <w:sz w:val="22"/>
                <w:lang w:eastAsia="en-US"/>
              </w:rPr>
            </w:pPr>
            <w:del w:id="1035"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77853F86" w14:textId="4F1B32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36" w:author="作者"/>
                <w:sz w:val="22"/>
                <w:lang w:eastAsia="en-US"/>
              </w:rPr>
            </w:pPr>
            <w:del w:id="103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DE2FA6E" w14:textId="615D663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38" w:author="作者"/>
                <w:sz w:val="22"/>
                <w:lang w:eastAsia="en-US"/>
              </w:rPr>
            </w:pPr>
            <w:del w:id="1039"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7AE3D62" w14:textId="5727E962" w:rsidR="00E2347B" w:rsidRPr="00E2347B" w:rsidDel="00B33C00" w:rsidRDefault="00E2347B" w:rsidP="00E2347B">
            <w:pPr>
              <w:overflowPunct/>
              <w:autoSpaceDE/>
              <w:autoSpaceDN/>
              <w:adjustRightInd/>
              <w:spacing w:after="0"/>
              <w:textAlignment w:val="auto"/>
              <w:rPr>
                <w:del w:id="1040" w:author="作者"/>
                <w:sz w:val="22"/>
                <w:lang w:eastAsia="en-US"/>
              </w:rPr>
            </w:pPr>
          </w:p>
        </w:tc>
      </w:tr>
      <w:tr w:rsidR="00E2347B" w:rsidRPr="00E2347B" w:rsidDel="00B33C00" w14:paraId="484C86B6" w14:textId="572D2624" w:rsidTr="00E2347B">
        <w:trPr>
          <w:trHeight w:val="225"/>
          <w:jc w:val="center"/>
          <w:del w:id="104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31E4658" w14:textId="460EDF6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42" w:author="作者"/>
                <w:sz w:val="22"/>
                <w:lang w:eastAsia="en-US"/>
              </w:rPr>
            </w:pPr>
            <w:del w:id="1043" w:author="作者">
              <w:r w:rsidRPr="00E2347B" w:rsidDel="00B33C00">
                <w:rPr>
                  <w:sz w:val="22"/>
                  <w:lang w:eastAsia="en-US"/>
                </w:rPr>
                <w:delText>CA_1-21</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7B7D64FF" w14:textId="439CB9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44" w:author="作者"/>
                <w:sz w:val="22"/>
                <w:lang w:eastAsia="en-US"/>
              </w:rPr>
            </w:pPr>
            <w:del w:id="1045"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14989256" w14:textId="6E956E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46" w:author="作者"/>
                <w:sz w:val="22"/>
                <w:lang w:eastAsia="en-US"/>
              </w:rPr>
            </w:pPr>
            <w:del w:id="1047"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3C329EEC" w14:textId="75B2523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48" w:author="作者"/>
                <w:sz w:val="22"/>
                <w:lang w:eastAsia="en-US"/>
              </w:rPr>
            </w:pPr>
            <w:del w:id="104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D07879E" w14:textId="55096CE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50" w:author="作者"/>
                <w:sz w:val="22"/>
                <w:lang w:eastAsia="en-US"/>
              </w:rPr>
            </w:pPr>
            <w:del w:id="1051"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24EAA7F8" w14:textId="65A3170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52" w:author="作者"/>
                <w:sz w:val="22"/>
                <w:lang w:eastAsia="en-US"/>
              </w:rPr>
            </w:pPr>
            <w:del w:id="1053"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593A9A67" w14:textId="3CB679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54" w:author="作者"/>
                <w:sz w:val="22"/>
                <w:lang w:eastAsia="en-US"/>
              </w:rPr>
            </w:pPr>
            <w:del w:id="105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8423BEF" w14:textId="3F6796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56" w:author="作者"/>
                <w:sz w:val="22"/>
                <w:lang w:eastAsia="en-US"/>
              </w:rPr>
            </w:pPr>
            <w:del w:id="1057"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002037C" w14:textId="0415E6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58" w:author="作者"/>
                <w:sz w:val="22"/>
                <w:lang w:eastAsia="en-US"/>
              </w:rPr>
            </w:pPr>
            <w:del w:id="1059" w:author="作者">
              <w:r w:rsidRPr="00E2347B" w:rsidDel="00B33C00">
                <w:rPr>
                  <w:sz w:val="22"/>
                  <w:lang w:eastAsia="en-US"/>
                </w:rPr>
                <w:delText>FDD</w:delText>
              </w:r>
            </w:del>
          </w:p>
        </w:tc>
      </w:tr>
      <w:tr w:rsidR="00E2347B" w:rsidRPr="00E2347B" w:rsidDel="00B33C00" w14:paraId="1A1F40C1" w14:textId="62B9DE80" w:rsidTr="00E2347B">
        <w:trPr>
          <w:trHeight w:val="225"/>
          <w:jc w:val="center"/>
          <w:del w:id="106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AD8C5B7" w14:textId="7A1D1754" w:rsidR="00E2347B" w:rsidRPr="00E2347B" w:rsidDel="00B33C00" w:rsidRDefault="00E2347B" w:rsidP="00E2347B">
            <w:pPr>
              <w:overflowPunct/>
              <w:autoSpaceDE/>
              <w:autoSpaceDN/>
              <w:adjustRightInd/>
              <w:spacing w:after="0"/>
              <w:textAlignment w:val="auto"/>
              <w:rPr>
                <w:del w:id="106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925CFE7" w14:textId="4914F3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62" w:author="作者"/>
                <w:sz w:val="22"/>
                <w:lang w:eastAsia="en-US"/>
              </w:rPr>
            </w:pPr>
            <w:del w:id="1063" w:author="作者">
              <w:r w:rsidRPr="00E2347B" w:rsidDel="00B33C00">
                <w:rPr>
                  <w:sz w:val="22"/>
                  <w:lang w:eastAsia="en-US"/>
                </w:rPr>
                <w:delText>21</w:delText>
              </w:r>
            </w:del>
          </w:p>
        </w:tc>
        <w:tc>
          <w:tcPr>
            <w:tcW w:w="1467" w:type="dxa"/>
            <w:tcBorders>
              <w:top w:val="single" w:sz="4" w:space="0" w:color="auto"/>
              <w:left w:val="single" w:sz="4" w:space="0" w:color="auto"/>
              <w:bottom w:val="single" w:sz="4" w:space="0" w:color="auto"/>
              <w:right w:val="nil"/>
            </w:tcBorders>
            <w:vAlign w:val="center"/>
            <w:hideMark/>
          </w:tcPr>
          <w:p w14:paraId="2AA5A344" w14:textId="43BDAF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64" w:author="作者"/>
                <w:sz w:val="22"/>
                <w:lang w:eastAsia="en-US"/>
              </w:rPr>
            </w:pPr>
            <w:del w:id="1065" w:author="作者">
              <w:r w:rsidRPr="00E2347B" w:rsidDel="00B33C00">
                <w:rPr>
                  <w:sz w:val="22"/>
                  <w:lang w:eastAsia="en-US"/>
                </w:rPr>
                <w:delText>1 447.9 MHz</w:delText>
              </w:r>
            </w:del>
          </w:p>
        </w:tc>
        <w:tc>
          <w:tcPr>
            <w:tcW w:w="249" w:type="dxa"/>
            <w:tcBorders>
              <w:top w:val="single" w:sz="4" w:space="0" w:color="auto"/>
              <w:left w:val="nil"/>
              <w:bottom w:val="single" w:sz="4" w:space="0" w:color="auto"/>
              <w:right w:val="nil"/>
            </w:tcBorders>
            <w:vAlign w:val="center"/>
            <w:hideMark/>
          </w:tcPr>
          <w:p w14:paraId="2F753315" w14:textId="5EF980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66" w:author="作者"/>
                <w:sz w:val="22"/>
                <w:lang w:eastAsia="en-US"/>
              </w:rPr>
            </w:pPr>
            <w:del w:id="106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E357C21" w14:textId="24B9C1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68" w:author="作者"/>
                <w:sz w:val="22"/>
                <w:lang w:eastAsia="en-US"/>
              </w:rPr>
            </w:pPr>
            <w:del w:id="1069" w:author="作者">
              <w:r w:rsidRPr="00E2347B" w:rsidDel="00B33C00">
                <w:rPr>
                  <w:sz w:val="22"/>
                  <w:lang w:eastAsia="en-US"/>
                </w:rPr>
                <w:delText>1 462.9 MHz</w:delText>
              </w:r>
            </w:del>
          </w:p>
        </w:tc>
        <w:tc>
          <w:tcPr>
            <w:tcW w:w="1466" w:type="dxa"/>
            <w:tcBorders>
              <w:top w:val="single" w:sz="4" w:space="0" w:color="auto"/>
              <w:left w:val="single" w:sz="4" w:space="0" w:color="auto"/>
              <w:bottom w:val="single" w:sz="4" w:space="0" w:color="auto"/>
              <w:right w:val="nil"/>
            </w:tcBorders>
            <w:vAlign w:val="center"/>
            <w:hideMark/>
          </w:tcPr>
          <w:p w14:paraId="24E7CD1D" w14:textId="054A22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70" w:author="作者"/>
                <w:sz w:val="22"/>
                <w:lang w:eastAsia="en-US"/>
              </w:rPr>
            </w:pPr>
            <w:del w:id="1071" w:author="作者">
              <w:r w:rsidRPr="00E2347B" w:rsidDel="00B33C00">
                <w:rPr>
                  <w:sz w:val="22"/>
                  <w:lang w:eastAsia="en-US"/>
                </w:rPr>
                <w:delText>1 495.9 MHz</w:delText>
              </w:r>
            </w:del>
          </w:p>
        </w:tc>
        <w:tc>
          <w:tcPr>
            <w:tcW w:w="300" w:type="dxa"/>
            <w:tcBorders>
              <w:top w:val="single" w:sz="4" w:space="0" w:color="auto"/>
              <w:left w:val="nil"/>
              <w:bottom w:val="single" w:sz="4" w:space="0" w:color="auto"/>
              <w:right w:val="nil"/>
            </w:tcBorders>
            <w:vAlign w:val="center"/>
            <w:hideMark/>
          </w:tcPr>
          <w:p w14:paraId="6BB4A42E" w14:textId="082468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72" w:author="作者"/>
                <w:sz w:val="22"/>
                <w:lang w:eastAsia="en-US"/>
              </w:rPr>
            </w:pPr>
            <w:del w:id="107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C0B5FF7" w14:textId="77B7E8E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74" w:author="作者"/>
                <w:sz w:val="22"/>
                <w:lang w:eastAsia="en-US"/>
              </w:rPr>
            </w:pPr>
            <w:del w:id="1075" w:author="作者">
              <w:r w:rsidRPr="00E2347B" w:rsidDel="00B33C00">
                <w:rPr>
                  <w:sz w:val="22"/>
                  <w:lang w:eastAsia="en-US"/>
                </w:rPr>
                <w:delText>1 510.9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B6D45E6" w14:textId="656EB245" w:rsidR="00E2347B" w:rsidRPr="00E2347B" w:rsidDel="00B33C00" w:rsidRDefault="00E2347B" w:rsidP="00E2347B">
            <w:pPr>
              <w:overflowPunct/>
              <w:autoSpaceDE/>
              <w:autoSpaceDN/>
              <w:adjustRightInd/>
              <w:spacing w:after="0"/>
              <w:textAlignment w:val="auto"/>
              <w:rPr>
                <w:del w:id="1076" w:author="作者"/>
                <w:sz w:val="22"/>
                <w:lang w:eastAsia="en-US"/>
              </w:rPr>
            </w:pPr>
          </w:p>
        </w:tc>
      </w:tr>
      <w:tr w:rsidR="00E2347B" w:rsidRPr="00E2347B" w:rsidDel="00B33C00" w14:paraId="4427D866" w14:textId="7333C353" w:rsidTr="00E2347B">
        <w:trPr>
          <w:trHeight w:val="225"/>
          <w:jc w:val="center"/>
          <w:del w:id="107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C03E86E" w14:textId="0F99C1C0" w:rsidR="00E2347B" w:rsidRPr="00E2347B" w:rsidDel="00B33C00" w:rsidRDefault="00E2347B" w:rsidP="00E2347B">
            <w:pPr>
              <w:tabs>
                <w:tab w:val="left" w:pos="794"/>
                <w:tab w:val="left" w:pos="1191"/>
                <w:tab w:val="left" w:pos="1588"/>
                <w:tab w:val="left" w:pos="1985"/>
              </w:tabs>
              <w:spacing w:before="120" w:after="0"/>
              <w:jc w:val="center"/>
              <w:textAlignment w:val="auto"/>
              <w:rPr>
                <w:del w:id="1078" w:author="作者"/>
                <w:lang w:eastAsia="en-US"/>
              </w:rPr>
            </w:pPr>
            <w:del w:id="1079" w:author="作者">
              <w:r w:rsidRPr="00E2347B" w:rsidDel="00B33C00">
                <w:rPr>
                  <w:lang w:eastAsia="en-US"/>
                </w:rPr>
                <w:delText>CA_1-26</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7CF8A643" w14:textId="18AA8F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80" w:author="作者"/>
                <w:sz w:val="22"/>
                <w:lang w:eastAsia="en-US"/>
              </w:rPr>
            </w:pPr>
            <w:del w:id="1081"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6A0F6487" w14:textId="625ACBD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82" w:author="作者"/>
                <w:sz w:val="22"/>
                <w:lang w:eastAsia="en-US"/>
              </w:rPr>
            </w:pPr>
            <w:del w:id="1083"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6B90898C" w14:textId="504BBFD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84" w:author="作者"/>
                <w:sz w:val="22"/>
                <w:lang w:eastAsia="en-US"/>
              </w:rPr>
            </w:pPr>
            <w:del w:id="108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2F9BF64" w14:textId="050A89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86" w:author="作者"/>
                <w:sz w:val="22"/>
                <w:lang w:eastAsia="en-US"/>
              </w:rPr>
            </w:pPr>
            <w:del w:id="1087"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623018CC" w14:textId="0041F0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088" w:author="作者"/>
                <w:sz w:val="22"/>
                <w:lang w:eastAsia="en-US"/>
              </w:rPr>
            </w:pPr>
            <w:del w:id="1089"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6A343029" w14:textId="7CAD26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90" w:author="作者"/>
                <w:sz w:val="22"/>
                <w:lang w:eastAsia="en-US"/>
              </w:rPr>
            </w:pPr>
            <w:del w:id="109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F287DDE" w14:textId="19B446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092" w:author="作者"/>
                <w:sz w:val="22"/>
                <w:lang w:eastAsia="en-US"/>
              </w:rPr>
            </w:pPr>
            <w:del w:id="1093"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F7199D7" w14:textId="34065D3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94" w:author="作者"/>
                <w:sz w:val="22"/>
                <w:lang w:eastAsia="en-US"/>
              </w:rPr>
            </w:pPr>
            <w:del w:id="1095" w:author="作者">
              <w:r w:rsidRPr="00E2347B" w:rsidDel="00B33C00">
                <w:rPr>
                  <w:sz w:val="22"/>
                  <w:lang w:eastAsia="en-US"/>
                </w:rPr>
                <w:delText>FDD</w:delText>
              </w:r>
            </w:del>
          </w:p>
        </w:tc>
      </w:tr>
      <w:tr w:rsidR="00E2347B" w:rsidRPr="00E2347B" w:rsidDel="00B33C00" w14:paraId="464BBEA0" w14:textId="514CA9A5" w:rsidTr="00E2347B">
        <w:trPr>
          <w:trHeight w:val="225"/>
          <w:jc w:val="center"/>
          <w:del w:id="1096"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7A58E4E" w14:textId="23D94303" w:rsidR="00E2347B" w:rsidRPr="00E2347B" w:rsidDel="00B33C00" w:rsidRDefault="00E2347B" w:rsidP="00E2347B">
            <w:pPr>
              <w:overflowPunct/>
              <w:autoSpaceDE/>
              <w:autoSpaceDN/>
              <w:adjustRightInd/>
              <w:spacing w:after="0"/>
              <w:textAlignment w:val="auto"/>
              <w:rPr>
                <w:del w:id="1097"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35512A97" w14:textId="60EC87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098" w:author="作者"/>
                <w:sz w:val="22"/>
                <w:lang w:eastAsia="en-US"/>
              </w:rPr>
            </w:pPr>
            <w:del w:id="1099" w:author="作者">
              <w:r w:rsidRPr="00E2347B" w:rsidDel="00B33C00">
                <w:rPr>
                  <w:sz w:val="22"/>
                  <w:lang w:eastAsia="en-US"/>
                </w:rPr>
                <w:delText>26</w:delText>
              </w:r>
            </w:del>
          </w:p>
        </w:tc>
        <w:tc>
          <w:tcPr>
            <w:tcW w:w="1467" w:type="dxa"/>
            <w:tcBorders>
              <w:top w:val="single" w:sz="4" w:space="0" w:color="auto"/>
              <w:left w:val="single" w:sz="4" w:space="0" w:color="auto"/>
              <w:bottom w:val="single" w:sz="4" w:space="0" w:color="auto"/>
              <w:right w:val="nil"/>
            </w:tcBorders>
            <w:vAlign w:val="center"/>
            <w:hideMark/>
          </w:tcPr>
          <w:p w14:paraId="05DBBE0C" w14:textId="6D0FA4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00" w:author="作者"/>
                <w:sz w:val="22"/>
                <w:lang w:eastAsia="en-US"/>
              </w:rPr>
            </w:pPr>
            <w:del w:id="1101" w:author="作者">
              <w:r w:rsidRPr="00E2347B" w:rsidDel="00B33C00">
                <w:rPr>
                  <w:sz w:val="22"/>
                  <w:lang w:eastAsia="en-US"/>
                </w:rPr>
                <w:delText>814 MHz</w:delText>
              </w:r>
            </w:del>
          </w:p>
        </w:tc>
        <w:tc>
          <w:tcPr>
            <w:tcW w:w="249" w:type="dxa"/>
            <w:tcBorders>
              <w:top w:val="single" w:sz="4" w:space="0" w:color="auto"/>
              <w:left w:val="nil"/>
              <w:bottom w:val="single" w:sz="4" w:space="0" w:color="auto"/>
              <w:right w:val="nil"/>
            </w:tcBorders>
            <w:vAlign w:val="center"/>
            <w:hideMark/>
          </w:tcPr>
          <w:p w14:paraId="5A168802" w14:textId="0C27F68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02" w:author="作者"/>
                <w:sz w:val="22"/>
                <w:lang w:eastAsia="en-US"/>
              </w:rPr>
            </w:pPr>
            <w:del w:id="110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2D6C90AA" w14:textId="7428B1D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04" w:author="作者"/>
                <w:sz w:val="22"/>
                <w:lang w:eastAsia="en-US"/>
              </w:rPr>
            </w:pPr>
            <w:del w:id="1105"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8F69EBA" w14:textId="583C66E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06" w:author="作者"/>
                <w:sz w:val="22"/>
                <w:lang w:eastAsia="en-US"/>
              </w:rPr>
            </w:pPr>
            <w:del w:id="1107" w:author="作者">
              <w:r w:rsidRPr="00E2347B" w:rsidDel="00B33C00">
                <w:rPr>
                  <w:sz w:val="22"/>
                  <w:lang w:eastAsia="en-US"/>
                </w:rPr>
                <w:delText>859 MHz</w:delText>
              </w:r>
            </w:del>
          </w:p>
        </w:tc>
        <w:tc>
          <w:tcPr>
            <w:tcW w:w="300" w:type="dxa"/>
            <w:tcBorders>
              <w:top w:val="single" w:sz="4" w:space="0" w:color="auto"/>
              <w:left w:val="nil"/>
              <w:bottom w:val="single" w:sz="4" w:space="0" w:color="auto"/>
              <w:right w:val="nil"/>
            </w:tcBorders>
            <w:vAlign w:val="center"/>
            <w:hideMark/>
          </w:tcPr>
          <w:p w14:paraId="68341EA8" w14:textId="204514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08" w:author="作者"/>
                <w:sz w:val="22"/>
                <w:lang w:eastAsia="en-US"/>
              </w:rPr>
            </w:pPr>
            <w:del w:id="11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289121C" w14:textId="1521BF6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10" w:author="作者"/>
                <w:sz w:val="22"/>
                <w:lang w:eastAsia="en-US"/>
              </w:rPr>
            </w:pPr>
            <w:del w:id="1111"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F889868" w14:textId="4AB9B474" w:rsidR="00E2347B" w:rsidRPr="00E2347B" w:rsidDel="00B33C00" w:rsidRDefault="00E2347B" w:rsidP="00E2347B">
            <w:pPr>
              <w:overflowPunct/>
              <w:autoSpaceDE/>
              <w:autoSpaceDN/>
              <w:adjustRightInd/>
              <w:spacing w:after="0"/>
              <w:textAlignment w:val="auto"/>
              <w:rPr>
                <w:del w:id="1112" w:author="作者"/>
                <w:sz w:val="22"/>
                <w:lang w:eastAsia="en-US"/>
              </w:rPr>
            </w:pPr>
          </w:p>
        </w:tc>
      </w:tr>
      <w:tr w:rsidR="00E2347B" w:rsidRPr="00E2347B" w:rsidDel="00B33C00" w14:paraId="33C2B4F0" w14:textId="1BD40395" w:rsidTr="00E2347B">
        <w:trPr>
          <w:trHeight w:val="225"/>
          <w:jc w:val="center"/>
          <w:del w:id="111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2DCC8BB" w14:textId="0515012D" w:rsidR="00E2347B" w:rsidRPr="00E2347B" w:rsidDel="00B33C00" w:rsidRDefault="00E2347B" w:rsidP="00E2347B">
            <w:pPr>
              <w:tabs>
                <w:tab w:val="left" w:pos="794"/>
                <w:tab w:val="left" w:pos="1191"/>
                <w:tab w:val="left" w:pos="1588"/>
                <w:tab w:val="left" w:pos="1985"/>
              </w:tabs>
              <w:spacing w:before="120" w:after="0"/>
              <w:jc w:val="center"/>
              <w:textAlignment w:val="auto"/>
              <w:rPr>
                <w:del w:id="1114" w:author="作者"/>
                <w:lang w:eastAsia="en-US"/>
              </w:rPr>
            </w:pPr>
            <w:del w:id="1115" w:author="作者">
              <w:r w:rsidRPr="00E2347B" w:rsidDel="00B33C00">
                <w:rPr>
                  <w:lang w:eastAsia="en-US"/>
                </w:rPr>
                <w:delText>CA_1-28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B0D8826" w14:textId="11DAD3D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16" w:author="作者"/>
                <w:sz w:val="22"/>
                <w:lang w:eastAsia="en-US"/>
              </w:rPr>
            </w:pPr>
            <w:del w:id="1117"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612CE7F4" w14:textId="12FDDDA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18" w:author="作者"/>
                <w:sz w:val="22"/>
                <w:lang w:eastAsia="en-US"/>
              </w:rPr>
            </w:pPr>
            <w:del w:id="1119"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12CB66CB" w14:textId="302D6E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20" w:author="作者"/>
                <w:sz w:val="22"/>
                <w:lang w:eastAsia="en-US"/>
              </w:rPr>
            </w:pPr>
            <w:del w:id="112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033237C" w14:textId="59EA1B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22" w:author="作者"/>
                <w:sz w:val="22"/>
                <w:lang w:eastAsia="en-US"/>
              </w:rPr>
            </w:pPr>
            <w:del w:id="1123"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64E50630" w14:textId="05266BB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24" w:author="作者"/>
                <w:sz w:val="22"/>
                <w:lang w:eastAsia="en-US"/>
              </w:rPr>
            </w:pPr>
            <w:del w:id="1125"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412B5DD7" w14:textId="2DFDE51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26" w:author="作者"/>
                <w:sz w:val="22"/>
                <w:lang w:eastAsia="en-US"/>
              </w:rPr>
            </w:pPr>
            <w:del w:id="11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7BBEB5B" w14:textId="0049F5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28" w:author="作者"/>
                <w:sz w:val="22"/>
                <w:lang w:eastAsia="en-US"/>
              </w:rPr>
            </w:pPr>
            <w:del w:id="1129"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F40CB44" w14:textId="3050839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30" w:author="作者"/>
                <w:sz w:val="22"/>
                <w:lang w:eastAsia="en-US"/>
              </w:rPr>
            </w:pPr>
            <w:del w:id="1131" w:author="作者">
              <w:r w:rsidRPr="00E2347B" w:rsidDel="00B33C00">
                <w:rPr>
                  <w:sz w:val="22"/>
                  <w:lang w:eastAsia="en-US"/>
                </w:rPr>
                <w:delText>FDD</w:delText>
              </w:r>
            </w:del>
          </w:p>
        </w:tc>
      </w:tr>
      <w:tr w:rsidR="00E2347B" w:rsidRPr="00E2347B" w:rsidDel="00B33C00" w14:paraId="68364928" w14:textId="2BE9525A" w:rsidTr="00E2347B">
        <w:trPr>
          <w:trHeight w:val="225"/>
          <w:jc w:val="center"/>
          <w:del w:id="113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FA42EBB" w14:textId="2F9A2BF1" w:rsidR="00E2347B" w:rsidRPr="00E2347B" w:rsidDel="00B33C00" w:rsidRDefault="00E2347B" w:rsidP="00E2347B">
            <w:pPr>
              <w:overflowPunct/>
              <w:autoSpaceDE/>
              <w:autoSpaceDN/>
              <w:adjustRightInd/>
              <w:spacing w:after="0"/>
              <w:textAlignment w:val="auto"/>
              <w:rPr>
                <w:del w:id="1133"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8A1AA13" w14:textId="48949A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34" w:author="作者"/>
                <w:sz w:val="22"/>
                <w:lang w:eastAsia="en-US"/>
              </w:rPr>
            </w:pPr>
            <w:del w:id="1135" w:author="作者">
              <w:r w:rsidRPr="00E2347B" w:rsidDel="00B33C00">
                <w:rPr>
                  <w:sz w:val="22"/>
                  <w:lang w:eastAsia="en-US"/>
                </w:rPr>
                <w:delText>28</w:delText>
              </w:r>
            </w:del>
          </w:p>
        </w:tc>
        <w:tc>
          <w:tcPr>
            <w:tcW w:w="1467" w:type="dxa"/>
            <w:tcBorders>
              <w:top w:val="single" w:sz="4" w:space="0" w:color="auto"/>
              <w:left w:val="single" w:sz="4" w:space="0" w:color="auto"/>
              <w:bottom w:val="single" w:sz="4" w:space="0" w:color="auto"/>
              <w:right w:val="nil"/>
            </w:tcBorders>
            <w:vAlign w:val="center"/>
            <w:hideMark/>
          </w:tcPr>
          <w:p w14:paraId="1D069B8F" w14:textId="0809A41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36" w:author="作者"/>
                <w:sz w:val="22"/>
                <w:lang w:eastAsia="en-US"/>
              </w:rPr>
            </w:pPr>
            <w:del w:id="1137" w:author="作者">
              <w:r w:rsidRPr="00E2347B" w:rsidDel="00B33C00">
                <w:rPr>
                  <w:sz w:val="22"/>
                  <w:lang w:eastAsia="en-US"/>
                </w:rPr>
                <w:delText>703 MHz</w:delText>
              </w:r>
            </w:del>
          </w:p>
        </w:tc>
        <w:tc>
          <w:tcPr>
            <w:tcW w:w="249" w:type="dxa"/>
            <w:tcBorders>
              <w:top w:val="single" w:sz="4" w:space="0" w:color="auto"/>
              <w:left w:val="nil"/>
              <w:bottom w:val="single" w:sz="4" w:space="0" w:color="auto"/>
              <w:right w:val="nil"/>
            </w:tcBorders>
            <w:vAlign w:val="center"/>
            <w:hideMark/>
          </w:tcPr>
          <w:p w14:paraId="218A6BB5" w14:textId="74E9B0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38" w:author="作者"/>
                <w:sz w:val="22"/>
                <w:lang w:eastAsia="en-US"/>
              </w:rPr>
            </w:pPr>
            <w:del w:id="113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652BF6A" w14:textId="442D67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40" w:author="作者"/>
                <w:sz w:val="22"/>
                <w:lang w:eastAsia="en-US"/>
              </w:rPr>
            </w:pPr>
            <w:del w:id="1141" w:author="作者">
              <w:r w:rsidRPr="00E2347B" w:rsidDel="00B33C00">
                <w:rPr>
                  <w:sz w:val="22"/>
                  <w:lang w:eastAsia="en-US"/>
                </w:rPr>
                <w:delText>748 MHz</w:delText>
              </w:r>
            </w:del>
          </w:p>
        </w:tc>
        <w:tc>
          <w:tcPr>
            <w:tcW w:w="1466" w:type="dxa"/>
            <w:tcBorders>
              <w:top w:val="single" w:sz="4" w:space="0" w:color="auto"/>
              <w:left w:val="single" w:sz="4" w:space="0" w:color="auto"/>
              <w:bottom w:val="single" w:sz="4" w:space="0" w:color="auto"/>
              <w:right w:val="nil"/>
            </w:tcBorders>
            <w:vAlign w:val="center"/>
            <w:hideMark/>
          </w:tcPr>
          <w:p w14:paraId="3F863C58" w14:textId="1CF8A3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42" w:author="作者"/>
                <w:sz w:val="22"/>
                <w:lang w:eastAsia="en-US"/>
              </w:rPr>
            </w:pPr>
            <w:del w:id="1143" w:author="作者">
              <w:r w:rsidRPr="00E2347B" w:rsidDel="00B33C00">
                <w:rPr>
                  <w:sz w:val="22"/>
                  <w:lang w:eastAsia="en-US"/>
                </w:rPr>
                <w:delText>758 MHz</w:delText>
              </w:r>
            </w:del>
          </w:p>
        </w:tc>
        <w:tc>
          <w:tcPr>
            <w:tcW w:w="300" w:type="dxa"/>
            <w:tcBorders>
              <w:top w:val="single" w:sz="4" w:space="0" w:color="auto"/>
              <w:left w:val="nil"/>
              <w:bottom w:val="single" w:sz="4" w:space="0" w:color="auto"/>
              <w:right w:val="nil"/>
            </w:tcBorders>
            <w:vAlign w:val="center"/>
            <w:hideMark/>
          </w:tcPr>
          <w:p w14:paraId="1BC5D8F5" w14:textId="09B570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44" w:author="作者"/>
                <w:sz w:val="22"/>
                <w:lang w:eastAsia="en-US"/>
              </w:rPr>
            </w:pPr>
            <w:del w:id="11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020F271" w14:textId="10B32B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46" w:author="作者"/>
                <w:sz w:val="22"/>
                <w:lang w:eastAsia="en-US"/>
              </w:rPr>
            </w:pPr>
            <w:del w:id="1147" w:author="作者">
              <w:r w:rsidRPr="00E2347B" w:rsidDel="00B33C00">
                <w:rPr>
                  <w:sz w:val="22"/>
                  <w:lang w:eastAsia="en-US"/>
                </w:rPr>
                <w:delText>803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B019ECF" w14:textId="4491E41F" w:rsidR="00E2347B" w:rsidRPr="00E2347B" w:rsidDel="00B33C00" w:rsidRDefault="00E2347B" w:rsidP="00E2347B">
            <w:pPr>
              <w:overflowPunct/>
              <w:autoSpaceDE/>
              <w:autoSpaceDN/>
              <w:adjustRightInd/>
              <w:spacing w:after="0"/>
              <w:textAlignment w:val="auto"/>
              <w:rPr>
                <w:del w:id="1148" w:author="作者"/>
                <w:sz w:val="22"/>
                <w:lang w:eastAsia="en-US"/>
              </w:rPr>
            </w:pPr>
          </w:p>
        </w:tc>
      </w:tr>
      <w:tr w:rsidR="00E2347B" w:rsidRPr="00E2347B" w:rsidDel="00B33C00" w14:paraId="2E663947" w14:textId="17998566" w:rsidTr="00E2347B">
        <w:trPr>
          <w:trHeight w:val="225"/>
          <w:jc w:val="center"/>
          <w:del w:id="114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5A17B32" w14:textId="31091F69" w:rsidR="00E2347B" w:rsidRPr="00E2347B" w:rsidDel="00B33C00" w:rsidRDefault="00E2347B" w:rsidP="00E2347B">
            <w:pPr>
              <w:tabs>
                <w:tab w:val="left" w:pos="794"/>
                <w:tab w:val="left" w:pos="1191"/>
                <w:tab w:val="left" w:pos="1588"/>
                <w:tab w:val="left" w:pos="1985"/>
              </w:tabs>
              <w:spacing w:before="120" w:after="0"/>
              <w:jc w:val="center"/>
              <w:textAlignment w:val="auto"/>
              <w:rPr>
                <w:del w:id="1150" w:author="作者"/>
                <w:lang w:eastAsia="en-US"/>
              </w:rPr>
            </w:pPr>
            <w:del w:id="1151" w:author="作者">
              <w:r w:rsidRPr="00E2347B" w:rsidDel="00B33C00">
                <w:rPr>
                  <w:lang w:eastAsia="en-US"/>
                </w:rPr>
                <w:delText>CA_1-41</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EFFE3B7" w14:textId="4606DB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52" w:author="作者"/>
                <w:sz w:val="22"/>
                <w:lang w:eastAsia="en-US"/>
              </w:rPr>
            </w:pPr>
            <w:del w:id="1153"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59CF9FF2" w14:textId="101B09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54" w:author="作者"/>
                <w:sz w:val="22"/>
                <w:lang w:eastAsia="en-US"/>
              </w:rPr>
            </w:pPr>
            <w:del w:id="1155"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0D37F729" w14:textId="7838333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56" w:author="作者"/>
                <w:sz w:val="22"/>
                <w:lang w:eastAsia="en-US"/>
              </w:rPr>
            </w:pPr>
            <w:del w:id="115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711971E" w14:textId="1F125F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58" w:author="作者"/>
                <w:sz w:val="22"/>
                <w:lang w:eastAsia="en-US"/>
              </w:rPr>
            </w:pPr>
            <w:del w:id="1159"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38DF2EB8" w14:textId="3D1C43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60" w:author="作者"/>
                <w:sz w:val="22"/>
                <w:lang w:eastAsia="en-US"/>
              </w:rPr>
            </w:pPr>
            <w:del w:id="1161"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651013FF" w14:textId="004EFD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62" w:author="作者"/>
                <w:sz w:val="22"/>
                <w:lang w:eastAsia="en-US"/>
              </w:rPr>
            </w:pPr>
            <w:del w:id="116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4DBFE98" w14:textId="716B5B9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64" w:author="作者"/>
                <w:sz w:val="22"/>
                <w:lang w:eastAsia="en-US"/>
              </w:rPr>
            </w:pPr>
            <w:del w:id="1165" w:author="作者">
              <w:r w:rsidRPr="00E2347B" w:rsidDel="00B33C00">
                <w:rPr>
                  <w:sz w:val="22"/>
                  <w:lang w:eastAsia="en-US"/>
                </w:rPr>
                <w:delText>2 170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76C2E8B4" w14:textId="3EA6947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66" w:author="作者"/>
                <w:sz w:val="22"/>
                <w:lang w:eastAsia="en-US"/>
              </w:rPr>
            </w:pPr>
            <w:del w:id="1167" w:author="作者">
              <w:r w:rsidRPr="00E2347B" w:rsidDel="00B33C00">
                <w:rPr>
                  <w:sz w:val="22"/>
                  <w:lang w:eastAsia="en-US"/>
                </w:rPr>
                <w:delText>FDD</w:delText>
              </w:r>
            </w:del>
          </w:p>
        </w:tc>
      </w:tr>
      <w:tr w:rsidR="00E2347B" w:rsidRPr="00E2347B" w:rsidDel="00B33C00" w14:paraId="0FD3E280" w14:textId="69BB68A9" w:rsidTr="00E2347B">
        <w:trPr>
          <w:trHeight w:val="225"/>
          <w:jc w:val="center"/>
          <w:del w:id="116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2B0243F" w14:textId="779F656E" w:rsidR="00E2347B" w:rsidRPr="00E2347B" w:rsidDel="00B33C00" w:rsidRDefault="00E2347B" w:rsidP="00E2347B">
            <w:pPr>
              <w:overflowPunct/>
              <w:autoSpaceDE/>
              <w:autoSpaceDN/>
              <w:adjustRightInd/>
              <w:spacing w:after="0"/>
              <w:textAlignment w:val="auto"/>
              <w:rPr>
                <w:del w:id="1169"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A6B5B5A" w14:textId="390322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70" w:author="作者"/>
                <w:sz w:val="22"/>
                <w:lang w:eastAsia="en-US"/>
              </w:rPr>
            </w:pPr>
            <w:del w:id="1171" w:author="作者">
              <w:r w:rsidRPr="00E2347B" w:rsidDel="00B33C00">
                <w:rPr>
                  <w:sz w:val="22"/>
                  <w:lang w:eastAsia="en-US"/>
                </w:rPr>
                <w:delText>41</w:delText>
              </w:r>
            </w:del>
          </w:p>
        </w:tc>
        <w:tc>
          <w:tcPr>
            <w:tcW w:w="1467" w:type="dxa"/>
            <w:tcBorders>
              <w:top w:val="single" w:sz="4" w:space="0" w:color="auto"/>
              <w:left w:val="single" w:sz="4" w:space="0" w:color="auto"/>
              <w:bottom w:val="single" w:sz="4" w:space="0" w:color="auto"/>
              <w:right w:val="nil"/>
            </w:tcBorders>
            <w:vAlign w:val="center"/>
            <w:hideMark/>
          </w:tcPr>
          <w:p w14:paraId="639C7D0F" w14:textId="485BC7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72" w:author="作者"/>
                <w:sz w:val="22"/>
                <w:lang w:eastAsia="en-US"/>
              </w:rPr>
            </w:pPr>
            <w:del w:id="1173" w:author="作者">
              <w:r w:rsidRPr="00E2347B" w:rsidDel="00B33C00">
                <w:rPr>
                  <w:sz w:val="22"/>
                  <w:lang w:eastAsia="en-US"/>
                </w:rPr>
                <w:delText>2 496 MHz</w:delText>
              </w:r>
            </w:del>
          </w:p>
        </w:tc>
        <w:tc>
          <w:tcPr>
            <w:tcW w:w="249" w:type="dxa"/>
            <w:tcBorders>
              <w:top w:val="single" w:sz="4" w:space="0" w:color="auto"/>
              <w:left w:val="nil"/>
              <w:bottom w:val="single" w:sz="4" w:space="0" w:color="auto"/>
              <w:right w:val="nil"/>
            </w:tcBorders>
            <w:vAlign w:val="center"/>
            <w:hideMark/>
          </w:tcPr>
          <w:p w14:paraId="0576A1D6" w14:textId="040ECFD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74" w:author="作者"/>
                <w:sz w:val="22"/>
                <w:lang w:eastAsia="en-US"/>
              </w:rPr>
            </w:pPr>
            <w:del w:id="117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32B4C1C" w14:textId="47471B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76" w:author="作者"/>
                <w:sz w:val="22"/>
                <w:lang w:eastAsia="en-US"/>
              </w:rPr>
            </w:pPr>
            <w:del w:id="1177" w:author="作者">
              <w:r w:rsidRPr="00E2347B" w:rsidDel="00B33C00">
                <w:rPr>
                  <w:sz w:val="22"/>
                  <w:lang w:eastAsia="en-US"/>
                </w:rPr>
                <w:delText>2 690 MHz</w:delText>
              </w:r>
            </w:del>
          </w:p>
        </w:tc>
        <w:tc>
          <w:tcPr>
            <w:tcW w:w="1466" w:type="dxa"/>
            <w:tcBorders>
              <w:top w:val="single" w:sz="4" w:space="0" w:color="auto"/>
              <w:left w:val="single" w:sz="4" w:space="0" w:color="auto"/>
              <w:bottom w:val="single" w:sz="4" w:space="0" w:color="auto"/>
              <w:right w:val="nil"/>
            </w:tcBorders>
            <w:vAlign w:val="center"/>
            <w:hideMark/>
          </w:tcPr>
          <w:p w14:paraId="1F139EF2" w14:textId="0DF04B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78" w:author="作者"/>
                <w:sz w:val="22"/>
                <w:lang w:eastAsia="en-US"/>
              </w:rPr>
            </w:pPr>
            <w:del w:id="1179" w:author="作者">
              <w:r w:rsidRPr="00E2347B" w:rsidDel="00B33C00">
                <w:rPr>
                  <w:sz w:val="22"/>
                  <w:lang w:eastAsia="en-US"/>
                </w:rPr>
                <w:delText>2 496 MHz</w:delText>
              </w:r>
            </w:del>
          </w:p>
        </w:tc>
        <w:tc>
          <w:tcPr>
            <w:tcW w:w="300" w:type="dxa"/>
            <w:tcBorders>
              <w:top w:val="single" w:sz="4" w:space="0" w:color="auto"/>
              <w:left w:val="nil"/>
              <w:bottom w:val="single" w:sz="4" w:space="0" w:color="auto"/>
              <w:right w:val="nil"/>
            </w:tcBorders>
            <w:vAlign w:val="center"/>
            <w:hideMark/>
          </w:tcPr>
          <w:p w14:paraId="4EC57C69" w14:textId="5684632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80" w:author="作者"/>
                <w:sz w:val="22"/>
                <w:lang w:eastAsia="en-US"/>
              </w:rPr>
            </w:pPr>
            <w:del w:id="118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942A176" w14:textId="2FDD3E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82" w:author="作者"/>
                <w:sz w:val="22"/>
                <w:lang w:eastAsia="en-US"/>
              </w:rPr>
            </w:pPr>
            <w:del w:id="1183" w:author="作者">
              <w:r w:rsidRPr="00E2347B" w:rsidDel="00B33C00">
                <w:rPr>
                  <w:sz w:val="22"/>
                  <w:lang w:eastAsia="en-US"/>
                </w:rPr>
                <w:delText>2 690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5C38F31F" w14:textId="55C460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84" w:author="作者"/>
                <w:sz w:val="22"/>
                <w:lang w:eastAsia="en-US"/>
              </w:rPr>
            </w:pPr>
            <w:del w:id="1185" w:author="作者">
              <w:r w:rsidRPr="00E2347B" w:rsidDel="00B33C00">
                <w:rPr>
                  <w:sz w:val="22"/>
                  <w:lang w:eastAsia="en-US"/>
                </w:rPr>
                <w:delText>TDD</w:delText>
              </w:r>
            </w:del>
          </w:p>
        </w:tc>
      </w:tr>
      <w:tr w:rsidR="00E2347B" w:rsidRPr="00E2347B" w:rsidDel="00B33C00" w14:paraId="3564250C" w14:textId="25522004" w:rsidTr="00E2347B">
        <w:trPr>
          <w:trHeight w:val="225"/>
          <w:jc w:val="center"/>
          <w:del w:id="1186"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EA5141A" w14:textId="55AAFE60" w:rsidR="00E2347B" w:rsidRPr="00E2347B" w:rsidDel="00B33C00" w:rsidRDefault="00E2347B" w:rsidP="00E2347B">
            <w:pPr>
              <w:tabs>
                <w:tab w:val="left" w:pos="794"/>
                <w:tab w:val="left" w:pos="1191"/>
                <w:tab w:val="left" w:pos="1588"/>
                <w:tab w:val="left" w:pos="1985"/>
              </w:tabs>
              <w:spacing w:before="120" w:after="0"/>
              <w:jc w:val="center"/>
              <w:textAlignment w:val="auto"/>
              <w:rPr>
                <w:del w:id="1187" w:author="作者"/>
                <w:lang w:eastAsia="en-US"/>
              </w:rPr>
            </w:pPr>
            <w:del w:id="1188" w:author="作者">
              <w:r w:rsidRPr="00E2347B" w:rsidDel="00B33C00">
                <w:rPr>
                  <w:lang w:eastAsia="en-US"/>
                </w:rPr>
                <w:delText>CA_1-42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E010DDA" w14:textId="1BED80B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89" w:author="作者"/>
                <w:sz w:val="22"/>
                <w:lang w:eastAsia="en-US"/>
              </w:rPr>
            </w:pPr>
            <w:del w:id="1190"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797D26F4" w14:textId="016EDB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91" w:author="作者"/>
                <w:sz w:val="22"/>
                <w:lang w:eastAsia="en-US"/>
              </w:rPr>
            </w:pPr>
            <w:del w:id="1192"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514C58C6" w14:textId="14ED1E8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93" w:author="作者"/>
                <w:sz w:val="22"/>
                <w:lang w:eastAsia="en-US"/>
              </w:rPr>
            </w:pPr>
            <w:del w:id="119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8F680C3" w14:textId="67B84B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195" w:author="作者"/>
                <w:sz w:val="22"/>
                <w:lang w:eastAsia="en-US"/>
              </w:rPr>
            </w:pPr>
            <w:del w:id="1196"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23B6BB11" w14:textId="243CFBA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197" w:author="作者"/>
                <w:sz w:val="22"/>
                <w:lang w:eastAsia="en-US"/>
              </w:rPr>
            </w:pPr>
            <w:del w:id="1198"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34334954" w14:textId="528E8A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199" w:author="作者"/>
                <w:sz w:val="22"/>
                <w:lang w:eastAsia="en-US"/>
              </w:rPr>
            </w:pPr>
            <w:del w:id="120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E90E04D" w14:textId="4153463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01" w:author="作者"/>
                <w:sz w:val="22"/>
                <w:lang w:eastAsia="en-US"/>
              </w:rPr>
            </w:pPr>
            <w:del w:id="1202" w:author="作者">
              <w:r w:rsidRPr="00E2347B" w:rsidDel="00B33C00">
                <w:rPr>
                  <w:sz w:val="22"/>
                  <w:lang w:eastAsia="en-US"/>
                </w:rPr>
                <w:delText>2 170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06F9BA13" w14:textId="32BA04A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03" w:author="作者"/>
                <w:sz w:val="22"/>
                <w:lang w:eastAsia="en-US"/>
              </w:rPr>
            </w:pPr>
            <w:del w:id="1204" w:author="作者">
              <w:r w:rsidRPr="00E2347B" w:rsidDel="00B33C00">
                <w:rPr>
                  <w:sz w:val="22"/>
                  <w:lang w:eastAsia="en-US"/>
                </w:rPr>
                <w:delText>FDD</w:delText>
              </w:r>
            </w:del>
          </w:p>
        </w:tc>
      </w:tr>
      <w:tr w:rsidR="00E2347B" w:rsidRPr="00E2347B" w:rsidDel="00B33C00" w14:paraId="4CFBC52B" w14:textId="5E2D86B5" w:rsidTr="00E2347B">
        <w:trPr>
          <w:trHeight w:val="225"/>
          <w:jc w:val="center"/>
          <w:del w:id="1205"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DEE1566" w14:textId="5AA2F1A6" w:rsidR="00E2347B" w:rsidRPr="00E2347B" w:rsidDel="00B33C00" w:rsidRDefault="00E2347B" w:rsidP="00E2347B">
            <w:pPr>
              <w:overflowPunct/>
              <w:autoSpaceDE/>
              <w:autoSpaceDN/>
              <w:adjustRightInd/>
              <w:spacing w:after="0"/>
              <w:textAlignment w:val="auto"/>
              <w:rPr>
                <w:del w:id="1206"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1B7D44E" w14:textId="381D4FF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07" w:author="作者"/>
                <w:sz w:val="22"/>
                <w:lang w:eastAsia="en-US"/>
              </w:rPr>
            </w:pPr>
            <w:del w:id="1208" w:author="作者">
              <w:r w:rsidRPr="00E2347B" w:rsidDel="00B33C00">
                <w:rPr>
                  <w:sz w:val="22"/>
                  <w:lang w:eastAsia="en-US"/>
                </w:rPr>
                <w:delText>42</w:delText>
              </w:r>
            </w:del>
          </w:p>
        </w:tc>
        <w:tc>
          <w:tcPr>
            <w:tcW w:w="1467" w:type="dxa"/>
            <w:tcBorders>
              <w:top w:val="single" w:sz="4" w:space="0" w:color="auto"/>
              <w:left w:val="single" w:sz="4" w:space="0" w:color="auto"/>
              <w:bottom w:val="single" w:sz="4" w:space="0" w:color="auto"/>
              <w:right w:val="nil"/>
            </w:tcBorders>
            <w:vAlign w:val="center"/>
            <w:hideMark/>
          </w:tcPr>
          <w:p w14:paraId="54587D8A" w14:textId="579258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09" w:author="作者"/>
                <w:sz w:val="22"/>
                <w:lang w:eastAsia="en-US"/>
              </w:rPr>
            </w:pPr>
            <w:del w:id="1210" w:author="作者">
              <w:r w:rsidRPr="00E2347B" w:rsidDel="00B33C00">
                <w:rPr>
                  <w:sz w:val="22"/>
                  <w:lang w:eastAsia="en-US"/>
                </w:rPr>
                <w:delText>3400 MHz</w:delText>
              </w:r>
            </w:del>
          </w:p>
        </w:tc>
        <w:tc>
          <w:tcPr>
            <w:tcW w:w="249" w:type="dxa"/>
            <w:tcBorders>
              <w:top w:val="single" w:sz="4" w:space="0" w:color="auto"/>
              <w:left w:val="nil"/>
              <w:bottom w:val="single" w:sz="4" w:space="0" w:color="auto"/>
              <w:right w:val="nil"/>
            </w:tcBorders>
            <w:vAlign w:val="center"/>
            <w:hideMark/>
          </w:tcPr>
          <w:p w14:paraId="61D502BA" w14:textId="2467890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11" w:author="作者"/>
                <w:sz w:val="22"/>
                <w:lang w:eastAsia="en-US"/>
              </w:rPr>
            </w:pPr>
            <w:del w:id="121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3D6937B" w14:textId="33007F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13" w:author="作者"/>
                <w:sz w:val="22"/>
                <w:lang w:eastAsia="en-US"/>
              </w:rPr>
            </w:pPr>
            <w:del w:id="1214" w:author="作者">
              <w:r w:rsidRPr="00E2347B" w:rsidDel="00B33C00">
                <w:rPr>
                  <w:sz w:val="22"/>
                  <w:lang w:eastAsia="en-US"/>
                </w:rPr>
                <w:delText>3600 MHz</w:delText>
              </w:r>
            </w:del>
          </w:p>
        </w:tc>
        <w:tc>
          <w:tcPr>
            <w:tcW w:w="1466" w:type="dxa"/>
            <w:tcBorders>
              <w:top w:val="single" w:sz="4" w:space="0" w:color="auto"/>
              <w:left w:val="single" w:sz="4" w:space="0" w:color="auto"/>
              <w:bottom w:val="single" w:sz="4" w:space="0" w:color="auto"/>
              <w:right w:val="nil"/>
            </w:tcBorders>
            <w:vAlign w:val="center"/>
            <w:hideMark/>
          </w:tcPr>
          <w:p w14:paraId="19E49D78" w14:textId="351E8C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15" w:author="作者"/>
                <w:sz w:val="22"/>
                <w:lang w:eastAsia="en-US"/>
              </w:rPr>
            </w:pPr>
            <w:del w:id="1216" w:author="作者">
              <w:r w:rsidRPr="00E2347B" w:rsidDel="00B33C00">
                <w:rPr>
                  <w:sz w:val="22"/>
                  <w:lang w:eastAsia="en-US"/>
                </w:rPr>
                <w:delText>3400 MHz</w:delText>
              </w:r>
            </w:del>
          </w:p>
        </w:tc>
        <w:tc>
          <w:tcPr>
            <w:tcW w:w="300" w:type="dxa"/>
            <w:tcBorders>
              <w:top w:val="single" w:sz="4" w:space="0" w:color="auto"/>
              <w:left w:val="nil"/>
              <w:bottom w:val="single" w:sz="4" w:space="0" w:color="auto"/>
              <w:right w:val="nil"/>
            </w:tcBorders>
            <w:vAlign w:val="center"/>
            <w:hideMark/>
          </w:tcPr>
          <w:p w14:paraId="7279B884" w14:textId="6FFED53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17" w:author="作者"/>
                <w:sz w:val="22"/>
                <w:lang w:eastAsia="en-US"/>
              </w:rPr>
            </w:pPr>
            <w:del w:id="121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2A89B6F" w14:textId="1E469D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19" w:author="作者"/>
                <w:sz w:val="22"/>
                <w:lang w:eastAsia="en-US"/>
              </w:rPr>
            </w:pPr>
            <w:del w:id="1220" w:author="作者">
              <w:r w:rsidRPr="00E2347B" w:rsidDel="00B33C00">
                <w:rPr>
                  <w:sz w:val="22"/>
                  <w:lang w:eastAsia="en-US"/>
                </w:rPr>
                <w:delText>3600 MHz</w:delText>
              </w:r>
            </w:del>
          </w:p>
        </w:tc>
        <w:tc>
          <w:tcPr>
            <w:tcW w:w="1079" w:type="dxa"/>
            <w:tcBorders>
              <w:top w:val="single" w:sz="4" w:space="0" w:color="auto"/>
              <w:left w:val="single" w:sz="4" w:space="0" w:color="auto"/>
              <w:bottom w:val="single" w:sz="4" w:space="0" w:color="auto"/>
              <w:right w:val="single" w:sz="4" w:space="0" w:color="auto"/>
            </w:tcBorders>
            <w:hideMark/>
          </w:tcPr>
          <w:p w14:paraId="595FD859" w14:textId="1605237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21" w:author="作者"/>
                <w:sz w:val="22"/>
                <w:lang w:eastAsia="en-US"/>
              </w:rPr>
            </w:pPr>
            <w:del w:id="1222" w:author="作者">
              <w:r w:rsidRPr="00E2347B" w:rsidDel="00B33C00">
                <w:rPr>
                  <w:sz w:val="22"/>
                  <w:lang w:eastAsia="en-US"/>
                </w:rPr>
                <w:delText>TDD</w:delText>
              </w:r>
            </w:del>
          </w:p>
        </w:tc>
      </w:tr>
      <w:tr w:rsidR="00E2347B" w:rsidRPr="00E2347B" w:rsidDel="00B33C00" w14:paraId="67E04D7F" w14:textId="526EA957" w:rsidTr="00E2347B">
        <w:trPr>
          <w:trHeight w:val="225"/>
          <w:jc w:val="center"/>
          <w:del w:id="122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1C7DF9B" w14:textId="1395B3BC" w:rsidR="00E2347B" w:rsidRPr="00E2347B" w:rsidDel="00B33C00" w:rsidRDefault="00E2347B" w:rsidP="00E2347B">
            <w:pPr>
              <w:tabs>
                <w:tab w:val="left" w:pos="794"/>
                <w:tab w:val="left" w:pos="1191"/>
                <w:tab w:val="left" w:pos="1588"/>
                <w:tab w:val="left" w:pos="1985"/>
              </w:tabs>
              <w:spacing w:before="120" w:after="0"/>
              <w:jc w:val="center"/>
              <w:textAlignment w:val="auto"/>
              <w:rPr>
                <w:del w:id="1224" w:author="作者"/>
                <w:lang w:eastAsia="en-US"/>
              </w:rPr>
            </w:pPr>
            <w:del w:id="1225" w:author="作者">
              <w:r w:rsidRPr="00E2347B" w:rsidDel="00B33C00">
                <w:rPr>
                  <w:lang w:eastAsia="en-US"/>
                </w:rPr>
                <w:delText>CA_2-4</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BDA271C" w14:textId="711CEEF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26" w:author="作者"/>
                <w:sz w:val="22"/>
                <w:lang w:eastAsia="en-US"/>
              </w:rPr>
            </w:pPr>
            <w:del w:id="1227"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1B1B22EF" w14:textId="7E075D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28" w:author="作者"/>
                <w:sz w:val="22"/>
                <w:lang w:eastAsia="en-US"/>
              </w:rPr>
            </w:pPr>
            <w:del w:id="1229"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7B17E26B" w14:textId="7B9B02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30" w:author="作者"/>
                <w:sz w:val="22"/>
                <w:lang w:eastAsia="en-US"/>
              </w:rPr>
            </w:pPr>
            <w:del w:id="123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E561A88" w14:textId="04BB73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32" w:author="作者"/>
                <w:sz w:val="22"/>
                <w:lang w:eastAsia="en-US"/>
              </w:rPr>
            </w:pPr>
            <w:del w:id="1233"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2844B065" w14:textId="264B5D6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34" w:author="作者"/>
                <w:sz w:val="22"/>
                <w:lang w:eastAsia="en-US"/>
              </w:rPr>
            </w:pPr>
            <w:del w:id="1235"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6E2FD620" w14:textId="344B191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36" w:author="作者"/>
                <w:sz w:val="22"/>
                <w:lang w:eastAsia="en-US"/>
              </w:rPr>
            </w:pPr>
            <w:del w:id="123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C3675BF" w14:textId="400DD3E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38" w:author="作者"/>
                <w:sz w:val="22"/>
                <w:lang w:eastAsia="en-US"/>
              </w:rPr>
            </w:pPr>
            <w:del w:id="1239"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04FFE6D" w14:textId="6D8640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40" w:author="作者"/>
                <w:sz w:val="22"/>
                <w:lang w:eastAsia="en-US"/>
              </w:rPr>
            </w:pPr>
            <w:del w:id="1241" w:author="作者">
              <w:r w:rsidRPr="00E2347B" w:rsidDel="00B33C00">
                <w:rPr>
                  <w:sz w:val="22"/>
                  <w:lang w:eastAsia="en-US"/>
                </w:rPr>
                <w:delText>FDD</w:delText>
              </w:r>
            </w:del>
          </w:p>
        </w:tc>
      </w:tr>
      <w:tr w:rsidR="00E2347B" w:rsidRPr="00E2347B" w:rsidDel="00B33C00" w14:paraId="33C47580" w14:textId="0C6C1414" w:rsidTr="00E2347B">
        <w:trPr>
          <w:trHeight w:val="225"/>
          <w:jc w:val="center"/>
          <w:del w:id="124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30A004B" w14:textId="7A63533B" w:rsidR="00E2347B" w:rsidRPr="00E2347B" w:rsidDel="00B33C00" w:rsidRDefault="00E2347B" w:rsidP="00E2347B">
            <w:pPr>
              <w:overflowPunct/>
              <w:autoSpaceDE/>
              <w:autoSpaceDN/>
              <w:adjustRightInd/>
              <w:spacing w:after="0"/>
              <w:textAlignment w:val="auto"/>
              <w:rPr>
                <w:del w:id="1243"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1B9FA16" w14:textId="4F7CFC7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44" w:author="作者"/>
                <w:sz w:val="22"/>
                <w:lang w:eastAsia="en-US"/>
              </w:rPr>
            </w:pPr>
            <w:del w:id="1245"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66BC0AB6" w14:textId="08EE28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46" w:author="作者"/>
                <w:sz w:val="22"/>
                <w:lang w:eastAsia="en-US"/>
              </w:rPr>
            </w:pPr>
            <w:del w:id="1247"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56F3D776" w14:textId="339F92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48" w:author="作者"/>
                <w:sz w:val="22"/>
                <w:lang w:eastAsia="en-US"/>
              </w:rPr>
            </w:pPr>
            <w:del w:id="124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39DA08F" w14:textId="041401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50" w:author="作者"/>
                <w:sz w:val="22"/>
                <w:lang w:eastAsia="en-US"/>
              </w:rPr>
            </w:pPr>
            <w:del w:id="1251"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31256DDC" w14:textId="0E8980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52" w:author="作者"/>
                <w:sz w:val="22"/>
                <w:lang w:eastAsia="en-US"/>
              </w:rPr>
            </w:pPr>
            <w:del w:id="1253"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03F45795" w14:textId="4C0E177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54" w:author="作者"/>
                <w:sz w:val="22"/>
                <w:lang w:eastAsia="en-US"/>
              </w:rPr>
            </w:pPr>
            <w:del w:id="125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FD0AD9E" w14:textId="53A847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56" w:author="作者"/>
                <w:sz w:val="22"/>
                <w:lang w:eastAsia="en-US"/>
              </w:rPr>
            </w:pPr>
            <w:del w:id="1257" w:author="作者">
              <w:r w:rsidRPr="00E2347B" w:rsidDel="00B33C00">
                <w:rPr>
                  <w:sz w:val="22"/>
                  <w:lang w:eastAsia="en-US"/>
                </w:rPr>
                <w:delText>2 155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3A172F9" w14:textId="79C4C2A4" w:rsidR="00E2347B" w:rsidRPr="00E2347B" w:rsidDel="00B33C00" w:rsidRDefault="00E2347B" w:rsidP="00E2347B">
            <w:pPr>
              <w:overflowPunct/>
              <w:autoSpaceDE/>
              <w:autoSpaceDN/>
              <w:adjustRightInd/>
              <w:spacing w:after="0"/>
              <w:textAlignment w:val="auto"/>
              <w:rPr>
                <w:del w:id="1258" w:author="作者"/>
                <w:sz w:val="22"/>
                <w:lang w:eastAsia="en-US"/>
              </w:rPr>
            </w:pPr>
          </w:p>
        </w:tc>
      </w:tr>
      <w:tr w:rsidR="00E2347B" w:rsidRPr="00E2347B" w:rsidDel="00B33C00" w14:paraId="61295911" w14:textId="2D7ECADC" w:rsidTr="00E2347B">
        <w:trPr>
          <w:trHeight w:val="225"/>
          <w:jc w:val="center"/>
          <w:del w:id="125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2DC8E70" w14:textId="294AF88B" w:rsidR="00E2347B" w:rsidRPr="00E2347B" w:rsidDel="00B33C00" w:rsidRDefault="00E2347B" w:rsidP="00E2347B">
            <w:pPr>
              <w:tabs>
                <w:tab w:val="left" w:pos="794"/>
                <w:tab w:val="left" w:pos="1191"/>
                <w:tab w:val="left" w:pos="1588"/>
                <w:tab w:val="left" w:pos="1985"/>
              </w:tabs>
              <w:spacing w:before="120" w:after="0"/>
              <w:jc w:val="center"/>
              <w:textAlignment w:val="auto"/>
              <w:rPr>
                <w:del w:id="1260" w:author="作者"/>
                <w:lang w:eastAsia="en-US"/>
              </w:rPr>
            </w:pPr>
            <w:del w:id="1261" w:author="作者">
              <w:r w:rsidRPr="00E2347B" w:rsidDel="00B33C00">
                <w:rPr>
                  <w:lang w:eastAsia="en-US"/>
                </w:rPr>
                <w:delText>CA_2-4-4</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251177C" w14:textId="3C2DA59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62" w:author="作者"/>
                <w:sz w:val="22"/>
                <w:lang w:eastAsia="en-US"/>
              </w:rPr>
            </w:pPr>
            <w:del w:id="1263"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6BFEBDBF" w14:textId="3E367B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64" w:author="作者"/>
                <w:sz w:val="22"/>
                <w:lang w:eastAsia="en-US"/>
              </w:rPr>
            </w:pPr>
            <w:del w:id="1265"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26C23017" w14:textId="4B2A022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66" w:author="作者"/>
                <w:sz w:val="22"/>
                <w:lang w:eastAsia="en-US"/>
              </w:rPr>
            </w:pPr>
            <w:del w:id="126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02BBA4D2" w14:textId="25A262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68" w:author="作者"/>
                <w:sz w:val="22"/>
                <w:lang w:eastAsia="en-US"/>
              </w:rPr>
            </w:pPr>
            <w:del w:id="1269"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73AEC42F" w14:textId="61B030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70" w:author="作者"/>
                <w:sz w:val="22"/>
                <w:lang w:eastAsia="en-US"/>
              </w:rPr>
            </w:pPr>
            <w:del w:id="1271"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12A92C40" w14:textId="3F4784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72" w:author="作者"/>
                <w:sz w:val="22"/>
                <w:lang w:eastAsia="en-US"/>
              </w:rPr>
            </w:pPr>
            <w:del w:id="127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F135050" w14:textId="35B3432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74" w:author="作者"/>
                <w:sz w:val="22"/>
                <w:lang w:eastAsia="en-US"/>
              </w:rPr>
            </w:pPr>
            <w:del w:id="1275"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22FD0EB1" w14:textId="3923CD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76" w:author="作者"/>
                <w:sz w:val="22"/>
                <w:lang w:eastAsia="en-US"/>
              </w:rPr>
            </w:pPr>
            <w:del w:id="1277" w:author="作者">
              <w:r w:rsidRPr="00E2347B" w:rsidDel="00B33C00">
                <w:rPr>
                  <w:sz w:val="22"/>
                  <w:lang w:eastAsia="en-US"/>
                </w:rPr>
                <w:delText>FDD</w:delText>
              </w:r>
            </w:del>
          </w:p>
        </w:tc>
      </w:tr>
      <w:tr w:rsidR="00E2347B" w:rsidRPr="00E2347B" w:rsidDel="00B33C00" w14:paraId="0CA2556D" w14:textId="08C91FD4" w:rsidTr="00E2347B">
        <w:trPr>
          <w:trHeight w:val="225"/>
          <w:jc w:val="center"/>
          <w:del w:id="127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A4AC6EF" w14:textId="743930E9" w:rsidR="00E2347B" w:rsidRPr="00E2347B" w:rsidDel="00B33C00" w:rsidRDefault="00E2347B" w:rsidP="00E2347B">
            <w:pPr>
              <w:overflowPunct/>
              <w:autoSpaceDE/>
              <w:autoSpaceDN/>
              <w:adjustRightInd/>
              <w:spacing w:after="0"/>
              <w:textAlignment w:val="auto"/>
              <w:rPr>
                <w:del w:id="1279"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1BE658F" w14:textId="511656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80" w:author="作者"/>
                <w:sz w:val="22"/>
                <w:lang w:eastAsia="en-US"/>
              </w:rPr>
            </w:pPr>
            <w:del w:id="1281"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304B1BA2" w14:textId="60FE70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82" w:author="作者"/>
                <w:sz w:val="22"/>
                <w:lang w:eastAsia="en-US"/>
              </w:rPr>
            </w:pPr>
            <w:del w:id="1283"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4C6FD2EB" w14:textId="1C20AEB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84" w:author="作者"/>
                <w:sz w:val="22"/>
                <w:lang w:eastAsia="en-US"/>
              </w:rPr>
            </w:pPr>
            <w:del w:id="128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78FB5CA1" w14:textId="2CDB0D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86" w:author="作者"/>
                <w:sz w:val="22"/>
                <w:lang w:eastAsia="en-US"/>
              </w:rPr>
            </w:pPr>
            <w:del w:id="1287"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5E1D95D5" w14:textId="6AB026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288" w:author="作者"/>
                <w:sz w:val="22"/>
                <w:lang w:eastAsia="en-US"/>
              </w:rPr>
            </w:pPr>
            <w:del w:id="1289"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3009E445" w14:textId="02B2006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90" w:author="作者"/>
                <w:sz w:val="22"/>
                <w:lang w:eastAsia="en-US"/>
              </w:rPr>
            </w:pPr>
            <w:del w:id="129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6870762" w14:textId="01C6EE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292" w:author="作者"/>
                <w:sz w:val="22"/>
                <w:lang w:eastAsia="en-US"/>
              </w:rPr>
            </w:pPr>
            <w:del w:id="1293" w:author="作者">
              <w:r w:rsidRPr="00E2347B" w:rsidDel="00B33C00">
                <w:rPr>
                  <w:sz w:val="22"/>
                  <w:lang w:eastAsia="en-US"/>
                </w:rPr>
                <w:delText>2 155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532E5B0" w14:textId="47B1BDBF" w:rsidR="00E2347B" w:rsidRPr="00E2347B" w:rsidDel="00B33C00" w:rsidRDefault="00E2347B" w:rsidP="00E2347B">
            <w:pPr>
              <w:overflowPunct/>
              <w:autoSpaceDE/>
              <w:autoSpaceDN/>
              <w:adjustRightInd/>
              <w:spacing w:after="0"/>
              <w:textAlignment w:val="auto"/>
              <w:rPr>
                <w:del w:id="1294" w:author="作者"/>
                <w:sz w:val="22"/>
                <w:lang w:eastAsia="en-US"/>
              </w:rPr>
            </w:pPr>
          </w:p>
        </w:tc>
      </w:tr>
      <w:tr w:rsidR="00E2347B" w:rsidRPr="00E2347B" w:rsidDel="00B33C00" w14:paraId="34AEA4DD" w14:textId="20078A2F" w:rsidTr="00E2347B">
        <w:trPr>
          <w:trHeight w:val="225"/>
          <w:jc w:val="center"/>
          <w:del w:id="129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AB3EAD3" w14:textId="26D6B2E0" w:rsidR="00E2347B" w:rsidRPr="00E2347B" w:rsidDel="00B33C00" w:rsidRDefault="00E2347B" w:rsidP="00E2347B">
            <w:pPr>
              <w:tabs>
                <w:tab w:val="left" w:pos="794"/>
                <w:tab w:val="left" w:pos="1191"/>
                <w:tab w:val="left" w:pos="1588"/>
                <w:tab w:val="left" w:pos="1985"/>
              </w:tabs>
              <w:spacing w:before="120" w:after="0"/>
              <w:jc w:val="center"/>
              <w:textAlignment w:val="auto"/>
              <w:rPr>
                <w:del w:id="1296" w:author="作者"/>
                <w:lang w:eastAsia="en-US"/>
              </w:rPr>
            </w:pPr>
            <w:del w:id="1297" w:author="作者">
              <w:r w:rsidRPr="00E2347B" w:rsidDel="00B33C00">
                <w:rPr>
                  <w:lang w:eastAsia="en-US"/>
                </w:rPr>
                <w:delText>CA_2-5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73446B47" w14:textId="159911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298" w:author="作者"/>
                <w:sz w:val="22"/>
                <w:lang w:eastAsia="en-US"/>
              </w:rPr>
            </w:pPr>
            <w:del w:id="1299"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22D47FB3" w14:textId="2C3A37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00" w:author="作者"/>
                <w:sz w:val="22"/>
                <w:lang w:eastAsia="en-US"/>
              </w:rPr>
            </w:pPr>
            <w:del w:id="1301"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4D33C813" w14:textId="506B4D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02" w:author="作者"/>
                <w:sz w:val="22"/>
                <w:lang w:eastAsia="en-US"/>
              </w:rPr>
            </w:pPr>
            <w:del w:id="130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68F56C5" w14:textId="3F92532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04" w:author="作者"/>
                <w:sz w:val="22"/>
                <w:lang w:eastAsia="en-US"/>
              </w:rPr>
            </w:pPr>
            <w:del w:id="1305"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5400A38C" w14:textId="6B8C02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06" w:author="作者"/>
                <w:sz w:val="22"/>
                <w:lang w:eastAsia="en-US"/>
              </w:rPr>
            </w:pPr>
            <w:del w:id="1307"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378F25D9" w14:textId="754565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08" w:author="作者"/>
                <w:sz w:val="22"/>
                <w:lang w:eastAsia="en-US"/>
              </w:rPr>
            </w:pPr>
            <w:del w:id="13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9ABD691" w14:textId="025EC2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10" w:author="作者"/>
                <w:sz w:val="22"/>
                <w:lang w:eastAsia="en-US"/>
              </w:rPr>
            </w:pPr>
            <w:del w:id="1311"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20533F43" w14:textId="086183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12" w:author="作者"/>
                <w:sz w:val="22"/>
                <w:lang w:eastAsia="en-US"/>
              </w:rPr>
            </w:pPr>
            <w:del w:id="1313" w:author="作者">
              <w:r w:rsidRPr="00E2347B" w:rsidDel="00B33C00">
                <w:rPr>
                  <w:sz w:val="22"/>
                  <w:lang w:eastAsia="en-US"/>
                </w:rPr>
                <w:delText>FDD</w:delText>
              </w:r>
            </w:del>
          </w:p>
        </w:tc>
      </w:tr>
      <w:tr w:rsidR="00E2347B" w:rsidRPr="00E2347B" w:rsidDel="00B33C00" w14:paraId="58FFEA33" w14:textId="69E5EDD8" w:rsidTr="00E2347B">
        <w:trPr>
          <w:trHeight w:val="225"/>
          <w:jc w:val="center"/>
          <w:del w:id="131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AF77C9E" w14:textId="5C4CF119" w:rsidR="00E2347B" w:rsidRPr="00E2347B" w:rsidDel="00B33C00" w:rsidRDefault="00E2347B" w:rsidP="00E2347B">
            <w:pPr>
              <w:overflowPunct/>
              <w:autoSpaceDE/>
              <w:autoSpaceDN/>
              <w:adjustRightInd/>
              <w:spacing w:after="0"/>
              <w:textAlignment w:val="auto"/>
              <w:rPr>
                <w:del w:id="1315"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3747411" w14:textId="0ECA3A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16" w:author="作者"/>
                <w:sz w:val="22"/>
                <w:lang w:eastAsia="en-US"/>
              </w:rPr>
            </w:pPr>
            <w:del w:id="1317"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559592A1" w14:textId="7F2CED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18" w:author="作者"/>
                <w:sz w:val="22"/>
                <w:lang w:eastAsia="en-US"/>
              </w:rPr>
            </w:pPr>
            <w:del w:id="1319"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66271E66" w14:textId="7991D67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20" w:author="作者"/>
                <w:sz w:val="22"/>
                <w:lang w:eastAsia="en-US"/>
              </w:rPr>
            </w:pPr>
            <w:del w:id="132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05C62F30" w14:textId="6ADC83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22" w:author="作者"/>
                <w:sz w:val="22"/>
                <w:lang w:eastAsia="en-US"/>
              </w:rPr>
            </w:pPr>
            <w:del w:id="1323"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1F0CE8C8" w14:textId="28B130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24" w:author="作者"/>
                <w:sz w:val="22"/>
                <w:lang w:eastAsia="en-US"/>
              </w:rPr>
            </w:pPr>
            <w:del w:id="1325"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4D4AF7CE" w14:textId="309576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26" w:author="作者"/>
                <w:sz w:val="22"/>
                <w:lang w:eastAsia="en-US"/>
              </w:rPr>
            </w:pPr>
            <w:del w:id="13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01167B0" w14:textId="70F57EE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28" w:author="作者"/>
                <w:sz w:val="22"/>
                <w:lang w:eastAsia="en-US"/>
              </w:rPr>
            </w:pPr>
            <w:del w:id="1329"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6C39A36" w14:textId="1511E0B3" w:rsidR="00E2347B" w:rsidRPr="00E2347B" w:rsidDel="00B33C00" w:rsidRDefault="00E2347B" w:rsidP="00E2347B">
            <w:pPr>
              <w:overflowPunct/>
              <w:autoSpaceDE/>
              <w:autoSpaceDN/>
              <w:adjustRightInd/>
              <w:spacing w:after="0"/>
              <w:textAlignment w:val="auto"/>
              <w:rPr>
                <w:del w:id="1330" w:author="作者"/>
                <w:sz w:val="22"/>
                <w:lang w:eastAsia="en-US"/>
              </w:rPr>
            </w:pPr>
          </w:p>
        </w:tc>
      </w:tr>
      <w:tr w:rsidR="00E2347B" w:rsidRPr="00E2347B" w:rsidDel="00B33C00" w14:paraId="745DE60F" w14:textId="4E0BA1EF" w:rsidTr="00E2347B">
        <w:trPr>
          <w:trHeight w:val="225"/>
          <w:jc w:val="center"/>
          <w:del w:id="133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CC88589" w14:textId="34E267DD" w:rsidR="00E2347B" w:rsidRPr="00E2347B" w:rsidDel="00B33C00" w:rsidRDefault="00E2347B" w:rsidP="00E2347B">
            <w:pPr>
              <w:tabs>
                <w:tab w:val="left" w:pos="794"/>
                <w:tab w:val="left" w:pos="1191"/>
                <w:tab w:val="left" w:pos="1588"/>
                <w:tab w:val="left" w:pos="1985"/>
              </w:tabs>
              <w:spacing w:before="120" w:after="0"/>
              <w:jc w:val="center"/>
              <w:textAlignment w:val="auto"/>
              <w:rPr>
                <w:del w:id="1332" w:author="作者"/>
                <w:lang w:eastAsia="en-US"/>
              </w:rPr>
            </w:pPr>
            <w:del w:id="1333" w:author="作者">
              <w:r w:rsidRPr="00E2347B" w:rsidDel="00B33C00">
                <w:rPr>
                  <w:lang w:eastAsia="en-US"/>
                </w:rPr>
                <w:delText>CA_2-2-5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3B7BEE5" w14:textId="6CB74E7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34" w:author="作者"/>
                <w:sz w:val="22"/>
                <w:lang w:eastAsia="en-US"/>
              </w:rPr>
            </w:pPr>
            <w:del w:id="1335"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1B234736" w14:textId="46F5D7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36" w:author="作者"/>
                <w:sz w:val="22"/>
                <w:lang w:eastAsia="en-US"/>
              </w:rPr>
            </w:pPr>
            <w:del w:id="1337"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336FAB4C" w14:textId="605273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38" w:author="作者"/>
                <w:sz w:val="22"/>
                <w:lang w:eastAsia="en-US"/>
              </w:rPr>
            </w:pPr>
            <w:del w:id="133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E0B63CA" w14:textId="5612BD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40" w:author="作者"/>
                <w:sz w:val="22"/>
                <w:lang w:eastAsia="en-US"/>
              </w:rPr>
            </w:pPr>
            <w:del w:id="1341"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76002CC6" w14:textId="2806B7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42" w:author="作者"/>
                <w:sz w:val="22"/>
                <w:lang w:eastAsia="en-US"/>
              </w:rPr>
            </w:pPr>
            <w:del w:id="1343"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7FC29373" w14:textId="24C83A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44" w:author="作者"/>
                <w:sz w:val="22"/>
                <w:lang w:eastAsia="en-US"/>
              </w:rPr>
            </w:pPr>
            <w:del w:id="13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69F95CA" w14:textId="3078461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46" w:author="作者"/>
                <w:sz w:val="22"/>
                <w:lang w:eastAsia="en-US"/>
              </w:rPr>
            </w:pPr>
            <w:del w:id="1347"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3425FB2" w14:textId="1124DB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48" w:author="作者"/>
                <w:sz w:val="22"/>
                <w:lang w:eastAsia="en-US"/>
              </w:rPr>
            </w:pPr>
            <w:del w:id="1349" w:author="作者">
              <w:r w:rsidRPr="00E2347B" w:rsidDel="00B33C00">
                <w:rPr>
                  <w:sz w:val="22"/>
                  <w:lang w:eastAsia="en-US"/>
                </w:rPr>
                <w:delText>FDD</w:delText>
              </w:r>
            </w:del>
          </w:p>
        </w:tc>
      </w:tr>
      <w:tr w:rsidR="00E2347B" w:rsidRPr="00E2347B" w:rsidDel="00B33C00" w14:paraId="6052F582" w14:textId="6B596A4A" w:rsidTr="00E2347B">
        <w:trPr>
          <w:trHeight w:val="225"/>
          <w:jc w:val="center"/>
          <w:del w:id="135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14FC8B5" w14:textId="2F5028DD" w:rsidR="00E2347B" w:rsidRPr="00E2347B" w:rsidDel="00B33C00" w:rsidRDefault="00E2347B" w:rsidP="00E2347B">
            <w:pPr>
              <w:overflowPunct/>
              <w:autoSpaceDE/>
              <w:autoSpaceDN/>
              <w:adjustRightInd/>
              <w:spacing w:after="0"/>
              <w:textAlignment w:val="auto"/>
              <w:rPr>
                <w:del w:id="1351"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CD399F2" w14:textId="313C74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52" w:author="作者"/>
                <w:sz w:val="22"/>
                <w:lang w:eastAsia="en-US"/>
              </w:rPr>
            </w:pPr>
            <w:del w:id="1353"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5CC5E315" w14:textId="7748D19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54" w:author="作者"/>
                <w:sz w:val="22"/>
                <w:lang w:eastAsia="en-US"/>
              </w:rPr>
            </w:pPr>
            <w:del w:id="1355"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2EA5745F" w14:textId="3F9DD5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56" w:author="作者"/>
                <w:sz w:val="22"/>
                <w:lang w:eastAsia="en-US"/>
              </w:rPr>
            </w:pPr>
            <w:del w:id="135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1C6E2EE4" w14:textId="25078C6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58" w:author="作者"/>
                <w:sz w:val="22"/>
                <w:lang w:eastAsia="en-US"/>
              </w:rPr>
            </w:pPr>
            <w:del w:id="1359"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4A099427" w14:textId="2DA1B3E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360" w:author="作者"/>
                <w:sz w:val="22"/>
                <w:lang w:eastAsia="en-US"/>
              </w:rPr>
            </w:pPr>
            <w:del w:id="1361"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6C858644" w14:textId="2F7F0A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62" w:author="作者"/>
                <w:sz w:val="22"/>
                <w:lang w:eastAsia="en-US"/>
              </w:rPr>
            </w:pPr>
            <w:del w:id="136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97CC055" w14:textId="37BBB3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364" w:author="作者"/>
                <w:sz w:val="22"/>
                <w:lang w:eastAsia="en-US"/>
              </w:rPr>
            </w:pPr>
            <w:del w:id="1365"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1EB70CC" w14:textId="36D3831B" w:rsidR="00E2347B" w:rsidRPr="00E2347B" w:rsidDel="00B33C00" w:rsidRDefault="00E2347B" w:rsidP="00E2347B">
            <w:pPr>
              <w:overflowPunct/>
              <w:autoSpaceDE/>
              <w:autoSpaceDN/>
              <w:adjustRightInd/>
              <w:spacing w:after="0"/>
              <w:textAlignment w:val="auto"/>
              <w:rPr>
                <w:del w:id="1366" w:author="作者"/>
                <w:sz w:val="22"/>
                <w:lang w:eastAsia="en-US"/>
              </w:rPr>
            </w:pPr>
          </w:p>
        </w:tc>
      </w:tr>
    </w:tbl>
    <w:p w14:paraId="69A16D4B" w14:textId="53A228B5"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1367" w:author="作者"/>
          <w:sz w:val="24"/>
          <w:lang w:eastAsia="en-US"/>
        </w:rPr>
      </w:pPr>
      <w:del w:id="1368" w:author="作者">
        <w:r w:rsidRPr="00E2347B" w:rsidDel="00B33C00">
          <w:rPr>
            <w:rFonts w:ascii="CG Times (WN)" w:hAnsi="CG Times (WN)"/>
            <w:sz w:val="24"/>
            <w:lang w:eastAsia="en-US"/>
          </w:rPr>
          <w:lastRenderedPageBreak/>
          <w:delText>TABLE  1-4 (</w:delText>
        </w:r>
        <w:r w:rsidRPr="00E2347B" w:rsidDel="00B33C00">
          <w:rPr>
            <w:rFonts w:ascii="CG Times (WN)" w:hAnsi="CG Times (WN)"/>
            <w:i/>
            <w:iCs/>
            <w:sz w:val="24"/>
            <w:lang w:eastAsia="en-US"/>
          </w:rPr>
          <w:delText>continued</w:delText>
        </w:r>
        <w:r w:rsidRPr="00E2347B" w:rsidDel="00B33C00">
          <w:rPr>
            <w:rFonts w:ascii="CG Times (WN)" w:hAnsi="CG Times (WN)"/>
            <w:sz w:val="24"/>
            <w:lang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26"/>
        <w:gridCol w:w="1467"/>
        <w:gridCol w:w="249"/>
        <w:gridCol w:w="1429"/>
        <w:gridCol w:w="1466"/>
        <w:gridCol w:w="300"/>
        <w:gridCol w:w="1497"/>
        <w:gridCol w:w="1079"/>
      </w:tblGrid>
      <w:tr w:rsidR="00E2347B" w:rsidRPr="00E2347B" w:rsidDel="00B33C00" w14:paraId="520AA9E1" w14:textId="1671B438" w:rsidTr="00E2347B">
        <w:trPr>
          <w:trHeight w:val="225"/>
          <w:jc w:val="center"/>
          <w:del w:id="136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0EAB3C1" w14:textId="0F008AD0"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70" w:author="作者"/>
                <w:rFonts w:ascii="CG Times (WN)" w:hAnsi="CG Times (WN)"/>
                <w:b/>
                <w:sz w:val="22"/>
                <w:lang w:eastAsia="en-US"/>
              </w:rPr>
            </w:pPr>
            <w:del w:id="1371" w:author="作者">
              <w:r w:rsidRPr="00E2347B" w:rsidDel="00B33C00">
                <w:rPr>
                  <w:rFonts w:ascii="CG Times (WN)" w:hAnsi="CG Times (WN)"/>
                  <w:b/>
                  <w:sz w:val="22"/>
                  <w:lang w:eastAsia="en-US"/>
                </w:rPr>
                <w:delText>E-UTRA CA band</w:delText>
              </w:r>
            </w:del>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6FEE753" w14:textId="22DA05FC"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72" w:author="作者"/>
                <w:rFonts w:ascii="CG Times (WN)" w:hAnsi="CG Times (WN)"/>
                <w:b/>
                <w:sz w:val="22"/>
                <w:lang w:eastAsia="en-US"/>
              </w:rPr>
            </w:pPr>
            <w:del w:id="1373" w:author="作者">
              <w:r w:rsidRPr="00E2347B" w:rsidDel="00B33C00">
                <w:rPr>
                  <w:rFonts w:ascii="CG Times (WN)" w:hAnsi="CG Times (WN)"/>
                  <w:b/>
                  <w:sz w:val="22"/>
                  <w:lang w:eastAsia="en-US"/>
                </w:rPr>
                <w:delText>E-UTRA band</w:delText>
              </w:r>
            </w:del>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2BFD50DE" w14:textId="212465C5"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74" w:author="作者"/>
                <w:rFonts w:ascii="CG Times (WN)" w:hAnsi="CG Times (WN)"/>
                <w:b/>
                <w:sz w:val="22"/>
                <w:lang w:eastAsia="en-US"/>
              </w:rPr>
            </w:pPr>
            <w:del w:id="1375"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301415EA" w14:textId="0C610C83"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76" w:author="作者"/>
                <w:rFonts w:ascii="CG Times (WN)" w:hAnsi="CG Times (WN)"/>
                <w:b/>
                <w:sz w:val="22"/>
                <w:lang w:eastAsia="en-US"/>
              </w:rPr>
            </w:pPr>
            <w:del w:id="1377"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D996D81" w14:textId="0229BE2F"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78" w:author="作者"/>
                <w:rFonts w:ascii="CG Times (WN)" w:hAnsi="CG Times (WN)"/>
                <w:b/>
                <w:sz w:val="22"/>
                <w:lang w:eastAsia="en-US"/>
              </w:rPr>
            </w:pPr>
            <w:del w:id="1379" w:author="作者">
              <w:r w:rsidRPr="00E2347B" w:rsidDel="00B33C00">
                <w:rPr>
                  <w:rFonts w:ascii="CG Times (WN)" w:hAnsi="CG Times (WN)"/>
                  <w:b/>
                  <w:sz w:val="22"/>
                  <w:lang w:eastAsia="en-US"/>
                </w:rPr>
                <w:delText>Duplex mode</w:delText>
              </w:r>
            </w:del>
          </w:p>
        </w:tc>
      </w:tr>
      <w:tr w:rsidR="00E2347B" w:rsidRPr="00E2347B" w:rsidDel="00B33C00" w14:paraId="4AB05B8D" w14:textId="5762B863" w:rsidTr="00E2347B">
        <w:trPr>
          <w:trHeight w:val="225"/>
          <w:jc w:val="center"/>
          <w:del w:id="138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E240988" w14:textId="231B8318" w:rsidR="00E2347B" w:rsidRPr="00E2347B" w:rsidDel="00B33C00" w:rsidRDefault="00E2347B" w:rsidP="00E2347B">
            <w:pPr>
              <w:overflowPunct/>
              <w:autoSpaceDE/>
              <w:autoSpaceDN/>
              <w:adjustRightInd/>
              <w:spacing w:after="0"/>
              <w:textAlignment w:val="auto"/>
              <w:rPr>
                <w:del w:id="1381"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478E9CB8" w14:textId="7180E36B" w:rsidR="00E2347B" w:rsidRPr="00E2347B" w:rsidDel="00B33C00" w:rsidRDefault="00E2347B" w:rsidP="00E2347B">
            <w:pPr>
              <w:overflowPunct/>
              <w:autoSpaceDE/>
              <w:autoSpaceDN/>
              <w:adjustRightInd/>
              <w:spacing w:after="0"/>
              <w:textAlignment w:val="auto"/>
              <w:rPr>
                <w:del w:id="1382"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451F117D" w14:textId="78A16672"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83" w:author="作者"/>
                <w:rFonts w:ascii="CG Times (WN)" w:hAnsi="CG Times (WN)"/>
                <w:b/>
                <w:sz w:val="22"/>
                <w:lang w:eastAsia="en-US"/>
              </w:rPr>
            </w:pPr>
            <w:del w:id="1384"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53EECFA9" w14:textId="62E416E0"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85" w:author="作者"/>
                <w:rFonts w:ascii="CG Times (WN)" w:hAnsi="CG Times (WN)"/>
                <w:b/>
                <w:sz w:val="22"/>
                <w:lang w:eastAsia="en-US"/>
              </w:rPr>
            </w:pPr>
            <w:del w:id="1386"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BA16BC7" w14:textId="634E8C21" w:rsidR="00E2347B" w:rsidRPr="00E2347B" w:rsidDel="00B33C00" w:rsidRDefault="00E2347B" w:rsidP="00E2347B">
            <w:pPr>
              <w:overflowPunct/>
              <w:autoSpaceDE/>
              <w:autoSpaceDN/>
              <w:adjustRightInd/>
              <w:spacing w:after="0"/>
              <w:textAlignment w:val="auto"/>
              <w:rPr>
                <w:del w:id="1387" w:author="作者"/>
                <w:b/>
                <w:sz w:val="22"/>
                <w:lang w:eastAsia="en-US"/>
              </w:rPr>
            </w:pPr>
          </w:p>
        </w:tc>
      </w:tr>
      <w:tr w:rsidR="00E2347B" w:rsidRPr="00E2347B" w:rsidDel="00B33C00" w14:paraId="7C4D9C7B" w14:textId="491D8564" w:rsidTr="00E2347B">
        <w:trPr>
          <w:trHeight w:val="189"/>
          <w:jc w:val="center"/>
          <w:del w:id="138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6AB51B25" w14:textId="0148851C" w:rsidR="00E2347B" w:rsidRPr="00E2347B" w:rsidDel="00B33C00" w:rsidRDefault="00E2347B" w:rsidP="00E2347B">
            <w:pPr>
              <w:overflowPunct/>
              <w:autoSpaceDE/>
              <w:autoSpaceDN/>
              <w:adjustRightInd/>
              <w:spacing w:after="0"/>
              <w:textAlignment w:val="auto"/>
              <w:rPr>
                <w:del w:id="1389"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40DF3C00" w14:textId="5627402A" w:rsidR="00E2347B" w:rsidRPr="00E2347B" w:rsidDel="00B33C00" w:rsidRDefault="00E2347B" w:rsidP="00E2347B">
            <w:pPr>
              <w:overflowPunct/>
              <w:autoSpaceDE/>
              <w:autoSpaceDN/>
              <w:adjustRightInd/>
              <w:spacing w:after="0"/>
              <w:textAlignment w:val="auto"/>
              <w:rPr>
                <w:del w:id="1390"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vAlign w:val="center"/>
            <w:hideMark/>
          </w:tcPr>
          <w:p w14:paraId="4F0D9282" w14:textId="19F694D4"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91" w:author="作者"/>
                <w:rFonts w:ascii="CG Times (WN)" w:hAnsi="CG Times (WN)"/>
                <w:b/>
                <w:sz w:val="22"/>
                <w:lang w:eastAsia="en-US"/>
              </w:rPr>
            </w:pPr>
            <w:del w:id="1392"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56BA5C24" w14:textId="0A29A5B8"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393" w:author="作者"/>
                <w:rFonts w:ascii="CG Times (WN)" w:hAnsi="CG Times (WN)"/>
                <w:b/>
                <w:sz w:val="22"/>
                <w:lang w:eastAsia="en-US"/>
              </w:rPr>
            </w:pPr>
            <w:del w:id="1394"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66DC5E4" w14:textId="7AC74135" w:rsidR="00E2347B" w:rsidRPr="00E2347B" w:rsidDel="00B33C00" w:rsidRDefault="00E2347B" w:rsidP="00E2347B">
            <w:pPr>
              <w:overflowPunct/>
              <w:autoSpaceDE/>
              <w:autoSpaceDN/>
              <w:adjustRightInd/>
              <w:spacing w:after="0"/>
              <w:textAlignment w:val="auto"/>
              <w:rPr>
                <w:del w:id="1395" w:author="作者"/>
                <w:b/>
                <w:sz w:val="22"/>
                <w:lang w:eastAsia="en-US"/>
              </w:rPr>
            </w:pPr>
          </w:p>
        </w:tc>
      </w:tr>
      <w:tr w:rsidR="00E2347B" w:rsidRPr="00E2347B" w:rsidDel="00B33C00" w14:paraId="6812CB4F" w14:textId="33888B50" w:rsidTr="00E2347B">
        <w:trPr>
          <w:trHeight w:val="225"/>
          <w:jc w:val="center"/>
          <w:del w:id="1396"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8792706" w14:textId="0C931FFA" w:rsidR="00E2347B" w:rsidRPr="00E2347B" w:rsidDel="00B33C00" w:rsidRDefault="00E2347B" w:rsidP="00E2347B">
            <w:pPr>
              <w:tabs>
                <w:tab w:val="left" w:pos="794"/>
                <w:tab w:val="left" w:pos="1191"/>
                <w:tab w:val="left" w:pos="1588"/>
                <w:tab w:val="left" w:pos="1985"/>
              </w:tabs>
              <w:spacing w:before="120" w:after="0"/>
              <w:jc w:val="center"/>
              <w:textAlignment w:val="auto"/>
              <w:rPr>
                <w:del w:id="1397" w:author="作者"/>
                <w:lang w:eastAsia="en-US"/>
              </w:rPr>
            </w:pPr>
            <w:del w:id="1398" w:author="作者">
              <w:r w:rsidRPr="00E2347B" w:rsidDel="00B33C00">
                <w:rPr>
                  <w:lang w:eastAsia="en-US"/>
                </w:rPr>
                <w:delText>CA_2-12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ADAF342" w14:textId="033E7A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399" w:author="作者"/>
                <w:sz w:val="22"/>
                <w:lang w:eastAsia="en-US"/>
              </w:rPr>
            </w:pPr>
            <w:del w:id="1400"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6CB32243" w14:textId="0EF6572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01" w:author="作者"/>
                <w:sz w:val="22"/>
                <w:lang w:eastAsia="en-US"/>
              </w:rPr>
            </w:pPr>
            <w:del w:id="1402"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2F3644C6" w14:textId="1B7983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03" w:author="作者"/>
                <w:sz w:val="22"/>
                <w:lang w:eastAsia="en-US"/>
              </w:rPr>
            </w:pPr>
            <w:del w:id="140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4FF93114" w14:textId="1FC8E96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05" w:author="作者"/>
                <w:sz w:val="22"/>
                <w:lang w:eastAsia="en-US"/>
              </w:rPr>
            </w:pPr>
            <w:del w:id="1406"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25DC9B3E" w14:textId="79AE2D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07" w:author="作者"/>
                <w:sz w:val="22"/>
                <w:lang w:eastAsia="en-US"/>
              </w:rPr>
            </w:pPr>
            <w:del w:id="1408"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1B3C5E3C" w14:textId="2A04B9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09" w:author="作者"/>
                <w:sz w:val="22"/>
                <w:lang w:eastAsia="en-US"/>
              </w:rPr>
            </w:pPr>
            <w:del w:id="141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5F7ECED" w14:textId="123BFE9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11" w:author="作者"/>
                <w:sz w:val="22"/>
                <w:lang w:eastAsia="en-US"/>
              </w:rPr>
            </w:pPr>
            <w:del w:id="1412"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34924BA" w14:textId="22A1C82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13" w:author="作者"/>
                <w:sz w:val="22"/>
                <w:lang w:eastAsia="en-US"/>
              </w:rPr>
            </w:pPr>
            <w:del w:id="1414" w:author="作者">
              <w:r w:rsidRPr="00E2347B" w:rsidDel="00B33C00">
                <w:rPr>
                  <w:sz w:val="22"/>
                  <w:lang w:eastAsia="en-US"/>
                </w:rPr>
                <w:delText>FDD</w:delText>
              </w:r>
            </w:del>
          </w:p>
        </w:tc>
      </w:tr>
      <w:tr w:rsidR="00E2347B" w:rsidRPr="00E2347B" w:rsidDel="00B33C00" w14:paraId="6974BCA3" w14:textId="117731E7" w:rsidTr="00E2347B">
        <w:trPr>
          <w:trHeight w:val="225"/>
          <w:jc w:val="center"/>
          <w:del w:id="1415"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40E8A70" w14:textId="18553B4E" w:rsidR="00E2347B" w:rsidRPr="00E2347B" w:rsidDel="00B33C00" w:rsidRDefault="00E2347B" w:rsidP="00E2347B">
            <w:pPr>
              <w:overflowPunct/>
              <w:autoSpaceDE/>
              <w:autoSpaceDN/>
              <w:adjustRightInd/>
              <w:spacing w:after="0"/>
              <w:textAlignment w:val="auto"/>
              <w:rPr>
                <w:del w:id="1416"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CE1C461" w14:textId="18D0DE8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17" w:author="作者"/>
                <w:sz w:val="22"/>
                <w:lang w:eastAsia="en-US"/>
              </w:rPr>
            </w:pPr>
            <w:del w:id="1418"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6C3780F9" w14:textId="1FF4B31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19" w:author="作者"/>
                <w:sz w:val="22"/>
                <w:lang w:eastAsia="en-US"/>
              </w:rPr>
            </w:pPr>
            <w:del w:id="1420"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285BB217" w14:textId="098629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21" w:author="作者"/>
                <w:sz w:val="22"/>
                <w:lang w:eastAsia="en-US"/>
              </w:rPr>
            </w:pPr>
            <w:del w:id="142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0CBE9E8" w14:textId="7AE4B9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23" w:author="作者"/>
                <w:sz w:val="22"/>
                <w:lang w:eastAsia="en-US"/>
              </w:rPr>
            </w:pPr>
            <w:del w:id="1424"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09D9430D" w14:textId="33A558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25" w:author="作者"/>
                <w:sz w:val="22"/>
                <w:lang w:eastAsia="en-US"/>
              </w:rPr>
            </w:pPr>
            <w:del w:id="1426"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6EEDEE0F" w14:textId="6930A50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27" w:author="作者"/>
                <w:sz w:val="22"/>
                <w:lang w:eastAsia="en-US"/>
              </w:rPr>
            </w:pPr>
            <w:del w:id="142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8D2B953" w14:textId="0A3896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29" w:author="作者"/>
                <w:sz w:val="22"/>
                <w:lang w:eastAsia="en-US"/>
              </w:rPr>
            </w:pPr>
            <w:del w:id="1430"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71C7302" w14:textId="37F3725D" w:rsidR="00E2347B" w:rsidRPr="00E2347B" w:rsidDel="00B33C00" w:rsidRDefault="00E2347B" w:rsidP="00E2347B">
            <w:pPr>
              <w:overflowPunct/>
              <w:autoSpaceDE/>
              <w:autoSpaceDN/>
              <w:adjustRightInd/>
              <w:spacing w:after="0"/>
              <w:textAlignment w:val="auto"/>
              <w:rPr>
                <w:del w:id="1431" w:author="作者"/>
                <w:sz w:val="22"/>
                <w:lang w:eastAsia="en-US"/>
              </w:rPr>
            </w:pPr>
          </w:p>
        </w:tc>
      </w:tr>
      <w:tr w:rsidR="00E2347B" w:rsidRPr="00E2347B" w:rsidDel="00B33C00" w14:paraId="5B3A4C71" w14:textId="1C31C237" w:rsidTr="00E2347B">
        <w:trPr>
          <w:trHeight w:val="225"/>
          <w:jc w:val="center"/>
          <w:del w:id="1432"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E7599CC" w14:textId="24C235C6" w:rsidR="00E2347B" w:rsidRPr="00E2347B" w:rsidDel="00B33C00" w:rsidRDefault="00E2347B" w:rsidP="00E2347B">
            <w:pPr>
              <w:tabs>
                <w:tab w:val="left" w:pos="794"/>
                <w:tab w:val="left" w:pos="1191"/>
                <w:tab w:val="left" w:pos="1588"/>
                <w:tab w:val="left" w:pos="1985"/>
              </w:tabs>
              <w:spacing w:before="120" w:after="0"/>
              <w:jc w:val="center"/>
              <w:textAlignment w:val="auto"/>
              <w:rPr>
                <w:del w:id="1433" w:author="作者"/>
                <w:lang w:eastAsia="en-US"/>
              </w:rPr>
            </w:pPr>
            <w:del w:id="1434" w:author="作者">
              <w:r w:rsidRPr="00E2347B" w:rsidDel="00B33C00">
                <w:rPr>
                  <w:lang w:eastAsia="en-US"/>
                </w:rPr>
                <w:delText>CA_2-13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09A061E" w14:textId="4995B2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35" w:author="作者"/>
                <w:sz w:val="22"/>
                <w:lang w:eastAsia="en-US"/>
              </w:rPr>
            </w:pPr>
            <w:del w:id="1436"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6FE99306" w14:textId="0EDB09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37" w:author="作者"/>
                <w:sz w:val="22"/>
                <w:lang w:eastAsia="en-US"/>
              </w:rPr>
            </w:pPr>
            <w:del w:id="1438"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6EBA3D1F" w14:textId="03F77A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39" w:author="作者"/>
                <w:sz w:val="22"/>
                <w:lang w:eastAsia="en-US"/>
              </w:rPr>
            </w:pPr>
            <w:del w:id="144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79C7B67C" w14:textId="48303D4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41" w:author="作者"/>
                <w:sz w:val="22"/>
                <w:lang w:eastAsia="en-US"/>
              </w:rPr>
            </w:pPr>
            <w:del w:id="1442"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7DB0A65C" w14:textId="7DABCF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43" w:author="作者"/>
                <w:sz w:val="22"/>
                <w:lang w:eastAsia="en-US"/>
              </w:rPr>
            </w:pPr>
            <w:del w:id="1444"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7CEB063D" w14:textId="433D40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45" w:author="作者"/>
                <w:sz w:val="22"/>
                <w:lang w:eastAsia="en-US"/>
              </w:rPr>
            </w:pPr>
            <w:del w:id="144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F5B44E0" w14:textId="1FD896C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47" w:author="作者"/>
                <w:sz w:val="22"/>
                <w:lang w:eastAsia="en-US"/>
              </w:rPr>
            </w:pPr>
            <w:del w:id="1448"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B6E22CF" w14:textId="531D0A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49" w:author="作者"/>
                <w:sz w:val="22"/>
                <w:lang w:eastAsia="en-US"/>
              </w:rPr>
            </w:pPr>
            <w:del w:id="1450" w:author="作者">
              <w:r w:rsidRPr="00E2347B" w:rsidDel="00B33C00">
                <w:rPr>
                  <w:sz w:val="22"/>
                  <w:lang w:eastAsia="en-US"/>
                </w:rPr>
                <w:delText>FDD</w:delText>
              </w:r>
            </w:del>
          </w:p>
        </w:tc>
      </w:tr>
      <w:tr w:rsidR="00E2347B" w:rsidRPr="00E2347B" w:rsidDel="00B33C00" w14:paraId="4CCB38A3" w14:textId="10B1F6D0" w:rsidTr="00E2347B">
        <w:trPr>
          <w:trHeight w:val="225"/>
          <w:jc w:val="center"/>
          <w:del w:id="1451"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669384CF" w14:textId="3BF46B62" w:rsidR="00E2347B" w:rsidRPr="00E2347B" w:rsidDel="00B33C00" w:rsidRDefault="00E2347B" w:rsidP="00E2347B">
            <w:pPr>
              <w:overflowPunct/>
              <w:autoSpaceDE/>
              <w:autoSpaceDN/>
              <w:adjustRightInd/>
              <w:spacing w:after="0"/>
              <w:textAlignment w:val="auto"/>
              <w:rPr>
                <w:del w:id="1452"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445AD968" w14:textId="2AC859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53" w:author="作者"/>
                <w:sz w:val="22"/>
                <w:lang w:eastAsia="en-US"/>
              </w:rPr>
            </w:pPr>
            <w:del w:id="1454"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hideMark/>
          </w:tcPr>
          <w:p w14:paraId="6C534D4F" w14:textId="6316E2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55" w:author="作者"/>
                <w:sz w:val="22"/>
                <w:lang w:eastAsia="en-US"/>
              </w:rPr>
            </w:pPr>
            <w:del w:id="1456"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hideMark/>
          </w:tcPr>
          <w:p w14:paraId="52C9CA6E" w14:textId="00096CB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57" w:author="作者"/>
                <w:sz w:val="22"/>
                <w:lang w:eastAsia="en-US"/>
              </w:rPr>
            </w:pPr>
            <w:del w:id="145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2267CC2F" w14:textId="049B44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59" w:author="作者"/>
                <w:sz w:val="22"/>
                <w:lang w:eastAsia="en-US"/>
              </w:rPr>
            </w:pPr>
            <w:del w:id="1460"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hideMark/>
          </w:tcPr>
          <w:p w14:paraId="0310E1F9" w14:textId="53AD19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61" w:author="作者"/>
                <w:sz w:val="22"/>
                <w:lang w:eastAsia="en-US"/>
              </w:rPr>
            </w:pPr>
            <w:del w:id="1462"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hideMark/>
          </w:tcPr>
          <w:p w14:paraId="39B9B818" w14:textId="32B4E4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63" w:author="作者"/>
                <w:sz w:val="22"/>
                <w:lang w:eastAsia="en-US"/>
              </w:rPr>
            </w:pPr>
            <w:del w:id="146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24D831C3" w14:textId="60A24C7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65" w:author="作者"/>
                <w:sz w:val="22"/>
                <w:lang w:eastAsia="en-US"/>
              </w:rPr>
            </w:pPr>
            <w:del w:id="1466"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4F9C36F" w14:textId="4D5D55D0" w:rsidR="00E2347B" w:rsidRPr="00E2347B" w:rsidDel="00B33C00" w:rsidRDefault="00E2347B" w:rsidP="00E2347B">
            <w:pPr>
              <w:overflowPunct/>
              <w:autoSpaceDE/>
              <w:autoSpaceDN/>
              <w:adjustRightInd/>
              <w:spacing w:after="0"/>
              <w:textAlignment w:val="auto"/>
              <w:rPr>
                <w:del w:id="1467" w:author="作者"/>
                <w:sz w:val="22"/>
                <w:lang w:eastAsia="en-US"/>
              </w:rPr>
            </w:pPr>
          </w:p>
        </w:tc>
      </w:tr>
      <w:tr w:rsidR="00E2347B" w:rsidRPr="00E2347B" w:rsidDel="00B33C00" w14:paraId="0DE830E4" w14:textId="2E108597" w:rsidTr="00E2347B">
        <w:trPr>
          <w:trHeight w:val="225"/>
          <w:jc w:val="center"/>
          <w:del w:id="1468"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2B48B1B6" w14:textId="08B214C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69" w:author="作者"/>
                <w:sz w:val="22"/>
                <w:lang w:eastAsia="en-US"/>
              </w:rPr>
            </w:pPr>
            <w:del w:id="1470" w:author="作者">
              <w:r w:rsidRPr="00E2347B" w:rsidDel="00B33C00">
                <w:rPr>
                  <w:sz w:val="22"/>
                  <w:lang w:eastAsia="en-US"/>
                </w:rPr>
                <w:delText>CA_2-2-13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ED66D8F" w14:textId="32D4D0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71" w:author="作者"/>
                <w:sz w:val="22"/>
                <w:lang w:eastAsia="en-US"/>
              </w:rPr>
            </w:pPr>
            <w:del w:id="1472"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2335C3A5" w14:textId="293D179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73" w:author="作者"/>
                <w:sz w:val="22"/>
                <w:lang w:eastAsia="en-US"/>
              </w:rPr>
            </w:pPr>
            <w:del w:id="1474"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609F495C" w14:textId="27BF22D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75" w:author="作者"/>
                <w:sz w:val="22"/>
                <w:lang w:eastAsia="en-US"/>
              </w:rPr>
            </w:pPr>
            <w:del w:id="147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9CE4602" w14:textId="6AA99A2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77" w:author="作者"/>
                <w:sz w:val="22"/>
                <w:lang w:eastAsia="en-US"/>
              </w:rPr>
            </w:pPr>
            <w:del w:id="1478"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596090AB" w14:textId="078ACB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79" w:author="作者"/>
                <w:sz w:val="22"/>
                <w:lang w:eastAsia="en-US"/>
              </w:rPr>
            </w:pPr>
            <w:del w:id="1480"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689AD712" w14:textId="729B28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81" w:author="作者"/>
                <w:sz w:val="22"/>
                <w:lang w:eastAsia="en-US"/>
              </w:rPr>
            </w:pPr>
            <w:del w:id="148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739BD69" w14:textId="457DE9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83" w:author="作者"/>
                <w:sz w:val="22"/>
                <w:lang w:eastAsia="en-US"/>
              </w:rPr>
            </w:pPr>
            <w:del w:id="1484"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D241FE4" w14:textId="0A63B4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85" w:author="作者"/>
                <w:sz w:val="22"/>
                <w:lang w:eastAsia="en-US"/>
              </w:rPr>
            </w:pPr>
            <w:del w:id="1486" w:author="作者">
              <w:r w:rsidRPr="00E2347B" w:rsidDel="00B33C00">
                <w:rPr>
                  <w:sz w:val="22"/>
                  <w:lang w:eastAsia="en-US"/>
                </w:rPr>
                <w:delText>FDD</w:delText>
              </w:r>
            </w:del>
          </w:p>
        </w:tc>
      </w:tr>
      <w:tr w:rsidR="00E2347B" w:rsidRPr="00E2347B" w:rsidDel="00B33C00" w14:paraId="4DCA9F4F" w14:textId="7E1751F5" w:rsidTr="00E2347B">
        <w:trPr>
          <w:trHeight w:val="225"/>
          <w:jc w:val="center"/>
          <w:del w:id="1487"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1FA8641C" w14:textId="4AE1CBB2" w:rsidR="00E2347B" w:rsidRPr="00E2347B" w:rsidDel="00B33C00" w:rsidRDefault="00E2347B" w:rsidP="00E2347B">
            <w:pPr>
              <w:overflowPunct/>
              <w:autoSpaceDE/>
              <w:autoSpaceDN/>
              <w:adjustRightInd/>
              <w:spacing w:after="0"/>
              <w:textAlignment w:val="auto"/>
              <w:rPr>
                <w:del w:id="148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A155260" w14:textId="53503D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89" w:author="作者"/>
                <w:sz w:val="22"/>
                <w:lang w:eastAsia="en-US"/>
              </w:rPr>
            </w:pPr>
            <w:del w:id="1490"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hideMark/>
          </w:tcPr>
          <w:p w14:paraId="3F05FC4D" w14:textId="484DE5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91" w:author="作者"/>
                <w:sz w:val="22"/>
                <w:lang w:eastAsia="en-US"/>
              </w:rPr>
            </w:pPr>
            <w:del w:id="1492"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hideMark/>
          </w:tcPr>
          <w:p w14:paraId="63ACDE20" w14:textId="6F6F46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93" w:author="作者"/>
                <w:sz w:val="22"/>
                <w:lang w:eastAsia="en-US"/>
              </w:rPr>
            </w:pPr>
            <w:del w:id="149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79D26EC1" w14:textId="1AE039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495" w:author="作者"/>
                <w:sz w:val="22"/>
                <w:lang w:eastAsia="en-US"/>
              </w:rPr>
            </w:pPr>
            <w:del w:id="1496"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hideMark/>
          </w:tcPr>
          <w:p w14:paraId="18EFC8FE" w14:textId="26F840D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497" w:author="作者"/>
                <w:sz w:val="22"/>
                <w:lang w:eastAsia="en-US"/>
              </w:rPr>
            </w:pPr>
            <w:del w:id="1498"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hideMark/>
          </w:tcPr>
          <w:p w14:paraId="41FE7AE3" w14:textId="1CDD6C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499" w:author="作者"/>
                <w:sz w:val="22"/>
                <w:lang w:eastAsia="en-US"/>
              </w:rPr>
            </w:pPr>
            <w:del w:id="150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ABD1C4C" w14:textId="75983A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01" w:author="作者"/>
                <w:sz w:val="22"/>
                <w:lang w:eastAsia="en-US"/>
              </w:rPr>
            </w:pPr>
            <w:del w:id="1502"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3F3748A" w14:textId="6C185F92" w:rsidR="00E2347B" w:rsidRPr="00E2347B" w:rsidDel="00B33C00" w:rsidRDefault="00E2347B" w:rsidP="00E2347B">
            <w:pPr>
              <w:overflowPunct/>
              <w:autoSpaceDE/>
              <w:autoSpaceDN/>
              <w:adjustRightInd/>
              <w:spacing w:after="0"/>
              <w:textAlignment w:val="auto"/>
              <w:rPr>
                <w:del w:id="1503" w:author="作者"/>
                <w:sz w:val="22"/>
                <w:lang w:eastAsia="en-US"/>
              </w:rPr>
            </w:pPr>
          </w:p>
        </w:tc>
      </w:tr>
      <w:tr w:rsidR="00E2347B" w:rsidRPr="00E2347B" w:rsidDel="00B33C00" w14:paraId="5F093C80" w14:textId="27B920DC" w:rsidTr="00E2347B">
        <w:trPr>
          <w:trHeight w:val="225"/>
          <w:jc w:val="center"/>
          <w:del w:id="1504"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14E76FB" w14:textId="5FB00F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05" w:author="作者"/>
                <w:sz w:val="22"/>
                <w:lang w:eastAsia="en-US"/>
              </w:rPr>
            </w:pPr>
            <w:del w:id="1506" w:author="作者">
              <w:r w:rsidRPr="00E2347B" w:rsidDel="00B33C00">
                <w:rPr>
                  <w:sz w:val="22"/>
                  <w:lang w:eastAsia="en-US"/>
                </w:rPr>
                <w:delText>CA_2-17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A3780DA" w14:textId="005BFA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07" w:author="作者"/>
                <w:sz w:val="22"/>
                <w:lang w:eastAsia="en-US"/>
              </w:rPr>
            </w:pPr>
            <w:del w:id="1508"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6E572D32" w14:textId="639979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09" w:author="作者"/>
                <w:sz w:val="22"/>
                <w:lang w:eastAsia="en-US"/>
              </w:rPr>
            </w:pPr>
            <w:del w:id="1510"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216DB6A0" w14:textId="11C78B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11" w:author="作者"/>
                <w:sz w:val="22"/>
                <w:lang w:eastAsia="en-US"/>
              </w:rPr>
            </w:pPr>
            <w:del w:id="151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903DB7D" w14:textId="2F3ABB3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13" w:author="作者"/>
                <w:sz w:val="22"/>
                <w:lang w:eastAsia="en-US"/>
              </w:rPr>
            </w:pPr>
            <w:del w:id="1514"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74080932" w14:textId="7B2C0E0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15" w:author="作者"/>
                <w:sz w:val="22"/>
                <w:lang w:eastAsia="en-US"/>
              </w:rPr>
            </w:pPr>
            <w:del w:id="1516"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7355CB9B" w14:textId="642425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17" w:author="作者"/>
                <w:sz w:val="22"/>
                <w:lang w:eastAsia="en-US"/>
              </w:rPr>
            </w:pPr>
            <w:del w:id="151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D70F0AB" w14:textId="59B8AC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19" w:author="作者"/>
                <w:sz w:val="22"/>
                <w:lang w:eastAsia="en-US"/>
              </w:rPr>
            </w:pPr>
            <w:del w:id="1520"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0CDB799" w14:textId="1CCE0C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21" w:author="作者"/>
                <w:sz w:val="22"/>
                <w:lang w:eastAsia="en-US"/>
              </w:rPr>
            </w:pPr>
            <w:del w:id="1522" w:author="作者">
              <w:r w:rsidRPr="00E2347B" w:rsidDel="00B33C00">
                <w:rPr>
                  <w:sz w:val="22"/>
                  <w:lang w:eastAsia="en-US"/>
                </w:rPr>
                <w:delText>FDD</w:delText>
              </w:r>
            </w:del>
          </w:p>
        </w:tc>
      </w:tr>
      <w:tr w:rsidR="00E2347B" w:rsidRPr="00E2347B" w:rsidDel="00B33C00" w14:paraId="77687375" w14:textId="6DE5396A" w:rsidTr="00E2347B">
        <w:trPr>
          <w:trHeight w:val="225"/>
          <w:jc w:val="center"/>
          <w:del w:id="1523"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062E521" w14:textId="042E6C72" w:rsidR="00E2347B" w:rsidRPr="00E2347B" w:rsidDel="00B33C00" w:rsidRDefault="00E2347B" w:rsidP="00E2347B">
            <w:pPr>
              <w:overflowPunct/>
              <w:autoSpaceDE/>
              <w:autoSpaceDN/>
              <w:adjustRightInd/>
              <w:spacing w:after="0"/>
              <w:textAlignment w:val="auto"/>
              <w:rPr>
                <w:del w:id="1524"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CFCC24E" w14:textId="040300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25" w:author="作者"/>
                <w:sz w:val="22"/>
                <w:lang w:eastAsia="en-US"/>
              </w:rPr>
            </w:pPr>
            <w:del w:id="1526" w:author="作者">
              <w:r w:rsidRPr="00E2347B" w:rsidDel="00B33C00">
                <w:rPr>
                  <w:sz w:val="22"/>
                  <w:lang w:eastAsia="en-US"/>
                </w:rPr>
                <w:delText>17</w:delText>
              </w:r>
            </w:del>
          </w:p>
        </w:tc>
        <w:tc>
          <w:tcPr>
            <w:tcW w:w="1467" w:type="dxa"/>
            <w:tcBorders>
              <w:top w:val="single" w:sz="4" w:space="0" w:color="auto"/>
              <w:left w:val="single" w:sz="4" w:space="0" w:color="auto"/>
              <w:bottom w:val="single" w:sz="4" w:space="0" w:color="auto"/>
              <w:right w:val="nil"/>
            </w:tcBorders>
            <w:vAlign w:val="center"/>
            <w:hideMark/>
          </w:tcPr>
          <w:p w14:paraId="37B727B1" w14:textId="023E77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27" w:author="作者"/>
                <w:sz w:val="22"/>
                <w:lang w:eastAsia="en-US"/>
              </w:rPr>
            </w:pPr>
            <w:del w:id="1528" w:author="作者">
              <w:r w:rsidRPr="00E2347B" w:rsidDel="00B33C00">
                <w:rPr>
                  <w:sz w:val="22"/>
                  <w:lang w:eastAsia="en-US"/>
                </w:rPr>
                <w:delText>704 MHz</w:delText>
              </w:r>
            </w:del>
          </w:p>
        </w:tc>
        <w:tc>
          <w:tcPr>
            <w:tcW w:w="249" w:type="dxa"/>
            <w:tcBorders>
              <w:top w:val="single" w:sz="4" w:space="0" w:color="auto"/>
              <w:left w:val="nil"/>
              <w:bottom w:val="single" w:sz="4" w:space="0" w:color="auto"/>
              <w:right w:val="nil"/>
            </w:tcBorders>
            <w:vAlign w:val="center"/>
            <w:hideMark/>
          </w:tcPr>
          <w:p w14:paraId="087A952F" w14:textId="31848E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29" w:author="作者"/>
                <w:sz w:val="22"/>
                <w:lang w:eastAsia="en-US"/>
              </w:rPr>
            </w:pPr>
            <w:del w:id="153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1B9E46B" w14:textId="4548E8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31" w:author="作者"/>
                <w:sz w:val="22"/>
                <w:lang w:eastAsia="en-US"/>
              </w:rPr>
            </w:pPr>
            <w:del w:id="1532"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337CCD7D" w14:textId="191403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33" w:author="作者"/>
                <w:sz w:val="22"/>
                <w:lang w:eastAsia="en-US"/>
              </w:rPr>
            </w:pPr>
            <w:del w:id="1534" w:author="作者">
              <w:r w:rsidRPr="00E2347B" w:rsidDel="00B33C00">
                <w:rPr>
                  <w:sz w:val="22"/>
                  <w:lang w:eastAsia="en-US"/>
                </w:rPr>
                <w:delText>734 MHz</w:delText>
              </w:r>
            </w:del>
          </w:p>
        </w:tc>
        <w:tc>
          <w:tcPr>
            <w:tcW w:w="300" w:type="dxa"/>
            <w:tcBorders>
              <w:top w:val="single" w:sz="4" w:space="0" w:color="auto"/>
              <w:left w:val="nil"/>
              <w:bottom w:val="single" w:sz="4" w:space="0" w:color="auto"/>
              <w:right w:val="nil"/>
            </w:tcBorders>
            <w:vAlign w:val="center"/>
            <w:hideMark/>
          </w:tcPr>
          <w:p w14:paraId="55E40E79" w14:textId="2FCAC19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35" w:author="作者"/>
                <w:sz w:val="22"/>
                <w:lang w:eastAsia="en-US"/>
              </w:rPr>
            </w:pPr>
            <w:del w:id="153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90C1E89" w14:textId="1072B64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37" w:author="作者"/>
                <w:sz w:val="22"/>
                <w:lang w:eastAsia="en-US"/>
              </w:rPr>
            </w:pPr>
            <w:del w:id="1538"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0FC3ACC" w14:textId="1BC84AAB" w:rsidR="00E2347B" w:rsidRPr="00E2347B" w:rsidDel="00B33C00" w:rsidRDefault="00E2347B" w:rsidP="00E2347B">
            <w:pPr>
              <w:overflowPunct/>
              <w:autoSpaceDE/>
              <w:autoSpaceDN/>
              <w:adjustRightInd/>
              <w:spacing w:after="0"/>
              <w:textAlignment w:val="auto"/>
              <w:rPr>
                <w:del w:id="1539" w:author="作者"/>
                <w:sz w:val="22"/>
                <w:lang w:eastAsia="en-US"/>
              </w:rPr>
            </w:pPr>
          </w:p>
        </w:tc>
      </w:tr>
      <w:tr w:rsidR="00E2347B" w:rsidRPr="00E2347B" w:rsidDel="00B33C00" w14:paraId="0F09682B" w14:textId="6FA3DCEF" w:rsidTr="00E2347B">
        <w:trPr>
          <w:trHeight w:val="225"/>
          <w:jc w:val="center"/>
          <w:del w:id="1540"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D22370D" w14:textId="0DD899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41" w:author="作者"/>
                <w:sz w:val="22"/>
                <w:lang w:eastAsia="en-US"/>
              </w:rPr>
            </w:pPr>
            <w:del w:id="1542" w:author="作者">
              <w:r w:rsidRPr="00E2347B" w:rsidDel="00B33C00">
                <w:rPr>
                  <w:sz w:val="22"/>
                  <w:lang w:eastAsia="en-US"/>
                </w:rPr>
                <w:delText>CA_2-29</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4A6EF20" w14:textId="498BAF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43" w:author="作者"/>
                <w:sz w:val="22"/>
                <w:lang w:eastAsia="en-US"/>
              </w:rPr>
            </w:pPr>
            <w:del w:id="1544"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33306CC7" w14:textId="0ED8A9C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45" w:author="作者"/>
                <w:sz w:val="22"/>
                <w:lang w:eastAsia="en-US"/>
              </w:rPr>
            </w:pPr>
            <w:del w:id="1546"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63C9D313" w14:textId="28F6F1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47" w:author="作者"/>
                <w:sz w:val="22"/>
                <w:lang w:eastAsia="en-US"/>
              </w:rPr>
            </w:pPr>
            <w:del w:id="154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0B3765D" w14:textId="249494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49" w:author="作者"/>
                <w:sz w:val="22"/>
                <w:lang w:eastAsia="en-US"/>
              </w:rPr>
            </w:pPr>
            <w:del w:id="1550"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0FD0AE4C" w14:textId="7301B3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51" w:author="作者"/>
                <w:sz w:val="22"/>
                <w:lang w:eastAsia="en-US"/>
              </w:rPr>
            </w:pPr>
            <w:del w:id="1552"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53BB4B49" w14:textId="234D7FF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53" w:author="作者"/>
                <w:sz w:val="22"/>
                <w:lang w:eastAsia="en-US"/>
              </w:rPr>
            </w:pPr>
            <w:del w:id="155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34419C4" w14:textId="6F3219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55" w:author="作者"/>
                <w:sz w:val="22"/>
                <w:lang w:eastAsia="en-US"/>
              </w:rPr>
            </w:pPr>
            <w:del w:id="1556"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69D63C5" w14:textId="1AF622D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57" w:author="作者"/>
                <w:sz w:val="22"/>
                <w:lang w:eastAsia="en-US"/>
              </w:rPr>
            </w:pPr>
            <w:del w:id="1558" w:author="作者">
              <w:r w:rsidRPr="00E2347B" w:rsidDel="00B33C00">
                <w:rPr>
                  <w:sz w:val="22"/>
                  <w:lang w:eastAsia="en-US"/>
                </w:rPr>
                <w:delText>FDD</w:delText>
              </w:r>
            </w:del>
          </w:p>
        </w:tc>
      </w:tr>
      <w:tr w:rsidR="00E2347B" w:rsidRPr="00E2347B" w:rsidDel="00B33C00" w14:paraId="04C71FCF" w14:textId="27C42947" w:rsidTr="00E2347B">
        <w:trPr>
          <w:trHeight w:val="225"/>
          <w:jc w:val="center"/>
          <w:del w:id="1559"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6EDE6CD" w14:textId="7C5FB18F" w:rsidR="00E2347B" w:rsidRPr="00E2347B" w:rsidDel="00B33C00" w:rsidRDefault="00E2347B" w:rsidP="00E2347B">
            <w:pPr>
              <w:overflowPunct/>
              <w:autoSpaceDE/>
              <w:autoSpaceDN/>
              <w:adjustRightInd/>
              <w:spacing w:after="0"/>
              <w:textAlignment w:val="auto"/>
              <w:rPr>
                <w:del w:id="156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FBC349F" w14:textId="7E2BBB2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61" w:author="作者"/>
                <w:sz w:val="22"/>
                <w:lang w:eastAsia="en-US"/>
              </w:rPr>
            </w:pPr>
            <w:del w:id="1562" w:author="作者">
              <w:r w:rsidRPr="00E2347B" w:rsidDel="00B33C00">
                <w:rPr>
                  <w:sz w:val="22"/>
                  <w:lang w:eastAsia="en-US"/>
                </w:rPr>
                <w:delText>29</w:delText>
              </w:r>
            </w:del>
          </w:p>
        </w:tc>
        <w:tc>
          <w:tcPr>
            <w:tcW w:w="3145" w:type="dxa"/>
            <w:gridSpan w:val="3"/>
            <w:tcBorders>
              <w:top w:val="single" w:sz="4" w:space="0" w:color="auto"/>
              <w:left w:val="single" w:sz="4" w:space="0" w:color="auto"/>
              <w:bottom w:val="single" w:sz="4" w:space="0" w:color="auto"/>
              <w:right w:val="single" w:sz="4" w:space="0" w:color="auto"/>
            </w:tcBorders>
            <w:vAlign w:val="center"/>
            <w:hideMark/>
          </w:tcPr>
          <w:p w14:paraId="123B6BD7" w14:textId="6EB798E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63" w:author="作者"/>
                <w:sz w:val="22"/>
                <w:lang w:eastAsia="en-US"/>
              </w:rPr>
            </w:pPr>
            <w:del w:id="1564"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vAlign w:val="center"/>
            <w:hideMark/>
          </w:tcPr>
          <w:p w14:paraId="0CA4D3CD" w14:textId="1472297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65" w:author="作者"/>
                <w:sz w:val="22"/>
                <w:lang w:eastAsia="en-US"/>
              </w:rPr>
            </w:pPr>
            <w:del w:id="1566"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vAlign w:val="center"/>
            <w:hideMark/>
          </w:tcPr>
          <w:p w14:paraId="2A5E17E5" w14:textId="7AACA5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67" w:author="作者"/>
                <w:sz w:val="22"/>
                <w:lang w:eastAsia="en-US"/>
              </w:rPr>
            </w:pPr>
            <w:del w:id="156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6C77D69" w14:textId="4C4A64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69" w:author="作者"/>
                <w:sz w:val="22"/>
                <w:lang w:eastAsia="en-US"/>
              </w:rPr>
            </w:pPr>
            <w:del w:id="1570" w:author="作者">
              <w:r w:rsidRPr="00E2347B" w:rsidDel="00B33C00">
                <w:rPr>
                  <w:sz w:val="22"/>
                  <w:lang w:eastAsia="en-US"/>
                </w:rPr>
                <w:delText>728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E232173" w14:textId="5CFE6DB9" w:rsidR="00E2347B" w:rsidRPr="00E2347B" w:rsidDel="00B33C00" w:rsidRDefault="00E2347B" w:rsidP="00E2347B">
            <w:pPr>
              <w:overflowPunct/>
              <w:autoSpaceDE/>
              <w:autoSpaceDN/>
              <w:adjustRightInd/>
              <w:spacing w:after="0"/>
              <w:textAlignment w:val="auto"/>
              <w:rPr>
                <w:del w:id="1571" w:author="作者"/>
                <w:sz w:val="22"/>
                <w:lang w:eastAsia="en-US"/>
              </w:rPr>
            </w:pPr>
          </w:p>
        </w:tc>
      </w:tr>
      <w:tr w:rsidR="00E2347B" w:rsidRPr="00E2347B" w:rsidDel="00B33C00" w14:paraId="04795BA2" w14:textId="729CE287" w:rsidTr="00E2347B">
        <w:trPr>
          <w:trHeight w:val="225"/>
          <w:jc w:val="center"/>
          <w:del w:id="1572"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61BF24F" w14:textId="2B703ED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73" w:author="作者"/>
                <w:sz w:val="22"/>
                <w:lang w:eastAsia="en-US"/>
              </w:rPr>
            </w:pPr>
            <w:del w:id="1574" w:author="作者">
              <w:r w:rsidRPr="00E2347B" w:rsidDel="00B33C00">
                <w:rPr>
                  <w:sz w:val="22"/>
                  <w:lang w:eastAsia="en-US"/>
                </w:rPr>
                <w:delText>CA_2-30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592B9DAF" w14:textId="0C26B0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75" w:author="作者"/>
                <w:sz w:val="22"/>
                <w:lang w:eastAsia="en-US"/>
              </w:rPr>
            </w:pPr>
            <w:del w:id="1576"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794D2C5F" w14:textId="4347E05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77" w:author="作者"/>
                <w:sz w:val="22"/>
                <w:lang w:eastAsia="en-US"/>
              </w:rPr>
            </w:pPr>
            <w:del w:id="1578"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20AC24A3" w14:textId="3775F7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79" w:author="作者"/>
                <w:sz w:val="22"/>
                <w:lang w:eastAsia="en-US"/>
              </w:rPr>
            </w:pPr>
            <w:del w:id="158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070638E4" w14:textId="43B1E09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81" w:author="作者"/>
                <w:sz w:val="22"/>
                <w:lang w:eastAsia="en-US"/>
              </w:rPr>
            </w:pPr>
            <w:del w:id="1582" w:author="作者">
              <w:r w:rsidRPr="00E2347B" w:rsidDel="00B33C00">
                <w:rPr>
                  <w:sz w:val="22"/>
                  <w:lang w:eastAsia="en-US"/>
                </w:rPr>
                <w:delText>1 910 MHz</w:delText>
              </w:r>
            </w:del>
          </w:p>
        </w:tc>
        <w:tc>
          <w:tcPr>
            <w:tcW w:w="1466" w:type="dxa"/>
            <w:tcBorders>
              <w:top w:val="single" w:sz="4" w:space="0" w:color="auto"/>
              <w:left w:val="single" w:sz="4" w:space="0" w:color="auto"/>
              <w:bottom w:val="single" w:sz="4" w:space="0" w:color="auto"/>
              <w:right w:val="nil"/>
            </w:tcBorders>
            <w:vAlign w:val="center"/>
            <w:hideMark/>
          </w:tcPr>
          <w:p w14:paraId="14C134BC" w14:textId="1A014FB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83" w:author="作者"/>
                <w:sz w:val="22"/>
                <w:lang w:eastAsia="en-US"/>
              </w:rPr>
            </w:pPr>
            <w:del w:id="1584"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5310C2B9" w14:textId="3F5B803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85" w:author="作者"/>
                <w:sz w:val="22"/>
                <w:lang w:eastAsia="en-US"/>
              </w:rPr>
            </w:pPr>
            <w:del w:id="158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50B1669" w14:textId="3453617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87" w:author="作者"/>
                <w:sz w:val="22"/>
                <w:lang w:eastAsia="en-US"/>
              </w:rPr>
            </w:pPr>
            <w:del w:id="1588" w:author="作者">
              <w:r w:rsidRPr="00E2347B" w:rsidDel="00B33C00">
                <w:rPr>
                  <w:sz w:val="22"/>
                  <w:lang w:eastAsia="en-US"/>
                </w:rPr>
                <w:delText>1 990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567A6DD" w14:textId="7DCE68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89" w:author="作者"/>
                <w:sz w:val="22"/>
                <w:lang w:eastAsia="en-US"/>
              </w:rPr>
            </w:pPr>
            <w:del w:id="1590" w:author="作者">
              <w:r w:rsidRPr="00E2347B" w:rsidDel="00B33C00">
                <w:rPr>
                  <w:sz w:val="22"/>
                  <w:lang w:eastAsia="en-US"/>
                </w:rPr>
                <w:delText>FDD</w:delText>
              </w:r>
            </w:del>
          </w:p>
        </w:tc>
      </w:tr>
      <w:tr w:rsidR="00E2347B" w:rsidRPr="00E2347B" w:rsidDel="00B33C00" w14:paraId="4099D6C0" w14:textId="244AF2D0" w:rsidTr="00E2347B">
        <w:trPr>
          <w:trHeight w:val="225"/>
          <w:jc w:val="center"/>
          <w:del w:id="1591"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EBD062E" w14:textId="07AB545A" w:rsidR="00E2347B" w:rsidRPr="00E2347B" w:rsidDel="00B33C00" w:rsidRDefault="00E2347B" w:rsidP="00E2347B">
            <w:pPr>
              <w:overflowPunct/>
              <w:autoSpaceDE/>
              <w:autoSpaceDN/>
              <w:adjustRightInd/>
              <w:spacing w:after="0"/>
              <w:textAlignment w:val="auto"/>
              <w:rPr>
                <w:del w:id="159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4A2F29E" w14:textId="52CFA52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93" w:author="作者"/>
                <w:sz w:val="22"/>
                <w:lang w:eastAsia="en-US"/>
              </w:rPr>
            </w:pPr>
            <w:del w:id="1594"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2A42846C" w14:textId="0300E7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595" w:author="作者"/>
                <w:sz w:val="22"/>
                <w:lang w:eastAsia="en-US"/>
              </w:rPr>
            </w:pPr>
            <w:del w:id="1596" w:author="作者">
              <w:r w:rsidRPr="00E2347B" w:rsidDel="00B33C00">
                <w:rPr>
                  <w:sz w:val="22"/>
                  <w:lang w:eastAsia="en-US"/>
                </w:rPr>
                <w:delText>2 305 MHz</w:delText>
              </w:r>
            </w:del>
          </w:p>
        </w:tc>
        <w:tc>
          <w:tcPr>
            <w:tcW w:w="249" w:type="dxa"/>
            <w:tcBorders>
              <w:top w:val="single" w:sz="4" w:space="0" w:color="auto"/>
              <w:left w:val="nil"/>
              <w:bottom w:val="single" w:sz="4" w:space="0" w:color="auto"/>
              <w:right w:val="nil"/>
            </w:tcBorders>
            <w:hideMark/>
          </w:tcPr>
          <w:p w14:paraId="54DEE1CC" w14:textId="54BEC5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597" w:author="作者"/>
                <w:sz w:val="22"/>
                <w:lang w:eastAsia="en-US"/>
              </w:rPr>
            </w:pPr>
            <w:del w:id="159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058942A7" w14:textId="35A377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599" w:author="作者"/>
                <w:sz w:val="22"/>
                <w:lang w:eastAsia="en-US"/>
              </w:rPr>
            </w:pPr>
            <w:del w:id="1600" w:author="作者">
              <w:r w:rsidRPr="00E2347B" w:rsidDel="00B33C00">
                <w:rPr>
                  <w:sz w:val="22"/>
                  <w:lang w:eastAsia="en-US"/>
                </w:rPr>
                <w:delText>2 315 MHz</w:delText>
              </w:r>
            </w:del>
          </w:p>
        </w:tc>
        <w:tc>
          <w:tcPr>
            <w:tcW w:w="1466" w:type="dxa"/>
            <w:tcBorders>
              <w:top w:val="single" w:sz="4" w:space="0" w:color="auto"/>
              <w:left w:val="single" w:sz="4" w:space="0" w:color="auto"/>
              <w:bottom w:val="single" w:sz="4" w:space="0" w:color="auto"/>
              <w:right w:val="nil"/>
            </w:tcBorders>
            <w:hideMark/>
          </w:tcPr>
          <w:p w14:paraId="7DCEB796" w14:textId="5B3BEF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01" w:author="作者"/>
                <w:sz w:val="22"/>
                <w:lang w:eastAsia="en-US"/>
              </w:rPr>
            </w:pPr>
            <w:del w:id="1602" w:author="作者">
              <w:r w:rsidRPr="00E2347B" w:rsidDel="00B33C00">
                <w:rPr>
                  <w:sz w:val="22"/>
                  <w:lang w:eastAsia="en-US"/>
                </w:rPr>
                <w:delText>2 350 MHz</w:delText>
              </w:r>
            </w:del>
          </w:p>
        </w:tc>
        <w:tc>
          <w:tcPr>
            <w:tcW w:w="300" w:type="dxa"/>
            <w:tcBorders>
              <w:top w:val="single" w:sz="4" w:space="0" w:color="auto"/>
              <w:left w:val="nil"/>
              <w:bottom w:val="single" w:sz="4" w:space="0" w:color="auto"/>
              <w:right w:val="nil"/>
            </w:tcBorders>
            <w:hideMark/>
          </w:tcPr>
          <w:p w14:paraId="7E65FB29" w14:textId="256C44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03" w:author="作者"/>
                <w:sz w:val="22"/>
                <w:lang w:eastAsia="en-US"/>
              </w:rPr>
            </w:pPr>
            <w:del w:id="160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296155E6" w14:textId="45963E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05" w:author="作者"/>
                <w:sz w:val="22"/>
                <w:lang w:eastAsia="en-US"/>
              </w:rPr>
            </w:pPr>
            <w:del w:id="1606" w:author="作者">
              <w:r w:rsidRPr="00E2347B" w:rsidDel="00B33C00">
                <w:rPr>
                  <w:sz w:val="22"/>
                  <w:lang w:eastAsia="en-US"/>
                </w:rPr>
                <w:delText>2 360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62911BA" w14:textId="2FD89EA5" w:rsidR="00E2347B" w:rsidRPr="00E2347B" w:rsidDel="00B33C00" w:rsidRDefault="00E2347B" w:rsidP="00E2347B">
            <w:pPr>
              <w:overflowPunct/>
              <w:autoSpaceDE/>
              <w:autoSpaceDN/>
              <w:adjustRightInd/>
              <w:spacing w:after="0"/>
              <w:textAlignment w:val="auto"/>
              <w:rPr>
                <w:del w:id="1607" w:author="作者"/>
                <w:sz w:val="22"/>
                <w:lang w:eastAsia="en-US"/>
              </w:rPr>
            </w:pPr>
          </w:p>
        </w:tc>
      </w:tr>
      <w:tr w:rsidR="00E2347B" w:rsidRPr="00E2347B" w:rsidDel="00B33C00" w14:paraId="5EB1526E" w14:textId="7395404B" w:rsidTr="00E2347B">
        <w:trPr>
          <w:trHeight w:val="225"/>
          <w:jc w:val="center"/>
          <w:del w:id="1608"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8D056D8" w14:textId="6A51EB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09" w:author="作者"/>
                <w:sz w:val="22"/>
                <w:lang w:eastAsia="en-US"/>
              </w:rPr>
            </w:pPr>
            <w:del w:id="1610" w:author="作者">
              <w:r w:rsidRPr="00E2347B" w:rsidDel="00B33C00">
                <w:rPr>
                  <w:sz w:val="22"/>
                  <w:lang w:eastAsia="en-US"/>
                </w:rPr>
                <w:delText>CA_3-5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BA0872B" w14:textId="63BEDB1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11" w:author="作者"/>
                <w:sz w:val="22"/>
                <w:lang w:eastAsia="en-US"/>
              </w:rPr>
            </w:pPr>
            <w:del w:id="1612"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786E4945" w14:textId="2BE739A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13" w:author="作者"/>
                <w:sz w:val="22"/>
                <w:lang w:eastAsia="en-US"/>
              </w:rPr>
            </w:pPr>
            <w:del w:id="1614"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39FDD54D" w14:textId="609B75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15" w:author="作者"/>
                <w:sz w:val="22"/>
                <w:lang w:eastAsia="en-US"/>
              </w:rPr>
            </w:pPr>
            <w:del w:id="161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9ECC0EA" w14:textId="46FDC4D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17" w:author="作者"/>
                <w:sz w:val="22"/>
                <w:lang w:eastAsia="en-US"/>
              </w:rPr>
            </w:pPr>
            <w:del w:id="1618"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6AB1B7F5" w14:textId="10761E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19" w:author="作者"/>
                <w:sz w:val="22"/>
                <w:lang w:eastAsia="en-US"/>
              </w:rPr>
            </w:pPr>
            <w:del w:id="1620"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3EEB21DF" w14:textId="1E7990F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21" w:author="作者"/>
                <w:sz w:val="22"/>
                <w:lang w:eastAsia="en-US"/>
              </w:rPr>
            </w:pPr>
            <w:del w:id="162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D7F491E" w14:textId="38BB200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23" w:author="作者"/>
                <w:sz w:val="22"/>
                <w:lang w:eastAsia="en-US"/>
              </w:rPr>
            </w:pPr>
            <w:del w:id="1624"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724ED52" w14:textId="7DC7C3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25" w:author="作者"/>
                <w:sz w:val="22"/>
                <w:lang w:eastAsia="en-US"/>
              </w:rPr>
            </w:pPr>
            <w:del w:id="1626" w:author="作者">
              <w:r w:rsidRPr="00E2347B" w:rsidDel="00B33C00">
                <w:rPr>
                  <w:sz w:val="22"/>
                  <w:lang w:eastAsia="en-US"/>
                </w:rPr>
                <w:delText>FDD</w:delText>
              </w:r>
            </w:del>
          </w:p>
        </w:tc>
      </w:tr>
      <w:tr w:rsidR="00E2347B" w:rsidRPr="00E2347B" w:rsidDel="00B33C00" w14:paraId="5D8FC19C" w14:textId="440D0283" w:rsidTr="00E2347B">
        <w:trPr>
          <w:trHeight w:val="225"/>
          <w:jc w:val="center"/>
          <w:del w:id="1627"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3B438AD" w14:textId="3FD07AC0" w:rsidR="00E2347B" w:rsidRPr="00E2347B" w:rsidDel="00B33C00" w:rsidRDefault="00E2347B" w:rsidP="00E2347B">
            <w:pPr>
              <w:overflowPunct/>
              <w:autoSpaceDE/>
              <w:autoSpaceDN/>
              <w:adjustRightInd/>
              <w:spacing w:after="0"/>
              <w:textAlignment w:val="auto"/>
              <w:rPr>
                <w:del w:id="162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43EF2235" w14:textId="3C01FB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29" w:author="作者"/>
                <w:sz w:val="22"/>
                <w:lang w:eastAsia="en-US"/>
              </w:rPr>
            </w:pPr>
            <w:del w:id="1630"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48003188" w14:textId="330DEEF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31" w:author="作者"/>
                <w:sz w:val="22"/>
                <w:lang w:eastAsia="en-US"/>
              </w:rPr>
            </w:pPr>
            <w:del w:id="1632"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4A7905EC" w14:textId="3895A97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33" w:author="作者"/>
                <w:sz w:val="22"/>
                <w:lang w:eastAsia="en-US"/>
              </w:rPr>
            </w:pPr>
            <w:del w:id="163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FE50E92" w14:textId="609205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35" w:author="作者"/>
                <w:sz w:val="22"/>
                <w:lang w:eastAsia="en-US"/>
              </w:rPr>
            </w:pPr>
            <w:del w:id="1636"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16CB6BB" w14:textId="5CE9FB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37" w:author="作者"/>
                <w:sz w:val="22"/>
                <w:lang w:eastAsia="en-US"/>
              </w:rPr>
            </w:pPr>
            <w:del w:id="1638"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32AAE68C" w14:textId="1756F5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39" w:author="作者"/>
                <w:sz w:val="22"/>
                <w:lang w:eastAsia="en-US"/>
              </w:rPr>
            </w:pPr>
            <w:del w:id="164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15B4EB1" w14:textId="7E2163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41" w:author="作者"/>
                <w:sz w:val="22"/>
                <w:lang w:eastAsia="en-US"/>
              </w:rPr>
            </w:pPr>
            <w:del w:id="1642"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6E6C13C" w14:textId="61FD0DF3" w:rsidR="00E2347B" w:rsidRPr="00E2347B" w:rsidDel="00B33C00" w:rsidRDefault="00E2347B" w:rsidP="00E2347B">
            <w:pPr>
              <w:overflowPunct/>
              <w:autoSpaceDE/>
              <w:autoSpaceDN/>
              <w:adjustRightInd/>
              <w:spacing w:after="0"/>
              <w:textAlignment w:val="auto"/>
              <w:rPr>
                <w:del w:id="1643" w:author="作者"/>
                <w:sz w:val="22"/>
                <w:lang w:eastAsia="en-US"/>
              </w:rPr>
            </w:pPr>
          </w:p>
        </w:tc>
      </w:tr>
      <w:tr w:rsidR="00E2347B" w:rsidRPr="00E2347B" w:rsidDel="00B33C00" w14:paraId="686C0466" w14:textId="142078E7" w:rsidTr="00E2347B">
        <w:trPr>
          <w:trHeight w:val="225"/>
          <w:jc w:val="center"/>
          <w:del w:id="1644"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F035AF4" w14:textId="4226304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45" w:author="作者"/>
                <w:sz w:val="22"/>
                <w:lang w:eastAsia="en-US"/>
              </w:rPr>
            </w:pPr>
            <w:del w:id="1646" w:author="作者">
              <w:r w:rsidRPr="00E2347B" w:rsidDel="00B33C00">
                <w:rPr>
                  <w:sz w:val="22"/>
                  <w:lang w:eastAsia="en-US"/>
                </w:rPr>
                <w:delText>CA_3-7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EC5484F" w14:textId="4E1637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47" w:author="作者"/>
                <w:sz w:val="22"/>
                <w:lang w:eastAsia="en-US"/>
              </w:rPr>
            </w:pPr>
            <w:del w:id="1648"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217400B4" w14:textId="48C298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49" w:author="作者"/>
                <w:sz w:val="22"/>
                <w:lang w:eastAsia="en-US"/>
              </w:rPr>
            </w:pPr>
            <w:del w:id="1650"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7A4BB28F" w14:textId="6C6B23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51" w:author="作者"/>
                <w:sz w:val="22"/>
                <w:lang w:eastAsia="en-US"/>
              </w:rPr>
            </w:pPr>
            <w:del w:id="165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50E087E" w14:textId="652C2B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53" w:author="作者"/>
                <w:sz w:val="22"/>
                <w:lang w:eastAsia="en-US"/>
              </w:rPr>
            </w:pPr>
            <w:del w:id="1654"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46689D05" w14:textId="6A85D5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55" w:author="作者"/>
                <w:sz w:val="22"/>
                <w:lang w:eastAsia="en-US"/>
              </w:rPr>
            </w:pPr>
            <w:del w:id="1656"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365C9B17" w14:textId="2B58C59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57" w:author="作者"/>
                <w:sz w:val="22"/>
                <w:lang w:eastAsia="en-US"/>
              </w:rPr>
            </w:pPr>
            <w:del w:id="165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9B685C5" w14:textId="07A1A8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59" w:author="作者"/>
                <w:sz w:val="22"/>
                <w:lang w:eastAsia="en-US"/>
              </w:rPr>
            </w:pPr>
            <w:del w:id="1660"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A3683D4" w14:textId="5FC7EE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61" w:author="作者"/>
                <w:sz w:val="22"/>
                <w:lang w:eastAsia="en-US"/>
              </w:rPr>
            </w:pPr>
            <w:del w:id="1662" w:author="作者">
              <w:r w:rsidRPr="00E2347B" w:rsidDel="00B33C00">
                <w:rPr>
                  <w:sz w:val="22"/>
                  <w:lang w:eastAsia="en-US"/>
                </w:rPr>
                <w:delText>FDD</w:delText>
              </w:r>
            </w:del>
          </w:p>
        </w:tc>
      </w:tr>
      <w:tr w:rsidR="00E2347B" w:rsidRPr="00E2347B" w:rsidDel="00B33C00" w14:paraId="5ECACA9B" w14:textId="54FF985F" w:rsidTr="00E2347B">
        <w:trPr>
          <w:trHeight w:val="225"/>
          <w:jc w:val="center"/>
          <w:del w:id="1663"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12F1B997" w14:textId="3CCAEE44" w:rsidR="00E2347B" w:rsidRPr="00E2347B" w:rsidDel="00B33C00" w:rsidRDefault="00E2347B" w:rsidP="00E2347B">
            <w:pPr>
              <w:overflowPunct/>
              <w:autoSpaceDE/>
              <w:autoSpaceDN/>
              <w:adjustRightInd/>
              <w:spacing w:after="0"/>
              <w:textAlignment w:val="auto"/>
              <w:rPr>
                <w:del w:id="1664"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E6984FC" w14:textId="502370F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65" w:author="作者"/>
                <w:sz w:val="22"/>
                <w:lang w:eastAsia="en-US"/>
              </w:rPr>
            </w:pPr>
            <w:del w:id="1666"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111F9B0E" w14:textId="7AB141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67" w:author="作者"/>
                <w:sz w:val="22"/>
                <w:lang w:eastAsia="en-US"/>
              </w:rPr>
            </w:pPr>
            <w:del w:id="1668"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048C23F5" w14:textId="7D1A0F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69" w:author="作者"/>
                <w:sz w:val="22"/>
                <w:lang w:eastAsia="en-US"/>
              </w:rPr>
            </w:pPr>
            <w:del w:id="167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F4C2681" w14:textId="6BDB2C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71" w:author="作者"/>
                <w:sz w:val="22"/>
                <w:lang w:eastAsia="en-US"/>
              </w:rPr>
            </w:pPr>
            <w:del w:id="1672"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776DD4B0" w14:textId="523C105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73" w:author="作者"/>
                <w:sz w:val="22"/>
                <w:lang w:eastAsia="en-US"/>
              </w:rPr>
            </w:pPr>
            <w:del w:id="1674"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4B855C1F" w14:textId="654CF6F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75" w:author="作者"/>
                <w:sz w:val="22"/>
                <w:lang w:eastAsia="en-US"/>
              </w:rPr>
            </w:pPr>
            <w:del w:id="167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62BF896" w14:textId="54ABFF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77" w:author="作者"/>
                <w:sz w:val="22"/>
                <w:lang w:eastAsia="en-US"/>
              </w:rPr>
            </w:pPr>
            <w:del w:id="1678" w:author="作者">
              <w:r w:rsidRPr="00E2347B" w:rsidDel="00B33C00">
                <w:rPr>
                  <w:sz w:val="22"/>
                  <w:lang w:eastAsia="en-US"/>
                </w:rPr>
                <w:delText>2 690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FEC7ED6" w14:textId="657BAF43" w:rsidR="00E2347B" w:rsidRPr="00E2347B" w:rsidDel="00B33C00" w:rsidRDefault="00E2347B" w:rsidP="00E2347B">
            <w:pPr>
              <w:overflowPunct/>
              <w:autoSpaceDE/>
              <w:autoSpaceDN/>
              <w:adjustRightInd/>
              <w:spacing w:after="0"/>
              <w:textAlignment w:val="auto"/>
              <w:rPr>
                <w:del w:id="1679" w:author="作者"/>
                <w:sz w:val="22"/>
                <w:lang w:eastAsia="en-US"/>
              </w:rPr>
            </w:pPr>
          </w:p>
        </w:tc>
      </w:tr>
      <w:tr w:rsidR="00E2347B" w:rsidRPr="00E2347B" w:rsidDel="00B33C00" w14:paraId="4EEEE684" w14:textId="32B6F36E" w:rsidTr="00E2347B">
        <w:trPr>
          <w:trHeight w:val="225"/>
          <w:jc w:val="center"/>
          <w:del w:id="1680"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24CB87AF" w14:textId="6C8558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81" w:author="作者"/>
                <w:sz w:val="22"/>
                <w:lang w:eastAsia="en-US"/>
              </w:rPr>
            </w:pPr>
            <w:del w:id="1682" w:author="作者">
              <w:r w:rsidRPr="00E2347B" w:rsidDel="00B33C00">
                <w:rPr>
                  <w:sz w:val="22"/>
                  <w:lang w:eastAsia="en-US"/>
                </w:rPr>
                <w:delText>CA_3-8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F210337" w14:textId="529153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83" w:author="作者"/>
                <w:sz w:val="22"/>
                <w:lang w:eastAsia="en-US"/>
              </w:rPr>
            </w:pPr>
            <w:del w:id="1684"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20852921" w14:textId="2C3F49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85" w:author="作者"/>
                <w:sz w:val="22"/>
                <w:lang w:eastAsia="en-US"/>
              </w:rPr>
            </w:pPr>
            <w:del w:id="1686"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2F8789CA" w14:textId="12ECCD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87" w:author="作者"/>
                <w:sz w:val="22"/>
                <w:lang w:eastAsia="en-US"/>
              </w:rPr>
            </w:pPr>
            <w:del w:id="168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DBDEA10" w14:textId="219CDA2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89" w:author="作者"/>
                <w:sz w:val="22"/>
                <w:lang w:eastAsia="en-US"/>
              </w:rPr>
            </w:pPr>
            <w:del w:id="1690"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79C9664A" w14:textId="196990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691" w:author="作者"/>
                <w:sz w:val="22"/>
                <w:lang w:eastAsia="en-US"/>
              </w:rPr>
            </w:pPr>
            <w:del w:id="1692"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3E66161A" w14:textId="01CC63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93" w:author="作者"/>
                <w:sz w:val="22"/>
                <w:lang w:eastAsia="en-US"/>
              </w:rPr>
            </w:pPr>
            <w:del w:id="169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D6AA89A" w14:textId="190330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695" w:author="作者"/>
                <w:sz w:val="22"/>
                <w:lang w:eastAsia="en-US"/>
              </w:rPr>
            </w:pPr>
            <w:del w:id="1696"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2FD30EE3" w14:textId="2A73AC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697" w:author="作者"/>
                <w:sz w:val="22"/>
                <w:lang w:eastAsia="en-US"/>
              </w:rPr>
            </w:pPr>
            <w:del w:id="1698" w:author="作者">
              <w:r w:rsidRPr="00E2347B" w:rsidDel="00B33C00">
                <w:rPr>
                  <w:sz w:val="22"/>
                  <w:lang w:eastAsia="en-US"/>
                </w:rPr>
                <w:delText>FDD</w:delText>
              </w:r>
            </w:del>
          </w:p>
        </w:tc>
      </w:tr>
      <w:tr w:rsidR="00E2347B" w:rsidRPr="00E2347B" w:rsidDel="00B33C00" w14:paraId="3F353E70" w14:textId="3813957B" w:rsidTr="00E2347B">
        <w:trPr>
          <w:trHeight w:val="225"/>
          <w:jc w:val="center"/>
          <w:del w:id="1699"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E0E3DCE" w14:textId="2FA586D9" w:rsidR="00E2347B" w:rsidRPr="00E2347B" w:rsidDel="00B33C00" w:rsidRDefault="00E2347B" w:rsidP="00E2347B">
            <w:pPr>
              <w:overflowPunct/>
              <w:autoSpaceDE/>
              <w:autoSpaceDN/>
              <w:adjustRightInd/>
              <w:spacing w:after="0"/>
              <w:textAlignment w:val="auto"/>
              <w:rPr>
                <w:del w:id="170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4365D83C" w14:textId="7C32FC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01" w:author="作者"/>
                <w:sz w:val="22"/>
                <w:lang w:eastAsia="en-US"/>
              </w:rPr>
            </w:pPr>
            <w:del w:id="1702"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35254BD1" w14:textId="4AFBD0D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03" w:author="作者"/>
                <w:sz w:val="22"/>
                <w:lang w:eastAsia="en-US"/>
              </w:rPr>
            </w:pPr>
            <w:del w:id="1704"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72DA587B" w14:textId="3988A8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05" w:author="作者"/>
                <w:sz w:val="22"/>
                <w:lang w:eastAsia="en-US"/>
              </w:rPr>
            </w:pPr>
            <w:del w:id="170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D81526E" w14:textId="4AA94DF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07" w:author="作者"/>
                <w:sz w:val="22"/>
                <w:lang w:eastAsia="en-US"/>
              </w:rPr>
            </w:pPr>
            <w:del w:id="1708"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25442798" w14:textId="5C2017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09" w:author="作者"/>
                <w:sz w:val="22"/>
                <w:lang w:eastAsia="en-US"/>
              </w:rPr>
            </w:pPr>
            <w:del w:id="1710"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42AFBFB2" w14:textId="5626FB0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11" w:author="作者"/>
                <w:sz w:val="22"/>
                <w:lang w:eastAsia="en-US"/>
              </w:rPr>
            </w:pPr>
            <w:del w:id="171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B59E275" w14:textId="307862C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13" w:author="作者"/>
                <w:sz w:val="22"/>
                <w:lang w:eastAsia="en-US"/>
              </w:rPr>
            </w:pPr>
            <w:del w:id="1714" w:author="作者">
              <w:r w:rsidRPr="00E2347B" w:rsidDel="00B33C00">
                <w:rPr>
                  <w:sz w:val="22"/>
                  <w:lang w:eastAsia="en-US"/>
                </w:rPr>
                <w:delText>960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25197B0" w14:textId="15715697" w:rsidR="00E2347B" w:rsidRPr="00E2347B" w:rsidDel="00B33C00" w:rsidRDefault="00E2347B" w:rsidP="00E2347B">
            <w:pPr>
              <w:overflowPunct/>
              <w:autoSpaceDE/>
              <w:autoSpaceDN/>
              <w:adjustRightInd/>
              <w:spacing w:after="0"/>
              <w:textAlignment w:val="auto"/>
              <w:rPr>
                <w:del w:id="1715" w:author="作者"/>
                <w:sz w:val="22"/>
                <w:lang w:eastAsia="en-US"/>
              </w:rPr>
            </w:pPr>
          </w:p>
        </w:tc>
      </w:tr>
      <w:tr w:rsidR="00E2347B" w:rsidRPr="00E2347B" w:rsidDel="00B33C00" w14:paraId="0F109517" w14:textId="069CC82F" w:rsidTr="00E2347B">
        <w:trPr>
          <w:trHeight w:val="225"/>
          <w:jc w:val="center"/>
          <w:del w:id="1716"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8A92022" w14:textId="625A53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17" w:author="作者"/>
                <w:sz w:val="22"/>
                <w:lang w:eastAsia="en-US"/>
              </w:rPr>
            </w:pPr>
            <w:del w:id="1718" w:author="作者">
              <w:r w:rsidRPr="00E2347B" w:rsidDel="00B33C00">
                <w:rPr>
                  <w:sz w:val="22"/>
                  <w:lang w:eastAsia="en-US"/>
                </w:rPr>
                <w:delText>CA_3-19</w:delText>
              </w:r>
            </w:del>
          </w:p>
        </w:tc>
        <w:tc>
          <w:tcPr>
            <w:tcW w:w="1026" w:type="dxa"/>
            <w:tcBorders>
              <w:top w:val="single" w:sz="4" w:space="0" w:color="auto"/>
              <w:left w:val="single" w:sz="4" w:space="0" w:color="auto"/>
              <w:bottom w:val="single" w:sz="4" w:space="0" w:color="auto"/>
              <w:right w:val="single" w:sz="4" w:space="0" w:color="auto"/>
            </w:tcBorders>
            <w:hideMark/>
          </w:tcPr>
          <w:p w14:paraId="0B42A334" w14:textId="3E3392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19" w:author="作者"/>
                <w:sz w:val="22"/>
                <w:lang w:eastAsia="en-US"/>
              </w:rPr>
            </w:pPr>
            <w:del w:id="1720"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hideMark/>
          </w:tcPr>
          <w:p w14:paraId="167BB645" w14:textId="5B75A7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21" w:author="作者"/>
                <w:sz w:val="22"/>
                <w:lang w:eastAsia="en-US"/>
              </w:rPr>
            </w:pPr>
            <w:del w:id="1722"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hideMark/>
          </w:tcPr>
          <w:p w14:paraId="230C2745" w14:textId="4BB24E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23" w:author="作者"/>
                <w:sz w:val="22"/>
                <w:lang w:eastAsia="en-US"/>
              </w:rPr>
            </w:pPr>
            <w:del w:id="172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244B505E" w14:textId="127DD3C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25" w:author="作者"/>
                <w:sz w:val="22"/>
                <w:lang w:eastAsia="en-US"/>
              </w:rPr>
            </w:pPr>
            <w:del w:id="1726"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hideMark/>
          </w:tcPr>
          <w:p w14:paraId="7856F8DE" w14:textId="0031E9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27" w:author="作者"/>
                <w:sz w:val="22"/>
                <w:lang w:eastAsia="en-US"/>
              </w:rPr>
            </w:pPr>
            <w:del w:id="1728"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hideMark/>
          </w:tcPr>
          <w:p w14:paraId="3B964ADE" w14:textId="15C5C82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29" w:author="作者"/>
                <w:sz w:val="22"/>
                <w:lang w:eastAsia="en-US"/>
              </w:rPr>
            </w:pPr>
            <w:del w:id="173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FC307FC" w14:textId="5F9C37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31" w:author="作者"/>
                <w:sz w:val="22"/>
                <w:lang w:eastAsia="en-US"/>
              </w:rPr>
            </w:pPr>
            <w:del w:id="1732"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8160026" w14:textId="0705DA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33" w:author="作者"/>
                <w:sz w:val="22"/>
                <w:lang w:eastAsia="en-US"/>
              </w:rPr>
            </w:pPr>
            <w:del w:id="1734" w:author="作者">
              <w:r w:rsidRPr="00E2347B" w:rsidDel="00B33C00">
                <w:rPr>
                  <w:sz w:val="22"/>
                  <w:lang w:eastAsia="en-US"/>
                </w:rPr>
                <w:delText>FDD</w:delText>
              </w:r>
            </w:del>
          </w:p>
        </w:tc>
      </w:tr>
      <w:tr w:rsidR="00E2347B" w:rsidRPr="00E2347B" w:rsidDel="00B33C00" w14:paraId="5A1A4591" w14:textId="28821ACC" w:rsidTr="00E2347B">
        <w:trPr>
          <w:trHeight w:val="225"/>
          <w:jc w:val="center"/>
          <w:del w:id="1735"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A343A52" w14:textId="47B85877" w:rsidR="00E2347B" w:rsidRPr="00E2347B" w:rsidDel="00B33C00" w:rsidRDefault="00E2347B" w:rsidP="00E2347B">
            <w:pPr>
              <w:overflowPunct/>
              <w:autoSpaceDE/>
              <w:autoSpaceDN/>
              <w:adjustRightInd/>
              <w:spacing w:after="0"/>
              <w:textAlignment w:val="auto"/>
              <w:rPr>
                <w:del w:id="1736"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10AE20A7" w14:textId="062699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37" w:author="作者"/>
                <w:sz w:val="22"/>
                <w:lang w:eastAsia="en-US"/>
              </w:rPr>
            </w:pPr>
            <w:del w:id="1738" w:author="作者">
              <w:r w:rsidRPr="00E2347B" w:rsidDel="00B33C00">
                <w:rPr>
                  <w:sz w:val="22"/>
                  <w:lang w:eastAsia="en-US"/>
                </w:rPr>
                <w:delText>19</w:delText>
              </w:r>
            </w:del>
          </w:p>
        </w:tc>
        <w:tc>
          <w:tcPr>
            <w:tcW w:w="1467" w:type="dxa"/>
            <w:tcBorders>
              <w:top w:val="single" w:sz="4" w:space="0" w:color="auto"/>
              <w:left w:val="single" w:sz="4" w:space="0" w:color="auto"/>
              <w:bottom w:val="single" w:sz="4" w:space="0" w:color="auto"/>
              <w:right w:val="nil"/>
            </w:tcBorders>
            <w:hideMark/>
          </w:tcPr>
          <w:p w14:paraId="03275760" w14:textId="03117E3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39" w:author="作者"/>
                <w:sz w:val="22"/>
                <w:lang w:eastAsia="en-US"/>
              </w:rPr>
            </w:pPr>
            <w:del w:id="1740" w:author="作者">
              <w:r w:rsidRPr="00E2347B" w:rsidDel="00B33C00">
                <w:rPr>
                  <w:sz w:val="22"/>
                  <w:lang w:eastAsia="en-US"/>
                </w:rPr>
                <w:delText>830 MHz</w:delText>
              </w:r>
            </w:del>
          </w:p>
        </w:tc>
        <w:tc>
          <w:tcPr>
            <w:tcW w:w="249" w:type="dxa"/>
            <w:tcBorders>
              <w:top w:val="single" w:sz="4" w:space="0" w:color="auto"/>
              <w:left w:val="nil"/>
              <w:bottom w:val="single" w:sz="4" w:space="0" w:color="auto"/>
              <w:right w:val="nil"/>
            </w:tcBorders>
            <w:hideMark/>
          </w:tcPr>
          <w:p w14:paraId="174FB3E7" w14:textId="5124997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41" w:author="作者"/>
                <w:sz w:val="22"/>
                <w:lang w:eastAsia="en-US"/>
              </w:rPr>
            </w:pPr>
            <w:del w:id="174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7B556F8" w14:textId="041F4F2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43" w:author="作者"/>
                <w:sz w:val="22"/>
                <w:lang w:eastAsia="en-US"/>
              </w:rPr>
            </w:pPr>
            <w:del w:id="1744" w:author="作者">
              <w:r w:rsidRPr="00E2347B" w:rsidDel="00B33C00">
                <w:rPr>
                  <w:sz w:val="22"/>
                  <w:lang w:eastAsia="en-US"/>
                </w:rPr>
                <w:delText>845 MHz</w:delText>
              </w:r>
            </w:del>
          </w:p>
        </w:tc>
        <w:tc>
          <w:tcPr>
            <w:tcW w:w="1466" w:type="dxa"/>
            <w:tcBorders>
              <w:top w:val="single" w:sz="4" w:space="0" w:color="auto"/>
              <w:left w:val="single" w:sz="4" w:space="0" w:color="auto"/>
              <w:bottom w:val="single" w:sz="4" w:space="0" w:color="auto"/>
              <w:right w:val="nil"/>
            </w:tcBorders>
            <w:hideMark/>
          </w:tcPr>
          <w:p w14:paraId="32D665D3" w14:textId="402B95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45" w:author="作者"/>
                <w:sz w:val="22"/>
                <w:lang w:eastAsia="en-US"/>
              </w:rPr>
            </w:pPr>
            <w:del w:id="1746" w:author="作者">
              <w:r w:rsidRPr="00E2347B" w:rsidDel="00B33C00">
                <w:rPr>
                  <w:sz w:val="22"/>
                  <w:lang w:eastAsia="en-US"/>
                </w:rPr>
                <w:delText>875 MHz</w:delText>
              </w:r>
            </w:del>
          </w:p>
        </w:tc>
        <w:tc>
          <w:tcPr>
            <w:tcW w:w="300" w:type="dxa"/>
            <w:tcBorders>
              <w:top w:val="single" w:sz="4" w:space="0" w:color="auto"/>
              <w:left w:val="nil"/>
              <w:bottom w:val="single" w:sz="4" w:space="0" w:color="auto"/>
              <w:right w:val="nil"/>
            </w:tcBorders>
            <w:hideMark/>
          </w:tcPr>
          <w:p w14:paraId="660D218C" w14:textId="632594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47" w:author="作者"/>
                <w:sz w:val="22"/>
                <w:lang w:eastAsia="en-US"/>
              </w:rPr>
            </w:pPr>
            <w:del w:id="174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20CCE628" w14:textId="33C775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49" w:author="作者"/>
                <w:sz w:val="22"/>
                <w:lang w:eastAsia="en-US"/>
              </w:rPr>
            </w:pPr>
            <w:del w:id="1750" w:author="作者">
              <w:r w:rsidRPr="00E2347B" w:rsidDel="00B33C00">
                <w:rPr>
                  <w:sz w:val="22"/>
                  <w:lang w:eastAsia="en-US"/>
                </w:rPr>
                <w:delText>890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FA64E64" w14:textId="05F52466" w:rsidR="00E2347B" w:rsidRPr="00E2347B" w:rsidDel="00B33C00" w:rsidRDefault="00E2347B" w:rsidP="00E2347B">
            <w:pPr>
              <w:overflowPunct/>
              <w:autoSpaceDE/>
              <w:autoSpaceDN/>
              <w:adjustRightInd/>
              <w:spacing w:after="0"/>
              <w:textAlignment w:val="auto"/>
              <w:rPr>
                <w:del w:id="1751" w:author="作者"/>
                <w:sz w:val="22"/>
                <w:lang w:eastAsia="en-US"/>
              </w:rPr>
            </w:pPr>
          </w:p>
        </w:tc>
      </w:tr>
      <w:tr w:rsidR="00E2347B" w:rsidRPr="00E2347B" w:rsidDel="00B33C00" w14:paraId="3ED11966" w14:textId="2AB2C780" w:rsidTr="00E2347B">
        <w:trPr>
          <w:trHeight w:val="225"/>
          <w:jc w:val="center"/>
          <w:del w:id="1752"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CEBB39A" w14:textId="224AD1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53" w:author="作者"/>
                <w:sz w:val="22"/>
                <w:lang w:eastAsia="en-US"/>
              </w:rPr>
            </w:pPr>
            <w:del w:id="1754" w:author="作者">
              <w:r w:rsidRPr="00E2347B" w:rsidDel="00B33C00">
                <w:rPr>
                  <w:sz w:val="22"/>
                  <w:lang w:eastAsia="en-US"/>
                </w:rPr>
                <w:delText>CA_3-20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955F250" w14:textId="2B4E9AA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55" w:author="作者"/>
                <w:sz w:val="22"/>
                <w:lang w:eastAsia="en-US"/>
              </w:rPr>
            </w:pPr>
            <w:del w:id="1756"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313DB8F6" w14:textId="0190BA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57" w:author="作者"/>
                <w:sz w:val="22"/>
                <w:lang w:eastAsia="en-US"/>
              </w:rPr>
            </w:pPr>
            <w:del w:id="1758"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27ED7D4D" w14:textId="283DC74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59" w:author="作者"/>
                <w:sz w:val="22"/>
                <w:lang w:eastAsia="en-US"/>
              </w:rPr>
            </w:pPr>
            <w:del w:id="176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CECB4D5" w14:textId="6512F1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61" w:author="作者"/>
                <w:sz w:val="22"/>
                <w:lang w:eastAsia="en-US"/>
              </w:rPr>
            </w:pPr>
            <w:del w:id="1762"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7FE2429D" w14:textId="22B8063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63" w:author="作者"/>
                <w:sz w:val="22"/>
                <w:lang w:eastAsia="en-US"/>
              </w:rPr>
            </w:pPr>
            <w:del w:id="1764"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26228F2D" w14:textId="08D2472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65" w:author="作者"/>
                <w:sz w:val="22"/>
                <w:lang w:eastAsia="en-US"/>
              </w:rPr>
            </w:pPr>
            <w:del w:id="176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6DB7ADB" w14:textId="05FFF2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67" w:author="作者"/>
                <w:sz w:val="22"/>
                <w:lang w:eastAsia="en-US"/>
              </w:rPr>
            </w:pPr>
            <w:del w:id="1768"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D04DE4D" w14:textId="470876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69" w:author="作者"/>
                <w:sz w:val="22"/>
                <w:lang w:eastAsia="en-US"/>
              </w:rPr>
            </w:pPr>
            <w:del w:id="1770" w:author="作者">
              <w:r w:rsidRPr="00E2347B" w:rsidDel="00B33C00">
                <w:rPr>
                  <w:sz w:val="22"/>
                  <w:lang w:eastAsia="en-US"/>
                </w:rPr>
                <w:delText>FDD</w:delText>
              </w:r>
            </w:del>
          </w:p>
        </w:tc>
      </w:tr>
      <w:tr w:rsidR="00E2347B" w:rsidRPr="00E2347B" w:rsidDel="00B33C00" w14:paraId="1EF8F8E8" w14:textId="2ACE6F4D" w:rsidTr="00E2347B">
        <w:trPr>
          <w:trHeight w:val="225"/>
          <w:jc w:val="center"/>
          <w:del w:id="1771"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6C82768" w14:textId="279C45EE" w:rsidR="00E2347B" w:rsidRPr="00E2347B" w:rsidDel="00B33C00" w:rsidRDefault="00E2347B" w:rsidP="00E2347B">
            <w:pPr>
              <w:overflowPunct/>
              <w:autoSpaceDE/>
              <w:autoSpaceDN/>
              <w:adjustRightInd/>
              <w:spacing w:after="0"/>
              <w:textAlignment w:val="auto"/>
              <w:rPr>
                <w:del w:id="177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79CBA50" w14:textId="313379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73" w:author="作者"/>
                <w:sz w:val="22"/>
                <w:lang w:eastAsia="en-US"/>
              </w:rPr>
            </w:pPr>
            <w:del w:id="1774"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52A480E1" w14:textId="1EC62C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75" w:author="作者"/>
                <w:sz w:val="22"/>
                <w:lang w:eastAsia="en-US"/>
              </w:rPr>
            </w:pPr>
            <w:del w:id="1776"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0BF10E49" w14:textId="33AFC00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77" w:author="作者"/>
                <w:sz w:val="22"/>
                <w:lang w:eastAsia="en-US"/>
              </w:rPr>
            </w:pPr>
            <w:del w:id="177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9BDB221" w14:textId="7865C2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79" w:author="作者"/>
                <w:sz w:val="22"/>
                <w:lang w:eastAsia="en-US"/>
              </w:rPr>
            </w:pPr>
            <w:del w:id="1780"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3D676AE3" w14:textId="72EA38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81" w:author="作者"/>
                <w:sz w:val="22"/>
                <w:lang w:eastAsia="en-US"/>
              </w:rPr>
            </w:pPr>
            <w:del w:id="1782"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437C6A92" w14:textId="1E7E80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83" w:author="作者"/>
                <w:sz w:val="22"/>
                <w:lang w:eastAsia="en-US"/>
              </w:rPr>
            </w:pPr>
            <w:del w:id="178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711304B" w14:textId="7607D3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85" w:author="作者"/>
                <w:sz w:val="22"/>
                <w:lang w:eastAsia="en-US"/>
              </w:rPr>
            </w:pPr>
            <w:del w:id="1786"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9766B24" w14:textId="25403217" w:rsidR="00E2347B" w:rsidRPr="00E2347B" w:rsidDel="00B33C00" w:rsidRDefault="00E2347B" w:rsidP="00E2347B">
            <w:pPr>
              <w:overflowPunct/>
              <w:autoSpaceDE/>
              <w:autoSpaceDN/>
              <w:adjustRightInd/>
              <w:spacing w:after="0"/>
              <w:textAlignment w:val="auto"/>
              <w:rPr>
                <w:del w:id="1787" w:author="作者"/>
                <w:sz w:val="22"/>
                <w:lang w:eastAsia="en-US"/>
              </w:rPr>
            </w:pPr>
          </w:p>
        </w:tc>
      </w:tr>
      <w:tr w:rsidR="00E2347B" w:rsidRPr="00E2347B" w:rsidDel="00B33C00" w14:paraId="23A8E031" w14:textId="3ABF3EEE" w:rsidTr="00E2347B">
        <w:trPr>
          <w:trHeight w:val="225"/>
          <w:jc w:val="center"/>
          <w:del w:id="1788"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507191EE" w14:textId="4C90B9BC" w:rsidR="00E2347B" w:rsidRPr="00E2347B" w:rsidDel="00B33C00" w:rsidRDefault="00E2347B" w:rsidP="00E2347B">
            <w:pPr>
              <w:tabs>
                <w:tab w:val="left" w:pos="794"/>
                <w:tab w:val="left" w:pos="1191"/>
                <w:tab w:val="left" w:pos="1588"/>
                <w:tab w:val="left" w:pos="1985"/>
              </w:tabs>
              <w:spacing w:before="120" w:after="0"/>
              <w:jc w:val="center"/>
              <w:textAlignment w:val="auto"/>
              <w:rPr>
                <w:del w:id="1789" w:author="作者"/>
                <w:lang w:eastAsia="en-US"/>
              </w:rPr>
            </w:pPr>
            <w:del w:id="1790" w:author="作者">
              <w:r w:rsidRPr="00E2347B" w:rsidDel="00B33C00">
                <w:rPr>
                  <w:lang w:eastAsia="en-US"/>
                </w:rPr>
                <w:delText>CA_3-26</w:delText>
              </w:r>
            </w:del>
          </w:p>
        </w:tc>
        <w:tc>
          <w:tcPr>
            <w:tcW w:w="1026" w:type="dxa"/>
            <w:tcBorders>
              <w:top w:val="single" w:sz="4" w:space="0" w:color="auto"/>
              <w:left w:val="single" w:sz="4" w:space="0" w:color="auto"/>
              <w:bottom w:val="single" w:sz="4" w:space="0" w:color="auto"/>
              <w:right w:val="single" w:sz="4" w:space="0" w:color="auto"/>
            </w:tcBorders>
            <w:hideMark/>
          </w:tcPr>
          <w:p w14:paraId="2FF83366" w14:textId="67323630" w:rsidR="00E2347B" w:rsidRPr="00E2347B" w:rsidDel="00B33C00" w:rsidRDefault="00E2347B" w:rsidP="00E2347B">
            <w:pPr>
              <w:tabs>
                <w:tab w:val="left" w:pos="794"/>
                <w:tab w:val="left" w:pos="1191"/>
                <w:tab w:val="left" w:pos="1588"/>
                <w:tab w:val="left" w:pos="1985"/>
              </w:tabs>
              <w:spacing w:before="120" w:after="0"/>
              <w:jc w:val="center"/>
              <w:textAlignment w:val="auto"/>
              <w:rPr>
                <w:del w:id="1791" w:author="作者"/>
                <w:lang w:eastAsia="en-US"/>
              </w:rPr>
            </w:pPr>
            <w:del w:id="1792" w:author="作者">
              <w:r w:rsidRPr="00E2347B" w:rsidDel="00B33C00">
                <w:rPr>
                  <w:lang w:eastAsia="en-US"/>
                </w:rPr>
                <w:delText>3</w:delText>
              </w:r>
            </w:del>
          </w:p>
        </w:tc>
        <w:tc>
          <w:tcPr>
            <w:tcW w:w="1467" w:type="dxa"/>
            <w:tcBorders>
              <w:top w:val="single" w:sz="4" w:space="0" w:color="auto"/>
              <w:left w:val="single" w:sz="4" w:space="0" w:color="auto"/>
              <w:bottom w:val="single" w:sz="4" w:space="0" w:color="auto"/>
              <w:right w:val="nil"/>
            </w:tcBorders>
            <w:hideMark/>
          </w:tcPr>
          <w:p w14:paraId="5FD8A506" w14:textId="0C55C7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93" w:author="作者"/>
                <w:sz w:val="22"/>
                <w:lang w:eastAsia="en-US"/>
              </w:rPr>
            </w:pPr>
            <w:del w:id="1794"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hideMark/>
          </w:tcPr>
          <w:p w14:paraId="153FB046" w14:textId="51E385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795" w:author="作者"/>
                <w:sz w:val="22"/>
                <w:lang w:eastAsia="en-US"/>
              </w:rPr>
            </w:pPr>
            <w:del w:id="179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475A1FC8" w14:textId="20880D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797" w:author="作者"/>
                <w:sz w:val="22"/>
                <w:lang w:eastAsia="en-US"/>
              </w:rPr>
            </w:pPr>
            <w:del w:id="1798"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hideMark/>
          </w:tcPr>
          <w:p w14:paraId="678217E4" w14:textId="1E8A24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799" w:author="作者"/>
                <w:sz w:val="22"/>
                <w:lang w:eastAsia="en-US"/>
              </w:rPr>
            </w:pPr>
            <w:del w:id="1800"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hideMark/>
          </w:tcPr>
          <w:p w14:paraId="04DB76AD" w14:textId="34B7289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01" w:author="作者"/>
                <w:sz w:val="22"/>
                <w:lang w:eastAsia="en-US"/>
              </w:rPr>
            </w:pPr>
            <w:del w:id="180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2646D16" w14:textId="719CB47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03" w:author="作者"/>
                <w:sz w:val="22"/>
                <w:lang w:eastAsia="en-US"/>
              </w:rPr>
            </w:pPr>
            <w:del w:id="1804"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11B9E593" w14:textId="23C43F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05" w:author="作者"/>
                <w:sz w:val="22"/>
                <w:lang w:eastAsia="en-US"/>
              </w:rPr>
            </w:pPr>
            <w:del w:id="1806" w:author="作者">
              <w:r w:rsidRPr="00E2347B" w:rsidDel="00B33C00">
                <w:rPr>
                  <w:sz w:val="22"/>
                  <w:lang w:eastAsia="en-US"/>
                </w:rPr>
                <w:delText>FDD</w:delText>
              </w:r>
            </w:del>
          </w:p>
        </w:tc>
      </w:tr>
      <w:tr w:rsidR="00E2347B" w:rsidRPr="00E2347B" w:rsidDel="00B33C00" w14:paraId="1E86A313" w14:textId="090ABFF4" w:rsidTr="00E2347B">
        <w:trPr>
          <w:trHeight w:val="225"/>
          <w:jc w:val="center"/>
          <w:del w:id="1807"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0AD7C96" w14:textId="55DE0521" w:rsidR="00E2347B" w:rsidRPr="00E2347B" w:rsidDel="00B33C00" w:rsidRDefault="00E2347B" w:rsidP="00E2347B">
            <w:pPr>
              <w:overflowPunct/>
              <w:autoSpaceDE/>
              <w:autoSpaceDN/>
              <w:adjustRightInd/>
              <w:spacing w:after="0"/>
              <w:textAlignment w:val="auto"/>
              <w:rPr>
                <w:del w:id="1808" w:author="作者"/>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A915697" w14:textId="4177A691" w:rsidR="00E2347B" w:rsidRPr="00E2347B" w:rsidDel="00B33C00" w:rsidRDefault="00E2347B" w:rsidP="00E2347B">
            <w:pPr>
              <w:tabs>
                <w:tab w:val="left" w:pos="794"/>
                <w:tab w:val="left" w:pos="1191"/>
                <w:tab w:val="left" w:pos="1588"/>
                <w:tab w:val="left" w:pos="1985"/>
              </w:tabs>
              <w:spacing w:before="120" w:after="0"/>
              <w:jc w:val="center"/>
              <w:textAlignment w:val="auto"/>
              <w:rPr>
                <w:del w:id="1809" w:author="作者"/>
                <w:lang w:eastAsia="en-US"/>
              </w:rPr>
            </w:pPr>
            <w:del w:id="1810" w:author="作者">
              <w:r w:rsidRPr="00E2347B" w:rsidDel="00B33C00">
                <w:rPr>
                  <w:lang w:eastAsia="en-US"/>
                </w:rPr>
                <w:delText>26</w:delText>
              </w:r>
            </w:del>
          </w:p>
        </w:tc>
        <w:tc>
          <w:tcPr>
            <w:tcW w:w="1467" w:type="dxa"/>
            <w:tcBorders>
              <w:top w:val="single" w:sz="4" w:space="0" w:color="auto"/>
              <w:left w:val="single" w:sz="4" w:space="0" w:color="auto"/>
              <w:bottom w:val="single" w:sz="4" w:space="0" w:color="auto"/>
              <w:right w:val="nil"/>
            </w:tcBorders>
            <w:hideMark/>
          </w:tcPr>
          <w:p w14:paraId="74B3BF5C" w14:textId="263DF1E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11" w:author="作者"/>
                <w:sz w:val="22"/>
                <w:lang w:eastAsia="en-US"/>
              </w:rPr>
            </w:pPr>
            <w:del w:id="1812" w:author="作者">
              <w:r w:rsidRPr="00E2347B" w:rsidDel="00B33C00">
                <w:rPr>
                  <w:sz w:val="22"/>
                  <w:lang w:eastAsia="en-US"/>
                </w:rPr>
                <w:delText>814 MHz</w:delText>
              </w:r>
            </w:del>
          </w:p>
        </w:tc>
        <w:tc>
          <w:tcPr>
            <w:tcW w:w="249" w:type="dxa"/>
            <w:tcBorders>
              <w:top w:val="single" w:sz="4" w:space="0" w:color="auto"/>
              <w:left w:val="nil"/>
              <w:bottom w:val="single" w:sz="4" w:space="0" w:color="auto"/>
              <w:right w:val="nil"/>
            </w:tcBorders>
            <w:hideMark/>
          </w:tcPr>
          <w:p w14:paraId="2EC12AD4" w14:textId="3174F91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13" w:author="作者"/>
                <w:sz w:val="22"/>
                <w:lang w:eastAsia="en-US"/>
              </w:rPr>
            </w:pPr>
            <w:del w:id="181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4394CAFA" w14:textId="6F85A61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15" w:author="作者"/>
                <w:sz w:val="22"/>
                <w:lang w:eastAsia="en-US"/>
              </w:rPr>
            </w:pPr>
            <w:del w:id="1816"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hideMark/>
          </w:tcPr>
          <w:p w14:paraId="3E3BA8FE" w14:textId="754201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17" w:author="作者"/>
                <w:sz w:val="22"/>
                <w:lang w:eastAsia="en-US"/>
              </w:rPr>
            </w:pPr>
            <w:del w:id="1818" w:author="作者">
              <w:r w:rsidRPr="00E2347B" w:rsidDel="00B33C00">
                <w:rPr>
                  <w:sz w:val="22"/>
                  <w:lang w:eastAsia="en-US"/>
                </w:rPr>
                <w:delText>859 MHz</w:delText>
              </w:r>
            </w:del>
          </w:p>
        </w:tc>
        <w:tc>
          <w:tcPr>
            <w:tcW w:w="300" w:type="dxa"/>
            <w:tcBorders>
              <w:top w:val="single" w:sz="4" w:space="0" w:color="auto"/>
              <w:left w:val="nil"/>
              <w:bottom w:val="single" w:sz="4" w:space="0" w:color="auto"/>
              <w:right w:val="nil"/>
            </w:tcBorders>
            <w:hideMark/>
          </w:tcPr>
          <w:p w14:paraId="11CEFFC1" w14:textId="0049CF3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19" w:author="作者"/>
                <w:sz w:val="22"/>
                <w:lang w:eastAsia="en-US"/>
              </w:rPr>
            </w:pPr>
            <w:del w:id="182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D363CAB" w14:textId="2A9E0CF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21" w:author="作者"/>
                <w:sz w:val="22"/>
                <w:lang w:eastAsia="en-US"/>
              </w:rPr>
            </w:pPr>
            <w:del w:id="1822"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4C256BF" w14:textId="0C649091" w:rsidR="00E2347B" w:rsidRPr="00E2347B" w:rsidDel="00B33C00" w:rsidRDefault="00E2347B" w:rsidP="00E2347B">
            <w:pPr>
              <w:overflowPunct/>
              <w:autoSpaceDE/>
              <w:autoSpaceDN/>
              <w:adjustRightInd/>
              <w:spacing w:after="0"/>
              <w:textAlignment w:val="auto"/>
              <w:rPr>
                <w:del w:id="1823" w:author="作者"/>
                <w:sz w:val="22"/>
                <w:lang w:eastAsia="en-US"/>
              </w:rPr>
            </w:pPr>
          </w:p>
        </w:tc>
      </w:tr>
      <w:tr w:rsidR="00E2347B" w:rsidRPr="00E2347B" w:rsidDel="00B33C00" w14:paraId="62187EDC" w14:textId="4B8A7AAD" w:rsidTr="00E2347B">
        <w:trPr>
          <w:trHeight w:val="225"/>
          <w:jc w:val="center"/>
          <w:del w:id="1824"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2E2AC088" w14:textId="7C72ACBC" w:rsidR="00E2347B" w:rsidRPr="00E2347B" w:rsidDel="00B33C00" w:rsidRDefault="00E2347B" w:rsidP="00E2347B">
            <w:pPr>
              <w:tabs>
                <w:tab w:val="left" w:pos="794"/>
                <w:tab w:val="left" w:pos="1191"/>
                <w:tab w:val="left" w:pos="1588"/>
                <w:tab w:val="left" w:pos="1985"/>
              </w:tabs>
              <w:spacing w:before="120" w:after="0"/>
              <w:jc w:val="center"/>
              <w:textAlignment w:val="auto"/>
              <w:rPr>
                <w:del w:id="1825" w:author="作者"/>
                <w:lang w:eastAsia="en-US"/>
              </w:rPr>
            </w:pPr>
            <w:del w:id="1826" w:author="作者">
              <w:r w:rsidRPr="00E2347B" w:rsidDel="00B33C00">
                <w:rPr>
                  <w:lang w:eastAsia="en-US"/>
                </w:rPr>
                <w:delText>CA_3-27</w:delText>
              </w:r>
            </w:del>
          </w:p>
        </w:tc>
        <w:tc>
          <w:tcPr>
            <w:tcW w:w="1026" w:type="dxa"/>
            <w:tcBorders>
              <w:top w:val="single" w:sz="4" w:space="0" w:color="auto"/>
              <w:left w:val="single" w:sz="4" w:space="0" w:color="auto"/>
              <w:bottom w:val="single" w:sz="4" w:space="0" w:color="auto"/>
              <w:right w:val="single" w:sz="4" w:space="0" w:color="auto"/>
            </w:tcBorders>
            <w:hideMark/>
          </w:tcPr>
          <w:p w14:paraId="3928F6D3" w14:textId="565991DF" w:rsidR="00E2347B" w:rsidRPr="00E2347B" w:rsidDel="00B33C00" w:rsidRDefault="00E2347B" w:rsidP="00E2347B">
            <w:pPr>
              <w:tabs>
                <w:tab w:val="left" w:pos="794"/>
                <w:tab w:val="left" w:pos="1191"/>
                <w:tab w:val="left" w:pos="1588"/>
                <w:tab w:val="left" w:pos="1985"/>
              </w:tabs>
              <w:spacing w:before="120" w:after="0"/>
              <w:jc w:val="center"/>
              <w:textAlignment w:val="auto"/>
              <w:rPr>
                <w:del w:id="1827" w:author="作者"/>
                <w:lang w:eastAsia="en-US"/>
              </w:rPr>
            </w:pPr>
            <w:del w:id="1828" w:author="作者">
              <w:r w:rsidRPr="00E2347B" w:rsidDel="00B33C00">
                <w:rPr>
                  <w:lang w:eastAsia="en-US"/>
                </w:rPr>
                <w:delText>3</w:delText>
              </w:r>
            </w:del>
          </w:p>
        </w:tc>
        <w:tc>
          <w:tcPr>
            <w:tcW w:w="1467" w:type="dxa"/>
            <w:tcBorders>
              <w:top w:val="single" w:sz="4" w:space="0" w:color="auto"/>
              <w:left w:val="single" w:sz="4" w:space="0" w:color="auto"/>
              <w:bottom w:val="single" w:sz="4" w:space="0" w:color="auto"/>
              <w:right w:val="nil"/>
            </w:tcBorders>
            <w:hideMark/>
          </w:tcPr>
          <w:p w14:paraId="7391D930" w14:textId="74124E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29" w:author="作者"/>
                <w:sz w:val="22"/>
                <w:lang w:eastAsia="en-US"/>
              </w:rPr>
            </w:pPr>
            <w:del w:id="1830"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hideMark/>
          </w:tcPr>
          <w:p w14:paraId="3D45ECCA" w14:textId="7D5152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31" w:author="作者"/>
                <w:sz w:val="22"/>
                <w:lang w:eastAsia="en-US"/>
              </w:rPr>
            </w:pPr>
            <w:del w:id="183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3E99E005" w14:textId="33E09E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33" w:author="作者"/>
                <w:sz w:val="22"/>
                <w:lang w:eastAsia="en-US"/>
              </w:rPr>
            </w:pPr>
            <w:del w:id="1834"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hideMark/>
          </w:tcPr>
          <w:p w14:paraId="3033E31A" w14:textId="4B1BBD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35" w:author="作者"/>
                <w:sz w:val="22"/>
                <w:lang w:eastAsia="en-US"/>
              </w:rPr>
            </w:pPr>
            <w:del w:id="1836"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hideMark/>
          </w:tcPr>
          <w:p w14:paraId="519C3AA1" w14:textId="02315AC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37" w:author="作者"/>
                <w:sz w:val="22"/>
                <w:lang w:eastAsia="en-US"/>
              </w:rPr>
            </w:pPr>
            <w:del w:id="183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18218B0" w14:textId="3A73FB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39" w:author="作者"/>
                <w:sz w:val="22"/>
                <w:lang w:eastAsia="en-US"/>
              </w:rPr>
            </w:pPr>
            <w:del w:id="1840"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26FA0EDA" w14:textId="0E7F7A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41" w:author="作者"/>
                <w:sz w:val="22"/>
                <w:lang w:eastAsia="en-US"/>
              </w:rPr>
            </w:pPr>
            <w:del w:id="1842" w:author="作者">
              <w:r w:rsidRPr="00E2347B" w:rsidDel="00B33C00">
                <w:rPr>
                  <w:sz w:val="22"/>
                  <w:lang w:eastAsia="en-US"/>
                </w:rPr>
                <w:delText>FDD</w:delText>
              </w:r>
            </w:del>
          </w:p>
        </w:tc>
      </w:tr>
      <w:tr w:rsidR="00E2347B" w:rsidRPr="00E2347B" w:rsidDel="00B33C00" w14:paraId="5CD1B238" w14:textId="5E80D9ED" w:rsidTr="00E2347B">
        <w:trPr>
          <w:trHeight w:val="225"/>
          <w:jc w:val="center"/>
          <w:del w:id="1843"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60C7AA91" w14:textId="1A912F51" w:rsidR="00E2347B" w:rsidRPr="00E2347B" w:rsidDel="00B33C00" w:rsidRDefault="00E2347B" w:rsidP="00E2347B">
            <w:pPr>
              <w:overflowPunct/>
              <w:autoSpaceDE/>
              <w:autoSpaceDN/>
              <w:adjustRightInd/>
              <w:spacing w:after="0"/>
              <w:textAlignment w:val="auto"/>
              <w:rPr>
                <w:del w:id="1844" w:author="作者"/>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6E7650D" w14:textId="4ED1028D" w:rsidR="00E2347B" w:rsidRPr="00E2347B" w:rsidDel="00B33C00" w:rsidRDefault="00E2347B" w:rsidP="00E2347B">
            <w:pPr>
              <w:tabs>
                <w:tab w:val="left" w:pos="794"/>
                <w:tab w:val="left" w:pos="1191"/>
                <w:tab w:val="left" w:pos="1588"/>
                <w:tab w:val="left" w:pos="1985"/>
              </w:tabs>
              <w:spacing w:before="120" w:after="0"/>
              <w:jc w:val="center"/>
              <w:textAlignment w:val="auto"/>
              <w:rPr>
                <w:del w:id="1845" w:author="作者"/>
                <w:lang w:eastAsia="en-US"/>
              </w:rPr>
            </w:pPr>
            <w:del w:id="1846" w:author="作者">
              <w:r w:rsidRPr="00E2347B" w:rsidDel="00B33C00">
                <w:rPr>
                  <w:lang w:eastAsia="en-US"/>
                </w:rPr>
                <w:delText>27</w:delText>
              </w:r>
            </w:del>
          </w:p>
        </w:tc>
        <w:tc>
          <w:tcPr>
            <w:tcW w:w="1467" w:type="dxa"/>
            <w:tcBorders>
              <w:top w:val="single" w:sz="4" w:space="0" w:color="auto"/>
              <w:left w:val="single" w:sz="4" w:space="0" w:color="auto"/>
              <w:bottom w:val="single" w:sz="4" w:space="0" w:color="auto"/>
              <w:right w:val="nil"/>
            </w:tcBorders>
            <w:hideMark/>
          </w:tcPr>
          <w:p w14:paraId="561C7E89" w14:textId="435BCA0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47" w:author="作者"/>
                <w:sz w:val="22"/>
                <w:lang w:eastAsia="en-US"/>
              </w:rPr>
            </w:pPr>
            <w:del w:id="1848" w:author="作者">
              <w:r w:rsidRPr="00E2347B" w:rsidDel="00B33C00">
                <w:rPr>
                  <w:sz w:val="22"/>
                  <w:lang w:eastAsia="en-US"/>
                </w:rPr>
                <w:delText>807 MHz</w:delText>
              </w:r>
            </w:del>
          </w:p>
        </w:tc>
        <w:tc>
          <w:tcPr>
            <w:tcW w:w="249" w:type="dxa"/>
            <w:tcBorders>
              <w:top w:val="single" w:sz="4" w:space="0" w:color="auto"/>
              <w:left w:val="nil"/>
              <w:bottom w:val="single" w:sz="4" w:space="0" w:color="auto"/>
              <w:right w:val="nil"/>
            </w:tcBorders>
            <w:hideMark/>
          </w:tcPr>
          <w:p w14:paraId="1E2F2D4E" w14:textId="3362D4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49" w:author="作者"/>
                <w:sz w:val="22"/>
                <w:lang w:eastAsia="en-US"/>
              </w:rPr>
            </w:pPr>
            <w:del w:id="185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12E9D385" w14:textId="717657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51" w:author="作者"/>
                <w:sz w:val="22"/>
                <w:lang w:eastAsia="en-US"/>
              </w:rPr>
            </w:pPr>
            <w:del w:id="1852" w:author="作者">
              <w:r w:rsidRPr="00E2347B" w:rsidDel="00B33C00">
                <w:rPr>
                  <w:sz w:val="22"/>
                  <w:lang w:eastAsia="en-US"/>
                </w:rPr>
                <w:delText>824 MHz</w:delText>
              </w:r>
            </w:del>
          </w:p>
        </w:tc>
        <w:tc>
          <w:tcPr>
            <w:tcW w:w="1466" w:type="dxa"/>
            <w:tcBorders>
              <w:top w:val="single" w:sz="4" w:space="0" w:color="auto"/>
              <w:left w:val="single" w:sz="4" w:space="0" w:color="auto"/>
              <w:bottom w:val="single" w:sz="4" w:space="0" w:color="auto"/>
              <w:right w:val="nil"/>
            </w:tcBorders>
            <w:hideMark/>
          </w:tcPr>
          <w:p w14:paraId="2F64420D" w14:textId="6413FDA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53" w:author="作者"/>
                <w:sz w:val="22"/>
                <w:lang w:eastAsia="en-US"/>
              </w:rPr>
            </w:pPr>
            <w:del w:id="1854" w:author="作者">
              <w:r w:rsidRPr="00E2347B" w:rsidDel="00B33C00">
                <w:rPr>
                  <w:sz w:val="22"/>
                  <w:lang w:eastAsia="en-US"/>
                </w:rPr>
                <w:delText>852 MHz</w:delText>
              </w:r>
            </w:del>
          </w:p>
        </w:tc>
        <w:tc>
          <w:tcPr>
            <w:tcW w:w="300" w:type="dxa"/>
            <w:tcBorders>
              <w:top w:val="single" w:sz="4" w:space="0" w:color="auto"/>
              <w:left w:val="nil"/>
              <w:bottom w:val="single" w:sz="4" w:space="0" w:color="auto"/>
              <w:right w:val="nil"/>
            </w:tcBorders>
            <w:hideMark/>
          </w:tcPr>
          <w:p w14:paraId="3446B10F" w14:textId="6DF8201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55" w:author="作者"/>
                <w:sz w:val="22"/>
                <w:lang w:eastAsia="en-US"/>
              </w:rPr>
            </w:pPr>
            <w:del w:id="185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703591B" w14:textId="62F382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57" w:author="作者"/>
                <w:sz w:val="22"/>
                <w:lang w:eastAsia="en-US"/>
              </w:rPr>
            </w:pPr>
            <w:del w:id="1858" w:author="作者">
              <w:r w:rsidRPr="00E2347B" w:rsidDel="00B33C00">
                <w:rPr>
                  <w:sz w:val="22"/>
                  <w:lang w:eastAsia="en-US"/>
                </w:rPr>
                <w:delText>869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67E0D50" w14:textId="32E6E235" w:rsidR="00E2347B" w:rsidRPr="00E2347B" w:rsidDel="00B33C00" w:rsidRDefault="00E2347B" w:rsidP="00E2347B">
            <w:pPr>
              <w:overflowPunct/>
              <w:autoSpaceDE/>
              <w:autoSpaceDN/>
              <w:adjustRightInd/>
              <w:spacing w:after="0"/>
              <w:textAlignment w:val="auto"/>
              <w:rPr>
                <w:del w:id="1859" w:author="作者"/>
                <w:sz w:val="22"/>
                <w:lang w:eastAsia="en-US"/>
              </w:rPr>
            </w:pPr>
          </w:p>
        </w:tc>
      </w:tr>
      <w:tr w:rsidR="00E2347B" w:rsidRPr="00E2347B" w:rsidDel="00B33C00" w14:paraId="32109EE0" w14:textId="56543BD7" w:rsidTr="00E2347B">
        <w:trPr>
          <w:trHeight w:val="225"/>
          <w:jc w:val="center"/>
          <w:del w:id="1860"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3AEE76E" w14:textId="10354EAA" w:rsidR="00E2347B" w:rsidRPr="00E2347B" w:rsidDel="00B33C00" w:rsidRDefault="00E2347B" w:rsidP="00E2347B">
            <w:pPr>
              <w:tabs>
                <w:tab w:val="left" w:pos="794"/>
                <w:tab w:val="left" w:pos="1191"/>
                <w:tab w:val="left" w:pos="1588"/>
                <w:tab w:val="left" w:pos="1985"/>
              </w:tabs>
              <w:spacing w:before="120" w:after="0"/>
              <w:jc w:val="center"/>
              <w:textAlignment w:val="auto"/>
              <w:rPr>
                <w:del w:id="1861" w:author="作者"/>
                <w:lang w:eastAsia="en-US"/>
              </w:rPr>
            </w:pPr>
            <w:del w:id="1862" w:author="作者">
              <w:r w:rsidRPr="00E2347B" w:rsidDel="00B33C00">
                <w:rPr>
                  <w:lang w:eastAsia="en-US"/>
                </w:rPr>
                <w:delText>CA_3-28</w:delText>
              </w:r>
            </w:del>
          </w:p>
        </w:tc>
        <w:tc>
          <w:tcPr>
            <w:tcW w:w="1026" w:type="dxa"/>
            <w:tcBorders>
              <w:top w:val="single" w:sz="4" w:space="0" w:color="auto"/>
              <w:left w:val="single" w:sz="4" w:space="0" w:color="auto"/>
              <w:bottom w:val="single" w:sz="4" w:space="0" w:color="auto"/>
              <w:right w:val="single" w:sz="4" w:space="0" w:color="auto"/>
            </w:tcBorders>
            <w:hideMark/>
          </w:tcPr>
          <w:p w14:paraId="17F1660B" w14:textId="68178302" w:rsidR="00E2347B" w:rsidRPr="00E2347B" w:rsidDel="00B33C00" w:rsidRDefault="00E2347B" w:rsidP="00E2347B">
            <w:pPr>
              <w:tabs>
                <w:tab w:val="left" w:pos="794"/>
                <w:tab w:val="left" w:pos="1191"/>
                <w:tab w:val="left" w:pos="1588"/>
                <w:tab w:val="left" w:pos="1985"/>
              </w:tabs>
              <w:spacing w:before="120" w:after="0"/>
              <w:jc w:val="center"/>
              <w:textAlignment w:val="auto"/>
              <w:rPr>
                <w:del w:id="1863" w:author="作者"/>
                <w:lang w:eastAsia="en-US"/>
              </w:rPr>
            </w:pPr>
            <w:del w:id="1864" w:author="作者">
              <w:r w:rsidRPr="00E2347B" w:rsidDel="00B33C00">
                <w:rPr>
                  <w:lang w:eastAsia="en-US"/>
                </w:rPr>
                <w:delText>3</w:delText>
              </w:r>
            </w:del>
          </w:p>
        </w:tc>
        <w:tc>
          <w:tcPr>
            <w:tcW w:w="1467" w:type="dxa"/>
            <w:tcBorders>
              <w:top w:val="single" w:sz="4" w:space="0" w:color="auto"/>
              <w:left w:val="single" w:sz="4" w:space="0" w:color="auto"/>
              <w:bottom w:val="single" w:sz="4" w:space="0" w:color="auto"/>
              <w:right w:val="nil"/>
            </w:tcBorders>
            <w:hideMark/>
          </w:tcPr>
          <w:p w14:paraId="22E469DF" w14:textId="6909C6D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65" w:author="作者"/>
                <w:sz w:val="22"/>
                <w:lang w:eastAsia="en-US"/>
              </w:rPr>
            </w:pPr>
            <w:del w:id="1866"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hideMark/>
          </w:tcPr>
          <w:p w14:paraId="2FBE5A7E" w14:textId="371EA55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67" w:author="作者"/>
                <w:sz w:val="22"/>
                <w:lang w:eastAsia="en-US"/>
              </w:rPr>
            </w:pPr>
            <w:del w:id="186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34A25C61" w14:textId="2DB8BB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69" w:author="作者"/>
                <w:sz w:val="22"/>
                <w:lang w:eastAsia="en-US"/>
              </w:rPr>
            </w:pPr>
            <w:del w:id="1870"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hideMark/>
          </w:tcPr>
          <w:p w14:paraId="53BECF73" w14:textId="22F1109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71" w:author="作者"/>
                <w:sz w:val="22"/>
                <w:lang w:eastAsia="en-US"/>
              </w:rPr>
            </w:pPr>
            <w:del w:id="1872"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hideMark/>
          </w:tcPr>
          <w:p w14:paraId="5A29634A" w14:textId="1515BA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73" w:author="作者"/>
                <w:sz w:val="22"/>
                <w:lang w:eastAsia="en-US"/>
              </w:rPr>
            </w:pPr>
            <w:del w:id="187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0D2F909" w14:textId="7DAD58A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75" w:author="作者"/>
                <w:sz w:val="22"/>
                <w:lang w:eastAsia="en-US"/>
              </w:rPr>
            </w:pPr>
            <w:del w:id="1876" w:author="作者">
              <w:r w:rsidRPr="00E2347B" w:rsidDel="00B33C00">
                <w:rPr>
                  <w:sz w:val="22"/>
                  <w:lang w:eastAsia="en-US"/>
                </w:rPr>
                <w:delText>1 880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38A87801" w14:textId="7E2E6E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77" w:author="作者"/>
                <w:sz w:val="22"/>
                <w:lang w:eastAsia="en-US"/>
              </w:rPr>
            </w:pPr>
            <w:del w:id="1878" w:author="作者">
              <w:r w:rsidRPr="00E2347B" w:rsidDel="00B33C00">
                <w:rPr>
                  <w:sz w:val="22"/>
                  <w:lang w:eastAsia="en-US"/>
                </w:rPr>
                <w:delText>FDD</w:delText>
              </w:r>
            </w:del>
          </w:p>
        </w:tc>
      </w:tr>
      <w:tr w:rsidR="00E2347B" w:rsidRPr="00E2347B" w:rsidDel="00B33C00" w14:paraId="40023A73" w14:textId="7A6C2300" w:rsidTr="00E2347B">
        <w:trPr>
          <w:trHeight w:val="225"/>
          <w:jc w:val="center"/>
          <w:del w:id="1879"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2ABB484" w14:textId="7888837D" w:rsidR="00E2347B" w:rsidRPr="00E2347B" w:rsidDel="00B33C00" w:rsidRDefault="00E2347B" w:rsidP="00E2347B">
            <w:pPr>
              <w:overflowPunct/>
              <w:autoSpaceDE/>
              <w:autoSpaceDN/>
              <w:adjustRightInd/>
              <w:spacing w:after="0"/>
              <w:textAlignment w:val="auto"/>
              <w:rPr>
                <w:del w:id="1880" w:author="作者"/>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50390E2F" w14:textId="28295131" w:rsidR="00E2347B" w:rsidRPr="00E2347B" w:rsidDel="00B33C00" w:rsidRDefault="00E2347B" w:rsidP="00E2347B">
            <w:pPr>
              <w:tabs>
                <w:tab w:val="left" w:pos="794"/>
                <w:tab w:val="left" w:pos="1191"/>
                <w:tab w:val="left" w:pos="1588"/>
                <w:tab w:val="left" w:pos="1985"/>
              </w:tabs>
              <w:spacing w:before="120" w:after="0"/>
              <w:jc w:val="center"/>
              <w:textAlignment w:val="auto"/>
              <w:rPr>
                <w:del w:id="1881" w:author="作者"/>
                <w:lang w:eastAsia="en-US"/>
              </w:rPr>
            </w:pPr>
            <w:del w:id="1882" w:author="作者">
              <w:r w:rsidRPr="00E2347B" w:rsidDel="00B33C00">
                <w:rPr>
                  <w:lang w:eastAsia="en-US"/>
                </w:rPr>
                <w:delText>28</w:delText>
              </w:r>
            </w:del>
          </w:p>
        </w:tc>
        <w:tc>
          <w:tcPr>
            <w:tcW w:w="1467" w:type="dxa"/>
            <w:tcBorders>
              <w:top w:val="single" w:sz="4" w:space="0" w:color="auto"/>
              <w:left w:val="single" w:sz="4" w:space="0" w:color="auto"/>
              <w:bottom w:val="single" w:sz="4" w:space="0" w:color="auto"/>
              <w:right w:val="nil"/>
            </w:tcBorders>
            <w:hideMark/>
          </w:tcPr>
          <w:p w14:paraId="37E1FFEF" w14:textId="541C85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83" w:author="作者"/>
                <w:sz w:val="22"/>
                <w:lang w:eastAsia="en-US"/>
              </w:rPr>
            </w:pPr>
            <w:del w:id="1884" w:author="作者">
              <w:r w:rsidRPr="00E2347B" w:rsidDel="00B33C00">
                <w:rPr>
                  <w:sz w:val="22"/>
                  <w:lang w:eastAsia="en-US"/>
                </w:rPr>
                <w:delText>703 MHz</w:delText>
              </w:r>
            </w:del>
          </w:p>
        </w:tc>
        <w:tc>
          <w:tcPr>
            <w:tcW w:w="249" w:type="dxa"/>
            <w:tcBorders>
              <w:top w:val="single" w:sz="4" w:space="0" w:color="auto"/>
              <w:left w:val="nil"/>
              <w:bottom w:val="single" w:sz="4" w:space="0" w:color="auto"/>
              <w:right w:val="nil"/>
            </w:tcBorders>
            <w:hideMark/>
          </w:tcPr>
          <w:p w14:paraId="74244C03" w14:textId="652D77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85" w:author="作者"/>
                <w:sz w:val="22"/>
                <w:lang w:eastAsia="en-US"/>
              </w:rPr>
            </w:pPr>
            <w:del w:id="188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2F850747" w14:textId="1C438CD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87" w:author="作者"/>
                <w:sz w:val="22"/>
                <w:lang w:eastAsia="en-US"/>
              </w:rPr>
            </w:pPr>
            <w:del w:id="1888" w:author="作者">
              <w:r w:rsidRPr="00E2347B" w:rsidDel="00B33C00">
                <w:rPr>
                  <w:sz w:val="22"/>
                  <w:lang w:eastAsia="en-US"/>
                </w:rPr>
                <w:delText>748 MHz</w:delText>
              </w:r>
            </w:del>
          </w:p>
        </w:tc>
        <w:tc>
          <w:tcPr>
            <w:tcW w:w="1466" w:type="dxa"/>
            <w:tcBorders>
              <w:top w:val="single" w:sz="4" w:space="0" w:color="auto"/>
              <w:left w:val="single" w:sz="4" w:space="0" w:color="auto"/>
              <w:bottom w:val="single" w:sz="4" w:space="0" w:color="auto"/>
              <w:right w:val="nil"/>
            </w:tcBorders>
            <w:hideMark/>
          </w:tcPr>
          <w:p w14:paraId="1D74EFC2" w14:textId="667DEF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889" w:author="作者"/>
                <w:sz w:val="22"/>
                <w:lang w:eastAsia="en-US"/>
              </w:rPr>
            </w:pPr>
            <w:del w:id="1890" w:author="作者">
              <w:r w:rsidRPr="00E2347B" w:rsidDel="00B33C00">
                <w:rPr>
                  <w:sz w:val="22"/>
                  <w:lang w:eastAsia="en-US"/>
                </w:rPr>
                <w:delText>758 MHz</w:delText>
              </w:r>
            </w:del>
          </w:p>
        </w:tc>
        <w:tc>
          <w:tcPr>
            <w:tcW w:w="300" w:type="dxa"/>
            <w:tcBorders>
              <w:top w:val="single" w:sz="4" w:space="0" w:color="auto"/>
              <w:left w:val="nil"/>
              <w:bottom w:val="single" w:sz="4" w:space="0" w:color="auto"/>
              <w:right w:val="nil"/>
            </w:tcBorders>
            <w:hideMark/>
          </w:tcPr>
          <w:p w14:paraId="2A1EAB76" w14:textId="0867C5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91" w:author="作者"/>
                <w:sz w:val="22"/>
                <w:lang w:eastAsia="en-US"/>
              </w:rPr>
            </w:pPr>
            <w:del w:id="189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5A49A5E" w14:textId="100266A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893" w:author="作者"/>
                <w:sz w:val="22"/>
                <w:lang w:eastAsia="en-US"/>
              </w:rPr>
            </w:pPr>
            <w:del w:id="1894" w:author="作者">
              <w:r w:rsidRPr="00E2347B" w:rsidDel="00B33C00">
                <w:rPr>
                  <w:sz w:val="22"/>
                  <w:lang w:eastAsia="en-US"/>
                </w:rPr>
                <w:delText>803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6C2F372" w14:textId="472891BF" w:rsidR="00E2347B" w:rsidRPr="00E2347B" w:rsidDel="00B33C00" w:rsidRDefault="00E2347B" w:rsidP="00E2347B">
            <w:pPr>
              <w:overflowPunct/>
              <w:autoSpaceDE/>
              <w:autoSpaceDN/>
              <w:adjustRightInd/>
              <w:spacing w:after="0"/>
              <w:textAlignment w:val="auto"/>
              <w:rPr>
                <w:del w:id="1895" w:author="作者"/>
                <w:sz w:val="22"/>
                <w:lang w:eastAsia="en-US"/>
              </w:rPr>
            </w:pPr>
          </w:p>
        </w:tc>
      </w:tr>
      <w:tr w:rsidR="00E2347B" w:rsidRPr="00E2347B" w:rsidDel="00B33C00" w14:paraId="7B2B070A" w14:textId="5C9E799E" w:rsidTr="00E2347B">
        <w:trPr>
          <w:trHeight w:val="225"/>
          <w:jc w:val="center"/>
          <w:del w:id="1896"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089260B" w14:textId="2187B6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97" w:author="作者"/>
                <w:sz w:val="22"/>
                <w:lang w:eastAsia="en-US"/>
              </w:rPr>
            </w:pPr>
            <w:del w:id="1898" w:author="作者">
              <w:r w:rsidRPr="00E2347B" w:rsidDel="00B33C00">
                <w:rPr>
                  <w:sz w:val="22"/>
                  <w:lang w:eastAsia="en-US"/>
                </w:rPr>
                <w:delText>CA_4-5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8854CCA" w14:textId="6E69993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899" w:author="作者"/>
                <w:sz w:val="22"/>
                <w:lang w:eastAsia="en-US"/>
              </w:rPr>
            </w:pPr>
            <w:del w:id="1900"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hideMark/>
          </w:tcPr>
          <w:p w14:paraId="4CDF9E39" w14:textId="6426B1E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01" w:author="作者"/>
                <w:sz w:val="22"/>
                <w:lang w:eastAsia="en-US"/>
              </w:rPr>
            </w:pPr>
            <w:del w:id="1902"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hideMark/>
          </w:tcPr>
          <w:p w14:paraId="39C5DD6E" w14:textId="3B8317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03" w:author="作者"/>
                <w:sz w:val="22"/>
                <w:lang w:eastAsia="en-US"/>
              </w:rPr>
            </w:pPr>
            <w:del w:id="190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76CC8DF0" w14:textId="2F1EC3A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05" w:author="作者"/>
                <w:sz w:val="22"/>
                <w:lang w:eastAsia="en-US"/>
              </w:rPr>
            </w:pPr>
            <w:del w:id="1906"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hideMark/>
          </w:tcPr>
          <w:p w14:paraId="206E2D3F" w14:textId="4A45486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07" w:author="作者"/>
                <w:sz w:val="22"/>
                <w:lang w:eastAsia="en-US"/>
              </w:rPr>
            </w:pPr>
            <w:del w:id="1908"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hideMark/>
          </w:tcPr>
          <w:p w14:paraId="3DCA8382" w14:textId="5EF80D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09" w:author="作者"/>
                <w:sz w:val="22"/>
                <w:lang w:eastAsia="en-US"/>
              </w:rPr>
            </w:pPr>
            <w:del w:id="191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D23DFDB" w14:textId="6D3594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11" w:author="作者"/>
                <w:sz w:val="22"/>
                <w:lang w:eastAsia="en-US"/>
              </w:rPr>
            </w:pPr>
            <w:del w:id="1912"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44F8EEF" w14:textId="3B8E49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13" w:author="作者"/>
                <w:sz w:val="22"/>
                <w:lang w:eastAsia="en-US"/>
              </w:rPr>
            </w:pPr>
            <w:del w:id="1914" w:author="作者">
              <w:r w:rsidRPr="00E2347B" w:rsidDel="00B33C00">
                <w:rPr>
                  <w:sz w:val="22"/>
                  <w:lang w:eastAsia="en-US"/>
                </w:rPr>
                <w:delText>FDD</w:delText>
              </w:r>
            </w:del>
          </w:p>
        </w:tc>
      </w:tr>
      <w:tr w:rsidR="00E2347B" w:rsidRPr="00E2347B" w:rsidDel="00B33C00" w14:paraId="3F126560" w14:textId="2B668697" w:rsidTr="00E2347B">
        <w:trPr>
          <w:trHeight w:val="225"/>
          <w:jc w:val="center"/>
          <w:del w:id="1915"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CBA0EE2" w14:textId="46AC8527" w:rsidR="00E2347B" w:rsidRPr="00E2347B" w:rsidDel="00B33C00" w:rsidRDefault="00E2347B" w:rsidP="00E2347B">
            <w:pPr>
              <w:overflowPunct/>
              <w:autoSpaceDE/>
              <w:autoSpaceDN/>
              <w:adjustRightInd/>
              <w:spacing w:after="0"/>
              <w:textAlignment w:val="auto"/>
              <w:rPr>
                <w:del w:id="1916"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48D9BE81" w14:textId="637D127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17" w:author="作者"/>
                <w:sz w:val="22"/>
                <w:lang w:eastAsia="en-US"/>
              </w:rPr>
            </w:pPr>
            <w:del w:id="1918"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646E42DD" w14:textId="50395A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19" w:author="作者"/>
                <w:sz w:val="22"/>
                <w:lang w:eastAsia="en-US"/>
              </w:rPr>
            </w:pPr>
            <w:del w:id="1920"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7507F69E" w14:textId="435B98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21" w:author="作者"/>
                <w:sz w:val="22"/>
                <w:lang w:eastAsia="en-US"/>
              </w:rPr>
            </w:pPr>
            <w:del w:id="192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D8CFF89" w14:textId="0C46DF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23" w:author="作者"/>
                <w:sz w:val="22"/>
                <w:lang w:eastAsia="en-US"/>
              </w:rPr>
            </w:pPr>
            <w:del w:id="1924"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5341997" w14:textId="15F30C9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25" w:author="作者"/>
                <w:sz w:val="22"/>
                <w:lang w:eastAsia="en-US"/>
              </w:rPr>
            </w:pPr>
            <w:del w:id="1926"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2AC68222" w14:textId="283693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27" w:author="作者"/>
                <w:sz w:val="22"/>
                <w:lang w:eastAsia="en-US"/>
              </w:rPr>
            </w:pPr>
            <w:del w:id="192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C7B28BF" w14:textId="50BC30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29" w:author="作者"/>
                <w:sz w:val="22"/>
                <w:lang w:eastAsia="en-US"/>
              </w:rPr>
            </w:pPr>
            <w:del w:id="1930"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BD6EB6C" w14:textId="5EA64309" w:rsidR="00E2347B" w:rsidRPr="00E2347B" w:rsidDel="00B33C00" w:rsidRDefault="00E2347B" w:rsidP="00E2347B">
            <w:pPr>
              <w:overflowPunct/>
              <w:autoSpaceDE/>
              <w:autoSpaceDN/>
              <w:adjustRightInd/>
              <w:spacing w:after="0"/>
              <w:textAlignment w:val="auto"/>
              <w:rPr>
                <w:del w:id="1931" w:author="作者"/>
                <w:sz w:val="22"/>
                <w:lang w:eastAsia="en-US"/>
              </w:rPr>
            </w:pPr>
          </w:p>
        </w:tc>
      </w:tr>
      <w:tr w:rsidR="00E2347B" w:rsidRPr="00E2347B" w:rsidDel="00B33C00" w14:paraId="1E4B2E26" w14:textId="4C11ED30" w:rsidTr="00E2347B">
        <w:trPr>
          <w:trHeight w:val="225"/>
          <w:jc w:val="center"/>
          <w:del w:id="1932"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FC7F73B" w14:textId="17460B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33" w:author="作者"/>
                <w:sz w:val="22"/>
                <w:lang w:eastAsia="en-US"/>
              </w:rPr>
            </w:pPr>
            <w:del w:id="1934" w:author="作者">
              <w:r w:rsidRPr="00E2347B" w:rsidDel="00B33C00">
                <w:rPr>
                  <w:sz w:val="22"/>
                  <w:lang w:eastAsia="en-US"/>
                </w:rPr>
                <w:delText>CA_4-4-5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756466BA" w14:textId="754437F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35" w:author="作者"/>
                <w:sz w:val="22"/>
                <w:lang w:eastAsia="en-US"/>
              </w:rPr>
            </w:pPr>
            <w:del w:id="1936"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27C5D4AC" w14:textId="552514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37" w:author="作者"/>
                <w:sz w:val="22"/>
                <w:lang w:eastAsia="en-US"/>
              </w:rPr>
            </w:pPr>
            <w:del w:id="1938"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6B7CA1EC" w14:textId="0A94C9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39" w:author="作者"/>
                <w:sz w:val="22"/>
                <w:lang w:eastAsia="en-US"/>
              </w:rPr>
            </w:pPr>
            <w:del w:id="194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75CD9F7" w14:textId="08FAF83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41" w:author="作者"/>
                <w:sz w:val="22"/>
                <w:lang w:eastAsia="en-US"/>
              </w:rPr>
            </w:pPr>
            <w:del w:id="1942"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30229CB1" w14:textId="1F10679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43" w:author="作者"/>
                <w:sz w:val="22"/>
                <w:lang w:eastAsia="en-US"/>
              </w:rPr>
            </w:pPr>
            <w:del w:id="1944"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3AE2027A" w14:textId="5363B6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45" w:author="作者"/>
                <w:sz w:val="22"/>
                <w:lang w:eastAsia="en-US"/>
              </w:rPr>
            </w:pPr>
            <w:del w:id="194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B85C370" w14:textId="335DE6E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47" w:author="作者"/>
                <w:sz w:val="22"/>
                <w:lang w:eastAsia="en-US"/>
              </w:rPr>
            </w:pPr>
            <w:del w:id="1948"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25A74D3F" w14:textId="34701C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49" w:author="作者"/>
                <w:sz w:val="22"/>
                <w:lang w:eastAsia="en-US"/>
              </w:rPr>
            </w:pPr>
            <w:del w:id="1950" w:author="作者">
              <w:r w:rsidRPr="00E2347B" w:rsidDel="00B33C00">
                <w:rPr>
                  <w:sz w:val="22"/>
                  <w:lang w:eastAsia="en-US"/>
                </w:rPr>
                <w:delText>FDD</w:delText>
              </w:r>
            </w:del>
          </w:p>
        </w:tc>
      </w:tr>
      <w:tr w:rsidR="00E2347B" w:rsidRPr="00E2347B" w:rsidDel="00B33C00" w14:paraId="5E057D4C" w14:textId="4B5DA5A1" w:rsidTr="00E2347B">
        <w:trPr>
          <w:trHeight w:val="225"/>
          <w:jc w:val="center"/>
          <w:del w:id="1951"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5362D7D" w14:textId="66C51C68" w:rsidR="00E2347B" w:rsidRPr="00E2347B" w:rsidDel="00B33C00" w:rsidRDefault="00E2347B" w:rsidP="00E2347B">
            <w:pPr>
              <w:overflowPunct/>
              <w:autoSpaceDE/>
              <w:autoSpaceDN/>
              <w:adjustRightInd/>
              <w:spacing w:after="0"/>
              <w:textAlignment w:val="auto"/>
              <w:rPr>
                <w:del w:id="195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4A7BEB67" w14:textId="32DFB70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53" w:author="作者"/>
                <w:sz w:val="22"/>
                <w:lang w:eastAsia="en-US"/>
              </w:rPr>
            </w:pPr>
            <w:del w:id="1954"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0F02A3D7" w14:textId="4B7E05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55" w:author="作者"/>
                <w:sz w:val="22"/>
                <w:lang w:eastAsia="en-US"/>
              </w:rPr>
            </w:pPr>
            <w:del w:id="1956"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73542547" w14:textId="3C9683B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57" w:author="作者"/>
                <w:sz w:val="22"/>
                <w:lang w:eastAsia="en-US"/>
              </w:rPr>
            </w:pPr>
            <w:del w:id="195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E26FB24" w14:textId="754727E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59" w:author="作者"/>
                <w:sz w:val="22"/>
                <w:lang w:eastAsia="en-US"/>
              </w:rPr>
            </w:pPr>
            <w:del w:id="1960"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87D9914" w14:textId="45D33D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61" w:author="作者"/>
                <w:sz w:val="22"/>
                <w:lang w:eastAsia="en-US"/>
              </w:rPr>
            </w:pPr>
            <w:del w:id="1962"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456657A0" w14:textId="53ED73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3" w:author="作者"/>
                <w:sz w:val="22"/>
                <w:lang w:eastAsia="en-US"/>
              </w:rPr>
            </w:pPr>
            <w:del w:id="196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23C7A48" w14:textId="576303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5" w:author="作者"/>
                <w:sz w:val="22"/>
                <w:lang w:eastAsia="en-US"/>
              </w:rPr>
            </w:pPr>
            <w:del w:id="1966"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52BD7DF" w14:textId="0C7DA633" w:rsidR="00E2347B" w:rsidRPr="00E2347B" w:rsidDel="00B33C00" w:rsidRDefault="00E2347B" w:rsidP="00E2347B">
            <w:pPr>
              <w:overflowPunct/>
              <w:autoSpaceDE/>
              <w:autoSpaceDN/>
              <w:adjustRightInd/>
              <w:spacing w:after="0"/>
              <w:textAlignment w:val="auto"/>
              <w:rPr>
                <w:del w:id="1967" w:author="作者"/>
                <w:sz w:val="22"/>
                <w:lang w:eastAsia="en-US"/>
              </w:rPr>
            </w:pPr>
          </w:p>
        </w:tc>
      </w:tr>
      <w:tr w:rsidR="00E2347B" w:rsidRPr="00E2347B" w:rsidDel="00B33C00" w14:paraId="7B6C2B1D" w14:textId="2E369738" w:rsidTr="00E2347B">
        <w:trPr>
          <w:trHeight w:val="225"/>
          <w:jc w:val="center"/>
          <w:del w:id="1968"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3A4C40C" w14:textId="62A7E6A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9" w:author="作者"/>
                <w:sz w:val="22"/>
                <w:lang w:eastAsia="en-US"/>
              </w:rPr>
            </w:pPr>
            <w:del w:id="1970" w:author="作者">
              <w:r w:rsidRPr="00E2347B" w:rsidDel="00B33C00">
                <w:rPr>
                  <w:sz w:val="22"/>
                  <w:lang w:eastAsia="en-US"/>
                </w:rPr>
                <w:delText>CA_4-7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301C85E" w14:textId="5E498F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1" w:author="作者"/>
                <w:sz w:val="22"/>
                <w:lang w:eastAsia="en-US"/>
              </w:rPr>
            </w:pPr>
            <w:del w:id="1972"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667086FA" w14:textId="4707B09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73" w:author="作者"/>
                <w:sz w:val="22"/>
                <w:lang w:eastAsia="en-US"/>
              </w:rPr>
            </w:pPr>
            <w:del w:id="1974"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05F713F1" w14:textId="0D0F07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5" w:author="作者"/>
                <w:sz w:val="22"/>
                <w:lang w:eastAsia="en-US"/>
              </w:rPr>
            </w:pPr>
            <w:del w:id="197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2C4C656" w14:textId="14A611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7" w:author="作者"/>
                <w:sz w:val="22"/>
                <w:lang w:eastAsia="en-US"/>
              </w:rPr>
            </w:pPr>
            <w:del w:id="1978"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01F9BD85" w14:textId="41F64D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79" w:author="作者"/>
                <w:sz w:val="22"/>
                <w:lang w:eastAsia="en-US"/>
              </w:rPr>
            </w:pPr>
            <w:del w:id="1980"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64E8368F" w14:textId="210AB9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1" w:author="作者"/>
                <w:sz w:val="22"/>
                <w:lang w:eastAsia="en-US"/>
              </w:rPr>
            </w:pPr>
            <w:del w:id="198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B820257" w14:textId="338986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3" w:author="作者"/>
                <w:sz w:val="22"/>
                <w:lang w:eastAsia="en-US"/>
              </w:rPr>
            </w:pPr>
            <w:del w:id="1984"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5A08DCA" w14:textId="3DE8FC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5" w:author="作者"/>
                <w:sz w:val="22"/>
                <w:lang w:eastAsia="en-US"/>
              </w:rPr>
            </w:pPr>
            <w:del w:id="1986" w:author="作者">
              <w:r w:rsidRPr="00E2347B" w:rsidDel="00B33C00">
                <w:rPr>
                  <w:sz w:val="22"/>
                  <w:lang w:eastAsia="en-US"/>
                </w:rPr>
                <w:delText>FDD</w:delText>
              </w:r>
            </w:del>
          </w:p>
        </w:tc>
      </w:tr>
      <w:tr w:rsidR="00E2347B" w:rsidRPr="00E2347B" w:rsidDel="00B33C00" w14:paraId="10F9F472" w14:textId="5200256C" w:rsidTr="00E2347B">
        <w:trPr>
          <w:trHeight w:val="225"/>
          <w:jc w:val="center"/>
          <w:del w:id="1987"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FBEE23B" w14:textId="7F53FDE8" w:rsidR="00E2347B" w:rsidRPr="00E2347B" w:rsidDel="00B33C00" w:rsidRDefault="00E2347B" w:rsidP="00E2347B">
            <w:pPr>
              <w:overflowPunct/>
              <w:autoSpaceDE/>
              <w:autoSpaceDN/>
              <w:adjustRightInd/>
              <w:spacing w:after="0"/>
              <w:textAlignment w:val="auto"/>
              <w:rPr>
                <w:del w:id="198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8F9E473" w14:textId="5440A0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9" w:author="作者"/>
                <w:sz w:val="22"/>
                <w:lang w:eastAsia="en-US"/>
              </w:rPr>
            </w:pPr>
            <w:del w:id="1990"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05BDE2BA" w14:textId="4E6675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91" w:author="作者"/>
                <w:sz w:val="22"/>
                <w:lang w:eastAsia="en-US"/>
              </w:rPr>
            </w:pPr>
            <w:del w:id="1992"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60AFAFF7" w14:textId="4BBF277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3" w:author="作者"/>
                <w:sz w:val="22"/>
                <w:lang w:eastAsia="en-US"/>
              </w:rPr>
            </w:pPr>
            <w:del w:id="199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EFE91FD" w14:textId="7F5960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5" w:author="作者"/>
                <w:sz w:val="22"/>
                <w:lang w:eastAsia="en-US"/>
              </w:rPr>
            </w:pPr>
            <w:del w:id="1996"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17336909" w14:textId="22D947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1997" w:author="作者"/>
                <w:sz w:val="22"/>
                <w:lang w:eastAsia="en-US"/>
              </w:rPr>
            </w:pPr>
            <w:del w:id="1998"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2A5134BE" w14:textId="04AB24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9" w:author="作者"/>
                <w:sz w:val="22"/>
                <w:lang w:eastAsia="en-US"/>
              </w:rPr>
            </w:pPr>
            <w:del w:id="200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86138E4" w14:textId="349E65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1" w:author="作者"/>
                <w:sz w:val="22"/>
                <w:lang w:eastAsia="en-US"/>
              </w:rPr>
            </w:pPr>
            <w:del w:id="2002" w:author="作者">
              <w:r w:rsidRPr="00E2347B" w:rsidDel="00B33C00">
                <w:rPr>
                  <w:sz w:val="22"/>
                  <w:lang w:eastAsia="en-US"/>
                </w:rPr>
                <w:delText>2 690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4D02A78" w14:textId="3B9804E2" w:rsidR="00E2347B" w:rsidRPr="00E2347B" w:rsidDel="00B33C00" w:rsidRDefault="00E2347B" w:rsidP="00E2347B">
            <w:pPr>
              <w:overflowPunct/>
              <w:autoSpaceDE/>
              <w:autoSpaceDN/>
              <w:adjustRightInd/>
              <w:spacing w:after="0"/>
              <w:textAlignment w:val="auto"/>
              <w:rPr>
                <w:del w:id="2003" w:author="作者"/>
                <w:sz w:val="22"/>
                <w:lang w:eastAsia="en-US"/>
              </w:rPr>
            </w:pPr>
          </w:p>
        </w:tc>
      </w:tr>
      <w:tr w:rsidR="00E2347B" w:rsidRPr="00E2347B" w:rsidDel="00B33C00" w14:paraId="77B1E67E" w14:textId="26B0E07D" w:rsidTr="00E2347B">
        <w:trPr>
          <w:trHeight w:val="225"/>
          <w:jc w:val="center"/>
          <w:del w:id="2004"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0236B64" w14:textId="6AA87979" w:rsidR="00E2347B" w:rsidRPr="00E2347B" w:rsidDel="00B33C00" w:rsidRDefault="00E2347B" w:rsidP="00E2347B">
            <w:pPr>
              <w:tabs>
                <w:tab w:val="left" w:pos="794"/>
                <w:tab w:val="left" w:pos="1191"/>
                <w:tab w:val="left" w:pos="1588"/>
                <w:tab w:val="left" w:pos="1985"/>
              </w:tabs>
              <w:spacing w:before="120" w:after="0"/>
              <w:jc w:val="center"/>
              <w:textAlignment w:val="auto"/>
              <w:rPr>
                <w:del w:id="2005" w:author="作者"/>
                <w:lang w:eastAsia="en-US"/>
              </w:rPr>
            </w:pPr>
            <w:del w:id="2006" w:author="作者">
              <w:r w:rsidRPr="00E2347B" w:rsidDel="00B33C00">
                <w:rPr>
                  <w:lang w:eastAsia="en-US"/>
                </w:rPr>
                <w:delText>CA_4-4-7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9DBBB16" w14:textId="5C48FD9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7" w:author="作者"/>
                <w:sz w:val="22"/>
                <w:lang w:eastAsia="en-US"/>
              </w:rPr>
            </w:pPr>
            <w:del w:id="2008"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0DA51A14" w14:textId="77361DA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09" w:author="作者"/>
                <w:sz w:val="22"/>
                <w:lang w:eastAsia="en-US"/>
              </w:rPr>
            </w:pPr>
            <w:del w:id="2010"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11E63800" w14:textId="5BD6E24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1" w:author="作者"/>
                <w:sz w:val="22"/>
                <w:lang w:eastAsia="en-US"/>
              </w:rPr>
            </w:pPr>
            <w:del w:id="201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7FF1D75" w14:textId="5DB2D56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3" w:author="作者"/>
                <w:sz w:val="22"/>
                <w:lang w:eastAsia="en-US"/>
              </w:rPr>
            </w:pPr>
            <w:del w:id="2014"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2119F9F5" w14:textId="30B242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15" w:author="作者"/>
                <w:sz w:val="22"/>
                <w:lang w:eastAsia="en-US"/>
              </w:rPr>
            </w:pPr>
            <w:del w:id="2016"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7C96E76B" w14:textId="41B710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7" w:author="作者"/>
                <w:sz w:val="22"/>
                <w:lang w:eastAsia="en-US"/>
              </w:rPr>
            </w:pPr>
            <w:del w:id="201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438F5A6" w14:textId="26FFB4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9" w:author="作者"/>
                <w:sz w:val="22"/>
                <w:lang w:eastAsia="en-US"/>
              </w:rPr>
            </w:pPr>
            <w:del w:id="2020"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834ABDB" w14:textId="3AB0AB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1" w:author="作者"/>
                <w:sz w:val="22"/>
                <w:lang w:eastAsia="en-US"/>
              </w:rPr>
            </w:pPr>
            <w:del w:id="2022" w:author="作者">
              <w:r w:rsidRPr="00E2347B" w:rsidDel="00B33C00">
                <w:rPr>
                  <w:sz w:val="22"/>
                  <w:lang w:eastAsia="en-US"/>
                </w:rPr>
                <w:delText>FDD</w:delText>
              </w:r>
            </w:del>
          </w:p>
        </w:tc>
      </w:tr>
      <w:tr w:rsidR="00E2347B" w:rsidRPr="00E2347B" w:rsidDel="00B33C00" w14:paraId="1751C7E8" w14:textId="5D832C29" w:rsidTr="00E2347B">
        <w:trPr>
          <w:trHeight w:val="225"/>
          <w:jc w:val="center"/>
          <w:del w:id="2023"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EE46C3A" w14:textId="6AA0E6B6" w:rsidR="00E2347B" w:rsidRPr="00E2347B" w:rsidDel="00B33C00" w:rsidRDefault="00E2347B" w:rsidP="00E2347B">
            <w:pPr>
              <w:overflowPunct/>
              <w:autoSpaceDE/>
              <w:autoSpaceDN/>
              <w:adjustRightInd/>
              <w:spacing w:after="0"/>
              <w:textAlignment w:val="auto"/>
              <w:rPr>
                <w:del w:id="2024"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C18E209" w14:textId="39BFC3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5" w:author="作者"/>
                <w:sz w:val="22"/>
                <w:lang w:eastAsia="en-US"/>
              </w:rPr>
            </w:pPr>
            <w:del w:id="2026"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01A43B94" w14:textId="0CA91D5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27" w:author="作者"/>
                <w:sz w:val="22"/>
                <w:lang w:eastAsia="en-US"/>
              </w:rPr>
            </w:pPr>
            <w:del w:id="2028"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148E5B1C" w14:textId="4ED73E8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9" w:author="作者"/>
                <w:sz w:val="22"/>
                <w:lang w:eastAsia="en-US"/>
              </w:rPr>
            </w:pPr>
            <w:del w:id="203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449F972" w14:textId="328612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1" w:author="作者"/>
                <w:sz w:val="22"/>
                <w:lang w:eastAsia="en-US"/>
              </w:rPr>
            </w:pPr>
            <w:del w:id="2032"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14F35934" w14:textId="5C7B4D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33" w:author="作者"/>
                <w:sz w:val="22"/>
                <w:lang w:eastAsia="en-US"/>
              </w:rPr>
            </w:pPr>
            <w:del w:id="2034"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56B1E65C" w14:textId="01555D8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5" w:author="作者"/>
                <w:sz w:val="22"/>
                <w:lang w:eastAsia="en-US"/>
              </w:rPr>
            </w:pPr>
            <w:del w:id="203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1DF3E0A" w14:textId="42F2009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7" w:author="作者"/>
                <w:sz w:val="22"/>
                <w:lang w:eastAsia="en-US"/>
              </w:rPr>
            </w:pPr>
            <w:del w:id="2038" w:author="作者">
              <w:r w:rsidRPr="00E2347B" w:rsidDel="00B33C00">
                <w:rPr>
                  <w:sz w:val="22"/>
                  <w:lang w:eastAsia="en-US"/>
                </w:rPr>
                <w:delText>2 690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C5BC2EC" w14:textId="590CDCE5" w:rsidR="00E2347B" w:rsidRPr="00E2347B" w:rsidDel="00B33C00" w:rsidRDefault="00E2347B" w:rsidP="00E2347B">
            <w:pPr>
              <w:overflowPunct/>
              <w:autoSpaceDE/>
              <w:autoSpaceDN/>
              <w:adjustRightInd/>
              <w:spacing w:after="0"/>
              <w:textAlignment w:val="auto"/>
              <w:rPr>
                <w:del w:id="2039" w:author="作者"/>
                <w:sz w:val="22"/>
                <w:lang w:eastAsia="en-US"/>
              </w:rPr>
            </w:pPr>
          </w:p>
        </w:tc>
      </w:tr>
    </w:tbl>
    <w:p w14:paraId="376ED68A" w14:textId="28CB924A"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2040" w:author="作者"/>
          <w:sz w:val="24"/>
          <w:lang w:eastAsia="en-US"/>
        </w:rPr>
      </w:pPr>
      <w:del w:id="2041" w:author="作者">
        <w:r w:rsidRPr="00E2347B" w:rsidDel="00B33C00">
          <w:rPr>
            <w:rFonts w:ascii="CG Times (WN)" w:hAnsi="CG Times (WN)"/>
            <w:sz w:val="24"/>
            <w:lang w:eastAsia="en-US"/>
          </w:rPr>
          <w:delText>TABLE  1-4 (</w:delText>
        </w:r>
        <w:r w:rsidRPr="00E2347B" w:rsidDel="00B33C00">
          <w:rPr>
            <w:rFonts w:ascii="CG Times (WN)" w:hAnsi="CG Times (WN)"/>
            <w:i/>
            <w:iCs/>
            <w:sz w:val="24"/>
            <w:lang w:eastAsia="en-US"/>
          </w:rPr>
          <w:delText>continued</w:delText>
        </w:r>
        <w:r w:rsidRPr="00E2347B" w:rsidDel="00B33C00">
          <w:rPr>
            <w:rFonts w:ascii="CG Times (WN)" w:hAnsi="CG Times (WN)"/>
            <w:sz w:val="24"/>
            <w:lang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26"/>
        <w:gridCol w:w="1467"/>
        <w:gridCol w:w="249"/>
        <w:gridCol w:w="1429"/>
        <w:gridCol w:w="1466"/>
        <w:gridCol w:w="300"/>
        <w:gridCol w:w="1497"/>
        <w:gridCol w:w="1079"/>
      </w:tblGrid>
      <w:tr w:rsidR="00E2347B" w:rsidRPr="00E2347B" w:rsidDel="00B33C00" w14:paraId="4814B5D7" w14:textId="399740B9" w:rsidTr="00E2347B">
        <w:trPr>
          <w:trHeight w:val="225"/>
          <w:jc w:val="center"/>
          <w:del w:id="2042"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2293C02" w14:textId="24B7DB07"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3" w:author="作者"/>
                <w:rFonts w:ascii="CG Times (WN)" w:hAnsi="CG Times (WN)"/>
                <w:b/>
                <w:sz w:val="22"/>
                <w:lang w:eastAsia="en-US"/>
              </w:rPr>
            </w:pPr>
            <w:del w:id="2044" w:author="作者">
              <w:r w:rsidRPr="00E2347B" w:rsidDel="00B33C00">
                <w:rPr>
                  <w:rFonts w:ascii="CG Times (WN)" w:hAnsi="CG Times (WN)"/>
                  <w:b/>
                  <w:sz w:val="22"/>
                  <w:lang w:eastAsia="en-US"/>
                </w:rPr>
                <w:delText>E-UTRA CA band</w:delText>
              </w:r>
            </w:del>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2EFE454" w14:textId="3C5A7396"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5" w:author="作者"/>
                <w:rFonts w:ascii="CG Times (WN)" w:hAnsi="CG Times (WN)"/>
                <w:b/>
                <w:sz w:val="22"/>
                <w:lang w:eastAsia="en-US"/>
              </w:rPr>
            </w:pPr>
            <w:del w:id="2046" w:author="作者">
              <w:r w:rsidRPr="00E2347B" w:rsidDel="00B33C00">
                <w:rPr>
                  <w:rFonts w:ascii="CG Times (WN)" w:hAnsi="CG Times (WN)"/>
                  <w:b/>
                  <w:sz w:val="22"/>
                  <w:lang w:eastAsia="en-US"/>
                </w:rPr>
                <w:delText>E-UTRA band</w:delText>
              </w:r>
            </w:del>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78174EEB" w14:textId="75110560"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7" w:author="作者"/>
                <w:rFonts w:ascii="CG Times (WN)" w:hAnsi="CG Times (WN)"/>
                <w:b/>
                <w:sz w:val="22"/>
                <w:lang w:eastAsia="en-US"/>
              </w:rPr>
            </w:pPr>
            <w:del w:id="2048"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313B767F" w14:textId="29082372"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9" w:author="作者"/>
                <w:rFonts w:ascii="CG Times (WN)" w:hAnsi="CG Times (WN)"/>
                <w:b/>
                <w:sz w:val="22"/>
                <w:lang w:eastAsia="en-US"/>
              </w:rPr>
            </w:pPr>
            <w:del w:id="2050"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13DB9FB" w14:textId="384491B9"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51" w:author="作者"/>
                <w:rFonts w:ascii="CG Times (WN)" w:hAnsi="CG Times (WN)"/>
                <w:b/>
                <w:sz w:val="22"/>
                <w:lang w:eastAsia="en-US"/>
              </w:rPr>
            </w:pPr>
            <w:del w:id="2052" w:author="作者">
              <w:r w:rsidRPr="00E2347B" w:rsidDel="00B33C00">
                <w:rPr>
                  <w:rFonts w:ascii="CG Times (WN)" w:hAnsi="CG Times (WN)"/>
                  <w:b/>
                  <w:sz w:val="22"/>
                  <w:lang w:eastAsia="en-US"/>
                </w:rPr>
                <w:delText>Duplex mode</w:delText>
              </w:r>
            </w:del>
          </w:p>
        </w:tc>
      </w:tr>
      <w:tr w:rsidR="00E2347B" w:rsidRPr="00E2347B" w:rsidDel="00B33C00" w14:paraId="24590911" w14:textId="62EAE56F" w:rsidTr="00E2347B">
        <w:trPr>
          <w:trHeight w:val="225"/>
          <w:jc w:val="center"/>
          <w:del w:id="2053"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D90C2E9" w14:textId="7A9ABCDD" w:rsidR="00E2347B" w:rsidRPr="00E2347B" w:rsidDel="00B33C00" w:rsidRDefault="00E2347B" w:rsidP="00E2347B">
            <w:pPr>
              <w:overflowPunct/>
              <w:autoSpaceDE/>
              <w:autoSpaceDN/>
              <w:adjustRightInd/>
              <w:spacing w:after="0"/>
              <w:textAlignment w:val="auto"/>
              <w:rPr>
                <w:del w:id="2054"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15923B44" w14:textId="1D4C6B50" w:rsidR="00E2347B" w:rsidRPr="00E2347B" w:rsidDel="00B33C00" w:rsidRDefault="00E2347B" w:rsidP="00E2347B">
            <w:pPr>
              <w:overflowPunct/>
              <w:autoSpaceDE/>
              <w:autoSpaceDN/>
              <w:adjustRightInd/>
              <w:spacing w:after="0"/>
              <w:textAlignment w:val="auto"/>
              <w:rPr>
                <w:del w:id="2055"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25F85248" w14:textId="17BDADD0"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56" w:author="作者"/>
                <w:rFonts w:ascii="CG Times (WN)" w:hAnsi="CG Times (WN)"/>
                <w:b/>
                <w:sz w:val="22"/>
                <w:lang w:eastAsia="en-US"/>
              </w:rPr>
            </w:pPr>
            <w:del w:id="2057"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42795EEF" w14:textId="3DB83E0E"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58" w:author="作者"/>
                <w:rFonts w:ascii="CG Times (WN)" w:hAnsi="CG Times (WN)"/>
                <w:b/>
                <w:sz w:val="22"/>
                <w:lang w:eastAsia="en-US"/>
              </w:rPr>
            </w:pPr>
            <w:del w:id="2059"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53BDB4E" w14:textId="60316B36" w:rsidR="00E2347B" w:rsidRPr="00E2347B" w:rsidDel="00B33C00" w:rsidRDefault="00E2347B" w:rsidP="00E2347B">
            <w:pPr>
              <w:overflowPunct/>
              <w:autoSpaceDE/>
              <w:autoSpaceDN/>
              <w:adjustRightInd/>
              <w:spacing w:after="0"/>
              <w:textAlignment w:val="auto"/>
              <w:rPr>
                <w:del w:id="2060" w:author="作者"/>
                <w:b/>
                <w:sz w:val="22"/>
                <w:lang w:eastAsia="en-US"/>
              </w:rPr>
            </w:pPr>
          </w:p>
        </w:tc>
      </w:tr>
      <w:tr w:rsidR="00E2347B" w:rsidRPr="00E2347B" w:rsidDel="00B33C00" w14:paraId="2EEEAC6F" w14:textId="5E45DB25" w:rsidTr="00E2347B">
        <w:trPr>
          <w:trHeight w:val="189"/>
          <w:jc w:val="center"/>
          <w:del w:id="2061"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6BDA0D4" w14:textId="6870C5F6" w:rsidR="00E2347B" w:rsidRPr="00E2347B" w:rsidDel="00B33C00" w:rsidRDefault="00E2347B" w:rsidP="00E2347B">
            <w:pPr>
              <w:overflowPunct/>
              <w:autoSpaceDE/>
              <w:autoSpaceDN/>
              <w:adjustRightInd/>
              <w:spacing w:after="0"/>
              <w:textAlignment w:val="auto"/>
              <w:rPr>
                <w:del w:id="2062"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33CF9BB7" w14:textId="49676B1F" w:rsidR="00E2347B" w:rsidRPr="00E2347B" w:rsidDel="00B33C00" w:rsidRDefault="00E2347B" w:rsidP="00E2347B">
            <w:pPr>
              <w:overflowPunct/>
              <w:autoSpaceDE/>
              <w:autoSpaceDN/>
              <w:adjustRightInd/>
              <w:spacing w:after="0"/>
              <w:textAlignment w:val="auto"/>
              <w:rPr>
                <w:del w:id="2063"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vAlign w:val="center"/>
            <w:hideMark/>
          </w:tcPr>
          <w:p w14:paraId="3E9585E2" w14:textId="7E2C848B"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64" w:author="作者"/>
                <w:rFonts w:ascii="CG Times (WN)" w:hAnsi="CG Times (WN)"/>
                <w:b/>
                <w:sz w:val="22"/>
                <w:lang w:eastAsia="en-US"/>
              </w:rPr>
            </w:pPr>
            <w:del w:id="2065"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093E171B" w14:textId="67E07F57"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66" w:author="作者"/>
                <w:rFonts w:ascii="CG Times (WN)" w:hAnsi="CG Times (WN)"/>
                <w:b/>
                <w:sz w:val="22"/>
                <w:lang w:eastAsia="en-US"/>
              </w:rPr>
            </w:pPr>
            <w:del w:id="2067"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E091EC8" w14:textId="2A822804" w:rsidR="00E2347B" w:rsidRPr="00E2347B" w:rsidDel="00B33C00" w:rsidRDefault="00E2347B" w:rsidP="00E2347B">
            <w:pPr>
              <w:overflowPunct/>
              <w:autoSpaceDE/>
              <w:autoSpaceDN/>
              <w:adjustRightInd/>
              <w:spacing w:after="0"/>
              <w:textAlignment w:val="auto"/>
              <w:rPr>
                <w:del w:id="2068" w:author="作者"/>
                <w:b/>
                <w:sz w:val="22"/>
                <w:lang w:eastAsia="en-US"/>
              </w:rPr>
            </w:pPr>
          </w:p>
        </w:tc>
      </w:tr>
      <w:tr w:rsidR="00E2347B" w:rsidRPr="00E2347B" w:rsidDel="00B33C00" w14:paraId="62CA89F0" w14:textId="2627EBC7" w:rsidTr="00E2347B">
        <w:trPr>
          <w:trHeight w:val="225"/>
          <w:jc w:val="center"/>
          <w:del w:id="206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559E6A2" w14:textId="38F5156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0" w:author="作者"/>
                <w:sz w:val="22"/>
                <w:lang w:eastAsia="en-US"/>
              </w:rPr>
            </w:pPr>
            <w:del w:id="2071" w:author="作者">
              <w:r w:rsidRPr="00E2347B" w:rsidDel="00B33C00">
                <w:rPr>
                  <w:sz w:val="22"/>
                  <w:lang w:eastAsia="en-US"/>
                </w:rPr>
                <w:delText>CA_4-12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4F19331" w14:textId="2D42C6A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2" w:author="作者"/>
                <w:sz w:val="22"/>
                <w:lang w:eastAsia="en-US"/>
              </w:rPr>
            </w:pPr>
            <w:del w:id="2073"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32A89D70" w14:textId="75CC55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74" w:author="作者"/>
                <w:sz w:val="22"/>
                <w:lang w:eastAsia="en-US"/>
              </w:rPr>
            </w:pPr>
            <w:del w:id="2075"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09AC94FA" w14:textId="3AE8BA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6" w:author="作者"/>
                <w:sz w:val="22"/>
                <w:lang w:eastAsia="en-US"/>
              </w:rPr>
            </w:pPr>
            <w:del w:id="207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CDBF2A4" w14:textId="0D4C8E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8" w:author="作者"/>
                <w:sz w:val="22"/>
                <w:lang w:eastAsia="en-US"/>
              </w:rPr>
            </w:pPr>
            <w:del w:id="2079"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5CF863C7" w14:textId="4D0C400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80" w:author="作者"/>
                <w:sz w:val="22"/>
                <w:lang w:eastAsia="en-US"/>
              </w:rPr>
            </w:pPr>
            <w:del w:id="2081"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4018C034" w14:textId="6A01FB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2" w:author="作者"/>
                <w:sz w:val="22"/>
                <w:lang w:eastAsia="en-US"/>
              </w:rPr>
            </w:pPr>
            <w:del w:id="208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0926ED9" w14:textId="69139F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4" w:author="作者"/>
                <w:sz w:val="22"/>
                <w:lang w:eastAsia="en-US"/>
              </w:rPr>
            </w:pPr>
            <w:del w:id="2085"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CB33A25" w14:textId="30E397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6" w:author="作者"/>
                <w:sz w:val="22"/>
                <w:lang w:eastAsia="en-US"/>
              </w:rPr>
            </w:pPr>
            <w:del w:id="2087" w:author="作者">
              <w:r w:rsidRPr="00E2347B" w:rsidDel="00B33C00">
                <w:rPr>
                  <w:sz w:val="22"/>
                  <w:lang w:eastAsia="en-US"/>
                </w:rPr>
                <w:delText>FDD</w:delText>
              </w:r>
            </w:del>
          </w:p>
        </w:tc>
      </w:tr>
      <w:tr w:rsidR="00E2347B" w:rsidRPr="00E2347B" w:rsidDel="00B33C00" w14:paraId="0339F945" w14:textId="243A683D" w:rsidTr="00E2347B">
        <w:trPr>
          <w:trHeight w:val="225"/>
          <w:jc w:val="center"/>
          <w:del w:id="208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F1A96A1" w14:textId="648D0164" w:rsidR="00E2347B" w:rsidRPr="00E2347B" w:rsidDel="00B33C00" w:rsidRDefault="00E2347B" w:rsidP="00E2347B">
            <w:pPr>
              <w:overflowPunct/>
              <w:autoSpaceDE/>
              <w:autoSpaceDN/>
              <w:adjustRightInd/>
              <w:spacing w:after="0"/>
              <w:textAlignment w:val="auto"/>
              <w:rPr>
                <w:del w:id="208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A115B2F" w14:textId="107B39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0" w:author="作者"/>
                <w:sz w:val="22"/>
                <w:lang w:eastAsia="en-US"/>
              </w:rPr>
            </w:pPr>
            <w:del w:id="2091"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56E3D27F" w14:textId="62669E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92" w:author="作者"/>
                <w:sz w:val="22"/>
                <w:lang w:eastAsia="en-US"/>
              </w:rPr>
            </w:pPr>
            <w:del w:id="2093"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7D0F235B" w14:textId="15E648E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4" w:author="作者"/>
                <w:sz w:val="22"/>
                <w:lang w:eastAsia="en-US"/>
              </w:rPr>
            </w:pPr>
            <w:del w:id="209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8CC565D" w14:textId="3E87B5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6" w:author="作者"/>
                <w:sz w:val="22"/>
                <w:lang w:eastAsia="en-US"/>
              </w:rPr>
            </w:pPr>
            <w:del w:id="2097"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621A14CF" w14:textId="774A41A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098" w:author="作者"/>
                <w:sz w:val="22"/>
                <w:lang w:eastAsia="en-US"/>
              </w:rPr>
            </w:pPr>
            <w:del w:id="2099"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1D9D400A" w14:textId="76C52A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0" w:author="作者"/>
                <w:sz w:val="22"/>
                <w:lang w:eastAsia="en-US"/>
              </w:rPr>
            </w:pPr>
            <w:del w:id="210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4AE7642" w14:textId="04FBC5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2" w:author="作者"/>
                <w:sz w:val="22"/>
                <w:lang w:eastAsia="en-US"/>
              </w:rPr>
            </w:pPr>
            <w:del w:id="2103"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3FB856A" w14:textId="49CBA309" w:rsidR="00E2347B" w:rsidRPr="00E2347B" w:rsidDel="00B33C00" w:rsidRDefault="00E2347B" w:rsidP="00E2347B">
            <w:pPr>
              <w:overflowPunct/>
              <w:autoSpaceDE/>
              <w:autoSpaceDN/>
              <w:adjustRightInd/>
              <w:spacing w:after="0"/>
              <w:textAlignment w:val="auto"/>
              <w:rPr>
                <w:del w:id="2104" w:author="作者"/>
                <w:sz w:val="22"/>
                <w:lang w:eastAsia="en-US"/>
              </w:rPr>
            </w:pPr>
          </w:p>
        </w:tc>
      </w:tr>
      <w:tr w:rsidR="00E2347B" w:rsidRPr="00E2347B" w:rsidDel="00B33C00" w14:paraId="137C7427" w14:textId="57D5F264" w:rsidTr="00E2347B">
        <w:trPr>
          <w:trHeight w:val="225"/>
          <w:jc w:val="center"/>
          <w:del w:id="210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21C83A9" w14:textId="6FBDA9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6" w:author="作者"/>
                <w:sz w:val="22"/>
                <w:lang w:eastAsia="en-US"/>
              </w:rPr>
            </w:pPr>
            <w:del w:id="2107" w:author="作者">
              <w:r w:rsidRPr="00E2347B" w:rsidDel="00B33C00">
                <w:rPr>
                  <w:sz w:val="22"/>
                  <w:lang w:eastAsia="en-US"/>
                </w:rPr>
                <w:delText>CA_4-4-12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7AF3E20E" w14:textId="5A0C31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8" w:author="作者"/>
                <w:sz w:val="22"/>
                <w:lang w:eastAsia="en-US"/>
              </w:rPr>
            </w:pPr>
            <w:del w:id="2109"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793426FF" w14:textId="20D759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10" w:author="作者"/>
                <w:sz w:val="22"/>
                <w:lang w:eastAsia="en-US"/>
              </w:rPr>
            </w:pPr>
            <w:del w:id="2111"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60C904D6" w14:textId="00812B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2" w:author="作者"/>
                <w:sz w:val="22"/>
                <w:lang w:eastAsia="en-US"/>
              </w:rPr>
            </w:pPr>
            <w:del w:id="211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ACB7DDB" w14:textId="766838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4" w:author="作者"/>
                <w:sz w:val="22"/>
                <w:lang w:eastAsia="en-US"/>
              </w:rPr>
            </w:pPr>
            <w:del w:id="2115"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0BA7F48E" w14:textId="174361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16" w:author="作者"/>
                <w:sz w:val="22"/>
                <w:lang w:eastAsia="en-US"/>
              </w:rPr>
            </w:pPr>
            <w:del w:id="2117"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455DB5B1" w14:textId="0EF1AE2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8" w:author="作者"/>
                <w:sz w:val="22"/>
                <w:lang w:eastAsia="en-US"/>
              </w:rPr>
            </w:pPr>
            <w:del w:id="211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710136E" w14:textId="68B35B2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0" w:author="作者"/>
                <w:sz w:val="22"/>
                <w:lang w:eastAsia="en-US"/>
              </w:rPr>
            </w:pPr>
            <w:del w:id="2121"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EC62B6A" w14:textId="43BD7FA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2" w:author="作者"/>
                <w:sz w:val="22"/>
                <w:lang w:eastAsia="en-US"/>
              </w:rPr>
            </w:pPr>
            <w:del w:id="2123" w:author="作者">
              <w:r w:rsidRPr="00E2347B" w:rsidDel="00B33C00">
                <w:rPr>
                  <w:sz w:val="22"/>
                  <w:lang w:eastAsia="en-US"/>
                </w:rPr>
                <w:delText>FDD</w:delText>
              </w:r>
            </w:del>
          </w:p>
        </w:tc>
      </w:tr>
      <w:tr w:rsidR="00E2347B" w:rsidRPr="00E2347B" w:rsidDel="00B33C00" w14:paraId="7BC8EE62" w14:textId="593DD5C5" w:rsidTr="00E2347B">
        <w:trPr>
          <w:trHeight w:val="225"/>
          <w:jc w:val="center"/>
          <w:del w:id="212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880AC59" w14:textId="45C0DB4B" w:rsidR="00E2347B" w:rsidRPr="00E2347B" w:rsidDel="00B33C00" w:rsidRDefault="00E2347B" w:rsidP="00E2347B">
            <w:pPr>
              <w:overflowPunct/>
              <w:autoSpaceDE/>
              <w:autoSpaceDN/>
              <w:adjustRightInd/>
              <w:spacing w:after="0"/>
              <w:textAlignment w:val="auto"/>
              <w:rPr>
                <w:del w:id="212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B60A44D" w14:textId="12A994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6" w:author="作者"/>
                <w:sz w:val="22"/>
                <w:lang w:eastAsia="en-US"/>
              </w:rPr>
            </w:pPr>
            <w:del w:id="2127"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758C133C" w14:textId="0EB1EA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28" w:author="作者"/>
                <w:sz w:val="22"/>
                <w:lang w:eastAsia="en-US"/>
              </w:rPr>
            </w:pPr>
            <w:del w:id="2129"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19CAC8FB" w14:textId="5A6CFD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0" w:author="作者"/>
                <w:sz w:val="22"/>
                <w:lang w:eastAsia="en-US"/>
              </w:rPr>
            </w:pPr>
            <w:del w:id="213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38CF31E" w14:textId="22530A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2" w:author="作者"/>
                <w:sz w:val="22"/>
                <w:lang w:eastAsia="en-US"/>
              </w:rPr>
            </w:pPr>
            <w:del w:id="2133"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215786A4" w14:textId="66C20C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34" w:author="作者"/>
                <w:sz w:val="22"/>
                <w:lang w:eastAsia="en-US"/>
              </w:rPr>
            </w:pPr>
            <w:del w:id="2135"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35D4F2A8" w14:textId="3D7774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6" w:author="作者"/>
                <w:sz w:val="22"/>
                <w:lang w:eastAsia="en-US"/>
              </w:rPr>
            </w:pPr>
            <w:del w:id="213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56DEFE5" w14:textId="2AB7BC1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8" w:author="作者"/>
                <w:sz w:val="22"/>
                <w:lang w:eastAsia="en-US"/>
              </w:rPr>
            </w:pPr>
            <w:del w:id="2139"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5990E5E" w14:textId="65B7DA47" w:rsidR="00E2347B" w:rsidRPr="00E2347B" w:rsidDel="00B33C00" w:rsidRDefault="00E2347B" w:rsidP="00E2347B">
            <w:pPr>
              <w:overflowPunct/>
              <w:autoSpaceDE/>
              <w:autoSpaceDN/>
              <w:adjustRightInd/>
              <w:spacing w:after="0"/>
              <w:textAlignment w:val="auto"/>
              <w:rPr>
                <w:del w:id="2140" w:author="作者"/>
                <w:sz w:val="22"/>
                <w:lang w:eastAsia="en-US"/>
              </w:rPr>
            </w:pPr>
          </w:p>
        </w:tc>
      </w:tr>
      <w:tr w:rsidR="00E2347B" w:rsidRPr="00E2347B" w:rsidDel="00B33C00" w14:paraId="382F2757" w14:textId="128FE9C8" w:rsidTr="00E2347B">
        <w:trPr>
          <w:trHeight w:val="225"/>
          <w:jc w:val="center"/>
          <w:del w:id="214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66E1551" w14:textId="343EC9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2" w:author="作者"/>
                <w:sz w:val="22"/>
                <w:lang w:eastAsia="en-US"/>
              </w:rPr>
            </w:pPr>
            <w:del w:id="2143" w:author="作者">
              <w:r w:rsidRPr="00E2347B" w:rsidDel="00B33C00">
                <w:rPr>
                  <w:sz w:val="22"/>
                  <w:lang w:eastAsia="en-US"/>
                </w:rPr>
                <w:delText>CA_4-13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834BE09" w14:textId="67CC97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4" w:author="作者"/>
                <w:sz w:val="22"/>
                <w:lang w:eastAsia="en-US"/>
              </w:rPr>
            </w:pPr>
            <w:del w:id="2145"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0A6B318B" w14:textId="2ED9B0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46" w:author="作者"/>
                <w:sz w:val="22"/>
                <w:lang w:eastAsia="en-US"/>
              </w:rPr>
            </w:pPr>
            <w:del w:id="2147"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4D5865E8" w14:textId="706716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8" w:author="作者"/>
                <w:sz w:val="22"/>
                <w:lang w:eastAsia="en-US"/>
              </w:rPr>
            </w:pPr>
            <w:del w:id="214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34A48E6" w14:textId="3DE18D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0" w:author="作者"/>
                <w:sz w:val="22"/>
                <w:lang w:eastAsia="en-US"/>
              </w:rPr>
            </w:pPr>
            <w:del w:id="2151"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63DB94AA" w14:textId="10F8DD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52" w:author="作者"/>
                <w:sz w:val="22"/>
                <w:lang w:eastAsia="en-US"/>
              </w:rPr>
            </w:pPr>
            <w:del w:id="2153"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79E33A49" w14:textId="366045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4" w:author="作者"/>
                <w:sz w:val="22"/>
                <w:lang w:eastAsia="en-US"/>
              </w:rPr>
            </w:pPr>
            <w:del w:id="215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D3FFE61" w14:textId="26543A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6" w:author="作者"/>
                <w:sz w:val="22"/>
                <w:lang w:eastAsia="en-US"/>
              </w:rPr>
            </w:pPr>
            <w:del w:id="2157"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B0E8C75" w14:textId="084D24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8" w:author="作者"/>
                <w:sz w:val="22"/>
                <w:lang w:eastAsia="en-US"/>
              </w:rPr>
            </w:pPr>
            <w:del w:id="2159" w:author="作者">
              <w:r w:rsidRPr="00E2347B" w:rsidDel="00B33C00">
                <w:rPr>
                  <w:sz w:val="22"/>
                  <w:lang w:eastAsia="en-US"/>
                </w:rPr>
                <w:delText>FDD</w:delText>
              </w:r>
            </w:del>
          </w:p>
        </w:tc>
      </w:tr>
      <w:tr w:rsidR="00E2347B" w:rsidRPr="00E2347B" w:rsidDel="00B33C00" w14:paraId="1EBCB258" w14:textId="7BD1ACF3" w:rsidTr="00E2347B">
        <w:trPr>
          <w:trHeight w:val="225"/>
          <w:jc w:val="center"/>
          <w:del w:id="216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4050F59" w14:textId="36084D29" w:rsidR="00E2347B" w:rsidRPr="00E2347B" w:rsidDel="00B33C00" w:rsidRDefault="00E2347B" w:rsidP="00E2347B">
            <w:pPr>
              <w:overflowPunct/>
              <w:autoSpaceDE/>
              <w:autoSpaceDN/>
              <w:adjustRightInd/>
              <w:spacing w:after="0"/>
              <w:textAlignment w:val="auto"/>
              <w:rPr>
                <w:del w:id="216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12A7B89" w14:textId="7784FD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2" w:author="作者"/>
                <w:sz w:val="22"/>
                <w:lang w:eastAsia="en-US"/>
              </w:rPr>
            </w:pPr>
            <w:del w:id="2163"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vAlign w:val="center"/>
            <w:hideMark/>
          </w:tcPr>
          <w:p w14:paraId="65D20511" w14:textId="440C6E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64" w:author="作者"/>
                <w:sz w:val="22"/>
                <w:lang w:eastAsia="en-US"/>
              </w:rPr>
            </w:pPr>
            <w:del w:id="2165"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vAlign w:val="center"/>
            <w:hideMark/>
          </w:tcPr>
          <w:p w14:paraId="45195643" w14:textId="2BF2C6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6" w:author="作者"/>
                <w:sz w:val="22"/>
                <w:lang w:eastAsia="en-US"/>
              </w:rPr>
            </w:pPr>
            <w:del w:id="216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80F1031" w14:textId="1BB6A2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8" w:author="作者"/>
                <w:sz w:val="22"/>
                <w:lang w:eastAsia="en-US"/>
              </w:rPr>
            </w:pPr>
            <w:del w:id="2169"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vAlign w:val="center"/>
            <w:hideMark/>
          </w:tcPr>
          <w:p w14:paraId="74ED2F6B" w14:textId="48942F7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70" w:author="作者"/>
                <w:sz w:val="22"/>
                <w:lang w:eastAsia="en-US"/>
              </w:rPr>
            </w:pPr>
            <w:del w:id="2171"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vAlign w:val="center"/>
            <w:hideMark/>
          </w:tcPr>
          <w:p w14:paraId="4A411362" w14:textId="77ECCC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2" w:author="作者"/>
                <w:sz w:val="22"/>
                <w:lang w:eastAsia="en-US"/>
              </w:rPr>
            </w:pPr>
            <w:del w:id="217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D9165A7" w14:textId="526986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4" w:author="作者"/>
                <w:sz w:val="22"/>
                <w:lang w:eastAsia="en-US"/>
              </w:rPr>
            </w:pPr>
            <w:del w:id="2175"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DF58359" w14:textId="3550E799" w:rsidR="00E2347B" w:rsidRPr="00E2347B" w:rsidDel="00B33C00" w:rsidRDefault="00E2347B" w:rsidP="00E2347B">
            <w:pPr>
              <w:overflowPunct/>
              <w:autoSpaceDE/>
              <w:autoSpaceDN/>
              <w:adjustRightInd/>
              <w:spacing w:after="0"/>
              <w:textAlignment w:val="auto"/>
              <w:rPr>
                <w:del w:id="2176" w:author="作者"/>
                <w:sz w:val="22"/>
                <w:lang w:eastAsia="en-US"/>
              </w:rPr>
            </w:pPr>
          </w:p>
        </w:tc>
      </w:tr>
      <w:tr w:rsidR="00E2347B" w:rsidRPr="00E2347B" w:rsidDel="00B33C00" w14:paraId="2A09EBF6" w14:textId="40DA817C" w:rsidTr="00E2347B">
        <w:trPr>
          <w:trHeight w:val="225"/>
          <w:jc w:val="center"/>
          <w:del w:id="217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812989C" w14:textId="35E4D4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8" w:author="作者"/>
                <w:sz w:val="22"/>
                <w:lang w:eastAsia="en-US"/>
              </w:rPr>
            </w:pPr>
            <w:del w:id="2179" w:author="作者">
              <w:r w:rsidRPr="00E2347B" w:rsidDel="00B33C00">
                <w:rPr>
                  <w:sz w:val="22"/>
                  <w:lang w:eastAsia="en-US"/>
                </w:rPr>
                <w:delText>CA_4-4-13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0C756CD2" w14:textId="26B32D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0" w:author="作者"/>
                <w:sz w:val="22"/>
                <w:lang w:eastAsia="en-US"/>
              </w:rPr>
            </w:pPr>
            <w:del w:id="2181"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0FDC6718" w14:textId="42EE18C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82" w:author="作者"/>
                <w:sz w:val="22"/>
                <w:lang w:eastAsia="en-US"/>
              </w:rPr>
            </w:pPr>
            <w:del w:id="2183"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156BBD0B" w14:textId="43396C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4" w:author="作者"/>
                <w:sz w:val="22"/>
                <w:lang w:eastAsia="en-US"/>
              </w:rPr>
            </w:pPr>
            <w:del w:id="218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14000BF" w14:textId="0D10AF0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6" w:author="作者"/>
                <w:sz w:val="22"/>
                <w:lang w:eastAsia="en-US"/>
              </w:rPr>
            </w:pPr>
            <w:del w:id="2187"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6F69909A" w14:textId="541740E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188" w:author="作者"/>
                <w:sz w:val="22"/>
                <w:lang w:eastAsia="en-US"/>
              </w:rPr>
            </w:pPr>
            <w:del w:id="2189"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3FDD4F65" w14:textId="1B2117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0" w:author="作者"/>
                <w:sz w:val="22"/>
                <w:lang w:eastAsia="en-US"/>
              </w:rPr>
            </w:pPr>
            <w:del w:id="219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83B9B74" w14:textId="5F9A534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2" w:author="作者"/>
                <w:sz w:val="22"/>
                <w:lang w:eastAsia="en-US"/>
              </w:rPr>
            </w:pPr>
            <w:del w:id="2193"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1C768BE" w14:textId="3E78F1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4" w:author="作者"/>
                <w:sz w:val="22"/>
                <w:lang w:eastAsia="en-US"/>
              </w:rPr>
            </w:pPr>
            <w:del w:id="2195" w:author="作者">
              <w:r w:rsidRPr="00E2347B" w:rsidDel="00B33C00">
                <w:rPr>
                  <w:sz w:val="22"/>
                  <w:lang w:eastAsia="en-US"/>
                </w:rPr>
                <w:delText>FDD</w:delText>
              </w:r>
            </w:del>
          </w:p>
        </w:tc>
      </w:tr>
      <w:tr w:rsidR="00E2347B" w:rsidRPr="00E2347B" w:rsidDel="00B33C00" w14:paraId="1ADAF336" w14:textId="58F469CF" w:rsidTr="00E2347B">
        <w:trPr>
          <w:trHeight w:val="225"/>
          <w:jc w:val="center"/>
          <w:del w:id="2196"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9ADF2EA" w14:textId="19A63D47" w:rsidR="00E2347B" w:rsidRPr="00E2347B" w:rsidDel="00B33C00" w:rsidRDefault="00E2347B" w:rsidP="00E2347B">
            <w:pPr>
              <w:overflowPunct/>
              <w:autoSpaceDE/>
              <w:autoSpaceDN/>
              <w:adjustRightInd/>
              <w:spacing w:after="0"/>
              <w:textAlignment w:val="auto"/>
              <w:rPr>
                <w:del w:id="219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14CDDD8" w14:textId="19898E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8" w:author="作者"/>
                <w:sz w:val="22"/>
                <w:lang w:eastAsia="en-US"/>
              </w:rPr>
            </w:pPr>
            <w:del w:id="2199"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vAlign w:val="center"/>
            <w:hideMark/>
          </w:tcPr>
          <w:p w14:paraId="7CE74AFB" w14:textId="4D2710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00" w:author="作者"/>
                <w:sz w:val="22"/>
                <w:lang w:eastAsia="en-US"/>
              </w:rPr>
            </w:pPr>
            <w:del w:id="2201"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vAlign w:val="center"/>
            <w:hideMark/>
          </w:tcPr>
          <w:p w14:paraId="50348322" w14:textId="6EADF77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2" w:author="作者"/>
                <w:sz w:val="22"/>
                <w:lang w:eastAsia="en-US"/>
              </w:rPr>
            </w:pPr>
            <w:del w:id="220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9978FCA" w14:textId="22FC8B1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4" w:author="作者"/>
                <w:sz w:val="22"/>
                <w:lang w:eastAsia="en-US"/>
              </w:rPr>
            </w:pPr>
            <w:del w:id="2205"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vAlign w:val="center"/>
            <w:hideMark/>
          </w:tcPr>
          <w:p w14:paraId="1673E318" w14:textId="4D6FF3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06" w:author="作者"/>
                <w:sz w:val="22"/>
                <w:lang w:eastAsia="en-US"/>
              </w:rPr>
            </w:pPr>
            <w:del w:id="2207"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vAlign w:val="center"/>
            <w:hideMark/>
          </w:tcPr>
          <w:p w14:paraId="76DBD7B9" w14:textId="5AD983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8" w:author="作者"/>
                <w:sz w:val="22"/>
                <w:lang w:eastAsia="en-US"/>
              </w:rPr>
            </w:pPr>
            <w:del w:id="22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AEFC366" w14:textId="658EBC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0" w:author="作者"/>
                <w:sz w:val="22"/>
                <w:lang w:eastAsia="en-US"/>
              </w:rPr>
            </w:pPr>
            <w:del w:id="2211"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B280F2D" w14:textId="2FCFFB9C" w:rsidR="00E2347B" w:rsidRPr="00E2347B" w:rsidDel="00B33C00" w:rsidRDefault="00E2347B" w:rsidP="00E2347B">
            <w:pPr>
              <w:overflowPunct/>
              <w:autoSpaceDE/>
              <w:autoSpaceDN/>
              <w:adjustRightInd/>
              <w:spacing w:after="0"/>
              <w:textAlignment w:val="auto"/>
              <w:rPr>
                <w:del w:id="2212" w:author="作者"/>
                <w:sz w:val="22"/>
                <w:lang w:eastAsia="en-US"/>
              </w:rPr>
            </w:pPr>
          </w:p>
        </w:tc>
      </w:tr>
      <w:tr w:rsidR="00E2347B" w:rsidRPr="00E2347B" w:rsidDel="00B33C00" w14:paraId="406A2F8F" w14:textId="28DD4B72" w:rsidTr="00E2347B">
        <w:trPr>
          <w:trHeight w:val="225"/>
          <w:jc w:val="center"/>
          <w:del w:id="221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5CB12B7E" w14:textId="338C17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4" w:author="作者"/>
                <w:sz w:val="22"/>
                <w:lang w:eastAsia="en-US"/>
              </w:rPr>
            </w:pPr>
            <w:del w:id="2215" w:author="作者">
              <w:r w:rsidRPr="00E2347B" w:rsidDel="00B33C00">
                <w:rPr>
                  <w:sz w:val="22"/>
                  <w:lang w:eastAsia="en-US"/>
                </w:rPr>
                <w:delText>CA_4-17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3DE688D" w14:textId="2077C3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6" w:author="作者"/>
                <w:sz w:val="22"/>
                <w:lang w:eastAsia="en-US"/>
              </w:rPr>
            </w:pPr>
            <w:del w:id="2217"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565DB2A7" w14:textId="2D8BE3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18" w:author="作者"/>
                <w:sz w:val="22"/>
                <w:lang w:eastAsia="en-US"/>
              </w:rPr>
            </w:pPr>
            <w:del w:id="2219"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639B8ACE" w14:textId="6AB585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20" w:author="作者"/>
                <w:sz w:val="22"/>
                <w:lang w:eastAsia="en-US"/>
              </w:rPr>
            </w:pPr>
            <w:del w:id="222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128EE61" w14:textId="50C0E2E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22" w:author="作者"/>
                <w:sz w:val="22"/>
                <w:lang w:eastAsia="en-US"/>
              </w:rPr>
            </w:pPr>
            <w:del w:id="2223"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7A4DEE81" w14:textId="12CDC6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24" w:author="作者"/>
                <w:sz w:val="22"/>
                <w:lang w:eastAsia="en-US"/>
              </w:rPr>
            </w:pPr>
            <w:del w:id="2225"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1AC3C0F4" w14:textId="7B4AF5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26" w:author="作者"/>
                <w:sz w:val="22"/>
                <w:lang w:eastAsia="en-US"/>
              </w:rPr>
            </w:pPr>
            <w:del w:id="22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2CE0E4E" w14:textId="216BD39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28" w:author="作者"/>
                <w:sz w:val="22"/>
                <w:lang w:eastAsia="en-US"/>
              </w:rPr>
            </w:pPr>
            <w:del w:id="2229"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607B2FC" w14:textId="40A22E7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30" w:author="作者"/>
                <w:sz w:val="22"/>
                <w:lang w:eastAsia="en-US"/>
              </w:rPr>
            </w:pPr>
            <w:del w:id="2231" w:author="作者">
              <w:r w:rsidRPr="00E2347B" w:rsidDel="00B33C00">
                <w:rPr>
                  <w:sz w:val="22"/>
                  <w:lang w:eastAsia="en-US"/>
                </w:rPr>
                <w:delText>FDD</w:delText>
              </w:r>
            </w:del>
          </w:p>
        </w:tc>
      </w:tr>
      <w:tr w:rsidR="00E2347B" w:rsidRPr="00E2347B" w:rsidDel="00B33C00" w14:paraId="12DF41C6" w14:textId="2505C0E7" w:rsidTr="00E2347B">
        <w:trPr>
          <w:trHeight w:val="225"/>
          <w:jc w:val="center"/>
          <w:del w:id="223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4AF5BC3" w14:textId="4CA42171" w:rsidR="00E2347B" w:rsidRPr="00E2347B" w:rsidDel="00B33C00" w:rsidRDefault="00E2347B" w:rsidP="00E2347B">
            <w:pPr>
              <w:overflowPunct/>
              <w:autoSpaceDE/>
              <w:autoSpaceDN/>
              <w:adjustRightInd/>
              <w:spacing w:after="0"/>
              <w:textAlignment w:val="auto"/>
              <w:rPr>
                <w:del w:id="223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6602760" w14:textId="4FA3BB6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34" w:author="作者"/>
                <w:sz w:val="22"/>
                <w:lang w:eastAsia="en-US"/>
              </w:rPr>
            </w:pPr>
            <w:del w:id="2235" w:author="作者">
              <w:r w:rsidRPr="00E2347B" w:rsidDel="00B33C00">
                <w:rPr>
                  <w:sz w:val="22"/>
                  <w:lang w:eastAsia="en-US"/>
                </w:rPr>
                <w:delText>17</w:delText>
              </w:r>
            </w:del>
          </w:p>
        </w:tc>
        <w:tc>
          <w:tcPr>
            <w:tcW w:w="1467" w:type="dxa"/>
            <w:tcBorders>
              <w:top w:val="single" w:sz="4" w:space="0" w:color="auto"/>
              <w:left w:val="single" w:sz="4" w:space="0" w:color="auto"/>
              <w:bottom w:val="single" w:sz="4" w:space="0" w:color="auto"/>
              <w:right w:val="nil"/>
            </w:tcBorders>
            <w:vAlign w:val="center"/>
            <w:hideMark/>
          </w:tcPr>
          <w:p w14:paraId="01D3580F" w14:textId="57591F9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36" w:author="作者"/>
                <w:sz w:val="22"/>
                <w:lang w:eastAsia="en-US"/>
              </w:rPr>
            </w:pPr>
            <w:del w:id="2237" w:author="作者">
              <w:r w:rsidRPr="00E2347B" w:rsidDel="00B33C00">
                <w:rPr>
                  <w:sz w:val="22"/>
                  <w:lang w:eastAsia="en-US"/>
                </w:rPr>
                <w:delText>704 MHz</w:delText>
              </w:r>
            </w:del>
          </w:p>
        </w:tc>
        <w:tc>
          <w:tcPr>
            <w:tcW w:w="249" w:type="dxa"/>
            <w:tcBorders>
              <w:top w:val="single" w:sz="4" w:space="0" w:color="auto"/>
              <w:left w:val="nil"/>
              <w:bottom w:val="single" w:sz="4" w:space="0" w:color="auto"/>
              <w:right w:val="nil"/>
            </w:tcBorders>
            <w:vAlign w:val="center"/>
            <w:hideMark/>
          </w:tcPr>
          <w:p w14:paraId="23E5E42F" w14:textId="111E583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38" w:author="作者"/>
                <w:sz w:val="22"/>
                <w:lang w:eastAsia="en-US"/>
              </w:rPr>
            </w:pPr>
            <w:del w:id="223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56FA369" w14:textId="542A5CA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40" w:author="作者"/>
                <w:sz w:val="22"/>
                <w:lang w:eastAsia="en-US"/>
              </w:rPr>
            </w:pPr>
            <w:del w:id="2241"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66DCD6CC" w14:textId="7831D22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42" w:author="作者"/>
                <w:sz w:val="22"/>
                <w:lang w:eastAsia="en-US"/>
              </w:rPr>
            </w:pPr>
            <w:del w:id="2243" w:author="作者">
              <w:r w:rsidRPr="00E2347B" w:rsidDel="00B33C00">
                <w:rPr>
                  <w:sz w:val="22"/>
                  <w:lang w:eastAsia="en-US"/>
                </w:rPr>
                <w:delText>734 MHz</w:delText>
              </w:r>
            </w:del>
          </w:p>
        </w:tc>
        <w:tc>
          <w:tcPr>
            <w:tcW w:w="300" w:type="dxa"/>
            <w:tcBorders>
              <w:top w:val="single" w:sz="4" w:space="0" w:color="auto"/>
              <w:left w:val="nil"/>
              <w:bottom w:val="single" w:sz="4" w:space="0" w:color="auto"/>
              <w:right w:val="nil"/>
            </w:tcBorders>
            <w:vAlign w:val="center"/>
            <w:hideMark/>
          </w:tcPr>
          <w:p w14:paraId="41294047" w14:textId="2A59022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44" w:author="作者"/>
                <w:sz w:val="22"/>
                <w:lang w:eastAsia="en-US"/>
              </w:rPr>
            </w:pPr>
            <w:del w:id="22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693BA68" w14:textId="33B586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46" w:author="作者"/>
                <w:sz w:val="22"/>
                <w:lang w:eastAsia="en-US"/>
              </w:rPr>
            </w:pPr>
            <w:del w:id="2247"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C632715" w14:textId="55E3F39D" w:rsidR="00E2347B" w:rsidRPr="00E2347B" w:rsidDel="00B33C00" w:rsidRDefault="00E2347B" w:rsidP="00E2347B">
            <w:pPr>
              <w:overflowPunct/>
              <w:autoSpaceDE/>
              <w:autoSpaceDN/>
              <w:adjustRightInd/>
              <w:spacing w:after="0"/>
              <w:textAlignment w:val="auto"/>
              <w:rPr>
                <w:del w:id="2248" w:author="作者"/>
                <w:sz w:val="22"/>
                <w:lang w:eastAsia="en-US"/>
              </w:rPr>
            </w:pPr>
          </w:p>
        </w:tc>
      </w:tr>
      <w:tr w:rsidR="00E2347B" w:rsidRPr="00E2347B" w:rsidDel="00B33C00" w14:paraId="3EC3DA36" w14:textId="5C4CE5C3" w:rsidTr="00E2347B">
        <w:trPr>
          <w:trHeight w:val="225"/>
          <w:jc w:val="center"/>
          <w:del w:id="224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9EB070C" w14:textId="68C622DA" w:rsidR="00E2347B" w:rsidRPr="00E2347B" w:rsidDel="00B33C00" w:rsidRDefault="00E2347B" w:rsidP="00E2347B">
            <w:pPr>
              <w:tabs>
                <w:tab w:val="left" w:pos="794"/>
                <w:tab w:val="left" w:pos="1191"/>
                <w:tab w:val="left" w:pos="1588"/>
                <w:tab w:val="left" w:pos="1985"/>
              </w:tabs>
              <w:spacing w:before="120" w:after="0"/>
              <w:jc w:val="center"/>
              <w:textAlignment w:val="auto"/>
              <w:rPr>
                <w:del w:id="2250" w:author="作者"/>
                <w:lang w:eastAsia="en-US"/>
              </w:rPr>
            </w:pPr>
            <w:del w:id="2251" w:author="作者">
              <w:r w:rsidRPr="00E2347B" w:rsidDel="00B33C00">
                <w:rPr>
                  <w:lang w:eastAsia="en-US"/>
                </w:rPr>
                <w:delText>CA_4-27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87A2116" w14:textId="1433E33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52" w:author="作者"/>
                <w:sz w:val="22"/>
                <w:lang w:eastAsia="en-US"/>
              </w:rPr>
            </w:pPr>
            <w:del w:id="2253"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30543F01" w14:textId="25A126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54" w:author="作者"/>
                <w:sz w:val="22"/>
                <w:lang w:eastAsia="en-US"/>
              </w:rPr>
            </w:pPr>
            <w:del w:id="2255"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2B01E66D" w14:textId="325679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56" w:author="作者"/>
                <w:sz w:val="22"/>
                <w:lang w:eastAsia="en-US"/>
              </w:rPr>
            </w:pPr>
            <w:del w:id="225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2F1AE01" w14:textId="3A8C2A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58" w:author="作者"/>
                <w:sz w:val="22"/>
                <w:lang w:eastAsia="en-US"/>
              </w:rPr>
            </w:pPr>
            <w:del w:id="2259"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0CAD1E01" w14:textId="2E3920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60" w:author="作者"/>
                <w:sz w:val="22"/>
                <w:lang w:eastAsia="en-US"/>
              </w:rPr>
            </w:pPr>
            <w:del w:id="2261"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6864C456" w14:textId="60A8AF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62" w:author="作者"/>
                <w:sz w:val="22"/>
                <w:lang w:eastAsia="en-US"/>
              </w:rPr>
            </w:pPr>
            <w:del w:id="226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CCCFC02" w14:textId="425228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64" w:author="作者"/>
                <w:sz w:val="22"/>
                <w:lang w:eastAsia="en-US"/>
              </w:rPr>
            </w:pPr>
            <w:del w:id="2265"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EECD568" w14:textId="64F313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66" w:author="作者"/>
                <w:sz w:val="22"/>
                <w:lang w:eastAsia="en-US"/>
              </w:rPr>
            </w:pPr>
            <w:del w:id="2267" w:author="作者">
              <w:r w:rsidRPr="00E2347B" w:rsidDel="00B33C00">
                <w:rPr>
                  <w:sz w:val="22"/>
                  <w:lang w:eastAsia="en-US"/>
                </w:rPr>
                <w:delText>FDD</w:delText>
              </w:r>
            </w:del>
          </w:p>
        </w:tc>
      </w:tr>
      <w:tr w:rsidR="00E2347B" w:rsidRPr="00E2347B" w:rsidDel="00B33C00" w14:paraId="661EF6C2" w14:textId="252808B8" w:rsidTr="00E2347B">
        <w:trPr>
          <w:trHeight w:val="225"/>
          <w:jc w:val="center"/>
          <w:del w:id="226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A9724E0" w14:textId="0D174EB2" w:rsidR="00E2347B" w:rsidRPr="00E2347B" w:rsidDel="00B33C00" w:rsidRDefault="00E2347B" w:rsidP="00E2347B">
            <w:pPr>
              <w:overflowPunct/>
              <w:autoSpaceDE/>
              <w:autoSpaceDN/>
              <w:adjustRightInd/>
              <w:spacing w:after="0"/>
              <w:textAlignment w:val="auto"/>
              <w:rPr>
                <w:del w:id="2269"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36EAEB9" w14:textId="5232C8D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70" w:author="作者"/>
                <w:sz w:val="22"/>
                <w:lang w:eastAsia="en-US"/>
              </w:rPr>
            </w:pPr>
            <w:del w:id="2271" w:author="作者">
              <w:r w:rsidRPr="00E2347B" w:rsidDel="00B33C00">
                <w:rPr>
                  <w:sz w:val="22"/>
                  <w:lang w:eastAsia="en-US"/>
                </w:rPr>
                <w:delText>27</w:delText>
              </w:r>
            </w:del>
          </w:p>
        </w:tc>
        <w:tc>
          <w:tcPr>
            <w:tcW w:w="1467" w:type="dxa"/>
            <w:tcBorders>
              <w:top w:val="single" w:sz="4" w:space="0" w:color="auto"/>
              <w:left w:val="single" w:sz="4" w:space="0" w:color="auto"/>
              <w:bottom w:val="single" w:sz="4" w:space="0" w:color="auto"/>
              <w:right w:val="nil"/>
            </w:tcBorders>
            <w:hideMark/>
          </w:tcPr>
          <w:p w14:paraId="1831A0BD" w14:textId="0150F46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72" w:author="作者"/>
                <w:sz w:val="22"/>
                <w:lang w:eastAsia="en-US"/>
              </w:rPr>
            </w:pPr>
            <w:del w:id="2273" w:author="作者">
              <w:r w:rsidRPr="00E2347B" w:rsidDel="00B33C00">
                <w:rPr>
                  <w:sz w:val="22"/>
                  <w:lang w:eastAsia="en-US"/>
                </w:rPr>
                <w:delText>807 MHz</w:delText>
              </w:r>
            </w:del>
          </w:p>
        </w:tc>
        <w:tc>
          <w:tcPr>
            <w:tcW w:w="249" w:type="dxa"/>
            <w:tcBorders>
              <w:top w:val="single" w:sz="4" w:space="0" w:color="auto"/>
              <w:left w:val="nil"/>
              <w:bottom w:val="single" w:sz="4" w:space="0" w:color="auto"/>
              <w:right w:val="nil"/>
            </w:tcBorders>
            <w:hideMark/>
          </w:tcPr>
          <w:p w14:paraId="42F0289C" w14:textId="19BD8B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74" w:author="作者"/>
                <w:sz w:val="22"/>
                <w:lang w:eastAsia="en-US"/>
              </w:rPr>
            </w:pPr>
            <w:del w:id="227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1252BA1F" w14:textId="17A93D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76" w:author="作者"/>
                <w:sz w:val="22"/>
                <w:lang w:eastAsia="en-US"/>
              </w:rPr>
            </w:pPr>
            <w:del w:id="2277" w:author="作者">
              <w:r w:rsidRPr="00E2347B" w:rsidDel="00B33C00">
                <w:rPr>
                  <w:sz w:val="22"/>
                  <w:lang w:eastAsia="en-US"/>
                </w:rPr>
                <w:delText>824 MHz</w:delText>
              </w:r>
            </w:del>
          </w:p>
        </w:tc>
        <w:tc>
          <w:tcPr>
            <w:tcW w:w="1466" w:type="dxa"/>
            <w:tcBorders>
              <w:top w:val="single" w:sz="4" w:space="0" w:color="auto"/>
              <w:left w:val="single" w:sz="4" w:space="0" w:color="auto"/>
              <w:bottom w:val="single" w:sz="4" w:space="0" w:color="auto"/>
              <w:right w:val="nil"/>
            </w:tcBorders>
            <w:hideMark/>
          </w:tcPr>
          <w:p w14:paraId="0ABAFBC0" w14:textId="5295DB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78" w:author="作者"/>
                <w:sz w:val="22"/>
                <w:lang w:eastAsia="en-US"/>
              </w:rPr>
            </w:pPr>
            <w:del w:id="2279" w:author="作者">
              <w:r w:rsidRPr="00E2347B" w:rsidDel="00B33C00">
                <w:rPr>
                  <w:sz w:val="22"/>
                  <w:lang w:eastAsia="en-US"/>
                </w:rPr>
                <w:delText>852 MHz</w:delText>
              </w:r>
            </w:del>
          </w:p>
        </w:tc>
        <w:tc>
          <w:tcPr>
            <w:tcW w:w="300" w:type="dxa"/>
            <w:tcBorders>
              <w:top w:val="single" w:sz="4" w:space="0" w:color="auto"/>
              <w:left w:val="nil"/>
              <w:bottom w:val="single" w:sz="4" w:space="0" w:color="auto"/>
              <w:right w:val="nil"/>
            </w:tcBorders>
            <w:hideMark/>
          </w:tcPr>
          <w:p w14:paraId="4258A8FA" w14:textId="5A1F97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80" w:author="作者"/>
                <w:sz w:val="22"/>
                <w:lang w:eastAsia="en-US"/>
              </w:rPr>
            </w:pPr>
            <w:del w:id="228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E574973" w14:textId="08F436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82" w:author="作者"/>
                <w:sz w:val="22"/>
                <w:lang w:eastAsia="en-US"/>
              </w:rPr>
            </w:pPr>
            <w:del w:id="2283" w:author="作者">
              <w:r w:rsidRPr="00E2347B" w:rsidDel="00B33C00">
                <w:rPr>
                  <w:sz w:val="22"/>
                  <w:lang w:eastAsia="en-US"/>
                </w:rPr>
                <w:delText>869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5A99752" w14:textId="1BDDC054" w:rsidR="00E2347B" w:rsidRPr="00E2347B" w:rsidDel="00B33C00" w:rsidRDefault="00E2347B" w:rsidP="00E2347B">
            <w:pPr>
              <w:overflowPunct/>
              <w:autoSpaceDE/>
              <w:autoSpaceDN/>
              <w:adjustRightInd/>
              <w:spacing w:after="0"/>
              <w:textAlignment w:val="auto"/>
              <w:rPr>
                <w:del w:id="2284" w:author="作者"/>
                <w:sz w:val="22"/>
                <w:lang w:eastAsia="en-US"/>
              </w:rPr>
            </w:pPr>
          </w:p>
        </w:tc>
      </w:tr>
      <w:tr w:rsidR="00E2347B" w:rsidRPr="00E2347B" w:rsidDel="00B33C00" w14:paraId="55C89DB0" w14:textId="01F854A8" w:rsidTr="00E2347B">
        <w:trPr>
          <w:trHeight w:val="225"/>
          <w:jc w:val="center"/>
          <w:del w:id="228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CED65BD" w14:textId="0BE3492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86" w:author="作者"/>
                <w:sz w:val="22"/>
                <w:lang w:eastAsia="en-US"/>
              </w:rPr>
            </w:pPr>
            <w:del w:id="2287" w:author="作者">
              <w:r w:rsidRPr="00E2347B" w:rsidDel="00B33C00">
                <w:rPr>
                  <w:sz w:val="22"/>
                  <w:lang w:eastAsia="en-US"/>
                </w:rPr>
                <w:delText>CA_4-29</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A64E7C4" w14:textId="2979E3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88" w:author="作者"/>
                <w:sz w:val="22"/>
                <w:lang w:eastAsia="en-US"/>
              </w:rPr>
            </w:pPr>
            <w:del w:id="2289"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1C1C1775" w14:textId="440C8A1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90" w:author="作者"/>
                <w:sz w:val="22"/>
                <w:lang w:eastAsia="en-US"/>
              </w:rPr>
            </w:pPr>
            <w:del w:id="2291"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7CBCA164" w14:textId="301B5B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92" w:author="作者"/>
                <w:sz w:val="22"/>
                <w:lang w:eastAsia="en-US"/>
              </w:rPr>
            </w:pPr>
            <w:del w:id="229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B887AE0" w14:textId="249D4B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94" w:author="作者"/>
                <w:sz w:val="22"/>
                <w:lang w:eastAsia="en-US"/>
              </w:rPr>
            </w:pPr>
            <w:del w:id="2295"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6DDEE5D3" w14:textId="416F9F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296" w:author="作者"/>
                <w:sz w:val="22"/>
                <w:lang w:eastAsia="en-US"/>
              </w:rPr>
            </w:pPr>
            <w:del w:id="2297"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1B23B2A3" w14:textId="7243E58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98" w:author="作者"/>
                <w:sz w:val="22"/>
                <w:lang w:eastAsia="en-US"/>
              </w:rPr>
            </w:pPr>
            <w:del w:id="229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388C8BE" w14:textId="31CA1A9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00" w:author="作者"/>
                <w:sz w:val="22"/>
                <w:lang w:eastAsia="en-US"/>
              </w:rPr>
            </w:pPr>
            <w:del w:id="2301"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189FD55" w14:textId="316B71C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02" w:author="作者"/>
                <w:sz w:val="22"/>
                <w:lang w:eastAsia="en-US"/>
              </w:rPr>
            </w:pPr>
            <w:del w:id="2303" w:author="作者">
              <w:r w:rsidRPr="00E2347B" w:rsidDel="00B33C00">
                <w:rPr>
                  <w:sz w:val="22"/>
                  <w:lang w:eastAsia="en-US"/>
                </w:rPr>
                <w:delText>FDD</w:delText>
              </w:r>
            </w:del>
          </w:p>
        </w:tc>
      </w:tr>
      <w:tr w:rsidR="00E2347B" w:rsidRPr="00E2347B" w:rsidDel="00B33C00" w14:paraId="18151333" w14:textId="36806059" w:rsidTr="00E2347B">
        <w:trPr>
          <w:trHeight w:val="225"/>
          <w:jc w:val="center"/>
          <w:del w:id="230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C5653DD" w14:textId="2ED46C73" w:rsidR="00E2347B" w:rsidRPr="00E2347B" w:rsidDel="00B33C00" w:rsidRDefault="00E2347B" w:rsidP="00E2347B">
            <w:pPr>
              <w:overflowPunct/>
              <w:autoSpaceDE/>
              <w:autoSpaceDN/>
              <w:adjustRightInd/>
              <w:spacing w:after="0"/>
              <w:textAlignment w:val="auto"/>
              <w:rPr>
                <w:del w:id="230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6DC007A" w14:textId="265153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06" w:author="作者"/>
                <w:sz w:val="22"/>
                <w:lang w:eastAsia="en-US"/>
              </w:rPr>
            </w:pPr>
            <w:del w:id="2307" w:author="作者">
              <w:r w:rsidRPr="00E2347B" w:rsidDel="00B33C00">
                <w:rPr>
                  <w:sz w:val="22"/>
                  <w:lang w:eastAsia="en-US"/>
                </w:rPr>
                <w:delText>29</w:delText>
              </w:r>
            </w:del>
          </w:p>
        </w:tc>
        <w:tc>
          <w:tcPr>
            <w:tcW w:w="3145" w:type="dxa"/>
            <w:gridSpan w:val="3"/>
            <w:tcBorders>
              <w:top w:val="single" w:sz="4" w:space="0" w:color="auto"/>
              <w:left w:val="single" w:sz="4" w:space="0" w:color="auto"/>
              <w:bottom w:val="single" w:sz="4" w:space="0" w:color="auto"/>
              <w:right w:val="single" w:sz="4" w:space="0" w:color="auto"/>
            </w:tcBorders>
            <w:vAlign w:val="center"/>
            <w:hideMark/>
          </w:tcPr>
          <w:p w14:paraId="210B3531" w14:textId="18F160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08" w:author="作者"/>
                <w:sz w:val="22"/>
                <w:lang w:eastAsia="en-US"/>
              </w:rPr>
            </w:pPr>
            <w:del w:id="2309"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vAlign w:val="center"/>
            <w:hideMark/>
          </w:tcPr>
          <w:p w14:paraId="46046FB8" w14:textId="7F0A6F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10" w:author="作者"/>
                <w:sz w:val="22"/>
                <w:lang w:eastAsia="en-US"/>
              </w:rPr>
            </w:pPr>
            <w:del w:id="2311"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vAlign w:val="center"/>
            <w:hideMark/>
          </w:tcPr>
          <w:p w14:paraId="333EB44B" w14:textId="4E74D4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12" w:author="作者"/>
                <w:sz w:val="22"/>
                <w:lang w:eastAsia="en-US"/>
              </w:rPr>
            </w:pPr>
            <w:del w:id="231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79781E8" w14:textId="73045BA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14" w:author="作者"/>
                <w:sz w:val="22"/>
                <w:lang w:eastAsia="en-US"/>
              </w:rPr>
            </w:pPr>
            <w:del w:id="2315" w:author="作者">
              <w:r w:rsidRPr="00E2347B" w:rsidDel="00B33C00">
                <w:rPr>
                  <w:sz w:val="22"/>
                  <w:lang w:eastAsia="en-US"/>
                </w:rPr>
                <w:delText>728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A5F60E5" w14:textId="093E4F99" w:rsidR="00E2347B" w:rsidRPr="00E2347B" w:rsidDel="00B33C00" w:rsidRDefault="00E2347B" w:rsidP="00E2347B">
            <w:pPr>
              <w:overflowPunct/>
              <w:autoSpaceDE/>
              <w:autoSpaceDN/>
              <w:adjustRightInd/>
              <w:spacing w:after="0"/>
              <w:textAlignment w:val="auto"/>
              <w:rPr>
                <w:del w:id="2316" w:author="作者"/>
                <w:sz w:val="22"/>
                <w:lang w:eastAsia="en-US"/>
              </w:rPr>
            </w:pPr>
          </w:p>
        </w:tc>
      </w:tr>
      <w:tr w:rsidR="00E2347B" w:rsidRPr="00E2347B" w:rsidDel="00B33C00" w14:paraId="4279A8A2" w14:textId="1A6BD126" w:rsidTr="00E2347B">
        <w:trPr>
          <w:trHeight w:val="225"/>
          <w:jc w:val="center"/>
          <w:del w:id="231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B8E557A" w14:textId="75FCFF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18" w:author="作者"/>
                <w:sz w:val="22"/>
                <w:lang w:eastAsia="en-US"/>
              </w:rPr>
            </w:pPr>
            <w:del w:id="2319" w:author="作者">
              <w:r w:rsidRPr="00E2347B" w:rsidDel="00B33C00">
                <w:rPr>
                  <w:sz w:val="22"/>
                  <w:lang w:eastAsia="en-US"/>
                </w:rPr>
                <w:delText>CA_4-30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E72343D" w14:textId="05F275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20" w:author="作者"/>
                <w:sz w:val="22"/>
                <w:lang w:eastAsia="en-US"/>
              </w:rPr>
            </w:pPr>
            <w:del w:id="2321"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1E4AD903" w14:textId="7157D0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22" w:author="作者"/>
                <w:sz w:val="22"/>
                <w:lang w:eastAsia="en-US"/>
              </w:rPr>
            </w:pPr>
            <w:del w:id="2323"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3873FB31" w14:textId="50E0117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24" w:author="作者"/>
                <w:sz w:val="22"/>
                <w:lang w:eastAsia="en-US"/>
              </w:rPr>
            </w:pPr>
            <w:del w:id="232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4785BFE" w14:textId="3F09D7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26" w:author="作者"/>
                <w:sz w:val="22"/>
                <w:lang w:eastAsia="en-US"/>
              </w:rPr>
            </w:pPr>
            <w:del w:id="2327" w:author="作者">
              <w:r w:rsidRPr="00E2347B" w:rsidDel="00B33C00">
                <w:rPr>
                  <w:sz w:val="22"/>
                  <w:lang w:eastAsia="en-US"/>
                </w:rPr>
                <w:delText>1 755 MHz</w:delText>
              </w:r>
            </w:del>
          </w:p>
        </w:tc>
        <w:tc>
          <w:tcPr>
            <w:tcW w:w="1466" w:type="dxa"/>
            <w:tcBorders>
              <w:top w:val="single" w:sz="4" w:space="0" w:color="auto"/>
              <w:left w:val="single" w:sz="4" w:space="0" w:color="auto"/>
              <w:bottom w:val="single" w:sz="4" w:space="0" w:color="auto"/>
              <w:right w:val="nil"/>
            </w:tcBorders>
            <w:vAlign w:val="center"/>
            <w:hideMark/>
          </w:tcPr>
          <w:p w14:paraId="286E0D45" w14:textId="779632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28" w:author="作者"/>
                <w:sz w:val="22"/>
                <w:lang w:eastAsia="en-US"/>
              </w:rPr>
            </w:pPr>
            <w:del w:id="2329"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20FFDC6C" w14:textId="58132D7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30" w:author="作者"/>
                <w:sz w:val="22"/>
                <w:lang w:eastAsia="en-US"/>
              </w:rPr>
            </w:pPr>
            <w:del w:id="233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2B7D23C" w14:textId="72C5566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32" w:author="作者"/>
                <w:sz w:val="22"/>
                <w:lang w:eastAsia="en-US"/>
              </w:rPr>
            </w:pPr>
            <w:del w:id="2333" w:author="作者">
              <w:r w:rsidRPr="00E2347B" w:rsidDel="00B33C00">
                <w:rPr>
                  <w:sz w:val="22"/>
                  <w:lang w:eastAsia="en-US"/>
                </w:rPr>
                <w:delText>2 155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10907B6" w14:textId="17906B2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34" w:author="作者"/>
                <w:sz w:val="22"/>
                <w:lang w:eastAsia="en-US"/>
              </w:rPr>
            </w:pPr>
            <w:del w:id="2335" w:author="作者">
              <w:r w:rsidRPr="00E2347B" w:rsidDel="00B33C00">
                <w:rPr>
                  <w:sz w:val="22"/>
                  <w:lang w:eastAsia="en-US"/>
                </w:rPr>
                <w:delText>FDD</w:delText>
              </w:r>
            </w:del>
          </w:p>
        </w:tc>
      </w:tr>
      <w:tr w:rsidR="00E2347B" w:rsidRPr="00E2347B" w:rsidDel="00B33C00" w14:paraId="03113123" w14:textId="78D646DA" w:rsidTr="00E2347B">
        <w:trPr>
          <w:trHeight w:val="225"/>
          <w:jc w:val="center"/>
          <w:del w:id="2336"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0472EAF" w14:textId="35435CB2" w:rsidR="00E2347B" w:rsidRPr="00E2347B" w:rsidDel="00B33C00" w:rsidRDefault="00E2347B" w:rsidP="00E2347B">
            <w:pPr>
              <w:overflowPunct/>
              <w:autoSpaceDE/>
              <w:autoSpaceDN/>
              <w:adjustRightInd/>
              <w:spacing w:after="0"/>
              <w:textAlignment w:val="auto"/>
              <w:rPr>
                <w:del w:id="233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5D6D5A0" w14:textId="7447F3D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38" w:author="作者"/>
                <w:sz w:val="22"/>
                <w:lang w:eastAsia="en-US"/>
              </w:rPr>
            </w:pPr>
            <w:del w:id="2339"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2DCE441A" w14:textId="0762CE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40" w:author="作者"/>
                <w:sz w:val="22"/>
                <w:lang w:eastAsia="en-US"/>
              </w:rPr>
            </w:pPr>
            <w:del w:id="2341" w:author="作者">
              <w:r w:rsidRPr="00E2347B" w:rsidDel="00B33C00">
                <w:rPr>
                  <w:sz w:val="22"/>
                  <w:lang w:eastAsia="en-US"/>
                </w:rPr>
                <w:delText>2 305 MHz</w:delText>
              </w:r>
            </w:del>
          </w:p>
        </w:tc>
        <w:tc>
          <w:tcPr>
            <w:tcW w:w="249" w:type="dxa"/>
            <w:tcBorders>
              <w:top w:val="single" w:sz="4" w:space="0" w:color="auto"/>
              <w:left w:val="nil"/>
              <w:bottom w:val="single" w:sz="4" w:space="0" w:color="auto"/>
              <w:right w:val="nil"/>
            </w:tcBorders>
            <w:hideMark/>
          </w:tcPr>
          <w:p w14:paraId="5D175F47" w14:textId="748DA33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42" w:author="作者"/>
                <w:sz w:val="22"/>
                <w:lang w:eastAsia="en-US"/>
              </w:rPr>
            </w:pPr>
            <w:del w:id="234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4AF0BB8" w14:textId="78BA63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44" w:author="作者"/>
                <w:sz w:val="22"/>
                <w:lang w:eastAsia="en-US"/>
              </w:rPr>
            </w:pPr>
            <w:del w:id="2345" w:author="作者">
              <w:r w:rsidRPr="00E2347B" w:rsidDel="00B33C00">
                <w:rPr>
                  <w:sz w:val="22"/>
                  <w:lang w:eastAsia="en-US"/>
                </w:rPr>
                <w:delText>2 315 MHz</w:delText>
              </w:r>
            </w:del>
          </w:p>
        </w:tc>
        <w:tc>
          <w:tcPr>
            <w:tcW w:w="1466" w:type="dxa"/>
            <w:tcBorders>
              <w:top w:val="single" w:sz="4" w:space="0" w:color="auto"/>
              <w:left w:val="single" w:sz="4" w:space="0" w:color="auto"/>
              <w:bottom w:val="single" w:sz="4" w:space="0" w:color="auto"/>
              <w:right w:val="nil"/>
            </w:tcBorders>
            <w:hideMark/>
          </w:tcPr>
          <w:p w14:paraId="2A618563" w14:textId="219255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46" w:author="作者"/>
                <w:sz w:val="22"/>
                <w:lang w:eastAsia="en-US"/>
              </w:rPr>
            </w:pPr>
            <w:del w:id="2347" w:author="作者">
              <w:r w:rsidRPr="00E2347B" w:rsidDel="00B33C00">
                <w:rPr>
                  <w:sz w:val="22"/>
                  <w:lang w:eastAsia="en-US"/>
                </w:rPr>
                <w:delText>2 350 MHz</w:delText>
              </w:r>
            </w:del>
          </w:p>
        </w:tc>
        <w:tc>
          <w:tcPr>
            <w:tcW w:w="300" w:type="dxa"/>
            <w:tcBorders>
              <w:top w:val="single" w:sz="4" w:space="0" w:color="auto"/>
              <w:left w:val="nil"/>
              <w:bottom w:val="single" w:sz="4" w:space="0" w:color="auto"/>
              <w:right w:val="nil"/>
            </w:tcBorders>
            <w:hideMark/>
          </w:tcPr>
          <w:p w14:paraId="7A46DDE2" w14:textId="05F2A69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48" w:author="作者"/>
                <w:sz w:val="22"/>
                <w:lang w:eastAsia="en-US"/>
              </w:rPr>
            </w:pPr>
            <w:del w:id="234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BBB2CC7" w14:textId="48ECBD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50" w:author="作者"/>
                <w:sz w:val="22"/>
                <w:lang w:eastAsia="en-US"/>
              </w:rPr>
            </w:pPr>
            <w:del w:id="2351" w:author="作者">
              <w:r w:rsidRPr="00E2347B" w:rsidDel="00B33C00">
                <w:rPr>
                  <w:sz w:val="22"/>
                  <w:lang w:eastAsia="en-US"/>
                </w:rPr>
                <w:delText>2 360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6B18392" w14:textId="3D2613E7" w:rsidR="00E2347B" w:rsidRPr="00E2347B" w:rsidDel="00B33C00" w:rsidRDefault="00E2347B" w:rsidP="00E2347B">
            <w:pPr>
              <w:overflowPunct/>
              <w:autoSpaceDE/>
              <w:autoSpaceDN/>
              <w:adjustRightInd/>
              <w:spacing w:after="0"/>
              <w:textAlignment w:val="auto"/>
              <w:rPr>
                <w:del w:id="2352" w:author="作者"/>
                <w:sz w:val="22"/>
                <w:lang w:eastAsia="en-US"/>
              </w:rPr>
            </w:pPr>
          </w:p>
        </w:tc>
      </w:tr>
      <w:tr w:rsidR="00E2347B" w:rsidRPr="00E2347B" w:rsidDel="00B33C00" w14:paraId="1D33E2D5" w14:textId="19134B40" w:rsidTr="00E2347B">
        <w:trPr>
          <w:trHeight w:val="225"/>
          <w:jc w:val="center"/>
          <w:del w:id="235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596CEED" w14:textId="4F6913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54" w:author="作者"/>
                <w:sz w:val="22"/>
                <w:lang w:eastAsia="en-US"/>
              </w:rPr>
            </w:pPr>
            <w:del w:id="2355" w:author="作者">
              <w:r w:rsidRPr="00E2347B" w:rsidDel="00B33C00">
                <w:rPr>
                  <w:sz w:val="22"/>
                  <w:lang w:eastAsia="en-US"/>
                </w:rPr>
                <w:delText>CA_5-7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58D3151" w14:textId="0D1A3A2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56" w:author="作者"/>
                <w:sz w:val="22"/>
                <w:lang w:eastAsia="en-US"/>
              </w:rPr>
            </w:pPr>
            <w:del w:id="2357"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54A9CB63" w14:textId="4235949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58" w:author="作者"/>
                <w:sz w:val="22"/>
                <w:lang w:eastAsia="en-US"/>
              </w:rPr>
            </w:pPr>
            <w:del w:id="2359"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10EC8270" w14:textId="1C91C4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60" w:author="作者"/>
                <w:sz w:val="22"/>
                <w:lang w:eastAsia="en-US"/>
              </w:rPr>
            </w:pPr>
            <w:del w:id="236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C54C49F" w14:textId="1F2317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62" w:author="作者"/>
                <w:sz w:val="22"/>
                <w:lang w:eastAsia="en-US"/>
              </w:rPr>
            </w:pPr>
            <w:del w:id="2363"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B0801F8" w14:textId="204F4F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64" w:author="作者"/>
                <w:sz w:val="22"/>
                <w:lang w:eastAsia="en-US"/>
              </w:rPr>
            </w:pPr>
            <w:del w:id="2365"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3D406AC0" w14:textId="1DA199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66" w:author="作者"/>
                <w:sz w:val="22"/>
                <w:lang w:eastAsia="en-US"/>
              </w:rPr>
            </w:pPr>
            <w:del w:id="236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B4C118D" w14:textId="5B94731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68" w:author="作者"/>
                <w:sz w:val="22"/>
                <w:lang w:eastAsia="en-US"/>
              </w:rPr>
            </w:pPr>
            <w:del w:id="2369" w:author="作者">
              <w:r w:rsidRPr="00E2347B" w:rsidDel="00B33C00">
                <w:rPr>
                  <w:sz w:val="22"/>
                  <w:lang w:eastAsia="en-US"/>
                </w:rPr>
                <w:delText>894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04A4B34" w14:textId="690FAAA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70" w:author="作者"/>
                <w:sz w:val="22"/>
                <w:lang w:eastAsia="en-US"/>
              </w:rPr>
            </w:pPr>
            <w:del w:id="2371" w:author="作者">
              <w:r w:rsidRPr="00E2347B" w:rsidDel="00B33C00">
                <w:rPr>
                  <w:sz w:val="22"/>
                  <w:lang w:eastAsia="en-US"/>
                </w:rPr>
                <w:delText>FDD</w:delText>
              </w:r>
            </w:del>
          </w:p>
        </w:tc>
      </w:tr>
      <w:tr w:rsidR="00E2347B" w:rsidRPr="00E2347B" w:rsidDel="00B33C00" w14:paraId="25B60777" w14:textId="6447ED23" w:rsidTr="00E2347B">
        <w:trPr>
          <w:trHeight w:val="225"/>
          <w:jc w:val="center"/>
          <w:del w:id="237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6A91D028" w14:textId="143A83A9" w:rsidR="00E2347B" w:rsidRPr="00E2347B" w:rsidDel="00B33C00" w:rsidRDefault="00E2347B" w:rsidP="00E2347B">
            <w:pPr>
              <w:overflowPunct/>
              <w:autoSpaceDE/>
              <w:autoSpaceDN/>
              <w:adjustRightInd/>
              <w:spacing w:after="0"/>
              <w:textAlignment w:val="auto"/>
              <w:rPr>
                <w:del w:id="237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6EB7302" w14:textId="23D9A0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74" w:author="作者"/>
                <w:sz w:val="22"/>
                <w:lang w:eastAsia="en-US"/>
              </w:rPr>
            </w:pPr>
            <w:del w:id="2375"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41A803D2" w14:textId="6EF780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76" w:author="作者"/>
                <w:sz w:val="22"/>
                <w:lang w:eastAsia="en-US"/>
              </w:rPr>
            </w:pPr>
            <w:del w:id="2377"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65A75EF0" w14:textId="2813DBD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78" w:author="作者"/>
                <w:sz w:val="22"/>
                <w:lang w:eastAsia="en-US"/>
              </w:rPr>
            </w:pPr>
            <w:del w:id="237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0F1FA3F" w14:textId="1CE470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80" w:author="作者"/>
                <w:sz w:val="22"/>
                <w:lang w:eastAsia="en-US"/>
              </w:rPr>
            </w:pPr>
            <w:del w:id="2381"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3E1A33A7" w14:textId="02C5C2A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82" w:author="作者"/>
                <w:sz w:val="22"/>
                <w:lang w:eastAsia="en-US"/>
              </w:rPr>
            </w:pPr>
            <w:del w:id="2383"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0E3C75AC" w14:textId="77C938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84" w:author="作者"/>
                <w:sz w:val="22"/>
                <w:lang w:eastAsia="en-US"/>
              </w:rPr>
            </w:pPr>
            <w:del w:id="238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07AFF75" w14:textId="7D9479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86" w:author="作者"/>
                <w:sz w:val="22"/>
                <w:lang w:eastAsia="en-US"/>
              </w:rPr>
            </w:pPr>
            <w:del w:id="2387" w:author="作者">
              <w:r w:rsidRPr="00E2347B" w:rsidDel="00B33C00">
                <w:rPr>
                  <w:sz w:val="22"/>
                  <w:lang w:eastAsia="en-US"/>
                </w:rPr>
                <w:delText>2 690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9A6F947" w14:textId="43F68B39" w:rsidR="00E2347B" w:rsidRPr="00E2347B" w:rsidDel="00B33C00" w:rsidRDefault="00E2347B" w:rsidP="00E2347B">
            <w:pPr>
              <w:overflowPunct/>
              <w:autoSpaceDE/>
              <w:autoSpaceDN/>
              <w:adjustRightInd/>
              <w:spacing w:after="0"/>
              <w:textAlignment w:val="auto"/>
              <w:rPr>
                <w:del w:id="2388" w:author="作者"/>
                <w:sz w:val="22"/>
                <w:lang w:eastAsia="en-US"/>
              </w:rPr>
            </w:pPr>
          </w:p>
        </w:tc>
      </w:tr>
      <w:tr w:rsidR="00E2347B" w:rsidRPr="00E2347B" w:rsidDel="00B33C00" w14:paraId="561310C5" w14:textId="03ECE3EB" w:rsidTr="00E2347B">
        <w:trPr>
          <w:trHeight w:val="225"/>
          <w:jc w:val="center"/>
          <w:del w:id="238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53491E92" w14:textId="366132F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90" w:author="作者"/>
                <w:sz w:val="22"/>
                <w:lang w:eastAsia="en-US"/>
              </w:rPr>
            </w:pPr>
            <w:del w:id="2391" w:author="作者">
              <w:r w:rsidRPr="00E2347B" w:rsidDel="00B33C00">
                <w:rPr>
                  <w:sz w:val="22"/>
                  <w:lang w:eastAsia="en-US"/>
                </w:rPr>
                <w:delText>CA_5-12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726A5AD" w14:textId="49ED83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92" w:author="作者"/>
                <w:sz w:val="22"/>
                <w:lang w:eastAsia="en-US"/>
              </w:rPr>
            </w:pPr>
            <w:del w:id="2393"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60AEA122" w14:textId="37E627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394" w:author="作者"/>
                <w:sz w:val="22"/>
                <w:lang w:eastAsia="en-US"/>
              </w:rPr>
            </w:pPr>
            <w:del w:id="2395"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2668738A" w14:textId="137E173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396" w:author="作者"/>
                <w:sz w:val="22"/>
                <w:lang w:eastAsia="en-US"/>
              </w:rPr>
            </w:pPr>
            <w:del w:id="239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02534FA" w14:textId="674DE1A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398" w:author="作者"/>
                <w:sz w:val="22"/>
                <w:lang w:eastAsia="en-US"/>
              </w:rPr>
            </w:pPr>
            <w:del w:id="2399"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7E6E0500" w14:textId="31D614B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00" w:author="作者"/>
                <w:sz w:val="22"/>
                <w:lang w:eastAsia="en-US"/>
              </w:rPr>
            </w:pPr>
            <w:del w:id="2401"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5DC2DB51" w14:textId="7CE4820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02" w:author="作者"/>
                <w:sz w:val="22"/>
                <w:lang w:eastAsia="en-US"/>
              </w:rPr>
            </w:pPr>
            <w:del w:id="240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7649842" w14:textId="655DE5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04" w:author="作者"/>
                <w:sz w:val="22"/>
                <w:lang w:eastAsia="en-US"/>
              </w:rPr>
            </w:pPr>
            <w:del w:id="2405" w:author="作者">
              <w:r w:rsidRPr="00E2347B" w:rsidDel="00B33C00">
                <w:rPr>
                  <w:sz w:val="22"/>
                  <w:lang w:eastAsia="en-US"/>
                </w:rPr>
                <w:delText>894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931C9B0" w14:textId="5E3DCC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06" w:author="作者"/>
                <w:sz w:val="22"/>
                <w:lang w:eastAsia="en-US"/>
              </w:rPr>
            </w:pPr>
            <w:del w:id="2407" w:author="作者">
              <w:r w:rsidRPr="00E2347B" w:rsidDel="00B33C00">
                <w:rPr>
                  <w:sz w:val="22"/>
                  <w:lang w:eastAsia="en-US"/>
                </w:rPr>
                <w:delText>FDD</w:delText>
              </w:r>
            </w:del>
          </w:p>
        </w:tc>
      </w:tr>
      <w:tr w:rsidR="00E2347B" w:rsidRPr="00E2347B" w:rsidDel="00B33C00" w14:paraId="711F75AF" w14:textId="33D4D34D" w:rsidTr="00E2347B">
        <w:trPr>
          <w:trHeight w:val="225"/>
          <w:jc w:val="center"/>
          <w:del w:id="240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477395F" w14:textId="31F06D16" w:rsidR="00E2347B" w:rsidRPr="00E2347B" w:rsidDel="00B33C00" w:rsidRDefault="00E2347B" w:rsidP="00E2347B">
            <w:pPr>
              <w:overflowPunct/>
              <w:autoSpaceDE/>
              <w:autoSpaceDN/>
              <w:adjustRightInd/>
              <w:spacing w:after="0"/>
              <w:textAlignment w:val="auto"/>
              <w:rPr>
                <w:del w:id="240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CE0C940" w14:textId="6F95C0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10" w:author="作者"/>
                <w:sz w:val="22"/>
                <w:lang w:eastAsia="en-US"/>
              </w:rPr>
            </w:pPr>
            <w:del w:id="2411"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369590FD" w14:textId="5EF7A0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12" w:author="作者"/>
                <w:sz w:val="22"/>
                <w:lang w:eastAsia="en-US"/>
              </w:rPr>
            </w:pPr>
            <w:del w:id="2413"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22E8139A" w14:textId="5CE2AB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14" w:author="作者"/>
                <w:sz w:val="22"/>
                <w:lang w:eastAsia="en-US"/>
              </w:rPr>
            </w:pPr>
            <w:del w:id="241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C44BEAE" w14:textId="7ED391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16" w:author="作者"/>
                <w:sz w:val="22"/>
                <w:lang w:eastAsia="en-US"/>
              </w:rPr>
            </w:pPr>
            <w:del w:id="2417"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3453FAD8" w14:textId="157184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18" w:author="作者"/>
                <w:sz w:val="22"/>
                <w:lang w:eastAsia="en-US"/>
              </w:rPr>
            </w:pPr>
            <w:del w:id="2419"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14CAFDF3" w14:textId="3EFECDE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20" w:author="作者"/>
                <w:sz w:val="22"/>
                <w:lang w:eastAsia="en-US"/>
              </w:rPr>
            </w:pPr>
            <w:del w:id="242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A7CFFB6" w14:textId="502D34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22" w:author="作者"/>
                <w:sz w:val="22"/>
                <w:lang w:eastAsia="en-US"/>
              </w:rPr>
            </w:pPr>
            <w:del w:id="2423"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86AB7F1" w14:textId="7153B85E" w:rsidR="00E2347B" w:rsidRPr="00E2347B" w:rsidDel="00B33C00" w:rsidRDefault="00E2347B" w:rsidP="00E2347B">
            <w:pPr>
              <w:overflowPunct/>
              <w:autoSpaceDE/>
              <w:autoSpaceDN/>
              <w:adjustRightInd/>
              <w:spacing w:after="0"/>
              <w:textAlignment w:val="auto"/>
              <w:rPr>
                <w:del w:id="2424" w:author="作者"/>
                <w:sz w:val="22"/>
                <w:lang w:eastAsia="en-US"/>
              </w:rPr>
            </w:pPr>
          </w:p>
        </w:tc>
      </w:tr>
      <w:tr w:rsidR="00E2347B" w:rsidRPr="00E2347B" w:rsidDel="00B33C00" w14:paraId="69A73FBE" w14:textId="18F7917D" w:rsidTr="00E2347B">
        <w:trPr>
          <w:trHeight w:val="225"/>
          <w:jc w:val="center"/>
          <w:del w:id="242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5EF2B24F" w14:textId="06BB13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26" w:author="作者"/>
                <w:sz w:val="22"/>
                <w:lang w:eastAsia="en-US"/>
              </w:rPr>
            </w:pPr>
            <w:del w:id="2427" w:author="作者">
              <w:r w:rsidRPr="00E2347B" w:rsidDel="00B33C00">
                <w:rPr>
                  <w:sz w:val="22"/>
                  <w:lang w:eastAsia="en-US"/>
                </w:rPr>
                <w:delText>CA_5-13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FAF64BB" w14:textId="51DC90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28" w:author="作者"/>
                <w:sz w:val="22"/>
                <w:lang w:eastAsia="en-US"/>
              </w:rPr>
            </w:pPr>
            <w:del w:id="2429"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26B82038" w14:textId="15A9EDF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30" w:author="作者"/>
                <w:sz w:val="22"/>
                <w:lang w:eastAsia="en-US"/>
              </w:rPr>
            </w:pPr>
            <w:del w:id="2431"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00B8C65C" w14:textId="331A08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32" w:author="作者"/>
                <w:sz w:val="22"/>
                <w:lang w:eastAsia="en-US"/>
              </w:rPr>
            </w:pPr>
            <w:del w:id="243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B9E6BDF" w14:textId="08C00B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34" w:author="作者"/>
                <w:sz w:val="22"/>
                <w:lang w:eastAsia="en-US"/>
              </w:rPr>
            </w:pPr>
            <w:del w:id="2435"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179D298D" w14:textId="4A92FD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36" w:author="作者"/>
                <w:sz w:val="22"/>
                <w:lang w:eastAsia="en-US"/>
              </w:rPr>
            </w:pPr>
            <w:del w:id="2437"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034FB582" w14:textId="040427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38" w:author="作者"/>
                <w:sz w:val="22"/>
                <w:lang w:eastAsia="en-US"/>
              </w:rPr>
            </w:pPr>
            <w:del w:id="243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3F2E0F2" w14:textId="2E79E7D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40" w:author="作者"/>
                <w:sz w:val="22"/>
                <w:lang w:eastAsia="en-US"/>
              </w:rPr>
            </w:pPr>
            <w:del w:id="2441" w:author="作者">
              <w:r w:rsidRPr="00E2347B" w:rsidDel="00B33C00">
                <w:rPr>
                  <w:sz w:val="22"/>
                  <w:lang w:eastAsia="en-US"/>
                </w:rPr>
                <w:delText>894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7AC578B" w14:textId="15C09A9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42" w:author="作者"/>
                <w:sz w:val="22"/>
                <w:lang w:eastAsia="en-US"/>
              </w:rPr>
            </w:pPr>
            <w:del w:id="2443" w:author="作者">
              <w:r w:rsidRPr="00E2347B" w:rsidDel="00B33C00">
                <w:rPr>
                  <w:sz w:val="22"/>
                  <w:lang w:eastAsia="en-US"/>
                </w:rPr>
                <w:delText>FDD</w:delText>
              </w:r>
            </w:del>
          </w:p>
        </w:tc>
      </w:tr>
      <w:tr w:rsidR="00E2347B" w:rsidRPr="00E2347B" w:rsidDel="00B33C00" w14:paraId="66D13EFA" w14:textId="6D778BEF" w:rsidTr="00E2347B">
        <w:trPr>
          <w:trHeight w:val="225"/>
          <w:jc w:val="center"/>
          <w:del w:id="244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0454A78" w14:textId="6C951AD6" w:rsidR="00E2347B" w:rsidRPr="00E2347B" w:rsidDel="00B33C00" w:rsidRDefault="00E2347B" w:rsidP="00E2347B">
            <w:pPr>
              <w:overflowPunct/>
              <w:autoSpaceDE/>
              <w:autoSpaceDN/>
              <w:adjustRightInd/>
              <w:spacing w:after="0"/>
              <w:textAlignment w:val="auto"/>
              <w:rPr>
                <w:del w:id="244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D46AD65" w14:textId="2F3366F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46" w:author="作者"/>
                <w:sz w:val="22"/>
                <w:lang w:eastAsia="en-US"/>
              </w:rPr>
            </w:pPr>
            <w:del w:id="2447"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vAlign w:val="center"/>
            <w:hideMark/>
          </w:tcPr>
          <w:p w14:paraId="6B76C053" w14:textId="62013E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48" w:author="作者"/>
                <w:sz w:val="22"/>
                <w:lang w:eastAsia="en-US"/>
              </w:rPr>
            </w:pPr>
            <w:del w:id="2449"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vAlign w:val="center"/>
            <w:hideMark/>
          </w:tcPr>
          <w:p w14:paraId="45BD18AD" w14:textId="64CCBC3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50" w:author="作者"/>
                <w:sz w:val="22"/>
                <w:lang w:eastAsia="en-US"/>
              </w:rPr>
            </w:pPr>
            <w:del w:id="245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2688DAD" w14:textId="1D5CA0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52" w:author="作者"/>
                <w:sz w:val="22"/>
                <w:lang w:eastAsia="en-US"/>
              </w:rPr>
            </w:pPr>
            <w:del w:id="2453"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vAlign w:val="center"/>
            <w:hideMark/>
          </w:tcPr>
          <w:p w14:paraId="000FDDC0" w14:textId="0593D1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54" w:author="作者"/>
                <w:sz w:val="22"/>
                <w:lang w:eastAsia="en-US"/>
              </w:rPr>
            </w:pPr>
            <w:del w:id="2455"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vAlign w:val="center"/>
            <w:hideMark/>
          </w:tcPr>
          <w:p w14:paraId="7BBAAF31" w14:textId="12D7AF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56" w:author="作者"/>
                <w:sz w:val="22"/>
                <w:lang w:eastAsia="en-US"/>
              </w:rPr>
            </w:pPr>
            <w:del w:id="245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3DFF497" w14:textId="776B0F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58" w:author="作者"/>
                <w:sz w:val="22"/>
                <w:lang w:eastAsia="en-US"/>
              </w:rPr>
            </w:pPr>
            <w:del w:id="2459"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1B70F43" w14:textId="612F4504" w:rsidR="00E2347B" w:rsidRPr="00E2347B" w:rsidDel="00B33C00" w:rsidRDefault="00E2347B" w:rsidP="00E2347B">
            <w:pPr>
              <w:overflowPunct/>
              <w:autoSpaceDE/>
              <w:autoSpaceDN/>
              <w:adjustRightInd/>
              <w:spacing w:after="0"/>
              <w:textAlignment w:val="auto"/>
              <w:rPr>
                <w:del w:id="2460" w:author="作者"/>
                <w:sz w:val="22"/>
                <w:lang w:eastAsia="en-US"/>
              </w:rPr>
            </w:pPr>
          </w:p>
        </w:tc>
      </w:tr>
      <w:tr w:rsidR="00E2347B" w:rsidRPr="00E2347B" w:rsidDel="00B33C00" w14:paraId="32738C43" w14:textId="7EF1016F" w:rsidTr="00E2347B">
        <w:trPr>
          <w:trHeight w:val="225"/>
          <w:jc w:val="center"/>
          <w:del w:id="246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469DB29" w14:textId="1E4035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62" w:author="作者"/>
                <w:sz w:val="22"/>
                <w:lang w:eastAsia="en-US"/>
              </w:rPr>
            </w:pPr>
            <w:del w:id="2463" w:author="作者">
              <w:r w:rsidRPr="00E2347B" w:rsidDel="00B33C00">
                <w:rPr>
                  <w:sz w:val="22"/>
                  <w:lang w:eastAsia="en-US"/>
                </w:rPr>
                <w:delText>CA_5-17</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C09724F" w14:textId="2059FB9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64" w:author="作者"/>
                <w:sz w:val="22"/>
                <w:lang w:eastAsia="en-US"/>
              </w:rPr>
            </w:pPr>
            <w:del w:id="2465"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4173264D" w14:textId="37165D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66" w:author="作者"/>
                <w:sz w:val="22"/>
                <w:lang w:eastAsia="en-US"/>
              </w:rPr>
            </w:pPr>
            <w:del w:id="2467"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79913D7F" w14:textId="70174C9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68" w:author="作者"/>
                <w:sz w:val="22"/>
                <w:lang w:eastAsia="en-US"/>
              </w:rPr>
            </w:pPr>
            <w:del w:id="246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3F1360F" w14:textId="48E12A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70" w:author="作者"/>
                <w:sz w:val="22"/>
                <w:lang w:eastAsia="en-US"/>
              </w:rPr>
            </w:pPr>
            <w:del w:id="2471"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67B3C047" w14:textId="013773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72" w:author="作者"/>
                <w:sz w:val="22"/>
                <w:lang w:eastAsia="en-US"/>
              </w:rPr>
            </w:pPr>
            <w:del w:id="2473"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75E45408" w14:textId="475012B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74" w:author="作者"/>
                <w:sz w:val="22"/>
                <w:lang w:eastAsia="en-US"/>
              </w:rPr>
            </w:pPr>
            <w:del w:id="247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378BADB" w14:textId="65EACE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76" w:author="作者"/>
                <w:sz w:val="22"/>
                <w:lang w:eastAsia="en-US"/>
              </w:rPr>
            </w:pPr>
            <w:del w:id="2477" w:author="作者">
              <w:r w:rsidRPr="00E2347B" w:rsidDel="00B33C00">
                <w:rPr>
                  <w:sz w:val="22"/>
                  <w:lang w:eastAsia="en-US"/>
                </w:rPr>
                <w:delText>894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9A53873" w14:textId="7C12F9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78" w:author="作者"/>
                <w:sz w:val="22"/>
                <w:lang w:eastAsia="en-US"/>
              </w:rPr>
            </w:pPr>
            <w:del w:id="2479" w:author="作者">
              <w:r w:rsidRPr="00E2347B" w:rsidDel="00B33C00">
                <w:rPr>
                  <w:sz w:val="22"/>
                  <w:lang w:eastAsia="en-US"/>
                </w:rPr>
                <w:delText>FDD</w:delText>
              </w:r>
            </w:del>
          </w:p>
        </w:tc>
      </w:tr>
      <w:tr w:rsidR="00E2347B" w:rsidRPr="00E2347B" w:rsidDel="00B33C00" w14:paraId="47E16E27" w14:textId="7EF07F0B" w:rsidTr="00E2347B">
        <w:trPr>
          <w:trHeight w:val="225"/>
          <w:jc w:val="center"/>
          <w:del w:id="248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15D8C32E" w14:textId="7ED102D2" w:rsidR="00E2347B" w:rsidRPr="00E2347B" w:rsidDel="00B33C00" w:rsidRDefault="00E2347B" w:rsidP="00E2347B">
            <w:pPr>
              <w:overflowPunct/>
              <w:autoSpaceDE/>
              <w:autoSpaceDN/>
              <w:adjustRightInd/>
              <w:spacing w:after="0"/>
              <w:textAlignment w:val="auto"/>
              <w:rPr>
                <w:del w:id="248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37C47136" w14:textId="33662A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82" w:author="作者"/>
                <w:sz w:val="22"/>
                <w:lang w:eastAsia="en-US"/>
              </w:rPr>
            </w:pPr>
            <w:del w:id="2483" w:author="作者">
              <w:r w:rsidRPr="00E2347B" w:rsidDel="00B33C00">
                <w:rPr>
                  <w:sz w:val="22"/>
                  <w:lang w:eastAsia="en-US"/>
                </w:rPr>
                <w:delText>17</w:delText>
              </w:r>
            </w:del>
          </w:p>
        </w:tc>
        <w:tc>
          <w:tcPr>
            <w:tcW w:w="1467" w:type="dxa"/>
            <w:tcBorders>
              <w:top w:val="single" w:sz="4" w:space="0" w:color="auto"/>
              <w:left w:val="single" w:sz="4" w:space="0" w:color="auto"/>
              <w:bottom w:val="single" w:sz="4" w:space="0" w:color="auto"/>
              <w:right w:val="nil"/>
            </w:tcBorders>
            <w:vAlign w:val="center"/>
            <w:hideMark/>
          </w:tcPr>
          <w:p w14:paraId="0637F29F" w14:textId="7169EC0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84" w:author="作者"/>
                <w:sz w:val="22"/>
                <w:lang w:eastAsia="en-US"/>
              </w:rPr>
            </w:pPr>
            <w:del w:id="2485" w:author="作者">
              <w:r w:rsidRPr="00E2347B" w:rsidDel="00B33C00">
                <w:rPr>
                  <w:sz w:val="22"/>
                  <w:lang w:eastAsia="en-US"/>
                </w:rPr>
                <w:delText>704 MHz</w:delText>
              </w:r>
            </w:del>
          </w:p>
        </w:tc>
        <w:tc>
          <w:tcPr>
            <w:tcW w:w="249" w:type="dxa"/>
            <w:tcBorders>
              <w:top w:val="single" w:sz="4" w:space="0" w:color="auto"/>
              <w:left w:val="nil"/>
              <w:bottom w:val="single" w:sz="4" w:space="0" w:color="auto"/>
              <w:right w:val="nil"/>
            </w:tcBorders>
            <w:vAlign w:val="center"/>
            <w:hideMark/>
          </w:tcPr>
          <w:p w14:paraId="2B63749C" w14:textId="078FC3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86" w:author="作者"/>
                <w:sz w:val="22"/>
                <w:lang w:eastAsia="en-US"/>
              </w:rPr>
            </w:pPr>
            <w:del w:id="248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17D5D04" w14:textId="315BFB6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88" w:author="作者"/>
                <w:sz w:val="22"/>
                <w:lang w:eastAsia="en-US"/>
              </w:rPr>
            </w:pPr>
            <w:del w:id="2489"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61661BD9" w14:textId="30C8102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490" w:author="作者"/>
                <w:sz w:val="22"/>
                <w:lang w:eastAsia="en-US"/>
              </w:rPr>
            </w:pPr>
            <w:del w:id="2491" w:author="作者">
              <w:r w:rsidRPr="00E2347B" w:rsidDel="00B33C00">
                <w:rPr>
                  <w:sz w:val="22"/>
                  <w:lang w:eastAsia="en-US"/>
                </w:rPr>
                <w:delText>734 MHz</w:delText>
              </w:r>
            </w:del>
          </w:p>
        </w:tc>
        <w:tc>
          <w:tcPr>
            <w:tcW w:w="300" w:type="dxa"/>
            <w:tcBorders>
              <w:top w:val="single" w:sz="4" w:space="0" w:color="auto"/>
              <w:left w:val="nil"/>
              <w:bottom w:val="single" w:sz="4" w:space="0" w:color="auto"/>
              <w:right w:val="nil"/>
            </w:tcBorders>
            <w:vAlign w:val="center"/>
            <w:hideMark/>
          </w:tcPr>
          <w:p w14:paraId="254732EB" w14:textId="0621A14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492" w:author="作者"/>
                <w:sz w:val="22"/>
                <w:lang w:eastAsia="en-US"/>
              </w:rPr>
            </w:pPr>
            <w:del w:id="249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779281B" w14:textId="5335289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494" w:author="作者"/>
                <w:sz w:val="22"/>
                <w:lang w:eastAsia="en-US"/>
              </w:rPr>
            </w:pPr>
            <w:del w:id="2495"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E045944" w14:textId="3961FB3F" w:rsidR="00E2347B" w:rsidRPr="00E2347B" w:rsidDel="00B33C00" w:rsidRDefault="00E2347B" w:rsidP="00E2347B">
            <w:pPr>
              <w:overflowPunct/>
              <w:autoSpaceDE/>
              <w:autoSpaceDN/>
              <w:adjustRightInd/>
              <w:spacing w:after="0"/>
              <w:textAlignment w:val="auto"/>
              <w:rPr>
                <w:del w:id="2496" w:author="作者"/>
                <w:sz w:val="22"/>
                <w:lang w:eastAsia="en-US"/>
              </w:rPr>
            </w:pPr>
          </w:p>
        </w:tc>
      </w:tr>
      <w:tr w:rsidR="00E2347B" w:rsidRPr="00E2347B" w:rsidDel="00B33C00" w14:paraId="27AFAD67" w14:textId="73EB47C5" w:rsidTr="00E2347B">
        <w:trPr>
          <w:trHeight w:val="225"/>
          <w:jc w:val="center"/>
          <w:del w:id="249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2E4BAFF3" w14:textId="6B46BD0F" w:rsidR="00E2347B" w:rsidRPr="00E2347B" w:rsidDel="00B33C00" w:rsidRDefault="00E2347B" w:rsidP="00E2347B">
            <w:pPr>
              <w:tabs>
                <w:tab w:val="left" w:pos="794"/>
                <w:tab w:val="left" w:pos="1191"/>
                <w:tab w:val="left" w:pos="1588"/>
                <w:tab w:val="left" w:pos="1985"/>
              </w:tabs>
              <w:spacing w:before="120" w:after="0"/>
              <w:jc w:val="center"/>
              <w:textAlignment w:val="auto"/>
              <w:rPr>
                <w:del w:id="2498" w:author="作者"/>
                <w:lang w:eastAsia="en-US"/>
              </w:rPr>
            </w:pPr>
            <w:del w:id="2499" w:author="作者">
              <w:r w:rsidRPr="00E2347B" w:rsidDel="00B33C00">
                <w:rPr>
                  <w:lang w:eastAsia="en-US"/>
                </w:rPr>
                <w:delText>CA_5-25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8A9D8B1" w14:textId="13CFD03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00" w:author="作者"/>
                <w:sz w:val="22"/>
                <w:lang w:eastAsia="en-US"/>
              </w:rPr>
            </w:pPr>
            <w:del w:id="2501"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16EAC8DB" w14:textId="26740A9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02" w:author="作者"/>
                <w:sz w:val="22"/>
                <w:lang w:eastAsia="en-US"/>
              </w:rPr>
            </w:pPr>
            <w:del w:id="2503"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48284922" w14:textId="4CC68A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04" w:author="作者"/>
                <w:sz w:val="22"/>
                <w:lang w:eastAsia="en-US"/>
              </w:rPr>
            </w:pPr>
            <w:del w:id="250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C8A7372" w14:textId="77BC86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06" w:author="作者"/>
                <w:sz w:val="22"/>
                <w:lang w:eastAsia="en-US"/>
              </w:rPr>
            </w:pPr>
            <w:del w:id="2507"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767BAAF0" w14:textId="16867DF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08" w:author="作者"/>
                <w:sz w:val="22"/>
                <w:lang w:eastAsia="en-US"/>
              </w:rPr>
            </w:pPr>
            <w:del w:id="2509"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0159A0D1" w14:textId="409A9F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10" w:author="作者"/>
                <w:sz w:val="22"/>
                <w:lang w:eastAsia="en-US"/>
              </w:rPr>
            </w:pPr>
            <w:del w:id="251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67B2D7E" w14:textId="76F52B1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12" w:author="作者"/>
                <w:sz w:val="22"/>
                <w:lang w:eastAsia="en-US"/>
              </w:rPr>
            </w:pPr>
            <w:del w:id="2513" w:author="作者">
              <w:r w:rsidRPr="00E2347B" w:rsidDel="00B33C00">
                <w:rPr>
                  <w:sz w:val="22"/>
                  <w:lang w:eastAsia="en-US"/>
                </w:rPr>
                <w:delText>894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E8D2420" w14:textId="3683A8B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14" w:author="作者"/>
                <w:sz w:val="22"/>
                <w:lang w:eastAsia="en-US"/>
              </w:rPr>
            </w:pPr>
            <w:del w:id="2515" w:author="作者">
              <w:r w:rsidRPr="00E2347B" w:rsidDel="00B33C00">
                <w:rPr>
                  <w:sz w:val="22"/>
                  <w:lang w:eastAsia="en-US"/>
                </w:rPr>
                <w:delText>FDD</w:delText>
              </w:r>
            </w:del>
          </w:p>
        </w:tc>
      </w:tr>
      <w:tr w:rsidR="00E2347B" w:rsidRPr="00E2347B" w:rsidDel="00B33C00" w14:paraId="79251765" w14:textId="360E89D6" w:rsidTr="00E2347B">
        <w:trPr>
          <w:trHeight w:val="225"/>
          <w:jc w:val="center"/>
          <w:del w:id="2516"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199C10BA" w14:textId="242D369F" w:rsidR="00E2347B" w:rsidRPr="00E2347B" w:rsidDel="00B33C00" w:rsidRDefault="00E2347B" w:rsidP="00E2347B">
            <w:pPr>
              <w:overflowPunct/>
              <w:autoSpaceDE/>
              <w:autoSpaceDN/>
              <w:adjustRightInd/>
              <w:spacing w:after="0"/>
              <w:textAlignment w:val="auto"/>
              <w:rPr>
                <w:del w:id="2517"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33A6DEA" w14:textId="759534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18" w:author="作者"/>
                <w:sz w:val="22"/>
                <w:lang w:eastAsia="en-US"/>
              </w:rPr>
            </w:pPr>
            <w:del w:id="2519" w:author="作者">
              <w:r w:rsidRPr="00E2347B" w:rsidDel="00B33C00">
                <w:rPr>
                  <w:sz w:val="22"/>
                  <w:lang w:eastAsia="en-US"/>
                </w:rPr>
                <w:delText>25</w:delText>
              </w:r>
            </w:del>
          </w:p>
        </w:tc>
        <w:tc>
          <w:tcPr>
            <w:tcW w:w="1467" w:type="dxa"/>
            <w:tcBorders>
              <w:top w:val="single" w:sz="4" w:space="0" w:color="auto"/>
              <w:left w:val="single" w:sz="4" w:space="0" w:color="auto"/>
              <w:bottom w:val="single" w:sz="4" w:space="0" w:color="auto"/>
              <w:right w:val="nil"/>
            </w:tcBorders>
            <w:vAlign w:val="center"/>
            <w:hideMark/>
          </w:tcPr>
          <w:p w14:paraId="43976247" w14:textId="780CCC7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20" w:author="作者"/>
                <w:sz w:val="22"/>
                <w:lang w:eastAsia="en-US"/>
              </w:rPr>
            </w:pPr>
            <w:del w:id="2521"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21A22772" w14:textId="1E0C34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22" w:author="作者"/>
                <w:sz w:val="22"/>
                <w:lang w:eastAsia="en-US"/>
              </w:rPr>
            </w:pPr>
            <w:del w:id="252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4CFF83C" w14:textId="554B46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24" w:author="作者"/>
                <w:sz w:val="22"/>
                <w:lang w:eastAsia="en-US"/>
              </w:rPr>
            </w:pPr>
            <w:del w:id="2525" w:author="作者">
              <w:r w:rsidRPr="00E2347B" w:rsidDel="00B33C00">
                <w:rPr>
                  <w:sz w:val="22"/>
                  <w:lang w:eastAsia="en-US"/>
                </w:rPr>
                <w:delText>1 915 MHz</w:delText>
              </w:r>
            </w:del>
          </w:p>
        </w:tc>
        <w:tc>
          <w:tcPr>
            <w:tcW w:w="1466" w:type="dxa"/>
            <w:tcBorders>
              <w:top w:val="single" w:sz="4" w:space="0" w:color="auto"/>
              <w:left w:val="single" w:sz="4" w:space="0" w:color="auto"/>
              <w:bottom w:val="single" w:sz="4" w:space="0" w:color="auto"/>
              <w:right w:val="nil"/>
            </w:tcBorders>
            <w:vAlign w:val="center"/>
            <w:hideMark/>
          </w:tcPr>
          <w:p w14:paraId="1972FC00" w14:textId="43EE93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26" w:author="作者"/>
                <w:sz w:val="22"/>
                <w:lang w:eastAsia="en-US"/>
              </w:rPr>
            </w:pPr>
            <w:del w:id="2527"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6B3A5C8C" w14:textId="329A95B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28" w:author="作者"/>
                <w:sz w:val="22"/>
                <w:lang w:eastAsia="en-US"/>
              </w:rPr>
            </w:pPr>
            <w:del w:id="252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8FD4AD1" w14:textId="6F6D59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30" w:author="作者"/>
                <w:sz w:val="22"/>
                <w:lang w:eastAsia="en-US"/>
              </w:rPr>
            </w:pPr>
            <w:del w:id="2531" w:author="作者">
              <w:r w:rsidRPr="00E2347B" w:rsidDel="00B33C00">
                <w:rPr>
                  <w:sz w:val="22"/>
                  <w:lang w:eastAsia="en-US"/>
                </w:rPr>
                <w:delText>1 995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82BF363" w14:textId="511537E7" w:rsidR="00E2347B" w:rsidRPr="00E2347B" w:rsidDel="00B33C00" w:rsidRDefault="00E2347B" w:rsidP="00E2347B">
            <w:pPr>
              <w:overflowPunct/>
              <w:autoSpaceDE/>
              <w:autoSpaceDN/>
              <w:adjustRightInd/>
              <w:spacing w:after="0"/>
              <w:textAlignment w:val="auto"/>
              <w:rPr>
                <w:del w:id="2532" w:author="作者"/>
                <w:sz w:val="22"/>
                <w:lang w:eastAsia="en-US"/>
              </w:rPr>
            </w:pPr>
          </w:p>
        </w:tc>
      </w:tr>
      <w:tr w:rsidR="00E2347B" w:rsidRPr="00E2347B" w:rsidDel="00B33C00" w14:paraId="240212BF" w14:textId="24442652" w:rsidTr="00E2347B">
        <w:trPr>
          <w:trHeight w:val="225"/>
          <w:jc w:val="center"/>
          <w:del w:id="253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EFF7641" w14:textId="66CAA650" w:rsidR="00E2347B" w:rsidRPr="00E2347B" w:rsidDel="00B33C00" w:rsidRDefault="00E2347B" w:rsidP="00E2347B">
            <w:pPr>
              <w:tabs>
                <w:tab w:val="left" w:pos="794"/>
                <w:tab w:val="left" w:pos="1191"/>
                <w:tab w:val="left" w:pos="1588"/>
                <w:tab w:val="left" w:pos="1985"/>
              </w:tabs>
              <w:spacing w:before="120" w:after="0"/>
              <w:jc w:val="center"/>
              <w:textAlignment w:val="auto"/>
              <w:rPr>
                <w:del w:id="2534" w:author="作者"/>
                <w:lang w:eastAsia="en-US"/>
              </w:rPr>
            </w:pPr>
            <w:del w:id="2535" w:author="作者">
              <w:r w:rsidRPr="00E2347B" w:rsidDel="00B33C00">
                <w:rPr>
                  <w:lang w:eastAsia="en-US"/>
                </w:rPr>
                <w:delText>CA_5-30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9685921" w14:textId="075B47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36" w:author="作者"/>
                <w:sz w:val="22"/>
                <w:lang w:eastAsia="en-US"/>
              </w:rPr>
            </w:pPr>
            <w:del w:id="2537"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433025B3" w14:textId="53D387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38" w:author="作者"/>
                <w:sz w:val="22"/>
                <w:lang w:eastAsia="en-US"/>
              </w:rPr>
            </w:pPr>
            <w:del w:id="2539"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29230E48" w14:textId="750F2A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40" w:author="作者"/>
                <w:sz w:val="22"/>
                <w:lang w:eastAsia="en-US"/>
              </w:rPr>
            </w:pPr>
            <w:del w:id="254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0E7BA38" w14:textId="61E729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42" w:author="作者"/>
                <w:sz w:val="22"/>
                <w:lang w:eastAsia="en-US"/>
              </w:rPr>
            </w:pPr>
            <w:del w:id="2543"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14DFDCEC" w14:textId="7C3B0C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44" w:author="作者"/>
                <w:sz w:val="22"/>
                <w:lang w:eastAsia="en-US"/>
              </w:rPr>
            </w:pPr>
            <w:del w:id="2545"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6B2B16C2" w14:textId="006B41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46" w:author="作者"/>
                <w:sz w:val="22"/>
                <w:lang w:eastAsia="en-US"/>
              </w:rPr>
            </w:pPr>
            <w:del w:id="254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F150630" w14:textId="2DB7EE1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48" w:author="作者"/>
                <w:sz w:val="22"/>
                <w:lang w:eastAsia="en-US"/>
              </w:rPr>
            </w:pPr>
            <w:del w:id="2549" w:author="作者">
              <w:r w:rsidRPr="00E2347B" w:rsidDel="00B33C00">
                <w:rPr>
                  <w:sz w:val="22"/>
                  <w:lang w:eastAsia="en-US"/>
                </w:rPr>
                <w:delText>894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49B4711" w14:textId="0435EF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50" w:author="作者"/>
                <w:sz w:val="22"/>
                <w:lang w:eastAsia="en-US"/>
              </w:rPr>
            </w:pPr>
            <w:del w:id="2551" w:author="作者">
              <w:r w:rsidRPr="00E2347B" w:rsidDel="00B33C00">
                <w:rPr>
                  <w:sz w:val="22"/>
                  <w:lang w:eastAsia="en-US"/>
                </w:rPr>
                <w:delText>FDD</w:delText>
              </w:r>
            </w:del>
          </w:p>
        </w:tc>
      </w:tr>
      <w:tr w:rsidR="00E2347B" w:rsidRPr="00E2347B" w:rsidDel="00B33C00" w14:paraId="21183F4A" w14:textId="3AF0E434" w:rsidTr="00E2347B">
        <w:trPr>
          <w:trHeight w:val="225"/>
          <w:jc w:val="center"/>
          <w:del w:id="2552"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E95EC5E" w14:textId="657EE779" w:rsidR="00E2347B" w:rsidRPr="00E2347B" w:rsidDel="00B33C00" w:rsidRDefault="00E2347B" w:rsidP="00E2347B">
            <w:pPr>
              <w:overflowPunct/>
              <w:autoSpaceDE/>
              <w:autoSpaceDN/>
              <w:adjustRightInd/>
              <w:spacing w:after="0"/>
              <w:textAlignment w:val="auto"/>
              <w:rPr>
                <w:del w:id="2553" w:author="作者"/>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899E12F" w14:textId="508300A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54" w:author="作者"/>
                <w:sz w:val="22"/>
                <w:lang w:eastAsia="en-US"/>
              </w:rPr>
            </w:pPr>
            <w:del w:id="2555"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2260BED6" w14:textId="4CBE152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56" w:author="作者"/>
                <w:sz w:val="22"/>
                <w:lang w:eastAsia="en-US"/>
              </w:rPr>
            </w:pPr>
            <w:del w:id="2557" w:author="作者">
              <w:r w:rsidRPr="00E2347B" w:rsidDel="00B33C00">
                <w:rPr>
                  <w:sz w:val="22"/>
                  <w:lang w:eastAsia="en-US"/>
                </w:rPr>
                <w:delText>2 305 MHz</w:delText>
              </w:r>
            </w:del>
          </w:p>
        </w:tc>
        <w:tc>
          <w:tcPr>
            <w:tcW w:w="249" w:type="dxa"/>
            <w:tcBorders>
              <w:top w:val="single" w:sz="4" w:space="0" w:color="auto"/>
              <w:left w:val="nil"/>
              <w:bottom w:val="single" w:sz="4" w:space="0" w:color="auto"/>
              <w:right w:val="nil"/>
            </w:tcBorders>
            <w:hideMark/>
          </w:tcPr>
          <w:p w14:paraId="7485EDC2" w14:textId="333DB8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58" w:author="作者"/>
                <w:sz w:val="22"/>
                <w:lang w:eastAsia="en-US"/>
              </w:rPr>
            </w:pPr>
            <w:del w:id="255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0FF1965" w14:textId="61D0909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60" w:author="作者"/>
                <w:sz w:val="22"/>
                <w:lang w:eastAsia="en-US"/>
              </w:rPr>
            </w:pPr>
            <w:del w:id="2561" w:author="作者">
              <w:r w:rsidRPr="00E2347B" w:rsidDel="00B33C00">
                <w:rPr>
                  <w:sz w:val="22"/>
                  <w:lang w:eastAsia="en-US"/>
                </w:rPr>
                <w:delText>2 315 MHz</w:delText>
              </w:r>
            </w:del>
          </w:p>
        </w:tc>
        <w:tc>
          <w:tcPr>
            <w:tcW w:w="1466" w:type="dxa"/>
            <w:tcBorders>
              <w:top w:val="single" w:sz="4" w:space="0" w:color="auto"/>
              <w:left w:val="single" w:sz="4" w:space="0" w:color="auto"/>
              <w:bottom w:val="single" w:sz="4" w:space="0" w:color="auto"/>
              <w:right w:val="nil"/>
            </w:tcBorders>
            <w:hideMark/>
          </w:tcPr>
          <w:p w14:paraId="657E2383" w14:textId="1947A1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62" w:author="作者"/>
                <w:sz w:val="22"/>
                <w:lang w:eastAsia="en-US"/>
              </w:rPr>
            </w:pPr>
            <w:del w:id="2563" w:author="作者">
              <w:r w:rsidRPr="00E2347B" w:rsidDel="00B33C00">
                <w:rPr>
                  <w:sz w:val="22"/>
                  <w:lang w:eastAsia="en-US"/>
                </w:rPr>
                <w:delText>2 350 MHz</w:delText>
              </w:r>
            </w:del>
          </w:p>
        </w:tc>
        <w:tc>
          <w:tcPr>
            <w:tcW w:w="300" w:type="dxa"/>
            <w:tcBorders>
              <w:top w:val="single" w:sz="4" w:space="0" w:color="auto"/>
              <w:left w:val="nil"/>
              <w:bottom w:val="single" w:sz="4" w:space="0" w:color="auto"/>
              <w:right w:val="nil"/>
            </w:tcBorders>
            <w:hideMark/>
          </w:tcPr>
          <w:p w14:paraId="3325410A" w14:textId="6C0527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64" w:author="作者"/>
                <w:sz w:val="22"/>
                <w:lang w:eastAsia="en-US"/>
              </w:rPr>
            </w:pPr>
            <w:del w:id="256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73CFE6A" w14:textId="1CD1C8F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66" w:author="作者"/>
                <w:sz w:val="22"/>
                <w:lang w:eastAsia="en-US"/>
              </w:rPr>
            </w:pPr>
            <w:del w:id="2567" w:author="作者">
              <w:r w:rsidRPr="00E2347B" w:rsidDel="00B33C00">
                <w:rPr>
                  <w:sz w:val="22"/>
                  <w:lang w:eastAsia="en-US"/>
                </w:rPr>
                <w:delText>2 360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9F903EC" w14:textId="3718513A" w:rsidR="00E2347B" w:rsidRPr="00E2347B" w:rsidDel="00B33C00" w:rsidRDefault="00E2347B" w:rsidP="00E2347B">
            <w:pPr>
              <w:overflowPunct/>
              <w:autoSpaceDE/>
              <w:autoSpaceDN/>
              <w:adjustRightInd/>
              <w:spacing w:after="0"/>
              <w:textAlignment w:val="auto"/>
              <w:rPr>
                <w:del w:id="2568" w:author="作者"/>
                <w:sz w:val="22"/>
                <w:lang w:eastAsia="en-US"/>
              </w:rPr>
            </w:pPr>
          </w:p>
        </w:tc>
      </w:tr>
      <w:tr w:rsidR="00E2347B" w:rsidRPr="00E2347B" w:rsidDel="00B33C00" w14:paraId="49F463DC" w14:textId="4062B3CA" w:rsidTr="00E2347B">
        <w:trPr>
          <w:trHeight w:val="225"/>
          <w:jc w:val="center"/>
          <w:del w:id="256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A40C975" w14:textId="466F79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70" w:author="作者"/>
                <w:sz w:val="22"/>
                <w:lang w:eastAsia="en-US"/>
              </w:rPr>
            </w:pPr>
            <w:del w:id="2571" w:author="作者">
              <w:r w:rsidRPr="00E2347B" w:rsidDel="00B33C00">
                <w:rPr>
                  <w:sz w:val="22"/>
                  <w:lang w:eastAsia="en-US"/>
                </w:rPr>
                <w:delText>CA_7-8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27D6398" w14:textId="3D8E6E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72" w:author="作者"/>
                <w:sz w:val="22"/>
                <w:lang w:eastAsia="en-US"/>
              </w:rPr>
            </w:pPr>
            <w:del w:id="2573"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7F62B31A" w14:textId="1C34B5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74" w:author="作者"/>
                <w:sz w:val="22"/>
                <w:lang w:eastAsia="en-US"/>
              </w:rPr>
            </w:pPr>
            <w:del w:id="2575"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087DFA70" w14:textId="2D3030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76" w:author="作者"/>
                <w:sz w:val="22"/>
                <w:lang w:eastAsia="en-US"/>
              </w:rPr>
            </w:pPr>
            <w:del w:id="257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3FD5641" w14:textId="2CCFD7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78" w:author="作者"/>
                <w:sz w:val="22"/>
                <w:lang w:eastAsia="en-US"/>
              </w:rPr>
            </w:pPr>
            <w:del w:id="2579"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08E2E4F7" w14:textId="3C8425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80" w:author="作者"/>
                <w:sz w:val="22"/>
                <w:lang w:eastAsia="en-US"/>
              </w:rPr>
            </w:pPr>
            <w:del w:id="2581"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03769A0C" w14:textId="349AC3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82" w:author="作者"/>
                <w:sz w:val="22"/>
                <w:lang w:eastAsia="en-US"/>
              </w:rPr>
            </w:pPr>
            <w:del w:id="258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8006851" w14:textId="305431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84" w:author="作者"/>
                <w:sz w:val="22"/>
                <w:lang w:eastAsia="en-US"/>
              </w:rPr>
            </w:pPr>
            <w:del w:id="2585" w:author="作者">
              <w:r w:rsidRPr="00E2347B" w:rsidDel="00B33C00">
                <w:rPr>
                  <w:sz w:val="22"/>
                  <w:lang w:eastAsia="en-US"/>
                </w:rPr>
                <w:delText>2 690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2AEE0D7" w14:textId="28EDA8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86" w:author="作者"/>
                <w:sz w:val="22"/>
                <w:lang w:eastAsia="en-US"/>
              </w:rPr>
            </w:pPr>
            <w:del w:id="2587" w:author="作者">
              <w:r w:rsidRPr="00E2347B" w:rsidDel="00B33C00">
                <w:rPr>
                  <w:sz w:val="22"/>
                  <w:lang w:eastAsia="en-US"/>
                </w:rPr>
                <w:delText>FDD</w:delText>
              </w:r>
            </w:del>
          </w:p>
        </w:tc>
      </w:tr>
      <w:tr w:rsidR="00E2347B" w:rsidRPr="00E2347B" w:rsidDel="00B33C00" w14:paraId="160C3FD0" w14:textId="46A9CC19" w:rsidTr="00E2347B">
        <w:trPr>
          <w:trHeight w:val="225"/>
          <w:jc w:val="center"/>
          <w:del w:id="2588"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FA7BAE6" w14:textId="25981896" w:rsidR="00E2347B" w:rsidRPr="00E2347B" w:rsidDel="00B33C00" w:rsidRDefault="00E2347B" w:rsidP="00E2347B">
            <w:pPr>
              <w:overflowPunct/>
              <w:autoSpaceDE/>
              <w:autoSpaceDN/>
              <w:adjustRightInd/>
              <w:spacing w:after="0"/>
              <w:textAlignment w:val="auto"/>
              <w:rPr>
                <w:del w:id="258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0B9EA70" w14:textId="56F401E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90" w:author="作者"/>
                <w:sz w:val="22"/>
                <w:lang w:eastAsia="en-US"/>
              </w:rPr>
            </w:pPr>
            <w:del w:id="2591"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17639F36" w14:textId="69FA5C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92" w:author="作者"/>
                <w:sz w:val="22"/>
                <w:lang w:eastAsia="en-US"/>
              </w:rPr>
            </w:pPr>
            <w:del w:id="2593"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63DF89E5" w14:textId="44BC7D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594" w:author="作者"/>
                <w:sz w:val="22"/>
                <w:lang w:eastAsia="en-US"/>
              </w:rPr>
            </w:pPr>
            <w:del w:id="259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1BA07A3" w14:textId="0E33551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596" w:author="作者"/>
                <w:sz w:val="22"/>
                <w:lang w:eastAsia="en-US"/>
              </w:rPr>
            </w:pPr>
            <w:del w:id="2597"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28C3ABD8" w14:textId="6253A2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598" w:author="作者"/>
                <w:sz w:val="22"/>
                <w:lang w:eastAsia="en-US"/>
              </w:rPr>
            </w:pPr>
            <w:del w:id="2599"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75A436B6" w14:textId="3D9977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00" w:author="作者"/>
                <w:sz w:val="22"/>
                <w:lang w:eastAsia="en-US"/>
              </w:rPr>
            </w:pPr>
            <w:del w:id="260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7D3DBA1" w14:textId="51C087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02" w:author="作者"/>
                <w:sz w:val="22"/>
                <w:lang w:eastAsia="en-US"/>
              </w:rPr>
            </w:pPr>
            <w:del w:id="2603" w:author="作者">
              <w:r w:rsidRPr="00E2347B" w:rsidDel="00B33C00">
                <w:rPr>
                  <w:sz w:val="22"/>
                  <w:lang w:eastAsia="en-US"/>
                </w:rPr>
                <w:delText>960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59D7E89" w14:textId="620A77FB" w:rsidR="00E2347B" w:rsidRPr="00E2347B" w:rsidDel="00B33C00" w:rsidRDefault="00E2347B" w:rsidP="00E2347B">
            <w:pPr>
              <w:overflowPunct/>
              <w:autoSpaceDE/>
              <w:autoSpaceDN/>
              <w:adjustRightInd/>
              <w:spacing w:after="0"/>
              <w:textAlignment w:val="auto"/>
              <w:rPr>
                <w:del w:id="2604" w:author="作者"/>
                <w:sz w:val="22"/>
                <w:lang w:eastAsia="en-US"/>
              </w:rPr>
            </w:pPr>
          </w:p>
        </w:tc>
      </w:tr>
      <w:tr w:rsidR="00E2347B" w:rsidRPr="00E2347B" w:rsidDel="00B33C00" w14:paraId="6FA1EAE1" w14:textId="5647404B" w:rsidTr="00E2347B">
        <w:trPr>
          <w:trHeight w:val="225"/>
          <w:jc w:val="center"/>
          <w:del w:id="260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EF8D392" w14:textId="7B07B4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06" w:author="作者"/>
                <w:sz w:val="22"/>
                <w:lang w:eastAsia="en-US"/>
              </w:rPr>
            </w:pPr>
            <w:del w:id="2607" w:author="作者">
              <w:r w:rsidRPr="00E2347B" w:rsidDel="00B33C00">
                <w:rPr>
                  <w:sz w:val="22"/>
                  <w:lang w:eastAsia="en-US"/>
                </w:rPr>
                <w:delText>CA_7-12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5AD96D0B" w14:textId="71B1B3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08" w:author="作者"/>
                <w:sz w:val="22"/>
                <w:lang w:eastAsia="en-US"/>
              </w:rPr>
            </w:pPr>
            <w:del w:id="2609"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62391324" w14:textId="49416C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10" w:author="作者"/>
                <w:sz w:val="22"/>
                <w:lang w:eastAsia="en-US"/>
              </w:rPr>
            </w:pPr>
            <w:del w:id="2611"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42A0253E" w14:textId="6DE6B3F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12" w:author="作者"/>
                <w:sz w:val="22"/>
                <w:lang w:eastAsia="en-US"/>
              </w:rPr>
            </w:pPr>
            <w:del w:id="261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4C19B36" w14:textId="469269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14" w:author="作者"/>
                <w:sz w:val="22"/>
                <w:lang w:eastAsia="en-US"/>
              </w:rPr>
            </w:pPr>
            <w:del w:id="2615"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626C185E" w14:textId="79F03A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16" w:author="作者"/>
                <w:sz w:val="22"/>
                <w:lang w:eastAsia="en-US"/>
              </w:rPr>
            </w:pPr>
            <w:del w:id="2617"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67EFBF5D" w14:textId="1007DAB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18" w:author="作者"/>
                <w:sz w:val="22"/>
                <w:lang w:eastAsia="en-US"/>
              </w:rPr>
            </w:pPr>
            <w:del w:id="261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38D3E3B" w14:textId="185E46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20" w:author="作者"/>
                <w:sz w:val="22"/>
                <w:lang w:eastAsia="en-US"/>
              </w:rPr>
            </w:pPr>
            <w:del w:id="2621" w:author="作者">
              <w:r w:rsidRPr="00E2347B" w:rsidDel="00B33C00">
                <w:rPr>
                  <w:sz w:val="22"/>
                  <w:lang w:eastAsia="en-US"/>
                </w:rPr>
                <w:delText>2 690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C994969" w14:textId="73BA89D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22" w:author="作者"/>
                <w:sz w:val="22"/>
                <w:lang w:eastAsia="en-US"/>
              </w:rPr>
            </w:pPr>
            <w:del w:id="2623" w:author="作者">
              <w:r w:rsidRPr="00E2347B" w:rsidDel="00B33C00">
                <w:rPr>
                  <w:sz w:val="22"/>
                  <w:lang w:eastAsia="en-US"/>
                </w:rPr>
                <w:delText>FDD</w:delText>
              </w:r>
            </w:del>
          </w:p>
        </w:tc>
      </w:tr>
      <w:tr w:rsidR="00E2347B" w:rsidRPr="00E2347B" w:rsidDel="00B33C00" w14:paraId="1745070E" w14:textId="715EB58C" w:rsidTr="00E2347B">
        <w:trPr>
          <w:trHeight w:val="225"/>
          <w:jc w:val="center"/>
          <w:del w:id="2624"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31BC9A3F" w14:textId="067A5DD5" w:rsidR="00E2347B" w:rsidRPr="00E2347B" w:rsidDel="00B33C00" w:rsidRDefault="00E2347B" w:rsidP="00E2347B">
            <w:pPr>
              <w:overflowPunct/>
              <w:autoSpaceDE/>
              <w:autoSpaceDN/>
              <w:adjustRightInd/>
              <w:spacing w:after="0"/>
              <w:textAlignment w:val="auto"/>
              <w:rPr>
                <w:del w:id="262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B763AEE" w14:textId="1F6E6D0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26" w:author="作者"/>
                <w:sz w:val="22"/>
                <w:lang w:eastAsia="en-US"/>
              </w:rPr>
            </w:pPr>
            <w:del w:id="2627"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71BF8058" w14:textId="6A5965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28" w:author="作者"/>
                <w:sz w:val="22"/>
                <w:lang w:eastAsia="en-US"/>
              </w:rPr>
            </w:pPr>
            <w:del w:id="2629"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5AAB9F89" w14:textId="0290514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30" w:author="作者"/>
                <w:sz w:val="22"/>
                <w:lang w:eastAsia="en-US"/>
              </w:rPr>
            </w:pPr>
            <w:del w:id="263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5143672" w14:textId="758AF8D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32" w:author="作者"/>
                <w:sz w:val="22"/>
                <w:lang w:eastAsia="en-US"/>
              </w:rPr>
            </w:pPr>
            <w:del w:id="2633"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73796790" w14:textId="6F7A41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34" w:author="作者"/>
                <w:sz w:val="22"/>
                <w:lang w:eastAsia="en-US"/>
              </w:rPr>
            </w:pPr>
            <w:del w:id="2635"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1386E957" w14:textId="40410E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36" w:author="作者"/>
                <w:sz w:val="22"/>
                <w:lang w:eastAsia="en-US"/>
              </w:rPr>
            </w:pPr>
            <w:del w:id="263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9B262FB" w14:textId="1AD13F8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38" w:author="作者"/>
                <w:sz w:val="22"/>
                <w:lang w:eastAsia="en-US"/>
              </w:rPr>
            </w:pPr>
            <w:del w:id="2639"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B8C0FC1" w14:textId="687F2942" w:rsidR="00E2347B" w:rsidRPr="00E2347B" w:rsidDel="00B33C00" w:rsidRDefault="00E2347B" w:rsidP="00E2347B">
            <w:pPr>
              <w:overflowPunct/>
              <w:autoSpaceDE/>
              <w:autoSpaceDN/>
              <w:adjustRightInd/>
              <w:spacing w:after="0"/>
              <w:textAlignment w:val="auto"/>
              <w:rPr>
                <w:del w:id="2640" w:author="作者"/>
                <w:sz w:val="22"/>
                <w:lang w:eastAsia="en-US"/>
              </w:rPr>
            </w:pPr>
          </w:p>
        </w:tc>
      </w:tr>
      <w:tr w:rsidR="00E2347B" w:rsidRPr="00E2347B" w:rsidDel="00B33C00" w14:paraId="61D42D32" w14:textId="0266E168" w:rsidTr="00E2347B">
        <w:trPr>
          <w:trHeight w:val="225"/>
          <w:jc w:val="center"/>
          <w:del w:id="264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E2C5071" w14:textId="59679D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42" w:author="作者"/>
                <w:sz w:val="22"/>
                <w:lang w:eastAsia="en-US"/>
              </w:rPr>
            </w:pPr>
            <w:del w:id="2643" w:author="作者">
              <w:r w:rsidRPr="00E2347B" w:rsidDel="00B33C00">
                <w:rPr>
                  <w:sz w:val="22"/>
                  <w:lang w:eastAsia="en-US"/>
                </w:rPr>
                <w:delText>CA_7-20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516ED46" w14:textId="770918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44" w:author="作者"/>
                <w:sz w:val="22"/>
                <w:lang w:eastAsia="en-US"/>
              </w:rPr>
            </w:pPr>
            <w:del w:id="2645"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2B995153" w14:textId="330304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46" w:author="作者"/>
                <w:sz w:val="22"/>
                <w:lang w:eastAsia="en-US"/>
              </w:rPr>
            </w:pPr>
            <w:del w:id="2647"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33D1AE27" w14:textId="15CBA4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48" w:author="作者"/>
                <w:sz w:val="22"/>
                <w:lang w:eastAsia="en-US"/>
              </w:rPr>
            </w:pPr>
            <w:del w:id="264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E12CF36" w14:textId="407B42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50" w:author="作者"/>
                <w:sz w:val="22"/>
                <w:lang w:eastAsia="en-US"/>
              </w:rPr>
            </w:pPr>
            <w:del w:id="2651"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02A3F136" w14:textId="53C039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52" w:author="作者"/>
                <w:sz w:val="22"/>
                <w:lang w:eastAsia="en-US"/>
              </w:rPr>
            </w:pPr>
            <w:del w:id="2653"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666946A2" w14:textId="105986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54" w:author="作者"/>
                <w:sz w:val="22"/>
                <w:lang w:eastAsia="en-US"/>
              </w:rPr>
            </w:pPr>
            <w:del w:id="265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FC7A086" w14:textId="55929A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56" w:author="作者"/>
                <w:sz w:val="22"/>
                <w:lang w:eastAsia="en-US"/>
              </w:rPr>
            </w:pPr>
            <w:del w:id="2657" w:author="作者">
              <w:r w:rsidRPr="00E2347B" w:rsidDel="00B33C00">
                <w:rPr>
                  <w:sz w:val="22"/>
                  <w:lang w:eastAsia="en-US"/>
                </w:rPr>
                <w:delText>2 690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8662632" w14:textId="742D21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58" w:author="作者"/>
                <w:sz w:val="22"/>
                <w:lang w:eastAsia="en-US"/>
              </w:rPr>
            </w:pPr>
            <w:del w:id="2659" w:author="作者">
              <w:r w:rsidRPr="00E2347B" w:rsidDel="00B33C00">
                <w:rPr>
                  <w:sz w:val="22"/>
                  <w:lang w:eastAsia="en-US"/>
                </w:rPr>
                <w:delText>FDD</w:delText>
              </w:r>
            </w:del>
          </w:p>
        </w:tc>
      </w:tr>
      <w:tr w:rsidR="00E2347B" w:rsidRPr="00E2347B" w:rsidDel="00B33C00" w14:paraId="5ADF851D" w14:textId="55006BCE" w:rsidTr="00E2347B">
        <w:trPr>
          <w:trHeight w:val="225"/>
          <w:jc w:val="center"/>
          <w:del w:id="2660"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23D6B99F" w14:textId="3FE211CC" w:rsidR="00E2347B" w:rsidRPr="00E2347B" w:rsidDel="00B33C00" w:rsidRDefault="00E2347B" w:rsidP="00E2347B">
            <w:pPr>
              <w:overflowPunct/>
              <w:autoSpaceDE/>
              <w:autoSpaceDN/>
              <w:adjustRightInd/>
              <w:spacing w:after="0"/>
              <w:textAlignment w:val="auto"/>
              <w:rPr>
                <w:del w:id="266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F9BD629" w14:textId="5ED18F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62" w:author="作者"/>
                <w:sz w:val="22"/>
                <w:lang w:eastAsia="en-US"/>
              </w:rPr>
            </w:pPr>
            <w:del w:id="2663"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1873D517" w14:textId="2883FA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64" w:author="作者"/>
                <w:sz w:val="22"/>
                <w:lang w:eastAsia="en-US"/>
              </w:rPr>
            </w:pPr>
            <w:del w:id="2665"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2EC27FF0" w14:textId="6A3BA2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66" w:author="作者"/>
                <w:sz w:val="22"/>
                <w:lang w:eastAsia="en-US"/>
              </w:rPr>
            </w:pPr>
            <w:del w:id="266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6B2F6F2" w14:textId="0CD283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68" w:author="作者"/>
                <w:sz w:val="22"/>
                <w:lang w:eastAsia="en-US"/>
              </w:rPr>
            </w:pPr>
            <w:del w:id="2669"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4AB89D2C" w14:textId="0318A5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70" w:author="作者"/>
                <w:sz w:val="22"/>
                <w:lang w:eastAsia="en-US"/>
              </w:rPr>
            </w:pPr>
            <w:del w:id="2671"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2772732F" w14:textId="63A322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72" w:author="作者"/>
                <w:sz w:val="22"/>
                <w:lang w:eastAsia="en-US"/>
              </w:rPr>
            </w:pPr>
            <w:del w:id="267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CB98F83" w14:textId="047951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74" w:author="作者"/>
                <w:sz w:val="22"/>
                <w:lang w:eastAsia="en-US"/>
              </w:rPr>
            </w:pPr>
            <w:del w:id="2675"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5C392B2" w14:textId="3D2F2738" w:rsidR="00E2347B" w:rsidRPr="00E2347B" w:rsidDel="00B33C00" w:rsidRDefault="00E2347B" w:rsidP="00E2347B">
            <w:pPr>
              <w:overflowPunct/>
              <w:autoSpaceDE/>
              <w:autoSpaceDN/>
              <w:adjustRightInd/>
              <w:spacing w:after="0"/>
              <w:textAlignment w:val="auto"/>
              <w:rPr>
                <w:del w:id="2676" w:author="作者"/>
                <w:sz w:val="22"/>
                <w:lang w:eastAsia="en-US"/>
              </w:rPr>
            </w:pPr>
          </w:p>
        </w:tc>
      </w:tr>
      <w:tr w:rsidR="00E2347B" w:rsidRPr="00E2347B" w:rsidDel="00B33C00" w14:paraId="4C47D69C" w14:textId="58BE723F" w:rsidTr="00E2347B">
        <w:trPr>
          <w:trHeight w:val="225"/>
          <w:jc w:val="center"/>
          <w:del w:id="267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C028A31" w14:textId="0C349D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78" w:author="作者"/>
                <w:sz w:val="22"/>
                <w:lang w:eastAsia="en-US"/>
              </w:rPr>
            </w:pPr>
            <w:del w:id="2679" w:author="作者">
              <w:r w:rsidRPr="00E2347B" w:rsidDel="00B33C00">
                <w:rPr>
                  <w:sz w:val="22"/>
                  <w:lang w:eastAsia="en-US"/>
                </w:rPr>
                <w:delText>CA_7-28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187C5FC8" w14:textId="59804FF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80" w:author="作者"/>
                <w:sz w:val="22"/>
                <w:lang w:eastAsia="en-US"/>
              </w:rPr>
            </w:pPr>
            <w:del w:id="2681"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7673374C" w14:textId="2A87F8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82" w:author="作者"/>
                <w:sz w:val="22"/>
                <w:lang w:eastAsia="en-US"/>
              </w:rPr>
            </w:pPr>
            <w:del w:id="2683" w:author="作者">
              <w:r w:rsidRPr="00E2347B" w:rsidDel="00B33C00">
                <w:rPr>
                  <w:sz w:val="22"/>
                  <w:lang w:eastAsia="en-US"/>
                </w:rPr>
                <w:delText>2 500 MHz</w:delText>
              </w:r>
            </w:del>
          </w:p>
        </w:tc>
        <w:tc>
          <w:tcPr>
            <w:tcW w:w="249" w:type="dxa"/>
            <w:tcBorders>
              <w:top w:val="single" w:sz="4" w:space="0" w:color="auto"/>
              <w:left w:val="nil"/>
              <w:bottom w:val="single" w:sz="4" w:space="0" w:color="auto"/>
              <w:right w:val="nil"/>
            </w:tcBorders>
            <w:vAlign w:val="center"/>
            <w:hideMark/>
          </w:tcPr>
          <w:p w14:paraId="3D1D4EED" w14:textId="3D5988F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84" w:author="作者"/>
                <w:sz w:val="22"/>
                <w:lang w:eastAsia="en-US"/>
              </w:rPr>
            </w:pPr>
            <w:del w:id="268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869BEBA" w14:textId="2EE8FF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86" w:author="作者"/>
                <w:sz w:val="22"/>
                <w:lang w:eastAsia="en-US"/>
              </w:rPr>
            </w:pPr>
            <w:del w:id="2687" w:author="作者">
              <w:r w:rsidRPr="00E2347B" w:rsidDel="00B33C00">
                <w:rPr>
                  <w:sz w:val="22"/>
                  <w:lang w:eastAsia="en-US"/>
                </w:rPr>
                <w:delText>2 570 MHz</w:delText>
              </w:r>
            </w:del>
          </w:p>
        </w:tc>
        <w:tc>
          <w:tcPr>
            <w:tcW w:w="1466" w:type="dxa"/>
            <w:tcBorders>
              <w:top w:val="single" w:sz="4" w:space="0" w:color="auto"/>
              <w:left w:val="single" w:sz="4" w:space="0" w:color="auto"/>
              <w:bottom w:val="single" w:sz="4" w:space="0" w:color="auto"/>
              <w:right w:val="nil"/>
            </w:tcBorders>
            <w:vAlign w:val="center"/>
            <w:hideMark/>
          </w:tcPr>
          <w:p w14:paraId="7BC6BD3C" w14:textId="3B94C3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688" w:author="作者"/>
                <w:sz w:val="22"/>
                <w:lang w:eastAsia="en-US"/>
              </w:rPr>
            </w:pPr>
            <w:del w:id="2689" w:author="作者">
              <w:r w:rsidRPr="00E2347B" w:rsidDel="00B33C00">
                <w:rPr>
                  <w:sz w:val="22"/>
                  <w:lang w:eastAsia="en-US"/>
                </w:rPr>
                <w:delText>2 620 MHz</w:delText>
              </w:r>
            </w:del>
          </w:p>
        </w:tc>
        <w:tc>
          <w:tcPr>
            <w:tcW w:w="300" w:type="dxa"/>
            <w:tcBorders>
              <w:top w:val="single" w:sz="4" w:space="0" w:color="auto"/>
              <w:left w:val="nil"/>
              <w:bottom w:val="single" w:sz="4" w:space="0" w:color="auto"/>
              <w:right w:val="nil"/>
            </w:tcBorders>
            <w:vAlign w:val="center"/>
            <w:hideMark/>
          </w:tcPr>
          <w:p w14:paraId="12569492" w14:textId="5512F3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90" w:author="作者"/>
                <w:sz w:val="22"/>
                <w:lang w:eastAsia="en-US"/>
              </w:rPr>
            </w:pPr>
            <w:del w:id="269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E8E5C90" w14:textId="34178D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692" w:author="作者"/>
                <w:sz w:val="22"/>
                <w:lang w:eastAsia="en-US"/>
              </w:rPr>
            </w:pPr>
            <w:del w:id="2693" w:author="作者">
              <w:r w:rsidRPr="00E2347B" w:rsidDel="00B33C00">
                <w:rPr>
                  <w:sz w:val="22"/>
                  <w:lang w:eastAsia="en-US"/>
                </w:rPr>
                <w:delText>2 690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681CAA4" w14:textId="0693375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94" w:author="作者"/>
                <w:sz w:val="22"/>
                <w:lang w:eastAsia="en-US"/>
              </w:rPr>
            </w:pPr>
            <w:del w:id="2695" w:author="作者">
              <w:r w:rsidRPr="00E2347B" w:rsidDel="00B33C00">
                <w:rPr>
                  <w:sz w:val="22"/>
                  <w:lang w:eastAsia="en-US"/>
                </w:rPr>
                <w:delText>FDD</w:delText>
              </w:r>
            </w:del>
          </w:p>
        </w:tc>
      </w:tr>
      <w:tr w:rsidR="00E2347B" w:rsidRPr="00E2347B" w:rsidDel="00B33C00" w14:paraId="71340C97" w14:textId="676D00ED" w:rsidTr="00E2347B">
        <w:trPr>
          <w:trHeight w:val="225"/>
          <w:jc w:val="center"/>
          <w:del w:id="2696" w:author="作者"/>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7B010120" w14:textId="1D31C7D6" w:rsidR="00E2347B" w:rsidRPr="00E2347B" w:rsidDel="00B33C00" w:rsidRDefault="00E2347B" w:rsidP="00E2347B">
            <w:pPr>
              <w:overflowPunct/>
              <w:autoSpaceDE/>
              <w:autoSpaceDN/>
              <w:adjustRightInd/>
              <w:spacing w:after="0"/>
              <w:textAlignment w:val="auto"/>
              <w:rPr>
                <w:del w:id="269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0951C63" w14:textId="19CC14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698" w:author="作者"/>
                <w:sz w:val="22"/>
                <w:lang w:eastAsia="en-US"/>
              </w:rPr>
            </w:pPr>
            <w:del w:id="2699" w:author="作者">
              <w:r w:rsidRPr="00E2347B" w:rsidDel="00B33C00">
                <w:rPr>
                  <w:sz w:val="22"/>
                  <w:lang w:eastAsia="en-US"/>
                </w:rPr>
                <w:delText>28</w:delText>
              </w:r>
            </w:del>
          </w:p>
        </w:tc>
        <w:tc>
          <w:tcPr>
            <w:tcW w:w="1467" w:type="dxa"/>
            <w:tcBorders>
              <w:top w:val="single" w:sz="4" w:space="0" w:color="auto"/>
              <w:left w:val="single" w:sz="4" w:space="0" w:color="auto"/>
              <w:bottom w:val="single" w:sz="4" w:space="0" w:color="auto"/>
              <w:right w:val="nil"/>
            </w:tcBorders>
            <w:hideMark/>
          </w:tcPr>
          <w:p w14:paraId="236EF43C" w14:textId="45323F0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00" w:author="作者"/>
                <w:sz w:val="22"/>
                <w:lang w:eastAsia="en-US"/>
              </w:rPr>
            </w:pPr>
            <w:del w:id="2701" w:author="作者">
              <w:r w:rsidRPr="00E2347B" w:rsidDel="00B33C00">
                <w:rPr>
                  <w:sz w:val="22"/>
                  <w:lang w:eastAsia="en-US"/>
                </w:rPr>
                <w:delText>703 MHz</w:delText>
              </w:r>
            </w:del>
          </w:p>
        </w:tc>
        <w:tc>
          <w:tcPr>
            <w:tcW w:w="249" w:type="dxa"/>
            <w:tcBorders>
              <w:top w:val="single" w:sz="4" w:space="0" w:color="auto"/>
              <w:left w:val="nil"/>
              <w:bottom w:val="single" w:sz="4" w:space="0" w:color="auto"/>
              <w:right w:val="nil"/>
            </w:tcBorders>
            <w:hideMark/>
          </w:tcPr>
          <w:p w14:paraId="729C556B" w14:textId="33A8F6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02" w:author="作者"/>
                <w:sz w:val="22"/>
                <w:lang w:eastAsia="en-US"/>
              </w:rPr>
            </w:pPr>
            <w:del w:id="270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7285EFD7" w14:textId="741637A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04" w:author="作者"/>
                <w:sz w:val="22"/>
                <w:lang w:eastAsia="en-US"/>
              </w:rPr>
            </w:pPr>
            <w:del w:id="2705" w:author="作者">
              <w:r w:rsidRPr="00E2347B" w:rsidDel="00B33C00">
                <w:rPr>
                  <w:sz w:val="22"/>
                  <w:lang w:eastAsia="en-US"/>
                </w:rPr>
                <w:delText>748 MHz</w:delText>
              </w:r>
            </w:del>
          </w:p>
        </w:tc>
        <w:tc>
          <w:tcPr>
            <w:tcW w:w="1466" w:type="dxa"/>
            <w:tcBorders>
              <w:top w:val="single" w:sz="4" w:space="0" w:color="auto"/>
              <w:left w:val="single" w:sz="4" w:space="0" w:color="auto"/>
              <w:bottom w:val="single" w:sz="4" w:space="0" w:color="auto"/>
              <w:right w:val="nil"/>
            </w:tcBorders>
            <w:hideMark/>
          </w:tcPr>
          <w:p w14:paraId="174F029E" w14:textId="136182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06" w:author="作者"/>
                <w:sz w:val="22"/>
                <w:lang w:eastAsia="en-US"/>
              </w:rPr>
            </w:pPr>
            <w:del w:id="2707" w:author="作者">
              <w:r w:rsidRPr="00E2347B" w:rsidDel="00B33C00">
                <w:rPr>
                  <w:sz w:val="22"/>
                  <w:lang w:eastAsia="en-US"/>
                </w:rPr>
                <w:delText>758 MHz</w:delText>
              </w:r>
            </w:del>
          </w:p>
        </w:tc>
        <w:tc>
          <w:tcPr>
            <w:tcW w:w="300" w:type="dxa"/>
            <w:tcBorders>
              <w:top w:val="single" w:sz="4" w:space="0" w:color="auto"/>
              <w:left w:val="nil"/>
              <w:bottom w:val="single" w:sz="4" w:space="0" w:color="auto"/>
              <w:right w:val="nil"/>
            </w:tcBorders>
            <w:hideMark/>
          </w:tcPr>
          <w:p w14:paraId="4D243673" w14:textId="1ED235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08" w:author="作者"/>
                <w:sz w:val="22"/>
                <w:lang w:eastAsia="en-US"/>
              </w:rPr>
            </w:pPr>
            <w:del w:id="27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149A576" w14:textId="016985E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10" w:author="作者"/>
                <w:sz w:val="22"/>
                <w:lang w:eastAsia="en-US"/>
              </w:rPr>
            </w:pPr>
            <w:del w:id="2711" w:author="作者">
              <w:r w:rsidRPr="00E2347B" w:rsidDel="00B33C00">
                <w:rPr>
                  <w:sz w:val="22"/>
                  <w:lang w:eastAsia="en-US"/>
                </w:rPr>
                <w:delText>803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15D3E84" w14:textId="4843ADBD" w:rsidR="00E2347B" w:rsidRPr="00E2347B" w:rsidDel="00B33C00" w:rsidRDefault="00E2347B" w:rsidP="00E2347B">
            <w:pPr>
              <w:overflowPunct/>
              <w:autoSpaceDE/>
              <w:autoSpaceDN/>
              <w:adjustRightInd/>
              <w:spacing w:after="0"/>
              <w:textAlignment w:val="auto"/>
              <w:rPr>
                <w:del w:id="2712" w:author="作者"/>
                <w:sz w:val="22"/>
                <w:lang w:eastAsia="en-US"/>
              </w:rPr>
            </w:pPr>
          </w:p>
        </w:tc>
      </w:tr>
    </w:tbl>
    <w:p w14:paraId="74D402DC" w14:textId="41D4E9B6"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2713" w:author="作者"/>
          <w:sz w:val="24"/>
          <w:lang w:eastAsia="en-US"/>
        </w:rPr>
      </w:pPr>
      <w:del w:id="2714" w:author="作者">
        <w:r w:rsidRPr="00E2347B" w:rsidDel="00B33C00">
          <w:rPr>
            <w:rFonts w:ascii="CG Times (WN)" w:hAnsi="CG Times (WN)"/>
            <w:sz w:val="24"/>
            <w:lang w:eastAsia="en-US"/>
          </w:rPr>
          <w:delText>TABLE  1-4 (</w:delText>
        </w:r>
        <w:r w:rsidRPr="00E2347B" w:rsidDel="00B33C00">
          <w:rPr>
            <w:rFonts w:ascii="CG Times (WN)" w:hAnsi="CG Times (WN)"/>
            <w:i/>
            <w:iCs/>
            <w:sz w:val="24"/>
            <w:lang w:eastAsia="en-US"/>
          </w:rPr>
          <w:delText>end</w:delText>
        </w:r>
        <w:r w:rsidRPr="00E2347B" w:rsidDel="00B33C00">
          <w:rPr>
            <w:rFonts w:ascii="CG Times (WN)" w:hAnsi="CG Times (WN)"/>
            <w:sz w:val="24"/>
            <w:lang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26"/>
        <w:gridCol w:w="1467"/>
        <w:gridCol w:w="249"/>
        <w:gridCol w:w="1429"/>
        <w:gridCol w:w="1466"/>
        <w:gridCol w:w="300"/>
        <w:gridCol w:w="1497"/>
        <w:gridCol w:w="1079"/>
      </w:tblGrid>
      <w:tr w:rsidR="00E2347B" w:rsidRPr="00E2347B" w:rsidDel="00B33C00" w14:paraId="59E7D739" w14:textId="1FB40BDA" w:rsidTr="00E2347B">
        <w:trPr>
          <w:trHeight w:val="225"/>
          <w:jc w:val="center"/>
          <w:del w:id="271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47EA923" w14:textId="2016D2AC"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16" w:author="作者"/>
                <w:rFonts w:ascii="CG Times (WN)" w:hAnsi="CG Times (WN)"/>
                <w:b/>
                <w:sz w:val="22"/>
                <w:lang w:eastAsia="en-US"/>
              </w:rPr>
            </w:pPr>
            <w:del w:id="2717" w:author="作者">
              <w:r w:rsidRPr="00E2347B" w:rsidDel="00B33C00">
                <w:rPr>
                  <w:rFonts w:ascii="CG Times (WN)" w:hAnsi="CG Times (WN)"/>
                  <w:b/>
                  <w:sz w:val="22"/>
                  <w:lang w:eastAsia="en-US"/>
                </w:rPr>
                <w:delText>E-UTRA CA band</w:delText>
              </w:r>
            </w:del>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A2B56E5" w14:textId="269CC503"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18" w:author="作者"/>
                <w:rFonts w:ascii="CG Times (WN)" w:hAnsi="CG Times (WN)"/>
                <w:b/>
                <w:sz w:val="22"/>
                <w:lang w:eastAsia="en-US"/>
              </w:rPr>
            </w:pPr>
            <w:del w:id="2719" w:author="作者">
              <w:r w:rsidRPr="00E2347B" w:rsidDel="00B33C00">
                <w:rPr>
                  <w:rFonts w:ascii="CG Times (WN)" w:hAnsi="CG Times (WN)"/>
                  <w:b/>
                  <w:sz w:val="22"/>
                  <w:lang w:eastAsia="en-US"/>
                </w:rPr>
                <w:delText>E-UTRA band</w:delText>
              </w:r>
            </w:del>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3BB144FE" w14:textId="673EC43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20" w:author="作者"/>
                <w:rFonts w:ascii="CG Times (WN)" w:hAnsi="CG Times (WN)"/>
                <w:b/>
                <w:sz w:val="22"/>
                <w:lang w:eastAsia="en-US"/>
              </w:rPr>
            </w:pPr>
            <w:del w:id="2721"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1AB087C9" w14:textId="6DFAD17D"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22" w:author="作者"/>
                <w:rFonts w:ascii="CG Times (WN)" w:hAnsi="CG Times (WN)"/>
                <w:b/>
                <w:sz w:val="22"/>
                <w:lang w:eastAsia="en-US"/>
              </w:rPr>
            </w:pPr>
            <w:del w:id="2723"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155F6C0" w14:textId="4A43A23E"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24" w:author="作者"/>
                <w:rFonts w:ascii="CG Times (WN)" w:hAnsi="CG Times (WN)"/>
                <w:b/>
                <w:sz w:val="22"/>
                <w:lang w:eastAsia="en-US"/>
              </w:rPr>
            </w:pPr>
            <w:del w:id="2725" w:author="作者">
              <w:r w:rsidRPr="00E2347B" w:rsidDel="00B33C00">
                <w:rPr>
                  <w:rFonts w:ascii="CG Times (WN)" w:hAnsi="CG Times (WN)"/>
                  <w:b/>
                  <w:sz w:val="22"/>
                  <w:lang w:eastAsia="en-US"/>
                </w:rPr>
                <w:delText>Duplex mode</w:delText>
              </w:r>
            </w:del>
          </w:p>
        </w:tc>
      </w:tr>
      <w:tr w:rsidR="00E2347B" w:rsidRPr="00E2347B" w:rsidDel="00B33C00" w14:paraId="5198E45D" w14:textId="4FFA8B21" w:rsidTr="00E2347B">
        <w:trPr>
          <w:trHeight w:val="225"/>
          <w:jc w:val="center"/>
          <w:del w:id="2726"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E389DBF" w14:textId="5937702D" w:rsidR="00E2347B" w:rsidRPr="00E2347B" w:rsidDel="00B33C00" w:rsidRDefault="00E2347B" w:rsidP="00E2347B">
            <w:pPr>
              <w:overflowPunct/>
              <w:autoSpaceDE/>
              <w:autoSpaceDN/>
              <w:adjustRightInd/>
              <w:spacing w:after="0"/>
              <w:textAlignment w:val="auto"/>
              <w:rPr>
                <w:del w:id="2727"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4D0866E0" w14:textId="3ED76137" w:rsidR="00E2347B" w:rsidRPr="00E2347B" w:rsidDel="00B33C00" w:rsidRDefault="00E2347B" w:rsidP="00E2347B">
            <w:pPr>
              <w:overflowPunct/>
              <w:autoSpaceDE/>
              <w:autoSpaceDN/>
              <w:adjustRightInd/>
              <w:spacing w:after="0"/>
              <w:textAlignment w:val="auto"/>
              <w:rPr>
                <w:del w:id="2728"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noWrap/>
            <w:vAlign w:val="center"/>
            <w:hideMark/>
          </w:tcPr>
          <w:p w14:paraId="565F8BF2" w14:textId="67B93FE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29" w:author="作者"/>
                <w:rFonts w:ascii="CG Times (WN)" w:hAnsi="CG Times (WN)"/>
                <w:b/>
                <w:sz w:val="22"/>
                <w:lang w:eastAsia="en-US"/>
              </w:rPr>
            </w:pPr>
            <w:del w:id="2730"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2A88A453" w14:textId="48D5D20B"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31" w:author="作者"/>
                <w:rFonts w:ascii="CG Times (WN)" w:hAnsi="CG Times (WN)"/>
                <w:b/>
                <w:sz w:val="22"/>
                <w:lang w:eastAsia="en-US"/>
              </w:rPr>
            </w:pPr>
            <w:del w:id="2732"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714BCB9" w14:textId="4DE7C843" w:rsidR="00E2347B" w:rsidRPr="00E2347B" w:rsidDel="00B33C00" w:rsidRDefault="00E2347B" w:rsidP="00E2347B">
            <w:pPr>
              <w:overflowPunct/>
              <w:autoSpaceDE/>
              <w:autoSpaceDN/>
              <w:adjustRightInd/>
              <w:spacing w:after="0"/>
              <w:textAlignment w:val="auto"/>
              <w:rPr>
                <w:del w:id="2733" w:author="作者"/>
                <w:b/>
                <w:sz w:val="22"/>
                <w:lang w:eastAsia="en-US"/>
              </w:rPr>
            </w:pPr>
          </w:p>
        </w:tc>
      </w:tr>
      <w:tr w:rsidR="00E2347B" w:rsidRPr="00E2347B" w:rsidDel="00B33C00" w14:paraId="5B3E4546" w14:textId="67DFD602" w:rsidTr="00E2347B">
        <w:trPr>
          <w:trHeight w:val="189"/>
          <w:jc w:val="center"/>
          <w:del w:id="2734"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17DB7D9" w14:textId="59B85431" w:rsidR="00E2347B" w:rsidRPr="00E2347B" w:rsidDel="00B33C00" w:rsidRDefault="00E2347B" w:rsidP="00E2347B">
            <w:pPr>
              <w:overflowPunct/>
              <w:autoSpaceDE/>
              <w:autoSpaceDN/>
              <w:adjustRightInd/>
              <w:spacing w:after="0"/>
              <w:textAlignment w:val="auto"/>
              <w:rPr>
                <w:del w:id="2735"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7F02E787" w14:textId="0F82C886" w:rsidR="00E2347B" w:rsidRPr="00E2347B" w:rsidDel="00B33C00" w:rsidRDefault="00E2347B" w:rsidP="00E2347B">
            <w:pPr>
              <w:overflowPunct/>
              <w:autoSpaceDE/>
              <w:autoSpaceDN/>
              <w:adjustRightInd/>
              <w:spacing w:after="0"/>
              <w:textAlignment w:val="auto"/>
              <w:rPr>
                <w:del w:id="2736" w:author="作者"/>
                <w:b/>
                <w:sz w:val="22"/>
                <w:lang w:eastAsia="en-US"/>
              </w:rPr>
            </w:pPr>
          </w:p>
        </w:tc>
        <w:tc>
          <w:tcPr>
            <w:tcW w:w="3145" w:type="dxa"/>
            <w:gridSpan w:val="3"/>
            <w:tcBorders>
              <w:top w:val="single" w:sz="4" w:space="0" w:color="auto"/>
              <w:left w:val="single" w:sz="4" w:space="0" w:color="auto"/>
              <w:bottom w:val="single" w:sz="4" w:space="0" w:color="auto"/>
              <w:right w:val="single" w:sz="4" w:space="0" w:color="auto"/>
            </w:tcBorders>
            <w:vAlign w:val="center"/>
            <w:hideMark/>
          </w:tcPr>
          <w:p w14:paraId="2D79353B" w14:textId="14E46A42"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37" w:author="作者"/>
                <w:rFonts w:ascii="CG Times (WN)" w:hAnsi="CG Times (WN)"/>
                <w:b/>
                <w:sz w:val="22"/>
                <w:lang w:eastAsia="en-US"/>
              </w:rPr>
            </w:pPr>
            <w:del w:id="2738"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1DFBF6C5" w14:textId="41EC55C4"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739" w:author="作者"/>
                <w:rFonts w:ascii="CG Times (WN)" w:hAnsi="CG Times (WN)"/>
                <w:b/>
                <w:sz w:val="22"/>
                <w:lang w:eastAsia="en-US"/>
              </w:rPr>
            </w:pPr>
            <w:del w:id="2740"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636B157" w14:textId="22A3256F" w:rsidR="00E2347B" w:rsidRPr="00E2347B" w:rsidDel="00B33C00" w:rsidRDefault="00E2347B" w:rsidP="00E2347B">
            <w:pPr>
              <w:overflowPunct/>
              <w:autoSpaceDE/>
              <w:autoSpaceDN/>
              <w:adjustRightInd/>
              <w:spacing w:after="0"/>
              <w:textAlignment w:val="auto"/>
              <w:rPr>
                <w:del w:id="2741" w:author="作者"/>
                <w:b/>
                <w:sz w:val="22"/>
                <w:lang w:eastAsia="en-US"/>
              </w:rPr>
            </w:pPr>
          </w:p>
        </w:tc>
      </w:tr>
      <w:tr w:rsidR="00E2347B" w:rsidRPr="00E2347B" w:rsidDel="00B33C00" w14:paraId="459240B4" w14:textId="0B90002B" w:rsidTr="00E2347B">
        <w:trPr>
          <w:trHeight w:val="225"/>
          <w:jc w:val="center"/>
          <w:del w:id="2742"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EF47321" w14:textId="1121FD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43" w:author="作者"/>
                <w:sz w:val="22"/>
                <w:lang w:eastAsia="en-US"/>
              </w:rPr>
            </w:pPr>
            <w:del w:id="2744" w:author="作者">
              <w:r w:rsidRPr="00E2347B" w:rsidDel="00B33C00">
                <w:rPr>
                  <w:sz w:val="22"/>
                  <w:lang w:eastAsia="en-US"/>
                </w:rPr>
                <w:delText>CA_8-11</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02F1BDFD" w14:textId="6015F4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45" w:author="作者"/>
                <w:sz w:val="22"/>
                <w:lang w:eastAsia="en-US"/>
              </w:rPr>
            </w:pPr>
            <w:del w:id="2746"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0F125646" w14:textId="4556DE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47" w:author="作者"/>
                <w:sz w:val="22"/>
                <w:lang w:eastAsia="en-US"/>
              </w:rPr>
            </w:pPr>
            <w:del w:id="2748"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4D847A39" w14:textId="30ACDE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49" w:author="作者"/>
                <w:sz w:val="22"/>
                <w:lang w:eastAsia="en-US"/>
              </w:rPr>
            </w:pPr>
            <w:del w:id="275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E51AF6D" w14:textId="72F29A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51" w:author="作者"/>
                <w:sz w:val="22"/>
                <w:lang w:eastAsia="en-US"/>
              </w:rPr>
            </w:pPr>
            <w:del w:id="2752"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4EC3D6D1" w14:textId="602961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53" w:author="作者"/>
                <w:sz w:val="22"/>
                <w:lang w:eastAsia="en-US"/>
              </w:rPr>
            </w:pPr>
            <w:del w:id="2754"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4A14F142" w14:textId="2E92DE9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55" w:author="作者"/>
                <w:sz w:val="22"/>
                <w:lang w:eastAsia="en-US"/>
              </w:rPr>
            </w:pPr>
            <w:del w:id="275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07848F2" w14:textId="5372FC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57" w:author="作者"/>
                <w:sz w:val="22"/>
                <w:lang w:eastAsia="en-US"/>
              </w:rPr>
            </w:pPr>
            <w:del w:id="2758" w:author="作者">
              <w:r w:rsidRPr="00E2347B" w:rsidDel="00B33C00">
                <w:rPr>
                  <w:sz w:val="22"/>
                  <w:lang w:eastAsia="en-US"/>
                </w:rPr>
                <w:delText>960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19328D5" w14:textId="7D4643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59" w:author="作者"/>
                <w:sz w:val="22"/>
                <w:lang w:eastAsia="en-US"/>
              </w:rPr>
            </w:pPr>
            <w:del w:id="2760" w:author="作者">
              <w:r w:rsidRPr="00E2347B" w:rsidDel="00B33C00">
                <w:rPr>
                  <w:sz w:val="22"/>
                  <w:lang w:eastAsia="en-US"/>
                </w:rPr>
                <w:delText>FDD</w:delText>
              </w:r>
            </w:del>
          </w:p>
        </w:tc>
      </w:tr>
      <w:tr w:rsidR="00E2347B" w:rsidRPr="00E2347B" w:rsidDel="00B33C00" w14:paraId="1A52E627" w14:textId="273047DA" w:rsidTr="00E2347B">
        <w:trPr>
          <w:trHeight w:val="225"/>
          <w:jc w:val="center"/>
          <w:del w:id="2761"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6C9249E" w14:textId="2E633163" w:rsidR="00E2347B" w:rsidRPr="00E2347B" w:rsidDel="00B33C00" w:rsidRDefault="00E2347B" w:rsidP="00E2347B">
            <w:pPr>
              <w:overflowPunct/>
              <w:autoSpaceDE/>
              <w:autoSpaceDN/>
              <w:adjustRightInd/>
              <w:spacing w:after="0"/>
              <w:textAlignment w:val="auto"/>
              <w:rPr>
                <w:del w:id="276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3D8E721A" w14:textId="2E6A6C8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63" w:author="作者"/>
                <w:sz w:val="22"/>
                <w:lang w:eastAsia="en-US"/>
              </w:rPr>
            </w:pPr>
            <w:del w:id="2764" w:author="作者">
              <w:r w:rsidRPr="00E2347B" w:rsidDel="00B33C00">
                <w:rPr>
                  <w:sz w:val="22"/>
                  <w:lang w:eastAsia="en-US"/>
                </w:rPr>
                <w:delText>11</w:delText>
              </w:r>
            </w:del>
          </w:p>
        </w:tc>
        <w:tc>
          <w:tcPr>
            <w:tcW w:w="1467" w:type="dxa"/>
            <w:tcBorders>
              <w:top w:val="single" w:sz="4" w:space="0" w:color="auto"/>
              <w:left w:val="single" w:sz="4" w:space="0" w:color="auto"/>
              <w:bottom w:val="single" w:sz="4" w:space="0" w:color="auto"/>
              <w:right w:val="nil"/>
            </w:tcBorders>
            <w:vAlign w:val="center"/>
            <w:hideMark/>
          </w:tcPr>
          <w:p w14:paraId="1CBC2BD6" w14:textId="43D2F8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65" w:author="作者"/>
                <w:sz w:val="22"/>
                <w:lang w:eastAsia="en-US"/>
              </w:rPr>
            </w:pPr>
            <w:del w:id="2766" w:author="作者">
              <w:r w:rsidRPr="00E2347B" w:rsidDel="00B33C00">
                <w:rPr>
                  <w:sz w:val="22"/>
                  <w:lang w:eastAsia="en-US"/>
                </w:rPr>
                <w:delText>1 427.9 MHz</w:delText>
              </w:r>
            </w:del>
          </w:p>
        </w:tc>
        <w:tc>
          <w:tcPr>
            <w:tcW w:w="249" w:type="dxa"/>
            <w:tcBorders>
              <w:top w:val="single" w:sz="4" w:space="0" w:color="auto"/>
              <w:left w:val="nil"/>
              <w:bottom w:val="single" w:sz="4" w:space="0" w:color="auto"/>
              <w:right w:val="nil"/>
            </w:tcBorders>
            <w:vAlign w:val="center"/>
            <w:hideMark/>
          </w:tcPr>
          <w:p w14:paraId="79EA62CB" w14:textId="0F96DE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67" w:author="作者"/>
                <w:sz w:val="22"/>
                <w:lang w:eastAsia="en-US"/>
              </w:rPr>
            </w:pPr>
            <w:del w:id="2768"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2FDCEC79" w14:textId="29DC9FA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69" w:author="作者"/>
                <w:sz w:val="22"/>
                <w:lang w:eastAsia="en-US"/>
              </w:rPr>
            </w:pPr>
            <w:del w:id="2770" w:author="作者">
              <w:r w:rsidRPr="00E2347B" w:rsidDel="00B33C00">
                <w:rPr>
                  <w:sz w:val="22"/>
                  <w:lang w:eastAsia="en-US"/>
                </w:rPr>
                <w:delText>1 447.9 MHz</w:delText>
              </w:r>
            </w:del>
          </w:p>
        </w:tc>
        <w:tc>
          <w:tcPr>
            <w:tcW w:w="1466" w:type="dxa"/>
            <w:tcBorders>
              <w:top w:val="single" w:sz="4" w:space="0" w:color="auto"/>
              <w:left w:val="single" w:sz="4" w:space="0" w:color="auto"/>
              <w:bottom w:val="single" w:sz="4" w:space="0" w:color="auto"/>
              <w:right w:val="nil"/>
            </w:tcBorders>
            <w:vAlign w:val="center"/>
            <w:hideMark/>
          </w:tcPr>
          <w:p w14:paraId="4968B8FF" w14:textId="0FE485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71" w:author="作者"/>
                <w:sz w:val="22"/>
                <w:lang w:eastAsia="en-US"/>
              </w:rPr>
            </w:pPr>
            <w:del w:id="2772" w:author="作者">
              <w:r w:rsidRPr="00E2347B" w:rsidDel="00B33C00">
                <w:rPr>
                  <w:sz w:val="22"/>
                  <w:lang w:eastAsia="en-US"/>
                </w:rPr>
                <w:delText>1 475.9 MHz</w:delText>
              </w:r>
            </w:del>
          </w:p>
        </w:tc>
        <w:tc>
          <w:tcPr>
            <w:tcW w:w="300" w:type="dxa"/>
            <w:tcBorders>
              <w:top w:val="single" w:sz="4" w:space="0" w:color="auto"/>
              <w:left w:val="nil"/>
              <w:bottom w:val="single" w:sz="4" w:space="0" w:color="auto"/>
              <w:right w:val="nil"/>
            </w:tcBorders>
            <w:vAlign w:val="center"/>
            <w:hideMark/>
          </w:tcPr>
          <w:p w14:paraId="518DDCB6" w14:textId="4CEE11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73" w:author="作者"/>
                <w:sz w:val="22"/>
                <w:lang w:eastAsia="en-US"/>
              </w:rPr>
            </w:pPr>
            <w:del w:id="277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A59164C" w14:textId="640FB6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75" w:author="作者"/>
                <w:sz w:val="22"/>
                <w:lang w:eastAsia="en-US"/>
              </w:rPr>
            </w:pPr>
            <w:del w:id="2776" w:author="作者">
              <w:r w:rsidRPr="00E2347B" w:rsidDel="00B33C00">
                <w:rPr>
                  <w:sz w:val="22"/>
                  <w:lang w:eastAsia="en-US"/>
                </w:rPr>
                <w:delText>1 495.9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6B935D4" w14:textId="49E667FE" w:rsidR="00E2347B" w:rsidRPr="00E2347B" w:rsidDel="00B33C00" w:rsidRDefault="00E2347B" w:rsidP="00E2347B">
            <w:pPr>
              <w:overflowPunct/>
              <w:autoSpaceDE/>
              <w:autoSpaceDN/>
              <w:adjustRightInd/>
              <w:spacing w:after="0"/>
              <w:textAlignment w:val="auto"/>
              <w:rPr>
                <w:del w:id="2777" w:author="作者"/>
                <w:sz w:val="22"/>
                <w:lang w:eastAsia="en-US"/>
              </w:rPr>
            </w:pPr>
          </w:p>
        </w:tc>
      </w:tr>
      <w:tr w:rsidR="00E2347B" w:rsidRPr="00E2347B" w:rsidDel="00B33C00" w14:paraId="720EDE19" w14:textId="13DAA011" w:rsidTr="00E2347B">
        <w:trPr>
          <w:trHeight w:val="225"/>
          <w:jc w:val="center"/>
          <w:del w:id="2778"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9541B5D" w14:textId="024142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79" w:author="作者"/>
                <w:sz w:val="22"/>
                <w:lang w:eastAsia="en-US"/>
              </w:rPr>
            </w:pPr>
            <w:del w:id="2780" w:author="作者">
              <w:r w:rsidRPr="00E2347B" w:rsidDel="00B33C00">
                <w:rPr>
                  <w:sz w:val="22"/>
                  <w:lang w:eastAsia="en-US"/>
                </w:rPr>
                <w:delText>CA_8-20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AAABDA4" w14:textId="1C9193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81" w:author="作者"/>
                <w:sz w:val="22"/>
                <w:lang w:eastAsia="en-US"/>
              </w:rPr>
            </w:pPr>
            <w:del w:id="2782"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733A03FB" w14:textId="17C1194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83" w:author="作者"/>
                <w:sz w:val="22"/>
                <w:lang w:eastAsia="en-US"/>
              </w:rPr>
            </w:pPr>
            <w:del w:id="2784"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13B7B85C" w14:textId="65F3A51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85" w:author="作者"/>
                <w:sz w:val="22"/>
                <w:lang w:eastAsia="en-US"/>
              </w:rPr>
            </w:pPr>
            <w:del w:id="278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A2864C9" w14:textId="4F1042B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87" w:author="作者"/>
                <w:sz w:val="22"/>
                <w:lang w:eastAsia="en-US"/>
              </w:rPr>
            </w:pPr>
            <w:del w:id="2788"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4AAF31CF" w14:textId="3DDC09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789" w:author="作者"/>
                <w:sz w:val="22"/>
                <w:lang w:eastAsia="en-US"/>
              </w:rPr>
            </w:pPr>
            <w:del w:id="2790"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3E16B448" w14:textId="3D58BAA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91" w:author="作者"/>
                <w:sz w:val="22"/>
                <w:lang w:eastAsia="en-US"/>
              </w:rPr>
            </w:pPr>
            <w:del w:id="279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80EFF15" w14:textId="0FFD27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793" w:author="作者"/>
                <w:sz w:val="22"/>
                <w:lang w:eastAsia="en-US"/>
              </w:rPr>
            </w:pPr>
            <w:del w:id="2794" w:author="作者">
              <w:r w:rsidRPr="00E2347B" w:rsidDel="00B33C00">
                <w:rPr>
                  <w:sz w:val="22"/>
                  <w:lang w:eastAsia="en-US"/>
                </w:rPr>
                <w:delText>960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25C82B3" w14:textId="7DE9F7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95" w:author="作者"/>
                <w:sz w:val="22"/>
                <w:lang w:eastAsia="en-US"/>
              </w:rPr>
            </w:pPr>
            <w:del w:id="2796" w:author="作者">
              <w:r w:rsidRPr="00E2347B" w:rsidDel="00B33C00">
                <w:rPr>
                  <w:sz w:val="22"/>
                  <w:lang w:eastAsia="en-US"/>
                </w:rPr>
                <w:delText>FDD</w:delText>
              </w:r>
            </w:del>
          </w:p>
        </w:tc>
      </w:tr>
      <w:tr w:rsidR="00E2347B" w:rsidRPr="00E2347B" w:rsidDel="00B33C00" w14:paraId="3D99EDF9" w14:textId="6F59DD2D" w:rsidTr="00E2347B">
        <w:trPr>
          <w:trHeight w:val="225"/>
          <w:jc w:val="center"/>
          <w:del w:id="2797"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F6B5374" w14:textId="453B5DDA" w:rsidR="00E2347B" w:rsidRPr="00E2347B" w:rsidDel="00B33C00" w:rsidRDefault="00E2347B" w:rsidP="00E2347B">
            <w:pPr>
              <w:overflowPunct/>
              <w:autoSpaceDE/>
              <w:autoSpaceDN/>
              <w:adjustRightInd/>
              <w:spacing w:after="0"/>
              <w:textAlignment w:val="auto"/>
              <w:rPr>
                <w:del w:id="279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36D520D" w14:textId="118C5E7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799" w:author="作者"/>
                <w:sz w:val="22"/>
                <w:lang w:eastAsia="en-US"/>
              </w:rPr>
            </w:pPr>
            <w:del w:id="2800"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63F16615" w14:textId="511004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01" w:author="作者"/>
                <w:sz w:val="22"/>
                <w:lang w:eastAsia="en-US"/>
              </w:rPr>
            </w:pPr>
            <w:del w:id="2802"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3EE617A9" w14:textId="6E8E0CF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03" w:author="作者"/>
                <w:sz w:val="22"/>
                <w:lang w:eastAsia="en-US"/>
              </w:rPr>
            </w:pPr>
            <w:del w:id="280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C2674AE" w14:textId="5A9566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05" w:author="作者"/>
                <w:sz w:val="22"/>
                <w:lang w:eastAsia="en-US"/>
              </w:rPr>
            </w:pPr>
            <w:del w:id="2806"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0A56F93A" w14:textId="307DE0E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07" w:author="作者"/>
                <w:sz w:val="22"/>
                <w:lang w:eastAsia="en-US"/>
              </w:rPr>
            </w:pPr>
            <w:del w:id="2808"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45A3DA85" w14:textId="682AEBB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09" w:author="作者"/>
                <w:sz w:val="22"/>
                <w:lang w:eastAsia="en-US"/>
              </w:rPr>
            </w:pPr>
            <w:del w:id="281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A02FFDA" w14:textId="51A1C2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11" w:author="作者"/>
                <w:sz w:val="22"/>
                <w:lang w:eastAsia="en-US"/>
              </w:rPr>
            </w:pPr>
            <w:del w:id="2812"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01E1860" w14:textId="45BC9982" w:rsidR="00E2347B" w:rsidRPr="00E2347B" w:rsidDel="00B33C00" w:rsidRDefault="00E2347B" w:rsidP="00E2347B">
            <w:pPr>
              <w:overflowPunct/>
              <w:autoSpaceDE/>
              <w:autoSpaceDN/>
              <w:adjustRightInd/>
              <w:spacing w:after="0"/>
              <w:textAlignment w:val="auto"/>
              <w:rPr>
                <w:del w:id="2813" w:author="作者"/>
                <w:sz w:val="22"/>
                <w:lang w:eastAsia="en-US"/>
              </w:rPr>
            </w:pPr>
          </w:p>
        </w:tc>
      </w:tr>
      <w:tr w:rsidR="00E2347B" w:rsidRPr="00E2347B" w:rsidDel="00B33C00" w14:paraId="5059C124" w14:textId="040488A6" w:rsidTr="00E2347B">
        <w:trPr>
          <w:trHeight w:val="225"/>
          <w:jc w:val="center"/>
          <w:del w:id="2814"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554B2DCA" w14:textId="6586F6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15" w:author="作者"/>
                <w:sz w:val="22"/>
                <w:lang w:eastAsia="en-US"/>
              </w:rPr>
            </w:pPr>
            <w:del w:id="2816" w:author="作者">
              <w:r w:rsidRPr="00E2347B" w:rsidDel="00B33C00">
                <w:rPr>
                  <w:sz w:val="22"/>
                  <w:lang w:eastAsia="en-US"/>
                </w:rPr>
                <w:delText>CA_8-40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0289166" w14:textId="059BBC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17" w:author="作者"/>
                <w:sz w:val="22"/>
                <w:lang w:eastAsia="en-US"/>
              </w:rPr>
            </w:pPr>
            <w:del w:id="2818"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6F5EC8EC" w14:textId="428EF2C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19" w:author="作者"/>
                <w:sz w:val="22"/>
                <w:lang w:eastAsia="en-US"/>
              </w:rPr>
            </w:pPr>
            <w:del w:id="2820"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224F01E5" w14:textId="01055D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21" w:author="作者"/>
                <w:sz w:val="22"/>
                <w:lang w:eastAsia="en-US"/>
              </w:rPr>
            </w:pPr>
            <w:del w:id="2822"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C0860EB" w14:textId="45EFCF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23" w:author="作者"/>
                <w:sz w:val="22"/>
                <w:lang w:eastAsia="en-US"/>
              </w:rPr>
            </w:pPr>
            <w:del w:id="2824"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787AF015" w14:textId="1BEE48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25" w:author="作者"/>
                <w:sz w:val="22"/>
                <w:lang w:eastAsia="en-US"/>
              </w:rPr>
            </w:pPr>
            <w:del w:id="2826"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1F59583B" w14:textId="1F5002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27" w:author="作者"/>
                <w:sz w:val="22"/>
                <w:lang w:eastAsia="en-US"/>
              </w:rPr>
            </w:pPr>
            <w:del w:id="282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19A99FD" w14:textId="3B01F8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29" w:author="作者"/>
                <w:sz w:val="22"/>
                <w:lang w:eastAsia="en-US"/>
              </w:rPr>
            </w:pPr>
            <w:del w:id="2830" w:author="作者">
              <w:r w:rsidRPr="00E2347B" w:rsidDel="00B33C00">
                <w:rPr>
                  <w:sz w:val="22"/>
                  <w:lang w:eastAsia="en-US"/>
                </w:rPr>
                <w:delText>960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63124E7B" w14:textId="55A05C5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31" w:author="作者"/>
                <w:sz w:val="22"/>
                <w:lang w:eastAsia="en-US"/>
              </w:rPr>
            </w:pPr>
            <w:del w:id="2832" w:author="作者">
              <w:r w:rsidRPr="00E2347B" w:rsidDel="00B33C00">
                <w:rPr>
                  <w:sz w:val="22"/>
                  <w:lang w:eastAsia="en-US"/>
                </w:rPr>
                <w:delText>FDD</w:delText>
              </w:r>
            </w:del>
          </w:p>
        </w:tc>
      </w:tr>
      <w:tr w:rsidR="00E2347B" w:rsidRPr="00E2347B" w:rsidDel="00B33C00" w14:paraId="72D55D09" w14:textId="6281646A" w:rsidTr="00E2347B">
        <w:trPr>
          <w:trHeight w:val="225"/>
          <w:jc w:val="center"/>
          <w:del w:id="2833"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E53509B" w14:textId="3CFAFD81" w:rsidR="00E2347B" w:rsidRPr="00E2347B" w:rsidDel="00B33C00" w:rsidRDefault="00E2347B" w:rsidP="00E2347B">
            <w:pPr>
              <w:overflowPunct/>
              <w:autoSpaceDE/>
              <w:autoSpaceDN/>
              <w:adjustRightInd/>
              <w:spacing w:after="0"/>
              <w:textAlignment w:val="auto"/>
              <w:rPr>
                <w:del w:id="2834"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D480B91" w14:textId="03DC16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35" w:author="作者"/>
                <w:sz w:val="22"/>
                <w:lang w:eastAsia="en-US"/>
              </w:rPr>
            </w:pPr>
            <w:del w:id="2836" w:author="作者">
              <w:r w:rsidRPr="00E2347B" w:rsidDel="00B33C00">
                <w:rPr>
                  <w:sz w:val="22"/>
                  <w:lang w:eastAsia="en-US"/>
                </w:rPr>
                <w:delText>40</w:delText>
              </w:r>
            </w:del>
          </w:p>
        </w:tc>
        <w:tc>
          <w:tcPr>
            <w:tcW w:w="1467" w:type="dxa"/>
            <w:tcBorders>
              <w:top w:val="single" w:sz="4" w:space="0" w:color="auto"/>
              <w:left w:val="single" w:sz="4" w:space="0" w:color="auto"/>
              <w:bottom w:val="single" w:sz="4" w:space="0" w:color="auto"/>
              <w:right w:val="nil"/>
            </w:tcBorders>
            <w:vAlign w:val="center"/>
            <w:hideMark/>
          </w:tcPr>
          <w:p w14:paraId="4FF0C1E5" w14:textId="2D5268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37" w:author="作者"/>
                <w:sz w:val="22"/>
                <w:lang w:eastAsia="en-US"/>
              </w:rPr>
            </w:pPr>
            <w:del w:id="2838" w:author="作者">
              <w:r w:rsidRPr="00E2347B" w:rsidDel="00B33C00">
                <w:rPr>
                  <w:sz w:val="22"/>
                  <w:lang w:eastAsia="en-US"/>
                </w:rPr>
                <w:delText>2 300 MHz</w:delText>
              </w:r>
            </w:del>
          </w:p>
        </w:tc>
        <w:tc>
          <w:tcPr>
            <w:tcW w:w="249" w:type="dxa"/>
            <w:tcBorders>
              <w:top w:val="single" w:sz="4" w:space="0" w:color="auto"/>
              <w:left w:val="nil"/>
              <w:bottom w:val="single" w:sz="4" w:space="0" w:color="auto"/>
              <w:right w:val="nil"/>
            </w:tcBorders>
            <w:vAlign w:val="center"/>
            <w:hideMark/>
          </w:tcPr>
          <w:p w14:paraId="624B50B8" w14:textId="4D7B9B2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39" w:author="作者"/>
                <w:sz w:val="22"/>
                <w:lang w:eastAsia="en-US"/>
              </w:rPr>
            </w:pPr>
            <w:del w:id="2840"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E649D93" w14:textId="19FCAE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41" w:author="作者"/>
                <w:sz w:val="22"/>
                <w:lang w:eastAsia="en-US"/>
              </w:rPr>
            </w:pPr>
            <w:del w:id="2842" w:author="作者">
              <w:r w:rsidRPr="00E2347B" w:rsidDel="00B33C00">
                <w:rPr>
                  <w:sz w:val="22"/>
                  <w:lang w:eastAsia="en-US"/>
                </w:rPr>
                <w:delText>2 400 MHz</w:delText>
              </w:r>
            </w:del>
          </w:p>
        </w:tc>
        <w:tc>
          <w:tcPr>
            <w:tcW w:w="1466" w:type="dxa"/>
            <w:tcBorders>
              <w:top w:val="single" w:sz="4" w:space="0" w:color="auto"/>
              <w:left w:val="single" w:sz="4" w:space="0" w:color="auto"/>
              <w:bottom w:val="single" w:sz="4" w:space="0" w:color="auto"/>
              <w:right w:val="nil"/>
            </w:tcBorders>
            <w:vAlign w:val="center"/>
            <w:hideMark/>
          </w:tcPr>
          <w:p w14:paraId="74FDFE78" w14:textId="0DBDF0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43" w:author="作者"/>
                <w:sz w:val="22"/>
                <w:lang w:eastAsia="en-US"/>
              </w:rPr>
            </w:pPr>
            <w:del w:id="2844" w:author="作者">
              <w:r w:rsidRPr="00E2347B" w:rsidDel="00B33C00">
                <w:rPr>
                  <w:sz w:val="22"/>
                  <w:lang w:eastAsia="en-US"/>
                </w:rPr>
                <w:delText>2 300 MHz</w:delText>
              </w:r>
            </w:del>
          </w:p>
        </w:tc>
        <w:tc>
          <w:tcPr>
            <w:tcW w:w="300" w:type="dxa"/>
            <w:tcBorders>
              <w:top w:val="single" w:sz="4" w:space="0" w:color="auto"/>
              <w:left w:val="nil"/>
              <w:bottom w:val="single" w:sz="4" w:space="0" w:color="auto"/>
              <w:right w:val="nil"/>
            </w:tcBorders>
            <w:vAlign w:val="center"/>
            <w:hideMark/>
          </w:tcPr>
          <w:p w14:paraId="4F183B5A" w14:textId="4AAD62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45" w:author="作者"/>
                <w:sz w:val="22"/>
                <w:lang w:eastAsia="en-US"/>
              </w:rPr>
            </w:pPr>
            <w:del w:id="284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FA9CBFA" w14:textId="78A216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47" w:author="作者"/>
                <w:sz w:val="22"/>
                <w:lang w:eastAsia="en-US"/>
              </w:rPr>
            </w:pPr>
            <w:del w:id="2848" w:author="作者">
              <w:r w:rsidRPr="00E2347B" w:rsidDel="00B33C00">
                <w:rPr>
                  <w:sz w:val="22"/>
                  <w:lang w:eastAsia="en-US"/>
                </w:rPr>
                <w:delText>2 400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60031F51" w14:textId="7D34828D" w:rsidR="00E2347B" w:rsidRPr="00E2347B" w:rsidDel="00B33C00" w:rsidRDefault="00E2347B" w:rsidP="00E2347B">
            <w:pPr>
              <w:tabs>
                <w:tab w:val="left" w:pos="794"/>
                <w:tab w:val="left" w:pos="1191"/>
                <w:tab w:val="left" w:pos="1588"/>
                <w:tab w:val="left" w:pos="1985"/>
              </w:tabs>
              <w:spacing w:before="120" w:after="0"/>
              <w:jc w:val="center"/>
              <w:textAlignment w:val="auto"/>
              <w:rPr>
                <w:del w:id="2849" w:author="作者"/>
                <w:lang w:eastAsia="en-US"/>
              </w:rPr>
            </w:pPr>
            <w:del w:id="2850" w:author="作者">
              <w:r w:rsidRPr="00E2347B" w:rsidDel="00B33C00">
                <w:rPr>
                  <w:lang w:eastAsia="en-US"/>
                </w:rPr>
                <w:delText>TDD</w:delText>
              </w:r>
            </w:del>
          </w:p>
        </w:tc>
      </w:tr>
      <w:tr w:rsidR="00E2347B" w:rsidRPr="00E2347B" w:rsidDel="00B33C00" w14:paraId="6F4A2DAD" w14:textId="451FC6C2" w:rsidTr="00E2347B">
        <w:trPr>
          <w:trHeight w:val="225"/>
          <w:jc w:val="center"/>
          <w:del w:id="285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E5F10B6" w14:textId="18F626D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52" w:author="作者"/>
                <w:sz w:val="22"/>
                <w:lang w:eastAsia="en-US"/>
              </w:rPr>
            </w:pPr>
            <w:del w:id="2853" w:author="作者">
              <w:r w:rsidRPr="00E2347B" w:rsidDel="00B33C00">
                <w:rPr>
                  <w:sz w:val="22"/>
                  <w:lang w:eastAsia="en-US"/>
                </w:rPr>
                <w:delText>CA_11-18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0110C6E" w14:textId="363C51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54" w:author="作者"/>
                <w:sz w:val="22"/>
                <w:lang w:eastAsia="en-US"/>
              </w:rPr>
            </w:pPr>
            <w:del w:id="2855" w:author="作者">
              <w:r w:rsidRPr="00E2347B" w:rsidDel="00B33C00">
                <w:rPr>
                  <w:sz w:val="22"/>
                  <w:lang w:eastAsia="en-US"/>
                </w:rPr>
                <w:delText>11</w:delText>
              </w:r>
            </w:del>
          </w:p>
        </w:tc>
        <w:tc>
          <w:tcPr>
            <w:tcW w:w="1467" w:type="dxa"/>
            <w:tcBorders>
              <w:top w:val="single" w:sz="4" w:space="0" w:color="auto"/>
              <w:left w:val="single" w:sz="4" w:space="0" w:color="auto"/>
              <w:bottom w:val="single" w:sz="4" w:space="0" w:color="auto"/>
              <w:right w:val="nil"/>
            </w:tcBorders>
            <w:vAlign w:val="center"/>
            <w:hideMark/>
          </w:tcPr>
          <w:p w14:paraId="4916AA9B" w14:textId="43042E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56" w:author="作者"/>
                <w:sz w:val="22"/>
                <w:lang w:eastAsia="en-US"/>
              </w:rPr>
            </w:pPr>
            <w:del w:id="2857" w:author="作者">
              <w:r w:rsidRPr="00E2347B" w:rsidDel="00B33C00">
                <w:rPr>
                  <w:sz w:val="22"/>
                  <w:lang w:eastAsia="en-US"/>
                </w:rPr>
                <w:delText>1 427.9 MHz</w:delText>
              </w:r>
            </w:del>
          </w:p>
        </w:tc>
        <w:tc>
          <w:tcPr>
            <w:tcW w:w="249" w:type="dxa"/>
            <w:tcBorders>
              <w:top w:val="single" w:sz="4" w:space="0" w:color="auto"/>
              <w:left w:val="nil"/>
              <w:bottom w:val="single" w:sz="4" w:space="0" w:color="auto"/>
              <w:right w:val="nil"/>
            </w:tcBorders>
            <w:vAlign w:val="center"/>
            <w:hideMark/>
          </w:tcPr>
          <w:p w14:paraId="059BE390" w14:textId="128A12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58" w:author="作者"/>
                <w:sz w:val="22"/>
                <w:lang w:eastAsia="en-US"/>
              </w:rPr>
            </w:pPr>
            <w:del w:id="285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4875CA54" w14:textId="55E7D90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60" w:author="作者"/>
                <w:sz w:val="22"/>
                <w:lang w:eastAsia="en-US"/>
              </w:rPr>
            </w:pPr>
            <w:del w:id="2861" w:author="作者">
              <w:r w:rsidRPr="00E2347B" w:rsidDel="00B33C00">
                <w:rPr>
                  <w:sz w:val="22"/>
                  <w:lang w:eastAsia="en-US"/>
                </w:rPr>
                <w:delText>1 447.9 MHz</w:delText>
              </w:r>
            </w:del>
          </w:p>
        </w:tc>
        <w:tc>
          <w:tcPr>
            <w:tcW w:w="1466" w:type="dxa"/>
            <w:tcBorders>
              <w:top w:val="single" w:sz="4" w:space="0" w:color="auto"/>
              <w:left w:val="single" w:sz="4" w:space="0" w:color="auto"/>
              <w:bottom w:val="single" w:sz="4" w:space="0" w:color="auto"/>
              <w:right w:val="nil"/>
            </w:tcBorders>
            <w:vAlign w:val="center"/>
            <w:hideMark/>
          </w:tcPr>
          <w:p w14:paraId="69DFC923" w14:textId="3A7EDB5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62" w:author="作者"/>
                <w:sz w:val="22"/>
                <w:lang w:eastAsia="en-US"/>
              </w:rPr>
            </w:pPr>
            <w:del w:id="2863" w:author="作者">
              <w:r w:rsidRPr="00E2347B" w:rsidDel="00B33C00">
                <w:rPr>
                  <w:sz w:val="22"/>
                  <w:lang w:eastAsia="en-US"/>
                </w:rPr>
                <w:delText>1 475.9 MHz</w:delText>
              </w:r>
            </w:del>
          </w:p>
        </w:tc>
        <w:tc>
          <w:tcPr>
            <w:tcW w:w="300" w:type="dxa"/>
            <w:tcBorders>
              <w:top w:val="single" w:sz="4" w:space="0" w:color="auto"/>
              <w:left w:val="nil"/>
              <w:bottom w:val="single" w:sz="4" w:space="0" w:color="auto"/>
              <w:right w:val="nil"/>
            </w:tcBorders>
            <w:vAlign w:val="center"/>
            <w:hideMark/>
          </w:tcPr>
          <w:p w14:paraId="49342EA3" w14:textId="2FB11F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64" w:author="作者"/>
                <w:sz w:val="22"/>
                <w:lang w:eastAsia="en-US"/>
              </w:rPr>
            </w:pPr>
            <w:del w:id="286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1EE04C5" w14:textId="3909A0A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66" w:author="作者"/>
                <w:sz w:val="22"/>
                <w:lang w:eastAsia="en-US"/>
              </w:rPr>
            </w:pPr>
            <w:del w:id="2867" w:author="作者">
              <w:r w:rsidRPr="00E2347B" w:rsidDel="00B33C00">
                <w:rPr>
                  <w:sz w:val="22"/>
                  <w:lang w:eastAsia="en-US"/>
                </w:rPr>
                <w:delText>1 495.9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339E670" w14:textId="41646F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68" w:author="作者"/>
                <w:sz w:val="22"/>
                <w:lang w:eastAsia="en-US"/>
              </w:rPr>
            </w:pPr>
            <w:del w:id="2869" w:author="作者">
              <w:r w:rsidRPr="00E2347B" w:rsidDel="00B33C00">
                <w:rPr>
                  <w:sz w:val="22"/>
                  <w:lang w:eastAsia="en-US"/>
                </w:rPr>
                <w:delText>FDD</w:delText>
              </w:r>
            </w:del>
          </w:p>
        </w:tc>
      </w:tr>
      <w:tr w:rsidR="00E2347B" w:rsidRPr="00E2347B" w:rsidDel="00B33C00" w14:paraId="63D3A148" w14:textId="5E9B2511" w:rsidTr="00E2347B">
        <w:trPr>
          <w:trHeight w:val="225"/>
          <w:jc w:val="center"/>
          <w:del w:id="2870"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0BC741A2" w14:textId="6F18C82E" w:rsidR="00E2347B" w:rsidRPr="00E2347B" w:rsidDel="00B33C00" w:rsidRDefault="00E2347B" w:rsidP="00E2347B">
            <w:pPr>
              <w:overflowPunct/>
              <w:autoSpaceDE/>
              <w:autoSpaceDN/>
              <w:adjustRightInd/>
              <w:spacing w:after="0"/>
              <w:textAlignment w:val="auto"/>
              <w:rPr>
                <w:del w:id="287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62D9A06" w14:textId="24C4866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2" w:author="作者"/>
                <w:sz w:val="22"/>
                <w:lang w:eastAsia="en-US"/>
              </w:rPr>
            </w:pPr>
            <w:del w:id="2873" w:author="作者">
              <w:r w:rsidRPr="00E2347B" w:rsidDel="00B33C00">
                <w:rPr>
                  <w:sz w:val="22"/>
                  <w:lang w:eastAsia="en-US"/>
                </w:rPr>
                <w:delText>18</w:delText>
              </w:r>
            </w:del>
          </w:p>
        </w:tc>
        <w:tc>
          <w:tcPr>
            <w:tcW w:w="1467" w:type="dxa"/>
            <w:tcBorders>
              <w:top w:val="single" w:sz="4" w:space="0" w:color="auto"/>
              <w:left w:val="single" w:sz="4" w:space="0" w:color="auto"/>
              <w:bottom w:val="single" w:sz="4" w:space="0" w:color="auto"/>
              <w:right w:val="nil"/>
            </w:tcBorders>
            <w:vAlign w:val="center"/>
            <w:hideMark/>
          </w:tcPr>
          <w:p w14:paraId="4E7ABE88" w14:textId="2264A9E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74" w:author="作者"/>
                <w:sz w:val="22"/>
                <w:lang w:eastAsia="en-US"/>
              </w:rPr>
            </w:pPr>
            <w:del w:id="2875" w:author="作者">
              <w:r w:rsidRPr="00E2347B" w:rsidDel="00B33C00">
                <w:rPr>
                  <w:sz w:val="22"/>
                  <w:lang w:eastAsia="en-US"/>
                </w:rPr>
                <w:delText>815 MHz</w:delText>
              </w:r>
            </w:del>
          </w:p>
        </w:tc>
        <w:tc>
          <w:tcPr>
            <w:tcW w:w="249" w:type="dxa"/>
            <w:tcBorders>
              <w:top w:val="single" w:sz="4" w:space="0" w:color="auto"/>
              <w:left w:val="nil"/>
              <w:bottom w:val="single" w:sz="4" w:space="0" w:color="auto"/>
              <w:right w:val="nil"/>
            </w:tcBorders>
            <w:vAlign w:val="center"/>
            <w:hideMark/>
          </w:tcPr>
          <w:p w14:paraId="55EC460A" w14:textId="0AD7F6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6" w:author="作者"/>
                <w:sz w:val="22"/>
                <w:lang w:eastAsia="en-US"/>
              </w:rPr>
            </w:pPr>
            <w:del w:id="287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447D748" w14:textId="1A098A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8" w:author="作者"/>
                <w:sz w:val="22"/>
                <w:lang w:eastAsia="en-US"/>
              </w:rPr>
            </w:pPr>
            <w:del w:id="2879" w:author="作者">
              <w:r w:rsidRPr="00E2347B" w:rsidDel="00B33C00">
                <w:rPr>
                  <w:sz w:val="22"/>
                  <w:lang w:eastAsia="en-US"/>
                </w:rPr>
                <w:delText>830 MHz</w:delText>
              </w:r>
            </w:del>
          </w:p>
        </w:tc>
        <w:tc>
          <w:tcPr>
            <w:tcW w:w="1466" w:type="dxa"/>
            <w:tcBorders>
              <w:top w:val="single" w:sz="4" w:space="0" w:color="auto"/>
              <w:left w:val="single" w:sz="4" w:space="0" w:color="auto"/>
              <w:bottom w:val="single" w:sz="4" w:space="0" w:color="auto"/>
              <w:right w:val="nil"/>
            </w:tcBorders>
            <w:vAlign w:val="center"/>
            <w:hideMark/>
          </w:tcPr>
          <w:p w14:paraId="331AC358" w14:textId="7B144E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80" w:author="作者"/>
                <w:sz w:val="22"/>
                <w:lang w:eastAsia="en-US"/>
              </w:rPr>
            </w:pPr>
            <w:del w:id="2881" w:author="作者">
              <w:r w:rsidRPr="00E2347B" w:rsidDel="00B33C00">
                <w:rPr>
                  <w:sz w:val="22"/>
                  <w:lang w:eastAsia="en-US"/>
                </w:rPr>
                <w:delText>860 MHz</w:delText>
              </w:r>
            </w:del>
          </w:p>
        </w:tc>
        <w:tc>
          <w:tcPr>
            <w:tcW w:w="300" w:type="dxa"/>
            <w:tcBorders>
              <w:top w:val="single" w:sz="4" w:space="0" w:color="auto"/>
              <w:left w:val="nil"/>
              <w:bottom w:val="single" w:sz="4" w:space="0" w:color="auto"/>
              <w:right w:val="nil"/>
            </w:tcBorders>
            <w:vAlign w:val="center"/>
            <w:hideMark/>
          </w:tcPr>
          <w:p w14:paraId="24C4C6CF" w14:textId="551984C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2" w:author="作者"/>
                <w:sz w:val="22"/>
                <w:lang w:eastAsia="en-US"/>
              </w:rPr>
            </w:pPr>
            <w:del w:id="288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C0BC3C0" w14:textId="4F079D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4" w:author="作者"/>
                <w:sz w:val="22"/>
                <w:lang w:eastAsia="en-US"/>
              </w:rPr>
            </w:pPr>
            <w:del w:id="2885" w:author="作者">
              <w:r w:rsidRPr="00E2347B" w:rsidDel="00B33C00">
                <w:rPr>
                  <w:sz w:val="22"/>
                  <w:lang w:eastAsia="en-US"/>
                </w:rPr>
                <w:delText>875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A615A57" w14:textId="723B0E29" w:rsidR="00E2347B" w:rsidRPr="00E2347B" w:rsidDel="00B33C00" w:rsidRDefault="00E2347B" w:rsidP="00E2347B">
            <w:pPr>
              <w:overflowPunct/>
              <w:autoSpaceDE/>
              <w:autoSpaceDN/>
              <w:adjustRightInd/>
              <w:spacing w:after="0"/>
              <w:textAlignment w:val="auto"/>
              <w:rPr>
                <w:del w:id="2886" w:author="作者"/>
                <w:sz w:val="22"/>
                <w:lang w:eastAsia="en-US"/>
              </w:rPr>
            </w:pPr>
          </w:p>
        </w:tc>
      </w:tr>
      <w:tr w:rsidR="00E2347B" w:rsidRPr="00E2347B" w:rsidDel="00B33C00" w14:paraId="10A7BB91" w14:textId="4185CBA0" w:rsidTr="00E2347B">
        <w:trPr>
          <w:trHeight w:val="225"/>
          <w:jc w:val="center"/>
          <w:del w:id="288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8DF33A7" w14:textId="2823AC8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8" w:author="作者"/>
                <w:b/>
                <w:sz w:val="22"/>
                <w:lang w:eastAsia="en-US"/>
              </w:rPr>
            </w:pPr>
            <w:del w:id="2889" w:author="作者">
              <w:r w:rsidRPr="00E2347B" w:rsidDel="00B33C00">
                <w:rPr>
                  <w:sz w:val="22"/>
                  <w:lang w:eastAsia="en-US"/>
                </w:rPr>
                <w:delText>CA_12-25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35CD681B" w14:textId="7B9E39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0" w:author="作者"/>
                <w:sz w:val="22"/>
                <w:lang w:eastAsia="en-US"/>
              </w:rPr>
            </w:pPr>
            <w:del w:id="2891"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241FB6DE" w14:textId="000BA25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92" w:author="作者"/>
                <w:sz w:val="22"/>
                <w:lang w:eastAsia="en-US"/>
              </w:rPr>
            </w:pPr>
            <w:del w:id="2893"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6FB71B11" w14:textId="595F44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4" w:author="作者"/>
                <w:sz w:val="22"/>
                <w:lang w:eastAsia="en-US"/>
              </w:rPr>
            </w:pPr>
            <w:del w:id="289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E9652C3" w14:textId="36C8A1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6" w:author="作者"/>
                <w:sz w:val="22"/>
                <w:lang w:eastAsia="en-US"/>
              </w:rPr>
            </w:pPr>
            <w:del w:id="2897"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47F1D8C8" w14:textId="49E23F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898" w:author="作者"/>
                <w:sz w:val="22"/>
                <w:lang w:eastAsia="en-US"/>
              </w:rPr>
            </w:pPr>
            <w:del w:id="2899"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2416579C" w14:textId="07BB3F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0" w:author="作者"/>
                <w:sz w:val="22"/>
                <w:lang w:eastAsia="en-US"/>
              </w:rPr>
            </w:pPr>
            <w:del w:id="290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82BC52E" w14:textId="3574EB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2" w:author="作者"/>
                <w:sz w:val="22"/>
                <w:lang w:eastAsia="en-US"/>
              </w:rPr>
            </w:pPr>
            <w:del w:id="2903" w:author="作者">
              <w:r w:rsidRPr="00E2347B" w:rsidDel="00B33C00">
                <w:rPr>
                  <w:sz w:val="22"/>
                  <w:lang w:eastAsia="en-US"/>
                </w:rPr>
                <w:delText>746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12383075" w14:textId="618835D3" w:rsidR="00E2347B" w:rsidRPr="00E2347B" w:rsidDel="00B33C00" w:rsidRDefault="00E2347B" w:rsidP="00E2347B">
            <w:pPr>
              <w:tabs>
                <w:tab w:val="left" w:pos="794"/>
                <w:tab w:val="left" w:pos="1191"/>
                <w:tab w:val="left" w:pos="1588"/>
                <w:tab w:val="left" w:pos="1985"/>
              </w:tabs>
              <w:spacing w:before="120" w:after="0"/>
              <w:jc w:val="center"/>
              <w:textAlignment w:val="auto"/>
              <w:rPr>
                <w:del w:id="2904" w:author="作者"/>
                <w:lang w:eastAsia="en-US"/>
              </w:rPr>
            </w:pPr>
            <w:del w:id="2905" w:author="作者">
              <w:r w:rsidRPr="00E2347B" w:rsidDel="00B33C00">
                <w:rPr>
                  <w:lang w:eastAsia="en-US"/>
                </w:rPr>
                <w:delText>FDD</w:delText>
              </w:r>
            </w:del>
          </w:p>
        </w:tc>
      </w:tr>
      <w:tr w:rsidR="00E2347B" w:rsidRPr="00E2347B" w:rsidDel="00B33C00" w14:paraId="3D686710" w14:textId="43857E67" w:rsidTr="00E2347B">
        <w:trPr>
          <w:trHeight w:val="225"/>
          <w:jc w:val="center"/>
          <w:del w:id="2906"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0DD372F6" w14:textId="44E18926" w:rsidR="00E2347B" w:rsidRPr="00E2347B" w:rsidDel="00B33C00" w:rsidRDefault="00E2347B" w:rsidP="00E2347B">
            <w:pPr>
              <w:overflowPunct/>
              <w:autoSpaceDE/>
              <w:autoSpaceDN/>
              <w:adjustRightInd/>
              <w:spacing w:after="0"/>
              <w:textAlignment w:val="auto"/>
              <w:rPr>
                <w:del w:id="2907"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3EDED36" w14:textId="1B5750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8" w:author="作者"/>
                <w:sz w:val="22"/>
                <w:lang w:eastAsia="en-US"/>
              </w:rPr>
            </w:pPr>
            <w:del w:id="2909" w:author="作者">
              <w:r w:rsidRPr="00E2347B" w:rsidDel="00B33C00">
                <w:rPr>
                  <w:sz w:val="22"/>
                  <w:lang w:eastAsia="en-US"/>
                </w:rPr>
                <w:delText>25</w:delText>
              </w:r>
            </w:del>
          </w:p>
        </w:tc>
        <w:tc>
          <w:tcPr>
            <w:tcW w:w="1467" w:type="dxa"/>
            <w:tcBorders>
              <w:top w:val="single" w:sz="4" w:space="0" w:color="auto"/>
              <w:left w:val="single" w:sz="4" w:space="0" w:color="auto"/>
              <w:bottom w:val="single" w:sz="4" w:space="0" w:color="auto"/>
              <w:right w:val="nil"/>
            </w:tcBorders>
            <w:vAlign w:val="center"/>
            <w:hideMark/>
          </w:tcPr>
          <w:p w14:paraId="59B1D9AD" w14:textId="7FB21C2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10" w:author="作者"/>
                <w:sz w:val="22"/>
                <w:lang w:eastAsia="en-US"/>
              </w:rPr>
            </w:pPr>
            <w:del w:id="2911"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16F8B05F" w14:textId="6EEE07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2" w:author="作者"/>
                <w:sz w:val="22"/>
                <w:lang w:eastAsia="en-US"/>
              </w:rPr>
            </w:pPr>
            <w:del w:id="291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5D92DCEA" w14:textId="3CB076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4" w:author="作者"/>
                <w:sz w:val="22"/>
                <w:lang w:eastAsia="en-US"/>
              </w:rPr>
            </w:pPr>
            <w:del w:id="2915" w:author="作者">
              <w:r w:rsidRPr="00E2347B" w:rsidDel="00B33C00">
                <w:rPr>
                  <w:sz w:val="22"/>
                  <w:lang w:eastAsia="en-US"/>
                </w:rPr>
                <w:delText>1 915 MHz</w:delText>
              </w:r>
            </w:del>
          </w:p>
        </w:tc>
        <w:tc>
          <w:tcPr>
            <w:tcW w:w="1466" w:type="dxa"/>
            <w:tcBorders>
              <w:top w:val="single" w:sz="4" w:space="0" w:color="auto"/>
              <w:left w:val="single" w:sz="4" w:space="0" w:color="auto"/>
              <w:bottom w:val="single" w:sz="4" w:space="0" w:color="auto"/>
              <w:right w:val="nil"/>
            </w:tcBorders>
            <w:vAlign w:val="center"/>
            <w:hideMark/>
          </w:tcPr>
          <w:p w14:paraId="6631E3E2" w14:textId="4E4107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16" w:author="作者"/>
                <w:sz w:val="22"/>
                <w:lang w:eastAsia="en-US"/>
              </w:rPr>
            </w:pPr>
            <w:del w:id="2917"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23003E01" w14:textId="2FD8B1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8" w:author="作者"/>
                <w:sz w:val="22"/>
                <w:lang w:eastAsia="en-US"/>
              </w:rPr>
            </w:pPr>
            <w:del w:id="291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B576B3A" w14:textId="272B29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0" w:author="作者"/>
                <w:sz w:val="22"/>
                <w:lang w:eastAsia="en-US"/>
              </w:rPr>
            </w:pPr>
            <w:del w:id="2921" w:author="作者">
              <w:r w:rsidRPr="00E2347B" w:rsidDel="00B33C00">
                <w:rPr>
                  <w:sz w:val="22"/>
                  <w:lang w:eastAsia="en-US"/>
                </w:rPr>
                <w:delText>1 995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3B9791F" w14:textId="3DF03747" w:rsidR="00E2347B" w:rsidRPr="00E2347B" w:rsidDel="00B33C00" w:rsidRDefault="00E2347B" w:rsidP="00E2347B">
            <w:pPr>
              <w:overflowPunct/>
              <w:autoSpaceDE/>
              <w:autoSpaceDN/>
              <w:adjustRightInd/>
              <w:spacing w:after="0"/>
              <w:textAlignment w:val="auto"/>
              <w:rPr>
                <w:del w:id="2922" w:author="作者"/>
                <w:lang w:eastAsia="en-US"/>
              </w:rPr>
            </w:pPr>
          </w:p>
        </w:tc>
      </w:tr>
      <w:tr w:rsidR="00E2347B" w:rsidRPr="00E2347B" w:rsidDel="00B33C00" w14:paraId="1339186F" w14:textId="545E0A0B" w:rsidTr="00E2347B">
        <w:trPr>
          <w:trHeight w:val="225"/>
          <w:jc w:val="center"/>
          <w:del w:id="292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946B19E" w14:textId="39BBB7A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4" w:author="作者"/>
                <w:b/>
                <w:sz w:val="22"/>
                <w:lang w:eastAsia="en-US"/>
              </w:rPr>
            </w:pPr>
            <w:del w:id="2925" w:author="作者">
              <w:r w:rsidRPr="00E2347B" w:rsidDel="00B33C00">
                <w:rPr>
                  <w:sz w:val="22"/>
                  <w:lang w:eastAsia="en-US"/>
                </w:rPr>
                <w:delText>CA_12-30</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5818EE50" w14:textId="718146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6" w:author="作者"/>
                <w:sz w:val="22"/>
                <w:lang w:eastAsia="en-US"/>
              </w:rPr>
            </w:pPr>
            <w:del w:id="2927"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4F7B4CD3" w14:textId="077B801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28" w:author="作者"/>
                <w:sz w:val="22"/>
                <w:lang w:eastAsia="en-US"/>
              </w:rPr>
            </w:pPr>
            <w:del w:id="2929"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483F2BB8" w14:textId="27EE8E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0" w:author="作者"/>
                <w:sz w:val="22"/>
                <w:lang w:eastAsia="en-US"/>
              </w:rPr>
            </w:pPr>
            <w:del w:id="293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A7D0F5B" w14:textId="05E59C1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2" w:author="作者"/>
                <w:sz w:val="22"/>
                <w:lang w:eastAsia="en-US"/>
              </w:rPr>
            </w:pPr>
            <w:del w:id="2933"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6AC2E3E8" w14:textId="54A296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34" w:author="作者"/>
                <w:sz w:val="22"/>
                <w:lang w:eastAsia="en-US"/>
              </w:rPr>
            </w:pPr>
            <w:del w:id="2935"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51AE30EB" w14:textId="7C6C96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6" w:author="作者"/>
                <w:sz w:val="22"/>
                <w:lang w:eastAsia="en-US"/>
              </w:rPr>
            </w:pPr>
            <w:del w:id="293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29787F5" w14:textId="6CE81B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8" w:author="作者"/>
                <w:sz w:val="22"/>
                <w:lang w:eastAsia="en-US"/>
              </w:rPr>
            </w:pPr>
            <w:del w:id="2939" w:author="作者">
              <w:r w:rsidRPr="00E2347B" w:rsidDel="00B33C00">
                <w:rPr>
                  <w:sz w:val="22"/>
                  <w:lang w:eastAsia="en-US"/>
                </w:rPr>
                <w:delText>746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2A477AA7" w14:textId="1F71307E" w:rsidR="00E2347B" w:rsidRPr="00E2347B" w:rsidDel="00B33C00" w:rsidRDefault="00E2347B" w:rsidP="00E2347B">
            <w:pPr>
              <w:tabs>
                <w:tab w:val="left" w:pos="794"/>
                <w:tab w:val="left" w:pos="1191"/>
                <w:tab w:val="left" w:pos="1588"/>
                <w:tab w:val="left" w:pos="1985"/>
              </w:tabs>
              <w:spacing w:before="120" w:after="0"/>
              <w:jc w:val="center"/>
              <w:textAlignment w:val="auto"/>
              <w:rPr>
                <w:del w:id="2940" w:author="作者"/>
                <w:lang w:eastAsia="en-US"/>
              </w:rPr>
            </w:pPr>
            <w:del w:id="2941" w:author="作者">
              <w:r w:rsidRPr="00E2347B" w:rsidDel="00B33C00">
                <w:rPr>
                  <w:lang w:eastAsia="en-US"/>
                </w:rPr>
                <w:delText>FDD</w:delText>
              </w:r>
            </w:del>
          </w:p>
        </w:tc>
      </w:tr>
      <w:tr w:rsidR="00E2347B" w:rsidRPr="00E2347B" w:rsidDel="00B33C00" w14:paraId="2B6D6A2C" w14:textId="6451C2C1" w:rsidTr="00E2347B">
        <w:trPr>
          <w:trHeight w:val="225"/>
          <w:jc w:val="center"/>
          <w:del w:id="2942"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06B23E8" w14:textId="36B431A5" w:rsidR="00E2347B" w:rsidRPr="00E2347B" w:rsidDel="00B33C00" w:rsidRDefault="00E2347B" w:rsidP="00E2347B">
            <w:pPr>
              <w:overflowPunct/>
              <w:autoSpaceDE/>
              <w:autoSpaceDN/>
              <w:adjustRightInd/>
              <w:spacing w:after="0"/>
              <w:textAlignment w:val="auto"/>
              <w:rPr>
                <w:del w:id="2943"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94D3CFD" w14:textId="39E1652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4" w:author="作者"/>
                <w:sz w:val="22"/>
                <w:lang w:eastAsia="en-US"/>
              </w:rPr>
            </w:pPr>
            <w:del w:id="2945"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2329C194" w14:textId="16F162D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46" w:author="作者"/>
                <w:sz w:val="22"/>
                <w:lang w:eastAsia="en-US"/>
              </w:rPr>
            </w:pPr>
            <w:del w:id="2947" w:author="作者">
              <w:r w:rsidRPr="00E2347B" w:rsidDel="00B33C00">
                <w:rPr>
                  <w:sz w:val="22"/>
                  <w:lang w:eastAsia="en-US"/>
                </w:rPr>
                <w:delText>2 305 MHz</w:delText>
              </w:r>
            </w:del>
          </w:p>
        </w:tc>
        <w:tc>
          <w:tcPr>
            <w:tcW w:w="249" w:type="dxa"/>
            <w:tcBorders>
              <w:top w:val="single" w:sz="4" w:space="0" w:color="auto"/>
              <w:left w:val="nil"/>
              <w:bottom w:val="single" w:sz="4" w:space="0" w:color="auto"/>
              <w:right w:val="nil"/>
            </w:tcBorders>
            <w:hideMark/>
          </w:tcPr>
          <w:p w14:paraId="13F4146C" w14:textId="45692F9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8" w:author="作者"/>
                <w:sz w:val="22"/>
                <w:lang w:eastAsia="en-US"/>
              </w:rPr>
            </w:pPr>
            <w:del w:id="294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15C03BEB" w14:textId="6F528B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0" w:author="作者"/>
                <w:sz w:val="22"/>
                <w:lang w:eastAsia="en-US"/>
              </w:rPr>
            </w:pPr>
            <w:del w:id="2951" w:author="作者">
              <w:r w:rsidRPr="00E2347B" w:rsidDel="00B33C00">
                <w:rPr>
                  <w:sz w:val="22"/>
                  <w:lang w:eastAsia="en-US"/>
                </w:rPr>
                <w:delText>2 315 MHz</w:delText>
              </w:r>
            </w:del>
          </w:p>
        </w:tc>
        <w:tc>
          <w:tcPr>
            <w:tcW w:w="1466" w:type="dxa"/>
            <w:tcBorders>
              <w:top w:val="single" w:sz="4" w:space="0" w:color="auto"/>
              <w:left w:val="single" w:sz="4" w:space="0" w:color="auto"/>
              <w:bottom w:val="single" w:sz="4" w:space="0" w:color="auto"/>
              <w:right w:val="nil"/>
            </w:tcBorders>
            <w:hideMark/>
          </w:tcPr>
          <w:p w14:paraId="0AC76132" w14:textId="4CB595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52" w:author="作者"/>
                <w:sz w:val="22"/>
                <w:lang w:eastAsia="en-US"/>
              </w:rPr>
            </w:pPr>
            <w:del w:id="2953" w:author="作者">
              <w:r w:rsidRPr="00E2347B" w:rsidDel="00B33C00">
                <w:rPr>
                  <w:sz w:val="22"/>
                  <w:lang w:eastAsia="en-US"/>
                </w:rPr>
                <w:delText>2 350 MHz</w:delText>
              </w:r>
            </w:del>
          </w:p>
        </w:tc>
        <w:tc>
          <w:tcPr>
            <w:tcW w:w="300" w:type="dxa"/>
            <w:tcBorders>
              <w:top w:val="single" w:sz="4" w:space="0" w:color="auto"/>
              <w:left w:val="nil"/>
              <w:bottom w:val="single" w:sz="4" w:space="0" w:color="auto"/>
              <w:right w:val="nil"/>
            </w:tcBorders>
            <w:hideMark/>
          </w:tcPr>
          <w:p w14:paraId="1DE85ED5" w14:textId="6D3096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4" w:author="作者"/>
                <w:sz w:val="22"/>
                <w:lang w:eastAsia="en-US"/>
              </w:rPr>
            </w:pPr>
            <w:del w:id="295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68AD689" w14:textId="7C16649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6" w:author="作者"/>
                <w:sz w:val="22"/>
                <w:lang w:eastAsia="en-US"/>
              </w:rPr>
            </w:pPr>
            <w:del w:id="2957" w:author="作者">
              <w:r w:rsidRPr="00E2347B" w:rsidDel="00B33C00">
                <w:rPr>
                  <w:sz w:val="22"/>
                  <w:lang w:eastAsia="en-US"/>
                </w:rPr>
                <w:delText>2 360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75538B6" w14:textId="021E6D3F" w:rsidR="00E2347B" w:rsidRPr="00E2347B" w:rsidDel="00B33C00" w:rsidRDefault="00E2347B" w:rsidP="00E2347B">
            <w:pPr>
              <w:overflowPunct/>
              <w:autoSpaceDE/>
              <w:autoSpaceDN/>
              <w:adjustRightInd/>
              <w:spacing w:after="0"/>
              <w:textAlignment w:val="auto"/>
              <w:rPr>
                <w:del w:id="2958" w:author="作者"/>
                <w:lang w:eastAsia="en-US"/>
              </w:rPr>
            </w:pPr>
          </w:p>
        </w:tc>
      </w:tr>
      <w:tr w:rsidR="00E2347B" w:rsidRPr="00E2347B" w:rsidDel="00B33C00" w14:paraId="44F9F424" w14:textId="4F60ADCA" w:rsidTr="00E2347B">
        <w:trPr>
          <w:trHeight w:val="225"/>
          <w:jc w:val="center"/>
          <w:del w:id="295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F8EDB79" w14:textId="1000C30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0" w:author="作者"/>
                <w:b/>
                <w:sz w:val="22"/>
                <w:lang w:eastAsia="en-US"/>
              </w:rPr>
            </w:pPr>
            <w:del w:id="2961" w:author="作者">
              <w:r w:rsidRPr="00E2347B" w:rsidDel="00B33C00">
                <w:rPr>
                  <w:sz w:val="22"/>
                  <w:lang w:eastAsia="en-US"/>
                </w:rPr>
                <w:delText>CA_18-28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4686815B" w14:textId="08469D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2" w:author="作者"/>
                <w:sz w:val="22"/>
                <w:lang w:eastAsia="en-US"/>
              </w:rPr>
            </w:pPr>
            <w:del w:id="2963" w:author="作者">
              <w:r w:rsidRPr="00E2347B" w:rsidDel="00B33C00">
                <w:rPr>
                  <w:sz w:val="22"/>
                  <w:lang w:eastAsia="en-US"/>
                </w:rPr>
                <w:delText>18</w:delText>
              </w:r>
            </w:del>
          </w:p>
        </w:tc>
        <w:tc>
          <w:tcPr>
            <w:tcW w:w="1467" w:type="dxa"/>
            <w:tcBorders>
              <w:top w:val="single" w:sz="4" w:space="0" w:color="auto"/>
              <w:left w:val="single" w:sz="4" w:space="0" w:color="auto"/>
              <w:bottom w:val="single" w:sz="4" w:space="0" w:color="auto"/>
              <w:right w:val="nil"/>
            </w:tcBorders>
            <w:vAlign w:val="center"/>
            <w:hideMark/>
          </w:tcPr>
          <w:p w14:paraId="311D5614" w14:textId="180DE1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64" w:author="作者"/>
                <w:sz w:val="22"/>
                <w:lang w:eastAsia="en-US"/>
              </w:rPr>
            </w:pPr>
            <w:del w:id="2965" w:author="作者">
              <w:r w:rsidRPr="00E2347B" w:rsidDel="00B33C00">
                <w:rPr>
                  <w:sz w:val="22"/>
                  <w:lang w:eastAsia="en-US"/>
                </w:rPr>
                <w:delText>815 MHz</w:delText>
              </w:r>
            </w:del>
          </w:p>
        </w:tc>
        <w:tc>
          <w:tcPr>
            <w:tcW w:w="249" w:type="dxa"/>
            <w:tcBorders>
              <w:top w:val="single" w:sz="4" w:space="0" w:color="auto"/>
              <w:left w:val="nil"/>
              <w:bottom w:val="single" w:sz="4" w:space="0" w:color="auto"/>
              <w:right w:val="nil"/>
            </w:tcBorders>
            <w:vAlign w:val="center"/>
            <w:hideMark/>
          </w:tcPr>
          <w:p w14:paraId="4D7C04D2" w14:textId="67958F9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6" w:author="作者"/>
                <w:sz w:val="22"/>
                <w:lang w:eastAsia="en-US"/>
              </w:rPr>
            </w:pPr>
            <w:del w:id="296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29D1D80A" w14:textId="6FB367B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8" w:author="作者"/>
                <w:sz w:val="22"/>
                <w:lang w:eastAsia="en-US"/>
              </w:rPr>
            </w:pPr>
            <w:del w:id="2969" w:author="作者">
              <w:r w:rsidRPr="00E2347B" w:rsidDel="00B33C00">
                <w:rPr>
                  <w:sz w:val="22"/>
                  <w:lang w:eastAsia="en-US"/>
                </w:rPr>
                <w:delText>830 MHz</w:delText>
              </w:r>
            </w:del>
          </w:p>
        </w:tc>
        <w:tc>
          <w:tcPr>
            <w:tcW w:w="1466" w:type="dxa"/>
            <w:tcBorders>
              <w:top w:val="single" w:sz="4" w:space="0" w:color="auto"/>
              <w:left w:val="single" w:sz="4" w:space="0" w:color="auto"/>
              <w:bottom w:val="single" w:sz="4" w:space="0" w:color="auto"/>
              <w:right w:val="nil"/>
            </w:tcBorders>
            <w:vAlign w:val="center"/>
            <w:hideMark/>
          </w:tcPr>
          <w:p w14:paraId="7259B2C0" w14:textId="509F47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70" w:author="作者"/>
                <w:sz w:val="22"/>
                <w:lang w:eastAsia="en-US"/>
              </w:rPr>
            </w:pPr>
            <w:del w:id="2971" w:author="作者">
              <w:r w:rsidRPr="00E2347B" w:rsidDel="00B33C00">
                <w:rPr>
                  <w:sz w:val="22"/>
                  <w:lang w:eastAsia="en-US"/>
                </w:rPr>
                <w:delText>860 MHz</w:delText>
              </w:r>
            </w:del>
          </w:p>
        </w:tc>
        <w:tc>
          <w:tcPr>
            <w:tcW w:w="300" w:type="dxa"/>
            <w:tcBorders>
              <w:top w:val="single" w:sz="4" w:space="0" w:color="auto"/>
              <w:left w:val="nil"/>
              <w:bottom w:val="single" w:sz="4" w:space="0" w:color="auto"/>
              <w:right w:val="nil"/>
            </w:tcBorders>
            <w:vAlign w:val="center"/>
            <w:hideMark/>
          </w:tcPr>
          <w:p w14:paraId="762B55A6" w14:textId="099164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2" w:author="作者"/>
                <w:sz w:val="22"/>
                <w:lang w:eastAsia="en-US"/>
              </w:rPr>
            </w:pPr>
            <w:del w:id="297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781C2B4" w14:textId="29D6C49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4" w:author="作者"/>
                <w:sz w:val="22"/>
                <w:lang w:eastAsia="en-US"/>
              </w:rPr>
            </w:pPr>
            <w:del w:id="2975" w:author="作者">
              <w:r w:rsidRPr="00E2347B" w:rsidDel="00B33C00">
                <w:rPr>
                  <w:sz w:val="22"/>
                  <w:lang w:eastAsia="en-US"/>
                </w:rPr>
                <w:delText>875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481767E7" w14:textId="2F404340" w:rsidR="00E2347B" w:rsidRPr="00E2347B" w:rsidDel="00B33C00" w:rsidRDefault="00E2347B" w:rsidP="00E2347B">
            <w:pPr>
              <w:tabs>
                <w:tab w:val="left" w:pos="794"/>
                <w:tab w:val="left" w:pos="1191"/>
                <w:tab w:val="left" w:pos="1588"/>
                <w:tab w:val="left" w:pos="1985"/>
              </w:tabs>
              <w:spacing w:before="120" w:after="0"/>
              <w:jc w:val="center"/>
              <w:textAlignment w:val="auto"/>
              <w:rPr>
                <w:del w:id="2976" w:author="作者"/>
                <w:lang w:eastAsia="en-US"/>
              </w:rPr>
            </w:pPr>
            <w:del w:id="2977" w:author="作者">
              <w:r w:rsidRPr="00E2347B" w:rsidDel="00B33C00">
                <w:rPr>
                  <w:lang w:eastAsia="en-US"/>
                </w:rPr>
                <w:delText>FDD</w:delText>
              </w:r>
            </w:del>
          </w:p>
        </w:tc>
      </w:tr>
      <w:tr w:rsidR="00E2347B" w:rsidRPr="00E2347B" w:rsidDel="00B33C00" w14:paraId="31181BD5" w14:textId="52714FAF" w:rsidTr="00E2347B">
        <w:trPr>
          <w:trHeight w:val="225"/>
          <w:jc w:val="center"/>
          <w:del w:id="2978"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417E025" w14:textId="4AF7F96C" w:rsidR="00E2347B" w:rsidRPr="00E2347B" w:rsidDel="00B33C00" w:rsidRDefault="00E2347B" w:rsidP="00E2347B">
            <w:pPr>
              <w:overflowPunct/>
              <w:autoSpaceDE/>
              <w:autoSpaceDN/>
              <w:adjustRightInd/>
              <w:spacing w:after="0"/>
              <w:textAlignment w:val="auto"/>
              <w:rPr>
                <w:del w:id="2979"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2FEC7D4" w14:textId="2628725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0" w:author="作者"/>
                <w:sz w:val="22"/>
                <w:lang w:eastAsia="en-US"/>
              </w:rPr>
            </w:pPr>
            <w:del w:id="2981" w:author="作者">
              <w:r w:rsidRPr="00E2347B" w:rsidDel="00B33C00">
                <w:rPr>
                  <w:sz w:val="22"/>
                  <w:lang w:eastAsia="en-US"/>
                </w:rPr>
                <w:delText>28</w:delText>
              </w:r>
            </w:del>
          </w:p>
        </w:tc>
        <w:tc>
          <w:tcPr>
            <w:tcW w:w="1467" w:type="dxa"/>
            <w:tcBorders>
              <w:top w:val="single" w:sz="4" w:space="0" w:color="auto"/>
              <w:left w:val="single" w:sz="4" w:space="0" w:color="auto"/>
              <w:bottom w:val="single" w:sz="4" w:space="0" w:color="auto"/>
              <w:right w:val="nil"/>
            </w:tcBorders>
            <w:hideMark/>
          </w:tcPr>
          <w:p w14:paraId="6344E86E" w14:textId="78B624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82" w:author="作者"/>
                <w:sz w:val="22"/>
                <w:lang w:eastAsia="en-US"/>
              </w:rPr>
            </w:pPr>
            <w:del w:id="2983" w:author="作者">
              <w:r w:rsidRPr="00E2347B" w:rsidDel="00B33C00">
                <w:rPr>
                  <w:sz w:val="22"/>
                  <w:lang w:eastAsia="en-US"/>
                </w:rPr>
                <w:delText>703 MHz</w:delText>
              </w:r>
            </w:del>
          </w:p>
        </w:tc>
        <w:tc>
          <w:tcPr>
            <w:tcW w:w="249" w:type="dxa"/>
            <w:tcBorders>
              <w:top w:val="single" w:sz="4" w:space="0" w:color="auto"/>
              <w:left w:val="nil"/>
              <w:bottom w:val="single" w:sz="4" w:space="0" w:color="auto"/>
              <w:right w:val="nil"/>
            </w:tcBorders>
            <w:hideMark/>
          </w:tcPr>
          <w:p w14:paraId="6595AAB0" w14:textId="7EB19F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4" w:author="作者"/>
                <w:sz w:val="22"/>
                <w:lang w:eastAsia="en-US"/>
              </w:rPr>
            </w:pPr>
            <w:del w:id="298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39C1FCE7" w14:textId="7F525A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6" w:author="作者"/>
                <w:sz w:val="22"/>
                <w:lang w:eastAsia="en-US"/>
              </w:rPr>
            </w:pPr>
            <w:del w:id="2987" w:author="作者">
              <w:r w:rsidRPr="00E2347B" w:rsidDel="00B33C00">
                <w:rPr>
                  <w:sz w:val="22"/>
                  <w:lang w:eastAsia="en-US"/>
                </w:rPr>
                <w:delText>733 MHz</w:delText>
              </w:r>
            </w:del>
          </w:p>
        </w:tc>
        <w:tc>
          <w:tcPr>
            <w:tcW w:w="1466" w:type="dxa"/>
            <w:tcBorders>
              <w:top w:val="single" w:sz="4" w:space="0" w:color="auto"/>
              <w:left w:val="single" w:sz="4" w:space="0" w:color="auto"/>
              <w:bottom w:val="single" w:sz="4" w:space="0" w:color="auto"/>
              <w:right w:val="nil"/>
            </w:tcBorders>
            <w:hideMark/>
          </w:tcPr>
          <w:p w14:paraId="620FF106" w14:textId="1558CC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2988" w:author="作者"/>
                <w:sz w:val="22"/>
                <w:lang w:eastAsia="en-US"/>
              </w:rPr>
            </w:pPr>
            <w:del w:id="2989" w:author="作者">
              <w:r w:rsidRPr="00E2347B" w:rsidDel="00B33C00">
                <w:rPr>
                  <w:sz w:val="22"/>
                  <w:lang w:eastAsia="en-US"/>
                </w:rPr>
                <w:delText>758 MHz</w:delText>
              </w:r>
            </w:del>
          </w:p>
        </w:tc>
        <w:tc>
          <w:tcPr>
            <w:tcW w:w="300" w:type="dxa"/>
            <w:tcBorders>
              <w:top w:val="single" w:sz="4" w:space="0" w:color="auto"/>
              <w:left w:val="nil"/>
              <w:bottom w:val="single" w:sz="4" w:space="0" w:color="auto"/>
              <w:right w:val="nil"/>
            </w:tcBorders>
            <w:hideMark/>
          </w:tcPr>
          <w:p w14:paraId="189E5B7C" w14:textId="0AA4783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0" w:author="作者"/>
                <w:sz w:val="22"/>
                <w:lang w:eastAsia="en-US"/>
              </w:rPr>
            </w:pPr>
            <w:del w:id="299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E285188" w14:textId="62A5399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2" w:author="作者"/>
                <w:sz w:val="22"/>
                <w:lang w:eastAsia="en-US"/>
              </w:rPr>
            </w:pPr>
            <w:del w:id="2993" w:author="作者">
              <w:r w:rsidRPr="00E2347B" w:rsidDel="00B33C00">
                <w:rPr>
                  <w:sz w:val="22"/>
                  <w:lang w:eastAsia="en-US"/>
                </w:rPr>
                <w:delText>788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BCC8BB3" w14:textId="77A00F21" w:rsidR="00E2347B" w:rsidRPr="00E2347B" w:rsidDel="00B33C00" w:rsidRDefault="00E2347B" w:rsidP="00E2347B">
            <w:pPr>
              <w:overflowPunct/>
              <w:autoSpaceDE/>
              <w:autoSpaceDN/>
              <w:adjustRightInd/>
              <w:spacing w:after="0"/>
              <w:textAlignment w:val="auto"/>
              <w:rPr>
                <w:del w:id="2994" w:author="作者"/>
                <w:lang w:eastAsia="en-US"/>
              </w:rPr>
            </w:pPr>
          </w:p>
        </w:tc>
      </w:tr>
      <w:tr w:rsidR="00E2347B" w:rsidRPr="00E2347B" w:rsidDel="00B33C00" w14:paraId="327AF57D" w14:textId="1E35E82B" w:rsidTr="00E2347B">
        <w:trPr>
          <w:trHeight w:val="225"/>
          <w:jc w:val="center"/>
          <w:del w:id="299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4F09100" w14:textId="1C3076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6" w:author="作者"/>
                <w:b/>
                <w:sz w:val="22"/>
                <w:lang w:eastAsia="en-US"/>
              </w:rPr>
            </w:pPr>
            <w:del w:id="2997" w:author="作者">
              <w:r w:rsidRPr="00E2347B" w:rsidDel="00B33C00">
                <w:rPr>
                  <w:sz w:val="22"/>
                  <w:lang w:eastAsia="en-US"/>
                </w:rPr>
                <w:delText>CA_19-21</w:delText>
              </w:r>
            </w:del>
          </w:p>
        </w:tc>
        <w:tc>
          <w:tcPr>
            <w:tcW w:w="1026" w:type="dxa"/>
            <w:tcBorders>
              <w:top w:val="single" w:sz="4" w:space="0" w:color="auto"/>
              <w:left w:val="single" w:sz="4" w:space="0" w:color="auto"/>
              <w:bottom w:val="single" w:sz="4" w:space="0" w:color="auto"/>
              <w:right w:val="single" w:sz="4" w:space="0" w:color="auto"/>
            </w:tcBorders>
            <w:hideMark/>
          </w:tcPr>
          <w:p w14:paraId="1BF75F94" w14:textId="0A4793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8" w:author="作者"/>
                <w:sz w:val="22"/>
                <w:lang w:eastAsia="en-US"/>
              </w:rPr>
            </w:pPr>
            <w:del w:id="2999" w:author="作者">
              <w:r w:rsidRPr="00E2347B" w:rsidDel="00B33C00">
                <w:rPr>
                  <w:sz w:val="22"/>
                  <w:lang w:eastAsia="en-US"/>
                </w:rPr>
                <w:delText>19</w:delText>
              </w:r>
            </w:del>
          </w:p>
        </w:tc>
        <w:tc>
          <w:tcPr>
            <w:tcW w:w="1467" w:type="dxa"/>
            <w:tcBorders>
              <w:top w:val="single" w:sz="4" w:space="0" w:color="auto"/>
              <w:left w:val="single" w:sz="4" w:space="0" w:color="auto"/>
              <w:bottom w:val="single" w:sz="4" w:space="0" w:color="auto"/>
              <w:right w:val="nil"/>
            </w:tcBorders>
            <w:hideMark/>
          </w:tcPr>
          <w:p w14:paraId="7C1A7B8A" w14:textId="76ED2FC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00" w:author="作者"/>
                <w:sz w:val="22"/>
                <w:lang w:eastAsia="en-US"/>
              </w:rPr>
            </w:pPr>
            <w:del w:id="3001" w:author="作者">
              <w:r w:rsidRPr="00E2347B" w:rsidDel="00B33C00">
                <w:rPr>
                  <w:sz w:val="22"/>
                  <w:lang w:eastAsia="en-US"/>
                </w:rPr>
                <w:delText>830 MHz</w:delText>
              </w:r>
            </w:del>
          </w:p>
        </w:tc>
        <w:tc>
          <w:tcPr>
            <w:tcW w:w="249" w:type="dxa"/>
            <w:tcBorders>
              <w:top w:val="single" w:sz="4" w:space="0" w:color="auto"/>
              <w:left w:val="nil"/>
              <w:bottom w:val="single" w:sz="4" w:space="0" w:color="auto"/>
              <w:right w:val="nil"/>
            </w:tcBorders>
            <w:hideMark/>
          </w:tcPr>
          <w:p w14:paraId="1F0267FA" w14:textId="044F9D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2" w:author="作者"/>
                <w:sz w:val="22"/>
                <w:lang w:eastAsia="en-US"/>
              </w:rPr>
            </w:pPr>
            <w:del w:id="300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3A5BABA0" w14:textId="7D4F4D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4" w:author="作者"/>
                <w:sz w:val="22"/>
                <w:lang w:eastAsia="en-US"/>
              </w:rPr>
            </w:pPr>
            <w:del w:id="3005" w:author="作者">
              <w:r w:rsidRPr="00E2347B" w:rsidDel="00B33C00">
                <w:rPr>
                  <w:sz w:val="22"/>
                  <w:lang w:eastAsia="en-US"/>
                </w:rPr>
                <w:delText>845 MHz</w:delText>
              </w:r>
            </w:del>
          </w:p>
        </w:tc>
        <w:tc>
          <w:tcPr>
            <w:tcW w:w="1466" w:type="dxa"/>
            <w:tcBorders>
              <w:top w:val="single" w:sz="4" w:space="0" w:color="auto"/>
              <w:left w:val="single" w:sz="4" w:space="0" w:color="auto"/>
              <w:bottom w:val="single" w:sz="4" w:space="0" w:color="auto"/>
              <w:right w:val="nil"/>
            </w:tcBorders>
            <w:hideMark/>
          </w:tcPr>
          <w:p w14:paraId="69D3EFBD" w14:textId="66679C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06" w:author="作者"/>
                <w:sz w:val="22"/>
                <w:lang w:eastAsia="en-US"/>
              </w:rPr>
            </w:pPr>
            <w:del w:id="3007" w:author="作者">
              <w:r w:rsidRPr="00E2347B" w:rsidDel="00B33C00">
                <w:rPr>
                  <w:sz w:val="22"/>
                  <w:lang w:eastAsia="en-US"/>
                </w:rPr>
                <w:delText>875 MHz</w:delText>
              </w:r>
            </w:del>
          </w:p>
        </w:tc>
        <w:tc>
          <w:tcPr>
            <w:tcW w:w="300" w:type="dxa"/>
            <w:tcBorders>
              <w:top w:val="single" w:sz="4" w:space="0" w:color="auto"/>
              <w:left w:val="nil"/>
              <w:bottom w:val="single" w:sz="4" w:space="0" w:color="auto"/>
              <w:right w:val="nil"/>
            </w:tcBorders>
            <w:hideMark/>
          </w:tcPr>
          <w:p w14:paraId="02A124F8" w14:textId="2FE68A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8" w:author="作者"/>
                <w:sz w:val="22"/>
                <w:lang w:eastAsia="en-US"/>
              </w:rPr>
            </w:pPr>
            <w:del w:id="30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B13E281" w14:textId="5CE831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0" w:author="作者"/>
                <w:sz w:val="22"/>
                <w:lang w:eastAsia="en-US"/>
              </w:rPr>
            </w:pPr>
            <w:del w:id="3011" w:author="作者">
              <w:r w:rsidRPr="00E2347B" w:rsidDel="00B33C00">
                <w:rPr>
                  <w:sz w:val="22"/>
                  <w:lang w:eastAsia="en-US"/>
                </w:rPr>
                <w:delText>890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44E579B5" w14:textId="52B8FFB0" w:rsidR="00E2347B" w:rsidRPr="00E2347B" w:rsidDel="00B33C00" w:rsidRDefault="00E2347B" w:rsidP="00E2347B">
            <w:pPr>
              <w:tabs>
                <w:tab w:val="left" w:pos="794"/>
                <w:tab w:val="left" w:pos="1191"/>
                <w:tab w:val="left" w:pos="1588"/>
                <w:tab w:val="left" w:pos="1985"/>
              </w:tabs>
              <w:spacing w:before="120" w:after="0"/>
              <w:jc w:val="center"/>
              <w:textAlignment w:val="auto"/>
              <w:rPr>
                <w:del w:id="3012" w:author="作者"/>
                <w:lang w:eastAsia="en-US"/>
              </w:rPr>
            </w:pPr>
            <w:del w:id="3013" w:author="作者">
              <w:r w:rsidRPr="00E2347B" w:rsidDel="00B33C00">
                <w:rPr>
                  <w:lang w:eastAsia="en-US"/>
                </w:rPr>
                <w:delText>FDD</w:delText>
              </w:r>
            </w:del>
          </w:p>
        </w:tc>
      </w:tr>
      <w:tr w:rsidR="00E2347B" w:rsidRPr="00E2347B" w:rsidDel="00B33C00" w14:paraId="2A3D6BC0" w14:textId="023CE699" w:rsidTr="00E2347B">
        <w:trPr>
          <w:trHeight w:val="225"/>
          <w:jc w:val="center"/>
          <w:del w:id="3014"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22882FE" w14:textId="15187C4F" w:rsidR="00E2347B" w:rsidRPr="00E2347B" w:rsidDel="00B33C00" w:rsidRDefault="00E2347B" w:rsidP="00E2347B">
            <w:pPr>
              <w:overflowPunct/>
              <w:autoSpaceDE/>
              <w:autoSpaceDN/>
              <w:adjustRightInd/>
              <w:spacing w:after="0"/>
              <w:textAlignment w:val="auto"/>
              <w:rPr>
                <w:del w:id="3015"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57362828" w14:textId="6765AF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6" w:author="作者"/>
                <w:sz w:val="22"/>
                <w:lang w:eastAsia="en-US"/>
              </w:rPr>
            </w:pPr>
            <w:del w:id="3017" w:author="作者">
              <w:r w:rsidRPr="00E2347B" w:rsidDel="00B33C00">
                <w:rPr>
                  <w:sz w:val="22"/>
                  <w:lang w:eastAsia="en-US"/>
                </w:rPr>
                <w:delText>21</w:delText>
              </w:r>
            </w:del>
          </w:p>
        </w:tc>
        <w:tc>
          <w:tcPr>
            <w:tcW w:w="1467" w:type="dxa"/>
            <w:tcBorders>
              <w:top w:val="single" w:sz="4" w:space="0" w:color="auto"/>
              <w:left w:val="single" w:sz="4" w:space="0" w:color="auto"/>
              <w:bottom w:val="single" w:sz="4" w:space="0" w:color="auto"/>
              <w:right w:val="nil"/>
            </w:tcBorders>
            <w:hideMark/>
          </w:tcPr>
          <w:p w14:paraId="53AF7739" w14:textId="430AA2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18" w:author="作者"/>
                <w:sz w:val="22"/>
                <w:lang w:eastAsia="en-US"/>
              </w:rPr>
            </w:pPr>
            <w:del w:id="3019" w:author="作者">
              <w:r w:rsidRPr="00E2347B" w:rsidDel="00B33C00">
                <w:rPr>
                  <w:sz w:val="22"/>
                  <w:lang w:eastAsia="en-US"/>
                </w:rPr>
                <w:delText>1 447.9 MHz</w:delText>
              </w:r>
            </w:del>
          </w:p>
        </w:tc>
        <w:tc>
          <w:tcPr>
            <w:tcW w:w="249" w:type="dxa"/>
            <w:tcBorders>
              <w:top w:val="single" w:sz="4" w:space="0" w:color="auto"/>
              <w:left w:val="nil"/>
              <w:bottom w:val="single" w:sz="4" w:space="0" w:color="auto"/>
              <w:right w:val="nil"/>
            </w:tcBorders>
            <w:hideMark/>
          </w:tcPr>
          <w:p w14:paraId="0D7DA6BE" w14:textId="0A017E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0" w:author="作者"/>
                <w:sz w:val="22"/>
                <w:lang w:eastAsia="en-US"/>
              </w:rPr>
            </w:pPr>
            <w:del w:id="302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2872831E" w14:textId="765537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2" w:author="作者"/>
                <w:sz w:val="22"/>
                <w:lang w:eastAsia="en-US"/>
              </w:rPr>
            </w:pPr>
            <w:del w:id="3023" w:author="作者">
              <w:r w:rsidRPr="00E2347B" w:rsidDel="00B33C00">
                <w:rPr>
                  <w:sz w:val="22"/>
                  <w:lang w:eastAsia="en-US"/>
                </w:rPr>
                <w:delText>1 462.9 MHz</w:delText>
              </w:r>
            </w:del>
          </w:p>
        </w:tc>
        <w:tc>
          <w:tcPr>
            <w:tcW w:w="1466" w:type="dxa"/>
            <w:tcBorders>
              <w:top w:val="single" w:sz="4" w:space="0" w:color="auto"/>
              <w:left w:val="single" w:sz="4" w:space="0" w:color="auto"/>
              <w:bottom w:val="single" w:sz="4" w:space="0" w:color="auto"/>
              <w:right w:val="nil"/>
            </w:tcBorders>
            <w:hideMark/>
          </w:tcPr>
          <w:p w14:paraId="4C1CE34D" w14:textId="3E2C5F2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24" w:author="作者"/>
                <w:sz w:val="22"/>
                <w:lang w:eastAsia="en-US"/>
              </w:rPr>
            </w:pPr>
            <w:del w:id="3025" w:author="作者">
              <w:r w:rsidRPr="00E2347B" w:rsidDel="00B33C00">
                <w:rPr>
                  <w:sz w:val="22"/>
                  <w:lang w:eastAsia="en-US"/>
                </w:rPr>
                <w:delText>1 495.9 MHz</w:delText>
              </w:r>
            </w:del>
          </w:p>
        </w:tc>
        <w:tc>
          <w:tcPr>
            <w:tcW w:w="300" w:type="dxa"/>
            <w:tcBorders>
              <w:top w:val="single" w:sz="4" w:space="0" w:color="auto"/>
              <w:left w:val="nil"/>
              <w:bottom w:val="single" w:sz="4" w:space="0" w:color="auto"/>
              <w:right w:val="nil"/>
            </w:tcBorders>
            <w:hideMark/>
          </w:tcPr>
          <w:p w14:paraId="0B48CCCE" w14:textId="474B5F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6" w:author="作者"/>
                <w:sz w:val="22"/>
                <w:lang w:eastAsia="en-US"/>
              </w:rPr>
            </w:pPr>
            <w:del w:id="30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2E5A76C" w14:textId="318CD6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8" w:author="作者"/>
                <w:sz w:val="22"/>
                <w:lang w:eastAsia="en-US"/>
              </w:rPr>
            </w:pPr>
            <w:del w:id="3029" w:author="作者">
              <w:r w:rsidRPr="00E2347B" w:rsidDel="00B33C00">
                <w:rPr>
                  <w:sz w:val="22"/>
                  <w:lang w:eastAsia="en-US"/>
                </w:rPr>
                <w:delText>1 510.9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F5490A2" w14:textId="03161C00" w:rsidR="00E2347B" w:rsidRPr="00E2347B" w:rsidDel="00B33C00" w:rsidRDefault="00E2347B" w:rsidP="00E2347B">
            <w:pPr>
              <w:overflowPunct/>
              <w:autoSpaceDE/>
              <w:autoSpaceDN/>
              <w:adjustRightInd/>
              <w:spacing w:after="0"/>
              <w:textAlignment w:val="auto"/>
              <w:rPr>
                <w:del w:id="3030" w:author="作者"/>
                <w:lang w:eastAsia="en-US"/>
              </w:rPr>
            </w:pPr>
          </w:p>
        </w:tc>
      </w:tr>
      <w:tr w:rsidR="00E2347B" w:rsidRPr="00E2347B" w:rsidDel="00B33C00" w14:paraId="52548A22" w14:textId="28194EE1" w:rsidTr="00E2347B">
        <w:trPr>
          <w:trHeight w:val="225"/>
          <w:jc w:val="center"/>
          <w:del w:id="303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115B6784" w14:textId="12C478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2" w:author="作者"/>
                <w:b/>
                <w:sz w:val="22"/>
                <w:lang w:eastAsia="en-US"/>
              </w:rPr>
            </w:pPr>
            <w:del w:id="3033" w:author="作者">
              <w:r w:rsidRPr="00E2347B" w:rsidDel="00B33C00">
                <w:rPr>
                  <w:sz w:val="22"/>
                  <w:lang w:eastAsia="en-US"/>
                </w:rPr>
                <w:delText>CA_19-42</w:delText>
              </w:r>
            </w:del>
          </w:p>
        </w:tc>
        <w:tc>
          <w:tcPr>
            <w:tcW w:w="1026" w:type="dxa"/>
            <w:tcBorders>
              <w:top w:val="single" w:sz="4" w:space="0" w:color="auto"/>
              <w:left w:val="single" w:sz="4" w:space="0" w:color="auto"/>
              <w:bottom w:val="single" w:sz="4" w:space="0" w:color="auto"/>
              <w:right w:val="single" w:sz="4" w:space="0" w:color="auto"/>
            </w:tcBorders>
            <w:hideMark/>
          </w:tcPr>
          <w:p w14:paraId="7A9EE05B" w14:textId="1646F69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4" w:author="作者"/>
                <w:sz w:val="22"/>
                <w:lang w:eastAsia="en-US"/>
              </w:rPr>
            </w:pPr>
            <w:del w:id="3035" w:author="作者">
              <w:r w:rsidRPr="00E2347B" w:rsidDel="00B33C00">
                <w:rPr>
                  <w:sz w:val="22"/>
                  <w:lang w:eastAsia="en-US"/>
                </w:rPr>
                <w:delText>19</w:delText>
              </w:r>
            </w:del>
          </w:p>
        </w:tc>
        <w:tc>
          <w:tcPr>
            <w:tcW w:w="1467" w:type="dxa"/>
            <w:tcBorders>
              <w:top w:val="single" w:sz="4" w:space="0" w:color="auto"/>
              <w:left w:val="single" w:sz="4" w:space="0" w:color="auto"/>
              <w:bottom w:val="single" w:sz="4" w:space="0" w:color="auto"/>
              <w:right w:val="nil"/>
            </w:tcBorders>
            <w:hideMark/>
          </w:tcPr>
          <w:p w14:paraId="3C12061C" w14:textId="3B6FAF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36" w:author="作者"/>
                <w:sz w:val="22"/>
                <w:lang w:eastAsia="en-US"/>
              </w:rPr>
            </w:pPr>
            <w:del w:id="3037" w:author="作者">
              <w:r w:rsidRPr="00E2347B" w:rsidDel="00B33C00">
                <w:rPr>
                  <w:sz w:val="22"/>
                  <w:lang w:eastAsia="en-US"/>
                </w:rPr>
                <w:delText>830 MHz</w:delText>
              </w:r>
            </w:del>
          </w:p>
        </w:tc>
        <w:tc>
          <w:tcPr>
            <w:tcW w:w="249" w:type="dxa"/>
            <w:tcBorders>
              <w:top w:val="single" w:sz="4" w:space="0" w:color="auto"/>
              <w:left w:val="nil"/>
              <w:bottom w:val="single" w:sz="4" w:space="0" w:color="auto"/>
              <w:right w:val="nil"/>
            </w:tcBorders>
            <w:hideMark/>
          </w:tcPr>
          <w:p w14:paraId="1A812E2D" w14:textId="469BE4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8" w:author="作者"/>
                <w:sz w:val="22"/>
                <w:lang w:eastAsia="en-US"/>
              </w:rPr>
            </w:pPr>
            <w:del w:id="303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8D52B31" w14:textId="659383D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0" w:author="作者"/>
                <w:sz w:val="22"/>
                <w:lang w:eastAsia="en-US"/>
              </w:rPr>
            </w:pPr>
            <w:del w:id="3041" w:author="作者">
              <w:r w:rsidRPr="00E2347B" w:rsidDel="00B33C00">
                <w:rPr>
                  <w:sz w:val="22"/>
                  <w:lang w:eastAsia="en-US"/>
                </w:rPr>
                <w:delText>845 MHz</w:delText>
              </w:r>
            </w:del>
          </w:p>
        </w:tc>
        <w:tc>
          <w:tcPr>
            <w:tcW w:w="1466" w:type="dxa"/>
            <w:tcBorders>
              <w:top w:val="single" w:sz="4" w:space="0" w:color="auto"/>
              <w:left w:val="single" w:sz="4" w:space="0" w:color="auto"/>
              <w:bottom w:val="single" w:sz="4" w:space="0" w:color="auto"/>
              <w:right w:val="nil"/>
            </w:tcBorders>
            <w:hideMark/>
          </w:tcPr>
          <w:p w14:paraId="54E6F581" w14:textId="6734DB3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42" w:author="作者"/>
                <w:sz w:val="22"/>
                <w:lang w:eastAsia="en-US"/>
              </w:rPr>
            </w:pPr>
            <w:del w:id="3043" w:author="作者">
              <w:r w:rsidRPr="00E2347B" w:rsidDel="00B33C00">
                <w:rPr>
                  <w:sz w:val="22"/>
                  <w:lang w:eastAsia="en-US"/>
                </w:rPr>
                <w:delText>875 MHz</w:delText>
              </w:r>
            </w:del>
          </w:p>
        </w:tc>
        <w:tc>
          <w:tcPr>
            <w:tcW w:w="300" w:type="dxa"/>
            <w:tcBorders>
              <w:top w:val="single" w:sz="4" w:space="0" w:color="auto"/>
              <w:left w:val="nil"/>
              <w:bottom w:val="single" w:sz="4" w:space="0" w:color="auto"/>
              <w:right w:val="nil"/>
            </w:tcBorders>
            <w:hideMark/>
          </w:tcPr>
          <w:p w14:paraId="3B65359F" w14:textId="71C9C0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4" w:author="作者"/>
                <w:sz w:val="22"/>
                <w:lang w:eastAsia="en-US"/>
              </w:rPr>
            </w:pPr>
            <w:del w:id="30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4C6F3D9" w14:textId="63F305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6" w:author="作者"/>
                <w:sz w:val="22"/>
                <w:lang w:eastAsia="en-US"/>
              </w:rPr>
            </w:pPr>
            <w:del w:id="3047" w:author="作者">
              <w:r w:rsidRPr="00E2347B" w:rsidDel="00B33C00">
                <w:rPr>
                  <w:sz w:val="22"/>
                  <w:lang w:eastAsia="en-US"/>
                </w:rPr>
                <w:delText>890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4F859290" w14:textId="7D184B9A" w:rsidR="00E2347B" w:rsidRPr="00E2347B" w:rsidDel="00B33C00" w:rsidRDefault="00E2347B" w:rsidP="00E2347B">
            <w:pPr>
              <w:tabs>
                <w:tab w:val="left" w:pos="794"/>
                <w:tab w:val="left" w:pos="1191"/>
                <w:tab w:val="left" w:pos="1588"/>
                <w:tab w:val="left" w:pos="1985"/>
              </w:tabs>
              <w:spacing w:before="120" w:after="0"/>
              <w:jc w:val="center"/>
              <w:textAlignment w:val="auto"/>
              <w:rPr>
                <w:del w:id="3048" w:author="作者"/>
                <w:lang w:eastAsia="en-US"/>
              </w:rPr>
            </w:pPr>
            <w:del w:id="3049" w:author="作者">
              <w:r w:rsidRPr="00E2347B" w:rsidDel="00B33C00">
                <w:rPr>
                  <w:lang w:eastAsia="en-US"/>
                </w:rPr>
                <w:delText>FDD</w:delText>
              </w:r>
            </w:del>
          </w:p>
        </w:tc>
      </w:tr>
      <w:tr w:rsidR="00E2347B" w:rsidRPr="00E2347B" w:rsidDel="00B33C00" w14:paraId="47A1094E" w14:textId="04EB98E0" w:rsidTr="00E2347B">
        <w:trPr>
          <w:trHeight w:val="225"/>
          <w:jc w:val="center"/>
          <w:del w:id="3050"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04422CE" w14:textId="6DF3D1FF" w:rsidR="00E2347B" w:rsidRPr="00E2347B" w:rsidDel="00B33C00" w:rsidRDefault="00E2347B" w:rsidP="00E2347B">
            <w:pPr>
              <w:overflowPunct/>
              <w:autoSpaceDE/>
              <w:autoSpaceDN/>
              <w:adjustRightInd/>
              <w:spacing w:after="0"/>
              <w:textAlignment w:val="auto"/>
              <w:rPr>
                <w:del w:id="3051"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0F7F442" w14:textId="3DCC0FA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2" w:author="作者"/>
                <w:sz w:val="22"/>
                <w:lang w:eastAsia="en-US"/>
              </w:rPr>
            </w:pPr>
            <w:del w:id="3053" w:author="作者">
              <w:r w:rsidRPr="00E2347B" w:rsidDel="00B33C00">
                <w:rPr>
                  <w:sz w:val="22"/>
                  <w:lang w:eastAsia="en-US"/>
                </w:rPr>
                <w:delText>42</w:delText>
              </w:r>
            </w:del>
          </w:p>
        </w:tc>
        <w:tc>
          <w:tcPr>
            <w:tcW w:w="1467" w:type="dxa"/>
            <w:tcBorders>
              <w:top w:val="single" w:sz="4" w:space="0" w:color="auto"/>
              <w:left w:val="single" w:sz="4" w:space="0" w:color="auto"/>
              <w:bottom w:val="single" w:sz="4" w:space="0" w:color="auto"/>
              <w:right w:val="nil"/>
            </w:tcBorders>
            <w:vAlign w:val="center"/>
            <w:hideMark/>
          </w:tcPr>
          <w:p w14:paraId="63623D06" w14:textId="588283B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54" w:author="作者"/>
                <w:sz w:val="22"/>
                <w:lang w:eastAsia="en-US"/>
              </w:rPr>
            </w:pPr>
            <w:del w:id="3055" w:author="作者">
              <w:r w:rsidRPr="00E2347B" w:rsidDel="00B33C00">
                <w:rPr>
                  <w:sz w:val="22"/>
                  <w:lang w:eastAsia="en-US"/>
                </w:rPr>
                <w:delText>3 400 MHz</w:delText>
              </w:r>
            </w:del>
          </w:p>
        </w:tc>
        <w:tc>
          <w:tcPr>
            <w:tcW w:w="249" w:type="dxa"/>
            <w:tcBorders>
              <w:top w:val="single" w:sz="4" w:space="0" w:color="auto"/>
              <w:left w:val="nil"/>
              <w:bottom w:val="single" w:sz="4" w:space="0" w:color="auto"/>
              <w:right w:val="nil"/>
            </w:tcBorders>
            <w:vAlign w:val="center"/>
            <w:hideMark/>
          </w:tcPr>
          <w:p w14:paraId="4ACC0019" w14:textId="2203E6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6" w:author="作者"/>
                <w:sz w:val="22"/>
                <w:lang w:eastAsia="en-US"/>
              </w:rPr>
            </w:pPr>
            <w:del w:id="305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0F2C8EA9" w14:textId="0ABB74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8" w:author="作者"/>
                <w:sz w:val="22"/>
                <w:lang w:eastAsia="en-US"/>
              </w:rPr>
            </w:pPr>
            <w:del w:id="3059" w:author="作者">
              <w:r w:rsidRPr="00E2347B" w:rsidDel="00B33C00">
                <w:rPr>
                  <w:sz w:val="22"/>
                  <w:lang w:eastAsia="en-US"/>
                </w:rPr>
                <w:delText>3 600 MHz</w:delText>
              </w:r>
            </w:del>
          </w:p>
        </w:tc>
        <w:tc>
          <w:tcPr>
            <w:tcW w:w="1466" w:type="dxa"/>
            <w:tcBorders>
              <w:top w:val="single" w:sz="4" w:space="0" w:color="auto"/>
              <w:left w:val="single" w:sz="4" w:space="0" w:color="auto"/>
              <w:bottom w:val="single" w:sz="4" w:space="0" w:color="auto"/>
              <w:right w:val="nil"/>
            </w:tcBorders>
            <w:vAlign w:val="center"/>
            <w:hideMark/>
          </w:tcPr>
          <w:p w14:paraId="3B699920" w14:textId="545F645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60" w:author="作者"/>
                <w:sz w:val="22"/>
                <w:lang w:eastAsia="en-US"/>
              </w:rPr>
            </w:pPr>
            <w:del w:id="3061" w:author="作者">
              <w:r w:rsidRPr="00E2347B" w:rsidDel="00B33C00">
                <w:rPr>
                  <w:sz w:val="22"/>
                  <w:lang w:eastAsia="en-US"/>
                </w:rPr>
                <w:delText>3 400 MHz</w:delText>
              </w:r>
            </w:del>
          </w:p>
        </w:tc>
        <w:tc>
          <w:tcPr>
            <w:tcW w:w="300" w:type="dxa"/>
            <w:tcBorders>
              <w:top w:val="single" w:sz="4" w:space="0" w:color="auto"/>
              <w:left w:val="nil"/>
              <w:bottom w:val="single" w:sz="4" w:space="0" w:color="auto"/>
              <w:right w:val="nil"/>
            </w:tcBorders>
            <w:vAlign w:val="center"/>
            <w:hideMark/>
          </w:tcPr>
          <w:p w14:paraId="5D242F26" w14:textId="6A9A67F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2" w:author="作者"/>
                <w:sz w:val="22"/>
                <w:lang w:eastAsia="en-US"/>
              </w:rPr>
            </w:pPr>
            <w:del w:id="306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031AC6E" w14:textId="4092D4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4" w:author="作者"/>
                <w:sz w:val="22"/>
                <w:lang w:eastAsia="en-US"/>
              </w:rPr>
            </w:pPr>
            <w:del w:id="3065" w:author="作者">
              <w:r w:rsidRPr="00E2347B" w:rsidDel="00B33C00">
                <w:rPr>
                  <w:sz w:val="22"/>
                  <w:lang w:eastAsia="en-US"/>
                </w:rPr>
                <w:delText>3 600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CB0D9D2" w14:textId="5BEF4309" w:rsidR="00E2347B" w:rsidRPr="00E2347B" w:rsidDel="00B33C00" w:rsidRDefault="00E2347B" w:rsidP="00E2347B">
            <w:pPr>
              <w:overflowPunct/>
              <w:autoSpaceDE/>
              <w:autoSpaceDN/>
              <w:adjustRightInd/>
              <w:spacing w:after="0"/>
              <w:textAlignment w:val="auto"/>
              <w:rPr>
                <w:del w:id="3066" w:author="作者"/>
                <w:lang w:eastAsia="en-US"/>
              </w:rPr>
            </w:pPr>
          </w:p>
        </w:tc>
      </w:tr>
      <w:tr w:rsidR="00E2347B" w:rsidRPr="00E2347B" w:rsidDel="00B33C00" w14:paraId="101A1A71" w14:textId="668333CE" w:rsidTr="00E2347B">
        <w:trPr>
          <w:trHeight w:val="225"/>
          <w:jc w:val="center"/>
          <w:del w:id="306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7EEE223" w14:textId="0ACE25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8" w:author="作者"/>
                <w:b/>
                <w:sz w:val="22"/>
                <w:lang w:eastAsia="en-US"/>
              </w:rPr>
            </w:pPr>
            <w:del w:id="3069" w:author="作者">
              <w:r w:rsidRPr="00E2347B" w:rsidDel="00B33C00">
                <w:rPr>
                  <w:sz w:val="22"/>
                  <w:lang w:eastAsia="en-US"/>
                </w:rPr>
                <w:delText>CA_20-32</w:delText>
              </w:r>
            </w:del>
          </w:p>
        </w:tc>
        <w:tc>
          <w:tcPr>
            <w:tcW w:w="1026" w:type="dxa"/>
            <w:tcBorders>
              <w:top w:val="single" w:sz="4" w:space="0" w:color="auto"/>
              <w:left w:val="single" w:sz="4" w:space="0" w:color="auto"/>
              <w:bottom w:val="single" w:sz="4" w:space="0" w:color="auto"/>
              <w:right w:val="single" w:sz="4" w:space="0" w:color="auto"/>
            </w:tcBorders>
            <w:hideMark/>
          </w:tcPr>
          <w:p w14:paraId="7266024C" w14:textId="217A86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0" w:author="作者"/>
                <w:sz w:val="22"/>
                <w:lang w:eastAsia="en-US"/>
              </w:rPr>
            </w:pPr>
            <w:del w:id="3071"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4E73168B" w14:textId="74770F3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72" w:author="作者"/>
                <w:sz w:val="22"/>
                <w:lang w:eastAsia="en-US"/>
              </w:rPr>
            </w:pPr>
            <w:del w:id="3073"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3034B2EE" w14:textId="1690DD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4" w:author="作者"/>
                <w:sz w:val="22"/>
                <w:lang w:eastAsia="en-US"/>
              </w:rPr>
            </w:pPr>
            <w:del w:id="307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0C12588" w14:textId="4E8E23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6" w:author="作者"/>
                <w:sz w:val="22"/>
                <w:lang w:eastAsia="en-US"/>
              </w:rPr>
            </w:pPr>
            <w:del w:id="3077"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3CC9C0C7" w14:textId="3DF417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78" w:author="作者"/>
                <w:sz w:val="22"/>
                <w:lang w:eastAsia="en-US"/>
              </w:rPr>
            </w:pPr>
            <w:del w:id="3079"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22F55B33" w14:textId="583380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0" w:author="作者"/>
                <w:sz w:val="22"/>
                <w:lang w:eastAsia="en-US"/>
              </w:rPr>
            </w:pPr>
            <w:del w:id="308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9B88340" w14:textId="4AC60E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2" w:author="作者"/>
                <w:sz w:val="22"/>
                <w:lang w:eastAsia="en-US"/>
              </w:rPr>
            </w:pPr>
            <w:del w:id="3083" w:author="作者">
              <w:r w:rsidRPr="00E2347B" w:rsidDel="00B33C00">
                <w:rPr>
                  <w:sz w:val="22"/>
                  <w:lang w:eastAsia="en-US"/>
                </w:rPr>
                <w:delText>821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76901247" w14:textId="2B1BD9E7" w:rsidR="00E2347B" w:rsidRPr="00E2347B" w:rsidDel="00B33C00" w:rsidRDefault="00E2347B" w:rsidP="00E2347B">
            <w:pPr>
              <w:tabs>
                <w:tab w:val="left" w:pos="794"/>
                <w:tab w:val="left" w:pos="1191"/>
                <w:tab w:val="left" w:pos="1588"/>
                <w:tab w:val="left" w:pos="1985"/>
              </w:tabs>
              <w:spacing w:before="120" w:after="0"/>
              <w:jc w:val="center"/>
              <w:textAlignment w:val="auto"/>
              <w:rPr>
                <w:del w:id="3084" w:author="作者"/>
                <w:lang w:eastAsia="en-US"/>
              </w:rPr>
            </w:pPr>
            <w:del w:id="3085" w:author="作者">
              <w:r w:rsidRPr="00E2347B" w:rsidDel="00B33C00">
                <w:rPr>
                  <w:lang w:eastAsia="en-US"/>
                </w:rPr>
                <w:delText>FDD</w:delText>
              </w:r>
            </w:del>
          </w:p>
        </w:tc>
      </w:tr>
      <w:tr w:rsidR="00E2347B" w:rsidRPr="00E2347B" w:rsidDel="00B33C00" w14:paraId="4360EA69" w14:textId="329B2FE7" w:rsidTr="00E2347B">
        <w:trPr>
          <w:trHeight w:val="225"/>
          <w:jc w:val="center"/>
          <w:del w:id="3086"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54752336" w14:textId="52674B37" w:rsidR="00E2347B" w:rsidRPr="00E2347B" w:rsidDel="00B33C00" w:rsidRDefault="00E2347B" w:rsidP="00E2347B">
            <w:pPr>
              <w:overflowPunct/>
              <w:autoSpaceDE/>
              <w:autoSpaceDN/>
              <w:adjustRightInd/>
              <w:spacing w:after="0"/>
              <w:textAlignment w:val="auto"/>
              <w:rPr>
                <w:del w:id="3087"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2CD4B75E" w14:textId="5FBD4D9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8" w:author="作者"/>
                <w:sz w:val="22"/>
                <w:lang w:eastAsia="en-US"/>
              </w:rPr>
            </w:pPr>
            <w:del w:id="3089" w:author="作者">
              <w:r w:rsidRPr="00E2347B" w:rsidDel="00B33C00">
                <w:rPr>
                  <w:sz w:val="22"/>
                  <w:lang w:eastAsia="en-US"/>
                </w:rPr>
                <w:delText>32</w:delText>
              </w:r>
            </w:del>
          </w:p>
        </w:tc>
        <w:tc>
          <w:tcPr>
            <w:tcW w:w="3145" w:type="dxa"/>
            <w:gridSpan w:val="3"/>
            <w:tcBorders>
              <w:top w:val="single" w:sz="4" w:space="0" w:color="auto"/>
              <w:left w:val="single" w:sz="4" w:space="0" w:color="auto"/>
              <w:bottom w:val="single" w:sz="4" w:space="0" w:color="auto"/>
              <w:right w:val="single" w:sz="4" w:space="0" w:color="auto"/>
            </w:tcBorders>
            <w:hideMark/>
          </w:tcPr>
          <w:p w14:paraId="778B6870" w14:textId="7C56F7D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0" w:author="作者"/>
                <w:sz w:val="22"/>
                <w:lang w:eastAsia="en-US"/>
              </w:rPr>
            </w:pPr>
            <w:del w:id="3091"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hideMark/>
          </w:tcPr>
          <w:p w14:paraId="3A3281FB" w14:textId="2F6FE1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092" w:author="作者"/>
                <w:sz w:val="22"/>
                <w:lang w:eastAsia="en-US"/>
              </w:rPr>
            </w:pPr>
            <w:del w:id="3093" w:author="作者">
              <w:r w:rsidRPr="00E2347B" w:rsidDel="00B33C00">
                <w:rPr>
                  <w:sz w:val="22"/>
                  <w:lang w:eastAsia="en-US"/>
                </w:rPr>
                <w:delText>1 452 MHz</w:delText>
              </w:r>
            </w:del>
          </w:p>
        </w:tc>
        <w:tc>
          <w:tcPr>
            <w:tcW w:w="300" w:type="dxa"/>
            <w:tcBorders>
              <w:top w:val="single" w:sz="4" w:space="0" w:color="auto"/>
              <w:left w:val="nil"/>
              <w:bottom w:val="single" w:sz="4" w:space="0" w:color="auto"/>
              <w:right w:val="nil"/>
            </w:tcBorders>
            <w:vAlign w:val="center"/>
            <w:hideMark/>
          </w:tcPr>
          <w:p w14:paraId="3EB1463C" w14:textId="721F74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4" w:author="作者"/>
                <w:sz w:val="22"/>
                <w:lang w:eastAsia="en-US"/>
              </w:rPr>
            </w:pPr>
            <w:del w:id="309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1E053A6" w14:textId="3BD4F3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6" w:author="作者"/>
                <w:sz w:val="22"/>
                <w:lang w:eastAsia="en-US"/>
              </w:rPr>
            </w:pPr>
            <w:del w:id="3097" w:author="作者">
              <w:r w:rsidRPr="00E2347B" w:rsidDel="00B33C00">
                <w:rPr>
                  <w:sz w:val="22"/>
                  <w:lang w:eastAsia="en-US"/>
                </w:rPr>
                <w:delText>1 496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5F5D7B5" w14:textId="738E3BDB" w:rsidR="00E2347B" w:rsidRPr="00E2347B" w:rsidDel="00B33C00" w:rsidRDefault="00E2347B" w:rsidP="00E2347B">
            <w:pPr>
              <w:overflowPunct/>
              <w:autoSpaceDE/>
              <w:autoSpaceDN/>
              <w:adjustRightInd/>
              <w:spacing w:after="0"/>
              <w:textAlignment w:val="auto"/>
              <w:rPr>
                <w:del w:id="3098" w:author="作者"/>
                <w:lang w:eastAsia="en-US"/>
              </w:rPr>
            </w:pPr>
          </w:p>
        </w:tc>
      </w:tr>
      <w:tr w:rsidR="00E2347B" w:rsidRPr="00E2347B" w:rsidDel="00B33C00" w14:paraId="6879604F" w14:textId="0AED722A" w:rsidTr="00E2347B">
        <w:trPr>
          <w:trHeight w:val="225"/>
          <w:jc w:val="center"/>
          <w:del w:id="3099"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80D85B3" w14:textId="652A0B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0" w:author="作者"/>
                <w:b/>
                <w:sz w:val="22"/>
                <w:lang w:eastAsia="en-US"/>
              </w:rPr>
            </w:pPr>
            <w:del w:id="3101" w:author="作者">
              <w:r w:rsidRPr="00E2347B" w:rsidDel="00B33C00">
                <w:rPr>
                  <w:sz w:val="22"/>
                  <w:lang w:eastAsia="en-US"/>
                </w:rPr>
                <w:delText>CA_23-29</w:delText>
              </w:r>
            </w:del>
          </w:p>
        </w:tc>
        <w:tc>
          <w:tcPr>
            <w:tcW w:w="1026" w:type="dxa"/>
            <w:tcBorders>
              <w:top w:val="single" w:sz="4" w:space="0" w:color="auto"/>
              <w:left w:val="single" w:sz="4" w:space="0" w:color="auto"/>
              <w:bottom w:val="single" w:sz="4" w:space="0" w:color="auto"/>
              <w:right w:val="single" w:sz="4" w:space="0" w:color="auto"/>
            </w:tcBorders>
            <w:hideMark/>
          </w:tcPr>
          <w:p w14:paraId="39CF0FC6" w14:textId="19012D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2" w:author="作者"/>
                <w:sz w:val="22"/>
                <w:lang w:eastAsia="en-US"/>
              </w:rPr>
            </w:pPr>
            <w:del w:id="3103" w:author="作者">
              <w:r w:rsidRPr="00E2347B" w:rsidDel="00B33C00">
                <w:rPr>
                  <w:sz w:val="22"/>
                  <w:lang w:eastAsia="en-US"/>
                </w:rPr>
                <w:delText>23</w:delText>
              </w:r>
            </w:del>
          </w:p>
        </w:tc>
        <w:tc>
          <w:tcPr>
            <w:tcW w:w="1467" w:type="dxa"/>
            <w:tcBorders>
              <w:top w:val="single" w:sz="4" w:space="0" w:color="auto"/>
              <w:left w:val="single" w:sz="4" w:space="0" w:color="auto"/>
              <w:bottom w:val="single" w:sz="4" w:space="0" w:color="auto"/>
              <w:right w:val="nil"/>
            </w:tcBorders>
            <w:hideMark/>
          </w:tcPr>
          <w:p w14:paraId="579D008F" w14:textId="5D3DF9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04" w:author="作者"/>
                <w:sz w:val="22"/>
                <w:lang w:eastAsia="en-US"/>
              </w:rPr>
            </w:pPr>
            <w:del w:id="3105" w:author="作者">
              <w:r w:rsidRPr="00E2347B" w:rsidDel="00B33C00">
                <w:rPr>
                  <w:sz w:val="22"/>
                  <w:lang w:eastAsia="en-US"/>
                </w:rPr>
                <w:delText>2 000 MHz</w:delText>
              </w:r>
            </w:del>
          </w:p>
        </w:tc>
        <w:tc>
          <w:tcPr>
            <w:tcW w:w="249" w:type="dxa"/>
            <w:tcBorders>
              <w:top w:val="single" w:sz="4" w:space="0" w:color="auto"/>
              <w:left w:val="nil"/>
              <w:bottom w:val="single" w:sz="4" w:space="0" w:color="auto"/>
              <w:right w:val="nil"/>
            </w:tcBorders>
            <w:hideMark/>
          </w:tcPr>
          <w:p w14:paraId="3D2B61CA" w14:textId="2D90FE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6" w:author="作者"/>
                <w:sz w:val="22"/>
                <w:lang w:eastAsia="en-US"/>
              </w:rPr>
            </w:pPr>
            <w:del w:id="310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4453552E" w14:textId="2E796E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8" w:author="作者"/>
                <w:sz w:val="22"/>
                <w:lang w:eastAsia="en-US"/>
              </w:rPr>
            </w:pPr>
            <w:del w:id="3109" w:author="作者">
              <w:r w:rsidRPr="00E2347B" w:rsidDel="00B33C00">
                <w:rPr>
                  <w:sz w:val="22"/>
                  <w:lang w:eastAsia="en-US"/>
                </w:rPr>
                <w:delText>2 020 MHz</w:delText>
              </w:r>
            </w:del>
          </w:p>
        </w:tc>
        <w:tc>
          <w:tcPr>
            <w:tcW w:w="1466" w:type="dxa"/>
            <w:tcBorders>
              <w:top w:val="single" w:sz="4" w:space="0" w:color="auto"/>
              <w:left w:val="single" w:sz="4" w:space="0" w:color="auto"/>
              <w:bottom w:val="single" w:sz="4" w:space="0" w:color="auto"/>
              <w:right w:val="nil"/>
            </w:tcBorders>
            <w:hideMark/>
          </w:tcPr>
          <w:p w14:paraId="4BF79489" w14:textId="038B2F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10" w:author="作者"/>
                <w:sz w:val="22"/>
                <w:lang w:eastAsia="en-US"/>
              </w:rPr>
            </w:pPr>
            <w:del w:id="3111" w:author="作者">
              <w:r w:rsidRPr="00E2347B" w:rsidDel="00B33C00">
                <w:rPr>
                  <w:sz w:val="22"/>
                  <w:lang w:eastAsia="en-US"/>
                </w:rPr>
                <w:delText>2 180 MHz</w:delText>
              </w:r>
            </w:del>
          </w:p>
        </w:tc>
        <w:tc>
          <w:tcPr>
            <w:tcW w:w="300" w:type="dxa"/>
            <w:tcBorders>
              <w:top w:val="single" w:sz="4" w:space="0" w:color="auto"/>
              <w:left w:val="nil"/>
              <w:bottom w:val="single" w:sz="4" w:space="0" w:color="auto"/>
              <w:right w:val="nil"/>
            </w:tcBorders>
            <w:hideMark/>
          </w:tcPr>
          <w:p w14:paraId="740A28E7" w14:textId="0D97686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2" w:author="作者"/>
                <w:sz w:val="22"/>
                <w:lang w:eastAsia="en-US"/>
              </w:rPr>
            </w:pPr>
            <w:del w:id="311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4D01DA7" w14:textId="048CD0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14" w:author="作者"/>
                <w:sz w:val="22"/>
                <w:lang w:eastAsia="en-US"/>
              </w:rPr>
            </w:pPr>
            <w:del w:id="3115" w:author="作者">
              <w:r w:rsidRPr="00E2347B" w:rsidDel="00B33C00">
                <w:rPr>
                  <w:sz w:val="22"/>
                  <w:lang w:eastAsia="en-US"/>
                </w:rPr>
                <w:delText>2 200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7F0E73B2" w14:textId="29285263" w:rsidR="00E2347B" w:rsidRPr="00E2347B" w:rsidDel="00B33C00" w:rsidRDefault="00E2347B" w:rsidP="00E2347B">
            <w:pPr>
              <w:tabs>
                <w:tab w:val="left" w:pos="794"/>
                <w:tab w:val="left" w:pos="1191"/>
                <w:tab w:val="left" w:pos="1588"/>
                <w:tab w:val="left" w:pos="1985"/>
              </w:tabs>
              <w:spacing w:before="120" w:after="0"/>
              <w:jc w:val="center"/>
              <w:textAlignment w:val="auto"/>
              <w:rPr>
                <w:del w:id="3116" w:author="作者"/>
                <w:lang w:eastAsia="en-US"/>
              </w:rPr>
            </w:pPr>
            <w:del w:id="3117" w:author="作者">
              <w:r w:rsidRPr="00E2347B" w:rsidDel="00B33C00">
                <w:rPr>
                  <w:lang w:eastAsia="en-US"/>
                </w:rPr>
                <w:delText>FDD</w:delText>
              </w:r>
            </w:del>
          </w:p>
        </w:tc>
      </w:tr>
      <w:tr w:rsidR="00E2347B" w:rsidRPr="00E2347B" w:rsidDel="00B33C00" w14:paraId="05C703A9" w14:textId="41C49F9A" w:rsidTr="00E2347B">
        <w:trPr>
          <w:trHeight w:val="225"/>
          <w:jc w:val="center"/>
          <w:del w:id="3118"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3709F3A" w14:textId="524172B3" w:rsidR="00E2347B" w:rsidRPr="00E2347B" w:rsidDel="00B33C00" w:rsidRDefault="00E2347B" w:rsidP="00E2347B">
            <w:pPr>
              <w:overflowPunct/>
              <w:autoSpaceDE/>
              <w:autoSpaceDN/>
              <w:adjustRightInd/>
              <w:spacing w:after="0"/>
              <w:textAlignment w:val="auto"/>
              <w:rPr>
                <w:del w:id="3119"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2993674" w14:textId="33DA14C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20" w:author="作者"/>
                <w:sz w:val="22"/>
                <w:lang w:eastAsia="en-US"/>
              </w:rPr>
            </w:pPr>
            <w:del w:id="3121" w:author="作者">
              <w:r w:rsidRPr="00E2347B" w:rsidDel="00B33C00">
                <w:rPr>
                  <w:sz w:val="22"/>
                  <w:lang w:eastAsia="en-US"/>
                </w:rPr>
                <w:delText>29</w:delText>
              </w:r>
            </w:del>
          </w:p>
        </w:tc>
        <w:tc>
          <w:tcPr>
            <w:tcW w:w="3145" w:type="dxa"/>
            <w:gridSpan w:val="3"/>
            <w:tcBorders>
              <w:top w:val="single" w:sz="4" w:space="0" w:color="auto"/>
              <w:left w:val="single" w:sz="4" w:space="0" w:color="auto"/>
              <w:bottom w:val="single" w:sz="4" w:space="0" w:color="auto"/>
              <w:right w:val="single" w:sz="4" w:space="0" w:color="auto"/>
            </w:tcBorders>
            <w:hideMark/>
          </w:tcPr>
          <w:p w14:paraId="2ACAFDCC" w14:textId="505B97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22" w:author="作者"/>
                <w:sz w:val="22"/>
                <w:lang w:eastAsia="en-US"/>
              </w:rPr>
            </w:pPr>
            <w:del w:id="3123"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hideMark/>
          </w:tcPr>
          <w:p w14:paraId="4877460A" w14:textId="64E0D23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24" w:author="作者"/>
                <w:sz w:val="22"/>
                <w:lang w:eastAsia="en-US"/>
              </w:rPr>
            </w:pPr>
            <w:del w:id="3125"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hideMark/>
          </w:tcPr>
          <w:p w14:paraId="22C6B9B0" w14:textId="1FEE58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26" w:author="作者"/>
                <w:sz w:val="22"/>
                <w:lang w:eastAsia="en-US"/>
              </w:rPr>
            </w:pPr>
            <w:del w:id="31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CCE566D" w14:textId="15BCBD9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28" w:author="作者"/>
                <w:sz w:val="22"/>
                <w:lang w:eastAsia="en-US"/>
              </w:rPr>
            </w:pPr>
            <w:del w:id="3129" w:author="作者">
              <w:r w:rsidRPr="00E2347B" w:rsidDel="00B33C00">
                <w:rPr>
                  <w:sz w:val="22"/>
                  <w:lang w:eastAsia="en-US"/>
                </w:rPr>
                <w:delText>728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2D663FF" w14:textId="04C2D727" w:rsidR="00E2347B" w:rsidRPr="00E2347B" w:rsidDel="00B33C00" w:rsidRDefault="00E2347B" w:rsidP="00E2347B">
            <w:pPr>
              <w:overflowPunct/>
              <w:autoSpaceDE/>
              <w:autoSpaceDN/>
              <w:adjustRightInd/>
              <w:spacing w:after="0"/>
              <w:textAlignment w:val="auto"/>
              <w:rPr>
                <w:del w:id="3130" w:author="作者"/>
                <w:lang w:eastAsia="en-US"/>
              </w:rPr>
            </w:pPr>
          </w:p>
        </w:tc>
      </w:tr>
      <w:tr w:rsidR="00E2347B" w:rsidRPr="00E2347B" w:rsidDel="00B33C00" w14:paraId="2F3BF9BF" w14:textId="52397C60" w:rsidTr="00E2347B">
        <w:trPr>
          <w:trHeight w:val="225"/>
          <w:jc w:val="center"/>
          <w:del w:id="3131"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EE40B97" w14:textId="388353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32" w:author="作者"/>
                <w:b/>
                <w:sz w:val="22"/>
                <w:lang w:eastAsia="en-US"/>
              </w:rPr>
            </w:pPr>
            <w:del w:id="3133" w:author="作者">
              <w:r w:rsidRPr="00E2347B" w:rsidDel="00B33C00">
                <w:rPr>
                  <w:sz w:val="22"/>
                  <w:lang w:eastAsia="en-US"/>
                </w:rPr>
                <w:delText>CA_25-41</w:delText>
              </w:r>
            </w:del>
          </w:p>
        </w:tc>
        <w:tc>
          <w:tcPr>
            <w:tcW w:w="1026" w:type="dxa"/>
            <w:tcBorders>
              <w:top w:val="single" w:sz="4" w:space="0" w:color="auto"/>
              <w:left w:val="single" w:sz="4" w:space="0" w:color="auto"/>
              <w:bottom w:val="single" w:sz="4" w:space="0" w:color="auto"/>
              <w:right w:val="single" w:sz="4" w:space="0" w:color="auto"/>
            </w:tcBorders>
            <w:hideMark/>
          </w:tcPr>
          <w:p w14:paraId="4D9D653D" w14:textId="212EF1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34" w:author="作者"/>
                <w:sz w:val="22"/>
                <w:lang w:eastAsia="en-US"/>
              </w:rPr>
            </w:pPr>
            <w:del w:id="3135" w:author="作者">
              <w:r w:rsidRPr="00E2347B" w:rsidDel="00B33C00">
                <w:rPr>
                  <w:sz w:val="22"/>
                  <w:lang w:eastAsia="en-US"/>
                </w:rPr>
                <w:delText>25</w:delText>
              </w:r>
            </w:del>
          </w:p>
        </w:tc>
        <w:tc>
          <w:tcPr>
            <w:tcW w:w="1467" w:type="dxa"/>
            <w:tcBorders>
              <w:top w:val="single" w:sz="4" w:space="0" w:color="auto"/>
              <w:left w:val="single" w:sz="4" w:space="0" w:color="auto"/>
              <w:bottom w:val="single" w:sz="4" w:space="0" w:color="auto"/>
              <w:right w:val="nil"/>
            </w:tcBorders>
            <w:vAlign w:val="center"/>
            <w:hideMark/>
          </w:tcPr>
          <w:p w14:paraId="2A41B6A5" w14:textId="20FDA9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36" w:author="作者"/>
                <w:sz w:val="22"/>
                <w:lang w:eastAsia="en-US"/>
              </w:rPr>
            </w:pPr>
            <w:del w:id="3137" w:author="作者">
              <w:r w:rsidRPr="00E2347B" w:rsidDel="00B33C00">
                <w:rPr>
                  <w:sz w:val="22"/>
                  <w:lang w:eastAsia="en-US"/>
                </w:rPr>
                <w:delText>1 850 MHz</w:delText>
              </w:r>
            </w:del>
          </w:p>
        </w:tc>
        <w:tc>
          <w:tcPr>
            <w:tcW w:w="249" w:type="dxa"/>
            <w:tcBorders>
              <w:top w:val="single" w:sz="4" w:space="0" w:color="auto"/>
              <w:left w:val="nil"/>
              <w:bottom w:val="single" w:sz="4" w:space="0" w:color="auto"/>
              <w:right w:val="nil"/>
            </w:tcBorders>
            <w:vAlign w:val="center"/>
            <w:hideMark/>
          </w:tcPr>
          <w:p w14:paraId="3608977B" w14:textId="3E64D6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38" w:author="作者"/>
                <w:sz w:val="22"/>
                <w:lang w:eastAsia="en-US"/>
              </w:rPr>
            </w:pPr>
            <w:del w:id="313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02A824BA" w14:textId="3D87CF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40" w:author="作者"/>
                <w:sz w:val="22"/>
                <w:lang w:eastAsia="en-US"/>
              </w:rPr>
            </w:pPr>
            <w:del w:id="3141" w:author="作者">
              <w:r w:rsidRPr="00E2347B" w:rsidDel="00B33C00">
                <w:rPr>
                  <w:sz w:val="22"/>
                  <w:lang w:eastAsia="en-US"/>
                </w:rPr>
                <w:delText>1 915 MHz</w:delText>
              </w:r>
            </w:del>
          </w:p>
        </w:tc>
        <w:tc>
          <w:tcPr>
            <w:tcW w:w="1466" w:type="dxa"/>
            <w:tcBorders>
              <w:top w:val="single" w:sz="4" w:space="0" w:color="auto"/>
              <w:left w:val="single" w:sz="4" w:space="0" w:color="auto"/>
              <w:bottom w:val="single" w:sz="4" w:space="0" w:color="auto"/>
              <w:right w:val="nil"/>
            </w:tcBorders>
            <w:vAlign w:val="center"/>
            <w:hideMark/>
          </w:tcPr>
          <w:p w14:paraId="07959B49" w14:textId="1E3D45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42" w:author="作者"/>
                <w:sz w:val="22"/>
                <w:lang w:eastAsia="en-US"/>
              </w:rPr>
            </w:pPr>
            <w:del w:id="3143" w:author="作者">
              <w:r w:rsidRPr="00E2347B" w:rsidDel="00B33C00">
                <w:rPr>
                  <w:sz w:val="22"/>
                  <w:lang w:eastAsia="en-US"/>
                </w:rPr>
                <w:delText>1 930 MHz</w:delText>
              </w:r>
            </w:del>
          </w:p>
        </w:tc>
        <w:tc>
          <w:tcPr>
            <w:tcW w:w="300" w:type="dxa"/>
            <w:tcBorders>
              <w:top w:val="single" w:sz="4" w:space="0" w:color="auto"/>
              <w:left w:val="nil"/>
              <w:bottom w:val="single" w:sz="4" w:space="0" w:color="auto"/>
              <w:right w:val="nil"/>
            </w:tcBorders>
            <w:vAlign w:val="center"/>
            <w:hideMark/>
          </w:tcPr>
          <w:p w14:paraId="1172FD57" w14:textId="2F93693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44" w:author="作者"/>
                <w:sz w:val="22"/>
                <w:lang w:eastAsia="en-US"/>
              </w:rPr>
            </w:pPr>
            <w:del w:id="31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36DB776" w14:textId="453796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46" w:author="作者"/>
                <w:sz w:val="22"/>
                <w:lang w:eastAsia="en-US"/>
              </w:rPr>
            </w:pPr>
            <w:del w:id="3147" w:author="作者">
              <w:r w:rsidRPr="00E2347B" w:rsidDel="00B33C00">
                <w:rPr>
                  <w:sz w:val="22"/>
                  <w:lang w:eastAsia="en-US"/>
                </w:rPr>
                <w:delText>1 995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2323CB53" w14:textId="009794F0" w:rsidR="00E2347B" w:rsidRPr="00E2347B" w:rsidDel="00B33C00" w:rsidRDefault="00E2347B" w:rsidP="00E2347B">
            <w:pPr>
              <w:tabs>
                <w:tab w:val="left" w:pos="794"/>
                <w:tab w:val="left" w:pos="1191"/>
                <w:tab w:val="left" w:pos="1588"/>
                <w:tab w:val="left" w:pos="1985"/>
              </w:tabs>
              <w:spacing w:before="120" w:after="0"/>
              <w:jc w:val="center"/>
              <w:textAlignment w:val="auto"/>
              <w:rPr>
                <w:del w:id="3148" w:author="作者"/>
                <w:lang w:eastAsia="en-US"/>
              </w:rPr>
            </w:pPr>
            <w:del w:id="3149" w:author="作者">
              <w:r w:rsidRPr="00E2347B" w:rsidDel="00B33C00">
                <w:rPr>
                  <w:lang w:eastAsia="en-US"/>
                </w:rPr>
                <w:delText>FDD</w:delText>
              </w:r>
            </w:del>
          </w:p>
        </w:tc>
      </w:tr>
      <w:tr w:rsidR="00E2347B" w:rsidRPr="00E2347B" w:rsidDel="00B33C00" w14:paraId="2A596298" w14:textId="4D4B6482" w:rsidTr="00E2347B">
        <w:trPr>
          <w:trHeight w:val="225"/>
          <w:jc w:val="center"/>
          <w:del w:id="3150"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AE8D444" w14:textId="026549C5" w:rsidR="00E2347B" w:rsidRPr="00E2347B" w:rsidDel="00B33C00" w:rsidRDefault="00E2347B" w:rsidP="00E2347B">
            <w:pPr>
              <w:overflowPunct/>
              <w:autoSpaceDE/>
              <w:autoSpaceDN/>
              <w:adjustRightInd/>
              <w:spacing w:after="0"/>
              <w:textAlignment w:val="auto"/>
              <w:rPr>
                <w:del w:id="3151"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123F58E" w14:textId="02CBAF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52" w:author="作者"/>
                <w:sz w:val="22"/>
                <w:lang w:eastAsia="en-US"/>
              </w:rPr>
            </w:pPr>
            <w:del w:id="3153" w:author="作者">
              <w:r w:rsidRPr="00E2347B" w:rsidDel="00B33C00">
                <w:rPr>
                  <w:sz w:val="22"/>
                  <w:lang w:eastAsia="en-US"/>
                </w:rPr>
                <w:delText>41</w:delText>
              </w:r>
            </w:del>
          </w:p>
        </w:tc>
        <w:tc>
          <w:tcPr>
            <w:tcW w:w="1467" w:type="dxa"/>
            <w:tcBorders>
              <w:top w:val="single" w:sz="4" w:space="0" w:color="auto"/>
              <w:left w:val="single" w:sz="4" w:space="0" w:color="auto"/>
              <w:bottom w:val="single" w:sz="4" w:space="0" w:color="auto"/>
              <w:right w:val="nil"/>
            </w:tcBorders>
            <w:vAlign w:val="center"/>
            <w:hideMark/>
          </w:tcPr>
          <w:p w14:paraId="1B90174D" w14:textId="5B2456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54" w:author="作者"/>
                <w:sz w:val="22"/>
                <w:lang w:eastAsia="en-US"/>
              </w:rPr>
            </w:pPr>
            <w:del w:id="3155" w:author="作者">
              <w:r w:rsidRPr="00E2347B" w:rsidDel="00B33C00">
                <w:rPr>
                  <w:sz w:val="22"/>
                  <w:lang w:eastAsia="en-US"/>
                </w:rPr>
                <w:delText>2 496 MHz</w:delText>
              </w:r>
            </w:del>
          </w:p>
        </w:tc>
        <w:tc>
          <w:tcPr>
            <w:tcW w:w="249" w:type="dxa"/>
            <w:tcBorders>
              <w:top w:val="single" w:sz="4" w:space="0" w:color="auto"/>
              <w:left w:val="nil"/>
              <w:bottom w:val="single" w:sz="4" w:space="0" w:color="auto"/>
              <w:right w:val="nil"/>
            </w:tcBorders>
            <w:hideMark/>
          </w:tcPr>
          <w:p w14:paraId="01DAA484" w14:textId="1C0D624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56" w:author="作者"/>
                <w:sz w:val="22"/>
                <w:lang w:eastAsia="en-US"/>
              </w:rPr>
            </w:pPr>
            <w:del w:id="315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BE610A1" w14:textId="48804D9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58" w:author="作者"/>
                <w:sz w:val="22"/>
                <w:lang w:eastAsia="en-US"/>
              </w:rPr>
            </w:pPr>
            <w:del w:id="3159" w:author="作者">
              <w:r w:rsidRPr="00E2347B" w:rsidDel="00B33C00">
                <w:rPr>
                  <w:sz w:val="22"/>
                  <w:lang w:eastAsia="en-US"/>
                </w:rPr>
                <w:delText>2 690 MHz</w:delText>
              </w:r>
            </w:del>
          </w:p>
        </w:tc>
        <w:tc>
          <w:tcPr>
            <w:tcW w:w="1466" w:type="dxa"/>
            <w:tcBorders>
              <w:top w:val="single" w:sz="4" w:space="0" w:color="auto"/>
              <w:left w:val="single" w:sz="4" w:space="0" w:color="auto"/>
              <w:bottom w:val="single" w:sz="4" w:space="0" w:color="auto"/>
              <w:right w:val="nil"/>
            </w:tcBorders>
            <w:vAlign w:val="center"/>
            <w:hideMark/>
          </w:tcPr>
          <w:p w14:paraId="0418BE92" w14:textId="7D2D166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60" w:author="作者"/>
                <w:sz w:val="22"/>
                <w:lang w:eastAsia="en-US"/>
              </w:rPr>
            </w:pPr>
            <w:del w:id="3161" w:author="作者">
              <w:r w:rsidRPr="00E2347B" w:rsidDel="00B33C00">
                <w:rPr>
                  <w:sz w:val="22"/>
                  <w:lang w:eastAsia="en-US"/>
                </w:rPr>
                <w:delText>2 496 MHz</w:delText>
              </w:r>
            </w:del>
          </w:p>
        </w:tc>
        <w:tc>
          <w:tcPr>
            <w:tcW w:w="300" w:type="dxa"/>
            <w:tcBorders>
              <w:top w:val="single" w:sz="4" w:space="0" w:color="auto"/>
              <w:left w:val="nil"/>
              <w:bottom w:val="single" w:sz="4" w:space="0" w:color="auto"/>
              <w:right w:val="nil"/>
            </w:tcBorders>
            <w:hideMark/>
          </w:tcPr>
          <w:p w14:paraId="4453957F" w14:textId="45C186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2" w:author="作者"/>
                <w:sz w:val="22"/>
                <w:lang w:eastAsia="en-US"/>
              </w:rPr>
            </w:pPr>
            <w:del w:id="316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59AF44A" w14:textId="2C4BD3D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4" w:author="作者"/>
                <w:sz w:val="22"/>
                <w:lang w:eastAsia="en-US"/>
              </w:rPr>
            </w:pPr>
            <w:del w:id="3165" w:author="作者">
              <w:r w:rsidRPr="00E2347B" w:rsidDel="00B33C00">
                <w:rPr>
                  <w:sz w:val="22"/>
                  <w:lang w:eastAsia="en-US"/>
                </w:rPr>
                <w:delText>2 690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349A9BD7" w14:textId="740A6180" w:rsidR="00E2347B" w:rsidRPr="00E2347B" w:rsidDel="00B33C00" w:rsidRDefault="00E2347B" w:rsidP="00E2347B">
            <w:pPr>
              <w:tabs>
                <w:tab w:val="left" w:pos="794"/>
                <w:tab w:val="left" w:pos="1191"/>
                <w:tab w:val="left" w:pos="1588"/>
                <w:tab w:val="left" w:pos="1985"/>
              </w:tabs>
              <w:spacing w:before="120" w:after="0"/>
              <w:jc w:val="center"/>
              <w:textAlignment w:val="auto"/>
              <w:rPr>
                <w:del w:id="3166" w:author="作者"/>
                <w:lang w:eastAsia="en-US"/>
              </w:rPr>
            </w:pPr>
            <w:del w:id="3167" w:author="作者">
              <w:r w:rsidRPr="00E2347B" w:rsidDel="00B33C00">
                <w:rPr>
                  <w:lang w:eastAsia="en-US"/>
                </w:rPr>
                <w:delText>TDD</w:delText>
              </w:r>
            </w:del>
          </w:p>
        </w:tc>
      </w:tr>
      <w:tr w:rsidR="00E2347B" w:rsidRPr="00E2347B" w:rsidDel="00B33C00" w14:paraId="72EF987A" w14:textId="1F51A2EB" w:rsidTr="00E2347B">
        <w:trPr>
          <w:trHeight w:val="225"/>
          <w:jc w:val="center"/>
          <w:del w:id="3168"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2832BE" w14:textId="39772B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9" w:author="作者"/>
                <w:b/>
                <w:sz w:val="22"/>
                <w:lang w:eastAsia="en-US"/>
              </w:rPr>
            </w:pPr>
            <w:del w:id="3170" w:author="作者">
              <w:r w:rsidRPr="00E2347B" w:rsidDel="00B33C00">
                <w:rPr>
                  <w:sz w:val="22"/>
                  <w:lang w:eastAsia="en-US"/>
                </w:rPr>
                <w:delText>CA_26-41</w:delText>
              </w:r>
            </w:del>
          </w:p>
        </w:tc>
        <w:tc>
          <w:tcPr>
            <w:tcW w:w="1026" w:type="dxa"/>
            <w:tcBorders>
              <w:top w:val="single" w:sz="4" w:space="0" w:color="auto"/>
              <w:left w:val="single" w:sz="4" w:space="0" w:color="auto"/>
              <w:bottom w:val="single" w:sz="4" w:space="0" w:color="auto"/>
              <w:right w:val="single" w:sz="4" w:space="0" w:color="auto"/>
            </w:tcBorders>
            <w:hideMark/>
          </w:tcPr>
          <w:p w14:paraId="1B2F6E7B" w14:textId="2BCF4C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1" w:author="作者"/>
                <w:sz w:val="22"/>
                <w:lang w:eastAsia="en-US"/>
              </w:rPr>
            </w:pPr>
            <w:del w:id="3172" w:author="作者">
              <w:r w:rsidRPr="00E2347B" w:rsidDel="00B33C00">
                <w:rPr>
                  <w:sz w:val="22"/>
                  <w:lang w:eastAsia="en-US"/>
                </w:rPr>
                <w:delText>26</w:delText>
              </w:r>
            </w:del>
          </w:p>
        </w:tc>
        <w:tc>
          <w:tcPr>
            <w:tcW w:w="1467" w:type="dxa"/>
            <w:tcBorders>
              <w:top w:val="single" w:sz="4" w:space="0" w:color="auto"/>
              <w:left w:val="single" w:sz="4" w:space="0" w:color="auto"/>
              <w:bottom w:val="single" w:sz="4" w:space="0" w:color="auto"/>
              <w:right w:val="nil"/>
            </w:tcBorders>
            <w:vAlign w:val="center"/>
            <w:hideMark/>
          </w:tcPr>
          <w:p w14:paraId="05AE14CB" w14:textId="4AB835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3" w:author="作者"/>
                <w:sz w:val="22"/>
                <w:lang w:eastAsia="en-US"/>
              </w:rPr>
            </w:pPr>
            <w:del w:id="3174" w:author="作者">
              <w:r w:rsidRPr="00E2347B" w:rsidDel="00B33C00">
                <w:rPr>
                  <w:sz w:val="22"/>
                  <w:lang w:eastAsia="en-US"/>
                </w:rPr>
                <w:delText>814 MHz</w:delText>
              </w:r>
            </w:del>
          </w:p>
        </w:tc>
        <w:tc>
          <w:tcPr>
            <w:tcW w:w="249" w:type="dxa"/>
            <w:tcBorders>
              <w:top w:val="single" w:sz="4" w:space="0" w:color="auto"/>
              <w:left w:val="nil"/>
              <w:bottom w:val="single" w:sz="4" w:space="0" w:color="auto"/>
              <w:right w:val="nil"/>
            </w:tcBorders>
            <w:vAlign w:val="center"/>
            <w:hideMark/>
          </w:tcPr>
          <w:p w14:paraId="02605464" w14:textId="17E69B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5" w:author="作者"/>
                <w:sz w:val="22"/>
                <w:lang w:eastAsia="en-US"/>
              </w:rPr>
            </w:pPr>
            <w:del w:id="3176"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44922CFC" w14:textId="04D500E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7" w:author="作者"/>
                <w:sz w:val="22"/>
                <w:lang w:eastAsia="en-US"/>
              </w:rPr>
            </w:pPr>
            <w:del w:id="3178"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6D4A348" w14:textId="7A9076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9" w:author="作者"/>
                <w:sz w:val="22"/>
                <w:lang w:eastAsia="en-US"/>
              </w:rPr>
            </w:pPr>
            <w:del w:id="3180" w:author="作者">
              <w:r w:rsidRPr="00E2347B" w:rsidDel="00B33C00">
                <w:rPr>
                  <w:sz w:val="22"/>
                  <w:lang w:eastAsia="en-US"/>
                </w:rPr>
                <w:delText>859 MHz</w:delText>
              </w:r>
            </w:del>
          </w:p>
        </w:tc>
        <w:tc>
          <w:tcPr>
            <w:tcW w:w="300" w:type="dxa"/>
            <w:tcBorders>
              <w:top w:val="single" w:sz="4" w:space="0" w:color="auto"/>
              <w:left w:val="nil"/>
              <w:bottom w:val="single" w:sz="4" w:space="0" w:color="auto"/>
              <w:right w:val="nil"/>
            </w:tcBorders>
            <w:vAlign w:val="center"/>
            <w:hideMark/>
          </w:tcPr>
          <w:p w14:paraId="1688C292" w14:textId="1326E0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1" w:author="作者"/>
                <w:sz w:val="22"/>
                <w:lang w:eastAsia="en-US"/>
              </w:rPr>
            </w:pPr>
            <w:del w:id="318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79D2479" w14:textId="559103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3" w:author="作者"/>
                <w:sz w:val="22"/>
                <w:lang w:eastAsia="en-US"/>
              </w:rPr>
            </w:pPr>
            <w:del w:id="3184" w:author="作者">
              <w:r w:rsidRPr="00E2347B" w:rsidDel="00B33C00">
                <w:rPr>
                  <w:sz w:val="22"/>
                  <w:lang w:eastAsia="en-US"/>
                </w:rPr>
                <w:delText>894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028CE9BD" w14:textId="7CE95AE9" w:rsidR="00E2347B" w:rsidRPr="00E2347B" w:rsidDel="00B33C00" w:rsidRDefault="00E2347B" w:rsidP="00E2347B">
            <w:pPr>
              <w:tabs>
                <w:tab w:val="left" w:pos="794"/>
                <w:tab w:val="left" w:pos="1191"/>
                <w:tab w:val="left" w:pos="1588"/>
                <w:tab w:val="left" w:pos="1985"/>
              </w:tabs>
              <w:spacing w:before="120" w:after="0"/>
              <w:jc w:val="center"/>
              <w:textAlignment w:val="auto"/>
              <w:rPr>
                <w:del w:id="3185" w:author="作者"/>
                <w:lang w:eastAsia="en-US"/>
              </w:rPr>
            </w:pPr>
            <w:del w:id="3186" w:author="作者">
              <w:r w:rsidRPr="00E2347B" w:rsidDel="00B33C00">
                <w:rPr>
                  <w:lang w:eastAsia="en-US"/>
                </w:rPr>
                <w:delText>FDD</w:delText>
              </w:r>
            </w:del>
          </w:p>
        </w:tc>
      </w:tr>
      <w:tr w:rsidR="00E2347B" w:rsidRPr="00E2347B" w:rsidDel="00B33C00" w14:paraId="0D9D8B18" w14:textId="4CB1B35D" w:rsidTr="00E2347B">
        <w:trPr>
          <w:trHeight w:val="225"/>
          <w:jc w:val="center"/>
          <w:del w:id="3187"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6CB96F97" w14:textId="19E3D808" w:rsidR="00E2347B" w:rsidRPr="00E2347B" w:rsidDel="00B33C00" w:rsidRDefault="00E2347B" w:rsidP="00E2347B">
            <w:pPr>
              <w:overflowPunct/>
              <w:autoSpaceDE/>
              <w:autoSpaceDN/>
              <w:adjustRightInd/>
              <w:spacing w:after="0"/>
              <w:textAlignment w:val="auto"/>
              <w:rPr>
                <w:del w:id="3188"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20FADA96" w14:textId="54E3696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9" w:author="作者"/>
                <w:sz w:val="22"/>
                <w:lang w:eastAsia="en-US"/>
              </w:rPr>
            </w:pPr>
            <w:del w:id="3190" w:author="作者">
              <w:r w:rsidRPr="00E2347B" w:rsidDel="00B33C00">
                <w:rPr>
                  <w:sz w:val="22"/>
                  <w:lang w:eastAsia="en-US"/>
                </w:rPr>
                <w:delText>41</w:delText>
              </w:r>
            </w:del>
          </w:p>
        </w:tc>
        <w:tc>
          <w:tcPr>
            <w:tcW w:w="1467" w:type="dxa"/>
            <w:tcBorders>
              <w:top w:val="single" w:sz="4" w:space="0" w:color="auto"/>
              <w:left w:val="single" w:sz="4" w:space="0" w:color="auto"/>
              <w:bottom w:val="single" w:sz="4" w:space="0" w:color="auto"/>
              <w:right w:val="nil"/>
            </w:tcBorders>
            <w:vAlign w:val="center"/>
            <w:hideMark/>
          </w:tcPr>
          <w:p w14:paraId="52A0612A" w14:textId="334F34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1" w:author="作者"/>
                <w:sz w:val="22"/>
                <w:lang w:eastAsia="en-US"/>
              </w:rPr>
            </w:pPr>
            <w:del w:id="3192" w:author="作者">
              <w:r w:rsidRPr="00E2347B" w:rsidDel="00B33C00">
                <w:rPr>
                  <w:sz w:val="22"/>
                  <w:lang w:eastAsia="en-US"/>
                </w:rPr>
                <w:delText>2 496 MHz</w:delText>
              </w:r>
            </w:del>
          </w:p>
        </w:tc>
        <w:tc>
          <w:tcPr>
            <w:tcW w:w="249" w:type="dxa"/>
            <w:tcBorders>
              <w:top w:val="single" w:sz="4" w:space="0" w:color="auto"/>
              <w:left w:val="nil"/>
              <w:bottom w:val="single" w:sz="4" w:space="0" w:color="auto"/>
              <w:right w:val="nil"/>
            </w:tcBorders>
            <w:hideMark/>
          </w:tcPr>
          <w:p w14:paraId="6DBC7CB2" w14:textId="0094CF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3" w:author="作者"/>
                <w:sz w:val="22"/>
                <w:lang w:eastAsia="en-US"/>
              </w:rPr>
            </w:pPr>
            <w:del w:id="3194"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73089CD7" w14:textId="67F2B1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5" w:author="作者"/>
                <w:sz w:val="22"/>
                <w:lang w:eastAsia="en-US"/>
              </w:rPr>
            </w:pPr>
            <w:del w:id="3196" w:author="作者">
              <w:r w:rsidRPr="00E2347B" w:rsidDel="00B33C00">
                <w:rPr>
                  <w:sz w:val="22"/>
                  <w:lang w:eastAsia="en-US"/>
                </w:rPr>
                <w:delText>2 690 MHz</w:delText>
              </w:r>
            </w:del>
          </w:p>
        </w:tc>
        <w:tc>
          <w:tcPr>
            <w:tcW w:w="1466" w:type="dxa"/>
            <w:tcBorders>
              <w:top w:val="single" w:sz="4" w:space="0" w:color="auto"/>
              <w:left w:val="single" w:sz="4" w:space="0" w:color="auto"/>
              <w:bottom w:val="single" w:sz="4" w:space="0" w:color="auto"/>
              <w:right w:val="nil"/>
            </w:tcBorders>
            <w:vAlign w:val="center"/>
            <w:hideMark/>
          </w:tcPr>
          <w:p w14:paraId="2C75DEC4" w14:textId="648975F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7" w:author="作者"/>
                <w:sz w:val="22"/>
                <w:lang w:eastAsia="en-US"/>
              </w:rPr>
            </w:pPr>
            <w:del w:id="3198" w:author="作者">
              <w:r w:rsidRPr="00E2347B" w:rsidDel="00B33C00">
                <w:rPr>
                  <w:sz w:val="22"/>
                  <w:lang w:eastAsia="en-US"/>
                </w:rPr>
                <w:delText>2 496 MHz</w:delText>
              </w:r>
            </w:del>
          </w:p>
        </w:tc>
        <w:tc>
          <w:tcPr>
            <w:tcW w:w="300" w:type="dxa"/>
            <w:tcBorders>
              <w:top w:val="single" w:sz="4" w:space="0" w:color="auto"/>
              <w:left w:val="nil"/>
              <w:bottom w:val="single" w:sz="4" w:space="0" w:color="auto"/>
              <w:right w:val="nil"/>
            </w:tcBorders>
            <w:hideMark/>
          </w:tcPr>
          <w:p w14:paraId="40EFC604" w14:textId="087EC47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9" w:author="作者"/>
                <w:sz w:val="22"/>
                <w:lang w:eastAsia="en-US"/>
              </w:rPr>
            </w:pPr>
            <w:del w:id="320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98C65DD" w14:textId="024302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01" w:author="作者"/>
                <w:sz w:val="22"/>
                <w:lang w:eastAsia="en-US"/>
              </w:rPr>
            </w:pPr>
            <w:del w:id="3202" w:author="作者">
              <w:r w:rsidRPr="00E2347B" w:rsidDel="00B33C00">
                <w:rPr>
                  <w:sz w:val="22"/>
                  <w:lang w:eastAsia="en-US"/>
                </w:rPr>
                <w:delText>2 690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2A2CA408" w14:textId="5FCCBE69" w:rsidR="00E2347B" w:rsidRPr="00E2347B" w:rsidDel="00B33C00" w:rsidRDefault="00E2347B" w:rsidP="00E2347B">
            <w:pPr>
              <w:tabs>
                <w:tab w:val="left" w:pos="794"/>
                <w:tab w:val="left" w:pos="1191"/>
                <w:tab w:val="left" w:pos="1588"/>
                <w:tab w:val="left" w:pos="1985"/>
              </w:tabs>
              <w:spacing w:before="120" w:after="0"/>
              <w:jc w:val="center"/>
              <w:textAlignment w:val="auto"/>
              <w:rPr>
                <w:del w:id="3203" w:author="作者"/>
                <w:lang w:eastAsia="en-US"/>
              </w:rPr>
            </w:pPr>
            <w:del w:id="3204" w:author="作者">
              <w:r w:rsidRPr="00E2347B" w:rsidDel="00B33C00">
                <w:rPr>
                  <w:lang w:eastAsia="en-US"/>
                </w:rPr>
                <w:delText>TDD</w:delText>
              </w:r>
            </w:del>
          </w:p>
        </w:tc>
      </w:tr>
      <w:tr w:rsidR="00E2347B" w:rsidRPr="00E2347B" w:rsidDel="00B33C00" w14:paraId="06EE3962" w14:textId="4D91E6FC" w:rsidTr="00E2347B">
        <w:trPr>
          <w:trHeight w:val="225"/>
          <w:jc w:val="center"/>
          <w:del w:id="3205"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FEDD66E" w14:textId="63B897E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6" w:author="作者"/>
                <w:b/>
                <w:sz w:val="22"/>
                <w:lang w:eastAsia="en-US"/>
              </w:rPr>
            </w:pPr>
            <w:del w:id="3207" w:author="作者">
              <w:r w:rsidRPr="00E2347B" w:rsidDel="00B33C00">
                <w:rPr>
                  <w:sz w:val="22"/>
                  <w:lang w:eastAsia="en-US"/>
                </w:rPr>
                <w:delText>CA_29-30</w:delText>
              </w:r>
            </w:del>
          </w:p>
        </w:tc>
        <w:tc>
          <w:tcPr>
            <w:tcW w:w="1026" w:type="dxa"/>
            <w:tcBorders>
              <w:top w:val="single" w:sz="4" w:space="0" w:color="auto"/>
              <w:left w:val="single" w:sz="4" w:space="0" w:color="auto"/>
              <w:bottom w:val="single" w:sz="4" w:space="0" w:color="auto"/>
              <w:right w:val="single" w:sz="4" w:space="0" w:color="auto"/>
            </w:tcBorders>
            <w:hideMark/>
          </w:tcPr>
          <w:p w14:paraId="12483B71" w14:textId="3BA8E3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8" w:author="作者"/>
                <w:sz w:val="22"/>
                <w:lang w:eastAsia="en-US"/>
              </w:rPr>
            </w:pPr>
            <w:del w:id="3209" w:author="作者">
              <w:r w:rsidRPr="00E2347B" w:rsidDel="00B33C00">
                <w:rPr>
                  <w:sz w:val="22"/>
                  <w:lang w:eastAsia="en-US"/>
                </w:rPr>
                <w:delText>29</w:delText>
              </w:r>
            </w:del>
          </w:p>
        </w:tc>
        <w:tc>
          <w:tcPr>
            <w:tcW w:w="3145" w:type="dxa"/>
            <w:gridSpan w:val="3"/>
            <w:tcBorders>
              <w:top w:val="single" w:sz="4" w:space="0" w:color="auto"/>
              <w:left w:val="single" w:sz="4" w:space="0" w:color="auto"/>
              <w:bottom w:val="single" w:sz="4" w:space="0" w:color="auto"/>
              <w:right w:val="single" w:sz="4" w:space="0" w:color="auto"/>
            </w:tcBorders>
            <w:hideMark/>
          </w:tcPr>
          <w:p w14:paraId="781D0CBA" w14:textId="5921B4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10" w:author="作者"/>
                <w:sz w:val="22"/>
                <w:lang w:eastAsia="en-US"/>
              </w:rPr>
            </w:pPr>
            <w:del w:id="3211"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hideMark/>
          </w:tcPr>
          <w:p w14:paraId="0D7E41FF" w14:textId="7D223E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12" w:author="作者"/>
                <w:sz w:val="22"/>
                <w:lang w:eastAsia="en-US"/>
              </w:rPr>
            </w:pPr>
            <w:del w:id="3213"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hideMark/>
          </w:tcPr>
          <w:p w14:paraId="3FB68205" w14:textId="25C070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14" w:author="作者"/>
                <w:sz w:val="22"/>
                <w:lang w:eastAsia="en-US"/>
              </w:rPr>
            </w:pPr>
            <w:del w:id="321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7A6BE00" w14:textId="62A1EC8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16" w:author="作者"/>
                <w:sz w:val="22"/>
                <w:lang w:eastAsia="en-US"/>
              </w:rPr>
            </w:pPr>
            <w:del w:id="3217" w:author="作者">
              <w:r w:rsidRPr="00E2347B" w:rsidDel="00B33C00">
                <w:rPr>
                  <w:sz w:val="22"/>
                  <w:lang w:eastAsia="en-US"/>
                </w:rPr>
                <w:delText>728 MHz</w:delText>
              </w:r>
            </w:del>
          </w:p>
        </w:tc>
        <w:tc>
          <w:tcPr>
            <w:tcW w:w="1079" w:type="dxa"/>
            <w:vMerge w:val="restart"/>
            <w:tcBorders>
              <w:top w:val="single" w:sz="4" w:space="0" w:color="auto"/>
              <w:left w:val="single" w:sz="4" w:space="0" w:color="auto"/>
              <w:bottom w:val="single" w:sz="4" w:space="0" w:color="auto"/>
              <w:right w:val="single" w:sz="4" w:space="0" w:color="auto"/>
            </w:tcBorders>
            <w:hideMark/>
          </w:tcPr>
          <w:p w14:paraId="32D3EB14" w14:textId="78FAEE39" w:rsidR="00E2347B" w:rsidRPr="00E2347B" w:rsidDel="00B33C00" w:rsidRDefault="00E2347B" w:rsidP="00E2347B">
            <w:pPr>
              <w:tabs>
                <w:tab w:val="left" w:pos="794"/>
                <w:tab w:val="left" w:pos="1191"/>
                <w:tab w:val="left" w:pos="1588"/>
                <w:tab w:val="left" w:pos="1985"/>
              </w:tabs>
              <w:spacing w:before="120" w:after="0"/>
              <w:jc w:val="center"/>
              <w:textAlignment w:val="auto"/>
              <w:rPr>
                <w:del w:id="3218" w:author="作者"/>
                <w:lang w:eastAsia="en-US"/>
              </w:rPr>
            </w:pPr>
            <w:del w:id="3219" w:author="作者">
              <w:r w:rsidRPr="00E2347B" w:rsidDel="00B33C00">
                <w:rPr>
                  <w:lang w:eastAsia="en-US"/>
                </w:rPr>
                <w:delText>FDD</w:delText>
              </w:r>
            </w:del>
          </w:p>
        </w:tc>
      </w:tr>
      <w:tr w:rsidR="00E2347B" w:rsidRPr="00E2347B" w:rsidDel="00B33C00" w14:paraId="212A31DD" w14:textId="7476BFA4" w:rsidTr="00E2347B">
        <w:trPr>
          <w:trHeight w:val="225"/>
          <w:jc w:val="center"/>
          <w:del w:id="3220"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C1C1347" w14:textId="71572923" w:rsidR="00E2347B" w:rsidRPr="00E2347B" w:rsidDel="00B33C00" w:rsidRDefault="00E2347B" w:rsidP="00E2347B">
            <w:pPr>
              <w:overflowPunct/>
              <w:autoSpaceDE/>
              <w:autoSpaceDN/>
              <w:adjustRightInd/>
              <w:spacing w:after="0"/>
              <w:textAlignment w:val="auto"/>
              <w:rPr>
                <w:del w:id="3221"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C1C9137" w14:textId="37D20A8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22" w:author="作者"/>
                <w:sz w:val="22"/>
                <w:lang w:eastAsia="en-US"/>
              </w:rPr>
            </w:pPr>
            <w:del w:id="3223"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4EFBBFB9" w14:textId="0FEA4BE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24" w:author="作者"/>
                <w:sz w:val="22"/>
                <w:lang w:eastAsia="en-US"/>
              </w:rPr>
            </w:pPr>
            <w:del w:id="3225" w:author="作者">
              <w:r w:rsidRPr="00E2347B" w:rsidDel="00B33C00">
                <w:rPr>
                  <w:sz w:val="22"/>
                  <w:lang w:eastAsia="en-US"/>
                </w:rPr>
                <w:delText>2 305 MHz</w:delText>
              </w:r>
            </w:del>
          </w:p>
        </w:tc>
        <w:tc>
          <w:tcPr>
            <w:tcW w:w="249" w:type="dxa"/>
            <w:tcBorders>
              <w:top w:val="single" w:sz="4" w:space="0" w:color="auto"/>
              <w:left w:val="nil"/>
              <w:bottom w:val="single" w:sz="4" w:space="0" w:color="auto"/>
              <w:right w:val="nil"/>
            </w:tcBorders>
            <w:hideMark/>
          </w:tcPr>
          <w:p w14:paraId="2AF706C2" w14:textId="2A6E067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26" w:author="作者"/>
                <w:sz w:val="22"/>
                <w:lang w:eastAsia="en-US"/>
              </w:rPr>
            </w:pPr>
            <w:del w:id="3227"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hideMark/>
          </w:tcPr>
          <w:p w14:paraId="61CAFF31" w14:textId="59FA52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28" w:author="作者"/>
                <w:sz w:val="22"/>
                <w:lang w:eastAsia="en-US"/>
              </w:rPr>
            </w:pPr>
            <w:del w:id="3229" w:author="作者">
              <w:r w:rsidRPr="00E2347B" w:rsidDel="00B33C00">
                <w:rPr>
                  <w:sz w:val="22"/>
                  <w:lang w:eastAsia="en-US"/>
                </w:rPr>
                <w:delText>2 315 MHz</w:delText>
              </w:r>
            </w:del>
          </w:p>
        </w:tc>
        <w:tc>
          <w:tcPr>
            <w:tcW w:w="1466" w:type="dxa"/>
            <w:tcBorders>
              <w:top w:val="single" w:sz="4" w:space="0" w:color="auto"/>
              <w:left w:val="single" w:sz="4" w:space="0" w:color="auto"/>
              <w:bottom w:val="single" w:sz="4" w:space="0" w:color="auto"/>
              <w:right w:val="nil"/>
            </w:tcBorders>
            <w:hideMark/>
          </w:tcPr>
          <w:p w14:paraId="43ACD5EA" w14:textId="7339FC7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30" w:author="作者"/>
                <w:sz w:val="22"/>
                <w:lang w:eastAsia="en-US"/>
              </w:rPr>
            </w:pPr>
            <w:del w:id="3231" w:author="作者">
              <w:r w:rsidRPr="00E2347B" w:rsidDel="00B33C00">
                <w:rPr>
                  <w:sz w:val="22"/>
                  <w:lang w:eastAsia="en-US"/>
                </w:rPr>
                <w:delText>2 350 MHz</w:delText>
              </w:r>
            </w:del>
          </w:p>
        </w:tc>
        <w:tc>
          <w:tcPr>
            <w:tcW w:w="300" w:type="dxa"/>
            <w:tcBorders>
              <w:top w:val="single" w:sz="4" w:space="0" w:color="auto"/>
              <w:left w:val="nil"/>
              <w:bottom w:val="single" w:sz="4" w:space="0" w:color="auto"/>
              <w:right w:val="nil"/>
            </w:tcBorders>
            <w:hideMark/>
          </w:tcPr>
          <w:p w14:paraId="5897470D" w14:textId="1297304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32" w:author="作者"/>
                <w:sz w:val="22"/>
                <w:lang w:eastAsia="en-US"/>
              </w:rPr>
            </w:pPr>
            <w:del w:id="323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E8D9DC8" w14:textId="4D2405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34" w:author="作者"/>
                <w:sz w:val="22"/>
                <w:lang w:eastAsia="en-US"/>
              </w:rPr>
            </w:pPr>
            <w:del w:id="3235" w:author="作者">
              <w:r w:rsidRPr="00E2347B" w:rsidDel="00B33C00">
                <w:rPr>
                  <w:sz w:val="22"/>
                  <w:lang w:eastAsia="en-US"/>
                </w:rPr>
                <w:delText>2 360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9EAD640" w14:textId="7A03879E" w:rsidR="00E2347B" w:rsidRPr="00E2347B" w:rsidDel="00B33C00" w:rsidRDefault="00E2347B" w:rsidP="00E2347B">
            <w:pPr>
              <w:overflowPunct/>
              <w:autoSpaceDE/>
              <w:autoSpaceDN/>
              <w:adjustRightInd/>
              <w:spacing w:after="0"/>
              <w:textAlignment w:val="auto"/>
              <w:rPr>
                <w:del w:id="3236" w:author="作者"/>
                <w:lang w:eastAsia="en-US"/>
              </w:rPr>
            </w:pPr>
          </w:p>
        </w:tc>
      </w:tr>
      <w:tr w:rsidR="00E2347B" w:rsidRPr="00E2347B" w:rsidDel="00B33C00" w14:paraId="28D6A758" w14:textId="544BD0EA" w:rsidTr="00E2347B">
        <w:trPr>
          <w:trHeight w:val="225"/>
          <w:jc w:val="center"/>
          <w:del w:id="3237"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6AC7B23D" w14:textId="2818F17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38" w:author="作者"/>
                <w:b/>
                <w:sz w:val="22"/>
                <w:lang w:eastAsia="en-US"/>
              </w:rPr>
            </w:pPr>
            <w:del w:id="3239" w:author="作者">
              <w:r w:rsidRPr="00E2347B" w:rsidDel="00B33C00">
                <w:rPr>
                  <w:sz w:val="22"/>
                  <w:lang w:eastAsia="en-US"/>
                </w:rPr>
                <w:delText>CA_39-41</w:delText>
              </w:r>
            </w:del>
          </w:p>
        </w:tc>
        <w:tc>
          <w:tcPr>
            <w:tcW w:w="1026" w:type="dxa"/>
            <w:tcBorders>
              <w:top w:val="single" w:sz="4" w:space="0" w:color="auto"/>
              <w:left w:val="single" w:sz="4" w:space="0" w:color="auto"/>
              <w:bottom w:val="single" w:sz="4" w:space="0" w:color="auto"/>
              <w:right w:val="single" w:sz="4" w:space="0" w:color="auto"/>
            </w:tcBorders>
            <w:hideMark/>
          </w:tcPr>
          <w:p w14:paraId="0A0DCEE4" w14:textId="5FF3E3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40" w:author="作者"/>
                <w:sz w:val="22"/>
                <w:lang w:eastAsia="en-US"/>
              </w:rPr>
            </w:pPr>
            <w:del w:id="3241" w:author="作者">
              <w:r w:rsidRPr="00E2347B" w:rsidDel="00B33C00">
                <w:rPr>
                  <w:sz w:val="22"/>
                  <w:lang w:eastAsia="en-US"/>
                </w:rPr>
                <w:delText>39</w:delText>
              </w:r>
            </w:del>
          </w:p>
        </w:tc>
        <w:tc>
          <w:tcPr>
            <w:tcW w:w="1467" w:type="dxa"/>
            <w:tcBorders>
              <w:top w:val="single" w:sz="4" w:space="0" w:color="auto"/>
              <w:left w:val="single" w:sz="4" w:space="0" w:color="auto"/>
              <w:bottom w:val="single" w:sz="4" w:space="0" w:color="auto"/>
              <w:right w:val="nil"/>
            </w:tcBorders>
            <w:vAlign w:val="center"/>
            <w:hideMark/>
          </w:tcPr>
          <w:p w14:paraId="4EC6B6B3" w14:textId="2A68C9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42" w:author="作者"/>
                <w:sz w:val="22"/>
                <w:lang w:eastAsia="en-US"/>
              </w:rPr>
            </w:pPr>
            <w:del w:id="3243" w:author="作者">
              <w:r w:rsidRPr="00E2347B" w:rsidDel="00B33C00">
                <w:rPr>
                  <w:sz w:val="22"/>
                  <w:lang w:eastAsia="en-US"/>
                </w:rPr>
                <w:delText>1 880 MHz</w:delText>
              </w:r>
            </w:del>
          </w:p>
        </w:tc>
        <w:tc>
          <w:tcPr>
            <w:tcW w:w="249" w:type="dxa"/>
            <w:tcBorders>
              <w:top w:val="single" w:sz="4" w:space="0" w:color="auto"/>
              <w:left w:val="nil"/>
              <w:bottom w:val="single" w:sz="4" w:space="0" w:color="auto"/>
              <w:right w:val="nil"/>
            </w:tcBorders>
            <w:hideMark/>
          </w:tcPr>
          <w:p w14:paraId="385BE1DF" w14:textId="10FBAC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44" w:author="作者"/>
                <w:sz w:val="22"/>
                <w:lang w:eastAsia="en-US"/>
              </w:rPr>
            </w:pPr>
            <w:del w:id="3245"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37F4F09E" w14:textId="220FD8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46" w:author="作者"/>
                <w:sz w:val="22"/>
                <w:lang w:eastAsia="en-US"/>
              </w:rPr>
            </w:pPr>
            <w:del w:id="3247" w:author="作者">
              <w:r w:rsidRPr="00E2347B" w:rsidDel="00B33C00">
                <w:rPr>
                  <w:sz w:val="22"/>
                  <w:lang w:eastAsia="en-US"/>
                </w:rPr>
                <w:delText>1 920 MHz</w:delText>
              </w:r>
            </w:del>
          </w:p>
        </w:tc>
        <w:tc>
          <w:tcPr>
            <w:tcW w:w="1466" w:type="dxa"/>
            <w:tcBorders>
              <w:top w:val="single" w:sz="4" w:space="0" w:color="auto"/>
              <w:left w:val="single" w:sz="4" w:space="0" w:color="auto"/>
              <w:bottom w:val="single" w:sz="4" w:space="0" w:color="auto"/>
              <w:right w:val="nil"/>
            </w:tcBorders>
            <w:vAlign w:val="center"/>
            <w:hideMark/>
          </w:tcPr>
          <w:p w14:paraId="4ABFB79D" w14:textId="54E159D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48" w:author="作者"/>
                <w:sz w:val="22"/>
                <w:lang w:eastAsia="en-US"/>
              </w:rPr>
            </w:pPr>
            <w:del w:id="3249" w:author="作者">
              <w:r w:rsidRPr="00E2347B" w:rsidDel="00B33C00">
                <w:rPr>
                  <w:sz w:val="22"/>
                  <w:lang w:eastAsia="en-US"/>
                </w:rPr>
                <w:delText>1 880 MHz</w:delText>
              </w:r>
            </w:del>
          </w:p>
        </w:tc>
        <w:tc>
          <w:tcPr>
            <w:tcW w:w="300" w:type="dxa"/>
            <w:tcBorders>
              <w:top w:val="single" w:sz="4" w:space="0" w:color="auto"/>
              <w:left w:val="nil"/>
              <w:bottom w:val="single" w:sz="4" w:space="0" w:color="auto"/>
              <w:right w:val="nil"/>
            </w:tcBorders>
            <w:hideMark/>
          </w:tcPr>
          <w:p w14:paraId="37F3D030" w14:textId="64419B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50" w:author="作者"/>
                <w:sz w:val="22"/>
                <w:lang w:eastAsia="en-US"/>
              </w:rPr>
            </w:pPr>
            <w:del w:id="325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F868639" w14:textId="43F18F4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52" w:author="作者"/>
                <w:sz w:val="22"/>
                <w:lang w:eastAsia="en-US"/>
              </w:rPr>
            </w:pPr>
            <w:del w:id="3253" w:author="作者">
              <w:r w:rsidRPr="00E2347B" w:rsidDel="00B33C00">
                <w:rPr>
                  <w:sz w:val="22"/>
                  <w:lang w:eastAsia="en-US"/>
                </w:rPr>
                <w:delText>1 920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6D808CF" w14:textId="251290DA" w:rsidR="00E2347B" w:rsidRPr="00E2347B" w:rsidDel="00B33C00" w:rsidRDefault="00E2347B" w:rsidP="00E2347B">
            <w:pPr>
              <w:tabs>
                <w:tab w:val="left" w:pos="794"/>
                <w:tab w:val="left" w:pos="1191"/>
                <w:tab w:val="left" w:pos="1588"/>
                <w:tab w:val="left" w:pos="1985"/>
              </w:tabs>
              <w:spacing w:before="120" w:after="0"/>
              <w:jc w:val="center"/>
              <w:textAlignment w:val="auto"/>
              <w:rPr>
                <w:del w:id="3254" w:author="作者"/>
                <w:lang w:eastAsia="en-US"/>
              </w:rPr>
            </w:pPr>
            <w:del w:id="3255" w:author="作者">
              <w:r w:rsidRPr="00E2347B" w:rsidDel="00B33C00">
                <w:rPr>
                  <w:lang w:eastAsia="en-US"/>
                </w:rPr>
                <w:delText>TDD</w:delText>
              </w:r>
            </w:del>
          </w:p>
        </w:tc>
      </w:tr>
      <w:tr w:rsidR="00E2347B" w:rsidRPr="00E2347B" w:rsidDel="00B33C00" w14:paraId="4F11BDC2" w14:textId="7FC58177" w:rsidTr="00E2347B">
        <w:trPr>
          <w:trHeight w:val="225"/>
          <w:jc w:val="center"/>
          <w:del w:id="3256"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DDEB302" w14:textId="7B9A730D" w:rsidR="00E2347B" w:rsidRPr="00E2347B" w:rsidDel="00B33C00" w:rsidRDefault="00E2347B" w:rsidP="00E2347B">
            <w:pPr>
              <w:overflowPunct/>
              <w:autoSpaceDE/>
              <w:autoSpaceDN/>
              <w:adjustRightInd/>
              <w:spacing w:after="0"/>
              <w:textAlignment w:val="auto"/>
              <w:rPr>
                <w:del w:id="3257"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73863DF9" w14:textId="6F3CB5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58" w:author="作者"/>
                <w:sz w:val="22"/>
                <w:lang w:eastAsia="en-US"/>
              </w:rPr>
            </w:pPr>
            <w:del w:id="3259" w:author="作者">
              <w:r w:rsidRPr="00E2347B" w:rsidDel="00B33C00">
                <w:rPr>
                  <w:sz w:val="22"/>
                  <w:lang w:eastAsia="en-US"/>
                </w:rPr>
                <w:delText>41</w:delText>
              </w:r>
            </w:del>
          </w:p>
        </w:tc>
        <w:tc>
          <w:tcPr>
            <w:tcW w:w="1467" w:type="dxa"/>
            <w:tcBorders>
              <w:top w:val="single" w:sz="4" w:space="0" w:color="auto"/>
              <w:left w:val="single" w:sz="4" w:space="0" w:color="auto"/>
              <w:bottom w:val="single" w:sz="4" w:space="0" w:color="auto"/>
              <w:right w:val="nil"/>
            </w:tcBorders>
            <w:vAlign w:val="center"/>
            <w:hideMark/>
          </w:tcPr>
          <w:p w14:paraId="00046908" w14:textId="071D31C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60" w:author="作者"/>
                <w:sz w:val="22"/>
                <w:lang w:eastAsia="en-US"/>
              </w:rPr>
            </w:pPr>
            <w:del w:id="3261" w:author="作者">
              <w:r w:rsidRPr="00E2347B" w:rsidDel="00B33C00">
                <w:rPr>
                  <w:sz w:val="22"/>
                  <w:lang w:eastAsia="en-US"/>
                </w:rPr>
                <w:delText>2 496 MHz</w:delText>
              </w:r>
            </w:del>
          </w:p>
        </w:tc>
        <w:tc>
          <w:tcPr>
            <w:tcW w:w="249" w:type="dxa"/>
            <w:tcBorders>
              <w:top w:val="single" w:sz="4" w:space="0" w:color="auto"/>
              <w:left w:val="nil"/>
              <w:bottom w:val="single" w:sz="4" w:space="0" w:color="auto"/>
              <w:right w:val="nil"/>
            </w:tcBorders>
            <w:hideMark/>
          </w:tcPr>
          <w:p w14:paraId="443DF6DA" w14:textId="060B54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62" w:author="作者"/>
                <w:sz w:val="22"/>
                <w:lang w:eastAsia="en-US"/>
              </w:rPr>
            </w:pPr>
            <w:del w:id="3263"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1833E3B6" w14:textId="7BB81E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64" w:author="作者"/>
                <w:sz w:val="22"/>
                <w:lang w:eastAsia="en-US"/>
              </w:rPr>
            </w:pPr>
            <w:del w:id="3265" w:author="作者">
              <w:r w:rsidRPr="00E2347B" w:rsidDel="00B33C00">
                <w:rPr>
                  <w:sz w:val="22"/>
                  <w:lang w:eastAsia="en-US"/>
                </w:rPr>
                <w:delText>2 690 MHz</w:delText>
              </w:r>
            </w:del>
          </w:p>
        </w:tc>
        <w:tc>
          <w:tcPr>
            <w:tcW w:w="1466" w:type="dxa"/>
            <w:tcBorders>
              <w:top w:val="single" w:sz="4" w:space="0" w:color="auto"/>
              <w:left w:val="single" w:sz="4" w:space="0" w:color="auto"/>
              <w:bottom w:val="single" w:sz="4" w:space="0" w:color="auto"/>
              <w:right w:val="nil"/>
            </w:tcBorders>
            <w:vAlign w:val="center"/>
            <w:hideMark/>
          </w:tcPr>
          <w:p w14:paraId="19B38EA4" w14:textId="6168E7E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66" w:author="作者"/>
                <w:sz w:val="22"/>
                <w:lang w:eastAsia="en-US"/>
              </w:rPr>
            </w:pPr>
            <w:del w:id="3267" w:author="作者">
              <w:r w:rsidRPr="00E2347B" w:rsidDel="00B33C00">
                <w:rPr>
                  <w:sz w:val="22"/>
                  <w:lang w:eastAsia="en-US"/>
                </w:rPr>
                <w:delText>2 496 MHz</w:delText>
              </w:r>
            </w:del>
          </w:p>
        </w:tc>
        <w:tc>
          <w:tcPr>
            <w:tcW w:w="300" w:type="dxa"/>
            <w:tcBorders>
              <w:top w:val="single" w:sz="4" w:space="0" w:color="auto"/>
              <w:left w:val="nil"/>
              <w:bottom w:val="single" w:sz="4" w:space="0" w:color="auto"/>
              <w:right w:val="nil"/>
            </w:tcBorders>
            <w:hideMark/>
          </w:tcPr>
          <w:p w14:paraId="1873F509" w14:textId="109646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68" w:author="作者"/>
                <w:sz w:val="22"/>
                <w:lang w:eastAsia="en-US"/>
              </w:rPr>
            </w:pPr>
            <w:del w:id="326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38C0A60" w14:textId="701735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70" w:author="作者"/>
                <w:sz w:val="22"/>
                <w:lang w:eastAsia="en-US"/>
              </w:rPr>
            </w:pPr>
            <w:del w:id="3271" w:author="作者">
              <w:r w:rsidRPr="00E2347B" w:rsidDel="00B33C00">
                <w:rPr>
                  <w:sz w:val="22"/>
                  <w:lang w:eastAsia="en-US"/>
                </w:rPr>
                <w:delText>2 690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E76CFE1" w14:textId="4562F107" w:rsidR="00E2347B" w:rsidRPr="00E2347B" w:rsidDel="00B33C00" w:rsidRDefault="00E2347B" w:rsidP="00E2347B">
            <w:pPr>
              <w:overflowPunct/>
              <w:autoSpaceDE/>
              <w:autoSpaceDN/>
              <w:adjustRightInd/>
              <w:spacing w:after="0"/>
              <w:textAlignment w:val="auto"/>
              <w:rPr>
                <w:del w:id="3272" w:author="作者"/>
                <w:lang w:eastAsia="en-US"/>
              </w:rPr>
            </w:pPr>
          </w:p>
        </w:tc>
      </w:tr>
      <w:tr w:rsidR="00E2347B" w:rsidRPr="00E2347B" w:rsidDel="00B33C00" w14:paraId="53441DD3" w14:textId="4244E0F0" w:rsidTr="00E2347B">
        <w:trPr>
          <w:trHeight w:val="225"/>
          <w:jc w:val="center"/>
          <w:del w:id="3273" w:author="作者"/>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76A99F34" w14:textId="3503B2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74" w:author="作者"/>
                <w:b/>
                <w:sz w:val="22"/>
                <w:lang w:eastAsia="en-US"/>
              </w:rPr>
            </w:pPr>
            <w:del w:id="3275" w:author="作者">
              <w:r w:rsidRPr="00E2347B" w:rsidDel="00B33C00">
                <w:rPr>
                  <w:sz w:val="22"/>
                  <w:lang w:eastAsia="en-US"/>
                </w:rPr>
                <w:delText>CA_41-42</w:delText>
              </w:r>
            </w:del>
          </w:p>
        </w:tc>
        <w:tc>
          <w:tcPr>
            <w:tcW w:w="1026" w:type="dxa"/>
            <w:tcBorders>
              <w:top w:val="single" w:sz="4" w:space="0" w:color="auto"/>
              <w:left w:val="single" w:sz="4" w:space="0" w:color="auto"/>
              <w:bottom w:val="single" w:sz="4" w:space="0" w:color="auto"/>
              <w:right w:val="single" w:sz="4" w:space="0" w:color="auto"/>
            </w:tcBorders>
            <w:hideMark/>
          </w:tcPr>
          <w:p w14:paraId="644D8506" w14:textId="69DEECD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76" w:author="作者"/>
                <w:sz w:val="22"/>
                <w:lang w:eastAsia="en-US"/>
              </w:rPr>
            </w:pPr>
            <w:del w:id="3277" w:author="作者">
              <w:r w:rsidRPr="00E2347B" w:rsidDel="00B33C00">
                <w:rPr>
                  <w:sz w:val="22"/>
                  <w:lang w:eastAsia="en-US"/>
                </w:rPr>
                <w:delText>41</w:delText>
              </w:r>
            </w:del>
          </w:p>
        </w:tc>
        <w:tc>
          <w:tcPr>
            <w:tcW w:w="1467" w:type="dxa"/>
            <w:tcBorders>
              <w:top w:val="single" w:sz="4" w:space="0" w:color="auto"/>
              <w:left w:val="single" w:sz="4" w:space="0" w:color="auto"/>
              <w:bottom w:val="single" w:sz="4" w:space="0" w:color="auto"/>
              <w:right w:val="nil"/>
            </w:tcBorders>
            <w:vAlign w:val="center"/>
            <w:hideMark/>
          </w:tcPr>
          <w:p w14:paraId="0CF53031" w14:textId="2831818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78" w:author="作者"/>
                <w:sz w:val="22"/>
                <w:lang w:eastAsia="en-US"/>
              </w:rPr>
            </w:pPr>
            <w:del w:id="3279" w:author="作者">
              <w:r w:rsidRPr="00E2347B" w:rsidDel="00B33C00">
                <w:rPr>
                  <w:sz w:val="22"/>
                  <w:lang w:eastAsia="en-US"/>
                </w:rPr>
                <w:delText>2 496 MHz</w:delText>
              </w:r>
            </w:del>
          </w:p>
        </w:tc>
        <w:tc>
          <w:tcPr>
            <w:tcW w:w="249" w:type="dxa"/>
            <w:tcBorders>
              <w:top w:val="single" w:sz="4" w:space="0" w:color="auto"/>
              <w:left w:val="nil"/>
              <w:bottom w:val="single" w:sz="4" w:space="0" w:color="auto"/>
              <w:right w:val="nil"/>
            </w:tcBorders>
            <w:hideMark/>
          </w:tcPr>
          <w:p w14:paraId="354688B1" w14:textId="0E43B89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80" w:author="作者"/>
                <w:sz w:val="22"/>
                <w:lang w:eastAsia="en-US"/>
              </w:rPr>
            </w:pPr>
            <w:del w:id="3281"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6DF6AD50" w14:textId="570D65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82" w:author="作者"/>
                <w:sz w:val="22"/>
                <w:lang w:eastAsia="en-US"/>
              </w:rPr>
            </w:pPr>
            <w:del w:id="3283" w:author="作者">
              <w:r w:rsidRPr="00E2347B" w:rsidDel="00B33C00">
                <w:rPr>
                  <w:sz w:val="22"/>
                  <w:lang w:eastAsia="en-US"/>
                </w:rPr>
                <w:delText>2 690 MHz</w:delText>
              </w:r>
            </w:del>
          </w:p>
        </w:tc>
        <w:tc>
          <w:tcPr>
            <w:tcW w:w="1466" w:type="dxa"/>
            <w:tcBorders>
              <w:top w:val="single" w:sz="4" w:space="0" w:color="auto"/>
              <w:left w:val="single" w:sz="4" w:space="0" w:color="auto"/>
              <w:bottom w:val="single" w:sz="4" w:space="0" w:color="auto"/>
              <w:right w:val="nil"/>
            </w:tcBorders>
            <w:vAlign w:val="center"/>
            <w:hideMark/>
          </w:tcPr>
          <w:p w14:paraId="2B63CD0D" w14:textId="3807475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84" w:author="作者"/>
                <w:sz w:val="22"/>
                <w:lang w:eastAsia="en-US"/>
              </w:rPr>
            </w:pPr>
            <w:del w:id="3285" w:author="作者">
              <w:r w:rsidRPr="00E2347B" w:rsidDel="00B33C00">
                <w:rPr>
                  <w:sz w:val="22"/>
                  <w:lang w:eastAsia="en-US"/>
                </w:rPr>
                <w:delText>2 496 MHz</w:delText>
              </w:r>
            </w:del>
          </w:p>
        </w:tc>
        <w:tc>
          <w:tcPr>
            <w:tcW w:w="300" w:type="dxa"/>
            <w:tcBorders>
              <w:top w:val="single" w:sz="4" w:space="0" w:color="auto"/>
              <w:left w:val="nil"/>
              <w:bottom w:val="single" w:sz="4" w:space="0" w:color="auto"/>
              <w:right w:val="nil"/>
            </w:tcBorders>
            <w:hideMark/>
          </w:tcPr>
          <w:p w14:paraId="2EBE3049" w14:textId="0A495EC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86" w:author="作者"/>
                <w:sz w:val="22"/>
                <w:lang w:eastAsia="en-US"/>
              </w:rPr>
            </w:pPr>
            <w:del w:id="328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14F1BB6" w14:textId="3BC4CC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88" w:author="作者"/>
                <w:sz w:val="22"/>
                <w:lang w:eastAsia="en-US"/>
              </w:rPr>
            </w:pPr>
            <w:del w:id="3289" w:author="作者">
              <w:r w:rsidRPr="00E2347B" w:rsidDel="00B33C00">
                <w:rPr>
                  <w:sz w:val="22"/>
                  <w:lang w:eastAsia="en-US"/>
                </w:rPr>
                <w:delText>2 690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2E701FC" w14:textId="07F0F71E" w:rsidR="00E2347B" w:rsidRPr="00E2347B" w:rsidDel="00B33C00" w:rsidRDefault="00E2347B" w:rsidP="00E2347B">
            <w:pPr>
              <w:tabs>
                <w:tab w:val="left" w:pos="794"/>
                <w:tab w:val="left" w:pos="1191"/>
                <w:tab w:val="left" w:pos="1588"/>
                <w:tab w:val="left" w:pos="1985"/>
              </w:tabs>
              <w:spacing w:before="120" w:after="0"/>
              <w:jc w:val="center"/>
              <w:textAlignment w:val="auto"/>
              <w:rPr>
                <w:del w:id="3290" w:author="作者"/>
                <w:lang w:eastAsia="en-US"/>
              </w:rPr>
            </w:pPr>
            <w:del w:id="3291" w:author="作者">
              <w:r w:rsidRPr="00E2347B" w:rsidDel="00B33C00">
                <w:rPr>
                  <w:lang w:eastAsia="en-US"/>
                </w:rPr>
                <w:delText>TDD</w:delText>
              </w:r>
            </w:del>
          </w:p>
        </w:tc>
      </w:tr>
      <w:tr w:rsidR="00E2347B" w:rsidRPr="00E2347B" w:rsidDel="00B33C00" w14:paraId="049B7B70" w14:textId="66555319" w:rsidTr="00E2347B">
        <w:trPr>
          <w:trHeight w:val="225"/>
          <w:jc w:val="center"/>
          <w:del w:id="3292"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7391C76" w14:textId="67762303" w:rsidR="00E2347B" w:rsidRPr="00E2347B" w:rsidDel="00B33C00" w:rsidRDefault="00E2347B" w:rsidP="00E2347B">
            <w:pPr>
              <w:overflowPunct/>
              <w:autoSpaceDE/>
              <w:autoSpaceDN/>
              <w:adjustRightInd/>
              <w:spacing w:after="0"/>
              <w:textAlignment w:val="auto"/>
              <w:rPr>
                <w:del w:id="3293" w:author="作者"/>
                <w:b/>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505E1E3" w14:textId="3A2A236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94" w:author="作者"/>
                <w:sz w:val="22"/>
                <w:lang w:eastAsia="en-US"/>
              </w:rPr>
            </w:pPr>
            <w:del w:id="3295" w:author="作者">
              <w:r w:rsidRPr="00E2347B" w:rsidDel="00B33C00">
                <w:rPr>
                  <w:sz w:val="22"/>
                  <w:lang w:eastAsia="en-US"/>
                </w:rPr>
                <w:delText>42</w:delText>
              </w:r>
            </w:del>
          </w:p>
        </w:tc>
        <w:tc>
          <w:tcPr>
            <w:tcW w:w="1467" w:type="dxa"/>
            <w:tcBorders>
              <w:top w:val="single" w:sz="4" w:space="0" w:color="auto"/>
              <w:left w:val="single" w:sz="4" w:space="0" w:color="auto"/>
              <w:bottom w:val="single" w:sz="4" w:space="0" w:color="auto"/>
              <w:right w:val="nil"/>
            </w:tcBorders>
            <w:vAlign w:val="center"/>
            <w:hideMark/>
          </w:tcPr>
          <w:p w14:paraId="2DB7A798" w14:textId="7D9CDCD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96" w:author="作者"/>
                <w:sz w:val="22"/>
                <w:lang w:eastAsia="en-US"/>
              </w:rPr>
            </w:pPr>
            <w:del w:id="3297" w:author="作者">
              <w:r w:rsidRPr="00E2347B" w:rsidDel="00B33C00">
                <w:rPr>
                  <w:sz w:val="22"/>
                  <w:lang w:eastAsia="en-US"/>
                </w:rPr>
                <w:delText>3 400 MHz</w:delText>
              </w:r>
            </w:del>
          </w:p>
        </w:tc>
        <w:tc>
          <w:tcPr>
            <w:tcW w:w="249" w:type="dxa"/>
            <w:tcBorders>
              <w:top w:val="single" w:sz="4" w:space="0" w:color="auto"/>
              <w:left w:val="nil"/>
              <w:bottom w:val="single" w:sz="4" w:space="0" w:color="auto"/>
              <w:right w:val="nil"/>
            </w:tcBorders>
            <w:hideMark/>
          </w:tcPr>
          <w:p w14:paraId="79A53BCC" w14:textId="05D012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98" w:author="作者"/>
                <w:sz w:val="22"/>
                <w:lang w:eastAsia="en-US"/>
              </w:rPr>
            </w:pPr>
            <w:del w:id="3299" w:author="作者">
              <w:r w:rsidRPr="00E2347B" w:rsidDel="00B33C00">
                <w:rPr>
                  <w:sz w:val="22"/>
                  <w:lang w:eastAsia="en-US"/>
                </w:rPr>
                <w:delText>–</w:delText>
              </w:r>
            </w:del>
          </w:p>
        </w:tc>
        <w:tc>
          <w:tcPr>
            <w:tcW w:w="1429" w:type="dxa"/>
            <w:tcBorders>
              <w:top w:val="single" w:sz="4" w:space="0" w:color="auto"/>
              <w:left w:val="nil"/>
              <w:bottom w:val="single" w:sz="4" w:space="0" w:color="auto"/>
              <w:right w:val="single" w:sz="4" w:space="0" w:color="auto"/>
            </w:tcBorders>
            <w:vAlign w:val="center"/>
            <w:hideMark/>
          </w:tcPr>
          <w:p w14:paraId="52F3E92F" w14:textId="1A6ED4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00" w:author="作者"/>
                <w:sz w:val="22"/>
                <w:lang w:eastAsia="en-US"/>
              </w:rPr>
            </w:pPr>
            <w:del w:id="3301" w:author="作者">
              <w:r w:rsidRPr="00E2347B" w:rsidDel="00B33C00">
                <w:rPr>
                  <w:sz w:val="22"/>
                  <w:lang w:eastAsia="en-US"/>
                </w:rPr>
                <w:delText>3 600 MHz</w:delText>
              </w:r>
            </w:del>
          </w:p>
        </w:tc>
        <w:tc>
          <w:tcPr>
            <w:tcW w:w="1466" w:type="dxa"/>
            <w:tcBorders>
              <w:top w:val="single" w:sz="4" w:space="0" w:color="auto"/>
              <w:left w:val="single" w:sz="4" w:space="0" w:color="auto"/>
              <w:bottom w:val="single" w:sz="4" w:space="0" w:color="auto"/>
              <w:right w:val="nil"/>
            </w:tcBorders>
            <w:vAlign w:val="center"/>
            <w:hideMark/>
          </w:tcPr>
          <w:p w14:paraId="72459573" w14:textId="28DA7C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02" w:author="作者"/>
                <w:sz w:val="22"/>
                <w:lang w:eastAsia="en-US"/>
              </w:rPr>
            </w:pPr>
            <w:del w:id="3303" w:author="作者">
              <w:r w:rsidRPr="00E2347B" w:rsidDel="00B33C00">
                <w:rPr>
                  <w:sz w:val="22"/>
                  <w:lang w:eastAsia="en-US"/>
                </w:rPr>
                <w:delText>3 400 MHz</w:delText>
              </w:r>
            </w:del>
          </w:p>
        </w:tc>
        <w:tc>
          <w:tcPr>
            <w:tcW w:w="300" w:type="dxa"/>
            <w:tcBorders>
              <w:top w:val="single" w:sz="4" w:space="0" w:color="auto"/>
              <w:left w:val="nil"/>
              <w:bottom w:val="single" w:sz="4" w:space="0" w:color="auto"/>
              <w:right w:val="nil"/>
            </w:tcBorders>
            <w:hideMark/>
          </w:tcPr>
          <w:p w14:paraId="728353C3" w14:textId="60F48EE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04" w:author="作者"/>
                <w:sz w:val="22"/>
                <w:lang w:eastAsia="en-US"/>
              </w:rPr>
            </w:pPr>
            <w:del w:id="330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3314AC3" w14:textId="211C5B9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06" w:author="作者"/>
                <w:sz w:val="22"/>
                <w:lang w:eastAsia="en-US"/>
              </w:rPr>
            </w:pPr>
            <w:del w:id="3307" w:author="作者">
              <w:r w:rsidRPr="00E2347B" w:rsidDel="00B33C00">
                <w:rPr>
                  <w:sz w:val="22"/>
                  <w:lang w:eastAsia="en-US"/>
                </w:rPr>
                <w:delText>3 600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50DFC7A" w14:textId="57F17D00" w:rsidR="00E2347B" w:rsidRPr="00E2347B" w:rsidDel="00B33C00" w:rsidRDefault="00E2347B" w:rsidP="00E2347B">
            <w:pPr>
              <w:overflowPunct/>
              <w:autoSpaceDE/>
              <w:autoSpaceDN/>
              <w:adjustRightInd/>
              <w:spacing w:after="0"/>
              <w:textAlignment w:val="auto"/>
              <w:rPr>
                <w:del w:id="3308" w:author="作者"/>
                <w:lang w:eastAsia="en-US"/>
              </w:rPr>
            </w:pPr>
          </w:p>
        </w:tc>
      </w:tr>
      <w:tr w:rsidR="00E2347B" w:rsidRPr="00E2347B" w:rsidDel="00B33C00" w14:paraId="01058817" w14:textId="68F47DF3" w:rsidTr="00E2347B">
        <w:trPr>
          <w:trHeight w:val="225"/>
          <w:jc w:val="center"/>
          <w:del w:id="3309" w:author="作者"/>
        </w:trPr>
        <w:tc>
          <w:tcPr>
            <w:tcW w:w="9639" w:type="dxa"/>
            <w:gridSpan w:val="9"/>
            <w:tcBorders>
              <w:top w:val="single" w:sz="4" w:space="0" w:color="auto"/>
              <w:left w:val="nil"/>
              <w:bottom w:val="nil"/>
              <w:right w:val="nil"/>
            </w:tcBorders>
            <w:vAlign w:val="center"/>
            <w:hideMark/>
          </w:tcPr>
          <w:p w14:paraId="5BDB241E" w14:textId="2C3784F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del w:id="3310" w:author="作者"/>
                <w:rFonts w:ascii="CG Times (WN)" w:hAnsi="CG Times (WN)"/>
                <w:sz w:val="22"/>
                <w:lang w:val="en-US" w:eastAsia="en-US"/>
              </w:rPr>
            </w:pPr>
            <w:del w:id="3311" w:author="作者">
              <w:r w:rsidRPr="00E2347B" w:rsidDel="00B33C00">
                <w:rPr>
                  <w:rFonts w:ascii="CG Times (WN)" w:hAnsi="CG Times (WN)"/>
                  <w:sz w:val="22"/>
                  <w:lang w:val="en-US" w:eastAsia="en-US"/>
                </w:rPr>
                <w:delText>NOTE 1 – All frequency bands or parts of the bands referenced in this Recommendation which are not identified for IMT in the ITU Radio Regulations have been marked with “#”.</w:delText>
              </w:r>
            </w:del>
          </w:p>
        </w:tc>
      </w:tr>
    </w:tbl>
    <w:p w14:paraId="4C429121"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30C6705D" w14:textId="7599025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The unwanted emission limits defined in the present Annex are for E-UTRA MS operating at least one of the </w:t>
      </w:r>
      <w:ins w:id="3312" w:author="作者">
        <w:r w:rsidR="00B33C00">
          <w:rPr>
            <w:sz w:val="24"/>
            <w:lang w:val="en-US" w:eastAsia="en-US"/>
          </w:rPr>
          <w:t xml:space="preserve">three bands </w:t>
        </w:r>
      </w:ins>
      <w:r w:rsidRPr="00E2347B">
        <w:rPr>
          <w:sz w:val="24"/>
          <w:lang w:val="en-US" w:eastAsia="en-US"/>
        </w:rPr>
        <w:t xml:space="preserve">inter-band CA combinations </w:t>
      </w:r>
      <w:ins w:id="3313" w:author="作者">
        <w:r w:rsidR="00B33C00">
          <w:rPr>
            <w:sz w:val="24"/>
            <w:lang w:val="en-US" w:eastAsia="en-US"/>
          </w:rPr>
          <w:t>specified in TS 36.101V17.2.0</w:t>
        </w:r>
        <w:r w:rsidR="00B33C00" w:rsidRPr="00442DE8">
          <w:rPr>
            <w:sz w:val="24"/>
            <w:lang w:val="en-US" w:eastAsia="en-US"/>
          </w:rPr>
          <w:t xml:space="preserve">, subclause </w:t>
        </w:r>
        <w:r w:rsidR="00B33C00">
          <w:rPr>
            <w:sz w:val="24"/>
            <w:lang w:val="en-US" w:eastAsia="en-US"/>
          </w:rPr>
          <w:t>5.5A</w:t>
        </w:r>
        <w:r w:rsidR="00B33C00" w:rsidRPr="00E2347B">
          <w:rPr>
            <w:sz w:val="24"/>
            <w:lang w:val="en-US" w:eastAsia="en-US"/>
          </w:rPr>
          <w:t xml:space="preserve"> </w:t>
        </w:r>
      </w:ins>
      <w:del w:id="3314" w:author="作者">
        <w:r w:rsidRPr="00E2347B" w:rsidDel="00B33C00">
          <w:rPr>
            <w:sz w:val="24"/>
            <w:lang w:val="en-US" w:eastAsia="en-US"/>
          </w:rPr>
          <w:delText>in</w:delText>
        </w:r>
      </w:del>
      <w:r w:rsidRPr="00E2347B">
        <w:rPr>
          <w:sz w:val="24"/>
          <w:lang w:val="en-US" w:eastAsia="en-US"/>
        </w:rPr>
        <w:t xml:space="preserve"> Table </w:t>
      </w:r>
      <w:ins w:id="3315" w:author="作者">
        <w:r w:rsidR="00B33C00">
          <w:rPr>
            <w:sz w:val="24"/>
            <w:lang w:val="en-US" w:eastAsia="en-US"/>
          </w:rPr>
          <w:t>5.5A-2a.</w:t>
        </w:r>
      </w:ins>
      <w:del w:id="3316" w:author="作者">
        <w:r w:rsidRPr="00E2347B" w:rsidDel="00B33C00">
          <w:rPr>
            <w:sz w:val="24"/>
            <w:lang w:val="en-US" w:eastAsia="en-US"/>
          </w:rPr>
          <w:delText>1-5:</w:delText>
        </w:r>
      </w:del>
    </w:p>
    <w:p w14:paraId="47D168C4" w14:textId="3F94AAAC"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3317" w:author="作者"/>
          <w:rFonts w:ascii="CG Times (WN)" w:hAnsi="CG Times (WN)"/>
          <w:sz w:val="24"/>
          <w:lang w:val="en-US" w:eastAsia="en-US"/>
        </w:rPr>
      </w:pPr>
      <w:del w:id="3318" w:author="作者">
        <w:r w:rsidRPr="00E2347B" w:rsidDel="00B33C00">
          <w:rPr>
            <w:rFonts w:ascii="CG Times (WN)" w:hAnsi="CG Times (WN)"/>
            <w:sz w:val="24"/>
            <w:lang w:eastAsia="en-US"/>
          </w:rPr>
          <w:delText xml:space="preserve">TABLE </w:delText>
        </w:r>
        <w:r w:rsidRPr="00E2347B" w:rsidDel="00B33C00">
          <w:rPr>
            <w:rFonts w:ascii="CG Times (WN)" w:hAnsi="CG Times (WN)"/>
            <w:sz w:val="24"/>
            <w:lang w:val="en-US" w:eastAsia="en-US"/>
          </w:rPr>
          <w:delText xml:space="preserve"> 1-5</w:delText>
        </w:r>
      </w:del>
    </w:p>
    <w:p w14:paraId="47ACFDE5" w14:textId="3273B7F9" w:rsidR="00E2347B" w:rsidRPr="00E2347B" w:rsidDel="00B33C00" w:rsidRDefault="00E2347B" w:rsidP="00E2347B">
      <w:pPr>
        <w:keepNext/>
        <w:tabs>
          <w:tab w:val="left" w:pos="794"/>
          <w:tab w:val="left" w:pos="1191"/>
          <w:tab w:val="left" w:pos="1588"/>
          <w:tab w:val="left" w:pos="1985"/>
        </w:tabs>
        <w:spacing w:after="120"/>
        <w:jc w:val="center"/>
        <w:textAlignment w:val="auto"/>
        <w:rPr>
          <w:del w:id="3319" w:author="作者"/>
          <w:rFonts w:ascii="CG Times (WN)" w:hAnsi="CG Times (WN)"/>
          <w:b/>
          <w:sz w:val="24"/>
          <w:lang w:val="en-US" w:eastAsia="en-US"/>
        </w:rPr>
      </w:pPr>
      <w:del w:id="3320" w:author="作者">
        <w:r w:rsidRPr="00E2347B" w:rsidDel="00B33C00">
          <w:rPr>
            <w:rFonts w:ascii="CG Times (WN)" w:hAnsi="CG Times (WN)"/>
            <w:b/>
            <w:sz w:val="24"/>
            <w:lang w:val="en-US" w:eastAsia="en-US"/>
          </w:rPr>
          <w:delText>E-</w:delText>
        </w:r>
        <w:r w:rsidRPr="00E2347B" w:rsidDel="00B33C00">
          <w:rPr>
            <w:rFonts w:ascii="CG Times (WN)" w:hAnsi="CG Times (WN)"/>
            <w:b/>
            <w:sz w:val="24"/>
            <w:lang w:eastAsia="en-US"/>
          </w:rPr>
          <w:delText>UTRA</w:delText>
        </w:r>
        <w:r w:rsidRPr="00E2347B" w:rsidDel="00B33C00">
          <w:rPr>
            <w:rFonts w:ascii="CG Times (WN)" w:hAnsi="CG Times (WN)"/>
            <w:b/>
            <w:sz w:val="24"/>
            <w:lang w:val="en-US" w:eastAsia="en-US"/>
          </w:rPr>
          <w:delText xml:space="preserve"> Inter-band CA operating bands (three bands)</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026"/>
        <w:gridCol w:w="1467"/>
        <w:gridCol w:w="249"/>
        <w:gridCol w:w="1428"/>
        <w:gridCol w:w="1466"/>
        <w:gridCol w:w="300"/>
        <w:gridCol w:w="1497"/>
        <w:gridCol w:w="1079"/>
      </w:tblGrid>
      <w:tr w:rsidR="00E2347B" w:rsidRPr="00E2347B" w:rsidDel="00B33C00" w14:paraId="59E08BD5" w14:textId="342B2337" w:rsidTr="00E2347B">
        <w:trPr>
          <w:cantSplit/>
          <w:trHeight w:val="225"/>
          <w:jc w:val="center"/>
          <w:del w:id="3321"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2951A19" w14:textId="1C6590FE"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22" w:author="作者"/>
                <w:rFonts w:ascii="CG Times (WN)" w:hAnsi="CG Times (WN)"/>
                <w:b/>
                <w:sz w:val="22"/>
                <w:lang w:eastAsia="en-US"/>
              </w:rPr>
            </w:pPr>
            <w:del w:id="3323" w:author="作者">
              <w:r w:rsidRPr="00E2347B" w:rsidDel="00B33C00">
                <w:rPr>
                  <w:rFonts w:ascii="CG Times (WN)" w:hAnsi="CG Times (WN)"/>
                  <w:b/>
                  <w:sz w:val="22"/>
                  <w:lang w:eastAsia="en-US"/>
                </w:rPr>
                <w:delText>E-UTRA CA band</w:delText>
              </w:r>
            </w:del>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D171E1A" w14:textId="3FD6592D"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24" w:author="作者"/>
                <w:rFonts w:ascii="CG Times (WN)" w:hAnsi="CG Times (WN)"/>
                <w:b/>
                <w:sz w:val="22"/>
                <w:lang w:eastAsia="en-US"/>
              </w:rPr>
            </w:pPr>
            <w:del w:id="3325" w:author="作者">
              <w:r w:rsidRPr="00E2347B" w:rsidDel="00B33C00">
                <w:rPr>
                  <w:rFonts w:ascii="CG Times (WN)" w:hAnsi="CG Times (WN)"/>
                  <w:b/>
                  <w:sz w:val="22"/>
                  <w:lang w:eastAsia="en-US"/>
                </w:rPr>
                <w:delText>E-UTRA band</w:delText>
              </w:r>
            </w:del>
          </w:p>
        </w:tc>
        <w:tc>
          <w:tcPr>
            <w:tcW w:w="3144" w:type="dxa"/>
            <w:gridSpan w:val="3"/>
            <w:tcBorders>
              <w:top w:val="single" w:sz="4" w:space="0" w:color="auto"/>
              <w:left w:val="single" w:sz="4" w:space="0" w:color="auto"/>
              <w:bottom w:val="single" w:sz="4" w:space="0" w:color="auto"/>
              <w:right w:val="single" w:sz="4" w:space="0" w:color="auto"/>
            </w:tcBorders>
            <w:noWrap/>
            <w:vAlign w:val="center"/>
            <w:hideMark/>
          </w:tcPr>
          <w:p w14:paraId="3AEAB04D" w14:textId="1D27EF4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26" w:author="作者"/>
                <w:rFonts w:ascii="CG Times (WN)" w:hAnsi="CG Times (WN)"/>
                <w:b/>
                <w:sz w:val="22"/>
                <w:lang w:eastAsia="en-US"/>
              </w:rPr>
            </w:pPr>
            <w:del w:id="3327"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587A402E" w14:textId="2013987E"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28" w:author="作者"/>
                <w:rFonts w:ascii="CG Times (WN)" w:hAnsi="CG Times (WN)"/>
                <w:b/>
                <w:sz w:val="22"/>
                <w:lang w:eastAsia="en-US"/>
              </w:rPr>
            </w:pPr>
            <w:del w:id="3329"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4FD061E" w14:textId="2ACDCC80"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30" w:author="作者"/>
                <w:rFonts w:ascii="CG Times (WN)" w:hAnsi="CG Times (WN)"/>
                <w:b/>
                <w:sz w:val="22"/>
                <w:lang w:eastAsia="en-US"/>
              </w:rPr>
            </w:pPr>
            <w:del w:id="3331" w:author="作者">
              <w:r w:rsidRPr="00E2347B" w:rsidDel="00B33C00">
                <w:rPr>
                  <w:rFonts w:ascii="CG Times (WN)" w:hAnsi="CG Times (WN)"/>
                  <w:b/>
                  <w:sz w:val="22"/>
                  <w:lang w:eastAsia="en-US"/>
                </w:rPr>
                <w:delText>Duplex mode</w:delText>
              </w:r>
            </w:del>
          </w:p>
        </w:tc>
      </w:tr>
      <w:tr w:rsidR="00E2347B" w:rsidRPr="00E2347B" w:rsidDel="00B33C00" w14:paraId="2DEDCB35" w14:textId="456B0CB9" w:rsidTr="00E2347B">
        <w:trPr>
          <w:cantSplit/>
          <w:trHeight w:val="225"/>
          <w:jc w:val="center"/>
          <w:del w:id="3332"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661498A" w14:textId="75F2D137" w:rsidR="00E2347B" w:rsidRPr="00E2347B" w:rsidDel="00B33C00" w:rsidRDefault="00E2347B" w:rsidP="00E2347B">
            <w:pPr>
              <w:overflowPunct/>
              <w:autoSpaceDE/>
              <w:autoSpaceDN/>
              <w:adjustRightInd/>
              <w:spacing w:after="0"/>
              <w:textAlignment w:val="auto"/>
              <w:rPr>
                <w:del w:id="3333"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2D4F00D6" w14:textId="7F511BD2" w:rsidR="00E2347B" w:rsidRPr="00E2347B" w:rsidDel="00B33C00" w:rsidRDefault="00E2347B" w:rsidP="00E2347B">
            <w:pPr>
              <w:overflowPunct/>
              <w:autoSpaceDE/>
              <w:autoSpaceDN/>
              <w:adjustRightInd/>
              <w:spacing w:after="0"/>
              <w:textAlignment w:val="auto"/>
              <w:rPr>
                <w:del w:id="3334" w:author="作者"/>
                <w:b/>
                <w:sz w:val="22"/>
                <w:lang w:eastAsia="en-US"/>
              </w:rPr>
            </w:pPr>
          </w:p>
        </w:tc>
        <w:tc>
          <w:tcPr>
            <w:tcW w:w="3144" w:type="dxa"/>
            <w:gridSpan w:val="3"/>
            <w:tcBorders>
              <w:top w:val="single" w:sz="4" w:space="0" w:color="auto"/>
              <w:left w:val="single" w:sz="4" w:space="0" w:color="auto"/>
              <w:bottom w:val="single" w:sz="4" w:space="0" w:color="auto"/>
              <w:right w:val="single" w:sz="4" w:space="0" w:color="auto"/>
            </w:tcBorders>
            <w:noWrap/>
            <w:vAlign w:val="center"/>
            <w:hideMark/>
          </w:tcPr>
          <w:p w14:paraId="4ADFD314" w14:textId="65A53668"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35" w:author="作者"/>
                <w:rFonts w:ascii="CG Times (WN)" w:hAnsi="CG Times (WN)"/>
                <w:b/>
                <w:sz w:val="22"/>
                <w:lang w:eastAsia="en-US"/>
              </w:rPr>
            </w:pPr>
            <w:del w:id="3336"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07B18F18" w14:textId="0E251C03"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37" w:author="作者"/>
                <w:rFonts w:ascii="CG Times (WN)" w:hAnsi="CG Times (WN)"/>
                <w:b/>
                <w:sz w:val="22"/>
                <w:lang w:eastAsia="en-US"/>
              </w:rPr>
            </w:pPr>
            <w:del w:id="3338"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1CB439E" w14:textId="40B0459A" w:rsidR="00E2347B" w:rsidRPr="00E2347B" w:rsidDel="00B33C00" w:rsidRDefault="00E2347B" w:rsidP="00E2347B">
            <w:pPr>
              <w:overflowPunct/>
              <w:autoSpaceDE/>
              <w:autoSpaceDN/>
              <w:adjustRightInd/>
              <w:spacing w:after="0"/>
              <w:textAlignment w:val="auto"/>
              <w:rPr>
                <w:del w:id="3339" w:author="作者"/>
                <w:b/>
                <w:sz w:val="22"/>
                <w:lang w:eastAsia="en-US"/>
              </w:rPr>
            </w:pPr>
          </w:p>
        </w:tc>
      </w:tr>
      <w:tr w:rsidR="00E2347B" w:rsidRPr="00E2347B" w:rsidDel="00B33C00" w14:paraId="5FB9A4F8" w14:textId="5108899B" w:rsidTr="00E2347B">
        <w:trPr>
          <w:cantSplit/>
          <w:trHeight w:val="189"/>
          <w:jc w:val="center"/>
          <w:del w:id="3340"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6997CAF" w14:textId="36D3DEA3" w:rsidR="00E2347B" w:rsidRPr="00E2347B" w:rsidDel="00B33C00" w:rsidRDefault="00E2347B" w:rsidP="00E2347B">
            <w:pPr>
              <w:overflowPunct/>
              <w:autoSpaceDE/>
              <w:autoSpaceDN/>
              <w:adjustRightInd/>
              <w:spacing w:after="0"/>
              <w:textAlignment w:val="auto"/>
              <w:rPr>
                <w:del w:id="3341"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1951038B" w14:textId="7910ED5A" w:rsidR="00E2347B" w:rsidRPr="00E2347B" w:rsidDel="00B33C00" w:rsidRDefault="00E2347B" w:rsidP="00E2347B">
            <w:pPr>
              <w:overflowPunct/>
              <w:autoSpaceDE/>
              <w:autoSpaceDN/>
              <w:adjustRightInd/>
              <w:spacing w:after="0"/>
              <w:textAlignment w:val="auto"/>
              <w:rPr>
                <w:del w:id="3342" w:author="作者"/>
                <w:b/>
                <w:sz w:val="22"/>
                <w:lang w:eastAsia="en-US"/>
              </w:rPr>
            </w:pPr>
          </w:p>
        </w:tc>
        <w:tc>
          <w:tcPr>
            <w:tcW w:w="3144" w:type="dxa"/>
            <w:gridSpan w:val="3"/>
            <w:tcBorders>
              <w:top w:val="single" w:sz="4" w:space="0" w:color="auto"/>
              <w:left w:val="single" w:sz="4" w:space="0" w:color="auto"/>
              <w:bottom w:val="single" w:sz="4" w:space="0" w:color="auto"/>
              <w:right w:val="single" w:sz="4" w:space="0" w:color="auto"/>
            </w:tcBorders>
            <w:vAlign w:val="center"/>
            <w:hideMark/>
          </w:tcPr>
          <w:p w14:paraId="5401A74A" w14:textId="35D35EFF"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43" w:author="作者"/>
                <w:rFonts w:ascii="CG Times (WN)" w:hAnsi="CG Times (WN)"/>
                <w:b/>
                <w:sz w:val="22"/>
                <w:lang w:eastAsia="en-US"/>
              </w:rPr>
            </w:pPr>
            <w:del w:id="3344"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5E7B99C6" w14:textId="256FFF33"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345" w:author="作者"/>
                <w:rFonts w:ascii="CG Times (WN)" w:hAnsi="CG Times (WN)"/>
                <w:b/>
                <w:sz w:val="22"/>
                <w:lang w:eastAsia="en-US"/>
              </w:rPr>
            </w:pPr>
            <w:del w:id="3346"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6C71D3E" w14:textId="549E1E98" w:rsidR="00E2347B" w:rsidRPr="00E2347B" w:rsidDel="00B33C00" w:rsidRDefault="00E2347B" w:rsidP="00E2347B">
            <w:pPr>
              <w:overflowPunct/>
              <w:autoSpaceDE/>
              <w:autoSpaceDN/>
              <w:adjustRightInd/>
              <w:spacing w:after="0"/>
              <w:textAlignment w:val="auto"/>
              <w:rPr>
                <w:del w:id="3347" w:author="作者"/>
                <w:b/>
                <w:sz w:val="22"/>
                <w:lang w:eastAsia="en-US"/>
              </w:rPr>
            </w:pPr>
          </w:p>
        </w:tc>
      </w:tr>
      <w:tr w:rsidR="00E2347B" w:rsidRPr="00E2347B" w:rsidDel="00B33C00" w14:paraId="6940295E" w14:textId="46393F82" w:rsidTr="00E2347B">
        <w:trPr>
          <w:trHeight w:val="225"/>
          <w:jc w:val="center"/>
          <w:del w:id="3348"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6FFAA8F0" w14:textId="4F93D7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49" w:author="作者"/>
                <w:sz w:val="22"/>
                <w:lang w:eastAsia="en-US"/>
              </w:rPr>
            </w:pPr>
            <w:del w:id="3350" w:author="作者">
              <w:r w:rsidRPr="00E2347B" w:rsidDel="00B33C00">
                <w:rPr>
                  <w:sz w:val="22"/>
                  <w:lang w:eastAsia="en-US"/>
                </w:rPr>
                <w:delText>CA_1-3-5</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7E300023" w14:textId="75C7BAE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51" w:author="作者"/>
                <w:sz w:val="22"/>
                <w:lang w:eastAsia="en-US"/>
              </w:rPr>
            </w:pPr>
            <w:del w:id="3352"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12822FC9" w14:textId="0A5B3D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53" w:author="作者"/>
                <w:sz w:val="22"/>
                <w:lang w:eastAsia="en-US"/>
              </w:rPr>
            </w:pPr>
            <w:del w:id="3354"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276FE93E" w14:textId="695E35A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55" w:author="作者"/>
                <w:sz w:val="22"/>
                <w:lang w:eastAsia="en-US"/>
              </w:rPr>
            </w:pPr>
            <w:del w:id="335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0B53C459" w14:textId="5E3CA4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57" w:author="作者"/>
                <w:sz w:val="22"/>
                <w:lang w:eastAsia="en-US"/>
              </w:rPr>
            </w:pPr>
            <w:del w:id="3358"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27A02F20" w14:textId="577DC1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59" w:author="作者"/>
                <w:sz w:val="22"/>
                <w:lang w:eastAsia="en-US"/>
              </w:rPr>
            </w:pPr>
            <w:del w:id="3360"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473C9938" w14:textId="0E7E7A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61" w:author="作者"/>
                <w:sz w:val="22"/>
                <w:lang w:eastAsia="en-US"/>
              </w:rPr>
            </w:pPr>
            <w:del w:id="336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ACED4D4" w14:textId="252B90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63" w:author="作者"/>
                <w:sz w:val="22"/>
                <w:lang w:eastAsia="en-US"/>
              </w:rPr>
            </w:pPr>
            <w:del w:id="3364"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BC7C0E6" w14:textId="135BDC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65" w:author="作者"/>
                <w:sz w:val="22"/>
                <w:lang w:eastAsia="en-US"/>
              </w:rPr>
            </w:pPr>
            <w:del w:id="3366" w:author="作者">
              <w:r w:rsidRPr="00E2347B" w:rsidDel="00B33C00">
                <w:rPr>
                  <w:sz w:val="22"/>
                  <w:lang w:eastAsia="en-US"/>
                </w:rPr>
                <w:delText>FDD</w:delText>
              </w:r>
            </w:del>
          </w:p>
        </w:tc>
      </w:tr>
      <w:tr w:rsidR="00E2347B" w:rsidRPr="00E2347B" w:rsidDel="00B33C00" w14:paraId="0A1411F2" w14:textId="0035A12C" w:rsidTr="00E2347B">
        <w:trPr>
          <w:trHeight w:val="225"/>
          <w:jc w:val="center"/>
          <w:del w:id="3367"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D7FF80D" w14:textId="1D462C28" w:rsidR="00E2347B" w:rsidRPr="00E2347B" w:rsidDel="00B33C00" w:rsidRDefault="00E2347B" w:rsidP="00E2347B">
            <w:pPr>
              <w:overflowPunct/>
              <w:autoSpaceDE/>
              <w:autoSpaceDN/>
              <w:adjustRightInd/>
              <w:spacing w:after="0"/>
              <w:textAlignment w:val="auto"/>
              <w:rPr>
                <w:del w:id="336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15C0310" w14:textId="2818AA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69" w:author="作者"/>
                <w:sz w:val="22"/>
                <w:lang w:eastAsia="en-US"/>
              </w:rPr>
            </w:pPr>
            <w:del w:id="3370"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11EE255A" w14:textId="554E5A9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71" w:author="作者"/>
                <w:sz w:val="22"/>
                <w:lang w:eastAsia="en-US"/>
              </w:rPr>
            </w:pPr>
            <w:del w:id="3372"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781BAB6F" w14:textId="39F6CBB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73" w:author="作者"/>
                <w:sz w:val="22"/>
                <w:lang w:eastAsia="en-US"/>
              </w:rPr>
            </w:pPr>
            <w:del w:id="337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88CB4F0" w14:textId="4BF127E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75" w:author="作者"/>
                <w:sz w:val="22"/>
                <w:lang w:eastAsia="en-US"/>
              </w:rPr>
            </w:pPr>
            <w:del w:id="3376"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29063F85" w14:textId="7D94CA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77" w:author="作者"/>
                <w:sz w:val="22"/>
                <w:lang w:eastAsia="en-US"/>
              </w:rPr>
            </w:pPr>
            <w:del w:id="3378"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6FBF8D1B" w14:textId="502DF9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79" w:author="作者"/>
                <w:sz w:val="22"/>
                <w:lang w:eastAsia="en-US"/>
              </w:rPr>
            </w:pPr>
            <w:del w:id="338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2954311" w14:textId="0EC39F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81" w:author="作者"/>
                <w:sz w:val="22"/>
                <w:lang w:eastAsia="en-US"/>
              </w:rPr>
            </w:pPr>
            <w:del w:id="3382" w:author="作者">
              <w:r w:rsidRPr="00E2347B" w:rsidDel="00B33C00">
                <w:rPr>
                  <w:sz w:val="22"/>
                  <w:lang w:eastAsia="en-US"/>
                </w:rPr>
                <w:delText>1 880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33A9933" w14:textId="01BE6502" w:rsidR="00E2347B" w:rsidRPr="00E2347B" w:rsidDel="00B33C00" w:rsidRDefault="00E2347B" w:rsidP="00E2347B">
            <w:pPr>
              <w:overflowPunct/>
              <w:autoSpaceDE/>
              <w:autoSpaceDN/>
              <w:adjustRightInd/>
              <w:spacing w:after="0"/>
              <w:textAlignment w:val="auto"/>
              <w:rPr>
                <w:del w:id="3383" w:author="作者"/>
                <w:sz w:val="22"/>
                <w:lang w:eastAsia="en-US"/>
              </w:rPr>
            </w:pPr>
          </w:p>
        </w:tc>
      </w:tr>
      <w:tr w:rsidR="00E2347B" w:rsidRPr="00E2347B" w:rsidDel="00B33C00" w14:paraId="5641DB46" w14:textId="7F9514D6" w:rsidTr="00E2347B">
        <w:trPr>
          <w:trHeight w:val="225"/>
          <w:jc w:val="center"/>
          <w:del w:id="3384"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3F013147" w14:textId="2474C53E" w:rsidR="00E2347B" w:rsidRPr="00E2347B" w:rsidDel="00B33C00" w:rsidRDefault="00E2347B" w:rsidP="00E2347B">
            <w:pPr>
              <w:overflowPunct/>
              <w:autoSpaceDE/>
              <w:autoSpaceDN/>
              <w:adjustRightInd/>
              <w:spacing w:after="0"/>
              <w:textAlignment w:val="auto"/>
              <w:rPr>
                <w:del w:id="338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BCC4BC2" w14:textId="2EBFA51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86" w:author="作者"/>
                <w:sz w:val="22"/>
                <w:lang w:eastAsia="en-US"/>
              </w:rPr>
            </w:pPr>
            <w:del w:id="3387"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57831895" w14:textId="092D87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88" w:author="作者"/>
                <w:sz w:val="22"/>
                <w:lang w:eastAsia="en-US"/>
              </w:rPr>
            </w:pPr>
            <w:del w:id="3389"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5B52F46E" w14:textId="32C357E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90" w:author="作者"/>
                <w:sz w:val="22"/>
                <w:lang w:eastAsia="en-US"/>
              </w:rPr>
            </w:pPr>
            <w:del w:id="339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877F3CF" w14:textId="0B0FE8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92" w:author="作者"/>
                <w:sz w:val="22"/>
                <w:lang w:eastAsia="en-US"/>
              </w:rPr>
            </w:pPr>
            <w:del w:id="3393"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4CD1097D" w14:textId="7C48D7B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394" w:author="作者"/>
                <w:sz w:val="22"/>
                <w:lang w:eastAsia="en-US"/>
              </w:rPr>
            </w:pPr>
            <w:del w:id="3395"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0A65F095" w14:textId="118925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396" w:author="作者"/>
                <w:sz w:val="22"/>
                <w:lang w:eastAsia="en-US"/>
              </w:rPr>
            </w:pPr>
            <w:del w:id="339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3CB3463" w14:textId="556CE6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398" w:author="作者"/>
                <w:sz w:val="22"/>
                <w:lang w:eastAsia="en-US"/>
              </w:rPr>
            </w:pPr>
            <w:del w:id="3399"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5A56C8B" w14:textId="4DC0FC1F" w:rsidR="00E2347B" w:rsidRPr="00E2347B" w:rsidDel="00B33C00" w:rsidRDefault="00E2347B" w:rsidP="00E2347B">
            <w:pPr>
              <w:overflowPunct/>
              <w:autoSpaceDE/>
              <w:autoSpaceDN/>
              <w:adjustRightInd/>
              <w:spacing w:after="0"/>
              <w:textAlignment w:val="auto"/>
              <w:rPr>
                <w:del w:id="3400" w:author="作者"/>
                <w:sz w:val="22"/>
                <w:lang w:eastAsia="en-US"/>
              </w:rPr>
            </w:pPr>
          </w:p>
        </w:tc>
      </w:tr>
      <w:tr w:rsidR="00E2347B" w:rsidRPr="00E2347B" w:rsidDel="00B33C00" w14:paraId="24DB27E1" w14:textId="3FD1B94D" w:rsidTr="00E2347B">
        <w:trPr>
          <w:trHeight w:val="225"/>
          <w:jc w:val="center"/>
          <w:del w:id="3401"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3785F0E9" w14:textId="154D65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02" w:author="作者"/>
                <w:sz w:val="22"/>
                <w:lang w:eastAsia="en-US"/>
              </w:rPr>
            </w:pPr>
            <w:del w:id="3403" w:author="作者">
              <w:r w:rsidRPr="00E2347B" w:rsidDel="00B33C00">
                <w:rPr>
                  <w:sz w:val="22"/>
                  <w:lang w:eastAsia="en-US"/>
                </w:rPr>
                <w:delText>CA_1-3-8</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877E460" w14:textId="55343C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04" w:author="作者"/>
                <w:sz w:val="22"/>
                <w:lang w:eastAsia="en-US"/>
              </w:rPr>
            </w:pPr>
            <w:del w:id="3405"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1A810687" w14:textId="4FF17D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06" w:author="作者"/>
                <w:sz w:val="22"/>
                <w:lang w:eastAsia="en-US"/>
              </w:rPr>
            </w:pPr>
            <w:del w:id="3407"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62E41FBD" w14:textId="7E6732E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08" w:author="作者"/>
                <w:sz w:val="22"/>
                <w:lang w:eastAsia="en-US"/>
              </w:rPr>
            </w:pPr>
            <w:del w:id="340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64A2866D" w14:textId="58184DE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10" w:author="作者"/>
                <w:sz w:val="22"/>
                <w:lang w:eastAsia="en-US"/>
              </w:rPr>
            </w:pPr>
            <w:del w:id="3411"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4A0BEB99" w14:textId="3771D1D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12" w:author="作者"/>
                <w:sz w:val="22"/>
                <w:lang w:eastAsia="en-US"/>
              </w:rPr>
            </w:pPr>
            <w:del w:id="3413"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465A2AEB" w14:textId="248CEC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14" w:author="作者"/>
                <w:sz w:val="22"/>
                <w:lang w:eastAsia="en-US"/>
              </w:rPr>
            </w:pPr>
            <w:del w:id="341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C2D4726" w14:textId="4D5B617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16" w:author="作者"/>
                <w:sz w:val="22"/>
                <w:lang w:eastAsia="en-US"/>
              </w:rPr>
            </w:pPr>
            <w:del w:id="3417"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00F451C" w14:textId="45B8062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18" w:author="作者"/>
                <w:sz w:val="22"/>
                <w:lang w:eastAsia="en-US"/>
              </w:rPr>
            </w:pPr>
            <w:del w:id="3419" w:author="作者">
              <w:r w:rsidRPr="00E2347B" w:rsidDel="00B33C00">
                <w:rPr>
                  <w:sz w:val="22"/>
                  <w:lang w:eastAsia="en-US"/>
                </w:rPr>
                <w:delText>FDD</w:delText>
              </w:r>
            </w:del>
          </w:p>
        </w:tc>
      </w:tr>
      <w:tr w:rsidR="00E2347B" w:rsidRPr="00E2347B" w:rsidDel="00B33C00" w14:paraId="7832BDB7" w14:textId="19DD0465" w:rsidTr="00E2347B">
        <w:trPr>
          <w:trHeight w:val="225"/>
          <w:jc w:val="center"/>
          <w:del w:id="3420"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6959B03" w14:textId="6BBE875A" w:rsidR="00E2347B" w:rsidRPr="00E2347B" w:rsidDel="00B33C00" w:rsidRDefault="00E2347B" w:rsidP="00E2347B">
            <w:pPr>
              <w:overflowPunct/>
              <w:autoSpaceDE/>
              <w:autoSpaceDN/>
              <w:adjustRightInd/>
              <w:spacing w:after="0"/>
              <w:textAlignment w:val="auto"/>
              <w:rPr>
                <w:del w:id="342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34688560" w14:textId="075B735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22" w:author="作者"/>
                <w:sz w:val="22"/>
                <w:lang w:eastAsia="en-US"/>
              </w:rPr>
            </w:pPr>
            <w:del w:id="3423"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28D19210" w14:textId="5A65B7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24" w:author="作者"/>
                <w:sz w:val="22"/>
                <w:lang w:eastAsia="en-US"/>
              </w:rPr>
            </w:pPr>
            <w:del w:id="3425"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0ADD2FA8" w14:textId="0B4698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26" w:author="作者"/>
                <w:sz w:val="22"/>
                <w:lang w:eastAsia="en-US"/>
              </w:rPr>
            </w:pPr>
            <w:del w:id="3427"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6279EA37" w14:textId="2E4D25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28" w:author="作者"/>
                <w:sz w:val="22"/>
                <w:lang w:eastAsia="en-US"/>
              </w:rPr>
            </w:pPr>
            <w:del w:id="3429"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7A1B23EE" w14:textId="60A1989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30" w:author="作者"/>
                <w:sz w:val="22"/>
                <w:lang w:eastAsia="en-US"/>
              </w:rPr>
            </w:pPr>
            <w:del w:id="3431"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7E3E6D80" w14:textId="3266E7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32" w:author="作者"/>
                <w:sz w:val="22"/>
                <w:lang w:eastAsia="en-US"/>
              </w:rPr>
            </w:pPr>
            <w:del w:id="343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BFBB412" w14:textId="30DCC6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34" w:author="作者"/>
                <w:sz w:val="22"/>
                <w:lang w:eastAsia="en-US"/>
              </w:rPr>
            </w:pPr>
            <w:del w:id="3435" w:author="作者">
              <w:r w:rsidRPr="00E2347B" w:rsidDel="00B33C00">
                <w:rPr>
                  <w:sz w:val="22"/>
                  <w:lang w:eastAsia="en-US"/>
                </w:rPr>
                <w:delText>1 880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237F805" w14:textId="20AFF880" w:rsidR="00E2347B" w:rsidRPr="00E2347B" w:rsidDel="00B33C00" w:rsidRDefault="00E2347B" w:rsidP="00E2347B">
            <w:pPr>
              <w:overflowPunct/>
              <w:autoSpaceDE/>
              <w:autoSpaceDN/>
              <w:adjustRightInd/>
              <w:spacing w:after="0"/>
              <w:textAlignment w:val="auto"/>
              <w:rPr>
                <w:del w:id="3436" w:author="作者"/>
                <w:sz w:val="22"/>
                <w:lang w:eastAsia="en-US"/>
              </w:rPr>
            </w:pPr>
          </w:p>
        </w:tc>
      </w:tr>
      <w:tr w:rsidR="00E2347B" w:rsidRPr="00E2347B" w:rsidDel="00B33C00" w14:paraId="1B788088" w14:textId="2B832B8C" w:rsidTr="00E2347B">
        <w:trPr>
          <w:trHeight w:val="225"/>
          <w:jc w:val="center"/>
          <w:del w:id="3437"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DA516E2" w14:textId="4EFE4B84" w:rsidR="00E2347B" w:rsidRPr="00E2347B" w:rsidDel="00B33C00" w:rsidRDefault="00E2347B" w:rsidP="00E2347B">
            <w:pPr>
              <w:overflowPunct/>
              <w:autoSpaceDE/>
              <w:autoSpaceDN/>
              <w:adjustRightInd/>
              <w:spacing w:after="0"/>
              <w:textAlignment w:val="auto"/>
              <w:rPr>
                <w:del w:id="343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16BAA40" w14:textId="0CA3E2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39" w:author="作者"/>
                <w:sz w:val="22"/>
                <w:lang w:eastAsia="en-US"/>
              </w:rPr>
            </w:pPr>
            <w:del w:id="3440"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2A6F4466" w14:textId="0646F9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41" w:author="作者"/>
                <w:sz w:val="22"/>
                <w:lang w:eastAsia="en-US"/>
              </w:rPr>
            </w:pPr>
            <w:del w:id="3442"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099FCD28" w14:textId="6BE4EA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43" w:author="作者"/>
                <w:sz w:val="22"/>
                <w:lang w:eastAsia="en-US"/>
              </w:rPr>
            </w:pPr>
            <w:del w:id="344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28E31AD" w14:textId="47F54D7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45" w:author="作者"/>
                <w:sz w:val="22"/>
                <w:lang w:eastAsia="en-US"/>
              </w:rPr>
            </w:pPr>
            <w:del w:id="3446"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341491E4" w14:textId="28A8E7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47" w:author="作者"/>
                <w:sz w:val="22"/>
                <w:lang w:eastAsia="en-US"/>
              </w:rPr>
            </w:pPr>
            <w:del w:id="3448"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142D9BB7" w14:textId="72BA99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49" w:author="作者"/>
                <w:sz w:val="22"/>
                <w:lang w:eastAsia="en-US"/>
              </w:rPr>
            </w:pPr>
            <w:del w:id="345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4BB84B0" w14:textId="7B901A7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51" w:author="作者"/>
                <w:sz w:val="22"/>
                <w:lang w:eastAsia="en-US"/>
              </w:rPr>
            </w:pPr>
            <w:del w:id="3452" w:author="作者">
              <w:r w:rsidRPr="00E2347B" w:rsidDel="00B33C00">
                <w:rPr>
                  <w:sz w:val="22"/>
                  <w:lang w:eastAsia="en-US"/>
                </w:rPr>
                <w:delText>960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8DE192D" w14:textId="62532A1B" w:rsidR="00E2347B" w:rsidRPr="00E2347B" w:rsidDel="00B33C00" w:rsidRDefault="00E2347B" w:rsidP="00E2347B">
            <w:pPr>
              <w:overflowPunct/>
              <w:autoSpaceDE/>
              <w:autoSpaceDN/>
              <w:adjustRightInd/>
              <w:spacing w:after="0"/>
              <w:textAlignment w:val="auto"/>
              <w:rPr>
                <w:del w:id="3453" w:author="作者"/>
                <w:sz w:val="22"/>
                <w:lang w:eastAsia="en-US"/>
              </w:rPr>
            </w:pPr>
          </w:p>
        </w:tc>
      </w:tr>
      <w:tr w:rsidR="00E2347B" w:rsidRPr="00E2347B" w:rsidDel="00B33C00" w14:paraId="602C3027" w14:textId="655404EA" w:rsidTr="00E2347B">
        <w:trPr>
          <w:trHeight w:val="225"/>
          <w:jc w:val="center"/>
          <w:del w:id="3454"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78E7A92F" w14:textId="622A56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55" w:author="作者"/>
                <w:sz w:val="22"/>
                <w:lang w:eastAsia="en-US"/>
              </w:rPr>
            </w:pPr>
            <w:del w:id="3456" w:author="作者">
              <w:r w:rsidRPr="00E2347B" w:rsidDel="00B33C00">
                <w:rPr>
                  <w:sz w:val="22"/>
                  <w:lang w:eastAsia="en-US"/>
                </w:rPr>
                <w:delText>CA_1-3-19</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6A5270B9" w14:textId="0D3BBE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57" w:author="作者"/>
                <w:sz w:val="22"/>
                <w:lang w:eastAsia="en-US"/>
              </w:rPr>
            </w:pPr>
            <w:del w:id="3458"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77BB64C3" w14:textId="4808FC6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59" w:author="作者"/>
                <w:sz w:val="22"/>
                <w:lang w:eastAsia="en-US"/>
              </w:rPr>
            </w:pPr>
            <w:del w:id="3460"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vAlign w:val="center"/>
            <w:hideMark/>
          </w:tcPr>
          <w:p w14:paraId="6B157AD5" w14:textId="1BC736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61" w:author="作者"/>
                <w:sz w:val="22"/>
                <w:lang w:eastAsia="en-US"/>
              </w:rPr>
            </w:pPr>
            <w:del w:id="3462"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32163018" w14:textId="5D4DCF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63" w:author="作者"/>
                <w:sz w:val="22"/>
                <w:lang w:eastAsia="en-US"/>
              </w:rPr>
            </w:pPr>
            <w:del w:id="3464"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vAlign w:val="center"/>
            <w:hideMark/>
          </w:tcPr>
          <w:p w14:paraId="183FE628" w14:textId="0D1DC80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65" w:author="作者"/>
                <w:sz w:val="22"/>
                <w:lang w:eastAsia="en-US"/>
              </w:rPr>
            </w:pPr>
            <w:del w:id="3466"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vAlign w:val="center"/>
            <w:hideMark/>
          </w:tcPr>
          <w:p w14:paraId="666D5369" w14:textId="4A8F71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67" w:author="作者"/>
                <w:sz w:val="22"/>
                <w:lang w:eastAsia="en-US"/>
              </w:rPr>
            </w:pPr>
            <w:del w:id="346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B25DCE8" w14:textId="7BFAC9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69" w:author="作者"/>
                <w:sz w:val="22"/>
                <w:lang w:eastAsia="en-US"/>
              </w:rPr>
            </w:pPr>
            <w:del w:id="3470"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6986A20" w14:textId="5F0F34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71" w:author="作者"/>
                <w:sz w:val="22"/>
                <w:lang w:eastAsia="en-US"/>
              </w:rPr>
            </w:pPr>
            <w:del w:id="3472" w:author="作者">
              <w:r w:rsidRPr="00E2347B" w:rsidDel="00B33C00">
                <w:rPr>
                  <w:sz w:val="22"/>
                  <w:lang w:eastAsia="en-US"/>
                </w:rPr>
                <w:delText>FDD</w:delText>
              </w:r>
            </w:del>
          </w:p>
        </w:tc>
      </w:tr>
      <w:tr w:rsidR="00E2347B" w:rsidRPr="00E2347B" w:rsidDel="00B33C00" w14:paraId="7B21C45B" w14:textId="170901B4" w:rsidTr="00E2347B">
        <w:trPr>
          <w:trHeight w:val="225"/>
          <w:jc w:val="center"/>
          <w:del w:id="3473"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A4042E7" w14:textId="634D6F67" w:rsidR="00E2347B" w:rsidRPr="00E2347B" w:rsidDel="00B33C00" w:rsidRDefault="00E2347B" w:rsidP="00E2347B">
            <w:pPr>
              <w:overflowPunct/>
              <w:autoSpaceDE/>
              <w:autoSpaceDN/>
              <w:adjustRightInd/>
              <w:spacing w:after="0"/>
              <w:textAlignment w:val="auto"/>
              <w:rPr>
                <w:del w:id="3474"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2E535FA0" w14:textId="2CB7BF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75" w:author="作者"/>
                <w:sz w:val="22"/>
                <w:lang w:eastAsia="en-US"/>
              </w:rPr>
            </w:pPr>
            <w:del w:id="3476"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4F885072" w14:textId="204AA4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77" w:author="作者"/>
                <w:sz w:val="22"/>
                <w:lang w:eastAsia="en-US"/>
              </w:rPr>
            </w:pPr>
            <w:del w:id="3478"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3B82FEA7" w14:textId="6A85DA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79" w:author="作者"/>
                <w:sz w:val="22"/>
                <w:lang w:eastAsia="en-US"/>
              </w:rPr>
            </w:pPr>
            <w:del w:id="348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2B703352" w14:textId="2C21F96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81" w:author="作者"/>
                <w:sz w:val="22"/>
                <w:lang w:eastAsia="en-US"/>
              </w:rPr>
            </w:pPr>
            <w:del w:id="3482"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0A6DA4CA" w14:textId="2E69E2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83" w:author="作者"/>
                <w:sz w:val="22"/>
                <w:lang w:eastAsia="en-US"/>
              </w:rPr>
            </w:pPr>
            <w:del w:id="3484"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2B577E40" w14:textId="2F187D9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85" w:author="作者"/>
                <w:sz w:val="22"/>
                <w:lang w:eastAsia="en-US"/>
              </w:rPr>
            </w:pPr>
            <w:del w:id="348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6931ED0" w14:textId="599634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87" w:author="作者"/>
                <w:sz w:val="22"/>
                <w:lang w:eastAsia="en-US"/>
              </w:rPr>
            </w:pPr>
            <w:del w:id="3488" w:author="作者">
              <w:r w:rsidRPr="00E2347B" w:rsidDel="00B33C00">
                <w:rPr>
                  <w:sz w:val="22"/>
                  <w:lang w:eastAsia="en-US"/>
                </w:rPr>
                <w:delText>1 880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511E8ED" w14:textId="725DE437" w:rsidR="00E2347B" w:rsidRPr="00E2347B" w:rsidDel="00B33C00" w:rsidRDefault="00E2347B" w:rsidP="00E2347B">
            <w:pPr>
              <w:overflowPunct/>
              <w:autoSpaceDE/>
              <w:autoSpaceDN/>
              <w:adjustRightInd/>
              <w:spacing w:after="0"/>
              <w:textAlignment w:val="auto"/>
              <w:rPr>
                <w:del w:id="3489" w:author="作者"/>
                <w:sz w:val="22"/>
                <w:lang w:eastAsia="en-US"/>
              </w:rPr>
            </w:pPr>
          </w:p>
        </w:tc>
      </w:tr>
      <w:tr w:rsidR="00E2347B" w:rsidRPr="00E2347B" w:rsidDel="00B33C00" w14:paraId="0FE252C5" w14:textId="4ADA4CB8" w:rsidTr="00E2347B">
        <w:trPr>
          <w:trHeight w:val="225"/>
          <w:jc w:val="center"/>
          <w:del w:id="3490"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976C55A" w14:textId="4F930346" w:rsidR="00E2347B" w:rsidRPr="00E2347B" w:rsidDel="00B33C00" w:rsidRDefault="00E2347B" w:rsidP="00E2347B">
            <w:pPr>
              <w:overflowPunct/>
              <w:autoSpaceDE/>
              <w:autoSpaceDN/>
              <w:adjustRightInd/>
              <w:spacing w:after="0"/>
              <w:textAlignment w:val="auto"/>
              <w:rPr>
                <w:del w:id="349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3C7DF5EC" w14:textId="55F166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92" w:author="作者"/>
                <w:sz w:val="22"/>
                <w:lang w:eastAsia="en-US"/>
              </w:rPr>
            </w:pPr>
            <w:del w:id="3493" w:author="作者">
              <w:r w:rsidRPr="00E2347B" w:rsidDel="00B33C00">
                <w:rPr>
                  <w:sz w:val="22"/>
                  <w:lang w:eastAsia="en-US"/>
                </w:rPr>
                <w:delText>19</w:delText>
              </w:r>
            </w:del>
          </w:p>
        </w:tc>
        <w:tc>
          <w:tcPr>
            <w:tcW w:w="1467" w:type="dxa"/>
            <w:tcBorders>
              <w:top w:val="single" w:sz="4" w:space="0" w:color="auto"/>
              <w:left w:val="single" w:sz="4" w:space="0" w:color="auto"/>
              <w:bottom w:val="single" w:sz="4" w:space="0" w:color="auto"/>
              <w:right w:val="nil"/>
            </w:tcBorders>
            <w:vAlign w:val="center"/>
            <w:hideMark/>
          </w:tcPr>
          <w:p w14:paraId="47502B9C" w14:textId="28FDCB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494" w:author="作者"/>
                <w:sz w:val="22"/>
                <w:lang w:eastAsia="en-US"/>
              </w:rPr>
            </w:pPr>
            <w:del w:id="3495" w:author="作者">
              <w:r w:rsidRPr="00E2347B" w:rsidDel="00B33C00">
                <w:rPr>
                  <w:sz w:val="22"/>
                  <w:lang w:eastAsia="en-US"/>
                </w:rPr>
                <w:delText>830 MHz</w:delText>
              </w:r>
            </w:del>
          </w:p>
        </w:tc>
        <w:tc>
          <w:tcPr>
            <w:tcW w:w="249" w:type="dxa"/>
            <w:tcBorders>
              <w:top w:val="single" w:sz="4" w:space="0" w:color="auto"/>
              <w:left w:val="nil"/>
              <w:bottom w:val="single" w:sz="4" w:space="0" w:color="auto"/>
              <w:right w:val="nil"/>
            </w:tcBorders>
            <w:vAlign w:val="center"/>
            <w:hideMark/>
          </w:tcPr>
          <w:p w14:paraId="69A5E772" w14:textId="2B804B1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496" w:author="作者"/>
                <w:sz w:val="22"/>
                <w:lang w:eastAsia="en-US"/>
              </w:rPr>
            </w:pPr>
            <w:del w:id="3497"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1CACF036" w14:textId="73CDA67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498" w:author="作者"/>
                <w:sz w:val="22"/>
                <w:lang w:eastAsia="en-US"/>
              </w:rPr>
            </w:pPr>
            <w:del w:id="3499" w:author="作者">
              <w:r w:rsidRPr="00E2347B" w:rsidDel="00B33C00">
                <w:rPr>
                  <w:sz w:val="22"/>
                  <w:lang w:eastAsia="en-US"/>
                </w:rPr>
                <w:delText>845 MHz</w:delText>
              </w:r>
            </w:del>
          </w:p>
        </w:tc>
        <w:tc>
          <w:tcPr>
            <w:tcW w:w="1466" w:type="dxa"/>
            <w:tcBorders>
              <w:top w:val="single" w:sz="4" w:space="0" w:color="auto"/>
              <w:left w:val="single" w:sz="4" w:space="0" w:color="auto"/>
              <w:bottom w:val="single" w:sz="4" w:space="0" w:color="auto"/>
              <w:right w:val="nil"/>
            </w:tcBorders>
            <w:vAlign w:val="center"/>
            <w:hideMark/>
          </w:tcPr>
          <w:p w14:paraId="3187FB65" w14:textId="33781F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00" w:author="作者"/>
                <w:sz w:val="22"/>
                <w:lang w:eastAsia="en-US"/>
              </w:rPr>
            </w:pPr>
            <w:del w:id="3501" w:author="作者">
              <w:r w:rsidRPr="00E2347B" w:rsidDel="00B33C00">
                <w:rPr>
                  <w:sz w:val="22"/>
                  <w:lang w:eastAsia="en-US"/>
                </w:rPr>
                <w:delText>875 MHz</w:delText>
              </w:r>
            </w:del>
          </w:p>
        </w:tc>
        <w:tc>
          <w:tcPr>
            <w:tcW w:w="300" w:type="dxa"/>
            <w:tcBorders>
              <w:top w:val="single" w:sz="4" w:space="0" w:color="auto"/>
              <w:left w:val="nil"/>
              <w:bottom w:val="single" w:sz="4" w:space="0" w:color="auto"/>
              <w:right w:val="nil"/>
            </w:tcBorders>
            <w:vAlign w:val="center"/>
            <w:hideMark/>
          </w:tcPr>
          <w:p w14:paraId="48C418E0" w14:textId="226751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02" w:author="作者"/>
                <w:sz w:val="22"/>
                <w:lang w:eastAsia="en-US"/>
              </w:rPr>
            </w:pPr>
            <w:del w:id="350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25FB1248" w14:textId="70ADCD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04" w:author="作者"/>
                <w:sz w:val="22"/>
                <w:lang w:eastAsia="en-US"/>
              </w:rPr>
            </w:pPr>
            <w:del w:id="3505" w:author="作者">
              <w:r w:rsidRPr="00E2347B" w:rsidDel="00B33C00">
                <w:rPr>
                  <w:sz w:val="22"/>
                  <w:lang w:eastAsia="en-US"/>
                </w:rPr>
                <w:delText>890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BF923E2" w14:textId="56A31E9D" w:rsidR="00E2347B" w:rsidRPr="00E2347B" w:rsidDel="00B33C00" w:rsidRDefault="00E2347B" w:rsidP="00E2347B">
            <w:pPr>
              <w:overflowPunct/>
              <w:autoSpaceDE/>
              <w:autoSpaceDN/>
              <w:adjustRightInd/>
              <w:spacing w:after="0"/>
              <w:textAlignment w:val="auto"/>
              <w:rPr>
                <w:del w:id="3506" w:author="作者"/>
                <w:sz w:val="22"/>
                <w:lang w:eastAsia="en-US"/>
              </w:rPr>
            </w:pPr>
          </w:p>
        </w:tc>
      </w:tr>
      <w:tr w:rsidR="00E2347B" w:rsidRPr="00E2347B" w:rsidDel="00B33C00" w14:paraId="7109845B" w14:textId="68161B30" w:rsidTr="00E2347B">
        <w:trPr>
          <w:trHeight w:val="225"/>
          <w:jc w:val="center"/>
          <w:del w:id="3507"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788E15D9" w14:textId="33BE06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08" w:author="作者"/>
                <w:sz w:val="22"/>
                <w:lang w:eastAsia="en-US"/>
              </w:rPr>
            </w:pPr>
            <w:del w:id="3509" w:author="作者">
              <w:r w:rsidRPr="00E2347B" w:rsidDel="00B33C00">
                <w:rPr>
                  <w:sz w:val="22"/>
                  <w:lang w:eastAsia="en-US"/>
                </w:rPr>
                <w:delText>CA_1-3-20</w:delText>
              </w:r>
            </w:del>
          </w:p>
        </w:tc>
        <w:tc>
          <w:tcPr>
            <w:tcW w:w="1026" w:type="dxa"/>
            <w:tcBorders>
              <w:top w:val="single" w:sz="4" w:space="0" w:color="auto"/>
              <w:left w:val="single" w:sz="4" w:space="0" w:color="auto"/>
              <w:bottom w:val="single" w:sz="4" w:space="0" w:color="auto"/>
              <w:right w:val="single" w:sz="4" w:space="0" w:color="auto"/>
            </w:tcBorders>
            <w:hideMark/>
          </w:tcPr>
          <w:p w14:paraId="7DE90E34" w14:textId="1C1DD6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10" w:author="作者"/>
                <w:sz w:val="22"/>
                <w:lang w:eastAsia="en-US"/>
              </w:rPr>
            </w:pPr>
            <w:del w:id="3511"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hideMark/>
          </w:tcPr>
          <w:p w14:paraId="70D2E224" w14:textId="3FB00D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12" w:author="作者"/>
                <w:sz w:val="22"/>
                <w:lang w:eastAsia="en-US"/>
              </w:rPr>
            </w:pPr>
            <w:del w:id="3513"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hideMark/>
          </w:tcPr>
          <w:p w14:paraId="653A65A7" w14:textId="600DEA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14" w:author="作者"/>
                <w:sz w:val="22"/>
                <w:lang w:eastAsia="en-US"/>
              </w:rPr>
            </w:pPr>
            <w:del w:id="3515"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0C5AAB23" w14:textId="10E475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16" w:author="作者"/>
                <w:sz w:val="22"/>
                <w:lang w:eastAsia="en-US"/>
              </w:rPr>
            </w:pPr>
            <w:del w:id="3517"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hideMark/>
          </w:tcPr>
          <w:p w14:paraId="0D640DAC" w14:textId="276C80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18" w:author="作者"/>
                <w:sz w:val="22"/>
                <w:lang w:eastAsia="en-US"/>
              </w:rPr>
            </w:pPr>
            <w:del w:id="3519"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hideMark/>
          </w:tcPr>
          <w:p w14:paraId="526D3C8D" w14:textId="087DCD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20" w:author="作者"/>
                <w:sz w:val="22"/>
                <w:lang w:eastAsia="en-US"/>
              </w:rPr>
            </w:pPr>
            <w:del w:id="352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3B8C87C" w14:textId="5D4C5B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22" w:author="作者"/>
                <w:sz w:val="22"/>
                <w:lang w:eastAsia="en-US"/>
              </w:rPr>
            </w:pPr>
            <w:del w:id="3523"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22F02007" w14:textId="55603D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24" w:author="作者"/>
                <w:sz w:val="22"/>
                <w:lang w:eastAsia="en-US"/>
              </w:rPr>
            </w:pPr>
            <w:del w:id="3525" w:author="作者">
              <w:r w:rsidRPr="00E2347B" w:rsidDel="00B33C00">
                <w:rPr>
                  <w:sz w:val="22"/>
                  <w:lang w:eastAsia="en-US"/>
                </w:rPr>
                <w:delText>FDD</w:delText>
              </w:r>
            </w:del>
          </w:p>
        </w:tc>
      </w:tr>
      <w:tr w:rsidR="00E2347B" w:rsidRPr="00E2347B" w:rsidDel="00B33C00" w14:paraId="5AA33492" w14:textId="359BF516" w:rsidTr="00E2347B">
        <w:trPr>
          <w:trHeight w:val="225"/>
          <w:jc w:val="center"/>
          <w:del w:id="3526"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52792C5" w14:textId="331DF879" w:rsidR="00E2347B" w:rsidRPr="00E2347B" w:rsidDel="00B33C00" w:rsidRDefault="00E2347B" w:rsidP="00E2347B">
            <w:pPr>
              <w:overflowPunct/>
              <w:autoSpaceDE/>
              <w:autoSpaceDN/>
              <w:adjustRightInd/>
              <w:spacing w:after="0"/>
              <w:textAlignment w:val="auto"/>
              <w:rPr>
                <w:del w:id="352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2A363ED9" w14:textId="1FD213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28" w:author="作者"/>
                <w:sz w:val="22"/>
                <w:lang w:eastAsia="en-US"/>
              </w:rPr>
            </w:pPr>
            <w:del w:id="3529"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7E15D5E8" w14:textId="593D0B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30" w:author="作者"/>
                <w:sz w:val="22"/>
                <w:lang w:eastAsia="en-US"/>
              </w:rPr>
            </w:pPr>
            <w:del w:id="3531" w:author="作者">
              <w:r w:rsidRPr="00E2347B" w:rsidDel="00B33C00">
                <w:rPr>
                  <w:sz w:val="22"/>
                  <w:lang w:eastAsia="en-US"/>
                </w:rPr>
                <w:delText>1 710 MHz</w:delText>
              </w:r>
            </w:del>
          </w:p>
        </w:tc>
        <w:tc>
          <w:tcPr>
            <w:tcW w:w="249" w:type="dxa"/>
            <w:tcBorders>
              <w:top w:val="single" w:sz="4" w:space="0" w:color="auto"/>
              <w:left w:val="nil"/>
              <w:bottom w:val="single" w:sz="4" w:space="0" w:color="auto"/>
              <w:right w:val="nil"/>
            </w:tcBorders>
            <w:vAlign w:val="center"/>
            <w:hideMark/>
          </w:tcPr>
          <w:p w14:paraId="26BC25A3" w14:textId="15F138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32" w:author="作者"/>
                <w:sz w:val="22"/>
                <w:lang w:eastAsia="en-US"/>
              </w:rPr>
            </w:pPr>
            <w:del w:id="353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AFC978A" w14:textId="62191D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34" w:author="作者"/>
                <w:sz w:val="22"/>
                <w:lang w:eastAsia="en-US"/>
              </w:rPr>
            </w:pPr>
            <w:del w:id="3535" w:author="作者">
              <w:r w:rsidRPr="00E2347B" w:rsidDel="00B33C00">
                <w:rPr>
                  <w:sz w:val="22"/>
                  <w:lang w:eastAsia="en-US"/>
                </w:rPr>
                <w:delText>1 785 MHz</w:delText>
              </w:r>
            </w:del>
          </w:p>
        </w:tc>
        <w:tc>
          <w:tcPr>
            <w:tcW w:w="1466" w:type="dxa"/>
            <w:tcBorders>
              <w:top w:val="single" w:sz="4" w:space="0" w:color="auto"/>
              <w:left w:val="single" w:sz="4" w:space="0" w:color="auto"/>
              <w:bottom w:val="single" w:sz="4" w:space="0" w:color="auto"/>
              <w:right w:val="nil"/>
            </w:tcBorders>
            <w:vAlign w:val="center"/>
            <w:hideMark/>
          </w:tcPr>
          <w:p w14:paraId="674E3AE2" w14:textId="7888800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36" w:author="作者"/>
                <w:sz w:val="22"/>
                <w:lang w:eastAsia="en-US"/>
              </w:rPr>
            </w:pPr>
            <w:del w:id="3537" w:author="作者">
              <w:r w:rsidRPr="00E2347B" w:rsidDel="00B33C00">
                <w:rPr>
                  <w:sz w:val="22"/>
                  <w:lang w:eastAsia="en-US"/>
                </w:rPr>
                <w:delText>1 805 MHz</w:delText>
              </w:r>
            </w:del>
          </w:p>
        </w:tc>
        <w:tc>
          <w:tcPr>
            <w:tcW w:w="300" w:type="dxa"/>
            <w:tcBorders>
              <w:top w:val="single" w:sz="4" w:space="0" w:color="auto"/>
              <w:left w:val="nil"/>
              <w:bottom w:val="single" w:sz="4" w:space="0" w:color="auto"/>
              <w:right w:val="nil"/>
            </w:tcBorders>
            <w:vAlign w:val="center"/>
            <w:hideMark/>
          </w:tcPr>
          <w:p w14:paraId="3F35E152" w14:textId="27A4876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38" w:author="作者"/>
                <w:sz w:val="22"/>
                <w:lang w:eastAsia="en-US"/>
              </w:rPr>
            </w:pPr>
            <w:del w:id="353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111CBE0" w14:textId="6DEC363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40" w:author="作者"/>
                <w:sz w:val="22"/>
                <w:lang w:eastAsia="en-US"/>
              </w:rPr>
            </w:pPr>
            <w:del w:id="3541" w:author="作者">
              <w:r w:rsidRPr="00E2347B" w:rsidDel="00B33C00">
                <w:rPr>
                  <w:sz w:val="22"/>
                  <w:lang w:eastAsia="en-US"/>
                </w:rPr>
                <w:delText>1 880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2C715FB" w14:textId="19E9B39B" w:rsidR="00E2347B" w:rsidRPr="00E2347B" w:rsidDel="00B33C00" w:rsidRDefault="00E2347B" w:rsidP="00E2347B">
            <w:pPr>
              <w:overflowPunct/>
              <w:autoSpaceDE/>
              <w:autoSpaceDN/>
              <w:adjustRightInd/>
              <w:spacing w:after="0"/>
              <w:textAlignment w:val="auto"/>
              <w:rPr>
                <w:del w:id="3542" w:author="作者"/>
                <w:sz w:val="22"/>
                <w:lang w:eastAsia="en-US"/>
              </w:rPr>
            </w:pPr>
          </w:p>
        </w:tc>
      </w:tr>
      <w:tr w:rsidR="00E2347B" w:rsidRPr="00E2347B" w:rsidDel="00B33C00" w14:paraId="2C97B888" w14:textId="4B3094D3" w:rsidTr="00E2347B">
        <w:trPr>
          <w:trHeight w:val="225"/>
          <w:jc w:val="center"/>
          <w:del w:id="3543"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2249E94" w14:textId="3B16142D" w:rsidR="00E2347B" w:rsidRPr="00E2347B" w:rsidDel="00B33C00" w:rsidRDefault="00E2347B" w:rsidP="00E2347B">
            <w:pPr>
              <w:overflowPunct/>
              <w:autoSpaceDE/>
              <w:autoSpaceDN/>
              <w:adjustRightInd/>
              <w:spacing w:after="0"/>
              <w:textAlignment w:val="auto"/>
              <w:rPr>
                <w:del w:id="3544"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11E46FEE" w14:textId="5910CB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45" w:author="作者"/>
                <w:sz w:val="22"/>
                <w:lang w:eastAsia="en-US"/>
              </w:rPr>
            </w:pPr>
            <w:del w:id="3546"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03A6C0FA" w14:textId="74524C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47" w:author="作者"/>
                <w:sz w:val="22"/>
                <w:lang w:eastAsia="en-US"/>
              </w:rPr>
            </w:pPr>
            <w:del w:id="3548"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2F45DD2F" w14:textId="144763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49" w:author="作者"/>
                <w:sz w:val="22"/>
                <w:lang w:eastAsia="en-US"/>
              </w:rPr>
            </w:pPr>
            <w:del w:id="355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26432DEA" w14:textId="11B83A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51" w:author="作者"/>
                <w:sz w:val="22"/>
                <w:lang w:eastAsia="en-US"/>
              </w:rPr>
            </w:pPr>
            <w:del w:id="3552"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7A453BAD" w14:textId="104A66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53" w:author="作者"/>
                <w:sz w:val="22"/>
                <w:lang w:eastAsia="en-US"/>
              </w:rPr>
            </w:pPr>
            <w:del w:id="3554"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4D0F5B9A" w14:textId="114A363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55" w:author="作者"/>
                <w:sz w:val="22"/>
                <w:lang w:eastAsia="en-US"/>
              </w:rPr>
            </w:pPr>
            <w:del w:id="355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139F13E" w14:textId="670F3C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57" w:author="作者"/>
                <w:sz w:val="22"/>
                <w:lang w:eastAsia="en-US"/>
              </w:rPr>
            </w:pPr>
            <w:del w:id="3558"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6E8D09D" w14:textId="4E812335" w:rsidR="00E2347B" w:rsidRPr="00E2347B" w:rsidDel="00B33C00" w:rsidRDefault="00E2347B" w:rsidP="00E2347B">
            <w:pPr>
              <w:overflowPunct/>
              <w:autoSpaceDE/>
              <w:autoSpaceDN/>
              <w:adjustRightInd/>
              <w:spacing w:after="0"/>
              <w:textAlignment w:val="auto"/>
              <w:rPr>
                <w:del w:id="3559" w:author="作者"/>
                <w:sz w:val="22"/>
                <w:lang w:eastAsia="en-US"/>
              </w:rPr>
            </w:pPr>
          </w:p>
        </w:tc>
      </w:tr>
      <w:tr w:rsidR="00E2347B" w:rsidRPr="00E2347B" w:rsidDel="00B33C00" w14:paraId="5EC4423E" w14:textId="6D6A5A37" w:rsidTr="00E2347B">
        <w:trPr>
          <w:trHeight w:val="225"/>
          <w:jc w:val="center"/>
          <w:del w:id="3560"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38EF44D" w14:textId="21CA441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61" w:author="作者"/>
                <w:sz w:val="22"/>
                <w:lang w:eastAsia="en-US"/>
              </w:rPr>
            </w:pPr>
            <w:del w:id="3562" w:author="作者">
              <w:r w:rsidRPr="00E2347B" w:rsidDel="00B33C00">
                <w:rPr>
                  <w:sz w:val="22"/>
                  <w:lang w:eastAsia="en-US"/>
                </w:rPr>
                <w:delText>CA_1-3-26</w:delText>
              </w:r>
            </w:del>
          </w:p>
        </w:tc>
        <w:tc>
          <w:tcPr>
            <w:tcW w:w="1026" w:type="dxa"/>
            <w:tcBorders>
              <w:top w:val="single" w:sz="4" w:space="0" w:color="auto"/>
              <w:left w:val="single" w:sz="4" w:space="0" w:color="auto"/>
              <w:bottom w:val="single" w:sz="4" w:space="0" w:color="auto"/>
              <w:right w:val="single" w:sz="4" w:space="0" w:color="auto"/>
            </w:tcBorders>
            <w:hideMark/>
          </w:tcPr>
          <w:p w14:paraId="2E3EFEF9" w14:textId="67A1D2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63" w:author="作者"/>
                <w:sz w:val="22"/>
                <w:lang w:eastAsia="en-US"/>
              </w:rPr>
            </w:pPr>
            <w:del w:id="3564"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hideMark/>
          </w:tcPr>
          <w:p w14:paraId="41C8577F" w14:textId="4610D8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65" w:author="作者"/>
                <w:sz w:val="22"/>
                <w:lang w:eastAsia="en-US"/>
              </w:rPr>
            </w:pPr>
            <w:del w:id="3566" w:author="作者">
              <w:r w:rsidRPr="00E2347B" w:rsidDel="00B33C00">
                <w:rPr>
                  <w:sz w:val="22"/>
                  <w:lang w:eastAsia="en-US"/>
                </w:rPr>
                <w:delText>1 920 MHz</w:delText>
              </w:r>
            </w:del>
          </w:p>
        </w:tc>
        <w:tc>
          <w:tcPr>
            <w:tcW w:w="249" w:type="dxa"/>
            <w:tcBorders>
              <w:top w:val="single" w:sz="4" w:space="0" w:color="auto"/>
              <w:left w:val="nil"/>
              <w:bottom w:val="single" w:sz="4" w:space="0" w:color="auto"/>
              <w:right w:val="nil"/>
            </w:tcBorders>
            <w:hideMark/>
          </w:tcPr>
          <w:p w14:paraId="3DD17017" w14:textId="0F587E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67" w:author="作者"/>
                <w:sz w:val="22"/>
                <w:lang w:eastAsia="en-US"/>
              </w:rPr>
            </w:pPr>
            <w:del w:id="356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26C5EABD" w14:textId="50FB5BD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69" w:author="作者"/>
                <w:sz w:val="22"/>
                <w:lang w:eastAsia="en-US"/>
              </w:rPr>
            </w:pPr>
            <w:del w:id="3570" w:author="作者">
              <w:r w:rsidRPr="00E2347B" w:rsidDel="00B33C00">
                <w:rPr>
                  <w:sz w:val="22"/>
                  <w:lang w:eastAsia="en-US"/>
                </w:rPr>
                <w:delText>1 980 MHz</w:delText>
              </w:r>
            </w:del>
          </w:p>
        </w:tc>
        <w:tc>
          <w:tcPr>
            <w:tcW w:w="1466" w:type="dxa"/>
            <w:tcBorders>
              <w:top w:val="single" w:sz="4" w:space="0" w:color="auto"/>
              <w:left w:val="single" w:sz="4" w:space="0" w:color="auto"/>
              <w:bottom w:val="single" w:sz="4" w:space="0" w:color="auto"/>
              <w:right w:val="nil"/>
            </w:tcBorders>
            <w:hideMark/>
          </w:tcPr>
          <w:p w14:paraId="11CB19F9" w14:textId="55FEE3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71" w:author="作者"/>
                <w:sz w:val="22"/>
                <w:lang w:eastAsia="en-US"/>
              </w:rPr>
            </w:pPr>
            <w:del w:id="3572" w:author="作者">
              <w:r w:rsidRPr="00E2347B" w:rsidDel="00B33C00">
                <w:rPr>
                  <w:sz w:val="22"/>
                  <w:lang w:eastAsia="en-US"/>
                </w:rPr>
                <w:delText>2 110 MHz</w:delText>
              </w:r>
            </w:del>
          </w:p>
        </w:tc>
        <w:tc>
          <w:tcPr>
            <w:tcW w:w="300" w:type="dxa"/>
            <w:tcBorders>
              <w:top w:val="single" w:sz="4" w:space="0" w:color="auto"/>
              <w:left w:val="nil"/>
              <w:bottom w:val="single" w:sz="4" w:space="0" w:color="auto"/>
              <w:right w:val="nil"/>
            </w:tcBorders>
            <w:hideMark/>
          </w:tcPr>
          <w:p w14:paraId="37B0199C" w14:textId="2E5F202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73" w:author="作者"/>
                <w:sz w:val="22"/>
                <w:lang w:eastAsia="en-US"/>
              </w:rPr>
            </w:pPr>
            <w:del w:id="357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9D33954" w14:textId="12613EF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75" w:author="作者"/>
                <w:sz w:val="22"/>
                <w:lang w:eastAsia="en-US"/>
              </w:rPr>
            </w:pPr>
            <w:del w:id="3576" w:author="作者">
              <w:r w:rsidRPr="00E2347B" w:rsidDel="00B33C00">
                <w:rPr>
                  <w:sz w:val="22"/>
                  <w:lang w:eastAsia="en-US"/>
                </w:rPr>
                <w:delText>2 170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74B4C8B" w14:textId="37B9C93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77" w:author="作者"/>
                <w:sz w:val="22"/>
                <w:lang w:eastAsia="en-US"/>
              </w:rPr>
            </w:pPr>
            <w:del w:id="3578" w:author="作者">
              <w:r w:rsidRPr="00E2347B" w:rsidDel="00B33C00">
                <w:rPr>
                  <w:sz w:val="22"/>
                  <w:lang w:eastAsia="en-US"/>
                </w:rPr>
                <w:delText>FDD</w:delText>
              </w:r>
            </w:del>
          </w:p>
        </w:tc>
      </w:tr>
      <w:tr w:rsidR="00E2347B" w:rsidRPr="00E2347B" w:rsidDel="00B33C00" w14:paraId="6982205A" w14:textId="142A0496" w:rsidTr="00E2347B">
        <w:trPr>
          <w:trHeight w:val="225"/>
          <w:jc w:val="center"/>
          <w:del w:id="3579"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2A2E24E2" w14:textId="2413D223" w:rsidR="00E2347B" w:rsidRPr="00E2347B" w:rsidDel="00B33C00" w:rsidRDefault="00E2347B" w:rsidP="00E2347B">
            <w:pPr>
              <w:overflowPunct/>
              <w:autoSpaceDE/>
              <w:autoSpaceDN/>
              <w:adjustRightInd/>
              <w:spacing w:after="0"/>
              <w:textAlignment w:val="auto"/>
              <w:rPr>
                <w:del w:id="358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749BC35" w14:textId="277160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81" w:author="作者"/>
                <w:sz w:val="22"/>
                <w:lang w:eastAsia="en-US"/>
              </w:rPr>
            </w:pPr>
            <w:del w:id="3582"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vAlign w:val="center"/>
            <w:hideMark/>
          </w:tcPr>
          <w:p w14:paraId="72C60961" w14:textId="4399B65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83" w:author="作者"/>
                <w:sz w:val="22"/>
                <w:lang w:eastAsia="en-US"/>
              </w:rPr>
            </w:pPr>
            <w:del w:id="3584"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3262BD0F" w14:textId="7AF5D6F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85" w:author="作者"/>
                <w:sz w:val="22"/>
                <w:lang w:eastAsia="en-US"/>
              </w:rPr>
            </w:pPr>
            <w:del w:id="358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0FBB4CE" w14:textId="444593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87" w:author="作者"/>
                <w:sz w:val="22"/>
                <w:lang w:eastAsia="en-US"/>
              </w:rPr>
            </w:pPr>
            <w:del w:id="3588" w:author="作者">
              <w:r w:rsidRPr="00E2347B" w:rsidDel="00B33C00">
                <w:rPr>
                  <w:sz w:val="22"/>
                  <w:lang w:eastAsia="en-US"/>
                </w:rPr>
                <w:delText>1785 MHz</w:delText>
              </w:r>
            </w:del>
          </w:p>
        </w:tc>
        <w:tc>
          <w:tcPr>
            <w:tcW w:w="1466" w:type="dxa"/>
            <w:tcBorders>
              <w:top w:val="single" w:sz="4" w:space="0" w:color="auto"/>
              <w:left w:val="single" w:sz="4" w:space="0" w:color="auto"/>
              <w:bottom w:val="single" w:sz="4" w:space="0" w:color="auto"/>
              <w:right w:val="nil"/>
            </w:tcBorders>
            <w:vAlign w:val="center"/>
            <w:hideMark/>
          </w:tcPr>
          <w:p w14:paraId="2353F9D6" w14:textId="3C38B5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589" w:author="作者"/>
                <w:sz w:val="22"/>
                <w:lang w:eastAsia="en-US"/>
              </w:rPr>
            </w:pPr>
            <w:del w:id="3590" w:author="作者">
              <w:r w:rsidRPr="00E2347B" w:rsidDel="00B33C00">
                <w:rPr>
                  <w:sz w:val="22"/>
                  <w:lang w:eastAsia="en-US"/>
                </w:rPr>
                <w:delText>1805 MHz</w:delText>
              </w:r>
            </w:del>
          </w:p>
        </w:tc>
        <w:tc>
          <w:tcPr>
            <w:tcW w:w="300" w:type="dxa"/>
            <w:tcBorders>
              <w:top w:val="single" w:sz="4" w:space="0" w:color="auto"/>
              <w:left w:val="nil"/>
              <w:bottom w:val="single" w:sz="4" w:space="0" w:color="auto"/>
              <w:right w:val="nil"/>
            </w:tcBorders>
            <w:vAlign w:val="center"/>
            <w:hideMark/>
          </w:tcPr>
          <w:p w14:paraId="67A446A7" w14:textId="66A234B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91" w:author="作者"/>
                <w:sz w:val="22"/>
                <w:lang w:eastAsia="en-US"/>
              </w:rPr>
            </w:pPr>
            <w:del w:id="359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437728D" w14:textId="77CD04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593" w:author="作者"/>
                <w:sz w:val="22"/>
                <w:lang w:eastAsia="en-US"/>
              </w:rPr>
            </w:pPr>
            <w:del w:id="3594" w:author="作者">
              <w:r w:rsidRPr="00E2347B" w:rsidDel="00B33C00">
                <w:rPr>
                  <w:sz w:val="22"/>
                  <w:lang w:eastAsia="en-US"/>
                </w:rPr>
                <w:delText>1880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E3244B0" w14:textId="0F2EDEE7" w:rsidR="00E2347B" w:rsidRPr="00E2347B" w:rsidDel="00B33C00" w:rsidRDefault="00E2347B" w:rsidP="00E2347B">
            <w:pPr>
              <w:overflowPunct/>
              <w:autoSpaceDE/>
              <w:autoSpaceDN/>
              <w:adjustRightInd/>
              <w:spacing w:after="0"/>
              <w:textAlignment w:val="auto"/>
              <w:rPr>
                <w:del w:id="3595" w:author="作者"/>
                <w:sz w:val="22"/>
                <w:lang w:eastAsia="en-US"/>
              </w:rPr>
            </w:pPr>
          </w:p>
        </w:tc>
      </w:tr>
      <w:tr w:rsidR="00E2347B" w:rsidRPr="00E2347B" w:rsidDel="00B33C00" w14:paraId="0AE4FEA2" w14:textId="50F2B6A8" w:rsidTr="00E2347B">
        <w:trPr>
          <w:trHeight w:val="225"/>
          <w:jc w:val="center"/>
          <w:del w:id="3596"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02005D2" w14:textId="2AFE989A" w:rsidR="00E2347B" w:rsidRPr="00E2347B" w:rsidDel="00B33C00" w:rsidRDefault="00E2347B" w:rsidP="00E2347B">
            <w:pPr>
              <w:overflowPunct/>
              <w:autoSpaceDE/>
              <w:autoSpaceDN/>
              <w:adjustRightInd/>
              <w:spacing w:after="0"/>
              <w:textAlignment w:val="auto"/>
              <w:rPr>
                <w:del w:id="359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278C1D10" w14:textId="043128E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598" w:author="作者"/>
                <w:sz w:val="22"/>
                <w:lang w:eastAsia="en-US"/>
              </w:rPr>
            </w:pPr>
            <w:del w:id="3599" w:author="作者">
              <w:r w:rsidRPr="00E2347B" w:rsidDel="00B33C00">
                <w:rPr>
                  <w:sz w:val="22"/>
                  <w:lang w:eastAsia="en-US"/>
                </w:rPr>
                <w:delText>26</w:delText>
              </w:r>
            </w:del>
          </w:p>
        </w:tc>
        <w:tc>
          <w:tcPr>
            <w:tcW w:w="1467" w:type="dxa"/>
            <w:tcBorders>
              <w:top w:val="single" w:sz="4" w:space="0" w:color="auto"/>
              <w:left w:val="single" w:sz="4" w:space="0" w:color="auto"/>
              <w:bottom w:val="single" w:sz="4" w:space="0" w:color="auto"/>
              <w:right w:val="nil"/>
            </w:tcBorders>
            <w:vAlign w:val="center"/>
            <w:hideMark/>
          </w:tcPr>
          <w:p w14:paraId="4543A523" w14:textId="6CFC1C4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00" w:author="作者"/>
                <w:sz w:val="22"/>
                <w:lang w:eastAsia="en-US"/>
              </w:rPr>
            </w:pPr>
            <w:del w:id="3601" w:author="作者">
              <w:r w:rsidRPr="00E2347B" w:rsidDel="00B33C00">
                <w:rPr>
                  <w:sz w:val="22"/>
                  <w:lang w:eastAsia="en-US"/>
                </w:rPr>
                <w:delText>814 MHz</w:delText>
              </w:r>
            </w:del>
          </w:p>
        </w:tc>
        <w:tc>
          <w:tcPr>
            <w:tcW w:w="249" w:type="dxa"/>
            <w:tcBorders>
              <w:top w:val="single" w:sz="4" w:space="0" w:color="auto"/>
              <w:left w:val="nil"/>
              <w:bottom w:val="single" w:sz="4" w:space="0" w:color="auto"/>
              <w:right w:val="nil"/>
            </w:tcBorders>
            <w:vAlign w:val="center"/>
            <w:hideMark/>
          </w:tcPr>
          <w:p w14:paraId="4F22FDA4" w14:textId="1ED4FC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02" w:author="作者"/>
                <w:sz w:val="22"/>
                <w:lang w:eastAsia="en-US"/>
              </w:rPr>
            </w:pPr>
            <w:del w:id="360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0C6952D3" w14:textId="6BD8291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04" w:author="作者"/>
                <w:sz w:val="22"/>
                <w:lang w:eastAsia="en-US"/>
              </w:rPr>
            </w:pPr>
            <w:del w:id="3605"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3F9B1EC0" w14:textId="5EAE3C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06" w:author="作者"/>
                <w:sz w:val="22"/>
                <w:lang w:eastAsia="en-US"/>
              </w:rPr>
            </w:pPr>
            <w:del w:id="3607" w:author="作者">
              <w:r w:rsidRPr="00E2347B" w:rsidDel="00B33C00">
                <w:rPr>
                  <w:sz w:val="22"/>
                  <w:lang w:eastAsia="en-US"/>
                </w:rPr>
                <w:delText>859 MHz</w:delText>
              </w:r>
            </w:del>
          </w:p>
        </w:tc>
        <w:tc>
          <w:tcPr>
            <w:tcW w:w="300" w:type="dxa"/>
            <w:tcBorders>
              <w:top w:val="single" w:sz="4" w:space="0" w:color="auto"/>
              <w:left w:val="nil"/>
              <w:bottom w:val="single" w:sz="4" w:space="0" w:color="auto"/>
              <w:right w:val="nil"/>
            </w:tcBorders>
            <w:vAlign w:val="center"/>
            <w:hideMark/>
          </w:tcPr>
          <w:p w14:paraId="3CF78B22" w14:textId="5D46F0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08" w:author="作者"/>
                <w:sz w:val="22"/>
                <w:lang w:eastAsia="en-US"/>
              </w:rPr>
            </w:pPr>
            <w:del w:id="36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FA179F4" w14:textId="05799F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10" w:author="作者"/>
                <w:sz w:val="22"/>
                <w:lang w:eastAsia="en-US"/>
              </w:rPr>
            </w:pPr>
            <w:del w:id="3611"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0D08757" w14:textId="25E157D1" w:rsidR="00E2347B" w:rsidRPr="00E2347B" w:rsidDel="00B33C00" w:rsidRDefault="00E2347B" w:rsidP="00E2347B">
            <w:pPr>
              <w:overflowPunct/>
              <w:autoSpaceDE/>
              <w:autoSpaceDN/>
              <w:adjustRightInd/>
              <w:spacing w:after="0"/>
              <w:textAlignment w:val="auto"/>
              <w:rPr>
                <w:del w:id="3612" w:author="作者"/>
                <w:sz w:val="22"/>
                <w:lang w:eastAsia="en-US"/>
              </w:rPr>
            </w:pPr>
          </w:p>
        </w:tc>
      </w:tr>
      <w:tr w:rsidR="00E2347B" w:rsidRPr="00E2347B" w:rsidDel="00B33C00" w14:paraId="725F0AC3" w14:textId="22CA6898" w:rsidTr="00E2347B">
        <w:trPr>
          <w:trHeight w:val="225"/>
          <w:jc w:val="center"/>
          <w:del w:id="3613"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0E09413B" w14:textId="244A62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14" w:author="作者"/>
                <w:sz w:val="22"/>
                <w:lang w:eastAsia="en-US"/>
              </w:rPr>
            </w:pPr>
            <w:del w:id="3615" w:author="作者">
              <w:r w:rsidRPr="00E2347B" w:rsidDel="00B33C00">
                <w:rPr>
                  <w:rFonts w:eastAsia="MS Mincho"/>
                  <w:sz w:val="22"/>
                  <w:lang w:eastAsia="en-US"/>
                </w:rPr>
                <w:delText>CA_1-5-7</w:delText>
              </w:r>
            </w:del>
          </w:p>
        </w:tc>
        <w:tc>
          <w:tcPr>
            <w:tcW w:w="1026" w:type="dxa"/>
            <w:tcBorders>
              <w:top w:val="single" w:sz="4" w:space="0" w:color="auto"/>
              <w:left w:val="single" w:sz="4" w:space="0" w:color="auto"/>
              <w:bottom w:val="single" w:sz="4" w:space="0" w:color="auto"/>
              <w:right w:val="single" w:sz="4" w:space="0" w:color="auto"/>
            </w:tcBorders>
            <w:hideMark/>
          </w:tcPr>
          <w:p w14:paraId="141826A3" w14:textId="6DEC90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16" w:author="作者"/>
                <w:sz w:val="22"/>
                <w:lang w:eastAsia="en-US"/>
              </w:rPr>
            </w:pPr>
            <w:del w:id="3617" w:author="作者">
              <w:r w:rsidRPr="00E2347B" w:rsidDel="00B33C00">
                <w:rPr>
                  <w:rFonts w:eastAsia="MS Mincho"/>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7D8F0983" w14:textId="276BB79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18" w:author="作者"/>
                <w:sz w:val="22"/>
                <w:lang w:eastAsia="en-US"/>
              </w:rPr>
            </w:pPr>
            <w:del w:id="3619" w:author="作者">
              <w:r w:rsidRPr="00E2347B" w:rsidDel="00B33C00">
                <w:rPr>
                  <w:sz w:val="22"/>
                  <w:lang w:eastAsia="en-US"/>
                </w:rPr>
                <w:delText>1920 MHz</w:delText>
              </w:r>
            </w:del>
          </w:p>
        </w:tc>
        <w:tc>
          <w:tcPr>
            <w:tcW w:w="249" w:type="dxa"/>
            <w:tcBorders>
              <w:top w:val="single" w:sz="4" w:space="0" w:color="auto"/>
              <w:left w:val="nil"/>
              <w:bottom w:val="single" w:sz="4" w:space="0" w:color="auto"/>
              <w:right w:val="nil"/>
            </w:tcBorders>
            <w:vAlign w:val="center"/>
            <w:hideMark/>
          </w:tcPr>
          <w:p w14:paraId="736CDFAC" w14:textId="6A6E50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20" w:author="作者"/>
                <w:sz w:val="22"/>
                <w:lang w:eastAsia="en-US"/>
              </w:rPr>
            </w:pPr>
            <w:del w:id="362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32CDB7B4" w14:textId="25099CE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22" w:author="作者"/>
                <w:sz w:val="22"/>
                <w:lang w:eastAsia="en-US"/>
              </w:rPr>
            </w:pPr>
            <w:del w:id="3623" w:author="作者">
              <w:r w:rsidRPr="00E2347B" w:rsidDel="00B33C00">
                <w:rPr>
                  <w:sz w:val="22"/>
                  <w:lang w:eastAsia="en-US"/>
                </w:rPr>
                <w:delText>1980 MHz</w:delText>
              </w:r>
            </w:del>
          </w:p>
        </w:tc>
        <w:tc>
          <w:tcPr>
            <w:tcW w:w="1466" w:type="dxa"/>
            <w:tcBorders>
              <w:top w:val="single" w:sz="4" w:space="0" w:color="auto"/>
              <w:left w:val="single" w:sz="4" w:space="0" w:color="auto"/>
              <w:bottom w:val="single" w:sz="4" w:space="0" w:color="auto"/>
              <w:right w:val="nil"/>
            </w:tcBorders>
            <w:vAlign w:val="center"/>
            <w:hideMark/>
          </w:tcPr>
          <w:p w14:paraId="190D55BA" w14:textId="7CD4910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24" w:author="作者"/>
                <w:sz w:val="22"/>
                <w:lang w:eastAsia="en-US"/>
              </w:rPr>
            </w:pPr>
            <w:del w:id="3625"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2F9E722D" w14:textId="01CD585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26" w:author="作者"/>
                <w:sz w:val="22"/>
                <w:lang w:eastAsia="en-US"/>
              </w:rPr>
            </w:pPr>
            <w:del w:id="36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C8EE543" w14:textId="3DC3F4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28" w:author="作者"/>
                <w:sz w:val="22"/>
                <w:lang w:eastAsia="en-US"/>
              </w:rPr>
            </w:pPr>
            <w:del w:id="3629" w:author="作者">
              <w:r w:rsidRPr="00E2347B" w:rsidDel="00B33C00">
                <w:rPr>
                  <w:sz w:val="22"/>
                  <w:lang w:eastAsia="en-US"/>
                </w:rPr>
                <w:delText>2170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0FE2F08" w14:textId="217F11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30" w:author="作者"/>
                <w:sz w:val="22"/>
                <w:lang w:eastAsia="en-US"/>
              </w:rPr>
            </w:pPr>
            <w:del w:id="3631" w:author="作者">
              <w:r w:rsidRPr="00E2347B" w:rsidDel="00B33C00">
                <w:rPr>
                  <w:sz w:val="22"/>
                  <w:lang w:eastAsia="en-US"/>
                </w:rPr>
                <w:delText>FDD</w:delText>
              </w:r>
            </w:del>
          </w:p>
        </w:tc>
      </w:tr>
      <w:tr w:rsidR="00E2347B" w:rsidRPr="00E2347B" w:rsidDel="00B33C00" w14:paraId="43C20F0D" w14:textId="6EA9B73A" w:rsidTr="00E2347B">
        <w:trPr>
          <w:trHeight w:val="225"/>
          <w:jc w:val="center"/>
          <w:del w:id="3632"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32CD845" w14:textId="4A1B4518" w:rsidR="00E2347B" w:rsidRPr="00E2347B" w:rsidDel="00B33C00" w:rsidRDefault="00E2347B" w:rsidP="00E2347B">
            <w:pPr>
              <w:overflowPunct/>
              <w:autoSpaceDE/>
              <w:autoSpaceDN/>
              <w:adjustRightInd/>
              <w:spacing w:after="0"/>
              <w:textAlignment w:val="auto"/>
              <w:rPr>
                <w:del w:id="363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2A71AB9B" w14:textId="2B14912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34" w:author="作者"/>
                <w:sz w:val="22"/>
                <w:lang w:eastAsia="en-US"/>
              </w:rPr>
            </w:pPr>
            <w:del w:id="3635" w:author="作者">
              <w:r w:rsidRPr="00E2347B" w:rsidDel="00B33C00">
                <w:rPr>
                  <w:rFonts w:eastAsia="MS Mincho"/>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65D1194C" w14:textId="4F109F9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36" w:author="作者"/>
                <w:sz w:val="22"/>
                <w:lang w:eastAsia="en-US"/>
              </w:rPr>
            </w:pPr>
            <w:del w:id="3637"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21C45719" w14:textId="4BC64B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38" w:author="作者"/>
                <w:sz w:val="22"/>
                <w:lang w:eastAsia="en-US"/>
              </w:rPr>
            </w:pPr>
            <w:del w:id="363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044E0F6F" w14:textId="1157C8C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40" w:author="作者"/>
                <w:sz w:val="22"/>
                <w:lang w:eastAsia="en-US"/>
              </w:rPr>
            </w:pPr>
            <w:del w:id="3641"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41B2D563" w14:textId="6FBF309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42" w:author="作者"/>
                <w:sz w:val="22"/>
                <w:lang w:eastAsia="en-US"/>
              </w:rPr>
            </w:pPr>
            <w:del w:id="3643"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04B11C6C" w14:textId="14B7318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44" w:author="作者"/>
                <w:sz w:val="22"/>
                <w:lang w:eastAsia="en-US"/>
              </w:rPr>
            </w:pPr>
            <w:del w:id="36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99C0C77" w14:textId="0DA724C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46" w:author="作者"/>
                <w:sz w:val="22"/>
                <w:lang w:eastAsia="en-US"/>
              </w:rPr>
            </w:pPr>
            <w:del w:id="3647"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296F1AC" w14:textId="603BBC0A" w:rsidR="00E2347B" w:rsidRPr="00E2347B" w:rsidDel="00B33C00" w:rsidRDefault="00E2347B" w:rsidP="00E2347B">
            <w:pPr>
              <w:overflowPunct/>
              <w:autoSpaceDE/>
              <w:autoSpaceDN/>
              <w:adjustRightInd/>
              <w:spacing w:after="0"/>
              <w:textAlignment w:val="auto"/>
              <w:rPr>
                <w:del w:id="3648" w:author="作者"/>
                <w:sz w:val="22"/>
                <w:lang w:eastAsia="en-US"/>
              </w:rPr>
            </w:pPr>
          </w:p>
        </w:tc>
      </w:tr>
      <w:tr w:rsidR="00E2347B" w:rsidRPr="00E2347B" w:rsidDel="00B33C00" w14:paraId="5CFFACB2" w14:textId="746A634D" w:rsidTr="00E2347B">
        <w:trPr>
          <w:trHeight w:val="225"/>
          <w:jc w:val="center"/>
          <w:del w:id="3649"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6C84F13" w14:textId="7FE725FA" w:rsidR="00E2347B" w:rsidRPr="00E2347B" w:rsidDel="00B33C00" w:rsidRDefault="00E2347B" w:rsidP="00E2347B">
            <w:pPr>
              <w:overflowPunct/>
              <w:autoSpaceDE/>
              <w:autoSpaceDN/>
              <w:adjustRightInd/>
              <w:spacing w:after="0"/>
              <w:textAlignment w:val="auto"/>
              <w:rPr>
                <w:del w:id="365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D8E4E37" w14:textId="25281EF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51" w:author="作者"/>
                <w:sz w:val="22"/>
                <w:lang w:eastAsia="en-US"/>
              </w:rPr>
            </w:pPr>
            <w:del w:id="3652" w:author="作者">
              <w:r w:rsidRPr="00E2347B" w:rsidDel="00B33C00">
                <w:rPr>
                  <w:rFonts w:eastAsia="MS Mincho"/>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675B644D" w14:textId="0F38C1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53" w:author="作者"/>
                <w:sz w:val="22"/>
                <w:lang w:eastAsia="en-US"/>
              </w:rPr>
            </w:pPr>
            <w:del w:id="3654" w:author="作者">
              <w:r w:rsidRPr="00E2347B" w:rsidDel="00B33C00">
                <w:rPr>
                  <w:sz w:val="22"/>
                  <w:lang w:eastAsia="en-US"/>
                </w:rPr>
                <w:delText>2500 MHz</w:delText>
              </w:r>
            </w:del>
          </w:p>
        </w:tc>
        <w:tc>
          <w:tcPr>
            <w:tcW w:w="249" w:type="dxa"/>
            <w:tcBorders>
              <w:top w:val="single" w:sz="4" w:space="0" w:color="auto"/>
              <w:left w:val="nil"/>
              <w:bottom w:val="single" w:sz="4" w:space="0" w:color="auto"/>
              <w:right w:val="nil"/>
            </w:tcBorders>
            <w:vAlign w:val="center"/>
            <w:hideMark/>
          </w:tcPr>
          <w:p w14:paraId="3823D363" w14:textId="0F6BACF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55" w:author="作者"/>
                <w:sz w:val="22"/>
                <w:lang w:eastAsia="en-US"/>
              </w:rPr>
            </w:pPr>
            <w:del w:id="365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17148A4" w14:textId="30D68D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57" w:author="作者"/>
                <w:sz w:val="22"/>
                <w:lang w:eastAsia="en-US"/>
              </w:rPr>
            </w:pPr>
            <w:del w:id="3658" w:author="作者">
              <w:r w:rsidRPr="00E2347B" w:rsidDel="00B33C00">
                <w:rPr>
                  <w:sz w:val="22"/>
                  <w:lang w:eastAsia="en-US"/>
                </w:rPr>
                <w:delText>2570 MHz</w:delText>
              </w:r>
            </w:del>
          </w:p>
        </w:tc>
        <w:tc>
          <w:tcPr>
            <w:tcW w:w="1466" w:type="dxa"/>
            <w:tcBorders>
              <w:top w:val="single" w:sz="4" w:space="0" w:color="auto"/>
              <w:left w:val="single" w:sz="4" w:space="0" w:color="auto"/>
              <w:bottom w:val="single" w:sz="4" w:space="0" w:color="auto"/>
              <w:right w:val="nil"/>
            </w:tcBorders>
            <w:vAlign w:val="center"/>
            <w:hideMark/>
          </w:tcPr>
          <w:p w14:paraId="01FCA6F4" w14:textId="31F548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59" w:author="作者"/>
                <w:sz w:val="22"/>
                <w:lang w:eastAsia="en-US"/>
              </w:rPr>
            </w:pPr>
            <w:del w:id="3660" w:author="作者">
              <w:r w:rsidRPr="00E2347B" w:rsidDel="00B33C00">
                <w:rPr>
                  <w:sz w:val="22"/>
                  <w:lang w:eastAsia="en-US"/>
                </w:rPr>
                <w:delText>2620 MHz</w:delText>
              </w:r>
            </w:del>
          </w:p>
        </w:tc>
        <w:tc>
          <w:tcPr>
            <w:tcW w:w="300" w:type="dxa"/>
            <w:tcBorders>
              <w:top w:val="single" w:sz="4" w:space="0" w:color="auto"/>
              <w:left w:val="nil"/>
              <w:bottom w:val="single" w:sz="4" w:space="0" w:color="auto"/>
              <w:right w:val="nil"/>
            </w:tcBorders>
            <w:vAlign w:val="center"/>
            <w:hideMark/>
          </w:tcPr>
          <w:p w14:paraId="549D9D48" w14:textId="29E6AEA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61" w:author="作者"/>
                <w:sz w:val="22"/>
                <w:lang w:eastAsia="en-US"/>
              </w:rPr>
            </w:pPr>
            <w:del w:id="366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DA7A74E" w14:textId="11C7B28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63" w:author="作者"/>
                <w:sz w:val="22"/>
                <w:lang w:eastAsia="en-US"/>
              </w:rPr>
            </w:pPr>
            <w:del w:id="3664" w:author="作者">
              <w:r w:rsidRPr="00E2347B" w:rsidDel="00B33C00">
                <w:rPr>
                  <w:sz w:val="22"/>
                  <w:lang w:eastAsia="en-US"/>
                </w:rPr>
                <w:delText>2690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3CA2523" w14:textId="3517FDA5" w:rsidR="00E2347B" w:rsidRPr="00E2347B" w:rsidDel="00B33C00" w:rsidRDefault="00E2347B" w:rsidP="00E2347B">
            <w:pPr>
              <w:overflowPunct/>
              <w:autoSpaceDE/>
              <w:autoSpaceDN/>
              <w:adjustRightInd/>
              <w:spacing w:after="0"/>
              <w:textAlignment w:val="auto"/>
              <w:rPr>
                <w:del w:id="3665" w:author="作者"/>
                <w:sz w:val="22"/>
                <w:lang w:eastAsia="en-US"/>
              </w:rPr>
            </w:pPr>
          </w:p>
        </w:tc>
      </w:tr>
      <w:tr w:rsidR="00E2347B" w:rsidRPr="00E2347B" w:rsidDel="00B33C00" w14:paraId="0B7B501E" w14:textId="6009E660" w:rsidTr="00E2347B">
        <w:trPr>
          <w:trHeight w:val="225"/>
          <w:jc w:val="center"/>
          <w:del w:id="3666"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791019A" w14:textId="307082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67" w:author="作者"/>
                <w:sz w:val="22"/>
                <w:lang w:eastAsia="en-US"/>
              </w:rPr>
            </w:pPr>
            <w:del w:id="3668" w:author="作者">
              <w:r w:rsidRPr="00E2347B" w:rsidDel="00B33C00">
                <w:rPr>
                  <w:sz w:val="22"/>
                  <w:lang w:eastAsia="en-US"/>
                </w:rPr>
                <w:delText>CA_1-7-20</w:delText>
              </w:r>
            </w:del>
          </w:p>
        </w:tc>
        <w:tc>
          <w:tcPr>
            <w:tcW w:w="1026" w:type="dxa"/>
            <w:tcBorders>
              <w:top w:val="single" w:sz="4" w:space="0" w:color="auto"/>
              <w:left w:val="single" w:sz="4" w:space="0" w:color="auto"/>
              <w:bottom w:val="single" w:sz="4" w:space="0" w:color="auto"/>
              <w:right w:val="single" w:sz="4" w:space="0" w:color="auto"/>
            </w:tcBorders>
            <w:hideMark/>
          </w:tcPr>
          <w:p w14:paraId="70F76216" w14:textId="67438B3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69" w:author="作者"/>
                <w:sz w:val="22"/>
                <w:lang w:eastAsia="en-US"/>
              </w:rPr>
            </w:pPr>
            <w:del w:id="3670"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hideMark/>
          </w:tcPr>
          <w:p w14:paraId="5D7ACA78" w14:textId="254126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71" w:author="作者"/>
                <w:sz w:val="22"/>
                <w:lang w:eastAsia="en-US"/>
              </w:rPr>
            </w:pPr>
            <w:del w:id="3672" w:author="作者">
              <w:r w:rsidRPr="00E2347B" w:rsidDel="00B33C00">
                <w:rPr>
                  <w:sz w:val="22"/>
                  <w:lang w:eastAsia="en-US"/>
                </w:rPr>
                <w:delText>1920 MHz</w:delText>
              </w:r>
            </w:del>
          </w:p>
        </w:tc>
        <w:tc>
          <w:tcPr>
            <w:tcW w:w="249" w:type="dxa"/>
            <w:tcBorders>
              <w:top w:val="single" w:sz="4" w:space="0" w:color="auto"/>
              <w:left w:val="nil"/>
              <w:bottom w:val="single" w:sz="4" w:space="0" w:color="auto"/>
              <w:right w:val="nil"/>
            </w:tcBorders>
            <w:hideMark/>
          </w:tcPr>
          <w:p w14:paraId="4AB64DC3" w14:textId="4F6770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73" w:author="作者"/>
                <w:sz w:val="22"/>
                <w:lang w:eastAsia="en-US"/>
              </w:rPr>
            </w:pPr>
            <w:del w:id="367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4ED20875" w14:textId="4E4C1E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75" w:author="作者"/>
                <w:sz w:val="22"/>
                <w:lang w:eastAsia="en-US"/>
              </w:rPr>
            </w:pPr>
            <w:del w:id="3676" w:author="作者">
              <w:r w:rsidRPr="00E2347B" w:rsidDel="00B33C00">
                <w:rPr>
                  <w:sz w:val="22"/>
                  <w:lang w:eastAsia="en-US"/>
                </w:rPr>
                <w:delText>1980 MHz</w:delText>
              </w:r>
            </w:del>
          </w:p>
        </w:tc>
        <w:tc>
          <w:tcPr>
            <w:tcW w:w="1466" w:type="dxa"/>
            <w:tcBorders>
              <w:top w:val="single" w:sz="4" w:space="0" w:color="auto"/>
              <w:left w:val="single" w:sz="4" w:space="0" w:color="auto"/>
              <w:bottom w:val="single" w:sz="4" w:space="0" w:color="auto"/>
              <w:right w:val="nil"/>
            </w:tcBorders>
            <w:hideMark/>
          </w:tcPr>
          <w:p w14:paraId="6A9B4971" w14:textId="593632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77" w:author="作者"/>
                <w:sz w:val="22"/>
                <w:lang w:eastAsia="en-US"/>
              </w:rPr>
            </w:pPr>
            <w:del w:id="3678"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hideMark/>
          </w:tcPr>
          <w:p w14:paraId="625D6531" w14:textId="0F28FD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79" w:author="作者"/>
                <w:sz w:val="22"/>
                <w:lang w:eastAsia="en-US"/>
              </w:rPr>
            </w:pPr>
            <w:del w:id="368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3FFED48" w14:textId="329C4B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81" w:author="作者"/>
                <w:sz w:val="22"/>
                <w:lang w:eastAsia="en-US"/>
              </w:rPr>
            </w:pPr>
            <w:del w:id="3682" w:author="作者">
              <w:r w:rsidRPr="00E2347B" w:rsidDel="00B33C00">
                <w:rPr>
                  <w:sz w:val="22"/>
                  <w:lang w:eastAsia="en-US"/>
                </w:rPr>
                <w:delText>2170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C3EACE2" w14:textId="30FFCA8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83" w:author="作者"/>
                <w:sz w:val="22"/>
                <w:lang w:eastAsia="en-US"/>
              </w:rPr>
            </w:pPr>
            <w:del w:id="3684" w:author="作者">
              <w:r w:rsidRPr="00E2347B" w:rsidDel="00B33C00">
                <w:rPr>
                  <w:sz w:val="22"/>
                  <w:lang w:eastAsia="en-US"/>
                </w:rPr>
                <w:delText>FDD</w:delText>
              </w:r>
            </w:del>
          </w:p>
        </w:tc>
      </w:tr>
      <w:tr w:rsidR="00E2347B" w:rsidRPr="00E2347B" w:rsidDel="00B33C00" w14:paraId="481E4C5C" w14:textId="06129999" w:rsidTr="00E2347B">
        <w:trPr>
          <w:trHeight w:val="225"/>
          <w:jc w:val="center"/>
          <w:del w:id="3685"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4BD45AD" w14:textId="76D7CD55" w:rsidR="00E2347B" w:rsidRPr="00E2347B" w:rsidDel="00B33C00" w:rsidRDefault="00E2347B" w:rsidP="00E2347B">
            <w:pPr>
              <w:overflowPunct/>
              <w:autoSpaceDE/>
              <w:autoSpaceDN/>
              <w:adjustRightInd/>
              <w:spacing w:after="0"/>
              <w:textAlignment w:val="auto"/>
              <w:rPr>
                <w:del w:id="3686"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C26A8DB" w14:textId="4FED3BA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87" w:author="作者"/>
                <w:sz w:val="22"/>
                <w:lang w:eastAsia="en-US"/>
              </w:rPr>
            </w:pPr>
            <w:del w:id="3688"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3228BD70" w14:textId="5B154BC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89" w:author="作者"/>
                <w:sz w:val="22"/>
                <w:lang w:eastAsia="en-US"/>
              </w:rPr>
            </w:pPr>
            <w:del w:id="3690" w:author="作者">
              <w:r w:rsidRPr="00E2347B" w:rsidDel="00B33C00">
                <w:rPr>
                  <w:sz w:val="22"/>
                  <w:lang w:eastAsia="en-US"/>
                </w:rPr>
                <w:delText>2500 MHz</w:delText>
              </w:r>
            </w:del>
          </w:p>
        </w:tc>
        <w:tc>
          <w:tcPr>
            <w:tcW w:w="249" w:type="dxa"/>
            <w:tcBorders>
              <w:top w:val="single" w:sz="4" w:space="0" w:color="auto"/>
              <w:left w:val="nil"/>
              <w:bottom w:val="single" w:sz="4" w:space="0" w:color="auto"/>
              <w:right w:val="nil"/>
            </w:tcBorders>
            <w:vAlign w:val="center"/>
            <w:hideMark/>
          </w:tcPr>
          <w:p w14:paraId="5FF85065" w14:textId="5B0A002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91" w:author="作者"/>
                <w:sz w:val="22"/>
                <w:lang w:eastAsia="en-US"/>
              </w:rPr>
            </w:pPr>
            <w:del w:id="3692"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431234F" w14:textId="29B44AE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93" w:author="作者"/>
                <w:sz w:val="22"/>
                <w:lang w:eastAsia="en-US"/>
              </w:rPr>
            </w:pPr>
            <w:del w:id="3694" w:author="作者">
              <w:r w:rsidRPr="00E2347B" w:rsidDel="00B33C00">
                <w:rPr>
                  <w:sz w:val="22"/>
                  <w:lang w:eastAsia="en-US"/>
                </w:rPr>
                <w:delText>2570 MHz</w:delText>
              </w:r>
            </w:del>
          </w:p>
        </w:tc>
        <w:tc>
          <w:tcPr>
            <w:tcW w:w="1466" w:type="dxa"/>
            <w:tcBorders>
              <w:top w:val="single" w:sz="4" w:space="0" w:color="auto"/>
              <w:left w:val="single" w:sz="4" w:space="0" w:color="auto"/>
              <w:bottom w:val="single" w:sz="4" w:space="0" w:color="auto"/>
              <w:right w:val="nil"/>
            </w:tcBorders>
            <w:vAlign w:val="center"/>
            <w:hideMark/>
          </w:tcPr>
          <w:p w14:paraId="7C2467C2" w14:textId="04AA7A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695" w:author="作者"/>
                <w:sz w:val="22"/>
                <w:lang w:eastAsia="en-US"/>
              </w:rPr>
            </w:pPr>
            <w:del w:id="3696" w:author="作者">
              <w:r w:rsidRPr="00E2347B" w:rsidDel="00B33C00">
                <w:rPr>
                  <w:sz w:val="22"/>
                  <w:lang w:eastAsia="en-US"/>
                </w:rPr>
                <w:delText>2620 MHz</w:delText>
              </w:r>
            </w:del>
          </w:p>
        </w:tc>
        <w:tc>
          <w:tcPr>
            <w:tcW w:w="300" w:type="dxa"/>
            <w:tcBorders>
              <w:top w:val="single" w:sz="4" w:space="0" w:color="auto"/>
              <w:left w:val="nil"/>
              <w:bottom w:val="single" w:sz="4" w:space="0" w:color="auto"/>
              <w:right w:val="nil"/>
            </w:tcBorders>
            <w:vAlign w:val="center"/>
            <w:hideMark/>
          </w:tcPr>
          <w:p w14:paraId="1BAD8A6B" w14:textId="1B24A0E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697" w:author="作者"/>
                <w:sz w:val="22"/>
                <w:lang w:eastAsia="en-US"/>
              </w:rPr>
            </w:pPr>
            <w:del w:id="369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BA3F7F8" w14:textId="673D2E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699" w:author="作者"/>
                <w:sz w:val="22"/>
                <w:lang w:eastAsia="en-US"/>
              </w:rPr>
            </w:pPr>
            <w:del w:id="3700" w:author="作者">
              <w:r w:rsidRPr="00E2347B" w:rsidDel="00B33C00">
                <w:rPr>
                  <w:sz w:val="22"/>
                  <w:lang w:eastAsia="en-US"/>
                </w:rPr>
                <w:delText>2690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C6CE1C7" w14:textId="3132D498" w:rsidR="00E2347B" w:rsidRPr="00E2347B" w:rsidDel="00B33C00" w:rsidRDefault="00E2347B" w:rsidP="00E2347B">
            <w:pPr>
              <w:overflowPunct/>
              <w:autoSpaceDE/>
              <w:autoSpaceDN/>
              <w:adjustRightInd/>
              <w:spacing w:after="0"/>
              <w:textAlignment w:val="auto"/>
              <w:rPr>
                <w:del w:id="3701" w:author="作者"/>
                <w:sz w:val="22"/>
                <w:lang w:eastAsia="en-US"/>
              </w:rPr>
            </w:pPr>
          </w:p>
        </w:tc>
      </w:tr>
      <w:tr w:rsidR="00E2347B" w:rsidRPr="00E2347B" w:rsidDel="00B33C00" w14:paraId="3F5E7DA0" w14:textId="592E090C" w:rsidTr="00E2347B">
        <w:trPr>
          <w:trHeight w:val="225"/>
          <w:jc w:val="center"/>
          <w:del w:id="3702"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D6440AF" w14:textId="129B35E9" w:rsidR="00E2347B" w:rsidRPr="00E2347B" w:rsidDel="00B33C00" w:rsidRDefault="00E2347B" w:rsidP="00E2347B">
            <w:pPr>
              <w:overflowPunct/>
              <w:autoSpaceDE/>
              <w:autoSpaceDN/>
              <w:adjustRightInd/>
              <w:spacing w:after="0"/>
              <w:textAlignment w:val="auto"/>
              <w:rPr>
                <w:del w:id="370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1A125C8F" w14:textId="676FEF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04" w:author="作者"/>
                <w:sz w:val="22"/>
                <w:lang w:eastAsia="en-US"/>
              </w:rPr>
            </w:pPr>
            <w:del w:id="3705"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4D758B67" w14:textId="4C3F3DD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06" w:author="作者"/>
                <w:sz w:val="22"/>
                <w:lang w:eastAsia="en-US"/>
              </w:rPr>
            </w:pPr>
            <w:del w:id="3707"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3171C3C3" w14:textId="313561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08" w:author="作者"/>
                <w:sz w:val="22"/>
                <w:lang w:eastAsia="en-US"/>
              </w:rPr>
            </w:pPr>
            <w:del w:id="370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746FE568" w14:textId="67E9CB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10" w:author="作者"/>
                <w:sz w:val="22"/>
                <w:lang w:eastAsia="en-US"/>
              </w:rPr>
            </w:pPr>
            <w:del w:id="3711"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03C0B142" w14:textId="0F257F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12" w:author="作者"/>
                <w:sz w:val="22"/>
                <w:lang w:eastAsia="en-US"/>
              </w:rPr>
            </w:pPr>
            <w:del w:id="3713"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125CE8CD" w14:textId="2C88FF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14" w:author="作者"/>
                <w:sz w:val="22"/>
                <w:lang w:eastAsia="en-US"/>
              </w:rPr>
            </w:pPr>
            <w:del w:id="371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15BC051" w14:textId="1EBAE3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16" w:author="作者"/>
                <w:sz w:val="22"/>
                <w:lang w:eastAsia="en-US"/>
              </w:rPr>
            </w:pPr>
            <w:del w:id="3717"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7ED8D9D" w14:textId="02C1A044" w:rsidR="00E2347B" w:rsidRPr="00E2347B" w:rsidDel="00B33C00" w:rsidRDefault="00E2347B" w:rsidP="00E2347B">
            <w:pPr>
              <w:overflowPunct/>
              <w:autoSpaceDE/>
              <w:autoSpaceDN/>
              <w:adjustRightInd/>
              <w:spacing w:after="0"/>
              <w:textAlignment w:val="auto"/>
              <w:rPr>
                <w:del w:id="3718" w:author="作者"/>
                <w:sz w:val="22"/>
                <w:lang w:eastAsia="en-US"/>
              </w:rPr>
            </w:pPr>
          </w:p>
        </w:tc>
      </w:tr>
      <w:tr w:rsidR="00E2347B" w:rsidRPr="00E2347B" w:rsidDel="00B33C00" w14:paraId="79AE7A35" w14:textId="6FA21BF1" w:rsidTr="00E2347B">
        <w:trPr>
          <w:trHeight w:val="225"/>
          <w:jc w:val="center"/>
          <w:del w:id="3719"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270648CE" w14:textId="561E01F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20" w:author="作者"/>
                <w:sz w:val="22"/>
                <w:lang w:eastAsia="en-US"/>
              </w:rPr>
            </w:pPr>
            <w:del w:id="3721" w:author="作者">
              <w:r w:rsidRPr="00E2347B" w:rsidDel="00B33C00">
                <w:rPr>
                  <w:sz w:val="22"/>
                  <w:lang w:eastAsia="en-US"/>
                </w:rPr>
                <w:delText>CA_1-18-28</w:delText>
              </w:r>
            </w:del>
          </w:p>
        </w:tc>
        <w:tc>
          <w:tcPr>
            <w:tcW w:w="1026" w:type="dxa"/>
            <w:tcBorders>
              <w:top w:val="single" w:sz="4" w:space="0" w:color="auto"/>
              <w:left w:val="single" w:sz="4" w:space="0" w:color="auto"/>
              <w:bottom w:val="single" w:sz="4" w:space="0" w:color="auto"/>
              <w:right w:val="single" w:sz="4" w:space="0" w:color="auto"/>
            </w:tcBorders>
            <w:hideMark/>
          </w:tcPr>
          <w:p w14:paraId="3723CCF8" w14:textId="583EC4E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22" w:author="作者"/>
                <w:sz w:val="22"/>
                <w:lang w:eastAsia="en-US"/>
              </w:rPr>
            </w:pPr>
            <w:del w:id="3723"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hideMark/>
          </w:tcPr>
          <w:p w14:paraId="737B2088" w14:textId="7B1415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24" w:author="作者"/>
                <w:sz w:val="22"/>
                <w:lang w:eastAsia="en-US"/>
              </w:rPr>
            </w:pPr>
            <w:del w:id="3725" w:author="作者">
              <w:r w:rsidRPr="00E2347B" w:rsidDel="00B33C00">
                <w:rPr>
                  <w:sz w:val="22"/>
                  <w:lang w:eastAsia="en-US"/>
                </w:rPr>
                <w:delText>1920 MHz</w:delText>
              </w:r>
            </w:del>
          </w:p>
        </w:tc>
        <w:tc>
          <w:tcPr>
            <w:tcW w:w="249" w:type="dxa"/>
            <w:tcBorders>
              <w:top w:val="single" w:sz="4" w:space="0" w:color="auto"/>
              <w:left w:val="nil"/>
              <w:bottom w:val="single" w:sz="4" w:space="0" w:color="auto"/>
              <w:right w:val="nil"/>
            </w:tcBorders>
            <w:hideMark/>
          </w:tcPr>
          <w:p w14:paraId="559BE476" w14:textId="4C9BE5A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26" w:author="作者"/>
                <w:sz w:val="22"/>
                <w:lang w:eastAsia="en-US"/>
              </w:rPr>
            </w:pPr>
            <w:del w:id="3727"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589861CD" w14:textId="13C6C6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28" w:author="作者"/>
                <w:sz w:val="22"/>
                <w:lang w:eastAsia="en-US"/>
              </w:rPr>
            </w:pPr>
            <w:del w:id="3729" w:author="作者">
              <w:r w:rsidRPr="00E2347B" w:rsidDel="00B33C00">
                <w:rPr>
                  <w:sz w:val="22"/>
                  <w:lang w:eastAsia="en-US"/>
                </w:rPr>
                <w:delText>1980 MHz</w:delText>
              </w:r>
            </w:del>
          </w:p>
        </w:tc>
        <w:tc>
          <w:tcPr>
            <w:tcW w:w="1466" w:type="dxa"/>
            <w:tcBorders>
              <w:top w:val="single" w:sz="4" w:space="0" w:color="auto"/>
              <w:left w:val="single" w:sz="4" w:space="0" w:color="auto"/>
              <w:bottom w:val="single" w:sz="4" w:space="0" w:color="auto"/>
              <w:right w:val="nil"/>
            </w:tcBorders>
            <w:hideMark/>
          </w:tcPr>
          <w:p w14:paraId="68ECD4A1" w14:textId="4BC6C0E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30" w:author="作者"/>
                <w:sz w:val="22"/>
                <w:lang w:eastAsia="en-US"/>
              </w:rPr>
            </w:pPr>
            <w:del w:id="3731"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hideMark/>
          </w:tcPr>
          <w:p w14:paraId="60A6188D" w14:textId="22E445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32" w:author="作者"/>
                <w:sz w:val="22"/>
                <w:lang w:eastAsia="en-US"/>
              </w:rPr>
            </w:pPr>
            <w:del w:id="373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F08C0EC" w14:textId="2A454D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34" w:author="作者"/>
                <w:sz w:val="22"/>
                <w:lang w:eastAsia="en-US"/>
              </w:rPr>
            </w:pPr>
            <w:del w:id="3735" w:author="作者">
              <w:r w:rsidRPr="00E2347B" w:rsidDel="00B33C00">
                <w:rPr>
                  <w:sz w:val="22"/>
                  <w:lang w:eastAsia="en-US"/>
                </w:rPr>
                <w:delText>2170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DDE068E" w14:textId="3FC7D0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36" w:author="作者"/>
                <w:sz w:val="22"/>
                <w:lang w:eastAsia="en-US"/>
              </w:rPr>
            </w:pPr>
            <w:del w:id="3737" w:author="作者">
              <w:r w:rsidRPr="00E2347B" w:rsidDel="00B33C00">
                <w:rPr>
                  <w:sz w:val="22"/>
                  <w:lang w:eastAsia="en-US"/>
                </w:rPr>
                <w:delText>FDD</w:delText>
              </w:r>
            </w:del>
          </w:p>
        </w:tc>
      </w:tr>
      <w:tr w:rsidR="00E2347B" w:rsidRPr="00E2347B" w:rsidDel="00B33C00" w14:paraId="7A6A0E73" w14:textId="1241052A" w:rsidTr="00E2347B">
        <w:trPr>
          <w:trHeight w:val="225"/>
          <w:jc w:val="center"/>
          <w:del w:id="3738"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35933093" w14:textId="3916D3BA" w:rsidR="00E2347B" w:rsidRPr="00E2347B" w:rsidDel="00B33C00" w:rsidRDefault="00E2347B" w:rsidP="00E2347B">
            <w:pPr>
              <w:overflowPunct/>
              <w:autoSpaceDE/>
              <w:autoSpaceDN/>
              <w:adjustRightInd/>
              <w:spacing w:after="0"/>
              <w:textAlignment w:val="auto"/>
              <w:rPr>
                <w:del w:id="373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ABB51D7" w14:textId="1EC2A5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40" w:author="作者"/>
                <w:sz w:val="22"/>
                <w:lang w:eastAsia="en-US"/>
              </w:rPr>
            </w:pPr>
            <w:del w:id="3741" w:author="作者">
              <w:r w:rsidRPr="00E2347B" w:rsidDel="00B33C00">
                <w:rPr>
                  <w:sz w:val="22"/>
                  <w:lang w:eastAsia="en-US"/>
                </w:rPr>
                <w:delText>18</w:delText>
              </w:r>
            </w:del>
          </w:p>
        </w:tc>
        <w:tc>
          <w:tcPr>
            <w:tcW w:w="1467" w:type="dxa"/>
            <w:tcBorders>
              <w:top w:val="single" w:sz="4" w:space="0" w:color="auto"/>
              <w:left w:val="single" w:sz="4" w:space="0" w:color="auto"/>
              <w:bottom w:val="single" w:sz="4" w:space="0" w:color="auto"/>
              <w:right w:val="nil"/>
            </w:tcBorders>
            <w:vAlign w:val="center"/>
            <w:hideMark/>
          </w:tcPr>
          <w:p w14:paraId="2F3F8829" w14:textId="2C5F698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42" w:author="作者"/>
                <w:sz w:val="22"/>
                <w:lang w:eastAsia="en-US"/>
              </w:rPr>
            </w:pPr>
            <w:del w:id="3743" w:author="作者">
              <w:r w:rsidRPr="00E2347B" w:rsidDel="00B33C00">
                <w:rPr>
                  <w:sz w:val="22"/>
                  <w:lang w:eastAsia="en-US"/>
                </w:rPr>
                <w:delText>815 MHz</w:delText>
              </w:r>
            </w:del>
          </w:p>
        </w:tc>
        <w:tc>
          <w:tcPr>
            <w:tcW w:w="249" w:type="dxa"/>
            <w:tcBorders>
              <w:top w:val="single" w:sz="4" w:space="0" w:color="auto"/>
              <w:left w:val="nil"/>
              <w:bottom w:val="single" w:sz="4" w:space="0" w:color="auto"/>
              <w:right w:val="nil"/>
            </w:tcBorders>
            <w:vAlign w:val="center"/>
            <w:hideMark/>
          </w:tcPr>
          <w:p w14:paraId="33576BAE" w14:textId="636092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44" w:author="作者"/>
                <w:sz w:val="22"/>
                <w:lang w:eastAsia="en-US"/>
              </w:rPr>
            </w:pPr>
            <w:del w:id="3745"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BCAC36F" w14:textId="0AD66C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46" w:author="作者"/>
                <w:sz w:val="22"/>
                <w:lang w:eastAsia="en-US"/>
              </w:rPr>
            </w:pPr>
            <w:del w:id="3747" w:author="作者">
              <w:r w:rsidRPr="00E2347B" w:rsidDel="00B33C00">
                <w:rPr>
                  <w:sz w:val="22"/>
                  <w:lang w:eastAsia="en-US"/>
                </w:rPr>
                <w:delText>830 MHz</w:delText>
              </w:r>
            </w:del>
          </w:p>
        </w:tc>
        <w:tc>
          <w:tcPr>
            <w:tcW w:w="1466" w:type="dxa"/>
            <w:tcBorders>
              <w:top w:val="single" w:sz="4" w:space="0" w:color="auto"/>
              <w:left w:val="single" w:sz="4" w:space="0" w:color="auto"/>
              <w:bottom w:val="single" w:sz="4" w:space="0" w:color="auto"/>
              <w:right w:val="nil"/>
            </w:tcBorders>
            <w:vAlign w:val="center"/>
            <w:hideMark/>
          </w:tcPr>
          <w:p w14:paraId="6CB84F44" w14:textId="5F0586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48" w:author="作者"/>
                <w:sz w:val="22"/>
                <w:lang w:eastAsia="en-US"/>
              </w:rPr>
            </w:pPr>
            <w:del w:id="3749" w:author="作者">
              <w:r w:rsidRPr="00E2347B" w:rsidDel="00B33C00">
                <w:rPr>
                  <w:sz w:val="22"/>
                  <w:lang w:eastAsia="en-US"/>
                </w:rPr>
                <w:delText>860 MHz</w:delText>
              </w:r>
            </w:del>
          </w:p>
        </w:tc>
        <w:tc>
          <w:tcPr>
            <w:tcW w:w="300" w:type="dxa"/>
            <w:tcBorders>
              <w:top w:val="single" w:sz="4" w:space="0" w:color="auto"/>
              <w:left w:val="nil"/>
              <w:bottom w:val="single" w:sz="4" w:space="0" w:color="auto"/>
              <w:right w:val="nil"/>
            </w:tcBorders>
            <w:vAlign w:val="center"/>
            <w:hideMark/>
          </w:tcPr>
          <w:p w14:paraId="75C5CAA7" w14:textId="72024C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50" w:author="作者"/>
                <w:sz w:val="22"/>
                <w:lang w:eastAsia="en-US"/>
              </w:rPr>
            </w:pPr>
            <w:del w:id="375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FFC58B0" w14:textId="5D2D5E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52" w:author="作者"/>
                <w:sz w:val="22"/>
                <w:lang w:eastAsia="en-US"/>
              </w:rPr>
            </w:pPr>
            <w:del w:id="3753" w:author="作者">
              <w:r w:rsidRPr="00E2347B" w:rsidDel="00B33C00">
                <w:rPr>
                  <w:sz w:val="22"/>
                  <w:lang w:eastAsia="en-US"/>
                </w:rPr>
                <w:delText>875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EE320B1" w14:textId="3085A613" w:rsidR="00E2347B" w:rsidRPr="00E2347B" w:rsidDel="00B33C00" w:rsidRDefault="00E2347B" w:rsidP="00E2347B">
            <w:pPr>
              <w:overflowPunct/>
              <w:autoSpaceDE/>
              <w:autoSpaceDN/>
              <w:adjustRightInd/>
              <w:spacing w:after="0"/>
              <w:textAlignment w:val="auto"/>
              <w:rPr>
                <w:del w:id="3754" w:author="作者"/>
                <w:sz w:val="22"/>
                <w:lang w:eastAsia="en-US"/>
              </w:rPr>
            </w:pPr>
          </w:p>
        </w:tc>
      </w:tr>
      <w:tr w:rsidR="00E2347B" w:rsidRPr="00E2347B" w:rsidDel="00B33C00" w14:paraId="594BD3B9" w14:textId="50DA1E98" w:rsidTr="00E2347B">
        <w:trPr>
          <w:trHeight w:val="225"/>
          <w:jc w:val="center"/>
          <w:del w:id="3755"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1B93E0C" w14:textId="636FE310" w:rsidR="00E2347B" w:rsidRPr="00E2347B" w:rsidDel="00B33C00" w:rsidRDefault="00E2347B" w:rsidP="00E2347B">
            <w:pPr>
              <w:overflowPunct/>
              <w:autoSpaceDE/>
              <w:autoSpaceDN/>
              <w:adjustRightInd/>
              <w:spacing w:after="0"/>
              <w:textAlignment w:val="auto"/>
              <w:rPr>
                <w:del w:id="3756"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A8E3E55" w14:textId="5666CF9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57" w:author="作者"/>
                <w:sz w:val="22"/>
                <w:lang w:eastAsia="en-US"/>
              </w:rPr>
            </w:pPr>
            <w:del w:id="3758" w:author="作者">
              <w:r w:rsidRPr="00E2347B" w:rsidDel="00B33C00">
                <w:rPr>
                  <w:sz w:val="22"/>
                  <w:lang w:eastAsia="en-US"/>
                </w:rPr>
                <w:delText>28</w:delText>
              </w:r>
            </w:del>
          </w:p>
        </w:tc>
        <w:tc>
          <w:tcPr>
            <w:tcW w:w="1467" w:type="dxa"/>
            <w:tcBorders>
              <w:top w:val="single" w:sz="4" w:space="0" w:color="auto"/>
              <w:left w:val="single" w:sz="4" w:space="0" w:color="auto"/>
              <w:bottom w:val="single" w:sz="4" w:space="0" w:color="auto"/>
              <w:right w:val="nil"/>
            </w:tcBorders>
            <w:hideMark/>
          </w:tcPr>
          <w:p w14:paraId="4DFA12E7" w14:textId="41372B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59" w:author="作者"/>
                <w:sz w:val="22"/>
                <w:lang w:eastAsia="en-US"/>
              </w:rPr>
            </w:pPr>
            <w:del w:id="3760" w:author="作者">
              <w:r w:rsidRPr="00E2347B" w:rsidDel="00B33C00">
                <w:rPr>
                  <w:sz w:val="22"/>
                  <w:lang w:eastAsia="en-US"/>
                </w:rPr>
                <w:delText>703 MHz</w:delText>
              </w:r>
            </w:del>
          </w:p>
        </w:tc>
        <w:tc>
          <w:tcPr>
            <w:tcW w:w="249" w:type="dxa"/>
            <w:tcBorders>
              <w:top w:val="single" w:sz="4" w:space="0" w:color="auto"/>
              <w:left w:val="nil"/>
              <w:bottom w:val="single" w:sz="4" w:space="0" w:color="auto"/>
              <w:right w:val="nil"/>
            </w:tcBorders>
            <w:hideMark/>
          </w:tcPr>
          <w:p w14:paraId="0DB40176" w14:textId="7C83FE9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61" w:author="作者"/>
                <w:sz w:val="22"/>
                <w:lang w:eastAsia="en-US"/>
              </w:rPr>
            </w:pPr>
            <w:del w:id="3762"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4DA8C1AA" w14:textId="6ECA986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63" w:author="作者"/>
                <w:sz w:val="22"/>
                <w:lang w:eastAsia="en-US"/>
              </w:rPr>
            </w:pPr>
            <w:del w:id="3764" w:author="作者">
              <w:r w:rsidRPr="00E2347B" w:rsidDel="00B33C00">
                <w:rPr>
                  <w:sz w:val="22"/>
                  <w:lang w:eastAsia="en-US"/>
                </w:rPr>
                <w:delText>733 MHz</w:delText>
              </w:r>
            </w:del>
          </w:p>
        </w:tc>
        <w:tc>
          <w:tcPr>
            <w:tcW w:w="1466" w:type="dxa"/>
            <w:tcBorders>
              <w:top w:val="single" w:sz="4" w:space="0" w:color="auto"/>
              <w:left w:val="single" w:sz="4" w:space="0" w:color="auto"/>
              <w:bottom w:val="single" w:sz="4" w:space="0" w:color="auto"/>
              <w:right w:val="nil"/>
            </w:tcBorders>
            <w:hideMark/>
          </w:tcPr>
          <w:p w14:paraId="5E1A80A1" w14:textId="6D44C3F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65" w:author="作者"/>
                <w:sz w:val="22"/>
                <w:lang w:eastAsia="en-US"/>
              </w:rPr>
            </w:pPr>
            <w:del w:id="3766" w:author="作者">
              <w:r w:rsidRPr="00E2347B" w:rsidDel="00B33C00">
                <w:rPr>
                  <w:sz w:val="22"/>
                  <w:lang w:eastAsia="en-US"/>
                </w:rPr>
                <w:delText>758 MHz</w:delText>
              </w:r>
            </w:del>
          </w:p>
        </w:tc>
        <w:tc>
          <w:tcPr>
            <w:tcW w:w="300" w:type="dxa"/>
            <w:tcBorders>
              <w:top w:val="single" w:sz="4" w:space="0" w:color="auto"/>
              <w:left w:val="nil"/>
              <w:bottom w:val="single" w:sz="4" w:space="0" w:color="auto"/>
              <w:right w:val="nil"/>
            </w:tcBorders>
            <w:hideMark/>
          </w:tcPr>
          <w:p w14:paraId="39C59394" w14:textId="021F996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67" w:author="作者"/>
                <w:sz w:val="22"/>
                <w:lang w:eastAsia="en-US"/>
              </w:rPr>
            </w:pPr>
            <w:del w:id="376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BBB6E9A" w14:textId="114CCBD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69" w:author="作者"/>
                <w:sz w:val="22"/>
                <w:lang w:eastAsia="en-US"/>
              </w:rPr>
            </w:pPr>
            <w:del w:id="3770" w:author="作者">
              <w:r w:rsidRPr="00E2347B" w:rsidDel="00B33C00">
                <w:rPr>
                  <w:sz w:val="22"/>
                  <w:lang w:eastAsia="en-US"/>
                </w:rPr>
                <w:delText>788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08F01FC" w14:textId="4A343B77" w:rsidR="00E2347B" w:rsidRPr="00E2347B" w:rsidDel="00B33C00" w:rsidRDefault="00E2347B" w:rsidP="00E2347B">
            <w:pPr>
              <w:overflowPunct/>
              <w:autoSpaceDE/>
              <w:autoSpaceDN/>
              <w:adjustRightInd/>
              <w:spacing w:after="0"/>
              <w:textAlignment w:val="auto"/>
              <w:rPr>
                <w:del w:id="3771" w:author="作者"/>
                <w:sz w:val="22"/>
                <w:lang w:eastAsia="en-US"/>
              </w:rPr>
            </w:pPr>
          </w:p>
        </w:tc>
      </w:tr>
      <w:tr w:rsidR="00E2347B" w:rsidRPr="00E2347B" w:rsidDel="00B33C00" w14:paraId="4EE7F9CD" w14:textId="5BBC2543" w:rsidTr="00E2347B">
        <w:trPr>
          <w:trHeight w:val="225"/>
          <w:jc w:val="center"/>
          <w:del w:id="3772"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4D063C5E" w14:textId="5AD489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73" w:author="作者"/>
                <w:sz w:val="22"/>
                <w:lang w:eastAsia="en-US"/>
              </w:rPr>
            </w:pPr>
            <w:del w:id="3774" w:author="作者">
              <w:r w:rsidRPr="00E2347B" w:rsidDel="00B33C00">
                <w:rPr>
                  <w:sz w:val="22"/>
                  <w:lang w:eastAsia="en-US"/>
                </w:rPr>
                <w:delText>CA_1-19-21</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0346CC07" w14:textId="26A458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75" w:author="作者"/>
                <w:sz w:val="22"/>
                <w:lang w:eastAsia="en-US"/>
              </w:rPr>
            </w:pPr>
            <w:del w:id="3776" w:author="作者">
              <w:r w:rsidRPr="00E2347B" w:rsidDel="00B33C00">
                <w:rPr>
                  <w:sz w:val="22"/>
                  <w:lang w:eastAsia="en-US"/>
                </w:rPr>
                <w:delText>1</w:delText>
              </w:r>
            </w:del>
          </w:p>
        </w:tc>
        <w:tc>
          <w:tcPr>
            <w:tcW w:w="1467" w:type="dxa"/>
            <w:tcBorders>
              <w:top w:val="single" w:sz="4" w:space="0" w:color="auto"/>
              <w:left w:val="single" w:sz="4" w:space="0" w:color="auto"/>
              <w:bottom w:val="single" w:sz="4" w:space="0" w:color="auto"/>
              <w:right w:val="nil"/>
            </w:tcBorders>
            <w:vAlign w:val="center"/>
            <w:hideMark/>
          </w:tcPr>
          <w:p w14:paraId="4E0DCEE8" w14:textId="09DA13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77" w:author="作者"/>
                <w:sz w:val="22"/>
                <w:lang w:eastAsia="en-US"/>
              </w:rPr>
            </w:pPr>
            <w:del w:id="3778" w:author="作者">
              <w:r w:rsidRPr="00E2347B" w:rsidDel="00B33C00">
                <w:rPr>
                  <w:sz w:val="22"/>
                  <w:lang w:eastAsia="en-US"/>
                </w:rPr>
                <w:delText>1920 MHz</w:delText>
              </w:r>
            </w:del>
          </w:p>
        </w:tc>
        <w:tc>
          <w:tcPr>
            <w:tcW w:w="249" w:type="dxa"/>
            <w:tcBorders>
              <w:top w:val="single" w:sz="4" w:space="0" w:color="auto"/>
              <w:left w:val="nil"/>
              <w:bottom w:val="single" w:sz="4" w:space="0" w:color="auto"/>
              <w:right w:val="nil"/>
            </w:tcBorders>
            <w:vAlign w:val="center"/>
            <w:hideMark/>
          </w:tcPr>
          <w:p w14:paraId="02C77420" w14:textId="0E25FC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79" w:author="作者"/>
                <w:sz w:val="22"/>
                <w:lang w:eastAsia="en-US"/>
              </w:rPr>
            </w:pPr>
            <w:del w:id="378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8BEB1F0" w14:textId="6266D8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81" w:author="作者"/>
                <w:sz w:val="22"/>
                <w:lang w:eastAsia="en-US"/>
              </w:rPr>
            </w:pPr>
            <w:del w:id="3782" w:author="作者">
              <w:r w:rsidRPr="00E2347B" w:rsidDel="00B33C00">
                <w:rPr>
                  <w:sz w:val="22"/>
                  <w:lang w:eastAsia="en-US"/>
                </w:rPr>
                <w:delText>1980 MHz</w:delText>
              </w:r>
            </w:del>
          </w:p>
        </w:tc>
        <w:tc>
          <w:tcPr>
            <w:tcW w:w="1466" w:type="dxa"/>
            <w:tcBorders>
              <w:top w:val="single" w:sz="4" w:space="0" w:color="auto"/>
              <w:left w:val="single" w:sz="4" w:space="0" w:color="auto"/>
              <w:bottom w:val="single" w:sz="4" w:space="0" w:color="auto"/>
              <w:right w:val="nil"/>
            </w:tcBorders>
            <w:vAlign w:val="center"/>
            <w:hideMark/>
          </w:tcPr>
          <w:p w14:paraId="06BD1484" w14:textId="1E79D9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83" w:author="作者"/>
                <w:sz w:val="22"/>
                <w:lang w:eastAsia="en-US"/>
              </w:rPr>
            </w:pPr>
            <w:del w:id="3784"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1EC8CBA5" w14:textId="4389ED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85" w:author="作者"/>
                <w:sz w:val="22"/>
                <w:lang w:eastAsia="en-US"/>
              </w:rPr>
            </w:pPr>
            <w:del w:id="378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8393B8E" w14:textId="1D63265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87" w:author="作者"/>
                <w:sz w:val="22"/>
                <w:lang w:eastAsia="en-US"/>
              </w:rPr>
            </w:pPr>
            <w:del w:id="3788" w:author="作者">
              <w:r w:rsidRPr="00E2347B" w:rsidDel="00B33C00">
                <w:rPr>
                  <w:sz w:val="22"/>
                  <w:lang w:eastAsia="en-US"/>
                </w:rPr>
                <w:delText>2170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6AE7C6B" w14:textId="7FC24A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89" w:author="作者"/>
                <w:sz w:val="22"/>
                <w:lang w:eastAsia="en-US"/>
              </w:rPr>
            </w:pPr>
            <w:del w:id="3790" w:author="作者">
              <w:r w:rsidRPr="00E2347B" w:rsidDel="00B33C00">
                <w:rPr>
                  <w:sz w:val="22"/>
                  <w:lang w:eastAsia="en-US"/>
                </w:rPr>
                <w:delText>FDD</w:delText>
              </w:r>
            </w:del>
          </w:p>
        </w:tc>
      </w:tr>
      <w:tr w:rsidR="00E2347B" w:rsidRPr="00E2347B" w:rsidDel="00B33C00" w14:paraId="6E5C1921" w14:textId="123B222C" w:rsidTr="00E2347B">
        <w:trPr>
          <w:trHeight w:val="225"/>
          <w:jc w:val="center"/>
          <w:del w:id="3791"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3466FAA6" w14:textId="5BEE5B2C" w:rsidR="00E2347B" w:rsidRPr="00E2347B" w:rsidDel="00B33C00" w:rsidRDefault="00E2347B" w:rsidP="00E2347B">
            <w:pPr>
              <w:overflowPunct/>
              <w:autoSpaceDE/>
              <w:autoSpaceDN/>
              <w:adjustRightInd/>
              <w:spacing w:after="0"/>
              <w:textAlignment w:val="auto"/>
              <w:rPr>
                <w:del w:id="379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DAA8F97" w14:textId="622C8D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93" w:author="作者"/>
                <w:sz w:val="22"/>
                <w:lang w:eastAsia="en-US"/>
              </w:rPr>
            </w:pPr>
            <w:del w:id="3794" w:author="作者">
              <w:r w:rsidRPr="00E2347B" w:rsidDel="00B33C00">
                <w:rPr>
                  <w:sz w:val="22"/>
                  <w:lang w:eastAsia="en-US"/>
                </w:rPr>
                <w:delText>19</w:delText>
              </w:r>
            </w:del>
          </w:p>
        </w:tc>
        <w:tc>
          <w:tcPr>
            <w:tcW w:w="1467" w:type="dxa"/>
            <w:tcBorders>
              <w:top w:val="single" w:sz="4" w:space="0" w:color="auto"/>
              <w:left w:val="single" w:sz="4" w:space="0" w:color="auto"/>
              <w:bottom w:val="single" w:sz="4" w:space="0" w:color="auto"/>
              <w:right w:val="nil"/>
            </w:tcBorders>
            <w:vAlign w:val="center"/>
            <w:hideMark/>
          </w:tcPr>
          <w:p w14:paraId="4353732A" w14:textId="622B7B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795" w:author="作者"/>
                <w:sz w:val="22"/>
                <w:lang w:eastAsia="en-US"/>
              </w:rPr>
            </w:pPr>
            <w:del w:id="3796" w:author="作者">
              <w:r w:rsidRPr="00E2347B" w:rsidDel="00B33C00">
                <w:rPr>
                  <w:sz w:val="22"/>
                  <w:lang w:eastAsia="en-US"/>
                </w:rPr>
                <w:delText>830 MHz</w:delText>
              </w:r>
            </w:del>
          </w:p>
        </w:tc>
        <w:tc>
          <w:tcPr>
            <w:tcW w:w="249" w:type="dxa"/>
            <w:tcBorders>
              <w:top w:val="single" w:sz="4" w:space="0" w:color="auto"/>
              <w:left w:val="nil"/>
              <w:bottom w:val="single" w:sz="4" w:space="0" w:color="auto"/>
              <w:right w:val="nil"/>
            </w:tcBorders>
            <w:vAlign w:val="center"/>
            <w:hideMark/>
          </w:tcPr>
          <w:p w14:paraId="7375EDE4" w14:textId="3923E5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797" w:author="作者"/>
                <w:sz w:val="22"/>
                <w:lang w:eastAsia="en-US"/>
              </w:rPr>
            </w:pPr>
            <w:del w:id="379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0E3449A7" w14:textId="3130A8C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799" w:author="作者"/>
                <w:sz w:val="22"/>
                <w:lang w:eastAsia="en-US"/>
              </w:rPr>
            </w:pPr>
            <w:del w:id="3800" w:author="作者">
              <w:r w:rsidRPr="00E2347B" w:rsidDel="00B33C00">
                <w:rPr>
                  <w:sz w:val="22"/>
                  <w:lang w:eastAsia="en-US"/>
                </w:rPr>
                <w:delText>845 MHz</w:delText>
              </w:r>
            </w:del>
          </w:p>
        </w:tc>
        <w:tc>
          <w:tcPr>
            <w:tcW w:w="1466" w:type="dxa"/>
            <w:tcBorders>
              <w:top w:val="single" w:sz="4" w:space="0" w:color="auto"/>
              <w:left w:val="single" w:sz="4" w:space="0" w:color="auto"/>
              <w:bottom w:val="single" w:sz="4" w:space="0" w:color="auto"/>
              <w:right w:val="nil"/>
            </w:tcBorders>
            <w:vAlign w:val="center"/>
            <w:hideMark/>
          </w:tcPr>
          <w:p w14:paraId="06FA4F08" w14:textId="32C7811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01" w:author="作者"/>
                <w:sz w:val="22"/>
                <w:lang w:eastAsia="en-US"/>
              </w:rPr>
            </w:pPr>
            <w:del w:id="3802" w:author="作者">
              <w:r w:rsidRPr="00E2347B" w:rsidDel="00B33C00">
                <w:rPr>
                  <w:sz w:val="22"/>
                  <w:lang w:eastAsia="en-US"/>
                </w:rPr>
                <w:delText>875 MHz</w:delText>
              </w:r>
            </w:del>
          </w:p>
        </w:tc>
        <w:tc>
          <w:tcPr>
            <w:tcW w:w="300" w:type="dxa"/>
            <w:tcBorders>
              <w:top w:val="single" w:sz="4" w:space="0" w:color="auto"/>
              <w:left w:val="nil"/>
              <w:bottom w:val="single" w:sz="4" w:space="0" w:color="auto"/>
              <w:right w:val="nil"/>
            </w:tcBorders>
            <w:vAlign w:val="center"/>
            <w:hideMark/>
          </w:tcPr>
          <w:p w14:paraId="4BB6A4B2" w14:textId="2AB0C61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03" w:author="作者"/>
                <w:sz w:val="22"/>
                <w:lang w:eastAsia="en-US"/>
              </w:rPr>
            </w:pPr>
            <w:del w:id="380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8D922BF" w14:textId="5AAC660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05" w:author="作者"/>
                <w:sz w:val="22"/>
                <w:lang w:eastAsia="en-US"/>
              </w:rPr>
            </w:pPr>
            <w:del w:id="3806" w:author="作者">
              <w:r w:rsidRPr="00E2347B" w:rsidDel="00B33C00">
                <w:rPr>
                  <w:sz w:val="22"/>
                  <w:lang w:eastAsia="en-US"/>
                </w:rPr>
                <w:delText>890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D16CA4E" w14:textId="22D2F62F" w:rsidR="00E2347B" w:rsidRPr="00E2347B" w:rsidDel="00B33C00" w:rsidRDefault="00E2347B" w:rsidP="00E2347B">
            <w:pPr>
              <w:overflowPunct/>
              <w:autoSpaceDE/>
              <w:autoSpaceDN/>
              <w:adjustRightInd/>
              <w:spacing w:after="0"/>
              <w:textAlignment w:val="auto"/>
              <w:rPr>
                <w:del w:id="3807" w:author="作者"/>
                <w:sz w:val="22"/>
                <w:lang w:eastAsia="en-US"/>
              </w:rPr>
            </w:pPr>
          </w:p>
        </w:tc>
      </w:tr>
      <w:tr w:rsidR="00E2347B" w:rsidRPr="00E2347B" w:rsidDel="00B33C00" w14:paraId="405C0209" w14:textId="1EE3444B" w:rsidTr="00E2347B">
        <w:trPr>
          <w:trHeight w:val="225"/>
          <w:jc w:val="center"/>
          <w:del w:id="3808"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E3CFE7F" w14:textId="019AB533" w:rsidR="00E2347B" w:rsidRPr="00E2347B" w:rsidDel="00B33C00" w:rsidRDefault="00E2347B" w:rsidP="00E2347B">
            <w:pPr>
              <w:overflowPunct/>
              <w:autoSpaceDE/>
              <w:autoSpaceDN/>
              <w:adjustRightInd/>
              <w:spacing w:after="0"/>
              <w:textAlignment w:val="auto"/>
              <w:rPr>
                <w:del w:id="380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4FC438C" w14:textId="272616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10" w:author="作者"/>
                <w:sz w:val="22"/>
                <w:lang w:eastAsia="en-US"/>
              </w:rPr>
            </w:pPr>
            <w:del w:id="3811" w:author="作者">
              <w:r w:rsidRPr="00E2347B" w:rsidDel="00B33C00">
                <w:rPr>
                  <w:sz w:val="22"/>
                  <w:lang w:eastAsia="en-US"/>
                </w:rPr>
                <w:delText>21</w:delText>
              </w:r>
            </w:del>
          </w:p>
        </w:tc>
        <w:tc>
          <w:tcPr>
            <w:tcW w:w="1467" w:type="dxa"/>
            <w:tcBorders>
              <w:top w:val="single" w:sz="4" w:space="0" w:color="auto"/>
              <w:left w:val="single" w:sz="4" w:space="0" w:color="auto"/>
              <w:bottom w:val="single" w:sz="4" w:space="0" w:color="auto"/>
              <w:right w:val="nil"/>
            </w:tcBorders>
            <w:hideMark/>
          </w:tcPr>
          <w:p w14:paraId="3CB843E7" w14:textId="7B3571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12" w:author="作者"/>
                <w:sz w:val="22"/>
                <w:lang w:eastAsia="en-US"/>
              </w:rPr>
            </w:pPr>
            <w:del w:id="3813" w:author="作者">
              <w:r w:rsidRPr="00E2347B" w:rsidDel="00B33C00">
                <w:rPr>
                  <w:sz w:val="22"/>
                  <w:lang w:eastAsia="en-US"/>
                </w:rPr>
                <w:delText>1447.9 MHz</w:delText>
              </w:r>
            </w:del>
          </w:p>
        </w:tc>
        <w:tc>
          <w:tcPr>
            <w:tcW w:w="249" w:type="dxa"/>
            <w:tcBorders>
              <w:top w:val="single" w:sz="4" w:space="0" w:color="auto"/>
              <w:left w:val="nil"/>
              <w:bottom w:val="single" w:sz="4" w:space="0" w:color="auto"/>
              <w:right w:val="nil"/>
            </w:tcBorders>
            <w:hideMark/>
          </w:tcPr>
          <w:p w14:paraId="0411B9EE" w14:textId="4C527CF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14" w:author="作者"/>
                <w:sz w:val="22"/>
                <w:lang w:eastAsia="en-US"/>
              </w:rPr>
            </w:pPr>
            <w:del w:id="3815"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7169E1A" w14:textId="1391C5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16" w:author="作者"/>
                <w:sz w:val="22"/>
                <w:lang w:eastAsia="en-US"/>
              </w:rPr>
            </w:pPr>
            <w:del w:id="3817" w:author="作者">
              <w:r w:rsidRPr="00E2347B" w:rsidDel="00B33C00">
                <w:rPr>
                  <w:sz w:val="22"/>
                  <w:lang w:eastAsia="en-US"/>
                </w:rPr>
                <w:delText>1462.9 MHz</w:delText>
              </w:r>
            </w:del>
          </w:p>
        </w:tc>
        <w:tc>
          <w:tcPr>
            <w:tcW w:w="1466" w:type="dxa"/>
            <w:tcBorders>
              <w:top w:val="single" w:sz="4" w:space="0" w:color="auto"/>
              <w:left w:val="single" w:sz="4" w:space="0" w:color="auto"/>
              <w:bottom w:val="single" w:sz="4" w:space="0" w:color="auto"/>
              <w:right w:val="nil"/>
            </w:tcBorders>
            <w:hideMark/>
          </w:tcPr>
          <w:p w14:paraId="79BC1F96" w14:textId="5A5A9B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18" w:author="作者"/>
                <w:sz w:val="22"/>
                <w:lang w:eastAsia="en-US"/>
              </w:rPr>
            </w:pPr>
            <w:del w:id="3819" w:author="作者">
              <w:r w:rsidRPr="00E2347B" w:rsidDel="00B33C00">
                <w:rPr>
                  <w:sz w:val="22"/>
                  <w:lang w:eastAsia="en-US"/>
                </w:rPr>
                <w:delText>1495.9 MHz</w:delText>
              </w:r>
            </w:del>
          </w:p>
        </w:tc>
        <w:tc>
          <w:tcPr>
            <w:tcW w:w="300" w:type="dxa"/>
            <w:tcBorders>
              <w:top w:val="single" w:sz="4" w:space="0" w:color="auto"/>
              <w:left w:val="nil"/>
              <w:bottom w:val="single" w:sz="4" w:space="0" w:color="auto"/>
              <w:right w:val="nil"/>
            </w:tcBorders>
            <w:hideMark/>
          </w:tcPr>
          <w:p w14:paraId="4114BD05" w14:textId="6115FD4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20" w:author="作者"/>
                <w:sz w:val="22"/>
                <w:lang w:eastAsia="en-US"/>
              </w:rPr>
            </w:pPr>
            <w:del w:id="382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3A448A6" w14:textId="23A24F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22" w:author="作者"/>
                <w:sz w:val="22"/>
                <w:lang w:eastAsia="en-US"/>
              </w:rPr>
            </w:pPr>
            <w:del w:id="3823" w:author="作者">
              <w:r w:rsidRPr="00E2347B" w:rsidDel="00B33C00">
                <w:rPr>
                  <w:sz w:val="22"/>
                  <w:lang w:eastAsia="en-US"/>
                </w:rPr>
                <w:delText>1510.9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083EE5B" w14:textId="24C46F01" w:rsidR="00E2347B" w:rsidRPr="00E2347B" w:rsidDel="00B33C00" w:rsidRDefault="00E2347B" w:rsidP="00E2347B">
            <w:pPr>
              <w:overflowPunct/>
              <w:autoSpaceDE/>
              <w:autoSpaceDN/>
              <w:adjustRightInd/>
              <w:spacing w:after="0"/>
              <w:textAlignment w:val="auto"/>
              <w:rPr>
                <w:del w:id="3824" w:author="作者"/>
                <w:sz w:val="22"/>
                <w:lang w:eastAsia="en-US"/>
              </w:rPr>
            </w:pPr>
          </w:p>
        </w:tc>
      </w:tr>
      <w:tr w:rsidR="00E2347B" w:rsidRPr="00E2347B" w:rsidDel="00B33C00" w14:paraId="1127F8BA" w14:textId="023E5FAE" w:rsidTr="00E2347B">
        <w:trPr>
          <w:trHeight w:val="225"/>
          <w:jc w:val="center"/>
          <w:del w:id="3825"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24C6D91B" w14:textId="0FBFBD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26" w:author="作者"/>
                <w:sz w:val="22"/>
                <w:lang w:eastAsia="en-US"/>
              </w:rPr>
            </w:pPr>
            <w:del w:id="3827" w:author="作者">
              <w:r w:rsidRPr="00E2347B" w:rsidDel="00B33C00">
                <w:rPr>
                  <w:sz w:val="22"/>
                  <w:lang w:eastAsia="en-US"/>
                </w:rPr>
                <w:delText>CA_2-4-5</w:delText>
              </w:r>
            </w:del>
          </w:p>
        </w:tc>
        <w:tc>
          <w:tcPr>
            <w:tcW w:w="1026" w:type="dxa"/>
            <w:tcBorders>
              <w:top w:val="single" w:sz="4" w:space="0" w:color="auto"/>
              <w:left w:val="single" w:sz="4" w:space="0" w:color="auto"/>
              <w:bottom w:val="single" w:sz="4" w:space="0" w:color="auto"/>
              <w:right w:val="single" w:sz="4" w:space="0" w:color="auto"/>
            </w:tcBorders>
            <w:hideMark/>
          </w:tcPr>
          <w:p w14:paraId="7B839F5F" w14:textId="49CDF47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28" w:author="作者"/>
                <w:sz w:val="22"/>
                <w:lang w:eastAsia="en-US"/>
              </w:rPr>
            </w:pPr>
            <w:del w:id="3829"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0385F30E" w14:textId="7D28234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30" w:author="作者"/>
                <w:sz w:val="22"/>
                <w:lang w:eastAsia="en-US"/>
              </w:rPr>
            </w:pPr>
            <w:del w:id="3831"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44CA1729" w14:textId="60C429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32" w:author="作者"/>
                <w:sz w:val="22"/>
                <w:lang w:eastAsia="en-US"/>
              </w:rPr>
            </w:pPr>
            <w:del w:id="383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17E746C8" w14:textId="6083099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34" w:author="作者"/>
                <w:sz w:val="22"/>
                <w:lang w:eastAsia="en-US"/>
              </w:rPr>
            </w:pPr>
            <w:del w:id="3835"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1E9313B1" w14:textId="1E13A0F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36" w:author="作者"/>
                <w:sz w:val="22"/>
                <w:lang w:eastAsia="en-US"/>
              </w:rPr>
            </w:pPr>
            <w:del w:id="3837"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0B672726" w14:textId="721356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38" w:author="作者"/>
                <w:sz w:val="22"/>
                <w:lang w:eastAsia="en-US"/>
              </w:rPr>
            </w:pPr>
            <w:del w:id="383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F5598FA" w14:textId="6AE4E27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40" w:author="作者"/>
                <w:sz w:val="22"/>
                <w:lang w:eastAsia="en-US"/>
              </w:rPr>
            </w:pPr>
            <w:del w:id="3841"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1DA5CD3" w14:textId="69D097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42" w:author="作者"/>
                <w:sz w:val="22"/>
                <w:lang w:eastAsia="en-US"/>
              </w:rPr>
            </w:pPr>
            <w:del w:id="3843" w:author="作者">
              <w:r w:rsidRPr="00E2347B" w:rsidDel="00B33C00">
                <w:rPr>
                  <w:sz w:val="22"/>
                  <w:lang w:eastAsia="en-US"/>
                </w:rPr>
                <w:delText>FDD</w:delText>
              </w:r>
            </w:del>
          </w:p>
        </w:tc>
      </w:tr>
      <w:tr w:rsidR="00E2347B" w:rsidRPr="00E2347B" w:rsidDel="00B33C00" w14:paraId="5A049115" w14:textId="6170A372" w:rsidTr="00E2347B">
        <w:trPr>
          <w:trHeight w:val="225"/>
          <w:jc w:val="center"/>
          <w:del w:id="3844"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57DA487" w14:textId="2DE946EA" w:rsidR="00E2347B" w:rsidRPr="00E2347B" w:rsidDel="00B33C00" w:rsidRDefault="00E2347B" w:rsidP="00E2347B">
            <w:pPr>
              <w:overflowPunct/>
              <w:autoSpaceDE/>
              <w:autoSpaceDN/>
              <w:adjustRightInd/>
              <w:spacing w:after="0"/>
              <w:textAlignment w:val="auto"/>
              <w:rPr>
                <w:del w:id="384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001DA849" w14:textId="69525B6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46" w:author="作者"/>
                <w:sz w:val="22"/>
                <w:lang w:eastAsia="en-US"/>
              </w:rPr>
            </w:pPr>
            <w:del w:id="3847"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0CCDB8D0" w14:textId="1789211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48" w:author="作者"/>
                <w:sz w:val="22"/>
                <w:lang w:eastAsia="en-US"/>
              </w:rPr>
            </w:pPr>
            <w:del w:id="3849"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4B37B132" w14:textId="02C80CD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50" w:author="作者"/>
                <w:sz w:val="22"/>
                <w:lang w:eastAsia="en-US"/>
              </w:rPr>
            </w:pPr>
            <w:del w:id="385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3295A4C5" w14:textId="4FA123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52" w:author="作者"/>
                <w:sz w:val="22"/>
                <w:lang w:eastAsia="en-US"/>
              </w:rPr>
            </w:pPr>
            <w:del w:id="3853"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31DEED6A" w14:textId="73CEEFA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54" w:author="作者"/>
                <w:sz w:val="22"/>
                <w:lang w:eastAsia="en-US"/>
              </w:rPr>
            </w:pPr>
            <w:del w:id="3855"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5046B8CC" w14:textId="64CCD20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56" w:author="作者"/>
                <w:sz w:val="22"/>
                <w:lang w:eastAsia="en-US"/>
              </w:rPr>
            </w:pPr>
            <w:del w:id="385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442C5A47" w14:textId="20A13F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58" w:author="作者"/>
                <w:sz w:val="22"/>
                <w:lang w:eastAsia="en-US"/>
              </w:rPr>
            </w:pPr>
            <w:del w:id="3859" w:author="作者">
              <w:r w:rsidRPr="00E2347B" w:rsidDel="00B33C00">
                <w:rPr>
                  <w:sz w:val="22"/>
                  <w:lang w:eastAsia="en-US"/>
                </w:rPr>
                <w:delText>2155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4902C68" w14:textId="650A912F" w:rsidR="00E2347B" w:rsidRPr="00E2347B" w:rsidDel="00B33C00" w:rsidRDefault="00E2347B" w:rsidP="00E2347B">
            <w:pPr>
              <w:overflowPunct/>
              <w:autoSpaceDE/>
              <w:autoSpaceDN/>
              <w:adjustRightInd/>
              <w:spacing w:after="0"/>
              <w:textAlignment w:val="auto"/>
              <w:rPr>
                <w:del w:id="3860" w:author="作者"/>
                <w:sz w:val="22"/>
                <w:lang w:eastAsia="en-US"/>
              </w:rPr>
            </w:pPr>
          </w:p>
        </w:tc>
      </w:tr>
      <w:tr w:rsidR="00E2347B" w:rsidRPr="00E2347B" w:rsidDel="00B33C00" w14:paraId="54487072" w14:textId="7306DC96" w:rsidTr="00E2347B">
        <w:trPr>
          <w:trHeight w:val="225"/>
          <w:jc w:val="center"/>
          <w:del w:id="3861"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C3EC3D8" w14:textId="393B316B" w:rsidR="00E2347B" w:rsidRPr="00E2347B" w:rsidDel="00B33C00" w:rsidRDefault="00E2347B" w:rsidP="00E2347B">
            <w:pPr>
              <w:overflowPunct/>
              <w:autoSpaceDE/>
              <w:autoSpaceDN/>
              <w:adjustRightInd/>
              <w:spacing w:after="0"/>
              <w:textAlignment w:val="auto"/>
              <w:rPr>
                <w:del w:id="386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0EEC20EB" w14:textId="2EE3AA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63" w:author="作者"/>
                <w:sz w:val="22"/>
                <w:lang w:eastAsia="en-US"/>
              </w:rPr>
            </w:pPr>
            <w:del w:id="3864"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13B79D22" w14:textId="6EFE34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65" w:author="作者"/>
                <w:sz w:val="22"/>
                <w:lang w:eastAsia="en-US"/>
              </w:rPr>
            </w:pPr>
            <w:del w:id="3866"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0613D8F4" w14:textId="293571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67" w:author="作者"/>
                <w:sz w:val="22"/>
                <w:lang w:eastAsia="en-US"/>
              </w:rPr>
            </w:pPr>
            <w:del w:id="386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4276B393" w14:textId="02400A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69" w:author="作者"/>
                <w:sz w:val="22"/>
                <w:lang w:eastAsia="en-US"/>
              </w:rPr>
            </w:pPr>
            <w:del w:id="3870"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5ED3EB50" w14:textId="6DEBEC1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71" w:author="作者"/>
                <w:sz w:val="22"/>
                <w:lang w:eastAsia="en-US"/>
              </w:rPr>
            </w:pPr>
            <w:del w:id="3872"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02F73EE6" w14:textId="0ECDD58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73" w:author="作者"/>
                <w:sz w:val="22"/>
                <w:lang w:eastAsia="en-US"/>
              </w:rPr>
            </w:pPr>
            <w:del w:id="387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234A112" w14:textId="09846C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75" w:author="作者"/>
                <w:sz w:val="22"/>
                <w:lang w:eastAsia="en-US"/>
              </w:rPr>
            </w:pPr>
            <w:del w:id="3876"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8140D21" w14:textId="3842BAD9" w:rsidR="00E2347B" w:rsidRPr="00E2347B" w:rsidDel="00B33C00" w:rsidRDefault="00E2347B" w:rsidP="00E2347B">
            <w:pPr>
              <w:overflowPunct/>
              <w:autoSpaceDE/>
              <w:autoSpaceDN/>
              <w:adjustRightInd/>
              <w:spacing w:after="0"/>
              <w:textAlignment w:val="auto"/>
              <w:rPr>
                <w:del w:id="3877" w:author="作者"/>
                <w:sz w:val="22"/>
                <w:lang w:eastAsia="en-US"/>
              </w:rPr>
            </w:pPr>
          </w:p>
        </w:tc>
      </w:tr>
      <w:tr w:rsidR="00E2347B" w:rsidRPr="00E2347B" w:rsidDel="00B33C00" w14:paraId="5CEB6CB5" w14:textId="6A6E263D" w:rsidTr="00E2347B">
        <w:trPr>
          <w:trHeight w:val="484"/>
          <w:jc w:val="center"/>
          <w:del w:id="3878" w:author="作者"/>
        </w:trPr>
        <w:tc>
          <w:tcPr>
            <w:tcW w:w="1127" w:type="dxa"/>
            <w:tcBorders>
              <w:top w:val="single" w:sz="4" w:space="0" w:color="auto"/>
              <w:left w:val="single" w:sz="4" w:space="0" w:color="auto"/>
              <w:bottom w:val="single" w:sz="4" w:space="0" w:color="auto"/>
              <w:right w:val="single" w:sz="4" w:space="0" w:color="auto"/>
            </w:tcBorders>
            <w:vAlign w:val="center"/>
            <w:hideMark/>
          </w:tcPr>
          <w:p w14:paraId="7A0EADDC" w14:textId="69496AD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79" w:author="作者"/>
                <w:sz w:val="22"/>
                <w:lang w:eastAsia="en-US"/>
              </w:rPr>
            </w:pPr>
            <w:del w:id="3880" w:author="作者">
              <w:r w:rsidRPr="00E2347B" w:rsidDel="00B33C00">
                <w:rPr>
                  <w:sz w:val="22"/>
                  <w:lang w:eastAsia="en-US"/>
                </w:rPr>
                <w:delText>CA_2-4-12</w:delText>
              </w:r>
            </w:del>
          </w:p>
        </w:tc>
        <w:tc>
          <w:tcPr>
            <w:tcW w:w="1026" w:type="dxa"/>
            <w:tcBorders>
              <w:top w:val="single" w:sz="4" w:space="0" w:color="auto"/>
              <w:left w:val="single" w:sz="4" w:space="0" w:color="auto"/>
              <w:bottom w:val="single" w:sz="4" w:space="0" w:color="auto"/>
              <w:right w:val="single" w:sz="4" w:space="0" w:color="auto"/>
            </w:tcBorders>
            <w:hideMark/>
          </w:tcPr>
          <w:p w14:paraId="2030D912" w14:textId="4093A5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81" w:author="作者"/>
                <w:sz w:val="22"/>
                <w:lang w:eastAsia="en-US"/>
              </w:rPr>
            </w:pPr>
            <w:del w:id="3882"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0D043CAB" w14:textId="7B3C18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83" w:author="作者"/>
                <w:sz w:val="22"/>
                <w:lang w:eastAsia="en-US"/>
              </w:rPr>
            </w:pPr>
            <w:del w:id="3884"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76981747" w14:textId="4B7F5C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85" w:author="作者"/>
                <w:sz w:val="22"/>
                <w:lang w:eastAsia="en-US"/>
              </w:rPr>
            </w:pPr>
            <w:del w:id="388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43C1F09C" w14:textId="6FF9A9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87" w:author="作者"/>
                <w:sz w:val="22"/>
                <w:lang w:eastAsia="en-US"/>
              </w:rPr>
            </w:pPr>
            <w:del w:id="3888"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02386738" w14:textId="57F3AE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889" w:author="作者"/>
                <w:sz w:val="22"/>
                <w:lang w:eastAsia="en-US"/>
              </w:rPr>
            </w:pPr>
            <w:del w:id="3890"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48DC7AF4" w14:textId="3A70E7D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91" w:author="作者"/>
                <w:sz w:val="22"/>
                <w:lang w:eastAsia="en-US"/>
              </w:rPr>
            </w:pPr>
            <w:del w:id="389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D65B18B" w14:textId="187A7F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893" w:author="作者"/>
                <w:sz w:val="22"/>
                <w:lang w:eastAsia="en-US"/>
              </w:rPr>
            </w:pPr>
            <w:del w:id="3894" w:author="作者">
              <w:r w:rsidRPr="00E2347B" w:rsidDel="00B33C00">
                <w:rPr>
                  <w:sz w:val="22"/>
                  <w:lang w:eastAsia="en-US"/>
                </w:rPr>
                <w:delText>1990 MHz</w:delText>
              </w:r>
            </w:del>
          </w:p>
        </w:tc>
        <w:tc>
          <w:tcPr>
            <w:tcW w:w="1079" w:type="dxa"/>
            <w:tcBorders>
              <w:top w:val="single" w:sz="4" w:space="0" w:color="auto"/>
              <w:left w:val="single" w:sz="4" w:space="0" w:color="auto"/>
              <w:bottom w:val="single" w:sz="4" w:space="0" w:color="auto"/>
              <w:right w:val="single" w:sz="4" w:space="0" w:color="auto"/>
            </w:tcBorders>
            <w:vAlign w:val="center"/>
            <w:hideMark/>
          </w:tcPr>
          <w:p w14:paraId="5158F63D" w14:textId="2E721A7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895" w:author="作者"/>
                <w:sz w:val="22"/>
                <w:lang w:eastAsia="en-US"/>
              </w:rPr>
            </w:pPr>
            <w:del w:id="3896" w:author="作者">
              <w:r w:rsidRPr="00E2347B" w:rsidDel="00B33C00">
                <w:rPr>
                  <w:sz w:val="22"/>
                  <w:lang w:eastAsia="en-US"/>
                </w:rPr>
                <w:delText>FDD</w:delText>
              </w:r>
            </w:del>
          </w:p>
        </w:tc>
      </w:tr>
    </w:tbl>
    <w:p w14:paraId="4EB640D5" w14:textId="5568B328"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3897" w:author="作者"/>
          <w:sz w:val="24"/>
          <w:lang w:eastAsia="en-US"/>
        </w:rPr>
      </w:pPr>
      <w:del w:id="3898" w:author="作者">
        <w:r w:rsidRPr="00E2347B" w:rsidDel="00B33C00">
          <w:rPr>
            <w:rFonts w:ascii="CG Times (WN)" w:hAnsi="CG Times (WN)"/>
            <w:sz w:val="24"/>
            <w:lang w:eastAsia="en-US"/>
          </w:rPr>
          <w:delText xml:space="preserve">TABLE </w:delText>
        </w:r>
        <w:r w:rsidRPr="00E2347B" w:rsidDel="00B33C00">
          <w:rPr>
            <w:rFonts w:ascii="CG Times (WN)" w:hAnsi="CG Times (WN)"/>
            <w:sz w:val="24"/>
            <w:lang w:val="en-US" w:eastAsia="en-US"/>
          </w:rPr>
          <w:delText xml:space="preserve"> 1-5 (</w:delText>
        </w:r>
        <w:r w:rsidRPr="00E2347B" w:rsidDel="00B33C00">
          <w:rPr>
            <w:rFonts w:ascii="CG Times (WN)" w:hAnsi="CG Times (WN)"/>
            <w:i/>
            <w:iCs/>
            <w:sz w:val="24"/>
            <w:lang w:eastAsia="en-US"/>
          </w:rPr>
          <w:delText>continued</w:delText>
        </w:r>
        <w:r w:rsidRPr="00E2347B" w:rsidDel="00B33C00">
          <w:rPr>
            <w:rFonts w:ascii="CG Times (WN)" w:hAnsi="CG Times (WN)"/>
            <w:sz w:val="24"/>
            <w:lang w:val="en-US"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026"/>
        <w:gridCol w:w="1467"/>
        <w:gridCol w:w="249"/>
        <w:gridCol w:w="1428"/>
        <w:gridCol w:w="1466"/>
        <w:gridCol w:w="300"/>
        <w:gridCol w:w="1497"/>
        <w:gridCol w:w="1079"/>
      </w:tblGrid>
      <w:tr w:rsidR="00E2347B" w:rsidRPr="00E2347B" w:rsidDel="00B33C00" w14:paraId="7D4D3B20" w14:textId="3B4C8E0A" w:rsidTr="00E2347B">
        <w:trPr>
          <w:trHeight w:val="225"/>
          <w:jc w:val="center"/>
          <w:del w:id="3899"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40E2067E" w14:textId="2CADF780"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00" w:author="作者"/>
                <w:rFonts w:ascii="CG Times (WN)" w:hAnsi="CG Times (WN)"/>
                <w:b/>
                <w:sz w:val="22"/>
                <w:lang w:eastAsia="en-US"/>
              </w:rPr>
            </w:pPr>
            <w:del w:id="3901" w:author="作者">
              <w:r w:rsidRPr="00E2347B" w:rsidDel="00B33C00">
                <w:rPr>
                  <w:rFonts w:ascii="CG Times (WN)" w:hAnsi="CG Times (WN)"/>
                  <w:b/>
                  <w:sz w:val="22"/>
                  <w:lang w:eastAsia="en-US"/>
                </w:rPr>
                <w:delText>E-UTRA CA band</w:delText>
              </w:r>
            </w:del>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A1FE4D1" w14:textId="28FCA78B"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02" w:author="作者"/>
                <w:rFonts w:ascii="CG Times (WN)" w:hAnsi="CG Times (WN)"/>
                <w:b/>
                <w:sz w:val="22"/>
                <w:lang w:eastAsia="en-US"/>
              </w:rPr>
            </w:pPr>
            <w:del w:id="3903" w:author="作者">
              <w:r w:rsidRPr="00E2347B" w:rsidDel="00B33C00">
                <w:rPr>
                  <w:rFonts w:ascii="CG Times (WN)" w:hAnsi="CG Times (WN)"/>
                  <w:b/>
                  <w:sz w:val="22"/>
                  <w:lang w:eastAsia="en-US"/>
                </w:rPr>
                <w:delText>E-UTRA band</w:delText>
              </w:r>
            </w:del>
          </w:p>
        </w:tc>
        <w:tc>
          <w:tcPr>
            <w:tcW w:w="3144" w:type="dxa"/>
            <w:gridSpan w:val="3"/>
            <w:tcBorders>
              <w:top w:val="single" w:sz="4" w:space="0" w:color="auto"/>
              <w:left w:val="single" w:sz="4" w:space="0" w:color="auto"/>
              <w:bottom w:val="single" w:sz="4" w:space="0" w:color="auto"/>
              <w:right w:val="single" w:sz="4" w:space="0" w:color="auto"/>
            </w:tcBorders>
            <w:noWrap/>
            <w:vAlign w:val="center"/>
            <w:hideMark/>
          </w:tcPr>
          <w:p w14:paraId="749A05FB" w14:textId="7FB44241"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04" w:author="作者"/>
                <w:rFonts w:ascii="CG Times (WN)" w:hAnsi="CG Times (WN)"/>
                <w:b/>
                <w:sz w:val="22"/>
                <w:lang w:eastAsia="en-US"/>
              </w:rPr>
            </w:pPr>
            <w:del w:id="3905"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53E46924" w14:textId="68D5C939"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06" w:author="作者"/>
                <w:rFonts w:ascii="CG Times (WN)" w:hAnsi="CG Times (WN)"/>
                <w:b/>
                <w:sz w:val="22"/>
                <w:lang w:eastAsia="en-US"/>
              </w:rPr>
            </w:pPr>
            <w:del w:id="3907"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CA266C3" w14:textId="6C956B91"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08" w:author="作者"/>
                <w:rFonts w:ascii="CG Times (WN)" w:hAnsi="CG Times (WN)"/>
                <w:b/>
                <w:sz w:val="22"/>
                <w:lang w:eastAsia="en-US"/>
              </w:rPr>
            </w:pPr>
            <w:del w:id="3909" w:author="作者">
              <w:r w:rsidRPr="00E2347B" w:rsidDel="00B33C00">
                <w:rPr>
                  <w:rFonts w:ascii="CG Times (WN)" w:hAnsi="CG Times (WN)"/>
                  <w:b/>
                  <w:sz w:val="22"/>
                  <w:lang w:eastAsia="en-US"/>
                </w:rPr>
                <w:delText>Duplex mode</w:delText>
              </w:r>
            </w:del>
          </w:p>
        </w:tc>
      </w:tr>
      <w:tr w:rsidR="00E2347B" w:rsidRPr="00E2347B" w:rsidDel="00B33C00" w14:paraId="50193AE9" w14:textId="01428628" w:rsidTr="00E2347B">
        <w:trPr>
          <w:trHeight w:val="225"/>
          <w:jc w:val="center"/>
          <w:del w:id="3910"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6E2373C" w14:textId="02F1F2EC" w:rsidR="00E2347B" w:rsidRPr="00E2347B" w:rsidDel="00B33C00" w:rsidRDefault="00E2347B" w:rsidP="00E2347B">
            <w:pPr>
              <w:overflowPunct/>
              <w:autoSpaceDE/>
              <w:autoSpaceDN/>
              <w:adjustRightInd/>
              <w:spacing w:after="0"/>
              <w:textAlignment w:val="auto"/>
              <w:rPr>
                <w:del w:id="3911"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7F6DAEF7" w14:textId="170100AF" w:rsidR="00E2347B" w:rsidRPr="00E2347B" w:rsidDel="00B33C00" w:rsidRDefault="00E2347B" w:rsidP="00E2347B">
            <w:pPr>
              <w:overflowPunct/>
              <w:autoSpaceDE/>
              <w:autoSpaceDN/>
              <w:adjustRightInd/>
              <w:spacing w:after="0"/>
              <w:textAlignment w:val="auto"/>
              <w:rPr>
                <w:del w:id="3912" w:author="作者"/>
                <w:b/>
                <w:sz w:val="22"/>
                <w:lang w:eastAsia="en-US"/>
              </w:rPr>
            </w:pPr>
          </w:p>
        </w:tc>
        <w:tc>
          <w:tcPr>
            <w:tcW w:w="3144" w:type="dxa"/>
            <w:gridSpan w:val="3"/>
            <w:tcBorders>
              <w:top w:val="single" w:sz="4" w:space="0" w:color="auto"/>
              <w:left w:val="single" w:sz="4" w:space="0" w:color="auto"/>
              <w:bottom w:val="single" w:sz="4" w:space="0" w:color="auto"/>
              <w:right w:val="single" w:sz="4" w:space="0" w:color="auto"/>
            </w:tcBorders>
            <w:noWrap/>
            <w:vAlign w:val="center"/>
            <w:hideMark/>
          </w:tcPr>
          <w:p w14:paraId="2DDE4672" w14:textId="1C83EED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13" w:author="作者"/>
                <w:rFonts w:ascii="CG Times (WN)" w:hAnsi="CG Times (WN)"/>
                <w:b/>
                <w:sz w:val="22"/>
                <w:lang w:eastAsia="en-US"/>
              </w:rPr>
            </w:pPr>
            <w:del w:id="3914"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4341620C" w14:textId="0C6EF14C"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15" w:author="作者"/>
                <w:rFonts w:ascii="CG Times (WN)" w:hAnsi="CG Times (WN)"/>
                <w:b/>
                <w:sz w:val="22"/>
                <w:lang w:eastAsia="en-US"/>
              </w:rPr>
            </w:pPr>
            <w:del w:id="3916"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E5B5002" w14:textId="172BAAC2" w:rsidR="00E2347B" w:rsidRPr="00E2347B" w:rsidDel="00B33C00" w:rsidRDefault="00E2347B" w:rsidP="00E2347B">
            <w:pPr>
              <w:overflowPunct/>
              <w:autoSpaceDE/>
              <w:autoSpaceDN/>
              <w:adjustRightInd/>
              <w:spacing w:after="0"/>
              <w:textAlignment w:val="auto"/>
              <w:rPr>
                <w:del w:id="3917" w:author="作者"/>
                <w:b/>
                <w:sz w:val="22"/>
                <w:lang w:eastAsia="en-US"/>
              </w:rPr>
            </w:pPr>
          </w:p>
        </w:tc>
      </w:tr>
      <w:tr w:rsidR="00E2347B" w:rsidRPr="00E2347B" w:rsidDel="00B33C00" w14:paraId="45F40591" w14:textId="30C03313" w:rsidTr="00E2347B">
        <w:trPr>
          <w:trHeight w:val="189"/>
          <w:jc w:val="center"/>
          <w:del w:id="3918"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2F5E2D8" w14:textId="7021706A" w:rsidR="00E2347B" w:rsidRPr="00E2347B" w:rsidDel="00B33C00" w:rsidRDefault="00E2347B" w:rsidP="00E2347B">
            <w:pPr>
              <w:overflowPunct/>
              <w:autoSpaceDE/>
              <w:autoSpaceDN/>
              <w:adjustRightInd/>
              <w:spacing w:after="0"/>
              <w:textAlignment w:val="auto"/>
              <w:rPr>
                <w:del w:id="3919" w:author="作者"/>
                <w:b/>
                <w:sz w:val="22"/>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5E0C6F61" w14:textId="4DE28214" w:rsidR="00E2347B" w:rsidRPr="00E2347B" w:rsidDel="00B33C00" w:rsidRDefault="00E2347B" w:rsidP="00E2347B">
            <w:pPr>
              <w:overflowPunct/>
              <w:autoSpaceDE/>
              <w:autoSpaceDN/>
              <w:adjustRightInd/>
              <w:spacing w:after="0"/>
              <w:textAlignment w:val="auto"/>
              <w:rPr>
                <w:del w:id="3920" w:author="作者"/>
                <w:b/>
                <w:sz w:val="22"/>
                <w:lang w:eastAsia="en-US"/>
              </w:rPr>
            </w:pPr>
          </w:p>
        </w:tc>
        <w:tc>
          <w:tcPr>
            <w:tcW w:w="3144" w:type="dxa"/>
            <w:gridSpan w:val="3"/>
            <w:tcBorders>
              <w:top w:val="single" w:sz="4" w:space="0" w:color="auto"/>
              <w:left w:val="single" w:sz="4" w:space="0" w:color="auto"/>
              <w:bottom w:val="single" w:sz="4" w:space="0" w:color="auto"/>
              <w:right w:val="single" w:sz="4" w:space="0" w:color="auto"/>
            </w:tcBorders>
            <w:vAlign w:val="center"/>
            <w:hideMark/>
          </w:tcPr>
          <w:p w14:paraId="1E19C045" w14:textId="0443D077"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21" w:author="作者"/>
                <w:rFonts w:ascii="CG Times (WN)" w:hAnsi="CG Times (WN)"/>
                <w:b/>
                <w:sz w:val="22"/>
                <w:lang w:eastAsia="en-US"/>
              </w:rPr>
            </w:pPr>
            <w:del w:id="3922"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5CF1DD59" w14:textId="4D71D7E2"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923" w:author="作者"/>
                <w:rFonts w:ascii="CG Times (WN)" w:hAnsi="CG Times (WN)"/>
                <w:b/>
                <w:sz w:val="22"/>
                <w:lang w:eastAsia="en-US"/>
              </w:rPr>
            </w:pPr>
            <w:del w:id="3924"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5C587B5" w14:textId="2373E90C" w:rsidR="00E2347B" w:rsidRPr="00E2347B" w:rsidDel="00B33C00" w:rsidRDefault="00E2347B" w:rsidP="00E2347B">
            <w:pPr>
              <w:overflowPunct/>
              <w:autoSpaceDE/>
              <w:autoSpaceDN/>
              <w:adjustRightInd/>
              <w:spacing w:after="0"/>
              <w:textAlignment w:val="auto"/>
              <w:rPr>
                <w:del w:id="3925" w:author="作者"/>
                <w:b/>
                <w:sz w:val="22"/>
                <w:lang w:eastAsia="en-US"/>
              </w:rPr>
            </w:pPr>
          </w:p>
        </w:tc>
      </w:tr>
      <w:tr w:rsidR="00E2347B" w:rsidRPr="00E2347B" w:rsidDel="00B33C00" w14:paraId="0DF0FA43" w14:textId="25BF1816" w:rsidTr="00E2347B">
        <w:trPr>
          <w:trHeight w:val="225"/>
          <w:jc w:val="center"/>
          <w:del w:id="3926"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tcPr>
          <w:p w14:paraId="3D866B36" w14:textId="58741E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27" w:author="作者"/>
                <w:b/>
                <w:noProof/>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8CBC0CB" w14:textId="79D00E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28" w:author="作者"/>
                <w:sz w:val="22"/>
                <w:lang w:eastAsia="en-US"/>
              </w:rPr>
            </w:pPr>
            <w:del w:id="3929"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6BB02534" w14:textId="3DBAAA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30" w:author="作者"/>
                <w:sz w:val="22"/>
                <w:lang w:eastAsia="en-US"/>
              </w:rPr>
            </w:pPr>
            <w:del w:id="3931"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5F902696" w14:textId="3D2453A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32" w:author="作者"/>
                <w:sz w:val="22"/>
                <w:lang w:eastAsia="en-US"/>
              </w:rPr>
            </w:pPr>
            <w:del w:id="393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38253B82" w14:textId="35AA9F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34" w:author="作者"/>
                <w:sz w:val="22"/>
                <w:lang w:eastAsia="en-US"/>
              </w:rPr>
            </w:pPr>
            <w:del w:id="3935"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0768BD1A" w14:textId="6DA5F2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36" w:author="作者"/>
                <w:sz w:val="22"/>
                <w:lang w:eastAsia="en-US"/>
              </w:rPr>
            </w:pPr>
            <w:del w:id="3937"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582B3DE0" w14:textId="124C34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38" w:author="作者"/>
                <w:sz w:val="22"/>
                <w:lang w:eastAsia="en-US"/>
              </w:rPr>
            </w:pPr>
            <w:del w:id="393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DF19365" w14:textId="1090BB5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40" w:author="作者"/>
                <w:sz w:val="22"/>
                <w:lang w:eastAsia="en-US"/>
              </w:rPr>
            </w:pPr>
            <w:del w:id="3941"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tcPr>
          <w:p w14:paraId="07B03514" w14:textId="1B6FA95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42" w:author="作者"/>
                <w:sz w:val="22"/>
                <w:lang w:eastAsia="en-US"/>
              </w:rPr>
            </w:pPr>
          </w:p>
        </w:tc>
      </w:tr>
      <w:tr w:rsidR="00E2347B" w:rsidRPr="00E2347B" w:rsidDel="00B33C00" w14:paraId="2917DD4D" w14:textId="45F32B0D" w:rsidTr="00E2347B">
        <w:trPr>
          <w:trHeight w:val="225"/>
          <w:jc w:val="center"/>
          <w:del w:id="3943"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0BDA671" w14:textId="2F0BDC69" w:rsidR="00E2347B" w:rsidRPr="00E2347B" w:rsidDel="00B33C00" w:rsidRDefault="00E2347B" w:rsidP="00E2347B">
            <w:pPr>
              <w:overflowPunct/>
              <w:autoSpaceDE/>
              <w:autoSpaceDN/>
              <w:adjustRightInd/>
              <w:spacing w:after="0"/>
              <w:textAlignment w:val="auto"/>
              <w:rPr>
                <w:del w:id="3944" w:author="作者"/>
                <w:b/>
                <w:noProof/>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6A72F8B" w14:textId="7513688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45" w:author="作者"/>
                <w:sz w:val="22"/>
                <w:lang w:eastAsia="en-US"/>
              </w:rPr>
            </w:pPr>
            <w:del w:id="3946"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46D7AFF4" w14:textId="049D1E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47" w:author="作者"/>
                <w:sz w:val="22"/>
                <w:lang w:eastAsia="en-US"/>
              </w:rPr>
            </w:pPr>
            <w:del w:id="3948"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5B85EFEB" w14:textId="1A9C05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49" w:author="作者"/>
                <w:sz w:val="22"/>
                <w:lang w:eastAsia="en-US"/>
              </w:rPr>
            </w:pPr>
            <w:del w:id="395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C51E0C4" w14:textId="6E7AE0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51" w:author="作者"/>
                <w:sz w:val="22"/>
                <w:lang w:eastAsia="en-US"/>
              </w:rPr>
            </w:pPr>
            <w:del w:id="3952"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2C28833D" w14:textId="7AFC9BC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53" w:author="作者"/>
                <w:sz w:val="22"/>
                <w:lang w:eastAsia="en-US"/>
              </w:rPr>
            </w:pPr>
            <w:del w:id="3954"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293F924E" w14:textId="47F01F9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55" w:author="作者"/>
                <w:sz w:val="22"/>
                <w:lang w:eastAsia="en-US"/>
              </w:rPr>
            </w:pPr>
            <w:del w:id="395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6DC7755" w14:textId="61F8D4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57" w:author="作者"/>
                <w:sz w:val="22"/>
                <w:lang w:eastAsia="en-US"/>
              </w:rPr>
            </w:pPr>
            <w:del w:id="3958"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2DAA5CF" w14:textId="21EAC0CD" w:rsidR="00E2347B" w:rsidRPr="00E2347B" w:rsidDel="00B33C00" w:rsidRDefault="00E2347B" w:rsidP="00E2347B">
            <w:pPr>
              <w:overflowPunct/>
              <w:autoSpaceDE/>
              <w:autoSpaceDN/>
              <w:adjustRightInd/>
              <w:spacing w:after="0"/>
              <w:textAlignment w:val="auto"/>
              <w:rPr>
                <w:del w:id="3959" w:author="作者"/>
                <w:sz w:val="22"/>
                <w:lang w:eastAsia="en-US"/>
              </w:rPr>
            </w:pPr>
          </w:p>
        </w:tc>
      </w:tr>
      <w:tr w:rsidR="00E2347B" w:rsidRPr="00E2347B" w:rsidDel="00B33C00" w14:paraId="1851A707" w14:textId="7052B90E" w:rsidTr="00E2347B">
        <w:trPr>
          <w:trHeight w:val="225"/>
          <w:jc w:val="center"/>
          <w:del w:id="3960"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1391AA6B" w14:textId="1CC75C8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61" w:author="作者"/>
                <w:sz w:val="22"/>
                <w:lang w:eastAsia="en-US"/>
              </w:rPr>
            </w:pPr>
            <w:del w:id="3962" w:author="作者">
              <w:r w:rsidRPr="00E2347B" w:rsidDel="00B33C00">
                <w:rPr>
                  <w:sz w:val="22"/>
                  <w:lang w:eastAsia="en-US"/>
                </w:rPr>
                <w:delText>CA_2-4-13</w:delText>
              </w:r>
            </w:del>
          </w:p>
        </w:tc>
        <w:tc>
          <w:tcPr>
            <w:tcW w:w="1026" w:type="dxa"/>
            <w:tcBorders>
              <w:top w:val="single" w:sz="4" w:space="0" w:color="auto"/>
              <w:left w:val="single" w:sz="4" w:space="0" w:color="auto"/>
              <w:bottom w:val="single" w:sz="4" w:space="0" w:color="auto"/>
              <w:right w:val="single" w:sz="4" w:space="0" w:color="auto"/>
            </w:tcBorders>
            <w:hideMark/>
          </w:tcPr>
          <w:p w14:paraId="56437D5F" w14:textId="27347E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63" w:author="作者"/>
                <w:sz w:val="22"/>
                <w:lang w:eastAsia="en-US"/>
              </w:rPr>
            </w:pPr>
            <w:del w:id="3964"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762D8FAF" w14:textId="23F82CE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65" w:author="作者"/>
                <w:sz w:val="22"/>
                <w:lang w:eastAsia="en-US"/>
              </w:rPr>
            </w:pPr>
            <w:del w:id="3966"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4CEE152C" w14:textId="02DFDC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67" w:author="作者"/>
                <w:sz w:val="22"/>
                <w:lang w:eastAsia="en-US"/>
              </w:rPr>
            </w:pPr>
            <w:del w:id="396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64AF28B3" w14:textId="488DC1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69" w:author="作者"/>
                <w:sz w:val="22"/>
                <w:lang w:eastAsia="en-US"/>
              </w:rPr>
            </w:pPr>
            <w:del w:id="3970"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2EB95490" w14:textId="0136C1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71" w:author="作者"/>
                <w:sz w:val="22"/>
                <w:lang w:eastAsia="en-US"/>
              </w:rPr>
            </w:pPr>
            <w:del w:id="3972"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16EDE39E" w14:textId="2CA122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73" w:author="作者"/>
                <w:sz w:val="22"/>
                <w:lang w:eastAsia="en-US"/>
              </w:rPr>
            </w:pPr>
            <w:del w:id="397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F41ECEE" w14:textId="3CC779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75" w:author="作者"/>
                <w:sz w:val="22"/>
                <w:lang w:eastAsia="en-US"/>
              </w:rPr>
            </w:pPr>
            <w:del w:id="3976"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F2B39B4" w14:textId="4B7C08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77" w:author="作者"/>
                <w:sz w:val="22"/>
                <w:lang w:eastAsia="en-US"/>
              </w:rPr>
            </w:pPr>
            <w:del w:id="3978" w:author="作者">
              <w:r w:rsidRPr="00E2347B" w:rsidDel="00B33C00">
                <w:rPr>
                  <w:sz w:val="22"/>
                  <w:lang w:eastAsia="en-US"/>
                </w:rPr>
                <w:delText>FDD</w:delText>
              </w:r>
            </w:del>
          </w:p>
        </w:tc>
      </w:tr>
      <w:tr w:rsidR="00E2347B" w:rsidRPr="00E2347B" w:rsidDel="00B33C00" w14:paraId="34F0D1B7" w14:textId="6DD3F213" w:rsidTr="00E2347B">
        <w:trPr>
          <w:trHeight w:val="225"/>
          <w:jc w:val="center"/>
          <w:del w:id="3979"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F817BF5" w14:textId="309240F4" w:rsidR="00E2347B" w:rsidRPr="00E2347B" w:rsidDel="00B33C00" w:rsidRDefault="00E2347B" w:rsidP="00E2347B">
            <w:pPr>
              <w:overflowPunct/>
              <w:autoSpaceDE/>
              <w:autoSpaceDN/>
              <w:adjustRightInd/>
              <w:spacing w:after="0"/>
              <w:textAlignment w:val="auto"/>
              <w:rPr>
                <w:del w:id="398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757D1342" w14:textId="75D295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81" w:author="作者"/>
                <w:sz w:val="22"/>
                <w:lang w:eastAsia="en-US"/>
              </w:rPr>
            </w:pPr>
            <w:del w:id="3982"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5A58C017" w14:textId="2AC3E64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83" w:author="作者"/>
                <w:sz w:val="22"/>
                <w:lang w:eastAsia="en-US"/>
              </w:rPr>
            </w:pPr>
            <w:del w:id="3984"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19CE089A" w14:textId="386738D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85" w:author="作者"/>
                <w:sz w:val="22"/>
                <w:lang w:eastAsia="en-US"/>
              </w:rPr>
            </w:pPr>
            <w:del w:id="398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02CB20C" w14:textId="6AFC8F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87" w:author="作者"/>
                <w:sz w:val="22"/>
                <w:lang w:eastAsia="en-US"/>
              </w:rPr>
            </w:pPr>
            <w:del w:id="3988"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1DB72F62" w14:textId="761F19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989" w:author="作者"/>
                <w:sz w:val="22"/>
                <w:lang w:eastAsia="en-US"/>
              </w:rPr>
            </w:pPr>
            <w:del w:id="3990"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17A17ED9" w14:textId="222374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91" w:author="作者"/>
                <w:sz w:val="22"/>
                <w:lang w:eastAsia="en-US"/>
              </w:rPr>
            </w:pPr>
            <w:del w:id="399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98BFFCF" w14:textId="454AD3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993" w:author="作者"/>
                <w:sz w:val="22"/>
                <w:lang w:eastAsia="en-US"/>
              </w:rPr>
            </w:pPr>
            <w:del w:id="3994" w:author="作者">
              <w:r w:rsidRPr="00E2347B" w:rsidDel="00B33C00">
                <w:rPr>
                  <w:sz w:val="22"/>
                  <w:lang w:eastAsia="en-US"/>
                </w:rPr>
                <w:delText>2155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AE16BC8" w14:textId="62979FA2" w:rsidR="00E2347B" w:rsidRPr="00E2347B" w:rsidDel="00B33C00" w:rsidRDefault="00E2347B" w:rsidP="00E2347B">
            <w:pPr>
              <w:overflowPunct/>
              <w:autoSpaceDE/>
              <w:autoSpaceDN/>
              <w:adjustRightInd/>
              <w:spacing w:after="0"/>
              <w:textAlignment w:val="auto"/>
              <w:rPr>
                <w:del w:id="3995" w:author="作者"/>
                <w:sz w:val="22"/>
                <w:lang w:eastAsia="en-US"/>
              </w:rPr>
            </w:pPr>
          </w:p>
        </w:tc>
      </w:tr>
      <w:tr w:rsidR="00E2347B" w:rsidRPr="00E2347B" w:rsidDel="00B33C00" w14:paraId="345AF20B" w14:textId="34DD7105" w:rsidTr="00E2347B">
        <w:trPr>
          <w:trHeight w:val="225"/>
          <w:jc w:val="center"/>
          <w:del w:id="3996"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5AA2F47" w14:textId="76FAB624" w:rsidR="00E2347B" w:rsidRPr="00E2347B" w:rsidDel="00B33C00" w:rsidRDefault="00E2347B" w:rsidP="00E2347B">
            <w:pPr>
              <w:overflowPunct/>
              <w:autoSpaceDE/>
              <w:autoSpaceDN/>
              <w:adjustRightInd/>
              <w:spacing w:after="0"/>
              <w:textAlignment w:val="auto"/>
              <w:rPr>
                <w:del w:id="399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CE46972" w14:textId="0B2A6B0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998" w:author="作者"/>
                <w:sz w:val="22"/>
                <w:lang w:eastAsia="en-US"/>
              </w:rPr>
            </w:pPr>
            <w:del w:id="3999"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hideMark/>
          </w:tcPr>
          <w:p w14:paraId="21AE0C2A" w14:textId="7557DC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00" w:author="作者"/>
                <w:sz w:val="22"/>
                <w:lang w:eastAsia="en-US"/>
              </w:rPr>
            </w:pPr>
            <w:del w:id="4001"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hideMark/>
          </w:tcPr>
          <w:p w14:paraId="2D156141" w14:textId="46BEA3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02" w:author="作者"/>
                <w:sz w:val="22"/>
                <w:lang w:eastAsia="en-US"/>
              </w:rPr>
            </w:pPr>
            <w:del w:id="400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2840C4B8" w14:textId="1A9AF4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04" w:author="作者"/>
                <w:sz w:val="22"/>
                <w:lang w:eastAsia="en-US"/>
              </w:rPr>
            </w:pPr>
            <w:del w:id="4005"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hideMark/>
          </w:tcPr>
          <w:p w14:paraId="57C792F8" w14:textId="459CF0D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06" w:author="作者"/>
                <w:sz w:val="22"/>
                <w:lang w:eastAsia="en-US"/>
              </w:rPr>
            </w:pPr>
            <w:del w:id="4007"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hideMark/>
          </w:tcPr>
          <w:p w14:paraId="1E5E22EA" w14:textId="30D15C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08" w:author="作者"/>
                <w:sz w:val="22"/>
                <w:lang w:eastAsia="en-US"/>
              </w:rPr>
            </w:pPr>
            <w:del w:id="400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C6E374A" w14:textId="6AC80B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10" w:author="作者"/>
                <w:sz w:val="22"/>
                <w:lang w:eastAsia="en-US"/>
              </w:rPr>
            </w:pPr>
            <w:del w:id="4011"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B4BC1E9" w14:textId="176FBE1F" w:rsidR="00E2347B" w:rsidRPr="00E2347B" w:rsidDel="00B33C00" w:rsidRDefault="00E2347B" w:rsidP="00E2347B">
            <w:pPr>
              <w:overflowPunct/>
              <w:autoSpaceDE/>
              <w:autoSpaceDN/>
              <w:adjustRightInd/>
              <w:spacing w:after="0"/>
              <w:textAlignment w:val="auto"/>
              <w:rPr>
                <w:del w:id="4012" w:author="作者"/>
                <w:sz w:val="22"/>
                <w:lang w:eastAsia="en-US"/>
              </w:rPr>
            </w:pPr>
          </w:p>
        </w:tc>
      </w:tr>
      <w:tr w:rsidR="00E2347B" w:rsidRPr="00E2347B" w:rsidDel="00B33C00" w14:paraId="76E65120" w14:textId="648562DB" w:rsidTr="00E2347B">
        <w:trPr>
          <w:trHeight w:val="225"/>
          <w:jc w:val="center"/>
          <w:del w:id="4013"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20046724" w14:textId="2E45AAC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14" w:author="作者"/>
                <w:sz w:val="22"/>
                <w:lang w:eastAsia="en-US"/>
              </w:rPr>
            </w:pPr>
            <w:del w:id="4015" w:author="作者">
              <w:r w:rsidRPr="00E2347B" w:rsidDel="00B33C00">
                <w:rPr>
                  <w:sz w:val="22"/>
                  <w:lang w:eastAsia="en-US"/>
                </w:rPr>
                <w:delText>CA_2-4-29</w:delText>
              </w:r>
            </w:del>
          </w:p>
        </w:tc>
        <w:tc>
          <w:tcPr>
            <w:tcW w:w="1026" w:type="dxa"/>
            <w:tcBorders>
              <w:top w:val="single" w:sz="4" w:space="0" w:color="auto"/>
              <w:left w:val="single" w:sz="4" w:space="0" w:color="auto"/>
              <w:bottom w:val="single" w:sz="4" w:space="0" w:color="auto"/>
              <w:right w:val="single" w:sz="4" w:space="0" w:color="auto"/>
            </w:tcBorders>
            <w:hideMark/>
          </w:tcPr>
          <w:p w14:paraId="63F58D11" w14:textId="41B565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16" w:author="作者"/>
                <w:sz w:val="22"/>
                <w:lang w:eastAsia="en-US"/>
              </w:rPr>
            </w:pPr>
            <w:del w:id="4017"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5E31BFD5" w14:textId="67072EC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18" w:author="作者"/>
                <w:sz w:val="22"/>
                <w:lang w:eastAsia="en-US"/>
              </w:rPr>
            </w:pPr>
            <w:del w:id="4019"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3599357B" w14:textId="1999F8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20" w:author="作者"/>
                <w:sz w:val="22"/>
                <w:lang w:eastAsia="en-US"/>
              </w:rPr>
            </w:pPr>
            <w:del w:id="402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51A58720" w14:textId="42CD3B2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22" w:author="作者"/>
                <w:sz w:val="22"/>
                <w:lang w:eastAsia="en-US"/>
              </w:rPr>
            </w:pPr>
            <w:del w:id="4023"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563DAF7D" w14:textId="5662FE6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24" w:author="作者"/>
                <w:sz w:val="22"/>
                <w:lang w:eastAsia="en-US"/>
              </w:rPr>
            </w:pPr>
            <w:del w:id="4025"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17823896" w14:textId="2EC6172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26" w:author="作者"/>
                <w:sz w:val="22"/>
                <w:lang w:eastAsia="en-US"/>
              </w:rPr>
            </w:pPr>
            <w:del w:id="402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9C194BA" w14:textId="0072D7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28" w:author="作者"/>
                <w:sz w:val="22"/>
                <w:lang w:eastAsia="en-US"/>
              </w:rPr>
            </w:pPr>
            <w:del w:id="4029"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273934B" w14:textId="50D3B2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30" w:author="作者"/>
                <w:sz w:val="22"/>
                <w:lang w:eastAsia="en-US"/>
              </w:rPr>
            </w:pPr>
            <w:del w:id="4031" w:author="作者">
              <w:r w:rsidRPr="00E2347B" w:rsidDel="00B33C00">
                <w:rPr>
                  <w:sz w:val="22"/>
                  <w:lang w:eastAsia="en-US"/>
                </w:rPr>
                <w:delText>FDD</w:delText>
              </w:r>
            </w:del>
          </w:p>
        </w:tc>
      </w:tr>
      <w:tr w:rsidR="00E2347B" w:rsidRPr="00E2347B" w:rsidDel="00B33C00" w14:paraId="2E294682" w14:textId="0822BD58" w:rsidTr="00E2347B">
        <w:trPr>
          <w:trHeight w:val="225"/>
          <w:jc w:val="center"/>
          <w:del w:id="4032"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CC33142" w14:textId="6C2E488B" w:rsidR="00E2347B" w:rsidRPr="00E2347B" w:rsidDel="00B33C00" w:rsidRDefault="00E2347B" w:rsidP="00E2347B">
            <w:pPr>
              <w:overflowPunct/>
              <w:autoSpaceDE/>
              <w:autoSpaceDN/>
              <w:adjustRightInd/>
              <w:spacing w:after="0"/>
              <w:textAlignment w:val="auto"/>
              <w:rPr>
                <w:del w:id="403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7459BE6" w14:textId="46A1E6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34" w:author="作者"/>
                <w:sz w:val="22"/>
                <w:lang w:eastAsia="en-US"/>
              </w:rPr>
            </w:pPr>
            <w:del w:id="4035"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747AA82F" w14:textId="4C0CB7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36" w:author="作者"/>
                <w:sz w:val="22"/>
                <w:lang w:eastAsia="en-US"/>
              </w:rPr>
            </w:pPr>
            <w:del w:id="4037"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209306EA" w14:textId="1EE36F1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38" w:author="作者"/>
                <w:sz w:val="22"/>
                <w:lang w:eastAsia="en-US"/>
              </w:rPr>
            </w:pPr>
            <w:del w:id="403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437D11F4" w14:textId="162A567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40" w:author="作者"/>
                <w:sz w:val="22"/>
                <w:lang w:eastAsia="en-US"/>
              </w:rPr>
            </w:pPr>
            <w:del w:id="4041"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30269A67" w14:textId="7144168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42" w:author="作者"/>
                <w:sz w:val="22"/>
                <w:lang w:eastAsia="en-US"/>
              </w:rPr>
            </w:pPr>
            <w:del w:id="4043"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53FE3650" w14:textId="5C2035B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44" w:author="作者"/>
                <w:sz w:val="22"/>
                <w:lang w:eastAsia="en-US"/>
              </w:rPr>
            </w:pPr>
            <w:del w:id="404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A766D2F" w14:textId="5AB8B7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46" w:author="作者"/>
                <w:sz w:val="22"/>
                <w:lang w:eastAsia="en-US"/>
              </w:rPr>
            </w:pPr>
            <w:del w:id="4047" w:author="作者">
              <w:r w:rsidRPr="00E2347B" w:rsidDel="00B33C00">
                <w:rPr>
                  <w:sz w:val="22"/>
                  <w:lang w:eastAsia="en-US"/>
                </w:rPr>
                <w:delText>2155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C4780EA" w14:textId="7B690CF3" w:rsidR="00E2347B" w:rsidRPr="00E2347B" w:rsidDel="00B33C00" w:rsidRDefault="00E2347B" w:rsidP="00E2347B">
            <w:pPr>
              <w:overflowPunct/>
              <w:autoSpaceDE/>
              <w:autoSpaceDN/>
              <w:adjustRightInd/>
              <w:spacing w:after="0"/>
              <w:textAlignment w:val="auto"/>
              <w:rPr>
                <w:del w:id="4048" w:author="作者"/>
                <w:sz w:val="22"/>
                <w:lang w:eastAsia="en-US"/>
              </w:rPr>
            </w:pPr>
          </w:p>
        </w:tc>
      </w:tr>
      <w:tr w:rsidR="00E2347B" w:rsidRPr="00E2347B" w:rsidDel="00B33C00" w14:paraId="2620D618" w14:textId="77EE8971" w:rsidTr="00E2347B">
        <w:trPr>
          <w:trHeight w:val="225"/>
          <w:jc w:val="center"/>
          <w:del w:id="4049"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082B73B" w14:textId="37C67E35" w:rsidR="00E2347B" w:rsidRPr="00E2347B" w:rsidDel="00B33C00" w:rsidRDefault="00E2347B" w:rsidP="00E2347B">
            <w:pPr>
              <w:overflowPunct/>
              <w:autoSpaceDE/>
              <w:autoSpaceDN/>
              <w:adjustRightInd/>
              <w:spacing w:after="0"/>
              <w:textAlignment w:val="auto"/>
              <w:rPr>
                <w:del w:id="405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1BC0948" w14:textId="54E49B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51" w:author="作者"/>
                <w:sz w:val="22"/>
                <w:lang w:eastAsia="en-US"/>
              </w:rPr>
            </w:pPr>
            <w:del w:id="4052" w:author="作者">
              <w:r w:rsidRPr="00E2347B" w:rsidDel="00B33C00">
                <w:rPr>
                  <w:sz w:val="22"/>
                  <w:lang w:eastAsia="en-US"/>
                </w:rPr>
                <w:delText>29</w:delText>
              </w:r>
            </w:del>
          </w:p>
        </w:tc>
        <w:tc>
          <w:tcPr>
            <w:tcW w:w="3144" w:type="dxa"/>
            <w:gridSpan w:val="3"/>
            <w:tcBorders>
              <w:top w:val="single" w:sz="4" w:space="0" w:color="auto"/>
              <w:left w:val="single" w:sz="4" w:space="0" w:color="auto"/>
              <w:bottom w:val="single" w:sz="4" w:space="0" w:color="auto"/>
              <w:right w:val="single" w:sz="4" w:space="0" w:color="auto"/>
            </w:tcBorders>
            <w:hideMark/>
          </w:tcPr>
          <w:p w14:paraId="15BCE780" w14:textId="6134652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53" w:author="作者"/>
                <w:sz w:val="22"/>
                <w:lang w:eastAsia="en-US"/>
              </w:rPr>
            </w:pPr>
            <w:del w:id="4054"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vAlign w:val="center"/>
            <w:hideMark/>
          </w:tcPr>
          <w:p w14:paraId="0B09DE66" w14:textId="321983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55" w:author="作者"/>
                <w:sz w:val="22"/>
                <w:lang w:eastAsia="en-US"/>
              </w:rPr>
            </w:pPr>
            <w:del w:id="4056"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hideMark/>
          </w:tcPr>
          <w:p w14:paraId="14A5B66D" w14:textId="17CEFD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57" w:author="作者"/>
                <w:sz w:val="22"/>
                <w:lang w:eastAsia="en-US"/>
              </w:rPr>
            </w:pPr>
            <w:del w:id="405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4543ABE" w14:textId="7AE60A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59" w:author="作者"/>
                <w:sz w:val="22"/>
                <w:lang w:eastAsia="en-US"/>
              </w:rPr>
            </w:pPr>
            <w:del w:id="4060" w:author="作者">
              <w:r w:rsidRPr="00E2347B" w:rsidDel="00B33C00">
                <w:rPr>
                  <w:sz w:val="22"/>
                  <w:lang w:eastAsia="en-US"/>
                </w:rPr>
                <w:delText>728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E5E63A1" w14:textId="6626C208" w:rsidR="00E2347B" w:rsidRPr="00E2347B" w:rsidDel="00B33C00" w:rsidRDefault="00E2347B" w:rsidP="00E2347B">
            <w:pPr>
              <w:overflowPunct/>
              <w:autoSpaceDE/>
              <w:autoSpaceDN/>
              <w:adjustRightInd/>
              <w:spacing w:after="0"/>
              <w:textAlignment w:val="auto"/>
              <w:rPr>
                <w:del w:id="4061" w:author="作者"/>
                <w:sz w:val="22"/>
                <w:lang w:eastAsia="en-US"/>
              </w:rPr>
            </w:pPr>
          </w:p>
        </w:tc>
      </w:tr>
      <w:tr w:rsidR="00E2347B" w:rsidRPr="00E2347B" w:rsidDel="00B33C00" w14:paraId="68B7FDBF" w14:textId="4FBAD1EB" w:rsidTr="00E2347B">
        <w:trPr>
          <w:trHeight w:val="225"/>
          <w:jc w:val="center"/>
          <w:del w:id="4062"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4C21432" w14:textId="5EFF40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63" w:author="作者"/>
                <w:sz w:val="22"/>
                <w:lang w:eastAsia="en-US"/>
              </w:rPr>
            </w:pPr>
            <w:del w:id="4064" w:author="作者">
              <w:r w:rsidRPr="00E2347B" w:rsidDel="00B33C00">
                <w:rPr>
                  <w:sz w:val="22"/>
                  <w:lang w:eastAsia="en-US"/>
                </w:rPr>
                <w:delText>CA_2-5-12</w:delText>
              </w:r>
            </w:del>
          </w:p>
        </w:tc>
        <w:tc>
          <w:tcPr>
            <w:tcW w:w="1026" w:type="dxa"/>
            <w:tcBorders>
              <w:top w:val="single" w:sz="4" w:space="0" w:color="auto"/>
              <w:left w:val="single" w:sz="4" w:space="0" w:color="auto"/>
              <w:bottom w:val="single" w:sz="4" w:space="0" w:color="auto"/>
              <w:right w:val="single" w:sz="4" w:space="0" w:color="auto"/>
            </w:tcBorders>
            <w:hideMark/>
          </w:tcPr>
          <w:p w14:paraId="348DB092" w14:textId="01491C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65" w:author="作者"/>
                <w:sz w:val="22"/>
                <w:lang w:eastAsia="en-US"/>
              </w:rPr>
            </w:pPr>
            <w:del w:id="4066"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3ABBB080" w14:textId="6CD246B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67" w:author="作者"/>
                <w:sz w:val="22"/>
                <w:lang w:eastAsia="en-US"/>
              </w:rPr>
            </w:pPr>
            <w:del w:id="4068"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4D6EE1B6" w14:textId="59EF00D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69" w:author="作者"/>
                <w:sz w:val="22"/>
                <w:lang w:eastAsia="en-US"/>
              </w:rPr>
            </w:pPr>
            <w:del w:id="407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1D5DA56" w14:textId="410120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71" w:author="作者"/>
                <w:sz w:val="22"/>
                <w:lang w:eastAsia="en-US"/>
              </w:rPr>
            </w:pPr>
            <w:del w:id="4072"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7425D933" w14:textId="6351AF3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73" w:author="作者"/>
                <w:sz w:val="22"/>
                <w:lang w:eastAsia="en-US"/>
              </w:rPr>
            </w:pPr>
            <w:del w:id="4074"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6B0A7010" w14:textId="4FBB2E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75" w:author="作者"/>
                <w:sz w:val="22"/>
                <w:lang w:eastAsia="en-US"/>
              </w:rPr>
            </w:pPr>
            <w:del w:id="407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A79FD71" w14:textId="5AFCE2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77" w:author="作者"/>
                <w:sz w:val="22"/>
                <w:lang w:eastAsia="en-US"/>
              </w:rPr>
            </w:pPr>
            <w:del w:id="4078"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4FC939F" w14:textId="327BBA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79" w:author="作者"/>
                <w:sz w:val="22"/>
                <w:lang w:eastAsia="en-US"/>
              </w:rPr>
            </w:pPr>
            <w:del w:id="4080" w:author="作者">
              <w:r w:rsidRPr="00E2347B" w:rsidDel="00B33C00">
                <w:rPr>
                  <w:sz w:val="22"/>
                  <w:lang w:eastAsia="en-US"/>
                </w:rPr>
                <w:delText>FDD</w:delText>
              </w:r>
            </w:del>
          </w:p>
        </w:tc>
      </w:tr>
      <w:tr w:rsidR="00E2347B" w:rsidRPr="00E2347B" w:rsidDel="00B33C00" w14:paraId="6C6FE443" w14:textId="4BB0B2F4" w:rsidTr="00E2347B">
        <w:trPr>
          <w:trHeight w:val="225"/>
          <w:jc w:val="center"/>
          <w:del w:id="4081"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58E710F" w14:textId="4D141716" w:rsidR="00E2347B" w:rsidRPr="00E2347B" w:rsidDel="00B33C00" w:rsidRDefault="00E2347B" w:rsidP="00E2347B">
            <w:pPr>
              <w:overflowPunct/>
              <w:autoSpaceDE/>
              <w:autoSpaceDN/>
              <w:adjustRightInd/>
              <w:spacing w:after="0"/>
              <w:textAlignment w:val="auto"/>
              <w:rPr>
                <w:del w:id="408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74944322" w14:textId="16C6845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83" w:author="作者"/>
                <w:sz w:val="22"/>
                <w:lang w:eastAsia="en-US"/>
              </w:rPr>
            </w:pPr>
            <w:del w:id="4084"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76E064C3" w14:textId="58D056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85" w:author="作者"/>
                <w:sz w:val="22"/>
                <w:lang w:eastAsia="en-US"/>
              </w:rPr>
            </w:pPr>
            <w:del w:id="4086"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19867EF5" w14:textId="4BA565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87" w:author="作者"/>
                <w:sz w:val="22"/>
                <w:lang w:eastAsia="en-US"/>
              </w:rPr>
            </w:pPr>
            <w:del w:id="408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7C1490E" w14:textId="2345E1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89" w:author="作者"/>
                <w:sz w:val="22"/>
                <w:lang w:eastAsia="en-US"/>
              </w:rPr>
            </w:pPr>
            <w:del w:id="4090"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2D1C85F0" w14:textId="4AE0B9E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091" w:author="作者"/>
                <w:sz w:val="22"/>
                <w:lang w:eastAsia="en-US"/>
              </w:rPr>
            </w:pPr>
            <w:del w:id="4092"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3A4B1896" w14:textId="2A49EE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093" w:author="作者"/>
                <w:sz w:val="22"/>
                <w:lang w:eastAsia="en-US"/>
              </w:rPr>
            </w:pPr>
            <w:del w:id="409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6DFB0882" w14:textId="715AF4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095" w:author="作者"/>
                <w:sz w:val="22"/>
                <w:lang w:eastAsia="en-US"/>
              </w:rPr>
            </w:pPr>
            <w:del w:id="4096"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2825125" w14:textId="495B3944" w:rsidR="00E2347B" w:rsidRPr="00E2347B" w:rsidDel="00B33C00" w:rsidRDefault="00E2347B" w:rsidP="00E2347B">
            <w:pPr>
              <w:overflowPunct/>
              <w:autoSpaceDE/>
              <w:autoSpaceDN/>
              <w:adjustRightInd/>
              <w:spacing w:after="0"/>
              <w:textAlignment w:val="auto"/>
              <w:rPr>
                <w:del w:id="4097" w:author="作者"/>
                <w:sz w:val="22"/>
                <w:lang w:eastAsia="en-US"/>
              </w:rPr>
            </w:pPr>
          </w:p>
        </w:tc>
      </w:tr>
      <w:tr w:rsidR="00E2347B" w:rsidRPr="00E2347B" w:rsidDel="00B33C00" w14:paraId="42046FA4" w14:textId="650B769C" w:rsidTr="00E2347B">
        <w:trPr>
          <w:trHeight w:val="225"/>
          <w:jc w:val="center"/>
          <w:del w:id="4098"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B94C6CB" w14:textId="54CE1EE5" w:rsidR="00E2347B" w:rsidRPr="00E2347B" w:rsidDel="00B33C00" w:rsidRDefault="00E2347B" w:rsidP="00E2347B">
            <w:pPr>
              <w:overflowPunct/>
              <w:autoSpaceDE/>
              <w:autoSpaceDN/>
              <w:adjustRightInd/>
              <w:spacing w:after="0"/>
              <w:textAlignment w:val="auto"/>
              <w:rPr>
                <w:del w:id="409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59B1551" w14:textId="0284126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00" w:author="作者"/>
                <w:sz w:val="22"/>
                <w:lang w:eastAsia="en-US"/>
              </w:rPr>
            </w:pPr>
            <w:del w:id="4101"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198D876A" w14:textId="1FC1EF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02" w:author="作者"/>
                <w:sz w:val="22"/>
                <w:lang w:eastAsia="en-US"/>
              </w:rPr>
            </w:pPr>
            <w:del w:id="4103"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6590AFD1" w14:textId="6E04463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04" w:author="作者"/>
                <w:sz w:val="22"/>
                <w:lang w:eastAsia="en-US"/>
              </w:rPr>
            </w:pPr>
            <w:del w:id="4105"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7AB5DB9C" w14:textId="35058B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06" w:author="作者"/>
                <w:sz w:val="22"/>
                <w:lang w:eastAsia="en-US"/>
              </w:rPr>
            </w:pPr>
            <w:del w:id="4107"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2DB6E516" w14:textId="30C20B3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08" w:author="作者"/>
                <w:sz w:val="22"/>
                <w:lang w:eastAsia="en-US"/>
              </w:rPr>
            </w:pPr>
            <w:del w:id="4109"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5C7F48BE" w14:textId="1F362A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10" w:author="作者"/>
                <w:sz w:val="22"/>
                <w:lang w:eastAsia="en-US"/>
              </w:rPr>
            </w:pPr>
            <w:del w:id="411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A16935E" w14:textId="7BF74CF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112" w:author="作者"/>
                <w:sz w:val="22"/>
                <w:lang w:eastAsia="en-US"/>
              </w:rPr>
            </w:pPr>
            <w:del w:id="4113"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F2037AA" w14:textId="594FCA29" w:rsidR="00E2347B" w:rsidRPr="00E2347B" w:rsidDel="00B33C00" w:rsidRDefault="00E2347B" w:rsidP="00E2347B">
            <w:pPr>
              <w:overflowPunct/>
              <w:autoSpaceDE/>
              <w:autoSpaceDN/>
              <w:adjustRightInd/>
              <w:spacing w:after="0"/>
              <w:textAlignment w:val="auto"/>
              <w:rPr>
                <w:del w:id="4114" w:author="作者"/>
                <w:sz w:val="22"/>
                <w:lang w:eastAsia="en-US"/>
              </w:rPr>
            </w:pPr>
          </w:p>
        </w:tc>
      </w:tr>
      <w:tr w:rsidR="00E2347B" w:rsidRPr="00E2347B" w:rsidDel="00B33C00" w14:paraId="1363D675" w14:textId="1B72A933" w:rsidTr="00E2347B">
        <w:trPr>
          <w:trHeight w:val="225"/>
          <w:jc w:val="center"/>
          <w:del w:id="4115"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3F3BBC39" w14:textId="03D238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16" w:author="作者"/>
                <w:sz w:val="22"/>
                <w:lang w:eastAsia="en-US"/>
              </w:rPr>
            </w:pPr>
            <w:del w:id="4117" w:author="作者">
              <w:r w:rsidRPr="00E2347B" w:rsidDel="00B33C00">
                <w:rPr>
                  <w:sz w:val="22"/>
                  <w:lang w:eastAsia="en-US"/>
                </w:rPr>
                <w:delText>CA_2-5-13</w:delText>
              </w:r>
            </w:del>
          </w:p>
        </w:tc>
        <w:tc>
          <w:tcPr>
            <w:tcW w:w="1026" w:type="dxa"/>
            <w:tcBorders>
              <w:top w:val="single" w:sz="4" w:space="0" w:color="auto"/>
              <w:left w:val="single" w:sz="4" w:space="0" w:color="auto"/>
              <w:bottom w:val="single" w:sz="4" w:space="0" w:color="auto"/>
              <w:right w:val="single" w:sz="4" w:space="0" w:color="auto"/>
            </w:tcBorders>
            <w:hideMark/>
          </w:tcPr>
          <w:p w14:paraId="71B0A1C8" w14:textId="32C314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18" w:author="作者"/>
                <w:sz w:val="22"/>
                <w:lang w:eastAsia="en-US"/>
              </w:rPr>
            </w:pPr>
            <w:del w:id="4119"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203B7603" w14:textId="00F87A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20" w:author="作者"/>
                <w:sz w:val="22"/>
                <w:lang w:eastAsia="en-US"/>
              </w:rPr>
            </w:pPr>
            <w:del w:id="4121"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242B0A69" w14:textId="577F93E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22" w:author="作者"/>
                <w:sz w:val="22"/>
                <w:lang w:eastAsia="en-US"/>
              </w:rPr>
            </w:pPr>
            <w:del w:id="412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223B3643" w14:textId="545AE3B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24" w:author="作者"/>
                <w:sz w:val="22"/>
                <w:lang w:eastAsia="en-US"/>
              </w:rPr>
            </w:pPr>
            <w:del w:id="4125"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549D7331" w14:textId="3DDF73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26" w:author="作者"/>
                <w:sz w:val="22"/>
                <w:lang w:eastAsia="en-US"/>
              </w:rPr>
            </w:pPr>
            <w:del w:id="4127"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37590A40" w14:textId="40522A9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28" w:author="作者"/>
                <w:sz w:val="22"/>
                <w:lang w:eastAsia="en-US"/>
              </w:rPr>
            </w:pPr>
            <w:del w:id="412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DEAFEDB" w14:textId="2B38A0E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130" w:author="作者"/>
                <w:sz w:val="22"/>
                <w:lang w:eastAsia="en-US"/>
              </w:rPr>
            </w:pPr>
            <w:del w:id="4131"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B400DF1" w14:textId="36815A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32" w:author="作者"/>
                <w:sz w:val="22"/>
                <w:lang w:eastAsia="en-US"/>
              </w:rPr>
            </w:pPr>
            <w:del w:id="4133" w:author="作者">
              <w:r w:rsidRPr="00E2347B" w:rsidDel="00B33C00">
                <w:rPr>
                  <w:sz w:val="22"/>
                  <w:lang w:eastAsia="en-US"/>
                </w:rPr>
                <w:delText>FDD</w:delText>
              </w:r>
            </w:del>
          </w:p>
        </w:tc>
      </w:tr>
      <w:tr w:rsidR="00E2347B" w:rsidRPr="00E2347B" w:rsidDel="00B33C00" w14:paraId="1A7BBF30" w14:textId="4A18B7CD" w:rsidTr="00E2347B">
        <w:trPr>
          <w:trHeight w:val="225"/>
          <w:jc w:val="center"/>
          <w:del w:id="4134"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826FC60" w14:textId="18D1BFDA" w:rsidR="00E2347B" w:rsidRPr="00E2347B" w:rsidDel="00B33C00" w:rsidRDefault="00E2347B" w:rsidP="00E2347B">
            <w:pPr>
              <w:overflowPunct/>
              <w:autoSpaceDE/>
              <w:autoSpaceDN/>
              <w:adjustRightInd/>
              <w:spacing w:after="0"/>
              <w:textAlignment w:val="auto"/>
              <w:rPr>
                <w:del w:id="413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0AACDFB8" w14:textId="41B9DC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36" w:author="作者"/>
                <w:sz w:val="22"/>
                <w:lang w:eastAsia="en-US"/>
              </w:rPr>
            </w:pPr>
            <w:del w:id="4137"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250F5E9A" w14:textId="123E67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38" w:author="作者"/>
                <w:sz w:val="22"/>
                <w:lang w:eastAsia="en-US"/>
              </w:rPr>
            </w:pPr>
            <w:del w:id="4139"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59ACFBBB" w14:textId="7F159C5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40" w:author="作者"/>
                <w:sz w:val="22"/>
                <w:lang w:eastAsia="en-US"/>
              </w:rPr>
            </w:pPr>
            <w:del w:id="414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C422134" w14:textId="7B1AFB8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42" w:author="作者"/>
                <w:sz w:val="22"/>
                <w:lang w:eastAsia="en-US"/>
              </w:rPr>
            </w:pPr>
            <w:del w:id="4143"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7000B3C9" w14:textId="553099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44" w:author="作者"/>
                <w:sz w:val="22"/>
                <w:lang w:eastAsia="en-US"/>
              </w:rPr>
            </w:pPr>
            <w:del w:id="4145"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65FE1570" w14:textId="447BB32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46" w:author="作者"/>
                <w:sz w:val="22"/>
                <w:lang w:eastAsia="en-US"/>
              </w:rPr>
            </w:pPr>
            <w:del w:id="414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F89476C" w14:textId="5894F2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148" w:author="作者"/>
                <w:sz w:val="22"/>
                <w:lang w:eastAsia="en-US"/>
              </w:rPr>
            </w:pPr>
            <w:del w:id="4149"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085DCFE" w14:textId="65215076" w:rsidR="00E2347B" w:rsidRPr="00E2347B" w:rsidDel="00B33C00" w:rsidRDefault="00E2347B" w:rsidP="00E2347B">
            <w:pPr>
              <w:overflowPunct/>
              <w:autoSpaceDE/>
              <w:autoSpaceDN/>
              <w:adjustRightInd/>
              <w:spacing w:after="0"/>
              <w:textAlignment w:val="auto"/>
              <w:rPr>
                <w:del w:id="4150" w:author="作者"/>
                <w:sz w:val="22"/>
                <w:lang w:eastAsia="en-US"/>
              </w:rPr>
            </w:pPr>
          </w:p>
        </w:tc>
      </w:tr>
      <w:tr w:rsidR="00E2347B" w:rsidRPr="00E2347B" w:rsidDel="00B33C00" w14:paraId="0EE982C3" w14:textId="5927E774" w:rsidTr="00E2347B">
        <w:trPr>
          <w:trHeight w:val="225"/>
          <w:jc w:val="center"/>
          <w:del w:id="4151"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8624FC9" w14:textId="315013C2" w:rsidR="00E2347B" w:rsidRPr="00E2347B" w:rsidDel="00B33C00" w:rsidRDefault="00E2347B" w:rsidP="00E2347B">
            <w:pPr>
              <w:overflowPunct/>
              <w:autoSpaceDE/>
              <w:autoSpaceDN/>
              <w:adjustRightInd/>
              <w:spacing w:after="0"/>
              <w:textAlignment w:val="auto"/>
              <w:rPr>
                <w:del w:id="415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0E9B801B" w14:textId="6812BC9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53" w:author="作者"/>
                <w:sz w:val="22"/>
                <w:lang w:eastAsia="en-US"/>
              </w:rPr>
            </w:pPr>
            <w:del w:id="4154"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hideMark/>
          </w:tcPr>
          <w:p w14:paraId="7E8E341E" w14:textId="31DAA34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55" w:author="作者"/>
                <w:sz w:val="22"/>
                <w:lang w:eastAsia="en-US"/>
              </w:rPr>
            </w:pPr>
            <w:del w:id="4156"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hideMark/>
          </w:tcPr>
          <w:p w14:paraId="30725876" w14:textId="2BB6EF9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57" w:author="作者"/>
                <w:sz w:val="22"/>
                <w:lang w:eastAsia="en-US"/>
              </w:rPr>
            </w:pPr>
            <w:del w:id="415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2DB8808F" w14:textId="2412B6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59" w:author="作者"/>
                <w:sz w:val="22"/>
                <w:lang w:eastAsia="en-US"/>
              </w:rPr>
            </w:pPr>
            <w:del w:id="4160"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hideMark/>
          </w:tcPr>
          <w:p w14:paraId="1A28B1B0" w14:textId="0AFDE2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61" w:author="作者"/>
                <w:sz w:val="22"/>
                <w:lang w:eastAsia="en-US"/>
              </w:rPr>
            </w:pPr>
            <w:del w:id="4162"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hideMark/>
          </w:tcPr>
          <w:p w14:paraId="26356835" w14:textId="48E10C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63" w:author="作者"/>
                <w:sz w:val="22"/>
                <w:lang w:eastAsia="en-US"/>
              </w:rPr>
            </w:pPr>
            <w:del w:id="416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9EB86BA" w14:textId="7CA6B6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165" w:author="作者"/>
                <w:sz w:val="22"/>
                <w:lang w:eastAsia="en-US"/>
              </w:rPr>
            </w:pPr>
            <w:del w:id="4166"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B9C86BC" w14:textId="22A96F84" w:rsidR="00E2347B" w:rsidRPr="00E2347B" w:rsidDel="00B33C00" w:rsidRDefault="00E2347B" w:rsidP="00E2347B">
            <w:pPr>
              <w:overflowPunct/>
              <w:autoSpaceDE/>
              <w:autoSpaceDN/>
              <w:adjustRightInd/>
              <w:spacing w:after="0"/>
              <w:textAlignment w:val="auto"/>
              <w:rPr>
                <w:del w:id="4167" w:author="作者"/>
                <w:sz w:val="22"/>
                <w:lang w:eastAsia="en-US"/>
              </w:rPr>
            </w:pPr>
          </w:p>
        </w:tc>
      </w:tr>
      <w:tr w:rsidR="00E2347B" w:rsidRPr="00E2347B" w:rsidDel="00B33C00" w14:paraId="61154725" w14:textId="5A472CED" w:rsidTr="00E2347B">
        <w:trPr>
          <w:trHeight w:val="225"/>
          <w:jc w:val="center"/>
          <w:del w:id="4168"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2F4A299D" w14:textId="6AE7387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69" w:author="作者"/>
                <w:sz w:val="22"/>
                <w:lang w:eastAsia="en-US"/>
              </w:rPr>
            </w:pPr>
            <w:del w:id="4170" w:author="作者">
              <w:r w:rsidRPr="00E2347B" w:rsidDel="00B33C00">
                <w:rPr>
                  <w:sz w:val="22"/>
                  <w:lang w:eastAsia="en-US"/>
                </w:rPr>
                <w:delText>CA_2-5-30</w:delText>
              </w:r>
            </w:del>
          </w:p>
        </w:tc>
        <w:tc>
          <w:tcPr>
            <w:tcW w:w="1026" w:type="dxa"/>
            <w:tcBorders>
              <w:top w:val="single" w:sz="4" w:space="0" w:color="auto"/>
              <w:left w:val="single" w:sz="4" w:space="0" w:color="auto"/>
              <w:bottom w:val="single" w:sz="4" w:space="0" w:color="auto"/>
              <w:right w:val="single" w:sz="4" w:space="0" w:color="auto"/>
            </w:tcBorders>
            <w:hideMark/>
          </w:tcPr>
          <w:p w14:paraId="4B2B3D68" w14:textId="436CFE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71" w:author="作者"/>
                <w:sz w:val="22"/>
                <w:lang w:eastAsia="en-US"/>
              </w:rPr>
            </w:pPr>
            <w:del w:id="4172"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54DFA2A9" w14:textId="4774D78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73" w:author="作者"/>
                <w:sz w:val="22"/>
                <w:lang w:eastAsia="en-US"/>
              </w:rPr>
            </w:pPr>
            <w:del w:id="4174"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22700C1B" w14:textId="687DF59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75" w:author="作者"/>
                <w:sz w:val="22"/>
                <w:lang w:eastAsia="en-US"/>
              </w:rPr>
            </w:pPr>
            <w:del w:id="417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F8D3210" w14:textId="43448D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77" w:author="作者"/>
                <w:sz w:val="22"/>
                <w:lang w:eastAsia="en-US"/>
              </w:rPr>
            </w:pPr>
            <w:del w:id="4178"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26C669E1" w14:textId="37F494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79" w:author="作者"/>
                <w:sz w:val="22"/>
                <w:lang w:eastAsia="en-US"/>
              </w:rPr>
            </w:pPr>
            <w:del w:id="4180"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24D89CF4" w14:textId="3CFC821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81" w:author="作者"/>
                <w:sz w:val="22"/>
                <w:lang w:eastAsia="en-US"/>
              </w:rPr>
            </w:pPr>
            <w:del w:id="418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250A09AB" w14:textId="3E187AF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183" w:author="作者"/>
                <w:sz w:val="22"/>
                <w:lang w:eastAsia="en-US"/>
              </w:rPr>
            </w:pPr>
            <w:del w:id="4184"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D21B479" w14:textId="4C32F75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85" w:author="作者"/>
                <w:sz w:val="22"/>
                <w:lang w:eastAsia="en-US"/>
              </w:rPr>
            </w:pPr>
            <w:del w:id="4186" w:author="作者">
              <w:r w:rsidRPr="00E2347B" w:rsidDel="00B33C00">
                <w:rPr>
                  <w:sz w:val="22"/>
                  <w:lang w:eastAsia="en-US"/>
                </w:rPr>
                <w:delText>FDD</w:delText>
              </w:r>
            </w:del>
          </w:p>
        </w:tc>
      </w:tr>
      <w:tr w:rsidR="00E2347B" w:rsidRPr="00E2347B" w:rsidDel="00B33C00" w14:paraId="5319ADDB" w14:textId="4DD41E45" w:rsidTr="00E2347B">
        <w:trPr>
          <w:trHeight w:val="225"/>
          <w:jc w:val="center"/>
          <w:del w:id="4187"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8573155" w14:textId="77937103" w:rsidR="00E2347B" w:rsidRPr="00E2347B" w:rsidDel="00B33C00" w:rsidRDefault="00E2347B" w:rsidP="00E2347B">
            <w:pPr>
              <w:overflowPunct/>
              <w:autoSpaceDE/>
              <w:autoSpaceDN/>
              <w:adjustRightInd/>
              <w:spacing w:after="0"/>
              <w:textAlignment w:val="auto"/>
              <w:rPr>
                <w:del w:id="418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140C4A05" w14:textId="6E63760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89" w:author="作者"/>
                <w:sz w:val="22"/>
                <w:lang w:eastAsia="en-US"/>
              </w:rPr>
            </w:pPr>
            <w:del w:id="4190"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368067E0" w14:textId="78B3C0C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91" w:author="作者"/>
                <w:sz w:val="22"/>
                <w:lang w:eastAsia="en-US"/>
              </w:rPr>
            </w:pPr>
            <w:del w:id="4192"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771DCFD8" w14:textId="22F7BB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93" w:author="作者"/>
                <w:sz w:val="22"/>
                <w:lang w:eastAsia="en-US"/>
              </w:rPr>
            </w:pPr>
            <w:del w:id="419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4DBB78A5" w14:textId="14E31D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195" w:author="作者"/>
                <w:sz w:val="22"/>
                <w:lang w:eastAsia="en-US"/>
              </w:rPr>
            </w:pPr>
            <w:del w:id="4196"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2C10306D" w14:textId="67DCE18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197" w:author="作者"/>
                <w:sz w:val="22"/>
                <w:lang w:eastAsia="en-US"/>
              </w:rPr>
            </w:pPr>
            <w:del w:id="4198"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041EA150" w14:textId="1FC569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199" w:author="作者"/>
                <w:sz w:val="22"/>
                <w:lang w:eastAsia="en-US"/>
              </w:rPr>
            </w:pPr>
            <w:del w:id="420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61F3A21" w14:textId="735D57C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01" w:author="作者"/>
                <w:sz w:val="22"/>
                <w:lang w:eastAsia="en-US"/>
              </w:rPr>
            </w:pPr>
            <w:del w:id="4202"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705C315" w14:textId="5EFDE8AD" w:rsidR="00E2347B" w:rsidRPr="00E2347B" w:rsidDel="00B33C00" w:rsidRDefault="00E2347B" w:rsidP="00E2347B">
            <w:pPr>
              <w:overflowPunct/>
              <w:autoSpaceDE/>
              <w:autoSpaceDN/>
              <w:adjustRightInd/>
              <w:spacing w:after="0"/>
              <w:textAlignment w:val="auto"/>
              <w:rPr>
                <w:del w:id="4203" w:author="作者"/>
                <w:sz w:val="22"/>
                <w:lang w:eastAsia="en-US"/>
              </w:rPr>
            </w:pPr>
          </w:p>
        </w:tc>
      </w:tr>
      <w:tr w:rsidR="00E2347B" w:rsidRPr="00E2347B" w:rsidDel="00B33C00" w14:paraId="1959B8BB" w14:textId="74C6B24C" w:rsidTr="00E2347B">
        <w:trPr>
          <w:trHeight w:val="225"/>
          <w:jc w:val="center"/>
          <w:del w:id="4204"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B2F915D" w14:textId="5D9A2CB5" w:rsidR="00E2347B" w:rsidRPr="00E2347B" w:rsidDel="00B33C00" w:rsidRDefault="00E2347B" w:rsidP="00E2347B">
            <w:pPr>
              <w:overflowPunct/>
              <w:autoSpaceDE/>
              <w:autoSpaceDN/>
              <w:adjustRightInd/>
              <w:spacing w:after="0"/>
              <w:textAlignment w:val="auto"/>
              <w:rPr>
                <w:del w:id="4205"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0AE8585B" w14:textId="7EB20E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06" w:author="作者"/>
                <w:sz w:val="22"/>
                <w:lang w:eastAsia="en-US"/>
              </w:rPr>
            </w:pPr>
            <w:del w:id="4207"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vAlign w:val="center"/>
            <w:hideMark/>
          </w:tcPr>
          <w:p w14:paraId="0E925E0C" w14:textId="0FDC2F3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08" w:author="作者"/>
                <w:sz w:val="22"/>
                <w:lang w:eastAsia="en-US"/>
              </w:rPr>
            </w:pPr>
            <w:del w:id="4209" w:author="作者">
              <w:r w:rsidRPr="00E2347B" w:rsidDel="00B33C00">
                <w:rPr>
                  <w:sz w:val="22"/>
                  <w:lang w:eastAsia="en-US"/>
                </w:rPr>
                <w:delText>2305 MHz</w:delText>
              </w:r>
            </w:del>
          </w:p>
        </w:tc>
        <w:tc>
          <w:tcPr>
            <w:tcW w:w="249" w:type="dxa"/>
            <w:tcBorders>
              <w:top w:val="single" w:sz="4" w:space="0" w:color="auto"/>
              <w:left w:val="nil"/>
              <w:bottom w:val="single" w:sz="4" w:space="0" w:color="auto"/>
              <w:right w:val="nil"/>
            </w:tcBorders>
            <w:vAlign w:val="center"/>
            <w:hideMark/>
          </w:tcPr>
          <w:p w14:paraId="202EB4AC" w14:textId="0D0C192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10" w:author="作者"/>
                <w:sz w:val="22"/>
                <w:lang w:eastAsia="en-US"/>
              </w:rPr>
            </w:pPr>
            <w:del w:id="421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AD5FACF" w14:textId="242D2A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12" w:author="作者"/>
                <w:sz w:val="22"/>
                <w:lang w:eastAsia="en-US"/>
              </w:rPr>
            </w:pPr>
            <w:del w:id="4213" w:author="作者">
              <w:r w:rsidRPr="00E2347B" w:rsidDel="00B33C00">
                <w:rPr>
                  <w:sz w:val="22"/>
                  <w:lang w:eastAsia="en-US"/>
                </w:rPr>
                <w:delText>2315 MHz</w:delText>
              </w:r>
            </w:del>
          </w:p>
        </w:tc>
        <w:tc>
          <w:tcPr>
            <w:tcW w:w="1466" w:type="dxa"/>
            <w:tcBorders>
              <w:top w:val="single" w:sz="4" w:space="0" w:color="auto"/>
              <w:left w:val="single" w:sz="4" w:space="0" w:color="auto"/>
              <w:bottom w:val="single" w:sz="4" w:space="0" w:color="auto"/>
              <w:right w:val="nil"/>
            </w:tcBorders>
            <w:vAlign w:val="center"/>
            <w:hideMark/>
          </w:tcPr>
          <w:p w14:paraId="3E03A640" w14:textId="73C397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14" w:author="作者"/>
                <w:sz w:val="22"/>
                <w:lang w:eastAsia="en-US"/>
              </w:rPr>
            </w:pPr>
            <w:del w:id="4215" w:author="作者">
              <w:r w:rsidRPr="00E2347B" w:rsidDel="00B33C00">
                <w:rPr>
                  <w:sz w:val="22"/>
                  <w:lang w:eastAsia="en-US"/>
                </w:rPr>
                <w:delText>2350 MHz</w:delText>
              </w:r>
            </w:del>
          </w:p>
        </w:tc>
        <w:tc>
          <w:tcPr>
            <w:tcW w:w="300" w:type="dxa"/>
            <w:tcBorders>
              <w:top w:val="single" w:sz="4" w:space="0" w:color="auto"/>
              <w:left w:val="nil"/>
              <w:bottom w:val="single" w:sz="4" w:space="0" w:color="auto"/>
              <w:right w:val="nil"/>
            </w:tcBorders>
            <w:vAlign w:val="center"/>
            <w:hideMark/>
          </w:tcPr>
          <w:p w14:paraId="2D0DB0EE" w14:textId="319A31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16" w:author="作者"/>
                <w:sz w:val="22"/>
                <w:lang w:eastAsia="en-US"/>
              </w:rPr>
            </w:pPr>
            <w:del w:id="421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1495F79" w14:textId="0377371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18" w:author="作者"/>
                <w:sz w:val="22"/>
                <w:lang w:eastAsia="en-US"/>
              </w:rPr>
            </w:pPr>
            <w:del w:id="4219" w:author="作者">
              <w:r w:rsidRPr="00E2347B" w:rsidDel="00B33C00">
                <w:rPr>
                  <w:sz w:val="22"/>
                  <w:lang w:eastAsia="en-US"/>
                </w:rPr>
                <w:delText>2360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6E06398" w14:textId="0F882381" w:rsidR="00E2347B" w:rsidRPr="00E2347B" w:rsidDel="00B33C00" w:rsidRDefault="00E2347B" w:rsidP="00E2347B">
            <w:pPr>
              <w:overflowPunct/>
              <w:autoSpaceDE/>
              <w:autoSpaceDN/>
              <w:adjustRightInd/>
              <w:spacing w:after="0"/>
              <w:textAlignment w:val="auto"/>
              <w:rPr>
                <w:del w:id="4220" w:author="作者"/>
                <w:sz w:val="22"/>
                <w:lang w:eastAsia="en-US"/>
              </w:rPr>
            </w:pPr>
          </w:p>
        </w:tc>
      </w:tr>
      <w:tr w:rsidR="00E2347B" w:rsidRPr="00E2347B" w:rsidDel="00B33C00" w14:paraId="443E0A83" w14:textId="59EF1E5B" w:rsidTr="00E2347B">
        <w:trPr>
          <w:trHeight w:val="225"/>
          <w:jc w:val="center"/>
          <w:del w:id="4221"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22109C5A" w14:textId="05B314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22" w:author="作者"/>
                <w:sz w:val="22"/>
                <w:lang w:eastAsia="en-US"/>
              </w:rPr>
            </w:pPr>
            <w:del w:id="4223" w:author="作者">
              <w:r w:rsidRPr="00E2347B" w:rsidDel="00B33C00">
                <w:rPr>
                  <w:sz w:val="22"/>
                  <w:lang w:eastAsia="en-US"/>
                </w:rPr>
                <w:delText>CA_2-12-30</w:delText>
              </w:r>
            </w:del>
          </w:p>
        </w:tc>
        <w:tc>
          <w:tcPr>
            <w:tcW w:w="1026" w:type="dxa"/>
            <w:tcBorders>
              <w:top w:val="single" w:sz="4" w:space="0" w:color="auto"/>
              <w:left w:val="single" w:sz="4" w:space="0" w:color="auto"/>
              <w:bottom w:val="single" w:sz="4" w:space="0" w:color="auto"/>
              <w:right w:val="single" w:sz="4" w:space="0" w:color="auto"/>
            </w:tcBorders>
            <w:hideMark/>
          </w:tcPr>
          <w:p w14:paraId="724AE7EF" w14:textId="42310A3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24" w:author="作者"/>
                <w:sz w:val="22"/>
                <w:lang w:eastAsia="en-US"/>
              </w:rPr>
            </w:pPr>
            <w:del w:id="4225"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3EB0A15A" w14:textId="6E616D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26" w:author="作者"/>
                <w:sz w:val="22"/>
                <w:lang w:eastAsia="en-US"/>
              </w:rPr>
            </w:pPr>
            <w:del w:id="4227"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192AD855" w14:textId="2AA023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28" w:author="作者"/>
                <w:sz w:val="22"/>
                <w:lang w:eastAsia="en-US"/>
              </w:rPr>
            </w:pPr>
            <w:del w:id="422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1BB9F82B" w14:textId="5C7F82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30" w:author="作者"/>
                <w:sz w:val="22"/>
                <w:lang w:eastAsia="en-US"/>
              </w:rPr>
            </w:pPr>
            <w:del w:id="4231"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48724171" w14:textId="22CDACB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32" w:author="作者"/>
                <w:sz w:val="22"/>
                <w:lang w:eastAsia="en-US"/>
              </w:rPr>
            </w:pPr>
            <w:del w:id="4233"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62457240" w14:textId="476899D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34" w:author="作者"/>
                <w:sz w:val="22"/>
                <w:lang w:eastAsia="en-US"/>
              </w:rPr>
            </w:pPr>
            <w:del w:id="423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D3CF82A" w14:textId="12E1A1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36" w:author="作者"/>
                <w:sz w:val="22"/>
                <w:lang w:eastAsia="en-US"/>
              </w:rPr>
            </w:pPr>
            <w:del w:id="4237"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70920D9" w14:textId="74FE46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38" w:author="作者"/>
                <w:sz w:val="22"/>
                <w:lang w:eastAsia="en-US"/>
              </w:rPr>
            </w:pPr>
            <w:del w:id="4239" w:author="作者">
              <w:r w:rsidRPr="00E2347B" w:rsidDel="00B33C00">
                <w:rPr>
                  <w:sz w:val="22"/>
                  <w:lang w:eastAsia="en-US"/>
                </w:rPr>
                <w:delText>FDD</w:delText>
              </w:r>
            </w:del>
          </w:p>
        </w:tc>
      </w:tr>
      <w:tr w:rsidR="00E2347B" w:rsidRPr="00E2347B" w:rsidDel="00B33C00" w14:paraId="0E9EF25B" w14:textId="7D68AFFE" w:rsidTr="00E2347B">
        <w:trPr>
          <w:trHeight w:val="225"/>
          <w:jc w:val="center"/>
          <w:del w:id="4240"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B2609BA" w14:textId="456C7AE0" w:rsidR="00E2347B" w:rsidRPr="00E2347B" w:rsidDel="00B33C00" w:rsidRDefault="00E2347B" w:rsidP="00E2347B">
            <w:pPr>
              <w:overflowPunct/>
              <w:autoSpaceDE/>
              <w:autoSpaceDN/>
              <w:adjustRightInd/>
              <w:spacing w:after="0"/>
              <w:textAlignment w:val="auto"/>
              <w:rPr>
                <w:del w:id="4241"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1D4FD8A6" w14:textId="6DB2B9D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42" w:author="作者"/>
                <w:sz w:val="22"/>
                <w:lang w:eastAsia="en-US"/>
              </w:rPr>
            </w:pPr>
            <w:del w:id="4243"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1B371500" w14:textId="7C905E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44" w:author="作者"/>
                <w:sz w:val="22"/>
                <w:lang w:eastAsia="en-US"/>
              </w:rPr>
            </w:pPr>
            <w:del w:id="4245"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2B2D596C" w14:textId="49851B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46" w:author="作者"/>
                <w:sz w:val="22"/>
                <w:lang w:eastAsia="en-US"/>
              </w:rPr>
            </w:pPr>
            <w:del w:id="4247"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05CC5576" w14:textId="126BAC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48" w:author="作者"/>
                <w:sz w:val="22"/>
                <w:lang w:eastAsia="en-US"/>
              </w:rPr>
            </w:pPr>
            <w:del w:id="4249"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0AF73F73" w14:textId="47C557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50" w:author="作者"/>
                <w:sz w:val="22"/>
                <w:lang w:eastAsia="en-US"/>
              </w:rPr>
            </w:pPr>
            <w:del w:id="4251"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4A49DF5D" w14:textId="78C47C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52" w:author="作者"/>
                <w:sz w:val="22"/>
                <w:lang w:eastAsia="en-US"/>
              </w:rPr>
            </w:pPr>
            <w:del w:id="425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F0AE2A8" w14:textId="09C360C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54" w:author="作者"/>
                <w:sz w:val="22"/>
                <w:lang w:eastAsia="en-US"/>
              </w:rPr>
            </w:pPr>
            <w:del w:id="4255"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FA601C7" w14:textId="276589EA" w:rsidR="00E2347B" w:rsidRPr="00E2347B" w:rsidDel="00B33C00" w:rsidRDefault="00E2347B" w:rsidP="00E2347B">
            <w:pPr>
              <w:overflowPunct/>
              <w:autoSpaceDE/>
              <w:autoSpaceDN/>
              <w:adjustRightInd/>
              <w:spacing w:after="0"/>
              <w:textAlignment w:val="auto"/>
              <w:rPr>
                <w:del w:id="4256" w:author="作者"/>
                <w:sz w:val="22"/>
                <w:lang w:eastAsia="en-US"/>
              </w:rPr>
            </w:pPr>
          </w:p>
        </w:tc>
      </w:tr>
      <w:tr w:rsidR="00E2347B" w:rsidRPr="00E2347B" w:rsidDel="00B33C00" w14:paraId="18A7CD14" w14:textId="01BD17DB" w:rsidTr="00E2347B">
        <w:trPr>
          <w:trHeight w:val="225"/>
          <w:jc w:val="center"/>
          <w:del w:id="4257"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2C45658" w14:textId="3434A93F" w:rsidR="00E2347B" w:rsidRPr="00E2347B" w:rsidDel="00B33C00" w:rsidRDefault="00E2347B" w:rsidP="00E2347B">
            <w:pPr>
              <w:overflowPunct/>
              <w:autoSpaceDE/>
              <w:autoSpaceDN/>
              <w:adjustRightInd/>
              <w:spacing w:after="0"/>
              <w:textAlignment w:val="auto"/>
              <w:rPr>
                <w:del w:id="4258"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13113CF" w14:textId="634DA70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59" w:author="作者"/>
                <w:sz w:val="22"/>
                <w:lang w:eastAsia="en-US"/>
              </w:rPr>
            </w:pPr>
            <w:del w:id="4260"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vAlign w:val="center"/>
            <w:hideMark/>
          </w:tcPr>
          <w:p w14:paraId="12D1BBA1" w14:textId="350DD33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61" w:author="作者"/>
                <w:sz w:val="22"/>
                <w:lang w:eastAsia="en-US"/>
              </w:rPr>
            </w:pPr>
            <w:del w:id="4262" w:author="作者">
              <w:r w:rsidRPr="00E2347B" w:rsidDel="00B33C00">
                <w:rPr>
                  <w:sz w:val="22"/>
                  <w:lang w:eastAsia="en-US"/>
                </w:rPr>
                <w:delText>2305 MHz</w:delText>
              </w:r>
            </w:del>
          </w:p>
        </w:tc>
        <w:tc>
          <w:tcPr>
            <w:tcW w:w="249" w:type="dxa"/>
            <w:tcBorders>
              <w:top w:val="single" w:sz="4" w:space="0" w:color="auto"/>
              <w:left w:val="nil"/>
              <w:bottom w:val="single" w:sz="4" w:space="0" w:color="auto"/>
              <w:right w:val="nil"/>
            </w:tcBorders>
            <w:vAlign w:val="center"/>
            <w:hideMark/>
          </w:tcPr>
          <w:p w14:paraId="1317C849" w14:textId="6E6DDC9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63" w:author="作者"/>
                <w:sz w:val="22"/>
                <w:lang w:eastAsia="en-US"/>
              </w:rPr>
            </w:pPr>
            <w:del w:id="426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126B6639" w14:textId="07B4A2B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65" w:author="作者"/>
                <w:sz w:val="22"/>
                <w:lang w:eastAsia="en-US"/>
              </w:rPr>
            </w:pPr>
            <w:del w:id="4266" w:author="作者">
              <w:r w:rsidRPr="00E2347B" w:rsidDel="00B33C00">
                <w:rPr>
                  <w:sz w:val="22"/>
                  <w:lang w:eastAsia="en-US"/>
                </w:rPr>
                <w:delText>2315 MHz</w:delText>
              </w:r>
            </w:del>
          </w:p>
        </w:tc>
        <w:tc>
          <w:tcPr>
            <w:tcW w:w="1466" w:type="dxa"/>
            <w:tcBorders>
              <w:top w:val="single" w:sz="4" w:space="0" w:color="auto"/>
              <w:left w:val="single" w:sz="4" w:space="0" w:color="auto"/>
              <w:bottom w:val="single" w:sz="4" w:space="0" w:color="auto"/>
              <w:right w:val="nil"/>
            </w:tcBorders>
            <w:vAlign w:val="center"/>
            <w:hideMark/>
          </w:tcPr>
          <w:p w14:paraId="3D3D5A0C" w14:textId="37D304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67" w:author="作者"/>
                <w:sz w:val="22"/>
                <w:lang w:eastAsia="en-US"/>
              </w:rPr>
            </w:pPr>
            <w:del w:id="4268" w:author="作者">
              <w:r w:rsidRPr="00E2347B" w:rsidDel="00B33C00">
                <w:rPr>
                  <w:sz w:val="22"/>
                  <w:lang w:eastAsia="en-US"/>
                </w:rPr>
                <w:delText>2350 MHz</w:delText>
              </w:r>
            </w:del>
          </w:p>
        </w:tc>
        <w:tc>
          <w:tcPr>
            <w:tcW w:w="300" w:type="dxa"/>
            <w:tcBorders>
              <w:top w:val="single" w:sz="4" w:space="0" w:color="auto"/>
              <w:left w:val="nil"/>
              <w:bottom w:val="single" w:sz="4" w:space="0" w:color="auto"/>
              <w:right w:val="nil"/>
            </w:tcBorders>
            <w:vAlign w:val="center"/>
            <w:hideMark/>
          </w:tcPr>
          <w:p w14:paraId="75B440D1" w14:textId="3569EB0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69" w:author="作者"/>
                <w:sz w:val="22"/>
                <w:lang w:eastAsia="en-US"/>
              </w:rPr>
            </w:pPr>
            <w:del w:id="427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1F27968D" w14:textId="3B6B3F7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71" w:author="作者"/>
                <w:sz w:val="22"/>
                <w:lang w:eastAsia="en-US"/>
              </w:rPr>
            </w:pPr>
            <w:del w:id="4272" w:author="作者">
              <w:r w:rsidRPr="00E2347B" w:rsidDel="00B33C00">
                <w:rPr>
                  <w:sz w:val="22"/>
                  <w:lang w:eastAsia="en-US"/>
                </w:rPr>
                <w:delText>2360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CC7662E" w14:textId="1C6FA296" w:rsidR="00E2347B" w:rsidRPr="00E2347B" w:rsidDel="00B33C00" w:rsidRDefault="00E2347B" w:rsidP="00E2347B">
            <w:pPr>
              <w:overflowPunct/>
              <w:autoSpaceDE/>
              <w:autoSpaceDN/>
              <w:adjustRightInd/>
              <w:spacing w:after="0"/>
              <w:textAlignment w:val="auto"/>
              <w:rPr>
                <w:del w:id="4273" w:author="作者"/>
                <w:sz w:val="22"/>
                <w:lang w:eastAsia="en-US"/>
              </w:rPr>
            </w:pPr>
          </w:p>
        </w:tc>
      </w:tr>
      <w:tr w:rsidR="00E2347B" w:rsidRPr="00E2347B" w:rsidDel="00B33C00" w14:paraId="0158651F" w14:textId="101AA074" w:rsidTr="00E2347B">
        <w:trPr>
          <w:trHeight w:val="225"/>
          <w:jc w:val="center"/>
          <w:del w:id="4274"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78732DFC" w14:textId="4E48EB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75" w:author="作者"/>
                <w:sz w:val="22"/>
                <w:lang w:eastAsia="en-US"/>
              </w:rPr>
            </w:pPr>
            <w:del w:id="4276" w:author="作者">
              <w:r w:rsidRPr="00E2347B" w:rsidDel="00B33C00">
                <w:rPr>
                  <w:sz w:val="22"/>
                  <w:lang w:eastAsia="en-US"/>
                </w:rPr>
                <w:delText>CA_2-29-30</w:delText>
              </w:r>
            </w:del>
          </w:p>
        </w:tc>
        <w:tc>
          <w:tcPr>
            <w:tcW w:w="1026" w:type="dxa"/>
            <w:tcBorders>
              <w:top w:val="single" w:sz="4" w:space="0" w:color="auto"/>
              <w:left w:val="single" w:sz="4" w:space="0" w:color="auto"/>
              <w:bottom w:val="single" w:sz="4" w:space="0" w:color="auto"/>
              <w:right w:val="single" w:sz="4" w:space="0" w:color="auto"/>
            </w:tcBorders>
            <w:hideMark/>
          </w:tcPr>
          <w:p w14:paraId="75B825D0" w14:textId="5E79976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77" w:author="作者"/>
                <w:sz w:val="22"/>
                <w:lang w:eastAsia="en-US"/>
              </w:rPr>
            </w:pPr>
            <w:del w:id="4278" w:author="作者">
              <w:r w:rsidRPr="00E2347B" w:rsidDel="00B33C00">
                <w:rPr>
                  <w:sz w:val="22"/>
                  <w:lang w:eastAsia="en-US"/>
                </w:rPr>
                <w:delText>2</w:delText>
              </w:r>
            </w:del>
          </w:p>
        </w:tc>
        <w:tc>
          <w:tcPr>
            <w:tcW w:w="1467" w:type="dxa"/>
            <w:tcBorders>
              <w:top w:val="single" w:sz="4" w:space="0" w:color="auto"/>
              <w:left w:val="single" w:sz="4" w:space="0" w:color="auto"/>
              <w:bottom w:val="single" w:sz="4" w:space="0" w:color="auto"/>
              <w:right w:val="nil"/>
            </w:tcBorders>
            <w:vAlign w:val="center"/>
            <w:hideMark/>
          </w:tcPr>
          <w:p w14:paraId="348F93C6" w14:textId="79B2A5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79" w:author="作者"/>
                <w:sz w:val="22"/>
                <w:lang w:eastAsia="en-US"/>
              </w:rPr>
            </w:pPr>
            <w:del w:id="4280" w:author="作者">
              <w:r w:rsidRPr="00E2347B" w:rsidDel="00B33C00">
                <w:rPr>
                  <w:sz w:val="22"/>
                  <w:lang w:eastAsia="en-US"/>
                </w:rPr>
                <w:delText>1850 MHz</w:delText>
              </w:r>
            </w:del>
          </w:p>
        </w:tc>
        <w:tc>
          <w:tcPr>
            <w:tcW w:w="249" w:type="dxa"/>
            <w:tcBorders>
              <w:top w:val="single" w:sz="4" w:space="0" w:color="auto"/>
              <w:left w:val="nil"/>
              <w:bottom w:val="single" w:sz="4" w:space="0" w:color="auto"/>
              <w:right w:val="nil"/>
            </w:tcBorders>
            <w:vAlign w:val="center"/>
            <w:hideMark/>
          </w:tcPr>
          <w:p w14:paraId="0324EC79" w14:textId="55816AB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81" w:author="作者"/>
                <w:sz w:val="22"/>
                <w:lang w:eastAsia="en-US"/>
              </w:rPr>
            </w:pPr>
            <w:del w:id="4282"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A9093C2" w14:textId="60E6DA5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83" w:author="作者"/>
                <w:sz w:val="22"/>
                <w:lang w:eastAsia="en-US"/>
              </w:rPr>
            </w:pPr>
            <w:del w:id="4284" w:author="作者">
              <w:r w:rsidRPr="00E2347B" w:rsidDel="00B33C00">
                <w:rPr>
                  <w:sz w:val="22"/>
                  <w:lang w:eastAsia="en-US"/>
                </w:rPr>
                <w:delText>1910 MHz</w:delText>
              </w:r>
            </w:del>
          </w:p>
        </w:tc>
        <w:tc>
          <w:tcPr>
            <w:tcW w:w="1466" w:type="dxa"/>
            <w:tcBorders>
              <w:top w:val="single" w:sz="4" w:space="0" w:color="auto"/>
              <w:left w:val="single" w:sz="4" w:space="0" w:color="auto"/>
              <w:bottom w:val="single" w:sz="4" w:space="0" w:color="auto"/>
              <w:right w:val="nil"/>
            </w:tcBorders>
            <w:vAlign w:val="center"/>
            <w:hideMark/>
          </w:tcPr>
          <w:p w14:paraId="57813CFD" w14:textId="13535E3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85" w:author="作者"/>
                <w:sz w:val="22"/>
                <w:lang w:eastAsia="en-US"/>
              </w:rPr>
            </w:pPr>
            <w:del w:id="4286" w:author="作者">
              <w:r w:rsidRPr="00E2347B" w:rsidDel="00B33C00">
                <w:rPr>
                  <w:sz w:val="22"/>
                  <w:lang w:eastAsia="en-US"/>
                </w:rPr>
                <w:delText>1930 MHz</w:delText>
              </w:r>
            </w:del>
          </w:p>
        </w:tc>
        <w:tc>
          <w:tcPr>
            <w:tcW w:w="300" w:type="dxa"/>
            <w:tcBorders>
              <w:top w:val="single" w:sz="4" w:space="0" w:color="auto"/>
              <w:left w:val="nil"/>
              <w:bottom w:val="single" w:sz="4" w:space="0" w:color="auto"/>
              <w:right w:val="nil"/>
            </w:tcBorders>
            <w:vAlign w:val="center"/>
            <w:hideMark/>
          </w:tcPr>
          <w:p w14:paraId="140D99A5" w14:textId="0051AA8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87" w:author="作者"/>
                <w:sz w:val="22"/>
                <w:lang w:eastAsia="en-US"/>
              </w:rPr>
            </w:pPr>
            <w:del w:id="428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8CBF959" w14:textId="5807313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289" w:author="作者"/>
                <w:sz w:val="22"/>
                <w:lang w:eastAsia="en-US"/>
              </w:rPr>
            </w:pPr>
            <w:del w:id="4290" w:author="作者">
              <w:r w:rsidRPr="00E2347B" w:rsidDel="00B33C00">
                <w:rPr>
                  <w:sz w:val="22"/>
                  <w:lang w:eastAsia="en-US"/>
                </w:rPr>
                <w:delText>1990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429C430" w14:textId="26F7EBB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91" w:author="作者"/>
                <w:sz w:val="22"/>
                <w:lang w:eastAsia="en-US"/>
              </w:rPr>
            </w:pPr>
            <w:del w:id="4292" w:author="作者">
              <w:r w:rsidRPr="00E2347B" w:rsidDel="00B33C00">
                <w:rPr>
                  <w:sz w:val="22"/>
                  <w:lang w:eastAsia="en-US"/>
                </w:rPr>
                <w:delText>FDD</w:delText>
              </w:r>
            </w:del>
          </w:p>
        </w:tc>
      </w:tr>
      <w:tr w:rsidR="00E2347B" w:rsidRPr="00E2347B" w:rsidDel="00B33C00" w14:paraId="28FCC4AB" w14:textId="42359423" w:rsidTr="00E2347B">
        <w:trPr>
          <w:trHeight w:val="225"/>
          <w:jc w:val="center"/>
          <w:del w:id="4293"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372BF728" w14:textId="688A34DD" w:rsidR="00E2347B" w:rsidRPr="00E2347B" w:rsidDel="00B33C00" w:rsidRDefault="00E2347B" w:rsidP="00E2347B">
            <w:pPr>
              <w:overflowPunct/>
              <w:autoSpaceDE/>
              <w:autoSpaceDN/>
              <w:adjustRightInd/>
              <w:spacing w:after="0"/>
              <w:textAlignment w:val="auto"/>
              <w:rPr>
                <w:del w:id="4294"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2CB58968" w14:textId="191B01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95" w:author="作者"/>
                <w:sz w:val="22"/>
                <w:lang w:eastAsia="en-US"/>
              </w:rPr>
            </w:pPr>
            <w:del w:id="4296" w:author="作者">
              <w:r w:rsidRPr="00E2347B" w:rsidDel="00B33C00">
                <w:rPr>
                  <w:sz w:val="22"/>
                  <w:lang w:eastAsia="en-US"/>
                </w:rPr>
                <w:delText>29</w:delText>
              </w:r>
            </w:del>
          </w:p>
        </w:tc>
        <w:tc>
          <w:tcPr>
            <w:tcW w:w="3144" w:type="dxa"/>
            <w:gridSpan w:val="3"/>
            <w:tcBorders>
              <w:top w:val="single" w:sz="4" w:space="0" w:color="auto"/>
              <w:left w:val="single" w:sz="4" w:space="0" w:color="auto"/>
              <w:bottom w:val="single" w:sz="4" w:space="0" w:color="auto"/>
              <w:right w:val="single" w:sz="4" w:space="0" w:color="auto"/>
            </w:tcBorders>
            <w:vAlign w:val="center"/>
            <w:hideMark/>
          </w:tcPr>
          <w:p w14:paraId="4B6531D9" w14:textId="3C10290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297" w:author="作者"/>
                <w:sz w:val="22"/>
                <w:lang w:eastAsia="en-US"/>
              </w:rPr>
            </w:pPr>
            <w:del w:id="4298"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hideMark/>
          </w:tcPr>
          <w:p w14:paraId="04362E39" w14:textId="530295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299" w:author="作者"/>
                <w:sz w:val="22"/>
                <w:lang w:eastAsia="en-US"/>
              </w:rPr>
            </w:pPr>
            <w:del w:id="4300"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hideMark/>
          </w:tcPr>
          <w:p w14:paraId="2D97F2C3" w14:textId="25343D0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01" w:author="作者"/>
                <w:sz w:val="22"/>
                <w:lang w:eastAsia="en-US"/>
              </w:rPr>
            </w:pPr>
            <w:del w:id="430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948E334" w14:textId="601503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03" w:author="作者"/>
                <w:sz w:val="22"/>
                <w:lang w:eastAsia="en-US"/>
              </w:rPr>
            </w:pPr>
            <w:del w:id="4304" w:author="作者">
              <w:r w:rsidRPr="00E2347B" w:rsidDel="00B33C00">
                <w:rPr>
                  <w:sz w:val="22"/>
                  <w:lang w:eastAsia="en-US"/>
                </w:rPr>
                <w:delText>728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C411CDB" w14:textId="21292322" w:rsidR="00E2347B" w:rsidRPr="00E2347B" w:rsidDel="00B33C00" w:rsidRDefault="00E2347B" w:rsidP="00E2347B">
            <w:pPr>
              <w:overflowPunct/>
              <w:autoSpaceDE/>
              <w:autoSpaceDN/>
              <w:adjustRightInd/>
              <w:spacing w:after="0"/>
              <w:textAlignment w:val="auto"/>
              <w:rPr>
                <w:del w:id="4305" w:author="作者"/>
                <w:sz w:val="22"/>
                <w:lang w:eastAsia="en-US"/>
              </w:rPr>
            </w:pPr>
          </w:p>
        </w:tc>
      </w:tr>
      <w:tr w:rsidR="00E2347B" w:rsidRPr="00E2347B" w:rsidDel="00B33C00" w14:paraId="333B6A15" w14:textId="68FA8035" w:rsidTr="00E2347B">
        <w:trPr>
          <w:trHeight w:val="225"/>
          <w:jc w:val="center"/>
          <w:del w:id="4306"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4119610" w14:textId="1C80D2D1" w:rsidR="00E2347B" w:rsidRPr="00E2347B" w:rsidDel="00B33C00" w:rsidRDefault="00E2347B" w:rsidP="00E2347B">
            <w:pPr>
              <w:overflowPunct/>
              <w:autoSpaceDE/>
              <w:autoSpaceDN/>
              <w:adjustRightInd/>
              <w:spacing w:after="0"/>
              <w:textAlignment w:val="auto"/>
              <w:rPr>
                <w:del w:id="4307"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31B6914C" w14:textId="152456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08" w:author="作者"/>
                <w:sz w:val="22"/>
                <w:lang w:eastAsia="en-US"/>
              </w:rPr>
            </w:pPr>
            <w:del w:id="4309"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vAlign w:val="center"/>
            <w:hideMark/>
          </w:tcPr>
          <w:p w14:paraId="43F0CDE7" w14:textId="2E06C89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10" w:author="作者"/>
                <w:sz w:val="22"/>
                <w:lang w:eastAsia="en-US"/>
              </w:rPr>
            </w:pPr>
            <w:del w:id="4311" w:author="作者">
              <w:r w:rsidRPr="00E2347B" w:rsidDel="00B33C00">
                <w:rPr>
                  <w:sz w:val="22"/>
                  <w:lang w:eastAsia="en-US"/>
                </w:rPr>
                <w:delText>2305 MHz</w:delText>
              </w:r>
            </w:del>
          </w:p>
        </w:tc>
        <w:tc>
          <w:tcPr>
            <w:tcW w:w="249" w:type="dxa"/>
            <w:tcBorders>
              <w:top w:val="single" w:sz="4" w:space="0" w:color="auto"/>
              <w:left w:val="nil"/>
              <w:bottom w:val="single" w:sz="4" w:space="0" w:color="auto"/>
              <w:right w:val="nil"/>
            </w:tcBorders>
            <w:vAlign w:val="center"/>
            <w:hideMark/>
          </w:tcPr>
          <w:p w14:paraId="0817E0BA" w14:textId="5549C0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12" w:author="作者"/>
                <w:sz w:val="22"/>
                <w:lang w:eastAsia="en-US"/>
              </w:rPr>
            </w:pPr>
            <w:del w:id="431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1714EFD4" w14:textId="095822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14" w:author="作者"/>
                <w:sz w:val="22"/>
                <w:lang w:eastAsia="en-US"/>
              </w:rPr>
            </w:pPr>
            <w:del w:id="4315" w:author="作者">
              <w:r w:rsidRPr="00E2347B" w:rsidDel="00B33C00">
                <w:rPr>
                  <w:sz w:val="22"/>
                  <w:lang w:eastAsia="en-US"/>
                </w:rPr>
                <w:delText>2315 MHz</w:delText>
              </w:r>
            </w:del>
          </w:p>
        </w:tc>
        <w:tc>
          <w:tcPr>
            <w:tcW w:w="1466" w:type="dxa"/>
            <w:tcBorders>
              <w:top w:val="single" w:sz="4" w:space="0" w:color="auto"/>
              <w:left w:val="single" w:sz="4" w:space="0" w:color="auto"/>
              <w:bottom w:val="single" w:sz="4" w:space="0" w:color="auto"/>
              <w:right w:val="nil"/>
            </w:tcBorders>
            <w:vAlign w:val="center"/>
            <w:hideMark/>
          </w:tcPr>
          <w:p w14:paraId="19414A98" w14:textId="153672A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16" w:author="作者"/>
                <w:sz w:val="22"/>
                <w:lang w:eastAsia="en-US"/>
              </w:rPr>
            </w:pPr>
            <w:del w:id="4317" w:author="作者">
              <w:r w:rsidRPr="00E2347B" w:rsidDel="00B33C00">
                <w:rPr>
                  <w:sz w:val="22"/>
                  <w:lang w:eastAsia="en-US"/>
                </w:rPr>
                <w:delText>2350 MHz</w:delText>
              </w:r>
            </w:del>
          </w:p>
        </w:tc>
        <w:tc>
          <w:tcPr>
            <w:tcW w:w="300" w:type="dxa"/>
            <w:tcBorders>
              <w:top w:val="single" w:sz="4" w:space="0" w:color="auto"/>
              <w:left w:val="nil"/>
              <w:bottom w:val="single" w:sz="4" w:space="0" w:color="auto"/>
              <w:right w:val="nil"/>
            </w:tcBorders>
            <w:vAlign w:val="center"/>
            <w:hideMark/>
          </w:tcPr>
          <w:p w14:paraId="78D773FE" w14:textId="64D85E0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18" w:author="作者"/>
                <w:sz w:val="22"/>
                <w:lang w:eastAsia="en-US"/>
              </w:rPr>
            </w:pPr>
            <w:del w:id="431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C89E21D" w14:textId="5B9C47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20" w:author="作者"/>
                <w:sz w:val="22"/>
                <w:lang w:eastAsia="en-US"/>
              </w:rPr>
            </w:pPr>
            <w:del w:id="4321" w:author="作者">
              <w:r w:rsidRPr="00E2347B" w:rsidDel="00B33C00">
                <w:rPr>
                  <w:sz w:val="22"/>
                  <w:lang w:eastAsia="en-US"/>
                </w:rPr>
                <w:delText>2360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0B462B4" w14:textId="155E9804" w:rsidR="00E2347B" w:rsidRPr="00E2347B" w:rsidDel="00B33C00" w:rsidRDefault="00E2347B" w:rsidP="00E2347B">
            <w:pPr>
              <w:overflowPunct/>
              <w:autoSpaceDE/>
              <w:autoSpaceDN/>
              <w:adjustRightInd/>
              <w:spacing w:after="0"/>
              <w:textAlignment w:val="auto"/>
              <w:rPr>
                <w:del w:id="4322" w:author="作者"/>
                <w:sz w:val="22"/>
                <w:lang w:eastAsia="en-US"/>
              </w:rPr>
            </w:pPr>
          </w:p>
        </w:tc>
      </w:tr>
      <w:tr w:rsidR="00E2347B" w:rsidRPr="00E2347B" w:rsidDel="00B33C00" w14:paraId="5876FF3C" w14:textId="06D026DA" w:rsidTr="00E2347B">
        <w:trPr>
          <w:trHeight w:val="225"/>
          <w:jc w:val="center"/>
          <w:del w:id="4323"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0961878A" w14:textId="6D1558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24" w:author="作者"/>
                <w:sz w:val="22"/>
                <w:lang w:eastAsia="en-US"/>
              </w:rPr>
            </w:pPr>
            <w:del w:id="4325" w:author="作者">
              <w:r w:rsidRPr="00E2347B" w:rsidDel="00B33C00">
                <w:rPr>
                  <w:sz w:val="22"/>
                  <w:lang w:eastAsia="en-US"/>
                </w:rPr>
                <w:delText>CA_3-7-20</w:delText>
              </w:r>
            </w:del>
          </w:p>
        </w:tc>
        <w:tc>
          <w:tcPr>
            <w:tcW w:w="1026" w:type="dxa"/>
            <w:tcBorders>
              <w:top w:val="single" w:sz="4" w:space="0" w:color="auto"/>
              <w:left w:val="single" w:sz="4" w:space="0" w:color="auto"/>
              <w:bottom w:val="single" w:sz="4" w:space="0" w:color="auto"/>
              <w:right w:val="single" w:sz="4" w:space="0" w:color="auto"/>
            </w:tcBorders>
            <w:hideMark/>
          </w:tcPr>
          <w:p w14:paraId="7D997FC9" w14:textId="66E892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26" w:author="作者"/>
                <w:sz w:val="22"/>
                <w:lang w:eastAsia="en-US"/>
              </w:rPr>
            </w:pPr>
            <w:del w:id="4327" w:author="作者">
              <w:r w:rsidRPr="00E2347B" w:rsidDel="00B33C00">
                <w:rPr>
                  <w:sz w:val="22"/>
                  <w:lang w:eastAsia="en-US"/>
                </w:rPr>
                <w:delText>3</w:delText>
              </w:r>
            </w:del>
          </w:p>
        </w:tc>
        <w:tc>
          <w:tcPr>
            <w:tcW w:w="1467" w:type="dxa"/>
            <w:tcBorders>
              <w:top w:val="single" w:sz="4" w:space="0" w:color="auto"/>
              <w:left w:val="single" w:sz="4" w:space="0" w:color="auto"/>
              <w:bottom w:val="single" w:sz="4" w:space="0" w:color="auto"/>
              <w:right w:val="nil"/>
            </w:tcBorders>
            <w:hideMark/>
          </w:tcPr>
          <w:p w14:paraId="04C84D3E" w14:textId="034E07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28" w:author="作者"/>
                <w:sz w:val="22"/>
                <w:lang w:eastAsia="en-US"/>
              </w:rPr>
            </w:pPr>
            <w:del w:id="4329"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hideMark/>
          </w:tcPr>
          <w:p w14:paraId="1347E385" w14:textId="6387567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30" w:author="作者"/>
                <w:sz w:val="22"/>
                <w:lang w:eastAsia="en-US"/>
              </w:rPr>
            </w:pPr>
            <w:del w:id="433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47F02E4C" w14:textId="5A0E2A0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32" w:author="作者"/>
                <w:sz w:val="22"/>
                <w:lang w:eastAsia="en-US"/>
              </w:rPr>
            </w:pPr>
            <w:del w:id="4333" w:author="作者">
              <w:r w:rsidRPr="00E2347B" w:rsidDel="00B33C00">
                <w:rPr>
                  <w:sz w:val="22"/>
                  <w:lang w:eastAsia="en-US"/>
                </w:rPr>
                <w:delText>1785 MHz</w:delText>
              </w:r>
            </w:del>
          </w:p>
        </w:tc>
        <w:tc>
          <w:tcPr>
            <w:tcW w:w="1466" w:type="dxa"/>
            <w:tcBorders>
              <w:top w:val="single" w:sz="4" w:space="0" w:color="auto"/>
              <w:left w:val="single" w:sz="4" w:space="0" w:color="auto"/>
              <w:bottom w:val="single" w:sz="4" w:space="0" w:color="auto"/>
              <w:right w:val="nil"/>
            </w:tcBorders>
            <w:hideMark/>
          </w:tcPr>
          <w:p w14:paraId="642CF04D" w14:textId="6C6ED12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34" w:author="作者"/>
                <w:sz w:val="22"/>
                <w:lang w:eastAsia="en-US"/>
              </w:rPr>
            </w:pPr>
            <w:del w:id="4335" w:author="作者">
              <w:r w:rsidRPr="00E2347B" w:rsidDel="00B33C00">
                <w:rPr>
                  <w:sz w:val="22"/>
                  <w:lang w:eastAsia="en-US"/>
                </w:rPr>
                <w:delText>1805 MHz</w:delText>
              </w:r>
            </w:del>
          </w:p>
        </w:tc>
        <w:tc>
          <w:tcPr>
            <w:tcW w:w="300" w:type="dxa"/>
            <w:tcBorders>
              <w:top w:val="single" w:sz="4" w:space="0" w:color="auto"/>
              <w:left w:val="nil"/>
              <w:bottom w:val="single" w:sz="4" w:space="0" w:color="auto"/>
              <w:right w:val="nil"/>
            </w:tcBorders>
            <w:hideMark/>
          </w:tcPr>
          <w:p w14:paraId="2B0B99E2" w14:textId="725B1FC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36" w:author="作者"/>
                <w:sz w:val="22"/>
                <w:lang w:eastAsia="en-US"/>
              </w:rPr>
            </w:pPr>
            <w:del w:id="433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771B39C2" w14:textId="2CE0233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38" w:author="作者"/>
                <w:sz w:val="22"/>
                <w:lang w:eastAsia="en-US"/>
              </w:rPr>
            </w:pPr>
            <w:del w:id="4339" w:author="作者">
              <w:r w:rsidRPr="00E2347B" w:rsidDel="00B33C00">
                <w:rPr>
                  <w:sz w:val="22"/>
                  <w:lang w:eastAsia="en-US"/>
                </w:rPr>
                <w:delText>1880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A83AC54" w14:textId="2DB4A95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40" w:author="作者"/>
                <w:sz w:val="22"/>
                <w:lang w:eastAsia="en-US"/>
              </w:rPr>
            </w:pPr>
            <w:del w:id="4341" w:author="作者">
              <w:r w:rsidRPr="00E2347B" w:rsidDel="00B33C00">
                <w:rPr>
                  <w:sz w:val="22"/>
                  <w:lang w:eastAsia="en-US"/>
                </w:rPr>
                <w:delText>FDD</w:delText>
              </w:r>
            </w:del>
          </w:p>
        </w:tc>
      </w:tr>
      <w:tr w:rsidR="00E2347B" w:rsidRPr="00E2347B" w:rsidDel="00B33C00" w14:paraId="0E9CC965" w14:textId="2DB38E75" w:rsidTr="00E2347B">
        <w:trPr>
          <w:trHeight w:val="225"/>
          <w:jc w:val="center"/>
          <w:del w:id="4342"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682A9023" w14:textId="7A6F22ED" w:rsidR="00E2347B" w:rsidRPr="00E2347B" w:rsidDel="00B33C00" w:rsidRDefault="00E2347B" w:rsidP="00E2347B">
            <w:pPr>
              <w:overflowPunct/>
              <w:autoSpaceDE/>
              <w:autoSpaceDN/>
              <w:adjustRightInd/>
              <w:spacing w:after="0"/>
              <w:textAlignment w:val="auto"/>
              <w:rPr>
                <w:del w:id="434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3E88BC5" w14:textId="149BE4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44" w:author="作者"/>
                <w:sz w:val="22"/>
                <w:lang w:eastAsia="en-US"/>
              </w:rPr>
            </w:pPr>
            <w:del w:id="4345"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4B46E479" w14:textId="3BABD62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46" w:author="作者"/>
                <w:sz w:val="22"/>
                <w:lang w:eastAsia="en-US"/>
              </w:rPr>
            </w:pPr>
            <w:del w:id="4347" w:author="作者">
              <w:r w:rsidRPr="00E2347B" w:rsidDel="00B33C00">
                <w:rPr>
                  <w:sz w:val="22"/>
                  <w:lang w:eastAsia="en-US"/>
                </w:rPr>
                <w:delText>2500 MHz</w:delText>
              </w:r>
            </w:del>
          </w:p>
        </w:tc>
        <w:tc>
          <w:tcPr>
            <w:tcW w:w="249" w:type="dxa"/>
            <w:tcBorders>
              <w:top w:val="single" w:sz="4" w:space="0" w:color="auto"/>
              <w:left w:val="nil"/>
              <w:bottom w:val="single" w:sz="4" w:space="0" w:color="auto"/>
              <w:right w:val="nil"/>
            </w:tcBorders>
            <w:vAlign w:val="center"/>
            <w:hideMark/>
          </w:tcPr>
          <w:p w14:paraId="79B7E2F9" w14:textId="4A42C09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48" w:author="作者"/>
                <w:sz w:val="22"/>
                <w:lang w:eastAsia="en-US"/>
              </w:rPr>
            </w:pPr>
            <w:del w:id="434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E8B75AD" w14:textId="2010A6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50" w:author="作者"/>
                <w:sz w:val="22"/>
                <w:lang w:eastAsia="en-US"/>
              </w:rPr>
            </w:pPr>
            <w:del w:id="4351" w:author="作者">
              <w:r w:rsidRPr="00E2347B" w:rsidDel="00B33C00">
                <w:rPr>
                  <w:sz w:val="22"/>
                  <w:lang w:eastAsia="en-US"/>
                </w:rPr>
                <w:delText>2570 MHz</w:delText>
              </w:r>
            </w:del>
          </w:p>
        </w:tc>
        <w:tc>
          <w:tcPr>
            <w:tcW w:w="1466" w:type="dxa"/>
            <w:tcBorders>
              <w:top w:val="single" w:sz="4" w:space="0" w:color="auto"/>
              <w:left w:val="single" w:sz="4" w:space="0" w:color="auto"/>
              <w:bottom w:val="single" w:sz="4" w:space="0" w:color="auto"/>
              <w:right w:val="nil"/>
            </w:tcBorders>
            <w:vAlign w:val="center"/>
            <w:hideMark/>
          </w:tcPr>
          <w:p w14:paraId="672E3434" w14:textId="39CC90F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52" w:author="作者"/>
                <w:sz w:val="22"/>
                <w:lang w:eastAsia="en-US"/>
              </w:rPr>
            </w:pPr>
            <w:del w:id="4353" w:author="作者">
              <w:r w:rsidRPr="00E2347B" w:rsidDel="00B33C00">
                <w:rPr>
                  <w:sz w:val="22"/>
                  <w:lang w:eastAsia="en-US"/>
                </w:rPr>
                <w:delText>2620 MHz</w:delText>
              </w:r>
            </w:del>
          </w:p>
        </w:tc>
        <w:tc>
          <w:tcPr>
            <w:tcW w:w="300" w:type="dxa"/>
            <w:tcBorders>
              <w:top w:val="single" w:sz="4" w:space="0" w:color="auto"/>
              <w:left w:val="nil"/>
              <w:bottom w:val="single" w:sz="4" w:space="0" w:color="auto"/>
              <w:right w:val="nil"/>
            </w:tcBorders>
            <w:vAlign w:val="center"/>
            <w:hideMark/>
          </w:tcPr>
          <w:p w14:paraId="72959E3B" w14:textId="77E21B8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54" w:author="作者"/>
                <w:sz w:val="22"/>
                <w:lang w:eastAsia="en-US"/>
              </w:rPr>
            </w:pPr>
            <w:del w:id="435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0E43A7C" w14:textId="38464AE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56" w:author="作者"/>
                <w:sz w:val="22"/>
                <w:lang w:eastAsia="en-US"/>
              </w:rPr>
            </w:pPr>
            <w:del w:id="4357" w:author="作者">
              <w:r w:rsidRPr="00E2347B" w:rsidDel="00B33C00">
                <w:rPr>
                  <w:sz w:val="22"/>
                  <w:lang w:eastAsia="en-US"/>
                </w:rPr>
                <w:delText>2690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EA4AD64" w14:textId="7BB36EEE" w:rsidR="00E2347B" w:rsidRPr="00E2347B" w:rsidDel="00B33C00" w:rsidRDefault="00E2347B" w:rsidP="00E2347B">
            <w:pPr>
              <w:overflowPunct/>
              <w:autoSpaceDE/>
              <w:autoSpaceDN/>
              <w:adjustRightInd/>
              <w:spacing w:after="0"/>
              <w:textAlignment w:val="auto"/>
              <w:rPr>
                <w:del w:id="4358" w:author="作者"/>
                <w:sz w:val="22"/>
                <w:lang w:eastAsia="en-US"/>
              </w:rPr>
            </w:pPr>
          </w:p>
        </w:tc>
      </w:tr>
      <w:tr w:rsidR="00E2347B" w:rsidRPr="00E2347B" w:rsidDel="00B33C00" w14:paraId="0FCA30D8" w14:textId="52041212" w:rsidTr="00E2347B">
        <w:trPr>
          <w:trHeight w:val="225"/>
          <w:jc w:val="center"/>
          <w:del w:id="4359"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2FE6E91B" w14:textId="5C6CEADB" w:rsidR="00E2347B" w:rsidRPr="00E2347B" w:rsidDel="00B33C00" w:rsidRDefault="00E2347B" w:rsidP="00E2347B">
            <w:pPr>
              <w:overflowPunct/>
              <w:autoSpaceDE/>
              <w:autoSpaceDN/>
              <w:adjustRightInd/>
              <w:spacing w:after="0"/>
              <w:textAlignment w:val="auto"/>
              <w:rPr>
                <w:del w:id="4360"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8897A3D" w14:textId="597AB0E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61" w:author="作者"/>
                <w:sz w:val="22"/>
                <w:lang w:eastAsia="en-US"/>
              </w:rPr>
            </w:pPr>
            <w:del w:id="4362"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5D23504C" w14:textId="52E20DA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63" w:author="作者"/>
                <w:sz w:val="22"/>
                <w:lang w:eastAsia="en-US"/>
              </w:rPr>
            </w:pPr>
            <w:del w:id="4364"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2ECC6128" w14:textId="453270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65" w:author="作者"/>
                <w:sz w:val="22"/>
                <w:lang w:eastAsia="en-US"/>
              </w:rPr>
            </w:pPr>
            <w:del w:id="436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71B8046F" w14:textId="3B1F081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67" w:author="作者"/>
                <w:sz w:val="22"/>
                <w:lang w:eastAsia="en-US"/>
              </w:rPr>
            </w:pPr>
            <w:del w:id="4368"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3B8F0C69" w14:textId="3087735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69" w:author="作者"/>
                <w:sz w:val="22"/>
                <w:lang w:eastAsia="en-US"/>
              </w:rPr>
            </w:pPr>
            <w:del w:id="4370"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79DBFC2C" w14:textId="575FAD0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71" w:author="作者"/>
                <w:sz w:val="22"/>
                <w:lang w:eastAsia="en-US"/>
              </w:rPr>
            </w:pPr>
            <w:del w:id="437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76610A2" w14:textId="0C7E1E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73" w:author="作者"/>
                <w:sz w:val="22"/>
                <w:lang w:eastAsia="en-US"/>
              </w:rPr>
            </w:pPr>
            <w:del w:id="4374"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198D903" w14:textId="5D63A028" w:rsidR="00E2347B" w:rsidRPr="00E2347B" w:rsidDel="00B33C00" w:rsidRDefault="00E2347B" w:rsidP="00E2347B">
            <w:pPr>
              <w:overflowPunct/>
              <w:autoSpaceDE/>
              <w:autoSpaceDN/>
              <w:adjustRightInd/>
              <w:spacing w:after="0"/>
              <w:textAlignment w:val="auto"/>
              <w:rPr>
                <w:del w:id="4375" w:author="作者"/>
                <w:sz w:val="22"/>
                <w:lang w:eastAsia="en-US"/>
              </w:rPr>
            </w:pPr>
          </w:p>
        </w:tc>
      </w:tr>
      <w:tr w:rsidR="00E2347B" w:rsidRPr="00E2347B" w:rsidDel="00B33C00" w14:paraId="2AF85285" w14:textId="792BDB1E" w:rsidTr="00E2347B">
        <w:trPr>
          <w:trHeight w:val="225"/>
          <w:jc w:val="center"/>
          <w:del w:id="4376"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AC07F8C" w14:textId="013619D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77" w:author="作者"/>
                <w:sz w:val="22"/>
                <w:lang w:eastAsia="en-US"/>
              </w:rPr>
            </w:pPr>
            <w:del w:id="4378" w:author="作者">
              <w:r w:rsidRPr="00E2347B" w:rsidDel="00B33C00">
                <w:rPr>
                  <w:sz w:val="22"/>
                  <w:lang w:eastAsia="en-US"/>
                </w:rPr>
                <w:delText>CA_4-5-12</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25E9F6BA" w14:textId="138992F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79" w:author="作者"/>
                <w:sz w:val="22"/>
                <w:lang w:eastAsia="en-US"/>
              </w:rPr>
            </w:pPr>
            <w:del w:id="4380"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1BAB0162" w14:textId="1FD7C30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81" w:author="作者"/>
                <w:sz w:val="22"/>
                <w:lang w:eastAsia="en-US"/>
              </w:rPr>
            </w:pPr>
            <w:del w:id="4382"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0A60CED7" w14:textId="3360E8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83" w:author="作者"/>
                <w:sz w:val="22"/>
                <w:lang w:eastAsia="en-US"/>
              </w:rPr>
            </w:pPr>
            <w:del w:id="438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3EEBD776" w14:textId="27BD8A0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85" w:author="作者"/>
                <w:sz w:val="22"/>
                <w:lang w:eastAsia="en-US"/>
              </w:rPr>
            </w:pPr>
            <w:del w:id="4386"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78B59D09" w14:textId="2D646C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87" w:author="作者"/>
                <w:sz w:val="22"/>
                <w:lang w:eastAsia="en-US"/>
              </w:rPr>
            </w:pPr>
            <w:del w:id="4388"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6A5653EF" w14:textId="00ABA5F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89" w:author="作者"/>
                <w:sz w:val="22"/>
                <w:lang w:eastAsia="en-US"/>
              </w:rPr>
            </w:pPr>
            <w:del w:id="439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CDEE6CC" w14:textId="540A27F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391" w:author="作者"/>
                <w:sz w:val="22"/>
                <w:lang w:eastAsia="en-US"/>
              </w:rPr>
            </w:pPr>
            <w:del w:id="4392"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E48D3F5" w14:textId="24AC18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93" w:author="作者"/>
                <w:sz w:val="22"/>
                <w:lang w:eastAsia="en-US"/>
              </w:rPr>
            </w:pPr>
            <w:del w:id="4394" w:author="作者">
              <w:r w:rsidRPr="00E2347B" w:rsidDel="00B33C00">
                <w:rPr>
                  <w:sz w:val="22"/>
                  <w:lang w:eastAsia="en-US"/>
                </w:rPr>
                <w:delText>FDD</w:delText>
              </w:r>
            </w:del>
          </w:p>
        </w:tc>
      </w:tr>
      <w:tr w:rsidR="00E2347B" w:rsidRPr="00E2347B" w:rsidDel="00B33C00" w14:paraId="3A5DAF5B" w14:textId="2BE65C5E" w:rsidTr="00E2347B">
        <w:trPr>
          <w:trHeight w:val="225"/>
          <w:jc w:val="center"/>
          <w:del w:id="4395"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13827D1B" w14:textId="2281F5C0" w:rsidR="00E2347B" w:rsidRPr="00E2347B" w:rsidDel="00B33C00" w:rsidRDefault="00E2347B" w:rsidP="00E2347B">
            <w:pPr>
              <w:overflowPunct/>
              <w:autoSpaceDE/>
              <w:autoSpaceDN/>
              <w:adjustRightInd/>
              <w:spacing w:after="0"/>
              <w:textAlignment w:val="auto"/>
              <w:rPr>
                <w:del w:id="4396"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0061E8C" w14:textId="6EBD974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397" w:author="作者"/>
                <w:sz w:val="22"/>
                <w:lang w:eastAsia="en-US"/>
              </w:rPr>
            </w:pPr>
            <w:del w:id="4398"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55CE9B01" w14:textId="7A62228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399" w:author="作者"/>
                <w:sz w:val="22"/>
                <w:lang w:eastAsia="en-US"/>
              </w:rPr>
            </w:pPr>
            <w:del w:id="4400"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721D4D67" w14:textId="21D4D42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01" w:author="作者"/>
                <w:sz w:val="22"/>
                <w:lang w:eastAsia="en-US"/>
              </w:rPr>
            </w:pPr>
            <w:del w:id="4402"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692F52AA" w14:textId="7CDB3D3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03" w:author="作者"/>
                <w:sz w:val="22"/>
                <w:lang w:eastAsia="en-US"/>
              </w:rPr>
            </w:pPr>
            <w:del w:id="4404"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5783337A" w14:textId="01C88C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05" w:author="作者"/>
                <w:sz w:val="22"/>
                <w:lang w:eastAsia="en-US"/>
              </w:rPr>
            </w:pPr>
            <w:del w:id="4406"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5F5AA27D" w14:textId="05D126D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07" w:author="作者"/>
                <w:sz w:val="22"/>
                <w:lang w:eastAsia="en-US"/>
              </w:rPr>
            </w:pPr>
            <w:del w:id="440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3188714" w14:textId="43CC12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09" w:author="作者"/>
                <w:sz w:val="22"/>
                <w:lang w:eastAsia="en-US"/>
              </w:rPr>
            </w:pPr>
            <w:del w:id="4410"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F02D2CC" w14:textId="06EF784A" w:rsidR="00E2347B" w:rsidRPr="00E2347B" w:rsidDel="00B33C00" w:rsidRDefault="00E2347B" w:rsidP="00E2347B">
            <w:pPr>
              <w:overflowPunct/>
              <w:autoSpaceDE/>
              <w:autoSpaceDN/>
              <w:adjustRightInd/>
              <w:spacing w:after="0"/>
              <w:textAlignment w:val="auto"/>
              <w:rPr>
                <w:del w:id="4411" w:author="作者"/>
                <w:sz w:val="22"/>
                <w:lang w:eastAsia="en-US"/>
              </w:rPr>
            </w:pPr>
          </w:p>
        </w:tc>
      </w:tr>
      <w:tr w:rsidR="00E2347B" w:rsidRPr="00E2347B" w:rsidDel="00B33C00" w14:paraId="0469FBF8" w14:textId="78133194" w:rsidTr="00E2347B">
        <w:trPr>
          <w:trHeight w:val="225"/>
          <w:jc w:val="center"/>
          <w:del w:id="4412"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371D0855" w14:textId="3F723F71" w:rsidR="00E2347B" w:rsidRPr="00E2347B" w:rsidDel="00B33C00" w:rsidRDefault="00E2347B" w:rsidP="00E2347B">
            <w:pPr>
              <w:overflowPunct/>
              <w:autoSpaceDE/>
              <w:autoSpaceDN/>
              <w:adjustRightInd/>
              <w:spacing w:after="0"/>
              <w:textAlignment w:val="auto"/>
              <w:rPr>
                <w:del w:id="4413"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FD56949" w14:textId="1CF89BD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14" w:author="作者"/>
                <w:sz w:val="22"/>
                <w:lang w:eastAsia="en-US"/>
              </w:rPr>
            </w:pPr>
            <w:del w:id="4415"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69350F80" w14:textId="087FF72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16" w:author="作者"/>
                <w:sz w:val="22"/>
                <w:lang w:eastAsia="en-US"/>
              </w:rPr>
            </w:pPr>
            <w:del w:id="4417"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33A0969D" w14:textId="303A524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18" w:author="作者"/>
                <w:sz w:val="22"/>
                <w:lang w:eastAsia="en-US"/>
              </w:rPr>
            </w:pPr>
            <w:del w:id="441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2BEDB34" w14:textId="4873AB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20" w:author="作者"/>
                <w:sz w:val="22"/>
                <w:lang w:eastAsia="en-US"/>
              </w:rPr>
            </w:pPr>
            <w:del w:id="4421"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5EEC2F62" w14:textId="188D56E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22" w:author="作者"/>
                <w:sz w:val="22"/>
                <w:lang w:eastAsia="en-US"/>
              </w:rPr>
            </w:pPr>
            <w:del w:id="4423"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25E2A61C" w14:textId="014A991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24" w:author="作者"/>
                <w:sz w:val="22"/>
                <w:lang w:eastAsia="en-US"/>
              </w:rPr>
            </w:pPr>
            <w:del w:id="442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030B3C0B" w14:textId="25E0707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26" w:author="作者"/>
                <w:sz w:val="22"/>
                <w:lang w:eastAsia="en-US"/>
              </w:rPr>
            </w:pPr>
            <w:del w:id="4427"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10B2A7E" w14:textId="2E471591" w:rsidR="00E2347B" w:rsidRPr="00E2347B" w:rsidDel="00B33C00" w:rsidRDefault="00E2347B" w:rsidP="00E2347B">
            <w:pPr>
              <w:overflowPunct/>
              <w:autoSpaceDE/>
              <w:autoSpaceDN/>
              <w:adjustRightInd/>
              <w:spacing w:after="0"/>
              <w:textAlignment w:val="auto"/>
              <w:rPr>
                <w:del w:id="4428" w:author="作者"/>
                <w:sz w:val="22"/>
                <w:lang w:eastAsia="en-US"/>
              </w:rPr>
            </w:pPr>
          </w:p>
        </w:tc>
      </w:tr>
      <w:tr w:rsidR="00E2347B" w:rsidRPr="00E2347B" w:rsidDel="00B33C00" w14:paraId="56FD1843" w14:textId="6ECB6BBF" w:rsidTr="00E2347B">
        <w:trPr>
          <w:trHeight w:val="225"/>
          <w:jc w:val="center"/>
          <w:del w:id="4429"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70F41B8D" w14:textId="1361F16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30" w:author="作者"/>
                <w:sz w:val="22"/>
                <w:lang w:eastAsia="en-US"/>
              </w:rPr>
            </w:pPr>
            <w:del w:id="4431" w:author="作者">
              <w:r w:rsidRPr="00E2347B" w:rsidDel="00B33C00">
                <w:rPr>
                  <w:sz w:val="22"/>
                  <w:lang w:eastAsia="en-US"/>
                </w:rPr>
                <w:lastRenderedPageBreak/>
                <w:delText>CA_4-5-13</w:delText>
              </w:r>
            </w:del>
          </w:p>
        </w:tc>
        <w:tc>
          <w:tcPr>
            <w:tcW w:w="1026" w:type="dxa"/>
            <w:tcBorders>
              <w:top w:val="single" w:sz="4" w:space="0" w:color="auto"/>
              <w:left w:val="single" w:sz="4" w:space="0" w:color="auto"/>
              <w:bottom w:val="single" w:sz="4" w:space="0" w:color="auto"/>
              <w:right w:val="single" w:sz="4" w:space="0" w:color="auto"/>
            </w:tcBorders>
            <w:vAlign w:val="center"/>
            <w:hideMark/>
          </w:tcPr>
          <w:p w14:paraId="5FD1F4D8" w14:textId="2F774E4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32" w:author="作者"/>
                <w:sz w:val="22"/>
                <w:lang w:eastAsia="en-US"/>
              </w:rPr>
            </w:pPr>
            <w:del w:id="4433"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14AAEFCB" w14:textId="0F03647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34" w:author="作者"/>
                <w:sz w:val="22"/>
                <w:lang w:eastAsia="en-US"/>
              </w:rPr>
            </w:pPr>
            <w:del w:id="4435"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7CBDF2BE" w14:textId="1032258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36" w:author="作者"/>
                <w:sz w:val="22"/>
                <w:lang w:eastAsia="en-US"/>
              </w:rPr>
            </w:pPr>
            <w:del w:id="4437"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E16657A" w14:textId="6ED6DF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38" w:author="作者"/>
                <w:sz w:val="22"/>
                <w:lang w:eastAsia="en-US"/>
              </w:rPr>
            </w:pPr>
            <w:del w:id="4439"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5C3FB5F0" w14:textId="445185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40" w:author="作者"/>
                <w:sz w:val="22"/>
                <w:lang w:eastAsia="en-US"/>
              </w:rPr>
            </w:pPr>
            <w:del w:id="4441"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13339002" w14:textId="0683784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42" w:author="作者"/>
                <w:sz w:val="22"/>
                <w:lang w:eastAsia="en-US"/>
              </w:rPr>
            </w:pPr>
            <w:del w:id="4443"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C284BB5" w14:textId="442CA78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44" w:author="作者"/>
                <w:sz w:val="22"/>
                <w:lang w:eastAsia="en-US"/>
              </w:rPr>
            </w:pPr>
            <w:del w:id="4445"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70ED3452" w14:textId="00238C5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46" w:author="作者"/>
                <w:sz w:val="22"/>
                <w:lang w:eastAsia="en-US"/>
              </w:rPr>
            </w:pPr>
            <w:del w:id="4447" w:author="作者">
              <w:r w:rsidRPr="00E2347B" w:rsidDel="00B33C00">
                <w:rPr>
                  <w:sz w:val="22"/>
                  <w:lang w:eastAsia="en-US"/>
                </w:rPr>
                <w:delText>FDD</w:delText>
              </w:r>
            </w:del>
          </w:p>
        </w:tc>
      </w:tr>
      <w:tr w:rsidR="00E2347B" w:rsidRPr="00E2347B" w:rsidDel="00B33C00" w14:paraId="79A43AB5" w14:textId="7A022C9E" w:rsidTr="00E2347B">
        <w:trPr>
          <w:trHeight w:val="225"/>
          <w:jc w:val="center"/>
          <w:del w:id="4448"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698A086" w14:textId="0CF17A8C" w:rsidR="00E2347B" w:rsidRPr="00E2347B" w:rsidDel="00B33C00" w:rsidRDefault="00E2347B" w:rsidP="00E2347B">
            <w:pPr>
              <w:overflowPunct/>
              <w:autoSpaceDE/>
              <w:autoSpaceDN/>
              <w:adjustRightInd/>
              <w:spacing w:after="0"/>
              <w:textAlignment w:val="auto"/>
              <w:rPr>
                <w:del w:id="444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8531AE1" w14:textId="26F70DF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50" w:author="作者"/>
                <w:sz w:val="22"/>
                <w:lang w:eastAsia="en-US"/>
              </w:rPr>
            </w:pPr>
            <w:del w:id="4451"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573B20A6" w14:textId="6EDFDD6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52" w:author="作者"/>
                <w:sz w:val="22"/>
                <w:lang w:eastAsia="en-US"/>
              </w:rPr>
            </w:pPr>
            <w:del w:id="4453"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12606443" w14:textId="1D3C968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54" w:author="作者"/>
                <w:sz w:val="22"/>
                <w:lang w:eastAsia="en-US"/>
              </w:rPr>
            </w:pPr>
            <w:del w:id="4455"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16F31DA8" w14:textId="3866724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56" w:author="作者"/>
                <w:sz w:val="22"/>
                <w:lang w:eastAsia="en-US"/>
              </w:rPr>
            </w:pPr>
            <w:del w:id="4457"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07C57C2B" w14:textId="4D3A2BF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58" w:author="作者"/>
                <w:sz w:val="22"/>
                <w:lang w:eastAsia="en-US"/>
              </w:rPr>
            </w:pPr>
            <w:del w:id="4459"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3E3931B2" w14:textId="4BB4677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60" w:author="作者"/>
                <w:sz w:val="22"/>
                <w:lang w:eastAsia="en-US"/>
              </w:rPr>
            </w:pPr>
            <w:del w:id="446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3345CB8" w14:textId="62F2DCF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62" w:author="作者"/>
                <w:sz w:val="22"/>
                <w:lang w:eastAsia="en-US"/>
              </w:rPr>
            </w:pPr>
            <w:del w:id="4463"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AD5DDA0" w14:textId="1A1385D6" w:rsidR="00E2347B" w:rsidRPr="00E2347B" w:rsidDel="00B33C00" w:rsidRDefault="00E2347B" w:rsidP="00E2347B">
            <w:pPr>
              <w:overflowPunct/>
              <w:autoSpaceDE/>
              <w:autoSpaceDN/>
              <w:adjustRightInd/>
              <w:spacing w:after="0"/>
              <w:textAlignment w:val="auto"/>
              <w:rPr>
                <w:del w:id="4464" w:author="作者"/>
                <w:sz w:val="22"/>
                <w:lang w:eastAsia="en-US"/>
              </w:rPr>
            </w:pPr>
          </w:p>
        </w:tc>
      </w:tr>
      <w:tr w:rsidR="00E2347B" w:rsidRPr="00E2347B" w:rsidDel="00B33C00" w14:paraId="744828F6" w14:textId="7D2B6A70" w:rsidTr="00E2347B">
        <w:trPr>
          <w:trHeight w:val="225"/>
          <w:jc w:val="center"/>
          <w:del w:id="4465"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2C6D2E10" w14:textId="4076AD59" w:rsidR="00E2347B" w:rsidRPr="00E2347B" w:rsidDel="00B33C00" w:rsidRDefault="00E2347B" w:rsidP="00E2347B">
            <w:pPr>
              <w:overflowPunct/>
              <w:autoSpaceDE/>
              <w:autoSpaceDN/>
              <w:adjustRightInd/>
              <w:spacing w:after="0"/>
              <w:textAlignment w:val="auto"/>
              <w:rPr>
                <w:del w:id="4466"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38CDC79" w14:textId="23E5043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67" w:author="作者"/>
                <w:sz w:val="22"/>
                <w:lang w:eastAsia="en-US"/>
              </w:rPr>
            </w:pPr>
            <w:del w:id="4468" w:author="作者">
              <w:r w:rsidRPr="00E2347B" w:rsidDel="00B33C00">
                <w:rPr>
                  <w:sz w:val="22"/>
                  <w:lang w:eastAsia="en-US"/>
                </w:rPr>
                <w:delText>13</w:delText>
              </w:r>
            </w:del>
          </w:p>
        </w:tc>
        <w:tc>
          <w:tcPr>
            <w:tcW w:w="1467" w:type="dxa"/>
            <w:tcBorders>
              <w:top w:val="single" w:sz="4" w:space="0" w:color="auto"/>
              <w:left w:val="single" w:sz="4" w:space="0" w:color="auto"/>
              <w:bottom w:val="single" w:sz="4" w:space="0" w:color="auto"/>
              <w:right w:val="nil"/>
            </w:tcBorders>
            <w:hideMark/>
          </w:tcPr>
          <w:p w14:paraId="7DF304CA" w14:textId="23DFF73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69" w:author="作者"/>
                <w:sz w:val="22"/>
                <w:lang w:eastAsia="en-US"/>
              </w:rPr>
            </w:pPr>
            <w:del w:id="4470" w:author="作者">
              <w:r w:rsidRPr="00E2347B" w:rsidDel="00B33C00">
                <w:rPr>
                  <w:sz w:val="22"/>
                  <w:lang w:eastAsia="en-US"/>
                </w:rPr>
                <w:delText>777 MHz</w:delText>
              </w:r>
            </w:del>
          </w:p>
        </w:tc>
        <w:tc>
          <w:tcPr>
            <w:tcW w:w="249" w:type="dxa"/>
            <w:tcBorders>
              <w:top w:val="single" w:sz="4" w:space="0" w:color="auto"/>
              <w:left w:val="nil"/>
              <w:bottom w:val="single" w:sz="4" w:space="0" w:color="auto"/>
              <w:right w:val="nil"/>
            </w:tcBorders>
            <w:hideMark/>
          </w:tcPr>
          <w:p w14:paraId="6F0BBCE1" w14:textId="621AEFA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71" w:author="作者"/>
                <w:sz w:val="22"/>
                <w:lang w:eastAsia="en-US"/>
              </w:rPr>
            </w:pPr>
            <w:del w:id="4472"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059FB8D" w14:textId="3E681C1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73" w:author="作者"/>
                <w:sz w:val="22"/>
                <w:lang w:eastAsia="en-US"/>
              </w:rPr>
            </w:pPr>
            <w:del w:id="4474" w:author="作者">
              <w:r w:rsidRPr="00E2347B" w:rsidDel="00B33C00">
                <w:rPr>
                  <w:sz w:val="22"/>
                  <w:lang w:eastAsia="en-US"/>
                </w:rPr>
                <w:delText>787 MHz</w:delText>
              </w:r>
            </w:del>
          </w:p>
        </w:tc>
        <w:tc>
          <w:tcPr>
            <w:tcW w:w="1466" w:type="dxa"/>
            <w:tcBorders>
              <w:top w:val="single" w:sz="4" w:space="0" w:color="auto"/>
              <w:left w:val="single" w:sz="4" w:space="0" w:color="auto"/>
              <w:bottom w:val="single" w:sz="4" w:space="0" w:color="auto"/>
              <w:right w:val="nil"/>
            </w:tcBorders>
            <w:hideMark/>
          </w:tcPr>
          <w:p w14:paraId="071414C9" w14:textId="3B09F9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75" w:author="作者"/>
                <w:sz w:val="22"/>
                <w:lang w:eastAsia="en-US"/>
              </w:rPr>
            </w:pPr>
            <w:del w:id="4476" w:author="作者">
              <w:r w:rsidRPr="00E2347B" w:rsidDel="00B33C00">
                <w:rPr>
                  <w:sz w:val="22"/>
                  <w:lang w:eastAsia="en-US"/>
                </w:rPr>
                <w:delText>746 MHz</w:delText>
              </w:r>
            </w:del>
          </w:p>
        </w:tc>
        <w:tc>
          <w:tcPr>
            <w:tcW w:w="300" w:type="dxa"/>
            <w:tcBorders>
              <w:top w:val="single" w:sz="4" w:space="0" w:color="auto"/>
              <w:left w:val="nil"/>
              <w:bottom w:val="single" w:sz="4" w:space="0" w:color="auto"/>
              <w:right w:val="nil"/>
            </w:tcBorders>
            <w:hideMark/>
          </w:tcPr>
          <w:p w14:paraId="286E1E37" w14:textId="08AC82E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77" w:author="作者"/>
                <w:sz w:val="22"/>
                <w:lang w:eastAsia="en-US"/>
              </w:rPr>
            </w:pPr>
            <w:del w:id="4478"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2389EA7D" w14:textId="5D2723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79" w:author="作者"/>
                <w:sz w:val="22"/>
                <w:lang w:eastAsia="en-US"/>
              </w:rPr>
            </w:pPr>
            <w:del w:id="4480" w:author="作者">
              <w:r w:rsidRPr="00E2347B" w:rsidDel="00B33C00">
                <w:rPr>
                  <w:sz w:val="22"/>
                  <w:lang w:eastAsia="en-US"/>
                </w:rPr>
                <w:delText>756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CF59453" w14:textId="4183ED17" w:rsidR="00E2347B" w:rsidRPr="00E2347B" w:rsidDel="00B33C00" w:rsidRDefault="00E2347B" w:rsidP="00E2347B">
            <w:pPr>
              <w:overflowPunct/>
              <w:autoSpaceDE/>
              <w:autoSpaceDN/>
              <w:adjustRightInd/>
              <w:spacing w:after="0"/>
              <w:textAlignment w:val="auto"/>
              <w:rPr>
                <w:del w:id="4481" w:author="作者"/>
                <w:sz w:val="22"/>
                <w:lang w:eastAsia="en-US"/>
              </w:rPr>
            </w:pPr>
          </w:p>
        </w:tc>
      </w:tr>
      <w:tr w:rsidR="00E2347B" w:rsidRPr="00E2347B" w:rsidDel="00B33C00" w14:paraId="30B6FE81" w14:textId="703898C6" w:rsidTr="00E2347B">
        <w:trPr>
          <w:trHeight w:val="225"/>
          <w:jc w:val="center"/>
          <w:del w:id="4482" w:author="作者"/>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0F586C77" w14:textId="059F37C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83" w:author="作者"/>
                <w:sz w:val="22"/>
                <w:lang w:eastAsia="en-US"/>
              </w:rPr>
            </w:pPr>
            <w:del w:id="4484" w:author="作者">
              <w:r w:rsidRPr="00E2347B" w:rsidDel="00B33C00">
                <w:rPr>
                  <w:sz w:val="22"/>
                  <w:lang w:eastAsia="en-US"/>
                </w:rPr>
                <w:delText>CA_4-5-30</w:delText>
              </w:r>
            </w:del>
          </w:p>
        </w:tc>
        <w:tc>
          <w:tcPr>
            <w:tcW w:w="1026" w:type="dxa"/>
            <w:tcBorders>
              <w:top w:val="single" w:sz="4" w:space="0" w:color="auto"/>
              <w:left w:val="single" w:sz="4" w:space="0" w:color="auto"/>
              <w:bottom w:val="single" w:sz="4" w:space="0" w:color="auto"/>
              <w:right w:val="single" w:sz="4" w:space="0" w:color="auto"/>
            </w:tcBorders>
            <w:hideMark/>
          </w:tcPr>
          <w:p w14:paraId="4E45D7E3" w14:textId="482BDF7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85" w:author="作者"/>
                <w:sz w:val="22"/>
                <w:lang w:eastAsia="en-US"/>
              </w:rPr>
            </w:pPr>
            <w:del w:id="4486"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68780451" w14:textId="562933C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87" w:author="作者"/>
                <w:sz w:val="22"/>
                <w:lang w:eastAsia="en-US"/>
              </w:rPr>
            </w:pPr>
            <w:del w:id="4488"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5F4A83FF" w14:textId="05B3EE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89" w:author="作者"/>
                <w:sz w:val="22"/>
                <w:lang w:eastAsia="en-US"/>
              </w:rPr>
            </w:pPr>
            <w:del w:id="449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48B6AF0B" w14:textId="62CBA7B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91" w:author="作者"/>
                <w:sz w:val="22"/>
                <w:lang w:eastAsia="en-US"/>
              </w:rPr>
            </w:pPr>
            <w:del w:id="4492"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236617EF" w14:textId="39EF14F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493" w:author="作者"/>
                <w:sz w:val="22"/>
                <w:lang w:eastAsia="en-US"/>
              </w:rPr>
            </w:pPr>
            <w:del w:id="4494"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1EB0E49F" w14:textId="2403312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95" w:author="作者"/>
                <w:sz w:val="22"/>
                <w:lang w:eastAsia="en-US"/>
              </w:rPr>
            </w:pPr>
            <w:del w:id="449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33F7577" w14:textId="29806E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497" w:author="作者"/>
                <w:sz w:val="22"/>
                <w:lang w:eastAsia="en-US"/>
              </w:rPr>
            </w:pPr>
            <w:del w:id="4498"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348A1792" w14:textId="3F2457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499" w:author="作者"/>
                <w:sz w:val="22"/>
                <w:lang w:eastAsia="en-US"/>
              </w:rPr>
            </w:pPr>
            <w:del w:id="4500" w:author="作者">
              <w:r w:rsidRPr="00E2347B" w:rsidDel="00B33C00">
                <w:rPr>
                  <w:sz w:val="22"/>
                  <w:lang w:eastAsia="en-US"/>
                </w:rPr>
                <w:delText>FDD</w:delText>
              </w:r>
            </w:del>
          </w:p>
        </w:tc>
      </w:tr>
      <w:tr w:rsidR="00E2347B" w:rsidRPr="00E2347B" w:rsidDel="00B33C00" w14:paraId="301F52E6" w14:textId="17083AFB" w:rsidTr="00E2347B">
        <w:trPr>
          <w:trHeight w:val="225"/>
          <w:jc w:val="center"/>
          <w:del w:id="4501"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774E69C2" w14:textId="4649C5C9" w:rsidR="00E2347B" w:rsidRPr="00E2347B" w:rsidDel="00B33C00" w:rsidRDefault="00E2347B" w:rsidP="00E2347B">
            <w:pPr>
              <w:overflowPunct/>
              <w:autoSpaceDE/>
              <w:autoSpaceDN/>
              <w:adjustRightInd/>
              <w:spacing w:after="0"/>
              <w:textAlignment w:val="auto"/>
              <w:rPr>
                <w:del w:id="4502"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163C41F2" w14:textId="1735928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03" w:author="作者"/>
                <w:sz w:val="22"/>
                <w:lang w:eastAsia="en-US"/>
              </w:rPr>
            </w:pPr>
            <w:del w:id="4504" w:author="作者">
              <w:r w:rsidRPr="00E2347B" w:rsidDel="00B33C00">
                <w:rPr>
                  <w:sz w:val="22"/>
                  <w:lang w:eastAsia="en-US"/>
                </w:rPr>
                <w:delText>5</w:delText>
              </w:r>
            </w:del>
          </w:p>
        </w:tc>
        <w:tc>
          <w:tcPr>
            <w:tcW w:w="1467" w:type="dxa"/>
            <w:tcBorders>
              <w:top w:val="single" w:sz="4" w:space="0" w:color="auto"/>
              <w:left w:val="single" w:sz="4" w:space="0" w:color="auto"/>
              <w:bottom w:val="single" w:sz="4" w:space="0" w:color="auto"/>
              <w:right w:val="nil"/>
            </w:tcBorders>
            <w:vAlign w:val="center"/>
            <w:hideMark/>
          </w:tcPr>
          <w:p w14:paraId="20BAAE2B" w14:textId="7D43FF9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05" w:author="作者"/>
                <w:sz w:val="22"/>
                <w:lang w:eastAsia="en-US"/>
              </w:rPr>
            </w:pPr>
            <w:del w:id="4506" w:author="作者">
              <w:r w:rsidRPr="00E2347B" w:rsidDel="00B33C00">
                <w:rPr>
                  <w:sz w:val="22"/>
                  <w:lang w:eastAsia="en-US"/>
                </w:rPr>
                <w:delText>824 MHz</w:delText>
              </w:r>
            </w:del>
          </w:p>
        </w:tc>
        <w:tc>
          <w:tcPr>
            <w:tcW w:w="249" w:type="dxa"/>
            <w:tcBorders>
              <w:top w:val="single" w:sz="4" w:space="0" w:color="auto"/>
              <w:left w:val="nil"/>
              <w:bottom w:val="single" w:sz="4" w:space="0" w:color="auto"/>
              <w:right w:val="nil"/>
            </w:tcBorders>
            <w:vAlign w:val="center"/>
            <w:hideMark/>
          </w:tcPr>
          <w:p w14:paraId="34B86583" w14:textId="34B131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07" w:author="作者"/>
                <w:sz w:val="22"/>
                <w:lang w:eastAsia="en-US"/>
              </w:rPr>
            </w:pPr>
            <w:del w:id="450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211B2DC8" w14:textId="0CD5247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09" w:author="作者"/>
                <w:sz w:val="22"/>
                <w:lang w:eastAsia="en-US"/>
              </w:rPr>
            </w:pPr>
            <w:del w:id="4510" w:author="作者">
              <w:r w:rsidRPr="00E2347B" w:rsidDel="00B33C00">
                <w:rPr>
                  <w:sz w:val="22"/>
                  <w:lang w:eastAsia="en-US"/>
                </w:rPr>
                <w:delText>849 MHz</w:delText>
              </w:r>
            </w:del>
          </w:p>
        </w:tc>
        <w:tc>
          <w:tcPr>
            <w:tcW w:w="1466" w:type="dxa"/>
            <w:tcBorders>
              <w:top w:val="single" w:sz="4" w:space="0" w:color="auto"/>
              <w:left w:val="single" w:sz="4" w:space="0" w:color="auto"/>
              <w:bottom w:val="single" w:sz="4" w:space="0" w:color="auto"/>
              <w:right w:val="nil"/>
            </w:tcBorders>
            <w:vAlign w:val="center"/>
            <w:hideMark/>
          </w:tcPr>
          <w:p w14:paraId="2AB8074E" w14:textId="67E5D5F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11" w:author="作者"/>
                <w:sz w:val="22"/>
                <w:lang w:eastAsia="en-US"/>
              </w:rPr>
            </w:pPr>
            <w:del w:id="4512" w:author="作者">
              <w:r w:rsidRPr="00E2347B" w:rsidDel="00B33C00">
                <w:rPr>
                  <w:sz w:val="22"/>
                  <w:lang w:eastAsia="en-US"/>
                </w:rPr>
                <w:delText>869 MHz</w:delText>
              </w:r>
            </w:del>
          </w:p>
        </w:tc>
        <w:tc>
          <w:tcPr>
            <w:tcW w:w="300" w:type="dxa"/>
            <w:tcBorders>
              <w:top w:val="single" w:sz="4" w:space="0" w:color="auto"/>
              <w:left w:val="nil"/>
              <w:bottom w:val="single" w:sz="4" w:space="0" w:color="auto"/>
              <w:right w:val="nil"/>
            </w:tcBorders>
            <w:vAlign w:val="center"/>
            <w:hideMark/>
          </w:tcPr>
          <w:p w14:paraId="70FD1745" w14:textId="774EE0B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13" w:author="作者"/>
                <w:sz w:val="22"/>
                <w:lang w:eastAsia="en-US"/>
              </w:rPr>
            </w:pPr>
            <w:del w:id="451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872AD66" w14:textId="280FA0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15" w:author="作者"/>
                <w:sz w:val="22"/>
                <w:lang w:eastAsia="en-US"/>
              </w:rPr>
            </w:pPr>
            <w:del w:id="4516" w:author="作者">
              <w:r w:rsidRPr="00E2347B" w:rsidDel="00B33C00">
                <w:rPr>
                  <w:sz w:val="22"/>
                  <w:lang w:eastAsia="en-US"/>
                </w:rPr>
                <w:delText>894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272FB4C" w14:textId="7A9A930C" w:rsidR="00E2347B" w:rsidRPr="00E2347B" w:rsidDel="00B33C00" w:rsidRDefault="00E2347B" w:rsidP="00E2347B">
            <w:pPr>
              <w:overflowPunct/>
              <w:autoSpaceDE/>
              <w:autoSpaceDN/>
              <w:adjustRightInd/>
              <w:spacing w:after="0"/>
              <w:textAlignment w:val="auto"/>
              <w:rPr>
                <w:del w:id="4517" w:author="作者"/>
                <w:sz w:val="22"/>
                <w:lang w:eastAsia="en-US"/>
              </w:rPr>
            </w:pPr>
          </w:p>
        </w:tc>
      </w:tr>
      <w:tr w:rsidR="00E2347B" w:rsidRPr="00E2347B" w:rsidDel="00B33C00" w14:paraId="3DA0C9CD" w14:textId="16052576" w:rsidTr="00E2347B">
        <w:trPr>
          <w:trHeight w:val="225"/>
          <w:jc w:val="center"/>
          <w:del w:id="4518" w:author="作者"/>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3CBC158D" w14:textId="31CB8055" w:rsidR="00E2347B" w:rsidRPr="00E2347B" w:rsidDel="00B33C00" w:rsidRDefault="00E2347B" w:rsidP="00E2347B">
            <w:pPr>
              <w:overflowPunct/>
              <w:autoSpaceDE/>
              <w:autoSpaceDN/>
              <w:adjustRightInd/>
              <w:spacing w:after="0"/>
              <w:textAlignment w:val="auto"/>
              <w:rPr>
                <w:del w:id="4519" w:author="作者"/>
                <w:sz w:val="22"/>
                <w:lang w:eastAsia="en-US"/>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16938D74" w14:textId="67070BD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20" w:author="作者"/>
                <w:sz w:val="22"/>
                <w:lang w:eastAsia="en-US"/>
              </w:rPr>
            </w:pPr>
            <w:del w:id="4521"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35A65CB4" w14:textId="145E954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22" w:author="作者"/>
                <w:sz w:val="22"/>
                <w:lang w:eastAsia="en-US"/>
              </w:rPr>
            </w:pPr>
            <w:del w:id="4523" w:author="作者">
              <w:r w:rsidRPr="00E2347B" w:rsidDel="00B33C00">
                <w:rPr>
                  <w:sz w:val="22"/>
                  <w:lang w:eastAsia="en-US"/>
                </w:rPr>
                <w:delText>2305 MHz</w:delText>
              </w:r>
            </w:del>
          </w:p>
        </w:tc>
        <w:tc>
          <w:tcPr>
            <w:tcW w:w="249" w:type="dxa"/>
            <w:tcBorders>
              <w:top w:val="single" w:sz="4" w:space="0" w:color="auto"/>
              <w:left w:val="nil"/>
              <w:bottom w:val="single" w:sz="4" w:space="0" w:color="auto"/>
              <w:right w:val="nil"/>
            </w:tcBorders>
            <w:hideMark/>
          </w:tcPr>
          <w:p w14:paraId="4A3F3CC2" w14:textId="0B91413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24" w:author="作者"/>
                <w:sz w:val="22"/>
                <w:lang w:eastAsia="en-US"/>
              </w:rPr>
            </w:pPr>
            <w:del w:id="4525"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770AB05F" w14:textId="5E7EFFC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26" w:author="作者"/>
                <w:sz w:val="22"/>
                <w:lang w:eastAsia="en-US"/>
              </w:rPr>
            </w:pPr>
            <w:del w:id="4527" w:author="作者">
              <w:r w:rsidRPr="00E2347B" w:rsidDel="00B33C00">
                <w:rPr>
                  <w:sz w:val="22"/>
                  <w:lang w:eastAsia="en-US"/>
                </w:rPr>
                <w:delText>2315 MHz</w:delText>
              </w:r>
            </w:del>
          </w:p>
        </w:tc>
        <w:tc>
          <w:tcPr>
            <w:tcW w:w="1466" w:type="dxa"/>
            <w:tcBorders>
              <w:top w:val="single" w:sz="4" w:space="0" w:color="auto"/>
              <w:left w:val="single" w:sz="4" w:space="0" w:color="auto"/>
              <w:bottom w:val="single" w:sz="4" w:space="0" w:color="auto"/>
              <w:right w:val="nil"/>
            </w:tcBorders>
            <w:hideMark/>
          </w:tcPr>
          <w:p w14:paraId="701D1ACE" w14:textId="4927E66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28" w:author="作者"/>
                <w:sz w:val="22"/>
                <w:lang w:eastAsia="en-US"/>
              </w:rPr>
            </w:pPr>
            <w:del w:id="4529" w:author="作者">
              <w:r w:rsidRPr="00E2347B" w:rsidDel="00B33C00">
                <w:rPr>
                  <w:sz w:val="22"/>
                  <w:lang w:eastAsia="en-US"/>
                </w:rPr>
                <w:delText>2350 MHz</w:delText>
              </w:r>
            </w:del>
          </w:p>
        </w:tc>
        <w:tc>
          <w:tcPr>
            <w:tcW w:w="300" w:type="dxa"/>
            <w:tcBorders>
              <w:top w:val="single" w:sz="4" w:space="0" w:color="auto"/>
              <w:left w:val="nil"/>
              <w:bottom w:val="single" w:sz="4" w:space="0" w:color="auto"/>
              <w:right w:val="nil"/>
            </w:tcBorders>
            <w:hideMark/>
          </w:tcPr>
          <w:p w14:paraId="279A3910" w14:textId="1ABF37E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30" w:author="作者"/>
                <w:sz w:val="22"/>
                <w:lang w:eastAsia="en-US"/>
              </w:rPr>
            </w:pPr>
            <w:del w:id="4531"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28BE7C3" w14:textId="34D0E9D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32" w:author="作者"/>
                <w:sz w:val="22"/>
                <w:lang w:eastAsia="en-US"/>
              </w:rPr>
            </w:pPr>
            <w:del w:id="4533" w:author="作者">
              <w:r w:rsidRPr="00E2347B" w:rsidDel="00B33C00">
                <w:rPr>
                  <w:sz w:val="22"/>
                  <w:lang w:eastAsia="en-US"/>
                </w:rPr>
                <w:delText>2360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C471296" w14:textId="4DA6E0A6" w:rsidR="00E2347B" w:rsidRPr="00E2347B" w:rsidDel="00B33C00" w:rsidRDefault="00E2347B" w:rsidP="00E2347B">
            <w:pPr>
              <w:overflowPunct/>
              <w:autoSpaceDE/>
              <w:autoSpaceDN/>
              <w:adjustRightInd/>
              <w:spacing w:after="0"/>
              <w:textAlignment w:val="auto"/>
              <w:rPr>
                <w:del w:id="4534" w:author="作者"/>
                <w:sz w:val="22"/>
                <w:lang w:eastAsia="en-US"/>
              </w:rPr>
            </w:pPr>
          </w:p>
        </w:tc>
      </w:tr>
    </w:tbl>
    <w:p w14:paraId="5C6A97FC" w14:textId="5E7ADB95" w:rsidR="00E2347B" w:rsidRPr="00E2347B" w:rsidDel="00B33C00" w:rsidRDefault="00E2347B" w:rsidP="00E2347B">
      <w:pPr>
        <w:tabs>
          <w:tab w:val="left" w:pos="794"/>
          <w:tab w:val="left" w:pos="1191"/>
          <w:tab w:val="left" w:pos="1588"/>
          <w:tab w:val="left" w:pos="1985"/>
        </w:tabs>
        <w:spacing w:before="120" w:after="0"/>
        <w:jc w:val="both"/>
        <w:textAlignment w:val="auto"/>
        <w:rPr>
          <w:del w:id="4535" w:author="作者"/>
          <w:sz w:val="24"/>
          <w:lang w:eastAsia="en-US"/>
        </w:rPr>
      </w:pPr>
    </w:p>
    <w:p w14:paraId="00558893" w14:textId="6002929F" w:rsidR="00E2347B" w:rsidRPr="00E2347B" w:rsidDel="00B33C00" w:rsidRDefault="00E2347B" w:rsidP="00E2347B">
      <w:pPr>
        <w:keepNext/>
        <w:tabs>
          <w:tab w:val="left" w:pos="794"/>
          <w:tab w:val="left" w:pos="1191"/>
          <w:tab w:val="left" w:pos="1588"/>
          <w:tab w:val="left" w:pos="1985"/>
        </w:tabs>
        <w:spacing w:before="360" w:after="120"/>
        <w:jc w:val="center"/>
        <w:textAlignment w:val="auto"/>
        <w:rPr>
          <w:del w:id="4536" w:author="作者"/>
          <w:rFonts w:ascii="CG Times (WN)" w:hAnsi="CG Times (WN)"/>
          <w:sz w:val="24"/>
          <w:lang w:eastAsia="en-US"/>
        </w:rPr>
      </w:pPr>
      <w:del w:id="4537" w:author="作者">
        <w:r w:rsidRPr="00E2347B" w:rsidDel="00B33C00">
          <w:rPr>
            <w:rFonts w:ascii="CG Times (WN)" w:hAnsi="CG Times (WN)"/>
            <w:sz w:val="24"/>
            <w:lang w:eastAsia="en-US"/>
          </w:rPr>
          <w:delText>TABLE  1-5 (</w:delText>
        </w:r>
        <w:r w:rsidRPr="00E2347B" w:rsidDel="00B33C00">
          <w:rPr>
            <w:rFonts w:ascii="CG Times (WN)" w:hAnsi="CG Times (WN)"/>
            <w:i/>
            <w:iCs/>
            <w:sz w:val="24"/>
            <w:lang w:eastAsia="en-US"/>
          </w:rPr>
          <w:delText>end</w:delText>
        </w:r>
        <w:r w:rsidRPr="00E2347B" w:rsidDel="00B33C00">
          <w:rPr>
            <w:rFonts w:ascii="CG Times (WN)" w:hAnsi="CG Times (WN)"/>
            <w:sz w:val="24"/>
            <w:lang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40"/>
        <w:gridCol w:w="1467"/>
        <w:gridCol w:w="249"/>
        <w:gridCol w:w="1428"/>
        <w:gridCol w:w="1466"/>
        <w:gridCol w:w="300"/>
        <w:gridCol w:w="1497"/>
        <w:gridCol w:w="1079"/>
      </w:tblGrid>
      <w:tr w:rsidR="00E2347B" w:rsidRPr="00E2347B" w:rsidDel="00B33C00" w14:paraId="59BC3C4D" w14:textId="659A28C0" w:rsidTr="00E2347B">
        <w:trPr>
          <w:trHeight w:val="225"/>
          <w:jc w:val="center"/>
          <w:del w:id="4538" w:author="作者"/>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6C6523B3" w14:textId="5DBFCC48"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39" w:author="作者"/>
                <w:rFonts w:ascii="CG Times (WN)" w:hAnsi="CG Times (WN)"/>
                <w:b/>
                <w:sz w:val="22"/>
                <w:lang w:eastAsia="en-US"/>
              </w:rPr>
            </w:pPr>
            <w:del w:id="4540" w:author="作者">
              <w:r w:rsidRPr="00E2347B" w:rsidDel="00B33C00">
                <w:rPr>
                  <w:rFonts w:ascii="CG Times (WN)" w:hAnsi="CG Times (WN)"/>
                  <w:b/>
                  <w:sz w:val="22"/>
                  <w:lang w:eastAsia="en-US"/>
                </w:rPr>
                <w:delText>E-UTRA CA band</w:delText>
              </w:r>
            </w:del>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7F1781FC" w14:textId="220CBCED"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41" w:author="作者"/>
                <w:rFonts w:ascii="CG Times (WN)" w:hAnsi="CG Times (WN)"/>
                <w:b/>
                <w:sz w:val="22"/>
                <w:lang w:eastAsia="en-US"/>
              </w:rPr>
            </w:pPr>
            <w:del w:id="4542" w:author="作者">
              <w:r w:rsidRPr="00E2347B" w:rsidDel="00B33C00">
                <w:rPr>
                  <w:rFonts w:ascii="CG Times (WN)" w:hAnsi="CG Times (WN)"/>
                  <w:b/>
                  <w:sz w:val="22"/>
                  <w:lang w:eastAsia="en-US"/>
                </w:rPr>
                <w:delText>E-UTRA band</w:delText>
              </w:r>
            </w:del>
          </w:p>
        </w:tc>
        <w:tc>
          <w:tcPr>
            <w:tcW w:w="3144" w:type="dxa"/>
            <w:gridSpan w:val="3"/>
            <w:tcBorders>
              <w:top w:val="single" w:sz="4" w:space="0" w:color="auto"/>
              <w:left w:val="single" w:sz="4" w:space="0" w:color="auto"/>
              <w:bottom w:val="single" w:sz="4" w:space="0" w:color="auto"/>
              <w:right w:val="single" w:sz="4" w:space="0" w:color="auto"/>
            </w:tcBorders>
            <w:noWrap/>
            <w:vAlign w:val="center"/>
            <w:hideMark/>
          </w:tcPr>
          <w:p w14:paraId="43E2A7CB" w14:textId="5DB8909C"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43" w:author="作者"/>
                <w:rFonts w:ascii="CG Times (WN)" w:hAnsi="CG Times (WN)"/>
                <w:b/>
                <w:sz w:val="22"/>
                <w:lang w:eastAsia="en-US"/>
              </w:rPr>
            </w:pPr>
            <w:del w:id="4544" w:author="作者">
              <w:r w:rsidRPr="00E2347B" w:rsidDel="00B33C00">
                <w:rPr>
                  <w:rFonts w:ascii="CG Times (WN)" w:hAnsi="CG Times (WN)"/>
                  <w:b/>
                  <w:sz w:val="22"/>
                  <w:lang w:eastAsia="en-US"/>
                </w:rPr>
                <w:delText>Uplink (UL) operating band</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694BEB57" w14:textId="0C909993"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45" w:author="作者"/>
                <w:rFonts w:ascii="CG Times (WN)" w:hAnsi="CG Times (WN)"/>
                <w:b/>
                <w:sz w:val="22"/>
                <w:lang w:eastAsia="en-US"/>
              </w:rPr>
            </w:pPr>
            <w:del w:id="4546" w:author="作者">
              <w:r w:rsidRPr="00E2347B" w:rsidDel="00B33C00">
                <w:rPr>
                  <w:rFonts w:ascii="CG Times (WN)" w:hAnsi="CG Times (WN)"/>
                  <w:b/>
                  <w:sz w:val="22"/>
                  <w:lang w:eastAsia="en-US"/>
                </w:rPr>
                <w:delText>Downlink (DL) operating band</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20904538" w14:textId="22605B45"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47" w:author="作者"/>
                <w:rFonts w:ascii="CG Times (WN)" w:hAnsi="CG Times (WN)"/>
                <w:b/>
                <w:sz w:val="22"/>
                <w:lang w:eastAsia="en-US"/>
              </w:rPr>
            </w:pPr>
            <w:del w:id="4548" w:author="作者">
              <w:r w:rsidRPr="00E2347B" w:rsidDel="00B33C00">
                <w:rPr>
                  <w:rFonts w:ascii="CG Times (WN)" w:hAnsi="CG Times (WN)"/>
                  <w:b/>
                  <w:sz w:val="22"/>
                  <w:lang w:eastAsia="en-US"/>
                </w:rPr>
                <w:delText>Duplex mode</w:delText>
              </w:r>
            </w:del>
          </w:p>
        </w:tc>
      </w:tr>
      <w:tr w:rsidR="00E2347B" w:rsidRPr="00E2347B" w:rsidDel="00B33C00" w14:paraId="5E8DACC8" w14:textId="6F4BD62C" w:rsidTr="00E2347B">
        <w:trPr>
          <w:trHeight w:val="225"/>
          <w:jc w:val="center"/>
          <w:del w:id="4549"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623057" w14:textId="661A40EA" w:rsidR="00E2347B" w:rsidRPr="00E2347B" w:rsidDel="00B33C00" w:rsidRDefault="00E2347B" w:rsidP="00E2347B">
            <w:pPr>
              <w:overflowPunct/>
              <w:autoSpaceDE/>
              <w:autoSpaceDN/>
              <w:adjustRightInd/>
              <w:spacing w:after="0"/>
              <w:textAlignment w:val="auto"/>
              <w:rPr>
                <w:del w:id="4550" w:author="作者"/>
                <w:b/>
                <w:sz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2E52F54" w14:textId="183931D1" w:rsidR="00E2347B" w:rsidRPr="00E2347B" w:rsidDel="00B33C00" w:rsidRDefault="00E2347B" w:rsidP="00E2347B">
            <w:pPr>
              <w:overflowPunct/>
              <w:autoSpaceDE/>
              <w:autoSpaceDN/>
              <w:adjustRightInd/>
              <w:spacing w:after="0"/>
              <w:textAlignment w:val="auto"/>
              <w:rPr>
                <w:del w:id="4551" w:author="作者"/>
                <w:b/>
                <w:sz w:val="22"/>
                <w:lang w:eastAsia="en-US"/>
              </w:rPr>
            </w:pPr>
          </w:p>
        </w:tc>
        <w:tc>
          <w:tcPr>
            <w:tcW w:w="3144" w:type="dxa"/>
            <w:gridSpan w:val="3"/>
            <w:tcBorders>
              <w:top w:val="single" w:sz="4" w:space="0" w:color="auto"/>
              <w:left w:val="single" w:sz="4" w:space="0" w:color="auto"/>
              <w:bottom w:val="single" w:sz="4" w:space="0" w:color="auto"/>
              <w:right w:val="single" w:sz="4" w:space="0" w:color="auto"/>
            </w:tcBorders>
            <w:noWrap/>
            <w:vAlign w:val="center"/>
            <w:hideMark/>
          </w:tcPr>
          <w:p w14:paraId="6D558C6B" w14:textId="6538EC7A"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52" w:author="作者"/>
                <w:rFonts w:ascii="CG Times (WN)" w:hAnsi="CG Times (WN)"/>
                <w:b/>
                <w:sz w:val="22"/>
                <w:lang w:eastAsia="en-US"/>
              </w:rPr>
            </w:pPr>
            <w:del w:id="4553" w:author="作者">
              <w:r w:rsidRPr="00E2347B" w:rsidDel="00B33C00">
                <w:rPr>
                  <w:rFonts w:ascii="CG Times (WN)" w:hAnsi="CG Times (WN)"/>
                  <w:b/>
                  <w:sz w:val="22"/>
                  <w:lang w:eastAsia="en-US"/>
                </w:rPr>
                <w:delText>BS receive / UE transmit</w:delText>
              </w:r>
            </w:del>
          </w:p>
        </w:tc>
        <w:tc>
          <w:tcPr>
            <w:tcW w:w="3263" w:type="dxa"/>
            <w:gridSpan w:val="3"/>
            <w:tcBorders>
              <w:top w:val="single" w:sz="4" w:space="0" w:color="auto"/>
              <w:left w:val="single" w:sz="4" w:space="0" w:color="auto"/>
              <w:bottom w:val="single" w:sz="4" w:space="0" w:color="auto"/>
              <w:right w:val="single" w:sz="4" w:space="0" w:color="auto"/>
            </w:tcBorders>
            <w:noWrap/>
            <w:vAlign w:val="center"/>
            <w:hideMark/>
          </w:tcPr>
          <w:p w14:paraId="05F8DC16" w14:textId="53D4DE15"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54" w:author="作者"/>
                <w:rFonts w:ascii="CG Times (WN)" w:hAnsi="CG Times (WN)"/>
                <w:b/>
                <w:sz w:val="22"/>
                <w:lang w:eastAsia="en-US"/>
              </w:rPr>
            </w:pPr>
            <w:del w:id="4555" w:author="作者">
              <w:r w:rsidRPr="00E2347B" w:rsidDel="00B33C00">
                <w:rPr>
                  <w:rFonts w:ascii="CG Times (WN)" w:hAnsi="CG Times (WN)"/>
                  <w:b/>
                  <w:sz w:val="22"/>
                  <w:lang w:eastAsia="en-US"/>
                </w:rPr>
                <w:delText>BS transmit / UE receive</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71FEB2B" w14:textId="2858BCB3" w:rsidR="00E2347B" w:rsidRPr="00E2347B" w:rsidDel="00B33C00" w:rsidRDefault="00E2347B" w:rsidP="00E2347B">
            <w:pPr>
              <w:overflowPunct/>
              <w:autoSpaceDE/>
              <w:autoSpaceDN/>
              <w:adjustRightInd/>
              <w:spacing w:after="0"/>
              <w:textAlignment w:val="auto"/>
              <w:rPr>
                <w:del w:id="4556" w:author="作者"/>
                <w:b/>
                <w:sz w:val="22"/>
                <w:lang w:eastAsia="en-US"/>
              </w:rPr>
            </w:pPr>
          </w:p>
        </w:tc>
      </w:tr>
      <w:tr w:rsidR="00E2347B" w:rsidRPr="00E2347B" w:rsidDel="00B33C00" w14:paraId="02B19EC6" w14:textId="5BED29D6" w:rsidTr="00E2347B">
        <w:trPr>
          <w:trHeight w:val="189"/>
          <w:jc w:val="center"/>
          <w:del w:id="4557"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C2A5E87" w14:textId="4B644A33" w:rsidR="00E2347B" w:rsidRPr="00E2347B" w:rsidDel="00B33C00" w:rsidRDefault="00E2347B" w:rsidP="00E2347B">
            <w:pPr>
              <w:overflowPunct/>
              <w:autoSpaceDE/>
              <w:autoSpaceDN/>
              <w:adjustRightInd/>
              <w:spacing w:after="0"/>
              <w:textAlignment w:val="auto"/>
              <w:rPr>
                <w:del w:id="4558" w:author="作者"/>
                <w:b/>
                <w:sz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0795423" w14:textId="617F55E0" w:rsidR="00E2347B" w:rsidRPr="00E2347B" w:rsidDel="00B33C00" w:rsidRDefault="00E2347B" w:rsidP="00E2347B">
            <w:pPr>
              <w:overflowPunct/>
              <w:autoSpaceDE/>
              <w:autoSpaceDN/>
              <w:adjustRightInd/>
              <w:spacing w:after="0"/>
              <w:textAlignment w:val="auto"/>
              <w:rPr>
                <w:del w:id="4559" w:author="作者"/>
                <w:b/>
                <w:sz w:val="22"/>
                <w:lang w:eastAsia="en-US"/>
              </w:rPr>
            </w:pPr>
          </w:p>
        </w:tc>
        <w:tc>
          <w:tcPr>
            <w:tcW w:w="3144" w:type="dxa"/>
            <w:gridSpan w:val="3"/>
            <w:tcBorders>
              <w:top w:val="single" w:sz="4" w:space="0" w:color="auto"/>
              <w:left w:val="single" w:sz="4" w:space="0" w:color="auto"/>
              <w:bottom w:val="single" w:sz="4" w:space="0" w:color="auto"/>
              <w:right w:val="single" w:sz="4" w:space="0" w:color="auto"/>
            </w:tcBorders>
            <w:vAlign w:val="center"/>
            <w:hideMark/>
          </w:tcPr>
          <w:p w14:paraId="499D7631" w14:textId="5F4B0704"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60" w:author="作者"/>
                <w:rFonts w:ascii="CG Times (WN)" w:hAnsi="CG Times (WN)"/>
                <w:b/>
                <w:sz w:val="22"/>
                <w:lang w:eastAsia="en-US"/>
              </w:rPr>
            </w:pPr>
            <w:del w:id="4561"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UL_low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UL_high</w:delText>
              </w:r>
            </w:del>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38CC0779" w14:textId="07260B75" w:rsidR="00E2347B" w:rsidRPr="00E2347B" w:rsidDel="00B33C00"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562" w:author="作者"/>
                <w:rFonts w:ascii="CG Times (WN)" w:hAnsi="CG Times (WN)"/>
                <w:b/>
                <w:sz w:val="22"/>
                <w:lang w:eastAsia="en-US"/>
              </w:rPr>
            </w:pPr>
            <w:del w:id="4563" w:author="作者">
              <w:r w:rsidRPr="00E2347B" w:rsidDel="00B33C00">
                <w:rPr>
                  <w:rFonts w:ascii="CG Times (WN)" w:hAnsi="CG Times (WN)"/>
                  <w:b/>
                  <w:i/>
                  <w:iCs/>
                  <w:sz w:val="22"/>
                  <w:lang w:eastAsia="en-US"/>
                </w:rPr>
                <w:delText>F</w:delText>
              </w:r>
              <w:r w:rsidRPr="00E2347B" w:rsidDel="00B33C00">
                <w:rPr>
                  <w:rFonts w:ascii="CG Times (WN)" w:hAnsi="CG Times (WN)"/>
                  <w:b/>
                  <w:i/>
                  <w:iCs/>
                  <w:sz w:val="22"/>
                  <w:vertAlign w:val="subscript"/>
                  <w:lang w:eastAsia="en-US"/>
                </w:rPr>
                <w:delText>DL_low</w:delText>
              </w:r>
              <w:r w:rsidRPr="00E2347B" w:rsidDel="00B33C00">
                <w:rPr>
                  <w:rFonts w:ascii="CG Times (WN)" w:hAnsi="CG Times (WN)"/>
                  <w:b/>
                  <w:i/>
                  <w:iCs/>
                  <w:sz w:val="22"/>
                  <w:lang w:eastAsia="en-US"/>
                </w:rPr>
                <w:delText xml:space="preserve">   –  F</w:delText>
              </w:r>
              <w:r w:rsidRPr="00E2347B" w:rsidDel="00B33C00">
                <w:rPr>
                  <w:rFonts w:ascii="CG Times (WN)" w:hAnsi="CG Times (WN)"/>
                  <w:b/>
                  <w:i/>
                  <w:iCs/>
                  <w:sz w:val="22"/>
                  <w:vertAlign w:val="subscript"/>
                  <w:lang w:eastAsia="en-US"/>
                </w:rPr>
                <w:delText>DL_high</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64791D0" w14:textId="59924851" w:rsidR="00E2347B" w:rsidRPr="00E2347B" w:rsidDel="00B33C00" w:rsidRDefault="00E2347B" w:rsidP="00E2347B">
            <w:pPr>
              <w:overflowPunct/>
              <w:autoSpaceDE/>
              <w:autoSpaceDN/>
              <w:adjustRightInd/>
              <w:spacing w:after="0"/>
              <w:textAlignment w:val="auto"/>
              <w:rPr>
                <w:del w:id="4564" w:author="作者"/>
                <w:b/>
                <w:sz w:val="22"/>
                <w:lang w:eastAsia="en-US"/>
              </w:rPr>
            </w:pPr>
          </w:p>
        </w:tc>
      </w:tr>
      <w:tr w:rsidR="00E2347B" w:rsidRPr="00E2347B" w:rsidDel="00B33C00" w14:paraId="174483F2" w14:textId="4B5A50E7" w:rsidTr="00E2347B">
        <w:trPr>
          <w:trHeight w:val="225"/>
          <w:jc w:val="center"/>
          <w:del w:id="4565" w:author="作者"/>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324CCF8" w14:textId="346ACB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66" w:author="作者"/>
                <w:sz w:val="22"/>
                <w:lang w:eastAsia="en-US"/>
              </w:rPr>
            </w:pPr>
            <w:del w:id="4567" w:author="作者">
              <w:r w:rsidRPr="00E2347B" w:rsidDel="00B33C00">
                <w:rPr>
                  <w:sz w:val="22"/>
                  <w:lang w:eastAsia="en-US"/>
                </w:rPr>
                <w:delText>CA_4-7-12</w:delText>
              </w:r>
            </w:del>
          </w:p>
        </w:tc>
        <w:tc>
          <w:tcPr>
            <w:tcW w:w="740" w:type="dxa"/>
            <w:tcBorders>
              <w:top w:val="single" w:sz="4" w:space="0" w:color="auto"/>
              <w:left w:val="single" w:sz="4" w:space="0" w:color="auto"/>
              <w:bottom w:val="single" w:sz="4" w:space="0" w:color="auto"/>
              <w:right w:val="single" w:sz="4" w:space="0" w:color="auto"/>
            </w:tcBorders>
            <w:hideMark/>
          </w:tcPr>
          <w:p w14:paraId="65D84B64" w14:textId="000D3E9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68" w:author="作者"/>
                <w:sz w:val="22"/>
                <w:lang w:eastAsia="en-US"/>
              </w:rPr>
            </w:pPr>
            <w:del w:id="4569"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35D1317E" w14:textId="1727324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70" w:author="作者"/>
                <w:sz w:val="22"/>
                <w:lang w:eastAsia="en-US"/>
              </w:rPr>
            </w:pPr>
            <w:del w:id="4571"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35647369" w14:textId="55C168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72" w:author="作者"/>
                <w:sz w:val="22"/>
                <w:lang w:eastAsia="en-US"/>
              </w:rPr>
            </w:pPr>
            <w:del w:id="457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69AC454E" w14:textId="77DB63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74" w:author="作者"/>
                <w:sz w:val="22"/>
                <w:lang w:eastAsia="en-US"/>
              </w:rPr>
            </w:pPr>
            <w:del w:id="4575"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10EBAA17" w14:textId="369495B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76" w:author="作者"/>
                <w:sz w:val="22"/>
                <w:lang w:eastAsia="en-US"/>
              </w:rPr>
            </w:pPr>
            <w:del w:id="4577"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3BE8E549" w14:textId="7D4096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78" w:author="作者"/>
                <w:sz w:val="22"/>
                <w:lang w:eastAsia="en-US"/>
              </w:rPr>
            </w:pPr>
            <w:del w:id="457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0B0EC72" w14:textId="31ECB4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80" w:author="作者"/>
                <w:sz w:val="22"/>
                <w:lang w:eastAsia="en-US"/>
              </w:rPr>
            </w:pPr>
            <w:del w:id="4581"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4E6BC3D4" w14:textId="60CA48D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82" w:author="作者"/>
                <w:sz w:val="22"/>
                <w:lang w:eastAsia="en-US"/>
              </w:rPr>
            </w:pPr>
            <w:del w:id="4583" w:author="作者">
              <w:r w:rsidRPr="00E2347B" w:rsidDel="00B33C00">
                <w:rPr>
                  <w:sz w:val="22"/>
                  <w:lang w:eastAsia="en-US"/>
                </w:rPr>
                <w:delText>FDD</w:delText>
              </w:r>
            </w:del>
          </w:p>
        </w:tc>
      </w:tr>
      <w:tr w:rsidR="00E2347B" w:rsidRPr="00E2347B" w:rsidDel="00B33C00" w14:paraId="3453F6D2" w14:textId="61F298D9" w:rsidTr="00E2347B">
        <w:trPr>
          <w:trHeight w:val="225"/>
          <w:jc w:val="center"/>
          <w:del w:id="4584"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A868BEB" w14:textId="62DE891B" w:rsidR="00E2347B" w:rsidRPr="00E2347B" w:rsidDel="00B33C00" w:rsidRDefault="00E2347B" w:rsidP="00E2347B">
            <w:pPr>
              <w:overflowPunct/>
              <w:autoSpaceDE/>
              <w:autoSpaceDN/>
              <w:adjustRightInd/>
              <w:spacing w:after="0"/>
              <w:textAlignment w:val="auto"/>
              <w:rPr>
                <w:del w:id="4585"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56B28844" w14:textId="0E3EAC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86" w:author="作者"/>
                <w:sz w:val="22"/>
                <w:lang w:eastAsia="en-US"/>
              </w:rPr>
            </w:pPr>
            <w:del w:id="4587"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1A228700" w14:textId="1578D03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88" w:author="作者"/>
                <w:sz w:val="22"/>
                <w:lang w:eastAsia="en-US"/>
              </w:rPr>
            </w:pPr>
            <w:del w:id="4589" w:author="作者">
              <w:r w:rsidRPr="00E2347B" w:rsidDel="00B33C00">
                <w:rPr>
                  <w:sz w:val="22"/>
                  <w:lang w:eastAsia="en-US"/>
                </w:rPr>
                <w:delText>2500 MHz</w:delText>
              </w:r>
            </w:del>
          </w:p>
        </w:tc>
        <w:tc>
          <w:tcPr>
            <w:tcW w:w="249" w:type="dxa"/>
            <w:tcBorders>
              <w:top w:val="single" w:sz="4" w:space="0" w:color="auto"/>
              <w:left w:val="nil"/>
              <w:bottom w:val="single" w:sz="4" w:space="0" w:color="auto"/>
              <w:right w:val="nil"/>
            </w:tcBorders>
            <w:vAlign w:val="center"/>
            <w:hideMark/>
          </w:tcPr>
          <w:p w14:paraId="39A1CCDD" w14:textId="56D9160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90" w:author="作者"/>
                <w:sz w:val="22"/>
                <w:lang w:eastAsia="en-US"/>
              </w:rPr>
            </w:pPr>
            <w:del w:id="459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0F3D072A" w14:textId="612F56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92" w:author="作者"/>
                <w:sz w:val="22"/>
                <w:lang w:eastAsia="en-US"/>
              </w:rPr>
            </w:pPr>
            <w:del w:id="4593" w:author="作者">
              <w:r w:rsidRPr="00E2347B" w:rsidDel="00B33C00">
                <w:rPr>
                  <w:sz w:val="22"/>
                  <w:lang w:eastAsia="en-US"/>
                </w:rPr>
                <w:delText>2570 MHz</w:delText>
              </w:r>
            </w:del>
          </w:p>
        </w:tc>
        <w:tc>
          <w:tcPr>
            <w:tcW w:w="1466" w:type="dxa"/>
            <w:tcBorders>
              <w:top w:val="single" w:sz="4" w:space="0" w:color="auto"/>
              <w:left w:val="single" w:sz="4" w:space="0" w:color="auto"/>
              <w:bottom w:val="single" w:sz="4" w:space="0" w:color="auto"/>
              <w:right w:val="nil"/>
            </w:tcBorders>
            <w:vAlign w:val="center"/>
            <w:hideMark/>
          </w:tcPr>
          <w:p w14:paraId="334897AC" w14:textId="701ECFE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594" w:author="作者"/>
                <w:sz w:val="22"/>
                <w:lang w:eastAsia="en-US"/>
              </w:rPr>
            </w:pPr>
            <w:del w:id="4595" w:author="作者">
              <w:r w:rsidRPr="00E2347B" w:rsidDel="00B33C00">
                <w:rPr>
                  <w:sz w:val="22"/>
                  <w:lang w:eastAsia="en-US"/>
                </w:rPr>
                <w:delText>2620 MHz</w:delText>
              </w:r>
            </w:del>
          </w:p>
        </w:tc>
        <w:tc>
          <w:tcPr>
            <w:tcW w:w="300" w:type="dxa"/>
            <w:tcBorders>
              <w:top w:val="single" w:sz="4" w:space="0" w:color="auto"/>
              <w:left w:val="nil"/>
              <w:bottom w:val="single" w:sz="4" w:space="0" w:color="auto"/>
              <w:right w:val="nil"/>
            </w:tcBorders>
            <w:vAlign w:val="center"/>
            <w:hideMark/>
          </w:tcPr>
          <w:p w14:paraId="02EF6AEB" w14:textId="691B6CF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596" w:author="作者"/>
                <w:sz w:val="22"/>
                <w:lang w:eastAsia="en-US"/>
              </w:rPr>
            </w:pPr>
            <w:del w:id="459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35E56D26" w14:textId="5C30570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598" w:author="作者"/>
                <w:sz w:val="22"/>
                <w:lang w:eastAsia="en-US"/>
              </w:rPr>
            </w:pPr>
            <w:del w:id="4599" w:author="作者">
              <w:r w:rsidRPr="00E2347B" w:rsidDel="00B33C00">
                <w:rPr>
                  <w:sz w:val="22"/>
                  <w:lang w:eastAsia="en-US"/>
                </w:rPr>
                <w:delText>2690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D9911FD" w14:textId="4586DDAA" w:rsidR="00E2347B" w:rsidRPr="00E2347B" w:rsidDel="00B33C00" w:rsidRDefault="00E2347B" w:rsidP="00E2347B">
            <w:pPr>
              <w:overflowPunct/>
              <w:autoSpaceDE/>
              <w:autoSpaceDN/>
              <w:adjustRightInd/>
              <w:spacing w:after="0"/>
              <w:textAlignment w:val="auto"/>
              <w:rPr>
                <w:del w:id="4600" w:author="作者"/>
                <w:sz w:val="22"/>
                <w:lang w:eastAsia="en-US"/>
              </w:rPr>
            </w:pPr>
          </w:p>
        </w:tc>
      </w:tr>
      <w:tr w:rsidR="00E2347B" w:rsidRPr="00E2347B" w:rsidDel="00B33C00" w14:paraId="1B911F2C" w14:textId="059B5E4A" w:rsidTr="00E2347B">
        <w:trPr>
          <w:trHeight w:val="225"/>
          <w:jc w:val="center"/>
          <w:del w:id="4601"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4309CF3" w14:textId="32DEB1B9" w:rsidR="00E2347B" w:rsidRPr="00E2347B" w:rsidDel="00B33C00" w:rsidRDefault="00E2347B" w:rsidP="00E2347B">
            <w:pPr>
              <w:overflowPunct/>
              <w:autoSpaceDE/>
              <w:autoSpaceDN/>
              <w:adjustRightInd/>
              <w:spacing w:after="0"/>
              <w:textAlignment w:val="auto"/>
              <w:rPr>
                <w:del w:id="4602"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vAlign w:val="center"/>
            <w:hideMark/>
          </w:tcPr>
          <w:p w14:paraId="2801D4C5" w14:textId="2454C77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03" w:author="作者"/>
                <w:sz w:val="22"/>
                <w:lang w:eastAsia="en-US"/>
              </w:rPr>
            </w:pPr>
            <w:del w:id="4604"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hideMark/>
          </w:tcPr>
          <w:p w14:paraId="694C4FC6" w14:textId="6375287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05" w:author="作者"/>
                <w:sz w:val="22"/>
                <w:lang w:eastAsia="en-US"/>
              </w:rPr>
            </w:pPr>
            <w:del w:id="4606"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hideMark/>
          </w:tcPr>
          <w:p w14:paraId="2F9D4056" w14:textId="209DA62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07" w:author="作者"/>
                <w:sz w:val="22"/>
                <w:lang w:eastAsia="en-US"/>
              </w:rPr>
            </w:pPr>
            <w:del w:id="460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3EBA022D" w14:textId="5AFC395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09" w:author="作者"/>
                <w:sz w:val="22"/>
                <w:lang w:eastAsia="en-US"/>
              </w:rPr>
            </w:pPr>
            <w:del w:id="4610"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hideMark/>
          </w:tcPr>
          <w:p w14:paraId="00F25783" w14:textId="19301B7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11" w:author="作者"/>
                <w:sz w:val="22"/>
                <w:lang w:eastAsia="en-US"/>
              </w:rPr>
            </w:pPr>
            <w:del w:id="4612"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hideMark/>
          </w:tcPr>
          <w:p w14:paraId="6C13E3ED" w14:textId="659A76C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13" w:author="作者"/>
                <w:sz w:val="22"/>
                <w:lang w:eastAsia="en-US"/>
              </w:rPr>
            </w:pPr>
            <w:del w:id="461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521BE2CC" w14:textId="71CC76C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15" w:author="作者"/>
                <w:sz w:val="22"/>
                <w:lang w:eastAsia="en-US"/>
              </w:rPr>
            </w:pPr>
            <w:del w:id="4616"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2D8A07A" w14:textId="4BF4B39D" w:rsidR="00E2347B" w:rsidRPr="00E2347B" w:rsidDel="00B33C00" w:rsidRDefault="00E2347B" w:rsidP="00E2347B">
            <w:pPr>
              <w:overflowPunct/>
              <w:autoSpaceDE/>
              <w:autoSpaceDN/>
              <w:adjustRightInd/>
              <w:spacing w:after="0"/>
              <w:textAlignment w:val="auto"/>
              <w:rPr>
                <w:del w:id="4617" w:author="作者"/>
                <w:sz w:val="22"/>
                <w:lang w:eastAsia="en-US"/>
              </w:rPr>
            </w:pPr>
          </w:p>
        </w:tc>
      </w:tr>
      <w:tr w:rsidR="00E2347B" w:rsidRPr="00E2347B" w:rsidDel="00B33C00" w14:paraId="21B0FAC9" w14:textId="639A5520" w:rsidTr="00E2347B">
        <w:trPr>
          <w:trHeight w:val="225"/>
          <w:jc w:val="center"/>
          <w:del w:id="4618" w:author="作者"/>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9658CF7" w14:textId="347CDE9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19" w:author="作者"/>
                <w:sz w:val="22"/>
                <w:lang w:eastAsia="en-US"/>
              </w:rPr>
            </w:pPr>
            <w:del w:id="4620" w:author="作者">
              <w:r w:rsidRPr="00E2347B" w:rsidDel="00B33C00">
                <w:rPr>
                  <w:sz w:val="22"/>
                  <w:lang w:eastAsia="en-US"/>
                </w:rPr>
                <w:delText>CA_4-12-30</w:delText>
              </w:r>
            </w:del>
          </w:p>
        </w:tc>
        <w:tc>
          <w:tcPr>
            <w:tcW w:w="740" w:type="dxa"/>
            <w:tcBorders>
              <w:top w:val="single" w:sz="4" w:space="0" w:color="auto"/>
              <w:left w:val="single" w:sz="4" w:space="0" w:color="auto"/>
              <w:bottom w:val="single" w:sz="4" w:space="0" w:color="auto"/>
              <w:right w:val="single" w:sz="4" w:space="0" w:color="auto"/>
            </w:tcBorders>
            <w:hideMark/>
          </w:tcPr>
          <w:p w14:paraId="37DD9920" w14:textId="357489B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21" w:author="作者"/>
                <w:sz w:val="22"/>
                <w:lang w:eastAsia="en-US"/>
              </w:rPr>
            </w:pPr>
            <w:del w:id="4622"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4B483FB5" w14:textId="52D529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23" w:author="作者"/>
                <w:sz w:val="22"/>
                <w:lang w:eastAsia="en-US"/>
              </w:rPr>
            </w:pPr>
            <w:del w:id="4624"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2DC0EFDA" w14:textId="56938D5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25" w:author="作者"/>
                <w:sz w:val="22"/>
                <w:lang w:eastAsia="en-US"/>
              </w:rPr>
            </w:pPr>
            <w:del w:id="462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DBE43A7" w14:textId="75A22B5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27" w:author="作者"/>
                <w:sz w:val="22"/>
                <w:lang w:eastAsia="en-US"/>
              </w:rPr>
            </w:pPr>
            <w:del w:id="4628"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6736461E" w14:textId="696619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29" w:author="作者"/>
                <w:sz w:val="22"/>
                <w:lang w:eastAsia="en-US"/>
              </w:rPr>
            </w:pPr>
            <w:del w:id="4630"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282CCEAE" w14:textId="0CE75C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31" w:author="作者"/>
                <w:sz w:val="22"/>
                <w:lang w:eastAsia="en-US"/>
              </w:rPr>
            </w:pPr>
            <w:del w:id="463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5A01C49F" w14:textId="22DC120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33" w:author="作者"/>
                <w:sz w:val="22"/>
                <w:lang w:eastAsia="en-US"/>
              </w:rPr>
            </w:pPr>
            <w:del w:id="4634"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10E0F8AF" w14:textId="6FAD3A1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35" w:author="作者"/>
                <w:sz w:val="22"/>
                <w:lang w:eastAsia="en-US"/>
              </w:rPr>
            </w:pPr>
            <w:del w:id="4636" w:author="作者">
              <w:r w:rsidRPr="00E2347B" w:rsidDel="00B33C00">
                <w:rPr>
                  <w:sz w:val="22"/>
                  <w:lang w:eastAsia="en-US"/>
                </w:rPr>
                <w:delText>FDD</w:delText>
              </w:r>
            </w:del>
          </w:p>
        </w:tc>
      </w:tr>
      <w:tr w:rsidR="00E2347B" w:rsidRPr="00E2347B" w:rsidDel="00B33C00" w14:paraId="015BD27C" w14:textId="14AE93AC" w:rsidTr="00E2347B">
        <w:trPr>
          <w:trHeight w:val="225"/>
          <w:jc w:val="center"/>
          <w:del w:id="4637"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D91C71D" w14:textId="32C0A5A3" w:rsidR="00E2347B" w:rsidRPr="00E2347B" w:rsidDel="00B33C00" w:rsidRDefault="00E2347B" w:rsidP="00E2347B">
            <w:pPr>
              <w:overflowPunct/>
              <w:autoSpaceDE/>
              <w:autoSpaceDN/>
              <w:adjustRightInd/>
              <w:spacing w:after="0"/>
              <w:textAlignment w:val="auto"/>
              <w:rPr>
                <w:del w:id="4638"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7C90720E" w14:textId="239F1F1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39" w:author="作者"/>
                <w:sz w:val="22"/>
                <w:lang w:eastAsia="en-US"/>
              </w:rPr>
            </w:pPr>
            <w:del w:id="4640" w:author="作者">
              <w:r w:rsidRPr="00E2347B" w:rsidDel="00B33C00">
                <w:rPr>
                  <w:sz w:val="22"/>
                  <w:lang w:eastAsia="en-US"/>
                </w:rPr>
                <w:delText>12</w:delText>
              </w:r>
            </w:del>
          </w:p>
        </w:tc>
        <w:tc>
          <w:tcPr>
            <w:tcW w:w="1467" w:type="dxa"/>
            <w:tcBorders>
              <w:top w:val="single" w:sz="4" w:space="0" w:color="auto"/>
              <w:left w:val="single" w:sz="4" w:space="0" w:color="auto"/>
              <w:bottom w:val="single" w:sz="4" w:space="0" w:color="auto"/>
              <w:right w:val="nil"/>
            </w:tcBorders>
            <w:vAlign w:val="center"/>
            <w:hideMark/>
          </w:tcPr>
          <w:p w14:paraId="4C749113" w14:textId="2A790DD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41" w:author="作者"/>
                <w:sz w:val="22"/>
                <w:lang w:eastAsia="en-US"/>
              </w:rPr>
            </w:pPr>
            <w:del w:id="4642" w:author="作者">
              <w:r w:rsidRPr="00E2347B" w:rsidDel="00B33C00">
                <w:rPr>
                  <w:sz w:val="22"/>
                  <w:lang w:eastAsia="en-US"/>
                </w:rPr>
                <w:delText>699 MHz</w:delText>
              </w:r>
            </w:del>
          </w:p>
        </w:tc>
        <w:tc>
          <w:tcPr>
            <w:tcW w:w="249" w:type="dxa"/>
            <w:tcBorders>
              <w:top w:val="single" w:sz="4" w:space="0" w:color="auto"/>
              <w:left w:val="nil"/>
              <w:bottom w:val="single" w:sz="4" w:space="0" w:color="auto"/>
              <w:right w:val="nil"/>
            </w:tcBorders>
            <w:vAlign w:val="center"/>
            <w:hideMark/>
          </w:tcPr>
          <w:p w14:paraId="2EEE67D6" w14:textId="0114284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43" w:author="作者"/>
                <w:sz w:val="22"/>
                <w:lang w:eastAsia="en-US"/>
              </w:rPr>
            </w:pPr>
            <w:del w:id="4644"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0B123FBB" w14:textId="7D59F0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45" w:author="作者"/>
                <w:sz w:val="22"/>
                <w:lang w:eastAsia="en-US"/>
              </w:rPr>
            </w:pPr>
            <w:del w:id="4646" w:author="作者">
              <w:r w:rsidRPr="00E2347B" w:rsidDel="00B33C00">
                <w:rPr>
                  <w:sz w:val="22"/>
                  <w:lang w:eastAsia="en-US"/>
                </w:rPr>
                <w:delText>716 MHz</w:delText>
              </w:r>
            </w:del>
          </w:p>
        </w:tc>
        <w:tc>
          <w:tcPr>
            <w:tcW w:w="1466" w:type="dxa"/>
            <w:tcBorders>
              <w:top w:val="single" w:sz="4" w:space="0" w:color="auto"/>
              <w:left w:val="single" w:sz="4" w:space="0" w:color="auto"/>
              <w:bottom w:val="single" w:sz="4" w:space="0" w:color="auto"/>
              <w:right w:val="nil"/>
            </w:tcBorders>
            <w:vAlign w:val="center"/>
            <w:hideMark/>
          </w:tcPr>
          <w:p w14:paraId="5623AB3E" w14:textId="7E668E40"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47" w:author="作者"/>
                <w:sz w:val="22"/>
                <w:lang w:eastAsia="en-US"/>
              </w:rPr>
            </w:pPr>
            <w:del w:id="4648" w:author="作者">
              <w:r w:rsidRPr="00E2347B" w:rsidDel="00B33C00">
                <w:rPr>
                  <w:sz w:val="22"/>
                  <w:lang w:eastAsia="en-US"/>
                </w:rPr>
                <w:delText>729 MHz</w:delText>
              </w:r>
            </w:del>
          </w:p>
        </w:tc>
        <w:tc>
          <w:tcPr>
            <w:tcW w:w="300" w:type="dxa"/>
            <w:tcBorders>
              <w:top w:val="single" w:sz="4" w:space="0" w:color="auto"/>
              <w:left w:val="nil"/>
              <w:bottom w:val="single" w:sz="4" w:space="0" w:color="auto"/>
              <w:right w:val="nil"/>
            </w:tcBorders>
            <w:vAlign w:val="center"/>
            <w:hideMark/>
          </w:tcPr>
          <w:p w14:paraId="316D6036" w14:textId="3F6C25A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49" w:author="作者"/>
                <w:sz w:val="22"/>
                <w:lang w:eastAsia="en-US"/>
              </w:rPr>
            </w:pPr>
            <w:del w:id="4650"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C10C6AB" w14:textId="32ED9A5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51" w:author="作者"/>
                <w:sz w:val="22"/>
                <w:lang w:eastAsia="en-US"/>
              </w:rPr>
            </w:pPr>
            <w:del w:id="4652" w:author="作者">
              <w:r w:rsidRPr="00E2347B" w:rsidDel="00B33C00">
                <w:rPr>
                  <w:sz w:val="22"/>
                  <w:lang w:eastAsia="en-US"/>
                </w:rPr>
                <w:delText>746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AA259CD" w14:textId="6046BC31" w:rsidR="00E2347B" w:rsidRPr="00E2347B" w:rsidDel="00B33C00" w:rsidRDefault="00E2347B" w:rsidP="00E2347B">
            <w:pPr>
              <w:overflowPunct/>
              <w:autoSpaceDE/>
              <w:autoSpaceDN/>
              <w:adjustRightInd/>
              <w:spacing w:after="0"/>
              <w:textAlignment w:val="auto"/>
              <w:rPr>
                <w:del w:id="4653" w:author="作者"/>
                <w:sz w:val="22"/>
                <w:lang w:eastAsia="en-US"/>
              </w:rPr>
            </w:pPr>
          </w:p>
        </w:tc>
      </w:tr>
      <w:tr w:rsidR="00E2347B" w:rsidRPr="00E2347B" w:rsidDel="00B33C00" w14:paraId="1166F266" w14:textId="49F93737" w:rsidTr="00E2347B">
        <w:trPr>
          <w:trHeight w:val="225"/>
          <w:jc w:val="center"/>
          <w:del w:id="4654"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AA69DB0" w14:textId="0863E83B" w:rsidR="00E2347B" w:rsidRPr="00E2347B" w:rsidDel="00B33C00" w:rsidRDefault="00E2347B" w:rsidP="00E2347B">
            <w:pPr>
              <w:overflowPunct/>
              <w:autoSpaceDE/>
              <w:autoSpaceDN/>
              <w:adjustRightInd/>
              <w:spacing w:after="0"/>
              <w:textAlignment w:val="auto"/>
              <w:rPr>
                <w:del w:id="4655"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24FC3D16" w14:textId="7BD0E27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56" w:author="作者"/>
                <w:sz w:val="22"/>
                <w:lang w:eastAsia="en-US"/>
              </w:rPr>
            </w:pPr>
            <w:del w:id="4657"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7BC03341" w14:textId="178DEB6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58" w:author="作者"/>
                <w:sz w:val="22"/>
                <w:lang w:eastAsia="en-US"/>
              </w:rPr>
            </w:pPr>
            <w:del w:id="4659" w:author="作者">
              <w:r w:rsidRPr="00E2347B" w:rsidDel="00B33C00">
                <w:rPr>
                  <w:sz w:val="22"/>
                  <w:lang w:eastAsia="en-US"/>
                </w:rPr>
                <w:delText>2305 MHz</w:delText>
              </w:r>
            </w:del>
          </w:p>
        </w:tc>
        <w:tc>
          <w:tcPr>
            <w:tcW w:w="249" w:type="dxa"/>
            <w:tcBorders>
              <w:top w:val="single" w:sz="4" w:space="0" w:color="auto"/>
              <w:left w:val="nil"/>
              <w:bottom w:val="single" w:sz="4" w:space="0" w:color="auto"/>
              <w:right w:val="nil"/>
            </w:tcBorders>
            <w:hideMark/>
          </w:tcPr>
          <w:p w14:paraId="177B42A5" w14:textId="3A8D343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60" w:author="作者"/>
                <w:sz w:val="22"/>
                <w:lang w:eastAsia="en-US"/>
              </w:rPr>
            </w:pPr>
            <w:del w:id="4661"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6EB87B7F" w14:textId="56194C1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62" w:author="作者"/>
                <w:sz w:val="22"/>
                <w:lang w:eastAsia="en-US"/>
              </w:rPr>
            </w:pPr>
            <w:del w:id="4663" w:author="作者">
              <w:r w:rsidRPr="00E2347B" w:rsidDel="00B33C00">
                <w:rPr>
                  <w:sz w:val="22"/>
                  <w:lang w:eastAsia="en-US"/>
                </w:rPr>
                <w:delText>2315 MHz</w:delText>
              </w:r>
            </w:del>
          </w:p>
        </w:tc>
        <w:tc>
          <w:tcPr>
            <w:tcW w:w="1466" w:type="dxa"/>
            <w:tcBorders>
              <w:top w:val="single" w:sz="4" w:space="0" w:color="auto"/>
              <w:left w:val="single" w:sz="4" w:space="0" w:color="auto"/>
              <w:bottom w:val="single" w:sz="4" w:space="0" w:color="auto"/>
              <w:right w:val="nil"/>
            </w:tcBorders>
            <w:hideMark/>
          </w:tcPr>
          <w:p w14:paraId="3666A2E2" w14:textId="23880E7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64" w:author="作者"/>
                <w:sz w:val="22"/>
                <w:lang w:eastAsia="en-US"/>
              </w:rPr>
            </w:pPr>
            <w:del w:id="4665" w:author="作者">
              <w:r w:rsidRPr="00E2347B" w:rsidDel="00B33C00">
                <w:rPr>
                  <w:sz w:val="22"/>
                  <w:lang w:eastAsia="en-US"/>
                </w:rPr>
                <w:delText>2350 MHz</w:delText>
              </w:r>
            </w:del>
          </w:p>
        </w:tc>
        <w:tc>
          <w:tcPr>
            <w:tcW w:w="300" w:type="dxa"/>
            <w:tcBorders>
              <w:top w:val="single" w:sz="4" w:space="0" w:color="auto"/>
              <w:left w:val="nil"/>
              <w:bottom w:val="single" w:sz="4" w:space="0" w:color="auto"/>
              <w:right w:val="nil"/>
            </w:tcBorders>
            <w:hideMark/>
          </w:tcPr>
          <w:p w14:paraId="1A8399BC" w14:textId="359F4FA8"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66" w:author="作者"/>
                <w:sz w:val="22"/>
                <w:lang w:eastAsia="en-US"/>
              </w:rPr>
            </w:pPr>
            <w:del w:id="4667"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45AD8EC6" w14:textId="3BBFBFD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68" w:author="作者"/>
                <w:sz w:val="22"/>
                <w:lang w:eastAsia="en-US"/>
              </w:rPr>
            </w:pPr>
            <w:del w:id="4669" w:author="作者">
              <w:r w:rsidRPr="00E2347B" w:rsidDel="00B33C00">
                <w:rPr>
                  <w:sz w:val="22"/>
                  <w:lang w:eastAsia="en-US"/>
                </w:rPr>
                <w:delText>2360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E4B14BA" w14:textId="46306756" w:rsidR="00E2347B" w:rsidRPr="00E2347B" w:rsidDel="00B33C00" w:rsidRDefault="00E2347B" w:rsidP="00E2347B">
            <w:pPr>
              <w:overflowPunct/>
              <w:autoSpaceDE/>
              <w:autoSpaceDN/>
              <w:adjustRightInd/>
              <w:spacing w:after="0"/>
              <w:textAlignment w:val="auto"/>
              <w:rPr>
                <w:del w:id="4670" w:author="作者"/>
                <w:sz w:val="22"/>
                <w:lang w:eastAsia="en-US"/>
              </w:rPr>
            </w:pPr>
          </w:p>
        </w:tc>
      </w:tr>
      <w:tr w:rsidR="00E2347B" w:rsidRPr="00E2347B" w:rsidDel="00B33C00" w14:paraId="4BE62A26" w14:textId="3DF2525B" w:rsidTr="00E2347B">
        <w:trPr>
          <w:trHeight w:val="225"/>
          <w:jc w:val="center"/>
          <w:del w:id="4671" w:author="作者"/>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356DE9D4" w14:textId="78C825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72" w:author="作者"/>
                <w:sz w:val="22"/>
                <w:lang w:eastAsia="en-US"/>
              </w:rPr>
            </w:pPr>
            <w:del w:id="4673" w:author="作者">
              <w:r w:rsidRPr="00E2347B" w:rsidDel="00B33C00">
                <w:rPr>
                  <w:sz w:val="22"/>
                  <w:lang w:eastAsia="en-US"/>
                </w:rPr>
                <w:delText>CA_4-29-30</w:delText>
              </w:r>
            </w:del>
          </w:p>
        </w:tc>
        <w:tc>
          <w:tcPr>
            <w:tcW w:w="740" w:type="dxa"/>
            <w:tcBorders>
              <w:top w:val="single" w:sz="4" w:space="0" w:color="auto"/>
              <w:left w:val="single" w:sz="4" w:space="0" w:color="auto"/>
              <w:bottom w:val="single" w:sz="4" w:space="0" w:color="auto"/>
              <w:right w:val="single" w:sz="4" w:space="0" w:color="auto"/>
            </w:tcBorders>
            <w:hideMark/>
          </w:tcPr>
          <w:p w14:paraId="54B03B63" w14:textId="3147144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74" w:author="作者"/>
                <w:sz w:val="22"/>
                <w:lang w:eastAsia="en-US"/>
              </w:rPr>
            </w:pPr>
            <w:del w:id="4675" w:author="作者">
              <w:r w:rsidRPr="00E2347B" w:rsidDel="00B33C00">
                <w:rPr>
                  <w:sz w:val="22"/>
                  <w:lang w:eastAsia="en-US"/>
                </w:rPr>
                <w:delText>4</w:delText>
              </w:r>
            </w:del>
          </w:p>
        </w:tc>
        <w:tc>
          <w:tcPr>
            <w:tcW w:w="1467" w:type="dxa"/>
            <w:tcBorders>
              <w:top w:val="single" w:sz="4" w:space="0" w:color="auto"/>
              <w:left w:val="single" w:sz="4" w:space="0" w:color="auto"/>
              <w:bottom w:val="single" w:sz="4" w:space="0" w:color="auto"/>
              <w:right w:val="nil"/>
            </w:tcBorders>
            <w:vAlign w:val="center"/>
            <w:hideMark/>
          </w:tcPr>
          <w:p w14:paraId="07E328D9" w14:textId="0EE1B50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76" w:author="作者"/>
                <w:sz w:val="22"/>
                <w:lang w:eastAsia="en-US"/>
              </w:rPr>
            </w:pPr>
            <w:del w:id="4677" w:author="作者">
              <w:r w:rsidRPr="00E2347B" w:rsidDel="00B33C00">
                <w:rPr>
                  <w:sz w:val="22"/>
                  <w:lang w:eastAsia="en-US"/>
                </w:rPr>
                <w:delText>1710 MHz</w:delText>
              </w:r>
            </w:del>
          </w:p>
        </w:tc>
        <w:tc>
          <w:tcPr>
            <w:tcW w:w="249" w:type="dxa"/>
            <w:tcBorders>
              <w:top w:val="single" w:sz="4" w:space="0" w:color="auto"/>
              <w:left w:val="nil"/>
              <w:bottom w:val="single" w:sz="4" w:space="0" w:color="auto"/>
              <w:right w:val="nil"/>
            </w:tcBorders>
            <w:vAlign w:val="center"/>
            <w:hideMark/>
          </w:tcPr>
          <w:p w14:paraId="30A2C52E" w14:textId="03EB4B4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78" w:author="作者"/>
                <w:sz w:val="22"/>
                <w:lang w:eastAsia="en-US"/>
              </w:rPr>
            </w:pPr>
            <w:del w:id="4679"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6F733FF6" w14:textId="74B2B16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80" w:author="作者"/>
                <w:sz w:val="22"/>
                <w:lang w:eastAsia="en-US"/>
              </w:rPr>
            </w:pPr>
            <w:del w:id="4681" w:author="作者">
              <w:r w:rsidRPr="00E2347B" w:rsidDel="00B33C00">
                <w:rPr>
                  <w:sz w:val="22"/>
                  <w:lang w:eastAsia="en-US"/>
                </w:rPr>
                <w:delText>1755 MHz</w:delText>
              </w:r>
            </w:del>
          </w:p>
        </w:tc>
        <w:tc>
          <w:tcPr>
            <w:tcW w:w="1466" w:type="dxa"/>
            <w:tcBorders>
              <w:top w:val="single" w:sz="4" w:space="0" w:color="auto"/>
              <w:left w:val="single" w:sz="4" w:space="0" w:color="auto"/>
              <w:bottom w:val="single" w:sz="4" w:space="0" w:color="auto"/>
              <w:right w:val="nil"/>
            </w:tcBorders>
            <w:vAlign w:val="center"/>
            <w:hideMark/>
          </w:tcPr>
          <w:p w14:paraId="3369C0CC" w14:textId="064DF1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82" w:author="作者"/>
                <w:sz w:val="22"/>
                <w:lang w:eastAsia="en-US"/>
              </w:rPr>
            </w:pPr>
            <w:del w:id="4683" w:author="作者">
              <w:r w:rsidRPr="00E2347B" w:rsidDel="00B33C00">
                <w:rPr>
                  <w:sz w:val="22"/>
                  <w:lang w:eastAsia="en-US"/>
                </w:rPr>
                <w:delText>2110 MHz</w:delText>
              </w:r>
            </w:del>
          </w:p>
        </w:tc>
        <w:tc>
          <w:tcPr>
            <w:tcW w:w="300" w:type="dxa"/>
            <w:tcBorders>
              <w:top w:val="single" w:sz="4" w:space="0" w:color="auto"/>
              <w:left w:val="nil"/>
              <w:bottom w:val="single" w:sz="4" w:space="0" w:color="auto"/>
              <w:right w:val="nil"/>
            </w:tcBorders>
            <w:vAlign w:val="center"/>
            <w:hideMark/>
          </w:tcPr>
          <w:p w14:paraId="7B161278" w14:textId="773E3BF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84" w:author="作者"/>
                <w:sz w:val="22"/>
                <w:lang w:eastAsia="en-US"/>
              </w:rPr>
            </w:pPr>
            <w:del w:id="4685"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18CF86EC" w14:textId="298F47B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686" w:author="作者"/>
                <w:sz w:val="22"/>
                <w:lang w:eastAsia="en-US"/>
              </w:rPr>
            </w:pPr>
            <w:del w:id="4687" w:author="作者">
              <w:r w:rsidRPr="00E2347B" w:rsidDel="00B33C00">
                <w:rPr>
                  <w:sz w:val="22"/>
                  <w:lang w:eastAsia="en-US"/>
                </w:rPr>
                <w:delText>2155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C77D2FD" w14:textId="78BE774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88" w:author="作者"/>
                <w:sz w:val="22"/>
                <w:lang w:eastAsia="en-US"/>
              </w:rPr>
            </w:pPr>
            <w:del w:id="4689" w:author="作者">
              <w:r w:rsidRPr="00E2347B" w:rsidDel="00B33C00">
                <w:rPr>
                  <w:sz w:val="22"/>
                  <w:lang w:eastAsia="en-US"/>
                </w:rPr>
                <w:delText>FDD</w:delText>
              </w:r>
            </w:del>
          </w:p>
        </w:tc>
      </w:tr>
      <w:tr w:rsidR="00E2347B" w:rsidRPr="00E2347B" w:rsidDel="00B33C00" w14:paraId="74BAF978" w14:textId="2C95A21E" w:rsidTr="00E2347B">
        <w:trPr>
          <w:trHeight w:val="225"/>
          <w:jc w:val="center"/>
          <w:del w:id="4690"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7EBBF8E" w14:textId="144E4135" w:rsidR="00E2347B" w:rsidRPr="00E2347B" w:rsidDel="00B33C00" w:rsidRDefault="00E2347B" w:rsidP="00E2347B">
            <w:pPr>
              <w:overflowPunct/>
              <w:autoSpaceDE/>
              <w:autoSpaceDN/>
              <w:adjustRightInd/>
              <w:spacing w:after="0"/>
              <w:textAlignment w:val="auto"/>
              <w:rPr>
                <w:del w:id="4691"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0A209CEE" w14:textId="1928410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92" w:author="作者"/>
                <w:sz w:val="22"/>
                <w:lang w:eastAsia="en-US"/>
              </w:rPr>
            </w:pPr>
            <w:del w:id="4693" w:author="作者">
              <w:r w:rsidRPr="00E2347B" w:rsidDel="00B33C00">
                <w:rPr>
                  <w:sz w:val="22"/>
                  <w:lang w:eastAsia="en-US"/>
                </w:rPr>
                <w:delText>29</w:delText>
              </w:r>
            </w:del>
          </w:p>
        </w:tc>
        <w:tc>
          <w:tcPr>
            <w:tcW w:w="3144" w:type="dxa"/>
            <w:gridSpan w:val="3"/>
            <w:tcBorders>
              <w:top w:val="single" w:sz="4" w:space="0" w:color="auto"/>
              <w:left w:val="single" w:sz="4" w:space="0" w:color="auto"/>
              <w:bottom w:val="single" w:sz="4" w:space="0" w:color="auto"/>
              <w:right w:val="single" w:sz="4" w:space="0" w:color="auto"/>
            </w:tcBorders>
            <w:vAlign w:val="center"/>
            <w:hideMark/>
          </w:tcPr>
          <w:p w14:paraId="203110FB" w14:textId="385495C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94" w:author="作者"/>
                <w:sz w:val="22"/>
                <w:lang w:eastAsia="en-US"/>
              </w:rPr>
            </w:pPr>
            <w:del w:id="4695" w:author="作者">
              <w:r w:rsidRPr="00E2347B" w:rsidDel="00B33C00">
                <w:rPr>
                  <w:sz w:val="22"/>
                  <w:lang w:eastAsia="en-US"/>
                </w:rPr>
                <w:delText>N/A</w:delText>
              </w:r>
            </w:del>
          </w:p>
        </w:tc>
        <w:tc>
          <w:tcPr>
            <w:tcW w:w="1466" w:type="dxa"/>
            <w:tcBorders>
              <w:top w:val="single" w:sz="4" w:space="0" w:color="auto"/>
              <w:left w:val="single" w:sz="4" w:space="0" w:color="auto"/>
              <w:bottom w:val="single" w:sz="4" w:space="0" w:color="auto"/>
              <w:right w:val="nil"/>
            </w:tcBorders>
            <w:hideMark/>
          </w:tcPr>
          <w:p w14:paraId="156541B5" w14:textId="20027EA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696" w:author="作者"/>
                <w:sz w:val="22"/>
                <w:lang w:eastAsia="en-US"/>
              </w:rPr>
            </w:pPr>
            <w:del w:id="4697" w:author="作者">
              <w:r w:rsidRPr="00E2347B" w:rsidDel="00B33C00">
                <w:rPr>
                  <w:sz w:val="22"/>
                  <w:lang w:eastAsia="en-US"/>
                </w:rPr>
                <w:delText>717 MHz</w:delText>
              </w:r>
            </w:del>
          </w:p>
        </w:tc>
        <w:tc>
          <w:tcPr>
            <w:tcW w:w="300" w:type="dxa"/>
            <w:tcBorders>
              <w:top w:val="single" w:sz="4" w:space="0" w:color="auto"/>
              <w:left w:val="nil"/>
              <w:bottom w:val="single" w:sz="4" w:space="0" w:color="auto"/>
              <w:right w:val="nil"/>
            </w:tcBorders>
            <w:hideMark/>
          </w:tcPr>
          <w:p w14:paraId="68966C08" w14:textId="1AC2CA6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698" w:author="作者"/>
                <w:sz w:val="22"/>
                <w:lang w:eastAsia="en-US"/>
              </w:rPr>
            </w:pPr>
            <w:del w:id="469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6DBB6058" w14:textId="3DDCA30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00" w:author="作者"/>
                <w:sz w:val="22"/>
                <w:lang w:eastAsia="en-US"/>
              </w:rPr>
            </w:pPr>
            <w:del w:id="4701" w:author="作者">
              <w:r w:rsidRPr="00E2347B" w:rsidDel="00B33C00">
                <w:rPr>
                  <w:sz w:val="22"/>
                  <w:lang w:eastAsia="en-US"/>
                </w:rPr>
                <w:delText>728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86C1052" w14:textId="5467C8F8" w:rsidR="00E2347B" w:rsidRPr="00E2347B" w:rsidDel="00B33C00" w:rsidRDefault="00E2347B" w:rsidP="00E2347B">
            <w:pPr>
              <w:overflowPunct/>
              <w:autoSpaceDE/>
              <w:autoSpaceDN/>
              <w:adjustRightInd/>
              <w:spacing w:after="0"/>
              <w:textAlignment w:val="auto"/>
              <w:rPr>
                <w:del w:id="4702" w:author="作者"/>
                <w:sz w:val="22"/>
                <w:lang w:eastAsia="en-US"/>
              </w:rPr>
            </w:pPr>
          </w:p>
        </w:tc>
      </w:tr>
      <w:tr w:rsidR="00E2347B" w:rsidRPr="00E2347B" w:rsidDel="00B33C00" w14:paraId="62D02959" w14:textId="06228AF4" w:rsidTr="00E2347B">
        <w:trPr>
          <w:trHeight w:val="225"/>
          <w:jc w:val="center"/>
          <w:del w:id="4703"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016F13" w14:textId="03793271" w:rsidR="00E2347B" w:rsidRPr="00E2347B" w:rsidDel="00B33C00" w:rsidRDefault="00E2347B" w:rsidP="00E2347B">
            <w:pPr>
              <w:overflowPunct/>
              <w:autoSpaceDE/>
              <w:autoSpaceDN/>
              <w:adjustRightInd/>
              <w:spacing w:after="0"/>
              <w:textAlignment w:val="auto"/>
              <w:rPr>
                <w:del w:id="4704"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060EF6C2" w14:textId="5B90CED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05" w:author="作者"/>
                <w:sz w:val="22"/>
                <w:lang w:eastAsia="en-US"/>
              </w:rPr>
            </w:pPr>
            <w:del w:id="4706" w:author="作者">
              <w:r w:rsidRPr="00E2347B" w:rsidDel="00B33C00">
                <w:rPr>
                  <w:sz w:val="22"/>
                  <w:lang w:eastAsia="en-US"/>
                </w:rPr>
                <w:delText>30</w:delText>
              </w:r>
            </w:del>
          </w:p>
        </w:tc>
        <w:tc>
          <w:tcPr>
            <w:tcW w:w="1467" w:type="dxa"/>
            <w:tcBorders>
              <w:top w:val="single" w:sz="4" w:space="0" w:color="auto"/>
              <w:left w:val="single" w:sz="4" w:space="0" w:color="auto"/>
              <w:bottom w:val="single" w:sz="4" w:space="0" w:color="auto"/>
              <w:right w:val="nil"/>
            </w:tcBorders>
            <w:hideMark/>
          </w:tcPr>
          <w:p w14:paraId="071D3590" w14:textId="5D5C44B4"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07" w:author="作者"/>
                <w:sz w:val="22"/>
                <w:lang w:eastAsia="en-US"/>
              </w:rPr>
            </w:pPr>
            <w:del w:id="4708" w:author="作者">
              <w:r w:rsidRPr="00E2347B" w:rsidDel="00B33C00">
                <w:rPr>
                  <w:sz w:val="22"/>
                  <w:lang w:eastAsia="en-US"/>
                </w:rPr>
                <w:delText>2305 MHz</w:delText>
              </w:r>
            </w:del>
          </w:p>
        </w:tc>
        <w:tc>
          <w:tcPr>
            <w:tcW w:w="249" w:type="dxa"/>
            <w:tcBorders>
              <w:top w:val="single" w:sz="4" w:space="0" w:color="auto"/>
              <w:left w:val="nil"/>
              <w:bottom w:val="single" w:sz="4" w:space="0" w:color="auto"/>
              <w:right w:val="nil"/>
            </w:tcBorders>
            <w:hideMark/>
          </w:tcPr>
          <w:p w14:paraId="069C9AED" w14:textId="37C4A0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09" w:author="作者"/>
                <w:sz w:val="22"/>
                <w:lang w:eastAsia="en-US"/>
              </w:rPr>
            </w:pPr>
            <w:del w:id="4710"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hideMark/>
          </w:tcPr>
          <w:p w14:paraId="40F01FC2" w14:textId="0D4D688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11" w:author="作者"/>
                <w:sz w:val="22"/>
                <w:lang w:eastAsia="en-US"/>
              </w:rPr>
            </w:pPr>
            <w:del w:id="4712" w:author="作者">
              <w:r w:rsidRPr="00E2347B" w:rsidDel="00B33C00">
                <w:rPr>
                  <w:sz w:val="22"/>
                  <w:lang w:eastAsia="en-US"/>
                </w:rPr>
                <w:delText>2315 MHz</w:delText>
              </w:r>
            </w:del>
          </w:p>
        </w:tc>
        <w:tc>
          <w:tcPr>
            <w:tcW w:w="1466" w:type="dxa"/>
            <w:tcBorders>
              <w:top w:val="single" w:sz="4" w:space="0" w:color="auto"/>
              <w:left w:val="single" w:sz="4" w:space="0" w:color="auto"/>
              <w:bottom w:val="single" w:sz="4" w:space="0" w:color="auto"/>
              <w:right w:val="nil"/>
            </w:tcBorders>
            <w:hideMark/>
          </w:tcPr>
          <w:p w14:paraId="56FF2F04" w14:textId="6DAFAE5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13" w:author="作者"/>
                <w:sz w:val="22"/>
                <w:lang w:eastAsia="en-US"/>
              </w:rPr>
            </w:pPr>
            <w:del w:id="4714" w:author="作者">
              <w:r w:rsidRPr="00E2347B" w:rsidDel="00B33C00">
                <w:rPr>
                  <w:sz w:val="22"/>
                  <w:lang w:eastAsia="en-US"/>
                </w:rPr>
                <w:delText>2350 MHz</w:delText>
              </w:r>
            </w:del>
          </w:p>
        </w:tc>
        <w:tc>
          <w:tcPr>
            <w:tcW w:w="300" w:type="dxa"/>
            <w:tcBorders>
              <w:top w:val="single" w:sz="4" w:space="0" w:color="auto"/>
              <w:left w:val="nil"/>
              <w:bottom w:val="single" w:sz="4" w:space="0" w:color="auto"/>
              <w:right w:val="nil"/>
            </w:tcBorders>
            <w:hideMark/>
          </w:tcPr>
          <w:p w14:paraId="16BB889E" w14:textId="07C08C1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15" w:author="作者"/>
                <w:sz w:val="22"/>
                <w:lang w:eastAsia="en-US"/>
              </w:rPr>
            </w:pPr>
            <w:del w:id="4716"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hideMark/>
          </w:tcPr>
          <w:p w14:paraId="3374D8E9" w14:textId="00CAF64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17" w:author="作者"/>
                <w:sz w:val="22"/>
                <w:lang w:eastAsia="en-US"/>
              </w:rPr>
            </w:pPr>
            <w:del w:id="4718" w:author="作者">
              <w:r w:rsidRPr="00E2347B" w:rsidDel="00B33C00">
                <w:rPr>
                  <w:sz w:val="22"/>
                  <w:lang w:eastAsia="en-US"/>
                </w:rPr>
                <w:delText>2360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4B22F60" w14:textId="05576DF9" w:rsidR="00E2347B" w:rsidRPr="00E2347B" w:rsidDel="00B33C00" w:rsidRDefault="00E2347B" w:rsidP="00E2347B">
            <w:pPr>
              <w:overflowPunct/>
              <w:autoSpaceDE/>
              <w:autoSpaceDN/>
              <w:adjustRightInd/>
              <w:spacing w:after="0"/>
              <w:textAlignment w:val="auto"/>
              <w:rPr>
                <w:del w:id="4719" w:author="作者"/>
                <w:sz w:val="22"/>
                <w:lang w:eastAsia="en-US"/>
              </w:rPr>
            </w:pPr>
          </w:p>
        </w:tc>
      </w:tr>
      <w:tr w:rsidR="00E2347B" w:rsidRPr="00E2347B" w:rsidDel="00B33C00" w14:paraId="5EB4AEE6" w14:textId="7395D748" w:rsidTr="00E2347B">
        <w:trPr>
          <w:trHeight w:val="225"/>
          <w:jc w:val="center"/>
          <w:del w:id="4720" w:author="作者"/>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66CF335D" w14:textId="7639790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21" w:author="作者"/>
                <w:sz w:val="22"/>
                <w:lang w:eastAsia="en-US"/>
              </w:rPr>
            </w:pPr>
            <w:del w:id="4722" w:author="作者">
              <w:r w:rsidRPr="00E2347B" w:rsidDel="00B33C00">
                <w:rPr>
                  <w:sz w:val="22"/>
                  <w:lang w:eastAsia="en-US"/>
                </w:rPr>
                <w:delText>CA_7-8-20</w:delText>
              </w:r>
            </w:del>
          </w:p>
        </w:tc>
        <w:tc>
          <w:tcPr>
            <w:tcW w:w="740" w:type="dxa"/>
            <w:tcBorders>
              <w:top w:val="single" w:sz="4" w:space="0" w:color="auto"/>
              <w:left w:val="single" w:sz="4" w:space="0" w:color="auto"/>
              <w:bottom w:val="single" w:sz="4" w:space="0" w:color="auto"/>
              <w:right w:val="single" w:sz="4" w:space="0" w:color="auto"/>
            </w:tcBorders>
            <w:hideMark/>
          </w:tcPr>
          <w:p w14:paraId="35F2768A" w14:textId="15E4FFE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23" w:author="作者"/>
                <w:sz w:val="22"/>
                <w:lang w:eastAsia="en-US"/>
              </w:rPr>
            </w:pPr>
            <w:del w:id="4724" w:author="作者">
              <w:r w:rsidRPr="00E2347B" w:rsidDel="00B33C00">
                <w:rPr>
                  <w:sz w:val="22"/>
                  <w:lang w:eastAsia="en-US"/>
                </w:rPr>
                <w:delText>7</w:delText>
              </w:r>
            </w:del>
          </w:p>
        </w:tc>
        <w:tc>
          <w:tcPr>
            <w:tcW w:w="1467" w:type="dxa"/>
            <w:tcBorders>
              <w:top w:val="single" w:sz="4" w:space="0" w:color="auto"/>
              <w:left w:val="single" w:sz="4" w:space="0" w:color="auto"/>
              <w:bottom w:val="single" w:sz="4" w:space="0" w:color="auto"/>
              <w:right w:val="nil"/>
            </w:tcBorders>
            <w:vAlign w:val="center"/>
            <w:hideMark/>
          </w:tcPr>
          <w:p w14:paraId="31BA5A5C" w14:textId="0D3AEB36"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25" w:author="作者"/>
                <w:sz w:val="22"/>
                <w:lang w:eastAsia="en-US"/>
              </w:rPr>
            </w:pPr>
            <w:del w:id="4726" w:author="作者">
              <w:r w:rsidRPr="00E2347B" w:rsidDel="00B33C00">
                <w:rPr>
                  <w:sz w:val="22"/>
                  <w:lang w:eastAsia="en-US"/>
                </w:rPr>
                <w:delText>2500 MHz</w:delText>
              </w:r>
            </w:del>
          </w:p>
        </w:tc>
        <w:tc>
          <w:tcPr>
            <w:tcW w:w="249" w:type="dxa"/>
            <w:tcBorders>
              <w:top w:val="single" w:sz="4" w:space="0" w:color="auto"/>
              <w:left w:val="nil"/>
              <w:bottom w:val="single" w:sz="4" w:space="0" w:color="auto"/>
              <w:right w:val="nil"/>
            </w:tcBorders>
            <w:vAlign w:val="center"/>
            <w:hideMark/>
          </w:tcPr>
          <w:p w14:paraId="5529472C" w14:textId="285E2E5E"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27" w:author="作者"/>
                <w:sz w:val="22"/>
                <w:lang w:eastAsia="en-US"/>
              </w:rPr>
            </w:pPr>
            <w:del w:id="4728"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2B9C5554" w14:textId="4025850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29" w:author="作者"/>
                <w:sz w:val="22"/>
                <w:lang w:eastAsia="en-US"/>
              </w:rPr>
            </w:pPr>
            <w:del w:id="4730" w:author="作者">
              <w:r w:rsidRPr="00E2347B" w:rsidDel="00B33C00">
                <w:rPr>
                  <w:sz w:val="22"/>
                  <w:lang w:eastAsia="en-US"/>
                </w:rPr>
                <w:delText>2570 MHz</w:delText>
              </w:r>
            </w:del>
          </w:p>
        </w:tc>
        <w:tc>
          <w:tcPr>
            <w:tcW w:w="1466" w:type="dxa"/>
            <w:tcBorders>
              <w:top w:val="single" w:sz="4" w:space="0" w:color="auto"/>
              <w:left w:val="single" w:sz="4" w:space="0" w:color="auto"/>
              <w:bottom w:val="single" w:sz="4" w:space="0" w:color="auto"/>
              <w:right w:val="nil"/>
            </w:tcBorders>
            <w:vAlign w:val="center"/>
            <w:hideMark/>
          </w:tcPr>
          <w:p w14:paraId="27823209" w14:textId="7A6CE57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31" w:author="作者"/>
                <w:sz w:val="22"/>
                <w:lang w:eastAsia="en-US"/>
              </w:rPr>
            </w:pPr>
            <w:del w:id="4732" w:author="作者">
              <w:r w:rsidRPr="00E2347B" w:rsidDel="00B33C00">
                <w:rPr>
                  <w:sz w:val="22"/>
                  <w:lang w:eastAsia="en-US"/>
                </w:rPr>
                <w:delText>2620 MHz</w:delText>
              </w:r>
            </w:del>
          </w:p>
        </w:tc>
        <w:tc>
          <w:tcPr>
            <w:tcW w:w="300" w:type="dxa"/>
            <w:tcBorders>
              <w:top w:val="single" w:sz="4" w:space="0" w:color="auto"/>
              <w:left w:val="nil"/>
              <w:bottom w:val="single" w:sz="4" w:space="0" w:color="auto"/>
              <w:right w:val="nil"/>
            </w:tcBorders>
            <w:vAlign w:val="center"/>
            <w:hideMark/>
          </w:tcPr>
          <w:p w14:paraId="48C657CA" w14:textId="3EACA9A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33" w:author="作者"/>
                <w:sz w:val="22"/>
                <w:lang w:eastAsia="en-US"/>
              </w:rPr>
            </w:pPr>
            <w:del w:id="4734"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7C22B606" w14:textId="00F4486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35" w:author="作者"/>
                <w:sz w:val="22"/>
                <w:lang w:eastAsia="en-US"/>
              </w:rPr>
            </w:pPr>
            <w:del w:id="4736" w:author="作者">
              <w:r w:rsidRPr="00E2347B" w:rsidDel="00B33C00">
                <w:rPr>
                  <w:sz w:val="22"/>
                  <w:lang w:eastAsia="en-US"/>
                </w:rPr>
                <w:delText>2690 MHz</w:delText>
              </w:r>
            </w:del>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5AADF59F" w14:textId="368A52C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37" w:author="作者"/>
                <w:sz w:val="22"/>
                <w:lang w:eastAsia="en-US"/>
              </w:rPr>
            </w:pPr>
            <w:del w:id="4738" w:author="作者">
              <w:r w:rsidRPr="00E2347B" w:rsidDel="00B33C00">
                <w:rPr>
                  <w:sz w:val="22"/>
                  <w:lang w:eastAsia="en-US"/>
                </w:rPr>
                <w:delText>FDD</w:delText>
              </w:r>
            </w:del>
          </w:p>
        </w:tc>
      </w:tr>
      <w:tr w:rsidR="00E2347B" w:rsidRPr="00E2347B" w:rsidDel="00B33C00" w14:paraId="14B87A07" w14:textId="6F2D0A4B" w:rsidTr="00E2347B">
        <w:trPr>
          <w:trHeight w:val="225"/>
          <w:jc w:val="center"/>
          <w:del w:id="4739"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4A69B19" w14:textId="5670E5A8" w:rsidR="00E2347B" w:rsidRPr="00E2347B" w:rsidDel="00B33C00" w:rsidRDefault="00E2347B" w:rsidP="00E2347B">
            <w:pPr>
              <w:overflowPunct/>
              <w:autoSpaceDE/>
              <w:autoSpaceDN/>
              <w:adjustRightInd/>
              <w:spacing w:after="0"/>
              <w:textAlignment w:val="auto"/>
              <w:rPr>
                <w:del w:id="4740"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vAlign w:val="center"/>
            <w:hideMark/>
          </w:tcPr>
          <w:p w14:paraId="1698FD5A" w14:textId="44274BA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41" w:author="作者"/>
                <w:sz w:val="22"/>
                <w:lang w:eastAsia="en-US"/>
              </w:rPr>
            </w:pPr>
            <w:del w:id="4742" w:author="作者">
              <w:r w:rsidRPr="00E2347B" w:rsidDel="00B33C00">
                <w:rPr>
                  <w:sz w:val="22"/>
                  <w:lang w:eastAsia="en-US"/>
                </w:rPr>
                <w:delText>8</w:delText>
              </w:r>
            </w:del>
          </w:p>
        </w:tc>
        <w:tc>
          <w:tcPr>
            <w:tcW w:w="1467" w:type="dxa"/>
            <w:tcBorders>
              <w:top w:val="single" w:sz="4" w:space="0" w:color="auto"/>
              <w:left w:val="single" w:sz="4" w:space="0" w:color="auto"/>
              <w:bottom w:val="single" w:sz="4" w:space="0" w:color="auto"/>
              <w:right w:val="nil"/>
            </w:tcBorders>
            <w:vAlign w:val="center"/>
            <w:hideMark/>
          </w:tcPr>
          <w:p w14:paraId="063C356C" w14:textId="328E158B"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43" w:author="作者"/>
                <w:sz w:val="22"/>
                <w:lang w:eastAsia="en-US"/>
              </w:rPr>
            </w:pPr>
            <w:del w:id="4744" w:author="作者">
              <w:r w:rsidRPr="00E2347B" w:rsidDel="00B33C00">
                <w:rPr>
                  <w:sz w:val="22"/>
                  <w:lang w:eastAsia="en-US"/>
                </w:rPr>
                <w:delText>880 MHz</w:delText>
              </w:r>
            </w:del>
          </w:p>
        </w:tc>
        <w:tc>
          <w:tcPr>
            <w:tcW w:w="249" w:type="dxa"/>
            <w:tcBorders>
              <w:top w:val="single" w:sz="4" w:space="0" w:color="auto"/>
              <w:left w:val="nil"/>
              <w:bottom w:val="single" w:sz="4" w:space="0" w:color="auto"/>
              <w:right w:val="nil"/>
            </w:tcBorders>
            <w:vAlign w:val="center"/>
            <w:hideMark/>
          </w:tcPr>
          <w:p w14:paraId="4EDA2DE6" w14:textId="0FDD411A"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45" w:author="作者"/>
                <w:sz w:val="22"/>
                <w:lang w:eastAsia="en-US"/>
              </w:rPr>
            </w:pPr>
            <w:del w:id="4746"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231FBD34" w14:textId="3617407D"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47" w:author="作者"/>
                <w:sz w:val="22"/>
                <w:lang w:eastAsia="en-US"/>
              </w:rPr>
            </w:pPr>
            <w:del w:id="4748" w:author="作者">
              <w:r w:rsidRPr="00E2347B" w:rsidDel="00B33C00">
                <w:rPr>
                  <w:sz w:val="22"/>
                  <w:lang w:eastAsia="en-US"/>
                </w:rPr>
                <w:delText>915 MHz</w:delText>
              </w:r>
            </w:del>
          </w:p>
        </w:tc>
        <w:tc>
          <w:tcPr>
            <w:tcW w:w="1466" w:type="dxa"/>
            <w:tcBorders>
              <w:top w:val="single" w:sz="4" w:space="0" w:color="auto"/>
              <w:left w:val="single" w:sz="4" w:space="0" w:color="auto"/>
              <w:bottom w:val="single" w:sz="4" w:space="0" w:color="auto"/>
              <w:right w:val="nil"/>
            </w:tcBorders>
            <w:vAlign w:val="center"/>
            <w:hideMark/>
          </w:tcPr>
          <w:p w14:paraId="13AA35E8" w14:textId="3511BE2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49" w:author="作者"/>
                <w:sz w:val="22"/>
                <w:lang w:eastAsia="en-US"/>
              </w:rPr>
            </w:pPr>
            <w:del w:id="4750" w:author="作者">
              <w:r w:rsidRPr="00E2347B" w:rsidDel="00B33C00">
                <w:rPr>
                  <w:sz w:val="22"/>
                  <w:lang w:eastAsia="en-US"/>
                </w:rPr>
                <w:delText>925 MHz</w:delText>
              </w:r>
            </w:del>
          </w:p>
        </w:tc>
        <w:tc>
          <w:tcPr>
            <w:tcW w:w="300" w:type="dxa"/>
            <w:tcBorders>
              <w:top w:val="single" w:sz="4" w:space="0" w:color="auto"/>
              <w:left w:val="nil"/>
              <w:bottom w:val="single" w:sz="4" w:space="0" w:color="auto"/>
              <w:right w:val="nil"/>
            </w:tcBorders>
            <w:vAlign w:val="center"/>
            <w:hideMark/>
          </w:tcPr>
          <w:p w14:paraId="03E2B9BC" w14:textId="04B971C2"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51" w:author="作者"/>
                <w:sz w:val="22"/>
                <w:lang w:eastAsia="en-US"/>
              </w:rPr>
            </w:pPr>
            <w:del w:id="4752"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2BFC1A78" w14:textId="594DD5CC"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53" w:author="作者"/>
                <w:sz w:val="22"/>
                <w:lang w:eastAsia="en-US"/>
              </w:rPr>
            </w:pPr>
            <w:del w:id="4754" w:author="作者">
              <w:r w:rsidRPr="00E2347B" w:rsidDel="00B33C00">
                <w:rPr>
                  <w:sz w:val="22"/>
                  <w:lang w:eastAsia="en-US"/>
                </w:rPr>
                <w:delText>960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19037C7" w14:textId="1A0FE767" w:rsidR="00E2347B" w:rsidRPr="00E2347B" w:rsidDel="00B33C00" w:rsidRDefault="00E2347B" w:rsidP="00E2347B">
            <w:pPr>
              <w:overflowPunct/>
              <w:autoSpaceDE/>
              <w:autoSpaceDN/>
              <w:adjustRightInd/>
              <w:spacing w:after="0"/>
              <w:textAlignment w:val="auto"/>
              <w:rPr>
                <w:del w:id="4755" w:author="作者"/>
                <w:sz w:val="22"/>
                <w:lang w:eastAsia="en-US"/>
              </w:rPr>
            </w:pPr>
          </w:p>
        </w:tc>
      </w:tr>
      <w:tr w:rsidR="00E2347B" w:rsidRPr="00E2347B" w:rsidDel="00B33C00" w14:paraId="57B3FA21" w14:textId="046257F0" w:rsidTr="00E2347B">
        <w:trPr>
          <w:trHeight w:val="225"/>
          <w:jc w:val="center"/>
          <w:del w:id="4756" w:author="作者"/>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42E22E2" w14:textId="2DF0E213" w:rsidR="00E2347B" w:rsidRPr="00E2347B" w:rsidDel="00B33C00" w:rsidRDefault="00E2347B" w:rsidP="00E2347B">
            <w:pPr>
              <w:overflowPunct/>
              <w:autoSpaceDE/>
              <w:autoSpaceDN/>
              <w:adjustRightInd/>
              <w:spacing w:after="0"/>
              <w:textAlignment w:val="auto"/>
              <w:rPr>
                <w:del w:id="4757" w:author="作者"/>
                <w:sz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78FCE9E3" w14:textId="0D1DAC13"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58" w:author="作者"/>
                <w:sz w:val="22"/>
                <w:lang w:eastAsia="en-US"/>
              </w:rPr>
            </w:pPr>
            <w:del w:id="4759" w:author="作者">
              <w:r w:rsidRPr="00E2347B" w:rsidDel="00B33C00">
                <w:rPr>
                  <w:sz w:val="22"/>
                  <w:lang w:eastAsia="en-US"/>
                </w:rPr>
                <w:delText>20</w:delText>
              </w:r>
            </w:del>
          </w:p>
        </w:tc>
        <w:tc>
          <w:tcPr>
            <w:tcW w:w="1467" w:type="dxa"/>
            <w:tcBorders>
              <w:top w:val="single" w:sz="4" w:space="0" w:color="auto"/>
              <w:left w:val="single" w:sz="4" w:space="0" w:color="auto"/>
              <w:bottom w:val="single" w:sz="4" w:space="0" w:color="auto"/>
              <w:right w:val="nil"/>
            </w:tcBorders>
            <w:vAlign w:val="center"/>
            <w:hideMark/>
          </w:tcPr>
          <w:p w14:paraId="19A5B15A" w14:textId="465F1F1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60" w:author="作者"/>
                <w:sz w:val="22"/>
                <w:lang w:eastAsia="en-US"/>
              </w:rPr>
            </w:pPr>
            <w:del w:id="4761" w:author="作者">
              <w:r w:rsidRPr="00E2347B" w:rsidDel="00B33C00">
                <w:rPr>
                  <w:sz w:val="22"/>
                  <w:lang w:eastAsia="en-US"/>
                </w:rPr>
                <w:delText>832 MHz</w:delText>
              </w:r>
            </w:del>
          </w:p>
        </w:tc>
        <w:tc>
          <w:tcPr>
            <w:tcW w:w="249" w:type="dxa"/>
            <w:tcBorders>
              <w:top w:val="single" w:sz="4" w:space="0" w:color="auto"/>
              <w:left w:val="nil"/>
              <w:bottom w:val="single" w:sz="4" w:space="0" w:color="auto"/>
              <w:right w:val="nil"/>
            </w:tcBorders>
            <w:vAlign w:val="center"/>
            <w:hideMark/>
          </w:tcPr>
          <w:p w14:paraId="04917994" w14:textId="4A383BB9"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62" w:author="作者"/>
                <w:sz w:val="22"/>
                <w:lang w:eastAsia="en-US"/>
              </w:rPr>
            </w:pPr>
            <w:del w:id="4763" w:author="作者">
              <w:r w:rsidRPr="00E2347B" w:rsidDel="00B33C00">
                <w:rPr>
                  <w:sz w:val="22"/>
                  <w:lang w:eastAsia="en-US"/>
                </w:rPr>
                <w:delText>–</w:delText>
              </w:r>
            </w:del>
          </w:p>
        </w:tc>
        <w:tc>
          <w:tcPr>
            <w:tcW w:w="1428" w:type="dxa"/>
            <w:tcBorders>
              <w:top w:val="single" w:sz="4" w:space="0" w:color="auto"/>
              <w:left w:val="nil"/>
              <w:bottom w:val="single" w:sz="4" w:space="0" w:color="auto"/>
              <w:right w:val="single" w:sz="4" w:space="0" w:color="auto"/>
            </w:tcBorders>
            <w:vAlign w:val="center"/>
            <w:hideMark/>
          </w:tcPr>
          <w:p w14:paraId="5BF1D8DD" w14:textId="6A5812E7"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64" w:author="作者"/>
                <w:sz w:val="22"/>
                <w:lang w:eastAsia="en-US"/>
              </w:rPr>
            </w:pPr>
            <w:del w:id="4765" w:author="作者">
              <w:r w:rsidRPr="00E2347B" w:rsidDel="00B33C00">
                <w:rPr>
                  <w:sz w:val="22"/>
                  <w:lang w:eastAsia="en-US"/>
                </w:rPr>
                <w:delText>862 MHz</w:delText>
              </w:r>
            </w:del>
          </w:p>
        </w:tc>
        <w:tc>
          <w:tcPr>
            <w:tcW w:w="1466" w:type="dxa"/>
            <w:tcBorders>
              <w:top w:val="single" w:sz="4" w:space="0" w:color="auto"/>
              <w:left w:val="single" w:sz="4" w:space="0" w:color="auto"/>
              <w:bottom w:val="single" w:sz="4" w:space="0" w:color="auto"/>
              <w:right w:val="nil"/>
            </w:tcBorders>
            <w:vAlign w:val="center"/>
            <w:hideMark/>
          </w:tcPr>
          <w:p w14:paraId="681975AB" w14:textId="4FDA1AEF"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4766" w:author="作者"/>
                <w:sz w:val="22"/>
                <w:lang w:eastAsia="en-US"/>
              </w:rPr>
            </w:pPr>
            <w:del w:id="4767" w:author="作者">
              <w:r w:rsidRPr="00E2347B" w:rsidDel="00B33C00">
                <w:rPr>
                  <w:sz w:val="22"/>
                  <w:lang w:eastAsia="en-US"/>
                </w:rPr>
                <w:delText>791 MHz</w:delText>
              </w:r>
            </w:del>
          </w:p>
        </w:tc>
        <w:tc>
          <w:tcPr>
            <w:tcW w:w="300" w:type="dxa"/>
            <w:tcBorders>
              <w:top w:val="single" w:sz="4" w:space="0" w:color="auto"/>
              <w:left w:val="nil"/>
              <w:bottom w:val="single" w:sz="4" w:space="0" w:color="auto"/>
              <w:right w:val="nil"/>
            </w:tcBorders>
            <w:vAlign w:val="center"/>
            <w:hideMark/>
          </w:tcPr>
          <w:p w14:paraId="33C403BA" w14:textId="7D4815B1"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768" w:author="作者"/>
                <w:sz w:val="22"/>
                <w:lang w:eastAsia="en-US"/>
              </w:rPr>
            </w:pPr>
            <w:del w:id="4769" w:author="作者">
              <w:r w:rsidRPr="00E2347B" w:rsidDel="00B33C00">
                <w:rPr>
                  <w:sz w:val="22"/>
                  <w:lang w:eastAsia="en-US"/>
                </w:rPr>
                <w:delText>–</w:delText>
              </w:r>
            </w:del>
          </w:p>
        </w:tc>
        <w:tc>
          <w:tcPr>
            <w:tcW w:w="1497" w:type="dxa"/>
            <w:tcBorders>
              <w:top w:val="single" w:sz="4" w:space="0" w:color="auto"/>
              <w:left w:val="nil"/>
              <w:bottom w:val="single" w:sz="4" w:space="0" w:color="auto"/>
              <w:right w:val="single" w:sz="4" w:space="0" w:color="auto"/>
            </w:tcBorders>
            <w:vAlign w:val="center"/>
            <w:hideMark/>
          </w:tcPr>
          <w:p w14:paraId="01CFD1E9" w14:textId="51752375" w:rsidR="00E2347B" w:rsidRPr="00E2347B" w:rsidDel="00B33C00"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4770" w:author="作者"/>
                <w:sz w:val="22"/>
                <w:lang w:eastAsia="en-US"/>
              </w:rPr>
            </w:pPr>
            <w:del w:id="4771" w:author="作者">
              <w:r w:rsidRPr="00E2347B" w:rsidDel="00B33C00">
                <w:rPr>
                  <w:sz w:val="22"/>
                  <w:lang w:eastAsia="en-US"/>
                </w:rPr>
                <w:delText>821 MHz</w:delText>
              </w:r>
            </w:del>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CB49B3B" w14:textId="15DE1899" w:rsidR="00E2347B" w:rsidRPr="00E2347B" w:rsidDel="00B33C00" w:rsidRDefault="00E2347B" w:rsidP="00E2347B">
            <w:pPr>
              <w:overflowPunct/>
              <w:autoSpaceDE/>
              <w:autoSpaceDN/>
              <w:adjustRightInd/>
              <w:spacing w:after="0"/>
              <w:textAlignment w:val="auto"/>
              <w:rPr>
                <w:del w:id="4772" w:author="作者"/>
                <w:sz w:val="22"/>
                <w:lang w:eastAsia="en-US"/>
              </w:rPr>
            </w:pPr>
          </w:p>
        </w:tc>
      </w:tr>
    </w:tbl>
    <w:p w14:paraId="2E8FB0B6" w14:textId="4BD44810" w:rsidR="00E2347B" w:rsidDel="00B33C00" w:rsidRDefault="00E2347B" w:rsidP="00E2347B">
      <w:pPr>
        <w:tabs>
          <w:tab w:val="left" w:pos="794"/>
          <w:tab w:val="left" w:pos="1191"/>
          <w:tab w:val="left" w:pos="1588"/>
          <w:tab w:val="left" w:pos="1985"/>
        </w:tabs>
        <w:spacing w:after="0"/>
        <w:jc w:val="both"/>
        <w:textAlignment w:val="auto"/>
        <w:rPr>
          <w:del w:id="4773" w:author="作者"/>
          <w:lang w:val="en-US" w:eastAsia="en-US"/>
        </w:rPr>
      </w:pPr>
    </w:p>
    <w:p w14:paraId="1814DAAA" w14:textId="6E2190FA" w:rsidR="00B33C00" w:rsidRPr="00E2347B" w:rsidRDefault="00B33C00" w:rsidP="00B33C00">
      <w:pPr>
        <w:tabs>
          <w:tab w:val="left" w:pos="794"/>
          <w:tab w:val="left" w:pos="1191"/>
          <w:tab w:val="left" w:pos="1588"/>
          <w:tab w:val="left" w:pos="1985"/>
        </w:tabs>
        <w:spacing w:before="120" w:after="0"/>
        <w:jc w:val="both"/>
        <w:textAlignment w:val="auto"/>
        <w:rPr>
          <w:ins w:id="4774" w:author="作者"/>
          <w:sz w:val="24"/>
          <w:lang w:val="en-US" w:eastAsia="en-US"/>
        </w:rPr>
      </w:pPr>
      <w:ins w:id="4775" w:author="作者">
        <w:r w:rsidRPr="00E2347B">
          <w:rPr>
            <w:sz w:val="24"/>
            <w:lang w:val="en-US" w:eastAsia="en-US"/>
          </w:rPr>
          <w:t xml:space="preserve">The unwanted emission limits defined in the present Annex are for E-UTRA MS operating at least one of the </w:t>
        </w:r>
        <w:r>
          <w:rPr>
            <w:sz w:val="24"/>
            <w:lang w:val="en-US" w:eastAsia="en-US"/>
          </w:rPr>
          <w:t xml:space="preserve">four bands </w:t>
        </w:r>
        <w:r w:rsidRPr="00E2347B">
          <w:rPr>
            <w:sz w:val="24"/>
            <w:lang w:val="en-US" w:eastAsia="en-US"/>
          </w:rPr>
          <w:t xml:space="preserve">inter-band CA combinations </w:t>
        </w:r>
        <w:r>
          <w:rPr>
            <w:sz w:val="24"/>
            <w:lang w:val="en-US" w:eastAsia="en-US"/>
          </w:rPr>
          <w:t>specified in TS 36.101V17.2.0</w:t>
        </w:r>
        <w:r w:rsidRPr="00442DE8">
          <w:rPr>
            <w:sz w:val="24"/>
            <w:lang w:val="en-US" w:eastAsia="en-US"/>
          </w:rPr>
          <w:t xml:space="preserve">, subclause </w:t>
        </w:r>
        <w:r>
          <w:rPr>
            <w:sz w:val="24"/>
            <w:lang w:val="en-US" w:eastAsia="en-US"/>
          </w:rPr>
          <w:t>5.5A</w:t>
        </w:r>
        <w:r w:rsidRPr="00E2347B">
          <w:rPr>
            <w:sz w:val="24"/>
            <w:lang w:val="en-US" w:eastAsia="en-US"/>
          </w:rPr>
          <w:t xml:space="preserve">  Table </w:t>
        </w:r>
        <w:r>
          <w:rPr>
            <w:sz w:val="24"/>
            <w:lang w:val="en-US" w:eastAsia="en-US"/>
          </w:rPr>
          <w:t>5.5A-2b.</w:t>
        </w:r>
      </w:ins>
    </w:p>
    <w:p w14:paraId="2A4F5C00" w14:textId="6790421B" w:rsidR="00B33C00" w:rsidRPr="00E2347B" w:rsidRDefault="00B33C00" w:rsidP="00B33C00">
      <w:pPr>
        <w:tabs>
          <w:tab w:val="left" w:pos="794"/>
          <w:tab w:val="left" w:pos="1191"/>
          <w:tab w:val="left" w:pos="1588"/>
          <w:tab w:val="left" w:pos="1985"/>
        </w:tabs>
        <w:spacing w:before="120" w:after="0"/>
        <w:jc w:val="both"/>
        <w:textAlignment w:val="auto"/>
        <w:rPr>
          <w:ins w:id="4776" w:author="作者"/>
          <w:sz w:val="24"/>
          <w:lang w:val="en-US" w:eastAsia="en-US"/>
        </w:rPr>
      </w:pPr>
      <w:ins w:id="4777" w:author="作者">
        <w:r w:rsidRPr="00E2347B">
          <w:rPr>
            <w:sz w:val="24"/>
            <w:lang w:val="en-US" w:eastAsia="en-US"/>
          </w:rPr>
          <w:t xml:space="preserve">The unwanted emission limits defined in the present Annex are for E-UTRA MS operating at least one of the </w:t>
        </w:r>
        <w:r>
          <w:rPr>
            <w:sz w:val="24"/>
            <w:lang w:val="en-US" w:eastAsia="en-US"/>
          </w:rPr>
          <w:t xml:space="preserve">five bands </w:t>
        </w:r>
        <w:r w:rsidRPr="00E2347B">
          <w:rPr>
            <w:sz w:val="24"/>
            <w:lang w:val="en-US" w:eastAsia="en-US"/>
          </w:rPr>
          <w:t xml:space="preserve">inter-band CA combinations </w:t>
        </w:r>
        <w:r>
          <w:rPr>
            <w:sz w:val="24"/>
            <w:lang w:val="en-US" w:eastAsia="en-US"/>
          </w:rPr>
          <w:t>specified in TS 36.101V17.2.0</w:t>
        </w:r>
        <w:r w:rsidRPr="00442DE8">
          <w:rPr>
            <w:sz w:val="24"/>
            <w:lang w:val="en-US" w:eastAsia="en-US"/>
          </w:rPr>
          <w:t xml:space="preserve">, subclause </w:t>
        </w:r>
        <w:r>
          <w:rPr>
            <w:sz w:val="24"/>
            <w:lang w:val="en-US" w:eastAsia="en-US"/>
          </w:rPr>
          <w:t>5.5A</w:t>
        </w:r>
        <w:r w:rsidRPr="00E2347B">
          <w:rPr>
            <w:sz w:val="24"/>
            <w:lang w:val="en-US" w:eastAsia="en-US"/>
          </w:rPr>
          <w:t xml:space="preserve">  Table </w:t>
        </w:r>
        <w:r>
          <w:rPr>
            <w:sz w:val="24"/>
            <w:lang w:val="en-US" w:eastAsia="en-US"/>
          </w:rPr>
          <w:t>5.5A-2c.</w:t>
        </w:r>
      </w:ins>
    </w:p>
    <w:p w14:paraId="03F3B612" w14:textId="73D604EE" w:rsidR="00B33C00" w:rsidRPr="00E2347B" w:rsidRDefault="00B33C00" w:rsidP="00B33C00">
      <w:pPr>
        <w:tabs>
          <w:tab w:val="left" w:pos="794"/>
          <w:tab w:val="left" w:pos="1191"/>
          <w:tab w:val="left" w:pos="1588"/>
          <w:tab w:val="left" w:pos="1985"/>
        </w:tabs>
        <w:spacing w:before="120" w:after="0"/>
        <w:jc w:val="both"/>
        <w:textAlignment w:val="auto"/>
        <w:rPr>
          <w:ins w:id="4778" w:author="作者"/>
          <w:sz w:val="24"/>
          <w:lang w:val="en-US" w:eastAsia="en-US"/>
        </w:rPr>
      </w:pPr>
      <w:ins w:id="4779" w:author="作者">
        <w:r w:rsidRPr="00E2347B">
          <w:rPr>
            <w:sz w:val="24"/>
            <w:lang w:val="en-US" w:eastAsia="en-US"/>
          </w:rPr>
          <w:t xml:space="preserve">The unwanted emission limits defined in the present Annex are for E-UTRA MS operating at least one of the </w:t>
        </w:r>
        <w:r>
          <w:rPr>
            <w:sz w:val="24"/>
            <w:lang w:val="en-US" w:eastAsia="en-US"/>
          </w:rPr>
          <w:t xml:space="preserve">six bands </w:t>
        </w:r>
        <w:r w:rsidRPr="00E2347B">
          <w:rPr>
            <w:sz w:val="24"/>
            <w:lang w:val="en-US" w:eastAsia="en-US"/>
          </w:rPr>
          <w:t xml:space="preserve">inter-band CA combinations </w:t>
        </w:r>
        <w:r>
          <w:rPr>
            <w:sz w:val="24"/>
            <w:lang w:val="en-US" w:eastAsia="en-US"/>
          </w:rPr>
          <w:t>specified in TS 36.101V17.2.0</w:t>
        </w:r>
        <w:r w:rsidRPr="00442DE8">
          <w:rPr>
            <w:sz w:val="24"/>
            <w:lang w:val="en-US" w:eastAsia="en-US"/>
          </w:rPr>
          <w:t xml:space="preserve">, subclause </w:t>
        </w:r>
        <w:r>
          <w:rPr>
            <w:sz w:val="24"/>
            <w:lang w:val="en-US" w:eastAsia="en-US"/>
          </w:rPr>
          <w:t>5.5A</w:t>
        </w:r>
        <w:r w:rsidRPr="00E2347B">
          <w:rPr>
            <w:sz w:val="24"/>
            <w:lang w:val="en-US" w:eastAsia="en-US"/>
          </w:rPr>
          <w:t xml:space="preserve">  Table </w:t>
        </w:r>
        <w:r>
          <w:rPr>
            <w:sz w:val="24"/>
            <w:lang w:val="en-US" w:eastAsia="en-US"/>
          </w:rPr>
          <w:t>5.5A-2d.</w:t>
        </w:r>
      </w:ins>
    </w:p>
    <w:p w14:paraId="045DA879" w14:textId="77777777" w:rsidR="00B33C00" w:rsidRPr="00E2347B" w:rsidRDefault="00B33C00" w:rsidP="00E2347B">
      <w:pPr>
        <w:tabs>
          <w:tab w:val="left" w:pos="794"/>
          <w:tab w:val="left" w:pos="1191"/>
          <w:tab w:val="left" w:pos="1588"/>
          <w:tab w:val="left" w:pos="1985"/>
        </w:tabs>
        <w:spacing w:after="0"/>
        <w:jc w:val="both"/>
        <w:textAlignment w:val="auto"/>
        <w:rPr>
          <w:ins w:id="4780" w:author="作者"/>
          <w:lang w:val="en-US" w:eastAsia="en-US"/>
        </w:rPr>
      </w:pPr>
    </w:p>
    <w:p w14:paraId="597AFF19" w14:textId="268FFFA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The unwanted emission limits defined in the present Annex are for E-UTRA MS operating at least one of the dual connectivity (DC) combinations </w:t>
      </w:r>
      <w:ins w:id="4781" w:author="作者">
        <w:r w:rsidR="00B33C00">
          <w:rPr>
            <w:sz w:val="24"/>
            <w:lang w:val="en-US" w:eastAsia="en-US"/>
          </w:rPr>
          <w:t>specified in TS 36.101V17.2.0</w:t>
        </w:r>
        <w:r w:rsidR="00B33C00" w:rsidRPr="00442DE8">
          <w:rPr>
            <w:sz w:val="24"/>
            <w:lang w:val="en-US" w:eastAsia="en-US"/>
          </w:rPr>
          <w:t xml:space="preserve">, subclause </w:t>
        </w:r>
        <w:r w:rsidR="00B33C00">
          <w:rPr>
            <w:sz w:val="24"/>
            <w:lang w:val="en-US" w:eastAsia="en-US"/>
          </w:rPr>
          <w:t>5.5C</w:t>
        </w:r>
        <w:r w:rsidR="00B33C00" w:rsidRPr="00E2347B">
          <w:rPr>
            <w:sz w:val="24"/>
            <w:lang w:val="en-US" w:eastAsia="en-US"/>
          </w:rPr>
          <w:t xml:space="preserve"> </w:t>
        </w:r>
      </w:ins>
      <w:r w:rsidRPr="00E2347B">
        <w:rPr>
          <w:sz w:val="24"/>
          <w:lang w:val="en-US" w:eastAsia="en-US"/>
        </w:rPr>
        <w:t xml:space="preserve">in Table </w:t>
      </w:r>
      <w:del w:id="4782" w:author="作者">
        <w:r w:rsidRPr="00E2347B" w:rsidDel="00B33C00">
          <w:rPr>
            <w:sz w:val="24"/>
            <w:lang w:val="en-US" w:eastAsia="en-US"/>
          </w:rPr>
          <w:delText>1-6</w:delText>
        </w:r>
      </w:del>
      <w:ins w:id="4783" w:author="作者">
        <w:r w:rsidR="00B33C00">
          <w:rPr>
            <w:sz w:val="24"/>
            <w:lang w:val="en-US" w:eastAsia="en-US"/>
          </w:rPr>
          <w:t xml:space="preserve">5.5C-1 for two bands and </w:t>
        </w:r>
        <w:r w:rsidR="00B33C00" w:rsidRPr="00E2347B">
          <w:rPr>
            <w:sz w:val="24"/>
            <w:lang w:val="en-US" w:eastAsia="en-US"/>
          </w:rPr>
          <w:t xml:space="preserve">Table </w:t>
        </w:r>
        <w:r w:rsidR="00B33C00">
          <w:rPr>
            <w:sz w:val="24"/>
            <w:lang w:val="en-US" w:eastAsia="en-US"/>
          </w:rPr>
          <w:t>5.5C-2 for t</w:t>
        </w:r>
        <w:r w:rsidR="002B47AF">
          <w:rPr>
            <w:sz w:val="24"/>
            <w:lang w:val="en-US" w:eastAsia="en-US"/>
          </w:rPr>
          <w:t>hree bands</w:t>
        </w:r>
      </w:ins>
      <w:r w:rsidRPr="00E2347B">
        <w:rPr>
          <w:sz w:val="24"/>
          <w:lang w:val="en-US" w:eastAsia="en-US"/>
        </w:rPr>
        <w:t>:</w:t>
      </w:r>
    </w:p>
    <w:p w14:paraId="5E9938C6" w14:textId="7D4F7365" w:rsidR="00E2347B" w:rsidRPr="00E2347B" w:rsidDel="002B47AF" w:rsidRDefault="00E2347B" w:rsidP="00E2347B">
      <w:pPr>
        <w:keepNext/>
        <w:tabs>
          <w:tab w:val="left" w:pos="794"/>
          <w:tab w:val="left" w:pos="1191"/>
          <w:tab w:val="left" w:pos="1588"/>
          <w:tab w:val="left" w:pos="1985"/>
        </w:tabs>
        <w:spacing w:before="360" w:after="120"/>
        <w:jc w:val="center"/>
        <w:textAlignment w:val="auto"/>
        <w:rPr>
          <w:del w:id="4784" w:author="作者"/>
          <w:rFonts w:ascii="CG Times (WN)" w:hAnsi="CG Times (WN)"/>
          <w:sz w:val="24"/>
          <w:lang w:val="en-US" w:eastAsia="en-US"/>
        </w:rPr>
      </w:pPr>
      <w:del w:id="4785" w:author="作者">
        <w:r w:rsidRPr="00E2347B" w:rsidDel="002B47AF">
          <w:rPr>
            <w:rFonts w:ascii="CG Times (WN)" w:hAnsi="CG Times (WN)"/>
            <w:sz w:val="24"/>
            <w:lang w:val="en-US" w:eastAsia="en-US"/>
          </w:rPr>
          <w:lastRenderedPageBreak/>
          <w:delText>TABLE  1-6</w:delText>
        </w:r>
      </w:del>
    </w:p>
    <w:p w14:paraId="3723E3D7" w14:textId="1E89E17E" w:rsidR="00E2347B" w:rsidRPr="00E2347B" w:rsidDel="002B47AF" w:rsidRDefault="00E2347B" w:rsidP="00E2347B">
      <w:pPr>
        <w:keepNext/>
        <w:tabs>
          <w:tab w:val="left" w:pos="794"/>
          <w:tab w:val="left" w:pos="1191"/>
          <w:tab w:val="left" w:pos="1588"/>
          <w:tab w:val="left" w:pos="1985"/>
        </w:tabs>
        <w:spacing w:after="120"/>
        <w:jc w:val="center"/>
        <w:textAlignment w:val="auto"/>
        <w:rPr>
          <w:del w:id="4786" w:author="作者"/>
          <w:rFonts w:ascii="CG Times (WN)" w:hAnsi="CG Times (WN)"/>
          <w:b/>
          <w:sz w:val="24"/>
          <w:lang w:val="en-US" w:eastAsia="en-US"/>
        </w:rPr>
      </w:pPr>
      <w:del w:id="4787" w:author="作者">
        <w:r w:rsidRPr="00E2347B" w:rsidDel="002B47AF">
          <w:rPr>
            <w:rFonts w:ascii="CG Times (WN)" w:hAnsi="CG Times (WN)"/>
            <w:b/>
            <w:sz w:val="24"/>
            <w:lang w:val="en-US" w:eastAsia="en-US"/>
          </w:rPr>
          <w:delText>E-</w:delText>
        </w:r>
        <w:r w:rsidRPr="00E2347B" w:rsidDel="002B47AF">
          <w:rPr>
            <w:rFonts w:ascii="CG Times (WN)" w:hAnsi="CG Times (WN)"/>
            <w:b/>
            <w:sz w:val="24"/>
            <w:lang w:eastAsia="en-US"/>
          </w:rPr>
          <w:delText>UTRA</w:delText>
        </w:r>
        <w:r w:rsidRPr="00E2347B" w:rsidDel="002B47AF">
          <w:rPr>
            <w:rFonts w:ascii="CG Times (WN)" w:hAnsi="CG Times (WN)"/>
            <w:b/>
            <w:sz w:val="24"/>
            <w:lang w:val="en-US" w:eastAsia="en-US"/>
          </w:rPr>
          <w:delText xml:space="preserve"> Inter-band dual connectivity operating bands (two bands)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935"/>
        <w:gridCol w:w="1349"/>
        <w:gridCol w:w="353"/>
        <w:gridCol w:w="1335"/>
        <w:gridCol w:w="1346"/>
        <w:gridCol w:w="353"/>
        <w:gridCol w:w="1559"/>
        <w:gridCol w:w="1119"/>
      </w:tblGrid>
      <w:tr w:rsidR="00E2347B" w:rsidRPr="00E2347B" w:rsidDel="002B47AF" w14:paraId="5E0BED24" w14:textId="31A633B7" w:rsidTr="00E2347B">
        <w:trPr>
          <w:trHeight w:val="225"/>
          <w:jc w:val="center"/>
          <w:del w:id="4788" w:author="作者"/>
        </w:trPr>
        <w:tc>
          <w:tcPr>
            <w:tcW w:w="1290" w:type="dxa"/>
            <w:vMerge w:val="restart"/>
            <w:tcBorders>
              <w:top w:val="single" w:sz="4" w:space="0" w:color="auto"/>
              <w:left w:val="single" w:sz="4" w:space="0" w:color="auto"/>
              <w:bottom w:val="single" w:sz="4" w:space="0" w:color="auto"/>
              <w:right w:val="single" w:sz="4" w:space="0" w:color="auto"/>
            </w:tcBorders>
            <w:hideMark/>
          </w:tcPr>
          <w:p w14:paraId="76E875C3" w14:textId="2A9C6356"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789" w:author="作者"/>
                <w:rFonts w:ascii="CG Times (WN)" w:hAnsi="CG Times (WN)"/>
                <w:b/>
                <w:sz w:val="22"/>
                <w:lang w:eastAsia="en-US"/>
              </w:rPr>
            </w:pPr>
            <w:del w:id="4790" w:author="作者">
              <w:r w:rsidRPr="00E2347B" w:rsidDel="002B47AF">
                <w:rPr>
                  <w:rFonts w:ascii="CG Times (WN)" w:hAnsi="CG Times (WN)"/>
                  <w:b/>
                  <w:sz w:val="22"/>
                  <w:lang w:eastAsia="en-US"/>
                </w:rPr>
                <w:delText>E-UTRA DC Band</w:delText>
              </w:r>
            </w:del>
          </w:p>
        </w:tc>
        <w:tc>
          <w:tcPr>
            <w:tcW w:w="935" w:type="dxa"/>
            <w:vMerge w:val="restart"/>
            <w:tcBorders>
              <w:top w:val="single" w:sz="4" w:space="0" w:color="auto"/>
              <w:left w:val="single" w:sz="4" w:space="0" w:color="auto"/>
              <w:bottom w:val="single" w:sz="4" w:space="0" w:color="auto"/>
              <w:right w:val="single" w:sz="4" w:space="0" w:color="auto"/>
            </w:tcBorders>
            <w:hideMark/>
          </w:tcPr>
          <w:p w14:paraId="4EFA9EB1" w14:textId="4C9B956F"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791" w:author="作者"/>
                <w:rFonts w:ascii="CG Times (WN)" w:hAnsi="CG Times (WN)"/>
                <w:b/>
                <w:sz w:val="22"/>
                <w:lang w:eastAsia="en-US"/>
              </w:rPr>
            </w:pPr>
            <w:del w:id="4792" w:author="作者">
              <w:r w:rsidRPr="00E2347B" w:rsidDel="002B47AF">
                <w:rPr>
                  <w:rFonts w:ascii="CG Times (WN)" w:hAnsi="CG Times (WN)"/>
                  <w:b/>
                  <w:sz w:val="22"/>
                  <w:lang w:eastAsia="en-US"/>
                </w:rPr>
                <w:delText>E-UTRA Band</w:delText>
              </w:r>
            </w:del>
          </w:p>
        </w:tc>
        <w:tc>
          <w:tcPr>
            <w:tcW w:w="3037" w:type="dxa"/>
            <w:gridSpan w:val="3"/>
            <w:tcBorders>
              <w:top w:val="single" w:sz="4" w:space="0" w:color="auto"/>
              <w:left w:val="single" w:sz="4" w:space="0" w:color="auto"/>
              <w:bottom w:val="single" w:sz="4" w:space="0" w:color="auto"/>
              <w:right w:val="single" w:sz="4" w:space="0" w:color="auto"/>
            </w:tcBorders>
            <w:noWrap/>
            <w:vAlign w:val="bottom"/>
            <w:hideMark/>
          </w:tcPr>
          <w:p w14:paraId="7FA6D905" w14:textId="06344516"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793" w:author="作者"/>
                <w:rFonts w:ascii="CG Times (WN)" w:hAnsi="CG Times (WN)"/>
                <w:b/>
                <w:sz w:val="22"/>
                <w:lang w:eastAsia="en-US"/>
              </w:rPr>
            </w:pPr>
            <w:del w:id="4794" w:author="作者">
              <w:r w:rsidRPr="00E2347B" w:rsidDel="002B47AF">
                <w:rPr>
                  <w:rFonts w:ascii="CG Times (WN)" w:hAnsi="CG Times (WN)"/>
                  <w:b/>
                  <w:sz w:val="22"/>
                  <w:lang w:eastAsia="en-US"/>
                </w:rPr>
                <w:delText>Uplink (UL) operating band</w:delText>
              </w:r>
            </w:del>
          </w:p>
        </w:tc>
        <w:tc>
          <w:tcPr>
            <w:tcW w:w="3258" w:type="dxa"/>
            <w:gridSpan w:val="3"/>
            <w:tcBorders>
              <w:top w:val="single" w:sz="4" w:space="0" w:color="auto"/>
              <w:left w:val="single" w:sz="4" w:space="0" w:color="auto"/>
              <w:bottom w:val="single" w:sz="4" w:space="0" w:color="auto"/>
              <w:right w:val="single" w:sz="4" w:space="0" w:color="auto"/>
            </w:tcBorders>
            <w:noWrap/>
            <w:vAlign w:val="bottom"/>
            <w:hideMark/>
          </w:tcPr>
          <w:p w14:paraId="3EE08429" w14:textId="1E4B0515"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795" w:author="作者"/>
                <w:rFonts w:ascii="CG Times (WN)" w:hAnsi="CG Times (WN)"/>
                <w:b/>
                <w:sz w:val="22"/>
                <w:lang w:eastAsia="en-US"/>
              </w:rPr>
            </w:pPr>
            <w:del w:id="4796" w:author="作者">
              <w:r w:rsidRPr="00E2347B" w:rsidDel="002B47AF">
                <w:rPr>
                  <w:rFonts w:ascii="CG Times (WN)" w:hAnsi="CG Times (WN)"/>
                  <w:b/>
                  <w:sz w:val="22"/>
                  <w:lang w:eastAsia="en-US"/>
                </w:rPr>
                <w:delText>Downlink (DL) operating band</w:delText>
              </w:r>
            </w:del>
          </w:p>
        </w:tc>
        <w:tc>
          <w:tcPr>
            <w:tcW w:w="1119" w:type="dxa"/>
            <w:vMerge w:val="restart"/>
            <w:tcBorders>
              <w:top w:val="single" w:sz="4" w:space="0" w:color="auto"/>
              <w:left w:val="single" w:sz="4" w:space="0" w:color="auto"/>
              <w:bottom w:val="single" w:sz="4" w:space="0" w:color="auto"/>
              <w:right w:val="single" w:sz="4" w:space="0" w:color="auto"/>
            </w:tcBorders>
            <w:hideMark/>
          </w:tcPr>
          <w:p w14:paraId="463AEFBD" w14:textId="3F0EB0EC"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797" w:author="作者"/>
                <w:rFonts w:ascii="CG Times (WN)" w:hAnsi="CG Times (WN)"/>
                <w:b/>
                <w:sz w:val="22"/>
                <w:lang w:eastAsia="en-US"/>
              </w:rPr>
            </w:pPr>
            <w:del w:id="4798" w:author="作者">
              <w:r w:rsidRPr="00E2347B" w:rsidDel="002B47AF">
                <w:rPr>
                  <w:rFonts w:ascii="CG Times (WN)" w:hAnsi="CG Times (WN)"/>
                  <w:b/>
                  <w:sz w:val="22"/>
                  <w:lang w:eastAsia="en-US"/>
                </w:rPr>
                <w:delText>Duplex Mode</w:delText>
              </w:r>
            </w:del>
          </w:p>
        </w:tc>
      </w:tr>
      <w:tr w:rsidR="00E2347B" w:rsidRPr="00E2347B" w:rsidDel="002B47AF" w14:paraId="0D40D5A6" w14:textId="1BB4EEA0" w:rsidTr="00E2347B">
        <w:trPr>
          <w:trHeight w:val="225"/>
          <w:jc w:val="center"/>
          <w:del w:id="479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562DC" w14:textId="501AAF1F" w:rsidR="00E2347B" w:rsidRPr="00E2347B" w:rsidDel="002B47AF" w:rsidRDefault="00E2347B" w:rsidP="00E2347B">
            <w:pPr>
              <w:overflowPunct/>
              <w:autoSpaceDE/>
              <w:autoSpaceDN/>
              <w:adjustRightInd/>
              <w:spacing w:after="0"/>
              <w:textAlignment w:val="auto"/>
              <w:rPr>
                <w:del w:id="4800"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E512A" w14:textId="2ABD2895" w:rsidR="00E2347B" w:rsidRPr="00E2347B" w:rsidDel="002B47AF" w:rsidRDefault="00E2347B" w:rsidP="00E2347B">
            <w:pPr>
              <w:overflowPunct/>
              <w:autoSpaceDE/>
              <w:autoSpaceDN/>
              <w:adjustRightInd/>
              <w:spacing w:after="0"/>
              <w:textAlignment w:val="auto"/>
              <w:rPr>
                <w:del w:id="4801" w:author="作者"/>
                <w:b/>
                <w:sz w:val="22"/>
                <w:lang w:eastAsia="en-US"/>
              </w:rPr>
            </w:pPr>
          </w:p>
        </w:tc>
        <w:tc>
          <w:tcPr>
            <w:tcW w:w="3037" w:type="dxa"/>
            <w:gridSpan w:val="3"/>
            <w:tcBorders>
              <w:top w:val="single" w:sz="4" w:space="0" w:color="auto"/>
              <w:left w:val="single" w:sz="4" w:space="0" w:color="auto"/>
              <w:bottom w:val="single" w:sz="4" w:space="0" w:color="auto"/>
              <w:right w:val="single" w:sz="4" w:space="0" w:color="auto"/>
            </w:tcBorders>
            <w:noWrap/>
            <w:vAlign w:val="bottom"/>
            <w:hideMark/>
          </w:tcPr>
          <w:p w14:paraId="7A7C776B" w14:textId="35CA9A52"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802" w:author="作者"/>
                <w:rFonts w:ascii="CG Times (WN)" w:hAnsi="CG Times (WN)"/>
                <w:b/>
                <w:sz w:val="22"/>
                <w:lang w:eastAsia="en-US"/>
              </w:rPr>
            </w:pPr>
            <w:del w:id="4803" w:author="作者">
              <w:r w:rsidRPr="00E2347B" w:rsidDel="002B47AF">
                <w:rPr>
                  <w:rFonts w:ascii="CG Times (WN)" w:hAnsi="CG Times (WN)"/>
                  <w:b/>
                  <w:sz w:val="22"/>
                  <w:lang w:eastAsia="en-US"/>
                </w:rPr>
                <w:delText>BS receive / UE transmit</w:delText>
              </w:r>
            </w:del>
          </w:p>
        </w:tc>
        <w:tc>
          <w:tcPr>
            <w:tcW w:w="3258" w:type="dxa"/>
            <w:gridSpan w:val="3"/>
            <w:tcBorders>
              <w:top w:val="single" w:sz="4" w:space="0" w:color="auto"/>
              <w:left w:val="single" w:sz="4" w:space="0" w:color="auto"/>
              <w:bottom w:val="single" w:sz="4" w:space="0" w:color="auto"/>
              <w:right w:val="single" w:sz="4" w:space="0" w:color="auto"/>
            </w:tcBorders>
            <w:noWrap/>
            <w:vAlign w:val="bottom"/>
            <w:hideMark/>
          </w:tcPr>
          <w:p w14:paraId="13FE48CC" w14:textId="388F0C7D"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804" w:author="作者"/>
                <w:rFonts w:ascii="CG Times (WN)" w:hAnsi="CG Times (WN)"/>
                <w:b/>
                <w:sz w:val="22"/>
                <w:lang w:eastAsia="en-US"/>
              </w:rPr>
            </w:pPr>
            <w:del w:id="4805" w:author="作者">
              <w:r w:rsidRPr="00E2347B" w:rsidDel="002B47AF">
                <w:rPr>
                  <w:rFonts w:ascii="CG Times (WN)" w:hAnsi="CG Times (WN)"/>
                  <w:b/>
                  <w:sz w:val="22"/>
                  <w:lang w:eastAsia="en-US"/>
                </w:rPr>
                <w:delText xml:space="preserve">BS transmit / UE receive </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B7694" w14:textId="62DEE2F0" w:rsidR="00E2347B" w:rsidRPr="00E2347B" w:rsidDel="002B47AF" w:rsidRDefault="00E2347B" w:rsidP="00E2347B">
            <w:pPr>
              <w:overflowPunct/>
              <w:autoSpaceDE/>
              <w:autoSpaceDN/>
              <w:adjustRightInd/>
              <w:spacing w:after="0"/>
              <w:textAlignment w:val="auto"/>
              <w:rPr>
                <w:del w:id="4806" w:author="作者"/>
                <w:b/>
                <w:sz w:val="22"/>
                <w:lang w:eastAsia="en-US"/>
              </w:rPr>
            </w:pPr>
          </w:p>
        </w:tc>
      </w:tr>
      <w:tr w:rsidR="00E2347B" w:rsidRPr="00E2347B" w:rsidDel="002B47AF" w14:paraId="16FA837C" w14:textId="14085814" w:rsidTr="00E2347B">
        <w:trPr>
          <w:trHeight w:val="189"/>
          <w:jc w:val="center"/>
          <w:del w:id="480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0F888" w14:textId="07333703" w:rsidR="00E2347B" w:rsidRPr="00E2347B" w:rsidDel="002B47AF" w:rsidRDefault="00E2347B" w:rsidP="00E2347B">
            <w:pPr>
              <w:overflowPunct/>
              <w:autoSpaceDE/>
              <w:autoSpaceDN/>
              <w:adjustRightInd/>
              <w:spacing w:after="0"/>
              <w:textAlignment w:val="auto"/>
              <w:rPr>
                <w:del w:id="4808"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B27DD" w14:textId="52D21B1F" w:rsidR="00E2347B" w:rsidRPr="00E2347B" w:rsidDel="002B47AF" w:rsidRDefault="00E2347B" w:rsidP="00E2347B">
            <w:pPr>
              <w:overflowPunct/>
              <w:autoSpaceDE/>
              <w:autoSpaceDN/>
              <w:adjustRightInd/>
              <w:spacing w:after="0"/>
              <w:textAlignment w:val="auto"/>
              <w:rPr>
                <w:del w:id="4809" w:author="作者"/>
                <w:b/>
                <w:sz w:val="22"/>
                <w:lang w:eastAsia="en-US"/>
              </w:rPr>
            </w:pPr>
          </w:p>
        </w:tc>
        <w:tc>
          <w:tcPr>
            <w:tcW w:w="3037" w:type="dxa"/>
            <w:gridSpan w:val="3"/>
            <w:tcBorders>
              <w:top w:val="single" w:sz="4" w:space="0" w:color="auto"/>
              <w:left w:val="single" w:sz="4" w:space="0" w:color="auto"/>
              <w:bottom w:val="single" w:sz="4" w:space="0" w:color="auto"/>
              <w:right w:val="single" w:sz="4" w:space="0" w:color="auto"/>
            </w:tcBorders>
            <w:hideMark/>
          </w:tcPr>
          <w:p w14:paraId="10151471" w14:textId="29BF0A5E"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810" w:author="作者"/>
                <w:rFonts w:ascii="CG Times (WN)" w:hAnsi="CG Times (WN)"/>
                <w:b/>
                <w:i/>
                <w:sz w:val="22"/>
                <w:lang w:eastAsia="en-US"/>
              </w:rPr>
            </w:pPr>
            <w:del w:id="4811" w:author="作者">
              <w:r w:rsidRPr="00E2347B" w:rsidDel="002B47AF">
                <w:rPr>
                  <w:rFonts w:ascii="CG Times (WN)" w:hAnsi="CG Times (WN)"/>
                  <w:b/>
                  <w:i/>
                  <w:sz w:val="22"/>
                  <w:lang w:eastAsia="en-US"/>
                </w:rPr>
                <w:delText>F</w:delText>
              </w:r>
              <w:r w:rsidRPr="00E2347B" w:rsidDel="002B47AF">
                <w:rPr>
                  <w:rFonts w:ascii="CG Times (WN)" w:hAnsi="CG Times (WN)"/>
                  <w:b/>
                  <w:i/>
                  <w:sz w:val="22"/>
                  <w:vertAlign w:val="subscript"/>
                  <w:lang w:eastAsia="en-US"/>
                </w:rPr>
                <w:delText>UL_low</w:delText>
              </w:r>
              <w:r w:rsidRPr="00E2347B" w:rsidDel="002B47AF">
                <w:rPr>
                  <w:rFonts w:ascii="CG Times (WN)" w:hAnsi="CG Times (WN)"/>
                  <w:b/>
                  <w:i/>
                  <w:sz w:val="22"/>
                  <w:lang w:eastAsia="en-US"/>
                </w:rPr>
                <w:delText xml:space="preserve">  –  F</w:delText>
              </w:r>
              <w:r w:rsidRPr="00E2347B" w:rsidDel="002B47AF">
                <w:rPr>
                  <w:rFonts w:ascii="CG Times (WN)" w:hAnsi="CG Times (WN)"/>
                  <w:b/>
                  <w:i/>
                  <w:sz w:val="22"/>
                  <w:vertAlign w:val="subscript"/>
                  <w:lang w:eastAsia="en-US"/>
                </w:rPr>
                <w:delText>UL_high</w:delText>
              </w:r>
            </w:del>
          </w:p>
        </w:tc>
        <w:tc>
          <w:tcPr>
            <w:tcW w:w="3258" w:type="dxa"/>
            <w:gridSpan w:val="3"/>
            <w:tcBorders>
              <w:top w:val="single" w:sz="4" w:space="0" w:color="auto"/>
              <w:left w:val="single" w:sz="4" w:space="0" w:color="auto"/>
              <w:bottom w:val="single" w:sz="4" w:space="0" w:color="auto"/>
              <w:right w:val="single" w:sz="4" w:space="0" w:color="auto"/>
            </w:tcBorders>
            <w:hideMark/>
          </w:tcPr>
          <w:p w14:paraId="13BDEDA6" w14:textId="7CEE0EAF"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4812" w:author="作者"/>
                <w:rFonts w:ascii="CG Times (WN)" w:hAnsi="CG Times (WN)"/>
                <w:b/>
                <w:i/>
                <w:sz w:val="22"/>
                <w:lang w:eastAsia="en-US"/>
              </w:rPr>
            </w:pPr>
            <w:del w:id="4813" w:author="作者">
              <w:r w:rsidRPr="00E2347B" w:rsidDel="002B47AF">
                <w:rPr>
                  <w:rFonts w:ascii="CG Times (WN)" w:hAnsi="CG Times (WN)"/>
                  <w:b/>
                  <w:i/>
                  <w:sz w:val="22"/>
                  <w:lang w:eastAsia="en-US"/>
                </w:rPr>
                <w:delText>F</w:delText>
              </w:r>
              <w:r w:rsidRPr="00E2347B" w:rsidDel="002B47AF">
                <w:rPr>
                  <w:rFonts w:ascii="CG Times (WN)" w:hAnsi="CG Times (WN)"/>
                  <w:b/>
                  <w:i/>
                  <w:sz w:val="22"/>
                  <w:vertAlign w:val="subscript"/>
                  <w:lang w:eastAsia="en-US"/>
                </w:rPr>
                <w:delText>DL_low</w:delText>
              </w:r>
              <w:r w:rsidRPr="00E2347B" w:rsidDel="002B47AF">
                <w:rPr>
                  <w:rFonts w:ascii="CG Times (WN)" w:hAnsi="CG Times (WN)"/>
                  <w:b/>
                  <w:i/>
                  <w:sz w:val="22"/>
                  <w:lang w:eastAsia="en-US"/>
                </w:rPr>
                <w:delText xml:space="preserve">  –  F</w:delText>
              </w:r>
              <w:r w:rsidRPr="00E2347B" w:rsidDel="002B47AF">
                <w:rPr>
                  <w:rFonts w:ascii="CG Times (WN)" w:hAnsi="CG Times (WN)"/>
                  <w:b/>
                  <w:i/>
                  <w:sz w:val="22"/>
                  <w:vertAlign w:val="subscript"/>
                  <w:lang w:eastAsia="en-US"/>
                </w:rPr>
                <w:delText>DL_high</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2AE6D" w14:textId="53B64F2D" w:rsidR="00E2347B" w:rsidRPr="00E2347B" w:rsidDel="002B47AF" w:rsidRDefault="00E2347B" w:rsidP="00E2347B">
            <w:pPr>
              <w:overflowPunct/>
              <w:autoSpaceDE/>
              <w:autoSpaceDN/>
              <w:adjustRightInd/>
              <w:spacing w:after="0"/>
              <w:textAlignment w:val="auto"/>
              <w:rPr>
                <w:del w:id="4814" w:author="作者"/>
                <w:b/>
                <w:sz w:val="22"/>
                <w:lang w:eastAsia="en-US"/>
              </w:rPr>
            </w:pPr>
          </w:p>
        </w:tc>
      </w:tr>
      <w:tr w:rsidR="00E2347B" w:rsidRPr="00E2347B" w:rsidDel="002B47AF" w14:paraId="298EA13D" w14:textId="53CD8D30" w:rsidTr="00E2347B">
        <w:trPr>
          <w:trHeight w:val="225"/>
          <w:jc w:val="center"/>
          <w:del w:id="4815"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392F780" w14:textId="1F27ABD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16" w:author="作者"/>
                <w:sz w:val="22"/>
                <w:lang w:eastAsia="en-US"/>
              </w:rPr>
            </w:pPr>
            <w:del w:id="4817" w:author="作者">
              <w:r w:rsidRPr="00E2347B" w:rsidDel="002B47AF">
                <w:rPr>
                  <w:sz w:val="22"/>
                  <w:lang w:eastAsia="en-US"/>
                </w:rPr>
                <w:delText>DC_1-3</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582DBFF7" w14:textId="4FF92AC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18" w:author="作者"/>
                <w:sz w:val="22"/>
                <w:lang w:eastAsia="en-US"/>
              </w:rPr>
            </w:pPr>
            <w:del w:id="4819" w:author="作者">
              <w:r w:rsidRPr="00E2347B" w:rsidDel="002B47AF">
                <w:rPr>
                  <w:sz w:val="22"/>
                  <w:lang w:eastAsia="en-US"/>
                </w:rPr>
                <w:delText>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E2A5818" w14:textId="436AB45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20" w:author="作者"/>
                <w:sz w:val="22"/>
                <w:lang w:eastAsia="en-US"/>
              </w:rPr>
            </w:pPr>
            <w:del w:id="4821" w:author="作者">
              <w:r w:rsidRPr="00E2347B" w:rsidDel="002B47AF">
                <w:rPr>
                  <w:rFonts w:eastAsia="Symbol"/>
                  <w:sz w:val="22"/>
                  <w:lang w:eastAsia="en-US"/>
                </w:rPr>
                <w:delText>1920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9828A1A" w14:textId="5F9A7A8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22" w:author="作者"/>
                <w:sz w:val="22"/>
                <w:lang w:eastAsia="en-US"/>
              </w:rPr>
            </w:pPr>
            <w:del w:id="4823" w:author="作者">
              <w:r w:rsidRPr="00E2347B" w:rsidDel="002B47AF">
                <w:rPr>
                  <w:rFonts w:eastAsia="Symbol"/>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4FF8EB2D" w14:textId="58CFD2B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24" w:author="作者"/>
                <w:sz w:val="22"/>
                <w:lang w:eastAsia="en-US"/>
              </w:rPr>
            </w:pPr>
            <w:del w:id="4825" w:author="作者">
              <w:r w:rsidRPr="00E2347B" w:rsidDel="002B47AF">
                <w:rPr>
                  <w:rFonts w:eastAsia="Symbol"/>
                  <w:sz w:val="22"/>
                  <w:lang w:eastAsia="en-US"/>
                </w:rPr>
                <w:delText>1980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B62EE1F" w14:textId="41B4CEC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26" w:author="作者"/>
                <w:sz w:val="22"/>
                <w:lang w:eastAsia="en-US"/>
              </w:rPr>
            </w:pPr>
            <w:del w:id="4827" w:author="作者">
              <w:r w:rsidRPr="00E2347B" w:rsidDel="002B47AF">
                <w:rPr>
                  <w:rFonts w:eastAsia="Symbol"/>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D55EDC2" w14:textId="1CB4817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28" w:author="作者"/>
                <w:sz w:val="22"/>
                <w:lang w:eastAsia="en-US"/>
              </w:rPr>
            </w:pPr>
            <w:del w:id="4829" w:author="作者">
              <w:r w:rsidRPr="00E2347B" w:rsidDel="002B47AF">
                <w:rPr>
                  <w:rFonts w:eastAsia="Symbol"/>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48F04CB" w14:textId="212810C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30" w:author="作者"/>
                <w:sz w:val="22"/>
                <w:lang w:eastAsia="en-US"/>
              </w:rPr>
            </w:pPr>
            <w:del w:id="4831" w:author="作者">
              <w:r w:rsidRPr="00E2347B" w:rsidDel="002B47AF">
                <w:rPr>
                  <w:rFonts w:eastAsia="Symbol"/>
                  <w:sz w:val="22"/>
                  <w:lang w:eastAsia="en-US"/>
                </w:rPr>
                <w:delText>2170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1DB7A701" w14:textId="191849A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32" w:author="作者"/>
                <w:sz w:val="22"/>
                <w:lang w:eastAsia="en-US"/>
              </w:rPr>
            </w:pPr>
            <w:del w:id="4833" w:author="作者">
              <w:r w:rsidRPr="00E2347B" w:rsidDel="002B47AF">
                <w:rPr>
                  <w:sz w:val="22"/>
                  <w:lang w:eastAsia="en-US"/>
                </w:rPr>
                <w:delText>FDD</w:delText>
              </w:r>
            </w:del>
          </w:p>
        </w:tc>
      </w:tr>
      <w:tr w:rsidR="00E2347B" w:rsidRPr="00E2347B" w:rsidDel="002B47AF" w14:paraId="5AA92729" w14:textId="2C9DE4C7" w:rsidTr="00E2347B">
        <w:trPr>
          <w:trHeight w:val="225"/>
          <w:jc w:val="center"/>
          <w:del w:id="4834" w:author="作者"/>
        </w:trPr>
        <w:tc>
          <w:tcPr>
            <w:tcW w:w="1290" w:type="dxa"/>
            <w:tcBorders>
              <w:top w:val="single" w:sz="4" w:space="0" w:color="auto"/>
              <w:left w:val="single" w:sz="4" w:space="0" w:color="auto"/>
              <w:bottom w:val="single" w:sz="4" w:space="0" w:color="auto"/>
              <w:right w:val="single" w:sz="4" w:space="0" w:color="auto"/>
            </w:tcBorders>
            <w:vAlign w:val="center"/>
          </w:tcPr>
          <w:p w14:paraId="5FCC6CC3" w14:textId="0FAE534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35"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4075593E" w14:textId="2DBD0F9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36" w:author="作者"/>
                <w:sz w:val="22"/>
                <w:lang w:eastAsia="en-US"/>
              </w:rPr>
            </w:pPr>
            <w:del w:id="4837"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0ED88A5" w14:textId="780FB18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38" w:author="作者"/>
                <w:sz w:val="22"/>
                <w:lang w:eastAsia="en-US"/>
              </w:rPr>
            </w:pPr>
            <w:del w:id="4839" w:author="作者">
              <w:r w:rsidRPr="00E2347B" w:rsidDel="002B47AF">
                <w:rPr>
                  <w:rFonts w:eastAsia="Symbol"/>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3A01C13" w14:textId="5AFB941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40" w:author="作者"/>
                <w:sz w:val="22"/>
                <w:lang w:eastAsia="en-US"/>
              </w:rPr>
            </w:pPr>
            <w:del w:id="4841" w:author="作者">
              <w:r w:rsidRPr="00E2347B" w:rsidDel="002B47AF">
                <w:rPr>
                  <w:rFonts w:eastAsia="Symbol"/>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1061E1BE" w14:textId="7F5332B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42" w:author="作者"/>
                <w:sz w:val="22"/>
                <w:lang w:eastAsia="en-US"/>
              </w:rPr>
            </w:pPr>
            <w:del w:id="4843" w:author="作者">
              <w:r w:rsidRPr="00E2347B" w:rsidDel="002B47AF">
                <w:rPr>
                  <w:rFonts w:eastAsia="Symbol"/>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61DEB86" w14:textId="4C65755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44" w:author="作者"/>
                <w:sz w:val="22"/>
                <w:lang w:eastAsia="en-US"/>
              </w:rPr>
            </w:pPr>
            <w:del w:id="4845" w:author="作者">
              <w:r w:rsidRPr="00E2347B" w:rsidDel="002B47AF">
                <w:rPr>
                  <w:rFonts w:eastAsia="Symbol"/>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4E141AF" w14:textId="705F816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46" w:author="作者"/>
                <w:sz w:val="22"/>
                <w:lang w:eastAsia="en-US"/>
              </w:rPr>
            </w:pPr>
            <w:del w:id="4847" w:author="作者">
              <w:r w:rsidRPr="00E2347B" w:rsidDel="002B47AF">
                <w:rPr>
                  <w:rFonts w:eastAsia="Symbol"/>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0A18D6D" w14:textId="376302A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48" w:author="作者"/>
                <w:sz w:val="22"/>
                <w:lang w:eastAsia="en-US"/>
              </w:rPr>
            </w:pPr>
            <w:del w:id="4849" w:author="作者">
              <w:r w:rsidRPr="00E2347B" w:rsidDel="002B47AF">
                <w:rPr>
                  <w:rFonts w:eastAsia="Symbol"/>
                  <w:sz w:val="22"/>
                  <w:lang w:eastAsia="en-US"/>
                </w:rPr>
                <w:delText>1880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B4092" w14:textId="6C69A9A4" w:rsidR="00E2347B" w:rsidRPr="00E2347B" w:rsidDel="002B47AF" w:rsidRDefault="00E2347B" w:rsidP="00E2347B">
            <w:pPr>
              <w:overflowPunct/>
              <w:autoSpaceDE/>
              <w:autoSpaceDN/>
              <w:adjustRightInd/>
              <w:spacing w:after="0"/>
              <w:textAlignment w:val="auto"/>
              <w:rPr>
                <w:del w:id="4850" w:author="作者"/>
                <w:sz w:val="22"/>
                <w:lang w:eastAsia="en-US"/>
              </w:rPr>
            </w:pPr>
          </w:p>
        </w:tc>
      </w:tr>
      <w:tr w:rsidR="00E2347B" w:rsidRPr="00E2347B" w:rsidDel="002B47AF" w14:paraId="496ADAC3" w14:textId="3C195DA2" w:rsidTr="00E2347B">
        <w:trPr>
          <w:trHeight w:val="225"/>
          <w:jc w:val="center"/>
          <w:del w:id="4851"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6502F21" w14:textId="405E64D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52" w:author="作者"/>
                <w:sz w:val="22"/>
                <w:lang w:eastAsia="en-US"/>
              </w:rPr>
            </w:pPr>
            <w:del w:id="4853" w:author="作者">
              <w:r w:rsidRPr="00E2347B" w:rsidDel="002B47AF">
                <w:rPr>
                  <w:sz w:val="22"/>
                  <w:lang w:eastAsia="en-US"/>
                </w:rPr>
                <w:delText>DC_1-5</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6D2CD9A8" w14:textId="0050191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54" w:author="作者"/>
                <w:sz w:val="22"/>
                <w:lang w:eastAsia="en-US"/>
              </w:rPr>
            </w:pPr>
            <w:del w:id="4855" w:author="作者">
              <w:r w:rsidRPr="00E2347B" w:rsidDel="002B47AF">
                <w:rPr>
                  <w:sz w:val="22"/>
                  <w:lang w:eastAsia="en-US"/>
                </w:rPr>
                <w:delText>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CA6E59C" w14:textId="1BDFB15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56" w:author="作者"/>
                <w:sz w:val="22"/>
                <w:lang w:eastAsia="en-US"/>
              </w:rPr>
            </w:pPr>
            <w:del w:id="4857" w:author="作者">
              <w:r w:rsidRPr="00E2347B" w:rsidDel="002B47AF">
                <w:rPr>
                  <w:sz w:val="22"/>
                  <w:lang w:eastAsia="en-US"/>
                </w:rPr>
                <w:delText>1920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9C37AF2" w14:textId="6FA4427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58" w:author="作者"/>
                <w:sz w:val="22"/>
                <w:lang w:eastAsia="en-US"/>
              </w:rPr>
            </w:pPr>
            <w:del w:id="4859"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3B5077B2" w14:textId="0B966C8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60" w:author="作者"/>
                <w:sz w:val="22"/>
                <w:lang w:eastAsia="en-US"/>
              </w:rPr>
            </w:pPr>
            <w:del w:id="4861" w:author="作者">
              <w:r w:rsidRPr="00E2347B" w:rsidDel="002B47AF">
                <w:rPr>
                  <w:sz w:val="22"/>
                  <w:lang w:eastAsia="en-US"/>
                </w:rPr>
                <w:delText>1980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90CC314" w14:textId="24CE51C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62" w:author="作者"/>
                <w:sz w:val="22"/>
                <w:lang w:eastAsia="en-US"/>
              </w:rPr>
            </w:pPr>
            <w:del w:id="4863"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9A4A0D2" w14:textId="1A243E3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64" w:author="作者"/>
                <w:sz w:val="22"/>
                <w:lang w:eastAsia="en-US"/>
              </w:rPr>
            </w:pPr>
            <w:del w:id="4865"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BBA67DD" w14:textId="7B73DF0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66" w:author="作者"/>
                <w:sz w:val="22"/>
                <w:lang w:eastAsia="en-US"/>
              </w:rPr>
            </w:pPr>
            <w:del w:id="4867" w:author="作者">
              <w:r w:rsidRPr="00E2347B" w:rsidDel="002B47AF">
                <w:rPr>
                  <w:sz w:val="22"/>
                  <w:lang w:eastAsia="en-US"/>
                </w:rPr>
                <w:delText>2170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192F5F61" w14:textId="273F227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68" w:author="作者"/>
                <w:sz w:val="22"/>
                <w:lang w:eastAsia="en-US"/>
              </w:rPr>
            </w:pPr>
            <w:del w:id="4869" w:author="作者">
              <w:r w:rsidRPr="00E2347B" w:rsidDel="002B47AF">
                <w:rPr>
                  <w:sz w:val="22"/>
                  <w:lang w:eastAsia="en-US"/>
                </w:rPr>
                <w:delText>FDD</w:delText>
              </w:r>
            </w:del>
          </w:p>
        </w:tc>
      </w:tr>
      <w:tr w:rsidR="00E2347B" w:rsidRPr="00E2347B" w:rsidDel="002B47AF" w14:paraId="3A77251D" w14:textId="1FB19B2B" w:rsidTr="00E2347B">
        <w:trPr>
          <w:trHeight w:val="225"/>
          <w:jc w:val="center"/>
          <w:del w:id="4870" w:author="作者"/>
        </w:trPr>
        <w:tc>
          <w:tcPr>
            <w:tcW w:w="1290" w:type="dxa"/>
            <w:tcBorders>
              <w:top w:val="single" w:sz="4" w:space="0" w:color="auto"/>
              <w:left w:val="single" w:sz="4" w:space="0" w:color="auto"/>
              <w:bottom w:val="single" w:sz="4" w:space="0" w:color="auto"/>
              <w:right w:val="single" w:sz="4" w:space="0" w:color="auto"/>
            </w:tcBorders>
            <w:vAlign w:val="center"/>
          </w:tcPr>
          <w:p w14:paraId="23575278" w14:textId="3429F11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71"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68038116" w14:textId="4813902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72" w:author="作者"/>
                <w:sz w:val="22"/>
                <w:lang w:eastAsia="en-US"/>
              </w:rPr>
            </w:pPr>
            <w:del w:id="4873" w:author="作者">
              <w:r w:rsidRPr="00E2347B" w:rsidDel="002B47AF">
                <w:rPr>
                  <w:sz w:val="22"/>
                  <w:lang w:eastAsia="en-US"/>
                </w:rPr>
                <w:delText>5</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97C0B5F" w14:textId="318EA90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74" w:author="作者"/>
                <w:sz w:val="22"/>
                <w:lang w:eastAsia="en-US"/>
              </w:rPr>
            </w:pPr>
            <w:del w:id="4875" w:author="作者">
              <w:r w:rsidRPr="00E2347B" w:rsidDel="002B47AF">
                <w:rPr>
                  <w:sz w:val="22"/>
                  <w:lang w:eastAsia="en-US"/>
                </w:rPr>
                <w:delText>824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6CD284E" w14:textId="48F7182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76" w:author="作者"/>
                <w:sz w:val="22"/>
                <w:lang w:eastAsia="en-US"/>
              </w:rPr>
            </w:pPr>
            <w:del w:id="4877"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17902EA7" w14:textId="4A6598B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78" w:author="作者"/>
                <w:sz w:val="22"/>
                <w:lang w:eastAsia="en-US"/>
              </w:rPr>
            </w:pPr>
            <w:del w:id="4879" w:author="作者">
              <w:r w:rsidRPr="00E2347B" w:rsidDel="002B47AF">
                <w:rPr>
                  <w:sz w:val="22"/>
                  <w:lang w:eastAsia="en-US"/>
                </w:rPr>
                <w:delText>849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15A68E1" w14:textId="36A1299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80" w:author="作者"/>
                <w:sz w:val="22"/>
                <w:lang w:eastAsia="en-US"/>
              </w:rPr>
            </w:pPr>
            <w:del w:id="4881" w:author="作者">
              <w:r w:rsidRPr="00E2347B" w:rsidDel="002B47AF">
                <w:rPr>
                  <w:sz w:val="22"/>
                  <w:lang w:eastAsia="en-US"/>
                </w:rPr>
                <w:delText>869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47639A8" w14:textId="5FC5F9D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82" w:author="作者"/>
                <w:sz w:val="22"/>
                <w:lang w:eastAsia="en-US"/>
              </w:rPr>
            </w:pPr>
            <w:del w:id="4883"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68ECB87" w14:textId="490DD75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84" w:author="作者"/>
                <w:sz w:val="22"/>
                <w:lang w:eastAsia="en-US"/>
              </w:rPr>
            </w:pPr>
            <w:del w:id="4885" w:author="作者">
              <w:r w:rsidRPr="00E2347B" w:rsidDel="002B47AF">
                <w:rPr>
                  <w:sz w:val="22"/>
                  <w:lang w:eastAsia="en-US"/>
                </w:rPr>
                <w:delText>894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2F0A8" w14:textId="3309F2BA" w:rsidR="00E2347B" w:rsidRPr="00E2347B" w:rsidDel="002B47AF" w:rsidRDefault="00E2347B" w:rsidP="00E2347B">
            <w:pPr>
              <w:overflowPunct/>
              <w:autoSpaceDE/>
              <w:autoSpaceDN/>
              <w:adjustRightInd/>
              <w:spacing w:after="0"/>
              <w:textAlignment w:val="auto"/>
              <w:rPr>
                <w:del w:id="4886" w:author="作者"/>
                <w:sz w:val="22"/>
                <w:lang w:eastAsia="en-US"/>
              </w:rPr>
            </w:pPr>
          </w:p>
        </w:tc>
      </w:tr>
      <w:tr w:rsidR="00E2347B" w:rsidRPr="00E2347B" w:rsidDel="002B47AF" w14:paraId="20248D19" w14:textId="466E8437" w:rsidTr="00E2347B">
        <w:trPr>
          <w:trHeight w:val="225"/>
          <w:jc w:val="center"/>
          <w:del w:id="4887"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07D79956" w14:textId="7B9A930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88" w:author="作者"/>
                <w:sz w:val="22"/>
                <w:lang w:eastAsia="en-US"/>
              </w:rPr>
            </w:pPr>
            <w:del w:id="4889" w:author="作者">
              <w:r w:rsidRPr="00E2347B" w:rsidDel="002B47AF">
                <w:rPr>
                  <w:sz w:val="22"/>
                  <w:lang w:eastAsia="en-US"/>
                </w:rPr>
                <w:delText>DC_1-7</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75223CE0" w14:textId="7407DF5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90" w:author="作者"/>
                <w:sz w:val="22"/>
                <w:lang w:eastAsia="en-US"/>
              </w:rPr>
            </w:pPr>
            <w:del w:id="4891" w:author="作者">
              <w:r w:rsidRPr="00E2347B" w:rsidDel="002B47AF">
                <w:rPr>
                  <w:sz w:val="22"/>
                  <w:lang w:eastAsia="en-US"/>
                </w:rPr>
                <w:delText>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3D8645E7" w14:textId="6D0FFE6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92" w:author="作者"/>
                <w:sz w:val="22"/>
                <w:lang w:eastAsia="en-US"/>
              </w:rPr>
            </w:pPr>
            <w:del w:id="4893" w:author="作者">
              <w:r w:rsidRPr="00E2347B" w:rsidDel="002B47AF">
                <w:rPr>
                  <w:sz w:val="22"/>
                  <w:lang w:eastAsia="en-US"/>
                </w:rPr>
                <w:delText>1920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3347161" w14:textId="19A04BC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94" w:author="作者"/>
                <w:sz w:val="22"/>
                <w:lang w:eastAsia="en-US"/>
              </w:rPr>
            </w:pPr>
            <w:del w:id="4895"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6DEE747F" w14:textId="3587E35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96" w:author="作者"/>
                <w:sz w:val="22"/>
                <w:lang w:eastAsia="en-US"/>
              </w:rPr>
            </w:pPr>
            <w:del w:id="4897" w:author="作者">
              <w:r w:rsidRPr="00E2347B" w:rsidDel="002B47AF">
                <w:rPr>
                  <w:sz w:val="22"/>
                  <w:lang w:eastAsia="en-US"/>
                </w:rPr>
                <w:delText>1980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FF8194E" w14:textId="3929567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898" w:author="作者"/>
                <w:sz w:val="22"/>
                <w:lang w:eastAsia="en-US"/>
              </w:rPr>
            </w:pPr>
            <w:del w:id="4899"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BEFB834" w14:textId="01E73FF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00" w:author="作者"/>
                <w:sz w:val="22"/>
                <w:lang w:eastAsia="en-US"/>
              </w:rPr>
            </w:pPr>
            <w:del w:id="4901"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67A67E6" w14:textId="1F8CCE2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02" w:author="作者"/>
                <w:sz w:val="22"/>
                <w:lang w:eastAsia="en-US"/>
              </w:rPr>
            </w:pPr>
            <w:del w:id="4903" w:author="作者">
              <w:r w:rsidRPr="00E2347B" w:rsidDel="002B47AF">
                <w:rPr>
                  <w:sz w:val="22"/>
                  <w:lang w:eastAsia="en-US"/>
                </w:rPr>
                <w:delText>2170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30F0C78F" w14:textId="77CE75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04" w:author="作者"/>
                <w:sz w:val="22"/>
                <w:lang w:eastAsia="en-US"/>
              </w:rPr>
            </w:pPr>
            <w:del w:id="4905" w:author="作者">
              <w:r w:rsidRPr="00E2347B" w:rsidDel="002B47AF">
                <w:rPr>
                  <w:sz w:val="22"/>
                  <w:lang w:eastAsia="en-US"/>
                </w:rPr>
                <w:delText>FDD</w:delText>
              </w:r>
            </w:del>
          </w:p>
        </w:tc>
      </w:tr>
      <w:tr w:rsidR="00E2347B" w:rsidRPr="00E2347B" w:rsidDel="002B47AF" w14:paraId="2DAAD139" w14:textId="63EE5582" w:rsidTr="00E2347B">
        <w:trPr>
          <w:trHeight w:val="225"/>
          <w:jc w:val="center"/>
          <w:del w:id="4906" w:author="作者"/>
        </w:trPr>
        <w:tc>
          <w:tcPr>
            <w:tcW w:w="1290" w:type="dxa"/>
            <w:tcBorders>
              <w:top w:val="single" w:sz="4" w:space="0" w:color="auto"/>
              <w:left w:val="single" w:sz="4" w:space="0" w:color="auto"/>
              <w:bottom w:val="single" w:sz="4" w:space="0" w:color="auto"/>
              <w:right w:val="single" w:sz="4" w:space="0" w:color="auto"/>
            </w:tcBorders>
            <w:vAlign w:val="center"/>
          </w:tcPr>
          <w:p w14:paraId="3545AAE2" w14:textId="18D306E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07"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4CB97FC9" w14:textId="72BB917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08" w:author="作者"/>
                <w:sz w:val="22"/>
                <w:lang w:eastAsia="en-US"/>
              </w:rPr>
            </w:pPr>
            <w:del w:id="4909" w:author="作者">
              <w:r w:rsidRPr="00E2347B" w:rsidDel="002B47AF">
                <w:rPr>
                  <w:sz w:val="22"/>
                  <w:lang w:eastAsia="en-US"/>
                </w:rPr>
                <w:delText>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03681A24" w14:textId="20C991F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10" w:author="作者"/>
                <w:sz w:val="22"/>
                <w:lang w:eastAsia="en-US"/>
              </w:rPr>
            </w:pPr>
            <w:del w:id="4911" w:author="作者">
              <w:r w:rsidRPr="00E2347B" w:rsidDel="002B47AF">
                <w:rPr>
                  <w:sz w:val="22"/>
                  <w:lang w:eastAsia="en-US"/>
                </w:rPr>
                <w:delText>2500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4BBF7B91" w14:textId="6FF1D96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12" w:author="作者"/>
                <w:sz w:val="22"/>
                <w:lang w:eastAsia="en-US"/>
              </w:rPr>
            </w:pPr>
            <w:del w:id="4913"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0BF45520" w14:textId="2C2DCCA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14" w:author="作者"/>
                <w:sz w:val="22"/>
                <w:lang w:eastAsia="en-US"/>
              </w:rPr>
            </w:pPr>
            <w:del w:id="4915" w:author="作者">
              <w:r w:rsidRPr="00E2347B" w:rsidDel="002B47AF">
                <w:rPr>
                  <w:sz w:val="22"/>
                  <w:lang w:eastAsia="en-US"/>
                </w:rPr>
                <w:delText>2570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772723C" w14:textId="741148A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16" w:author="作者"/>
                <w:sz w:val="22"/>
                <w:lang w:eastAsia="en-US"/>
              </w:rPr>
            </w:pPr>
            <w:del w:id="4917" w:author="作者">
              <w:r w:rsidRPr="00E2347B" w:rsidDel="002B47AF">
                <w:rPr>
                  <w:sz w:val="22"/>
                  <w:lang w:eastAsia="en-US"/>
                </w:rPr>
                <w:delText>2620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C9537D2" w14:textId="561C558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18" w:author="作者"/>
                <w:sz w:val="22"/>
                <w:lang w:eastAsia="en-US"/>
              </w:rPr>
            </w:pPr>
            <w:del w:id="4919"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38B4CD4" w14:textId="18090A0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20" w:author="作者"/>
                <w:sz w:val="22"/>
                <w:lang w:eastAsia="en-US"/>
              </w:rPr>
            </w:pPr>
            <w:del w:id="4921" w:author="作者">
              <w:r w:rsidRPr="00E2347B" w:rsidDel="002B47AF">
                <w:rPr>
                  <w:sz w:val="22"/>
                  <w:lang w:eastAsia="en-US"/>
                </w:rPr>
                <w:delText>2690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F3D2D" w14:textId="2DD1C7E5" w:rsidR="00E2347B" w:rsidRPr="00E2347B" w:rsidDel="002B47AF" w:rsidRDefault="00E2347B" w:rsidP="00E2347B">
            <w:pPr>
              <w:overflowPunct/>
              <w:autoSpaceDE/>
              <w:autoSpaceDN/>
              <w:adjustRightInd/>
              <w:spacing w:after="0"/>
              <w:textAlignment w:val="auto"/>
              <w:rPr>
                <w:del w:id="4922" w:author="作者"/>
                <w:sz w:val="22"/>
                <w:lang w:eastAsia="en-US"/>
              </w:rPr>
            </w:pPr>
          </w:p>
        </w:tc>
      </w:tr>
      <w:tr w:rsidR="00E2347B" w:rsidRPr="00E2347B" w:rsidDel="002B47AF" w14:paraId="491BBB1E" w14:textId="0B2E6775" w:rsidTr="00E2347B">
        <w:trPr>
          <w:trHeight w:val="225"/>
          <w:jc w:val="center"/>
          <w:del w:id="4923"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0D294470" w14:textId="49535AB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24" w:author="作者"/>
                <w:sz w:val="22"/>
                <w:lang w:eastAsia="en-US"/>
              </w:rPr>
            </w:pPr>
            <w:del w:id="4925" w:author="作者">
              <w:r w:rsidRPr="00E2347B" w:rsidDel="002B47AF">
                <w:rPr>
                  <w:sz w:val="22"/>
                  <w:lang w:eastAsia="en-US"/>
                </w:rPr>
                <w:delText>DC_1-8</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0333302B" w14:textId="1DCB9C9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26" w:author="作者"/>
                <w:sz w:val="22"/>
                <w:lang w:eastAsia="en-US"/>
              </w:rPr>
            </w:pPr>
            <w:del w:id="4927" w:author="作者">
              <w:r w:rsidRPr="00E2347B" w:rsidDel="002B47AF">
                <w:rPr>
                  <w:sz w:val="22"/>
                  <w:lang w:eastAsia="en-US"/>
                </w:rPr>
                <w:delText>1</w:delText>
              </w:r>
            </w:del>
          </w:p>
        </w:tc>
        <w:tc>
          <w:tcPr>
            <w:tcW w:w="1349" w:type="dxa"/>
            <w:tcBorders>
              <w:top w:val="single" w:sz="4" w:space="0" w:color="auto"/>
              <w:left w:val="single" w:sz="4" w:space="0" w:color="auto"/>
              <w:bottom w:val="single" w:sz="4" w:space="0" w:color="auto"/>
              <w:right w:val="single" w:sz="4" w:space="0" w:color="auto"/>
            </w:tcBorders>
            <w:hideMark/>
          </w:tcPr>
          <w:p w14:paraId="5DCB8CEE" w14:textId="2743D1C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28" w:author="作者"/>
                <w:sz w:val="22"/>
                <w:lang w:eastAsia="en-US"/>
              </w:rPr>
            </w:pPr>
            <w:del w:id="4929" w:author="作者">
              <w:r w:rsidRPr="00E2347B" w:rsidDel="002B47AF">
                <w:rPr>
                  <w:sz w:val="22"/>
                  <w:lang w:eastAsia="en-US"/>
                </w:rPr>
                <w:delText>1920 MHz</w:delText>
              </w:r>
            </w:del>
          </w:p>
        </w:tc>
        <w:tc>
          <w:tcPr>
            <w:tcW w:w="353" w:type="dxa"/>
            <w:tcBorders>
              <w:top w:val="single" w:sz="4" w:space="0" w:color="auto"/>
              <w:left w:val="single" w:sz="4" w:space="0" w:color="auto"/>
              <w:bottom w:val="single" w:sz="4" w:space="0" w:color="auto"/>
              <w:right w:val="single" w:sz="4" w:space="0" w:color="auto"/>
            </w:tcBorders>
            <w:hideMark/>
          </w:tcPr>
          <w:p w14:paraId="64EA5FDA" w14:textId="6FD2C51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30" w:author="作者"/>
                <w:sz w:val="22"/>
                <w:lang w:eastAsia="en-US"/>
              </w:rPr>
            </w:pPr>
            <w:del w:id="4931"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0E6C136D" w14:textId="03DFAD0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32" w:author="作者"/>
                <w:sz w:val="22"/>
                <w:lang w:eastAsia="en-US"/>
              </w:rPr>
            </w:pPr>
            <w:del w:id="4933" w:author="作者">
              <w:r w:rsidRPr="00E2347B" w:rsidDel="002B47AF">
                <w:rPr>
                  <w:sz w:val="22"/>
                  <w:lang w:eastAsia="en-US"/>
                </w:rPr>
                <w:delText>1980 MHz</w:delText>
              </w:r>
            </w:del>
          </w:p>
        </w:tc>
        <w:tc>
          <w:tcPr>
            <w:tcW w:w="1346" w:type="dxa"/>
            <w:tcBorders>
              <w:top w:val="single" w:sz="4" w:space="0" w:color="auto"/>
              <w:left w:val="single" w:sz="4" w:space="0" w:color="auto"/>
              <w:bottom w:val="single" w:sz="4" w:space="0" w:color="auto"/>
              <w:right w:val="single" w:sz="4" w:space="0" w:color="auto"/>
            </w:tcBorders>
            <w:hideMark/>
          </w:tcPr>
          <w:p w14:paraId="6331FF48" w14:textId="36FD4BF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34" w:author="作者"/>
                <w:sz w:val="22"/>
                <w:lang w:eastAsia="en-US"/>
              </w:rPr>
            </w:pPr>
            <w:del w:id="4935"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hideMark/>
          </w:tcPr>
          <w:p w14:paraId="101B6053" w14:textId="2E592B7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36" w:author="作者"/>
                <w:sz w:val="22"/>
                <w:lang w:eastAsia="en-US"/>
              </w:rPr>
            </w:pPr>
            <w:del w:id="4937"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054B0A9A" w14:textId="2DE42B3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38" w:author="作者"/>
                <w:sz w:val="22"/>
                <w:lang w:eastAsia="en-US"/>
              </w:rPr>
            </w:pPr>
            <w:del w:id="4939" w:author="作者">
              <w:r w:rsidRPr="00E2347B" w:rsidDel="002B47AF">
                <w:rPr>
                  <w:sz w:val="22"/>
                  <w:lang w:eastAsia="en-US"/>
                </w:rPr>
                <w:delText>2170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2AE25D22" w14:textId="255A104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40" w:author="作者"/>
                <w:sz w:val="22"/>
                <w:lang w:eastAsia="en-US"/>
              </w:rPr>
            </w:pPr>
            <w:del w:id="4941" w:author="作者">
              <w:r w:rsidRPr="00E2347B" w:rsidDel="002B47AF">
                <w:rPr>
                  <w:sz w:val="22"/>
                  <w:lang w:eastAsia="en-US"/>
                </w:rPr>
                <w:delText>FDD</w:delText>
              </w:r>
            </w:del>
          </w:p>
        </w:tc>
      </w:tr>
      <w:tr w:rsidR="00E2347B" w:rsidRPr="00E2347B" w:rsidDel="002B47AF" w14:paraId="07C57AE1" w14:textId="65008427" w:rsidTr="00E2347B">
        <w:trPr>
          <w:trHeight w:val="225"/>
          <w:jc w:val="center"/>
          <w:del w:id="4942" w:author="作者"/>
        </w:trPr>
        <w:tc>
          <w:tcPr>
            <w:tcW w:w="1290" w:type="dxa"/>
            <w:tcBorders>
              <w:top w:val="single" w:sz="4" w:space="0" w:color="auto"/>
              <w:left w:val="single" w:sz="4" w:space="0" w:color="auto"/>
              <w:bottom w:val="single" w:sz="4" w:space="0" w:color="auto"/>
              <w:right w:val="single" w:sz="4" w:space="0" w:color="auto"/>
            </w:tcBorders>
            <w:vAlign w:val="center"/>
          </w:tcPr>
          <w:p w14:paraId="47E6389A" w14:textId="0E439ED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43"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66164974" w14:textId="53306AF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44" w:author="作者"/>
                <w:sz w:val="22"/>
                <w:lang w:eastAsia="en-US"/>
              </w:rPr>
            </w:pPr>
            <w:del w:id="4945" w:author="作者">
              <w:r w:rsidRPr="00E2347B" w:rsidDel="002B47AF">
                <w:rPr>
                  <w:sz w:val="22"/>
                  <w:lang w:eastAsia="en-US"/>
                </w:rPr>
                <w:delText>8</w:delText>
              </w:r>
            </w:del>
          </w:p>
        </w:tc>
        <w:tc>
          <w:tcPr>
            <w:tcW w:w="1349" w:type="dxa"/>
            <w:tcBorders>
              <w:top w:val="single" w:sz="4" w:space="0" w:color="auto"/>
              <w:left w:val="single" w:sz="4" w:space="0" w:color="auto"/>
              <w:bottom w:val="single" w:sz="4" w:space="0" w:color="auto"/>
              <w:right w:val="single" w:sz="4" w:space="0" w:color="auto"/>
            </w:tcBorders>
            <w:hideMark/>
          </w:tcPr>
          <w:p w14:paraId="000CDB5C" w14:textId="0383E0D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46" w:author="作者"/>
                <w:sz w:val="22"/>
                <w:lang w:eastAsia="en-US"/>
              </w:rPr>
            </w:pPr>
            <w:del w:id="4947" w:author="作者">
              <w:r w:rsidRPr="00E2347B" w:rsidDel="002B47AF">
                <w:rPr>
                  <w:sz w:val="22"/>
                  <w:lang w:eastAsia="en-US"/>
                </w:rPr>
                <w:delText>880 MHz</w:delText>
              </w:r>
            </w:del>
          </w:p>
        </w:tc>
        <w:tc>
          <w:tcPr>
            <w:tcW w:w="353" w:type="dxa"/>
            <w:tcBorders>
              <w:top w:val="single" w:sz="4" w:space="0" w:color="auto"/>
              <w:left w:val="single" w:sz="4" w:space="0" w:color="auto"/>
              <w:bottom w:val="single" w:sz="4" w:space="0" w:color="auto"/>
              <w:right w:val="single" w:sz="4" w:space="0" w:color="auto"/>
            </w:tcBorders>
            <w:hideMark/>
          </w:tcPr>
          <w:p w14:paraId="08480156" w14:textId="7556706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48" w:author="作者"/>
                <w:sz w:val="22"/>
                <w:lang w:eastAsia="en-US"/>
              </w:rPr>
            </w:pPr>
            <w:del w:id="4949"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4D67FA76" w14:textId="1022EB6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50" w:author="作者"/>
                <w:sz w:val="22"/>
                <w:lang w:eastAsia="en-US"/>
              </w:rPr>
            </w:pPr>
            <w:del w:id="4951" w:author="作者">
              <w:r w:rsidRPr="00E2347B" w:rsidDel="002B47AF">
                <w:rPr>
                  <w:sz w:val="22"/>
                  <w:lang w:eastAsia="en-US"/>
                </w:rPr>
                <w:delText>915 MHz</w:delText>
              </w:r>
            </w:del>
          </w:p>
        </w:tc>
        <w:tc>
          <w:tcPr>
            <w:tcW w:w="1346" w:type="dxa"/>
            <w:tcBorders>
              <w:top w:val="single" w:sz="4" w:space="0" w:color="auto"/>
              <w:left w:val="single" w:sz="4" w:space="0" w:color="auto"/>
              <w:bottom w:val="single" w:sz="4" w:space="0" w:color="auto"/>
              <w:right w:val="single" w:sz="4" w:space="0" w:color="auto"/>
            </w:tcBorders>
            <w:hideMark/>
          </w:tcPr>
          <w:p w14:paraId="29006D89" w14:textId="26AD62B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52" w:author="作者"/>
                <w:sz w:val="22"/>
                <w:lang w:eastAsia="en-US"/>
              </w:rPr>
            </w:pPr>
            <w:del w:id="4953" w:author="作者">
              <w:r w:rsidRPr="00E2347B" w:rsidDel="002B47AF">
                <w:rPr>
                  <w:sz w:val="22"/>
                  <w:lang w:eastAsia="en-US"/>
                </w:rPr>
                <w:delText>925 MHz</w:delText>
              </w:r>
            </w:del>
          </w:p>
        </w:tc>
        <w:tc>
          <w:tcPr>
            <w:tcW w:w="353" w:type="dxa"/>
            <w:tcBorders>
              <w:top w:val="single" w:sz="4" w:space="0" w:color="auto"/>
              <w:left w:val="single" w:sz="4" w:space="0" w:color="auto"/>
              <w:bottom w:val="single" w:sz="4" w:space="0" w:color="auto"/>
              <w:right w:val="single" w:sz="4" w:space="0" w:color="auto"/>
            </w:tcBorders>
            <w:hideMark/>
          </w:tcPr>
          <w:p w14:paraId="1076DAEB" w14:textId="64B135A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54" w:author="作者"/>
                <w:sz w:val="22"/>
                <w:lang w:eastAsia="en-US"/>
              </w:rPr>
            </w:pPr>
            <w:del w:id="4955"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3AB91B0D" w14:textId="7D64882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56" w:author="作者"/>
                <w:sz w:val="22"/>
                <w:lang w:eastAsia="en-US"/>
              </w:rPr>
            </w:pPr>
            <w:del w:id="4957" w:author="作者">
              <w:r w:rsidRPr="00E2347B" w:rsidDel="002B47AF">
                <w:rPr>
                  <w:sz w:val="22"/>
                  <w:lang w:eastAsia="en-US"/>
                </w:rPr>
                <w:delText>960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F859B" w14:textId="14C858BA" w:rsidR="00E2347B" w:rsidRPr="00E2347B" w:rsidDel="002B47AF" w:rsidRDefault="00E2347B" w:rsidP="00E2347B">
            <w:pPr>
              <w:overflowPunct/>
              <w:autoSpaceDE/>
              <w:autoSpaceDN/>
              <w:adjustRightInd/>
              <w:spacing w:after="0"/>
              <w:textAlignment w:val="auto"/>
              <w:rPr>
                <w:del w:id="4958" w:author="作者"/>
                <w:sz w:val="22"/>
                <w:lang w:eastAsia="en-US"/>
              </w:rPr>
            </w:pPr>
          </w:p>
        </w:tc>
      </w:tr>
      <w:tr w:rsidR="00E2347B" w:rsidRPr="00E2347B" w:rsidDel="002B47AF" w14:paraId="0FA3FD69" w14:textId="67C668EE" w:rsidTr="00E2347B">
        <w:trPr>
          <w:trHeight w:val="225"/>
          <w:jc w:val="center"/>
          <w:del w:id="4959"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3E07CEF9" w14:textId="5FDAA8E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60" w:author="作者"/>
                <w:sz w:val="22"/>
                <w:lang w:eastAsia="en-US"/>
              </w:rPr>
            </w:pPr>
            <w:del w:id="4961" w:author="作者">
              <w:r w:rsidRPr="00E2347B" w:rsidDel="002B47AF">
                <w:rPr>
                  <w:sz w:val="22"/>
                  <w:lang w:eastAsia="en-US"/>
                </w:rPr>
                <w:delText>DC_1-19</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4C9BFA00" w14:textId="628F875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62" w:author="作者"/>
                <w:sz w:val="22"/>
                <w:lang w:eastAsia="en-US"/>
              </w:rPr>
            </w:pPr>
            <w:del w:id="4963" w:author="作者">
              <w:r w:rsidRPr="00E2347B" w:rsidDel="002B47AF">
                <w:rPr>
                  <w:sz w:val="22"/>
                  <w:lang w:eastAsia="en-US"/>
                </w:rPr>
                <w:delText>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16D2C026" w14:textId="3748802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64" w:author="作者"/>
                <w:sz w:val="22"/>
                <w:lang w:eastAsia="en-US"/>
              </w:rPr>
            </w:pPr>
            <w:del w:id="4965" w:author="作者">
              <w:r w:rsidRPr="00E2347B" w:rsidDel="002B47AF">
                <w:rPr>
                  <w:sz w:val="22"/>
                  <w:lang w:eastAsia="en-US"/>
                </w:rPr>
                <w:delText>1920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E2225BB" w14:textId="736A418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66" w:author="作者"/>
                <w:sz w:val="22"/>
                <w:lang w:eastAsia="en-US"/>
              </w:rPr>
            </w:pPr>
            <w:del w:id="4967"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6F0E4C0D" w14:textId="4E6173B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68" w:author="作者"/>
                <w:sz w:val="22"/>
                <w:lang w:eastAsia="en-US"/>
              </w:rPr>
            </w:pPr>
            <w:del w:id="4969" w:author="作者">
              <w:r w:rsidRPr="00E2347B" w:rsidDel="002B47AF">
                <w:rPr>
                  <w:sz w:val="22"/>
                  <w:lang w:eastAsia="en-US"/>
                </w:rPr>
                <w:delText>1980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28875C1" w14:textId="0BA14E5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70" w:author="作者"/>
                <w:sz w:val="22"/>
                <w:lang w:eastAsia="en-US"/>
              </w:rPr>
            </w:pPr>
            <w:del w:id="4971"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81A174D" w14:textId="4647E43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72" w:author="作者"/>
                <w:sz w:val="22"/>
                <w:lang w:eastAsia="en-US"/>
              </w:rPr>
            </w:pPr>
            <w:del w:id="4973"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3BFCA290" w14:textId="4F0A955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74" w:author="作者"/>
                <w:sz w:val="22"/>
                <w:lang w:eastAsia="en-US"/>
              </w:rPr>
            </w:pPr>
            <w:del w:id="4975" w:author="作者">
              <w:r w:rsidRPr="00E2347B" w:rsidDel="002B47AF">
                <w:rPr>
                  <w:sz w:val="22"/>
                  <w:lang w:eastAsia="en-US"/>
                </w:rPr>
                <w:delText>2170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65F553FD" w14:textId="64107E3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76" w:author="作者"/>
                <w:sz w:val="22"/>
                <w:lang w:eastAsia="en-US"/>
              </w:rPr>
            </w:pPr>
            <w:del w:id="4977" w:author="作者">
              <w:r w:rsidRPr="00E2347B" w:rsidDel="002B47AF">
                <w:rPr>
                  <w:sz w:val="22"/>
                  <w:lang w:eastAsia="en-US"/>
                </w:rPr>
                <w:delText>FDD</w:delText>
              </w:r>
            </w:del>
          </w:p>
        </w:tc>
      </w:tr>
      <w:tr w:rsidR="00E2347B" w:rsidRPr="00E2347B" w:rsidDel="002B47AF" w14:paraId="1974E492" w14:textId="238C3A64" w:rsidTr="00E2347B">
        <w:trPr>
          <w:trHeight w:val="225"/>
          <w:jc w:val="center"/>
          <w:del w:id="4978" w:author="作者"/>
        </w:trPr>
        <w:tc>
          <w:tcPr>
            <w:tcW w:w="1290" w:type="dxa"/>
            <w:tcBorders>
              <w:top w:val="single" w:sz="4" w:space="0" w:color="auto"/>
              <w:left w:val="single" w:sz="4" w:space="0" w:color="auto"/>
              <w:bottom w:val="single" w:sz="4" w:space="0" w:color="auto"/>
              <w:right w:val="single" w:sz="4" w:space="0" w:color="auto"/>
            </w:tcBorders>
            <w:vAlign w:val="center"/>
          </w:tcPr>
          <w:p w14:paraId="213D5939" w14:textId="41B45CB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79"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49949C66" w14:textId="3F557B5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80" w:author="作者"/>
                <w:sz w:val="22"/>
                <w:lang w:eastAsia="en-US"/>
              </w:rPr>
            </w:pPr>
            <w:del w:id="4981" w:author="作者">
              <w:r w:rsidRPr="00E2347B" w:rsidDel="002B47AF">
                <w:rPr>
                  <w:sz w:val="22"/>
                  <w:lang w:eastAsia="en-US"/>
                </w:rPr>
                <w:delText>19</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540D3D6" w14:textId="4D68E46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82" w:author="作者"/>
                <w:sz w:val="22"/>
                <w:lang w:eastAsia="en-US"/>
              </w:rPr>
            </w:pPr>
            <w:del w:id="4983" w:author="作者">
              <w:r w:rsidRPr="00E2347B" w:rsidDel="002B47AF">
                <w:rPr>
                  <w:sz w:val="22"/>
                  <w:lang w:eastAsia="en-US"/>
                </w:rPr>
                <w:delText>830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030BB055" w14:textId="4C0E7D8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84" w:author="作者"/>
                <w:sz w:val="22"/>
                <w:lang w:eastAsia="en-US"/>
              </w:rPr>
            </w:pPr>
            <w:del w:id="4985"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72785C75" w14:textId="62F1D25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86" w:author="作者"/>
                <w:sz w:val="22"/>
                <w:lang w:eastAsia="en-US"/>
              </w:rPr>
            </w:pPr>
            <w:del w:id="4987" w:author="作者">
              <w:r w:rsidRPr="00E2347B" w:rsidDel="002B47AF">
                <w:rPr>
                  <w:sz w:val="22"/>
                  <w:lang w:eastAsia="en-US"/>
                </w:rPr>
                <w:delText>845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0E7FDB76" w14:textId="722060C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88" w:author="作者"/>
                <w:sz w:val="22"/>
                <w:lang w:eastAsia="en-US"/>
              </w:rPr>
            </w:pPr>
            <w:del w:id="4989" w:author="作者">
              <w:r w:rsidRPr="00E2347B" w:rsidDel="002B47AF">
                <w:rPr>
                  <w:sz w:val="22"/>
                  <w:lang w:eastAsia="en-US"/>
                </w:rPr>
                <w:delText>875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A12F816" w14:textId="5F2E6D9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90" w:author="作者"/>
                <w:sz w:val="22"/>
                <w:lang w:eastAsia="en-US"/>
              </w:rPr>
            </w:pPr>
            <w:del w:id="4991"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24C44301" w14:textId="132F20E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92" w:author="作者"/>
                <w:sz w:val="22"/>
                <w:lang w:eastAsia="en-US"/>
              </w:rPr>
            </w:pPr>
            <w:del w:id="4993" w:author="作者">
              <w:r w:rsidRPr="00E2347B" w:rsidDel="002B47AF">
                <w:rPr>
                  <w:sz w:val="22"/>
                  <w:lang w:eastAsia="en-US"/>
                </w:rPr>
                <w:delText>890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B3D21" w14:textId="120D4E94" w:rsidR="00E2347B" w:rsidRPr="00E2347B" w:rsidDel="002B47AF" w:rsidRDefault="00E2347B" w:rsidP="00E2347B">
            <w:pPr>
              <w:overflowPunct/>
              <w:autoSpaceDE/>
              <w:autoSpaceDN/>
              <w:adjustRightInd/>
              <w:spacing w:after="0"/>
              <w:textAlignment w:val="auto"/>
              <w:rPr>
                <w:del w:id="4994" w:author="作者"/>
                <w:sz w:val="22"/>
                <w:lang w:eastAsia="en-US"/>
              </w:rPr>
            </w:pPr>
          </w:p>
        </w:tc>
      </w:tr>
      <w:tr w:rsidR="00E2347B" w:rsidRPr="00E2347B" w:rsidDel="002B47AF" w14:paraId="7C6F3F9C" w14:textId="16D26787" w:rsidTr="00E2347B">
        <w:trPr>
          <w:trHeight w:val="225"/>
          <w:jc w:val="center"/>
          <w:del w:id="4995"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347176C1" w14:textId="55A8D1C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96" w:author="作者"/>
                <w:sz w:val="22"/>
                <w:lang w:eastAsia="en-US"/>
              </w:rPr>
            </w:pPr>
            <w:del w:id="4997" w:author="作者">
              <w:r w:rsidRPr="00E2347B" w:rsidDel="002B47AF">
                <w:rPr>
                  <w:sz w:val="22"/>
                  <w:lang w:eastAsia="en-US"/>
                </w:rPr>
                <w:delText>DC_1-21</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7FE5890D" w14:textId="488411F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4998" w:author="作者"/>
                <w:sz w:val="22"/>
                <w:lang w:eastAsia="en-US"/>
              </w:rPr>
            </w:pPr>
            <w:del w:id="4999" w:author="作者">
              <w:r w:rsidRPr="00E2347B" w:rsidDel="002B47AF">
                <w:rPr>
                  <w:sz w:val="22"/>
                  <w:lang w:eastAsia="en-US"/>
                </w:rPr>
                <w:delText>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23C7A7BE" w14:textId="0DB1E85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00" w:author="作者"/>
                <w:sz w:val="22"/>
                <w:lang w:eastAsia="en-US"/>
              </w:rPr>
            </w:pPr>
            <w:del w:id="5001" w:author="作者">
              <w:r w:rsidRPr="00E2347B" w:rsidDel="002B47AF">
                <w:rPr>
                  <w:sz w:val="22"/>
                  <w:lang w:eastAsia="en-US"/>
                </w:rPr>
                <w:delText>1920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D7AECC7" w14:textId="7D2AAFC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02" w:author="作者"/>
                <w:sz w:val="22"/>
                <w:lang w:eastAsia="en-US"/>
              </w:rPr>
            </w:pPr>
            <w:del w:id="5003"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2FDA7672" w14:textId="69A79B7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04" w:author="作者"/>
                <w:sz w:val="22"/>
                <w:lang w:eastAsia="en-US"/>
              </w:rPr>
            </w:pPr>
            <w:del w:id="5005" w:author="作者">
              <w:r w:rsidRPr="00E2347B" w:rsidDel="002B47AF">
                <w:rPr>
                  <w:sz w:val="22"/>
                  <w:lang w:eastAsia="en-US"/>
                </w:rPr>
                <w:delText>1980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AFEB952" w14:textId="5E0453C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06" w:author="作者"/>
                <w:sz w:val="22"/>
                <w:lang w:eastAsia="en-US"/>
              </w:rPr>
            </w:pPr>
            <w:del w:id="5007"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49186AB0" w14:textId="670F364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08" w:author="作者"/>
                <w:sz w:val="22"/>
                <w:lang w:eastAsia="en-US"/>
              </w:rPr>
            </w:pPr>
            <w:del w:id="5009"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48C1AAFE" w14:textId="4DA185E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10" w:author="作者"/>
                <w:sz w:val="22"/>
                <w:lang w:eastAsia="en-US"/>
              </w:rPr>
            </w:pPr>
            <w:del w:id="5011" w:author="作者">
              <w:r w:rsidRPr="00E2347B" w:rsidDel="002B47AF">
                <w:rPr>
                  <w:sz w:val="22"/>
                  <w:lang w:eastAsia="en-US"/>
                </w:rPr>
                <w:delText>2170 MHz</w:delText>
              </w:r>
            </w:del>
          </w:p>
        </w:tc>
        <w:tc>
          <w:tcPr>
            <w:tcW w:w="1119" w:type="dxa"/>
            <w:tcBorders>
              <w:top w:val="single" w:sz="4" w:space="0" w:color="auto"/>
              <w:left w:val="single" w:sz="4" w:space="0" w:color="auto"/>
              <w:bottom w:val="single" w:sz="4" w:space="0" w:color="auto"/>
              <w:right w:val="single" w:sz="4" w:space="0" w:color="auto"/>
            </w:tcBorders>
            <w:vAlign w:val="center"/>
            <w:hideMark/>
          </w:tcPr>
          <w:p w14:paraId="48C9AFEF" w14:textId="489BA9E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12" w:author="作者"/>
                <w:sz w:val="22"/>
                <w:lang w:eastAsia="en-US"/>
              </w:rPr>
            </w:pPr>
            <w:del w:id="5013" w:author="作者">
              <w:r w:rsidRPr="00E2347B" w:rsidDel="002B47AF">
                <w:rPr>
                  <w:sz w:val="22"/>
                  <w:lang w:eastAsia="en-US"/>
                </w:rPr>
                <w:delText>FDD</w:delText>
              </w:r>
            </w:del>
          </w:p>
        </w:tc>
      </w:tr>
    </w:tbl>
    <w:p w14:paraId="52E83111" w14:textId="4E51A676" w:rsidR="00E2347B" w:rsidRPr="00E2347B" w:rsidDel="002B47AF" w:rsidRDefault="00E2347B" w:rsidP="00E2347B">
      <w:pPr>
        <w:keepNext/>
        <w:tabs>
          <w:tab w:val="left" w:pos="794"/>
          <w:tab w:val="left" w:pos="1191"/>
          <w:tab w:val="left" w:pos="1588"/>
          <w:tab w:val="left" w:pos="1985"/>
        </w:tabs>
        <w:spacing w:before="360" w:after="120"/>
        <w:jc w:val="center"/>
        <w:textAlignment w:val="auto"/>
        <w:rPr>
          <w:del w:id="5014" w:author="作者"/>
          <w:sz w:val="24"/>
          <w:lang w:val="en-US" w:eastAsia="en-US"/>
        </w:rPr>
      </w:pPr>
      <w:del w:id="5015" w:author="作者">
        <w:r w:rsidRPr="00E2347B" w:rsidDel="002B47AF">
          <w:rPr>
            <w:rFonts w:ascii="CG Times (WN)" w:hAnsi="CG Times (WN)"/>
            <w:sz w:val="24"/>
            <w:lang w:val="en-US" w:eastAsia="en-US"/>
          </w:rPr>
          <w:delText>TABLE  1-6 (</w:delText>
        </w:r>
        <w:r w:rsidRPr="00E2347B" w:rsidDel="002B47AF">
          <w:rPr>
            <w:rFonts w:ascii="CG Times (WN)" w:hAnsi="CG Times (WN)"/>
            <w:i/>
            <w:iCs/>
            <w:sz w:val="24"/>
            <w:lang w:eastAsia="en-US"/>
          </w:rPr>
          <w:delText>continued</w:delText>
        </w:r>
        <w:r w:rsidRPr="00E2347B" w:rsidDel="002B47AF">
          <w:rPr>
            <w:rFonts w:ascii="CG Times (WN)" w:hAnsi="CG Times (WN)"/>
            <w:sz w:val="24"/>
            <w:lang w:val="en-US" w:eastAsia="en-US"/>
          </w:rPr>
          <w:delText>)</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935"/>
        <w:gridCol w:w="1349"/>
        <w:gridCol w:w="353"/>
        <w:gridCol w:w="1335"/>
        <w:gridCol w:w="1346"/>
        <w:gridCol w:w="353"/>
        <w:gridCol w:w="1559"/>
        <w:gridCol w:w="1119"/>
      </w:tblGrid>
      <w:tr w:rsidR="00E2347B" w:rsidRPr="00E2347B" w:rsidDel="002B47AF" w14:paraId="11AF425B" w14:textId="4D77B2DC" w:rsidTr="00E2347B">
        <w:trPr>
          <w:trHeight w:val="225"/>
          <w:jc w:val="center"/>
          <w:del w:id="5016" w:author="作者"/>
        </w:trPr>
        <w:tc>
          <w:tcPr>
            <w:tcW w:w="1290" w:type="dxa"/>
            <w:vMerge w:val="restart"/>
            <w:tcBorders>
              <w:top w:val="single" w:sz="4" w:space="0" w:color="auto"/>
              <w:left w:val="single" w:sz="4" w:space="0" w:color="auto"/>
              <w:bottom w:val="single" w:sz="4" w:space="0" w:color="auto"/>
              <w:right w:val="single" w:sz="4" w:space="0" w:color="auto"/>
            </w:tcBorders>
            <w:hideMark/>
          </w:tcPr>
          <w:p w14:paraId="30AF3A82" w14:textId="2D6BD356"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17" w:author="作者"/>
                <w:rFonts w:ascii="CG Times (WN)" w:hAnsi="CG Times (WN)"/>
                <w:b/>
                <w:sz w:val="22"/>
                <w:lang w:eastAsia="en-US"/>
              </w:rPr>
            </w:pPr>
            <w:del w:id="5018" w:author="作者">
              <w:r w:rsidRPr="00E2347B" w:rsidDel="002B47AF">
                <w:rPr>
                  <w:rFonts w:ascii="CG Times (WN)" w:hAnsi="CG Times (WN)"/>
                  <w:b/>
                  <w:sz w:val="22"/>
                  <w:lang w:eastAsia="en-US"/>
                </w:rPr>
                <w:delText>E-UTRA DC Band</w:delText>
              </w:r>
            </w:del>
          </w:p>
        </w:tc>
        <w:tc>
          <w:tcPr>
            <w:tcW w:w="935" w:type="dxa"/>
            <w:vMerge w:val="restart"/>
            <w:tcBorders>
              <w:top w:val="single" w:sz="4" w:space="0" w:color="auto"/>
              <w:left w:val="single" w:sz="4" w:space="0" w:color="auto"/>
              <w:bottom w:val="single" w:sz="4" w:space="0" w:color="auto"/>
              <w:right w:val="single" w:sz="4" w:space="0" w:color="auto"/>
            </w:tcBorders>
            <w:hideMark/>
          </w:tcPr>
          <w:p w14:paraId="4D646531" w14:textId="1C97553F"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19" w:author="作者"/>
                <w:rFonts w:ascii="CG Times (WN)" w:hAnsi="CG Times (WN)"/>
                <w:b/>
                <w:sz w:val="22"/>
                <w:lang w:eastAsia="en-US"/>
              </w:rPr>
            </w:pPr>
            <w:del w:id="5020" w:author="作者">
              <w:r w:rsidRPr="00E2347B" w:rsidDel="002B47AF">
                <w:rPr>
                  <w:rFonts w:ascii="CG Times (WN)" w:hAnsi="CG Times (WN)"/>
                  <w:b/>
                  <w:sz w:val="22"/>
                  <w:lang w:eastAsia="en-US"/>
                </w:rPr>
                <w:delText>E-UTRA Band</w:delText>
              </w:r>
            </w:del>
          </w:p>
        </w:tc>
        <w:tc>
          <w:tcPr>
            <w:tcW w:w="3037" w:type="dxa"/>
            <w:gridSpan w:val="3"/>
            <w:tcBorders>
              <w:top w:val="single" w:sz="4" w:space="0" w:color="auto"/>
              <w:left w:val="single" w:sz="4" w:space="0" w:color="auto"/>
              <w:bottom w:val="single" w:sz="4" w:space="0" w:color="auto"/>
              <w:right w:val="single" w:sz="4" w:space="0" w:color="auto"/>
            </w:tcBorders>
            <w:noWrap/>
            <w:vAlign w:val="bottom"/>
            <w:hideMark/>
          </w:tcPr>
          <w:p w14:paraId="1F8AEC15" w14:textId="57CABC02"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21" w:author="作者"/>
                <w:rFonts w:ascii="CG Times (WN)" w:hAnsi="CG Times (WN)"/>
                <w:b/>
                <w:sz w:val="22"/>
                <w:lang w:eastAsia="en-US"/>
              </w:rPr>
            </w:pPr>
            <w:del w:id="5022" w:author="作者">
              <w:r w:rsidRPr="00E2347B" w:rsidDel="002B47AF">
                <w:rPr>
                  <w:rFonts w:ascii="CG Times (WN)" w:hAnsi="CG Times (WN)"/>
                  <w:b/>
                  <w:sz w:val="22"/>
                  <w:lang w:eastAsia="en-US"/>
                </w:rPr>
                <w:delText>Uplink (UL) operating band</w:delText>
              </w:r>
            </w:del>
          </w:p>
        </w:tc>
        <w:tc>
          <w:tcPr>
            <w:tcW w:w="3258" w:type="dxa"/>
            <w:gridSpan w:val="3"/>
            <w:tcBorders>
              <w:top w:val="single" w:sz="4" w:space="0" w:color="auto"/>
              <w:left w:val="single" w:sz="4" w:space="0" w:color="auto"/>
              <w:bottom w:val="single" w:sz="4" w:space="0" w:color="auto"/>
              <w:right w:val="single" w:sz="4" w:space="0" w:color="auto"/>
            </w:tcBorders>
            <w:noWrap/>
            <w:vAlign w:val="bottom"/>
            <w:hideMark/>
          </w:tcPr>
          <w:p w14:paraId="2F8FAEF5" w14:textId="179B8FF1"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23" w:author="作者"/>
                <w:rFonts w:ascii="CG Times (WN)" w:hAnsi="CG Times (WN)"/>
                <w:b/>
                <w:sz w:val="22"/>
                <w:lang w:eastAsia="en-US"/>
              </w:rPr>
            </w:pPr>
            <w:del w:id="5024" w:author="作者">
              <w:r w:rsidRPr="00E2347B" w:rsidDel="002B47AF">
                <w:rPr>
                  <w:rFonts w:ascii="CG Times (WN)" w:hAnsi="CG Times (WN)"/>
                  <w:b/>
                  <w:sz w:val="22"/>
                  <w:lang w:eastAsia="en-US"/>
                </w:rPr>
                <w:delText>Downlink (DL) operating band</w:delText>
              </w:r>
            </w:del>
          </w:p>
        </w:tc>
        <w:tc>
          <w:tcPr>
            <w:tcW w:w="1119" w:type="dxa"/>
            <w:vMerge w:val="restart"/>
            <w:tcBorders>
              <w:top w:val="single" w:sz="4" w:space="0" w:color="auto"/>
              <w:left w:val="single" w:sz="4" w:space="0" w:color="auto"/>
              <w:bottom w:val="single" w:sz="4" w:space="0" w:color="auto"/>
              <w:right w:val="single" w:sz="4" w:space="0" w:color="auto"/>
            </w:tcBorders>
            <w:hideMark/>
          </w:tcPr>
          <w:p w14:paraId="3637B1DD" w14:textId="45EDC3A7"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25" w:author="作者"/>
                <w:rFonts w:ascii="CG Times (WN)" w:hAnsi="CG Times (WN)"/>
                <w:b/>
                <w:sz w:val="22"/>
                <w:lang w:eastAsia="en-US"/>
              </w:rPr>
            </w:pPr>
            <w:del w:id="5026" w:author="作者">
              <w:r w:rsidRPr="00E2347B" w:rsidDel="002B47AF">
                <w:rPr>
                  <w:rFonts w:ascii="CG Times (WN)" w:hAnsi="CG Times (WN)"/>
                  <w:b/>
                  <w:sz w:val="22"/>
                  <w:lang w:eastAsia="en-US"/>
                </w:rPr>
                <w:delText>Duplex Mode</w:delText>
              </w:r>
            </w:del>
          </w:p>
        </w:tc>
      </w:tr>
      <w:tr w:rsidR="00E2347B" w:rsidRPr="00E2347B" w:rsidDel="002B47AF" w14:paraId="6DBB02A7" w14:textId="2123EA3D" w:rsidTr="00E2347B">
        <w:trPr>
          <w:trHeight w:val="225"/>
          <w:jc w:val="center"/>
          <w:del w:id="502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15316" w14:textId="04158FEC" w:rsidR="00E2347B" w:rsidRPr="00E2347B" w:rsidDel="002B47AF" w:rsidRDefault="00E2347B" w:rsidP="00E2347B">
            <w:pPr>
              <w:overflowPunct/>
              <w:autoSpaceDE/>
              <w:autoSpaceDN/>
              <w:adjustRightInd/>
              <w:spacing w:after="0"/>
              <w:textAlignment w:val="auto"/>
              <w:rPr>
                <w:del w:id="5028"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D250B" w14:textId="4A3EF6B9" w:rsidR="00E2347B" w:rsidRPr="00E2347B" w:rsidDel="002B47AF" w:rsidRDefault="00E2347B" w:rsidP="00E2347B">
            <w:pPr>
              <w:overflowPunct/>
              <w:autoSpaceDE/>
              <w:autoSpaceDN/>
              <w:adjustRightInd/>
              <w:spacing w:after="0"/>
              <w:textAlignment w:val="auto"/>
              <w:rPr>
                <w:del w:id="5029" w:author="作者"/>
                <w:b/>
                <w:sz w:val="22"/>
                <w:lang w:eastAsia="en-US"/>
              </w:rPr>
            </w:pPr>
          </w:p>
        </w:tc>
        <w:tc>
          <w:tcPr>
            <w:tcW w:w="3037" w:type="dxa"/>
            <w:gridSpan w:val="3"/>
            <w:tcBorders>
              <w:top w:val="single" w:sz="4" w:space="0" w:color="auto"/>
              <w:left w:val="single" w:sz="4" w:space="0" w:color="auto"/>
              <w:bottom w:val="single" w:sz="4" w:space="0" w:color="auto"/>
              <w:right w:val="single" w:sz="4" w:space="0" w:color="auto"/>
            </w:tcBorders>
            <w:noWrap/>
            <w:vAlign w:val="bottom"/>
            <w:hideMark/>
          </w:tcPr>
          <w:p w14:paraId="1BF2FDBA" w14:textId="6C8BF491"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30" w:author="作者"/>
                <w:rFonts w:ascii="CG Times (WN)" w:hAnsi="CG Times (WN)"/>
                <w:b/>
                <w:sz w:val="22"/>
                <w:lang w:eastAsia="en-US"/>
              </w:rPr>
            </w:pPr>
            <w:del w:id="5031" w:author="作者">
              <w:r w:rsidRPr="00E2347B" w:rsidDel="002B47AF">
                <w:rPr>
                  <w:rFonts w:ascii="CG Times (WN)" w:hAnsi="CG Times (WN)"/>
                  <w:b/>
                  <w:sz w:val="22"/>
                  <w:lang w:eastAsia="en-US"/>
                </w:rPr>
                <w:delText>BS receive / UE transmit</w:delText>
              </w:r>
            </w:del>
          </w:p>
        </w:tc>
        <w:tc>
          <w:tcPr>
            <w:tcW w:w="3258" w:type="dxa"/>
            <w:gridSpan w:val="3"/>
            <w:tcBorders>
              <w:top w:val="single" w:sz="4" w:space="0" w:color="auto"/>
              <w:left w:val="single" w:sz="4" w:space="0" w:color="auto"/>
              <w:bottom w:val="single" w:sz="4" w:space="0" w:color="auto"/>
              <w:right w:val="single" w:sz="4" w:space="0" w:color="auto"/>
            </w:tcBorders>
            <w:noWrap/>
            <w:vAlign w:val="bottom"/>
            <w:hideMark/>
          </w:tcPr>
          <w:p w14:paraId="53FC7D2B" w14:textId="503244F4"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32" w:author="作者"/>
                <w:rFonts w:ascii="CG Times (WN)" w:hAnsi="CG Times (WN)"/>
                <w:b/>
                <w:sz w:val="22"/>
                <w:lang w:eastAsia="en-US"/>
              </w:rPr>
            </w:pPr>
            <w:del w:id="5033" w:author="作者">
              <w:r w:rsidRPr="00E2347B" w:rsidDel="002B47AF">
                <w:rPr>
                  <w:rFonts w:ascii="CG Times (WN)" w:hAnsi="CG Times (WN)"/>
                  <w:b/>
                  <w:sz w:val="22"/>
                  <w:lang w:eastAsia="en-US"/>
                </w:rPr>
                <w:delText xml:space="preserve">BS transmit / UE receive </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AC818" w14:textId="338C1C3C" w:rsidR="00E2347B" w:rsidRPr="00E2347B" w:rsidDel="002B47AF" w:rsidRDefault="00E2347B" w:rsidP="00E2347B">
            <w:pPr>
              <w:overflowPunct/>
              <w:autoSpaceDE/>
              <w:autoSpaceDN/>
              <w:adjustRightInd/>
              <w:spacing w:after="0"/>
              <w:textAlignment w:val="auto"/>
              <w:rPr>
                <w:del w:id="5034" w:author="作者"/>
                <w:b/>
                <w:sz w:val="22"/>
                <w:lang w:eastAsia="en-US"/>
              </w:rPr>
            </w:pPr>
          </w:p>
        </w:tc>
      </w:tr>
      <w:tr w:rsidR="00E2347B" w:rsidRPr="00E2347B" w:rsidDel="002B47AF" w14:paraId="50BD364F" w14:textId="7121148E" w:rsidTr="00E2347B">
        <w:trPr>
          <w:trHeight w:val="189"/>
          <w:jc w:val="center"/>
          <w:del w:id="503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1BAE0" w14:textId="79DDE1BA" w:rsidR="00E2347B" w:rsidRPr="00E2347B" w:rsidDel="002B47AF" w:rsidRDefault="00E2347B" w:rsidP="00E2347B">
            <w:pPr>
              <w:overflowPunct/>
              <w:autoSpaceDE/>
              <w:autoSpaceDN/>
              <w:adjustRightInd/>
              <w:spacing w:after="0"/>
              <w:textAlignment w:val="auto"/>
              <w:rPr>
                <w:del w:id="5036"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B071B" w14:textId="502985EB" w:rsidR="00E2347B" w:rsidRPr="00E2347B" w:rsidDel="002B47AF" w:rsidRDefault="00E2347B" w:rsidP="00E2347B">
            <w:pPr>
              <w:overflowPunct/>
              <w:autoSpaceDE/>
              <w:autoSpaceDN/>
              <w:adjustRightInd/>
              <w:spacing w:after="0"/>
              <w:textAlignment w:val="auto"/>
              <w:rPr>
                <w:del w:id="5037" w:author="作者"/>
                <w:b/>
                <w:sz w:val="22"/>
                <w:lang w:eastAsia="en-US"/>
              </w:rPr>
            </w:pPr>
          </w:p>
        </w:tc>
        <w:tc>
          <w:tcPr>
            <w:tcW w:w="3037" w:type="dxa"/>
            <w:gridSpan w:val="3"/>
            <w:tcBorders>
              <w:top w:val="single" w:sz="4" w:space="0" w:color="auto"/>
              <w:left w:val="single" w:sz="4" w:space="0" w:color="auto"/>
              <w:bottom w:val="single" w:sz="4" w:space="0" w:color="auto"/>
              <w:right w:val="single" w:sz="4" w:space="0" w:color="auto"/>
            </w:tcBorders>
            <w:hideMark/>
          </w:tcPr>
          <w:p w14:paraId="235C6795" w14:textId="43065874"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38" w:author="作者"/>
                <w:rFonts w:ascii="CG Times (WN)" w:hAnsi="CG Times (WN)"/>
                <w:b/>
                <w:i/>
                <w:sz w:val="22"/>
                <w:lang w:eastAsia="en-US"/>
              </w:rPr>
            </w:pPr>
            <w:del w:id="5039" w:author="作者">
              <w:r w:rsidRPr="00E2347B" w:rsidDel="002B47AF">
                <w:rPr>
                  <w:rFonts w:ascii="CG Times (WN)" w:hAnsi="CG Times (WN)"/>
                  <w:b/>
                  <w:i/>
                  <w:sz w:val="22"/>
                  <w:lang w:eastAsia="en-US"/>
                </w:rPr>
                <w:delText>F</w:delText>
              </w:r>
              <w:r w:rsidRPr="00E2347B" w:rsidDel="002B47AF">
                <w:rPr>
                  <w:rFonts w:ascii="CG Times (WN)" w:hAnsi="CG Times (WN)"/>
                  <w:b/>
                  <w:i/>
                  <w:sz w:val="22"/>
                  <w:vertAlign w:val="subscript"/>
                  <w:lang w:eastAsia="en-US"/>
                </w:rPr>
                <w:delText>UL_low</w:delText>
              </w:r>
              <w:r w:rsidRPr="00E2347B" w:rsidDel="002B47AF">
                <w:rPr>
                  <w:rFonts w:ascii="CG Times (WN)" w:hAnsi="CG Times (WN)"/>
                  <w:b/>
                  <w:i/>
                  <w:sz w:val="22"/>
                  <w:lang w:eastAsia="en-US"/>
                </w:rPr>
                <w:delText xml:space="preserve">  –  F</w:delText>
              </w:r>
              <w:r w:rsidRPr="00E2347B" w:rsidDel="002B47AF">
                <w:rPr>
                  <w:rFonts w:ascii="CG Times (WN)" w:hAnsi="CG Times (WN)"/>
                  <w:b/>
                  <w:i/>
                  <w:sz w:val="22"/>
                  <w:vertAlign w:val="subscript"/>
                  <w:lang w:eastAsia="en-US"/>
                </w:rPr>
                <w:delText>UL_high</w:delText>
              </w:r>
            </w:del>
          </w:p>
        </w:tc>
        <w:tc>
          <w:tcPr>
            <w:tcW w:w="3258" w:type="dxa"/>
            <w:gridSpan w:val="3"/>
            <w:tcBorders>
              <w:top w:val="single" w:sz="4" w:space="0" w:color="auto"/>
              <w:left w:val="single" w:sz="4" w:space="0" w:color="auto"/>
              <w:bottom w:val="single" w:sz="4" w:space="0" w:color="auto"/>
              <w:right w:val="single" w:sz="4" w:space="0" w:color="auto"/>
            </w:tcBorders>
            <w:hideMark/>
          </w:tcPr>
          <w:p w14:paraId="2AFE91A0" w14:textId="6BB3D847"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040" w:author="作者"/>
                <w:rFonts w:ascii="CG Times (WN)" w:hAnsi="CG Times (WN)"/>
                <w:b/>
                <w:i/>
                <w:sz w:val="22"/>
                <w:lang w:eastAsia="en-US"/>
              </w:rPr>
            </w:pPr>
            <w:del w:id="5041" w:author="作者">
              <w:r w:rsidRPr="00E2347B" w:rsidDel="002B47AF">
                <w:rPr>
                  <w:rFonts w:ascii="CG Times (WN)" w:hAnsi="CG Times (WN)"/>
                  <w:b/>
                  <w:i/>
                  <w:sz w:val="22"/>
                  <w:lang w:eastAsia="en-US"/>
                </w:rPr>
                <w:delText>F</w:delText>
              </w:r>
              <w:r w:rsidRPr="00E2347B" w:rsidDel="002B47AF">
                <w:rPr>
                  <w:rFonts w:ascii="CG Times (WN)" w:hAnsi="CG Times (WN)"/>
                  <w:b/>
                  <w:i/>
                  <w:sz w:val="22"/>
                  <w:vertAlign w:val="subscript"/>
                  <w:lang w:eastAsia="en-US"/>
                </w:rPr>
                <w:delText>DL_low</w:delText>
              </w:r>
              <w:r w:rsidRPr="00E2347B" w:rsidDel="002B47AF">
                <w:rPr>
                  <w:rFonts w:ascii="CG Times (WN)" w:hAnsi="CG Times (WN)"/>
                  <w:b/>
                  <w:i/>
                  <w:sz w:val="22"/>
                  <w:lang w:eastAsia="en-US"/>
                </w:rPr>
                <w:delText xml:space="preserve">  –  F</w:delText>
              </w:r>
              <w:r w:rsidRPr="00E2347B" w:rsidDel="002B47AF">
                <w:rPr>
                  <w:rFonts w:ascii="CG Times (WN)" w:hAnsi="CG Times (WN)"/>
                  <w:b/>
                  <w:i/>
                  <w:sz w:val="22"/>
                  <w:vertAlign w:val="subscript"/>
                  <w:lang w:eastAsia="en-US"/>
                </w:rPr>
                <w:delText>DL_high</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58072" w14:textId="6D7D0B22" w:rsidR="00E2347B" w:rsidRPr="00E2347B" w:rsidDel="002B47AF" w:rsidRDefault="00E2347B" w:rsidP="00E2347B">
            <w:pPr>
              <w:overflowPunct/>
              <w:autoSpaceDE/>
              <w:autoSpaceDN/>
              <w:adjustRightInd/>
              <w:spacing w:after="0"/>
              <w:textAlignment w:val="auto"/>
              <w:rPr>
                <w:del w:id="5042" w:author="作者"/>
                <w:b/>
                <w:sz w:val="22"/>
                <w:lang w:eastAsia="en-US"/>
              </w:rPr>
            </w:pPr>
          </w:p>
        </w:tc>
      </w:tr>
      <w:tr w:rsidR="00E2347B" w:rsidRPr="00E2347B" w:rsidDel="002B47AF" w14:paraId="2FD94587" w14:textId="4714881B" w:rsidTr="00E2347B">
        <w:trPr>
          <w:trHeight w:val="225"/>
          <w:jc w:val="center"/>
          <w:del w:id="5043" w:author="作者"/>
        </w:trPr>
        <w:tc>
          <w:tcPr>
            <w:tcW w:w="1290" w:type="dxa"/>
            <w:tcBorders>
              <w:top w:val="single" w:sz="4" w:space="0" w:color="auto"/>
              <w:left w:val="single" w:sz="4" w:space="0" w:color="auto"/>
              <w:bottom w:val="single" w:sz="4" w:space="0" w:color="auto"/>
              <w:right w:val="single" w:sz="4" w:space="0" w:color="auto"/>
            </w:tcBorders>
            <w:vAlign w:val="center"/>
          </w:tcPr>
          <w:p w14:paraId="05D94494" w14:textId="1D1E798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44"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7B289E01" w14:textId="352835B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45" w:author="作者"/>
                <w:sz w:val="22"/>
                <w:lang w:eastAsia="en-US"/>
              </w:rPr>
            </w:pPr>
            <w:del w:id="5046" w:author="作者">
              <w:r w:rsidRPr="00E2347B" w:rsidDel="002B47AF">
                <w:rPr>
                  <w:sz w:val="22"/>
                  <w:lang w:eastAsia="en-US"/>
                </w:rPr>
                <w:delText>21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0428E10" w14:textId="62A0630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47" w:author="作者"/>
                <w:sz w:val="22"/>
                <w:lang w:eastAsia="en-US"/>
              </w:rPr>
            </w:pPr>
            <w:del w:id="5048" w:author="作者">
              <w:r w:rsidRPr="00E2347B" w:rsidDel="002B47AF">
                <w:rPr>
                  <w:sz w:val="22"/>
                  <w:lang w:eastAsia="en-US"/>
                </w:rPr>
                <w:delText>1447.9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450E5D5" w14:textId="3E03BEF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49" w:author="作者"/>
                <w:sz w:val="22"/>
                <w:lang w:eastAsia="en-US"/>
              </w:rPr>
            </w:pPr>
            <w:del w:id="505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5E8E1D67" w14:textId="30C1BEC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51" w:author="作者"/>
                <w:sz w:val="22"/>
                <w:lang w:eastAsia="en-US"/>
              </w:rPr>
            </w:pPr>
            <w:del w:id="5052" w:author="作者">
              <w:r w:rsidRPr="00E2347B" w:rsidDel="002B47AF">
                <w:rPr>
                  <w:sz w:val="22"/>
                  <w:lang w:eastAsia="en-US"/>
                </w:rPr>
                <w:delText>1462.9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0D0AF088" w14:textId="13C0C93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53" w:author="作者"/>
                <w:sz w:val="22"/>
                <w:lang w:eastAsia="en-US"/>
              </w:rPr>
            </w:pPr>
            <w:del w:id="5054" w:author="作者">
              <w:r w:rsidRPr="00E2347B" w:rsidDel="002B47AF">
                <w:rPr>
                  <w:sz w:val="22"/>
                  <w:lang w:eastAsia="en-US"/>
                </w:rPr>
                <w:delText>1495.9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7BA4B66" w14:textId="65F3EC3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55" w:author="作者"/>
                <w:sz w:val="22"/>
                <w:lang w:eastAsia="en-US"/>
              </w:rPr>
            </w:pPr>
            <w:del w:id="505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40EB7886" w14:textId="59B8E9E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57" w:author="作者"/>
                <w:sz w:val="22"/>
                <w:lang w:eastAsia="en-US"/>
              </w:rPr>
            </w:pPr>
            <w:del w:id="5058" w:author="作者">
              <w:r w:rsidRPr="00E2347B" w:rsidDel="002B47AF">
                <w:rPr>
                  <w:sz w:val="22"/>
                  <w:lang w:eastAsia="en-US"/>
                </w:rPr>
                <w:delText>1510.9 MHz</w:delText>
              </w:r>
            </w:del>
          </w:p>
        </w:tc>
        <w:tc>
          <w:tcPr>
            <w:tcW w:w="1119" w:type="dxa"/>
            <w:tcBorders>
              <w:top w:val="single" w:sz="4" w:space="0" w:color="auto"/>
              <w:left w:val="single" w:sz="4" w:space="0" w:color="auto"/>
              <w:bottom w:val="single" w:sz="4" w:space="0" w:color="auto"/>
              <w:right w:val="single" w:sz="4" w:space="0" w:color="auto"/>
            </w:tcBorders>
            <w:vAlign w:val="center"/>
          </w:tcPr>
          <w:p w14:paraId="247B78E2" w14:textId="25F1C4B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59" w:author="作者"/>
                <w:sz w:val="22"/>
                <w:lang w:eastAsia="en-US"/>
              </w:rPr>
            </w:pPr>
          </w:p>
        </w:tc>
      </w:tr>
      <w:tr w:rsidR="00E2347B" w:rsidRPr="00E2347B" w:rsidDel="002B47AF" w14:paraId="3F76243D" w14:textId="1380CF61" w:rsidTr="00E2347B">
        <w:trPr>
          <w:trHeight w:val="225"/>
          <w:jc w:val="center"/>
          <w:del w:id="5060"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3D4D1433" w14:textId="79B655A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61" w:author="作者"/>
                <w:sz w:val="22"/>
                <w:lang w:eastAsia="en-US"/>
              </w:rPr>
            </w:pPr>
            <w:del w:id="5062" w:author="作者">
              <w:r w:rsidRPr="00E2347B" w:rsidDel="002B47AF">
                <w:rPr>
                  <w:sz w:val="22"/>
                  <w:lang w:eastAsia="en-US"/>
                </w:rPr>
                <w:delText>DC_2-4</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510CBF4B" w14:textId="63013D2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63" w:author="作者"/>
                <w:sz w:val="22"/>
                <w:lang w:eastAsia="en-US"/>
              </w:rPr>
            </w:pPr>
            <w:del w:id="5064" w:author="作者">
              <w:r w:rsidRPr="00E2347B" w:rsidDel="002B47AF">
                <w:rPr>
                  <w:sz w:val="22"/>
                  <w:lang w:eastAsia="en-US"/>
                </w:rPr>
                <w:delText>2</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113871F" w14:textId="4193549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65" w:author="作者"/>
                <w:sz w:val="22"/>
                <w:lang w:eastAsia="en-US"/>
              </w:rPr>
            </w:pPr>
            <w:del w:id="5066" w:author="作者">
              <w:r w:rsidRPr="00E2347B" w:rsidDel="002B47AF">
                <w:rPr>
                  <w:sz w:val="22"/>
                  <w:lang w:eastAsia="en-US"/>
                </w:rPr>
                <w:delText>1850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533992A" w14:textId="4C20D56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67" w:author="作者"/>
                <w:sz w:val="22"/>
                <w:lang w:eastAsia="en-US"/>
              </w:rPr>
            </w:pPr>
            <w:del w:id="506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77879F1F" w14:textId="22A7EB9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69" w:author="作者"/>
                <w:sz w:val="22"/>
                <w:lang w:eastAsia="en-US"/>
              </w:rPr>
            </w:pPr>
            <w:del w:id="5070" w:author="作者">
              <w:r w:rsidRPr="00E2347B" w:rsidDel="002B47AF">
                <w:rPr>
                  <w:sz w:val="22"/>
                  <w:lang w:eastAsia="en-US"/>
                </w:rPr>
                <w:delText>1910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28F05150" w14:textId="1F0606E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71" w:author="作者"/>
                <w:sz w:val="22"/>
                <w:lang w:eastAsia="en-US"/>
              </w:rPr>
            </w:pPr>
            <w:del w:id="5072" w:author="作者">
              <w:r w:rsidRPr="00E2347B" w:rsidDel="002B47AF">
                <w:rPr>
                  <w:sz w:val="22"/>
                  <w:lang w:eastAsia="en-US"/>
                </w:rPr>
                <w:delText>1930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66C3704" w14:textId="4542A55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73" w:author="作者"/>
                <w:sz w:val="22"/>
                <w:lang w:eastAsia="en-US"/>
              </w:rPr>
            </w:pPr>
            <w:del w:id="507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20875CD6" w14:textId="0DD4765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75" w:author="作者"/>
                <w:sz w:val="22"/>
                <w:lang w:eastAsia="en-US"/>
              </w:rPr>
            </w:pPr>
            <w:del w:id="5076" w:author="作者">
              <w:r w:rsidRPr="00E2347B" w:rsidDel="002B47AF">
                <w:rPr>
                  <w:sz w:val="22"/>
                  <w:lang w:eastAsia="en-US"/>
                </w:rPr>
                <w:delText>1990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0401430E" w14:textId="2ACCF28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77" w:author="作者"/>
                <w:sz w:val="22"/>
                <w:lang w:eastAsia="en-US"/>
              </w:rPr>
            </w:pPr>
            <w:del w:id="5078" w:author="作者">
              <w:r w:rsidRPr="00E2347B" w:rsidDel="002B47AF">
                <w:rPr>
                  <w:sz w:val="22"/>
                  <w:lang w:eastAsia="en-US"/>
                </w:rPr>
                <w:delText>FDD</w:delText>
              </w:r>
            </w:del>
          </w:p>
        </w:tc>
      </w:tr>
      <w:tr w:rsidR="00E2347B" w:rsidRPr="00E2347B" w:rsidDel="002B47AF" w14:paraId="7CCB6931" w14:textId="5E56C632" w:rsidTr="00E2347B">
        <w:trPr>
          <w:trHeight w:val="225"/>
          <w:jc w:val="center"/>
          <w:del w:id="5079" w:author="作者"/>
        </w:trPr>
        <w:tc>
          <w:tcPr>
            <w:tcW w:w="1290" w:type="dxa"/>
            <w:tcBorders>
              <w:top w:val="single" w:sz="4" w:space="0" w:color="auto"/>
              <w:left w:val="single" w:sz="4" w:space="0" w:color="auto"/>
              <w:bottom w:val="single" w:sz="4" w:space="0" w:color="auto"/>
              <w:right w:val="single" w:sz="4" w:space="0" w:color="auto"/>
            </w:tcBorders>
            <w:vAlign w:val="center"/>
          </w:tcPr>
          <w:p w14:paraId="3258FBD2" w14:textId="4FA087C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80"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1AC181F4" w14:textId="5C8547A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81" w:author="作者"/>
                <w:sz w:val="22"/>
                <w:lang w:eastAsia="en-US"/>
              </w:rPr>
            </w:pPr>
            <w:del w:id="5082" w:author="作者">
              <w:r w:rsidRPr="00E2347B" w:rsidDel="002B47AF">
                <w:rPr>
                  <w:sz w:val="22"/>
                  <w:lang w:eastAsia="en-US"/>
                </w:rPr>
                <w:delText>4</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0CA33F3E" w14:textId="001A257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83" w:author="作者"/>
                <w:sz w:val="22"/>
                <w:lang w:eastAsia="en-US"/>
              </w:rPr>
            </w:pPr>
            <w:del w:id="5084"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DBDD994" w14:textId="061BF34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85" w:author="作者"/>
                <w:sz w:val="22"/>
                <w:lang w:eastAsia="en-US"/>
              </w:rPr>
            </w:pPr>
            <w:del w:id="508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2750FB7A" w14:textId="7950318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87" w:author="作者"/>
                <w:sz w:val="22"/>
                <w:lang w:eastAsia="en-US"/>
              </w:rPr>
            </w:pPr>
            <w:del w:id="5088" w:author="作者">
              <w:r w:rsidRPr="00E2347B" w:rsidDel="002B47AF">
                <w:rPr>
                  <w:sz w:val="22"/>
                  <w:lang w:eastAsia="en-US"/>
                </w:rPr>
                <w:delText>1755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8CC42C5" w14:textId="1489B8C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89" w:author="作者"/>
                <w:sz w:val="22"/>
                <w:lang w:eastAsia="en-US"/>
              </w:rPr>
            </w:pPr>
            <w:del w:id="5090"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F2A7C65" w14:textId="0281EFE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91" w:author="作者"/>
                <w:sz w:val="22"/>
                <w:lang w:eastAsia="en-US"/>
              </w:rPr>
            </w:pPr>
            <w:del w:id="509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1BF3200F" w14:textId="4DDE1DD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93" w:author="作者"/>
                <w:sz w:val="22"/>
                <w:lang w:eastAsia="en-US"/>
              </w:rPr>
            </w:pPr>
            <w:del w:id="5094" w:author="作者">
              <w:r w:rsidRPr="00E2347B" w:rsidDel="002B47AF">
                <w:rPr>
                  <w:sz w:val="22"/>
                  <w:lang w:eastAsia="en-US"/>
                </w:rPr>
                <w:delText>2155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1B28B" w14:textId="5D2B39D7" w:rsidR="00E2347B" w:rsidRPr="00E2347B" w:rsidDel="002B47AF" w:rsidRDefault="00E2347B" w:rsidP="00E2347B">
            <w:pPr>
              <w:overflowPunct/>
              <w:autoSpaceDE/>
              <w:autoSpaceDN/>
              <w:adjustRightInd/>
              <w:spacing w:after="0"/>
              <w:textAlignment w:val="auto"/>
              <w:rPr>
                <w:del w:id="5095" w:author="作者"/>
                <w:sz w:val="22"/>
                <w:lang w:eastAsia="en-US"/>
              </w:rPr>
            </w:pPr>
          </w:p>
        </w:tc>
      </w:tr>
      <w:tr w:rsidR="00E2347B" w:rsidRPr="00E2347B" w:rsidDel="002B47AF" w14:paraId="009BC89A" w14:textId="02C12009" w:rsidTr="00E2347B">
        <w:trPr>
          <w:trHeight w:val="225"/>
          <w:jc w:val="center"/>
          <w:del w:id="5096"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28F6FD1" w14:textId="41FE44E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97" w:author="作者"/>
                <w:sz w:val="22"/>
                <w:lang w:eastAsia="en-US"/>
              </w:rPr>
            </w:pPr>
            <w:del w:id="5098" w:author="作者">
              <w:r w:rsidRPr="00E2347B" w:rsidDel="002B47AF">
                <w:rPr>
                  <w:sz w:val="22"/>
                  <w:lang w:eastAsia="en-US"/>
                </w:rPr>
                <w:delText>DC_2-13</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73C177DE" w14:textId="52A547F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099" w:author="作者"/>
                <w:sz w:val="22"/>
                <w:lang w:eastAsia="en-US"/>
              </w:rPr>
            </w:pPr>
            <w:del w:id="5100" w:author="作者">
              <w:r w:rsidRPr="00E2347B" w:rsidDel="002B47AF">
                <w:rPr>
                  <w:sz w:val="22"/>
                  <w:lang w:eastAsia="en-US"/>
                </w:rPr>
                <w:delText>2</w:delText>
              </w:r>
            </w:del>
          </w:p>
        </w:tc>
        <w:tc>
          <w:tcPr>
            <w:tcW w:w="1349" w:type="dxa"/>
            <w:tcBorders>
              <w:top w:val="single" w:sz="4" w:space="0" w:color="auto"/>
              <w:left w:val="single" w:sz="4" w:space="0" w:color="auto"/>
              <w:bottom w:val="single" w:sz="4" w:space="0" w:color="auto"/>
              <w:right w:val="single" w:sz="4" w:space="0" w:color="auto"/>
            </w:tcBorders>
            <w:hideMark/>
          </w:tcPr>
          <w:p w14:paraId="602082C5" w14:textId="29C70C4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01" w:author="作者"/>
                <w:sz w:val="22"/>
                <w:lang w:eastAsia="en-US"/>
              </w:rPr>
            </w:pPr>
            <w:del w:id="5102" w:author="作者">
              <w:r w:rsidRPr="00E2347B" w:rsidDel="002B47AF">
                <w:rPr>
                  <w:sz w:val="22"/>
                  <w:lang w:eastAsia="en-US"/>
                </w:rPr>
                <w:delText>1850 MHz</w:delText>
              </w:r>
            </w:del>
          </w:p>
        </w:tc>
        <w:tc>
          <w:tcPr>
            <w:tcW w:w="353" w:type="dxa"/>
            <w:tcBorders>
              <w:top w:val="single" w:sz="4" w:space="0" w:color="auto"/>
              <w:left w:val="single" w:sz="4" w:space="0" w:color="auto"/>
              <w:bottom w:val="single" w:sz="4" w:space="0" w:color="auto"/>
              <w:right w:val="single" w:sz="4" w:space="0" w:color="auto"/>
            </w:tcBorders>
            <w:hideMark/>
          </w:tcPr>
          <w:p w14:paraId="5A45BAF9" w14:textId="542FAE9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03" w:author="作者"/>
                <w:sz w:val="22"/>
                <w:lang w:eastAsia="en-US"/>
              </w:rPr>
            </w:pPr>
            <w:del w:id="510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4022C284" w14:textId="44493DF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05" w:author="作者"/>
                <w:sz w:val="22"/>
                <w:lang w:eastAsia="en-US"/>
              </w:rPr>
            </w:pPr>
            <w:del w:id="5106" w:author="作者">
              <w:r w:rsidRPr="00E2347B" w:rsidDel="002B47AF">
                <w:rPr>
                  <w:sz w:val="22"/>
                  <w:lang w:eastAsia="en-US"/>
                </w:rPr>
                <w:delText>1910 MHz</w:delText>
              </w:r>
            </w:del>
          </w:p>
        </w:tc>
        <w:tc>
          <w:tcPr>
            <w:tcW w:w="1346" w:type="dxa"/>
            <w:tcBorders>
              <w:top w:val="single" w:sz="4" w:space="0" w:color="auto"/>
              <w:left w:val="single" w:sz="4" w:space="0" w:color="auto"/>
              <w:bottom w:val="single" w:sz="4" w:space="0" w:color="auto"/>
              <w:right w:val="single" w:sz="4" w:space="0" w:color="auto"/>
            </w:tcBorders>
            <w:hideMark/>
          </w:tcPr>
          <w:p w14:paraId="108D168D" w14:textId="48DB945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07" w:author="作者"/>
                <w:sz w:val="22"/>
                <w:lang w:eastAsia="en-US"/>
              </w:rPr>
            </w:pPr>
            <w:del w:id="5108" w:author="作者">
              <w:r w:rsidRPr="00E2347B" w:rsidDel="002B47AF">
                <w:rPr>
                  <w:sz w:val="22"/>
                  <w:lang w:eastAsia="en-US"/>
                </w:rPr>
                <w:delText>1930 MHz</w:delText>
              </w:r>
            </w:del>
          </w:p>
        </w:tc>
        <w:tc>
          <w:tcPr>
            <w:tcW w:w="353" w:type="dxa"/>
            <w:tcBorders>
              <w:top w:val="single" w:sz="4" w:space="0" w:color="auto"/>
              <w:left w:val="single" w:sz="4" w:space="0" w:color="auto"/>
              <w:bottom w:val="single" w:sz="4" w:space="0" w:color="auto"/>
              <w:right w:val="single" w:sz="4" w:space="0" w:color="auto"/>
            </w:tcBorders>
            <w:hideMark/>
          </w:tcPr>
          <w:p w14:paraId="0FA6D579" w14:textId="2AD66C0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09" w:author="作者"/>
                <w:sz w:val="22"/>
                <w:lang w:eastAsia="en-US"/>
              </w:rPr>
            </w:pPr>
            <w:del w:id="511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0E5849EB" w14:textId="7EFB18A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11" w:author="作者"/>
                <w:sz w:val="22"/>
                <w:lang w:eastAsia="en-US"/>
              </w:rPr>
            </w:pPr>
            <w:del w:id="5112" w:author="作者">
              <w:r w:rsidRPr="00E2347B" w:rsidDel="002B47AF">
                <w:rPr>
                  <w:sz w:val="22"/>
                  <w:lang w:eastAsia="en-US"/>
                </w:rPr>
                <w:delText>1990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6C18705E" w14:textId="01ED2C1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13" w:author="作者"/>
                <w:sz w:val="22"/>
                <w:lang w:eastAsia="en-US"/>
              </w:rPr>
            </w:pPr>
            <w:del w:id="5114" w:author="作者">
              <w:r w:rsidRPr="00E2347B" w:rsidDel="002B47AF">
                <w:rPr>
                  <w:sz w:val="22"/>
                  <w:lang w:eastAsia="en-US"/>
                </w:rPr>
                <w:delText>FDD</w:delText>
              </w:r>
            </w:del>
          </w:p>
        </w:tc>
      </w:tr>
      <w:tr w:rsidR="00E2347B" w:rsidRPr="00E2347B" w:rsidDel="002B47AF" w14:paraId="6C3E03BE" w14:textId="4CA65574" w:rsidTr="00E2347B">
        <w:trPr>
          <w:trHeight w:val="225"/>
          <w:jc w:val="center"/>
          <w:del w:id="5115" w:author="作者"/>
        </w:trPr>
        <w:tc>
          <w:tcPr>
            <w:tcW w:w="1290" w:type="dxa"/>
            <w:tcBorders>
              <w:top w:val="single" w:sz="4" w:space="0" w:color="auto"/>
              <w:left w:val="single" w:sz="4" w:space="0" w:color="auto"/>
              <w:bottom w:val="single" w:sz="4" w:space="0" w:color="auto"/>
              <w:right w:val="single" w:sz="4" w:space="0" w:color="auto"/>
            </w:tcBorders>
            <w:vAlign w:val="center"/>
          </w:tcPr>
          <w:p w14:paraId="736B788F" w14:textId="45F6BD2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16"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7CFD0420" w14:textId="25C387B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17" w:author="作者"/>
                <w:sz w:val="22"/>
                <w:lang w:eastAsia="en-US"/>
              </w:rPr>
            </w:pPr>
            <w:del w:id="5118" w:author="作者">
              <w:r w:rsidRPr="00E2347B" w:rsidDel="002B47AF">
                <w:rPr>
                  <w:sz w:val="22"/>
                  <w:lang w:eastAsia="en-US"/>
                </w:rPr>
                <w:delText>13</w:delText>
              </w:r>
            </w:del>
          </w:p>
        </w:tc>
        <w:tc>
          <w:tcPr>
            <w:tcW w:w="1349" w:type="dxa"/>
            <w:tcBorders>
              <w:top w:val="single" w:sz="4" w:space="0" w:color="auto"/>
              <w:left w:val="single" w:sz="4" w:space="0" w:color="auto"/>
              <w:bottom w:val="single" w:sz="4" w:space="0" w:color="auto"/>
              <w:right w:val="single" w:sz="4" w:space="0" w:color="auto"/>
            </w:tcBorders>
            <w:hideMark/>
          </w:tcPr>
          <w:p w14:paraId="119446E0" w14:textId="593B122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19" w:author="作者"/>
                <w:sz w:val="22"/>
                <w:lang w:eastAsia="en-US"/>
              </w:rPr>
            </w:pPr>
            <w:del w:id="5120" w:author="作者">
              <w:r w:rsidRPr="00E2347B" w:rsidDel="002B47AF">
                <w:rPr>
                  <w:sz w:val="22"/>
                  <w:lang w:eastAsia="en-US"/>
                </w:rPr>
                <w:delText>777 MHz</w:delText>
              </w:r>
            </w:del>
          </w:p>
        </w:tc>
        <w:tc>
          <w:tcPr>
            <w:tcW w:w="353" w:type="dxa"/>
            <w:tcBorders>
              <w:top w:val="single" w:sz="4" w:space="0" w:color="auto"/>
              <w:left w:val="single" w:sz="4" w:space="0" w:color="auto"/>
              <w:bottom w:val="single" w:sz="4" w:space="0" w:color="auto"/>
              <w:right w:val="single" w:sz="4" w:space="0" w:color="auto"/>
            </w:tcBorders>
            <w:hideMark/>
          </w:tcPr>
          <w:p w14:paraId="006FAD9C" w14:textId="4A357B9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21" w:author="作者"/>
                <w:sz w:val="22"/>
                <w:lang w:eastAsia="en-US"/>
              </w:rPr>
            </w:pPr>
            <w:del w:id="512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5763EFEB" w14:textId="00D2A2D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23" w:author="作者"/>
                <w:sz w:val="22"/>
                <w:lang w:eastAsia="en-US"/>
              </w:rPr>
            </w:pPr>
            <w:del w:id="5124" w:author="作者">
              <w:r w:rsidRPr="00E2347B" w:rsidDel="002B47AF">
                <w:rPr>
                  <w:sz w:val="22"/>
                  <w:lang w:eastAsia="en-US"/>
                </w:rPr>
                <w:delText>787 MHz</w:delText>
              </w:r>
            </w:del>
          </w:p>
        </w:tc>
        <w:tc>
          <w:tcPr>
            <w:tcW w:w="1346" w:type="dxa"/>
            <w:tcBorders>
              <w:top w:val="single" w:sz="4" w:space="0" w:color="auto"/>
              <w:left w:val="single" w:sz="4" w:space="0" w:color="auto"/>
              <w:bottom w:val="single" w:sz="4" w:space="0" w:color="auto"/>
              <w:right w:val="single" w:sz="4" w:space="0" w:color="auto"/>
            </w:tcBorders>
            <w:hideMark/>
          </w:tcPr>
          <w:p w14:paraId="2FF7F7B2" w14:textId="2BBD4C2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25" w:author="作者"/>
                <w:sz w:val="22"/>
                <w:lang w:eastAsia="en-US"/>
              </w:rPr>
            </w:pPr>
            <w:del w:id="5126" w:author="作者">
              <w:r w:rsidRPr="00E2347B" w:rsidDel="002B47AF">
                <w:rPr>
                  <w:sz w:val="22"/>
                  <w:lang w:eastAsia="en-US"/>
                </w:rPr>
                <w:delText>746 MHz</w:delText>
              </w:r>
            </w:del>
          </w:p>
        </w:tc>
        <w:tc>
          <w:tcPr>
            <w:tcW w:w="353" w:type="dxa"/>
            <w:tcBorders>
              <w:top w:val="single" w:sz="4" w:space="0" w:color="auto"/>
              <w:left w:val="single" w:sz="4" w:space="0" w:color="auto"/>
              <w:bottom w:val="single" w:sz="4" w:space="0" w:color="auto"/>
              <w:right w:val="single" w:sz="4" w:space="0" w:color="auto"/>
            </w:tcBorders>
            <w:hideMark/>
          </w:tcPr>
          <w:p w14:paraId="56E62721" w14:textId="181E287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27" w:author="作者"/>
                <w:sz w:val="22"/>
                <w:lang w:eastAsia="en-US"/>
              </w:rPr>
            </w:pPr>
            <w:del w:id="512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5677F10F" w14:textId="58023A9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29" w:author="作者"/>
                <w:sz w:val="22"/>
                <w:lang w:eastAsia="en-US"/>
              </w:rPr>
            </w:pPr>
            <w:del w:id="5130" w:author="作者">
              <w:r w:rsidRPr="00E2347B" w:rsidDel="002B47AF">
                <w:rPr>
                  <w:sz w:val="22"/>
                  <w:lang w:eastAsia="en-US"/>
                </w:rPr>
                <w:delText>756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79EA5" w14:textId="688EE2F9" w:rsidR="00E2347B" w:rsidRPr="00E2347B" w:rsidDel="002B47AF" w:rsidRDefault="00E2347B" w:rsidP="00E2347B">
            <w:pPr>
              <w:overflowPunct/>
              <w:autoSpaceDE/>
              <w:autoSpaceDN/>
              <w:adjustRightInd/>
              <w:spacing w:after="0"/>
              <w:textAlignment w:val="auto"/>
              <w:rPr>
                <w:del w:id="5131" w:author="作者"/>
                <w:sz w:val="22"/>
                <w:lang w:eastAsia="en-US"/>
              </w:rPr>
            </w:pPr>
          </w:p>
        </w:tc>
      </w:tr>
      <w:tr w:rsidR="00E2347B" w:rsidRPr="00E2347B" w:rsidDel="002B47AF" w14:paraId="52F1B97B" w14:textId="11B8106B" w:rsidTr="00E2347B">
        <w:trPr>
          <w:trHeight w:val="225"/>
          <w:jc w:val="center"/>
          <w:del w:id="5132"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2228E21" w14:textId="24292BA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33" w:author="作者"/>
                <w:sz w:val="22"/>
                <w:lang w:eastAsia="en-US"/>
              </w:rPr>
            </w:pPr>
            <w:del w:id="5134" w:author="作者">
              <w:r w:rsidRPr="00E2347B" w:rsidDel="002B47AF">
                <w:rPr>
                  <w:sz w:val="22"/>
                  <w:lang w:eastAsia="en-US"/>
                </w:rPr>
                <w:delText>DC_3-5</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22B35671" w14:textId="5A7D018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35" w:author="作者"/>
                <w:sz w:val="22"/>
                <w:lang w:eastAsia="en-US"/>
              </w:rPr>
            </w:pPr>
            <w:del w:id="5136"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507E758" w14:textId="08AFAF8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37" w:author="作者"/>
                <w:sz w:val="22"/>
                <w:lang w:eastAsia="en-US"/>
              </w:rPr>
            </w:pPr>
            <w:del w:id="5138"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B4300F3" w14:textId="56ED4C3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39" w:author="作者"/>
                <w:sz w:val="22"/>
                <w:lang w:eastAsia="en-US"/>
              </w:rPr>
            </w:pPr>
            <w:del w:id="514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448825EC" w14:textId="6892D8F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41" w:author="作者"/>
                <w:sz w:val="22"/>
                <w:lang w:eastAsia="en-US"/>
              </w:rPr>
            </w:pPr>
            <w:del w:id="5142" w:author="作者">
              <w:r w:rsidRPr="00E2347B" w:rsidDel="002B47AF">
                <w:rPr>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62398B1" w14:textId="6499570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43" w:author="作者"/>
                <w:sz w:val="22"/>
                <w:lang w:eastAsia="en-US"/>
              </w:rPr>
            </w:pPr>
            <w:del w:id="5144" w:author="作者">
              <w:r w:rsidRPr="00E2347B" w:rsidDel="002B47AF">
                <w:rPr>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0EA57C7F" w14:textId="69ACEB0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45" w:author="作者"/>
                <w:sz w:val="22"/>
                <w:lang w:eastAsia="en-US"/>
              </w:rPr>
            </w:pPr>
            <w:del w:id="514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DA5BE78" w14:textId="29C167E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47" w:author="作者"/>
                <w:sz w:val="22"/>
                <w:lang w:eastAsia="en-US"/>
              </w:rPr>
            </w:pPr>
            <w:del w:id="5148" w:author="作者">
              <w:r w:rsidRPr="00E2347B" w:rsidDel="002B47AF">
                <w:rPr>
                  <w:sz w:val="22"/>
                  <w:lang w:eastAsia="en-US"/>
                </w:rPr>
                <w:delText>1880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5A88F37C" w14:textId="7BBCB6A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49" w:author="作者"/>
                <w:sz w:val="22"/>
                <w:lang w:eastAsia="en-US"/>
              </w:rPr>
            </w:pPr>
            <w:del w:id="5150" w:author="作者">
              <w:r w:rsidRPr="00E2347B" w:rsidDel="002B47AF">
                <w:rPr>
                  <w:sz w:val="22"/>
                  <w:lang w:eastAsia="en-US"/>
                </w:rPr>
                <w:delText>FDD</w:delText>
              </w:r>
            </w:del>
          </w:p>
        </w:tc>
      </w:tr>
      <w:tr w:rsidR="00E2347B" w:rsidRPr="00E2347B" w:rsidDel="002B47AF" w14:paraId="3DD4F18D" w14:textId="2E9C85BB" w:rsidTr="00E2347B">
        <w:trPr>
          <w:trHeight w:val="225"/>
          <w:jc w:val="center"/>
          <w:del w:id="5151" w:author="作者"/>
        </w:trPr>
        <w:tc>
          <w:tcPr>
            <w:tcW w:w="1290" w:type="dxa"/>
            <w:tcBorders>
              <w:top w:val="single" w:sz="4" w:space="0" w:color="auto"/>
              <w:left w:val="single" w:sz="4" w:space="0" w:color="auto"/>
              <w:bottom w:val="single" w:sz="4" w:space="0" w:color="auto"/>
              <w:right w:val="single" w:sz="4" w:space="0" w:color="auto"/>
            </w:tcBorders>
            <w:vAlign w:val="center"/>
          </w:tcPr>
          <w:p w14:paraId="1E6590EE" w14:textId="5D5A942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52"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3975CDDB" w14:textId="76F1F68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53" w:author="作者"/>
                <w:sz w:val="22"/>
                <w:lang w:eastAsia="en-US"/>
              </w:rPr>
            </w:pPr>
            <w:del w:id="5154" w:author="作者">
              <w:r w:rsidRPr="00E2347B" w:rsidDel="002B47AF">
                <w:rPr>
                  <w:sz w:val="22"/>
                  <w:lang w:eastAsia="en-US"/>
                </w:rPr>
                <w:delText>5</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7672AC3" w14:textId="3B8C786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55" w:author="作者"/>
                <w:sz w:val="22"/>
                <w:lang w:eastAsia="en-US"/>
              </w:rPr>
            </w:pPr>
            <w:del w:id="5156" w:author="作者">
              <w:r w:rsidRPr="00E2347B" w:rsidDel="002B47AF">
                <w:rPr>
                  <w:sz w:val="22"/>
                  <w:lang w:eastAsia="en-US"/>
                </w:rPr>
                <w:delText>824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4BE083BC" w14:textId="16F3168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57" w:author="作者"/>
                <w:sz w:val="22"/>
                <w:lang w:eastAsia="en-US"/>
              </w:rPr>
            </w:pPr>
            <w:del w:id="515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F2A97BD" w14:textId="06B3109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59" w:author="作者"/>
                <w:sz w:val="22"/>
                <w:lang w:eastAsia="en-US"/>
              </w:rPr>
            </w:pPr>
            <w:del w:id="5160" w:author="作者">
              <w:r w:rsidRPr="00E2347B" w:rsidDel="002B47AF">
                <w:rPr>
                  <w:sz w:val="22"/>
                  <w:lang w:eastAsia="en-US"/>
                </w:rPr>
                <w:delText>849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200C22B3" w14:textId="1E90D79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61" w:author="作者"/>
                <w:sz w:val="22"/>
                <w:lang w:eastAsia="en-US"/>
              </w:rPr>
            </w:pPr>
            <w:del w:id="5162" w:author="作者">
              <w:r w:rsidRPr="00E2347B" w:rsidDel="002B47AF">
                <w:rPr>
                  <w:sz w:val="22"/>
                  <w:lang w:eastAsia="en-US"/>
                </w:rPr>
                <w:delText>869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0C9BFC61" w14:textId="35AA6D3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63" w:author="作者"/>
                <w:sz w:val="22"/>
                <w:lang w:eastAsia="en-US"/>
              </w:rPr>
            </w:pPr>
            <w:del w:id="516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72DD66D" w14:textId="662C3F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65" w:author="作者"/>
                <w:sz w:val="22"/>
                <w:lang w:eastAsia="en-US"/>
              </w:rPr>
            </w:pPr>
            <w:del w:id="5166" w:author="作者">
              <w:r w:rsidRPr="00E2347B" w:rsidDel="002B47AF">
                <w:rPr>
                  <w:sz w:val="22"/>
                  <w:lang w:eastAsia="en-US"/>
                </w:rPr>
                <w:delText>894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7EE7D" w14:textId="4A7CBE47" w:rsidR="00E2347B" w:rsidRPr="00E2347B" w:rsidDel="002B47AF" w:rsidRDefault="00E2347B" w:rsidP="00E2347B">
            <w:pPr>
              <w:overflowPunct/>
              <w:autoSpaceDE/>
              <w:autoSpaceDN/>
              <w:adjustRightInd/>
              <w:spacing w:after="0"/>
              <w:textAlignment w:val="auto"/>
              <w:rPr>
                <w:del w:id="5167" w:author="作者"/>
                <w:sz w:val="22"/>
                <w:lang w:eastAsia="en-US"/>
              </w:rPr>
            </w:pPr>
          </w:p>
        </w:tc>
      </w:tr>
      <w:tr w:rsidR="00E2347B" w:rsidRPr="00E2347B" w:rsidDel="002B47AF" w14:paraId="64D94E4B" w14:textId="54DB138A" w:rsidTr="00E2347B">
        <w:trPr>
          <w:trHeight w:val="225"/>
          <w:jc w:val="center"/>
          <w:del w:id="5168"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D437448" w14:textId="45C32BE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69" w:author="作者"/>
                <w:sz w:val="22"/>
                <w:lang w:eastAsia="en-US"/>
              </w:rPr>
            </w:pPr>
            <w:del w:id="5170" w:author="作者">
              <w:r w:rsidRPr="00E2347B" w:rsidDel="002B47AF">
                <w:rPr>
                  <w:sz w:val="22"/>
                  <w:lang w:eastAsia="en-US"/>
                </w:rPr>
                <w:delText>DC_3-7</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0FD0C1A1" w14:textId="6B78160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71" w:author="作者"/>
                <w:sz w:val="22"/>
                <w:lang w:eastAsia="en-US"/>
              </w:rPr>
            </w:pPr>
            <w:del w:id="5172"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6A0FE4D" w14:textId="55E9824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73" w:author="作者"/>
                <w:sz w:val="22"/>
                <w:lang w:eastAsia="en-US"/>
              </w:rPr>
            </w:pPr>
            <w:del w:id="5174"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948AE61" w14:textId="7A381B6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75" w:author="作者"/>
                <w:sz w:val="22"/>
                <w:lang w:eastAsia="en-US"/>
              </w:rPr>
            </w:pPr>
            <w:del w:id="517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456BA58" w14:textId="5581674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77" w:author="作者"/>
                <w:sz w:val="22"/>
                <w:lang w:eastAsia="en-US"/>
              </w:rPr>
            </w:pPr>
            <w:del w:id="5178" w:author="作者">
              <w:r w:rsidRPr="00E2347B" w:rsidDel="002B47AF">
                <w:rPr>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E37AC98" w14:textId="60634B9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79" w:author="作者"/>
                <w:sz w:val="22"/>
                <w:lang w:eastAsia="en-US"/>
              </w:rPr>
            </w:pPr>
            <w:del w:id="5180" w:author="作者">
              <w:r w:rsidRPr="00E2347B" w:rsidDel="002B47AF">
                <w:rPr>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8E508F9" w14:textId="5C576F9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81" w:author="作者"/>
                <w:sz w:val="22"/>
                <w:lang w:eastAsia="en-US"/>
              </w:rPr>
            </w:pPr>
            <w:del w:id="518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5963CC9" w14:textId="2160D33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83" w:author="作者"/>
                <w:sz w:val="22"/>
                <w:lang w:eastAsia="en-US"/>
              </w:rPr>
            </w:pPr>
            <w:del w:id="5184" w:author="作者">
              <w:r w:rsidRPr="00E2347B" w:rsidDel="002B47AF">
                <w:rPr>
                  <w:sz w:val="22"/>
                  <w:lang w:eastAsia="en-US"/>
                </w:rPr>
                <w:delText>1880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6FA6961A" w14:textId="1A94ADC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85" w:author="作者"/>
                <w:sz w:val="22"/>
                <w:lang w:eastAsia="en-US"/>
              </w:rPr>
            </w:pPr>
            <w:del w:id="5186" w:author="作者">
              <w:r w:rsidRPr="00E2347B" w:rsidDel="002B47AF">
                <w:rPr>
                  <w:sz w:val="22"/>
                  <w:lang w:eastAsia="en-US"/>
                </w:rPr>
                <w:delText>FDD</w:delText>
              </w:r>
            </w:del>
          </w:p>
        </w:tc>
      </w:tr>
      <w:tr w:rsidR="00E2347B" w:rsidRPr="00E2347B" w:rsidDel="002B47AF" w14:paraId="21A097F9" w14:textId="0999D3D4" w:rsidTr="00E2347B">
        <w:trPr>
          <w:trHeight w:val="225"/>
          <w:jc w:val="center"/>
          <w:del w:id="5187" w:author="作者"/>
        </w:trPr>
        <w:tc>
          <w:tcPr>
            <w:tcW w:w="1290" w:type="dxa"/>
            <w:tcBorders>
              <w:top w:val="single" w:sz="4" w:space="0" w:color="auto"/>
              <w:left w:val="single" w:sz="4" w:space="0" w:color="auto"/>
              <w:bottom w:val="single" w:sz="4" w:space="0" w:color="auto"/>
              <w:right w:val="single" w:sz="4" w:space="0" w:color="auto"/>
            </w:tcBorders>
            <w:vAlign w:val="center"/>
          </w:tcPr>
          <w:p w14:paraId="7F9D6DFB" w14:textId="73897F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88"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5591351C" w14:textId="7CDD1C5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89" w:author="作者"/>
                <w:sz w:val="22"/>
                <w:lang w:eastAsia="en-US"/>
              </w:rPr>
            </w:pPr>
            <w:del w:id="5190" w:author="作者">
              <w:r w:rsidRPr="00E2347B" w:rsidDel="002B47AF">
                <w:rPr>
                  <w:sz w:val="22"/>
                  <w:lang w:eastAsia="en-US"/>
                </w:rPr>
                <w:delText>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3EAF67FC" w14:textId="499471F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91" w:author="作者"/>
                <w:sz w:val="22"/>
                <w:lang w:eastAsia="en-US"/>
              </w:rPr>
            </w:pPr>
            <w:del w:id="5192" w:author="作者">
              <w:r w:rsidRPr="00E2347B" w:rsidDel="002B47AF">
                <w:rPr>
                  <w:sz w:val="22"/>
                  <w:lang w:eastAsia="en-US"/>
                </w:rPr>
                <w:delText>2500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A350F34" w14:textId="5EE42A0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93" w:author="作者"/>
                <w:sz w:val="22"/>
                <w:lang w:eastAsia="en-US"/>
              </w:rPr>
            </w:pPr>
            <w:del w:id="519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109523DF" w14:textId="722C411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95" w:author="作者"/>
                <w:sz w:val="22"/>
                <w:lang w:eastAsia="en-US"/>
              </w:rPr>
            </w:pPr>
            <w:del w:id="5196" w:author="作者">
              <w:r w:rsidRPr="00E2347B" w:rsidDel="002B47AF">
                <w:rPr>
                  <w:sz w:val="22"/>
                  <w:lang w:eastAsia="en-US"/>
                </w:rPr>
                <w:delText>2570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448DDDA8" w14:textId="26C9788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97" w:author="作者"/>
                <w:sz w:val="22"/>
                <w:lang w:eastAsia="en-US"/>
              </w:rPr>
            </w:pPr>
            <w:del w:id="5198" w:author="作者">
              <w:r w:rsidRPr="00E2347B" w:rsidDel="002B47AF">
                <w:rPr>
                  <w:sz w:val="22"/>
                  <w:lang w:eastAsia="en-US"/>
                </w:rPr>
                <w:delText>2620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17D3FFD" w14:textId="1A20B76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199" w:author="作者"/>
                <w:sz w:val="22"/>
                <w:lang w:eastAsia="en-US"/>
              </w:rPr>
            </w:pPr>
            <w:del w:id="520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D0C8B1B" w14:textId="7429537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01" w:author="作者"/>
                <w:sz w:val="22"/>
                <w:lang w:eastAsia="en-US"/>
              </w:rPr>
            </w:pPr>
            <w:del w:id="5202" w:author="作者">
              <w:r w:rsidRPr="00E2347B" w:rsidDel="002B47AF">
                <w:rPr>
                  <w:sz w:val="22"/>
                  <w:lang w:eastAsia="en-US"/>
                </w:rPr>
                <w:delText>2690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13525" w14:textId="70731281" w:rsidR="00E2347B" w:rsidRPr="00E2347B" w:rsidDel="002B47AF" w:rsidRDefault="00E2347B" w:rsidP="00E2347B">
            <w:pPr>
              <w:overflowPunct/>
              <w:autoSpaceDE/>
              <w:autoSpaceDN/>
              <w:adjustRightInd/>
              <w:spacing w:after="0"/>
              <w:textAlignment w:val="auto"/>
              <w:rPr>
                <w:del w:id="5203" w:author="作者"/>
                <w:sz w:val="22"/>
                <w:lang w:eastAsia="en-US"/>
              </w:rPr>
            </w:pPr>
          </w:p>
        </w:tc>
      </w:tr>
      <w:tr w:rsidR="00E2347B" w:rsidRPr="00E2347B" w:rsidDel="002B47AF" w14:paraId="1F6F4591" w14:textId="205A9171" w:rsidTr="00E2347B">
        <w:trPr>
          <w:trHeight w:val="225"/>
          <w:jc w:val="center"/>
          <w:del w:id="5204"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8F2E288" w14:textId="6D60345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05" w:author="作者"/>
                <w:sz w:val="22"/>
                <w:lang w:eastAsia="en-US"/>
              </w:rPr>
            </w:pPr>
            <w:del w:id="5206" w:author="作者">
              <w:r w:rsidRPr="00E2347B" w:rsidDel="002B47AF">
                <w:rPr>
                  <w:sz w:val="22"/>
                  <w:lang w:eastAsia="en-US"/>
                </w:rPr>
                <w:delText>DC_3-8</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08E9424B" w14:textId="1EC4127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07" w:author="作者"/>
                <w:sz w:val="22"/>
                <w:lang w:eastAsia="en-US"/>
              </w:rPr>
            </w:pPr>
            <w:del w:id="5208"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7A0E446" w14:textId="63064A6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09" w:author="作者"/>
                <w:sz w:val="22"/>
                <w:lang w:eastAsia="en-US"/>
              </w:rPr>
            </w:pPr>
            <w:del w:id="5210"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2625800" w14:textId="0361616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11" w:author="作者"/>
                <w:sz w:val="22"/>
                <w:lang w:eastAsia="en-US"/>
              </w:rPr>
            </w:pPr>
            <w:del w:id="521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41D6DA88" w14:textId="49E3972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13" w:author="作者"/>
                <w:sz w:val="22"/>
                <w:lang w:eastAsia="en-US"/>
              </w:rPr>
            </w:pPr>
            <w:del w:id="5214" w:author="作者">
              <w:r w:rsidRPr="00E2347B" w:rsidDel="002B47AF">
                <w:rPr>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A8A67D9" w14:textId="3B2A4CA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15" w:author="作者"/>
                <w:sz w:val="22"/>
                <w:lang w:eastAsia="en-US"/>
              </w:rPr>
            </w:pPr>
            <w:del w:id="5216" w:author="作者">
              <w:r w:rsidRPr="00E2347B" w:rsidDel="002B47AF">
                <w:rPr>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ABEE4DE" w14:textId="60CB267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17" w:author="作者"/>
                <w:sz w:val="22"/>
                <w:lang w:eastAsia="en-US"/>
              </w:rPr>
            </w:pPr>
            <w:del w:id="521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85F0E35" w14:textId="6C906D5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19" w:author="作者"/>
                <w:sz w:val="22"/>
                <w:lang w:eastAsia="en-US"/>
              </w:rPr>
            </w:pPr>
            <w:del w:id="5220" w:author="作者">
              <w:r w:rsidRPr="00E2347B" w:rsidDel="002B47AF">
                <w:rPr>
                  <w:sz w:val="22"/>
                  <w:lang w:eastAsia="en-US"/>
                </w:rPr>
                <w:delText>1880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21B1073C" w14:textId="7BC06E7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21" w:author="作者"/>
                <w:sz w:val="22"/>
                <w:lang w:eastAsia="en-US"/>
              </w:rPr>
            </w:pPr>
            <w:del w:id="5222" w:author="作者">
              <w:r w:rsidRPr="00E2347B" w:rsidDel="002B47AF">
                <w:rPr>
                  <w:sz w:val="22"/>
                  <w:lang w:eastAsia="en-US"/>
                </w:rPr>
                <w:delText>FDD</w:delText>
              </w:r>
            </w:del>
          </w:p>
        </w:tc>
      </w:tr>
      <w:tr w:rsidR="00E2347B" w:rsidRPr="00E2347B" w:rsidDel="002B47AF" w14:paraId="387C50FE" w14:textId="127FCA17" w:rsidTr="00E2347B">
        <w:trPr>
          <w:trHeight w:val="225"/>
          <w:jc w:val="center"/>
          <w:del w:id="5223" w:author="作者"/>
        </w:trPr>
        <w:tc>
          <w:tcPr>
            <w:tcW w:w="1290" w:type="dxa"/>
            <w:tcBorders>
              <w:top w:val="single" w:sz="4" w:space="0" w:color="auto"/>
              <w:left w:val="single" w:sz="4" w:space="0" w:color="auto"/>
              <w:bottom w:val="single" w:sz="4" w:space="0" w:color="auto"/>
              <w:right w:val="single" w:sz="4" w:space="0" w:color="auto"/>
            </w:tcBorders>
            <w:vAlign w:val="center"/>
          </w:tcPr>
          <w:p w14:paraId="0ACC8B12" w14:textId="4D8A572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24"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63FFD846" w14:textId="4F3EF28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25" w:author="作者"/>
                <w:sz w:val="22"/>
                <w:lang w:eastAsia="en-US"/>
              </w:rPr>
            </w:pPr>
            <w:del w:id="5226" w:author="作者">
              <w:r w:rsidRPr="00E2347B" w:rsidDel="002B47AF">
                <w:rPr>
                  <w:sz w:val="22"/>
                  <w:lang w:eastAsia="en-US"/>
                </w:rPr>
                <w:delText>8</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918F21C" w14:textId="3CEAD9B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27" w:author="作者"/>
                <w:sz w:val="22"/>
                <w:lang w:eastAsia="en-US"/>
              </w:rPr>
            </w:pPr>
            <w:del w:id="5228" w:author="作者">
              <w:r w:rsidRPr="00E2347B" w:rsidDel="002B47AF">
                <w:rPr>
                  <w:sz w:val="22"/>
                  <w:lang w:eastAsia="en-US"/>
                </w:rPr>
                <w:delText>880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D0CFF99" w14:textId="18AF35E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29" w:author="作者"/>
                <w:sz w:val="22"/>
                <w:lang w:eastAsia="en-US"/>
              </w:rPr>
            </w:pPr>
            <w:del w:id="523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6B69234" w14:textId="14B45C8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31" w:author="作者"/>
                <w:sz w:val="22"/>
                <w:lang w:eastAsia="en-US"/>
              </w:rPr>
            </w:pPr>
            <w:del w:id="5232" w:author="作者">
              <w:r w:rsidRPr="00E2347B" w:rsidDel="002B47AF">
                <w:rPr>
                  <w:sz w:val="22"/>
                  <w:lang w:eastAsia="en-US"/>
                </w:rPr>
                <w:delText>915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5513DE62" w14:textId="664F617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33" w:author="作者"/>
                <w:sz w:val="22"/>
                <w:lang w:eastAsia="en-US"/>
              </w:rPr>
            </w:pPr>
            <w:del w:id="5234" w:author="作者">
              <w:r w:rsidRPr="00E2347B" w:rsidDel="002B47AF">
                <w:rPr>
                  <w:sz w:val="22"/>
                  <w:lang w:eastAsia="en-US"/>
                </w:rPr>
                <w:delText>925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6473B6D" w14:textId="0E5A0C3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35" w:author="作者"/>
                <w:sz w:val="22"/>
                <w:lang w:eastAsia="en-US"/>
              </w:rPr>
            </w:pPr>
            <w:del w:id="523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5BFBF08" w14:textId="2F9242A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37" w:author="作者"/>
                <w:sz w:val="22"/>
                <w:lang w:eastAsia="en-US"/>
              </w:rPr>
            </w:pPr>
            <w:del w:id="5238" w:author="作者">
              <w:r w:rsidRPr="00E2347B" w:rsidDel="002B47AF">
                <w:rPr>
                  <w:sz w:val="22"/>
                  <w:lang w:eastAsia="en-US"/>
                </w:rPr>
                <w:delText>960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06841" w14:textId="19133FB5" w:rsidR="00E2347B" w:rsidRPr="00E2347B" w:rsidDel="002B47AF" w:rsidRDefault="00E2347B" w:rsidP="00E2347B">
            <w:pPr>
              <w:overflowPunct/>
              <w:autoSpaceDE/>
              <w:autoSpaceDN/>
              <w:adjustRightInd/>
              <w:spacing w:after="0"/>
              <w:textAlignment w:val="auto"/>
              <w:rPr>
                <w:del w:id="5239" w:author="作者"/>
                <w:sz w:val="22"/>
                <w:lang w:eastAsia="en-US"/>
              </w:rPr>
            </w:pPr>
          </w:p>
        </w:tc>
      </w:tr>
      <w:tr w:rsidR="00E2347B" w:rsidRPr="00E2347B" w:rsidDel="002B47AF" w14:paraId="0FB1DD20" w14:textId="212E2CAA" w:rsidTr="00E2347B">
        <w:trPr>
          <w:trHeight w:val="225"/>
          <w:jc w:val="center"/>
          <w:del w:id="5240"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143BEFC6" w14:textId="4B7884D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41" w:author="作者"/>
                <w:sz w:val="22"/>
                <w:lang w:eastAsia="en-US"/>
              </w:rPr>
            </w:pPr>
            <w:del w:id="5242" w:author="作者">
              <w:r w:rsidRPr="00E2347B" w:rsidDel="002B47AF">
                <w:rPr>
                  <w:sz w:val="22"/>
                  <w:lang w:eastAsia="en-US"/>
                </w:rPr>
                <w:delText>DC_3-19</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5A6A4E0D" w14:textId="698CCD3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43" w:author="作者"/>
                <w:sz w:val="22"/>
                <w:lang w:eastAsia="en-US"/>
              </w:rPr>
            </w:pPr>
            <w:del w:id="5244"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hideMark/>
          </w:tcPr>
          <w:p w14:paraId="3B4141BC" w14:textId="59A9E87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45" w:author="作者"/>
                <w:sz w:val="22"/>
                <w:lang w:eastAsia="en-US"/>
              </w:rPr>
            </w:pPr>
            <w:del w:id="5246"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hideMark/>
          </w:tcPr>
          <w:p w14:paraId="51838A2F" w14:textId="6648C2A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47" w:author="作者"/>
                <w:sz w:val="22"/>
                <w:lang w:eastAsia="en-US"/>
              </w:rPr>
            </w:pPr>
            <w:del w:id="524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3E591274" w14:textId="10603FD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49" w:author="作者"/>
                <w:sz w:val="22"/>
                <w:lang w:eastAsia="en-US"/>
              </w:rPr>
            </w:pPr>
            <w:del w:id="5250" w:author="作者">
              <w:r w:rsidRPr="00E2347B" w:rsidDel="002B47AF">
                <w:rPr>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hideMark/>
          </w:tcPr>
          <w:p w14:paraId="7A25BCC3" w14:textId="577DACF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51" w:author="作者"/>
                <w:sz w:val="22"/>
                <w:lang w:eastAsia="en-US"/>
              </w:rPr>
            </w:pPr>
            <w:del w:id="5252" w:author="作者">
              <w:r w:rsidRPr="00E2347B" w:rsidDel="002B47AF">
                <w:rPr>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hideMark/>
          </w:tcPr>
          <w:p w14:paraId="14C76FC4" w14:textId="0B6055D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53" w:author="作者"/>
                <w:sz w:val="22"/>
                <w:lang w:eastAsia="en-US"/>
              </w:rPr>
            </w:pPr>
            <w:del w:id="525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42176D79" w14:textId="09CB07F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55" w:author="作者"/>
                <w:sz w:val="22"/>
                <w:lang w:eastAsia="en-US"/>
              </w:rPr>
            </w:pPr>
            <w:del w:id="5256" w:author="作者">
              <w:r w:rsidRPr="00E2347B" w:rsidDel="002B47AF">
                <w:rPr>
                  <w:sz w:val="22"/>
                  <w:lang w:eastAsia="en-US"/>
                </w:rPr>
                <w:delText>1880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17CF8870" w14:textId="4CFD017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57" w:author="作者"/>
                <w:sz w:val="22"/>
                <w:lang w:eastAsia="en-US"/>
              </w:rPr>
            </w:pPr>
            <w:del w:id="5258" w:author="作者">
              <w:r w:rsidRPr="00E2347B" w:rsidDel="002B47AF">
                <w:rPr>
                  <w:sz w:val="22"/>
                  <w:lang w:eastAsia="en-US"/>
                </w:rPr>
                <w:delText>FDD</w:delText>
              </w:r>
            </w:del>
          </w:p>
        </w:tc>
      </w:tr>
      <w:tr w:rsidR="00E2347B" w:rsidRPr="00E2347B" w:rsidDel="002B47AF" w14:paraId="0AA95265" w14:textId="324B94D6" w:rsidTr="00E2347B">
        <w:trPr>
          <w:trHeight w:val="225"/>
          <w:jc w:val="center"/>
          <w:del w:id="5259" w:author="作者"/>
        </w:trPr>
        <w:tc>
          <w:tcPr>
            <w:tcW w:w="1290" w:type="dxa"/>
            <w:tcBorders>
              <w:top w:val="single" w:sz="4" w:space="0" w:color="auto"/>
              <w:left w:val="single" w:sz="4" w:space="0" w:color="auto"/>
              <w:bottom w:val="single" w:sz="4" w:space="0" w:color="auto"/>
              <w:right w:val="single" w:sz="4" w:space="0" w:color="auto"/>
            </w:tcBorders>
            <w:vAlign w:val="center"/>
          </w:tcPr>
          <w:p w14:paraId="357CBD16" w14:textId="037447F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60"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D6ED222" w14:textId="1EF93F7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61" w:author="作者"/>
                <w:sz w:val="22"/>
                <w:lang w:eastAsia="en-US"/>
              </w:rPr>
            </w:pPr>
            <w:del w:id="5262" w:author="作者">
              <w:r w:rsidRPr="00E2347B" w:rsidDel="002B47AF">
                <w:rPr>
                  <w:sz w:val="22"/>
                  <w:lang w:eastAsia="en-US"/>
                </w:rPr>
                <w:delText>19</w:delText>
              </w:r>
            </w:del>
          </w:p>
        </w:tc>
        <w:tc>
          <w:tcPr>
            <w:tcW w:w="1349" w:type="dxa"/>
            <w:tcBorders>
              <w:top w:val="single" w:sz="4" w:space="0" w:color="auto"/>
              <w:left w:val="single" w:sz="4" w:space="0" w:color="auto"/>
              <w:bottom w:val="single" w:sz="4" w:space="0" w:color="auto"/>
              <w:right w:val="single" w:sz="4" w:space="0" w:color="auto"/>
            </w:tcBorders>
            <w:hideMark/>
          </w:tcPr>
          <w:p w14:paraId="6F800D5C" w14:textId="5B03D02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63" w:author="作者"/>
                <w:sz w:val="22"/>
                <w:lang w:eastAsia="en-US"/>
              </w:rPr>
            </w:pPr>
            <w:del w:id="5264" w:author="作者">
              <w:r w:rsidRPr="00E2347B" w:rsidDel="002B47AF">
                <w:rPr>
                  <w:sz w:val="22"/>
                  <w:lang w:eastAsia="en-US"/>
                </w:rPr>
                <w:delText>830 MHz</w:delText>
              </w:r>
            </w:del>
          </w:p>
        </w:tc>
        <w:tc>
          <w:tcPr>
            <w:tcW w:w="353" w:type="dxa"/>
            <w:tcBorders>
              <w:top w:val="single" w:sz="4" w:space="0" w:color="auto"/>
              <w:left w:val="single" w:sz="4" w:space="0" w:color="auto"/>
              <w:bottom w:val="single" w:sz="4" w:space="0" w:color="auto"/>
              <w:right w:val="single" w:sz="4" w:space="0" w:color="auto"/>
            </w:tcBorders>
            <w:hideMark/>
          </w:tcPr>
          <w:p w14:paraId="1E8D664E" w14:textId="3C555CE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65" w:author="作者"/>
                <w:sz w:val="22"/>
                <w:lang w:eastAsia="en-US"/>
              </w:rPr>
            </w:pPr>
            <w:del w:id="526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319A76C2" w14:textId="14BD593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67" w:author="作者"/>
                <w:sz w:val="22"/>
                <w:lang w:eastAsia="en-US"/>
              </w:rPr>
            </w:pPr>
            <w:del w:id="5268" w:author="作者">
              <w:r w:rsidRPr="00E2347B" w:rsidDel="002B47AF">
                <w:rPr>
                  <w:sz w:val="22"/>
                  <w:lang w:eastAsia="en-US"/>
                </w:rPr>
                <w:delText>845 MHz</w:delText>
              </w:r>
            </w:del>
          </w:p>
        </w:tc>
        <w:tc>
          <w:tcPr>
            <w:tcW w:w="1346" w:type="dxa"/>
            <w:tcBorders>
              <w:top w:val="single" w:sz="4" w:space="0" w:color="auto"/>
              <w:left w:val="single" w:sz="4" w:space="0" w:color="auto"/>
              <w:bottom w:val="single" w:sz="4" w:space="0" w:color="auto"/>
              <w:right w:val="single" w:sz="4" w:space="0" w:color="auto"/>
            </w:tcBorders>
            <w:hideMark/>
          </w:tcPr>
          <w:p w14:paraId="0DCAC1B4" w14:textId="3F138E6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69" w:author="作者"/>
                <w:sz w:val="22"/>
                <w:lang w:eastAsia="en-US"/>
              </w:rPr>
            </w:pPr>
            <w:del w:id="5270" w:author="作者">
              <w:r w:rsidRPr="00E2347B" w:rsidDel="002B47AF">
                <w:rPr>
                  <w:sz w:val="22"/>
                  <w:lang w:eastAsia="en-US"/>
                </w:rPr>
                <w:delText>875 MHz</w:delText>
              </w:r>
            </w:del>
          </w:p>
        </w:tc>
        <w:tc>
          <w:tcPr>
            <w:tcW w:w="353" w:type="dxa"/>
            <w:tcBorders>
              <w:top w:val="single" w:sz="4" w:space="0" w:color="auto"/>
              <w:left w:val="single" w:sz="4" w:space="0" w:color="auto"/>
              <w:bottom w:val="single" w:sz="4" w:space="0" w:color="auto"/>
              <w:right w:val="single" w:sz="4" w:space="0" w:color="auto"/>
            </w:tcBorders>
            <w:hideMark/>
          </w:tcPr>
          <w:p w14:paraId="3675C5F9" w14:textId="6C4C05C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71" w:author="作者"/>
                <w:sz w:val="22"/>
                <w:lang w:eastAsia="en-US"/>
              </w:rPr>
            </w:pPr>
            <w:del w:id="527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5F38A20B" w14:textId="3B875C4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73" w:author="作者"/>
                <w:sz w:val="22"/>
                <w:lang w:eastAsia="en-US"/>
              </w:rPr>
            </w:pPr>
            <w:del w:id="5274" w:author="作者">
              <w:r w:rsidRPr="00E2347B" w:rsidDel="002B47AF">
                <w:rPr>
                  <w:sz w:val="22"/>
                  <w:lang w:eastAsia="en-US"/>
                </w:rPr>
                <w:delText>890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D6FDE" w14:textId="52EB91F7" w:rsidR="00E2347B" w:rsidRPr="00E2347B" w:rsidDel="002B47AF" w:rsidRDefault="00E2347B" w:rsidP="00E2347B">
            <w:pPr>
              <w:overflowPunct/>
              <w:autoSpaceDE/>
              <w:autoSpaceDN/>
              <w:adjustRightInd/>
              <w:spacing w:after="0"/>
              <w:textAlignment w:val="auto"/>
              <w:rPr>
                <w:del w:id="5275" w:author="作者"/>
                <w:sz w:val="22"/>
                <w:lang w:eastAsia="en-US"/>
              </w:rPr>
            </w:pPr>
          </w:p>
        </w:tc>
      </w:tr>
      <w:tr w:rsidR="00E2347B" w:rsidRPr="00E2347B" w:rsidDel="002B47AF" w14:paraId="321D9E73" w14:textId="57F32FEE" w:rsidTr="00E2347B">
        <w:trPr>
          <w:trHeight w:val="225"/>
          <w:jc w:val="center"/>
          <w:del w:id="5276"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1CCAAFC1" w14:textId="1899A2F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77" w:author="作者"/>
                <w:sz w:val="22"/>
                <w:lang w:eastAsia="en-US"/>
              </w:rPr>
            </w:pPr>
            <w:del w:id="5278" w:author="作者">
              <w:r w:rsidRPr="00E2347B" w:rsidDel="002B47AF">
                <w:rPr>
                  <w:sz w:val="22"/>
                  <w:lang w:eastAsia="en-US"/>
                </w:rPr>
                <w:delText>DC_3-20</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26C54865" w14:textId="590ECE8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79" w:author="作者"/>
                <w:sz w:val="22"/>
                <w:lang w:eastAsia="en-US"/>
              </w:rPr>
            </w:pPr>
            <w:del w:id="5280"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97716E4" w14:textId="2815EC3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81" w:author="作者"/>
                <w:sz w:val="22"/>
                <w:lang w:eastAsia="en-US"/>
              </w:rPr>
            </w:pPr>
            <w:del w:id="5282"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8B61E9D" w14:textId="6C146F7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83" w:author="作者"/>
                <w:sz w:val="22"/>
                <w:lang w:eastAsia="en-US"/>
              </w:rPr>
            </w:pPr>
            <w:del w:id="528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2DC15B8E" w14:textId="6704445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85" w:author="作者"/>
                <w:sz w:val="22"/>
                <w:lang w:eastAsia="en-US"/>
              </w:rPr>
            </w:pPr>
            <w:del w:id="5286" w:author="作者">
              <w:r w:rsidRPr="00E2347B" w:rsidDel="002B47AF">
                <w:rPr>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DE22D5A" w14:textId="29BF05B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87" w:author="作者"/>
                <w:sz w:val="22"/>
                <w:lang w:eastAsia="en-US"/>
              </w:rPr>
            </w:pPr>
            <w:del w:id="5288" w:author="作者">
              <w:r w:rsidRPr="00E2347B" w:rsidDel="002B47AF">
                <w:rPr>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8F2BC93" w14:textId="204C03B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89" w:author="作者"/>
                <w:sz w:val="22"/>
                <w:lang w:eastAsia="en-US"/>
              </w:rPr>
            </w:pPr>
            <w:del w:id="529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3391604" w14:textId="1F377E7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91" w:author="作者"/>
                <w:sz w:val="22"/>
                <w:lang w:eastAsia="en-US"/>
              </w:rPr>
            </w:pPr>
            <w:del w:id="5292" w:author="作者">
              <w:r w:rsidRPr="00E2347B" w:rsidDel="002B47AF">
                <w:rPr>
                  <w:sz w:val="22"/>
                  <w:lang w:eastAsia="en-US"/>
                </w:rPr>
                <w:delText>1880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300E5D4A" w14:textId="2EFA6B4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93" w:author="作者"/>
                <w:sz w:val="22"/>
                <w:lang w:eastAsia="en-US"/>
              </w:rPr>
            </w:pPr>
            <w:del w:id="5294" w:author="作者">
              <w:r w:rsidRPr="00E2347B" w:rsidDel="002B47AF">
                <w:rPr>
                  <w:sz w:val="22"/>
                  <w:lang w:eastAsia="en-US"/>
                </w:rPr>
                <w:delText>FDD</w:delText>
              </w:r>
            </w:del>
          </w:p>
        </w:tc>
      </w:tr>
      <w:tr w:rsidR="00E2347B" w:rsidRPr="00E2347B" w:rsidDel="002B47AF" w14:paraId="43379820" w14:textId="1CCC648D" w:rsidTr="00E2347B">
        <w:trPr>
          <w:trHeight w:val="225"/>
          <w:jc w:val="center"/>
          <w:del w:id="5295" w:author="作者"/>
        </w:trPr>
        <w:tc>
          <w:tcPr>
            <w:tcW w:w="1290" w:type="dxa"/>
            <w:tcBorders>
              <w:top w:val="single" w:sz="4" w:space="0" w:color="auto"/>
              <w:left w:val="single" w:sz="4" w:space="0" w:color="auto"/>
              <w:bottom w:val="single" w:sz="4" w:space="0" w:color="auto"/>
              <w:right w:val="single" w:sz="4" w:space="0" w:color="auto"/>
            </w:tcBorders>
            <w:vAlign w:val="center"/>
          </w:tcPr>
          <w:p w14:paraId="35546EF4" w14:textId="278297D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96"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33163EE" w14:textId="580755B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97" w:author="作者"/>
                <w:sz w:val="22"/>
                <w:lang w:eastAsia="en-US"/>
              </w:rPr>
            </w:pPr>
            <w:del w:id="5298" w:author="作者">
              <w:r w:rsidRPr="00E2347B" w:rsidDel="002B47AF">
                <w:rPr>
                  <w:sz w:val="22"/>
                  <w:lang w:eastAsia="en-US"/>
                </w:rPr>
                <w:delText>20</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18D35A69" w14:textId="2C71169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299" w:author="作者"/>
                <w:sz w:val="22"/>
                <w:lang w:eastAsia="en-US"/>
              </w:rPr>
            </w:pPr>
            <w:del w:id="5300" w:author="作者">
              <w:r w:rsidRPr="00E2347B" w:rsidDel="002B47AF">
                <w:rPr>
                  <w:sz w:val="22"/>
                  <w:lang w:eastAsia="en-US"/>
                </w:rPr>
                <w:delText>832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F40236B" w14:textId="097B898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01" w:author="作者"/>
                <w:sz w:val="22"/>
                <w:lang w:eastAsia="en-US"/>
              </w:rPr>
            </w:pPr>
            <w:del w:id="530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5A9BB655" w14:textId="6357B32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03" w:author="作者"/>
                <w:sz w:val="22"/>
                <w:lang w:eastAsia="en-US"/>
              </w:rPr>
            </w:pPr>
            <w:del w:id="5304" w:author="作者">
              <w:r w:rsidRPr="00E2347B" w:rsidDel="002B47AF">
                <w:rPr>
                  <w:sz w:val="22"/>
                  <w:lang w:eastAsia="en-US"/>
                </w:rPr>
                <w:delText>862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22AEBB77" w14:textId="368067A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05" w:author="作者"/>
                <w:sz w:val="22"/>
                <w:lang w:eastAsia="en-US"/>
              </w:rPr>
            </w:pPr>
            <w:del w:id="5306" w:author="作者">
              <w:r w:rsidRPr="00E2347B" w:rsidDel="002B47AF">
                <w:rPr>
                  <w:sz w:val="22"/>
                  <w:lang w:eastAsia="en-US"/>
                </w:rPr>
                <w:delText>791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45A7CE1" w14:textId="77149FD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07" w:author="作者"/>
                <w:sz w:val="22"/>
                <w:lang w:eastAsia="en-US"/>
              </w:rPr>
            </w:pPr>
            <w:del w:id="530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E758381" w14:textId="6D45142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09" w:author="作者"/>
                <w:sz w:val="22"/>
                <w:lang w:eastAsia="en-US"/>
              </w:rPr>
            </w:pPr>
            <w:del w:id="5310" w:author="作者">
              <w:r w:rsidRPr="00E2347B" w:rsidDel="002B47AF">
                <w:rPr>
                  <w:sz w:val="22"/>
                  <w:lang w:eastAsia="en-US"/>
                </w:rPr>
                <w:delText>821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2B571" w14:textId="0E242C83" w:rsidR="00E2347B" w:rsidRPr="00E2347B" w:rsidDel="002B47AF" w:rsidRDefault="00E2347B" w:rsidP="00E2347B">
            <w:pPr>
              <w:overflowPunct/>
              <w:autoSpaceDE/>
              <w:autoSpaceDN/>
              <w:adjustRightInd/>
              <w:spacing w:after="0"/>
              <w:textAlignment w:val="auto"/>
              <w:rPr>
                <w:del w:id="5311" w:author="作者"/>
                <w:sz w:val="22"/>
                <w:lang w:eastAsia="en-US"/>
              </w:rPr>
            </w:pPr>
          </w:p>
        </w:tc>
      </w:tr>
      <w:tr w:rsidR="00E2347B" w:rsidRPr="00E2347B" w:rsidDel="002B47AF" w14:paraId="19CA5486" w14:textId="7F085662" w:rsidTr="00E2347B">
        <w:trPr>
          <w:trHeight w:val="225"/>
          <w:jc w:val="center"/>
          <w:del w:id="5312"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46D3E8EE" w14:textId="683A293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13" w:author="作者"/>
                <w:sz w:val="22"/>
                <w:lang w:eastAsia="en-US"/>
              </w:rPr>
            </w:pPr>
            <w:del w:id="5314" w:author="作者">
              <w:r w:rsidRPr="00E2347B" w:rsidDel="002B47AF">
                <w:rPr>
                  <w:sz w:val="22"/>
                  <w:lang w:eastAsia="en-US"/>
                </w:rPr>
                <w:delText>DC_3-26</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4A9BBC1D" w14:textId="1A4C4BC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15" w:author="作者"/>
                <w:sz w:val="22"/>
                <w:lang w:eastAsia="en-US"/>
              </w:rPr>
            </w:pPr>
            <w:del w:id="5316" w:author="作者">
              <w:r w:rsidRPr="00E2347B" w:rsidDel="002B47AF">
                <w:rPr>
                  <w:sz w:val="22"/>
                  <w:lang w:eastAsia="en-US"/>
                </w:rPr>
                <w:delText>3</w:delText>
              </w:r>
            </w:del>
          </w:p>
        </w:tc>
        <w:tc>
          <w:tcPr>
            <w:tcW w:w="1349" w:type="dxa"/>
            <w:tcBorders>
              <w:top w:val="single" w:sz="4" w:space="0" w:color="auto"/>
              <w:left w:val="single" w:sz="4" w:space="0" w:color="auto"/>
              <w:bottom w:val="single" w:sz="4" w:space="0" w:color="auto"/>
              <w:right w:val="single" w:sz="4" w:space="0" w:color="auto"/>
            </w:tcBorders>
            <w:hideMark/>
          </w:tcPr>
          <w:p w14:paraId="538C9394" w14:textId="7C048DA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17" w:author="作者"/>
                <w:sz w:val="22"/>
                <w:lang w:eastAsia="en-US"/>
              </w:rPr>
            </w:pPr>
            <w:del w:id="5318"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hideMark/>
          </w:tcPr>
          <w:p w14:paraId="530675F2" w14:textId="55BB108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19" w:author="作者"/>
                <w:sz w:val="22"/>
                <w:lang w:eastAsia="en-US"/>
              </w:rPr>
            </w:pPr>
            <w:del w:id="532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39E7B54F" w14:textId="0475717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21" w:author="作者"/>
                <w:sz w:val="22"/>
                <w:lang w:eastAsia="en-US"/>
              </w:rPr>
            </w:pPr>
            <w:del w:id="5322" w:author="作者">
              <w:r w:rsidRPr="00E2347B" w:rsidDel="002B47AF">
                <w:rPr>
                  <w:sz w:val="22"/>
                  <w:lang w:eastAsia="en-US"/>
                </w:rPr>
                <w:delText>1785 MHz</w:delText>
              </w:r>
            </w:del>
          </w:p>
        </w:tc>
        <w:tc>
          <w:tcPr>
            <w:tcW w:w="1346" w:type="dxa"/>
            <w:tcBorders>
              <w:top w:val="single" w:sz="4" w:space="0" w:color="auto"/>
              <w:left w:val="single" w:sz="4" w:space="0" w:color="auto"/>
              <w:bottom w:val="single" w:sz="4" w:space="0" w:color="auto"/>
              <w:right w:val="single" w:sz="4" w:space="0" w:color="auto"/>
            </w:tcBorders>
            <w:hideMark/>
          </w:tcPr>
          <w:p w14:paraId="09235CDD" w14:textId="288FCAF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23" w:author="作者"/>
                <w:sz w:val="22"/>
                <w:lang w:eastAsia="en-US"/>
              </w:rPr>
            </w:pPr>
            <w:del w:id="5324" w:author="作者">
              <w:r w:rsidRPr="00E2347B" w:rsidDel="002B47AF">
                <w:rPr>
                  <w:sz w:val="22"/>
                  <w:lang w:eastAsia="en-US"/>
                </w:rPr>
                <w:delText>1805 MHz</w:delText>
              </w:r>
            </w:del>
          </w:p>
        </w:tc>
        <w:tc>
          <w:tcPr>
            <w:tcW w:w="353" w:type="dxa"/>
            <w:tcBorders>
              <w:top w:val="single" w:sz="4" w:space="0" w:color="auto"/>
              <w:left w:val="single" w:sz="4" w:space="0" w:color="auto"/>
              <w:bottom w:val="single" w:sz="4" w:space="0" w:color="auto"/>
              <w:right w:val="single" w:sz="4" w:space="0" w:color="auto"/>
            </w:tcBorders>
            <w:hideMark/>
          </w:tcPr>
          <w:p w14:paraId="2CAE3080" w14:textId="2F691CB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25" w:author="作者"/>
                <w:sz w:val="22"/>
                <w:lang w:eastAsia="en-US"/>
              </w:rPr>
            </w:pPr>
            <w:del w:id="532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31876A67" w14:textId="6E7ECBC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27" w:author="作者"/>
                <w:sz w:val="22"/>
                <w:lang w:eastAsia="en-US"/>
              </w:rPr>
            </w:pPr>
            <w:del w:id="5328" w:author="作者">
              <w:r w:rsidRPr="00E2347B" w:rsidDel="002B47AF">
                <w:rPr>
                  <w:sz w:val="22"/>
                  <w:lang w:eastAsia="en-US"/>
                </w:rPr>
                <w:delText>1880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3309CB55" w14:textId="115B84F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29" w:author="作者"/>
                <w:sz w:val="22"/>
                <w:lang w:eastAsia="en-US"/>
              </w:rPr>
            </w:pPr>
            <w:del w:id="5330" w:author="作者">
              <w:r w:rsidRPr="00E2347B" w:rsidDel="002B47AF">
                <w:rPr>
                  <w:sz w:val="22"/>
                  <w:lang w:eastAsia="en-US"/>
                </w:rPr>
                <w:delText>FDD</w:delText>
              </w:r>
            </w:del>
          </w:p>
        </w:tc>
      </w:tr>
      <w:tr w:rsidR="00E2347B" w:rsidRPr="00E2347B" w:rsidDel="002B47AF" w14:paraId="2B5857CF" w14:textId="60E8B824" w:rsidTr="00E2347B">
        <w:trPr>
          <w:trHeight w:val="225"/>
          <w:jc w:val="center"/>
          <w:del w:id="5331" w:author="作者"/>
        </w:trPr>
        <w:tc>
          <w:tcPr>
            <w:tcW w:w="1290" w:type="dxa"/>
            <w:tcBorders>
              <w:top w:val="single" w:sz="4" w:space="0" w:color="auto"/>
              <w:left w:val="single" w:sz="4" w:space="0" w:color="auto"/>
              <w:bottom w:val="single" w:sz="4" w:space="0" w:color="auto"/>
              <w:right w:val="single" w:sz="4" w:space="0" w:color="auto"/>
            </w:tcBorders>
            <w:vAlign w:val="center"/>
          </w:tcPr>
          <w:p w14:paraId="02194797" w14:textId="7DE6F45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32"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1EDC1418" w14:textId="2037DE6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33" w:author="作者"/>
                <w:sz w:val="22"/>
                <w:lang w:eastAsia="en-US"/>
              </w:rPr>
            </w:pPr>
            <w:del w:id="5334" w:author="作者">
              <w:r w:rsidRPr="00E2347B" w:rsidDel="002B47AF">
                <w:rPr>
                  <w:sz w:val="22"/>
                  <w:lang w:eastAsia="en-US"/>
                </w:rPr>
                <w:delText>26</w:delText>
              </w:r>
            </w:del>
          </w:p>
        </w:tc>
        <w:tc>
          <w:tcPr>
            <w:tcW w:w="1349" w:type="dxa"/>
            <w:tcBorders>
              <w:top w:val="single" w:sz="4" w:space="0" w:color="auto"/>
              <w:left w:val="single" w:sz="4" w:space="0" w:color="auto"/>
              <w:bottom w:val="single" w:sz="4" w:space="0" w:color="auto"/>
              <w:right w:val="single" w:sz="4" w:space="0" w:color="auto"/>
            </w:tcBorders>
            <w:hideMark/>
          </w:tcPr>
          <w:p w14:paraId="7BFBA4F3" w14:textId="1A5C15E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35" w:author="作者"/>
                <w:sz w:val="22"/>
                <w:lang w:eastAsia="en-US"/>
              </w:rPr>
            </w:pPr>
            <w:del w:id="5336" w:author="作者">
              <w:r w:rsidRPr="00E2347B" w:rsidDel="002B47AF">
                <w:rPr>
                  <w:sz w:val="22"/>
                  <w:lang w:eastAsia="en-US"/>
                </w:rPr>
                <w:delText>814 MHz</w:delText>
              </w:r>
            </w:del>
          </w:p>
        </w:tc>
        <w:tc>
          <w:tcPr>
            <w:tcW w:w="353" w:type="dxa"/>
            <w:tcBorders>
              <w:top w:val="single" w:sz="4" w:space="0" w:color="auto"/>
              <w:left w:val="single" w:sz="4" w:space="0" w:color="auto"/>
              <w:bottom w:val="single" w:sz="4" w:space="0" w:color="auto"/>
              <w:right w:val="single" w:sz="4" w:space="0" w:color="auto"/>
            </w:tcBorders>
            <w:hideMark/>
          </w:tcPr>
          <w:p w14:paraId="7FF3F303" w14:textId="59C1C5E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37" w:author="作者"/>
                <w:sz w:val="22"/>
                <w:lang w:eastAsia="en-US"/>
              </w:rPr>
            </w:pPr>
            <w:del w:id="533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4CBEBA4B" w14:textId="79D2914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39" w:author="作者"/>
                <w:sz w:val="22"/>
                <w:lang w:eastAsia="en-US"/>
              </w:rPr>
            </w:pPr>
            <w:del w:id="5340" w:author="作者">
              <w:r w:rsidRPr="00E2347B" w:rsidDel="002B47AF">
                <w:rPr>
                  <w:sz w:val="22"/>
                  <w:lang w:eastAsia="en-US"/>
                </w:rPr>
                <w:delText>849 MHz</w:delText>
              </w:r>
            </w:del>
          </w:p>
        </w:tc>
        <w:tc>
          <w:tcPr>
            <w:tcW w:w="1346" w:type="dxa"/>
            <w:tcBorders>
              <w:top w:val="single" w:sz="4" w:space="0" w:color="auto"/>
              <w:left w:val="single" w:sz="4" w:space="0" w:color="auto"/>
              <w:bottom w:val="single" w:sz="4" w:space="0" w:color="auto"/>
              <w:right w:val="single" w:sz="4" w:space="0" w:color="auto"/>
            </w:tcBorders>
            <w:hideMark/>
          </w:tcPr>
          <w:p w14:paraId="4BFDA0FE" w14:textId="1E1C208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41" w:author="作者"/>
                <w:sz w:val="22"/>
                <w:lang w:eastAsia="en-US"/>
              </w:rPr>
            </w:pPr>
            <w:del w:id="5342" w:author="作者">
              <w:r w:rsidRPr="00E2347B" w:rsidDel="002B47AF">
                <w:rPr>
                  <w:sz w:val="22"/>
                  <w:lang w:eastAsia="en-US"/>
                </w:rPr>
                <w:delText>859 MHz</w:delText>
              </w:r>
            </w:del>
          </w:p>
        </w:tc>
        <w:tc>
          <w:tcPr>
            <w:tcW w:w="353" w:type="dxa"/>
            <w:tcBorders>
              <w:top w:val="single" w:sz="4" w:space="0" w:color="auto"/>
              <w:left w:val="single" w:sz="4" w:space="0" w:color="auto"/>
              <w:bottom w:val="single" w:sz="4" w:space="0" w:color="auto"/>
              <w:right w:val="single" w:sz="4" w:space="0" w:color="auto"/>
            </w:tcBorders>
            <w:hideMark/>
          </w:tcPr>
          <w:p w14:paraId="5C1610A1" w14:textId="38184BF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43" w:author="作者"/>
                <w:sz w:val="22"/>
                <w:lang w:eastAsia="en-US"/>
              </w:rPr>
            </w:pPr>
            <w:del w:id="534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5588E0F4" w14:textId="1727C8D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45" w:author="作者"/>
                <w:sz w:val="22"/>
                <w:lang w:eastAsia="en-US"/>
              </w:rPr>
            </w:pPr>
            <w:del w:id="5346" w:author="作者">
              <w:r w:rsidRPr="00E2347B" w:rsidDel="002B47AF">
                <w:rPr>
                  <w:sz w:val="22"/>
                  <w:lang w:eastAsia="en-US"/>
                </w:rPr>
                <w:delText>894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AE321" w14:textId="6C505563" w:rsidR="00E2347B" w:rsidRPr="00E2347B" w:rsidDel="002B47AF" w:rsidRDefault="00E2347B" w:rsidP="00E2347B">
            <w:pPr>
              <w:overflowPunct/>
              <w:autoSpaceDE/>
              <w:autoSpaceDN/>
              <w:adjustRightInd/>
              <w:spacing w:after="0"/>
              <w:textAlignment w:val="auto"/>
              <w:rPr>
                <w:del w:id="5347" w:author="作者"/>
                <w:sz w:val="22"/>
                <w:lang w:eastAsia="en-US"/>
              </w:rPr>
            </w:pPr>
          </w:p>
        </w:tc>
      </w:tr>
      <w:tr w:rsidR="00E2347B" w:rsidRPr="00E2347B" w:rsidDel="002B47AF" w14:paraId="45EB4734" w14:textId="70692EB0" w:rsidTr="00E2347B">
        <w:trPr>
          <w:trHeight w:val="225"/>
          <w:jc w:val="center"/>
          <w:del w:id="5348"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772D6C8C" w14:textId="5AED1C9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49" w:author="作者"/>
                <w:sz w:val="22"/>
                <w:lang w:eastAsia="en-US"/>
              </w:rPr>
            </w:pPr>
            <w:del w:id="5350" w:author="作者">
              <w:r w:rsidRPr="00E2347B" w:rsidDel="002B47AF">
                <w:rPr>
                  <w:sz w:val="22"/>
                  <w:lang w:eastAsia="en-US"/>
                </w:rPr>
                <w:lastRenderedPageBreak/>
                <w:delText>DC_4-7</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24AA3A96" w14:textId="556F7D3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51" w:author="作者"/>
                <w:sz w:val="22"/>
                <w:lang w:eastAsia="en-US"/>
              </w:rPr>
            </w:pPr>
            <w:del w:id="5352" w:author="作者">
              <w:r w:rsidRPr="00E2347B" w:rsidDel="002B47AF">
                <w:rPr>
                  <w:sz w:val="22"/>
                  <w:lang w:eastAsia="en-US"/>
                </w:rPr>
                <w:delText>4</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31964C8F" w14:textId="31237A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53" w:author="作者"/>
                <w:sz w:val="22"/>
                <w:lang w:eastAsia="en-US"/>
              </w:rPr>
            </w:pPr>
            <w:del w:id="5354"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E03C909" w14:textId="390F159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55" w:author="作者"/>
                <w:sz w:val="22"/>
                <w:lang w:eastAsia="en-US"/>
              </w:rPr>
            </w:pPr>
            <w:del w:id="535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22445C3A" w14:textId="12BC819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57" w:author="作者"/>
                <w:sz w:val="22"/>
                <w:lang w:eastAsia="en-US"/>
              </w:rPr>
            </w:pPr>
            <w:del w:id="5358" w:author="作者">
              <w:r w:rsidRPr="00E2347B" w:rsidDel="002B47AF">
                <w:rPr>
                  <w:sz w:val="22"/>
                  <w:lang w:eastAsia="en-US"/>
                </w:rPr>
                <w:delText>1755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392DD96" w14:textId="65D940E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59" w:author="作者"/>
                <w:sz w:val="22"/>
                <w:lang w:eastAsia="en-US"/>
              </w:rPr>
            </w:pPr>
            <w:del w:id="5360"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44B8608" w14:textId="5A9CE9D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61" w:author="作者"/>
                <w:sz w:val="22"/>
                <w:lang w:eastAsia="en-US"/>
              </w:rPr>
            </w:pPr>
            <w:del w:id="536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0619FC6" w14:textId="50C3AED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63" w:author="作者"/>
                <w:sz w:val="22"/>
                <w:lang w:eastAsia="en-US"/>
              </w:rPr>
            </w:pPr>
            <w:del w:id="5364" w:author="作者">
              <w:r w:rsidRPr="00E2347B" w:rsidDel="002B47AF">
                <w:rPr>
                  <w:sz w:val="22"/>
                  <w:lang w:eastAsia="en-US"/>
                </w:rPr>
                <w:delText>2155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3C3B319E" w14:textId="7E17C18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65" w:author="作者"/>
                <w:sz w:val="22"/>
                <w:lang w:eastAsia="en-US"/>
              </w:rPr>
            </w:pPr>
            <w:del w:id="5366" w:author="作者">
              <w:r w:rsidRPr="00E2347B" w:rsidDel="002B47AF">
                <w:rPr>
                  <w:sz w:val="22"/>
                  <w:lang w:eastAsia="en-US"/>
                </w:rPr>
                <w:delText>FDD</w:delText>
              </w:r>
            </w:del>
          </w:p>
        </w:tc>
      </w:tr>
      <w:tr w:rsidR="00E2347B" w:rsidRPr="00E2347B" w:rsidDel="002B47AF" w14:paraId="155947FE" w14:textId="7E6F0A8A" w:rsidTr="00E2347B">
        <w:trPr>
          <w:trHeight w:val="225"/>
          <w:jc w:val="center"/>
          <w:del w:id="5367" w:author="作者"/>
        </w:trPr>
        <w:tc>
          <w:tcPr>
            <w:tcW w:w="1290" w:type="dxa"/>
            <w:tcBorders>
              <w:top w:val="single" w:sz="4" w:space="0" w:color="auto"/>
              <w:left w:val="single" w:sz="4" w:space="0" w:color="auto"/>
              <w:bottom w:val="single" w:sz="4" w:space="0" w:color="auto"/>
              <w:right w:val="single" w:sz="4" w:space="0" w:color="auto"/>
            </w:tcBorders>
            <w:vAlign w:val="center"/>
          </w:tcPr>
          <w:p w14:paraId="6E175EB8" w14:textId="0E31088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68"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1199A7F7" w14:textId="0A200C5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69" w:author="作者"/>
                <w:sz w:val="22"/>
                <w:lang w:eastAsia="en-US"/>
              </w:rPr>
            </w:pPr>
            <w:del w:id="5370" w:author="作者">
              <w:r w:rsidRPr="00E2347B" w:rsidDel="002B47AF">
                <w:rPr>
                  <w:sz w:val="22"/>
                  <w:lang w:eastAsia="en-US"/>
                </w:rPr>
                <w:delText>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4ECD7098" w14:textId="0A871AE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71" w:author="作者"/>
                <w:sz w:val="22"/>
                <w:lang w:eastAsia="en-US"/>
              </w:rPr>
            </w:pPr>
            <w:del w:id="5372" w:author="作者">
              <w:r w:rsidRPr="00E2347B" w:rsidDel="002B47AF">
                <w:rPr>
                  <w:sz w:val="22"/>
                  <w:lang w:eastAsia="en-US"/>
                </w:rPr>
                <w:delText>2500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A654419" w14:textId="7C202F4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73" w:author="作者"/>
                <w:sz w:val="22"/>
                <w:lang w:eastAsia="en-US"/>
              </w:rPr>
            </w:pPr>
            <w:del w:id="537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59F2347E" w14:textId="79C3112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75" w:author="作者"/>
                <w:sz w:val="22"/>
                <w:lang w:eastAsia="en-US"/>
              </w:rPr>
            </w:pPr>
            <w:del w:id="5376" w:author="作者">
              <w:r w:rsidRPr="00E2347B" w:rsidDel="002B47AF">
                <w:rPr>
                  <w:sz w:val="22"/>
                  <w:lang w:eastAsia="en-US"/>
                </w:rPr>
                <w:delText>2570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BD4B591" w14:textId="4B752AE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77" w:author="作者"/>
                <w:sz w:val="22"/>
                <w:lang w:eastAsia="en-US"/>
              </w:rPr>
            </w:pPr>
            <w:del w:id="5378" w:author="作者">
              <w:r w:rsidRPr="00E2347B" w:rsidDel="002B47AF">
                <w:rPr>
                  <w:sz w:val="22"/>
                  <w:lang w:eastAsia="en-US"/>
                </w:rPr>
                <w:delText>2620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A4655D0" w14:textId="68FAD85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79" w:author="作者"/>
                <w:sz w:val="22"/>
                <w:lang w:eastAsia="en-US"/>
              </w:rPr>
            </w:pPr>
            <w:del w:id="538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756FA1C" w14:textId="7A4B9E2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81" w:author="作者"/>
                <w:sz w:val="22"/>
                <w:lang w:eastAsia="en-US"/>
              </w:rPr>
            </w:pPr>
            <w:del w:id="5382" w:author="作者">
              <w:r w:rsidRPr="00E2347B" w:rsidDel="002B47AF">
                <w:rPr>
                  <w:sz w:val="22"/>
                  <w:lang w:eastAsia="en-US"/>
                </w:rPr>
                <w:delText>2690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5CD14" w14:textId="41FF6914" w:rsidR="00E2347B" w:rsidRPr="00E2347B" w:rsidDel="002B47AF" w:rsidRDefault="00E2347B" w:rsidP="00E2347B">
            <w:pPr>
              <w:overflowPunct/>
              <w:autoSpaceDE/>
              <w:autoSpaceDN/>
              <w:adjustRightInd/>
              <w:spacing w:after="0"/>
              <w:textAlignment w:val="auto"/>
              <w:rPr>
                <w:del w:id="5383" w:author="作者"/>
                <w:sz w:val="22"/>
                <w:lang w:eastAsia="en-US"/>
              </w:rPr>
            </w:pPr>
          </w:p>
        </w:tc>
      </w:tr>
      <w:tr w:rsidR="00E2347B" w:rsidRPr="00E2347B" w:rsidDel="002B47AF" w14:paraId="4829A915" w14:textId="2EFD2C23" w:rsidTr="00E2347B">
        <w:trPr>
          <w:trHeight w:val="225"/>
          <w:jc w:val="center"/>
          <w:del w:id="5384"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1D2B98F1" w14:textId="04F44E0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85" w:author="作者"/>
                <w:sz w:val="22"/>
                <w:lang w:eastAsia="en-US"/>
              </w:rPr>
            </w:pPr>
            <w:del w:id="5386" w:author="作者">
              <w:r w:rsidRPr="00E2347B" w:rsidDel="002B47AF">
                <w:rPr>
                  <w:sz w:val="22"/>
                  <w:lang w:eastAsia="en-US"/>
                </w:rPr>
                <w:delText>DC_4-12</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2C971BD6" w14:textId="2B61A8E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87" w:author="作者"/>
                <w:sz w:val="22"/>
                <w:lang w:eastAsia="en-US"/>
              </w:rPr>
            </w:pPr>
            <w:del w:id="5388" w:author="作者">
              <w:r w:rsidRPr="00E2347B" w:rsidDel="002B47AF">
                <w:rPr>
                  <w:sz w:val="22"/>
                  <w:lang w:eastAsia="en-US"/>
                </w:rPr>
                <w:delText>4</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3C13A2C1" w14:textId="5C9A4BC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89" w:author="作者"/>
                <w:sz w:val="22"/>
                <w:lang w:eastAsia="en-US"/>
              </w:rPr>
            </w:pPr>
            <w:del w:id="5390"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857A0ED" w14:textId="265A46F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91" w:author="作者"/>
                <w:sz w:val="22"/>
                <w:lang w:eastAsia="en-US"/>
              </w:rPr>
            </w:pPr>
            <w:del w:id="539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34C583A2" w14:textId="70626A7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93" w:author="作者"/>
                <w:sz w:val="22"/>
                <w:lang w:eastAsia="en-US"/>
              </w:rPr>
            </w:pPr>
            <w:del w:id="5394" w:author="作者">
              <w:r w:rsidRPr="00E2347B" w:rsidDel="002B47AF">
                <w:rPr>
                  <w:sz w:val="22"/>
                  <w:lang w:eastAsia="en-US"/>
                </w:rPr>
                <w:delText>1755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857A809" w14:textId="0A9B628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95" w:author="作者"/>
                <w:sz w:val="22"/>
                <w:lang w:eastAsia="en-US"/>
              </w:rPr>
            </w:pPr>
            <w:del w:id="5396"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5D60E00" w14:textId="061F7BE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97" w:author="作者"/>
                <w:sz w:val="22"/>
                <w:lang w:eastAsia="en-US"/>
              </w:rPr>
            </w:pPr>
            <w:del w:id="539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FE400B3" w14:textId="00E23DB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399" w:author="作者"/>
                <w:sz w:val="22"/>
                <w:lang w:eastAsia="en-US"/>
              </w:rPr>
            </w:pPr>
            <w:del w:id="5400" w:author="作者">
              <w:r w:rsidRPr="00E2347B" w:rsidDel="002B47AF">
                <w:rPr>
                  <w:sz w:val="22"/>
                  <w:lang w:eastAsia="en-US"/>
                </w:rPr>
                <w:delText>2155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58FB9FAE" w14:textId="026670A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01" w:author="作者"/>
                <w:sz w:val="22"/>
                <w:lang w:eastAsia="en-US"/>
              </w:rPr>
            </w:pPr>
            <w:del w:id="5402" w:author="作者">
              <w:r w:rsidRPr="00E2347B" w:rsidDel="002B47AF">
                <w:rPr>
                  <w:sz w:val="22"/>
                  <w:lang w:eastAsia="en-US"/>
                </w:rPr>
                <w:delText>FDD</w:delText>
              </w:r>
            </w:del>
          </w:p>
        </w:tc>
      </w:tr>
      <w:tr w:rsidR="00E2347B" w:rsidRPr="00E2347B" w:rsidDel="002B47AF" w14:paraId="2F9CA96F" w14:textId="149A756B" w:rsidTr="00E2347B">
        <w:trPr>
          <w:trHeight w:val="225"/>
          <w:jc w:val="center"/>
          <w:del w:id="5403" w:author="作者"/>
        </w:trPr>
        <w:tc>
          <w:tcPr>
            <w:tcW w:w="1290" w:type="dxa"/>
            <w:tcBorders>
              <w:top w:val="single" w:sz="4" w:space="0" w:color="auto"/>
              <w:left w:val="single" w:sz="4" w:space="0" w:color="auto"/>
              <w:bottom w:val="single" w:sz="4" w:space="0" w:color="auto"/>
              <w:right w:val="single" w:sz="4" w:space="0" w:color="auto"/>
            </w:tcBorders>
            <w:vAlign w:val="center"/>
          </w:tcPr>
          <w:p w14:paraId="0148606D" w14:textId="4192FBC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04"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50A7E840" w14:textId="3ED240F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05" w:author="作者"/>
                <w:sz w:val="22"/>
                <w:lang w:eastAsia="en-US"/>
              </w:rPr>
            </w:pPr>
            <w:del w:id="5406" w:author="作者">
              <w:r w:rsidRPr="00E2347B" w:rsidDel="002B47AF">
                <w:rPr>
                  <w:sz w:val="22"/>
                  <w:lang w:eastAsia="en-US"/>
                </w:rPr>
                <w:delText>12</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485B0FF" w14:textId="2314593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07" w:author="作者"/>
                <w:sz w:val="22"/>
                <w:lang w:eastAsia="en-US"/>
              </w:rPr>
            </w:pPr>
            <w:del w:id="5408" w:author="作者">
              <w:r w:rsidRPr="00E2347B" w:rsidDel="002B47AF">
                <w:rPr>
                  <w:sz w:val="22"/>
                  <w:lang w:eastAsia="en-US"/>
                </w:rPr>
                <w:delText>699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7E41276" w14:textId="5EB07AD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09" w:author="作者"/>
                <w:sz w:val="22"/>
                <w:lang w:eastAsia="en-US"/>
              </w:rPr>
            </w:pPr>
            <w:del w:id="541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3A4FAF3" w14:textId="336633D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11" w:author="作者"/>
                <w:sz w:val="22"/>
                <w:lang w:eastAsia="en-US"/>
              </w:rPr>
            </w:pPr>
            <w:del w:id="5412" w:author="作者">
              <w:r w:rsidRPr="00E2347B" w:rsidDel="002B47AF">
                <w:rPr>
                  <w:sz w:val="22"/>
                  <w:lang w:eastAsia="en-US"/>
                </w:rPr>
                <w:delText>716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1B3C446D" w14:textId="72E0C5B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13" w:author="作者"/>
                <w:sz w:val="22"/>
                <w:lang w:eastAsia="en-US"/>
              </w:rPr>
            </w:pPr>
            <w:del w:id="5414" w:author="作者">
              <w:r w:rsidRPr="00E2347B" w:rsidDel="002B47AF">
                <w:rPr>
                  <w:sz w:val="22"/>
                  <w:lang w:eastAsia="en-US"/>
                </w:rPr>
                <w:delText>729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219BEB8" w14:textId="340D867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15" w:author="作者"/>
                <w:sz w:val="22"/>
                <w:lang w:eastAsia="en-US"/>
              </w:rPr>
            </w:pPr>
            <w:del w:id="541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0B690BA" w14:textId="05ECA20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17" w:author="作者"/>
                <w:sz w:val="22"/>
                <w:lang w:eastAsia="en-US"/>
              </w:rPr>
            </w:pPr>
            <w:del w:id="5418" w:author="作者">
              <w:r w:rsidRPr="00E2347B" w:rsidDel="002B47AF">
                <w:rPr>
                  <w:sz w:val="22"/>
                  <w:lang w:eastAsia="en-US"/>
                </w:rPr>
                <w:delText>746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B2163" w14:textId="620FD63B" w:rsidR="00E2347B" w:rsidRPr="00E2347B" w:rsidDel="002B47AF" w:rsidRDefault="00E2347B" w:rsidP="00E2347B">
            <w:pPr>
              <w:overflowPunct/>
              <w:autoSpaceDE/>
              <w:autoSpaceDN/>
              <w:adjustRightInd/>
              <w:spacing w:after="0"/>
              <w:textAlignment w:val="auto"/>
              <w:rPr>
                <w:del w:id="5419" w:author="作者"/>
                <w:sz w:val="22"/>
                <w:lang w:eastAsia="en-US"/>
              </w:rPr>
            </w:pPr>
          </w:p>
        </w:tc>
      </w:tr>
      <w:tr w:rsidR="00E2347B" w:rsidRPr="00E2347B" w:rsidDel="002B47AF" w14:paraId="0F4BD036" w14:textId="5A0325F5" w:rsidTr="00E2347B">
        <w:trPr>
          <w:trHeight w:val="225"/>
          <w:jc w:val="center"/>
          <w:del w:id="5420"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81CD254" w14:textId="0497578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21" w:author="作者"/>
                <w:sz w:val="22"/>
                <w:lang w:eastAsia="en-US"/>
              </w:rPr>
            </w:pPr>
            <w:del w:id="5422" w:author="作者">
              <w:r w:rsidRPr="00E2347B" w:rsidDel="002B47AF">
                <w:rPr>
                  <w:sz w:val="22"/>
                  <w:lang w:eastAsia="en-US"/>
                </w:rPr>
                <w:delText>DC_4-13</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74BDB389" w14:textId="3D0483D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23" w:author="作者"/>
                <w:sz w:val="22"/>
                <w:lang w:eastAsia="en-US"/>
              </w:rPr>
            </w:pPr>
            <w:del w:id="5424" w:author="作者">
              <w:r w:rsidRPr="00E2347B" w:rsidDel="002B47AF">
                <w:rPr>
                  <w:sz w:val="22"/>
                  <w:lang w:eastAsia="en-US"/>
                </w:rPr>
                <w:delText>4</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2C9D7280" w14:textId="7143C89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25" w:author="作者"/>
                <w:sz w:val="22"/>
                <w:lang w:eastAsia="en-US"/>
              </w:rPr>
            </w:pPr>
            <w:del w:id="5426"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F3E6959" w14:textId="50734D1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27" w:author="作者"/>
                <w:sz w:val="22"/>
                <w:lang w:eastAsia="en-US"/>
              </w:rPr>
            </w:pPr>
            <w:del w:id="542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085C54CD" w14:textId="7261CF3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29" w:author="作者"/>
                <w:sz w:val="22"/>
                <w:lang w:eastAsia="en-US"/>
              </w:rPr>
            </w:pPr>
            <w:del w:id="5430" w:author="作者">
              <w:r w:rsidRPr="00E2347B" w:rsidDel="002B47AF">
                <w:rPr>
                  <w:sz w:val="22"/>
                  <w:lang w:eastAsia="en-US"/>
                </w:rPr>
                <w:delText>1755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592DEB4D" w14:textId="2D57329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31" w:author="作者"/>
                <w:sz w:val="22"/>
                <w:lang w:eastAsia="en-US"/>
              </w:rPr>
            </w:pPr>
            <w:del w:id="5432"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1A8D6F7" w14:textId="053DB5B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33" w:author="作者"/>
                <w:sz w:val="22"/>
                <w:lang w:eastAsia="en-US"/>
              </w:rPr>
            </w:pPr>
            <w:del w:id="543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54BB472" w14:textId="2B71BB1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35" w:author="作者"/>
                <w:sz w:val="22"/>
                <w:lang w:eastAsia="en-US"/>
              </w:rPr>
            </w:pPr>
            <w:del w:id="5436" w:author="作者">
              <w:r w:rsidRPr="00E2347B" w:rsidDel="002B47AF">
                <w:rPr>
                  <w:sz w:val="22"/>
                  <w:lang w:eastAsia="en-US"/>
                </w:rPr>
                <w:delText>2155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545656C6" w14:textId="4522903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37" w:author="作者"/>
                <w:sz w:val="22"/>
                <w:lang w:eastAsia="en-US"/>
              </w:rPr>
            </w:pPr>
            <w:del w:id="5438" w:author="作者">
              <w:r w:rsidRPr="00E2347B" w:rsidDel="002B47AF">
                <w:rPr>
                  <w:sz w:val="22"/>
                  <w:lang w:eastAsia="en-US"/>
                </w:rPr>
                <w:delText>FDD</w:delText>
              </w:r>
            </w:del>
          </w:p>
        </w:tc>
      </w:tr>
      <w:tr w:rsidR="00E2347B" w:rsidRPr="00E2347B" w:rsidDel="002B47AF" w14:paraId="08CE4CA9" w14:textId="2B57A9EE" w:rsidTr="00E2347B">
        <w:trPr>
          <w:trHeight w:val="225"/>
          <w:jc w:val="center"/>
          <w:del w:id="5439" w:author="作者"/>
        </w:trPr>
        <w:tc>
          <w:tcPr>
            <w:tcW w:w="1290" w:type="dxa"/>
            <w:tcBorders>
              <w:top w:val="single" w:sz="4" w:space="0" w:color="auto"/>
              <w:left w:val="single" w:sz="4" w:space="0" w:color="auto"/>
              <w:bottom w:val="single" w:sz="4" w:space="0" w:color="auto"/>
              <w:right w:val="single" w:sz="4" w:space="0" w:color="auto"/>
            </w:tcBorders>
            <w:vAlign w:val="center"/>
          </w:tcPr>
          <w:p w14:paraId="6A7F58C5" w14:textId="45D406A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0"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327D5D67" w14:textId="720F84D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1" w:author="作者"/>
                <w:sz w:val="22"/>
                <w:lang w:eastAsia="en-US"/>
              </w:rPr>
            </w:pPr>
            <w:del w:id="5442" w:author="作者">
              <w:r w:rsidRPr="00E2347B" w:rsidDel="002B47AF">
                <w:rPr>
                  <w:sz w:val="22"/>
                  <w:lang w:eastAsia="en-US"/>
                </w:rPr>
                <w:delText>13</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0E74F81C" w14:textId="5868F07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3" w:author="作者"/>
                <w:sz w:val="22"/>
                <w:lang w:eastAsia="en-US"/>
              </w:rPr>
            </w:pPr>
            <w:del w:id="5444" w:author="作者">
              <w:r w:rsidRPr="00E2347B" w:rsidDel="002B47AF">
                <w:rPr>
                  <w:sz w:val="22"/>
                  <w:lang w:eastAsia="en-US"/>
                </w:rPr>
                <w:delText>777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85F0CC9" w14:textId="4CDE11D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5" w:author="作者"/>
                <w:sz w:val="22"/>
                <w:lang w:eastAsia="en-US"/>
              </w:rPr>
            </w:pPr>
            <w:del w:id="544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317A40DB" w14:textId="7E606F8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7" w:author="作者"/>
                <w:sz w:val="22"/>
                <w:lang w:eastAsia="en-US"/>
              </w:rPr>
            </w:pPr>
            <w:del w:id="5448" w:author="作者">
              <w:r w:rsidRPr="00E2347B" w:rsidDel="002B47AF">
                <w:rPr>
                  <w:sz w:val="22"/>
                  <w:lang w:eastAsia="en-US"/>
                </w:rPr>
                <w:delText>787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A16D020" w14:textId="54A36DE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49" w:author="作者"/>
                <w:sz w:val="22"/>
                <w:lang w:eastAsia="en-US"/>
              </w:rPr>
            </w:pPr>
            <w:del w:id="5450" w:author="作者">
              <w:r w:rsidRPr="00E2347B" w:rsidDel="002B47AF">
                <w:rPr>
                  <w:sz w:val="22"/>
                  <w:lang w:eastAsia="en-US"/>
                </w:rPr>
                <w:delText>746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183B28CE" w14:textId="1CBB108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51" w:author="作者"/>
                <w:sz w:val="22"/>
                <w:lang w:eastAsia="en-US"/>
              </w:rPr>
            </w:pPr>
            <w:del w:id="545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0991DC2" w14:textId="4F74EE7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53" w:author="作者"/>
                <w:sz w:val="22"/>
                <w:lang w:eastAsia="en-US"/>
              </w:rPr>
            </w:pPr>
            <w:del w:id="5454" w:author="作者">
              <w:r w:rsidRPr="00E2347B" w:rsidDel="002B47AF">
                <w:rPr>
                  <w:sz w:val="22"/>
                  <w:lang w:eastAsia="en-US"/>
                </w:rPr>
                <w:delText>756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77AC8" w14:textId="53EC4D20" w:rsidR="00E2347B" w:rsidRPr="00E2347B" w:rsidDel="002B47AF" w:rsidRDefault="00E2347B" w:rsidP="00E2347B">
            <w:pPr>
              <w:overflowPunct/>
              <w:autoSpaceDE/>
              <w:autoSpaceDN/>
              <w:adjustRightInd/>
              <w:spacing w:after="0"/>
              <w:textAlignment w:val="auto"/>
              <w:rPr>
                <w:del w:id="5455" w:author="作者"/>
                <w:sz w:val="22"/>
                <w:lang w:eastAsia="en-US"/>
              </w:rPr>
            </w:pPr>
          </w:p>
        </w:tc>
      </w:tr>
      <w:tr w:rsidR="00E2347B" w:rsidRPr="00E2347B" w:rsidDel="002B47AF" w14:paraId="7F1F77C1" w14:textId="6AF747F4" w:rsidTr="00E2347B">
        <w:trPr>
          <w:trHeight w:val="225"/>
          <w:jc w:val="center"/>
          <w:del w:id="5456"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6D5FA890" w14:textId="5D1ED91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57" w:author="作者"/>
                <w:sz w:val="22"/>
                <w:lang w:eastAsia="en-US"/>
              </w:rPr>
            </w:pPr>
            <w:del w:id="5458" w:author="作者">
              <w:r w:rsidRPr="00E2347B" w:rsidDel="002B47AF">
                <w:rPr>
                  <w:sz w:val="22"/>
                  <w:lang w:eastAsia="en-US"/>
                </w:rPr>
                <w:delText>DC_4-17</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09D28CDC" w14:textId="037C1C9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59" w:author="作者"/>
                <w:sz w:val="22"/>
                <w:lang w:eastAsia="en-US"/>
              </w:rPr>
            </w:pPr>
            <w:del w:id="5460" w:author="作者">
              <w:r w:rsidRPr="00E2347B" w:rsidDel="002B47AF">
                <w:rPr>
                  <w:sz w:val="22"/>
                  <w:lang w:eastAsia="en-US"/>
                </w:rPr>
                <w:delText>4</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D7280CD" w14:textId="4B613AF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61" w:author="作者"/>
                <w:sz w:val="22"/>
                <w:lang w:eastAsia="en-US"/>
              </w:rPr>
            </w:pPr>
            <w:del w:id="5462" w:author="作者">
              <w:r w:rsidRPr="00E2347B" w:rsidDel="002B47AF">
                <w:rPr>
                  <w:sz w:val="22"/>
                  <w:lang w:eastAsia="en-US"/>
                </w:rPr>
                <w:delText>1710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CC4311B" w14:textId="6C1F464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63" w:author="作者"/>
                <w:sz w:val="22"/>
                <w:lang w:eastAsia="en-US"/>
              </w:rPr>
            </w:pPr>
            <w:del w:id="546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6D9CC3BB" w14:textId="06D909D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65" w:author="作者"/>
                <w:sz w:val="22"/>
                <w:lang w:eastAsia="en-US"/>
              </w:rPr>
            </w:pPr>
            <w:del w:id="5466" w:author="作者">
              <w:r w:rsidRPr="00E2347B" w:rsidDel="002B47AF">
                <w:rPr>
                  <w:sz w:val="22"/>
                  <w:lang w:eastAsia="en-US"/>
                </w:rPr>
                <w:delText>1755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20DBE7E" w14:textId="4F5C099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67" w:author="作者"/>
                <w:sz w:val="22"/>
                <w:lang w:eastAsia="en-US"/>
              </w:rPr>
            </w:pPr>
            <w:del w:id="5468" w:author="作者">
              <w:r w:rsidRPr="00E2347B" w:rsidDel="002B47AF">
                <w:rPr>
                  <w:sz w:val="22"/>
                  <w:lang w:eastAsia="en-US"/>
                </w:rPr>
                <w:delText>2110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451AE6E" w14:textId="18E81F4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69" w:author="作者"/>
                <w:sz w:val="22"/>
                <w:lang w:eastAsia="en-US"/>
              </w:rPr>
            </w:pPr>
            <w:del w:id="547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C9D96D0" w14:textId="1C04963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71" w:author="作者"/>
                <w:sz w:val="22"/>
                <w:lang w:eastAsia="en-US"/>
              </w:rPr>
            </w:pPr>
            <w:del w:id="5472" w:author="作者">
              <w:r w:rsidRPr="00E2347B" w:rsidDel="002B47AF">
                <w:rPr>
                  <w:sz w:val="22"/>
                  <w:lang w:eastAsia="en-US"/>
                </w:rPr>
                <w:delText>2155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24AF9623" w14:textId="7703E1B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73" w:author="作者"/>
                <w:sz w:val="22"/>
                <w:lang w:eastAsia="en-US"/>
              </w:rPr>
            </w:pPr>
            <w:del w:id="5474" w:author="作者">
              <w:r w:rsidRPr="00E2347B" w:rsidDel="002B47AF">
                <w:rPr>
                  <w:sz w:val="22"/>
                  <w:lang w:eastAsia="en-US"/>
                </w:rPr>
                <w:delText>FDD</w:delText>
              </w:r>
            </w:del>
          </w:p>
        </w:tc>
      </w:tr>
      <w:tr w:rsidR="00E2347B" w:rsidRPr="00E2347B" w:rsidDel="002B47AF" w14:paraId="679A0816" w14:textId="4E0FB950" w:rsidTr="00E2347B">
        <w:trPr>
          <w:trHeight w:val="225"/>
          <w:jc w:val="center"/>
          <w:del w:id="5475" w:author="作者"/>
        </w:trPr>
        <w:tc>
          <w:tcPr>
            <w:tcW w:w="1290" w:type="dxa"/>
            <w:tcBorders>
              <w:top w:val="single" w:sz="4" w:space="0" w:color="auto"/>
              <w:left w:val="single" w:sz="4" w:space="0" w:color="auto"/>
              <w:bottom w:val="single" w:sz="4" w:space="0" w:color="auto"/>
              <w:right w:val="single" w:sz="4" w:space="0" w:color="auto"/>
            </w:tcBorders>
            <w:vAlign w:val="center"/>
          </w:tcPr>
          <w:p w14:paraId="75422C68" w14:textId="2B903C1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76"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6AE9762" w14:textId="575D760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77" w:author="作者"/>
                <w:sz w:val="22"/>
                <w:lang w:eastAsia="en-US"/>
              </w:rPr>
            </w:pPr>
            <w:del w:id="5478" w:author="作者">
              <w:r w:rsidRPr="00E2347B" w:rsidDel="002B47AF">
                <w:rPr>
                  <w:sz w:val="22"/>
                  <w:lang w:eastAsia="en-US"/>
                </w:rPr>
                <w:delText>17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2F238FB" w14:textId="37869FB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79" w:author="作者"/>
                <w:sz w:val="22"/>
                <w:lang w:eastAsia="en-US"/>
              </w:rPr>
            </w:pPr>
            <w:del w:id="5480" w:author="作者">
              <w:r w:rsidRPr="00E2347B" w:rsidDel="002B47AF">
                <w:rPr>
                  <w:sz w:val="22"/>
                  <w:lang w:eastAsia="en-US"/>
                </w:rPr>
                <w:delText>704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5180DFBB" w14:textId="42A95AB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81" w:author="作者"/>
                <w:sz w:val="22"/>
                <w:lang w:eastAsia="en-US"/>
              </w:rPr>
            </w:pPr>
            <w:del w:id="548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5813EE29" w14:textId="760ACDC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83" w:author="作者"/>
                <w:sz w:val="22"/>
                <w:lang w:eastAsia="en-US"/>
              </w:rPr>
            </w:pPr>
            <w:del w:id="5484" w:author="作者">
              <w:r w:rsidRPr="00E2347B" w:rsidDel="002B47AF">
                <w:rPr>
                  <w:sz w:val="22"/>
                  <w:lang w:eastAsia="en-US"/>
                </w:rPr>
                <w:delText>716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0FA483F3" w14:textId="1785A30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85" w:author="作者"/>
                <w:sz w:val="22"/>
                <w:lang w:eastAsia="en-US"/>
              </w:rPr>
            </w:pPr>
            <w:del w:id="5486" w:author="作者">
              <w:r w:rsidRPr="00E2347B" w:rsidDel="002B47AF">
                <w:rPr>
                  <w:sz w:val="22"/>
                  <w:lang w:eastAsia="en-US"/>
                </w:rPr>
                <w:delText>734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566A7B7" w14:textId="7CCB81D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87" w:author="作者"/>
                <w:sz w:val="22"/>
                <w:lang w:eastAsia="en-US"/>
              </w:rPr>
            </w:pPr>
            <w:del w:id="548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E3CF84A" w14:textId="264096C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89" w:author="作者"/>
                <w:sz w:val="22"/>
                <w:lang w:eastAsia="en-US"/>
              </w:rPr>
            </w:pPr>
            <w:del w:id="5490" w:author="作者">
              <w:r w:rsidRPr="00E2347B" w:rsidDel="002B47AF">
                <w:rPr>
                  <w:sz w:val="22"/>
                  <w:lang w:eastAsia="en-US"/>
                </w:rPr>
                <w:delText>746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DFC6F" w14:textId="16E443F5" w:rsidR="00E2347B" w:rsidRPr="00E2347B" w:rsidDel="002B47AF" w:rsidRDefault="00E2347B" w:rsidP="00E2347B">
            <w:pPr>
              <w:overflowPunct/>
              <w:autoSpaceDE/>
              <w:autoSpaceDN/>
              <w:adjustRightInd/>
              <w:spacing w:after="0"/>
              <w:textAlignment w:val="auto"/>
              <w:rPr>
                <w:del w:id="5491" w:author="作者"/>
                <w:sz w:val="22"/>
                <w:lang w:eastAsia="en-US"/>
              </w:rPr>
            </w:pPr>
          </w:p>
        </w:tc>
      </w:tr>
      <w:tr w:rsidR="00E2347B" w:rsidRPr="00E2347B" w:rsidDel="002B47AF" w14:paraId="484D290F" w14:textId="690D3913" w:rsidTr="00E2347B">
        <w:trPr>
          <w:trHeight w:val="225"/>
          <w:jc w:val="center"/>
          <w:del w:id="5492"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1B352510" w14:textId="4C450B7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93" w:author="作者"/>
                <w:sz w:val="22"/>
                <w:lang w:eastAsia="en-US"/>
              </w:rPr>
            </w:pPr>
            <w:del w:id="5494" w:author="作者">
              <w:r w:rsidRPr="00E2347B" w:rsidDel="002B47AF">
                <w:rPr>
                  <w:sz w:val="22"/>
                  <w:lang w:eastAsia="en-US"/>
                </w:rPr>
                <w:delText>DC_5-7</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60DB8DF5" w14:textId="0FD52F5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95" w:author="作者"/>
                <w:sz w:val="22"/>
                <w:lang w:eastAsia="en-US"/>
              </w:rPr>
            </w:pPr>
            <w:del w:id="5496" w:author="作者">
              <w:r w:rsidRPr="00E2347B" w:rsidDel="002B47AF">
                <w:rPr>
                  <w:sz w:val="22"/>
                  <w:lang w:eastAsia="en-US"/>
                </w:rPr>
                <w:delText>5</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1E1E437" w14:textId="0086F4E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97" w:author="作者"/>
                <w:sz w:val="22"/>
                <w:lang w:eastAsia="en-US"/>
              </w:rPr>
            </w:pPr>
            <w:del w:id="5498" w:author="作者">
              <w:r w:rsidRPr="00E2347B" w:rsidDel="002B47AF">
                <w:rPr>
                  <w:sz w:val="22"/>
                  <w:lang w:eastAsia="en-US"/>
                </w:rPr>
                <w:delText>824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1FD079E" w14:textId="546E0DE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499" w:author="作者"/>
                <w:sz w:val="22"/>
                <w:lang w:eastAsia="en-US"/>
              </w:rPr>
            </w:pPr>
            <w:del w:id="550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531A18FB" w14:textId="1D17EB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01" w:author="作者"/>
                <w:sz w:val="22"/>
                <w:lang w:eastAsia="en-US"/>
              </w:rPr>
            </w:pPr>
            <w:del w:id="5502" w:author="作者">
              <w:r w:rsidRPr="00E2347B" w:rsidDel="002B47AF">
                <w:rPr>
                  <w:sz w:val="22"/>
                  <w:lang w:eastAsia="en-US"/>
                </w:rPr>
                <w:delText>849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2B3D3432" w14:textId="39A217E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03" w:author="作者"/>
                <w:sz w:val="22"/>
                <w:lang w:eastAsia="en-US"/>
              </w:rPr>
            </w:pPr>
            <w:del w:id="5504" w:author="作者">
              <w:r w:rsidRPr="00E2347B" w:rsidDel="002B47AF">
                <w:rPr>
                  <w:sz w:val="22"/>
                  <w:lang w:eastAsia="en-US"/>
                </w:rPr>
                <w:delText>869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60821ED" w14:textId="1A7B2D1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05" w:author="作者"/>
                <w:sz w:val="22"/>
                <w:lang w:eastAsia="en-US"/>
              </w:rPr>
            </w:pPr>
            <w:del w:id="550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10A710A" w14:textId="027DAC1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07" w:author="作者"/>
                <w:sz w:val="22"/>
                <w:lang w:eastAsia="en-US"/>
              </w:rPr>
            </w:pPr>
            <w:del w:id="5508" w:author="作者">
              <w:r w:rsidRPr="00E2347B" w:rsidDel="002B47AF">
                <w:rPr>
                  <w:sz w:val="22"/>
                  <w:lang w:eastAsia="en-US"/>
                </w:rPr>
                <w:delText>894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689F74B5" w14:textId="2A3FB4F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09" w:author="作者"/>
                <w:sz w:val="22"/>
                <w:lang w:eastAsia="en-US"/>
              </w:rPr>
            </w:pPr>
            <w:del w:id="5510" w:author="作者">
              <w:r w:rsidRPr="00E2347B" w:rsidDel="002B47AF">
                <w:rPr>
                  <w:sz w:val="22"/>
                  <w:lang w:eastAsia="en-US"/>
                </w:rPr>
                <w:delText>FDD</w:delText>
              </w:r>
            </w:del>
          </w:p>
        </w:tc>
      </w:tr>
      <w:tr w:rsidR="00E2347B" w:rsidRPr="00E2347B" w:rsidDel="002B47AF" w14:paraId="22C6EB2F" w14:textId="3EF6ABFE" w:rsidTr="00E2347B">
        <w:trPr>
          <w:trHeight w:val="225"/>
          <w:jc w:val="center"/>
          <w:del w:id="5511" w:author="作者"/>
        </w:trPr>
        <w:tc>
          <w:tcPr>
            <w:tcW w:w="1290" w:type="dxa"/>
            <w:tcBorders>
              <w:top w:val="single" w:sz="4" w:space="0" w:color="auto"/>
              <w:left w:val="single" w:sz="4" w:space="0" w:color="auto"/>
              <w:bottom w:val="single" w:sz="4" w:space="0" w:color="auto"/>
              <w:right w:val="single" w:sz="4" w:space="0" w:color="auto"/>
            </w:tcBorders>
            <w:vAlign w:val="center"/>
          </w:tcPr>
          <w:p w14:paraId="532CEE1A" w14:textId="3B536F3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12"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7DB74A7C" w14:textId="0ADF28C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13" w:author="作者"/>
                <w:sz w:val="22"/>
                <w:lang w:eastAsia="en-US"/>
              </w:rPr>
            </w:pPr>
            <w:del w:id="5514" w:author="作者">
              <w:r w:rsidRPr="00E2347B" w:rsidDel="002B47AF">
                <w:rPr>
                  <w:sz w:val="22"/>
                  <w:lang w:eastAsia="en-US"/>
                </w:rPr>
                <w:delText>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7BB17E97" w14:textId="2E2BA41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15" w:author="作者"/>
                <w:sz w:val="22"/>
                <w:lang w:eastAsia="en-US"/>
              </w:rPr>
            </w:pPr>
            <w:del w:id="5516" w:author="作者">
              <w:r w:rsidRPr="00E2347B" w:rsidDel="002B47AF">
                <w:rPr>
                  <w:sz w:val="22"/>
                  <w:lang w:eastAsia="en-US"/>
                </w:rPr>
                <w:delText>2500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3525752" w14:textId="5B44069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17" w:author="作者"/>
                <w:sz w:val="22"/>
                <w:lang w:eastAsia="en-US"/>
              </w:rPr>
            </w:pPr>
            <w:del w:id="551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68ECD75A" w14:textId="5BBD93B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19" w:author="作者"/>
                <w:sz w:val="22"/>
                <w:lang w:eastAsia="en-US"/>
              </w:rPr>
            </w:pPr>
            <w:del w:id="5520" w:author="作者">
              <w:r w:rsidRPr="00E2347B" w:rsidDel="002B47AF">
                <w:rPr>
                  <w:sz w:val="22"/>
                  <w:lang w:eastAsia="en-US"/>
                </w:rPr>
                <w:delText>2570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10E8D7B" w14:textId="12D8AA8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21" w:author="作者"/>
                <w:sz w:val="22"/>
                <w:lang w:eastAsia="en-US"/>
              </w:rPr>
            </w:pPr>
            <w:del w:id="5522" w:author="作者">
              <w:r w:rsidRPr="00E2347B" w:rsidDel="002B47AF">
                <w:rPr>
                  <w:sz w:val="22"/>
                  <w:lang w:eastAsia="en-US"/>
                </w:rPr>
                <w:delText>2620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06569635" w14:textId="1D13994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23" w:author="作者"/>
                <w:sz w:val="22"/>
                <w:lang w:eastAsia="en-US"/>
              </w:rPr>
            </w:pPr>
            <w:del w:id="552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2CD1FA8" w14:textId="13EADE4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25" w:author="作者"/>
                <w:sz w:val="22"/>
                <w:lang w:eastAsia="en-US"/>
              </w:rPr>
            </w:pPr>
            <w:del w:id="5526" w:author="作者">
              <w:r w:rsidRPr="00E2347B" w:rsidDel="002B47AF">
                <w:rPr>
                  <w:sz w:val="22"/>
                  <w:lang w:eastAsia="en-US"/>
                </w:rPr>
                <w:delText>2690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456E8" w14:textId="345F16B3" w:rsidR="00E2347B" w:rsidRPr="00E2347B" w:rsidDel="002B47AF" w:rsidRDefault="00E2347B" w:rsidP="00E2347B">
            <w:pPr>
              <w:overflowPunct/>
              <w:autoSpaceDE/>
              <w:autoSpaceDN/>
              <w:adjustRightInd/>
              <w:spacing w:after="0"/>
              <w:textAlignment w:val="auto"/>
              <w:rPr>
                <w:del w:id="5527" w:author="作者"/>
                <w:sz w:val="22"/>
                <w:lang w:eastAsia="en-US"/>
              </w:rPr>
            </w:pPr>
          </w:p>
        </w:tc>
      </w:tr>
      <w:tr w:rsidR="00E2347B" w:rsidRPr="00E2347B" w:rsidDel="002B47AF" w14:paraId="0C768345" w14:textId="45D250FC" w:rsidTr="00E2347B">
        <w:trPr>
          <w:trHeight w:val="225"/>
          <w:jc w:val="center"/>
          <w:del w:id="5528"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443928F0" w14:textId="1830F66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29" w:author="作者"/>
                <w:sz w:val="22"/>
                <w:lang w:eastAsia="en-US"/>
              </w:rPr>
            </w:pPr>
            <w:del w:id="5530" w:author="作者">
              <w:r w:rsidRPr="00E2347B" w:rsidDel="002B47AF">
                <w:rPr>
                  <w:sz w:val="22"/>
                  <w:lang w:eastAsia="en-US"/>
                </w:rPr>
                <w:delText>DC_5-12</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5FE4683C" w14:textId="2968CF8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31" w:author="作者"/>
                <w:sz w:val="22"/>
                <w:lang w:eastAsia="en-US"/>
              </w:rPr>
            </w:pPr>
            <w:del w:id="5532" w:author="作者">
              <w:r w:rsidRPr="00E2347B" w:rsidDel="002B47AF">
                <w:rPr>
                  <w:sz w:val="22"/>
                  <w:lang w:eastAsia="en-US"/>
                </w:rPr>
                <w:delText>5</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87FB8F6" w14:textId="34EEB4F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33" w:author="作者"/>
                <w:sz w:val="22"/>
                <w:lang w:eastAsia="en-US"/>
              </w:rPr>
            </w:pPr>
            <w:del w:id="5534" w:author="作者">
              <w:r w:rsidRPr="00E2347B" w:rsidDel="002B47AF">
                <w:rPr>
                  <w:sz w:val="22"/>
                  <w:lang w:eastAsia="en-US"/>
                </w:rPr>
                <w:delText>824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6E7962D" w14:textId="44A1BE7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35" w:author="作者"/>
                <w:sz w:val="22"/>
                <w:lang w:eastAsia="en-US"/>
              </w:rPr>
            </w:pPr>
            <w:del w:id="553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6D7909E5" w14:textId="0C15182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37" w:author="作者"/>
                <w:sz w:val="22"/>
                <w:lang w:eastAsia="en-US"/>
              </w:rPr>
            </w:pPr>
            <w:del w:id="5538" w:author="作者">
              <w:r w:rsidRPr="00E2347B" w:rsidDel="002B47AF">
                <w:rPr>
                  <w:sz w:val="22"/>
                  <w:lang w:eastAsia="en-US"/>
                </w:rPr>
                <w:delText>849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577D9651" w14:textId="204B5A3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39" w:author="作者"/>
                <w:sz w:val="22"/>
                <w:lang w:eastAsia="en-US"/>
              </w:rPr>
            </w:pPr>
            <w:del w:id="5540" w:author="作者">
              <w:r w:rsidRPr="00E2347B" w:rsidDel="002B47AF">
                <w:rPr>
                  <w:sz w:val="22"/>
                  <w:lang w:eastAsia="en-US"/>
                </w:rPr>
                <w:delText>869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07FC92A5" w14:textId="05D1D57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41" w:author="作者"/>
                <w:sz w:val="22"/>
                <w:lang w:eastAsia="en-US"/>
              </w:rPr>
            </w:pPr>
            <w:del w:id="554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F928906" w14:textId="5DF7010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43" w:author="作者"/>
                <w:sz w:val="22"/>
                <w:lang w:eastAsia="en-US"/>
              </w:rPr>
            </w:pPr>
            <w:del w:id="5544" w:author="作者">
              <w:r w:rsidRPr="00E2347B" w:rsidDel="002B47AF">
                <w:rPr>
                  <w:sz w:val="22"/>
                  <w:lang w:eastAsia="en-US"/>
                </w:rPr>
                <w:delText>894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339F9727" w14:textId="67EE8E3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45" w:author="作者"/>
                <w:sz w:val="22"/>
                <w:lang w:eastAsia="en-US"/>
              </w:rPr>
            </w:pPr>
            <w:del w:id="5546" w:author="作者">
              <w:r w:rsidRPr="00E2347B" w:rsidDel="002B47AF">
                <w:rPr>
                  <w:sz w:val="22"/>
                  <w:lang w:eastAsia="en-US"/>
                </w:rPr>
                <w:delText>FDD</w:delText>
              </w:r>
            </w:del>
          </w:p>
        </w:tc>
      </w:tr>
      <w:tr w:rsidR="00E2347B" w:rsidRPr="00E2347B" w:rsidDel="002B47AF" w14:paraId="4038D3DC" w14:textId="22A1189C" w:rsidTr="00E2347B">
        <w:trPr>
          <w:trHeight w:val="225"/>
          <w:jc w:val="center"/>
          <w:del w:id="5547" w:author="作者"/>
        </w:trPr>
        <w:tc>
          <w:tcPr>
            <w:tcW w:w="1290" w:type="dxa"/>
            <w:tcBorders>
              <w:top w:val="single" w:sz="4" w:space="0" w:color="auto"/>
              <w:left w:val="single" w:sz="4" w:space="0" w:color="auto"/>
              <w:bottom w:val="single" w:sz="4" w:space="0" w:color="auto"/>
              <w:right w:val="single" w:sz="4" w:space="0" w:color="auto"/>
            </w:tcBorders>
            <w:vAlign w:val="center"/>
          </w:tcPr>
          <w:p w14:paraId="3996A836" w14:textId="3079A33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48"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63BFF7A8" w14:textId="4576923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49" w:author="作者"/>
                <w:sz w:val="22"/>
                <w:lang w:eastAsia="en-US"/>
              </w:rPr>
            </w:pPr>
            <w:del w:id="5550" w:author="作者">
              <w:r w:rsidRPr="00E2347B" w:rsidDel="002B47AF">
                <w:rPr>
                  <w:sz w:val="22"/>
                  <w:lang w:eastAsia="en-US"/>
                </w:rPr>
                <w:delText>12</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68CD247" w14:textId="70D4857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51" w:author="作者"/>
                <w:sz w:val="22"/>
                <w:lang w:eastAsia="en-US"/>
              </w:rPr>
            </w:pPr>
            <w:del w:id="5552" w:author="作者">
              <w:r w:rsidRPr="00E2347B" w:rsidDel="002B47AF">
                <w:rPr>
                  <w:sz w:val="22"/>
                  <w:lang w:eastAsia="en-US"/>
                </w:rPr>
                <w:delText>699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36BDD5C" w14:textId="48DB475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53" w:author="作者"/>
                <w:sz w:val="22"/>
                <w:lang w:eastAsia="en-US"/>
              </w:rPr>
            </w:pPr>
            <w:del w:id="555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0C17FE06" w14:textId="1F4CA26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55" w:author="作者"/>
                <w:sz w:val="22"/>
                <w:lang w:eastAsia="en-US"/>
              </w:rPr>
            </w:pPr>
            <w:del w:id="5556" w:author="作者">
              <w:r w:rsidRPr="00E2347B" w:rsidDel="002B47AF">
                <w:rPr>
                  <w:sz w:val="22"/>
                  <w:lang w:eastAsia="en-US"/>
                </w:rPr>
                <w:delText>716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0F78D95D" w14:textId="59FE51E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57" w:author="作者"/>
                <w:sz w:val="22"/>
                <w:lang w:eastAsia="en-US"/>
              </w:rPr>
            </w:pPr>
            <w:del w:id="5558" w:author="作者">
              <w:r w:rsidRPr="00E2347B" w:rsidDel="002B47AF">
                <w:rPr>
                  <w:sz w:val="22"/>
                  <w:lang w:eastAsia="en-US"/>
                </w:rPr>
                <w:delText>729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A378C91" w14:textId="0C9915F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59" w:author="作者"/>
                <w:sz w:val="22"/>
                <w:lang w:eastAsia="en-US"/>
              </w:rPr>
            </w:pPr>
            <w:del w:id="556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01870F7" w14:textId="67ED432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61" w:author="作者"/>
                <w:sz w:val="22"/>
                <w:lang w:eastAsia="en-US"/>
              </w:rPr>
            </w:pPr>
            <w:del w:id="5562" w:author="作者">
              <w:r w:rsidRPr="00E2347B" w:rsidDel="002B47AF">
                <w:rPr>
                  <w:sz w:val="22"/>
                  <w:lang w:eastAsia="en-US"/>
                </w:rPr>
                <w:delText>746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288DA" w14:textId="1437255D" w:rsidR="00E2347B" w:rsidRPr="00E2347B" w:rsidDel="002B47AF" w:rsidRDefault="00E2347B" w:rsidP="00E2347B">
            <w:pPr>
              <w:overflowPunct/>
              <w:autoSpaceDE/>
              <w:autoSpaceDN/>
              <w:adjustRightInd/>
              <w:spacing w:after="0"/>
              <w:textAlignment w:val="auto"/>
              <w:rPr>
                <w:del w:id="5563" w:author="作者"/>
                <w:sz w:val="22"/>
                <w:lang w:eastAsia="en-US"/>
              </w:rPr>
            </w:pPr>
          </w:p>
        </w:tc>
      </w:tr>
      <w:tr w:rsidR="00E2347B" w:rsidRPr="00E2347B" w:rsidDel="002B47AF" w14:paraId="6781F68E" w14:textId="0DC0A095" w:rsidTr="00E2347B">
        <w:trPr>
          <w:trHeight w:val="225"/>
          <w:jc w:val="center"/>
          <w:del w:id="5564"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5F246F65" w14:textId="1939D88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65" w:author="作者"/>
                <w:sz w:val="22"/>
                <w:lang w:eastAsia="en-US"/>
              </w:rPr>
            </w:pPr>
            <w:del w:id="5566" w:author="作者">
              <w:r w:rsidRPr="00E2347B" w:rsidDel="002B47AF">
                <w:rPr>
                  <w:sz w:val="22"/>
                  <w:lang w:eastAsia="en-US"/>
                </w:rPr>
                <w:delText>DC_5-17</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13D252AE" w14:textId="5B33EA2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67" w:author="作者"/>
                <w:sz w:val="22"/>
                <w:lang w:eastAsia="en-US"/>
              </w:rPr>
            </w:pPr>
            <w:del w:id="5568" w:author="作者">
              <w:r w:rsidRPr="00E2347B" w:rsidDel="002B47AF">
                <w:rPr>
                  <w:sz w:val="22"/>
                  <w:lang w:eastAsia="en-US"/>
                </w:rPr>
                <w:delText>5</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06BAA0A6" w14:textId="71AA24A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69" w:author="作者"/>
                <w:sz w:val="22"/>
                <w:lang w:eastAsia="en-US"/>
              </w:rPr>
            </w:pPr>
            <w:del w:id="5570" w:author="作者">
              <w:r w:rsidRPr="00E2347B" w:rsidDel="002B47AF">
                <w:rPr>
                  <w:sz w:val="22"/>
                  <w:lang w:eastAsia="en-US"/>
                </w:rPr>
                <w:delText>824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40B1C610" w14:textId="274D99C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71" w:author="作者"/>
                <w:sz w:val="22"/>
                <w:lang w:eastAsia="en-US"/>
              </w:rPr>
            </w:pPr>
            <w:del w:id="557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F0831C5" w14:textId="671213A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73" w:author="作者"/>
                <w:sz w:val="22"/>
                <w:lang w:eastAsia="en-US"/>
              </w:rPr>
            </w:pPr>
            <w:del w:id="5574" w:author="作者">
              <w:r w:rsidRPr="00E2347B" w:rsidDel="002B47AF">
                <w:rPr>
                  <w:sz w:val="22"/>
                  <w:lang w:eastAsia="en-US"/>
                </w:rPr>
                <w:delText>849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786A4A39" w14:textId="3B89DB9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75" w:author="作者"/>
                <w:sz w:val="22"/>
                <w:lang w:eastAsia="en-US"/>
              </w:rPr>
            </w:pPr>
            <w:del w:id="5576" w:author="作者">
              <w:r w:rsidRPr="00E2347B" w:rsidDel="002B47AF">
                <w:rPr>
                  <w:sz w:val="22"/>
                  <w:lang w:eastAsia="en-US"/>
                </w:rPr>
                <w:delText>869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0AE700F" w14:textId="32BB1B5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77" w:author="作者"/>
                <w:sz w:val="22"/>
                <w:lang w:eastAsia="en-US"/>
              </w:rPr>
            </w:pPr>
            <w:del w:id="557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F0DB2F5" w14:textId="4F146B0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79" w:author="作者"/>
                <w:sz w:val="22"/>
                <w:lang w:eastAsia="en-US"/>
              </w:rPr>
            </w:pPr>
            <w:del w:id="5580" w:author="作者">
              <w:r w:rsidRPr="00E2347B" w:rsidDel="002B47AF">
                <w:rPr>
                  <w:sz w:val="22"/>
                  <w:lang w:eastAsia="en-US"/>
                </w:rPr>
                <w:delText>894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2B975418" w14:textId="5D5B2C5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81" w:author="作者"/>
                <w:sz w:val="22"/>
                <w:lang w:eastAsia="en-US"/>
              </w:rPr>
            </w:pPr>
            <w:del w:id="5582" w:author="作者">
              <w:r w:rsidRPr="00E2347B" w:rsidDel="002B47AF">
                <w:rPr>
                  <w:sz w:val="22"/>
                  <w:lang w:eastAsia="en-US"/>
                </w:rPr>
                <w:delText>FDD</w:delText>
              </w:r>
            </w:del>
          </w:p>
        </w:tc>
      </w:tr>
      <w:tr w:rsidR="00E2347B" w:rsidRPr="00E2347B" w:rsidDel="002B47AF" w14:paraId="0F266707" w14:textId="453F7284" w:rsidTr="00E2347B">
        <w:trPr>
          <w:trHeight w:val="225"/>
          <w:jc w:val="center"/>
          <w:del w:id="5583" w:author="作者"/>
        </w:trPr>
        <w:tc>
          <w:tcPr>
            <w:tcW w:w="1290" w:type="dxa"/>
            <w:tcBorders>
              <w:top w:val="single" w:sz="4" w:space="0" w:color="auto"/>
              <w:left w:val="single" w:sz="4" w:space="0" w:color="auto"/>
              <w:bottom w:val="single" w:sz="4" w:space="0" w:color="auto"/>
              <w:right w:val="single" w:sz="4" w:space="0" w:color="auto"/>
            </w:tcBorders>
            <w:vAlign w:val="center"/>
          </w:tcPr>
          <w:p w14:paraId="7FDC9D9E" w14:textId="31DD369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84"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4D97B627" w14:textId="0E841D1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85" w:author="作者"/>
                <w:sz w:val="22"/>
                <w:lang w:eastAsia="en-US"/>
              </w:rPr>
            </w:pPr>
            <w:del w:id="5586" w:author="作者">
              <w:r w:rsidRPr="00E2347B" w:rsidDel="002B47AF">
                <w:rPr>
                  <w:sz w:val="22"/>
                  <w:lang w:eastAsia="en-US"/>
                </w:rPr>
                <w:delText>17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033C478" w14:textId="7D5DCEB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87" w:author="作者"/>
                <w:sz w:val="22"/>
                <w:lang w:eastAsia="en-US"/>
              </w:rPr>
            </w:pPr>
            <w:del w:id="5588" w:author="作者">
              <w:r w:rsidRPr="00E2347B" w:rsidDel="002B47AF">
                <w:rPr>
                  <w:sz w:val="22"/>
                  <w:lang w:eastAsia="en-US"/>
                </w:rPr>
                <w:delText>704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6D050250" w14:textId="12CFC22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89" w:author="作者"/>
                <w:sz w:val="22"/>
                <w:lang w:eastAsia="en-US"/>
              </w:rPr>
            </w:pPr>
            <w:del w:id="5590"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436A547" w14:textId="4759430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91" w:author="作者"/>
                <w:sz w:val="22"/>
                <w:lang w:eastAsia="en-US"/>
              </w:rPr>
            </w:pPr>
            <w:del w:id="5592" w:author="作者">
              <w:r w:rsidRPr="00E2347B" w:rsidDel="002B47AF">
                <w:rPr>
                  <w:sz w:val="22"/>
                  <w:lang w:eastAsia="en-US"/>
                </w:rPr>
                <w:delText>716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F6F9C7C" w14:textId="466DB8C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93" w:author="作者"/>
                <w:sz w:val="22"/>
                <w:lang w:eastAsia="en-US"/>
              </w:rPr>
            </w:pPr>
            <w:del w:id="5594" w:author="作者">
              <w:r w:rsidRPr="00E2347B" w:rsidDel="002B47AF">
                <w:rPr>
                  <w:sz w:val="22"/>
                  <w:lang w:eastAsia="en-US"/>
                </w:rPr>
                <w:delText>734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7D33F74" w14:textId="7A56F54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95" w:author="作者"/>
                <w:sz w:val="22"/>
                <w:lang w:eastAsia="en-US"/>
              </w:rPr>
            </w:pPr>
            <w:del w:id="5596"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E360919" w14:textId="750C5AB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597" w:author="作者"/>
                <w:sz w:val="22"/>
                <w:lang w:eastAsia="en-US"/>
              </w:rPr>
            </w:pPr>
            <w:del w:id="5598" w:author="作者">
              <w:r w:rsidRPr="00E2347B" w:rsidDel="002B47AF">
                <w:rPr>
                  <w:sz w:val="22"/>
                  <w:lang w:eastAsia="en-US"/>
                </w:rPr>
                <w:delText>746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7FA9F" w14:textId="7601FC78" w:rsidR="00E2347B" w:rsidRPr="00E2347B" w:rsidDel="002B47AF" w:rsidRDefault="00E2347B" w:rsidP="00E2347B">
            <w:pPr>
              <w:overflowPunct/>
              <w:autoSpaceDE/>
              <w:autoSpaceDN/>
              <w:adjustRightInd/>
              <w:spacing w:after="0"/>
              <w:textAlignment w:val="auto"/>
              <w:rPr>
                <w:del w:id="5599" w:author="作者"/>
                <w:sz w:val="22"/>
                <w:lang w:eastAsia="en-US"/>
              </w:rPr>
            </w:pPr>
          </w:p>
        </w:tc>
      </w:tr>
      <w:tr w:rsidR="00E2347B" w:rsidRPr="00E2347B" w:rsidDel="002B47AF" w14:paraId="3E32C4FD" w14:textId="343650A5" w:rsidTr="00E2347B">
        <w:trPr>
          <w:trHeight w:val="225"/>
          <w:jc w:val="center"/>
          <w:del w:id="5600"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4F4B3309" w14:textId="2E19139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01" w:author="作者"/>
                <w:sz w:val="22"/>
                <w:lang w:eastAsia="en-US"/>
              </w:rPr>
            </w:pPr>
            <w:del w:id="5602" w:author="作者">
              <w:r w:rsidRPr="00E2347B" w:rsidDel="002B47AF">
                <w:rPr>
                  <w:sz w:val="22"/>
                  <w:lang w:eastAsia="en-US"/>
                </w:rPr>
                <w:delText>DC_7-20</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12F1C2A7" w14:textId="13112EF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03" w:author="作者"/>
                <w:sz w:val="22"/>
                <w:lang w:eastAsia="en-US"/>
              </w:rPr>
            </w:pPr>
            <w:del w:id="5604" w:author="作者">
              <w:r w:rsidRPr="00E2347B" w:rsidDel="002B47AF">
                <w:rPr>
                  <w:sz w:val="22"/>
                  <w:lang w:eastAsia="en-US"/>
                </w:rPr>
                <w:delText>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FC54719" w14:textId="1543B2E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05" w:author="作者"/>
                <w:sz w:val="22"/>
                <w:lang w:eastAsia="en-US"/>
              </w:rPr>
            </w:pPr>
            <w:del w:id="5606" w:author="作者">
              <w:r w:rsidRPr="00E2347B" w:rsidDel="002B47AF">
                <w:rPr>
                  <w:sz w:val="22"/>
                  <w:lang w:eastAsia="en-US"/>
                </w:rPr>
                <w:delText>2500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2E458065" w14:textId="6132A3A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07" w:author="作者"/>
                <w:sz w:val="22"/>
                <w:lang w:eastAsia="en-US"/>
              </w:rPr>
            </w:pPr>
            <w:del w:id="5608"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3B5B7543" w14:textId="6EBD1AC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09" w:author="作者"/>
                <w:sz w:val="22"/>
                <w:lang w:eastAsia="en-US"/>
              </w:rPr>
            </w:pPr>
            <w:del w:id="5610" w:author="作者">
              <w:r w:rsidRPr="00E2347B" w:rsidDel="002B47AF">
                <w:rPr>
                  <w:sz w:val="22"/>
                  <w:lang w:eastAsia="en-US"/>
                </w:rPr>
                <w:delText>2570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3EAE6BA0" w14:textId="67BA223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11" w:author="作者"/>
                <w:sz w:val="22"/>
                <w:lang w:eastAsia="en-US"/>
              </w:rPr>
            </w:pPr>
            <w:del w:id="5612" w:author="作者">
              <w:r w:rsidRPr="00E2347B" w:rsidDel="002B47AF">
                <w:rPr>
                  <w:sz w:val="22"/>
                  <w:lang w:eastAsia="en-US"/>
                </w:rPr>
                <w:delText>2620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44639C43" w14:textId="6ABF2F4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13" w:author="作者"/>
                <w:sz w:val="22"/>
                <w:lang w:eastAsia="en-US"/>
              </w:rPr>
            </w:pPr>
            <w:del w:id="5614"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C6E8697" w14:textId="4385C9C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15" w:author="作者"/>
                <w:sz w:val="22"/>
                <w:lang w:eastAsia="en-US"/>
              </w:rPr>
            </w:pPr>
            <w:del w:id="5616" w:author="作者">
              <w:r w:rsidRPr="00E2347B" w:rsidDel="002B47AF">
                <w:rPr>
                  <w:sz w:val="22"/>
                  <w:lang w:eastAsia="en-US"/>
                </w:rPr>
                <w:delText>2690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772E16EF" w14:textId="7E9BA5D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17" w:author="作者"/>
                <w:sz w:val="22"/>
                <w:lang w:eastAsia="en-US"/>
              </w:rPr>
            </w:pPr>
            <w:del w:id="5618" w:author="作者">
              <w:r w:rsidRPr="00E2347B" w:rsidDel="002B47AF">
                <w:rPr>
                  <w:sz w:val="22"/>
                  <w:lang w:eastAsia="en-US"/>
                </w:rPr>
                <w:delText>FDD</w:delText>
              </w:r>
            </w:del>
          </w:p>
        </w:tc>
      </w:tr>
      <w:tr w:rsidR="00E2347B" w:rsidRPr="00E2347B" w:rsidDel="002B47AF" w14:paraId="2CC4C69A" w14:textId="1445C177" w:rsidTr="00E2347B">
        <w:trPr>
          <w:trHeight w:val="225"/>
          <w:jc w:val="center"/>
          <w:del w:id="5619" w:author="作者"/>
        </w:trPr>
        <w:tc>
          <w:tcPr>
            <w:tcW w:w="1290" w:type="dxa"/>
            <w:tcBorders>
              <w:top w:val="single" w:sz="4" w:space="0" w:color="auto"/>
              <w:left w:val="single" w:sz="4" w:space="0" w:color="auto"/>
              <w:bottom w:val="single" w:sz="4" w:space="0" w:color="auto"/>
              <w:right w:val="single" w:sz="4" w:space="0" w:color="auto"/>
            </w:tcBorders>
            <w:vAlign w:val="center"/>
          </w:tcPr>
          <w:p w14:paraId="3CBBE29F" w14:textId="22C0A97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0"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EF1B6E5" w14:textId="5432778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1" w:author="作者"/>
                <w:sz w:val="22"/>
                <w:lang w:eastAsia="en-US"/>
              </w:rPr>
            </w:pPr>
            <w:del w:id="5622" w:author="作者">
              <w:r w:rsidRPr="00E2347B" w:rsidDel="002B47AF">
                <w:rPr>
                  <w:sz w:val="22"/>
                  <w:lang w:eastAsia="en-US"/>
                </w:rPr>
                <w:delText>20</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6A022D74" w14:textId="2F1F3C9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3" w:author="作者"/>
                <w:sz w:val="22"/>
                <w:lang w:eastAsia="en-US"/>
              </w:rPr>
            </w:pPr>
            <w:del w:id="5624" w:author="作者">
              <w:r w:rsidRPr="00E2347B" w:rsidDel="002B47AF">
                <w:rPr>
                  <w:sz w:val="22"/>
                  <w:lang w:eastAsia="en-US"/>
                </w:rPr>
                <w:delText>832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096B92B" w14:textId="5C647DE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5" w:author="作者"/>
                <w:sz w:val="22"/>
                <w:lang w:eastAsia="en-US"/>
              </w:rPr>
            </w:pPr>
            <w:del w:id="5626"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614A9464" w14:textId="163F6D0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7" w:author="作者"/>
                <w:sz w:val="22"/>
                <w:lang w:eastAsia="en-US"/>
              </w:rPr>
            </w:pPr>
            <w:del w:id="5628" w:author="作者">
              <w:r w:rsidRPr="00E2347B" w:rsidDel="002B47AF">
                <w:rPr>
                  <w:sz w:val="22"/>
                  <w:lang w:eastAsia="en-US"/>
                </w:rPr>
                <w:delText>862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052B9E38" w14:textId="1A46520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29" w:author="作者"/>
                <w:sz w:val="22"/>
                <w:lang w:eastAsia="en-US"/>
              </w:rPr>
            </w:pPr>
            <w:del w:id="5630" w:author="作者">
              <w:r w:rsidRPr="00E2347B" w:rsidDel="002B47AF">
                <w:rPr>
                  <w:sz w:val="22"/>
                  <w:lang w:eastAsia="en-US"/>
                </w:rPr>
                <w:delText>791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75616E4E" w14:textId="16C6928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31" w:author="作者"/>
                <w:sz w:val="22"/>
                <w:lang w:eastAsia="en-US"/>
              </w:rPr>
            </w:pPr>
            <w:del w:id="5632"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5D1ADBB" w14:textId="5AEFAAF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33" w:author="作者"/>
                <w:sz w:val="22"/>
                <w:lang w:eastAsia="en-US"/>
              </w:rPr>
            </w:pPr>
            <w:del w:id="5634" w:author="作者">
              <w:r w:rsidRPr="00E2347B" w:rsidDel="002B47AF">
                <w:rPr>
                  <w:sz w:val="22"/>
                  <w:lang w:eastAsia="en-US"/>
                </w:rPr>
                <w:delText>821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2C177" w14:textId="377EBDD7" w:rsidR="00E2347B" w:rsidRPr="00E2347B" w:rsidDel="002B47AF" w:rsidRDefault="00E2347B" w:rsidP="00E2347B">
            <w:pPr>
              <w:overflowPunct/>
              <w:autoSpaceDE/>
              <w:autoSpaceDN/>
              <w:adjustRightInd/>
              <w:spacing w:after="0"/>
              <w:textAlignment w:val="auto"/>
              <w:rPr>
                <w:del w:id="5635" w:author="作者"/>
                <w:sz w:val="22"/>
                <w:lang w:eastAsia="en-US"/>
              </w:rPr>
            </w:pPr>
          </w:p>
        </w:tc>
      </w:tr>
      <w:tr w:rsidR="00E2347B" w:rsidRPr="00E2347B" w:rsidDel="002B47AF" w14:paraId="607CC320" w14:textId="365010EE" w:rsidTr="00E2347B">
        <w:trPr>
          <w:trHeight w:val="225"/>
          <w:jc w:val="center"/>
          <w:del w:id="5636"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1403C9A8" w14:textId="531BBC5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37" w:author="作者"/>
                <w:sz w:val="22"/>
                <w:lang w:eastAsia="en-US"/>
              </w:rPr>
            </w:pPr>
            <w:del w:id="5638" w:author="作者">
              <w:r w:rsidRPr="00E2347B" w:rsidDel="002B47AF">
                <w:rPr>
                  <w:sz w:val="22"/>
                  <w:lang w:eastAsia="en-US"/>
                </w:rPr>
                <w:delText>DC_7-28</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705BDEFC" w14:textId="6A14FB5E"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39" w:author="作者"/>
                <w:sz w:val="22"/>
                <w:lang w:eastAsia="en-US"/>
              </w:rPr>
            </w:pPr>
            <w:del w:id="5640" w:author="作者">
              <w:r w:rsidRPr="00E2347B" w:rsidDel="002B47AF">
                <w:rPr>
                  <w:sz w:val="22"/>
                  <w:lang w:eastAsia="en-US"/>
                </w:rPr>
                <w:delText>7</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0F866927" w14:textId="41FC33F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41" w:author="作者"/>
                <w:sz w:val="22"/>
                <w:lang w:eastAsia="en-US"/>
              </w:rPr>
            </w:pPr>
            <w:del w:id="5642" w:author="作者">
              <w:r w:rsidRPr="00E2347B" w:rsidDel="002B47AF">
                <w:rPr>
                  <w:sz w:val="22"/>
                  <w:lang w:eastAsia="en-US"/>
                </w:rPr>
                <w:delText>2500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327CBD88" w14:textId="03627D6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43" w:author="作者"/>
                <w:sz w:val="22"/>
                <w:lang w:eastAsia="en-US"/>
              </w:rPr>
            </w:pPr>
            <w:del w:id="5644"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767FE55E" w14:textId="74707BE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45" w:author="作者"/>
                <w:sz w:val="22"/>
                <w:lang w:eastAsia="en-US"/>
              </w:rPr>
            </w:pPr>
            <w:del w:id="5646" w:author="作者">
              <w:r w:rsidRPr="00E2347B" w:rsidDel="002B47AF">
                <w:rPr>
                  <w:sz w:val="22"/>
                  <w:lang w:eastAsia="en-US"/>
                </w:rPr>
                <w:delText>2570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238F349F" w14:textId="45ACF59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47" w:author="作者"/>
                <w:sz w:val="22"/>
                <w:lang w:eastAsia="en-US"/>
              </w:rPr>
            </w:pPr>
            <w:del w:id="5648" w:author="作者">
              <w:r w:rsidRPr="00E2347B" w:rsidDel="002B47AF">
                <w:rPr>
                  <w:sz w:val="22"/>
                  <w:lang w:eastAsia="en-US"/>
                </w:rPr>
                <w:delText>2620 MHz</w:delText>
              </w:r>
            </w:del>
          </w:p>
        </w:tc>
        <w:tc>
          <w:tcPr>
            <w:tcW w:w="353" w:type="dxa"/>
            <w:tcBorders>
              <w:top w:val="single" w:sz="4" w:space="0" w:color="auto"/>
              <w:left w:val="single" w:sz="4" w:space="0" w:color="auto"/>
              <w:bottom w:val="single" w:sz="4" w:space="0" w:color="auto"/>
              <w:right w:val="single" w:sz="4" w:space="0" w:color="auto"/>
            </w:tcBorders>
            <w:vAlign w:val="center"/>
            <w:hideMark/>
          </w:tcPr>
          <w:p w14:paraId="47E279C6" w14:textId="17559F0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49" w:author="作者"/>
                <w:sz w:val="22"/>
                <w:lang w:eastAsia="en-US"/>
              </w:rPr>
            </w:pPr>
            <w:del w:id="5650"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6667BBE" w14:textId="4AC2CA3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51" w:author="作者"/>
                <w:sz w:val="22"/>
                <w:lang w:eastAsia="en-US"/>
              </w:rPr>
            </w:pPr>
            <w:del w:id="5652" w:author="作者">
              <w:r w:rsidRPr="00E2347B" w:rsidDel="002B47AF">
                <w:rPr>
                  <w:sz w:val="22"/>
                  <w:lang w:eastAsia="en-US"/>
                </w:rPr>
                <w:delText>2690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34A6078F" w14:textId="2DD3EDA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53" w:author="作者"/>
                <w:sz w:val="22"/>
                <w:lang w:eastAsia="en-US"/>
              </w:rPr>
            </w:pPr>
            <w:del w:id="5654" w:author="作者">
              <w:r w:rsidRPr="00E2347B" w:rsidDel="002B47AF">
                <w:rPr>
                  <w:sz w:val="22"/>
                  <w:lang w:eastAsia="en-US"/>
                </w:rPr>
                <w:delText>FDD</w:delText>
              </w:r>
            </w:del>
          </w:p>
        </w:tc>
      </w:tr>
      <w:tr w:rsidR="00E2347B" w:rsidRPr="00E2347B" w:rsidDel="002B47AF" w14:paraId="7404938E" w14:textId="4548D43E" w:rsidTr="00E2347B">
        <w:trPr>
          <w:trHeight w:val="225"/>
          <w:jc w:val="center"/>
          <w:del w:id="5655" w:author="作者"/>
        </w:trPr>
        <w:tc>
          <w:tcPr>
            <w:tcW w:w="1290" w:type="dxa"/>
            <w:tcBorders>
              <w:top w:val="single" w:sz="4" w:space="0" w:color="auto"/>
              <w:left w:val="single" w:sz="4" w:space="0" w:color="auto"/>
              <w:bottom w:val="single" w:sz="4" w:space="0" w:color="auto"/>
              <w:right w:val="single" w:sz="4" w:space="0" w:color="auto"/>
            </w:tcBorders>
            <w:vAlign w:val="center"/>
          </w:tcPr>
          <w:p w14:paraId="2D569C16" w14:textId="38A6535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56"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6EAEBC53" w14:textId="5FD7815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57" w:author="作者"/>
                <w:sz w:val="22"/>
                <w:lang w:eastAsia="en-US"/>
              </w:rPr>
            </w:pPr>
            <w:del w:id="5658" w:author="作者">
              <w:r w:rsidRPr="00E2347B" w:rsidDel="002B47AF">
                <w:rPr>
                  <w:sz w:val="22"/>
                  <w:lang w:eastAsia="en-US"/>
                </w:rPr>
                <w:delText>28</w:delText>
              </w:r>
            </w:del>
          </w:p>
        </w:tc>
        <w:tc>
          <w:tcPr>
            <w:tcW w:w="1349" w:type="dxa"/>
            <w:tcBorders>
              <w:top w:val="single" w:sz="4" w:space="0" w:color="auto"/>
              <w:left w:val="single" w:sz="4" w:space="0" w:color="auto"/>
              <w:bottom w:val="single" w:sz="4" w:space="0" w:color="auto"/>
              <w:right w:val="single" w:sz="4" w:space="0" w:color="auto"/>
            </w:tcBorders>
            <w:hideMark/>
          </w:tcPr>
          <w:p w14:paraId="407BAF2B" w14:textId="698935C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59" w:author="作者"/>
                <w:sz w:val="22"/>
                <w:lang w:eastAsia="en-US"/>
              </w:rPr>
            </w:pPr>
            <w:del w:id="5660" w:author="作者">
              <w:r w:rsidRPr="00E2347B" w:rsidDel="002B47AF">
                <w:rPr>
                  <w:sz w:val="22"/>
                  <w:lang w:eastAsia="en-US"/>
                </w:rPr>
                <w:delText>703 MHz</w:delText>
              </w:r>
            </w:del>
          </w:p>
        </w:tc>
        <w:tc>
          <w:tcPr>
            <w:tcW w:w="353" w:type="dxa"/>
            <w:tcBorders>
              <w:top w:val="single" w:sz="4" w:space="0" w:color="auto"/>
              <w:left w:val="single" w:sz="4" w:space="0" w:color="auto"/>
              <w:bottom w:val="single" w:sz="4" w:space="0" w:color="auto"/>
              <w:right w:val="single" w:sz="4" w:space="0" w:color="auto"/>
            </w:tcBorders>
            <w:hideMark/>
          </w:tcPr>
          <w:p w14:paraId="63FBD791" w14:textId="4FDFF67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61" w:author="作者"/>
                <w:sz w:val="22"/>
                <w:lang w:eastAsia="en-US"/>
              </w:rPr>
            </w:pPr>
            <w:del w:id="5662"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4F89B270" w14:textId="5DFF2CC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63" w:author="作者"/>
                <w:sz w:val="22"/>
                <w:lang w:eastAsia="en-US"/>
              </w:rPr>
            </w:pPr>
            <w:del w:id="5664" w:author="作者">
              <w:r w:rsidRPr="00E2347B" w:rsidDel="002B47AF">
                <w:rPr>
                  <w:sz w:val="22"/>
                  <w:lang w:eastAsia="en-US"/>
                </w:rPr>
                <w:delText>748 MHz</w:delText>
              </w:r>
            </w:del>
          </w:p>
        </w:tc>
        <w:tc>
          <w:tcPr>
            <w:tcW w:w="1346" w:type="dxa"/>
            <w:tcBorders>
              <w:top w:val="single" w:sz="4" w:space="0" w:color="auto"/>
              <w:left w:val="single" w:sz="4" w:space="0" w:color="auto"/>
              <w:bottom w:val="single" w:sz="4" w:space="0" w:color="auto"/>
              <w:right w:val="single" w:sz="4" w:space="0" w:color="auto"/>
            </w:tcBorders>
            <w:hideMark/>
          </w:tcPr>
          <w:p w14:paraId="708F4794" w14:textId="2165268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65" w:author="作者"/>
                <w:sz w:val="22"/>
                <w:lang w:eastAsia="en-US"/>
              </w:rPr>
            </w:pPr>
            <w:del w:id="5666" w:author="作者">
              <w:r w:rsidRPr="00E2347B" w:rsidDel="002B47AF">
                <w:rPr>
                  <w:sz w:val="22"/>
                  <w:lang w:eastAsia="en-US"/>
                </w:rPr>
                <w:delText>758 MHz</w:delText>
              </w:r>
            </w:del>
          </w:p>
        </w:tc>
        <w:tc>
          <w:tcPr>
            <w:tcW w:w="353" w:type="dxa"/>
            <w:tcBorders>
              <w:top w:val="single" w:sz="4" w:space="0" w:color="auto"/>
              <w:left w:val="single" w:sz="4" w:space="0" w:color="auto"/>
              <w:bottom w:val="single" w:sz="4" w:space="0" w:color="auto"/>
              <w:right w:val="single" w:sz="4" w:space="0" w:color="auto"/>
            </w:tcBorders>
            <w:hideMark/>
          </w:tcPr>
          <w:p w14:paraId="43B9F140" w14:textId="408311C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67" w:author="作者"/>
                <w:sz w:val="22"/>
                <w:lang w:eastAsia="en-US"/>
              </w:rPr>
            </w:pPr>
            <w:del w:id="5668"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hideMark/>
          </w:tcPr>
          <w:p w14:paraId="4F690116" w14:textId="7F4D12B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669" w:author="作者"/>
                <w:sz w:val="22"/>
                <w:lang w:eastAsia="en-US"/>
              </w:rPr>
            </w:pPr>
            <w:del w:id="5670" w:author="作者">
              <w:r w:rsidRPr="00E2347B" w:rsidDel="002B47AF">
                <w:rPr>
                  <w:sz w:val="22"/>
                  <w:lang w:eastAsia="en-US"/>
                </w:rPr>
                <w:delText>803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B84DC" w14:textId="4AD4157A" w:rsidR="00E2347B" w:rsidRPr="00E2347B" w:rsidDel="002B47AF" w:rsidRDefault="00E2347B" w:rsidP="00E2347B">
            <w:pPr>
              <w:overflowPunct/>
              <w:autoSpaceDE/>
              <w:autoSpaceDN/>
              <w:adjustRightInd/>
              <w:spacing w:after="0"/>
              <w:textAlignment w:val="auto"/>
              <w:rPr>
                <w:del w:id="5671" w:author="作者"/>
                <w:sz w:val="22"/>
                <w:lang w:eastAsia="en-US"/>
              </w:rPr>
            </w:pPr>
          </w:p>
        </w:tc>
      </w:tr>
    </w:tbl>
    <w:p w14:paraId="6E9DB228" w14:textId="3020F24E" w:rsidR="00E2347B" w:rsidRPr="00E2347B" w:rsidDel="002B47AF" w:rsidRDefault="00E2347B" w:rsidP="00E2347B">
      <w:pPr>
        <w:keepNext/>
        <w:tabs>
          <w:tab w:val="left" w:pos="794"/>
          <w:tab w:val="left" w:pos="1191"/>
          <w:tab w:val="left" w:pos="1588"/>
          <w:tab w:val="left" w:pos="1985"/>
        </w:tabs>
        <w:spacing w:before="360" w:after="120"/>
        <w:jc w:val="center"/>
        <w:textAlignment w:val="auto"/>
        <w:rPr>
          <w:del w:id="5672" w:author="作者"/>
          <w:sz w:val="24"/>
          <w:lang w:val="en-US" w:eastAsia="en-US"/>
        </w:rPr>
      </w:pPr>
      <w:del w:id="5673" w:author="作者">
        <w:r w:rsidRPr="00E2347B" w:rsidDel="002B47AF">
          <w:rPr>
            <w:rFonts w:ascii="CG Times (WN)" w:hAnsi="CG Times (WN)"/>
            <w:sz w:val="24"/>
            <w:lang w:val="en-US" w:eastAsia="en-US"/>
          </w:rPr>
          <w:delText>TABLE  1-6 (</w:delText>
        </w:r>
        <w:r w:rsidRPr="00E2347B" w:rsidDel="002B47AF">
          <w:rPr>
            <w:rFonts w:ascii="CG Times (WN)" w:hAnsi="CG Times (WN)"/>
            <w:i/>
            <w:iCs/>
            <w:sz w:val="24"/>
            <w:lang w:val="en-US" w:eastAsia="en-US"/>
          </w:rPr>
          <w:delText>end</w:delText>
        </w:r>
        <w:r w:rsidRPr="00E2347B" w:rsidDel="002B47AF">
          <w:rPr>
            <w:rFonts w:ascii="CG Times (WN)" w:hAnsi="CG Times (WN)"/>
            <w:sz w:val="24"/>
            <w:lang w:val="en-US" w:eastAsia="en-US"/>
          </w:rPr>
          <w:delText>)</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935"/>
        <w:gridCol w:w="1349"/>
        <w:gridCol w:w="353"/>
        <w:gridCol w:w="1335"/>
        <w:gridCol w:w="1346"/>
        <w:gridCol w:w="353"/>
        <w:gridCol w:w="1559"/>
        <w:gridCol w:w="1119"/>
      </w:tblGrid>
      <w:tr w:rsidR="00E2347B" w:rsidRPr="00E2347B" w:rsidDel="002B47AF" w14:paraId="0775D84C" w14:textId="751AD741" w:rsidTr="00E2347B">
        <w:trPr>
          <w:trHeight w:val="225"/>
          <w:jc w:val="center"/>
          <w:del w:id="5674" w:author="作者"/>
        </w:trPr>
        <w:tc>
          <w:tcPr>
            <w:tcW w:w="1290" w:type="dxa"/>
            <w:vMerge w:val="restart"/>
            <w:tcBorders>
              <w:top w:val="single" w:sz="4" w:space="0" w:color="auto"/>
              <w:left w:val="single" w:sz="4" w:space="0" w:color="auto"/>
              <w:bottom w:val="single" w:sz="4" w:space="0" w:color="auto"/>
              <w:right w:val="single" w:sz="4" w:space="0" w:color="auto"/>
            </w:tcBorders>
            <w:hideMark/>
          </w:tcPr>
          <w:p w14:paraId="32C8A73C" w14:textId="7AFC54A0"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75" w:author="作者"/>
                <w:rFonts w:ascii="CG Times (WN)" w:hAnsi="CG Times (WN)"/>
                <w:b/>
                <w:sz w:val="22"/>
                <w:lang w:eastAsia="en-US"/>
              </w:rPr>
            </w:pPr>
            <w:del w:id="5676" w:author="作者">
              <w:r w:rsidRPr="00E2347B" w:rsidDel="002B47AF">
                <w:rPr>
                  <w:rFonts w:ascii="CG Times (WN)" w:hAnsi="CG Times (WN)"/>
                  <w:b/>
                  <w:sz w:val="22"/>
                  <w:lang w:eastAsia="en-US"/>
                </w:rPr>
                <w:delText>E-UTRA DC Band</w:delText>
              </w:r>
            </w:del>
          </w:p>
        </w:tc>
        <w:tc>
          <w:tcPr>
            <w:tcW w:w="935" w:type="dxa"/>
            <w:vMerge w:val="restart"/>
            <w:tcBorders>
              <w:top w:val="single" w:sz="4" w:space="0" w:color="auto"/>
              <w:left w:val="single" w:sz="4" w:space="0" w:color="auto"/>
              <w:bottom w:val="single" w:sz="4" w:space="0" w:color="auto"/>
              <w:right w:val="single" w:sz="4" w:space="0" w:color="auto"/>
            </w:tcBorders>
            <w:hideMark/>
          </w:tcPr>
          <w:p w14:paraId="56C488A1" w14:textId="3D478A77"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77" w:author="作者"/>
                <w:rFonts w:ascii="CG Times (WN)" w:hAnsi="CG Times (WN)"/>
                <w:b/>
                <w:sz w:val="22"/>
                <w:lang w:eastAsia="en-US"/>
              </w:rPr>
            </w:pPr>
            <w:del w:id="5678" w:author="作者">
              <w:r w:rsidRPr="00E2347B" w:rsidDel="002B47AF">
                <w:rPr>
                  <w:rFonts w:ascii="CG Times (WN)" w:hAnsi="CG Times (WN)"/>
                  <w:b/>
                  <w:sz w:val="22"/>
                  <w:lang w:eastAsia="en-US"/>
                </w:rPr>
                <w:delText>E-UTRA Band</w:delText>
              </w:r>
            </w:del>
          </w:p>
        </w:tc>
        <w:tc>
          <w:tcPr>
            <w:tcW w:w="3037" w:type="dxa"/>
            <w:gridSpan w:val="3"/>
            <w:tcBorders>
              <w:top w:val="single" w:sz="4" w:space="0" w:color="auto"/>
              <w:left w:val="single" w:sz="4" w:space="0" w:color="auto"/>
              <w:bottom w:val="single" w:sz="4" w:space="0" w:color="auto"/>
              <w:right w:val="single" w:sz="4" w:space="0" w:color="auto"/>
            </w:tcBorders>
            <w:noWrap/>
            <w:vAlign w:val="bottom"/>
            <w:hideMark/>
          </w:tcPr>
          <w:p w14:paraId="4CBA6E8A" w14:textId="7C97D94F"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79" w:author="作者"/>
                <w:rFonts w:ascii="CG Times (WN)" w:hAnsi="CG Times (WN)"/>
                <w:b/>
                <w:sz w:val="22"/>
                <w:lang w:eastAsia="en-US"/>
              </w:rPr>
            </w:pPr>
            <w:del w:id="5680" w:author="作者">
              <w:r w:rsidRPr="00E2347B" w:rsidDel="002B47AF">
                <w:rPr>
                  <w:rFonts w:ascii="CG Times (WN)" w:hAnsi="CG Times (WN)"/>
                  <w:b/>
                  <w:sz w:val="22"/>
                  <w:lang w:eastAsia="en-US"/>
                </w:rPr>
                <w:delText>Uplink (UL) operating band</w:delText>
              </w:r>
            </w:del>
          </w:p>
        </w:tc>
        <w:tc>
          <w:tcPr>
            <w:tcW w:w="3258" w:type="dxa"/>
            <w:gridSpan w:val="3"/>
            <w:tcBorders>
              <w:top w:val="single" w:sz="4" w:space="0" w:color="auto"/>
              <w:left w:val="single" w:sz="4" w:space="0" w:color="auto"/>
              <w:bottom w:val="single" w:sz="4" w:space="0" w:color="auto"/>
              <w:right w:val="single" w:sz="4" w:space="0" w:color="auto"/>
            </w:tcBorders>
            <w:noWrap/>
            <w:vAlign w:val="bottom"/>
            <w:hideMark/>
          </w:tcPr>
          <w:p w14:paraId="272F8D1C" w14:textId="6878A2FC"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81" w:author="作者"/>
                <w:rFonts w:ascii="CG Times (WN)" w:hAnsi="CG Times (WN)"/>
                <w:b/>
                <w:sz w:val="22"/>
                <w:lang w:eastAsia="en-US"/>
              </w:rPr>
            </w:pPr>
            <w:del w:id="5682" w:author="作者">
              <w:r w:rsidRPr="00E2347B" w:rsidDel="002B47AF">
                <w:rPr>
                  <w:rFonts w:ascii="CG Times (WN)" w:hAnsi="CG Times (WN)"/>
                  <w:b/>
                  <w:sz w:val="22"/>
                  <w:lang w:eastAsia="en-US"/>
                </w:rPr>
                <w:delText>Downlink (DL) operating band</w:delText>
              </w:r>
            </w:del>
          </w:p>
        </w:tc>
        <w:tc>
          <w:tcPr>
            <w:tcW w:w="1119" w:type="dxa"/>
            <w:vMerge w:val="restart"/>
            <w:tcBorders>
              <w:top w:val="single" w:sz="4" w:space="0" w:color="auto"/>
              <w:left w:val="single" w:sz="4" w:space="0" w:color="auto"/>
              <w:bottom w:val="single" w:sz="4" w:space="0" w:color="auto"/>
              <w:right w:val="single" w:sz="4" w:space="0" w:color="auto"/>
            </w:tcBorders>
            <w:hideMark/>
          </w:tcPr>
          <w:p w14:paraId="66453101" w14:textId="77117DFA"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83" w:author="作者"/>
                <w:rFonts w:ascii="CG Times (WN)" w:hAnsi="CG Times (WN)"/>
                <w:b/>
                <w:sz w:val="22"/>
                <w:lang w:eastAsia="en-US"/>
              </w:rPr>
            </w:pPr>
            <w:del w:id="5684" w:author="作者">
              <w:r w:rsidRPr="00E2347B" w:rsidDel="002B47AF">
                <w:rPr>
                  <w:rFonts w:ascii="CG Times (WN)" w:hAnsi="CG Times (WN)"/>
                  <w:b/>
                  <w:sz w:val="22"/>
                  <w:lang w:eastAsia="en-US"/>
                </w:rPr>
                <w:delText>Duplex Mode</w:delText>
              </w:r>
            </w:del>
          </w:p>
        </w:tc>
      </w:tr>
      <w:tr w:rsidR="00E2347B" w:rsidRPr="00E2347B" w:rsidDel="002B47AF" w14:paraId="5114490E" w14:textId="501427B9" w:rsidTr="00E2347B">
        <w:trPr>
          <w:trHeight w:val="225"/>
          <w:jc w:val="center"/>
          <w:del w:id="568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7826C" w14:textId="21C0C722" w:rsidR="00E2347B" w:rsidRPr="00E2347B" w:rsidDel="002B47AF" w:rsidRDefault="00E2347B" w:rsidP="00E2347B">
            <w:pPr>
              <w:overflowPunct/>
              <w:autoSpaceDE/>
              <w:autoSpaceDN/>
              <w:adjustRightInd/>
              <w:spacing w:after="0"/>
              <w:textAlignment w:val="auto"/>
              <w:rPr>
                <w:del w:id="5686"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34686" w14:textId="7BA43A31" w:rsidR="00E2347B" w:rsidRPr="00E2347B" w:rsidDel="002B47AF" w:rsidRDefault="00E2347B" w:rsidP="00E2347B">
            <w:pPr>
              <w:overflowPunct/>
              <w:autoSpaceDE/>
              <w:autoSpaceDN/>
              <w:adjustRightInd/>
              <w:spacing w:after="0"/>
              <w:textAlignment w:val="auto"/>
              <w:rPr>
                <w:del w:id="5687" w:author="作者"/>
                <w:b/>
                <w:sz w:val="22"/>
                <w:lang w:eastAsia="en-US"/>
              </w:rPr>
            </w:pPr>
          </w:p>
        </w:tc>
        <w:tc>
          <w:tcPr>
            <w:tcW w:w="3037" w:type="dxa"/>
            <w:gridSpan w:val="3"/>
            <w:tcBorders>
              <w:top w:val="single" w:sz="4" w:space="0" w:color="auto"/>
              <w:left w:val="single" w:sz="4" w:space="0" w:color="auto"/>
              <w:bottom w:val="single" w:sz="4" w:space="0" w:color="auto"/>
              <w:right w:val="single" w:sz="4" w:space="0" w:color="auto"/>
            </w:tcBorders>
            <w:noWrap/>
            <w:vAlign w:val="bottom"/>
            <w:hideMark/>
          </w:tcPr>
          <w:p w14:paraId="7DC53B9F" w14:textId="665957A5"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88" w:author="作者"/>
                <w:rFonts w:ascii="CG Times (WN)" w:hAnsi="CG Times (WN)"/>
                <w:b/>
                <w:sz w:val="22"/>
                <w:lang w:eastAsia="en-US"/>
              </w:rPr>
            </w:pPr>
            <w:del w:id="5689" w:author="作者">
              <w:r w:rsidRPr="00E2347B" w:rsidDel="002B47AF">
                <w:rPr>
                  <w:rFonts w:ascii="CG Times (WN)" w:hAnsi="CG Times (WN)"/>
                  <w:b/>
                  <w:sz w:val="22"/>
                  <w:lang w:eastAsia="en-US"/>
                </w:rPr>
                <w:delText>BS receive / UE transmit</w:delText>
              </w:r>
            </w:del>
          </w:p>
        </w:tc>
        <w:tc>
          <w:tcPr>
            <w:tcW w:w="3258" w:type="dxa"/>
            <w:gridSpan w:val="3"/>
            <w:tcBorders>
              <w:top w:val="single" w:sz="4" w:space="0" w:color="auto"/>
              <w:left w:val="single" w:sz="4" w:space="0" w:color="auto"/>
              <w:bottom w:val="single" w:sz="4" w:space="0" w:color="auto"/>
              <w:right w:val="single" w:sz="4" w:space="0" w:color="auto"/>
            </w:tcBorders>
            <w:noWrap/>
            <w:vAlign w:val="bottom"/>
            <w:hideMark/>
          </w:tcPr>
          <w:p w14:paraId="128D44C4" w14:textId="0C8439E0"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90" w:author="作者"/>
                <w:rFonts w:ascii="CG Times (WN)" w:hAnsi="CG Times (WN)"/>
                <w:b/>
                <w:sz w:val="22"/>
                <w:lang w:eastAsia="en-US"/>
              </w:rPr>
            </w:pPr>
            <w:del w:id="5691" w:author="作者">
              <w:r w:rsidRPr="00E2347B" w:rsidDel="002B47AF">
                <w:rPr>
                  <w:rFonts w:ascii="CG Times (WN)" w:hAnsi="CG Times (WN)"/>
                  <w:b/>
                  <w:sz w:val="22"/>
                  <w:lang w:eastAsia="en-US"/>
                </w:rPr>
                <w:delText xml:space="preserve">BS transmit / UE receive </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3CC5F" w14:textId="47ACED30" w:rsidR="00E2347B" w:rsidRPr="00E2347B" w:rsidDel="002B47AF" w:rsidRDefault="00E2347B" w:rsidP="00E2347B">
            <w:pPr>
              <w:overflowPunct/>
              <w:autoSpaceDE/>
              <w:autoSpaceDN/>
              <w:adjustRightInd/>
              <w:spacing w:after="0"/>
              <w:textAlignment w:val="auto"/>
              <w:rPr>
                <w:del w:id="5692" w:author="作者"/>
                <w:b/>
                <w:sz w:val="22"/>
                <w:lang w:eastAsia="en-US"/>
              </w:rPr>
            </w:pPr>
          </w:p>
        </w:tc>
      </w:tr>
      <w:tr w:rsidR="00E2347B" w:rsidRPr="00E2347B" w:rsidDel="002B47AF" w14:paraId="0E0681D7" w14:textId="57E37155" w:rsidTr="00E2347B">
        <w:trPr>
          <w:trHeight w:val="189"/>
          <w:jc w:val="center"/>
          <w:del w:id="569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3712F" w14:textId="3044C384" w:rsidR="00E2347B" w:rsidRPr="00E2347B" w:rsidDel="002B47AF" w:rsidRDefault="00E2347B" w:rsidP="00E2347B">
            <w:pPr>
              <w:overflowPunct/>
              <w:autoSpaceDE/>
              <w:autoSpaceDN/>
              <w:adjustRightInd/>
              <w:spacing w:after="0"/>
              <w:textAlignment w:val="auto"/>
              <w:rPr>
                <w:del w:id="5694" w:author="作者"/>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9DC69" w14:textId="590D7A97" w:rsidR="00E2347B" w:rsidRPr="00E2347B" w:rsidDel="002B47AF" w:rsidRDefault="00E2347B" w:rsidP="00E2347B">
            <w:pPr>
              <w:overflowPunct/>
              <w:autoSpaceDE/>
              <w:autoSpaceDN/>
              <w:adjustRightInd/>
              <w:spacing w:after="0"/>
              <w:textAlignment w:val="auto"/>
              <w:rPr>
                <w:del w:id="5695" w:author="作者"/>
                <w:b/>
                <w:sz w:val="22"/>
                <w:lang w:eastAsia="en-US"/>
              </w:rPr>
            </w:pPr>
          </w:p>
        </w:tc>
        <w:tc>
          <w:tcPr>
            <w:tcW w:w="3037" w:type="dxa"/>
            <w:gridSpan w:val="3"/>
            <w:tcBorders>
              <w:top w:val="single" w:sz="4" w:space="0" w:color="auto"/>
              <w:left w:val="single" w:sz="4" w:space="0" w:color="auto"/>
              <w:bottom w:val="single" w:sz="4" w:space="0" w:color="auto"/>
              <w:right w:val="single" w:sz="4" w:space="0" w:color="auto"/>
            </w:tcBorders>
            <w:hideMark/>
          </w:tcPr>
          <w:p w14:paraId="526974CC" w14:textId="10608C96"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96" w:author="作者"/>
                <w:rFonts w:ascii="CG Times (WN)" w:hAnsi="CG Times (WN)"/>
                <w:b/>
                <w:i/>
                <w:sz w:val="22"/>
                <w:lang w:eastAsia="en-US"/>
              </w:rPr>
            </w:pPr>
            <w:del w:id="5697" w:author="作者">
              <w:r w:rsidRPr="00E2347B" w:rsidDel="002B47AF">
                <w:rPr>
                  <w:rFonts w:ascii="CG Times (WN)" w:hAnsi="CG Times (WN)"/>
                  <w:b/>
                  <w:i/>
                  <w:sz w:val="22"/>
                  <w:lang w:eastAsia="en-US"/>
                </w:rPr>
                <w:delText>F</w:delText>
              </w:r>
              <w:r w:rsidRPr="00E2347B" w:rsidDel="002B47AF">
                <w:rPr>
                  <w:rFonts w:ascii="CG Times (WN)" w:hAnsi="CG Times (WN)"/>
                  <w:b/>
                  <w:i/>
                  <w:sz w:val="22"/>
                  <w:vertAlign w:val="subscript"/>
                  <w:lang w:eastAsia="en-US"/>
                </w:rPr>
                <w:delText>UL_low</w:delText>
              </w:r>
              <w:r w:rsidRPr="00E2347B" w:rsidDel="002B47AF">
                <w:rPr>
                  <w:rFonts w:ascii="CG Times (WN)" w:hAnsi="CG Times (WN)"/>
                  <w:b/>
                  <w:i/>
                  <w:sz w:val="22"/>
                  <w:lang w:eastAsia="en-US"/>
                </w:rPr>
                <w:delText xml:space="preserve">  –  F</w:delText>
              </w:r>
              <w:r w:rsidRPr="00E2347B" w:rsidDel="002B47AF">
                <w:rPr>
                  <w:rFonts w:ascii="CG Times (WN)" w:hAnsi="CG Times (WN)"/>
                  <w:b/>
                  <w:i/>
                  <w:sz w:val="22"/>
                  <w:vertAlign w:val="subscript"/>
                  <w:lang w:eastAsia="en-US"/>
                </w:rPr>
                <w:delText>UL_high</w:delText>
              </w:r>
            </w:del>
          </w:p>
        </w:tc>
        <w:tc>
          <w:tcPr>
            <w:tcW w:w="3258" w:type="dxa"/>
            <w:gridSpan w:val="3"/>
            <w:tcBorders>
              <w:top w:val="single" w:sz="4" w:space="0" w:color="auto"/>
              <w:left w:val="single" w:sz="4" w:space="0" w:color="auto"/>
              <w:bottom w:val="single" w:sz="4" w:space="0" w:color="auto"/>
              <w:right w:val="single" w:sz="4" w:space="0" w:color="auto"/>
            </w:tcBorders>
            <w:hideMark/>
          </w:tcPr>
          <w:p w14:paraId="32B288FB" w14:textId="33230F0D" w:rsidR="00E2347B" w:rsidRPr="00E2347B" w:rsidDel="002B47AF"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5698" w:author="作者"/>
                <w:rFonts w:ascii="CG Times (WN)" w:hAnsi="CG Times (WN)"/>
                <w:b/>
                <w:i/>
                <w:sz w:val="22"/>
                <w:lang w:eastAsia="en-US"/>
              </w:rPr>
            </w:pPr>
            <w:del w:id="5699" w:author="作者">
              <w:r w:rsidRPr="00E2347B" w:rsidDel="002B47AF">
                <w:rPr>
                  <w:rFonts w:ascii="CG Times (WN)" w:hAnsi="CG Times (WN)"/>
                  <w:b/>
                  <w:i/>
                  <w:sz w:val="22"/>
                  <w:lang w:eastAsia="en-US"/>
                </w:rPr>
                <w:delText>F</w:delText>
              </w:r>
              <w:r w:rsidRPr="00E2347B" w:rsidDel="002B47AF">
                <w:rPr>
                  <w:rFonts w:ascii="CG Times (WN)" w:hAnsi="CG Times (WN)"/>
                  <w:b/>
                  <w:i/>
                  <w:sz w:val="22"/>
                  <w:vertAlign w:val="subscript"/>
                  <w:lang w:eastAsia="en-US"/>
                </w:rPr>
                <w:delText>DL_low</w:delText>
              </w:r>
              <w:r w:rsidRPr="00E2347B" w:rsidDel="002B47AF">
                <w:rPr>
                  <w:rFonts w:ascii="CG Times (WN)" w:hAnsi="CG Times (WN)"/>
                  <w:b/>
                  <w:i/>
                  <w:sz w:val="22"/>
                  <w:lang w:eastAsia="en-US"/>
                </w:rPr>
                <w:delText xml:space="preserve">  –  F</w:delText>
              </w:r>
              <w:r w:rsidRPr="00E2347B" w:rsidDel="002B47AF">
                <w:rPr>
                  <w:rFonts w:ascii="CG Times (WN)" w:hAnsi="CG Times (WN)"/>
                  <w:b/>
                  <w:i/>
                  <w:sz w:val="22"/>
                  <w:vertAlign w:val="subscript"/>
                  <w:lang w:eastAsia="en-US"/>
                </w:rPr>
                <w:delText>DL_high</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DDAFB" w14:textId="6305282F" w:rsidR="00E2347B" w:rsidRPr="00E2347B" w:rsidDel="002B47AF" w:rsidRDefault="00E2347B" w:rsidP="00E2347B">
            <w:pPr>
              <w:overflowPunct/>
              <w:autoSpaceDE/>
              <w:autoSpaceDN/>
              <w:adjustRightInd/>
              <w:spacing w:after="0"/>
              <w:textAlignment w:val="auto"/>
              <w:rPr>
                <w:del w:id="5700" w:author="作者"/>
                <w:b/>
                <w:sz w:val="22"/>
                <w:lang w:eastAsia="en-US"/>
              </w:rPr>
            </w:pPr>
          </w:p>
        </w:tc>
      </w:tr>
      <w:tr w:rsidR="00E2347B" w:rsidRPr="00E2347B" w:rsidDel="002B47AF" w14:paraId="06195175" w14:textId="4B6BE6F0" w:rsidTr="00E2347B">
        <w:trPr>
          <w:trHeight w:val="225"/>
          <w:jc w:val="center"/>
          <w:del w:id="5701"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2AAFC07E" w14:textId="4B7FB70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02" w:author="作者"/>
                <w:sz w:val="22"/>
                <w:lang w:eastAsia="en-US"/>
              </w:rPr>
            </w:pPr>
            <w:del w:id="5703" w:author="作者">
              <w:r w:rsidRPr="00E2347B" w:rsidDel="002B47AF">
                <w:rPr>
                  <w:sz w:val="22"/>
                  <w:lang w:eastAsia="en-US"/>
                </w:rPr>
                <w:delText>DC_19-21</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33785BC5" w14:textId="7D9E3A2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04" w:author="作者"/>
                <w:sz w:val="22"/>
                <w:lang w:eastAsia="en-US"/>
              </w:rPr>
            </w:pPr>
            <w:del w:id="5705" w:author="作者">
              <w:r w:rsidRPr="00E2347B" w:rsidDel="002B47AF">
                <w:rPr>
                  <w:sz w:val="22"/>
                  <w:lang w:eastAsia="en-US"/>
                </w:rPr>
                <w:delText>19</w:delText>
              </w:r>
            </w:del>
          </w:p>
        </w:tc>
        <w:tc>
          <w:tcPr>
            <w:tcW w:w="1349" w:type="dxa"/>
            <w:tcBorders>
              <w:top w:val="single" w:sz="4" w:space="0" w:color="auto"/>
              <w:left w:val="single" w:sz="4" w:space="0" w:color="auto"/>
              <w:bottom w:val="single" w:sz="4" w:space="0" w:color="auto"/>
              <w:right w:val="single" w:sz="4" w:space="0" w:color="auto"/>
            </w:tcBorders>
            <w:hideMark/>
          </w:tcPr>
          <w:p w14:paraId="2B655EAC" w14:textId="3A29A82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06" w:author="作者"/>
                <w:sz w:val="22"/>
                <w:lang w:eastAsia="en-US"/>
              </w:rPr>
            </w:pPr>
            <w:del w:id="5707" w:author="作者">
              <w:r w:rsidRPr="00E2347B" w:rsidDel="002B47AF">
                <w:rPr>
                  <w:sz w:val="22"/>
                  <w:lang w:eastAsia="en-US"/>
                </w:rPr>
                <w:delText>830 MHz</w:delText>
              </w:r>
            </w:del>
          </w:p>
        </w:tc>
        <w:tc>
          <w:tcPr>
            <w:tcW w:w="353" w:type="dxa"/>
            <w:tcBorders>
              <w:top w:val="single" w:sz="4" w:space="0" w:color="auto"/>
              <w:left w:val="single" w:sz="4" w:space="0" w:color="auto"/>
              <w:bottom w:val="single" w:sz="4" w:space="0" w:color="auto"/>
              <w:right w:val="single" w:sz="4" w:space="0" w:color="auto"/>
            </w:tcBorders>
            <w:hideMark/>
          </w:tcPr>
          <w:p w14:paraId="6AEDB89C" w14:textId="6B24029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08" w:author="作者"/>
                <w:sz w:val="22"/>
                <w:lang w:eastAsia="en-US"/>
              </w:rPr>
            </w:pPr>
            <w:del w:id="5709"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3CD0277E" w14:textId="5F83ECF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10" w:author="作者"/>
                <w:sz w:val="22"/>
                <w:lang w:eastAsia="en-US"/>
              </w:rPr>
            </w:pPr>
            <w:del w:id="5711" w:author="作者">
              <w:r w:rsidRPr="00E2347B" w:rsidDel="002B47AF">
                <w:rPr>
                  <w:sz w:val="22"/>
                  <w:lang w:eastAsia="en-US"/>
                </w:rPr>
                <w:delText>845 MHz</w:delText>
              </w:r>
            </w:del>
          </w:p>
        </w:tc>
        <w:tc>
          <w:tcPr>
            <w:tcW w:w="1346" w:type="dxa"/>
            <w:tcBorders>
              <w:top w:val="single" w:sz="4" w:space="0" w:color="auto"/>
              <w:left w:val="single" w:sz="4" w:space="0" w:color="auto"/>
              <w:bottom w:val="single" w:sz="4" w:space="0" w:color="auto"/>
              <w:right w:val="single" w:sz="4" w:space="0" w:color="auto"/>
            </w:tcBorders>
            <w:hideMark/>
          </w:tcPr>
          <w:p w14:paraId="1887D921" w14:textId="63277E4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12" w:author="作者"/>
                <w:sz w:val="22"/>
                <w:lang w:eastAsia="en-US"/>
              </w:rPr>
            </w:pPr>
            <w:del w:id="5713" w:author="作者">
              <w:r w:rsidRPr="00E2347B" w:rsidDel="002B47AF">
                <w:rPr>
                  <w:sz w:val="22"/>
                  <w:lang w:eastAsia="en-US"/>
                </w:rPr>
                <w:delText>875 MHz</w:delText>
              </w:r>
            </w:del>
          </w:p>
        </w:tc>
        <w:tc>
          <w:tcPr>
            <w:tcW w:w="353" w:type="dxa"/>
            <w:tcBorders>
              <w:top w:val="single" w:sz="4" w:space="0" w:color="auto"/>
              <w:left w:val="single" w:sz="4" w:space="0" w:color="auto"/>
              <w:bottom w:val="single" w:sz="4" w:space="0" w:color="auto"/>
              <w:right w:val="single" w:sz="4" w:space="0" w:color="auto"/>
            </w:tcBorders>
            <w:hideMark/>
          </w:tcPr>
          <w:p w14:paraId="2EA17DFD" w14:textId="7D233D0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14" w:author="作者"/>
                <w:sz w:val="22"/>
                <w:lang w:eastAsia="en-US"/>
              </w:rPr>
            </w:pPr>
            <w:del w:id="5715"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46B12D4" w14:textId="4BE854C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16" w:author="作者"/>
                <w:sz w:val="22"/>
                <w:lang w:eastAsia="en-US"/>
              </w:rPr>
            </w:pPr>
            <w:del w:id="5717" w:author="作者">
              <w:r w:rsidRPr="00E2347B" w:rsidDel="002B47AF">
                <w:rPr>
                  <w:sz w:val="22"/>
                  <w:lang w:eastAsia="en-US"/>
                </w:rPr>
                <w:delText>890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1ABE002C" w14:textId="2B0A765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18" w:author="作者"/>
                <w:sz w:val="22"/>
                <w:lang w:eastAsia="en-US"/>
              </w:rPr>
            </w:pPr>
            <w:del w:id="5719" w:author="作者">
              <w:r w:rsidRPr="00E2347B" w:rsidDel="002B47AF">
                <w:rPr>
                  <w:sz w:val="22"/>
                  <w:lang w:eastAsia="en-US"/>
                </w:rPr>
                <w:delText>FDD</w:delText>
              </w:r>
            </w:del>
          </w:p>
        </w:tc>
      </w:tr>
      <w:tr w:rsidR="00E2347B" w:rsidRPr="00E2347B" w:rsidDel="002B47AF" w14:paraId="16BEF40B" w14:textId="4764B5A7" w:rsidTr="00E2347B">
        <w:trPr>
          <w:trHeight w:val="225"/>
          <w:jc w:val="center"/>
          <w:del w:id="5720" w:author="作者"/>
        </w:trPr>
        <w:tc>
          <w:tcPr>
            <w:tcW w:w="1290" w:type="dxa"/>
            <w:tcBorders>
              <w:top w:val="single" w:sz="4" w:space="0" w:color="auto"/>
              <w:left w:val="single" w:sz="4" w:space="0" w:color="auto"/>
              <w:bottom w:val="single" w:sz="4" w:space="0" w:color="auto"/>
              <w:right w:val="single" w:sz="4" w:space="0" w:color="auto"/>
            </w:tcBorders>
            <w:vAlign w:val="center"/>
          </w:tcPr>
          <w:p w14:paraId="1456B532" w14:textId="0587698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21"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5D7201C6" w14:textId="36E7CF1C"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22" w:author="作者"/>
                <w:sz w:val="22"/>
                <w:lang w:eastAsia="en-US"/>
              </w:rPr>
            </w:pPr>
            <w:del w:id="5723" w:author="作者">
              <w:r w:rsidRPr="00E2347B" w:rsidDel="002B47AF">
                <w:rPr>
                  <w:sz w:val="22"/>
                  <w:lang w:eastAsia="en-US"/>
                </w:rPr>
                <w:delText>21</w:delText>
              </w:r>
            </w:del>
          </w:p>
        </w:tc>
        <w:tc>
          <w:tcPr>
            <w:tcW w:w="1349" w:type="dxa"/>
            <w:tcBorders>
              <w:top w:val="single" w:sz="4" w:space="0" w:color="auto"/>
              <w:left w:val="single" w:sz="4" w:space="0" w:color="auto"/>
              <w:bottom w:val="single" w:sz="4" w:space="0" w:color="auto"/>
              <w:right w:val="single" w:sz="4" w:space="0" w:color="auto"/>
            </w:tcBorders>
            <w:hideMark/>
          </w:tcPr>
          <w:p w14:paraId="79BAF51F" w14:textId="76013D0F"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24" w:author="作者"/>
                <w:sz w:val="22"/>
                <w:lang w:eastAsia="en-US"/>
              </w:rPr>
            </w:pPr>
            <w:del w:id="5725" w:author="作者">
              <w:r w:rsidRPr="00E2347B" w:rsidDel="002B47AF">
                <w:rPr>
                  <w:sz w:val="22"/>
                  <w:lang w:eastAsia="en-US"/>
                </w:rPr>
                <w:delText>1447.9 MHz</w:delText>
              </w:r>
            </w:del>
          </w:p>
        </w:tc>
        <w:tc>
          <w:tcPr>
            <w:tcW w:w="353" w:type="dxa"/>
            <w:tcBorders>
              <w:top w:val="single" w:sz="4" w:space="0" w:color="auto"/>
              <w:left w:val="single" w:sz="4" w:space="0" w:color="auto"/>
              <w:bottom w:val="single" w:sz="4" w:space="0" w:color="auto"/>
              <w:right w:val="single" w:sz="4" w:space="0" w:color="auto"/>
            </w:tcBorders>
            <w:hideMark/>
          </w:tcPr>
          <w:p w14:paraId="145AB18E" w14:textId="28906B2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26" w:author="作者"/>
                <w:sz w:val="22"/>
                <w:lang w:eastAsia="en-US"/>
              </w:rPr>
            </w:pPr>
            <w:del w:id="5727"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hideMark/>
          </w:tcPr>
          <w:p w14:paraId="765A61D6" w14:textId="476A7C1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28" w:author="作者"/>
                <w:sz w:val="22"/>
                <w:lang w:eastAsia="en-US"/>
              </w:rPr>
            </w:pPr>
            <w:del w:id="5729" w:author="作者">
              <w:r w:rsidRPr="00E2347B" w:rsidDel="002B47AF">
                <w:rPr>
                  <w:sz w:val="22"/>
                  <w:lang w:eastAsia="en-US"/>
                </w:rPr>
                <w:delText>1462.9 MHz</w:delText>
              </w:r>
            </w:del>
          </w:p>
        </w:tc>
        <w:tc>
          <w:tcPr>
            <w:tcW w:w="1346" w:type="dxa"/>
            <w:tcBorders>
              <w:top w:val="single" w:sz="4" w:space="0" w:color="auto"/>
              <w:left w:val="single" w:sz="4" w:space="0" w:color="auto"/>
              <w:bottom w:val="single" w:sz="4" w:space="0" w:color="auto"/>
              <w:right w:val="single" w:sz="4" w:space="0" w:color="auto"/>
            </w:tcBorders>
            <w:hideMark/>
          </w:tcPr>
          <w:p w14:paraId="04683300" w14:textId="5B26A96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30" w:author="作者"/>
                <w:sz w:val="22"/>
                <w:lang w:eastAsia="en-US"/>
              </w:rPr>
            </w:pPr>
            <w:del w:id="5731" w:author="作者">
              <w:r w:rsidRPr="00E2347B" w:rsidDel="002B47AF">
                <w:rPr>
                  <w:sz w:val="22"/>
                  <w:lang w:eastAsia="en-US"/>
                </w:rPr>
                <w:delText>1495.9 MHz</w:delText>
              </w:r>
            </w:del>
          </w:p>
        </w:tc>
        <w:tc>
          <w:tcPr>
            <w:tcW w:w="353" w:type="dxa"/>
            <w:tcBorders>
              <w:top w:val="single" w:sz="4" w:space="0" w:color="auto"/>
              <w:left w:val="single" w:sz="4" w:space="0" w:color="auto"/>
              <w:bottom w:val="single" w:sz="4" w:space="0" w:color="auto"/>
              <w:right w:val="single" w:sz="4" w:space="0" w:color="auto"/>
            </w:tcBorders>
            <w:hideMark/>
          </w:tcPr>
          <w:p w14:paraId="2C793BFA" w14:textId="753D158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32" w:author="作者"/>
                <w:sz w:val="22"/>
                <w:lang w:eastAsia="en-US"/>
              </w:rPr>
            </w:pPr>
            <w:del w:id="5733"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1FEA968" w14:textId="4370B33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34" w:author="作者"/>
                <w:sz w:val="22"/>
                <w:lang w:eastAsia="en-US"/>
              </w:rPr>
            </w:pPr>
            <w:del w:id="5735" w:author="作者">
              <w:r w:rsidRPr="00E2347B" w:rsidDel="002B47AF">
                <w:rPr>
                  <w:sz w:val="22"/>
                  <w:lang w:eastAsia="en-US"/>
                </w:rPr>
                <w:delText>1510.9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5CE79" w14:textId="55981B86" w:rsidR="00E2347B" w:rsidRPr="00E2347B" w:rsidDel="002B47AF" w:rsidRDefault="00E2347B" w:rsidP="00E2347B">
            <w:pPr>
              <w:overflowPunct/>
              <w:autoSpaceDE/>
              <w:autoSpaceDN/>
              <w:adjustRightInd/>
              <w:spacing w:after="0"/>
              <w:textAlignment w:val="auto"/>
              <w:rPr>
                <w:del w:id="5736" w:author="作者"/>
                <w:sz w:val="22"/>
                <w:lang w:eastAsia="en-US"/>
              </w:rPr>
            </w:pPr>
          </w:p>
        </w:tc>
      </w:tr>
      <w:tr w:rsidR="00E2347B" w:rsidRPr="00E2347B" w:rsidDel="002B47AF" w14:paraId="2CEA9F79" w14:textId="78F47B8E" w:rsidTr="00E2347B">
        <w:trPr>
          <w:trHeight w:val="225"/>
          <w:jc w:val="center"/>
          <w:del w:id="5737" w:author="作者"/>
        </w:trPr>
        <w:tc>
          <w:tcPr>
            <w:tcW w:w="1290" w:type="dxa"/>
            <w:tcBorders>
              <w:top w:val="single" w:sz="4" w:space="0" w:color="auto"/>
              <w:left w:val="single" w:sz="4" w:space="0" w:color="auto"/>
              <w:bottom w:val="single" w:sz="4" w:space="0" w:color="auto"/>
              <w:right w:val="single" w:sz="4" w:space="0" w:color="auto"/>
            </w:tcBorders>
            <w:vAlign w:val="center"/>
            <w:hideMark/>
          </w:tcPr>
          <w:p w14:paraId="36A4F5AE" w14:textId="7D999690"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38" w:author="作者"/>
                <w:sz w:val="22"/>
                <w:lang w:eastAsia="en-US"/>
              </w:rPr>
            </w:pPr>
            <w:del w:id="5739" w:author="作者">
              <w:r w:rsidRPr="00E2347B" w:rsidDel="002B47AF">
                <w:rPr>
                  <w:sz w:val="22"/>
                  <w:lang w:eastAsia="en-US"/>
                </w:rPr>
                <w:delText>DC_39-41</w:delText>
              </w:r>
            </w:del>
          </w:p>
        </w:tc>
        <w:tc>
          <w:tcPr>
            <w:tcW w:w="935" w:type="dxa"/>
            <w:tcBorders>
              <w:top w:val="single" w:sz="4" w:space="0" w:color="auto"/>
              <w:left w:val="single" w:sz="4" w:space="0" w:color="auto"/>
              <w:bottom w:val="single" w:sz="4" w:space="0" w:color="auto"/>
              <w:right w:val="single" w:sz="4" w:space="0" w:color="auto"/>
            </w:tcBorders>
            <w:vAlign w:val="center"/>
            <w:hideMark/>
          </w:tcPr>
          <w:p w14:paraId="7171EA13" w14:textId="08321CC9"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40" w:author="作者"/>
                <w:sz w:val="22"/>
                <w:lang w:eastAsia="en-US"/>
              </w:rPr>
            </w:pPr>
            <w:del w:id="5741" w:author="作者">
              <w:r w:rsidRPr="00E2347B" w:rsidDel="002B47AF">
                <w:rPr>
                  <w:sz w:val="22"/>
                  <w:lang w:eastAsia="en-US"/>
                </w:rPr>
                <w:delText>39</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3A2DE140" w14:textId="24FB358A"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42" w:author="作者"/>
                <w:sz w:val="22"/>
                <w:lang w:eastAsia="en-US"/>
              </w:rPr>
            </w:pPr>
            <w:del w:id="5743" w:author="作者">
              <w:r w:rsidRPr="00E2347B" w:rsidDel="002B47AF">
                <w:rPr>
                  <w:sz w:val="22"/>
                  <w:lang w:eastAsia="zh-CN"/>
                </w:rPr>
                <w:delText>1880 MHz</w:delText>
              </w:r>
            </w:del>
          </w:p>
        </w:tc>
        <w:tc>
          <w:tcPr>
            <w:tcW w:w="353" w:type="dxa"/>
            <w:tcBorders>
              <w:top w:val="single" w:sz="4" w:space="0" w:color="auto"/>
              <w:left w:val="single" w:sz="4" w:space="0" w:color="auto"/>
              <w:bottom w:val="single" w:sz="4" w:space="0" w:color="auto"/>
              <w:right w:val="single" w:sz="4" w:space="0" w:color="auto"/>
            </w:tcBorders>
            <w:hideMark/>
          </w:tcPr>
          <w:p w14:paraId="0D2721F4" w14:textId="5441A3F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44" w:author="作者"/>
                <w:sz w:val="22"/>
                <w:lang w:eastAsia="en-US"/>
              </w:rPr>
            </w:pPr>
            <w:del w:id="5745"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314E4EFB" w14:textId="11C1D765"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46" w:author="作者"/>
                <w:sz w:val="22"/>
                <w:lang w:eastAsia="en-US"/>
              </w:rPr>
            </w:pPr>
            <w:del w:id="5747" w:author="作者">
              <w:r w:rsidRPr="00E2347B" w:rsidDel="002B47AF">
                <w:rPr>
                  <w:sz w:val="22"/>
                  <w:lang w:eastAsia="zh-CN"/>
                </w:rPr>
                <w:delText>1920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2438B5A6" w14:textId="0B28D89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48" w:author="作者"/>
                <w:sz w:val="22"/>
                <w:lang w:eastAsia="en-US"/>
              </w:rPr>
            </w:pPr>
            <w:del w:id="5749" w:author="作者">
              <w:r w:rsidRPr="00E2347B" w:rsidDel="002B47AF">
                <w:rPr>
                  <w:sz w:val="22"/>
                  <w:lang w:eastAsia="zh-CN"/>
                </w:rPr>
                <w:delText>1880 MHz</w:delText>
              </w:r>
            </w:del>
          </w:p>
        </w:tc>
        <w:tc>
          <w:tcPr>
            <w:tcW w:w="353" w:type="dxa"/>
            <w:tcBorders>
              <w:top w:val="single" w:sz="4" w:space="0" w:color="auto"/>
              <w:left w:val="single" w:sz="4" w:space="0" w:color="auto"/>
              <w:bottom w:val="single" w:sz="4" w:space="0" w:color="auto"/>
              <w:right w:val="single" w:sz="4" w:space="0" w:color="auto"/>
            </w:tcBorders>
            <w:hideMark/>
          </w:tcPr>
          <w:p w14:paraId="2E9D5934" w14:textId="39092DA2"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50" w:author="作者"/>
                <w:sz w:val="22"/>
                <w:lang w:eastAsia="en-US"/>
              </w:rPr>
            </w:pPr>
            <w:del w:id="5751"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573E6B2" w14:textId="1C3BA831"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52" w:author="作者"/>
                <w:sz w:val="22"/>
                <w:lang w:eastAsia="en-US"/>
              </w:rPr>
            </w:pPr>
            <w:del w:id="5753" w:author="作者">
              <w:r w:rsidRPr="00E2347B" w:rsidDel="002B47AF">
                <w:rPr>
                  <w:sz w:val="22"/>
                  <w:lang w:eastAsia="zh-CN"/>
                </w:rPr>
                <w:delText>1920 MHz</w:delText>
              </w:r>
            </w:del>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2A662D75" w14:textId="37B013CD"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54" w:author="作者"/>
                <w:sz w:val="22"/>
                <w:lang w:eastAsia="en-US"/>
              </w:rPr>
            </w:pPr>
            <w:del w:id="5755" w:author="作者">
              <w:r w:rsidRPr="00E2347B" w:rsidDel="002B47AF">
                <w:rPr>
                  <w:sz w:val="22"/>
                  <w:lang w:eastAsia="en-US"/>
                </w:rPr>
                <w:delText>TDD</w:delText>
              </w:r>
            </w:del>
          </w:p>
        </w:tc>
      </w:tr>
      <w:tr w:rsidR="00E2347B" w:rsidRPr="00E2347B" w:rsidDel="002B47AF" w14:paraId="53A30262" w14:textId="64B78B2B" w:rsidTr="00E2347B">
        <w:trPr>
          <w:trHeight w:val="20"/>
          <w:jc w:val="center"/>
          <w:del w:id="5756" w:author="作者"/>
        </w:trPr>
        <w:tc>
          <w:tcPr>
            <w:tcW w:w="1290" w:type="dxa"/>
            <w:tcBorders>
              <w:top w:val="single" w:sz="4" w:space="0" w:color="auto"/>
              <w:left w:val="single" w:sz="4" w:space="0" w:color="auto"/>
              <w:bottom w:val="single" w:sz="4" w:space="0" w:color="auto"/>
              <w:right w:val="single" w:sz="4" w:space="0" w:color="auto"/>
            </w:tcBorders>
            <w:vAlign w:val="center"/>
          </w:tcPr>
          <w:p w14:paraId="3FF4A0C0" w14:textId="5634FFDB"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57" w:author="作者"/>
                <w:sz w:val="22"/>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26C7BDA5" w14:textId="4A48456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58" w:author="作者"/>
                <w:sz w:val="22"/>
                <w:lang w:eastAsia="en-US"/>
              </w:rPr>
            </w:pPr>
            <w:del w:id="5759" w:author="作者">
              <w:r w:rsidRPr="00E2347B" w:rsidDel="002B47AF">
                <w:rPr>
                  <w:sz w:val="22"/>
                  <w:lang w:eastAsia="en-US"/>
                </w:rPr>
                <w:delText>41</w:delText>
              </w:r>
            </w:del>
          </w:p>
        </w:tc>
        <w:tc>
          <w:tcPr>
            <w:tcW w:w="1349" w:type="dxa"/>
            <w:tcBorders>
              <w:top w:val="single" w:sz="4" w:space="0" w:color="auto"/>
              <w:left w:val="single" w:sz="4" w:space="0" w:color="auto"/>
              <w:bottom w:val="single" w:sz="4" w:space="0" w:color="auto"/>
              <w:right w:val="single" w:sz="4" w:space="0" w:color="auto"/>
            </w:tcBorders>
            <w:vAlign w:val="center"/>
            <w:hideMark/>
          </w:tcPr>
          <w:p w14:paraId="57C318E3" w14:textId="5593C6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60" w:author="作者"/>
                <w:sz w:val="22"/>
                <w:lang w:eastAsia="en-US"/>
              </w:rPr>
            </w:pPr>
            <w:del w:id="5761" w:author="作者">
              <w:r w:rsidRPr="00E2347B" w:rsidDel="002B47AF">
                <w:rPr>
                  <w:sz w:val="22"/>
                  <w:lang w:eastAsia="zh-CN"/>
                </w:rPr>
                <w:delText>2496 MHz</w:delText>
              </w:r>
            </w:del>
          </w:p>
        </w:tc>
        <w:tc>
          <w:tcPr>
            <w:tcW w:w="353" w:type="dxa"/>
            <w:tcBorders>
              <w:top w:val="single" w:sz="4" w:space="0" w:color="auto"/>
              <w:left w:val="single" w:sz="4" w:space="0" w:color="auto"/>
              <w:bottom w:val="single" w:sz="4" w:space="0" w:color="auto"/>
              <w:right w:val="single" w:sz="4" w:space="0" w:color="auto"/>
            </w:tcBorders>
            <w:hideMark/>
          </w:tcPr>
          <w:p w14:paraId="729EB446" w14:textId="2122DB43"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62" w:author="作者"/>
                <w:sz w:val="22"/>
                <w:lang w:eastAsia="en-US"/>
              </w:rPr>
            </w:pPr>
            <w:del w:id="5763" w:author="作者">
              <w:r w:rsidRPr="00E2347B" w:rsidDel="002B47AF">
                <w:rPr>
                  <w:sz w:val="22"/>
                  <w:lang w:eastAsia="en-US"/>
                </w:rPr>
                <w:delText>–</w:delText>
              </w:r>
            </w:del>
          </w:p>
        </w:tc>
        <w:tc>
          <w:tcPr>
            <w:tcW w:w="1335" w:type="dxa"/>
            <w:tcBorders>
              <w:top w:val="single" w:sz="4" w:space="0" w:color="auto"/>
              <w:left w:val="single" w:sz="4" w:space="0" w:color="auto"/>
              <w:bottom w:val="single" w:sz="4" w:space="0" w:color="auto"/>
              <w:right w:val="single" w:sz="4" w:space="0" w:color="auto"/>
            </w:tcBorders>
            <w:vAlign w:val="center"/>
            <w:hideMark/>
          </w:tcPr>
          <w:p w14:paraId="4D76CC47" w14:textId="7B4414A8"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64" w:author="作者"/>
                <w:sz w:val="22"/>
                <w:lang w:eastAsia="en-US"/>
              </w:rPr>
            </w:pPr>
            <w:del w:id="5765" w:author="作者">
              <w:r w:rsidRPr="00E2347B" w:rsidDel="002B47AF">
                <w:rPr>
                  <w:sz w:val="22"/>
                  <w:lang w:eastAsia="zh-CN"/>
                </w:rPr>
                <w:delText>2690 MHz</w:delText>
              </w:r>
            </w:del>
          </w:p>
        </w:tc>
        <w:tc>
          <w:tcPr>
            <w:tcW w:w="1346" w:type="dxa"/>
            <w:tcBorders>
              <w:top w:val="single" w:sz="4" w:space="0" w:color="auto"/>
              <w:left w:val="single" w:sz="4" w:space="0" w:color="auto"/>
              <w:bottom w:val="single" w:sz="4" w:space="0" w:color="auto"/>
              <w:right w:val="single" w:sz="4" w:space="0" w:color="auto"/>
            </w:tcBorders>
            <w:vAlign w:val="center"/>
            <w:hideMark/>
          </w:tcPr>
          <w:p w14:paraId="61879A88" w14:textId="1BB70714"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66" w:author="作者"/>
                <w:sz w:val="22"/>
                <w:lang w:eastAsia="en-US"/>
              </w:rPr>
            </w:pPr>
            <w:del w:id="5767" w:author="作者">
              <w:r w:rsidRPr="00E2347B" w:rsidDel="002B47AF">
                <w:rPr>
                  <w:sz w:val="22"/>
                  <w:lang w:eastAsia="zh-CN"/>
                </w:rPr>
                <w:delText>2496 MHz</w:delText>
              </w:r>
            </w:del>
          </w:p>
        </w:tc>
        <w:tc>
          <w:tcPr>
            <w:tcW w:w="353" w:type="dxa"/>
            <w:tcBorders>
              <w:top w:val="single" w:sz="4" w:space="0" w:color="auto"/>
              <w:left w:val="single" w:sz="4" w:space="0" w:color="auto"/>
              <w:bottom w:val="single" w:sz="4" w:space="0" w:color="auto"/>
              <w:right w:val="single" w:sz="4" w:space="0" w:color="auto"/>
            </w:tcBorders>
            <w:hideMark/>
          </w:tcPr>
          <w:p w14:paraId="2A402BF9" w14:textId="57974AC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68" w:author="作者"/>
                <w:sz w:val="22"/>
                <w:lang w:eastAsia="en-US"/>
              </w:rPr>
            </w:pPr>
            <w:del w:id="5769" w:author="作者">
              <w:r w:rsidRPr="00E2347B" w:rsidDel="002B47AF">
                <w:rPr>
                  <w:sz w:val="22"/>
                  <w:lang w:eastAsia="en-US"/>
                </w:rPr>
                <w:delText>–</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AE3BDC1" w14:textId="7EC74607"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5770" w:author="作者"/>
                <w:sz w:val="22"/>
                <w:lang w:eastAsia="en-US"/>
              </w:rPr>
            </w:pPr>
            <w:del w:id="5771" w:author="作者">
              <w:r w:rsidRPr="00E2347B" w:rsidDel="002B47AF">
                <w:rPr>
                  <w:sz w:val="22"/>
                  <w:lang w:eastAsia="zh-CN"/>
                </w:rPr>
                <w:delText>2690 MHz</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38E33" w14:textId="3DD66398" w:rsidR="00E2347B" w:rsidRPr="00E2347B" w:rsidDel="002B47AF" w:rsidRDefault="00E2347B" w:rsidP="00E2347B">
            <w:pPr>
              <w:overflowPunct/>
              <w:autoSpaceDE/>
              <w:autoSpaceDN/>
              <w:adjustRightInd/>
              <w:spacing w:after="0"/>
              <w:textAlignment w:val="auto"/>
              <w:rPr>
                <w:del w:id="5772" w:author="作者"/>
                <w:sz w:val="22"/>
                <w:lang w:eastAsia="en-US"/>
              </w:rPr>
            </w:pPr>
          </w:p>
        </w:tc>
      </w:tr>
      <w:tr w:rsidR="00E2347B" w:rsidRPr="00E2347B" w:rsidDel="002B47AF" w14:paraId="0D07AAEC" w14:textId="0DA60918" w:rsidTr="00E2347B">
        <w:trPr>
          <w:trHeight w:val="20"/>
          <w:jc w:val="center"/>
          <w:del w:id="5773" w:author="作者"/>
        </w:trPr>
        <w:tc>
          <w:tcPr>
            <w:tcW w:w="9639" w:type="dxa"/>
            <w:gridSpan w:val="9"/>
            <w:tcBorders>
              <w:top w:val="single" w:sz="4" w:space="0" w:color="auto"/>
              <w:left w:val="nil"/>
              <w:bottom w:val="nil"/>
              <w:right w:val="nil"/>
            </w:tcBorders>
            <w:vAlign w:val="center"/>
            <w:hideMark/>
          </w:tcPr>
          <w:p w14:paraId="2F9F4ADC" w14:textId="1C1FDE76" w:rsidR="00E2347B" w:rsidRPr="00E2347B" w:rsidDel="002B47AF"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jc w:val="both"/>
              <w:textAlignment w:val="auto"/>
              <w:rPr>
                <w:del w:id="5774" w:author="作者"/>
                <w:rFonts w:ascii="CG Times (WN)" w:hAnsi="CG Times (WN)"/>
                <w:sz w:val="22"/>
                <w:lang w:eastAsia="en-US"/>
              </w:rPr>
            </w:pPr>
            <w:del w:id="5775" w:author="作者">
              <w:r w:rsidRPr="00E2347B" w:rsidDel="002B47AF">
                <w:rPr>
                  <w:rFonts w:ascii="CG Times (WN)" w:hAnsi="CG Times (WN)"/>
                  <w:sz w:val="22"/>
                  <w:lang w:eastAsia="en-US"/>
                </w:rPr>
                <w:delText>NOTE 1 – The DC configurations will follow corresponding CA configurations as defined in Table 1.1.2</w:delText>
              </w:r>
              <w:r w:rsidRPr="00E2347B" w:rsidDel="002B47AF">
                <w:rPr>
                  <w:rFonts w:ascii="CG Times (WN)" w:hAnsi="CG Times (WN)"/>
                  <w:sz w:val="22"/>
                  <w:lang w:eastAsia="en-US"/>
                </w:rPr>
                <w:noBreakHyphen/>
                <w:delText>2.</w:delText>
              </w:r>
            </w:del>
          </w:p>
        </w:tc>
      </w:tr>
    </w:tbl>
    <w:p w14:paraId="7A34E0C5"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599FD8E1"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eastAsia="en-US"/>
        </w:rPr>
      </w:pPr>
      <w:r w:rsidRPr="00E2347B">
        <w:rPr>
          <w:b/>
          <w:sz w:val="24"/>
          <w:lang w:eastAsia="en-US"/>
        </w:rPr>
        <w:t>1.1</w:t>
      </w:r>
      <w:r w:rsidRPr="00E2347B">
        <w:rPr>
          <w:b/>
          <w:sz w:val="24"/>
          <w:lang w:eastAsia="en-US"/>
        </w:rPr>
        <w:tab/>
        <w:t>Channel bandwidth</w:t>
      </w:r>
    </w:p>
    <w:p w14:paraId="64501E8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Requirements in the present document are specified for the channel bandwidths listed in Table 1.1-1.</w:t>
      </w:r>
    </w:p>
    <w:p w14:paraId="70B1203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1.1-1</w:t>
      </w:r>
    </w:p>
    <w:p w14:paraId="562E2776"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Transmission bandwidth configuration </w:t>
      </w:r>
      <w:r w:rsidRPr="00E2347B">
        <w:rPr>
          <w:rFonts w:ascii="CG Times (WN)" w:hAnsi="CG Times (WN)"/>
          <w:b/>
          <w:i/>
          <w:sz w:val="24"/>
          <w:lang w:val="en-US" w:eastAsia="en-US"/>
        </w:rPr>
        <w:t>N</w:t>
      </w:r>
      <w:r w:rsidRPr="00E2347B">
        <w:rPr>
          <w:rFonts w:ascii="CG Times (WN)" w:hAnsi="CG Times (WN)"/>
          <w:b/>
          <w:i/>
          <w:sz w:val="24"/>
          <w:vertAlign w:val="subscript"/>
          <w:lang w:val="en-US" w:eastAsia="en-US"/>
        </w:rPr>
        <w:t>RB</w:t>
      </w:r>
      <w:r w:rsidRPr="00E2347B">
        <w:rPr>
          <w:rFonts w:ascii="CG Times (WN)" w:hAnsi="CG Times (WN)"/>
          <w:b/>
          <w:sz w:val="24"/>
          <w:lang w:val="en-US" w:eastAsia="en-US"/>
        </w:rPr>
        <w:t xml:space="preserve"> in E-UTRA channel bandwidths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755"/>
        <w:gridCol w:w="829"/>
        <w:gridCol w:w="787"/>
        <w:gridCol w:w="788"/>
        <w:gridCol w:w="788"/>
        <w:gridCol w:w="813"/>
      </w:tblGrid>
      <w:tr w:rsidR="00E2347B" w:rsidRPr="00E2347B" w14:paraId="21A7BB2F" w14:textId="77777777" w:rsidTr="00E2347B">
        <w:trPr>
          <w:trHeight w:val="20"/>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3ACC45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Channel bandwidth BW</w:t>
            </w:r>
            <w:r w:rsidRPr="00E2347B">
              <w:rPr>
                <w:rFonts w:ascii="CG Times (WN)" w:hAnsi="CG Times (WN)"/>
                <w:b/>
                <w:sz w:val="22"/>
                <w:vertAlign w:val="subscript"/>
                <w:lang w:eastAsia="en-US"/>
              </w:rPr>
              <w:t>Channel</w:t>
            </w:r>
            <w:r w:rsidRPr="00E2347B">
              <w:rPr>
                <w:rFonts w:ascii="CG Times (WN)" w:hAnsi="CG Times (WN)"/>
                <w:b/>
                <w:kern w:val="2"/>
                <w:sz w:val="22"/>
                <w:lang w:eastAsia="en-US"/>
              </w:rPr>
              <w:t xml:space="preserve"> (</w:t>
            </w:r>
            <w:r w:rsidRPr="00E2347B">
              <w:rPr>
                <w:rFonts w:ascii="CG Times (WN)" w:hAnsi="CG Times (WN)"/>
                <w:b/>
                <w:sz w:val="22"/>
                <w:lang w:eastAsia="en-US"/>
              </w:rPr>
              <w:t>MHz)</w:t>
            </w:r>
          </w:p>
        </w:tc>
        <w:tc>
          <w:tcPr>
            <w:tcW w:w="679" w:type="dxa"/>
            <w:tcBorders>
              <w:top w:val="single" w:sz="4" w:space="0" w:color="auto"/>
              <w:left w:val="single" w:sz="4" w:space="0" w:color="auto"/>
              <w:bottom w:val="single" w:sz="4" w:space="0" w:color="auto"/>
              <w:right w:val="single" w:sz="4" w:space="0" w:color="auto"/>
            </w:tcBorders>
            <w:vAlign w:val="center"/>
            <w:hideMark/>
          </w:tcPr>
          <w:p w14:paraId="55F51BB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351AB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4EB32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B9C62"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EB44C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w:t>
            </w:r>
          </w:p>
        </w:tc>
        <w:tc>
          <w:tcPr>
            <w:tcW w:w="731" w:type="dxa"/>
            <w:tcBorders>
              <w:top w:val="single" w:sz="4" w:space="0" w:color="auto"/>
              <w:left w:val="single" w:sz="4" w:space="0" w:color="auto"/>
              <w:bottom w:val="single" w:sz="4" w:space="0" w:color="auto"/>
              <w:right w:val="single" w:sz="4" w:space="0" w:color="auto"/>
            </w:tcBorders>
            <w:vAlign w:val="center"/>
            <w:hideMark/>
          </w:tcPr>
          <w:p w14:paraId="6EBB473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20</w:t>
            </w:r>
          </w:p>
        </w:tc>
      </w:tr>
      <w:tr w:rsidR="00E2347B" w:rsidRPr="00E2347B" w14:paraId="3572832E" w14:textId="77777777" w:rsidTr="00E2347B">
        <w:trPr>
          <w:trHeight w:val="20"/>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AC4C8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Transmission bandwidth configuration N</w:t>
            </w:r>
            <w:r w:rsidRPr="00E2347B">
              <w:rPr>
                <w:sz w:val="22"/>
                <w:vertAlign w:val="subscript"/>
                <w:lang w:eastAsia="en-US"/>
              </w:rPr>
              <w:t>RB</w:t>
            </w:r>
          </w:p>
        </w:tc>
        <w:tc>
          <w:tcPr>
            <w:tcW w:w="679" w:type="dxa"/>
            <w:tcBorders>
              <w:top w:val="single" w:sz="4" w:space="0" w:color="auto"/>
              <w:left w:val="single" w:sz="4" w:space="0" w:color="auto"/>
              <w:bottom w:val="single" w:sz="4" w:space="0" w:color="auto"/>
              <w:right w:val="single" w:sz="4" w:space="0" w:color="auto"/>
            </w:tcBorders>
            <w:vAlign w:val="center"/>
            <w:hideMark/>
          </w:tcPr>
          <w:p w14:paraId="2A4D9D5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w:t>
            </w:r>
          </w:p>
        </w:tc>
        <w:tc>
          <w:tcPr>
            <w:tcW w:w="746" w:type="dxa"/>
            <w:tcBorders>
              <w:top w:val="single" w:sz="4" w:space="0" w:color="auto"/>
              <w:left w:val="single" w:sz="4" w:space="0" w:color="auto"/>
              <w:bottom w:val="single" w:sz="4" w:space="0" w:color="auto"/>
              <w:right w:val="single" w:sz="4" w:space="0" w:color="auto"/>
            </w:tcBorders>
            <w:vAlign w:val="center"/>
            <w:hideMark/>
          </w:tcPr>
          <w:p w14:paraId="7E99D2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2290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0896A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8842E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75</w:t>
            </w:r>
          </w:p>
        </w:tc>
        <w:tc>
          <w:tcPr>
            <w:tcW w:w="731" w:type="dxa"/>
            <w:tcBorders>
              <w:top w:val="single" w:sz="4" w:space="0" w:color="auto"/>
              <w:left w:val="single" w:sz="4" w:space="0" w:color="auto"/>
              <w:bottom w:val="single" w:sz="4" w:space="0" w:color="auto"/>
              <w:right w:val="single" w:sz="4" w:space="0" w:color="auto"/>
            </w:tcBorders>
            <w:vAlign w:val="center"/>
            <w:hideMark/>
          </w:tcPr>
          <w:p w14:paraId="517CA2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100</w:t>
            </w:r>
          </w:p>
        </w:tc>
      </w:tr>
    </w:tbl>
    <w:p w14:paraId="051F5986"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1EBA2D0B"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eastAsia="en-US"/>
        </w:rPr>
      </w:pPr>
      <w:r w:rsidRPr="00E2347B">
        <w:rPr>
          <w:b/>
          <w:sz w:val="24"/>
          <w:lang w:eastAsia="en-US"/>
        </w:rPr>
        <w:lastRenderedPageBreak/>
        <w:t>1.1.1</w:t>
      </w:r>
      <w:r w:rsidRPr="00E2347B">
        <w:rPr>
          <w:b/>
          <w:sz w:val="24"/>
          <w:lang w:eastAsia="en-US"/>
        </w:rPr>
        <w:tab/>
        <w:t>Channel bandwidths per operating band</w:t>
      </w:r>
    </w:p>
    <w:p w14:paraId="675EBDC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1.1.1-1</w:t>
      </w:r>
    </w:p>
    <w:p w14:paraId="38A3AA1A"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E-UTRA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320"/>
        <w:gridCol w:w="1244"/>
        <w:gridCol w:w="1244"/>
        <w:gridCol w:w="1244"/>
        <w:gridCol w:w="1244"/>
        <w:gridCol w:w="1244"/>
      </w:tblGrid>
      <w:tr w:rsidR="00E2347B" w:rsidRPr="00E2347B" w14:paraId="0E338E96" w14:textId="77777777" w:rsidTr="00E2347B">
        <w:trPr>
          <w:trHeight w:val="170"/>
          <w:jc w:val="center"/>
        </w:trPr>
        <w:tc>
          <w:tcPr>
            <w:tcW w:w="9639" w:type="dxa"/>
            <w:gridSpan w:val="7"/>
            <w:tcBorders>
              <w:top w:val="single" w:sz="4" w:space="0" w:color="auto"/>
              <w:left w:val="single" w:sz="4" w:space="0" w:color="auto"/>
              <w:bottom w:val="single" w:sz="4" w:space="0" w:color="auto"/>
              <w:right w:val="single" w:sz="4" w:space="0" w:color="auto"/>
            </w:tcBorders>
            <w:hideMark/>
          </w:tcPr>
          <w:p w14:paraId="79C1785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E-UTRA band / Channel bandwidth</w:t>
            </w:r>
          </w:p>
        </w:tc>
      </w:tr>
      <w:tr w:rsidR="00E2347B" w:rsidRPr="00E2347B" w14:paraId="6B375D5F" w14:textId="77777777" w:rsidTr="00E2347B">
        <w:trPr>
          <w:trHeight w:val="20"/>
          <w:jc w:val="center"/>
        </w:trPr>
        <w:tc>
          <w:tcPr>
            <w:tcW w:w="2099" w:type="dxa"/>
            <w:tcBorders>
              <w:top w:val="single" w:sz="4" w:space="0" w:color="auto"/>
              <w:left w:val="single" w:sz="4" w:space="0" w:color="auto"/>
              <w:bottom w:val="single" w:sz="4" w:space="0" w:color="auto"/>
              <w:right w:val="single" w:sz="4" w:space="0" w:color="auto"/>
            </w:tcBorders>
            <w:hideMark/>
          </w:tcPr>
          <w:p w14:paraId="6AF1BB4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E-UTRA band</w:t>
            </w:r>
          </w:p>
        </w:tc>
        <w:tc>
          <w:tcPr>
            <w:tcW w:w="1320" w:type="dxa"/>
            <w:tcBorders>
              <w:top w:val="single" w:sz="4" w:space="0" w:color="auto"/>
              <w:left w:val="single" w:sz="4" w:space="0" w:color="auto"/>
              <w:bottom w:val="single" w:sz="4" w:space="0" w:color="auto"/>
              <w:right w:val="single" w:sz="4" w:space="0" w:color="auto"/>
            </w:tcBorders>
            <w:hideMark/>
          </w:tcPr>
          <w:p w14:paraId="56AA61C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 MHz</w:t>
            </w:r>
          </w:p>
        </w:tc>
        <w:tc>
          <w:tcPr>
            <w:tcW w:w="1244" w:type="dxa"/>
            <w:tcBorders>
              <w:top w:val="single" w:sz="4" w:space="0" w:color="auto"/>
              <w:left w:val="single" w:sz="4" w:space="0" w:color="auto"/>
              <w:bottom w:val="single" w:sz="4" w:space="0" w:color="auto"/>
              <w:right w:val="single" w:sz="4" w:space="0" w:color="auto"/>
            </w:tcBorders>
            <w:hideMark/>
          </w:tcPr>
          <w:p w14:paraId="6175876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3 MHz</w:t>
            </w:r>
          </w:p>
        </w:tc>
        <w:tc>
          <w:tcPr>
            <w:tcW w:w="1244" w:type="dxa"/>
            <w:tcBorders>
              <w:top w:val="single" w:sz="4" w:space="0" w:color="auto"/>
              <w:left w:val="single" w:sz="4" w:space="0" w:color="auto"/>
              <w:bottom w:val="single" w:sz="4" w:space="0" w:color="auto"/>
              <w:right w:val="single" w:sz="4" w:space="0" w:color="auto"/>
            </w:tcBorders>
            <w:hideMark/>
          </w:tcPr>
          <w:p w14:paraId="74D937A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244" w:type="dxa"/>
            <w:tcBorders>
              <w:top w:val="single" w:sz="4" w:space="0" w:color="auto"/>
              <w:left w:val="single" w:sz="4" w:space="0" w:color="auto"/>
              <w:bottom w:val="single" w:sz="4" w:space="0" w:color="auto"/>
              <w:right w:val="single" w:sz="4" w:space="0" w:color="auto"/>
            </w:tcBorders>
            <w:hideMark/>
          </w:tcPr>
          <w:p w14:paraId="4C39512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244" w:type="dxa"/>
            <w:tcBorders>
              <w:top w:val="single" w:sz="4" w:space="0" w:color="auto"/>
              <w:left w:val="single" w:sz="4" w:space="0" w:color="auto"/>
              <w:bottom w:val="single" w:sz="4" w:space="0" w:color="auto"/>
              <w:right w:val="single" w:sz="4" w:space="0" w:color="auto"/>
            </w:tcBorders>
            <w:hideMark/>
          </w:tcPr>
          <w:p w14:paraId="4DEAD0E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1244" w:type="dxa"/>
            <w:tcBorders>
              <w:top w:val="single" w:sz="4" w:space="0" w:color="auto"/>
              <w:left w:val="single" w:sz="4" w:space="0" w:color="auto"/>
              <w:bottom w:val="single" w:sz="4" w:space="0" w:color="auto"/>
              <w:right w:val="single" w:sz="4" w:space="0" w:color="auto"/>
            </w:tcBorders>
            <w:hideMark/>
          </w:tcPr>
          <w:p w14:paraId="445E282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20 MHz</w:t>
            </w:r>
          </w:p>
        </w:tc>
      </w:tr>
      <w:tr w:rsidR="00E2347B" w:rsidRPr="00E2347B" w14:paraId="4C1CCF4E"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4605F3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c>
          <w:tcPr>
            <w:tcW w:w="1320" w:type="dxa"/>
            <w:tcBorders>
              <w:top w:val="single" w:sz="4" w:space="0" w:color="auto"/>
              <w:left w:val="single" w:sz="4" w:space="0" w:color="auto"/>
              <w:bottom w:val="single" w:sz="4" w:space="0" w:color="auto"/>
              <w:right w:val="single" w:sz="4" w:space="0" w:color="auto"/>
            </w:tcBorders>
          </w:tcPr>
          <w:p w14:paraId="6D55CE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0FF28D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671B62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209BDC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6741D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FAA87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r>
      <w:tr w:rsidR="00E2347B" w:rsidRPr="00E2347B" w14:paraId="7874F2A1"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849B7C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14:paraId="0F1C42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4A2986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60986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268848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56052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6B46068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r>
      <w:tr w:rsidR="00E2347B" w:rsidRPr="00E2347B" w14:paraId="5A7E71D8"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398D144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744FE9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8BD70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69A3D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624FF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0465F6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569CDAB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r>
      <w:tr w:rsidR="00E2347B" w:rsidRPr="00E2347B" w14:paraId="37569418"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3FE258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696998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3032E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C2B82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2C290B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DB10B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4C0A04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r>
      <w:tr w:rsidR="00E2347B" w:rsidRPr="00E2347B" w14:paraId="21F6B906"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F7C1F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14:paraId="27D365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3E2F9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6592D6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4D2E1C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7CFE1E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BF786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68A14EBB"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1124DF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6</w:t>
            </w:r>
          </w:p>
        </w:tc>
        <w:tc>
          <w:tcPr>
            <w:tcW w:w="1320" w:type="dxa"/>
            <w:tcBorders>
              <w:top w:val="single" w:sz="4" w:space="0" w:color="auto"/>
              <w:left w:val="single" w:sz="4" w:space="0" w:color="auto"/>
              <w:bottom w:val="single" w:sz="4" w:space="0" w:color="auto"/>
              <w:right w:val="single" w:sz="4" w:space="0" w:color="auto"/>
            </w:tcBorders>
          </w:tcPr>
          <w:p w14:paraId="4EA5575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814BB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E7BA2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82596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150FFA4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10219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111D94F7"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F5640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7</w:t>
            </w:r>
          </w:p>
        </w:tc>
        <w:tc>
          <w:tcPr>
            <w:tcW w:w="1320" w:type="dxa"/>
            <w:tcBorders>
              <w:top w:val="single" w:sz="4" w:space="0" w:color="auto"/>
              <w:left w:val="single" w:sz="4" w:space="0" w:color="auto"/>
              <w:bottom w:val="single" w:sz="4" w:space="0" w:color="auto"/>
              <w:right w:val="single" w:sz="4" w:space="0" w:color="auto"/>
            </w:tcBorders>
          </w:tcPr>
          <w:p w14:paraId="7AE94C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32D72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618084A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A6DCFA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01C379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3</w:t>
            </w:r>
          </w:p>
        </w:tc>
        <w:tc>
          <w:tcPr>
            <w:tcW w:w="1244" w:type="dxa"/>
            <w:tcBorders>
              <w:top w:val="single" w:sz="4" w:space="0" w:color="auto"/>
              <w:left w:val="single" w:sz="4" w:space="0" w:color="auto"/>
              <w:bottom w:val="single" w:sz="4" w:space="0" w:color="auto"/>
              <w:right w:val="single" w:sz="4" w:space="0" w:color="auto"/>
            </w:tcBorders>
            <w:hideMark/>
          </w:tcPr>
          <w:p w14:paraId="43117E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1, 3</w:t>
            </w:r>
          </w:p>
        </w:tc>
      </w:tr>
      <w:tr w:rsidR="00E2347B" w:rsidRPr="00E2347B" w14:paraId="1F5F2A65"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36E882D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14:paraId="10F0A4B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AEC9B5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621000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AE907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78DB59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1FC83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30EF9865"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20EA16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9</w:t>
            </w:r>
          </w:p>
        </w:tc>
        <w:tc>
          <w:tcPr>
            <w:tcW w:w="1320" w:type="dxa"/>
            <w:tcBorders>
              <w:top w:val="single" w:sz="4" w:space="0" w:color="auto"/>
              <w:left w:val="single" w:sz="4" w:space="0" w:color="auto"/>
              <w:bottom w:val="single" w:sz="4" w:space="0" w:color="auto"/>
              <w:right w:val="single" w:sz="4" w:space="0" w:color="auto"/>
            </w:tcBorders>
          </w:tcPr>
          <w:p w14:paraId="4F775D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15469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E6858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41B5AC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876F1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461F11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r>
      <w:tr w:rsidR="00E2347B" w:rsidRPr="00E2347B" w14:paraId="35DCABDA"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72B631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10</w:t>
            </w:r>
          </w:p>
        </w:tc>
        <w:tc>
          <w:tcPr>
            <w:tcW w:w="1320" w:type="dxa"/>
            <w:tcBorders>
              <w:top w:val="single" w:sz="4" w:space="0" w:color="auto"/>
              <w:left w:val="single" w:sz="4" w:space="0" w:color="auto"/>
              <w:bottom w:val="single" w:sz="4" w:space="0" w:color="auto"/>
              <w:right w:val="single" w:sz="4" w:space="0" w:color="auto"/>
            </w:tcBorders>
          </w:tcPr>
          <w:p w14:paraId="528E7CA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F506A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B0FE96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C7A26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52D8A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6F193A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r>
      <w:tr w:rsidR="00E2347B" w:rsidRPr="00E2347B" w14:paraId="5B4FEEDB"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6DB994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11</w:t>
            </w:r>
          </w:p>
        </w:tc>
        <w:tc>
          <w:tcPr>
            <w:tcW w:w="1320" w:type="dxa"/>
            <w:tcBorders>
              <w:top w:val="single" w:sz="4" w:space="0" w:color="auto"/>
              <w:left w:val="single" w:sz="4" w:space="0" w:color="auto"/>
              <w:bottom w:val="single" w:sz="4" w:space="0" w:color="auto"/>
              <w:right w:val="single" w:sz="4" w:space="0" w:color="auto"/>
            </w:tcBorders>
          </w:tcPr>
          <w:p w14:paraId="038C59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A4B9B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1954E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7E40D8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62E8BC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5A0F7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035537DD"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248B30E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12</w:t>
            </w:r>
          </w:p>
        </w:tc>
        <w:tc>
          <w:tcPr>
            <w:tcW w:w="1320" w:type="dxa"/>
            <w:tcBorders>
              <w:top w:val="single" w:sz="4" w:space="0" w:color="auto"/>
              <w:left w:val="single" w:sz="4" w:space="0" w:color="auto"/>
              <w:bottom w:val="single" w:sz="4" w:space="0" w:color="auto"/>
              <w:right w:val="single" w:sz="4" w:space="0" w:color="auto"/>
            </w:tcBorders>
            <w:hideMark/>
          </w:tcPr>
          <w:p w14:paraId="0AE01C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2C3B3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8C36C9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3C28C2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02B4E2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70518B2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EDB180A"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774CBC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13</w:t>
            </w:r>
          </w:p>
        </w:tc>
        <w:tc>
          <w:tcPr>
            <w:tcW w:w="1320" w:type="dxa"/>
            <w:tcBorders>
              <w:top w:val="single" w:sz="4" w:space="0" w:color="auto"/>
              <w:left w:val="single" w:sz="4" w:space="0" w:color="auto"/>
              <w:bottom w:val="single" w:sz="4" w:space="0" w:color="auto"/>
              <w:right w:val="single" w:sz="4" w:space="0" w:color="auto"/>
            </w:tcBorders>
          </w:tcPr>
          <w:p w14:paraId="55F102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9EDDB7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5508E0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508D4C4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57B34A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42AF3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bl>
    <w:p w14:paraId="463629E6"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sz w:val="24"/>
          <w:lang w:eastAsia="en-US"/>
        </w:rPr>
      </w:pPr>
      <w:r w:rsidRPr="00E2347B">
        <w:rPr>
          <w:rFonts w:ascii="CG Times (WN)" w:hAnsi="CG Times (WN)"/>
          <w:sz w:val="24"/>
          <w:lang w:eastAsia="en-US"/>
        </w:rPr>
        <w:t>TABLE  1.1.1-1 (</w:t>
      </w:r>
      <w:r w:rsidRPr="00E2347B">
        <w:rPr>
          <w:rFonts w:ascii="CG Times (WN)" w:hAnsi="CG Times (WN)"/>
          <w:i/>
          <w:iCs/>
          <w:sz w:val="24"/>
          <w:lang w:eastAsia="en-US"/>
        </w:rPr>
        <w:t>end</w:t>
      </w:r>
      <w:r w:rsidRPr="00E2347B">
        <w:rPr>
          <w:rFonts w:ascii="CG Times (WN)" w:hAnsi="CG Times (WN)"/>
          <w:sz w:val="24"/>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320"/>
        <w:gridCol w:w="1244"/>
        <w:gridCol w:w="1244"/>
        <w:gridCol w:w="33"/>
        <w:gridCol w:w="1211"/>
        <w:gridCol w:w="22"/>
        <w:gridCol w:w="1222"/>
        <w:gridCol w:w="1244"/>
        <w:tblGridChange w:id="5776">
          <w:tblGrid>
            <w:gridCol w:w="2099"/>
            <w:gridCol w:w="1320"/>
            <w:gridCol w:w="1244"/>
            <w:gridCol w:w="1244"/>
            <w:gridCol w:w="33"/>
            <w:gridCol w:w="1211"/>
            <w:gridCol w:w="22"/>
            <w:gridCol w:w="1222"/>
            <w:gridCol w:w="1244"/>
          </w:tblGrid>
        </w:tblGridChange>
      </w:tblGrid>
      <w:tr w:rsidR="00E2347B" w:rsidRPr="00E2347B" w14:paraId="3520723C" w14:textId="77777777" w:rsidTr="00E2347B">
        <w:trPr>
          <w:trHeight w:val="170"/>
          <w:jc w:val="center"/>
        </w:trPr>
        <w:tc>
          <w:tcPr>
            <w:tcW w:w="9639" w:type="dxa"/>
            <w:gridSpan w:val="9"/>
            <w:tcBorders>
              <w:top w:val="single" w:sz="4" w:space="0" w:color="auto"/>
              <w:left w:val="single" w:sz="4" w:space="0" w:color="auto"/>
              <w:bottom w:val="single" w:sz="4" w:space="0" w:color="auto"/>
              <w:right w:val="single" w:sz="4" w:space="0" w:color="auto"/>
            </w:tcBorders>
            <w:hideMark/>
          </w:tcPr>
          <w:p w14:paraId="26F2367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E-UTRA band / Channel bandwidth</w:t>
            </w:r>
          </w:p>
        </w:tc>
      </w:tr>
      <w:tr w:rsidR="00E2347B" w:rsidRPr="00E2347B" w14:paraId="45A4886A" w14:textId="77777777" w:rsidTr="00E2347B">
        <w:trPr>
          <w:trHeight w:val="20"/>
          <w:jc w:val="center"/>
        </w:trPr>
        <w:tc>
          <w:tcPr>
            <w:tcW w:w="2099" w:type="dxa"/>
            <w:tcBorders>
              <w:top w:val="single" w:sz="4" w:space="0" w:color="auto"/>
              <w:left w:val="single" w:sz="4" w:space="0" w:color="auto"/>
              <w:bottom w:val="single" w:sz="4" w:space="0" w:color="auto"/>
              <w:right w:val="single" w:sz="4" w:space="0" w:color="auto"/>
            </w:tcBorders>
            <w:hideMark/>
          </w:tcPr>
          <w:p w14:paraId="38CB3D1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E-UTRA band</w:t>
            </w:r>
          </w:p>
        </w:tc>
        <w:tc>
          <w:tcPr>
            <w:tcW w:w="1320" w:type="dxa"/>
            <w:tcBorders>
              <w:top w:val="single" w:sz="4" w:space="0" w:color="auto"/>
              <w:left w:val="single" w:sz="4" w:space="0" w:color="auto"/>
              <w:bottom w:val="single" w:sz="4" w:space="0" w:color="auto"/>
              <w:right w:val="single" w:sz="4" w:space="0" w:color="auto"/>
            </w:tcBorders>
            <w:hideMark/>
          </w:tcPr>
          <w:p w14:paraId="67F283C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 MHz</w:t>
            </w:r>
          </w:p>
        </w:tc>
        <w:tc>
          <w:tcPr>
            <w:tcW w:w="1244" w:type="dxa"/>
            <w:tcBorders>
              <w:top w:val="single" w:sz="4" w:space="0" w:color="auto"/>
              <w:left w:val="single" w:sz="4" w:space="0" w:color="auto"/>
              <w:bottom w:val="single" w:sz="4" w:space="0" w:color="auto"/>
              <w:right w:val="single" w:sz="4" w:space="0" w:color="auto"/>
            </w:tcBorders>
            <w:hideMark/>
          </w:tcPr>
          <w:p w14:paraId="5DB6318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3 MHz</w:t>
            </w:r>
          </w:p>
        </w:tc>
        <w:tc>
          <w:tcPr>
            <w:tcW w:w="1244" w:type="dxa"/>
            <w:tcBorders>
              <w:top w:val="single" w:sz="4" w:space="0" w:color="auto"/>
              <w:left w:val="single" w:sz="4" w:space="0" w:color="auto"/>
              <w:bottom w:val="single" w:sz="4" w:space="0" w:color="auto"/>
              <w:right w:val="single" w:sz="4" w:space="0" w:color="auto"/>
            </w:tcBorders>
            <w:hideMark/>
          </w:tcPr>
          <w:p w14:paraId="3196BF6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244" w:type="dxa"/>
            <w:gridSpan w:val="2"/>
            <w:tcBorders>
              <w:top w:val="single" w:sz="4" w:space="0" w:color="auto"/>
              <w:left w:val="single" w:sz="4" w:space="0" w:color="auto"/>
              <w:bottom w:val="single" w:sz="4" w:space="0" w:color="auto"/>
              <w:right w:val="single" w:sz="4" w:space="0" w:color="auto"/>
            </w:tcBorders>
            <w:hideMark/>
          </w:tcPr>
          <w:p w14:paraId="7F3A284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244" w:type="dxa"/>
            <w:gridSpan w:val="2"/>
            <w:tcBorders>
              <w:top w:val="single" w:sz="4" w:space="0" w:color="auto"/>
              <w:left w:val="single" w:sz="4" w:space="0" w:color="auto"/>
              <w:bottom w:val="single" w:sz="4" w:space="0" w:color="auto"/>
              <w:right w:val="single" w:sz="4" w:space="0" w:color="auto"/>
            </w:tcBorders>
            <w:hideMark/>
          </w:tcPr>
          <w:p w14:paraId="75277B9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1244" w:type="dxa"/>
            <w:tcBorders>
              <w:top w:val="single" w:sz="4" w:space="0" w:color="auto"/>
              <w:left w:val="single" w:sz="4" w:space="0" w:color="auto"/>
              <w:bottom w:val="single" w:sz="4" w:space="0" w:color="auto"/>
              <w:right w:val="single" w:sz="4" w:space="0" w:color="auto"/>
            </w:tcBorders>
            <w:hideMark/>
          </w:tcPr>
          <w:p w14:paraId="06BE17D2"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20 MHz</w:t>
            </w:r>
          </w:p>
        </w:tc>
      </w:tr>
      <w:tr w:rsidR="00E2347B" w:rsidRPr="00E2347B" w14:paraId="3A58A565"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54121C0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14</w:t>
            </w:r>
          </w:p>
        </w:tc>
        <w:tc>
          <w:tcPr>
            <w:tcW w:w="1320" w:type="dxa"/>
            <w:tcBorders>
              <w:top w:val="single" w:sz="4" w:space="0" w:color="auto"/>
              <w:left w:val="single" w:sz="4" w:space="0" w:color="auto"/>
              <w:bottom w:val="single" w:sz="4" w:space="0" w:color="auto"/>
              <w:right w:val="single" w:sz="4" w:space="0" w:color="auto"/>
            </w:tcBorders>
          </w:tcPr>
          <w:p w14:paraId="55CA2A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47C7E1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5A31B2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3FA668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tcPr>
          <w:p w14:paraId="6DFFF4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0F5E93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7C4CC72"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75CDD4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w:t>
            </w:r>
          </w:p>
        </w:tc>
        <w:tc>
          <w:tcPr>
            <w:tcW w:w="1320" w:type="dxa"/>
            <w:tcBorders>
              <w:top w:val="single" w:sz="4" w:space="0" w:color="auto"/>
              <w:left w:val="single" w:sz="4" w:space="0" w:color="auto"/>
              <w:bottom w:val="single" w:sz="4" w:space="0" w:color="auto"/>
              <w:right w:val="single" w:sz="4" w:space="0" w:color="auto"/>
            </w:tcBorders>
          </w:tcPr>
          <w:p w14:paraId="746117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4BC1B7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19BAB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gridSpan w:val="2"/>
            <w:tcBorders>
              <w:top w:val="single" w:sz="4" w:space="0" w:color="auto"/>
              <w:left w:val="single" w:sz="4" w:space="0" w:color="auto"/>
              <w:bottom w:val="single" w:sz="4" w:space="0" w:color="auto"/>
              <w:right w:val="single" w:sz="4" w:space="0" w:color="auto"/>
            </w:tcBorders>
          </w:tcPr>
          <w:p w14:paraId="2C1616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gridSpan w:val="2"/>
            <w:tcBorders>
              <w:top w:val="single" w:sz="4" w:space="0" w:color="auto"/>
              <w:left w:val="single" w:sz="4" w:space="0" w:color="auto"/>
              <w:bottom w:val="single" w:sz="4" w:space="0" w:color="auto"/>
              <w:right w:val="single" w:sz="4" w:space="0" w:color="auto"/>
            </w:tcBorders>
          </w:tcPr>
          <w:p w14:paraId="666E6E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584EE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55E4A1E9"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63E3FF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17</w:t>
            </w:r>
          </w:p>
        </w:tc>
        <w:tc>
          <w:tcPr>
            <w:tcW w:w="1320" w:type="dxa"/>
            <w:tcBorders>
              <w:top w:val="single" w:sz="4" w:space="0" w:color="auto"/>
              <w:left w:val="single" w:sz="4" w:space="0" w:color="auto"/>
              <w:bottom w:val="single" w:sz="4" w:space="0" w:color="auto"/>
              <w:right w:val="single" w:sz="4" w:space="0" w:color="auto"/>
            </w:tcBorders>
          </w:tcPr>
          <w:p w14:paraId="3CC782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4CF39B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38996BA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70C2E2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tcPr>
          <w:p w14:paraId="7F688E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91E99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32A128AB"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hideMark/>
          </w:tcPr>
          <w:p w14:paraId="3F2440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18</w:t>
            </w:r>
          </w:p>
        </w:tc>
        <w:tc>
          <w:tcPr>
            <w:tcW w:w="1320" w:type="dxa"/>
            <w:tcBorders>
              <w:top w:val="single" w:sz="4" w:space="0" w:color="auto"/>
              <w:left w:val="single" w:sz="4" w:space="0" w:color="auto"/>
              <w:bottom w:val="single" w:sz="4" w:space="0" w:color="auto"/>
              <w:right w:val="single" w:sz="4" w:space="0" w:color="auto"/>
            </w:tcBorders>
          </w:tcPr>
          <w:p w14:paraId="6CC025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27B7B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762E0F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60185B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r w:rsidRPr="00E2347B">
              <w:rPr>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218133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74A32A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763D4BBB"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hideMark/>
          </w:tcPr>
          <w:p w14:paraId="6BA1F1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19</w:t>
            </w:r>
          </w:p>
        </w:tc>
        <w:tc>
          <w:tcPr>
            <w:tcW w:w="1320" w:type="dxa"/>
            <w:tcBorders>
              <w:top w:val="single" w:sz="4" w:space="0" w:color="auto"/>
              <w:left w:val="single" w:sz="4" w:space="0" w:color="auto"/>
              <w:bottom w:val="single" w:sz="4" w:space="0" w:color="auto"/>
              <w:right w:val="single" w:sz="4" w:space="0" w:color="auto"/>
            </w:tcBorders>
          </w:tcPr>
          <w:p w14:paraId="3EB3E8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6F4E1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4B73E86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38A71E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r w:rsidRPr="00E2347B">
              <w:rPr>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7E4E68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210C76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7C9A7EB9"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288F28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20</w:t>
            </w:r>
          </w:p>
        </w:tc>
        <w:tc>
          <w:tcPr>
            <w:tcW w:w="1320" w:type="dxa"/>
            <w:tcBorders>
              <w:top w:val="single" w:sz="4" w:space="0" w:color="auto"/>
              <w:left w:val="single" w:sz="4" w:space="0" w:color="auto"/>
              <w:bottom w:val="single" w:sz="4" w:space="0" w:color="auto"/>
              <w:right w:val="single" w:sz="4" w:space="0" w:color="auto"/>
            </w:tcBorders>
          </w:tcPr>
          <w:p w14:paraId="172072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52CD7B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3000A4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23B84B9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7037D1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2869C4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r>
      <w:tr w:rsidR="00E2347B" w:rsidRPr="00E2347B" w14:paraId="30F4E7DC"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4DFC77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21</w:t>
            </w:r>
          </w:p>
        </w:tc>
        <w:tc>
          <w:tcPr>
            <w:tcW w:w="1320" w:type="dxa"/>
            <w:tcBorders>
              <w:top w:val="single" w:sz="4" w:space="0" w:color="auto"/>
              <w:left w:val="single" w:sz="4" w:space="0" w:color="auto"/>
              <w:bottom w:val="single" w:sz="4" w:space="0" w:color="auto"/>
              <w:right w:val="single" w:sz="4" w:space="0" w:color="auto"/>
            </w:tcBorders>
          </w:tcPr>
          <w:p w14:paraId="69775F0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386C4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43F6E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10787F9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79C437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77847E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6116DDD5"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3E6FBF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22</w:t>
            </w:r>
          </w:p>
        </w:tc>
        <w:tc>
          <w:tcPr>
            <w:tcW w:w="1320" w:type="dxa"/>
            <w:tcBorders>
              <w:top w:val="single" w:sz="4" w:space="0" w:color="auto"/>
              <w:left w:val="single" w:sz="4" w:space="0" w:color="auto"/>
              <w:bottom w:val="single" w:sz="4" w:space="0" w:color="auto"/>
              <w:right w:val="single" w:sz="4" w:space="0" w:color="auto"/>
            </w:tcBorders>
          </w:tcPr>
          <w:p w14:paraId="600552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4735F57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7C1749E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247ACAB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15BF46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6604CC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r>
      <w:tr w:rsidR="00E2347B" w:rsidRPr="00E2347B" w14:paraId="1627CA77"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45490CC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23</w:t>
            </w:r>
          </w:p>
        </w:tc>
        <w:tc>
          <w:tcPr>
            <w:tcW w:w="1320" w:type="dxa"/>
            <w:tcBorders>
              <w:top w:val="single" w:sz="4" w:space="0" w:color="auto"/>
              <w:left w:val="single" w:sz="4" w:space="0" w:color="auto"/>
              <w:bottom w:val="single" w:sz="4" w:space="0" w:color="auto"/>
              <w:right w:val="single" w:sz="4" w:space="0" w:color="auto"/>
            </w:tcBorders>
            <w:hideMark/>
          </w:tcPr>
          <w:p w14:paraId="1E7CAE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03E32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D344E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3AC176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2AE847A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2C10A8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r>
      <w:tr w:rsidR="00E2347B" w:rsidRPr="00E2347B" w14:paraId="0436EC4D"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F8EE7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24</w:t>
            </w:r>
          </w:p>
        </w:tc>
        <w:tc>
          <w:tcPr>
            <w:tcW w:w="1320" w:type="dxa"/>
            <w:tcBorders>
              <w:top w:val="single" w:sz="4" w:space="0" w:color="auto"/>
              <w:left w:val="single" w:sz="4" w:space="0" w:color="auto"/>
              <w:bottom w:val="single" w:sz="4" w:space="0" w:color="auto"/>
              <w:right w:val="single" w:sz="4" w:space="0" w:color="auto"/>
            </w:tcBorders>
          </w:tcPr>
          <w:p w14:paraId="785358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089AC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2CB2C09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6092525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tcPr>
          <w:p w14:paraId="686DC1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55A05D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r>
      <w:tr w:rsidR="00E2347B" w:rsidRPr="00E2347B" w14:paraId="024D203B"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4A1404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25</w:t>
            </w:r>
          </w:p>
        </w:tc>
        <w:tc>
          <w:tcPr>
            <w:tcW w:w="1320" w:type="dxa"/>
            <w:tcBorders>
              <w:top w:val="single" w:sz="4" w:space="0" w:color="auto"/>
              <w:left w:val="single" w:sz="4" w:space="0" w:color="auto"/>
              <w:bottom w:val="single" w:sz="4" w:space="0" w:color="auto"/>
              <w:right w:val="single" w:sz="4" w:space="0" w:color="auto"/>
            </w:tcBorders>
            <w:hideMark/>
          </w:tcPr>
          <w:p w14:paraId="7D078EE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2602C4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33F417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3CBF43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1085CF5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r w:rsidRPr="00E2347B">
              <w:rPr>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78702B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sz w:val="22"/>
                <w:szCs w:val="22"/>
                <w:lang w:eastAsia="en-US"/>
              </w:rPr>
              <w:t>Yes</w:t>
            </w:r>
            <w:r w:rsidRPr="00E2347B">
              <w:rPr>
                <w:sz w:val="22"/>
                <w:szCs w:val="22"/>
                <w:vertAlign w:val="superscript"/>
                <w:lang w:eastAsia="en-US"/>
              </w:rPr>
              <w:t>1</w:t>
            </w:r>
          </w:p>
        </w:tc>
      </w:tr>
      <w:tr w:rsidR="00E2347B" w:rsidRPr="00E2347B" w14:paraId="4569FF54"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63DA39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26</w:t>
            </w:r>
          </w:p>
        </w:tc>
        <w:tc>
          <w:tcPr>
            <w:tcW w:w="1320" w:type="dxa"/>
            <w:tcBorders>
              <w:top w:val="single" w:sz="4" w:space="0" w:color="auto"/>
              <w:left w:val="single" w:sz="4" w:space="0" w:color="auto"/>
              <w:bottom w:val="single" w:sz="4" w:space="0" w:color="auto"/>
              <w:right w:val="single" w:sz="4" w:space="0" w:color="auto"/>
            </w:tcBorders>
            <w:hideMark/>
          </w:tcPr>
          <w:p w14:paraId="45D4E5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374C4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01AFB9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4D6799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1A6D27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tcPr>
          <w:p w14:paraId="687E03F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C26C062" w14:textId="77777777" w:rsidTr="00E2347B">
        <w:trPr>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14:paraId="0E751DF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27</w:t>
            </w:r>
          </w:p>
        </w:tc>
        <w:tc>
          <w:tcPr>
            <w:tcW w:w="1320" w:type="dxa"/>
            <w:tcBorders>
              <w:top w:val="single" w:sz="4" w:space="0" w:color="000000"/>
              <w:left w:val="single" w:sz="4" w:space="0" w:color="000000"/>
              <w:bottom w:val="single" w:sz="4" w:space="0" w:color="000000"/>
              <w:right w:val="single" w:sz="4" w:space="0" w:color="000000"/>
            </w:tcBorders>
            <w:hideMark/>
          </w:tcPr>
          <w:p w14:paraId="3E0C895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000000"/>
              <w:left w:val="single" w:sz="4" w:space="0" w:color="000000"/>
              <w:bottom w:val="single" w:sz="4" w:space="0" w:color="000000"/>
              <w:right w:val="single" w:sz="4" w:space="0" w:color="000000"/>
            </w:tcBorders>
            <w:hideMark/>
          </w:tcPr>
          <w:p w14:paraId="01FEAAC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000000"/>
              <w:left w:val="single" w:sz="4" w:space="0" w:color="000000"/>
              <w:bottom w:val="single" w:sz="4" w:space="0" w:color="000000"/>
              <w:right w:val="single" w:sz="4" w:space="0" w:color="000000"/>
            </w:tcBorders>
            <w:hideMark/>
          </w:tcPr>
          <w:p w14:paraId="21EB31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000000"/>
              <w:left w:val="single" w:sz="4" w:space="0" w:color="000000"/>
              <w:bottom w:val="single" w:sz="4" w:space="0" w:color="000000"/>
              <w:right w:val="single" w:sz="4" w:space="0" w:color="000000"/>
            </w:tcBorders>
            <w:hideMark/>
          </w:tcPr>
          <w:p w14:paraId="56CA2F6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r w:rsidRPr="00E2347B">
              <w:rPr>
                <w:sz w:val="22"/>
                <w:szCs w:val="22"/>
                <w:vertAlign w:val="superscript"/>
                <w:lang w:eastAsia="en-US"/>
              </w:rPr>
              <w:t>1</w:t>
            </w:r>
          </w:p>
        </w:tc>
        <w:tc>
          <w:tcPr>
            <w:tcW w:w="1244" w:type="dxa"/>
            <w:gridSpan w:val="2"/>
            <w:tcBorders>
              <w:top w:val="single" w:sz="4" w:space="0" w:color="000000"/>
              <w:left w:val="single" w:sz="4" w:space="0" w:color="000000"/>
              <w:bottom w:val="single" w:sz="4" w:space="0" w:color="000000"/>
              <w:right w:val="single" w:sz="4" w:space="0" w:color="000000"/>
            </w:tcBorders>
          </w:tcPr>
          <w:p w14:paraId="2588E7F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000000"/>
              <w:left w:val="single" w:sz="4" w:space="0" w:color="000000"/>
              <w:bottom w:val="single" w:sz="4" w:space="0" w:color="000000"/>
              <w:right w:val="single" w:sz="4" w:space="0" w:color="000000"/>
            </w:tcBorders>
          </w:tcPr>
          <w:p w14:paraId="1037EA5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72740E3E"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5AF5E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28</w:t>
            </w:r>
          </w:p>
        </w:tc>
        <w:tc>
          <w:tcPr>
            <w:tcW w:w="1320" w:type="dxa"/>
            <w:tcBorders>
              <w:top w:val="single" w:sz="4" w:space="0" w:color="auto"/>
              <w:left w:val="single" w:sz="4" w:space="0" w:color="auto"/>
              <w:bottom w:val="single" w:sz="4" w:space="0" w:color="auto"/>
              <w:right w:val="single" w:sz="4" w:space="0" w:color="auto"/>
            </w:tcBorders>
          </w:tcPr>
          <w:p w14:paraId="33BD81E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82D37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49AFBA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75A4C4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hideMark/>
          </w:tcPr>
          <w:p w14:paraId="4D0653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06C5EF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bCs/>
                <w:sz w:val="22"/>
                <w:szCs w:val="22"/>
                <w:lang w:eastAsia="en-US"/>
              </w:rPr>
              <w:t>Yes</w:t>
            </w:r>
            <w:r w:rsidRPr="00E2347B">
              <w:rPr>
                <w:bCs/>
                <w:sz w:val="22"/>
                <w:szCs w:val="22"/>
                <w:vertAlign w:val="superscript"/>
                <w:lang w:eastAsia="en-US"/>
              </w:rPr>
              <w:t>1, 2</w:t>
            </w:r>
          </w:p>
        </w:tc>
      </w:tr>
      <w:tr w:rsidR="00E2347B" w:rsidRPr="00E2347B" w14:paraId="59281547"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69535C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30</w:t>
            </w:r>
          </w:p>
        </w:tc>
        <w:tc>
          <w:tcPr>
            <w:tcW w:w="1320" w:type="dxa"/>
            <w:tcBorders>
              <w:top w:val="single" w:sz="4" w:space="0" w:color="auto"/>
              <w:left w:val="single" w:sz="4" w:space="0" w:color="auto"/>
              <w:bottom w:val="single" w:sz="4" w:space="0" w:color="auto"/>
              <w:right w:val="single" w:sz="4" w:space="0" w:color="auto"/>
            </w:tcBorders>
          </w:tcPr>
          <w:p w14:paraId="3E0BD8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789B3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28A9AD5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106CA1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tcPr>
          <w:p w14:paraId="3276C7F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1E354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r>
      <w:tr w:rsidR="00E2347B" w:rsidRPr="00E2347B" w14:paraId="1605D0FE"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71C526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31</w:t>
            </w:r>
          </w:p>
        </w:tc>
        <w:tc>
          <w:tcPr>
            <w:tcW w:w="1320" w:type="dxa"/>
            <w:tcBorders>
              <w:top w:val="single" w:sz="4" w:space="0" w:color="auto"/>
              <w:left w:val="single" w:sz="4" w:space="0" w:color="auto"/>
              <w:bottom w:val="single" w:sz="4" w:space="0" w:color="auto"/>
              <w:right w:val="single" w:sz="4" w:space="0" w:color="auto"/>
            </w:tcBorders>
            <w:hideMark/>
          </w:tcPr>
          <w:p w14:paraId="335191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B5027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tcBorders>
              <w:top w:val="single" w:sz="4" w:space="0" w:color="auto"/>
              <w:left w:val="single" w:sz="4" w:space="0" w:color="auto"/>
              <w:bottom w:val="single" w:sz="4" w:space="0" w:color="auto"/>
              <w:right w:val="single" w:sz="4" w:space="0" w:color="auto"/>
            </w:tcBorders>
            <w:hideMark/>
          </w:tcPr>
          <w:p w14:paraId="2D0148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bCs/>
                <w:sz w:val="22"/>
                <w:szCs w:val="22"/>
                <w:lang w:eastAsia="en-US"/>
              </w:rPr>
              <w:t>Yes</w:t>
            </w:r>
            <w:r w:rsidRPr="00E2347B">
              <w:rPr>
                <w:bCs/>
                <w:sz w:val="22"/>
                <w:szCs w:val="22"/>
                <w:vertAlign w:val="superscript"/>
                <w:lang w:eastAsia="en-US"/>
              </w:rPr>
              <w:t>1</w:t>
            </w:r>
          </w:p>
        </w:tc>
        <w:tc>
          <w:tcPr>
            <w:tcW w:w="1244" w:type="dxa"/>
            <w:gridSpan w:val="2"/>
            <w:tcBorders>
              <w:top w:val="single" w:sz="4" w:space="0" w:color="auto"/>
              <w:left w:val="single" w:sz="4" w:space="0" w:color="auto"/>
              <w:bottom w:val="single" w:sz="4" w:space="0" w:color="auto"/>
              <w:right w:val="single" w:sz="4" w:space="0" w:color="auto"/>
            </w:tcBorders>
          </w:tcPr>
          <w:p w14:paraId="254F32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c>
          <w:tcPr>
            <w:tcW w:w="1244" w:type="dxa"/>
            <w:gridSpan w:val="2"/>
            <w:tcBorders>
              <w:top w:val="single" w:sz="4" w:space="0" w:color="auto"/>
              <w:left w:val="single" w:sz="4" w:space="0" w:color="auto"/>
              <w:bottom w:val="single" w:sz="4" w:space="0" w:color="auto"/>
              <w:right w:val="single" w:sz="4" w:space="0" w:color="auto"/>
            </w:tcBorders>
          </w:tcPr>
          <w:p w14:paraId="6A4C78E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2C7CC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Cs/>
                <w:sz w:val="22"/>
                <w:szCs w:val="22"/>
                <w:lang w:eastAsia="en-US"/>
              </w:rPr>
            </w:pPr>
          </w:p>
        </w:tc>
      </w:tr>
      <w:tr w:rsidR="00E2347B" w:rsidRPr="00E2347B" w14:paraId="0FAB2334"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782F56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1320" w:type="dxa"/>
            <w:tcBorders>
              <w:top w:val="single" w:sz="4" w:space="0" w:color="auto"/>
              <w:left w:val="single" w:sz="4" w:space="0" w:color="auto"/>
              <w:bottom w:val="single" w:sz="4" w:space="0" w:color="auto"/>
              <w:right w:val="single" w:sz="4" w:space="0" w:color="auto"/>
            </w:tcBorders>
          </w:tcPr>
          <w:p w14:paraId="4B1439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1F8F2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688E5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gridSpan w:val="2"/>
            <w:tcBorders>
              <w:top w:val="single" w:sz="4" w:space="0" w:color="auto"/>
              <w:left w:val="single" w:sz="4" w:space="0" w:color="auto"/>
              <w:bottom w:val="single" w:sz="4" w:space="0" w:color="auto"/>
              <w:right w:val="single" w:sz="4" w:space="0" w:color="auto"/>
            </w:tcBorders>
          </w:tcPr>
          <w:p w14:paraId="6CD50B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gridSpan w:val="2"/>
            <w:tcBorders>
              <w:top w:val="single" w:sz="4" w:space="0" w:color="auto"/>
              <w:left w:val="single" w:sz="4" w:space="0" w:color="auto"/>
              <w:bottom w:val="single" w:sz="4" w:space="0" w:color="auto"/>
              <w:right w:val="single" w:sz="4" w:space="0" w:color="auto"/>
            </w:tcBorders>
          </w:tcPr>
          <w:p w14:paraId="442786C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B6AEA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FB9B3DB"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337241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lastRenderedPageBreak/>
              <w:t>33</w:t>
            </w:r>
          </w:p>
        </w:tc>
        <w:tc>
          <w:tcPr>
            <w:tcW w:w="1320" w:type="dxa"/>
            <w:tcBorders>
              <w:top w:val="single" w:sz="4" w:space="0" w:color="auto"/>
              <w:left w:val="single" w:sz="4" w:space="0" w:color="auto"/>
              <w:bottom w:val="single" w:sz="4" w:space="0" w:color="auto"/>
              <w:right w:val="single" w:sz="4" w:space="0" w:color="auto"/>
            </w:tcBorders>
          </w:tcPr>
          <w:p w14:paraId="413C54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427E34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7EAD36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560F9EB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3049B0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5FE16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6EB721A6"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2235C8C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34</w:t>
            </w:r>
          </w:p>
        </w:tc>
        <w:tc>
          <w:tcPr>
            <w:tcW w:w="1320" w:type="dxa"/>
            <w:tcBorders>
              <w:top w:val="single" w:sz="4" w:space="0" w:color="auto"/>
              <w:left w:val="single" w:sz="4" w:space="0" w:color="auto"/>
              <w:bottom w:val="single" w:sz="4" w:space="0" w:color="auto"/>
              <w:right w:val="single" w:sz="4" w:space="0" w:color="auto"/>
            </w:tcBorders>
          </w:tcPr>
          <w:p w14:paraId="04653E1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3B0A9A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20CD14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11" w:type="dxa"/>
            <w:tcBorders>
              <w:top w:val="single" w:sz="4" w:space="0" w:color="auto"/>
              <w:left w:val="single" w:sz="4" w:space="0" w:color="auto"/>
              <w:bottom w:val="single" w:sz="4" w:space="0" w:color="auto"/>
              <w:right w:val="single" w:sz="4" w:space="0" w:color="auto"/>
            </w:tcBorders>
            <w:hideMark/>
          </w:tcPr>
          <w:p w14:paraId="768D89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gridSpan w:val="2"/>
            <w:tcBorders>
              <w:top w:val="single" w:sz="4" w:space="0" w:color="auto"/>
              <w:left w:val="single" w:sz="4" w:space="0" w:color="auto"/>
              <w:bottom w:val="single" w:sz="4" w:space="0" w:color="auto"/>
              <w:right w:val="single" w:sz="4" w:space="0" w:color="auto"/>
            </w:tcBorders>
            <w:hideMark/>
          </w:tcPr>
          <w:p w14:paraId="2ED92A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tcPr>
          <w:p w14:paraId="5C3EC2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F9FEDA1"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292D60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35</w:t>
            </w:r>
          </w:p>
        </w:tc>
        <w:tc>
          <w:tcPr>
            <w:tcW w:w="1320" w:type="dxa"/>
            <w:tcBorders>
              <w:top w:val="single" w:sz="4" w:space="0" w:color="auto"/>
              <w:left w:val="single" w:sz="4" w:space="0" w:color="auto"/>
              <w:bottom w:val="single" w:sz="4" w:space="0" w:color="auto"/>
              <w:right w:val="single" w:sz="4" w:space="0" w:color="auto"/>
            </w:tcBorders>
            <w:hideMark/>
          </w:tcPr>
          <w:p w14:paraId="562922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032CF4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77" w:type="dxa"/>
            <w:gridSpan w:val="2"/>
            <w:tcBorders>
              <w:top w:val="single" w:sz="4" w:space="0" w:color="auto"/>
              <w:left w:val="single" w:sz="4" w:space="0" w:color="auto"/>
              <w:bottom w:val="single" w:sz="4" w:space="0" w:color="auto"/>
              <w:right w:val="single" w:sz="4" w:space="0" w:color="auto"/>
            </w:tcBorders>
            <w:hideMark/>
          </w:tcPr>
          <w:p w14:paraId="6EB64B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62851B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277A46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18F023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4EF77EA0"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456C16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w:t>
            </w:r>
          </w:p>
        </w:tc>
        <w:tc>
          <w:tcPr>
            <w:tcW w:w="1320" w:type="dxa"/>
            <w:tcBorders>
              <w:top w:val="single" w:sz="4" w:space="0" w:color="auto"/>
              <w:left w:val="single" w:sz="4" w:space="0" w:color="auto"/>
              <w:bottom w:val="single" w:sz="4" w:space="0" w:color="auto"/>
              <w:right w:val="single" w:sz="4" w:space="0" w:color="auto"/>
            </w:tcBorders>
            <w:hideMark/>
          </w:tcPr>
          <w:p w14:paraId="5EB5691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08E2E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77" w:type="dxa"/>
            <w:gridSpan w:val="2"/>
            <w:tcBorders>
              <w:top w:val="single" w:sz="4" w:space="0" w:color="auto"/>
              <w:left w:val="single" w:sz="4" w:space="0" w:color="auto"/>
              <w:bottom w:val="single" w:sz="4" w:space="0" w:color="auto"/>
              <w:right w:val="single" w:sz="4" w:space="0" w:color="auto"/>
            </w:tcBorders>
            <w:hideMark/>
          </w:tcPr>
          <w:p w14:paraId="19A1F5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755E6C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427CB2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44CEDC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4F38AB5D"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7C1A7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37</w:t>
            </w:r>
          </w:p>
        </w:tc>
        <w:tc>
          <w:tcPr>
            <w:tcW w:w="1320" w:type="dxa"/>
            <w:tcBorders>
              <w:top w:val="single" w:sz="4" w:space="0" w:color="auto"/>
              <w:left w:val="single" w:sz="4" w:space="0" w:color="auto"/>
              <w:bottom w:val="single" w:sz="4" w:space="0" w:color="auto"/>
              <w:right w:val="single" w:sz="4" w:space="0" w:color="auto"/>
            </w:tcBorders>
          </w:tcPr>
          <w:p w14:paraId="2B5312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CF3BA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1D457B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0D91DC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2FD77F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93A5E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55470775"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4C12F7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38</w:t>
            </w:r>
          </w:p>
        </w:tc>
        <w:tc>
          <w:tcPr>
            <w:tcW w:w="1320" w:type="dxa"/>
            <w:tcBorders>
              <w:top w:val="single" w:sz="4" w:space="0" w:color="auto"/>
              <w:left w:val="single" w:sz="4" w:space="0" w:color="auto"/>
              <w:bottom w:val="single" w:sz="4" w:space="0" w:color="auto"/>
              <w:right w:val="single" w:sz="4" w:space="0" w:color="auto"/>
            </w:tcBorders>
          </w:tcPr>
          <w:p w14:paraId="0EA67A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3B465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5A962E7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4E817D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58BE0AC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r w:rsidRPr="00E2347B">
              <w:rPr>
                <w:sz w:val="22"/>
                <w:vertAlign w:val="superscript"/>
                <w:lang w:eastAsia="en-US"/>
              </w:rPr>
              <w:t>3</w:t>
            </w:r>
          </w:p>
        </w:tc>
        <w:tc>
          <w:tcPr>
            <w:tcW w:w="1244" w:type="dxa"/>
            <w:tcBorders>
              <w:top w:val="single" w:sz="4" w:space="0" w:color="auto"/>
              <w:left w:val="single" w:sz="4" w:space="0" w:color="auto"/>
              <w:bottom w:val="single" w:sz="4" w:space="0" w:color="auto"/>
              <w:right w:val="single" w:sz="4" w:space="0" w:color="auto"/>
            </w:tcBorders>
            <w:hideMark/>
          </w:tcPr>
          <w:p w14:paraId="0DB0DE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r w:rsidRPr="00E2347B">
              <w:rPr>
                <w:sz w:val="22"/>
                <w:vertAlign w:val="superscript"/>
                <w:lang w:eastAsia="en-US"/>
              </w:rPr>
              <w:t>3</w:t>
            </w:r>
          </w:p>
        </w:tc>
      </w:tr>
      <w:tr w:rsidR="00E2347B" w:rsidRPr="00E2347B" w14:paraId="4AC3EC05"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20F601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39</w:t>
            </w:r>
          </w:p>
        </w:tc>
        <w:tc>
          <w:tcPr>
            <w:tcW w:w="1320" w:type="dxa"/>
            <w:tcBorders>
              <w:top w:val="single" w:sz="4" w:space="0" w:color="auto"/>
              <w:left w:val="single" w:sz="4" w:space="0" w:color="auto"/>
              <w:bottom w:val="single" w:sz="4" w:space="0" w:color="auto"/>
              <w:right w:val="single" w:sz="4" w:space="0" w:color="auto"/>
            </w:tcBorders>
          </w:tcPr>
          <w:p w14:paraId="18A177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0584B9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4FD394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02FAF2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70335A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7D1FDF3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529BBAF4"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594252F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320" w:type="dxa"/>
            <w:tcBorders>
              <w:top w:val="single" w:sz="4" w:space="0" w:color="auto"/>
              <w:left w:val="single" w:sz="4" w:space="0" w:color="auto"/>
              <w:bottom w:val="single" w:sz="4" w:space="0" w:color="auto"/>
              <w:right w:val="single" w:sz="4" w:space="0" w:color="auto"/>
            </w:tcBorders>
          </w:tcPr>
          <w:p w14:paraId="607564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297F1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6A20E0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0A548B9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687B38E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5A42E0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6CBBED69"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3B6012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w:t>
            </w:r>
            <w:r w:rsidRPr="00E2347B">
              <w:rPr>
                <w:sz w:val="22"/>
                <w:lang w:eastAsia="zh-CN"/>
              </w:rPr>
              <w:t>1</w:t>
            </w:r>
          </w:p>
        </w:tc>
        <w:tc>
          <w:tcPr>
            <w:tcW w:w="1320" w:type="dxa"/>
            <w:tcBorders>
              <w:top w:val="single" w:sz="4" w:space="0" w:color="auto"/>
              <w:left w:val="single" w:sz="4" w:space="0" w:color="auto"/>
              <w:bottom w:val="single" w:sz="4" w:space="0" w:color="auto"/>
              <w:right w:val="single" w:sz="4" w:space="0" w:color="auto"/>
            </w:tcBorders>
          </w:tcPr>
          <w:p w14:paraId="6FAD26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0AE60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1CB9BD4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1C9F73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2C27C1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0C351D9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717A586D"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008FB5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42</w:t>
            </w:r>
          </w:p>
        </w:tc>
        <w:tc>
          <w:tcPr>
            <w:tcW w:w="1320" w:type="dxa"/>
            <w:tcBorders>
              <w:top w:val="single" w:sz="4" w:space="0" w:color="auto"/>
              <w:left w:val="single" w:sz="4" w:space="0" w:color="auto"/>
              <w:bottom w:val="single" w:sz="4" w:space="0" w:color="auto"/>
              <w:right w:val="single" w:sz="4" w:space="0" w:color="auto"/>
            </w:tcBorders>
          </w:tcPr>
          <w:p w14:paraId="24389FB6" w14:textId="77777777" w:rsidR="00E2347B" w:rsidRPr="00E2347B" w:rsidRDefault="00E2347B" w:rsidP="00E2347B">
            <w:pPr>
              <w:tabs>
                <w:tab w:val="left" w:pos="794"/>
                <w:tab w:val="left" w:pos="1191"/>
                <w:tab w:val="left" w:pos="1588"/>
                <w:tab w:val="left" w:pos="1985"/>
              </w:tabs>
              <w:spacing w:before="120" w:after="0"/>
              <w:jc w:val="center"/>
              <w:textAlignment w:val="auto"/>
              <w:rPr>
                <w:lang w:eastAsia="en-US"/>
              </w:rPr>
            </w:pPr>
          </w:p>
        </w:tc>
        <w:tc>
          <w:tcPr>
            <w:tcW w:w="1244" w:type="dxa"/>
            <w:tcBorders>
              <w:top w:val="single" w:sz="4" w:space="0" w:color="auto"/>
              <w:left w:val="single" w:sz="4" w:space="0" w:color="auto"/>
              <w:bottom w:val="single" w:sz="4" w:space="0" w:color="auto"/>
              <w:right w:val="single" w:sz="4" w:space="0" w:color="auto"/>
            </w:tcBorders>
          </w:tcPr>
          <w:p w14:paraId="2B53CD01" w14:textId="77777777" w:rsidR="00E2347B" w:rsidRPr="00E2347B" w:rsidRDefault="00E2347B" w:rsidP="00E2347B">
            <w:pPr>
              <w:tabs>
                <w:tab w:val="left" w:pos="794"/>
                <w:tab w:val="left" w:pos="1191"/>
                <w:tab w:val="left" w:pos="1588"/>
                <w:tab w:val="left" w:pos="1985"/>
              </w:tabs>
              <w:spacing w:before="120" w:after="0"/>
              <w:jc w:val="center"/>
              <w:textAlignment w:val="auto"/>
              <w:rPr>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48EC74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322DAA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1CEFC5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56B53C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19F19419"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7D9F4A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43</w:t>
            </w:r>
          </w:p>
        </w:tc>
        <w:tc>
          <w:tcPr>
            <w:tcW w:w="1320" w:type="dxa"/>
            <w:tcBorders>
              <w:top w:val="single" w:sz="4" w:space="0" w:color="auto"/>
              <w:left w:val="single" w:sz="4" w:space="0" w:color="auto"/>
              <w:bottom w:val="single" w:sz="4" w:space="0" w:color="auto"/>
              <w:right w:val="single" w:sz="4" w:space="0" w:color="auto"/>
            </w:tcBorders>
          </w:tcPr>
          <w:p w14:paraId="630B4822" w14:textId="77777777" w:rsidR="00E2347B" w:rsidRPr="00E2347B" w:rsidRDefault="00E2347B" w:rsidP="00E2347B">
            <w:pPr>
              <w:tabs>
                <w:tab w:val="left" w:pos="794"/>
                <w:tab w:val="left" w:pos="1191"/>
                <w:tab w:val="left" w:pos="1588"/>
                <w:tab w:val="left" w:pos="1985"/>
              </w:tabs>
              <w:spacing w:before="120" w:after="0"/>
              <w:jc w:val="center"/>
              <w:textAlignment w:val="auto"/>
              <w:rPr>
                <w:lang w:eastAsia="en-US"/>
              </w:rPr>
            </w:pPr>
          </w:p>
        </w:tc>
        <w:tc>
          <w:tcPr>
            <w:tcW w:w="1244" w:type="dxa"/>
            <w:tcBorders>
              <w:top w:val="single" w:sz="4" w:space="0" w:color="auto"/>
              <w:left w:val="single" w:sz="4" w:space="0" w:color="auto"/>
              <w:bottom w:val="single" w:sz="4" w:space="0" w:color="auto"/>
              <w:right w:val="single" w:sz="4" w:space="0" w:color="auto"/>
            </w:tcBorders>
          </w:tcPr>
          <w:p w14:paraId="42DB23EE" w14:textId="77777777" w:rsidR="00E2347B" w:rsidRPr="00E2347B" w:rsidRDefault="00E2347B" w:rsidP="00E2347B">
            <w:pPr>
              <w:tabs>
                <w:tab w:val="left" w:pos="794"/>
                <w:tab w:val="left" w:pos="1191"/>
                <w:tab w:val="left" w:pos="1588"/>
                <w:tab w:val="left" w:pos="1985"/>
              </w:tabs>
              <w:spacing w:before="120" w:after="0"/>
              <w:jc w:val="center"/>
              <w:textAlignment w:val="auto"/>
              <w:rPr>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6BFE4A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158310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600EC0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310EA5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E2347B" w:rsidRPr="00E2347B" w14:paraId="25E7E3D6" w14:textId="77777777" w:rsidTr="00E2347B">
        <w:trPr>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14:paraId="63CB4B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44</w:t>
            </w:r>
          </w:p>
        </w:tc>
        <w:tc>
          <w:tcPr>
            <w:tcW w:w="1320" w:type="dxa"/>
            <w:tcBorders>
              <w:top w:val="single" w:sz="4" w:space="0" w:color="auto"/>
              <w:left w:val="single" w:sz="4" w:space="0" w:color="auto"/>
              <w:bottom w:val="single" w:sz="4" w:space="0" w:color="auto"/>
              <w:right w:val="single" w:sz="4" w:space="0" w:color="auto"/>
            </w:tcBorders>
          </w:tcPr>
          <w:p w14:paraId="091519CD" w14:textId="77777777" w:rsidR="00E2347B" w:rsidRPr="00E2347B" w:rsidRDefault="00E2347B" w:rsidP="00E2347B">
            <w:pPr>
              <w:tabs>
                <w:tab w:val="left" w:pos="794"/>
                <w:tab w:val="left" w:pos="1191"/>
                <w:tab w:val="left" w:pos="1588"/>
                <w:tab w:val="left" w:pos="1985"/>
              </w:tabs>
              <w:spacing w:before="120" w:after="0"/>
              <w:jc w:val="center"/>
              <w:textAlignment w:val="auto"/>
              <w:rPr>
                <w:lang w:eastAsia="en-US"/>
              </w:rPr>
            </w:pPr>
          </w:p>
        </w:tc>
        <w:tc>
          <w:tcPr>
            <w:tcW w:w="1244" w:type="dxa"/>
            <w:tcBorders>
              <w:top w:val="single" w:sz="4" w:space="0" w:color="auto"/>
              <w:left w:val="single" w:sz="4" w:space="0" w:color="auto"/>
              <w:bottom w:val="single" w:sz="4" w:space="0" w:color="auto"/>
              <w:right w:val="single" w:sz="4" w:space="0" w:color="auto"/>
            </w:tcBorders>
            <w:hideMark/>
          </w:tcPr>
          <w:p w14:paraId="098B89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77" w:type="dxa"/>
            <w:gridSpan w:val="2"/>
            <w:tcBorders>
              <w:top w:val="single" w:sz="4" w:space="0" w:color="auto"/>
              <w:left w:val="single" w:sz="4" w:space="0" w:color="auto"/>
              <w:bottom w:val="single" w:sz="4" w:space="0" w:color="auto"/>
              <w:right w:val="single" w:sz="4" w:space="0" w:color="auto"/>
            </w:tcBorders>
            <w:hideMark/>
          </w:tcPr>
          <w:p w14:paraId="4934CC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33" w:type="dxa"/>
            <w:gridSpan w:val="2"/>
            <w:tcBorders>
              <w:top w:val="single" w:sz="4" w:space="0" w:color="auto"/>
              <w:left w:val="single" w:sz="4" w:space="0" w:color="auto"/>
              <w:bottom w:val="single" w:sz="4" w:space="0" w:color="auto"/>
              <w:right w:val="single" w:sz="4" w:space="0" w:color="auto"/>
            </w:tcBorders>
            <w:hideMark/>
          </w:tcPr>
          <w:p w14:paraId="09986B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22" w:type="dxa"/>
            <w:tcBorders>
              <w:top w:val="single" w:sz="4" w:space="0" w:color="auto"/>
              <w:left w:val="single" w:sz="4" w:space="0" w:color="auto"/>
              <w:bottom w:val="single" w:sz="4" w:space="0" w:color="auto"/>
              <w:right w:val="single" w:sz="4" w:space="0" w:color="auto"/>
            </w:tcBorders>
            <w:hideMark/>
          </w:tcPr>
          <w:p w14:paraId="3766E0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c>
          <w:tcPr>
            <w:tcW w:w="1244" w:type="dxa"/>
            <w:tcBorders>
              <w:top w:val="single" w:sz="4" w:space="0" w:color="auto"/>
              <w:left w:val="single" w:sz="4" w:space="0" w:color="auto"/>
              <w:bottom w:val="single" w:sz="4" w:space="0" w:color="auto"/>
              <w:right w:val="single" w:sz="4" w:space="0" w:color="auto"/>
            </w:tcBorders>
            <w:hideMark/>
          </w:tcPr>
          <w:p w14:paraId="00BE77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Yes</w:t>
            </w:r>
          </w:p>
        </w:tc>
      </w:tr>
      <w:tr w:rsidR="002B47AF" w:rsidRPr="00E2347B" w14:paraId="56131D65" w14:textId="77777777" w:rsidTr="00E2347B">
        <w:trPr>
          <w:jc w:val="center"/>
          <w:ins w:id="5777" w:author="作者"/>
        </w:trPr>
        <w:tc>
          <w:tcPr>
            <w:tcW w:w="2099" w:type="dxa"/>
            <w:tcBorders>
              <w:top w:val="single" w:sz="4" w:space="0" w:color="auto"/>
              <w:left w:val="single" w:sz="4" w:space="0" w:color="auto"/>
              <w:bottom w:val="single" w:sz="4" w:space="0" w:color="auto"/>
              <w:right w:val="single" w:sz="4" w:space="0" w:color="auto"/>
            </w:tcBorders>
            <w:vAlign w:val="center"/>
          </w:tcPr>
          <w:p w14:paraId="20058DF4" w14:textId="59BE7F79"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78" w:author="作者"/>
                <w:sz w:val="22"/>
                <w:lang w:eastAsia="en-US"/>
              </w:rPr>
            </w:pPr>
            <w:ins w:id="5779" w:author="作者">
              <w:r w:rsidRPr="001D386E">
                <w:rPr>
                  <w:rFonts w:cs="Arial"/>
                  <w:lang w:eastAsia="en-US"/>
                </w:rPr>
                <w:t>4</w:t>
              </w:r>
              <w:r w:rsidRPr="001D386E">
                <w:rPr>
                  <w:rFonts w:cs="Arial" w:hint="eastAsia"/>
                  <w:lang w:eastAsia="zh-CN"/>
                </w:rPr>
                <w:t>5</w:t>
              </w:r>
            </w:ins>
          </w:p>
        </w:tc>
        <w:tc>
          <w:tcPr>
            <w:tcW w:w="1320" w:type="dxa"/>
            <w:tcBorders>
              <w:top w:val="single" w:sz="4" w:space="0" w:color="auto"/>
              <w:left w:val="single" w:sz="4" w:space="0" w:color="auto"/>
              <w:bottom w:val="single" w:sz="4" w:space="0" w:color="auto"/>
              <w:right w:val="single" w:sz="4" w:space="0" w:color="auto"/>
            </w:tcBorders>
          </w:tcPr>
          <w:p w14:paraId="10237BC5" w14:textId="77777777" w:rsidR="002B47AF" w:rsidRPr="00E2347B" w:rsidRDefault="002B47AF" w:rsidP="002B47AF">
            <w:pPr>
              <w:tabs>
                <w:tab w:val="left" w:pos="794"/>
                <w:tab w:val="left" w:pos="1191"/>
                <w:tab w:val="left" w:pos="1588"/>
                <w:tab w:val="left" w:pos="1985"/>
              </w:tabs>
              <w:spacing w:before="120" w:after="0"/>
              <w:jc w:val="center"/>
              <w:textAlignment w:val="auto"/>
              <w:rPr>
                <w:ins w:id="5780"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3C4FFBE6"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81" w:author="作者"/>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14:paraId="637F7D65" w14:textId="7C2D21DD"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82" w:author="作者"/>
                <w:sz w:val="22"/>
                <w:lang w:eastAsia="en-US"/>
              </w:rPr>
            </w:pPr>
            <w:ins w:id="5783" w:author="作者">
              <w:r w:rsidRPr="001D386E">
                <w:rPr>
                  <w:rFonts w:cs="Arial"/>
                  <w:lang w:eastAsia="en-US"/>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2CFA798A" w14:textId="6A79247A"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84" w:author="作者"/>
                <w:sz w:val="22"/>
                <w:lang w:eastAsia="en-US"/>
              </w:rPr>
            </w:pPr>
            <w:ins w:id="5785" w:author="作者">
              <w:r w:rsidRPr="001D386E">
                <w:rPr>
                  <w:rFonts w:cs="Arial"/>
                  <w:lang w:eastAsia="en-US"/>
                </w:rPr>
                <w:t>Yes</w:t>
              </w:r>
            </w:ins>
          </w:p>
        </w:tc>
        <w:tc>
          <w:tcPr>
            <w:tcW w:w="1222" w:type="dxa"/>
            <w:tcBorders>
              <w:top w:val="single" w:sz="4" w:space="0" w:color="auto"/>
              <w:left w:val="single" w:sz="4" w:space="0" w:color="auto"/>
              <w:bottom w:val="single" w:sz="4" w:space="0" w:color="auto"/>
              <w:right w:val="single" w:sz="4" w:space="0" w:color="auto"/>
            </w:tcBorders>
          </w:tcPr>
          <w:p w14:paraId="2015618D" w14:textId="44794CA3"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86" w:author="作者"/>
                <w:sz w:val="22"/>
                <w:lang w:eastAsia="en-US"/>
              </w:rPr>
            </w:pPr>
            <w:ins w:id="5787" w:author="作者">
              <w:r w:rsidRPr="001D386E">
                <w:rPr>
                  <w:rFonts w:cs="Arial"/>
                  <w:lang w:eastAsia="en-US"/>
                </w:rPr>
                <w:t>Yes</w:t>
              </w:r>
            </w:ins>
          </w:p>
        </w:tc>
        <w:tc>
          <w:tcPr>
            <w:tcW w:w="1244" w:type="dxa"/>
            <w:tcBorders>
              <w:top w:val="single" w:sz="4" w:space="0" w:color="auto"/>
              <w:left w:val="single" w:sz="4" w:space="0" w:color="auto"/>
              <w:bottom w:val="single" w:sz="4" w:space="0" w:color="auto"/>
              <w:right w:val="single" w:sz="4" w:space="0" w:color="auto"/>
            </w:tcBorders>
          </w:tcPr>
          <w:p w14:paraId="6F4C1D76" w14:textId="7C7DEDC4"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88" w:author="作者"/>
                <w:sz w:val="22"/>
                <w:lang w:eastAsia="en-US"/>
              </w:rPr>
            </w:pPr>
            <w:ins w:id="5789" w:author="作者">
              <w:r w:rsidRPr="001D386E">
                <w:rPr>
                  <w:rFonts w:cs="Arial"/>
                  <w:lang w:eastAsia="en-US"/>
                </w:rPr>
                <w:t>Yes</w:t>
              </w:r>
            </w:ins>
          </w:p>
        </w:tc>
      </w:tr>
      <w:tr w:rsidR="002B47AF" w:rsidRPr="00E2347B" w14:paraId="69A2BDB7" w14:textId="77777777" w:rsidTr="00E2347B">
        <w:trPr>
          <w:jc w:val="center"/>
          <w:ins w:id="5790" w:author="作者"/>
        </w:trPr>
        <w:tc>
          <w:tcPr>
            <w:tcW w:w="2099" w:type="dxa"/>
            <w:tcBorders>
              <w:top w:val="single" w:sz="4" w:space="0" w:color="auto"/>
              <w:left w:val="single" w:sz="4" w:space="0" w:color="auto"/>
              <w:bottom w:val="single" w:sz="4" w:space="0" w:color="auto"/>
              <w:right w:val="single" w:sz="4" w:space="0" w:color="auto"/>
            </w:tcBorders>
            <w:vAlign w:val="center"/>
          </w:tcPr>
          <w:p w14:paraId="2A3E0D91" w14:textId="06176F45"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91" w:author="作者"/>
                <w:sz w:val="22"/>
                <w:lang w:eastAsia="en-US"/>
              </w:rPr>
            </w:pPr>
            <w:ins w:id="5792" w:author="作者">
              <w:r w:rsidRPr="001D386E">
                <w:rPr>
                  <w:rFonts w:cs="Arial"/>
                  <w:lang w:eastAsia="en-US"/>
                </w:rPr>
                <w:t>46</w:t>
              </w:r>
            </w:ins>
          </w:p>
        </w:tc>
        <w:tc>
          <w:tcPr>
            <w:tcW w:w="1320" w:type="dxa"/>
            <w:tcBorders>
              <w:top w:val="single" w:sz="4" w:space="0" w:color="auto"/>
              <w:left w:val="single" w:sz="4" w:space="0" w:color="auto"/>
              <w:bottom w:val="single" w:sz="4" w:space="0" w:color="auto"/>
              <w:right w:val="single" w:sz="4" w:space="0" w:color="auto"/>
            </w:tcBorders>
          </w:tcPr>
          <w:p w14:paraId="299B3FBB" w14:textId="77777777" w:rsidR="002B47AF" w:rsidRPr="00E2347B" w:rsidRDefault="002B47AF" w:rsidP="002B47AF">
            <w:pPr>
              <w:tabs>
                <w:tab w:val="left" w:pos="794"/>
                <w:tab w:val="left" w:pos="1191"/>
                <w:tab w:val="left" w:pos="1588"/>
                <w:tab w:val="left" w:pos="1985"/>
              </w:tabs>
              <w:spacing w:before="120" w:after="0"/>
              <w:jc w:val="center"/>
              <w:textAlignment w:val="auto"/>
              <w:rPr>
                <w:ins w:id="5793"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43E8AA6C"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94" w:author="作者"/>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14:paraId="4FDEC1A2"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95" w:author="作者"/>
                <w:sz w:val="22"/>
                <w:lang w:eastAsia="en-US"/>
              </w:rPr>
            </w:pPr>
          </w:p>
        </w:tc>
        <w:tc>
          <w:tcPr>
            <w:tcW w:w="1233" w:type="dxa"/>
            <w:gridSpan w:val="2"/>
            <w:tcBorders>
              <w:top w:val="single" w:sz="4" w:space="0" w:color="auto"/>
              <w:left w:val="single" w:sz="4" w:space="0" w:color="auto"/>
              <w:bottom w:val="single" w:sz="4" w:space="0" w:color="auto"/>
              <w:right w:val="single" w:sz="4" w:space="0" w:color="auto"/>
            </w:tcBorders>
          </w:tcPr>
          <w:p w14:paraId="2FB739DF" w14:textId="4C144F4E"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96" w:author="作者"/>
                <w:sz w:val="22"/>
                <w:lang w:eastAsia="en-US"/>
              </w:rPr>
            </w:pPr>
            <w:ins w:id="5797" w:author="作者">
              <w:r w:rsidRPr="001D386E">
                <w:rPr>
                  <w:rFonts w:cs="Arial"/>
                  <w:lang w:eastAsia="en-US"/>
                </w:rPr>
                <w:t>Yes</w:t>
              </w:r>
            </w:ins>
          </w:p>
        </w:tc>
        <w:tc>
          <w:tcPr>
            <w:tcW w:w="1222" w:type="dxa"/>
            <w:tcBorders>
              <w:top w:val="single" w:sz="4" w:space="0" w:color="auto"/>
              <w:left w:val="single" w:sz="4" w:space="0" w:color="auto"/>
              <w:bottom w:val="single" w:sz="4" w:space="0" w:color="auto"/>
              <w:right w:val="single" w:sz="4" w:space="0" w:color="auto"/>
            </w:tcBorders>
          </w:tcPr>
          <w:p w14:paraId="2333E792"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98" w:author="作者"/>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1947916D" w14:textId="423347BD"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799" w:author="作者"/>
                <w:sz w:val="22"/>
                <w:lang w:eastAsia="en-US"/>
              </w:rPr>
            </w:pPr>
            <w:ins w:id="5800" w:author="作者">
              <w:r w:rsidRPr="001D386E">
                <w:rPr>
                  <w:rFonts w:cs="Arial"/>
                  <w:lang w:eastAsia="en-US"/>
                </w:rPr>
                <w:t>Yes</w:t>
              </w:r>
            </w:ins>
          </w:p>
        </w:tc>
      </w:tr>
      <w:tr w:rsidR="002B47AF" w:rsidRPr="00E2347B" w14:paraId="5DEE19ED" w14:textId="77777777" w:rsidTr="00E2347B">
        <w:trPr>
          <w:jc w:val="center"/>
          <w:ins w:id="5801" w:author="作者"/>
        </w:trPr>
        <w:tc>
          <w:tcPr>
            <w:tcW w:w="2099" w:type="dxa"/>
            <w:tcBorders>
              <w:top w:val="single" w:sz="4" w:space="0" w:color="auto"/>
              <w:left w:val="single" w:sz="4" w:space="0" w:color="auto"/>
              <w:bottom w:val="single" w:sz="4" w:space="0" w:color="auto"/>
              <w:right w:val="single" w:sz="4" w:space="0" w:color="auto"/>
            </w:tcBorders>
            <w:vAlign w:val="center"/>
          </w:tcPr>
          <w:p w14:paraId="78E8111B" w14:textId="445406C9"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02" w:author="作者"/>
                <w:sz w:val="22"/>
                <w:lang w:eastAsia="en-US"/>
              </w:rPr>
            </w:pPr>
            <w:ins w:id="5803" w:author="作者">
              <w:r w:rsidRPr="001D386E">
                <w:rPr>
                  <w:rFonts w:cs="Arial" w:hint="eastAsia"/>
                </w:rPr>
                <w:t>47</w:t>
              </w:r>
            </w:ins>
          </w:p>
        </w:tc>
        <w:tc>
          <w:tcPr>
            <w:tcW w:w="1320" w:type="dxa"/>
            <w:tcBorders>
              <w:top w:val="single" w:sz="4" w:space="0" w:color="auto"/>
              <w:left w:val="single" w:sz="4" w:space="0" w:color="auto"/>
              <w:bottom w:val="single" w:sz="4" w:space="0" w:color="auto"/>
              <w:right w:val="single" w:sz="4" w:space="0" w:color="auto"/>
            </w:tcBorders>
          </w:tcPr>
          <w:p w14:paraId="79E53436" w14:textId="77777777" w:rsidR="002B47AF" w:rsidRPr="00E2347B" w:rsidRDefault="002B47AF" w:rsidP="002B47AF">
            <w:pPr>
              <w:tabs>
                <w:tab w:val="left" w:pos="794"/>
                <w:tab w:val="left" w:pos="1191"/>
                <w:tab w:val="left" w:pos="1588"/>
                <w:tab w:val="left" w:pos="1985"/>
              </w:tabs>
              <w:spacing w:before="120" w:after="0"/>
              <w:jc w:val="center"/>
              <w:textAlignment w:val="auto"/>
              <w:rPr>
                <w:ins w:id="5804"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6911021C"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05" w:author="作者"/>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14:paraId="4C8AEE2C"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06" w:author="作者"/>
                <w:sz w:val="22"/>
                <w:lang w:eastAsia="en-US"/>
              </w:rPr>
            </w:pPr>
          </w:p>
        </w:tc>
        <w:tc>
          <w:tcPr>
            <w:tcW w:w="1233" w:type="dxa"/>
            <w:gridSpan w:val="2"/>
            <w:tcBorders>
              <w:top w:val="single" w:sz="4" w:space="0" w:color="auto"/>
              <w:left w:val="single" w:sz="4" w:space="0" w:color="auto"/>
              <w:bottom w:val="single" w:sz="4" w:space="0" w:color="auto"/>
              <w:right w:val="single" w:sz="4" w:space="0" w:color="auto"/>
            </w:tcBorders>
          </w:tcPr>
          <w:p w14:paraId="08DFED72" w14:textId="669520CA"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07" w:author="作者"/>
                <w:sz w:val="22"/>
                <w:lang w:eastAsia="en-US"/>
              </w:rPr>
            </w:pPr>
            <w:ins w:id="5808" w:author="作者">
              <w:r w:rsidRPr="001D386E">
                <w:rPr>
                  <w:rFonts w:cs="Arial" w:hint="eastAsia"/>
                </w:rPr>
                <w:t>Yes</w:t>
              </w:r>
            </w:ins>
          </w:p>
        </w:tc>
        <w:tc>
          <w:tcPr>
            <w:tcW w:w="1222" w:type="dxa"/>
            <w:tcBorders>
              <w:top w:val="single" w:sz="4" w:space="0" w:color="auto"/>
              <w:left w:val="single" w:sz="4" w:space="0" w:color="auto"/>
              <w:bottom w:val="single" w:sz="4" w:space="0" w:color="auto"/>
              <w:right w:val="single" w:sz="4" w:space="0" w:color="auto"/>
            </w:tcBorders>
          </w:tcPr>
          <w:p w14:paraId="11A4F1A1"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09" w:author="作者"/>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7FD65E57" w14:textId="0217C213"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10" w:author="作者"/>
                <w:sz w:val="22"/>
                <w:lang w:eastAsia="en-US"/>
              </w:rPr>
            </w:pPr>
            <w:ins w:id="5811" w:author="作者">
              <w:r w:rsidRPr="001D386E">
                <w:rPr>
                  <w:rFonts w:cs="Arial" w:hint="eastAsia"/>
                </w:rPr>
                <w:t>Yes</w:t>
              </w:r>
            </w:ins>
          </w:p>
        </w:tc>
      </w:tr>
      <w:tr w:rsidR="002B47AF" w:rsidRPr="00E2347B" w14:paraId="4FE180A2" w14:textId="77777777" w:rsidTr="00E2347B">
        <w:trPr>
          <w:jc w:val="center"/>
          <w:ins w:id="5812" w:author="作者"/>
        </w:trPr>
        <w:tc>
          <w:tcPr>
            <w:tcW w:w="2099" w:type="dxa"/>
            <w:tcBorders>
              <w:top w:val="single" w:sz="4" w:space="0" w:color="auto"/>
              <w:left w:val="single" w:sz="4" w:space="0" w:color="auto"/>
              <w:bottom w:val="single" w:sz="4" w:space="0" w:color="auto"/>
              <w:right w:val="single" w:sz="4" w:space="0" w:color="auto"/>
            </w:tcBorders>
            <w:vAlign w:val="center"/>
          </w:tcPr>
          <w:p w14:paraId="03858A03" w14:textId="647CFA76"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13" w:author="作者"/>
                <w:sz w:val="22"/>
                <w:lang w:eastAsia="en-US"/>
              </w:rPr>
            </w:pPr>
            <w:ins w:id="5814" w:author="作者">
              <w:r w:rsidRPr="001D386E">
                <w:rPr>
                  <w:rFonts w:cs="Arial"/>
                  <w:lang w:eastAsia="ja-JP"/>
                </w:rPr>
                <w:t>48</w:t>
              </w:r>
            </w:ins>
          </w:p>
        </w:tc>
        <w:tc>
          <w:tcPr>
            <w:tcW w:w="1320" w:type="dxa"/>
            <w:tcBorders>
              <w:top w:val="single" w:sz="4" w:space="0" w:color="auto"/>
              <w:left w:val="single" w:sz="4" w:space="0" w:color="auto"/>
              <w:bottom w:val="single" w:sz="4" w:space="0" w:color="auto"/>
              <w:right w:val="single" w:sz="4" w:space="0" w:color="auto"/>
            </w:tcBorders>
          </w:tcPr>
          <w:p w14:paraId="350C5168" w14:textId="77777777" w:rsidR="002B47AF" w:rsidRPr="00E2347B" w:rsidRDefault="002B47AF" w:rsidP="002B47AF">
            <w:pPr>
              <w:tabs>
                <w:tab w:val="left" w:pos="794"/>
                <w:tab w:val="left" w:pos="1191"/>
                <w:tab w:val="left" w:pos="1588"/>
                <w:tab w:val="left" w:pos="1985"/>
              </w:tabs>
              <w:spacing w:before="120" w:after="0"/>
              <w:jc w:val="center"/>
              <w:textAlignment w:val="auto"/>
              <w:rPr>
                <w:ins w:id="5815"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349BE517"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16" w:author="作者"/>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14:paraId="5BB062D2" w14:textId="29A17D7A"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17" w:author="作者"/>
                <w:sz w:val="22"/>
                <w:lang w:eastAsia="en-US"/>
              </w:rPr>
            </w:pPr>
            <w:ins w:id="5818" w:author="作者">
              <w:r w:rsidRPr="001D386E">
                <w:rPr>
                  <w:rFonts w:cs="Arial"/>
                  <w:lang w:eastAsia="ja-JP"/>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18CBE65C" w14:textId="33577E6C"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19" w:author="作者"/>
                <w:sz w:val="22"/>
                <w:lang w:eastAsia="en-US"/>
              </w:rPr>
            </w:pPr>
            <w:ins w:id="5820" w:author="作者">
              <w:r w:rsidRPr="001D386E">
                <w:rPr>
                  <w:rFonts w:cs="Arial"/>
                  <w:lang w:eastAsia="ja-JP"/>
                </w:rPr>
                <w:t>Yes</w:t>
              </w:r>
            </w:ins>
          </w:p>
        </w:tc>
        <w:tc>
          <w:tcPr>
            <w:tcW w:w="1222" w:type="dxa"/>
            <w:tcBorders>
              <w:top w:val="single" w:sz="4" w:space="0" w:color="auto"/>
              <w:left w:val="single" w:sz="4" w:space="0" w:color="auto"/>
              <w:bottom w:val="single" w:sz="4" w:space="0" w:color="auto"/>
              <w:right w:val="single" w:sz="4" w:space="0" w:color="auto"/>
            </w:tcBorders>
          </w:tcPr>
          <w:p w14:paraId="6151299E" w14:textId="3E99CB8D"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21" w:author="作者"/>
                <w:sz w:val="22"/>
                <w:lang w:eastAsia="en-US"/>
              </w:rPr>
            </w:pPr>
            <w:ins w:id="5822" w:author="作者">
              <w:r w:rsidRPr="001D386E">
                <w:rPr>
                  <w:rFonts w:cs="Arial"/>
                  <w:lang w:eastAsia="ja-JP"/>
                </w:rPr>
                <w:t>Yes</w:t>
              </w:r>
            </w:ins>
          </w:p>
        </w:tc>
        <w:tc>
          <w:tcPr>
            <w:tcW w:w="1244" w:type="dxa"/>
            <w:tcBorders>
              <w:top w:val="single" w:sz="4" w:space="0" w:color="auto"/>
              <w:left w:val="single" w:sz="4" w:space="0" w:color="auto"/>
              <w:bottom w:val="single" w:sz="4" w:space="0" w:color="auto"/>
              <w:right w:val="single" w:sz="4" w:space="0" w:color="auto"/>
            </w:tcBorders>
          </w:tcPr>
          <w:p w14:paraId="01B67635" w14:textId="2D22C3A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23" w:author="作者"/>
                <w:sz w:val="22"/>
                <w:lang w:eastAsia="en-US"/>
              </w:rPr>
            </w:pPr>
            <w:ins w:id="5824" w:author="作者">
              <w:r w:rsidRPr="001D386E">
                <w:rPr>
                  <w:rFonts w:cs="Arial"/>
                  <w:lang w:eastAsia="ja-JP"/>
                </w:rPr>
                <w:t>Yes</w:t>
              </w:r>
            </w:ins>
          </w:p>
        </w:tc>
      </w:tr>
      <w:tr w:rsidR="002B47AF" w:rsidRPr="00E2347B" w14:paraId="2699A179" w14:textId="77777777" w:rsidTr="00E2347B">
        <w:trPr>
          <w:jc w:val="center"/>
          <w:ins w:id="5825" w:author="作者"/>
        </w:trPr>
        <w:tc>
          <w:tcPr>
            <w:tcW w:w="2099" w:type="dxa"/>
            <w:tcBorders>
              <w:top w:val="single" w:sz="4" w:space="0" w:color="auto"/>
              <w:left w:val="single" w:sz="4" w:space="0" w:color="auto"/>
              <w:bottom w:val="single" w:sz="4" w:space="0" w:color="auto"/>
              <w:right w:val="single" w:sz="4" w:space="0" w:color="auto"/>
            </w:tcBorders>
            <w:vAlign w:val="center"/>
          </w:tcPr>
          <w:p w14:paraId="1D2A4E57" w14:textId="29B8B8EF"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26" w:author="作者"/>
                <w:sz w:val="22"/>
                <w:lang w:eastAsia="en-US"/>
              </w:rPr>
            </w:pPr>
            <w:ins w:id="5827" w:author="作者">
              <w:r w:rsidRPr="001D386E">
                <w:rPr>
                  <w:rFonts w:cs="Arial"/>
                  <w:lang w:eastAsia="ja-JP"/>
                </w:rPr>
                <w:t>49</w:t>
              </w:r>
            </w:ins>
          </w:p>
        </w:tc>
        <w:tc>
          <w:tcPr>
            <w:tcW w:w="1320" w:type="dxa"/>
            <w:tcBorders>
              <w:top w:val="single" w:sz="4" w:space="0" w:color="auto"/>
              <w:left w:val="single" w:sz="4" w:space="0" w:color="auto"/>
              <w:bottom w:val="single" w:sz="4" w:space="0" w:color="auto"/>
              <w:right w:val="single" w:sz="4" w:space="0" w:color="auto"/>
            </w:tcBorders>
          </w:tcPr>
          <w:p w14:paraId="7B0C2882" w14:textId="77777777" w:rsidR="002B47AF" w:rsidRPr="00E2347B" w:rsidRDefault="002B47AF" w:rsidP="002B47AF">
            <w:pPr>
              <w:tabs>
                <w:tab w:val="left" w:pos="794"/>
                <w:tab w:val="left" w:pos="1191"/>
                <w:tab w:val="left" w:pos="1588"/>
                <w:tab w:val="left" w:pos="1985"/>
              </w:tabs>
              <w:spacing w:before="120" w:after="0"/>
              <w:jc w:val="center"/>
              <w:textAlignment w:val="auto"/>
              <w:rPr>
                <w:ins w:id="5828"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1C7AF951"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29" w:author="作者"/>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14:paraId="34BB5618"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30" w:author="作者"/>
                <w:sz w:val="22"/>
                <w:lang w:eastAsia="en-US"/>
              </w:rPr>
            </w:pPr>
          </w:p>
        </w:tc>
        <w:tc>
          <w:tcPr>
            <w:tcW w:w="1233" w:type="dxa"/>
            <w:gridSpan w:val="2"/>
            <w:tcBorders>
              <w:top w:val="single" w:sz="4" w:space="0" w:color="auto"/>
              <w:left w:val="single" w:sz="4" w:space="0" w:color="auto"/>
              <w:bottom w:val="single" w:sz="4" w:space="0" w:color="auto"/>
              <w:right w:val="single" w:sz="4" w:space="0" w:color="auto"/>
            </w:tcBorders>
          </w:tcPr>
          <w:p w14:paraId="11E29D01" w14:textId="2E9B6571"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31" w:author="作者"/>
                <w:sz w:val="22"/>
                <w:lang w:eastAsia="en-US"/>
              </w:rPr>
            </w:pPr>
            <w:ins w:id="5832" w:author="作者">
              <w:r w:rsidRPr="001D386E">
                <w:rPr>
                  <w:rFonts w:cs="Arial"/>
                  <w:lang w:eastAsia="ja-JP"/>
                </w:rPr>
                <w:t>Yes</w:t>
              </w:r>
            </w:ins>
          </w:p>
        </w:tc>
        <w:tc>
          <w:tcPr>
            <w:tcW w:w="1222" w:type="dxa"/>
            <w:tcBorders>
              <w:top w:val="single" w:sz="4" w:space="0" w:color="auto"/>
              <w:left w:val="single" w:sz="4" w:space="0" w:color="auto"/>
              <w:bottom w:val="single" w:sz="4" w:space="0" w:color="auto"/>
              <w:right w:val="single" w:sz="4" w:space="0" w:color="auto"/>
            </w:tcBorders>
          </w:tcPr>
          <w:p w14:paraId="3DADF160"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33" w:author="作者"/>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5511CAB0" w14:textId="1A8F77DF"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34" w:author="作者"/>
                <w:sz w:val="22"/>
                <w:lang w:eastAsia="en-US"/>
              </w:rPr>
            </w:pPr>
            <w:ins w:id="5835" w:author="作者">
              <w:r w:rsidRPr="001D386E">
                <w:rPr>
                  <w:rFonts w:cs="Arial"/>
                  <w:lang w:eastAsia="ja-JP"/>
                </w:rPr>
                <w:t>Yes</w:t>
              </w:r>
            </w:ins>
          </w:p>
        </w:tc>
      </w:tr>
      <w:tr w:rsidR="002B47AF" w:rsidRPr="00E2347B" w14:paraId="1881421D" w14:textId="77777777" w:rsidTr="00E2347B">
        <w:trPr>
          <w:jc w:val="center"/>
          <w:ins w:id="5836" w:author="作者"/>
        </w:trPr>
        <w:tc>
          <w:tcPr>
            <w:tcW w:w="2099" w:type="dxa"/>
            <w:tcBorders>
              <w:top w:val="single" w:sz="4" w:space="0" w:color="auto"/>
              <w:left w:val="single" w:sz="4" w:space="0" w:color="auto"/>
              <w:bottom w:val="single" w:sz="4" w:space="0" w:color="auto"/>
              <w:right w:val="single" w:sz="4" w:space="0" w:color="auto"/>
            </w:tcBorders>
            <w:vAlign w:val="center"/>
          </w:tcPr>
          <w:p w14:paraId="49368590" w14:textId="0CF654FF"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37" w:author="作者"/>
                <w:sz w:val="22"/>
                <w:lang w:eastAsia="en-US"/>
              </w:rPr>
            </w:pPr>
            <w:ins w:id="5838" w:author="作者">
              <w:r w:rsidRPr="001D386E">
                <w:rPr>
                  <w:rFonts w:cs="Arial"/>
                  <w:lang w:eastAsia="ja-JP"/>
                </w:rPr>
                <w:t>50</w:t>
              </w:r>
            </w:ins>
          </w:p>
        </w:tc>
        <w:tc>
          <w:tcPr>
            <w:tcW w:w="1320" w:type="dxa"/>
            <w:tcBorders>
              <w:top w:val="single" w:sz="4" w:space="0" w:color="auto"/>
              <w:left w:val="single" w:sz="4" w:space="0" w:color="auto"/>
              <w:bottom w:val="single" w:sz="4" w:space="0" w:color="auto"/>
              <w:right w:val="single" w:sz="4" w:space="0" w:color="auto"/>
            </w:tcBorders>
          </w:tcPr>
          <w:p w14:paraId="4BAED016" w14:textId="77777777" w:rsidR="002B47AF" w:rsidRPr="00E2347B" w:rsidRDefault="002B47AF" w:rsidP="002B47AF">
            <w:pPr>
              <w:tabs>
                <w:tab w:val="left" w:pos="794"/>
                <w:tab w:val="left" w:pos="1191"/>
                <w:tab w:val="left" w:pos="1588"/>
                <w:tab w:val="left" w:pos="1985"/>
              </w:tabs>
              <w:spacing w:before="120" w:after="0"/>
              <w:jc w:val="center"/>
              <w:textAlignment w:val="auto"/>
              <w:rPr>
                <w:ins w:id="5839"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0C71AF9E" w14:textId="612769D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40" w:author="作者"/>
                <w:sz w:val="22"/>
                <w:lang w:eastAsia="en-US"/>
              </w:rPr>
            </w:pPr>
            <w:ins w:id="5841" w:author="作者">
              <w:r w:rsidRPr="001D386E">
                <w:rPr>
                  <w:rFonts w:cs="Arial"/>
                  <w:lang w:eastAsia="ja-JP"/>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006AE8CA" w14:textId="40144794"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42" w:author="作者"/>
                <w:sz w:val="22"/>
                <w:lang w:eastAsia="en-US"/>
              </w:rPr>
            </w:pPr>
            <w:ins w:id="5843" w:author="作者">
              <w:r w:rsidRPr="001D386E">
                <w:rPr>
                  <w:rFonts w:cs="Arial"/>
                  <w:lang w:eastAsia="ja-JP"/>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20713D30" w14:textId="650AD6E0"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44" w:author="作者"/>
                <w:sz w:val="22"/>
                <w:lang w:eastAsia="en-US"/>
              </w:rPr>
            </w:pPr>
            <w:ins w:id="5845" w:author="作者">
              <w:r w:rsidRPr="001D386E">
                <w:rPr>
                  <w:rFonts w:cs="Arial"/>
                  <w:lang w:eastAsia="ja-JP"/>
                </w:rPr>
                <w:t>Yes</w:t>
              </w:r>
            </w:ins>
          </w:p>
        </w:tc>
        <w:tc>
          <w:tcPr>
            <w:tcW w:w="1222" w:type="dxa"/>
            <w:tcBorders>
              <w:top w:val="single" w:sz="4" w:space="0" w:color="auto"/>
              <w:left w:val="single" w:sz="4" w:space="0" w:color="auto"/>
              <w:bottom w:val="single" w:sz="4" w:space="0" w:color="auto"/>
              <w:right w:val="single" w:sz="4" w:space="0" w:color="auto"/>
            </w:tcBorders>
          </w:tcPr>
          <w:p w14:paraId="33452FEF" w14:textId="6BE22E9B"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46" w:author="作者"/>
                <w:sz w:val="22"/>
                <w:lang w:eastAsia="en-US"/>
              </w:rPr>
            </w:pPr>
            <w:ins w:id="5847" w:author="作者">
              <w:r w:rsidRPr="001D386E">
                <w:rPr>
                  <w:rFonts w:cs="Arial"/>
                  <w:lang w:eastAsia="ja-JP"/>
                </w:rPr>
                <w:t>Yes</w:t>
              </w:r>
            </w:ins>
          </w:p>
        </w:tc>
        <w:tc>
          <w:tcPr>
            <w:tcW w:w="1244" w:type="dxa"/>
            <w:tcBorders>
              <w:top w:val="single" w:sz="4" w:space="0" w:color="auto"/>
              <w:left w:val="single" w:sz="4" w:space="0" w:color="auto"/>
              <w:bottom w:val="single" w:sz="4" w:space="0" w:color="auto"/>
              <w:right w:val="single" w:sz="4" w:space="0" w:color="auto"/>
            </w:tcBorders>
          </w:tcPr>
          <w:p w14:paraId="004CAC79" w14:textId="5F22EB5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48" w:author="作者"/>
                <w:sz w:val="22"/>
                <w:lang w:eastAsia="en-US"/>
              </w:rPr>
            </w:pPr>
            <w:ins w:id="5849" w:author="作者">
              <w:r w:rsidRPr="001D386E">
                <w:rPr>
                  <w:rFonts w:cs="Arial"/>
                  <w:lang w:eastAsia="ja-JP"/>
                </w:rPr>
                <w:t>Yes</w:t>
              </w:r>
            </w:ins>
          </w:p>
        </w:tc>
      </w:tr>
      <w:tr w:rsidR="002B47AF" w:rsidRPr="00E2347B" w14:paraId="16D64AA4" w14:textId="77777777" w:rsidTr="00E2347B">
        <w:trPr>
          <w:jc w:val="center"/>
          <w:ins w:id="5850" w:author="作者"/>
        </w:trPr>
        <w:tc>
          <w:tcPr>
            <w:tcW w:w="2099" w:type="dxa"/>
            <w:tcBorders>
              <w:top w:val="single" w:sz="4" w:space="0" w:color="auto"/>
              <w:left w:val="single" w:sz="4" w:space="0" w:color="auto"/>
              <w:bottom w:val="single" w:sz="4" w:space="0" w:color="auto"/>
              <w:right w:val="single" w:sz="4" w:space="0" w:color="auto"/>
            </w:tcBorders>
            <w:vAlign w:val="center"/>
          </w:tcPr>
          <w:p w14:paraId="0F5C1347" w14:textId="59AB4C55"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51" w:author="作者"/>
                <w:sz w:val="22"/>
                <w:lang w:eastAsia="en-US"/>
              </w:rPr>
            </w:pPr>
            <w:ins w:id="5852" w:author="作者">
              <w:r w:rsidRPr="001D386E">
                <w:rPr>
                  <w:rFonts w:cs="Arial"/>
                  <w:lang w:eastAsia="ja-JP"/>
                </w:rPr>
                <w:t>51</w:t>
              </w:r>
            </w:ins>
          </w:p>
        </w:tc>
        <w:tc>
          <w:tcPr>
            <w:tcW w:w="1320" w:type="dxa"/>
            <w:tcBorders>
              <w:top w:val="single" w:sz="4" w:space="0" w:color="auto"/>
              <w:left w:val="single" w:sz="4" w:space="0" w:color="auto"/>
              <w:bottom w:val="single" w:sz="4" w:space="0" w:color="auto"/>
              <w:right w:val="single" w:sz="4" w:space="0" w:color="auto"/>
            </w:tcBorders>
          </w:tcPr>
          <w:p w14:paraId="5A5C4CA7" w14:textId="77777777" w:rsidR="002B47AF" w:rsidRPr="00E2347B" w:rsidRDefault="002B47AF" w:rsidP="002B47AF">
            <w:pPr>
              <w:tabs>
                <w:tab w:val="left" w:pos="794"/>
                <w:tab w:val="left" w:pos="1191"/>
                <w:tab w:val="left" w:pos="1588"/>
                <w:tab w:val="left" w:pos="1985"/>
              </w:tabs>
              <w:spacing w:before="120" w:after="0"/>
              <w:jc w:val="center"/>
              <w:textAlignment w:val="auto"/>
              <w:rPr>
                <w:ins w:id="5853"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21F595E9" w14:textId="1B9C5004"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54" w:author="作者"/>
                <w:sz w:val="22"/>
                <w:lang w:eastAsia="en-US"/>
              </w:rPr>
            </w:pPr>
            <w:ins w:id="5855" w:author="作者">
              <w:r w:rsidRPr="001D386E">
                <w:rPr>
                  <w:rFonts w:cs="Arial"/>
                  <w:lang w:eastAsia="ja-JP"/>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6584CD0E" w14:textId="56B67BF3"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56" w:author="作者"/>
                <w:sz w:val="22"/>
                <w:lang w:eastAsia="en-US"/>
              </w:rPr>
            </w:pPr>
            <w:ins w:id="5857" w:author="作者">
              <w:r w:rsidRPr="001D386E">
                <w:rPr>
                  <w:rFonts w:cs="Arial"/>
                  <w:lang w:eastAsia="ja-JP"/>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32BB81E1"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58" w:author="作者"/>
                <w:sz w:val="22"/>
                <w:lang w:eastAsia="en-US"/>
              </w:rPr>
            </w:pPr>
          </w:p>
        </w:tc>
        <w:tc>
          <w:tcPr>
            <w:tcW w:w="1222" w:type="dxa"/>
            <w:tcBorders>
              <w:top w:val="single" w:sz="4" w:space="0" w:color="auto"/>
              <w:left w:val="single" w:sz="4" w:space="0" w:color="auto"/>
              <w:bottom w:val="single" w:sz="4" w:space="0" w:color="auto"/>
              <w:right w:val="single" w:sz="4" w:space="0" w:color="auto"/>
            </w:tcBorders>
          </w:tcPr>
          <w:p w14:paraId="5E726EE0"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59" w:author="作者"/>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671474EB"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60" w:author="作者"/>
                <w:sz w:val="22"/>
                <w:lang w:eastAsia="en-US"/>
              </w:rPr>
            </w:pPr>
          </w:p>
        </w:tc>
      </w:tr>
      <w:tr w:rsidR="002B47AF" w:rsidRPr="00E2347B" w14:paraId="055D5854" w14:textId="77777777" w:rsidTr="00E2347B">
        <w:trPr>
          <w:jc w:val="center"/>
          <w:ins w:id="5861" w:author="作者"/>
        </w:trPr>
        <w:tc>
          <w:tcPr>
            <w:tcW w:w="2099" w:type="dxa"/>
            <w:tcBorders>
              <w:top w:val="single" w:sz="4" w:space="0" w:color="auto"/>
              <w:left w:val="single" w:sz="4" w:space="0" w:color="auto"/>
              <w:bottom w:val="single" w:sz="4" w:space="0" w:color="auto"/>
              <w:right w:val="single" w:sz="4" w:space="0" w:color="auto"/>
            </w:tcBorders>
            <w:vAlign w:val="center"/>
          </w:tcPr>
          <w:p w14:paraId="0847914E" w14:textId="31BDF298"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62" w:author="作者"/>
                <w:sz w:val="22"/>
                <w:lang w:eastAsia="en-US"/>
              </w:rPr>
            </w:pPr>
            <w:ins w:id="5863" w:author="作者">
              <w:r w:rsidRPr="001D386E">
                <w:rPr>
                  <w:rFonts w:cs="Arial"/>
                </w:rPr>
                <w:t>52</w:t>
              </w:r>
            </w:ins>
          </w:p>
        </w:tc>
        <w:tc>
          <w:tcPr>
            <w:tcW w:w="1320" w:type="dxa"/>
            <w:tcBorders>
              <w:top w:val="single" w:sz="4" w:space="0" w:color="auto"/>
              <w:left w:val="single" w:sz="4" w:space="0" w:color="auto"/>
              <w:bottom w:val="single" w:sz="4" w:space="0" w:color="auto"/>
              <w:right w:val="single" w:sz="4" w:space="0" w:color="auto"/>
            </w:tcBorders>
          </w:tcPr>
          <w:p w14:paraId="3C9E06FF" w14:textId="77777777" w:rsidR="002B47AF" w:rsidRPr="00E2347B" w:rsidRDefault="002B47AF" w:rsidP="002B47AF">
            <w:pPr>
              <w:tabs>
                <w:tab w:val="left" w:pos="794"/>
                <w:tab w:val="left" w:pos="1191"/>
                <w:tab w:val="left" w:pos="1588"/>
                <w:tab w:val="left" w:pos="1985"/>
              </w:tabs>
              <w:spacing w:before="120" w:after="0"/>
              <w:jc w:val="center"/>
              <w:textAlignment w:val="auto"/>
              <w:rPr>
                <w:ins w:id="5864" w:author="作者"/>
                <w:lang w:eastAsia="en-US"/>
              </w:rPr>
            </w:pPr>
          </w:p>
        </w:tc>
        <w:tc>
          <w:tcPr>
            <w:tcW w:w="1244" w:type="dxa"/>
            <w:tcBorders>
              <w:top w:val="single" w:sz="4" w:space="0" w:color="auto"/>
              <w:left w:val="single" w:sz="4" w:space="0" w:color="auto"/>
              <w:bottom w:val="single" w:sz="4" w:space="0" w:color="auto"/>
              <w:right w:val="single" w:sz="4" w:space="0" w:color="auto"/>
            </w:tcBorders>
          </w:tcPr>
          <w:p w14:paraId="157F3E2E"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65" w:author="作者"/>
                <w:sz w:val="22"/>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14:paraId="4D812082" w14:textId="5F107879"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66" w:author="作者"/>
                <w:sz w:val="22"/>
                <w:lang w:eastAsia="en-US"/>
              </w:rPr>
            </w:pPr>
            <w:ins w:id="5867" w:author="作者">
              <w:r w:rsidRPr="001D386E">
                <w:rPr>
                  <w:rFonts w:cs="Arial"/>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6DC90519" w14:textId="15EAB032"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68" w:author="作者"/>
                <w:sz w:val="22"/>
                <w:lang w:eastAsia="en-US"/>
              </w:rPr>
            </w:pPr>
            <w:ins w:id="5869" w:author="作者">
              <w:r w:rsidRPr="001D386E">
                <w:rPr>
                  <w:rFonts w:cs="Arial"/>
                </w:rPr>
                <w:t>Yes</w:t>
              </w:r>
            </w:ins>
          </w:p>
        </w:tc>
        <w:tc>
          <w:tcPr>
            <w:tcW w:w="1222" w:type="dxa"/>
            <w:tcBorders>
              <w:top w:val="single" w:sz="4" w:space="0" w:color="auto"/>
              <w:left w:val="single" w:sz="4" w:space="0" w:color="auto"/>
              <w:bottom w:val="single" w:sz="4" w:space="0" w:color="auto"/>
              <w:right w:val="single" w:sz="4" w:space="0" w:color="auto"/>
            </w:tcBorders>
          </w:tcPr>
          <w:p w14:paraId="53D5832C" w14:textId="677639C4"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70" w:author="作者"/>
                <w:sz w:val="22"/>
                <w:lang w:eastAsia="en-US"/>
              </w:rPr>
            </w:pPr>
            <w:ins w:id="5871" w:author="作者">
              <w:r w:rsidRPr="001D386E">
                <w:rPr>
                  <w:rFonts w:cs="Arial"/>
                </w:rPr>
                <w:t>Yes</w:t>
              </w:r>
            </w:ins>
          </w:p>
        </w:tc>
        <w:tc>
          <w:tcPr>
            <w:tcW w:w="1244" w:type="dxa"/>
            <w:tcBorders>
              <w:top w:val="single" w:sz="4" w:space="0" w:color="auto"/>
              <w:left w:val="single" w:sz="4" w:space="0" w:color="auto"/>
              <w:bottom w:val="single" w:sz="4" w:space="0" w:color="auto"/>
              <w:right w:val="single" w:sz="4" w:space="0" w:color="auto"/>
            </w:tcBorders>
          </w:tcPr>
          <w:p w14:paraId="411608D3" w14:textId="3D92F89C"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72" w:author="作者"/>
                <w:sz w:val="22"/>
                <w:lang w:eastAsia="en-US"/>
              </w:rPr>
            </w:pPr>
            <w:ins w:id="5873" w:author="作者">
              <w:r w:rsidRPr="001D386E">
                <w:rPr>
                  <w:rFonts w:cs="Arial"/>
                </w:rPr>
                <w:t>Yes</w:t>
              </w:r>
            </w:ins>
          </w:p>
        </w:tc>
      </w:tr>
      <w:tr w:rsidR="002B47AF" w:rsidRPr="00E2347B" w14:paraId="0CE8C776" w14:textId="77777777" w:rsidTr="00E2347B">
        <w:trPr>
          <w:jc w:val="center"/>
          <w:ins w:id="5874" w:author="作者"/>
        </w:trPr>
        <w:tc>
          <w:tcPr>
            <w:tcW w:w="2099" w:type="dxa"/>
            <w:tcBorders>
              <w:top w:val="single" w:sz="4" w:space="0" w:color="auto"/>
              <w:left w:val="single" w:sz="4" w:space="0" w:color="auto"/>
              <w:bottom w:val="single" w:sz="4" w:space="0" w:color="auto"/>
              <w:right w:val="single" w:sz="4" w:space="0" w:color="auto"/>
            </w:tcBorders>
            <w:vAlign w:val="center"/>
          </w:tcPr>
          <w:p w14:paraId="677F7C36" w14:textId="4A583B6F"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75" w:author="作者"/>
                <w:sz w:val="22"/>
                <w:lang w:eastAsia="en-US"/>
              </w:rPr>
            </w:pPr>
            <w:ins w:id="5876" w:author="作者">
              <w:r w:rsidRPr="001D386E">
                <w:rPr>
                  <w:rFonts w:cs="Arial"/>
                </w:rPr>
                <w:t>53</w:t>
              </w:r>
            </w:ins>
          </w:p>
        </w:tc>
        <w:tc>
          <w:tcPr>
            <w:tcW w:w="1320" w:type="dxa"/>
            <w:tcBorders>
              <w:top w:val="single" w:sz="4" w:space="0" w:color="auto"/>
              <w:left w:val="single" w:sz="4" w:space="0" w:color="auto"/>
              <w:bottom w:val="single" w:sz="4" w:space="0" w:color="auto"/>
              <w:right w:val="single" w:sz="4" w:space="0" w:color="auto"/>
            </w:tcBorders>
          </w:tcPr>
          <w:p w14:paraId="20CD0C4B" w14:textId="35ECE518" w:rsidR="002B47AF" w:rsidRPr="00E2347B" w:rsidRDefault="002B47AF" w:rsidP="002B47AF">
            <w:pPr>
              <w:tabs>
                <w:tab w:val="left" w:pos="794"/>
                <w:tab w:val="left" w:pos="1191"/>
                <w:tab w:val="left" w:pos="1588"/>
                <w:tab w:val="left" w:pos="1985"/>
              </w:tabs>
              <w:spacing w:before="120" w:after="0"/>
              <w:jc w:val="center"/>
              <w:textAlignment w:val="auto"/>
              <w:rPr>
                <w:ins w:id="5877" w:author="作者"/>
                <w:lang w:eastAsia="en-US"/>
              </w:rPr>
            </w:pPr>
            <w:ins w:id="5878" w:author="作者">
              <w:r w:rsidRPr="001D386E">
                <w:rPr>
                  <w:rFonts w:cs="Arial"/>
                  <w:bCs/>
                </w:rPr>
                <w:t>Yes</w:t>
              </w:r>
            </w:ins>
          </w:p>
        </w:tc>
        <w:tc>
          <w:tcPr>
            <w:tcW w:w="1244" w:type="dxa"/>
            <w:tcBorders>
              <w:top w:val="single" w:sz="4" w:space="0" w:color="auto"/>
              <w:left w:val="single" w:sz="4" w:space="0" w:color="auto"/>
              <w:bottom w:val="single" w:sz="4" w:space="0" w:color="auto"/>
              <w:right w:val="single" w:sz="4" w:space="0" w:color="auto"/>
            </w:tcBorders>
          </w:tcPr>
          <w:p w14:paraId="755D6991" w14:textId="5C1DA66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79" w:author="作者"/>
                <w:sz w:val="22"/>
                <w:lang w:eastAsia="en-US"/>
              </w:rPr>
            </w:pPr>
            <w:ins w:id="5880" w:author="作者">
              <w:r w:rsidRPr="001D386E">
                <w:rPr>
                  <w:rFonts w:cs="Arial"/>
                  <w:bCs/>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1BA7D517" w14:textId="7885B1B4"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81" w:author="作者"/>
                <w:sz w:val="22"/>
                <w:lang w:eastAsia="en-US"/>
              </w:rPr>
            </w:pPr>
            <w:ins w:id="5882" w:author="作者">
              <w:r w:rsidRPr="001D386E">
                <w:rPr>
                  <w:rFonts w:cs="Arial"/>
                  <w:bCs/>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10A69F1C" w14:textId="3BFF42FF"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83" w:author="作者"/>
                <w:sz w:val="22"/>
                <w:lang w:eastAsia="en-US"/>
              </w:rPr>
            </w:pPr>
            <w:ins w:id="5884" w:author="作者">
              <w:r w:rsidRPr="001D386E">
                <w:rPr>
                  <w:rFonts w:cs="Arial"/>
                  <w:bCs/>
                </w:rPr>
                <w:t>Yes</w:t>
              </w:r>
            </w:ins>
          </w:p>
        </w:tc>
        <w:tc>
          <w:tcPr>
            <w:tcW w:w="1222" w:type="dxa"/>
            <w:tcBorders>
              <w:top w:val="single" w:sz="4" w:space="0" w:color="auto"/>
              <w:left w:val="single" w:sz="4" w:space="0" w:color="auto"/>
              <w:bottom w:val="single" w:sz="4" w:space="0" w:color="auto"/>
              <w:right w:val="single" w:sz="4" w:space="0" w:color="auto"/>
            </w:tcBorders>
          </w:tcPr>
          <w:p w14:paraId="6332C126"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85" w:author="作者"/>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2D28AFB0"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86" w:author="作者"/>
                <w:sz w:val="22"/>
                <w:lang w:eastAsia="en-US"/>
              </w:rPr>
            </w:pPr>
          </w:p>
        </w:tc>
      </w:tr>
      <w:tr w:rsidR="002B47AF" w:rsidRPr="00E2347B" w14:paraId="2F99ED86" w14:textId="77777777" w:rsidTr="00E2347B">
        <w:trPr>
          <w:jc w:val="center"/>
          <w:ins w:id="5887" w:author="作者"/>
        </w:trPr>
        <w:tc>
          <w:tcPr>
            <w:tcW w:w="2099" w:type="dxa"/>
            <w:tcBorders>
              <w:top w:val="single" w:sz="4" w:space="0" w:color="auto"/>
              <w:left w:val="single" w:sz="4" w:space="0" w:color="auto"/>
              <w:bottom w:val="single" w:sz="4" w:space="0" w:color="auto"/>
              <w:right w:val="single" w:sz="4" w:space="0" w:color="auto"/>
            </w:tcBorders>
            <w:vAlign w:val="center"/>
          </w:tcPr>
          <w:p w14:paraId="27E96AB0" w14:textId="0D2A2F48"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88" w:author="作者"/>
                <w:rFonts w:cs="Arial"/>
                <w:lang w:eastAsia="zh-CN"/>
              </w:rPr>
            </w:pPr>
            <w:ins w:id="5889" w:author="作者">
              <w:r>
                <w:rPr>
                  <w:rFonts w:cs="Arial"/>
                  <w:lang w:eastAsia="zh-CN"/>
                </w:rPr>
                <w:t>…</w:t>
              </w:r>
            </w:ins>
          </w:p>
        </w:tc>
        <w:tc>
          <w:tcPr>
            <w:tcW w:w="1320" w:type="dxa"/>
            <w:tcBorders>
              <w:top w:val="single" w:sz="4" w:space="0" w:color="auto"/>
              <w:left w:val="single" w:sz="4" w:space="0" w:color="auto"/>
              <w:bottom w:val="single" w:sz="4" w:space="0" w:color="auto"/>
              <w:right w:val="single" w:sz="4" w:space="0" w:color="auto"/>
            </w:tcBorders>
          </w:tcPr>
          <w:p w14:paraId="40AEABD1" w14:textId="77777777" w:rsidR="002B47AF" w:rsidRPr="001D386E" w:rsidRDefault="002B47AF" w:rsidP="002B47AF">
            <w:pPr>
              <w:tabs>
                <w:tab w:val="left" w:pos="794"/>
                <w:tab w:val="left" w:pos="1191"/>
                <w:tab w:val="left" w:pos="1588"/>
                <w:tab w:val="left" w:pos="1985"/>
              </w:tabs>
              <w:spacing w:before="120" w:after="0"/>
              <w:jc w:val="center"/>
              <w:textAlignment w:val="auto"/>
              <w:rPr>
                <w:ins w:id="5890" w:author="作者"/>
                <w:rFonts w:cs="Arial"/>
                <w:bCs/>
              </w:rPr>
            </w:pPr>
          </w:p>
        </w:tc>
        <w:tc>
          <w:tcPr>
            <w:tcW w:w="1244" w:type="dxa"/>
            <w:tcBorders>
              <w:top w:val="single" w:sz="4" w:space="0" w:color="auto"/>
              <w:left w:val="single" w:sz="4" w:space="0" w:color="auto"/>
              <w:bottom w:val="single" w:sz="4" w:space="0" w:color="auto"/>
              <w:right w:val="single" w:sz="4" w:space="0" w:color="auto"/>
            </w:tcBorders>
          </w:tcPr>
          <w:p w14:paraId="08024E84"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91" w:author="作者"/>
                <w:rFonts w:cs="Arial"/>
                <w:bCs/>
              </w:rPr>
            </w:pPr>
          </w:p>
        </w:tc>
        <w:tc>
          <w:tcPr>
            <w:tcW w:w="1277" w:type="dxa"/>
            <w:gridSpan w:val="2"/>
            <w:tcBorders>
              <w:top w:val="single" w:sz="4" w:space="0" w:color="auto"/>
              <w:left w:val="single" w:sz="4" w:space="0" w:color="auto"/>
              <w:bottom w:val="single" w:sz="4" w:space="0" w:color="auto"/>
              <w:right w:val="single" w:sz="4" w:space="0" w:color="auto"/>
            </w:tcBorders>
          </w:tcPr>
          <w:p w14:paraId="5B8ACC68"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92" w:author="作者"/>
                <w:rFonts w:cs="Arial"/>
                <w:bCs/>
              </w:rPr>
            </w:pPr>
          </w:p>
        </w:tc>
        <w:tc>
          <w:tcPr>
            <w:tcW w:w="1233" w:type="dxa"/>
            <w:gridSpan w:val="2"/>
            <w:tcBorders>
              <w:top w:val="single" w:sz="4" w:space="0" w:color="auto"/>
              <w:left w:val="single" w:sz="4" w:space="0" w:color="auto"/>
              <w:bottom w:val="single" w:sz="4" w:space="0" w:color="auto"/>
              <w:right w:val="single" w:sz="4" w:space="0" w:color="auto"/>
            </w:tcBorders>
          </w:tcPr>
          <w:p w14:paraId="76D0A34B"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93" w:author="作者"/>
                <w:rFonts w:cs="Arial"/>
                <w:bCs/>
              </w:rPr>
            </w:pPr>
          </w:p>
        </w:tc>
        <w:tc>
          <w:tcPr>
            <w:tcW w:w="1222" w:type="dxa"/>
            <w:tcBorders>
              <w:top w:val="single" w:sz="4" w:space="0" w:color="auto"/>
              <w:left w:val="single" w:sz="4" w:space="0" w:color="auto"/>
              <w:bottom w:val="single" w:sz="4" w:space="0" w:color="auto"/>
              <w:right w:val="single" w:sz="4" w:space="0" w:color="auto"/>
            </w:tcBorders>
          </w:tcPr>
          <w:p w14:paraId="3D157B91"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94" w:author="作者"/>
                <w:sz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7C32454F"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95" w:author="作者"/>
                <w:sz w:val="22"/>
                <w:lang w:eastAsia="en-US"/>
              </w:rPr>
            </w:pPr>
          </w:p>
        </w:tc>
      </w:tr>
      <w:tr w:rsidR="002B47AF" w:rsidRPr="00E2347B" w14:paraId="1FADB4B8" w14:textId="77777777" w:rsidTr="00E2347B">
        <w:trPr>
          <w:jc w:val="center"/>
          <w:ins w:id="5896" w:author="作者"/>
        </w:trPr>
        <w:tc>
          <w:tcPr>
            <w:tcW w:w="2099" w:type="dxa"/>
            <w:tcBorders>
              <w:top w:val="single" w:sz="4" w:space="0" w:color="auto"/>
              <w:left w:val="single" w:sz="4" w:space="0" w:color="auto"/>
              <w:bottom w:val="single" w:sz="4" w:space="0" w:color="auto"/>
              <w:right w:val="single" w:sz="4" w:space="0" w:color="auto"/>
            </w:tcBorders>
            <w:vAlign w:val="center"/>
          </w:tcPr>
          <w:p w14:paraId="19A19B24" w14:textId="7DA76936" w:rsidR="002B47AF"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897" w:author="作者"/>
                <w:rFonts w:cs="Arial"/>
                <w:lang w:eastAsia="zh-CN"/>
              </w:rPr>
            </w:pPr>
            <w:ins w:id="5898" w:author="作者">
              <w:r w:rsidRPr="001D386E">
                <w:rPr>
                  <w:rFonts w:cs="Arial"/>
                  <w:lang w:eastAsia="en-US"/>
                </w:rPr>
                <w:t>65</w:t>
              </w:r>
            </w:ins>
          </w:p>
        </w:tc>
        <w:tc>
          <w:tcPr>
            <w:tcW w:w="1320" w:type="dxa"/>
            <w:tcBorders>
              <w:top w:val="single" w:sz="4" w:space="0" w:color="auto"/>
              <w:left w:val="single" w:sz="4" w:space="0" w:color="auto"/>
              <w:bottom w:val="single" w:sz="4" w:space="0" w:color="auto"/>
              <w:right w:val="single" w:sz="4" w:space="0" w:color="auto"/>
            </w:tcBorders>
          </w:tcPr>
          <w:p w14:paraId="67C96A53" w14:textId="1A7C4045" w:rsidR="002B47AF" w:rsidRPr="001D386E" w:rsidRDefault="002B47AF" w:rsidP="002B47AF">
            <w:pPr>
              <w:tabs>
                <w:tab w:val="left" w:pos="794"/>
                <w:tab w:val="left" w:pos="1191"/>
                <w:tab w:val="left" w:pos="1588"/>
                <w:tab w:val="left" w:pos="1985"/>
              </w:tabs>
              <w:spacing w:before="120" w:after="0"/>
              <w:jc w:val="center"/>
              <w:textAlignment w:val="auto"/>
              <w:rPr>
                <w:ins w:id="5899" w:author="作者"/>
                <w:rFonts w:cs="Arial"/>
                <w:bCs/>
              </w:rPr>
            </w:pPr>
            <w:ins w:id="5900" w:author="作者">
              <w:r w:rsidRPr="001D386E">
                <w:rPr>
                  <w:rFonts w:cs="Arial"/>
                  <w:szCs w:val="18"/>
                  <w:lang w:eastAsia="ja-JP"/>
                </w:rPr>
                <w:t>Yes</w:t>
              </w:r>
            </w:ins>
          </w:p>
        </w:tc>
        <w:tc>
          <w:tcPr>
            <w:tcW w:w="1244" w:type="dxa"/>
            <w:tcBorders>
              <w:top w:val="single" w:sz="4" w:space="0" w:color="auto"/>
              <w:left w:val="single" w:sz="4" w:space="0" w:color="auto"/>
              <w:bottom w:val="single" w:sz="4" w:space="0" w:color="auto"/>
              <w:right w:val="single" w:sz="4" w:space="0" w:color="auto"/>
            </w:tcBorders>
          </w:tcPr>
          <w:p w14:paraId="3500DF79" w14:textId="2BBA501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01" w:author="作者"/>
                <w:rFonts w:cs="Arial"/>
                <w:bCs/>
              </w:rPr>
            </w:pPr>
            <w:ins w:id="5902" w:author="作者">
              <w:r w:rsidRPr="001D386E">
                <w:rPr>
                  <w:rFonts w:cs="Arial"/>
                  <w:szCs w:val="18"/>
                  <w:lang w:eastAsia="ja-JP"/>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7D89FF51" w14:textId="259F3E9A"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03" w:author="作者"/>
                <w:rFonts w:cs="Arial"/>
                <w:bCs/>
              </w:rPr>
            </w:pPr>
            <w:ins w:id="5904" w:author="作者">
              <w:r w:rsidRPr="001D386E">
                <w:rPr>
                  <w:rFonts w:cs="Arial"/>
                  <w:lang w:eastAsia="en-US"/>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3214C8E1" w14:textId="69314EE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05" w:author="作者"/>
                <w:rFonts w:cs="Arial"/>
                <w:bCs/>
              </w:rPr>
            </w:pPr>
            <w:ins w:id="5906" w:author="作者">
              <w:r w:rsidRPr="001D386E">
                <w:rPr>
                  <w:rFonts w:cs="Arial"/>
                  <w:lang w:eastAsia="en-US"/>
                </w:rPr>
                <w:t>Yes</w:t>
              </w:r>
            </w:ins>
          </w:p>
        </w:tc>
        <w:tc>
          <w:tcPr>
            <w:tcW w:w="1222" w:type="dxa"/>
            <w:tcBorders>
              <w:top w:val="single" w:sz="4" w:space="0" w:color="auto"/>
              <w:left w:val="single" w:sz="4" w:space="0" w:color="auto"/>
              <w:bottom w:val="single" w:sz="4" w:space="0" w:color="auto"/>
              <w:right w:val="single" w:sz="4" w:space="0" w:color="auto"/>
            </w:tcBorders>
          </w:tcPr>
          <w:p w14:paraId="626B1C5A" w14:textId="23AD7752"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07" w:author="作者"/>
                <w:sz w:val="22"/>
                <w:lang w:eastAsia="en-US"/>
              </w:rPr>
            </w:pPr>
            <w:ins w:id="5908" w:author="作者">
              <w:r w:rsidRPr="001D386E">
                <w:rPr>
                  <w:rFonts w:cs="Arial"/>
                  <w:lang w:eastAsia="en-US"/>
                </w:rPr>
                <w:t>Yes</w:t>
              </w:r>
            </w:ins>
          </w:p>
        </w:tc>
        <w:tc>
          <w:tcPr>
            <w:tcW w:w="1244" w:type="dxa"/>
            <w:tcBorders>
              <w:top w:val="single" w:sz="4" w:space="0" w:color="auto"/>
              <w:left w:val="single" w:sz="4" w:space="0" w:color="auto"/>
              <w:bottom w:val="single" w:sz="4" w:space="0" w:color="auto"/>
              <w:right w:val="single" w:sz="4" w:space="0" w:color="auto"/>
            </w:tcBorders>
          </w:tcPr>
          <w:p w14:paraId="422BA6E0" w14:textId="50C7587C"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09" w:author="作者"/>
                <w:sz w:val="22"/>
                <w:lang w:eastAsia="en-US"/>
              </w:rPr>
            </w:pPr>
            <w:ins w:id="5910" w:author="作者">
              <w:r w:rsidRPr="001D386E">
                <w:rPr>
                  <w:rFonts w:cs="Arial"/>
                  <w:lang w:eastAsia="en-US"/>
                </w:rPr>
                <w:t>Yes</w:t>
              </w:r>
            </w:ins>
          </w:p>
        </w:tc>
      </w:tr>
      <w:tr w:rsidR="002B47AF" w:rsidRPr="00E2347B" w14:paraId="32FDDA12" w14:textId="77777777" w:rsidTr="00E2347B">
        <w:trPr>
          <w:jc w:val="center"/>
          <w:ins w:id="5911" w:author="作者"/>
        </w:trPr>
        <w:tc>
          <w:tcPr>
            <w:tcW w:w="2099" w:type="dxa"/>
            <w:tcBorders>
              <w:top w:val="single" w:sz="4" w:space="0" w:color="auto"/>
              <w:left w:val="single" w:sz="4" w:space="0" w:color="auto"/>
              <w:bottom w:val="single" w:sz="4" w:space="0" w:color="auto"/>
              <w:right w:val="single" w:sz="4" w:space="0" w:color="auto"/>
            </w:tcBorders>
            <w:vAlign w:val="center"/>
          </w:tcPr>
          <w:p w14:paraId="72254D21" w14:textId="0A9A62C5" w:rsidR="002B47AF"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12" w:author="作者"/>
                <w:rFonts w:cs="Arial"/>
                <w:lang w:eastAsia="zh-CN"/>
              </w:rPr>
            </w:pPr>
            <w:ins w:id="5913" w:author="作者">
              <w:r w:rsidRPr="001D386E">
                <w:rPr>
                  <w:rFonts w:cs="Arial"/>
                  <w:lang w:eastAsia="en-US"/>
                </w:rPr>
                <w:t>66</w:t>
              </w:r>
            </w:ins>
          </w:p>
        </w:tc>
        <w:tc>
          <w:tcPr>
            <w:tcW w:w="1320" w:type="dxa"/>
            <w:tcBorders>
              <w:top w:val="single" w:sz="4" w:space="0" w:color="auto"/>
              <w:left w:val="single" w:sz="4" w:space="0" w:color="auto"/>
              <w:bottom w:val="single" w:sz="4" w:space="0" w:color="auto"/>
              <w:right w:val="single" w:sz="4" w:space="0" w:color="auto"/>
            </w:tcBorders>
          </w:tcPr>
          <w:p w14:paraId="1C0CDA42" w14:textId="5FCBCB3F" w:rsidR="002B47AF" w:rsidRPr="001D386E" w:rsidRDefault="002B47AF" w:rsidP="002B47AF">
            <w:pPr>
              <w:tabs>
                <w:tab w:val="left" w:pos="794"/>
                <w:tab w:val="left" w:pos="1191"/>
                <w:tab w:val="left" w:pos="1588"/>
                <w:tab w:val="left" w:pos="1985"/>
              </w:tabs>
              <w:spacing w:before="120" w:after="0"/>
              <w:jc w:val="center"/>
              <w:textAlignment w:val="auto"/>
              <w:rPr>
                <w:ins w:id="5914" w:author="作者"/>
                <w:rFonts w:cs="Arial"/>
                <w:bCs/>
              </w:rPr>
            </w:pPr>
            <w:ins w:id="5915" w:author="作者">
              <w:r w:rsidRPr="001D386E">
                <w:rPr>
                  <w:rFonts w:cs="Arial"/>
                  <w:lang w:eastAsia="en-US"/>
                </w:rPr>
                <w:t>Yes</w:t>
              </w:r>
            </w:ins>
          </w:p>
        </w:tc>
        <w:tc>
          <w:tcPr>
            <w:tcW w:w="1244" w:type="dxa"/>
            <w:tcBorders>
              <w:top w:val="single" w:sz="4" w:space="0" w:color="auto"/>
              <w:left w:val="single" w:sz="4" w:space="0" w:color="auto"/>
              <w:bottom w:val="single" w:sz="4" w:space="0" w:color="auto"/>
              <w:right w:val="single" w:sz="4" w:space="0" w:color="auto"/>
            </w:tcBorders>
          </w:tcPr>
          <w:p w14:paraId="341DE5C7" w14:textId="28412C1F"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16" w:author="作者"/>
                <w:rFonts w:cs="Arial"/>
                <w:bCs/>
              </w:rPr>
            </w:pPr>
            <w:ins w:id="5917" w:author="作者">
              <w:r w:rsidRPr="001D386E">
                <w:rPr>
                  <w:rFonts w:cs="Arial"/>
                  <w:lang w:eastAsia="en-US"/>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7A04C7ED" w14:textId="67465AE1"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18" w:author="作者"/>
                <w:rFonts w:cs="Arial"/>
                <w:bCs/>
              </w:rPr>
            </w:pPr>
            <w:ins w:id="5919" w:author="作者">
              <w:r w:rsidRPr="001D386E">
                <w:rPr>
                  <w:rFonts w:cs="Arial"/>
                  <w:lang w:eastAsia="en-US"/>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2476B7A0" w14:textId="11195DB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20" w:author="作者"/>
                <w:rFonts w:cs="Arial"/>
                <w:bCs/>
              </w:rPr>
            </w:pPr>
            <w:ins w:id="5921" w:author="作者">
              <w:r w:rsidRPr="001D386E">
                <w:rPr>
                  <w:rFonts w:cs="Arial"/>
                  <w:lang w:eastAsia="en-US"/>
                </w:rPr>
                <w:t>Yes</w:t>
              </w:r>
            </w:ins>
          </w:p>
        </w:tc>
        <w:tc>
          <w:tcPr>
            <w:tcW w:w="1222" w:type="dxa"/>
            <w:tcBorders>
              <w:top w:val="single" w:sz="4" w:space="0" w:color="auto"/>
              <w:left w:val="single" w:sz="4" w:space="0" w:color="auto"/>
              <w:bottom w:val="single" w:sz="4" w:space="0" w:color="auto"/>
              <w:right w:val="single" w:sz="4" w:space="0" w:color="auto"/>
            </w:tcBorders>
          </w:tcPr>
          <w:p w14:paraId="796F3795" w14:textId="152D894E"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22" w:author="作者"/>
                <w:sz w:val="22"/>
                <w:lang w:eastAsia="en-US"/>
              </w:rPr>
            </w:pPr>
            <w:ins w:id="5923" w:author="作者">
              <w:r w:rsidRPr="001D386E">
                <w:rPr>
                  <w:rFonts w:cs="Arial"/>
                  <w:lang w:eastAsia="en-US"/>
                </w:rPr>
                <w:t>Yes</w:t>
              </w:r>
            </w:ins>
          </w:p>
        </w:tc>
        <w:tc>
          <w:tcPr>
            <w:tcW w:w="1244" w:type="dxa"/>
            <w:tcBorders>
              <w:top w:val="single" w:sz="4" w:space="0" w:color="auto"/>
              <w:left w:val="single" w:sz="4" w:space="0" w:color="auto"/>
              <w:bottom w:val="single" w:sz="4" w:space="0" w:color="auto"/>
              <w:right w:val="single" w:sz="4" w:space="0" w:color="auto"/>
            </w:tcBorders>
          </w:tcPr>
          <w:p w14:paraId="3AB453C1" w14:textId="0EF93BEC"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24" w:author="作者"/>
                <w:sz w:val="22"/>
                <w:lang w:eastAsia="en-US"/>
              </w:rPr>
            </w:pPr>
            <w:ins w:id="5925" w:author="作者">
              <w:r w:rsidRPr="001D386E">
                <w:rPr>
                  <w:rFonts w:cs="Arial"/>
                  <w:lang w:eastAsia="en-US"/>
                </w:rPr>
                <w:t>Yes</w:t>
              </w:r>
            </w:ins>
          </w:p>
        </w:tc>
      </w:tr>
      <w:tr w:rsidR="002B47AF" w:rsidRPr="00E2347B" w14:paraId="09C093E7" w14:textId="77777777" w:rsidTr="00E2347B">
        <w:trPr>
          <w:jc w:val="center"/>
          <w:ins w:id="5926" w:author="作者"/>
        </w:trPr>
        <w:tc>
          <w:tcPr>
            <w:tcW w:w="2099" w:type="dxa"/>
            <w:tcBorders>
              <w:top w:val="single" w:sz="4" w:space="0" w:color="auto"/>
              <w:left w:val="single" w:sz="4" w:space="0" w:color="auto"/>
              <w:bottom w:val="single" w:sz="4" w:space="0" w:color="auto"/>
              <w:right w:val="single" w:sz="4" w:space="0" w:color="auto"/>
            </w:tcBorders>
            <w:vAlign w:val="center"/>
          </w:tcPr>
          <w:p w14:paraId="45EBCC25" w14:textId="0A7C8443" w:rsidR="002B47AF"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27" w:author="作者"/>
                <w:rFonts w:cs="Arial"/>
                <w:lang w:eastAsia="zh-CN"/>
              </w:rPr>
            </w:pPr>
            <w:ins w:id="5928" w:author="作者">
              <w:r w:rsidRPr="001D386E">
                <w:rPr>
                  <w:rFonts w:cs="Arial"/>
                  <w:lang w:eastAsia="en-US"/>
                </w:rPr>
                <w:t>68</w:t>
              </w:r>
            </w:ins>
          </w:p>
        </w:tc>
        <w:tc>
          <w:tcPr>
            <w:tcW w:w="1320" w:type="dxa"/>
            <w:tcBorders>
              <w:top w:val="single" w:sz="4" w:space="0" w:color="auto"/>
              <w:left w:val="single" w:sz="4" w:space="0" w:color="auto"/>
              <w:bottom w:val="single" w:sz="4" w:space="0" w:color="auto"/>
              <w:right w:val="single" w:sz="4" w:space="0" w:color="auto"/>
            </w:tcBorders>
          </w:tcPr>
          <w:p w14:paraId="02038003" w14:textId="77777777" w:rsidR="002B47AF" w:rsidRPr="001D386E" w:rsidRDefault="002B47AF" w:rsidP="002B47AF">
            <w:pPr>
              <w:tabs>
                <w:tab w:val="left" w:pos="794"/>
                <w:tab w:val="left" w:pos="1191"/>
                <w:tab w:val="left" w:pos="1588"/>
                <w:tab w:val="left" w:pos="1985"/>
              </w:tabs>
              <w:spacing w:before="120" w:after="0"/>
              <w:jc w:val="center"/>
              <w:textAlignment w:val="auto"/>
              <w:rPr>
                <w:ins w:id="5929" w:author="作者"/>
                <w:rFonts w:cs="Arial"/>
                <w:bCs/>
              </w:rPr>
            </w:pPr>
          </w:p>
        </w:tc>
        <w:tc>
          <w:tcPr>
            <w:tcW w:w="1244" w:type="dxa"/>
            <w:tcBorders>
              <w:top w:val="single" w:sz="4" w:space="0" w:color="auto"/>
              <w:left w:val="single" w:sz="4" w:space="0" w:color="auto"/>
              <w:bottom w:val="single" w:sz="4" w:space="0" w:color="auto"/>
              <w:right w:val="single" w:sz="4" w:space="0" w:color="auto"/>
            </w:tcBorders>
          </w:tcPr>
          <w:p w14:paraId="5B529B06"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30" w:author="作者"/>
                <w:rFonts w:cs="Arial"/>
                <w:bCs/>
              </w:rPr>
            </w:pPr>
          </w:p>
        </w:tc>
        <w:tc>
          <w:tcPr>
            <w:tcW w:w="1277" w:type="dxa"/>
            <w:gridSpan w:val="2"/>
            <w:tcBorders>
              <w:top w:val="single" w:sz="4" w:space="0" w:color="auto"/>
              <w:left w:val="single" w:sz="4" w:space="0" w:color="auto"/>
              <w:bottom w:val="single" w:sz="4" w:space="0" w:color="auto"/>
              <w:right w:val="single" w:sz="4" w:space="0" w:color="auto"/>
            </w:tcBorders>
          </w:tcPr>
          <w:p w14:paraId="0B122E45" w14:textId="65EAA24E"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31" w:author="作者"/>
                <w:rFonts w:cs="Arial"/>
                <w:bCs/>
              </w:rPr>
            </w:pPr>
            <w:ins w:id="5932" w:author="作者">
              <w:r w:rsidRPr="001D386E">
                <w:rPr>
                  <w:rFonts w:cs="Arial"/>
                  <w:lang w:eastAsia="en-US"/>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5385C590" w14:textId="75616B5D"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33" w:author="作者"/>
                <w:rFonts w:cs="Arial"/>
                <w:bCs/>
              </w:rPr>
            </w:pPr>
            <w:ins w:id="5934" w:author="作者">
              <w:r w:rsidRPr="001D386E">
                <w:rPr>
                  <w:rFonts w:cs="Arial"/>
                  <w:lang w:eastAsia="en-US"/>
                </w:rPr>
                <w:t>Yes</w:t>
              </w:r>
            </w:ins>
          </w:p>
        </w:tc>
        <w:tc>
          <w:tcPr>
            <w:tcW w:w="1222" w:type="dxa"/>
            <w:tcBorders>
              <w:top w:val="single" w:sz="4" w:space="0" w:color="auto"/>
              <w:left w:val="single" w:sz="4" w:space="0" w:color="auto"/>
              <w:bottom w:val="single" w:sz="4" w:space="0" w:color="auto"/>
              <w:right w:val="single" w:sz="4" w:space="0" w:color="auto"/>
            </w:tcBorders>
          </w:tcPr>
          <w:p w14:paraId="4DF8FD81" w14:textId="5F3C22DC"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35" w:author="作者"/>
                <w:sz w:val="22"/>
                <w:lang w:eastAsia="en-US"/>
              </w:rPr>
            </w:pPr>
            <w:ins w:id="5936" w:author="作者">
              <w:r w:rsidRPr="001D386E">
                <w:rPr>
                  <w:rFonts w:cs="Arial"/>
                  <w:lang w:eastAsia="en-US"/>
                </w:rPr>
                <w:t>Yes</w:t>
              </w:r>
            </w:ins>
          </w:p>
        </w:tc>
        <w:tc>
          <w:tcPr>
            <w:tcW w:w="1244" w:type="dxa"/>
            <w:tcBorders>
              <w:top w:val="single" w:sz="4" w:space="0" w:color="auto"/>
              <w:left w:val="single" w:sz="4" w:space="0" w:color="auto"/>
              <w:bottom w:val="single" w:sz="4" w:space="0" w:color="auto"/>
              <w:right w:val="single" w:sz="4" w:space="0" w:color="auto"/>
            </w:tcBorders>
          </w:tcPr>
          <w:p w14:paraId="64220FAF"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37" w:author="作者"/>
                <w:sz w:val="22"/>
                <w:lang w:eastAsia="en-US"/>
              </w:rPr>
            </w:pPr>
          </w:p>
        </w:tc>
      </w:tr>
      <w:tr w:rsidR="002B47AF" w:rsidRPr="00E2347B" w14:paraId="1D6E35A1" w14:textId="77777777" w:rsidTr="00EE33AF">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938" w:author="作者">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5939" w:author="作者"/>
          <w:trPrChange w:id="5940" w:author="作者">
            <w:trPr>
              <w:jc w:val="center"/>
            </w:trPr>
          </w:trPrChange>
        </w:trPr>
        <w:tc>
          <w:tcPr>
            <w:tcW w:w="2099" w:type="dxa"/>
            <w:tcBorders>
              <w:top w:val="single" w:sz="4" w:space="0" w:color="auto"/>
              <w:left w:val="single" w:sz="4" w:space="0" w:color="auto"/>
              <w:bottom w:val="single" w:sz="4" w:space="0" w:color="auto"/>
              <w:right w:val="single" w:sz="4" w:space="0" w:color="auto"/>
            </w:tcBorders>
            <w:vAlign w:val="center"/>
            <w:tcPrChange w:id="5941" w:author="作者">
              <w:tcPr>
                <w:tcW w:w="2099" w:type="dxa"/>
                <w:tcBorders>
                  <w:top w:val="single" w:sz="4" w:space="0" w:color="auto"/>
                  <w:left w:val="single" w:sz="4" w:space="0" w:color="auto"/>
                  <w:bottom w:val="single" w:sz="4" w:space="0" w:color="auto"/>
                  <w:right w:val="single" w:sz="4" w:space="0" w:color="auto"/>
                </w:tcBorders>
                <w:vAlign w:val="center"/>
              </w:tcPr>
            </w:tcPrChange>
          </w:tcPr>
          <w:p w14:paraId="7D5F447A" w14:textId="0F1918C1"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42" w:author="作者"/>
                <w:rFonts w:cs="Arial"/>
                <w:lang w:eastAsia="en-US"/>
              </w:rPr>
            </w:pPr>
            <w:ins w:id="5943" w:author="作者">
              <w:r w:rsidRPr="001D386E">
                <w:rPr>
                  <w:rFonts w:cs="Arial"/>
                  <w:lang w:eastAsia="en-US"/>
                </w:rPr>
                <w:t>70</w:t>
              </w:r>
            </w:ins>
          </w:p>
        </w:tc>
        <w:tc>
          <w:tcPr>
            <w:tcW w:w="1320" w:type="dxa"/>
            <w:tcBorders>
              <w:top w:val="single" w:sz="4" w:space="0" w:color="auto"/>
              <w:left w:val="single" w:sz="4" w:space="0" w:color="auto"/>
              <w:bottom w:val="single" w:sz="4" w:space="0" w:color="auto"/>
              <w:right w:val="single" w:sz="4" w:space="0" w:color="auto"/>
            </w:tcBorders>
            <w:tcPrChange w:id="5944" w:author="作者">
              <w:tcPr>
                <w:tcW w:w="1320" w:type="dxa"/>
                <w:tcBorders>
                  <w:top w:val="single" w:sz="4" w:space="0" w:color="auto"/>
                  <w:left w:val="single" w:sz="4" w:space="0" w:color="auto"/>
                  <w:bottom w:val="single" w:sz="4" w:space="0" w:color="auto"/>
                  <w:right w:val="single" w:sz="4" w:space="0" w:color="auto"/>
                </w:tcBorders>
              </w:tcPr>
            </w:tcPrChange>
          </w:tcPr>
          <w:p w14:paraId="4AD2EC43" w14:textId="77777777" w:rsidR="002B47AF" w:rsidRPr="001D386E" w:rsidRDefault="002B47AF" w:rsidP="002B47AF">
            <w:pPr>
              <w:tabs>
                <w:tab w:val="left" w:pos="794"/>
                <w:tab w:val="left" w:pos="1191"/>
                <w:tab w:val="left" w:pos="1588"/>
                <w:tab w:val="left" w:pos="1985"/>
              </w:tabs>
              <w:spacing w:before="120" w:after="0"/>
              <w:jc w:val="center"/>
              <w:textAlignment w:val="auto"/>
              <w:rPr>
                <w:ins w:id="5945" w:author="作者"/>
                <w:rFonts w:cs="Arial"/>
                <w:bCs/>
              </w:rPr>
            </w:pPr>
          </w:p>
        </w:tc>
        <w:tc>
          <w:tcPr>
            <w:tcW w:w="1244" w:type="dxa"/>
            <w:tcBorders>
              <w:top w:val="single" w:sz="4" w:space="0" w:color="auto"/>
              <w:left w:val="single" w:sz="4" w:space="0" w:color="auto"/>
              <w:bottom w:val="single" w:sz="4" w:space="0" w:color="auto"/>
              <w:right w:val="single" w:sz="4" w:space="0" w:color="auto"/>
            </w:tcBorders>
            <w:tcPrChange w:id="5946" w:author="作者">
              <w:tcPr>
                <w:tcW w:w="1244" w:type="dxa"/>
                <w:tcBorders>
                  <w:top w:val="single" w:sz="4" w:space="0" w:color="auto"/>
                  <w:left w:val="single" w:sz="4" w:space="0" w:color="auto"/>
                  <w:bottom w:val="single" w:sz="4" w:space="0" w:color="auto"/>
                  <w:right w:val="single" w:sz="4" w:space="0" w:color="auto"/>
                </w:tcBorders>
              </w:tcPr>
            </w:tcPrChange>
          </w:tcPr>
          <w:p w14:paraId="18BEAE91"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47" w:author="作者"/>
                <w:rFonts w:cs="Arial"/>
                <w:bCs/>
              </w:rPr>
            </w:pPr>
          </w:p>
        </w:tc>
        <w:tc>
          <w:tcPr>
            <w:tcW w:w="1277" w:type="dxa"/>
            <w:gridSpan w:val="2"/>
            <w:tcBorders>
              <w:top w:val="single" w:sz="4" w:space="0" w:color="auto"/>
              <w:left w:val="single" w:sz="4" w:space="0" w:color="auto"/>
              <w:bottom w:val="single" w:sz="4" w:space="0" w:color="auto"/>
              <w:right w:val="single" w:sz="4" w:space="0" w:color="auto"/>
            </w:tcBorders>
            <w:tcPrChange w:id="5948" w:author="作者">
              <w:tcPr>
                <w:tcW w:w="1277" w:type="dxa"/>
                <w:gridSpan w:val="2"/>
                <w:tcBorders>
                  <w:top w:val="single" w:sz="4" w:space="0" w:color="auto"/>
                  <w:left w:val="single" w:sz="4" w:space="0" w:color="auto"/>
                  <w:bottom w:val="single" w:sz="4" w:space="0" w:color="auto"/>
                  <w:right w:val="single" w:sz="4" w:space="0" w:color="auto"/>
                </w:tcBorders>
              </w:tcPr>
            </w:tcPrChange>
          </w:tcPr>
          <w:p w14:paraId="663BBD8D" w14:textId="50D74BF9"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49" w:author="作者"/>
                <w:rFonts w:cs="Arial"/>
                <w:lang w:eastAsia="en-US"/>
              </w:rPr>
            </w:pPr>
            <w:ins w:id="5950" w:author="作者">
              <w:r w:rsidRPr="001D386E">
                <w:rPr>
                  <w:rFonts w:cs="Arial"/>
                  <w:lang w:eastAsia="en-US"/>
                </w:rPr>
                <w:t>Yes</w:t>
              </w:r>
            </w:ins>
          </w:p>
        </w:tc>
        <w:tc>
          <w:tcPr>
            <w:tcW w:w="1233" w:type="dxa"/>
            <w:gridSpan w:val="2"/>
            <w:tcBorders>
              <w:top w:val="single" w:sz="4" w:space="0" w:color="auto"/>
              <w:left w:val="single" w:sz="4" w:space="0" w:color="auto"/>
              <w:bottom w:val="single" w:sz="4" w:space="0" w:color="auto"/>
              <w:right w:val="single" w:sz="4" w:space="0" w:color="auto"/>
            </w:tcBorders>
            <w:tcPrChange w:id="5951" w:author="作者">
              <w:tcPr>
                <w:tcW w:w="1233" w:type="dxa"/>
                <w:gridSpan w:val="2"/>
                <w:tcBorders>
                  <w:top w:val="single" w:sz="4" w:space="0" w:color="auto"/>
                  <w:left w:val="single" w:sz="4" w:space="0" w:color="auto"/>
                  <w:bottom w:val="single" w:sz="4" w:space="0" w:color="auto"/>
                  <w:right w:val="single" w:sz="4" w:space="0" w:color="auto"/>
                </w:tcBorders>
              </w:tcPr>
            </w:tcPrChange>
          </w:tcPr>
          <w:p w14:paraId="1CE3B200" w14:textId="6E8A8192"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52" w:author="作者"/>
                <w:rFonts w:cs="Arial"/>
                <w:lang w:eastAsia="en-US"/>
              </w:rPr>
            </w:pPr>
            <w:ins w:id="5953" w:author="作者">
              <w:r w:rsidRPr="001D386E">
                <w:rPr>
                  <w:rFonts w:cs="Arial"/>
                  <w:lang w:eastAsia="en-US"/>
                </w:rPr>
                <w:t>Yes</w:t>
              </w:r>
            </w:ins>
          </w:p>
        </w:tc>
        <w:tc>
          <w:tcPr>
            <w:tcW w:w="1222" w:type="dxa"/>
            <w:tcBorders>
              <w:top w:val="single" w:sz="4" w:space="0" w:color="auto"/>
              <w:left w:val="single" w:sz="4" w:space="0" w:color="auto"/>
              <w:bottom w:val="single" w:sz="4" w:space="0" w:color="auto"/>
              <w:right w:val="single" w:sz="4" w:space="0" w:color="auto"/>
            </w:tcBorders>
            <w:tcPrChange w:id="5954" w:author="作者">
              <w:tcPr>
                <w:tcW w:w="1222" w:type="dxa"/>
                <w:tcBorders>
                  <w:top w:val="single" w:sz="4" w:space="0" w:color="auto"/>
                  <w:left w:val="single" w:sz="4" w:space="0" w:color="auto"/>
                  <w:bottom w:val="single" w:sz="4" w:space="0" w:color="auto"/>
                  <w:right w:val="single" w:sz="4" w:space="0" w:color="auto"/>
                </w:tcBorders>
              </w:tcPr>
            </w:tcPrChange>
          </w:tcPr>
          <w:p w14:paraId="6630736D" w14:textId="5299B061"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55" w:author="作者"/>
                <w:rFonts w:cs="Arial"/>
                <w:lang w:eastAsia="en-US"/>
              </w:rPr>
            </w:pPr>
            <w:ins w:id="5956" w:author="作者">
              <w:r w:rsidRPr="001D386E">
                <w:rPr>
                  <w:rFonts w:cs="Arial"/>
                  <w:lang w:eastAsia="en-US"/>
                </w:rPr>
                <w:t>Yes</w:t>
              </w:r>
            </w:ins>
          </w:p>
        </w:tc>
        <w:tc>
          <w:tcPr>
            <w:tcW w:w="1244" w:type="dxa"/>
            <w:tcBorders>
              <w:top w:val="single" w:sz="4" w:space="0" w:color="auto"/>
              <w:left w:val="single" w:sz="4" w:space="0" w:color="auto"/>
              <w:bottom w:val="single" w:sz="4" w:space="0" w:color="auto"/>
              <w:right w:val="single" w:sz="4" w:space="0" w:color="auto"/>
            </w:tcBorders>
            <w:vAlign w:val="center"/>
            <w:tcPrChange w:id="5957" w:author="作者">
              <w:tcPr>
                <w:tcW w:w="1244" w:type="dxa"/>
                <w:tcBorders>
                  <w:top w:val="single" w:sz="4" w:space="0" w:color="auto"/>
                  <w:left w:val="single" w:sz="4" w:space="0" w:color="auto"/>
                  <w:bottom w:val="single" w:sz="4" w:space="0" w:color="auto"/>
                  <w:right w:val="single" w:sz="4" w:space="0" w:color="auto"/>
                </w:tcBorders>
              </w:tcPr>
            </w:tcPrChange>
          </w:tcPr>
          <w:p w14:paraId="6BC91D19" w14:textId="54914178"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58" w:author="作者"/>
                <w:sz w:val="22"/>
                <w:lang w:eastAsia="en-US"/>
              </w:rPr>
            </w:pPr>
            <w:ins w:id="5959" w:author="作者">
              <w:r w:rsidRPr="001D386E">
                <w:rPr>
                  <w:rFonts w:cs="Arial"/>
                  <w:lang w:eastAsia="en-US"/>
                </w:rPr>
                <w:t>Yes</w:t>
              </w:r>
            </w:ins>
          </w:p>
        </w:tc>
      </w:tr>
      <w:tr w:rsidR="002B47AF" w:rsidRPr="00E2347B" w14:paraId="6555DAE3" w14:textId="77777777" w:rsidTr="00EE33AF">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960" w:author="作者">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5961" w:author="作者"/>
          <w:trPrChange w:id="5962" w:author="作者">
            <w:trPr>
              <w:jc w:val="center"/>
            </w:trPr>
          </w:trPrChange>
        </w:trPr>
        <w:tc>
          <w:tcPr>
            <w:tcW w:w="2099" w:type="dxa"/>
            <w:tcBorders>
              <w:top w:val="single" w:sz="4" w:space="0" w:color="auto"/>
              <w:left w:val="single" w:sz="4" w:space="0" w:color="auto"/>
              <w:bottom w:val="single" w:sz="4" w:space="0" w:color="auto"/>
              <w:right w:val="single" w:sz="4" w:space="0" w:color="auto"/>
            </w:tcBorders>
            <w:vAlign w:val="center"/>
            <w:tcPrChange w:id="5963" w:author="作者">
              <w:tcPr>
                <w:tcW w:w="2099" w:type="dxa"/>
                <w:tcBorders>
                  <w:top w:val="single" w:sz="4" w:space="0" w:color="auto"/>
                  <w:left w:val="single" w:sz="4" w:space="0" w:color="auto"/>
                  <w:bottom w:val="single" w:sz="4" w:space="0" w:color="auto"/>
                  <w:right w:val="single" w:sz="4" w:space="0" w:color="auto"/>
                </w:tcBorders>
                <w:vAlign w:val="center"/>
              </w:tcPr>
            </w:tcPrChange>
          </w:tcPr>
          <w:p w14:paraId="245570F1" w14:textId="2763EB86"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64" w:author="作者"/>
                <w:rFonts w:cs="Arial"/>
                <w:lang w:eastAsia="en-US"/>
              </w:rPr>
            </w:pPr>
            <w:ins w:id="5965" w:author="作者">
              <w:r w:rsidRPr="001D386E">
                <w:rPr>
                  <w:rFonts w:cs="Arial"/>
                </w:rPr>
                <w:t>71</w:t>
              </w:r>
            </w:ins>
          </w:p>
        </w:tc>
        <w:tc>
          <w:tcPr>
            <w:tcW w:w="1320" w:type="dxa"/>
            <w:tcBorders>
              <w:top w:val="single" w:sz="4" w:space="0" w:color="auto"/>
              <w:left w:val="single" w:sz="4" w:space="0" w:color="auto"/>
              <w:bottom w:val="single" w:sz="4" w:space="0" w:color="auto"/>
              <w:right w:val="single" w:sz="4" w:space="0" w:color="auto"/>
            </w:tcBorders>
            <w:tcPrChange w:id="5966" w:author="作者">
              <w:tcPr>
                <w:tcW w:w="1320" w:type="dxa"/>
                <w:tcBorders>
                  <w:top w:val="single" w:sz="4" w:space="0" w:color="auto"/>
                  <w:left w:val="single" w:sz="4" w:space="0" w:color="auto"/>
                  <w:bottom w:val="single" w:sz="4" w:space="0" w:color="auto"/>
                  <w:right w:val="single" w:sz="4" w:space="0" w:color="auto"/>
                </w:tcBorders>
              </w:tcPr>
            </w:tcPrChange>
          </w:tcPr>
          <w:p w14:paraId="7CDA855E" w14:textId="77777777" w:rsidR="002B47AF" w:rsidRPr="001D386E" w:rsidRDefault="002B47AF" w:rsidP="002B47AF">
            <w:pPr>
              <w:tabs>
                <w:tab w:val="left" w:pos="794"/>
                <w:tab w:val="left" w:pos="1191"/>
                <w:tab w:val="left" w:pos="1588"/>
                <w:tab w:val="left" w:pos="1985"/>
              </w:tabs>
              <w:spacing w:before="120" w:after="0"/>
              <w:jc w:val="center"/>
              <w:textAlignment w:val="auto"/>
              <w:rPr>
                <w:ins w:id="5967" w:author="作者"/>
                <w:rFonts w:cs="Arial"/>
                <w:bCs/>
              </w:rPr>
            </w:pPr>
          </w:p>
        </w:tc>
        <w:tc>
          <w:tcPr>
            <w:tcW w:w="1244" w:type="dxa"/>
            <w:tcBorders>
              <w:top w:val="single" w:sz="4" w:space="0" w:color="auto"/>
              <w:left w:val="single" w:sz="4" w:space="0" w:color="auto"/>
              <w:bottom w:val="single" w:sz="4" w:space="0" w:color="auto"/>
              <w:right w:val="single" w:sz="4" w:space="0" w:color="auto"/>
            </w:tcBorders>
            <w:tcPrChange w:id="5968" w:author="作者">
              <w:tcPr>
                <w:tcW w:w="1244" w:type="dxa"/>
                <w:tcBorders>
                  <w:top w:val="single" w:sz="4" w:space="0" w:color="auto"/>
                  <w:left w:val="single" w:sz="4" w:space="0" w:color="auto"/>
                  <w:bottom w:val="single" w:sz="4" w:space="0" w:color="auto"/>
                  <w:right w:val="single" w:sz="4" w:space="0" w:color="auto"/>
                </w:tcBorders>
              </w:tcPr>
            </w:tcPrChange>
          </w:tcPr>
          <w:p w14:paraId="663B73B6"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69" w:author="作者"/>
                <w:rFonts w:cs="Arial"/>
                <w:bCs/>
              </w:rPr>
            </w:pPr>
          </w:p>
        </w:tc>
        <w:tc>
          <w:tcPr>
            <w:tcW w:w="1277" w:type="dxa"/>
            <w:gridSpan w:val="2"/>
            <w:tcBorders>
              <w:top w:val="single" w:sz="4" w:space="0" w:color="auto"/>
              <w:left w:val="single" w:sz="4" w:space="0" w:color="auto"/>
              <w:bottom w:val="single" w:sz="4" w:space="0" w:color="auto"/>
              <w:right w:val="single" w:sz="4" w:space="0" w:color="auto"/>
            </w:tcBorders>
            <w:tcPrChange w:id="5970" w:author="作者">
              <w:tcPr>
                <w:tcW w:w="1277" w:type="dxa"/>
                <w:gridSpan w:val="2"/>
                <w:tcBorders>
                  <w:top w:val="single" w:sz="4" w:space="0" w:color="auto"/>
                  <w:left w:val="single" w:sz="4" w:space="0" w:color="auto"/>
                  <w:bottom w:val="single" w:sz="4" w:space="0" w:color="auto"/>
                  <w:right w:val="single" w:sz="4" w:space="0" w:color="auto"/>
                </w:tcBorders>
              </w:tcPr>
            </w:tcPrChange>
          </w:tcPr>
          <w:p w14:paraId="11D30408" w14:textId="3F4F413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71" w:author="作者"/>
                <w:rFonts w:cs="Arial"/>
                <w:lang w:eastAsia="en-US"/>
              </w:rPr>
            </w:pPr>
            <w:ins w:id="5972" w:author="作者">
              <w:r w:rsidRPr="001D386E">
                <w:rPr>
                  <w:rFonts w:cs="Arial"/>
                </w:rPr>
                <w:t>Yes</w:t>
              </w:r>
            </w:ins>
          </w:p>
        </w:tc>
        <w:tc>
          <w:tcPr>
            <w:tcW w:w="1233" w:type="dxa"/>
            <w:gridSpan w:val="2"/>
            <w:tcBorders>
              <w:top w:val="single" w:sz="4" w:space="0" w:color="auto"/>
              <w:left w:val="single" w:sz="4" w:space="0" w:color="auto"/>
              <w:bottom w:val="single" w:sz="4" w:space="0" w:color="auto"/>
              <w:right w:val="single" w:sz="4" w:space="0" w:color="auto"/>
            </w:tcBorders>
            <w:tcPrChange w:id="5973" w:author="作者">
              <w:tcPr>
                <w:tcW w:w="1233" w:type="dxa"/>
                <w:gridSpan w:val="2"/>
                <w:tcBorders>
                  <w:top w:val="single" w:sz="4" w:space="0" w:color="auto"/>
                  <w:left w:val="single" w:sz="4" w:space="0" w:color="auto"/>
                  <w:bottom w:val="single" w:sz="4" w:space="0" w:color="auto"/>
                  <w:right w:val="single" w:sz="4" w:space="0" w:color="auto"/>
                </w:tcBorders>
              </w:tcPr>
            </w:tcPrChange>
          </w:tcPr>
          <w:p w14:paraId="674E647F" w14:textId="5E864E32"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74" w:author="作者"/>
                <w:rFonts w:cs="Arial"/>
                <w:lang w:eastAsia="en-US"/>
              </w:rPr>
            </w:pPr>
            <w:ins w:id="5975" w:author="作者">
              <w:r w:rsidRPr="001D386E">
                <w:rPr>
                  <w:rFonts w:cs="Arial"/>
                </w:rPr>
                <w:t>Yes</w:t>
              </w:r>
              <w:r w:rsidRPr="001D386E">
                <w:rPr>
                  <w:rFonts w:cs="Arial"/>
                  <w:vertAlign w:val="superscript"/>
                </w:rPr>
                <w:t>1</w:t>
              </w:r>
            </w:ins>
          </w:p>
        </w:tc>
        <w:tc>
          <w:tcPr>
            <w:tcW w:w="1222" w:type="dxa"/>
            <w:tcBorders>
              <w:top w:val="single" w:sz="4" w:space="0" w:color="auto"/>
              <w:left w:val="single" w:sz="4" w:space="0" w:color="auto"/>
              <w:bottom w:val="single" w:sz="4" w:space="0" w:color="auto"/>
              <w:right w:val="single" w:sz="4" w:space="0" w:color="auto"/>
            </w:tcBorders>
            <w:tcPrChange w:id="5976" w:author="作者">
              <w:tcPr>
                <w:tcW w:w="1222" w:type="dxa"/>
                <w:tcBorders>
                  <w:top w:val="single" w:sz="4" w:space="0" w:color="auto"/>
                  <w:left w:val="single" w:sz="4" w:space="0" w:color="auto"/>
                  <w:bottom w:val="single" w:sz="4" w:space="0" w:color="auto"/>
                  <w:right w:val="single" w:sz="4" w:space="0" w:color="auto"/>
                </w:tcBorders>
              </w:tcPr>
            </w:tcPrChange>
          </w:tcPr>
          <w:p w14:paraId="457241D0" w14:textId="6172C53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77" w:author="作者"/>
                <w:rFonts w:cs="Arial"/>
                <w:lang w:eastAsia="en-US"/>
              </w:rPr>
            </w:pPr>
            <w:ins w:id="5978" w:author="作者">
              <w:r w:rsidRPr="001D386E">
                <w:rPr>
                  <w:rFonts w:cs="Arial"/>
                </w:rPr>
                <w:t>Yes</w:t>
              </w:r>
              <w:r w:rsidRPr="001D386E">
                <w:rPr>
                  <w:rFonts w:cs="Arial"/>
                  <w:vertAlign w:val="superscript"/>
                </w:rPr>
                <w:t>1</w:t>
              </w:r>
            </w:ins>
          </w:p>
        </w:tc>
        <w:tc>
          <w:tcPr>
            <w:tcW w:w="1244" w:type="dxa"/>
            <w:tcBorders>
              <w:top w:val="single" w:sz="4" w:space="0" w:color="auto"/>
              <w:left w:val="single" w:sz="4" w:space="0" w:color="auto"/>
              <w:bottom w:val="single" w:sz="4" w:space="0" w:color="auto"/>
              <w:right w:val="single" w:sz="4" w:space="0" w:color="auto"/>
            </w:tcBorders>
            <w:vAlign w:val="center"/>
            <w:tcPrChange w:id="5979" w:author="作者">
              <w:tcPr>
                <w:tcW w:w="1244" w:type="dxa"/>
                <w:tcBorders>
                  <w:top w:val="single" w:sz="4" w:space="0" w:color="auto"/>
                  <w:left w:val="single" w:sz="4" w:space="0" w:color="auto"/>
                  <w:bottom w:val="single" w:sz="4" w:space="0" w:color="auto"/>
                  <w:right w:val="single" w:sz="4" w:space="0" w:color="auto"/>
                </w:tcBorders>
              </w:tcPr>
            </w:tcPrChange>
          </w:tcPr>
          <w:p w14:paraId="4B53B50F" w14:textId="2E42181B"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80" w:author="作者"/>
                <w:sz w:val="22"/>
                <w:lang w:eastAsia="en-US"/>
              </w:rPr>
            </w:pPr>
            <w:ins w:id="5981" w:author="作者">
              <w:r w:rsidRPr="001D386E">
                <w:rPr>
                  <w:rFonts w:cs="Arial"/>
                </w:rPr>
                <w:t>Yes</w:t>
              </w:r>
              <w:r w:rsidRPr="001D386E">
                <w:rPr>
                  <w:rFonts w:cs="Arial"/>
                  <w:vertAlign w:val="superscript"/>
                </w:rPr>
                <w:t>1</w:t>
              </w:r>
            </w:ins>
          </w:p>
        </w:tc>
      </w:tr>
      <w:tr w:rsidR="002B47AF" w:rsidRPr="00E2347B" w14:paraId="1261F031" w14:textId="77777777" w:rsidTr="00EE33AF">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982" w:author="作者">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5983" w:author="作者"/>
          <w:trPrChange w:id="5984" w:author="作者">
            <w:trPr>
              <w:jc w:val="center"/>
            </w:trPr>
          </w:trPrChange>
        </w:trPr>
        <w:tc>
          <w:tcPr>
            <w:tcW w:w="2099" w:type="dxa"/>
            <w:tcBorders>
              <w:top w:val="single" w:sz="4" w:space="0" w:color="auto"/>
              <w:left w:val="single" w:sz="4" w:space="0" w:color="auto"/>
              <w:bottom w:val="single" w:sz="4" w:space="0" w:color="auto"/>
              <w:right w:val="single" w:sz="4" w:space="0" w:color="auto"/>
            </w:tcBorders>
            <w:vAlign w:val="center"/>
            <w:tcPrChange w:id="5985" w:author="作者">
              <w:tcPr>
                <w:tcW w:w="2099" w:type="dxa"/>
                <w:tcBorders>
                  <w:top w:val="single" w:sz="4" w:space="0" w:color="auto"/>
                  <w:left w:val="single" w:sz="4" w:space="0" w:color="auto"/>
                  <w:bottom w:val="single" w:sz="4" w:space="0" w:color="auto"/>
                  <w:right w:val="single" w:sz="4" w:space="0" w:color="auto"/>
                </w:tcBorders>
                <w:vAlign w:val="center"/>
              </w:tcPr>
            </w:tcPrChange>
          </w:tcPr>
          <w:p w14:paraId="5E47D2A0" w14:textId="645922C3"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86" w:author="作者"/>
                <w:rFonts w:cs="Arial"/>
                <w:lang w:eastAsia="en-US"/>
              </w:rPr>
            </w:pPr>
            <w:ins w:id="5987" w:author="作者">
              <w:r w:rsidRPr="001D386E">
                <w:rPr>
                  <w:rFonts w:cs="Arial"/>
                </w:rPr>
                <w:t>72</w:t>
              </w:r>
            </w:ins>
          </w:p>
        </w:tc>
        <w:tc>
          <w:tcPr>
            <w:tcW w:w="1320" w:type="dxa"/>
            <w:tcBorders>
              <w:top w:val="single" w:sz="4" w:space="0" w:color="auto"/>
              <w:left w:val="single" w:sz="4" w:space="0" w:color="auto"/>
              <w:bottom w:val="single" w:sz="4" w:space="0" w:color="auto"/>
              <w:right w:val="single" w:sz="4" w:space="0" w:color="auto"/>
            </w:tcBorders>
            <w:tcPrChange w:id="5988" w:author="作者">
              <w:tcPr>
                <w:tcW w:w="1320" w:type="dxa"/>
                <w:tcBorders>
                  <w:top w:val="single" w:sz="4" w:space="0" w:color="auto"/>
                  <w:left w:val="single" w:sz="4" w:space="0" w:color="auto"/>
                  <w:bottom w:val="single" w:sz="4" w:space="0" w:color="auto"/>
                  <w:right w:val="single" w:sz="4" w:space="0" w:color="auto"/>
                </w:tcBorders>
              </w:tcPr>
            </w:tcPrChange>
          </w:tcPr>
          <w:p w14:paraId="04682935" w14:textId="4A97887A" w:rsidR="002B47AF" w:rsidRPr="001D386E" w:rsidRDefault="002B47AF" w:rsidP="002B47AF">
            <w:pPr>
              <w:tabs>
                <w:tab w:val="left" w:pos="794"/>
                <w:tab w:val="left" w:pos="1191"/>
                <w:tab w:val="left" w:pos="1588"/>
                <w:tab w:val="left" w:pos="1985"/>
              </w:tabs>
              <w:spacing w:before="120" w:after="0"/>
              <w:jc w:val="center"/>
              <w:textAlignment w:val="auto"/>
              <w:rPr>
                <w:ins w:id="5989" w:author="作者"/>
                <w:rFonts w:cs="Arial"/>
                <w:bCs/>
              </w:rPr>
            </w:pPr>
            <w:ins w:id="5990" w:author="作者">
              <w:r w:rsidRPr="001D386E">
                <w:rPr>
                  <w:rFonts w:cs="Arial"/>
                </w:rPr>
                <w:t>Yes</w:t>
              </w:r>
            </w:ins>
          </w:p>
        </w:tc>
        <w:tc>
          <w:tcPr>
            <w:tcW w:w="1244" w:type="dxa"/>
            <w:tcBorders>
              <w:top w:val="single" w:sz="4" w:space="0" w:color="auto"/>
              <w:left w:val="single" w:sz="4" w:space="0" w:color="auto"/>
              <w:bottom w:val="single" w:sz="4" w:space="0" w:color="auto"/>
              <w:right w:val="single" w:sz="4" w:space="0" w:color="auto"/>
            </w:tcBorders>
            <w:tcPrChange w:id="5991" w:author="作者">
              <w:tcPr>
                <w:tcW w:w="1244" w:type="dxa"/>
                <w:tcBorders>
                  <w:top w:val="single" w:sz="4" w:space="0" w:color="auto"/>
                  <w:left w:val="single" w:sz="4" w:space="0" w:color="auto"/>
                  <w:bottom w:val="single" w:sz="4" w:space="0" w:color="auto"/>
                  <w:right w:val="single" w:sz="4" w:space="0" w:color="auto"/>
                </w:tcBorders>
              </w:tcPr>
            </w:tcPrChange>
          </w:tcPr>
          <w:p w14:paraId="2B018B01" w14:textId="325B90E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92" w:author="作者"/>
                <w:rFonts w:cs="Arial"/>
                <w:bCs/>
              </w:rPr>
            </w:pPr>
            <w:ins w:id="5993" w:author="作者">
              <w:r w:rsidRPr="001D386E">
                <w:rPr>
                  <w:rFonts w:cs="Arial"/>
                </w:rPr>
                <w:t>Yes</w:t>
              </w:r>
              <w:r w:rsidRPr="001D386E">
                <w:rPr>
                  <w:rFonts w:cs="Arial"/>
                  <w:bCs/>
                  <w:vertAlign w:val="superscript"/>
                </w:rPr>
                <w:t>1</w:t>
              </w:r>
            </w:ins>
          </w:p>
        </w:tc>
        <w:tc>
          <w:tcPr>
            <w:tcW w:w="1277" w:type="dxa"/>
            <w:gridSpan w:val="2"/>
            <w:tcBorders>
              <w:top w:val="single" w:sz="4" w:space="0" w:color="auto"/>
              <w:left w:val="single" w:sz="4" w:space="0" w:color="auto"/>
              <w:bottom w:val="single" w:sz="4" w:space="0" w:color="auto"/>
              <w:right w:val="single" w:sz="4" w:space="0" w:color="auto"/>
            </w:tcBorders>
            <w:tcPrChange w:id="5994" w:author="作者">
              <w:tcPr>
                <w:tcW w:w="1277" w:type="dxa"/>
                <w:gridSpan w:val="2"/>
                <w:tcBorders>
                  <w:top w:val="single" w:sz="4" w:space="0" w:color="auto"/>
                  <w:left w:val="single" w:sz="4" w:space="0" w:color="auto"/>
                  <w:bottom w:val="single" w:sz="4" w:space="0" w:color="auto"/>
                  <w:right w:val="single" w:sz="4" w:space="0" w:color="auto"/>
                </w:tcBorders>
              </w:tcPr>
            </w:tcPrChange>
          </w:tcPr>
          <w:p w14:paraId="753E7A67" w14:textId="7DD2CCEC"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95" w:author="作者"/>
                <w:rFonts w:cs="Arial"/>
                <w:lang w:eastAsia="en-US"/>
              </w:rPr>
            </w:pPr>
            <w:ins w:id="5996" w:author="作者">
              <w:r w:rsidRPr="001D386E">
                <w:rPr>
                  <w:rFonts w:cs="Arial"/>
                </w:rPr>
                <w:t>Yes</w:t>
              </w:r>
              <w:r w:rsidRPr="001D386E">
                <w:rPr>
                  <w:rFonts w:cs="Arial"/>
                  <w:bCs/>
                  <w:vertAlign w:val="superscript"/>
                </w:rPr>
                <w:t>1</w:t>
              </w:r>
            </w:ins>
          </w:p>
        </w:tc>
        <w:tc>
          <w:tcPr>
            <w:tcW w:w="1233" w:type="dxa"/>
            <w:gridSpan w:val="2"/>
            <w:tcBorders>
              <w:top w:val="single" w:sz="4" w:space="0" w:color="auto"/>
              <w:left w:val="single" w:sz="4" w:space="0" w:color="auto"/>
              <w:bottom w:val="single" w:sz="4" w:space="0" w:color="auto"/>
              <w:right w:val="single" w:sz="4" w:space="0" w:color="auto"/>
            </w:tcBorders>
            <w:tcPrChange w:id="5997" w:author="作者">
              <w:tcPr>
                <w:tcW w:w="1233" w:type="dxa"/>
                <w:gridSpan w:val="2"/>
                <w:tcBorders>
                  <w:top w:val="single" w:sz="4" w:space="0" w:color="auto"/>
                  <w:left w:val="single" w:sz="4" w:space="0" w:color="auto"/>
                  <w:bottom w:val="single" w:sz="4" w:space="0" w:color="auto"/>
                  <w:right w:val="single" w:sz="4" w:space="0" w:color="auto"/>
                </w:tcBorders>
              </w:tcPr>
            </w:tcPrChange>
          </w:tcPr>
          <w:p w14:paraId="78EAC7D6"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5998" w:author="作者"/>
                <w:rFonts w:cs="Arial"/>
                <w:lang w:eastAsia="en-US"/>
              </w:rPr>
            </w:pPr>
          </w:p>
        </w:tc>
        <w:tc>
          <w:tcPr>
            <w:tcW w:w="1222" w:type="dxa"/>
            <w:tcBorders>
              <w:top w:val="single" w:sz="4" w:space="0" w:color="auto"/>
              <w:left w:val="single" w:sz="4" w:space="0" w:color="auto"/>
              <w:bottom w:val="single" w:sz="4" w:space="0" w:color="auto"/>
              <w:right w:val="single" w:sz="4" w:space="0" w:color="auto"/>
            </w:tcBorders>
            <w:tcPrChange w:id="5999" w:author="作者">
              <w:tcPr>
                <w:tcW w:w="1222" w:type="dxa"/>
                <w:tcBorders>
                  <w:top w:val="single" w:sz="4" w:space="0" w:color="auto"/>
                  <w:left w:val="single" w:sz="4" w:space="0" w:color="auto"/>
                  <w:bottom w:val="single" w:sz="4" w:space="0" w:color="auto"/>
                  <w:right w:val="single" w:sz="4" w:space="0" w:color="auto"/>
                </w:tcBorders>
              </w:tcPr>
            </w:tcPrChange>
          </w:tcPr>
          <w:p w14:paraId="620157D9"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00" w:author="作者"/>
                <w:rFonts w:cs="Arial"/>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Change w:id="6001" w:author="作者">
              <w:tcPr>
                <w:tcW w:w="1244" w:type="dxa"/>
                <w:tcBorders>
                  <w:top w:val="single" w:sz="4" w:space="0" w:color="auto"/>
                  <w:left w:val="single" w:sz="4" w:space="0" w:color="auto"/>
                  <w:bottom w:val="single" w:sz="4" w:space="0" w:color="auto"/>
                  <w:right w:val="single" w:sz="4" w:space="0" w:color="auto"/>
                </w:tcBorders>
              </w:tcPr>
            </w:tcPrChange>
          </w:tcPr>
          <w:p w14:paraId="68940A74"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02" w:author="作者"/>
                <w:sz w:val="22"/>
                <w:lang w:eastAsia="en-US"/>
              </w:rPr>
            </w:pPr>
          </w:p>
        </w:tc>
      </w:tr>
      <w:tr w:rsidR="002B47AF" w:rsidRPr="00E2347B" w14:paraId="5C820441" w14:textId="77777777" w:rsidTr="00E2347B">
        <w:trPr>
          <w:jc w:val="center"/>
          <w:ins w:id="6003" w:author="作者"/>
        </w:trPr>
        <w:tc>
          <w:tcPr>
            <w:tcW w:w="2099" w:type="dxa"/>
            <w:tcBorders>
              <w:top w:val="single" w:sz="4" w:space="0" w:color="auto"/>
              <w:left w:val="single" w:sz="4" w:space="0" w:color="auto"/>
              <w:bottom w:val="single" w:sz="4" w:space="0" w:color="auto"/>
              <w:right w:val="single" w:sz="4" w:space="0" w:color="auto"/>
            </w:tcBorders>
            <w:vAlign w:val="center"/>
          </w:tcPr>
          <w:p w14:paraId="3D7E3349" w14:textId="1B0C863A"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04" w:author="作者"/>
                <w:rFonts w:cs="Arial"/>
                <w:lang w:eastAsia="en-US"/>
              </w:rPr>
            </w:pPr>
            <w:ins w:id="6005" w:author="作者">
              <w:r w:rsidRPr="001D386E">
                <w:rPr>
                  <w:rFonts w:cs="Arial"/>
                </w:rPr>
                <w:t>73</w:t>
              </w:r>
            </w:ins>
          </w:p>
        </w:tc>
        <w:tc>
          <w:tcPr>
            <w:tcW w:w="1320" w:type="dxa"/>
            <w:tcBorders>
              <w:top w:val="single" w:sz="4" w:space="0" w:color="auto"/>
              <w:left w:val="single" w:sz="4" w:space="0" w:color="auto"/>
              <w:bottom w:val="single" w:sz="4" w:space="0" w:color="auto"/>
              <w:right w:val="single" w:sz="4" w:space="0" w:color="auto"/>
            </w:tcBorders>
          </w:tcPr>
          <w:p w14:paraId="2D824E5D" w14:textId="4A8628B9" w:rsidR="002B47AF" w:rsidRPr="001D386E" w:rsidRDefault="002B47AF" w:rsidP="002B47AF">
            <w:pPr>
              <w:tabs>
                <w:tab w:val="left" w:pos="794"/>
                <w:tab w:val="left" w:pos="1191"/>
                <w:tab w:val="left" w:pos="1588"/>
                <w:tab w:val="left" w:pos="1985"/>
              </w:tabs>
              <w:spacing w:before="120" w:after="0"/>
              <w:jc w:val="center"/>
              <w:textAlignment w:val="auto"/>
              <w:rPr>
                <w:ins w:id="6006" w:author="作者"/>
                <w:rFonts w:cs="Arial"/>
                <w:bCs/>
              </w:rPr>
            </w:pPr>
            <w:ins w:id="6007" w:author="作者">
              <w:r w:rsidRPr="001D386E">
                <w:rPr>
                  <w:rFonts w:cs="Arial"/>
                </w:rPr>
                <w:t>Yes</w:t>
              </w:r>
            </w:ins>
          </w:p>
        </w:tc>
        <w:tc>
          <w:tcPr>
            <w:tcW w:w="1244" w:type="dxa"/>
            <w:tcBorders>
              <w:top w:val="single" w:sz="4" w:space="0" w:color="auto"/>
              <w:left w:val="single" w:sz="4" w:space="0" w:color="auto"/>
              <w:bottom w:val="single" w:sz="4" w:space="0" w:color="auto"/>
              <w:right w:val="single" w:sz="4" w:space="0" w:color="auto"/>
            </w:tcBorders>
          </w:tcPr>
          <w:p w14:paraId="7B050D43" w14:textId="17D53041"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08" w:author="作者"/>
                <w:rFonts w:cs="Arial"/>
                <w:bCs/>
              </w:rPr>
            </w:pPr>
            <w:ins w:id="6009" w:author="作者">
              <w:r w:rsidRPr="001D386E">
                <w:rPr>
                  <w:rFonts w:cs="Arial"/>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0BDACE7C" w14:textId="68A8E86E"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10" w:author="作者"/>
                <w:rFonts w:cs="Arial"/>
                <w:lang w:eastAsia="en-US"/>
              </w:rPr>
            </w:pPr>
            <w:ins w:id="6011" w:author="作者">
              <w:r w:rsidRPr="001D386E">
                <w:rPr>
                  <w:rFonts w:cs="Arial"/>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64302A5C"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12" w:author="作者"/>
                <w:rFonts w:cs="Arial"/>
                <w:lang w:eastAsia="en-US"/>
              </w:rPr>
            </w:pPr>
          </w:p>
        </w:tc>
        <w:tc>
          <w:tcPr>
            <w:tcW w:w="1222" w:type="dxa"/>
            <w:tcBorders>
              <w:top w:val="single" w:sz="4" w:space="0" w:color="auto"/>
              <w:left w:val="single" w:sz="4" w:space="0" w:color="auto"/>
              <w:bottom w:val="single" w:sz="4" w:space="0" w:color="auto"/>
              <w:right w:val="single" w:sz="4" w:space="0" w:color="auto"/>
            </w:tcBorders>
          </w:tcPr>
          <w:p w14:paraId="26D5F7EB"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13" w:author="作者"/>
                <w:rFonts w:cs="Arial"/>
                <w:lang w:eastAsia="en-US"/>
              </w:rPr>
            </w:pPr>
          </w:p>
        </w:tc>
        <w:tc>
          <w:tcPr>
            <w:tcW w:w="1244" w:type="dxa"/>
            <w:tcBorders>
              <w:top w:val="single" w:sz="4" w:space="0" w:color="auto"/>
              <w:left w:val="single" w:sz="4" w:space="0" w:color="auto"/>
              <w:bottom w:val="single" w:sz="4" w:space="0" w:color="auto"/>
              <w:right w:val="single" w:sz="4" w:space="0" w:color="auto"/>
            </w:tcBorders>
          </w:tcPr>
          <w:p w14:paraId="7994CCCE"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14" w:author="作者"/>
                <w:sz w:val="22"/>
                <w:lang w:eastAsia="en-US"/>
              </w:rPr>
            </w:pPr>
          </w:p>
        </w:tc>
      </w:tr>
      <w:tr w:rsidR="002B47AF" w:rsidRPr="00E2347B" w14:paraId="11FBFFDA" w14:textId="77777777" w:rsidTr="00E2347B">
        <w:trPr>
          <w:jc w:val="center"/>
          <w:ins w:id="6015" w:author="作者"/>
        </w:trPr>
        <w:tc>
          <w:tcPr>
            <w:tcW w:w="2099" w:type="dxa"/>
            <w:tcBorders>
              <w:top w:val="single" w:sz="4" w:space="0" w:color="auto"/>
              <w:left w:val="single" w:sz="4" w:space="0" w:color="auto"/>
              <w:bottom w:val="single" w:sz="4" w:space="0" w:color="auto"/>
              <w:right w:val="single" w:sz="4" w:space="0" w:color="auto"/>
            </w:tcBorders>
            <w:vAlign w:val="center"/>
          </w:tcPr>
          <w:p w14:paraId="3F866733" w14:textId="32E9B45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16" w:author="作者"/>
                <w:rFonts w:cs="Arial"/>
                <w:lang w:eastAsia="en-US"/>
              </w:rPr>
            </w:pPr>
            <w:ins w:id="6017" w:author="作者">
              <w:r w:rsidRPr="001D386E">
                <w:rPr>
                  <w:rFonts w:cs="Arial" w:hint="eastAsia"/>
                  <w:lang w:eastAsia="ja-JP"/>
                </w:rPr>
                <w:t>74</w:t>
              </w:r>
            </w:ins>
          </w:p>
        </w:tc>
        <w:tc>
          <w:tcPr>
            <w:tcW w:w="1320" w:type="dxa"/>
            <w:tcBorders>
              <w:top w:val="single" w:sz="4" w:space="0" w:color="auto"/>
              <w:left w:val="single" w:sz="4" w:space="0" w:color="auto"/>
              <w:bottom w:val="single" w:sz="4" w:space="0" w:color="auto"/>
              <w:right w:val="single" w:sz="4" w:space="0" w:color="auto"/>
            </w:tcBorders>
          </w:tcPr>
          <w:p w14:paraId="2231E805" w14:textId="4AB8CC38" w:rsidR="002B47AF" w:rsidRPr="001D386E" w:rsidRDefault="002B47AF" w:rsidP="002B47AF">
            <w:pPr>
              <w:tabs>
                <w:tab w:val="left" w:pos="794"/>
                <w:tab w:val="left" w:pos="1191"/>
                <w:tab w:val="left" w:pos="1588"/>
                <w:tab w:val="left" w:pos="1985"/>
              </w:tabs>
              <w:spacing w:before="120" w:after="0"/>
              <w:jc w:val="center"/>
              <w:textAlignment w:val="auto"/>
              <w:rPr>
                <w:ins w:id="6018" w:author="作者"/>
                <w:rFonts w:cs="Arial"/>
                <w:bCs/>
              </w:rPr>
            </w:pPr>
            <w:ins w:id="6019" w:author="作者">
              <w:r w:rsidRPr="001D386E">
                <w:rPr>
                  <w:rFonts w:cs="Arial"/>
                </w:rPr>
                <w:t>Yes</w:t>
              </w:r>
            </w:ins>
          </w:p>
        </w:tc>
        <w:tc>
          <w:tcPr>
            <w:tcW w:w="1244" w:type="dxa"/>
            <w:tcBorders>
              <w:top w:val="single" w:sz="4" w:space="0" w:color="auto"/>
              <w:left w:val="single" w:sz="4" w:space="0" w:color="auto"/>
              <w:bottom w:val="single" w:sz="4" w:space="0" w:color="auto"/>
              <w:right w:val="single" w:sz="4" w:space="0" w:color="auto"/>
            </w:tcBorders>
          </w:tcPr>
          <w:p w14:paraId="6F9ECF25" w14:textId="2E7F4CEC"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20" w:author="作者"/>
                <w:rFonts w:cs="Arial"/>
                <w:bCs/>
              </w:rPr>
            </w:pPr>
            <w:ins w:id="6021" w:author="作者">
              <w:r w:rsidRPr="001D386E">
                <w:rPr>
                  <w:rFonts w:cs="Arial"/>
                </w:rPr>
                <w:t>Yes</w:t>
              </w:r>
            </w:ins>
          </w:p>
        </w:tc>
        <w:tc>
          <w:tcPr>
            <w:tcW w:w="1277" w:type="dxa"/>
            <w:gridSpan w:val="2"/>
            <w:tcBorders>
              <w:top w:val="single" w:sz="4" w:space="0" w:color="auto"/>
              <w:left w:val="single" w:sz="4" w:space="0" w:color="auto"/>
              <w:bottom w:val="single" w:sz="4" w:space="0" w:color="auto"/>
              <w:right w:val="single" w:sz="4" w:space="0" w:color="auto"/>
            </w:tcBorders>
          </w:tcPr>
          <w:p w14:paraId="3A7DBBA6" w14:textId="64B6C5A3"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22" w:author="作者"/>
                <w:rFonts w:cs="Arial"/>
                <w:lang w:eastAsia="en-US"/>
              </w:rPr>
            </w:pPr>
            <w:ins w:id="6023" w:author="作者">
              <w:r w:rsidRPr="001D386E">
                <w:rPr>
                  <w:rFonts w:cs="Arial"/>
                </w:rPr>
                <w:t>Yes</w:t>
              </w:r>
            </w:ins>
          </w:p>
        </w:tc>
        <w:tc>
          <w:tcPr>
            <w:tcW w:w="1233" w:type="dxa"/>
            <w:gridSpan w:val="2"/>
            <w:tcBorders>
              <w:top w:val="single" w:sz="4" w:space="0" w:color="auto"/>
              <w:left w:val="single" w:sz="4" w:space="0" w:color="auto"/>
              <w:bottom w:val="single" w:sz="4" w:space="0" w:color="auto"/>
              <w:right w:val="single" w:sz="4" w:space="0" w:color="auto"/>
            </w:tcBorders>
          </w:tcPr>
          <w:p w14:paraId="049496DD" w14:textId="52C8D821"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24" w:author="作者"/>
                <w:rFonts w:cs="Arial"/>
                <w:lang w:eastAsia="en-US"/>
              </w:rPr>
            </w:pPr>
            <w:ins w:id="6025" w:author="作者">
              <w:r w:rsidRPr="001D386E">
                <w:rPr>
                  <w:rFonts w:cs="Arial"/>
                </w:rPr>
                <w:t>Yes</w:t>
              </w:r>
              <w:r w:rsidRPr="001D386E">
                <w:rPr>
                  <w:rFonts w:cs="Arial"/>
                  <w:bCs/>
                  <w:vertAlign w:val="superscript"/>
                </w:rPr>
                <w:t>1</w:t>
              </w:r>
            </w:ins>
          </w:p>
        </w:tc>
        <w:tc>
          <w:tcPr>
            <w:tcW w:w="1222" w:type="dxa"/>
            <w:tcBorders>
              <w:top w:val="single" w:sz="4" w:space="0" w:color="auto"/>
              <w:left w:val="single" w:sz="4" w:space="0" w:color="auto"/>
              <w:bottom w:val="single" w:sz="4" w:space="0" w:color="auto"/>
              <w:right w:val="single" w:sz="4" w:space="0" w:color="auto"/>
            </w:tcBorders>
          </w:tcPr>
          <w:p w14:paraId="536C61AB" w14:textId="7E1842A0"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26" w:author="作者"/>
                <w:rFonts w:cs="Arial"/>
                <w:lang w:eastAsia="en-US"/>
              </w:rPr>
            </w:pPr>
            <w:ins w:id="6027" w:author="作者">
              <w:r w:rsidRPr="001D386E">
                <w:rPr>
                  <w:rFonts w:cs="Arial"/>
                </w:rPr>
                <w:t>Yes</w:t>
              </w:r>
              <w:r w:rsidRPr="001D386E">
                <w:rPr>
                  <w:rFonts w:cs="Arial"/>
                  <w:bCs/>
                  <w:vertAlign w:val="superscript"/>
                </w:rPr>
                <w:t>1</w:t>
              </w:r>
            </w:ins>
          </w:p>
        </w:tc>
        <w:tc>
          <w:tcPr>
            <w:tcW w:w="1244" w:type="dxa"/>
            <w:tcBorders>
              <w:top w:val="single" w:sz="4" w:space="0" w:color="auto"/>
              <w:left w:val="single" w:sz="4" w:space="0" w:color="auto"/>
              <w:bottom w:val="single" w:sz="4" w:space="0" w:color="auto"/>
              <w:right w:val="single" w:sz="4" w:space="0" w:color="auto"/>
            </w:tcBorders>
          </w:tcPr>
          <w:p w14:paraId="7FEBBE99" w14:textId="03C0EFC3"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28" w:author="作者"/>
                <w:sz w:val="22"/>
                <w:lang w:eastAsia="en-US"/>
              </w:rPr>
            </w:pPr>
            <w:ins w:id="6029" w:author="作者">
              <w:r w:rsidRPr="001D386E">
                <w:rPr>
                  <w:rFonts w:cs="Arial"/>
                </w:rPr>
                <w:t>Yes</w:t>
              </w:r>
              <w:r w:rsidRPr="001D386E">
                <w:rPr>
                  <w:rFonts w:cs="Arial"/>
                  <w:bCs/>
                  <w:vertAlign w:val="superscript"/>
                </w:rPr>
                <w:t>1</w:t>
              </w:r>
            </w:ins>
          </w:p>
        </w:tc>
      </w:tr>
      <w:tr w:rsidR="002B47AF" w:rsidRPr="00E2347B" w14:paraId="22CE9C01" w14:textId="77777777" w:rsidTr="00E2347B">
        <w:trPr>
          <w:jc w:val="center"/>
          <w:ins w:id="6030" w:author="作者"/>
        </w:trPr>
        <w:tc>
          <w:tcPr>
            <w:tcW w:w="2099" w:type="dxa"/>
            <w:tcBorders>
              <w:top w:val="single" w:sz="4" w:space="0" w:color="auto"/>
              <w:left w:val="single" w:sz="4" w:space="0" w:color="auto"/>
              <w:bottom w:val="single" w:sz="4" w:space="0" w:color="auto"/>
              <w:right w:val="single" w:sz="4" w:space="0" w:color="auto"/>
            </w:tcBorders>
            <w:vAlign w:val="center"/>
          </w:tcPr>
          <w:p w14:paraId="2EEA5E74" w14:textId="1BBAB43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31" w:author="作者"/>
                <w:rFonts w:cs="Arial"/>
                <w:lang w:eastAsia="en-US"/>
              </w:rPr>
            </w:pPr>
            <w:ins w:id="6032" w:author="作者">
              <w:r w:rsidRPr="001D386E">
                <w:rPr>
                  <w:rFonts w:cs="Arial"/>
                  <w:lang w:eastAsia="ja-JP"/>
                </w:rPr>
                <w:t>85</w:t>
              </w:r>
            </w:ins>
          </w:p>
        </w:tc>
        <w:tc>
          <w:tcPr>
            <w:tcW w:w="1320" w:type="dxa"/>
            <w:tcBorders>
              <w:top w:val="single" w:sz="4" w:space="0" w:color="auto"/>
              <w:left w:val="single" w:sz="4" w:space="0" w:color="auto"/>
              <w:bottom w:val="single" w:sz="4" w:space="0" w:color="auto"/>
              <w:right w:val="single" w:sz="4" w:space="0" w:color="auto"/>
            </w:tcBorders>
          </w:tcPr>
          <w:p w14:paraId="70364EA5" w14:textId="77777777" w:rsidR="002B47AF" w:rsidRPr="001D386E" w:rsidRDefault="002B47AF" w:rsidP="002B47AF">
            <w:pPr>
              <w:tabs>
                <w:tab w:val="left" w:pos="794"/>
                <w:tab w:val="left" w:pos="1191"/>
                <w:tab w:val="left" w:pos="1588"/>
                <w:tab w:val="left" w:pos="1985"/>
              </w:tabs>
              <w:spacing w:before="120" w:after="0"/>
              <w:jc w:val="center"/>
              <w:textAlignment w:val="auto"/>
              <w:rPr>
                <w:ins w:id="6033" w:author="作者"/>
                <w:rFonts w:cs="Arial"/>
                <w:bCs/>
              </w:rPr>
            </w:pPr>
          </w:p>
        </w:tc>
        <w:tc>
          <w:tcPr>
            <w:tcW w:w="1244" w:type="dxa"/>
            <w:tcBorders>
              <w:top w:val="single" w:sz="4" w:space="0" w:color="auto"/>
              <w:left w:val="single" w:sz="4" w:space="0" w:color="auto"/>
              <w:bottom w:val="single" w:sz="4" w:space="0" w:color="auto"/>
              <w:right w:val="single" w:sz="4" w:space="0" w:color="auto"/>
            </w:tcBorders>
          </w:tcPr>
          <w:p w14:paraId="6E740D38"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34" w:author="作者"/>
                <w:rFonts w:cs="Arial"/>
                <w:bCs/>
              </w:rPr>
            </w:pPr>
          </w:p>
        </w:tc>
        <w:tc>
          <w:tcPr>
            <w:tcW w:w="1277" w:type="dxa"/>
            <w:gridSpan w:val="2"/>
            <w:tcBorders>
              <w:top w:val="single" w:sz="4" w:space="0" w:color="auto"/>
              <w:left w:val="single" w:sz="4" w:space="0" w:color="auto"/>
              <w:bottom w:val="single" w:sz="4" w:space="0" w:color="auto"/>
              <w:right w:val="single" w:sz="4" w:space="0" w:color="auto"/>
            </w:tcBorders>
          </w:tcPr>
          <w:p w14:paraId="752C1227" w14:textId="64A0EB3C"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35" w:author="作者"/>
                <w:rFonts w:cs="Arial"/>
                <w:lang w:eastAsia="en-US"/>
              </w:rPr>
            </w:pPr>
            <w:ins w:id="6036" w:author="作者">
              <w:r w:rsidRPr="001D386E">
                <w:rPr>
                  <w:rFonts w:cs="Arial"/>
                  <w:bCs/>
                </w:rPr>
                <w:t>Yes</w:t>
              </w:r>
              <w:r w:rsidRPr="001D386E">
                <w:rPr>
                  <w:rFonts w:cs="Arial"/>
                  <w:bCs/>
                  <w:vertAlign w:val="superscript"/>
                </w:rPr>
                <w:t>1</w:t>
              </w:r>
            </w:ins>
          </w:p>
        </w:tc>
        <w:tc>
          <w:tcPr>
            <w:tcW w:w="1233" w:type="dxa"/>
            <w:gridSpan w:val="2"/>
            <w:tcBorders>
              <w:top w:val="single" w:sz="4" w:space="0" w:color="auto"/>
              <w:left w:val="single" w:sz="4" w:space="0" w:color="auto"/>
              <w:bottom w:val="single" w:sz="4" w:space="0" w:color="auto"/>
              <w:right w:val="single" w:sz="4" w:space="0" w:color="auto"/>
            </w:tcBorders>
          </w:tcPr>
          <w:p w14:paraId="36C16944" w14:textId="0C6D58A8"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37" w:author="作者"/>
                <w:rFonts w:cs="Arial"/>
                <w:lang w:eastAsia="en-US"/>
              </w:rPr>
            </w:pPr>
            <w:ins w:id="6038" w:author="作者">
              <w:r w:rsidRPr="001D386E">
                <w:rPr>
                  <w:rFonts w:cs="Arial"/>
                  <w:bCs/>
                </w:rPr>
                <w:t>Yes</w:t>
              </w:r>
              <w:r w:rsidRPr="001D386E">
                <w:rPr>
                  <w:rFonts w:cs="Arial"/>
                  <w:bCs/>
                  <w:vertAlign w:val="superscript"/>
                </w:rPr>
                <w:t>1</w:t>
              </w:r>
            </w:ins>
          </w:p>
        </w:tc>
        <w:tc>
          <w:tcPr>
            <w:tcW w:w="1222" w:type="dxa"/>
            <w:tcBorders>
              <w:top w:val="single" w:sz="4" w:space="0" w:color="auto"/>
              <w:left w:val="single" w:sz="4" w:space="0" w:color="auto"/>
              <w:bottom w:val="single" w:sz="4" w:space="0" w:color="auto"/>
              <w:right w:val="single" w:sz="4" w:space="0" w:color="auto"/>
            </w:tcBorders>
          </w:tcPr>
          <w:p w14:paraId="34F01C5D"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39" w:author="作者"/>
                <w:rFonts w:cs="Arial"/>
                <w:lang w:eastAsia="en-US"/>
              </w:rPr>
            </w:pPr>
          </w:p>
        </w:tc>
        <w:tc>
          <w:tcPr>
            <w:tcW w:w="1244" w:type="dxa"/>
            <w:tcBorders>
              <w:top w:val="single" w:sz="4" w:space="0" w:color="auto"/>
              <w:left w:val="single" w:sz="4" w:space="0" w:color="auto"/>
              <w:bottom w:val="single" w:sz="4" w:space="0" w:color="auto"/>
              <w:right w:val="single" w:sz="4" w:space="0" w:color="auto"/>
            </w:tcBorders>
          </w:tcPr>
          <w:p w14:paraId="7A7CDA46"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40" w:author="作者"/>
                <w:sz w:val="22"/>
                <w:lang w:eastAsia="en-US"/>
              </w:rPr>
            </w:pPr>
          </w:p>
        </w:tc>
      </w:tr>
      <w:tr w:rsidR="002B47AF" w:rsidRPr="00E2347B" w14:paraId="637B6E23" w14:textId="77777777" w:rsidTr="00E2347B">
        <w:trPr>
          <w:jc w:val="center"/>
          <w:ins w:id="6041" w:author="作者"/>
        </w:trPr>
        <w:tc>
          <w:tcPr>
            <w:tcW w:w="2099" w:type="dxa"/>
            <w:tcBorders>
              <w:top w:val="single" w:sz="4" w:space="0" w:color="auto"/>
              <w:left w:val="single" w:sz="4" w:space="0" w:color="auto"/>
              <w:bottom w:val="single" w:sz="4" w:space="0" w:color="auto"/>
              <w:right w:val="single" w:sz="4" w:space="0" w:color="auto"/>
            </w:tcBorders>
            <w:vAlign w:val="center"/>
          </w:tcPr>
          <w:p w14:paraId="35FE71B6" w14:textId="59EEE22C"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42" w:author="作者"/>
                <w:rFonts w:cs="Arial"/>
                <w:lang w:eastAsia="en-US"/>
              </w:rPr>
            </w:pPr>
            <w:ins w:id="6043" w:author="作者">
              <w:r w:rsidRPr="001D386E">
                <w:rPr>
                  <w:rFonts w:cs="Arial"/>
                  <w:lang w:eastAsia="ja-JP"/>
                </w:rPr>
                <w:t>87</w:t>
              </w:r>
            </w:ins>
          </w:p>
        </w:tc>
        <w:tc>
          <w:tcPr>
            <w:tcW w:w="1320" w:type="dxa"/>
            <w:tcBorders>
              <w:top w:val="single" w:sz="4" w:space="0" w:color="auto"/>
              <w:left w:val="single" w:sz="4" w:space="0" w:color="auto"/>
              <w:bottom w:val="single" w:sz="4" w:space="0" w:color="auto"/>
              <w:right w:val="single" w:sz="4" w:space="0" w:color="auto"/>
            </w:tcBorders>
          </w:tcPr>
          <w:p w14:paraId="7D5D26A9" w14:textId="3C679437" w:rsidR="002B47AF" w:rsidRPr="001D386E" w:rsidRDefault="002B47AF" w:rsidP="002B47AF">
            <w:pPr>
              <w:tabs>
                <w:tab w:val="left" w:pos="794"/>
                <w:tab w:val="left" w:pos="1191"/>
                <w:tab w:val="left" w:pos="1588"/>
                <w:tab w:val="left" w:pos="1985"/>
              </w:tabs>
              <w:spacing w:before="120" w:after="0"/>
              <w:jc w:val="center"/>
              <w:textAlignment w:val="auto"/>
              <w:rPr>
                <w:ins w:id="6044" w:author="作者"/>
                <w:rFonts w:cs="Arial"/>
                <w:bCs/>
              </w:rPr>
            </w:pPr>
            <w:ins w:id="6045" w:author="作者">
              <w:r w:rsidRPr="001D386E">
                <w:rPr>
                  <w:rFonts w:cs="Arial"/>
                </w:rPr>
                <w:t>Yes</w:t>
              </w:r>
            </w:ins>
          </w:p>
        </w:tc>
        <w:tc>
          <w:tcPr>
            <w:tcW w:w="1244" w:type="dxa"/>
            <w:tcBorders>
              <w:top w:val="single" w:sz="4" w:space="0" w:color="auto"/>
              <w:left w:val="single" w:sz="4" w:space="0" w:color="auto"/>
              <w:bottom w:val="single" w:sz="4" w:space="0" w:color="auto"/>
              <w:right w:val="single" w:sz="4" w:space="0" w:color="auto"/>
            </w:tcBorders>
          </w:tcPr>
          <w:p w14:paraId="79A10F89" w14:textId="6CADE0D6"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46" w:author="作者"/>
                <w:rFonts w:cs="Arial"/>
                <w:bCs/>
              </w:rPr>
            </w:pPr>
            <w:ins w:id="6047" w:author="作者">
              <w:r w:rsidRPr="001D386E">
                <w:rPr>
                  <w:rFonts w:cs="Arial"/>
                </w:rPr>
                <w:t>Yes</w:t>
              </w:r>
              <w:r w:rsidRPr="001D386E">
                <w:rPr>
                  <w:rFonts w:cs="Arial"/>
                  <w:bCs/>
                  <w:vertAlign w:val="superscript"/>
                </w:rPr>
                <w:t>1</w:t>
              </w:r>
            </w:ins>
          </w:p>
        </w:tc>
        <w:tc>
          <w:tcPr>
            <w:tcW w:w="1277" w:type="dxa"/>
            <w:gridSpan w:val="2"/>
            <w:tcBorders>
              <w:top w:val="single" w:sz="4" w:space="0" w:color="auto"/>
              <w:left w:val="single" w:sz="4" w:space="0" w:color="auto"/>
              <w:bottom w:val="single" w:sz="4" w:space="0" w:color="auto"/>
              <w:right w:val="single" w:sz="4" w:space="0" w:color="auto"/>
            </w:tcBorders>
          </w:tcPr>
          <w:p w14:paraId="32DDFB93" w14:textId="6597704B"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48" w:author="作者"/>
                <w:rFonts w:cs="Arial"/>
                <w:lang w:eastAsia="en-US"/>
              </w:rPr>
            </w:pPr>
            <w:ins w:id="6049" w:author="作者">
              <w:r w:rsidRPr="001D386E">
                <w:rPr>
                  <w:rFonts w:cs="Arial"/>
                </w:rPr>
                <w:t>Yes</w:t>
              </w:r>
              <w:r w:rsidRPr="001D386E">
                <w:rPr>
                  <w:rFonts w:cs="Arial"/>
                  <w:bCs/>
                  <w:vertAlign w:val="superscript"/>
                </w:rPr>
                <w:t>1</w:t>
              </w:r>
            </w:ins>
          </w:p>
        </w:tc>
        <w:tc>
          <w:tcPr>
            <w:tcW w:w="1233" w:type="dxa"/>
            <w:gridSpan w:val="2"/>
            <w:tcBorders>
              <w:top w:val="single" w:sz="4" w:space="0" w:color="auto"/>
              <w:left w:val="single" w:sz="4" w:space="0" w:color="auto"/>
              <w:bottom w:val="single" w:sz="4" w:space="0" w:color="auto"/>
              <w:right w:val="single" w:sz="4" w:space="0" w:color="auto"/>
            </w:tcBorders>
          </w:tcPr>
          <w:p w14:paraId="0908F32C"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50" w:author="作者"/>
                <w:rFonts w:cs="Arial"/>
                <w:lang w:eastAsia="en-US"/>
              </w:rPr>
            </w:pPr>
          </w:p>
        </w:tc>
        <w:tc>
          <w:tcPr>
            <w:tcW w:w="1222" w:type="dxa"/>
            <w:tcBorders>
              <w:top w:val="single" w:sz="4" w:space="0" w:color="auto"/>
              <w:left w:val="single" w:sz="4" w:space="0" w:color="auto"/>
              <w:bottom w:val="single" w:sz="4" w:space="0" w:color="auto"/>
              <w:right w:val="single" w:sz="4" w:space="0" w:color="auto"/>
            </w:tcBorders>
          </w:tcPr>
          <w:p w14:paraId="37659E60"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51" w:author="作者"/>
                <w:rFonts w:cs="Arial"/>
                <w:lang w:eastAsia="en-US"/>
              </w:rPr>
            </w:pPr>
          </w:p>
        </w:tc>
        <w:tc>
          <w:tcPr>
            <w:tcW w:w="1244" w:type="dxa"/>
            <w:tcBorders>
              <w:top w:val="single" w:sz="4" w:space="0" w:color="auto"/>
              <w:left w:val="single" w:sz="4" w:space="0" w:color="auto"/>
              <w:bottom w:val="single" w:sz="4" w:space="0" w:color="auto"/>
              <w:right w:val="single" w:sz="4" w:space="0" w:color="auto"/>
            </w:tcBorders>
          </w:tcPr>
          <w:p w14:paraId="507995FA"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52" w:author="作者"/>
                <w:sz w:val="22"/>
                <w:lang w:eastAsia="en-US"/>
              </w:rPr>
            </w:pPr>
          </w:p>
        </w:tc>
      </w:tr>
      <w:tr w:rsidR="002B47AF" w:rsidRPr="00E2347B" w14:paraId="78CEFA82" w14:textId="77777777" w:rsidTr="00E2347B">
        <w:trPr>
          <w:jc w:val="center"/>
          <w:ins w:id="6053" w:author="作者"/>
        </w:trPr>
        <w:tc>
          <w:tcPr>
            <w:tcW w:w="2099" w:type="dxa"/>
            <w:tcBorders>
              <w:top w:val="single" w:sz="4" w:space="0" w:color="auto"/>
              <w:left w:val="single" w:sz="4" w:space="0" w:color="auto"/>
              <w:bottom w:val="single" w:sz="4" w:space="0" w:color="auto"/>
              <w:right w:val="single" w:sz="4" w:space="0" w:color="auto"/>
            </w:tcBorders>
            <w:vAlign w:val="center"/>
          </w:tcPr>
          <w:p w14:paraId="12657F21" w14:textId="7DBBE581"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54" w:author="作者"/>
                <w:rFonts w:cs="Arial"/>
                <w:lang w:eastAsia="en-US"/>
              </w:rPr>
            </w:pPr>
            <w:ins w:id="6055" w:author="作者">
              <w:r w:rsidRPr="001D386E">
                <w:rPr>
                  <w:rFonts w:cs="Arial"/>
                  <w:lang w:eastAsia="ja-JP"/>
                </w:rPr>
                <w:t>88</w:t>
              </w:r>
            </w:ins>
          </w:p>
        </w:tc>
        <w:tc>
          <w:tcPr>
            <w:tcW w:w="1320" w:type="dxa"/>
            <w:tcBorders>
              <w:top w:val="single" w:sz="4" w:space="0" w:color="auto"/>
              <w:left w:val="single" w:sz="4" w:space="0" w:color="auto"/>
              <w:bottom w:val="single" w:sz="4" w:space="0" w:color="auto"/>
              <w:right w:val="single" w:sz="4" w:space="0" w:color="auto"/>
            </w:tcBorders>
          </w:tcPr>
          <w:p w14:paraId="5ACADF17" w14:textId="2C607429" w:rsidR="002B47AF" w:rsidRPr="001D386E" w:rsidRDefault="002B47AF" w:rsidP="002B47AF">
            <w:pPr>
              <w:tabs>
                <w:tab w:val="left" w:pos="794"/>
                <w:tab w:val="left" w:pos="1191"/>
                <w:tab w:val="left" w:pos="1588"/>
                <w:tab w:val="left" w:pos="1985"/>
              </w:tabs>
              <w:spacing w:before="120" w:after="0"/>
              <w:jc w:val="center"/>
              <w:textAlignment w:val="auto"/>
              <w:rPr>
                <w:ins w:id="6056" w:author="作者"/>
                <w:rFonts w:cs="Arial"/>
                <w:bCs/>
              </w:rPr>
            </w:pPr>
            <w:ins w:id="6057" w:author="作者">
              <w:r w:rsidRPr="001D386E">
                <w:rPr>
                  <w:rFonts w:cs="Arial"/>
                </w:rPr>
                <w:t>Yes</w:t>
              </w:r>
            </w:ins>
          </w:p>
        </w:tc>
        <w:tc>
          <w:tcPr>
            <w:tcW w:w="1244" w:type="dxa"/>
            <w:tcBorders>
              <w:top w:val="single" w:sz="4" w:space="0" w:color="auto"/>
              <w:left w:val="single" w:sz="4" w:space="0" w:color="auto"/>
              <w:bottom w:val="single" w:sz="4" w:space="0" w:color="auto"/>
              <w:right w:val="single" w:sz="4" w:space="0" w:color="auto"/>
            </w:tcBorders>
          </w:tcPr>
          <w:p w14:paraId="33DD67D9" w14:textId="0B550AC3"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58" w:author="作者"/>
                <w:rFonts w:cs="Arial"/>
                <w:bCs/>
              </w:rPr>
            </w:pPr>
            <w:ins w:id="6059" w:author="作者">
              <w:r w:rsidRPr="001D386E">
                <w:rPr>
                  <w:rFonts w:cs="Arial"/>
                </w:rPr>
                <w:t>Yes</w:t>
              </w:r>
              <w:r w:rsidRPr="001D386E">
                <w:rPr>
                  <w:rFonts w:cs="Arial"/>
                  <w:bCs/>
                  <w:vertAlign w:val="superscript"/>
                </w:rPr>
                <w:t>1</w:t>
              </w:r>
            </w:ins>
          </w:p>
        </w:tc>
        <w:tc>
          <w:tcPr>
            <w:tcW w:w="1277" w:type="dxa"/>
            <w:gridSpan w:val="2"/>
            <w:tcBorders>
              <w:top w:val="single" w:sz="4" w:space="0" w:color="auto"/>
              <w:left w:val="single" w:sz="4" w:space="0" w:color="auto"/>
              <w:bottom w:val="single" w:sz="4" w:space="0" w:color="auto"/>
              <w:right w:val="single" w:sz="4" w:space="0" w:color="auto"/>
            </w:tcBorders>
          </w:tcPr>
          <w:p w14:paraId="4FE5B849" w14:textId="588A815A"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60" w:author="作者"/>
                <w:rFonts w:cs="Arial"/>
                <w:lang w:eastAsia="en-US"/>
              </w:rPr>
            </w:pPr>
            <w:ins w:id="6061" w:author="作者">
              <w:r w:rsidRPr="001D386E">
                <w:rPr>
                  <w:rFonts w:cs="Arial"/>
                </w:rPr>
                <w:t>Yes</w:t>
              </w:r>
              <w:r w:rsidRPr="001D386E">
                <w:rPr>
                  <w:rFonts w:cs="Arial"/>
                  <w:bCs/>
                  <w:vertAlign w:val="superscript"/>
                </w:rPr>
                <w:t>1</w:t>
              </w:r>
            </w:ins>
          </w:p>
        </w:tc>
        <w:tc>
          <w:tcPr>
            <w:tcW w:w="1233" w:type="dxa"/>
            <w:gridSpan w:val="2"/>
            <w:tcBorders>
              <w:top w:val="single" w:sz="4" w:space="0" w:color="auto"/>
              <w:left w:val="single" w:sz="4" w:space="0" w:color="auto"/>
              <w:bottom w:val="single" w:sz="4" w:space="0" w:color="auto"/>
              <w:right w:val="single" w:sz="4" w:space="0" w:color="auto"/>
            </w:tcBorders>
          </w:tcPr>
          <w:p w14:paraId="3ADBBB29"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62" w:author="作者"/>
                <w:rFonts w:cs="Arial"/>
                <w:lang w:eastAsia="en-US"/>
              </w:rPr>
            </w:pPr>
          </w:p>
        </w:tc>
        <w:tc>
          <w:tcPr>
            <w:tcW w:w="1222" w:type="dxa"/>
            <w:tcBorders>
              <w:top w:val="single" w:sz="4" w:space="0" w:color="auto"/>
              <w:left w:val="single" w:sz="4" w:space="0" w:color="auto"/>
              <w:bottom w:val="single" w:sz="4" w:space="0" w:color="auto"/>
              <w:right w:val="single" w:sz="4" w:space="0" w:color="auto"/>
            </w:tcBorders>
          </w:tcPr>
          <w:p w14:paraId="1AA7EA4A" w14:textId="77777777" w:rsidR="002B47AF" w:rsidRPr="001D386E"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63" w:author="作者"/>
                <w:rFonts w:cs="Arial"/>
                <w:lang w:eastAsia="en-US"/>
              </w:rPr>
            </w:pPr>
          </w:p>
        </w:tc>
        <w:tc>
          <w:tcPr>
            <w:tcW w:w="1244" w:type="dxa"/>
            <w:tcBorders>
              <w:top w:val="single" w:sz="4" w:space="0" w:color="auto"/>
              <w:left w:val="single" w:sz="4" w:space="0" w:color="auto"/>
              <w:bottom w:val="single" w:sz="4" w:space="0" w:color="auto"/>
              <w:right w:val="single" w:sz="4" w:space="0" w:color="auto"/>
            </w:tcBorders>
          </w:tcPr>
          <w:p w14:paraId="36D3DCEB"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6064" w:author="作者"/>
                <w:sz w:val="22"/>
                <w:lang w:eastAsia="en-US"/>
              </w:rPr>
            </w:pPr>
          </w:p>
        </w:tc>
      </w:tr>
      <w:tr w:rsidR="002B47AF" w:rsidRPr="00E2347B" w14:paraId="51E38E34" w14:textId="77777777" w:rsidTr="00E2347B">
        <w:trPr>
          <w:jc w:val="center"/>
        </w:trPr>
        <w:tc>
          <w:tcPr>
            <w:tcW w:w="9639" w:type="dxa"/>
            <w:gridSpan w:val="9"/>
            <w:tcBorders>
              <w:top w:val="single" w:sz="4" w:space="0" w:color="auto"/>
              <w:left w:val="nil"/>
              <w:bottom w:val="nil"/>
              <w:right w:val="nil"/>
            </w:tcBorders>
            <w:vAlign w:val="center"/>
            <w:hideMark/>
          </w:tcPr>
          <w:p w14:paraId="4C1C625B"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NOTE 1 – Refers to the bandwidth for which a relaxation of the specified UE receiver sensitivity requirement is allowed.</w:t>
            </w:r>
          </w:p>
          <w:p w14:paraId="77F62BB0"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NOTE 2 – For the 20 MHz bandwidth, the minimum requirements are specified for E-UTRA UL carrier frequencies confined to either 713-723 MHz or 728-738 MHz.</w:t>
            </w:r>
          </w:p>
          <w:p w14:paraId="39F6F360" w14:textId="77777777" w:rsidR="002B47AF" w:rsidRPr="00E2347B" w:rsidRDefault="002B47AF" w:rsidP="002B4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napToGrid w:val="0"/>
                <w:lang w:val="en-US" w:eastAsia="en-US"/>
              </w:rPr>
            </w:pPr>
            <w:r w:rsidRPr="00E2347B">
              <w:rPr>
                <w:rFonts w:ascii="CG Times (WN)" w:hAnsi="CG Times (WN)"/>
                <w:sz w:val="22"/>
                <w:lang w:val="en-US" w:eastAsia="en-US"/>
              </w:rPr>
              <w:t>NOTE 3 – Refers to the bandwidth for which the uplink transmission bandwidth can be restricted by the network for some channel assignments in FDD/TDD co-existence scenarios in order to meet unwanted emissions requirements (§ 4.3).</w:t>
            </w:r>
          </w:p>
        </w:tc>
      </w:tr>
    </w:tbl>
    <w:p w14:paraId="21D3430D" w14:textId="77777777" w:rsidR="00E2347B" w:rsidRDefault="00E2347B" w:rsidP="00E2347B">
      <w:pPr>
        <w:tabs>
          <w:tab w:val="left" w:pos="794"/>
          <w:tab w:val="left" w:pos="1191"/>
          <w:tab w:val="left" w:pos="1588"/>
          <w:tab w:val="left" w:pos="1985"/>
        </w:tabs>
        <w:spacing w:after="0"/>
        <w:jc w:val="both"/>
        <w:textAlignment w:val="auto"/>
        <w:rPr>
          <w:lang w:eastAsia="en-US"/>
        </w:rPr>
      </w:pPr>
    </w:p>
    <w:p w14:paraId="26F32707" w14:textId="77777777" w:rsidR="001F414E" w:rsidRDefault="001F414E" w:rsidP="001F414E">
      <w:pPr>
        <w:pStyle w:val="3"/>
        <w:rPr>
          <w:rFonts w:eastAsiaTheme="minorEastAsia"/>
          <w:lang w:val="en-US"/>
        </w:rPr>
      </w:pPr>
      <w:r>
        <w:rPr>
          <w:lang w:val="en-US"/>
        </w:rPr>
        <w:lastRenderedPageBreak/>
        <w:t>1.1.2</w:t>
      </w:r>
      <w:r>
        <w:rPr>
          <w:lang w:val="en-US"/>
        </w:rPr>
        <w:tab/>
        <w:t>Channel bandwidths per operating band for CA</w:t>
      </w:r>
    </w:p>
    <w:p w14:paraId="592CEFF6" w14:textId="77777777" w:rsidR="001F414E" w:rsidRDefault="001F414E" w:rsidP="001F414E">
      <w:pPr>
        <w:rPr>
          <w:lang w:val="en-US"/>
        </w:rPr>
      </w:pPr>
      <w:r>
        <w:rPr>
          <w:lang w:val="en-US"/>
        </w:rPr>
        <w:t xml:space="preserve">The requirements for CA in this specification are defined for CA configurations with associated bandwidth combination sets. For inter-band CA, a </w:t>
      </w:r>
      <w:r>
        <w:rPr>
          <w:i/>
          <w:iCs/>
          <w:lang w:val="en-US"/>
        </w:rPr>
        <w:t>CA configuration</w:t>
      </w:r>
      <w:r>
        <w:rPr>
          <w:lang w:val="en-US"/>
        </w:rPr>
        <w:t xml:space="preserve"> is a combination of operating bands, each supporting a CA bandwidth class. For intra-band contiguous CA, a CA configuration is a single operating band supporting a CA bandwidth class.</w:t>
      </w:r>
    </w:p>
    <w:p w14:paraId="2BFEA7F4" w14:textId="77777777" w:rsidR="001F414E" w:rsidRDefault="001F414E" w:rsidP="001F414E">
      <w:pPr>
        <w:rPr>
          <w:lang w:val="en-US"/>
        </w:rPr>
      </w:pPr>
      <w:r>
        <w:rPr>
          <w:lang w:val="en-US"/>
        </w:rPr>
        <w:t xml:space="preserve">For each CA configuration, requirements are specified for all bandwidth combinations contained in a </w:t>
      </w:r>
      <w:r>
        <w:rPr>
          <w:i/>
          <w:iCs/>
          <w:lang w:val="en-US"/>
        </w:rPr>
        <w:t>bandwidth combination set</w:t>
      </w:r>
      <w:r>
        <w:rPr>
          <w:lang w:val="en-US"/>
        </w:rPr>
        <w:t>, which is indicated per supported band combination in the UE radio access capability. A UE can indicate support of several bandwidth combination sets per band combination. Furthermore, if the UE indicates support of a bandwidth combination set that is a superset of another applicable bandwidth combination set, the latter is supported by the UE even if not indicated.</w:t>
      </w:r>
    </w:p>
    <w:p w14:paraId="7670FDD6" w14:textId="77777777" w:rsidR="00F702D7" w:rsidRDefault="001F414E" w:rsidP="001F414E">
      <w:pPr>
        <w:rPr>
          <w:ins w:id="6065" w:author="作者"/>
          <w:lang w:val="en-US"/>
        </w:rPr>
      </w:pPr>
      <w:r>
        <w:rPr>
          <w:lang w:val="en-US"/>
        </w:rPr>
        <w:t xml:space="preserve">Requirements for intra-band contiguous CA are defined for the CA configurations and bandwidth combination sets specified in </w:t>
      </w:r>
      <w:ins w:id="6066" w:author="作者">
        <w:r w:rsidR="00F702D7" w:rsidRPr="00F702D7">
          <w:rPr>
            <w:lang w:val="en-US"/>
          </w:rPr>
          <w:t xml:space="preserve">TS 36.101V17.2.0, subclause </w:t>
        </w:r>
        <w:r w:rsidR="00F702D7">
          <w:rPr>
            <w:lang w:val="en-US"/>
          </w:rPr>
          <w:t>5.6</w:t>
        </w:r>
        <w:r w:rsidR="00F702D7" w:rsidRPr="00F702D7">
          <w:rPr>
            <w:lang w:val="en-US"/>
          </w:rPr>
          <w:t>A</w:t>
        </w:r>
        <w:r w:rsidR="00F702D7">
          <w:rPr>
            <w:lang w:val="en-US"/>
          </w:rPr>
          <w:t xml:space="preserve"> </w:t>
        </w:r>
      </w:ins>
      <w:r>
        <w:rPr>
          <w:lang w:val="en-US"/>
        </w:rPr>
        <w:t xml:space="preserve">Table </w:t>
      </w:r>
      <w:ins w:id="6067" w:author="作者">
        <w:r w:rsidR="00F702D7">
          <w:rPr>
            <w:lang w:val="en-US"/>
          </w:rPr>
          <w:t>5.6A.1-1</w:t>
        </w:r>
      </w:ins>
      <w:del w:id="6068" w:author="作者">
        <w:r w:rsidDel="00F702D7">
          <w:rPr>
            <w:lang w:val="en-US"/>
          </w:rPr>
          <w:delText>1.1.2-1</w:delText>
        </w:r>
      </w:del>
      <w:r>
        <w:rPr>
          <w:lang w:val="en-US"/>
        </w:rPr>
        <w:t xml:space="preserve">. </w:t>
      </w:r>
    </w:p>
    <w:p w14:paraId="637E1195" w14:textId="67C6F9E5" w:rsidR="001F414E" w:rsidRDefault="001F414E" w:rsidP="001F414E">
      <w:pPr>
        <w:rPr>
          <w:ins w:id="6069" w:author="作者"/>
          <w:lang w:val="en-US"/>
        </w:rPr>
      </w:pPr>
      <w:r w:rsidRPr="00717C30">
        <w:rPr>
          <w:highlight w:val="yellow"/>
          <w:lang w:val="en-US"/>
        </w:rPr>
        <w:t xml:space="preserve">Requirements for inter-band CA are defined for the CA configurations and bandwidth combination sets specified in </w:t>
      </w:r>
      <w:ins w:id="6070" w:author="作者">
        <w:r w:rsidR="00F702D7" w:rsidRPr="00717C30">
          <w:rPr>
            <w:highlight w:val="yellow"/>
            <w:lang w:val="en-US"/>
          </w:rPr>
          <w:t xml:space="preserve">TS 36.101V17.2.0, subclause 5.6A </w:t>
        </w:r>
      </w:ins>
      <w:r w:rsidRPr="00717C30">
        <w:rPr>
          <w:highlight w:val="yellow"/>
          <w:lang w:val="en-US"/>
        </w:rPr>
        <w:t xml:space="preserve">Table </w:t>
      </w:r>
      <w:ins w:id="6071" w:author="作者">
        <w:r w:rsidR="00F702D7" w:rsidRPr="00717C30">
          <w:rPr>
            <w:highlight w:val="yellow"/>
            <w:lang w:val="en-US"/>
          </w:rPr>
          <w:t>5.6A.1-2, 5.6A.1-2a, 5.6A.1-2b, 5.6A.1-2c and 5.6A.1-2d</w:t>
        </w:r>
      </w:ins>
      <w:del w:id="6072" w:author="作者">
        <w:r w:rsidRPr="00717C30" w:rsidDel="00F702D7">
          <w:rPr>
            <w:highlight w:val="yellow"/>
            <w:lang w:val="en-US"/>
          </w:rPr>
          <w:delText>1.1.2-2</w:delText>
        </w:r>
      </w:del>
      <w:r w:rsidRPr="00717C30">
        <w:rPr>
          <w:highlight w:val="yellow"/>
          <w:lang w:val="en-US"/>
        </w:rPr>
        <w:t>.</w:t>
      </w:r>
    </w:p>
    <w:p w14:paraId="0B0002DF" w14:textId="7E5F4B16" w:rsidR="00F702D7" w:rsidRDefault="00F702D7" w:rsidP="001F414E">
      <w:pPr>
        <w:rPr>
          <w:lang w:val="en-US"/>
        </w:rPr>
      </w:pPr>
      <w:ins w:id="6073" w:author="作者">
        <w:r w:rsidRPr="00717C30">
          <w:rPr>
            <w:highlight w:val="yellow"/>
            <w:lang w:val="en-US"/>
          </w:rPr>
          <w:t>Requirements for intra-band non-contiguous CA are defined for the CA configurations and bandwidth combination sets specified in TS 36.101V17.2.0, subclause 5.6A Table 5.6A.1-3</w:t>
        </w:r>
        <w:r w:rsidR="00961B7D" w:rsidRPr="00717C30">
          <w:rPr>
            <w:highlight w:val="yellow"/>
            <w:lang w:val="en-US"/>
          </w:rPr>
          <w:t>, 5.6A.1-4 and 5.6A.1-5</w:t>
        </w:r>
        <w:r w:rsidRPr="00717C30">
          <w:rPr>
            <w:highlight w:val="yellow"/>
            <w:lang w:val="en-US"/>
          </w:rPr>
          <w:t>.</w:t>
        </w:r>
      </w:ins>
    </w:p>
    <w:p w14:paraId="76756814" w14:textId="5959F6B7" w:rsidR="001F414E" w:rsidDel="001F414E" w:rsidRDefault="001F414E" w:rsidP="001F414E">
      <w:pPr>
        <w:rPr>
          <w:del w:id="6074" w:author="作者"/>
          <w:lang w:val="en-US"/>
        </w:rPr>
      </w:pPr>
      <w:del w:id="6075" w:author="作者">
        <w:r w:rsidDel="001F414E">
          <w:rPr>
            <w:lang w:val="en-US"/>
          </w:rPr>
          <w:delText>The downlink component carrier combinations for a given CA configuration shall be symmetrical in relation to channel centre unless stated otherwise in Table 1.1.2-1 or Table 1.1.2-2.</w:delText>
        </w:r>
      </w:del>
    </w:p>
    <w:p w14:paraId="1126B723" w14:textId="13A01E73" w:rsidR="001F414E" w:rsidDel="001F414E" w:rsidRDefault="001F414E" w:rsidP="001F414E">
      <w:pPr>
        <w:pStyle w:val="TableNo0"/>
        <w:ind w:firstLine="400"/>
        <w:rPr>
          <w:del w:id="6076" w:author="作者"/>
          <w:lang w:val="en-US"/>
        </w:rPr>
      </w:pPr>
      <w:del w:id="6077" w:author="作者">
        <w:r w:rsidDel="001F414E">
          <w:rPr>
            <w:lang w:val="en-US"/>
          </w:rPr>
          <w:lastRenderedPageBreak/>
          <w:delText>TABLE  1.1.2-1</w:delText>
        </w:r>
      </w:del>
    </w:p>
    <w:p w14:paraId="154C7489" w14:textId="5F16B662" w:rsidR="001F414E" w:rsidDel="001F414E" w:rsidRDefault="001F414E" w:rsidP="001F414E">
      <w:pPr>
        <w:pStyle w:val="Tabletitle0"/>
        <w:rPr>
          <w:del w:id="6078" w:author="作者"/>
          <w:lang w:val="en-US"/>
        </w:rPr>
      </w:pPr>
      <w:del w:id="6079" w:author="作者">
        <w:r w:rsidDel="001F414E">
          <w:rPr>
            <w:lang w:val="en-US"/>
          </w:rPr>
          <w:delText xml:space="preserve">E-UTRA CA configurations and bandwidth combination sets defined for </w:delText>
        </w:r>
        <w:r w:rsidDel="001F414E">
          <w:rPr>
            <w:lang w:val="en-US"/>
          </w:rPr>
          <w:br/>
          <w:delText>intra-band contiguous CA</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12"/>
        <w:gridCol w:w="212"/>
        <w:gridCol w:w="211"/>
        <w:gridCol w:w="211"/>
        <w:gridCol w:w="212"/>
        <w:gridCol w:w="191"/>
        <w:gridCol w:w="190"/>
      </w:tblGrid>
      <w:tr w:rsidR="001F414E" w:rsidDel="001F414E" w14:paraId="1EF6FEA2" w14:textId="3CC5842B" w:rsidTr="001F414E">
        <w:trPr>
          <w:tblHeader/>
          <w:jc w:val="center"/>
          <w:del w:id="6080" w:author="作者"/>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11F75CD" w14:textId="43DAD260" w:rsidR="001F414E" w:rsidDel="001F414E" w:rsidRDefault="001F414E">
            <w:pPr>
              <w:pStyle w:val="Tablehead"/>
              <w:rPr>
                <w:del w:id="6081" w:author="作者"/>
                <w:sz w:val="18"/>
                <w:szCs w:val="18"/>
                <w:lang w:val="en-US"/>
              </w:rPr>
            </w:pPr>
            <w:del w:id="6082" w:author="作者">
              <w:r w:rsidDel="001F414E">
                <w:rPr>
                  <w:sz w:val="18"/>
                  <w:szCs w:val="18"/>
                  <w:lang w:val="en-US"/>
                </w:rPr>
                <w:delText>E-UTRA CA configuration / Bandwidth combination set</w:delText>
              </w:r>
            </w:del>
          </w:p>
        </w:tc>
      </w:tr>
      <w:tr w:rsidR="001F414E" w:rsidDel="001F414E" w14:paraId="2E440431" w14:textId="46BA594D" w:rsidTr="001F414E">
        <w:trPr>
          <w:tblHeader/>
          <w:jc w:val="center"/>
          <w:del w:id="6083"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0493596F" w14:textId="518F5D46" w:rsidR="001F414E" w:rsidDel="001F414E" w:rsidRDefault="001F414E">
            <w:pPr>
              <w:pStyle w:val="Tablehead"/>
              <w:rPr>
                <w:del w:id="6084" w:author="作者"/>
                <w:sz w:val="18"/>
                <w:szCs w:val="18"/>
                <w:lang w:val="en-US"/>
              </w:rPr>
            </w:pPr>
            <w:del w:id="6085" w:author="作者">
              <w:r w:rsidDel="001F414E">
                <w:rPr>
                  <w:sz w:val="18"/>
                  <w:szCs w:val="18"/>
                </w:rPr>
                <w:delText>E-UTRA CA configuration</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23DA9CDE" w14:textId="2FCE5C05" w:rsidR="001F414E" w:rsidDel="001F414E" w:rsidRDefault="001F414E">
            <w:pPr>
              <w:pStyle w:val="Tablehead"/>
              <w:rPr>
                <w:del w:id="6086" w:author="作者"/>
                <w:sz w:val="18"/>
                <w:szCs w:val="18"/>
              </w:rPr>
            </w:pPr>
            <w:del w:id="6087" w:author="作者">
              <w:r w:rsidDel="001F414E">
                <w:rPr>
                  <w:sz w:val="18"/>
                  <w:szCs w:val="18"/>
                </w:rPr>
                <w:delText>Uplink CA configurations</w:delText>
              </w:r>
            </w:del>
          </w:p>
          <w:p w14:paraId="14C0A434" w14:textId="78F8A422" w:rsidR="001F414E" w:rsidDel="001F414E" w:rsidRDefault="001F414E">
            <w:pPr>
              <w:pStyle w:val="Tablehead"/>
              <w:rPr>
                <w:del w:id="6088" w:author="作者"/>
                <w:sz w:val="18"/>
                <w:szCs w:val="18"/>
                <w:lang w:val="en-US"/>
              </w:rPr>
            </w:pPr>
            <w:del w:id="6089" w:author="作者">
              <w:r w:rsidDel="001F414E">
                <w:rPr>
                  <w:sz w:val="18"/>
                  <w:szCs w:val="18"/>
                </w:rPr>
                <w:delText>(NOTE 3)</w:delText>
              </w:r>
            </w:del>
          </w:p>
        </w:tc>
        <w:tc>
          <w:tcPr>
            <w:tcW w:w="2203" w:type="pct"/>
            <w:gridSpan w:val="3"/>
            <w:tcBorders>
              <w:top w:val="single" w:sz="4" w:space="0" w:color="auto"/>
              <w:left w:val="single" w:sz="4" w:space="0" w:color="auto"/>
              <w:bottom w:val="single" w:sz="4" w:space="0" w:color="auto"/>
              <w:right w:val="single" w:sz="4" w:space="0" w:color="auto"/>
            </w:tcBorders>
            <w:vAlign w:val="center"/>
            <w:hideMark/>
          </w:tcPr>
          <w:p w14:paraId="3D68112B" w14:textId="085817EC" w:rsidR="001F414E" w:rsidDel="001F414E" w:rsidRDefault="001F414E">
            <w:pPr>
              <w:pStyle w:val="Tablehead"/>
              <w:rPr>
                <w:del w:id="6090" w:author="作者"/>
                <w:sz w:val="18"/>
                <w:szCs w:val="18"/>
                <w:lang w:val="en-US"/>
              </w:rPr>
            </w:pPr>
            <w:del w:id="6091" w:author="作者">
              <w:r w:rsidDel="001F414E">
                <w:rPr>
                  <w:sz w:val="18"/>
                  <w:szCs w:val="18"/>
                </w:rPr>
                <w:delText>Component carriers in order of increasing carrier frequency</w:delText>
              </w:r>
            </w:del>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5C6773E3" w14:textId="5F0D9014" w:rsidR="001F414E" w:rsidDel="001F414E" w:rsidRDefault="001F414E">
            <w:pPr>
              <w:pStyle w:val="Tablehead"/>
              <w:rPr>
                <w:del w:id="6092" w:author="作者"/>
                <w:sz w:val="18"/>
                <w:szCs w:val="18"/>
                <w:lang w:val="en-US"/>
              </w:rPr>
            </w:pPr>
            <w:del w:id="6093" w:author="作者">
              <w:r w:rsidDel="001F414E">
                <w:rPr>
                  <w:sz w:val="18"/>
                  <w:szCs w:val="18"/>
                </w:rPr>
                <w:delText>Maximum aggregated bandwidth</w:delText>
              </w:r>
              <w:r w:rsidDel="001F414E">
                <w:rPr>
                  <w:sz w:val="18"/>
                  <w:szCs w:val="18"/>
                </w:rPr>
                <w:br/>
                <w:delText>(MHz)</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07D5C06F" w14:textId="6120E9E8" w:rsidR="001F414E" w:rsidDel="001F414E" w:rsidRDefault="001F414E">
            <w:pPr>
              <w:pStyle w:val="Tablehead"/>
              <w:rPr>
                <w:del w:id="6094" w:author="作者"/>
                <w:sz w:val="18"/>
                <w:szCs w:val="18"/>
                <w:lang w:val="en-US"/>
              </w:rPr>
            </w:pPr>
            <w:del w:id="6095" w:author="作者">
              <w:r w:rsidDel="001F414E">
                <w:rPr>
                  <w:sz w:val="18"/>
                  <w:szCs w:val="18"/>
                </w:rPr>
                <w:delText>Bandwidth combination set</w:delText>
              </w:r>
            </w:del>
          </w:p>
        </w:tc>
      </w:tr>
      <w:tr w:rsidR="001F414E" w:rsidDel="001F414E" w14:paraId="796E166B" w14:textId="654ACF8A" w:rsidTr="001F414E">
        <w:trPr>
          <w:tblHeader/>
          <w:jc w:val="center"/>
          <w:del w:id="6096"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0261A98A" w14:textId="7600A7A6" w:rsidR="001F414E" w:rsidDel="001F414E" w:rsidRDefault="001F414E">
            <w:pPr>
              <w:overflowPunct/>
              <w:autoSpaceDE/>
              <w:autoSpaceDN/>
              <w:adjustRightInd/>
              <w:rPr>
                <w:del w:id="6097" w:author="作者"/>
                <w:rFonts w:eastAsiaTheme="minorEastAsia"/>
                <w:b/>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7B1CF86" w14:textId="122C92DA" w:rsidR="001F414E" w:rsidDel="001F414E" w:rsidRDefault="001F414E">
            <w:pPr>
              <w:overflowPunct/>
              <w:autoSpaceDE/>
              <w:autoSpaceDN/>
              <w:adjustRightInd/>
              <w:rPr>
                <w:del w:id="6098" w:author="作者"/>
                <w:rFonts w:eastAsiaTheme="minorEastAsia"/>
                <w:b/>
                <w:sz w:val="18"/>
                <w:szCs w:val="18"/>
                <w:lang w:val="en-US"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B7330F4" w14:textId="54C27919" w:rsidR="001F414E" w:rsidDel="001F414E" w:rsidRDefault="001F414E">
            <w:pPr>
              <w:pStyle w:val="Tablehead"/>
              <w:rPr>
                <w:del w:id="6099" w:author="作者"/>
                <w:sz w:val="18"/>
                <w:szCs w:val="18"/>
              </w:rPr>
            </w:pPr>
            <w:del w:id="6100" w:author="作者">
              <w:r w:rsidDel="001F414E">
                <w:rPr>
                  <w:sz w:val="18"/>
                  <w:szCs w:val="18"/>
                </w:rPr>
                <w:delText>Channel bandwidths for carrier (MHz)</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0D29F95B" w14:textId="50F24432" w:rsidR="001F414E" w:rsidDel="001F414E" w:rsidRDefault="001F414E">
            <w:pPr>
              <w:pStyle w:val="Tablehead"/>
              <w:rPr>
                <w:del w:id="6101" w:author="作者"/>
                <w:sz w:val="18"/>
                <w:szCs w:val="18"/>
              </w:rPr>
            </w:pPr>
            <w:del w:id="6102" w:author="作者">
              <w:r w:rsidDel="001F414E">
                <w:rPr>
                  <w:sz w:val="18"/>
                  <w:szCs w:val="18"/>
                </w:rPr>
                <w:delText>Channel bandwidths for carrier (MHz)</w:delText>
              </w:r>
            </w:del>
          </w:p>
        </w:tc>
        <w:tc>
          <w:tcPr>
            <w:tcW w:w="735" w:type="pct"/>
            <w:tcBorders>
              <w:top w:val="single" w:sz="4" w:space="0" w:color="auto"/>
              <w:left w:val="single" w:sz="4" w:space="0" w:color="auto"/>
              <w:bottom w:val="single" w:sz="4" w:space="0" w:color="auto"/>
              <w:right w:val="single" w:sz="4" w:space="0" w:color="auto"/>
            </w:tcBorders>
            <w:hideMark/>
          </w:tcPr>
          <w:p w14:paraId="1E4FBD27" w14:textId="1C6819FD" w:rsidR="001F414E" w:rsidDel="001F414E" w:rsidRDefault="001F414E">
            <w:pPr>
              <w:pStyle w:val="Tablehead"/>
              <w:rPr>
                <w:del w:id="6103" w:author="作者"/>
                <w:sz w:val="18"/>
                <w:szCs w:val="18"/>
              </w:rPr>
            </w:pPr>
            <w:del w:id="6104" w:author="作者">
              <w:r w:rsidDel="001F414E">
                <w:rPr>
                  <w:sz w:val="18"/>
                  <w:szCs w:val="18"/>
                </w:rPr>
                <w:delText>Channel bandwidths for carrier (MHz)</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4183145" w14:textId="60B9AFB0" w:rsidR="001F414E" w:rsidDel="001F414E" w:rsidRDefault="001F414E">
            <w:pPr>
              <w:overflowPunct/>
              <w:autoSpaceDE/>
              <w:autoSpaceDN/>
              <w:adjustRightInd/>
              <w:rPr>
                <w:del w:id="6105" w:author="作者"/>
                <w:rFonts w:eastAsiaTheme="minorEastAsia"/>
                <w:b/>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F27156E" w14:textId="4E95D64B" w:rsidR="001F414E" w:rsidDel="001F414E" w:rsidRDefault="001F414E">
            <w:pPr>
              <w:overflowPunct/>
              <w:autoSpaceDE/>
              <w:autoSpaceDN/>
              <w:adjustRightInd/>
              <w:rPr>
                <w:del w:id="6106" w:author="作者"/>
                <w:rFonts w:eastAsiaTheme="minorEastAsia"/>
                <w:b/>
                <w:sz w:val="18"/>
                <w:szCs w:val="18"/>
                <w:lang w:val="en-US" w:eastAsia="en-US"/>
              </w:rPr>
            </w:pPr>
          </w:p>
        </w:tc>
      </w:tr>
      <w:tr w:rsidR="001F414E" w:rsidDel="001F414E" w14:paraId="5DD7C208" w14:textId="4D0ABD69" w:rsidTr="001F414E">
        <w:trPr>
          <w:jc w:val="center"/>
          <w:del w:id="6107"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0F5EF193" w14:textId="25F67D3D" w:rsidR="001F414E" w:rsidDel="001F414E" w:rsidRDefault="001F414E">
            <w:pPr>
              <w:pStyle w:val="Tabletext"/>
              <w:jc w:val="center"/>
              <w:rPr>
                <w:del w:id="6108" w:author="作者"/>
                <w:sz w:val="18"/>
                <w:szCs w:val="18"/>
              </w:rPr>
            </w:pPr>
            <w:del w:id="6109" w:author="作者">
              <w:r w:rsidDel="001F414E">
                <w:rPr>
                  <w:sz w:val="18"/>
                  <w:szCs w:val="18"/>
                </w:rPr>
                <w:delText>CA_1C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48663AB1" w14:textId="4169F55B" w:rsidR="001F414E" w:rsidDel="001F414E" w:rsidRDefault="001F414E">
            <w:pPr>
              <w:pStyle w:val="Tabletext"/>
              <w:jc w:val="center"/>
              <w:rPr>
                <w:del w:id="6110" w:author="作者"/>
                <w:sz w:val="18"/>
                <w:szCs w:val="18"/>
              </w:rPr>
            </w:pPr>
            <w:del w:id="6111" w:author="作者">
              <w:r w:rsidDel="001F414E">
                <w:rPr>
                  <w:sz w:val="18"/>
                  <w:szCs w:val="18"/>
                </w:rPr>
                <w:delText>CA_1C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4E66B2D" w14:textId="44232866" w:rsidR="001F414E" w:rsidDel="001F414E" w:rsidRDefault="001F414E">
            <w:pPr>
              <w:pStyle w:val="Tabletext"/>
              <w:jc w:val="center"/>
              <w:rPr>
                <w:del w:id="6112" w:author="作者"/>
                <w:sz w:val="18"/>
                <w:szCs w:val="18"/>
              </w:rPr>
            </w:pPr>
            <w:del w:id="6113"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66AA4CC6" w14:textId="6C933080" w:rsidR="001F414E" w:rsidDel="001F414E" w:rsidRDefault="001F414E">
            <w:pPr>
              <w:pStyle w:val="Tabletext"/>
              <w:jc w:val="center"/>
              <w:rPr>
                <w:del w:id="6114" w:author="作者"/>
                <w:sz w:val="18"/>
                <w:szCs w:val="18"/>
              </w:rPr>
            </w:pPr>
            <w:del w:id="6115" w:author="作者">
              <w:r w:rsidDel="001F414E">
                <w:rPr>
                  <w:sz w:val="18"/>
                  <w:szCs w:val="18"/>
                </w:rPr>
                <w:delText>15</w:delText>
              </w:r>
            </w:del>
          </w:p>
        </w:tc>
        <w:tc>
          <w:tcPr>
            <w:tcW w:w="735" w:type="pct"/>
            <w:tcBorders>
              <w:top w:val="single" w:sz="4" w:space="0" w:color="auto"/>
              <w:left w:val="single" w:sz="4" w:space="0" w:color="auto"/>
              <w:bottom w:val="single" w:sz="4" w:space="0" w:color="auto"/>
              <w:right w:val="single" w:sz="4" w:space="0" w:color="auto"/>
            </w:tcBorders>
          </w:tcPr>
          <w:p w14:paraId="2E50474F" w14:textId="65B89183" w:rsidR="001F414E" w:rsidDel="001F414E" w:rsidRDefault="001F414E">
            <w:pPr>
              <w:pStyle w:val="Tabletext"/>
              <w:jc w:val="center"/>
              <w:rPr>
                <w:del w:id="6116" w:author="作者"/>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58CC7372" w14:textId="1CDA1F52" w:rsidR="001F414E" w:rsidDel="001F414E" w:rsidRDefault="001F414E">
            <w:pPr>
              <w:pStyle w:val="Tabletext"/>
              <w:jc w:val="center"/>
              <w:rPr>
                <w:del w:id="6117" w:author="作者"/>
                <w:sz w:val="18"/>
                <w:szCs w:val="18"/>
              </w:rPr>
            </w:pPr>
            <w:del w:id="6118"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3675BCC6" w14:textId="79264AA6" w:rsidR="001F414E" w:rsidDel="001F414E" w:rsidRDefault="001F414E">
            <w:pPr>
              <w:pStyle w:val="Tabletext"/>
              <w:jc w:val="center"/>
              <w:rPr>
                <w:del w:id="6119" w:author="作者"/>
                <w:sz w:val="18"/>
                <w:szCs w:val="18"/>
              </w:rPr>
            </w:pPr>
            <w:del w:id="6120" w:author="作者">
              <w:r w:rsidDel="001F414E">
                <w:rPr>
                  <w:sz w:val="18"/>
                  <w:szCs w:val="18"/>
                </w:rPr>
                <w:delText>0</w:delText>
              </w:r>
            </w:del>
          </w:p>
        </w:tc>
      </w:tr>
      <w:tr w:rsidR="001F414E" w:rsidDel="001F414E" w14:paraId="580F47A5" w14:textId="5216A037" w:rsidTr="001F414E">
        <w:trPr>
          <w:jc w:val="center"/>
          <w:del w:id="6121"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393B9F66" w14:textId="30114FC5" w:rsidR="001F414E" w:rsidDel="001F414E" w:rsidRDefault="001F414E">
            <w:pPr>
              <w:overflowPunct/>
              <w:autoSpaceDE/>
              <w:autoSpaceDN/>
              <w:adjustRightInd/>
              <w:rPr>
                <w:del w:id="6122"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F5ED483" w14:textId="232DFE40" w:rsidR="001F414E" w:rsidDel="001F414E" w:rsidRDefault="001F414E">
            <w:pPr>
              <w:overflowPunct/>
              <w:autoSpaceDE/>
              <w:autoSpaceDN/>
              <w:adjustRightInd/>
              <w:rPr>
                <w:del w:id="6123"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40B71DE" w14:textId="5C3283F1" w:rsidR="001F414E" w:rsidDel="001F414E" w:rsidRDefault="001F414E">
            <w:pPr>
              <w:pStyle w:val="Tabletext"/>
              <w:jc w:val="center"/>
              <w:rPr>
                <w:del w:id="6124" w:author="作者"/>
                <w:sz w:val="18"/>
                <w:szCs w:val="18"/>
              </w:rPr>
            </w:pPr>
            <w:del w:id="6125"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61C280B" w14:textId="2C56DF59" w:rsidR="001F414E" w:rsidDel="001F414E" w:rsidRDefault="001F414E">
            <w:pPr>
              <w:pStyle w:val="Tabletext"/>
              <w:jc w:val="center"/>
              <w:rPr>
                <w:del w:id="6126" w:author="作者"/>
                <w:sz w:val="18"/>
                <w:szCs w:val="18"/>
              </w:rPr>
            </w:pPr>
            <w:del w:id="6127"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7138F207" w14:textId="1BC31175" w:rsidR="001F414E" w:rsidDel="001F414E" w:rsidRDefault="001F414E">
            <w:pPr>
              <w:pStyle w:val="Tabletext"/>
              <w:jc w:val="center"/>
              <w:rPr>
                <w:del w:id="6128" w:author="作者"/>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0A9F40D" w14:textId="25816ADB" w:rsidR="001F414E" w:rsidDel="001F414E" w:rsidRDefault="001F414E">
            <w:pPr>
              <w:overflowPunct/>
              <w:autoSpaceDE/>
              <w:autoSpaceDN/>
              <w:adjustRightInd/>
              <w:rPr>
                <w:del w:id="6129"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30453CB" w14:textId="70ED139F" w:rsidR="001F414E" w:rsidDel="001F414E" w:rsidRDefault="001F414E">
            <w:pPr>
              <w:overflowPunct/>
              <w:autoSpaceDE/>
              <w:autoSpaceDN/>
              <w:adjustRightInd/>
              <w:rPr>
                <w:del w:id="6130" w:author="作者"/>
                <w:rFonts w:eastAsiaTheme="minorEastAsia"/>
                <w:sz w:val="18"/>
                <w:szCs w:val="18"/>
                <w:lang w:eastAsia="en-US"/>
              </w:rPr>
            </w:pPr>
          </w:p>
        </w:tc>
      </w:tr>
      <w:tr w:rsidR="001F414E" w:rsidDel="001F414E" w14:paraId="79C03295" w14:textId="13C6F298" w:rsidTr="001F414E">
        <w:trPr>
          <w:jc w:val="center"/>
          <w:del w:id="6131"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5D3C67EC" w14:textId="1AD2C896" w:rsidR="001F414E" w:rsidDel="001F414E" w:rsidRDefault="001F414E">
            <w:pPr>
              <w:pStyle w:val="Tabletext"/>
              <w:jc w:val="center"/>
              <w:rPr>
                <w:del w:id="6132" w:author="作者"/>
                <w:sz w:val="18"/>
                <w:szCs w:val="18"/>
                <w:lang w:val="en-US"/>
              </w:rPr>
            </w:pPr>
            <w:del w:id="6133" w:author="作者">
              <w:r w:rsidDel="001F414E">
                <w:rPr>
                  <w:sz w:val="18"/>
                  <w:szCs w:val="18"/>
                </w:rPr>
                <w:delText>CA</w:delText>
              </w:r>
              <w:r w:rsidDel="001F414E">
                <w:rPr>
                  <w:sz w:val="18"/>
                  <w:szCs w:val="18"/>
                </w:rPr>
                <w:lastRenderedPageBreak/>
                <w:delText>_2C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716BB78D" w14:textId="2365D5D2" w:rsidR="001F414E" w:rsidDel="001F414E" w:rsidRDefault="001F414E">
            <w:pPr>
              <w:pStyle w:val="Tabletext"/>
              <w:jc w:val="center"/>
              <w:rPr>
                <w:del w:id="6134" w:author="作者"/>
                <w:sz w:val="18"/>
                <w:szCs w:val="18"/>
                <w:lang w:val="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4C6D8EDD" w14:textId="6F3CD0CF" w:rsidR="001F414E" w:rsidDel="001F414E" w:rsidRDefault="001F414E">
            <w:pPr>
              <w:pStyle w:val="Tabletext"/>
              <w:jc w:val="center"/>
              <w:rPr>
                <w:del w:id="6135" w:author="作者"/>
                <w:sz w:val="18"/>
                <w:szCs w:val="18"/>
              </w:rPr>
            </w:pPr>
            <w:del w:id="6136" w:author="作者">
              <w:r w:rsidDel="001F414E">
                <w:rPr>
                  <w:sz w:val="18"/>
                  <w:szCs w:val="18"/>
                </w:rPr>
                <w:delText>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20E8AD4" w14:textId="6D4D1793" w:rsidR="001F414E" w:rsidDel="001F414E" w:rsidRDefault="001F414E">
            <w:pPr>
              <w:pStyle w:val="Tabletext"/>
              <w:jc w:val="center"/>
              <w:rPr>
                <w:del w:id="6137" w:author="作者"/>
                <w:sz w:val="18"/>
                <w:szCs w:val="18"/>
              </w:rPr>
            </w:pPr>
            <w:del w:id="6138"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22F0B8FD" w14:textId="418E6587" w:rsidR="001F414E" w:rsidDel="001F414E" w:rsidRDefault="001F414E">
            <w:pPr>
              <w:pStyle w:val="Tabletext"/>
              <w:jc w:val="center"/>
              <w:rPr>
                <w:del w:id="6139" w:author="作者"/>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07F590D0" w14:textId="52D1490D" w:rsidR="001F414E" w:rsidDel="001F414E" w:rsidRDefault="001F414E">
            <w:pPr>
              <w:pStyle w:val="Tabletext"/>
              <w:jc w:val="center"/>
              <w:rPr>
                <w:del w:id="6140" w:author="作者"/>
                <w:bCs/>
                <w:sz w:val="18"/>
                <w:szCs w:val="18"/>
                <w:lang w:val="en-US"/>
              </w:rPr>
            </w:pPr>
            <w:del w:id="6141" w:author="作者">
              <w:r w:rsidDel="001F414E">
                <w:rPr>
                  <w:bCs/>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72C1394D" w14:textId="21389C0A" w:rsidR="001F414E" w:rsidDel="001F414E" w:rsidRDefault="001F414E">
            <w:pPr>
              <w:pStyle w:val="Tabletext"/>
              <w:jc w:val="center"/>
              <w:rPr>
                <w:del w:id="6142" w:author="作者"/>
                <w:bCs/>
                <w:sz w:val="18"/>
                <w:szCs w:val="18"/>
                <w:lang w:val="en-US"/>
              </w:rPr>
            </w:pPr>
            <w:del w:id="6143" w:author="作者">
              <w:r w:rsidDel="001F414E">
                <w:rPr>
                  <w:bCs/>
                  <w:sz w:val="18"/>
                  <w:szCs w:val="18"/>
                </w:rPr>
                <w:delText>0</w:delText>
              </w:r>
            </w:del>
          </w:p>
        </w:tc>
      </w:tr>
      <w:tr w:rsidR="001F414E" w:rsidDel="001F414E" w14:paraId="5C974517" w14:textId="73D81030" w:rsidTr="001F414E">
        <w:trPr>
          <w:jc w:val="center"/>
          <w:del w:id="6144"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D6188D2" w14:textId="52556538" w:rsidR="001F414E" w:rsidDel="001F414E" w:rsidRDefault="001F414E">
            <w:pPr>
              <w:overflowPunct/>
              <w:autoSpaceDE/>
              <w:autoSpaceDN/>
              <w:adjustRightInd/>
              <w:rPr>
                <w:del w:id="6145" w:author="作者"/>
                <w:rFonts w:eastAsiaTheme="minorEastAsia"/>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1CAC286" w14:textId="3118F16F" w:rsidR="001F414E" w:rsidDel="001F414E" w:rsidRDefault="001F414E">
            <w:pPr>
              <w:overflowPunct/>
              <w:autoSpaceDE/>
              <w:autoSpaceDN/>
              <w:adjustRightInd/>
              <w:rPr>
                <w:del w:id="6146" w:author="作者"/>
                <w:rFonts w:eastAsiaTheme="minorEastAsia"/>
                <w:sz w:val="18"/>
                <w:szCs w:val="18"/>
                <w:lang w:val="en-US"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5A95472D" w14:textId="164F7480" w:rsidR="001F414E" w:rsidDel="001F414E" w:rsidRDefault="001F414E">
            <w:pPr>
              <w:pStyle w:val="Tabletext"/>
              <w:jc w:val="center"/>
              <w:rPr>
                <w:del w:id="6147" w:author="作者"/>
                <w:sz w:val="18"/>
                <w:szCs w:val="18"/>
              </w:rPr>
            </w:pPr>
            <w:del w:id="6148" w:author="作者">
              <w:r w:rsidDel="001F414E">
                <w:rPr>
                  <w:sz w:val="18"/>
                  <w:szCs w:val="18"/>
                </w:rPr>
                <w:delText>10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BD8618B" w14:textId="6A24BA23" w:rsidR="001F414E" w:rsidDel="001F414E" w:rsidRDefault="001F414E">
            <w:pPr>
              <w:pStyle w:val="Tabletext"/>
              <w:jc w:val="center"/>
              <w:rPr>
                <w:del w:id="6149" w:author="作者"/>
                <w:sz w:val="18"/>
                <w:szCs w:val="18"/>
              </w:rPr>
            </w:pPr>
            <w:del w:id="6150" w:author="作者">
              <w:r w:rsidDel="001F414E">
                <w:rPr>
                  <w:sz w:val="18"/>
                  <w:szCs w:val="18"/>
                </w:rPr>
                <w:delText>15, 20</w:delText>
              </w:r>
            </w:del>
          </w:p>
        </w:tc>
        <w:tc>
          <w:tcPr>
            <w:tcW w:w="735" w:type="pct"/>
            <w:tcBorders>
              <w:top w:val="single" w:sz="4" w:space="0" w:color="auto"/>
              <w:left w:val="single" w:sz="4" w:space="0" w:color="auto"/>
              <w:bottom w:val="single" w:sz="4" w:space="0" w:color="auto"/>
              <w:right w:val="single" w:sz="4" w:space="0" w:color="auto"/>
            </w:tcBorders>
          </w:tcPr>
          <w:p w14:paraId="2722D3F6" w14:textId="1E05BEB7" w:rsidR="001F414E" w:rsidDel="001F414E" w:rsidRDefault="001F414E">
            <w:pPr>
              <w:pStyle w:val="Tabletext"/>
              <w:jc w:val="center"/>
              <w:rPr>
                <w:del w:id="6151" w:author="作者"/>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E2A3C43" w14:textId="5D7223EF" w:rsidR="001F414E" w:rsidDel="001F414E" w:rsidRDefault="001F414E">
            <w:pPr>
              <w:overflowPunct/>
              <w:autoSpaceDE/>
              <w:autoSpaceDN/>
              <w:adjustRightInd/>
              <w:rPr>
                <w:del w:id="6152" w:author="作者"/>
                <w:rFonts w:eastAsiaTheme="minorEastAsia"/>
                <w:bCs/>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556C383" w14:textId="7ED95D2A" w:rsidR="001F414E" w:rsidDel="001F414E" w:rsidRDefault="001F414E">
            <w:pPr>
              <w:overflowPunct/>
              <w:autoSpaceDE/>
              <w:autoSpaceDN/>
              <w:adjustRightInd/>
              <w:rPr>
                <w:del w:id="6153" w:author="作者"/>
                <w:rFonts w:eastAsiaTheme="minorEastAsia"/>
                <w:bCs/>
                <w:sz w:val="18"/>
                <w:szCs w:val="18"/>
                <w:lang w:val="en-US" w:eastAsia="en-US"/>
              </w:rPr>
            </w:pPr>
          </w:p>
        </w:tc>
      </w:tr>
      <w:tr w:rsidR="001F414E" w:rsidDel="001F414E" w14:paraId="6068A397" w14:textId="706C78E8" w:rsidTr="001F414E">
        <w:trPr>
          <w:jc w:val="center"/>
          <w:del w:id="6154" w:author="作者"/>
        </w:trPr>
        <w:tc>
          <w:tcPr>
            <w:tcW w:w="740" w:type="pct"/>
            <w:vMerge w:val="restart"/>
            <w:tcBorders>
              <w:top w:val="single" w:sz="4" w:space="0" w:color="auto"/>
              <w:left w:val="single" w:sz="4" w:space="0" w:color="auto"/>
              <w:bottom w:val="single" w:sz="4" w:space="0" w:color="auto"/>
              <w:right w:val="single" w:sz="4" w:space="0" w:color="auto"/>
            </w:tcBorders>
            <w:vAlign w:val="center"/>
          </w:tcPr>
          <w:p w14:paraId="32426EA7" w14:textId="42F1EC10" w:rsidR="001F414E" w:rsidDel="001F414E" w:rsidRDefault="001F414E">
            <w:pPr>
              <w:tabs>
                <w:tab w:val="left" w:pos="420"/>
              </w:tabs>
              <w:overflowPunct/>
              <w:autoSpaceDE/>
              <w:adjustRightInd/>
              <w:rPr>
                <w:del w:id="6155" w:author="作者"/>
                <w:sz w:val="18"/>
                <w:szCs w:val="18"/>
                <w:lang w:val="en-US"/>
              </w:rPr>
            </w:pP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399BDAB4" w14:textId="55F9E792" w:rsidR="001F414E" w:rsidDel="001F414E" w:rsidRDefault="001F414E">
            <w:pPr>
              <w:pStyle w:val="Tabletext"/>
              <w:jc w:val="center"/>
              <w:rPr>
                <w:del w:id="6156" w:author="作者"/>
                <w:sz w:val="18"/>
                <w:szCs w:val="18"/>
                <w:lang w:val="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2B2203A8" w14:textId="78C7934B" w:rsidR="001F414E" w:rsidDel="001F414E" w:rsidRDefault="001F414E">
            <w:pPr>
              <w:pStyle w:val="Tabletext"/>
              <w:jc w:val="center"/>
              <w:rPr>
                <w:del w:id="6157" w:author="作者"/>
                <w:sz w:val="18"/>
                <w:szCs w:val="18"/>
              </w:rPr>
            </w:pPr>
            <w:del w:id="6158"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2F31CD2" w14:textId="65AC5C17" w:rsidR="001F414E" w:rsidDel="001F414E" w:rsidRDefault="001F414E">
            <w:pPr>
              <w:pStyle w:val="Tabletext"/>
              <w:jc w:val="center"/>
              <w:rPr>
                <w:del w:id="6159" w:author="作者"/>
                <w:sz w:val="18"/>
                <w:szCs w:val="18"/>
              </w:rPr>
            </w:pPr>
            <w:del w:id="6160" w:author="作者">
              <w:r w:rsidDel="001F414E">
                <w:rPr>
                  <w:sz w:val="18"/>
                  <w:szCs w:val="18"/>
                </w:rPr>
                <w:delText>10, 15, 20</w:delText>
              </w:r>
            </w:del>
          </w:p>
        </w:tc>
        <w:tc>
          <w:tcPr>
            <w:tcW w:w="735" w:type="pct"/>
            <w:tcBorders>
              <w:top w:val="single" w:sz="4" w:space="0" w:color="auto"/>
              <w:left w:val="single" w:sz="4" w:space="0" w:color="auto"/>
              <w:bottom w:val="single" w:sz="4" w:space="0" w:color="auto"/>
              <w:right w:val="single" w:sz="4" w:space="0" w:color="auto"/>
            </w:tcBorders>
          </w:tcPr>
          <w:p w14:paraId="53A5877E" w14:textId="2055D173" w:rsidR="001F414E" w:rsidDel="001F414E" w:rsidRDefault="001F414E">
            <w:pPr>
              <w:pStyle w:val="Tabletext"/>
              <w:jc w:val="center"/>
              <w:rPr>
                <w:del w:id="6161" w:author="作者"/>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tcPr>
          <w:p w14:paraId="104BD97F" w14:textId="1750DC42" w:rsidR="001F414E" w:rsidDel="001F414E" w:rsidRDefault="001F414E">
            <w:pPr>
              <w:pStyle w:val="Tabletext"/>
              <w:jc w:val="center"/>
              <w:rPr>
                <w:del w:id="6162" w:author="作者"/>
                <w:sz w:val="18"/>
                <w:szCs w:val="18"/>
                <w:lang w:val="en-US"/>
              </w:rPr>
            </w:pPr>
          </w:p>
        </w:tc>
        <w:tc>
          <w:tcPr>
            <w:tcW w:w="660" w:type="pct"/>
            <w:vMerge w:val="restart"/>
            <w:tcBorders>
              <w:top w:val="single" w:sz="4" w:space="0" w:color="auto"/>
              <w:left w:val="single" w:sz="4" w:space="0" w:color="auto"/>
              <w:bottom w:val="single" w:sz="4" w:space="0" w:color="auto"/>
              <w:right w:val="single" w:sz="4" w:space="0" w:color="auto"/>
            </w:tcBorders>
            <w:vAlign w:val="center"/>
          </w:tcPr>
          <w:p w14:paraId="48E3A61E" w14:textId="141E7B4A" w:rsidR="001F414E" w:rsidDel="001F414E" w:rsidRDefault="001F414E">
            <w:pPr>
              <w:pStyle w:val="Tabletext"/>
              <w:jc w:val="center"/>
              <w:rPr>
                <w:del w:id="6163" w:author="作者"/>
                <w:sz w:val="18"/>
                <w:szCs w:val="18"/>
                <w:lang w:val="en-US"/>
              </w:rPr>
            </w:pPr>
          </w:p>
        </w:tc>
      </w:tr>
      <w:tr w:rsidR="001F414E" w:rsidDel="001F414E" w14:paraId="380265C8" w14:textId="4DE8CFFE" w:rsidTr="001F414E">
        <w:trPr>
          <w:jc w:val="center"/>
          <w:del w:id="6164"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2958B7C4" w14:textId="0C6750E0" w:rsidR="001F414E" w:rsidDel="001F414E" w:rsidRDefault="001F414E">
            <w:pPr>
              <w:overflowPunct/>
              <w:autoSpaceDE/>
              <w:autoSpaceDN/>
              <w:adjustRightInd/>
              <w:rPr>
                <w:del w:id="6165" w:author="作者"/>
                <w:rFonts w:eastAsiaTheme="minorEastAsia"/>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B8EA0DC" w14:textId="729646C3" w:rsidR="001F414E" w:rsidDel="001F414E" w:rsidRDefault="001F414E">
            <w:pPr>
              <w:overflowPunct/>
              <w:autoSpaceDE/>
              <w:autoSpaceDN/>
              <w:adjustRightInd/>
              <w:rPr>
                <w:del w:id="6166" w:author="作者"/>
                <w:rFonts w:eastAsiaTheme="minorEastAsia"/>
                <w:sz w:val="18"/>
                <w:szCs w:val="18"/>
                <w:lang w:val="en-US"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9BDFCC7" w14:textId="5F725ABE" w:rsidR="001F414E" w:rsidDel="001F414E" w:rsidRDefault="001F414E">
            <w:pPr>
              <w:pStyle w:val="Tabletext"/>
              <w:jc w:val="center"/>
              <w:rPr>
                <w:del w:id="6167" w:author="作者"/>
                <w:sz w:val="18"/>
                <w:szCs w:val="18"/>
              </w:rPr>
            </w:pPr>
            <w:del w:id="6168"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48972480" w14:textId="1FE1F516" w:rsidR="001F414E" w:rsidDel="001F414E" w:rsidRDefault="001F414E">
            <w:pPr>
              <w:pStyle w:val="Tabletext"/>
              <w:jc w:val="center"/>
              <w:rPr>
                <w:del w:id="6169" w:author="作者"/>
                <w:sz w:val="18"/>
                <w:szCs w:val="18"/>
              </w:rPr>
            </w:pPr>
            <w:del w:id="6170" w:author="作者">
              <w:r w:rsidDel="001F414E">
                <w:rPr>
                  <w:sz w:val="18"/>
                  <w:szCs w:val="18"/>
                </w:rPr>
                <w:delText>5, 10, 15, 20</w:delText>
              </w:r>
            </w:del>
          </w:p>
        </w:tc>
        <w:tc>
          <w:tcPr>
            <w:tcW w:w="735" w:type="pct"/>
            <w:tcBorders>
              <w:top w:val="single" w:sz="4" w:space="0" w:color="auto"/>
              <w:left w:val="single" w:sz="4" w:space="0" w:color="auto"/>
              <w:bottom w:val="single" w:sz="4" w:space="0" w:color="auto"/>
              <w:right w:val="single" w:sz="4" w:space="0" w:color="auto"/>
            </w:tcBorders>
          </w:tcPr>
          <w:p w14:paraId="696023E8" w14:textId="3A8418D2" w:rsidR="001F414E" w:rsidDel="001F414E" w:rsidRDefault="001F414E">
            <w:pPr>
              <w:pStyle w:val="Tabletext"/>
              <w:jc w:val="center"/>
              <w:rPr>
                <w:del w:id="6171" w:author="作者"/>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84E5A38" w14:textId="78B9033B" w:rsidR="001F414E" w:rsidDel="001F414E" w:rsidRDefault="001F414E">
            <w:pPr>
              <w:overflowPunct/>
              <w:autoSpaceDE/>
              <w:autoSpaceDN/>
              <w:adjustRightInd/>
              <w:rPr>
                <w:del w:id="6172" w:author="作者"/>
                <w:rFonts w:eastAsiaTheme="minorEastAsia"/>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0E7CF23" w14:textId="6CBDF18E" w:rsidR="001F414E" w:rsidDel="001F414E" w:rsidRDefault="001F414E">
            <w:pPr>
              <w:overflowPunct/>
              <w:autoSpaceDE/>
              <w:autoSpaceDN/>
              <w:adjustRightInd/>
              <w:rPr>
                <w:del w:id="6173" w:author="作者"/>
                <w:rFonts w:eastAsiaTheme="minorEastAsia"/>
                <w:sz w:val="18"/>
                <w:szCs w:val="18"/>
                <w:lang w:val="en-US" w:eastAsia="en-US"/>
              </w:rPr>
            </w:pPr>
          </w:p>
        </w:tc>
      </w:tr>
      <w:tr w:rsidR="001F414E" w:rsidDel="001F414E" w14:paraId="5C9C45F8" w14:textId="63D746AE" w:rsidTr="001F414E">
        <w:trPr>
          <w:jc w:val="center"/>
          <w:del w:id="6174"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4F076AFE" w14:textId="09DB2859" w:rsidR="001F414E" w:rsidDel="001F414E" w:rsidRDefault="001F414E">
            <w:pPr>
              <w:pStyle w:val="Tabletext"/>
              <w:jc w:val="center"/>
              <w:rPr>
                <w:del w:id="6175" w:author="作者"/>
                <w:sz w:val="18"/>
                <w:szCs w:val="18"/>
              </w:rPr>
            </w:pPr>
            <w:del w:id="6176" w:author="作者">
              <w:r w:rsidDel="001F414E">
                <w:rPr>
                  <w:sz w:val="18"/>
                  <w:szCs w:val="18"/>
                </w:rPr>
                <w:delText>CA_</w:delText>
              </w:r>
              <w:r w:rsidDel="001F414E">
                <w:rPr>
                  <w:sz w:val="18"/>
                  <w:szCs w:val="18"/>
                </w:rPr>
                <w:lastRenderedPageBreak/>
                <w:delText>3C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6AA07B19" w14:textId="326385F1" w:rsidR="001F414E" w:rsidDel="001F414E" w:rsidRDefault="001F414E">
            <w:pPr>
              <w:pStyle w:val="Tabletext"/>
              <w:jc w:val="center"/>
              <w:rPr>
                <w:del w:id="6177" w:author="作者"/>
                <w:sz w:val="18"/>
                <w:szCs w:val="18"/>
              </w:rPr>
            </w:pPr>
            <w:del w:id="6178" w:author="作者">
              <w:r w:rsidDel="001F414E">
                <w:rPr>
                  <w:sz w:val="18"/>
                  <w:szCs w:val="18"/>
                </w:rPr>
                <w:lastRenderedPageBreak/>
                <w:delText>CA_</w:delText>
              </w:r>
              <w:r w:rsidDel="001F414E">
                <w:rPr>
                  <w:sz w:val="18"/>
                  <w:szCs w:val="18"/>
                </w:rPr>
                <w:lastRenderedPageBreak/>
                <w:delText>3C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99F4C58" w14:textId="0334C967" w:rsidR="001F414E" w:rsidDel="001F414E" w:rsidRDefault="001F414E">
            <w:pPr>
              <w:pStyle w:val="Tabletext"/>
              <w:jc w:val="center"/>
              <w:rPr>
                <w:del w:id="6179" w:author="作者"/>
                <w:sz w:val="18"/>
                <w:szCs w:val="18"/>
              </w:rPr>
            </w:pPr>
            <w:del w:id="6180" w:author="作者">
              <w:r w:rsidDel="001F414E">
                <w:rPr>
                  <w:sz w:val="18"/>
                  <w:szCs w:val="18"/>
                </w:rPr>
                <w:lastRenderedPageBreak/>
                <w:delText>5, 1</w:delText>
              </w:r>
              <w:r w:rsidDel="001F414E">
                <w:rPr>
                  <w:sz w:val="18"/>
                  <w:szCs w:val="18"/>
                </w:rPr>
                <w:lastRenderedPageBreak/>
                <w:delText>0, 15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F4092C6" w14:textId="15DFC725" w:rsidR="001F414E" w:rsidDel="001F414E" w:rsidRDefault="001F414E">
            <w:pPr>
              <w:pStyle w:val="Tabletext"/>
              <w:jc w:val="center"/>
              <w:rPr>
                <w:del w:id="6181" w:author="作者"/>
                <w:sz w:val="18"/>
                <w:szCs w:val="18"/>
              </w:rPr>
            </w:pPr>
            <w:del w:id="6182" w:author="作者">
              <w:r w:rsidDel="001F414E">
                <w:rPr>
                  <w:sz w:val="18"/>
                  <w:szCs w:val="18"/>
                </w:rPr>
                <w:lastRenderedPageBreak/>
                <w:delText>20</w:delText>
              </w:r>
            </w:del>
          </w:p>
        </w:tc>
        <w:tc>
          <w:tcPr>
            <w:tcW w:w="735" w:type="pct"/>
            <w:tcBorders>
              <w:top w:val="single" w:sz="4" w:space="0" w:color="auto"/>
              <w:left w:val="single" w:sz="4" w:space="0" w:color="auto"/>
              <w:bottom w:val="single" w:sz="4" w:space="0" w:color="auto"/>
              <w:right w:val="single" w:sz="4" w:space="0" w:color="auto"/>
            </w:tcBorders>
          </w:tcPr>
          <w:p w14:paraId="4B4BA8B8" w14:textId="44E789FE" w:rsidR="001F414E" w:rsidDel="001F414E" w:rsidRDefault="001F414E">
            <w:pPr>
              <w:pStyle w:val="Tabletext"/>
              <w:jc w:val="center"/>
              <w:rPr>
                <w:del w:id="6183" w:author="作者"/>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30947F2D" w14:textId="4C0DBF47" w:rsidR="001F414E" w:rsidDel="001F414E" w:rsidRDefault="001F414E">
            <w:pPr>
              <w:pStyle w:val="Tabletext"/>
              <w:jc w:val="center"/>
              <w:rPr>
                <w:del w:id="6184" w:author="作者"/>
                <w:sz w:val="18"/>
                <w:szCs w:val="18"/>
              </w:rPr>
            </w:pPr>
            <w:del w:id="6185"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4BDF9D24" w14:textId="4B5A5763" w:rsidR="001F414E" w:rsidDel="001F414E" w:rsidRDefault="001F414E">
            <w:pPr>
              <w:pStyle w:val="Tabletext"/>
              <w:jc w:val="center"/>
              <w:rPr>
                <w:del w:id="6186" w:author="作者"/>
                <w:sz w:val="18"/>
                <w:szCs w:val="18"/>
              </w:rPr>
            </w:pPr>
            <w:del w:id="6187" w:author="作者">
              <w:r w:rsidDel="001F414E">
                <w:rPr>
                  <w:sz w:val="18"/>
                  <w:szCs w:val="18"/>
                </w:rPr>
                <w:delText>0</w:delText>
              </w:r>
            </w:del>
          </w:p>
        </w:tc>
      </w:tr>
      <w:tr w:rsidR="001F414E" w:rsidDel="001F414E" w14:paraId="30DCBE67" w14:textId="61196E49" w:rsidTr="001F414E">
        <w:trPr>
          <w:jc w:val="center"/>
          <w:del w:id="6188"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72351767" w14:textId="54BF799F" w:rsidR="001F414E" w:rsidDel="001F414E" w:rsidRDefault="001F414E">
            <w:pPr>
              <w:overflowPunct/>
              <w:autoSpaceDE/>
              <w:autoSpaceDN/>
              <w:adjustRightInd/>
              <w:rPr>
                <w:del w:id="6189"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9CFC23A" w14:textId="50A99EA1" w:rsidR="001F414E" w:rsidDel="001F414E" w:rsidRDefault="001F414E">
            <w:pPr>
              <w:overflowPunct/>
              <w:autoSpaceDE/>
              <w:autoSpaceDN/>
              <w:adjustRightInd/>
              <w:rPr>
                <w:del w:id="6190"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25B15FF" w14:textId="6662FD95" w:rsidR="001F414E" w:rsidDel="001F414E" w:rsidRDefault="001F414E">
            <w:pPr>
              <w:pStyle w:val="Tabletext"/>
              <w:jc w:val="center"/>
              <w:rPr>
                <w:del w:id="6191" w:author="作者"/>
                <w:sz w:val="18"/>
                <w:szCs w:val="18"/>
              </w:rPr>
            </w:pPr>
            <w:del w:id="6192"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6B6792E7" w14:textId="6C316DDE" w:rsidR="001F414E" w:rsidDel="001F414E" w:rsidRDefault="001F414E">
            <w:pPr>
              <w:pStyle w:val="Tabletext"/>
              <w:jc w:val="center"/>
              <w:rPr>
                <w:del w:id="6193" w:author="作者"/>
                <w:sz w:val="18"/>
                <w:szCs w:val="18"/>
              </w:rPr>
            </w:pPr>
            <w:del w:id="6194" w:author="作者">
              <w:r w:rsidDel="001F414E">
                <w:rPr>
                  <w:sz w:val="18"/>
                  <w:szCs w:val="18"/>
                </w:rPr>
                <w:delText xml:space="preserve">5, 10, 15, </w:delText>
              </w:r>
              <w:r w:rsidDel="001F414E">
                <w:rPr>
                  <w:sz w:val="18"/>
                  <w:szCs w:val="18"/>
                </w:rPr>
                <w:lastRenderedPageBreak/>
                <w:delText>20</w:delText>
              </w:r>
            </w:del>
          </w:p>
        </w:tc>
        <w:tc>
          <w:tcPr>
            <w:tcW w:w="735" w:type="pct"/>
            <w:tcBorders>
              <w:top w:val="single" w:sz="4" w:space="0" w:color="auto"/>
              <w:left w:val="single" w:sz="4" w:space="0" w:color="auto"/>
              <w:bottom w:val="single" w:sz="4" w:space="0" w:color="auto"/>
              <w:right w:val="single" w:sz="4" w:space="0" w:color="auto"/>
            </w:tcBorders>
          </w:tcPr>
          <w:p w14:paraId="7F7B9BC1" w14:textId="3F50BBAF" w:rsidR="001F414E" w:rsidDel="001F414E" w:rsidRDefault="001F414E">
            <w:pPr>
              <w:pStyle w:val="Tabletext"/>
              <w:jc w:val="center"/>
              <w:rPr>
                <w:del w:id="6195" w:author="作者"/>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413346C" w14:textId="173D00EB" w:rsidR="001F414E" w:rsidDel="001F414E" w:rsidRDefault="001F414E">
            <w:pPr>
              <w:overflowPunct/>
              <w:autoSpaceDE/>
              <w:autoSpaceDN/>
              <w:adjustRightInd/>
              <w:rPr>
                <w:del w:id="6196"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FCEF012" w14:textId="1A58F0C5" w:rsidR="001F414E" w:rsidDel="001F414E" w:rsidRDefault="001F414E">
            <w:pPr>
              <w:overflowPunct/>
              <w:autoSpaceDE/>
              <w:autoSpaceDN/>
              <w:adjustRightInd/>
              <w:rPr>
                <w:del w:id="6197" w:author="作者"/>
                <w:rFonts w:eastAsiaTheme="minorEastAsia"/>
                <w:sz w:val="18"/>
                <w:szCs w:val="18"/>
                <w:lang w:eastAsia="en-US"/>
              </w:rPr>
            </w:pPr>
          </w:p>
        </w:tc>
      </w:tr>
      <w:tr w:rsidR="001F414E" w:rsidDel="001F414E" w14:paraId="365468F9" w14:textId="76479F3C" w:rsidTr="001F414E">
        <w:trPr>
          <w:jc w:val="center"/>
          <w:del w:id="6198"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1F81436C" w14:textId="12CB19DC" w:rsidR="001F414E" w:rsidDel="001F414E" w:rsidRDefault="001F414E">
            <w:pPr>
              <w:pStyle w:val="Tabletext"/>
              <w:jc w:val="center"/>
              <w:rPr>
                <w:del w:id="6199" w:author="作者"/>
                <w:sz w:val="18"/>
                <w:szCs w:val="18"/>
              </w:rPr>
            </w:pPr>
            <w:del w:id="6200" w:author="作者">
              <w:r w:rsidDel="001F414E">
                <w:rPr>
                  <w:sz w:val="18"/>
                  <w:szCs w:val="18"/>
                </w:rPr>
                <w:delText>CA_7C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3D043D15" w14:textId="1E316183" w:rsidR="001F414E" w:rsidDel="001F414E" w:rsidRDefault="001F414E">
            <w:pPr>
              <w:pStyle w:val="Tabletext"/>
              <w:jc w:val="center"/>
              <w:rPr>
                <w:del w:id="6201" w:author="作者"/>
                <w:sz w:val="18"/>
                <w:szCs w:val="18"/>
              </w:rPr>
            </w:pPr>
            <w:del w:id="6202" w:author="作者">
              <w:r w:rsidDel="001F414E">
                <w:rPr>
                  <w:sz w:val="18"/>
                  <w:szCs w:val="18"/>
                </w:rPr>
                <w:delText>CA_7C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66A826F8" w14:textId="4B0AC522" w:rsidR="001F414E" w:rsidDel="001F414E" w:rsidRDefault="001F414E">
            <w:pPr>
              <w:pStyle w:val="Tabletext"/>
              <w:jc w:val="center"/>
              <w:rPr>
                <w:del w:id="6203" w:author="作者"/>
                <w:sz w:val="18"/>
                <w:szCs w:val="18"/>
              </w:rPr>
            </w:pPr>
            <w:del w:id="6204"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BEBD7DA" w14:textId="72E0F230" w:rsidR="001F414E" w:rsidDel="001F414E" w:rsidRDefault="001F414E">
            <w:pPr>
              <w:pStyle w:val="Tabletext"/>
              <w:jc w:val="center"/>
              <w:rPr>
                <w:del w:id="6205" w:author="作者"/>
                <w:sz w:val="18"/>
                <w:szCs w:val="18"/>
              </w:rPr>
            </w:pPr>
            <w:del w:id="6206" w:author="作者">
              <w:r w:rsidDel="001F414E">
                <w:rPr>
                  <w:sz w:val="18"/>
                  <w:szCs w:val="18"/>
                </w:rPr>
                <w:delText>15</w:delText>
              </w:r>
            </w:del>
          </w:p>
        </w:tc>
        <w:tc>
          <w:tcPr>
            <w:tcW w:w="735" w:type="pct"/>
            <w:tcBorders>
              <w:top w:val="single" w:sz="4" w:space="0" w:color="auto"/>
              <w:left w:val="single" w:sz="4" w:space="0" w:color="auto"/>
              <w:bottom w:val="single" w:sz="4" w:space="0" w:color="auto"/>
              <w:right w:val="single" w:sz="4" w:space="0" w:color="auto"/>
            </w:tcBorders>
          </w:tcPr>
          <w:p w14:paraId="01C4A549" w14:textId="3AB81067" w:rsidR="001F414E" w:rsidDel="001F414E" w:rsidRDefault="001F414E">
            <w:pPr>
              <w:pStyle w:val="Tabletext"/>
              <w:jc w:val="center"/>
              <w:rPr>
                <w:del w:id="6207" w:author="作者"/>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700581E3" w14:textId="12E728EA" w:rsidR="001F414E" w:rsidDel="001F414E" w:rsidRDefault="001F414E">
            <w:pPr>
              <w:pStyle w:val="Tabletext"/>
              <w:jc w:val="center"/>
              <w:rPr>
                <w:del w:id="6208" w:author="作者"/>
                <w:sz w:val="18"/>
                <w:szCs w:val="18"/>
              </w:rPr>
            </w:pPr>
            <w:del w:id="6209"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1E54CD4B" w14:textId="6B4FFA71" w:rsidR="001F414E" w:rsidDel="001F414E" w:rsidRDefault="001F414E">
            <w:pPr>
              <w:pStyle w:val="Tabletext"/>
              <w:jc w:val="center"/>
              <w:rPr>
                <w:del w:id="6210" w:author="作者"/>
                <w:sz w:val="18"/>
                <w:szCs w:val="18"/>
              </w:rPr>
            </w:pPr>
            <w:del w:id="6211" w:author="作者">
              <w:r w:rsidDel="001F414E">
                <w:rPr>
                  <w:sz w:val="18"/>
                  <w:szCs w:val="18"/>
                </w:rPr>
                <w:delText>0</w:delText>
              </w:r>
            </w:del>
          </w:p>
        </w:tc>
      </w:tr>
      <w:tr w:rsidR="001F414E" w:rsidDel="001F414E" w14:paraId="14470E89" w14:textId="69431B21" w:rsidTr="001F414E">
        <w:trPr>
          <w:jc w:val="center"/>
          <w:del w:id="6212"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F4BF12C" w14:textId="34B4A713" w:rsidR="001F414E" w:rsidDel="001F414E" w:rsidRDefault="001F414E">
            <w:pPr>
              <w:overflowPunct/>
              <w:autoSpaceDE/>
              <w:autoSpaceDN/>
              <w:adjustRightInd/>
              <w:rPr>
                <w:del w:id="6213"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F700138" w14:textId="117A5B7F" w:rsidR="001F414E" w:rsidDel="001F414E" w:rsidRDefault="001F414E">
            <w:pPr>
              <w:overflowPunct/>
              <w:autoSpaceDE/>
              <w:autoSpaceDN/>
              <w:adjustRightInd/>
              <w:rPr>
                <w:del w:id="6214"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06EBB231" w14:textId="209F0456" w:rsidR="001F414E" w:rsidDel="001F414E" w:rsidRDefault="001F414E">
            <w:pPr>
              <w:pStyle w:val="Tabletext"/>
              <w:jc w:val="center"/>
              <w:rPr>
                <w:del w:id="6215" w:author="作者"/>
                <w:sz w:val="18"/>
                <w:szCs w:val="18"/>
              </w:rPr>
            </w:pPr>
            <w:del w:id="6216"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B1FA432" w14:textId="40D90BBF" w:rsidR="001F414E" w:rsidDel="001F414E" w:rsidRDefault="001F414E">
            <w:pPr>
              <w:pStyle w:val="Tabletext"/>
              <w:jc w:val="center"/>
              <w:rPr>
                <w:del w:id="6217" w:author="作者"/>
                <w:sz w:val="18"/>
                <w:szCs w:val="18"/>
              </w:rPr>
            </w:pPr>
            <w:del w:id="6218"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27EAD3F4" w14:textId="61A46EB5" w:rsidR="001F414E" w:rsidDel="001F414E" w:rsidRDefault="001F414E">
            <w:pPr>
              <w:pStyle w:val="Tabletext"/>
              <w:jc w:val="center"/>
              <w:rPr>
                <w:del w:id="6219" w:author="作者"/>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6D1FD8C" w14:textId="7C380B2A" w:rsidR="001F414E" w:rsidDel="001F414E" w:rsidRDefault="001F414E">
            <w:pPr>
              <w:overflowPunct/>
              <w:autoSpaceDE/>
              <w:autoSpaceDN/>
              <w:adjustRightInd/>
              <w:rPr>
                <w:del w:id="6220"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0F8CFC1" w14:textId="0D113C4D" w:rsidR="001F414E" w:rsidDel="001F414E" w:rsidRDefault="001F414E">
            <w:pPr>
              <w:overflowPunct/>
              <w:autoSpaceDE/>
              <w:autoSpaceDN/>
              <w:adjustRightInd/>
              <w:rPr>
                <w:del w:id="6221" w:author="作者"/>
                <w:rFonts w:eastAsiaTheme="minorEastAsia"/>
                <w:sz w:val="18"/>
                <w:szCs w:val="18"/>
                <w:lang w:eastAsia="en-US"/>
              </w:rPr>
            </w:pPr>
          </w:p>
        </w:tc>
      </w:tr>
      <w:tr w:rsidR="001F414E" w:rsidDel="001F414E" w14:paraId="5D216893" w14:textId="2E7BADC6" w:rsidTr="001F414E">
        <w:trPr>
          <w:jc w:val="center"/>
          <w:del w:id="6222"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05055525" w14:textId="4E74B3ED" w:rsidR="001F414E" w:rsidDel="001F414E" w:rsidRDefault="001F414E">
            <w:pPr>
              <w:overflowPunct/>
              <w:autoSpaceDE/>
              <w:autoSpaceDN/>
              <w:adjustRightInd/>
              <w:rPr>
                <w:del w:id="6223"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8A028D6" w14:textId="6E277D5C" w:rsidR="001F414E" w:rsidDel="001F414E" w:rsidRDefault="001F414E">
            <w:pPr>
              <w:overflowPunct/>
              <w:autoSpaceDE/>
              <w:autoSpaceDN/>
              <w:adjustRightInd/>
              <w:rPr>
                <w:del w:id="6224"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34B5CA6" w14:textId="5502D5AB" w:rsidR="001F414E" w:rsidDel="001F414E" w:rsidRDefault="001F414E">
            <w:pPr>
              <w:pStyle w:val="Tabletext"/>
              <w:jc w:val="center"/>
              <w:rPr>
                <w:del w:id="6225" w:author="作者"/>
                <w:sz w:val="18"/>
                <w:szCs w:val="18"/>
              </w:rPr>
            </w:pPr>
            <w:del w:id="6226" w:author="作者">
              <w:r w:rsidDel="001F414E">
                <w:rPr>
                  <w:sz w:val="18"/>
                  <w:szCs w:val="18"/>
                </w:rPr>
                <w:delText>10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D2E5460" w14:textId="6EEF68CC" w:rsidR="001F414E" w:rsidDel="001F414E" w:rsidRDefault="001F414E">
            <w:pPr>
              <w:pStyle w:val="Tabletext"/>
              <w:jc w:val="center"/>
              <w:rPr>
                <w:del w:id="6227" w:author="作者"/>
                <w:sz w:val="18"/>
                <w:szCs w:val="18"/>
              </w:rPr>
            </w:pPr>
            <w:del w:id="6228"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6567BB51" w14:textId="71944494" w:rsidR="001F414E" w:rsidDel="001F414E" w:rsidRDefault="001F414E">
            <w:pPr>
              <w:pStyle w:val="Tabletext"/>
              <w:jc w:val="center"/>
              <w:rPr>
                <w:del w:id="6229" w:author="作者"/>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578A0776" w14:textId="0FEB7158" w:rsidR="001F414E" w:rsidDel="001F414E" w:rsidRDefault="001F414E">
            <w:pPr>
              <w:pStyle w:val="Tabletext"/>
              <w:jc w:val="center"/>
              <w:rPr>
                <w:del w:id="6230" w:author="作者"/>
                <w:sz w:val="18"/>
                <w:szCs w:val="18"/>
              </w:rPr>
            </w:pPr>
            <w:del w:id="6231"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654D2F6D" w14:textId="6C26FB18" w:rsidR="001F414E" w:rsidDel="001F414E" w:rsidRDefault="001F414E">
            <w:pPr>
              <w:pStyle w:val="Tabletext"/>
              <w:jc w:val="center"/>
              <w:rPr>
                <w:del w:id="6232" w:author="作者"/>
                <w:sz w:val="18"/>
                <w:szCs w:val="18"/>
              </w:rPr>
            </w:pPr>
            <w:del w:id="6233" w:author="作者">
              <w:r w:rsidDel="001F414E">
                <w:rPr>
                  <w:sz w:val="18"/>
                  <w:szCs w:val="18"/>
                </w:rPr>
                <w:delText>1</w:delText>
              </w:r>
            </w:del>
          </w:p>
        </w:tc>
      </w:tr>
      <w:tr w:rsidR="001F414E" w:rsidDel="001F414E" w14:paraId="29A8F3F5" w14:textId="2338220E" w:rsidTr="001F414E">
        <w:trPr>
          <w:jc w:val="center"/>
          <w:del w:id="6234"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65B5B288" w14:textId="59C647B1" w:rsidR="001F414E" w:rsidDel="001F414E" w:rsidRDefault="001F414E">
            <w:pPr>
              <w:overflowPunct/>
              <w:autoSpaceDE/>
              <w:autoSpaceDN/>
              <w:adjustRightInd/>
              <w:rPr>
                <w:del w:id="6235"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68EF12A" w14:textId="26B92513" w:rsidR="001F414E" w:rsidDel="001F414E" w:rsidRDefault="001F414E">
            <w:pPr>
              <w:overflowPunct/>
              <w:autoSpaceDE/>
              <w:autoSpaceDN/>
              <w:adjustRightInd/>
              <w:rPr>
                <w:del w:id="6236"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4C67EFF" w14:textId="71A57EFE" w:rsidR="001F414E" w:rsidDel="001F414E" w:rsidRDefault="001F414E">
            <w:pPr>
              <w:pStyle w:val="Tabletext"/>
              <w:jc w:val="center"/>
              <w:rPr>
                <w:del w:id="6237" w:author="作者"/>
                <w:b/>
                <w:sz w:val="18"/>
                <w:szCs w:val="18"/>
              </w:rPr>
            </w:pPr>
            <w:del w:id="6238"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E02D2F4" w14:textId="7B77DE45" w:rsidR="001F414E" w:rsidDel="001F414E" w:rsidRDefault="001F414E">
            <w:pPr>
              <w:pStyle w:val="Tabletext"/>
              <w:jc w:val="center"/>
              <w:rPr>
                <w:del w:id="6239" w:author="作者"/>
                <w:b/>
                <w:sz w:val="18"/>
                <w:szCs w:val="18"/>
              </w:rPr>
            </w:pPr>
            <w:del w:id="6240" w:author="作者">
              <w:r w:rsidDel="001F414E">
                <w:rPr>
                  <w:sz w:val="18"/>
                  <w:szCs w:val="18"/>
                </w:rPr>
                <w:delText xml:space="preserve">15, </w:delText>
              </w:r>
              <w:r w:rsidDel="001F414E">
                <w:rPr>
                  <w:sz w:val="18"/>
                  <w:szCs w:val="18"/>
                </w:rPr>
                <w:lastRenderedPageBreak/>
                <w:delText>20</w:delText>
              </w:r>
            </w:del>
          </w:p>
        </w:tc>
        <w:tc>
          <w:tcPr>
            <w:tcW w:w="735" w:type="pct"/>
            <w:tcBorders>
              <w:top w:val="single" w:sz="4" w:space="0" w:color="auto"/>
              <w:left w:val="single" w:sz="4" w:space="0" w:color="auto"/>
              <w:bottom w:val="single" w:sz="4" w:space="0" w:color="auto"/>
              <w:right w:val="single" w:sz="4" w:space="0" w:color="auto"/>
            </w:tcBorders>
          </w:tcPr>
          <w:p w14:paraId="0D63BE13" w14:textId="409709DB" w:rsidR="001F414E" w:rsidDel="001F414E" w:rsidRDefault="001F414E">
            <w:pPr>
              <w:pStyle w:val="Tabletext"/>
              <w:jc w:val="center"/>
              <w:rPr>
                <w:del w:id="6241"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67F93CD" w14:textId="7D61FC15" w:rsidR="001F414E" w:rsidDel="001F414E" w:rsidRDefault="001F414E">
            <w:pPr>
              <w:overflowPunct/>
              <w:autoSpaceDE/>
              <w:autoSpaceDN/>
              <w:adjustRightInd/>
              <w:rPr>
                <w:del w:id="6242"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7560274" w14:textId="3310B68E" w:rsidR="001F414E" w:rsidDel="001F414E" w:rsidRDefault="001F414E">
            <w:pPr>
              <w:overflowPunct/>
              <w:autoSpaceDE/>
              <w:autoSpaceDN/>
              <w:adjustRightInd/>
              <w:rPr>
                <w:del w:id="6243" w:author="作者"/>
                <w:rFonts w:eastAsiaTheme="minorEastAsia"/>
                <w:sz w:val="18"/>
                <w:szCs w:val="18"/>
                <w:lang w:eastAsia="en-US"/>
              </w:rPr>
            </w:pPr>
          </w:p>
        </w:tc>
      </w:tr>
      <w:tr w:rsidR="001F414E" w:rsidDel="001F414E" w14:paraId="085002BE" w14:textId="40017B49" w:rsidTr="001F414E">
        <w:trPr>
          <w:jc w:val="center"/>
          <w:del w:id="6244"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1A3D359" w14:textId="3B7F3CF7" w:rsidR="001F414E" w:rsidDel="001F414E" w:rsidRDefault="001F414E">
            <w:pPr>
              <w:overflowPunct/>
              <w:autoSpaceDE/>
              <w:autoSpaceDN/>
              <w:adjustRightInd/>
              <w:rPr>
                <w:del w:id="6245"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4EFD2E7" w14:textId="1B52AD52" w:rsidR="001F414E" w:rsidDel="001F414E" w:rsidRDefault="001F414E">
            <w:pPr>
              <w:overflowPunct/>
              <w:autoSpaceDE/>
              <w:autoSpaceDN/>
              <w:adjustRightInd/>
              <w:rPr>
                <w:del w:id="6246"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4F7AAC07" w14:textId="389B290A" w:rsidR="001F414E" w:rsidDel="001F414E" w:rsidRDefault="001F414E">
            <w:pPr>
              <w:pStyle w:val="Tabletext"/>
              <w:jc w:val="center"/>
              <w:rPr>
                <w:del w:id="6247" w:author="作者"/>
                <w:b/>
                <w:sz w:val="18"/>
                <w:szCs w:val="18"/>
              </w:rPr>
            </w:pPr>
            <w:del w:id="6248"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02666A7" w14:textId="27B48D58" w:rsidR="001F414E" w:rsidDel="001F414E" w:rsidRDefault="001F414E">
            <w:pPr>
              <w:pStyle w:val="Tabletext"/>
              <w:jc w:val="center"/>
              <w:rPr>
                <w:del w:id="6249" w:author="作者"/>
                <w:b/>
                <w:sz w:val="18"/>
                <w:szCs w:val="18"/>
              </w:rPr>
            </w:pPr>
            <w:del w:id="6250" w:author="作者">
              <w:r w:rsidDel="001F414E">
                <w:rPr>
                  <w:sz w:val="18"/>
                  <w:szCs w:val="18"/>
                </w:rPr>
                <w:delText>10, 15, 20</w:delText>
              </w:r>
            </w:del>
          </w:p>
        </w:tc>
        <w:tc>
          <w:tcPr>
            <w:tcW w:w="735" w:type="pct"/>
            <w:tcBorders>
              <w:top w:val="single" w:sz="4" w:space="0" w:color="auto"/>
              <w:left w:val="single" w:sz="4" w:space="0" w:color="auto"/>
              <w:bottom w:val="single" w:sz="4" w:space="0" w:color="auto"/>
              <w:right w:val="single" w:sz="4" w:space="0" w:color="auto"/>
            </w:tcBorders>
          </w:tcPr>
          <w:p w14:paraId="4C3CF3E7" w14:textId="549F3A7D" w:rsidR="001F414E" w:rsidDel="001F414E" w:rsidRDefault="001F414E">
            <w:pPr>
              <w:pStyle w:val="Tabletext"/>
              <w:jc w:val="center"/>
              <w:rPr>
                <w:del w:id="6251"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965B996" w14:textId="7B93BF39" w:rsidR="001F414E" w:rsidDel="001F414E" w:rsidRDefault="001F414E">
            <w:pPr>
              <w:overflowPunct/>
              <w:autoSpaceDE/>
              <w:autoSpaceDN/>
              <w:adjustRightInd/>
              <w:rPr>
                <w:del w:id="6252"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E8D9313" w14:textId="6E1BEA89" w:rsidR="001F414E" w:rsidDel="001F414E" w:rsidRDefault="001F414E">
            <w:pPr>
              <w:overflowPunct/>
              <w:autoSpaceDE/>
              <w:autoSpaceDN/>
              <w:adjustRightInd/>
              <w:rPr>
                <w:del w:id="6253" w:author="作者"/>
                <w:rFonts w:eastAsiaTheme="minorEastAsia"/>
                <w:sz w:val="18"/>
                <w:szCs w:val="18"/>
                <w:lang w:eastAsia="en-US"/>
              </w:rPr>
            </w:pPr>
          </w:p>
        </w:tc>
      </w:tr>
      <w:tr w:rsidR="001F414E" w:rsidDel="001F414E" w14:paraId="3394AC06" w14:textId="3236D590" w:rsidTr="001F414E">
        <w:trPr>
          <w:jc w:val="center"/>
          <w:del w:id="6254" w:author="作者"/>
        </w:trPr>
        <w:tc>
          <w:tcPr>
            <w:tcW w:w="740" w:type="pct"/>
            <w:tcBorders>
              <w:top w:val="single" w:sz="4" w:space="0" w:color="auto"/>
              <w:left w:val="single" w:sz="4" w:space="0" w:color="auto"/>
              <w:bottom w:val="single" w:sz="4" w:space="0" w:color="auto"/>
              <w:right w:val="single" w:sz="4" w:space="0" w:color="auto"/>
            </w:tcBorders>
            <w:vAlign w:val="center"/>
            <w:hideMark/>
          </w:tcPr>
          <w:p w14:paraId="0085E767" w14:textId="19C783AE" w:rsidR="001F414E" w:rsidDel="001F414E" w:rsidRDefault="001F414E">
            <w:pPr>
              <w:pStyle w:val="Tabletext"/>
              <w:jc w:val="center"/>
              <w:rPr>
                <w:del w:id="6255" w:author="作者"/>
                <w:sz w:val="18"/>
                <w:szCs w:val="18"/>
              </w:rPr>
            </w:pPr>
            <w:del w:id="6256" w:author="作者">
              <w:r w:rsidDel="001F414E">
                <w:rPr>
                  <w:sz w:val="18"/>
                  <w:szCs w:val="18"/>
                </w:rPr>
                <w:delText>CA_</w:delText>
              </w:r>
              <w:r w:rsidDel="001F414E">
                <w:rPr>
                  <w:sz w:val="18"/>
                  <w:szCs w:val="18"/>
                </w:rPr>
                <w:lastRenderedPageBreak/>
                <w:delText>12B</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2C0B0C9F" w14:textId="03E08DDE" w:rsidR="001F414E" w:rsidDel="001F414E" w:rsidRDefault="001F414E">
            <w:pPr>
              <w:pStyle w:val="Tabletext"/>
              <w:jc w:val="center"/>
              <w:rPr>
                <w:del w:id="6257" w:author="作者"/>
                <w:sz w:val="18"/>
                <w:szCs w:val="18"/>
              </w:rPr>
            </w:pPr>
            <w:del w:id="6258" w:author="作者">
              <w:r w:rsidDel="001F414E">
                <w:rPr>
                  <w:sz w:val="18"/>
                  <w:szCs w:val="18"/>
                </w:rPr>
                <w:lastRenderedPageBreak/>
                <w:delText>-</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EEFFE10" w14:textId="52F3F632" w:rsidR="001F414E" w:rsidDel="001F414E" w:rsidRDefault="001F414E">
            <w:pPr>
              <w:pStyle w:val="Tabletext"/>
              <w:jc w:val="center"/>
              <w:rPr>
                <w:del w:id="6259" w:author="作者"/>
                <w:b/>
                <w:sz w:val="18"/>
                <w:szCs w:val="18"/>
              </w:rPr>
            </w:pPr>
            <w:del w:id="6260" w:author="作者">
              <w:r w:rsidDel="001F414E">
                <w:rPr>
                  <w:sz w:val="18"/>
                  <w:szCs w:val="18"/>
                </w:rPr>
                <w:delText>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7F28A0A" w14:textId="3DED5E92" w:rsidR="001F414E" w:rsidDel="001F414E" w:rsidRDefault="001F414E">
            <w:pPr>
              <w:pStyle w:val="Tabletext"/>
              <w:jc w:val="center"/>
              <w:rPr>
                <w:del w:id="6261" w:author="作者"/>
                <w:b/>
                <w:sz w:val="18"/>
                <w:szCs w:val="18"/>
              </w:rPr>
            </w:pPr>
            <w:del w:id="6262" w:author="作者">
              <w:r w:rsidDel="001F414E">
                <w:rPr>
                  <w:sz w:val="18"/>
                  <w:szCs w:val="18"/>
                </w:rPr>
                <w:delText xml:space="preserve">5, </w:delText>
              </w:r>
              <w:r w:rsidDel="001F414E">
                <w:rPr>
                  <w:sz w:val="18"/>
                  <w:szCs w:val="18"/>
                </w:rPr>
                <w:lastRenderedPageBreak/>
                <w:delText>10</w:delText>
              </w:r>
            </w:del>
          </w:p>
        </w:tc>
        <w:tc>
          <w:tcPr>
            <w:tcW w:w="735" w:type="pct"/>
            <w:tcBorders>
              <w:top w:val="single" w:sz="4" w:space="0" w:color="auto"/>
              <w:left w:val="single" w:sz="4" w:space="0" w:color="auto"/>
              <w:bottom w:val="single" w:sz="4" w:space="0" w:color="auto"/>
              <w:right w:val="single" w:sz="4" w:space="0" w:color="auto"/>
            </w:tcBorders>
          </w:tcPr>
          <w:p w14:paraId="4EA651BC" w14:textId="5651E3E0" w:rsidR="001F414E" w:rsidDel="001F414E" w:rsidRDefault="001F414E">
            <w:pPr>
              <w:pStyle w:val="Tabletext"/>
              <w:jc w:val="center"/>
              <w:rPr>
                <w:del w:id="6263" w:author="作者"/>
                <w:b/>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5D9A8AA9" w14:textId="7703C628" w:rsidR="001F414E" w:rsidDel="001F414E" w:rsidRDefault="001F414E">
            <w:pPr>
              <w:pStyle w:val="Tabletext"/>
              <w:jc w:val="center"/>
              <w:rPr>
                <w:del w:id="6264" w:author="作者"/>
                <w:sz w:val="18"/>
                <w:szCs w:val="18"/>
              </w:rPr>
            </w:pPr>
            <w:del w:id="6265" w:author="作者">
              <w:r w:rsidDel="001F414E">
                <w:rPr>
                  <w:sz w:val="18"/>
                  <w:szCs w:val="18"/>
                </w:rPr>
                <w:delText>15</w:delText>
              </w:r>
            </w:del>
          </w:p>
        </w:tc>
        <w:tc>
          <w:tcPr>
            <w:tcW w:w="660" w:type="pct"/>
            <w:tcBorders>
              <w:top w:val="single" w:sz="4" w:space="0" w:color="auto"/>
              <w:left w:val="single" w:sz="4" w:space="0" w:color="auto"/>
              <w:bottom w:val="single" w:sz="4" w:space="0" w:color="auto"/>
              <w:right w:val="single" w:sz="4" w:space="0" w:color="auto"/>
            </w:tcBorders>
            <w:vAlign w:val="center"/>
            <w:hideMark/>
          </w:tcPr>
          <w:p w14:paraId="0CC66EC8" w14:textId="38691426" w:rsidR="001F414E" w:rsidDel="001F414E" w:rsidRDefault="001F414E">
            <w:pPr>
              <w:pStyle w:val="Tabletext"/>
              <w:jc w:val="center"/>
              <w:rPr>
                <w:del w:id="6266" w:author="作者"/>
                <w:sz w:val="18"/>
                <w:szCs w:val="18"/>
              </w:rPr>
            </w:pPr>
            <w:del w:id="6267" w:author="作者">
              <w:r w:rsidDel="001F414E">
                <w:rPr>
                  <w:sz w:val="18"/>
                  <w:szCs w:val="18"/>
                </w:rPr>
                <w:delText>0</w:delText>
              </w:r>
            </w:del>
          </w:p>
        </w:tc>
      </w:tr>
      <w:tr w:rsidR="001F414E" w:rsidDel="001F414E" w14:paraId="2F999CC6" w14:textId="15DE310A" w:rsidTr="001F414E">
        <w:trPr>
          <w:jc w:val="center"/>
          <w:del w:id="6268"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699832F3" w14:textId="670013C9" w:rsidR="001F414E" w:rsidDel="001F414E" w:rsidRDefault="001F414E">
            <w:pPr>
              <w:pStyle w:val="Tabletext"/>
              <w:jc w:val="center"/>
              <w:rPr>
                <w:del w:id="6269" w:author="作者"/>
                <w:sz w:val="18"/>
                <w:szCs w:val="18"/>
              </w:rPr>
            </w:pPr>
            <w:del w:id="6270" w:author="作者">
              <w:r w:rsidDel="001F414E">
                <w:rPr>
                  <w:sz w:val="18"/>
                  <w:szCs w:val="18"/>
                </w:rPr>
                <w:delText>CA_23B</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0EE78D24" w14:textId="7761AD8D" w:rsidR="001F414E" w:rsidDel="001F414E" w:rsidRDefault="001F414E">
            <w:pPr>
              <w:pStyle w:val="Tabletext"/>
              <w:jc w:val="center"/>
              <w:rPr>
                <w:del w:id="6271" w:author="作者"/>
                <w:sz w:val="18"/>
                <w:szCs w:val="18"/>
              </w:rPr>
            </w:pPr>
            <w:del w:id="6272" w:author="作者">
              <w:r w:rsidDel="001F414E">
                <w:rPr>
                  <w:sz w:val="18"/>
                  <w:szCs w:val="18"/>
                </w:rPr>
                <w:delText>-</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641E5107" w14:textId="7403ABA2" w:rsidR="001F414E" w:rsidDel="001F414E" w:rsidRDefault="001F414E">
            <w:pPr>
              <w:pStyle w:val="Tabletext"/>
              <w:jc w:val="center"/>
              <w:rPr>
                <w:del w:id="6273" w:author="作者"/>
                <w:b/>
                <w:sz w:val="18"/>
                <w:szCs w:val="18"/>
              </w:rPr>
            </w:pPr>
            <w:del w:id="6274" w:author="作者">
              <w:r w:rsidDel="001F414E">
                <w:rPr>
                  <w:sz w:val="18"/>
                  <w:szCs w:val="18"/>
                </w:rPr>
                <w:delText>10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7A176729" w14:textId="6007C70F" w:rsidR="001F414E" w:rsidDel="001F414E" w:rsidRDefault="001F414E">
            <w:pPr>
              <w:pStyle w:val="Tabletext"/>
              <w:jc w:val="center"/>
              <w:rPr>
                <w:del w:id="6275" w:author="作者"/>
                <w:b/>
                <w:sz w:val="18"/>
                <w:szCs w:val="18"/>
              </w:rPr>
            </w:pPr>
            <w:del w:id="6276" w:author="作者">
              <w:r w:rsidDel="001F414E">
                <w:rPr>
                  <w:sz w:val="18"/>
                  <w:szCs w:val="18"/>
                </w:rPr>
                <w:delText>10</w:delText>
              </w:r>
            </w:del>
          </w:p>
        </w:tc>
        <w:tc>
          <w:tcPr>
            <w:tcW w:w="735" w:type="pct"/>
            <w:tcBorders>
              <w:top w:val="single" w:sz="4" w:space="0" w:color="auto"/>
              <w:left w:val="single" w:sz="4" w:space="0" w:color="auto"/>
              <w:bottom w:val="single" w:sz="4" w:space="0" w:color="auto"/>
              <w:right w:val="single" w:sz="4" w:space="0" w:color="auto"/>
            </w:tcBorders>
          </w:tcPr>
          <w:p w14:paraId="6EDD8621" w14:textId="256C63C4" w:rsidR="001F414E" w:rsidDel="001F414E" w:rsidRDefault="001F414E">
            <w:pPr>
              <w:pStyle w:val="Tabletext"/>
              <w:jc w:val="center"/>
              <w:rPr>
                <w:del w:id="6277"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436F921B" w14:textId="7F4307BD" w:rsidR="001F414E" w:rsidDel="001F414E" w:rsidRDefault="001F414E">
            <w:pPr>
              <w:pStyle w:val="Tabletext"/>
              <w:jc w:val="center"/>
              <w:rPr>
                <w:del w:id="6278" w:author="作者"/>
                <w:sz w:val="18"/>
                <w:szCs w:val="18"/>
              </w:rPr>
            </w:pPr>
            <w:del w:id="6279" w:author="作者">
              <w:r w:rsidDel="001F414E">
                <w:rPr>
                  <w:sz w:val="18"/>
                  <w:szCs w:val="18"/>
                </w:rPr>
                <w:delText>20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2A44E1DD" w14:textId="3A06119B" w:rsidR="001F414E" w:rsidDel="001F414E" w:rsidRDefault="001F414E">
            <w:pPr>
              <w:pStyle w:val="Tabletext"/>
              <w:jc w:val="center"/>
              <w:rPr>
                <w:del w:id="6280" w:author="作者"/>
                <w:sz w:val="18"/>
                <w:szCs w:val="18"/>
              </w:rPr>
            </w:pPr>
            <w:del w:id="6281" w:author="作者">
              <w:r w:rsidDel="001F414E">
                <w:rPr>
                  <w:sz w:val="18"/>
                  <w:szCs w:val="18"/>
                </w:rPr>
                <w:delText>0</w:delText>
              </w:r>
            </w:del>
          </w:p>
        </w:tc>
      </w:tr>
      <w:tr w:rsidR="001F414E" w:rsidDel="001F414E" w14:paraId="02A618E8" w14:textId="3FABF582" w:rsidTr="001F414E">
        <w:trPr>
          <w:jc w:val="center"/>
          <w:del w:id="6282"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33202854" w14:textId="080C1C49" w:rsidR="001F414E" w:rsidDel="001F414E" w:rsidRDefault="001F414E">
            <w:pPr>
              <w:overflowPunct/>
              <w:autoSpaceDE/>
              <w:autoSpaceDN/>
              <w:adjustRightInd/>
              <w:rPr>
                <w:del w:id="6283"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3B7F488" w14:textId="53A5D337" w:rsidR="001F414E" w:rsidDel="001F414E" w:rsidRDefault="001F414E">
            <w:pPr>
              <w:overflowPunct/>
              <w:autoSpaceDE/>
              <w:autoSpaceDN/>
              <w:adjustRightInd/>
              <w:rPr>
                <w:del w:id="6284"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32CF353" w14:textId="1DA8E864" w:rsidR="001F414E" w:rsidDel="001F414E" w:rsidRDefault="001F414E">
            <w:pPr>
              <w:pStyle w:val="Tabletext"/>
              <w:jc w:val="center"/>
              <w:rPr>
                <w:del w:id="6285" w:author="作者"/>
                <w:b/>
                <w:sz w:val="18"/>
                <w:szCs w:val="18"/>
              </w:rPr>
            </w:pPr>
            <w:del w:id="6286" w:author="作者">
              <w:r w:rsidDel="001F414E">
                <w:rPr>
                  <w:sz w:val="18"/>
                  <w:szCs w:val="18"/>
                </w:rPr>
                <w:delText>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E7FA2FA" w14:textId="25C6E3C0" w:rsidR="001F414E" w:rsidDel="001F414E" w:rsidRDefault="001F414E">
            <w:pPr>
              <w:pStyle w:val="Tabletext"/>
              <w:jc w:val="center"/>
              <w:rPr>
                <w:del w:id="6287" w:author="作者"/>
                <w:b/>
                <w:sz w:val="18"/>
                <w:szCs w:val="18"/>
              </w:rPr>
            </w:pPr>
            <w:del w:id="6288" w:author="作者">
              <w:r w:rsidDel="001F414E">
                <w:rPr>
                  <w:sz w:val="18"/>
                  <w:szCs w:val="18"/>
                </w:rPr>
                <w:delText>15</w:delText>
              </w:r>
            </w:del>
          </w:p>
        </w:tc>
        <w:tc>
          <w:tcPr>
            <w:tcW w:w="735" w:type="pct"/>
            <w:tcBorders>
              <w:top w:val="single" w:sz="4" w:space="0" w:color="auto"/>
              <w:left w:val="single" w:sz="4" w:space="0" w:color="auto"/>
              <w:bottom w:val="single" w:sz="4" w:space="0" w:color="auto"/>
              <w:right w:val="single" w:sz="4" w:space="0" w:color="auto"/>
            </w:tcBorders>
          </w:tcPr>
          <w:p w14:paraId="219C12FC" w14:textId="5A1C0534" w:rsidR="001F414E" w:rsidDel="001F414E" w:rsidRDefault="001F414E">
            <w:pPr>
              <w:pStyle w:val="Tabletext"/>
              <w:jc w:val="center"/>
              <w:rPr>
                <w:del w:id="6289"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B910FEE" w14:textId="00008E89" w:rsidR="001F414E" w:rsidDel="001F414E" w:rsidRDefault="001F414E">
            <w:pPr>
              <w:overflowPunct/>
              <w:autoSpaceDE/>
              <w:autoSpaceDN/>
              <w:adjustRightInd/>
              <w:rPr>
                <w:del w:id="6290"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71D1B1F" w14:textId="3068CDCD" w:rsidR="001F414E" w:rsidDel="001F414E" w:rsidRDefault="001F414E">
            <w:pPr>
              <w:overflowPunct/>
              <w:autoSpaceDE/>
              <w:autoSpaceDN/>
              <w:adjustRightInd/>
              <w:rPr>
                <w:del w:id="6291" w:author="作者"/>
                <w:rFonts w:eastAsiaTheme="minorEastAsia"/>
                <w:sz w:val="18"/>
                <w:szCs w:val="18"/>
                <w:lang w:eastAsia="en-US"/>
              </w:rPr>
            </w:pPr>
          </w:p>
        </w:tc>
      </w:tr>
      <w:tr w:rsidR="001F414E" w:rsidDel="001F414E" w14:paraId="788EBAAB" w14:textId="2EAAA0F2" w:rsidTr="001F414E">
        <w:trPr>
          <w:jc w:val="center"/>
          <w:del w:id="6292" w:author="作者"/>
        </w:trPr>
        <w:tc>
          <w:tcPr>
            <w:tcW w:w="740" w:type="pct"/>
            <w:tcBorders>
              <w:top w:val="single" w:sz="4" w:space="0" w:color="auto"/>
              <w:left w:val="single" w:sz="4" w:space="0" w:color="auto"/>
              <w:bottom w:val="single" w:sz="4" w:space="0" w:color="auto"/>
              <w:right w:val="single" w:sz="4" w:space="0" w:color="auto"/>
            </w:tcBorders>
            <w:vAlign w:val="center"/>
            <w:hideMark/>
          </w:tcPr>
          <w:p w14:paraId="391628F0" w14:textId="00FA08B6" w:rsidR="001F414E" w:rsidDel="001F414E" w:rsidRDefault="001F414E">
            <w:pPr>
              <w:pStyle w:val="Tabletext"/>
              <w:jc w:val="center"/>
              <w:rPr>
                <w:del w:id="6293" w:author="作者"/>
                <w:sz w:val="18"/>
                <w:szCs w:val="18"/>
              </w:rPr>
            </w:pPr>
            <w:del w:id="6294" w:author="作者">
              <w:r w:rsidDel="001F414E">
                <w:rPr>
                  <w:sz w:val="18"/>
                  <w:szCs w:val="18"/>
                </w:rPr>
                <w:delText>CA_2</w:delText>
              </w:r>
              <w:r w:rsidDel="001F414E">
                <w:rPr>
                  <w:sz w:val="18"/>
                  <w:szCs w:val="18"/>
                </w:rPr>
                <w:lastRenderedPageBreak/>
                <w:delText>7B</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222D62EC" w14:textId="3C5B8FF1" w:rsidR="001F414E" w:rsidDel="001F414E" w:rsidRDefault="001F414E">
            <w:pPr>
              <w:pStyle w:val="Tabletext"/>
              <w:jc w:val="center"/>
              <w:rPr>
                <w:del w:id="6295" w:author="作者"/>
                <w:sz w:val="18"/>
                <w:szCs w:val="18"/>
              </w:rPr>
            </w:pPr>
            <w:del w:id="6296" w:author="作者">
              <w:r w:rsidDel="001F414E">
                <w:rPr>
                  <w:sz w:val="18"/>
                  <w:szCs w:val="18"/>
                </w:rPr>
                <w:lastRenderedPageBreak/>
                <w:delText>-</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4238B926" w14:textId="70040914" w:rsidR="001F414E" w:rsidDel="001F414E" w:rsidRDefault="001F414E">
            <w:pPr>
              <w:pStyle w:val="Tabletext"/>
              <w:jc w:val="center"/>
              <w:rPr>
                <w:del w:id="6297" w:author="作者"/>
                <w:b/>
                <w:sz w:val="18"/>
                <w:szCs w:val="18"/>
              </w:rPr>
            </w:pPr>
            <w:del w:id="6298" w:author="作者">
              <w:r w:rsidDel="001F414E">
                <w:rPr>
                  <w:sz w:val="18"/>
                  <w:szCs w:val="18"/>
                </w:rPr>
                <w:delText xml:space="preserve">1.4, </w:delText>
              </w:r>
              <w:r w:rsidDel="001F414E">
                <w:rPr>
                  <w:sz w:val="18"/>
                  <w:szCs w:val="18"/>
                </w:rPr>
                <w:lastRenderedPageBreak/>
                <w:delText>3, 5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523B03D" w14:textId="74A9C090" w:rsidR="001F414E" w:rsidDel="001F414E" w:rsidRDefault="001F414E">
            <w:pPr>
              <w:pStyle w:val="Tabletext"/>
              <w:jc w:val="center"/>
              <w:rPr>
                <w:del w:id="6299" w:author="作者"/>
                <w:b/>
                <w:sz w:val="18"/>
                <w:szCs w:val="18"/>
              </w:rPr>
            </w:pPr>
            <w:del w:id="6300" w:author="作者">
              <w:r w:rsidDel="001F414E">
                <w:rPr>
                  <w:sz w:val="18"/>
                  <w:szCs w:val="18"/>
                </w:rPr>
                <w:lastRenderedPageBreak/>
                <w:delText>5</w:delText>
              </w:r>
            </w:del>
          </w:p>
        </w:tc>
        <w:tc>
          <w:tcPr>
            <w:tcW w:w="735" w:type="pct"/>
            <w:tcBorders>
              <w:top w:val="single" w:sz="4" w:space="0" w:color="auto"/>
              <w:left w:val="single" w:sz="4" w:space="0" w:color="auto"/>
              <w:bottom w:val="single" w:sz="4" w:space="0" w:color="auto"/>
              <w:right w:val="single" w:sz="4" w:space="0" w:color="auto"/>
            </w:tcBorders>
          </w:tcPr>
          <w:p w14:paraId="152CC7F0" w14:textId="2F4D424F" w:rsidR="001F414E" w:rsidDel="001F414E" w:rsidRDefault="001F414E">
            <w:pPr>
              <w:pStyle w:val="Tabletext"/>
              <w:jc w:val="center"/>
              <w:rPr>
                <w:del w:id="6301" w:author="作者"/>
                <w:b/>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71FF095E" w14:textId="0696D916" w:rsidR="001F414E" w:rsidDel="001F414E" w:rsidRDefault="001F414E">
            <w:pPr>
              <w:pStyle w:val="Tabletext"/>
              <w:jc w:val="center"/>
              <w:rPr>
                <w:del w:id="6302" w:author="作者"/>
                <w:sz w:val="18"/>
                <w:szCs w:val="18"/>
              </w:rPr>
            </w:pPr>
            <w:del w:id="6303" w:author="作者">
              <w:r w:rsidDel="001F414E">
                <w:rPr>
                  <w:sz w:val="18"/>
                  <w:szCs w:val="18"/>
                </w:rPr>
                <w:delText>13</w:delText>
              </w:r>
            </w:del>
          </w:p>
        </w:tc>
        <w:tc>
          <w:tcPr>
            <w:tcW w:w="660" w:type="pct"/>
            <w:tcBorders>
              <w:top w:val="single" w:sz="4" w:space="0" w:color="auto"/>
              <w:left w:val="single" w:sz="4" w:space="0" w:color="auto"/>
              <w:bottom w:val="single" w:sz="4" w:space="0" w:color="auto"/>
              <w:right w:val="single" w:sz="4" w:space="0" w:color="auto"/>
            </w:tcBorders>
            <w:vAlign w:val="center"/>
            <w:hideMark/>
          </w:tcPr>
          <w:p w14:paraId="60174A6A" w14:textId="434AFBCC" w:rsidR="001F414E" w:rsidDel="001F414E" w:rsidRDefault="001F414E">
            <w:pPr>
              <w:pStyle w:val="Tabletext"/>
              <w:jc w:val="center"/>
              <w:rPr>
                <w:del w:id="6304" w:author="作者"/>
                <w:sz w:val="18"/>
                <w:szCs w:val="18"/>
              </w:rPr>
            </w:pPr>
            <w:del w:id="6305" w:author="作者">
              <w:r w:rsidDel="001F414E">
                <w:rPr>
                  <w:sz w:val="18"/>
                  <w:szCs w:val="18"/>
                </w:rPr>
                <w:delText>0</w:delText>
              </w:r>
            </w:del>
          </w:p>
        </w:tc>
      </w:tr>
    </w:tbl>
    <w:p w14:paraId="169C1D1F" w14:textId="7F36C47B" w:rsidR="001F414E" w:rsidDel="001F414E" w:rsidRDefault="001F414E" w:rsidP="001F414E">
      <w:pPr>
        <w:pStyle w:val="TableNo0"/>
        <w:ind w:firstLine="400"/>
        <w:rPr>
          <w:del w:id="6306" w:author="作者"/>
          <w:rFonts w:ascii="Times New Roman" w:hAnsi="Times New Roman"/>
          <w:lang w:val="en-US"/>
        </w:rPr>
      </w:pPr>
      <w:del w:id="6307" w:author="作者">
        <w:r w:rsidDel="001F414E">
          <w:rPr>
            <w:lang w:val="en-US"/>
          </w:rPr>
          <w:lastRenderedPageBreak/>
          <w:delText xml:space="preserve">TABLE  1.1.2-1 </w:delText>
        </w:r>
        <w:r w:rsidDel="001F414E">
          <w:delText>(</w:delText>
        </w:r>
        <w:r w:rsidDel="001F414E">
          <w:rPr>
            <w:i/>
            <w:iCs/>
          </w:rPr>
          <w:delText>end</w:delText>
        </w:r>
        <w:r w:rsidDel="001F414E">
          <w:delText>)</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12"/>
        <w:gridCol w:w="212"/>
        <w:gridCol w:w="211"/>
        <w:gridCol w:w="211"/>
        <w:gridCol w:w="212"/>
        <w:gridCol w:w="191"/>
        <w:gridCol w:w="190"/>
      </w:tblGrid>
      <w:tr w:rsidR="001F414E" w:rsidDel="001F414E" w14:paraId="2AB547FC" w14:textId="2298EF06" w:rsidTr="001F414E">
        <w:trPr>
          <w:tblHeader/>
          <w:jc w:val="center"/>
          <w:del w:id="6308" w:author="作者"/>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E15F06C" w14:textId="2D25EA44" w:rsidR="001F414E" w:rsidDel="001F414E" w:rsidRDefault="001F414E">
            <w:pPr>
              <w:pStyle w:val="Tablehead"/>
              <w:rPr>
                <w:del w:id="6309" w:author="作者"/>
                <w:sz w:val="18"/>
                <w:szCs w:val="18"/>
                <w:lang w:val="en-US"/>
              </w:rPr>
            </w:pPr>
            <w:del w:id="6310" w:author="作者">
              <w:r w:rsidDel="001F414E">
                <w:rPr>
                  <w:sz w:val="18"/>
                  <w:szCs w:val="18"/>
                  <w:lang w:val="en-US"/>
                </w:rPr>
                <w:delText>E-UTRA CA configuration / Bandwidth combination set</w:delText>
              </w:r>
            </w:del>
          </w:p>
        </w:tc>
      </w:tr>
      <w:tr w:rsidR="001F414E" w:rsidDel="001F414E" w14:paraId="2B43A51F" w14:textId="44F5460E" w:rsidTr="001F414E">
        <w:trPr>
          <w:tblHeader/>
          <w:jc w:val="center"/>
          <w:del w:id="6311"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079765FE" w14:textId="58980C17" w:rsidR="001F414E" w:rsidDel="001F414E" w:rsidRDefault="001F414E">
            <w:pPr>
              <w:pStyle w:val="Tablehead"/>
              <w:rPr>
                <w:del w:id="6312" w:author="作者"/>
                <w:sz w:val="18"/>
                <w:szCs w:val="18"/>
                <w:lang w:val="en-US"/>
              </w:rPr>
            </w:pPr>
            <w:del w:id="6313" w:author="作者">
              <w:r w:rsidDel="001F414E">
                <w:rPr>
                  <w:sz w:val="18"/>
                  <w:szCs w:val="18"/>
                </w:rPr>
                <w:delText>E-UTRA CA configuration</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563073C6" w14:textId="1EA801CC" w:rsidR="001F414E" w:rsidDel="001F414E" w:rsidRDefault="001F414E">
            <w:pPr>
              <w:pStyle w:val="Tablehead"/>
              <w:rPr>
                <w:del w:id="6314" w:author="作者"/>
                <w:sz w:val="18"/>
                <w:szCs w:val="18"/>
              </w:rPr>
            </w:pPr>
            <w:del w:id="6315" w:author="作者">
              <w:r w:rsidDel="001F414E">
                <w:rPr>
                  <w:sz w:val="18"/>
                  <w:szCs w:val="18"/>
                </w:rPr>
                <w:delText>Uplink CA configurations</w:delText>
              </w:r>
            </w:del>
          </w:p>
          <w:p w14:paraId="1BD65D1B" w14:textId="413D74F7" w:rsidR="001F414E" w:rsidDel="001F414E" w:rsidRDefault="001F414E">
            <w:pPr>
              <w:pStyle w:val="Tablehead"/>
              <w:rPr>
                <w:del w:id="6316" w:author="作者"/>
                <w:sz w:val="18"/>
                <w:szCs w:val="18"/>
                <w:lang w:val="en-US"/>
              </w:rPr>
            </w:pPr>
            <w:del w:id="6317" w:author="作者">
              <w:r w:rsidDel="001F414E">
                <w:rPr>
                  <w:sz w:val="18"/>
                  <w:szCs w:val="18"/>
                </w:rPr>
                <w:delText>(NOTE 3)</w:delText>
              </w:r>
            </w:del>
          </w:p>
        </w:tc>
        <w:tc>
          <w:tcPr>
            <w:tcW w:w="2203" w:type="pct"/>
            <w:gridSpan w:val="3"/>
            <w:tcBorders>
              <w:top w:val="single" w:sz="4" w:space="0" w:color="auto"/>
              <w:left w:val="single" w:sz="4" w:space="0" w:color="auto"/>
              <w:bottom w:val="single" w:sz="4" w:space="0" w:color="auto"/>
              <w:right w:val="single" w:sz="4" w:space="0" w:color="auto"/>
            </w:tcBorders>
            <w:vAlign w:val="center"/>
            <w:hideMark/>
          </w:tcPr>
          <w:p w14:paraId="09BE970D" w14:textId="053A4380" w:rsidR="001F414E" w:rsidDel="001F414E" w:rsidRDefault="001F414E">
            <w:pPr>
              <w:pStyle w:val="Tablehead"/>
              <w:rPr>
                <w:del w:id="6318" w:author="作者"/>
                <w:sz w:val="18"/>
                <w:szCs w:val="18"/>
                <w:lang w:val="en-US"/>
              </w:rPr>
            </w:pPr>
            <w:del w:id="6319" w:author="作者">
              <w:r w:rsidDel="001F414E">
                <w:rPr>
                  <w:sz w:val="18"/>
                  <w:szCs w:val="18"/>
                </w:rPr>
                <w:delText>Component carriers in order of increasing carrier frequency</w:delText>
              </w:r>
            </w:del>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6FB570B6" w14:textId="4ED5444C" w:rsidR="001F414E" w:rsidDel="001F414E" w:rsidRDefault="001F414E">
            <w:pPr>
              <w:pStyle w:val="Tablehead"/>
              <w:rPr>
                <w:del w:id="6320" w:author="作者"/>
                <w:sz w:val="18"/>
                <w:szCs w:val="18"/>
                <w:lang w:val="en-US"/>
              </w:rPr>
            </w:pPr>
            <w:del w:id="6321" w:author="作者">
              <w:r w:rsidDel="001F414E">
                <w:rPr>
                  <w:sz w:val="18"/>
                  <w:szCs w:val="18"/>
                </w:rPr>
                <w:delText>Maximum aggregated bandwidth</w:delText>
              </w:r>
              <w:r w:rsidDel="001F414E">
                <w:rPr>
                  <w:sz w:val="18"/>
                  <w:szCs w:val="18"/>
                </w:rPr>
                <w:br/>
                <w:delText>(MHz)</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1EB1EFA7" w14:textId="14A2CF3E" w:rsidR="001F414E" w:rsidDel="001F414E" w:rsidRDefault="001F414E">
            <w:pPr>
              <w:pStyle w:val="Tablehead"/>
              <w:rPr>
                <w:del w:id="6322" w:author="作者"/>
                <w:sz w:val="18"/>
                <w:szCs w:val="18"/>
                <w:lang w:val="en-US"/>
              </w:rPr>
            </w:pPr>
            <w:del w:id="6323" w:author="作者">
              <w:r w:rsidDel="001F414E">
                <w:rPr>
                  <w:sz w:val="18"/>
                  <w:szCs w:val="18"/>
                </w:rPr>
                <w:delText>Bandwidth combination set</w:delText>
              </w:r>
            </w:del>
          </w:p>
        </w:tc>
      </w:tr>
      <w:tr w:rsidR="001F414E" w:rsidDel="001F414E" w14:paraId="239A0000" w14:textId="2018AD69" w:rsidTr="001F414E">
        <w:trPr>
          <w:tblHeader/>
          <w:jc w:val="center"/>
          <w:del w:id="6324"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D226CBA" w14:textId="108D5A56" w:rsidR="001F414E" w:rsidDel="001F414E" w:rsidRDefault="001F414E">
            <w:pPr>
              <w:overflowPunct/>
              <w:autoSpaceDE/>
              <w:autoSpaceDN/>
              <w:adjustRightInd/>
              <w:rPr>
                <w:del w:id="6325" w:author="作者"/>
                <w:rFonts w:eastAsiaTheme="minorEastAsia"/>
                <w:b/>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CB20CF1" w14:textId="19CF4127" w:rsidR="001F414E" w:rsidDel="001F414E" w:rsidRDefault="001F414E">
            <w:pPr>
              <w:overflowPunct/>
              <w:autoSpaceDE/>
              <w:autoSpaceDN/>
              <w:adjustRightInd/>
              <w:rPr>
                <w:del w:id="6326" w:author="作者"/>
                <w:rFonts w:eastAsiaTheme="minorEastAsia"/>
                <w:b/>
                <w:sz w:val="18"/>
                <w:szCs w:val="18"/>
                <w:lang w:val="en-US"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25A72636" w14:textId="79C4B662" w:rsidR="001F414E" w:rsidDel="001F414E" w:rsidRDefault="001F414E">
            <w:pPr>
              <w:pStyle w:val="Tablehead"/>
              <w:rPr>
                <w:del w:id="6327" w:author="作者"/>
                <w:sz w:val="18"/>
                <w:szCs w:val="18"/>
              </w:rPr>
            </w:pPr>
            <w:del w:id="6328" w:author="作者">
              <w:r w:rsidDel="001F414E">
                <w:rPr>
                  <w:sz w:val="18"/>
                  <w:szCs w:val="18"/>
                </w:rPr>
                <w:delText>Channel bandwidths for carrier (MHz)</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871A2FC" w14:textId="2E5BBCB9" w:rsidR="001F414E" w:rsidDel="001F414E" w:rsidRDefault="001F414E">
            <w:pPr>
              <w:pStyle w:val="Tablehead"/>
              <w:rPr>
                <w:del w:id="6329" w:author="作者"/>
                <w:sz w:val="18"/>
                <w:szCs w:val="18"/>
              </w:rPr>
            </w:pPr>
            <w:del w:id="6330" w:author="作者">
              <w:r w:rsidDel="001F414E">
                <w:rPr>
                  <w:sz w:val="18"/>
                  <w:szCs w:val="18"/>
                </w:rPr>
                <w:delText>Channel bandwidths for carrier (MHz)</w:delText>
              </w:r>
            </w:del>
          </w:p>
        </w:tc>
        <w:tc>
          <w:tcPr>
            <w:tcW w:w="735" w:type="pct"/>
            <w:tcBorders>
              <w:top w:val="single" w:sz="4" w:space="0" w:color="auto"/>
              <w:left w:val="single" w:sz="4" w:space="0" w:color="auto"/>
              <w:bottom w:val="single" w:sz="4" w:space="0" w:color="auto"/>
              <w:right w:val="single" w:sz="4" w:space="0" w:color="auto"/>
            </w:tcBorders>
            <w:hideMark/>
          </w:tcPr>
          <w:p w14:paraId="5A866E51" w14:textId="62D53C81" w:rsidR="001F414E" w:rsidDel="001F414E" w:rsidRDefault="001F414E">
            <w:pPr>
              <w:pStyle w:val="Tablehead"/>
              <w:rPr>
                <w:del w:id="6331" w:author="作者"/>
                <w:sz w:val="18"/>
                <w:szCs w:val="18"/>
              </w:rPr>
            </w:pPr>
            <w:del w:id="6332" w:author="作者">
              <w:r w:rsidDel="001F414E">
                <w:rPr>
                  <w:sz w:val="18"/>
                  <w:szCs w:val="18"/>
                </w:rPr>
                <w:delText>Channel bandwidths for carrier (MHz)</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2431248" w14:textId="297F0378" w:rsidR="001F414E" w:rsidDel="001F414E" w:rsidRDefault="001F414E">
            <w:pPr>
              <w:overflowPunct/>
              <w:autoSpaceDE/>
              <w:autoSpaceDN/>
              <w:adjustRightInd/>
              <w:rPr>
                <w:del w:id="6333" w:author="作者"/>
                <w:rFonts w:eastAsiaTheme="minorEastAsia"/>
                <w:b/>
                <w:sz w:val="18"/>
                <w:szCs w:val="18"/>
                <w:lang w:val="en-US"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22153D6" w14:textId="08B4EDEF" w:rsidR="001F414E" w:rsidDel="001F414E" w:rsidRDefault="001F414E">
            <w:pPr>
              <w:overflowPunct/>
              <w:autoSpaceDE/>
              <w:autoSpaceDN/>
              <w:adjustRightInd/>
              <w:rPr>
                <w:del w:id="6334" w:author="作者"/>
                <w:rFonts w:eastAsiaTheme="minorEastAsia"/>
                <w:b/>
                <w:sz w:val="18"/>
                <w:szCs w:val="18"/>
                <w:lang w:val="en-US" w:eastAsia="en-US"/>
              </w:rPr>
            </w:pPr>
          </w:p>
        </w:tc>
      </w:tr>
      <w:tr w:rsidR="001F414E" w:rsidDel="001F414E" w14:paraId="2081D79E" w14:textId="40E3A6BD" w:rsidTr="001F414E">
        <w:trPr>
          <w:jc w:val="center"/>
          <w:del w:id="6335" w:author="作者"/>
        </w:trPr>
        <w:tc>
          <w:tcPr>
            <w:tcW w:w="740" w:type="pct"/>
            <w:vMerge w:val="restart"/>
            <w:tcBorders>
              <w:top w:val="single" w:sz="4" w:space="0" w:color="auto"/>
              <w:left w:val="single" w:sz="4" w:space="0" w:color="auto"/>
              <w:bottom w:val="single" w:sz="4" w:space="0" w:color="auto"/>
              <w:right w:val="single" w:sz="4" w:space="0" w:color="auto"/>
            </w:tcBorders>
            <w:vAlign w:val="center"/>
          </w:tcPr>
          <w:p w14:paraId="65FECFDF" w14:textId="6DC168D6" w:rsidR="001F414E" w:rsidDel="001F414E" w:rsidRDefault="001F414E">
            <w:pPr>
              <w:pStyle w:val="Tabletext"/>
              <w:jc w:val="center"/>
              <w:rPr>
                <w:del w:id="6336" w:author="作者"/>
                <w:sz w:val="18"/>
                <w:szCs w:val="18"/>
              </w:rPr>
            </w:pP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7B798FF9" w14:textId="2FDFD5D3" w:rsidR="001F414E" w:rsidDel="001F414E" w:rsidRDefault="001F414E">
            <w:pPr>
              <w:pStyle w:val="Tabletext"/>
              <w:jc w:val="center"/>
              <w:rPr>
                <w:del w:id="6337" w:author="作者"/>
                <w:sz w:val="18"/>
                <w:szCs w:val="18"/>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01954E3A" w14:textId="54EB95E5" w:rsidR="001F414E" w:rsidDel="001F414E" w:rsidRDefault="001F414E">
            <w:pPr>
              <w:pStyle w:val="Tabletext"/>
              <w:jc w:val="center"/>
              <w:rPr>
                <w:del w:id="6338" w:author="作者"/>
                <w:b/>
                <w:sz w:val="18"/>
                <w:szCs w:val="18"/>
              </w:rPr>
            </w:pPr>
            <w:del w:id="6339" w:author="作者">
              <w:r w:rsidDel="001F414E">
                <w:rPr>
                  <w:sz w:val="18"/>
                  <w:szCs w:val="18"/>
                </w:rPr>
                <w:delText>1.4, 3</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7E6C9D5" w14:textId="417755F9" w:rsidR="001F414E" w:rsidDel="001F414E" w:rsidRDefault="001F414E">
            <w:pPr>
              <w:pStyle w:val="Tabletext"/>
              <w:jc w:val="center"/>
              <w:rPr>
                <w:del w:id="6340" w:author="作者"/>
                <w:b/>
                <w:sz w:val="18"/>
                <w:szCs w:val="18"/>
              </w:rPr>
            </w:pPr>
            <w:del w:id="6341" w:author="作者">
              <w:r w:rsidDel="001F414E">
                <w:rPr>
                  <w:sz w:val="18"/>
                  <w:szCs w:val="18"/>
                </w:rPr>
                <w:delText>10</w:delText>
              </w:r>
            </w:del>
          </w:p>
        </w:tc>
        <w:tc>
          <w:tcPr>
            <w:tcW w:w="735" w:type="pct"/>
            <w:tcBorders>
              <w:top w:val="single" w:sz="4" w:space="0" w:color="auto"/>
              <w:left w:val="single" w:sz="4" w:space="0" w:color="auto"/>
              <w:bottom w:val="single" w:sz="4" w:space="0" w:color="auto"/>
              <w:right w:val="single" w:sz="4" w:space="0" w:color="auto"/>
            </w:tcBorders>
          </w:tcPr>
          <w:p w14:paraId="4BD9C426" w14:textId="1A2A1231" w:rsidR="001F414E" w:rsidDel="001F414E" w:rsidRDefault="001F414E">
            <w:pPr>
              <w:pStyle w:val="Tabletext"/>
              <w:jc w:val="center"/>
              <w:rPr>
                <w:del w:id="6342"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tcPr>
          <w:p w14:paraId="7C46CDF4" w14:textId="5B08A862" w:rsidR="001F414E" w:rsidDel="001F414E" w:rsidRDefault="001F414E">
            <w:pPr>
              <w:pStyle w:val="Tabletext"/>
              <w:jc w:val="center"/>
              <w:rPr>
                <w:del w:id="6343" w:author="作者"/>
                <w:sz w:val="18"/>
                <w:szCs w:val="18"/>
              </w:rPr>
            </w:pPr>
          </w:p>
        </w:tc>
        <w:tc>
          <w:tcPr>
            <w:tcW w:w="660" w:type="pct"/>
            <w:vMerge w:val="restart"/>
            <w:tcBorders>
              <w:top w:val="single" w:sz="4" w:space="0" w:color="auto"/>
              <w:left w:val="single" w:sz="4" w:space="0" w:color="auto"/>
              <w:bottom w:val="single" w:sz="4" w:space="0" w:color="auto"/>
              <w:right w:val="single" w:sz="4" w:space="0" w:color="auto"/>
            </w:tcBorders>
            <w:vAlign w:val="center"/>
          </w:tcPr>
          <w:p w14:paraId="4357F5EA" w14:textId="7630957C" w:rsidR="001F414E" w:rsidDel="001F414E" w:rsidRDefault="001F414E">
            <w:pPr>
              <w:pStyle w:val="Tabletext"/>
              <w:jc w:val="center"/>
              <w:rPr>
                <w:del w:id="6344" w:author="作者"/>
                <w:sz w:val="18"/>
                <w:szCs w:val="18"/>
              </w:rPr>
            </w:pPr>
          </w:p>
        </w:tc>
      </w:tr>
      <w:tr w:rsidR="001F414E" w:rsidDel="001F414E" w14:paraId="1235D27C" w14:textId="5F95EFB4" w:rsidTr="001F414E">
        <w:trPr>
          <w:jc w:val="center"/>
          <w:del w:id="6345"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3039986C" w14:textId="788081B0" w:rsidR="001F414E" w:rsidDel="001F414E" w:rsidRDefault="001F414E">
            <w:pPr>
              <w:overflowPunct/>
              <w:autoSpaceDE/>
              <w:autoSpaceDN/>
              <w:adjustRightInd/>
              <w:rPr>
                <w:del w:id="6346"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C9940C6" w14:textId="74FC45C1" w:rsidR="001F414E" w:rsidDel="001F414E" w:rsidRDefault="001F414E">
            <w:pPr>
              <w:overflowPunct/>
              <w:autoSpaceDE/>
              <w:autoSpaceDN/>
              <w:adjustRightInd/>
              <w:rPr>
                <w:del w:id="6347"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tcPr>
          <w:p w14:paraId="0E56C818" w14:textId="0D0CF108" w:rsidR="001F414E" w:rsidDel="001F414E" w:rsidRDefault="001F414E">
            <w:pPr>
              <w:pStyle w:val="Tabletext"/>
              <w:jc w:val="center"/>
              <w:rPr>
                <w:del w:id="6348" w:author="作者"/>
                <w:b/>
                <w:sz w:val="18"/>
                <w:szCs w:val="18"/>
              </w:rPr>
            </w:pPr>
          </w:p>
        </w:tc>
        <w:tc>
          <w:tcPr>
            <w:tcW w:w="734" w:type="pct"/>
            <w:tcBorders>
              <w:top w:val="single" w:sz="4" w:space="0" w:color="auto"/>
              <w:left w:val="single" w:sz="4" w:space="0" w:color="auto"/>
              <w:bottom w:val="single" w:sz="4" w:space="0" w:color="auto"/>
              <w:right w:val="single" w:sz="4" w:space="0" w:color="auto"/>
            </w:tcBorders>
            <w:vAlign w:val="center"/>
          </w:tcPr>
          <w:p w14:paraId="3247043B" w14:textId="44877362" w:rsidR="001F414E" w:rsidDel="001F414E" w:rsidRDefault="001F414E">
            <w:pPr>
              <w:pStyle w:val="Tabletext"/>
              <w:jc w:val="center"/>
              <w:rPr>
                <w:del w:id="6349" w:author="作者"/>
                <w:b/>
                <w:sz w:val="18"/>
                <w:szCs w:val="18"/>
              </w:rPr>
            </w:pPr>
          </w:p>
        </w:tc>
        <w:tc>
          <w:tcPr>
            <w:tcW w:w="735" w:type="pct"/>
            <w:tcBorders>
              <w:top w:val="single" w:sz="4" w:space="0" w:color="auto"/>
              <w:left w:val="single" w:sz="4" w:space="0" w:color="auto"/>
              <w:bottom w:val="single" w:sz="4" w:space="0" w:color="auto"/>
              <w:right w:val="single" w:sz="4" w:space="0" w:color="auto"/>
            </w:tcBorders>
          </w:tcPr>
          <w:p w14:paraId="697A1828" w14:textId="1B624847" w:rsidR="001F414E" w:rsidDel="001F414E" w:rsidRDefault="001F414E">
            <w:pPr>
              <w:pStyle w:val="Tabletext"/>
              <w:jc w:val="center"/>
              <w:rPr>
                <w:del w:id="6350"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BFDB6BD" w14:textId="247B7ED2" w:rsidR="001F414E" w:rsidDel="001F414E" w:rsidRDefault="001F414E">
            <w:pPr>
              <w:overflowPunct/>
              <w:autoSpaceDE/>
              <w:autoSpaceDN/>
              <w:adjustRightInd/>
              <w:rPr>
                <w:del w:id="6351"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F581BF9" w14:textId="30BD0C84" w:rsidR="001F414E" w:rsidDel="001F414E" w:rsidRDefault="001F414E">
            <w:pPr>
              <w:overflowPunct/>
              <w:autoSpaceDE/>
              <w:autoSpaceDN/>
              <w:adjustRightInd/>
              <w:rPr>
                <w:del w:id="6352" w:author="作者"/>
                <w:rFonts w:eastAsiaTheme="minorEastAsia"/>
                <w:sz w:val="18"/>
                <w:szCs w:val="18"/>
                <w:lang w:eastAsia="en-US"/>
              </w:rPr>
            </w:pPr>
          </w:p>
        </w:tc>
      </w:tr>
      <w:tr w:rsidR="001F414E" w:rsidDel="001F414E" w14:paraId="7FC7B1F1" w14:textId="544B5127" w:rsidTr="001F414E">
        <w:trPr>
          <w:jc w:val="center"/>
          <w:del w:id="6353"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35D8AD46" w14:textId="74B6ECD0" w:rsidR="001F414E" w:rsidDel="001F414E" w:rsidRDefault="001F414E">
            <w:pPr>
              <w:pStyle w:val="Tabletext"/>
              <w:jc w:val="center"/>
              <w:rPr>
                <w:del w:id="6354" w:author="作者"/>
                <w:sz w:val="18"/>
                <w:szCs w:val="18"/>
              </w:rPr>
            </w:pPr>
            <w:del w:id="6355" w:author="作者">
              <w:r w:rsidDel="001F414E">
                <w:rPr>
                  <w:sz w:val="18"/>
                  <w:szCs w:val="18"/>
                </w:rPr>
                <w:delText>CA_3</w:delText>
              </w:r>
              <w:r w:rsidDel="001F414E">
                <w:rPr>
                  <w:sz w:val="18"/>
                  <w:szCs w:val="18"/>
                </w:rPr>
                <w:lastRenderedPageBreak/>
                <w:delText>8C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547C222E" w14:textId="4BA7050F" w:rsidR="001F414E" w:rsidDel="001F414E" w:rsidRDefault="001F414E">
            <w:pPr>
              <w:pStyle w:val="Tabletext"/>
              <w:jc w:val="center"/>
              <w:rPr>
                <w:del w:id="6356" w:author="作者"/>
                <w:sz w:val="18"/>
                <w:szCs w:val="18"/>
              </w:rPr>
            </w:pPr>
            <w:del w:id="6357" w:author="作者">
              <w:r w:rsidDel="001F414E">
                <w:rPr>
                  <w:sz w:val="18"/>
                  <w:szCs w:val="18"/>
                </w:rPr>
                <w:lastRenderedPageBreak/>
                <w:delText>CA_3</w:delText>
              </w:r>
              <w:r w:rsidDel="001F414E">
                <w:rPr>
                  <w:sz w:val="18"/>
                  <w:szCs w:val="18"/>
                </w:rPr>
                <w:lastRenderedPageBreak/>
                <w:delText>8C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938310D" w14:textId="1AE7A409" w:rsidR="001F414E" w:rsidDel="001F414E" w:rsidRDefault="001F414E">
            <w:pPr>
              <w:pStyle w:val="Tabletext"/>
              <w:jc w:val="center"/>
              <w:rPr>
                <w:del w:id="6358" w:author="作者"/>
                <w:b/>
                <w:sz w:val="18"/>
                <w:szCs w:val="18"/>
              </w:rPr>
            </w:pPr>
            <w:del w:id="6359" w:author="作者">
              <w:r w:rsidDel="001F414E">
                <w:rPr>
                  <w:sz w:val="18"/>
                  <w:szCs w:val="18"/>
                </w:rPr>
                <w:lastRenderedPageBreak/>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BBEA09B" w14:textId="05DCE71B" w:rsidR="001F414E" w:rsidDel="001F414E" w:rsidRDefault="001F414E">
            <w:pPr>
              <w:pStyle w:val="Tabletext"/>
              <w:jc w:val="center"/>
              <w:rPr>
                <w:del w:id="6360" w:author="作者"/>
                <w:b/>
                <w:sz w:val="18"/>
                <w:szCs w:val="18"/>
              </w:rPr>
            </w:pPr>
            <w:del w:id="6361" w:author="作者">
              <w:r w:rsidDel="001F414E">
                <w:rPr>
                  <w:sz w:val="18"/>
                  <w:szCs w:val="18"/>
                </w:rPr>
                <w:delText>15</w:delText>
              </w:r>
            </w:del>
          </w:p>
        </w:tc>
        <w:tc>
          <w:tcPr>
            <w:tcW w:w="735" w:type="pct"/>
            <w:tcBorders>
              <w:top w:val="single" w:sz="4" w:space="0" w:color="auto"/>
              <w:left w:val="single" w:sz="4" w:space="0" w:color="auto"/>
              <w:bottom w:val="single" w:sz="4" w:space="0" w:color="auto"/>
              <w:right w:val="single" w:sz="4" w:space="0" w:color="auto"/>
            </w:tcBorders>
          </w:tcPr>
          <w:p w14:paraId="1B242ED5" w14:textId="069A9F6C" w:rsidR="001F414E" w:rsidDel="001F414E" w:rsidRDefault="001F414E">
            <w:pPr>
              <w:pStyle w:val="Tabletext"/>
              <w:jc w:val="center"/>
              <w:rPr>
                <w:del w:id="6362"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562550A8" w14:textId="38912B0B" w:rsidR="001F414E" w:rsidDel="001F414E" w:rsidRDefault="001F414E">
            <w:pPr>
              <w:pStyle w:val="Tabletext"/>
              <w:jc w:val="center"/>
              <w:rPr>
                <w:del w:id="6363" w:author="作者"/>
                <w:sz w:val="18"/>
                <w:szCs w:val="18"/>
              </w:rPr>
            </w:pPr>
            <w:del w:id="6364"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70942E78" w14:textId="43A2B6CB" w:rsidR="001F414E" w:rsidDel="001F414E" w:rsidRDefault="001F414E">
            <w:pPr>
              <w:pStyle w:val="Tabletext"/>
              <w:jc w:val="center"/>
              <w:rPr>
                <w:del w:id="6365" w:author="作者"/>
                <w:sz w:val="18"/>
                <w:szCs w:val="18"/>
              </w:rPr>
            </w:pPr>
            <w:del w:id="6366" w:author="作者">
              <w:r w:rsidDel="001F414E">
                <w:rPr>
                  <w:sz w:val="18"/>
                  <w:szCs w:val="18"/>
                </w:rPr>
                <w:delText>0</w:delText>
              </w:r>
            </w:del>
          </w:p>
        </w:tc>
      </w:tr>
      <w:tr w:rsidR="001F414E" w:rsidDel="001F414E" w14:paraId="436FEE65" w14:textId="2844CE70" w:rsidTr="001F414E">
        <w:trPr>
          <w:jc w:val="center"/>
          <w:del w:id="6367"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2B027099" w14:textId="687522FA" w:rsidR="001F414E" w:rsidDel="001F414E" w:rsidRDefault="001F414E">
            <w:pPr>
              <w:overflowPunct/>
              <w:autoSpaceDE/>
              <w:autoSpaceDN/>
              <w:adjustRightInd/>
              <w:rPr>
                <w:del w:id="6368"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7A675C7" w14:textId="70CBBA8B" w:rsidR="001F414E" w:rsidDel="001F414E" w:rsidRDefault="001F414E">
            <w:pPr>
              <w:overflowPunct/>
              <w:autoSpaceDE/>
              <w:autoSpaceDN/>
              <w:adjustRightInd/>
              <w:rPr>
                <w:del w:id="6369"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6800FEC0" w14:textId="36230189" w:rsidR="001F414E" w:rsidDel="001F414E" w:rsidRDefault="001F414E">
            <w:pPr>
              <w:pStyle w:val="Tabletext"/>
              <w:jc w:val="center"/>
              <w:rPr>
                <w:del w:id="6370" w:author="作者"/>
                <w:b/>
                <w:sz w:val="18"/>
                <w:szCs w:val="18"/>
              </w:rPr>
            </w:pPr>
            <w:del w:id="6371"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0939F314" w14:textId="03A3CFAF" w:rsidR="001F414E" w:rsidDel="001F414E" w:rsidRDefault="001F414E">
            <w:pPr>
              <w:pStyle w:val="Tabletext"/>
              <w:jc w:val="center"/>
              <w:rPr>
                <w:del w:id="6372" w:author="作者"/>
                <w:b/>
                <w:sz w:val="18"/>
                <w:szCs w:val="18"/>
              </w:rPr>
            </w:pPr>
            <w:del w:id="6373"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0F2F0C41" w14:textId="3E63181C" w:rsidR="001F414E" w:rsidDel="001F414E" w:rsidRDefault="001F414E">
            <w:pPr>
              <w:pStyle w:val="Tabletext"/>
              <w:jc w:val="center"/>
              <w:rPr>
                <w:del w:id="6374"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AF5BFC1" w14:textId="7AA0B21A" w:rsidR="001F414E" w:rsidDel="001F414E" w:rsidRDefault="001F414E">
            <w:pPr>
              <w:overflowPunct/>
              <w:autoSpaceDE/>
              <w:autoSpaceDN/>
              <w:adjustRightInd/>
              <w:rPr>
                <w:del w:id="6375"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0CA140C" w14:textId="01DD77AD" w:rsidR="001F414E" w:rsidDel="001F414E" w:rsidRDefault="001F414E">
            <w:pPr>
              <w:overflowPunct/>
              <w:autoSpaceDE/>
              <w:autoSpaceDN/>
              <w:adjustRightInd/>
              <w:rPr>
                <w:del w:id="6376" w:author="作者"/>
                <w:rFonts w:eastAsiaTheme="minorEastAsia"/>
                <w:sz w:val="18"/>
                <w:szCs w:val="18"/>
                <w:lang w:eastAsia="en-US"/>
              </w:rPr>
            </w:pPr>
          </w:p>
        </w:tc>
      </w:tr>
      <w:tr w:rsidR="001F414E" w:rsidDel="001F414E" w14:paraId="32183B20" w14:textId="42B1D720" w:rsidTr="001F414E">
        <w:trPr>
          <w:jc w:val="center"/>
          <w:del w:id="6377"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381970F5" w14:textId="746EF9D9" w:rsidR="001F414E" w:rsidDel="001F414E" w:rsidRDefault="001F414E">
            <w:pPr>
              <w:pStyle w:val="Tabletext"/>
              <w:jc w:val="center"/>
              <w:rPr>
                <w:del w:id="6378" w:author="作者"/>
                <w:sz w:val="18"/>
                <w:szCs w:val="18"/>
              </w:rPr>
            </w:pPr>
            <w:del w:id="6379" w:author="作者">
              <w:r w:rsidDel="001F414E">
                <w:rPr>
                  <w:sz w:val="18"/>
                  <w:szCs w:val="18"/>
                </w:rPr>
                <w:delText>CA_39C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430F3FCB" w14:textId="5B0A0B80" w:rsidR="001F414E" w:rsidDel="001F414E" w:rsidRDefault="001F414E">
            <w:pPr>
              <w:pStyle w:val="Tabletext"/>
              <w:jc w:val="center"/>
              <w:rPr>
                <w:del w:id="6380" w:author="作者"/>
                <w:sz w:val="18"/>
                <w:szCs w:val="18"/>
              </w:rPr>
            </w:pPr>
            <w:del w:id="6381" w:author="作者">
              <w:r w:rsidDel="001F414E">
                <w:rPr>
                  <w:sz w:val="18"/>
                  <w:szCs w:val="18"/>
                </w:rPr>
                <w:delText>CA_39C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B0F31F4" w14:textId="521678F5" w:rsidR="001F414E" w:rsidDel="001F414E" w:rsidRDefault="001F414E">
            <w:pPr>
              <w:pStyle w:val="Tabletext"/>
              <w:jc w:val="center"/>
              <w:rPr>
                <w:del w:id="6382" w:author="作者"/>
                <w:b/>
                <w:sz w:val="18"/>
                <w:szCs w:val="18"/>
              </w:rPr>
            </w:pPr>
            <w:del w:id="6383" w:author="作者">
              <w:r w:rsidDel="001F414E">
                <w:rPr>
                  <w:sz w:val="18"/>
                  <w:szCs w:val="18"/>
                </w:rPr>
                <w:delText>5,10,15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0FC23FF" w14:textId="695A9D2F" w:rsidR="001F414E" w:rsidDel="001F414E" w:rsidRDefault="001F414E">
            <w:pPr>
              <w:pStyle w:val="Tabletext"/>
              <w:jc w:val="center"/>
              <w:rPr>
                <w:del w:id="6384" w:author="作者"/>
                <w:b/>
                <w:sz w:val="18"/>
                <w:szCs w:val="18"/>
              </w:rPr>
            </w:pPr>
            <w:del w:id="6385"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73FDDCFA" w14:textId="544CF4BB" w:rsidR="001F414E" w:rsidDel="001F414E" w:rsidRDefault="001F414E">
            <w:pPr>
              <w:pStyle w:val="Tabletext"/>
              <w:jc w:val="center"/>
              <w:rPr>
                <w:del w:id="6386"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6D135FE0" w14:textId="187EBFA7" w:rsidR="001F414E" w:rsidDel="001F414E" w:rsidRDefault="001F414E">
            <w:pPr>
              <w:pStyle w:val="Tabletext"/>
              <w:jc w:val="center"/>
              <w:rPr>
                <w:del w:id="6387" w:author="作者"/>
                <w:sz w:val="18"/>
                <w:szCs w:val="18"/>
              </w:rPr>
            </w:pPr>
            <w:del w:id="6388" w:author="作者">
              <w:r w:rsidDel="001F414E">
                <w:rPr>
                  <w:sz w:val="18"/>
                  <w:szCs w:val="18"/>
                </w:rPr>
                <w:delText>35</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1B51F45C" w14:textId="64483F50" w:rsidR="001F414E" w:rsidDel="001F414E" w:rsidRDefault="001F414E">
            <w:pPr>
              <w:pStyle w:val="Tabletext"/>
              <w:jc w:val="center"/>
              <w:rPr>
                <w:del w:id="6389" w:author="作者"/>
                <w:sz w:val="18"/>
                <w:szCs w:val="18"/>
              </w:rPr>
            </w:pPr>
            <w:del w:id="6390" w:author="作者">
              <w:r w:rsidDel="001F414E">
                <w:rPr>
                  <w:sz w:val="18"/>
                  <w:szCs w:val="18"/>
                </w:rPr>
                <w:delText>0</w:delText>
              </w:r>
            </w:del>
          </w:p>
        </w:tc>
      </w:tr>
      <w:tr w:rsidR="001F414E" w:rsidDel="001F414E" w14:paraId="63F1B250" w14:textId="28B277EC" w:rsidTr="001F414E">
        <w:trPr>
          <w:jc w:val="center"/>
          <w:del w:id="6391"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66A0FBF6" w14:textId="3B96B227" w:rsidR="001F414E" w:rsidDel="001F414E" w:rsidRDefault="001F414E">
            <w:pPr>
              <w:overflowPunct/>
              <w:autoSpaceDE/>
              <w:autoSpaceDN/>
              <w:adjustRightInd/>
              <w:rPr>
                <w:del w:id="6392"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8EEF531" w14:textId="1F3D5F9B" w:rsidR="001F414E" w:rsidDel="001F414E" w:rsidRDefault="001F414E">
            <w:pPr>
              <w:overflowPunct/>
              <w:autoSpaceDE/>
              <w:autoSpaceDN/>
              <w:adjustRightInd/>
              <w:rPr>
                <w:del w:id="6393"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12413710" w14:textId="06A11F33" w:rsidR="001F414E" w:rsidDel="001F414E" w:rsidRDefault="001F414E">
            <w:pPr>
              <w:pStyle w:val="Tabletext"/>
              <w:jc w:val="center"/>
              <w:rPr>
                <w:del w:id="6394" w:author="作者"/>
                <w:b/>
                <w:sz w:val="18"/>
                <w:szCs w:val="18"/>
              </w:rPr>
            </w:pPr>
            <w:del w:id="6395"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6AEA279E" w14:textId="40D99C0B" w:rsidR="001F414E" w:rsidDel="001F414E" w:rsidRDefault="001F414E">
            <w:pPr>
              <w:pStyle w:val="Tabletext"/>
              <w:jc w:val="center"/>
              <w:rPr>
                <w:del w:id="6396" w:author="作者"/>
                <w:b/>
                <w:sz w:val="18"/>
                <w:szCs w:val="18"/>
              </w:rPr>
            </w:pPr>
            <w:del w:id="6397" w:author="作者">
              <w:r w:rsidDel="001F414E">
                <w:rPr>
                  <w:sz w:val="18"/>
                  <w:szCs w:val="18"/>
                </w:rPr>
                <w:delText>5, 10</w:delText>
              </w:r>
              <w:r w:rsidDel="001F414E">
                <w:rPr>
                  <w:sz w:val="18"/>
                  <w:szCs w:val="18"/>
                </w:rPr>
                <w:lastRenderedPageBreak/>
                <w:delText>, 15</w:delText>
              </w:r>
            </w:del>
          </w:p>
        </w:tc>
        <w:tc>
          <w:tcPr>
            <w:tcW w:w="735" w:type="pct"/>
            <w:tcBorders>
              <w:top w:val="single" w:sz="4" w:space="0" w:color="auto"/>
              <w:left w:val="single" w:sz="4" w:space="0" w:color="auto"/>
              <w:bottom w:val="single" w:sz="4" w:space="0" w:color="auto"/>
              <w:right w:val="single" w:sz="4" w:space="0" w:color="auto"/>
            </w:tcBorders>
          </w:tcPr>
          <w:p w14:paraId="33FECB31" w14:textId="77442670" w:rsidR="001F414E" w:rsidDel="001F414E" w:rsidRDefault="001F414E">
            <w:pPr>
              <w:pStyle w:val="Tabletext"/>
              <w:jc w:val="center"/>
              <w:rPr>
                <w:del w:id="6398"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0C5D4C4" w14:textId="0C838BBB" w:rsidR="001F414E" w:rsidDel="001F414E" w:rsidRDefault="001F414E">
            <w:pPr>
              <w:overflowPunct/>
              <w:autoSpaceDE/>
              <w:autoSpaceDN/>
              <w:adjustRightInd/>
              <w:rPr>
                <w:del w:id="6399"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080455C" w14:textId="2D942DEC" w:rsidR="001F414E" w:rsidDel="001F414E" w:rsidRDefault="001F414E">
            <w:pPr>
              <w:overflowPunct/>
              <w:autoSpaceDE/>
              <w:autoSpaceDN/>
              <w:adjustRightInd/>
              <w:rPr>
                <w:del w:id="6400" w:author="作者"/>
                <w:rFonts w:eastAsiaTheme="minorEastAsia"/>
                <w:sz w:val="18"/>
                <w:szCs w:val="18"/>
                <w:lang w:eastAsia="en-US"/>
              </w:rPr>
            </w:pPr>
          </w:p>
        </w:tc>
      </w:tr>
      <w:tr w:rsidR="001F414E" w:rsidDel="001F414E" w14:paraId="3CD0BED3" w14:textId="168D8001" w:rsidTr="001F414E">
        <w:trPr>
          <w:jc w:val="center"/>
          <w:del w:id="6401"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4A528360" w14:textId="22F38144" w:rsidR="001F414E" w:rsidDel="001F414E" w:rsidRDefault="001F414E">
            <w:pPr>
              <w:pStyle w:val="Tabletext"/>
              <w:jc w:val="center"/>
              <w:rPr>
                <w:del w:id="6402" w:author="作者"/>
                <w:sz w:val="18"/>
                <w:szCs w:val="18"/>
              </w:rPr>
            </w:pPr>
            <w:del w:id="6403" w:author="作者">
              <w:r w:rsidDel="001F414E">
                <w:rPr>
                  <w:sz w:val="18"/>
                  <w:szCs w:val="18"/>
                </w:rPr>
                <w:delText>CA_40C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5A86CB52" w14:textId="5172B34F" w:rsidR="001F414E" w:rsidDel="001F414E" w:rsidRDefault="001F414E">
            <w:pPr>
              <w:pStyle w:val="Tabletext"/>
              <w:jc w:val="center"/>
              <w:rPr>
                <w:del w:id="6404" w:author="作者"/>
                <w:sz w:val="18"/>
                <w:szCs w:val="18"/>
              </w:rPr>
            </w:pPr>
            <w:del w:id="6405" w:author="作者">
              <w:r w:rsidDel="001F414E">
                <w:rPr>
                  <w:sz w:val="18"/>
                  <w:szCs w:val="18"/>
                </w:rPr>
                <w:delText>CA_40C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0032F3A4" w14:textId="4D746387" w:rsidR="001F414E" w:rsidDel="001F414E" w:rsidRDefault="001F414E">
            <w:pPr>
              <w:pStyle w:val="Tabletext"/>
              <w:jc w:val="center"/>
              <w:rPr>
                <w:del w:id="6406" w:author="作者"/>
                <w:b/>
                <w:sz w:val="18"/>
                <w:szCs w:val="18"/>
              </w:rPr>
            </w:pPr>
            <w:del w:id="6407" w:author="作者">
              <w:r w:rsidDel="001F414E">
                <w:rPr>
                  <w:sz w:val="18"/>
                  <w:szCs w:val="18"/>
                </w:rPr>
                <w:delText>10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DB98ECE" w14:textId="77A405CA" w:rsidR="001F414E" w:rsidDel="001F414E" w:rsidRDefault="001F414E">
            <w:pPr>
              <w:pStyle w:val="Tabletext"/>
              <w:jc w:val="center"/>
              <w:rPr>
                <w:del w:id="6408" w:author="作者"/>
                <w:b/>
                <w:sz w:val="18"/>
                <w:szCs w:val="18"/>
              </w:rPr>
            </w:pPr>
            <w:del w:id="6409"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12A83F78" w14:textId="6A7F1AC7" w:rsidR="001F414E" w:rsidDel="001F414E" w:rsidRDefault="001F414E">
            <w:pPr>
              <w:pStyle w:val="Tabletext"/>
              <w:jc w:val="center"/>
              <w:rPr>
                <w:del w:id="6410"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5B979D28" w14:textId="2E9E1065" w:rsidR="001F414E" w:rsidDel="001F414E" w:rsidRDefault="001F414E">
            <w:pPr>
              <w:pStyle w:val="Tabletext"/>
              <w:jc w:val="center"/>
              <w:rPr>
                <w:del w:id="6411" w:author="作者"/>
                <w:sz w:val="18"/>
                <w:szCs w:val="18"/>
              </w:rPr>
            </w:pPr>
            <w:del w:id="6412"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6274FB12" w14:textId="58678606" w:rsidR="001F414E" w:rsidDel="001F414E" w:rsidRDefault="001F414E">
            <w:pPr>
              <w:pStyle w:val="Tabletext"/>
              <w:jc w:val="center"/>
              <w:rPr>
                <w:del w:id="6413" w:author="作者"/>
                <w:sz w:val="18"/>
                <w:szCs w:val="18"/>
              </w:rPr>
            </w:pPr>
            <w:del w:id="6414" w:author="作者">
              <w:r w:rsidDel="001F414E">
                <w:rPr>
                  <w:sz w:val="18"/>
                  <w:szCs w:val="18"/>
                </w:rPr>
                <w:delText>0</w:delText>
              </w:r>
            </w:del>
          </w:p>
        </w:tc>
      </w:tr>
      <w:tr w:rsidR="001F414E" w:rsidDel="001F414E" w14:paraId="0FD79F14" w14:textId="77257081" w:rsidTr="001F414E">
        <w:trPr>
          <w:jc w:val="center"/>
          <w:del w:id="6415"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2F3583F6" w14:textId="4D7473EA" w:rsidR="001F414E" w:rsidDel="001F414E" w:rsidRDefault="001F414E">
            <w:pPr>
              <w:overflowPunct/>
              <w:autoSpaceDE/>
              <w:autoSpaceDN/>
              <w:adjustRightInd/>
              <w:rPr>
                <w:del w:id="6416"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3145001" w14:textId="078FB1C7" w:rsidR="001F414E" w:rsidDel="001F414E" w:rsidRDefault="001F414E">
            <w:pPr>
              <w:overflowPunct/>
              <w:autoSpaceDE/>
              <w:autoSpaceDN/>
              <w:adjustRightInd/>
              <w:rPr>
                <w:del w:id="6417"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2D4E15D3" w14:textId="5B94FB5C" w:rsidR="001F414E" w:rsidDel="001F414E" w:rsidRDefault="001F414E">
            <w:pPr>
              <w:pStyle w:val="Tabletext"/>
              <w:jc w:val="center"/>
              <w:rPr>
                <w:del w:id="6418" w:author="作者"/>
                <w:b/>
                <w:sz w:val="18"/>
                <w:szCs w:val="18"/>
              </w:rPr>
            </w:pPr>
            <w:del w:id="6419"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7A802DD" w14:textId="1631F87E" w:rsidR="001F414E" w:rsidDel="001F414E" w:rsidRDefault="001F414E">
            <w:pPr>
              <w:pStyle w:val="Tabletext"/>
              <w:jc w:val="center"/>
              <w:rPr>
                <w:del w:id="6420" w:author="作者"/>
                <w:b/>
                <w:sz w:val="18"/>
                <w:szCs w:val="18"/>
              </w:rPr>
            </w:pPr>
            <w:del w:id="6421" w:author="作者">
              <w:r w:rsidDel="001F414E">
                <w:rPr>
                  <w:sz w:val="18"/>
                  <w:szCs w:val="18"/>
                </w:rPr>
                <w:delText>15</w:delText>
              </w:r>
            </w:del>
          </w:p>
        </w:tc>
        <w:tc>
          <w:tcPr>
            <w:tcW w:w="735" w:type="pct"/>
            <w:tcBorders>
              <w:top w:val="single" w:sz="4" w:space="0" w:color="auto"/>
              <w:left w:val="single" w:sz="4" w:space="0" w:color="auto"/>
              <w:bottom w:val="single" w:sz="4" w:space="0" w:color="auto"/>
              <w:right w:val="single" w:sz="4" w:space="0" w:color="auto"/>
            </w:tcBorders>
          </w:tcPr>
          <w:p w14:paraId="7382AF80" w14:textId="1616B425" w:rsidR="001F414E" w:rsidDel="001F414E" w:rsidRDefault="001F414E">
            <w:pPr>
              <w:pStyle w:val="Tabletext"/>
              <w:jc w:val="center"/>
              <w:rPr>
                <w:del w:id="6422"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793ABD2" w14:textId="0009B607" w:rsidR="001F414E" w:rsidDel="001F414E" w:rsidRDefault="001F414E">
            <w:pPr>
              <w:overflowPunct/>
              <w:autoSpaceDE/>
              <w:autoSpaceDN/>
              <w:adjustRightInd/>
              <w:rPr>
                <w:del w:id="6423"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7338DE6" w14:textId="0F98E211" w:rsidR="001F414E" w:rsidDel="001F414E" w:rsidRDefault="001F414E">
            <w:pPr>
              <w:overflowPunct/>
              <w:autoSpaceDE/>
              <w:autoSpaceDN/>
              <w:adjustRightInd/>
              <w:rPr>
                <w:del w:id="6424" w:author="作者"/>
                <w:rFonts w:eastAsiaTheme="minorEastAsia"/>
                <w:sz w:val="18"/>
                <w:szCs w:val="18"/>
                <w:lang w:eastAsia="en-US"/>
              </w:rPr>
            </w:pPr>
          </w:p>
        </w:tc>
      </w:tr>
      <w:tr w:rsidR="001F414E" w:rsidDel="001F414E" w14:paraId="28B27312" w14:textId="0199322B" w:rsidTr="001F414E">
        <w:trPr>
          <w:jc w:val="center"/>
          <w:del w:id="6425"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DFE72BE" w14:textId="7259F38C" w:rsidR="001F414E" w:rsidDel="001F414E" w:rsidRDefault="001F414E">
            <w:pPr>
              <w:overflowPunct/>
              <w:autoSpaceDE/>
              <w:autoSpaceDN/>
              <w:adjustRightInd/>
              <w:rPr>
                <w:del w:id="6426"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584D0DF" w14:textId="7FE14535" w:rsidR="001F414E" w:rsidDel="001F414E" w:rsidRDefault="001F414E">
            <w:pPr>
              <w:overflowPunct/>
              <w:autoSpaceDE/>
              <w:autoSpaceDN/>
              <w:adjustRightInd/>
              <w:rPr>
                <w:del w:id="6427"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534DB96D" w14:textId="3CF77ACA" w:rsidR="001F414E" w:rsidDel="001F414E" w:rsidRDefault="001F414E">
            <w:pPr>
              <w:pStyle w:val="Tabletext"/>
              <w:jc w:val="center"/>
              <w:rPr>
                <w:del w:id="6428" w:author="作者"/>
                <w:b/>
                <w:sz w:val="18"/>
                <w:szCs w:val="18"/>
              </w:rPr>
            </w:pPr>
            <w:del w:id="6429"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67CF7033" w14:textId="7AC5CBBC" w:rsidR="001F414E" w:rsidDel="001F414E" w:rsidRDefault="001F414E">
            <w:pPr>
              <w:pStyle w:val="Tabletext"/>
              <w:jc w:val="center"/>
              <w:rPr>
                <w:del w:id="6430" w:author="作者"/>
                <w:b/>
                <w:sz w:val="18"/>
                <w:szCs w:val="18"/>
              </w:rPr>
            </w:pPr>
            <w:del w:id="6431" w:author="作者">
              <w:r w:rsidDel="001F414E">
                <w:rPr>
                  <w:sz w:val="18"/>
                  <w:szCs w:val="18"/>
                </w:rPr>
                <w:delText>10, 20</w:delText>
              </w:r>
            </w:del>
          </w:p>
        </w:tc>
        <w:tc>
          <w:tcPr>
            <w:tcW w:w="735" w:type="pct"/>
            <w:tcBorders>
              <w:top w:val="single" w:sz="4" w:space="0" w:color="auto"/>
              <w:left w:val="single" w:sz="4" w:space="0" w:color="auto"/>
              <w:bottom w:val="single" w:sz="4" w:space="0" w:color="auto"/>
              <w:right w:val="single" w:sz="4" w:space="0" w:color="auto"/>
            </w:tcBorders>
          </w:tcPr>
          <w:p w14:paraId="1C103A0F" w14:textId="1125E6B5" w:rsidR="001F414E" w:rsidDel="001F414E" w:rsidRDefault="001F414E">
            <w:pPr>
              <w:pStyle w:val="Tabletext"/>
              <w:jc w:val="center"/>
              <w:rPr>
                <w:del w:id="6432"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59009A5" w14:textId="76106785" w:rsidR="001F414E" w:rsidDel="001F414E" w:rsidRDefault="001F414E">
            <w:pPr>
              <w:overflowPunct/>
              <w:autoSpaceDE/>
              <w:autoSpaceDN/>
              <w:adjustRightInd/>
              <w:rPr>
                <w:del w:id="6433"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1CEE19F" w14:textId="6E605B3D" w:rsidR="001F414E" w:rsidDel="001F414E" w:rsidRDefault="001F414E">
            <w:pPr>
              <w:overflowPunct/>
              <w:autoSpaceDE/>
              <w:autoSpaceDN/>
              <w:adjustRightInd/>
              <w:rPr>
                <w:del w:id="6434" w:author="作者"/>
                <w:rFonts w:eastAsiaTheme="minorEastAsia"/>
                <w:sz w:val="18"/>
                <w:szCs w:val="18"/>
                <w:lang w:eastAsia="en-US"/>
              </w:rPr>
            </w:pPr>
          </w:p>
        </w:tc>
      </w:tr>
      <w:tr w:rsidR="001F414E" w:rsidDel="001F414E" w14:paraId="06BD2E6F" w14:textId="5B1FD204" w:rsidTr="001F414E">
        <w:trPr>
          <w:jc w:val="center"/>
          <w:del w:id="6435"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60F53900" w14:textId="6D264A99" w:rsidR="001F414E" w:rsidDel="001F414E" w:rsidRDefault="001F414E">
            <w:pPr>
              <w:overflowPunct/>
              <w:autoSpaceDE/>
              <w:autoSpaceDN/>
              <w:adjustRightInd/>
              <w:rPr>
                <w:del w:id="6436"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A98AF6F" w14:textId="7108CB83" w:rsidR="001F414E" w:rsidDel="001F414E" w:rsidRDefault="001F414E">
            <w:pPr>
              <w:overflowPunct/>
              <w:autoSpaceDE/>
              <w:autoSpaceDN/>
              <w:adjustRightInd/>
              <w:rPr>
                <w:del w:id="6437"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0E8F0786" w14:textId="7F2B2F14" w:rsidR="001F414E" w:rsidDel="001F414E" w:rsidRDefault="001F414E">
            <w:pPr>
              <w:pStyle w:val="Tabletext"/>
              <w:jc w:val="center"/>
              <w:rPr>
                <w:del w:id="6438" w:author="作者"/>
                <w:b/>
                <w:sz w:val="18"/>
                <w:szCs w:val="18"/>
              </w:rPr>
            </w:pPr>
            <w:del w:id="6439" w:author="作者">
              <w:r w:rsidDel="001F414E">
                <w:rPr>
                  <w:sz w:val="18"/>
                  <w:szCs w:val="18"/>
                </w:rPr>
                <w:delText>10, 15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0205D20" w14:textId="1A2165D4" w:rsidR="001F414E" w:rsidDel="001F414E" w:rsidRDefault="001F414E">
            <w:pPr>
              <w:pStyle w:val="Tabletext"/>
              <w:jc w:val="center"/>
              <w:rPr>
                <w:del w:id="6440" w:author="作者"/>
                <w:b/>
                <w:sz w:val="18"/>
                <w:szCs w:val="18"/>
              </w:rPr>
            </w:pPr>
            <w:del w:id="6441"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14A14601" w14:textId="0E4C3136" w:rsidR="001F414E" w:rsidDel="001F414E" w:rsidRDefault="001F414E">
            <w:pPr>
              <w:pStyle w:val="Tabletext"/>
              <w:jc w:val="center"/>
              <w:rPr>
                <w:del w:id="6442"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0A0762BE" w14:textId="1399C18B" w:rsidR="001F414E" w:rsidDel="001F414E" w:rsidRDefault="001F414E">
            <w:pPr>
              <w:pStyle w:val="Tabletext"/>
              <w:jc w:val="center"/>
              <w:rPr>
                <w:del w:id="6443" w:author="作者"/>
                <w:sz w:val="18"/>
                <w:szCs w:val="18"/>
              </w:rPr>
            </w:pPr>
            <w:del w:id="6444"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5863C659" w14:textId="5AAA8792" w:rsidR="001F414E" w:rsidDel="001F414E" w:rsidRDefault="001F414E">
            <w:pPr>
              <w:pStyle w:val="Tabletext"/>
              <w:jc w:val="center"/>
              <w:rPr>
                <w:del w:id="6445" w:author="作者"/>
                <w:sz w:val="18"/>
                <w:szCs w:val="18"/>
              </w:rPr>
            </w:pPr>
            <w:del w:id="6446" w:author="作者">
              <w:r w:rsidDel="001F414E">
                <w:rPr>
                  <w:sz w:val="18"/>
                  <w:szCs w:val="18"/>
                </w:rPr>
                <w:delText>1</w:delText>
              </w:r>
            </w:del>
          </w:p>
        </w:tc>
      </w:tr>
      <w:tr w:rsidR="001F414E" w:rsidDel="001F414E" w14:paraId="347AA83A" w14:textId="53A6070A" w:rsidTr="001F414E">
        <w:trPr>
          <w:jc w:val="center"/>
          <w:del w:id="6447"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22AB1398" w14:textId="6EC8C575" w:rsidR="001F414E" w:rsidDel="001F414E" w:rsidRDefault="001F414E">
            <w:pPr>
              <w:overflowPunct/>
              <w:autoSpaceDE/>
              <w:autoSpaceDN/>
              <w:adjustRightInd/>
              <w:rPr>
                <w:del w:id="6448"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81B7BB3" w14:textId="274C09D3" w:rsidR="001F414E" w:rsidDel="001F414E" w:rsidRDefault="001F414E">
            <w:pPr>
              <w:overflowPunct/>
              <w:autoSpaceDE/>
              <w:autoSpaceDN/>
              <w:adjustRightInd/>
              <w:rPr>
                <w:del w:id="6449"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1652E75" w14:textId="444D8C0A" w:rsidR="001F414E" w:rsidDel="001F414E" w:rsidRDefault="001F414E">
            <w:pPr>
              <w:pStyle w:val="Tabletext"/>
              <w:jc w:val="center"/>
              <w:rPr>
                <w:del w:id="6450" w:author="作者"/>
                <w:b/>
                <w:sz w:val="18"/>
                <w:szCs w:val="18"/>
              </w:rPr>
            </w:pPr>
            <w:del w:id="6451"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1B433B1" w14:textId="63071471" w:rsidR="001F414E" w:rsidDel="001F414E" w:rsidRDefault="001F414E">
            <w:pPr>
              <w:pStyle w:val="Tabletext"/>
              <w:jc w:val="center"/>
              <w:rPr>
                <w:del w:id="6452" w:author="作者"/>
                <w:b/>
                <w:sz w:val="18"/>
                <w:szCs w:val="18"/>
              </w:rPr>
            </w:pPr>
            <w:del w:id="6453" w:author="作者">
              <w:r w:rsidDel="001F414E">
                <w:rPr>
                  <w:sz w:val="18"/>
                  <w:szCs w:val="18"/>
                </w:rPr>
                <w:delText>15</w:delText>
              </w:r>
            </w:del>
          </w:p>
        </w:tc>
        <w:tc>
          <w:tcPr>
            <w:tcW w:w="735" w:type="pct"/>
            <w:tcBorders>
              <w:top w:val="single" w:sz="4" w:space="0" w:color="auto"/>
              <w:left w:val="single" w:sz="4" w:space="0" w:color="auto"/>
              <w:bottom w:val="single" w:sz="4" w:space="0" w:color="auto"/>
              <w:right w:val="single" w:sz="4" w:space="0" w:color="auto"/>
            </w:tcBorders>
          </w:tcPr>
          <w:p w14:paraId="092FEA71" w14:textId="21A81CC7" w:rsidR="001F414E" w:rsidDel="001F414E" w:rsidRDefault="001F414E">
            <w:pPr>
              <w:pStyle w:val="Tabletext"/>
              <w:jc w:val="center"/>
              <w:rPr>
                <w:del w:id="6454"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E419C10" w14:textId="4964BD15" w:rsidR="001F414E" w:rsidDel="001F414E" w:rsidRDefault="001F414E">
            <w:pPr>
              <w:overflowPunct/>
              <w:autoSpaceDE/>
              <w:autoSpaceDN/>
              <w:adjustRightInd/>
              <w:rPr>
                <w:del w:id="6455"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60CCF55" w14:textId="38B6B0B6" w:rsidR="001F414E" w:rsidDel="001F414E" w:rsidRDefault="001F414E">
            <w:pPr>
              <w:overflowPunct/>
              <w:autoSpaceDE/>
              <w:autoSpaceDN/>
              <w:adjustRightInd/>
              <w:rPr>
                <w:del w:id="6456" w:author="作者"/>
                <w:rFonts w:eastAsiaTheme="minorEastAsia"/>
                <w:sz w:val="18"/>
                <w:szCs w:val="18"/>
                <w:lang w:eastAsia="en-US"/>
              </w:rPr>
            </w:pPr>
          </w:p>
        </w:tc>
      </w:tr>
      <w:tr w:rsidR="001F414E" w:rsidDel="001F414E" w14:paraId="6839A183" w14:textId="307F0598" w:rsidTr="001F414E">
        <w:trPr>
          <w:jc w:val="center"/>
          <w:del w:id="6457"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60948353" w14:textId="2368EB11" w:rsidR="001F414E" w:rsidDel="001F414E" w:rsidRDefault="001F414E">
            <w:pPr>
              <w:overflowPunct/>
              <w:autoSpaceDE/>
              <w:autoSpaceDN/>
              <w:adjustRightInd/>
              <w:rPr>
                <w:del w:id="6458"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C7EE137" w14:textId="0B0EBC40" w:rsidR="001F414E" w:rsidDel="001F414E" w:rsidRDefault="001F414E">
            <w:pPr>
              <w:overflowPunct/>
              <w:autoSpaceDE/>
              <w:autoSpaceDN/>
              <w:adjustRightInd/>
              <w:rPr>
                <w:del w:id="6459"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6A92E18E" w14:textId="17AECBCF" w:rsidR="001F414E" w:rsidDel="001F414E" w:rsidRDefault="001F414E">
            <w:pPr>
              <w:pStyle w:val="Tabletext"/>
              <w:jc w:val="center"/>
              <w:rPr>
                <w:del w:id="6460" w:author="作者"/>
                <w:b/>
                <w:sz w:val="18"/>
                <w:szCs w:val="18"/>
              </w:rPr>
            </w:pPr>
            <w:del w:id="6461"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FE3F7FA" w14:textId="13A554CB" w:rsidR="001F414E" w:rsidDel="001F414E" w:rsidRDefault="001F414E">
            <w:pPr>
              <w:pStyle w:val="Tabletext"/>
              <w:jc w:val="center"/>
              <w:rPr>
                <w:del w:id="6462" w:author="作者"/>
                <w:b/>
                <w:sz w:val="18"/>
                <w:szCs w:val="18"/>
              </w:rPr>
            </w:pPr>
            <w:del w:id="6463" w:author="作者">
              <w:r w:rsidDel="001F414E">
                <w:rPr>
                  <w:sz w:val="18"/>
                  <w:szCs w:val="18"/>
                </w:rPr>
                <w:delText xml:space="preserve">10, 15, </w:delText>
              </w:r>
              <w:r w:rsidDel="001F414E">
                <w:rPr>
                  <w:sz w:val="18"/>
                  <w:szCs w:val="18"/>
                </w:rPr>
                <w:lastRenderedPageBreak/>
                <w:delText>20</w:delText>
              </w:r>
            </w:del>
          </w:p>
        </w:tc>
        <w:tc>
          <w:tcPr>
            <w:tcW w:w="735" w:type="pct"/>
            <w:tcBorders>
              <w:top w:val="single" w:sz="4" w:space="0" w:color="auto"/>
              <w:left w:val="single" w:sz="4" w:space="0" w:color="auto"/>
              <w:bottom w:val="single" w:sz="4" w:space="0" w:color="auto"/>
              <w:right w:val="single" w:sz="4" w:space="0" w:color="auto"/>
            </w:tcBorders>
          </w:tcPr>
          <w:p w14:paraId="07AD012C" w14:textId="48B2B5A7" w:rsidR="001F414E" w:rsidDel="001F414E" w:rsidRDefault="001F414E">
            <w:pPr>
              <w:pStyle w:val="Tabletext"/>
              <w:jc w:val="center"/>
              <w:rPr>
                <w:del w:id="6464"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312B62D" w14:textId="0AEFB391" w:rsidR="001F414E" w:rsidDel="001F414E" w:rsidRDefault="001F414E">
            <w:pPr>
              <w:overflowPunct/>
              <w:autoSpaceDE/>
              <w:autoSpaceDN/>
              <w:adjustRightInd/>
              <w:rPr>
                <w:del w:id="6465"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FE390DF" w14:textId="28C88ABC" w:rsidR="001F414E" w:rsidDel="001F414E" w:rsidRDefault="001F414E">
            <w:pPr>
              <w:overflowPunct/>
              <w:autoSpaceDE/>
              <w:autoSpaceDN/>
              <w:adjustRightInd/>
              <w:rPr>
                <w:del w:id="6466" w:author="作者"/>
                <w:rFonts w:eastAsiaTheme="minorEastAsia"/>
                <w:sz w:val="18"/>
                <w:szCs w:val="18"/>
                <w:lang w:eastAsia="en-US"/>
              </w:rPr>
            </w:pPr>
          </w:p>
        </w:tc>
      </w:tr>
      <w:tr w:rsidR="001F414E" w:rsidDel="001F414E" w14:paraId="4AFCC52D" w14:textId="1C350ADE" w:rsidTr="001F414E">
        <w:trPr>
          <w:jc w:val="center"/>
          <w:del w:id="6467"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05F60B04" w14:textId="569D37C2" w:rsidR="001F414E" w:rsidDel="001F414E" w:rsidRDefault="001F414E">
            <w:pPr>
              <w:pStyle w:val="Tabletext"/>
              <w:jc w:val="center"/>
              <w:rPr>
                <w:del w:id="6468" w:author="作者"/>
                <w:sz w:val="18"/>
                <w:szCs w:val="18"/>
              </w:rPr>
            </w:pPr>
            <w:del w:id="6469" w:author="作者">
              <w:r w:rsidDel="001F414E">
                <w:rPr>
                  <w:sz w:val="18"/>
                  <w:szCs w:val="18"/>
                </w:rPr>
                <w:delText>CA_40D</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4B11458F" w14:textId="4F86532A" w:rsidR="001F414E" w:rsidDel="001F414E" w:rsidRDefault="001F414E">
            <w:pPr>
              <w:pStyle w:val="Tabletext"/>
              <w:jc w:val="center"/>
              <w:rPr>
                <w:del w:id="6470" w:author="作者"/>
                <w:sz w:val="18"/>
                <w:szCs w:val="18"/>
              </w:rPr>
            </w:pPr>
            <w:del w:id="6471" w:author="作者">
              <w:r w:rsidDel="001F414E">
                <w:rPr>
                  <w:sz w:val="18"/>
                  <w:szCs w:val="18"/>
                </w:rPr>
                <w:delText>CA_40C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70A6661F" w14:textId="52AB5C75" w:rsidR="001F414E" w:rsidDel="001F414E" w:rsidRDefault="001F414E">
            <w:pPr>
              <w:pStyle w:val="Tabletext"/>
              <w:jc w:val="center"/>
              <w:rPr>
                <w:del w:id="6472" w:author="作者"/>
                <w:b/>
                <w:sz w:val="18"/>
                <w:szCs w:val="18"/>
              </w:rPr>
            </w:pPr>
            <w:del w:id="6473" w:author="作者">
              <w:r w:rsidDel="001F414E">
                <w:rPr>
                  <w:sz w:val="18"/>
                  <w:szCs w:val="18"/>
                </w:rPr>
                <w:delText>10, 15, 20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AA8B809" w14:textId="09C1B9A4" w:rsidR="001F414E" w:rsidDel="001F414E" w:rsidRDefault="001F414E">
            <w:pPr>
              <w:pStyle w:val="Tabletext"/>
              <w:jc w:val="center"/>
              <w:rPr>
                <w:del w:id="6474" w:author="作者"/>
                <w:b/>
                <w:sz w:val="18"/>
                <w:szCs w:val="18"/>
              </w:rPr>
            </w:pPr>
            <w:del w:id="6475"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75A90603" w14:textId="3634B25D" w:rsidR="001F414E" w:rsidDel="001F414E" w:rsidRDefault="001F414E">
            <w:pPr>
              <w:pStyle w:val="Tabletext"/>
              <w:jc w:val="center"/>
              <w:rPr>
                <w:del w:id="6476" w:author="作者"/>
                <w:b/>
                <w:sz w:val="18"/>
                <w:szCs w:val="18"/>
              </w:rPr>
            </w:pPr>
            <w:del w:id="6477" w:author="作者">
              <w:r w:rsidDel="001F414E">
                <w:rPr>
                  <w:sz w:val="18"/>
                  <w:szCs w:val="18"/>
                </w:rPr>
                <w:delText>20</w:delText>
              </w:r>
            </w:del>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70588BA3" w14:textId="2EAE3EC5" w:rsidR="001F414E" w:rsidDel="001F414E" w:rsidRDefault="001F414E">
            <w:pPr>
              <w:pStyle w:val="Tabletext"/>
              <w:jc w:val="center"/>
              <w:rPr>
                <w:del w:id="6478" w:author="作者"/>
                <w:sz w:val="18"/>
                <w:szCs w:val="18"/>
              </w:rPr>
            </w:pPr>
            <w:del w:id="6479" w:author="作者">
              <w:r w:rsidDel="001F414E">
                <w:rPr>
                  <w:sz w:val="18"/>
                  <w:szCs w:val="18"/>
                </w:rPr>
                <w:delText>60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0FF1D172" w14:textId="4D60F8C9" w:rsidR="001F414E" w:rsidDel="001F414E" w:rsidRDefault="001F414E">
            <w:pPr>
              <w:pStyle w:val="Tabletext"/>
              <w:jc w:val="center"/>
              <w:rPr>
                <w:del w:id="6480" w:author="作者"/>
                <w:sz w:val="18"/>
                <w:szCs w:val="18"/>
              </w:rPr>
            </w:pPr>
            <w:del w:id="6481" w:author="作者">
              <w:r w:rsidDel="001F414E">
                <w:rPr>
                  <w:sz w:val="18"/>
                  <w:szCs w:val="18"/>
                </w:rPr>
                <w:delText>0</w:delText>
              </w:r>
            </w:del>
          </w:p>
        </w:tc>
      </w:tr>
      <w:tr w:rsidR="001F414E" w:rsidDel="001F414E" w14:paraId="1608F7C7" w14:textId="0E136DC5" w:rsidTr="001F414E">
        <w:trPr>
          <w:jc w:val="center"/>
          <w:del w:id="6482"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E25231E" w14:textId="39EEA3F1" w:rsidR="001F414E" w:rsidDel="001F414E" w:rsidRDefault="001F414E">
            <w:pPr>
              <w:overflowPunct/>
              <w:autoSpaceDE/>
              <w:autoSpaceDN/>
              <w:adjustRightInd/>
              <w:rPr>
                <w:del w:id="6483"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1C11295" w14:textId="13141E5C" w:rsidR="001F414E" w:rsidDel="001F414E" w:rsidRDefault="001F414E">
            <w:pPr>
              <w:overflowPunct/>
              <w:autoSpaceDE/>
              <w:autoSpaceDN/>
              <w:adjustRightInd/>
              <w:rPr>
                <w:del w:id="6484"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76F2D26A" w14:textId="18AC48CA" w:rsidR="001F414E" w:rsidDel="001F414E" w:rsidRDefault="001F414E">
            <w:pPr>
              <w:pStyle w:val="Tabletext"/>
              <w:jc w:val="center"/>
              <w:rPr>
                <w:del w:id="6485" w:author="作者"/>
                <w:b/>
                <w:sz w:val="18"/>
                <w:szCs w:val="18"/>
              </w:rPr>
            </w:pPr>
            <w:del w:id="6486"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5C7F291D" w14:textId="26846160" w:rsidR="001F414E" w:rsidDel="001F414E" w:rsidRDefault="001F414E">
            <w:pPr>
              <w:pStyle w:val="Tabletext"/>
              <w:jc w:val="center"/>
              <w:rPr>
                <w:del w:id="6487" w:author="作者"/>
                <w:b/>
                <w:sz w:val="18"/>
                <w:szCs w:val="18"/>
              </w:rPr>
            </w:pPr>
            <w:del w:id="6488" w:author="作者">
              <w:r w:rsidDel="001F414E">
                <w:rPr>
                  <w:sz w:val="18"/>
                  <w:szCs w:val="18"/>
                </w:rPr>
                <w:delText xml:space="preserve">10, </w:delText>
              </w:r>
              <w:r w:rsidDel="001F414E">
                <w:rPr>
                  <w:sz w:val="18"/>
                  <w:szCs w:val="18"/>
                </w:rPr>
                <w:lastRenderedPageBreak/>
                <w:delText>15</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15591A13" w14:textId="55182EF5" w:rsidR="001F414E" w:rsidDel="001F414E" w:rsidRDefault="001F414E">
            <w:pPr>
              <w:pStyle w:val="Tabletext"/>
              <w:jc w:val="center"/>
              <w:rPr>
                <w:del w:id="6489" w:author="作者"/>
                <w:b/>
                <w:sz w:val="18"/>
                <w:szCs w:val="18"/>
              </w:rPr>
            </w:pPr>
            <w:del w:id="6490" w:author="作者">
              <w:r w:rsidDel="001F414E">
                <w:rPr>
                  <w:sz w:val="18"/>
                  <w:szCs w:val="18"/>
                </w:rPr>
                <w:lastRenderedPageBreak/>
                <w:delText>20</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64A0AE5" w14:textId="1BCE4A11" w:rsidR="001F414E" w:rsidDel="001F414E" w:rsidRDefault="001F414E">
            <w:pPr>
              <w:overflowPunct/>
              <w:autoSpaceDE/>
              <w:autoSpaceDN/>
              <w:adjustRightInd/>
              <w:rPr>
                <w:del w:id="6491"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190AB50" w14:textId="53FC3894" w:rsidR="001F414E" w:rsidDel="001F414E" w:rsidRDefault="001F414E">
            <w:pPr>
              <w:overflowPunct/>
              <w:autoSpaceDE/>
              <w:autoSpaceDN/>
              <w:adjustRightInd/>
              <w:rPr>
                <w:del w:id="6492" w:author="作者"/>
                <w:rFonts w:eastAsiaTheme="minorEastAsia"/>
                <w:sz w:val="18"/>
                <w:szCs w:val="18"/>
                <w:lang w:eastAsia="en-US"/>
              </w:rPr>
            </w:pPr>
          </w:p>
        </w:tc>
      </w:tr>
      <w:tr w:rsidR="001F414E" w:rsidDel="001F414E" w14:paraId="47F720D4" w14:textId="58D06BA3" w:rsidTr="001F414E">
        <w:trPr>
          <w:jc w:val="center"/>
          <w:del w:id="6493"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71164D5B" w14:textId="1A66D68A" w:rsidR="001F414E" w:rsidDel="001F414E" w:rsidRDefault="001F414E">
            <w:pPr>
              <w:overflowPunct/>
              <w:autoSpaceDE/>
              <w:autoSpaceDN/>
              <w:adjustRightInd/>
              <w:rPr>
                <w:del w:id="6494"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FA28182" w14:textId="764139E8" w:rsidR="001F414E" w:rsidDel="001F414E" w:rsidRDefault="001F414E">
            <w:pPr>
              <w:overflowPunct/>
              <w:autoSpaceDE/>
              <w:autoSpaceDN/>
              <w:adjustRightInd/>
              <w:rPr>
                <w:del w:id="6495" w:author="作者"/>
                <w:rFonts w:eastAsiaTheme="minorEastAsia"/>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184F5655" w14:textId="173BBA0F" w:rsidR="001F414E" w:rsidDel="001F414E" w:rsidRDefault="001F414E">
            <w:pPr>
              <w:pStyle w:val="Tabletext"/>
              <w:jc w:val="center"/>
              <w:rPr>
                <w:del w:id="6496" w:author="作者"/>
                <w:b/>
                <w:sz w:val="18"/>
                <w:szCs w:val="18"/>
              </w:rPr>
            </w:pPr>
            <w:del w:id="6497"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36AFC954" w14:textId="45849577" w:rsidR="001F414E" w:rsidDel="001F414E" w:rsidRDefault="001F414E">
            <w:pPr>
              <w:pStyle w:val="Tabletext"/>
              <w:jc w:val="center"/>
              <w:rPr>
                <w:del w:id="6498" w:author="作者"/>
                <w:b/>
                <w:sz w:val="18"/>
                <w:szCs w:val="18"/>
              </w:rPr>
            </w:pPr>
            <w:del w:id="6499"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10CB7C2D" w14:textId="25FE2C11" w:rsidR="001F414E" w:rsidDel="001F414E" w:rsidRDefault="001F414E">
            <w:pPr>
              <w:pStyle w:val="Tabletext"/>
              <w:jc w:val="center"/>
              <w:rPr>
                <w:del w:id="6500" w:author="作者"/>
                <w:b/>
                <w:sz w:val="18"/>
                <w:szCs w:val="18"/>
              </w:rPr>
            </w:pPr>
            <w:del w:id="6501" w:author="作者">
              <w:r w:rsidDel="001F414E">
                <w:rPr>
                  <w:sz w:val="18"/>
                  <w:szCs w:val="18"/>
                </w:rPr>
                <w:delText>10, 15</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96789F6" w14:textId="22ED441F" w:rsidR="001F414E" w:rsidDel="001F414E" w:rsidRDefault="001F414E">
            <w:pPr>
              <w:overflowPunct/>
              <w:autoSpaceDE/>
              <w:autoSpaceDN/>
              <w:adjustRightInd/>
              <w:rPr>
                <w:del w:id="6502" w:author="作者"/>
                <w:rFonts w:eastAsiaTheme="minorEastAsia"/>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4248460" w14:textId="035B18BB" w:rsidR="001F414E" w:rsidDel="001F414E" w:rsidRDefault="001F414E">
            <w:pPr>
              <w:overflowPunct/>
              <w:autoSpaceDE/>
              <w:autoSpaceDN/>
              <w:adjustRightInd/>
              <w:rPr>
                <w:del w:id="6503" w:author="作者"/>
                <w:rFonts w:eastAsiaTheme="minorEastAsia"/>
                <w:sz w:val="18"/>
                <w:szCs w:val="18"/>
                <w:lang w:eastAsia="en-US"/>
              </w:rPr>
            </w:pPr>
          </w:p>
        </w:tc>
      </w:tr>
      <w:tr w:rsidR="001F414E" w:rsidDel="001F414E" w14:paraId="7C529CA6" w14:textId="1FE001FB" w:rsidTr="001F414E">
        <w:trPr>
          <w:jc w:val="center"/>
          <w:del w:id="6504"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6EB34991" w14:textId="746143BB" w:rsidR="001F414E" w:rsidDel="001F414E" w:rsidRDefault="001F414E">
            <w:pPr>
              <w:pStyle w:val="Tabletext"/>
              <w:jc w:val="center"/>
              <w:rPr>
                <w:del w:id="6505" w:author="作者"/>
                <w:b/>
                <w:sz w:val="18"/>
                <w:szCs w:val="18"/>
              </w:rPr>
            </w:pPr>
            <w:del w:id="6506" w:author="作者">
              <w:r w:rsidDel="001F414E">
                <w:rPr>
                  <w:sz w:val="18"/>
                  <w:szCs w:val="18"/>
                </w:rPr>
                <w:delText>CA_4</w:delText>
              </w:r>
              <w:r w:rsidDel="001F414E">
                <w:rPr>
                  <w:sz w:val="18"/>
                  <w:szCs w:val="18"/>
                </w:rPr>
                <w:lastRenderedPageBreak/>
                <w:delText>1C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6F1A36BC" w14:textId="3B615D15" w:rsidR="001F414E" w:rsidDel="001F414E" w:rsidRDefault="001F414E">
            <w:pPr>
              <w:pStyle w:val="Tabletext"/>
              <w:jc w:val="center"/>
              <w:rPr>
                <w:del w:id="6507" w:author="作者"/>
                <w:b/>
                <w:sz w:val="18"/>
                <w:szCs w:val="18"/>
              </w:rPr>
            </w:pPr>
            <w:del w:id="6508" w:author="作者">
              <w:r w:rsidDel="001F414E">
                <w:rPr>
                  <w:sz w:val="18"/>
                  <w:szCs w:val="18"/>
                </w:rPr>
                <w:lastRenderedPageBreak/>
                <w:delText>CA_4</w:delText>
              </w:r>
              <w:r w:rsidDel="001F414E">
                <w:rPr>
                  <w:sz w:val="18"/>
                  <w:szCs w:val="18"/>
                </w:rPr>
                <w:lastRenderedPageBreak/>
                <w:delText>1C</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5BB2BC43" w14:textId="34E9097F" w:rsidR="001F414E" w:rsidDel="001F414E" w:rsidRDefault="001F414E">
            <w:pPr>
              <w:pStyle w:val="Tabletext"/>
              <w:jc w:val="center"/>
              <w:rPr>
                <w:del w:id="6509" w:author="作者"/>
                <w:b/>
                <w:sz w:val="18"/>
                <w:szCs w:val="18"/>
              </w:rPr>
            </w:pPr>
            <w:del w:id="6510" w:author="作者">
              <w:r w:rsidDel="001F414E">
                <w:rPr>
                  <w:sz w:val="18"/>
                  <w:szCs w:val="18"/>
                </w:rPr>
                <w:lastRenderedPageBreak/>
                <w:delText>10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72ED3AD1" w14:textId="00036866" w:rsidR="001F414E" w:rsidDel="001F414E" w:rsidRDefault="001F414E">
            <w:pPr>
              <w:pStyle w:val="Tabletext"/>
              <w:jc w:val="center"/>
              <w:rPr>
                <w:del w:id="6511" w:author="作者"/>
                <w:b/>
                <w:sz w:val="18"/>
                <w:szCs w:val="18"/>
              </w:rPr>
            </w:pPr>
            <w:del w:id="6512"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tcPr>
          <w:p w14:paraId="11F65406" w14:textId="1DC8CF53" w:rsidR="001F414E" w:rsidDel="001F414E" w:rsidRDefault="001F414E">
            <w:pPr>
              <w:pStyle w:val="Tabletext"/>
              <w:jc w:val="center"/>
              <w:rPr>
                <w:del w:id="6513"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32021377" w14:textId="42A2E1BC" w:rsidR="001F414E" w:rsidDel="001F414E" w:rsidRDefault="001F414E">
            <w:pPr>
              <w:pStyle w:val="Tabletext"/>
              <w:jc w:val="center"/>
              <w:rPr>
                <w:del w:id="6514" w:author="作者"/>
                <w:b/>
                <w:sz w:val="18"/>
                <w:szCs w:val="18"/>
              </w:rPr>
            </w:pPr>
            <w:del w:id="6515"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14B1994B" w14:textId="01867FC3" w:rsidR="001F414E" w:rsidDel="001F414E" w:rsidRDefault="001F414E">
            <w:pPr>
              <w:pStyle w:val="Tabletext"/>
              <w:jc w:val="center"/>
              <w:rPr>
                <w:del w:id="6516" w:author="作者"/>
                <w:b/>
                <w:sz w:val="18"/>
                <w:szCs w:val="18"/>
              </w:rPr>
            </w:pPr>
            <w:del w:id="6517" w:author="作者">
              <w:r w:rsidDel="001F414E">
                <w:rPr>
                  <w:sz w:val="18"/>
                  <w:szCs w:val="18"/>
                </w:rPr>
                <w:delText>0</w:delText>
              </w:r>
            </w:del>
          </w:p>
        </w:tc>
      </w:tr>
      <w:tr w:rsidR="001F414E" w:rsidDel="001F414E" w14:paraId="422383C7" w14:textId="33D7EF0F" w:rsidTr="001F414E">
        <w:trPr>
          <w:jc w:val="center"/>
          <w:del w:id="6518"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0850744F" w14:textId="6FB8BF1E" w:rsidR="001F414E" w:rsidDel="001F414E" w:rsidRDefault="001F414E">
            <w:pPr>
              <w:overflowPunct/>
              <w:autoSpaceDE/>
              <w:autoSpaceDN/>
              <w:adjustRightInd/>
              <w:rPr>
                <w:del w:id="6519"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18AB2AC" w14:textId="1D88CB70" w:rsidR="001F414E" w:rsidDel="001F414E" w:rsidRDefault="001F414E">
            <w:pPr>
              <w:overflowPunct/>
              <w:autoSpaceDE/>
              <w:autoSpaceDN/>
              <w:adjustRightInd/>
              <w:rPr>
                <w:del w:id="6520"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10F53E43" w14:textId="7A71752A" w:rsidR="001F414E" w:rsidDel="001F414E" w:rsidRDefault="001F414E">
            <w:pPr>
              <w:pStyle w:val="Tabletext"/>
              <w:jc w:val="center"/>
              <w:rPr>
                <w:del w:id="6521" w:author="作者"/>
                <w:b/>
                <w:sz w:val="18"/>
                <w:szCs w:val="18"/>
              </w:rPr>
            </w:pPr>
            <w:del w:id="6522"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2B6258A6" w14:textId="00315730" w:rsidR="001F414E" w:rsidDel="001F414E" w:rsidRDefault="001F414E">
            <w:pPr>
              <w:pStyle w:val="Tabletext"/>
              <w:jc w:val="center"/>
              <w:rPr>
                <w:del w:id="6523" w:author="作者"/>
                <w:b/>
                <w:sz w:val="18"/>
                <w:szCs w:val="18"/>
              </w:rPr>
            </w:pPr>
            <w:del w:id="6524" w:author="作者">
              <w:r w:rsidDel="001F414E">
                <w:rPr>
                  <w:sz w:val="18"/>
                  <w:szCs w:val="18"/>
                </w:rPr>
                <w:delText xml:space="preserve">15, </w:delText>
              </w:r>
              <w:r w:rsidDel="001F414E">
                <w:rPr>
                  <w:sz w:val="18"/>
                  <w:szCs w:val="18"/>
                </w:rPr>
                <w:lastRenderedPageBreak/>
                <w:delText>20</w:delText>
              </w:r>
            </w:del>
          </w:p>
        </w:tc>
        <w:tc>
          <w:tcPr>
            <w:tcW w:w="735" w:type="pct"/>
            <w:tcBorders>
              <w:top w:val="single" w:sz="4" w:space="0" w:color="auto"/>
              <w:left w:val="single" w:sz="4" w:space="0" w:color="auto"/>
              <w:bottom w:val="single" w:sz="4" w:space="0" w:color="auto"/>
              <w:right w:val="single" w:sz="4" w:space="0" w:color="auto"/>
            </w:tcBorders>
          </w:tcPr>
          <w:p w14:paraId="76EF96A4" w14:textId="7FEA72DF" w:rsidR="001F414E" w:rsidDel="001F414E" w:rsidRDefault="001F414E">
            <w:pPr>
              <w:pStyle w:val="Tabletext"/>
              <w:jc w:val="center"/>
              <w:rPr>
                <w:del w:id="6525"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0731693" w14:textId="6045DC2F" w:rsidR="001F414E" w:rsidDel="001F414E" w:rsidRDefault="001F414E">
            <w:pPr>
              <w:overflowPunct/>
              <w:autoSpaceDE/>
              <w:autoSpaceDN/>
              <w:adjustRightInd/>
              <w:rPr>
                <w:del w:id="6526"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A35EF20" w14:textId="731CD302" w:rsidR="001F414E" w:rsidDel="001F414E" w:rsidRDefault="001F414E">
            <w:pPr>
              <w:overflowPunct/>
              <w:autoSpaceDE/>
              <w:autoSpaceDN/>
              <w:adjustRightInd/>
              <w:rPr>
                <w:del w:id="6527" w:author="作者"/>
                <w:rFonts w:eastAsiaTheme="minorEastAsia"/>
                <w:b/>
                <w:sz w:val="18"/>
                <w:szCs w:val="18"/>
                <w:lang w:eastAsia="en-US"/>
              </w:rPr>
            </w:pPr>
          </w:p>
        </w:tc>
      </w:tr>
      <w:tr w:rsidR="001F414E" w:rsidDel="001F414E" w14:paraId="1D287AD0" w14:textId="047F7239" w:rsidTr="001F414E">
        <w:trPr>
          <w:jc w:val="center"/>
          <w:del w:id="6528"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67834B5F" w14:textId="7DFAEBAF" w:rsidR="001F414E" w:rsidDel="001F414E" w:rsidRDefault="001F414E">
            <w:pPr>
              <w:overflowPunct/>
              <w:autoSpaceDE/>
              <w:autoSpaceDN/>
              <w:adjustRightInd/>
              <w:rPr>
                <w:del w:id="6529"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2EF72CC" w14:textId="1E30A597" w:rsidR="001F414E" w:rsidDel="001F414E" w:rsidRDefault="001F414E">
            <w:pPr>
              <w:overflowPunct/>
              <w:autoSpaceDE/>
              <w:autoSpaceDN/>
              <w:adjustRightInd/>
              <w:rPr>
                <w:del w:id="6530"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2713DC8B" w14:textId="734EE729" w:rsidR="001F414E" w:rsidDel="001F414E" w:rsidRDefault="001F414E">
            <w:pPr>
              <w:pStyle w:val="Tabletext"/>
              <w:jc w:val="center"/>
              <w:rPr>
                <w:del w:id="6531" w:author="作者"/>
                <w:b/>
                <w:sz w:val="18"/>
                <w:szCs w:val="18"/>
              </w:rPr>
            </w:pPr>
            <w:del w:id="6532"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40009192" w14:textId="6BE196BD" w:rsidR="001F414E" w:rsidDel="001F414E" w:rsidRDefault="001F414E">
            <w:pPr>
              <w:pStyle w:val="Tabletext"/>
              <w:jc w:val="center"/>
              <w:rPr>
                <w:del w:id="6533" w:author="作者"/>
                <w:b/>
                <w:sz w:val="18"/>
                <w:szCs w:val="18"/>
              </w:rPr>
            </w:pPr>
            <w:del w:id="6534" w:author="作者">
              <w:r w:rsidDel="001F414E">
                <w:rPr>
                  <w:sz w:val="18"/>
                  <w:szCs w:val="18"/>
                </w:rPr>
                <w:delText>10, 15, 20</w:delText>
              </w:r>
            </w:del>
          </w:p>
        </w:tc>
        <w:tc>
          <w:tcPr>
            <w:tcW w:w="735" w:type="pct"/>
            <w:tcBorders>
              <w:top w:val="single" w:sz="4" w:space="0" w:color="auto"/>
              <w:left w:val="single" w:sz="4" w:space="0" w:color="auto"/>
              <w:bottom w:val="single" w:sz="4" w:space="0" w:color="auto"/>
              <w:right w:val="single" w:sz="4" w:space="0" w:color="auto"/>
            </w:tcBorders>
          </w:tcPr>
          <w:p w14:paraId="70DD560B" w14:textId="4860C8D8" w:rsidR="001F414E" w:rsidDel="001F414E" w:rsidRDefault="001F414E">
            <w:pPr>
              <w:pStyle w:val="Tabletext"/>
              <w:jc w:val="center"/>
              <w:rPr>
                <w:del w:id="6535"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63AD330" w14:textId="4405EDCC" w:rsidR="001F414E" w:rsidDel="001F414E" w:rsidRDefault="001F414E">
            <w:pPr>
              <w:overflowPunct/>
              <w:autoSpaceDE/>
              <w:autoSpaceDN/>
              <w:adjustRightInd/>
              <w:rPr>
                <w:del w:id="6536"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9C4C78E" w14:textId="32807118" w:rsidR="001F414E" w:rsidDel="001F414E" w:rsidRDefault="001F414E">
            <w:pPr>
              <w:overflowPunct/>
              <w:autoSpaceDE/>
              <w:autoSpaceDN/>
              <w:adjustRightInd/>
              <w:rPr>
                <w:del w:id="6537" w:author="作者"/>
                <w:rFonts w:eastAsiaTheme="minorEastAsia"/>
                <w:b/>
                <w:sz w:val="18"/>
                <w:szCs w:val="18"/>
                <w:lang w:eastAsia="en-US"/>
              </w:rPr>
            </w:pPr>
          </w:p>
        </w:tc>
      </w:tr>
      <w:tr w:rsidR="001F414E" w:rsidDel="001F414E" w14:paraId="0DD0965D" w14:textId="6C03F237" w:rsidTr="001F414E">
        <w:trPr>
          <w:jc w:val="center"/>
          <w:del w:id="6538"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34FC4A71" w14:textId="284DB9A5" w:rsidR="001F414E" w:rsidDel="001F414E" w:rsidRDefault="001F414E">
            <w:pPr>
              <w:overflowPunct/>
              <w:autoSpaceDE/>
              <w:autoSpaceDN/>
              <w:adjustRightInd/>
              <w:rPr>
                <w:del w:id="6539"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DC09276" w14:textId="48D7A69D" w:rsidR="001F414E" w:rsidDel="001F414E" w:rsidRDefault="001F414E">
            <w:pPr>
              <w:overflowPunct/>
              <w:autoSpaceDE/>
              <w:autoSpaceDN/>
              <w:adjustRightInd/>
              <w:rPr>
                <w:del w:id="6540"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6FBFA8A8" w14:textId="1E483BC4" w:rsidR="001F414E" w:rsidDel="001F414E" w:rsidRDefault="001F414E">
            <w:pPr>
              <w:pStyle w:val="Tabletext"/>
              <w:jc w:val="center"/>
              <w:rPr>
                <w:del w:id="6541" w:author="作者"/>
                <w:b/>
                <w:sz w:val="18"/>
                <w:szCs w:val="18"/>
              </w:rPr>
            </w:pPr>
            <w:del w:id="6542" w:author="作者">
              <w:r w:rsidDel="001F414E">
                <w:rPr>
                  <w:sz w:val="18"/>
                  <w:szCs w:val="18"/>
                </w:rPr>
                <w:delText xml:space="preserve">5, </w:delText>
              </w:r>
              <w:r w:rsidDel="001F414E">
                <w:rPr>
                  <w:sz w:val="18"/>
                  <w:szCs w:val="18"/>
                </w:rPr>
                <w:lastRenderedPageBreak/>
                <w:delText>10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26B63589" w14:textId="58C811B7" w:rsidR="001F414E" w:rsidDel="001F414E" w:rsidRDefault="001F414E">
            <w:pPr>
              <w:pStyle w:val="Tabletext"/>
              <w:jc w:val="center"/>
              <w:rPr>
                <w:del w:id="6543" w:author="作者"/>
                <w:b/>
                <w:sz w:val="18"/>
                <w:szCs w:val="18"/>
              </w:rPr>
            </w:pPr>
            <w:del w:id="6544" w:author="作者">
              <w:r w:rsidDel="001F414E">
                <w:rPr>
                  <w:sz w:val="18"/>
                  <w:szCs w:val="18"/>
                </w:rPr>
                <w:lastRenderedPageBreak/>
                <w:delText>20</w:delText>
              </w:r>
            </w:del>
          </w:p>
        </w:tc>
        <w:tc>
          <w:tcPr>
            <w:tcW w:w="735" w:type="pct"/>
            <w:tcBorders>
              <w:top w:val="single" w:sz="4" w:space="0" w:color="auto"/>
              <w:left w:val="single" w:sz="4" w:space="0" w:color="auto"/>
              <w:bottom w:val="single" w:sz="4" w:space="0" w:color="auto"/>
              <w:right w:val="single" w:sz="4" w:space="0" w:color="auto"/>
            </w:tcBorders>
            <w:vAlign w:val="center"/>
          </w:tcPr>
          <w:p w14:paraId="37309007" w14:textId="0E5C88D4" w:rsidR="001F414E" w:rsidDel="001F414E" w:rsidRDefault="001F414E">
            <w:pPr>
              <w:pStyle w:val="Tabletext"/>
              <w:jc w:val="center"/>
              <w:rPr>
                <w:del w:id="6545" w:author="作者"/>
                <w:b/>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5D122C6A" w14:textId="22AD58E1" w:rsidR="001F414E" w:rsidDel="001F414E" w:rsidRDefault="001F414E">
            <w:pPr>
              <w:pStyle w:val="Tabletext"/>
              <w:jc w:val="center"/>
              <w:rPr>
                <w:del w:id="6546" w:author="作者"/>
                <w:b/>
                <w:sz w:val="18"/>
                <w:szCs w:val="18"/>
              </w:rPr>
            </w:pPr>
            <w:del w:id="6547" w:author="作者">
              <w:r w:rsidDel="001F414E">
                <w:rPr>
                  <w:sz w:val="18"/>
                  <w:szCs w:val="18"/>
                </w:rPr>
                <w:delText>40</w:delText>
              </w:r>
            </w:del>
          </w:p>
        </w:tc>
        <w:tc>
          <w:tcPr>
            <w:tcW w:w="660" w:type="pct"/>
            <w:tcBorders>
              <w:top w:val="single" w:sz="4" w:space="0" w:color="auto"/>
              <w:left w:val="single" w:sz="4" w:space="0" w:color="auto"/>
              <w:bottom w:val="single" w:sz="4" w:space="0" w:color="auto"/>
              <w:right w:val="single" w:sz="4" w:space="0" w:color="auto"/>
            </w:tcBorders>
            <w:vAlign w:val="center"/>
            <w:hideMark/>
          </w:tcPr>
          <w:p w14:paraId="1D3ED07A" w14:textId="3DC5E58C" w:rsidR="001F414E" w:rsidDel="001F414E" w:rsidRDefault="001F414E">
            <w:pPr>
              <w:pStyle w:val="Tabletext"/>
              <w:jc w:val="center"/>
              <w:rPr>
                <w:del w:id="6548" w:author="作者"/>
                <w:b/>
                <w:sz w:val="18"/>
                <w:szCs w:val="18"/>
              </w:rPr>
            </w:pPr>
            <w:del w:id="6549" w:author="作者">
              <w:r w:rsidDel="001F414E">
                <w:rPr>
                  <w:sz w:val="18"/>
                  <w:szCs w:val="18"/>
                </w:rPr>
                <w:delText>1</w:delText>
              </w:r>
            </w:del>
          </w:p>
        </w:tc>
      </w:tr>
      <w:tr w:rsidR="001F414E" w:rsidDel="001F414E" w14:paraId="3B86AB0D" w14:textId="7E9D9D2C" w:rsidTr="001F414E">
        <w:trPr>
          <w:jc w:val="center"/>
          <w:del w:id="6550" w:author="作者"/>
        </w:trPr>
        <w:tc>
          <w:tcPr>
            <w:tcW w:w="740" w:type="pct"/>
            <w:vMerge w:val="restart"/>
            <w:tcBorders>
              <w:top w:val="single" w:sz="4" w:space="0" w:color="auto"/>
              <w:left w:val="single" w:sz="4" w:space="0" w:color="auto"/>
              <w:bottom w:val="single" w:sz="4" w:space="0" w:color="auto"/>
              <w:right w:val="single" w:sz="4" w:space="0" w:color="auto"/>
            </w:tcBorders>
            <w:vAlign w:val="center"/>
          </w:tcPr>
          <w:p w14:paraId="1625308D" w14:textId="6E701752" w:rsidR="001F414E" w:rsidDel="001F414E" w:rsidRDefault="001F414E">
            <w:pPr>
              <w:tabs>
                <w:tab w:val="left" w:pos="420"/>
              </w:tabs>
              <w:overflowPunct/>
              <w:autoSpaceDE/>
              <w:adjustRightInd/>
              <w:rPr>
                <w:del w:id="6551" w:author="作者"/>
                <w:b/>
                <w:sz w:val="18"/>
                <w:szCs w:val="18"/>
              </w:rPr>
            </w:pP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2BC43EA1" w14:textId="5D3BA1FE" w:rsidR="001F414E" w:rsidDel="001F414E" w:rsidRDefault="001F414E">
            <w:pPr>
              <w:pStyle w:val="Tabletext"/>
              <w:jc w:val="center"/>
              <w:rPr>
                <w:del w:id="6552" w:author="作者"/>
                <w:b/>
                <w:sz w:val="18"/>
                <w:szCs w:val="18"/>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22A3832D" w14:textId="66FCF28C" w:rsidR="001F414E" w:rsidDel="001F414E" w:rsidRDefault="001F414E">
            <w:pPr>
              <w:pStyle w:val="Tabletext"/>
              <w:jc w:val="center"/>
              <w:rPr>
                <w:del w:id="6553" w:author="作者"/>
                <w:b/>
                <w:sz w:val="18"/>
                <w:szCs w:val="18"/>
              </w:rPr>
            </w:pPr>
            <w:del w:id="6554"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75EC2345" w14:textId="2652DD83" w:rsidR="001F414E" w:rsidDel="001F414E" w:rsidRDefault="001F414E">
            <w:pPr>
              <w:pStyle w:val="Tabletext"/>
              <w:jc w:val="center"/>
              <w:rPr>
                <w:del w:id="6555" w:author="作者"/>
                <w:b/>
                <w:sz w:val="18"/>
                <w:szCs w:val="18"/>
              </w:rPr>
            </w:pPr>
            <w:del w:id="6556" w:author="作者">
              <w:r w:rsidDel="001F414E">
                <w:rPr>
                  <w:sz w:val="18"/>
                  <w:szCs w:val="18"/>
                </w:rPr>
                <w:delText>15, 20</w:delText>
              </w:r>
            </w:del>
          </w:p>
        </w:tc>
        <w:tc>
          <w:tcPr>
            <w:tcW w:w="735" w:type="pct"/>
            <w:tcBorders>
              <w:top w:val="single" w:sz="4" w:space="0" w:color="auto"/>
              <w:left w:val="single" w:sz="4" w:space="0" w:color="auto"/>
              <w:bottom w:val="single" w:sz="4" w:space="0" w:color="auto"/>
              <w:right w:val="single" w:sz="4" w:space="0" w:color="auto"/>
            </w:tcBorders>
            <w:vAlign w:val="center"/>
          </w:tcPr>
          <w:p w14:paraId="7F120AAB" w14:textId="54089F43" w:rsidR="001F414E" w:rsidDel="001F414E" w:rsidRDefault="001F414E">
            <w:pPr>
              <w:pStyle w:val="Tabletext"/>
              <w:jc w:val="center"/>
              <w:rPr>
                <w:del w:id="6557"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tcPr>
          <w:p w14:paraId="72304505" w14:textId="69D2C1C7" w:rsidR="001F414E" w:rsidDel="001F414E" w:rsidRDefault="001F414E">
            <w:pPr>
              <w:pStyle w:val="Tabletext"/>
              <w:jc w:val="center"/>
              <w:rPr>
                <w:del w:id="6558" w:author="作者"/>
                <w:b/>
                <w:sz w:val="18"/>
                <w:szCs w:val="18"/>
              </w:rPr>
            </w:pPr>
          </w:p>
        </w:tc>
        <w:tc>
          <w:tcPr>
            <w:tcW w:w="660" w:type="pct"/>
            <w:vMerge w:val="restart"/>
            <w:tcBorders>
              <w:top w:val="single" w:sz="4" w:space="0" w:color="auto"/>
              <w:left w:val="single" w:sz="4" w:space="0" w:color="auto"/>
              <w:bottom w:val="single" w:sz="4" w:space="0" w:color="auto"/>
              <w:right w:val="single" w:sz="4" w:space="0" w:color="auto"/>
            </w:tcBorders>
            <w:vAlign w:val="center"/>
          </w:tcPr>
          <w:p w14:paraId="40D4B73E" w14:textId="5560D379" w:rsidR="001F414E" w:rsidDel="001F414E" w:rsidRDefault="001F414E">
            <w:pPr>
              <w:pStyle w:val="Tabletext"/>
              <w:jc w:val="center"/>
              <w:rPr>
                <w:del w:id="6559" w:author="作者"/>
                <w:b/>
                <w:sz w:val="18"/>
                <w:szCs w:val="18"/>
              </w:rPr>
            </w:pPr>
          </w:p>
        </w:tc>
      </w:tr>
      <w:tr w:rsidR="001F414E" w:rsidDel="001F414E" w14:paraId="771C7E5F" w14:textId="515433D8" w:rsidTr="001F414E">
        <w:trPr>
          <w:jc w:val="center"/>
          <w:del w:id="6560"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385CF048" w14:textId="7FA3A77A" w:rsidR="001F414E" w:rsidDel="001F414E" w:rsidRDefault="001F414E">
            <w:pPr>
              <w:overflowPunct/>
              <w:autoSpaceDE/>
              <w:autoSpaceDN/>
              <w:adjustRightInd/>
              <w:rPr>
                <w:del w:id="6561"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07ADCD6" w14:textId="445CF552" w:rsidR="001F414E" w:rsidDel="001F414E" w:rsidRDefault="001F414E">
            <w:pPr>
              <w:overflowPunct/>
              <w:autoSpaceDE/>
              <w:autoSpaceDN/>
              <w:adjustRightInd/>
              <w:rPr>
                <w:del w:id="6562"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6476E00C" w14:textId="48307C55" w:rsidR="001F414E" w:rsidDel="001F414E" w:rsidRDefault="001F414E">
            <w:pPr>
              <w:pStyle w:val="Tabletext"/>
              <w:jc w:val="center"/>
              <w:rPr>
                <w:del w:id="6563" w:author="作者"/>
                <w:b/>
                <w:sz w:val="18"/>
                <w:szCs w:val="18"/>
              </w:rPr>
            </w:pPr>
            <w:del w:id="6564"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3F7E1230" w14:textId="3C528A28" w:rsidR="001F414E" w:rsidDel="001F414E" w:rsidRDefault="001F414E">
            <w:pPr>
              <w:pStyle w:val="Tabletext"/>
              <w:jc w:val="center"/>
              <w:rPr>
                <w:del w:id="6565" w:author="作者"/>
                <w:b/>
                <w:sz w:val="18"/>
                <w:szCs w:val="18"/>
              </w:rPr>
            </w:pPr>
            <w:del w:id="6566" w:author="作者">
              <w:r w:rsidDel="001F414E">
                <w:rPr>
                  <w:sz w:val="18"/>
                  <w:szCs w:val="18"/>
                </w:rPr>
                <w:delText>5, 10, 1</w:delText>
              </w:r>
              <w:r w:rsidDel="001F414E">
                <w:rPr>
                  <w:sz w:val="18"/>
                  <w:szCs w:val="18"/>
                </w:rPr>
                <w:lastRenderedPageBreak/>
                <w:delText>5, 20</w:delText>
              </w:r>
            </w:del>
          </w:p>
        </w:tc>
        <w:tc>
          <w:tcPr>
            <w:tcW w:w="735" w:type="pct"/>
            <w:tcBorders>
              <w:top w:val="single" w:sz="4" w:space="0" w:color="auto"/>
              <w:left w:val="single" w:sz="4" w:space="0" w:color="auto"/>
              <w:bottom w:val="single" w:sz="4" w:space="0" w:color="auto"/>
              <w:right w:val="single" w:sz="4" w:space="0" w:color="auto"/>
            </w:tcBorders>
            <w:vAlign w:val="center"/>
          </w:tcPr>
          <w:p w14:paraId="628C8F81" w14:textId="458AED2F" w:rsidR="001F414E" w:rsidDel="001F414E" w:rsidRDefault="001F414E">
            <w:pPr>
              <w:pStyle w:val="Tabletext"/>
              <w:jc w:val="center"/>
              <w:rPr>
                <w:del w:id="6567"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56A406C" w14:textId="7DB9F6F1" w:rsidR="001F414E" w:rsidDel="001F414E" w:rsidRDefault="001F414E">
            <w:pPr>
              <w:overflowPunct/>
              <w:autoSpaceDE/>
              <w:autoSpaceDN/>
              <w:adjustRightInd/>
              <w:rPr>
                <w:del w:id="6568"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836530B" w14:textId="624377B5" w:rsidR="001F414E" w:rsidDel="001F414E" w:rsidRDefault="001F414E">
            <w:pPr>
              <w:overflowPunct/>
              <w:autoSpaceDE/>
              <w:autoSpaceDN/>
              <w:adjustRightInd/>
              <w:rPr>
                <w:del w:id="6569" w:author="作者"/>
                <w:rFonts w:eastAsiaTheme="minorEastAsia"/>
                <w:b/>
                <w:sz w:val="18"/>
                <w:szCs w:val="18"/>
                <w:lang w:eastAsia="en-US"/>
              </w:rPr>
            </w:pPr>
          </w:p>
        </w:tc>
      </w:tr>
      <w:tr w:rsidR="001F414E" w:rsidDel="001F414E" w14:paraId="006F067F" w14:textId="7E73B833" w:rsidTr="001F414E">
        <w:trPr>
          <w:jc w:val="center"/>
          <w:del w:id="6570"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1B28F741" w14:textId="426DED50" w:rsidR="001F414E" w:rsidDel="001F414E" w:rsidRDefault="001F414E">
            <w:pPr>
              <w:pStyle w:val="Tabletext"/>
              <w:jc w:val="center"/>
              <w:rPr>
                <w:del w:id="6571" w:author="作者"/>
                <w:b/>
                <w:sz w:val="18"/>
                <w:szCs w:val="18"/>
              </w:rPr>
            </w:pPr>
            <w:del w:id="6572" w:author="作者">
              <w:r w:rsidDel="001F414E">
                <w:rPr>
                  <w:sz w:val="18"/>
                  <w:szCs w:val="18"/>
                </w:rPr>
                <w:delText>CA_41D</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0DA22C18" w14:textId="43F3FD1A" w:rsidR="001F414E" w:rsidDel="001F414E" w:rsidRDefault="001F414E">
            <w:pPr>
              <w:pStyle w:val="Tabletext"/>
              <w:jc w:val="center"/>
              <w:rPr>
                <w:del w:id="6573" w:author="作者"/>
                <w:b/>
                <w:sz w:val="18"/>
                <w:szCs w:val="18"/>
              </w:rPr>
            </w:pPr>
            <w:del w:id="6574" w:author="作者">
              <w:r w:rsidDel="001F414E">
                <w:rPr>
                  <w:sz w:val="18"/>
                  <w:szCs w:val="18"/>
                </w:rPr>
                <w:delText>CA_41C</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21824008" w14:textId="2BF0298C" w:rsidR="001F414E" w:rsidDel="001F414E" w:rsidRDefault="001F414E">
            <w:pPr>
              <w:pStyle w:val="Tabletext"/>
              <w:jc w:val="center"/>
              <w:rPr>
                <w:del w:id="6575" w:author="作者"/>
                <w:b/>
                <w:sz w:val="18"/>
                <w:szCs w:val="18"/>
              </w:rPr>
            </w:pPr>
            <w:del w:id="6576" w:author="作者">
              <w:r w:rsidDel="001F414E">
                <w:rPr>
                  <w:sz w:val="18"/>
                  <w:szCs w:val="18"/>
                </w:rPr>
                <w:delText>10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1CDF25EF" w14:textId="5D97350B" w:rsidR="001F414E" w:rsidDel="001F414E" w:rsidRDefault="001F414E">
            <w:pPr>
              <w:pStyle w:val="Tabletext"/>
              <w:jc w:val="center"/>
              <w:rPr>
                <w:del w:id="6577" w:author="作者"/>
                <w:b/>
                <w:sz w:val="18"/>
                <w:szCs w:val="18"/>
              </w:rPr>
            </w:pPr>
            <w:del w:id="6578"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37BF100D" w14:textId="3EC8A78E" w:rsidR="001F414E" w:rsidDel="001F414E" w:rsidRDefault="001F414E">
            <w:pPr>
              <w:pStyle w:val="Tabletext"/>
              <w:jc w:val="center"/>
              <w:rPr>
                <w:del w:id="6579" w:author="作者"/>
                <w:b/>
                <w:sz w:val="18"/>
                <w:szCs w:val="18"/>
              </w:rPr>
            </w:pPr>
            <w:del w:id="6580" w:author="作者">
              <w:r w:rsidDel="001F414E">
                <w:rPr>
                  <w:sz w:val="18"/>
                  <w:szCs w:val="18"/>
                </w:rPr>
                <w:delText>15</w:delText>
              </w:r>
            </w:del>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37D78E7A" w14:textId="0BF2294B" w:rsidR="001F414E" w:rsidDel="001F414E" w:rsidRDefault="001F414E">
            <w:pPr>
              <w:pStyle w:val="Tabletext"/>
              <w:jc w:val="center"/>
              <w:rPr>
                <w:del w:id="6581" w:author="作者"/>
                <w:b/>
                <w:sz w:val="18"/>
                <w:szCs w:val="18"/>
              </w:rPr>
            </w:pPr>
            <w:del w:id="6582" w:author="作者">
              <w:r w:rsidDel="001F414E">
                <w:rPr>
                  <w:sz w:val="18"/>
                  <w:szCs w:val="18"/>
                </w:rPr>
                <w:delText>60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6381AA4C" w14:textId="4429461E" w:rsidR="001F414E" w:rsidDel="001F414E" w:rsidRDefault="001F414E">
            <w:pPr>
              <w:pStyle w:val="Tabletext"/>
              <w:jc w:val="center"/>
              <w:rPr>
                <w:del w:id="6583" w:author="作者"/>
                <w:b/>
                <w:sz w:val="18"/>
                <w:szCs w:val="18"/>
              </w:rPr>
            </w:pPr>
            <w:del w:id="6584" w:author="作者">
              <w:r w:rsidDel="001F414E">
                <w:rPr>
                  <w:sz w:val="18"/>
                  <w:szCs w:val="18"/>
                </w:rPr>
                <w:delText>0</w:delText>
              </w:r>
            </w:del>
          </w:p>
        </w:tc>
      </w:tr>
      <w:tr w:rsidR="001F414E" w:rsidDel="001F414E" w14:paraId="5538A8CC" w14:textId="5040BE1E" w:rsidTr="001F414E">
        <w:trPr>
          <w:jc w:val="center"/>
          <w:del w:id="6585"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3E58E44B" w14:textId="386E6B6C" w:rsidR="001F414E" w:rsidDel="001F414E" w:rsidRDefault="001F414E">
            <w:pPr>
              <w:overflowPunct/>
              <w:autoSpaceDE/>
              <w:autoSpaceDN/>
              <w:adjustRightInd/>
              <w:rPr>
                <w:del w:id="6586"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33AE6E3" w14:textId="7F1BE17A" w:rsidR="001F414E" w:rsidDel="001F414E" w:rsidRDefault="001F414E">
            <w:pPr>
              <w:overflowPunct/>
              <w:autoSpaceDE/>
              <w:autoSpaceDN/>
              <w:adjustRightInd/>
              <w:rPr>
                <w:del w:id="6587"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5B88F5F" w14:textId="5A0C6490" w:rsidR="001F414E" w:rsidDel="001F414E" w:rsidRDefault="001F414E">
            <w:pPr>
              <w:pStyle w:val="Tabletext"/>
              <w:jc w:val="center"/>
              <w:rPr>
                <w:del w:id="6588" w:author="作者"/>
                <w:b/>
                <w:sz w:val="18"/>
                <w:szCs w:val="18"/>
              </w:rPr>
            </w:pPr>
            <w:del w:id="6589" w:author="作者">
              <w:r w:rsidDel="001F414E">
                <w:rPr>
                  <w:sz w:val="18"/>
                  <w:szCs w:val="18"/>
                </w:rPr>
                <w:delText>10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04610190" w14:textId="09A21665" w:rsidR="001F414E" w:rsidDel="001F414E" w:rsidRDefault="001F414E">
            <w:pPr>
              <w:pStyle w:val="Tabletext"/>
              <w:jc w:val="center"/>
              <w:rPr>
                <w:del w:id="6590" w:author="作者"/>
                <w:b/>
                <w:sz w:val="18"/>
                <w:szCs w:val="18"/>
              </w:rPr>
            </w:pPr>
            <w:del w:id="6591" w:author="作者">
              <w:r w:rsidDel="001F414E">
                <w:rPr>
                  <w:sz w:val="18"/>
                  <w:szCs w:val="18"/>
                </w:rPr>
                <w:delText>15, 20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1885A0D2" w14:textId="39671373" w:rsidR="001F414E" w:rsidDel="001F414E" w:rsidRDefault="001F414E">
            <w:pPr>
              <w:pStyle w:val="Tabletext"/>
              <w:jc w:val="center"/>
              <w:rPr>
                <w:del w:id="6592" w:author="作者"/>
                <w:b/>
                <w:sz w:val="18"/>
                <w:szCs w:val="18"/>
              </w:rPr>
            </w:pPr>
            <w:del w:id="6593" w:author="作者">
              <w:r w:rsidDel="001F414E">
                <w:rPr>
                  <w:sz w:val="18"/>
                  <w:szCs w:val="18"/>
                </w:rPr>
                <w:delText>20</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97751E8" w14:textId="4261FFEA" w:rsidR="001F414E" w:rsidDel="001F414E" w:rsidRDefault="001F414E">
            <w:pPr>
              <w:overflowPunct/>
              <w:autoSpaceDE/>
              <w:autoSpaceDN/>
              <w:adjustRightInd/>
              <w:rPr>
                <w:del w:id="6594"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518E2545" w14:textId="44A38561" w:rsidR="001F414E" w:rsidDel="001F414E" w:rsidRDefault="001F414E">
            <w:pPr>
              <w:overflowPunct/>
              <w:autoSpaceDE/>
              <w:autoSpaceDN/>
              <w:adjustRightInd/>
              <w:rPr>
                <w:del w:id="6595" w:author="作者"/>
                <w:rFonts w:eastAsiaTheme="minorEastAsia"/>
                <w:b/>
                <w:sz w:val="18"/>
                <w:szCs w:val="18"/>
                <w:lang w:eastAsia="en-US"/>
              </w:rPr>
            </w:pPr>
          </w:p>
        </w:tc>
      </w:tr>
      <w:tr w:rsidR="001F414E" w:rsidDel="001F414E" w14:paraId="3AB52FA3" w14:textId="19B2310E" w:rsidTr="001F414E">
        <w:trPr>
          <w:jc w:val="center"/>
          <w:del w:id="6596"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79B0870D" w14:textId="5ECA639B" w:rsidR="001F414E" w:rsidDel="001F414E" w:rsidRDefault="001F414E">
            <w:pPr>
              <w:overflowPunct/>
              <w:autoSpaceDE/>
              <w:autoSpaceDN/>
              <w:adjustRightInd/>
              <w:rPr>
                <w:del w:id="6597"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43A01FA" w14:textId="155C21EE" w:rsidR="001F414E" w:rsidDel="001F414E" w:rsidRDefault="001F414E">
            <w:pPr>
              <w:overflowPunct/>
              <w:autoSpaceDE/>
              <w:autoSpaceDN/>
              <w:adjustRightInd/>
              <w:rPr>
                <w:del w:id="6598"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406A77DC" w14:textId="124C1A79" w:rsidR="001F414E" w:rsidDel="001F414E" w:rsidRDefault="001F414E">
            <w:pPr>
              <w:pStyle w:val="Tabletext"/>
              <w:jc w:val="center"/>
              <w:rPr>
                <w:del w:id="6599" w:author="作者"/>
                <w:b/>
                <w:sz w:val="18"/>
                <w:szCs w:val="18"/>
              </w:rPr>
            </w:pPr>
            <w:del w:id="6600"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4F851AEC" w14:textId="7FB572E4" w:rsidR="001F414E" w:rsidDel="001F414E" w:rsidRDefault="001F414E">
            <w:pPr>
              <w:pStyle w:val="Tabletext"/>
              <w:jc w:val="center"/>
              <w:rPr>
                <w:del w:id="6601" w:author="作者"/>
                <w:b/>
                <w:sz w:val="18"/>
                <w:szCs w:val="18"/>
              </w:rPr>
            </w:pPr>
            <w:del w:id="6602"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4066AE12" w14:textId="46412E10" w:rsidR="001F414E" w:rsidDel="001F414E" w:rsidRDefault="001F414E">
            <w:pPr>
              <w:pStyle w:val="Tabletext"/>
              <w:jc w:val="center"/>
              <w:rPr>
                <w:del w:id="6603" w:author="作者"/>
                <w:b/>
                <w:sz w:val="18"/>
                <w:szCs w:val="18"/>
              </w:rPr>
            </w:pPr>
            <w:del w:id="6604" w:author="作者">
              <w:r w:rsidDel="001F414E">
                <w:rPr>
                  <w:sz w:val="18"/>
                  <w:szCs w:val="18"/>
                </w:rPr>
                <w:delText>10, 15</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E30B651" w14:textId="4D90E9F6" w:rsidR="001F414E" w:rsidDel="001F414E" w:rsidRDefault="001F414E">
            <w:pPr>
              <w:overflowPunct/>
              <w:autoSpaceDE/>
              <w:autoSpaceDN/>
              <w:adjustRightInd/>
              <w:rPr>
                <w:del w:id="6605"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DCF09BB" w14:textId="4B6C6D84" w:rsidR="001F414E" w:rsidDel="001F414E" w:rsidRDefault="001F414E">
            <w:pPr>
              <w:overflowPunct/>
              <w:autoSpaceDE/>
              <w:autoSpaceDN/>
              <w:adjustRightInd/>
              <w:rPr>
                <w:del w:id="6606" w:author="作者"/>
                <w:rFonts w:eastAsiaTheme="minorEastAsia"/>
                <w:b/>
                <w:sz w:val="18"/>
                <w:szCs w:val="18"/>
                <w:lang w:eastAsia="en-US"/>
              </w:rPr>
            </w:pPr>
          </w:p>
        </w:tc>
      </w:tr>
      <w:tr w:rsidR="001F414E" w:rsidDel="001F414E" w14:paraId="4A5F4534" w14:textId="7DAF424A" w:rsidTr="001F414E">
        <w:trPr>
          <w:jc w:val="center"/>
          <w:del w:id="6607"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53F15ED9" w14:textId="6410A03A" w:rsidR="001F414E" w:rsidDel="001F414E" w:rsidRDefault="001F414E">
            <w:pPr>
              <w:overflowPunct/>
              <w:autoSpaceDE/>
              <w:autoSpaceDN/>
              <w:adjustRightInd/>
              <w:rPr>
                <w:del w:id="6608"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6DD0947A" w14:textId="6CDFCF79" w:rsidR="001F414E" w:rsidDel="001F414E" w:rsidRDefault="001F414E">
            <w:pPr>
              <w:overflowPunct/>
              <w:autoSpaceDE/>
              <w:autoSpaceDN/>
              <w:adjustRightInd/>
              <w:rPr>
                <w:del w:id="6609"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5DD10DE" w14:textId="39B09D9C" w:rsidR="001F414E" w:rsidDel="001F414E" w:rsidRDefault="001F414E">
            <w:pPr>
              <w:pStyle w:val="Tabletext"/>
              <w:jc w:val="center"/>
              <w:rPr>
                <w:del w:id="6610" w:author="作者"/>
                <w:b/>
                <w:sz w:val="18"/>
                <w:szCs w:val="18"/>
              </w:rPr>
            </w:pPr>
            <w:del w:id="6611" w:author="作者">
              <w:r w:rsidDel="001F414E">
                <w:rPr>
                  <w:sz w:val="18"/>
                  <w:szCs w:val="18"/>
                </w:rPr>
                <w:delText>15</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3CDCFAED" w14:textId="2979F5C6" w:rsidR="001F414E" w:rsidDel="001F414E" w:rsidRDefault="001F414E">
            <w:pPr>
              <w:pStyle w:val="Tabletext"/>
              <w:jc w:val="center"/>
              <w:rPr>
                <w:del w:id="6612" w:author="作者"/>
                <w:b/>
                <w:sz w:val="18"/>
                <w:szCs w:val="18"/>
              </w:rPr>
            </w:pPr>
            <w:del w:id="6613" w:author="作者">
              <w:r w:rsidDel="001F414E">
                <w:rPr>
                  <w:sz w:val="18"/>
                  <w:szCs w:val="18"/>
                </w:rPr>
                <w:delText>10, 15, 20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04932DB1" w14:textId="2C65031D" w:rsidR="001F414E" w:rsidDel="001F414E" w:rsidRDefault="001F414E">
            <w:pPr>
              <w:pStyle w:val="Tabletext"/>
              <w:jc w:val="center"/>
              <w:rPr>
                <w:del w:id="6614" w:author="作者"/>
                <w:b/>
                <w:sz w:val="18"/>
                <w:szCs w:val="18"/>
              </w:rPr>
            </w:pPr>
            <w:del w:id="6615" w:author="作者">
              <w:r w:rsidDel="001F414E">
                <w:rPr>
                  <w:sz w:val="18"/>
                  <w:szCs w:val="18"/>
                </w:rPr>
                <w:delText>20</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D4C9FBE" w14:textId="3A3541CF" w:rsidR="001F414E" w:rsidDel="001F414E" w:rsidRDefault="001F414E">
            <w:pPr>
              <w:overflowPunct/>
              <w:autoSpaceDE/>
              <w:autoSpaceDN/>
              <w:adjustRightInd/>
              <w:rPr>
                <w:del w:id="6616"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1F98F798" w14:textId="282A669C" w:rsidR="001F414E" w:rsidDel="001F414E" w:rsidRDefault="001F414E">
            <w:pPr>
              <w:overflowPunct/>
              <w:autoSpaceDE/>
              <w:autoSpaceDN/>
              <w:adjustRightInd/>
              <w:rPr>
                <w:del w:id="6617" w:author="作者"/>
                <w:rFonts w:eastAsiaTheme="minorEastAsia"/>
                <w:b/>
                <w:sz w:val="18"/>
                <w:szCs w:val="18"/>
                <w:lang w:eastAsia="en-US"/>
              </w:rPr>
            </w:pPr>
          </w:p>
        </w:tc>
      </w:tr>
      <w:tr w:rsidR="001F414E" w:rsidDel="001F414E" w14:paraId="7BD229EC" w14:textId="4B0BF051" w:rsidTr="001F414E">
        <w:trPr>
          <w:jc w:val="center"/>
          <w:del w:id="6618"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43EEC491" w14:textId="478F05FF" w:rsidR="001F414E" w:rsidDel="001F414E" w:rsidRDefault="001F414E">
            <w:pPr>
              <w:overflowPunct/>
              <w:autoSpaceDE/>
              <w:autoSpaceDN/>
              <w:adjustRightInd/>
              <w:rPr>
                <w:del w:id="6619"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9F7BF00" w14:textId="54E5DDE1" w:rsidR="001F414E" w:rsidDel="001F414E" w:rsidRDefault="001F414E">
            <w:pPr>
              <w:overflowPunct/>
              <w:autoSpaceDE/>
              <w:autoSpaceDN/>
              <w:adjustRightInd/>
              <w:rPr>
                <w:del w:id="6620"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hideMark/>
          </w:tcPr>
          <w:p w14:paraId="7067320C" w14:textId="249BCCEA" w:rsidR="001F414E" w:rsidDel="001F414E" w:rsidRDefault="001F414E">
            <w:pPr>
              <w:pStyle w:val="Tabletext"/>
              <w:jc w:val="center"/>
              <w:rPr>
                <w:del w:id="6621" w:author="作者"/>
                <w:b/>
                <w:sz w:val="18"/>
                <w:szCs w:val="18"/>
              </w:rPr>
            </w:pPr>
            <w:del w:id="6622"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41F7E867" w14:textId="0BD11797" w:rsidR="001F414E" w:rsidDel="001F414E" w:rsidRDefault="001F414E">
            <w:pPr>
              <w:pStyle w:val="Tabletext"/>
              <w:jc w:val="center"/>
              <w:rPr>
                <w:del w:id="6623" w:author="作者"/>
                <w:b/>
                <w:sz w:val="18"/>
                <w:szCs w:val="18"/>
              </w:rPr>
            </w:pPr>
            <w:del w:id="6624" w:author="作者">
              <w:r w:rsidDel="001F414E">
                <w:rPr>
                  <w:sz w:val="18"/>
                  <w:szCs w:val="18"/>
                </w:rPr>
                <w:delText>15, 20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5E9B7C93" w14:textId="05F725C0" w:rsidR="001F414E" w:rsidDel="001F414E" w:rsidRDefault="001F414E">
            <w:pPr>
              <w:pStyle w:val="Tabletext"/>
              <w:jc w:val="center"/>
              <w:rPr>
                <w:del w:id="6625" w:author="作者"/>
                <w:b/>
                <w:sz w:val="18"/>
                <w:szCs w:val="18"/>
              </w:rPr>
            </w:pPr>
            <w:del w:id="6626" w:author="作者">
              <w:r w:rsidDel="001F414E">
                <w:rPr>
                  <w:sz w:val="18"/>
                  <w:szCs w:val="18"/>
                </w:rPr>
                <w:delText>10</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E070659" w14:textId="756FE62D" w:rsidR="001F414E" w:rsidDel="001F414E" w:rsidRDefault="001F414E">
            <w:pPr>
              <w:overflowPunct/>
              <w:autoSpaceDE/>
              <w:autoSpaceDN/>
              <w:adjustRightInd/>
              <w:rPr>
                <w:del w:id="6627"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3E8B29DF" w14:textId="60DE4BB9" w:rsidR="001F414E" w:rsidDel="001F414E" w:rsidRDefault="001F414E">
            <w:pPr>
              <w:overflowPunct/>
              <w:autoSpaceDE/>
              <w:autoSpaceDN/>
              <w:adjustRightInd/>
              <w:rPr>
                <w:del w:id="6628" w:author="作者"/>
                <w:rFonts w:eastAsiaTheme="minorEastAsia"/>
                <w:b/>
                <w:sz w:val="18"/>
                <w:szCs w:val="18"/>
                <w:lang w:eastAsia="en-US"/>
              </w:rPr>
            </w:pPr>
          </w:p>
        </w:tc>
      </w:tr>
      <w:tr w:rsidR="001F414E" w:rsidDel="001F414E" w14:paraId="26C58C6D" w14:textId="58BC676A" w:rsidTr="001F414E">
        <w:trPr>
          <w:jc w:val="center"/>
          <w:del w:id="6629"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489F41BD" w14:textId="240F33C9" w:rsidR="001F414E" w:rsidDel="001F414E" w:rsidRDefault="001F414E">
            <w:pPr>
              <w:overflowPunct/>
              <w:autoSpaceDE/>
              <w:autoSpaceDN/>
              <w:adjustRightInd/>
              <w:rPr>
                <w:del w:id="6630"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0A9C501" w14:textId="7642701F" w:rsidR="001F414E" w:rsidDel="001F414E" w:rsidRDefault="001F414E">
            <w:pPr>
              <w:overflowPunct/>
              <w:autoSpaceDE/>
              <w:autoSpaceDN/>
              <w:adjustRightInd/>
              <w:rPr>
                <w:del w:id="6631"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hideMark/>
          </w:tcPr>
          <w:p w14:paraId="2BF78CEF" w14:textId="03D17F93" w:rsidR="001F414E" w:rsidDel="001F414E" w:rsidRDefault="001F414E">
            <w:pPr>
              <w:pStyle w:val="Tabletext"/>
              <w:jc w:val="center"/>
              <w:rPr>
                <w:del w:id="6632" w:author="作者"/>
                <w:b/>
                <w:sz w:val="18"/>
                <w:szCs w:val="18"/>
              </w:rPr>
            </w:pPr>
            <w:del w:id="6633"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center"/>
            <w:hideMark/>
          </w:tcPr>
          <w:p w14:paraId="52E670EF" w14:textId="07A269B1" w:rsidR="001F414E" w:rsidDel="001F414E" w:rsidRDefault="001F414E">
            <w:pPr>
              <w:pStyle w:val="Tabletext"/>
              <w:jc w:val="center"/>
              <w:rPr>
                <w:del w:id="6634" w:author="作者"/>
                <w:b/>
                <w:sz w:val="18"/>
                <w:szCs w:val="18"/>
              </w:rPr>
            </w:pPr>
            <w:del w:id="6635" w:author="作者">
              <w:r w:rsidDel="001F414E">
                <w:rPr>
                  <w:sz w:val="18"/>
                  <w:szCs w:val="18"/>
                </w:rPr>
                <w:delText>10, 15, 20</w:delText>
              </w:r>
            </w:del>
          </w:p>
        </w:tc>
        <w:tc>
          <w:tcPr>
            <w:tcW w:w="735" w:type="pct"/>
            <w:tcBorders>
              <w:top w:val="single" w:sz="4" w:space="0" w:color="auto"/>
              <w:left w:val="single" w:sz="4" w:space="0" w:color="auto"/>
              <w:bottom w:val="single" w:sz="4" w:space="0" w:color="auto"/>
              <w:right w:val="single" w:sz="4" w:space="0" w:color="auto"/>
            </w:tcBorders>
            <w:vAlign w:val="center"/>
            <w:hideMark/>
          </w:tcPr>
          <w:p w14:paraId="6D875EEF" w14:textId="09C6F480" w:rsidR="001F414E" w:rsidDel="001F414E" w:rsidRDefault="001F414E">
            <w:pPr>
              <w:pStyle w:val="Tabletext"/>
              <w:jc w:val="center"/>
              <w:rPr>
                <w:del w:id="6636" w:author="作者"/>
                <w:b/>
                <w:sz w:val="18"/>
                <w:szCs w:val="18"/>
              </w:rPr>
            </w:pPr>
            <w:del w:id="6637" w:author="作者">
              <w:r w:rsidDel="001F414E">
                <w:rPr>
                  <w:sz w:val="18"/>
                  <w:szCs w:val="18"/>
                </w:rPr>
                <w:delText>15, 20</w:delText>
              </w:r>
            </w:del>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D51D60E" w14:textId="309E8BF9" w:rsidR="001F414E" w:rsidDel="001F414E" w:rsidRDefault="001F414E">
            <w:pPr>
              <w:overflowPunct/>
              <w:autoSpaceDE/>
              <w:autoSpaceDN/>
              <w:adjustRightInd/>
              <w:rPr>
                <w:del w:id="6638"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478DD231" w14:textId="4D6C8F25" w:rsidR="001F414E" w:rsidDel="001F414E" w:rsidRDefault="001F414E">
            <w:pPr>
              <w:overflowPunct/>
              <w:autoSpaceDE/>
              <w:autoSpaceDN/>
              <w:adjustRightInd/>
              <w:rPr>
                <w:del w:id="6639" w:author="作者"/>
                <w:rFonts w:eastAsiaTheme="minorEastAsia"/>
                <w:b/>
                <w:sz w:val="18"/>
                <w:szCs w:val="18"/>
                <w:lang w:eastAsia="en-US"/>
              </w:rPr>
            </w:pPr>
          </w:p>
        </w:tc>
      </w:tr>
      <w:tr w:rsidR="001F414E" w:rsidDel="001F414E" w14:paraId="19DCF948" w14:textId="353FF6B7" w:rsidTr="001F414E">
        <w:trPr>
          <w:jc w:val="center"/>
          <w:del w:id="6640" w:author="作者"/>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03A8F749" w14:textId="582A9351" w:rsidR="001F414E" w:rsidDel="001F414E" w:rsidRDefault="001F414E">
            <w:pPr>
              <w:pStyle w:val="Tabletext"/>
              <w:jc w:val="center"/>
              <w:rPr>
                <w:del w:id="6641" w:author="作者"/>
                <w:b/>
                <w:sz w:val="18"/>
                <w:szCs w:val="18"/>
              </w:rPr>
            </w:pPr>
            <w:del w:id="6642" w:author="作者">
              <w:r w:rsidDel="001F414E">
                <w:rPr>
                  <w:sz w:val="18"/>
                  <w:szCs w:val="18"/>
                </w:rPr>
                <w:lastRenderedPageBreak/>
                <w:delText>CA_42C</w:delText>
              </w:r>
            </w:del>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04235C27" w14:textId="01874A05" w:rsidR="001F414E" w:rsidDel="001F414E" w:rsidRDefault="001F414E">
            <w:pPr>
              <w:pStyle w:val="Tabletext"/>
              <w:jc w:val="center"/>
              <w:rPr>
                <w:del w:id="6643" w:author="作者"/>
                <w:b/>
                <w:sz w:val="18"/>
                <w:szCs w:val="18"/>
              </w:rPr>
            </w:pPr>
            <w:del w:id="6644" w:author="作者">
              <w:r w:rsidDel="001F414E">
                <w:rPr>
                  <w:sz w:val="18"/>
                  <w:szCs w:val="18"/>
                </w:rPr>
                <w:delText>CA_42C</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5B92F339" w14:textId="39BCA65A" w:rsidR="001F414E" w:rsidDel="001F414E" w:rsidRDefault="001F414E">
            <w:pPr>
              <w:pStyle w:val="Tabletext"/>
              <w:jc w:val="center"/>
              <w:rPr>
                <w:del w:id="6645" w:author="作者"/>
                <w:b/>
                <w:sz w:val="18"/>
                <w:szCs w:val="18"/>
              </w:rPr>
            </w:pPr>
            <w:del w:id="6646" w:author="作者">
              <w:r w:rsidDel="001F414E">
                <w:rPr>
                  <w:sz w:val="18"/>
                  <w:szCs w:val="18"/>
                </w:rPr>
                <w:delText>5, 10, 15, 20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2F89AE3F" w14:textId="4E547948" w:rsidR="001F414E" w:rsidDel="001F414E" w:rsidRDefault="001F414E">
            <w:pPr>
              <w:pStyle w:val="Tabletext"/>
              <w:jc w:val="center"/>
              <w:rPr>
                <w:del w:id="6647" w:author="作者"/>
                <w:b/>
                <w:sz w:val="18"/>
                <w:szCs w:val="18"/>
              </w:rPr>
            </w:pPr>
            <w:del w:id="6648" w:author="作者">
              <w:r w:rsidDel="001F414E">
                <w:rPr>
                  <w:sz w:val="18"/>
                  <w:szCs w:val="18"/>
                </w:rPr>
                <w:delText>20</w:delText>
              </w:r>
            </w:del>
          </w:p>
        </w:tc>
        <w:tc>
          <w:tcPr>
            <w:tcW w:w="735" w:type="pct"/>
            <w:tcBorders>
              <w:top w:val="single" w:sz="4" w:space="0" w:color="auto"/>
              <w:left w:val="single" w:sz="4" w:space="0" w:color="auto"/>
              <w:bottom w:val="single" w:sz="4" w:space="0" w:color="auto"/>
              <w:right w:val="single" w:sz="4" w:space="0" w:color="auto"/>
            </w:tcBorders>
            <w:vAlign w:val="bottom"/>
          </w:tcPr>
          <w:p w14:paraId="4FEE66E0" w14:textId="19BDA882" w:rsidR="001F414E" w:rsidDel="001F414E" w:rsidRDefault="001F414E">
            <w:pPr>
              <w:pStyle w:val="Tabletext"/>
              <w:jc w:val="center"/>
              <w:rPr>
                <w:del w:id="6649" w:author="作者"/>
                <w:b/>
                <w:sz w:val="18"/>
                <w:szCs w:val="18"/>
              </w:rPr>
            </w:pP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07ED7DDD" w14:textId="51D68F75" w:rsidR="001F414E" w:rsidDel="001F414E" w:rsidRDefault="001F414E">
            <w:pPr>
              <w:pStyle w:val="Tabletext"/>
              <w:jc w:val="center"/>
              <w:rPr>
                <w:del w:id="6650" w:author="作者"/>
                <w:b/>
                <w:sz w:val="18"/>
                <w:szCs w:val="18"/>
              </w:rPr>
            </w:pPr>
            <w:del w:id="6651" w:author="作者">
              <w:r w:rsidDel="001F414E">
                <w:rPr>
                  <w:sz w:val="18"/>
                  <w:szCs w:val="18"/>
                </w:rPr>
                <w:delText>40</w:delText>
              </w:r>
            </w:del>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3D023CA2" w14:textId="501AF543" w:rsidR="001F414E" w:rsidDel="001F414E" w:rsidRDefault="001F414E">
            <w:pPr>
              <w:pStyle w:val="Tabletext"/>
              <w:jc w:val="center"/>
              <w:rPr>
                <w:del w:id="6652" w:author="作者"/>
                <w:b/>
                <w:sz w:val="18"/>
                <w:szCs w:val="18"/>
              </w:rPr>
            </w:pPr>
            <w:del w:id="6653" w:author="作者">
              <w:r w:rsidDel="001F414E">
                <w:rPr>
                  <w:sz w:val="18"/>
                  <w:szCs w:val="18"/>
                </w:rPr>
                <w:delText>0</w:delText>
              </w:r>
            </w:del>
          </w:p>
        </w:tc>
      </w:tr>
      <w:tr w:rsidR="001F414E" w:rsidDel="001F414E" w14:paraId="5434E257" w14:textId="34D2D99F" w:rsidTr="001F414E">
        <w:trPr>
          <w:jc w:val="center"/>
          <w:del w:id="6654" w:author="作者"/>
        </w:trPr>
        <w:tc>
          <w:tcPr>
            <w:tcW w:w="144" w:type="dxa"/>
            <w:vMerge/>
            <w:tcBorders>
              <w:top w:val="single" w:sz="4" w:space="0" w:color="auto"/>
              <w:left w:val="single" w:sz="4" w:space="0" w:color="auto"/>
              <w:bottom w:val="single" w:sz="4" w:space="0" w:color="auto"/>
              <w:right w:val="single" w:sz="4" w:space="0" w:color="auto"/>
            </w:tcBorders>
            <w:vAlign w:val="center"/>
            <w:hideMark/>
          </w:tcPr>
          <w:p w14:paraId="4D53FE3F" w14:textId="71E8891E" w:rsidR="001F414E" w:rsidDel="001F414E" w:rsidRDefault="001F414E">
            <w:pPr>
              <w:overflowPunct/>
              <w:autoSpaceDE/>
              <w:autoSpaceDN/>
              <w:adjustRightInd/>
              <w:rPr>
                <w:del w:id="6655"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2A4D8E7B" w14:textId="00E13E69" w:rsidR="001F414E" w:rsidDel="001F414E" w:rsidRDefault="001F414E">
            <w:pPr>
              <w:overflowPunct/>
              <w:autoSpaceDE/>
              <w:autoSpaceDN/>
              <w:adjustRightInd/>
              <w:rPr>
                <w:del w:id="6656" w:author="作者"/>
                <w:rFonts w:eastAsiaTheme="minorEastAsia"/>
                <w:b/>
                <w:sz w:val="18"/>
                <w:szCs w:val="18"/>
                <w:lang w:eastAsia="en-US"/>
              </w:rPr>
            </w:pPr>
          </w:p>
        </w:tc>
        <w:tc>
          <w:tcPr>
            <w:tcW w:w="734" w:type="pct"/>
            <w:tcBorders>
              <w:top w:val="single" w:sz="4" w:space="0" w:color="auto"/>
              <w:left w:val="single" w:sz="4" w:space="0" w:color="auto"/>
              <w:bottom w:val="single" w:sz="4" w:space="0" w:color="auto"/>
              <w:right w:val="single" w:sz="4" w:space="0" w:color="auto"/>
            </w:tcBorders>
            <w:vAlign w:val="bottom"/>
            <w:hideMark/>
          </w:tcPr>
          <w:p w14:paraId="7C5FC51E" w14:textId="6A7BA778" w:rsidR="001F414E" w:rsidDel="001F414E" w:rsidRDefault="001F414E">
            <w:pPr>
              <w:pStyle w:val="Tabletext"/>
              <w:jc w:val="center"/>
              <w:rPr>
                <w:del w:id="6657" w:author="作者"/>
                <w:b/>
                <w:sz w:val="18"/>
                <w:szCs w:val="18"/>
              </w:rPr>
            </w:pPr>
            <w:del w:id="6658" w:author="作者">
              <w:r w:rsidDel="001F414E">
                <w:rPr>
                  <w:sz w:val="18"/>
                  <w:szCs w:val="18"/>
                </w:rPr>
                <w:delText>20</w:delText>
              </w:r>
            </w:del>
          </w:p>
        </w:tc>
        <w:tc>
          <w:tcPr>
            <w:tcW w:w="734" w:type="pct"/>
            <w:tcBorders>
              <w:top w:val="single" w:sz="4" w:space="0" w:color="auto"/>
              <w:left w:val="single" w:sz="4" w:space="0" w:color="auto"/>
              <w:bottom w:val="single" w:sz="4" w:space="0" w:color="auto"/>
              <w:right w:val="single" w:sz="4" w:space="0" w:color="auto"/>
            </w:tcBorders>
            <w:vAlign w:val="bottom"/>
            <w:hideMark/>
          </w:tcPr>
          <w:p w14:paraId="011A1832" w14:textId="08278A4D" w:rsidR="001F414E" w:rsidDel="001F414E" w:rsidRDefault="001F414E">
            <w:pPr>
              <w:pStyle w:val="Tabletext"/>
              <w:jc w:val="center"/>
              <w:rPr>
                <w:del w:id="6659" w:author="作者"/>
                <w:b/>
                <w:sz w:val="18"/>
                <w:szCs w:val="18"/>
              </w:rPr>
            </w:pPr>
            <w:del w:id="6660" w:author="作者">
              <w:r w:rsidDel="001F414E">
                <w:rPr>
                  <w:sz w:val="18"/>
                  <w:szCs w:val="18"/>
                </w:rPr>
                <w:delText>5, 1</w:delText>
              </w:r>
              <w:r w:rsidDel="001F414E">
                <w:rPr>
                  <w:sz w:val="18"/>
                  <w:szCs w:val="18"/>
                </w:rPr>
                <w:lastRenderedPageBreak/>
                <w:delText>0, 15</w:delText>
              </w:r>
            </w:del>
          </w:p>
        </w:tc>
        <w:tc>
          <w:tcPr>
            <w:tcW w:w="735" w:type="pct"/>
            <w:tcBorders>
              <w:top w:val="single" w:sz="4" w:space="0" w:color="auto"/>
              <w:left w:val="single" w:sz="4" w:space="0" w:color="auto"/>
              <w:bottom w:val="single" w:sz="4" w:space="0" w:color="auto"/>
              <w:right w:val="single" w:sz="4" w:space="0" w:color="auto"/>
            </w:tcBorders>
            <w:vAlign w:val="bottom"/>
          </w:tcPr>
          <w:p w14:paraId="611EF939" w14:textId="6FF15CD3" w:rsidR="001F414E" w:rsidDel="001F414E" w:rsidRDefault="001F414E">
            <w:pPr>
              <w:pStyle w:val="Tabletext"/>
              <w:jc w:val="center"/>
              <w:rPr>
                <w:del w:id="6661" w:author="作者"/>
                <w:b/>
                <w:sz w:val="18"/>
                <w:szCs w:val="18"/>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7C4BEF59" w14:textId="1982F4FA" w:rsidR="001F414E" w:rsidDel="001F414E" w:rsidRDefault="001F414E">
            <w:pPr>
              <w:overflowPunct/>
              <w:autoSpaceDE/>
              <w:autoSpaceDN/>
              <w:adjustRightInd/>
              <w:rPr>
                <w:del w:id="6662" w:author="作者"/>
                <w:rFonts w:eastAsiaTheme="minorEastAsia"/>
                <w:b/>
                <w:sz w:val="18"/>
                <w:szCs w:val="18"/>
                <w:lang w:eastAsia="en-US"/>
              </w:rPr>
            </w:pPr>
          </w:p>
        </w:tc>
        <w:tc>
          <w:tcPr>
            <w:tcW w:w="144" w:type="dxa"/>
            <w:vMerge/>
            <w:tcBorders>
              <w:top w:val="single" w:sz="4" w:space="0" w:color="auto"/>
              <w:left w:val="single" w:sz="4" w:space="0" w:color="auto"/>
              <w:bottom w:val="single" w:sz="4" w:space="0" w:color="auto"/>
              <w:right w:val="single" w:sz="4" w:space="0" w:color="auto"/>
            </w:tcBorders>
            <w:vAlign w:val="center"/>
            <w:hideMark/>
          </w:tcPr>
          <w:p w14:paraId="082A275D" w14:textId="4FFCEB11" w:rsidR="001F414E" w:rsidDel="001F414E" w:rsidRDefault="001F414E">
            <w:pPr>
              <w:overflowPunct/>
              <w:autoSpaceDE/>
              <w:autoSpaceDN/>
              <w:adjustRightInd/>
              <w:rPr>
                <w:del w:id="6663" w:author="作者"/>
                <w:rFonts w:eastAsiaTheme="minorEastAsia"/>
                <w:b/>
                <w:sz w:val="18"/>
                <w:szCs w:val="18"/>
                <w:lang w:eastAsia="en-US"/>
              </w:rPr>
            </w:pPr>
          </w:p>
        </w:tc>
      </w:tr>
      <w:tr w:rsidR="001F414E" w:rsidDel="001F414E" w14:paraId="40AF1F4A" w14:textId="09B1D147" w:rsidTr="001F414E">
        <w:trPr>
          <w:jc w:val="center"/>
          <w:del w:id="6664" w:author="作者"/>
        </w:trPr>
        <w:tc>
          <w:tcPr>
            <w:tcW w:w="5000" w:type="pct"/>
            <w:gridSpan w:val="7"/>
            <w:tcBorders>
              <w:top w:val="single" w:sz="4" w:space="0" w:color="auto"/>
              <w:left w:val="nil"/>
              <w:bottom w:val="nil"/>
              <w:right w:val="nil"/>
            </w:tcBorders>
            <w:vAlign w:val="center"/>
            <w:hideMark/>
          </w:tcPr>
          <w:p w14:paraId="0BDC0F5B" w14:textId="257C5C71" w:rsidR="001F414E" w:rsidDel="001F414E" w:rsidRDefault="001F414E">
            <w:pPr>
              <w:pStyle w:val="Tabletext"/>
              <w:rPr>
                <w:del w:id="6665" w:author="作者"/>
                <w:sz w:val="18"/>
                <w:szCs w:val="18"/>
              </w:rPr>
            </w:pPr>
            <w:del w:id="6666" w:author="作者">
              <w:r w:rsidDel="001F414E">
                <w:rPr>
                  <w:sz w:val="18"/>
                  <w:szCs w:val="18"/>
                </w:rPr>
                <w:delText>NOTE 1 – The CA Configuration refers to an operating band and a CA bandwidth class specified in Table 1.1.2</w:delText>
              </w:r>
              <w:r w:rsidDel="001F414E">
                <w:rPr>
                  <w:sz w:val="18"/>
                  <w:szCs w:val="18"/>
                </w:rPr>
                <w:noBreakHyphen/>
                <w:delText xml:space="preserve">4 (the indexing </w:delText>
              </w:r>
              <w:r w:rsidDel="001F414E">
                <w:rPr>
                  <w:sz w:val="18"/>
                  <w:szCs w:val="18"/>
                </w:rPr>
                <w:lastRenderedPageBreak/>
                <w:delText>letter). Absence of a CA bandwidth class for an operating band implies support of all classes.</w:delText>
              </w:r>
            </w:del>
          </w:p>
          <w:p w14:paraId="1445D12E" w14:textId="45205A01" w:rsidR="001F414E" w:rsidDel="001F414E" w:rsidRDefault="001F414E">
            <w:pPr>
              <w:pStyle w:val="Tabletext"/>
              <w:rPr>
                <w:del w:id="6667" w:author="作者"/>
                <w:sz w:val="18"/>
                <w:szCs w:val="18"/>
              </w:rPr>
            </w:pPr>
            <w:del w:id="6668" w:author="作者">
              <w:r w:rsidDel="001F414E">
                <w:rPr>
                  <w:sz w:val="18"/>
                  <w:szCs w:val="18"/>
                </w:rPr>
                <w:delText xml:space="preserve">NOTE 2 – For the supported CC bandwidth combinations, the CC downlink and uplink </w:delText>
              </w:r>
              <w:r w:rsidDel="001F414E">
                <w:rPr>
                  <w:sz w:val="18"/>
                  <w:szCs w:val="18"/>
                </w:rPr>
                <w:lastRenderedPageBreak/>
                <w:delText>bandwidths are equal.</w:delText>
              </w:r>
            </w:del>
          </w:p>
          <w:p w14:paraId="55769140" w14:textId="29A3BDB7" w:rsidR="001F414E" w:rsidDel="001F414E" w:rsidRDefault="001F414E">
            <w:pPr>
              <w:pStyle w:val="Tabletext"/>
              <w:rPr>
                <w:del w:id="6669" w:author="作者"/>
                <w:sz w:val="18"/>
                <w:szCs w:val="18"/>
              </w:rPr>
            </w:pPr>
            <w:del w:id="6670" w:author="作者">
              <w:r w:rsidDel="001F414E">
                <w:rPr>
                  <w:sz w:val="18"/>
                  <w:szCs w:val="18"/>
                </w:rPr>
                <w:delText>NOTE 3 – Uplink CA configurations are the configurations supported by the present release of the Recommendation.</w:delText>
              </w:r>
            </w:del>
          </w:p>
        </w:tc>
      </w:tr>
    </w:tbl>
    <w:p w14:paraId="195027F6" w14:textId="05B64253" w:rsidR="001F414E" w:rsidDel="001F414E" w:rsidRDefault="001F414E" w:rsidP="001F414E">
      <w:pPr>
        <w:pStyle w:val="Tablefin"/>
        <w:rPr>
          <w:del w:id="6671" w:author="作者"/>
          <w:rFonts w:eastAsiaTheme="minorEastAsia"/>
          <w:lang w:val="en-US"/>
        </w:rPr>
      </w:pPr>
    </w:p>
    <w:p w14:paraId="3319C62F" w14:textId="77AB56E4" w:rsidR="001F414E" w:rsidDel="001F414E" w:rsidRDefault="001F414E" w:rsidP="001F414E">
      <w:pPr>
        <w:pStyle w:val="TableNo0"/>
        <w:ind w:firstLine="400"/>
        <w:rPr>
          <w:del w:id="6672" w:author="作者"/>
          <w:lang w:val="en-US"/>
        </w:rPr>
      </w:pPr>
      <w:del w:id="6673" w:author="作者">
        <w:r w:rsidDel="001F414E">
          <w:rPr>
            <w:lang w:val="en-US"/>
          </w:rPr>
          <w:lastRenderedPageBreak/>
          <w:delText>TABLE  1.1.2-2</w:delText>
        </w:r>
      </w:del>
    </w:p>
    <w:p w14:paraId="7ED4CD4A" w14:textId="12C4C910" w:rsidR="001F414E" w:rsidDel="001F414E" w:rsidRDefault="001F414E" w:rsidP="001F414E">
      <w:pPr>
        <w:pStyle w:val="Tabletitle0"/>
        <w:rPr>
          <w:del w:id="6674" w:author="作者"/>
          <w:lang w:val="en-US"/>
        </w:rPr>
      </w:pPr>
      <w:del w:id="6675" w:author="作者">
        <w:r w:rsidDel="001F414E">
          <w:rPr>
            <w:lang w:val="en-US"/>
          </w:rPr>
          <w:delText>E-UTRA CA configurations and bandwidth combination sets defined for inter-band CA (two bands)</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2A99E2E1" w14:textId="3886403F" w:rsidTr="001F414E">
        <w:trPr>
          <w:jc w:val="center"/>
          <w:del w:id="6676"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44D49661" w14:textId="2AE89AC5" w:rsidR="001F414E" w:rsidDel="001F414E" w:rsidRDefault="001F414E">
            <w:pPr>
              <w:pStyle w:val="Tablehead"/>
              <w:rPr>
                <w:del w:id="6677" w:author="作者"/>
                <w:sz w:val="16"/>
                <w:szCs w:val="16"/>
              </w:rPr>
            </w:pPr>
            <w:del w:id="6678" w:author="作者">
              <w:r w:rsidDel="001F414E">
                <w:rPr>
                  <w:sz w:val="16"/>
                  <w:szCs w:val="16"/>
                </w:rPr>
                <w:delText>E-UTRA CA configuration / Bandwidth combination set</w:delText>
              </w:r>
            </w:del>
          </w:p>
        </w:tc>
      </w:tr>
      <w:tr w:rsidR="001F414E" w:rsidDel="001F414E" w14:paraId="18D3EE38" w14:textId="6082E8C2" w:rsidTr="001F414E">
        <w:trPr>
          <w:jc w:val="center"/>
          <w:del w:id="6679"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6CA18AD5" w14:textId="00FF8693" w:rsidR="001F414E" w:rsidDel="001F414E" w:rsidRDefault="001F414E">
            <w:pPr>
              <w:pStyle w:val="Tablehead"/>
              <w:rPr>
                <w:del w:id="6680" w:author="作者"/>
                <w:sz w:val="16"/>
                <w:szCs w:val="16"/>
              </w:rPr>
            </w:pPr>
            <w:del w:id="6681"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0C57F6F5" w14:textId="03DCF51C" w:rsidR="001F414E" w:rsidDel="001F414E" w:rsidRDefault="001F414E">
            <w:pPr>
              <w:pStyle w:val="Tablehead"/>
              <w:rPr>
                <w:del w:id="6682" w:author="作者"/>
                <w:sz w:val="16"/>
                <w:szCs w:val="16"/>
              </w:rPr>
            </w:pPr>
            <w:del w:id="6683"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5A9C5EF" w14:textId="6645643E" w:rsidR="001F414E" w:rsidDel="001F414E" w:rsidRDefault="001F414E">
            <w:pPr>
              <w:pStyle w:val="Tablehead"/>
              <w:rPr>
                <w:del w:id="6684" w:author="作者"/>
                <w:sz w:val="16"/>
                <w:szCs w:val="16"/>
              </w:rPr>
            </w:pPr>
            <w:del w:id="6685"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D1B2CC0" w14:textId="61DE1626" w:rsidR="001F414E" w:rsidDel="001F414E" w:rsidRDefault="001F414E">
            <w:pPr>
              <w:pStyle w:val="Tablehead"/>
              <w:rPr>
                <w:del w:id="6686" w:author="作者"/>
                <w:sz w:val="16"/>
                <w:szCs w:val="16"/>
              </w:rPr>
            </w:pPr>
            <w:del w:id="6687"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690B42B" w14:textId="6CEFC4C5" w:rsidR="001F414E" w:rsidDel="001F414E" w:rsidRDefault="001F414E">
            <w:pPr>
              <w:pStyle w:val="Tablehead"/>
              <w:rPr>
                <w:del w:id="6688" w:author="作者"/>
                <w:sz w:val="16"/>
                <w:szCs w:val="16"/>
              </w:rPr>
            </w:pPr>
            <w:del w:id="6689"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85C972F" w14:textId="0EDA0890" w:rsidR="001F414E" w:rsidDel="001F414E" w:rsidRDefault="001F414E">
            <w:pPr>
              <w:pStyle w:val="Tablehead"/>
              <w:rPr>
                <w:del w:id="6690" w:author="作者"/>
                <w:sz w:val="16"/>
                <w:szCs w:val="16"/>
              </w:rPr>
            </w:pPr>
            <w:del w:id="6691"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320BD71" w14:textId="2935280B" w:rsidR="001F414E" w:rsidDel="001F414E" w:rsidRDefault="001F414E">
            <w:pPr>
              <w:pStyle w:val="Tablehead"/>
              <w:rPr>
                <w:del w:id="6692" w:author="作者"/>
                <w:sz w:val="16"/>
                <w:szCs w:val="16"/>
              </w:rPr>
            </w:pPr>
            <w:del w:id="6693"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A1069F3" w14:textId="060B5FE0" w:rsidR="001F414E" w:rsidDel="001F414E" w:rsidRDefault="001F414E">
            <w:pPr>
              <w:pStyle w:val="Tablehead"/>
              <w:rPr>
                <w:del w:id="6694" w:author="作者"/>
                <w:sz w:val="16"/>
                <w:szCs w:val="16"/>
              </w:rPr>
            </w:pPr>
            <w:del w:id="6695"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2BD5736" w14:textId="5164A5A2" w:rsidR="001F414E" w:rsidDel="001F414E" w:rsidRDefault="001F414E">
            <w:pPr>
              <w:pStyle w:val="Tablehead"/>
              <w:rPr>
                <w:del w:id="6696" w:author="作者"/>
                <w:sz w:val="16"/>
                <w:szCs w:val="16"/>
              </w:rPr>
            </w:pPr>
            <w:del w:id="6697"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54C7747A" w14:textId="4E3A0271" w:rsidR="001F414E" w:rsidDel="001F414E" w:rsidRDefault="001F414E">
            <w:pPr>
              <w:pStyle w:val="Tablehead"/>
              <w:rPr>
                <w:del w:id="6698" w:author="作者"/>
                <w:sz w:val="16"/>
                <w:szCs w:val="16"/>
              </w:rPr>
            </w:pPr>
            <w:del w:id="6699" w:author="作者">
              <w:r w:rsidDel="001F414E">
                <w:rPr>
                  <w:sz w:val="16"/>
                  <w:szCs w:val="16"/>
                </w:rPr>
                <w:delText>Maximum aggregated bandwidth</w:delText>
              </w:r>
            </w:del>
          </w:p>
          <w:p w14:paraId="02CC5F90" w14:textId="1F798233" w:rsidR="001F414E" w:rsidDel="001F414E" w:rsidRDefault="001F414E">
            <w:pPr>
              <w:pStyle w:val="Tablehead"/>
              <w:rPr>
                <w:del w:id="6700" w:author="作者"/>
                <w:sz w:val="16"/>
                <w:szCs w:val="16"/>
              </w:rPr>
            </w:pPr>
            <w:del w:id="6701"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757AD8B9" w14:textId="609719E3" w:rsidR="001F414E" w:rsidDel="001F414E" w:rsidRDefault="001F414E">
            <w:pPr>
              <w:pStyle w:val="Tablehead"/>
              <w:rPr>
                <w:del w:id="6702" w:author="作者"/>
                <w:sz w:val="16"/>
                <w:szCs w:val="16"/>
              </w:rPr>
            </w:pPr>
            <w:del w:id="6703"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04D92102" w14:textId="7C6F9A64" w:rsidR="001F414E" w:rsidDel="001F414E" w:rsidRDefault="001F414E">
            <w:pPr>
              <w:pStyle w:val="Tablehead"/>
              <w:rPr>
                <w:del w:id="6704" w:author="作者"/>
                <w:sz w:val="16"/>
                <w:szCs w:val="16"/>
              </w:rPr>
            </w:pPr>
            <w:del w:id="6705" w:author="作者">
              <w:r w:rsidDel="001F414E">
                <w:rPr>
                  <w:sz w:val="16"/>
                  <w:szCs w:val="16"/>
                </w:rPr>
                <w:delText>Dual uplink CA capability</w:delText>
              </w:r>
            </w:del>
          </w:p>
        </w:tc>
      </w:tr>
      <w:tr w:rsidR="001F414E" w:rsidDel="001F414E" w14:paraId="40DE51FC" w14:textId="74FFBD95" w:rsidTr="001F414E">
        <w:trPr>
          <w:jc w:val="center"/>
          <w:del w:id="670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5669F6E" w14:textId="76699CB8" w:rsidR="001F414E" w:rsidDel="001F414E" w:rsidRDefault="001F414E">
            <w:pPr>
              <w:pStyle w:val="Tabletext"/>
              <w:jc w:val="center"/>
              <w:rPr>
                <w:del w:id="6707" w:author="作者"/>
                <w:sz w:val="16"/>
                <w:szCs w:val="16"/>
              </w:rPr>
            </w:pPr>
            <w:del w:id="6708" w:author="作者">
              <w:r w:rsidDel="001F414E">
                <w:rPr>
                  <w:sz w:val="16"/>
                  <w:szCs w:val="16"/>
                  <w:lang w:val="en-US"/>
                </w:rPr>
                <w:delText>CA_1A-</w:delText>
              </w:r>
              <w:r w:rsidDel="001F414E">
                <w:rPr>
                  <w:sz w:val="16"/>
                  <w:szCs w:val="16"/>
                  <w:lang w:val="en-US" w:eastAsia="ja-JP"/>
                </w:rPr>
                <w:delText>3</w:delText>
              </w:r>
              <w:r w:rsidDel="001F414E">
                <w:rPr>
                  <w:sz w:val="16"/>
                  <w:szCs w:val="16"/>
                  <w:lang w:val="en-US"/>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CFF0492" w14:textId="52A18D85" w:rsidR="001F414E" w:rsidDel="001F414E" w:rsidRDefault="001F414E">
            <w:pPr>
              <w:pStyle w:val="Tabletext"/>
              <w:jc w:val="center"/>
              <w:rPr>
                <w:del w:id="6709" w:author="作者"/>
                <w:sz w:val="16"/>
                <w:szCs w:val="16"/>
                <w:lang w:val="en-US"/>
              </w:rPr>
            </w:pPr>
            <w:del w:id="671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E5F250F" w14:textId="2F622D43" w:rsidR="001F414E" w:rsidDel="001F414E" w:rsidRDefault="001F414E">
            <w:pPr>
              <w:pStyle w:val="Tabletext"/>
              <w:jc w:val="center"/>
              <w:rPr>
                <w:del w:id="6711" w:author="作者"/>
                <w:sz w:val="16"/>
                <w:szCs w:val="16"/>
              </w:rPr>
            </w:pPr>
            <w:del w:id="6712" w:author="作者">
              <w:r w:rsidDel="001F414E">
                <w:rPr>
                  <w:sz w:val="16"/>
                  <w:szCs w:val="16"/>
                  <w:lang w:val="en-US"/>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31DB05B" w14:textId="646F2846" w:rsidR="001F414E" w:rsidDel="001F414E" w:rsidRDefault="001F414E">
            <w:pPr>
              <w:pStyle w:val="Tabletext"/>
              <w:jc w:val="center"/>
              <w:rPr>
                <w:del w:id="67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50348EF" w14:textId="1768E378" w:rsidR="001F414E" w:rsidDel="001F414E" w:rsidRDefault="001F414E">
            <w:pPr>
              <w:pStyle w:val="Tabletext"/>
              <w:jc w:val="center"/>
              <w:rPr>
                <w:del w:id="67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A11C34E" w14:textId="30E3F4EE" w:rsidR="001F414E" w:rsidDel="001F414E" w:rsidRDefault="001F414E">
            <w:pPr>
              <w:pStyle w:val="Tabletext"/>
              <w:jc w:val="center"/>
              <w:rPr>
                <w:del w:id="6715" w:author="作者"/>
                <w:sz w:val="16"/>
                <w:szCs w:val="16"/>
              </w:rPr>
            </w:pPr>
            <w:del w:id="6716"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67E4FF2" w14:textId="651675B1" w:rsidR="001F414E" w:rsidDel="001F414E" w:rsidRDefault="001F414E">
            <w:pPr>
              <w:pStyle w:val="Tabletext"/>
              <w:jc w:val="center"/>
              <w:rPr>
                <w:del w:id="6717" w:author="作者"/>
                <w:sz w:val="16"/>
                <w:szCs w:val="16"/>
              </w:rPr>
            </w:pPr>
            <w:del w:id="6718"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6CDAAC4" w14:textId="11DBEEA3" w:rsidR="001F414E" w:rsidDel="001F414E" w:rsidRDefault="001F414E">
            <w:pPr>
              <w:pStyle w:val="Tabletext"/>
              <w:jc w:val="center"/>
              <w:rPr>
                <w:del w:id="6719" w:author="作者"/>
                <w:sz w:val="16"/>
                <w:szCs w:val="16"/>
              </w:rPr>
            </w:pPr>
            <w:del w:id="6720"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B1CEF5B" w14:textId="71B0AB7F" w:rsidR="001F414E" w:rsidDel="001F414E" w:rsidRDefault="001F414E">
            <w:pPr>
              <w:pStyle w:val="Tabletext"/>
              <w:jc w:val="center"/>
              <w:rPr>
                <w:del w:id="6721" w:author="作者"/>
                <w:sz w:val="16"/>
                <w:szCs w:val="16"/>
              </w:rPr>
            </w:pPr>
            <w:del w:id="6722" w:author="作者">
              <w:r w:rsidDel="001F414E">
                <w:rPr>
                  <w:sz w:val="16"/>
                  <w:szCs w:val="16"/>
                  <w:lang w:val="en-US"/>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0173AD7" w14:textId="79C8D5A1" w:rsidR="001F414E" w:rsidDel="001F414E" w:rsidRDefault="001F414E">
            <w:pPr>
              <w:pStyle w:val="Tabletext"/>
              <w:jc w:val="center"/>
              <w:rPr>
                <w:del w:id="6723" w:author="作者"/>
                <w:sz w:val="16"/>
                <w:szCs w:val="16"/>
              </w:rPr>
            </w:pPr>
            <w:del w:id="6724" w:author="作者">
              <w:r w:rsidDel="001F414E">
                <w:rPr>
                  <w:sz w:val="16"/>
                  <w:szCs w:val="16"/>
                  <w:lang w:val="en-US" w:eastAsia="ja-JP"/>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6394091" w14:textId="46CD7239" w:rsidR="001F414E" w:rsidDel="001F414E" w:rsidRDefault="001F414E">
            <w:pPr>
              <w:pStyle w:val="Tabletext"/>
              <w:jc w:val="center"/>
              <w:rPr>
                <w:del w:id="6725" w:author="作者"/>
                <w:sz w:val="16"/>
                <w:szCs w:val="16"/>
              </w:rPr>
            </w:pPr>
            <w:del w:id="6726" w:author="作者">
              <w:r w:rsidDel="001F414E">
                <w:rPr>
                  <w:sz w:val="16"/>
                  <w:szCs w:val="16"/>
                  <w:lang w:val="en-US"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D6EDB43" w14:textId="6E776237" w:rsidR="001F414E" w:rsidDel="001F414E" w:rsidRDefault="001F414E">
            <w:pPr>
              <w:pStyle w:val="Tabletext"/>
              <w:jc w:val="center"/>
              <w:rPr>
                <w:del w:id="6727" w:author="作者"/>
                <w:sz w:val="16"/>
                <w:szCs w:val="16"/>
                <w:lang w:val="en-US" w:eastAsia="ja-JP"/>
              </w:rPr>
            </w:pPr>
            <w:del w:id="6728" w:author="作者">
              <w:r w:rsidDel="001F414E">
                <w:rPr>
                  <w:sz w:val="16"/>
                  <w:szCs w:val="16"/>
                  <w:lang w:val="en-US" w:eastAsia="ko-KR"/>
                </w:rPr>
                <w:delText>Yes</w:delText>
              </w:r>
            </w:del>
          </w:p>
        </w:tc>
      </w:tr>
      <w:tr w:rsidR="001F414E" w:rsidDel="001F414E" w14:paraId="55C53A2A" w14:textId="6653F364" w:rsidTr="001F414E">
        <w:trPr>
          <w:trHeight w:val="223"/>
          <w:jc w:val="center"/>
          <w:del w:id="672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C16AD" w14:textId="1218E2A9" w:rsidR="001F414E" w:rsidDel="001F414E" w:rsidRDefault="001F414E">
            <w:pPr>
              <w:overflowPunct/>
              <w:autoSpaceDE/>
              <w:autoSpaceDN/>
              <w:adjustRightInd/>
              <w:rPr>
                <w:del w:id="673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EB46E" w14:textId="5FBC25AA" w:rsidR="001F414E" w:rsidDel="001F414E" w:rsidRDefault="001F414E">
            <w:pPr>
              <w:overflowPunct/>
              <w:autoSpaceDE/>
              <w:autoSpaceDN/>
              <w:adjustRightInd/>
              <w:rPr>
                <w:del w:id="6731" w:author="作者"/>
                <w:rFonts w:eastAsiaTheme="minorEastAsia"/>
                <w:sz w:val="16"/>
                <w:szCs w:val="16"/>
                <w:lang w:val="en-US"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65CA1AC" w14:textId="57CA77F7" w:rsidR="001F414E" w:rsidDel="001F414E" w:rsidRDefault="001F414E">
            <w:pPr>
              <w:pStyle w:val="Tabletext"/>
              <w:jc w:val="center"/>
              <w:rPr>
                <w:del w:id="6732" w:author="作者"/>
                <w:sz w:val="16"/>
                <w:szCs w:val="16"/>
              </w:rPr>
            </w:pPr>
            <w:del w:id="6733" w:author="作者">
              <w:r w:rsidDel="001F414E">
                <w:rPr>
                  <w:sz w:val="16"/>
                  <w:szCs w:val="16"/>
                  <w:lang w:val="en-US" w:eastAsia="ja-JP"/>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AB328C9" w14:textId="0D6924F0" w:rsidR="001F414E" w:rsidDel="001F414E" w:rsidRDefault="001F414E">
            <w:pPr>
              <w:pStyle w:val="Tabletext"/>
              <w:jc w:val="center"/>
              <w:rPr>
                <w:del w:id="673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630A280" w14:textId="15BAB560" w:rsidR="001F414E" w:rsidDel="001F414E" w:rsidRDefault="001F414E">
            <w:pPr>
              <w:pStyle w:val="Tabletext"/>
              <w:jc w:val="center"/>
              <w:rPr>
                <w:del w:id="673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2D6EF87" w14:textId="6CF277E8" w:rsidR="001F414E" w:rsidDel="001F414E" w:rsidRDefault="001F414E">
            <w:pPr>
              <w:pStyle w:val="Tabletext"/>
              <w:jc w:val="center"/>
              <w:rPr>
                <w:del w:id="6736" w:author="作者"/>
                <w:sz w:val="16"/>
                <w:szCs w:val="16"/>
              </w:rPr>
            </w:pPr>
            <w:del w:id="6737"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AAFDE97" w14:textId="64D80BBB" w:rsidR="001F414E" w:rsidDel="001F414E" w:rsidRDefault="001F414E">
            <w:pPr>
              <w:pStyle w:val="Tabletext"/>
              <w:jc w:val="center"/>
              <w:rPr>
                <w:del w:id="6738" w:author="作者"/>
                <w:sz w:val="16"/>
                <w:szCs w:val="16"/>
              </w:rPr>
            </w:pPr>
            <w:del w:id="6739"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7FB2ACF" w14:textId="6E3EB3B1" w:rsidR="001F414E" w:rsidDel="001F414E" w:rsidRDefault="001F414E">
            <w:pPr>
              <w:pStyle w:val="Tabletext"/>
              <w:jc w:val="center"/>
              <w:rPr>
                <w:del w:id="6740" w:author="作者"/>
                <w:sz w:val="16"/>
                <w:szCs w:val="16"/>
              </w:rPr>
            </w:pPr>
            <w:del w:id="6741"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9A62CE0" w14:textId="3B76CE69" w:rsidR="001F414E" w:rsidDel="001F414E" w:rsidRDefault="001F414E">
            <w:pPr>
              <w:pStyle w:val="Tabletext"/>
              <w:jc w:val="center"/>
              <w:rPr>
                <w:del w:id="6742" w:author="作者"/>
                <w:sz w:val="16"/>
                <w:szCs w:val="16"/>
              </w:rPr>
            </w:pPr>
            <w:del w:id="6743" w:author="作者">
              <w:r w:rsidDel="001F414E">
                <w:rPr>
                  <w:sz w:val="16"/>
                  <w:szCs w:val="16"/>
                  <w:lang w:val="en-US"/>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479DF" w14:textId="57D952CE" w:rsidR="001F414E" w:rsidDel="001F414E" w:rsidRDefault="001F414E">
            <w:pPr>
              <w:overflowPunct/>
              <w:autoSpaceDE/>
              <w:autoSpaceDN/>
              <w:adjustRightInd/>
              <w:rPr>
                <w:del w:id="674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43A73" w14:textId="474A9FAC" w:rsidR="001F414E" w:rsidDel="001F414E" w:rsidRDefault="001F414E">
            <w:pPr>
              <w:overflowPunct/>
              <w:autoSpaceDE/>
              <w:autoSpaceDN/>
              <w:adjustRightInd/>
              <w:rPr>
                <w:del w:id="674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330D6" w14:textId="14DC6679" w:rsidR="001F414E" w:rsidDel="001F414E" w:rsidRDefault="001F414E">
            <w:pPr>
              <w:overflowPunct/>
              <w:autoSpaceDE/>
              <w:autoSpaceDN/>
              <w:adjustRightInd/>
              <w:rPr>
                <w:del w:id="6746" w:author="作者"/>
                <w:rFonts w:eastAsiaTheme="minorEastAsia"/>
                <w:sz w:val="16"/>
                <w:szCs w:val="16"/>
                <w:lang w:val="en-US" w:eastAsia="ja-JP"/>
              </w:rPr>
            </w:pPr>
          </w:p>
        </w:tc>
      </w:tr>
      <w:tr w:rsidR="001F414E" w:rsidDel="001F414E" w14:paraId="0FF8CCE3" w14:textId="195F5D6F" w:rsidTr="001F414E">
        <w:trPr>
          <w:trHeight w:val="223"/>
          <w:jc w:val="center"/>
          <w:del w:id="6747"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A552E7C" w14:textId="38022CBD" w:rsidR="001F414E" w:rsidDel="001F414E" w:rsidRDefault="001F414E">
            <w:pPr>
              <w:pStyle w:val="Tabletext"/>
              <w:jc w:val="center"/>
              <w:rPr>
                <w:del w:id="6748" w:author="作者"/>
                <w:sz w:val="16"/>
                <w:szCs w:val="16"/>
              </w:rPr>
            </w:pPr>
            <w:del w:id="6749" w:author="作者">
              <w:r w:rsidDel="001F414E">
                <w:rPr>
                  <w:sz w:val="16"/>
                  <w:szCs w:val="16"/>
                </w:rPr>
                <w:delText>CA_1A-5A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0E4FAA1" w14:textId="7C85D6E9" w:rsidR="001F414E" w:rsidDel="001F414E" w:rsidRDefault="001F414E">
            <w:pPr>
              <w:pStyle w:val="Tabletext"/>
              <w:jc w:val="center"/>
              <w:rPr>
                <w:del w:id="6750" w:author="作者"/>
                <w:sz w:val="16"/>
                <w:szCs w:val="16"/>
              </w:rPr>
            </w:pPr>
            <w:del w:id="6751"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6B6FB313" w14:textId="57BD4F0F" w:rsidR="001F414E" w:rsidDel="001F414E" w:rsidRDefault="001F414E">
            <w:pPr>
              <w:pStyle w:val="Tabletext"/>
              <w:jc w:val="center"/>
              <w:rPr>
                <w:del w:id="6752" w:author="作者"/>
                <w:sz w:val="16"/>
                <w:szCs w:val="16"/>
              </w:rPr>
            </w:pPr>
            <w:del w:id="6753"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35CFC6" w14:textId="148ED702" w:rsidR="001F414E" w:rsidDel="001F414E" w:rsidRDefault="001F414E">
            <w:pPr>
              <w:pStyle w:val="Tabletext"/>
              <w:jc w:val="center"/>
              <w:rPr>
                <w:del w:id="675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670A54A" w14:textId="46DB1210" w:rsidR="001F414E" w:rsidDel="001F414E" w:rsidRDefault="001F414E">
            <w:pPr>
              <w:pStyle w:val="Tabletext"/>
              <w:jc w:val="center"/>
              <w:rPr>
                <w:del w:id="675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A81D0DD" w14:textId="5D50BB57" w:rsidR="001F414E" w:rsidDel="001F414E" w:rsidRDefault="001F414E">
            <w:pPr>
              <w:pStyle w:val="Tabletext"/>
              <w:jc w:val="center"/>
              <w:rPr>
                <w:del w:id="675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13684F9" w14:textId="2F332AE1" w:rsidR="001F414E" w:rsidDel="001F414E" w:rsidRDefault="001F414E">
            <w:pPr>
              <w:pStyle w:val="Tabletext"/>
              <w:jc w:val="center"/>
              <w:rPr>
                <w:del w:id="6757" w:author="作者"/>
                <w:sz w:val="16"/>
                <w:szCs w:val="16"/>
              </w:rPr>
            </w:pPr>
            <w:del w:id="67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3984ABA" w14:textId="5900CD48" w:rsidR="001F414E" w:rsidDel="001F414E" w:rsidRDefault="001F414E">
            <w:pPr>
              <w:pStyle w:val="Tabletext"/>
              <w:jc w:val="center"/>
              <w:rPr>
                <w:del w:id="675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477AE98" w14:textId="0ED0314E" w:rsidR="001F414E" w:rsidDel="001F414E" w:rsidRDefault="001F414E">
            <w:pPr>
              <w:pStyle w:val="Tabletext"/>
              <w:jc w:val="center"/>
              <w:rPr>
                <w:del w:id="676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E71BBB5" w14:textId="766EAC75" w:rsidR="001F414E" w:rsidDel="001F414E" w:rsidRDefault="001F414E">
            <w:pPr>
              <w:pStyle w:val="Tabletext"/>
              <w:jc w:val="center"/>
              <w:rPr>
                <w:del w:id="6761" w:author="作者"/>
                <w:sz w:val="16"/>
                <w:szCs w:val="16"/>
              </w:rPr>
            </w:pPr>
            <w:del w:id="6762"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C3AFB52" w14:textId="7F8A90F3" w:rsidR="001F414E" w:rsidDel="001F414E" w:rsidRDefault="001F414E">
            <w:pPr>
              <w:pStyle w:val="Tabletext"/>
              <w:jc w:val="center"/>
              <w:rPr>
                <w:del w:id="6763" w:author="作者"/>
                <w:sz w:val="16"/>
                <w:szCs w:val="16"/>
              </w:rPr>
            </w:pPr>
            <w:del w:id="676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DC8808E" w14:textId="336DE10C" w:rsidR="001F414E" w:rsidDel="001F414E" w:rsidRDefault="001F414E">
            <w:pPr>
              <w:pStyle w:val="Tabletext"/>
              <w:jc w:val="center"/>
              <w:rPr>
                <w:del w:id="6765" w:author="作者"/>
                <w:sz w:val="16"/>
                <w:szCs w:val="16"/>
              </w:rPr>
            </w:pPr>
            <w:del w:id="6766" w:author="作者">
              <w:r w:rsidDel="001F414E">
                <w:rPr>
                  <w:sz w:val="16"/>
                  <w:szCs w:val="16"/>
                  <w:lang w:eastAsia="ko-KR"/>
                </w:rPr>
                <w:delText>Yes</w:delText>
              </w:r>
            </w:del>
          </w:p>
        </w:tc>
      </w:tr>
      <w:tr w:rsidR="001F414E" w:rsidDel="001F414E" w14:paraId="6756047E" w14:textId="540C5A0D" w:rsidTr="001F414E">
        <w:trPr>
          <w:trHeight w:val="223"/>
          <w:jc w:val="center"/>
          <w:del w:id="676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8D956" w14:textId="7A902E28" w:rsidR="001F414E" w:rsidDel="001F414E" w:rsidRDefault="001F414E">
            <w:pPr>
              <w:overflowPunct/>
              <w:autoSpaceDE/>
              <w:autoSpaceDN/>
              <w:adjustRightInd/>
              <w:rPr>
                <w:del w:id="67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68CE9" w14:textId="0847B5A3" w:rsidR="001F414E" w:rsidDel="001F414E" w:rsidRDefault="001F414E">
            <w:pPr>
              <w:overflowPunct/>
              <w:autoSpaceDE/>
              <w:autoSpaceDN/>
              <w:adjustRightInd/>
              <w:rPr>
                <w:del w:id="676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428AA39" w14:textId="7624170A" w:rsidR="001F414E" w:rsidDel="001F414E" w:rsidRDefault="001F414E">
            <w:pPr>
              <w:pStyle w:val="Tabletext"/>
              <w:jc w:val="center"/>
              <w:rPr>
                <w:del w:id="6770" w:author="作者"/>
                <w:sz w:val="16"/>
                <w:szCs w:val="16"/>
              </w:rPr>
            </w:pPr>
            <w:del w:id="6771"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1735E8" w14:textId="6194CF98" w:rsidR="001F414E" w:rsidDel="001F414E" w:rsidRDefault="001F414E">
            <w:pPr>
              <w:pStyle w:val="Tabletext"/>
              <w:jc w:val="center"/>
              <w:rPr>
                <w:del w:id="677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07BE005" w14:textId="24ECE8E4" w:rsidR="001F414E" w:rsidDel="001F414E" w:rsidRDefault="001F414E">
            <w:pPr>
              <w:pStyle w:val="Tabletext"/>
              <w:jc w:val="center"/>
              <w:rPr>
                <w:del w:id="677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B4DF862" w14:textId="2FAF312B" w:rsidR="001F414E" w:rsidDel="001F414E" w:rsidRDefault="001F414E">
            <w:pPr>
              <w:pStyle w:val="Tabletext"/>
              <w:jc w:val="center"/>
              <w:rPr>
                <w:del w:id="67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93E95E8" w14:textId="25B53044" w:rsidR="001F414E" w:rsidDel="001F414E" w:rsidRDefault="001F414E">
            <w:pPr>
              <w:pStyle w:val="Tabletext"/>
              <w:jc w:val="center"/>
              <w:rPr>
                <w:del w:id="6775" w:author="作者"/>
                <w:sz w:val="16"/>
                <w:szCs w:val="16"/>
              </w:rPr>
            </w:pPr>
            <w:del w:id="67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0991A4" w14:textId="330958AD" w:rsidR="001F414E" w:rsidDel="001F414E" w:rsidRDefault="001F414E">
            <w:pPr>
              <w:pStyle w:val="Tabletext"/>
              <w:jc w:val="center"/>
              <w:rPr>
                <w:del w:id="677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725086F" w14:textId="089BB2A0" w:rsidR="001F414E" w:rsidDel="001F414E" w:rsidRDefault="001F414E">
            <w:pPr>
              <w:pStyle w:val="Tabletext"/>
              <w:jc w:val="center"/>
              <w:rPr>
                <w:del w:id="6778"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16B95" w14:textId="58206C6E" w:rsidR="001F414E" w:rsidDel="001F414E" w:rsidRDefault="001F414E">
            <w:pPr>
              <w:overflowPunct/>
              <w:autoSpaceDE/>
              <w:autoSpaceDN/>
              <w:adjustRightInd/>
              <w:rPr>
                <w:del w:id="67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90420" w14:textId="6EEC9CA9" w:rsidR="001F414E" w:rsidDel="001F414E" w:rsidRDefault="001F414E">
            <w:pPr>
              <w:overflowPunct/>
              <w:autoSpaceDE/>
              <w:autoSpaceDN/>
              <w:adjustRightInd/>
              <w:rPr>
                <w:del w:id="678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02707" w14:textId="06430465" w:rsidR="001F414E" w:rsidDel="001F414E" w:rsidRDefault="001F414E">
            <w:pPr>
              <w:overflowPunct/>
              <w:autoSpaceDE/>
              <w:autoSpaceDN/>
              <w:adjustRightInd/>
              <w:rPr>
                <w:del w:id="6781" w:author="作者"/>
                <w:rFonts w:eastAsiaTheme="minorEastAsia"/>
                <w:sz w:val="16"/>
                <w:szCs w:val="16"/>
                <w:lang w:eastAsia="en-US"/>
              </w:rPr>
            </w:pPr>
          </w:p>
        </w:tc>
      </w:tr>
      <w:tr w:rsidR="001F414E" w:rsidDel="001F414E" w14:paraId="4B67B433" w14:textId="27077108" w:rsidTr="001F414E">
        <w:trPr>
          <w:trHeight w:val="223"/>
          <w:jc w:val="center"/>
          <w:del w:id="678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74484" w14:textId="78E789DF" w:rsidR="001F414E" w:rsidDel="001F414E" w:rsidRDefault="001F414E">
            <w:pPr>
              <w:overflowPunct/>
              <w:autoSpaceDE/>
              <w:autoSpaceDN/>
              <w:adjustRightInd/>
              <w:rPr>
                <w:del w:id="67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C67A0" w14:textId="65A13874" w:rsidR="001F414E" w:rsidDel="001F414E" w:rsidRDefault="001F414E">
            <w:pPr>
              <w:overflowPunct/>
              <w:autoSpaceDE/>
              <w:autoSpaceDN/>
              <w:adjustRightInd/>
              <w:rPr>
                <w:del w:id="678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CF03FA3" w14:textId="104962E7" w:rsidR="001F414E" w:rsidDel="001F414E" w:rsidRDefault="001F414E">
            <w:pPr>
              <w:pStyle w:val="Tabletext"/>
              <w:jc w:val="center"/>
              <w:rPr>
                <w:del w:id="6785" w:author="作者"/>
                <w:sz w:val="16"/>
                <w:szCs w:val="16"/>
              </w:rPr>
            </w:pPr>
            <w:del w:id="6786" w:author="作者">
              <w:r w:rsidDel="001F414E">
                <w:rPr>
                  <w:sz w:val="16"/>
                  <w:szCs w:val="16"/>
                  <w:lang w:eastAsia="ko-KR"/>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C63A3D" w14:textId="6A6404DE" w:rsidR="001F414E" w:rsidDel="001F414E" w:rsidRDefault="001F414E">
            <w:pPr>
              <w:pStyle w:val="Tabletext"/>
              <w:jc w:val="center"/>
              <w:rPr>
                <w:del w:id="678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AB510D3" w14:textId="1A1BA765" w:rsidR="001F414E" w:rsidDel="001F414E" w:rsidRDefault="001F414E">
            <w:pPr>
              <w:pStyle w:val="Tabletext"/>
              <w:jc w:val="center"/>
              <w:rPr>
                <w:del w:id="678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F534040" w14:textId="1BA14184" w:rsidR="001F414E" w:rsidDel="001F414E" w:rsidRDefault="001F414E">
            <w:pPr>
              <w:pStyle w:val="Tabletext"/>
              <w:jc w:val="center"/>
              <w:rPr>
                <w:del w:id="6789" w:author="作者"/>
                <w:sz w:val="16"/>
                <w:szCs w:val="16"/>
              </w:rPr>
            </w:pPr>
            <w:del w:id="6790"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7D4A9AC" w14:textId="0831E9B4" w:rsidR="001F414E" w:rsidDel="001F414E" w:rsidRDefault="001F414E">
            <w:pPr>
              <w:pStyle w:val="Tabletext"/>
              <w:jc w:val="center"/>
              <w:rPr>
                <w:del w:id="6791" w:author="作者"/>
                <w:sz w:val="16"/>
                <w:szCs w:val="16"/>
              </w:rPr>
            </w:pPr>
            <w:del w:id="6792"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47DFDD5" w14:textId="7A18518B" w:rsidR="001F414E" w:rsidDel="001F414E" w:rsidRDefault="001F414E">
            <w:pPr>
              <w:pStyle w:val="Tabletext"/>
              <w:jc w:val="center"/>
              <w:rPr>
                <w:del w:id="6793" w:author="作者"/>
                <w:sz w:val="16"/>
                <w:szCs w:val="16"/>
              </w:rPr>
            </w:pPr>
            <w:del w:id="6794"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7F9FC2" w14:textId="3AAECEB5" w:rsidR="001F414E" w:rsidDel="001F414E" w:rsidRDefault="001F414E">
            <w:pPr>
              <w:pStyle w:val="Tabletext"/>
              <w:jc w:val="center"/>
              <w:rPr>
                <w:del w:id="6795" w:author="作者"/>
                <w:sz w:val="16"/>
                <w:szCs w:val="16"/>
              </w:rPr>
            </w:pPr>
            <w:del w:id="6796" w:author="作者">
              <w:r w:rsidDel="001F414E">
                <w:rPr>
                  <w:sz w:val="16"/>
                  <w:szCs w:val="16"/>
                  <w:lang w:eastAsia="ko-KR"/>
                </w:rPr>
                <w:delText>Yes</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7B20A4F9" w14:textId="3A7371B6" w:rsidR="001F414E" w:rsidDel="001F414E" w:rsidRDefault="001F414E">
            <w:pPr>
              <w:pStyle w:val="Tabletext"/>
              <w:jc w:val="center"/>
              <w:rPr>
                <w:del w:id="6797" w:author="作者"/>
                <w:sz w:val="16"/>
                <w:szCs w:val="16"/>
              </w:rPr>
            </w:pPr>
            <w:del w:id="6798" w:author="作者">
              <w:r w:rsidDel="001F414E">
                <w:rPr>
                  <w:sz w:val="16"/>
                  <w:szCs w:val="16"/>
                </w:rPr>
                <w:delText>30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2E65D9F2" w14:textId="5A69F071" w:rsidR="001F414E" w:rsidDel="001F414E" w:rsidRDefault="001F414E">
            <w:pPr>
              <w:pStyle w:val="Tabletext"/>
              <w:jc w:val="center"/>
              <w:rPr>
                <w:del w:id="6799" w:author="作者"/>
                <w:sz w:val="16"/>
                <w:szCs w:val="16"/>
              </w:rPr>
            </w:pPr>
            <w:del w:id="6800" w:author="作者">
              <w:r w:rsidDel="001F414E">
                <w:rPr>
                  <w:sz w:val="16"/>
                  <w:szCs w:val="16"/>
                </w:rPr>
                <w:delText>1</w:delText>
              </w:r>
            </w:del>
          </w:p>
        </w:tc>
        <w:tc>
          <w:tcPr>
            <w:tcW w:w="918" w:type="dxa"/>
            <w:tcBorders>
              <w:top w:val="single" w:sz="4" w:space="0" w:color="auto"/>
              <w:left w:val="single" w:sz="4" w:space="0" w:color="auto"/>
              <w:bottom w:val="single" w:sz="4" w:space="0" w:color="auto"/>
              <w:right w:val="single" w:sz="4" w:space="0" w:color="auto"/>
            </w:tcBorders>
            <w:vAlign w:val="center"/>
            <w:hideMark/>
          </w:tcPr>
          <w:p w14:paraId="1466EB90" w14:textId="2874E1CE" w:rsidR="001F414E" w:rsidDel="001F414E" w:rsidRDefault="001F414E">
            <w:pPr>
              <w:pStyle w:val="Tabletext"/>
              <w:jc w:val="center"/>
              <w:rPr>
                <w:del w:id="6801" w:author="作者"/>
                <w:sz w:val="16"/>
                <w:szCs w:val="16"/>
              </w:rPr>
            </w:pPr>
            <w:del w:id="6802" w:author="作者">
              <w:r w:rsidDel="001F414E">
                <w:rPr>
                  <w:sz w:val="16"/>
                  <w:szCs w:val="16"/>
                  <w:lang w:eastAsia="ko-KR"/>
                </w:rPr>
                <w:delText>Yes</w:delText>
              </w:r>
            </w:del>
          </w:p>
        </w:tc>
      </w:tr>
      <w:tr w:rsidR="001F414E" w:rsidDel="001F414E" w14:paraId="4B1118B7" w14:textId="221974DE" w:rsidTr="001F414E">
        <w:trPr>
          <w:trHeight w:val="223"/>
          <w:jc w:val="center"/>
          <w:del w:id="6803" w:author="作者"/>
        </w:trPr>
        <w:tc>
          <w:tcPr>
            <w:tcW w:w="1223" w:type="dxa"/>
            <w:tcBorders>
              <w:top w:val="single" w:sz="4" w:space="0" w:color="auto"/>
              <w:left w:val="single" w:sz="4" w:space="0" w:color="auto"/>
              <w:bottom w:val="single" w:sz="4" w:space="0" w:color="auto"/>
              <w:right w:val="single" w:sz="4" w:space="0" w:color="auto"/>
            </w:tcBorders>
            <w:vAlign w:val="center"/>
          </w:tcPr>
          <w:p w14:paraId="6478EDE7" w14:textId="63880789" w:rsidR="001F414E" w:rsidDel="001F414E" w:rsidRDefault="001F414E">
            <w:pPr>
              <w:tabs>
                <w:tab w:val="left" w:pos="420"/>
              </w:tabs>
              <w:overflowPunct/>
              <w:autoSpaceDE/>
              <w:adjustRightInd/>
              <w:jc w:val="center"/>
              <w:rPr>
                <w:del w:id="6804" w:author="作者"/>
                <w:sz w:val="16"/>
                <w:szCs w:val="16"/>
              </w:rPr>
            </w:pPr>
          </w:p>
        </w:tc>
        <w:tc>
          <w:tcPr>
            <w:tcW w:w="1241" w:type="dxa"/>
            <w:tcBorders>
              <w:top w:val="single" w:sz="4" w:space="0" w:color="auto"/>
              <w:left w:val="single" w:sz="4" w:space="0" w:color="auto"/>
              <w:bottom w:val="single" w:sz="4" w:space="0" w:color="auto"/>
              <w:right w:val="single" w:sz="4" w:space="0" w:color="auto"/>
            </w:tcBorders>
          </w:tcPr>
          <w:p w14:paraId="0E4BADE8" w14:textId="7496057B" w:rsidR="001F414E" w:rsidDel="001F414E" w:rsidRDefault="001F414E">
            <w:pPr>
              <w:pStyle w:val="Tabletext"/>
              <w:jc w:val="center"/>
              <w:rPr>
                <w:del w:id="6805" w:author="作者"/>
                <w:sz w:val="16"/>
                <w:szCs w:val="16"/>
                <w:lang w:eastAsia="ko-KR"/>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85B61D8" w14:textId="26EFD336" w:rsidR="001F414E" w:rsidDel="001F414E" w:rsidRDefault="001F414E">
            <w:pPr>
              <w:pStyle w:val="Tabletext"/>
              <w:jc w:val="center"/>
              <w:rPr>
                <w:del w:id="6806" w:author="作者"/>
                <w:sz w:val="16"/>
                <w:szCs w:val="16"/>
              </w:rPr>
            </w:pPr>
            <w:del w:id="6807" w:author="作者">
              <w:r w:rsidDel="001F414E">
                <w:rPr>
                  <w:sz w:val="16"/>
                  <w:szCs w:val="16"/>
                  <w:lang w:eastAsia="ko-KR"/>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4C556AA" w14:textId="59867DB5" w:rsidR="001F414E" w:rsidDel="001F414E" w:rsidRDefault="001F414E">
            <w:pPr>
              <w:pStyle w:val="Tabletext"/>
              <w:jc w:val="center"/>
              <w:rPr>
                <w:del w:id="68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19A7E45" w14:textId="17916059" w:rsidR="001F414E" w:rsidDel="001F414E" w:rsidRDefault="001F414E">
            <w:pPr>
              <w:pStyle w:val="Tabletext"/>
              <w:jc w:val="center"/>
              <w:rPr>
                <w:del w:id="68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EEACD9E" w14:textId="47ECC57F" w:rsidR="001F414E" w:rsidDel="001F414E" w:rsidRDefault="001F414E">
            <w:pPr>
              <w:pStyle w:val="Tabletext"/>
              <w:jc w:val="center"/>
              <w:rPr>
                <w:del w:id="6810" w:author="作者"/>
                <w:sz w:val="16"/>
                <w:szCs w:val="16"/>
              </w:rPr>
            </w:pPr>
            <w:del w:id="6811"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DF1B36" w14:textId="74D7B7B8" w:rsidR="001F414E" w:rsidDel="001F414E" w:rsidRDefault="001F414E">
            <w:pPr>
              <w:pStyle w:val="Tabletext"/>
              <w:jc w:val="center"/>
              <w:rPr>
                <w:del w:id="6812" w:author="作者"/>
                <w:sz w:val="16"/>
                <w:szCs w:val="16"/>
              </w:rPr>
            </w:pPr>
            <w:del w:id="6813"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A23C759" w14:textId="12B00489" w:rsidR="001F414E" w:rsidDel="001F414E" w:rsidRDefault="001F414E">
            <w:pPr>
              <w:pStyle w:val="Tabletext"/>
              <w:jc w:val="center"/>
              <w:rPr>
                <w:del w:id="68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9A38E47" w14:textId="05AAA476" w:rsidR="001F414E" w:rsidDel="001F414E" w:rsidRDefault="001F414E">
            <w:pPr>
              <w:pStyle w:val="Tabletext"/>
              <w:jc w:val="center"/>
              <w:rPr>
                <w:del w:id="6815"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729617AD" w14:textId="7E73E82E" w:rsidR="001F414E" w:rsidDel="001F414E" w:rsidRDefault="001F414E">
            <w:pPr>
              <w:pStyle w:val="Tabletext"/>
              <w:jc w:val="center"/>
              <w:rPr>
                <w:del w:id="6816"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317388B" w14:textId="3F9F1815" w:rsidR="001F414E" w:rsidDel="001F414E" w:rsidRDefault="001F414E">
            <w:pPr>
              <w:pStyle w:val="Tabletext"/>
              <w:jc w:val="center"/>
              <w:rPr>
                <w:del w:id="6817"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2CE0E72B" w14:textId="556BC2B5" w:rsidR="001F414E" w:rsidDel="001F414E" w:rsidRDefault="001F414E">
            <w:pPr>
              <w:pStyle w:val="Tabletext"/>
              <w:jc w:val="center"/>
              <w:rPr>
                <w:del w:id="6818" w:author="作者"/>
                <w:sz w:val="16"/>
                <w:szCs w:val="16"/>
              </w:rPr>
            </w:pPr>
          </w:p>
        </w:tc>
      </w:tr>
      <w:tr w:rsidR="001F414E" w:rsidDel="001F414E" w14:paraId="205E29DC" w14:textId="15D73D26" w:rsidTr="001F414E">
        <w:trPr>
          <w:trHeight w:val="223"/>
          <w:jc w:val="center"/>
          <w:del w:id="681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9EE08E2" w14:textId="6F3C8F5B" w:rsidR="001F414E" w:rsidDel="001F414E" w:rsidRDefault="001F414E">
            <w:pPr>
              <w:pStyle w:val="Tabletext"/>
              <w:jc w:val="center"/>
              <w:rPr>
                <w:del w:id="6820" w:author="作者"/>
                <w:sz w:val="16"/>
                <w:szCs w:val="16"/>
              </w:rPr>
            </w:pPr>
            <w:del w:id="6821" w:author="作者">
              <w:r w:rsidDel="001F414E">
                <w:rPr>
                  <w:sz w:val="16"/>
                  <w:szCs w:val="16"/>
                </w:rPr>
                <w:delText>CA_1A-7A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BD7AF39" w14:textId="244C2324" w:rsidR="001F414E" w:rsidDel="001F414E" w:rsidRDefault="001F414E">
            <w:pPr>
              <w:pStyle w:val="Tabletext"/>
              <w:jc w:val="center"/>
              <w:rPr>
                <w:del w:id="6822" w:author="作者"/>
                <w:sz w:val="16"/>
                <w:szCs w:val="16"/>
              </w:rPr>
            </w:pPr>
            <w:del w:id="682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C6A17D7" w14:textId="76DA0A1B" w:rsidR="001F414E" w:rsidDel="001F414E" w:rsidRDefault="001F414E">
            <w:pPr>
              <w:pStyle w:val="Tabletext"/>
              <w:jc w:val="center"/>
              <w:rPr>
                <w:del w:id="6824" w:author="作者"/>
                <w:sz w:val="16"/>
                <w:szCs w:val="16"/>
                <w:lang w:eastAsia="ko-KR"/>
              </w:rPr>
            </w:pPr>
            <w:del w:id="6825"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D216FF2" w14:textId="25C298EC" w:rsidR="001F414E" w:rsidDel="001F414E" w:rsidRDefault="001F414E">
            <w:pPr>
              <w:pStyle w:val="Tabletext"/>
              <w:jc w:val="center"/>
              <w:rPr>
                <w:del w:id="682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6D04C6A" w14:textId="35714F35" w:rsidR="001F414E" w:rsidDel="001F414E" w:rsidRDefault="001F414E">
            <w:pPr>
              <w:pStyle w:val="Tabletext"/>
              <w:jc w:val="center"/>
              <w:rPr>
                <w:del w:id="682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0104C83" w14:textId="121EFD87" w:rsidR="001F414E" w:rsidDel="001F414E" w:rsidRDefault="001F414E">
            <w:pPr>
              <w:pStyle w:val="Tabletext"/>
              <w:jc w:val="center"/>
              <w:rPr>
                <w:del w:id="6828" w:author="作者"/>
                <w:sz w:val="16"/>
                <w:szCs w:val="16"/>
                <w:lang w:eastAsia="ko-KR"/>
              </w:rPr>
            </w:pPr>
            <w:del w:id="682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C53F470" w14:textId="3A491B4E" w:rsidR="001F414E" w:rsidDel="001F414E" w:rsidRDefault="001F414E">
            <w:pPr>
              <w:pStyle w:val="Tabletext"/>
              <w:jc w:val="center"/>
              <w:rPr>
                <w:del w:id="6830" w:author="作者"/>
                <w:sz w:val="16"/>
                <w:szCs w:val="16"/>
                <w:lang w:eastAsia="ko-KR"/>
              </w:rPr>
            </w:pPr>
            <w:del w:id="683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D54508" w14:textId="76E91ADF" w:rsidR="001F414E" w:rsidDel="001F414E" w:rsidRDefault="001F414E">
            <w:pPr>
              <w:pStyle w:val="Tabletext"/>
              <w:jc w:val="center"/>
              <w:rPr>
                <w:del w:id="6832" w:author="作者"/>
                <w:sz w:val="16"/>
                <w:szCs w:val="16"/>
              </w:rPr>
            </w:pPr>
            <w:del w:id="683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FC5FD4D" w14:textId="3ADD2F36" w:rsidR="001F414E" w:rsidDel="001F414E" w:rsidRDefault="001F414E">
            <w:pPr>
              <w:pStyle w:val="Tabletext"/>
              <w:jc w:val="center"/>
              <w:rPr>
                <w:del w:id="6834" w:author="作者"/>
                <w:sz w:val="16"/>
                <w:szCs w:val="16"/>
              </w:rPr>
            </w:pPr>
            <w:del w:id="683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993520E" w14:textId="22B4647A" w:rsidR="001F414E" w:rsidDel="001F414E" w:rsidRDefault="001F414E">
            <w:pPr>
              <w:pStyle w:val="Tabletext"/>
              <w:jc w:val="center"/>
              <w:rPr>
                <w:del w:id="6836" w:author="作者"/>
                <w:sz w:val="16"/>
                <w:szCs w:val="16"/>
              </w:rPr>
            </w:pPr>
            <w:del w:id="6837"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3BFD02F" w14:textId="1D803918" w:rsidR="001F414E" w:rsidDel="001F414E" w:rsidRDefault="001F414E">
            <w:pPr>
              <w:pStyle w:val="Tabletext"/>
              <w:jc w:val="center"/>
              <w:rPr>
                <w:del w:id="6838" w:author="作者"/>
                <w:sz w:val="16"/>
                <w:szCs w:val="16"/>
              </w:rPr>
            </w:pPr>
            <w:del w:id="683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0A26088" w14:textId="3A597B2D" w:rsidR="001F414E" w:rsidDel="001F414E" w:rsidRDefault="001F414E">
            <w:pPr>
              <w:pStyle w:val="Tabletext"/>
              <w:jc w:val="center"/>
              <w:rPr>
                <w:del w:id="6840" w:author="作者"/>
                <w:sz w:val="16"/>
                <w:szCs w:val="16"/>
              </w:rPr>
            </w:pPr>
            <w:del w:id="6841" w:author="作者">
              <w:r w:rsidDel="001F414E">
                <w:rPr>
                  <w:sz w:val="16"/>
                  <w:szCs w:val="16"/>
                  <w:lang w:eastAsia="ko-KR"/>
                </w:rPr>
                <w:delText>Yes</w:delText>
              </w:r>
            </w:del>
          </w:p>
        </w:tc>
      </w:tr>
      <w:tr w:rsidR="001F414E" w:rsidDel="001F414E" w14:paraId="232D694F" w14:textId="6FB83911" w:rsidTr="001F414E">
        <w:trPr>
          <w:trHeight w:val="223"/>
          <w:jc w:val="center"/>
          <w:del w:id="684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8987D" w14:textId="7D519F70" w:rsidR="001F414E" w:rsidDel="001F414E" w:rsidRDefault="001F414E">
            <w:pPr>
              <w:overflowPunct/>
              <w:autoSpaceDE/>
              <w:autoSpaceDN/>
              <w:adjustRightInd/>
              <w:rPr>
                <w:del w:id="68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EDCC2" w14:textId="3F5E7436" w:rsidR="001F414E" w:rsidDel="001F414E" w:rsidRDefault="001F414E">
            <w:pPr>
              <w:overflowPunct/>
              <w:autoSpaceDE/>
              <w:autoSpaceDN/>
              <w:adjustRightInd/>
              <w:rPr>
                <w:del w:id="684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5E7E727" w14:textId="188BE150" w:rsidR="001F414E" w:rsidDel="001F414E" w:rsidRDefault="001F414E">
            <w:pPr>
              <w:pStyle w:val="Tabletext"/>
              <w:jc w:val="center"/>
              <w:rPr>
                <w:del w:id="6845" w:author="作者"/>
                <w:sz w:val="16"/>
                <w:szCs w:val="16"/>
                <w:lang w:eastAsia="ko-KR"/>
              </w:rPr>
            </w:pPr>
            <w:del w:id="6846"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C9B937D" w14:textId="494F80DF" w:rsidR="001F414E" w:rsidDel="001F414E" w:rsidRDefault="001F414E">
            <w:pPr>
              <w:pStyle w:val="Tabletext"/>
              <w:jc w:val="center"/>
              <w:rPr>
                <w:del w:id="68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77617D3" w14:textId="0A0FB771" w:rsidR="001F414E" w:rsidDel="001F414E" w:rsidRDefault="001F414E">
            <w:pPr>
              <w:pStyle w:val="Tabletext"/>
              <w:jc w:val="center"/>
              <w:rPr>
                <w:del w:id="684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87CC567" w14:textId="17FD2805" w:rsidR="001F414E" w:rsidDel="001F414E" w:rsidRDefault="001F414E">
            <w:pPr>
              <w:pStyle w:val="Tabletext"/>
              <w:jc w:val="center"/>
              <w:rPr>
                <w:del w:id="6849" w:author="作者"/>
                <w:sz w:val="16"/>
                <w:szCs w:val="16"/>
                <w:lang w:eastAsia="ko-KR"/>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5ADF2C2" w14:textId="03984F91" w:rsidR="001F414E" w:rsidDel="001F414E" w:rsidRDefault="001F414E">
            <w:pPr>
              <w:pStyle w:val="Tabletext"/>
              <w:jc w:val="center"/>
              <w:rPr>
                <w:del w:id="6850" w:author="作者"/>
                <w:sz w:val="16"/>
                <w:szCs w:val="16"/>
                <w:lang w:eastAsia="ko-KR"/>
              </w:rPr>
            </w:pPr>
            <w:del w:id="685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D46DD82" w14:textId="49308292" w:rsidR="001F414E" w:rsidDel="001F414E" w:rsidRDefault="001F414E">
            <w:pPr>
              <w:pStyle w:val="Tabletext"/>
              <w:jc w:val="center"/>
              <w:rPr>
                <w:del w:id="6852" w:author="作者"/>
                <w:sz w:val="16"/>
                <w:szCs w:val="16"/>
              </w:rPr>
            </w:pPr>
            <w:del w:id="685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ACA6B0" w14:textId="6604B00D" w:rsidR="001F414E" w:rsidDel="001F414E" w:rsidRDefault="001F414E">
            <w:pPr>
              <w:pStyle w:val="Tabletext"/>
              <w:jc w:val="center"/>
              <w:rPr>
                <w:del w:id="6854" w:author="作者"/>
                <w:sz w:val="16"/>
                <w:szCs w:val="16"/>
              </w:rPr>
            </w:pPr>
            <w:del w:id="6855"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354FA" w14:textId="5CE2D3B7" w:rsidR="001F414E" w:rsidDel="001F414E" w:rsidRDefault="001F414E">
            <w:pPr>
              <w:overflowPunct/>
              <w:autoSpaceDE/>
              <w:autoSpaceDN/>
              <w:adjustRightInd/>
              <w:rPr>
                <w:del w:id="68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FC6A7" w14:textId="04E0EA07" w:rsidR="001F414E" w:rsidDel="001F414E" w:rsidRDefault="001F414E">
            <w:pPr>
              <w:overflowPunct/>
              <w:autoSpaceDE/>
              <w:autoSpaceDN/>
              <w:adjustRightInd/>
              <w:rPr>
                <w:del w:id="685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4B841" w14:textId="437EBA27" w:rsidR="001F414E" w:rsidDel="001F414E" w:rsidRDefault="001F414E">
            <w:pPr>
              <w:overflowPunct/>
              <w:autoSpaceDE/>
              <w:autoSpaceDN/>
              <w:adjustRightInd/>
              <w:rPr>
                <w:del w:id="6858" w:author="作者"/>
                <w:rFonts w:eastAsiaTheme="minorEastAsia"/>
                <w:sz w:val="16"/>
                <w:szCs w:val="16"/>
                <w:lang w:eastAsia="en-US"/>
              </w:rPr>
            </w:pPr>
          </w:p>
        </w:tc>
      </w:tr>
      <w:tr w:rsidR="001F414E" w:rsidDel="001F414E" w14:paraId="33207779" w14:textId="2BF41AE1" w:rsidTr="001F414E">
        <w:trPr>
          <w:trHeight w:val="223"/>
          <w:jc w:val="center"/>
          <w:del w:id="685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02DD16B" w14:textId="7B0D0867" w:rsidR="001F414E" w:rsidDel="001F414E" w:rsidRDefault="001F414E">
            <w:pPr>
              <w:pStyle w:val="Tabletext"/>
              <w:jc w:val="center"/>
              <w:rPr>
                <w:del w:id="6860" w:author="作者"/>
                <w:sz w:val="16"/>
                <w:szCs w:val="16"/>
              </w:rPr>
            </w:pPr>
            <w:del w:id="6861" w:author="作者">
              <w:r w:rsidDel="001F414E">
                <w:rPr>
                  <w:sz w:val="16"/>
                  <w:szCs w:val="16"/>
                </w:rPr>
                <w:delText>CA_1A-8A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8C7C7EC" w14:textId="62A5CE9B" w:rsidR="001F414E" w:rsidDel="001F414E" w:rsidRDefault="001F414E">
            <w:pPr>
              <w:pStyle w:val="Tabletext"/>
              <w:jc w:val="center"/>
              <w:rPr>
                <w:del w:id="6862" w:author="作者"/>
                <w:sz w:val="16"/>
                <w:szCs w:val="16"/>
              </w:rPr>
            </w:pPr>
            <w:del w:id="686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34D583D" w14:textId="63D489AB" w:rsidR="001F414E" w:rsidDel="001F414E" w:rsidRDefault="001F414E">
            <w:pPr>
              <w:pStyle w:val="Tabletext"/>
              <w:jc w:val="center"/>
              <w:rPr>
                <w:del w:id="6864" w:author="作者"/>
                <w:sz w:val="16"/>
                <w:szCs w:val="16"/>
              </w:rPr>
            </w:pPr>
            <w:del w:id="6865"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93EFC26" w14:textId="6BB26133" w:rsidR="001F414E" w:rsidDel="001F414E" w:rsidRDefault="001F414E">
            <w:pPr>
              <w:pStyle w:val="Tabletext"/>
              <w:jc w:val="center"/>
              <w:rPr>
                <w:del w:id="68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05BE511" w14:textId="3547D9F0" w:rsidR="001F414E" w:rsidDel="001F414E" w:rsidRDefault="001F414E">
            <w:pPr>
              <w:pStyle w:val="Tabletext"/>
              <w:jc w:val="center"/>
              <w:rPr>
                <w:del w:id="686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06F9DE8" w14:textId="01D8B2F2" w:rsidR="001F414E" w:rsidDel="001F414E" w:rsidRDefault="001F414E">
            <w:pPr>
              <w:pStyle w:val="Tabletext"/>
              <w:jc w:val="center"/>
              <w:rPr>
                <w:del w:id="6868" w:author="作者"/>
                <w:sz w:val="16"/>
                <w:szCs w:val="16"/>
              </w:rPr>
            </w:pPr>
            <w:del w:id="68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509BA3B" w14:textId="7AAAA731" w:rsidR="001F414E" w:rsidDel="001F414E" w:rsidRDefault="001F414E">
            <w:pPr>
              <w:pStyle w:val="Tabletext"/>
              <w:jc w:val="center"/>
              <w:rPr>
                <w:del w:id="6870" w:author="作者"/>
                <w:sz w:val="16"/>
                <w:szCs w:val="16"/>
              </w:rPr>
            </w:pPr>
            <w:del w:id="687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13A211B" w14:textId="5CD48E97" w:rsidR="001F414E" w:rsidDel="001F414E" w:rsidRDefault="001F414E">
            <w:pPr>
              <w:pStyle w:val="Tabletext"/>
              <w:jc w:val="center"/>
              <w:rPr>
                <w:del w:id="6872" w:author="作者"/>
                <w:sz w:val="16"/>
                <w:szCs w:val="16"/>
              </w:rPr>
            </w:pPr>
            <w:del w:id="68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E14E114" w14:textId="01249D32" w:rsidR="001F414E" w:rsidDel="001F414E" w:rsidRDefault="001F414E">
            <w:pPr>
              <w:pStyle w:val="Tabletext"/>
              <w:jc w:val="center"/>
              <w:rPr>
                <w:del w:id="6874" w:author="作者"/>
                <w:sz w:val="16"/>
                <w:szCs w:val="16"/>
              </w:rPr>
            </w:pPr>
            <w:del w:id="687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20B6EB1" w14:textId="0260AC22" w:rsidR="001F414E" w:rsidDel="001F414E" w:rsidRDefault="001F414E">
            <w:pPr>
              <w:pStyle w:val="Tabletext"/>
              <w:jc w:val="center"/>
              <w:rPr>
                <w:del w:id="6876" w:author="作者"/>
                <w:sz w:val="16"/>
                <w:szCs w:val="16"/>
              </w:rPr>
            </w:pPr>
            <w:del w:id="6877"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BA25F82" w14:textId="25F31E54" w:rsidR="001F414E" w:rsidDel="001F414E" w:rsidRDefault="001F414E">
            <w:pPr>
              <w:pStyle w:val="Tabletext"/>
              <w:jc w:val="center"/>
              <w:rPr>
                <w:del w:id="6878" w:author="作者"/>
                <w:sz w:val="16"/>
                <w:szCs w:val="16"/>
              </w:rPr>
            </w:pPr>
            <w:del w:id="687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F36C496" w14:textId="63D2E04F" w:rsidR="001F414E" w:rsidDel="001F414E" w:rsidRDefault="001F414E">
            <w:pPr>
              <w:pStyle w:val="Tabletext"/>
              <w:jc w:val="center"/>
              <w:rPr>
                <w:del w:id="6880" w:author="作者"/>
                <w:sz w:val="16"/>
                <w:szCs w:val="16"/>
              </w:rPr>
            </w:pPr>
            <w:del w:id="6881" w:author="作者">
              <w:r w:rsidDel="001F414E">
                <w:rPr>
                  <w:sz w:val="16"/>
                  <w:szCs w:val="16"/>
                  <w:lang w:eastAsia="ko-KR"/>
                </w:rPr>
                <w:delText>Yes</w:delText>
              </w:r>
            </w:del>
          </w:p>
        </w:tc>
      </w:tr>
      <w:tr w:rsidR="001F414E" w:rsidDel="001F414E" w14:paraId="6D7E73DF" w14:textId="1AE87F6F" w:rsidTr="001F414E">
        <w:trPr>
          <w:trHeight w:val="223"/>
          <w:jc w:val="center"/>
          <w:del w:id="688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433A5" w14:textId="4EB7FDF5" w:rsidR="001F414E" w:rsidDel="001F414E" w:rsidRDefault="001F414E">
            <w:pPr>
              <w:overflowPunct/>
              <w:autoSpaceDE/>
              <w:autoSpaceDN/>
              <w:adjustRightInd/>
              <w:rPr>
                <w:del w:id="68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E4736" w14:textId="03968024" w:rsidR="001F414E" w:rsidDel="001F414E" w:rsidRDefault="001F414E">
            <w:pPr>
              <w:overflowPunct/>
              <w:autoSpaceDE/>
              <w:autoSpaceDN/>
              <w:adjustRightInd/>
              <w:rPr>
                <w:del w:id="688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44ECFA4" w14:textId="0E316E49" w:rsidR="001F414E" w:rsidDel="001F414E" w:rsidRDefault="001F414E">
            <w:pPr>
              <w:pStyle w:val="Tabletext"/>
              <w:jc w:val="center"/>
              <w:rPr>
                <w:del w:id="6885" w:author="作者"/>
                <w:sz w:val="16"/>
                <w:szCs w:val="16"/>
              </w:rPr>
            </w:pPr>
            <w:del w:id="6886"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808525" w14:textId="1960ADDB" w:rsidR="001F414E" w:rsidDel="001F414E" w:rsidRDefault="001F414E">
            <w:pPr>
              <w:pStyle w:val="Tabletext"/>
              <w:jc w:val="center"/>
              <w:rPr>
                <w:del w:id="688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380A99E" w14:textId="2CFA5B0A" w:rsidR="001F414E" w:rsidDel="001F414E" w:rsidRDefault="001F414E">
            <w:pPr>
              <w:pStyle w:val="Tabletext"/>
              <w:jc w:val="center"/>
              <w:rPr>
                <w:del w:id="688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9F7EFAF" w14:textId="188B7B51" w:rsidR="001F414E" w:rsidDel="001F414E" w:rsidRDefault="001F414E">
            <w:pPr>
              <w:pStyle w:val="Tabletext"/>
              <w:jc w:val="center"/>
              <w:rPr>
                <w:del w:id="6889" w:author="作者"/>
                <w:sz w:val="16"/>
                <w:szCs w:val="16"/>
              </w:rPr>
            </w:pPr>
            <w:del w:id="689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7B2EBE2" w14:textId="290F0C4A" w:rsidR="001F414E" w:rsidDel="001F414E" w:rsidRDefault="001F414E">
            <w:pPr>
              <w:pStyle w:val="Tabletext"/>
              <w:jc w:val="center"/>
              <w:rPr>
                <w:del w:id="6891" w:author="作者"/>
                <w:sz w:val="16"/>
                <w:szCs w:val="16"/>
              </w:rPr>
            </w:pPr>
            <w:del w:id="68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61018BD" w14:textId="41572B14" w:rsidR="001F414E" w:rsidDel="001F414E" w:rsidRDefault="001F414E">
            <w:pPr>
              <w:pStyle w:val="Tabletext"/>
              <w:jc w:val="center"/>
              <w:rPr>
                <w:del w:id="68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291EA1E" w14:textId="481C80F2" w:rsidR="001F414E" w:rsidDel="001F414E" w:rsidRDefault="001F414E">
            <w:pPr>
              <w:pStyle w:val="Tabletext"/>
              <w:jc w:val="center"/>
              <w:rPr>
                <w:del w:id="689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F6A78" w14:textId="088BA639" w:rsidR="001F414E" w:rsidDel="001F414E" w:rsidRDefault="001F414E">
            <w:pPr>
              <w:overflowPunct/>
              <w:autoSpaceDE/>
              <w:autoSpaceDN/>
              <w:adjustRightInd/>
              <w:rPr>
                <w:del w:id="689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47B2D" w14:textId="7074982B" w:rsidR="001F414E" w:rsidDel="001F414E" w:rsidRDefault="001F414E">
            <w:pPr>
              <w:overflowPunct/>
              <w:autoSpaceDE/>
              <w:autoSpaceDN/>
              <w:adjustRightInd/>
              <w:rPr>
                <w:del w:id="689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6314E" w14:textId="43FEA40E" w:rsidR="001F414E" w:rsidDel="001F414E" w:rsidRDefault="001F414E">
            <w:pPr>
              <w:overflowPunct/>
              <w:autoSpaceDE/>
              <w:autoSpaceDN/>
              <w:adjustRightInd/>
              <w:rPr>
                <w:del w:id="6897" w:author="作者"/>
                <w:rFonts w:eastAsiaTheme="minorEastAsia"/>
                <w:sz w:val="16"/>
                <w:szCs w:val="16"/>
                <w:lang w:eastAsia="en-US"/>
              </w:rPr>
            </w:pPr>
          </w:p>
        </w:tc>
      </w:tr>
      <w:tr w:rsidR="001F414E" w:rsidDel="001F414E" w14:paraId="52D5E7EE" w14:textId="7BAF0B9A" w:rsidTr="001F414E">
        <w:trPr>
          <w:trHeight w:val="223"/>
          <w:jc w:val="center"/>
          <w:del w:id="689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0197D" w14:textId="646D90B3" w:rsidR="001F414E" w:rsidDel="001F414E" w:rsidRDefault="001F414E">
            <w:pPr>
              <w:overflowPunct/>
              <w:autoSpaceDE/>
              <w:autoSpaceDN/>
              <w:adjustRightInd/>
              <w:rPr>
                <w:del w:id="689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EA467" w14:textId="5A5518E3" w:rsidR="001F414E" w:rsidDel="001F414E" w:rsidRDefault="001F414E">
            <w:pPr>
              <w:overflowPunct/>
              <w:autoSpaceDE/>
              <w:autoSpaceDN/>
              <w:adjustRightInd/>
              <w:rPr>
                <w:del w:id="690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305F503" w14:textId="1BBFB04A" w:rsidR="001F414E" w:rsidDel="001F414E" w:rsidRDefault="001F414E">
            <w:pPr>
              <w:pStyle w:val="Tabletext"/>
              <w:jc w:val="center"/>
              <w:rPr>
                <w:del w:id="6901" w:author="作者"/>
                <w:sz w:val="16"/>
                <w:szCs w:val="16"/>
              </w:rPr>
            </w:pPr>
            <w:del w:id="6902"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69535A6" w14:textId="23DAC7C6" w:rsidR="001F414E" w:rsidDel="001F414E" w:rsidRDefault="001F414E">
            <w:pPr>
              <w:pStyle w:val="Tabletext"/>
              <w:jc w:val="center"/>
              <w:rPr>
                <w:del w:id="690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5381F0A" w14:textId="1B2EB5F2" w:rsidR="001F414E" w:rsidDel="001F414E" w:rsidRDefault="001F414E">
            <w:pPr>
              <w:pStyle w:val="Tabletext"/>
              <w:jc w:val="center"/>
              <w:rPr>
                <w:del w:id="690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50B6E2A" w14:textId="233AD3B2" w:rsidR="001F414E" w:rsidDel="001F414E" w:rsidRDefault="001F414E">
            <w:pPr>
              <w:pStyle w:val="Tabletext"/>
              <w:jc w:val="center"/>
              <w:rPr>
                <w:del w:id="6905" w:author="作者"/>
                <w:sz w:val="16"/>
                <w:szCs w:val="16"/>
              </w:rPr>
            </w:pPr>
            <w:del w:id="690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28E2F8E" w14:textId="55BED46E" w:rsidR="001F414E" w:rsidDel="001F414E" w:rsidRDefault="001F414E">
            <w:pPr>
              <w:pStyle w:val="Tabletext"/>
              <w:jc w:val="center"/>
              <w:rPr>
                <w:del w:id="6907" w:author="作者"/>
                <w:sz w:val="16"/>
                <w:szCs w:val="16"/>
              </w:rPr>
            </w:pPr>
            <w:del w:id="690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3C31C73" w14:textId="14E856E1" w:rsidR="001F414E" w:rsidDel="001F414E" w:rsidRDefault="001F414E">
            <w:pPr>
              <w:pStyle w:val="Tabletext"/>
              <w:jc w:val="center"/>
              <w:rPr>
                <w:del w:id="69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F2734A7" w14:textId="3059C431" w:rsidR="001F414E" w:rsidDel="001F414E" w:rsidRDefault="001F414E">
            <w:pPr>
              <w:pStyle w:val="Tabletext"/>
              <w:jc w:val="center"/>
              <w:rPr>
                <w:del w:id="691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E1BD271" w14:textId="6435ECB2" w:rsidR="001F414E" w:rsidDel="001F414E" w:rsidRDefault="001F414E">
            <w:pPr>
              <w:pStyle w:val="Tabletext"/>
              <w:jc w:val="center"/>
              <w:rPr>
                <w:del w:id="6911" w:author="作者"/>
                <w:sz w:val="16"/>
                <w:szCs w:val="16"/>
              </w:rPr>
            </w:pPr>
            <w:del w:id="6912"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C6528D7" w14:textId="692E524F" w:rsidR="001F414E" w:rsidDel="001F414E" w:rsidRDefault="001F414E">
            <w:pPr>
              <w:pStyle w:val="Tabletext"/>
              <w:jc w:val="center"/>
              <w:rPr>
                <w:del w:id="6913" w:author="作者"/>
                <w:sz w:val="16"/>
                <w:szCs w:val="16"/>
              </w:rPr>
            </w:pPr>
            <w:del w:id="6914"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FDCC09B" w14:textId="141EC66D" w:rsidR="001F414E" w:rsidDel="001F414E" w:rsidRDefault="001F414E">
            <w:pPr>
              <w:pStyle w:val="Tabletext"/>
              <w:jc w:val="center"/>
              <w:rPr>
                <w:del w:id="6915" w:author="作者"/>
                <w:sz w:val="16"/>
                <w:szCs w:val="16"/>
              </w:rPr>
            </w:pPr>
            <w:del w:id="6916" w:author="作者">
              <w:r w:rsidDel="001F414E">
                <w:rPr>
                  <w:sz w:val="16"/>
                  <w:szCs w:val="16"/>
                  <w:lang w:eastAsia="ko-KR"/>
                </w:rPr>
                <w:delText>Yes</w:delText>
              </w:r>
            </w:del>
          </w:p>
        </w:tc>
      </w:tr>
      <w:tr w:rsidR="001F414E" w:rsidDel="001F414E" w14:paraId="0240DE99" w14:textId="565C031D" w:rsidTr="001F414E">
        <w:trPr>
          <w:trHeight w:val="223"/>
          <w:jc w:val="center"/>
          <w:del w:id="691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F6568" w14:textId="055D0225" w:rsidR="001F414E" w:rsidDel="001F414E" w:rsidRDefault="001F414E">
            <w:pPr>
              <w:overflowPunct/>
              <w:autoSpaceDE/>
              <w:autoSpaceDN/>
              <w:adjustRightInd/>
              <w:rPr>
                <w:del w:id="691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23FB6" w14:textId="5C27E7D5" w:rsidR="001F414E" w:rsidDel="001F414E" w:rsidRDefault="001F414E">
            <w:pPr>
              <w:overflowPunct/>
              <w:autoSpaceDE/>
              <w:autoSpaceDN/>
              <w:adjustRightInd/>
              <w:rPr>
                <w:del w:id="691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hideMark/>
          </w:tcPr>
          <w:p w14:paraId="7A632FE9" w14:textId="4B9B2D50" w:rsidR="001F414E" w:rsidDel="001F414E" w:rsidRDefault="001F414E">
            <w:pPr>
              <w:pStyle w:val="Tabletext"/>
              <w:jc w:val="center"/>
              <w:rPr>
                <w:del w:id="6920" w:author="作者"/>
                <w:sz w:val="16"/>
                <w:szCs w:val="16"/>
              </w:rPr>
            </w:pPr>
            <w:del w:id="6921"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tcPr>
          <w:p w14:paraId="4A31F528" w14:textId="1B2641F7" w:rsidR="001F414E" w:rsidDel="001F414E" w:rsidRDefault="001F414E">
            <w:pPr>
              <w:pStyle w:val="Tabletext"/>
              <w:jc w:val="center"/>
              <w:rPr>
                <w:del w:id="692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996CE94" w14:textId="25BD5A6D" w:rsidR="001F414E" w:rsidDel="001F414E" w:rsidRDefault="001F414E">
            <w:pPr>
              <w:pStyle w:val="Tabletext"/>
              <w:jc w:val="center"/>
              <w:rPr>
                <w:del w:id="6923"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297FF5CF" w14:textId="5C062069" w:rsidR="001F414E" w:rsidDel="001F414E" w:rsidRDefault="001F414E">
            <w:pPr>
              <w:pStyle w:val="Tabletext"/>
              <w:jc w:val="center"/>
              <w:rPr>
                <w:del w:id="6924" w:author="作者"/>
                <w:sz w:val="16"/>
                <w:szCs w:val="16"/>
              </w:rPr>
            </w:pPr>
            <w:del w:id="692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D05CB5C" w14:textId="5C0D3498" w:rsidR="001F414E" w:rsidDel="001F414E" w:rsidRDefault="001F414E">
            <w:pPr>
              <w:pStyle w:val="Tabletext"/>
              <w:jc w:val="center"/>
              <w:rPr>
                <w:del w:id="6926" w:author="作者"/>
                <w:sz w:val="16"/>
                <w:szCs w:val="16"/>
              </w:rPr>
            </w:pPr>
            <w:del w:id="692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525754FF" w14:textId="01A78776" w:rsidR="001F414E" w:rsidDel="001F414E" w:rsidRDefault="001F414E">
            <w:pPr>
              <w:pStyle w:val="Tabletext"/>
              <w:jc w:val="center"/>
              <w:rPr>
                <w:del w:id="6928"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B64ACE6" w14:textId="13045DFC" w:rsidR="001F414E" w:rsidDel="001F414E" w:rsidRDefault="001F414E">
            <w:pPr>
              <w:pStyle w:val="Tabletext"/>
              <w:jc w:val="center"/>
              <w:rPr>
                <w:del w:id="6929"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9F3D5" w14:textId="29965528" w:rsidR="001F414E" w:rsidDel="001F414E" w:rsidRDefault="001F414E">
            <w:pPr>
              <w:overflowPunct/>
              <w:autoSpaceDE/>
              <w:autoSpaceDN/>
              <w:adjustRightInd/>
              <w:rPr>
                <w:del w:id="693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C0B06" w14:textId="074D9EE3" w:rsidR="001F414E" w:rsidDel="001F414E" w:rsidRDefault="001F414E">
            <w:pPr>
              <w:overflowPunct/>
              <w:autoSpaceDE/>
              <w:autoSpaceDN/>
              <w:adjustRightInd/>
              <w:rPr>
                <w:del w:id="693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F9416" w14:textId="47D520E6" w:rsidR="001F414E" w:rsidDel="001F414E" w:rsidRDefault="001F414E">
            <w:pPr>
              <w:overflowPunct/>
              <w:autoSpaceDE/>
              <w:autoSpaceDN/>
              <w:adjustRightInd/>
              <w:rPr>
                <w:del w:id="6932" w:author="作者"/>
                <w:rFonts w:eastAsiaTheme="minorEastAsia"/>
                <w:sz w:val="16"/>
                <w:szCs w:val="16"/>
                <w:lang w:eastAsia="en-US"/>
              </w:rPr>
            </w:pPr>
          </w:p>
        </w:tc>
      </w:tr>
      <w:tr w:rsidR="001F414E" w:rsidDel="001F414E" w14:paraId="1978F3E2" w14:textId="38E110F8" w:rsidTr="001F414E">
        <w:trPr>
          <w:trHeight w:val="223"/>
          <w:jc w:val="center"/>
          <w:del w:id="693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83574" w14:textId="22F052BE" w:rsidR="001F414E" w:rsidDel="001F414E" w:rsidRDefault="001F414E">
            <w:pPr>
              <w:overflowPunct/>
              <w:autoSpaceDE/>
              <w:autoSpaceDN/>
              <w:adjustRightInd/>
              <w:rPr>
                <w:del w:id="693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75A85" w14:textId="78A30961" w:rsidR="001F414E" w:rsidDel="001F414E" w:rsidRDefault="001F414E">
            <w:pPr>
              <w:overflowPunct/>
              <w:autoSpaceDE/>
              <w:autoSpaceDN/>
              <w:adjustRightInd/>
              <w:rPr>
                <w:del w:id="693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FF84D59" w14:textId="5494D3F8" w:rsidR="001F414E" w:rsidDel="001F414E" w:rsidRDefault="001F414E">
            <w:pPr>
              <w:pStyle w:val="Tabletext"/>
              <w:jc w:val="center"/>
              <w:rPr>
                <w:del w:id="6936" w:author="作者"/>
                <w:sz w:val="16"/>
                <w:szCs w:val="16"/>
              </w:rPr>
            </w:pPr>
            <w:del w:id="6937"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3BC2F8A" w14:textId="6C94BEF0" w:rsidR="001F414E" w:rsidDel="001F414E" w:rsidRDefault="001F414E">
            <w:pPr>
              <w:pStyle w:val="Tabletext"/>
              <w:jc w:val="center"/>
              <w:rPr>
                <w:del w:id="693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578A3A9" w14:textId="216DE1F8" w:rsidR="001F414E" w:rsidDel="001F414E" w:rsidRDefault="001F414E">
            <w:pPr>
              <w:pStyle w:val="Tabletext"/>
              <w:jc w:val="center"/>
              <w:rPr>
                <w:del w:id="693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02B8521" w14:textId="2236D048" w:rsidR="001F414E" w:rsidDel="001F414E" w:rsidRDefault="001F414E">
            <w:pPr>
              <w:pStyle w:val="Tabletext"/>
              <w:jc w:val="center"/>
              <w:rPr>
                <w:del w:id="6940" w:author="作者"/>
                <w:sz w:val="16"/>
                <w:szCs w:val="16"/>
              </w:rPr>
            </w:pPr>
            <w:del w:id="694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09F0AD9" w14:textId="73EBD07C" w:rsidR="001F414E" w:rsidDel="001F414E" w:rsidRDefault="001F414E">
            <w:pPr>
              <w:pStyle w:val="Tabletext"/>
              <w:jc w:val="center"/>
              <w:rPr>
                <w:del w:id="6942" w:author="作者"/>
                <w:sz w:val="16"/>
                <w:szCs w:val="16"/>
              </w:rPr>
            </w:pPr>
            <w:del w:id="694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6FE1BA" w14:textId="73219175" w:rsidR="001F414E" w:rsidDel="001F414E" w:rsidRDefault="001F414E">
            <w:pPr>
              <w:pStyle w:val="Tabletext"/>
              <w:jc w:val="center"/>
              <w:rPr>
                <w:del w:id="6944" w:author="作者"/>
                <w:sz w:val="16"/>
                <w:szCs w:val="16"/>
              </w:rPr>
            </w:pPr>
            <w:del w:id="694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F336D92" w14:textId="5A4D0D1F" w:rsidR="001F414E" w:rsidDel="001F414E" w:rsidRDefault="001F414E">
            <w:pPr>
              <w:pStyle w:val="Tabletext"/>
              <w:jc w:val="center"/>
              <w:rPr>
                <w:del w:id="6946" w:author="作者"/>
                <w:sz w:val="16"/>
                <w:szCs w:val="16"/>
              </w:rPr>
            </w:pPr>
            <w:del w:id="6947"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2FF3B14" w14:textId="08B98874" w:rsidR="001F414E" w:rsidDel="001F414E" w:rsidRDefault="001F414E">
            <w:pPr>
              <w:pStyle w:val="Tabletext"/>
              <w:jc w:val="center"/>
              <w:rPr>
                <w:del w:id="6948" w:author="作者"/>
                <w:sz w:val="16"/>
                <w:szCs w:val="16"/>
              </w:rPr>
            </w:pPr>
            <w:del w:id="6949"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48A3B37" w14:textId="368350BC" w:rsidR="001F414E" w:rsidDel="001F414E" w:rsidRDefault="001F414E">
            <w:pPr>
              <w:pStyle w:val="Tabletext"/>
              <w:jc w:val="center"/>
              <w:rPr>
                <w:del w:id="6950" w:author="作者"/>
                <w:sz w:val="16"/>
                <w:szCs w:val="16"/>
              </w:rPr>
            </w:pPr>
            <w:del w:id="6951"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60E9BBA" w14:textId="0018221B" w:rsidR="001F414E" w:rsidDel="001F414E" w:rsidRDefault="001F414E">
            <w:pPr>
              <w:pStyle w:val="Tabletext"/>
              <w:jc w:val="center"/>
              <w:rPr>
                <w:del w:id="6952" w:author="作者"/>
                <w:sz w:val="16"/>
                <w:szCs w:val="16"/>
              </w:rPr>
            </w:pPr>
            <w:del w:id="6953" w:author="作者">
              <w:r w:rsidDel="001F414E">
                <w:rPr>
                  <w:sz w:val="16"/>
                  <w:szCs w:val="16"/>
                  <w:lang w:eastAsia="ko-KR"/>
                </w:rPr>
                <w:delText>No</w:delText>
              </w:r>
            </w:del>
          </w:p>
        </w:tc>
      </w:tr>
      <w:tr w:rsidR="001F414E" w:rsidDel="001F414E" w14:paraId="43374686" w14:textId="09346D51" w:rsidTr="001F414E">
        <w:trPr>
          <w:trHeight w:val="223"/>
          <w:jc w:val="center"/>
          <w:del w:id="695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0D940" w14:textId="2D54C58D" w:rsidR="001F414E" w:rsidDel="001F414E" w:rsidRDefault="001F414E">
            <w:pPr>
              <w:overflowPunct/>
              <w:autoSpaceDE/>
              <w:autoSpaceDN/>
              <w:adjustRightInd/>
              <w:rPr>
                <w:del w:id="695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B5645" w14:textId="282B6FF7" w:rsidR="001F414E" w:rsidDel="001F414E" w:rsidRDefault="001F414E">
            <w:pPr>
              <w:overflowPunct/>
              <w:autoSpaceDE/>
              <w:autoSpaceDN/>
              <w:adjustRightInd/>
              <w:rPr>
                <w:del w:id="695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6F99618" w14:textId="4D383870" w:rsidR="001F414E" w:rsidDel="001F414E" w:rsidRDefault="001F414E">
            <w:pPr>
              <w:pStyle w:val="Tabletext"/>
              <w:jc w:val="center"/>
              <w:rPr>
                <w:del w:id="6957" w:author="作者"/>
                <w:sz w:val="16"/>
                <w:szCs w:val="16"/>
              </w:rPr>
            </w:pPr>
            <w:del w:id="6958"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FFFE878" w14:textId="00D9FBE1" w:rsidR="001F414E" w:rsidDel="001F414E" w:rsidRDefault="001F414E">
            <w:pPr>
              <w:pStyle w:val="Tabletext"/>
              <w:jc w:val="center"/>
              <w:rPr>
                <w:del w:id="695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785FD97" w14:textId="3D9C5DE7" w:rsidR="001F414E" w:rsidDel="001F414E" w:rsidRDefault="001F414E">
            <w:pPr>
              <w:pStyle w:val="Tabletext"/>
              <w:jc w:val="center"/>
              <w:rPr>
                <w:del w:id="6960" w:author="作者"/>
                <w:sz w:val="16"/>
                <w:szCs w:val="16"/>
              </w:rPr>
            </w:pPr>
            <w:del w:id="696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A5E53F6" w14:textId="3B7D18C5" w:rsidR="001F414E" w:rsidDel="001F414E" w:rsidRDefault="001F414E">
            <w:pPr>
              <w:pStyle w:val="Tabletext"/>
              <w:jc w:val="center"/>
              <w:rPr>
                <w:del w:id="6962" w:author="作者"/>
                <w:sz w:val="16"/>
                <w:szCs w:val="16"/>
              </w:rPr>
            </w:pPr>
            <w:del w:id="696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FC7D07E" w14:textId="38DEA13C" w:rsidR="001F414E" w:rsidDel="001F414E" w:rsidRDefault="001F414E">
            <w:pPr>
              <w:pStyle w:val="Tabletext"/>
              <w:jc w:val="center"/>
              <w:rPr>
                <w:del w:id="6964" w:author="作者"/>
                <w:sz w:val="16"/>
                <w:szCs w:val="16"/>
              </w:rPr>
            </w:pPr>
            <w:del w:id="696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F966098" w14:textId="4FDC438D" w:rsidR="001F414E" w:rsidDel="001F414E" w:rsidRDefault="001F414E">
            <w:pPr>
              <w:pStyle w:val="Tabletext"/>
              <w:jc w:val="center"/>
              <w:rPr>
                <w:del w:id="69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7047392" w14:textId="5018605F" w:rsidR="001F414E" w:rsidDel="001F414E" w:rsidRDefault="001F414E">
            <w:pPr>
              <w:pStyle w:val="Tabletext"/>
              <w:jc w:val="center"/>
              <w:rPr>
                <w:del w:id="696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28566" w14:textId="523608C8" w:rsidR="001F414E" w:rsidDel="001F414E" w:rsidRDefault="001F414E">
            <w:pPr>
              <w:overflowPunct/>
              <w:autoSpaceDE/>
              <w:autoSpaceDN/>
              <w:adjustRightInd/>
              <w:rPr>
                <w:del w:id="69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48054" w14:textId="7DFBCC8D" w:rsidR="001F414E" w:rsidDel="001F414E" w:rsidRDefault="001F414E">
            <w:pPr>
              <w:overflowPunct/>
              <w:autoSpaceDE/>
              <w:autoSpaceDN/>
              <w:adjustRightInd/>
              <w:rPr>
                <w:del w:id="69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C1465" w14:textId="3FE32CA4" w:rsidR="001F414E" w:rsidDel="001F414E" w:rsidRDefault="001F414E">
            <w:pPr>
              <w:overflowPunct/>
              <w:autoSpaceDE/>
              <w:autoSpaceDN/>
              <w:adjustRightInd/>
              <w:rPr>
                <w:del w:id="6970" w:author="作者"/>
                <w:rFonts w:eastAsiaTheme="minorEastAsia"/>
                <w:sz w:val="16"/>
                <w:szCs w:val="16"/>
                <w:lang w:eastAsia="en-US"/>
              </w:rPr>
            </w:pPr>
          </w:p>
        </w:tc>
      </w:tr>
      <w:tr w:rsidR="001F414E" w:rsidDel="001F414E" w14:paraId="4E37BA35" w14:textId="3849D7D8" w:rsidTr="001F414E">
        <w:trPr>
          <w:trHeight w:val="223"/>
          <w:jc w:val="center"/>
          <w:del w:id="697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A9968BC" w14:textId="65F1D333" w:rsidR="001F414E" w:rsidDel="001F414E" w:rsidRDefault="001F414E">
            <w:pPr>
              <w:pStyle w:val="Tabletext"/>
              <w:jc w:val="center"/>
              <w:rPr>
                <w:del w:id="6972" w:author="作者"/>
                <w:sz w:val="16"/>
                <w:szCs w:val="16"/>
                <w:lang w:eastAsia="ja-JP"/>
              </w:rPr>
            </w:pPr>
            <w:del w:id="6973" w:author="作者">
              <w:r w:rsidDel="001F414E">
                <w:rPr>
                  <w:sz w:val="16"/>
                  <w:szCs w:val="16"/>
                  <w:lang w:eastAsia="ja-JP"/>
                </w:rPr>
                <w:delText>CA_1A-11A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2A53B6E9" w14:textId="7E142B3D" w:rsidR="001F414E" w:rsidDel="001F414E" w:rsidRDefault="001F414E">
            <w:pPr>
              <w:pStyle w:val="Tabletext"/>
              <w:jc w:val="center"/>
              <w:rPr>
                <w:del w:id="6974" w:author="作者"/>
                <w:sz w:val="16"/>
                <w:szCs w:val="16"/>
                <w:lang w:eastAsia="ja-JP"/>
              </w:rPr>
            </w:pPr>
            <w:del w:id="697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689CCE7A" w14:textId="30664BE1" w:rsidR="001F414E" w:rsidDel="001F414E" w:rsidRDefault="001F414E">
            <w:pPr>
              <w:pStyle w:val="Tabletext"/>
              <w:jc w:val="center"/>
              <w:rPr>
                <w:del w:id="6976" w:author="作者"/>
                <w:sz w:val="16"/>
                <w:szCs w:val="16"/>
                <w:lang w:eastAsia="ja-JP"/>
              </w:rPr>
            </w:pPr>
            <w:del w:id="6977" w:author="作者">
              <w:r w:rsidDel="001F414E">
                <w:rPr>
                  <w:sz w:val="16"/>
                  <w:szCs w:val="16"/>
                  <w:lang w:eastAsia="ja-JP"/>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2AA033F" w14:textId="5F79B7ED" w:rsidR="001F414E" w:rsidDel="001F414E" w:rsidRDefault="001F414E">
            <w:pPr>
              <w:pStyle w:val="Tabletext"/>
              <w:jc w:val="center"/>
              <w:rPr>
                <w:del w:id="69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F4B7B6D" w14:textId="5B91D9FC" w:rsidR="001F414E" w:rsidDel="001F414E" w:rsidRDefault="001F414E">
            <w:pPr>
              <w:pStyle w:val="Tabletext"/>
              <w:jc w:val="center"/>
              <w:rPr>
                <w:del w:id="697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DCAE1E1" w14:textId="7B6ADBC7" w:rsidR="001F414E" w:rsidDel="001F414E" w:rsidRDefault="001F414E">
            <w:pPr>
              <w:pStyle w:val="Tabletext"/>
              <w:jc w:val="center"/>
              <w:rPr>
                <w:del w:id="6980" w:author="作者"/>
                <w:sz w:val="16"/>
                <w:szCs w:val="16"/>
                <w:lang w:eastAsia="ja-JP"/>
              </w:rPr>
            </w:pPr>
            <w:del w:id="6981"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B487A68" w14:textId="037AC1F5" w:rsidR="001F414E" w:rsidDel="001F414E" w:rsidRDefault="001F414E">
            <w:pPr>
              <w:pStyle w:val="Tabletext"/>
              <w:jc w:val="center"/>
              <w:rPr>
                <w:del w:id="6982" w:author="作者"/>
                <w:sz w:val="16"/>
                <w:szCs w:val="16"/>
                <w:lang w:eastAsia="ja-JP"/>
              </w:rPr>
            </w:pPr>
            <w:del w:id="6983"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68CE9C8" w14:textId="29B38DA1" w:rsidR="001F414E" w:rsidDel="001F414E" w:rsidRDefault="001F414E">
            <w:pPr>
              <w:pStyle w:val="Tabletext"/>
              <w:jc w:val="center"/>
              <w:rPr>
                <w:del w:id="6984" w:author="作者"/>
                <w:sz w:val="16"/>
                <w:szCs w:val="16"/>
                <w:lang w:eastAsia="ja-JP"/>
              </w:rPr>
            </w:pPr>
            <w:del w:id="6985"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6F17D30" w14:textId="7194F344" w:rsidR="001F414E" w:rsidDel="001F414E" w:rsidRDefault="001F414E">
            <w:pPr>
              <w:pStyle w:val="Tabletext"/>
              <w:jc w:val="center"/>
              <w:rPr>
                <w:del w:id="6986" w:author="作者"/>
                <w:sz w:val="16"/>
                <w:szCs w:val="16"/>
                <w:lang w:eastAsia="ja-JP"/>
              </w:rPr>
            </w:pPr>
            <w:del w:id="6987" w:author="作者">
              <w:r w:rsidDel="001F414E">
                <w:rPr>
                  <w:sz w:val="16"/>
                  <w:szCs w:val="16"/>
                  <w:lang w:eastAsia="ja-JP"/>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95C8AFB" w14:textId="55D973D1" w:rsidR="001F414E" w:rsidDel="001F414E" w:rsidRDefault="001F414E">
            <w:pPr>
              <w:pStyle w:val="Tabletext"/>
              <w:jc w:val="center"/>
              <w:rPr>
                <w:del w:id="6988" w:author="作者"/>
                <w:sz w:val="16"/>
                <w:szCs w:val="16"/>
                <w:lang w:eastAsia="ja-JP"/>
              </w:rPr>
            </w:pPr>
            <w:del w:id="6989" w:author="作者">
              <w:r w:rsidDel="001F414E">
                <w:rPr>
                  <w:sz w:val="16"/>
                  <w:szCs w:val="16"/>
                  <w:lang w:eastAsia="ja-JP"/>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E4C926D" w14:textId="4ABAF286" w:rsidR="001F414E" w:rsidDel="001F414E" w:rsidRDefault="001F414E">
            <w:pPr>
              <w:pStyle w:val="Tabletext"/>
              <w:jc w:val="center"/>
              <w:rPr>
                <w:del w:id="6990" w:author="作者"/>
                <w:sz w:val="16"/>
                <w:szCs w:val="16"/>
                <w:lang w:eastAsia="ja-JP"/>
              </w:rPr>
            </w:pPr>
            <w:del w:id="6991"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A9A583C" w14:textId="1B94D8B2" w:rsidR="001F414E" w:rsidDel="001F414E" w:rsidRDefault="001F414E">
            <w:pPr>
              <w:pStyle w:val="Tabletext"/>
              <w:jc w:val="center"/>
              <w:rPr>
                <w:del w:id="6992" w:author="作者"/>
                <w:sz w:val="16"/>
                <w:szCs w:val="16"/>
                <w:lang w:eastAsia="ja-JP"/>
              </w:rPr>
            </w:pPr>
            <w:del w:id="6993" w:author="作者">
              <w:r w:rsidDel="001F414E">
                <w:rPr>
                  <w:sz w:val="16"/>
                  <w:szCs w:val="16"/>
                  <w:lang w:eastAsia="ko-KR"/>
                </w:rPr>
                <w:delText>No</w:delText>
              </w:r>
            </w:del>
          </w:p>
        </w:tc>
      </w:tr>
      <w:tr w:rsidR="001F414E" w:rsidDel="001F414E" w14:paraId="32AEAA16" w14:textId="6CB677E6" w:rsidTr="001F414E">
        <w:trPr>
          <w:trHeight w:val="223"/>
          <w:jc w:val="center"/>
          <w:del w:id="699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F56E0" w14:textId="03EA3AC6" w:rsidR="001F414E" w:rsidDel="001F414E" w:rsidRDefault="001F414E">
            <w:pPr>
              <w:overflowPunct/>
              <w:autoSpaceDE/>
              <w:autoSpaceDN/>
              <w:adjustRightInd/>
              <w:rPr>
                <w:del w:id="6995" w:author="作者"/>
                <w:rFonts w:eastAsiaTheme="minorEastAsia"/>
                <w:sz w:val="16"/>
                <w:szCs w:val="16"/>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49E20" w14:textId="4BDD69B0" w:rsidR="001F414E" w:rsidDel="001F414E" w:rsidRDefault="001F414E">
            <w:pPr>
              <w:overflowPunct/>
              <w:autoSpaceDE/>
              <w:autoSpaceDN/>
              <w:adjustRightInd/>
              <w:rPr>
                <w:del w:id="6996"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F9307CC" w14:textId="29AFC4CB" w:rsidR="001F414E" w:rsidDel="001F414E" w:rsidRDefault="001F414E">
            <w:pPr>
              <w:pStyle w:val="Tabletext"/>
              <w:jc w:val="center"/>
              <w:rPr>
                <w:del w:id="6997" w:author="作者"/>
                <w:sz w:val="16"/>
                <w:szCs w:val="16"/>
                <w:lang w:eastAsia="ja-JP"/>
              </w:rPr>
            </w:pPr>
            <w:del w:id="6998" w:author="作者">
              <w:r w:rsidDel="001F414E">
                <w:rPr>
                  <w:sz w:val="16"/>
                  <w:szCs w:val="16"/>
                  <w:lang w:eastAsia="ja-JP"/>
                </w:rPr>
                <w:delText>11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69ECC3E" w14:textId="571D6DBF" w:rsidR="001F414E" w:rsidDel="001F414E" w:rsidRDefault="001F414E">
            <w:pPr>
              <w:pStyle w:val="Tabletext"/>
              <w:jc w:val="center"/>
              <w:rPr>
                <w:del w:id="699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50E23AA" w14:textId="1F08159A" w:rsidR="001F414E" w:rsidDel="001F414E" w:rsidRDefault="001F414E">
            <w:pPr>
              <w:pStyle w:val="Tabletext"/>
              <w:jc w:val="center"/>
              <w:rPr>
                <w:del w:id="700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A7B12FD" w14:textId="46464B7E" w:rsidR="001F414E" w:rsidDel="001F414E" w:rsidRDefault="001F414E">
            <w:pPr>
              <w:pStyle w:val="Tabletext"/>
              <w:jc w:val="center"/>
              <w:rPr>
                <w:del w:id="7001" w:author="作者"/>
                <w:sz w:val="16"/>
                <w:szCs w:val="16"/>
                <w:lang w:eastAsia="ja-JP"/>
              </w:rPr>
            </w:pPr>
            <w:del w:id="7002"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E9452C6" w14:textId="33C661A8" w:rsidR="001F414E" w:rsidDel="001F414E" w:rsidRDefault="001F414E">
            <w:pPr>
              <w:pStyle w:val="Tabletext"/>
              <w:jc w:val="center"/>
              <w:rPr>
                <w:del w:id="7003" w:author="作者"/>
                <w:sz w:val="16"/>
                <w:szCs w:val="16"/>
                <w:lang w:eastAsia="ja-JP"/>
              </w:rPr>
            </w:pPr>
            <w:del w:id="7004"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3827C1" w14:textId="5C9D2F7D" w:rsidR="001F414E" w:rsidDel="001F414E" w:rsidRDefault="001F414E">
            <w:pPr>
              <w:pStyle w:val="Tabletext"/>
              <w:jc w:val="center"/>
              <w:rPr>
                <w:del w:id="700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45A0F4C" w14:textId="1533B6DD" w:rsidR="001F414E" w:rsidDel="001F414E" w:rsidRDefault="001F414E">
            <w:pPr>
              <w:pStyle w:val="Tabletext"/>
              <w:jc w:val="center"/>
              <w:rPr>
                <w:del w:id="7006"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9BDEF" w14:textId="7BFAF7B3" w:rsidR="001F414E" w:rsidDel="001F414E" w:rsidRDefault="001F414E">
            <w:pPr>
              <w:overflowPunct/>
              <w:autoSpaceDE/>
              <w:autoSpaceDN/>
              <w:adjustRightInd/>
              <w:rPr>
                <w:del w:id="7007" w:author="作者"/>
                <w:rFonts w:eastAsiaTheme="minorEastAsia"/>
                <w:sz w:val="16"/>
                <w:szCs w:val="16"/>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8662D" w14:textId="65FD8FCD" w:rsidR="001F414E" w:rsidDel="001F414E" w:rsidRDefault="001F414E">
            <w:pPr>
              <w:overflowPunct/>
              <w:autoSpaceDE/>
              <w:autoSpaceDN/>
              <w:adjustRightInd/>
              <w:rPr>
                <w:del w:id="7008" w:author="作者"/>
                <w:rFonts w:eastAsiaTheme="minorEastAsia"/>
                <w:sz w:val="16"/>
                <w:szCs w:val="16"/>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472A3" w14:textId="4B829C64" w:rsidR="001F414E" w:rsidDel="001F414E" w:rsidRDefault="001F414E">
            <w:pPr>
              <w:overflowPunct/>
              <w:autoSpaceDE/>
              <w:autoSpaceDN/>
              <w:adjustRightInd/>
              <w:rPr>
                <w:del w:id="7009" w:author="作者"/>
                <w:rFonts w:eastAsiaTheme="minorEastAsia"/>
                <w:sz w:val="16"/>
                <w:szCs w:val="16"/>
                <w:lang w:eastAsia="ja-JP"/>
              </w:rPr>
            </w:pPr>
          </w:p>
        </w:tc>
      </w:tr>
      <w:tr w:rsidR="001F414E" w:rsidDel="001F414E" w14:paraId="396E6DEF" w14:textId="4309EBFD" w:rsidTr="001F414E">
        <w:trPr>
          <w:trHeight w:val="223"/>
          <w:jc w:val="center"/>
          <w:del w:id="7010"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1BFE3C8" w14:textId="60A0D4B0" w:rsidR="001F414E" w:rsidDel="001F414E" w:rsidRDefault="001F414E">
            <w:pPr>
              <w:pStyle w:val="Tabletext"/>
              <w:jc w:val="center"/>
              <w:rPr>
                <w:del w:id="7011" w:author="作者"/>
                <w:sz w:val="16"/>
                <w:szCs w:val="16"/>
              </w:rPr>
            </w:pPr>
            <w:del w:id="7012" w:author="作者">
              <w:r w:rsidDel="001F414E">
                <w:rPr>
                  <w:sz w:val="16"/>
                  <w:szCs w:val="16"/>
                </w:rPr>
                <w:delText>CA_1A-18A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9926F08" w14:textId="14C70925" w:rsidR="001F414E" w:rsidDel="001F414E" w:rsidRDefault="001F414E">
            <w:pPr>
              <w:pStyle w:val="Tabletext"/>
              <w:jc w:val="center"/>
              <w:rPr>
                <w:del w:id="7013" w:author="作者"/>
                <w:sz w:val="16"/>
                <w:szCs w:val="16"/>
              </w:rPr>
            </w:pPr>
            <w:del w:id="7014"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1BA7E04" w14:textId="2045B0A8" w:rsidR="001F414E" w:rsidDel="001F414E" w:rsidRDefault="001F414E">
            <w:pPr>
              <w:pStyle w:val="Tabletext"/>
              <w:jc w:val="center"/>
              <w:rPr>
                <w:del w:id="7015" w:author="作者"/>
                <w:sz w:val="16"/>
                <w:szCs w:val="16"/>
              </w:rPr>
            </w:pPr>
            <w:del w:id="7016"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813FCF" w14:textId="2C96D860" w:rsidR="001F414E" w:rsidDel="001F414E" w:rsidRDefault="001F414E">
            <w:pPr>
              <w:pStyle w:val="Tabletext"/>
              <w:jc w:val="center"/>
              <w:rPr>
                <w:del w:id="701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B79D8AB" w14:textId="31F7AF52" w:rsidR="001F414E" w:rsidDel="001F414E" w:rsidRDefault="001F414E">
            <w:pPr>
              <w:pStyle w:val="Tabletext"/>
              <w:jc w:val="center"/>
              <w:rPr>
                <w:del w:id="701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C79E43F" w14:textId="5577C36E" w:rsidR="001F414E" w:rsidDel="001F414E" w:rsidRDefault="001F414E">
            <w:pPr>
              <w:pStyle w:val="Tabletext"/>
              <w:jc w:val="center"/>
              <w:rPr>
                <w:del w:id="7019" w:author="作者"/>
                <w:sz w:val="16"/>
                <w:szCs w:val="16"/>
              </w:rPr>
            </w:pPr>
            <w:del w:id="702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B3633B4" w14:textId="5267E688" w:rsidR="001F414E" w:rsidDel="001F414E" w:rsidRDefault="001F414E">
            <w:pPr>
              <w:pStyle w:val="Tabletext"/>
              <w:jc w:val="center"/>
              <w:rPr>
                <w:del w:id="7021" w:author="作者"/>
                <w:sz w:val="16"/>
                <w:szCs w:val="16"/>
              </w:rPr>
            </w:pPr>
            <w:del w:id="702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96A731C" w14:textId="691832DD" w:rsidR="001F414E" w:rsidDel="001F414E" w:rsidRDefault="001F414E">
            <w:pPr>
              <w:pStyle w:val="Tabletext"/>
              <w:jc w:val="center"/>
              <w:rPr>
                <w:del w:id="7023" w:author="作者"/>
                <w:sz w:val="16"/>
                <w:szCs w:val="16"/>
              </w:rPr>
            </w:pPr>
            <w:del w:id="702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3CEB03F" w14:textId="011E4205" w:rsidR="001F414E" w:rsidDel="001F414E" w:rsidRDefault="001F414E">
            <w:pPr>
              <w:pStyle w:val="Tabletext"/>
              <w:jc w:val="center"/>
              <w:rPr>
                <w:del w:id="7025" w:author="作者"/>
                <w:sz w:val="16"/>
                <w:szCs w:val="16"/>
              </w:rPr>
            </w:pPr>
            <w:del w:id="7026"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B4C27C5" w14:textId="61FBF9C4" w:rsidR="001F414E" w:rsidDel="001F414E" w:rsidRDefault="001F414E">
            <w:pPr>
              <w:pStyle w:val="Tabletext"/>
              <w:jc w:val="center"/>
              <w:rPr>
                <w:del w:id="7027" w:author="作者"/>
                <w:sz w:val="16"/>
                <w:szCs w:val="16"/>
              </w:rPr>
            </w:pPr>
            <w:del w:id="7028"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39E83F6" w14:textId="7B2BDF43" w:rsidR="001F414E" w:rsidDel="001F414E" w:rsidRDefault="001F414E">
            <w:pPr>
              <w:pStyle w:val="Tabletext"/>
              <w:jc w:val="center"/>
              <w:rPr>
                <w:del w:id="7029" w:author="作者"/>
                <w:sz w:val="16"/>
                <w:szCs w:val="16"/>
              </w:rPr>
            </w:pPr>
            <w:del w:id="7030"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3395494" w14:textId="58DD7622" w:rsidR="001F414E" w:rsidDel="001F414E" w:rsidRDefault="001F414E">
            <w:pPr>
              <w:pStyle w:val="Tabletext"/>
              <w:jc w:val="center"/>
              <w:rPr>
                <w:del w:id="7031" w:author="作者"/>
                <w:sz w:val="16"/>
                <w:szCs w:val="16"/>
              </w:rPr>
            </w:pPr>
            <w:del w:id="7032" w:author="作者">
              <w:r w:rsidDel="001F414E">
                <w:rPr>
                  <w:sz w:val="16"/>
                  <w:szCs w:val="16"/>
                  <w:lang w:eastAsia="ko-KR"/>
                </w:rPr>
                <w:delText>No</w:delText>
              </w:r>
            </w:del>
          </w:p>
        </w:tc>
      </w:tr>
      <w:tr w:rsidR="001F414E" w:rsidDel="001F414E" w14:paraId="20269E13" w14:textId="327B328A" w:rsidTr="001F414E">
        <w:trPr>
          <w:trHeight w:val="223"/>
          <w:jc w:val="center"/>
          <w:del w:id="703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C3E31" w14:textId="6EAF297D" w:rsidR="001F414E" w:rsidDel="001F414E" w:rsidRDefault="001F414E">
            <w:pPr>
              <w:overflowPunct/>
              <w:autoSpaceDE/>
              <w:autoSpaceDN/>
              <w:adjustRightInd/>
              <w:rPr>
                <w:del w:id="703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ACBDF" w14:textId="50D7A5C8" w:rsidR="001F414E" w:rsidDel="001F414E" w:rsidRDefault="001F414E">
            <w:pPr>
              <w:overflowPunct/>
              <w:autoSpaceDE/>
              <w:autoSpaceDN/>
              <w:adjustRightInd/>
              <w:rPr>
                <w:del w:id="703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D1BFD56" w14:textId="1FD31B9A" w:rsidR="001F414E" w:rsidDel="001F414E" w:rsidRDefault="001F414E">
            <w:pPr>
              <w:pStyle w:val="Tabletext"/>
              <w:jc w:val="center"/>
              <w:rPr>
                <w:del w:id="7036" w:author="作者"/>
                <w:sz w:val="16"/>
                <w:szCs w:val="16"/>
              </w:rPr>
            </w:pPr>
            <w:del w:id="7037" w:author="作者">
              <w:r w:rsidDel="001F414E">
                <w:rPr>
                  <w:sz w:val="16"/>
                  <w:szCs w:val="16"/>
                </w:rPr>
                <w:delText>18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5D27F1F" w14:textId="00D6A4D0" w:rsidR="001F414E" w:rsidDel="001F414E" w:rsidRDefault="001F414E">
            <w:pPr>
              <w:pStyle w:val="Tabletext"/>
              <w:jc w:val="center"/>
              <w:rPr>
                <w:del w:id="703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763888C" w14:textId="457D6613" w:rsidR="001F414E" w:rsidDel="001F414E" w:rsidRDefault="001F414E">
            <w:pPr>
              <w:pStyle w:val="Tabletext"/>
              <w:jc w:val="center"/>
              <w:rPr>
                <w:del w:id="703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07A5D38" w14:textId="0422BE1C" w:rsidR="001F414E" w:rsidDel="001F414E" w:rsidRDefault="001F414E">
            <w:pPr>
              <w:pStyle w:val="Tabletext"/>
              <w:jc w:val="center"/>
              <w:rPr>
                <w:del w:id="7040" w:author="作者"/>
                <w:sz w:val="16"/>
                <w:szCs w:val="16"/>
              </w:rPr>
            </w:pPr>
            <w:del w:id="704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156F8A6" w14:textId="18AEDE2C" w:rsidR="001F414E" w:rsidDel="001F414E" w:rsidRDefault="001F414E">
            <w:pPr>
              <w:pStyle w:val="Tabletext"/>
              <w:jc w:val="center"/>
              <w:rPr>
                <w:del w:id="7042" w:author="作者"/>
                <w:sz w:val="16"/>
                <w:szCs w:val="16"/>
              </w:rPr>
            </w:pPr>
            <w:del w:id="704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8DC0D5" w14:textId="6B249128" w:rsidR="001F414E" w:rsidDel="001F414E" w:rsidRDefault="001F414E">
            <w:pPr>
              <w:pStyle w:val="Tabletext"/>
              <w:jc w:val="center"/>
              <w:rPr>
                <w:del w:id="7044" w:author="作者"/>
                <w:sz w:val="16"/>
                <w:szCs w:val="16"/>
              </w:rPr>
            </w:pPr>
            <w:del w:id="704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92BA4FE" w14:textId="74E1AB95" w:rsidR="001F414E" w:rsidDel="001F414E" w:rsidRDefault="001F414E">
            <w:pPr>
              <w:pStyle w:val="Tabletext"/>
              <w:jc w:val="center"/>
              <w:rPr>
                <w:del w:id="7046"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55041" w14:textId="10805D4E" w:rsidR="001F414E" w:rsidDel="001F414E" w:rsidRDefault="001F414E">
            <w:pPr>
              <w:overflowPunct/>
              <w:autoSpaceDE/>
              <w:autoSpaceDN/>
              <w:adjustRightInd/>
              <w:rPr>
                <w:del w:id="704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4BF5B" w14:textId="27883BA6" w:rsidR="001F414E" w:rsidDel="001F414E" w:rsidRDefault="001F414E">
            <w:pPr>
              <w:overflowPunct/>
              <w:autoSpaceDE/>
              <w:autoSpaceDN/>
              <w:adjustRightInd/>
              <w:rPr>
                <w:del w:id="704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DD58E" w14:textId="30651FA1" w:rsidR="001F414E" w:rsidDel="001F414E" w:rsidRDefault="001F414E">
            <w:pPr>
              <w:overflowPunct/>
              <w:autoSpaceDE/>
              <w:autoSpaceDN/>
              <w:adjustRightInd/>
              <w:rPr>
                <w:del w:id="7049" w:author="作者"/>
                <w:rFonts w:eastAsiaTheme="minorEastAsia"/>
                <w:sz w:val="16"/>
                <w:szCs w:val="16"/>
                <w:lang w:eastAsia="en-US"/>
              </w:rPr>
            </w:pPr>
          </w:p>
        </w:tc>
      </w:tr>
      <w:tr w:rsidR="001F414E" w:rsidDel="001F414E" w14:paraId="3A66A6E2" w14:textId="3421303C" w:rsidTr="001F414E">
        <w:trPr>
          <w:trHeight w:val="223"/>
          <w:jc w:val="center"/>
          <w:del w:id="705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B118D" w14:textId="3B4EA3D0" w:rsidR="001F414E" w:rsidDel="001F414E" w:rsidRDefault="001F414E">
            <w:pPr>
              <w:overflowPunct/>
              <w:autoSpaceDE/>
              <w:autoSpaceDN/>
              <w:adjustRightInd/>
              <w:rPr>
                <w:del w:id="705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D0F1C" w14:textId="52EF2792" w:rsidR="001F414E" w:rsidDel="001F414E" w:rsidRDefault="001F414E">
            <w:pPr>
              <w:overflowPunct/>
              <w:autoSpaceDE/>
              <w:autoSpaceDN/>
              <w:adjustRightInd/>
              <w:rPr>
                <w:del w:id="705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9A98A8C" w14:textId="66A50723" w:rsidR="001F414E" w:rsidDel="001F414E" w:rsidRDefault="001F414E">
            <w:pPr>
              <w:pStyle w:val="Tabletext"/>
              <w:jc w:val="center"/>
              <w:rPr>
                <w:del w:id="7053" w:author="作者"/>
                <w:sz w:val="16"/>
                <w:szCs w:val="16"/>
              </w:rPr>
            </w:pPr>
            <w:del w:id="7054"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83513D9" w14:textId="640FC93E" w:rsidR="001F414E" w:rsidDel="001F414E" w:rsidRDefault="001F414E">
            <w:pPr>
              <w:pStyle w:val="Tabletext"/>
              <w:jc w:val="center"/>
              <w:rPr>
                <w:del w:id="705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7473065" w14:textId="4CA82F35" w:rsidR="001F414E" w:rsidDel="001F414E" w:rsidRDefault="001F414E">
            <w:pPr>
              <w:pStyle w:val="Tabletext"/>
              <w:jc w:val="center"/>
              <w:rPr>
                <w:del w:id="705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1184DE3" w14:textId="733DF35D" w:rsidR="001F414E" w:rsidDel="001F414E" w:rsidRDefault="001F414E">
            <w:pPr>
              <w:pStyle w:val="Tabletext"/>
              <w:jc w:val="center"/>
              <w:rPr>
                <w:del w:id="7057" w:author="作者"/>
                <w:sz w:val="16"/>
                <w:szCs w:val="16"/>
              </w:rPr>
            </w:pPr>
            <w:del w:id="70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C70C3F9" w14:textId="7566FD59" w:rsidR="001F414E" w:rsidDel="001F414E" w:rsidRDefault="001F414E">
            <w:pPr>
              <w:pStyle w:val="Tabletext"/>
              <w:jc w:val="center"/>
              <w:rPr>
                <w:del w:id="7059" w:author="作者"/>
                <w:sz w:val="16"/>
                <w:szCs w:val="16"/>
              </w:rPr>
            </w:pPr>
            <w:del w:id="706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D1AFE60" w14:textId="0B123892" w:rsidR="001F414E" w:rsidDel="001F414E" w:rsidRDefault="001F414E">
            <w:pPr>
              <w:pStyle w:val="Tabletext"/>
              <w:jc w:val="center"/>
              <w:rPr>
                <w:del w:id="706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F9D7754" w14:textId="5510E89E" w:rsidR="001F414E" w:rsidDel="001F414E" w:rsidRDefault="001F414E">
            <w:pPr>
              <w:pStyle w:val="Tabletext"/>
              <w:jc w:val="center"/>
              <w:rPr>
                <w:del w:id="7062"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6F78BCF" w14:textId="42EA3233" w:rsidR="001F414E" w:rsidDel="001F414E" w:rsidRDefault="001F414E">
            <w:pPr>
              <w:pStyle w:val="Tabletext"/>
              <w:jc w:val="center"/>
              <w:rPr>
                <w:del w:id="7063" w:author="作者"/>
                <w:sz w:val="16"/>
                <w:szCs w:val="16"/>
              </w:rPr>
            </w:pPr>
            <w:del w:id="7064"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1BB6A2E" w14:textId="3C22C347" w:rsidR="001F414E" w:rsidDel="001F414E" w:rsidRDefault="001F414E">
            <w:pPr>
              <w:pStyle w:val="Tabletext"/>
              <w:jc w:val="center"/>
              <w:rPr>
                <w:del w:id="7065" w:author="作者"/>
                <w:sz w:val="16"/>
                <w:szCs w:val="16"/>
              </w:rPr>
            </w:pPr>
            <w:del w:id="7066"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DE5226D" w14:textId="4B02591B" w:rsidR="001F414E" w:rsidDel="001F414E" w:rsidRDefault="001F414E">
            <w:pPr>
              <w:pStyle w:val="Tabletext"/>
              <w:jc w:val="center"/>
              <w:rPr>
                <w:del w:id="7067" w:author="作者"/>
                <w:sz w:val="16"/>
                <w:szCs w:val="16"/>
              </w:rPr>
            </w:pPr>
            <w:del w:id="7068" w:author="作者">
              <w:r w:rsidDel="001F414E">
                <w:rPr>
                  <w:sz w:val="16"/>
                  <w:szCs w:val="16"/>
                  <w:lang w:eastAsia="ko-KR"/>
                </w:rPr>
                <w:delText>No</w:delText>
              </w:r>
            </w:del>
          </w:p>
        </w:tc>
      </w:tr>
      <w:tr w:rsidR="001F414E" w:rsidDel="001F414E" w14:paraId="0D63B4BA" w14:textId="59396190" w:rsidTr="001F414E">
        <w:trPr>
          <w:trHeight w:val="223"/>
          <w:jc w:val="center"/>
          <w:del w:id="706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D0C8A" w14:textId="784435F3" w:rsidR="001F414E" w:rsidDel="001F414E" w:rsidRDefault="001F414E">
            <w:pPr>
              <w:overflowPunct/>
              <w:autoSpaceDE/>
              <w:autoSpaceDN/>
              <w:adjustRightInd/>
              <w:rPr>
                <w:del w:id="707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6B4D7" w14:textId="6BD6A868" w:rsidR="001F414E" w:rsidDel="001F414E" w:rsidRDefault="001F414E">
            <w:pPr>
              <w:overflowPunct/>
              <w:autoSpaceDE/>
              <w:autoSpaceDN/>
              <w:adjustRightInd/>
              <w:rPr>
                <w:del w:id="707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D048A7A" w14:textId="2C7EC9C0" w:rsidR="001F414E" w:rsidDel="001F414E" w:rsidRDefault="001F414E">
            <w:pPr>
              <w:pStyle w:val="Tabletext"/>
              <w:jc w:val="center"/>
              <w:rPr>
                <w:del w:id="7072" w:author="作者"/>
                <w:sz w:val="16"/>
                <w:szCs w:val="16"/>
              </w:rPr>
            </w:pPr>
            <w:del w:id="7073" w:author="作者">
              <w:r w:rsidDel="001F414E">
                <w:rPr>
                  <w:sz w:val="16"/>
                  <w:szCs w:val="16"/>
                </w:rPr>
                <w:delText>18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2413327" w14:textId="170E8858" w:rsidR="001F414E" w:rsidDel="001F414E" w:rsidRDefault="001F414E">
            <w:pPr>
              <w:pStyle w:val="Tabletext"/>
              <w:jc w:val="center"/>
              <w:rPr>
                <w:del w:id="70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A5427ED" w14:textId="23915749" w:rsidR="001F414E" w:rsidDel="001F414E" w:rsidRDefault="001F414E">
            <w:pPr>
              <w:pStyle w:val="Tabletext"/>
              <w:jc w:val="center"/>
              <w:rPr>
                <w:del w:id="707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98C70E2" w14:textId="1B1F4E1C" w:rsidR="001F414E" w:rsidDel="001F414E" w:rsidRDefault="001F414E">
            <w:pPr>
              <w:pStyle w:val="Tabletext"/>
              <w:jc w:val="center"/>
              <w:rPr>
                <w:del w:id="7076" w:author="作者"/>
                <w:sz w:val="16"/>
                <w:szCs w:val="16"/>
              </w:rPr>
            </w:pPr>
            <w:del w:id="707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D37A60" w14:textId="0DD2B113" w:rsidR="001F414E" w:rsidDel="001F414E" w:rsidRDefault="001F414E">
            <w:pPr>
              <w:pStyle w:val="Tabletext"/>
              <w:jc w:val="center"/>
              <w:rPr>
                <w:del w:id="7078" w:author="作者"/>
                <w:sz w:val="16"/>
                <w:szCs w:val="16"/>
              </w:rPr>
            </w:pPr>
            <w:del w:id="707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0A7A68" w14:textId="66DFD0C2" w:rsidR="001F414E" w:rsidDel="001F414E" w:rsidRDefault="001F414E">
            <w:pPr>
              <w:pStyle w:val="Tabletext"/>
              <w:jc w:val="center"/>
              <w:rPr>
                <w:del w:id="708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C06D734" w14:textId="33589EC9" w:rsidR="001F414E" w:rsidDel="001F414E" w:rsidRDefault="001F414E">
            <w:pPr>
              <w:pStyle w:val="Tabletext"/>
              <w:jc w:val="center"/>
              <w:rPr>
                <w:del w:id="708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A9D42" w14:textId="69D0459B" w:rsidR="001F414E" w:rsidDel="001F414E" w:rsidRDefault="001F414E">
            <w:pPr>
              <w:overflowPunct/>
              <w:autoSpaceDE/>
              <w:autoSpaceDN/>
              <w:adjustRightInd/>
              <w:rPr>
                <w:del w:id="708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FF618" w14:textId="760B3B2C" w:rsidR="001F414E" w:rsidDel="001F414E" w:rsidRDefault="001F414E">
            <w:pPr>
              <w:overflowPunct/>
              <w:autoSpaceDE/>
              <w:autoSpaceDN/>
              <w:adjustRightInd/>
              <w:rPr>
                <w:del w:id="70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0E026" w14:textId="27EA0E75" w:rsidR="001F414E" w:rsidDel="001F414E" w:rsidRDefault="001F414E">
            <w:pPr>
              <w:overflowPunct/>
              <w:autoSpaceDE/>
              <w:autoSpaceDN/>
              <w:adjustRightInd/>
              <w:rPr>
                <w:del w:id="7084" w:author="作者"/>
                <w:rFonts w:eastAsiaTheme="minorEastAsia"/>
                <w:sz w:val="16"/>
                <w:szCs w:val="16"/>
                <w:lang w:eastAsia="en-US"/>
              </w:rPr>
            </w:pPr>
          </w:p>
        </w:tc>
      </w:tr>
      <w:tr w:rsidR="001F414E" w:rsidDel="001F414E" w14:paraId="3AB966AC" w14:textId="67BA4977" w:rsidTr="001F414E">
        <w:trPr>
          <w:trHeight w:val="223"/>
          <w:jc w:val="center"/>
          <w:del w:id="708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518E969" w14:textId="5FD74334" w:rsidR="001F414E" w:rsidDel="001F414E" w:rsidRDefault="001F414E">
            <w:pPr>
              <w:pStyle w:val="Tabletext"/>
              <w:jc w:val="center"/>
              <w:rPr>
                <w:del w:id="7086" w:author="作者"/>
                <w:sz w:val="16"/>
                <w:szCs w:val="16"/>
              </w:rPr>
            </w:pPr>
            <w:del w:id="7087" w:author="作者">
              <w:r w:rsidDel="001F414E">
                <w:rPr>
                  <w:sz w:val="16"/>
                  <w:szCs w:val="16"/>
                </w:rPr>
                <w:delText>CA_1A-19A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7BF3091" w14:textId="2FAB365E" w:rsidR="001F414E" w:rsidDel="001F414E" w:rsidRDefault="001F414E">
            <w:pPr>
              <w:pStyle w:val="Tabletext"/>
              <w:jc w:val="center"/>
              <w:rPr>
                <w:del w:id="7088" w:author="作者"/>
                <w:sz w:val="16"/>
                <w:szCs w:val="16"/>
              </w:rPr>
            </w:pPr>
            <w:del w:id="708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CB71932" w14:textId="114B19E3" w:rsidR="001F414E" w:rsidDel="001F414E" w:rsidRDefault="001F414E">
            <w:pPr>
              <w:pStyle w:val="Tabletext"/>
              <w:jc w:val="center"/>
              <w:rPr>
                <w:del w:id="7090" w:author="作者"/>
                <w:sz w:val="16"/>
                <w:szCs w:val="16"/>
              </w:rPr>
            </w:pPr>
            <w:del w:id="7091"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74E69EF" w14:textId="092CDC01" w:rsidR="001F414E" w:rsidDel="001F414E" w:rsidRDefault="001F414E">
            <w:pPr>
              <w:pStyle w:val="Tabletext"/>
              <w:jc w:val="center"/>
              <w:rPr>
                <w:del w:id="709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642B656" w14:textId="1900D13B" w:rsidR="001F414E" w:rsidDel="001F414E" w:rsidRDefault="001F414E">
            <w:pPr>
              <w:pStyle w:val="Tabletext"/>
              <w:jc w:val="center"/>
              <w:rPr>
                <w:del w:id="70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859EA25" w14:textId="51B77D10" w:rsidR="001F414E" w:rsidDel="001F414E" w:rsidRDefault="001F414E">
            <w:pPr>
              <w:pStyle w:val="Tabletext"/>
              <w:jc w:val="center"/>
              <w:rPr>
                <w:del w:id="7094" w:author="作者"/>
                <w:sz w:val="16"/>
                <w:szCs w:val="16"/>
              </w:rPr>
            </w:pPr>
            <w:del w:id="709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C784C4F" w14:textId="176F3451" w:rsidR="001F414E" w:rsidDel="001F414E" w:rsidRDefault="001F414E">
            <w:pPr>
              <w:pStyle w:val="Tabletext"/>
              <w:jc w:val="center"/>
              <w:rPr>
                <w:del w:id="7096" w:author="作者"/>
                <w:sz w:val="16"/>
                <w:szCs w:val="16"/>
              </w:rPr>
            </w:pPr>
            <w:del w:id="70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E143563" w14:textId="6EAA21B7" w:rsidR="001F414E" w:rsidDel="001F414E" w:rsidRDefault="001F414E">
            <w:pPr>
              <w:pStyle w:val="Tabletext"/>
              <w:jc w:val="center"/>
              <w:rPr>
                <w:del w:id="7098" w:author="作者"/>
                <w:sz w:val="16"/>
                <w:szCs w:val="16"/>
              </w:rPr>
            </w:pPr>
            <w:del w:id="70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850E3C3" w14:textId="165C09E9" w:rsidR="001F414E" w:rsidDel="001F414E" w:rsidRDefault="001F414E">
            <w:pPr>
              <w:pStyle w:val="Tabletext"/>
              <w:jc w:val="center"/>
              <w:rPr>
                <w:del w:id="7100" w:author="作者"/>
                <w:sz w:val="16"/>
                <w:szCs w:val="16"/>
              </w:rPr>
            </w:pPr>
            <w:del w:id="710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23EB702" w14:textId="48E45DF4" w:rsidR="001F414E" w:rsidDel="001F414E" w:rsidRDefault="001F414E">
            <w:pPr>
              <w:pStyle w:val="Tabletext"/>
              <w:jc w:val="center"/>
              <w:rPr>
                <w:del w:id="7102" w:author="作者"/>
                <w:sz w:val="16"/>
                <w:szCs w:val="16"/>
              </w:rPr>
            </w:pPr>
            <w:del w:id="7103"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AFFBBA4" w14:textId="098B1E70" w:rsidR="001F414E" w:rsidDel="001F414E" w:rsidRDefault="001F414E">
            <w:pPr>
              <w:pStyle w:val="Tabletext"/>
              <w:jc w:val="center"/>
              <w:rPr>
                <w:del w:id="7104" w:author="作者"/>
                <w:sz w:val="16"/>
                <w:szCs w:val="16"/>
              </w:rPr>
            </w:pPr>
            <w:del w:id="710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FCE5C57" w14:textId="6824D2DD" w:rsidR="001F414E" w:rsidDel="001F414E" w:rsidRDefault="001F414E">
            <w:pPr>
              <w:pStyle w:val="Tabletext"/>
              <w:jc w:val="center"/>
              <w:rPr>
                <w:del w:id="7106" w:author="作者"/>
                <w:sz w:val="16"/>
                <w:szCs w:val="16"/>
              </w:rPr>
            </w:pPr>
            <w:del w:id="7107" w:author="作者">
              <w:r w:rsidDel="001F414E">
                <w:rPr>
                  <w:sz w:val="16"/>
                  <w:szCs w:val="16"/>
                  <w:lang w:eastAsia="ko-KR"/>
                </w:rPr>
                <w:delText>Yes</w:delText>
              </w:r>
            </w:del>
          </w:p>
        </w:tc>
      </w:tr>
      <w:tr w:rsidR="001F414E" w:rsidDel="001F414E" w14:paraId="275DF727" w14:textId="5E1F3BBE" w:rsidTr="001F414E">
        <w:trPr>
          <w:trHeight w:val="223"/>
          <w:jc w:val="center"/>
          <w:del w:id="710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4B1FE" w14:textId="70A14A9F" w:rsidR="001F414E" w:rsidDel="001F414E" w:rsidRDefault="001F414E">
            <w:pPr>
              <w:overflowPunct/>
              <w:autoSpaceDE/>
              <w:autoSpaceDN/>
              <w:adjustRightInd/>
              <w:rPr>
                <w:del w:id="710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D517D" w14:textId="76B8A148" w:rsidR="001F414E" w:rsidDel="001F414E" w:rsidRDefault="001F414E">
            <w:pPr>
              <w:overflowPunct/>
              <w:autoSpaceDE/>
              <w:autoSpaceDN/>
              <w:adjustRightInd/>
              <w:rPr>
                <w:del w:id="711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33BF7C3" w14:textId="1D947CEF" w:rsidR="001F414E" w:rsidDel="001F414E" w:rsidRDefault="001F414E">
            <w:pPr>
              <w:pStyle w:val="Tabletext"/>
              <w:jc w:val="center"/>
              <w:rPr>
                <w:del w:id="7111" w:author="作者"/>
                <w:sz w:val="16"/>
                <w:szCs w:val="16"/>
              </w:rPr>
            </w:pPr>
            <w:del w:id="7112" w:author="作者">
              <w:r w:rsidDel="001F414E">
                <w:rPr>
                  <w:sz w:val="16"/>
                  <w:szCs w:val="16"/>
                </w:rPr>
                <w:delText>19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E9CB506" w14:textId="64899338" w:rsidR="001F414E" w:rsidDel="001F414E" w:rsidRDefault="001F414E">
            <w:pPr>
              <w:pStyle w:val="Tabletext"/>
              <w:jc w:val="center"/>
              <w:rPr>
                <w:del w:id="71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CD9A86E" w14:textId="0CE1C69B" w:rsidR="001F414E" w:rsidDel="001F414E" w:rsidRDefault="001F414E">
            <w:pPr>
              <w:pStyle w:val="Tabletext"/>
              <w:jc w:val="center"/>
              <w:rPr>
                <w:del w:id="71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51F6A8A" w14:textId="51B06D03" w:rsidR="001F414E" w:rsidDel="001F414E" w:rsidRDefault="001F414E">
            <w:pPr>
              <w:pStyle w:val="Tabletext"/>
              <w:jc w:val="center"/>
              <w:rPr>
                <w:del w:id="7115" w:author="作者"/>
                <w:sz w:val="16"/>
                <w:szCs w:val="16"/>
              </w:rPr>
            </w:pPr>
            <w:del w:id="71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146FD29" w14:textId="1F9949A5" w:rsidR="001F414E" w:rsidDel="001F414E" w:rsidRDefault="001F414E">
            <w:pPr>
              <w:pStyle w:val="Tabletext"/>
              <w:jc w:val="center"/>
              <w:rPr>
                <w:del w:id="7117" w:author="作者"/>
                <w:sz w:val="16"/>
                <w:szCs w:val="16"/>
              </w:rPr>
            </w:pPr>
            <w:del w:id="711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B6ADD3E" w14:textId="77A6FE97" w:rsidR="001F414E" w:rsidDel="001F414E" w:rsidRDefault="001F414E">
            <w:pPr>
              <w:pStyle w:val="Tabletext"/>
              <w:jc w:val="center"/>
              <w:rPr>
                <w:del w:id="7119" w:author="作者"/>
                <w:sz w:val="16"/>
                <w:szCs w:val="16"/>
              </w:rPr>
            </w:pPr>
            <w:del w:id="712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DB67B13" w14:textId="5C81E8DB" w:rsidR="001F414E" w:rsidDel="001F414E" w:rsidRDefault="001F414E">
            <w:pPr>
              <w:pStyle w:val="Tabletext"/>
              <w:jc w:val="center"/>
              <w:rPr>
                <w:del w:id="712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C62CA" w14:textId="7ECEF917" w:rsidR="001F414E" w:rsidDel="001F414E" w:rsidRDefault="001F414E">
            <w:pPr>
              <w:overflowPunct/>
              <w:autoSpaceDE/>
              <w:autoSpaceDN/>
              <w:adjustRightInd/>
              <w:rPr>
                <w:del w:id="71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6C5E3" w14:textId="6536D7E5" w:rsidR="001F414E" w:rsidDel="001F414E" w:rsidRDefault="001F414E">
            <w:pPr>
              <w:overflowPunct/>
              <w:autoSpaceDE/>
              <w:autoSpaceDN/>
              <w:adjustRightInd/>
              <w:rPr>
                <w:del w:id="712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25B86" w14:textId="040565CE" w:rsidR="001F414E" w:rsidDel="001F414E" w:rsidRDefault="001F414E">
            <w:pPr>
              <w:overflowPunct/>
              <w:autoSpaceDE/>
              <w:autoSpaceDN/>
              <w:adjustRightInd/>
              <w:rPr>
                <w:del w:id="7124" w:author="作者"/>
                <w:rFonts w:eastAsiaTheme="minorEastAsia"/>
                <w:sz w:val="16"/>
                <w:szCs w:val="16"/>
                <w:lang w:eastAsia="en-US"/>
              </w:rPr>
            </w:pPr>
          </w:p>
        </w:tc>
      </w:tr>
      <w:tr w:rsidR="001F414E" w:rsidDel="001F414E" w14:paraId="413C5C92" w14:textId="3BDE779C" w:rsidTr="001F414E">
        <w:trPr>
          <w:trHeight w:val="223"/>
          <w:jc w:val="center"/>
          <w:del w:id="712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ADF53FB" w14:textId="17FAAFBB" w:rsidR="001F414E" w:rsidDel="001F414E" w:rsidRDefault="001F414E">
            <w:pPr>
              <w:pStyle w:val="Tabletext"/>
              <w:jc w:val="center"/>
              <w:rPr>
                <w:del w:id="7126" w:author="作者"/>
                <w:sz w:val="16"/>
                <w:szCs w:val="16"/>
              </w:rPr>
            </w:pPr>
            <w:del w:id="7127" w:author="作者">
              <w:r w:rsidDel="001F414E">
                <w:rPr>
                  <w:sz w:val="16"/>
                  <w:szCs w:val="16"/>
                </w:rPr>
                <w:delText>CA_1A-20A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4A5A298" w14:textId="007A7ABF" w:rsidR="001F414E" w:rsidDel="001F414E" w:rsidRDefault="001F414E">
            <w:pPr>
              <w:pStyle w:val="Tabletext"/>
              <w:jc w:val="center"/>
              <w:rPr>
                <w:del w:id="7128" w:author="作者"/>
                <w:sz w:val="16"/>
                <w:szCs w:val="16"/>
              </w:rPr>
            </w:pPr>
            <w:del w:id="712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15B75F7" w14:textId="6CF1CB75" w:rsidR="001F414E" w:rsidDel="001F414E" w:rsidRDefault="001F414E">
            <w:pPr>
              <w:pStyle w:val="Tabletext"/>
              <w:jc w:val="center"/>
              <w:rPr>
                <w:del w:id="7130" w:author="作者"/>
                <w:sz w:val="16"/>
                <w:szCs w:val="16"/>
              </w:rPr>
            </w:pPr>
            <w:del w:id="7131"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C948EA" w14:textId="13173547" w:rsidR="001F414E" w:rsidDel="001F414E" w:rsidRDefault="001F414E">
            <w:pPr>
              <w:pStyle w:val="Tabletext"/>
              <w:jc w:val="center"/>
              <w:rPr>
                <w:del w:id="71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0FF1E16" w14:textId="7C639C50" w:rsidR="001F414E" w:rsidDel="001F414E" w:rsidRDefault="001F414E">
            <w:pPr>
              <w:pStyle w:val="Tabletext"/>
              <w:jc w:val="center"/>
              <w:rPr>
                <w:del w:id="71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6320D1B" w14:textId="3EC76225" w:rsidR="001F414E" w:rsidDel="001F414E" w:rsidRDefault="001F414E">
            <w:pPr>
              <w:pStyle w:val="Tabletext"/>
              <w:jc w:val="center"/>
              <w:rPr>
                <w:del w:id="7134" w:author="作者"/>
                <w:sz w:val="16"/>
                <w:szCs w:val="16"/>
              </w:rPr>
            </w:pPr>
            <w:del w:id="71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92D99DA" w14:textId="48F4CFF5" w:rsidR="001F414E" w:rsidDel="001F414E" w:rsidRDefault="001F414E">
            <w:pPr>
              <w:pStyle w:val="Tabletext"/>
              <w:jc w:val="center"/>
              <w:rPr>
                <w:del w:id="7136" w:author="作者"/>
                <w:sz w:val="16"/>
                <w:szCs w:val="16"/>
              </w:rPr>
            </w:pPr>
            <w:del w:id="71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5742041" w14:textId="4B7E9654" w:rsidR="001F414E" w:rsidDel="001F414E" w:rsidRDefault="001F414E">
            <w:pPr>
              <w:pStyle w:val="Tabletext"/>
              <w:jc w:val="center"/>
              <w:rPr>
                <w:del w:id="7138" w:author="作者"/>
                <w:sz w:val="16"/>
                <w:szCs w:val="16"/>
              </w:rPr>
            </w:pPr>
            <w:del w:id="71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3063234" w14:textId="5E33F513" w:rsidR="001F414E" w:rsidDel="001F414E" w:rsidRDefault="001F414E">
            <w:pPr>
              <w:pStyle w:val="Tabletext"/>
              <w:jc w:val="center"/>
              <w:rPr>
                <w:del w:id="7140" w:author="作者"/>
                <w:sz w:val="16"/>
                <w:szCs w:val="16"/>
              </w:rPr>
            </w:pPr>
            <w:del w:id="714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FC0F7DD" w14:textId="654DEB27" w:rsidR="001F414E" w:rsidDel="001F414E" w:rsidRDefault="001F414E">
            <w:pPr>
              <w:pStyle w:val="Tabletext"/>
              <w:jc w:val="center"/>
              <w:rPr>
                <w:del w:id="7142" w:author="作者"/>
                <w:sz w:val="16"/>
                <w:szCs w:val="16"/>
              </w:rPr>
            </w:pPr>
            <w:del w:id="7143"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8F1C69B" w14:textId="228D8ABD" w:rsidR="001F414E" w:rsidDel="001F414E" w:rsidRDefault="001F414E">
            <w:pPr>
              <w:pStyle w:val="Tabletext"/>
              <w:jc w:val="center"/>
              <w:rPr>
                <w:del w:id="7144" w:author="作者"/>
                <w:sz w:val="16"/>
                <w:szCs w:val="16"/>
              </w:rPr>
            </w:pPr>
            <w:del w:id="714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E5D02AC" w14:textId="277E85C4" w:rsidR="001F414E" w:rsidDel="001F414E" w:rsidRDefault="001F414E">
            <w:pPr>
              <w:pStyle w:val="Tabletext"/>
              <w:jc w:val="center"/>
              <w:rPr>
                <w:del w:id="7146" w:author="作者"/>
                <w:sz w:val="16"/>
                <w:szCs w:val="16"/>
              </w:rPr>
            </w:pPr>
            <w:del w:id="7147" w:author="作者">
              <w:r w:rsidDel="001F414E">
                <w:rPr>
                  <w:sz w:val="16"/>
                  <w:szCs w:val="16"/>
                  <w:lang w:eastAsia="ko-KR"/>
                </w:rPr>
                <w:delText>No</w:delText>
              </w:r>
            </w:del>
          </w:p>
        </w:tc>
      </w:tr>
      <w:tr w:rsidR="001F414E" w:rsidDel="001F414E" w14:paraId="4C2F1838" w14:textId="029E21D2" w:rsidTr="001F414E">
        <w:trPr>
          <w:trHeight w:val="223"/>
          <w:jc w:val="center"/>
          <w:del w:id="714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82FF2" w14:textId="609F797B" w:rsidR="001F414E" w:rsidDel="001F414E" w:rsidRDefault="001F414E">
            <w:pPr>
              <w:overflowPunct/>
              <w:autoSpaceDE/>
              <w:autoSpaceDN/>
              <w:adjustRightInd/>
              <w:rPr>
                <w:del w:id="714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427C4" w14:textId="61044D68" w:rsidR="001F414E" w:rsidDel="001F414E" w:rsidRDefault="001F414E">
            <w:pPr>
              <w:overflowPunct/>
              <w:autoSpaceDE/>
              <w:autoSpaceDN/>
              <w:adjustRightInd/>
              <w:rPr>
                <w:del w:id="715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C463D4D" w14:textId="7ADE79E7" w:rsidR="001F414E" w:rsidDel="001F414E" w:rsidRDefault="001F414E">
            <w:pPr>
              <w:pStyle w:val="Tabletext"/>
              <w:jc w:val="center"/>
              <w:rPr>
                <w:del w:id="7151" w:author="作者"/>
                <w:sz w:val="16"/>
                <w:szCs w:val="16"/>
              </w:rPr>
            </w:pPr>
            <w:del w:id="7152"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DAAAE88" w14:textId="43F78A47" w:rsidR="001F414E" w:rsidDel="001F414E" w:rsidRDefault="001F414E">
            <w:pPr>
              <w:pStyle w:val="Tabletext"/>
              <w:jc w:val="center"/>
              <w:rPr>
                <w:del w:id="71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7F65F1E" w14:textId="0A80AD46" w:rsidR="001F414E" w:rsidDel="001F414E" w:rsidRDefault="001F414E">
            <w:pPr>
              <w:pStyle w:val="Tabletext"/>
              <w:jc w:val="center"/>
              <w:rPr>
                <w:del w:id="715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1ABAEDC" w14:textId="3499C52C" w:rsidR="001F414E" w:rsidDel="001F414E" w:rsidRDefault="001F414E">
            <w:pPr>
              <w:pStyle w:val="Tabletext"/>
              <w:jc w:val="center"/>
              <w:rPr>
                <w:del w:id="7155" w:author="作者"/>
                <w:sz w:val="16"/>
                <w:szCs w:val="16"/>
              </w:rPr>
            </w:pPr>
            <w:del w:id="715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5FE0CD" w14:textId="1F29ED1D" w:rsidR="001F414E" w:rsidDel="001F414E" w:rsidRDefault="001F414E">
            <w:pPr>
              <w:pStyle w:val="Tabletext"/>
              <w:jc w:val="center"/>
              <w:rPr>
                <w:del w:id="7157" w:author="作者"/>
                <w:sz w:val="16"/>
                <w:szCs w:val="16"/>
              </w:rPr>
            </w:pPr>
            <w:del w:id="71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33FD8C3" w14:textId="3C00DB2D" w:rsidR="001F414E" w:rsidDel="001F414E" w:rsidRDefault="001F414E">
            <w:pPr>
              <w:pStyle w:val="Tabletext"/>
              <w:jc w:val="center"/>
              <w:rPr>
                <w:del w:id="7159" w:author="作者"/>
                <w:sz w:val="16"/>
                <w:szCs w:val="16"/>
              </w:rPr>
            </w:pPr>
            <w:del w:id="716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36B84D7" w14:textId="7EFD3882" w:rsidR="001F414E" w:rsidDel="001F414E" w:rsidRDefault="001F414E">
            <w:pPr>
              <w:pStyle w:val="Tabletext"/>
              <w:jc w:val="center"/>
              <w:rPr>
                <w:del w:id="7161" w:author="作者"/>
                <w:sz w:val="16"/>
                <w:szCs w:val="16"/>
              </w:rPr>
            </w:pPr>
            <w:del w:id="7162"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3E7F9" w14:textId="536DD54D" w:rsidR="001F414E" w:rsidDel="001F414E" w:rsidRDefault="001F414E">
            <w:pPr>
              <w:overflowPunct/>
              <w:autoSpaceDE/>
              <w:autoSpaceDN/>
              <w:adjustRightInd/>
              <w:rPr>
                <w:del w:id="716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71A51" w14:textId="379CD167" w:rsidR="001F414E" w:rsidDel="001F414E" w:rsidRDefault="001F414E">
            <w:pPr>
              <w:overflowPunct/>
              <w:autoSpaceDE/>
              <w:autoSpaceDN/>
              <w:adjustRightInd/>
              <w:rPr>
                <w:del w:id="716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96D9F" w14:textId="161A1B83" w:rsidR="001F414E" w:rsidDel="001F414E" w:rsidRDefault="001F414E">
            <w:pPr>
              <w:overflowPunct/>
              <w:autoSpaceDE/>
              <w:autoSpaceDN/>
              <w:adjustRightInd/>
              <w:rPr>
                <w:del w:id="7165" w:author="作者"/>
                <w:rFonts w:eastAsiaTheme="minorEastAsia"/>
                <w:sz w:val="16"/>
                <w:szCs w:val="16"/>
                <w:lang w:eastAsia="en-US"/>
              </w:rPr>
            </w:pPr>
          </w:p>
        </w:tc>
      </w:tr>
      <w:tr w:rsidR="001F414E" w:rsidDel="001F414E" w14:paraId="1E63DE46" w14:textId="0E2E6329" w:rsidTr="001F414E">
        <w:trPr>
          <w:trHeight w:val="223"/>
          <w:jc w:val="center"/>
          <w:del w:id="716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5C103AB" w14:textId="760E0280" w:rsidR="001F414E" w:rsidDel="001F414E" w:rsidRDefault="001F414E">
            <w:pPr>
              <w:pStyle w:val="Tabletext"/>
              <w:jc w:val="center"/>
              <w:rPr>
                <w:del w:id="7167" w:author="作者"/>
                <w:sz w:val="16"/>
                <w:szCs w:val="16"/>
              </w:rPr>
            </w:pPr>
            <w:del w:id="7168" w:author="作者">
              <w:r w:rsidDel="001F414E">
                <w:rPr>
                  <w:sz w:val="16"/>
                  <w:szCs w:val="16"/>
                </w:rPr>
                <w:delText>CA_1A-21A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8B6A378" w14:textId="432B76DE" w:rsidR="001F414E" w:rsidDel="001F414E" w:rsidRDefault="001F414E">
            <w:pPr>
              <w:pStyle w:val="Tabletext"/>
              <w:jc w:val="center"/>
              <w:rPr>
                <w:del w:id="7169" w:author="作者"/>
                <w:sz w:val="16"/>
                <w:szCs w:val="16"/>
              </w:rPr>
            </w:pPr>
            <w:del w:id="717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1A9FF19" w14:textId="2FFF7FAE" w:rsidR="001F414E" w:rsidDel="001F414E" w:rsidRDefault="001F414E">
            <w:pPr>
              <w:pStyle w:val="Tabletext"/>
              <w:jc w:val="center"/>
              <w:rPr>
                <w:del w:id="7171" w:author="作者"/>
                <w:sz w:val="16"/>
                <w:szCs w:val="16"/>
              </w:rPr>
            </w:pPr>
            <w:del w:id="7172"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1AC2704" w14:textId="77D1FBAB" w:rsidR="001F414E" w:rsidDel="001F414E" w:rsidRDefault="001F414E">
            <w:pPr>
              <w:pStyle w:val="Tabletext"/>
              <w:jc w:val="center"/>
              <w:rPr>
                <w:del w:id="717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461A27D" w14:textId="4DB0B792" w:rsidR="001F414E" w:rsidDel="001F414E" w:rsidRDefault="001F414E">
            <w:pPr>
              <w:pStyle w:val="Tabletext"/>
              <w:jc w:val="center"/>
              <w:rPr>
                <w:del w:id="71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0A36DAD" w14:textId="1F793C72" w:rsidR="001F414E" w:rsidDel="001F414E" w:rsidRDefault="001F414E">
            <w:pPr>
              <w:pStyle w:val="Tabletext"/>
              <w:jc w:val="center"/>
              <w:rPr>
                <w:del w:id="7175" w:author="作者"/>
                <w:sz w:val="16"/>
                <w:szCs w:val="16"/>
              </w:rPr>
            </w:pPr>
            <w:del w:id="71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8B35EA4" w14:textId="5E65E6E4" w:rsidR="001F414E" w:rsidDel="001F414E" w:rsidRDefault="001F414E">
            <w:pPr>
              <w:pStyle w:val="Tabletext"/>
              <w:jc w:val="center"/>
              <w:rPr>
                <w:del w:id="7177" w:author="作者"/>
                <w:sz w:val="16"/>
                <w:szCs w:val="16"/>
              </w:rPr>
            </w:pPr>
            <w:del w:id="71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42766D" w14:textId="6CC44C33" w:rsidR="001F414E" w:rsidDel="001F414E" w:rsidRDefault="001F414E">
            <w:pPr>
              <w:pStyle w:val="Tabletext"/>
              <w:jc w:val="center"/>
              <w:rPr>
                <w:del w:id="7179" w:author="作者"/>
                <w:sz w:val="16"/>
                <w:szCs w:val="16"/>
              </w:rPr>
            </w:pPr>
            <w:del w:id="71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C5D399" w14:textId="051CFBA3" w:rsidR="001F414E" w:rsidDel="001F414E" w:rsidRDefault="001F414E">
            <w:pPr>
              <w:pStyle w:val="Tabletext"/>
              <w:jc w:val="center"/>
              <w:rPr>
                <w:del w:id="7181" w:author="作者"/>
                <w:sz w:val="16"/>
                <w:szCs w:val="16"/>
              </w:rPr>
            </w:pPr>
            <w:del w:id="718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4533733" w14:textId="28A4E8C7" w:rsidR="001F414E" w:rsidDel="001F414E" w:rsidRDefault="001F414E">
            <w:pPr>
              <w:pStyle w:val="Tabletext"/>
              <w:jc w:val="center"/>
              <w:rPr>
                <w:del w:id="7183" w:author="作者"/>
                <w:sz w:val="16"/>
                <w:szCs w:val="16"/>
              </w:rPr>
            </w:pPr>
            <w:del w:id="7184"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7797637" w14:textId="0B0B6582" w:rsidR="001F414E" w:rsidDel="001F414E" w:rsidRDefault="001F414E">
            <w:pPr>
              <w:pStyle w:val="Tabletext"/>
              <w:jc w:val="center"/>
              <w:rPr>
                <w:del w:id="7185" w:author="作者"/>
                <w:sz w:val="16"/>
                <w:szCs w:val="16"/>
              </w:rPr>
            </w:pPr>
            <w:del w:id="718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9B92241" w14:textId="2D9A2947" w:rsidR="001F414E" w:rsidDel="001F414E" w:rsidRDefault="001F414E">
            <w:pPr>
              <w:pStyle w:val="Tabletext"/>
              <w:jc w:val="center"/>
              <w:rPr>
                <w:del w:id="7187" w:author="作者"/>
                <w:sz w:val="16"/>
                <w:szCs w:val="16"/>
              </w:rPr>
            </w:pPr>
            <w:del w:id="7188" w:author="作者">
              <w:r w:rsidDel="001F414E">
                <w:rPr>
                  <w:sz w:val="16"/>
                  <w:szCs w:val="16"/>
                  <w:lang w:eastAsia="ko-KR"/>
                </w:rPr>
                <w:delText>Yes</w:delText>
              </w:r>
            </w:del>
          </w:p>
        </w:tc>
      </w:tr>
      <w:tr w:rsidR="001F414E" w:rsidDel="001F414E" w14:paraId="4522B487" w14:textId="338F6964" w:rsidTr="001F414E">
        <w:trPr>
          <w:trHeight w:val="223"/>
          <w:jc w:val="center"/>
          <w:del w:id="718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2E1EB" w14:textId="249ED19F" w:rsidR="001F414E" w:rsidDel="001F414E" w:rsidRDefault="001F414E">
            <w:pPr>
              <w:overflowPunct/>
              <w:autoSpaceDE/>
              <w:autoSpaceDN/>
              <w:adjustRightInd/>
              <w:rPr>
                <w:del w:id="719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1E0F2" w14:textId="7BDC7D4D" w:rsidR="001F414E" w:rsidDel="001F414E" w:rsidRDefault="001F414E">
            <w:pPr>
              <w:overflowPunct/>
              <w:autoSpaceDE/>
              <w:autoSpaceDN/>
              <w:adjustRightInd/>
              <w:rPr>
                <w:del w:id="719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90F5F09" w14:textId="6187E69D" w:rsidR="001F414E" w:rsidDel="001F414E" w:rsidRDefault="001F414E">
            <w:pPr>
              <w:pStyle w:val="Tabletext"/>
              <w:jc w:val="center"/>
              <w:rPr>
                <w:del w:id="7192" w:author="作者"/>
                <w:sz w:val="16"/>
                <w:szCs w:val="16"/>
              </w:rPr>
            </w:pPr>
            <w:del w:id="7193" w:author="作者">
              <w:r w:rsidDel="001F414E">
                <w:rPr>
                  <w:sz w:val="16"/>
                  <w:szCs w:val="16"/>
                </w:rPr>
                <w:delText>21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DBD9BCF" w14:textId="35A6F133" w:rsidR="001F414E" w:rsidDel="001F414E" w:rsidRDefault="001F414E">
            <w:pPr>
              <w:pStyle w:val="Tabletext"/>
              <w:jc w:val="center"/>
              <w:rPr>
                <w:del w:id="71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E0F2F3C" w14:textId="607FF509" w:rsidR="001F414E" w:rsidDel="001F414E" w:rsidRDefault="001F414E">
            <w:pPr>
              <w:pStyle w:val="Tabletext"/>
              <w:jc w:val="center"/>
              <w:rPr>
                <w:del w:id="71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794053D" w14:textId="15EC9C44" w:rsidR="001F414E" w:rsidDel="001F414E" w:rsidRDefault="001F414E">
            <w:pPr>
              <w:pStyle w:val="Tabletext"/>
              <w:jc w:val="center"/>
              <w:rPr>
                <w:del w:id="7196" w:author="作者"/>
                <w:sz w:val="16"/>
                <w:szCs w:val="16"/>
              </w:rPr>
            </w:pPr>
            <w:del w:id="71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499B31F" w14:textId="20F5B47B" w:rsidR="001F414E" w:rsidDel="001F414E" w:rsidRDefault="001F414E">
            <w:pPr>
              <w:pStyle w:val="Tabletext"/>
              <w:jc w:val="center"/>
              <w:rPr>
                <w:del w:id="7198" w:author="作者"/>
                <w:sz w:val="16"/>
                <w:szCs w:val="16"/>
              </w:rPr>
            </w:pPr>
            <w:del w:id="71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779B4C8" w14:textId="2B3ED666" w:rsidR="001F414E" w:rsidDel="001F414E" w:rsidRDefault="001F414E">
            <w:pPr>
              <w:pStyle w:val="Tabletext"/>
              <w:jc w:val="center"/>
              <w:rPr>
                <w:del w:id="7200" w:author="作者"/>
                <w:sz w:val="16"/>
                <w:szCs w:val="16"/>
              </w:rPr>
            </w:pPr>
            <w:del w:id="720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31934B3" w14:textId="24B3D309" w:rsidR="001F414E" w:rsidDel="001F414E" w:rsidRDefault="001F414E">
            <w:pPr>
              <w:pStyle w:val="Tabletext"/>
              <w:jc w:val="center"/>
              <w:rPr>
                <w:del w:id="720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77AEA" w14:textId="21B3BACA" w:rsidR="001F414E" w:rsidDel="001F414E" w:rsidRDefault="001F414E">
            <w:pPr>
              <w:overflowPunct/>
              <w:autoSpaceDE/>
              <w:autoSpaceDN/>
              <w:adjustRightInd/>
              <w:rPr>
                <w:del w:id="720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32C36" w14:textId="0711ABE8" w:rsidR="001F414E" w:rsidDel="001F414E" w:rsidRDefault="001F414E">
            <w:pPr>
              <w:overflowPunct/>
              <w:autoSpaceDE/>
              <w:autoSpaceDN/>
              <w:adjustRightInd/>
              <w:rPr>
                <w:del w:id="720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3FF37" w14:textId="4BFC9290" w:rsidR="001F414E" w:rsidDel="001F414E" w:rsidRDefault="001F414E">
            <w:pPr>
              <w:overflowPunct/>
              <w:autoSpaceDE/>
              <w:autoSpaceDN/>
              <w:adjustRightInd/>
              <w:rPr>
                <w:del w:id="7205" w:author="作者"/>
                <w:rFonts w:eastAsiaTheme="minorEastAsia"/>
                <w:sz w:val="16"/>
                <w:szCs w:val="16"/>
                <w:lang w:eastAsia="en-US"/>
              </w:rPr>
            </w:pPr>
          </w:p>
        </w:tc>
      </w:tr>
      <w:tr w:rsidR="001F414E" w:rsidDel="001F414E" w14:paraId="6D20E59E" w14:textId="7B71B88A" w:rsidTr="001F414E">
        <w:trPr>
          <w:trHeight w:val="223"/>
          <w:jc w:val="center"/>
          <w:del w:id="720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F7466D3" w14:textId="49183209" w:rsidR="001F414E" w:rsidDel="001F414E" w:rsidRDefault="001F414E">
            <w:pPr>
              <w:pStyle w:val="Tabletext"/>
              <w:jc w:val="center"/>
              <w:rPr>
                <w:del w:id="7207" w:author="作者"/>
                <w:sz w:val="16"/>
                <w:szCs w:val="16"/>
              </w:rPr>
            </w:pPr>
            <w:del w:id="7208" w:author="作者">
              <w:r w:rsidDel="001F414E">
                <w:rPr>
                  <w:sz w:val="16"/>
                  <w:szCs w:val="16"/>
                </w:rPr>
                <w:delText>CA_1A-26A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F9986F2" w14:textId="18675BD9" w:rsidR="001F414E" w:rsidDel="001F414E" w:rsidRDefault="001F414E">
            <w:pPr>
              <w:pStyle w:val="Tabletext"/>
              <w:jc w:val="center"/>
              <w:rPr>
                <w:del w:id="7209" w:author="作者"/>
                <w:sz w:val="16"/>
                <w:szCs w:val="16"/>
              </w:rPr>
            </w:pPr>
            <w:del w:id="721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0FDAA0AC" w14:textId="0FC095A1" w:rsidR="001F414E" w:rsidDel="001F414E" w:rsidRDefault="001F414E">
            <w:pPr>
              <w:pStyle w:val="Tabletext"/>
              <w:jc w:val="center"/>
              <w:rPr>
                <w:del w:id="7211" w:author="作者"/>
                <w:sz w:val="16"/>
                <w:szCs w:val="16"/>
              </w:rPr>
            </w:pPr>
            <w:del w:id="7212"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152A726" w14:textId="6A38FFC0" w:rsidR="001F414E" w:rsidDel="001F414E" w:rsidRDefault="001F414E">
            <w:pPr>
              <w:pStyle w:val="Tabletext"/>
              <w:jc w:val="center"/>
              <w:rPr>
                <w:del w:id="72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AE32D46" w14:textId="27B866C8" w:rsidR="001F414E" w:rsidDel="001F414E" w:rsidRDefault="001F414E">
            <w:pPr>
              <w:pStyle w:val="Tabletext"/>
              <w:jc w:val="center"/>
              <w:rPr>
                <w:del w:id="72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84CD9C8" w14:textId="3F2D19A0" w:rsidR="001F414E" w:rsidDel="001F414E" w:rsidRDefault="001F414E">
            <w:pPr>
              <w:pStyle w:val="Tabletext"/>
              <w:jc w:val="center"/>
              <w:rPr>
                <w:del w:id="7215" w:author="作者"/>
                <w:sz w:val="16"/>
                <w:szCs w:val="16"/>
              </w:rPr>
            </w:pPr>
            <w:del w:id="72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74B912B" w14:textId="7863C432" w:rsidR="001F414E" w:rsidDel="001F414E" w:rsidRDefault="001F414E">
            <w:pPr>
              <w:pStyle w:val="Tabletext"/>
              <w:jc w:val="center"/>
              <w:rPr>
                <w:del w:id="7217" w:author="作者"/>
                <w:sz w:val="16"/>
                <w:szCs w:val="16"/>
              </w:rPr>
            </w:pPr>
            <w:del w:id="721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90CEB5A" w14:textId="6785C3AB" w:rsidR="001F414E" w:rsidDel="001F414E" w:rsidRDefault="001F414E">
            <w:pPr>
              <w:pStyle w:val="Tabletext"/>
              <w:jc w:val="center"/>
              <w:rPr>
                <w:del w:id="7219" w:author="作者"/>
                <w:sz w:val="16"/>
                <w:szCs w:val="16"/>
              </w:rPr>
            </w:pPr>
            <w:del w:id="722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FAD8F2C" w14:textId="362707A2" w:rsidR="001F414E" w:rsidDel="001F414E" w:rsidRDefault="001F414E">
            <w:pPr>
              <w:pStyle w:val="Tabletext"/>
              <w:jc w:val="center"/>
              <w:rPr>
                <w:del w:id="7221" w:author="作者"/>
                <w:sz w:val="16"/>
                <w:szCs w:val="16"/>
              </w:rPr>
            </w:pPr>
            <w:del w:id="722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05A5CA8" w14:textId="0595B51C" w:rsidR="001F414E" w:rsidDel="001F414E" w:rsidRDefault="001F414E">
            <w:pPr>
              <w:pStyle w:val="Tabletext"/>
              <w:jc w:val="center"/>
              <w:rPr>
                <w:del w:id="7223" w:author="作者"/>
                <w:sz w:val="16"/>
                <w:szCs w:val="16"/>
              </w:rPr>
            </w:pPr>
            <w:del w:id="7224"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5A1726D" w14:textId="668CDED0" w:rsidR="001F414E" w:rsidDel="001F414E" w:rsidRDefault="001F414E">
            <w:pPr>
              <w:pStyle w:val="Tabletext"/>
              <w:jc w:val="center"/>
              <w:rPr>
                <w:del w:id="7225" w:author="作者"/>
                <w:sz w:val="16"/>
                <w:szCs w:val="16"/>
              </w:rPr>
            </w:pPr>
            <w:del w:id="722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DAF6776" w14:textId="2977FEAB" w:rsidR="001F414E" w:rsidDel="001F414E" w:rsidRDefault="001F414E">
            <w:pPr>
              <w:pStyle w:val="Tabletext"/>
              <w:jc w:val="center"/>
              <w:rPr>
                <w:del w:id="7227" w:author="作者"/>
                <w:sz w:val="16"/>
                <w:szCs w:val="16"/>
              </w:rPr>
            </w:pPr>
            <w:del w:id="7228" w:author="作者">
              <w:r w:rsidDel="001F414E">
                <w:rPr>
                  <w:sz w:val="16"/>
                  <w:szCs w:val="16"/>
                  <w:lang w:eastAsia="ko-KR"/>
                </w:rPr>
                <w:delText>No</w:delText>
              </w:r>
            </w:del>
          </w:p>
        </w:tc>
      </w:tr>
      <w:tr w:rsidR="001F414E" w:rsidDel="001F414E" w14:paraId="254B104F" w14:textId="71F48A23" w:rsidTr="001F414E">
        <w:trPr>
          <w:trHeight w:val="223"/>
          <w:jc w:val="center"/>
          <w:del w:id="722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5D0BE" w14:textId="54C17ED7" w:rsidR="001F414E" w:rsidDel="001F414E" w:rsidRDefault="001F414E">
            <w:pPr>
              <w:overflowPunct/>
              <w:autoSpaceDE/>
              <w:autoSpaceDN/>
              <w:adjustRightInd/>
              <w:rPr>
                <w:del w:id="723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5C3B1" w14:textId="1E2BEFED" w:rsidR="001F414E" w:rsidDel="001F414E" w:rsidRDefault="001F414E">
            <w:pPr>
              <w:overflowPunct/>
              <w:autoSpaceDE/>
              <w:autoSpaceDN/>
              <w:adjustRightInd/>
              <w:rPr>
                <w:del w:id="723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4613FC2" w14:textId="144120E6" w:rsidR="001F414E" w:rsidDel="001F414E" w:rsidRDefault="001F414E">
            <w:pPr>
              <w:pStyle w:val="Tabletext"/>
              <w:jc w:val="center"/>
              <w:rPr>
                <w:del w:id="7232" w:author="作者"/>
                <w:sz w:val="16"/>
                <w:szCs w:val="16"/>
              </w:rPr>
            </w:pPr>
            <w:del w:id="7233" w:author="作者">
              <w:r w:rsidDel="001F414E">
                <w:rPr>
                  <w:sz w:val="16"/>
                  <w:szCs w:val="16"/>
                </w:rPr>
                <w:delText>26</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D7C2E1" w14:textId="2197C437" w:rsidR="001F414E" w:rsidDel="001F414E" w:rsidRDefault="001F414E">
            <w:pPr>
              <w:pStyle w:val="Tabletext"/>
              <w:jc w:val="center"/>
              <w:rPr>
                <w:del w:id="723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D5BFD92" w14:textId="564F2F59" w:rsidR="001F414E" w:rsidDel="001F414E" w:rsidRDefault="001F414E">
            <w:pPr>
              <w:pStyle w:val="Tabletext"/>
              <w:jc w:val="center"/>
              <w:rPr>
                <w:del w:id="723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D1B76A0" w14:textId="2039F04F" w:rsidR="001F414E" w:rsidDel="001F414E" w:rsidRDefault="001F414E">
            <w:pPr>
              <w:pStyle w:val="Tabletext"/>
              <w:jc w:val="center"/>
              <w:rPr>
                <w:del w:id="7236" w:author="作者"/>
                <w:sz w:val="16"/>
                <w:szCs w:val="16"/>
              </w:rPr>
            </w:pPr>
            <w:del w:id="72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1A28E86" w14:textId="3B1302ED" w:rsidR="001F414E" w:rsidDel="001F414E" w:rsidRDefault="001F414E">
            <w:pPr>
              <w:pStyle w:val="Tabletext"/>
              <w:jc w:val="center"/>
              <w:rPr>
                <w:del w:id="7238" w:author="作者"/>
                <w:sz w:val="16"/>
                <w:szCs w:val="16"/>
              </w:rPr>
            </w:pPr>
            <w:del w:id="72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4427F94" w14:textId="1078D510" w:rsidR="001F414E" w:rsidDel="001F414E" w:rsidRDefault="001F414E">
            <w:pPr>
              <w:pStyle w:val="Tabletext"/>
              <w:jc w:val="center"/>
              <w:rPr>
                <w:del w:id="7240" w:author="作者"/>
                <w:sz w:val="16"/>
                <w:szCs w:val="16"/>
              </w:rPr>
            </w:pPr>
            <w:del w:id="724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624FC86" w14:textId="069284DB" w:rsidR="001F414E" w:rsidDel="001F414E" w:rsidRDefault="001F414E">
            <w:pPr>
              <w:pStyle w:val="Tabletext"/>
              <w:jc w:val="center"/>
              <w:rPr>
                <w:del w:id="724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87D84" w14:textId="3DFF8852" w:rsidR="001F414E" w:rsidDel="001F414E" w:rsidRDefault="001F414E">
            <w:pPr>
              <w:overflowPunct/>
              <w:autoSpaceDE/>
              <w:autoSpaceDN/>
              <w:adjustRightInd/>
              <w:rPr>
                <w:del w:id="72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0CD1" w14:textId="0F1D8590" w:rsidR="001F414E" w:rsidDel="001F414E" w:rsidRDefault="001F414E">
            <w:pPr>
              <w:overflowPunct/>
              <w:autoSpaceDE/>
              <w:autoSpaceDN/>
              <w:adjustRightInd/>
              <w:rPr>
                <w:del w:id="724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C7BEE" w14:textId="7A999BA2" w:rsidR="001F414E" w:rsidDel="001F414E" w:rsidRDefault="001F414E">
            <w:pPr>
              <w:overflowPunct/>
              <w:autoSpaceDE/>
              <w:autoSpaceDN/>
              <w:adjustRightInd/>
              <w:rPr>
                <w:del w:id="7245" w:author="作者"/>
                <w:rFonts w:eastAsiaTheme="minorEastAsia"/>
                <w:sz w:val="16"/>
                <w:szCs w:val="16"/>
                <w:lang w:eastAsia="en-US"/>
              </w:rPr>
            </w:pPr>
          </w:p>
        </w:tc>
      </w:tr>
      <w:tr w:rsidR="001F414E" w:rsidDel="001F414E" w14:paraId="55489436" w14:textId="624CD7F5" w:rsidTr="001F414E">
        <w:trPr>
          <w:trHeight w:val="223"/>
          <w:jc w:val="center"/>
          <w:del w:id="724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D7F0A" w14:textId="4D645D52" w:rsidR="001F414E" w:rsidDel="001F414E" w:rsidRDefault="001F414E">
            <w:pPr>
              <w:overflowPunct/>
              <w:autoSpaceDE/>
              <w:autoSpaceDN/>
              <w:adjustRightInd/>
              <w:rPr>
                <w:del w:id="724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F8264" w14:textId="1E5CEF54" w:rsidR="001F414E" w:rsidDel="001F414E" w:rsidRDefault="001F414E">
            <w:pPr>
              <w:overflowPunct/>
              <w:autoSpaceDE/>
              <w:autoSpaceDN/>
              <w:adjustRightInd/>
              <w:rPr>
                <w:del w:id="7248"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0FA156A" w14:textId="7A831858" w:rsidR="001F414E" w:rsidDel="001F414E" w:rsidRDefault="001F414E">
            <w:pPr>
              <w:pStyle w:val="Tabletext"/>
              <w:jc w:val="center"/>
              <w:rPr>
                <w:del w:id="7249" w:author="作者"/>
                <w:sz w:val="16"/>
                <w:szCs w:val="16"/>
              </w:rPr>
            </w:pPr>
            <w:del w:id="7250"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5144A3E" w14:textId="1249EA1F" w:rsidR="001F414E" w:rsidDel="001F414E" w:rsidRDefault="001F414E">
            <w:pPr>
              <w:pStyle w:val="Tabletext"/>
              <w:jc w:val="center"/>
              <w:rPr>
                <w:del w:id="725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670F1FB" w14:textId="38A76E5F" w:rsidR="001F414E" w:rsidDel="001F414E" w:rsidRDefault="001F414E">
            <w:pPr>
              <w:pStyle w:val="Tabletext"/>
              <w:jc w:val="center"/>
              <w:rPr>
                <w:del w:id="725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60012A2" w14:textId="1F4BB3A0" w:rsidR="001F414E" w:rsidDel="001F414E" w:rsidRDefault="001F414E">
            <w:pPr>
              <w:pStyle w:val="Tabletext"/>
              <w:jc w:val="center"/>
              <w:rPr>
                <w:del w:id="7253" w:author="作者"/>
                <w:sz w:val="16"/>
                <w:szCs w:val="16"/>
              </w:rPr>
            </w:pPr>
            <w:del w:id="725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D7B2C9" w14:textId="6D33D8AC" w:rsidR="001F414E" w:rsidDel="001F414E" w:rsidRDefault="001F414E">
            <w:pPr>
              <w:pStyle w:val="Tabletext"/>
              <w:jc w:val="center"/>
              <w:rPr>
                <w:del w:id="7255" w:author="作者"/>
                <w:sz w:val="16"/>
                <w:szCs w:val="16"/>
              </w:rPr>
            </w:pPr>
            <w:del w:id="725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CF28C02" w14:textId="790C3B76" w:rsidR="001F414E" w:rsidDel="001F414E" w:rsidRDefault="001F414E">
            <w:pPr>
              <w:pStyle w:val="Tabletext"/>
              <w:jc w:val="center"/>
              <w:rPr>
                <w:del w:id="725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FF1EB0A" w14:textId="65521D2B" w:rsidR="001F414E" w:rsidDel="001F414E" w:rsidRDefault="001F414E">
            <w:pPr>
              <w:pStyle w:val="Tabletext"/>
              <w:jc w:val="center"/>
              <w:rPr>
                <w:del w:id="7258"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ED2AEF6" w14:textId="21A55C31" w:rsidR="001F414E" w:rsidDel="001F414E" w:rsidRDefault="001F414E">
            <w:pPr>
              <w:pStyle w:val="Tabletext"/>
              <w:jc w:val="center"/>
              <w:rPr>
                <w:del w:id="7259" w:author="作者"/>
                <w:sz w:val="16"/>
                <w:szCs w:val="16"/>
              </w:rPr>
            </w:pPr>
            <w:del w:id="7260"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38EBC0E" w14:textId="117A512C" w:rsidR="001F414E" w:rsidDel="001F414E" w:rsidRDefault="001F414E">
            <w:pPr>
              <w:pStyle w:val="Tabletext"/>
              <w:jc w:val="center"/>
              <w:rPr>
                <w:del w:id="7261" w:author="作者"/>
                <w:sz w:val="16"/>
                <w:szCs w:val="16"/>
              </w:rPr>
            </w:pPr>
            <w:del w:id="7262"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5D130C3" w14:textId="440DD90E" w:rsidR="001F414E" w:rsidDel="001F414E" w:rsidRDefault="001F414E">
            <w:pPr>
              <w:pStyle w:val="Tabletext"/>
              <w:jc w:val="center"/>
              <w:rPr>
                <w:del w:id="7263" w:author="作者"/>
                <w:sz w:val="16"/>
                <w:szCs w:val="16"/>
              </w:rPr>
            </w:pPr>
            <w:del w:id="7264" w:author="作者">
              <w:r w:rsidDel="001F414E">
                <w:rPr>
                  <w:sz w:val="16"/>
                  <w:szCs w:val="16"/>
                  <w:lang w:eastAsia="ko-KR"/>
                </w:rPr>
                <w:delText>No</w:delText>
              </w:r>
            </w:del>
          </w:p>
        </w:tc>
      </w:tr>
      <w:tr w:rsidR="001F414E" w:rsidDel="001F414E" w14:paraId="4288DA4F" w14:textId="7DF80133" w:rsidTr="001F414E">
        <w:trPr>
          <w:trHeight w:val="223"/>
          <w:jc w:val="center"/>
          <w:del w:id="726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AC09E" w14:textId="3905C518" w:rsidR="001F414E" w:rsidDel="001F414E" w:rsidRDefault="001F414E">
            <w:pPr>
              <w:overflowPunct/>
              <w:autoSpaceDE/>
              <w:autoSpaceDN/>
              <w:adjustRightInd/>
              <w:rPr>
                <w:del w:id="726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C67E9" w14:textId="2D67038F" w:rsidR="001F414E" w:rsidDel="001F414E" w:rsidRDefault="001F414E">
            <w:pPr>
              <w:overflowPunct/>
              <w:autoSpaceDE/>
              <w:autoSpaceDN/>
              <w:adjustRightInd/>
              <w:rPr>
                <w:del w:id="726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7DB0873" w14:textId="7C07EB26" w:rsidR="001F414E" w:rsidDel="001F414E" w:rsidRDefault="001F414E">
            <w:pPr>
              <w:pStyle w:val="Tabletext"/>
              <w:jc w:val="center"/>
              <w:rPr>
                <w:del w:id="7268" w:author="作者"/>
                <w:sz w:val="16"/>
                <w:szCs w:val="16"/>
              </w:rPr>
            </w:pPr>
            <w:del w:id="7269" w:author="作者">
              <w:r w:rsidDel="001F414E">
                <w:rPr>
                  <w:sz w:val="16"/>
                  <w:szCs w:val="16"/>
                </w:rPr>
                <w:delText>26</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DFDD18" w14:textId="56D50564" w:rsidR="001F414E" w:rsidDel="001F414E" w:rsidRDefault="001F414E">
            <w:pPr>
              <w:pStyle w:val="Tabletext"/>
              <w:jc w:val="center"/>
              <w:rPr>
                <w:del w:id="727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F31E033" w14:textId="453CBF72" w:rsidR="001F414E" w:rsidDel="001F414E" w:rsidRDefault="001F414E">
            <w:pPr>
              <w:pStyle w:val="Tabletext"/>
              <w:jc w:val="center"/>
              <w:rPr>
                <w:del w:id="727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772CF61" w14:textId="1B119137" w:rsidR="001F414E" w:rsidDel="001F414E" w:rsidRDefault="001F414E">
            <w:pPr>
              <w:pStyle w:val="Tabletext"/>
              <w:jc w:val="center"/>
              <w:rPr>
                <w:del w:id="7272" w:author="作者"/>
                <w:sz w:val="16"/>
                <w:szCs w:val="16"/>
              </w:rPr>
            </w:pPr>
            <w:del w:id="72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A8AA7B0" w14:textId="748BA95B" w:rsidR="001F414E" w:rsidDel="001F414E" w:rsidRDefault="001F414E">
            <w:pPr>
              <w:pStyle w:val="Tabletext"/>
              <w:jc w:val="center"/>
              <w:rPr>
                <w:del w:id="7274" w:author="作者"/>
                <w:sz w:val="16"/>
                <w:szCs w:val="16"/>
              </w:rPr>
            </w:pPr>
            <w:del w:id="727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44FD0B3" w14:textId="2CECF980" w:rsidR="001F414E" w:rsidDel="001F414E" w:rsidRDefault="001F414E">
            <w:pPr>
              <w:pStyle w:val="Tabletext"/>
              <w:jc w:val="center"/>
              <w:rPr>
                <w:del w:id="727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5061AA1" w14:textId="1A2C7DA4" w:rsidR="001F414E" w:rsidDel="001F414E" w:rsidRDefault="001F414E">
            <w:pPr>
              <w:pStyle w:val="Tabletext"/>
              <w:jc w:val="center"/>
              <w:rPr>
                <w:del w:id="727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83D6C" w14:textId="37DCC3C3" w:rsidR="001F414E" w:rsidDel="001F414E" w:rsidRDefault="001F414E">
            <w:pPr>
              <w:overflowPunct/>
              <w:autoSpaceDE/>
              <w:autoSpaceDN/>
              <w:adjustRightInd/>
              <w:rPr>
                <w:del w:id="727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93525" w14:textId="2B4ED8BF" w:rsidR="001F414E" w:rsidDel="001F414E" w:rsidRDefault="001F414E">
            <w:pPr>
              <w:overflowPunct/>
              <w:autoSpaceDE/>
              <w:autoSpaceDN/>
              <w:adjustRightInd/>
              <w:rPr>
                <w:del w:id="72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8AF45" w14:textId="0ADDE71D" w:rsidR="001F414E" w:rsidDel="001F414E" w:rsidRDefault="001F414E">
            <w:pPr>
              <w:overflowPunct/>
              <w:autoSpaceDE/>
              <w:autoSpaceDN/>
              <w:adjustRightInd/>
              <w:rPr>
                <w:del w:id="7280" w:author="作者"/>
                <w:rFonts w:eastAsiaTheme="minorEastAsia"/>
                <w:sz w:val="16"/>
                <w:szCs w:val="16"/>
                <w:lang w:eastAsia="en-US"/>
              </w:rPr>
            </w:pPr>
          </w:p>
        </w:tc>
      </w:tr>
      <w:tr w:rsidR="001F414E" w:rsidDel="001F414E" w14:paraId="46A76D24" w14:textId="70D8E3D8" w:rsidTr="001F414E">
        <w:trPr>
          <w:trHeight w:val="223"/>
          <w:jc w:val="center"/>
          <w:del w:id="728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72BE670" w14:textId="48066B1D" w:rsidR="001F414E" w:rsidDel="001F414E" w:rsidRDefault="001F414E">
            <w:pPr>
              <w:pStyle w:val="Tabletext"/>
              <w:jc w:val="center"/>
              <w:rPr>
                <w:del w:id="7282" w:author="作者"/>
                <w:sz w:val="16"/>
                <w:szCs w:val="16"/>
              </w:rPr>
            </w:pPr>
            <w:del w:id="7283" w:author="作者">
              <w:r w:rsidDel="001F414E">
                <w:rPr>
                  <w:sz w:val="16"/>
                  <w:szCs w:val="16"/>
                </w:rPr>
                <w:delText>CA_1A-2</w:delText>
              </w:r>
              <w:r w:rsidDel="001F414E">
                <w:rPr>
                  <w:sz w:val="16"/>
                  <w:szCs w:val="16"/>
                  <w:lang w:eastAsia="ja-JP"/>
                </w:rPr>
                <w:delText>8</w:delText>
              </w:r>
              <w:r w:rsidDel="001F414E">
                <w:rPr>
                  <w:sz w:val="16"/>
                  <w:szCs w:val="16"/>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A341315" w14:textId="1A9366C0" w:rsidR="001F414E" w:rsidDel="001F414E" w:rsidRDefault="001F414E">
            <w:pPr>
              <w:pStyle w:val="Tabletext"/>
              <w:jc w:val="center"/>
              <w:rPr>
                <w:del w:id="7284" w:author="作者"/>
                <w:sz w:val="16"/>
                <w:szCs w:val="16"/>
              </w:rPr>
            </w:pPr>
            <w:del w:id="728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0ACCCF8B" w14:textId="6C0B8365" w:rsidR="001F414E" w:rsidDel="001F414E" w:rsidRDefault="001F414E">
            <w:pPr>
              <w:pStyle w:val="Tabletext"/>
              <w:jc w:val="center"/>
              <w:rPr>
                <w:del w:id="7286" w:author="作者"/>
                <w:sz w:val="16"/>
                <w:szCs w:val="16"/>
              </w:rPr>
            </w:pPr>
            <w:del w:id="7287"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E42C2D6" w14:textId="10BCA2AB" w:rsidR="001F414E" w:rsidDel="001F414E" w:rsidRDefault="001F414E">
            <w:pPr>
              <w:pStyle w:val="Tabletext"/>
              <w:jc w:val="center"/>
              <w:rPr>
                <w:del w:id="728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239868E" w14:textId="2FB94008" w:rsidR="001F414E" w:rsidDel="001F414E" w:rsidRDefault="001F414E">
            <w:pPr>
              <w:pStyle w:val="Tabletext"/>
              <w:jc w:val="center"/>
              <w:rPr>
                <w:del w:id="72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3EB9DF9" w14:textId="7EB4101A" w:rsidR="001F414E" w:rsidDel="001F414E" w:rsidRDefault="001F414E">
            <w:pPr>
              <w:pStyle w:val="Tabletext"/>
              <w:jc w:val="center"/>
              <w:rPr>
                <w:del w:id="7290" w:author="作者"/>
                <w:sz w:val="16"/>
                <w:szCs w:val="16"/>
              </w:rPr>
            </w:pPr>
            <w:del w:id="729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1182FA0" w14:textId="4E0CEC53" w:rsidR="001F414E" w:rsidDel="001F414E" w:rsidRDefault="001F414E">
            <w:pPr>
              <w:pStyle w:val="Tabletext"/>
              <w:jc w:val="center"/>
              <w:rPr>
                <w:del w:id="7292" w:author="作者"/>
                <w:sz w:val="16"/>
                <w:szCs w:val="16"/>
              </w:rPr>
            </w:pPr>
            <w:del w:id="729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7E7E29E" w14:textId="1DF52C47" w:rsidR="001F414E" w:rsidDel="001F414E" w:rsidRDefault="001F414E">
            <w:pPr>
              <w:pStyle w:val="Tabletext"/>
              <w:jc w:val="center"/>
              <w:rPr>
                <w:del w:id="7294" w:author="作者"/>
                <w:sz w:val="16"/>
                <w:szCs w:val="16"/>
              </w:rPr>
            </w:pPr>
            <w:del w:id="729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5EDAAE6" w14:textId="49767630" w:rsidR="001F414E" w:rsidDel="001F414E" w:rsidRDefault="001F414E">
            <w:pPr>
              <w:pStyle w:val="Tabletext"/>
              <w:jc w:val="center"/>
              <w:rPr>
                <w:del w:id="7296" w:author="作者"/>
                <w:sz w:val="16"/>
                <w:szCs w:val="16"/>
              </w:rPr>
            </w:pPr>
            <w:del w:id="7297"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9C24226" w14:textId="19332E2E" w:rsidR="001F414E" w:rsidDel="001F414E" w:rsidRDefault="001F414E">
            <w:pPr>
              <w:pStyle w:val="Tabletext"/>
              <w:jc w:val="center"/>
              <w:rPr>
                <w:del w:id="7298" w:author="作者"/>
                <w:sz w:val="16"/>
                <w:szCs w:val="16"/>
              </w:rPr>
            </w:pPr>
            <w:del w:id="7299" w:author="作者">
              <w:r w:rsidDel="001F414E">
                <w:rPr>
                  <w:sz w:val="16"/>
                  <w:szCs w:val="16"/>
                  <w:lang w:eastAsia="ja-JP"/>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C708ABD" w14:textId="42680540" w:rsidR="001F414E" w:rsidDel="001F414E" w:rsidRDefault="001F414E">
            <w:pPr>
              <w:pStyle w:val="Tabletext"/>
              <w:jc w:val="center"/>
              <w:rPr>
                <w:del w:id="7300" w:author="作者"/>
                <w:sz w:val="16"/>
                <w:szCs w:val="16"/>
              </w:rPr>
            </w:pPr>
            <w:del w:id="7301"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348753D2" w14:textId="2B9E3EB8" w:rsidR="001F414E" w:rsidDel="001F414E" w:rsidRDefault="001F414E">
            <w:pPr>
              <w:pStyle w:val="Tabletext"/>
              <w:jc w:val="center"/>
              <w:rPr>
                <w:del w:id="7302" w:author="作者"/>
                <w:sz w:val="16"/>
                <w:szCs w:val="16"/>
              </w:rPr>
            </w:pPr>
          </w:p>
        </w:tc>
      </w:tr>
      <w:tr w:rsidR="001F414E" w:rsidDel="001F414E" w14:paraId="687A83B4" w14:textId="03E0AB9E" w:rsidTr="001F414E">
        <w:trPr>
          <w:trHeight w:val="223"/>
          <w:jc w:val="center"/>
          <w:del w:id="730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2CD5B" w14:textId="4BA9CEDA" w:rsidR="001F414E" w:rsidDel="001F414E" w:rsidRDefault="001F414E">
            <w:pPr>
              <w:overflowPunct/>
              <w:autoSpaceDE/>
              <w:autoSpaceDN/>
              <w:adjustRightInd/>
              <w:rPr>
                <w:del w:id="730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CD648" w14:textId="4C7164ED" w:rsidR="001F414E" w:rsidDel="001F414E" w:rsidRDefault="001F414E">
            <w:pPr>
              <w:overflowPunct/>
              <w:autoSpaceDE/>
              <w:autoSpaceDN/>
              <w:adjustRightInd/>
              <w:rPr>
                <w:del w:id="730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09540CD" w14:textId="0B47658B" w:rsidR="001F414E" w:rsidDel="001F414E" w:rsidRDefault="001F414E">
            <w:pPr>
              <w:pStyle w:val="Tabletext"/>
              <w:jc w:val="center"/>
              <w:rPr>
                <w:del w:id="7306" w:author="作者"/>
                <w:sz w:val="16"/>
                <w:szCs w:val="16"/>
              </w:rPr>
            </w:pPr>
            <w:del w:id="7307" w:author="作者">
              <w:r w:rsidDel="001F414E">
                <w:rPr>
                  <w:sz w:val="16"/>
                  <w:szCs w:val="16"/>
                </w:rPr>
                <w:delText>2</w:delText>
              </w:r>
              <w:r w:rsidDel="001F414E">
                <w:rPr>
                  <w:sz w:val="16"/>
                  <w:szCs w:val="16"/>
                  <w:lang w:eastAsia="ja-JP"/>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8E3DE99" w14:textId="4D0F4CC1" w:rsidR="001F414E" w:rsidDel="001F414E" w:rsidRDefault="001F414E">
            <w:pPr>
              <w:pStyle w:val="Tabletext"/>
              <w:jc w:val="center"/>
              <w:rPr>
                <w:del w:id="73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8DF8387" w14:textId="5F0065A4" w:rsidR="001F414E" w:rsidDel="001F414E" w:rsidRDefault="001F414E">
            <w:pPr>
              <w:pStyle w:val="Tabletext"/>
              <w:jc w:val="center"/>
              <w:rPr>
                <w:del w:id="73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1C593C1" w14:textId="4589C099" w:rsidR="001F414E" w:rsidDel="001F414E" w:rsidRDefault="001F414E">
            <w:pPr>
              <w:pStyle w:val="Tabletext"/>
              <w:jc w:val="center"/>
              <w:rPr>
                <w:del w:id="7310" w:author="作者"/>
                <w:sz w:val="16"/>
                <w:szCs w:val="16"/>
              </w:rPr>
            </w:pPr>
            <w:del w:id="731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C2386B" w14:textId="552BCDC6" w:rsidR="001F414E" w:rsidDel="001F414E" w:rsidRDefault="001F414E">
            <w:pPr>
              <w:pStyle w:val="Tabletext"/>
              <w:jc w:val="center"/>
              <w:rPr>
                <w:del w:id="7312" w:author="作者"/>
                <w:sz w:val="16"/>
                <w:szCs w:val="16"/>
              </w:rPr>
            </w:pPr>
            <w:del w:id="731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CFB2A87" w14:textId="71DB3FF4" w:rsidR="001F414E" w:rsidDel="001F414E" w:rsidRDefault="001F414E">
            <w:pPr>
              <w:pStyle w:val="Tabletext"/>
              <w:jc w:val="center"/>
              <w:rPr>
                <w:del w:id="7314" w:author="作者"/>
                <w:sz w:val="16"/>
                <w:szCs w:val="16"/>
              </w:rPr>
            </w:pPr>
            <w:del w:id="731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9B45BA" w14:textId="16DD8931" w:rsidR="001F414E" w:rsidDel="001F414E" w:rsidRDefault="001F414E">
            <w:pPr>
              <w:pStyle w:val="Tabletext"/>
              <w:jc w:val="center"/>
              <w:rPr>
                <w:del w:id="7316" w:author="作者"/>
                <w:sz w:val="16"/>
                <w:szCs w:val="16"/>
              </w:rPr>
            </w:pPr>
            <w:del w:id="7317" w:author="作者">
              <w:r w:rsidDel="001F414E">
                <w:rPr>
                  <w:sz w:val="16"/>
                  <w:szCs w:val="16"/>
                  <w:lang w:eastAsia="ja-JP"/>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EAB63" w14:textId="4BE4E5C8" w:rsidR="001F414E" w:rsidDel="001F414E" w:rsidRDefault="001F414E">
            <w:pPr>
              <w:overflowPunct/>
              <w:autoSpaceDE/>
              <w:autoSpaceDN/>
              <w:adjustRightInd/>
              <w:rPr>
                <w:del w:id="731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1E55D" w14:textId="2750175A" w:rsidR="001F414E" w:rsidDel="001F414E" w:rsidRDefault="001F414E">
            <w:pPr>
              <w:overflowPunct/>
              <w:autoSpaceDE/>
              <w:autoSpaceDN/>
              <w:adjustRightInd/>
              <w:rPr>
                <w:del w:id="731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8BF94" w14:textId="469CAE8A" w:rsidR="001F414E" w:rsidDel="001F414E" w:rsidRDefault="001F414E">
            <w:pPr>
              <w:overflowPunct/>
              <w:autoSpaceDE/>
              <w:autoSpaceDN/>
              <w:adjustRightInd/>
              <w:rPr>
                <w:del w:id="7320" w:author="作者"/>
                <w:rFonts w:eastAsiaTheme="minorEastAsia"/>
                <w:sz w:val="16"/>
                <w:szCs w:val="16"/>
                <w:lang w:eastAsia="en-US"/>
              </w:rPr>
            </w:pPr>
          </w:p>
        </w:tc>
      </w:tr>
      <w:tr w:rsidR="001F414E" w:rsidDel="001F414E" w14:paraId="77FA884A" w14:textId="49817F09" w:rsidTr="001F414E">
        <w:trPr>
          <w:trHeight w:val="223"/>
          <w:jc w:val="center"/>
          <w:del w:id="732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B8E32" w14:textId="5D248AD0" w:rsidR="001F414E" w:rsidDel="001F414E" w:rsidRDefault="001F414E">
            <w:pPr>
              <w:overflowPunct/>
              <w:autoSpaceDE/>
              <w:autoSpaceDN/>
              <w:adjustRightInd/>
              <w:rPr>
                <w:del w:id="73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AED08" w14:textId="5DEE332A" w:rsidR="001F414E" w:rsidDel="001F414E" w:rsidRDefault="001F414E">
            <w:pPr>
              <w:overflowPunct/>
              <w:autoSpaceDE/>
              <w:autoSpaceDN/>
              <w:adjustRightInd/>
              <w:rPr>
                <w:del w:id="732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CD40FB7" w14:textId="72F07894" w:rsidR="001F414E" w:rsidDel="001F414E" w:rsidRDefault="001F414E">
            <w:pPr>
              <w:pStyle w:val="Tabletext"/>
              <w:jc w:val="center"/>
              <w:rPr>
                <w:del w:id="7324" w:author="作者"/>
                <w:sz w:val="16"/>
                <w:szCs w:val="16"/>
              </w:rPr>
            </w:pPr>
            <w:del w:id="7325" w:author="作者">
              <w:r w:rsidDel="001F414E">
                <w:rPr>
                  <w:sz w:val="16"/>
                  <w:szCs w:val="16"/>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E6BC814" w14:textId="0E4EA873" w:rsidR="001F414E" w:rsidDel="001F414E" w:rsidRDefault="001F414E">
            <w:pPr>
              <w:pStyle w:val="Tabletext"/>
              <w:jc w:val="center"/>
              <w:rPr>
                <w:del w:id="732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7E796FD" w14:textId="7AA0FFCB" w:rsidR="001F414E" w:rsidDel="001F414E" w:rsidRDefault="001F414E">
            <w:pPr>
              <w:pStyle w:val="Tabletext"/>
              <w:jc w:val="center"/>
              <w:rPr>
                <w:del w:id="732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A9814CA" w14:textId="4E9BD372" w:rsidR="001F414E" w:rsidDel="001F414E" w:rsidRDefault="001F414E">
            <w:pPr>
              <w:pStyle w:val="Tabletext"/>
              <w:jc w:val="center"/>
              <w:rPr>
                <w:del w:id="7328" w:author="作者"/>
                <w:sz w:val="16"/>
                <w:szCs w:val="16"/>
              </w:rPr>
            </w:pPr>
            <w:del w:id="732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7628205" w14:textId="157939D5" w:rsidR="001F414E" w:rsidDel="001F414E" w:rsidRDefault="001F414E">
            <w:pPr>
              <w:pStyle w:val="Tabletext"/>
              <w:jc w:val="center"/>
              <w:rPr>
                <w:del w:id="7330" w:author="作者"/>
                <w:sz w:val="16"/>
                <w:szCs w:val="16"/>
              </w:rPr>
            </w:pPr>
            <w:del w:id="733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922BE3A" w14:textId="66AC6383" w:rsidR="001F414E" w:rsidDel="001F414E" w:rsidRDefault="001F414E">
            <w:pPr>
              <w:pStyle w:val="Tabletext"/>
              <w:jc w:val="center"/>
              <w:rPr>
                <w:del w:id="73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4E88AB2" w14:textId="7E728F33" w:rsidR="001F414E" w:rsidDel="001F414E" w:rsidRDefault="001F414E">
            <w:pPr>
              <w:pStyle w:val="Tabletext"/>
              <w:jc w:val="center"/>
              <w:rPr>
                <w:del w:id="7333"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hideMark/>
          </w:tcPr>
          <w:p w14:paraId="681D770C" w14:textId="0BDC7169" w:rsidR="001F414E" w:rsidDel="001F414E" w:rsidRDefault="001F414E">
            <w:pPr>
              <w:pStyle w:val="Tabletext"/>
              <w:jc w:val="center"/>
              <w:rPr>
                <w:del w:id="7334" w:author="作者"/>
                <w:sz w:val="16"/>
                <w:szCs w:val="16"/>
              </w:rPr>
            </w:pPr>
            <w:del w:id="7335" w:author="作者">
              <w:r w:rsidDel="001F414E">
                <w:rPr>
                  <w:sz w:val="16"/>
                  <w:szCs w:val="16"/>
                </w:rPr>
                <w:delText>20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4D6D03E4" w14:textId="0A5DDDFB" w:rsidR="001F414E" w:rsidDel="001F414E" w:rsidRDefault="001F414E">
            <w:pPr>
              <w:pStyle w:val="Tabletext"/>
              <w:jc w:val="center"/>
              <w:rPr>
                <w:del w:id="7336" w:author="作者"/>
                <w:sz w:val="16"/>
                <w:szCs w:val="16"/>
              </w:rPr>
            </w:pPr>
            <w:del w:id="7337" w:author="作者">
              <w:r w:rsidDel="001F414E">
                <w:rPr>
                  <w:sz w:val="16"/>
                  <w:szCs w:val="16"/>
                </w:rPr>
                <w:delText>1</w:delText>
              </w:r>
            </w:del>
          </w:p>
        </w:tc>
        <w:tc>
          <w:tcPr>
            <w:tcW w:w="918" w:type="dxa"/>
            <w:tcBorders>
              <w:top w:val="single" w:sz="4" w:space="0" w:color="auto"/>
              <w:left w:val="single" w:sz="4" w:space="0" w:color="auto"/>
              <w:bottom w:val="single" w:sz="4" w:space="0" w:color="auto"/>
              <w:right w:val="single" w:sz="4" w:space="0" w:color="auto"/>
            </w:tcBorders>
            <w:vAlign w:val="center"/>
          </w:tcPr>
          <w:p w14:paraId="6A3B1752" w14:textId="4E19A952" w:rsidR="001F414E" w:rsidDel="001F414E" w:rsidRDefault="001F414E">
            <w:pPr>
              <w:pStyle w:val="Tabletext"/>
              <w:jc w:val="center"/>
              <w:rPr>
                <w:del w:id="7338" w:author="作者"/>
                <w:sz w:val="16"/>
                <w:szCs w:val="16"/>
              </w:rPr>
            </w:pPr>
          </w:p>
        </w:tc>
      </w:tr>
    </w:tbl>
    <w:p w14:paraId="614B877A" w14:textId="2051BE48" w:rsidR="001F414E" w:rsidDel="001F414E" w:rsidRDefault="001F414E" w:rsidP="001F414E">
      <w:pPr>
        <w:pStyle w:val="TableNo0"/>
        <w:ind w:firstLine="400"/>
        <w:rPr>
          <w:del w:id="7339" w:author="作者"/>
          <w:rFonts w:ascii="Times New Roman" w:hAnsi="Times New Roman"/>
          <w:lang w:val="en-US"/>
        </w:rPr>
      </w:pPr>
      <w:del w:id="7340" w:author="作者">
        <w:r w:rsidDel="001F414E">
          <w:rPr>
            <w:lang w:val="en-US"/>
          </w:rPr>
          <w:br w:type="page"/>
        </w:r>
      </w:del>
    </w:p>
    <w:p w14:paraId="29993242" w14:textId="55C3FC24" w:rsidR="001F414E" w:rsidDel="001F414E" w:rsidRDefault="001F414E" w:rsidP="001F414E">
      <w:pPr>
        <w:pStyle w:val="TableNo0"/>
        <w:ind w:firstLine="400"/>
        <w:rPr>
          <w:del w:id="7341" w:author="作者"/>
          <w:lang w:val="en-US"/>
        </w:rPr>
      </w:pPr>
      <w:del w:id="7342" w:author="作者">
        <w:r w:rsidDel="001F414E">
          <w:rPr>
            <w:lang w:val="en-US"/>
          </w:rPr>
          <w:lastRenderedPageBreak/>
          <w:delText>TABLE  1.1.2-2 (</w:delText>
        </w:r>
        <w:r w:rsidDel="001F414E">
          <w:rPr>
            <w:i/>
            <w:iCs/>
            <w:lang w:val="en-US"/>
          </w:rPr>
          <w:delText>continued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5EBB67A1" w14:textId="482F8E02" w:rsidTr="001F414E">
        <w:trPr>
          <w:jc w:val="center"/>
          <w:del w:id="7343"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7529C6C5" w14:textId="35E25DA7" w:rsidR="001F414E" w:rsidDel="001F414E" w:rsidRDefault="001F414E">
            <w:pPr>
              <w:pStyle w:val="Tablehead"/>
              <w:rPr>
                <w:del w:id="7344" w:author="作者"/>
                <w:sz w:val="16"/>
                <w:szCs w:val="16"/>
              </w:rPr>
            </w:pPr>
            <w:del w:id="7345" w:author="作者">
              <w:r w:rsidDel="001F414E">
                <w:rPr>
                  <w:sz w:val="16"/>
                  <w:szCs w:val="16"/>
                </w:rPr>
                <w:delText>E-UTRA CA configuration / Bandwidth combination set</w:delText>
              </w:r>
            </w:del>
          </w:p>
        </w:tc>
      </w:tr>
      <w:tr w:rsidR="001F414E" w:rsidDel="001F414E" w14:paraId="4EC1DDC7" w14:textId="4C485583" w:rsidTr="001F414E">
        <w:trPr>
          <w:jc w:val="center"/>
          <w:del w:id="7346"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56837343" w14:textId="1E71D013" w:rsidR="001F414E" w:rsidDel="001F414E" w:rsidRDefault="001F414E">
            <w:pPr>
              <w:pStyle w:val="Tablehead"/>
              <w:rPr>
                <w:del w:id="7347" w:author="作者"/>
                <w:sz w:val="16"/>
                <w:szCs w:val="16"/>
              </w:rPr>
            </w:pPr>
            <w:del w:id="7348"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0BE9C123" w14:textId="5D1C3F68" w:rsidR="001F414E" w:rsidDel="001F414E" w:rsidRDefault="001F414E">
            <w:pPr>
              <w:pStyle w:val="Tablehead"/>
              <w:rPr>
                <w:del w:id="7349" w:author="作者"/>
                <w:sz w:val="16"/>
                <w:szCs w:val="16"/>
              </w:rPr>
            </w:pPr>
            <w:del w:id="7350"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1A30F7E" w14:textId="27FEBD42" w:rsidR="001F414E" w:rsidDel="001F414E" w:rsidRDefault="001F414E">
            <w:pPr>
              <w:pStyle w:val="Tablehead"/>
              <w:rPr>
                <w:del w:id="7351" w:author="作者"/>
                <w:sz w:val="16"/>
                <w:szCs w:val="16"/>
              </w:rPr>
            </w:pPr>
            <w:del w:id="7352"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7961BF6" w14:textId="4A0E9F61" w:rsidR="001F414E" w:rsidDel="001F414E" w:rsidRDefault="001F414E">
            <w:pPr>
              <w:pStyle w:val="Tablehead"/>
              <w:rPr>
                <w:del w:id="7353" w:author="作者"/>
                <w:sz w:val="16"/>
                <w:szCs w:val="16"/>
              </w:rPr>
            </w:pPr>
            <w:del w:id="7354"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4BB4EE9" w14:textId="16A99DE8" w:rsidR="001F414E" w:rsidDel="001F414E" w:rsidRDefault="001F414E">
            <w:pPr>
              <w:pStyle w:val="Tablehead"/>
              <w:rPr>
                <w:del w:id="7355" w:author="作者"/>
                <w:sz w:val="16"/>
                <w:szCs w:val="16"/>
              </w:rPr>
            </w:pPr>
            <w:del w:id="7356"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CF105E" w14:textId="2EE51B9D" w:rsidR="001F414E" w:rsidDel="001F414E" w:rsidRDefault="001F414E">
            <w:pPr>
              <w:pStyle w:val="Tablehead"/>
              <w:rPr>
                <w:del w:id="7357" w:author="作者"/>
                <w:sz w:val="16"/>
                <w:szCs w:val="16"/>
              </w:rPr>
            </w:pPr>
            <w:del w:id="7358"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2B3CA2D" w14:textId="78E0FCC5" w:rsidR="001F414E" w:rsidDel="001F414E" w:rsidRDefault="001F414E">
            <w:pPr>
              <w:pStyle w:val="Tablehead"/>
              <w:rPr>
                <w:del w:id="7359" w:author="作者"/>
                <w:sz w:val="16"/>
                <w:szCs w:val="16"/>
              </w:rPr>
            </w:pPr>
            <w:del w:id="7360"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6600CFF" w14:textId="4D99E081" w:rsidR="001F414E" w:rsidDel="001F414E" w:rsidRDefault="001F414E">
            <w:pPr>
              <w:pStyle w:val="Tablehead"/>
              <w:rPr>
                <w:del w:id="7361" w:author="作者"/>
                <w:sz w:val="16"/>
                <w:szCs w:val="16"/>
              </w:rPr>
            </w:pPr>
            <w:del w:id="7362"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DDF54A6" w14:textId="683E9A22" w:rsidR="001F414E" w:rsidDel="001F414E" w:rsidRDefault="001F414E">
            <w:pPr>
              <w:pStyle w:val="Tablehead"/>
              <w:rPr>
                <w:del w:id="7363" w:author="作者"/>
                <w:sz w:val="16"/>
                <w:szCs w:val="16"/>
              </w:rPr>
            </w:pPr>
            <w:del w:id="7364"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0BBF3F1F" w14:textId="1520F227" w:rsidR="001F414E" w:rsidDel="001F414E" w:rsidRDefault="001F414E">
            <w:pPr>
              <w:pStyle w:val="Tablehead"/>
              <w:rPr>
                <w:del w:id="7365" w:author="作者"/>
                <w:sz w:val="16"/>
                <w:szCs w:val="16"/>
              </w:rPr>
            </w:pPr>
            <w:del w:id="7366" w:author="作者">
              <w:r w:rsidDel="001F414E">
                <w:rPr>
                  <w:sz w:val="16"/>
                  <w:szCs w:val="16"/>
                </w:rPr>
                <w:delText>Maximum aggregated bandwidth</w:delText>
              </w:r>
            </w:del>
          </w:p>
          <w:p w14:paraId="42E5416F" w14:textId="290EEC7C" w:rsidR="001F414E" w:rsidDel="001F414E" w:rsidRDefault="001F414E">
            <w:pPr>
              <w:pStyle w:val="Tablehead"/>
              <w:rPr>
                <w:del w:id="7367" w:author="作者"/>
                <w:sz w:val="16"/>
                <w:szCs w:val="16"/>
              </w:rPr>
            </w:pPr>
            <w:del w:id="7368"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700C0980" w14:textId="7431C006" w:rsidR="001F414E" w:rsidDel="001F414E" w:rsidRDefault="001F414E">
            <w:pPr>
              <w:pStyle w:val="Tablehead"/>
              <w:rPr>
                <w:del w:id="7369" w:author="作者"/>
                <w:sz w:val="16"/>
                <w:szCs w:val="16"/>
              </w:rPr>
            </w:pPr>
            <w:del w:id="7370"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18D56CF6" w14:textId="32784DAB" w:rsidR="001F414E" w:rsidDel="001F414E" w:rsidRDefault="001F414E">
            <w:pPr>
              <w:pStyle w:val="Tablehead"/>
              <w:rPr>
                <w:del w:id="7371" w:author="作者"/>
                <w:sz w:val="16"/>
                <w:szCs w:val="16"/>
              </w:rPr>
            </w:pPr>
            <w:del w:id="7372" w:author="作者">
              <w:r w:rsidDel="001F414E">
                <w:rPr>
                  <w:sz w:val="16"/>
                  <w:szCs w:val="16"/>
                </w:rPr>
                <w:delText>Dual uplink CA capability</w:delText>
              </w:r>
            </w:del>
          </w:p>
        </w:tc>
      </w:tr>
      <w:tr w:rsidR="001F414E" w:rsidDel="001F414E" w14:paraId="2A016281" w14:textId="5DD62C4B" w:rsidTr="001F414E">
        <w:trPr>
          <w:trHeight w:val="223"/>
          <w:jc w:val="center"/>
          <w:del w:id="7373" w:author="作者"/>
        </w:trPr>
        <w:tc>
          <w:tcPr>
            <w:tcW w:w="1223" w:type="dxa"/>
            <w:tcBorders>
              <w:top w:val="single" w:sz="4" w:space="0" w:color="auto"/>
              <w:left w:val="single" w:sz="4" w:space="0" w:color="auto"/>
              <w:bottom w:val="single" w:sz="4" w:space="0" w:color="auto"/>
              <w:right w:val="single" w:sz="4" w:space="0" w:color="auto"/>
            </w:tcBorders>
            <w:vAlign w:val="center"/>
          </w:tcPr>
          <w:p w14:paraId="7E65EEE9" w14:textId="0E056BDE" w:rsidR="001F414E" w:rsidDel="001F414E" w:rsidRDefault="001F414E">
            <w:pPr>
              <w:pStyle w:val="Tabletext"/>
              <w:jc w:val="center"/>
              <w:rPr>
                <w:del w:id="7374" w:author="作者"/>
                <w:sz w:val="16"/>
                <w:szCs w:val="16"/>
              </w:rPr>
            </w:pPr>
          </w:p>
        </w:tc>
        <w:tc>
          <w:tcPr>
            <w:tcW w:w="1241" w:type="dxa"/>
            <w:tcBorders>
              <w:top w:val="single" w:sz="4" w:space="0" w:color="auto"/>
              <w:left w:val="single" w:sz="4" w:space="0" w:color="auto"/>
              <w:bottom w:val="single" w:sz="4" w:space="0" w:color="auto"/>
              <w:right w:val="single" w:sz="4" w:space="0" w:color="auto"/>
            </w:tcBorders>
          </w:tcPr>
          <w:p w14:paraId="278B55C2" w14:textId="0107DEFF" w:rsidR="001F414E" w:rsidDel="001F414E" w:rsidRDefault="001F414E">
            <w:pPr>
              <w:pStyle w:val="Tabletext"/>
              <w:jc w:val="center"/>
              <w:rPr>
                <w:del w:id="7375" w:author="作者"/>
                <w:sz w:val="16"/>
                <w:szCs w:val="16"/>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765C9B9" w14:textId="25126005" w:rsidR="001F414E" w:rsidDel="001F414E" w:rsidRDefault="001F414E">
            <w:pPr>
              <w:pStyle w:val="Tabletext"/>
              <w:jc w:val="center"/>
              <w:rPr>
                <w:del w:id="7376" w:author="作者"/>
                <w:sz w:val="16"/>
                <w:szCs w:val="16"/>
              </w:rPr>
            </w:pPr>
            <w:del w:id="7377" w:author="作者">
              <w:r w:rsidDel="001F414E">
                <w:rPr>
                  <w:sz w:val="16"/>
                  <w:szCs w:val="16"/>
                </w:rPr>
                <w:delText>2</w:delText>
              </w:r>
              <w:r w:rsidDel="001F414E">
                <w:rPr>
                  <w:sz w:val="16"/>
                  <w:szCs w:val="16"/>
                  <w:lang w:eastAsia="ja-JP"/>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6F8744F" w14:textId="4CFA61C1" w:rsidR="001F414E" w:rsidDel="001F414E" w:rsidRDefault="001F414E">
            <w:pPr>
              <w:pStyle w:val="Tabletext"/>
              <w:jc w:val="center"/>
              <w:rPr>
                <w:del w:id="73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492B3B9" w14:textId="3C84FCF5" w:rsidR="001F414E" w:rsidDel="001F414E" w:rsidRDefault="001F414E">
            <w:pPr>
              <w:pStyle w:val="Tabletext"/>
              <w:jc w:val="center"/>
              <w:rPr>
                <w:del w:id="737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B057C74" w14:textId="0F7CEB34" w:rsidR="001F414E" w:rsidDel="001F414E" w:rsidRDefault="001F414E">
            <w:pPr>
              <w:pStyle w:val="Tabletext"/>
              <w:jc w:val="center"/>
              <w:rPr>
                <w:del w:id="7380" w:author="作者"/>
                <w:sz w:val="16"/>
                <w:szCs w:val="16"/>
              </w:rPr>
            </w:pPr>
            <w:del w:id="738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C84231D" w14:textId="33589662" w:rsidR="001F414E" w:rsidDel="001F414E" w:rsidRDefault="001F414E">
            <w:pPr>
              <w:pStyle w:val="Tabletext"/>
              <w:jc w:val="center"/>
              <w:rPr>
                <w:del w:id="7382" w:author="作者"/>
                <w:sz w:val="16"/>
                <w:szCs w:val="16"/>
              </w:rPr>
            </w:pPr>
            <w:del w:id="738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443F97C" w14:textId="688DF861" w:rsidR="001F414E" w:rsidDel="001F414E" w:rsidRDefault="001F414E">
            <w:pPr>
              <w:pStyle w:val="Tabletext"/>
              <w:jc w:val="center"/>
              <w:rPr>
                <w:del w:id="73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EC6DDE4" w14:textId="297E85B8" w:rsidR="001F414E" w:rsidDel="001F414E" w:rsidRDefault="001F414E">
            <w:pPr>
              <w:pStyle w:val="Tabletext"/>
              <w:jc w:val="center"/>
              <w:rPr>
                <w:del w:id="7385"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0E3B577C" w14:textId="75DCAD92" w:rsidR="001F414E" w:rsidDel="001F414E" w:rsidRDefault="001F414E">
            <w:pPr>
              <w:pStyle w:val="Tabletext"/>
              <w:jc w:val="center"/>
              <w:rPr>
                <w:del w:id="7386"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597F9DB" w14:textId="2DFBB00D" w:rsidR="001F414E" w:rsidDel="001F414E" w:rsidRDefault="001F414E">
            <w:pPr>
              <w:pStyle w:val="Tabletext"/>
              <w:jc w:val="center"/>
              <w:rPr>
                <w:del w:id="7387"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0258F6D1" w14:textId="2B9DBFDC" w:rsidR="001F414E" w:rsidDel="001F414E" w:rsidRDefault="001F414E">
            <w:pPr>
              <w:pStyle w:val="Tabletext"/>
              <w:jc w:val="center"/>
              <w:rPr>
                <w:del w:id="7388" w:author="作者"/>
                <w:sz w:val="16"/>
                <w:szCs w:val="16"/>
              </w:rPr>
            </w:pPr>
          </w:p>
        </w:tc>
      </w:tr>
      <w:tr w:rsidR="001F414E" w:rsidDel="001F414E" w14:paraId="16742972" w14:textId="1563E673" w:rsidTr="001F414E">
        <w:trPr>
          <w:trHeight w:val="223"/>
          <w:jc w:val="center"/>
          <w:del w:id="738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22CB9A6" w14:textId="27603356" w:rsidR="001F414E" w:rsidDel="001F414E" w:rsidRDefault="001F414E">
            <w:pPr>
              <w:pStyle w:val="Tabletext"/>
              <w:jc w:val="center"/>
              <w:rPr>
                <w:del w:id="7390" w:author="作者"/>
                <w:sz w:val="16"/>
                <w:szCs w:val="16"/>
              </w:rPr>
            </w:pPr>
            <w:del w:id="7391" w:author="作者">
              <w:r w:rsidDel="001F414E">
                <w:rPr>
                  <w:sz w:val="16"/>
                  <w:szCs w:val="16"/>
                </w:rPr>
                <w:delText>CA_1A-41A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58DAC40F" w14:textId="4050C633" w:rsidR="001F414E" w:rsidDel="001F414E" w:rsidRDefault="001F414E">
            <w:pPr>
              <w:pStyle w:val="Tabletext"/>
              <w:jc w:val="center"/>
              <w:rPr>
                <w:del w:id="7392" w:author="作者"/>
                <w:sz w:val="16"/>
                <w:szCs w:val="16"/>
                <w:lang w:eastAsia="ja-JP"/>
              </w:rPr>
            </w:pPr>
            <w:del w:id="739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5BA05A79" w14:textId="59C2CDD5" w:rsidR="001F414E" w:rsidDel="001F414E" w:rsidRDefault="001F414E">
            <w:pPr>
              <w:pStyle w:val="Tabletext"/>
              <w:jc w:val="center"/>
              <w:rPr>
                <w:del w:id="7394" w:author="作者"/>
                <w:sz w:val="16"/>
                <w:szCs w:val="16"/>
              </w:rPr>
            </w:pPr>
            <w:del w:id="7395" w:author="作者">
              <w:r w:rsidDel="001F414E">
                <w:rPr>
                  <w:sz w:val="16"/>
                  <w:szCs w:val="16"/>
                  <w:lang w:eastAsia="ja-JP"/>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1BBCACB" w14:textId="215F5A18" w:rsidR="001F414E" w:rsidDel="001F414E" w:rsidRDefault="001F414E">
            <w:pPr>
              <w:pStyle w:val="Tabletext"/>
              <w:jc w:val="center"/>
              <w:rPr>
                <w:del w:id="739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C5FAABC" w14:textId="62100BE8" w:rsidR="001F414E" w:rsidDel="001F414E" w:rsidRDefault="001F414E">
            <w:pPr>
              <w:pStyle w:val="Tabletext"/>
              <w:jc w:val="center"/>
              <w:rPr>
                <w:del w:id="739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D25B1BB" w14:textId="18B1BE20" w:rsidR="001F414E" w:rsidDel="001F414E" w:rsidRDefault="001F414E">
            <w:pPr>
              <w:pStyle w:val="Tabletext"/>
              <w:jc w:val="center"/>
              <w:rPr>
                <w:del w:id="7398" w:author="作者"/>
                <w:sz w:val="16"/>
                <w:szCs w:val="16"/>
              </w:rPr>
            </w:pPr>
            <w:del w:id="73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A203F0E" w14:textId="6AE2E80B" w:rsidR="001F414E" w:rsidDel="001F414E" w:rsidRDefault="001F414E">
            <w:pPr>
              <w:pStyle w:val="Tabletext"/>
              <w:jc w:val="center"/>
              <w:rPr>
                <w:del w:id="7400" w:author="作者"/>
                <w:sz w:val="16"/>
                <w:szCs w:val="16"/>
              </w:rPr>
            </w:pPr>
            <w:del w:id="740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1FDA0D" w14:textId="21C09736" w:rsidR="001F414E" w:rsidDel="001F414E" w:rsidRDefault="001F414E">
            <w:pPr>
              <w:pStyle w:val="Tabletext"/>
              <w:jc w:val="center"/>
              <w:rPr>
                <w:del w:id="7402" w:author="作者"/>
                <w:sz w:val="16"/>
                <w:szCs w:val="16"/>
              </w:rPr>
            </w:pPr>
            <w:del w:id="740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FCCFA9" w14:textId="653D212B" w:rsidR="001F414E" w:rsidDel="001F414E" w:rsidRDefault="001F414E">
            <w:pPr>
              <w:pStyle w:val="Tabletext"/>
              <w:jc w:val="center"/>
              <w:rPr>
                <w:del w:id="7404" w:author="作者"/>
                <w:sz w:val="16"/>
                <w:szCs w:val="16"/>
              </w:rPr>
            </w:pPr>
            <w:del w:id="740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FB73CF1" w14:textId="0C50E086" w:rsidR="001F414E" w:rsidDel="001F414E" w:rsidRDefault="001F414E">
            <w:pPr>
              <w:pStyle w:val="Tabletext"/>
              <w:jc w:val="center"/>
              <w:rPr>
                <w:del w:id="7406" w:author="作者"/>
                <w:sz w:val="16"/>
                <w:szCs w:val="16"/>
              </w:rPr>
            </w:pPr>
            <w:del w:id="7407" w:author="作者">
              <w:r w:rsidDel="001F414E">
                <w:rPr>
                  <w:sz w:val="16"/>
                  <w:szCs w:val="16"/>
                  <w:lang w:eastAsia="ja-JP"/>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3A9E362" w14:textId="566E427A" w:rsidR="001F414E" w:rsidDel="001F414E" w:rsidRDefault="001F414E">
            <w:pPr>
              <w:pStyle w:val="Tabletext"/>
              <w:jc w:val="center"/>
              <w:rPr>
                <w:del w:id="7408" w:author="作者"/>
                <w:sz w:val="16"/>
                <w:szCs w:val="16"/>
              </w:rPr>
            </w:pPr>
            <w:del w:id="7409"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07850DEE" w14:textId="5EF919E9" w:rsidR="001F414E" w:rsidDel="001F414E" w:rsidRDefault="001F414E">
            <w:pPr>
              <w:pStyle w:val="Tabletext"/>
              <w:jc w:val="center"/>
              <w:rPr>
                <w:del w:id="7410" w:author="作者"/>
                <w:sz w:val="16"/>
                <w:szCs w:val="16"/>
              </w:rPr>
            </w:pPr>
          </w:p>
        </w:tc>
      </w:tr>
      <w:tr w:rsidR="001F414E" w:rsidDel="001F414E" w14:paraId="44F13BA8" w14:textId="238D00F2" w:rsidTr="001F414E">
        <w:trPr>
          <w:trHeight w:val="223"/>
          <w:jc w:val="center"/>
          <w:del w:id="741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C6EC" w14:textId="348C8559" w:rsidR="001F414E" w:rsidDel="001F414E" w:rsidRDefault="001F414E">
            <w:pPr>
              <w:overflowPunct/>
              <w:autoSpaceDE/>
              <w:autoSpaceDN/>
              <w:adjustRightInd/>
              <w:rPr>
                <w:del w:id="741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9EA4E" w14:textId="0DE46A52" w:rsidR="001F414E" w:rsidDel="001F414E" w:rsidRDefault="001F414E">
            <w:pPr>
              <w:overflowPunct/>
              <w:autoSpaceDE/>
              <w:autoSpaceDN/>
              <w:adjustRightInd/>
              <w:rPr>
                <w:del w:id="7413"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ECE905F" w14:textId="4B8B4BC5" w:rsidR="001F414E" w:rsidDel="001F414E" w:rsidRDefault="001F414E">
            <w:pPr>
              <w:pStyle w:val="Tabletext"/>
              <w:jc w:val="center"/>
              <w:rPr>
                <w:del w:id="7414" w:author="作者"/>
                <w:sz w:val="16"/>
                <w:szCs w:val="16"/>
              </w:rPr>
            </w:pPr>
            <w:del w:id="7415" w:author="作者">
              <w:r w:rsidDel="001F414E">
                <w:rPr>
                  <w:sz w:val="16"/>
                  <w:szCs w:val="16"/>
                  <w:lang w:eastAsia="ja-JP"/>
                </w:rPr>
                <w:delText>41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585703D" w14:textId="39E6939E" w:rsidR="001F414E" w:rsidDel="001F414E" w:rsidRDefault="001F414E">
            <w:pPr>
              <w:pStyle w:val="Tabletext"/>
              <w:jc w:val="center"/>
              <w:rPr>
                <w:del w:id="741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B2FCB4C" w14:textId="5DB9E013" w:rsidR="001F414E" w:rsidDel="001F414E" w:rsidRDefault="001F414E">
            <w:pPr>
              <w:pStyle w:val="Tabletext"/>
              <w:jc w:val="center"/>
              <w:rPr>
                <w:del w:id="741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396F51C" w14:textId="383A766F" w:rsidR="001F414E" w:rsidDel="001F414E" w:rsidRDefault="001F414E">
            <w:pPr>
              <w:pStyle w:val="Tabletext"/>
              <w:jc w:val="center"/>
              <w:rPr>
                <w:del w:id="7418" w:author="作者"/>
                <w:sz w:val="16"/>
                <w:szCs w:val="16"/>
              </w:rPr>
            </w:pPr>
            <w:del w:id="74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145E61F" w14:textId="2D5B58C3" w:rsidR="001F414E" w:rsidDel="001F414E" w:rsidRDefault="001F414E">
            <w:pPr>
              <w:pStyle w:val="Tabletext"/>
              <w:jc w:val="center"/>
              <w:rPr>
                <w:del w:id="7420" w:author="作者"/>
                <w:sz w:val="16"/>
                <w:szCs w:val="16"/>
              </w:rPr>
            </w:pPr>
            <w:del w:id="742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19A20E3" w14:textId="67EBFF02" w:rsidR="001F414E" w:rsidDel="001F414E" w:rsidRDefault="001F414E">
            <w:pPr>
              <w:pStyle w:val="Tabletext"/>
              <w:jc w:val="center"/>
              <w:rPr>
                <w:del w:id="7422" w:author="作者"/>
                <w:sz w:val="16"/>
                <w:szCs w:val="16"/>
              </w:rPr>
            </w:pPr>
            <w:del w:id="742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0EC4DFA" w14:textId="7A9C68FF" w:rsidR="001F414E" w:rsidDel="001F414E" w:rsidRDefault="001F414E">
            <w:pPr>
              <w:pStyle w:val="Tabletext"/>
              <w:jc w:val="center"/>
              <w:rPr>
                <w:del w:id="7424" w:author="作者"/>
                <w:sz w:val="16"/>
                <w:szCs w:val="16"/>
              </w:rPr>
            </w:pPr>
            <w:del w:id="7425"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3B6C" w14:textId="5D74EA9B" w:rsidR="001F414E" w:rsidDel="001F414E" w:rsidRDefault="001F414E">
            <w:pPr>
              <w:overflowPunct/>
              <w:autoSpaceDE/>
              <w:autoSpaceDN/>
              <w:adjustRightInd/>
              <w:rPr>
                <w:del w:id="742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C8E24" w14:textId="695932C5" w:rsidR="001F414E" w:rsidDel="001F414E" w:rsidRDefault="001F414E">
            <w:pPr>
              <w:overflowPunct/>
              <w:autoSpaceDE/>
              <w:autoSpaceDN/>
              <w:adjustRightInd/>
              <w:rPr>
                <w:del w:id="742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5CC73" w14:textId="1DFD9014" w:rsidR="001F414E" w:rsidDel="001F414E" w:rsidRDefault="001F414E">
            <w:pPr>
              <w:overflowPunct/>
              <w:autoSpaceDE/>
              <w:autoSpaceDN/>
              <w:adjustRightInd/>
              <w:rPr>
                <w:del w:id="7428" w:author="作者"/>
                <w:rFonts w:eastAsiaTheme="minorEastAsia"/>
                <w:sz w:val="16"/>
                <w:szCs w:val="16"/>
                <w:lang w:eastAsia="en-US"/>
              </w:rPr>
            </w:pPr>
          </w:p>
        </w:tc>
      </w:tr>
      <w:tr w:rsidR="001F414E" w:rsidDel="001F414E" w14:paraId="46FDC84A" w14:textId="700FBB12" w:rsidTr="001F414E">
        <w:trPr>
          <w:trHeight w:val="223"/>
          <w:jc w:val="center"/>
          <w:del w:id="742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58A7ABD" w14:textId="45BA0CAD" w:rsidR="001F414E" w:rsidDel="001F414E" w:rsidRDefault="001F414E">
            <w:pPr>
              <w:pStyle w:val="Tabletext"/>
              <w:jc w:val="center"/>
              <w:rPr>
                <w:del w:id="7430" w:author="作者"/>
                <w:sz w:val="16"/>
                <w:szCs w:val="16"/>
              </w:rPr>
            </w:pPr>
            <w:del w:id="7431" w:author="作者">
              <w:r w:rsidDel="001F414E">
                <w:rPr>
                  <w:sz w:val="16"/>
                  <w:szCs w:val="16"/>
                </w:rPr>
                <w:delText>CA_1A-41C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5C939547" w14:textId="4A3CACD4" w:rsidR="001F414E" w:rsidDel="001F414E" w:rsidRDefault="001F414E">
            <w:pPr>
              <w:pStyle w:val="Tabletext"/>
              <w:jc w:val="center"/>
              <w:rPr>
                <w:del w:id="7432" w:author="作者"/>
                <w:sz w:val="16"/>
                <w:szCs w:val="16"/>
                <w:lang w:eastAsia="ja-JP"/>
              </w:rPr>
            </w:pPr>
            <w:del w:id="743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4D29EEF" w14:textId="04E2F94D" w:rsidR="001F414E" w:rsidDel="001F414E" w:rsidRDefault="001F414E">
            <w:pPr>
              <w:pStyle w:val="Tabletext"/>
              <w:jc w:val="center"/>
              <w:rPr>
                <w:del w:id="7434" w:author="作者"/>
                <w:sz w:val="16"/>
                <w:szCs w:val="16"/>
              </w:rPr>
            </w:pPr>
            <w:del w:id="7435" w:author="作者">
              <w:r w:rsidDel="001F414E">
                <w:rPr>
                  <w:sz w:val="16"/>
                  <w:szCs w:val="16"/>
                  <w:lang w:eastAsia="ja-JP"/>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F27FE02" w14:textId="1282AA36" w:rsidR="001F414E" w:rsidDel="001F414E" w:rsidRDefault="001F414E">
            <w:pPr>
              <w:pStyle w:val="Tabletext"/>
              <w:jc w:val="center"/>
              <w:rPr>
                <w:del w:id="743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C485BA1" w14:textId="39C885AD" w:rsidR="001F414E" w:rsidDel="001F414E" w:rsidRDefault="001F414E">
            <w:pPr>
              <w:pStyle w:val="Tabletext"/>
              <w:jc w:val="center"/>
              <w:rPr>
                <w:del w:id="743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EF02592" w14:textId="5C23198A" w:rsidR="001F414E" w:rsidDel="001F414E" w:rsidRDefault="001F414E">
            <w:pPr>
              <w:pStyle w:val="Tabletext"/>
              <w:jc w:val="center"/>
              <w:rPr>
                <w:del w:id="7438" w:author="作者"/>
                <w:sz w:val="16"/>
                <w:szCs w:val="16"/>
              </w:rPr>
            </w:pPr>
            <w:del w:id="74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DDE5C6E" w14:textId="5CA0DDC2" w:rsidR="001F414E" w:rsidDel="001F414E" w:rsidRDefault="001F414E">
            <w:pPr>
              <w:pStyle w:val="Tabletext"/>
              <w:jc w:val="center"/>
              <w:rPr>
                <w:del w:id="7440" w:author="作者"/>
                <w:sz w:val="16"/>
                <w:szCs w:val="16"/>
              </w:rPr>
            </w:pPr>
            <w:del w:id="744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68CD4AF" w14:textId="177E004D" w:rsidR="001F414E" w:rsidDel="001F414E" w:rsidRDefault="001F414E">
            <w:pPr>
              <w:pStyle w:val="Tabletext"/>
              <w:jc w:val="center"/>
              <w:rPr>
                <w:del w:id="7442" w:author="作者"/>
                <w:sz w:val="16"/>
                <w:szCs w:val="16"/>
              </w:rPr>
            </w:pPr>
            <w:del w:id="744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3C8068E" w14:textId="05A2E289" w:rsidR="001F414E" w:rsidDel="001F414E" w:rsidRDefault="001F414E">
            <w:pPr>
              <w:pStyle w:val="Tabletext"/>
              <w:jc w:val="center"/>
              <w:rPr>
                <w:del w:id="7444" w:author="作者"/>
                <w:sz w:val="16"/>
                <w:szCs w:val="16"/>
              </w:rPr>
            </w:pPr>
            <w:del w:id="744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BB04C47" w14:textId="33378613" w:rsidR="001F414E" w:rsidDel="001F414E" w:rsidRDefault="001F414E">
            <w:pPr>
              <w:pStyle w:val="Tabletext"/>
              <w:jc w:val="center"/>
              <w:rPr>
                <w:del w:id="7446" w:author="作者"/>
                <w:sz w:val="16"/>
                <w:szCs w:val="16"/>
              </w:rPr>
            </w:pPr>
            <w:del w:id="7447" w:author="作者">
              <w:r w:rsidDel="001F414E">
                <w:rPr>
                  <w:sz w:val="16"/>
                  <w:szCs w:val="16"/>
                  <w:lang w:eastAsia="ja-JP"/>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56B1FB3" w14:textId="6FE98C0F" w:rsidR="001F414E" w:rsidDel="001F414E" w:rsidRDefault="001F414E">
            <w:pPr>
              <w:pStyle w:val="Tabletext"/>
              <w:jc w:val="center"/>
              <w:rPr>
                <w:del w:id="7448" w:author="作者"/>
                <w:sz w:val="16"/>
                <w:szCs w:val="16"/>
              </w:rPr>
            </w:pPr>
            <w:del w:id="7449"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29AC030D" w14:textId="6DAF1043" w:rsidR="001F414E" w:rsidDel="001F414E" w:rsidRDefault="001F414E">
            <w:pPr>
              <w:pStyle w:val="Tabletext"/>
              <w:jc w:val="center"/>
              <w:rPr>
                <w:del w:id="7450" w:author="作者"/>
                <w:sz w:val="16"/>
                <w:szCs w:val="16"/>
              </w:rPr>
            </w:pPr>
          </w:p>
        </w:tc>
      </w:tr>
      <w:tr w:rsidR="001F414E" w:rsidDel="001F414E" w14:paraId="34B1A394" w14:textId="6B188A8A" w:rsidTr="001F414E">
        <w:trPr>
          <w:trHeight w:val="223"/>
          <w:jc w:val="center"/>
          <w:del w:id="745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98C10" w14:textId="26888E90" w:rsidR="001F414E" w:rsidDel="001F414E" w:rsidRDefault="001F414E">
            <w:pPr>
              <w:overflowPunct/>
              <w:autoSpaceDE/>
              <w:autoSpaceDN/>
              <w:adjustRightInd/>
              <w:rPr>
                <w:del w:id="745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EF8BC" w14:textId="5FD1E8E0" w:rsidR="001F414E" w:rsidDel="001F414E" w:rsidRDefault="001F414E">
            <w:pPr>
              <w:overflowPunct/>
              <w:autoSpaceDE/>
              <w:autoSpaceDN/>
              <w:adjustRightInd/>
              <w:rPr>
                <w:del w:id="7453"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219239B" w14:textId="2EC50A4B" w:rsidR="001F414E" w:rsidDel="001F414E" w:rsidRDefault="001F414E">
            <w:pPr>
              <w:pStyle w:val="Tabletext"/>
              <w:jc w:val="center"/>
              <w:rPr>
                <w:del w:id="7454" w:author="作者"/>
                <w:sz w:val="16"/>
                <w:szCs w:val="16"/>
              </w:rPr>
            </w:pPr>
            <w:del w:id="7455" w:author="作者">
              <w:r w:rsidDel="001F414E">
                <w:rPr>
                  <w:sz w:val="16"/>
                  <w:szCs w:val="16"/>
                </w:rPr>
                <w:delText>41</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0977CCF3" w14:textId="2E23293A" w:rsidR="001F414E" w:rsidDel="001F414E" w:rsidRDefault="001F414E">
            <w:pPr>
              <w:pStyle w:val="Tabletext"/>
              <w:jc w:val="center"/>
              <w:rPr>
                <w:del w:id="7456" w:author="作者"/>
                <w:sz w:val="16"/>
                <w:szCs w:val="16"/>
              </w:rPr>
            </w:pPr>
            <w:del w:id="7457" w:author="作者">
              <w:r w:rsidDel="001F414E">
                <w:rPr>
                  <w:sz w:val="16"/>
                  <w:szCs w:val="16"/>
                </w:rPr>
                <w:delText>See CA_41C Bandwidth Combination Set 1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E3F5F" w14:textId="15F14F2B" w:rsidR="001F414E" w:rsidDel="001F414E" w:rsidRDefault="001F414E">
            <w:pPr>
              <w:overflowPunct/>
              <w:autoSpaceDE/>
              <w:autoSpaceDN/>
              <w:adjustRightInd/>
              <w:rPr>
                <w:del w:id="745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20916" w14:textId="6576E7D4" w:rsidR="001F414E" w:rsidDel="001F414E" w:rsidRDefault="001F414E">
            <w:pPr>
              <w:overflowPunct/>
              <w:autoSpaceDE/>
              <w:autoSpaceDN/>
              <w:adjustRightInd/>
              <w:rPr>
                <w:del w:id="745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36836" w14:textId="1DA8AD99" w:rsidR="001F414E" w:rsidDel="001F414E" w:rsidRDefault="001F414E">
            <w:pPr>
              <w:overflowPunct/>
              <w:autoSpaceDE/>
              <w:autoSpaceDN/>
              <w:adjustRightInd/>
              <w:rPr>
                <w:del w:id="7460" w:author="作者"/>
                <w:rFonts w:eastAsiaTheme="minorEastAsia"/>
                <w:sz w:val="16"/>
                <w:szCs w:val="16"/>
                <w:lang w:eastAsia="en-US"/>
              </w:rPr>
            </w:pPr>
          </w:p>
        </w:tc>
      </w:tr>
      <w:tr w:rsidR="001F414E" w:rsidDel="001F414E" w14:paraId="4E0ABBF3" w14:textId="6EA91547" w:rsidTr="001F414E">
        <w:trPr>
          <w:trHeight w:val="223"/>
          <w:jc w:val="center"/>
          <w:del w:id="746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DDD34F1" w14:textId="2891E6E8" w:rsidR="001F414E" w:rsidDel="001F414E" w:rsidRDefault="001F414E">
            <w:pPr>
              <w:pStyle w:val="Tabletext"/>
              <w:jc w:val="center"/>
              <w:rPr>
                <w:del w:id="7462" w:author="作者"/>
                <w:sz w:val="16"/>
                <w:szCs w:val="16"/>
              </w:rPr>
            </w:pPr>
            <w:del w:id="7463" w:author="作者">
              <w:r w:rsidDel="001F414E">
                <w:rPr>
                  <w:sz w:val="16"/>
                  <w:szCs w:val="16"/>
                </w:rPr>
                <w:delText>CA_1A-</w:delText>
              </w:r>
              <w:r w:rsidDel="001F414E">
                <w:rPr>
                  <w:sz w:val="16"/>
                  <w:szCs w:val="16"/>
                  <w:lang w:eastAsia="ja-JP"/>
                </w:rPr>
                <w:delText>42</w:delText>
              </w:r>
              <w:r w:rsidDel="001F414E">
                <w:rPr>
                  <w:sz w:val="16"/>
                  <w:szCs w:val="16"/>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A44C2AA" w14:textId="3544F46E" w:rsidR="001F414E" w:rsidDel="001F414E" w:rsidRDefault="001F414E">
            <w:pPr>
              <w:pStyle w:val="Tabletext"/>
              <w:jc w:val="center"/>
              <w:rPr>
                <w:del w:id="7464" w:author="作者"/>
                <w:sz w:val="16"/>
                <w:szCs w:val="16"/>
                <w:lang w:eastAsia="ja-JP"/>
              </w:rPr>
            </w:pPr>
            <w:del w:id="746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AECC7AD" w14:textId="15A23A14" w:rsidR="001F414E" w:rsidDel="001F414E" w:rsidRDefault="001F414E">
            <w:pPr>
              <w:pStyle w:val="Tabletext"/>
              <w:jc w:val="center"/>
              <w:rPr>
                <w:del w:id="7466" w:author="作者"/>
                <w:sz w:val="16"/>
                <w:szCs w:val="16"/>
              </w:rPr>
            </w:pPr>
            <w:del w:id="7467" w:author="作者">
              <w:r w:rsidDel="001F414E">
                <w:rPr>
                  <w:sz w:val="16"/>
                  <w:szCs w:val="16"/>
                  <w:lang w:eastAsia="ja-JP"/>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B52278" w14:textId="0B9ACF9C" w:rsidR="001F414E" w:rsidDel="001F414E" w:rsidRDefault="001F414E">
            <w:pPr>
              <w:pStyle w:val="Tabletext"/>
              <w:jc w:val="center"/>
              <w:rPr>
                <w:del w:id="746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7F841A4" w14:textId="4D1B4BF1" w:rsidR="001F414E" w:rsidDel="001F414E" w:rsidRDefault="001F414E">
            <w:pPr>
              <w:pStyle w:val="Tabletext"/>
              <w:jc w:val="center"/>
              <w:rPr>
                <w:del w:id="746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9FB07B8" w14:textId="68BAF0B6" w:rsidR="001F414E" w:rsidDel="001F414E" w:rsidRDefault="001F414E">
            <w:pPr>
              <w:pStyle w:val="Tabletext"/>
              <w:jc w:val="center"/>
              <w:rPr>
                <w:del w:id="7470" w:author="作者"/>
                <w:sz w:val="16"/>
                <w:szCs w:val="16"/>
              </w:rPr>
            </w:pPr>
            <w:del w:id="747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E640132" w14:textId="3D2F8656" w:rsidR="001F414E" w:rsidDel="001F414E" w:rsidRDefault="001F414E">
            <w:pPr>
              <w:pStyle w:val="Tabletext"/>
              <w:jc w:val="center"/>
              <w:rPr>
                <w:del w:id="7472" w:author="作者"/>
                <w:sz w:val="16"/>
                <w:szCs w:val="16"/>
              </w:rPr>
            </w:pPr>
            <w:del w:id="74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D8ED5D2" w14:textId="6139E4D7" w:rsidR="001F414E" w:rsidDel="001F414E" w:rsidRDefault="001F414E">
            <w:pPr>
              <w:pStyle w:val="Tabletext"/>
              <w:jc w:val="center"/>
              <w:rPr>
                <w:del w:id="7474" w:author="作者"/>
                <w:sz w:val="16"/>
                <w:szCs w:val="16"/>
              </w:rPr>
            </w:pPr>
            <w:del w:id="747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ADC064" w14:textId="5DAA0662" w:rsidR="001F414E" w:rsidDel="001F414E" w:rsidRDefault="001F414E">
            <w:pPr>
              <w:pStyle w:val="Tabletext"/>
              <w:jc w:val="center"/>
              <w:rPr>
                <w:del w:id="7476" w:author="作者"/>
                <w:sz w:val="16"/>
                <w:szCs w:val="16"/>
              </w:rPr>
            </w:pPr>
            <w:del w:id="7477"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3BA93C5" w14:textId="16C2CBD2" w:rsidR="001F414E" w:rsidDel="001F414E" w:rsidRDefault="001F414E">
            <w:pPr>
              <w:pStyle w:val="Tabletext"/>
              <w:jc w:val="center"/>
              <w:rPr>
                <w:del w:id="7478" w:author="作者"/>
                <w:sz w:val="16"/>
                <w:szCs w:val="16"/>
              </w:rPr>
            </w:pPr>
            <w:del w:id="7479" w:author="作者">
              <w:r w:rsidDel="001F414E">
                <w:rPr>
                  <w:sz w:val="16"/>
                  <w:szCs w:val="16"/>
                  <w:lang w:eastAsia="ja-JP"/>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7C3C56E" w14:textId="2B1DA1C0" w:rsidR="001F414E" w:rsidDel="001F414E" w:rsidRDefault="001F414E">
            <w:pPr>
              <w:pStyle w:val="Tabletext"/>
              <w:jc w:val="center"/>
              <w:rPr>
                <w:del w:id="7480" w:author="作者"/>
                <w:sz w:val="16"/>
                <w:szCs w:val="16"/>
              </w:rPr>
            </w:pPr>
            <w:del w:id="7481"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C79F722" w14:textId="7C33EA1B" w:rsidR="001F414E" w:rsidDel="001F414E" w:rsidRDefault="001F414E">
            <w:pPr>
              <w:pStyle w:val="Tabletext"/>
              <w:jc w:val="center"/>
              <w:rPr>
                <w:del w:id="7482" w:author="作者"/>
                <w:sz w:val="16"/>
                <w:szCs w:val="16"/>
                <w:lang w:eastAsia="ja-JP"/>
              </w:rPr>
            </w:pPr>
            <w:del w:id="7483" w:author="作者">
              <w:r w:rsidDel="001F414E">
                <w:rPr>
                  <w:sz w:val="16"/>
                  <w:szCs w:val="16"/>
                  <w:lang w:eastAsia="ko-KR"/>
                </w:rPr>
                <w:delText>No</w:delText>
              </w:r>
            </w:del>
          </w:p>
        </w:tc>
      </w:tr>
      <w:tr w:rsidR="001F414E" w:rsidDel="001F414E" w14:paraId="66DFB987" w14:textId="7A16BAD5" w:rsidTr="001F414E">
        <w:trPr>
          <w:trHeight w:val="223"/>
          <w:jc w:val="center"/>
          <w:del w:id="748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4900" w14:textId="67A22E37" w:rsidR="001F414E" w:rsidDel="001F414E" w:rsidRDefault="001F414E">
            <w:pPr>
              <w:overflowPunct/>
              <w:autoSpaceDE/>
              <w:autoSpaceDN/>
              <w:adjustRightInd/>
              <w:rPr>
                <w:del w:id="748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231D0" w14:textId="53D3E3B3" w:rsidR="001F414E" w:rsidDel="001F414E" w:rsidRDefault="001F414E">
            <w:pPr>
              <w:overflowPunct/>
              <w:autoSpaceDE/>
              <w:autoSpaceDN/>
              <w:adjustRightInd/>
              <w:rPr>
                <w:del w:id="7486"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8CD9D80" w14:textId="7813F8D4" w:rsidR="001F414E" w:rsidDel="001F414E" w:rsidRDefault="001F414E">
            <w:pPr>
              <w:pStyle w:val="Tabletext"/>
              <w:jc w:val="center"/>
              <w:rPr>
                <w:del w:id="7487" w:author="作者"/>
                <w:sz w:val="16"/>
                <w:szCs w:val="16"/>
              </w:rPr>
            </w:pPr>
            <w:del w:id="7488" w:author="作者">
              <w:r w:rsidDel="001F414E">
                <w:rPr>
                  <w:sz w:val="16"/>
                  <w:szCs w:val="16"/>
                  <w:lang w:eastAsia="ja-JP"/>
                </w:rPr>
                <w:delText>42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3202666" w14:textId="313DCBEA" w:rsidR="001F414E" w:rsidDel="001F414E" w:rsidRDefault="001F414E">
            <w:pPr>
              <w:pStyle w:val="Tabletext"/>
              <w:jc w:val="center"/>
              <w:rPr>
                <w:del w:id="74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36DC3F0" w14:textId="2AC493F8" w:rsidR="001F414E" w:rsidDel="001F414E" w:rsidRDefault="001F414E">
            <w:pPr>
              <w:pStyle w:val="Tabletext"/>
              <w:jc w:val="center"/>
              <w:rPr>
                <w:del w:id="749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502A076" w14:textId="4939552E" w:rsidR="001F414E" w:rsidDel="001F414E" w:rsidRDefault="001F414E">
            <w:pPr>
              <w:pStyle w:val="Tabletext"/>
              <w:jc w:val="center"/>
              <w:rPr>
                <w:del w:id="7491" w:author="作者"/>
                <w:sz w:val="16"/>
                <w:szCs w:val="16"/>
              </w:rPr>
            </w:pPr>
            <w:del w:id="74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D29347" w14:textId="1B63A01D" w:rsidR="001F414E" w:rsidDel="001F414E" w:rsidRDefault="001F414E">
            <w:pPr>
              <w:pStyle w:val="Tabletext"/>
              <w:jc w:val="center"/>
              <w:rPr>
                <w:del w:id="7493" w:author="作者"/>
                <w:sz w:val="16"/>
                <w:szCs w:val="16"/>
              </w:rPr>
            </w:pPr>
            <w:del w:id="749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968DE69" w14:textId="6919C155" w:rsidR="001F414E" w:rsidDel="001F414E" w:rsidRDefault="001F414E">
            <w:pPr>
              <w:pStyle w:val="Tabletext"/>
              <w:jc w:val="center"/>
              <w:rPr>
                <w:del w:id="7495" w:author="作者"/>
                <w:sz w:val="16"/>
                <w:szCs w:val="16"/>
              </w:rPr>
            </w:pPr>
            <w:del w:id="749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7295741" w14:textId="4C8390EE" w:rsidR="001F414E" w:rsidDel="001F414E" w:rsidRDefault="001F414E">
            <w:pPr>
              <w:pStyle w:val="Tabletext"/>
              <w:jc w:val="center"/>
              <w:rPr>
                <w:del w:id="7497" w:author="作者"/>
                <w:sz w:val="16"/>
                <w:szCs w:val="16"/>
              </w:rPr>
            </w:pPr>
            <w:del w:id="7498"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55526" w14:textId="6E5BE0CF" w:rsidR="001F414E" w:rsidDel="001F414E" w:rsidRDefault="001F414E">
            <w:pPr>
              <w:overflowPunct/>
              <w:autoSpaceDE/>
              <w:autoSpaceDN/>
              <w:adjustRightInd/>
              <w:rPr>
                <w:del w:id="749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04215" w14:textId="55CC6A0C" w:rsidR="001F414E" w:rsidDel="001F414E" w:rsidRDefault="001F414E">
            <w:pPr>
              <w:overflowPunct/>
              <w:autoSpaceDE/>
              <w:autoSpaceDN/>
              <w:adjustRightInd/>
              <w:rPr>
                <w:del w:id="750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41112" w14:textId="1E0D2A26" w:rsidR="001F414E" w:rsidDel="001F414E" w:rsidRDefault="001F414E">
            <w:pPr>
              <w:overflowPunct/>
              <w:autoSpaceDE/>
              <w:autoSpaceDN/>
              <w:adjustRightInd/>
              <w:rPr>
                <w:del w:id="7501" w:author="作者"/>
                <w:rFonts w:eastAsiaTheme="minorEastAsia"/>
                <w:sz w:val="16"/>
                <w:szCs w:val="16"/>
                <w:lang w:eastAsia="ja-JP"/>
              </w:rPr>
            </w:pPr>
          </w:p>
        </w:tc>
      </w:tr>
      <w:tr w:rsidR="001F414E" w:rsidDel="001F414E" w14:paraId="729EB822" w14:textId="51EB46A7" w:rsidTr="001F414E">
        <w:trPr>
          <w:trHeight w:val="223"/>
          <w:jc w:val="center"/>
          <w:del w:id="750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FDD4FA7" w14:textId="087764CE" w:rsidR="001F414E" w:rsidDel="001F414E" w:rsidRDefault="001F414E">
            <w:pPr>
              <w:pStyle w:val="Tabletext"/>
              <w:jc w:val="center"/>
              <w:rPr>
                <w:del w:id="7503" w:author="作者"/>
                <w:sz w:val="16"/>
                <w:szCs w:val="16"/>
              </w:rPr>
            </w:pPr>
            <w:del w:id="7504" w:author="作者">
              <w:r w:rsidDel="001F414E">
                <w:rPr>
                  <w:sz w:val="16"/>
                  <w:szCs w:val="16"/>
                </w:rPr>
                <w:delText>CA_1A-</w:delText>
              </w:r>
              <w:r w:rsidDel="001F414E">
                <w:rPr>
                  <w:sz w:val="16"/>
                  <w:szCs w:val="16"/>
                  <w:lang w:eastAsia="ja-JP"/>
                </w:rPr>
                <w:delText>42C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58458AD0" w14:textId="55AC3972" w:rsidR="001F414E" w:rsidDel="001F414E" w:rsidRDefault="001F414E">
            <w:pPr>
              <w:pStyle w:val="Tabletext"/>
              <w:jc w:val="center"/>
              <w:rPr>
                <w:del w:id="7505" w:author="作者"/>
                <w:sz w:val="16"/>
                <w:szCs w:val="16"/>
                <w:lang w:eastAsia="ja-JP"/>
              </w:rPr>
            </w:pPr>
            <w:del w:id="750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EEB42E6" w14:textId="56CCAE26" w:rsidR="001F414E" w:rsidDel="001F414E" w:rsidRDefault="001F414E">
            <w:pPr>
              <w:pStyle w:val="Tabletext"/>
              <w:jc w:val="center"/>
              <w:rPr>
                <w:del w:id="7507" w:author="作者"/>
                <w:sz w:val="16"/>
                <w:szCs w:val="16"/>
              </w:rPr>
            </w:pPr>
            <w:del w:id="7508" w:author="作者">
              <w:r w:rsidDel="001F414E">
                <w:rPr>
                  <w:sz w:val="16"/>
                  <w:szCs w:val="16"/>
                  <w:lang w:eastAsia="ja-JP"/>
                </w:rPr>
                <w:delText>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2725CA1" w14:textId="0541C219" w:rsidR="001F414E" w:rsidDel="001F414E" w:rsidRDefault="001F414E">
            <w:pPr>
              <w:pStyle w:val="Tabletext"/>
              <w:jc w:val="center"/>
              <w:rPr>
                <w:del w:id="75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85855B2" w14:textId="46BFE7D6" w:rsidR="001F414E" w:rsidDel="001F414E" w:rsidRDefault="001F414E">
            <w:pPr>
              <w:pStyle w:val="Tabletext"/>
              <w:jc w:val="center"/>
              <w:rPr>
                <w:del w:id="751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FDC52E7" w14:textId="3A87CD0A" w:rsidR="001F414E" w:rsidDel="001F414E" w:rsidRDefault="001F414E">
            <w:pPr>
              <w:pStyle w:val="Tabletext"/>
              <w:jc w:val="center"/>
              <w:rPr>
                <w:del w:id="7511" w:author="作者"/>
                <w:sz w:val="16"/>
                <w:szCs w:val="16"/>
              </w:rPr>
            </w:pPr>
            <w:del w:id="751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265151A" w14:textId="3AFCF833" w:rsidR="001F414E" w:rsidDel="001F414E" w:rsidRDefault="001F414E">
            <w:pPr>
              <w:pStyle w:val="Tabletext"/>
              <w:jc w:val="center"/>
              <w:rPr>
                <w:del w:id="7513" w:author="作者"/>
                <w:sz w:val="16"/>
                <w:szCs w:val="16"/>
              </w:rPr>
            </w:pPr>
            <w:del w:id="751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AE74E3A" w14:textId="14F5087C" w:rsidR="001F414E" w:rsidDel="001F414E" w:rsidRDefault="001F414E">
            <w:pPr>
              <w:pStyle w:val="Tabletext"/>
              <w:jc w:val="center"/>
              <w:rPr>
                <w:del w:id="7515" w:author="作者"/>
                <w:sz w:val="16"/>
                <w:szCs w:val="16"/>
              </w:rPr>
            </w:pPr>
            <w:del w:id="75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6B0E15C" w14:textId="6C31A518" w:rsidR="001F414E" w:rsidDel="001F414E" w:rsidRDefault="001F414E">
            <w:pPr>
              <w:pStyle w:val="Tabletext"/>
              <w:jc w:val="center"/>
              <w:rPr>
                <w:del w:id="7517" w:author="作者"/>
                <w:sz w:val="16"/>
                <w:szCs w:val="16"/>
              </w:rPr>
            </w:pPr>
            <w:del w:id="7518"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AC25B8A" w14:textId="172C272E" w:rsidR="001F414E" w:rsidDel="001F414E" w:rsidRDefault="001F414E">
            <w:pPr>
              <w:pStyle w:val="Tabletext"/>
              <w:jc w:val="center"/>
              <w:rPr>
                <w:del w:id="7519" w:author="作者"/>
                <w:sz w:val="16"/>
                <w:szCs w:val="16"/>
              </w:rPr>
            </w:pPr>
            <w:del w:id="7520" w:author="作者">
              <w:r w:rsidDel="001F414E">
                <w:rPr>
                  <w:sz w:val="16"/>
                  <w:szCs w:val="16"/>
                  <w:lang w:eastAsia="ja-JP"/>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D3EA429" w14:textId="3ED2E79E" w:rsidR="001F414E" w:rsidDel="001F414E" w:rsidRDefault="001F414E">
            <w:pPr>
              <w:pStyle w:val="Tabletext"/>
              <w:jc w:val="center"/>
              <w:rPr>
                <w:del w:id="7521" w:author="作者"/>
                <w:sz w:val="16"/>
                <w:szCs w:val="16"/>
              </w:rPr>
            </w:pPr>
            <w:del w:id="7522"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72C895F" w14:textId="42625889" w:rsidR="001F414E" w:rsidDel="001F414E" w:rsidRDefault="001F414E">
            <w:pPr>
              <w:pStyle w:val="Tabletext"/>
              <w:jc w:val="center"/>
              <w:rPr>
                <w:del w:id="7523" w:author="作者"/>
                <w:sz w:val="16"/>
                <w:szCs w:val="16"/>
                <w:lang w:eastAsia="ja-JP"/>
              </w:rPr>
            </w:pPr>
            <w:del w:id="7524" w:author="作者">
              <w:r w:rsidDel="001F414E">
                <w:rPr>
                  <w:sz w:val="16"/>
                  <w:szCs w:val="16"/>
                  <w:lang w:eastAsia="ko-KR"/>
                </w:rPr>
                <w:delText>No</w:delText>
              </w:r>
            </w:del>
          </w:p>
        </w:tc>
      </w:tr>
      <w:tr w:rsidR="001F414E" w:rsidDel="001F414E" w14:paraId="7AC2C30B" w14:textId="7652378C" w:rsidTr="001F414E">
        <w:trPr>
          <w:trHeight w:val="223"/>
          <w:jc w:val="center"/>
          <w:del w:id="752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ADA26" w14:textId="4A024810" w:rsidR="001F414E" w:rsidDel="001F414E" w:rsidRDefault="001F414E">
            <w:pPr>
              <w:overflowPunct/>
              <w:autoSpaceDE/>
              <w:autoSpaceDN/>
              <w:adjustRightInd/>
              <w:rPr>
                <w:del w:id="752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FCFEE" w14:textId="54936E05" w:rsidR="001F414E" w:rsidDel="001F414E" w:rsidRDefault="001F414E">
            <w:pPr>
              <w:overflowPunct/>
              <w:autoSpaceDE/>
              <w:autoSpaceDN/>
              <w:adjustRightInd/>
              <w:rPr>
                <w:del w:id="7527"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3B8950F" w14:textId="471162B4" w:rsidR="001F414E" w:rsidDel="001F414E" w:rsidRDefault="001F414E">
            <w:pPr>
              <w:pStyle w:val="Tabletext"/>
              <w:jc w:val="center"/>
              <w:rPr>
                <w:del w:id="7528" w:author="作者"/>
                <w:sz w:val="16"/>
                <w:szCs w:val="16"/>
              </w:rPr>
            </w:pPr>
            <w:del w:id="7529" w:author="作者">
              <w:r w:rsidDel="001F414E">
                <w:rPr>
                  <w:sz w:val="16"/>
                  <w:szCs w:val="16"/>
                  <w:lang w:eastAsia="ja-JP"/>
                </w:rPr>
                <w:delText>42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7B3B31BE" w14:textId="1F27A168" w:rsidR="001F414E" w:rsidDel="001F414E" w:rsidRDefault="001F414E">
            <w:pPr>
              <w:pStyle w:val="Tabletext"/>
              <w:jc w:val="center"/>
              <w:rPr>
                <w:del w:id="7530" w:author="作者"/>
                <w:sz w:val="16"/>
                <w:szCs w:val="16"/>
              </w:rPr>
            </w:pPr>
            <w:del w:id="7531" w:author="作者">
              <w:r w:rsidDel="001F414E">
                <w:rPr>
                  <w:sz w:val="16"/>
                  <w:szCs w:val="16"/>
                  <w:lang w:val="en-US"/>
                </w:rPr>
                <w:delText>See CA_42C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0494D" w14:textId="4E67C5A8" w:rsidR="001F414E" w:rsidDel="001F414E" w:rsidRDefault="001F414E">
            <w:pPr>
              <w:overflowPunct/>
              <w:autoSpaceDE/>
              <w:autoSpaceDN/>
              <w:adjustRightInd/>
              <w:rPr>
                <w:del w:id="753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8CB71" w14:textId="7E16B02E" w:rsidR="001F414E" w:rsidDel="001F414E" w:rsidRDefault="001F414E">
            <w:pPr>
              <w:overflowPunct/>
              <w:autoSpaceDE/>
              <w:autoSpaceDN/>
              <w:adjustRightInd/>
              <w:rPr>
                <w:del w:id="753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177EF" w14:textId="4771DDAE" w:rsidR="001F414E" w:rsidDel="001F414E" w:rsidRDefault="001F414E">
            <w:pPr>
              <w:overflowPunct/>
              <w:autoSpaceDE/>
              <w:autoSpaceDN/>
              <w:adjustRightInd/>
              <w:rPr>
                <w:del w:id="7534" w:author="作者"/>
                <w:rFonts w:eastAsiaTheme="minorEastAsia"/>
                <w:sz w:val="16"/>
                <w:szCs w:val="16"/>
                <w:lang w:eastAsia="ja-JP"/>
              </w:rPr>
            </w:pPr>
          </w:p>
        </w:tc>
      </w:tr>
      <w:tr w:rsidR="001F414E" w:rsidDel="001F414E" w14:paraId="464DBA8C" w14:textId="28605755" w:rsidTr="001F414E">
        <w:trPr>
          <w:trHeight w:val="223"/>
          <w:jc w:val="center"/>
          <w:del w:id="753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CC1782E" w14:textId="207BDC0C" w:rsidR="001F414E" w:rsidDel="001F414E" w:rsidRDefault="001F414E">
            <w:pPr>
              <w:pStyle w:val="Tabletext"/>
              <w:jc w:val="center"/>
              <w:rPr>
                <w:del w:id="7536" w:author="作者"/>
                <w:sz w:val="16"/>
                <w:szCs w:val="16"/>
              </w:rPr>
            </w:pPr>
            <w:del w:id="7537" w:author="作者">
              <w:r w:rsidDel="001F414E">
                <w:rPr>
                  <w:sz w:val="16"/>
                  <w:szCs w:val="16"/>
                </w:rPr>
                <w:delText>CA_2A-4A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52C47DD" w14:textId="2E6F5179" w:rsidR="001F414E" w:rsidDel="001F414E" w:rsidRDefault="001F414E">
            <w:pPr>
              <w:pStyle w:val="Tabletext"/>
              <w:jc w:val="center"/>
              <w:rPr>
                <w:del w:id="7538" w:author="作者"/>
                <w:sz w:val="16"/>
                <w:szCs w:val="16"/>
              </w:rPr>
            </w:pPr>
            <w:del w:id="753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ECDCA3E" w14:textId="21669158" w:rsidR="001F414E" w:rsidDel="001F414E" w:rsidRDefault="001F414E">
            <w:pPr>
              <w:pStyle w:val="Tabletext"/>
              <w:jc w:val="center"/>
              <w:rPr>
                <w:del w:id="7540" w:author="作者"/>
                <w:sz w:val="16"/>
                <w:szCs w:val="16"/>
              </w:rPr>
            </w:pPr>
            <w:del w:id="7541"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7D48803" w14:textId="704D0EBC" w:rsidR="001F414E" w:rsidDel="001F414E" w:rsidRDefault="001F414E">
            <w:pPr>
              <w:pStyle w:val="Tabletext"/>
              <w:jc w:val="center"/>
              <w:rPr>
                <w:del w:id="7542" w:author="作者"/>
                <w:sz w:val="16"/>
                <w:szCs w:val="16"/>
              </w:rPr>
            </w:pPr>
            <w:del w:id="7543"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F72AC9D" w14:textId="14709CE9" w:rsidR="001F414E" w:rsidDel="001F414E" w:rsidRDefault="001F414E">
            <w:pPr>
              <w:pStyle w:val="Tabletext"/>
              <w:jc w:val="center"/>
              <w:rPr>
                <w:del w:id="7544" w:author="作者"/>
                <w:sz w:val="16"/>
                <w:szCs w:val="16"/>
              </w:rPr>
            </w:pPr>
            <w:del w:id="7545"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D54CE7D" w14:textId="202BFBA7" w:rsidR="001F414E" w:rsidDel="001F414E" w:rsidRDefault="001F414E">
            <w:pPr>
              <w:pStyle w:val="Tabletext"/>
              <w:jc w:val="center"/>
              <w:rPr>
                <w:del w:id="7546" w:author="作者"/>
                <w:sz w:val="16"/>
                <w:szCs w:val="16"/>
              </w:rPr>
            </w:pPr>
            <w:del w:id="7547"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98267E1" w14:textId="12A151F3" w:rsidR="001F414E" w:rsidDel="001F414E" w:rsidRDefault="001F414E">
            <w:pPr>
              <w:pStyle w:val="Tabletext"/>
              <w:jc w:val="center"/>
              <w:rPr>
                <w:del w:id="7548" w:author="作者"/>
                <w:sz w:val="16"/>
                <w:szCs w:val="16"/>
              </w:rPr>
            </w:pPr>
            <w:del w:id="7549"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AD7EDBF" w14:textId="71FDDAAA" w:rsidR="001F414E" w:rsidDel="001F414E" w:rsidRDefault="001F414E">
            <w:pPr>
              <w:pStyle w:val="Tabletext"/>
              <w:jc w:val="center"/>
              <w:rPr>
                <w:del w:id="7550" w:author="作者"/>
                <w:sz w:val="16"/>
                <w:szCs w:val="16"/>
              </w:rPr>
            </w:pPr>
            <w:del w:id="7551"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8C8650C" w14:textId="3F4CA390" w:rsidR="001F414E" w:rsidDel="001F414E" w:rsidRDefault="001F414E">
            <w:pPr>
              <w:pStyle w:val="Tabletext"/>
              <w:jc w:val="center"/>
              <w:rPr>
                <w:del w:id="7552" w:author="作者"/>
                <w:sz w:val="16"/>
                <w:szCs w:val="16"/>
              </w:rPr>
            </w:pPr>
            <w:del w:id="7553" w:author="作者">
              <w:r w:rsidDel="001F414E">
                <w:rPr>
                  <w:sz w:val="16"/>
                  <w:szCs w:val="16"/>
                  <w:lang w:val="en-US"/>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AD93AB9" w14:textId="791227D3" w:rsidR="001F414E" w:rsidDel="001F414E" w:rsidRDefault="001F414E">
            <w:pPr>
              <w:pStyle w:val="Tabletext"/>
              <w:jc w:val="center"/>
              <w:rPr>
                <w:del w:id="7554" w:author="作者"/>
                <w:sz w:val="16"/>
                <w:szCs w:val="16"/>
              </w:rPr>
            </w:pPr>
            <w:del w:id="7555"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AAEC257" w14:textId="2A07DB1E" w:rsidR="001F414E" w:rsidDel="001F414E" w:rsidRDefault="001F414E">
            <w:pPr>
              <w:pStyle w:val="Tabletext"/>
              <w:jc w:val="center"/>
              <w:rPr>
                <w:del w:id="7556" w:author="作者"/>
                <w:sz w:val="16"/>
                <w:szCs w:val="16"/>
              </w:rPr>
            </w:pPr>
            <w:del w:id="7557"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D627C76" w14:textId="30D9A374" w:rsidR="001F414E" w:rsidDel="001F414E" w:rsidRDefault="001F414E">
            <w:pPr>
              <w:pStyle w:val="Tabletext"/>
              <w:jc w:val="center"/>
              <w:rPr>
                <w:del w:id="7558" w:author="作者"/>
                <w:sz w:val="16"/>
                <w:szCs w:val="16"/>
              </w:rPr>
            </w:pPr>
            <w:del w:id="7559" w:author="作者">
              <w:r w:rsidDel="001F414E">
                <w:rPr>
                  <w:sz w:val="16"/>
                  <w:szCs w:val="16"/>
                  <w:lang w:eastAsia="ko-KR"/>
                </w:rPr>
                <w:delText>Yes</w:delText>
              </w:r>
            </w:del>
          </w:p>
        </w:tc>
      </w:tr>
      <w:tr w:rsidR="001F414E" w:rsidDel="001F414E" w14:paraId="2CFB7279" w14:textId="023A30C0" w:rsidTr="001F414E">
        <w:trPr>
          <w:trHeight w:val="223"/>
          <w:jc w:val="center"/>
          <w:del w:id="756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A541E" w14:textId="13032894" w:rsidR="001F414E" w:rsidDel="001F414E" w:rsidRDefault="001F414E">
            <w:pPr>
              <w:overflowPunct/>
              <w:autoSpaceDE/>
              <w:autoSpaceDN/>
              <w:adjustRightInd/>
              <w:rPr>
                <w:del w:id="756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9D2C5" w14:textId="7B38814A" w:rsidR="001F414E" w:rsidDel="001F414E" w:rsidRDefault="001F414E">
            <w:pPr>
              <w:overflowPunct/>
              <w:autoSpaceDE/>
              <w:autoSpaceDN/>
              <w:adjustRightInd/>
              <w:rPr>
                <w:del w:id="756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097C188" w14:textId="3C5EBB88" w:rsidR="001F414E" w:rsidDel="001F414E" w:rsidRDefault="001F414E">
            <w:pPr>
              <w:pStyle w:val="Tabletext"/>
              <w:jc w:val="center"/>
              <w:rPr>
                <w:del w:id="7563" w:author="作者"/>
                <w:sz w:val="16"/>
                <w:szCs w:val="16"/>
              </w:rPr>
            </w:pPr>
            <w:del w:id="7564"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8E862D0" w14:textId="194D2AC6" w:rsidR="001F414E" w:rsidDel="001F414E" w:rsidRDefault="001F414E">
            <w:pPr>
              <w:pStyle w:val="Tabletext"/>
              <w:jc w:val="center"/>
              <w:rPr>
                <w:del w:id="756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6238853" w14:textId="406EA3A7" w:rsidR="001F414E" w:rsidDel="001F414E" w:rsidRDefault="001F414E">
            <w:pPr>
              <w:pStyle w:val="Tabletext"/>
              <w:jc w:val="center"/>
              <w:rPr>
                <w:del w:id="75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C31ABEC" w14:textId="7AB3783F" w:rsidR="001F414E" w:rsidDel="001F414E" w:rsidRDefault="001F414E">
            <w:pPr>
              <w:pStyle w:val="Tabletext"/>
              <w:jc w:val="center"/>
              <w:rPr>
                <w:del w:id="7567" w:author="作者"/>
                <w:sz w:val="16"/>
                <w:szCs w:val="16"/>
              </w:rPr>
            </w:pPr>
            <w:del w:id="7568"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89D596B" w14:textId="2573099F" w:rsidR="001F414E" w:rsidDel="001F414E" w:rsidRDefault="001F414E">
            <w:pPr>
              <w:pStyle w:val="Tabletext"/>
              <w:jc w:val="center"/>
              <w:rPr>
                <w:del w:id="7569" w:author="作者"/>
                <w:sz w:val="16"/>
                <w:szCs w:val="16"/>
              </w:rPr>
            </w:pPr>
            <w:del w:id="7570"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77C5229" w14:textId="72CE8A20" w:rsidR="001F414E" w:rsidDel="001F414E" w:rsidRDefault="001F414E">
            <w:pPr>
              <w:pStyle w:val="Tabletext"/>
              <w:jc w:val="center"/>
              <w:rPr>
                <w:del w:id="7571" w:author="作者"/>
                <w:sz w:val="16"/>
                <w:szCs w:val="16"/>
              </w:rPr>
            </w:pPr>
            <w:del w:id="7572"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768C524" w14:textId="2AE00F0B" w:rsidR="001F414E" w:rsidDel="001F414E" w:rsidRDefault="001F414E">
            <w:pPr>
              <w:pStyle w:val="Tabletext"/>
              <w:jc w:val="center"/>
              <w:rPr>
                <w:del w:id="7573" w:author="作者"/>
                <w:sz w:val="16"/>
                <w:szCs w:val="16"/>
              </w:rPr>
            </w:pPr>
            <w:del w:id="7574" w:author="作者">
              <w:r w:rsidDel="001F414E">
                <w:rPr>
                  <w:sz w:val="16"/>
                  <w:szCs w:val="16"/>
                  <w:lang w:val="en-US"/>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FAC2D" w14:textId="70ADDDDA" w:rsidR="001F414E" w:rsidDel="001F414E" w:rsidRDefault="001F414E">
            <w:pPr>
              <w:overflowPunct/>
              <w:autoSpaceDE/>
              <w:autoSpaceDN/>
              <w:adjustRightInd/>
              <w:rPr>
                <w:del w:id="757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D19BB" w14:textId="5924F1A0" w:rsidR="001F414E" w:rsidDel="001F414E" w:rsidRDefault="001F414E">
            <w:pPr>
              <w:overflowPunct/>
              <w:autoSpaceDE/>
              <w:autoSpaceDN/>
              <w:adjustRightInd/>
              <w:rPr>
                <w:del w:id="757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0FD89" w14:textId="795663A9" w:rsidR="001F414E" w:rsidDel="001F414E" w:rsidRDefault="001F414E">
            <w:pPr>
              <w:overflowPunct/>
              <w:autoSpaceDE/>
              <w:autoSpaceDN/>
              <w:adjustRightInd/>
              <w:rPr>
                <w:del w:id="7577" w:author="作者"/>
                <w:rFonts w:eastAsiaTheme="minorEastAsia"/>
                <w:sz w:val="16"/>
                <w:szCs w:val="16"/>
                <w:lang w:eastAsia="en-US"/>
              </w:rPr>
            </w:pPr>
          </w:p>
        </w:tc>
      </w:tr>
      <w:tr w:rsidR="001F414E" w:rsidDel="001F414E" w14:paraId="6F2AE094" w14:textId="3B2A0FFB" w:rsidTr="001F414E">
        <w:trPr>
          <w:trHeight w:val="223"/>
          <w:jc w:val="center"/>
          <w:del w:id="757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34F9E" w14:textId="0D6CEE06" w:rsidR="001F414E" w:rsidDel="001F414E" w:rsidRDefault="001F414E">
            <w:pPr>
              <w:overflowPunct/>
              <w:autoSpaceDE/>
              <w:autoSpaceDN/>
              <w:adjustRightInd/>
              <w:rPr>
                <w:del w:id="75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3B11" w14:textId="26F41F78" w:rsidR="001F414E" w:rsidDel="001F414E" w:rsidRDefault="001F414E">
            <w:pPr>
              <w:overflowPunct/>
              <w:autoSpaceDE/>
              <w:autoSpaceDN/>
              <w:adjustRightInd/>
              <w:rPr>
                <w:del w:id="758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0D0A669" w14:textId="78D79F01" w:rsidR="001F414E" w:rsidDel="001F414E" w:rsidRDefault="001F414E">
            <w:pPr>
              <w:pStyle w:val="Tabletext"/>
              <w:jc w:val="center"/>
              <w:rPr>
                <w:del w:id="7581" w:author="作者"/>
                <w:sz w:val="16"/>
                <w:szCs w:val="16"/>
              </w:rPr>
            </w:pPr>
            <w:del w:id="7582"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8CDC90" w14:textId="02FBE12D" w:rsidR="001F414E" w:rsidDel="001F414E" w:rsidRDefault="001F414E">
            <w:pPr>
              <w:pStyle w:val="Tabletext"/>
              <w:jc w:val="center"/>
              <w:rPr>
                <w:del w:id="758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9F67905" w14:textId="13FA3FE9" w:rsidR="001F414E" w:rsidDel="001F414E" w:rsidRDefault="001F414E">
            <w:pPr>
              <w:pStyle w:val="Tabletext"/>
              <w:jc w:val="center"/>
              <w:rPr>
                <w:del w:id="75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F8DA6A2" w14:textId="7EF87D9D" w:rsidR="001F414E" w:rsidDel="001F414E" w:rsidRDefault="001F414E">
            <w:pPr>
              <w:pStyle w:val="Tabletext"/>
              <w:jc w:val="center"/>
              <w:rPr>
                <w:del w:id="7585" w:author="作者"/>
                <w:sz w:val="16"/>
                <w:szCs w:val="16"/>
                <w:lang w:val="en-US"/>
              </w:rPr>
            </w:pPr>
            <w:del w:id="758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83E6B51" w14:textId="49FC5187" w:rsidR="001F414E" w:rsidDel="001F414E" w:rsidRDefault="001F414E">
            <w:pPr>
              <w:pStyle w:val="Tabletext"/>
              <w:jc w:val="center"/>
              <w:rPr>
                <w:del w:id="7587" w:author="作者"/>
                <w:sz w:val="16"/>
                <w:szCs w:val="16"/>
                <w:lang w:val="en-US"/>
              </w:rPr>
            </w:pPr>
            <w:del w:id="758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DA7F3CA" w14:textId="6FD07F8E" w:rsidR="001F414E" w:rsidDel="001F414E" w:rsidRDefault="001F414E">
            <w:pPr>
              <w:pStyle w:val="Tabletext"/>
              <w:jc w:val="center"/>
              <w:rPr>
                <w:del w:id="7589"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F4085C4" w14:textId="2CBA70C9" w:rsidR="001F414E" w:rsidDel="001F414E" w:rsidRDefault="001F414E">
            <w:pPr>
              <w:pStyle w:val="Tabletext"/>
              <w:jc w:val="center"/>
              <w:rPr>
                <w:del w:id="7590" w:author="作者"/>
                <w:sz w:val="16"/>
                <w:szCs w:val="16"/>
                <w:lang w:val="en-US"/>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95893EF" w14:textId="29C37E9A" w:rsidR="001F414E" w:rsidDel="001F414E" w:rsidRDefault="001F414E">
            <w:pPr>
              <w:pStyle w:val="Tabletext"/>
              <w:jc w:val="center"/>
              <w:rPr>
                <w:del w:id="7591" w:author="作者"/>
                <w:sz w:val="16"/>
                <w:szCs w:val="16"/>
              </w:rPr>
            </w:pPr>
            <w:del w:id="7592"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6300898" w14:textId="694C6155" w:rsidR="001F414E" w:rsidDel="001F414E" w:rsidRDefault="001F414E">
            <w:pPr>
              <w:pStyle w:val="Tabletext"/>
              <w:jc w:val="center"/>
              <w:rPr>
                <w:del w:id="7593" w:author="作者"/>
                <w:sz w:val="16"/>
                <w:szCs w:val="16"/>
              </w:rPr>
            </w:pPr>
            <w:del w:id="7594"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BC6A814" w14:textId="329FE53C" w:rsidR="001F414E" w:rsidDel="001F414E" w:rsidRDefault="001F414E">
            <w:pPr>
              <w:pStyle w:val="Tabletext"/>
              <w:jc w:val="center"/>
              <w:rPr>
                <w:del w:id="7595" w:author="作者"/>
                <w:sz w:val="16"/>
                <w:szCs w:val="16"/>
              </w:rPr>
            </w:pPr>
            <w:del w:id="7596" w:author="作者">
              <w:r w:rsidDel="001F414E">
                <w:rPr>
                  <w:sz w:val="16"/>
                  <w:szCs w:val="16"/>
                  <w:lang w:eastAsia="ko-KR"/>
                </w:rPr>
                <w:delText>Yes</w:delText>
              </w:r>
            </w:del>
          </w:p>
        </w:tc>
      </w:tr>
      <w:tr w:rsidR="001F414E" w:rsidDel="001F414E" w14:paraId="33F694AC" w14:textId="58A11BB6" w:rsidTr="001F414E">
        <w:trPr>
          <w:trHeight w:val="223"/>
          <w:jc w:val="center"/>
          <w:del w:id="759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67B62" w14:textId="57B3DA36" w:rsidR="001F414E" w:rsidDel="001F414E" w:rsidRDefault="001F414E">
            <w:pPr>
              <w:overflowPunct/>
              <w:autoSpaceDE/>
              <w:autoSpaceDN/>
              <w:adjustRightInd/>
              <w:rPr>
                <w:del w:id="759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854EA" w14:textId="29C73524" w:rsidR="001F414E" w:rsidDel="001F414E" w:rsidRDefault="001F414E">
            <w:pPr>
              <w:overflowPunct/>
              <w:autoSpaceDE/>
              <w:autoSpaceDN/>
              <w:adjustRightInd/>
              <w:rPr>
                <w:del w:id="759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80E6794" w14:textId="0E9162F0" w:rsidR="001F414E" w:rsidDel="001F414E" w:rsidRDefault="001F414E">
            <w:pPr>
              <w:pStyle w:val="Tabletext"/>
              <w:jc w:val="center"/>
              <w:rPr>
                <w:del w:id="7600" w:author="作者"/>
                <w:sz w:val="16"/>
                <w:szCs w:val="16"/>
              </w:rPr>
            </w:pPr>
            <w:del w:id="7601"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BA8790D" w14:textId="7A8D44BC" w:rsidR="001F414E" w:rsidDel="001F414E" w:rsidRDefault="001F414E">
            <w:pPr>
              <w:pStyle w:val="Tabletext"/>
              <w:jc w:val="center"/>
              <w:rPr>
                <w:del w:id="760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938AADC" w14:textId="1892DF4E" w:rsidR="001F414E" w:rsidDel="001F414E" w:rsidRDefault="001F414E">
            <w:pPr>
              <w:pStyle w:val="Tabletext"/>
              <w:jc w:val="center"/>
              <w:rPr>
                <w:del w:id="760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DFF8A2B" w14:textId="2C0192FF" w:rsidR="001F414E" w:rsidDel="001F414E" w:rsidRDefault="001F414E">
            <w:pPr>
              <w:pStyle w:val="Tabletext"/>
              <w:jc w:val="center"/>
              <w:rPr>
                <w:del w:id="7604" w:author="作者"/>
                <w:sz w:val="16"/>
                <w:szCs w:val="16"/>
                <w:lang w:val="en-US"/>
              </w:rPr>
            </w:pPr>
            <w:del w:id="760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F648211" w14:textId="31CFF17F" w:rsidR="001F414E" w:rsidDel="001F414E" w:rsidRDefault="001F414E">
            <w:pPr>
              <w:pStyle w:val="Tabletext"/>
              <w:jc w:val="center"/>
              <w:rPr>
                <w:del w:id="7606" w:author="作者"/>
                <w:sz w:val="16"/>
                <w:szCs w:val="16"/>
                <w:lang w:val="en-US"/>
              </w:rPr>
            </w:pPr>
            <w:del w:id="760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DDE961F" w14:textId="11707460" w:rsidR="001F414E" w:rsidDel="001F414E" w:rsidRDefault="001F414E">
            <w:pPr>
              <w:pStyle w:val="Tabletext"/>
              <w:jc w:val="center"/>
              <w:rPr>
                <w:del w:id="7608"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F321C32" w14:textId="222D352F" w:rsidR="001F414E" w:rsidDel="001F414E" w:rsidRDefault="001F414E">
            <w:pPr>
              <w:pStyle w:val="Tabletext"/>
              <w:jc w:val="center"/>
              <w:rPr>
                <w:del w:id="7609" w:author="作者"/>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08A73" w14:textId="3B5E094B" w:rsidR="001F414E" w:rsidDel="001F414E" w:rsidRDefault="001F414E">
            <w:pPr>
              <w:overflowPunct/>
              <w:autoSpaceDE/>
              <w:autoSpaceDN/>
              <w:adjustRightInd/>
              <w:rPr>
                <w:del w:id="761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20E9" w14:textId="21974516" w:rsidR="001F414E" w:rsidDel="001F414E" w:rsidRDefault="001F414E">
            <w:pPr>
              <w:overflowPunct/>
              <w:autoSpaceDE/>
              <w:autoSpaceDN/>
              <w:adjustRightInd/>
              <w:rPr>
                <w:del w:id="761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78142" w14:textId="4342115E" w:rsidR="001F414E" w:rsidDel="001F414E" w:rsidRDefault="001F414E">
            <w:pPr>
              <w:overflowPunct/>
              <w:autoSpaceDE/>
              <w:autoSpaceDN/>
              <w:adjustRightInd/>
              <w:rPr>
                <w:del w:id="7612" w:author="作者"/>
                <w:rFonts w:eastAsiaTheme="minorEastAsia"/>
                <w:sz w:val="16"/>
                <w:szCs w:val="16"/>
                <w:lang w:eastAsia="en-US"/>
              </w:rPr>
            </w:pPr>
          </w:p>
        </w:tc>
      </w:tr>
      <w:tr w:rsidR="001F414E" w:rsidDel="001F414E" w14:paraId="765C5F71" w14:textId="4088AAAD" w:rsidTr="001F414E">
        <w:trPr>
          <w:trHeight w:val="223"/>
          <w:jc w:val="center"/>
          <w:del w:id="761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26035" w14:textId="37B109C8" w:rsidR="001F414E" w:rsidDel="001F414E" w:rsidRDefault="001F414E">
            <w:pPr>
              <w:overflowPunct/>
              <w:autoSpaceDE/>
              <w:autoSpaceDN/>
              <w:adjustRightInd/>
              <w:rPr>
                <w:del w:id="761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17CEF" w14:textId="1DD11061" w:rsidR="001F414E" w:rsidDel="001F414E" w:rsidRDefault="001F414E">
            <w:pPr>
              <w:overflowPunct/>
              <w:autoSpaceDE/>
              <w:autoSpaceDN/>
              <w:adjustRightInd/>
              <w:rPr>
                <w:del w:id="761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AC2D90E" w14:textId="33F876FA" w:rsidR="001F414E" w:rsidDel="001F414E" w:rsidRDefault="001F414E">
            <w:pPr>
              <w:pStyle w:val="Tabletext"/>
              <w:jc w:val="center"/>
              <w:rPr>
                <w:del w:id="7616" w:author="作者"/>
                <w:sz w:val="16"/>
                <w:szCs w:val="16"/>
              </w:rPr>
            </w:pPr>
            <w:del w:id="7617"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00DCE39" w14:textId="5DF925F7" w:rsidR="001F414E" w:rsidDel="001F414E" w:rsidRDefault="001F414E">
            <w:pPr>
              <w:pStyle w:val="Tabletext"/>
              <w:jc w:val="center"/>
              <w:rPr>
                <w:del w:id="761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CAD15E8" w14:textId="3A326A12" w:rsidR="001F414E" w:rsidDel="001F414E" w:rsidRDefault="001F414E">
            <w:pPr>
              <w:pStyle w:val="Tabletext"/>
              <w:jc w:val="center"/>
              <w:rPr>
                <w:del w:id="761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72E3DC7" w14:textId="3B35D561" w:rsidR="001F414E" w:rsidDel="001F414E" w:rsidRDefault="001F414E">
            <w:pPr>
              <w:pStyle w:val="Tabletext"/>
              <w:jc w:val="center"/>
              <w:rPr>
                <w:del w:id="7620" w:author="作者"/>
                <w:sz w:val="16"/>
                <w:szCs w:val="16"/>
              </w:rPr>
            </w:pPr>
            <w:del w:id="7621"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404A9E7" w14:textId="2CD7F251" w:rsidR="001F414E" w:rsidDel="001F414E" w:rsidRDefault="001F414E">
            <w:pPr>
              <w:pStyle w:val="Tabletext"/>
              <w:jc w:val="center"/>
              <w:rPr>
                <w:del w:id="7622" w:author="作者"/>
                <w:sz w:val="16"/>
                <w:szCs w:val="16"/>
              </w:rPr>
            </w:pPr>
            <w:del w:id="7623"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1F6B5A6" w14:textId="572CCD30" w:rsidR="001F414E" w:rsidDel="001F414E" w:rsidRDefault="001F414E">
            <w:pPr>
              <w:pStyle w:val="Tabletext"/>
              <w:jc w:val="center"/>
              <w:rPr>
                <w:del w:id="7624" w:author="作者"/>
                <w:sz w:val="16"/>
                <w:szCs w:val="16"/>
                <w:lang w:val="en-US"/>
              </w:rPr>
            </w:pPr>
            <w:del w:id="7625"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A353A8" w14:textId="65E8CE0C" w:rsidR="001F414E" w:rsidDel="001F414E" w:rsidRDefault="001F414E">
            <w:pPr>
              <w:pStyle w:val="Tabletext"/>
              <w:jc w:val="center"/>
              <w:rPr>
                <w:del w:id="7626" w:author="作者"/>
                <w:sz w:val="16"/>
                <w:szCs w:val="16"/>
                <w:lang w:val="en-US"/>
              </w:rPr>
            </w:pPr>
            <w:del w:id="7627" w:author="作者">
              <w:r w:rsidDel="001F414E">
                <w:rPr>
                  <w:sz w:val="16"/>
                  <w:szCs w:val="16"/>
                  <w:lang w:val="en-US"/>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4CD3044" w14:textId="332C73B7" w:rsidR="001F414E" w:rsidDel="001F414E" w:rsidRDefault="001F414E">
            <w:pPr>
              <w:pStyle w:val="Tabletext"/>
              <w:jc w:val="center"/>
              <w:rPr>
                <w:del w:id="7628" w:author="作者"/>
                <w:sz w:val="16"/>
                <w:szCs w:val="16"/>
              </w:rPr>
            </w:pPr>
            <w:del w:id="7629"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EC1918B" w14:textId="3EAC974E" w:rsidR="001F414E" w:rsidDel="001F414E" w:rsidRDefault="001F414E">
            <w:pPr>
              <w:pStyle w:val="Tabletext"/>
              <w:jc w:val="center"/>
              <w:rPr>
                <w:del w:id="7630" w:author="作者"/>
                <w:sz w:val="16"/>
                <w:szCs w:val="16"/>
              </w:rPr>
            </w:pPr>
            <w:del w:id="7631"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2F97077" w14:textId="637CA9BD" w:rsidR="001F414E" w:rsidDel="001F414E" w:rsidRDefault="001F414E">
            <w:pPr>
              <w:pStyle w:val="Tabletext"/>
              <w:jc w:val="center"/>
              <w:rPr>
                <w:del w:id="7632" w:author="作者"/>
                <w:sz w:val="16"/>
                <w:szCs w:val="16"/>
              </w:rPr>
            </w:pPr>
            <w:del w:id="7633" w:author="作者">
              <w:r w:rsidDel="001F414E">
                <w:rPr>
                  <w:sz w:val="16"/>
                  <w:szCs w:val="16"/>
                  <w:lang w:eastAsia="ko-KR"/>
                </w:rPr>
                <w:delText>Yes</w:delText>
              </w:r>
            </w:del>
          </w:p>
        </w:tc>
      </w:tr>
      <w:tr w:rsidR="001F414E" w:rsidDel="001F414E" w14:paraId="742D11E2" w14:textId="39667541" w:rsidTr="001F414E">
        <w:trPr>
          <w:trHeight w:val="223"/>
          <w:jc w:val="center"/>
          <w:del w:id="763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66690" w14:textId="560881B8" w:rsidR="001F414E" w:rsidDel="001F414E" w:rsidRDefault="001F414E">
            <w:pPr>
              <w:overflowPunct/>
              <w:autoSpaceDE/>
              <w:autoSpaceDN/>
              <w:adjustRightInd/>
              <w:rPr>
                <w:del w:id="763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98D88" w14:textId="1F6545A4" w:rsidR="001F414E" w:rsidDel="001F414E" w:rsidRDefault="001F414E">
            <w:pPr>
              <w:overflowPunct/>
              <w:autoSpaceDE/>
              <w:autoSpaceDN/>
              <w:adjustRightInd/>
              <w:rPr>
                <w:del w:id="763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49797D7" w14:textId="6578442E" w:rsidR="001F414E" w:rsidDel="001F414E" w:rsidRDefault="001F414E">
            <w:pPr>
              <w:pStyle w:val="Tabletext"/>
              <w:jc w:val="center"/>
              <w:rPr>
                <w:del w:id="7637" w:author="作者"/>
                <w:sz w:val="16"/>
                <w:szCs w:val="16"/>
              </w:rPr>
            </w:pPr>
            <w:del w:id="7638"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6A8C922" w14:textId="51DC7911" w:rsidR="001F414E" w:rsidDel="001F414E" w:rsidRDefault="001F414E">
            <w:pPr>
              <w:pStyle w:val="Tabletext"/>
              <w:jc w:val="center"/>
              <w:rPr>
                <w:del w:id="763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438CF67" w14:textId="121D71A5" w:rsidR="001F414E" w:rsidDel="001F414E" w:rsidRDefault="001F414E">
            <w:pPr>
              <w:pStyle w:val="Tabletext"/>
              <w:jc w:val="center"/>
              <w:rPr>
                <w:del w:id="764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2798924" w14:textId="4E1FE1FF" w:rsidR="001F414E" w:rsidDel="001F414E" w:rsidRDefault="001F414E">
            <w:pPr>
              <w:pStyle w:val="Tabletext"/>
              <w:jc w:val="center"/>
              <w:rPr>
                <w:del w:id="7641" w:author="作者"/>
                <w:sz w:val="16"/>
                <w:szCs w:val="16"/>
              </w:rPr>
            </w:pPr>
            <w:del w:id="7642"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B8F2B68" w14:textId="4E284A66" w:rsidR="001F414E" w:rsidDel="001F414E" w:rsidRDefault="001F414E">
            <w:pPr>
              <w:pStyle w:val="Tabletext"/>
              <w:jc w:val="center"/>
              <w:rPr>
                <w:del w:id="7643" w:author="作者"/>
                <w:sz w:val="16"/>
                <w:szCs w:val="16"/>
              </w:rPr>
            </w:pPr>
            <w:del w:id="7644"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E80FC09" w14:textId="7632DA47" w:rsidR="001F414E" w:rsidDel="001F414E" w:rsidRDefault="001F414E">
            <w:pPr>
              <w:pStyle w:val="Tabletext"/>
              <w:jc w:val="center"/>
              <w:rPr>
                <w:del w:id="7645" w:author="作者"/>
                <w:sz w:val="16"/>
                <w:szCs w:val="16"/>
                <w:lang w:val="en-US"/>
              </w:rPr>
            </w:pPr>
            <w:del w:id="7646"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551DB82" w14:textId="754A58D4" w:rsidR="001F414E" w:rsidDel="001F414E" w:rsidRDefault="001F414E">
            <w:pPr>
              <w:pStyle w:val="Tabletext"/>
              <w:jc w:val="center"/>
              <w:rPr>
                <w:del w:id="7647" w:author="作者"/>
                <w:sz w:val="16"/>
                <w:szCs w:val="16"/>
                <w:lang w:val="en-US"/>
              </w:rPr>
            </w:pPr>
            <w:del w:id="7648" w:author="作者">
              <w:r w:rsidDel="001F414E">
                <w:rPr>
                  <w:sz w:val="16"/>
                  <w:szCs w:val="16"/>
                  <w:lang w:val="en-US"/>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ED5FB" w14:textId="403EA6F7" w:rsidR="001F414E" w:rsidDel="001F414E" w:rsidRDefault="001F414E">
            <w:pPr>
              <w:overflowPunct/>
              <w:autoSpaceDE/>
              <w:autoSpaceDN/>
              <w:adjustRightInd/>
              <w:rPr>
                <w:del w:id="764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3CA28" w14:textId="3E982593" w:rsidR="001F414E" w:rsidDel="001F414E" w:rsidRDefault="001F414E">
            <w:pPr>
              <w:overflowPunct/>
              <w:autoSpaceDE/>
              <w:autoSpaceDN/>
              <w:adjustRightInd/>
              <w:rPr>
                <w:del w:id="765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F67C7" w14:textId="6DE65C0E" w:rsidR="001F414E" w:rsidDel="001F414E" w:rsidRDefault="001F414E">
            <w:pPr>
              <w:overflowPunct/>
              <w:autoSpaceDE/>
              <w:autoSpaceDN/>
              <w:adjustRightInd/>
              <w:rPr>
                <w:del w:id="7651" w:author="作者"/>
                <w:rFonts w:eastAsiaTheme="minorEastAsia"/>
                <w:sz w:val="16"/>
                <w:szCs w:val="16"/>
                <w:lang w:eastAsia="en-US"/>
              </w:rPr>
            </w:pPr>
          </w:p>
        </w:tc>
      </w:tr>
      <w:tr w:rsidR="001F414E" w:rsidDel="001F414E" w14:paraId="01F6A5F5" w14:textId="13664871" w:rsidTr="001F414E">
        <w:trPr>
          <w:trHeight w:val="223"/>
          <w:jc w:val="center"/>
          <w:del w:id="765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0140E15" w14:textId="4D17313E" w:rsidR="001F414E" w:rsidDel="001F414E" w:rsidRDefault="001F414E">
            <w:pPr>
              <w:pStyle w:val="Tabletext"/>
              <w:jc w:val="center"/>
              <w:rPr>
                <w:del w:id="7653" w:author="作者"/>
                <w:sz w:val="16"/>
                <w:szCs w:val="16"/>
              </w:rPr>
            </w:pPr>
            <w:del w:id="7654" w:author="作者">
              <w:r w:rsidDel="001F414E">
                <w:rPr>
                  <w:sz w:val="16"/>
                  <w:szCs w:val="16"/>
                </w:rPr>
                <w:delText>CA_2A-4A-4A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C6CDC3A" w14:textId="73C02D59" w:rsidR="001F414E" w:rsidDel="001F414E" w:rsidRDefault="001F414E">
            <w:pPr>
              <w:pStyle w:val="Tabletext"/>
              <w:jc w:val="center"/>
              <w:rPr>
                <w:del w:id="7655" w:author="作者"/>
                <w:sz w:val="16"/>
                <w:szCs w:val="16"/>
              </w:rPr>
            </w:pPr>
            <w:del w:id="765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17495113" w14:textId="2FA1CE67" w:rsidR="001F414E" w:rsidDel="001F414E" w:rsidRDefault="001F414E">
            <w:pPr>
              <w:pStyle w:val="Tabletext"/>
              <w:jc w:val="center"/>
              <w:rPr>
                <w:del w:id="7657" w:author="作者"/>
                <w:sz w:val="16"/>
                <w:szCs w:val="16"/>
              </w:rPr>
            </w:pPr>
            <w:del w:id="7658"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2B80943" w14:textId="6D7804F4" w:rsidR="001F414E" w:rsidDel="001F414E" w:rsidRDefault="001F414E">
            <w:pPr>
              <w:pStyle w:val="Tabletext"/>
              <w:jc w:val="center"/>
              <w:rPr>
                <w:del w:id="765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948347F" w14:textId="3063060B" w:rsidR="001F414E" w:rsidDel="001F414E" w:rsidRDefault="001F414E">
            <w:pPr>
              <w:pStyle w:val="Tabletext"/>
              <w:jc w:val="center"/>
              <w:rPr>
                <w:del w:id="766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212A802" w14:textId="27B85097" w:rsidR="001F414E" w:rsidDel="001F414E" w:rsidRDefault="001F414E">
            <w:pPr>
              <w:pStyle w:val="Tabletext"/>
              <w:jc w:val="center"/>
              <w:rPr>
                <w:del w:id="7661" w:author="作者"/>
                <w:sz w:val="16"/>
                <w:szCs w:val="16"/>
              </w:rPr>
            </w:pPr>
            <w:del w:id="766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0C40D3A" w14:textId="2C77F126" w:rsidR="001F414E" w:rsidDel="001F414E" w:rsidRDefault="001F414E">
            <w:pPr>
              <w:pStyle w:val="Tabletext"/>
              <w:jc w:val="center"/>
              <w:rPr>
                <w:del w:id="7663" w:author="作者"/>
                <w:sz w:val="16"/>
                <w:szCs w:val="16"/>
              </w:rPr>
            </w:pPr>
            <w:del w:id="766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C3C1BE7" w14:textId="775846B7" w:rsidR="001F414E" w:rsidDel="001F414E" w:rsidRDefault="001F414E">
            <w:pPr>
              <w:pStyle w:val="Tabletext"/>
              <w:jc w:val="center"/>
              <w:rPr>
                <w:del w:id="7665" w:author="作者"/>
                <w:sz w:val="16"/>
                <w:szCs w:val="16"/>
                <w:lang w:val="en-US"/>
              </w:rPr>
            </w:pPr>
            <w:del w:id="766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9072F61" w14:textId="105D1A09" w:rsidR="001F414E" w:rsidDel="001F414E" w:rsidRDefault="001F414E">
            <w:pPr>
              <w:pStyle w:val="Tabletext"/>
              <w:jc w:val="center"/>
              <w:rPr>
                <w:del w:id="7667" w:author="作者"/>
                <w:sz w:val="16"/>
                <w:szCs w:val="16"/>
                <w:lang w:val="en-US"/>
              </w:rPr>
            </w:pPr>
            <w:del w:id="7668"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3B17A80" w14:textId="007115E6" w:rsidR="001F414E" w:rsidDel="001F414E" w:rsidRDefault="001F414E">
            <w:pPr>
              <w:pStyle w:val="Tabletext"/>
              <w:jc w:val="center"/>
              <w:rPr>
                <w:del w:id="7669" w:author="作者"/>
                <w:sz w:val="16"/>
                <w:szCs w:val="16"/>
              </w:rPr>
            </w:pPr>
            <w:del w:id="7670" w:author="作者">
              <w:r w:rsidDel="001F414E">
                <w:rPr>
                  <w:sz w:val="16"/>
                  <w:szCs w:val="16"/>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AB5474F" w14:textId="7BFCBF27" w:rsidR="001F414E" w:rsidDel="001F414E" w:rsidRDefault="001F414E">
            <w:pPr>
              <w:pStyle w:val="Tabletext"/>
              <w:jc w:val="center"/>
              <w:rPr>
                <w:del w:id="7671" w:author="作者"/>
                <w:sz w:val="16"/>
                <w:szCs w:val="16"/>
              </w:rPr>
            </w:pPr>
            <w:del w:id="7672"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77D6E20" w14:textId="3115262D" w:rsidR="001F414E" w:rsidDel="001F414E" w:rsidRDefault="001F414E">
            <w:pPr>
              <w:pStyle w:val="Tabletext"/>
              <w:jc w:val="center"/>
              <w:rPr>
                <w:del w:id="7673" w:author="作者"/>
                <w:sz w:val="16"/>
                <w:szCs w:val="16"/>
              </w:rPr>
            </w:pPr>
            <w:del w:id="7674" w:author="作者">
              <w:r w:rsidDel="001F414E">
                <w:rPr>
                  <w:sz w:val="16"/>
                  <w:szCs w:val="16"/>
                  <w:lang w:eastAsia="ko-KR"/>
                </w:rPr>
                <w:delText>No</w:delText>
              </w:r>
            </w:del>
          </w:p>
        </w:tc>
      </w:tr>
      <w:tr w:rsidR="001F414E" w:rsidDel="001F414E" w14:paraId="581DE5BD" w14:textId="06CCA11E" w:rsidTr="001F414E">
        <w:trPr>
          <w:trHeight w:val="223"/>
          <w:jc w:val="center"/>
          <w:del w:id="767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963CB" w14:textId="55F5E473" w:rsidR="001F414E" w:rsidDel="001F414E" w:rsidRDefault="001F414E">
            <w:pPr>
              <w:overflowPunct/>
              <w:autoSpaceDE/>
              <w:autoSpaceDN/>
              <w:adjustRightInd/>
              <w:rPr>
                <w:del w:id="767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66101" w14:textId="554A01F8" w:rsidR="001F414E" w:rsidDel="001F414E" w:rsidRDefault="001F414E">
            <w:pPr>
              <w:overflowPunct/>
              <w:autoSpaceDE/>
              <w:autoSpaceDN/>
              <w:adjustRightInd/>
              <w:rPr>
                <w:del w:id="767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E443051" w14:textId="409D0E65" w:rsidR="001F414E" w:rsidDel="001F414E" w:rsidRDefault="001F414E">
            <w:pPr>
              <w:pStyle w:val="Tabletext"/>
              <w:jc w:val="center"/>
              <w:rPr>
                <w:del w:id="7678" w:author="作者"/>
                <w:sz w:val="16"/>
                <w:szCs w:val="16"/>
              </w:rPr>
            </w:pPr>
            <w:del w:id="7679" w:author="作者">
              <w:r w:rsidDel="001F414E">
                <w:rPr>
                  <w:sz w:val="16"/>
                  <w:szCs w:val="16"/>
                </w:rPr>
                <w:delText>4</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68FE5BCE" w14:textId="6B9034DE" w:rsidR="001F414E" w:rsidDel="001F414E" w:rsidRDefault="001F414E">
            <w:pPr>
              <w:pStyle w:val="Tabletext"/>
              <w:jc w:val="center"/>
              <w:rPr>
                <w:del w:id="7680" w:author="作者"/>
                <w:sz w:val="16"/>
                <w:szCs w:val="16"/>
                <w:lang w:val="en-US"/>
              </w:rPr>
            </w:pPr>
            <w:del w:id="7681" w:author="作者">
              <w:r w:rsidDel="001F414E">
                <w:rPr>
                  <w:sz w:val="16"/>
                  <w:szCs w:val="16"/>
                  <w:lang w:eastAsia="zh-CN"/>
                </w:rPr>
                <w:delText xml:space="preserve">See CA_4A-4A in Table </w:delText>
              </w:r>
              <w:r w:rsidDel="001F414E">
                <w:rPr>
                  <w:sz w:val="16"/>
                  <w:szCs w:val="16"/>
                  <w:lang w:val="en-US"/>
                </w:rPr>
                <w:delText>1.1.2-3</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4D983" w14:textId="16492AE0" w:rsidR="001F414E" w:rsidDel="001F414E" w:rsidRDefault="001F414E">
            <w:pPr>
              <w:overflowPunct/>
              <w:autoSpaceDE/>
              <w:autoSpaceDN/>
              <w:adjustRightInd/>
              <w:rPr>
                <w:del w:id="768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92ABE" w14:textId="0FFEA187" w:rsidR="001F414E" w:rsidDel="001F414E" w:rsidRDefault="001F414E">
            <w:pPr>
              <w:overflowPunct/>
              <w:autoSpaceDE/>
              <w:autoSpaceDN/>
              <w:adjustRightInd/>
              <w:rPr>
                <w:del w:id="76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97EAF" w14:textId="36877CD4" w:rsidR="001F414E" w:rsidDel="001F414E" w:rsidRDefault="001F414E">
            <w:pPr>
              <w:overflowPunct/>
              <w:autoSpaceDE/>
              <w:autoSpaceDN/>
              <w:adjustRightInd/>
              <w:rPr>
                <w:del w:id="7684" w:author="作者"/>
                <w:rFonts w:eastAsiaTheme="minorEastAsia"/>
                <w:sz w:val="16"/>
                <w:szCs w:val="16"/>
                <w:lang w:eastAsia="en-US"/>
              </w:rPr>
            </w:pPr>
          </w:p>
        </w:tc>
      </w:tr>
      <w:tr w:rsidR="001F414E" w:rsidDel="001F414E" w14:paraId="06F53E39" w14:textId="2E91FC39" w:rsidTr="001F414E">
        <w:trPr>
          <w:trHeight w:val="223"/>
          <w:jc w:val="center"/>
          <w:del w:id="768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E0363DF" w14:textId="074D9C0A" w:rsidR="001F414E" w:rsidDel="001F414E" w:rsidRDefault="001F414E">
            <w:pPr>
              <w:pStyle w:val="Tabletext"/>
              <w:jc w:val="center"/>
              <w:rPr>
                <w:del w:id="7686" w:author="作者"/>
                <w:sz w:val="16"/>
                <w:szCs w:val="16"/>
              </w:rPr>
            </w:pPr>
            <w:del w:id="7687" w:author="作者">
              <w:r w:rsidDel="001F414E">
                <w:rPr>
                  <w:sz w:val="16"/>
                  <w:szCs w:val="16"/>
                </w:rPr>
                <w:delText>CA_2A-5A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31B1E2E" w14:textId="795F6A64" w:rsidR="001F414E" w:rsidDel="001F414E" w:rsidRDefault="001F414E">
            <w:pPr>
              <w:pStyle w:val="Tabletext"/>
              <w:jc w:val="center"/>
              <w:rPr>
                <w:del w:id="7688" w:author="作者"/>
                <w:sz w:val="16"/>
                <w:szCs w:val="16"/>
              </w:rPr>
            </w:pPr>
            <w:del w:id="768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2619F15" w14:textId="6B2B63D4" w:rsidR="001F414E" w:rsidDel="001F414E" w:rsidRDefault="001F414E">
            <w:pPr>
              <w:pStyle w:val="Tabletext"/>
              <w:jc w:val="center"/>
              <w:rPr>
                <w:del w:id="7690" w:author="作者"/>
                <w:sz w:val="16"/>
                <w:szCs w:val="16"/>
              </w:rPr>
            </w:pPr>
            <w:del w:id="7691"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620B055" w14:textId="7AA1AD9B" w:rsidR="001F414E" w:rsidDel="001F414E" w:rsidRDefault="001F414E">
            <w:pPr>
              <w:pStyle w:val="Tabletext"/>
              <w:jc w:val="center"/>
              <w:rPr>
                <w:del w:id="769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F19A691" w14:textId="278DFB3C" w:rsidR="001F414E" w:rsidDel="001F414E" w:rsidRDefault="001F414E">
            <w:pPr>
              <w:pStyle w:val="Tabletext"/>
              <w:jc w:val="center"/>
              <w:rPr>
                <w:del w:id="76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617BB8D" w14:textId="556B7106" w:rsidR="001F414E" w:rsidDel="001F414E" w:rsidRDefault="001F414E">
            <w:pPr>
              <w:pStyle w:val="Tabletext"/>
              <w:jc w:val="center"/>
              <w:rPr>
                <w:del w:id="7694" w:author="作者"/>
                <w:sz w:val="16"/>
                <w:szCs w:val="16"/>
                <w:lang w:val="en-US"/>
              </w:rPr>
            </w:pPr>
            <w:del w:id="769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782F6E0" w14:textId="2EC7AE4C" w:rsidR="001F414E" w:rsidDel="001F414E" w:rsidRDefault="001F414E">
            <w:pPr>
              <w:pStyle w:val="Tabletext"/>
              <w:jc w:val="center"/>
              <w:rPr>
                <w:del w:id="7696" w:author="作者"/>
                <w:sz w:val="16"/>
                <w:szCs w:val="16"/>
                <w:lang w:val="en-US"/>
              </w:rPr>
            </w:pPr>
            <w:del w:id="76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645C35F" w14:textId="01BF70E8" w:rsidR="001F414E" w:rsidDel="001F414E" w:rsidRDefault="001F414E">
            <w:pPr>
              <w:pStyle w:val="Tabletext"/>
              <w:jc w:val="center"/>
              <w:rPr>
                <w:del w:id="7698" w:author="作者"/>
                <w:sz w:val="16"/>
                <w:szCs w:val="16"/>
                <w:lang w:val="en-US"/>
              </w:rPr>
            </w:pPr>
            <w:del w:id="76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D64DEBE" w14:textId="49E3683D" w:rsidR="001F414E" w:rsidDel="001F414E" w:rsidRDefault="001F414E">
            <w:pPr>
              <w:pStyle w:val="Tabletext"/>
              <w:jc w:val="center"/>
              <w:rPr>
                <w:del w:id="7700" w:author="作者"/>
                <w:sz w:val="16"/>
                <w:szCs w:val="16"/>
                <w:lang w:val="en-US"/>
              </w:rPr>
            </w:pPr>
            <w:del w:id="770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C1E097" w14:textId="3788435A" w:rsidR="001F414E" w:rsidDel="001F414E" w:rsidRDefault="001F414E">
            <w:pPr>
              <w:pStyle w:val="Tabletext"/>
              <w:jc w:val="center"/>
              <w:rPr>
                <w:del w:id="7702" w:author="作者"/>
                <w:sz w:val="16"/>
                <w:szCs w:val="16"/>
              </w:rPr>
            </w:pPr>
            <w:del w:id="770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5D1B1DC" w14:textId="09D3B602" w:rsidR="001F414E" w:rsidDel="001F414E" w:rsidRDefault="001F414E">
            <w:pPr>
              <w:pStyle w:val="Tabletext"/>
              <w:jc w:val="center"/>
              <w:rPr>
                <w:del w:id="7704" w:author="作者"/>
                <w:sz w:val="16"/>
                <w:szCs w:val="16"/>
              </w:rPr>
            </w:pPr>
            <w:del w:id="770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8A116D1" w14:textId="2E708B05" w:rsidR="001F414E" w:rsidDel="001F414E" w:rsidRDefault="001F414E">
            <w:pPr>
              <w:pStyle w:val="Tabletext"/>
              <w:jc w:val="center"/>
              <w:rPr>
                <w:del w:id="7706" w:author="作者"/>
                <w:sz w:val="16"/>
                <w:szCs w:val="16"/>
              </w:rPr>
            </w:pPr>
            <w:del w:id="7707" w:author="作者">
              <w:r w:rsidDel="001F414E">
                <w:rPr>
                  <w:sz w:val="16"/>
                  <w:szCs w:val="16"/>
                  <w:lang w:eastAsia="ko-KR"/>
                </w:rPr>
                <w:delText>No</w:delText>
              </w:r>
            </w:del>
          </w:p>
        </w:tc>
      </w:tr>
      <w:tr w:rsidR="001F414E" w:rsidDel="001F414E" w14:paraId="4017A3E8" w14:textId="16548B41" w:rsidTr="001F414E">
        <w:trPr>
          <w:trHeight w:val="223"/>
          <w:jc w:val="center"/>
          <w:del w:id="770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0D293" w14:textId="3185D7C9" w:rsidR="001F414E" w:rsidDel="001F414E" w:rsidRDefault="001F414E">
            <w:pPr>
              <w:overflowPunct/>
              <w:autoSpaceDE/>
              <w:autoSpaceDN/>
              <w:adjustRightInd/>
              <w:rPr>
                <w:del w:id="770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AF7EA" w14:textId="76B3F745" w:rsidR="001F414E" w:rsidDel="001F414E" w:rsidRDefault="001F414E">
            <w:pPr>
              <w:overflowPunct/>
              <w:autoSpaceDE/>
              <w:autoSpaceDN/>
              <w:adjustRightInd/>
              <w:rPr>
                <w:del w:id="771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285B3C9" w14:textId="4316C36F" w:rsidR="001F414E" w:rsidDel="001F414E" w:rsidRDefault="001F414E">
            <w:pPr>
              <w:pStyle w:val="Tabletext"/>
              <w:jc w:val="center"/>
              <w:rPr>
                <w:del w:id="7711" w:author="作者"/>
                <w:sz w:val="16"/>
                <w:szCs w:val="16"/>
              </w:rPr>
            </w:pPr>
            <w:del w:id="7712"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E4EEF72" w14:textId="5B54496C" w:rsidR="001F414E" w:rsidDel="001F414E" w:rsidRDefault="001F414E">
            <w:pPr>
              <w:pStyle w:val="Tabletext"/>
              <w:jc w:val="center"/>
              <w:rPr>
                <w:del w:id="77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544E8EB" w14:textId="4B9194BE" w:rsidR="001F414E" w:rsidDel="001F414E" w:rsidRDefault="001F414E">
            <w:pPr>
              <w:pStyle w:val="Tabletext"/>
              <w:jc w:val="center"/>
              <w:rPr>
                <w:del w:id="77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FA846A1" w14:textId="56A8F10F" w:rsidR="001F414E" w:rsidDel="001F414E" w:rsidRDefault="001F414E">
            <w:pPr>
              <w:pStyle w:val="Tabletext"/>
              <w:jc w:val="center"/>
              <w:rPr>
                <w:del w:id="7715" w:author="作者"/>
                <w:sz w:val="16"/>
                <w:szCs w:val="16"/>
                <w:lang w:val="en-US"/>
              </w:rPr>
            </w:pPr>
            <w:del w:id="77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5AA5E5C" w14:textId="441DD10D" w:rsidR="001F414E" w:rsidDel="001F414E" w:rsidRDefault="001F414E">
            <w:pPr>
              <w:pStyle w:val="Tabletext"/>
              <w:jc w:val="center"/>
              <w:rPr>
                <w:del w:id="7717" w:author="作者"/>
                <w:sz w:val="16"/>
                <w:szCs w:val="16"/>
                <w:lang w:val="en-US"/>
              </w:rPr>
            </w:pPr>
            <w:del w:id="771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3F2E163" w14:textId="46E9B345" w:rsidR="001F414E" w:rsidDel="001F414E" w:rsidRDefault="001F414E">
            <w:pPr>
              <w:pStyle w:val="Tabletext"/>
              <w:jc w:val="center"/>
              <w:rPr>
                <w:del w:id="7719"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7BD775F" w14:textId="0E8F25DA" w:rsidR="001F414E" w:rsidDel="001F414E" w:rsidRDefault="001F414E">
            <w:pPr>
              <w:pStyle w:val="Tabletext"/>
              <w:jc w:val="center"/>
              <w:rPr>
                <w:del w:id="7720" w:author="作者"/>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93A46" w14:textId="24ABD01F" w:rsidR="001F414E" w:rsidDel="001F414E" w:rsidRDefault="001F414E">
            <w:pPr>
              <w:overflowPunct/>
              <w:autoSpaceDE/>
              <w:autoSpaceDN/>
              <w:adjustRightInd/>
              <w:rPr>
                <w:del w:id="772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D6333" w14:textId="6E5C0A61" w:rsidR="001F414E" w:rsidDel="001F414E" w:rsidRDefault="001F414E">
            <w:pPr>
              <w:overflowPunct/>
              <w:autoSpaceDE/>
              <w:autoSpaceDN/>
              <w:adjustRightInd/>
              <w:rPr>
                <w:del w:id="77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37837" w14:textId="5C071243" w:rsidR="001F414E" w:rsidDel="001F414E" w:rsidRDefault="001F414E">
            <w:pPr>
              <w:overflowPunct/>
              <w:autoSpaceDE/>
              <w:autoSpaceDN/>
              <w:adjustRightInd/>
              <w:rPr>
                <w:del w:id="7723" w:author="作者"/>
                <w:rFonts w:eastAsiaTheme="minorEastAsia"/>
                <w:sz w:val="16"/>
                <w:szCs w:val="16"/>
                <w:lang w:eastAsia="en-US"/>
              </w:rPr>
            </w:pPr>
          </w:p>
        </w:tc>
      </w:tr>
      <w:tr w:rsidR="001F414E" w:rsidDel="001F414E" w14:paraId="0C638750" w14:textId="5E999090" w:rsidTr="001F414E">
        <w:trPr>
          <w:trHeight w:val="223"/>
          <w:jc w:val="center"/>
          <w:del w:id="772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7D186" w14:textId="446EFA34" w:rsidR="001F414E" w:rsidDel="001F414E" w:rsidRDefault="001F414E">
            <w:pPr>
              <w:overflowPunct/>
              <w:autoSpaceDE/>
              <w:autoSpaceDN/>
              <w:adjustRightInd/>
              <w:rPr>
                <w:del w:id="772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DDE23" w14:textId="70818291" w:rsidR="001F414E" w:rsidDel="001F414E" w:rsidRDefault="001F414E">
            <w:pPr>
              <w:overflowPunct/>
              <w:autoSpaceDE/>
              <w:autoSpaceDN/>
              <w:adjustRightInd/>
              <w:rPr>
                <w:del w:id="772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DAFEA76" w14:textId="0C1D2F6D" w:rsidR="001F414E" w:rsidDel="001F414E" w:rsidRDefault="001F414E">
            <w:pPr>
              <w:pStyle w:val="Tabletext"/>
              <w:jc w:val="center"/>
              <w:rPr>
                <w:del w:id="7727" w:author="作者"/>
                <w:sz w:val="16"/>
                <w:szCs w:val="16"/>
              </w:rPr>
            </w:pPr>
            <w:del w:id="7728"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0C2938C" w14:textId="56B1254A" w:rsidR="001F414E" w:rsidDel="001F414E" w:rsidRDefault="001F414E">
            <w:pPr>
              <w:pStyle w:val="Tabletext"/>
              <w:jc w:val="center"/>
              <w:rPr>
                <w:del w:id="772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3A3442A" w14:textId="64F066AA" w:rsidR="001F414E" w:rsidDel="001F414E" w:rsidRDefault="001F414E">
            <w:pPr>
              <w:pStyle w:val="Tabletext"/>
              <w:jc w:val="center"/>
              <w:rPr>
                <w:del w:id="773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97AE516" w14:textId="02E528EA" w:rsidR="001F414E" w:rsidDel="001F414E" w:rsidRDefault="001F414E">
            <w:pPr>
              <w:pStyle w:val="Tabletext"/>
              <w:jc w:val="center"/>
              <w:rPr>
                <w:del w:id="7731" w:author="作者"/>
                <w:sz w:val="16"/>
                <w:szCs w:val="16"/>
              </w:rPr>
            </w:pPr>
            <w:del w:id="773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AB35123" w14:textId="60FFEBF5" w:rsidR="001F414E" w:rsidDel="001F414E" w:rsidRDefault="001F414E">
            <w:pPr>
              <w:pStyle w:val="Tabletext"/>
              <w:jc w:val="center"/>
              <w:rPr>
                <w:del w:id="7733" w:author="作者"/>
                <w:sz w:val="16"/>
                <w:szCs w:val="16"/>
              </w:rPr>
            </w:pPr>
            <w:del w:id="773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C3C84E2" w14:textId="550C09FE" w:rsidR="001F414E" w:rsidDel="001F414E" w:rsidRDefault="001F414E">
            <w:pPr>
              <w:pStyle w:val="Tabletext"/>
              <w:jc w:val="center"/>
              <w:rPr>
                <w:del w:id="7735"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C28B6C" w14:textId="49E83601" w:rsidR="001F414E" w:rsidDel="001F414E" w:rsidRDefault="001F414E">
            <w:pPr>
              <w:pStyle w:val="Tabletext"/>
              <w:jc w:val="center"/>
              <w:rPr>
                <w:del w:id="7736" w:author="作者"/>
                <w:sz w:val="16"/>
                <w:szCs w:val="16"/>
                <w:lang w:val="en-US"/>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A6B865A" w14:textId="20DB0196" w:rsidR="001F414E" w:rsidDel="001F414E" w:rsidRDefault="001F414E">
            <w:pPr>
              <w:pStyle w:val="Tabletext"/>
              <w:jc w:val="center"/>
              <w:rPr>
                <w:del w:id="7737" w:author="作者"/>
                <w:sz w:val="16"/>
                <w:szCs w:val="16"/>
              </w:rPr>
            </w:pPr>
            <w:del w:id="7738"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A0DF58D" w14:textId="6DC7B630" w:rsidR="001F414E" w:rsidDel="001F414E" w:rsidRDefault="001F414E">
            <w:pPr>
              <w:pStyle w:val="Tabletext"/>
              <w:jc w:val="center"/>
              <w:rPr>
                <w:del w:id="7739" w:author="作者"/>
                <w:sz w:val="16"/>
                <w:szCs w:val="16"/>
              </w:rPr>
            </w:pPr>
            <w:del w:id="7740"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2491E74F" w14:textId="21A55423" w:rsidR="001F414E" w:rsidDel="001F414E" w:rsidRDefault="001F414E">
            <w:pPr>
              <w:pStyle w:val="Tabletext"/>
              <w:jc w:val="center"/>
              <w:rPr>
                <w:del w:id="7741" w:author="作者"/>
                <w:sz w:val="16"/>
                <w:szCs w:val="16"/>
              </w:rPr>
            </w:pPr>
          </w:p>
        </w:tc>
      </w:tr>
      <w:tr w:rsidR="001F414E" w:rsidDel="001F414E" w14:paraId="30ED13D1" w14:textId="672A6777" w:rsidTr="001F414E">
        <w:trPr>
          <w:trHeight w:val="223"/>
          <w:jc w:val="center"/>
          <w:del w:id="774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AB1B9" w14:textId="444BD9F3" w:rsidR="001F414E" w:rsidDel="001F414E" w:rsidRDefault="001F414E">
            <w:pPr>
              <w:overflowPunct/>
              <w:autoSpaceDE/>
              <w:autoSpaceDN/>
              <w:adjustRightInd/>
              <w:rPr>
                <w:del w:id="77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0DFC0" w14:textId="2CF51FDD" w:rsidR="001F414E" w:rsidDel="001F414E" w:rsidRDefault="001F414E">
            <w:pPr>
              <w:overflowPunct/>
              <w:autoSpaceDE/>
              <w:autoSpaceDN/>
              <w:adjustRightInd/>
              <w:rPr>
                <w:del w:id="774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5E47E8D" w14:textId="2DF3A597" w:rsidR="001F414E" w:rsidDel="001F414E" w:rsidRDefault="001F414E">
            <w:pPr>
              <w:pStyle w:val="Tabletext"/>
              <w:jc w:val="center"/>
              <w:rPr>
                <w:del w:id="7745" w:author="作者"/>
                <w:sz w:val="16"/>
                <w:szCs w:val="16"/>
              </w:rPr>
            </w:pPr>
            <w:del w:id="7746"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9D7AABB" w14:textId="77245B6F" w:rsidR="001F414E" w:rsidDel="001F414E" w:rsidRDefault="001F414E">
            <w:pPr>
              <w:pStyle w:val="Tabletext"/>
              <w:jc w:val="center"/>
              <w:rPr>
                <w:del w:id="77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1BDBB06" w14:textId="48D49966" w:rsidR="001F414E" w:rsidDel="001F414E" w:rsidRDefault="001F414E">
            <w:pPr>
              <w:pStyle w:val="Tabletext"/>
              <w:jc w:val="center"/>
              <w:rPr>
                <w:del w:id="774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6BCAF05" w14:textId="6E0F49F2" w:rsidR="001F414E" w:rsidDel="001F414E" w:rsidRDefault="001F414E">
            <w:pPr>
              <w:pStyle w:val="Tabletext"/>
              <w:jc w:val="center"/>
              <w:rPr>
                <w:del w:id="7749" w:author="作者"/>
                <w:sz w:val="16"/>
                <w:szCs w:val="16"/>
              </w:rPr>
            </w:pPr>
            <w:del w:id="775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F93247D" w14:textId="72C3FA5F" w:rsidR="001F414E" w:rsidDel="001F414E" w:rsidRDefault="001F414E">
            <w:pPr>
              <w:pStyle w:val="Tabletext"/>
              <w:jc w:val="center"/>
              <w:rPr>
                <w:del w:id="7751" w:author="作者"/>
                <w:sz w:val="16"/>
                <w:szCs w:val="16"/>
              </w:rPr>
            </w:pPr>
            <w:del w:id="775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EBA8CC" w14:textId="63690259" w:rsidR="001F414E" w:rsidDel="001F414E" w:rsidRDefault="001F414E">
            <w:pPr>
              <w:pStyle w:val="Tabletext"/>
              <w:jc w:val="center"/>
              <w:rPr>
                <w:del w:id="7753"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DB78EB3" w14:textId="4E8C09A4" w:rsidR="001F414E" w:rsidDel="001F414E" w:rsidRDefault="001F414E">
            <w:pPr>
              <w:pStyle w:val="Tabletext"/>
              <w:jc w:val="center"/>
              <w:rPr>
                <w:del w:id="7754" w:author="作者"/>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A34C8" w14:textId="6D5AB556" w:rsidR="001F414E" w:rsidDel="001F414E" w:rsidRDefault="001F414E">
            <w:pPr>
              <w:overflowPunct/>
              <w:autoSpaceDE/>
              <w:autoSpaceDN/>
              <w:adjustRightInd/>
              <w:rPr>
                <w:del w:id="775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7A8A3" w14:textId="4BEB9F80" w:rsidR="001F414E" w:rsidDel="001F414E" w:rsidRDefault="001F414E">
            <w:pPr>
              <w:overflowPunct/>
              <w:autoSpaceDE/>
              <w:autoSpaceDN/>
              <w:adjustRightInd/>
              <w:rPr>
                <w:del w:id="77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D2FBC" w14:textId="2952C3B3" w:rsidR="001F414E" w:rsidDel="001F414E" w:rsidRDefault="001F414E">
            <w:pPr>
              <w:overflowPunct/>
              <w:autoSpaceDE/>
              <w:autoSpaceDN/>
              <w:adjustRightInd/>
              <w:rPr>
                <w:del w:id="7757" w:author="作者"/>
                <w:rFonts w:eastAsiaTheme="minorEastAsia"/>
                <w:sz w:val="16"/>
                <w:szCs w:val="16"/>
                <w:lang w:eastAsia="en-US"/>
              </w:rPr>
            </w:pPr>
          </w:p>
        </w:tc>
      </w:tr>
      <w:tr w:rsidR="001F414E" w:rsidDel="001F414E" w14:paraId="78C45FC9" w14:textId="0AF7A751" w:rsidTr="001F414E">
        <w:trPr>
          <w:trHeight w:val="223"/>
          <w:jc w:val="center"/>
          <w:del w:id="7758"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121E0E92" w14:textId="2FF4379E" w:rsidR="001F414E" w:rsidDel="001F414E" w:rsidRDefault="001F414E">
            <w:pPr>
              <w:pStyle w:val="Tabletext"/>
              <w:jc w:val="center"/>
              <w:rPr>
                <w:del w:id="7759" w:author="作者"/>
                <w:sz w:val="16"/>
                <w:szCs w:val="16"/>
              </w:rPr>
            </w:pPr>
            <w:del w:id="7760" w:author="作者">
              <w:r w:rsidDel="001F414E">
                <w:rPr>
                  <w:sz w:val="16"/>
                  <w:szCs w:val="16"/>
                </w:rPr>
                <w:delText>CA_2A-2A-5A</w:delText>
              </w:r>
            </w:del>
          </w:p>
        </w:tc>
        <w:tc>
          <w:tcPr>
            <w:tcW w:w="1241" w:type="dxa"/>
            <w:tcBorders>
              <w:top w:val="single" w:sz="4" w:space="0" w:color="auto"/>
              <w:left w:val="single" w:sz="4" w:space="0" w:color="auto"/>
              <w:bottom w:val="single" w:sz="4" w:space="0" w:color="auto"/>
              <w:right w:val="single" w:sz="4" w:space="0" w:color="auto"/>
            </w:tcBorders>
            <w:hideMark/>
          </w:tcPr>
          <w:p w14:paraId="2621C21E" w14:textId="5FB97017" w:rsidR="001F414E" w:rsidDel="001F414E" w:rsidRDefault="001F414E">
            <w:pPr>
              <w:pStyle w:val="Tabletext"/>
              <w:jc w:val="center"/>
              <w:rPr>
                <w:del w:id="7761" w:author="作者"/>
                <w:sz w:val="16"/>
                <w:szCs w:val="16"/>
              </w:rPr>
            </w:pPr>
            <w:del w:id="776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820D2E2" w14:textId="7CBBCE62" w:rsidR="001F414E" w:rsidDel="001F414E" w:rsidRDefault="001F414E">
            <w:pPr>
              <w:pStyle w:val="Tabletext"/>
              <w:jc w:val="center"/>
              <w:rPr>
                <w:del w:id="7763" w:author="作者"/>
                <w:sz w:val="16"/>
                <w:szCs w:val="16"/>
              </w:rPr>
            </w:pPr>
            <w:del w:id="7764" w:author="作者">
              <w:r w:rsidDel="001F414E">
                <w:rPr>
                  <w:sz w:val="16"/>
                  <w:szCs w:val="16"/>
                </w:rPr>
                <w:delText>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1E472E13" w14:textId="34D1AFC4" w:rsidR="001F414E" w:rsidDel="001F414E" w:rsidRDefault="001F414E">
            <w:pPr>
              <w:pStyle w:val="Tabletext"/>
              <w:jc w:val="center"/>
              <w:rPr>
                <w:del w:id="7765" w:author="作者"/>
                <w:sz w:val="16"/>
                <w:szCs w:val="16"/>
                <w:lang w:val="en-US"/>
              </w:rPr>
            </w:pPr>
            <w:del w:id="7766" w:author="作者">
              <w:r w:rsidDel="001F414E">
                <w:rPr>
                  <w:sz w:val="16"/>
                  <w:szCs w:val="16"/>
                  <w:lang w:eastAsia="zh-CN"/>
                </w:rPr>
                <w:delText xml:space="preserve">See CA_2A-2A in Table </w:delText>
              </w:r>
              <w:r w:rsidDel="001F414E">
                <w:rPr>
                  <w:sz w:val="16"/>
                  <w:szCs w:val="16"/>
                  <w:lang w:val="en-US"/>
                </w:rPr>
                <w:delText>1.1.2-3</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2BBF600D" w14:textId="13CDA966" w:rsidR="001F414E" w:rsidDel="001F414E" w:rsidRDefault="001F414E">
            <w:pPr>
              <w:pStyle w:val="Tabletext"/>
              <w:jc w:val="center"/>
              <w:rPr>
                <w:del w:id="7767" w:author="作者"/>
                <w:sz w:val="16"/>
                <w:szCs w:val="16"/>
              </w:rPr>
            </w:pPr>
            <w:del w:id="7768" w:author="作者">
              <w:r w:rsidDel="001F414E">
                <w:rPr>
                  <w:sz w:val="16"/>
                  <w:szCs w:val="16"/>
                </w:rPr>
                <w:delText>50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67D4A1B2" w14:textId="152BED7F" w:rsidR="001F414E" w:rsidDel="001F414E" w:rsidRDefault="001F414E">
            <w:pPr>
              <w:pStyle w:val="Tabletext"/>
              <w:jc w:val="center"/>
              <w:rPr>
                <w:del w:id="7769" w:author="作者"/>
                <w:sz w:val="16"/>
                <w:szCs w:val="16"/>
              </w:rPr>
            </w:pPr>
            <w:del w:id="7770" w:author="作者">
              <w:r w:rsidDel="001F414E">
                <w:rPr>
                  <w:sz w:val="16"/>
                  <w:szCs w:val="16"/>
                </w:rPr>
                <w:delText>0</w:delText>
              </w:r>
            </w:del>
          </w:p>
        </w:tc>
        <w:tc>
          <w:tcPr>
            <w:tcW w:w="918" w:type="dxa"/>
            <w:tcBorders>
              <w:top w:val="single" w:sz="4" w:space="0" w:color="auto"/>
              <w:left w:val="single" w:sz="4" w:space="0" w:color="auto"/>
              <w:bottom w:val="single" w:sz="4" w:space="0" w:color="auto"/>
              <w:right w:val="single" w:sz="4" w:space="0" w:color="auto"/>
            </w:tcBorders>
            <w:vAlign w:val="center"/>
          </w:tcPr>
          <w:p w14:paraId="634C14BC" w14:textId="5142CE78" w:rsidR="001F414E" w:rsidDel="001F414E" w:rsidRDefault="001F414E">
            <w:pPr>
              <w:pStyle w:val="Tabletext"/>
              <w:jc w:val="center"/>
              <w:rPr>
                <w:del w:id="7771" w:author="作者"/>
                <w:sz w:val="16"/>
                <w:szCs w:val="16"/>
              </w:rPr>
            </w:pPr>
          </w:p>
        </w:tc>
      </w:tr>
      <w:tr w:rsidR="001F414E" w:rsidDel="001F414E" w14:paraId="1BBF33DE" w14:textId="609E0456" w:rsidTr="001F414E">
        <w:trPr>
          <w:trHeight w:val="223"/>
          <w:jc w:val="center"/>
          <w:del w:id="7772" w:author="作者"/>
        </w:trPr>
        <w:tc>
          <w:tcPr>
            <w:tcW w:w="1223" w:type="dxa"/>
            <w:tcBorders>
              <w:top w:val="single" w:sz="4" w:space="0" w:color="auto"/>
              <w:left w:val="single" w:sz="4" w:space="0" w:color="auto"/>
              <w:bottom w:val="single" w:sz="4" w:space="0" w:color="auto"/>
              <w:right w:val="single" w:sz="4" w:space="0" w:color="auto"/>
            </w:tcBorders>
            <w:vAlign w:val="center"/>
          </w:tcPr>
          <w:p w14:paraId="209BAD04" w14:textId="59DA7A1C" w:rsidR="001F414E" w:rsidDel="001F414E" w:rsidRDefault="001F414E">
            <w:pPr>
              <w:tabs>
                <w:tab w:val="left" w:pos="420"/>
              </w:tabs>
              <w:overflowPunct/>
              <w:autoSpaceDE/>
              <w:adjustRightInd/>
              <w:jc w:val="center"/>
              <w:rPr>
                <w:del w:id="7773" w:author="作者"/>
                <w:sz w:val="16"/>
                <w:szCs w:val="16"/>
              </w:rPr>
            </w:pPr>
          </w:p>
        </w:tc>
        <w:tc>
          <w:tcPr>
            <w:tcW w:w="1241" w:type="dxa"/>
            <w:tcBorders>
              <w:top w:val="single" w:sz="4" w:space="0" w:color="auto"/>
              <w:left w:val="single" w:sz="4" w:space="0" w:color="auto"/>
              <w:bottom w:val="single" w:sz="4" w:space="0" w:color="auto"/>
              <w:right w:val="single" w:sz="4" w:space="0" w:color="auto"/>
            </w:tcBorders>
          </w:tcPr>
          <w:p w14:paraId="0F4923D6" w14:textId="2D8B5A0B" w:rsidR="001F414E" w:rsidDel="001F414E" w:rsidRDefault="001F414E">
            <w:pPr>
              <w:pStyle w:val="Tabletext"/>
              <w:jc w:val="center"/>
              <w:rPr>
                <w:del w:id="7774" w:author="作者"/>
                <w:sz w:val="16"/>
                <w:szCs w:val="16"/>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3F070C2" w14:textId="5B52A806" w:rsidR="001F414E" w:rsidDel="001F414E" w:rsidRDefault="001F414E">
            <w:pPr>
              <w:pStyle w:val="Tabletext"/>
              <w:jc w:val="center"/>
              <w:rPr>
                <w:del w:id="7775" w:author="作者"/>
                <w:sz w:val="16"/>
                <w:szCs w:val="16"/>
              </w:rPr>
            </w:pPr>
            <w:del w:id="7776"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A2275CE" w14:textId="0D04CEEA" w:rsidR="001F414E" w:rsidDel="001F414E" w:rsidRDefault="001F414E">
            <w:pPr>
              <w:pStyle w:val="Tabletext"/>
              <w:jc w:val="center"/>
              <w:rPr>
                <w:del w:id="777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70E2392" w14:textId="0C82AD98" w:rsidR="001F414E" w:rsidDel="001F414E" w:rsidRDefault="001F414E">
            <w:pPr>
              <w:pStyle w:val="Tabletext"/>
              <w:jc w:val="center"/>
              <w:rPr>
                <w:del w:id="77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47779AB" w14:textId="1B14DE5B" w:rsidR="001F414E" w:rsidDel="001F414E" w:rsidRDefault="001F414E">
            <w:pPr>
              <w:pStyle w:val="Tabletext"/>
              <w:jc w:val="center"/>
              <w:rPr>
                <w:del w:id="7779" w:author="作者"/>
                <w:sz w:val="16"/>
                <w:szCs w:val="16"/>
              </w:rPr>
            </w:pPr>
            <w:del w:id="77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68388F7" w14:textId="2AD2D907" w:rsidR="001F414E" w:rsidDel="001F414E" w:rsidRDefault="001F414E">
            <w:pPr>
              <w:pStyle w:val="Tabletext"/>
              <w:jc w:val="center"/>
              <w:rPr>
                <w:del w:id="7781" w:author="作者"/>
                <w:sz w:val="16"/>
                <w:szCs w:val="16"/>
              </w:rPr>
            </w:pPr>
            <w:del w:id="778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2A1829" w14:textId="75DCAEF1" w:rsidR="001F414E" w:rsidDel="001F414E" w:rsidRDefault="001F414E">
            <w:pPr>
              <w:pStyle w:val="Tabletext"/>
              <w:jc w:val="center"/>
              <w:rPr>
                <w:del w:id="7783"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0CEDD216" w14:textId="2E3045BE" w:rsidR="001F414E" w:rsidDel="001F414E" w:rsidRDefault="001F414E">
            <w:pPr>
              <w:pStyle w:val="Tabletext"/>
              <w:jc w:val="center"/>
              <w:rPr>
                <w:del w:id="7784" w:author="作者"/>
                <w:sz w:val="16"/>
                <w:szCs w:val="16"/>
                <w:lang w:val="en-US"/>
              </w:rPr>
            </w:pPr>
          </w:p>
        </w:tc>
        <w:tc>
          <w:tcPr>
            <w:tcW w:w="1001" w:type="dxa"/>
            <w:tcBorders>
              <w:top w:val="single" w:sz="4" w:space="0" w:color="auto"/>
              <w:left w:val="single" w:sz="4" w:space="0" w:color="auto"/>
              <w:bottom w:val="single" w:sz="4" w:space="0" w:color="auto"/>
              <w:right w:val="single" w:sz="4" w:space="0" w:color="auto"/>
            </w:tcBorders>
            <w:vAlign w:val="center"/>
          </w:tcPr>
          <w:p w14:paraId="1AA14CC4" w14:textId="0CF05CF9" w:rsidR="001F414E" w:rsidDel="001F414E" w:rsidRDefault="001F414E">
            <w:pPr>
              <w:pStyle w:val="Tabletext"/>
              <w:jc w:val="center"/>
              <w:rPr>
                <w:del w:id="7785"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90ACC93" w14:textId="7C2B72DA" w:rsidR="001F414E" w:rsidDel="001F414E" w:rsidRDefault="001F414E">
            <w:pPr>
              <w:pStyle w:val="Tabletext"/>
              <w:jc w:val="center"/>
              <w:rPr>
                <w:del w:id="7786"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6E570747" w14:textId="29E21074" w:rsidR="001F414E" w:rsidDel="001F414E" w:rsidRDefault="001F414E">
            <w:pPr>
              <w:pStyle w:val="Tabletext"/>
              <w:jc w:val="center"/>
              <w:rPr>
                <w:del w:id="7787" w:author="作者"/>
                <w:sz w:val="16"/>
                <w:szCs w:val="16"/>
              </w:rPr>
            </w:pPr>
          </w:p>
        </w:tc>
      </w:tr>
      <w:tr w:rsidR="001F414E" w:rsidDel="001F414E" w14:paraId="6E2BE157" w14:textId="338B4F8A" w:rsidTr="001F414E">
        <w:trPr>
          <w:trHeight w:val="223"/>
          <w:jc w:val="center"/>
          <w:del w:id="778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13595E8" w14:textId="47FB131A" w:rsidR="001F414E" w:rsidDel="001F414E" w:rsidRDefault="001F414E">
            <w:pPr>
              <w:pStyle w:val="Tabletext"/>
              <w:jc w:val="center"/>
              <w:rPr>
                <w:del w:id="7789" w:author="作者"/>
                <w:sz w:val="16"/>
                <w:szCs w:val="16"/>
              </w:rPr>
            </w:pPr>
            <w:del w:id="7790" w:author="作者">
              <w:r w:rsidDel="001F414E">
                <w:rPr>
                  <w:sz w:val="16"/>
                  <w:szCs w:val="16"/>
                </w:rPr>
                <w:delText>CA_2A-12A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FC498FB" w14:textId="78F843FA" w:rsidR="001F414E" w:rsidDel="001F414E" w:rsidRDefault="001F414E">
            <w:pPr>
              <w:pStyle w:val="Tabletext"/>
              <w:jc w:val="center"/>
              <w:rPr>
                <w:del w:id="7791" w:author="作者"/>
                <w:sz w:val="16"/>
                <w:szCs w:val="16"/>
              </w:rPr>
            </w:pPr>
            <w:del w:id="779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42DBBC3" w14:textId="38209401" w:rsidR="001F414E" w:rsidDel="001F414E" w:rsidRDefault="001F414E">
            <w:pPr>
              <w:pStyle w:val="Tabletext"/>
              <w:jc w:val="center"/>
              <w:rPr>
                <w:del w:id="7793" w:author="作者"/>
                <w:sz w:val="16"/>
                <w:szCs w:val="16"/>
              </w:rPr>
            </w:pPr>
            <w:del w:id="7794"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988F4DE" w14:textId="54DAB7D7" w:rsidR="001F414E" w:rsidDel="001F414E" w:rsidRDefault="001F414E">
            <w:pPr>
              <w:pStyle w:val="Tabletext"/>
              <w:jc w:val="center"/>
              <w:rPr>
                <w:del w:id="77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626B800" w14:textId="65CB85E6" w:rsidR="001F414E" w:rsidDel="001F414E" w:rsidRDefault="001F414E">
            <w:pPr>
              <w:pStyle w:val="Tabletext"/>
              <w:jc w:val="center"/>
              <w:rPr>
                <w:del w:id="779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66D9931" w14:textId="6E67FF28" w:rsidR="001F414E" w:rsidDel="001F414E" w:rsidRDefault="001F414E">
            <w:pPr>
              <w:pStyle w:val="Tabletext"/>
              <w:jc w:val="center"/>
              <w:rPr>
                <w:del w:id="7797" w:author="作者"/>
                <w:sz w:val="16"/>
                <w:szCs w:val="16"/>
                <w:lang w:val="en-US"/>
              </w:rPr>
            </w:pPr>
            <w:del w:id="779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59AA154" w14:textId="7968A9BB" w:rsidR="001F414E" w:rsidDel="001F414E" w:rsidRDefault="001F414E">
            <w:pPr>
              <w:pStyle w:val="Tabletext"/>
              <w:jc w:val="center"/>
              <w:rPr>
                <w:del w:id="7799" w:author="作者"/>
                <w:sz w:val="16"/>
                <w:szCs w:val="16"/>
                <w:lang w:val="en-US"/>
              </w:rPr>
            </w:pPr>
            <w:del w:id="780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82BD3A8" w14:textId="3BE0B14B" w:rsidR="001F414E" w:rsidDel="001F414E" w:rsidRDefault="001F414E">
            <w:pPr>
              <w:pStyle w:val="Tabletext"/>
              <w:jc w:val="center"/>
              <w:rPr>
                <w:del w:id="7801" w:author="作者"/>
                <w:sz w:val="16"/>
                <w:szCs w:val="16"/>
                <w:lang w:val="en-US"/>
              </w:rPr>
            </w:pPr>
            <w:del w:id="780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4639A16" w14:textId="77CEBA24" w:rsidR="001F414E" w:rsidDel="001F414E" w:rsidRDefault="001F414E">
            <w:pPr>
              <w:pStyle w:val="Tabletext"/>
              <w:jc w:val="center"/>
              <w:rPr>
                <w:del w:id="7803" w:author="作者"/>
                <w:sz w:val="16"/>
                <w:szCs w:val="16"/>
                <w:lang w:val="en-US"/>
              </w:rPr>
            </w:pPr>
            <w:del w:id="7804"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C1B37D3" w14:textId="202A5091" w:rsidR="001F414E" w:rsidDel="001F414E" w:rsidRDefault="001F414E">
            <w:pPr>
              <w:pStyle w:val="Tabletext"/>
              <w:jc w:val="center"/>
              <w:rPr>
                <w:del w:id="7805" w:author="作者"/>
                <w:sz w:val="16"/>
                <w:szCs w:val="16"/>
              </w:rPr>
            </w:pPr>
            <w:del w:id="7806"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B3980D5" w14:textId="434AF7A8" w:rsidR="001F414E" w:rsidDel="001F414E" w:rsidRDefault="001F414E">
            <w:pPr>
              <w:pStyle w:val="Tabletext"/>
              <w:jc w:val="center"/>
              <w:rPr>
                <w:del w:id="7807" w:author="作者"/>
                <w:sz w:val="16"/>
                <w:szCs w:val="16"/>
              </w:rPr>
            </w:pPr>
            <w:del w:id="7808"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810236E" w14:textId="1386C048" w:rsidR="001F414E" w:rsidDel="001F414E" w:rsidRDefault="001F414E">
            <w:pPr>
              <w:pStyle w:val="Tabletext"/>
              <w:jc w:val="center"/>
              <w:rPr>
                <w:del w:id="7809" w:author="作者"/>
                <w:sz w:val="16"/>
                <w:szCs w:val="16"/>
              </w:rPr>
            </w:pPr>
            <w:del w:id="7810" w:author="作者">
              <w:r w:rsidDel="001F414E">
                <w:rPr>
                  <w:sz w:val="16"/>
                  <w:szCs w:val="16"/>
                  <w:lang w:eastAsia="ko-KR"/>
                </w:rPr>
                <w:delText>No</w:delText>
              </w:r>
            </w:del>
          </w:p>
        </w:tc>
      </w:tr>
      <w:tr w:rsidR="001F414E" w:rsidDel="001F414E" w14:paraId="080AA069" w14:textId="604D63F5" w:rsidTr="001F414E">
        <w:trPr>
          <w:trHeight w:val="223"/>
          <w:jc w:val="center"/>
          <w:del w:id="781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0B128" w14:textId="0277429E" w:rsidR="001F414E" w:rsidDel="001F414E" w:rsidRDefault="001F414E">
            <w:pPr>
              <w:overflowPunct/>
              <w:autoSpaceDE/>
              <w:autoSpaceDN/>
              <w:adjustRightInd/>
              <w:rPr>
                <w:del w:id="781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90A66" w14:textId="344366F0" w:rsidR="001F414E" w:rsidDel="001F414E" w:rsidRDefault="001F414E">
            <w:pPr>
              <w:overflowPunct/>
              <w:autoSpaceDE/>
              <w:autoSpaceDN/>
              <w:adjustRightInd/>
              <w:rPr>
                <w:del w:id="781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720ADBE" w14:textId="2036F627" w:rsidR="001F414E" w:rsidDel="001F414E" w:rsidRDefault="001F414E">
            <w:pPr>
              <w:pStyle w:val="Tabletext"/>
              <w:jc w:val="center"/>
              <w:rPr>
                <w:del w:id="7814" w:author="作者"/>
                <w:sz w:val="16"/>
                <w:szCs w:val="16"/>
              </w:rPr>
            </w:pPr>
            <w:del w:id="7815"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BB61ED3" w14:textId="778DEAEA" w:rsidR="001F414E" w:rsidDel="001F414E" w:rsidRDefault="001F414E">
            <w:pPr>
              <w:pStyle w:val="Tabletext"/>
              <w:jc w:val="center"/>
              <w:rPr>
                <w:del w:id="781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4C96575" w14:textId="1A7A0E6B" w:rsidR="001F414E" w:rsidDel="001F414E" w:rsidRDefault="001F414E">
            <w:pPr>
              <w:pStyle w:val="Tabletext"/>
              <w:jc w:val="center"/>
              <w:rPr>
                <w:del w:id="781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D462D6A" w14:textId="118EE725" w:rsidR="001F414E" w:rsidDel="001F414E" w:rsidRDefault="001F414E">
            <w:pPr>
              <w:pStyle w:val="Tabletext"/>
              <w:jc w:val="center"/>
              <w:rPr>
                <w:del w:id="7818" w:author="作者"/>
                <w:sz w:val="16"/>
                <w:szCs w:val="16"/>
                <w:lang w:val="en-US"/>
              </w:rPr>
            </w:pPr>
            <w:del w:id="78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8493BB6" w14:textId="488F305F" w:rsidR="001F414E" w:rsidDel="001F414E" w:rsidRDefault="001F414E">
            <w:pPr>
              <w:pStyle w:val="Tabletext"/>
              <w:jc w:val="center"/>
              <w:rPr>
                <w:del w:id="7820" w:author="作者"/>
                <w:sz w:val="16"/>
                <w:szCs w:val="16"/>
                <w:lang w:val="en-US"/>
              </w:rPr>
            </w:pPr>
            <w:del w:id="782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C8486DD" w14:textId="383F835B" w:rsidR="001F414E" w:rsidDel="001F414E" w:rsidRDefault="001F414E">
            <w:pPr>
              <w:pStyle w:val="Tabletext"/>
              <w:jc w:val="center"/>
              <w:rPr>
                <w:del w:id="7822"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336ACA5" w14:textId="779F018A" w:rsidR="001F414E" w:rsidDel="001F414E" w:rsidRDefault="001F414E">
            <w:pPr>
              <w:pStyle w:val="Tabletext"/>
              <w:jc w:val="center"/>
              <w:rPr>
                <w:del w:id="7823" w:author="作者"/>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A0032" w14:textId="2A0AEFEA" w:rsidR="001F414E" w:rsidDel="001F414E" w:rsidRDefault="001F414E">
            <w:pPr>
              <w:overflowPunct/>
              <w:autoSpaceDE/>
              <w:autoSpaceDN/>
              <w:adjustRightInd/>
              <w:rPr>
                <w:del w:id="782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6583A" w14:textId="00A2A354" w:rsidR="001F414E" w:rsidDel="001F414E" w:rsidRDefault="001F414E">
            <w:pPr>
              <w:overflowPunct/>
              <w:autoSpaceDE/>
              <w:autoSpaceDN/>
              <w:adjustRightInd/>
              <w:rPr>
                <w:del w:id="782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38FA5" w14:textId="7A606D48" w:rsidR="001F414E" w:rsidDel="001F414E" w:rsidRDefault="001F414E">
            <w:pPr>
              <w:overflowPunct/>
              <w:autoSpaceDE/>
              <w:autoSpaceDN/>
              <w:adjustRightInd/>
              <w:rPr>
                <w:del w:id="7826" w:author="作者"/>
                <w:rFonts w:eastAsiaTheme="minorEastAsia"/>
                <w:sz w:val="16"/>
                <w:szCs w:val="16"/>
                <w:lang w:eastAsia="en-US"/>
              </w:rPr>
            </w:pPr>
          </w:p>
        </w:tc>
      </w:tr>
      <w:tr w:rsidR="001F414E" w:rsidDel="001F414E" w14:paraId="3EEBADB4" w14:textId="001CD6DE" w:rsidTr="001F414E">
        <w:trPr>
          <w:trHeight w:val="223"/>
          <w:jc w:val="center"/>
          <w:del w:id="782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88C2D" w14:textId="14009CAD" w:rsidR="001F414E" w:rsidDel="001F414E" w:rsidRDefault="001F414E">
            <w:pPr>
              <w:overflowPunct/>
              <w:autoSpaceDE/>
              <w:autoSpaceDN/>
              <w:adjustRightInd/>
              <w:rPr>
                <w:del w:id="782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65E62" w14:textId="7687572F" w:rsidR="001F414E" w:rsidDel="001F414E" w:rsidRDefault="001F414E">
            <w:pPr>
              <w:overflowPunct/>
              <w:autoSpaceDE/>
              <w:autoSpaceDN/>
              <w:adjustRightInd/>
              <w:rPr>
                <w:del w:id="782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4BFACBF" w14:textId="5037BB43" w:rsidR="001F414E" w:rsidDel="001F414E" w:rsidRDefault="001F414E">
            <w:pPr>
              <w:pStyle w:val="Tabletext"/>
              <w:jc w:val="center"/>
              <w:rPr>
                <w:del w:id="7830" w:author="作者"/>
                <w:sz w:val="16"/>
                <w:szCs w:val="16"/>
              </w:rPr>
            </w:pPr>
            <w:del w:id="7831"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852D861" w14:textId="0517DE7F" w:rsidR="001F414E" w:rsidDel="001F414E" w:rsidRDefault="001F414E">
            <w:pPr>
              <w:pStyle w:val="Tabletext"/>
              <w:jc w:val="center"/>
              <w:rPr>
                <w:del w:id="78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D43D589" w14:textId="7FBF69DA" w:rsidR="001F414E" w:rsidDel="001F414E" w:rsidRDefault="001F414E">
            <w:pPr>
              <w:pStyle w:val="Tabletext"/>
              <w:jc w:val="center"/>
              <w:rPr>
                <w:del w:id="78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E63A983" w14:textId="358D9A1E" w:rsidR="001F414E" w:rsidDel="001F414E" w:rsidRDefault="001F414E">
            <w:pPr>
              <w:pStyle w:val="Tabletext"/>
              <w:jc w:val="center"/>
              <w:rPr>
                <w:del w:id="7834" w:author="作者"/>
                <w:sz w:val="16"/>
                <w:szCs w:val="16"/>
              </w:rPr>
            </w:pPr>
            <w:del w:id="78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6AB7AA" w14:textId="7F189555" w:rsidR="001F414E" w:rsidDel="001F414E" w:rsidRDefault="001F414E">
            <w:pPr>
              <w:pStyle w:val="Tabletext"/>
              <w:jc w:val="center"/>
              <w:rPr>
                <w:del w:id="7836" w:author="作者"/>
                <w:sz w:val="16"/>
                <w:szCs w:val="16"/>
              </w:rPr>
            </w:pPr>
            <w:del w:id="78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914F3FC" w14:textId="5D9B01D8" w:rsidR="001F414E" w:rsidDel="001F414E" w:rsidRDefault="001F414E">
            <w:pPr>
              <w:pStyle w:val="Tabletext"/>
              <w:jc w:val="center"/>
              <w:rPr>
                <w:del w:id="7838" w:author="作者"/>
                <w:sz w:val="16"/>
                <w:szCs w:val="16"/>
                <w:lang w:val="en-US"/>
              </w:rPr>
            </w:pPr>
            <w:del w:id="78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E0F4DF" w14:textId="60F2EA97" w:rsidR="001F414E" w:rsidDel="001F414E" w:rsidRDefault="001F414E">
            <w:pPr>
              <w:pStyle w:val="Tabletext"/>
              <w:jc w:val="center"/>
              <w:rPr>
                <w:del w:id="7840" w:author="作者"/>
                <w:sz w:val="16"/>
                <w:szCs w:val="16"/>
                <w:lang w:val="en-US"/>
              </w:rPr>
            </w:pPr>
            <w:del w:id="784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81EDF30" w14:textId="490F6E67" w:rsidR="001F414E" w:rsidDel="001F414E" w:rsidRDefault="001F414E">
            <w:pPr>
              <w:pStyle w:val="Tabletext"/>
              <w:jc w:val="center"/>
              <w:rPr>
                <w:del w:id="7842" w:author="作者"/>
                <w:sz w:val="16"/>
                <w:szCs w:val="16"/>
              </w:rPr>
            </w:pPr>
            <w:del w:id="784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364F58D" w14:textId="794A66DF" w:rsidR="001F414E" w:rsidDel="001F414E" w:rsidRDefault="001F414E">
            <w:pPr>
              <w:pStyle w:val="Tabletext"/>
              <w:jc w:val="center"/>
              <w:rPr>
                <w:del w:id="7844" w:author="作者"/>
                <w:sz w:val="16"/>
                <w:szCs w:val="16"/>
              </w:rPr>
            </w:pPr>
            <w:del w:id="7845"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32CF625" w14:textId="206C91A9" w:rsidR="001F414E" w:rsidDel="001F414E" w:rsidRDefault="001F414E">
            <w:pPr>
              <w:pStyle w:val="Tabletext"/>
              <w:jc w:val="center"/>
              <w:rPr>
                <w:del w:id="7846" w:author="作者"/>
                <w:sz w:val="16"/>
                <w:szCs w:val="16"/>
              </w:rPr>
            </w:pPr>
            <w:del w:id="7847" w:author="作者">
              <w:r w:rsidDel="001F414E">
                <w:rPr>
                  <w:sz w:val="16"/>
                  <w:szCs w:val="16"/>
                  <w:lang w:eastAsia="ko-KR"/>
                </w:rPr>
                <w:delText>No</w:delText>
              </w:r>
            </w:del>
          </w:p>
        </w:tc>
      </w:tr>
      <w:tr w:rsidR="001F414E" w:rsidDel="001F414E" w14:paraId="4D79C1C3" w14:textId="6104435E" w:rsidTr="001F414E">
        <w:trPr>
          <w:trHeight w:val="223"/>
          <w:jc w:val="center"/>
          <w:del w:id="784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39812" w14:textId="6D6BA749" w:rsidR="001F414E" w:rsidDel="001F414E" w:rsidRDefault="001F414E">
            <w:pPr>
              <w:overflowPunct/>
              <w:autoSpaceDE/>
              <w:autoSpaceDN/>
              <w:adjustRightInd/>
              <w:rPr>
                <w:del w:id="784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DE7E5" w14:textId="55FD94E7" w:rsidR="001F414E" w:rsidDel="001F414E" w:rsidRDefault="001F414E">
            <w:pPr>
              <w:overflowPunct/>
              <w:autoSpaceDE/>
              <w:autoSpaceDN/>
              <w:adjustRightInd/>
              <w:rPr>
                <w:del w:id="785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FD611AF" w14:textId="3112A940" w:rsidR="001F414E" w:rsidDel="001F414E" w:rsidRDefault="001F414E">
            <w:pPr>
              <w:pStyle w:val="Tabletext"/>
              <w:jc w:val="center"/>
              <w:rPr>
                <w:del w:id="7851" w:author="作者"/>
                <w:sz w:val="16"/>
                <w:szCs w:val="16"/>
              </w:rPr>
            </w:pPr>
            <w:del w:id="7852"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2714A15" w14:textId="33F3B6EB" w:rsidR="001F414E" w:rsidDel="001F414E" w:rsidRDefault="001F414E">
            <w:pPr>
              <w:pStyle w:val="Tabletext"/>
              <w:jc w:val="center"/>
              <w:rPr>
                <w:del w:id="78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F33C37F" w14:textId="21138D6B" w:rsidR="001F414E" w:rsidDel="001F414E" w:rsidRDefault="001F414E">
            <w:pPr>
              <w:pStyle w:val="Tabletext"/>
              <w:jc w:val="center"/>
              <w:rPr>
                <w:del w:id="7854" w:author="作者"/>
                <w:sz w:val="16"/>
                <w:szCs w:val="16"/>
              </w:rPr>
            </w:pPr>
            <w:del w:id="785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FDFBDFF" w14:textId="568B5EF9" w:rsidR="001F414E" w:rsidDel="001F414E" w:rsidRDefault="001F414E">
            <w:pPr>
              <w:pStyle w:val="Tabletext"/>
              <w:jc w:val="center"/>
              <w:rPr>
                <w:del w:id="7856" w:author="作者"/>
                <w:sz w:val="16"/>
                <w:szCs w:val="16"/>
              </w:rPr>
            </w:pPr>
            <w:del w:id="7857"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588B7D5" w14:textId="68D0603C" w:rsidR="001F414E" w:rsidDel="001F414E" w:rsidRDefault="001F414E">
            <w:pPr>
              <w:pStyle w:val="Tabletext"/>
              <w:jc w:val="center"/>
              <w:rPr>
                <w:del w:id="7858" w:author="作者"/>
                <w:sz w:val="16"/>
                <w:szCs w:val="16"/>
              </w:rPr>
            </w:pPr>
            <w:del w:id="7859" w:author="作者">
              <w:r w:rsidDel="001F414E">
                <w:rPr>
                  <w:sz w:val="16"/>
                  <w:szCs w:val="16"/>
                  <w:lang w:val="en-US"/>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90111D6" w14:textId="1D08D649" w:rsidR="001F414E" w:rsidDel="001F414E" w:rsidRDefault="001F414E">
            <w:pPr>
              <w:pStyle w:val="Tabletext"/>
              <w:jc w:val="center"/>
              <w:rPr>
                <w:del w:id="7860"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9162611" w14:textId="771164FD" w:rsidR="001F414E" w:rsidDel="001F414E" w:rsidRDefault="001F414E">
            <w:pPr>
              <w:pStyle w:val="Tabletext"/>
              <w:jc w:val="center"/>
              <w:rPr>
                <w:del w:id="7861" w:author="作者"/>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4686" w14:textId="715C4022" w:rsidR="001F414E" w:rsidDel="001F414E" w:rsidRDefault="001F414E">
            <w:pPr>
              <w:overflowPunct/>
              <w:autoSpaceDE/>
              <w:autoSpaceDN/>
              <w:adjustRightInd/>
              <w:rPr>
                <w:del w:id="786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14F2E" w14:textId="7B154CDD" w:rsidR="001F414E" w:rsidDel="001F414E" w:rsidRDefault="001F414E">
            <w:pPr>
              <w:overflowPunct/>
              <w:autoSpaceDE/>
              <w:autoSpaceDN/>
              <w:adjustRightInd/>
              <w:rPr>
                <w:del w:id="786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78302" w14:textId="7B32A581" w:rsidR="001F414E" w:rsidDel="001F414E" w:rsidRDefault="001F414E">
            <w:pPr>
              <w:overflowPunct/>
              <w:autoSpaceDE/>
              <w:autoSpaceDN/>
              <w:adjustRightInd/>
              <w:rPr>
                <w:del w:id="7864" w:author="作者"/>
                <w:rFonts w:eastAsiaTheme="minorEastAsia"/>
                <w:sz w:val="16"/>
                <w:szCs w:val="16"/>
                <w:lang w:eastAsia="en-US"/>
              </w:rPr>
            </w:pPr>
          </w:p>
        </w:tc>
      </w:tr>
      <w:tr w:rsidR="001F414E" w:rsidDel="001F414E" w14:paraId="2B0DF1EE" w14:textId="482EAE04" w:rsidTr="001F414E">
        <w:trPr>
          <w:trHeight w:val="223"/>
          <w:jc w:val="center"/>
          <w:del w:id="786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30B2E1B" w14:textId="43B51907" w:rsidR="001F414E" w:rsidDel="001F414E" w:rsidRDefault="001F414E">
            <w:pPr>
              <w:pStyle w:val="Tabletext"/>
              <w:jc w:val="center"/>
              <w:rPr>
                <w:del w:id="7866" w:author="作者"/>
                <w:sz w:val="16"/>
                <w:szCs w:val="16"/>
              </w:rPr>
            </w:pPr>
            <w:del w:id="7867" w:author="作者">
              <w:r w:rsidDel="001F414E">
                <w:rPr>
                  <w:sz w:val="16"/>
                  <w:szCs w:val="16"/>
                </w:rPr>
                <w:delText>CA_2A-12B</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EF49A99" w14:textId="0456203E" w:rsidR="001F414E" w:rsidDel="001F414E" w:rsidRDefault="001F414E">
            <w:pPr>
              <w:pStyle w:val="Tabletext"/>
              <w:jc w:val="center"/>
              <w:rPr>
                <w:del w:id="7868" w:author="作者"/>
                <w:sz w:val="16"/>
                <w:szCs w:val="16"/>
                <w:lang w:eastAsia="zh-CN"/>
              </w:rPr>
            </w:pPr>
            <w:del w:id="786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38DBC2CA" w14:textId="11148DA9" w:rsidR="001F414E" w:rsidDel="001F414E" w:rsidRDefault="001F414E">
            <w:pPr>
              <w:pStyle w:val="Tabletext"/>
              <w:jc w:val="center"/>
              <w:rPr>
                <w:del w:id="7870" w:author="作者"/>
                <w:sz w:val="16"/>
                <w:szCs w:val="16"/>
              </w:rPr>
            </w:pPr>
            <w:del w:id="7871" w:author="作者">
              <w:r w:rsidDel="001F414E">
                <w:rPr>
                  <w:sz w:val="16"/>
                  <w:szCs w:val="16"/>
                  <w:lang w:eastAsia="zh-CN"/>
                </w:rPr>
                <w:delText>2</w:delText>
              </w:r>
            </w:del>
          </w:p>
        </w:tc>
        <w:tc>
          <w:tcPr>
            <w:tcW w:w="576" w:type="dxa"/>
            <w:tcBorders>
              <w:top w:val="single" w:sz="4" w:space="0" w:color="auto"/>
              <w:left w:val="single" w:sz="4" w:space="0" w:color="auto"/>
              <w:bottom w:val="single" w:sz="4" w:space="0" w:color="auto"/>
              <w:right w:val="single" w:sz="4" w:space="0" w:color="auto"/>
            </w:tcBorders>
          </w:tcPr>
          <w:p w14:paraId="61CC85BD" w14:textId="5C8B4976" w:rsidR="001F414E" w:rsidDel="001F414E" w:rsidRDefault="001F414E">
            <w:pPr>
              <w:pStyle w:val="Tabletext"/>
              <w:jc w:val="center"/>
              <w:rPr>
                <w:del w:id="787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E339300" w14:textId="668E0F21" w:rsidR="001F414E" w:rsidDel="001F414E" w:rsidRDefault="001F414E">
            <w:pPr>
              <w:pStyle w:val="Tabletext"/>
              <w:jc w:val="center"/>
              <w:rPr>
                <w:del w:id="7873"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1B9B640F" w14:textId="2DC0CCE9" w:rsidR="001F414E" w:rsidDel="001F414E" w:rsidRDefault="001F414E">
            <w:pPr>
              <w:pStyle w:val="Tabletext"/>
              <w:jc w:val="center"/>
              <w:rPr>
                <w:del w:id="7874" w:author="作者"/>
                <w:sz w:val="16"/>
                <w:szCs w:val="16"/>
              </w:rPr>
            </w:pPr>
            <w:del w:id="787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335A4D12" w14:textId="08E14E7B" w:rsidR="001F414E" w:rsidDel="001F414E" w:rsidRDefault="001F414E">
            <w:pPr>
              <w:pStyle w:val="Tabletext"/>
              <w:jc w:val="center"/>
              <w:rPr>
                <w:del w:id="7876" w:author="作者"/>
                <w:sz w:val="16"/>
                <w:szCs w:val="16"/>
              </w:rPr>
            </w:pPr>
            <w:del w:id="787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A4B792B" w14:textId="1868B1DC" w:rsidR="001F414E" w:rsidDel="001F414E" w:rsidRDefault="001F414E">
            <w:pPr>
              <w:pStyle w:val="Tabletext"/>
              <w:jc w:val="center"/>
              <w:rPr>
                <w:del w:id="7878" w:author="作者"/>
                <w:sz w:val="16"/>
                <w:szCs w:val="16"/>
                <w:lang w:val="en-US"/>
              </w:rPr>
            </w:pPr>
            <w:del w:id="787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C7420FE" w14:textId="46C4296A" w:rsidR="001F414E" w:rsidDel="001F414E" w:rsidRDefault="001F414E">
            <w:pPr>
              <w:pStyle w:val="Tabletext"/>
              <w:jc w:val="center"/>
              <w:rPr>
                <w:del w:id="7880" w:author="作者"/>
                <w:sz w:val="16"/>
                <w:szCs w:val="16"/>
                <w:lang w:val="en-US"/>
              </w:rPr>
            </w:pPr>
            <w:del w:id="788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E2276DA" w14:textId="33315431" w:rsidR="001F414E" w:rsidDel="001F414E" w:rsidRDefault="001F414E">
            <w:pPr>
              <w:pStyle w:val="Tabletext"/>
              <w:jc w:val="center"/>
              <w:rPr>
                <w:del w:id="7882" w:author="作者"/>
                <w:sz w:val="16"/>
                <w:szCs w:val="16"/>
              </w:rPr>
            </w:pPr>
            <w:del w:id="7883"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B368D73" w14:textId="39A2A4B3" w:rsidR="001F414E" w:rsidDel="001F414E" w:rsidRDefault="001F414E">
            <w:pPr>
              <w:pStyle w:val="Tabletext"/>
              <w:jc w:val="center"/>
              <w:rPr>
                <w:del w:id="7884" w:author="作者"/>
                <w:sz w:val="16"/>
                <w:szCs w:val="16"/>
              </w:rPr>
            </w:pPr>
            <w:del w:id="788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6DD18D1" w14:textId="0A2BAA3D" w:rsidR="001F414E" w:rsidDel="001F414E" w:rsidRDefault="001F414E">
            <w:pPr>
              <w:pStyle w:val="Tabletext"/>
              <w:jc w:val="center"/>
              <w:rPr>
                <w:del w:id="7886" w:author="作者"/>
                <w:sz w:val="16"/>
                <w:szCs w:val="16"/>
              </w:rPr>
            </w:pPr>
            <w:del w:id="7887" w:author="作者">
              <w:r w:rsidDel="001F414E">
                <w:rPr>
                  <w:sz w:val="16"/>
                  <w:szCs w:val="16"/>
                  <w:lang w:eastAsia="ko-KR"/>
                </w:rPr>
                <w:delText>No</w:delText>
              </w:r>
            </w:del>
          </w:p>
        </w:tc>
      </w:tr>
      <w:tr w:rsidR="001F414E" w:rsidDel="001F414E" w14:paraId="0FF7543E" w14:textId="6052DC44" w:rsidTr="001F414E">
        <w:trPr>
          <w:trHeight w:val="223"/>
          <w:jc w:val="center"/>
          <w:del w:id="788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6EF6F" w14:textId="41D6B0B6" w:rsidR="001F414E" w:rsidDel="001F414E" w:rsidRDefault="001F414E">
            <w:pPr>
              <w:overflowPunct/>
              <w:autoSpaceDE/>
              <w:autoSpaceDN/>
              <w:adjustRightInd/>
              <w:rPr>
                <w:del w:id="788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C431A" w14:textId="6446071D" w:rsidR="001F414E" w:rsidDel="001F414E" w:rsidRDefault="001F414E">
            <w:pPr>
              <w:overflowPunct/>
              <w:autoSpaceDE/>
              <w:autoSpaceDN/>
              <w:adjustRightInd/>
              <w:rPr>
                <w:del w:id="7890"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614704C0" w14:textId="26F52624" w:rsidR="001F414E" w:rsidDel="001F414E" w:rsidRDefault="001F414E">
            <w:pPr>
              <w:pStyle w:val="Tabletext"/>
              <w:jc w:val="center"/>
              <w:rPr>
                <w:del w:id="7891" w:author="作者"/>
                <w:sz w:val="16"/>
                <w:szCs w:val="16"/>
              </w:rPr>
            </w:pPr>
            <w:del w:id="7892" w:author="作者">
              <w:r w:rsidDel="001F414E">
                <w:rPr>
                  <w:sz w:val="16"/>
                  <w:szCs w:val="16"/>
                  <w:lang w:eastAsia="zh-CN"/>
                </w:rPr>
                <w:delText>12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7C8E1E73" w14:textId="10F2830D" w:rsidR="001F414E" w:rsidDel="001F414E" w:rsidRDefault="001F414E">
            <w:pPr>
              <w:pStyle w:val="Tabletext"/>
              <w:jc w:val="center"/>
              <w:rPr>
                <w:del w:id="7893" w:author="作者"/>
                <w:sz w:val="16"/>
                <w:szCs w:val="16"/>
                <w:lang w:val="en-US"/>
              </w:rPr>
            </w:pPr>
            <w:del w:id="7894" w:author="作者">
              <w:r w:rsidDel="001F414E">
                <w:rPr>
                  <w:sz w:val="16"/>
                  <w:szCs w:val="16"/>
                  <w:lang w:eastAsia="zh-CN"/>
                </w:rPr>
                <w:delText>See CA_12B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326C6" w14:textId="429A39C0" w:rsidR="001F414E" w:rsidDel="001F414E" w:rsidRDefault="001F414E">
            <w:pPr>
              <w:overflowPunct/>
              <w:autoSpaceDE/>
              <w:autoSpaceDN/>
              <w:adjustRightInd/>
              <w:rPr>
                <w:del w:id="789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363A8" w14:textId="31A66526" w:rsidR="001F414E" w:rsidDel="001F414E" w:rsidRDefault="001F414E">
            <w:pPr>
              <w:overflowPunct/>
              <w:autoSpaceDE/>
              <w:autoSpaceDN/>
              <w:adjustRightInd/>
              <w:rPr>
                <w:del w:id="789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2E2E5" w14:textId="578339F2" w:rsidR="001F414E" w:rsidDel="001F414E" w:rsidRDefault="001F414E">
            <w:pPr>
              <w:overflowPunct/>
              <w:autoSpaceDE/>
              <w:autoSpaceDN/>
              <w:adjustRightInd/>
              <w:rPr>
                <w:del w:id="7897" w:author="作者"/>
                <w:rFonts w:eastAsiaTheme="minorEastAsia"/>
                <w:sz w:val="16"/>
                <w:szCs w:val="16"/>
                <w:lang w:eastAsia="en-US"/>
              </w:rPr>
            </w:pPr>
          </w:p>
        </w:tc>
      </w:tr>
      <w:tr w:rsidR="001F414E" w:rsidDel="001F414E" w14:paraId="7351F779" w14:textId="2E958761" w:rsidTr="001F414E">
        <w:trPr>
          <w:trHeight w:val="223"/>
          <w:jc w:val="center"/>
          <w:del w:id="789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E679B54" w14:textId="54620B86" w:rsidR="001F414E" w:rsidDel="001F414E" w:rsidRDefault="001F414E">
            <w:pPr>
              <w:pStyle w:val="Tabletext"/>
              <w:jc w:val="center"/>
              <w:rPr>
                <w:del w:id="7899" w:author="作者"/>
                <w:sz w:val="16"/>
                <w:szCs w:val="16"/>
              </w:rPr>
            </w:pPr>
            <w:del w:id="7900" w:author="作者">
              <w:r w:rsidDel="001F414E">
                <w:rPr>
                  <w:sz w:val="16"/>
                  <w:szCs w:val="16"/>
                </w:rPr>
                <w:delText>CA_2A-13A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7BE9FF7" w14:textId="3128DD21" w:rsidR="001F414E" w:rsidDel="001F414E" w:rsidRDefault="001F414E">
            <w:pPr>
              <w:pStyle w:val="Tabletext"/>
              <w:jc w:val="center"/>
              <w:rPr>
                <w:del w:id="7901" w:author="作者"/>
                <w:sz w:val="16"/>
                <w:szCs w:val="16"/>
              </w:rPr>
            </w:pPr>
            <w:del w:id="790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70B6DEB" w14:textId="38B6C0B6" w:rsidR="001F414E" w:rsidDel="001F414E" w:rsidRDefault="001F414E">
            <w:pPr>
              <w:pStyle w:val="Tabletext"/>
              <w:jc w:val="center"/>
              <w:rPr>
                <w:del w:id="7903" w:author="作者"/>
                <w:sz w:val="16"/>
                <w:szCs w:val="16"/>
              </w:rPr>
            </w:pPr>
            <w:del w:id="7904"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84AA22" w14:textId="560BCF79" w:rsidR="001F414E" w:rsidDel="001F414E" w:rsidRDefault="001F414E">
            <w:pPr>
              <w:pStyle w:val="Tabletext"/>
              <w:jc w:val="center"/>
              <w:rPr>
                <w:del w:id="790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87FCB6C" w14:textId="1E232821" w:rsidR="001F414E" w:rsidDel="001F414E" w:rsidRDefault="001F414E">
            <w:pPr>
              <w:pStyle w:val="Tabletext"/>
              <w:jc w:val="center"/>
              <w:rPr>
                <w:del w:id="790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9ABA561" w14:textId="08BA16C8" w:rsidR="001F414E" w:rsidDel="001F414E" w:rsidRDefault="001F414E">
            <w:pPr>
              <w:pStyle w:val="Tabletext"/>
              <w:jc w:val="center"/>
              <w:rPr>
                <w:del w:id="7907" w:author="作者"/>
                <w:sz w:val="16"/>
                <w:szCs w:val="16"/>
              </w:rPr>
            </w:pPr>
            <w:del w:id="790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8F46E74" w14:textId="7476B767" w:rsidR="001F414E" w:rsidDel="001F414E" w:rsidRDefault="001F414E">
            <w:pPr>
              <w:pStyle w:val="Tabletext"/>
              <w:jc w:val="center"/>
              <w:rPr>
                <w:del w:id="7909" w:author="作者"/>
                <w:sz w:val="16"/>
                <w:szCs w:val="16"/>
              </w:rPr>
            </w:pPr>
            <w:del w:id="791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43E277D" w14:textId="490D8C7F" w:rsidR="001F414E" w:rsidDel="001F414E" w:rsidRDefault="001F414E">
            <w:pPr>
              <w:pStyle w:val="Tabletext"/>
              <w:jc w:val="center"/>
              <w:rPr>
                <w:del w:id="7911" w:author="作者"/>
                <w:sz w:val="16"/>
                <w:szCs w:val="16"/>
              </w:rPr>
            </w:pPr>
            <w:del w:id="791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F7DCDF6" w14:textId="008DD89C" w:rsidR="001F414E" w:rsidDel="001F414E" w:rsidRDefault="001F414E">
            <w:pPr>
              <w:pStyle w:val="Tabletext"/>
              <w:jc w:val="center"/>
              <w:rPr>
                <w:del w:id="7913" w:author="作者"/>
                <w:sz w:val="16"/>
                <w:szCs w:val="16"/>
              </w:rPr>
            </w:pPr>
            <w:del w:id="7914"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8533141" w14:textId="21640656" w:rsidR="001F414E" w:rsidDel="001F414E" w:rsidRDefault="001F414E">
            <w:pPr>
              <w:pStyle w:val="Tabletext"/>
              <w:jc w:val="center"/>
              <w:rPr>
                <w:del w:id="7915" w:author="作者"/>
                <w:sz w:val="16"/>
                <w:szCs w:val="16"/>
              </w:rPr>
            </w:pPr>
            <w:del w:id="7916"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A95711E" w14:textId="4991D9CF" w:rsidR="001F414E" w:rsidDel="001F414E" w:rsidRDefault="001F414E">
            <w:pPr>
              <w:pStyle w:val="Tabletext"/>
              <w:jc w:val="center"/>
              <w:rPr>
                <w:del w:id="7917" w:author="作者"/>
                <w:sz w:val="16"/>
                <w:szCs w:val="16"/>
              </w:rPr>
            </w:pPr>
            <w:del w:id="7918"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22151F5" w14:textId="552CB12A" w:rsidR="001F414E" w:rsidDel="001F414E" w:rsidRDefault="001F414E">
            <w:pPr>
              <w:pStyle w:val="Tabletext"/>
              <w:jc w:val="center"/>
              <w:rPr>
                <w:del w:id="7919" w:author="作者"/>
                <w:sz w:val="16"/>
                <w:szCs w:val="16"/>
              </w:rPr>
            </w:pPr>
            <w:del w:id="7920" w:author="作者">
              <w:r w:rsidDel="001F414E">
                <w:rPr>
                  <w:sz w:val="16"/>
                  <w:szCs w:val="16"/>
                  <w:lang w:eastAsia="ko-KR"/>
                </w:rPr>
                <w:delText>Yes</w:delText>
              </w:r>
            </w:del>
          </w:p>
        </w:tc>
      </w:tr>
      <w:tr w:rsidR="001F414E" w:rsidDel="001F414E" w14:paraId="4C55AEB7" w14:textId="705DB0B8" w:rsidTr="001F414E">
        <w:trPr>
          <w:trHeight w:val="223"/>
          <w:jc w:val="center"/>
          <w:del w:id="792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FC423" w14:textId="39775607" w:rsidR="001F414E" w:rsidDel="001F414E" w:rsidRDefault="001F414E">
            <w:pPr>
              <w:overflowPunct/>
              <w:autoSpaceDE/>
              <w:autoSpaceDN/>
              <w:adjustRightInd/>
              <w:rPr>
                <w:del w:id="79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42AD6" w14:textId="322C1074" w:rsidR="001F414E" w:rsidDel="001F414E" w:rsidRDefault="001F414E">
            <w:pPr>
              <w:overflowPunct/>
              <w:autoSpaceDE/>
              <w:autoSpaceDN/>
              <w:adjustRightInd/>
              <w:rPr>
                <w:del w:id="792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5CC2F74" w14:textId="4B4D70E7" w:rsidR="001F414E" w:rsidDel="001F414E" w:rsidRDefault="001F414E">
            <w:pPr>
              <w:pStyle w:val="Tabletext"/>
              <w:jc w:val="center"/>
              <w:rPr>
                <w:del w:id="7924" w:author="作者"/>
                <w:sz w:val="16"/>
                <w:szCs w:val="16"/>
              </w:rPr>
            </w:pPr>
            <w:del w:id="7925" w:author="作者">
              <w:r w:rsidDel="001F414E">
                <w:rPr>
                  <w:sz w:val="16"/>
                  <w:szCs w:val="16"/>
                </w:rPr>
                <w:delText>13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5455B91" w14:textId="74F12B93" w:rsidR="001F414E" w:rsidDel="001F414E" w:rsidRDefault="001F414E">
            <w:pPr>
              <w:pStyle w:val="Tabletext"/>
              <w:jc w:val="center"/>
              <w:rPr>
                <w:del w:id="792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0D6AF21" w14:textId="6321A88D" w:rsidR="001F414E" w:rsidDel="001F414E" w:rsidRDefault="001F414E">
            <w:pPr>
              <w:pStyle w:val="Tabletext"/>
              <w:jc w:val="center"/>
              <w:rPr>
                <w:del w:id="792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7095C95" w14:textId="1D4C16B2" w:rsidR="001F414E" w:rsidDel="001F414E" w:rsidRDefault="001F414E">
            <w:pPr>
              <w:pStyle w:val="Tabletext"/>
              <w:jc w:val="center"/>
              <w:rPr>
                <w:del w:id="792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D318090" w14:textId="69C623CA" w:rsidR="001F414E" w:rsidDel="001F414E" w:rsidRDefault="001F414E">
            <w:pPr>
              <w:pStyle w:val="Tabletext"/>
              <w:jc w:val="center"/>
              <w:rPr>
                <w:del w:id="7929" w:author="作者"/>
                <w:sz w:val="16"/>
                <w:szCs w:val="16"/>
              </w:rPr>
            </w:pPr>
            <w:del w:id="79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F1E1C9B" w14:textId="7157E009" w:rsidR="001F414E" w:rsidDel="001F414E" w:rsidRDefault="001F414E">
            <w:pPr>
              <w:pStyle w:val="Tabletext"/>
              <w:jc w:val="center"/>
              <w:rPr>
                <w:del w:id="793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13C4FBB" w14:textId="533AA970" w:rsidR="001F414E" w:rsidDel="001F414E" w:rsidRDefault="001F414E">
            <w:pPr>
              <w:pStyle w:val="Tabletext"/>
              <w:jc w:val="center"/>
              <w:rPr>
                <w:del w:id="793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BA8A7" w14:textId="0C830462" w:rsidR="001F414E" w:rsidDel="001F414E" w:rsidRDefault="001F414E">
            <w:pPr>
              <w:overflowPunct/>
              <w:autoSpaceDE/>
              <w:autoSpaceDN/>
              <w:adjustRightInd/>
              <w:rPr>
                <w:del w:id="793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1E1E9" w14:textId="194BDD26" w:rsidR="001F414E" w:rsidDel="001F414E" w:rsidRDefault="001F414E">
            <w:pPr>
              <w:overflowPunct/>
              <w:autoSpaceDE/>
              <w:autoSpaceDN/>
              <w:adjustRightInd/>
              <w:rPr>
                <w:del w:id="793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4A047" w14:textId="0E6FC177" w:rsidR="001F414E" w:rsidDel="001F414E" w:rsidRDefault="001F414E">
            <w:pPr>
              <w:overflowPunct/>
              <w:autoSpaceDE/>
              <w:autoSpaceDN/>
              <w:adjustRightInd/>
              <w:rPr>
                <w:del w:id="7935" w:author="作者"/>
                <w:rFonts w:eastAsiaTheme="minorEastAsia"/>
                <w:sz w:val="16"/>
                <w:szCs w:val="16"/>
                <w:lang w:eastAsia="en-US"/>
              </w:rPr>
            </w:pPr>
          </w:p>
        </w:tc>
      </w:tr>
      <w:tr w:rsidR="001F414E" w:rsidDel="001F414E" w14:paraId="5F4C133D" w14:textId="225531A3" w:rsidTr="001F414E">
        <w:trPr>
          <w:trHeight w:val="223"/>
          <w:jc w:val="center"/>
          <w:del w:id="793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C840A" w14:textId="55516F6A" w:rsidR="001F414E" w:rsidDel="001F414E" w:rsidRDefault="001F414E">
            <w:pPr>
              <w:overflowPunct/>
              <w:autoSpaceDE/>
              <w:autoSpaceDN/>
              <w:adjustRightInd/>
              <w:rPr>
                <w:del w:id="793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23A23" w14:textId="302C16FE" w:rsidR="001F414E" w:rsidDel="001F414E" w:rsidRDefault="001F414E">
            <w:pPr>
              <w:overflowPunct/>
              <w:autoSpaceDE/>
              <w:autoSpaceDN/>
              <w:adjustRightInd/>
              <w:rPr>
                <w:del w:id="7938"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B7D4DFF" w14:textId="50367F9A" w:rsidR="001F414E" w:rsidDel="001F414E" w:rsidRDefault="001F414E">
            <w:pPr>
              <w:pStyle w:val="Tabletext"/>
              <w:jc w:val="center"/>
              <w:rPr>
                <w:del w:id="7939" w:author="作者"/>
                <w:sz w:val="16"/>
                <w:szCs w:val="16"/>
              </w:rPr>
            </w:pPr>
            <w:del w:id="7940"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125FE17" w14:textId="55CA0505" w:rsidR="001F414E" w:rsidDel="001F414E" w:rsidRDefault="001F414E">
            <w:pPr>
              <w:pStyle w:val="Tabletext"/>
              <w:jc w:val="center"/>
              <w:rPr>
                <w:del w:id="794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99172A7" w14:textId="422F74FF" w:rsidR="001F414E" w:rsidDel="001F414E" w:rsidRDefault="001F414E">
            <w:pPr>
              <w:pStyle w:val="Tabletext"/>
              <w:jc w:val="center"/>
              <w:rPr>
                <w:del w:id="794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BE83048" w14:textId="1C1A67B2" w:rsidR="001F414E" w:rsidDel="001F414E" w:rsidRDefault="001F414E">
            <w:pPr>
              <w:pStyle w:val="Tabletext"/>
              <w:jc w:val="center"/>
              <w:rPr>
                <w:del w:id="7943" w:author="作者"/>
                <w:sz w:val="16"/>
                <w:szCs w:val="16"/>
              </w:rPr>
            </w:pPr>
            <w:del w:id="794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59127AA" w14:textId="38A812C7" w:rsidR="001F414E" w:rsidDel="001F414E" w:rsidRDefault="001F414E">
            <w:pPr>
              <w:pStyle w:val="Tabletext"/>
              <w:jc w:val="center"/>
              <w:rPr>
                <w:del w:id="7945" w:author="作者"/>
                <w:sz w:val="16"/>
                <w:szCs w:val="16"/>
              </w:rPr>
            </w:pPr>
            <w:del w:id="794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AB7D53" w14:textId="22E523A0" w:rsidR="001F414E" w:rsidDel="001F414E" w:rsidRDefault="001F414E">
            <w:pPr>
              <w:pStyle w:val="Tabletext"/>
              <w:jc w:val="center"/>
              <w:rPr>
                <w:del w:id="79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9F3A773" w14:textId="4B9487F7" w:rsidR="001F414E" w:rsidDel="001F414E" w:rsidRDefault="001F414E">
            <w:pPr>
              <w:pStyle w:val="Tabletext"/>
              <w:jc w:val="center"/>
              <w:rPr>
                <w:del w:id="7948"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36BDFDD" w14:textId="1E56782F" w:rsidR="001F414E" w:rsidDel="001F414E" w:rsidRDefault="001F414E">
            <w:pPr>
              <w:pStyle w:val="Tabletext"/>
              <w:jc w:val="center"/>
              <w:rPr>
                <w:del w:id="7949" w:author="作者"/>
                <w:sz w:val="16"/>
                <w:szCs w:val="16"/>
              </w:rPr>
            </w:pPr>
            <w:del w:id="7950"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C77E925" w14:textId="11C17C98" w:rsidR="001F414E" w:rsidDel="001F414E" w:rsidRDefault="001F414E">
            <w:pPr>
              <w:pStyle w:val="Tabletext"/>
              <w:jc w:val="center"/>
              <w:rPr>
                <w:del w:id="7951" w:author="作者"/>
                <w:sz w:val="16"/>
                <w:szCs w:val="16"/>
              </w:rPr>
            </w:pPr>
            <w:del w:id="7952"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F37EB56" w14:textId="09552410" w:rsidR="001F414E" w:rsidDel="001F414E" w:rsidRDefault="001F414E">
            <w:pPr>
              <w:pStyle w:val="Tabletext"/>
              <w:jc w:val="center"/>
              <w:rPr>
                <w:del w:id="7953" w:author="作者"/>
                <w:sz w:val="16"/>
                <w:szCs w:val="16"/>
              </w:rPr>
            </w:pPr>
            <w:del w:id="7954" w:author="作者">
              <w:r w:rsidDel="001F414E">
                <w:rPr>
                  <w:sz w:val="16"/>
                  <w:szCs w:val="16"/>
                  <w:lang w:eastAsia="ko-KR"/>
                </w:rPr>
                <w:delText>Yes</w:delText>
              </w:r>
            </w:del>
          </w:p>
        </w:tc>
      </w:tr>
      <w:tr w:rsidR="001F414E" w:rsidDel="001F414E" w14:paraId="28193ACA" w14:textId="6A2F54EA" w:rsidTr="001F414E">
        <w:trPr>
          <w:trHeight w:val="223"/>
          <w:jc w:val="center"/>
          <w:del w:id="795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AF291" w14:textId="395DFA0E" w:rsidR="001F414E" w:rsidDel="001F414E" w:rsidRDefault="001F414E">
            <w:pPr>
              <w:overflowPunct/>
              <w:autoSpaceDE/>
              <w:autoSpaceDN/>
              <w:adjustRightInd/>
              <w:rPr>
                <w:del w:id="79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84B43" w14:textId="654EBBA2" w:rsidR="001F414E" w:rsidDel="001F414E" w:rsidRDefault="001F414E">
            <w:pPr>
              <w:overflowPunct/>
              <w:autoSpaceDE/>
              <w:autoSpaceDN/>
              <w:adjustRightInd/>
              <w:rPr>
                <w:del w:id="795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4BC3815" w14:textId="2BC7D984" w:rsidR="001F414E" w:rsidDel="001F414E" w:rsidRDefault="001F414E">
            <w:pPr>
              <w:pStyle w:val="Tabletext"/>
              <w:jc w:val="center"/>
              <w:rPr>
                <w:del w:id="7958" w:author="作者"/>
                <w:sz w:val="16"/>
                <w:szCs w:val="16"/>
              </w:rPr>
            </w:pPr>
            <w:del w:id="7959" w:author="作者">
              <w:r w:rsidDel="001F414E">
                <w:rPr>
                  <w:sz w:val="16"/>
                  <w:szCs w:val="16"/>
                </w:rPr>
                <w:delText>13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3C0694E" w14:textId="2CF06316" w:rsidR="001F414E" w:rsidDel="001F414E" w:rsidRDefault="001F414E">
            <w:pPr>
              <w:pStyle w:val="Tabletext"/>
              <w:jc w:val="center"/>
              <w:rPr>
                <w:del w:id="796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794897D" w14:textId="1D161D6F" w:rsidR="001F414E" w:rsidDel="001F414E" w:rsidRDefault="001F414E">
            <w:pPr>
              <w:pStyle w:val="Tabletext"/>
              <w:jc w:val="center"/>
              <w:rPr>
                <w:del w:id="796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86B4411" w14:textId="7473E803" w:rsidR="001F414E" w:rsidDel="001F414E" w:rsidRDefault="001F414E">
            <w:pPr>
              <w:pStyle w:val="Tabletext"/>
              <w:jc w:val="center"/>
              <w:rPr>
                <w:del w:id="796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61F4133" w14:textId="0813B576" w:rsidR="001F414E" w:rsidDel="001F414E" w:rsidRDefault="001F414E">
            <w:pPr>
              <w:pStyle w:val="Tabletext"/>
              <w:jc w:val="center"/>
              <w:rPr>
                <w:del w:id="7963" w:author="作者"/>
                <w:sz w:val="16"/>
                <w:szCs w:val="16"/>
              </w:rPr>
            </w:pPr>
            <w:del w:id="796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815397D" w14:textId="77252669" w:rsidR="001F414E" w:rsidDel="001F414E" w:rsidRDefault="001F414E">
            <w:pPr>
              <w:pStyle w:val="Tabletext"/>
              <w:jc w:val="center"/>
              <w:rPr>
                <w:del w:id="796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14B42E8" w14:textId="673F9356" w:rsidR="001F414E" w:rsidDel="001F414E" w:rsidRDefault="001F414E">
            <w:pPr>
              <w:pStyle w:val="Tabletext"/>
              <w:jc w:val="center"/>
              <w:rPr>
                <w:del w:id="7966"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29798" w14:textId="0D043A90" w:rsidR="001F414E" w:rsidDel="001F414E" w:rsidRDefault="001F414E">
            <w:pPr>
              <w:overflowPunct/>
              <w:autoSpaceDE/>
              <w:autoSpaceDN/>
              <w:adjustRightInd/>
              <w:rPr>
                <w:del w:id="796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E8FD7" w14:textId="76476480" w:rsidR="001F414E" w:rsidDel="001F414E" w:rsidRDefault="001F414E">
            <w:pPr>
              <w:overflowPunct/>
              <w:autoSpaceDE/>
              <w:autoSpaceDN/>
              <w:adjustRightInd/>
              <w:rPr>
                <w:del w:id="79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0FAFB" w14:textId="2BE77990" w:rsidR="001F414E" w:rsidDel="001F414E" w:rsidRDefault="001F414E">
            <w:pPr>
              <w:overflowPunct/>
              <w:autoSpaceDE/>
              <w:autoSpaceDN/>
              <w:adjustRightInd/>
              <w:rPr>
                <w:del w:id="7969" w:author="作者"/>
                <w:rFonts w:eastAsiaTheme="minorEastAsia"/>
                <w:sz w:val="16"/>
                <w:szCs w:val="16"/>
                <w:lang w:eastAsia="en-US"/>
              </w:rPr>
            </w:pPr>
          </w:p>
        </w:tc>
      </w:tr>
      <w:tr w:rsidR="001F414E" w:rsidDel="001F414E" w14:paraId="4C187684" w14:textId="024B29BE" w:rsidTr="001F414E">
        <w:trPr>
          <w:trHeight w:val="223"/>
          <w:jc w:val="center"/>
          <w:del w:id="7970"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6AF1156C" w14:textId="16139A46" w:rsidR="001F414E" w:rsidDel="001F414E" w:rsidRDefault="001F414E">
            <w:pPr>
              <w:pStyle w:val="Tabletext"/>
              <w:jc w:val="center"/>
              <w:rPr>
                <w:del w:id="7971" w:author="作者"/>
                <w:sz w:val="16"/>
                <w:szCs w:val="16"/>
              </w:rPr>
            </w:pPr>
            <w:del w:id="7972" w:author="作者">
              <w:r w:rsidDel="001F414E">
                <w:rPr>
                  <w:sz w:val="16"/>
                  <w:szCs w:val="16"/>
                </w:rPr>
                <w:delText>CA_2A-2A-13A</w:delText>
              </w:r>
            </w:del>
          </w:p>
        </w:tc>
        <w:tc>
          <w:tcPr>
            <w:tcW w:w="1241" w:type="dxa"/>
            <w:tcBorders>
              <w:top w:val="single" w:sz="4" w:space="0" w:color="auto"/>
              <w:left w:val="single" w:sz="4" w:space="0" w:color="auto"/>
              <w:bottom w:val="single" w:sz="4" w:space="0" w:color="auto"/>
              <w:right w:val="single" w:sz="4" w:space="0" w:color="auto"/>
            </w:tcBorders>
            <w:hideMark/>
          </w:tcPr>
          <w:p w14:paraId="3DCFB95C" w14:textId="16E91A6E" w:rsidR="001F414E" w:rsidDel="001F414E" w:rsidRDefault="001F414E">
            <w:pPr>
              <w:pStyle w:val="Tabletext"/>
              <w:jc w:val="center"/>
              <w:rPr>
                <w:del w:id="7973" w:author="作者"/>
                <w:sz w:val="16"/>
                <w:szCs w:val="16"/>
                <w:lang w:eastAsia="zh-CN"/>
              </w:rPr>
            </w:pPr>
            <w:del w:id="7974"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6506D244" w14:textId="48DFC9B5" w:rsidR="001F414E" w:rsidDel="001F414E" w:rsidRDefault="001F414E">
            <w:pPr>
              <w:pStyle w:val="Tabletext"/>
              <w:jc w:val="center"/>
              <w:rPr>
                <w:del w:id="7975" w:author="作者"/>
                <w:sz w:val="16"/>
                <w:szCs w:val="16"/>
              </w:rPr>
            </w:pPr>
            <w:del w:id="7976" w:author="作者">
              <w:r w:rsidDel="001F414E">
                <w:rPr>
                  <w:sz w:val="16"/>
                  <w:szCs w:val="16"/>
                  <w:lang w:eastAsia="zh-CN"/>
                </w:rPr>
                <w:delText>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51BD5E5B" w14:textId="5BEC2464" w:rsidR="001F414E" w:rsidDel="001F414E" w:rsidRDefault="001F414E">
            <w:pPr>
              <w:pStyle w:val="Tabletext"/>
              <w:jc w:val="center"/>
              <w:rPr>
                <w:del w:id="7977" w:author="作者"/>
                <w:sz w:val="16"/>
                <w:szCs w:val="16"/>
              </w:rPr>
            </w:pPr>
            <w:del w:id="7978" w:author="作者">
              <w:r w:rsidDel="001F414E">
                <w:rPr>
                  <w:sz w:val="16"/>
                  <w:szCs w:val="16"/>
                  <w:lang w:eastAsia="zh-CN"/>
                </w:rPr>
                <w:delText xml:space="preserve">See CA_2A-2A in Table </w:delText>
              </w:r>
              <w:r w:rsidDel="001F414E">
                <w:rPr>
                  <w:sz w:val="16"/>
                  <w:szCs w:val="16"/>
                  <w:lang w:val="en-US"/>
                </w:rPr>
                <w:delText>1.1.2-3</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68D9B939" w14:textId="7529C2B4" w:rsidR="001F414E" w:rsidDel="001F414E" w:rsidRDefault="001F414E">
            <w:pPr>
              <w:pStyle w:val="Tabletext"/>
              <w:jc w:val="center"/>
              <w:rPr>
                <w:del w:id="7979" w:author="作者"/>
                <w:sz w:val="16"/>
                <w:szCs w:val="16"/>
              </w:rPr>
            </w:pPr>
            <w:del w:id="7980" w:author="作者">
              <w:r w:rsidDel="001F414E">
                <w:rPr>
                  <w:sz w:val="16"/>
                  <w:szCs w:val="16"/>
                </w:rPr>
                <w:delText>50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03A3BCB1" w14:textId="76B6AA91" w:rsidR="001F414E" w:rsidDel="001F414E" w:rsidRDefault="001F414E">
            <w:pPr>
              <w:pStyle w:val="Tabletext"/>
              <w:jc w:val="center"/>
              <w:rPr>
                <w:del w:id="7981" w:author="作者"/>
                <w:sz w:val="16"/>
                <w:szCs w:val="16"/>
              </w:rPr>
            </w:pPr>
            <w:del w:id="7982" w:author="作者">
              <w:r w:rsidDel="001F414E">
                <w:rPr>
                  <w:sz w:val="16"/>
                  <w:szCs w:val="16"/>
                </w:rPr>
                <w:delText>0</w:delText>
              </w:r>
            </w:del>
          </w:p>
        </w:tc>
        <w:tc>
          <w:tcPr>
            <w:tcW w:w="918" w:type="dxa"/>
            <w:tcBorders>
              <w:top w:val="single" w:sz="4" w:space="0" w:color="auto"/>
              <w:left w:val="single" w:sz="4" w:space="0" w:color="auto"/>
              <w:bottom w:val="single" w:sz="4" w:space="0" w:color="auto"/>
              <w:right w:val="single" w:sz="4" w:space="0" w:color="auto"/>
            </w:tcBorders>
            <w:vAlign w:val="center"/>
            <w:hideMark/>
          </w:tcPr>
          <w:p w14:paraId="3B8A84E1" w14:textId="0535F6D6" w:rsidR="001F414E" w:rsidDel="001F414E" w:rsidRDefault="001F414E">
            <w:pPr>
              <w:pStyle w:val="Tabletext"/>
              <w:jc w:val="center"/>
              <w:rPr>
                <w:del w:id="7983" w:author="作者"/>
                <w:sz w:val="16"/>
                <w:szCs w:val="16"/>
              </w:rPr>
            </w:pPr>
            <w:del w:id="7984" w:author="作者">
              <w:r w:rsidDel="001F414E">
                <w:rPr>
                  <w:sz w:val="16"/>
                  <w:szCs w:val="16"/>
                  <w:lang w:eastAsia="ko-KR"/>
                </w:rPr>
                <w:delText>No</w:delText>
              </w:r>
            </w:del>
          </w:p>
        </w:tc>
      </w:tr>
    </w:tbl>
    <w:p w14:paraId="61878A6E" w14:textId="74898854" w:rsidR="001F414E" w:rsidDel="001F414E" w:rsidRDefault="001F414E" w:rsidP="001F414E">
      <w:pPr>
        <w:pStyle w:val="TableNo0"/>
        <w:ind w:firstLine="400"/>
        <w:rPr>
          <w:del w:id="7985" w:author="作者"/>
          <w:rFonts w:ascii="Times New Roman" w:hAnsi="Times New Roman"/>
          <w:lang w:val="en-US"/>
        </w:rPr>
      </w:pPr>
      <w:del w:id="7986" w:author="作者">
        <w:r w:rsidDel="001F414E">
          <w:rPr>
            <w:lang w:val="en-US"/>
          </w:rPr>
          <w:br w:type="page"/>
        </w:r>
      </w:del>
    </w:p>
    <w:p w14:paraId="27D68E0E" w14:textId="02FD4830" w:rsidR="001F414E" w:rsidDel="001F414E" w:rsidRDefault="001F414E" w:rsidP="001F414E">
      <w:pPr>
        <w:pStyle w:val="TableNo0"/>
        <w:ind w:firstLine="400"/>
        <w:rPr>
          <w:del w:id="7987" w:author="作者"/>
          <w:lang w:val="en-US"/>
        </w:rPr>
      </w:pPr>
      <w:del w:id="7988" w:author="作者">
        <w:r w:rsidDel="001F414E">
          <w:rPr>
            <w:lang w:val="en-US"/>
          </w:rPr>
          <w:lastRenderedPageBreak/>
          <w:delText>TABLE  1.1.2-2 (</w:delText>
        </w:r>
        <w:r w:rsidDel="001F414E">
          <w:rPr>
            <w:i/>
            <w:iCs/>
            <w:lang w:val="en-US"/>
          </w:rPr>
          <w:delText>continued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464ECF5C" w14:textId="2981509E" w:rsidTr="001F414E">
        <w:trPr>
          <w:jc w:val="center"/>
          <w:del w:id="7989"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6D147EBB" w14:textId="72F12E12" w:rsidR="001F414E" w:rsidDel="001F414E" w:rsidRDefault="001F414E">
            <w:pPr>
              <w:pStyle w:val="Tablehead"/>
              <w:rPr>
                <w:del w:id="7990" w:author="作者"/>
                <w:sz w:val="16"/>
                <w:szCs w:val="16"/>
              </w:rPr>
            </w:pPr>
            <w:del w:id="7991" w:author="作者">
              <w:r w:rsidDel="001F414E">
                <w:rPr>
                  <w:sz w:val="16"/>
                  <w:szCs w:val="16"/>
                </w:rPr>
                <w:delText>E-UTRA CA configuration / Bandwidth combination set</w:delText>
              </w:r>
            </w:del>
          </w:p>
        </w:tc>
      </w:tr>
      <w:tr w:rsidR="001F414E" w:rsidDel="001F414E" w14:paraId="5BB37D24" w14:textId="04CEB226" w:rsidTr="001F414E">
        <w:trPr>
          <w:jc w:val="center"/>
          <w:del w:id="7992"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5875C6F9" w14:textId="1DF7BF22" w:rsidR="001F414E" w:rsidDel="001F414E" w:rsidRDefault="001F414E">
            <w:pPr>
              <w:pStyle w:val="Tablehead"/>
              <w:rPr>
                <w:del w:id="7993" w:author="作者"/>
                <w:sz w:val="16"/>
                <w:szCs w:val="16"/>
              </w:rPr>
            </w:pPr>
            <w:del w:id="7994"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395F3465" w14:textId="07DCAF34" w:rsidR="001F414E" w:rsidDel="001F414E" w:rsidRDefault="001F414E">
            <w:pPr>
              <w:pStyle w:val="Tablehead"/>
              <w:rPr>
                <w:del w:id="7995" w:author="作者"/>
                <w:sz w:val="16"/>
                <w:szCs w:val="16"/>
              </w:rPr>
            </w:pPr>
            <w:del w:id="7996"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1469DCC9" w14:textId="299333F9" w:rsidR="001F414E" w:rsidDel="001F414E" w:rsidRDefault="001F414E">
            <w:pPr>
              <w:pStyle w:val="Tablehead"/>
              <w:rPr>
                <w:del w:id="7997" w:author="作者"/>
                <w:sz w:val="16"/>
                <w:szCs w:val="16"/>
              </w:rPr>
            </w:pPr>
            <w:del w:id="7998"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C47D98C" w14:textId="4B1295F0" w:rsidR="001F414E" w:rsidDel="001F414E" w:rsidRDefault="001F414E">
            <w:pPr>
              <w:pStyle w:val="Tablehead"/>
              <w:rPr>
                <w:del w:id="7999" w:author="作者"/>
                <w:sz w:val="16"/>
                <w:szCs w:val="16"/>
              </w:rPr>
            </w:pPr>
            <w:del w:id="8000"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719120" w14:textId="11397344" w:rsidR="001F414E" w:rsidDel="001F414E" w:rsidRDefault="001F414E">
            <w:pPr>
              <w:pStyle w:val="Tablehead"/>
              <w:rPr>
                <w:del w:id="8001" w:author="作者"/>
                <w:sz w:val="16"/>
                <w:szCs w:val="16"/>
              </w:rPr>
            </w:pPr>
            <w:del w:id="8002"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ED9341E" w14:textId="189D2E96" w:rsidR="001F414E" w:rsidDel="001F414E" w:rsidRDefault="001F414E">
            <w:pPr>
              <w:pStyle w:val="Tablehead"/>
              <w:rPr>
                <w:del w:id="8003" w:author="作者"/>
                <w:sz w:val="16"/>
                <w:szCs w:val="16"/>
              </w:rPr>
            </w:pPr>
            <w:del w:id="8004"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DB14548" w14:textId="64678054" w:rsidR="001F414E" w:rsidDel="001F414E" w:rsidRDefault="001F414E">
            <w:pPr>
              <w:pStyle w:val="Tablehead"/>
              <w:rPr>
                <w:del w:id="8005" w:author="作者"/>
                <w:sz w:val="16"/>
                <w:szCs w:val="16"/>
              </w:rPr>
            </w:pPr>
            <w:del w:id="8006"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BBA198" w14:textId="79459E85" w:rsidR="001F414E" w:rsidDel="001F414E" w:rsidRDefault="001F414E">
            <w:pPr>
              <w:pStyle w:val="Tablehead"/>
              <w:rPr>
                <w:del w:id="8007" w:author="作者"/>
                <w:sz w:val="16"/>
                <w:szCs w:val="16"/>
              </w:rPr>
            </w:pPr>
            <w:del w:id="8008"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D32EDCE" w14:textId="57C8CEED" w:rsidR="001F414E" w:rsidDel="001F414E" w:rsidRDefault="001F414E">
            <w:pPr>
              <w:pStyle w:val="Tablehead"/>
              <w:rPr>
                <w:del w:id="8009" w:author="作者"/>
                <w:sz w:val="16"/>
                <w:szCs w:val="16"/>
              </w:rPr>
            </w:pPr>
            <w:del w:id="8010"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15D9CA69" w14:textId="096FC2EE" w:rsidR="001F414E" w:rsidDel="001F414E" w:rsidRDefault="001F414E">
            <w:pPr>
              <w:pStyle w:val="Tablehead"/>
              <w:rPr>
                <w:del w:id="8011" w:author="作者"/>
                <w:sz w:val="16"/>
                <w:szCs w:val="16"/>
              </w:rPr>
            </w:pPr>
            <w:del w:id="8012" w:author="作者">
              <w:r w:rsidDel="001F414E">
                <w:rPr>
                  <w:sz w:val="16"/>
                  <w:szCs w:val="16"/>
                </w:rPr>
                <w:delText>Maximum aggregated bandwidth</w:delText>
              </w:r>
            </w:del>
          </w:p>
          <w:p w14:paraId="5F36D810" w14:textId="53F41390" w:rsidR="001F414E" w:rsidDel="001F414E" w:rsidRDefault="001F414E">
            <w:pPr>
              <w:pStyle w:val="Tablehead"/>
              <w:rPr>
                <w:del w:id="8013" w:author="作者"/>
                <w:sz w:val="16"/>
                <w:szCs w:val="16"/>
              </w:rPr>
            </w:pPr>
            <w:del w:id="8014"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560BC74F" w14:textId="5F2D6CD6" w:rsidR="001F414E" w:rsidDel="001F414E" w:rsidRDefault="001F414E">
            <w:pPr>
              <w:pStyle w:val="Tablehead"/>
              <w:rPr>
                <w:del w:id="8015" w:author="作者"/>
                <w:sz w:val="16"/>
                <w:szCs w:val="16"/>
              </w:rPr>
            </w:pPr>
            <w:del w:id="8016"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1CEA1850" w14:textId="7D1E0C66" w:rsidR="001F414E" w:rsidDel="001F414E" w:rsidRDefault="001F414E">
            <w:pPr>
              <w:pStyle w:val="Tablehead"/>
              <w:rPr>
                <w:del w:id="8017" w:author="作者"/>
                <w:sz w:val="16"/>
                <w:szCs w:val="16"/>
              </w:rPr>
            </w:pPr>
            <w:del w:id="8018" w:author="作者">
              <w:r w:rsidDel="001F414E">
                <w:rPr>
                  <w:sz w:val="16"/>
                  <w:szCs w:val="16"/>
                </w:rPr>
                <w:delText>Dual uplink CA capability</w:delText>
              </w:r>
            </w:del>
          </w:p>
        </w:tc>
      </w:tr>
      <w:tr w:rsidR="001F414E" w:rsidDel="001F414E" w14:paraId="1B8D9110" w14:textId="054EBAB7" w:rsidTr="001F414E">
        <w:trPr>
          <w:trHeight w:val="223"/>
          <w:jc w:val="center"/>
          <w:del w:id="8019" w:author="作者"/>
        </w:trPr>
        <w:tc>
          <w:tcPr>
            <w:tcW w:w="1223" w:type="dxa"/>
            <w:tcBorders>
              <w:top w:val="single" w:sz="4" w:space="0" w:color="auto"/>
              <w:left w:val="single" w:sz="4" w:space="0" w:color="auto"/>
              <w:bottom w:val="single" w:sz="4" w:space="0" w:color="auto"/>
              <w:right w:val="single" w:sz="4" w:space="0" w:color="auto"/>
            </w:tcBorders>
            <w:vAlign w:val="center"/>
          </w:tcPr>
          <w:p w14:paraId="0FD4C43E" w14:textId="0895107C" w:rsidR="001F414E" w:rsidDel="001F414E" w:rsidRDefault="001F414E">
            <w:pPr>
              <w:pStyle w:val="Tabletext"/>
              <w:jc w:val="center"/>
              <w:rPr>
                <w:del w:id="8020" w:author="作者"/>
                <w:sz w:val="16"/>
                <w:szCs w:val="16"/>
              </w:rPr>
            </w:pPr>
          </w:p>
        </w:tc>
        <w:tc>
          <w:tcPr>
            <w:tcW w:w="1241" w:type="dxa"/>
            <w:tcBorders>
              <w:top w:val="single" w:sz="4" w:space="0" w:color="auto"/>
              <w:left w:val="single" w:sz="4" w:space="0" w:color="auto"/>
              <w:bottom w:val="single" w:sz="4" w:space="0" w:color="auto"/>
              <w:right w:val="single" w:sz="4" w:space="0" w:color="auto"/>
            </w:tcBorders>
          </w:tcPr>
          <w:p w14:paraId="70794328" w14:textId="59A60CC2" w:rsidR="001F414E" w:rsidDel="001F414E" w:rsidRDefault="001F414E">
            <w:pPr>
              <w:pStyle w:val="Tabletext"/>
              <w:jc w:val="center"/>
              <w:rPr>
                <w:del w:id="8021" w:author="作者"/>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77123E0E" w14:textId="2223CB41" w:rsidR="001F414E" w:rsidDel="001F414E" w:rsidRDefault="001F414E">
            <w:pPr>
              <w:pStyle w:val="Tabletext"/>
              <w:jc w:val="center"/>
              <w:rPr>
                <w:del w:id="8022" w:author="作者"/>
                <w:sz w:val="16"/>
                <w:szCs w:val="16"/>
              </w:rPr>
            </w:pPr>
            <w:del w:id="8023" w:author="作者">
              <w:r w:rsidDel="001F414E">
                <w:rPr>
                  <w:sz w:val="16"/>
                  <w:szCs w:val="16"/>
                  <w:lang w:eastAsia="zh-CN"/>
                </w:rPr>
                <w:delText>13</w:delText>
              </w:r>
            </w:del>
          </w:p>
        </w:tc>
        <w:tc>
          <w:tcPr>
            <w:tcW w:w="576" w:type="dxa"/>
            <w:tcBorders>
              <w:top w:val="single" w:sz="4" w:space="0" w:color="auto"/>
              <w:left w:val="single" w:sz="4" w:space="0" w:color="auto"/>
              <w:bottom w:val="single" w:sz="4" w:space="0" w:color="auto"/>
              <w:right w:val="single" w:sz="4" w:space="0" w:color="auto"/>
            </w:tcBorders>
          </w:tcPr>
          <w:p w14:paraId="11E387EA" w14:textId="52393662" w:rsidR="001F414E" w:rsidDel="001F414E" w:rsidRDefault="001F414E">
            <w:pPr>
              <w:pStyle w:val="Tabletext"/>
              <w:jc w:val="center"/>
              <w:rPr>
                <w:del w:id="8024"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0E1D3FA" w14:textId="77E82929" w:rsidR="001F414E" w:rsidDel="001F414E" w:rsidRDefault="001F414E">
            <w:pPr>
              <w:pStyle w:val="Tabletext"/>
              <w:jc w:val="center"/>
              <w:rPr>
                <w:del w:id="8025"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528E11F5" w14:textId="208008C0" w:rsidR="001F414E" w:rsidDel="001F414E" w:rsidRDefault="001F414E">
            <w:pPr>
              <w:pStyle w:val="Tabletext"/>
              <w:jc w:val="center"/>
              <w:rPr>
                <w:del w:id="8026"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2F53D2AD" w14:textId="26875D58" w:rsidR="001F414E" w:rsidDel="001F414E" w:rsidRDefault="001F414E">
            <w:pPr>
              <w:pStyle w:val="Tabletext"/>
              <w:jc w:val="center"/>
              <w:rPr>
                <w:del w:id="8027" w:author="作者"/>
                <w:sz w:val="16"/>
                <w:szCs w:val="16"/>
              </w:rPr>
            </w:pPr>
            <w:del w:id="802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3DC5F530" w14:textId="3214BC55" w:rsidR="001F414E" w:rsidDel="001F414E" w:rsidRDefault="001F414E">
            <w:pPr>
              <w:pStyle w:val="Tabletext"/>
              <w:jc w:val="center"/>
              <w:rPr>
                <w:del w:id="802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E5C1112" w14:textId="6089C7AB" w:rsidR="001F414E" w:rsidDel="001F414E" w:rsidRDefault="001F414E">
            <w:pPr>
              <w:pStyle w:val="Tabletext"/>
              <w:jc w:val="center"/>
              <w:rPr>
                <w:del w:id="8030"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5D07C930" w14:textId="20BDCD34" w:rsidR="001F414E" w:rsidDel="001F414E" w:rsidRDefault="001F414E">
            <w:pPr>
              <w:pStyle w:val="Tabletext"/>
              <w:jc w:val="center"/>
              <w:rPr>
                <w:del w:id="8031"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EBE14C7" w14:textId="2C7614D1" w:rsidR="001F414E" w:rsidDel="001F414E" w:rsidRDefault="001F414E">
            <w:pPr>
              <w:pStyle w:val="Tabletext"/>
              <w:jc w:val="center"/>
              <w:rPr>
                <w:del w:id="8032"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2D2FBDB5" w14:textId="49094FFF" w:rsidR="001F414E" w:rsidDel="001F414E" w:rsidRDefault="001F414E">
            <w:pPr>
              <w:pStyle w:val="Tabletext"/>
              <w:jc w:val="center"/>
              <w:rPr>
                <w:del w:id="8033" w:author="作者"/>
                <w:sz w:val="16"/>
                <w:szCs w:val="16"/>
              </w:rPr>
            </w:pPr>
          </w:p>
        </w:tc>
      </w:tr>
      <w:tr w:rsidR="001F414E" w:rsidDel="001F414E" w14:paraId="0692E8B1" w14:textId="36107CC1" w:rsidTr="001F414E">
        <w:trPr>
          <w:trHeight w:val="223"/>
          <w:jc w:val="center"/>
          <w:del w:id="8034"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102D128" w14:textId="7AD4B474" w:rsidR="001F414E" w:rsidDel="001F414E" w:rsidRDefault="001F414E">
            <w:pPr>
              <w:pStyle w:val="Tabletext"/>
              <w:jc w:val="center"/>
              <w:rPr>
                <w:del w:id="8035" w:author="作者"/>
                <w:sz w:val="16"/>
                <w:szCs w:val="16"/>
              </w:rPr>
            </w:pPr>
            <w:del w:id="8036" w:author="作者">
              <w:r w:rsidDel="001F414E">
                <w:rPr>
                  <w:sz w:val="16"/>
                  <w:szCs w:val="16"/>
                </w:rPr>
                <w:delText>CA_2A-17A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41EA3CE" w14:textId="3B058D34" w:rsidR="001F414E" w:rsidDel="001F414E" w:rsidRDefault="001F414E">
            <w:pPr>
              <w:pStyle w:val="Tabletext"/>
              <w:jc w:val="center"/>
              <w:rPr>
                <w:del w:id="8037" w:author="作者"/>
                <w:sz w:val="16"/>
                <w:szCs w:val="16"/>
              </w:rPr>
            </w:pPr>
            <w:del w:id="8038"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67ED920" w14:textId="2383D6FB" w:rsidR="001F414E" w:rsidDel="001F414E" w:rsidRDefault="001F414E">
            <w:pPr>
              <w:pStyle w:val="Tabletext"/>
              <w:jc w:val="center"/>
              <w:rPr>
                <w:del w:id="8039" w:author="作者"/>
                <w:sz w:val="16"/>
                <w:szCs w:val="16"/>
              </w:rPr>
            </w:pPr>
            <w:del w:id="8040"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5C5872" w14:textId="13DB249E" w:rsidR="001F414E" w:rsidDel="001F414E" w:rsidRDefault="001F414E">
            <w:pPr>
              <w:pStyle w:val="Tabletext"/>
              <w:jc w:val="center"/>
              <w:rPr>
                <w:del w:id="804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0B9F39E" w14:textId="5918752C" w:rsidR="001F414E" w:rsidDel="001F414E" w:rsidRDefault="001F414E">
            <w:pPr>
              <w:pStyle w:val="Tabletext"/>
              <w:jc w:val="center"/>
              <w:rPr>
                <w:del w:id="804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8C3C4F3" w14:textId="248B5850" w:rsidR="001F414E" w:rsidDel="001F414E" w:rsidRDefault="001F414E">
            <w:pPr>
              <w:pStyle w:val="Tabletext"/>
              <w:jc w:val="center"/>
              <w:rPr>
                <w:del w:id="8043" w:author="作者"/>
                <w:sz w:val="16"/>
                <w:szCs w:val="16"/>
              </w:rPr>
            </w:pPr>
            <w:del w:id="804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9675BDE" w14:textId="5AD5370C" w:rsidR="001F414E" w:rsidDel="001F414E" w:rsidRDefault="001F414E">
            <w:pPr>
              <w:pStyle w:val="Tabletext"/>
              <w:jc w:val="center"/>
              <w:rPr>
                <w:del w:id="8045" w:author="作者"/>
                <w:sz w:val="16"/>
                <w:szCs w:val="16"/>
              </w:rPr>
            </w:pPr>
            <w:del w:id="804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D3C3953" w14:textId="40ADB401" w:rsidR="001F414E" w:rsidDel="001F414E" w:rsidRDefault="001F414E">
            <w:pPr>
              <w:pStyle w:val="Tabletext"/>
              <w:jc w:val="center"/>
              <w:rPr>
                <w:del w:id="80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A7011A6" w14:textId="62DF72BD" w:rsidR="001F414E" w:rsidDel="001F414E" w:rsidRDefault="001F414E">
            <w:pPr>
              <w:pStyle w:val="Tabletext"/>
              <w:jc w:val="center"/>
              <w:rPr>
                <w:del w:id="8048"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861E7BD" w14:textId="3C5CDC7E" w:rsidR="001F414E" w:rsidDel="001F414E" w:rsidRDefault="001F414E">
            <w:pPr>
              <w:pStyle w:val="Tabletext"/>
              <w:jc w:val="center"/>
              <w:rPr>
                <w:del w:id="8049" w:author="作者"/>
                <w:sz w:val="16"/>
                <w:szCs w:val="16"/>
              </w:rPr>
            </w:pPr>
            <w:del w:id="8050"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F044714" w14:textId="40693EBD" w:rsidR="001F414E" w:rsidDel="001F414E" w:rsidRDefault="001F414E">
            <w:pPr>
              <w:pStyle w:val="Tabletext"/>
              <w:jc w:val="center"/>
              <w:rPr>
                <w:del w:id="8051" w:author="作者"/>
                <w:sz w:val="16"/>
                <w:szCs w:val="16"/>
              </w:rPr>
            </w:pPr>
            <w:del w:id="8052"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227A933" w14:textId="19CBAF4B" w:rsidR="001F414E" w:rsidDel="001F414E" w:rsidRDefault="001F414E">
            <w:pPr>
              <w:pStyle w:val="Tabletext"/>
              <w:jc w:val="center"/>
              <w:rPr>
                <w:del w:id="8053" w:author="作者"/>
                <w:sz w:val="16"/>
                <w:szCs w:val="16"/>
              </w:rPr>
            </w:pPr>
            <w:del w:id="8054" w:author="作者">
              <w:r w:rsidDel="001F414E">
                <w:rPr>
                  <w:sz w:val="16"/>
                  <w:szCs w:val="16"/>
                  <w:lang w:eastAsia="ko-KR"/>
                </w:rPr>
                <w:delText>No</w:delText>
              </w:r>
            </w:del>
          </w:p>
        </w:tc>
      </w:tr>
      <w:tr w:rsidR="001F414E" w:rsidDel="001F414E" w14:paraId="06289D59" w14:textId="1F51D56C" w:rsidTr="001F414E">
        <w:trPr>
          <w:trHeight w:val="223"/>
          <w:jc w:val="center"/>
          <w:del w:id="805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575A3" w14:textId="318ECDE8" w:rsidR="001F414E" w:rsidDel="001F414E" w:rsidRDefault="001F414E">
            <w:pPr>
              <w:overflowPunct/>
              <w:autoSpaceDE/>
              <w:autoSpaceDN/>
              <w:adjustRightInd/>
              <w:rPr>
                <w:del w:id="80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D5E9" w14:textId="4E7E164C" w:rsidR="001F414E" w:rsidDel="001F414E" w:rsidRDefault="001F414E">
            <w:pPr>
              <w:overflowPunct/>
              <w:autoSpaceDE/>
              <w:autoSpaceDN/>
              <w:adjustRightInd/>
              <w:rPr>
                <w:del w:id="805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1515AD4" w14:textId="2C010A6B" w:rsidR="001F414E" w:rsidDel="001F414E" w:rsidRDefault="001F414E">
            <w:pPr>
              <w:pStyle w:val="Tabletext"/>
              <w:jc w:val="center"/>
              <w:rPr>
                <w:del w:id="8058" w:author="作者"/>
                <w:sz w:val="16"/>
                <w:szCs w:val="16"/>
              </w:rPr>
            </w:pPr>
            <w:del w:id="8059" w:author="作者">
              <w:r w:rsidDel="001F414E">
                <w:rPr>
                  <w:sz w:val="16"/>
                  <w:szCs w:val="16"/>
                </w:rPr>
                <w:delText>17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9167BB6" w14:textId="3EF974FA" w:rsidR="001F414E" w:rsidDel="001F414E" w:rsidRDefault="001F414E">
            <w:pPr>
              <w:pStyle w:val="Tabletext"/>
              <w:jc w:val="center"/>
              <w:rPr>
                <w:del w:id="806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E94E955" w14:textId="030966F4" w:rsidR="001F414E" w:rsidDel="001F414E" w:rsidRDefault="001F414E">
            <w:pPr>
              <w:pStyle w:val="Tabletext"/>
              <w:jc w:val="center"/>
              <w:rPr>
                <w:del w:id="806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1C83127" w14:textId="36233894" w:rsidR="001F414E" w:rsidDel="001F414E" w:rsidRDefault="001F414E">
            <w:pPr>
              <w:pStyle w:val="Tabletext"/>
              <w:jc w:val="center"/>
              <w:rPr>
                <w:del w:id="8062" w:author="作者"/>
                <w:sz w:val="16"/>
                <w:szCs w:val="16"/>
              </w:rPr>
            </w:pPr>
            <w:del w:id="806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81285C0" w14:textId="71150F70" w:rsidR="001F414E" w:rsidDel="001F414E" w:rsidRDefault="001F414E">
            <w:pPr>
              <w:pStyle w:val="Tabletext"/>
              <w:jc w:val="center"/>
              <w:rPr>
                <w:del w:id="8064" w:author="作者"/>
                <w:sz w:val="16"/>
                <w:szCs w:val="16"/>
              </w:rPr>
            </w:pPr>
            <w:del w:id="806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9A1F5C3" w14:textId="4FFE3A04" w:rsidR="001F414E" w:rsidDel="001F414E" w:rsidRDefault="001F414E">
            <w:pPr>
              <w:pStyle w:val="Tabletext"/>
              <w:jc w:val="center"/>
              <w:rPr>
                <w:del w:id="80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55DF99B" w14:textId="67049D1E" w:rsidR="001F414E" w:rsidDel="001F414E" w:rsidRDefault="001F414E">
            <w:pPr>
              <w:pStyle w:val="Tabletext"/>
              <w:jc w:val="center"/>
              <w:rPr>
                <w:del w:id="806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D78E3" w14:textId="370C76CB" w:rsidR="001F414E" w:rsidDel="001F414E" w:rsidRDefault="001F414E">
            <w:pPr>
              <w:overflowPunct/>
              <w:autoSpaceDE/>
              <w:autoSpaceDN/>
              <w:adjustRightInd/>
              <w:rPr>
                <w:del w:id="80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3848A" w14:textId="74361CFD" w:rsidR="001F414E" w:rsidDel="001F414E" w:rsidRDefault="001F414E">
            <w:pPr>
              <w:overflowPunct/>
              <w:autoSpaceDE/>
              <w:autoSpaceDN/>
              <w:adjustRightInd/>
              <w:rPr>
                <w:del w:id="80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08770" w14:textId="5B030E8B" w:rsidR="001F414E" w:rsidDel="001F414E" w:rsidRDefault="001F414E">
            <w:pPr>
              <w:overflowPunct/>
              <w:autoSpaceDE/>
              <w:autoSpaceDN/>
              <w:adjustRightInd/>
              <w:rPr>
                <w:del w:id="8070" w:author="作者"/>
                <w:rFonts w:eastAsiaTheme="minorEastAsia"/>
                <w:sz w:val="16"/>
                <w:szCs w:val="16"/>
                <w:lang w:eastAsia="en-US"/>
              </w:rPr>
            </w:pPr>
          </w:p>
        </w:tc>
      </w:tr>
      <w:tr w:rsidR="001F414E" w:rsidDel="001F414E" w14:paraId="3207F308" w14:textId="044E4208" w:rsidTr="001F414E">
        <w:trPr>
          <w:trHeight w:val="223"/>
          <w:jc w:val="center"/>
          <w:del w:id="807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F2901A6" w14:textId="2BDB8178" w:rsidR="001F414E" w:rsidDel="001F414E" w:rsidRDefault="001F414E">
            <w:pPr>
              <w:pStyle w:val="Tabletext"/>
              <w:jc w:val="center"/>
              <w:rPr>
                <w:del w:id="8072" w:author="作者"/>
                <w:sz w:val="16"/>
                <w:szCs w:val="16"/>
              </w:rPr>
            </w:pPr>
            <w:del w:id="8073" w:author="作者">
              <w:r w:rsidDel="001F414E">
                <w:rPr>
                  <w:sz w:val="16"/>
                  <w:szCs w:val="16"/>
                </w:rPr>
                <w:delText>CA_2A-29A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3311E7D" w14:textId="4514030A" w:rsidR="001F414E" w:rsidDel="001F414E" w:rsidRDefault="001F414E">
            <w:pPr>
              <w:pStyle w:val="Tabletext"/>
              <w:jc w:val="center"/>
              <w:rPr>
                <w:del w:id="8074" w:author="作者"/>
                <w:sz w:val="16"/>
                <w:szCs w:val="16"/>
              </w:rPr>
            </w:pPr>
            <w:del w:id="807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E6B6B70" w14:textId="517E37DC" w:rsidR="001F414E" w:rsidDel="001F414E" w:rsidRDefault="001F414E">
            <w:pPr>
              <w:pStyle w:val="Tabletext"/>
              <w:jc w:val="center"/>
              <w:rPr>
                <w:del w:id="8076" w:author="作者"/>
                <w:sz w:val="16"/>
                <w:szCs w:val="16"/>
              </w:rPr>
            </w:pPr>
            <w:del w:id="8077"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A059337" w14:textId="7231D4ED" w:rsidR="001F414E" w:rsidDel="001F414E" w:rsidRDefault="001F414E">
            <w:pPr>
              <w:pStyle w:val="Tabletext"/>
              <w:jc w:val="center"/>
              <w:rPr>
                <w:del w:id="80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2ED4B32" w14:textId="7CC27869" w:rsidR="001F414E" w:rsidDel="001F414E" w:rsidRDefault="001F414E">
            <w:pPr>
              <w:pStyle w:val="Tabletext"/>
              <w:jc w:val="center"/>
              <w:rPr>
                <w:del w:id="807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46A8911" w14:textId="49589975" w:rsidR="001F414E" w:rsidDel="001F414E" w:rsidRDefault="001F414E">
            <w:pPr>
              <w:pStyle w:val="Tabletext"/>
              <w:jc w:val="center"/>
              <w:rPr>
                <w:del w:id="8080" w:author="作者"/>
                <w:sz w:val="16"/>
                <w:szCs w:val="16"/>
              </w:rPr>
            </w:pPr>
            <w:del w:id="808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6192B16" w14:textId="1C7CF06E" w:rsidR="001F414E" w:rsidDel="001F414E" w:rsidRDefault="001F414E">
            <w:pPr>
              <w:pStyle w:val="Tabletext"/>
              <w:jc w:val="center"/>
              <w:rPr>
                <w:del w:id="8082" w:author="作者"/>
                <w:sz w:val="16"/>
                <w:szCs w:val="16"/>
              </w:rPr>
            </w:pPr>
            <w:del w:id="808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E96E9FF" w14:textId="00206FB3" w:rsidR="001F414E" w:rsidDel="001F414E" w:rsidRDefault="001F414E">
            <w:pPr>
              <w:pStyle w:val="Tabletext"/>
              <w:jc w:val="center"/>
              <w:rPr>
                <w:del w:id="80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E9BB0FB" w14:textId="7769E14B" w:rsidR="001F414E" w:rsidDel="001F414E" w:rsidRDefault="001F414E">
            <w:pPr>
              <w:pStyle w:val="Tabletext"/>
              <w:jc w:val="center"/>
              <w:rPr>
                <w:del w:id="8085"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5E162C0" w14:textId="565EA32C" w:rsidR="001F414E" w:rsidDel="001F414E" w:rsidRDefault="001F414E">
            <w:pPr>
              <w:pStyle w:val="Tabletext"/>
              <w:jc w:val="center"/>
              <w:rPr>
                <w:del w:id="8086" w:author="作者"/>
                <w:sz w:val="16"/>
                <w:szCs w:val="16"/>
              </w:rPr>
            </w:pPr>
            <w:del w:id="8087"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2964A39" w14:textId="2308B166" w:rsidR="001F414E" w:rsidDel="001F414E" w:rsidRDefault="001F414E">
            <w:pPr>
              <w:pStyle w:val="Tabletext"/>
              <w:jc w:val="center"/>
              <w:rPr>
                <w:del w:id="8088" w:author="作者"/>
                <w:sz w:val="16"/>
                <w:szCs w:val="16"/>
              </w:rPr>
            </w:pPr>
            <w:del w:id="808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AAA4AE4" w14:textId="1AF6ACC2" w:rsidR="001F414E" w:rsidDel="001F414E" w:rsidRDefault="001F414E">
            <w:pPr>
              <w:pStyle w:val="Tabletext"/>
              <w:jc w:val="center"/>
              <w:rPr>
                <w:del w:id="8090" w:author="作者"/>
                <w:sz w:val="16"/>
                <w:szCs w:val="16"/>
              </w:rPr>
            </w:pPr>
            <w:del w:id="8091" w:author="作者">
              <w:r w:rsidDel="001F414E">
                <w:rPr>
                  <w:sz w:val="16"/>
                  <w:szCs w:val="16"/>
                  <w:lang w:eastAsia="ko-KR"/>
                </w:rPr>
                <w:delText>No</w:delText>
              </w:r>
            </w:del>
          </w:p>
        </w:tc>
      </w:tr>
      <w:tr w:rsidR="001F414E" w:rsidDel="001F414E" w14:paraId="677539F2" w14:textId="1DB88BAC" w:rsidTr="001F414E">
        <w:trPr>
          <w:trHeight w:val="223"/>
          <w:jc w:val="center"/>
          <w:del w:id="809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34A74" w14:textId="4947DF2F" w:rsidR="001F414E" w:rsidDel="001F414E" w:rsidRDefault="001F414E">
            <w:pPr>
              <w:overflowPunct/>
              <w:autoSpaceDE/>
              <w:autoSpaceDN/>
              <w:adjustRightInd/>
              <w:rPr>
                <w:del w:id="809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C2818" w14:textId="6549E357" w:rsidR="001F414E" w:rsidDel="001F414E" w:rsidRDefault="001F414E">
            <w:pPr>
              <w:overflowPunct/>
              <w:autoSpaceDE/>
              <w:autoSpaceDN/>
              <w:adjustRightInd/>
              <w:rPr>
                <w:del w:id="809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FAB068C" w14:textId="3FE22A45" w:rsidR="001F414E" w:rsidDel="001F414E" w:rsidRDefault="001F414E">
            <w:pPr>
              <w:pStyle w:val="Tabletext"/>
              <w:jc w:val="center"/>
              <w:rPr>
                <w:del w:id="8095" w:author="作者"/>
                <w:sz w:val="16"/>
                <w:szCs w:val="16"/>
              </w:rPr>
            </w:pPr>
            <w:del w:id="8096"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F26FD02" w14:textId="627C76CD" w:rsidR="001F414E" w:rsidDel="001F414E" w:rsidRDefault="001F414E">
            <w:pPr>
              <w:pStyle w:val="Tabletext"/>
              <w:jc w:val="center"/>
              <w:rPr>
                <w:del w:id="809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5C4E887" w14:textId="33C58F58" w:rsidR="001F414E" w:rsidDel="001F414E" w:rsidRDefault="001F414E">
            <w:pPr>
              <w:pStyle w:val="Tabletext"/>
              <w:jc w:val="center"/>
              <w:rPr>
                <w:del w:id="8098" w:author="作者"/>
                <w:sz w:val="16"/>
                <w:szCs w:val="16"/>
              </w:rPr>
            </w:pPr>
            <w:del w:id="80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E1962BA" w14:textId="03D5354C" w:rsidR="001F414E" w:rsidDel="001F414E" w:rsidRDefault="001F414E">
            <w:pPr>
              <w:pStyle w:val="Tabletext"/>
              <w:jc w:val="center"/>
              <w:rPr>
                <w:del w:id="8100" w:author="作者"/>
                <w:sz w:val="16"/>
                <w:szCs w:val="16"/>
              </w:rPr>
            </w:pPr>
            <w:del w:id="810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EED51B0" w14:textId="7A15C8EE" w:rsidR="001F414E" w:rsidDel="001F414E" w:rsidRDefault="001F414E">
            <w:pPr>
              <w:pStyle w:val="Tabletext"/>
              <w:jc w:val="center"/>
              <w:rPr>
                <w:del w:id="8102" w:author="作者"/>
                <w:sz w:val="16"/>
                <w:szCs w:val="16"/>
              </w:rPr>
            </w:pPr>
            <w:del w:id="810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6397CB" w14:textId="30CA5271" w:rsidR="001F414E" w:rsidDel="001F414E" w:rsidRDefault="001F414E">
            <w:pPr>
              <w:pStyle w:val="Tabletext"/>
              <w:jc w:val="center"/>
              <w:rPr>
                <w:del w:id="810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4C30BD5" w14:textId="5CC975D1" w:rsidR="001F414E" w:rsidDel="001F414E" w:rsidRDefault="001F414E">
            <w:pPr>
              <w:pStyle w:val="Tabletext"/>
              <w:jc w:val="center"/>
              <w:rPr>
                <w:del w:id="8105"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9AFFC" w14:textId="37B9B8AE" w:rsidR="001F414E" w:rsidDel="001F414E" w:rsidRDefault="001F414E">
            <w:pPr>
              <w:overflowPunct/>
              <w:autoSpaceDE/>
              <w:autoSpaceDN/>
              <w:adjustRightInd/>
              <w:rPr>
                <w:del w:id="810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14CEF" w14:textId="6AEEB84F" w:rsidR="001F414E" w:rsidDel="001F414E" w:rsidRDefault="001F414E">
            <w:pPr>
              <w:overflowPunct/>
              <w:autoSpaceDE/>
              <w:autoSpaceDN/>
              <w:adjustRightInd/>
              <w:rPr>
                <w:del w:id="810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1465D" w14:textId="6321AB61" w:rsidR="001F414E" w:rsidDel="001F414E" w:rsidRDefault="001F414E">
            <w:pPr>
              <w:overflowPunct/>
              <w:autoSpaceDE/>
              <w:autoSpaceDN/>
              <w:adjustRightInd/>
              <w:rPr>
                <w:del w:id="8108" w:author="作者"/>
                <w:rFonts w:eastAsiaTheme="minorEastAsia"/>
                <w:sz w:val="16"/>
                <w:szCs w:val="16"/>
                <w:lang w:eastAsia="en-US"/>
              </w:rPr>
            </w:pPr>
          </w:p>
        </w:tc>
      </w:tr>
      <w:tr w:rsidR="001F414E" w:rsidDel="001F414E" w14:paraId="2B236D38" w14:textId="373AD40B" w:rsidTr="001F414E">
        <w:trPr>
          <w:trHeight w:val="223"/>
          <w:jc w:val="center"/>
          <w:del w:id="810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E2CA" w14:textId="4BD2FA62" w:rsidR="001F414E" w:rsidDel="001F414E" w:rsidRDefault="001F414E">
            <w:pPr>
              <w:overflowPunct/>
              <w:autoSpaceDE/>
              <w:autoSpaceDN/>
              <w:adjustRightInd/>
              <w:rPr>
                <w:del w:id="811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52C1D" w14:textId="77DC6494" w:rsidR="001F414E" w:rsidDel="001F414E" w:rsidRDefault="001F414E">
            <w:pPr>
              <w:overflowPunct/>
              <w:autoSpaceDE/>
              <w:autoSpaceDN/>
              <w:adjustRightInd/>
              <w:rPr>
                <w:del w:id="811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E0A0803" w14:textId="1D383C43" w:rsidR="001F414E" w:rsidDel="001F414E" w:rsidRDefault="001F414E">
            <w:pPr>
              <w:pStyle w:val="Tabletext"/>
              <w:jc w:val="center"/>
              <w:rPr>
                <w:del w:id="8112" w:author="作者"/>
                <w:sz w:val="16"/>
                <w:szCs w:val="16"/>
              </w:rPr>
            </w:pPr>
            <w:del w:id="8113"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1E22CC3" w14:textId="116C858C" w:rsidR="001F414E" w:rsidDel="001F414E" w:rsidRDefault="001F414E">
            <w:pPr>
              <w:pStyle w:val="Tabletext"/>
              <w:jc w:val="center"/>
              <w:rPr>
                <w:del w:id="81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CDC0E3A" w14:textId="0B4C0FF9" w:rsidR="001F414E" w:rsidDel="001F414E" w:rsidRDefault="001F414E">
            <w:pPr>
              <w:pStyle w:val="Tabletext"/>
              <w:jc w:val="center"/>
              <w:rPr>
                <w:del w:id="811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11ABBA8" w14:textId="203C5920" w:rsidR="001F414E" w:rsidDel="001F414E" w:rsidRDefault="001F414E">
            <w:pPr>
              <w:pStyle w:val="Tabletext"/>
              <w:jc w:val="center"/>
              <w:rPr>
                <w:del w:id="8116" w:author="作者"/>
                <w:sz w:val="16"/>
                <w:szCs w:val="16"/>
              </w:rPr>
            </w:pPr>
            <w:del w:id="811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99E0E27" w14:textId="52562F76" w:rsidR="001F414E" w:rsidDel="001F414E" w:rsidRDefault="001F414E">
            <w:pPr>
              <w:pStyle w:val="Tabletext"/>
              <w:jc w:val="center"/>
              <w:rPr>
                <w:del w:id="8118" w:author="作者"/>
                <w:sz w:val="16"/>
                <w:szCs w:val="16"/>
              </w:rPr>
            </w:pPr>
            <w:del w:id="81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F9193C9" w14:textId="4F67AD50" w:rsidR="001F414E" w:rsidDel="001F414E" w:rsidRDefault="001F414E">
            <w:pPr>
              <w:pStyle w:val="Tabletext"/>
              <w:jc w:val="center"/>
              <w:rPr>
                <w:del w:id="812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EDF4089" w14:textId="5770C208" w:rsidR="001F414E" w:rsidDel="001F414E" w:rsidRDefault="001F414E">
            <w:pPr>
              <w:pStyle w:val="Tabletext"/>
              <w:jc w:val="center"/>
              <w:rPr>
                <w:del w:id="8121"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5BBC2A7" w14:textId="2E154DC9" w:rsidR="001F414E" w:rsidDel="001F414E" w:rsidRDefault="001F414E">
            <w:pPr>
              <w:pStyle w:val="Tabletext"/>
              <w:jc w:val="center"/>
              <w:rPr>
                <w:del w:id="8122" w:author="作者"/>
                <w:sz w:val="16"/>
                <w:szCs w:val="16"/>
              </w:rPr>
            </w:pPr>
            <w:del w:id="8123"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F27564F" w14:textId="36857296" w:rsidR="001F414E" w:rsidDel="001F414E" w:rsidRDefault="001F414E">
            <w:pPr>
              <w:pStyle w:val="Tabletext"/>
              <w:jc w:val="center"/>
              <w:rPr>
                <w:del w:id="8124" w:author="作者"/>
                <w:sz w:val="16"/>
                <w:szCs w:val="16"/>
              </w:rPr>
            </w:pPr>
            <w:del w:id="8125"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3270625" w14:textId="1560A230" w:rsidR="001F414E" w:rsidDel="001F414E" w:rsidRDefault="001F414E">
            <w:pPr>
              <w:pStyle w:val="Tabletext"/>
              <w:jc w:val="center"/>
              <w:rPr>
                <w:del w:id="8126" w:author="作者"/>
                <w:sz w:val="16"/>
                <w:szCs w:val="16"/>
              </w:rPr>
            </w:pPr>
            <w:del w:id="8127" w:author="作者">
              <w:r w:rsidDel="001F414E">
                <w:rPr>
                  <w:sz w:val="16"/>
                  <w:szCs w:val="16"/>
                  <w:lang w:eastAsia="ko-KR"/>
                </w:rPr>
                <w:delText>No</w:delText>
              </w:r>
            </w:del>
          </w:p>
        </w:tc>
      </w:tr>
      <w:tr w:rsidR="001F414E" w:rsidDel="001F414E" w14:paraId="51FAB863" w14:textId="3C809878" w:rsidTr="001F414E">
        <w:trPr>
          <w:trHeight w:val="223"/>
          <w:jc w:val="center"/>
          <w:del w:id="812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1C488" w14:textId="66E58435" w:rsidR="001F414E" w:rsidDel="001F414E" w:rsidRDefault="001F414E">
            <w:pPr>
              <w:overflowPunct/>
              <w:autoSpaceDE/>
              <w:autoSpaceDN/>
              <w:adjustRightInd/>
              <w:rPr>
                <w:del w:id="812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D37F2" w14:textId="0E0DD9C5" w:rsidR="001F414E" w:rsidDel="001F414E" w:rsidRDefault="001F414E">
            <w:pPr>
              <w:overflowPunct/>
              <w:autoSpaceDE/>
              <w:autoSpaceDN/>
              <w:adjustRightInd/>
              <w:rPr>
                <w:del w:id="813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1D83501" w14:textId="69878FCB" w:rsidR="001F414E" w:rsidDel="001F414E" w:rsidRDefault="001F414E">
            <w:pPr>
              <w:pStyle w:val="Tabletext"/>
              <w:jc w:val="center"/>
              <w:rPr>
                <w:del w:id="8131" w:author="作者"/>
                <w:sz w:val="16"/>
                <w:szCs w:val="16"/>
              </w:rPr>
            </w:pPr>
            <w:del w:id="8132"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762507" w14:textId="10A43F42" w:rsidR="001F414E" w:rsidDel="001F414E" w:rsidRDefault="001F414E">
            <w:pPr>
              <w:pStyle w:val="Tabletext"/>
              <w:jc w:val="center"/>
              <w:rPr>
                <w:del w:id="81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5776A31" w14:textId="081B78A8" w:rsidR="001F414E" w:rsidDel="001F414E" w:rsidRDefault="001F414E">
            <w:pPr>
              <w:pStyle w:val="Tabletext"/>
              <w:jc w:val="center"/>
              <w:rPr>
                <w:del w:id="813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1319BCF" w14:textId="46C16893" w:rsidR="001F414E" w:rsidDel="001F414E" w:rsidRDefault="001F414E">
            <w:pPr>
              <w:pStyle w:val="Tabletext"/>
              <w:jc w:val="center"/>
              <w:rPr>
                <w:del w:id="8135" w:author="作者"/>
                <w:sz w:val="16"/>
                <w:szCs w:val="16"/>
              </w:rPr>
            </w:pPr>
            <w:del w:id="813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7335561" w14:textId="1673C28C" w:rsidR="001F414E" w:rsidDel="001F414E" w:rsidRDefault="001F414E">
            <w:pPr>
              <w:pStyle w:val="Tabletext"/>
              <w:jc w:val="center"/>
              <w:rPr>
                <w:del w:id="8137" w:author="作者"/>
                <w:sz w:val="16"/>
                <w:szCs w:val="16"/>
              </w:rPr>
            </w:pPr>
            <w:del w:id="813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75F2369" w14:textId="71FB3CA3" w:rsidR="001F414E" w:rsidDel="001F414E" w:rsidRDefault="001F414E">
            <w:pPr>
              <w:pStyle w:val="Tabletext"/>
              <w:jc w:val="center"/>
              <w:rPr>
                <w:del w:id="813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7DE3D54" w14:textId="4E5239DE" w:rsidR="001F414E" w:rsidDel="001F414E" w:rsidRDefault="001F414E">
            <w:pPr>
              <w:pStyle w:val="Tabletext"/>
              <w:jc w:val="center"/>
              <w:rPr>
                <w:del w:id="8140"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36C3F" w14:textId="4382CED8" w:rsidR="001F414E" w:rsidDel="001F414E" w:rsidRDefault="001F414E">
            <w:pPr>
              <w:overflowPunct/>
              <w:autoSpaceDE/>
              <w:autoSpaceDN/>
              <w:adjustRightInd/>
              <w:rPr>
                <w:del w:id="814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C9795" w14:textId="0C45FC1B" w:rsidR="001F414E" w:rsidDel="001F414E" w:rsidRDefault="001F414E">
            <w:pPr>
              <w:overflowPunct/>
              <w:autoSpaceDE/>
              <w:autoSpaceDN/>
              <w:adjustRightInd/>
              <w:rPr>
                <w:del w:id="814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02225" w14:textId="73E53DCB" w:rsidR="001F414E" w:rsidDel="001F414E" w:rsidRDefault="001F414E">
            <w:pPr>
              <w:overflowPunct/>
              <w:autoSpaceDE/>
              <w:autoSpaceDN/>
              <w:adjustRightInd/>
              <w:rPr>
                <w:del w:id="8143" w:author="作者"/>
                <w:rFonts w:eastAsiaTheme="minorEastAsia"/>
                <w:sz w:val="16"/>
                <w:szCs w:val="16"/>
                <w:lang w:eastAsia="en-US"/>
              </w:rPr>
            </w:pPr>
          </w:p>
        </w:tc>
      </w:tr>
      <w:tr w:rsidR="001F414E" w:rsidDel="001F414E" w14:paraId="147D4D97" w14:textId="5C45B0EB" w:rsidTr="001F414E">
        <w:trPr>
          <w:trHeight w:val="223"/>
          <w:jc w:val="center"/>
          <w:del w:id="814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08ABB" w14:textId="2C661A06" w:rsidR="001F414E" w:rsidDel="001F414E" w:rsidRDefault="001F414E">
            <w:pPr>
              <w:overflowPunct/>
              <w:autoSpaceDE/>
              <w:autoSpaceDN/>
              <w:adjustRightInd/>
              <w:rPr>
                <w:del w:id="814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6D677" w14:textId="64011744" w:rsidR="001F414E" w:rsidDel="001F414E" w:rsidRDefault="001F414E">
            <w:pPr>
              <w:overflowPunct/>
              <w:autoSpaceDE/>
              <w:autoSpaceDN/>
              <w:adjustRightInd/>
              <w:rPr>
                <w:del w:id="814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E6E655A" w14:textId="5F3BD8D5" w:rsidR="001F414E" w:rsidDel="001F414E" w:rsidRDefault="001F414E">
            <w:pPr>
              <w:pStyle w:val="Tabletext"/>
              <w:jc w:val="center"/>
              <w:rPr>
                <w:del w:id="8147" w:author="作者"/>
                <w:sz w:val="16"/>
                <w:szCs w:val="16"/>
              </w:rPr>
            </w:pPr>
            <w:del w:id="8148"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C330A88" w14:textId="15FA4550" w:rsidR="001F414E" w:rsidDel="001F414E" w:rsidRDefault="001F414E">
            <w:pPr>
              <w:pStyle w:val="Tabletext"/>
              <w:jc w:val="center"/>
              <w:rPr>
                <w:del w:id="814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D27DF45" w14:textId="3D41D10D" w:rsidR="001F414E" w:rsidDel="001F414E" w:rsidRDefault="001F414E">
            <w:pPr>
              <w:pStyle w:val="Tabletext"/>
              <w:jc w:val="center"/>
              <w:rPr>
                <w:del w:id="815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DAD2810" w14:textId="3D3E0398" w:rsidR="001F414E" w:rsidDel="001F414E" w:rsidRDefault="001F414E">
            <w:pPr>
              <w:pStyle w:val="Tabletext"/>
              <w:jc w:val="center"/>
              <w:rPr>
                <w:del w:id="8151" w:author="作者"/>
                <w:sz w:val="16"/>
                <w:szCs w:val="16"/>
              </w:rPr>
            </w:pPr>
            <w:del w:id="815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6E6F163" w14:textId="5A2FFBBE" w:rsidR="001F414E" w:rsidDel="001F414E" w:rsidRDefault="001F414E">
            <w:pPr>
              <w:pStyle w:val="Tabletext"/>
              <w:jc w:val="center"/>
              <w:rPr>
                <w:del w:id="8153" w:author="作者"/>
                <w:sz w:val="16"/>
                <w:szCs w:val="16"/>
              </w:rPr>
            </w:pPr>
            <w:del w:id="815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C73B4F" w14:textId="1EF86EB2" w:rsidR="001F414E" w:rsidDel="001F414E" w:rsidRDefault="001F414E">
            <w:pPr>
              <w:pStyle w:val="Tabletext"/>
              <w:jc w:val="center"/>
              <w:rPr>
                <w:del w:id="8155" w:author="作者"/>
                <w:sz w:val="16"/>
                <w:szCs w:val="16"/>
              </w:rPr>
            </w:pPr>
            <w:del w:id="815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A3AFF18" w14:textId="21C9BC5E" w:rsidR="001F414E" w:rsidDel="001F414E" w:rsidRDefault="001F414E">
            <w:pPr>
              <w:pStyle w:val="Tabletext"/>
              <w:jc w:val="center"/>
              <w:rPr>
                <w:del w:id="8157" w:author="作者"/>
                <w:sz w:val="16"/>
                <w:szCs w:val="16"/>
              </w:rPr>
            </w:pPr>
            <w:del w:id="8158"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4591ACD" w14:textId="29C6A2B6" w:rsidR="001F414E" w:rsidDel="001F414E" w:rsidRDefault="001F414E">
            <w:pPr>
              <w:pStyle w:val="Tabletext"/>
              <w:jc w:val="center"/>
              <w:rPr>
                <w:del w:id="8159" w:author="作者"/>
                <w:sz w:val="16"/>
                <w:szCs w:val="16"/>
              </w:rPr>
            </w:pPr>
            <w:del w:id="8160"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9661792" w14:textId="3BAF178B" w:rsidR="001F414E" w:rsidDel="001F414E" w:rsidRDefault="001F414E">
            <w:pPr>
              <w:pStyle w:val="Tabletext"/>
              <w:jc w:val="center"/>
              <w:rPr>
                <w:del w:id="8161" w:author="作者"/>
                <w:sz w:val="16"/>
                <w:szCs w:val="16"/>
              </w:rPr>
            </w:pPr>
            <w:del w:id="8162"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CA3017F" w14:textId="3C95DCD5" w:rsidR="001F414E" w:rsidDel="001F414E" w:rsidRDefault="001F414E">
            <w:pPr>
              <w:pStyle w:val="Tabletext"/>
              <w:jc w:val="center"/>
              <w:rPr>
                <w:del w:id="8163" w:author="作者"/>
                <w:sz w:val="16"/>
                <w:szCs w:val="16"/>
              </w:rPr>
            </w:pPr>
            <w:del w:id="8164" w:author="作者">
              <w:r w:rsidDel="001F414E">
                <w:rPr>
                  <w:sz w:val="16"/>
                  <w:szCs w:val="16"/>
                  <w:lang w:eastAsia="ko-KR"/>
                </w:rPr>
                <w:delText>No</w:delText>
              </w:r>
            </w:del>
          </w:p>
        </w:tc>
      </w:tr>
      <w:tr w:rsidR="001F414E" w:rsidDel="001F414E" w14:paraId="75CC61C5" w14:textId="51D46828" w:rsidTr="001F414E">
        <w:trPr>
          <w:trHeight w:val="223"/>
          <w:jc w:val="center"/>
          <w:del w:id="816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6556D" w14:textId="78A10388" w:rsidR="001F414E" w:rsidDel="001F414E" w:rsidRDefault="001F414E">
            <w:pPr>
              <w:overflowPunct/>
              <w:autoSpaceDE/>
              <w:autoSpaceDN/>
              <w:adjustRightInd/>
              <w:rPr>
                <w:del w:id="816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7F995" w14:textId="54116247" w:rsidR="001F414E" w:rsidDel="001F414E" w:rsidRDefault="001F414E">
            <w:pPr>
              <w:overflowPunct/>
              <w:autoSpaceDE/>
              <w:autoSpaceDN/>
              <w:adjustRightInd/>
              <w:rPr>
                <w:del w:id="816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58EB1CF" w14:textId="680707CF" w:rsidR="001F414E" w:rsidDel="001F414E" w:rsidRDefault="001F414E">
            <w:pPr>
              <w:pStyle w:val="Tabletext"/>
              <w:jc w:val="center"/>
              <w:rPr>
                <w:del w:id="8168" w:author="作者"/>
                <w:sz w:val="16"/>
                <w:szCs w:val="16"/>
              </w:rPr>
            </w:pPr>
            <w:del w:id="8169"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E47FC29" w14:textId="70C3841C" w:rsidR="001F414E" w:rsidDel="001F414E" w:rsidRDefault="001F414E">
            <w:pPr>
              <w:pStyle w:val="Tabletext"/>
              <w:jc w:val="center"/>
              <w:rPr>
                <w:del w:id="817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AA17FF2" w14:textId="17B0264D" w:rsidR="001F414E" w:rsidDel="001F414E" w:rsidRDefault="001F414E">
            <w:pPr>
              <w:pStyle w:val="Tabletext"/>
              <w:jc w:val="center"/>
              <w:rPr>
                <w:del w:id="817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0B63298" w14:textId="0ED6E41A" w:rsidR="001F414E" w:rsidDel="001F414E" w:rsidRDefault="001F414E">
            <w:pPr>
              <w:pStyle w:val="Tabletext"/>
              <w:jc w:val="center"/>
              <w:rPr>
                <w:del w:id="8172" w:author="作者"/>
                <w:sz w:val="16"/>
                <w:szCs w:val="16"/>
              </w:rPr>
            </w:pPr>
            <w:del w:id="81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8BFB63A" w14:textId="528C0C1C" w:rsidR="001F414E" w:rsidDel="001F414E" w:rsidRDefault="001F414E">
            <w:pPr>
              <w:pStyle w:val="Tabletext"/>
              <w:jc w:val="center"/>
              <w:rPr>
                <w:del w:id="8174" w:author="作者"/>
                <w:sz w:val="16"/>
                <w:szCs w:val="16"/>
              </w:rPr>
            </w:pPr>
            <w:del w:id="817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DBEB413" w14:textId="61B967B6" w:rsidR="001F414E" w:rsidDel="001F414E" w:rsidRDefault="001F414E">
            <w:pPr>
              <w:pStyle w:val="Tabletext"/>
              <w:jc w:val="center"/>
              <w:rPr>
                <w:del w:id="817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80F110C" w14:textId="20CC8D48" w:rsidR="001F414E" w:rsidDel="001F414E" w:rsidRDefault="001F414E">
            <w:pPr>
              <w:pStyle w:val="Tabletext"/>
              <w:jc w:val="center"/>
              <w:rPr>
                <w:del w:id="817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DD286" w14:textId="6254C6AA" w:rsidR="001F414E" w:rsidDel="001F414E" w:rsidRDefault="001F414E">
            <w:pPr>
              <w:overflowPunct/>
              <w:autoSpaceDE/>
              <w:autoSpaceDN/>
              <w:adjustRightInd/>
              <w:rPr>
                <w:del w:id="817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23E5D" w14:textId="69565AD8" w:rsidR="001F414E" w:rsidDel="001F414E" w:rsidRDefault="001F414E">
            <w:pPr>
              <w:overflowPunct/>
              <w:autoSpaceDE/>
              <w:autoSpaceDN/>
              <w:adjustRightInd/>
              <w:rPr>
                <w:del w:id="81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F4DE7" w14:textId="30E810AC" w:rsidR="001F414E" w:rsidDel="001F414E" w:rsidRDefault="001F414E">
            <w:pPr>
              <w:overflowPunct/>
              <w:autoSpaceDE/>
              <w:autoSpaceDN/>
              <w:adjustRightInd/>
              <w:rPr>
                <w:del w:id="8180" w:author="作者"/>
                <w:rFonts w:eastAsiaTheme="minorEastAsia"/>
                <w:sz w:val="16"/>
                <w:szCs w:val="16"/>
                <w:lang w:eastAsia="en-US"/>
              </w:rPr>
            </w:pPr>
          </w:p>
        </w:tc>
      </w:tr>
      <w:tr w:rsidR="001F414E" w:rsidDel="001F414E" w14:paraId="21CC370C" w14:textId="16632DB5" w:rsidTr="001F414E">
        <w:trPr>
          <w:trHeight w:val="223"/>
          <w:jc w:val="center"/>
          <w:del w:id="818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CCFAE04" w14:textId="657FEEF5" w:rsidR="001F414E" w:rsidDel="001F414E" w:rsidRDefault="001F414E">
            <w:pPr>
              <w:pStyle w:val="Tabletext"/>
              <w:jc w:val="center"/>
              <w:rPr>
                <w:del w:id="8182" w:author="作者"/>
                <w:sz w:val="16"/>
                <w:szCs w:val="16"/>
              </w:rPr>
            </w:pPr>
            <w:del w:id="8183" w:author="作者">
              <w:r w:rsidDel="001F414E">
                <w:rPr>
                  <w:sz w:val="16"/>
                  <w:szCs w:val="16"/>
                </w:rPr>
                <w:delText>CA_2C-29A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6539537" w14:textId="1159B43E" w:rsidR="001F414E" w:rsidDel="001F414E" w:rsidRDefault="001F414E">
            <w:pPr>
              <w:pStyle w:val="Tabletext"/>
              <w:jc w:val="center"/>
              <w:rPr>
                <w:del w:id="8184" w:author="作者"/>
                <w:sz w:val="16"/>
                <w:szCs w:val="16"/>
              </w:rPr>
            </w:pPr>
            <w:del w:id="818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F901694" w14:textId="5C245F41" w:rsidR="001F414E" w:rsidDel="001F414E" w:rsidRDefault="001F414E">
            <w:pPr>
              <w:pStyle w:val="Tabletext"/>
              <w:jc w:val="center"/>
              <w:rPr>
                <w:del w:id="8186" w:author="作者"/>
                <w:sz w:val="16"/>
                <w:szCs w:val="16"/>
              </w:rPr>
            </w:pPr>
            <w:del w:id="8187" w:author="作者">
              <w:r w:rsidDel="001F414E">
                <w:rPr>
                  <w:sz w:val="16"/>
                  <w:szCs w:val="16"/>
                </w:rPr>
                <w:delText>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65BEFD10" w14:textId="1B071420" w:rsidR="001F414E" w:rsidDel="001F414E" w:rsidRDefault="001F414E">
            <w:pPr>
              <w:pStyle w:val="Tabletext"/>
              <w:jc w:val="center"/>
              <w:rPr>
                <w:del w:id="8188" w:author="作者"/>
                <w:sz w:val="16"/>
                <w:szCs w:val="16"/>
              </w:rPr>
            </w:pPr>
            <w:del w:id="8189" w:author="作者">
              <w:r w:rsidDel="001F414E">
                <w:rPr>
                  <w:sz w:val="16"/>
                  <w:szCs w:val="16"/>
                </w:rPr>
                <w:delText xml:space="preserve">See CA_2C in Table </w:delText>
              </w:r>
              <w:r w:rsidDel="001F414E">
                <w:rPr>
                  <w:sz w:val="16"/>
                  <w:szCs w:val="16"/>
                  <w:lang w:val="en-US"/>
                </w:rPr>
                <w:delText>1.1.2-1</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AFF2BB9" w14:textId="6808A912" w:rsidR="001F414E" w:rsidDel="001F414E" w:rsidRDefault="001F414E">
            <w:pPr>
              <w:pStyle w:val="Tabletext"/>
              <w:jc w:val="center"/>
              <w:rPr>
                <w:del w:id="8190" w:author="作者"/>
                <w:sz w:val="16"/>
                <w:szCs w:val="16"/>
              </w:rPr>
            </w:pPr>
            <w:del w:id="8191" w:author="作者">
              <w:r w:rsidDel="001F414E">
                <w:rPr>
                  <w:sz w:val="16"/>
                  <w:szCs w:val="16"/>
                </w:rPr>
                <w:delText>50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A3D3B09" w14:textId="6DB572E2" w:rsidR="001F414E" w:rsidDel="001F414E" w:rsidRDefault="001F414E">
            <w:pPr>
              <w:pStyle w:val="Tabletext"/>
              <w:jc w:val="center"/>
              <w:rPr>
                <w:del w:id="8192" w:author="作者"/>
                <w:sz w:val="16"/>
                <w:szCs w:val="16"/>
              </w:rPr>
            </w:pPr>
            <w:del w:id="8193"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7A0EB895" w14:textId="65054634" w:rsidR="001F414E" w:rsidDel="001F414E" w:rsidRDefault="001F414E">
            <w:pPr>
              <w:pStyle w:val="Tabletext"/>
              <w:jc w:val="center"/>
              <w:rPr>
                <w:del w:id="8194" w:author="作者"/>
                <w:sz w:val="16"/>
                <w:szCs w:val="16"/>
              </w:rPr>
            </w:pPr>
          </w:p>
        </w:tc>
      </w:tr>
      <w:tr w:rsidR="001F414E" w:rsidDel="001F414E" w14:paraId="50B6EDC0" w14:textId="33A5B9BB" w:rsidTr="001F414E">
        <w:trPr>
          <w:trHeight w:val="223"/>
          <w:jc w:val="center"/>
          <w:del w:id="819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89835" w14:textId="75DD330C" w:rsidR="001F414E" w:rsidDel="001F414E" w:rsidRDefault="001F414E">
            <w:pPr>
              <w:overflowPunct/>
              <w:autoSpaceDE/>
              <w:autoSpaceDN/>
              <w:adjustRightInd/>
              <w:rPr>
                <w:del w:id="819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402B7" w14:textId="41FC3956" w:rsidR="001F414E" w:rsidDel="001F414E" w:rsidRDefault="001F414E">
            <w:pPr>
              <w:overflowPunct/>
              <w:autoSpaceDE/>
              <w:autoSpaceDN/>
              <w:adjustRightInd/>
              <w:rPr>
                <w:del w:id="819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C09220A" w14:textId="52D19313" w:rsidR="001F414E" w:rsidDel="001F414E" w:rsidRDefault="001F414E">
            <w:pPr>
              <w:pStyle w:val="Tabletext"/>
              <w:jc w:val="center"/>
              <w:rPr>
                <w:del w:id="8198" w:author="作者"/>
                <w:sz w:val="16"/>
                <w:szCs w:val="16"/>
              </w:rPr>
            </w:pPr>
            <w:del w:id="8199"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56BA157" w14:textId="4D042056" w:rsidR="001F414E" w:rsidDel="001F414E" w:rsidRDefault="001F414E">
            <w:pPr>
              <w:pStyle w:val="Tabletext"/>
              <w:jc w:val="center"/>
              <w:rPr>
                <w:del w:id="820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D1959ED" w14:textId="32595451" w:rsidR="001F414E" w:rsidDel="001F414E" w:rsidRDefault="001F414E">
            <w:pPr>
              <w:pStyle w:val="Tabletext"/>
              <w:jc w:val="center"/>
              <w:rPr>
                <w:del w:id="820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09BB256" w14:textId="4D33BE27" w:rsidR="001F414E" w:rsidDel="001F414E" w:rsidRDefault="001F414E">
            <w:pPr>
              <w:pStyle w:val="Tabletext"/>
              <w:jc w:val="center"/>
              <w:rPr>
                <w:del w:id="8202" w:author="作者"/>
                <w:sz w:val="16"/>
                <w:szCs w:val="16"/>
              </w:rPr>
            </w:pPr>
            <w:del w:id="820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01573E5" w14:textId="4D5A51AB" w:rsidR="001F414E" w:rsidDel="001F414E" w:rsidRDefault="001F414E">
            <w:pPr>
              <w:pStyle w:val="Tabletext"/>
              <w:jc w:val="center"/>
              <w:rPr>
                <w:del w:id="8204" w:author="作者"/>
                <w:sz w:val="16"/>
                <w:szCs w:val="16"/>
              </w:rPr>
            </w:pPr>
            <w:del w:id="820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20BEC2F" w14:textId="1CFBF965" w:rsidR="001F414E" w:rsidDel="001F414E" w:rsidRDefault="001F414E">
            <w:pPr>
              <w:pStyle w:val="Tabletext"/>
              <w:jc w:val="center"/>
              <w:rPr>
                <w:del w:id="820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E70B8A9" w14:textId="099B5D3A" w:rsidR="001F414E" w:rsidDel="001F414E" w:rsidRDefault="001F414E">
            <w:pPr>
              <w:pStyle w:val="Tabletext"/>
              <w:jc w:val="center"/>
              <w:rPr>
                <w:del w:id="820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939AF" w14:textId="28544321" w:rsidR="001F414E" w:rsidDel="001F414E" w:rsidRDefault="001F414E">
            <w:pPr>
              <w:overflowPunct/>
              <w:autoSpaceDE/>
              <w:autoSpaceDN/>
              <w:adjustRightInd/>
              <w:rPr>
                <w:del w:id="820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6C603" w14:textId="43A00049" w:rsidR="001F414E" w:rsidDel="001F414E" w:rsidRDefault="001F414E">
            <w:pPr>
              <w:overflowPunct/>
              <w:autoSpaceDE/>
              <w:autoSpaceDN/>
              <w:adjustRightInd/>
              <w:rPr>
                <w:del w:id="820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76051" w14:textId="6C37CC4E" w:rsidR="001F414E" w:rsidDel="001F414E" w:rsidRDefault="001F414E">
            <w:pPr>
              <w:overflowPunct/>
              <w:autoSpaceDE/>
              <w:autoSpaceDN/>
              <w:adjustRightInd/>
              <w:rPr>
                <w:del w:id="8210" w:author="作者"/>
                <w:rFonts w:eastAsiaTheme="minorEastAsia"/>
                <w:sz w:val="16"/>
                <w:szCs w:val="16"/>
                <w:lang w:eastAsia="en-US"/>
              </w:rPr>
            </w:pPr>
          </w:p>
        </w:tc>
      </w:tr>
      <w:tr w:rsidR="001F414E" w:rsidDel="001F414E" w14:paraId="52F8383B" w14:textId="445CB2B7" w:rsidTr="001F414E">
        <w:trPr>
          <w:trHeight w:val="223"/>
          <w:jc w:val="center"/>
          <w:del w:id="821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4CBAF00" w14:textId="78F034AA" w:rsidR="001F414E" w:rsidDel="001F414E" w:rsidRDefault="001F414E">
            <w:pPr>
              <w:pStyle w:val="Tabletext"/>
              <w:jc w:val="center"/>
              <w:rPr>
                <w:del w:id="8212" w:author="作者"/>
                <w:sz w:val="16"/>
                <w:szCs w:val="16"/>
              </w:rPr>
            </w:pPr>
            <w:del w:id="8213" w:author="作者">
              <w:r w:rsidDel="001F414E">
                <w:rPr>
                  <w:sz w:val="16"/>
                  <w:szCs w:val="16"/>
                </w:rPr>
                <w:delText>CA_2A-30A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5055B14" w14:textId="468E678F" w:rsidR="001F414E" w:rsidDel="001F414E" w:rsidRDefault="001F414E">
            <w:pPr>
              <w:pStyle w:val="Tabletext"/>
              <w:jc w:val="center"/>
              <w:rPr>
                <w:del w:id="8214" w:author="作者"/>
                <w:sz w:val="16"/>
                <w:szCs w:val="16"/>
              </w:rPr>
            </w:pPr>
            <w:del w:id="821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1984046E" w14:textId="706CC53F" w:rsidR="001F414E" w:rsidDel="001F414E" w:rsidRDefault="001F414E">
            <w:pPr>
              <w:pStyle w:val="Tabletext"/>
              <w:jc w:val="center"/>
              <w:rPr>
                <w:del w:id="8216" w:author="作者"/>
                <w:sz w:val="16"/>
                <w:szCs w:val="16"/>
              </w:rPr>
            </w:pPr>
            <w:del w:id="8217" w:author="作者">
              <w:r w:rsidDel="001F414E">
                <w:rPr>
                  <w:sz w:val="16"/>
                  <w:szCs w:val="16"/>
                </w:rPr>
                <w:delText>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AAB498" w14:textId="17D7FDF9" w:rsidR="001F414E" w:rsidDel="001F414E" w:rsidRDefault="001F414E">
            <w:pPr>
              <w:pStyle w:val="Tabletext"/>
              <w:jc w:val="center"/>
              <w:rPr>
                <w:del w:id="821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7DF13BE" w14:textId="5436E524" w:rsidR="001F414E" w:rsidDel="001F414E" w:rsidRDefault="001F414E">
            <w:pPr>
              <w:pStyle w:val="Tabletext"/>
              <w:jc w:val="center"/>
              <w:rPr>
                <w:del w:id="821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40548D9" w14:textId="269702E6" w:rsidR="001F414E" w:rsidDel="001F414E" w:rsidRDefault="001F414E">
            <w:pPr>
              <w:pStyle w:val="Tabletext"/>
              <w:jc w:val="center"/>
              <w:rPr>
                <w:del w:id="8220" w:author="作者"/>
                <w:sz w:val="16"/>
                <w:szCs w:val="16"/>
              </w:rPr>
            </w:pPr>
            <w:del w:id="822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9C88B17" w14:textId="46886871" w:rsidR="001F414E" w:rsidDel="001F414E" w:rsidRDefault="001F414E">
            <w:pPr>
              <w:pStyle w:val="Tabletext"/>
              <w:jc w:val="center"/>
              <w:rPr>
                <w:del w:id="8222" w:author="作者"/>
                <w:sz w:val="16"/>
                <w:szCs w:val="16"/>
              </w:rPr>
            </w:pPr>
            <w:del w:id="822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D8CDE87" w14:textId="116F4B86" w:rsidR="001F414E" w:rsidDel="001F414E" w:rsidRDefault="001F414E">
            <w:pPr>
              <w:pStyle w:val="Tabletext"/>
              <w:jc w:val="center"/>
              <w:rPr>
                <w:del w:id="8224" w:author="作者"/>
                <w:sz w:val="16"/>
                <w:szCs w:val="16"/>
              </w:rPr>
            </w:pPr>
            <w:del w:id="822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041AD79" w14:textId="26DBF3A2" w:rsidR="001F414E" w:rsidDel="001F414E" w:rsidRDefault="001F414E">
            <w:pPr>
              <w:pStyle w:val="Tabletext"/>
              <w:jc w:val="center"/>
              <w:rPr>
                <w:del w:id="8226" w:author="作者"/>
                <w:sz w:val="16"/>
                <w:szCs w:val="16"/>
              </w:rPr>
            </w:pPr>
            <w:del w:id="8227"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2A8B8EC" w14:textId="27697D6E" w:rsidR="001F414E" w:rsidDel="001F414E" w:rsidRDefault="001F414E">
            <w:pPr>
              <w:pStyle w:val="Tabletext"/>
              <w:jc w:val="center"/>
              <w:rPr>
                <w:del w:id="8228" w:author="作者"/>
                <w:sz w:val="16"/>
                <w:szCs w:val="16"/>
              </w:rPr>
            </w:pPr>
            <w:del w:id="8229"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DCB17E3" w14:textId="62ECEE68" w:rsidR="001F414E" w:rsidDel="001F414E" w:rsidRDefault="001F414E">
            <w:pPr>
              <w:pStyle w:val="Tabletext"/>
              <w:jc w:val="center"/>
              <w:rPr>
                <w:del w:id="8230" w:author="作者"/>
                <w:sz w:val="16"/>
                <w:szCs w:val="16"/>
              </w:rPr>
            </w:pPr>
            <w:del w:id="8231"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3605DB7" w14:textId="5767CE28" w:rsidR="001F414E" w:rsidDel="001F414E" w:rsidRDefault="001F414E">
            <w:pPr>
              <w:pStyle w:val="Tabletext"/>
              <w:jc w:val="center"/>
              <w:rPr>
                <w:del w:id="8232" w:author="作者"/>
                <w:sz w:val="16"/>
                <w:szCs w:val="16"/>
              </w:rPr>
            </w:pPr>
            <w:del w:id="8233" w:author="作者">
              <w:r w:rsidDel="001F414E">
                <w:rPr>
                  <w:sz w:val="16"/>
                  <w:szCs w:val="16"/>
                  <w:lang w:eastAsia="ko-KR"/>
                </w:rPr>
                <w:delText>No</w:delText>
              </w:r>
            </w:del>
          </w:p>
        </w:tc>
      </w:tr>
      <w:tr w:rsidR="001F414E" w:rsidDel="001F414E" w14:paraId="0520D2C5" w14:textId="488FDD23" w:rsidTr="001F414E">
        <w:trPr>
          <w:trHeight w:val="223"/>
          <w:jc w:val="center"/>
          <w:del w:id="823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207ED" w14:textId="3340FCAF" w:rsidR="001F414E" w:rsidDel="001F414E" w:rsidRDefault="001F414E">
            <w:pPr>
              <w:overflowPunct/>
              <w:autoSpaceDE/>
              <w:autoSpaceDN/>
              <w:adjustRightInd/>
              <w:rPr>
                <w:del w:id="823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6D66E" w14:textId="5F2A961F" w:rsidR="001F414E" w:rsidDel="001F414E" w:rsidRDefault="001F414E">
            <w:pPr>
              <w:overflowPunct/>
              <w:autoSpaceDE/>
              <w:autoSpaceDN/>
              <w:adjustRightInd/>
              <w:rPr>
                <w:del w:id="823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09D10CE" w14:textId="1DF7AEA9" w:rsidR="001F414E" w:rsidDel="001F414E" w:rsidRDefault="001F414E">
            <w:pPr>
              <w:pStyle w:val="Tabletext"/>
              <w:jc w:val="center"/>
              <w:rPr>
                <w:del w:id="8237" w:author="作者"/>
                <w:sz w:val="16"/>
                <w:szCs w:val="16"/>
              </w:rPr>
            </w:pPr>
            <w:del w:id="8238" w:author="作者">
              <w:r w:rsidDel="001F414E">
                <w:rPr>
                  <w:sz w:val="16"/>
                  <w:szCs w:val="16"/>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49A7652" w14:textId="41F44F9A" w:rsidR="001F414E" w:rsidDel="001F414E" w:rsidRDefault="001F414E">
            <w:pPr>
              <w:pStyle w:val="Tabletext"/>
              <w:jc w:val="center"/>
              <w:rPr>
                <w:del w:id="823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4B9E635" w14:textId="549EA85A" w:rsidR="001F414E" w:rsidDel="001F414E" w:rsidRDefault="001F414E">
            <w:pPr>
              <w:pStyle w:val="Tabletext"/>
              <w:jc w:val="center"/>
              <w:rPr>
                <w:del w:id="824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AC13E7E" w14:textId="47D3F6A6" w:rsidR="001F414E" w:rsidDel="001F414E" w:rsidRDefault="001F414E">
            <w:pPr>
              <w:pStyle w:val="Tabletext"/>
              <w:jc w:val="center"/>
              <w:rPr>
                <w:del w:id="8241" w:author="作者"/>
                <w:sz w:val="16"/>
                <w:szCs w:val="16"/>
              </w:rPr>
            </w:pPr>
            <w:del w:id="824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2874D4E" w14:textId="7B9B6A10" w:rsidR="001F414E" w:rsidDel="001F414E" w:rsidRDefault="001F414E">
            <w:pPr>
              <w:pStyle w:val="Tabletext"/>
              <w:jc w:val="center"/>
              <w:rPr>
                <w:del w:id="8243" w:author="作者"/>
                <w:sz w:val="16"/>
                <w:szCs w:val="16"/>
              </w:rPr>
            </w:pPr>
            <w:del w:id="824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AD6188" w14:textId="1440D0A4" w:rsidR="001F414E" w:rsidDel="001F414E" w:rsidRDefault="001F414E">
            <w:pPr>
              <w:pStyle w:val="Tabletext"/>
              <w:jc w:val="center"/>
              <w:rPr>
                <w:del w:id="824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5838115" w14:textId="1590DB8D" w:rsidR="001F414E" w:rsidDel="001F414E" w:rsidRDefault="001F414E">
            <w:pPr>
              <w:pStyle w:val="Tabletext"/>
              <w:jc w:val="center"/>
              <w:rPr>
                <w:del w:id="8246"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0B5F" w14:textId="71437DFF" w:rsidR="001F414E" w:rsidDel="001F414E" w:rsidRDefault="001F414E">
            <w:pPr>
              <w:overflowPunct/>
              <w:autoSpaceDE/>
              <w:autoSpaceDN/>
              <w:adjustRightInd/>
              <w:rPr>
                <w:del w:id="824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D2861" w14:textId="45458E4E" w:rsidR="001F414E" w:rsidDel="001F414E" w:rsidRDefault="001F414E">
            <w:pPr>
              <w:overflowPunct/>
              <w:autoSpaceDE/>
              <w:autoSpaceDN/>
              <w:adjustRightInd/>
              <w:rPr>
                <w:del w:id="824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30E84" w14:textId="18712B1E" w:rsidR="001F414E" w:rsidDel="001F414E" w:rsidRDefault="001F414E">
            <w:pPr>
              <w:overflowPunct/>
              <w:autoSpaceDE/>
              <w:autoSpaceDN/>
              <w:adjustRightInd/>
              <w:rPr>
                <w:del w:id="8249" w:author="作者"/>
                <w:rFonts w:eastAsiaTheme="minorEastAsia"/>
                <w:sz w:val="16"/>
                <w:szCs w:val="16"/>
                <w:lang w:eastAsia="en-US"/>
              </w:rPr>
            </w:pPr>
          </w:p>
        </w:tc>
      </w:tr>
      <w:tr w:rsidR="001F414E" w:rsidDel="001F414E" w14:paraId="0C4AE63B" w14:textId="7961221D" w:rsidTr="001F414E">
        <w:trPr>
          <w:trHeight w:val="223"/>
          <w:jc w:val="center"/>
          <w:del w:id="8250"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74289DC" w14:textId="3422C216" w:rsidR="001F414E" w:rsidDel="001F414E" w:rsidRDefault="001F414E">
            <w:pPr>
              <w:pStyle w:val="Tabletext"/>
              <w:jc w:val="center"/>
              <w:rPr>
                <w:del w:id="8251" w:author="作者"/>
                <w:sz w:val="16"/>
                <w:szCs w:val="16"/>
              </w:rPr>
            </w:pPr>
            <w:del w:id="8252" w:author="作者">
              <w:r w:rsidDel="001F414E">
                <w:rPr>
                  <w:sz w:val="16"/>
                  <w:szCs w:val="16"/>
                </w:rPr>
                <w:delText>CA_3A-5A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2EAFA2E7" w14:textId="279FF302" w:rsidR="001F414E" w:rsidDel="001F414E" w:rsidRDefault="001F414E">
            <w:pPr>
              <w:pStyle w:val="Tabletext"/>
              <w:jc w:val="center"/>
              <w:rPr>
                <w:del w:id="8253" w:author="作者"/>
                <w:sz w:val="16"/>
                <w:szCs w:val="16"/>
              </w:rPr>
            </w:pPr>
            <w:del w:id="8254"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3093390" w14:textId="5E9652DE" w:rsidR="001F414E" w:rsidDel="001F414E" w:rsidRDefault="001F414E">
            <w:pPr>
              <w:pStyle w:val="Tabletext"/>
              <w:jc w:val="center"/>
              <w:rPr>
                <w:del w:id="8255" w:author="作者"/>
                <w:sz w:val="16"/>
                <w:szCs w:val="16"/>
              </w:rPr>
            </w:pPr>
            <w:del w:id="8256"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30BE545" w14:textId="47F60735" w:rsidR="001F414E" w:rsidDel="001F414E" w:rsidRDefault="001F414E">
            <w:pPr>
              <w:pStyle w:val="Tabletext"/>
              <w:jc w:val="center"/>
              <w:rPr>
                <w:del w:id="825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A674641" w14:textId="447F600F" w:rsidR="001F414E" w:rsidDel="001F414E" w:rsidRDefault="001F414E">
            <w:pPr>
              <w:pStyle w:val="Tabletext"/>
              <w:jc w:val="center"/>
              <w:rPr>
                <w:del w:id="825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6FF22AD" w14:textId="6594F730" w:rsidR="001F414E" w:rsidDel="001F414E" w:rsidRDefault="001F414E">
            <w:pPr>
              <w:pStyle w:val="Tabletext"/>
              <w:jc w:val="center"/>
              <w:rPr>
                <w:del w:id="825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4E21260" w14:textId="745A5509" w:rsidR="001F414E" w:rsidDel="001F414E" w:rsidRDefault="001F414E">
            <w:pPr>
              <w:pStyle w:val="Tabletext"/>
              <w:jc w:val="center"/>
              <w:rPr>
                <w:del w:id="8260" w:author="作者"/>
                <w:sz w:val="16"/>
                <w:szCs w:val="16"/>
              </w:rPr>
            </w:pPr>
            <w:del w:id="826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FE7CA4F" w14:textId="03E90BC9" w:rsidR="001F414E" w:rsidDel="001F414E" w:rsidRDefault="001F414E">
            <w:pPr>
              <w:pStyle w:val="Tabletext"/>
              <w:jc w:val="center"/>
              <w:rPr>
                <w:del w:id="8262" w:author="作者"/>
                <w:sz w:val="16"/>
                <w:szCs w:val="16"/>
              </w:rPr>
            </w:pPr>
            <w:del w:id="826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A4925F1" w14:textId="27187C26" w:rsidR="001F414E" w:rsidDel="001F414E" w:rsidRDefault="001F414E">
            <w:pPr>
              <w:pStyle w:val="Tabletext"/>
              <w:jc w:val="center"/>
              <w:rPr>
                <w:del w:id="8264" w:author="作者"/>
                <w:sz w:val="16"/>
                <w:szCs w:val="16"/>
              </w:rPr>
            </w:pPr>
            <w:del w:id="826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3418875" w14:textId="79A2D99F" w:rsidR="001F414E" w:rsidDel="001F414E" w:rsidRDefault="001F414E">
            <w:pPr>
              <w:pStyle w:val="Tabletext"/>
              <w:jc w:val="center"/>
              <w:rPr>
                <w:del w:id="8266" w:author="作者"/>
                <w:sz w:val="16"/>
                <w:szCs w:val="16"/>
              </w:rPr>
            </w:pPr>
            <w:del w:id="8267"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41CDEB9" w14:textId="0FB3EBF7" w:rsidR="001F414E" w:rsidDel="001F414E" w:rsidRDefault="001F414E">
            <w:pPr>
              <w:pStyle w:val="Tabletext"/>
              <w:jc w:val="center"/>
              <w:rPr>
                <w:del w:id="8268" w:author="作者"/>
                <w:sz w:val="16"/>
                <w:szCs w:val="16"/>
              </w:rPr>
            </w:pPr>
            <w:del w:id="826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2994077" w14:textId="5C3BB379" w:rsidR="001F414E" w:rsidDel="001F414E" w:rsidRDefault="001F414E">
            <w:pPr>
              <w:pStyle w:val="Tabletext"/>
              <w:jc w:val="center"/>
              <w:rPr>
                <w:del w:id="8270" w:author="作者"/>
                <w:sz w:val="16"/>
                <w:szCs w:val="16"/>
              </w:rPr>
            </w:pPr>
            <w:del w:id="8271" w:author="作者">
              <w:r w:rsidDel="001F414E">
                <w:rPr>
                  <w:sz w:val="16"/>
                  <w:szCs w:val="16"/>
                  <w:lang w:eastAsia="ko-KR"/>
                </w:rPr>
                <w:delText>Yes</w:delText>
              </w:r>
            </w:del>
          </w:p>
        </w:tc>
      </w:tr>
      <w:tr w:rsidR="001F414E" w:rsidDel="001F414E" w14:paraId="1DA7F545" w14:textId="3BEEEBA7" w:rsidTr="001F414E">
        <w:trPr>
          <w:trHeight w:val="223"/>
          <w:jc w:val="center"/>
          <w:del w:id="827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F2679" w14:textId="1E66A7BA" w:rsidR="001F414E" w:rsidDel="001F414E" w:rsidRDefault="001F414E">
            <w:pPr>
              <w:overflowPunct/>
              <w:autoSpaceDE/>
              <w:autoSpaceDN/>
              <w:adjustRightInd/>
              <w:rPr>
                <w:del w:id="827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3BCE9" w14:textId="633D4157" w:rsidR="001F414E" w:rsidDel="001F414E" w:rsidRDefault="001F414E">
            <w:pPr>
              <w:overflowPunct/>
              <w:autoSpaceDE/>
              <w:autoSpaceDN/>
              <w:adjustRightInd/>
              <w:rPr>
                <w:del w:id="827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D12FF06" w14:textId="72C7537B" w:rsidR="001F414E" w:rsidDel="001F414E" w:rsidRDefault="001F414E">
            <w:pPr>
              <w:pStyle w:val="Tabletext"/>
              <w:jc w:val="center"/>
              <w:rPr>
                <w:del w:id="8275" w:author="作者"/>
                <w:sz w:val="16"/>
                <w:szCs w:val="16"/>
              </w:rPr>
            </w:pPr>
            <w:del w:id="8276"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CCE74DA" w14:textId="63DA9AC1" w:rsidR="001F414E" w:rsidDel="001F414E" w:rsidRDefault="001F414E">
            <w:pPr>
              <w:pStyle w:val="Tabletext"/>
              <w:jc w:val="center"/>
              <w:rPr>
                <w:del w:id="827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765A9C8" w14:textId="546FCEBB" w:rsidR="001F414E" w:rsidDel="001F414E" w:rsidRDefault="001F414E">
            <w:pPr>
              <w:pStyle w:val="Tabletext"/>
              <w:jc w:val="center"/>
              <w:rPr>
                <w:del w:id="82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22F4EA7" w14:textId="1304DE37" w:rsidR="001F414E" w:rsidDel="001F414E" w:rsidRDefault="001F414E">
            <w:pPr>
              <w:pStyle w:val="Tabletext"/>
              <w:jc w:val="center"/>
              <w:rPr>
                <w:del w:id="8279" w:author="作者"/>
                <w:sz w:val="16"/>
                <w:szCs w:val="16"/>
              </w:rPr>
            </w:pPr>
            <w:del w:id="82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BE90CD9" w14:textId="3A0C6914" w:rsidR="001F414E" w:rsidDel="001F414E" w:rsidRDefault="001F414E">
            <w:pPr>
              <w:pStyle w:val="Tabletext"/>
              <w:jc w:val="center"/>
              <w:rPr>
                <w:del w:id="8281" w:author="作者"/>
                <w:sz w:val="16"/>
                <w:szCs w:val="16"/>
              </w:rPr>
            </w:pPr>
            <w:del w:id="828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69EB2CD" w14:textId="0927E575" w:rsidR="001F414E" w:rsidDel="001F414E" w:rsidRDefault="001F414E">
            <w:pPr>
              <w:pStyle w:val="Tabletext"/>
              <w:jc w:val="center"/>
              <w:rPr>
                <w:del w:id="828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13E57BC" w14:textId="5A9A6E07" w:rsidR="001F414E" w:rsidDel="001F414E" w:rsidRDefault="001F414E">
            <w:pPr>
              <w:pStyle w:val="Tabletext"/>
              <w:jc w:val="center"/>
              <w:rPr>
                <w:del w:id="828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8AB7B" w14:textId="717BE90B" w:rsidR="001F414E" w:rsidDel="001F414E" w:rsidRDefault="001F414E">
            <w:pPr>
              <w:overflowPunct/>
              <w:autoSpaceDE/>
              <w:autoSpaceDN/>
              <w:adjustRightInd/>
              <w:rPr>
                <w:del w:id="828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73B8A" w14:textId="39A8376B" w:rsidR="001F414E" w:rsidDel="001F414E" w:rsidRDefault="001F414E">
            <w:pPr>
              <w:overflowPunct/>
              <w:autoSpaceDE/>
              <w:autoSpaceDN/>
              <w:adjustRightInd/>
              <w:rPr>
                <w:del w:id="828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3FD44" w14:textId="0562D76C" w:rsidR="001F414E" w:rsidDel="001F414E" w:rsidRDefault="001F414E">
            <w:pPr>
              <w:overflowPunct/>
              <w:autoSpaceDE/>
              <w:autoSpaceDN/>
              <w:adjustRightInd/>
              <w:rPr>
                <w:del w:id="8287" w:author="作者"/>
                <w:rFonts w:eastAsiaTheme="minorEastAsia"/>
                <w:sz w:val="16"/>
                <w:szCs w:val="16"/>
                <w:lang w:eastAsia="en-US"/>
              </w:rPr>
            </w:pPr>
          </w:p>
        </w:tc>
      </w:tr>
      <w:tr w:rsidR="001F414E" w:rsidDel="001F414E" w14:paraId="2B2B58C6" w14:textId="3F906455" w:rsidTr="001F414E">
        <w:trPr>
          <w:trHeight w:val="223"/>
          <w:jc w:val="center"/>
          <w:del w:id="828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90A31" w14:textId="57D33FF5" w:rsidR="001F414E" w:rsidDel="001F414E" w:rsidRDefault="001F414E">
            <w:pPr>
              <w:overflowPunct/>
              <w:autoSpaceDE/>
              <w:autoSpaceDN/>
              <w:adjustRightInd/>
              <w:rPr>
                <w:del w:id="828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8E77E" w14:textId="5E496F1F" w:rsidR="001F414E" w:rsidDel="001F414E" w:rsidRDefault="001F414E">
            <w:pPr>
              <w:overflowPunct/>
              <w:autoSpaceDE/>
              <w:autoSpaceDN/>
              <w:adjustRightInd/>
              <w:rPr>
                <w:del w:id="829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C25C9FB" w14:textId="1ADAEA5C" w:rsidR="001F414E" w:rsidDel="001F414E" w:rsidRDefault="001F414E">
            <w:pPr>
              <w:pStyle w:val="Tabletext"/>
              <w:jc w:val="center"/>
              <w:rPr>
                <w:del w:id="8291" w:author="作者"/>
                <w:sz w:val="16"/>
                <w:szCs w:val="16"/>
              </w:rPr>
            </w:pPr>
            <w:del w:id="8292"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0C269BE" w14:textId="5B5D820B" w:rsidR="001F414E" w:rsidDel="001F414E" w:rsidRDefault="001F414E">
            <w:pPr>
              <w:pStyle w:val="Tabletext"/>
              <w:jc w:val="center"/>
              <w:rPr>
                <w:del w:id="82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D5F6367" w14:textId="2D52C9CC" w:rsidR="001F414E" w:rsidDel="001F414E" w:rsidRDefault="001F414E">
            <w:pPr>
              <w:pStyle w:val="Tabletext"/>
              <w:jc w:val="center"/>
              <w:rPr>
                <w:del w:id="82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F756E43" w14:textId="5C145CDE" w:rsidR="001F414E" w:rsidDel="001F414E" w:rsidRDefault="001F414E">
            <w:pPr>
              <w:pStyle w:val="Tabletext"/>
              <w:jc w:val="center"/>
              <w:rPr>
                <w:del w:id="82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713E651" w14:textId="4BDAC7F8" w:rsidR="001F414E" w:rsidDel="001F414E" w:rsidRDefault="001F414E">
            <w:pPr>
              <w:pStyle w:val="Tabletext"/>
              <w:jc w:val="center"/>
              <w:rPr>
                <w:del w:id="8296" w:author="作者"/>
                <w:sz w:val="16"/>
                <w:szCs w:val="16"/>
              </w:rPr>
            </w:pPr>
            <w:del w:id="82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1779370" w14:textId="23365202" w:rsidR="001F414E" w:rsidDel="001F414E" w:rsidRDefault="001F414E">
            <w:pPr>
              <w:pStyle w:val="Tabletext"/>
              <w:jc w:val="center"/>
              <w:rPr>
                <w:del w:id="829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35FD347" w14:textId="75F4D331" w:rsidR="001F414E" w:rsidDel="001F414E" w:rsidRDefault="001F414E">
            <w:pPr>
              <w:pStyle w:val="Tabletext"/>
              <w:jc w:val="center"/>
              <w:rPr>
                <w:del w:id="8299"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E392F58" w14:textId="3E1D56BB" w:rsidR="001F414E" w:rsidDel="001F414E" w:rsidRDefault="001F414E">
            <w:pPr>
              <w:pStyle w:val="Tabletext"/>
              <w:jc w:val="center"/>
              <w:rPr>
                <w:del w:id="8300" w:author="作者"/>
                <w:sz w:val="16"/>
                <w:szCs w:val="16"/>
              </w:rPr>
            </w:pPr>
            <w:del w:id="8301"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2DA457F" w14:textId="22FA1737" w:rsidR="001F414E" w:rsidDel="001F414E" w:rsidRDefault="001F414E">
            <w:pPr>
              <w:pStyle w:val="Tabletext"/>
              <w:jc w:val="center"/>
              <w:rPr>
                <w:del w:id="8302" w:author="作者"/>
                <w:sz w:val="16"/>
                <w:szCs w:val="16"/>
              </w:rPr>
            </w:pPr>
            <w:del w:id="8303"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AA8DCCC" w14:textId="5104C899" w:rsidR="001F414E" w:rsidDel="001F414E" w:rsidRDefault="001F414E">
            <w:pPr>
              <w:pStyle w:val="Tabletext"/>
              <w:jc w:val="center"/>
              <w:rPr>
                <w:del w:id="8304" w:author="作者"/>
                <w:sz w:val="16"/>
                <w:szCs w:val="16"/>
              </w:rPr>
            </w:pPr>
            <w:del w:id="8305" w:author="作者">
              <w:r w:rsidDel="001F414E">
                <w:rPr>
                  <w:sz w:val="16"/>
                  <w:szCs w:val="16"/>
                  <w:lang w:eastAsia="ko-KR"/>
                </w:rPr>
                <w:delText>Yes</w:delText>
              </w:r>
            </w:del>
          </w:p>
        </w:tc>
      </w:tr>
      <w:tr w:rsidR="001F414E" w:rsidDel="001F414E" w14:paraId="021CF09C" w14:textId="74DAB744" w:rsidTr="001F414E">
        <w:trPr>
          <w:trHeight w:val="223"/>
          <w:jc w:val="center"/>
          <w:del w:id="830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97587" w14:textId="2165E70C" w:rsidR="001F414E" w:rsidDel="001F414E" w:rsidRDefault="001F414E">
            <w:pPr>
              <w:overflowPunct/>
              <w:autoSpaceDE/>
              <w:autoSpaceDN/>
              <w:adjustRightInd/>
              <w:rPr>
                <w:del w:id="830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E8E77" w14:textId="5D5D8CDA" w:rsidR="001F414E" w:rsidDel="001F414E" w:rsidRDefault="001F414E">
            <w:pPr>
              <w:overflowPunct/>
              <w:autoSpaceDE/>
              <w:autoSpaceDN/>
              <w:adjustRightInd/>
              <w:rPr>
                <w:del w:id="8308"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04C3D94" w14:textId="10973743" w:rsidR="001F414E" w:rsidDel="001F414E" w:rsidRDefault="001F414E">
            <w:pPr>
              <w:pStyle w:val="Tabletext"/>
              <w:jc w:val="center"/>
              <w:rPr>
                <w:del w:id="8309" w:author="作者"/>
                <w:sz w:val="16"/>
                <w:szCs w:val="16"/>
              </w:rPr>
            </w:pPr>
            <w:del w:id="8310"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E32224" w14:textId="142FBDD7" w:rsidR="001F414E" w:rsidDel="001F414E" w:rsidRDefault="001F414E">
            <w:pPr>
              <w:pStyle w:val="Tabletext"/>
              <w:jc w:val="center"/>
              <w:rPr>
                <w:del w:id="831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FA1B4F1" w14:textId="069292F0" w:rsidR="001F414E" w:rsidDel="001F414E" w:rsidRDefault="001F414E">
            <w:pPr>
              <w:pStyle w:val="Tabletext"/>
              <w:jc w:val="center"/>
              <w:rPr>
                <w:del w:id="831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9A750AD" w14:textId="00BB1D46" w:rsidR="001F414E" w:rsidDel="001F414E" w:rsidRDefault="001F414E">
            <w:pPr>
              <w:pStyle w:val="Tabletext"/>
              <w:jc w:val="center"/>
              <w:rPr>
                <w:del w:id="8313" w:author="作者"/>
                <w:sz w:val="16"/>
                <w:szCs w:val="16"/>
              </w:rPr>
            </w:pPr>
            <w:del w:id="831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2CECF7E" w14:textId="3B150D3A" w:rsidR="001F414E" w:rsidDel="001F414E" w:rsidRDefault="001F414E">
            <w:pPr>
              <w:pStyle w:val="Tabletext"/>
              <w:jc w:val="center"/>
              <w:rPr>
                <w:del w:id="8315" w:author="作者"/>
                <w:sz w:val="16"/>
                <w:szCs w:val="16"/>
              </w:rPr>
            </w:pPr>
            <w:del w:id="83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2FAFC07" w14:textId="31A93A82" w:rsidR="001F414E" w:rsidDel="001F414E" w:rsidRDefault="001F414E">
            <w:pPr>
              <w:pStyle w:val="Tabletext"/>
              <w:jc w:val="center"/>
              <w:rPr>
                <w:del w:id="831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1A3578E" w14:textId="44365382" w:rsidR="001F414E" w:rsidDel="001F414E" w:rsidRDefault="001F414E">
            <w:pPr>
              <w:pStyle w:val="Tabletext"/>
              <w:jc w:val="center"/>
              <w:rPr>
                <w:del w:id="8318"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2D992" w14:textId="732E8A99" w:rsidR="001F414E" w:rsidDel="001F414E" w:rsidRDefault="001F414E">
            <w:pPr>
              <w:overflowPunct/>
              <w:autoSpaceDE/>
              <w:autoSpaceDN/>
              <w:adjustRightInd/>
              <w:rPr>
                <w:del w:id="831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1A0F6" w14:textId="5B8810C2" w:rsidR="001F414E" w:rsidDel="001F414E" w:rsidRDefault="001F414E">
            <w:pPr>
              <w:overflowPunct/>
              <w:autoSpaceDE/>
              <w:autoSpaceDN/>
              <w:adjustRightInd/>
              <w:rPr>
                <w:del w:id="832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8DEED" w14:textId="0DF7C203" w:rsidR="001F414E" w:rsidDel="001F414E" w:rsidRDefault="001F414E">
            <w:pPr>
              <w:overflowPunct/>
              <w:autoSpaceDE/>
              <w:autoSpaceDN/>
              <w:adjustRightInd/>
              <w:rPr>
                <w:del w:id="8321" w:author="作者"/>
                <w:rFonts w:eastAsiaTheme="minorEastAsia"/>
                <w:sz w:val="16"/>
                <w:szCs w:val="16"/>
                <w:lang w:eastAsia="en-US"/>
              </w:rPr>
            </w:pPr>
          </w:p>
        </w:tc>
      </w:tr>
      <w:tr w:rsidR="001F414E" w:rsidDel="001F414E" w14:paraId="3A6881C8" w14:textId="3FF95AE7" w:rsidTr="001F414E">
        <w:trPr>
          <w:trHeight w:val="223"/>
          <w:jc w:val="center"/>
          <w:del w:id="832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7413A" w14:textId="05B5A52A" w:rsidR="001F414E" w:rsidDel="001F414E" w:rsidRDefault="001F414E">
            <w:pPr>
              <w:overflowPunct/>
              <w:autoSpaceDE/>
              <w:autoSpaceDN/>
              <w:adjustRightInd/>
              <w:rPr>
                <w:del w:id="832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E1C85" w14:textId="248E00AB" w:rsidR="001F414E" w:rsidDel="001F414E" w:rsidRDefault="001F414E">
            <w:pPr>
              <w:overflowPunct/>
              <w:autoSpaceDE/>
              <w:autoSpaceDN/>
              <w:adjustRightInd/>
              <w:rPr>
                <w:del w:id="832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7B911FA" w14:textId="36B10EC6" w:rsidR="001F414E" w:rsidDel="001F414E" w:rsidRDefault="001F414E">
            <w:pPr>
              <w:pStyle w:val="Tabletext"/>
              <w:jc w:val="center"/>
              <w:rPr>
                <w:del w:id="8325" w:author="作者"/>
                <w:sz w:val="16"/>
                <w:szCs w:val="16"/>
              </w:rPr>
            </w:pPr>
            <w:del w:id="8326"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1F380BB" w14:textId="4190982C" w:rsidR="001F414E" w:rsidDel="001F414E" w:rsidRDefault="001F414E">
            <w:pPr>
              <w:pStyle w:val="Tabletext"/>
              <w:jc w:val="center"/>
              <w:rPr>
                <w:del w:id="832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59E68C5" w14:textId="632AAC72" w:rsidR="001F414E" w:rsidDel="001F414E" w:rsidRDefault="001F414E">
            <w:pPr>
              <w:pStyle w:val="Tabletext"/>
              <w:jc w:val="center"/>
              <w:rPr>
                <w:del w:id="832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925F116" w14:textId="18C224B8" w:rsidR="001F414E" w:rsidDel="001F414E" w:rsidRDefault="001F414E">
            <w:pPr>
              <w:pStyle w:val="Tabletext"/>
              <w:jc w:val="center"/>
              <w:rPr>
                <w:del w:id="8329" w:author="作者"/>
                <w:sz w:val="16"/>
                <w:szCs w:val="16"/>
              </w:rPr>
            </w:pPr>
            <w:del w:id="83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F9E9037" w14:textId="145A4AE1" w:rsidR="001F414E" w:rsidDel="001F414E" w:rsidRDefault="001F414E">
            <w:pPr>
              <w:pStyle w:val="Tabletext"/>
              <w:jc w:val="center"/>
              <w:rPr>
                <w:del w:id="8331" w:author="作者"/>
                <w:sz w:val="16"/>
                <w:szCs w:val="16"/>
              </w:rPr>
            </w:pPr>
            <w:del w:id="833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10F62CC" w14:textId="37741300" w:rsidR="001F414E" w:rsidDel="001F414E" w:rsidRDefault="001F414E">
            <w:pPr>
              <w:pStyle w:val="Tabletext"/>
              <w:jc w:val="center"/>
              <w:rPr>
                <w:del w:id="8333" w:author="作者"/>
                <w:sz w:val="16"/>
                <w:szCs w:val="16"/>
              </w:rPr>
            </w:pPr>
            <w:del w:id="833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64E1D9F" w14:textId="3DD0A574" w:rsidR="001F414E" w:rsidDel="001F414E" w:rsidRDefault="001F414E">
            <w:pPr>
              <w:pStyle w:val="Tabletext"/>
              <w:jc w:val="center"/>
              <w:rPr>
                <w:del w:id="8335" w:author="作者"/>
                <w:sz w:val="16"/>
                <w:szCs w:val="16"/>
              </w:rPr>
            </w:pPr>
            <w:del w:id="8336"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DD36429" w14:textId="1F6FEC69" w:rsidR="001F414E" w:rsidDel="001F414E" w:rsidRDefault="001F414E">
            <w:pPr>
              <w:pStyle w:val="Tabletext"/>
              <w:jc w:val="center"/>
              <w:rPr>
                <w:del w:id="8337" w:author="作者"/>
                <w:sz w:val="16"/>
                <w:szCs w:val="16"/>
              </w:rPr>
            </w:pPr>
            <w:del w:id="8338"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1B63510" w14:textId="12A77213" w:rsidR="001F414E" w:rsidDel="001F414E" w:rsidRDefault="001F414E">
            <w:pPr>
              <w:pStyle w:val="Tabletext"/>
              <w:jc w:val="center"/>
              <w:rPr>
                <w:del w:id="8339" w:author="作者"/>
                <w:sz w:val="16"/>
                <w:szCs w:val="16"/>
              </w:rPr>
            </w:pPr>
            <w:del w:id="8340"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61E7B2E" w14:textId="0FA4CA80" w:rsidR="001F414E" w:rsidDel="001F414E" w:rsidRDefault="001F414E">
            <w:pPr>
              <w:pStyle w:val="Tabletext"/>
              <w:jc w:val="center"/>
              <w:rPr>
                <w:del w:id="8341" w:author="作者"/>
                <w:sz w:val="16"/>
                <w:szCs w:val="16"/>
              </w:rPr>
            </w:pPr>
            <w:del w:id="8342" w:author="作者">
              <w:r w:rsidDel="001F414E">
                <w:rPr>
                  <w:sz w:val="16"/>
                  <w:szCs w:val="16"/>
                  <w:lang w:eastAsia="ko-KR"/>
                </w:rPr>
                <w:delText>Yes</w:delText>
              </w:r>
            </w:del>
          </w:p>
        </w:tc>
      </w:tr>
      <w:tr w:rsidR="001F414E" w:rsidDel="001F414E" w14:paraId="6EFCD1AA" w14:textId="6976A701" w:rsidTr="001F414E">
        <w:trPr>
          <w:trHeight w:val="223"/>
          <w:jc w:val="center"/>
          <w:del w:id="834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7A8FA" w14:textId="5C2137EB" w:rsidR="001F414E" w:rsidDel="001F414E" w:rsidRDefault="001F414E">
            <w:pPr>
              <w:overflowPunct/>
              <w:autoSpaceDE/>
              <w:autoSpaceDN/>
              <w:adjustRightInd/>
              <w:rPr>
                <w:del w:id="834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A5810" w14:textId="016B10B6" w:rsidR="001F414E" w:rsidDel="001F414E" w:rsidRDefault="001F414E">
            <w:pPr>
              <w:overflowPunct/>
              <w:autoSpaceDE/>
              <w:autoSpaceDN/>
              <w:adjustRightInd/>
              <w:rPr>
                <w:del w:id="834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1811E19" w14:textId="7DAFD2B6" w:rsidR="001F414E" w:rsidDel="001F414E" w:rsidRDefault="001F414E">
            <w:pPr>
              <w:pStyle w:val="Tabletext"/>
              <w:jc w:val="center"/>
              <w:rPr>
                <w:del w:id="8346" w:author="作者"/>
                <w:sz w:val="16"/>
                <w:szCs w:val="16"/>
              </w:rPr>
            </w:pPr>
            <w:del w:id="8347"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16C9F72" w14:textId="5D338051" w:rsidR="001F414E" w:rsidDel="001F414E" w:rsidRDefault="001F414E">
            <w:pPr>
              <w:pStyle w:val="Tabletext"/>
              <w:jc w:val="center"/>
              <w:rPr>
                <w:del w:id="834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F2D7D5B" w14:textId="1BCE891B" w:rsidR="001F414E" w:rsidDel="001F414E" w:rsidRDefault="001F414E">
            <w:pPr>
              <w:pStyle w:val="Tabletext"/>
              <w:jc w:val="center"/>
              <w:rPr>
                <w:del w:id="834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F2ED497" w14:textId="76A175FC" w:rsidR="001F414E" w:rsidDel="001F414E" w:rsidRDefault="001F414E">
            <w:pPr>
              <w:pStyle w:val="Tabletext"/>
              <w:jc w:val="center"/>
              <w:rPr>
                <w:del w:id="8350" w:author="作者"/>
                <w:sz w:val="16"/>
                <w:szCs w:val="16"/>
              </w:rPr>
            </w:pPr>
            <w:del w:id="835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29E8390" w14:textId="2A13DBAB" w:rsidR="001F414E" w:rsidDel="001F414E" w:rsidRDefault="001F414E">
            <w:pPr>
              <w:pStyle w:val="Tabletext"/>
              <w:jc w:val="center"/>
              <w:rPr>
                <w:del w:id="8352" w:author="作者"/>
                <w:sz w:val="16"/>
                <w:szCs w:val="16"/>
              </w:rPr>
            </w:pPr>
            <w:del w:id="835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62A1BEE" w14:textId="56DEE7EA" w:rsidR="001F414E" w:rsidDel="001F414E" w:rsidRDefault="001F414E">
            <w:pPr>
              <w:pStyle w:val="Tabletext"/>
              <w:jc w:val="center"/>
              <w:rPr>
                <w:del w:id="835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87E5387" w14:textId="4073F012" w:rsidR="001F414E" w:rsidDel="001F414E" w:rsidRDefault="001F414E">
            <w:pPr>
              <w:pStyle w:val="Tabletext"/>
              <w:jc w:val="center"/>
              <w:rPr>
                <w:del w:id="8355"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72241" w14:textId="3ACDCA3E" w:rsidR="001F414E" w:rsidDel="001F414E" w:rsidRDefault="001F414E">
            <w:pPr>
              <w:overflowPunct/>
              <w:autoSpaceDE/>
              <w:autoSpaceDN/>
              <w:adjustRightInd/>
              <w:rPr>
                <w:del w:id="83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A0B00" w14:textId="03D46EFD" w:rsidR="001F414E" w:rsidDel="001F414E" w:rsidRDefault="001F414E">
            <w:pPr>
              <w:overflowPunct/>
              <w:autoSpaceDE/>
              <w:autoSpaceDN/>
              <w:adjustRightInd/>
              <w:rPr>
                <w:del w:id="835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4F4B6" w14:textId="07B297CF" w:rsidR="001F414E" w:rsidDel="001F414E" w:rsidRDefault="001F414E">
            <w:pPr>
              <w:overflowPunct/>
              <w:autoSpaceDE/>
              <w:autoSpaceDN/>
              <w:adjustRightInd/>
              <w:rPr>
                <w:del w:id="8358" w:author="作者"/>
                <w:rFonts w:eastAsiaTheme="minorEastAsia"/>
                <w:sz w:val="16"/>
                <w:szCs w:val="16"/>
                <w:lang w:eastAsia="en-US"/>
              </w:rPr>
            </w:pPr>
          </w:p>
        </w:tc>
      </w:tr>
      <w:tr w:rsidR="001F414E" w:rsidDel="001F414E" w14:paraId="6A0747B5" w14:textId="0A91972F" w:rsidTr="001F414E">
        <w:trPr>
          <w:trHeight w:val="223"/>
          <w:jc w:val="center"/>
          <w:del w:id="835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4046828" w14:textId="60FEF07F" w:rsidR="001F414E" w:rsidDel="001F414E" w:rsidRDefault="001F414E">
            <w:pPr>
              <w:pStyle w:val="Tabletext"/>
              <w:jc w:val="center"/>
              <w:rPr>
                <w:del w:id="8360" w:author="作者"/>
                <w:sz w:val="16"/>
                <w:szCs w:val="16"/>
              </w:rPr>
            </w:pPr>
            <w:del w:id="8361" w:author="作者">
              <w:r w:rsidDel="001F414E">
                <w:rPr>
                  <w:sz w:val="16"/>
                  <w:szCs w:val="16"/>
                </w:rPr>
                <w:delText>CA_3A-7A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81CBB0B" w14:textId="21C68724" w:rsidR="001F414E" w:rsidDel="001F414E" w:rsidRDefault="001F414E">
            <w:pPr>
              <w:pStyle w:val="Tabletext"/>
              <w:jc w:val="center"/>
              <w:rPr>
                <w:del w:id="8362" w:author="作者"/>
                <w:sz w:val="16"/>
                <w:szCs w:val="16"/>
              </w:rPr>
            </w:pPr>
            <w:del w:id="836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1408038" w14:textId="702EABFD" w:rsidR="001F414E" w:rsidDel="001F414E" w:rsidRDefault="001F414E">
            <w:pPr>
              <w:pStyle w:val="Tabletext"/>
              <w:jc w:val="center"/>
              <w:rPr>
                <w:del w:id="8364" w:author="作者"/>
                <w:sz w:val="16"/>
                <w:szCs w:val="16"/>
              </w:rPr>
            </w:pPr>
            <w:del w:id="8365"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283BB6A" w14:textId="4988F3C2" w:rsidR="001F414E" w:rsidDel="001F414E" w:rsidRDefault="001F414E">
            <w:pPr>
              <w:pStyle w:val="Tabletext"/>
              <w:jc w:val="center"/>
              <w:rPr>
                <w:del w:id="83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2B98788" w14:textId="25FC3437" w:rsidR="001F414E" w:rsidDel="001F414E" w:rsidRDefault="001F414E">
            <w:pPr>
              <w:pStyle w:val="Tabletext"/>
              <w:jc w:val="center"/>
              <w:rPr>
                <w:del w:id="836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29144D3" w14:textId="64779B28" w:rsidR="001F414E" w:rsidDel="001F414E" w:rsidRDefault="001F414E">
            <w:pPr>
              <w:pStyle w:val="Tabletext"/>
              <w:jc w:val="center"/>
              <w:rPr>
                <w:del w:id="8368" w:author="作者"/>
                <w:sz w:val="16"/>
                <w:szCs w:val="16"/>
              </w:rPr>
            </w:pPr>
            <w:del w:id="83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0A1305" w14:textId="1609E342" w:rsidR="001F414E" w:rsidDel="001F414E" w:rsidRDefault="001F414E">
            <w:pPr>
              <w:pStyle w:val="Tabletext"/>
              <w:jc w:val="center"/>
              <w:rPr>
                <w:del w:id="8370" w:author="作者"/>
                <w:sz w:val="16"/>
                <w:szCs w:val="16"/>
              </w:rPr>
            </w:pPr>
            <w:del w:id="837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F885B6C" w14:textId="4533DD02" w:rsidR="001F414E" w:rsidDel="001F414E" w:rsidRDefault="001F414E">
            <w:pPr>
              <w:pStyle w:val="Tabletext"/>
              <w:jc w:val="center"/>
              <w:rPr>
                <w:del w:id="8372" w:author="作者"/>
                <w:sz w:val="16"/>
                <w:szCs w:val="16"/>
              </w:rPr>
            </w:pPr>
            <w:del w:id="83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D27F5FA" w14:textId="677727F0" w:rsidR="001F414E" w:rsidDel="001F414E" w:rsidRDefault="001F414E">
            <w:pPr>
              <w:pStyle w:val="Tabletext"/>
              <w:jc w:val="center"/>
              <w:rPr>
                <w:del w:id="8374" w:author="作者"/>
                <w:sz w:val="16"/>
                <w:szCs w:val="16"/>
              </w:rPr>
            </w:pPr>
            <w:del w:id="837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1147D6C" w14:textId="0B4D4602" w:rsidR="001F414E" w:rsidDel="001F414E" w:rsidRDefault="001F414E">
            <w:pPr>
              <w:pStyle w:val="Tabletext"/>
              <w:jc w:val="center"/>
              <w:rPr>
                <w:del w:id="8376" w:author="作者"/>
                <w:sz w:val="16"/>
                <w:szCs w:val="16"/>
              </w:rPr>
            </w:pPr>
            <w:del w:id="8377"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A1C469E" w14:textId="02A35884" w:rsidR="001F414E" w:rsidDel="001F414E" w:rsidRDefault="001F414E">
            <w:pPr>
              <w:pStyle w:val="Tabletext"/>
              <w:jc w:val="center"/>
              <w:rPr>
                <w:del w:id="8378" w:author="作者"/>
                <w:sz w:val="16"/>
                <w:szCs w:val="16"/>
              </w:rPr>
            </w:pPr>
            <w:del w:id="837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9CDDF95" w14:textId="19FC994B" w:rsidR="001F414E" w:rsidDel="001F414E" w:rsidRDefault="001F414E">
            <w:pPr>
              <w:pStyle w:val="Tabletext"/>
              <w:jc w:val="center"/>
              <w:rPr>
                <w:del w:id="8380" w:author="作者"/>
                <w:sz w:val="16"/>
                <w:szCs w:val="16"/>
              </w:rPr>
            </w:pPr>
            <w:del w:id="8381" w:author="作者">
              <w:r w:rsidDel="001F414E">
                <w:rPr>
                  <w:sz w:val="16"/>
                  <w:szCs w:val="16"/>
                  <w:lang w:eastAsia="ko-KR"/>
                </w:rPr>
                <w:delText>Yes</w:delText>
              </w:r>
            </w:del>
          </w:p>
        </w:tc>
      </w:tr>
      <w:tr w:rsidR="001F414E" w:rsidDel="001F414E" w14:paraId="4CAB8F35" w14:textId="6B5D6C55" w:rsidTr="001F414E">
        <w:trPr>
          <w:trHeight w:val="223"/>
          <w:jc w:val="center"/>
          <w:del w:id="838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6D4A1" w14:textId="0E619DC0" w:rsidR="001F414E" w:rsidDel="001F414E" w:rsidRDefault="001F414E">
            <w:pPr>
              <w:overflowPunct/>
              <w:autoSpaceDE/>
              <w:autoSpaceDN/>
              <w:adjustRightInd/>
              <w:rPr>
                <w:del w:id="83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7F138" w14:textId="51ED80A7" w:rsidR="001F414E" w:rsidDel="001F414E" w:rsidRDefault="001F414E">
            <w:pPr>
              <w:overflowPunct/>
              <w:autoSpaceDE/>
              <w:autoSpaceDN/>
              <w:adjustRightInd/>
              <w:rPr>
                <w:del w:id="838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15DA4D2" w14:textId="41F3EEB6" w:rsidR="001F414E" w:rsidDel="001F414E" w:rsidRDefault="001F414E">
            <w:pPr>
              <w:pStyle w:val="Tabletext"/>
              <w:jc w:val="center"/>
              <w:rPr>
                <w:del w:id="8385" w:author="作者"/>
                <w:sz w:val="16"/>
                <w:szCs w:val="16"/>
              </w:rPr>
            </w:pPr>
            <w:del w:id="8386"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088DDF7" w14:textId="4619827A" w:rsidR="001F414E" w:rsidDel="001F414E" w:rsidRDefault="001F414E">
            <w:pPr>
              <w:pStyle w:val="Tabletext"/>
              <w:jc w:val="center"/>
              <w:rPr>
                <w:del w:id="838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DB816C2" w14:textId="5BAF4B4D" w:rsidR="001F414E" w:rsidDel="001F414E" w:rsidRDefault="001F414E">
            <w:pPr>
              <w:pStyle w:val="Tabletext"/>
              <w:jc w:val="center"/>
              <w:rPr>
                <w:del w:id="838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A4DFC00" w14:textId="6EE89FAA" w:rsidR="001F414E" w:rsidDel="001F414E" w:rsidRDefault="001F414E">
            <w:pPr>
              <w:pStyle w:val="Tabletext"/>
              <w:jc w:val="center"/>
              <w:rPr>
                <w:del w:id="83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CC958A7" w14:textId="1C5292C8" w:rsidR="001F414E" w:rsidDel="001F414E" w:rsidRDefault="001F414E">
            <w:pPr>
              <w:pStyle w:val="Tabletext"/>
              <w:jc w:val="center"/>
              <w:rPr>
                <w:del w:id="8390" w:author="作者"/>
                <w:sz w:val="16"/>
                <w:szCs w:val="16"/>
              </w:rPr>
            </w:pPr>
            <w:del w:id="839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5AD18A" w14:textId="716274E1" w:rsidR="001F414E" w:rsidDel="001F414E" w:rsidRDefault="001F414E">
            <w:pPr>
              <w:pStyle w:val="Tabletext"/>
              <w:jc w:val="center"/>
              <w:rPr>
                <w:del w:id="8392" w:author="作者"/>
                <w:sz w:val="16"/>
                <w:szCs w:val="16"/>
              </w:rPr>
            </w:pPr>
            <w:del w:id="839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E2570EE" w14:textId="2CC8B85A" w:rsidR="001F414E" w:rsidDel="001F414E" w:rsidRDefault="001F414E">
            <w:pPr>
              <w:pStyle w:val="Tabletext"/>
              <w:jc w:val="center"/>
              <w:rPr>
                <w:del w:id="8394" w:author="作者"/>
                <w:sz w:val="16"/>
                <w:szCs w:val="16"/>
              </w:rPr>
            </w:pPr>
            <w:del w:id="8395"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A0D1D" w14:textId="2B5510F0" w:rsidR="001F414E" w:rsidDel="001F414E" w:rsidRDefault="001F414E">
            <w:pPr>
              <w:overflowPunct/>
              <w:autoSpaceDE/>
              <w:autoSpaceDN/>
              <w:adjustRightInd/>
              <w:rPr>
                <w:del w:id="839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5E347" w14:textId="7977A286" w:rsidR="001F414E" w:rsidDel="001F414E" w:rsidRDefault="001F414E">
            <w:pPr>
              <w:overflowPunct/>
              <w:autoSpaceDE/>
              <w:autoSpaceDN/>
              <w:adjustRightInd/>
              <w:rPr>
                <w:del w:id="839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D2184" w14:textId="7DA2D8A0" w:rsidR="001F414E" w:rsidDel="001F414E" w:rsidRDefault="001F414E">
            <w:pPr>
              <w:overflowPunct/>
              <w:autoSpaceDE/>
              <w:autoSpaceDN/>
              <w:adjustRightInd/>
              <w:rPr>
                <w:del w:id="8398" w:author="作者"/>
                <w:rFonts w:eastAsiaTheme="minorEastAsia"/>
                <w:sz w:val="16"/>
                <w:szCs w:val="16"/>
                <w:lang w:eastAsia="en-US"/>
              </w:rPr>
            </w:pPr>
          </w:p>
        </w:tc>
      </w:tr>
      <w:tr w:rsidR="001F414E" w:rsidDel="001F414E" w14:paraId="3877716E" w14:textId="44ACEA00" w:rsidTr="001F414E">
        <w:trPr>
          <w:trHeight w:val="223"/>
          <w:jc w:val="center"/>
          <w:del w:id="839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CA1BE51" w14:textId="1A491D86" w:rsidR="001F414E" w:rsidDel="001F414E" w:rsidRDefault="001F414E">
            <w:pPr>
              <w:pStyle w:val="Tabletext"/>
              <w:jc w:val="center"/>
              <w:rPr>
                <w:del w:id="8400" w:author="作者"/>
                <w:sz w:val="16"/>
                <w:szCs w:val="16"/>
              </w:rPr>
            </w:pPr>
            <w:del w:id="8401" w:author="作者">
              <w:r w:rsidDel="001F414E">
                <w:rPr>
                  <w:sz w:val="16"/>
                  <w:szCs w:val="16"/>
                  <w:lang w:val="en-US" w:eastAsia="ko-KR"/>
                </w:rPr>
                <w:delText>CA_3A-7C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40F1001" w14:textId="1470BDB9" w:rsidR="001F414E" w:rsidDel="001F414E" w:rsidRDefault="001F414E">
            <w:pPr>
              <w:pStyle w:val="Tabletext"/>
              <w:jc w:val="center"/>
              <w:rPr>
                <w:del w:id="8402" w:author="作者"/>
                <w:sz w:val="16"/>
                <w:szCs w:val="16"/>
                <w:lang w:eastAsia="ko-KR"/>
              </w:rPr>
            </w:pPr>
            <w:del w:id="840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0E5C377" w14:textId="4652E793" w:rsidR="001F414E" w:rsidDel="001F414E" w:rsidRDefault="001F414E">
            <w:pPr>
              <w:pStyle w:val="Tabletext"/>
              <w:jc w:val="center"/>
              <w:rPr>
                <w:del w:id="8404" w:author="作者"/>
                <w:sz w:val="16"/>
                <w:szCs w:val="16"/>
              </w:rPr>
            </w:pPr>
            <w:del w:id="8405" w:author="作者">
              <w:r w:rsidDel="001F414E">
                <w:rPr>
                  <w:sz w:val="16"/>
                  <w:szCs w:val="16"/>
                  <w:lang w:eastAsia="ko-KR"/>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988828D" w14:textId="758AC32C" w:rsidR="001F414E" w:rsidDel="001F414E" w:rsidRDefault="001F414E">
            <w:pPr>
              <w:pStyle w:val="Tabletext"/>
              <w:jc w:val="center"/>
              <w:rPr>
                <w:del w:id="840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5051849" w14:textId="676E67D7" w:rsidR="001F414E" w:rsidDel="001F414E" w:rsidRDefault="001F414E">
            <w:pPr>
              <w:pStyle w:val="Tabletext"/>
              <w:jc w:val="center"/>
              <w:rPr>
                <w:del w:id="840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F81AA25" w14:textId="417EA026" w:rsidR="001F414E" w:rsidDel="001F414E" w:rsidRDefault="001F414E">
            <w:pPr>
              <w:pStyle w:val="Tabletext"/>
              <w:jc w:val="center"/>
              <w:rPr>
                <w:del w:id="8408" w:author="作者"/>
                <w:sz w:val="16"/>
                <w:szCs w:val="16"/>
              </w:rPr>
            </w:pPr>
            <w:del w:id="840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C693093" w14:textId="77F342EC" w:rsidR="001F414E" w:rsidDel="001F414E" w:rsidRDefault="001F414E">
            <w:pPr>
              <w:pStyle w:val="Tabletext"/>
              <w:jc w:val="center"/>
              <w:rPr>
                <w:del w:id="8410" w:author="作者"/>
                <w:sz w:val="16"/>
                <w:szCs w:val="16"/>
              </w:rPr>
            </w:pPr>
            <w:del w:id="841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A7936CB" w14:textId="2E5797C7" w:rsidR="001F414E" w:rsidDel="001F414E" w:rsidRDefault="001F414E">
            <w:pPr>
              <w:pStyle w:val="Tabletext"/>
              <w:jc w:val="center"/>
              <w:rPr>
                <w:del w:id="8412" w:author="作者"/>
                <w:sz w:val="16"/>
                <w:szCs w:val="16"/>
              </w:rPr>
            </w:pPr>
            <w:del w:id="841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737D6D9" w14:textId="05C5503E" w:rsidR="001F414E" w:rsidDel="001F414E" w:rsidRDefault="001F414E">
            <w:pPr>
              <w:pStyle w:val="Tabletext"/>
              <w:jc w:val="center"/>
              <w:rPr>
                <w:del w:id="8414" w:author="作者"/>
                <w:sz w:val="16"/>
                <w:szCs w:val="16"/>
              </w:rPr>
            </w:pPr>
            <w:del w:id="8415"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43A1927" w14:textId="19D0E6A4" w:rsidR="001F414E" w:rsidDel="001F414E" w:rsidRDefault="001F414E">
            <w:pPr>
              <w:pStyle w:val="Tabletext"/>
              <w:jc w:val="center"/>
              <w:rPr>
                <w:del w:id="8416" w:author="作者"/>
                <w:sz w:val="16"/>
                <w:szCs w:val="16"/>
              </w:rPr>
            </w:pPr>
            <w:del w:id="8417" w:author="作者">
              <w:r w:rsidDel="001F414E">
                <w:rPr>
                  <w:sz w:val="16"/>
                  <w:szCs w:val="16"/>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3E3AA3D" w14:textId="19B9C2F7" w:rsidR="001F414E" w:rsidDel="001F414E" w:rsidRDefault="001F414E">
            <w:pPr>
              <w:pStyle w:val="Tabletext"/>
              <w:jc w:val="center"/>
              <w:rPr>
                <w:del w:id="8418" w:author="作者"/>
                <w:sz w:val="16"/>
                <w:szCs w:val="16"/>
              </w:rPr>
            </w:pPr>
            <w:del w:id="841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0069B10" w14:textId="76556266" w:rsidR="001F414E" w:rsidDel="001F414E" w:rsidRDefault="001F414E">
            <w:pPr>
              <w:pStyle w:val="Tabletext"/>
              <w:jc w:val="center"/>
              <w:rPr>
                <w:del w:id="8420" w:author="作者"/>
                <w:sz w:val="16"/>
                <w:szCs w:val="16"/>
              </w:rPr>
            </w:pPr>
            <w:del w:id="8421" w:author="作者">
              <w:r w:rsidDel="001F414E">
                <w:rPr>
                  <w:sz w:val="16"/>
                  <w:szCs w:val="16"/>
                  <w:lang w:eastAsia="ko-KR"/>
                </w:rPr>
                <w:delText>No</w:delText>
              </w:r>
            </w:del>
          </w:p>
        </w:tc>
      </w:tr>
      <w:tr w:rsidR="001F414E" w:rsidDel="001F414E" w14:paraId="052159CD" w14:textId="2A0050F2" w:rsidTr="001F414E">
        <w:trPr>
          <w:trHeight w:val="223"/>
          <w:jc w:val="center"/>
          <w:del w:id="842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760C7" w14:textId="3899E116" w:rsidR="001F414E" w:rsidDel="001F414E" w:rsidRDefault="001F414E">
            <w:pPr>
              <w:overflowPunct/>
              <w:autoSpaceDE/>
              <w:autoSpaceDN/>
              <w:adjustRightInd/>
              <w:rPr>
                <w:del w:id="842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887A3" w14:textId="025CCFBB" w:rsidR="001F414E" w:rsidDel="001F414E" w:rsidRDefault="001F414E">
            <w:pPr>
              <w:overflowPunct/>
              <w:autoSpaceDE/>
              <w:autoSpaceDN/>
              <w:adjustRightInd/>
              <w:rPr>
                <w:del w:id="8424" w:author="作者"/>
                <w:rFonts w:eastAsiaTheme="minorEastAsia"/>
                <w:sz w:val="16"/>
                <w:szCs w:val="16"/>
                <w:lang w:eastAsia="ko-KR"/>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9584DC9" w14:textId="52016CFF" w:rsidR="001F414E" w:rsidDel="001F414E" w:rsidRDefault="001F414E">
            <w:pPr>
              <w:pStyle w:val="Tabletext"/>
              <w:jc w:val="center"/>
              <w:rPr>
                <w:del w:id="8425" w:author="作者"/>
                <w:sz w:val="16"/>
                <w:szCs w:val="16"/>
              </w:rPr>
            </w:pPr>
            <w:del w:id="8426" w:author="作者">
              <w:r w:rsidDel="001F414E">
                <w:rPr>
                  <w:sz w:val="16"/>
                  <w:szCs w:val="16"/>
                  <w:lang w:eastAsia="ko-KR"/>
                </w:rPr>
                <w:delText>7</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0BACDC22" w14:textId="2648B77D" w:rsidR="001F414E" w:rsidDel="001F414E" w:rsidRDefault="001F414E">
            <w:pPr>
              <w:pStyle w:val="Tabletext"/>
              <w:jc w:val="center"/>
              <w:rPr>
                <w:del w:id="8427" w:author="作者"/>
                <w:sz w:val="16"/>
                <w:szCs w:val="16"/>
              </w:rPr>
            </w:pPr>
            <w:del w:id="8428" w:author="作者">
              <w:r w:rsidDel="001F414E">
                <w:rPr>
                  <w:sz w:val="16"/>
                  <w:szCs w:val="16"/>
                </w:rPr>
                <w:delText xml:space="preserve">See CA_7C Bandwidth combination set 1 in table </w:delText>
              </w:r>
              <w:r w:rsidDel="001F414E">
                <w:rPr>
                  <w:sz w:val="16"/>
                  <w:szCs w:val="16"/>
                  <w:lang w:val="en-US"/>
                </w:rPr>
                <w:delText>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5BC1A" w14:textId="4EB405E9" w:rsidR="001F414E" w:rsidDel="001F414E" w:rsidRDefault="001F414E">
            <w:pPr>
              <w:overflowPunct/>
              <w:autoSpaceDE/>
              <w:autoSpaceDN/>
              <w:adjustRightInd/>
              <w:rPr>
                <w:del w:id="842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DEA52" w14:textId="6B538AC4" w:rsidR="001F414E" w:rsidDel="001F414E" w:rsidRDefault="001F414E">
            <w:pPr>
              <w:overflowPunct/>
              <w:autoSpaceDE/>
              <w:autoSpaceDN/>
              <w:adjustRightInd/>
              <w:rPr>
                <w:del w:id="843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2FA19" w14:textId="7EFF7A35" w:rsidR="001F414E" w:rsidDel="001F414E" w:rsidRDefault="001F414E">
            <w:pPr>
              <w:overflowPunct/>
              <w:autoSpaceDE/>
              <w:autoSpaceDN/>
              <w:adjustRightInd/>
              <w:rPr>
                <w:del w:id="8431" w:author="作者"/>
                <w:rFonts w:eastAsiaTheme="minorEastAsia"/>
                <w:sz w:val="16"/>
                <w:szCs w:val="16"/>
                <w:lang w:eastAsia="en-US"/>
              </w:rPr>
            </w:pPr>
          </w:p>
        </w:tc>
      </w:tr>
      <w:tr w:rsidR="001F414E" w:rsidDel="001F414E" w14:paraId="026E9F7A" w14:textId="3A9252B4" w:rsidTr="001F414E">
        <w:trPr>
          <w:trHeight w:val="223"/>
          <w:jc w:val="center"/>
          <w:del w:id="843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B7EC7F4" w14:textId="28A738EE" w:rsidR="001F414E" w:rsidDel="001F414E" w:rsidRDefault="001F414E">
            <w:pPr>
              <w:pStyle w:val="Tabletext"/>
              <w:jc w:val="center"/>
              <w:rPr>
                <w:del w:id="8433" w:author="作者"/>
                <w:sz w:val="16"/>
                <w:szCs w:val="16"/>
              </w:rPr>
            </w:pPr>
            <w:del w:id="8434" w:author="作者">
              <w:r w:rsidDel="001F414E">
                <w:rPr>
                  <w:sz w:val="16"/>
                  <w:szCs w:val="16"/>
                </w:rPr>
                <w:delText>CA_3C-7A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79C9BFDB" w14:textId="533332D7" w:rsidR="001F414E" w:rsidDel="001F414E" w:rsidRDefault="001F414E">
            <w:pPr>
              <w:pStyle w:val="Tabletext"/>
              <w:jc w:val="center"/>
              <w:rPr>
                <w:del w:id="8435" w:author="作者"/>
                <w:sz w:val="16"/>
                <w:szCs w:val="16"/>
              </w:rPr>
            </w:pPr>
            <w:del w:id="843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BD21F7B" w14:textId="176F0D62" w:rsidR="001F414E" w:rsidDel="001F414E" w:rsidRDefault="001F414E">
            <w:pPr>
              <w:pStyle w:val="Tabletext"/>
              <w:jc w:val="center"/>
              <w:rPr>
                <w:del w:id="8437" w:author="作者"/>
                <w:sz w:val="16"/>
                <w:szCs w:val="16"/>
              </w:rPr>
            </w:pPr>
            <w:del w:id="8438" w:author="作者">
              <w:r w:rsidDel="001F414E">
                <w:rPr>
                  <w:sz w:val="16"/>
                  <w:szCs w:val="16"/>
                </w:rPr>
                <w:delText>3</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570E9350" w14:textId="0E893BF6" w:rsidR="001F414E" w:rsidDel="001F414E" w:rsidRDefault="001F414E">
            <w:pPr>
              <w:pStyle w:val="Tabletext"/>
              <w:jc w:val="center"/>
              <w:rPr>
                <w:del w:id="8439" w:author="作者"/>
                <w:sz w:val="16"/>
                <w:szCs w:val="16"/>
              </w:rPr>
            </w:pPr>
            <w:del w:id="8440" w:author="作者">
              <w:r w:rsidDel="001F414E">
                <w:rPr>
                  <w:sz w:val="16"/>
                  <w:szCs w:val="16"/>
                </w:rPr>
                <w:delText xml:space="preserve">See CA_3C in table </w:delText>
              </w:r>
              <w:r w:rsidDel="001F414E">
                <w:rPr>
                  <w:sz w:val="16"/>
                  <w:szCs w:val="16"/>
                  <w:lang w:val="en-US"/>
                </w:rPr>
                <w:delText>1.1.2-1</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53657E6" w14:textId="17E8271E" w:rsidR="001F414E" w:rsidDel="001F414E" w:rsidRDefault="001F414E">
            <w:pPr>
              <w:pStyle w:val="Tabletext"/>
              <w:jc w:val="center"/>
              <w:rPr>
                <w:del w:id="8441" w:author="作者"/>
                <w:sz w:val="16"/>
                <w:szCs w:val="16"/>
              </w:rPr>
            </w:pPr>
            <w:del w:id="8442" w:author="作者">
              <w:r w:rsidDel="001F414E">
                <w:rPr>
                  <w:sz w:val="16"/>
                  <w:szCs w:val="16"/>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0D70BB6" w14:textId="40D51DAD" w:rsidR="001F414E" w:rsidDel="001F414E" w:rsidRDefault="001F414E">
            <w:pPr>
              <w:pStyle w:val="Tabletext"/>
              <w:jc w:val="center"/>
              <w:rPr>
                <w:del w:id="8443" w:author="作者"/>
                <w:sz w:val="16"/>
                <w:szCs w:val="16"/>
              </w:rPr>
            </w:pPr>
            <w:del w:id="844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4E93A4F" w14:textId="1AEABE46" w:rsidR="001F414E" w:rsidDel="001F414E" w:rsidRDefault="001F414E">
            <w:pPr>
              <w:pStyle w:val="Tabletext"/>
              <w:jc w:val="center"/>
              <w:rPr>
                <w:del w:id="8445" w:author="作者"/>
                <w:sz w:val="16"/>
                <w:szCs w:val="16"/>
              </w:rPr>
            </w:pPr>
            <w:del w:id="8446" w:author="作者">
              <w:r w:rsidDel="001F414E">
                <w:rPr>
                  <w:sz w:val="16"/>
                  <w:szCs w:val="16"/>
                  <w:lang w:eastAsia="ko-KR"/>
                </w:rPr>
                <w:delText>No</w:delText>
              </w:r>
            </w:del>
          </w:p>
        </w:tc>
      </w:tr>
      <w:tr w:rsidR="001F414E" w:rsidDel="001F414E" w14:paraId="7431505D" w14:textId="6711302E" w:rsidTr="001F414E">
        <w:trPr>
          <w:trHeight w:val="223"/>
          <w:jc w:val="center"/>
          <w:del w:id="844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8B654" w14:textId="1A7BA3FA" w:rsidR="001F414E" w:rsidDel="001F414E" w:rsidRDefault="001F414E">
            <w:pPr>
              <w:overflowPunct/>
              <w:autoSpaceDE/>
              <w:autoSpaceDN/>
              <w:adjustRightInd/>
              <w:rPr>
                <w:del w:id="844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79866" w14:textId="144E6678" w:rsidR="001F414E" w:rsidDel="001F414E" w:rsidRDefault="001F414E">
            <w:pPr>
              <w:overflowPunct/>
              <w:autoSpaceDE/>
              <w:autoSpaceDN/>
              <w:adjustRightInd/>
              <w:rPr>
                <w:del w:id="844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28E5068" w14:textId="71E29800" w:rsidR="001F414E" w:rsidDel="001F414E" w:rsidRDefault="001F414E">
            <w:pPr>
              <w:pStyle w:val="Tabletext"/>
              <w:jc w:val="center"/>
              <w:rPr>
                <w:del w:id="8450" w:author="作者"/>
                <w:sz w:val="16"/>
                <w:szCs w:val="16"/>
              </w:rPr>
            </w:pPr>
            <w:del w:id="8451"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8AF66F9" w14:textId="1CEE2014" w:rsidR="001F414E" w:rsidDel="001F414E" w:rsidRDefault="001F414E">
            <w:pPr>
              <w:pStyle w:val="Tabletext"/>
              <w:jc w:val="center"/>
              <w:rPr>
                <w:del w:id="845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C0E12FC" w14:textId="76515E47" w:rsidR="001F414E" w:rsidDel="001F414E" w:rsidRDefault="001F414E">
            <w:pPr>
              <w:pStyle w:val="Tabletext"/>
              <w:jc w:val="center"/>
              <w:rPr>
                <w:del w:id="84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2FB0DAF" w14:textId="0DE27D38" w:rsidR="001F414E" w:rsidDel="001F414E" w:rsidRDefault="001F414E">
            <w:pPr>
              <w:pStyle w:val="Tabletext"/>
              <w:jc w:val="center"/>
              <w:rPr>
                <w:del w:id="8454" w:author="作者"/>
                <w:sz w:val="16"/>
                <w:szCs w:val="16"/>
              </w:rPr>
            </w:pPr>
            <w:del w:id="845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448DEFF" w14:textId="7484DCA3" w:rsidR="001F414E" w:rsidDel="001F414E" w:rsidRDefault="001F414E">
            <w:pPr>
              <w:pStyle w:val="Tabletext"/>
              <w:jc w:val="center"/>
              <w:rPr>
                <w:del w:id="8456" w:author="作者"/>
                <w:sz w:val="16"/>
                <w:szCs w:val="16"/>
              </w:rPr>
            </w:pPr>
            <w:del w:id="845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A9FB01C" w14:textId="3C301496" w:rsidR="001F414E" w:rsidDel="001F414E" w:rsidRDefault="001F414E">
            <w:pPr>
              <w:pStyle w:val="Tabletext"/>
              <w:jc w:val="center"/>
              <w:rPr>
                <w:del w:id="8458" w:author="作者"/>
                <w:sz w:val="16"/>
                <w:szCs w:val="16"/>
              </w:rPr>
            </w:pPr>
            <w:del w:id="845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33E2FD" w14:textId="62F05AC8" w:rsidR="001F414E" w:rsidDel="001F414E" w:rsidRDefault="001F414E">
            <w:pPr>
              <w:pStyle w:val="Tabletext"/>
              <w:jc w:val="center"/>
              <w:rPr>
                <w:del w:id="8460" w:author="作者"/>
                <w:sz w:val="16"/>
                <w:szCs w:val="16"/>
              </w:rPr>
            </w:pPr>
            <w:del w:id="8461"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7BBF6" w14:textId="39D78CAA" w:rsidR="001F414E" w:rsidDel="001F414E" w:rsidRDefault="001F414E">
            <w:pPr>
              <w:overflowPunct/>
              <w:autoSpaceDE/>
              <w:autoSpaceDN/>
              <w:adjustRightInd/>
              <w:rPr>
                <w:del w:id="846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27ABF" w14:textId="1D3C1FB7" w:rsidR="001F414E" w:rsidDel="001F414E" w:rsidRDefault="001F414E">
            <w:pPr>
              <w:overflowPunct/>
              <w:autoSpaceDE/>
              <w:autoSpaceDN/>
              <w:adjustRightInd/>
              <w:rPr>
                <w:del w:id="846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BDBEF" w14:textId="26996DAC" w:rsidR="001F414E" w:rsidDel="001F414E" w:rsidRDefault="001F414E">
            <w:pPr>
              <w:overflowPunct/>
              <w:autoSpaceDE/>
              <w:autoSpaceDN/>
              <w:adjustRightInd/>
              <w:rPr>
                <w:del w:id="8464" w:author="作者"/>
                <w:rFonts w:eastAsiaTheme="minorEastAsia"/>
                <w:sz w:val="16"/>
                <w:szCs w:val="16"/>
                <w:lang w:eastAsia="en-US"/>
              </w:rPr>
            </w:pPr>
          </w:p>
        </w:tc>
      </w:tr>
      <w:tr w:rsidR="001F414E" w:rsidDel="001F414E" w14:paraId="37FC602D" w14:textId="2A583C24" w:rsidTr="001F414E">
        <w:trPr>
          <w:trHeight w:val="223"/>
          <w:jc w:val="center"/>
          <w:del w:id="846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2E4F93F" w14:textId="500B5F61" w:rsidR="001F414E" w:rsidDel="001F414E" w:rsidRDefault="001F414E">
            <w:pPr>
              <w:pStyle w:val="Tabletext"/>
              <w:jc w:val="center"/>
              <w:rPr>
                <w:del w:id="8466" w:author="作者"/>
                <w:sz w:val="16"/>
                <w:szCs w:val="16"/>
              </w:rPr>
            </w:pPr>
            <w:del w:id="8467" w:author="作者">
              <w:r w:rsidDel="001F414E">
                <w:rPr>
                  <w:sz w:val="16"/>
                  <w:szCs w:val="16"/>
                </w:rPr>
                <w:delText>CA_3A-8A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53AAA4C" w14:textId="26ADDD72" w:rsidR="001F414E" w:rsidDel="001F414E" w:rsidRDefault="001F414E">
            <w:pPr>
              <w:pStyle w:val="Tabletext"/>
              <w:jc w:val="center"/>
              <w:rPr>
                <w:del w:id="8468" w:author="作者"/>
                <w:sz w:val="16"/>
                <w:szCs w:val="16"/>
              </w:rPr>
            </w:pPr>
            <w:del w:id="846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6A3F93A" w14:textId="7F507E81" w:rsidR="001F414E" w:rsidDel="001F414E" w:rsidRDefault="001F414E">
            <w:pPr>
              <w:pStyle w:val="Tabletext"/>
              <w:jc w:val="center"/>
              <w:rPr>
                <w:del w:id="8470" w:author="作者"/>
                <w:sz w:val="16"/>
                <w:szCs w:val="16"/>
              </w:rPr>
            </w:pPr>
            <w:del w:id="8471"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B9D1B30" w14:textId="4E1215AC" w:rsidR="001F414E" w:rsidDel="001F414E" w:rsidRDefault="001F414E">
            <w:pPr>
              <w:pStyle w:val="Tabletext"/>
              <w:jc w:val="center"/>
              <w:rPr>
                <w:del w:id="847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528B052" w14:textId="26D6363C" w:rsidR="001F414E" w:rsidDel="001F414E" w:rsidRDefault="001F414E">
            <w:pPr>
              <w:pStyle w:val="Tabletext"/>
              <w:jc w:val="center"/>
              <w:rPr>
                <w:del w:id="847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500EFE4" w14:textId="02EB71F8" w:rsidR="001F414E" w:rsidDel="001F414E" w:rsidRDefault="001F414E">
            <w:pPr>
              <w:pStyle w:val="Tabletext"/>
              <w:jc w:val="center"/>
              <w:rPr>
                <w:del w:id="84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FFFB6DA" w14:textId="4EAFFC37" w:rsidR="001F414E" w:rsidDel="001F414E" w:rsidRDefault="001F414E">
            <w:pPr>
              <w:pStyle w:val="Tabletext"/>
              <w:jc w:val="center"/>
              <w:rPr>
                <w:del w:id="8475" w:author="作者"/>
                <w:sz w:val="16"/>
                <w:szCs w:val="16"/>
              </w:rPr>
            </w:pPr>
            <w:del w:id="84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0168571" w14:textId="4B6D2CFD" w:rsidR="001F414E" w:rsidDel="001F414E" w:rsidRDefault="001F414E">
            <w:pPr>
              <w:pStyle w:val="Tabletext"/>
              <w:jc w:val="center"/>
              <w:rPr>
                <w:del w:id="8477" w:author="作者"/>
                <w:sz w:val="16"/>
                <w:szCs w:val="16"/>
              </w:rPr>
            </w:pPr>
            <w:del w:id="84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B09F506" w14:textId="2BA05BD9" w:rsidR="001F414E" w:rsidDel="001F414E" w:rsidRDefault="001F414E">
            <w:pPr>
              <w:pStyle w:val="Tabletext"/>
              <w:jc w:val="center"/>
              <w:rPr>
                <w:del w:id="8479" w:author="作者"/>
                <w:sz w:val="16"/>
                <w:szCs w:val="16"/>
              </w:rPr>
            </w:pPr>
            <w:del w:id="8480"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809D121" w14:textId="3AE6881F" w:rsidR="001F414E" w:rsidDel="001F414E" w:rsidRDefault="001F414E">
            <w:pPr>
              <w:pStyle w:val="Tabletext"/>
              <w:jc w:val="center"/>
              <w:rPr>
                <w:del w:id="8481" w:author="作者"/>
                <w:sz w:val="16"/>
                <w:szCs w:val="16"/>
              </w:rPr>
            </w:pPr>
            <w:del w:id="8482"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BA8C078" w14:textId="70A099C8" w:rsidR="001F414E" w:rsidDel="001F414E" w:rsidRDefault="001F414E">
            <w:pPr>
              <w:pStyle w:val="Tabletext"/>
              <w:jc w:val="center"/>
              <w:rPr>
                <w:del w:id="8483" w:author="作者"/>
                <w:sz w:val="16"/>
                <w:szCs w:val="16"/>
              </w:rPr>
            </w:pPr>
            <w:del w:id="848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3ECA17F" w14:textId="7E9EBA26" w:rsidR="001F414E" w:rsidDel="001F414E" w:rsidRDefault="001F414E">
            <w:pPr>
              <w:pStyle w:val="Tabletext"/>
              <w:jc w:val="center"/>
              <w:rPr>
                <w:del w:id="8485" w:author="作者"/>
                <w:sz w:val="16"/>
                <w:szCs w:val="16"/>
              </w:rPr>
            </w:pPr>
            <w:del w:id="8486" w:author="作者">
              <w:r w:rsidDel="001F414E">
                <w:rPr>
                  <w:sz w:val="16"/>
                  <w:szCs w:val="16"/>
                  <w:lang w:eastAsia="ko-KR"/>
                </w:rPr>
                <w:delText>Yes</w:delText>
              </w:r>
            </w:del>
          </w:p>
        </w:tc>
      </w:tr>
      <w:tr w:rsidR="001F414E" w:rsidDel="001F414E" w14:paraId="7BD85DF4" w14:textId="5427CA86" w:rsidTr="001F414E">
        <w:trPr>
          <w:trHeight w:val="223"/>
          <w:jc w:val="center"/>
          <w:del w:id="848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26C6C" w14:textId="16080021" w:rsidR="001F414E" w:rsidDel="001F414E" w:rsidRDefault="001F414E">
            <w:pPr>
              <w:overflowPunct/>
              <w:autoSpaceDE/>
              <w:autoSpaceDN/>
              <w:adjustRightInd/>
              <w:rPr>
                <w:del w:id="848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64F6A" w14:textId="4BF9BDAA" w:rsidR="001F414E" w:rsidDel="001F414E" w:rsidRDefault="001F414E">
            <w:pPr>
              <w:overflowPunct/>
              <w:autoSpaceDE/>
              <w:autoSpaceDN/>
              <w:adjustRightInd/>
              <w:rPr>
                <w:del w:id="848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D2169BA" w14:textId="35A0ECFE" w:rsidR="001F414E" w:rsidDel="001F414E" w:rsidRDefault="001F414E">
            <w:pPr>
              <w:pStyle w:val="Tabletext"/>
              <w:jc w:val="center"/>
              <w:rPr>
                <w:del w:id="8490" w:author="作者"/>
                <w:sz w:val="16"/>
                <w:szCs w:val="16"/>
              </w:rPr>
            </w:pPr>
            <w:del w:id="8491"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5E1E4B5" w14:textId="79B0A06A" w:rsidR="001F414E" w:rsidDel="001F414E" w:rsidRDefault="001F414E">
            <w:pPr>
              <w:pStyle w:val="Tabletext"/>
              <w:jc w:val="center"/>
              <w:rPr>
                <w:del w:id="849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60FA8F5" w14:textId="0807020A" w:rsidR="001F414E" w:rsidDel="001F414E" w:rsidRDefault="001F414E">
            <w:pPr>
              <w:pStyle w:val="Tabletext"/>
              <w:jc w:val="center"/>
              <w:rPr>
                <w:del w:id="84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1D17121" w14:textId="03AC1280" w:rsidR="001F414E" w:rsidDel="001F414E" w:rsidRDefault="001F414E">
            <w:pPr>
              <w:pStyle w:val="Tabletext"/>
              <w:jc w:val="center"/>
              <w:rPr>
                <w:del w:id="8494" w:author="作者"/>
                <w:sz w:val="16"/>
                <w:szCs w:val="16"/>
              </w:rPr>
            </w:pPr>
            <w:del w:id="849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AEDECB0" w14:textId="0CD5CD5F" w:rsidR="001F414E" w:rsidDel="001F414E" w:rsidRDefault="001F414E">
            <w:pPr>
              <w:pStyle w:val="Tabletext"/>
              <w:jc w:val="center"/>
              <w:rPr>
                <w:del w:id="8496" w:author="作者"/>
                <w:sz w:val="16"/>
                <w:szCs w:val="16"/>
              </w:rPr>
            </w:pPr>
            <w:del w:id="84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49DCC6A" w14:textId="01347415" w:rsidR="001F414E" w:rsidDel="001F414E" w:rsidRDefault="001F414E">
            <w:pPr>
              <w:pStyle w:val="Tabletext"/>
              <w:jc w:val="center"/>
              <w:rPr>
                <w:del w:id="849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4B7EC5B" w14:textId="5455F071" w:rsidR="001F414E" w:rsidDel="001F414E" w:rsidRDefault="001F414E">
            <w:pPr>
              <w:pStyle w:val="Tabletext"/>
              <w:jc w:val="center"/>
              <w:rPr>
                <w:del w:id="8499"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31D79" w14:textId="7FF5FC56" w:rsidR="001F414E" w:rsidDel="001F414E" w:rsidRDefault="001F414E">
            <w:pPr>
              <w:overflowPunct/>
              <w:autoSpaceDE/>
              <w:autoSpaceDN/>
              <w:adjustRightInd/>
              <w:rPr>
                <w:del w:id="850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E908E" w14:textId="1ADE5A05" w:rsidR="001F414E" w:rsidDel="001F414E" w:rsidRDefault="001F414E">
            <w:pPr>
              <w:overflowPunct/>
              <w:autoSpaceDE/>
              <w:autoSpaceDN/>
              <w:adjustRightInd/>
              <w:rPr>
                <w:del w:id="850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CA37A" w14:textId="5F301F25" w:rsidR="001F414E" w:rsidDel="001F414E" w:rsidRDefault="001F414E">
            <w:pPr>
              <w:overflowPunct/>
              <w:autoSpaceDE/>
              <w:autoSpaceDN/>
              <w:adjustRightInd/>
              <w:rPr>
                <w:del w:id="8502" w:author="作者"/>
                <w:rFonts w:eastAsiaTheme="minorEastAsia"/>
                <w:sz w:val="16"/>
                <w:szCs w:val="16"/>
                <w:lang w:eastAsia="en-US"/>
              </w:rPr>
            </w:pPr>
          </w:p>
        </w:tc>
      </w:tr>
      <w:tr w:rsidR="001F414E" w:rsidDel="001F414E" w14:paraId="68B89E4C" w14:textId="5186882E" w:rsidTr="001F414E">
        <w:trPr>
          <w:trHeight w:val="223"/>
          <w:jc w:val="center"/>
          <w:del w:id="850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9434A" w14:textId="159148BB" w:rsidR="001F414E" w:rsidDel="001F414E" w:rsidRDefault="001F414E">
            <w:pPr>
              <w:overflowPunct/>
              <w:autoSpaceDE/>
              <w:autoSpaceDN/>
              <w:adjustRightInd/>
              <w:rPr>
                <w:del w:id="850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74C38" w14:textId="019FDD71" w:rsidR="001F414E" w:rsidDel="001F414E" w:rsidRDefault="001F414E">
            <w:pPr>
              <w:overflowPunct/>
              <w:autoSpaceDE/>
              <w:autoSpaceDN/>
              <w:adjustRightInd/>
              <w:rPr>
                <w:del w:id="850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2F3CE20" w14:textId="0B8A211D" w:rsidR="001F414E" w:rsidDel="001F414E" w:rsidRDefault="001F414E">
            <w:pPr>
              <w:pStyle w:val="Tabletext"/>
              <w:jc w:val="center"/>
              <w:rPr>
                <w:del w:id="8506" w:author="作者"/>
                <w:sz w:val="16"/>
                <w:szCs w:val="16"/>
              </w:rPr>
            </w:pPr>
            <w:del w:id="8507"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E374391" w14:textId="4D251B71" w:rsidR="001F414E" w:rsidDel="001F414E" w:rsidRDefault="001F414E">
            <w:pPr>
              <w:pStyle w:val="Tabletext"/>
              <w:jc w:val="center"/>
              <w:rPr>
                <w:del w:id="85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927F663" w14:textId="239AA9F3" w:rsidR="001F414E" w:rsidDel="001F414E" w:rsidRDefault="001F414E">
            <w:pPr>
              <w:pStyle w:val="Tabletext"/>
              <w:jc w:val="center"/>
              <w:rPr>
                <w:del w:id="85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D23DCE0" w14:textId="7F769854" w:rsidR="001F414E" w:rsidDel="001F414E" w:rsidRDefault="001F414E">
            <w:pPr>
              <w:pStyle w:val="Tabletext"/>
              <w:jc w:val="center"/>
              <w:rPr>
                <w:del w:id="851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3DD5DF5" w14:textId="4A9FD412" w:rsidR="001F414E" w:rsidDel="001F414E" w:rsidRDefault="001F414E">
            <w:pPr>
              <w:pStyle w:val="Tabletext"/>
              <w:jc w:val="center"/>
              <w:rPr>
                <w:del w:id="8511" w:author="作者"/>
                <w:sz w:val="16"/>
                <w:szCs w:val="16"/>
              </w:rPr>
            </w:pPr>
            <w:del w:id="851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E6A5F04" w14:textId="70978B81" w:rsidR="001F414E" w:rsidDel="001F414E" w:rsidRDefault="001F414E">
            <w:pPr>
              <w:pStyle w:val="Tabletext"/>
              <w:jc w:val="center"/>
              <w:rPr>
                <w:del w:id="85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1CBDC37" w14:textId="00CFD352" w:rsidR="001F414E" w:rsidDel="001F414E" w:rsidRDefault="001F414E">
            <w:pPr>
              <w:pStyle w:val="Tabletext"/>
              <w:jc w:val="center"/>
              <w:rPr>
                <w:del w:id="8514"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4CC19ED" w14:textId="27845830" w:rsidR="001F414E" w:rsidDel="001F414E" w:rsidRDefault="001F414E">
            <w:pPr>
              <w:pStyle w:val="Tabletext"/>
              <w:jc w:val="center"/>
              <w:rPr>
                <w:del w:id="8515" w:author="作者"/>
                <w:sz w:val="16"/>
                <w:szCs w:val="16"/>
              </w:rPr>
            </w:pPr>
            <w:del w:id="8516"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50B5AF6" w14:textId="4DAEFA4D" w:rsidR="001F414E" w:rsidDel="001F414E" w:rsidRDefault="001F414E">
            <w:pPr>
              <w:pStyle w:val="Tabletext"/>
              <w:jc w:val="center"/>
              <w:rPr>
                <w:del w:id="8517" w:author="作者"/>
                <w:sz w:val="16"/>
                <w:szCs w:val="16"/>
              </w:rPr>
            </w:pPr>
            <w:del w:id="8518"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FAD5C3E" w14:textId="47743E4A" w:rsidR="001F414E" w:rsidDel="001F414E" w:rsidRDefault="001F414E">
            <w:pPr>
              <w:pStyle w:val="Tabletext"/>
              <w:jc w:val="center"/>
              <w:rPr>
                <w:del w:id="8519" w:author="作者"/>
                <w:sz w:val="16"/>
                <w:szCs w:val="16"/>
              </w:rPr>
            </w:pPr>
            <w:del w:id="8520" w:author="作者">
              <w:r w:rsidDel="001F414E">
                <w:rPr>
                  <w:sz w:val="16"/>
                  <w:szCs w:val="16"/>
                  <w:lang w:eastAsia="ko-KR"/>
                </w:rPr>
                <w:delText>Yes</w:delText>
              </w:r>
            </w:del>
          </w:p>
        </w:tc>
      </w:tr>
      <w:tr w:rsidR="001F414E" w:rsidDel="001F414E" w14:paraId="15BE7B0E" w14:textId="2EB48A9B" w:rsidTr="001F414E">
        <w:trPr>
          <w:trHeight w:val="223"/>
          <w:jc w:val="center"/>
          <w:del w:id="852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DB97B" w14:textId="31232ABF" w:rsidR="001F414E" w:rsidDel="001F414E" w:rsidRDefault="001F414E">
            <w:pPr>
              <w:overflowPunct/>
              <w:autoSpaceDE/>
              <w:autoSpaceDN/>
              <w:adjustRightInd/>
              <w:rPr>
                <w:del w:id="85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15E6D" w14:textId="2D2BB9A7" w:rsidR="001F414E" w:rsidDel="001F414E" w:rsidRDefault="001F414E">
            <w:pPr>
              <w:overflowPunct/>
              <w:autoSpaceDE/>
              <w:autoSpaceDN/>
              <w:adjustRightInd/>
              <w:rPr>
                <w:del w:id="852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EF06506" w14:textId="5CE3AFB5" w:rsidR="001F414E" w:rsidDel="001F414E" w:rsidRDefault="001F414E">
            <w:pPr>
              <w:pStyle w:val="Tabletext"/>
              <w:jc w:val="center"/>
              <w:rPr>
                <w:del w:id="8524" w:author="作者"/>
                <w:sz w:val="16"/>
                <w:szCs w:val="16"/>
              </w:rPr>
            </w:pPr>
            <w:del w:id="8525"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7606089" w14:textId="25D89F7A" w:rsidR="001F414E" w:rsidDel="001F414E" w:rsidRDefault="001F414E">
            <w:pPr>
              <w:pStyle w:val="Tabletext"/>
              <w:jc w:val="center"/>
              <w:rPr>
                <w:del w:id="852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7643AF1" w14:textId="026ADFC5" w:rsidR="001F414E" w:rsidDel="001F414E" w:rsidRDefault="001F414E">
            <w:pPr>
              <w:pStyle w:val="Tabletext"/>
              <w:jc w:val="center"/>
              <w:rPr>
                <w:del w:id="852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B35FADB" w14:textId="69BAF6F0" w:rsidR="001F414E" w:rsidDel="001F414E" w:rsidRDefault="001F414E">
            <w:pPr>
              <w:pStyle w:val="Tabletext"/>
              <w:jc w:val="center"/>
              <w:rPr>
                <w:del w:id="8528" w:author="作者"/>
                <w:sz w:val="16"/>
                <w:szCs w:val="16"/>
              </w:rPr>
            </w:pPr>
            <w:del w:id="852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0E56C18" w14:textId="53A2C9E6" w:rsidR="001F414E" w:rsidDel="001F414E" w:rsidRDefault="001F414E">
            <w:pPr>
              <w:pStyle w:val="Tabletext"/>
              <w:jc w:val="center"/>
              <w:rPr>
                <w:del w:id="8530" w:author="作者"/>
                <w:sz w:val="16"/>
                <w:szCs w:val="16"/>
              </w:rPr>
            </w:pPr>
            <w:del w:id="853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C708199" w14:textId="27286322" w:rsidR="001F414E" w:rsidDel="001F414E" w:rsidRDefault="001F414E">
            <w:pPr>
              <w:pStyle w:val="Tabletext"/>
              <w:jc w:val="center"/>
              <w:rPr>
                <w:del w:id="85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328C339" w14:textId="536FDC61" w:rsidR="001F414E" w:rsidDel="001F414E" w:rsidRDefault="001F414E">
            <w:pPr>
              <w:pStyle w:val="Tabletext"/>
              <w:jc w:val="center"/>
              <w:rPr>
                <w:del w:id="8533"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60B4B" w14:textId="05664497" w:rsidR="001F414E" w:rsidDel="001F414E" w:rsidRDefault="001F414E">
            <w:pPr>
              <w:overflowPunct/>
              <w:autoSpaceDE/>
              <w:autoSpaceDN/>
              <w:adjustRightInd/>
              <w:rPr>
                <w:del w:id="853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C0ED2" w14:textId="3F62160B" w:rsidR="001F414E" w:rsidDel="001F414E" w:rsidRDefault="001F414E">
            <w:pPr>
              <w:overflowPunct/>
              <w:autoSpaceDE/>
              <w:autoSpaceDN/>
              <w:adjustRightInd/>
              <w:rPr>
                <w:del w:id="853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15F36" w14:textId="30F47EE3" w:rsidR="001F414E" w:rsidDel="001F414E" w:rsidRDefault="001F414E">
            <w:pPr>
              <w:overflowPunct/>
              <w:autoSpaceDE/>
              <w:autoSpaceDN/>
              <w:adjustRightInd/>
              <w:rPr>
                <w:del w:id="8536" w:author="作者"/>
                <w:rFonts w:eastAsiaTheme="minorEastAsia"/>
                <w:sz w:val="16"/>
                <w:szCs w:val="16"/>
                <w:lang w:eastAsia="en-US"/>
              </w:rPr>
            </w:pPr>
          </w:p>
        </w:tc>
      </w:tr>
      <w:tr w:rsidR="001F414E" w:rsidDel="001F414E" w14:paraId="5D277EF6" w14:textId="302CD107" w:rsidTr="001F414E">
        <w:trPr>
          <w:trHeight w:val="223"/>
          <w:jc w:val="center"/>
          <w:del w:id="853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372CC" w14:textId="5F36225D" w:rsidR="001F414E" w:rsidDel="001F414E" w:rsidRDefault="001F414E">
            <w:pPr>
              <w:overflowPunct/>
              <w:autoSpaceDE/>
              <w:autoSpaceDN/>
              <w:adjustRightInd/>
              <w:rPr>
                <w:del w:id="853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7C41E" w14:textId="3AD1439F" w:rsidR="001F414E" w:rsidDel="001F414E" w:rsidRDefault="001F414E">
            <w:pPr>
              <w:overflowPunct/>
              <w:autoSpaceDE/>
              <w:autoSpaceDN/>
              <w:adjustRightInd/>
              <w:rPr>
                <w:del w:id="853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88B7BBB" w14:textId="0F2944D1" w:rsidR="001F414E" w:rsidDel="001F414E" w:rsidRDefault="001F414E">
            <w:pPr>
              <w:pStyle w:val="Tabletext"/>
              <w:jc w:val="center"/>
              <w:rPr>
                <w:del w:id="8540" w:author="作者"/>
                <w:sz w:val="16"/>
                <w:szCs w:val="16"/>
              </w:rPr>
            </w:pPr>
            <w:del w:id="8541"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A167DB1" w14:textId="3D41B44F" w:rsidR="001F414E" w:rsidDel="001F414E" w:rsidRDefault="001F414E">
            <w:pPr>
              <w:pStyle w:val="Tabletext"/>
              <w:jc w:val="center"/>
              <w:rPr>
                <w:del w:id="854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BE0B117" w14:textId="1CAEFEE3" w:rsidR="001F414E" w:rsidDel="001F414E" w:rsidRDefault="001F414E">
            <w:pPr>
              <w:pStyle w:val="Tabletext"/>
              <w:jc w:val="center"/>
              <w:rPr>
                <w:del w:id="854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5F68544" w14:textId="24EE04D3" w:rsidR="001F414E" w:rsidDel="001F414E" w:rsidRDefault="001F414E">
            <w:pPr>
              <w:pStyle w:val="Tabletext"/>
              <w:jc w:val="center"/>
              <w:rPr>
                <w:del w:id="8544" w:author="作者"/>
                <w:sz w:val="16"/>
                <w:szCs w:val="16"/>
              </w:rPr>
            </w:pPr>
            <w:del w:id="854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D63473D" w14:textId="47348339" w:rsidR="001F414E" w:rsidDel="001F414E" w:rsidRDefault="001F414E">
            <w:pPr>
              <w:pStyle w:val="Tabletext"/>
              <w:jc w:val="center"/>
              <w:rPr>
                <w:del w:id="8546" w:author="作者"/>
                <w:sz w:val="16"/>
                <w:szCs w:val="16"/>
              </w:rPr>
            </w:pPr>
            <w:del w:id="854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4B0B837" w14:textId="0A184B5E" w:rsidR="001F414E" w:rsidDel="001F414E" w:rsidRDefault="001F414E">
            <w:pPr>
              <w:pStyle w:val="Tabletext"/>
              <w:jc w:val="center"/>
              <w:rPr>
                <w:del w:id="8548" w:author="作者"/>
                <w:sz w:val="16"/>
                <w:szCs w:val="16"/>
              </w:rPr>
            </w:pPr>
            <w:del w:id="854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97F3A5" w14:textId="4260AEAE" w:rsidR="001F414E" w:rsidDel="001F414E" w:rsidRDefault="001F414E">
            <w:pPr>
              <w:pStyle w:val="Tabletext"/>
              <w:jc w:val="center"/>
              <w:rPr>
                <w:del w:id="8550" w:author="作者"/>
                <w:sz w:val="16"/>
                <w:szCs w:val="16"/>
              </w:rPr>
            </w:pPr>
            <w:del w:id="855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26AB65D" w14:textId="10A850EC" w:rsidR="001F414E" w:rsidDel="001F414E" w:rsidRDefault="001F414E">
            <w:pPr>
              <w:pStyle w:val="Tabletext"/>
              <w:jc w:val="center"/>
              <w:rPr>
                <w:del w:id="8552" w:author="作者"/>
                <w:sz w:val="16"/>
                <w:szCs w:val="16"/>
              </w:rPr>
            </w:pPr>
            <w:del w:id="855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2E2FB2E" w14:textId="26EE7348" w:rsidR="001F414E" w:rsidDel="001F414E" w:rsidRDefault="001F414E">
            <w:pPr>
              <w:pStyle w:val="Tabletext"/>
              <w:jc w:val="center"/>
              <w:rPr>
                <w:del w:id="8554" w:author="作者"/>
                <w:sz w:val="16"/>
                <w:szCs w:val="16"/>
              </w:rPr>
            </w:pPr>
            <w:del w:id="8555"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8CAF50B" w14:textId="597D1F76" w:rsidR="001F414E" w:rsidDel="001F414E" w:rsidRDefault="001F414E">
            <w:pPr>
              <w:pStyle w:val="Tabletext"/>
              <w:jc w:val="center"/>
              <w:rPr>
                <w:del w:id="8556" w:author="作者"/>
                <w:sz w:val="16"/>
                <w:szCs w:val="16"/>
              </w:rPr>
            </w:pPr>
            <w:del w:id="8557" w:author="作者">
              <w:r w:rsidDel="001F414E">
                <w:rPr>
                  <w:sz w:val="16"/>
                  <w:szCs w:val="16"/>
                  <w:lang w:eastAsia="ko-KR"/>
                </w:rPr>
                <w:delText>No</w:delText>
              </w:r>
            </w:del>
          </w:p>
        </w:tc>
      </w:tr>
      <w:tr w:rsidR="001F414E" w:rsidDel="001F414E" w14:paraId="60A9B349" w14:textId="3A50BD9E" w:rsidTr="001F414E">
        <w:trPr>
          <w:trHeight w:val="223"/>
          <w:jc w:val="center"/>
          <w:del w:id="855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86A6" w14:textId="425BC73E" w:rsidR="001F414E" w:rsidDel="001F414E" w:rsidRDefault="001F414E">
            <w:pPr>
              <w:overflowPunct/>
              <w:autoSpaceDE/>
              <w:autoSpaceDN/>
              <w:adjustRightInd/>
              <w:rPr>
                <w:del w:id="855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5BA2" w14:textId="55F77D39" w:rsidR="001F414E" w:rsidDel="001F414E" w:rsidRDefault="001F414E">
            <w:pPr>
              <w:overflowPunct/>
              <w:autoSpaceDE/>
              <w:autoSpaceDN/>
              <w:adjustRightInd/>
              <w:rPr>
                <w:del w:id="856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A881AB5" w14:textId="1A982BAB" w:rsidR="001F414E" w:rsidDel="001F414E" w:rsidRDefault="001F414E">
            <w:pPr>
              <w:pStyle w:val="Tabletext"/>
              <w:jc w:val="center"/>
              <w:rPr>
                <w:del w:id="8561" w:author="作者"/>
                <w:sz w:val="16"/>
                <w:szCs w:val="16"/>
              </w:rPr>
            </w:pPr>
            <w:del w:id="8562"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2758F30" w14:textId="5AD005ED" w:rsidR="001F414E" w:rsidDel="001F414E" w:rsidRDefault="001F414E">
            <w:pPr>
              <w:pStyle w:val="Tabletext"/>
              <w:jc w:val="center"/>
              <w:rPr>
                <w:del w:id="856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302DA75" w14:textId="4952B3CB" w:rsidR="001F414E" w:rsidDel="001F414E" w:rsidRDefault="001F414E">
            <w:pPr>
              <w:pStyle w:val="Tabletext"/>
              <w:jc w:val="center"/>
              <w:rPr>
                <w:del w:id="8564" w:author="作者"/>
                <w:sz w:val="16"/>
                <w:szCs w:val="16"/>
              </w:rPr>
            </w:pPr>
            <w:del w:id="856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F83B949" w14:textId="1470D9AF" w:rsidR="001F414E" w:rsidDel="001F414E" w:rsidRDefault="001F414E">
            <w:pPr>
              <w:pStyle w:val="Tabletext"/>
              <w:jc w:val="center"/>
              <w:rPr>
                <w:del w:id="8566" w:author="作者"/>
                <w:sz w:val="16"/>
                <w:szCs w:val="16"/>
              </w:rPr>
            </w:pPr>
            <w:del w:id="856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B67FCF7" w14:textId="02F1013E" w:rsidR="001F414E" w:rsidDel="001F414E" w:rsidRDefault="001F414E">
            <w:pPr>
              <w:pStyle w:val="Tabletext"/>
              <w:jc w:val="center"/>
              <w:rPr>
                <w:del w:id="8568" w:author="作者"/>
                <w:sz w:val="16"/>
                <w:szCs w:val="16"/>
              </w:rPr>
            </w:pPr>
            <w:del w:id="85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F60423C" w14:textId="72C9687C" w:rsidR="001F414E" w:rsidDel="001F414E" w:rsidRDefault="001F414E">
            <w:pPr>
              <w:pStyle w:val="Tabletext"/>
              <w:jc w:val="center"/>
              <w:rPr>
                <w:del w:id="857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AD9BB9C" w14:textId="33BA4966" w:rsidR="001F414E" w:rsidDel="001F414E" w:rsidRDefault="001F414E">
            <w:pPr>
              <w:pStyle w:val="Tabletext"/>
              <w:jc w:val="center"/>
              <w:rPr>
                <w:del w:id="857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F11E9" w14:textId="0C9E8B46" w:rsidR="001F414E" w:rsidDel="001F414E" w:rsidRDefault="001F414E">
            <w:pPr>
              <w:overflowPunct/>
              <w:autoSpaceDE/>
              <w:autoSpaceDN/>
              <w:adjustRightInd/>
              <w:rPr>
                <w:del w:id="857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EE100" w14:textId="3951BF44" w:rsidR="001F414E" w:rsidDel="001F414E" w:rsidRDefault="001F414E">
            <w:pPr>
              <w:overflowPunct/>
              <w:autoSpaceDE/>
              <w:autoSpaceDN/>
              <w:adjustRightInd/>
              <w:rPr>
                <w:del w:id="857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A902C" w14:textId="10236E72" w:rsidR="001F414E" w:rsidDel="001F414E" w:rsidRDefault="001F414E">
            <w:pPr>
              <w:overflowPunct/>
              <w:autoSpaceDE/>
              <w:autoSpaceDN/>
              <w:adjustRightInd/>
              <w:rPr>
                <w:del w:id="8574" w:author="作者"/>
                <w:rFonts w:eastAsiaTheme="minorEastAsia"/>
                <w:sz w:val="16"/>
                <w:szCs w:val="16"/>
                <w:lang w:eastAsia="en-US"/>
              </w:rPr>
            </w:pPr>
          </w:p>
        </w:tc>
      </w:tr>
      <w:tr w:rsidR="001F414E" w:rsidDel="001F414E" w14:paraId="014A8E09" w14:textId="7ACD1023" w:rsidTr="001F414E">
        <w:trPr>
          <w:trHeight w:val="223"/>
          <w:jc w:val="center"/>
          <w:del w:id="857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94FE669" w14:textId="4997B9BF" w:rsidR="001F414E" w:rsidDel="001F414E" w:rsidRDefault="001F414E">
            <w:pPr>
              <w:pStyle w:val="Tabletext"/>
              <w:jc w:val="center"/>
              <w:rPr>
                <w:del w:id="8576" w:author="作者"/>
                <w:sz w:val="16"/>
                <w:szCs w:val="16"/>
              </w:rPr>
            </w:pPr>
            <w:del w:id="8577" w:author="作者">
              <w:r w:rsidDel="001F414E">
                <w:rPr>
                  <w:sz w:val="16"/>
                  <w:szCs w:val="16"/>
                </w:rPr>
                <w:delText>CA_3A-19A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94743C1" w14:textId="76DF9590" w:rsidR="001F414E" w:rsidDel="001F414E" w:rsidRDefault="001F414E">
            <w:pPr>
              <w:pStyle w:val="Tabletext"/>
              <w:jc w:val="center"/>
              <w:rPr>
                <w:del w:id="8578" w:author="作者"/>
                <w:sz w:val="16"/>
                <w:szCs w:val="16"/>
              </w:rPr>
            </w:pPr>
            <w:del w:id="857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7DFF1562" w14:textId="28E229F6" w:rsidR="001F414E" w:rsidDel="001F414E" w:rsidRDefault="001F414E">
            <w:pPr>
              <w:pStyle w:val="Tabletext"/>
              <w:jc w:val="center"/>
              <w:rPr>
                <w:del w:id="8580" w:author="作者"/>
                <w:sz w:val="16"/>
                <w:szCs w:val="16"/>
              </w:rPr>
            </w:pPr>
            <w:del w:id="8581"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tcPr>
          <w:p w14:paraId="3DE43B60" w14:textId="0770965E" w:rsidR="001F414E" w:rsidDel="001F414E" w:rsidRDefault="001F414E">
            <w:pPr>
              <w:pStyle w:val="Tabletext"/>
              <w:jc w:val="center"/>
              <w:rPr>
                <w:del w:id="858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7C6A591" w14:textId="05453904" w:rsidR="001F414E" w:rsidDel="001F414E" w:rsidRDefault="001F414E">
            <w:pPr>
              <w:pStyle w:val="Tabletext"/>
              <w:jc w:val="center"/>
              <w:rPr>
                <w:del w:id="8583"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1ACAA7C2" w14:textId="2FD840D2" w:rsidR="001F414E" w:rsidDel="001F414E" w:rsidRDefault="001F414E">
            <w:pPr>
              <w:pStyle w:val="Tabletext"/>
              <w:jc w:val="center"/>
              <w:rPr>
                <w:del w:id="8584" w:author="作者"/>
                <w:sz w:val="16"/>
                <w:szCs w:val="16"/>
              </w:rPr>
            </w:pPr>
            <w:del w:id="858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6B928F85" w14:textId="05311B5F" w:rsidR="001F414E" w:rsidDel="001F414E" w:rsidRDefault="001F414E">
            <w:pPr>
              <w:pStyle w:val="Tabletext"/>
              <w:jc w:val="center"/>
              <w:rPr>
                <w:del w:id="8586" w:author="作者"/>
                <w:sz w:val="16"/>
                <w:szCs w:val="16"/>
              </w:rPr>
            </w:pPr>
            <w:del w:id="858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7098DD8B" w14:textId="6F1AA8C0" w:rsidR="001F414E" w:rsidDel="001F414E" w:rsidRDefault="001F414E">
            <w:pPr>
              <w:pStyle w:val="Tabletext"/>
              <w:jc w:val="center"/>
              <w:rPr>
                <w:del w:id="8588" w:author="作者"/>
                <w:sz w:val="16"/>
                <w:szCs w:val="16"/>
              </w:rPr>
            </w:pPr>
            <w:del w:id="858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337823FE" w14:textId="6AE8C58C" w:rsidR="001F414E" w:rsidDel="001F414E" w:rsidRDefault="001F414E">
            <w:pPr>
              <w:pStyle w:val="Tabletext"/>
              <w:jc w:val="center"/>
              <w:rPr>
                <w:del w:id="8590" w:author="作者"/>
                <w:sz w:val="16"/>
                <w:szCs w:val="16"/>
              </w:rPr>
            </w:pPr>
            <w:del w:id="859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309A2EA" w14:textId="4237091A" w:rsidR="001F414E" w:rsidDel="001F414E" w:rsidRDefault="001F414E">
            <w:pPr>
              <w:pStyle w:val="Tabletext"/>
              <w:jc w:val="center"/>
              <w:rPr>
                <w:del w:id="8592" w:author="作者"/>
                <w:sz w:val="16"/>
                <w:szCs w:val="16"/>
              </w:rPr>
            </w:pPr>
            <w:del w:id="8593"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3BBA41A" w14:textId="40570DBB" w:rsidR="001F414E" w:rsidDel="001F414E" w:rsidRDefault="001F414E">
            <w:pPr>
              <w:pStyle w:val="Tabletext"/>
              <w:jc w:val="center"/>
              <w:rPr>
                <w:del w:id="8594" w:author="作者"/>
                <w:sz w:val="16"/>
                <w:szCs w:val="16"/>
              </w:rPr>
            </w:pPr>
            <w:del w:id="859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0936306" w14:textId="03695420" w:rsidR="001F414E" w:rsidDel="001F414E" w:rsidRDefault="001F414E">
            <w:pPr>
              <w:pStyle w:val="Tabletext"/>
              <w:jc w:val="center"/>
              <w:rPr>
                <w:del w:id="8596" w:author="作者"/>
                <w:sz w:val="16"/>
                <w:szCs w:val="16"/>
              </w:rPr>
            </w:pPr>
            <w:del w:id="8597" w:author="作者">
              <w:r w:rsidDel="001F414E">
                <w:rPr>
                  <w:sz w:val="16"/>
                  <w:szCs w:val="16"/>
                  <w:lang w:eastAsia="ko-KR"/>
                </w:rPr>
                <w:delText>Yes</w:delText>
              </w:r>
            </w:del>
          </w:p>
        </w:tc>
      </w:tr>
      <w:tr w:rsidR="001F414E" w:rsidDel="001F414E" w14:paraId="7CAE7915" w14:textId="488D45B0" w:rsidTr="001F414E">
        <w:trPr>
          <w:trHeight w:val="223"/>
          <w:jc w:val="center"/>
          <w:del w:id="859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7B33B" w14:textId="27F0F79E" w:rsidR="001F414E" w:rsidDel="001F414E" w:rsidRDefault="001F414E">
            <w:pPr>
              <w:overflowPunct/>
              <w:autoSpaceDE/>
              <w:autoSpaceDN/>
              <w:adjustRightInd/>
              <w:rPr>
                <w:del w:id="859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3AE9D" w14:textId="62582743" w:rsidR="001F414E" w:rsidDel="001F414E" w:rsidRDefault="001F414E">
            <w:pPr>
              <w:overflowPunct/>
              <w:autoSpaceDE/>
              <w:autoSpaceDN/>
              <w:adjustRightInd/>
              <w:rPr>
                <w:del w:id="860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hideMark/>
          </w:tcPr>
          <w:p w14:paraId="44AE6349" w14:textId="3F85AF21" w:rsidR="001F414E" w:rsidDel="001F414E" w:rsidRDefault="001F414E">
            <w:pPr>
              <w:pStyle w:val="Tabletext"/>
              <w:jc w:val="center"/>
              <w:rPr>
                <w:del w:id="8601" w:author="作者"/>
                <w:sz w:val="16"/>
                <w:szCs w:val="16"/>
              </w:rPr>
            </w:pPr>
            <w:del w:id="8602" w:author="作者">
              <w:r w:rsidDel="001F414E">
                <w:rPr>
                  <w:sz w:val="16"/>
                  <w:szCs w:val="16"/>
                </w:rPr>
                <w:delText>19</w:delText>
              </w:r>
            </w:del>
          </w:p>
        </w:tc>
        <w:tc>
          <w:tcPr>
            <w:tcW w:w="576" w:type="dxa"/>
            <w:tcBorders>
              <w:top w:val="single" w:sz="4" w:space="0" w:color="auto"/>
              <w:left w:val="single" w:sz="4" w:space="0" w:color="auto"/>
              <w:bottom w:val="single" w:sz="4" w:space="0" w:color="auto"/>
              <w:right w:val="single" w:sz="4" w:space="0" w:color="auto"/>
            </w:tcBorders>
          </w:tcPr>
          <w:p w14:paraId="7123CA16" w14:textId="069C65E0" w:rsidR="001F414E" w:rsidDel="001F414E" w:rsidRDefault="001F414E">
            <w:pPr>
              <w:pStyle w:val="Tabletext"/>
              <w:jc w:val="center"/>
              <w:rPr>
                <w:del w:id="860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050C98FE" w14:textId="38FCF088" w:rsidR="001F414E" w:rsidDel="001F414E" w:rsidRDefault="001F414E">
            <w:pPr>
              <w:pStyle w:val="Tabletext"/>
              <w:jc w:val="center"/>
              <w:rPr>
                <w:del w:id="8604"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4F560A6F" w14:textId="701228CC" w:rsidR="001F414E" w:rsidDel="001F414E" w:rsidRDefault="001F414E">
            <w:pPr>
              <w:pStyle w:val="Tabletext"/>
              <w:jc w:val="center"/>
              <w:rPr>
                <w:del w:id="8605" w:author="作者"/>
                <w:sz w:val="16"/>
                <w:szCs w:val="16"/>
              </w:rPr>
            </w:pPr>
            <w:del w:id="860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32DB2D13" w14:textId="2F68008D" w:rsidR="001F414E" w:rsidDel="001F414E" w:rsidRDefault="001F414E">
            <w:pPr>
              <w:pStyle w:val="Tabletext"/>
              <w:jc w:val="center"/>
              <w:rPr>
                <w:del w:id="8607" w:author="作者"/>
                <w:sz w:val="16"/>
                <w:szCs w:val="16"/>
              </w:rPr>
            </w:pPr>
            <w:del w:id="860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1D5D0932" w14:textId="020F4977" w:rsidR="001F414E" w:rsidDel="001F414E" w:rsidRDefault="001F414E">
            <w:pPr>
              <w:pStyle w:val="Tabletext"/>
              <w:jc w:val="center"/>
              <w:rPr>
                <w:del w:id="8609" w:author="作者"/>
                <w:sz w:val="16"/>
                <w:szCs w:val="16"/>
              </w:rPr>
            </w:pPr>
            <w:del w:id="861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15368E18" w14:textId="1F81F8F4" w:rsidR="001F414E" w:rsidDel="001F414E" w:rsidRDefault="001F414E">
            <w:pPr>
              <w:pStyle w:val="Tabletext"/>
              <w:jc w:val="center"/>
              <w:rPr>
                <w:del w:id="861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5FAC5" w14:textId="58386E40" w:rsidR="001F414E" w:rsidDel="001F414E" w:rsidRDefault="001F414E">
            <w:pPr>
              <w:overflowPunct/>
              <w:autoSpaceDE/>
              <w:autoSpaceDN/>
              <w:adjustRightInd/>
              <w:rPr>
                <w:del w:id="861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23F6B" w14:textId="07EA7448" w:rsidR="001F414E" w:rsidDel="001F414E" w:rsidRDefault="001F414E">
            <w:pPr>
              <w:overflowPunct/>
              <w:autoSpaceDE/>
              <w:autoSpaceDN/>
              <w:adjustRightInd/>
              <w:rPr>
                <w:del w:id="861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7BC45" w14:textId="487B9844" w:rsidR="001F414E" w:rsidDel="001F414E" w:rsidRDefault="001F414E">
            <w:pPr>
              <w:overflowPunct/>
              <w:autoSpaceDE/>
              <w:autoSpaceDN/>
              <w:adjustRightInd/>
              <w:rPr>
                <w:del w:id="8614" w:author="作者"/>
                <w:rFonts w:eastAsiaTheme="minorEastAsia"/>
                <w:sz w:val="16"/>
                <w:szCs w:val="16"/>
                <w:lang w:eastAsia="en-US"/>
              </w:rPr>
            </w:pPr>
          </w:p>
        </w:tc>
      </w:tr>
      <w:tr w:rsidR="001F414E" w:rsidDel="001F414E" w14:paraId="360C2E2F" w14:textId="374AE32F" w:rsidTr="001F414E">
        <w:trPr>
          <w:trHeight w:val="223"/>
          <w:jc w:val="center"/>
          <w:del w:id="8615"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4C68088C" w14:textId="0B20CA6C" w:rsidR="001F414E" w:rsidDel="001F414E" w:rsidRDefault="001F414E">
            <w:pPr>
              <w:pStyle w:val="Tabletext"/>
              <w:jc w:val="center"/>
              <w:rPr>
                <w:del w:id="8616" w:author="作者"/>
                <w:sz w:val="16"/>
                <w:szCs w:val="16"/>
              </w:rPr>
            </w:pPr>
            <w:del w:id="8617" w:author="作者">
              <w:r w:rsidDel="001F414E">
                <w:rPr>
                  <w:sz w:val="16"/>
                  <w:szCs w:val="16"/>
                </w:rPr>
                <w:delText>CA_3A-20A</w:delText>
              </w:r>
            </w:del>
          </w:p>
        </w:tc>
        <w:tc>
          <w:tcPr>
            <w:tcW w:w="1241" w:type="dxa"/>
            <w:tcBorders>
              <w:top w:val="single" w:sz="4" w:space="0" w:color="auto"/>
              <w:left w:val="single" w:sz="4" w:space="0" w:color="auto"/>
              <w:bottom w:val="single" w:sz="4" w:space="0" w:color="auto"/>
              <w:right w:val="single" w:sz="4" w:space="0" w:color="auto"/>
            </w:tcBorders>
            <w:hideMark/>
          </w:tcPr>
          <w:p w14:paraId="4E1CCEAE" w14:textId="66B3C48B" w:rsidR="001F414E" w:rsidDel="001F414E" w:rsidRDefault="001F414E">
            <w:pPr>
              <w:pStyle w:val="Tabletext"/>
              <w:jc w:val="center"/>
              <w:rPr>
                <w:del w:id="8618" w:author="作者"/>
                <w:sz w:val="16"/>
                <w:szCs w:val="16"/>
              </w:rPr>
            </w:pPr>
            <w:del w:id="861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231D1A9" w14:textId="129A4E83" w:rsidR="001F414E" w:rsidDel="001F414E" w:rsidRDefault="001F414E">
            <w:pPr>
              <w:pStyle w:val="Tabletext"/>
              <w:jc w:val="center"/>
              <w:rPr>
                <w:del w:id="8620" w:author="作者"/>
                <w:sz w:val="16"/>
                <w:szCs w:val="16"/>
              </w:rPr>
            </w:pPr>
            <w:del w:id="8621"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C45222E" w14:textId="44C2BDF3" w:rsidR="001F414E" w:rsidDel="001F414E" w:rsidRDefault="001F414E">
            <w:pPr>
              <w:pStyle w:val="Tabletext"/>
              <w:jc w:val="center"/>
              <w:rPr>
                <w:del w:id="862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33CF3C2" w14:textId="7DFDDC41" w:rsidR="001F414E" w:rsidDel="001F414E" w:rsidRDefault="001F414E">
            <w:pPr>
              <w:pStyle w:val="Tabletext"/>
              <w:jc w:val="center"/>
              <w:rPr>
                <w:del w:id="862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4604A64" w14:textId="4DC1CE1B" w:rsidR="001F414E" w:rsidDel="001F414E" w:rsidRDefault="001F414E">
            <w:pPr>
              <w:pStyle w:val="Tabletext"/>
              <w:jc w:val="center"/>
              <w:rPr>
                <w:del w:id="8624" w:author="作者"/>
                <w:sz w:val="16"/>
                <w:szCs w:val="16"/>
              </w:rPr>
            </w:pPr>
            <w:del w:id="862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D12D444" w14:textId="44B3160F" w:rsidR="001F414E" w:rsidDel="001F414E" w:rsidRDefault="001F414E">
            <w:pPr>
              <w:pStyle w:val="Tabletext"/>
              <w:jc w:val="center"/>
              <w:rPr>
                <w:del w:id="8626" w:author="作者"/>
                <w:sz w:val="16"/>
                <w:szCs w:val="16"/>
              </w:rPr>
            </w:pPr>
            <w:del w:id="862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6660ACC" w14:textId="3C4184CB" w:rsidR="001F414E" w:rsidDel="001F414E" w:rsidRDefault="001F414E">
            <w:pPr>
              <w:pStyle w:val="Tabletext"/>
              <w:jc w:val="center"/>
              <w:rPr>
                <w:del w:id="8628" w:author="作者"/>
                <w:sz w:val="16"/>
                <w:szCs w:val="16"/>
              </w:rPr>
            </w:pPr>
            <w:del w:id="862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3B902A3" w14:textId="0DAAFBF0" w:rsidR="001F414E" w:rsidDel="001F414E" w:rsidRDefault="001F414E">
            <w:pPr>
              <w:pStyle w:val="Tabletext"/>
              <w:jc w:val="center"/>
              <w:rPr>
                <w:del w:id="8630" w:author="作者"/>
                <w:sz w:val="16"/>
                <w:szCs w:val="16"/>
              </w:rPr>
            </w:pPr>
            <w:del w:id="8631" w:author="作者">
              <w:r w:rsidDel="001F414E">
                <w:rPr>
                  <w:sz w:val="16"/>
                  <w:szCs w:val="16"/>
                </w:rPr>
                <w:delText>Yes</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6BA6E87A" w14:textId="71E8B18E" w:rsidR="001F414E" w:rsidDel="001F414E" w:rsidRDefault="001F414E">
            <w:pPr>
              <w:pStyle w:val="Tabletext"/>
              <w:jc w:val="center"/>
              <w:rPr>
                <w:del w:id="8632" w:author="作者"/>
                <w:sz w:val="16"/>
                <w:szCs w:val="16"/>
              </w:rPr>
            </w:pPr>
            <w:del w:id="8633" w:author="作者">
              <w:r w:rsidDel="001F414E">
                <w:rPr>
                  <w:sz w:val="16"/>
                  <w:szCs w:val="16"/>
                </w:rPr>
                <w:delText>30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7D31722C" w14:textId="5472332F" w:rsidR="001F414E" w:rsidDel="001F414E" w:rsidRDefault="001F414E">
            <w:pPr>
              <w:pStyle w:val="Tabletext"/>
              <w:jc w:val="center"/>
              <w:rPr>
                <w:del w:id="8634" w:author="作者"/>
                <w:sz w:val="16"/>
                <w:szCs w:val="16"/>
              </w:rPr>
            </w:pPr>
            <w:del w:id="8635" w:author="作者">
              <w:r w:rsidDel="001F414E">
                <w:rPr>
                  <w:sz w:val="16"/>
                  <w:szCs w:val="16"/>
                </w:rPr>
                <w:delText>0</w:delText>
              </w:r>
            </w:del>
          </w:p>
        </w:tc>
        <w:tc>
          <w:tcPr>
            <w:tcW w:w="918" w:type="dxa"/>
            <w:tcBorders>
              <w:top w:val="single" w:sz="4" w:space="0" w:color="auto"/>
              <w:left w:val="single" w:sz="4" w:space="0" w:color="auto"/>
              <w:bottom w:val="single" w:sz="4" w:space="0" w:color="auto"/>
              <w:right w:val="single" w:sz="4" w:space="0" w:color="auto"/>
            </w:tcBorders>
            <w:vAlign w:val="center"/>
            <w:hideMark/>
          </w:tcPr>
          <w:p w14:paraId="6CF60AE0" w14:textId="107017BA" w:rsidR="001F414E" w:rsidDel="001F414E" w:rsidRDefault="001F414E">
            <w:pPr>
              <w:pStyle w:val="Tabletext"/>
              <w:jc w:val="center"/>
              <w:rPr>
                <w:del w:id="8636" w:author="作者"/>
                <w:sz w:val="16"/>
                <w:szCs w:val="16"/>
              </w:rPr>
            </w:pPr>
            <w:del w:id="8637" w:author="作者">
              <w:r w:rsidDel="001F414E">
                <w:rPr>
                  <w:sz w:val="16"/>
                  <w:szCs w:val="16"/>
                  <w:lang w:eastAsia="ko-KR"/>
                </w:rPr>
                <w:delText>Yes</w:delText>
              </w:r>
            </w:del>
          </w:p>
        </w:tc>
      </w:tr>
    </w:tbl>
    <w:p w14:paraId="0C548FD4" w14:textId="727A5626" w:rsidR="001F414E" w:rsidDel="001F414E" w:rsidRDefault="001F414E" w:rsidP="001F414E">
      <w:pPr>
        <w:pStyle w:val="TableNo0"/>
        <w:ind w:firstLine="400"/>
        <w:rPr>
          <w:del w:id="8638" w:author="作者"/>
          <w:rFonts w:ascii="Times New Roman" w:hAnsi="Times New Roman"/>
          <w:lang w:val="en-US"/>
        </w:rPr>
      </w:pPr>
      <w:del w:id="8639" w:author="作者">
        <w:r w:rsidDel="001F414E">
          <w:rPr>
            <w:lang w:val="en-US"/>
          </w:rPr>
          <w:br w:type="page"/>
        </w:r>
      </w:del>
    </w:p>
    <w:p w14:paraId="231E67D2" w14:textId="674F9AE9" w:rsidR="001F414E" w:rsidDel="001F414E" w:rsidRDefault="001F414E" w:rsidP="001F414E">
      <w:pPr>
        <w:pStyle w:val="TableNo0"/>
        <w:ind w:firstLine="400"/>
        <w:rPr>
          <w:del w:id="8640" w:author="作者"/>
          <w:lang w:val="en-US"/>
        </w:rPr>
      </w:pPr>
      <w:del w:id="8641" w:author="作者">
        <w:r w:rsidDel="001F414E">
          <w:rPr>
            <w:lang w:val="en-US"/>
          </w:rPr>
          <w:lastRenderedPageBreak/>
          <w:delText>TABLE  1.1.2-2 (</w:delText>
        </w:r>
        <w:r w:rsidDel="001F414E">
          <w:rPr>
            <w:i/>
            <w:iCs/>
            <w:lang w:val="en-US"/>
          </w:rPr>
          <w:delText>continued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6B9AB429" w14:textId="01BD8C67" w:rsidTr="001F414E">
        <w:trPr>
          <w:jc w:val="center"/>
          <w:del w:id="8642"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6081B8C8" w14:textId="5D362886" w:rsidR="001F414E" w:rsidDel="001F414E" w:rsidRDefault="001F414E">
            <w:pPr>
              <w:pStyle w:val="Tablehead"/>
              <w:rPr>
                <w:del w:id="8643" w:author="作者"/>
                <w:sz w:val="16"/>
                <w:szCs w:val="16"/>
              </w:rPr>
            </w:pPr>
            <w:del w:id="8644" w:author="作者">
              <w:r w:rsidDel="001F414E">
                <w:rPr>
                  <w:sz w:val="16"/>
                  <w:szCs w:val="16"/>
                </w:rPr>
                <w:delText>E-UTRA CA configuration / Bandwidth combination set</w:delText>
              </w:r>
            </w:del>
          </w:p>
        </w:tc>
      </w:tr>
      <w:tr w:rsidR="001F414E" w:rsidDel="001F414E" w14:paraId="75008652" w14:textId="378109EE" w:rsidTr="001F414E">
        <w:trPr>
          <w:jc w:val="center"/>
          <w:del w:id="8645"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28FE6B21" w14:textId="12230669" w:rsidR="001F414E" w:rsidDel="001F414E" w:rsidRDefault="001F414E">
            <w:pPr>
              <w:pStyle w:val="Tablehead"/>
              <w:rPr>
                <w:del w:id="8646" w:author="作者"/>
                <w:sz w:val="16"/>
                <w:szCs w:val="16"/>
              </w:rPr>
            </w:pPr>
            <w:del w:id="8647"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4360898F" w14:textId="4347A73F" w:rsidR="001F414E" w:rsidDel="001F414E" w:rsidRDefault="001F414E">
            <w:pPr>
              <w:pStyle w:val="Tablehead"/>
              <w:rPr>
                <w:del w:id="8648" w:author="作者"/>
                <w:sz w:val="16"/>
                <w:szCs w:val="16"/>
              </w:rPr>
            </w:pPr>
            <w:del w:id="8649"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698A121B" w14:textId="16517526" w:rsidR="001F414E" w:rsidDel="001F414E" w:rsidRDefault="001F414E">
            <w:pPr>
              <w:pStyle w:val="Tablehead"/>
              <w:rPr>
                <w:del w:id="8650" w:author="作者"/>
                <w:sz w:val="16"/>
                <w:szCs w:val="16"/>
              </w:rPr>
            </w:pPr>
            <w:del w:id="8651"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E589DF" w14:textId="1F0ED5DC" w:rsidR="001F414E" w:rsidDel="001F414E" w:rsidRDefault="001F414E">
            <w:pPr>
              <w:pStyle w:val="Tablehead"/>
              <w:rPr>
                <w:del w:id="8652" w:author="作者"/>
                <w:sz w:val="16"/>
                <w:szCs w:val="16"/>
              </w:rPr>
            </w:pPr>
            <w:del w:id="8653"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0E717B7" w14:textId="02DBD827" w:rsidR="001F414E" w:rsidDel="001F414E" w:rsidRDefault="001F414E">
            <w:pPr>
              <w:pStyle w:val="Tablehead"/>
              <w:rPr>
                <w:del w:id="8654" w:author="作者"/>
                <w:sz w:val="16"/>
                <w:szCs w:val="16"/>
              </w:rPr>
            </w:pPr>
            <w:del w:id="8655"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C8589F2" w14:textId="6792B75D" w:rsidR="001F414E" w:rsidDel="001F414E" w:rsidRDefault="001F414E">
            <w:pPr>
              <w:pStyle w:val="Tablehead"/>
              <w:rPr>
                <w:del w:id="8656" w:author="作者"/>
                <w:sz w:val="16"/>
                <w:szCs w:val="16"/>
              </w:rPr>
            </w:pPr>
            <w:del w:id="8657"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09C0D0" w14:textId="1B66EFC3" w:rsidR="001F414E" w:rsidDel="001F414E" w:rsidRDefault="001F414E">
            <w:pPr>
              <w:pStyle w:val="Tablehead"/>
              <w:rPr>
                <w:del w:id="8658" w:author="作者"/>
                <w:sz w:val="16"/>
                <w:szCs w:val="16"/>
              </w:rPr>
            </w:pPr>
            <w:del w:id="8659"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336B260" w14:textId="097782E0" w:rsidR="001F414E" w:rsidDel="001F414E" w:rsidRDefault="001F414E">
            <w:pPr>
              <w:pStyle w:val="Tablehead"/>
              <w:rPr>
                <w:del w:id="8660" w:author="作者"/>
                <w:sz w:val="16"/>
                <w:szCs w:val="16"/>
              </w:rPr>
            </w:pPr>
            <w:del w:id="8661"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465B2F0" w14:textId="00F761F7" w:rsidR="001F414E" w:rsidDel="001F414E" w:rsidRDefault="001F414E">
            <w:pPr>
              <w:pStyle w:val="Tablehead"/>
              <w:rPr>
                <w:del w:id="8662" w:author="作者"/>
                <w:sz w:val="16"/>
                <w:szCs w:val="16"/>
              </w:rPr>
            </w:pPr>
            <w:del w:id="8663"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2C8E8585" w14:textId="22823748" w:rsidR="001F414E" w:rsidDel="001F414E" w:rsidRDefault="001F414E">
            <w:pPr>
              <w:pStyle w:val="Tablehead"/>
              <w:rPr>
                <w:del w:id="8664" w:author="作者"/>
                <w:sz w:val="16"/>
                <w:szCs w:val="16"/>
              </w:rPr>
            </w:pPr>
            <w:del w:id="8665" w:author="作者">
              <w:r w:rsidDel="001F414E">
                <w:rPr>
                  <w:sz w:val="16"/>
                  <w:szCs w:val="16"/>
                </w:rPr>
                <w:delText>Maximum aggregated bandwidth</w:delText>
              </w:r>
            </w:del>
          </w:p>
          <w:p w14:paraId="72A5121C" w14:textId="34BE8D52" w:rsidR="001F414E" w:rsidDel="001F414E" w:rsidRDefault="001F414E">
            <w:pPr>
              <w:pStyle w:val="Tablehead"/>
              <w:rPr>
                <w:del w:id="8666" w:author="作者"/>
                <w:sz w:val="16"/>
                <w:szCs w:val="16"/>
              </w:rPr>
            </w:pPr>
            <w:del w:id="8667"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41B4B15C" w14:textId="7687FCAE" w:rsidR="001F414E" w:rsidDel="001F414E" w:rsidRDefault="001F414E">
            <w:pPr>
              <w:pStyle w:val="Tablehead"/>
              <w:rPr>
                <w:del w:id="8668" w:author="作者"/>
                <w:sz w:val="16"/>
                <w:szCs w:val="16"/>
              </w:rPr>
            </w:pPr>
            <w:del w:id="8669"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4C04F38F" w14:textId="3B25E2F8" w:rsidR="001F414E" w:rsidDel="001F414E" w:rsidRDefault="001F414E">
            <w:pPr>
              <w:pStyle w:val="Tablehead"/>
              <w:rPr>
                <w:del w:id="8670" w:author="作者"/>
                <w:sz w:val="16"/>
                <w:szCs w:val="16"/>
              </w:rPr>
            </w:pPr>
            <w:del w:id="8671" w:author="作者">
              <w:r w:rsidDel="001F414E">
                <w:rPr>
                  <w:sz w:val="16"/>
                  <w:szCs w:val="16"/>
                </w:rPr>
                <w:delText>Dual uplink CA capability</w:delText>
              </w:r>
            </w:del>
          </w:p>
        </w:tc>
      </w:tr>
      <w:tr w:rsidR="001F414E" w:rsidDel="001F414E" w14:paraId="7B8C37FF" w14:textId="4A7311CE" w:rsidTr="001F414E">
        <w:trPr>
          <w:trHeight w:val="223"/>
          <w:jc w:val="center"/>
          <w:del w:id="867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tcPr>
          <w:p w14:paraId="302DDBAB" w14:textId="6C66AE06" w:rsidR="001F414E" w:rsidDel="001F414E" w:rsidRDefault="001F414E">
            <w:pPr>
              <w:pStyle w:val="Tabletext"/>
              <w:jc w:val="center"/>
              <w:rPr>
                <w:del w:id="8673" w:author="作者"/>
                <w:sz w:val="16"/>
                <w:szCs w:val="16"/>
              </w:rPr>
            </w:pPr>
          </w:p>
        </w:tc>
        <w:tc>
          <w:tcPr>
            <w:tcW w:w="1241" w:type="dxa"/>
            <w:vMerge w:val="restart"/>
            <w:tcBorders>
              <w:top w:val="single" w:sz="4" w:space="0" w:color="auto"/>
              <w:left w:val="single" w:sz="4" w:space="0" w:color="auto"/>
              <w:bottom w:val="single" w:sz="4" w:space="0" w:color="auto"/>
              <w:right w:val="single" w:sz="4" w:space="0" w:color="auto"/>
            </w:tcBorders>
          </w:tcPr>
          <w:p w14:paraId="6A510DE7" w14:textId="3A2F0FB8" w:rsidR="001F414E" w:rsidDel="001F414E" w:rsidRDefault="001F414E">
            <w:pPr>
              <w:pStyle w:val="Tabletext"/>
              <w:jc w:val="center"/>
              <w:rPr>
                <w:del w:id="8674" w:author="作者"/>
                <w:sz w:val="16"/>
                <w:szCs w:val="16"/>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28F4E81" w14:textId="176E080B" w:rsidR="001F414E" w:rsidDel="001F414E" w:rsidRDefault="001F414E">
            <w:pPr>
              <w:pStyle w:val="Tabletext"/>
              <w:jc w:val="center"/>
              <w:rPr>
                <w:del w:id="8675" w:author="作者"/>
                <w:sz w:val="16"/>
                <w:szCs w:val="16"/>
              </w:rPr>
            </w:pPr>
            <w:del w:id="8676"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C380CF" w14:textId="73373B06" w:rsidR="001F414E" w:rsidDel="001F414E" w:rsidRDefault="001F414E">
            <w:pPr>
              <w:pStyle w:val="Tabletext"/>
              <w:jc w:val="center"/>
              <w:rPr>
                <w:del w:id="867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D3145C9" w14:textId="28E05BC1" w:rsidR="001F414E" w:rsidDel="001F414E" w:rsidRDefault="001F414E">
            <w:pPr>
              <w:pStyle w:val="Tabletext"/>
              <w:jc w:val="center"/>
              <w:rPr>
                <w:del w:id="86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64F1FE3" w14:textId="48801986" w:rsidR="001F414E" w:rsidDel="001F414E" w:rsidRDefault="001F414E">
            <w:pPr>
              <w:pStyle w:val="Tabletext"/>
              <w:jc w:val="center"/>
              <w:rPr>
                <w:del w:id="8679" w:author="作者"/>
                <w:sz w:val="16"/>
                <w:szCs w:val="16"/>
              </w:rPr>
            </w:pPr>
            <w:del w:id="86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8728A7" w14:textId="027BF413" w:rsidR="001F414E" w:rsidDel="001F414E" w:rsidRDefault="001F414E">
            <w:pPr>
              <w:pStyle w:val="Tabletext"/>
              <w:jc w:val="center"/>
              <w:rPr>
                <w:del w:id="8681" w:author="作者"/>
                <w:sz w:val="16"/>
                <w:szCs w:val="16"/>
              </w:rPr>
            </w:pPr>
            <w:del w:id="868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02F3255" w14:textId="684F2FC7" w:rsidR="001F414E" w:rsidDel="001F414E" w:rsidRDefault="001F414E">
            <w:pPr>
              <w:pStyle w:val="Tabletext"/>
              <w:jc w:val="center"/>
              <w:rPr>
                <w:del w:id="868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DAAD267" w14:textId="40E8CBF3" w:rsidR="001F414E" w:rsidDel="001F414E" w:rsidRDefault="001F414E">
            <w:pPr>
              <w:pStyle w:val="Tabletext"/>
              <w:jc w:val="center"/>
              <w:rPr>
                <w:del w:id="8684"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5D5685FE" w14:textId="3DE4EDEA" w:rsidR="001F414E" w:rsidDel="001F414E" w:rsidRDefault="001F414E">
            <w:pPr>
              <w:pStyle w:val="Tabletext"/>
              <w:jc w:val="center"/>
              <w:rPr>
                <w:del w:id="8685"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B5F538A" w14:textId="1287EC2C" w:rsidR="001F414E" w:rsidDel="001F414E" w:rsidRDefault="001F414E">
            <w:pPr>
              <w:pStyle w:val="Tabletext"/>
              <w:jc w:val="center"/>
              <w:rPr>
                <w:del w:id="8686"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7314AF0B" w14:textId="037C1660" w:rsidR="001F414E" w:rsidDel="001F414E" w:rsidRDefault="001F414E">
            <w:pPr>
              <w:pStyle w:val="Tabletext"/>
              <w:jc w:val="center"/>
              <w:rPr>
                <w:del w:id="8687" w:author="作者"/>
                <w:sz w:val="16"/>
                <w:szCs w:val="16"/>
              </w:rPr>
            </w:pPr>
          </w:p>
        </w:tc>
      </w:tr>
      <w:tr w:rsidR="001F414E" w:rsidDel="001F414E" w14:paraId="235CBE81" w14:textId="6EB278F5" w:rsidTr="001F414E">
        <w:trPr>
          <w:trHeight w:val="223"/>
          <w:jc w:val="center"/>
          <w:del w:id="868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D2D58" w14:textId="3B7ED6C4" w:rsidR="001F414E" w:rsidDel="001F414E" w:rsidRDefault="001F414E">
            <w:pPr>
              <w:overflowPunct/>
              <w:autoSpaceDE/>
              <w:autoSpaceDN/>
              <w:adjustRightInd/>
              <w:rPr>
                <w:del w:id="868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15E9D" w14:textId="0C01E942" w:rsidR="001F414E" w:rsidDel="001F414E" w:rsidRDefault="001F414E">
            <w:pPr>
              <w:overflowPunct/>
              <w:autoSpaceDE/>
              <w:autoSpaceDN/>
              <w:adjustRightInd/>
              <w:rPr>
                <w:del w:id="869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F27781E" w14:textId="7C5B87A0" w:rsidR="001F414E" w:rsidDel="001F414E" w:rsidRDefault="001F414E">
            <w:pPr>
              <w:pStyle w:val="Tabletext"/>
              <w:jc w:val="center"/>
              <w:rPr>
                <w:del w:id="8691" w:author="作者"/>
                <w:sz w:val="16"/>
                <w:szCs w:val="16"/>
              </w:rPr>
            </w:pPr>
            <w:del w:id="8692"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37CA85" w14:textId="5E6F0181" w:rsidR="001F414E" w:rsidDel="001F414E" w:rsidRDefault="001F414E">
            <w:pPr>
              <w:pStyle w:val="Tabletext"/>
              <w:jc w:val="center"/>
              <w:rPr>
                <w:del w:id="86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F61564B" w14:textId="63999FC8" w:rsidR="001F414E" w:rsidDel="001F414E" w:rsidRDefault="001F414E">
            <w:pPr>
              <w:pStyle w:val="Tabletext"/>
              <w:jc w:val="center"/>
              <w:rPr>
                <w:del w:id="86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4382608" w14:textId="1689FBE7" w:rsidR="001F414E" w:rsidDel="001F414E" w:rsidRDefault="001F414E">
            <w:pPr>
              <w:pStyle w:val="Tabletext"/>
              <w:jc w:val="center"/>
              <w:rPr>
                <w:del w:id="8695" w:author="作者"/>
                <w:sz w:val="16"/>
                <w:szCs w:val="16"/>
              </w:rPr>
            </w:pPr>
            <w:del w:id="869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917CFE2" w14:textId="58C63F8A" w:rsidR="001F414E" w:rsidDel="001F414E" w:rsidRDefault="001F414E">
            <w:pPr>
              <w:pStyle w:val="Tabletext"/>
              <w:jc w:val="center"/>
              <w:rPr>
                <w:del w:id="8697" w:author="作者"/>
                <w:sz w:val="16"/>
                <w:szCs w:val="16"/>
              </w:rPr>
            </w:pPr>
            <w:del w:id="869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18ED5D0" w14:textId="05911639" w:rsidR="001F414E" w:rsidDel="001F414E" w:rsidRDefault="001F414E">
            <w:pPr>
              <w:pStyle w:val="Tabletext"/>
              <w:jc w:val="center"/>
              <w:rPr>
                <w:del w:id="8699" w:author="作者"/>
                <w:sz w:val="16"/>
                <w:szCs w:val="16"/>
              </w:rPr>
            </w:pPr>
            <w:del w:id="870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FAD55B2" w14:textId="7E501271" w:rsidR="001F414E" w:rsidDel="001F414E" w:rsidRDefault="001F414E">
            <w:pPr>
              <w:pStyle w:val="Tabletext"/>
              <w:jc w:val="center"/>
              <w:rPr>
                <w:del w:id="8701" w:author="作者"/>
                <w:sz w:val="16"/>
                <w:szCs w:val="16"/>
              </w:rPr>
            </w:pPr>
            <w:del w:id="870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7BD4BEE" w14:textId="1EDAA176" w:rsidR="001F414E" w:rsidDel="001F414E" w:rsidRDefault="001F414E">
            <w:pPr>
              <w:pStyle w:val="Tabletext"/>
              <w:jc w:val="center"/>
              <w:rPr>
                <w:del w:id="8703" w:author="作者"/>
                <w:sz w:val="16"/>
                <w:szCs w:val="16"/>
              </w:rPr>
            </w:pPr>
            <w:del w:id="8704"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416C121" w14:textId="3E456A51" w:rsidR="001F414E" w:rsidDel="001F414E" w:rsidRDefault="001F414E">
            <w:pPr>
              <w:pStyle w:val="Tabletext"/>
              <w:jc w:val="center"/>
              <w:rPr>
                <w:del w:id="8705" w:author="作者"/>
                <w:sz w:val="16"/>
                <w:szCs w:val="16"/>
              </w:rPr>
            </w:pPr>
            <w:del w:id="8706"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7FBD665" w14:textId="5FD7A3C4" w:rsidR="001F414E" w:rsidDel="001F414E" w:rsidRDefault="001F414E">
            <w:pPr>
              <w:pStyle w:val="Tabletext"/>
              <w:jc w:val="center"/>
              <w:rPr>
                <w:del w:id="8707" w:author="作者"/>
                <w:sz w:val="16"/>
                <w:szCs w:val="16"/>
              </w:rPr>
            </w:pPr>
            <w:del w:id="8708" w:author="作者">
              <w:r w:rsidDel="001F414E">
                <w:rPr>
                  <w:sz w:val="16"/>
                  <w:szCs w:val="16"/>
                  <w:lang w:eastAsia="ko-KR"/>
                </w:rPr>
                <w:delText>Yes</w:delText>
              </w:r>
            </w:del>
          </w:p>
        </w:tc>
      </w:tr>
      <w:tr w:rsidR="001F414E" w:rsidDel="001F414E" w14:paraId="4486EEAC" w14:textId="0C92D3F8" w:rsidTr="001F414E">
        <w:trPr>
          <w:trHeight w:val="223"/>
          <w:jc w:val="center"/>
          <w:del w:id="870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51E3A" w14:textId="4FD73847" w:rsidR="001F414E" w:rsidDel="001F414E" w:rsidRDefault="001F414E">
            <w:pPr>
              <w:overflowPunct/>
              <w:autoSpaceDE/>
              <w:autoSpaceDN/>
              <w:adjustRightInd/>
              <w:rPr>
                <w:del w:id="871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555DC" w14:textId="0E96DD94" w:rsidR="001F414E" w:rsidDel="001F414E" w:rsidRDefault="001F414E">
            <w:pPr>
              <w:overflowPunct/>
              <w:autoSpaceDE/>
              <w:autoSpaceDN/>
              <w:adjustRightInd/>
              <w:rPr>
                <w:del w:id="871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59BBB01" w14:textId="5D00BB7A" w:rsidR="001F414E" w:rsidDel="001F414E" w:rsidRDefault="001F414E">
            <w:pPr>
              <w:pStyle w:val="Tabletext"/>
              <w:jc w:val="center"/>
              <w:rPr>
                <w:del w:id="8712" w:author="作者"/>
                <w:sz w:val="16"/>
                <w:szCs w:val="16"/>
              </w:rPr>
            </w:pPr>
            <w:del w:id="8713"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261E64A" w14:textId="00252D43" w:rsidR="001F414E" w:rsidDel="001F414E" w:rsidRDefault="001F414E">
            <w:pPr>
              <w:pStyle w:val="Tabletext"/>
              <w:jc w:val="center"/>
              <w:rPr>
                <w:del w:id="87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0CC5EF5" w14:textId="2D461312" w:rsidR="001F414E" w:rsidDel="001F414E" w:rsidRDefault="001F414E">
            <w:pPr>
              <w:pStyle w:val="Tabletext"/>
              <w:jc w:val="center"/>
              <w:rPr>
                <w:del w:id="871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B6387B7" w14:textId="31E323D3" w:rsidR="001F414E" w:rsidDel="001F414E" w:rsidRDefault="001F414E">
            <w:pPr>
              <w:pStyle w:val="Tabletext"/>
              <w:jc w:val="center"/>
              <w:rPr>
                <w:del w:id="8716" w:author="作者"/>
                <w:sz w:val="16"/>
                <w:szCs w:val="16"/>
              </w:rPr>
            </w:pPr>
            <w:del w:id="871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45A567B" w14:textId="0DC340C2" w:rsidR="001F414E" w:rsidDel="001F414E" w:rsidRDefault="001F414E">
            <w:pPr>
              <w:pStyle w:val="Tabletext"/>
              <w:jc w:val="center"/>
              <w:rPr>
                <w:del w:id="8718" w:author="作者"/>
                <w:sz w:val="16"/>
                <w:szCs w:val="16"/>
              </w:rPr>
            </w:pPr>
            <w:del w:id="87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8B4A611" w14:textId="62B021B9" w:rsidR="001F414E" w:rsidDel="001F414E" w:rsidRDefault="001F414E">
            <w:pPr>
              <w:pStyle w:val="Tabletext"/>
              <w:jc w:val="center"/>
              <w:rPr>
                <w:del w:id="8720" w:author="作者"/>
                <w:sz w:val="16"/>
                <w:szCs w:val="16"/>
              </w:rPr>
            </w:pPr>
            <w:del w:id="872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553BDE8" w14:textId="247294F2" w:rsidR="001F414E" w:rsidDel="001F414E" w:rsidRDefault="001F414E">
            <w:pPr>
              <w:pStyle w:val="Tabletext"/>
              <w:jc w:val="center"/>
              <w:rPr>
                <w:del w:id="8722" w:author="作者"/>
                <w:sz w:val="16"/>
                <w:szCs w:val="16"/>
              </w:rPr>
            </w:pPr>
            <w:del w:id="8723"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93E0F" w14:textId="5AC8C115" w:rsidR="001F414E" w:rsidDel="001F414E" w:rsidRDefault="001F414E">
            <w:pPr>
              <w:overflowPunct/>
              <w:autoSpaceDE/>
              <w:autoSpaceDN/>
              <w:adjustRightInd/>
              <w:rPr>
                <w:del w:id="872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E7195" w14:textId="62A4332B" w:rsidR="001F414E" w:rsidDel="001F414E" w:rsidRDefault="001F414E">
            <w:pPr>
              <w:overflowPunct/>
              <w:autoSpaceDE/>
              <w:autoSpaceDN/>
              <w:adjustRightInd/>
              <w:rPr>
                <w:del w:id="872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83A72" w14:textId="504BF214" w:rsidR="001F414E" w:rsidDel="001F414E" w:rsidRDefault="001F414E">
            <w:pPr>
              <w:overflowPunct/>
              <w:autoSpaceDE/>
              <w:autoSpaceDN/>
              <w:adjustRightInd/>
              <w:rPr>
                <w:del w:id="8726" w:author="作者"/>
                <w:rFonts w:eastAsiaTheme="minorEastAsia"/>
                <w:sz w:val="16"/>
                <w:szCs w:val="16"/>
                <w:lang w:eastAsia="en-US"/>
              </w:rPr>
            </w:pPr>
          </w:p>
        </w:tc>
      </w:tr>
      <w:tr w:rsidR="001F414E" w:rsidDel="001F414E" w14:paraId="57AF7E1F" w14:textId="2AD68116" w:rsidTr="001F414E">
        <w:trPr>
          <w:trHeight w:val="223"/>
          <w:jc w:val="center"/>
          <w:del w:id="8727"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077F0C5D" w14:textId="1322BD7A" w:rsidR="001F414E" w:rsidDel="001F414E" w:rsidRDefault="001F414E">
            <w:pPr>
              <w:pStyle w:val="Tabletext"/>
              <w:jc w:val="center"/>
              <w:rPr>
                <w:del w:id="8728" w:author="作者"/>
                <w:sz w:val="16"/>
                <w:szCs w:val="16"/>
              </w:rPr>
            </w:pPr>
            <w:del w:id="8729" w:author="作者">
              <w:r w:rsidDel="001F414E">
                <w:rPr>
                  <w:sz w:val="16"/>
                  <w:szCs w:val="16"/>
                </w:rPr>
                <w:delText>CA_3A-26A</w:delText>
              </w:r>
            </w:del>
          </w:p>
        </w:tc>
        <w:tc>
          <w:tcPr>
            <w:tcW w:w="1241" w:type="dxa"/>
            <w:tcBorders>
              <w:top w:val="single" w:sz="4" w:space="0" w:color="auto"/>
              <w:left w:val="single" w:sz="4" w:space="0" w:color="auto"/>
              <w:bottom w:val="single" w:sz="4" w:space="0" w:color="auto"/>
              <w:right w:val="single" w:sz="4" w:space="0" w:color="auto"/>
            </w:tcBorders>
            <w:hideMark/>
          </w:tcPr>
          <w:p w14:paraId="3009F107" w14:textId="3CE87E82" w:rsidR="001F414E" w:rsidDel="001F414E" w:rsidRDefault="001F414E">
            <w:pPr>
              <w:pStyle w:val="Tabletext"/>
              <w:jc w:val="center"/>
              <w:rPr>
                <w:del w:id="8730" w:author="作者"/>
                <w:sz w:val="16"/>
                <w:szCs w:val="16"/>
              </w:rPr>
            </w:pPr>
            <w:del w:id="8731"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08705796" w14:textId="398A890B" w:rsidR="001F414E" w:rsidDel="001F414E" w:rsidRDefault="001F414E">
            <w:pPr>
              <w:pStyle w:val="Tabletext"/>
              <w:jc w:val="center"/>
              <w:rPr>
                <w:del w:id="8732" w:author="作者"/>
                <w:sz w:val="16"/>
                <w:szCs w:val="16"/>
              </w:rPr>
            </w:pPr>
            <w:del w:id="8733"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tcPr>
          <w:p w14:paraId="58DCD841" w14:textId="12B82E0F" w:rsidR="001F414E" w:rsidDel="001F414E" w:rsidRDefault="001F414E">
            <w:pPr>
              <w:pStyle w:val="Tabletext"/>
              <w:jc w:val="center"/>
              <w:rPr>
                <w:del w:id="8734"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2B610962" w14:textId="3ECBBEBB" w:rsidR="001F414E" w:rsidDel="001F414E" w:rsidRDefault="001F414E">
            <w:pPr>
              <w:pStyle w:val="Tabletext"/>
              <w:jc w:val="center"/>
              <w:rPr>
                <w:del w:id="8735"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44B1D14A" w14:textId="03508625" w:rsidR="001F414E" w:rsidDel="001F414E" w:rsidRDefault="001F414E">
            <w:pPr>
              <w:pStyle w:val="Tabletext"/>
              <w:jc w:val="center"/>
              <w:rPr>
                <w:del w:id="8736" w:author="作者"/>
                <w:sz w:val="16"/>
                <w:szCs w:val="16"/>
              </w:rPr>
            </w:pPr>
            <w:del w:id="87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74B6D1CE" w14:textId="2A856391" w:rsidR="001F414E" w:rsidDel="001F414E" w:rsidRDefault="001F414E">
            <w:pPr>
              <w:pStyle w:val="Tabletext"/>
              <w:jc w:val="center"/>
              <w:rPr>
                <w:del w:id="8738" w:author="作者"/>
                <w:sz w:val="16"/>
                <w:szCs w:val="16"/>
              </w:rPr>
            </w:pPr>
            <w:del w:id="87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49BC872" w14:textId="5220FCA2" w:rsidR="001F414E" w:rsidDel="001F414E" w:rsidRDefault="001F414E">
            <w:pPr>
              <w:pStyle w:val="Tabletext"/>
              <w:jc w:val="center"/>
              <w:rPr>
                <w:del w:id="8740" w:author="作者"/>
                <w:sz w:val="16"/>
                <w:szCs w:val="16"/>
              </w:rPr>
            </w:pPr>
            <w:del w:id="874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07657397" w14:textId="562A5EE4" w:rsidR="001F414E" w:rsidDel="001F414E" w:rsidRDefault="001F414E">
            <w:pPr>
              <w:pStyle w:val="Tabletext"/>
              <w:jc w:val="center"/>
              <w:rPr>
                <w:del w:id="8742" w:author="作者"/>
                <w:sz w:val="16"/>
                <w:szCs w:val="16"/>
              </w:rPr>
            </w:pPr>
            <w:del w:id="8743" w:author="作者">
              <w:r w:rsidDel="001F414E">
                <w:rPr>
                  <w:sz w:val="16"/>
                  <w:szCs w:val="16"/>
                </w:rPr>
                <w:delText>Yes</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5A1027D8" w14:textId="093CF41D" w:rsidR="001F414E" w:rsidDel="001F414E" w:rsidRDefault="001F414E">
            <w:pPr>
              <w:pStyle w:val="Tabletext"/>
              <w:jc w:val="center"/>
              <w:rPr>
                <w:del w:id="8744" w:author="作者"/>
                <w:sz w:val="16"/>
                <w:szCs w:val="16"/>
              </w:rPr>
            </w:pPr>
            <w:del w:id="8745" w:author="作者">
              <w:r w:rsidDel="001F414E">
                <w:rPr>
                  <w:sz w:val="16"/>
                  <w:szCs w:val="16"/>
                </w:rPr>
                <w:delText>35</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38D567F4" w14:textId="43206A9E" w:rsidR="001F414E" w:rsidDel="001F414E" w:rsidRDefault="001F414E">
            <w:pPr>
              <w:pStyle w:val="Tabletext"/>
              <w:jc w:val="center"/>
              <w:rPr>
                <w:del w:id="8746" w:author="作者"/>
                <w:sz w:val="16"/>
                <w:szCs w:val="16"/>
              </w:rPr>
            </w:pPr>
            <w:del w:id="8747" w:author="作者">
              <w:r w:rsidDel="001F414E">
                <w:rPr>
                  <w:sz w:val="16"/>
                  <w:szCs w:val="16"/>
                </w:rPr>
                <w:delText>0</w:delText>
              </w:r>
            </w:del>
          </w:p>
        </w:tc>
        <w:tc>
          <w:tcPr>
            <w:tcW w:w="918" w:type="dxa"/>
            <w:tcBorders>
              <w:top w:val="single" w:sz="4" w:space="0" w:color="auto"/>
              <w:left w:val="single" w:sz="4" w:space="0" w:color="auto"/>
              <w:bottom w:val="single" w:sz="4" w:space="0" w:color="auto"/>
              <w:right w:val="single" w:sz="4" w:space="0" w:color="auto"/>
            </w:tcBorders>
            <w:vAlign w:val="center"/>
            <w:hideMark/>
          </w:tcPr>
          <w:p w14:paraId="6E01D75A" w14:textId="1CEC2866" w:rsidR="001F414E" w:rsidDel="001F414E" w:rsidRDefault="001F414E">
            <w:pPr>
              <w:pStyle w:val="Tabletext"/>
              <w:jc w:val="center"/>
              <w:rPr>
                <w:del w:id="8748" w:author="作者"/>
                <w:sz w:val="16"/>
                <w:szCs w:val="16"/>
              </w:rPr>
            </w:pPr>
            <w:del w:id="8749" w:author="作者">
              <w:r w:rsidDel="001F414E">
                <w:rPr>
                  <w:sz w:val="16"/>
                  <w:szCs w:val="16"/>
                  <w:lang w:eastAsia="ko-KR"/>
                </w:rPr>
                <w:delText>Yes</w:delText>
              </w:r>
            </w:del>
          </w:p>
        </w:tc>
      </w:tr>
      <w:tr w:rsidR="001F414E" w:rsidDel="001F414E" w14:paraId="06DBA474" w14:textId="6B9EDF5D" w:rsidTr="001F414E">
        <w:trPr>
          <w:trHeight w:val="223"/>
          <w:jc w:val="center"/>
          <w:del w:id="8750"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tcPr>
          <w:p w14:paraId="028650CB" w14:textId="0222ED08" w:rsidR="001F414E" w:rsidDel="001F414E" w:rsidRDefault="001F414E">
            <w:pPr>
              <w:tabs>
                <w:tab w:val="left" w:pos="420"/>
              </w:tabs>
              <w:overflowPunct/>
              <w:autoSpaceDE/>
              <w:adjustRightInd/>
              <w:jc w:val="center"/>
              <w:rPr>
                <w:del w:id="8751" w:author="作者"/>
                <w:sz w:val="16"/>
                <w:szCs w:val="16"/>
              </w:rPr>
            </w:pPr>
          </w:p>
        </w:tc>
        <w:tc>
          <w:tcPr>
            <w:tcW w:w="1241" w:type="dxa"/>
            <w:vMerge w:val="restart"/>
            <w:tcBorders>
              <w:top w:val="single" w:sz="4" w:space="0" w:color="auto"/>
              <w:left w:val="single" w:sz="4" w:space="0" w:color="auto"/>
              <w:bottom w:val="single" w:sz="4" w:space="0" w:color="auto"/>
              <w:right w:val="single" w:sz="4" w:space="0" w:color="auto"/>
            </w:tcBorders>
          </w:tcPr>
          <w:p w14:paraId="75D633F0" w14:textId="10EBFCB0" w:rsidR="001F414E" w:rsidDel="001F414E" w:rsidRDefault="001F414E">
            <w:pPr>
              <w:pStyle w:val="Tabletext"/>
              <w:jc w:val="center"/>
              <w:rPr>
                <w:del w:id="8752" w:author="作者"/>
                <w:sz w:val="16"/>
                <w:szCs w:val="16"/>
              </w:rPr>
            </w:pPr>
          </w:p>
        </w:tc>
        <w:tc>
          <w:tcPr>
            <w:tcW w:w="687" w:type="dxa"/>
            <w:tcBorders>
              <w:top w:val="single" w:sz="4" w:space="0" w:color="auto"/>
              <w:left w:val="single" w:sz="4" w:space="0" w:color="auto"/>
              <w:bottom w:val="single" w:sz="4" w:space="0" w:color="auto"/>
              <w:right w:val="single" w:sz="4" w:space="0" w:color="auto"/>
            </w:tcBorders>
            <w:hideMark/>
          </w:tcPr>
          <w:p w14:paraId="3593873C" w14:textId="4CE29DC2" w:rsidR="001F414E" w:rsidDel="001F414E" w:rsidRDefault="001F414E">
            <w:pPr>
              <w:pStyle w:val="Tabletext"/>
              <w:jc w:val="center"/>
              <w:rPr>
                <w:del w:id="8753" w:author="作者"/>
                <w:sz w:val="16"/>
                <w:szCs w:val="16"/>
              </w:rPr>
            </w:pPr>
            <w:del w:id="8754" w:author="作者">
              <w:r w:rsidDel="001F414E">
                <w:rPr>
                  <w:sz w:val="16"/>
                  <w:szCs w:val="16"/>
                </w:rPr>
                <w:delText>26</w:delText>
              </w:r>
            </w:del>
          </w:p>
        </w:tc>
        <w:tc>
          <w:tcPr>
            <w:tcW w:w="576" w:type="dxa"/>
            <w:tcBorders>
              <w:top w:val="single" w:sz="4" w:space="0" w:color="auto"/>
              <w:left w:val="single" w:sz="4" w:space="0" w:color="auto"/>
              <w:bottom w:val="single" w:sz="4" w:space="0" w:color="auto"/>
              <w:right w:val="single" w:sz="4" w:space="0" w:color="auto"/>
            </w:tcBorders>
          </w:tcPr>
          <w:p w14:paraId="77B7DBBD" w14:textId="2CCAF983" w:rsidR="001F414E" w:rsidDel="001F414E" w:rsidRDefault="001F414E">
            <w:pPr>
              <w:pStyle w:val="Tabletext"/>
              <w:jc w:val="center"/>
              <w:rPr>
                <w:del w:id="8755"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375E4C8" w14:textId="01D2EEDC" w:rsidR="001F414E" w:rsidDel="001F414E" w:rsidRDefault="001F414E">
            <w:pPr>
              <w:pStyle w:val="Tabletext"/>
              <w:jc w:val="center"/>
              <w:rPr>
                <w:del w:id="8756"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3CD6C810" w14:textId="7C3FD989" w:rsidR="001F414E" w:rsidDel="001F414E" w:rsidRDefault="001F414E">
            <w:pPr>
              <w:pStyle w:val="Tabletext"/>
              <w:jc w:val="center"/>
              <w:rPr>
                <w:del w:id="8757" w:author="作者"/>
                <w:sz w:val="16"/>
                <w:szCs w:val="16"/>
              </w:rPr>
            </w:pPr>
            <w:del w:id="87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16C5EDE0" w14:textId="0947A834" w:rsidR="001F414E" w:rsidDel="001F414E" w:rsidRDefault="001F414E">
            <w:pPr>
              <w:pStyle w:val="Tabletext"/>
              <w:jc w:val="center"/>
              <w:rPr>
                <w:del w:id="8759" w:author="作者"/>
                <w:sz w:val="16"/>
                <w:szCs w:val="16"/>
              </w:rPr>
            </w:pPr>
            <w:del w:id="876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4243589B" w14:textId="064921C7" w:rsidR="001F414E" w:rsidDel="001F414E" w:rsidRDefault="001F414E">
            <w:pPr>
              <w:pStyle w:val="Tabletext"/>
              <w:jc w:val="center"/>
              <w:rPr>
                <w:del w:id="8761" w:author="作者"/>
                <w:sz w:val="16"/>
                <w:szCs w:val="16"/>
              </w:rPr>
            </w:pPr>
            <w:del w:id="876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2CAB0EEC" w14:textId="3EA18FBB" w:rsidR="001F414E" w:rsidDel="001F414E" w:rsidRDefault="001F414E">
            <w:pPr>
              <w:pStyle w:val="Tabletext"/>
              <w:jc w:val="center"/>
              <w:rPr>
                <w:del w:id="8763"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39683AB1" w14:textId="5713DADD" w:rsidR="001F414E" w:rsidDel="001F414E" w:rsidRDefault="001F414E">
            <w:pPr>
              <w:pStyle w:val="Tabletext"/>
              <w:jc w:val="center"/>
              <w:rPr>
                <w:del w:id="8764"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EA072A9" w14:textId="2FC039A3" w:rsidR="001F414E" w:rsidDel="001F414E" w:rsidRDefault="001F414E">
            <w:pPr>
              <w:pStyle w:val="Tabletext"/>
              <w:jc w:val="center"/>
              <w:rPr>
                <w:del w:id="8765"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1C5BBFD9" w14:textId="7C6FE486" w:rsidR="001F414E" w:rsidDel="001F414E" w:rsidRDefault="001F414E">
            <w:pPr>
              <w:pStyle w:val="Tabletext"/>
              <w:jc w:val="center"/>
              <w:rPr>
                <w:del w:id="8766" w:author="作者"/>
                <w:sz w:val="16"/>
                <w:szCs w:val="16"/>
              </w:rPr>
            </w:pPr>
          </w:p>
        </w:tc>
      </w:tr>
      <w:tr w:rsidR="001F414E" w:rsidDel="001F414E" w14:paraId="4041AF39" w14:textId="491900DC" w:rsidTr="001F414E">
        <w:trPr>
          <w:trHeight w:val="223"/>
          <w:jc w:val="center"/>
          <w:del w:id="876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0A798" w14:textId="48EBE833" w:rsidR="001F414E" w:rsidDel="001F414E" w:rsidRDefault="001F414E">
            <w:pPr>
              <w:overflowPunct/>
              <w:autoSpaceDE/>
              <w:autoSpaceDN/>
              <w:adjustRightInd/>
              <w:rPr>
                <w:del w:id="87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A4790" w14:textId="1D37B848" w:rsidR="001F414E" w:rsidDel="001F414E" w:rsidRDefault="001F414E">
            <w:pPr>
              <w:overflowPunct/>
              <w:autoSpaceDE/>
              <w:autoSpaceDN/>
              <w:adjustRightInd/>
              <w:rPr>
                <w:del w:id="876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hideMark/>
          </w:tcPr>
          <w:p w14:paraId="524834E1" w14:textId="4E7EEF3C" w:rsidR="001F414E" w:rsidDel="001F414E" w:rsidRDefault="001F414E">
            <w:pPr>
              <w:pStyle w:val="Tabletext"/>
              <w:jc w:val="center"/>
              <w:rPr>
                <w:del w:id="8770" w:author="作者"/>
                <w:sz w:val="16"/>
                <w:szCs w:val="16"/>
              </w:rPr>
            </w:pPr>
            <w:del w:id="8771"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tcPr>
          <w:p w14:paraId="37218636" w14:textId="76ACA563" w:rsidR="001F414E" w:rsidDel="001F414E" w:rsidRDefault="001F414E">
            <w:pPr>
              <w:pStyle w:val="Tabletext"/>
              <w:jc w:val="center"/>
              <w:rPr>
                <w:del w:id="877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C26A3BB" w14:textId="5851C9F0" w:rsidR="001F414E" w:rsidDel="001F414E" w:rsidRDefault="001F414E">
            <w:pPr>
              <w:pStyle w:val="Tabletext"/>
              <w:jc w:val="center"/>
              <w:rPr>
                <w:del w:id="8773"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1163F5CF" w14:textId="6E56FA96" w:rsidR="001F414E" w:rsidDel="001F414E" w:rsidRDefault="001F414E">
            <w:pPr>
              <w:pStyle w:val="Tabletext"/>
              <w:jc w:val="center"/>
              <w:rPr>
                <w:del w:id="8774" w:author="作者"/>
                <w:sz w:val="16"/>
                <w:szCs w:val="16"/>
              </w:rPr>
            </w:pPr>
            <w:del w:id="877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42D9B481" w14:textId="1A595689" w:rsidR="001F414E" w:rsidDel="001F414E" w:rsidRDefault="001F414E">
            <w:pPr>
              <w:pStyle w:val="Tabletext"/>
              <w:jc w:val="center"/>
              <w:rPr>
                <w:del w:id="8776" w:author="作者"/>
                <w:sz w:val="16"/>
                <w:szCs w:val="16"/>
              </w:rPr>
            </w:pPr>
            <w:del w:id="877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34EE9C72" w14:textId="70597738" w:rsidR="001F414E" w:rsidDel="001F414E" w:rsidRDefault="001F414E">
            <w:pPr>
              <w:pStyle w:val="Tabletext"/>
              <w:jc w:val="center"/>
              <w:rPr>
                <w:del w:id="8778"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40F48440" w14:textId="333F9B0D" w:rsidR="001F414E" w:rsidDel="001F414E" w:rsidRDefault="001F414E">
            <w:pPr>
              <w:pStyle w:val="Tabletext"/>
              <w:jc w:val="center"/>
              <w:rPr>
                <w:del w:id="8779"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F8265FC" w14:textId="78893C39" w:rsidR="001F414E" w:rsidDel="001F414E" w:rsidRDefault="001F414E">
            <w:pPr>
              <w:pStyle w:val="Tabletext"/>
              <w:jc w:val="center"/>
              <w:rPr>
                <w:del w:id="8780" w:author="作者"/>
                <w:sz w:val="16"/>
                <w:szCs w:val="16"/>
              </w:rPr>
            </w:pPr>
            <w:del w:id="8781"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88F737A" w14:textId="5D90BA22" w:rsidR="001F414E" w:rsidDel="001F414E" w:rsidRDefault="001F414E">
            <w:pPr>
              <w:pStyle w:val="Tabletext"/>
              <w:jc w:val="center"/>
              <w:rPr>
                <w:del w:id="8782" w:author="作者"/>
                <w:sz w:val="16"/>
                <w:szCs w:val="16"/>
              </w:rPr>
            </w:pPr>
            <w:del w:id="8783"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24DDDC5" w14:textId="30370073" w:rsidR="001F414E" w:rsidDel="001F414E" w:rsidRDefault="001F414E">
            <w:pPr>
              <w:pStyle w:val="Tabletext"/>
              <w:jc w:val="center"/>
              <w:rPr>
                <w:del w:id="8784" w:author="作者"/>
                <w:sz w:val="16"/>
                <w:szCs w:val="16"/>
              </w:rPr>
            </w:pPr>
            <w:del w:id="8785" w:author="作者">
              <w:r w:rsidDel="001F414E">
                <w:rPr>
                  <w:sz w:val="16"/>
                  <w:szCs w:val="16"/>
                  <w:lang w:eastAsia="ko-KR"/>
                </w:rPr>
                <w:delText>Yes</w:delText>
              </w:r>
            </w:del>
          </w:p>
        </w:tc>
      </w:tr>
      <w:tr w:rsidR="001F414E" w:rsidDel="001F414E" w14:paraId="4B4794EC" w14:textId="54433F04" w:rsidTr="001F414E">
        <w:trPr>
          <w:trHeight w:val="223"/>
          <w:jc w:val="center"/>
          <w:del w:id="878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C03B0" w14:textId="5F42E3E4" w:rsidR="001F414E" w:rsidDel="001F414E" w:rsidRDefault="001F414E">
            <w:pPr>
              <w:overflowPunct/>
              <w:autoSpaceDE/>
              <w:autoSpaceDN/>
              <w:adjustRightInd/>
              <w:rPr>
                <w:del w:id="878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63295" w14:textId="242D9838" w:rsidR="001F414E" w:rsidDel="001F414E" w:rsidRDefault="001F414E">
            <w:pPr>
              <w:overflowPunct/>
              <w:autoSpaceDE/>
              <w:autoSpaceDN/>
              <w:adjustRightInd/>
              <w:rPr>
                <w:del w:id="8788"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hideMark/>
          </w:tcPr>
          <w:p w14:paraId="3CDF4815" w14:textId="0C387D7B" w:rsidR="001F414E" w:rsidDel="001F414E" w:rsidRDefault="001F414E">
            <w:pPr>
              <w:pStyle w:val="Tabletext"/>
              <w:jc w:val="center"/>
              <w:rPr>
                <w:del w:id="8789" w:author="作者"/>
                <w:sz w:val="16"/>
                <w:szCs w:val="16"/>
              </w:rPr>
            </w:pPr>
            <w:del w:id="8790" w:author="作者">
              <w:r w:rsidDel="001F414E">
                <w:rPr>
                  <w:sz w:val="16"/>
                  <w:szCs w:val="16"/>
                </w:rPr>
                <w:delText>26</w:delText>
              </w:r>
            </w:del>
          </w:p>
        </w:tc>
        <w:tc>
          <w:tcPr>
            <w:tcW w:w="576" w:type="dxa"/>
            <w:tcBorders>
              <w:top w:val="single" w:sz="4" w:space="0" w:color="auto"/>
              <w:left w:val="single" w:sz="4" w:space="0" w:color="auto"/>
              <w:bottom w:val="single" w:sz="4" w:space="0" w:color="auto"/>
              <w:right w:val="single" w:sz="4" w:space="0" w:color="auto"/>
            </w:tcBorders>
          </w:tcPr>
          <w:p w14:paraId="5CDD322E" w14:textId="6E329B31" w:rsidR="001F414E" w:rsidDel="001F414E" w:rsidRDefault="001F414E">
            <w:pPr>
              <w:pStyle w:val="Tabletext"/>
              <w:jc w:val="center"/>
              <w:rPr>
                <w:del w:id="8791"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2CDB05C6" w14:textId="267899E4" w:rsidR="001F414E" w:rsidDel="001F414E" w:rsidRDefault="001F414E">
            <w:pPr>
              <w:pStyle w:val="Tabletext"/>
              <w:jc w:val="center"/>
              <w:rPr>
                <w:del w:id="8792"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69794875" w14:textId="5A7806CB" w:rsidR="001F414E" w:rsidDel="001F414E" w:rsidRDefault="001F414E">
            <w:pPr>
              <w:pStyle w:val="Tabletext"/>
              <w:jc w:val="center"/>
              <w:rPr>
                <w:del w:id="8793" w:author="作者"/>
                <w:sz w:val="16"/>
                <w:szCs w:val="16"/>
              </w:rPr>
            </w:pPr>
            <w:del w:id="879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6CDD8DF0" w14:textId="04B893AF" w:rsidR="001F414E" w:rsidDel="001F414E" w:rsidRDefault="001F414E">
            <w:pPr>
              <w:pStyle w:val="Tabletext"/>
              <w:jc w:val="center"/>
              <w:rPr>
                <w:del w:id="8795" w:author="作者"/>
                <w:sz w:val="16"/>
                <w:szCs w:val="16"/>
              </w:rPr>
            </w:pPr>
            <w:del w:id="879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0A9B1D70" w14:textId="38066416" w:rsidR="001F414E" w:rsidDel="001F414E" w:rsidRDefault="001F414E">
            <w:pPr>
              <w:pStyle w:val="Tabletext"/>
              <w:jc w:val="center"/>
              <w:rPr>
                <w:del w:id="8797"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BC4FEDE" w14:textId="683A6CB7" w:rsidR="001F414E" w:rsidDel="001F414E" w:rsidRDefault="001F414E">
            <w:pPr>
              <w:pStyle w:val="Tabletext"/>
              <w:jc w:val="center"/>
              <w:rPr>
                <w:del w:id="8798"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78CB" w14:textId="2469A8AF" w:rsidR="001F414E" w:rsidDel="001F414E" w:rsidRDefault="001F414E">
            <w:pPr>
              <w:overflowPunct/>
              <w:autoSpaceDE/>
              <w:autoSpaceDN/>
              <w:adjustRightInd/>
              <w:rPr>
                <w:del w:id="879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0DE2E" w14:textId="04791340" w:rsidR="001F414E" w:rsidDel="001F414E" w:rsidRDefault="001F414E">
            <w:pPr>
              <w:overflowPunct/>
              <w:autoSpaceDE/>
              <w:autoSpaceDN/>
              <w:adjustRightInd/>
              <w:rPr>
                <w:del w:id="880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89421" w14:textId="33E43147" w:rsidR="001F414E" w:rsidDel="001F414E" w:rsidRDefault="001F414E">
            <w:pPr>
              <w:overflowPunct/>
              <w:autoSpaceDE/>
              <w:autoSpaceDN/>
              <w:adjustRightInd/>
              <w:rPr>
                <w:del w:id="8801" w:author="作者"/>
                <w:rFonts w:eastAsiaTheme="minorEastAsia"/>
                <w:sz w:val="16"/>
                <w:szCs w:val="16"/>
                <w:lang w:eastAsia="en-US"/>
              </w:rPr>
            </w:pPr>
          </w:p>
        </w:tc>
      </w:tr>
      <w:tr w:rsidR="001F414E" w:rsidDel="001F414E" w14:paraId="2554EE44" w14:textId="7219C4C5" w:rsidTr="001F414E">
        <w:trPr>
          <w:trHeight w:val="223"/>
          <w:jc w:val="center"/>
          <w:del w:id="880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42900E5" w14:textId="40FFA304" w:rsidR="001F414E" w:rsidDel="001F414E" w:rsidRDefault="001F414E">
            <w:pPr>
              <w:pStyle w:val="Tabletext"/>
              <w:jc w:val="center"/>
              <w:rPr>
                <w:del w:id="8803" w:author="作者"/>
                <w:sz w:val="16"/>
                <w:szCs w:val="16"/>
              </w:rPr>
            </w:pPr>
            <w:del w:id="8804" w:author="作者">
              <w:r w:rsidDel="001F414E">
                <w:rPr>
                  <w:sz w:val="16"/>
                  <w:szCs w:val="16"/>
                  <w:lang w:eastAsia="ko-KR"/>
                </w:rPr>
                <w:delText>CA_3A-27A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4141EE5" w14:textId="502904C3" w:rsidR="001F414E" w:rsidDel="001F414E" w:rsidRDefault="001F414E">
            <w:pPr>
              <w:pStyle w:val="Tabletext"/>
              <w:jc w:val="center"/>
              <w:rPr>
                <w:del w:id="8805" w:author="作者"/>
                <w:sz w:val="16"/>
                <w:szCs w:val="16"/>
                <w:lang w:eastAsia="ko-KR"/>
              </w:rPr>
            </w:pPr>
            <w:del w:id="880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12F1F888" w14:textId="6BA29A1F" w:rsidR="001F414E" w:rsidDel="001F414E" w:rsidRDefault="001F414E">
            <w:pPr>
              <w:pStyle w:val="Tabletext"/>
              <w:jc w:val="center"/>
              <w:rPr>
                <w:del w:id="8807" w:author="作者"/>
                <w:sz w:val="16"/>
                <w:szCs w:val="16"/>
              </w:rPr>
            </w:pPr>
            <w:del w:id="8808" w:author="作者">
              <w:r w:rsidDel="001F414E">
                <w:rPr>
                  <w:sz w:val="16"/>
                  <w:szCs w:val="16"/>
                  <w:lang w:eastAsia="ko-KR"/>
                </w:rPr>
                <w:delText>3</w:delText>
              </w:r>
            </w:del>
          </w:p>
        </w:tc>
        <w:tc>
          <w:tcPr>
            <w:tcW w:w="576" w:type="dxa"/>
            <w:tcBorders>
              <w:top w:val="single" w:sz="4" w:space="0" w:color="auto"/>
              <w:left w:val="single" w:sz="4" w:space="0" w:color="auto"/>
              <w:bottom w:val="single" w:sz="4" w:space="0" w:color="auto"/>
              <w:right w:val="single" w:sz="4" w:space="0" w:color="auto"/>
            </w:tcBorders>
          </w:tcPr>
          <w:p w14:paraId="67D83BDE" w14:textId="57FF979D" w:rsidR="001F414E" w:rsidDel="001F414E" w:rsidRDefault="001F414E">
            <w:pPr>
              <w:pStyle w:val="Tabletext"/>
              <w:jc w:val="center"/>
              <w:rPr>
                <w:del w:id="880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D7D91E8" w14:textId="036841B9" w:rsidR="001F414E" w:rsidDel="001F414E" w:rsidRDefault="001F414E">
            <w:pPr>
              <w:pStyle w:val="Tabletext"/>
              <w:jc w:val="center"/>
              <w:rPr>
                <w:del w:id="8810"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05535E75" w14:textId="1C743339" w:rsidR="001F414E" w:rsidDel="001F414E" w:rsidRDefault="001F414E">
            <w:pPr>
              <w:pStyle w:val="Tabletext"/>
              <w:jc w:val="center"/>
              <w:rPr>
                <w:del w:id="8811" w:author="作者"/>
                <w:sz w:val="16"/>
                <w:szCs w:val="16"/>
              </w:rPr>
            </w:pPr>
            <w:del w:id="8812"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6A5B54A4" w14:textId="4985EF5B" w:rsidR="001F414E" w:rsidDel="001F414E" w:rsidRDefault="001F414E">
            <w:pPr>
              <w:pStyle w:val="Tabletext"/>
              <w:jc w:val="center"/>
              <w:rPr>
                <w:del w:id="8813" w:author="作者"/>
                <w:sz w:val="16"/>
                <w:szCs w:val="16"/>
              </w:rPr>
            </w:pPr>
            <w:del w:id="8814"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4CCB02E0" w14:textId="4D596D2B" w:rsidR="001F414E" w:rsidDel="001F414E" w:rsidRDefault="001F414E">
            <w:pPr>
              <w:pStyle w:val="Tabletext"/>
              <w:jc w:val="center"/>
              <w:rPr>
                <w:del w:id="8815" w:author="作者"/>
                <w:sz w:val="16"/>
                <w:szCs w:val="16"/>
              </w:rPr>
            </w:pPr>
            <w:del w:id="8816"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33A2969" w14:textId="624B7087" w:rsidR="001F414E" w:rsidDel="001F414E" w:rsidRDefault="001F414E">
            <w:pPr>
              <w:pStyle w:val="Tabletext"/>
              <w:jc w:val="center"/>
              <w:rPr>
                <w:del w:id="8817" w:author="作者"/>
                <w:sz w:val="16"/>
                <w:szCs w:val="16"/>
              </w:rPr>
            </w:pPr>
            <w:del w:id="8818" w:author="作者">
              <w:r w:rsidDel="001F414E">
                <w:rPr>
                  <w:sz w:val="16"/>
                  <w:szCs w:val="16"/>
                  <w:lang w:eastAsia="ko-KR"/>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953796A" w14:textId="51E1780F" w:rsidR="001F414E" w:rsidDel="001F414E" w:rsidRDefault="001F414E">
            <w:pPr>
              <w:pStyle w:val="Tabletext"/>
              <w:jc w:val="center"/>
              <w:rPr>
                <w:del w:id="8819" w:author="作者"/>
                <w:sz w:val="16"/>
                <w:szCs w:val="16"/>
              </w:rPr>
            </w:pPr>
            <w:del w:id="8820" w:author="作者">
              <w:r w:rsidDel="001F414E">
                <w:rPr>
                  <w:sz w:val="16"/>
                  <w:szCs w:val="16"/>
                  <w:lang w:eastAsia="ko-KR"/>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26589EF" w14:textId="78D19F8D" w:rsidR="001F414E" w:rsidDel="001F414E" w:rsidRDefault="001F414E">
            <w:pPr>
              <w:pStyle w:val="Tabletext"/>
              <w:jc w:val="center"/>
              <w:rPr>
                <w:del w:id="8821" w:author="作者"/>
                <w:sz w:val="16"/>
                <w:szCs w:val="16"/>
              </w:rPr>
            </w:pPr>
            <w:del w:id="8822" w:author="作者">
              <w:r w:rsidDel="001F414E">
                <w:rPr>
                  <w:sz w:val="16"/>
                  <w:szCs w:val="16"/>
                  <w:lang w:eastAsia="ko-KR"/>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C697907" w14:textId="43C1850B" w:rsidR="001F414E" w:rsidDel="001F414E" w:rsidRDefault="001F414E">
            <w:pPr>
              <w:pStyle w:val="Tabletext"/>
              <w:jc w:val="center"/>
              <w:rPr>
                <w:del w:id="8823" w:author="作者"/>
                <w:sz w:val="16"/>
                <w:szCs w:val="16"/>
                <w:lang w:eastAsia="ko-KR"/>
              </w:rPr>
            </w:pPr>
            <w:del w:id="8824" w:author="作者">
              <w:r w:rsidDel="001F414E">
                <w:rPr>
                  <w:sz w:val="16"/>
                  <w:szCs w:val="16"/>
                  <w:lang w:eastAsia="ko-KR"/>
                </w:rPr>
                <w:delText>No</w:delText>
              </w:r>
            </w:del>
          </w:p>
        </w:tc>
      </w:tr>
      <w:tr w:rsidR="001F414E" w:rsidDel="001F414E" w14:paraId="732DE2B6" w14:textId="469B67E8" w:rsidTr="001F414E">
        <w:trPr>
          <w:trHeight w:val="223"/>
          <w:jc w:val="center"/>
          <w:del w:id="882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56FC2" w14:textId="619EA83C" w:rsidR="001F414E" w:rsidDel="001F414E" w:rsidRDefault="001F414E">
            <w:pPr>
              <w:overflowPunct/>
              <w:autoSpaceDE/>
              <w:autoSpaceDN/>
              <w:adjustRightInd/>
              <w:rPr>
                <w:del w:id="882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D4322" w14:textId="1EA8EA94" w:rsidR="001F414E" w:rsidDel="001F414E" w:rsidRDefault="001F414E">
            <w:pPr>
              <w:overflowPunct/>
              <w:autoSpaceDE/>
              <w:autoSpaceDN/>
              <w:adjustRightInd/>
              <w:rPr>
                <w:del w:id="8827" w:author="作者"/>
                <w:rFonts w:eastAsiaTheme="minorEastAsia"/>
                <w:sz w:val="16"/>
                <w:szCs w:val="16"/>
                <w:lang w:eastAsia="ko-KR"/>
              </w:rPr>
            </w:pPr>
          </w:p>
        </w:tc>
        <w:tc>
          <w:tcPr>
            <w:tcW w:w="687" w:type="dxa"/>
            <w:tcBorders>
              <w:top w:val="single" w:sz="4" w:space="0" w:color="auto"/>
              <w:left w:val="single" w:sz="4" w:space="0" w:color="auto"/>
              <w:bottom w:val="single" w:sz="4" w:space="0" w:color="auto"/>
              <w:right w:val="single" w:sz="4" w:space="0" w:color="auto"/>
            </w:tcBorders>
            <w:hideMark/>
          </w:tcPr>
          <w:p w14:paraId="73657180" w14:textId="034CDEE5" w:rsidR="001F414E" w:rsidDel="001F414E" w:rsidRDefault="001F414E">
            <w:pPr>
              <w:pStyle w:val="Tabletext"/>
              <w:jc w:val="center"/>
              <w:rPr>
                <w:del w:id="8828" w:author="作者"/>
                <w:sz w:val="16"/>
                <w:szCs w:val="16"/>
              </w:rPr>
            </w:pPr>
            <w:del w:id="8829" w:author="作者">
              <w:r w:rsidDel="001F414E">
                <w:rPr>
                  <w:sz w:val="16"/>
                  <w:szCs w:val="16"/>
                  <w:lang w:eastAsia="ko-KR"/>
                </w:rPr>
                <w:delText>27</w:delText>
              </w:r>
            </w:del>
          </w:p>
        </w:tc>
        <w:tc>
          <w:tcPr>
            <w:tcW w:w="576" w:type="dxa"/>
            <w:tcBorders>
              <w:top w:val="single" w:sz="4" w:space="0" w:color="auto"/>
              <w:left w:val="single" w:sz="4" w:space="0" w:color="auto"/>
              <w:bottom w:val="single" w:sz="4" w:space="0" w:color="auto"/>
              <w:right w:val="single" w:sz="4" w:space="0" w:color="auto"/>
            </w:tcBorders>
          </w:tcPr>
          <w:p w14:paraId="15C028F9" w14:textId="370FAF63" w:rsidR="001F414E" w:rsidDel="001F414E" w:rsidRDefault="001F414E">
            <w:pPr>
              <w:pStyle w:val="Tabletext"/>
              <w:jc w:val="center"/>
              <w:rPr>
                <w:del w:id="8830"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07F09A79" w14:textId="6FC84BA5" w:rsidR="001F414E" w:rsidDel="001F414E" w:rsidRDefault="001F414E">
            <w:pPr>
              <w:pStyle w:val="Tabletext"/>
              <w:jc w:val="center"/>
              <w:rPr>
                <w:del w:id="8831"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3462C868" w14:textId="28FC5E17" w:rsidR="001F414E" w:rsidDel="001F414E" w:rsidRDefault="001F414E">
            <w:pPr>
              <w:pStyle w:val="Tabletext"/>
              <w:jc w:val="center"/>
              <w:rPr>
                <w:del w:id="8832" w:author="作者"/>
                <w:sz w:val="16"/>
                <w:szCs w:val="16"/>
              </w:rPr>
            </w:pPr>
            <w:del w:id="8833"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4CAF1D50" w14:textId="7764786D" w:rsidR="001F414E" w:rsidDel="001F414E" w:rsidRDefault="001F414E">
            <w:pPr>
              <w:pStyle w:val="Tabletext"/>
              <w:jc w:val="center"/>
              <w:rPr>
                <w:del w:id="8834" w:author="作者"/>
                <w:sz w:val="16"/>
                <w:szCs w:val="16"/>
              </w:rPr>
            </w:pPr>
            <w:del w:id="8835"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tcPr>
          <w:p w14:paraId="7504769A" w14:textId="646CED33" w:rsidR="001F414E" w:rsidDel="001F414E" w:rsidRDefault="001F414E">
            <w:pPr>
              <w:pStyle w:val="Tabletext"/>
              <w:jc w:val="center"/>
              <w:rPr>
                <w:del w:id="8836"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4746EB67" w14:textId="41D4A441" w:rsidR="001F414E" w:rsidDel="001F414E" w:rsidRDefault="001F414E">
            <w:pPr>
              <w:pStyle w:val="Tabletext"/>
              <w:jc w:val="center"/>
              <w:rPr>
                <w:del w:id="883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1B932" w14:textId="15AE2C94" w:rsidR="001F414E" w:rsidDel="001F414E" w:rsidRDefault="001F414E">
            <w:pPr>
              <w:overflowPunct/>
              <w:autoSpaceDE/>
              <w:autoSpaceDN/>
              <w:adjustRightInd/>
              <w:rPr>
                <w:del w:id="883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A606C" w14:textId="55F0F0DF" w:rsidR="001F414E" w:rsidDel="001F414E" w:rsidRDefault="001F414E">
            <w:pPr>
              <w:overflowPunct/>
              <w:autoSpaceDE/>
              <w:autoSpaceDN/>
              <w:adjustRightInd/>
              <w:rPr>
                <w:del w:id="883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1DDFC" w14:textId="17558351" w:rsidR="001F414E" w:rsidDel="001F414E" w:rsidRDefault="001F414E">
            <w:pPr>
              <w:overflowPunct/>
              <w:autoSpaceDE/>
              <w:autoSpaceDN/>
              <w:adjustRightInd/>
              <w:rPr>
                <w:del w:id="8840" w:author="作者"/>
                <w:rFonts w:eastAsiaTheme="minorEastAsia"/>
                <w:sz w:val="16"/>
                <w:szCs w:val="16"/>
                <w:lang w:eastAsia="ko-KR"/>
              </w:rPr>
            </w:pPr>
          </w:p>
        </w:tc>
      </w:tr>
      <w:tr w:rsidR="001F414E" w:rsidDel="001F414E" w14:paraId="212FF227" w14:textId="13201F6D" w:rsidTr="001F414E">
        <w:trPr>
          <w:trHeight w:val="223"/>
          <w:jc w:val="center"/>
          <w:del w:id="884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25F5BF9" w14:textId="12594AFF" w:rsidR="001F414E" w:rsidDel="001F414E" w:rsidRDefault="001F414E">
            <w:pPr>
              <w:pStyle w:val="Tabletext"/>
              <w:jc w:val="center"/>
              <w:rPr>
                <w:del w:id="8842" w:author="作者"/>
                <w:sz w:val="16"/>
                <w:szCs w:val="16"/>
              </w:rPr>
            </w:pPr>
            <w:del w:id="8843" w:author="作者">
              <w:r w:rsidDel="001F414E">
                <w:rPr>
                  <w:sz w:val="16"/>
                  <w:szCs w:val="16"/>
                </w:rPr>
                <w:delText>CA_3A-28A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5F584309" w14:textId="148DABC5" w:rsidR="001F414E" w:rsidDel="001F414E" w:rsidRDefault="001F414E">
            <w:pPr>
              <w:pStyle w:val="Tabletext"/>
              <w:jc w:val="center"/>
              <w:rPr>
                <w:del w:id="8844" w:author="作者"/>
                <w:sz w:val="16"/>
                <w:szCs w:val="16"/>
              </w:rPr>
            </w:pPr>
            <w:del w:id="884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58109978" w14:textId="10D36773" w:rsidR="001F414E" w:rsidDel="001F414E" w:rsidRDefault="001F414E">
            <w:pPr>
              <w:pStyle w:val="Tabletext"/>
              <w:jc w:val="center"/>
              <w:rPr>
                <w:del w:id="8846" w:author="作者"/>
                <w:sz w:val="16"/>
                <w:szCs w:val="16"/>
              </w:rPr>
            </w:pPr>
            <w:del w:id="8847" w:author="作者">
              <w:r w:rsidDel="001F414E">
                <w:rPr>
                  <w:sz w:val="16"/>
                  <w:szCs w:val="16"/>
                </w:rPr>
                <w:delText>3</w:delText>
              </w:r>
            </w:del>
          </w:p>
        </w:tc>
        <w:tc>
          <w:tcPr>
            <w:tcW w:w="576" w:type="dxa"/>
            <w:tcBorders>
              <w:top w:val="single" w:sz="4" w:space="0" w:color="auto"/>
              <w:left w:val="single" w:sz="4" w:space="0" w:color="auto"/>
              <w:bottom w:val="single" w:sz="4" w:space="0" w:color="auto"/>
              <w:right w:val="single" w:sz="4" w:space="0" w:color="auto"/>
            </w:tcBorders>
          </w:tcPr>
          <w:p w14:paraId="0FDC6B56" w14:textId="19347082" w:rsidR="001F414E" w:rsidDel="001F414E" w:rsidRDefault="001F414E">
            <w:pPr>
              <w:pStyle w:val="Tabletext"/>
              <w:jc w:val="center"/>
              <w:rPr>
                <w:del w:id="8848"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60E7472" w14:textId="0BCCFAE1" w:rsidR="001F414E" w:rsidDel="001F414E" w:rsidRDefault="001F414E">
            <w:pPr>
              <w:pStyle w:val="Tabletext"/>
              <w:jc w:val="center"/>
              <w:rPr>
                <w:del w:id="8849"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439607B7" w14:textId="7DD1D316" w:rsidR="001F414E" w:rsidDel="001F414E" w:rsidRDefault="001F414E">
            <w:pPr>
              <w:pStyle w:val="Tabletext"/>
              <w:jc w:val="center"/>
              <w:rPr>
                <w:del w:id="8850" w:author="作者"/>
                <w:sz w:val="16"/>
                <w:szCs w:val="16"/>
              </w:rPr>
            </w:pPr>
            <w:del w:id="885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6DB2CA33" w14:textId="7CECDE64" w:rsidR="001F414E" w:rsidDel="001F414E" w:rsidRDefault="001F414E">
            <w:pPr>
              <w:pStyle w:val="Tabletext"/>
              <w:jc w:val="center"/>
              <w:rPr>
                <w:del w:id="8852" w:author="作者"/>
                <w:sz w:val="16"/>
                <w:szCs w:val="16"/>
              </w:rPr>
            </w:pPr>
            <w:del w:id="885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7F03F4BE" w14:textId="31C821D9" w:rsidR="001F414E" w:rsidDel="001F414E" w:rsidRDefault="001F414E">
            <w:pPr>
              <w:pStyle w:val="Tabletext"/>
              <w:jc w:val="center"/>
              <w:rPr>
                <w:del w:id="8854" w:author="作者"/>
                <w:sz w:val="16"/>
                <w:szCs w:val="16"/>
              </w:rPr>
            </w:pPr>
            <w:del w:id="885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55D124B8" w14:textId="2862F1B5" w:rsidR="001F414E" w:rsidDel="001F414E" w:rsidRDefault="001F414E">
            <w:pPr>
              <w:pStyle w:val="Tabletext"/>
              <w:jc w:val="center"/>
              <w:rPr>
                <w:del w:id="8856" w:author="作者"/>
                <w:sz w:val="16"/>
                <w:szCs w:val="16"/>
              </w:rPr>
            </w:pPr>
            <w:del w:id="8857"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37A7EE2" w14:textId="7461533F" w:rsidR="001F414E" w:rsidDel="001F414E" w:rsidRDefault="001F414E">
            <w:pPr>
              <w:pStyle w:val="Tabletext"/>
              <w:jc w:val="center"/>
              <w:rPr>
                <w:del w:id="8858" w:author="作者"/>
                <w:sz w:val="16"/>
                <w:szCs w:val="16"/>
              </w:rPr>
            </w:pPr>
            <w:del w:id="8859"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D628E5A" w14:textId="6DBD06F7" w:rsidR="001F414E" w:rsidDel="001F414E" w:rsidRDefault="001F414E">
            <w:pPr>
              <w:pStyle w:val="Tabletext"/>
              <w:jc w:val="center"/>
              <w:rPr>
                <w:del w:id="8860" w:author="作者"/>
                <w:sz w:val="16"/>
                <w:szCs w:val="16"/>
              </w:rPr>
            </w:pPr>
            <w:del w:id="8861"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8FBDBE6" w14:textId="1502450F" w:rsidR="001F414E" w:rsidDel="001F414E" w:rsidRDefault="001F414E">
            <w:pPr>
              <w:pStyle w:val="Tabletext"/>
              <w:jc w:val="center"/>
              <w:rPr>
                <w:del w:id="8862" w:author="作者"/>
                <w:sz w:val="16"/>
                <w:szCs w:val="16"/>
              </w:rPr>
            </w:pPr>
            <w:del w:id="8863" w:author="作者">
              <w:r w:rsidDel="001F414E">
                <w:rPr>
                  <w:sz w:val="16"/>
                  <w:szCs w:val="16"/>
                  <w:lang w:eastAsia="ko-KR"/>
                </w:rPr>
                <w:delText>No</w:delText>
              </w:r>
            </w:del>
          </w:p>
        </w:tc>
      </w:tr>
      <w:tr w:rsidR="001F414E" w:rsidDel="001F414E" w14:paraId="22E8BB41" w14:textId="7AF025C6" w:rsidTr="001F414E">
        <w:trPr>
          <w:trHeight w:val="223"/>
          <w:jc w:val="center"/>
          <w:del w:id="886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995B6" w14:textId="52625D4E" w:rsidR="001F414E" w:rsidDel="001F414E" w:rsidRDefault="001F414E">
            <w:pPr>
              <w:overflowPunct/>
              <w:autoSpaceDE/>
              <w:autoSpaceDN/>
              <w:adjustRightInd/>
              <w:rPr>
                <w:del w:id="886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15543" w14:textId="22A268D5" w:rsidR="001F414E" w:rsidDel="001F414E" w:rsidRDefault="001F414E">
            <w:pPr>
              <w:overflowPunct/>
              <w:autoSpaceDE/>
              <w:autoSpaceDN/>
              <w:adjustRightInd/>
              <w:rPr>
                <w:del w:id="886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hideMark/>
          </w:tcPr>
          <w:p w14:paraId="2050C5A1" w14:textId="4BC09E9B" w:rsidR="001F414E" w:rsidDel="001F414E" w:rsidRDefault="001F414E">
            <w:pPr>
              <w:pStyle w:val="Tabletext"/>
              <w:jc w:val="center"/>
              <w:rPr>
                <w:del w:id="8867" w:author="作者"/>
                <w:sz w:val="16"/>
                <w:szCs w:val="16"/>
              </w:rPr>
            </w:pPr>
            <w:del w:id="8868" w:author="作者">
              <w:r w:rsidDel="001F414E">
                <w:rPr>
                  <w:sz w:val="16"/>
                  <w:szCs w:val="16"/>
                </w:rPr>
                <w:delText>28</w:delText>
              </w:r>
            </w:del>
          </w:p>
        </w:tc>
        <w:tc>
          <w:tcPr>
            <w:tcW w:w="576" w:type="dxa"/>
            <w:tcBorders>
              <w:top w:val="single" w:sz="4" w:space="0" w:color="auto"/>
              <w:left w:val="single" w:sz="4" w:space="0" w:color="auto"/>
              <w:bottom w:val="single" w:sz="4" w:space="0" w:color="auto"/>
              <w:right w:val="single" w:sz="4" w:space="0" w:color="auto"/>
            </w:tcBorders>
          </w:tcPr>
          <w:p w14:paraId="55BA869B" w14:textId="37918E14" w:rsidR="001F414E" w:rsidDel="001F414E" w:rsidRDefault="001F414E">
            <w:pPr>
              <w:pStyle w:val="Tabletext"/>
              <w:jc w:val="center"/>
              <w:rPr>
                <w:del w:id="886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FCACF55" w14:textId="66047313" w:rsidR="001F414E" w:rsidDel="001F414E" w:rsidRDefault="001F414E">
            <w:pPr>
              <w:pStyle w:val="Tabletext"/>
              <w:jc w:val="center"/>
              <w:rPr>
                <w:del w:id="8870"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5280E6B7" w14:textId="760FA446" w:rsidR="001F414E" w:rsidDel="001F414E" w:rsidRDefault="001F414E">
            <w:pPr>
              <w:pStyle w:val="Tabletext"/>
              <w:jc w:val="center"/>
              <w:rPr>
                <w:del w:id="8871" w:author="作者"/>
                <w:sz w:val="16"/>
                <w:szCs w:val="16"/>
              </w:rPr>
            </w:pPr>
            <w:del w:id="887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361FD79E" w14:textId="0AD37760" w:rsidR="001F414E" w:rsidDel="001F414E" w:rsidRDefault="001F414E">
            <w:pPr>
              <w:pStyle w:val="Tabletext"/>
              <w:jc w:val="center"/>
              <w:rPr>
                <w:del w:id="8873" w:author="作者"/>
                <w:sz w:val="16"/>
                <w:szCs w:val="16"/>
              </w:rPr>
            </w:pPr>
            <w:del w:id="887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7E9F99C4" w14:textId="632103F5" w:rsidR="001F414E" w:rsidDel="001F414E" w:rsidRDefault="001F414E">
            <w:pPr>
              <w:pStyle w:val="Tabletext"/>
              <w:jc w:val="center"/>
              <w:rPr>
                <w:del w:id="8875" w:author="作者"/>
                <w:sz w:val="16"/>
                <w:szCs w:val="16"/>
              </w:rPr>
            </w:pPr>
            <w:del w:id="88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4BDAFE72" w14:textId="4BD5B6EE" w:rsidR="001F414E" w:rsidDel="001F414E" w:rsidRDefault="001F414E">
            <w:pPr>
              <w:pStyle w:val="Tabletext"/>
              <w:jc w:val="center"/>
              <w:rPr>
                <w:del w:id="8877" w:author="作者"/>
                <w:sz w:val="16"/>
                <w:szCs w:val="16"/>
              </w:rPr>
            </w:pPr>
            <w:del w:id="8878"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03A33" w14:textId="60D79EDA" w:rsidR="001F414E" w:rsidDel="001F414E" w:rsidRDefault="001F414E">
            <w:pPr>
              <w:overflowPunct/>
              <w:autoSpaceDE/>
              <w:autoSpaceDN/>
              <w:adjustRightInd/>
              <w:rPr>
                <w:del w:id="88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587C0" w14:textId="4AF5FB98" w:rsidR="001F414E" w:rsidDel="001F414E" w:rsidRDefault="001F414E">
            <w:pPr>
              <w:overflowPunct/>
              <w:autoSpaceDE/>
              <w:autoSpaceDN/>
              <w:adjustRightInd/>
              <w:rPr>
                <w:del w:id="888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5A6B1" w14:textId="59C1CD5C" w:rsidR="001F414E" w:rsidDel="001F414E" w:rsidRDefault="001F414E">
            <w:pPr>
              <w:overflowPunct/>
              <w:autoSpaceDE/>
              <w:autoSpaceDN/>
              <w:adjustRightInd/>
              <w:rPr>
                <w:del w:id="8881" w:author="作者"/>
                <w:rFonts w:eastAsiaTheme="minorEastAsia"/>
                <w:sz w:val="16"/>
                <w:szCs w:val="16"/>
                <w:lang w:eastAsia="en-US"/>
              </w:rPr>
            </w:pPr>
          </w:p>
        </w:tc>
      </w:tr>
      <w:tr w:rsidR="001F414E" w:rsidDel="001F414E" w14:paraId="0CEE089C" w14:textId="1E25AFB4" w:rsidTr="001F414E">
        <w:trPr>
          <w:trHeight w:val="223"/>
          <w:jc w:val="center"/>
          <w:del w:id="888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564761E" w14:textId="3B23BCAB" w:rsidR="001F414E" w:rsidDel="001F414E" w:rsidRDefault="001F414E">
            <w:pPr>
              <w:pStyle w:val="Tabletext"/>
              <w:jc w:val="center"/>
              <w:rPr>
                <w:del w:id="8883" w:author="作者"/>
                <w:sz w:val="16"/>
                <w:szCs w:val="16"/>
              </w:rPr>
            </w:pPr>
            <w:del w:id="8884" w:author="作者">
              <w:r w:rsidDel="001F414E">
                <w:rPr>
                  <w:sz w:val="16"/>
                  <w:szCs w:val="16"/>
                </w:rPr>
                <w:delText>CA_4A-5A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A143E02" w14:textId="43AB9826" w:rsidR="001F414E" w:rsidDel="001F414E" w:rsidRDefault="001F414E">
            <w:pPr>
              <w:pStyle w:val="Tabletext"/>
              <w:jc w:val="center"/>
              <w:rPr>
                <w:del w:id="8885" w:author="作者"/>
                <w:sz w:val="16"/>
                <w:szCs w:val="16"/>
              </w:rPr>
            </w:pPr>
            <w:del w:id="888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59B95CA" w14:textId="6CF765C5" w:rsidR="001F414E" w:rsidDel="001F414E" w:rsidRDefault="001F414E">
            <w:pPr>
              <w:pStyle w:val="Tabletext"/>
              <w:jc w:val="center"/>
              <w:rPr>
                <w:del w:id="8887" w:author="作者"/>
                <w:sz w:val="16"/>
                <w:szCs w:val="16"/>
              </w:rPr>
            </w:pPr>
            <w:del w:id="8888"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CCE2FA9" w14:textId="6A08380A" w:rsidR="001F414E" w:rsidDel="001F414E" w:rsidRDefault="001F414E">
            <w:pPr>
              <w:pStyle w:val="Tabletext"/>
              <w:jc w:val="center"/>
              <w:rPr>
                <w:del w:id="88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D0758F7" w14:textId="585AD30A" w:rsidR="001F414E" w:rsidDel="001F414E" w:rsidRDefault="001F414E">
            <w:pPr>
              <w:pStyle w:val="Tabletext"/>
              <w:jc w:val="center"/>
              <w:rPr>
                <w:del w:id="889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DECA4DD" w14:textId="6B9088E4" w:rsidR="001F414E" w:rsidDel="001F414E" w:rsidRDefault="001F414E">
            <w:pPr>
              <w:pStyle w:val="Tabletext"/>
              <w:jc w:val="center"/>
              <w:rPr>
                <w:del w:id="8891" w:author="作者"/>
                <w:sz w:val="16"/>
                <w:szCs w:val="16"/>
              </w:rPr>
            </w:pPr>
            <w:del w:id="88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A7DA7C6" w14:textId="1CDFC6CC" w:rsidR="001F414E" w:rsidDel="001F414E" w:rsidRDefault="001F414E">
            <w:pPr>
              <w:pStyle w:val="Tabletext"/>
              <w:jc w:val="center"/>
              <w:rPr>
                <w:del w:id="8893" w:author="作者"/>
                <w:sz w:val="16"/>
                <w:szCs w:val="16"/>
              </w:rPr>
            </w:pPr>
            <w:del w:id="889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19A2994" w14:textId="4FDA341C" w:rsidR="001F414E" w:rsidDel="001F414E" w:rsidRDefault="001F414E">
            <w:pPr>
              <w:pStyle w:val="Tabletext"/>
              <w:jc w:val="center"/>
              <w:rPr>
                <w:del w:id="88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239D3A8" w14:textId="010DF243" w:rsidR="001F414E" w:rsidDel="001F414E" w:rsidRDefault="001F414E">
            <w:pPr>
              <w:pStyle w:val="Tabletext"/>
              <w:jc w:val="center"/>
              <w:rPr>
                <w:del w:id="8896"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F79930B" w14:textId="01759EF4" w:rsidR="001F414E" w:rsidDel="001F414E" w:rsidRDefault="001F414E">
            <w:pPr>
              <w:pStyle w:val="Tabletext"/>
              <w:jc w:val="center"/>
              <w:rPr>
                <w:del w:id="8897" w:author="作者"/>
                <w:sz w:val="16"/>
                <w:szCs w:val="16"/>
              </w:rPr>
            </w:pPr>
            <w:del w:id="8898"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60B03FB" w14:textId="2AB8EF5E" w:rsidR="001F414E" w:rsidDel="001F414E" w:rsidRDefault="001F414E">
            <w:pPr>
              <w:pStyle w:val="Tabletext"/>
              <w:jc w:val="center"/>
              <w:rPr>
                <w:del w:id="8899" w:author="作者"/>
                <w:sz w:val="16"/>
                <w:szCs w:val="16"/>
              </w:rPr>
            </w:pPr>
            <w:del w:id="8900"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FA4B630" w14:textId="572AC072" w:rsidR="001F414E" w:rsidDel="001F414E" w:rsidRDefault="001F414E">
            <w:pPr>
              <w:pStyle w:val="Tabletext"/>
              <w:jc w:val="center"/>
              <w:rPr>
                <w:del w:id="8901" w:author="作者"/>
                <w:sz w:val="16"/>
                <w:szCs w:val="16"/>
              </w:rPr>
            </w:pPr>
            <w:del w:id="8902" w:author="作者">
              <w:r w:rsidDel="001F414E">
                <w:rPr>
                  <w:sz w:val="16"/>
                  <w:szCs w:val="16"/>
                  <w:lang w:eastAsia="ko-KR"/>
                </w:rPr>
                <w:delText>No</w:delText>
              </w:r>
            </w:del>
          </w:p>
        </w:tc>
      </w:tr>
      <w:tr w:rsidR="001F414E" w:rsidDel="001F414E" w14:paraId="41D290A7" w14:textId="39176776" w:rsidTr="001F414E">
        <w:trPr>
          <w:trHeight w:val="223"/>
          <w:jc w:val="center"/>
          <w:del w:id="890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D12DA" w14:textId="26D26183" w:rsidR="001F414E" w:rsidDel="001F414E" w:rsidRDefault="001F414E">
            <w:pPr>
              <w:overflowPunct/>
              <w:autoSpaceDE/>
              <w:autoSpaceDN/>
              <w:adjustRightInd/>
              <w:rPr>
                <w:del w:id="890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084B" w14:textId="6FF39F40" w:rsidR="001F414E" w:rsidDel="001F414E" w:rsidRDefault="001F414E">
            <w:pPr>
              <w:overflowPunct/>
              <w:autoSpaceDE/>
              <w:autoSpaceDN/>
              <w:adjustRightInd/>
              <w:rPr>
                <w:del w:id="890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29FE994" w14:textId="2F009621" w:rsidR="001F414E" w:rsidDel="001F414E" w:rsidRDefault="001F414E">
            <w:pPr>
              <w:pStyle w:val="Tabletext"/>
              <w:jc w:val="center"/>
              <w:rPr>
                <w:del w:id="8906" w:author="作者"/>
                <w:sz w:val="16"/>
                <w:szCs w:val="16"/>
              </w:rPr>
            </w:pPr>
            <w:del w:id="8907"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BD0C5C8" w14:textId="448C416F" w:rsidR="001F414E" w:rsidDel="001F414E" w:rsidRDefault="001F414E">
            <w:pPr>
              <w:pStyle w:val="Tabletext"/>
              <w:jc w:val="center"/>
              <w:rPr>
                <w:del w:id="89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3405C88" w14:textId="53B72A2C" w:rsidR="001F414E" w:rsidDel="001F414E" w:rsidRDefault="001F414E">
            <w:pPr>
              <w:pStyle w:val="Tabletext"/>
              <w:jc w:val="center"/>
              <w:rPr>
                <w:del w:id="89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72A7CD6" w14:textId="1EF13609" w:rsidR="001F414E" w:rsidDel="001F414E" w:rsidRDefault="001F414E">
            <w:pPr>
              <w:pStyle w:val="Tabletext"/>
              <w:jc w:val="center"/>
              <w:rPr>
                <w:del w:id="8910" w:author="作者"/>
                <w:sz w:val="16"/>
                <w:szCs w:val="16"/>
              </w:rPr>
            </w:pPr>
            <w:del w:id="891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403F6C3" w14:textId="2ECEB8C0" w:rsidR="001F414E" w:rsidDel="001F414E" w:rsidRDefault="001F414E">
            <w:pPr>
              <w:pStyle w:val="Tabletext"/>
              <w:jc w:val="center"/>
              <w:rPr>
                <w:del w:id="8912" w:author="作者"/>
                <w:sz w:val="16"/>
                <w:szCs w:val="16"/>
              </w:rPr>
            </w:pPr>
            <w:del w:id="891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71E5939" w14:textId="4B926CA6" w:rsidR="001F414E" w:rsidDel="001F414E" w:rsidRDefault="001F414E">
            <w:pPr>
              <w:pStyle w:val="Tabletext"/>
              <w:jc w:val="center"/>
              <w:rPr>
                <w:del w:id="89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251DD5C" w14:textId="4B5F0069" w:rsidR="001F414E" w:rsidDel="001F414E" w:rsidRDefault="001F414E">
            <w:pPr>
              <w:pStyle w:val="Tabletext"/>
              <w:jc w:val="center"/>
              <w:rPr>
                <w:del w:id="8915"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603C9" w14:textId="169F8966" w:rsidR="001F414E" w:rsidDel="001F414E" w:rsidRDefault="001F414E">
            <w:pPr>
              <w:overflowPunct/>
              <w:autoSpaceDE/>
              <w:autoSpaceDN/>
              <w:adjustRightInd/>
              <w:rPr>
                <w:del w:id="891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C2F67" w14:textId="0166CBF3" w:rsidR="001F414E" w:rsidDel="001F414E" w:rsidRDefault="001F414E">
            <w:pPr>
              <w:overflowPunct/>
              <w:autoSpaceDE/>
              <w:autoSpaceDN/>
              <w:adjustRightInd/>
              <w:rPr>
                <w:del w:id="891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36626" w14:textId="5FAADE1A" w:rsidR="001F414E" w:rsidDel="001F414E" w:rsidRDefault="001F414E">
            <w:pPr>
              <w:overflowPunct/>
              <w:autoSpaceDE/>
              <w:autoSpaceDN/>
              <w:adjustRightInd/>
              <w:rPr>
                <w:del w:id="8918" w:author="作者"/>
                <w:rFonts w:eastAsiaTheme="minorEastAsia"/>
                <w:sz w:val="16"/>
                <w:szCs w:val="16"/>
                <w:lang w:eastAsia="en-US"/>
              </w:rPr>
            </w:pPr>
          </w:p>
        </w:tc>
      </w:tr>
      <w:tr w:rsidR="001F414E" w:rsidDel="001F414E" w14:paraId="5EF7F87B" w14:textId="6C810F76" w:rsidTr="001F414E">
        <w:trPr>
          <w:trHeight w:val="223"/>
          <w:jc w:val="center"/>
          <w:del w:id="891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43022" w14:textId="51E8DAE7" w:rsidR="001F414E" w:rsidDel="001F414E" w:rsidRDefault="001F414E">
            <w:pPr>
              <w:overflowPunct/>
              <w:autoSpaceDE/>
              <w:autoSpaceDN/>
              <w:adjustRightInd/>
              <w:rPr>
                <w:del w:id="892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75D8C" w14:textId="6D22C33B" w:rsidR="001F414E" w:rsidDel="001F414E" w:rsidRDefault="001F414E">
            <w:pPr>
              <w:overflowPunct/>
              <w:autoSpaceDE/>
              <w:autoSpaceDN/>
              <w:adjustRightInd/>
              <w:rPr>
                <w:del w:id="892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A8C8B7D" w14:textId="04A2B32C" w:rsidR="001F414E" w:rsidDel="001F414E" w:rsidRDefault="001F414E">
            <w:pPr>
              <w:pStyle w:val="Tabletext"/>
              <w:jc w:val="center"/>
              <w:rPr>
                <w:del w:id="8922" w:author="作者"/>
                <w:sz w:val="16"/>
                <w:szCs w:val="16"/>
              </w:rPr>
            </w:pPr>
            <w:del w:id="8923"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CD02D1F" w14:textId="70C06112" w:rsidR="001F414E" w:rsidDel="001F414E" w:rsidRDefault="001F414E">
            <w:pPr>
              <w:pStyle w:val="Tabletext"/>
              <w:jc w:val="center"/>
              <w:rPr>
                <w:del w:id="89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960020F" w14:textId="1F58D153" w:rsidR="001F414E" w:rsidDel="001F414E" w:rsidRDefault="001F414E">
            <w:pPr>
              <w:pStyle w:val="Tabletext"/>
              <w:jc w:val="center"/>
              <w:rPr>
                <w:del w:id="892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33BE6C5" w14:textId="4CC0FF51" w:rsidR="001F414E" w:rsidDel="001F414E" w:rsidRDefault="001F414E">
            <w:pPr>
              <w:pStyle w:val="Tabletext"/>
              <w:jc w:val="center"/>
              <w:rPr>
                <w:del w:id="8926" w:author="作者"/>
                <w:sz w:val="16"/>
                <w:szCs w:val="16"/>
              </w:rPr>
            </w:pPr>
            <w:del w:id="892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C10EDEE" w14:textId="275C3B35" w:rsidR="001F414E" w:rsidDel="001F414E" w:rsidRDefault="001F414E">
            <w:pPr>
              <w:pStyle w:val="Tabletext"/>
              <w:jc w:val="center"/>
              <w:rPr>
                <w:del w:id="8928" w:author="作者"/>
                <w:sz w:val="16"/>
                <w:szCs w:val="16"/>
              </w:rPr>
            </w:pPr>
            <w:del w:id="892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849F8C" w14:textId="09805600" w:rsidR="001F414E" w:rsidDel="001F414E" w:rsidRDefault="001F414E">
            <w:pPr>
              <w:pStyle w:val="Tabletext"/>
              <w:jc w:val="center"/>
              <w:rPr>
                <w:del w:id="8930" w:author="作者"/>
                <w:sz w:val="16"/>
                <w:szCs w:val="16"/>
              </w:rPr>
            </w:pPr>
            <w:del w:id="893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AE9A0C4" w14:textId="320B15EC" w:rsidR="001F414E" w:rsidDel="001F414E" w:rsidRDefault="001F414E">
            <w:pPr>
              <w:pStyle w:val="Tabletext"/>
              <w:jc w:val="center"/>
              <w:rPr>
                <w:del w:id="8932" w:author="作者"/>
                <w:sz w:val="16"/>
                <w:szCs w:val="16"/>
              </w:rPr>
            </w:pPr>
            <w:del w:id="8933"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FC9500D" w14:textId="46EB9DBF" w:rsidR="001F414E" w:rsidDel="001F414E" w:rsidRDefault="001F414E">
            <w:pPr>
              <w:pStyle w:val="Tabletext"/>
              <w:jc w:val="center"/>
              <w:rPr>
                <w:del w:id="8934" w:author="作者"/>
                <w:sz w:val="16"/>
                <w:szCs w:val="16"/>
              </w:rPr>
            </w:pPr>
            <w:del w:id="8935"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910DC30" w14:textId="68FA9A99" w:rsidR="001F414E" w:rsidDel="001F414E" w:rsidRDefault="001F414E">
            <w:pPr>
              <w:pStyle w:val="Tabletext"/>
              <w:jc w:val="center"/>
              <w:rPr>
                <w:del w:id="8936" w:author="作者"/>
                <w:sz w:val="16"/>
                <w:szCs w:val="16"/>
              </w:rPr>
            </w:pPr>
            <w:del w:id="8937"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6DBF2A2" w14:textId="20B8CC44" w:rsidR="001F414E" w:rsidDel="001F414E" w:rsidRDefault="001F414E">
            <w:pPr>
              <w:pStyle w:val="Tabletext"/>
              <w:jc w:val="center"/>
              <w:rPr>
                <w:del w:id="8938" w:author="作者"/>
                <w:sz w:val="16"/>
                <w:szCs w:val="16"/>
              </w:rPr>
            </w:pPr>
            <w:del w:id="8939" w:author="作者">
              <w:r w:rsidDel="001F414E">
                <w:rPr>
                  <w:sz w:val="16"/>
                  <w:szCs w:val="16"/>
                  <w:lang w:eastAsia="ko-KR"/>
                </w:rPr>
                <w:delText>No</w:delText>
              </w:r>
            </w:del>
          </w:p>
        </w:tc>
      </w:tr>
      <w:tr w:rsidR="001F414E" w:rsidDel="001F414E" w14:paraId="458EF14F" w14:textId="6EDAF55E" w:rsidTr="001F414E">
        <w:trPr>
          <w:trHeight w:val="223"/>
          <w:jc w:val="center"/>
          <w:del w:id="894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47966" w14:textId="2E3B1C00" w:rsidR="001F414E" w:rsidDel="001F414E" w:rsidRDefault="001F414E">
            <w:pPr>
              <w:overflowPunct/>
              <w:autoSpaceDE/>
              <w:autoSpaceDN/>
              <w:adjustRightInd/>
              <w:rPr>
                <w:del w:id="894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21B6A" w14:textId="2CAE08D6" w:rsidR="001F414E" w:rsidDel="001F414E" w:rsidRDefault="001F414E">
            <w:pPr>
              <w:overflowPunct/>
              <w:autoSpaceDE/>
              <w:autoSpaceDN/>
              <w:adjustRightInd/>
              <w:rPr>
                <w:del w:id="894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3D297C8" w14:textId="2E30694F" w:rsidR="001F414E" w:rsidDel="001F414E" w:rsidRDefault="001F414E">
            <w:pPr>
              <w:pStyle w:val="Tabletext"/>
              <w:jc w:val="center"/>
              <w:rPr>
                <w:del w:id="8943" w:author="作者"/>
                <w:sz w:val="16"/>
                <w:szCs w:val="16"/>
              </w:rPr>
            </w:pPr>
            <w:del w:id="8944"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115D188" w14:textId="1244D8EA" w:rsidR="001F414E" w:rsidDel="001F414E" w:rsidRDefault="001F414E">
            <w:pPr>
              <w:pStyle w:val="Tabletext"/>
              <w:jc w:val="center"/>
              <w:rPr>
                <w:del w:id="894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D14549A" w14:textId="76423AFB" w:rsidR="001F414E" w:rsidDel="001F414E" w:rsidRDefault="001F414E">
            <w:pPr>
              <w:pStyle w:val="Tabletext"/>
              <w:jc w:val="center"/>
              <w:rPr>
                <w:del w:id="894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FFE7E13" w14:textId="05815093" w:rsidR="001F414E" w:rsidDel="001F414E" w:rsidRDefault="001F414E">
            <w:pPr>
              <w:pStyle w:val="Tabletext"/>
              <w:jc w:val="center"/>
              <w:rPr>
                <w:del w:id="8947" w:author="作者"/>
                <w:sz w:val="16"/>
                <w:szCs w:val="16"/>
              </w:rPr>
            </w:pPr>
            <w:del w:id="894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137688F" w14:textId="18399456" w:rsidR="001F414E" w:rsidDel="001F414E" w:rsidRDefault="001F414E">
            <w:pPr>
              <w:pStyle w:val="Tabletext"/>
              <w:jc w:val="center"/>
              <w:rPr>
                <w:del w:id="8949" w:author="作者"/>
                <w:sz w:val="16"/>
                <w:szCs w:val="16"/>
              </w:rPr>
            </w:pPr>
            <w:del w:id="895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5B2FEA1" w14:textId="73FC6A13" w:rsidR="001F414E" w:rsidDel="001F414E" w:rsidRDefault="001F414E">
            <w:pPr>
              <w:pStyle w:val="Tabletext"/>
              <w:jc w:val="center"/>
              <w:rPr>
                <w:del w:id="895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EDF47AC" w14:textId="357E5C01" w:rsidR="001F414E" w:rsidDel="001F414E" w:rsidRDefault="001F414E">
            <w:pPr>
              <w:pStyle w:val="Tabletext"/>
              <w:jc w:val="center"/>
              <w:rPr>
                <w:del w:id="895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D5B83" w14:textId="4B9C6B01" w:rsidR="001F414E" w:rsidDel="001F414E" w:rsidRDefault="001F414E">
            <w:pPr>
              <w:overflowPunct/>
              <w:autoSpaceDE/>
              <w:autoSpaceDN/>
              <w:adjustRightInd/>
              <w:rPr>
                <w:del w:id="895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C9C1D" w14:textId="4AC1DAA2" w:rsidR="001F414E" w:rsidDel="001F414E" w:rsidRDefault="001F414E">
            <w:pPr>
              <w:overflowPunct/>
              <w:autoSpaceDE/>
              <w:autoSpaceDN/>
              <w:adjustRightInd/>
              <w:rPr>
                <w:del w:id="895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DD131" w14:textId="09ED4774" w:rsidR="001F414E" w:rsidDel="001F414E" w:rsidRDefault="001F414E">
            <w:pPr>
              <w:overflowPunct/>
              <w:autoSpaceDE/>
              <w:autoSpaceDN/>
              <w:adjustRightInd/>
              <w:rPr>
                <w:del w:id="8955" w:author="作者"/>
                <w:rFonts w:eastAsiaTheme="minorEastAsia"/>
                <w:sz w:val="16"/>
                <w:szCs w:val="16"/>
                <w:lang w:eastAsia="en-US"/>
              </w:rPr>
            </w:pPr>
          </w:p>
        </w:tc>
      </w:tr>
      <w:tr w:rsidR="001F414E" w:rsidDel="001F414E" w14:paraId="5E6055F4" w14:textId="578711FE" w:rsidTr="001F414E">
        <w:trPr>
          <w:trHeight w:val="223"/>
          <w:jc w:val="center"/>
          <w:del w:id="895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7CC397F" w14:textId="759622B7" w:rsidR="001F414E" w:rsidDel="001F414E" w:rsidRDefault="001F414E">
            <w:pPr>
              <w:pStyle w:val="Tabletext"/>
              <w:jc w:val="center"/>
              <w:rPr>
                <w:del w:id="8957" w:author="作者"/>
                <w:sz w:val="16"/>
                <w:szCs w:val="16"/>
              </w:rPr>
            </w:pPr>
            <w:del w:id="8958" w:author="作者">
              <w:r w:rsidDel="001F414E">
                <w:rPr>
                  <w:sz w:val="16"/>
                  <w:szCs w:val="16"/>
                </w:rPr>
                <w:delText>CA_4A-4A-5A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0C66FCB" w14:textId="7E74B4F0" w:rsidR="001F414E" w:rsidDel="001F414E" w:rsidRDefault="001F414E">
            <w:pPr>
              <w:pStyle w:val="Tabletext"/>
              <w:jc w:val="center"/>
              <w:rPr>
                <w:del w:id="8959" w:author="作者"/>
                <w:sz w:val="16"/>
                <w:szCs w:val="16"/>
              </w:rPr>
            </w:pPr>
            <w:del w:id="896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7BB6A22" w14:textId="006AEDC4" w:rsidR="001F414E" w:rsidDel="001F414E" w:rsidRDefault="001F414E">
            <w:pPr>
              <w:pStyle w:val="Tabletext"/>
              <w:jc w:val="center"/>
              <w:rPr>
                <w:del w:id="8961" w:author="作者"/>
                <w:sz w:val="16"/>
                <w:szCs w:val="16"/>
              </w:rPr>
            </w:pPr>
            <w:del w:id="8962" w:author="作者">
              <w:r w:rsidDel="001F414E">
                <w:rPr>
                  <w:sz w:val="16"/>
                  <w:szCs w:val="16"/>
                </w:rPr>
                <w:delText>4</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5BE35458" w14:textId="3EEEF028" w:rsidR="001F414E" w:rsidDel="001F414E" w:rsidRDefault="001F414E">
            <w:pPr>
              <w:pStyle w:val="Tabletext"/>
              <w:jc w:val="center"/>
              <w:rPr>
                <w:del w:id="8963" w:author="作者"/>
                <w:sz w:val="16"/>
                <w:szCs w:val="16"/>
              </w:rPr>
            </w:pPr>
            <w:del w:id="8964" w:author="作者">
              <w:r w:rsidDel="001F414E">
                <w:rPr>
                  <w:sz w:val="16"/>
                  <w:szCs w:val="16"/>
                </w:rPr>
                <w:delText xml:space="preserve">See CA_4A-4A in Table </w:delText>
              </w:r>
              <w:r w:rsidDel="001F414E">
                <w:rPr>
                  <w:sz w:val="16"/>
                  <w:szCs w:val="16"/>
                  <w:lang w:val="en-US"/>
                </w:rPr>
                <w:delText>1.1.2-3</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B27A470" w14:textId="1D581B7D" w:rsidR="001F414E" w:rsidDel="001F414E" w:rsidRDefault="001F414E">
            <w:pPr>
              <w:pStyle w:val="Tabletext"/>
              <w:jc w:val="center"/>
              <w:rPr>
                <w:del w:id="8965" w:author="作者"/>
                <w:sz w:val="16"/>
                <w:szCs w:val="16"/>
              </w:rPr>
            </w:pPr>
            <w:del w:id="8966" w:author="作者">
              <w:r w:rsidDel="001F414E">
                <w:rPr>
                  <w:sz w:val="16"/>
                  <w:szCs w:val="16"/>
                </w:rPr>
                <w:delText>50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ADC28D0" w14:textId="5D4EA503" w:rsidR="001F414E" w:rsidDel="001F414E" w:rsidRDefault="001F414E">
            <w:pPr>
              <w:pStyle w:val="Tabletext"/>
              <w:jc w:val="center"/>
              <w:rPr>
                <w:del w:id="8967" w:author="作者"/>
                <w:sz w:val="16"/>
                <w:szCs w:val="16"/>
              </w:rPr>
            </w:pPr>
            <w:del w:id="8968"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6B16A261" w14:textId="2D1D4905" w:rsidR="001F414E" w:rsidDel="001F414E" w:rsidRDefault="001F414E">
            <w:pPr>
              <w:pStyle w:val="Tabletext"/>
              <w:jc w:val="center"/>
              <w:rPr>
                <w:del w:id="8969" w:author="作者"/>
                <w:sz w:val="16"/>
                <w:szCs w:val="16"/>
              </w:rPr>
            </w:pPr>
          </w:p>
        </w:tc>
      </w:tr>
      <w:tr w:rsidR="001F414E" w:rsidDel="001F414E" w14:paraId="3E20337C" w14:textId="3824259F" w:rsidTr="001F414E">
        <w:trPr>
          <w:trHeight w:val="223"/>
          <w:jc w:val="center"/>
          <w:del w:id="897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E4F14" w14:textId="73CA1A8E" w:rsidR="001F414E" w:rsidDel="001F414E" w:rsidRDefault="001F414E">
            <w:pPr>
              <w:overflowPunct/>
              <w:autoSpaceDE/>
              <w:autoSpaceDN/>
              <w:adjustRightInd/>
              <w:rPr>
                <w:del w:id="897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C7925" w14:textId="2B69BF42" w:rsidR="001F414E" w:rsidDel="001F414E" w:rsidRDefault="001F414E">
            <w:pPr>
              <w:overflowPunct/>
              <w:autoSpaceDE/>
              <w:autoSpaceDN/>
              <w:adjustRightInd/>
              <w:rPr>
                <w:del w:id="897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A807A33" w14:textId="7BCBC07E" w:rsidR="001F414E" w:rsidDel="001F414E" w:rsidRDefault="001F414E">
            <w:pPr>
              <w:pStyle w:val="Tabletext"/>
              <w:jc w:val="center"/>
              <w:rPr>
                <w:del w:id="8973" w:author="作者"/>
                <w:sz w:val="16"/>
                <w:szCs w:val="16"/>
              </w:rPr>
            </w:pPr>
            <w:del w:id="8974"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DDCD6D0" w14:textId="52A48B59" w:rsidR="001F414E" w:rsidDel="001F414E" w:rsidRDefault="001F414E">
            <w:pPr>
              <w:pStyle w:val="Tabletext"/>
              <w:jc w:val="center"/>
              <w:rPr>
                <w:del w:id="897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C29ACB2" w14:textId="0D82ACA0" w:rsidR="001F414E" w:rsidDel="001F414E" w:rsidRDefault="001F414E">
            <w:pPr>
              <w:pStyle w:val="Tabletext"/>
              <w:jc w:val="center"/>
              <w:rPr>
                <w:del w:id="897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5D31F47" w14:textId="553D8223" w:rsidR="001F414E" w:rsidDel="001F414E" w:rsidRDefault="001F414E">
            <w:pPr>
              <w:pStyle w:val="Tabletext"/>
              <w:jc w:val="center"/>
              <w:rPr>
                <w:del w:id="8977" w:author="作者"/>
                <w:sz w:val="16"/>
                <w:szCs w:val="16"/>
              </w:rPr>
            </w:pPr>
            <w:del w:id="89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F63AEF3" w14:textId="76A36B12" w:rsidR="001F414E" w:rsidDel="001F414E" w:rsidRDefault="001F414E">
            <w:pPr>
              <w:pStyle w:val="Tabletext"/>
              <w:jc w:val="center"/>
              <w:rPr>
                <w:del w:id="8979" w:author="作者"/>
                <w:sz w:val="16"/>
                <w:szCs w:val="16"/>
              </w:rPr>
            </w:pPr>
            <w:del w:id="89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3B770C" w14:textId="764F8DEB" w:rsidR="001F414E" w:rsidDel="001F414E" w:rsidRDefault="001F414E">
            <w:pPr>
              <w:pStyle w:val="Tabletext"/>
              <w:jc w:val="center"/>
              <w:rPr>
                <w:del w:id="898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A52C7E0" w14:textId="65045E4A" w:rsidR="001F414E" w:rsidDel="001F414E" w:rsidRDefault="001F414E">
            <w:pPr>
              <w:pStyle w:val="Tabletext"/>
              <w:jc w:val="center"/>
              <w:rPr>
                <w:del w:id="898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9EE9" w14:textId="73A228B4" w:rsidR="001F414E" w:rsidDel="001F414E" w:rsidRDefault="001F414E">
            <w:pPr>
              <w:overflowPunct/>
              <w:autoSpaceDE/>
              <w:autoSpaceDN/>
              <w:adjustRightInd/>
              <w:rPr>
                <w:del w:id="89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F35E0" w14:textId="2F0069D8" w:rsidR="001F414E" w:rsidDel="001F414E" w:rsidRDefault="001F414E">
            <w:pPr>
              <w:overflowPunct/>
              <w:autoSpaceDE/>
              <w:autoSpaceDN/>
              <w:adjustRightInd/>
              <w:rPr>
                <w:del w:id="898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29523" w14:textId="3DE93F0A" w:rsidR="001F414E" w:rsidDel="001F414E" w:rsidRDefault="001F414E">
            <w:pPr>
              <w:overflowPunct/>
              <w:autoSpaceDE/>
              <w:autoSpaceDN/>
              <w:adjustRightInd/>
              <w:rPr>
                <w:del w:id="8985" w:author="作者"/>
                <w:rFonts w:eastAsiaTheme="minorEastAsia"/>
                <w:sz w:val="16"/>
                <w:szCs w:val="16"/>
                <w:lang w:eastAsia="en-US"/>
              </w:rPr>
            </w:pPr>
          </w:p>
        </w:tc>
      </w:tr>
      <w:tr w:rsidR="001F414E" w:rsidDel="001F414E" w14:paraId="4E5402E3" w14:textId="0F31FCD3" w:rsidTr="001F414E">
        <w:trPr>
          <w:trHeight w:val="223"/>
          <w:jc w:val="center"/>
          <w:del w:id="898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463F8BB" w14:textId="4450343A" w:rsidR="001F414E" w:rsidDel="001F414E" w:rsidRDefault="001F414E">
            <w:pPr>
              <w:pStyle w:val="Tabletext"/>
              <w:jc w:val="center"/>
              <w:rPr>
                <w:del w:id="8987" w:author="作者"/>
                <w:sz w:val="16"/>
                <w:szCs w:val="16"/>
              </w:rPr>
            </w:pPr>
            <w:del w:id="8988" w:author="作者">
              <w:r w:rsidDel="001F414E">
                <w:rPr>
                  <w:sz w:val="16"/>
                  <w:szCs w:val="16"/>
                </w:rPr>
                <w:delText>CA_4A-7A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A4A1239" w14:textId="483DC4F0" w:rsidR="001F414E" w:rsidDel="001F414E" w:rsidRDefault="001F414E">
            <w:pPr>
              <w:pStyle w:val="Tabletext"/>
              <w:jc w:val="center"/>
              <w:rPr>
                <w:del w:id="8989" w:author="作者"/>
                <w:sz w:val="16"/>
                <w:szCs w:val="16"/>
              </w:rPr>
            </w:pPr>
            <w:del w:id="899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6A9EAF3" w14:textId="4BA350F4" w:rsidR="001F414E" w:rsidDel="001F414E" w:rsidRDefault="001F414E">
            <w:pPr>
              <w:pStyle w:val="Tabletext"/>
              <w:jc w:val="center"/>
              <w:rPr>
                <w:del w:id="8991" w:author="作者"/>
                <w:sz w:val="16"/>
                <w:szCs w:val="16"/>
              </w:rPr>
            </w:pPr>
            <w:del w:id="8992"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A748BC" w14:textId="536574C9" w:rsidR="001F414E" w:rsidDel="001F414E" w:rsidRDefault="001F414E">
            <w:pPr>
              <w:pStyle w:val="Tabletext"/>
              <w:jc w:val="center"/>
              <w:rPr>
                <w:del w:id="89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F9E5A0B" w14:textId="763E1C2E" w:rsidR="001F414E" w:rsidDel="001F414E" w:rsidRDefault="001F414E">
            <w:pPr>
              <w:pStyle w:val="Tabletext"/>
              <w:jc w:val="center"/>
              <w:rPr>
                <w:del w:id="89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8F13AAE" w14:textId="7B91E8AA" w:rsidR="001F414E" w:rsidDel="001F414E" w:rsidRDefault="001F414E">
            <w:pPr>
              <w:pStyle w:val="Tabletext"/>
              <w:jc w:val="center"/>
              <w:rPr>
                <w:del w:id="8995" w:author="作者"/>
                <w:sz w:val="16"/>
                <w:szCs w:val="16"/>
              </w:rPr>
            </w:pPr>
            <w:del w:id="899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964E128" w14:textId="02C539E2" w:rsidR="001F414E" w:rsidDel="001F414E" w:rsidRDefault="001F414E">
            <w:pPr>
              <w:pStyle w:val="Tabletext"/>
              <w:jc w:val="center"/>
              <w:rPr>
                <w:del w:id="8997" w:author="作者"/>
                <w:sz w:val="16"/>
                <w:szCs w:val="16"/>
              </w:rPr>
            </w:pPr>
            <w:del w:id="899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E1E7AFF" w14:textId="634A32B8" w:rsidR="001F414E" w:rsidDel="001F414E" w:rsidRDefault="001F414E">
            <w:pPr>
              <w:pStyle w:val="Tabletext"/>
              <w:jc w:val="center"/>
              <w:rPr>
                <w:del w:id="899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2615CB6" w14:textId="3088AFB6" w:rsidR="001F414E" w:rsidDel="001F414E" w:rsidRDefault="001F414E">
            <w:pPr>
              <w:pStyle w:val="Tabletext"/>
              <w:jc w:val="center"/>
              <w:rPr>
                <w:del w:id="900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C2E5DF3" w14:textId="0333AF0F" w:rsidR="001F414E" w:rsidDel="001F414E" w:rsidRDefault="001F414E">
            <w:pPr>
              <w:pStyle w:val="Tabletext"/>
              <w:jc w:val="center"/>
              <w:rPr>
                <w:del w:id="9001" w:author="作者"/>
                <w:sz w:val="16"/>
                <w:szCs w:val="16"/>
              </w:rPr>
            </w:pPr>
            <w:del w:id="9002"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9D71715" w14:textId="6434E810" w:rsidR="001F414E" w:rsidDel="001F414E" w:rsidRDefault="001F414E">
            <w:pPr>
              <w:pStyle w:val="Tabletext"/>
              <w:jc w:val="center"/>
              <w:rPr>
                <w:del w:id="9003" w:author="作者"/>
                <w:sz w:val="16"/>
                <w:szCs w:val="16"/>
              </w:rPr>
            </w:pPr>
            <w:del w:id="900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B9D585F" w14:textId="0BAD375F" w:rsidR="001F414E" w:rsidDel="001F414E" w:rsidRDefault="001F414E">
            <w:pPr>
              <w:pStyle w:val="Tabletext"/>
              <w:jc w:val="center"/>
              <w:rPr>
                <w:del w:id="9005" w:author="作者"/>
                <w:sz w:val="16"/>
                <w:szCs w:val="16"/>
              </w:rPr>
            </w:pPr>
            <w:del w:id="9006" w:author="作者">
              <w:r w:rsidDel="001F414E">
                <w:rPr>
                  <w:sz w:val="16"/>
                  <w:szCs w:val="16"/>
                  <w:lang w:eastAsia="ko-KR"/>
                </w:rPr>
                <w:delText>Yes</w:delText>
              </w:r>
            </w:del>
          </w:p>
        </w:tc>
      </w:tr>
      <w:tr w:rsidR="001F414E" w:rsidDel="001F414E" w14:paraId="02B7B666" w14:textId="348823F8" w:rsidTr="001F414E">
        <w:trPr>
          <w:trHeight w:val="223"/>
          <w:jc w:val="center"/>
          <w:del w:id="900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F9828" w14:textId="0BBCDECE" w:rsidR="001F414E" w:rsidDel="001F414E" w:rsidRDefault="001F414E">
            <w:pPr>
              <w:overflowPunct/>
              <w:autoSpaceDE/>
              <w:autoSpaceDN/>
              <w:adjustRightInd/>
              <w:rPr>
                <w:del w:id="900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CFA43" w14:textId="67BC487E" w:rsidR="001F414E" w:rsidDel="001F414E" w:rsidRDefault="001F414E">
            <w:pPr>
              <w:overflowPunct/>
              <w:autoSpaceDE/>
              <w:autoSpaceDN/>
              <w:adjustRightInd/>
              <w:rPr>
                <w:del w:id="900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C99E456" w14:textId="5D492C11" w:rsidR="001F414E" w:rsidDel="001F414E" w:rsidRDefault="001F414E">
            <w:pPr>
              <w:pStyle w:val="Tabletext"/>
              <w:jc w:val="center"/>
              <w:rPr>
                <w:del w:id="9010" w:author="作者"/>
                <w:sz w:val="16"/>
                <w:szCs w:val="16"/>
              </w:rPr>
            </w:pPr>
            <w:del w:id="9011"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6D984CB" w14:textId="5B2C80F5" w:rsidR="001F414E" w:rsidDel="001F414E" w:rsidRDefault="001F414E">
            <w:pPr>
              <w:pStyle w:val="Tabletext"/>
              <w:jc w:val="center"/>
              <w:rPr>
                <w:del w:id="901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1C83982" w14:textId="555C2FB6" w:rsidR="001F414E" w:rsidDel="001F414E" w:rsidRDefault="001F414E">
            <w:pPr>
              <w:pStyle w:val="Tabletext"/>
              <w:jc w:val="center"/>
              <w:rPr>
                <w:del w:id="90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953214C" w14:textId="1607A96C" w:rsidR="001F414E" w:rsidDel="001F414E" w:rsidRDefault="001F414E">
            <w:pPr>
              <w:pStyle w:val="Tabletext"/>
              <w:jc w:val="center"/>
              <w:rPr>
                <w:del w:id="9014" w:author="作者"/>
                <w:sz w:val="16"/>
                <w:szCs w:val="16"/>
              </w:rPr>
            </w:pPr>
            <w:del w:id="901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53117D4" w14:textId="4D1F9311" w:rsidR="001F414E" w:rsidDel="001F414E" w:rsidRDefault="001F414E">
            <w:pPr>
              <w:pStyle w:val="Tabletext"/>
              <w:jc w:val="center"/>
              <w:rPr>
                <w:del w:id="9016" w:author="作者"/>
                <w:sz w:val="16"/>
                <w:szCs w:val="16"/>
              </w:rPr>
            </w:pPr>
            <w:del w:id="901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76C1B32" w14:textId="451D6CFA" w:rsidR="001F414E" w:rsidDel="001F414E" w:rsidRDefault="001F414E">
            <w:pPr>
              <w:pStyle w:val="Tabletext"/>
              <w:jc w:val="center"/>
              <w:rPr>
                <w:del w:id="9018" w:author="作者"/>
                <w:sz w:val="16"/>
                <w:szCs w:val="16"/>
              </w:rPr>
            </w:pPr>
            <w:del w:id="90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95C3EAF" w14:textId="03C170FA" w:rsidR="001F414E" w:rsidDel="001F414E" w:rsidRDefault="001F414E">
            <w:pPr>
              <w:pStyle w:val="Tabletext"/>
              <w:jc w:val="center"/>
              <w:rPr>
                <w:del w:id="9020" w:author="作者"/>
                <w:sz w:val="16"/>
                <w:szCs w:val="16"/>
              </w:rPr>
            </w:pPr>
            <w:del w:id="9021"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7A3F" w14:textId="2F17E204" w:rsidR="001F414E" w:rsidDel="001F414E" w:rsidRDefault="001F414E">
            <w:pPr>
              <w:overflowPunct/>
              <w:autoSpaceDE/>
              <w:autoSpaceDN/>
              <w:adjustRightInd/>
              <w:rPr>
                <w:del w:id="90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77EFA" w14:textId="424679F6" w:rsidR="001F414E" w:rsidDel="001F414E" w:rsidRDefault="001F414E">
            <w:pPr>
              <w:overflowPunct/>
              <w:autoSpaceDE/>
              <w:autoSpaceDN/>
              <w:adjustRightInd/>
              <w:rPr>
                <w:del w:id="902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F3096" w14:textId="24C1A949" w:rsidR="001F414E" w:rsidDel="001F414E" w:rsidRDefault="001F414E">
            <w:pPr>
              <w:overflowPunct/>
              <w:autoSpaceDE/>
              <w:autoSpaceDN/>
              <w:adjustRightInd/>
              <w:rPr>
                <w:del w:id="9024" w:author="作者"/>
                <w:rFonts w:eastAsiaTheme="minorEastAsia"/>
                <w:sz w:val="16"/>
                <w:szCs w:val="16"/>
                <w:lang w:eastAsia="en-US"/>
              </w:rPr>
            </w:pPr>
          </w:p>
        </w:tc>
      </w:tr>
      <w:tr w:rsidR="001F414E" w:rsidDel="001F414E" w14:paraId="0F816B91" w14:textId="3514029E" w:rsidTr="001F414E">
        <w:trPr>
          <w:trHeight w:val="223"/>
          <w:jc w:val="center"/>
          <w:del w:id="902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CDD1A9B" w14:textId="4A1450C1" w:rsidR="001F414E" w:rsidDel="001F414E" w:rsidRDefault="001F414E">
            <w:pPr>
              <w:pStyle w:val="Tabletext"/>
              <w:jc w:val="center"/>
              <w:rPr>
                <w:del w:id="9026" w:author="作者"/>
                <w:sz w:val="16"/>
                <w:szCs w:val="16"/>
              </w:rPr>
            </w:pPr>
            <w:del w:id="9027" w:author="作者">
              <w:r w:rsidDel="001F414E">
                <w:rPr>
                  <w:sz w:val="16"/>
                  <w:szCs w:val="16"/>
                </w:rPr>
                <w:delText>CA_4A-</w:delText>
              </w:r>
              <w:r w:rsidDel="001F414E">
                <w:rPr>
                  <w:sz w:val="16"/>
                  <w:szCs w:val="16"/>
                  <w:lang w:eastAsia="ja-JP"/>
                </w:rPr>
                <w:delText>4</w:delText>
              </w:r>
              <w:r w:rsidDel="001F414E">
                <w:rPr>
                  <w:sz w:val="16"/>
                  <w:szCs w:val="16"/>
                </w:rPr>
                <w:delText>A-</w:delText>
              </w:r>
              <w:r w:rsidDel="001F414E">
                <w:rPr>
                  <w:sz w:val="16"/>
                  <w:szCs w:val="16"/>
                  <w:lang w:eastAsia="ja-JP"/>
                </w:rPr>
                <w:delText>7</w:delText>
              </w:r>
              <w:r w:rsidDel="001F414E">
                <w:rPr>
                  <w:sz w:val="16"/>
                  <w:szCs w:val="16"/>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295284F4" w14:textId="0379BC05" w:rsidR="001F414E" w:rsidDel="001F414E" w:rsidRDefault="001F414E">
            <w:pPr>
              <w:pStyle w:val="Tabletext"/>
              <w:jc w:val="center"/>
              <w:rPr>
                <w:del w:id="9028" w:author="作者"/>
                <w:sz w:val="16"/>
                <w:szCs w:val="16"/>
                <w:lang w:eastAsia="ja-JP"/>
              </w:rPr>
            </w:pPr>
            <w:del w:id="902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5DC34A8C" w14:textId="499632A3" w:rsidR="001F414E" w:rsidDel="001F414E" w:rsidRDefault="001F414E">
            <w:pPr>
              <w:pStyle w:val="Tabletext"/>
              <w:jc w:val="center"/>
              <w:rPr>
                <w:del w:id="9030" w:author="作者"/>
                <w:sz w:val="16"/>
                <w:szCs w:val="16"/>
              </w:rPr>
            </w:pPr>
            <w:del w:id="9031" w:author="作者">
              <w:r w:rsidDel="001F414E">
                <w:rPr>
                  <w:sz w:val="16"/>
                  <w:szCs w:val="16"/>
                  <w:lang w:eastAsia="ja-JP"/>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80FC8C2" w14:textId="22217780" w:rsidR="001F414E" w:rsidDel="001F414E" w:rsidRDefault="001F414E">
            <w:pPr>
              <w:pStyle w:val="Tabletext"/>
              <w:jc w:val="center"/>
              <w:rPr>
                <w:del w:id="90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0958389" w14:textId="78F22CA2" w:rsidR="001F414E" w:rsidDel="001F414E" w:rsidRDefault="001F414E">
            <w:pPr>
              <w:pStyle w:val="Tabletext"/>
              <w:jc w:val="center"/>
              <w:rPr>
                <w:del w:id="90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2E3D612" w14:textId="13545264" w:rsidR="001F414E" w:rsidDel="001F414E" w:rsidRDefault="001F414E">
            <w:pPr>
              <w:pStyle w:val="Tabletext"/>
              <w:jc w:val="center"/>
              <w:rPr>
                <w:del w:id="9034" w:author="作者"/>
                <w:sz w:val="16"/>
                <w:szCs w:val="16"/>
              </w:rPr>
            </w:pPr>
            <w:del w:id="90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99825F6" w14:textId="2B7FAAAF" w:rsidR="001F414E" w:rsidDel="001F414E" w:rsidRDefault="001F414E">
            <w:pPr>
              <w:pStyle w:val="Tabletext"/>
              <w:jc w:val="center"/>
              <w:rPr>
                <w:del w:id="9036" w:author="作者"/>
                <w:sz w:val="16"/>
                <w:szCs w:val="16"/>
              </w:rPr>
            </w:pPr>
            <w:del w:id="90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CF54743" w14:textId="5BC3B9FD" w:rsidR="001F414E" w:rsidDel="001F414E" w:rsidRDefault="001F414E">
            <w:pPr>
              <w:pStyle w:val="Tabletext"/>
              <w:jc w:val="center"/>
              <w:rPr>
                <w:del w:id="903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8BBAE6E" w14:textId="7EC30482" w:rsidR="001F414E" w:rsidDel="001F414E" w:rsidRDefault="001F414E">
            <w:pPr>
              <w:pStyle w:val="Tabletext"/>
              <w:jc w:val="center"/>
              <w:rPr>
                <w:del w:id="9039"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31F8AAD" w14:textId="46FE8C88" w:rsidR="001F414E" w:rsidDel="001F414E" w:rsidRDefault="001F414E">
            <w:pPr>
              <w:pStyle w:val="Tabletext"/>
              <w:jc w:val="center"/>
              <w:rPr>
                <w:del w:id="9040" w:author="作者"/>
                <w:sz w:val="16"/>
                <w:szCs w:val="16"/>
              </w:rPr>
            </w:pPr>
            <w:del w:id="9041"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C17EB15" w14:textId="06812246" w:rsidR="001F414E" w:rsidDel="001F414E" w:rsidRDefault="001F414E">
            <w:pPr>
              <w:pStyle w:val="Tabletext"/>
              <w:jc w:val="center"/>
              <w:rPr>
                <w:del w:id="9042" w:author="作者"/>
                <w:sz w:val="16"/>
                <w:szCs w:val="16"/>
              </w:rPr>
            </w:pPr>
            <w:del w:id="9043"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4CA27578" w14:textId="230C9745" w:rsidR="001F414E" w:rsidDel="001F414E" w:rsidRDefault="001F414E">
            <w:pPr>
              <w:pStyle w:val="Tabletext"/>
              <w:jc w:val="center"/>
              <w:rPr>
                <w:del w:id="9044" w:author="作者"/>
                <w:sz w:val="16"/>
                <w:szCs w:val="16"/>
              </w:rPr>
            </w:pPr>
          </w:p>
        </w:tc>
      </w:tr>
      <w:tr w:rsidR="001F414E" w:rsidDel="001F414E" w14:paraId="348496CE" w14:textId="5EF31929" w:rsidTr="001F414E">
        <w:trPr>
          <w:trHeight w:val="223"/>
          <w:jc w:val="center"/>
          <w:del w:id="904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84D86" w14:textId="5BB524FD" w:rsidR="001F414E" w:rsidDel="001F414E" w:rsidRDefault="001F414E">
            <w:pPr>
              <w:overflowPunct/>
              <w:autoSpaceDE/>
              <w:autoSpaceDN/>
              <w:adjustRightInd/>
              <w:rPr>
                <w:del w:id="904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30232" w14:textId="4F58E396" w:rsidR="001F414E" w:rsidDel="001F414E" w:rsidRDefault="001F414E">
            <w:pPr>
              <w:overflowPunct/>
              <w:autoSpaceDE/>
              <w:autoSpaceDN/>
              <w:adjustRightInd/>
              <w:rPr>
                <w:del w:id="9047"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2C7FD06" w14:textId="01940D5A" w:rsidR="001F414E" w:rsidDel="001F414E" w:rsidRDefault="001F414E">
            <w:pPr>
              <w:pStyle w:val="Tabletext"/>
              <w:jc w:val="center"/>
              <w:rPr>
                <w:del w:id="9048" w:author="作者"/>
                <w:sz w:val="16"/>
                <w:szCs w:val="16"/>
              </w:rPr>
            </w:pPr>
            <w:del w:id="9049" w:author="作者">
              <w:r w:rsidDel="001F414E">
                <w:rPr>
                  <w:sz w:val="16"/>
                  <w:szCs w:val="16"/>
                  <w:lang w:eastAsia="ja-JP"/>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D42A640" w14:textId="27D0F264" w:rsidR="001F414E" w:rsidDel="001F414E" w:rsidRDefault="001F414E">
            <w:pPr>
              <w:pStyle w:val="Tabletext"/>
              <w:jc w:val="center"/>
              <w:rPr>
                <w:del w:id="905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0F09B46" w14:textId="15EF9EC1" w:rsidR="001F414E" w:rsidDel="001F414E" w:rsidRDefault="001F414E">
            <w:pPr>
              <w:pStyle w:val="Tabletext"/>
              <w:jc w:val="center"/>
              <w:rPr>
                <w:del w:id="905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981A4D9" w14:textId="2A13EE8D" w:rsidR="001F414E" w:rsidDel="001F414E" w:rsidRDefault="001F414E">
            <w:pPr>
              <w:pStyle w:val="Tabletext"/>
              <w:jc w:val="center"/>
              <w:rPr>
                <w:del w:id="9052" w:author="作者"/>
                <w:sz w:val="16"/>
                <w:szCs w:val="16"/>
              </w:rPr>
            </w:pPr>
            <w:del w:id="905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D9DD932" w14:textId="504C5F5B" w:rsidR="001F414E" w:rsidDel="001F414E" w:rsidRDefault="001F414E">
            <w:pPr>
              <w:pStyle w:val="Tabletext"/>
              <w:jc w:val="center"/>
              <w:rPr>
                <w:del w:id="9054" w:author="作者"/>
                <w:sz w:val="16"/>
                <w:szCs w:val="16"/>
              </w:rPr>
            </w:pPr>
            <w:del w:id="905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A22E20" w14:textId="1CF303B9" w:rsidR="001F414E" w:rsidDel="001F414E" w:rsidRDefault="001F414E">
            <w:pPr>
              <w:pStyle w:val="Tabletext"/>
              <w:jc w:val="center"/>
              <w:rPr>
                <w:del w:id="905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7D06F18" w14:textId="31E285A2" w:rsidR="001F414E" w:rsidDel="001F414E" w:rsidRDefault="001F414E">
            <w:pPr>
              <w:pStyle w:val="Tabletext"/>
              <w:jc w:val="center"/>
              <w:rPr>
                <w:del w:id="905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2D419" w14:textId="5A2D5EE2" w:rsidR="001F414E" w:rsidDel="001F414E" w:rsidRDefault="001F414E">
            <w:pPr>
              <w:overflowPunct/>
              <w:autoSpaceDE/>
              <w:autoSpaceDN/>
              <w:adjustRightInd/>
              <w:rPr>
                <w:del w:id="905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F7787" w14:textId="199DE570" w:rsidR="001F414E" w:rsidDel="001F414E" w:rsidRDefault="001F414E">
            <w:pPr>
              <w:overflowPunct/>
              <w:autoSpaceDE/>
              <w:autoSpaceDN/>
              <w:adjustRightInd/>
              <w:rPr>
                <w:del w:id="905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97BF1" w14:textId="5977AB4A" w:rsidR="001F414E" w:rsidDel="001F414E" w:rsidRDefault="001F414E">
            <w:pPr>
              <w:overflowPunct/>
              <w:autoSpaceDE/>
              <w:autoSpaceDN/>
              <w:adjustRightInd/>
              <w:rPr>
                <w:del w:id="9060" w:author="作者"/>
                <w:rFonts w:eastAsiaTheme="minorEastAsia"/>
                <w:sz w:val="16"/>
                <w:szCs w:val="16"/>
                <w:lang w:eastAsia="en-US"/>
              </w:rPr>
            </w:pPr>
          </w:p>
        </w:tc>
      </w:tr>
      <w:tr w:rsidR="001F414E" w:rsidDel="001F414E" w14:paraId="558C7511" w14:textId="61D83347" w:rsidTr="001F414E">
        <w:trPr>
          <w:trHeight w:val="223"/>
          <w:jc w:val="center"/>
          <w:del w:id="906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A36E6" w14:textId="2F192D96" w:rsidR="001F414E" w:rsidDel="001F414E" w:rsidRDefault="001F414E">
            <w:pPr>
              <w:overflowPunct/>
              <w:autoSpaceDE/>
              <w:autoSpaceDN/>
              <w:adjustRightInd/>
              <w:rPr>
                <w:del w:id="906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8FC23" w14:textId="73F69859" w:rsidR="001F414E" w:rsidDel="001F414E" w:rsidRDefault="001F414E">
            <w:pPr>
              <w:overflowPunct/>
              <w:autoSpaceDE/>
              <w:autoSpaceDN/>
              <w:adjustRightInd/>
              <w:rPr>
                <w:del w:id="9063"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52D7161" w14:textId="5EE19460" w:rsidR="001F414E" w:rsidDel="001F414E" w:rsidRDefault="001F414E">
            <w:pPr>
              <w:pStyle w:val="Tabletext"/>
              <w:jc w:val="center"/>
              <w:rPr>
                <w:del w:id="9064" w:author="作者"/>
                <w:sz w:val="16"/>
                <w:szCs w:val="16"/>
              </w:rPr>
            </w:pPr>
            <w:del w:id="9065" w:author="作者">
              <w:r w:rsidDel="001F414E">
                <w:rPr>
                  <w:sz w:val="16"/>
                  <w:szCs w:val="16"/>
                  <w:lang w:eastAsia="ja-JP"/>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B636596" w14:textId="0F060D3B" w:rsidR="001F414E" w:rsidDel="001F414E" w:rsidRDefault="001F414E">
            <w:pPr>
              <w:pStyle w:val="Tabletext"/>
              <w:jc w:val="center"/>
              <w:rPr>
                <w:del w:id="90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F3D216F" w14:textId="7636488D" w:rsidR="001F414E" w:rsidDel="001F414E" w:rsidRDefault="001F414E">
            <w:pPr>
              <w:pStyle w:val="Tabletext"/>
              <w:jc w:val="center"/>
              <w:rPr>
                <w:del w:id="906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7384F0E" w14:textId="2377890A" w:rsidR="001F414E" w:rsidDel="001F414E" w:rsidRDefault="001F414E">
            <w:pPr>
              <w:pStyle w:val="Tabletext"/>
              <w:jc w:val="center"/>
              <w:rPr>
                <w:del w:id="9068" w:author="作者"/>
                <w:sz w:val="16"/>
                <w:szCs w:val="16"/>
              </w:rPr>
            </w:pPr>
            <w:del w:id="90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63D9A9D" w14:textId="5C88A7CC" w:rsidR="001F414E" w:rsidDel="001F414E" w:rsidRDefault="001F414E">
            <w:pPr>
              <w:pStyle w:val="Tabletext"/>
              <w:jc w:val="center"/>
              <w:rPr>
                <w:del w:id="9070" w:author="作者"/>
                <w:sz w:val="16"/>
                <w:szCs w:val="16"/>
              </w:rPr>
            </w:pPr>
            <w:del w:id="907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613A4D" w14:textId="11608394" w:rsidR="001F414E" w:rsidDel="001F414E" w:rsidRDefault="001F414E">
            <w:pPr>
              <w:pStyle w:val="Tabletext"/>
              <w:jc w:val="center"/>
              <w:rPr>
                <w:del w:id="9072" w:author="作者"/>
                <w:sz w:val="16"/>
                <w:szCs w:val="16"/>
              </w:rPr>
            </w:pPr>
            <w:del w:id="90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1065778" w14:textId="48F8C4ED" w:rsidR="001F414E" w:rsidDel="001F414E" w:rsidRDefault="001F414E">
            <w:pPr>
              <w:pStyle w:val="Tabletext"/>
              <w:jc w:val="center"/>
              <w:rPr>
                <w:del w:id="9074" w:author="作者"/>
                <w:sz w:val="16"/>
                <w:szCs w:val="16"/>
              </w:rPr>
            </w:pPr>
            <w:del w:id="9075"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6529D" w14:textId="0AA7971C" w:rsidR="001F414E" w:rsidDel="001F414E" w:rsidRDefault="001F414E">
            <w:pPr>
              <w:overflowPunct/>
              <w:autoSpaceDE/>
              <w:autoSpaceDN/>
              <w:adjustRightInd/>
              <w:rPr>
                <w:del w:id="907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C1779" w14:textId="5A5CCCEF" w:rsidR="001F414E" w:rsidDel="001F414E" w:rsidRDefault="001F414E">
            <w:pPr>
              <w:overflowPunct/>
              <w:autoSpaceDE/>
              <w:autoSpaceDN/>
              <w:adjustRightInd/>
              <w:rPr>
                <w:del w:id="907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D268B" w14:textId="352EDCC5" w:rsidR="001F414E" w:rsidDel="001F414E" w:rsidRDefault="001F414E">
            <w:pPr>
              <w:overflowPunct/>
              <w:autoSpaceDE/>
              <w:autoSpaceDN/>
              <w:adjustRightInd/>
              <w:rPr>
                <w:del w:id="9078" w:author="作者"/>
                <w:rFonts w:eastAsiaTheme="minorEastAsia"/>
                <w:sz w:val="16"/>
                <w:szCs w:val="16"/>
                <w:lang w:eastAsia="en-US"/>
              </w:rPr>
            </w:pPr>
          </w:p>
        </w:tc>
      </w:tr>
      <w:tr w:rsidR="001F414E" w:rsidDel="001F414E" w14:paraId="193F5262" w14:textId="01735D44" w:rsidTr="001F414E">
        <w:trPr>
          <w:trHeight w:val="223"/>
          <w:jc w:val="center"/>
          <w:del w:id="907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873ED76" w14:textId="6E5A58BC" w:rsidR="001F414E" w:rsidDel="001F414E" w:rsidRDefault="001F414E">
            <w:pPr>
              <w:pStyle w:val="Tabletext"/>
              <w:jc w:val="center"/>
              <w:rPr>
                <w:del w:id="9080" w:author="作者"/>
                <w:sz w:val="16"/>
                <w:szCs w:val="16"/>
              </w:rPr>
            </w:pPr>
            <w:del w:id="9081" w:author="作者">
              <w:r w:rsidDel="001F414E">
                <w:rPr>
                  <w:sz w:val="16"/>
                  <w:szCs w:val="16"/>
                </w:rPr>
                <w:delText>CA_4A-12A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2698B00" w14:textId="12F1D1F1" w:rsidR="001F414E" w:rsidDel="001F414E" w:rsidRDefault="001F414E">
            <w:pPr>
              <w:pStyle w:val="Tabletext"/>
              <w:jc w:val="center"/>
              <w:rPr>
                <w:del w:id="9082" w:author="作者"/>
                <w:sz w:val="16"/>
                <w:szCs w:val="16"/>
              </w:rPr>
            </w:pPr>
            <w:del w:id="908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0606759E" w14:textId="10B20773" w:rsidR="001F414E" w:rsidDel="001F414E" w:rsidRDefault="001F414E">
            <w:pPr>
              <w:pStyle w:val="Tabletext"/>
              <w:jc w:val="center"/>
              <w:rPr>
                <w:del w:id="9084" w:author="作者"/>
                <w:sz w:val="16"/>
                <w:szCs w:val="16"/>
              </w:rPr>
            </w:pPr>
            <w:del w:id="9085"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DAD01E" w14:textId="2E4294AB" w:rsidR="001F414E" w:rsidDel="001F414E" w:rsidRDefault="001F414E">
            <w:pPr>
              <w:pStyle w:val="Tabletext"/>
              <w:jc w:val="center"/>
              <w:rPr>
                <w:del w:id="9086" w:author="作者"/>
                <w:sz w:val="16"/>
                <w:szCs w:val="16"/>
              </w:rPr>
            </w:pPr>
            <w:del w:id="908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56EDEB3" w14:textId="13417CD4" w:rsidR="001F414E" w:rsidDel="001F414E" w:rsidRDefault="001F414E">
            <w:pPr>
              <w:pStyle w:val="Tabletext"/>
              <w:jc w:val="center"/>
              <w:rPr>
                <w:del w:id="9088" w:author="作者"/>
                <w:sz w:val="16"/>
                <w:szCs w:val="16"/>
              </w:rPr>
            </w:pPr>
            <w:del w:id="908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9623DAA" w14:textId="0ED709E8" w:rsidR="001F414E" w:rsidDel="001F414E" w:rsidRDefault="001F414E">
            <w:pPr>
              <w:pStyle w:val="Tabletext"/>
              <w:jc w:val="center"/>
              <w:rPr>
                <w:del w:id="9090" w:author="作者"/>
                <w:sz w:val="16"/>
                <w:szCs w:val="16"/>
              </w:rPr>
            </w:pPr>
            <w:del w:id="909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8E464EC" w14:textId="26B84E36" w:rsidR="001F414E" w:rsidDel="001F414E" w:rsidRDefault="001F414E">
            <w:pPr>
              <w:pStyle w:val="Tabletext"/>
              <w:jc w:val="center"/>
              <w:rPr>
                <w:del w:id="9092" w:author="作者"/>
                <w:sz w:val="16"/>
                <w:szCs w:val="16"/>
              </w:rPr>
            </w:pPr>
            <w:del w:id="909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D00741F" w14:textId="079D2F8F" w:rsidR="001F414E" w:rsidDel="001F414E" w:rsidRDefault="001F414E">
            <w:pPr>
              <w:pStyle w:val="Tabletext"/>
              <w:jc w:val="center"/>
              <w:rPr>
                <w:del w:id="90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573A08F" w14:textId="34362E6F" w:rsidR="001F414E" w:rsidDel="001F414E" w:rsidRDefault="001F414E">
            <w:pPr>
              <w:pStyle w:val="Tabletext"/>
              <w:jc w:val="center"/>
              <w:rPr>
                <w:del w:id="9095"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FE33284" w14:textId="216A1834" w:rsidR="001F414E" w:rsidDel="001F414E" w:rsidRDefault="001F414E">
            <w:pPr>
              <w:pStyle w:val="Tabletext"/>
              <w:jc w:val="center"/>
              <w:rPr>
                <w:del w:id="9096" w:author="作者"/>
                <w:sz w:val="16"/>
                <w:szCs w:val="16"/>
              </w:rPr>
            </w:pPr>
            <w:del w:id="9097"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A15BE02" w14:textId="7989A92A" w:rsidR="001F414E" w:rsidDel="001F414E" w:rsidRDefault="001F414E">
            <w:pPr>
              <w:pStyle w:val="Tabletext"/>
              <w:jc w:val="center"/>
              <w:rPr>
                <w:del w:id="9098" w:author="作者"/>
                <w:sz w:val="16"/>
                <w:szCs w:val="16"/>
              </w:rPr>
            </w:pPr>
            <w:del w:id="909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F271436" w14:textId="71DE8A7A" w:rsidR="001F414E" w:rsidDel="001F414E" w:rsidRDefault="001F414E">
            <w:pPr>
              <w:pStyle w:val="Tabletext"/>
              <w:jc w:val="center"/>
              <w:rPr>
                <w:del w:id="9100" w:author="作者"/>
                <w:sz w:val="16"/>
                <w:szCs w:val="16"/>
              </w:rPr>
            </w:pPr>
            <w:del w:id="9101" w:author="作者">
              <w:r w:rsidDel="001F414E">
                <w:rPr>
                  <w:sz w:val="16"/>
                  <w:szCs w:val="16"/>
                  <w:lang w:eastAsia="ko-KR"/>
                </w:rPr>
                <w:delText>Yes</w:delText>
              </w:r>
            </w:del>
          </w:p>
        </w:tc>
      </w:tr>
      <w:tr w:rsidR="001F414E" w:rsidDel="001F414E" w14:paraId="2849763E" w14:textId="66F02F2A" w:rsidTr="001F414E">
        <w:trPr>
          <w:trHeight w:val="223"/>
          <w:jc w:val="center"/>
          <w:del w:id="910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82955" w14:textId="41CD9F64" w:rsidR="001F414E" w:rsidDel="001F414E" w:rsidRDefault="001F414E">
            <w:pPr>
              <w:overflowPunct/>
              <w:autoSpaceDE/>
              <w:autoSpaceDN/>
              <w:adjustRightInd/>
              <w:rPr>
                <w:del w:id="910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67067" w14:textId="0868A72F" w:rsidR="001F414E" w:rsidDel="001F414E" w:rsidRDefault="001F414E">
            <w:pPr>
              <w:overflowPunct/>
              <w:autoSpaceDE/>
              <w:autoSpaceDN/>
              <w:adjustRightInd/>
              <w:rPr>
                <w:del w:id="910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8F3070C" w14:textId="5645B467" w:rsidR="001F414E" w:rsidDel="001F414E" w:rsidRDefault="001F414E">
            <w:pPr>
              <w:pStyle w:val="Tabletext"/>
              <w:jc w:val="center"/>
              <w:rPr>
                <w:del w:id="9105" w:author="作者"/>
                <w:sz w:val="16"/>
                <w:szCs w:val="16"/>
              </w:rPr>
            </w:pPr>
            <w:del w:id="9106"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6212DB" w14:textId="4B26B0A1" w:rsidR="001F414E" w:rsidDel="001F414E" w:rsidRDefault="001F414E">
            <w:pPr>
              <w:pStyle w:val="Tabletext"/>
              <w:jc w:val="center"/>
              <w:rPr>
                <w:del w:id="910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37A1793" w14:textId="2652E8D5" w:rsidR="001F414E" w:rsidDel="001F414E" w:rsidRDefault="001F414E">
            <w:pPr>
              <w:pStyle w:val="Tabletext"/>
              <w:jc w:val="center"/>
              <w:rPr>
                <w:del w:id="91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DE74F32" w14:textId="7F1A4703" w:rsidR="001F414E" w:rsidDel="001F414E" w:rsidRDefault="001F414E">
            <w:pPr>
              <w:pStyle w:val="Tabletext"/>
              <w:jc w:val="center"/>
              <w:rPr>
                <w:del w:id="9109" w:author="作者"/>
                <w:sz w:val="16"/>
                <w:szCs w:val="16"/>
              </w:rPr>
            </w:pPr>
            <w:del w:id="911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DD6277B" w14:textId="163C95E6" w:rsidR="001F414E" w:rsidDel="001F414E" w:rsidRDefault="001F414E">
            <w:pPr>
              <w:pStyle w:val="Tabletext"/>
              <w:jc w:val="center"/>
              <w:rPr>
                <w:del w:id="9111" w:author="作者"/>
                <w:sz w:val="16"/>
                <w:szCs w:val="16"/>
              </w:rPr>
            </w:pPr>
            <w:del w:id="911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B545E4" w14:textId="2D4F5AA5" w:rsidR="001F414E" w:rsidDel="001F414E" w:rsidRDefault="001F414E">
            <w:pPr>
              <w:pStyle w:val="Tabletext"/>
              <w:jc w:val="center"/>
              <w:rPr>
                <w:del w:id="91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4471C1D" w14:textId="5855275C" w:rsidR="001F414E" w:rsidDel="001F414E" w:rsidRDefault="001F414E">
            <w:pPr>
              <w:pStyle w:val="Tabletext"/>
              <w:jc w:val="center"/>
              <w:rPr>
                <w:del w:id="911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E47BF" w14:textId="55D3CFD5" w:rsidR="001F414E" w:rsidDel="001F414E" w:rsidRDefault="001F414E">
            <w:pPr>
              <w:overflowPunct/>
              <w:autoSpaceDE/>
              <w:autoSpaceDN/>
              <w:adjustRightInd/>
              <w:rPr>
                <w:del w:id="911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3419A" w14:textId="39D90F4C" w:rsidR="001F414E" w:rsidDel="001F414E" w:rsidRDefault="001F414E">
            <w:pPr>
              <w:overflowPunct/>
              <w:autoSpaceDE/>
              <w:autoSpaceDN/>
              <w:adjustRightInd/>
              <w:rPr>
                <w:del w:id="911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89B44" w14:textId="572CA62F" w:rsidR="001F414E" w:rsidDel="001F414E" w:rsidRDefault="001F414E">
            <w:pPr>
              <w:overflowPunct/>
              <w:autoSpaceDE/>
              <w:autoSpaceDN/>
              <w:adjustRightInd/>
              <w:rPr>
                <w:del w:id="9117" w:author="作者"/>
                <w:rFonts w:eastAsiaTheme="minorEastAsia"/>
                <w:sz w:val="16"/>
                <w:szCs w:val="16"/>
                <w:lang w:eastAsia="en-US"/>
              </w:rPr>
            </w:pPr>
          </w:p>
        </w:tc>
      </w:tr>
      <w:tr w:rsidR="001F414E" w:rsidDel="001F414E" w14:paraId="675661C2" w14:textId="3D1F4DB6" w:rsidTr="001F414E">
        <w:trPr>
          <w:trHeight w:val="223"/>
          <w:jc w:val="center"/>
          <w:del w:id="911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9E9CA" w14:textId="274E5326" w:rsidR="001F414E" w:rsidDel="001F414E" w:rsidRDefault="001F414E">
            <w:pPr>
              <w:overflowPunct/>
              <w:autoSpaceDE/>
              <w:autoSpaceDN/>
              <w:adjustRightInd/>
              <w:rPr>
                <w:del w:id="911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AA5E1" w14:textId="02D89A12" w:rsidR="001F414E" w:rsidDel="001F414E" w:rsidRDefault="001F414E">
            <w:pPr>
              <w:overflowPunct/>
              <w:autoSpaceDE/>
              <w:autoSpaceDN/>
              <w:adjustRightInd/>
              <w:rPr>
                <w:del w:id="912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ADA64C2" w14:textId="45BFF54A" w:rsidR="001F414E" w:rsidDel="001F414E" w:rsidRDefault="001F414E">
            <w:pPr>
              <w:pStyle w:val="Tabletext"/>
              <w:jc w:val="center"/>
              <w:rPr>
                <w:del w:id="9121" w:author="作者"/>
                <w:sz w:val="16"/>
                <w:szCs w:val="16"/>
              </w:rPr>
            </w:pPr>
            <w:del w:id="9122"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7582CE8" w14:textId="479D11AC" w:rsidR="001F414E" w:rsidDel="001F414E" w:rsidRDefault="001F414E">
            <w:pPr>
              <w:pStyle w:val="Tabletext"/>
              <w:jc w:val="center"/>
              <w:rPr>
                <w:del w:id="9123" w:author="作者"/>
                <w:sz w:val="16"/>
                <w:szCs w:val="16"/>
              </w:rPr>
            </w:pPr>
            <w:del w:id="912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CBFB699" w14:textId="11CF45B1" w:rsidR="001F414E" w:rsidDel="001F414E" w:rsidRDefault="001F414E">
            <w:pPr>
              <w:pStyle w:val="Tabletext"/>
              <w:jc w:val="center"/>
              <w:rPr>
                <w:del w:id="9125" w:author="作者"/>
                <w:sz w:val="16"/>
                <w:szCs w:val="16"/>
              </w:rPr>
            </w:pPr>
            <w:del w:id="912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1CCB7DE" w14:textId="47A584EE" w:rsidR="001F414E" w:rsidDel="001F414E" w:rsidRDefault="001F414E">
            <w:pPr>
              <w:pStyle w:val="Tabletext"/>
              <w:jc w:val="center"/>
              <w:rPr>
                <w:del w:id="9127" w:author="作者"/>
                <w:sz w:val="16"/>
                <w:szCs w:val="16"/>
              </w:rPr>
            </w:pPr>
            <w:del w:id="912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5B6808A" w14:textId="1F76AB1C" w:rsidR="001F414E" w:rsidDel="001F414E" w:rsidRDefault="001F414E">
            <w:pPr>
              <w:pStyle w:val="Tabletext"/>
              <w:jc w:val="center"/>
              <w:rPr>
                <w:del w:id="9129" w:author="作者"/>
                <w:sz w:val="16"/>
                <w:szCs w:val="16"/>
              </w:rPr>
            </w:pPr>
            <w:del w:id="91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56DED27" w14:textId="5CDC6A7C" w:rsidR="001F414E" w:rsidDel="001F414E" w:rsidRDefault="001F414E">
            <w:pPr>
              <w:pStyle w:val="Tabletext"/>
              <w:jc w:val="center"/>
              <w:rPr>
                <w:del w:id="9131" w:author="作者"/>
                <w:sz w:val="16"/>
                <w:szCs w:val="16"/>
              </w:rPr>
            </w:pPr>
            <w:del w:id="913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52F9B6E" w14:textId="5C8C201D" w:rsidR="001F414E" w:rsidDel="001F414E" w:rsidRDefault="001F414E">
            <w:pPr>
              <w:pStyle w:val="Tabletext"/>
              <w:jc w:val="center"/>
              <w:rPr>
                <w:del w:id="9133" w:author="作者"/>
                <w:sz w:val="16"/>
                <w:szCs w:val="16"/>
              </w:rPr>
            </w:pPr>
            <w:del w:id="9134"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E6A8F84" w14:textId="7DC163A5" w:rsidR="001F414E" w:rsidDel="001F414E" w:rsidRDefault="001F414E">
            <w:pPr>
              <w:pStyle w:val="Tabletext"/>
              <w:jc w:val="center"/>
              <w:rPr>
                <w:del w:id="9135" w:author="作者"/>
                <w:sz w:val="16"/>
                <w:szCs w:val="16"/>
              </w:rPr>
            </w:pPr>
            <w:del w:id="9136"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910C2DF" w14:textId="6F4581B9" w:rsidR="001F414E" w:rsidDel="001F414E" w:rsidRDefault="001F414E">
            <w:pPr>
              <w:pStyle w:val="Tabletext"/>
              <w:jc w:val="center"/>
              <w:rPr>
                <w:del w:id="9137" w:author="作者"/>
                <w:sz w:val="16"/>
                <w:szCs w:val="16"/>
              </w:rPr>
            </w:pPr>
            <w:del w:id="9138"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310D208" w14:textId="6F94DE41" w:rsidR="001F414E" w:rsidDel="001F414E" w:rsidRDefault="001F414E">
            <w:pPr>
              <w:pStyle w:val="Tabletext"/>
              <w:jc w:val="center"/>
              <w:rPr>
                <w:del w:id="9139" w:author="作者"/>
                <w:sz w:val="16"/>
                <w:szCs w:val="16"/>
              </w:rPr>
            </w:pPr>
            <w:del w:id="9140" w:author="作者">
              <w:r w:rsidDel="001F414E">
                <w:rPr>
                  <w:sz w:val="16"/>
                  <w:szCs w:val="16"/>
                  <w:lang w:eastAsia="ko-KR"/>
                </w:rPr>
                <w:delText>Yes</w:delText>
              </w:r>
            </w:del>
          </w:p>
        </w:tc>
      </w:tr>
      <w:tr w:rsidR="001F414E" w:rsidDel="001F414E" w14:paraId="5D41731D" w14:textId="7D7EE186" w:rsidTr="001F414E">
        <w:trPr>
          <w:trHeight w:val="223"/>
          <w:jc w:val="center"/>
          <w:del w:id="914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13C32" w14:textId="74F520BF" w:rsidR="001F414E" w:rsidDel="001F414E" w:rsidRDefault="001F414E">
            <w:pPr>
              <w:overflowPunct/>
              <w:autoSpaceDE/>
              <w:autoSpaceDN/>
              <w:adjustRightInd/>
              <w:rPr>
                <w:del w:id="914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F3981" w14:textId="7AF63339" w:rsidR="001F414E" w:rsidDel="001F414E" w:rsidRDefault="001F414E">
            <w:pPr>
              <w:overflowPunct/>
              <w:autoSpaceDE/>
              <w:autoSpaceDN/>
              <w:adjustRightInd/>
              <w:rPr>
                <w:del w:id="914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36E0713" w14:textId="7F6B7549" w:rsidR="001F414E" w:rsidDel="001F414E" w:rsidRDefault="001F414E">
            <w:pPr>
              <w:pStyle w:val="Tabletext"/>
              <w:jc w:val="center"/>
              <w:rPr>
                <w:del w:id="9144" w:author="作者"/>
                <w:sz w:val="16"/>
                <w:szCs w:val="16"/>
              </w:rPr>
            </w:pPr>
            <w:del w:id="9145"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F120519" w14:textId="587F73BE" w:rsidR="001F414E" w:rsidDel="001F414E" w:rsidRDefault="001F414E">
            <w:pPr>
              <w:pStyle w:val="Tabletext"/>
              <w:jc w:val="center"/>
              <w:rPr>
                <w:del w:id="914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15A5577" w14:textId="2C88348A" w:rsidR="001F414E" w:rsidDel="001F414E" w:rsidRDefault="001F414E">
            <w:pPr>
              <w:pStyle w:val="Tabletext"/>
              <w:jc w:val="center"/>
              <w:rPr>
                <w:del w:id="91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18D97B6" w14:textId="3E974578" w:rsidR="001F414E" w:rsidDel="001F414E" w:rsidRDefault="001F414E">
            <w:pPr>
              <w:pStyle w:val="Tabletext"/>
              <w:jc w:val="center"/>
              <w:rPr>
                <w:del w:id="9148" w:author="作者"/>
                <w:sz w:val="16"/>
                <w:szCs w:val="16"/>
              </w:rPr>
            </w:pPr>
            <w:del w:id="914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0020706" w14:textId="57A4E4DF" w:rsidR="001F414E" w:rsidDel="001F414E" w:rsidRDefault="001F414E">
            <w:pPr>
              <w:pStyle w:val="Tabletext"/>
              <w:jc w:val="center"/>
              <w:rPr>
                <w:del w:id="9150" w:author="作者"/>
                <w:sz w:val="16"/>
                <w:szCs w:val="16"/>
              </w:rPr>
            </w:pPr>
            <w:del w:id="915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8D425DB" w14:textId="6BED2476" w:rsidR="001F414E" w:rsidDel="001F414E" w:rsidRDefault="001F414E">
            <w:pPr>
              <w:pStyle w:val="Tabletext"/>
              <w:jc w:val="center"/>
              <w:rPr>
                <w:del w:id="915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DBD10A2" w14:textId="039CC0D3" w:rsidR="001F414E" w:rsidDel="001F414E" w:rsidRDefault="001F414E">
            <w:pPr>
              <w:pStyle w:val="Tabletext"/>
              <w:jc w:val="center"/>
              <w:rPr>
                <w:del w:id="9153"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3FB09" w14:textId="2F9E1F2B" w:rsidR="001F414E" w:rsidDel="001F414E" w:rsidRDefault="001F414E">
            <w:pPr>
              <w:overflowPunct/>
              <w:autoSpaceDE/>
              <w:autoSpaceDN/>
              <w:adjustRightInd/>
              <w:rPr>
                <w:del w:id="915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2361F" w14:textId="601E7728" w:rsidR="001F414E" w:rsidDel="001F414E" w:rsidRDefault="001F414E">
            <w:pPr>
              <w:overflowPunct/>
              <w:autoSpaceDE/>
              <w:autoSpaceDN/>
              <w:adjustRightInd/>
              <w:rPr>
                <w:del w:id="915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349C1" w14:textId="0BCE1EC3" w:rsidR="001F414E" w:rsidDel="001F414E" w:rsidRDefault="001F414E">
            <w:pPr>
              <w:overflowPunct/>
              <w:autoSpaceDE/>
              <w:autoSpaceDN/>
              <w:adjustRightInd/>
              <w:rPr>
                <w:del w:id="9156" w:author="作者"/>
                <w:rFonts w:eastAsiaTheme="minorEastAsia"/>
                <w:sz w:val="16"/>
                <w:szCs w:val="16"/>
                <w:lang w:eastAsia="en-US"/>
              </w:rPr>
            </w:pPr>
          </w:p>
        </w:tc>
      </w:tr>
      <w:tr w:rsidR="001F414E" w:rsidDel="001F414E" w14:paraId="4F21FFD8" w14:textId="2D73D667" w:rsidTr="001F414E">
        <w:trPr>
          <w:trHeight w:val="223"/>
          <w:jc w:val="center"/>
          <w:del w:id="915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9FF12" w14:textId="079EC4D9" w:rsidR="001F414E" w:rsidDel="001F414E" w:rsidRDefault="001F414E">
            <w:pPr>
              <w:overflowPunct/>
              <w:autoSpaceDE/>
              <w:autoSpaceDN/>
              <w:adjustRightInd/>
              <w:rPr>
                <w:del w:id="915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B1FB8" w14:textId="70F27359" w:rsidR="001F414E" w:rsidDel="001F414E" w:rsidRDefault="001F414E">
            <w:pPr>
              <w:overflowPunct/>
              <w:autoSpaceDE/>
              <w:autoSpaceDN/>
              <w:adjustRightInd/>
              <w:rPr>
                <w:del w:id="915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82CA8F1" w14:textId="55EDCB9F" w:rsidR="001F414E" w:rsidDel="001F414E" w:rsidRDefault="001F414E">
            <w:pPr>
              <w:pStyle w:val="Tabletext"/>
              <w:jc w:val="center"/>
              <w:rPr>
                <w:del w:id="9160" w:author="作者"/>
                <w:sz w:val="16"/>
                <w:szCs w:val="16"/>
              </w:rPr>
            </w:pPr>
            <w:del w:id="9161"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459E9E3" w14:textId="1EA98435" w:rsidR="001F414E" w:rsidDel="001F414E" w:rsidRDefault="001F414E">
            <w:pPr>
              <w:pStyle w:val="Tabletext"/>
              <w:jc w:val="center"/>
              <w:rPr>
                <w:del w:id="916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86E761E" w14:textId="684198E1" w:rsidR="001F414E" w:rsidDel="001F414E" w:rsidRDefault="001F414E">
            <w:pPr>
              <w:pStyle w:val="Tabletext"/>
              <w:jc w:val="center"/>
              <w:rPr>
                <w:del w:id="916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0B62FC5" w14:textId="16295A7B" w:rsidR="001F414E" w:rsidDel="001F414E" w:rsidRDefault="001F414E">
            <w:pPr>
              <w:pStyle w:val="Tabletext"/>
              <w:jc w:val="center"/>
              <w:rPr>
                <w:del w:id="9164" w:author="作者"/>
                <w:sz w:val="16"/>
                <w:szCs w:val="16"/>
              </w:rPr>
            </w:pPr>
            <w:del w:id="9165"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8536E5C" w14:textId="2C76EB1B" w:rsidR="001F414E" w:rsidDel="001F414E" w:rsidRDefault="001F414E">
            <w:pPr>
              <w:pStyle w:val="Tabletext"/>
              <w:jc w:val="center"/>
              <w:rPr>
                <w:del w:id="9166" w:author="作者"/>
                <w:sz w:val="16"/>
                <w:szCs w:val="16"/>
              </w:rPr>
            </w:pPr>
            <w:del w:id="9167"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3BD9871" w14:textId="79A362D0" w:rsidR="001F414E" w:rsidDel="001F414E" w:rsidRDefault="001F414E">
            <w:pPr>
              <w:pStyle w:val="Tabletext"/>
              <w:jc w:val="center"/>
              <w:rPr>
                <w:del w:id="9168" w:author="作者"/>
                <w:sz w:val="16"/>
                <w:szCs w:val="16"/>
              </w:rPr>
            </w:pPr>
            <w:del w:id="9169"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B8DD26F" w14:textId="46E665C6" w:rsidR="001F414E" w:rsidDel="001F414E" w:rsidRDefault="001F414E">
            <w:pPr>
              <w:pStyle w:val="Tabletext"/>
              <w:jc w:val="center"/>
              <w:rPr>
                <w:del w:id="9170" w:author="作者"/>
                <w:sz w:val="16"/>
                <w:szCs w:val="16"/>
              </w:rPr>
            </w:pPr>
            <w:del w:id="9171" w:author="作者">
              <w:r w:rsidDel="001F414E">
                <w:rPr>
                  <w:sz w:val="16"/>
                  <w:szCs w:val="16"/>
                  <w:lang w:eastAsia="zh-CN"/>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ACECCAF" w14:textId="6A7FF654" w:rsidR="001F414E" w:rsidDel="001F414E" w:rsidRDefault="001F414E">
            <w:pPr>
              <w:pStyle w:val="Tabletext"/>
              <w:jc w:val="center"/>
              <w:rPr>
                <w:del w:id="9172" w:author="作者"/>
                <w:sz w:val="16"/>
                <w:szCs w:val="16"/>
              </w:rPr>
            </w:pPr>
            <w:del w:id="917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A8F1FD4" w14:textId="5CDD15E8" w:rsidR="001F414E" w:rsidDel="001F414E" w:rsidRDefault="001F414E">
            <w:pPr>
              <w:pStyle w:val="Tabletext"/>
              <w:jc w:val="center"/>
              <w:rPr>
                <w:del w:id="9174" w:author="作者"/>
                <w:sz w:val="16"/>
                <w:szCs w:val="16"/>
              </w:rPr>
            </w:pPr>
            <w:del w:id="9175"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FC4E214" w14:textId="5DE4CC05" w:rsidR="001F414E" w:rsidDel="001F414E" w:rsidRDefault="001F414E">
            <w:pPr>
              <w:pStyle w:val="Tabletext"/>
              <w:jc w:val="center"/>
              <w:rPr>
                <w:del w:id="9176" w:author="作者"/>
                <w:sz w:val="16"/>
                <w:szCs w:val="16"/>
              </w:rPr>
            </w:pPr>
            <w:del w:id="9177" w:author="作者">
              <w:r w:rsidDel="001F414E">
                <w:rPr>
                  <w:sz w:val="16"/>
                  <w:szCs w:val="16"/>
                  <w:lang w:eastAsia="ko-KR"/>
                </w:rPr>
                <w:delText>Yes</w:delText>
              </w:r>
            </w:del>
          </w:p>
        </w:tc>
      </w:tr>
      <w:tr w:rsidR="001F414E" w:rsidDel="001F414E" w14:paraId="0C7BE012" w14:textId="7A5D1A28" w:rsidTr="001F414E">
        <w:trPr>
          <w:trHeight w:val="223"/>
          <w:jc w:val="center"/>
          <w:del w:id="917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0CE7E" w14:textId="4FF4E730" w:rsidR="001F414E" w:rsidDel="001F414E" w:rsidRDefault="001F414E">
            <w:pPr>
              <w:overflowPunct/>
              <w:autoSpaceDE/>
              <w:autoSpaceDN/>
              <w:adjustRightInd/>
              <w:rPr>
                <w:del w:id="91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EAD7D" w14:textId="0155F801" w:rsidR="001F414E" w:rsidDel="001F414E" w:rsidRDefault="001F414E">
            <w:pPr>
              <w:overflowPunct/>
              <w:autoSpaceDE/>
              <w:autoSpaceDN/>
              <w:adjustRightInd/>
              <w:rPr>
                <w:del w:id="918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BB25599" w14:textId="6371D91B" w:rsidR="001F414E" w:rsidDel="001F414E" w:rsidRDefault="001F414E">
            <w:pPr>
              <w:pStyle w:val="Tabletext"/>
              <w:jc w:val="center"/>
              <w:rPr>
                <w:del w:id="9181" w:author="作者"/>
                <w:sz w:val="16"/>
                <w:szCs w:val="16"/>
              </w:rPr>
            </w:pPr>
            <w:del w:id="9182"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38AA978" w14:textId="21A2C31E" w:rsidR="001F414E" w:rsidDel="001F414E" w:rsidRDefault="001F414E">
            <w:pPr>
              <w:pStyle w:val="Tabletext"/>
              <w:jc w:val="center"/>
              <w:rPr>
                <w:del w:id="918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9944719" w14:textId="0F5464DC" w:rsidR="001F414E" w:rsidDel="001F414E" w:rsidRDefault="001F414E">
            <w:pPr>
              <w:pStyle w:val="Tabletext"/>
              <w:jc w:val="center"/>
              <w:rPr>
                <w:del w:id="9184" w:author="作者"/>
                <w:sz w:val="16"/>
                <w:szCs w:val="16"/>
              </w:rPr>
            </w:pPr>
            <w:del w:id="9185"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8785025" w14:textId="340C4AA9" w:rsidR="001F414E" w:rsidDel="001F414E" w:rsidRDefault="001F414E">
            <w:pPr>
              <w:pStyle w:val="Tabletext"/>
              <w:jc w:val="center"/>
              <w:rPr>
                <w:del w:id="9186" w:author="作者"/>
                <w:sz w:val="16"/>
                <w:szCs w:val="16"/>
              </w:rPr>
            </w:pPr>
            <w:del w:id="9187"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AA7488D" w14:textId="475D9451" w:rsidR="001F414E" w:rsidDel="001F414E" w:rsidRDefault="001F414E">
            <w:pPr>
              <w:pStyle w:val="Tabletext"/>
              <w:jc w:val="center"/>
              <w:rPr>
                <w:del w:id="9188" w:author="作者"/>
                <w:sz w:val="16"/>
                <w:szCs w:val="16"/>
              </w:rPr>
            </w:pPr>
            <w:del w:id="9189"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970A09" w14:textId="6C0FBA12" w:rsidR="001F414E" w:rsidDel="001F414E" w:rsidRDefault="001F414E">
            <w:pPr>
              <w:pStyle w:val="Tabletext"/>
              <w:jc w:val="center"/>
              <w:rPr>
                <w:del w:id="919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368D9AF" w14:textId="32622BCB" w:rsidR="001F414E" w:rsidDel="001F414E" w:rsidRDefault="001F414E">
            <w:pPr>
              <w:pStyle w:val="Tabletext"/>
              <w:jc w:val="center"/>
              <w:rPr>
                <w:del w:id="919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3BCF5" w14:textId="7B36C9E8" w:rsidR="001F414E" w:rsidDel="001F414E" w:rsidRDefault="001F414E">
            <w:pPr>
              <w:overflowPunct/>
              <w:autoSpaceDE/>
              <w:autoSpaceDN/>
              <w:adjustRightInd/>
              <w:rPr>
                <w:del w:id="919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4C730" w14:textId="7FECCE33" w:rsidR="001F414E" w:rsidDel="001F414E" w:rsidRDefault="001F414E">
            <w:pPr>
              <w:overflowPunct/>
              <w:autoSpaceDE/>
              <w:autoSpaceDN/>
              <w:adjustRightInd/>
              <w:rPr>
                <w:del w:id="919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A6184" w14:textId="3AAF83B9" w:rsidR="001F414E" w:rsidDel="001F414E" w:rsidRDefault="001F414E">
            <w:pPr>
              <w:overflowPunct/>
              <w:autoSpaceDE/>
              <w:autoSpaceDN/>
              <w:adjustRightInd/>
              <w:rPr>
                <w:del w:id="9194" w:author="作者"/>
                <w:rFonts w:eastAsiaTheme="minorEastAsia"/>
                <w:sz w:val="16"/>
                <w:szCs w:val="16"/>
                <w:lang w:eastAsia="en-US"/>
              </w:rPr>
            </w:pPr>
          </w:p>
        </w:tc>
      </w:tr>
      <w:tr w:rsidR="001F414E" w:rsidDel="001F414E" w14:paraId="136DFBAF" w14:textId="3DDDFB44" w:rsidTr="001F414E">
        <w:trPr>
          <w:trHeight w:val="223"/>
          <w:jc w:val="center"/>
          <w:del w:id="919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FC139" w14:textId="60C17B72" w:rsidR="001F414E" w:rsidDel="001F414E" w:rsidRDefault="001F414E">
            <w:pPr>
              <w:overflowPunct/>
              <w:autoSpaceDE/>
              <w:autoSpaceDN/>
              <w:adjustRightInd/>
              <w:rPr>
                <w:del w:id="919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46168" w14:textId="79A9BB9F" w:rsidR="001F414E" w:rsidDel="001F414E" w:rsidRDefault="001F414E">
            <w:pPr>
              <w:overflowPunct/>
              <w:autoSpaceDE/>
              <w:autoSpaceDN/>
              <w:adjustRightInd/>
              <w:rPr>
                <w:del w:id="919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8098103" w14:textId="4928F033" w:rsidR="001F414E" w:rsidDel="001F414E" w:rsidRDefault="001F414E">
            <w:pPr>
              <w:pStyle w:val="Tabletext"/>
              <w:jc w:val="center"/>
              <w:rPr>
                <w:del w:id="9198" w:author="作者"/>
                <w:sz w:val="16"/>
                <w:szCs w:val="16"/>
              </w:rPr>
            </w:pPr>
            <w:del w:id="9199"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FA72CB3" w14:textId="4293AA2C" w:rsidR="001F414E" w:rsidDel="001F414E" w:rsidRDefault="001F414E">
            <w:pPr>
              <w:pStyle w:val="Tabletext"/>
              <w:jc w:val="center"/>
              <w:rPr>
                <w:del w:id="920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B6ABC59" w14:textId="35F42510" w:rsidR="001F414E" w:rsidDel="001F414E" w:rsidRDefault="001F414E">
            <w:pPr>
              <w:pStyle w:val="Tabletext"/>
              <w:jc w:val="center"/>
              <w:rPr>
                <w:del w:id="920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8C87CB2" w14:textId="6A118814" w:rsidR="001F414E" w:rsidDel="001F414E" w:rsidRDefault="001F414E">
            <w:pPr>
              <w:pStyle w:val="Tabletext"/>
              <w:jc w:val="center"/>
              <w:rPr>
                <w:del w:id="9202" w:author="作者"/>
                <w:sz w:val="16"/>
                <w:szCs w:val="16"/>
              </w:rPr>
            </w:pPr>
            <w:del w:id="9203"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E6494BF" w14:textId="7FA6C744" w:rsidR="001F414E" w:rsidDel="001F414E" w:rsidRDefault="001F414E">
            <w:pPr>
              <w:pStyle w:val="Tabletext"/>
              <w:jc w:val="center"/>
              <w:rPr>
                <w:del w:id="9204" w:author="作者"/>
                <w:sz w:val="16"/>
                <w:szCs w:val="16"/>
              </w:rPr>
            </w:pPr>
            <w:del w:id="9205"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3AB6CA7" w14:textId="3C3766C7" w:rsidR="001F414E" w:rsidDel="001F414E" w:rsidRDefault="001F414E">
            <w:pPr>
              <w:pStyle w:val="Tabletext"/>
              <w:jc w:val="center"/>
              <w:rPr>
                <w:del w:id="920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27439E2" w14:textId="346EA980" w:rsidR="001F414E" w:rsidDel="001F414E" w:rsidRDefault="001F414E">
            <w:pPr>
              <w:pStyle w:val="Tabletext"/>
              <w:jc w:val="center"/>
              <w:rPr>
                <w:del w:id="9207"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hideMark/>
          </w:tcPr>
          <w:p w14:paraId="0FDD4648" w14:textId="287DF7D8" w:rsidR="001F414E" w:rsidDel="001F414E" w:rsidRDefault="001F414E">
            <w:pPr>
              <w:pStyle w:val="Tabletext"/>
              <w:jc w:val="center"/>
              <w:rPr>
                <w:del w:id="9208" w:author="作者"/>
                <w:sz w:val="16"/>
                <w:szCs w:val="16"/>
              </w:rPr>
            </w:pPr>
            <w:del w:id="9209" w:author="作者">
              <w:r w:rsidDel="001F414E">
                <w:rPr>
                  <w:sz w:val="16"/>
                  <w:szCs w:val="16"/>
                </w:rPr>
                <w:delText>20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36DDEDF5" w14:textId="41632E8A" w:rsidR="001F414E" w:rsidDel="001F414E" w:rsidRDefault="001F414E">
            <w:pPr>
              <w:pStyle w:val="Tabletext"/>
              <w:jc w:val="center"/>
              <w:rPr>
                <w:del w:id="9210" w:author="作者"/>
                <w:sz w:val="16"/>
                <w:szCs w:val="16"/>
              </w:rPr>
            </w:pPr>
            <w:del w:id="9211" w:author="作者">
              <w:r w:rsidDel="001F414E">
                <w:rPr>
                  <w:sz w:val="16"/>
                  <w:szCs w:val="16"/>
                </w:rPr>
                <w:delText>3</w:delText>
              </w:r>
            </w:del>
          </w:p>
        </w:tc>
        <w:tc>
          <w:tcPr>
            <w:tcW w:w="918" w:type="dxa"/>
            <w:tcBorders>
              <w:top w:val="single" w:sz="4" w:space="0" w:color="auto"/>
              <w:left w:val="single" w:sz="4" w:space="0" w:color="auto"/>
              <w:bottom w:val="single" w:sz="4" w:space="0" w:color="auto"/>
              <w:right w:val="single" w:sz="4" w:space="0" w:color="auto"/>
            </w:tcBorders>
            <w:vAlign w:val="center"/>
            <w:hideMark/>
          </w:tcPr>
          <w:p w14:paraId="7AFE9383" w14:textId="518A3347" w:rsidR="001F414E" w:rsidDel="001F414E" w:rsidRDefault="001F414E">
            <w:pPr>
              <w:pStyle w:val="Tabletext"/>
              <w:jc w:val="center"/>
              <w:rPr>
                <w:del w:id="9212" w:author="作者"/>
                <w:sz w:val="16"/>
                <w:szCs w:val="16"/>
              </w:rPr>
            </w:pPr>
            <w:del w:id="9213" w:author="作者">
              <w:r w:rsidDel="001F414E">
                <w:rPr>
                  <w:sz w:val="16"/>
                  <w:szCs w:val="16"/>
                  <w:lang w:eastAsia="ko-KR"/>
                </w:rPr>
                <w:delText>Yes</w:delText>
              </w:r>
            </w:del>
          </w:p>
        </w:tc>
      </w:tr>
      <w:tr w:rsidR="001F414E" w:rsidDel="001F414E" w14:paraId="12E10F12" w14:textId="791FC41B" w:rsidTr="001F414E">
        <w:trPr>
          <w:trHeight w:val="223"/>
          <w:jc w:val="center"/>
          <w:del w:id="9214"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tcPr>
          <w:p w14:paraId="7D5D1C0C" w14:textId="07FD3CB1" w:rsidR="001F414E" w:rsidDel="001F414E" w:rsidRDefault="001F414E">
            <w:pPr>
              <w:tabs>
                <w:tab w:val="left" w:pos="420"/>
              </w:tabs>
              <w:overflowPunct/>
              <w:autoSpaceDE/>
              <w:adjustRightInd/>
              <w:jc w:val="center"/>
              <w:rPr>
                <w:del w:id="9215" w:author="作者"/>
                <w:sz w:val="16"/>
                <w:szCs w:val="16"/>
              </w:rPr>
            </w:pPr>
          </w:p>
        </w:tc>
        <w:tc>
          <w:tcPr>
            <w:tcW w:w="1241" w:type="dxa"/>
            <w:vMerge w:val="restart"/>
            <w:tcBorders>
              <w:top w:val="single" w:sz="4" w:space="0" w:color="auto"/>
              <w:left w:val="single" w:sz="4" w:space="0" w:color="auto"/>
              <w:bottom w:val="single" w:sz="4" w:space="0" w:color="auto"/>
              <w:right w:val="single" w:sz="4" w:space="0" w:color="auto"/>
            </w:tcBorders>
          </w:tcPr>
          <w:p w14:paraId="7809F064" w14:textId="190E15BD" w:rsidR="001F414E" w:rsidDel="001F414E" w:rsidRDefault="001F414E">
            <w:pPr>
              <w:pStyle w:val="Tabletext"/>
              <w:jc w:val="center"/>
              <w:rPr>
                <w:del w:id="9216" w:author="作者"/>
                <w:sz w:val="16"/>
                <w:szCs w:val="16"/>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0582C3B" w14:textId="4F2A1BD5" w:rsidR="001F414E" w:rsidDel="001F414E" w:rsidRDefault="001F414E">
            <w:pPr>
              <w:pStyle w:val="Tabletext"/>
              <w:jc w:val="center"/>
              <w:rPr>
                <w:del w:id="9217" w:author="作者"/>
                <w:sz w:val="16"/>
                <w:szCs w:val="16"/>
              </w:rPr>
            </w:pPr>
            <w:del w:id="9218"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A5AFAC" w14:textId="1D7A8BAE" w:rsidR="001F414E" w:rsidDel="001F414E" w:rsidRDefault="001F414E">
            <w:pPr>
              <w:pStyle w:val="Tabletext"/>
              <w:jc w:val="center"/>
              <w:rPr>
                <w:del w:id="921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C5123F7" w14:textId="014D48C3" w:rsidR="001F414E" w:rsidDel="001F414E" w:rsidRDefault="001F414E">
            <w:pPr>
              <w:pStyle w:val="Tabletext"/>
              <w:jc w:val="center"/>
              <w:rPr>
                <w:del w:id="922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FDD8357" w14:textId="7F8A2993" w:rsidR="001F414E" w:rsidDel="001F414E" w:rsidRDefault="001F414E">
            <w:pPr>
              <w:pStyle w:val="Tabletext"/>
              <w:jc w:val="center"/>
              <w:rPr>
                <w:del w:id="9221" w:author="作者"/>
                <w:sz w:val="16"/>
                <w:szCs w:val="16"/>
              </w:rPr>
            </w:pPr>
            <w:del w:id="9222"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0045476" w14:textId="66EFBDC6" w:rsidR="001F414E" w:rsidDel="001F414E" w:rsidRDefault="001F414E">
            <w:pPr>
              <w:pStyle w:val="Tabletext"/>
              <w:jc w:val="center"/>
              <w:rPr>
                <w:del w:id="9223" w:author="作者"/>
                <w:sz w:val="16"/>
                <w:szCs w:val="16"/>
              </w:rPr>
            </w:pPr>
            <w:del w:id="9224"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28DAA8" w14:textId="16503E35" w:rsidR="001F414E" w:rsidDel="001F414E" w:rsidRDefault="001F414E">
            <w:pPr>
              <w:pStyle w:val="Tabletext"/>
              <w:jc w:val="center"/>
              <w:rPr>
                <w:del w:id="922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75923D0" w14:textId="1F6F3299" w:rsidR="001F414E" w:rsidDel="001F414E" w:rsidRDefault="001F414E">
            <w:pPr>
              <w:pStyle w:val="Tabletext"/>
              <w:jc w:val="center"/>
              <w:rPr>
                <w:del w:id="9226"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61BFD906" w14:textId="07F4EC08" w:rsidR="001F414E" w:rsidDel="001F414E" w:rsidRDefault="001F414E">
            <w:pPr>
              <w:pStyle w:val="Tabletext"/>
              <w:jc w:val="center"/>
              <w:rPr>
                <w:del w:id="9227"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7F59BB1" w14:textId="5A0F9737" w:rsidR="001F414E" w:rsidDel="001F414E" w:rsidRDefault="001F414E">
            <w:pPr>
              <w:pStyle w:val="Tabletext"/>
              <w:jc w:val="center"/>
              <w:rPr>
                <w:del w:id="9228"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446286FA" w14:textId="23290E8C" w:rsidR="001F414E" w:rsidDel="001F414E" w:rsidRDefault="001F414E">
            <w:pPr>
              <w:pStyle w:val="Tabletext"/>
              <w:jc w:val="center"/>
              <w:rPr>
                <w:del w:id="9229" w:author="作者"/>
                <w:sz w:val="16"/>
                <w:szCs w:val="16"/>
              </w:rPr>
            </w:pPr>
          </w:p>
        </w:tc>
      </w:tr>
      <w:tr w:rsidR="001F414E" w:rsidDel="001F414E" w14:paraId="06A55E56" w14:textId="3F833151" w:rsidTr="001F414E">
        <w:trPr>
          <w:trHeight w:val="223"/>
          <w:jc w:val="center"/>
          <w:del w:id="923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BEEBE" w14:textId="52B3494D" w:rsidR="001F414E" w:rsidDel="001F414E" w:rsidRDefault="001F414E">
            <w:pPr>
              <w:overflowPunct/>
              <w:autoSpaceDE/>
              <w:autoSpaceDN/>
              <w:adjustRightInd/>
              <w:rPr>
                <w:del w:id="923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2DA9E" w14:textId="430FF4CD" w:rsidR="001F414E" w:rsidDel="001F414E" w:rsidRDefault="001F414E">
            <w:pPr>
              <w:overflowPunct/>
              <w:autoSpaceDE/>
              <w:autoSpaceDN/>
              <w:adjustRightInd/>
              <w:rPr>
                <w:del w:id="923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F19D94F" w14:textId="6B6616B1" w:rsidR="001F414E" w:rsidDel="001F414E" w:rsidRDefault="001F414E">
            <w:pPr>
              <w:pStyle w:val="Tabletext"/>
              <w:jc w:val="center"/>
              <w:rPr>
                <w:del w:id="9233" w:author="作者"/>
                <w:sz w:val="16"/>
                <w:szCs w:val="16"/>
              </w:rPr>
            </w:pPr>
            <w:del w:id="9234"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DB2737B" w14:textId="4681681B" w:rsidR="001F414E" w:rsidDel="001F414E" w:rsidRDefault="001F414E">
            <w:pPr>
              <w:pStyle w:val="Tabletext"/>
              <w:jc w:val="center"/>
              <w:rPr>
                <w:del w:id="923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2050FFA" w14:textId="6D83AB8C" w:rsidR="001F414E" w:rsidDel="001F414E" w:rsidRDefault="001F414E">
            <w:pPr>
              <w:pStyle w:val="Tabletext"/>
              <w:jc w:val="center"/>
              <w:rPr>
                <w:del w:id="923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7429894" w14:textId="4691DD6C" w:rsidR="001F414E" w:rsidDel="001F414E" w:rsidRDefault="001F414E">
            <w:pPr>
              <w:pStyle w:val="Tabletext"/>
              <w:jc w:val="center"/>
              <w:rPr>
                <w:del w:id="9237" w:author="作者"/>
                <w:sz w:val="16"/>
                <w:szCs w:val="16"/>
              </w:rPr>
            </w:pPr>
            <w:del w:id="9238"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E4266E" w14:textId="3E6B028B" w:rsidR="001F414E" w:rsidDel="001F414E" w:rsidRDefault="001F414E">
            <w:pPr>
              <w:pStyle w:val="Tabletext"/>
              <w:jc w:val="center"/>
              <w:rPr>
                <w:del w:id="9239" w:author="作者"/>
                <w:sz w:val="16"/>
                <w:szCs w:val="16"/>
              </w:rPr>
            </w:pPr>
            <w:del w:id="9240"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BA3316F" w14:textId="744CD812" w:rsidR="001F414E" w:rsidDel="001F414E" w:rsidRDefault="001F414E">
            <w:pPr>
              <w:pStyle w:val="Tabletext"/>
              <w:jc w:val="center"/>
              <w:rPr>
                <w:del w:id="9241" w:author="作者"/>
                <w:sz w:val="16"/>
                <w:szCs w:val="16"/>
              </w:rPr>
            </w:pPr>
            <w:del w:id="9242"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EAC69AF" w14:textId="757BAAC5" w:rsidR="001F414E" w:rsidDel="001F414E" w:rsidRDefault="001F414E">
            <w:pPr>
              <w:pStyle w:val="Tabletext"/>
              <w:jc w:val="center"/>
              <w:rPr>
                <w:del w:id="9243" w:author="作者"/>
                <w:sz w:val="16"/>
                <w:szCs w:val="16"/>
              </w:rPr>
            </w:pPr>
            <w:del w:id="9244" w:author="作者">
              <w:r w:rsidDel="001F414E">
                <w:rPr>
                  <w:sz w:val="16"/>
                  <w:szCs w:val="16"/>
                  <w:lang w:eastAsia="zh-CN"/>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75F29E0" w14:textId="2A7C3C50" w:rsidR="001F414E" w:rsidDel="001F414E" w:rsidRDefault="001F414E">
            <w:pPr>
              <w:pStyle w:val="Tabletext"/>
              <w:jc w:val="center"/>
              <w:rPr>
                <w:del w:id="9245" w:author="作者"/>
                <w:sz w:val="16"/>
                <w:szCs w:val="16"/>
              </w:rPr>
            </w:pPr>
            <w:del w:id="9246"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8D66546" w14:textId="76CE17C2" w:rsidR="001F414E" w:rsidDel="001F414E" w:rsidRDefault="001F414E">
            <w:pPr>
              <w:pStyle w:val="Tabletext"/>
              <w:jc w:val="center"/>
              <w:rPr>
                <w:del w:id="9247" w:author="作者"/>
                <w:sz w:val="16"/>
                <w:szCs w:val="16"/>
              </w:rPr>
            </w:pPr>
            <w:del w:id="9248" w:author="作者">
              <w:r w:rsidDel="001F414E">
                <w:rPr>
                  <w:sz w:val="16"/>
                  <w:szCs w:val="16"/>
                </w:rPr>
                <w:delText>4</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3F7DB4F" w14:textId="4C1AE9AB" w:rsidR="001F414E" w:rsidDel="001F414E" w:rsidRDefault="001F414E">
            <w:pPr>
              <w:pStyle w:val="Tabletext"/>
              <w:jc w:val="center"/>
              <w:rPr>
                <w:del w:id="9249" w:author="作者"/>
                <w:sz w:val="16"/>
                <w:szCs w:val="16"/>
              </w:rPr>
            </w:pPr>
            <w:del w:id="9250" w:author="作者">
              <w:r w:rsidDel="001F414E">
                <w:rPr>
                  <w:sz w:val="16"/>
                  <w:szCs w:val="16"/>
                  <w:lang w:eastAsia="ko-KR"/>
                </w:rPr>
                <w:delText>Yes</w:delText>
              </w:r>
            </w:del>
          </w:p>
        </w:tc>
      </w:tr>
      <w:tr w:rsidR="001F414E" w:rsidDel="001F414E" w14:paraId="7377DD97" w14:textId="56AB25EC" w:rsidTr="001F414E">
        <w:trPr>
          <w:trHeight w:val="223"/>
          <w:jc w:val="center"/>
          <w:del w:id="925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0CDCE" w14:textId="2707D55B" w:rsidR="001F414E" w:rsidDel="001F414E" w:rsidRDefault="001F414E">
            <w:pPr>
              <w:overflowPunct/>
              <w:autoSpaceDE/>
              <w:autoSpaceDN/>
              <w:adjustRightInd/>
              <w:rPr>
                <w:del w:id="925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41308" w14:textId="7290D13B" w:rsidR="001F414E" w:rsidDel="001F414E" w:rsidRDefault="001F414E">
            <w:pPr>
              <w:overflowPunct/>
              <w:autoSpaceDE/>
              <w:autoSpaceDN/>
              <w:adjustRightInd/>
              <w:rPr>
                <w:del w:id="925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FDAE06B" w14:textId="7D83AD02" w:rsidR="001F414E" w:rsidDel="001F414E" w:rsidRDefault="001F414E">
            <w:pPr>
              <w:pStyle w:val="Tabletext"/>
              <w:jc w:val="center"/>
              <w:rPr>
                <w:del w:id="9254" w:author="作者"/>
                <w:sz w:val="16"/>
                <w:szCs w:val="16"/>
              </w:rPr>
            </w:pPr>
            <w:del w:id="9255"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E0196C" w14:textId="3F912EB2" w:rsidR="001F414E" w:rsidDel="001F414E" w:rsidRDefault="001F414E">
            <w:pPr>
              <w:pStyle w:val="Tabletext"/>
              <w:jc w:val="center"/>
              <w:rPr>
                <w:del w:id="925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23C390C" w14:textId="3FB93E01" w:rsidR="001F414E" w:rsidDel="001F414E" w:rsidRDefault="001F414E">
            <w:pPr>
              <w:pStyle w:val="Tabletext"/>
              <w:jc w:val="center"/>
              <w:rPr>
                <w:del w:id="925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B656204" w14:textId="66AF90F8" w:rsidR="001F414E" w:rsidDel="001F414E" w:rsidRDefault="001F414E">
            <w:pPr>
              <w:pStyle w:val="Tabletext"/>
              <w:jc w:val="center"/>
              <w:rPr>
                <w:del w:id="9258" w:author="作者"/>
                <w:sz w:val="16"/>
                <w:szCs w:val="16"/>
              </w:rPr>
            </w:pPr>
            <w:del w:id="9259"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B6E196E" w14:textId="1B176E66" w:rsidR="001F414E" w:rsidDel="001F414E" w:rsidRDefault="001F414E">
            <w:pPr>
              <w:pStyle w:val="Tabletext"/>
              <w:jc w:val="center"/>
              <w:rPr>
                <w:del w:id="9260" w:author="作者"/>
                <w:sz w:val="16"/>
                <w:szCs w:val="16"/>
              </w:rPr>
            </w:pPr>
            <w:del w:id="9261" w:author="作者">
              <w:r w:rsidDel="001F414E">
                <w:rPr>
                  <w:sz w:val="16"/>
                  <w:szCs w:val="16"/>
                  <w:lang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9D272F9" w14:textId="6CF2EEA2" w:rsidR="001F414E" w:rsidDel="001F414E" w:rsidRDefault="001F414E">
            <w:pPr>
              <w:pStyle w:val="Tabletext"/>
              <w:jc w:val="center"/>
              <w:rPr>
                <w:del w:id="926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9915E0C" w14:textId="3EB9A3CE" w:rsidR="001F414E" w:rsidDel="001F414E" w:rsidRDefault="001F414E">
            <w:pPr>
              <w:pStyle w:val="Tabletext"/>
              <w:jc w:val="center"/>
              <w:rPr>
                <w:del w:id="9263"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1D6EB" w14:textId="72CDDF7D" w:rsidR="001F414E" w:rsidDel="001F414E" w:rsidRDefault="001F414E">
            <w:pPr>
              <w:overflowPunct/>
              <w:autoSpaceDE/>
              <w:autoSpaceDN/>
              <w:adjustRightInd/>
              <w:rPr>
                <w:del w:id="926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E9FB4" w14:textId="5F03AD74" w:rsidR="001F414E" w:rsidDel="001F414E" w:rsidRDefault="001F414E">
            <w:pPr>
              <w:overflowPunct/>
              <w:autoSpaceDE/>
              <w:autoSpaceDN/>
              <w:adjustRightInd/>
              <w:rPr>
                <w:del w:id="926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1AE49" w14:textId="2B221C79" w:rsidR="001F414E" w:rsidDel="001F414E" w:rsidRDefault="001F414E">
            <w:pPr>
              <w:overflowPunct/>
              <w:autoSpaceDE/>
              <w:autoSpaceDN/>
              <w:adjustRightInd/>
              <w:rPr>
                <w:del w:id="9266" w:author="作者"/>
                <w:rFonts w:eastAsiaTheme="minorEastAsia"/>
                <w:sz w:val="16"/>
                <w:szCs w:val="16"/>
                <w:lang w:eastAsia="en-US"/>
              </w:rPr>
            </w:pPr>
          </w:p>
        </w:tc>
      </w:tr>
      <w:tr w:rsidR="001F414E" w:rsidDel="001F414E" w14:paraId="61E1EC9A" w14:textId="1D4B58F6" w:rsidTr="001F414E">
        <w:trPr>
          <w:trHeight w:val="223"/>
          <w:jc w:val="center"/>
          <w:del w:id="9267"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87CD71A" w14:textId="26EC10C8" w:rsidR="001F414E" w:rsidDel="001F414E" w:rsidRDefault="001F414E">
            <w:pPr>
              <w:pStyle w:val="Tabletext"/>
              <w:jc w:val="center"/>
              <w:rPr>
                <w:del w:id="9268" w:author="作者"/>
                <w:sz w:val="16"/>
                <w:szCs w:val="16"/>
              </w:rPr>
            </w:pPr>
            <w:del w:id="9269" w:author="作者">
              <w:r w:rsidDel="001F414E">
                <w:rPr>
                  <w:sz w:val="16"/>
                  <w:szCs w:val="16"/>
                </w:rPr>
                <w:delText>CA_4A-4A-12A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854D3FD" w14:textId="18DDD806" w:rsidR="001F414E" w:rsidDel="001F414E" w:rsidRDefault="001F414E">
            <w:pPr>
              <w:pStyle w:val="Tabletext"/>
              <w:jc w:val="center"/>
              <w:rPr>
                <w:del w:id="9270" w:author="作者"/>
                <w:sz w:val="16"/>
                <w:szCs w:val="16"/>
                <w:lang w:eastAsia="zh-CN"/>
              </w:rPr>
            </w:pPr>
            <w:del w:id="9271"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79557F0D" w14:textId="6AD4E74E" w:rsidR="001F414E" w:rsidDel="001F414E" w:rsidRDefault="001F414E">
            <w:pPr>
              <w:pStyle w:val="Tabletext"/>
              <w:jc w:val="center"/>
              <w:rPr>
                <w:del w:id="9272" w:author="作者"/>
                <w:sz w:val="16"/>
                <w:szCs w:val="16"/>
              </w:rPr>
            </w:pPr>
            <w:del w:id="9273" w:author="作者">
              <w:r w:rsidDel="001F414E">
                <w:rPr>
                  <w:sz w:val="16"/>
                  <w:szCs w:val="16"/>
                  <w:lang w:eastAsia="zh-CN"/>
                </w:rPr>
                <w:delText>4</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5FF8165F" w14:textId="19A1CB46" w:rsidR="001F414E" w:rsidDel="001F414E" w:rsidRDefault="001F414E">
            <w:pPr>
              <w:pStyle w:val="Tabletext"/>
              <w:jc w:val="center"/>
              <w:rPr>
                <w:del w:id="9274" w:author="作者"/>
                <w:sz w:val="16"/>
                <w:szCs w:val="16"/>
              </w:rPr>
            </w:pPr>
            <w:del w:id="9275" w:author="作者">
              <w:r w:rsidDel="001F414E">
                <w:rPr>
                  <w:sz w:val="16"/>
                  <w:szCs w:val="16"/>
                  <w:lang w:eastAsia="zh-CN"/>
                </w:rPr>
                <w:delText xml:space="preserve">See CA_4A-4A in Table </w:delText>
              </w:r>
              <w:r w:rsidDel="001F414E">
                <w:rPr>
                  <w:sz w:val="16"/>
                  <w:szCs w:val="16"/>
                  <w:lang w:val="en-US"/>
                </w:rPr>
                <w:delText>1.1.2-3</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B7F3611" w14:textId="6D302E1B" w:rsidR="001F414E" w:rsidDel="001F414E" w:rsidRDefault="001F414E">
            <w:pPr>
              <w:pStyle w:val="Tabletext"/>
              <w:jc w:val="center"/>
              <w:rPr>
                <w:del w:id="9276" w:author="作者"/>
                <w:sz w:val="16"/>
                <w:szCs w:val="16"/>
              </w:rPr>
            </w:pPr>
            <w:del w:id="9277" w:author="作者">
              <w:r w:rsidDel="001F414E">
                <w:rPr>
                  <w:sz w:val="16"/>
                  <w:szCs w:val="16"/>
                </w:rPr>
                <w:delText>50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A4A182B" w14:textId="1669437F" w:rsidR="001F414E" w:rsidDel="001F414E" w:rsidRDefault="001F414E">
            <w:pPr>
              <w:pStyle w:val="Tabletext"/>
              <w:jc w:val="center"/>
              <w:rPr>
                <w:del w:id="9278" w:author="作者"/>
                <w:sz w:val="16"/>
                <w:szCs w:val="16"/>
              </w:rPr>
            </w:pPr>
            <w:del w:id="927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78E1C56" w14:textId="77C3601E" w:rsidR="001F414E" w:rsidDel="001F414E" w:rsidRDefault="001F414E">
            <w:pPr>
              <w:pStyle w:val="Tabletext"/>
              <w:jc w:val="center"/>
              <w:rPr>
                <w:del w:id="9280" w:author="作者"/>
                <w:sz w:val="16"/>
                <w:szCs w:val="16"/>
              </w:rPr>
            </w:pPr>
            <w:del w:id="9281" w:author="作者">
              <w:r w:rsidDel="001F414E">
                <w:rPr>
                  <w:sz w:val="16"/>
                  <w:szCs w:val="16"/>
                  <w:lang w:eastAsia="ko-KR"/>
                </w:rPr>
                <w:delText>No</w:delText>
              </w:r>
            </w:del>
          </w:p>
        </w:tc>
      </w:tr>
      <w:tr w:rsidR="001F414E" w:rsidDel="001F414E" w14:paraId="3D0108A8" w14:textId="74BF18D0" w:rsidTr="001F414E">
        <w:trPr>
          <w:trHeight w:val="223"/>
          <w:jc w:val="center"/>
          <w:del w:id="928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EB639" w14:textId="6EA084CB" w:rsidR="001F414E" w:rsidDel="001F414E" w:rsidRDefault="001F414E">
            <w:pPr>
              <w:overflowPunct/>
              <w:autoSpaceDE/>
              <w:autoSpaceDN/>
              <w:adjustRightInd/>
              <w:rPr>
                <w:del w:id="92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1803A" w14:textId="1F135F20" w:rsidR="001F414E" w:rsidDel="001F414E" w:rsidRDefault="001F414E">
            <w:pPr>
              <w:overflowPunct/>
              <w:autoSpaceDE/>
              <w:autoSpaceDN/>
              <w:adjustRightInd/>
              <w:rPr>
                <w:del w:id="9284"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7100EA8A" w14:textId="2227BCDF" w:rsidR="001F414E" w:rsidDel="001F414E" w:rsidRDefault="001F414E">
            <w:pPr>
              <w:pStyle w:val="Tabletext"/>
              <w:jc w:val="center"/>
              <w:rPr>
                <w:del w:id="9285" w:author="作者"/>
                <w:sz w:val="16"/>
                <w:szCs w:val="16"/>
              </w:rPr>
            </w:pPr>
            <w:del w:id="9286" w:author="作者">
              <w:r w:rsidDel="001F414E">
                <w:rPr>
                  <w:sz w:val="16"/>
                  <w:szCs w:val="16"/>
                  <w:lang w:eastAsia="zh-CN"/>
                </w:rPr>
                <w:delText>12</w:delText>
              </w:r>
            </w:del>
          </w:p>
        </w:tc>
        <w:tc>
          <w:tcPr>
            <w:tcW w:w="576" w:type="dxa"/>
            <w:tcBorders>
              <w:top w:val="single" w:sz="4" w:space="0" w:color="auto"/>
              <w:left w:val="single" w:sz="4" w:space="0" w:color="auto"/>
              <w:bottom w:val="single" w:sz="4" w:space="0" w:color="auto"/>
              <w:right w:val="single" w:sz="4" w:space="0" w:color="auto"/>
            </w:tcBorders>
          </w:tcPr>
          <w:p w14:paraId="4B32962F" w14:textId="6985811D" w:rsidR="001F414E" w:rsidDel="001F414E" w:rsidRDefault="001F414E">
            <w:pPr>
              <w:pStyle w:val="Tabletext"/>
              <w:jc w:val="center"/>
              <w:rPr>
                <w:del w:id="9287"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EB87232" w14:textId="41B72807" w:rsidR="001F414E" w:rsidDel="001F414E" w:rsidRDefault="001F414E">
            <w:pPr>
              <w:pStyle w:val="Tabletext"/>
              <w:jc w:val="center"/>
              <w:rPr>
                <w:del w:id="9288"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3501E24C" w14:textId="26079547" w:rsidR="001F414E" w:rsidDel="001F414E" w:rsidRDefault="001F414E">
            <w:pPr>
              <w:pStyle w:val="Tabletext"/>
              <w:jc w:val="center"/>
              <w:rPr>
                <w:del w:id="9289" w:author="作者"/>
                <w:sz w:val="16"/>
                <w:szCs w:val="16"/>
              </w:rPr>
            </w:pPr>
            <w:del w:id="929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4535A73" w14:textId="0EAC447A" w:rsidR="001F414E" w:rsidDel="001F414E" w:rsidRDefault="001F414E">
            <w:pPr>
              <w:pStyle w:val="Tabletext"/>
              <w:jc w:val="center"/>
              <w:rPr>
                <w:del w:id="9291" w:author="作者"/>
                <w:sz w:val="16"/>
                <w:szCs w:val="16"/>
              </w:rPr>
            </w:pPr>
            <w:del w:id="92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2CC1A347" w14:textId="01CBAD1A" w:rsidR="001F414E" w:rsidDel="001F414E" w:rsidRDefault="001F414E">
            <w:pPr>
              <w:pStyle w:val="Tabletext"/>
              <w:jc w:val="center"/>
              <w:rPr>
                <w:del w:id="929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BA1A8CC" w14:textId="7DBC7B6F" w:rsidR="001F414E" w:rsidDel="001F414E" w:rsidRDefault="001F414E">
            <w:pPr>
              <w:pStyle w:val="Tabletext"/>
              <w:jc w:val="center"/>
              <w:rPr>
                <w:del w:id="929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550F5" w14:textId="42D84BFC" w:rsidR="001F414E" w:rsidDel="001F414E" w:rsidRDefault="001F414E">
            <w:pPr>
              <w:overflowPunct/>
              <w:autoSpaceDE/>
              <w:autoSpaceDN/>
              <w:adjustRightInd/>
              <w:rPr>
                <w:del w:id="929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F9F58" w14:textId="7EE7DA49" w:rsidR="001F414E" w:rsidDel="001F414E" w:rsidRDefault="001F414E">
            <w:pPr>
              <w:overflowPunct/>
              <w:autoSpaceDE/>
              <w:autoSpaceDN/>
              <w:adjustRightInd/>
              <w:rPr>
                <w:del w:id="929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0D2BB" w14:textId="1FAE1743" w:rsidR="001F414E" w:rsidDel="001F414E" w:rsidRDefault="001F414E">
            <w:pPr>
              <w:overflowPunct/>
              <w:autoSpaceDE/>
              <w:autoSpaceDN/>
              <w:adjustRightInd/>
              <w:rPr>
                <w:del w:id="9297" w:author="作者"/>
                <w:rFonts w:eastAsiaTheme="minorEastAsia"/>
                <w:sz w:val="16"/>
                <w:szCs w:val="16"/>
                <w:lang w:eastAsia="en-US"/>
              </w:rPr>
            </w:pPr>
          </w:p>
        </w:tc>
      </w:tr>
    </w:tbl>
    <w:p w14:paraId="6BB5DBC3" w14:textId="6227DB99" w:rsidR="001F414E" w:rsidDel="001F414E" w:rsidRDefault="001F414E" w:rsidP="001F414E">
      <w:pPr>
        <w:rPr>
          <w:del w:id="9298" w:author="作者"/>
          <w:rFonts w:eastAsiaTheme="minorEastAsia"/>
          <w:sz w:val="24"/>
          <w:lang w:eastAsia="en-US"/>
        </w:rPr>
      </w:pPr>
    </w:p>
    <w:p w14:paraId="3ABCB3AA" w14:textId="2994BF6D" w:rsidR="001F414E" w:rsidDel="001F414E" w:rsidRDefault="001F414E" w:rsidP="001F414E">
      <w:pPr>
        <w:pStyle w:val="TableNo0"/>
        <w:ind w:firstLine="400"/>
        <w:rPr>
          <w:del w:id="9299" w:author="作者"/>
          <w:lang w:val="en-US"/>
        </w:rPr>
      </w:pPr>
      <w:del w:id="9300" w:author="作者">
        <w:r w:rsidDel="001F414E">
          <w:rPr>
            <w:lang w:val="en-US"/>
          </w:rPr>
          <w:br w:type="page"/>
        </w:r>
      </w:del>
    </w:p>
    <w:p w14:paraId="744542EB" w14:textId="58923B5D" w:rsidR="001F414E" w:rsidDel="001F414E" w:rsidRDefault="001F414E" w:rsidP="001F414E">
      <w:pPr>
        <w:pStyle w:val="TableNo0"/>
        <w:ind w:firstLine="400"/>
        <w:rPr>
          <w:del w:id="9301" w:author="作者"/>
          <w:lang w:val="en-US"/>
        </w:rPr>
      </w:pPr>
      <w:del w:id="9302" w:author="作者">
        <w:r w:rsidDel="001F414E">
          <w:rPr>
            <w:lang w:val="en-US"/>
          </w:rPr>
          <w:lastRenderedPageBreak/>
          <w:delText>TABLE  1.1.2-2 (</w:delText>
        </w:r>
        <w:r w:rsidDel="001F414E">
          <w:rPr>
            <w:i/>
            <w:iCs/>
            <w:lang w:val="en-US"/>
          </w:rPr>
          <w:delText>continued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4A67EEB4" w14:textId="6B6D7595" w:rsidTr="001F414E">
        <w:trPr>
          <w:jc w:val="center"/>
          <w:del w:id="9303"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20251A20" w14:textId="7764A727" w:rsidR="001F414E" w:rsidDel="001F414E" w:rsidRDefault="001F414E">
            <w:pPr>
              <w:pStyle w:val="Tablehead"/>
              <w:rPr>
                <w:del w:id="9304" w:author="作者"/>
                <w:sz w:val="16"/>
                <w:szCs w:val="16"/>
              </w:rPr>
            </w:pPr>
            <w:del w:id="9305" w:author="作者">
              <w:r w:rsidDel="001F414E">
                <w:rPr>
                  <w:sz w:val="16"/>
                  <w:szCs w:val="16"/>
                </w:rPr>
                <w:delText>E-UTRA CA configuration / Bandwidth combination set</w:delText>
              </w:r>
            </w:del>
          </w:p>
        </w:tc>
      </w:tr>
      <w:tr w:rsidR="001F414E" w:rsidDel="001F414E" w14:paraId="019BF509" w14:textId="6AA3A8B4" w:rsidTr="001F414E">
        <w:trPr>
          <w:jc w:val="center"/>
          <w:del w:id="9306"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103D4842" w14:textId="25159987" w:rsidR="001F414E" w:rsidDel="001F414E" w:rsidRDefault="001F414E">
            <w:pPr>
              <w:pStyle w:val="Tablehead"/>
              <w:rPr>
                <w:del w:id="9307" w:author="作者"/>
                <w:sz w:val="16"/>
                <w:szCs w:val="16"/>
              </w:rPr>
            </w:pPr>
            <w:del w:id="9308"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1A09CFCA" w14:textId="15EFB675" w:rsidR="001F414E" w:rsidDel="001F414E" w:rsidRDefault="001F414E">
            <w:pPr>
              <w:pStyle w:val="Tablehead"/>
              <w:rPr>
                <w:del w:id="9309" w:author="作者"/>
                <w:sz w:val="16"/>
                <w:szCs w:val="16"/>
              </w:rPr>
            </w:pPr>
            <w:del w:id="9310"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05753AA0" w14:textId="70BA0A60" w:rsidR="001F414E" w:rsidDel="001F414E" w:rsidRDefault="001F414E">
            <w:pPr>
              <w:pStyle w:val="Tablehead"/>
              <w:rPr>
                <w:del w:id="9311" w:author="作者"/>
                <w:sz w:val="16"/>
                <w:szCs w:val="16"/>
              </w:rPr>
            </w:pPr>
            <w:del w:id="9312"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D56AF1D" w14:textId="5528CD99" w:rsidR="001F414E" w:rsidDel="001F414E" w:rsidRDefault="001F414E">
            <w:pPr>
              <w:pStyle w:val="Tablehead"/>
              <w:rPr>
                <w:del w:id="9313" w:author="作者"/>
                <w:sz w:val="16"/>
                <w:szCs w:val="16"/>
              </w:rPr>
            </w:pPr>
            <w:del w:id="9314"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188E513" w14:textId="3586E6BA" w:rsidR="001F414E" w:rsidDel="001F414E" w:rsidRDefault="001F414E">
            <w:pPr>
              <w:pStyle w:val="Tablehead"/>
              <w:rPr>
                <w:del w:id="9315" w:author="作者"/>
                <w:sz w:val="16"/>
                <w:szCs w:val="16"/>
              </w:rPr>
            </w:pPr>
            <w:del w:id="9316"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BC8AEFD" w14:textId="3C10C496" w:rsidR="001F414E" w:rsidDel="001F414E" w:rsidRDefault="001F414E">
            <w:pPr>
              <w:pStyle w:val="Tablehead"/>
              <w:rPr>
                <w:del w:id="9317" w:author="作者"/>
                <w:sz w:val="16"/>
                <w:szCs w:val="16"/>
              </w:rPr>
            </w:pPr>
            <w:del w:id="9318"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CEE1CBE" w14:textId="79E92632" w:rsidR="001F414E" w:rsidDel="001F414E" w:rsidRDefault="001F414E">
            <w:pPr>
              <w:pStyle w:val="Tablehead"/>
              <w:rPr>
                <w:del w:id="9319" w:author="作者"/>
                <w:sz w:val="16"/>
                <w:szCs w:val="16"/>
              </w:rPr>
            </w:pPr>
            <w:del w:id="9320"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5D17B91" w14:textId="2F4964BA" w:rsidR="001F414E" w:rsidDel="001F414E" w:rsidRDefault="001F414E">
            <w:pPr>
              <w:pStyle w:val="Tablehead"/>
              <w:rPr>
                <w:del w:id="9321" w:author="作者"/>
                <w:sz w:val="16"/>
                <w:szCs w:val="16"/>
              </w:rPr>
            </w:pPr>
            <w:del w:id="9322"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7E3BA6" w14:textId="6E530384" w:rsidR="001F414E" w:rsidDel="001F414E" w:rsidRDefault="001F414E">
            <w:pPr>
              <w:pStyle w:val="Tablehead"/>
              <w:rPr>
                <w:del w:id="9323" w:author="作者"/>
                <w:sz w:val="16"/>
                <w:szCs w:val="16"/>
              </w:rPr>
            </w:pPr>
            <w:del w:id="9324"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45C31E34" w14:textId="771759EF" w:rsidR="001F414E" w:rsidDel="001F414E" w:rsidRDefault="001F414E">
            <w:pPr>
              <w:pStyle w:val="Tablehead"/>
              <w:rPr>
                <w:del w:id="9325" w:author="作者"/>
                <w:sz w:val="16"/>
                <w:szCs w:val="16"/>
              </w:rPr>
            </w:pPr>
            <w:del w:id="9326" w:author="作者">
              <w:r w:rsidDel="001F414E">
                <w:rPr>
                  <w:sz w:val="16"/>
                  <w:szCs w:val="16"/>
                </w:rPr>
                <w:delText>Maximum aggregated bandwidth</w:delText>
              </w:r>
            </w:del>
          </w:p>
          <w:p w14:paraId="696A94FE" w14:textId="5F7527D1" w:rsidR="001F414E" w:rsidDel="001F414E" w:rsidRDefault="001F414E">
            <w:pPr>
              <w:pStyle w:val="Tablehead"/>
              <w:rPr>
                <w:del w:id="9327" w:author="作者"/>
                <w:sz w:val="16"/>
                <w:szCs w:val="16"/>
              </w:rPr>
            </w:pPr>
            <w:del w:id="9328"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38E2C7E3" w14:textId="165AE0F8" w:rsidR="001F414E" w:rsidDel="001F414E" w:rsidRDefault="001F414E">
            <w:pPr>
              <w:pStyle w:val="Tablehead"/>
              <w:rPr>
                <w:del w:id="9329" w:author="作者"/>
                <w:sz w:val="16"/>
                <w:szCs w:val="16"/>
              </w:rPr>
            </w:pPr>
            <w:del w:id="9330"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6F1B33B7" w14:textId="26F0456A" w:rsidR="001F414E" w:rsidDel="001F414E" w:rsidRDefault="001F414E">
            <w:pPr>
              <w:pStyle w:val="Tablehead"/>
              <w:rPr>
                <w:del w:id="9331" w:author="作者"/>
                <w:sz w:val="16"/>
                <w:szCs w:val="16"/>
              </w:rPr>
            </w:pPr>
            <w:del w:id="9332" w:author="作者">
              <w:r w:rsidDel="001F414E">
                <w:rPr>
                  <w:sz w:val="16"/>
                  <w:szCs w:val="16"/>
                </w:rPr>
                <w:delText>Dual uplink CA capability</w:delText>
              </w:r>
            </w:del>
          </w:p>
        </w:tc>
      </w:tr>
      <w:tr w:rsidR="001F414E" w:rsidDel="001F414E" w14:paraId="181F3239" w14:textId="3698B537" w:rsidTr="001F414E">
        <w:trPr>
          <w:trHeight w:val="223"/>
          <w:jc w:val="center"/>
          <w:del w:id="9333"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7140FFE" w14:textId="4CF23838" w:rsidR="001F414E" w:rsidDel="001F414E" w:rsidRDefault="001F414E">
            <w:pPr>
              <w:pStyle w:val="Tabletext"/>
              <w:jc w:val="center"/>
              <w:rPr>
                <w:del w:id="9334" w:author="作者"/>
                <w:sz w:val="16"/>
                <w:szCs w:val="16"/>
              </w:rPr>
            </w:pPr>
            <w:del w:id="9335" w:author="作者">
              <w:r w:rsidDel="001F414E">
                <w:rPr>
                  <w:sz w:val="16"/>
                  <w:szCs w:val="16"/>
                </w:rPr>
                <w:delText>CA_4A-12B</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7B6662E" w14:textId="1E125FEC" w:rsidR="001F414E" w:rsidDel="001F414E" w:rsidRDefault="001F414E">
            <w:pPr>
              <w:pStyle w:val="Tabletext"/>
              <w:jc w:val="center"/>
              <w:rPr>
                <w:del w:id="9336" w:author="作者"/>
                <w:sz w:val="16"/>
                <w:szCs w:val="16"/>
                <w:lang w:eastAsia="zh-CN"/>
              </w:rPr>
            </w:pPr>
            <w:del w:id="9337"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6B7ACF05" w14:textId="2D445A69" w:rsidR="001F414E" w:rsidDel="001F414E" w:rsidRDefault="001F414E">
            <w:pPr>
              <w:pStyle w:val="Tabletext"/>
              <w:jc w:val="center"/>
              <w:rPr>
                <w:del w:id="9338" w:author="作者"/>
                <w:sz w:val="16"/>
                <w:szCs w:val="16"/>
              </w:rPr>
            </w:pPr>
            <w:del w:id="9339" w:author="作者">
              <w:r w:rsidDel="001F414E">
                <w:rPr>
                  <w:sz w:val="16"/>
                  <w:szCs w:val="16"/>
                  <w:lang w:eastAsia="zh-CN"/>
                </w:rPr>
                <w:delText>4</w:delText>
              </w:r>
            </w:del>
          </w:p>
        </w:tc>
        <w:tc>
          <w:tcPr>
            <w:tcW w:w="576" w:type="dxa"/>
            <w:tcBorders>
              <w:top w:val="single" w:sz="4" w:space="0" w:color="auto"/>
              <w:left w:val="single" w:sz="4" w:space="0" w:color="auto"/>
              <w:bottom w:val="single" w:sz="4" w:space="0" w:color="auto"/>
              <w:right w:val="single" w:sz="4" w:space="0" w:color="auto"/>
            </w:tcBorders>
          </w:tcPr>
          <w:p w14:paraId="6164EAA0" w14:textId="324D2D4F" w:rsidR="001F414E" w:rsidDel="001F414E" w:rsidRDefault="001F414E">
            <w:pPr>
              <w:pStyle w:val="Tabletext"/>
              <w:jc w:val="center"/>
              <w:rPr>
                <w:del w:id="9340"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789E70B" w14:textId="55D00E42" w:rsidR="001F414E" w:rsidDel="001F414E" w:rsidRDefault="001F414E">
            <w:pPr>
              <w:pStyle w:val="Tabletext"/>
              <w:jc w:val="center"/>
              <w:rPr>
                <w:del w:id="9341"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007198EC" w14:textId="4080FB56" w:rsidR="001F414E" w:rsidDel="001F414E" w:rsidRDefault="001F414E">
            <w:pPr>
              <w:pStyle w:val="Tabletext"/>
              <w:jc w:val="center"/>
              <w:rPr>
                <w:del w:id="9342" w:author="作者"/>
                <w:sz w:val="16"/>
                <w:szCs w:val="16"/>
              </w:rPr>
            </w:pPr>
            <w:del w:id="934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1043608" w14:textId="6AD79E9B" w:rsidR="001F414E" w:rsidDel="001F414E" w:rsidRDefault="001F414E">
            <w:pPr>
              <w:pStyle w:val="Tabletext"/>
              <w:jc w:val="center"/>
              <w:rPr>
                <w:del w:id="9344" w:author="作者"/>
                <w:sz w:val="16"/>
                <w:szCs w:val="16"/>
              </w:rPr>
            </w:pPr>
            <w:del w:id="934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39998F66" w14:textId="4BB16087" w:rsidR="001F414E" w:rsidDel="001F414E" w:rsidRDefault="001F414E">
            <w:pPr>
              <w:pStyle w:val="Tabletext"/>
              <w:jc w:val="center"/>
              <w:rPr>
                <w:del w:id="9346" w:author="作者"/>
                <w:sz w:val="16"/>
                <w:szCs w:val="16"/>
              </w:rPr>
            </w:pPr>
            <w:del w:id="934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531F0DC3" w14:textId="620D0B3C" w:rsidR="001F414E" w:rsidDel="001F414E" w:rsidRDefault="001F414E">
            <w:pPr>
              <w:pStyle w:val="Tabletext"/>
              <w:jc w:val="center"/>
              <w:rPr>
                <w:del w:id="9348" w:author="作者"/>
                <w:sz w:val="16"/>
                <w:szCs w:val="16"/>
              </w:rPr>
            </w:pPr>
            <w:del w:id="9349"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95FE1EE" w14:textId="07854167" w:rsidR="001F414E" w:rsidDel="001F414E" w:rsidRDefault="001F414E">
            <w:pPr>
              <w:pStyle w:val="Tabletext"/>
              <w:jc w:val="center"/>
              <w:rPr>
                <w:del w:id="9350" w:author="作者"/>
                <w:sz w:val="16"/>
                <w:szCs w:val="16"/>
              </w:rPr>
            </w:pPr>
            <w:del w:id="9351" w:author="作者">
              <w:r w:rsidDel="001F414E">
                <w:rPr>
                  <w:sz w:val="16"/>
                  <w:szCs w:val="16"/>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E6B5D7A" w14:textId="669DE20E" w:rsidR="001F414E" w:rsidDel="001F414E" w:rsidRDefault="001F414E">
            <w:pPr>
              <w:pStyle w:val="Tabletext"/>
              <w:jc w:val="center"/>
              <w:rPr>
                <w:del w:id="9352" w:author="作者"/>
                <w:sz w:val="16"/>
                <w:szCs w:val="16"/>
              </w:rPr>
            </w:pPr>
            <w:del w:id="9353"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7EDC805" w14:textId="69B096DE" w:rsidR="001F414E" w:rsidDel="001F414E" w:rsidRDefault="001F414E">
            <w:pPr>
              <w:pStyle w:val="Tabletext"/>
              <w:jc w:val="center"/>
              <w:rPr>
                <w:del w:id="9354" w:author="作者"/>
                <w:sz w:val="16"/>
                <w:szCs w:val="16"/>
              </w:rPr>
            </w:pPr>
            <w:del w:id="9355" w:author="作者">
              <w:r w:rsidDel="001F414E">
                <w:rPr>
                  <w:sz w:val="16"/>
                  <w:szCs w:val="16"/>
                  <w:lang w:eastAsia="ko-KR"/>
                </w:rPr>
                <w:delText>No</w:delText>
              </w:r>
            </w:del>
          </w:p>
        </w:tc>
      </w:tr>
      <w:tr w:rsidR="001F414E" w:rsidDel="001F414E" w14:paraId="522627A2" w14:textId="6B31BD13" w:rsidTr="001F414E">
        <w:trPr>
          <w:trHeight w:val="223"/>
          <w:jc w:val="center"/>
          <w:del w:id="935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67657" w14:textId="1B6CCE68" w:rsidR="001F414E" w:rsidDel="001F414E" w:rsidRDefault="001F414E">
            <w:pPr>
              <w:overflowPunct/>
              <w:autoSpaceDE/>
              <w:autoSpaceDN/>
              <w:adjustRightInd/>
              <w:rPr>
                <w:del w:id="935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6EC4D" w14:textId="383733F0" w:rsidR="001F414E" w:rsidDel="001F414E" w:rsidRDefault="001F414E">
            <w:pPr>
              <w:overflowPunct/>
              <w:autoSpaceDE/>
              <w:autoSpaceDN/>
              <w:adjustRightInd/>
              <w:rPr>
                <w:del w:id="9358"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10243A31" w14:textId="2B57FB85" w:rsidR="001F414E" w:rsidDel="001F414E" w:rsidRDefault="001F414E">
            <w:pPr>
              <w:pStyle w:val="Tabletext"/>
              <w:jc w:val="center"/>
              <w:rPr>
                <w:del w:id="9359" w:author="作者"/>
                <w:sz w:val="16"/>
                <w:szCs w:val="16"/>
              </w:rPr>
            </w:pPr>
            <w:del w:id="9360" w:author="作者">
              <w:r w:rsidDel="001F414E">
                <w:rPr>
                  <w:sz w:val="16"/>
                  <w:szCs w:val="16"/>
                  <w:lang w:eastAsia="zh-CN"/>
                </w:rPr>
                <w:delText>12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58D912B6" w14:textId="1190936D" w:rsidR="001F414E" w:rsidDel="001F414E" w:rsidRDefault="001F414E">
            <w:pPr>
              <w:pStyle w:val="Tabletext"/>
              <w:jc w:val="center"/>
              <w:rPr>
                <w:del w:id="9361" w:author="作者"/>
                <w:sz w:val="16"/>
                <w:szCs w:val="16"/>
              </w:rPr>
            </w:pPr>
            <w:del w:id="9362" w:author="作者">
              <w:r w:rsidDel="001F414E">
                <w:rPr>
                  <w:sz w:val="16"/>
                  <w:szCs w:val="16"/>
                  <w:lang w:eastAsia="zh-CN"/>
                </w:rPr>
                <w:delText>See CA_12B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FB0B4" w14:textId="72747F48" w:rsidR="001F414E" w:rsidDel="001F414E" w:rsidRDefault="001F414E">
            <w:pPr>
              <w:overflowPunct/>
              <w:autoSpaceDE/>
              <w:autoSpaceDN/>
              <w:adjustRightInd/>
              <w:rPr>
                <w:del w:id="936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AA209" w14:textId="7A43E051" w:rsidR="001F414E" w:rsidDel="001F414E" w:rsidRDefault="001F414E">
            <w:pPr>
              <w:overflowPunct/>
              <w:autoSpaceDE/>
              <w:autoSpaceDN/>
              <w:adjustRightInd/>
              <w:rPr>
                <w:del w:id="936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71965" w14:textId="19018AAD" w:rsidR="001F414E" w:rsidDel="001F414E" w:rsidRDefault="001F414E">
            <w:pPr>
              <w:overflowPunct/>
              <w:autoSpaceDE/>
              <w:autoSpaceDN/>
              <w:adjustRightInd/>
              <w:rPr>
                <w:del w:id="9365" w:author="作者"/>
                <w:rFonts w:eastAsiaTheme="minorEastAsia"/>
                <w:sz w:val="16"/>
                <w:szCs w:val="16"/>
                <w:lang w:eastAsia="en-US"/>
              </w:rPr>
            </w:pPr>
          </w:p>
        </w:tc>
      </w:tr>
      <w:tr w:rsidR="001F414E" w:rsidDel="001F414E" w14:paraId="6E589C7C" w14:textId="3A3A2C69" w:rsidTr="001F414E">
        <w:trPr>
          <w:trHeight w:val="223"/>
          <w:jc w:val="center"/>
          <w:del w:id="936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CCB59EE" w14:textId="300972B2" w:rsidR="001F414E" w:rsidDel="001F414E" w:rsidRDefault="001F414E">
            <w:pPr>
              <w:pStyle w:val="Tabletext"/>
              <w:jc w:val="center"/>
              <w:rPr>
                <w:del w:id="9367" w:author="作者"/>
                <w:sz w:val="16"/>
                <w:szCs w:val="16"/>
              </w:rPr>
            </w:pPr>
            <w:del w:id="9368" w:author="作者">
              <w:r w:rsidDel="001F414E">
                <w:rPr>
                  <w:sz w:val="16"/>
                  <w:szCs w:val="16"/>
                </w:rPr>
                <w:delText>CA_4A-13A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045BE67" w14:textId="150B5581" w:rsidR="001F414E" w:rsidDel="001F414E" w:rsidRDefault="001F414E">
            <w:pPr>
              <w:pStyle w:val="Tabletext"/>
              <w:jc w:val="center"/>
              <w:rPr>
                <w:del w:id="9369" w:author="作者"/>
                <w:sz w:val="16"/>
                <w:szCs w:val="16"/>
              </w:rPr>
            </w:pPr>
            <w:del w:id="937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EA63F12" w14:textId="0656F77D" w:rsidR="001F414E" w:rsidDel="001F414E" w:rsidRDefault="001F414E">
            <w:pPr>
              <w:pStyle w:val="Tabletext"/>
              <w:jc w:val="center"/>
              <w:rPr>
                <w:del w:id="9371" w:author="作者"/>
                <w:sz w:val="16"/>
                <w:szCs w:val="16"/>
              </w:rPr>
            </w:pPr>
            <w:del w:id="9372"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CE8495" w14:textId="51611DE6" w:rsidR="001F414E" w:rsidDel="001F414E" w:rsidRDefault="001F414E">
            <w:pPr>
              <w:pStyle w:val="Tabletext"/>
              <w:jc w:val="center"/>
              <w:rPr>
                <w:del w:id="937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FC12950" w14:textId="15C4CFD5" w:rsidR="001F414E" w:rsidDel="001F414E" w:rsidRDefault="001F414E">
            <w:pPr>
              <w:pStyle w:val="Tabletext"/>
              <w:jc w:val="center"/>
              <w:rPr>
                <w:del w:id="93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05AAC17" w14:textId="70334497" w:rsidR="001F414E" w:rsidDel="001F414E" w:rsidRDefault="001F414E">
            <w:pPr>
              <w:pStyle w:val="Tabletext"/>
              <w:jc w:val="center"/>
              <w:rPr>
                <w:del w:id="9375" w:author="作者"/>
                <w:sz w:val="16"/>
                <w:szCs w:val="16"/>
              </w:rPr>
            </w:pPr>
            <w:del w:id="93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188D9E0" w14:textId="6A729F33" w:rsidR="001F414E" w:rsidDel="001F414E" w:rsidRDefault="001F414E">
            <w:pPr>
              <w:pStyle w:val="Tabletext"/>
              <w:jc w:val="center"/>
              <w:rPr>
                <w:del w:id="9377" w:author="作者"/>
                <w:sz w:val="16"/>
                <w:szCs w:val="16"/>
              </w:rPr>
            </w:pPr>
            <w:del w:id="93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A1B5963" w14:textId="53D2E017" w:rsidR="001F414E" w:rsidDel="001F414E" w:rsidRDefault="001F414E">
            <w:pPr>
              <w:pStyle w:val="Tabletext"/>
              <w:jc w:val="center"/>
              <w:rPr>
                <w:del w:id="9379" w:author="作者"/>
                <w:sz w:val="16"/>
                <w:szCs w:val="16"/>
              </w:rPr>
            </w:pPr>
            <w:del w:id="93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6412432" w14:textId="7DFCEC05" w:rsidR="001F414E" w:rsidDel="001F414E" w:rsidRDefault="001F414E">
            <w:pPr>
              <w:pStyle w:val="Tabletext"/>
              <w:jc w:val="center"/>
              <w:rPr>
                <w:del w:id="9381" w:author="作者"/>
                <w:sz w:val="16"/>
                <w:szCs w:val="16"/>
              </w:rPr>
            </w:pPr>
            <w:del w:id="938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C168E51" w14:textId="30D9BA89" w:rsidR="001F414E" w:rsidDel="001F414E" w:rsidRDefault="001F414E">
            <w:pPr>
              <w:pStyle w:val="Tabletext"/>
              <w:jc w:val="center"/>
              <w:rPr>
                <w:del w:id="9383" w:author="作者"/>
                <w:sz w:val="16"/>
                <w:szCs w:val="16"/>
              </w:rPr>
            </w:pPr>
            <w:del w:id="9384"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85EB8CE" w14:textId="4588AC0A" w:rsidR="001F414E" w:rsidDel="001F414E" w:rsidRDefault="001F414E">
            <w:pPr>
              <w:pStyle w:val="Tabletext"/>
              <w:jc w:val="center"/>
              <w:rPr>
                <w:del w:id="9385" w:author="作者"/>
                <w:sz w:val="16"/>
                <w:szCs w:val="16"/>
              </w:rPr>
            </w:pPr>
            <w:del w:id="938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4E48896" w14:textId="64660E29" w:rsidR="001F414E" w:rsidDel="001F414E" w:rsidRDefault="001F414E">
            <w:pPr>
              <w:pStyle w:val="Tabletext"/>
              <w:jc w:val="center"/>
              <w:rPr>
                <w:del w:id="9387" w:author="作者"/>
                <w:sz w:val="16"/>
                <w:szCs w:val="16"/>
              </w:rPr>
            </w:pPr>
            <w:del w:id="9388" w:author="作者">
              <w:r w:rsidDel="001F414E">
                <w:rPr>
                  <w:sz w:val="16"/>
                  <w:szCs w:val="16"/>
                  <w:lang w:eastAsia="ko-KR"/>
                </w:rPr>
                <w:delText>Yes</w:delText>
              </w:r>
            </w:del>
          </w:p>
        </w:tc>
      </w:tr>
      <w:tr w:rsidR="001F414E" w:rsidDel="001F414E" w14:paraId="7B9752F4" w14:textId="40F823CB" w:rsidTr="001F414E">
        <w:trPr>
          <w:trHeight w:val="223"/>
          <w:jc w:val="center"/>
          <w:del w:id="938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83183" w14:textId="64C6991A" w:rsidR="001F414E" w:rsidDel="001F414E" w:rsidRDefault="001F414E">
            <w:pPr>
              <w:overflowPunct/>
              <w:autoSpaceDE/>
              <w:autoSpaceDN/>
              <w:adjustRightInd/>
              <w:rPr>
                <w:del w:id="939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06128" w14:textId="31EC55EF" w:rsidR="001F414E" w:rsidDel="001F414E" w:rsidRDefault="001F414E">
            <w:pPr>
              <w:overflowPunct/>
              <w:autoSpaceDE/>
              <w:autoSpaceDN/>
              <w:adjustRightInd/>
              <w:rPr>
                <w:del w:id="939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D6C0AF5" w14:textId="4C20B8C9" w:rsidR="001F414E" w:rsidDel="001F414E" w:rsidRDefault="001F414E">
            <w:pPr>
              <w:pStyle w:val="Tabletext"/>
              <w:jc w:val="center"/>
              <w:rPr>
                <w:del w:id="9392" w:author="作者"/>
                <w:sz w:val="16"/>
                <w:szCs w:val="16"/>
              </w:rPr>
            </w:pPr>
            <w:del w:id="9393" w:author="作者">
              <w:r w:rsidDel="001F414E">
                <w:rPr>
                  <w:sz w:val="16"/>
                  <w:szCs w:val="16"/>
                </w:rPr>
                <w:delText>13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4ED212A" w14:textId="1E5DCD7D" w:rsidR="001F414E" w:rsidDel="001F414E" w:rsidRDefault="001F414E">
            <w:pPr>
              <w:pStyle w:val="Tabletext"/>
              <w:jc w:val="center"/>
              <w:rPr>
                <w:del w:id="93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81DF8AA" w14:textId="0FA0FF6B" w:rsidR="001F414E" w:rsidDel="001F414E" w:rsidRDefault="001F414E">
            <w:pPr>
              <w:pStyle w:val="Tabletext"/>
              <w:jc w:val="center"/>
              <w:rPr>
                <w:del w:id="93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0D95245" w14:textId="2E735888" w:rsidR="001F414E" w:rsidDel="001F414E" w:rsidRDefault="001F414E">
            <w:pPr>
              <w:pStyle w:val="Tabletext"/>
              <w:jc w:val="center"/>
              <w:rPr>
                <w:del w:id="939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C3609F7" w14:textId="292E7AB4" w:rsidR="001F414E" w:rsidDel="001F414E" w:rsidRDefault="001F414E">
            <w:pPr>
              <w:pStyle w:val="Tabletext"/>
              <w:jc w:val="center"/>
              <w:rPr>
                <w:del w:id="9397" w:author="作者"/>
                <w:sz w:val="16"/>
                <w:szCs w:val="16"/>
              </w:rPr>
            </w:pPr>
            <w:del w:id="939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0292DF6" w14:textId="77261DE2" w:rsidR="001F414E" w:rsidDel="001F414E" w:rsidRDefault="001F414E">
            <w:pPr>
              <w:pStyle w:val="Tabletext"/>
              <w:jc w:val="center"/>
              <w:rPr>
                <w:del w:id="939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6D4F90E" w14:textId="0C5566C8" w:rsidR="001F414E" w:rsidDel="001F414E" w:rsidRDefault="001F414E">
            <w:pPr>
              <w:pStyle w:val="Tabletext"/>
              <w:jc w:val="center"/>
              <w:rPr>
                <w:del w:id="9400"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35AE3" w14:textId="4354CDEA" w:rsidR="001F414E" w:rsidDel="001F414E" w:rsidRDefault="001F414E">
            <w:pPr>
              <w:overflowPunct/>
              <w:autoSpaceDE/>
              <w:autoSpaceDN/>
              <w:adjustRightInd/>
              <w:rPr>
                <w:del w:id="940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2A5A9" w14:textId="276C59E2" w:rsidR="001F414E" w:rsidDel="001F414E" w:rsidRDefault="001F414E">
            <w:pPr>
              <w:overflowPunct/>
              <w:autoSpaceDE/>
              <w:autoSpaceDN/>
              <w:adjustRightInd/>
              <w:rPr>
                <w:del w:id="940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A0D27" w14:textId="02C0FEB5" w:rsidR="001F414E" w:rsidDel="001F414E" w:rsidRDefault="001F414E">
            <w:pPr>
              <w:overflowPunct/>
              <w:autoSpaceDE/>
              <w:autoSpaceDN/>
              <w:adjustRightInd/>
              <w:rPr>
                <w:del w:id="9403" w:author="作者"/>
                <w:rFonts w:eastAsiaTheme="minorEastAsia"/>
                <w:sz w:val="16"/>
                <w:szCs w:val="16"/>
                <w:lang w:eastAsia="en-US"/>
              </w:rPr>
            </w:pPr>
          </w:p>
        </w:tc>
      </w:tr>
      <w:tr w:rsidR="001F414E" w:rsidDel="001F414E" w14:paraId="04F22AEF" w14:textId="5085E7C1" w:rsidTr="001F414E">
        <w:trPr>
          <w:trHeight w:val="223"/>
          <w:jc w:val="center"/>
          <w:del w:id="940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646E9" w14:textId="0A820BE0" w:rsidR="001F414E" w:rsidDel="001F414E" w:rsidRDefault="001F414E">
            <w:pPr>
              <w:overflowPunct/>
              <w:autoSpaceDE/>
              <w:autoSpaceDN/>
              <w:adjustRightInd/>
              <w:rPr>
                <w:del w:id="940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B449E" w14:textId="3A0E54C9" w:rsidR="001F414E" w:rsidDel="001F414E" w:rsidRDefault="001F414E">
            <w:pPr>
              <w:overflowPunct/>
              <w:autoSpaceDE/>
              <w:autoSpaceDN/>
              <w:adjustRightInd/>
              <w:rPr>
                <w:del w:id="940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3B4317F" w14:textId="2EEF4054" w:rsidR="001F414E" w:rsidDel="001F414E" w:rsidRDefault="001F414E">
            <w:pPr>
              <w:pStyle w:val="Tabletext"/>
              <w:jc w:val="center"/>
              <w:rPr>
                <w:del w:id="9407" w:author="作者"/>
                <w:sz w:val="16"/>
                <w:szCs w:val="16"/>
              </w:rPr>
            </w:pPr>
            <w:del w:id="9408"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2DBB5A5" w14:textId="2B83ACAF" w:rsidR="001F414E" w:rsidDel="001F414E" w:rsidRDefault="001F414E">
            <w:pPr>
              <w:pStyle w:val="Tabletext"/>
              <w:jc w:val="center"/>
              <w:rPr>
                <w:del w:id="94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1D452FB" w14:textId="75848B11" w:rsidR="001F414E" w:rsidDel="001F414E" w:rsidRDefault="001F414E">
            <w:pPr>
              <w:pStyle w:val="Tabletext"/>
              <w:jc w:val="center"/>
              <w:rPr>
                <w:del w:id="941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980516F" w14:textId="0EEC6B72" w:rsidR="001F414E" w:rsidDel="001F414E" w:rsidRDefault="001F414E">
            <w:pPr>
              <w:pStyle w:val="Tabletext"/>
              <w:jc w:val="center"/>
              <w:rPr>
                <w:del w:id="9411" w:author="作者"/>
                <w:sz w:val="16"/>
                <w:szCs w:val="16"/>
              </w:rPr>
            </w:pPr>
            <w:del w:id="941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AC0D888" w14:textId="79131EB4" w:rsidR="001F414E" w:rsidDel="001F414E" w:rsidRDefault="001F414E">
            <w:pPr>
              <w:pStyle w:val="Tabletext"/>
              <w:jc w:val="center"/>
              <w:rPr>
                <w:del w:id="9413" w:author="作者"/>
                <w:sz w:val="16"/>
                <w:szCs w:val="16"/>
              </w:rPr>
            </w:pPr>
            <w:del w:id="941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33F9EA5" w14:textId="6D8DD374" w:rsidR="001F414E" w:rsidDel="001F414E" w:rsidRDefault="001F414E">
            <w:pPr>
              <w:pStyle w:val="Tabletext"/>
              <w:jc w:val="center"/>
              <w:rPr>
                <w:del w:id="941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AB5CD20" w14:textId="74F5F0EA" w:rsidR="001F414E" w:rsidDel="001F414E" w:rsidRDefault="001F414E">
            <w:pPr>
              <w:pStyle w:val="Tabletext"/>
              <w:jc w:val="center"/>
              <w:rPr>
                <w:del w:id="9416"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B8B0C67" w14:textId="12E7E28F" w:rsidR="001F414E" w:rsidDel="001F414E" w:rsidRDefault="001F414E">
            <w:pPr>
              <w:pStyle w:val="Tabletext"/>
              <w:jc w:val="center"/>
              <w:rPr>
                <w:del w:id="9417" w:author="作者"/>
                <w:sz w:val="16"/>
                <w:szCs w:val="16"/>
              </w:rPr>
            </w:pPr>
            <w:del w:id="9418"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067CC12" w14:textId="32B4CF58" w:rsidR="001F414E" w:rsidDel="001F414E" w:rsidRDefault="001F414E">
            <w:pPr>
              <w:pStyle w:val="Tabletext"/>
              <w:jc w:val="center"/>
              <w:rPr>
                <w:del w:id="9419" w:author="作者"/>
                <w:sz w:val="16"/>
                <w:szCs w:val="16"/>
              </w:rPr>
            </w:pPr>
            <w:del w:id="9420"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90CA3BB" w14:textId="0CC3D9C4" w:rsidR="001F414E" w:rsidDel="001F414E" w:rsidRDefault="001F414E">
            <w:pPr>
              <w:pStyle w:val="Tabletext"/>
              <w:jc w:val="center"/>
              <w:rPr>
                <w:del w:id="9421" w:author="作者"/>
                <w:sz w:val="16"/>
                <w:szCs w:val="16"/>
              </w:rPr>
            </w:pPr>
            <w:del w:id="9422" w:author="作者">
              <w:r w:rsidDel="001F414E">
                <w:rPr>
                  <w:sz w:val="16"/>
                  <w:szCs w:val="16"/>
                  <w:lang w:eastAsia="ko-KR"/>
                </w:rPr>
                <w:delText>Yes</w:delText>
              </w:r>
            </w:del>
          </w:p>
        </w:tc>
      </w:tr>
      <w:tr w:rsidR="001F414E" w:rsidDel="001F414E" w14:paraId="0D8C9606" w14:textId="693F2FB0" w:rsidTr="001F414E">
        <w:trPr>
          <w:trHeight w:val="223"/>
          <w:jc w:val="center"/>
          <w:del w:id="942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5B8D0" w14:textId="3C18AFC1" w:rsidR="001F414E" w:rsidDel="001F414E" w:rsidRDefault="001F414E">
            <w:pPr>
              <w:overflowPunct/>
              <w:autoSpaceDE/>
              <w:autoSpaceDN/>
              <w:adjustRightInd/>
              <w:rPr>
                <w:del w:id="942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E0ED" w14:textId="1A1B5462" w:rsidR="001F414E" w:rsidDel="001F414E" w:rsidRDefault="001F414E">
            <w:pPr>
              <w:overflowPunct/>
              <w:autoSpaceDE/>
              <w:autoSpaceDN/>
              <w:adjustRightInd/>
              <w:rPr>
                <w:del w:id="942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514A404" w14:textId="613E4D1F" w:rsidR="001F414E" w:rsidDel="001F414E" w:rsidRDefault="001F414E">
            <w:pPr>
              <w:pStyle w:val="Tabletext"/>
              <w:jc w:val="center"/>
              <w:rPr>
                <w:del w:id="9426" w:author="作者"/>
                <w:sz w:val="16"/>
                <w:szCs w:val="16"/>
              </w:rPr>
            </w:pPr>
            <w:del w:id="9427" w:author="作者">
              <w:r w:rsidDel="001F414E">
                <w:rPr>
                  <w:sz w:val="16"/>
                  <w:szCs w:val="16"/>
                </w:rPr>
                <w:delText>13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3E4DE9B" w14:textId="2E217C00" w:rsidR="001F414E" w:rsidDel="001F414E" w:rsidRDefault="001F414E">
            <w:pPr>
              <w:pStyle w:val="Tabletext"/>
              <w:jc w:val="center"/>
              <w:rPr>
                <w:del w:id="942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E3CC025" w14:textId="559EC864" w:rsidR="001F414E" w:rsidDel="001F414E" w:rsidRDefault="001F414E">
            <w:pPr>
              <w:pStyle w:val="Tabletext"/>
              <w:jc w:val="center"/>
              <w:rPr>
                <w:del w:id="942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BA40B21" w14:textId="477A8D9A" w:rsidR="001F414E" w:rsidDel="001F414E" w:rsidRDefault="001F414E">
            <w:pPr>
              <w:pStyle w:val="Tabletext"/>
              <w:jc w:val="center"/>
              <w:rPr>
                <w:del w:id="943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F4BD9F6" w14:textId="19E5911D" w:rsidR="001F414E" w:rsidDel="001F414E" w:rsidRDefault="001F414E">
            <w:pPr>
              <w:pStyle w:val="Tabletext"/>
              <w:jc w:val="center"/>
              <w:rPr>
                <w:del w:id="9431" w:author="作者"/>
                <w:sz w:val="16"/>
                <w:szCs w:val="16"/>
              </w:rPr>
            </w:pPr>
            <w:del w:id="943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BF59E90" w14:textId="16FCD436" w:rsidR="001F414E" w:rsidDel="001F414E" w:rsidRDefault="001F414E">
            <w:pPr>
              <w:pStyle w:val="Tabletext"/>
              <w:jc w:val="center"/>
              <w:rPr>
                <w:del w:id="94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8D0DF3E" w14:textId="7C65EAD0" w:rsidR="001F414E" w:rsidDel="001F414E" w:rsidRDefault="001F414E">
            <w:pPr>
              <w:pStyle w:val="Tabletext"/>
              <w:jc w:val="center"/>
              <w:rPr>
                <w:del w:id="943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11AB2" w14:textId="6CEE2D8A" w:rsidR="001F414E" w:rsidDel="001F414E" w:rsidRDefault="001F414E">
            <w:pPr>
              <w:overflowPunct/>
              <w:autoSpaceDE/>
              <w:autoSpaceDN/>
              <w:adjustRightInd/>
              <w:rPr>
                <w:del w:id="943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A2250" w14:textId="0855EA44" w:rsidR="001F414E" w:rsidDel="001F414E" w:rsidRDefault="001F414E">
            <w:pPr>
              <w:overflowPunct/>
              <w:autoSpaceDE/>
              <w:autoSpaceDN/>
              <w:adjustRightInd/>
              <w:rPr>
                <w:del w:id="943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33672" w14:textId="6308F22A" w:rsidR="001F414E" w:rsidDel="001F414E" w:rsidRDefault="001F414E">
            <w:pPr>
              <w:overflowPunct/>
              <w:autoSpaceDE/>
              <w:autoSpaceDN/>
              <w:adjustRightInd/>
              <w:rPr>
                <w:del w:id="9437" w:author="作者"/>
                <w:rFonts w:eastAsiaTheme="minorEastAsia"/>
                <w:sz w:val="16"/>
                <w:szCs w:val="16"/>
                <w:lang w:eastAsia="en-US"/>
              </w:rPr>
            </w:pPr>
          </w:p>
        </w:tc>
      </w:tr>
      <w:tr w:rsidR="001F414E" w:rsidDel="001F414E" w14:paraId="27AC78A7" w14:textId="24AA989A" w:rsidTr="001F414E">
        <w:trPr>
          <w:trHeight w:val="223"/>
          <w:jc w:val="center"/>
          <w:del w:id="943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5641927" w14:textId="28C9CAF1" w:rsidR="001F414E" w:rsidDel="001F414E" w:rsidRDefault="001F414E">
            <w:pPr>
              <w:pStyle w:val="Tabletext"/>
              <w:jc w:val="center"/>
              <w:rPr>
                <w:del w:id="9439" w:author="作者"/>
                <w:sz w:val="16"/>
                <w:szCs w:val="16"/>
              </w:rPr>
            </w:pPr>
            <w:del w:id="9440" w:author="作者">
              <w:r w:rsidDel="001F414E">
                <w:rPr>
                  <w:sz w:val="16"/>
                  <w:szCs w:val="16"/>
                </w:rPr>
                <w:delText>CA_4A-4A-13A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C25D71E" w14:textId="76D0A69E" w:rsidR="001F414E" w:rsidDel="001F414E" w:rsidRDefault="001F414E">
            <w:pPr>
              <w:pStyle w:val="Tabletext"/>
              <w:jc w:val="center"/>
              <w:rPr>
                <w:del w:id="9441" w:author="作者"/>
                <w:sz w:val="16"/>
                <w:szCs w:val="16"/>
                <w:lang w:eastAsia="zh-CN"/>
              </w:rPr>
            </w:pPr>
            <w:del w:id="944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62BA6D97" w14:textId="177F54F4" w:rsidR="001F414E" w:rsidDel="001F414E" w:rsidRDefault="001F414E">
            <w:pPr>
              <w:pStyle w:val="Tabletext"/>
              <w:jc w:val="center"/>
              <w:rPr>
                <w:del w:id="9443" w:author="作者"/>
                <w:sz w:val="16"/>
                <w:szCs w:val="16"/>
              </w:rPr>
            </w:pPr>
            <w:del w:id="9444" w:author="作者">
              <w:r w:rsidDel="001F414E">
                <w:rPr>
                  <w:sz w:val="16"/>
                  <w:szCs w:val="16"/>
                  <w:lang w:eastAsia="zh-CN"/>
                </w:rPr>
                <w:delText>4</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250B35F0" w14:textId="7E7B4EE3" w:rsidR="001F414E" w:rsidDel="001F414E" w:rsidRDefault="001F414E">
            <w:pPr>
              <w:pStyle w:val="Tabletext"/>
              <w:jc w:val="center"/>
              <w:rPr>
                <w:del w:id="9445" w:author="作者"/>
                <w:sz w:val="16"/>
                <w:szCs w:val="16"/>
              </w:rPr>
            </w:pPr>
            <w:del w:id="9446" w:author="作者">
              <w:r w:rsidDel="001F414E">
                <w:rPr>
                  <w:sz w:val="16"/>
                  <w:szCs w:val="16"/>
                  <w:lang w:eastAsia="zh-CN"/>
                </w:rPr>
                <w:delText xml:space="preserve">See CA_4A-4A in Table </w:delText>
              </w:r>
              <w:r w:rsidDel="001F414E">
                <w:rPr>
                  <w:sz w:val="16"/>
                  <w:szCs w:val="16"/>
                  <w:lang w:val="en-US"/>
                </w:rPr>
                <w:delText>1.1.2-3</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A210A3C" w14:textId="7D113CB2" w:rsidR="001F414E" w:rsidDel="001F414E" w:rsidRDefault="001F414E">
            <w:pPr>
              <w:pStyle w:val="Tabletext"/>
              <w:jc w:val="center"/>
              <w:rPr>
                <w:del w:id="9447" w:author="作者"/>
                <w:sz w:val="16"/>
                <w:szCs w:val="16"/>
              </w:rPr>
            </w:pPr>
            <w:del w:id="9448" w:author="作者">
              <w:r w:rsidDel="001F414E">
                <w:rPr>
                  <w:sz w:val="16"/>
                  <w:szCs w:val="16"/>
                </w:rPr>
                <w:delText>50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09275AB" w14:textId="0AC5DC0E" w:rsidR="001F414E" w:rsidDel="001F414E" w:rsidRDefault="001F414E">
            <w:pPr>
              <w:pStyle w:val="Tabletext"/>
              <w:jc w:val="center"/>
              <w:rPr>
                <w:del w:id="9449" w:author="作者"/>
                <w:sz w:val="16"/>
                <w:szCs w:val="16"/>
              </w:rPr>
            </w:pPr>
            <w:del w:id="9450"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DB8DABE" w14:textId="4C70F66D" w:rsidR="001F414E" w:rsidDel="001F414E" w:rsidRDefault="001F414E">
            <w:pPr>
              <w:pStyle w:val="Tabletext"/>
              <w:jc w:val="center"/>
              <w:rPr>
                <w:del w:id="9451" w:author="作者"/>
                <w:sz w:val="16"/>
                <w:szCs w:val="16"/>
              </w:rPr>
            </w:pPr>
            <w:del w:id="9452" w:author="作者">
              <w:r w:rsidDel="001F414E">
                <w:rPr>
                  <w:sz w:val="16"/>
                  <w:szCs w:val="16"/>
                  <w:lang w:eastAsia="ko-KR"/>
                </w:rPr>
                <w:delText>No</w:delText>
              </w:r>
            </w:del>
          </w:p>
        </w:tc>
      </w:tr>
      <w:tr w:rsidR="001F414E" w:rsidDel="001F414E" w14:paraId="08EFC60A" w14:textId="00E13473" w:rsidTr="001F414E">
        <w:trPr>
          <w:trHeight w:val="223"/>
          <w:jc w:val="center"/>
          <w:del w:id="945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D590A" w14:textId="3FAD2017" w:rsidR="001F414E" w:rsidDel="001F414E" w:rsidRDefault="001F414E">
            <w:pPr>
              <w:overflowPunct/>
              <w:autoSpaceDE/>
              <w:autoSpaceDN/>
              <w:adjustRightInd/>
              <w:rPr>
                <w:del w:id="945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D9B38" w14:textId="6FB4EB84" w:rsidR="001F414E" w:rsidDel="001F414E" w:rsidRDefault="001F414E">
            <w:pPr>
              <w:overflowPunct/>
              <w:autoSpaceDE/>
              <w:autoSpaceDN/>
              <w:adjustRightInd/>
              <w:rPr>
                <w:del w:id="9455"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28E86ADE" w14:textId="70173130" w:rsidR="001F414E" w:rsidDel="001F414E" w:rsidRDefault="001F414E">
            <w:pPr>
              <w:pStyle w:val="Tabletext"/>
              <w:jc w:val="center"/>
              <w:rPr>
                <w:del w:id="9456" w:author="作者"/>
                <w:sz w:val="16"/>
                <w:szCs w:val="16"/>
              </w:rPr>
            </w:pPr>
            <w:del w:id="9457" w:author="作者">
              <w:r w:rsidDel="001F414E">
                <w:rPr>
                  <w:sz w:val="16"/>
                  <w:szCs w:val="16"/>
                  <w:lang w:eastAsia="zh-CN"/>
                </w:rPr>
                <w:delText>13</w:delText>
              </w:r>
            </w:del>
          </w:p>
        </w:tc>
        <w:tc>
          <w:tcPr>
            <w:tcW w:w="576" w:type="dxa"/>
            <w:tcBorders>
              <w:top w:val="single" w:sz="4" w:space="0" w:color="auto"/>
              <w:left w:val="single" w:sz="4" w:space="0" w:color="auto"/>
              <w:bottom w:val="single" w:sz="4" w:space="0" w:color="auto"/>
              <w:right w:val="single" w:sz="4" w:space="0" w:color="auto"/>
            </w:tcBorders>
          </w:tcPr>
          <w:p w14:paraId="775890F9" w14:textId="44C6F69F" w:rsidR="001F414E" w:rsidDel="001F414E" w:rsidRDefault="001F414E">
            <w:pPr>
              <w:pStyle w:val="Tabletext"/>
              <w:jc w:val="center"/>
              <w:rPr>
                <w:del w:id="9458"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BBEA7DB" w14:textId="1FF01917" w:rsidR="001F414E" w:rsidDel="001F414E" w:rsidRDefault="001F414E">
            <w:pPr>
              <w:pStyle w:val="Tabletext"/>
              <w:jc w:val="center"/>
              <w:rPr>
                <w:del w:id="945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C3A38B9" w14:textId="58FF4D56" w:rsidR="001F414E" w:rsidDel="001F414E" w:rsidRDefault="001F414E">
            <w:pPr>
              <w:pStyle w:val="Tabletext"/>
              <w:jc w:val="center"/>
              <w:rPr>
                <w:del w:id="9460"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609F0BF0" w14:textId="18842A1C" w:rsidR="001F414E" w:rsidDel="001F414E" w:rsidRDefault="001F414E">
            <w:pPr>
              <w:pStyle w:val="Tabletext"/>
              <w:jc w:val="center"/>
              <w:rPr>
                <w:del w:id="9461" w:author="作者"/>
                <w:sz w:val="16"/>
                <w:szCs w:val="16"/>
              </w:rPr>
            </w:pPr>
            <w:del w:id="946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5099E468" w14:textId="21502BD9" w:rsidR="001F414E" w:rsidDel="001F414E" w:rsidRDefault="001F414E">
            <w:pPr>
              <w:pStyle w:val="Tabletext"/>
              <w:jc w:val="center"/>
              <w:rPr>
                <w:del w:id="946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3ADC4B0A" w14:textId="1BAED5BD" w:rsidR="001F414E" w:rsidDel="001F414E" w:rsidRDefault="001F414E">
            <w:pPr>
              <w:pStyle w:val="Tabletext"/>
              <w:jc w:val="center"/>
              <w:rPr>
                <w:del w:id="946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78FA2" w14:textId="1D4A6617" w:rsidR="001F414E" w:rsidDel="001F414E" w:rsidRDefault="001F414E">
            <w:pPr>
              <w:overflowPunct/>
              <w:autoSpaceDE/>
              <w:autoSpaceDN/>
              <w:adjustRightInd/>
              <w:rPr>
                <w:del w:id="946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DFAE3" w14:textId="4A3B3D32" w:rsidR="001F414E" w:rsidDel="001F414E" w:rsidRDefault="001F414E">
            <w:pPr>
              <w:overflowPunct/>
              <w:autoSpaceDE/>
              <w:autoSpaceDN/>
              <w:adjustRightInd/>
              <w:rPr>
                <w:del w:id="946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EC9C9" w14:textId="5DA793E2" w:rsidR="001F414E" w:rsidDel="001F414E" w:rsidRDefault="001F414E">
            <w:pPr>
              <w:overflowPunct/>
              <w:autoSpaceDE/>
              <w:autoSpaceDN/>
              <w:adjustRightInd/>
              <w:rPr>
                <w:del w:id="9467" w:author="作者"/>
                <w:rFonts w:eastAsiaTheme="minorEastAsia"/>
                <w:sz w:val="16"/>
                <w:szCs w:val="16"/>
                <w:lang w:eastAsia="en-US"/>
              </w:rPr>
            </w:pPr>
          </w:p>
        </w:tc>
      </w:tr>
      <w:tr w:rsidR="001F414E" w:rsidDel="001F414E" w14:paraId="3887672E" w14:textId="2A509F2E" w:rsidTr="001F414E">
        <w:trPr>
          <w:trHeight w:val="223"/>
          <w:jc w:val="center"/>
          <w:del w:id="946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18D32F0" w14:textId="262D7BB8" w:rsidR="001F414E" w:rsidDel="001F414E" w:rsidRDefault="001F414E">
            <w:pPr>
              <w:pStyle w:val="Tabletext"/>
              <w:jc w:val="center"/>
              <w:rPr>
                <w:del w:id="9469" w:author="作者"/>
                <w:sz w:val="16"/>
                <w:szCs w:val="16"/>
              </w:rPr>
            </w:pPr>
            <w:del w:id="9470" w:author="作者">
              <w:r w:rsidDel="001F414E">
                <w:rPr>
                  <w:sz w:val="16"/>
                  <w:szCs w:val="16"/>
                </w:rPr>
                <w:delText>CA_4A-17A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50E82210" w14:textId="4A3AC791" w:rsidR="001F414E" w:rsidDel="001F414E" w:rsidRDefault="001F414E">
            <w:pPr>
              <w:pStyle w:val="Tabletext"/>
              <w:jc w:val="center"/>
              <w:rPr>
                <w:del w:id="9471" w:author="作者"/>
                <w:sz w:val="16"/>
                <w:szCs w:val="16"/>
              </w:rPr>
            </w:pPr>
            <w:del w:id="947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46FA9D5" w14:textId="3F073922" w:rsidR="001F414E" w:rsidDel="001F414E" w:rsidRDefault="001F414E">
            <w:pPr>
              <w:pStyle w:val="Tabletext"/>
              <w:jc w:val="center"/>
              <w:rPr>
                <w:del w:id="9473" w:author="作者"/>
                <w:sz w:val="16"/>
                <w:szCs w:val="16"/>
              </w:rPr>
            </w:pPr>
            <w:del w:id="9474"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AD35167" w14:textId="1327AA91" w:rsidR="001F414E" w:rsidDel="001F414E" w:rsidRDefault="001F414E">
            <w:pPr>
              <w:pStyle w:val="Tabletext"/>
              <w:jc w:val="center"/>
              <w:rPr>
                <w:del w:id="947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7E6D488" w14:textId="73C72EA6" w:rsidR="001F414E" w:rsidDel="001F414E" w:rsidRDefault="001F414E">
            <w:pPr>
              <w:pStyle w:val="Tabletext"/>
              <w:jc w:val="center"/>
              <w:rPr>
                <w:del w:id="947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D741F7B" w14:textId="5E5EE0D4" w:rsidR="001F414E" w:rsidDel="001F414E" w:rsidRDefault="001F414E">
            <w:pPr>
              <w:pStyle w:val="Tabletext"/>
              <w:jc w:val="center"/>
              <w:rPr>
                <w:del w:id="9477" w:author="作者"/>
                <w:sz w:val="16"/>
                <w:szCs w:val="16"/>
              </w:rPr>
            </w:pPr>
            <w:del w:id="94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AE85C65" w14:textId="62AE4FF0" w:rsidR="001F414E" w:rsidDel="001F414E" w:rsidRDefault="001F414E">
            <w:pPr>
              <w:pStyle w:val="Tabletext"/>
              <w:jc w:val="center"/>
              <w:rPr>
                <w:del w:id="9479" w:author="作者"/>
                <w:sz w:val="16"/>
                <w:szCs w:val="16"/>
              </w:rPr>
            </w:pPr>
            <w:del w:id="94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2D56B2" w14:textId="543D9376" w:rsidR="001F414E" w:rsidDel="001F414E" w:rsidRDefault="001F414E">
            <w:pPr>
              <w:pStyle w:val="Tabletext"/>
              <w:jc w:val="center"/>
              <w:rPr>
                <w:del w:id="948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963D9DC" w14:textId="594EF793" w:rsidR="001F414E" w:rsidDel="001F414E" w:rsidRDefault="001F414E">
            <w:pPr>
              <w:pStyle w:val="Tabletext"/>
              <w:jc w:val="center"/>
              <w:rPr>
                <w:del w:id="9482"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6A995AD" w14:textId="57B3D181" w:rsidR="001F414E" w:rsidDel="001F414E" w:rsidRDefault="001F414E">
            <w:pPr>
              <w:pStyle w:val="Tabletext"/>
              <w:jc w:val="center"/>
              <w:rPr>
                <w:del w:id="9483" w:author="作者"/>
                <w:sz w:val="16"/>
                <w:szCs w:val="16"/>
              </w:rPr>
            </w:pPr>
            <w:del w:id="9484"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2DFF600" w14:textId="4D502A36" w:rsidR="001F414E" w:rsidDel="001F414E" w:rsidRDefault="001F414E">
            <w:pPr>
              <w:pStyle w:val="Tabletext"/>
              <w:jc w:val="center"/>
              <w:rPr>
                <w:del w:id="9485" w:author="作者"/>
                <w:sz w:val="16"/>
                <w:szCs w:val="16"/>
              </w:rPr>
            </w:pPr>
            <w:del w:id="948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4ED23E9" w14:textId="47D75124" w:rsidR="001F414E" w:rsidDel="001F414E" w:rsidRDefault="001F414E">
            <w:pPr>
              <w:pStyle w:val="Tabletext"/>
              <w:jc w:val="center"/>
              <w:rPr>
                <w:del w:id="9487" w:author="作者"/>
                <w:sz w:val="16"/>
                <w:szCs w:val="16"/>
              </w:rPr>
            </w:pPr>
            <w:del w:id="9488" w:author="作者">
              <w:r w:rsidDel="001F414E">
                <w:rPr>
                  <w:sz w:val="16"/>
                  <w:szCs w:val="16"/>
                  <w:lang w:eastAsia="ko-KR"/>
                </w:rPr>
                <w:delText>Yes</w:delText>
              </w:r>
            </w:del>
          </w:p>
        </w:tc>
      </w:tr>
      <w:tr w:rsidR="001F414E" w:rsidDel="001F414E" w14:paraId="066FA8EA" w14:textId="63EBD5FA" w:rsidTr="001F414E">
        <w:trPr>
          <w:trHeight w:val="223"/>
          <w:jc w:val="center"/>
          <w:del w:id="948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18C4" w14:textId="71F77E07" w:rsidR="001F414E" w:rsidDel="001F414E" w:rsidRDefault="001F414E">
            <w:pPr>
              <w:overflowPunct/>
              <w:autoSpaceDE/>
              <w:autoSpaceDN/>
              <w:adjustRightInd/>
              <w:rPr>
                <w:del w:id="949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8F4DE" w14:textId="3EAAB5F9" w:rsidR="001F414E" w:rsidDel="001F414E" w:rsidRDefault="001F414E">
            <w:pPr>
              <w:overflowPunct/>
              <w:autoSpaceDE/>
              <w:autoSpaceDN/>
              <w:adjustRightInd/>
              <w:rPr>
                <w:del w:id="949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2B69E12" w14:textId="357011B2" w:rsidR="001F414E" w:rsidDel="001F414E" w:rsidRDefault="001F414E">
            <w:pPr>
              <w:pStyle w:val="Tabletext"/>
              <w:jc w:val="center"/>
              <w:rPr>
                <w:del w:id="9492" w:author="作者"/>
                <w:sz w:val="16"/>
                <w:szCs w:val="16"/>
              </w:rPr>
            </w:pPr>
            <w:del w:id="9493" w:author="作者">
              <w:r w:rsidDel="001F414E">
                <w:rPr>
                  <w:sz w:val="16"/>
                  <w:szCs w:val="16"/>
                </w:rPr>
                <w:delText>17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2DB05F0" w14:textId="2763AD5C" w:rsidR="001F414E" w:rsidDel="001F414E" w:rsidRDefault="001F414E">
            <w:pPr>
              <w:pStyle w:val="Tabletext"/>
              <w:jc w:val="center"/>
              <w:rPr>
                <w:del w:id="94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77F8327" w14:textId="35FE7824" w:rsidR="001F414E" w:rsidDel="001F414E" w:rsidRDefault="001F414E">
            <w:pPr>
              <w:pStyle w:val="Tabletext"/>
              <w:jc w:val="center"/>
              <w:rPr>
                <w:del w:id="94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1D76D7F" w14:textId="703DD47D" w:rsidR="001F414E" w:rsidDel="001F414E" w:rsidRDefault="001F414E">
            <w:pPr>
              <w:pStyle w:val="Tabletext"/>
              <w:jc w:val="center"/>
              <w:rPr>
                <w:del w:id="9496" w:author="作者"/>
                <w:sz w:val="16"/>
                <w:szCs w:val="16"/>
              </w:rPr>
            </w:pPr>
            <w:del w:id="94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908490" w14:textId="1E6E30EC" w:rsidR="001F414E" w:rsidDel="001F414E" w:rsidRDefault="001F414E">
            <w:pPr>
              <w:pStyle w:val="Tabletext"/>
              <w:jc w:val="center"/>
              <w:rPr>
                <w:del w:id="9498" w:author="作者"/>
                <w:sz w:val="16"/>
                <w:szCs w:val="16"/>
              </w:rPr>
            </w:pPr>
            <w:del w:id="94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33A8A03" w14:textId="045786D5" w:rsidR="001F414E" w:rsidDel="001F414E" w:rsidRDefault="001F414E">
            <w:pPr>
              <w:pStyle w:val="Tabletext"/>
              <w:jc w:val="center"/>
              <w:rPr>
                <w:del w:id="950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7CD7F1D" w14:textId="2CDC5C97" w:rsidR="001F414E" w:rsidDel="001F414E" w:rsidRDefault="001F414E">
            <w:pPr>
              <w:pStyle w:val="Tabletext"/>
              <w:jc w:val="center"/>
              <w:rPr>
                <w:del w:id="950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25647" w14:textId="1CD8E413" w:rsidR="001F414E" w:rsidDel="001F414E" w:rsidRDefault="001F414E">
            <w:pPr>
              <w:overflowPunct/>
              <w:autoSpaceDE/>
              <w:autoSpaceDN/>
              <w:adjustRightInd/>
              <w:rPr>
                <w:del w:id="950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493FF" w14:textId="47B270DD" w:rsidR="001F414E" w:rsidDel="001F414E" w:rsidRDefault="001F414E">
            <w:pPr>
              <w:overflowPunct/>
              <w:autoSpaceDE/>
              <w:autoSpaceDN/>
              <w:adjustRightInd/>
              <w:rPr>
                <w:del w:id="950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E6BEF" w14:textId="23A09E76" w:rsidR="001F414E" w:rsidDel="001F414E" w:rsidRDefault="001F414E">
            <w:pPr>
              <w:overflowPunct/>
              <w:autoSpaceDE/>
              <w:autoSpaceDN/>
              <w:adjustRightInd/>
              <w:rPr>
                <w:del w:id="9504" w:author="作者"/>
                <w:rFonts w:eastAsiaTheme="minorEastAsia"/>
                <w:sz w:val="16"/>
                <w:szCs w:val="16"/>
                <w:lang w:eastAsia="en-US"/>
              </w:rPr>
            </w:pPr>
          </w:p>
        </w:tc>
      </w:tr>
      <w:tr w:rsidR="001F414E" w:rsidDel="001F414E" w14:paraId="01370D11" w14:textId="1D24EB39" w:rsidTr="001F414E">
        <w:trPr>
          <w:trHeight w:val="223"/>
          <w:jc w:val="center"/>
          <w:del w:id="950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4AFBA81" w14:textId="74951A11" w:rsidR="001F414E" w:rsidDel="001F414E" w:rsidRDefault="001F414E">
            <w:pPr>
              <w:pStyle w:val="Tabletext"/>
              <w:jc w:val="center"/>
              <w:rPr>
                <w:del w:id="9506" w:author="作者"/>
                <w:sz w:val="16"/>
                <w:szCs w:val="16"/>
              </w:rPr>
            </w:pPr>
            <w:del w:id="9507" w:author="作者">
              <w:r w:rsidDel="001F414E">
                <w:rPr>
                  <w:sz w:val="16"/>
                  <w:szCs w:val="16"/>
                </w:rPr>
                <w:delText>CA_4A-27A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492A1C1" w14:textId="3EC763D9" w:rsidR="001F414E" w:rsidDel="001F414E" w:rsidRDefault="001F414E">
            <w:pPr>
              <w:pStyle w:val="Tabletext"/>
              <w:jc w:val="center"/>
              <w:rPr>
                <w:del w:id="9508" w:author="作者"/>
                <w:sz w:val="16"/>
                <w:szCs w:val="16"/>
              </w:rPr>
            </w:pPr>
            <w:del w:id="950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68546079" w14:textId="13A688BC" w:rsidR="001F414E" w:rsidDel="001F414E" w:rsidRDefault="001F414E">
            <w:pPr>
              <w:pStyle w:val="Tabletext"/>
              <w:jc w:val="center"/>
              <w:rPr>
                <w:del w:id="9510" w:author="作者"/>
                <w:sz w:val="16"/>
                <w:szCs w:val="16"/>
              </w:rPr>
            </w:pPr>
            <w:del w:id="9511"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805E95D" w14:textId="76D85509" w:rsidR="001F414E" w:rsidDel="001F414E" w:rsidRDefault="001F414E">
            <w:pPr>
              <w:pStyle w:val="Tabletext"/>
              <w:jc w:val="center"/>
              <w:rPr>
                <w:del w:id="951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5D63B5F" w14:textId="644328B6" w:rsidR="001F414E" w:rsidDel="001F414E" w:rsidRDefault="001F414E">
            <w:pPr>
              <w:pStyle w:val="Tabletext"/>
              <w:jc w:val="center"/>
              <w:rPr>
                <w:del w:id="95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6B09A41" w14:textId="16E58289" w:rsidR="001F414E" w:rsidDel="001F414E" w:rsidRDefault="001F414E">
            <w:pPr>
              <w:pStyle w:val="Tabletext"/>
              <w:jc w:val="center"/>
              <w:rPr>
                <w:del w:id="9514" w:author="作者"/>
                <w:sz w:val="16"/>
                <w:szCs w:val="16"/>
              </w:rPr>
            </w:pPr>
            <w:del w:id="951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01A9B4A" w14:textId="4F14B82D" w:rsidR="001F414E" w:rsidDel="001F414E" w:rsidRDefault="001F414E">
            <w:pPr>
              <w:pStyle w:val="Tabletext"/>
              <w:jc w:val="center"/>
              <w:rPr>
                <w:del w:id="9516" w:author="作者"/>
                <w:sz w:val="16"/>
                <w:szCs w:val="16"/>
              </w:rPr>
            </w:pPr>
            <w:del w:id="951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7C41A09" w14:textId="07F80F6B" w:rsidR="001F414E" w:rsidDel="001F414E" w:rsidRDefault="001F414E">
            <w:pPr>
              <w:pStyle w:val="Tabletext"/>
              <w:jc w:val="center"/>
              <w:rPr>
                <w:del w:id="9518" w:author="作者"/>
                <w:sz w:val="16"/>
                <w:szCs w:val="16"/>
              </w:rPr>
            </w:pPr>
            <w:del w:id="95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9278EED" w14:textId="503D6480" w:rsidR="001F414E" w:rsidDel="001F414E" w:rsidRDefault="001F414E">
            <w:pPr>
              <w:pStyle w:val="Tabletext"/>
              <w:jc w:val="center"/>
              <w:rPr>
                <w:del w:id="9520" w:author="作者"/>
                <w:sz w:val="16"/>
                <w:szCs w:val="16"/>
              </w:rPr>
            </w:pPr>
            <w:del w:id="952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DA31B1F" w14:textId="27A9339F" w:rsidR="001F414E" w:rsidDel="001F414E" w:rsidRDefault="001F414E">
            <w:pPr>
              <w:pStyle w:val="Tabletext"/>
              <w:jc w:val="center"/>
              <w:rPr>
                <w:del w:id="9522" w:author="作者"/>
                <w:sz w:val="16"/>
                <w:szCs w:val="16"/>
              </w:rPr>
            </w:pPr>
            <w:del w:id="952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5546C5E" w14:textId="02B0A020" w:rsidR="001F414E" w:rsidDel="001F414E" w:rsidRDefault="001F414E">
            <w:pPr>
              <w:pStyle w:val="Tabletext"/>
              <w:jc w:val="center"/>
              <w:rPr>
                <w:del w:id="9524" w:author="作者"/>
                <w:sz w:val="16"/>
                <w:szCs w:val="16"/>
              </w:rPr>
            </w:pPr>
            <w:del w:id="952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2CE58F2" w14:textId="6A3C0F54" w:rsidR="001F414E" w:rsidDel="001F414E" w:rsidRDefault="001F414E">
            <w:pPr>
              <w:pStyle w:val="Tabletext"/>
              <w:jc w:val="center"/>
              <w:rPr>
                <w:del w:id="9526" w:author="作者"/>
                <w:sz w:val="16"/>
                <w:szCs w:val="16"/>
              </w:rPr>
            </w:pPr>
            <w:del w:id="9527" w:author="作者">
              <w:r w:rsidDel="001F414E">
                <w:rPr>
                  <w:sz w:val="16"/>
                  <w:szCs w:val="16"/>
                  <w:lang w:eastAsia="ko-KR"/>
                </w:rPr>
                <w:delText>No</w:delText>
              </w:r>
            </w:del>
          </w:p>
        </w:tc>
      </w:tr>
      <w:tr w:rsidR="001F414E" w:rsidDel="001F414E" w14:paraId="5DCE8988" w14:textId="0E7857B9" w:rsidTr="001F414E">
        <w:trPr>
          <w:trHeight w:val="223"/>
          <w:jc w:val="center"/>
          <w:del w:id="952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CEDCA" w14:textId="2C60BE27" w:rsidR="001F414E" w:rsidDel="001F414E" w:rsidRDefault="001F414E">
            <w:pPr>
              <w:overflowPunct/>
              <w:autoSpaceDE/>
              <w:autoSpaceDN/>
              <w:adjustRightInd/>
              <w:rPr>
                <w:del w:id="952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B2317" w14:textId="166BACD8" w:rsidR="001F414E" w:rsidDel="001F414E" w:rsidRDefault="001F414E">
            <w:pPr>
              <w:overflowPunct/>
              <w:autoSpaceDE/>
              <w:autoSpaceDN/>
              <w:adjustRightInd/>
              <w:rPr>
                <w:del w:id="953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0BE2450" w14:textId="1BC3DEBD" w:rsidR="001F414E" w:rsidDel="001F414E" w:rsidRDefault="001F414E">
            <w:pPr>
              <w:pStyle w:val="Tabletext"/>
              <w:jc w:val="center"/>
              <w:rPr>
                <w:del w:id="9531" w:author="作者"/>
                <w:sz w:val="16"/>
                <w:szCs w:val="16"/>
              </w:rPr>
            </w:pPr>
            <w:del w:id="9532" w:author="作者">
              <w:r w:rsidDel="001F414E">
                <w:rPr>
                  <w:sz w:val="16"/>
                  <w:szCs w:val="16"/>
                </w:rPr>
                <w:delText>27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983EDBF" w14:textId="4444B56D" w:rsidR="001F414E" w:rsidDel="001F414E" w:rsidRDefault="001F414E">
            <w:pPr>
              <w:pStyle w:val="Tabletext"/>
              <w:jc w:val="center"/>
              <w:rPr>
                <w:del w:id="95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544ACAD" w14:textId="2A0DD5CC" w:rsidR="001F414E" w:rsidDel="001F414E" w:rsidRDefault="001F414E">
            <w:pPr>
              <w:pStyle w:val="Tabletext"/>
              <w:jc w:val="center"/>
              <w:rPr>
                <w:del w:id="9534" w:author="作者"/>
                <w:sz w:val="16"/>
                <w:szCs w:val="16"/>
              </w:rPr>
            </w:pPr>
            <w:del w:id="95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6A13F17" w14:textId="116F3E08" w:rsidR="001F414E" w:rsidDel="001F414E" w:rsidRDefault="001F414E">
            <w:pPr>
              <w:pStyle w:val="Tabletext"/>
              <w:jc w:val="center"/>
              <w:rPr>
                <w:del w:id="9536" w:author="作者"/>
                <w:sz w:val="16"/>
                <w:szCs w:val="16"/>
              </w:rPr>
            </w:pPr>
            <w:del w:id="95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2FE31D1" w14:textId="12A33AB1" w:rsidR="001F414E" w:rsidDel="001F414E" w:rsidRDefault="001F414E">
            <w:pPr>
              <w:pStyle w:val="Tabletext"/>
              <w:jc w:val="center"/>
              <w:rPr>
                <w:del w:id="9538" w:author="作者"/>
                <w:sz w:val="16"/>
                <w:szCs w:val="16"/>
              </w:rPr>
            </w:pPr>
            <w:del w:id="95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CC9FE4F" w14:textId="1B0F45C9" w:rsidR="001F414E" w:rsidDel="001F414E" w:rsidRDefault="001F414E">
            <w:pPr>
              <w:pStyle w:val="Tabletext"/>
              <w:jc w:val="center"/>
              <w:rPr>
                <w:del w:id="954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C2DFF4E" w14:textId="33F4ED50" w:rsidR="001F414E" w:rsidDel="001F414E" w:rsidRDefault="001F414E">
            <w:pPr>
              <w:pStyle w:val="Tabletext"/>
              <w:jc w:val="center"/>
              <w:rPr>
                <w:del w:id="954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82EAD" w14:textId="5640DFDE" w:rsidR="001F414E" w:rsidDel="001F414E" w:rsidRDefault="001F414E">
            <w:pPr>
              <w:overflowPunct/>
              <w:autoSpaceDE/>
              <w:autoSpaceDN/>
              <w:adjustRightInd/>
              <w:rPr>
                <w:del w:id="954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3666F" w14:textId="11D91E45" w:rsidR="001F414E" w:rsidDel="001F414E" w:rsidRDefault="001F414E">
            <w:pPr>
              <w:overflowPunct/>
              <w:autoSpaceDE/>
              <w:autoSpaceDN/>
              <w:adjustRightInd/>
              <w:rPr>
                <w:del w:id="95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D8404" w14:textId="516AEFA4" w:rsidR="001F414E" w:rsidDel="001F414E" w:rsidRDefault="001F414E">
            <w:pPr>
              <w:overflowPunct/>
              <w:autoSpaceDE/>
              <w:autoSpaceDN/>
              <w:adjustRightInd/>
              <w:rPr>
                <w:del w:id="9544" w:author="作者"/>
                <w:rFonts w:eastAsiaTheme="minorEastAsia"/>
                <w:sz w:val="16"/>
                <w:szCs w:val="16"/>
                <w:lang w:eastAsia="en-US"/>
              </w:rPr>
            </w:pPr>
          </w:p>
        </w:tc>
      </w:tr>
      <w:tr w:rsidR="001F414E" w:rsidDel="001F414E" w14:paraId="49E19ADD" w14:textId="558C9025" w:rsidTr="001F414E">
        <w:trPr>
          <w:trHeight w:val="223"/>
          <w:jc w:val="center"/>
          <w:del w:id="954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77F1ED1" w14:textId="182DC3E2" w:rsidR="001F414E" w:rsidDel="001F414E" w:rsidRDefault="001F414E">
            <w:pPr>
              <w:pStyle w:val="Tabletext"/>
              <w:jc w:val="center"/>
              <w:rPr>
                <w:del w:id="9546" w:author="作者"/>
                <w:sz w:val="16"/>
                <w:szCs w:val="16"/>
              </w:rPr>
            </w:pPr>
            <w:del w:id="9547" w:author="作者">
              <w:r w:rsidDel="001F414E">
                <w:rPr>
                  <w:sz w:val="16"/>
                  <w:szCs w:val="16"/>
                </w:rPr>
                <w:delText>CA_4A-29A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2CE0DCB" w14:textId="2AB196D0" w:rsidR="001F414E" w:rsidDel="001F414E" w:rsidRDefault="001F414E">
            <w:pPr>
              <w:pStyle w:val="Tabletext"/>
              <w:jc w:val="center"/>
              <w:rPr>
                <w:del w:id="9548" w:author="作者"/>
                <w:sz w:val="16"/>
                <w:szCs w:val="16"/>
              </w:rPr>
            </w:pPr>
            <w:del w:id="954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5F404BA" w14:textId="0BB4B2BC" w:rsidR="001F414E" w:rsidDel="001F414E" w:rsidRDefault="001F414E">
            <w:pPr>
              <w:pStyle w:val="Tabletext"/>
              <w:jc w:val="center"/>
              <w:rPr>
                <w:del w:id="9550" w:author="作者"/>
                <w:sz w:val="16"/>
                <w:szCs w:val="16"/>
              </w:rPr>
            </w:pPr>
            <w:del w:id="9551"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D664790" w14:textId="2E398E45" w:rsidR="001F414E" w:rsidDel="001F414E" w:rsidRDefault="001F414E">
            <w:pPr>
              <w:pStyle w:val="Tabletext"/>
              <w:jc w:val="center"/>
              <w:rPr>
                <w:del w:id="955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7D419AE" w14:textId="7113BAD7" w:rsidR="001F414E" w:rsidDel="001F414E" w:rsidRDefault="001F414E">
            <w:pPr>
              <w:pStyle w:val="Tabletext"/>
              <w:jc w:val="center"/>
              <w:rPr>
                <w:del w:id="95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EEA1528" w14:textId="4D0468B5" w:rsidR="001F414E" w:rsidDel="001F414E" w:rsidRDefault="001F414E">
            <w:pPr>
              <w:pStyle w:val="Tabletext"/>
              <w:jc w:val="center"/>
              <w:rPr>
                <w:del w:id="9554" w:author="作者"/>
                <w:sz w:val="16"/>
                <w:szCs w:val="16"/>
              </w:rPr>
            </w:pPr>
            <w:del w:id="955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53A7D6A" w14:textId="3AA00196" w:rsidR="001F414E" w:rsidDel="001F414E" w:rsidRDefault="001F414E">
            <w:pPr>
              <w:pStyle w:val="Tabletext"/>
              <w:jc w:val="center"/>
              <w:rPr>
                <w:del w:id="9556" w:author="作者"/>
                <w:sz w:val="16"/>
                <w:szCs w:val="16"/>
              </w:rPr>
            </w:pPr>
            <w:del w:id="955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FEA3C34" w14:textId="2769B60E" w:rsidR="001F414E" w:rsidDel="001F414E" w:rsidRDefault="001F414E">
            <w:pPr>
              <w:pStyle w:val="Tabletext"/>
              <w:jc w:val="center"/>
              <w:rPr>
                <w:del w:id="955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8145190" w14:textId="1D79F368" w:rsidR="001F414E" w:rsidDel="001F414E" w:rsidRDefault="001F414E">
            <w:pPr>
              <w:pStyle w:val="Tabletext"/>
              <w:jc w:val="center"/>
              <w:rPr>
                <w:del w:id="9559"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E89BD68" w14:textId="229ED709" w:rsidR="001F414E" w:rsidDel="001F414E" w:rsidRDefault="001F414E">
            <w:pPr>
              <w:pStyle w:val="Tabletext"/>
              <w:jc w:val="center"/>
              <w:rPr>
                <w:del w:id="9560" w:author="作者"/>
                <w:sz w:val="16"/>
                <w:szCs w:val="16"/>
              </w:rPr>
            </w:pPr>
            <w:del w:id="9561"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5340C2E" w14:textId="666003CD" w:rsidR="001F414E" w:rsidDel="001F414E" w:rsidRDefault="001F414E">
            <w:pPr>
              <w:pStyle w:val="Tabletext"/>
              <w:jc w:val="center"/>
              <w:rPr>
                <w:del w:id="9562" w:author="作者"/>
                <w:sz w:val="16"/>
                <w:szCs w:val="16"/>
              </w:rPr>
            </w:pPr>
            <w:del w:id="9563"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8C432E6" w14:textId="73B08288" w:rsidR="001F414E" w:rsidDel="001F414E" w:rsidRDefault="001F414E">
            <w:pPr>
              <w:pStyle w:val="Tabletext"/>
              <w:jc w:val="center"/>
              <w:rPr>
                <w:del w:id="9564" w:author="作者"/>
                <w:sz w:val="16"/>
                <w:szCs w:val="16"/>
              </w:rPr>
            </w:pPr>
            <w:del w:id="9565" w:author="作者">
              <w:r w:rsidDel="001F414E">
                <w:rPr>
                  <w:sz w:val="16"/>
                  <w:szCs w:val="16"/>
                  <w:lang w:eastAsia="ko-KR"/>
                </w:rPr>
                <w:delText>No</w:delText>
              </w:r>
            </w:del>
          </w:p>
        </w:tc>
      </w:tr>
      <w:tr w:rsidR="001F414E" w:rsidDel="001F414E" w14:paraId="7695F0C9" w14:textId="213A5131" w:rsidTr="001F414E">
        <w:trPr>
          <w:trHeight w:val="223"/>
          <w:jc w:val="center"/>
          <w:del w:id="956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EED0B" w14:textId="0C82B549" w:rsidR="001F414E" w:rsidDel="001F414E" w:rsidRDefault="001F414E">
            <w:pPr>
              <w:overflowPunct/>
              <w:autoSpaceDE/>
              <w:autoSpaceDN/>
              <w:adjustRightInd/>
              <w:rPr>
                <w:del w:id="956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8BA41" w14:textId="0D715CD5" w:rsidR="001F414E" w:rsidDel="001F414E" w:rsidRDefault="001F414E">
            <w:pPr>
              <w:overflowPunct/>
              <w:autoSpaceDE/>
              <w:autoSpaceDN/>
              <w:adjustRightInd/>
              <w:rPr>
                <w:del w:id="9568"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96E21CF" w14:textId="7CB30601" w:rsidR="001F414E" w:rsidDel="001F414E" w:rsidRDefault="001F414E">
            <w:pPr>
              <w:pStyle w:val="Tabletext"/>
              <w:jc w:val="center"/>
              <w:rPr>
                <w:del w:id="9569" w:author="作者"/>
                <w:sz w:val="16"/>
                <w:szCs w:val="16"/>
              </w:rPr>
            </w:pPr>
            <w:del w:id="9570"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113E602" w14:textId="7AFA467A" w:rsidR="001F414E" w:rsidDel="001F414E" w:rsidRDefault="001F414E">
            <w:pPr>
              <w:pStyle w:val="Tabletext"/>
              <w:jc w:val="center"/>
              <w:rPr>
                <w:del w:id="957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36B8C1B" w14:textId="264C1C39" w:rsidR="001F414E" w:rsidDel="001F414E" w:rsidRDefault="001F414E">
            <w:pPr>
              <w:pStyle w:val="Tabletext"/>
              <w:jc w:val="center"/>
              <w:rPr>
                <w:del w:id="9572" w:author="作者"/>
                <w:sz w:val="16"/>
                <w:szCs w:val="16"/>
              </w:rPr>
            </w:pPr>
            <w:del w:id="957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FEAB630" w14:textId="44D120AB" w:rsidR="001F414E" w:rsidDel="001F414E" w:rsidRDefault="001F414E">
            <w:pPr>
              <w:pStyle w:val="Tabletext"/>
              <w:jc w:val="center"/>
              <w:rPr>
                <w:del w:id="9574" w:author="作者"/>
                <w:sz w:val="16"/>
                <w:szCs w:val="16"/>
              </w:rPr>
            </w:pPr>
            <w:del w:id="957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A5C02C4" w14:textId="7D6667D8" w:rsidR="001F414E" w:rsidDel="001F414E" w:rsidRDefault="001F414E">
            <w:pPr>
              <w:pStyle w:val="Tabletext"/>
              <w:jc w:val="center"/>
              <w:rPr>
                <w:del w:id="9576" w:author="作者"/>
                <w:sz w:val="16"/>
                <w:szCs w:val="16"/>
              </w:rPr>
            </w:pPr>
            <w:del w:id="957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6E2DCF1" w14:textId="5CAAB92F" w:rsidR="001F414E" w:rsidDel="001F414E" w:rsidRDefault="001F414E">
            <w:pPr>
              <w:pStyle w:val="Tabletext"/>
              <w:jc w:val="center"/>
              <w:rPr>
                <w:del w:id="95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842C4D2" w14:textId="1C8F39AF" w:rsidR="001F414E" w:rsidDel="001F414E" w:rsidRDefault="001F414E">
            <w:pPr>
              <w:pStyle w:val="Tabletext"/>
              <w:jc w:val="center"/>
              <w:rPr>
                <w:del w:id="9579"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579C4" w14:textId="3DA4C0D9" w:rsidR="001F414E" w:rsidDel="001F414E" w:rsidRDefault="001F414E">
            <w:pPr>
              <w:overflowPunct/>
              <w:autoSpaceDE/>
              <w:autoSpaceDN/>
              <w:adjustRightInd/>
              <w:rPr>
                <w:del w:id="958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D2700" w14:textId="7487093D" w:rsidR="001F414E" w:rsidDel="001F414E" w:rsidRDefault="001F414E">
            <w:pPr>
              <w:overflowPunct/>
              <w:autoSpaceDE/>
              <w:autoSpaceDN/>
              <w:adjustRightInd/>
              <w:rPr>
                <w:del w:id="958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DF9D3" w14:textId="7B7A6324" w:rsidR="001F414E" w:rsidDel="001F414E" w:rsidRDefault="001F414E">
            <w:pPr>
              <w:overflowPunct/>
              <w:autoSpaceDE/>
              <w:autoSpaceDN/>
              <w:adjustRightInd/>
              <w:rPr>
                <w:del w:id="9582" w:author="作者"/>
                <w:rFonts w:eastAsiaTheme="minorEastAsia"/>
                <w:sz w:val="16"/>
                <w:szCs w:val="16"/>
                <w:lang w:eastAsia="en-US"/>
              </w:rPr>
            </w:pPr>
          </w:p>
        </w:tc>
      </w:tr>
      <w:tr w:rsidR="001F414E" w:rsidDel="001F414E" w14:paraId="4AB8E9BC" w14:textId="3AD16EBE" w:rsidTr="001F414E">
        <w:trPr>
          <w:trHeight w:val="223"/>
          <w:jc w:val="center"/>
          <w:del w:id="958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346C1" w14:textId="55499B0B" w:rsidR="001F414E" w:rsidDel="001F414E" w:rsidRDefault="001F414E">
            <w:pPr>
              <w:overflowPunct/>
              <w:autoSpaceDE/>
              <w:autoSpaceDN/>
              <w:adjustRightInd/>
              <w:rPr>
                <w:del w:id="958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E3E25" w14:textId="03CDD176" w:rsidR="001F414E" w:rsidDel="001F414E" w:rsidRDefault="001F414E">
            <w:pPr>
              <w:overflowPunct/>
              <w:autoSpaceDE/>
              <w:autoSpaceDN/>
              <w:adjustRightInd/>
              <w:rPr>
                <w:del w:id="958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0A2D7CE" w14:textId="576A6B12" w:rsidR="001F414E" w:rsidDel="001F414E" w:rsidRDefault="001F414E">
            <w:pPr>
              <w:pStyle w:val="Tabletext"/>
              <w:jc w:val="center"/>
              <w:rPr>
                <w:del w:id="9586" w:author="作者"/>
                <w:sz w:val="16"/>
                <w:szCs w:val="16"/>
              </w:rPr>
            </w:pPr>
            <w:del w:id="9587"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23D9C75" w14:textId="289A6CE1" w:rsidR="001F414E" w:rsidDel="001F414E" w:rsidRDefault="001F414E">
            <w:pPr>
              <w:pStyle w:val="Tabletext"/>
              <w:jc w:val="center"/>
              <w:rPr>
                <w:del w:id="958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0A7E4D6" w14:textId="474FB753" w:rsidR="001F414E" w:rsidDel="001F414E" w:rsidRDefault="001F414E">
            <w:pPr>
              <w:pStyle w:val="Tabletext"/>
              <w:jc w:val="center"/>
              <w:rPr>
                <w:del w:id="95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402AACA" w14:textId="13FE608E" w:rsidR="001F414E" w:rsidDel="001F414E" w:rsidRDefault="001F414E">
            <w:pPr>
              <w:pStyle w:val="Tabletext"/>
              <w:jc w:val="center"/>
              <w:rPr>
                <w:del w:id="9590" w:author="作者"/>
                <w:sz w:val="16"/>
                <w:szCs w:val="16"/>
              </w:rPr>
            </w:pPr>
            <w:del w:id="959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55EC5B0" w14:textId="2017D3F0" w:rsidR="001F414E" w:rsidDel="001F414E" w:rsidRDefault="001F414E">
            <w:pPr>
              <w:pStyle w:val="Tabletext"/>
              <w:jc w:val="center"/>
              <w:rPr>
                <w:del w:id="9592" w:author="作者"/>
                <w:sz w:val="16"/>
                <w:szCs w:val="16"/>
              </w:rPr>
            </w:pPr>
            <w:del w:id="959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FD2B8E8" w14:textId="4D2A57CF" w:rsidR="001F414E" w:rsidDel="001F414E" w:rsidRDefault="001F414E">
            <w:pPr>
              <w:pStyle w:val="Tabletext"/>
              <w:jc w:val="center"/>
              <w:rPr>
                <w:del w:id="95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20C74D9" w14:textId="6C776DD3" w:rsidR="001F414E" w:rsidDel="001F414E" w:rsidRDefault="001F414E">
            <w:pPr>
              <w:pStyle w:val="Tabletext"/>
              <w:jc w:val="center"/>
              <w:rPr>
                <w:del w:id="9595"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2EB7722" w14:textId="3D5D549F" w:rsidR="001F414E" w:rsidDel="001F414E" w:rsidRDefault="001F414E">
            <w:pPr>
              <w:pStyle w:val="Tabletext"/>
              <w:jc w:val="center"/>
              <w:rPr>
                <w:del w:id="9596" w:author="作者"/>
                <w:sz w:val="16"/>
                <w:szCs w:val="16"/>
              </w:rPr>
            </w:pPr>
            <w:del w:id="9597"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E462613" w14:textId="2C163F9C" w:rsidR="001F414E" w:rsidDel="001F414E" w:rsidRDefault="001F414E">
            <w:pPr>
              <w:pStyle w:val="Tabletext"/>
              <w:jc w:val="center"/>
              <w:rPr>
                <w:del w:id="9598" w:author="作者"/>
                <w:sz w:val="16"/>
                <w:szCs w:val="16"/>
              </w:rPr>
            </w:pPr>
            <w:del w:id="9599"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42F6EC3" w14:textId="5E42916A" w:rsidR="001F414E" w:rsidDel="001F414E" w:rsidRDefault="001F414E">
            <w:pPr>
              <w:pStyle w:val="Tabletext"/>
              <w:jc w:val="center"/>
              <w:rPr>
                <w:del w:id="9600" w:author="作者"/>
                <w:sz w:val="16"/>
                <w:szCs w:val="16"/>
              </w:rPr>
            </w:pPr>
            <w:del w:id="9601" w:author="作者">
              <w:r w:rsidDel="001F414E">
                <w:rPr>
                  <w:sz w:val="16"/>
                  <w:szCs w:val="16"/>
                  <w:lang w:eastAsia="ko-KR"/>
                </w:rPr>
                <w:delText>No</w:delText>
              </w:r>
            </w:del>
          </w:p>
        </w:tc>
      </w:tr>
      <w:tr w:rsidR="001F414E" w:rsidDel="001F414E" w14:paraId="46B88BD4" w14:textId="4DE091E8" w:rsidTr="001F414E">
        <w:trPr>
          <w:trHeight w:val="223"/>
          <w:jc w:val="center"/>
          <w:del w:id="960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BA24C" w14:textId="0F9243B2" w:rsidR="001F414E" w:rsidDel="001F414E" w:rsidRDefault="001F414E">
            <w:pPr>
              <w:overflowPunct/>
              <w:autoSpaceDE/>
              <w:autoSpaceDN/>
              <w:adjustRightInd/>
              <w:rPr>
                <w:del w:id="960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DFEA6" w14:textId="793BC0E1" w:rsidR="001F414E" w:rsidDel="001F414E" w:rsidRDefault="001F414E">
            <w:pPr>
              <w:overflowPunct/>
              <w:autoSpaceDE/>
              <w:autoSpaceDN/>
              <w:adjustRightInd/>
              <w:rPr>
                <w:del w:id="960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7DEF341" w14:textId="738AB1EC" w:rsidR="001F414E" w:rsidDel="001F414E" w:rsidRDefault="001F414E">
            <w:pPr>
              <w:pStyle w:val="Tabletext"/>
              <w:jc w:val="center"/>
              <w:rPr>
                <w:del w:id="9605" w:author="作者"/>
                <w:sz w:val="16"/>
                <w:szCs w:val="16"/>
              </w:rPr>
            </w:pPr>
            <w:del w:id="9606"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F26F35C" w14:textId="2AD8A9AA" w:rsidR="001F414E" w:rsidDel="001F414E" w:rsidRDefault="001F414E">
            <w:pPr>
              <w:pStyle w:val="Tabletext"/>
              <w:jc w:val="center"/>
              <w:rPr>
                <w:del w:id="960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452D5BB" w14:textId="54F1AD35" w:rsidR="001F414E" w:rsidDel="001F414E" w:rsidRDefault="001F414E">
            <w:pPr>
              <w:pStyle w:val="Tabletext"/>
              <w:jc w:val="center"/>
              <w:rPr>
                <w:del w:id="96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8DE4172" w14:textId="3A3F929F" w:rsidR="001F414E" w:rsidDel="001F414E" w:rsidRDefault="001F414E">
            <w:pPr>
              <w:pStyle w:val="Tabletext"/>
              <w:jc w:val="center"/>
              <w:rPr>
                <w:del w:id="9609" w:author="作者"/>
                <w:sz w:val="16"/>
                <w:szCs w:val="16"/>
              </w:rPr>
            </w:pPr>
            <w:del w:id="961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1819C70" w14:textId="0311B286" w:rsidR="001F414E" w:rsidDel="001F414E" w:rsidRDefault="001F414E">
            <w:pPr>
              <w:pStyle w:val="Tabletext"/>
              <w:jc w:val="center"/>
              <w:rPr>
                <w:del w:id="9611" w:author="作者"/>
                <w:sz w:val="16"/>
                <w:szCs w:val="16"/>
              </w:rPr>
            </w:pPr>
            <w:del w:id="961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45B4F5A" w14:textId="58FA7CDE" w:rsidR="001F414E" w:rsidDel="001F414E" w:rsidRDefault="001F414E">
            <w:pPr>
              <w:pStyle w:val="Tabletext"/>
              <w:jc w:val="center"/>
              <w:rPr>
                <w:del w:id="96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E00014B" w14:textId="1C9547B7" w:rsidR="001F414E" w:rsidDel="001F414E" w:rsidRDefault="001F414E">
            <w:pPr>
              <w:pStyle w:val="Tabletext"/>
              <w:jc w:val="center"/>
              <w:rPr>
                <w:del w:id="961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E6CAA" w14:textId="25ECF3A6" w:rsidR="001F414E" w:rsidDel="001F414E" w:rsidRDefault="001F414E">
            <w:pPr>
              <w:overflowPunct/>
              <w:autoSpaceDE/>
              <w:autoSpaceDN/>
              <w:adjustRightInd/>
              <w:rPr>
                <w:del w:id="961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BAE79" w14:textId="0E4BFBAD" w:rsidR="001F414E" w:rsidDel="001F414E" w:rsidRDefault="001F414E">
            <w:pPr>
              <w:overflowPunct/>
              <w:autoSpaceDE/>
              <w:autoSpaceDN/>
              <w:adjustRightInd/>
              <w:rPr>
                <w:del w:id="961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0FD0C" w14:textId="1402E38F" w:rsidR="001F414E" w:rsidDel="001F414E" w:rsidRDefault="001F414E">
            <w:pPr>
              <w:overflowPunct/>
              <w:autoSpaceDE/>
              <w:autoSpaceDN/>
              <w:adjustRightInd/>
              <w:rPr>
                <w:del w:id="9617" w:author="作者"/>
                <w:rFonts w:eastAsiaTheme="minorEastAsia"/>
                <w:sz w:val="16"/>
                <w:szCs w:val="16"/>
                <w:lang w:eastAsia="en-US"/>
              </w:rPr>
            </w:pPr>
          </w:p>
        </w:tc>
      </w:tr>
      <w:tr w:rsidR="001F414E" w:rsidDel="001F414E" w14:paraId="49FAD78E" w14:textId="095A0AA8" w:rsidTr="001F414E">
        <w:trPr>
          <w:trHeight w:val="223"/>
          <w:jc w:val="center"/>
          <w:del w:id="961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92606" w14:textId="3B4A4A85" w:rsidR="001F414E" w:rsidDel="001F414E" w:rsidRDefault="001F414E">
            <w:pPr>
              <w:overflowPunct/>
              <w:autoSpaceDE/>
              <w:autoSpaceDN/>
              <w:adjustRightInd/>
              <w:rPr>
                <w:del w:id="961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47E23" w14:textId="2C19B6F8" w:rsidR="001F414E" w:rsidDel="001F414E" w:rsidRDefault="001F414E">
            <w:pPr>
              <w:overflowPunct/>
              <w:autoSpaceDE/>
              <w:autoSpaceDN/>
              <w:adjustRightInd/>
              <w:rPr>
                <w:del w:id="962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CB7C2E7" w14:textId="4D7B6995" w:rsidR="001F414E" w:rsidDel="001F414E" w:rsidRDefault="001F414E">
            <w:pPr>
              <w:pStyle w:val="Tabletext"/>
              <w:jc w:val="center"/>
              <w:rPr>
                <w:del w:id="9621" w:author="作者"/>
                <w:sz w:val="16"/>
                <w:szCs w:val="16"/>
              </w:rPr>
            </w:pPr>
            <w:del w:id="9622" w:author="作者">
              <w:r w:rsidDel="001F414E">
                <w:rPr>
                  <w:sz w:val="16"/>
                  <w:szCs w:val="16"/>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0BD0EFB" w14:textId="128E610F" w:rsidR="001F414E" w:rsidDel="001F414E" w:rsidRDefault="001F414E">
            <w:pPr>
              <w:pStyle w:val="Tabletext"/>
              <w:jc w:val="center"/>
              <w:rPr>
                <w:del w:id="962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FF47EC9" w14:textId="7B2E2D73" w:rsidR="001F414E" w:rsidDel="001F414E" w:rsidRDefault="001F414E">
            <w:pPr>
              <w:pStyle w:val="Tabletext"/>
              <w:jc w:val="center"/>
              <w:rPr>
                <w:del w:id="96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1B0C96C" w14:textId="523980A3" w:rsidR="001F414E" w:rsidDel="001F414E" w:rsidRDefault="001F414E">
            <w:pPr>
              <w:pStyle w:val="Tabletext"/>
              <w:jc w:val="center"/>
              <w:rPr>
                <w:del w:id="9625" w:author="作者"/>
                <w:sz w:val="16"/>
                <w:szCs w:val="16"/>
              </w:rPr>
            </w:pPr>
            <w:del w:id="962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62C1D5C" w14:textId="05FC70E7" w:rsidR="001F414E" w:rsidDel="001F414E" w:rsidRDefault="001F414E">
            <w:pPr>
              <w:pStyle w:val="Tabletext"/>
              <w:jc w:val="center"/>
              <w:rPr>
                <w:del w:id="9627" w:author="作者"/>
                <w:sz w:val="16"/>
                <w:szCs w:val="16"/>
              </w:rPr>
            </w:pPr>
            <w:del w:id="962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56F2631" w14:textId="255B6FA8" w:rsidR="001F414E" w:rsidDel="001F414E" w:rsidRDefault="001F414E">
            <w:pPr>
              <w:pStyle w:val="Tabletext"/>
              <w:jc w:val="center"/>
              <w:rPr>
                <w:del w:id="9629" w:author="作者"/>
                <w:sz w:val="16"/>
                <w:szCs w:val="16"/>
              </w:rPr>
            </w:pPr>
            <w:del w:id="96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419027D" w14:textId="42AE1C8C" w:rsidR="001F414E" w:rsidDel="001F414E" w:rsidRDefault="001F414E">
            <w:pPr>
              <w:pStyle w:val="Tabletext"/>
              <w:jc w:val="center"/>
              <w:rPr>
                <w:del w:id="9631" w:author="作者"/>
                <w:sz w:val="16"/>
                <w:szCs w:val="16"/>
              </w:rPr>
            </w:pPr>
            <w:del w:id="963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E814355" w14:textId="455AE3EC" w:rsidR="001F414E" w:rsidDel="001F414E" w:rsidRDefault="001F414E">
            <w:pPr>
              <w:pStyle w:val="Tabletext"/>
              <w:jc w:val="center"/>
              <w:rPr>
                <w:del w:id="9633" w:author="作者"/>
                <w:sz w:val="16"/>
                <w:szCs w:val="16"/>
              </w:rPr>
            </w:pPr>
            <w:del w:id="9634"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001107B" w14:textId="10BDF851" w:rsidR="001F414E" w:rsidDel="001F414E" w:rsidRDefault="001F414E">
            <w:pPr>
              <w:pStyle w:val="Tabletext"/>
              <w:jc w:val="center"/>
              <w:rPr>
                <w:del w:id="9635" w:author="作者"/>
                <w:sz w:val="16"/>
                <w:szCs w:val="16"/>
              </w:rPr>
            </w:pPr>
            <w:del w:id="9636" w:author="作者">
              <w:r w:rsidDel="001F414E">
                <w:rPr>
                  <w:sz w:val="16"/>
                  <w:szCs w:val="16"/>
                </w:rPr>
                <w:delText>2</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3E24195" w14:textId="10B1A029" w:rsidR="001F414E" w:rsidDel="001F414E" w:rsidRDefault="001F414E">
            <w:pPr>
              <w:pStyle w:val="Tabletext"/>
              <w:jc w:val="center"/>
              <w:rPr>
                <w:del w:id="9637" w:author="作者"/>
                <w:sz w:val="16"/>
                <w:szCs w:val="16"/>
              </w:rPr>
            </w:pPr>
            <w:del w:id="9638" w:author="作者">
              <w:r w:rsidDel="001F414E">
                <w:rPr>
                  <w:sz w:val="16"/>
                  <w:szCs w:val="16"/>
                  <w:lang w:eastAsia="ko-KR"/>
                </w:rPr>
                <w:delText>No</w:delText>
              </w:r>
            </w:del>
          </w:p>
        </w:tc>
      </w:tr>
      <w:tr w:rsidR="001F414E" w:rsidDel="001F414E" w14:paraId="276696BA" w14:textId="068DA8DD" w:rsidTr="001F414E">
        <w:trPr>
          <w:trHeight w:val="223"/>
          <w:jc w:val="center"/>
          <w:del w:id="963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481D" w14:textId="5E5786A0" w:rsidR="001F414E" w:rsidDel="001F414E" w:rsidRDefault="001F414E">
            <w:pPr>
              <w:overflowPunct/>
              <w:autoSpaceDE/>
              <w:autoSpaceDN/>
              <w:adjustRightInd/>
              <w:rPr>
                <w:del w:id="964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75F18" w14:textId="5ED49FC9" w:rsidR="001F414E" w:rsidDel="001F414E" w:rsidRDefault="001F414E">
            <w:pPr>
              <w:overflowPunct/>
              <w:autoSpaceDE/>
              <w:autoSpaceDN/>
              <w:adjustRightInd/>
              <w:rPr>
                <w:del w:id="964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967FE66" w14:textId="6A63934A" w:rsidR="001F414E" w:rsidDel="001F414E" w:rsidRDefault="001F414E">
            <w:pPr>
              <w:pStyle w:val="Tabletext"/>
              <w:jc w:val="center"/>
              <w:rPr>
                <w:del w:id="9642" w:author="作者"/>
                <w:sz w:val="16"/>
                <w:szCs w:val="16"/>
              </w:rPr>
            </w:pPr>
            <w:del w:id="9643"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597715C" w14:textId="09166E21" w:rsidR="001F414E" w:rsidDel="001F414E" w:rsidRDefault="001F414E">
            <w:pPr>
              <w:pStyle w:val="Tabletext"/>
              <w:jc w:val="center"/>
              <w:rPr>
                <w:del w:id="964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DE4BC3F" w14:textId="3C8B9F36" w:rsidR="001F414E" w:rsidDel="001F414E" w:rsidRDefault="001F414E">
            <w:pPr>
              <w:pStyle w:val="Tabletext"/>
              <w:jc w:val="center"/>
              <w:rPr>
                <w:del w:id="964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B16B752" w14:textId="4BC226D7" w:rsidR="001F414E" w:rsidDel="001F414E" w:rsidRDefault="001F414E">
            <w:pPr>
              <w:pStyle w:val="Tabletext"/>
              <w:jc w:val="center"/>
              <w:rPr>
                <w:del w:id="9646" w:author="作者"/>
                <w:sz w:val="16"/>
                <w:szCs w:val="16"/>
              </w:rPr>
            </w:pPr>
            <w:del w:id="964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1839723" w14:textId="57A52C4D" w:rsidR="001F414E" w:rsidDel="001F414E" w:rsidRDefault="001F414E">
            <w:pPr>
              <w:pStyle w:val="Tabletext"/>
              <w:jc w:val="center"/>
              <w:rPr>
                <w:del w:id="9648" w:author="作者"/>
                <w:sz w:val="16"/>
                <w:szCs w:val="16"/>
              </w:rPr>
            </w:pPr>
            <w:del w:id="964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049E517" w14:textId="76A15791" w:rsidR="001F414E" w:rsidDel="001F414E" w:rsidRDefault="001F414E">
            <w:pPr>
              <w:pStyle w:val="Tabletext"/>
              <w:jc w:val="center"/>
              <w:rPr>
                <w:del w:id="965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DE69937" w14:textId="26A94E76" w:rsidR="001F414E" w:rsidDel="001F414E" w:rsidRDefault="001F414E">
            <w:pPr>
              <w:pStyle w:val="Tabletext"/>
              <w:jc w:val="center"/>
              <w:rPr>
                <w:del w:id="965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0C88A" w14:textId="4833D737" w:rsidR="001F414E" w:rsidDel="001F414E" w:rsidRDefault="001F414E">
            <w:pPr>
              <w:overflowPunct/>
              <w:autoSpaceDE/>
              <w:autoSpaceDN/>
              <w:adjustRightInd/>
              <w:rPr>
                <w:del w:id="965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A561C" w14:textId="07D4245D" w:rsidR="001F414E" w:rsidDel="001F414E" w:rsidRDefault="001F414E">
            <w:pPr>
              <w:overflowPunct/>
              <w:autoSpaceDE/>
              <w:autoSpaceDN/>
              <w:adjustRightInd/>
              <w:rPr>
                <w:del w:id="965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6534E" w14:textId="7083ACEB" w:rsidR="001F414E" w:rsidDel="001F414E" w:rsidRDefault="001F414E">
            <w:pPr>
              <w:overflowPunct/>
              <w:autoSpaceDE/>
              <w:autoSpaceDN/>
              <w:adjustRightInd/>
              <w:rPr>
                <w:del w:id="9654" w:author="作者"/>
                <w:rFonts w:eastAsiaTheme="minorEastAsia"/>
                <w:sz w:val="16"/>
                <w:szCs w:val="16"/>
                <w:lang w:eastAsia="en-US"/>
              </w:rPr>
            </w:pPr>
          </w:p>
        </w:tc>
      </w:tr>
      <w:tr w:rsidR="001F414E" w:rsidDel="001F414E" w14:paraId="352B2453" w14:textId="569592E9" w:rsidTr="001F414E">
        <w:trPr>
          <w:trHeight w:val="223"/>
          <w:jc w:val="center"/>
          <w:del w:id="965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5B12AAC" w14:textId="5901EBED" w:rsidR="001F414E" w:rsidDel="001F414E" w:rsidRDefault="001F414E">
            <w:pPr>
              <w:pStyle w:val="Tabletext"/>
              <w:jc w:val="center"/>
              <w:rPr>
                <w:del w:id="9656" w:author="作者"/>
                <w:sz w:val="16"/>
                <w:szCs w:val="16"/>
              </w:rPr>
            </w:pPr>
            <w:del w:id="9657" w:author="作者">
              <w:r w:rsidDel="001F414E">
                <w:rPr>
                  <w:sz w:val="16"/>
                  <w:szCs w:val="16"/>
                </w:rPr>
                <w:delText>CA_4A-30A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8BEDECE" w14:textId="4D4BC0F1" w:rsidR="001F414E" w:rsidDel="001F414E" w:rsidRDefault="001F414E">
            <w:pPr>
              <w:pStyle w:val="Tabletext"/>
              <w:jc w:val="center"/>
              <w:rPr>
                <w:del w:id="9658" w:author="作者"/>
                <w:rFonts w:eastAsia="Malgun Gothic"/>
                <w:sz w:val="16"/>
                <w:szCs w:val="16"/>
                <w:lang w:eastAsia="ko-KR"/>
              </w:rPr>
            </w:pPr>
            <w:del w:id="965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6D7641E6" w14:textId="2058AB84" w:rsidR="001F414E" w:rsidDel="001F414E" w:rsidRDefault="001F414E">
            <w:pPr>
              <w:pStyle w:val="Tabletext"/>
              <w:jc w:val="center"/>
              <w:rPr>
                <w:del w:id="9660" w:author="作者"/>
                <w:rFonts w:eastAsiaTheme="minorEastAsia"/>
                <w:sz w:val="16"/>
                <w:szCs w:val="16"/>
              </w:rPr>
            </w:pPr>
            <w:del w:id="9661" w:author="作者">
              <w:r w:rsidDel="001F414E">
                <w:rPr>
                  <w:rFonts w:eastAsia="Malgun Gothic"/>
                  <w:sz w:val="16"/>
                  <w:szCs w:val="16"/>
                  <w:lang w:eastAsia="ko-KR"/>
                </w:rPr>
                <w:delText>4</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CCB162E" w14:textId="04B8AD9D" w:rsidR="001F414E" w:rsidDel="001F414E" w:rsidRDefault="001F414E">
            <w:pPr>
              <w:pStyle w:val="Tabletext"/>
              <w:jc w:val="center"/>
              <w:rPr>
                <w:del w:id="966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61EC5D7" w14:textId="3BE91E87" w:rsidR="001F414E" w:rsidDel="001F414E" w:rsidRDefault="001F414E">
            <w:pPr>
              <w:pStyle w:val="Tabletext"/>
              <w:jc w:val="center"/>
              <w:rPr>
                <w:del w:id="966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598AEEF" w14:textId="636863A8" w:rsidR="001F414E" w:rsidDel="001F414E" w:rsidRDefault="001F414E">
            <w:pPr>
              <w:pStyle w:val="Tabletext"/>
              <w:jc w:val="center"/>
              <w:rPr>
                <w:del w:id="9664" w:author="作者"/>
                <w:sz w:val="16"/>
                <w:szCs w:val="16"/>
              </w:rPr>
            </w:pPr>
            <w:del w:id="966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D7BDAE4" w14:textId="18B29CE4" w:rsidR="001F414E" w:rsidDel="001F414E" w:rsidRDefault="001F414E">
            <w:pPr>
              <w:pStyle w:val="Tabletext"/>
              <w:jc w:val="center"/>
              <w:rPr>
                <w:del w:id="9666" w:author="作者"/>
                <w:sz w:val="16"/>
                <w:szCs w:val="16"/>
              </w:rPr>
            </w:pPr>
            <w:del w:id="966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895563" w14:textId="1969B6BF" w:rsidR="001F414E" w:rsidDel="001F414E" w:rsidRDefault="001F414E">
            <w:pPr>
              <w:pStyle w:val="Tabletext"/>
              <w:jc w:val="center"/>
              <w:rPr>
                <w:del w:id="9668" w:author="作者"/>
                <w:sz w:val="16"/>
                <w:szCs w:val="16"/>
              </w:rPr>
            </w:pPr>
            <w:del w:id="96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69D9AD9" w14:textId="66F98617" w:rsidR="001F414E" w:rsidDel="001F414E" w:rsidRDefault="001F414E">
            <w:pPr>
              <w:pStyle w:val="Tabletext"/>
              <w:jc w:val="center"/>
              <w:rPr>
                <w:del w:id="9670" w:author="作者"/>
                <w:sz w:val="16"/>
                <w:szCs w:val="16"/>
              </w:rPr>
            </w:pPr>
            <w:del w:id="967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74A2F2D" w14:textId="6A05C078" w:rsidR="001F414E" w:rsidDel="001F414E" w:rsidRDefault="001F414E">
            <w:pPr>
              <w:pStyle w:val="Tabletext"/>
              <w:jc w:val="center"/>
              <w:rPr>
                <w:del w:id="9672" w:author="作者"/>
                <w:sz w:val="16"/>
                <w:szCs w:val="16"/>
              </w:rPr>
            </w:pPr>
            <w:del w:id="967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400C1F8" w14:textId="47C502E4" w:rsidR="001F414E" w:rsidDel="001F414E" w:rsidRDefault="001F414E">
            <w:pPr>
              <w:pStyle w:val="Tabletext"/>
              <w:jc w:val="center"/>
              <w:rPr>
                <w:del w:id="9674" w:author="作者"/>
                <w:sz w:val="16"/>
                <w:szCs w:val="16"/>
              </w:rPr>
            </w:pPr>
            <w:del w:id="967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C1DFACB" w14:textId="3FB67AE6" w:rsidR="001F414E" w:rsidDel="001F414E" w:rsidRDefault="001F414E">
            <w:pPr>
              <w:pStyle w:val="Tabletext"/>
              <w:jc w:val="center"/>
              <w:rPr>
                <w:del w:id="9676" w:author="作者"/>
                <w:sz w:val="16"/>
                <w:szCs w:val="16"/>
              </w:rPr>
            </w:pPr>
            <w:del w:id="9677" w:author="作者">
              <w:r w:rsidDel="001F414E">
                <w:rPr>
                  <w:sz w:val="16"/>
                  <w:szCs w:val="16"/>
                  <w:lang w:eastAsia="ko-KR"/>
                </w:rPr>
                <w:delText>No</w:delText>
              </w:r>
            </w:del>
          </w:p>
        </w:tc>
      </w:tr>
      <w:tr w:rsidR="001F414E" w:rsidDel="001F414E" w14:paraId="01B70D78" w14:textId="556DA811" w:rsidTr="001F414E">
        <w:trPr>
          <w:trHeight w:val="223"/>
          <w:jc w:val="center"/>
          <w:del w:id="967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D512E" w14:textId="4331C7D1" w:rsidR="001F414E" w:rsidDel="001F414E" w:rsidRDefault="001F414E">
            <w:pPr>
              <w:overflowPunct/>
              <w:autoSpaceDE/>
              <w:autoSpaceDN/>
              <w:adjustRightInd/>
              <w:rPr>
                <w:del w:id="96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02110" w14:textId="67CB683A" w:rsidR="001F414E" w:rsidDel="001F414E" w:rsidRDefault="001F414E">
            <w:pPr>
              <w:overflowPunct/>
              <w:autoSpaceDE/>
              <w:autoSpaceDN/>
              <w:adjustRightInd/>
              <w:rPr>
                <w:del w:id="9680" w:author="作者"/>
                <w:rFonts w:eastAsia="Malgun Gothic"/>
                <w:sz w:val="16"/>
                <w:szCs w:val="16"/>
                <w:lang w:eastAsia="ko-KR"/>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3C12400" w14:textId="6A2341F9" w:rsidR="001F414E" w:rsidDel="001F414E" w:rsidRDefault="001F414E">
            <w:pPr>
              <w:pStyle w:val="Tabletext"/>
              <w:jc w:val="center"/>
              <w:rPr>
                <w:del w:id="9681" w:author="作者"/>
                <w:sz w:val="16"/>
                <w:szCs w:val="16"/>
              </w:rPr>
            </w:pPr>
            <w:del w:id="9682" w:author="作者">
              <w:r w:rsidDel="001F414E">
                <w:rPr>
                  <w:rFonts w:eastAsia="Malgun Gothic"/>
                  <w:sz w:val="16"/>
                  <w:szCs w:val="16"/>
                  <w:lang w:eastAsia="ko-KR"/>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38EEEE4" w14:textId="65A6E617" w:rsidR="001F414E" w:rsidDel="001F414E" w:rsidRDefault="001F414E">
            <w:pPr>
              <w:pStyle w:val="Tabletext"/>
              <w:jc w:val="center"/>
              <w:rPr>
                <w:del w:id="968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D6F60F7" w14:textId="4ED5F697" w:rsidR="001F414E" w:rsidDel="001F414E" w:rsidRDefault="001F414E">
            <w:pPr>
              <w:pStyle w:val="Tabletext"/>
              <w:jc w:val="center"/>
              <w:rPr>
                <w:del w:id="96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4E7D026" w14:textId="25608CB2" w:rsidR="001F414E" w:rsidDel="001F414E" w:rsidRDefault="001F414E">
            <w:pPr>
              <w:pStyle w:val="Tabletext"/>
              <w:jc w:val="center"/>
              <w:rPr>
                <w:del w:id="9685" w:author="作者"/>
                <w:sz w:val="16"/>
                <w:szCs w:val="16"/>
              </w:rPr>
            </w:pPr>
            <w:del w:id="968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C293BB7" w14:textId="671473DE" w:rsidR="001F414E" w:rsidDel="001F414E" w:rsidRDefault="001F414E">
            <w:pPr>
              <w:pStyle w:val="Tabletext"/>
              <w:jc w:val="center"/>
              <w:rPr>
                <w:del w:id="9687" w:author="作者"/>
                <w:sz w:val="16"/>
                <w:szCs w:val="16"/>
              </w:rPr>
            </w:pPr>
            <w:del w:id="968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4E4A343" w14:textId="16ADF6FC" w:rsidR="001F414E" w:rsidDel="001F414E" w:rsidRDefault="001F414E">
            <w:pPr>
              <w:pStyle w:val="Tabletext"/>
              <w:jc w:val="center"/>
              <w:rPr>
                <w:del w:id="96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2581BA2" w14:textId="2AE8EFEC" w:rsidR="001F414E" w:rsidDel="001F414E" w:rsidRDefault="001F414E">
            <w:pPr>
              <w:pStyle w:val="Tabletext"/>
              <w:jc w:val="center"/>
              <w:rPr>
                <w:del w:id="9690"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8C49B" w14:textId="45490A6C" w:rsidR="001F414E" w:rsidDel="001F414E" w:rsidRDefault="001F414E">
            <w:pPr>
              <w:overflowPunct/>
              <w:autoSpaceDE/>
              <w:autoSpaceDN/>
              <w:adjustRightInd/>
              <w:rPr>
                <w:del w:id="969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B5557" w14:textId="1E21BB56" w:rsidR="001F414E" w:rsidDel="001F414E" w:rsidRDefault="001F414E">
            <w:pPr>
              <w:overflowPunct/>
              <w:autoSpaceDE/>
              <w:autoSpaceDN/>
              <w:adjustRightInd/>
              <w:rPr>
                <w:del w:id="969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594B8" w14:textId="0F1C8D84" w:rsidR="001F414E" w:rsidDel="001F414E" w:rsidRDefault="001F414E">
            <w:pPr>
              <w:overflowPunct/>
              <w:autoSpaceDE/>
              <w:autoSpaceDN/>
              <w:adjustRightInd/>
              <w:rPr>
                <w:del w:id="9693" w:author="作者"/>
                <w:rFonts w:eastAsiaTheme="minorEastAsia"/>
                <w:sz w:val="16"/>
                <w:szCs w:val="16"/>
                <w:lang w:eastAsia="en-US"/>
              </w:rPr>
            </w:pPr>
          </w:p>
        </w:tc>
      </w:tr>
      <w:tr w:rsidR="001F414E" w:rsidDel="001F414E" w14:paraId="6C078750" w14:textId="08B5BE2A" w:rsidTr="001F414E">
        <w:trPr>
          <w:trHeight w:val="223"/>
          <w:jc w:val="center"/>
          <w:del w:id="9694"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68C7807" w14:textId="36EEED3F" w:rsidR="001F414E" w:rsidDel="001F414E" w:rsidRDefault="001F414E">
            <w:pPr>
              <w:pStyle w:val="Tabletext"/>
              <w:jc w:val="center"/>
              <w:rPr>
                <w:del w:id="9695" w:author="作者"/>
                <w:sz w:val="16"/>
                <w:szCs w:val="16"/>
              </w:rPr>
            </w:pPr>
            <w:del w:id="9696" w:author="作者">
              <w:r w:rsidDel="001F414E">
                <w:rPr>
                  <w:sz w:val="16"/>
                  <w:szCs w:val="16"/>
                </w:rPr>
                <w:delText>CA_</w:delText>
              </w:r>
              <w:r w:rsidDel="001F414E">
                <w:rPr>
                  <w:rFonts w:eastAsia="Malgun Gothic"/>
                  <w:sz w:val="16"/>
                  <w:szCs w:val="16"/>
                  <w:lang w:eastAsia="ko-KR"/>
                </w:rPr>
                <w:delText>5</w:delText>
              </w:r>
              <w:r w:rsidDel="001F414E">
                <w:rPr>
                  <w:sz w:val="16"/>
                  <w:szCs w:val="16"/>
                </w:rPr>
                <w:delText>A-</w:delText>
              </w:r>
              <w:r w:rsidDel="001F414E">
                <w:rPr>
                  <w:rFonts w:eastAsia="Malgun Gothic"/>
                  <w:sz w:val="16"/>
                  <w:szCs w:val="16"/>
                  <w:lang w:eastAsia="ko-KR"/>
                </w:rPr>
                <w:delText>7</w:delText>
              </w:r>
              <w:r w:rsidDel="001F414E">
                <w:rPr>
                  <w:sz w:val="16"/>
                  <w:szCs w:val="16"/>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5E590AB" w14:textId="1742511D" w:rsidR="001F414E" w:rsidDel="001F414E" w:rsidRDefault="001F414E">
            <w:pPr>
              <w:pStyle w:val="Tabletext"/>
              <w:jc w:val="center"/>
              <w:rPr>
                <w:del w:id="9697" w:author="作者"/>
                <w:rFonts w:eastAsia="Malgun Gothic"/>
                <w:sz w:val="16"/>
                <w:szCs w:val="16"/>
                <w:lang w:eastAsia="ko-KR"/>
              </w:rPr>
            </w:pPr>
            <w:del w:id="9698"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2EBBEB9" w14:textId="1F837E29" w:rsidR="001F414E" w:rsidDel="001F414E" w:rsidRDefault="001F414E">
            <w:pPr>
              <w:pStyle w:val="Tabletext"/>
              <w:jc w:val="center"/>
              <w:rPr>
                <w:del w:id="9699" w:author="作者"/>
                <w:rFonts w:eastAsia="Malgun Gothic"/>
                <w:sz w:val="16"/>
                <w:szCs w:val="16"/>
                <w:lang w:eastAsia="ko-KR"/>
              </w:rPr>
            </w:pPr>
            <w:del w:id="9700" w:author="作者">
              <w:r w:rsidDel="001F414E">
                <w:rPr>
                  <w:rFonts w:eastAsia="Malgun Gothic"/>
                  <w:sz w:val="16"/>
                  <w:szCs w:val="16"/>
                  <w:lang w:eastAsia="ko-KR"/>
                </w:rPr>
                <w:delText>5</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9008770" w14:textId="14F649C5" w:rsidR="001F414E" w:rsidDel="001F414E" w:rsidRDefault="001F414E">
            <w:pPr>
              <w:pStyle w:val="Tabletext"/>
              <w:jc w:val="center"/>
              <w:rPr>
                <w:del w:id="9701" w:author="作者"/>
                <w:rFonts w:eastAsia="Malgun Gothic"/>
                <w:sz w:val="16"/>
                <w:szCs w:val="16"/>
                <w:lang w:eastAsia="ko-KR"/>
              </w:rPr>
            </w:pPr>
            <w:del w:id="970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458B16C" w14:textId="7CB54DF6" w:rsidR="001F414E" w:rsidDel="001F414E" w:rsidRDefault="001F414E">
            <w:pPr>
              <w:pStyle w:val="Tabletext"/>
              <w:jc w:val="center"/>
              <w:rPr>
                <w:del w:id="9703" w:author="作者"/>
                <w:rFonts w:eastAsia="Malgun Gothic"/>
                <w:sz w:val="16"/>
                <w:szCs w:val="16"/>
                <w:lang w:eastAsia="ko-KR"/>
              </w:rPr>
            </w:pPr>
            <w:del w:id="970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99B5EFD" w14:textId="17831058" w:rsidR="001F414E" w:rsidDel="001F414E" w:rsidRDefault="001F414E">
            <w:pPr>
              <w:pStyle w:val="Tabletext"/>
              <w:jc w:val="center"/>
              <w:rPr>
                <w:del w:id="9705" w:author="作者"/>
                <w:rFonts w:eastAsiaTheme="minorEastAsia"/>
                <w:sz w:val="16"/>
                <w:szCs w:val="16"/>
              </w:rPr>
            </w:pPr>
            <w:del w:id="970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897F930" w14:textId="761F74DD" w:rsidR="001F414E" w:rsidDel="001F414E" w:rsidRDefault="001F414E">
            <w:pPr>
              <w:pStyle w:val="Tabletext"/>
              <w:jc w:val="center"/>
              <w:rPr>
                <w:del w:id="9707" w:author="作者"/>
                <w:sz w:val="16"/>
                <w:szCs w:val="16"/>
              </w:rPr>
            </w:pPr>
            <w:del w:id="970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93F61C8" w14:textId="2FD34410" w:rsidR="001F414E" w:rsidDel="001F414E" w:rsidRDefault="001F414E">
            <w:pPr>
              <w:pStyle w:val="Tabletext"/>
              <w:jc w:val="center"/>
              <w:rPr>
                <w:del w:id="97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F970A1A" w14:textId="56E6E45D" w:rsidR="001F414E" w:rsidDel="001F414E" w:rsidRDefault="001F414E">
            <w:pPr>
              <w:pStyle w:val="Tabletext"/>
              <w:jc w:val="center"/>
              <w:rPr>
                <w:del w:id="971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06B5620" w14:textId="3F88C44D" w:rsidR="001F414E" w:rsidDel="001F414E" w:rsidRDefault="001F414E">
            <w:pPr>
              <w:pStyle w:val="Tabletext"/>
              <w:jc w:val="center"/>
              <w:rPr>
                <w:del w:id="9711" w:author="作者"/>
                <w:sz w:val="16"/>
                <w:szCs w:val="16"/>
              </w:rPr>
            </w:pPr>
            <w:del w:id="9712"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0D3B276" w14:textId="2720ABA3" w:rsidR="001F414E" w:rsidDel="001F414E" w:rsidRDefault="001F414E">
            <w:pPr>
              <w:pStyle w:val="Tabletext"/>
              <w:jc w:val="center"/>
              <w:rPr>
                <w:del w:id="9713" w:author="作者"/>
                <w:sz w:val="16"/>
                <w:szCs w:val="16"/>
              </w:rPr>
            </w:pPr>
            <w:del w:id="971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472327C" w14:textId="66DEB43F" w:rsidR="001F414E" w:rsidDel="001F414E" w:rsidRDefault="001F414E">
            <w:pPr>
              <w:pStyle w:val="Tabletext"/>
              <w:jc w:val="center"/>
              <w:rPr>
                <w:del w:id="9715" w:author="作者"/>
                <w:sz w:val="16"/>
                <w:szCs w:val="16"/>
              </w:rPr>
            </w:pPr>
            <w:del w:id="9716" w:author="作者">
              <w:r w:rsidDel="001F414E">
                <w:rPr>
                  <w:sz w:val="16"/>
                  <w:szCs w:val="16"/>
                  <w:lang w:eastAsia="ko-KR"/>
                </w:rPr>
                <w:delText>Yes</w:delText>
              </w:r>
            </w:del>
          </w:p>
        </w:tc>
      </w:tr>
      <w:tr w:rsidR="001F414E" w:rsidDel="001F414E" w14:paraId="5FB0E5F1" w14:textId="7E4A5944" w:rsidTr="001F414E">
        <w:trPr>
          <w:trHeight w:val="223"/>
          <w:jc w:val="center"/>
          <w:del w:id="971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EFC7F" w14:textId="3F4D0C9A" w:rsidR="001F414E" w:rsidDel="001F414E" w:rsidRDefault="001F414E">
            <w:pPr>
              <w:overflowPunct/>
              <w:autoSpaceDE/>
              <w:autoSpaceDN/>
              <w:adjustRightInd/>
              <w:rPr>
                <w:del w:id="971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99ED4" w14:textId="09E94465" w:rsidR="001F414E" w:rsidDel="001F414E" w:rsidRDefault="001F414E">
            <w:pPr>
              <w:overflowPunct/>
              <w:autoSpaceDE/>
              <w:autoSpaceDN/>
              <w:adjustRightInd/>
              <w:rPr>
                <w:del w:id="9719" w:author="作者"/>
                <w:rFonts w:eastAsia="Malgun Gothic"/>
                <w:sz w:val="16"/>
                <w:szCs w:val="16"/>
                <w:lang w:eastAsia="ko-KR"/>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A9F0D3E" w14:textId="4FA21890" w:rsidR="001F414E" w:rsidDel="001F414E" w:rsidRDefault="001F414E">
            <w:pPr>
              <w:pStyle w:val="Tabletext"/>
              <w:jc w:val="center"/>
              <w:rPr>
                <w:del w:id="9720" w:author="作者"/>
                <w:rFonts w:eastAsia="Malgun Gothic"/>
                <w:sz w:val="16"/>
                <w:szCs w:val="16"/>
                <w:lang w:eastAsia="ko-KR"/>
              </w:rPr>
            </w:pPr>
            <w:del w:id="9721" w:author="作者">
              <w:r w:rsidDel="001F414E">
                <w:rPr>
                  <w:rFonts w:eastAsia="Malgun Gothic"/>
                  <w:sz w:val="16"/>
                  <w:szCs w:val="16"/>
                  <w:lang w:eastAsia="ko-KR"/>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2CC08BF" w14:textId="189525EE" w:rsidR="001F414E" w:rsidDel="001F414E" w:rsidRDefault="001F414E">
            <w:pPr>
              <w:pStyle w:val="Tabletext"/>
              <w:jc w:val="center"/>
              <w:rPr>
                <w:del w:id="9722" w:author="作者"/>
                <w:rFonts w:eastAsiaTheme="minorEastAsia"/>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8785FBB" w14:textId="2CDCD83B" w:rsidR="001F414E" w:rsidDel="001F414E" w:rsidRDefault="001F414E">
            <w:pPr>
              <w:pStyle w:val="Tabletext"/>
              <w:jc w:val="center"/>
              <w:rPr>
                <w:del w:id="972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CFD4255" w14:textId="2F600ED3" w:rsidR="001F414E" w:rsidDel="001F414E" w:rsidRDefault="001F414E">
            <w:pPr>
              <w:pStyle w:val="Tabletext"/>
              <w:jc w:val="center"/>
              <w:rPr>
                <w:del w:id="97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AE66F9A" w14:textId="20EF9F6F" w:rsidR="001F414E" w:rsidDel="001F414E" w:rsidRDefault="001F414E">
            <w:pPr>
              <w:pStyle w:val="Tabletext"/>
              <w:jc w:val="center"/>
              <w:rPr>
                <w:del w:id="9725" w:author="作者"/>
                <w:sz w:val="16"/>
                <w:szCs w:val="16"/>
              </w:rPr>
            </w:pPr>
            <w:del w:id="972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5542DAD" w14:textId="36683197" w:rsidR="001F414E" w:rsidDel="001F414E" w:rsidRDefault="001F414E">
            <w:pPr>
              <w:pStyle w:val="Tabletext"/>
              <w:jc w:val="center"/>
              <w:rPr>
                <w:del w:id="9727" w:author="作者"/>
                <w:sz w:val="16"/>
                <w:szCs w:val="16"/>
              </w:rPr>
            </w:pPr>
            <w:del w:id="972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96931AB" w14:textId="6F80F98E" w:rsidR="001F414E" w:rsidDel="001F414E" w:rsidRDefault="001F414E">
            <w:pPr>
              <w:pStyle w:val="Tabletext"/>
              <w:jc w:val="center"/>
              <w:rPr>
                <w:del w:id="9729" w:author="作者"/>
                <w:sz w:val="16"/>
                <w:szCs w:val="16"/>
              </w:rPr>
            </w:pPr>
            <w:del w:id="9730"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35592" w14:textId="41F2B84B" w:rsidR="001F414E" w:rsidDel="001F414E" w:rsidRDefault="001F414E">
            <w:pPr>
              <w:overflowPunct/>
              <w:autoSpaceDE/>
              <w:autoSpaceDN/>
              <w:adjustRightInd/>
              <w:rPr>
                <w:del w:id="973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6A3D3" w14:textId="1794EAE4" w:rsidR="001F414E" w:rsidDel="001F414E" w:rsidRDefault="001F414E">
            <w:pPr>
              <w:overflowPunct/>
              <w:autoSpaceDE/>
              <w:autoSpaceDN/>
              <w:adjustRightInd/>
              <w:rPr>
                <w:del w:id="973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78AB3" w14:textId="4703F7E8" w:rsidR="001F414E" w:rsidDel="001F414E" w:rsidRDefault="001F414E">
            <w:pPr>
              <w:overflowPunct/>
              <w:autoSpaceDE/>
              <w:autoSpaceDN/>
              <w:adjustRightInd/>
              <w:rPr>
                <w:del w:id="9733" w:author="作者"/>
                <w:rFonts w:eastAsiaTheme="minorEastAsia"/>
                <w:sz w:val="16"/>
                <w:szCs w:val="16"/>
                <w:lang w:eastAsia="en-US"/>
              </w:rPr>
            </w:pPr>
          </w:p>
        </w:tc>
      </w:tr>
      <w:tr w:rsidR="001F414E" w:rsidDel="001F414E" w14:paraId="2C9C21A9" w14:textId="42403693" w:rsidTr="001F414E">
        <w:trPr>
          <w:trHeight w:val="223"/>
          <w:jc w:val="center"/>
          <w:del w:id="9734"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072447D" w14:textId="57AE3CFE" w:rsidR="001F414E" w:rsidDel="001F414E" w:rsidRDefault="001F414E">
            <w:pPr>
              <w:pStyle w:val="Tabletext"/>
              <w:jc w:val="center"/>
              <w:rPr>
                <w:del w:id="9735" w:author="作者"/>
                <w:sz w:val="16"/>
                <w:szCs w:val="16"/>
              </w:rPr>
            </w:pPr>
            <w:del w:id="9736" w:author="作者">
              <w:r w:rsidDel="001F414E">
                <w:rPr>
                  <w:sz w:val="16"/>
                  <w:szCs w:val="16"/>
                </w:rPr>
                <w:delText>CA_5A-12A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5ABA4580" w14:textId="4D8438BE" w:rsidR="001F414E" w:rsidDel="001F414E" w:rsidRDefault="001F414E">
            <w:pPr>
              <w:pStyle w:val="Tabletext"/>
              <w:jc w:val="center"/>
              <w:rPr>
                <w:del w:id="9737" w:author="作者"/>
                <w:sz w:val="16"/>
                <w:szCs w:val="16"/>
              </w:rPr>
            </w:pPr>
            <w:del w:id="9738"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7093464" w14:textId="60C36C95" w:rsidR="001F414E" w:rsidDel="001F414E" w:rsidRDefault="001F414E">
            <w:pPr>
              <w:pStyle w:val="Tabletext"/>
              <w:jc w:val="center"/>
              <w:rPr>
                <w:del w:id="9739" w:author="作者"/>
                <w:sz w:val="16"/>
                <w:szCs w:val="16"/>
              </w:rPr>
            </w:pPr>
            <w:del w:id="9740"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72BA196" w14:textId="442967CC" w:rsidR="001F414E" w:rsidDel="001F414E" w:rsidRDefault="001F414E">
            <w:pPr>
              <w:pStyle w:val="Tabletext"/>
              <w:jc w:val="center"/>
              <w:rPr>
                <w:del w:id="974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FE2FFB6" w14:textId="037FC485" w:rsidR="001F414E" w:rsidDel="001F414E" w:rsidRDefault="001F414E">
            <w:pPr>
              <w:pStyle w:val="Tabletext"/>
              <w:jc w:val="center"/>
              <w:rPr>
                <w:del w:id="974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278CBA6" w14:textId="1D88F791" w:rsidR="001F414E" w:rsidDel="001F414E" w:rsidRDefault="001F414E">
            <w:pPr>
              <w:pStyle w:val="Tabletext"/>
              <w:jc w:val="center"/>
              <w:rPr>
                <w:del w:id="9743" w:author="作者"/>
                <w:sz w:val="16"/>
                <w:szCs w:val="16"/>
              </w:rPr>
            </w:pPr>
            <w:del w:id="974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F2973AD" w14:textId="2C7F9B50" w:rsidR="001F414E" w:rsidDel="001F414E" w:rsidRDefault="001F414E">
            <w:pPr>
              <w:pStyle w:val="Tabletext"/>
              <w:jc w:val="center"/>
              <w:rPr>
                <w:del w:id="9745" w:author="作者"/>
                <w:sz w:val="16"/>
                <w:szCs w:val="16"/>
              </w:rPr>
            </w:pPr>
            <w:del w:id="974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4477B8E" w14:textId="36761CFC" w:rsidR="001F414E" w:rsidDel="001F414E" w:rsidRDefault="001F414E">
            <w:pPr>
              <w:pStyle w:val="Tabletext"/>
              <w:jc w:val="center"/>
              <w:rPr>
                <w:del w:id="97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55BC9E9" w14:textId="6C42CFFA" w:rsidR="001F414E" w:rsidDel="001F414E" w:rsidRDefault="001F414E">
            <w:pPr>
              <w:pStyle w:val="Tabletext"/>
              <w:jc w:val="center"/>
              <w:rPr>
                <w:del w:id="9748"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D5DA286" w14:textId="3D042922" w:rsidR="001F414E" w:rsidDel="001F414E" w:rsidRDefault="001F414E">
            <w:pPr>
              <w:pStyle w:val="Tabletext"/>
              <w:jc w:val="center"/>
              <w:rPr>
                <w:del w:id="9749" w:author="作者"/>
                <w:sz w:val="16"/>
                <w:szCs w:val="16"/>
              </w:rPr>
            </w:pPr>
            <w:del w:id="9750"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C30AEF7" w14:textId="2B9869C7" w:rsidR="001F414E" w:rsidDel="001F414E" w:rsidRDefault="001F414E">
            <w:pPr>
              <w:pStyle w:val="Tabletext"/>
              <w:jc w:val="center"/>
              <w:rPr>
                <w:del w:id="9751" w:author="作者"/>
                <w:sz w:val="16"/>
                <w:szCs w:val="16"/>
              </w:rPr>
            </w:pPr>
            <w:del w:id="9752"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2B53416" w14:textId="62CBDF3E" w:rsidR="001F414E" w:rsidDel="001F414E" w:rsidRDefault="001F414E">
            <w:pPr>
              <w:pStyle w:val="Tabletext"/>
              <w:jc w:val="center"/>
              <w:rPr>
                <w:del w:id="9753" w:author="作者"/>
                <w:sz w:val="16"/>
                <w:szCs w:val="16"/>
              </w:rPr>
            </w:pPr>
            <w:del w:id="9754" w:author="作者">
              <w:r w:rsidDel="001F414E">
                <w:rPr>
                  <w:sz w:val="16"/>
                  <w:szCs w:val="16"/>
                  <w:lang w:eastAsia="ko-KR"/>
                </w:rPr>
                <w:delText>Yes</w:delText>
              </w:r>
            </w:del>
          </w:p>
        </w:tc>
      </w:tr>
      <w:tr w:rsidR="001F414E" w:rsidDel="001F414E" w14:paraId="7D16B428" w14:textId="649ECD37" w:rsidTr="001F414E">
        <w:trPr>
          <w:trHeight w:val="223"/>
          <w:jc w:val="center"/>
          <w:del w:id="975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418FF" w14:textId="347A7234" w:rsidR="001F414E" w:rsidDel="001F414E" w:rsidRDefault="001F414E">
            <w:pPr>
              <w:overflowPunct/>
              <w:autoSpaceDE/>
              <w:autoSpaceDN/>
              <w:adjustRightInd/>
              <w:rPr>
                <w:del w:id="97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FEF38" w14:textId="587C15B2" w:rsidR="001F414E" w:rsidDel="001F414E" w:rsidRDefault="001F414E">
            <w:pPr>
              <w:overflowPunct/>
              <w:autoSpaceDE/>
              <w:autoSpaceDN/>
              <w:adjustRightInd/>
              <w:rPr>
                <w:del w:id="975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A88DF22" w14:textId="1A35A488" w:rsidR="001F414E" w:rsidDel="001F414E" w:rsidRDefault="001F414E">
            <w:pPr>
              <w:pStyle w:val="Tabletext"/>
              <w:jc w:val="center"/>
              <w:rPr>
                <w:del w:id="9758" w:author="作者"/>
                <w:sz w:val="16"/>
                <w:szCs w:val="16"/>
              </w:rPr>
            </w:pPr>
            <w:del w:id="9759"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FE4E023" w14:textId="16F5C01D" w:rsidR="001F414E" w:rsidDel="001F414E" w:rsidRDefault="001F414E">
            <w:pPr>
              <w:pStyle w:val="Tabletext"/>
              <w:jc w:val="center"/>
              <w:rPr>
                <w:del w:id="976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A776ECF" w14:textId="6CD7CFAE" w:rsidR="001F414E" w:rsidDel="001F414E" w:rsidRDefault="001F414E">
            <w:pPr>
              <w:pStyle w:val="Tabletext"/>
              <w:jc w:val="center"/>
              <w:rPr>
                <w:del w:id="976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2E30212" w14:textId="7D9936F1" w:rsidR="001F414E" w:rsidDel="001F414E" w:rsidRDefault="001F414E">
            <w:pPr>
              <w:pStyle w:val="Tabletext"/>
              <w:jc w:val="center"/>
              <w:rPr>
                <w:del w:id="9762" w:author="作者"/>
                <w:sz w:val="16"/>
                <w:szCs w:val="16"/>
              </w:rPr>
            </w:pPr>
            <w:del w:id="976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9D34494" w14:textId="4C86B545" w:rsidR="001F414E" w:rsidDel="001F414E" w:rsidRDefault="001F414E">
            <w:pPr>
              <w:pStyle w:val="Tabletext"/>
              <w:jc w:val="center"/>
              <w:rPr>
                <w:del w:id="9764" w:author="作者"/>
                <w:sz w:val="16"/>
                <w:szCs w:val="16"/>
              </w:rPr>
            </w:pPr>
            <w:del w:id="976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8FACC03" w14:textId="66E4E637" w:rsidR="001F414E" w:rsidDel="001F414E" w:rsidRDefault="001F414E">
            <w:pPr>
              <w:pStyle w:val="Tabletext"/>
              <w:jc w:val="center"/>
              <w:rPr>
                <w:del w:id="976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8717EA8" w14:textId="7660B720" w:rsidR="001F414E" w:rsidDel="001F414E" w:rsidRDefault="001F414E">
            <w:pPr>
              <w:pStyle w:val="Tabletext"/>
              <w:jc w:val="center"/>
              <w:rPr>
                <w:del w:id="9767"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4DEA1" w14:textId="775E3D15" w:rsidR="001F414E" w:rsidDel="001F414E" w:rsidRDefault="001F414E">
            <w:pPr>
              <w:overflowPunct/>
              <w:autoSpaceDE/>
              <w:autoSpaceDN/>
              <w:adjustRightInd/>
              <w:rPr>
                <w:del w:id="97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D9A08" w14:textId="755A5592" w:rsidR="001F414E" w:rsidDel="001F414E" w:rsidRDefault="001F414E">
            <w:pPr>
              <w:overflowPunct/>
              <w:autoSpaceDE/>
              <w:autoSpaceDN/>
              <w:adjustRightInd/>
              <w:rPr>
                <w:del w:id="97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B130D" w14:textId="2591C77D" w:rsidR="001F414E" w:rsidDel="001F414E" w:rsidRDefault="001F414E">
            <w:pPr>
              <w:overflowPunct/>
              <w:autoSpaceDE/>
              <w:autoSpaceDN/>
              <w:adjustRightInd/>
              <w:rPr>
                <w:del w:id="9770" w:author="作者"/>
                <w:rFonts w:eastAsiaTheme="minorEastAsia"/>
                <w:sz w:val="16"/>
                <w:szCs w:val="16"/>
                <w:lang w:eastAsia="en-US"/>
              </w:rPr>
            </w:pPr>
          </w:p>
        </w:tc>
      </w:tr>
      <w:tr w:rsidR="001F414E" w:rsidDel="001F414E" w14:paraId="31A21324" w14:textId="141BF8BC" w:rsidTr="001F414E">
        <w:trPr>
          <w:trHeight w:val="223"/>
          <w:jc w:val="center"/>
          <w:del w:id="977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B0A6BF3" w14:textId="4804CEE5" w:rsidR="001F414E" w:rsidDel="001F414E" w:rsidRDefault="001F414E">
            <w:pPr>
              <w:pStyle w:val="Tabletext"/>
              <w:jc w:val="center"/>
              <w:rPr>
                <w:del w:id="9772" w:author="作者"/>
                <w:sz w:val="16"/>
                <w:szCs w:val="16"/>
              </w:rPr>
            </w:pPr>
            <w:del w:id="9773" w:author="作者">
              <w:r w:rsidDel="001F414E">
                <w:rPr>
                  <w:sz w:val="16"/>
                  <w:szCs w:val="16"/>
                </w:rPr>
                <w:delText>CA_5A-13A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9DC2837" w14:textId="46AD7339" w:rsidR="001F414E" w:rsidDel="001F414E" w:rsidRDefault="001F414E">
            <w:pPr>
              <w:pStyle w:val="Tabletext"/>
              <w:jc w:val="center"/>
              <w:rPr>
                <w:del w:id="9774" w:author="作者"/>
                <w:sz w:val="16"/>
                <w:szCs w:val="16"/>
              </w:rPr>
            </w:pPr>
            <w:del w:id="977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5DFF7ED9" w14:textId="78372722" w:rsidR="001F414E" w:rsidDel="001F414E" w:rsidRDefault="001F414E">
            <w:pPr>
              <w:pStyle w:val="Tabletext"/>
              <w:jc w:val="center"/>
              <w:rPr>
                <w:del w:id="9776" w:author="作者"/>
                <w:sz w:val="16"/>
                <w:szCs w:val="16"/>
              </w:rPr>
            </w:pPr>
            <w:del w:id="9777"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DB245DE" w14:textId="76E52A13" w:rsidR="001F414E" w:rsidDel="001F414E" w:rsidRDefault="001F414E">
            <w:pPr>
              <w:pStyle w:val="Tabletext"/>
              <w:jc w:val="center"/>
              <w:rPr>
                <w:del w:id="97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B2F12DE" w14:textId="508C1C4E" w:rsidR="001F414E" w:rsidDel="001F414E" w:rsidRDefault="001F414E">
            <w:pPr>
              <w:pStyle w:val="Tabletext"/>
              <w:jc w:val="center"/>
              <w:rPr>
                <w:del w:id="977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7F3917C" w14:textId="28674232" w:rsidR="001F414E" w:rsidDel="001F414E" w:rsidRDefault="001F414E">
            <w:pPr>
              <w:pStyle w:val="Tabletext"/>
              <w:jc w:val="center"/>
              <w:rPr>
                <w:del w:id="9780" w:author="作者"/>
                <w:sz w:val="16"/>
                <w:szCs w:val="16"/>
              </w:rPr>
            </w:pPr>
            <w:del w:id="9781" w:author="作者">
              <w:r w:rsidDel="001F414E">
                <w:rPr>
                  <w:sz w:val="16"/>
                  <w:szCs w:val="16"/>
                  <w:lang w:val="en-US"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6211CC8" w14:textId="27D812D9" w:rsidR="001F414E" w:rsidDel="001F414E" w:rsidRDefault="001F414E">
            <w:pPr>
              <w:pStyle w:val="Tabletext"/>
              <w:jc w:val="center"/>
              <w:rPr>
                <w:del w:id="9782" w:author="作者"/>
                <w:sz w:val="16"/>
                <w:szCs w:val="16"/>
              </w:rPr>
            </w:pPr>
            <w:del w:id="9783" w:author="作者">
              <w:r w:rsidDel="001F414E">
                <w:rPr>
                  <w:sz w:val="16"/>
                  <w:szCs w:val="16"/>
                  <w:lang w:val="en-US"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F5A2396" w14:textId="2757E6E0" w:rsidR="001F414E" w:rsidDel="001F414E" w:rsidRDefault="001F414E">
            <w:pPr>
              <w:pStyle w:val="Tabletext"/>
              <w:jc w:val="center"/>
              <w:rPr>
                <w:del w:id="97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013FFCA" w14:textId="7240E342" w:rsidR="001F414E" w:rsidDel="001F414E" w:rsidRDefault="001F414E">
            <w:pPr>
              <w:pStyle w:val="Tabletext"/>
              <w:jc w:val="center"/>
              <w:rPr>
                <w:del w:id="9785"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A48E177" w14:textId="4F47A22B" w:rsidR="001F414E" w:rsidDel="001F414E" w:rsidRDefault="001F414E">
            <w:pPr>
              <w:pStyle w:val="Tabletext"/>
              <w:jc w:val="center"/>
              <w:rPr>
                <w:del w:id="9786" w:author="作者"/>
                <w:sz w:val="16"/>
                <w:szCs w:val="16"/>
              </w:rPr>
            </w:pPr>
            <w:del w:id="9787"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8FE8073" w14:textId="4E34D060" w:rsidR="001F414E" w:rsidDel="001F414E" w:rsidRDefault="001F414E">
            <w:pPr>
              <w:pStyle w:val="Tabletext"/>
              <w:jc w:val="center"/>
              <w:rPr>
                <w:del w:id="9788" w:author="作者"/>
                <w:sz w:val="16"/>
                <w:szCs w:val="16"/>
              </w:rPr>
            </w:pPr>
            <w:del w:id="978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36929D1C" w14:textId="5B2ACD89" w:rsidR="001F414E" w:rsidDel="001F414E" w:rsidRDefault="001F414E">
            <w:pPr>
              <w:pStyle w:val="Tabletext"/>
              <w:jc w:val="center"/>
              <w:rPr>
                <w:del w:id="9790" w:author="作者"/>
                <w:sz w:val="16"/>
                <w:szCs w:val="16"/>
              </w:rPr>
            </w:pPr>
          </w:p>
        </w:tc>
      </w:tr>
      <w:tr w:rsidR="001F414E" w:rsidDel="001F414E" w14:paraId="5E3C2B79" w14:textId="051D59DF" w:rsidTr="001F414E">
        <w:trPr>
          <w:trHeight w:val="223"/>
          <w:jc w:val="center"/>
          <w:del w:id="979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508FF" w14:textId="1021F05C" w:rsidR="001F414E" w:rsidDel="001F414E" w:rsidRDefault="001F414E">
            <w:pPr>
              <w:overflowPunct/>
              <w:autoSpaceDE/>
              <w:autoSpaceDN/>
              <w:adjustRightInd/>
              <w:rPr>
                <w:del w:id="979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6EBF6" w14:textId="010EA569" w:rsidR="001F414E" w:rsidDel="001F414E" w:rsidRDefault="001F414E">
            <w:pPr>
              <w:overflowPunct/>
              <w:autoSpaceDE/>
              <w:autoSpaceDN/>
              <w:adjustRightInd/>
              <w:rPr>
                <w:del w:id="979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1C72798" w14:textId="6A18BE64" w:rsidR="001F414E" w:rsidDel="001F414E" w:rsidRDefault="001F414E">
            <w:pPr>
              <w:pStyle w:val="Tabletext"/>
              <w:jc w:val="center"/>
              <w:rPr>
                <w:del w:id="9794" w:author="作者"/>
                <w:sz w:val="16"/>
                <w:szCs w:val="16"/>
              </w:rPr>
            </w:pPr>
            <w:del w:id="9795" w:author="作者">
              <w:r w:rsidDel="001F414E">
                <w:rPr>
                  <w:sz w:val="16"/>
                  <w:szCs w:val="16"/>
                </w:rPr>
                <w:delText>13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046A300" w14:textId="524D0351" w:rsidR="001F414E" w:rsidDel="001F414E" w:rsidRDefault="001F414E">
            <w:pPr>
              <w:pStyle w:val="Tabletext"/>
              <w:jc w:val="center"/>
              <w:rPr>
                <w:del w:id="979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0E7F3FE" w14:textId="6F851BAE" w:rsidR="001F414E" w:rsidDel="001F414E" w:rsidRDefault="001F414E">
            <w:pPr>
              <w:pStyle w:val="Tabletext"/>
              <w:jc w:val="center"/>
              <w:rPr>
                <w:del w:id="979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D882B91" w14:textId="6083D992" w:rsidR="001F414E" w:rsidDel="001F414E" w:rsidRDefault="001F414E">
            <w:pPr>
              <w:pStyle w:val="Tabletext"/>
              <w:jc w:val="center"/>
              <w:rPr>
                <w:del w:id="979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BFC40C8" w14:textId="262DA4E0" w:rsidR="001F414E" w:rsidDel="001F414E" w:rsidRDefault="001F414E">
            <w:pPr>
              <w:pStyle w:val="Tabletext"/>
              <w:jc w:val="center"/>
              <w:rPr>
                <w:del w:id="9799" w:author="作者"/>
                <w:sz w:val="16"/>
                <w:szCs w:val="16"/>
              </w:rPr>
            </w:pPr>
            <w:del w:id="9800" w:author="作者">
              <w:r w:rsidDel="001F414E">
                <w:rPr>
                  <w:sz w:val="16"/>
                  <w:szCs w:val="16"/>
                  <w:lang w:val="en-US" w:eastAsia="zh-CN"/>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4DE9BC" w14:textId="401AE9A3" w:rsidR="001F414E" w:rsidDel="001F414E" w:rsidRDefault="001F414E">
            <w:pPr>
              <w:pStyle w:val="Tabletext"/>
              <w:jc w:val="center"/>
              <w:rPr>
                <w:del w:id="980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30CAA29" w14:textId="6381D7E5" w:rsidR="001F414E" w:rsidDel="001F414E" w:rsidRDefault="001F414E">
            <w:pPr>
              <w:pStyle w:val="Tabletext"/>
              <w:jc w:val="center"/>
              <w:rPr>
                <w:del w:id="980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8D111" w14:textId="0744698D" w:rsidR="001F414E" w:rsidDel="001F414E" w:rsidRDefault="001F414E">
            <w:pPr>
              <w:overflowPunct/>
              <w:autoSpaceDE/>
              <w:autoSpaceDN/>
              <w:adjustRightInd/>
              <w:rPr>
                <w:del w:id="980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961C7" w14:textId="6691F547" w:rsidR="001F414E" w:rsidDel="001F414E" w:rsidRDefault="001F414E">
            <w:pPr>
              <w:overflowPunct/>
              <w:autoSpaceDE/>
              <w:autoSpaceDN/>
              <w:adjustRightInd/>
              <w:rPr>
                <w:del w:id="980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8D8A7" w14:textId="087B8155" w:rsidR="001F414E" w:rsidDel="001F414E" w:rsidRDefault="001F414E">
            <w:pPr>
              <w:overflowPunct/>
              <w:autoSpaceDE/>
              <w:autoSpaceDN/>
              <w:adjustRightInd/>
              <w:rPr>
                <w:del w:id="9805" w:author="作者"/>
                <w:rFonts w:eastAsiaTheme="minorEastAsia"/>
                <w:sz w:val="16"/>
                <w:szCs w:val="16"/>
                <w:lang w:eastAsia="en-US"/>
              </w:rPr>
            </w:pPr>
          </w:p>
        </w:tc>
      </w:tr>
      <w:tr w:rsidR="001F414E" w:rsidDel="001F414E" w14:paraId="363A86DB" w14:textId="03B94628" w:rsidTr="001F414E">
        <w:trPr>
          <w:trHeight w:val="223"/>
          <w:jc w:val="center"/>
          <w:del w:id="980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55CB2A0" w14:textId="69C68C10" w:rsidR="001F414E" w:rsidDel="001F414E" w:rsidRDefault="001F414E">
            <w:pPr>
              <w:pStyle w:val="Tabletext"/>
              <w:jc w:val="center"/>
              <w:rPr>
                <w:del w:id="9807" w:author="作者"/>
                <w:sz w:val="16"/>
                <w:szCs w:val="16"/>
              </w:rPr>
            </w:pPr>
            <w:del w:id="9808" w:author="作者">
              <w:r w:rsidDel="001F414E">
                <w:rPr>
                  <w:sz w:val="16"/>
                  <w:szCs w:val="16"/>
                </w:rPr>
                <w:delText>CA_5A-17A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03D6CA9" w14:textId="4B2C919D" w:rsidR="001F414E" w:rsidDel="001F414E" w:rsidRDefault="001F414E">
            <w:pPr>
              <w:pStyle w:val="Tabletext"/>
              <w:jc w:val="center"/>
              <w:rPr>
                <w:del w:id="9809" w:author="作者"/>
                <w:sz w:val="16"/>
                <w:szCs w:val="16"/>
              </w:rPr>
            </w:pPr>
            <w:del w:id="981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1F7E3C47" w14:textId="7959EB63" w:rsidR="001F414E" w:rsidDel="001F414E" w:rsidRDefault="001F414E">
            <w:pPr>
              <w:pStyle w:val="Tabletext"/>
              <w:jc w:val="center"/>
              <w:rPr>
                <w:del w:id="9811" w:author="作者"/>
                <w:sz w:val="16"/>
                <w:szCs w:val="16"/>
              </w:rPr>
            </w:pPr>
            <w:del w:id="9812"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8DB4210" w14:textId="09A8353F" w:rsidR="001F414E" w:rsidDel="001F414E" w:rsidRDefault="001F414E">
            <w:pPr>
              <w:pStyle w:val="Tabletext"/>
              <w:jc w:val="center"/>
              <w:rPr>
                <w:del w:id="98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E824A96" w14:textId="150F642B" w:rsidR="001F414E" w:rsidDel="001F414E" w:rsidRDefault="001F414E">
            <w:pPr>
              <w:pStyle w:val="Tabletext"/>
              <w:jc w:val="center"/>
              <w:rPr>
                <w:del w:id="98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774301E" w14:textId="49BD2DA4" w:rsidR="001F414E" w:rsidDel="001F414E" w:rsidRDefault="001F414E">
            <w:pPr>
              <w:pStyle w:val="Tabletext"/>
              <w:jc w:val="center"/>
              <w:rPr>
                <w:del w:id="9815" w:author="作者"/>
                <w:sz w:val="16"/>
                <w:szCs w:val="16"/>
              </w:rPr>
            </w:pPr>
            <w:del w:id="98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F66974A" w14:textId="2BC104B9" w:rsidR="001F414E" w:rsidDel="001F414E" w:rsidRDefault="001F414E">
            <w:pPr>
              <w:pStyle w:val="Tabletext"/>
              <w:jc w:val="center"/>
              <w:rPr>
                <w:del w:id="9817" w:author="作者"/>
                <w:sz w:val="16"/>
                <w:szCs w:val="16"/>
              </w:rPr>
            </w:pPr>
            <w:del w:id="981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DC6A1AF" w14:textId="26DEE9AD" w:rsidR="001F414E" w:rsidDel="001F414E" w:rsidRDefault="001F414E">
            <w:pPr>
              <w:pStyle w:val="Tabletext"/>
              <w:jc w:val="center"/>
              <w:rPr>
                <w:del w:id="981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835B26D" w14:textId="50B75BBA" w:rsidR="001F414E" w:rsidDel="001F414E" w:rsidRDefault="001F414E">
            <w:pPr>
              <w:pStyle w:val="Tabletext"/>
              <w:jc w:val="center"/>
              <w:rPr>
                <w:del w:id="982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F0B098B" w14:textId="2812EF5A" w:rsidR="001F414E" w:rsidDel="001F414E" w:rsidRDefault="001F414E">
            <w:pPr>
              <w:pStyle w:val="Tabletext"/>
              <w:jc w:val="center"/>
              <w:rPr>
                <w:del w:id="9821" w:author="作者"/>
                <w:sz w:val="16"/>
                <w:szCs w:val="16"/>
              </w:rPr>
            </w:pPr>
            <w:del w:id="9822"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579DC69" w14:textId="1C93D7CB" w:rsidR="001F414E" w:rsidDel="001F414E" w:rsidRDefault="001F414E">
            <w:pPr>
              <w:pStyle w:val="Tabletext"/>
              <w:jc w:val="center"/>
              <w:rPr>
                <w:del w:id="9823" w:author="作者"/>
                <w:sz w:val="16"/>
                <w:szCs w:val="16"/>
              </w:rPr>
            </w:pPr>
            <w:del w:id="982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F09637D" w14:textId="5F6D6B46" w:rsidR="001F414E" w:rsidDel="001F414E" w:rsidRDefault="001F414E">
            <w:pPr>
              <w:pStyle w:val="Tabletext"/>
              <w:jc w:val="center"/>
              <w:rPr>
                <w:del w:id="9825" w:author="作者"/>
                <w:sz w:val="16"/>
                <w:szCs w:val="16"/>
              </w:rPr>
            </w:pPr>
            <w:del w:id="9826" w:author="作者">
              <w:r w:rsidDel="001F414E">
                <w:rPr>
                  <w:sz w:val="16"/>
                  <w:szCs w:val="16"/>
                  <w:lang w:eastAsia="ko-KR"/>
                </w:rPr>
                <w:delText>Yes</w:delText>
              </w:r>
            </w:del>
          </w:p>
        </w:tc>
      </w:tr>
      <w:tr w:rsidR="001F414E" w:rsidDel="001F414E" w14:paraId="60C6A6CC" w14:textId="21144412" w:rsidTr="001F414E">
        <w:trPr>
          <w:trHeight w:val="223"/>
          <w:jc w:val="center"/>
          <w:del w:id="982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4E3B" w14:textId="75C52B51" w:rsidR="001F414E" w:rsidDel="001F414E" w:rsidRDefault="001F414E">
            <w:pPr>
              <w:overflowPunct/>
              <w:autoSpaceDE/>
              <w:autoSpaceDN/>
              <w:adjustRightInd/>
              <w:rPr>
                <w:del w:id="982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A2300" w14:textId="281BCADF" w:rsidR="001F414E" w:rsidDel="001F414E" w:rsidRDefault="001F414E">
            <w:pPr>
              <w:overflowPunct/>
              <w:autoSpaceDE/>
              <w:autoSpaceDN/>
              <w:adjustRightInd/>
              <w:rPr>
                <w:del w:id="982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E2D6A53" w14:textId="0FB49A22" w:rsidR="001F414E" w:rsidDel="001F414E" w:rsidRDefault="001F414E">
            <w:pPr>
              <w:pStyle w:val="Tabletext"/>
              <w:jc w:val="center"/>
              <w:rPr>
                <w:del w:id="9830" w:author="作者"/>
                <w:sz w:val="16"/>
                <w:szCs w:val="16"/>
              </w:rPr>
            </w:pPr>
            <w:del w:id="9831" w:author="作者">
              <w:r w:rsidDel="001F414E">
                <w:rPr>
                  <w:sz w:val="16"/>
                  <w:szCs w:val="16"/>
                </w:rPr>
                <w:delText>17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F54DC41" w14:textId="1E89B0F1" w:rsidR="001F414E" w:rsidDel="001F414E" w:rsidRDefault="001F414E">
            <w:pPr>
              <w:pStyle w:val="Tabletext"/>
              <w:jc w:val="center"/>
              <w:rPr>
                <w:del w:id="98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5927BE3" w14:textId="2355D5EF" w:rsidR="001F414E" w:rsidDel="001F414E" w:rsidRDefault="001F414E">
            <w:pPr>
              <w:pStyle w:val="Tabletext"/>
              <w:jc w:val="center"/>
              <w:rPr>
                <w:del w:id="98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FA777E0" w14:textId="39A1ADDE" w:rsidR="001F414E" w:rsidDel="001F414E" w:rsidRDefault="001F414E">
            <w:pPr>
              <w:pStyle w:val="Tabletext"/>
              <w:jc w:val="center"/>
              <w:rPr>
                <w:del w:id="9834" w:author="作者"/>
                <w:sz w:val="16"/>
                <w:szCs w:val="16"/>
              </w:rPr>
            </w:pPr>
            <w:del w:id="98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6AE9FFE" w14:textId="7FAB6E5C" w:rsidR="001F414E" w:rsidDel="001F414E" w:rsidRDefault="001F414E">
            <w:pPr>
              <w:pStyle w:val="Tabletext"/>
              <w:jc w:val="center"/>
              <w:rPr>
                <w:del w:id="9836" w:author="作者"/>
                <w:sz w:val="16"/>
                <w:szCs w:val="16"/>
              </w:rPr>
            </w:pPr>
            <w:del w:id="98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43CC863" w14:textId="6EB5B761" w:rsidR="001F414E" w:rsidDel="001F414E" w:rsidRDefault="001F414E">
            <w:pPr>
              <w:pStyle w:val="Tabletext"/>
              <w:jc w:val="center"/>
              <w:rPr>
                <w:del w:id="983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AE05422" w14:textId="4C48FD19" w:rsidR="001F414E" w:rsidDel="001F414E" w:rsidRDefault="001F414E">
            <w:pPr>
              <w:pStyle w:val="Tabletext"/>
              <w:jc w:val="center"/>
              <w:rPr>
                <w:del w:id="9839"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871D8" w14:textId="27228179" w:rsidR="001F414E" w:rsidDel="001F414E" w:rsidRDefault="001F414E">
            <w:pPr>
              <w:overflowPunct/>
              <w:autoSpaceDE/>
              <w:autoSpaceDN/>
              <w:adjustRightInd/>
              <w:rPr>
                <w:del w:id="984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44EFA" w14:textId="71CDCD2E" w:rsidR="001F414E" w:rsidDel="001F414E" w:rsidRDefault="001F414E">
            <w:pPr>
              <w:overflowPunct/>
              <w:autoSpaceDE/>
              <w:autoSpaceDN/>
              <w:adjustRightInd/>
              <w:rPr>
                <w:del w:id="984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688B1" w14:textId="7F454FD3" w:rsidR="001F414E" w:rsidDel="001F414E" w:rsidRDefault="001F414E">
            <w:pPr>
              <w:overflowPunct/>
              <w:autoSpaceDE/>
              <w:autoSpaceDN/>
              <w:adjustRightInd/>
              <w:rPr>
                <w:del w:id="9842" w:author="作者"/>
                <w:rFonts w:eastAsiaTheme="minorEastAsia"/>
                <w:sz w:val="16"/>
                <w:szCs w:val="16"/>
                <w:lang w:eastAsia="en-US"/>
              </w:rPr>
            </w:pPr>
          </w:p>
        </w:tc>
      </w:tr>
      <w:tr w:rsidR="001F414E" w:rsidDel="001F414E" w14:paraId="0D94F711" w14:textId="41C074F8" w:rsidTr="001F414E">
        <w:trPr>
          <w:trHeight w:val="223"/>
          <w:jc w:val="center"/>
          <w:del w:id="9843"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FF9B84D" w14:textId="660344CF" w:rsidR="001F414E" w:rsidDel="001F414E" w:rsidRDefault="001F414E">
            <w:pPr>
              <w:pStyle w:val="Tabletext"/>
              <w:jc w:val="center"/>
              <w:rPr>
                <w:del w:id="9844" w:author="作者"/>
                <w:sz w:val="16"/>
                <w:szCs w:val="16"/>
              </w:rPr>
            </w:pPr>
            <w:del w:id="9845" w:author="作者">
              <w:r w:rsidDel="001F414E">
                <w:rPr>
                  <w:sz w:val="16"/>
                  <w:szCs w:val="16"/>
                </w:rPr>
                <w:delText>CA_5A-25A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A2033CB" w14:textId="3F6BC3CC" w:rsidR="001F414E" w:rsidDel="001F414E" w:rsidRDefault="001F414E">
            <w:pPr>
              <w:pStyle w:val="Tabletext"/>
              <w:jc w:val="center"/>
              <w:rPr>
                <w:del w:id="9846" w:author="作者"/>
                <w:sz w:val="16"/>
                <w:szCs w:val="16"/>
              </w:rPr>
            </w:pPr>
            <w:del w:id="9847"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06FDA12" w14:textId="45941D1E" w:rsidR="001F414E" w:rsidDel="001F414E" w:rsidRDefault="001F414E">
            <w:pPr>
              <w:pStyle w:val="Tabletext"/>
              <w:jc w:val="center"/>
              <w:rPr>
                <w:del w:id="9848" w:author="作者"/>
                <w:sz w:val="16"/>
                <w:szCs w:val="16"/>
              </w:rPr>
            </w:pPr>
            <w:del w:id="9849"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0DD0E4" w14:textId="5E2DEFAC" w:rsidR="001F414E" w:rsidDel="001F414E" w:rsidRDefault="001F414E">
            <w:pPr>
              <w:pStyle w:val="Tabletext"/>
              <w:jc w:val="center"/>
              <w:rPr>
                <w:del w:id="985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313611E" w14:textId="23508948" w:rsidR="001F414E" w:rsidDel="001F414E" w:rsidRDefault="001F414E">
            <w:pPr>
              <w:pStyle w:val="Tabletext"/>
              <w:jc w:val="center"/>
              <w:rPr>
                <w:del w:id="985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9818EC5" w14:textId="55A79201" w:rsidR="001F414E" w:rsidDel="001F414E" w:rsidRDefault="001F414E">
            <w:pPr>
              <w:pStyle w:val="Tabletext"/>
              <w:jc w:val="center"/>
              <w:rPr>
                <w:del w:id="9852" w:author="作者"/>
                <w:sz w:val="16"/>
                <w:szCs w:val="16"/>
                <w:lang w:val="en-US"/>
              </w:rPr>
            </w:pPr>
            <w:del w:id="985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A4EF15C" w14:textId="455F5993" w:rsidR="001F414E" w:rsidDel="001F414E" w:rsidRDefault="001F414E">
            <w:pPr>
              <w:pStyle w:val="Tabletext"/>
              <w:jc w:val="center"/>
              <w:rPr>
                <w:del w:id="9854" w:author="作者"/>
                <w:sz w:val="16"/>
                <w:szCs w:val="16"/>
                <w:lang w:val="en-US"/>
              </w:rPr>
            </w:pPr>
            <w:del w:id="985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18E2F70" w14:textId="75FC406E" w:rsidR="001F414E" w:rsidDel="001F414E" w:rsidRDefault="001F414E">
            <w:pPr>
              <w:pStyle w:val="Tabletext"/>
              <w:jc w:val="center"/>
              <w:rPr>
                <w:del w:id="9856"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6BEAD6F" w14:textId="6940A89B" w:rsidR="001F414E" w:rsidDel="001F414E" w:rsidRDefault="001F414E">
            <w:pPr>
              <w:pStyle w:val="Tabletext"/>
              <w:jc w:val="center"/>
              <w:rPr>
                <w:del w:id="9857" w:author="作者"/>
                <w:sz w:val="16"/>
                <w:szCs w:val="16"/>
                <w:lang w:val="en-US"/>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C105BAF" w14:textId="0C251622" w:rsidR="001F414E" w:rsidDel="001F414E" w:rsidRDefault="001F414E">
            <w:pPr>
              <w:pStyle w:val="Tabletext"/>
              <w:jc w:val="center"/>
              <w:rPr>
                <w:del w:id="9858" w:author="作者"/>
                <w:sz w:val="16"/>
                <w:szCs w:val="16"/>
              </w:rPr>
            </w:pPr>
            <w:del w:id="9859"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A9A12AD" w14:textId="68C59FD3" w:rsidR="001F414E" w:rsidDel="001F414E" w:rsidRDefault="001F414E">
            <w:pPr>
              <w:pStyle w:val="Tabletext"/>
              <w:jc w:val="center"/>
              <w:rPr>
                <w:del w:id="9860" w:author="作者"/>
                <w:sz w:val="16"/>
                <w:szCs w:val="16"/>
              </w:rPr>
            </w:pPr>
            <w:del w:id="9861"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3CB6956" w14:textId="6116C640" w:rsidR="001F414E" w:rsidDel="001F414E" w:rsidRDefault="001F414E">
            <w:pPr>
              <w:pStyle w:val="Tabletext"/>
              <w:jc w:val="center"/>
              <w:rPr>
                <w:del w:id="9862" w:author="作者"/>
                <w:sz w:val="16"/>
                <w:szCs w:val="16"/>
              </w:rPr>
            </w:pPr>
            <w:del w:id="9863" w:author="作者">
              <w:r w:rsidDel="001F414E">
                <w:rPr>
                  <w:sz w:val="16"/>
                  <w:szCs w:val="16"/>
                  <w:lang w:eastAsia="ko-KR"/>
                </w:rPr>
                <w:delText>No</w:delText>
              </w:r>
            </w:del>
          </w:p>
        </w:tc>
      </w:tr>
      <w:tr w:rsidR="001F414E" w:rsidDel="001F414E" w14:paraId="6C9BAD23" w14:textId="6FF0F718" w:rsidTr="001F414E">
        <w:trPr>
          <w:trHeight w:val="223"/>
          <w:jc w:val="center"/>
          <w:del w:id="986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6ED17" w14:textId="0F542CBB" w:rsidR="001F414E" w:rsidDel="001F414E" w:rsidRDefault="001F414E">
            <w:pPr>
              <w:overflowPunct/>
              <w:autoSpaceDE/>
              <w:autoSpaceDN/>
              <w:adjustRightInd/>
              <w:rPr>
                <w:del w:id="986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261C0" w14:textId="2B44C539" w:rsidR="001F414E" w:rsidDel="001F414E" w:rsidRDefault="001F414E">
            <w:pPr>
              <w:overflowPunct/>
              <w:autoSpaceDE/>
              <w:autoSpaceDN/>
              <w:adjustRightInd/>
              <w:rPr>
                <w:del w:id="9866"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97CC6C9" w14:textId="5315C83F" w:rsidR="001F414E" w:rsidDel="001F414E" w:rsidRDefault="001F414E">
            <w:pPr>
              <w:pStyle w:val="Tabletext"/>
              <w:jc w:val="center"/>
              <w:rPr>
                <w:del w:id="9867" w:author="作者"/>
                <w:sz w:val="16"/>
                <w:szCs w:val="16"/>
              </w:rPr>
            </w:pPr>
            <w:del w:id="9868" w:author="作者">
              <w:r w:rsidDel="001F414E">
                <w:rPr>
                  <w:sz w:val="16"/>
                  <w:szCs w:val="16"/>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2E2E42A" w14:textId="05AFE970" w:rsidR="001F414E" w:rsidDel="001F414E" w:rsidRDefault="001F414E">
            <w:pPr>
              <w:pStyle w:val="Tabletext"/>
              <w:jc w:val="center"/>
              <w:rPr>
                <w:del w:id="986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557DC3F" w14:textId="489B2B47" w:rsidR="001F414E" w:rsidDel="001F414E" w:rsidRDefault="001F414E">
            <w:pPr>
              <w:pStyle w:val="Tabletext"/>
              <w:jc w:val="center"/>
              <w:rPr>
                <w:del w:id="987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6A9578B" w14:textId="16957018" w:rsidR="001F414E" w:rsidDel="001F414E" w:rsidRDefault="001F414E">
            <w:pPr>
              <w:pStyle w:val="Tabletext"/>
              <w:jc w:val="center"/>
              <w:rPr>
                <w:del w:id="9871" w:author="作者"/>
                <w:sz w:val="16"/>
                <w:szCs w:val="16"/>
                <w:lang w:val="en-US"/>
              </w:rPr>
            </w:pPr>
            <w:del w:id="987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99056AC" w14:textId="7A63DACC" w:rsidR="001F414E" w:rsidDel="001F414E" w:rsidRDefault="001F414E">
            <w:pPr>
              <w:pStyle w:val="Tabletext"/>
              <w:jc w:val="center"/>
              <w:rPr>
                <w:del w:id="9873" w:author="作者"/>
                <w:sz w:val="16"/>
                <w:szCs w:val="16"/>
                <w:lang w:val="en-US"/>
              </w:rPr>
            </w:pPr>
            <w:del w:id="987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159E2E4" w14:textId="68B47A03" w:rsidR="001F414E" w:rsidDel="001F414E" w:rsidRDefault="001F414E">
            <w:pPr>
              <w:pStyle w:val="Tabletext"/>
              <w:jc w:val="center"/>
              <w:rPr>
                <w:del w:id="9875" w:author="作者"/>
                <w:sz w:val="16"/>
                <w:szCs w:val="16"/>
                <w:lang w:val="en-US"/>
              </w:rPr>
            </w:pPr>
            <w:del w:id="98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0623FEF" w14:textId="670C48D7" w:rsidR="001F414E" w:rsidDel="001F414E" w:rsidRDefault="001F414E">
            <w:pPr>
              <w:pStyle w:val="Tabletext"/>
              <w:jc w:val="center"/>
              <w:rPr>
                <w:del w:id="9877" w:author="作者"/>
                <w:sz w:val="16"/>
                <w:szCs w:val="16"/>
                <w:lang w:val="en-US"/>
              </w:rPr>
            </w:pPr>
            <w:del w:id="9878"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B9E5F" w14:textId="5D534961" w:rsidR="001F414E" w:rsidDel="001F414E" w:rsidRDefault="001F414E">
            <w:pPr>
              <w:overflowPunct/>
              <w:autoSpaceDE/>
              <w:autoSpaceDN/>
              <w:adjustRightInd/>
              <w:rPr>
                <w:del w:id="98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78797" w14:textId="5F32EFF1" w:rsidR="001F414E" w:rsidDel="001F414E" w:rsidRDefault="001F414E">
            <w:pPr>
              <w:overflowPunct/>
              <w:autoSpaceDE/>
              <w:autoSpaceDN/>
              <w:adjustRightInd/>
              <w:rPr>
                <w:del w:id="988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986F9" w14:textId="402BEB5C" w:rsidR="001F414E" w:rsidDel="001F414E" w:rsidRDefault="001F414E">
            <w:pPr>
              <w:overflowPunct/>
              <w:autoSpaceDE/>
              <w:autoSpaceDN/>
              <w:adjustRightInd/>
              <w:rPr>
                <w:del w:id="9881" w:author="作者"/>
                <w:rFonts w:eastAsiaTheme="minorEastAsia"/>
                <w:sz w:val="16"/>
                <w:szCs w:val="16"/>
                <w:lang w:eastAsia="en-US"/>
              </w:rPr>
            </w:pPr>
          </w:p>
        </w:tc>
      </w:tr>
      <w:tr w:rsidR="001F414E" w:rsidDel="001F414E" w14:paraId="14D56B11" w14:textId="16A89FCB" w:rsidTr="001F414E">
        <w:trPr>
          <w:trHeight w:val="223"/>
          <w:jc w:val="center"/>
          <w:del w:id="988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B4DF7C6" w14:textId="78BC28D8" w:rsidR="001F414E" w:rsidDel="001F414E" w:rsidRDefault="001F414E">
            <w:pPr>
              <w:pStyle w:val="Tabletext"/>
              <w:jc w:val="center"/>
              <w:rPr>
                <w:del w:id="9883" w:author="作者"/>
                <w:sz w:val="16"/>
                <w:szCs w:val="16"/>
              </w:rPr>
            </w:pPr>
            <w:del w:id="9884" w:author="作者">
              <w:r w:rsidDel="001F414E">
                <w:rPr>
                  <w:sz w:val="16"/>
                  <w:szCs w:val="16"/>
                </w:rPr>
                <w:delText>CA_5A-30A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9273BAC" w14:textId="40892C4F" w:rsidR="001F414E" w:rsidDel="001F414E" w:rsidRDefault="001F414E">
            <w:pPr>
              <w:pStyle w:val="Tabletext"/>
              <w:jc w:val="center"/>
              <w:rPr>
                <w:del w:id="9885" w:author="作者"/>
                <w:sz w:val="16"/>
                <w:szCs w:val="16"/>
              </w:rPr>
            </w:pPr>
            <w:del w:id="988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1292009" w14:textId="608EB124" w:rsidR="001F414E" w:rsidDel="001F414E" w:rsidRDefault="001F414E">
            <w:pPr>
              <w:pStyle w:val="Tabletext"/>
              <w:jc w:val="center"/>
              <w:rPr>
                <w:del w:id="9887" w:author="作者"/>
                <w:sz w:val="16"/>
                <w:szCs w:val="16"/>
              </w:rPr>
            </w:pPr>
            <w:del w:id="9888" w:author="作者">
              <w:r w:rsidDel="001F414E">
                <w:rPr>
                  <w:sz w:val="16"/>
                  <w:szCs w:val="16"/>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BEB7FC" w14:textId="5D2EA744" w:rsidR="001F414E" w:rsidDel="001F414E" w:rsidRDefault="001F414E">
            <w:pPr>
              <w:pStyle w:val="Tabletext"/>
              <w:jc w:val="center"/>
              <w:rPr>
                <w:del w:id="98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CA519A9" w14:textId="61D3B8D6" w:rsidR="001F414E" w:rsidDel="001F414E" w:rsidRDefault="001F414E">
            <w:pPr>
              <w:pStyle w:val="Tabletext"/>
              <w:jc w:val="center"/>
              <w:rPr>
                <w:del w:id="989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4D63D6F" w14:textId="0FE4E934" w:rsidR="001F414E" w:rsidDel="001F414E" w:rsidRDefault="001F414E">
            <w:pPr>
              <w:pStyle w:val="Tabletext"/>
              <w:jc w:val="center"/>
              <w:rPr>
                <w:del w:id="9891" w:author="作者"/>
                <w:sz w:val="16"/>
                <w:szCs w:val="16"/>
              </w:rPr>
            </w:pPr>
            <w:del w:id="98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9FFD1BF" w14:textId="4EBB766A" w:rsidR="001F414E" w:rsidDel="001F414E" w:rsidRDefault="001F414E">
            <w:pPr>
              <w:pStyle w:val="Tabletext"/>
              <w:jc w:val="center"/>
              <w:rPr>
                <w:del w:id="9893" w:author="作者"/>
                <w:sz w:val="16"/>
                <w:szCs w:val="16"/>
              </w:rPr>
            </w:pPr>
            <w:del w:id="989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61E6121" w14:textId="08BA9A93" w:rsidR="001F414E" w:rsidDel="001F414E" w:rsidRDefault="001F414E">
            <w:pPr>
              <w:pStyle w:val="Tabletext"/>
              <w:jc w:val="center"/>
              <w:rPr>
                <w:del w:id="98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681198A" w14:textId="79C8B99D" w:rsidR="001F414E" w:rsidDel="001F414E" w:rsidRDefault="001F414E">
            <w:pPr>
              <w:pStyle w:val="Tabletext"/>
              <w:jc w:val="center"/>
              <w:rPr>
                <w:del w:id="9896"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1BD81D8" w14:textId="37A7B7F3" w:rsidR="001F414E" w:rsidDel="001F414E" w:rsidRDefault="001F414E">
            <w:pPr>
              <w:pStyle w:val="Tabletext"/>
              <w:jc w:val="center"/>
              <w:rPr>
                <w:del w:id="9897" w:author="作者"/>
                <w:sz w:val="16"/>
                <w:szCs w:val="16"/>
              </w:rPr>
            </w:pPr>
            <w:del w:id="9898"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E2B3CF3" w14:textId="5626FE1E" w:rsidR="001F414E" w:rsidDel="001F414E" w:rsidRDefault="001F414E">
            <w:pPr>
              <w:pStyle w:val="Tabletext"/>
              <w:jc w:val="center"/>
              <w:rPr>
                <w:del w:id="9899" w:author="作者"/>
                <w:sz w:val="16"/>
                <w:szCs w:val="16"/>
              </w:rPr>
            </w:pPr>
            <w:del w:id="9900"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BCDE4F6" w14:textId="758F5479" w:rsidR="001F414E" w:rsidDel="001F414E" w:rsidRDefault="001F414E">
            <w:pPr>
              <w:pStyle w:val="Tabletext"/>
              <w:jc w:val="center"/>
              <w:rPr>
                <w:del w:id="9901" w:author="作者"/>
                <w:sz w:val="16"/>
                <w:szCs w:val="16"/>
              </w:rPr>
            </w:pPr>
            <w:del w:id="9902" w:author="作者">
              <w:r w:rsidDel="001F414E">
                <w:rPr>
                  <w:sz w:val="16"/>
                  <w:szCs w:val="16"/>
                  <w:lang w:eastAsia="ko-KR"/>
                </w:rPr>
                <w:delText>No</w:delText>
              </w:r>
            </w:del>
          </w:p>
        </w:tc>
      </w:tr>
      <w:tr w:rsidR="001F414E" w:rsidDel="001F414E" w14:paraId="50878834" w14:textId="4D1E761B" w:rsidTr="001F414E">
        <w:trPr>
          <w:trHeight w:val="223"/>
          <w:jc w:val="center"/>
          <w:del w:id="990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91968" w14:textId="5E06EFB5" w:rsidR="001F414E" w:rsidDel="001F414E" w:rsidRDefault="001F414E">
            <w:pPr>
              <w:overflowPunct/>
              <w:autoSpaceDE/>
              <w:autoSpaceDN/>
              <w:adjustRightInd/>
              <w:rPr>
                <w:del w:id="990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08764" w14:textId="4B26DF1A" w:rsidR="001F414E" w:rsidDel="001F414E" w:rsidRDefault="001F414E">
            <w:pPr>
              <w:overflowPunct/>
              <w:autoSpaceDE/>
              <w:autoSpaceDN/>
              <w:adjustRightInd/>
              <w:rPr>
                <w:del w:id="990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4E6F4A6" w14:textId="7FAF9335" w:rsidR="001F414E" w:rsidDel="001F414E" w:rsidRDefault="001F414E">
            <w:pPr>
              <w:pStyle w:val="Tabletext"/>
              <w:jc w:val="center"/>
              <w:rPr>
                <w:del w:id="9906" w:author="作者"/>
                <w:sz w:val="16"/>
                <w:szCs w:val="16"/>
              </w:rPr>
            </w:pPr>
            <w:del w:id="9907" w:author="作者">
              <w:r w:rsidDel="001F414E">
                <w:rPr>
                  <w:sz w:val="16"/>
                  <w:szCs w:val="16"/>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445EBE" w14:textId="0DAF5CA8" w:rsidR="001F414E" w:rsidDel="001F414E" w:rsidRDefault="001F414E">
            <w:pPr>
              <w:pStyle w:val="Tabletext"/>
              <w:jc w:val="center"/>
              <w:rPr>
                <w:del w:id="99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8F38214" w14:textId="1B824B03" w:rsidR="001F414E" w:rsidDel="001F414E" w:rsidRDefault="001F414E">
            <w:pPr>
              <w:pStyle w:val="Tabletext"/>
              <w:jc w:val="center"/>
              <w:rPr>
                <w:del w:id="99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0D21832" w14:textId="231C5322" w:rsidR="001F414E" w:rsidDel="001F414E" w:rsidRDefault="001F414E">
            <w:pPr>
              <w:pStyle w:val="Tabletext"/>
              <w:jc w:val="center"/>
              <w:rPr>
                <w:del w:id="9910" w:author="作者"/>
                <w:sz w:val="16"/>
                <w:szCs w:val="16"/>
              </w:rPr>
            </w:pPr>
            <w:del w:id="991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6F73BB0" w14:textId="7F2F1F51" w:rsidR="001F414E" w:rsidDel="001F414E" w:rsidRDefault="001F414E">
            <w:pPr>
              <w:pStyle w:val="Tabletext"/>
              <w:jc w:val="center"/>
              <w:rPr>
                <w:del w:id="9912" w:author="作者"/>
                <w:sz w:val="16"/>
                <w:szCs w:val="16"/>
              </w:rPr>
            </w:pPr>
            <w:del w:id="991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5B99CCA" w14:textId="4DD1711E" w:rsidR="001F414E" w:rsidDel="001F414E" w:rsidRDefault="001F414E">
            <w:pPr>
              <w:pStyle w:val="Tabletext"/>
              <w:jc w:val="center"/>
              <w:rPr>
                <w:del w:id="99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CC0C0A9" w14:textId="76ED6E20" w:rsidR="001F414E" w:rsidDel="001F414E" w:rsidRDefault="001F414E">
            <w:pPr>
              <w:pStyle w:val="Tabletext"/>
              <w:jc w:val="center"/>
              <w:rPr>
                <w:del w:id="9915"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BCD9D" w14:textId="0DA6C6DA" w:rsidR="001F414E" w:rsidDel="001F414E" w:rsidRDefault="001F414E">
            <w:pPr>
              <w:overflowPunct/>
              <w:autoSpaceDE/>
              <w:autoSpaceDN/>
              <w:adjustRightInd/>
              <w:rPr>
                <w:del w:id="991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BDF0C" w14:textId="52274B2C" w:rsidR="001F414E" w:rsidDel="001F414E" w:rsidRDefault="001F414E">
            <w:pPr>
              <w:overflowPunct/>
              <w:autoSpaceDE/>
              <w:autoSpaceDN/>
              <w:adjustRightInd/>
              <w:rPr>
                <w:del w:id="991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88F20" w14:textId="487BB6BE" w:rsidR="001F414E" w:rsidDel="001F414E" w:rsidRDefault="001F414E">
            <w:pPr>
              <w:overflowPunct/>
              <w:autoSpaceDE/>
              <w:autoSpaceDN/>
              <w:adjustRightInd/>
              <w:rPr>
                <w:del w:id="9918" w:author="作者"/>
                <w:rFonts w:eastAsiaTheme="minorEastAsia"/>
                <w:sz w:val="16"/>
                <w:szCs w:val="16"/>
                <w:lang w:eastAsia="en-US"/>
              </w:rPr>
            </w:pPr>
          </w:p>
        </w:tc>
      </w:tr>
      <w:tr w:rsidR="001F414E" w:rsidDel="001F414E" w14:paraId="095D0A08" w14:textId="2A043C1E" w:rsidTr="001F414E">
        <w:trPr>
          <w:trHeight w:val="223"/>
          <w:jc w:val="center"/>
          <w:del w:id="991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A811AF6" w14:textId="093247BE" w:rsidR="001F414E" w:rsidDel="001F414E" w:rsidRDefault="001F414E">
            <w:pPr>
              <w:pStyle w:val="Tabletext"/>
              <w:jc w:val="center"/>
              <w:rPr>
                <w:del w:id="9920" w:author="作者"/>
                <w:sz w:val="16"/>
                <w:szCs w:val="16"/>
              </w:rPr>
            </w:pPr>
            <w:del w:id="9921" w:author="作者">
              <w:r w:rsidDel="001F414E">
                <w:rPr>
                  <w:sz w:val="16"/>
                  <w:szCs w:val="16"/>
                </w:rPr>
                <w:delText>CA_7A-8A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5F45B09" w14:textId="67B241F4" w:rsidR="001F414E" w:rsidDel="001F414E" w:rsidRDefault="001F414E">
            <w:pPr>
              <w:pStyle w:val="Tabletext"/>
              <w:jc w:val="center"/>
              <w:rPr>
                <w:del w:id="9922" w:author="作者"/>
                <w:sz w:val="16"/>
                <w:szCs w:val="16"/>
              </w:rPr>
            </w:pPr>
            <w:del w:id="992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A5531EC" w14:textId="55FD28A3" w:rsidR="001F414E" w:rsidDel="001F414E" w:rsidRDefault="001F414E">
            <w:pPr>
              <w:pStyle w:val="Tabletext"/>
              <w:jc w:val="center"/>
              <w:rPr>
                <w:del w:id="9924" w:author="作者"/>
                <w:sz w:val="16"/>
                <w:szCs w:val="16"/>
              </w:rPr>
            </w:pPr>
            <w:del w:id="9925"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6919C7" w14:textId="6C0CEB26" w:rsidR="001F414E" w:rsidDel="001F414E" w:rsidRDefault="001F414E">
            <w:pPr>
              <w:pStyle w:val="Tabletext"/>
              <w:jc w:val="center"/>
              <w:rPr>
                <w:del w:id="992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80EC879" w14:textId="46A60D43" w:rsidR="001F414E" w:rsidDel="001F414E" w:rsidRDefault="001F414E">
            <w:pPr>
              <w:pStyle w:val="Tabletext"/>
              <w:jc w:val="center"/>
              <w:rPr>
                <w:del w:id="992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A2DBA59" w14:textId="6B5791F0" w:rsidR="001F414E" w:rsidDel="001F414E" w:rsidRDefault="001F414E">
            <w:pPr>
              <w:pStyle w:val="Tabletext"/>
              <w:jc w:val="center"/>
              <w:rPr>
                <w:del w:id="992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752D3DA" w14:textId="5AB9E064" w:rsidR="001F414E" w:rsidDel="001F414E" w:rsidRDefault="001F414E">
            <w:pPr>
              <w:pStyle w:val="Tabletext"/>
              <w:jc w:val="center"/>
              <w:rPr>
                <w:del w:id="9929" w:author="作者"/>
                <w:sz w:val="16"/>
                <w:szCs w:val="16"/>
              </w:rPr>
            </w:pPr>
            <w:del w:id="99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F964523" w14:textId="2D9AF1E8" w:rsidR="001F414E" w:rsidDel="001F414E" w:rsidRDefault="001F414E">
            <w:pPr>
              <w:pStyle w:val="Tabletext"/>
              <w:jc w:val="center"/>
              <w:rPr>
                <w:del w:id="9931" w:author="作者"/>
                <w:sz w:val="16"/>
                <w:szCs w:val="16"/>
              </w:rPr>
            </w:pPr>
            <w:del w:id="993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E71BC5" w14:textId="09D42A93" w:rsidR="001F414E" w:rsidDel="001F414E" w:rsidRDefault="001F414E">
            <w:pPr>
              <w:pStyle w:val="Tabletext"/>
              <w:jc w:val="center"/>
              <w:rPr>
                <w:del w:id="9933" w:author="作者"/>
                <w:sz w:val="16"/>
                <w:szCs w:val="16"/>
              </w:rPr>
            </w:pPr>
            <w:del w:id="9934"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721160D" w14:textId="4D52C8AE" w:rsidR="001F414E" w:rsidDel="001F414E" w:rsidRDefault="001F414E">
            <w:pPr>
              <w:pStyle w:val="Tabletext"/>
              <w:jc w:val="center"/>
              <w:rPr>
                <w:del w:id="9935" w:author="作者"/>
                <w:sz w:val="16"/>
                <w:szCs w:val="16"/>
              </w:rPr>
            </w:pPr>
            <w:del w:id="9936"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B57E77C" w14:textId="4AFF45C8" w:rsidR="001F414E" w:rsidDel="001F414E" w:rsidRDefault="001F414E">
            <w:pPr>
              <w:pStyle w:val="Tabletext"/>
              <w:jc w:val="center"/>
              <w:rPr>
                <w:del w:id="9937" w:author="作者"/>
                <w:sz w:val="16"/>
                <w:szCs w:val="16"/>
              </w:rPr>
            </w:pPr>
            <w:del w:id="9938"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06586D12" w14:textId="3E24EF7C" w:rsidR="001F414E" w:rsidDel="001F414E" w:rsidRDefault="001F414E">
            <w:pPr>
              <w:pStyle w:val="Tabletext"/>
              <w:jc w:val="center"/>
              <w:rPr>
                <w:del w:id="9939" w:author="作者"/>
                <w:sz w:val="16"/>
                <w:szCs w:val="16"/>
              </w:rPr>
            </w:pPr>
          </w:p>
        </w:tc>
      </w:tr>
      <w:tr w:rsidR="001F414E" w:rsidDel="001F414E" w14:paraId="14AFBB4A" w14:textId="3D571CAB" w:rsidTr="001F414E">
        <w:trPr>
          <w:trHeight w:val="223"/>
          <w:jc w:val="center"/>
          <w:del w:id="994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69B1D" w14:textId="7F831D17" w:rsidR="001F414E" w:rsidDel="001F414E" w:rsidRDefault="001F414E">
            <w:pPr>
              <w:overflowPunct/>
              <w:autoSpaceDE/>
              <w:autoSpaceDN/>
              <w:adjustRightInd/>
              <w:rPr>
                <w:del w:id="994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988F2" w14:textId="64000585" w:rsidR="001F414E" w:rsidDel="001F414E" w:rsidRDefault="001F414E">
            <w:pPr>
              <w:overflowPunct/>
              <w:autoSpaceDE/>
              <w:autoSpaceDN/>
              <w:adjustRightInd/>
              <w:rPr>
                <w:del w:id="994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157647B" w14:textId="1BCFA69D" w:rsidR="001F414E" w:rsidDel="001F414E" w:rsidRDefault="001F414E">
            <w:pPr>
              <w:pStyle w:val="Tabletext"/>
              <w:jc w:val="center"/>
              <w:rPr>
                <w:del w:id="9943" w:author="作者"/>
                <w:sz w:val="16"/>
                <w:szCs w:val="16"/>
              </w:rPr>
            </w:pPr>
            <w:del w:id="9944"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0B6C835" w14:textId="08378884" w:rsidR="001F414E" w:rsidDel="001F414E" w:rsidRDefault="001F414E">
            <w:pPr>
              <w:pStyle w:val="Tabletext"/>
              <w:jc w:val="center"/>
              <w:rPr>
                <w:del w:id="994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F2B7E08" w14:textId="31F472BB" w:rsidR="001F414E" w:rsidDel="001F414E" w:rsidRDefault="001F414E">
            <w:pPr>
              <w:pStyle w:val="Tabletext"/>
              <w:jc w:val="center"/>
              <w:rPr>
                <w:del w:id="9946" w:author="作者"/>
                <w:sz w:val="16"/>
                <w:szCs w:val="16"/>
              </w:rPr>
            </w:pPr>
            <w:del w:id="994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8EDE83" w14:textId="477776A6" w:rsidR="001F414E" w:rsidDel="001F414E" w:rsidRDefault="001F414E">
            <w:pPr>
              <w:pStyle w:val="Tabletext"/>
              <w:jc w:val="center"/>
              <w:rPr>
                <w:del w:id="9948" w:author="作者"/>
                <w:sz w:val="16"/>
                <w:szCs w:val="16"/>
              </w:rPr>
            </w:pPr>
            <w:del w:id="994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DFB06C1" w14:textId="6838CD09" w:rsidR="001F414E" w:rsidDel="001F414E" w:rsidRDefault="001F414E">
            <w:pPr>
              <w:pStyle w:val="Tabletext"/>
              <w:jc w:val="center"/>
              <w:rPr>
                <w:del w:id="9950" w:author="作者"/>
                <w:sz w:val="16"/>
                <w:szCs w:val="16"/>
              </w:rPr>
            </w:pPr>
            <w:del w:id="995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23EF8AC" w14:textId="661ECD26" w:rsidR="001F414E" w:rsidDel="001F414E" w:rsidRDefault="001F414E">
            <w:pPr>
              <w:pStyle w:val="Tabletext"/>
              <w:jc w:val="center"/>
              <w:rPr>
                <w:del w:id="995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4D6D82B" w14:textId="46B126D0" w:rsidR="001F414E" w:rsidDel="001F414E" w:rsidRDefault="001F414E">
            <w:pPr>
              <w:pStyle w:val="Tabletext"/>
              <w:jc w:val="center"/>
              <w:rPr>
                <w:del w:id="9953"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FC2DC" w14:textId="152AC4A5" w:rsidR="001F414E" w:rsidDel="001F414E" w:rsidRDefault="001F414E">
            <w:pPr>
              <w:overflowPunct/>
              <w:autoSpaceDE/>
              <w:autoSpaceDN/>
              <w:adjustRightInd/>
              <w:rPr>
                <w:del w:id="995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35894" w14:textId="24C6A192" w:rsidR="001F414E" w:rsidDel="001F414E" w:rsidRDefault="001F414E">
            <w:pPr>
              <w:overflowPunct/>
              <w:autoSpaceDE/>
              <w:autoSpaceDN/>
              <w:adjustRightInd/>
              <w:rPr>
                <w:del w:id="995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9D366" w14:textId="73311748" w:rsidR="001F414E" w:rsidDel="001F414E" w:rsidRDefault="001F414E">
            <w:pPr>
              <w:overflowPunct/>
              <w:autoSpaceDE/>
              <w:autoSpaceDN/>
              <w:adjustRightInd/>
              <w:rPr>
                <w:del w:id="9956" w:author="作者"/>
                <w:rFonts w:eastAsiaTheme="minorEastAsia"/>
                <w:sz w:val="16"/>
                <w:szCs w:val="16"/>
                <w:lang w:eastAsia="en-US"/>
              </w:rPr>
            </w:pPr>
          </w:p>
        </w:tc>
      </w:tr>
      <w:tr w:rsidR="001F414E" w:rsidDel="001F414E" w14:paraId="2D09D520" w14:textId="76A4549D" w:rsidTr="001F414E">
        <w:trPr>
          <w:trHeight w:val="223"/>
          <w:jc w:val="center"/>
          <w:del w:id="9957"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34B0AF73" w14:textId="0994B2AA" w:rsidR="001F414E" w:rsidDel="001F414E" w:rsidRDefault="001F414E">
            <w:pPr>
              <w:pStyle w:val="Tabletext"/>
              <w:jc w:val="center"/>
              <w:rPr>
                <w:del w:id="9958" w:author="作者"/>
                <w:sz w:val="16"/>
                <w:szCs w:val="16"/>
              </w:rPr>
            </w:pPr>
            <w:del w:id="9959" w:author="作者">
              <w:r w:rsidDel="001F414E">
                <w:rPr>
                  <w:sz w:val="16"/>
                  <w:szCs w:val="16"/>
                </w:rPr>
                <w:delText>CA_7A-12A</w:delText>
              </w:r>
            </w:del>
          </w:p>
        </w:tc>
        <w:tc>
          <w:tcPr>
            <w:tcW w:w="1241" w:type="dxa"/>
            <w:tcBorders>
              <w:top w:val="single" w:sz="4" w:space="0" w:color="auto"/>
              <w:left w:val="single" w:sz="4" w:space="0" w:color="auto"/>
              <w:bottom w:val="single" w:sz="4" w:space="0" w:color="auto"/>
              <w:right w:val="single" w:sz="4" w:space="0" w:color="auto"/>
            </w:tcBorders>
            <w:hideMark/>
          </w:tcPr>
          <w:p w14:paraId="7947A932" w14:textId="406C8C35" w:rsidR="001F414E" w:rsidDel="001F414E" w:rsidRDefault="001F414E">
            <w:pPr>
              <w:pStyle w:val="Tabletext"/>
              <w:jc w:val="center"/>
              <w:rPr>
                <w:del w:id="9960" w:author="作者"/>
                <w:sz w:val="16"/>
                <w:szCs w:val="16"/>
              </w:rPr>
            </w:pPr>
            <w:del w:id="9961"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D32CE16" w14:textId="337B9F38" w:rsidR="001F414E" w:rsidDel="001F414E" w:rsidRDefault="001F414E">
            <w:pPr>
              <w:pStyle w:val="Tabletext"/>
              <w:jc w:val="center"/>
              <w:rPr>
                <w:del w:id="9962" w:author="作者"/>
                <w:sz w:val="16"/>
                <w:szCs w:val="16"/>
              </w:rPr>
            </w:pPr>
            <w:del w:id="9963"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11903A0" w14:textId="28980707" w:rsidR="001F414E" w:rsidDel="001F414E" w:rsidRDefault="001F414E">
            <w:pPr>
              <w:pStyle w:val="Tabletext"/>
              <w:jc w:val="center"/>
              <w:rPr>
                <w:del w:id="996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7ACDE9A" w14:textId="6B526FA8" w:rsidR="001F414E" w:rsidDel="001F414E" w:rsidRDefault="001F414E">
            <w:pPr>
              <w:pStyle w:val="Tabletext"/>
              <w:jc w:val="center"/>
              <w:rPr>
                <w:del w:id="996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DE48CBE" w14:textId="110F6969" w:rsidR="001F414E" w:rsidDel="001F414E" w:rsidRDefault="001F414E">
            <w:pPr>
              <w:pStyle w:val="Tabletext"/>
              <w:jc w:val="center"/>
              <w:rPr>
                <w:del w:id="9966" w:author="作者"/>
                <w:sz w:val="16"/>
                <w:szCs w:val="16"/>
              </w:rPr>
            </w:pPr>
            <w:del w:id="996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3F823D9" w14:textId="4D545E1C" w:rsidR="001F414E" w:rsidDel="001F414E" w:rsidRDefault="001F414E">
            <w:pPr>
              <w:pStyle w:val="Tabletext"/>
              <w:jc w:val="center"/>
              <w:rPr>
                <w:del w:id="9968" w:author="作者"/>
                <w:sz w:val="16"/>
                <w:szCs w:val="16"/>
              </w:rPr>
            </w:pPr>
            <w:del w:id="99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18418F8" w14:textId="1AAD4EA3" w:rsidR="001F414E" w:rsidDel="001F414E" w:rsidRDefault="001F414E">
            <w:pPr>
              <w:pStyle w:val="Tabletext"/>
              <w:jc w:val="center"/>
              <w:rPr>
                <w:del w:id="9970" w:author="作者"/>
                <w:sz w:val="16"/>
                <w:szCs w:val="16"/>
              </w:rPr>
            </w:pPr>
            <w:del w:id="997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3BEB377" w14:textId="105CDDDD" w:rsidR="001F414E" w:rsidDel="001F414E" w:rsidRDefault="001F414E">
            <w:pPr>
              <w:pStyle w:val="Tabletext"/>
              <w:jc w:val="center"/>
              <w:rPr>
                <w:del w:id="9972" w:author="作者"/>
                <w:sz w:val="16"/>
                <w:szCs w:val="16"/>
              </w:rPr>
            </w:pPr>
            <w:del w:id="9973" w:author="作者">
              <w:r w:rsidDel="001F414E">
                <w:rPr>
                  <w:sz w:val="16"/>
                  <w:szCs w:val="16"/>
                </w:rPr>
                <w:delText>Yes</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55F7C01C" w14:textId="1603B8B1" w:rsidR="001F414E" w:rsidDel="001F414E" w:rsidRDefault="001F414E">
            <w:pPr>
              <w:pStyle w:val="Tabletext"/>
              <w:jc w:val="center"/>
              <w:rPr>
                <w:del w:id="9974" w:author="作者"/>
                <w:sz w:val="16"/>
                <w:szCs w:val="16"/>
              </w:rPr>
            </w:pPr>
            <w:del w:id="9975" w:author="作者">
              <w:r w:rsidDel="001F414E">
                <w:rPr>
                  <w:sz w:val="16"/>
                  <w:szCs w:val="16"/>
                </w:rPr>
                <w:delText>30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1C91D0E2" w14:textId="1BF9E194" w:rsidR="001F414E" w:rsidDel="001F414E" w:rsidRDefault="001F414E">
            <w:pPr>
              <w:pStyle w:val="Tabletext"/>
              <w:jc w:val="center"/>
              <w:rPr>
                <w:del w:id="9976" w:author="作者"/>
                <w:sz w:val="16"/>
                <w:szCs w:val="16"/>
              </w:rPr>
            </w:pPr>
            <w:del w:id="9977" w:author="作者">
              <w:r w:rsidDel="001F414E">
                <w:rPr>
                  <w:sz w:val="16"/>
                  <w:szCs w:val="16"/>
                </w:rPr>
                <w:delText>0</w:delText>
              </w:r>
            </w:del>
          </w:p>
        </w:tc>
        <w:tc>
          <w:tcPr>
            <w:tcW w:w="918" w:type="dxa"/>
            <w:tcBorders>
              <w:top w:val="single" w:sz="4" w:space="0" w:color="auto"/>
              <w:left w:val="single" w:sz="4" w:space="0" w:color="auto"/>
              <w:bottom w:val="single" w:sz="4" w:space="0" w:color="auto"/>
              <w:right w:val="single" w:sz="4" w:space="0" w:color="auto"/>
            </w:tcBorders>
            <w:vAlign w:val="center"/>
          </w:tcPr>
          <w:p w14:paraId="2107385C" w14:textId="5C4FA61C" w:rsidR="001F414E" w:rsidDel="001F414E" w:rsidRDefault="001F414E">
            <w:pPr>
              <w:pStyle w:val="Tabletext"/>
              <w:jc w:val="center"/>
              <w:rPr>
                <w:del w:id="9978" w:author="作者"/>
                <w:sz w:val="16"/>
                <w:szCs w:val="16"/>
              </w:rPr>
            </w:pPr>
          </w:p>
        </w:tc>
      </w:tr>
    </w:tbl>
    <w:p w14:paraId="6D41ECD6" w14:textId="06C2A841" w:rsidR="001F414E" w:rsidDel="001F414E" w:rsidRDefault="001F414E" w:rsidP="001F414E">
      <w:pPr>
        <w:pStyle w:val="TableNo0"/>
        <w:ind w:firstLine="400"/>
        <w:rPr>
          <w:del w:id="9979" w:author="作者"/>
          <w:rFonts w:ascii="Times New Roman" w:hAnsi="Times New Roman"/>
          <w:lang w:val="en-US"/>
        </w:rPr>
      </w:pPr>
      <w:del w:id="9980" w:author="作者">
        <w:r w:rsidDel="001F414E">
          <w:rPr>
            <w:lang w:val="en-US"/>
          </w:rPr>
          <w:br w:type="page"/>
        </w:r>
      </w:del>
    </w:p>
    <w:p w14:paraId="1527C122" w14:textId="61FFC606" w:rsidR="001F414E" w:rsidDel="001F414E" w:rsidRDefault="001F414E" w:rsidP="001F414E">
      <w:pPr>
        <w:pStyle w:val="TableNo0"/>
        <w:ind w:firstLine="400"/>
        <w:rPr>
          <w:del w:id="9981" w:author="作者"/>
          <w:lang w:val="en-US"/>
        </w:rPr>
      </w:pPr>
      <w:del w:id="9982" w:author="作者">
        <w:r w:rsidDel="001F414E">
          <w:rPr>
            <w:lang w:val="en-US"/>
          </w:rPr>
          <w:lastRenderedPageBreak/>
          <w:delText>TABLE  1.1.2-2 (</w:delText>
        </w:r>
        <w:r w:rsidDel="001F414E">
          <w:rPr>
            <w:i/>
            <w:iCs/>
            <w:lang w:val="en-US"/>
          </w:rPr>
          <w:delText>continued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0DA62E95" w14:textId="45D78B57" w:rsidTr="001F414E">
        <w:trPr>
          <w:jc w:val="center"/>
          <w:del w:id="9983"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312904B4" w14:textId="7EBA22D7" w:rsidR="001F414E" w:rsidDel="001F414E" w:rsidRDefault="001F414E">
            <w:pPr>
              <w:pStyle w:val="Tablehead"/>
              <w:rPr>
                <w:del w:id="9984" w:author="作者"/>
                <w:sz w:val="16"/>
                <w:szCs w:val="16"/>
              </w:rPr>
            </w:pPr>
            <w:del w:id="9985" w:author="作者">
              <w:r w:rsidDel="001F414E">
                <w:rPr>
                  <w:sz w:val="16"/>
                  <w:szCs w:val="16"/>
                </w:rPr>
                <w:delText>E-UTRA CA configuration / Bandwidth combination set</w:delText>
              </w:r>
            </w:del>
          </w:p>
        </w:tc>
      </w:tr>
      <w:tr w:rsidR="001F414E" w:rsidDel="001F414E" w14:paraId="3A2CE73E" w14:textId="1AE968BC" w:rsidTr="001F414E">
        <w:trPr>
          <w:jc w:val="center"/>
          <w:del w:id="9986"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3B55BEA7" w14:textId="777D07CF" w:rsidR="001F414E" w:rsidDel="001F414E" w:rsidRDefault="001F414E">
            <w:pPr>
              <w:pStyle w:val="Tablehead"/>
              <w:rPr>
                <w:del w:id="9987" w:author="作者"/>
                <w:sz w:val="16"/>
                <w:szCs w:val="16"/>
              </w:rPr>
            </w:pPr>
            <w:del w:id="9988"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637FF32B" w14:textId="58C0AD19" w:rsidR="001F414E" w:rsidDel="001F414E" w:rsidRDefault="001F414E">
            <w:pPr>
              <w:pStyle w:val="Tablehead"/>
              <w:rPr>
                <w:del w:id="9989" w:author="作者"/>
                <w:sz w:val="16"/>
                <w:szCs w:val="16"/>
              </w:rPr>
            </w:pPr>
            <w:del w:id="9990"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EA0A50B" w14:textId="6AED43B4" w:rsidR="001F414E" w:rsidDel="001F414E" w:rsidRDefault="001F414E">
            <w:pPr>
              <w:pStyle w:val="Tablehead"/>
              <w:rPr>
                <w:del w:id="9991" w:author="作者"/>
                <w:sz w:val="16"/>
                <w:szCs w:val="16"/>
              </w:rPr>
            </w:pPr>
            <w:del w:id="9992"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3E86A78" w14:textId="00578BE3" w:rsidR="001F414E" w:rsidDel="001F414E" w:rsidRDefault="001F414E">
            <w:pPr>
              <w:pStyle w:val="Tablehead"/>
              <w:rPr>
                <w:del w:id="9993" w:author="作者"/>
                <w:sz w:val="16"/>
                <w:szCs w:val="16"/>
              </w:rPr>
            </w:pPr>
            <w:del w:id="9994"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6493E67" w14:textId="06AE61B8" w:rsidR="001F414E" w:rsidDel="001F414E" w:rsidRDefault="001F414E">
            <w:pPr>
              <w:pStyle w:val="Tablehead"/>
              <w:rPr>
                <w:del w:id="9995" w:author="作者"/>
                <w:sz w:val="16"/>
                <w:szCs w:val="16"/>
              </w:rPr>
            </w:pPr>
            <w:del w:id="9996"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2EBFA30" w14:textId="4D835F86" w:rsidR="001F414E" w:rsidDel="001F414E" w:rsidRDefault="001F414E">
            <w:pPr>
              <w:pStyle w:val="Tablehead"/>
              <w:rPr>
                <w:del w:id="9997" w:author="作者"/>
                <w:sz w:val="16"/>
                <w:szCs w:val="16"/>
              </w:rPr>
            </w:pPr>
            <w:del w:id="9998"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1E9FE8B" w14:textId="213DF444" w:rsidR="001F414E" w:rsidDel="001F414E" w:rsidRDefault="001F414E">
            <w:pPr>
              <w:pStyle w:val="Tablehead"/>
              <w:rPr>
                <w:del w:id="9999" w:author="作者"/>
                <w:sz w:val="16"/>
                <w:szCs w:val="16"/>
              </w:rPr>
            </w:pPr>
            <w:del w:id="10000"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8D7051E" w14:textId="402C8306" w:rsidR="001F414E" w:rsidDel="001F414E" w:rsidRDefault="001F414E">
            <w:pPr>
              <w:pStyle w:val="Tablehead"/>
              <w:rPr>
                <w:del w:id="10001" w:author="作者"/>
                <w:sz w:val="16"/>
                <w:szCs w:val="16"/>
              </w:rPr>
            </w:pPr>
            <w:del w:id="10002"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BEC3BF3" w14:textId="7461A191" w:rsidR="001F414E" w:rsidDel="001F414E" w:rsidRDefault="001F414E">
            <w:pPr>
              <w:pStyle w:val="Tablehead"/>
              <w:rPr>
                <w:del w:id="10003" w:author="作者"/>
                <w:sz w:val="16"/>
                <w:szCs w:val="16"/>
              </w:rPr>
            </w:pPr>
            <w:del w:id="10004"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50C489E8" w14:textId="2F09C5CC" w:rsidR="001F414E" w:rsidDel="001F414E" w:rsidRDefault="001F414E">
            <w:pPr>
              <w:pStyle w:val="Tablehead"/>
              <w:rPr>
                <w:del w:id="10005" w:author="作者"/>
                <w:sz w:val="16"/>
                <w:szCs w:val="16"/>
              </w:rPr>
            </w:pPr>
            <w:del w:id="10006" w:author="作者">
              <w:r w:rsidDel="001F414E">
                <w:rPr>
                  <w:sz w:val="16"/>
                  <w:szCs w:val="16"/>
                </w:rPr>
                <w:delText>Maximum aggregated bandwidth</w:delText>
              </w:r>
            </w:del>
          </w:p>
          <w:p w14:paraId="1EEB5EB4" w14:textId="0BB96AAB" w:rsidR="001F414E" w:rsidDel="001F414E" w:rsidRDefault="001F414E">
            <w:pPr>
              <w:pStyle w:val="Tablehead"/>
              <w:rPr>
                <w:del w:id="10007" w:author="作者"/>
                <w:sz w:val="16"/>
                <w:szCs w:val="16"/>
              </w:rPr>
            </w:pPr>
            <w:del w:id="10008"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469CD590" w14:textId="579F7016" w:rsidR="001F414E" w:rsidDel="001F414E" w:rsidRDefault="001F414E">
            <w:pPr>
              <w:pStyle w:val="Tablehead"/>
              <w:rPr>
                <w:del w:id="10009" w:author="作者"/>
                <w:sz w:val="16"/>
                <w:szCs w:val="16"/>
              </w:rPr>
            </w:pPr>
            <w:del w:id="10010"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09B9DBAB" w14:textId="6AA018EF" w:rsidR="001F414E" w:rsidDel="001F414E" w:rsidRDefault="001F414E">
            <w:pPr>
              <w:pStyle w:val="Tablehead"/>
              <w:rPr>
                <w:del w:id="10011" w:author="作者"/>
                <w:sz w:val="16"/>
                <w:szCs w:val="16"/>
              </w:rPr>
            </w:pPr>
            <w:del w:id="10012" w:author="作者">
              <w:r w:rsidDel="001F414E">
                <w:rPr>
                  <w:sz w:val="16"/>
                  <w:szCs w:val="16"/>
                </w:rPr>
                <w:delText>Dual uplink CA capability</w:delText>
              </w:r>
            </w:del>
          </w:p>
        </w:tc>
      </w:tr>
      <w:tr w:rsidR="001F414E" w:rsidDel="001F414E" w14:paraId="76019C94" w14:textId="250A159E" w:rsidTr="001F414E">
        <w:trPr>
          <w:trHeight w:val="223"/>
          <w:jc w:val="center"/>
          <w:del w:id="10013" w:author="作者"/>
        </w:trPr>
        <w:tc>
          <w:tcPr>
            <w:tcW w:w="1223" w:type="dxa"/>
            <w:tcBorders>
              <w:top w:val="single" w:sz="4" w:space="0" w:color="auto"/>
              <w:left w:val="single" w:sz="4" w:space="0" w:color="auto"/>
              <w:bottom w:val="single" w:sz="4" w:space="0" w:color="auto"/>
              <w:right w:val="single" w:sz="4" w:space="0" w:color="auto"/>
            </w:tcBorders>
            <w:vAlign w:val="center"/>
          </w:tcPr>
          <w:p w14:paraId="67B0113C" w14:textId="0763BAF5" w:rsidR="001F414E" w:rsidDel="001F414E" w:rsidRDefault="001F414E">
            <w:pPr>
              <w:pStyle w:val="Tabletext"/>
              <w:jc w:val="center"/>
              <w:rPr>
                <w:del w:id="10014" w:author="作者"/>
                <w:sz w:val="16"/>
                <w:szCs w:val="16"/>
              </w:rPr>
            </w:pPr>
          </w:p>
        </w:tc>
        <w:tc>
          <w:tcPr>
            <w:tcW w:w="1241" w:type="dxa"/>
            <w:tcBorders>
              <w:top w:val="single" w:sz="4" w:space="0" w:color="auto"/>
              <w:left w:val="single" w:sz="4" w:space="0" w:color="auto"/>
              <w:bottom w:val="single" w:sz="4" w:space="0" w:color="auto"/>
              <w:right w:val="single" w:sz="4" w:space="0" w:color="auto"/>
            </w:tcBorders>
          </w:tcPr>
          <w:p w14:paraId="68921139" w14:textId="1808077F" w:rsidR="001F414E" w:rsidDel="001F414E" w:rsidRDefault="001F414E">
            <w:pPr>
              <w:pStyle w:val="Tabletext"/>
              <w:jc w:val="center"/>
              <w:rPr>
                <w:del w:id="10015" w:author="作者"/>
                <w:sz w:val="16"/>
                <w:szCs w:val="16"/>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6AB9D29" w14:textId="32B46660" w:rsidR="001F414E" w:rsidDel="001F414E" w:rsidRDefault="001F414E">
            <w:pPr>
              <w:pStyle w:val="Tabletext"/>
              <w:jc w:val="center"/>
              <w:rPr>
                <w:del w:id="10016" w:author="作者"/>
                <w:sz w:val="16"/>
                <w:szCs w:val="16"/>
              </w:rPr>
            </w:pPr>
            <w:del w:id="10017"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0B9057C" w14:textId="4DC84FCF" w:rsidR="001F414E" w:rsidDel="001F414E" w:rsidRDefault="001F414E">
            <w:pPr>
              <w:pStyle w:val="Tabletext"/>
              <w:jc w:val="center"/>
              <w:rPr>
                <w:del w:id="1001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5144CDA" w14:textId="18AA975C" w:rsidR="001F414E" w:rsidDel="001F414E" w:rsidRDefault="001F414E">
            <w:pPr>
              <w:pStyle w:val="Tabletext"/>
              <w:jc w:val="center"/>
              <w:rPr>
                <w:del w:id="1001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6D502C3" w14:textId="5E8FF6F6" w:rsidR="001F414E" w:rsidDel="001F414E" w:rsidRDefault="001F414E">
            <w:pPr>
              <w:pStyle w:val="Tabletext"/>
              <w:jc w:val="center"/>
              <w:rPr>
                <w:del w:id="10020" w:author="作者"/>
                <w:sz w:val="16"/>
                <w:szCs w:val="16"/>
              </w:rPr>
            </w:pPr>
            <w:del w:id="1002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4D7DC30" w14:textId="71334A0F" w:rsidR="001F414E" w:rsidDel="001F414E" w:rsidRDefault="001F414E">
            <w:pPr>
              <w:pStyle w:val="Tabletext"/>
              <w:jc w:val="center"/>
              <w:rPr>
                <w:del w:id="10022" w:author="作者"/>
                <w:sz w:val="16"/>
                <w:szCs w:val="16"/>
              </w:rPr>
            </w:pPr>
            <w:del w:id="1002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827061D" w14:textId="57AD0E9E" w:rsidR="001F414E" w:rsidDel="001F414E" w:rsidRDefault="001F414E">
            <w:pPr>
              <w:pStyle w:val="Tabletext"/>
              <w:jc w:val="center"/>
              <w:rPr>
                <w:del w:id="100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C2256EF" w14:textId="2516B644" w:rsidR="001F414E" w:rsidDel="001F414E" w:rsidRDefault="001F414E">
            <w:pPr>
              <w:pStyle w:val="Tabletext"/>
              <w:jc w:val="center"/>
              <w:rPr>
                <w:del w:id="10025"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3C6DE4D8" w14:textId="735B13A2" w:rsidR="001F414E" w:rsidDel="001F414E" w:rsidRDefault="001F414E">
            <w:pPr>
              <w:pStyle w:val="Tabletext"/>
              <w:jc w:val="center"/>
              <w:rPr>
                <w:del w:id="10026"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EF0FA06" w14:textId="080D3241" w:rsidR="001F414E" w:rsidDel="001F414E" w:rsidRDefault="001F414E">
            <w:pPr>
              <w:pStyle w:val="Tabletext"/>
              <w:jc w:val="center"/>
              <w:rPr>
                <w:del w:id="10027"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5DB4A3ED" w14:textId="7D4D9996" w:rsidR="001F414E" w:rsidDel="001F414E" w:rsidRDefault="001F414E">
            <w:pPr>
              <w:pStyle w:val="Tabletext"/>
              <w:jc w:val="center"/>
              <w:rPr>
                <w:del w:id="10028" w:author="作者"/>
                <w:sz w:val="16"/>
                <w:szCs w:val="16"/>
              </w:rPr>
            </w:pPr>
          </w:p>
        </w:tc>
      </w:tr>
      <w:tr w:rsidR="001F414E" w:rsidDel="001F414E" w14:paraId="4E6FB9FB" w14:textId="428BFEA5" w:rsidTr="001F414E">
        <w:trPr>
          <w:trHeight w:val="223"/>
          <w:jc w:val="center"/>
          <w:del w:id="10029"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6E0BFAB" w14:textId="0FDFB6BD" w:rsidR="001F414E" w:rsidDel="001F414E" w:rsidRDefault="001F414E">
            <w:pPr>
              <w:pStyle w:val="Tabletext"/>
              <w:jc w:val="center"/>
              <w:rPr>
                <w:del w:id="10030" w:author="作者"/>
                <w:sz w:val="16"/>
                <w:szCs w:val="16"/>
              </w:rPr>
            </w:pPr>
            <w:del w:id="10031" w:author="作者">
              <w:r w:rsidDel="001F414E">
                <w:rPr>
                  <w:sz w:val="16"/>
                  <w:szCs w:val="16"/>
                </w:rPr>
                <w:delText>CA_7A-20A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725DE28" w14:textId="7B56D392" w:rsidR="001F414E" w:rsidDel="001F414E" w:rsidRDefault="001F414E">
            <w:pPr>
              <w:pStyle w:val="Tabletext"/>
              <w:jc w:val="center"/>
              <w:rPr>
                <w:del w:id="10032" w:author="作者"/>
                <w:sz w:val="16"/>
                <w:szCs w:val="16"/>
              </w:rPr>
            </w:pPr>
            <w:del w:id="10033"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2C898F9" w14:textId="023D02B9" w:rsidR="001F414E" w:rsidDel="001F414E" w:rsidRDefault="001F414E">
            <w:pPr>
              <w:pStyle w:val="Tabletext"/>
              <w:jc w:val="center"/>
              <w:rPr>
                <w:del w:id="10034" w:author="作者"/>
                <w:sz w:val="16"/>
                <w:szCs w:val="16"/>
              </w:rPr>
            </w:pPr>
            <w:del w:id="10035"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4A14646" w14:textId="799E221C" w:rsidR="001F414E" w:rsidDel="001F414E" w:rsidRDefault="001F414E">
            <w:pPr>
              <w:pStyle w:val="Tabletext"/>
              <w:jc w:val="center"/>
              <w:rPr>
                <w:del w:id="1003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A11BFA6" w14:textId="428F8123" w:rsidR="001F414E" w:rsidDel="001F414E" w:rsidRDefault="001F414E">
            <w:pPr>
              <w:pStyle w:val="Tabletext"/>
              <w:jc w:val="center"/>
              <w:rPr>
                <w:del w:id="1003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5F22371" w14:textId="1659FAF4" w:rsidR="001F414E" w:rsidDel="001F414E" w:rsidRDefault="001F414E">
            <w:pPr>
              <w:pStyle w:val="Tabletext"/>
              <w:jc w:val="center"/>
              <w:rPr>
                <w:del w:id="1003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5465B40" w14:textId="4B7FF77E" w:rsidR="001F414E" w:rsidDel="001F414E" w:rsidRDefault="001F414E">
            <w:pPr>
              <w:pStyle w:val="Tabletext"/>
              <w:jc w:val="center"/>
              <w:rPr>
                <w:del w:id="10039" w:author="作者"/>
                <w:sz w:val="16"/>
                <w:szCs w:val="16"/>
              </w:rPr>
            </w:pPr>
            <w:del w:id="1004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7277EBE" w14:textId="378E7C32" w:rsidR="001F414E" w:rsidDel="001F414E" w:rsidRDefault="001F414E">
            <w:pPr>
              <w:pStyle w:val="Tabletext"/>
              <w:jc w:val="center"/>
              <w:rPr>
                <w:del w:id="10041" w:author="作者"/>
                <w:sz w:val="16"/>
                <w:szCs w:val="16"/>
              </w:rPr>
            </w:pPr>
            <w:del w:id="1004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136065C" w14:textId="4ABB6E3C" w:rsidR="001F414E" w:rsidDel="001F414E" w:rsidRDefault="001F414E">
            <w:pPr>
              <w:pStyle w:val="Tabletext"/>
              <w:jc w:val="center"/>
              <w:rPr>
                <w:del w:id="10043" w:author="作者"/>
                <w:sz w:val="16"/>
                <w:szCs w:val="16"/>
              </w:rPr>
            </w:pPr>
            <w:del w:id="10044"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09EA7E6" w14:textId="4E4F840B" w:rsidR="001F414E" w:rsidDel="001F414E" w:rsidRDefault="001F414E">
            <w:pPr>
              <w:pStyle w:val="Tabletext"/>
              <w:jc w:val="center"/>
              <w:rPr>
                <w:del w:id="10045" w:author="作者"/>
                <w:sz w:val="16"/>
                <w:szCs w:val="16"/>
              </w:rPr>
            </w:pPr>
            <w:del w:id="10046"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19C1066" w14:textId="43AC24B9" w:rsidR="001F414E" w:rsidDel="001F414E" w:rsidRDefault="001F414E">
            <w:pPr>
              <w:pStyle w:val="Tabletext"/>
              <w:jc w:val="center"/>
              <w:rPr>
                <w:del w:id="10047" w:author="作者"/>
                <w:sz w:val="16"/>
                <w:szCs w:val="16"/>
              </w:rPr>
            </w:pPr>
            <w:del w:id="10048"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B2DFDD6" w14:textId="14DB77B4" w:rsidR="001F414E" w:rsidDel="001F414E" w:rsidRDefault="001F414E">
            <w:pPr>
              <w:pStyle w:val="Tabletext"/>
              <w:jc w:val="center"/>
              <w:rPr>
                <w:del w:id="10049" w:author="作者"/>
                <w:sz w:val="16"/>
                <w:szCs w:val="16"/>
              </w:rPr>
            </w:pPr>
            <w:del w:id="10050" w:author="作者">
              <w:r w:rsidDel="001F414E">
                <w:rPr>
                  <w:sz w:val="16"/>
                  <w:szCs w:val="16"/>
                  <w:lang w:eastAsia="ko-KR"/>
                </w:rPr>
                <w:delText>Yes</w:delText>
              </w:r>
            </w:del>
          </w:p>
        </w:tc>
      </w:tr>
      <w:tr w:rsidR="001F414E" w:rsidDel="001F414E" w14:paraId="6E04DABF" w14:textId="33B05928" w:rsidTr="001F414E">
        <w:trPr>
          <w:trHeight w:val="223"/>
          <w:jc w:val="center"/>
          <w:del w:id="1005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EB7B6" w14:textId="0FB4DA02" w:rsidR="001F414E" w:rsidDel="001F414E" w:rsidRDefault="001F414E">
            <w:pPr>
              <w:overflowPunct/>
              <w:autoSpaceDE/>
              <w:autoSpaceDN/>
              <w:adjustRightInd/>
              <w:rPr>
                <w:del w:id="1005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A9FAE" w14:textId="281C3EF1" w:rsidR="001F414E" w:rsidDel="001F414E" w:rsidRDefault="001F414E">
            <w:pPr>
              <w:overflowPunct/>
              <w:autoSpaceDE/>
              <w:autoSpaceDN/>
              <w:adjustRightInd/>
              <w:rPr>
                <w:del w:id="10053"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C6C9287" w14:textId="5896AD1D" w:rsidR="001F414E" w:rsidDel="001F414E" w:rsidRDefault="001F414E">
            <w:pPr>
              <w:pStyle w:val="Tabletext"/>
              <w:jc w:val="center"/>
              <w:rPr>
                <w:del w:id="10054" w:author="作者"/>
                <w:sz w:val="16"/>
                <w:szCs w:val="16"/>
              </w:rPr>
            </w:pPr>
            <w:del w:id="10055"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3E2759" w14:textId="277C1916" w:rsidR="001F414E" w:rsidDel="001F414E" w:rsidRDefault="001F414E">
            <w:pPr>
              <w:pStyle w:val="Tabletext"/>
              <w:jc w:val="center"/>
              <w:rPr>
                <w:del w:id="1005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778672A" w14:textId="5EDB3BE1" w:rsidR="001F414E" w:rsidDel="001F414E" w:rsidRDefault="001F414E">
            <w:pPr>
              <w:pStyle w:val="Tabletext"/>
              <w:jc w:val="center"/>
              <w:rPr>
                <w:del w:id="1005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11A63F7" w14:textId="4029C995" w:rsidR="001F414E" w:rsidDel="001F414E" w:rsidRDefault="001F414E">
            <w:pPr>
              <w:pStyle w:val="Tabletext"/>
              <w:jc w:val="center"/>
              <w:rPr>
                <w:del w:id="10058" w:author="作者"/>
                <w:sz w:val="16"/>
                <w:szCs w:val="16"/>
              </w:rPr>
            </w:pPr>
            <w:del w:id="1005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C79CCED" w14:textId="5FE6D0C2" w:rsidR="001F414E" w:rsidDel="001F414E" w:rsidRDefault="001F414E">
            <w:pPr>
              <w:pStyle w:val="Tabletext"/>
              <w:jc w:val="center"/>
              <w:rPr>
                <w:del w:id="10060" w:author="作者"/>
                <w:sz w:val="16"/>
                <w:szCs w:val="16"/>
              </w:rPr>
            </w:pPr>
            <w:del w:id="1006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7B783E7" w14:textId="34E380E3" w:rsidR="001F414E" w:rsidDel="001F414E" w:rsidRDefault="001F414E">
            <w:pPr>
              <w:pStyle w:val="Tabletext"/>
              <w:jc w:val="center"/>
              <w:rPr>
                <w:del w:id="1006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64C0CA8" w14:textId="16D45936" w:rsidR="001F414E" w:rsidDel="001F414E" w:rsidRDefault="001F414E">
            <w:pPr>
              <w:pStyle w:val="Tabletext"/>
              <w:jc w:val="center"/>
              <w:rPr>
                <w:del w:id="10063"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E7DC6" w14:textId="6B6F30CD" w:rsidR="001F414E" w:rsidDel="001F414E" w:rsidRDefault="001F414E">
            <w:pPr>
              <w:overflowPunct/>
              <w:autoSpaceDE/>
              <w:autoSpaceDN/>
              <w:adjustRightInd/>
              <w:rPr>
                <w:del w:id="1006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BC842" w14:textId="23B00D8E" w:rsidR="001F414E" w:rsidDel="001F414E" w:rsidRDefault="001F414E">
            <w:pPr>
              <w:overflowPunct/>
              <w:autoSpaceDE/>
              <w:autoSpaceDN/>
              <w:adjustRightInd/>
              <w:rPr>
                <w:del w:id="1006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E4FB7" w14:textId="3404B569" w:rsidR="001F414E" w:rsidDel="001F414E" w:rsidRDefault="001F414E">
            <w:pPr>
              <w:overflowPunct/>
              <w:autoSpaceDE/>
              <w:autoSpaceDN/>
              <w:adjustRightInd/>
              <w:rPr>
                <w:del w:id="10066" w:author="作者"/>
                <w:rFonts w:eastAsiaTheme="minorEastAsia"/>
                <w:sz w:val="16"/>
                <w:szCs w:val="16"/>
                <w:lang w:eastAsia="en-US"/>
              </w:rPr>
            </w:pPr>
          </w:p>
        </w:tc>
      </w:tr>
      <w:tr w:rsidR="001F414E" w:rsidDel="001F414E" w14:paraId="40C043A3" w14:textId="48D110C0" w:rsidTr="001F414E">
        <w:trPr>
          <w:trHeight w:val="223"/>
          <w:jc w:val="center"/>
          <w:del w:id="1006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8C53A" w14:textId="0F592F79" w:rsidR="001F414E" w:rsidDel="001F414E" w:rsidRDefault="001F414E">
            <w:pPr>
              <w:overflowPunct/>
              <w:autoSpaceDE/>
              <w:autoSpaceDN/>
              <w:adjustRightInd/>
              <w:rPr>
                <w:del w:id="100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1504" w14:textId="6B7EE38F" w:rsidR="001F414E" w:rsidDel="001F414E" w:rsidRDefault="001F414E">
            <w:pPr>
              <w:overflowPunct/>
              <w:autoSpaceDE/>
              <w:autoSpaceDN/>
              <w:adjustRightInd/>
              <w:rPr>
                <w:del w:id="1006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40A1736" w14:textId="04031C36" w:rsidR="001F414E" w:rsidDel="001F414E" w:rsidRDefault="001F414E">
            <w:pPr>
              <w:pStyle w:val="Tabletext"/>
              <w:jc w:val="center"/>
              <w:rPr>
                <w:del w:id="10070" w:author="作者"/>
                <w:sz w:val="16"/>
                <w:szCs w:val="16"/>
              </w:rPr>
            </w:pPr>
            <w:del w:id="10071"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2296DE0" w14:textId="065E008A" w:rsidR="001F414E" w:rsidDel="001F414E" w:rsidRDefault="001F414E">
            <w:pPr>
              <w:pStyle w:val="Tabletext"/>
              <w:jc w:val="center"/>
              <w:rPr>
                <w:del w:id="1007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A68FC92" w14:textId="5F475518" w:rsidR="001F414E" w:rsidDel="001F414E" w:rsidRDefault="001F414E">
            <w:pPr>
              <w:pStyle w:val="Tabletext"/>
              <w:jc w:val="center"/>
              <w:rPr>
                <w:del w:id="1007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8AE50D8" w14:textId="4E9864F1" w:rsidR="001F414E" w:rsidDel="001F414E" w:rsidRDefault="001F414E">
            <w:pPr>
              <w:pStyle w:val="Tabletext"/>
              <w:jc w:val="center"/>
              <w:rPr>
                <w:del w:id="100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2604636" w14:textId="139FB1CA" w:rsidR="001F414E" w:rsidDel="001F414E" w:rsidRDefault="001F414E">
            <w:pPr>
              <w:pStyle w:val="Tabletext"/>
              <w:jc w:val="center"/>
              <w:rPr>
                <w:del w:id="10075" w:author="作者"/>
                <w:sz w:val="16"/>
                <w:szCs w:val="16"/>
              </w:rPr>
            </w:pPr>
            <w:del w:id="100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27253FF" w14:textId="37723D0D" w:rsidR="001F414E" w:rsidDel="001F414E" w:rsidRDefault="001F414E">
            <w:pPr>
              <w:pStyle w:val="Tabletext"/>
              <w:jc w:val="center"/>
              <w:rPr>
                <w:del w:id="10077" w:author="作者"/>
                <w:sz w:val="16"/>
                <w:szCs w:val="16"/>
              </w:rPr>
            </w:pPr>
            <w:del w:id="100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70D10F6" w14:textId="04B364EB" w:rsidR="001F414E" w:rsidDel="001F414E" w:rsidRDefault="001F414E">
            <w:pPr>
              <w:pStyle w:val="Tabletext"/>
              <w:jc w:val="center"/>
              <w:rPr>
                <w:del w:id="10079" w:author="作者"/>
                <w:sz w:val="16"/>
                <w:szCs w:val="16"/>
              </w:rPr>
            </w:pPr>
            <w:del w:id="10080"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B509777" w14:textId="578B8AA8" w:rsidR="001F414E" w:rsidDel="001F414E" w:rsidRDefault="001F414E">
            <w:pPr>
              <w:pStyle w:val="Tabletext"/>
              <w:jc w:val="center"/>
              <w:rPr>
                <w:del w:id="10081" w:author="作者"/>
                <w:sz w:val="16"/>
                <w:szCs w:val="16"/>
              </w:rPr>
            </w:pPr>
            <w:del w:id="10082"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DCF91DD" w14:textId="554539D2" w:rsidR="001F414E" w:rsidDel="001F414E" w:rsidRDefault="001F414E">
            <w:pPr>
              <w:pStyle w:val="Tabletext"/>
              <w:jc w:val="center"/>
              <w:rPr>
                <w:del w:id="10083" w:author="作者"/>
                <w:sz w:val="16"/>
                <w:szCs w:val="16"/>
              </w:rPr>
            </w:pPr>
            <w:del w:id="10084"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5F1B98C2" w14:textId="239290FD" w:rsidR="001F414E" w:rsidDel="001F414E" w:rsidRDefault="001F414E">
            <w:pPr>
              <w:pStyle w:val="Tabletext"/>
              <w:jc w:val="center"/>
              <w:rPr>
                <w:del w:id="10085" w:author="作者"/>
                <w:sz w:val="16"/>
                <w:szCs w:val="16"/>
              </w:rPr>
            </w:pPr>
            <w:del w:id="10086" w:author="作者">
              <w:r w:rsidDel="001F414E">
                <w:rPr>
                  <w:sz w:val="16"/>
                  <w:szCs w:val="16"/>
                  <w:lang w:eastAsia="ko-KR"/>
                </w:rPr>
                <w:delText>Yes</w:delText>
              </w:r>
            </w:del>
          </w:p>
        </w:tc>
      </w:tr>
      <w:tr w:rsidR="001F414E" w:rsidDel="001F414E" w14:paraId="21FC3005" w14:textId="1A809EF9" w:rsidTr="001F414E">
        <w:trPr>
          <w:trHeight w:val="223"/>
          <w:jc w:val="center"/>
          <w:del w:id="1008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F930B" w14:textId="177C8399" w:rsidR="001F414E" w:rsidDel="001F414E" w:rsidRDefault="001F414E">
            <w:pPr>
              <w:overflowPunct/>
              <w:autoSpaceDE/>
              <w:autoSpaceDN/>
              <w:adjustRightInd/>
              <w:rPr>
                <w:del w:id="1008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8C3C5" w14:textId="1ED14300" w:rsidR="001F414E" w:rsidDel="001F414E" w:rsidRDefault="001F414E">
            <w:pPr>
              <w:overflowPunct/>
              <w:autoSpaceDE/>
              <w:autoSpaceDN/>
              <w:adjustRightInd/>
              <w:rPr>
                <w:del w:id="10089"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3AB2DF0" w14:textId="00D607B1" w:rsidR="001F414E" w:rsidDel="001F414E" w:rsidRDefault="001F414E">
            <w:pPr>
              <w:pStyle w:val="Tabletext"/>
              <w:jc w:val="center"/>
              <w:rPr>
                <w:del w:id="10090" w:author="作者"/>
                <w:sz w:val="16"/>
                <w:szCs w:val="16"/>
              </w:rPr>
            </w:pPr>
            <w:del w:id="10091"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90E3411" w14:textId="2DF1C980" w:rsidR="001F414E" w:rsidDel="001F414E" w:rsidRDefault="001F414E">
            <w:pPr>
              <w:pStyle w:val="Tabletext"/>
              <w:jc w:val="center"/>
              <w:rPr>
                <w:del w:id="1009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0F04EE2" w14:textId="2FCBEFD2" w:rsidR="001F414E" w:rsidDel="001F414E" w:rsidRDefault="001F414E">
            <w:pPr>
              <w:pStyle w:val="Tabletext"/>
              <w:jc w:val="center"/>
              <w:rPr>
                <w:del w:id="100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E0F24B7" w14:textId="73278468" w:rsidR="001F414E" w:rsidDel="001F414E" w:rsidRDefault="001F414E">
            <w:pPr>
              <w:pStyle w:val="Tabletext"/>
              <w:jc w:val="center"/>
              <w:rPr>
                <w:del w:id="10094" w:author="作者"/>
                <w:sz w:val="16"/>
                <w:szCs w:val="16"/>
              </w:rPr>
            </w:pPr>
            <w:del w:id="1009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60080E9" w14:textId="44614367" w:rsidR="001F414E" w:rsidDel="001F414E" w:rsidRDefault="001F414E">
            <w:pPr>
              <w:pStyle w:val="Tabletext"/>
              <w:jc w:val="center"/>
              <w:rPr>
                <w:del w:id="10096" w:author="作者"/>
                <w:sz w:val="16"/>
                <w:szCs w:val="16"/>
              </w:rPr>
            </w:pPr>
            <w:del w:id="100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C5E2B01" w14:textId="20D18F21" w:rsidR="001F414E" w:rsidDel="001F414E" w:rsidRDefault="001F414E">
            <w:pPr>
              <w:pStyle w:val="Tabletext"/>
              <w:jc w:val="center"/>
              <w:rPr>
                <w:del w:id="10098" w:author="作者"/>
                <w:sz w:val="16"/>
                <w:szCs w:val="16"/>
              </w:rPr>
            </w:pPr>
            <w:del w:id="100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A4C6B1" w14:textId="3BFF34F2" w:rsidR="001F414E" w:rsidDel="001F414E" w:rsidRDefault="001F414E">
            <w:pPr>
              <w:pStyle w:val="Tabletext"/>
              <w:jc w:val="center"/>
              <w:rPr>
                <w:del w:id="10100" w:author="作者"/>
                <w:sz w:val="16"/>
                <w:szCs w:val="16"/>
              </w:rPr>
            </w:pPr>
            <w:del w:id="10101"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73B8F" w14:textId="489EF6E3" w:rsidR="001F414E" w:rsidDel="001F414E" w:rsidRDefault="001F414E">
            <w:pPr>
              <w:overflowPunct/>
              <w:autoSpaceDE/>
              <w:autoSpaceDN/>
              <w:adjustRightInd/>
              <w:rPr>
                <w:del w:id="1010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4ACD3" w14:textId="15724D8A" w:rsidR="001F414E" w:rsidDel="001F414E" w:rsidRDefault="001F414E">
            <w:pPr>
              <w:overflowPunct/>
              <w:autoSpaceDE/>
              <w:autoSpaceDN/>
              <w:adjustRightInd/>
              <w:rPr>
                <w:del w:id="1010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6E642" w14:textId="5D157043" w:rsidR="001F414E" w:rsidDel="001F414E" w:rsidRDefault="001F414E">
            <w:pPr>
              <w:overflowPunct/>
              <w:autoSpaceDE/>
              <w:autoSpaceDN/>
              <w:adjustRightInd/>
              <w:rPr>
                <w:del w:id="10104" w:author="作者"/>
                <w:rFonts w:eastAsiaTheme="minorEastAsia"/>
                <w:sz w:val="16"/>
                <w:szCs w:val="16"/>
                <w:lang w:eastAsia="en-US"/>
              </w:rPr>
            </w:pPr>
          </w:p>
        </w:tc>
      </w:tr>
      <w:tr w:rsidR="001F414E" w:rsidDel="001F414E" w14:paraId="2B05950E" w14:textId="53CF84C0" w:rsidTr="001F414E">
        <w:trPr>
          <w:trHeight w:val="223"/>
          <w:jc w:val="center"/>
          <w:del w:id="1010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2CAF293" w14:textId="2624EF64" w:rsidR="001F414E" w:rsidDel="001F414E" w:rsidRDefault="001F414E">
            <w:pPr>
              <w:pStyle w:val="Tabletext"/>
              <w:jc w:val="center"/>
              <w:rPr>
                <w:del w:id="10106" w:author="作者"/>
                <w:sz w:val="16"/>
                <w:szCs w:val="16"/>
              </w:rPr>
            </w:pPr>
            <w:del w:id="10107" w:author="作者">
              <w:r w:rsidDel="001F414E">
                <w:rPr>
                  <w:sz w:val="16"/>
                  <w:szCs w:val="16"/>
                </w:rPr>
                <w:delText>CA_7A-2</w:delText>
              </w:r>
              <w:r w:rsidDel="001F414E">
                <w:rPr>
                  <w:sz w:val="16"/>
                  <w:szCs w:val="16"/>
                  <w:lang w:eastAsia="zh-CN"/>
                </w:rPr>
                <w:delText>8</w:delText>
              </w:r>
              <w:r w:rsidDel="001F414E">
                <w:rPr>
                  <w:sz w:val="16"/>
                  <w:szCs w:val="16"/>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EC8EB8A" w14:textId="1A5BD6DA" w:rsidR="001F414E" w:rsidDel="001F414E" w:rsidRDefault="001F414E">
            <w:pPr>
              <w:pStyle w:val="Tabletext"/>
              <w:jc w:val="center"/>
              <w:rPr>
                <w:del w:id="10108" w:author="作者"/>
                <w:sz w:val="16"/>
                <w:szCs w:val="16"/>
              </w:rPr>
            </w:pPr>
            <w:del w:id="1010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1D00C375" w14:textId="6380182F" w:rsidR="001F414E" w:rsidDel="001F414E" w:rsidRDefault="001F414E">
            <w:pPr>
              <w:pStyle w:val="Tabletext"/>
              <w:jc w:val="center"/>
              <w:rPr>
                <w:del w:id="10110" w:author="作者"/>
                <w:sz w:val="16"/>
                <w:szCs w:val="16"/>
              </w:rPr>
            </w:pPr>
            <w:del w:id="10111" w:author="作者">
              <w:r w:rsidDel="001F414E">
                <w:rPr>
                  <w:sz w:val="16"/>
                  <w:szCs w:val="16"/>
                </w:rPr>
                <w:delText>7</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572D6E" w14:textId="442CAEBF" w:rsidR="001F414E" w:rsidDel="001F414E" w:rsidRDefault="001F414E">
            <w:pPr>
              <w:pStyle w:val="Tabletext"/>
              <w:jc w:val="center"/>
              <w:rPr>
                <w:del w:id="1011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876AB34" w14:textId="0138AFE7" w:rsidR="001F414E" w:rsidDel="001F414E" w:rsidRDefault="001F414E">
            <w:pPr>
              <w:pStyle w:val="Tabletext"/>
              <w:jc w:val="center"/>
              <w:rPr>
                <w:del w:id="101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B92C65B" w14:textId="6373AC6E" w:rsidR="001F414E" w:rsidDel="001F414E" w:rsidRDefault="001F414E">
            <w:pPr>
              <w:pStyle w:val="Tabletext"/>
              <w:jc w:val="center"/>
              <w:rPr>
                <w:del w:id="10114" w:author="作者"/>
                <w:sz w:val="16"/>
                <w:szCs w:val="16"/>
              </w:rPr>
            </w:pPr>
            <w:del w:id="1011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8D04A15" w14:textId="1FBDF175" w:rsidR="001F414E" w:rsidDel="001F414E" w:rsidRDefault="001F414E">
            <w:pPr>
              <w:pStyle w:val="Tabletext"/>
              <w:jc w:val="center"/>
              <w:rPr>
                <w:del w:id="10116" w:author="作者"/>
                <w:sz w:val="16"/>
                <w:szCs w:val="16"/>
              </w:rPr>
            </w:pPr>
            <w:del w:id="1011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9B6C3E0" w14:textId="69804586" w:rsidR="001F414E" w:rsidDel="001F414E" w:rsidRDefault="001F414E">
            <w:pPr>
              <w:pStyle w:val="Tabletext"/>
              <w:jc w:val="center"/>
              <w:rPr>
                <w:del w:id="10118" w:author="作者"/>
                <w:sz w:val="16"/>
                <w:szCs w:val="16"/>
              </w:rPr>
            </w:pPr>
            <w:del w:id="101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851D59" w14:textId="607C3BAC" w:rsidR="001F414E" w:rsidDel="001F414E" w:rsidRDefault="001F414E">
            <w:pPr>
              <w:pStyle w:val="Tabletext"/>
              <w:jc w:val="center"/>
              <w:rPr>
                <w:del w:id="10120" w:author="作者"/>
                <w:sz w:val="16"/>
                <w:szCs w:val="16"/>
              </w:rPr>
            </w:pPr>
            <w:del w:id="10121"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C3C947" w14:textId="1147013D" w:rsidR="001F414E" w:rsidDel="001F414E" w:rsidRDefault="001F414E">
            <w:pPr>
              <w:pStyle w:val="Tabletext"/>
              <w:jc w:val="center"/>
              <w:rPr>
                <w:del w:id="10122" w:author="作者"/>
                <w:sz w:val="16"/>
                <w:szCs w:val="16"/>
                <w:lang w:eastAsia="zh-CN"/>
              </w:rPr>
            </w:pPr>
            <w:del w:id="10123" w:author="作者">
              <w:r w:rsidDel="001F414E">
                <w:rPr>
                  <w:sz w:val="16"/>
                  <w:szCs w:val="16"/>
                </w:rPr>
                <w:delText>3</w:delText>
              </w:r>
              <w:r w:rsidDel="001F414E">
                <w:rPr>
                  <w:sz w:val="16"/>
                  <w:szCs w:val="16"/>
                  <w:lang w:eastAsia="zh-CN"/>
                </w:rPr>
                <w:delText>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60DA2DA" w14:textId="6DA5E9ED" w:rsidR="001F414E" w:rsidDel="001F414E" w:rsidRDefault="001F414E">
            <w:pPr>
              <w:pStyle w:val="Tabletext"/>
              <w:jc w:val="center"/>
              <w:rPr>
                <w:del w:id="10124" w:author="作者"/>
                <w:sz w:val="16"/>
                <w:szCs w:val="16"/>
              </w:rPr>
            </w:pPr>
            <w:del w:id="1012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42D5AEB" w14:textId="1654F1DE" w:rsidR="001F414E" w:rsidDel="001F414E" w:rsidRDefault="001F414E">
            <w:pPr>
              <w:pStyle w:val="Tabletext"/>
              <w:jc w:val="center"/>
              <w:rPr>
                <w:del w:id="10126" w:author="作者"/>
                <w:sz w:val="16"/>
                <w:szCs w:val="16"/>
              </w:rPr>
            </w:pPr>
            <w:del w:id="10127" w:author="作者">
              <w:r w:rsidDel="001F414E">
                <w:rPr>
                  <w:sz w:val="16"/>
                  <w:szCs w:val="16"/>
                  <w:lang w:eastAsia="ko-KR"/>
                </w:rPr>
                <w:delText>Yes</w:delText>
              </w:r>
            </w:del>
          </w:p>
        </w:tc>
      </w:tr>
      <w:tr w:rsidR="001F414E" w:rsidDel="001F414E" w14:paraId="62D5D324" w14:textId="67211AA9" w:rsidTr="001F414E">
        <w:trPr>
          <w:trHeight w:val="223"/>
          <w:jc w:val="center"/>
          <w:del w:id="1012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40FF5" w14:textId="5B248EF1" w:rsidR="001F414E" w:rsidDel="001F414E" w:rsidRDefault="001F414E">
            <w:pPr>
              <w:overflowPunct/>
              <w:autoSpaceDE/>
              <w:autoSpaceDN/>
              <w:adjustRightInd/>
              <w:rPr>
                <w:del w:id="1012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4E3A0" w14:textId="248CA18C" w:rsidR="001F414E" w:rsidDel="001F414E" w:rsidRDefault="001F414E">
            <w:pPr>
              <w:overflowPunct/>
              <w:autoSpaceDE/>
              <w:autoSpaceDN/>
              <w:adjustRightInd/>
              <w:rPr>
                <w:del w:id="1013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BAD3EC1" w14:textId="0BFE651A" w:rsidR="001F414E" w:rsidDel="001F414E" w:rsidRDefault="001F414E">
            <w:pPr>
              <w:pStyle w:val="Tabletext"/>
              <w:jc w:val="center"/>
              <w:rPr>
                <w:del w:id="10131" w:author="作者"/>
                <w:sz w:val="16"/>
                <w:szCs w:val="16"/>
                <w:lang w:eastAsia="zh-CN"/>
              </w:rPr>
            </w:pPr>
            <w:del w:id="10132" w:author="作者">
              <w:r w:rsidDel="001F414E">
                <w:rPr>
                  <w:sz w:val="16"/>
                  <w:szCs w:val="16"/>
                </w:rPr>
                <w:delText>2</w:delText>
              </w:r>
              <w:r w:rsidDel="001F414E">
                <w:rPr>
                  <w:sz w:val="16"/>
                  <w:szCs w:val="16"/>
                  <w:lang w:eastAsia="zh-CN"/>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04D2C7C" w14:textId="39794799" w:rsidR="001F414E" w:rsidDel="001F414E" w:rsidRDefault="001F414E">
            <w:pPr>
              <w:pStyle w:val="Tabletext"/>
              <w:jc w:val="center"/>
              <w:rPr>
                <w:del w:id="101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BB057A2" w14:textId="7CBC9869" w:rsidR="001F414E" w:rsidDel="001F414E" w:rsidRDefault="001F414E">
            <w:pPr>
              <w:pStyle w:val="Tabletext"/>
              <w:jc w:val="center"/>
              <w:rPr>
                <w:del w:id="1013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71E995F" w14:textId="4E925713" w:rsidR="001F414E" w:rsidDel="001F414E" w:rsidRDefault="001F414E">
            <w:pPr>
              <w:pStyle w:val="Tabletext"/>
              <w:jc w:val="center"/>
              <w:rPr>
                <w:del w:id="10135" w:author="作者"/>
                <w:sz w:val="16"/>
                <w:szCs w:val="16"/>
              </w:rPr>
            </w:pPr>
            <w:del w:id="1013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BEEC234" w14:textId="67816E2B" w:rsidR="001F414E" w:rsidDel="001F414E" w:rsidRDefault="001F414E">
            <w:pPr>
              <w:pStyle w:val="Tabletext"/>
              <w:jc w:val="center"/>
              <w:rPr>
                <w:del w:id="10137" w:author="作者"/>
                <w:sz w:val="16"/>
                <w:szCs w:val="16"/>
              </w:rPr>
            </w:pPr>
            <w:del w:id="1013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19D25ED" w14:textId="370ECFE3" w:rsidR="001F414E" w:rsidDel="001F414E" w:rsidRDefault="001F414E">
            <w:pPr>
              <w:pStyle w:val="Tabletext"/>
              <w:jc w:val="center"/>
              <w:rPr>
                <w:del w:id="10139" w:author="作者"/>
                <w:sz w:val="16"/>
                <w:szCs w:val="16"/>
              </w:rPr>
            </w:pPr>
            <w:del w:id="1014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4C4B131" w14:textId="4E4A1400" w:rsidR="001F414E" w:rsidDel="001F414E" w:rsidRDefault="001F414E">
            <w:pPr>
              <w:pStyle w:val="Tabletext"/>
              <w:jc w:val="center"/>
              <w:rPr>
                <w:del w:id="1014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E7234" w14:textId="0AEE2A5B" w:rsidR="001F414E" w:rsidDel="001F414E" w:rsidRDefault="001F414E">
            <w:pPr>
              <w:overflowPunct/>
              <w:autoSpaceDE/>
              <w:autoSpaceDN/>
              <w:adjustRightInd/>
              <w:rPr>
                <w:del w:id="10142" w:author="作者"/>
                <w:rFonts w:eastAsiaTheme="minorEastAsia"/>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000B9" w14:textId="6DDB9D2D" w:rsidR="001F414E" w:rsidDel="001F414E" w:rsidRDefault="001F414E">
            <w:pPr>
              <w:overflowPunct/>
              <w:autoSpaceDE/>
              <w:autoSpaceDN/>
              <w:adjustRightInd/>
              <w:rPr>
                <w:del w:id="101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865CB" w14:textId="1D29C96D" w:rsidR="001F414E" w:rsidDel="001F414E" w:rsidRDefault="001F414E">
            <w:pPr>
              <w:overflowPunct/>
              <w:autoSpaceDE/>
              <w:autoSpaceDN/>
              <w:adjustRightInd/>
              <w:rPr>
                <w:del w:id="10144" w:author="作者"/>
                <w:rFonts w:eastAsiaTheme="minorEastAsia"/>
                <w:sz w:val="16"/>
                <w:szCs w:val="16"/>
                <w:lang w:eastAsia="en-US"/>
              </w:rPr>
            </w:pPr>
          </w:p>
        </w:tc>
      </w:tr>
      <w:tr w:rsidR="001F414E" w:rsidDel="001F414E" w14:paraId="339B0159" w14:textId="7187ABBB" w:rsidTr="001F414E">
        <w:trPr>
          <w:trHeight w:val="223"/>
          <w:jc w:val="center"/>
          <w:del w:id="1014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0120756" w14:textId="738F1E6C" w:rsidR="001F414E" w:rsidDel="001F414E" w:rsidRDefault="001F414E">
            <w:pPr>
              <w:pStyle w:val="Tabletext"/>
              <w:jc w:val="center"/>
              <w:rPr>
                <w:del w:id="10146" w:author="作者"/>
                <w:sz w:val="16"/>
                <w:szCs w:val="16"/>
              </w:rPr>
            </w:pPr>
            <w:del w:id="10147" w:author="作者">
              <w:r w:rsidDel="001F414E">
                <w:rPr>
                  <w:sz w:val="16"/>
                  <w:szCs w:val="16"/>
                  <w:lang w:eastAsia="ja-JP"/>
                </w:rPr>
                <w:delText>CA_8A-11A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EB0575F" w14:textId="0C6AA726" w:rsidR="001F414E" w:rsidDel="001F414E" w:rsidRDefault="001F414E">
            <w:pPr>
              <w:pStyle w:val="Tabletext"/>
              <w:jc w:val="center"/>
              <w:rPr>
                <w:del w:id="10148" w:author="作者"/>
                <w:sz w:val="16"/>
                <w:szCs w:val="16"/>
                <w:lang w:eastAsia="ja-JP"/>
              </w:rPr>
            </w:pPr>
            <w:del w:id="1014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1E1484EC" w14:textId="448CAC25" w:rsidR="001F414E" w:rsidDel="001F414E" w:rsidRDefault="001F414E">
            <w:pPr>
              <w:pStyle w:val="Tabletext"/>
              <w:jc w:val="center"/>
              <w:rPr>
                <w:del w:id="10150" w:author="作者"/>
                <w:sz w:val="16"/>
                <w:szCs w:val="16"/>
              </w:rPr>
            </w:pPr>
            <w:del w:id="10151" w:author="作者">
              <w:r w:rsidDel="001F414E">
                <w:rPr>
                  <w:sz w:val="16"/>
                  <w:szCs w:val="16"/>
                  <w:lang w:eastAsia="ja-JP"/>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43C080F" w14:textId="63B4D4B1" w:rsidR="001F414E" w:rsidDel="001F414E" w:rsidRDefault="001F414E">
            <w:pPr>
              <w:pStyle w:val="Tabletext"/>
              <w:jc w:val="center"/>
              <w:rPr>
                <w:del w:id="1015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E0DF560" w14:textId="2B506E8E" w:rsidR="001F414E" w:rsidDel="001F414E" w:rsidRDefault="001F414E">
            <w:pPr>
              <w:pStyle w:val="Tabletext"/>
              <w:jc w:val="center"/>
              <w:rPr>
                <w:del w:id="101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88B3A1E" w14:textId="7CF93FF0" w:rsidR="001F414E" w:rsidDel="001F414E" w:rsidRDefault="001F414E">
            <w:pPr>
              <w:pStyle w:val="Tabletext"/>
              <w:jc w:val="center"/>
              <w:rPr>
                <w:del w:id="10154" w:author="作者"/>
                <w:sz w:val="16"/>
                <w:szCs w:val="16"/>
              </w:rPr>
            </w:pPr>
            <w:del w:id="10155"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416D5B" w14:textId="65157C74" w:rsidR="001F414E" w:rsidDel="001F414E" w:rsidRDefault="001F414E">
            <w:pPr>
              <w:pStyle w:val="Tabletext"/>
              <w:jc w:val="center"/>
              <w:rPr>
                <w:del w:id="10156" w:author="作者"/>
                <w:sz w:val="16"/>
                <w:szCs w:val="16"/>
              </w:rPr>
            </w:pPr>
            <w:del w:id="10157"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90D41CF" w14:textId="04544E34" w:rsidR="001F414E" w:rsidDel="001F414E" w:rsidRDefault="001F414E">
            <w:pPr>
              <w:pStyle w:val="Tabletext"/>
              <w:jc w:val="center"/>
              <w:rPr>
                <w:del w:id="1015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CA25E85" w14:textId="3148DA96" w:rsidR="001F414E" w:rsidDel="001F414E" w:rsidRDefault="001F414E">
            <w:pPr>
              <w:pStyle w:val="Tabletext"/>
              <w:jc w:val="center"/>
              <w:rPr>
                <w:del w:id="10159"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C10D042" w14:textId="55C3059A" w:rsidR="001F414E" w:rsidDel="001F414E" w:rsidRDefault="001F414E">
            <w:pPr>
              <w:pStyle w:val="Tabletext"/>
              <w:jc w:val="center"/>
              <w:rPr>
                <w:del w:id="10160" w:author="作者"/>
                <w:sz w:val="16"/>
                <w:szCs w:val="16"/>
              </w:rPr>
            </w:pPr>
            <w:del w:id="10161" w:author="作者">
              <w:r w:rsidDel="001F414E">
                <w:rPr>
                  <w:sz w:val="16"/>
                  <w:szCs w:val="16"/>
                  <w:lang w:eastAsia="ja-JP"/>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C1259CD" w14:textId="5B215511" w:rsidR="001F414E" w:rsidDel="001F414E" w:rsidRDefault="001F414E">
            <w:pPr>
              <w:pStyle w:val="Tabletext"/>
              <w:jc w:val="center"/>
              <w:rPr>
                <w:del w:id="10162" w:author="作者"/>
                <w:sz w:val="16"/>
                <w:szCs w:val="16"/>
              </w:rPr>
            </w:pPr>
            <w:del w:id="10163"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70C07FB" w14:textId="4D0C723F" w:rsidR="001F414E" w:rsidDel="001F414E" w:rsidRDefault="001F414E">
            <w:pPr>
              <w:pStyle w:val="Tabletext"/>
              <w:jc w:val="center"/>
              <w:rPr>
                <w:del w:id="10164" w:author="作者"/>
                <w:sz w:val="16"/>
                <w:szCs w:val="16"/>
                <w:lang w:eastAsia="ja-JP"/>
              </w:rPr>
            </w:pPr>
            <w:del w:id="10165" w:author="作者">
              <w:r w:rsidDel="001F414E">
                <w:rPr>
                  <w:sz w:val="16"/>
                  <w:szCs w:val="16"/>
                  <w:lang w:eastAsia="ko-KR"/>
                </w:rPr>
                <w:delText>No</w:delText>
              </w:r>
            </w:del>
          </w:p>
        </w:tc>
      </w:tr>
      <w:tr w:rsidR="001F414E" w:rsidDel="001F414E" w14:paraId="016A32E6" w14:textId="162FD209" w:rsidTr="001F414E">
        <w:trPr>
          <w:trHeight w:val="223"/>
          <w:jc w:val="center"/>
          <w:del w:id="1016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F9304" w14:textId="7CD424C2" w:rsidR="001F414E" w:rsidDel="001F414E" w:rsidRDefault="001F414E">
            <w:pPr>
              <w:overflowPunct/>
              <w:autoSpaceDE/>
              <w:autoSpaceDN/>
              <w:adjustRightInd/>
              <w:rPr>
                <w:del w:id="1016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7D893" w14:textId="7193222E" w:rsidR="001F414E" w:rsidDel="001F414E" w:rsidRDefault="001F414E">
            <w:pPr>
              <w:overflowPunct/>
              <w:autoSpaceDE/>
              <w:autoSpaceDN/>
              <w:adjustRightInd/>
              <w:rPr>
                <w:del w:id="10168"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70C23E4" w14:textId="0F407000" w:rsidR="001F414E" w:rsidDel="001F414E" w:rsidRDefault="001F414E">
            <w:pPr>
              <w:pStyle w:val="Tabletext"/>
              <w:jc w:val="center"/>
              <w:rPr>
                <w:del w:id="10169" w:author="作者"/>
                <w:sz w:val="16"/>
                <w:szCs w:val="16"/>
              </w:rPr>
            </w:pPr>
            <w:del w:id="10170" w:author="作者">
              <w:r w:rsidDel="001F414E">
                <w:rPr>
                  <w:sz w:val="16"/>
                  <w:szCs w:val="16"/>
                  <w:lang w:eastAsia="ja-JP"/>
                </w:rPr>
                <w:delText>11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C9CD47" w14:textId="36156A98" w:rsidR="001F414E" w:rsidDel="001F414E" w:rsidRDefault="001F414E">
            <w:pPr>
              <w:pStyle w:val="Tabletext"/>
              <w:jc w:val="center"/>
              <w:rPr>
                <w:del w:id="1017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3D4E267" w14:textId="6EA724B4" w:rsidR="001F414E" w:rsidDel="001F414E" w:rsidRDefault="001F414E">
            <w:pPr>
              <w:pStyle w:val="Tabletext"/>
              <w:jc w:val="center"/>
              <w:rPr>
                <w:del w:id="1017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8FE5971" w14:textId="092F4040" w:rsidR="001F414E" w:rsidDel="001F414E" w:rsidRDefault="001F414E">
            <w:pPr>
              <w:pStyle w:val="Tabletext"/>
              <w:jc w:val="center"/>
              <w:rPr>
                <w:del w:id="10173" w:author="作者"/>
                <w:sz w:val="16"/>
                <w:szCs w:val="16"/>
              </w:rPr>
            </w:pPr>
            <w:del w:id="10174"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BA1D97" w14:textId="19157911" w:rsidR="001F414E" w:rsidDel="001F414E" w:rsidRDefault="001F414E">
            <w:pPr>
              <w:pStyle w:val="Tabletext"/>
              <w:jc w:val="center"/>
              <w:rPr>
                <w:del w:id="10175" w:author="作者"/>
                <w:sz w:val="16"/>
                <w:szCs w:val="16"/>
              </w:rPr>
            </w:pPr>
            <w:del w:id="10176"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F0E0605" w14:textId="67D22DE8" w:rsidR="001F414E" w:rsidDel="001F414E" w:rsidRDefault="001F414E">
            <w:pPr>
              <w:pStyle w:val="Tabletext"/>
              <w:jc w:val="center"/>
              <w:rPr>
                <w:del w:id="1017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809B154" w14:textId="053807FC" w:rsidR="001F414E" w:rsidDel="001F414E" w:rsidRDefault="001F414E">
            <w:pPr>
              <w:pStyle w:val="Tabletext"/>
              <w:jc w:val="center"/>
              <w:rPr>
                <w:del w:id="10178"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4B03E" w14:textId="5196F4D6" w:rsidR="001F414E" w:rsidDel="001F414E" w:rsidRDefault="001F414E">
            <w:pPr>
              <w:overflowPunct/>
              <w:autoSpaceDE/>
              <w:autoSpaceDN/>
              <w:adjustRightInd/>
              <w:rPr>
                <w:del w:id="101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A145D" w14:textId="273B889D" w:rsidR="001F414E" w:rsidDel="001F414E" w:rsidRDefault="001F414E">
            <w:pPr>
              <w:overflowPunct/>
              <w:autoSpaceDE/>
              <w:autoSpaceDN/>
              <w:adjustRightInd/>
              <w:rPr>
                <w:del w:id="1018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C0576" w14:textId="31F4C4D4" w:rsidR="001F414E" w:rsidDel="001F414E" w:rsidRDefault="001F414E">
            <w:pPr>
              <w:overflowPunct/>
              <w:autoSpaceDE/>
              <w:autoSpaceDN/>
              <w:adjustRightInd/>
              <w:rPr>
                <w:del w:id="10181" w:author="作者"/>
                <w:rFonts w:eastAsiaTheme="minorEastAsia"/>
                <w:sz w:val="16"/>
                <w:szCs w:val="16"/>
                <w:lang w:eastAsia="ja-JP"/>
              </w:rPr>
            </w:pPr>
          </w:p>
        </w:tc>
      </w:tr>
      <w:tr w:rsidR="001F414E" w:rsidDel="001F414E" w14:paraId="4E9319BF" w14:textId="2D01F756" w:rsidTr="001F414E">
        <w:trPr>
          <w:trHeight w:val="223"/>
          <w:jc w:val="center"/>
          <w:del w:id="10182"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622F496A" w14:textId="6B6B3D06" w:rsidR="001F414E" w:rsidDel="001F414E" w:rsidRDefault="001F414E">
            <w:pPr>
              <w:pStyle w:val="Tabletext"/>
              <w:jc w:val="center"/>
              <w:rPr>
                <w:del w:id="10183" w:author="作者"/>
                <w:sz w:val="16"/>
                <w:szCs w:val="16"/>
              </w:rPr>
            </w:pPr>
            <w:del w:id="10184" w:author="作者">
              <w:r w:rsidDel="001F414E">
                <w:rPr>
                  <w:sz w:val="16"/>
                  <w:szCs w:val="16"/>
                </w:rPr>
                <w:delText>CA_8A-20A</w:delText>
              </w:r>
            </w:del>
          </w:p>
        </w:tc>
        <w:tc>
          <w:tcPr>
            <w:tcW w:w="1241" w:type="dxa"/>
            <w:tcBorders>
              <w:top w:val="single" w:sz="4" w:space="0" w:color="auto"/>
              <w:left w:val="single" w:sz="4" w:space="0" w:color="auto"/>
              <w:bottom w:val="single" w:sz="4" w:space="0" w:color="auto"/>
              <w:right w:val="single" w:sz="4" w:space="0" w:color="auto"/>
            </w:tcBorders>
            <w:hideMark/>
          </w:tcPr>
          <w:p w14:paraId="4B2059A0" w14:textId="032C4F83" w:rsidR="001F414E" w:rsidDel="001F414E" w:rsidRDefault="001F414E">
            <w:pPr>
              <w:pStyle w:val="Tabletext"/>
              <w:jc w:val="center"/>
              <w:rPr>
                <w:del w:id="10185" w:author="作者"/>
                <w:sz w:val="16"/>
                <w:szCs w:val="16"/>
              </w:rPr>
            </w:pPr>
            <w:del w:id="1018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331B2691" w14:textId="65F9B7D3" w:rsidR="001F414E" w:rsidDel="001F414E" w:rsidRDefault="001F414E">
            <w:pPr>
              <w:pStyle w:val="Tabletext"/>
              <w:jc w:val="center"/>
              <w:rPr>
                <w:del w:id="10187" w:author="作者"/>
                <w:sz w:val="16"/>
                <w:szCs w:val="16"/>
              </w:rPr>
            </w:pPr>
            <w:del w:id="10188"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3A3618B" w14:textId="380E076C" w:rsidR="001F414E" w:rsidDel="001F414E" w:rsidRDefault="001F414E">
            <w:pPr>
              <w:pStyle w:val="Tabletext"/>
              <w:jc w:val="center"/>
              <w:rPr>
                <w:del w:id="1018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DE1D54F" w14:textId="0D3F980C" w:rsidR="001F414E" w:rsidDel="001F414E" w:rsidRDefault="001F414E">
            <w:pPr>
              <w:pStyle w:val="Tabletext"/>
              <w:jc w:val="center"/>
              <w:rPr>
                <w:del w:id="1019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BC0F9EF" w14:textId="5AD2C2FF" w:rsidR="001F414E" w:rsidDel="001F414E" w:rsidRDefault="001F414E">
            <w:pPr>
              <w:pStyle w:val="Tabletext"/>
              <w:jc w:val="center"/>
              <w:rPr>
                <w:del w:id="10191" w:author="作者"/>
                <w:sz w:val="16"/>
                <w:szCs w:val="16"/>
              </w:rPr>
            </w:pPr>
            <w:del w:id="101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541358B" w14:textId="38FC6DC4" w:rsidR="001F414E" w:rsidDel="001F414E" w:rsidRDefault="001F414E">
            <w:pPr>
              <w:pStyle w:val="Tabletext"/>
              <w:jc w:val="center"/>
              <w:rPr>
                <w:del w:id="10193" w:author="作者"/>
                <w:sz w:val="16"/>
                <w:szCs w:val="16"/>
              </w:rPr>
            </w:pPr>
            <w:del w:id="1019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1AFE8BE" w14:textId="470BD8A3" w:rsidR="001F414E" w:rsidDel="001F414E" w:rsidRDefault="001F414E">
            <w:pPr>
              <w:pStyle w:val="Tabletext"/>
              <w:jc w:val="center"/>
              <w:rPr>
                <w:del w:id="101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480934B" w14:textId="2C82B64A" w:rsidR="001F414E" w:rsidDel="001F414E" w:rsidRDefault="001F414E">
            <w:pPr>
              <w:pStyle w:val="Tabletext"/>
              <w:jc w:val="center"/>
              <w:rPr>
                <w:del w:id="10196"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hideMark/>
          </w:tcPr>
          <w:p w14:paraId="039F8F06" w14:textId="3ACD7FA9" w:rsidR="001F414E" w:rsidDel="001F414E" w:rsidRDefault="001F414E">
            <w:pPr>
              <w:pStyle w:val="Tabletext"/>
              <w:jc w:val="center"/>
              <w:rPr>
                <w:del w:id="10197" w:author="作者"/>
                <w:sz w:val="16"/>
                <w:szCs w:val="16"/>
              </w:rPr>
            </w:pPr>
            <w:del w:id="10198" w:author="作者">
              <w:r w:rsidDel="001F414E">
                <w:rPr>
                  <w:sz w:val="16"/>
                  <w:szCs w:val="16"/>
                </w:rPr>
                <w:delText>20</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1B3E8684" w14:textId="432E7CF5" w:rsidR="001F414E" w:rsidDel="001F414E" w:rsidRDefault="001F414E">
            <w:pPr>
              <w:pStyle w:val="Tabletext"/>
              <w:jc w:val="center"/>
              <w:rPr>
                <w:del w:id="10199" w:author="作者"/>
                <w:sz w:val="16"/>
                <w:szCs w:val="16"/>
              </w:rPr>
            </w:pPr>
            <w:del w:id="10200" w:author="作者">
              <w:r w:rsidDel="001F414E">
                <w:rPr>
                  <w:sz w:val="16"/>
                  <w:szCs w:val="16"/>
                </w:rPr>
                <w:delText>0</w:delText>
              </w:r>
            </w:del>
          </w:p>
        </w:tc>
        <w:tc>
          <w:tcPr>
            <w:tcW w:w="918" w:type="dxa"/>
            <w:tcBorders>
              <w:top w:val="single" w:sz="4" w:space="0" w:color="auto"/>
              <w:left w:val="single" w:sz="4" w:space="0" w:color="auto"/>
              <w:bottom w:val="single" w:sz="4" w:space="0" w:color="auto"/>
              <w:right w:val="single" w:sz="4" w:space="0" w:color="auto"/>
            </w:tcBorders>
            <w:vAlign w:val="center"/>
            <w:hideMark/>
          </w:tcPr>
          <w:p w14:paraId="48BB254F" w14:textId="69A2FE48" w:rsidR="001F414E" w:rsidDel="001F414E" w:rsidRDefault="001F414E">
            <w:pPr>
              <w:pStyle w:val="Tabletext"/>
              <w:jc w:val="center"/>
              <w:rPr>
                <w:del w:id="10201" w:author="作者"/>
                <w:sz w:val="16"/>
                <w:szCs w:val="16"/>
              </w:rPr>
            </w:pPr>
            <w:del w:id="10202" w:author="作者">
              <w:r w:rsidDel="001F414E">
                <w:rPr>
                  <w:sz w:val="16"/>
                  <w:szCs w:val="16"/>
                  <w:lang w:eastAsia="ko-KR"/>
                </w:rPr>
                <w:delText>No</w:delText>
              </w:r>
            </w:del>
          </w:p>
        </w:tc>
      </w:tr>
      <w:tr w:rsidR="001F414E" w:rsidDel="001F414E" w14:paraId="756B1E6A" w14:textId="015D1013" w:rsidTr="001F414E">
        <w:trPr>
          <w:trHeight w:val="223"/>
          <w:jc w:val="center"/>
          <w:del w:id="10203"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tcPr>
          <w:p w14:paraId="7C4F8A40" w14:textId="3F7A564A" w:rsidR="001F414E" w:rsidDel="001F414E" w:rsidRDefault="001F414E">
            <w:pPr>
              <w:tabs>
                <w:tab w:val="left" w:pos="420"/>
              </w:tabs>
              <w:overflowPunct/>
              <w:autoSpaceDE/>
              <w:adjustRightInd/>
              <w:jc w:val="center"/>
              <w:rPr>
                <w:del w:id="10204" w:author="作者"/>
                <w:sz w:val="16"/>
                <w:szCs w:val="16"/>
              </w:rPr>
            </w:pPr>
          </w:p>
        </w:tc>
        <w:tc>
          <w:tcPr>
            <w:tcW w:w="1241" w:type="dxa"/>
            <w:vMerge w:val="restart"/>
            <w:tcBorders>
              <w:top w:val="single" w:sz="4" w:space="0" w:color="auto"/>
              <w:left w:val="single" w:sz="4" w:space="0" w:color="auto"/>
              <w:bottom w:val="single" w:sz="4" w:space="0" w:color="auto"/>
              <w:right w:val="single" w:sz="4" w:space="0" w:color="auto"/>
            </w:tcBorders>
          </w:tcPr>
          <w:p w14:paraId="1277BF99" w14:textId="534D29A0" w:rsidR="001F414E" w:rsidDel="001F414E" w:rsidRDefault="001F414E">
            <w:pPr>
              <w:pStyle w:val="Tabletext"/>
              <w:jc w:val="center"/>
              <w:rPr>
                <w:del w:id="10205" w:author="作者"/>
                <w:sz w:val="16"/>
                <w:szCs w:val="16"/>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6FE1E49" w14:textId="673FB090" w:rsidR="001F414E" w:rsidDel="001F414E" w:rsidRDefault="001F414E">
            <w:pPr>
              <w:pStyle w:val="Tabletext"/>
              <w:jc w:val="center"/>
              <w:rPr>
                <w:del w:id="10206" w:author="作者"/>
                <w:sz w:val="16"/>
                <w:szCs w:val="16"/>
              </w:rPr>
            </w:pPr>
            <w:del w:id="10207"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DDC97DC" w14:textId="11655F6E" w:rsidR="001F414E" w:rsidDel="001F414E" w:rsidRDefault="001F414E">
            <w:pPr>
              <w:pStyle w:val="Tabletext"/>
              <w:jc w:val="center"/>
              <w:rPr>
                <w:del w:id="1020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2BA9563" w14:textId="790AADA3" w:rsidR="001F414E" w:rsidDel="001F414E" w:rsidRDefault="001F414E">
            <w:pPr>
              <w:pStyle w:val="Tabletext"/>
              <w:jc w:val="center"/>
              <w:rPr>
                <w:del w:id="1020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B01AEDC" w14:textId="04ECDDF6" w:rsidR="001F414E" w:rsidDel="001F414E" w:rsidRDefault="001F414E">
            <w:pPr>
              <w:pStyle w:val="Tabletext"/>
              <w:jc w:val="center"/>
              <w:rPr>
                <w:del w:id="10210" w:author="作者"/>
                <w:sz w:val="16"/>
                <w:szCs w:val="16"/>
              </w:rPr>
            </w:pPr>
            <w:del w:id="1021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9E1B19" w14:textId="7A32084C" w:rsidR="001F414E" w:rsidDel="001F414E" w:rsidRDefault="001F414E">
            <w:pPr>
              <w:pStyle w:val="Tabletext"/>
              <w:jc w:val="center"/>
              <w:rPr>
                <w:del w:id="10212" w:author="作者"/>
                <w:sz w:val="16"/>
                <w:szCs w:val="16"/>
              </w:rPr>
            </w:pPr>
            <w:del w:id="1021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E824B26" w14:textId="6C754D15" w:rsidR="001F414E" w:rsidDel="001F414E" w:rsidRDefault="001F414E">
            <w:pPr>
              <w:pStyle w:val="Tabletext"/>
              <w:jc w:val="center"/>
              <w:rPr>
                <w:del w:id="102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789CC12" w14:textId="6B1B1A09" w:rsidR="001F414E" w:rsidDel="001F414E" w:rsidRDefault="001F414E">
            <w:pPr>
              <w:pStyle w:val="Tabletext"/>
              <w:jc w:val="center"/>
              <w:rPr>
                <w:del w:id="10215" w:author="作者"/>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6C668B27" w14:textId="09C2AB68" w:rsidR="001F414E" w:rsidDel="001F414E" w:rsidRDefault="001F414E">
            <w:pPr>
              <w:pStyle w:val="Tabletext"/>
              <w:jc w:val="center"/>
              <w:rPr>
                <w:del w:id="10216" w:author="作者"/>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4F55559" w14:textId="0C366A0F" w:rsidR="001F414E" w:rsidDel="001F414E" w:rsidRDefault="001F414E">
            <w:pPr>
              <w:pStyle w:val="Tabletext"/>
              <w:jc w:val="center"/>
              <w:rPr>
                <w:del w:id="10217" w:author="作者"/>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14:paraId="42D80CAD" w14:textId="1E8F7A8C" w:rsidR="001F414E" w:rsidDel="001F414E" w:rsidRDefault="001F414E">
            <w:pPr>
              <w:pStyle w:val="Tabletext"/>
              <w:jc w:val="center"/>
              <w:rPr>
                <w:del w:id="10218" w:author="作者"/>
                <w:sz w:val="16"/>
                <w:szCs w:val="16"/>
              </w:rPr>
            </w:pPr>
          </w:p>
        </w:tc>
      </w:tr>
      <w:tr w:rsidR="001F414E" w:rsidDel="001F414E" w14:paraId="65B37D6A" w14:textId="7AB5FE7A" w:rsidTr="001F414E">
        <w:trPr>
          <w:trHeight w:val="223"/>
          <w:jc w:val="center"/>
          <w:del w:id="1021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AB2FC" w14:textId="6A3E59C1" w:rsidR="001F414E" w:rsidDel="001F414E" w:rsidRDefault="001F414E">
            <w:pPr>
              <w:overflowPunct/>
              <w:autoSpaceDE/>
              <w:autoSpaceDN/>
              <w:adjustRightInd/>
              <w:rPr>
                <w:del w:id="1022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1255E" w14:textId="75062B6F" w:rsidR="001F414E" w:rsidDel="001F414E" w:rsidRDefault="001F414E">
            <w:pPr>
              <w:overflowPunct/>
              <w:autoSpaceDE/>
              <w:autoSpaceDN/>
              <w:adjustRightInd/>
              <w:rPr>
                <w:del w:id="1022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F736D59" w14:textId="5FCCA6AF" w:rsidR="001F414E" w:rsidDel="001F414E" w:rsidRDefault="001F414E">
            <w:pPr>
              <w:pStyle w:val="Tabletext"/>
              <w:jc w:val="center"/>
              <w:rPr>
                <w:del w:id="10222" w:author="作者"/>
                <w:sz w:val="16"/>
                <w:szCs w:val="16"/>
              </w:rPr>
            </w:pPr>
            <w:del w:id="10223" w:author="作者">
              <w:r w:rsidDel="001F414E">
                <w:rPr>
                  <w:sz w:val="16"/>
                  <w:szCs w:val="16"/>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A36E63E" w14:textId="4923781E" w:rsidR="001F414E" w:rsidDel="001F414E" w:rsidRDefault="001F414E">
            <w:pPr>
              <w:pStyle w:val="Tabletext"/>
              <w:jc w:val="center"/>
              <w:rPr>
                <w:del w:id="102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72BBC8D" w14:textId="26F49FF9" w:rsidR="001F414E" w:rsidDel="001F414E" w:rsidRDefault="001F414E">
            <w:pPr>
              <w:pStyle w:val="Tabletext"/>
              <w:jc w:val="center"/>
              <w:rPr>
                <w:del w:id="10225" w:author="作者"/>
                <w:sz w:val="16"/>
                <w:szCs w:val="16"/>
              </w:rPr>
            </w:pPr>
            <w:del w:id="1022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3ED59DF" w14:textId="3D07650B" w:rsidR="001F414E" w:rsidDel="001F414E" w:rsidRDefault="001F414E">
            <w:pPr>
              <w:pStyle w:val="Tabletext"/>
              <w:jc w:val="center"/>
              <w:rPr>
                <w:del w:id="10227" w:author="作者"/>
                <w:sz w:val="16"/>
                <w:szCs w:val="16"/>
              </w:rPr>
            </w:pPr>
            <w:del w:id="1022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39D8207" w14:textId="510F1A66" w:rsidR="001F414E" w:rsidDel="001F414E" w:rsidRDefault="001F414E">
            <w:pPr>
              <w:pStyle w:val="Tabletext"/>
              <w:jc w:val="center"/>
              <w:rPr>
                <w:del w:id="10229" w:author="作者"/>
                <w:sz w:val="16"/>
                <w:szCs w:val="16"/>
              </w:rPr>
            </w:pPr>
            <w:del w:id="102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C91FAFF" w14:textId="4B748CCD" w:rsidR="001F414E" w:rsidDel="001F414E" w:rsidRDefault="001F414E">
            <w:pPr>
              <w:pStyle w:val="Tabletext"/>
              <w:jc w:val="center"/>
              <w:rPr>
                <w:del w:id="1023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756C1CF" w14:textId="514A74D4" w:rsidR="001F414E" w:rsidDel="001F414E" w:rsidRDefault="001F414E">
            <w:pPr>
              <w:pStyle w:val="Tabletext"/>
              <w:jc w:val="center"/>
              <w:rPr>
                <w:del w:id="10232"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655EC61" w14:textId="7454362C" w:rsidR="001F414E" w:rsidDel="001F414E" w:rsidRDefault="001F414E">
            <w:pPr>
              <w:pStyle w:val="Tabletext"/>
              <w:jc w:val="center"/>
              <w:rPr>
                <w:del w:id="10233" w:author="作者"/>
                <w:sz w:val="16"/>
                <w:szCs w:val="16"/>
              </w:rPr>
            </w:pPr>
            <w:del w:id="10234"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95A1855" w14:textId="2323BF31" w:rsidR="001F414E" w:rsidDel="001F414E" w:rsidRDefault="001F414E">
            <w:pPr>
              <w:pStyle w:val="Tabletext"/>
              <w:jc w:val="center"/>
              <w:rPr>
                <w:del w:id="10235" w:author="作者"/>
                <w:sz w:val="16"/>
                <w:szCs w:val="16"/>
              </w:rPr>
            </w:pPr>
            <w:del w:id="10236"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0645F94" w14:textId="679C8562" w:rsidR="001F414E" w:rsidDel="001F414E" w:rsidRDefault="001F414E">
            <w:pPr>
              <w:pStyle w:val="Tabletext"/>
              <w:jc w:val="center"/>
              <w:rPr>
                <w:del w:id="10237" w:author="作者"/>
                <w:sz w:val="16"/>
                <w:szCs w:val="16"/>
              </w:rPr>
            </w:pPr>
            <w:del w:id="10238" w:author="作者">
              <w:r w:rsidDel="001F414E">
                <w:rPr>
                  <w:sz w:val="16"/>
                  <w:szCs w:val="16"/>
                  <w:lang w:eastAsia="ko-KR"/>
                </w:rPr>
                <w:delText>No</w:delText>
              </w:r>
            </w:del>
          </w:p>
        </w:tc>
      </w:tr>
      <w:tr w:rsidR="001F414E" w:rsidDel="001F414E" w14:paraId="680E1B01" w14:textId="5885490B" w:rsidTr="001F414E">
        <w:trPr>
          <w:trHeight w:val="223"/>
          <w:jc w:val="center"/>
          <w:del w:id="1023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F44BE" w14:textId="32F09485" w:rsidR="001F414E" w:rsidDel="001F414E" w:rsidRDefault="001F414E">
            <w:pPr>
              <w:overflowPunct/>
              <w:autoSpaceDE/>
              <w:autoSpaceDN/>
              <w:adjustRightInd/>
              <w:rPr>
                <w:del w:id="1024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D02D1" w14:textId="527E7214" w:rsidR="001F414E" w:rsidDel="001F414E" w:rsidRDefault="001F414E">
            <w:pPr>
              <w:overflowPunct/>
              <w:autoSpaceDE/>
              <w:autoSpaceDN/>
              <w:adjustRightInd/>
              <w:rPr>
                <w:del w:id="1024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441E4F1" w14:textId="7ACA2E53" w:rsidR="001F414E" w:rsidDel="001F414E" w:rsidRDefault="001F414E">
            <w:pPr>
              <w:pStyle w:val="Tabletext"/>
              <w:jc w:val="center"/>
              <w:rPr>
                <w:del w:id="10242" w:author="作者"/>
                <w:sz w:val="16"/>
                <w:szCs w:val="16"/>
              </w:rPr>
            </w:pPr>
            <w:del w:id="10243"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EF8C34B" w14:textId="396031D2" w:rsidR="001F414E" w:rsidDel="001F414E" w:rsidRDefault="001F414E">
            <w:pPr>
              <w:pStyle w:val="Tabletext"/>
              <w:jc w:val="center"/>
              <w:rPr>
                <w:del w:id="1024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8691AF8" w14:textId="3A640EF2" w:rsidR="001F414E" w:rsidDel="001F414E" w:rsidRDefault="001F414E">
            <w:pPr>
              <w:pStyle w:val="Tabletext"/>
              <w:jc w:val="center"/>
              <w:rPr>
                <w:del w:id="1024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33C6659" w14:textId="6CA20266" w:rsidR="001F414E" w:rsidDel="001F414E" w:rsidRDefault="001F414E">
            <w:pPr>
              <w:pStyle w:val="Tabletext"/>
              <w:jc w:val="center"/>
              <w:rPr>
                <w:del w:id="10246" w:author="作者"/>
                <w:sz w:val="16"/>
                <w:szCs w:val="16"/>
              </w:rPr>
            </w:pPr>
            <w:del w:id="1024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F2F3E66" w14:textId="098247F1" w:rsidR="001F414E" w:rsidDel="001F414E" w:rsidRDefault="001F414E">
            <w:pPr>
              <w:pStyle w:val="Tabletext"/>
              <w:jc w:val="center"/>
              <w:rPr>
                <w:del w:id="10248" w:author="作者"/>
                <w:sz w:val="16"/>
                <w:szCs w:val="16"/>
              </w:rPr>
            </w:pPr>
            <w:del w:id="1024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2798F44" w14:textId="660E8EC3" w:rsidR="001F414E" w:rsidDel="001F414E" w:rsidRDefault="001F414E">
            <w:pPr>
              <w:pStyle w:val="Tabletext"/>
              <w:jc w:val="center"/>
              <w:rPr>
                <w:del w:id="1025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C7A1718" w14:textId="5787C11B" w:rsidR="001F414E" w:rsidDel="001F414E" w:rsidRDefault="001F414E">
            <w:pPr>
              <w:pStyle w:val="Tabletext"/>
              <w:jc w:val="center"/>
              <w:rPr>
                <w:del w:id="1025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4C312" w14:textId="0E0802BA" w:rsidR="001F414E" w:rsidDel="001F414E" w:rsidRDefault="001F414E">
            <w:pPr>
              <w:overflowPunct/>
              <w:autoSpaceDE/>
              <w:autoSpaceDN/>
              <w:adjustRightInd/>
              <w:rPr>
                <w:del w:id="1025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C4ABA" w14:textId="645D4BD8" w:rsidR="001F414E" w:rsidDel="001F414E" w:rsidRDefault="001F414E">
            <w:pPr>
              <w:overflowPunct/>
              <w:autoSpaceDE/>
              <w:autoSpaceDN/>
              <w:adjustRightInd/>
              <w:rPr>
                <w:del w:id="1025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B9C76" w14:textId="6A339919" w:rsidR="001F414E" w:rsidDel="001F414E" w:rsidRDefault="001F414E">
            <w:pPr>
              <w:overflowPunct/>
              <w:autoSpaceDE/>
              <w:autoSpaceDN/>
              <w:adjustRightInd/>
              <w:rPr>
                <w:del w:id="10254" w:author="作者"/>
                <w:rFonts w:eastAsiaTheme="minorEastAsia"/>
                <w:sz w:val="16"/>
                <w:szCs w:val="16"/>
                <w:lang w:eastAsia="en-US"/>
              </w:rPr>
            </w:pPr>
          </w:p>
        </w:tc>
      </w:tr>
      <w:tr w:rsidR="001F414E" w:rsidDel="001F414E" w14:paraId="5240DB67" w14:textId="570DC453" w:rsidTr="001F414E">
        <w:trPr>
          <w:trHeight w:val="223"/>
          <w:jc w:val="center"/>
          <w:del w:id="1025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02EE1CA" w14:textId="77F29396" w:rsidR="001F414E" w:rsidDel="001F414E" w:rsidRDefault="001F414E">
            <w:pPr>
              <w:pStyle w:val="Tabletext"/>
              <w:jc w:val="center"/>
              <w:rPr>
                <w:del w:id="10256" w:author="作者"/>
                <w:sz w:val="16"/>
                <w:szCs w:val="16"/>
                <w:lang w:eastAsia="ko-KR"/>
              </w:rPr>
            </w:pPr>
            <w:del w:id="10257" w:author="作者">
              <w:r w:rsidDel="001F414E">
                <w:rPr>
                  <w:sz w:val="16"/>
                  <w:szCs w:val="16"/>
                  <w:lang w:eastAsia="ko-KR"/>
                </w:rPr>
                <w:delText>CA_8A-40A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2198AF7E" w14:textId="2D794C19" w:rsidR="001F414E" w:rsidDel="001F414E" w:rsidRDefault="001F414E">
            <w:pPr>
              <w:pStyle w:val="Tabletext"/>
              <w:jc w:val="center"/>
              <w:rPr>
                <w:del w:id="10258" w:author="作者"/>
                <w:sz w:val="16"/>
                <w:szCs w:val="16"/>
                <w:lang w:eastAsia="ko-KR"/>
              </w:rPr>
            </w:pPr>
            <w:del w:id="1025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9913596" w14:textId="59A4CFFC" w:rsidR="001F414E" w:rsidDel="001F414E" w:rsidRDefault="001F414E">
            <w:pPr>
              <w:pStyle w:val="Tabletext"/>
              <w:jc w:val="center"/>
              <w:rPr>
                <w:del w:id="10260" w:author="作者"/>
                <w:sz w:val="16"/>
                <w:szCs w:val="16"/>
                <w:lang w:eastAsia="ko-KR"/>
              </w:rPr>
            </w:pPr>
            <w:del w:id="10261" w:author="作者">
              <w:r w:rsidDel="001F414E">
                <w:rPr>
                  <w:sz w:val="16"/>
                  <w:szCs w:val="16"/>
                  <w:lang w:eastAsia="ko-KR"/>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2C1A84A" w14:textId="22CBEC56" w:rsidR="001F414E" w:rsidDel="001F414E" w:rsidRDefault="001F414E">
            <w:pPr>
              <w:pStyle w:val="Tabletext"/>
              <w:jc w:val="center"/>
              <w:rPr>
                <w:del w:id="1026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A61EED4" w14:textId="04366767" w:rsidR="001F414E" w:rsidDel="001F414E" w:rsidRDefault="001F414E">
            <w:pPr>
              <w:pStyle w:val="Tabletext"/>
              <w:jc w:val="center"/>
              <w:rPr>
                <w:del w:id="1026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A1433F3" w14:textId="72BF812A" w:rsidR="001F414E" w:rsidDel="001F414E" w:rsidRDefault="001F414E">
            <w:pPr>
              <w:pStyle w:val="Tabletext"/>
              <w:jc w:val="center"/>
              <w:rPr>
                <w:del w:id="10264" w:author="作者"/>
                <w:sz w:val="16"/>
                <w:szCs w:val="16"/>
                <w:lang w:eastAsia="ko-KR"/>
              </w:rPr>
            </w:pPr>
            <w:del w:id="10265"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419D190" w14:textId="045E10C3" w:rsidR="001F414E" w:rsidDel="001F414E" w:rsidRDefault="001F414E">
            <w:pPr>
              <w:pStyle w:val="Tabletext"/>
              <w:jc w:val="center"/>
              <w:rPr>
                <w:del w:id="10266" w:author="作者"/>
                <w:sz w:val="16"/>
                <w:szCs w:val="16"/>
                <w:lang w:eastAsia="ko-KR"/>
              </w:rPr>
            </w:pPr>
            <w:del w:id="10267"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D894472" w14:textId="27B5CB87" w:rsidR="001F414E" w:rsidDel="001F414E" w:rsidRDefault="001F414E">
            <w:pPr>
              <w:pStyle w:val="Tabletext"/>
              <w:jc w:val="center"/>
              <w:rPr>
                <w:del w:id="10268" w:author="作者"/>
                <w:sz w:val="16"/>
                <w:szCs w:val="16"/>
                <w:lang w:eastAsia="ko-KR"/>
              </w:rPr>
            </w:pPr>
          </w:p>
        </w:tc>
        <w:tc>
          <w:tcPr>
            <w:tcW w:w="576" w:type="dxa"/>
            <w:tcBorders>
              <w:top w:val="single" w:sz="4" w:space="0" w:color="auto"/>
              <w:left w:val="single" w:sz="4" w:space="0" w:color="auto"/>
              <w:bottom w:val="single" w:sz="4" w:space="0" w:color="auto"/>
              <w:right w:val="single" w:sz="4" w:space="0" w:color="auto"/>
            </w:tcBorders>
            <w:vAlign w:val="center"/>
          </w:tcPr>
          <w:p w14:paraId="4613C007" w14:textId="044DC6D9" w:rsidR="001F414E" w:rsidDel="001F414E" w:rsidRDefault="001F414E">
            <w:pPr>
              <w:pStyle w:val="Tabletext"/>
              <w:jc w:val="center"/>
              <w:rPr>
                <w:del w:id="10269" w:author="作者"/>
                <w:sz w:val="16"/>
                <w:szCs w:val="16"/>
                <w:lang w:eastAsia="ko-KR"/>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EBA94B2" w14:textId="381FCA58" w:rsidR="001F414E" w:rsidDel="001F414E" w:rsidRDefault="001F414E">
            <w:pPr>
              <w:pStyle w:val="Tabletext"/>
              <w:jc w:val="center"/>
              <w:rPr>
                <w:del w:id="10270" w:author="作者"/>
                <w:sz w:val="16"/>
                <w:szCs w:val="16"/>
                <w:lang w:eastAsia="ko-KR"/>
              </w:rPr>
            </w:pPr>
            <w:del w:id="10271" w:author="作者">
              <w:r w:rsidDel="001F414E">
                <w:rPr>
                  <w:sz w:val="16"/>
                  <w:szCs w:val="16"/>
                  <w:lang w:eastAsia="ko-KR"/>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6E76DCB" w14:textId="100BD601" w:rsidR="001F414E" w:rsidDel="001F414E" w:rsidRDefault="001F414E">
            <w:pPr>
              <w:pStyle w:val="Tabletext"/>
              <w:jc w:val="center"/>
              <w:rPr>
                <w:del w:id="10272" w:author="作者"/>
                <w:sz w:val="16"/>
                <w:szCs w:val="16"/>
                <w:lang w:eastAsia="ko-KR"/>
              </w:rPr>
            </w:pPr>
            <w:del w:id="10273" w:author="作者">
              <w:r w:rsidDel="001F414E">
                <w:rPr>
                  <w:sz w:val="16"/>
                  <w:szCs w:val="16"/>
                  <w:lang w:eastAsia="ko-KR"/>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76BEBC7" w14:textId="57E3BE70" w:rsidR="001F414E" w:rsidDel="001F414E" w:rsidRDefault="001F414E">
            <w:pPr>
              <w:pStyle w:val="Tabletext"/>
              <w:jc w:val="center"/>
              <w:rPr>
                <w:del w:id="10274" w:author="作者"/>
                <w:sz w:val="16"/>
                <w:szCs w:val="16"/>
                <w:lang w:eastAsia="ko-KR"/>
              </w:rPr>
            </w:pPr>
            <w:del w:id="10275" w:author="作者">
              <w:r w:rsidDel="001F414E">
                <w:rPr>
                  <w:sz w:val="16"/>
                  <w:szCs w:val="16"/>
                  <w:lang w:eastAsia="ko-KR"/>
                </w:rPr>
                <w:delText>No</w:delText>
              </w:r>
            </w:del>
          </w:p>
        </w:tc>
      </w:tr>
      <w:tr w:rsidR="001F414E" w:rsidDel="001F414E" w14:paraId="72E65779" w14:textId="0EBB70B5" w:rsidTr="001F414E">
        <w:trPr>
          <w:trHeight w:val="223"/>
          <w:jc w:val="center"/>
          <w:del w:id="1027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DDB68" w14:textId="463184BC" w:rsidR="001F414E" w:rsidDel="001F414E" w:rsidRDefault="001F414E">
            <w:pPr>
              <w:overflowPunct/>
              <w:autoSpaceDE/>
              <w:autoSpaceDN/>
              <w:adjustRightInd/>
              <w:rPr>
                <w:del w:id="10277" w:author="作者"/>
                <w:rFonts w:eastAsiaTheme="minorEastAsia"/>
                <w:sz w:val="16"/>
                <w:szCs w:val="16"/>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6E839" w14:textId="74BDFF4E" w:rsidR="001F414E" w:rsidDel="001F414E" w:rsidRDefault="001F414E">
            <w:pPr>
              <w:overflowPunct/>
              <w:autoSpaceDE/>
              <w:autoSpaceDN/>
              <w:adjustRightInd/>
              <w:rPr>
                <w:del w:id="10278" w:author="作者"/>
                <w:rFonts w:eastAsiaTheme="minorEastAsia"/>
                <w:sz w:val="16"/>
                <w:szCs w:val="16"/>
                <w:lang w:eastAsia="ko-KR"/>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247721A" w14:textId="48C153E3" w:rsidR="001F414E" w:rsidDel="001F414E" w:rsidRDefault="001F414E">
            <w:pPr>
              <w:pStyle w:val="Tabletext"/>
              <w:jc w:val="center"/>
              <w:rPr>
                <w:del w:id="10279" w:author="作者"/>
                <w:sz w:val="16"/>
                <w:szCs w:val="16"/>
                <w:lang w:eastAsia="ko-KR"/>
              </w:rPr>
            </w:pPr>
            <w:del w:id="10280" w:author="作者">
              <w:r w:rsidDel="001F414E">
                <w:rPr>
                  <w:sz w:val="16"/>
                  <w:szCs w:val="16"/>
                  <w:lang w:eastAsia="ko-KR"/>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9F12D69" w14:textId="3BBBF425" w:rsidR="001F414E" w:rsidDel="001F414E" w:rsidRDefault="001F414E">
            <w:pPr>
              <w:pStyle w:val="Tabletext"/>
              <w:jc w:val="center"/>
              <w:rPr>
                <w:del w:id="1028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467D715" w14:textId="349210A0" w:rsidR="001F414E" w:rsidDel="001F414E" w:rsidRDefault="001F414E">
            <w:pPr>
              <w:pStyle w:val="Tabletext"/>
              <w:jc w:val="center"/>
              <w:rPr>
                <w:del w:id="1028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EB3147A" w14:textId="790487B0" w:rsidR="001F414E" w:rsidDel="001F414E" w:rsidRDefault="001F414E">
            <w:pPr>
              <w:pStyle w:val="Tabletext"/>
              <w:jc w:val="center"/>
              <w:rPr>
                <w:del w:id="10283" w:author="作者"/>
                <w:sz w:val="16"/>
                <w:szCs w:val="16"/>
              </w:rPr>
            </w:pPr>
            <w:del w:id="1028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725499D" w14:textId="63DC4CCA" w:rsidR="001F414E" w:rsidDel="001F414E" w:rsidRDefault="001F414E">
            <w:pPr>
              <w:pStyle w:val="Tabletext"/>
              <w:jc w:val="center"/>
              <w:rPr>
                <w:del w:id="10285" w:author="作者"/>
                <w:sz w:val="16"/>
                <w:szCs w:val="16"/>
                <w:lang w:eastAsia="ko-KR"/>
              </w:rPr>
            </w:pPr>
            <w:del w:id="10286"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C85D5D7" w14:textId="2286D332" w:rsidR="001F414E" w:rsidDel="001F414E" w:rsidRDefault="001F414E">
            <w:pPr>
              <w:pStyle w:val="Tabletext"/>
              <w:jc w:val="center"/>
              <w:rPr>
                <w:del w:id="10287" w:author="作者"/>
                <w:sz w:val="16"/>
                <w:szCs w:val="16"/>
                <w:lang w:eastAsia="ko-KR"/>
              </w:rPr>
            </w:pPr>
            <w:del w:id="10288" w:author="作者">
              <w:r w:rsidDel="001F414E">
                <w:rPr>
                  <w:sz w:val="16"/>
                  <w:szCs w:val="16"/>
                  <w:lang w:eastAsia="ko-KR"/>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5696FBA" w14:textId="089101A2" w:rsidR="001F414E" w:rsidDel="001F414E" w:rsidRDefault="001F414E">
            <w:pPr>
              <w:pStyle w:val="Tabletext"/>
              <w:jc w:val="center"/>
              <w:rPr>
                <w:del w:id="10289" w:author="作者"/>
                <w:sz w:val="16"/>
                <w:szCs w:val="16"/>
                <w:lang w:eastAsia="ko-KR"/>
              </w:rPr>
            </w:pPr>
            <w:del w:id="10290" w:author="作者">
              <w:r w:rsidDel="001F414E">
                <w:rPr>
                  <w:sz w:val="16"/>
                  <w:szCs w:val="16"/>
                  <w:lang w:eastAsia="ko-KR"/>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FE527" w14:textId="3DF8693C" w:rsidR="001F414E" w:rsidDel="001F414E" w:rsidRDefault="001F414E">
            <w:pPr>
              <w:overflowPunct/>
              <w:autoSpaceDE/>
              <w:autoSpaceDN/>
              <w:adjustRightInd/>
              <w:rPr>
                <w:del w:id="10291" w:author="作者"/>
                <w:rFonts w:eastAsiaTheme="minorEastAsia"/>
                <w:sz w:val="16"/>
                <w:szCs w:val="16"/>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6AD95" w14:textId="7DEA0446" w:rsidR="001F414E" w:rsidDel="001F414E" w:rsidRDefault="001F414E">
            <w:pPr>
              <w:overflowPunct/>
              <w:autoSpaceDE/>
              <w:autoSpaceDN/>
              <w:adjustRightInd/>
              <w:rPr>
                <w:del w:id="10292" w:author="作者"/>
                <w:rFonts w:eastAsiaTheme="minorEastAsia"/>
                <w:sz w:val="16"/>
                <w:szCs w:val="16"/>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E119C" w14:textId="15B2FDB3" w:rsidR="001F414E" w:rsidDel="001F414E" w:rsidRDefault="001F414E">
            <w:pPr>
              <w:overflowPunct/>
              <w:autoSpaceDE/>
              <w:autoSpaceDN/>
              <w:adjustRightInd/>
              <w:rPr>
                <w:del w:id="10293" w:author="作者"/>
                <w:rFonts w:eastAsiaTheme="minorEastAsia"/>
                <w:sz w:val="16"/>
                <w:szCs w:val="16"/>
                <w:lang w:eastAsia="ko-KR"/>
              </w:rPr>
            </w:pPr>
          </w:p>
        </w:tc>
      </w:tr>
      <w:tr w:rsidR="001F414E" w:rsidDel="001F414E" w14:paraId="4330F78E" w14:textId="397D1CBF" w:rsidTr="001F414E">
        <w:trPr>
          <w:trHeight w:val="223"/>
          <w:jc w:val="center"/>
          <w:del w:id="10294"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9B6B9F1" w14:textId="62F6F468" w:rsidR="001F414E" w:rsidDel="001F414E" w:rsidRDefault="001F414E">
            <w:pPr>
              <w:pStyle w:val="Tabletext"/>
              <w:jc w:val="center"/>
              <w:rPr>
                <w:del w:id="10295" w:author="作者"/>
                <w:sz w:val="16"/>
                <w:szCs w:val="16"/>
              </w:rPr>
            </w:pPr>
            <w:del w:id="10296" w:author="作者">
              <w:r w:rsidDel="001F414E">
                <w:rPr>
                  <w:sz w:val="16"/>
                  <w:szCs w:val="16"/>
                </w:rPr>
                <w:delText>CA_11A-18A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2080521" w14:textId="43E4B3EB" w:rsidR="001F414E" w:rsidDel="001F414E" w:rsidRDefault="001F414E">
            <w:pPr>
              <w:pStyle w:val="Tabletext"/>
              <w:jc w:val="center"/>
              <w:rPr>
                <w:del w:id="10297" w:author="作者"/>
                <w:sz w:val="16"/>
                <w:szCs w:val="16"/>
              </w:rPr>
            </w:pPr>
            <w:del w:id="10298"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8B98DC4" w14:textId="520ABE50" w:rsidR="001F414E" w:rsidDel="001F414E" w:rsidRDefault="001F414E">
            <w:pPr>
              <w:pStyle w:val="Tabletext"/>
              <w:jc w:val="center"/>
              <w:rPr>
                <w:del w:id="10299" w:author="作者"/>
                <w:sz w:val="16"/>
                <w:szCs w:val="16"/>
              </w:rPr>
            </w:pPr>
            <w:del w:id="10300" w:author="作者">
              <w:r w:rsidDel="001F414E">
                <w:rPr>
                  <w:sz w:val="16"/>
                  <w:szCs w:val="16"/>
                </w:rPr>
                <w:delText>11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807CAF" w14:textId="0133F0C3" w:rsidR="001F414E" w:rsidDel="001F414E" w:rsidRDefault="001F414E">
            <w:pPr>
              <w:pStyle w:val="Tabletext"/>
              <w:jc w:val="center"/>
              <w:rPr>
                <w:del w:id="1030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93C0F4F" w14:textId="40A81952" w:rsidR="001F414E" w:rsidDel="001F414E" w:rsidRDefault="001F414E">
            <w:pPr>
              <w:pStyle w:val="Tabletext"/>
              <w:jc w:val="center"/>
              <w:rPr>
                <w:del w:id="1030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023F2FC" w14:textId="3129154F" w:rsidR="001F414E" w:rsidDel="001F414E" w:rsidRDefault="001F414E">
            <w:pPr>
              <w:pStyle w:val="Tabletext"/>
              <w:jc w:val="center"/>
              <w:rPr>
                <w:del w:id="10303" w:author="作者"/>
                <w:sz w:val="16"/>
                <w:szCs w:val="16"/>
              </w:rPr>
            </w:pPr>
            <w:del w:id="1030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E2D8A9B" w14:textId="368BA657" w:rsidR="001F414E" w:rsidDel="001F414E" w:rsidRDefault="001F414E">
            <w:pPr>
              <w:pStyle w:val="Tabletext"/>
              <w:jc w:val="center"/>
              <w:rPr>
                <w:del w:id="10305" w:author="作者"/>
                <w:sz w:val="16"/>
                <w:szCs w:val="16"/>
              </w:rPr>
            </w:pPr>
            <w:del w:id="1030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42B4D14" w14:textId="267922C3" w:rsidR="001F414E" w:rsidDel="001F414E" w:rsidRDefault="001F414E">
            <w:pPr>
              <w:pStyle w:val="Tabletext"/>
              <w:jc w:val="center"/>
              <w:rPr>
                <w:del w:id="1030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C38B9E7" w14:textId="10374D70" w:rsidR="001F414E" w:rsidDel="001F414E" w:rsidRDefault="001F414E">
            <w:pPr>
              <w:pStyle w:val="Tabletext"/>
              <w:jc w:val="center"/>
              <w:rPr>
                <w:del w:id="10308"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740B142" w14:textId="57B4DB15" w:rsidR="001F414E" w:rsidDel="001F414E" w:rsidRDefault="001F414E">
            <w:pPr>
              <w:pStyle w:val="Tabletext"/>
              <w:jc w:val="center"/>
              <w:rPr>
                <w:del w:id="10309" w:author="作者"/>
                <w:sz w:val="16"/>
                <w:szCs w:val="16"/>
              </w:rPr>
            </w:pPr>
            <w:del w:id="10310" w:author="作者">
              <w:r w:rsidDel="001F414E">
                <w:rPr>
                  <w:sz w:val="16"/>
                  <w:szCs w:val="16"/>
                </w:rPr>
                <w:delText>25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7DCD863" w14:textId="1B0F39E2" w:rsidR="001F414E" w:rsidDel="001F414E" w:rsidRDefault="001F414E">
            <w:pPr>
              <w:pStyle w:val="Tabletext"/>
              <w:jc w:val="center"/>
              <w:rPr>
                <w:del w:id="10311" w:author="作者"/>
                <w:sz w:val="16"/>
                <w:szCs w:val="16"/>
              </w:rPr>
            </w:pPr>
            <w:del w:id="10312"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4E663CA2" w14:textId="6B2304D4" w:rsidR="001F414E" w:rsidDel="001F414E" w:rsidRDefault="001F414E">
            <w:pPr>
              <w:pStyle w:val="Tabletext"/>
              <w:jc w:val="center"/>
              <w:rPr>
                <w:del w:id="10313" w:author="作者"/>
                <w:sz w:val="16"/>
                <w:szCs w:val="16"/>
              </w:rPr>
            </w:pPr>
            <w:del w:id="10314" w:author="作者">
              <w:r w:rsidDel="001F414E">
                <w:rPr>
                  <w:sz w:val="16"/>
                  <w:szCs w:val="16"/>
                  <w:lang w:eastAsia="ko-KR"/>
                </w:rPr>
                <w:delText>No</w:delText>
              </w:r>
            </w:del>
          </w:p>
        </w:tc>
      </w:tr>
      <w:tr w:rsidR="001F414E" w:rsidDel="001F414E" w14:paraId="28748AE7" w14:textId="2E6FA3C5" w:rsidTr="001F414E">
        <w:trPr>
          <w:trHeight w:val="223"/>
          <w:jc w:val="center"/>
          <w:del w:id="1031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5E138" w14:textId="0FC49C3D" w:rsidR="001F414E" w:rsidDel="001F414E" w:rsidRDefault="001F414E">
            <w:pPr>
              <w:overflowPunct/>
              <w:autoSpaceDE/>
              <w:autoSpaceDN/>
              <w:adjustRightInd/>
              <w:rPr>
                <w:del w:id="1031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E0AFE" w14:textId="04AA8344" w:rsidR="001F414E" w:rsidDel="001F414E" w:rsidRDefault="001F414E">
            <w:pPr>
              <w:overflowPunct/>
              <w:autoSpaceDE/>
              <w:autoSpaceDN/>
              <w:adjustRightInd/>
              <w:rPr>
                <w:del w:id="1031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F289076" w14:textId="21222D67" w:rsidR="001F414E" w:rsidDel="001F414E" w:rsidRDefault="001F414E">
            <w:pPr>
              <w:pStyle w:val="Tabletext"/>
              <w:jc w:val="center"/>
              <w:rPr>
                <w:del w:id="10318" w:author="作者"/>
                <w:sz w:val="16"/>
                <w:szCs w:val="16"/>
              </w:rPr>
            </w:pPr>
            <w:del w:id="10319" w:author="作者">
              <w:r w:rsidDel="001F414E">
                <w:rPr>
                  <w:sz w:val="16"/>
                  <w:szCs w:val="16"/>
                </w:rPr>
                <w:delText>18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23ABEB4" w14:textId="373494C5" w:rsidR="001F414E" w:rsidDel="001F414E" w:rsidRDefault="001F414E">
            <w:pPr>
              <w:pStyle w:val="Tabletext"/>
              <w:jc w:val="center"/>
              <w:rPr>
                <w:del w:id="1032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2B2F64D" w14:textId="773C26ED" w:rsidR="001F414E" w:rsidDel="001F414E" w:rsidRDefault="001F414E">
            <w:pPr>
              <w:pStyle w:val="Tabletext"/>
              <w:jc w:val="center"/>
              <w:rPr>
                <w:del w:id="1032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69FCC01" w14:textId="0BB59278" w:rsidR="001F414E" w:rsidDel="001F414E" w:rsidRDefault="001F414E">
            <w:pPr>
              <w:pStyle w:val="Tabletext"/>
              <w:jc w:val="center"/>
              <w:rPr>
                <w:del w:id="10322" w:author="作者"/>
                <w:sz w:val="16"/>
                <w:szCs w:val="16"/>
              </w:rPr>
            </w:pPr>
            <w:del w:id="1032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6208A6" w14:textId="317A02D7" w:rsidR="001F414E" w:rsidDel="001F414E" w:rsidRDefault="001F414E">
            <w:pPr>
              <w:pStyle w:val="Tabletext"/>
              <w:jc w:val="center"/>
              <w:rPr>
                <w:del w:id="10324" w:author="作者"/>
                <w:sz w:val="16"/>
                <w:szCs w:val="16"/>
              </w:rPr>
            </w:pPr>
            <w:del w:id="1032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AF28A50" w14:textId="11EF1C09" w:rsidR="001F414E" w:rsidDel="001F414E" w:rsidRDefault="001F414E">
            <w:pPr>
              <w:pStyle w:val="Tabletext"/>
              <w:jc w:val="center"/>
              <w:rPr>
                <w:del w:id="10326" w:author="作者"/>
                <w:sz w:val="16"/>
                <w:szCs w:val="16"/>
              </w:rPr>
            </w:pPr>
            <w:del w:id="1032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5B1203C" w14:textId="1D132F3B" w:rsidR="001F414E" w:rsidDel="001F414E" w:rsidRDefault="001F414E">
            <w:pPr>
              <w:pStyle w:val="Tabletext"/>
              <w:jc w:val="center"/>
              <w:rPr>
                <w:del w:id="10328"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EA3B2" w14:textId="0407B97D" w:rsidR="001F414E" w:rsidDel="001F414E" w:rsidRDefault="001F414E">
            <w:pPr>
              <w:overflowPunct/>
              <w:autoSpaceDE/>
              <w:autoSpaceDN/>
              <w:adjustRightInd/>
              <w:rPr>
                <w:del w:id="1032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AADEB" w14:textId="376395BA" w:rsidR="001F414E" w:rsidDel="001F414E" w:rsidRDefault="001F414E">
            <w:pPr>
              <w:overflowPunct/>
              <w:autoSpaceDE/>
              <w:autoSpaceDN/>
              <w:adjustRightInd/>
              <w:rPr>
                <w:del w:id="1033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EEA70" w14:textId="0273C595" w:rsidR="001F414E" w:rsidDel="001F414E" w:rsidRDefault="001F414E">
            <w:pPr>
              <w:overflowPunct/>
              <w:autoSpaceDE/>
              <w:autoSpaceDN/>
              <w:adjustRightInd/>
              <w:rPr>
                <w:del w:id="10331" w:author="作者"/>
                <w:rFonts w:eastAsiaTheme="minorEastAsia"/>
                <w:sz w:val="16"/>
                <w:szCs w:val="16"/>
                <w:lang w:eastAsia="en-US"/>
              </w:rPr>
            </w:pPr>
          </w:p>
        </w:tc>
      </w:tr>
      <w:tr w:rsidR="001F414E" w:rsidDel="001F414E" w14:paraId="5B407691" w14:textId="4518F608" w:rsidTr="001F414E">
        <w:trPr>
          <w:trHeight w:val="223"/>
          <w:jc w:val="center"/>
          <w:del w:id="1033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A018CF2" w14:textId="40BE8649" w:rsidR="001F414E" w:rsidDel="001F414E" w:rsidRDefault="001F414E">
            <w:pPr>
              <w:pStyle w:val="Tabletext"/>
              <w:jc w:val="center"/>
              <w:rPr>
                <w:del w:id="10333" w:author="作者"/>
                <w:sz w:val="16"/>
                <w:szCs w:val="16"/>
              </w:rPr>
            </w:pPr>
            <w:del w:id="10334" w:author="作者">
              <w:r w:rsidDel="001F414E">
                <w:rPr>
                  <w:sz w:val="16"/>
                  <w:szCs w:val="16"/>
                </w:rPr>
                <w:delText>CA_12A-25A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888EF43" w14:textId="72C498A7" w:rsidR="001F414E" w:rsidDel="001F414E" w:rsidRDefault="001F414E">
            <w:pPr>
              <w:pStyle w:val="Tabletext"/>
              <w:jc w:val="center"/>
              <w:rPr>
                <w:del w:id="10335" w:author="作者"/>
                <w:sz w:val="16"/>
                <w:szCs w:val="16"/>
              </w:rPr>
            </w:pPr>
            <w:del w:id="1033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84FC4E4" w14:textId="4333FCD4" w:rsidR="001F414E" w:rsidDel="001F414E" w:rsidRDefault="001F414E">
            <w:pPr>
              <w:pStyle w:val="Tabletext"/>
              <w:jc w:val="center"/>
              <w:rPr>
                <w:del w:id="10337" w:author="作者"/>
                <w:sz w:val="16"/>
                <w:szCs w:val="16"/>
              </w:rPr>
            </w:pPr>
            <w:del w:id="10338"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4139B8" w14:textId="3C7728C2" w:rsidR="001F414E" w:rsidDel="001F414E" w:rsidRDefault="001F414E">
            <w:pPr>
              <w:pStyle w:val="Tabletext"/>
              <w:jc w:val="center"/>
              <w:rPr>
                <w:del w:id="1033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C5007FB" w14:textId="426368DA" w:rsidR="001F414E" w:rsidDel="001F414E" w:rsidRDefault="001F414E">
            <w:pPr>
              <w:pStyle w:val="Tabletext"/>
              <w:jc w:val="center"/>
              <w:rPr>
                <w:del w:id="1034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54F149C" w14:textId="58246433" w:rsidR="001F414E" w:rsidDel="001F414E" w:rsidRDefault="001F414E">
            <w:pPr>
              <w:pStyle w:val="Tabletext"/>
              <w:jc w:val="center"/>
              <w:rPr>
                <w:del w:id="10341" w:author="作者"/>
                <w:sz w:val="16"/>
                <w:szCs w:val="16"/>
                <w:lang w:val="en-US"/>
              </w:rPr>
            </w:pPr>
            <w:del w:id="1034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5D651C7" w14:textId="2BD2245F" w:rsidR="001F414E" w:rsidDel="001F414E" w:rsidRDefault="001F414E">
            <w:pPr>
              <w:pStyle w:val="Tabletext"/>
              <w:jc w:val="center"/>
              <w:rPr>
                <w:del w:id="10343" w:author="作者"/>
                <w:sz w:val="16"/>
                <w:szCs w:val="16"/>
                <w:lang w:val="en-US"/>
              </w:rPr>
            </w:pPr>
            <w:del w:id="1034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A0C2678" w14:textId="37CA234F" w:rsidR="001F414E" w:rsidDel="001F414E" w:rsidRDefault="001F414E">
            <w:pPr>
              <w:pStyle w:val="Tabletext"/>
              <w:jc w:val="center"/>
              <w:rPr>
                <w:del w:id="10345" w:author="作者"/>
                <w:sz w:val="16"/>
                <w:szCs w:val="16"/>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F2CA801" w14:textId="60B95C86" w:rsidR="001F414E" w:rsidDel="001F414E" w:rsidRDefault="001F414E">
            <w:pPr>
              <w:pStyle w:val="Tabletext"/>
              <w:jc w:val="center"/>
              <w:rPr>
                <w:del w:id="10346" w:author="作者"/>
                <w:sz w:val="16"/>
                <w:szCs w:val="16"/>
                <w:lang w:val="en-US"/>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F36031B" w14:textId="485EEC4C" w:rsidR="001F414E" w:rsidDel="001F414E" w:rsidRDefault="001F414E">
            <w:pPr>
              <w:pStyle w:val="Tabletext"/>
              <w:jc w:val="center"/>
              <w:rPr>
                <w:del w:id="10347" w:author="作者"/>
                <w:sz w:val="16"/>
                <w:szCs w:val="16"/>
              </w:rPr>
            </w:pPr>
            <w:del w:id="10348"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6220D5B" w14:textId="083EB120" w:rsidR="001F414E" w:rsidDel="001F414E" w:rsidRDefault="001F414E">
            <w:pPr>
              <w:pStyle w:val="Tabletext"/>
              <w:jc w:val="center"/>
              <w:rPr>
                <w:del w:id="10349" w:author="作者"/>
                <w:sz w:val="16"/>
                <w:szCs w:val="16"/>
              </w:rPr>
            </w:pPr>
            <w:del w:id="10350"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73674149" w14:textId="57D5EE04" w:rsidR="001F414E" w:rsidDel="001F414E" w:rsidRDefault="001F414E">
            <w:pPr>
              <w:pStyle w:val="Tabletext"/>
              <w:jc w:val="center"/>
              <w:rPr>
                <w:del w:id="10351" w:author="作者"/>
                <w:sz w:val="16"/>
                <w:szCs w:val="16"/>
              </w:rPr>
            </w:pPr>
            <w:del w:id="10352" w:author="作者">
              <w:r w:rsidDel="001F414E">
                <w:rPr>
                  <w:sz w:val="16"/>
                  <w:szCs w:val="16"/>
                  <w:lang w:eastAsia="ko-KR"/>
                </w:rPr>
                <w:delText>No</w:delText>
              </w:r>
            </w:del>
          </w:p>
        </w:tc>
      </w:tr>
      <w:tr w:rsidR="001F414E" w:rsidDel="001F414E" w14:paraId="11CCF87E" w14:textId="25DE2A39" w:rsidTr="001F414E">
        <w:trPr>
          <w:trHeight w:val="223"/>
          <w:jc w:val="center"/>
          <w:del w:id="1035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18BFD" w14:textId="69A35DEE" w:rsidR="001F414E" w:rsidDel="001F414E" w:rsidRDefault="001F414E">
            <w:pPr>
              <w:overflowPunct/>
              <w:autoSpaceDE/>
              <w:autoSpaceDN/>
              <w:adjustRightInd/>
              <w:rPr>
                <w:del w:id="1035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457A7" w14:textId="3B57692D" w:rsidR="001F414E" w:rsidDel="001F414E" w:rsidRDefault="001F414E">
            <w:pPr>
              <w:overflowPunct/>
              <w:autoSpaceDE/>
              <w:autoSpaceDN/>
              <w:adjustRightInd/>
              <w:rPr>
                <w:del w:id="10355"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A138D56" w14:textId="4D36F6A8" w:rsidR="001F414E" w:rsidDel="001F414E" w:rsidRDefault="001F414E">
            <w:pPr>
              <w:pStyle w:val="Tabletext"/>
              <w:jc w:val="center"/>
              <w:rPr>
                <w:del w:id="10356" w:author="作者"/>
                <w:sz w:val="16"/>
                <w:szCs w:val="16"/>
              </w:rPr>
            </w:pPr>
            <w:del w:id="10357" w:author="作者">
              <w:r w:rsidDel="001F414E">
                <w:rPr>
                  <w:sz w:val="16"/>
                  <w:szCs w:val="16"/>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B221D1F" w14:textId="50A17188" w:rsidR="001F414E" w:rsidDel="001F414E" w:rsidRDefault="001F414E">
            <w:pPr>
              <w:pStyle w:val="Tabletext"/>
              <w:jc w:val="center"/>
              <w:rPr>
                <w:del w:id="1035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6C3F1EC" w14:textId="5C8D5AD3" w:rsidR="001F414E" w:rsidDel="001F414E" w:rsidRDefault="001F414E">
            <w:pPr>
              <w:pStyle w:val="Tabletext"/>
              <w:jc w:val="center"/>
              <w:rPr>
                <w:del w:id="1035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624C567" w14:textId="45505E39" w:rsidR="001F414E" w:rsidDel="001F414E" w:rsidRDefault="001F414E">
            <w:pPr>
              <w:pStyle w:val="Tabletext"/>
              <w:jc w:val="center"/>
              <w:rPr>
                <w:del w:id="10360" w:author="作者"/>
                <w:sz w:val="16"/>
                <w:szCs w:val="16"/>
                <w:lang w:val="en-US"/>
              </w:rPr>
            </w:pPr>
            <w:del w:id="1036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BB5ABA7" w14:textId="02EE46A5" w:rsidR="001F414E" w:rsidDel="001F414E" w:rsidRDefault="001F414E">
            <w:pPr>
              <w:pStyle w:val="Tabletext"/>
              <w:jc w:val="center"/>
              <w:rPr>
                <w:del w:id="10362" w:author="作者"/>
                <w:sz w:val="16"/>
                <w:szCs w:val="16"/>
                <w:lang w:val="en-US"/>
              </w:rPr>
            </w:pPr>
            <w:del w:id="1036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386F817" w14:textId="79276CB4" w:rsidR="001F414E" w:rsidDel="001F414E" w:rsidRDefault="001F414E">
            <w:pPr>
              <w:pStyle w:val="Tabletext"/>
              <w:jc w:val="center"/>
              <w:rPr>
                <w:del w:id="10364" w:author="作者"/>
                <w:sz w:val="16"/>
                <w:szCs w:val="16"/>
                <w:lang w:val="en-US"/>
              </w:rPr>
            </w:pPr>
            <w:del w:id="1036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BE85CB5" w14:textId="34321645" w:rsidR="001F414E" w:rsidDel="001F414E" w:rsidRDefault="001F414E">
            <w:pPr>
              <w:pStyle w:val="Tabletext"/>
              <w:jc w:val="center"/>
              <w:rPr>
                <w:del w:id="10366" w:author="作者"/>
                <w:sz w:val="16"/>
                <w:szCs w:val="16"/>
                <w:lang w:val="en-US"/>
              </w:rPr>
            </w:pPr>
            <w:del w:id="10367"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930C4" w14:textId="008D1489" w:rsidR="001F414E" w:rsidDel="001F414E" w:rsidRDefault="001F414E">
            <w:pPr>
              <w:overflowPunct/>
              <w:autoSpaceDE/>
              <w:autoSpaceDN/>
              <w:adjustRightInd/>
              <w:rPr>
                <w:del w:id="1036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0C510" w14:textId="3F59797A" w:rsidR="001F414E" w:rsidDel="001F414E" w:rsidRDefault="001F414E">
            <w:pPr>
              <w:overflowPunct/>
              <w:autoSpaceDE/>
              <w:autoSpaceDN/>
              <w:adjustRightInd/>
              <w:rPr>
                <w:del w:id="103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4EC60" w14:textId="66960F84" w:rsidR="001F414E" w:rsidDel="001F414E" w:rsidRDefault="001F414E">
            <w:pPr>
              <w:overflowPunct/>
              <w:autoSpaceDE/>
              <w:autoSpaceDN/>
              <w:adjustRightInd/>
              <w:rPr>
                <w:del w:id="10370" w:author="作者"/>
                <w:rFonts w:eastAsiaTheme="minorEastAsia"/>
                <w:sz w:val="16"/>
                <w:szCs w:val="16"/>
                <w:lang w:eastAsia="en-US"/>
              </w:rPr>
            </w:pPr>
          </w:p>
        </w:tc>
      </w:tr>
      <w:tr w:rsidR="001F414E" w:rsidDel="001F414E" w14:paraId="54347C00" w14:textId="071710F2" w:rsidTr="001F414E">
        <w:trPr>
          <w:trHeight w:val="223"/>
          <w:jc w:val="center"/>
          <w:del w:id="10371"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F65B689" w14:textId="33AC0BFE" w:rsidR="001F414E" w:rsidDel="001F414E" w:rsidRDefault="001F414E">
            <w:pPr>
              <w:pStyle w:val="Tabletext"/>
              <w:jc w:val="center"/>
              <w:rPr>
                <w:del w:id="10372" w:author="作者"/>
                <w:sz w:val="16"/>
                <w:szCs w:val="16"/>
              </w:rPr>
            </w:pPr>
            <w:del w:id="10373" w:author="作者">
              <w:r w:rsidDel="001F414E">
                <w:rPr>
                  <w:sz w:val="16"/>
                  <w:szCs w:val="16"/>
                </w:rPr>
                <w:delText>CA_12A-30A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7C18B1E2" w14:textId="539190F6" w:rsidR="001F414E" w:rsidDel="001F414E" w:rsidRDefault="001F414E">
            <w:pPr>
              <w:pStyle w:val="Tabletext"/>
              <w:jc w:val="center"/>
              <w:rPr>
                <w:del w:id="10374" w:author="作者"/>
                <w:sz w:val="16"/>
                <w:szCs w:val="16"/>
              </w:rPr>
            </w:pPr>
            <w:del w:id="10375"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5A6D1EB7" w14:textId="620DAC3E" w:rsidR="001F414E" w:rsidDel="001F414E" w:rsidRDefault="001F414E">
            <w:pPr>
              <w:pStyle w:val="Tabletext"/>
              <w:jc w:val="center"/>
              <w:rPr>
                <w:del w:id="10376" w:author="作者"/>
                <w:sz w:val="16"/>
                <w:szCs w:val="16"/>
              </w:rPr>
            </w:pPr>
            <w:del w:id="10377" w:author="作者">
              <w:r w:rsidDel="001F414E">
                <w:rPr>
                  <w:sz w:val="16"/>
                  <w:szCs w:val="16"/>
                </w:rPr>
                <w:delText>12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74036D0" w14:textId="4195B711" w:rsidR="001F414E" w:rsidDel="001F414E" w:rsidRDefault="001F414E">
            <w:pPr>
              <w:pStyle w:val="Tabletext"/>
              <w:jc w:val="center"/>
              <w:rPr>
                <w:del w:id="1037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583855A" w14:textId="279CDA46" w:rsidR="001F414E" w:rsidDel="001F414E" w:rsidRDefault="001F414E">
            <w:pPr>
              <w:pStyle w:val="Tabletext"/>
              <w:jc w:val="center"/>
              <w:rPr>
                <w:del w:id="10379"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19FCBF4" w14:textId="735BF2DA" w:rsidR="001F414E" w:rsidDel="001F414E" w:rsidRDefault="001F414E">
            <w:pPr>
              <w:pStyle w:val="Tabletext"/>
              <w:jc w:val="center"/>
              <w:rPr>
                <w:del w:id="10380" w:author="作者"/>
                <w:sz w:val="16"/>
                <w:szCs w:val="16"/>
              </w:rPr>
            </w:pPr>
            <w:del w:id="1038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A600596" w14:textId="43E4E7E7" w:rsidR="001F414E" w:rsidDel="001F414E" w:rsidRDefault="001F414E">
            <w:pPr>
              <w:pStyle w:val="Tabletext"/>
              <w:jc w:val="center"/>
              <w:rPr>
                <w:del w:id="10382" w:author="作者"/>
                <w:sz w:val="16"/>
                <w:szCs w:val="16"/>
              </w:rPr>
            </w:pPr>
            <w:del w:id="1038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0C3434F" w14:textId="3FA16FDF" w:rsidR="001F414E" w:rsidDel="001F414E" w:rsidRDefault="001F414E">
            <w:pPr>
              <w:pStyle w:val="Tabletext"/>
              <w:jc w:val="center"/>
              <w:rPr>
                <w:del w:id="103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DF9D748" w14:textId="2F4D8785" w:rsidR="001F414E" w:rsidDel="001F414E" w:rsidRDefault="001F414E">
            <w:pPr>
              <w:pStyle w:val="Tabletext"/>
              <w:jc w:val="center"/>
              <w:rPr>
                <w:del w:id="10385"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4C4DE17" w14:textId="688C8CDF" w:rsidR="001F414E" w:rsidDel="001F414E" w:rsidRDefault="001F414E">
            <w:pPr>
              <w:pStyle w:val="Tabletext"/>
              <w:jc w:val="center"/>
              <w:rPr>
                <w:del w:id="10386" w:author="作者"/>
                <w:sz w:val="16"/>
                <w:szCs w:val="16"/>
              </w:rPr>
            </w:pPr>
            <w:del w:id="10387"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F89041B" w14:textId="2A0E973C" w:rsidR="001F414E" w:rsidDel="001F414E" w:rsidRDefault="001F414E">
            <w:pPr>
              <w:pStyle w:val="Tabletext"/>
              <w:jc w:val="center"/>
              <w:rPr>
                <w:del w:id="10388" w:author="作者"/>
                <w:sz w:val="16"/>
                <w:szCs w:val="16"/>
              </w:rPr>
            </w:pPr>
            <w:del w:id="10389"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666F3AED" w14:textId="22613ABC" w:rsidR="001F414E" w:rsidDel="001F414E" w:rsidRDefault="001F414E">
            <w:pPr>
              <w:pStyle w:val="Tabletext"/>
              <w:jc w:val="center"/>
              <w:rPr>
                <w:del w:id="10390" w:author="作者"/>
                <w:sz w:val="16"/>
                <w:szCs w:val="16"/>
              </w:rPr>
            </w:pPr>
            <w:del w:id="10391" w:author="作者">
              <w:r w:rsidDel="001F414E">
                <w:rPr>
                  <w:sz w:val="16"/>
                  <w:szCs w:val="16"/>
                  <w:lang w:eastAsia="ko-KR"/>
                </w:rPr>
                <w:delText>No</w:delText>
              </w:r>
            </w:del>
          </w:p>
        </w:tc>
      </w:tr>
      <w:tr w:rsidR="001F414E" w:rsidDel="001F414E" w14:paraId="3ED6073E" w14:textId="5C66F1C2" w:rsidTr="001F414E">
        <w:trPr>
          <w:trHeight w:val="223"/>
          <w:jc w:val="center"/>
          <w:del w:id="1039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5E709" w14:textId="1AF1D4CE" w:rsidR="001F414E" w:rsidDel="001F414E" w:rsidRDefault="001F414E">
            <w:pPr>
              <w:overflowPunct/>
              <w:autoSpaceDE/>
              <w:autoSpaceDN/>
              <w:adjustRightInd/>
              <w:rPr>
                <w:del w:id="1039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D38B5" w14:textId="4A7DA1DA" w:rsidR="001F414E" w:rsidDel="001F414E" w:rsidRDefault="001F414E">
            <w:pPr>
              <w:overflowPunct/>
              <w:autoSpaceDE/>
              <w:autoSpaceDN/>
              <w:adjustRightInd/>
              <w:rPr>
                <w:del w:id="10394"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08755C16" w14:textId="167454DA" w:rsidR="001F414E" w:rsidDel="001F414E" w:rsidRDefault="001F414E">
            <w:pPr>
              <w:pStyle w:val="Tabletext"/>
              <w:jc w:val="center"/>
              <w:rPr>
                <w:del w:id="10395" w:author="作者"/>
                <w:sz w:val="16"/>
                <w:szCs w:val="16"/>
              </w:rPr>
            </w:pPr>
            <w:del w:id="10396" w:author="作者">
              <w:r w:rsidDel="001F414E">
                <w:rPr>
                  <w:sz w:val="16"/>
                  <w:szCs w:val="16"/>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95A73CA" w14:textId="07E7EA64" w:rsidR="001F414E" w:rsidDel="001F414E" w:rsidRDefault="001F414E">
            <w:pPr>
              <w:pStyle w:val="Tabletext"/>
              <w:jc w:val="center"/>
              <w:rPr>
                <w:del w:id="1039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E18BDE9" w14:textId="6717C4D5" w:rsidR="001F414E" w:rsidDel="001F414E" w:rsidRDefault="001F414E">
            <w:pPr>
              <w:pStyle w:val="Tabletext"/>
              <w:jc w:val="center"/>
              <w:rPr>
                <w:del w:id="10398"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63A6FF5" w14:textId="5E434DD8" w:rsidR="001F414E" w:rsidDel="001F414E" w:rsidRDefault="001F414E">
            <w:pPr>
              <w:pStyle w:val="Tabletext"/>
              <w:jc w:val="center"/>
              <w:rPr>
                <w:del w:id="10399" w:author="作者"/>
                <w:sz w:val="16"/>
                <w:szCs w:val="16"/>
              </w:rPr>
            </w:pPr>
            <w:del w:id="1040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AE5DB74" w14:textId="578C099A" w:rsidR="001F414E" w:rsidDel="001F414E" w:rsidRDefault="001F414E">
            <w:pPr>
              <w:pStyle w:val="Tabletext"/>
              <w:jc w:val="center"/>
              <w:rPr>
                <w:del w:id="10401" w:author="作者"/>
                <w:sz w:val="16"/>
                <w:szCs w:val="16"/>
              </w:rPr>
            </w:pPr>
            <w:del w:id="1040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20B59F" w14:textId="32593AF4" w:rsidR="001F414E" w:rsidDel="001F414E" w:rsidRDefault="001F414E">
            <w:pPr>
              <w:pStyle w:val="Tabletext"/>
              <w:jc w:val="center"/>
              <w:rPr>
                <w:del w:id="1040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4E495B7" w14:textId="24376C99" w:rsidR="001F414E" w:rsidDel="001F414E" w:rsidRDefault="001F414E">
            <w:pPr>
              <w:pStyle w:val="Tabletext"/>
              <w:jc w:val="center"/>
              <w:rPr>
                <w:del w:id="10404"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0582E" w14:textId="7D4DE7C5" w:rsidR="001F414E" w:rsidDel="001F414E" w:rsidRDefault="001F414E">
            <w:pPr>
              <w:overflowPunct/>
              <w:autoSpaceDE/>
              <w:autoSpaceDN/>
              <w:adjustRightInd/>
              <w:rPr>
                <w:del w:id="1040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3E095" w14:textId="30C167A1" w:rsidR="001F414E" w:rsidDel="001F414E" w:rsidRDefault="001F414E">
            <w:pPr>
              <w:overflowPunct/>
              <w:autoSpaceDE/>
              <w:autoSpaceDN/>
              <w:adjustRightInd/>
              <w:rPr>
                <w:del w:id="1040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BA859" w14:textId="06B15718" w:rsidR="001F414E" w:rsidDel="001F414E" w:rsidRDefault="001F414E">
            <w:pPr>
              <w:overflowPunct/>
              <w:autoSpaceDE/>
              <w:autoSpaceDN/>
              <w:adjustRightInd/>
              <w:rPr>
                <w:del w:id="10407" w:author="作者"/>
                <w:rFonts w:eastAsiaTheme="minorEastAsia"/>
                <w:sz w:val="16"/>
                <w:szCs w:val="16"/>
                <w:lang w:eastAsia="en-US"/>
              </w:rPr>
            </w:pPr>
          </w:p>
        </w:tc>
      </w:tr>
      <w:tr w:rsidR="001F414E" w:rsidDel="001F414E" w14:paraId="73738E0C" w14:textId="1DA7050C" w:rsidTr="001F414E">
        <w:trPr>
          <w:trHeight w:val="223"/>
          <w:jc w:val="center"/>
          <w:del w:id="1040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3E0B61B" w14:textId="10664FB8" w:rsidR="001F414E" w:rsidDel="001F414E" w:rsidRDefault="001F414E">
            <w:pPr>
              <w:pStyle w:val="Tabletext"/>
              <w:jc w:val="center"/>
              <w:rPr>
                <w:del w:id="10409" w:author="作者"/>
                <w:sz w:val="16"/>
                <w:szCs w:val="16"/>
              </w:rPr>
            </w:pPr>
            <w:del w:id="10410" w:author="作者">
              <w:r w:rsidDel="001F414E">
                <w:rPr>
                  <w:sz w:val="16"/>
                  <w:szCs w:val="16"/>
                </w:rPr>
                <w:delText>CA_18A-28A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EB708D1" w14:textId="4D388B4A" w:rsidR="001F414E" w:rsidDel="001F414E" w:rsidRDefault="001F414E">
            <w:pPr>
              <w:pStyle w:val="Tabletext"/>
              <w:jc w:val="center"/>
              <w:rPr>
                <w:del w:id="10411" w:author="作者"/>
                <w:sz w:val="16"/>
                <w:szCs w:val="16"/>
              </w:rPr>
            </w:pPr>
            <w:del w:id="1041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5EDA200D" w14:textId="2F9D7F67" w:rsidR="001F414E" w:rsidDel="001F414E" w:rsidRDefault="001F414E">
            <w:pPr>
              <w:pStyle w:val="Tabletext"/>
              <w:jc w:val="center"/>
              <w:rPr>
                <w:del w:id="10413" w:author="作者"/>
                <w:sz w:val="16"/>
                <w:szCs w:val="16"/>
              </w:rPr>
            </w:pPr>
            <w:del w:id="10414" w:author="作者">
              <w:r w:rsidDel="001F414E">
                <w:rPr>
                  <w:sz w:val="16"/>
                  <w:szCs w:val="16"/>
                </w:rPr>
                <w:delText>1</w:delText>
              </w:r>
              <w:r w:rsidDel="001F414E">
                <w:rPr>
                  <w:sz w:val="16"/>
                  <w:szCs w:val="16"/>
                  <w:lang w:eastAsia="ja-JP"/>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10C82AA" w14:textId="482D722D" w:rsidR="001F414E" w:rsidDel="001F414E" w:rsidRDefault="001F414E">
            <w:pPr>
              <w:pStyle w:val="Tabletext"/>
              <w:jc w:val="center"/>
              <w:rPr>
                <w:del w:id="1041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7FD9BD6" w14:textId="1282076F" w:rsidR="001F414E" w:rsidDel="001F414E" w:rsidRDefault="001F414E">
            <w:pPr>
              <w:pStyle w:val="Tabletext"/>
              <w:jc w:val="center"/>
              <w:rPr>
                <w:del w:id="1041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7501FC2" w14:textId="1296A8E9" w:rsidR="001F414E" w:rsidDel="001F414E" w:rsidRDefault="001F414E">
            <w:pPr>
              <w:pStyle w:val="Tabletext"/>
              <w:jc w:val="center"/>
              <w:rPr>
                <w:del w:id="10417" w:author="作者"/>
                <w:sz w:val="16"/>
                <w:szCs w:val="16"/>
              </w:rPr>
            </w:pPr>
            <w:del w:id="1041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7DF2619" w14:textId="39544BB7" w:rsidR="001F414E" w:rsidDel="001F414E" w:rsidRDefault="001F414E">
            <w:pPr>
              <w:pStyle w:val="Tabletext"/>
              <w:jc w:val="center"/>
              <w:rPr>
                <w:del w:id="10419" w:author="作者"/>
                <w:sz w:val="16"/>
                <w:szCs w:val="16"/>
              </w:rPr>
            </w:pPr>
            <w:del w:id="1042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6C57801" w14:textId="26E8C9BF" w:rsidR="001F414E" w:rsidDel="001F414E" w:rsidRDefault="001F414E">
            <w:pPr>
              <w:pStyle w:val="Tabletext"/>
              <w:jc w:val="center"/>
              <w:rPr>
                <w:del w:id="10421" w:author="作者"/>
                <w:sz w:val="16"/>
                <w:szCs w:val="16"/>
              </w:rPr>
            </w:pPr>
            <w:del w:id="10422" w:author="作者">
              <w:r w:rsidDel="001F414E">
                <w:rPr>
                  <w:sz w:val="16"/>
                  <w:szCs w:val="16"/>
                  <w:lang w:eastAsia="ja-JP"/>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0999FEB" w14:textId="4B907409" w:rsidR="001F414E" w:rsidDel="001F414E" w:rsidRDefault="001F414E">
            <w:pPr>
              <w:pStyle w:val="Tabletext"/>
              <w:jc w:val="center"/>
              <w:rPr>
                <w:del w:id="10423"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098E73E" w14:textId="33E0673C" w:rsidR="001F414E" w:rsidDel="001F414E" w:rsidRDefault="001F414E">
            <w:pPr>
              <w:pStyle w:val="Tabletext"/>
              <w:jc w:val="center"/>
              <w:rPr>
                <w:del w:id="10424" w:author="作者"/>
                <w:sz w:val="16"/>
                <w:szCs w:val="16"/>
              </w:rPr>
            </w:pPr>
            <w:del w:id="10425" w:author="作者">
              <w:r w:rsidDel="001F414E">
                <w:rPr>
                  <w:sz w:val="16"/>
                  <w:szCs w:val="16"/>
                </w:rPr>
                <w:delText>2</w:delText>
              </w:r>
              <w:r w:rsidDel="001F414E">
                <w:rPr>
                  <w:sz w:val="16"/>
                  <w:szCs w:val="16"/>
                  <w:lang w:eastAsia="ja-JP"/>
                </w:rPr>
                <w:delText>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4EC0C85" w14:textId="6C324750" w:rsidR="001F414E" w:rsidDel="001F414E" w:rsidRDefault="001F414E">
            <w:pPr>
              <w:pStyle w:val="Tabletext"/>
              <w:jc w:val="center"/>
              <w:rPr>
                <w:del w:id="10426" w:author="作者"/>
                <w:sz w:val="16"/>
                <w:szCs w:val="16"/>
              </w:rPr>
            </w:pPr>
            <w:del w:id="10427"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EA8F95F" w14:textId="310B6824" w:rsidR="001F414E" w:rsidDel="001F414E" w:rsidRDefault="001F414E">
            <w:pPr>
              <w:pStyle w:val="Tabletext"/>
              <w:jc w:val="center"/>
              <w:rPr>
                <w:del w:id="10428" w:author="作者"/>
                <w:sz w:val="16"/>
                <w:szCs w:val="16"/>
              </w:rPr>
            </w:pPr>
            <w:del w:id="10429" w:author="作者">
              <w:r w:rsidDel="001F414E">
                <w:rPr>
                  <w:sz w:val="16"/>
                  <w:szCs w:val="16"/>
                  <w:lang w:eastAsia="ko-KR"/>
                </w:rPr>
                <w:delText>No</w:delText>
              </w:r>
            </w:del>
          </w:p>
        </w:tc>
      </w:tr>
      <w:tr w:rsidR="001F414E" w:rsidDel="001F414E" w14:paraId="19E26D12" w14:textId="10412D2E" w:rsidTr="001F414E">
        <w:trPr>
          <w:trHeight w:val="223"/>
          <w:jc w:val="center"/>
          <w:del w:id="1043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D48B6" w14:textId="2B795A47" w:rsidR="001F414E" w:rsidDel="001F414E" w:rsidRDefault="001F414E">
            <w:pPr>
              <w:overflowPunct/>
              <w:autoSpaceDE/>
              <w:autoSpaceDN/>
              <w:adjustRightInd/>
              <w:rPr>
                <w:del w:id="1043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4CC1" w14:textId="6989231E" w:rsidR="001F414E" w:rsidDel="001F414E" w:rsidRDefault="001F414E">
            <w:pPr>
              <w:overflowPunct/>
              <w:autoSpaceDE/>
              <w:autoSpaceDN/>
              <w:adjustRightInd/>
              <w:rPr>
                <w:del w:id="10432"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63C4B66" w14:textId="46CF67E7" w:rsidR="001F414E" w:rsidDel="001F414E" w:rsidRDefault="001F414E">
            <w:pPr>
              <w:pStyle w:val="Tabletext"/>
              <w:jc w:val="center"/>
              <w:rPr>
                <w:del w:id="10433" w:author="作者"/>
                <w:sz w:val="16"/>
                <w:szCs w:val="16"/>
              </w:rPr>
            </w:pPr>
            <w:del w:id="10434" w:author="作者">
              <w:r w:rsidDel="001F414E">
                <w:rPr>
                  <w:sz w:val="16"/>
                  <w:szCs w:val="16"/>
                </w:rPr>
                <w:delText>2</w:delText>
              </w:r>
              <w:r w:rsidDel="001F414E">
                <w:rPr>
                  <w:sz w:val="16"/>
                  <w:szCs w:val="16"/>
                  <w:lang w:eastAsia="ja-JP"/>
                </w:rPr>
                <w:delText>8</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225663E" w14:textId="1DD1E156" w:rsidR="001F414E" w:rsidDel="001F414E" w:rsidRDefault="001F414E">
            <w:pPr>
              <w:pStyle w:val="Tabletext"/>
              <w:jc w:val="center"/>
              <w:rPr>
                <w:del w:id="1043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FD0185C" w14:textId="17BE609C" w:rsidR="001F414E" w:rsidDel="001F414E" w:rsidRDefault="001F414E">
            <w:pPr>
              <w:pStyle w:val="Tabletext"/>
              <w:jc w:val="center"/>
              <w:rPr>
                <w:del w:id="1043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D437855" w14:textId="23AA458A" w:rsidR="001F414E" w:rsidDel="001F414E" w:rsidRDefault="001F414E">
            <w:pPr>
              <w:pStyle w:val="Tabletext"/>
              <w:jc w:val="center"/>
              <w:rPr>
                <w:del w:id="10437" w:author="作者"/>
                <w:sz w:val="16"/>
                <w:szCs w:val="16"/>
              </w:rPr>
            </w:pPr>
            <w:del w:id="1043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06C38D6" w14:textId="1D794342" w:rsidR="001F414E" w:rsidDel="001F414E" w:rsidRDefault="001F414E">
            <w:pPr>
              <w:pStyle w:val="Tabletext"/>
              <w:jc w:val="center"/>
              <w:rPr>
                <w:del w:id="10439" w:author="作者"/>
                <w:sz w:val="16"/>
                <w:szCs w:val="16"/>
              </w:rPr>
            </w:pPr>
            <w:del w:id="1044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2CD290F" w14:textId="5015F425" w:rsidR="001F414E" w:rsidDel="001F414E" w:rsidRDefault="001F414E">
            <w:pPr>
              <w:pStyle w:val="Tabletext"/>
              <w:jc w:val="center"/>
              <w:rPr>
                <w:del w:id="1044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3ACEA95" w14:textId="75441FFB" w:rsidR="001F414E" w:rsidDel="001F414E" w:rsidRDefault="001F414E">
            <w:pPr>
              <w:pStyle w:val="Tabletext"/>
              <w:jc w:val="center"/>
              <w:rPr>
                <w:del w:id="1044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03092" w14:textId="518BD9A4" w:rsidR="001F414E" w:rsidDel="001F414E" w:rsidRDefault="001F414E">
            <w:pPr>
              <w:overflowPunct/>
              <w:autoSpaceDE/>
              <w:autoSpaceDN/>
              <w:adjustRightInd/>
              <w:rPr>
                <w:del w:id="104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40DBC" w14:textId="7D295359" w:rsidR="001F414E" w:rsidDel="001F414E" w:rsidRDefault="001F414E">
            <w:pPr>
              <w:overflowPunct/>
              <w:autoSpaceDE/>
              <w:autoSpaceDN/>
              <w:adjustRightInd/>
              <w:rPr>
                <w:del w:id="1044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F9DB8" w14:textId="356F7751" w:rsidR="001F414E" w:rsidDel="001F414E" w:rsidRDefault="001F414E">
            <w:pPr>
              <w:overflowPunct/>
              <w:autoSpaceDE/>
              <w:autoSpaceDN/>
              <w:adjustRightInd/>
              <w:rPr>
                <w:del w:id="10445" w:author="作者"/>
                <w:rFonts w:eastAsiaTheme="minorEastAsia"/>
                <w:sz w:val="16"/>
                <w:szCs w:val="16"/>
                <w:lang w:eastAsia="en-US"/>
              </w:rPr>
            </w:pPr>
          </w:p>
        </w:tc>
      </w:tr>
      <w:tr w:rsidR="001F414E" w:rsidDel="001F414E" w14:paraId="67B5A915" w14:textId="098B0877" w:rsidTr="001F414E">
        <w:trPr>
          <w:trHeight w:val="223"/>
          <w:jc w:val="center"/>
          <w:del w:id="1044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E7EFB1F" w14:textId="4D9AB672" w:rsidR="001F414E" w:rsidDel="001F414E" w:rsidRDefault="001F414E">
            <w:pPr>
              <w:pStyle w:val="Tabletext"/>
              <w:jc w:val="center"/>
              <w:rPr>
                <w:del w:id="10447" w:author="作者"/>
                <w:sz w:val="16"/>
                <w:szCs w:val="16"/>
              </w:rPr>
            </w:pPr>
            <w:del w:id="10448" w:author="作者">
              <w:r w:rsidDel="001F414E">
                <w:rPr>
                  <w:sz w:val="16"/>
                  <w:szCs w:val="16"/>
                </w:rPr>
                <w:delText>CA_19A-21A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87494DB" w14:textId="58BA179A" w:rsidR="001F414E" w:rsidDel="001F414E" w:rsidRDefault="001F414E">
            <w:pPr>
              <w:pStyle w:val="Tabletext"/>
              <w:jc w:val="center"/>
              <w:rPr>
                <w:del w:id="10449" w:author="作者"/>
                <w:sz w:val="16"/>
                <w:szCs w:val="16"/>
              </w:rPr>
            </w:pPr>
            <w:del w:id="1045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B7F38B2" w14:textId="033DB008" w:rsidR="001F414E" w:rsidDel="001F414E" w:rsidRDefault="001F414E">
            <w:pPr>
              <w:pStyle w:val="Tabletext"/>
              <w:jc w:val="center"/>
              <w:rPr>
                <w:del w:id="10451" w:author="作者"/>
                <w:sz w:val="16"/>
                <w:szCs w:val="16"/>
              </w:rPr>
            </w:pPr>
            <w:del w:id="10452" w:author="作者">
              <w:r w:rsidDel="001F414E">
                <w:rPr>
                  <w:sz w:val="16"/>
                  <w:szCs w:val="16"/>
                </w:rPr>
                <w:delText>19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AF0C22" w14:textId="7096CE70" w:rsidR="001F414E" w:rsidDel="001F414E" w:rsidRDefault="001F414E">
            <w:pPr>
              <w:pStyle w:val="Tabletext"/>
              <w:jc w:val="center"/>
              <w:rPr>
                <w:del w:id="104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8715DC8" w14:textId="647A8CFB" w:rsidR="001F414E" w:rsidDel="001F414E" w:rsidRDefault="001F414E">
            <w:pPr>
              <w:pStyle w:val="Tabletext"/>
              <w:jc w:val="center"/>
              <w:rPr>
                <w:del w:id="1045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0276494" w14:textId="513E1E30" w:rsidR="001F414E" w:rsidDel="001F414E" w:rsidRDefault="001F414E">
            <w:pPr>
              <w:pStyle w:val="Tabletext"/>
              <w:jc w:val="center"/>
              <w:rPr>
                <w:del w:id="10455" w:author="作者"/>
                <w:sz w:val="16"/>
                <w:szCs w:val="16"/>
              </w:rPr>
            </w:pPr>
            <w:del w:id="1045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4A279C" w14:textId="74853019" w:rsidR="001F414E" w:rsidDel="001F414E" w:rsidRDefault="001F414E">
            <w:pPr>
              <w:pStyle w:val="Tabletext"/>
              <w:jc w:val="center"/>
              <w:rPr>
                <w:del w:id="10457" w:author="作者"/>
                <w:sz w:val="16"/>
                <w:szCs w:val="16"/>
              </w:rPr>
            </w:pPr>
            <w:del w:id="104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1DE34BB" w14:textId="0C02E6DC" w:rsidR="001F414E" w:rsidDel="001F414E" w:rsidRDefault="001F414E">
            <w:pPr>
              <w:pStyle w:val="Tabletext"/>
              <w:jc w:val="center"/>
              <w:rPr>
                <w:del w:id="10459" w:author="作者"/>
                <w:sz w:val="16"/>
                <w:szCs w:val="16"/>
              </w:rPr>
            </w:pPr>
            <w:del w:id="1046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499E6D3" w14:textId="665F30EE" w:rsidR="001F414E" w:rsidDel="001F414E" w:rsidRDefault="001F414E">
            <w:pPr>
              <w:pStyle w:val="Tabletext"/>
              <w:jc w:val="center"/>
              <w:rPr>
                <w:del w:id="10461"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F392536" w14:textId="27FE2E51" w:rsidR="001F414E" w:rsidDel="001F414E" w:rsidRDefault="001F414E">
            <w:pPr>
              <w:pStyle w:val="Tabletext"/>
              <w:jc w:val="center"/>
              <w:rPr>
                <w:del w:id="10462" w:author="作者"/>
                <w:sz w:val="16"/>
                <w:szCs w:val="16"/>
              </w:rPr>
            </w:pPr>
            <w:del w:id="1046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E556C7F" w14:textId="06EB2447" w:rsidR="001F414E" w:rsidDel="001F414E" w:rsidRDefault="001F414E">
            <w:pPr>
              <w:pStyle w:val="Tabletext"/>
              <w:jc w:val="center"/>
              <w:rPr>
                <w:del w:id="10464" w:author="作者"/>
                <w:sz w:val="16"/>
                <w:szCs w:val="16"/>
              </w:rPr>
            </w:pPr>
            <w:del w:id="1046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E3022D9" w14:textId="4F97B1C1" w:rsidR="001F414E" w:rsidDel="001F414E" w:rsidRDefault="001F414E">
            <w:pPr>
              <w:pStyle w:val="Tabletext"/>
              <w:jc w:val="center"/>
              <w:rPr>
                <w:del w:id="10466" w:author="作者"/>
                <w:sz w:val="16"/>
                <w:szCs w:val="16"/>
              </w:rPr>
            </w:pPr>
            <w:del w:id="10467" w:author="作者">
              <w:r w:rsidDel="001F414E">
                <w:rPr>
                  <w:sz w:val="16"/>
                  <w:szCs w:val="16"/>
                  <w:lang w:eastAsia="ko-KR"/>
                </w:rPr>
                <w:delText>Yes</w:delText>
              </w:r>
            </w:del>
          </w:p>
        </w:tc>
      </w:tr>
      <w:tr w:rsidR="001F414E" w:rsidDel="001F414E" w14:paraId="6D43BA3E" w14:textId="09386407" w:rsidTr="001F414E">
        <w:trPr>
          <w:trHeight w:val="223"/>
          <w:jc w:val="center"/>
          <w:del w:id="1046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48B0E" w14:textId="35D07E6B" w:rsidR="001F414E" w:rsidDel="001F414E" w:rsidRDefault="001F414E">
            <w:pPr>
              <w:overflowPunct/>
              <w:autoSpaceDE/>
              <w:autoSpaceDN/>
              <w:adjustRightInd/>
              <w:rPr>
                <w:del w:id="104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77EA9" w14:textId="1A8EA9C3" w:rsidR="001F414E" w:rsidDel="001F414E" w:rsidRDefault="001F414E">
            <w:pPr>
              <w:overflowPunct/>
              <w:autoSpaceDE/>
              <w:autoSpaceDN/>
              <w:adjustRightInd/>
              <w:rPr>
                <w:del w:id="1047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6CC30CC8" w14:textId="78092C3D" w:rsidR="001F414E" w:rsidDel="001F414E" w:rsidRDefault="001F414E">
            <w:pPr>
              <w:pStyle w:val="Tabletext"/>
              <w:jc w:val="center"/>
              <w:rPr>
                <w:del w:id="10471" w:author="作者"/>
                <w:sz w:val="16"/>
                <w:szCs w:val="16"/>
              </w:rPr>
            </w:pPr>
            <w:del w:id="10472" w:author="作者">
              <w:r w:rsidDel="001F414E">
                <w:rPr>
                  <w:sz w:val="16"/>
                  <w:szCs w:val="16"/>
                </w:rPr>
                <w:delText>21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CE4A5F" w14:textId="12F31A12" w:rsidR="001F414E" w:rsidDel="001F414E" w:rsidRDefault="001F414E">
            <w:pPr>
              <w:pStyle w:val="Tabletext"/>
              <w:jc w:val="center"/>
              <w:rPr>
                <w:del w:id="1047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207DFC7" w14:textId="133BEC66" w:rsidR="001F414E" w:rsidDel="001F414E" w:rsidRDefault="001F414E">
            <w:pPr>
              <w:pStyle w:val="Tabletext"/>
              <w:jc w:val="center"/>
              <w:rPr>
                <w:del w:id="1047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732090C9" w14:textId="08189E47" w:rsidR="001F414E" w:rsidDel="001F414E" w:rsidRDefault="001F414E">
            <w:pPr>
              <w:pStyle w:val="Tabletext"/>
              <w:jc w:val="center"/>
              <w:rPr>
                <w:del w:id="10475" w:author="作者"/>
                <w:sz w:val="16"/>
                <w:szCs w:val="16"/>
              </w:rPr>
            </w:pPr>
            <w:del w:id="1047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35F5167" w14:textId="5580FA33" w:rsidR="001F414E" w:rsidDel="001F414E" w:rsidRDefault="001F414E">
            <w:pPr>
              <w:pStyle w:val="Tabletext"/>
              <w:jc w:val="center"/>
              <w:rPr>
                <w:del w:id="10477" w:author="作者"/>
                <w:sz w:val="16"/>
                <w:szCs w:val="16"/>
              </w:rPr>
            </w:pPr>
            <w:del w:id="1047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AC2A2ED" w14:textId="5F9ADADA" w:rsidR="001F414E" w:rsidDel="001F414E" w:rsidRDefault="001F414E">
            <w:pPr>
              <w:pStyle w:val="Tabletext"/>
              <w:jc w:val="center"/>
              <w:rPr>
                <w:del w:id="10479" w:author="作者"/>
                <w:sz w:val="16"/>
                <w:szCs w:val="16"/>
              </w:rPr>
            </w:pPr>
            <w:del w:id="1048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F13503" w14:textId="52CAB430" w:rsidR="001F414E" w:rsidDel="001F414E" w:rsidRDefault="001F414E">
            <w:pPr>
              <w:pStyle w:val="Tabletext"/>
              <w:jc w:val="center"/>
              <w:rPr>
                <w:del w:id="1048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BA8E7" w14:textId="456F6ADB" w:rsidR="001F414E" w:rsidDel="001F414E" w:rsidRDefault="001F414E">
            <w:pPr>
              <w:overflowPunct/>
              <w:autoSpaceDE/>
              <w:autoSpaceDN/>
              <w:adjustRightInd/>
              <w:rPr>
                <w:del w:id="1048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B8694" w14:textId="5E633018" w:rsidR="001F414E" w:rsidDel="001F414E" w:rsidRDefault="001F414E">
            <w:pPr>
              <w:overflowPunct/>
              <w:autoSpaceDE/>
              <w:autoSpaceDN/>
              <w:adjustRightInd/>
              <w:rPr>
                <w:del w:id="104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69B61" w14:textId="1E38EF13" w:rsidR="001F414E" w:rsidDel="001F414E" w:rsidRDefault="001F414E">
            <w:pPr>
              <w:overflowPunct/>
              <w:autoSpaceDE/>
              <w:autoSpaceDN/>
              <w:adjustRightInd/>
              <w:rPr>
                <w:del w:id="10484" w:author="作者"/>
                <w:rFonts w:eastAsiaTheme="minorEastAsia"/>
                <w:sz w:val="16"/>
                <w:szCs w:val="16"/>
                <w:lang w:eastAsia="en-US"/>
              </w:rPr>
            </w:pPr>
          </w:p>
        </w:tc>
      </w:tr>
      <w:tr w:rsidR="001F414E" w:rsidDel="001F414E" w14:paraId="75CB079F" w14:textId="38418C76" w:rsidTr="001F414E">
        <w:trPr>
          <w:trHeight w:val="223"/>
          <w:jc w:val="center"/>
          <w:del w:id="1048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A4CCCD7" w14:textId="64CB8613" w:rsidR="001F414E" w:rsidDel="001F414E" w:rsidRDefault="001F414E">
            <w:pPr>
              <w:pStyle w:val="Tabletext"/>
              <w:jc w:val="center"/>
              <w:rPr>
                <w:del w:id="10486" w:author="作者"/>
                <w:sz w:val="16"/>
                <w:szCs w:val="16"/>
              </w:rPr>
            </w:pPr>
            <w:del w:id="10487" w:author="作者">
              <w:r w:rsidDel="001F414E">
                <w:rPr>
                  <w:sz w:val="16"/>
                  <w:szCs w:val="16"/>
                </w:rPr>
                <w:delText>CA_1</w:delText>
              </w:r>
              <w:r w:rsidDel="001F414E">
                <w:rPr>
                  <w:sz w:val="16"/>
                  <w:szCs w:val="16"/>
                  <w:lang w:eastAsia="ja-JP"/>
                </w:rPr>
                <w:delText>9</w:delText>
              </w:r>
              <w:r w:rsidDel="001F414E">
                <w:rPr>
                  <w:sz w:val="16"/>
                  <w:szCs w:val="16"/>
                </w:rPr>
                <w:delText>A-</w:delText>
              </w:r>
              <w:r w:rsidDel="001F414E">
                <w:rPr>
                  <w:sz w:val="16"/>
                  <w:szCs w:val="16"/>
                  <w:lang w:eastAsia="ja-JP"/>
                </w:rPr>
                <w:delText>42</w:delText>
              </w:r>
              <w:r w:rsidDel="001F414E">
                <w:rPr>
                  <w:sz w:val="16"/>
                  <w:szCs w:val="16"/>
                </w:rPr>
                <w:delText>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F5B38BC" w14:textId="2672EEA2" w:rsidR="001F414E" w:rsidDel="001F414E" w:rsidRDefault="001F414E">
            <w:pPr>
              <w:pStyle w:val="Tabletext"/>
              <w:jc w:val="center"/>
              <w:rPr>
                <w:del w:id="10488" w:author="作者"/>
                <w:sz w:val="16"/>
                <w:szCs w:val="16"/>
                <w:lang w:eastAsia="ja-JP"/>
              </w:rPr>
            </w:pPr>
            <w:del w:id="1048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99C5BF6" w14:textId="147F6B2F" w:rsidR="001F414E" w:rsidDel="001F414E" w:rsidRDefault="001F414E">
            <w:pPr>
              <w:pStyle w:val="Tabletext"/>
              <w:jc w:val="center"/>
              <w:rPr>
                <w:del w:id="10490" w:author="作者"/>
                <w:sz w:val="16"/>
                <w:szCs w:val="16"/>
              </w:rPr>
            </w:pPr>
            <w:del w:id="10491" w:author="作者">
              <w:r w:rsidDel="001F414E">
                <w:rPr>
                  <w:sz w:val="16"/>
                  <w:szCs w:val="16"/>
                  <w:lang w:eastAsia="ja-JP"/>
                </w:rPr>
                <w:delText>19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E80DA22" w14:textId="773FB4C6" w:rsidR="001F414E" w:rsidDel="001F414E" w:rsidRDefault="001F414E">
            <w:pPr>
              <w:pStyle w:val="Tabletext"/>
              <w:jc w:val="center"/>
              <w:rPr>
                <w:del w:id="1049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03D4E9A" w14:textId="620713CD" w:rsidR="001F414E" w:rsidDel="001F414E" w:rsidRDefault="001F414E">
            <w:pPr>
              <w:pStyle w:val="Tabletext"/>
              <w:jc w:val="center"/>
              <w:rPr>
                <w:del w:id="1049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AFD345A" w14:textId="53219636" w:rsidR="001F414E" w:rsidDel="001F414E" w:rsidRDefault="001F414E">
            <w:pPr>
              <w:pStyle w:val="Tabletext"/>
              <w:jc w:val="center"/>
              <w:rPr>
                <w:del w:id="10494" w:author="作者"/>
                <w:sz w:val="16"/>
                <w:szCs w:val="16"/>
              </w:rPr>
            </w:pPr>
            <w:del w:id="1049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ECE2256" w14:textId="099F618A" w:rsidR="001F414E" w:rsidDel="001F414E" w:rsidRDefault="001F414E">
            <w:pPr>
              <w:pStyle w:val="Tabletext"/>
              <w:jc w:val="center"/>
              <w:rPr>
                <w:del w:id="10496" w:author="作者"/>
                <w:sz w:val="16"/>
                <w:szCs w:val="16"/>
              </w:rPr>
            </w:pPr>
            <w:del w:id="1049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507F536" w14:textId="04420323" w:rsidR="001F414E" w:rsidDel="001F414E" w:rsidRDefault="001F414E">
            <w:pPr>
              <w:pStyle w:val="Tabletext"/>
              <w:jc w:val="center"/>
              <w:rPr>
                <w:del w:id="10498" w:author="作者"/>
                <w:sz w:val="16"/>
                <w:szCs w:val="16"/>
              </w:rPr>
            </w:pPr>
            <w:del w:id="1049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D570CC1" w14:textId="737F176D" w:rsidR="001F414E" w:rsidDel="001F414E" w:rsidRDefault="001F414E">
            <w:pPr>
              <w:pStyle w:val="Tabletext"/>
              <w:jc w:val="center"/>
              <w:rPr>
                <w:del w:id="1050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F9136C9" w14:textId="772D8892" w:rsidR="001F414E" w:rsidDel="001F414E" w:rsidRDefault="001F414E">
            <w:pPr>
              <w:pStyle w:val="Tabletext"/>
              <w:jc w:val="center"/>
              <w:rPr>
                <w:del w:id="10501" w:author="作者"/>
                <w:sz w:val="16"/>
                <w:szCs w:val="16"/>
              </w:rPr>
            </w:pPr>
            <w:del w:id="10502" w:author="作者">
              <w:r w:rsidDel="001F414E">
                <w:rPr>
                  <w:sz w:val="16"/>
                  <w:szCs w:val="16"/>
                  <w:lang w:eastAsia="ja-JP"/>
                </w:rPr>
                <w:delText>35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0EF7B6F" w14:textId="49C03EC2" w:rsidR="001F414E" w:rsidDel="001F414E" w:rsidRDefault="001F414E">
            <w:pPr>
              <w:pStyle w:val="Tabletext"/>
              <w:jc w:val="center"/>
              <w:rPr>
                <w:del w:id="10503" w:author="作者"/>
                <w:sz w:val="16"/>
                <w:szCs w:val="16"/>
              </w:rPr>
            </w:pPr>
            <w:del w:id="10504"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E5F36EE" w14:textId="48211579" w:rsidR="001F414E" w:rsidDel="001F414E" w:rsidRDefault="001F414E">
            <w:pPr>
              <w:pStyle w:val="Tabletext"/>
              <w:jc w:val="center"/>
              <w:rPr>
                <w:del w:id="10505" w:author="作者"/>
                <w:sz w:val="16"/>
                <w:szCs w:val="16"/>
                <w:lang w:eastAsia="ja-JP"/>
              </w:rPr>
            </w:pPr>
            <w:del w:id="10506" w:author="作者">
              <w:r w:rsidDel="001F414E">
                <w:rPr>
                  <w:sz w:val="16"/>
                  <w:szCs w:val="16"/>
                  <w:lang w:eastAsia="ko-KR"/>
                </w:rPr>
                <w:delText>No</w:delText>
              </w:r>
            </w:del>
          </w:p>
        </w:tc>
      </w:tr>
      <w:tr w:rsidR="001F414E" w:rsidDel="001F414E" w14:paraId="5BACB0BE" w14:textId="0B3DDB7F" w:rsidTr="001F414E">
        <w:trPr>
          <w:trHeight w:val="223"/>
          <w:jc w:val="center"/>
          <w:del w:id="1050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063B0" w14:textId="45B66BF9" w:rsidR="001F414E" w:rsidDel="001F414E" w:rsidRDefault="001F414E">
            <w:pPr>
              <w:overflowPunct/>
              <w:autoSpaceDE/>
              <w:autoSpaceDN/>
              <w:adjustRightInd/>
              <w:rPr>
                <w:del w:id="1050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D1369" w14:textId="025918E3" w:rsidR="001F414E" w:rsidDel="001F414E" w:rsidRDefault="001F414E">
            <w:pPr>
              <w:overflowPunct/>
              <w:autoSpaceDE/>
              <w:autoSpaceDN/>
              <w:adjustRightInd/>
              <w:rPr>
                <w:del w:id="10509"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14E46AA" w14:textId="6E83FECE" w:rsidR="001F414E" w:rsidDel="001F414E" w:rsidRDefault="001F414E">
            <w:pPr>
              <w:pStyle w:val="Tabletext"/>
              <w:jc w:val="center"/>
              <w:rPr>
                <w:del w:id="10510" w:author="作者"/>
                <w:sz w:val="16"/>
                <w:szCs w:val="16"/>
              </w:rPr>
            </w:pPr>
            <w:del w:id="10511" w:author="作者">
              <w:r w:rsidDel="001F414E">
                <w:rPr>
                  <w:sz w:val="16"/>
                  <w:szCs w:val="16"/>
                  <w:lang w:eastAsia="ja-JP"/>
                </w:rPr>
                <w:delText>42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2F99EFB" w14:textId="58D30B43" w:rsidR="001F414E" w:rsidDel="001F414E" w:rsidRDefault="001F414E">
            <w:pPr>
              <w:pStyle w:val="Tabletext"/>
              <w:jc w:val="center"/>
              <w:rPr>
                <w:del w:id="1051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D54D800" w14:textId="3363EEDE" w:rsidR="001F414E" w:rsidDel="001F414E" w:rsidRDefault="001F414E">
            <w:pPr>
              <w:pStyle w:val="Tabletext"/>
              <w:jc w:val="center"/>
              <w:rPr>
                <w:del w:id="105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4AEF6984" w14:textId="063568F0" w:rsidR="001F414E" w:rsidDel="001F414E" w:rsidRDefault="001F414E">
            <w:pPr>
              <w:pStyle w:val="Tabletext"/>
              <w:jc w:val="center"/>
              <w:rPr>
                <w:del w:id="10514" w:author="作者"/>
                <w:sz w:val="16"/>
                <w:szCs w:val="16"/>
              </w:rPr>
            </w:pPr>
            <w:del w:id="1051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DAFCDE9" w14:textId="1C0B86D1" w:rsidR="001F414E" w:rsidDel="001F414E" w:rsidRDefault="001F414E">
            <w:pPr>
              <w:pStyle w:val="Tabletext"/>
              <w:jc w:val="center"/>
              <w:rPr>
                <w:del w:id="10516" w:author="作者"/>
                <w:sz w:val="16"/>
                <w:szCs w:val="16"/>
              </w:rPr>
            </w:pPr>
            <w:del w:id="1051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C7B3F22" w14:textId="08B4AFD6" w:rsidR="001F414E" w:rsidDel="001F414E" w:rsidRDefault="001F414E">
            <w:pPr>
              <w:pStyle w:val="Tabletext"/>
              <w:jc w:val="center"/>
              <w:rPr>
                <w:del w:id="10518" w:author="作者"/>
                <w:sz w:val="16"/>
                <w:szCs w:val="16"/>
              </w:rPr>
            </w:pPr>
            <w:del w:id="1051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F31CCDF" w14:textId="6D258850" w:rsidR="001F414E" w:rsidDel="001F414E" w:rsidRDefault="001F414E">
            <w:pPr>
              <w:pStyle w:val="Tabletext"/>
              <w:jc w:val="center"/>
              <w:rPr>
                <w:del w:id="10520" w:author="作者"/>
                <w:sz w:val="16"/>
                <w:szCs w:val="16"/>
              </w:rPr>
            </w:pPr>
            <w:del w:id="10521"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D78D5" w14:textId="53EB6873" w:rsidR="001F414E" w:rsidDel="001F414E" w:rsidRDefault="001F414E">
            <w:pPr>
              <w:overflowPunct/>
              <w:autoSpaceDE/>
              <w:autoSpaceDN/>
              <w:adjustRightInd/>
              <w:rPr>
                <w:del w:id="1052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1337C" w14:textId="0912DDEB" w:rsidR="001F414E" w:rsidDel="001F414E" w:rsidRDefault="001F414E">
            <w:pPr>
              <w:overflowPunct/>
              <w:autoSpaceDE/>
              <w:autoSpaceDN/>
              <w:adjustRightInd/>
              <w:rPr>
                <w:del w:id="1052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0E70D" w14:textId="33D8478E" w:rsidR="001F414E" w:rsidDel="001F414E" w:rsidRDefault="001F414E">
            <w:pPr>
              <w:overflowPunct/>
              <w:autoSpaceDE/>
              <w:autoSpaceDN/>
              <w:adjustRightInd/>
              <w:rPr>
                <w:del w:id="10524" w:author="作者"/>
                <w:rFonts w:eastAsiaTheme="minorEastAsia"/>
                <w:sz w:val="16"/>
                <w:szCs w:val="16"/>
                <w:lang w:eastAsia="ja-JP"/>
              </w:rPr>
            </w:pPr>
          </w:p>
        </w:tc>
      </w:tr>
      <w:tr w:rsidR="001F414E" w:rsidDel="001F414E" w14:paraId="3033283A" w14:textId="0CFE074D" w:rsidTr="001F414E">
        <w:trPr>
          <w:trHeight w:val="223"/>
          <w:jc w:val="center"/>
          <w:del w:id="1052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0B054CC2" w14:textId="341ED123" w:rsidR="001F414E" w:rsidDel="001F414E" w:rsidRDefault="001F414E">
            <w:pPr>
              <w:pStyle w:val="Tabletext"/>
              <w:jc w:val="center"/>
              <w:rPr>
                <w:del w:id="10526" w:author="作者"/>
                <w:sz w:val="16"/>
                <w:szCs w:val="16"/>
              </w:rPr>
            </w:pPr>
            <w:del w:id="10527" w:author="作者">
              <w:r w:rsidDel="001F414E">
                <w:rPr>
                  <w:sz w:val="16"/>
                  <w:szCs w:val="16"/>
                </w:rPr>
                <w:delText>CA_1</w:delText>
              </w:r>
              <w:r w:rsidDel="001F414E">
                <w:rPr>
                  <w:sz w:val="16"/>
                  <w:szCs w:val="16"/>
                  <w:lang w:eastAsia="ja-JP"/>
                </w:rPr>
                <w:delText>9</w:delText>
              </w:r>
              <w:r w:rsidDel="001F414E">
                <w:rPr>
                  <w:sz w:val="16"/>
                  <w:szCs w:val="16"/>
                </w:rPr>
                <w:delText>A-</w:delText>
              </w:r>
              <w:r w:rsidDel="001F414E">
                <w:rPr>
                  <w:sz w:val="16"/>
                  <w:szCs w:val="16"/>
                  <w:lang w:eastAsia="ja-JP"/>
                </w:rPr>
                <w:delText>42C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55E58E2" w14:textId="37E9F69E" w:rsidR="001F414E" w:rsidDel="001F414E" w:rsidRDefault="001F414E">
            <w:pPr>
              <w:pStyle w:val="Tabletext"/>
              <w:jc w:val="center"/>
              <w:rPr>
                <w:del w:id="10528" w:author="作者"/>
                <w:sz w:val="16"/>
                <w:szCs w:val="16"/>
                <w:lang w:eastAsia="ja-JP"/>
              </w:rPr>
            </w:pPr>
            <w:del w:id="1052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6F84CEF5" w14:textId="0DC0D1D4" w:rsidR="001F414E" w:rsidDel="001F414E" w:rsidRDefault="001F414E">
            <w:pPr>
              <w:pStyle w:val="Tabletext"/>
              <w:jc w:val="center"/>
              <w:rPr>
                <w:del w:id="10530" w:author="作者"/>
                <w:sz w:val="16"/>
                <w:szCs w:val="16"/>
              </w:rPr>
            </w:pPr>
            <w:del w:id="10531" w:author="作者">
              <w:r w:rsidDel="001F414E">
                <w:rPr>
                  <w:sz w:val="16"/>
                  <w:szCs w:val="16"/>
                  <w:lang w:eastAsia="ja-JP"/>
                </w:rPr>
                <w:delText>19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5048CAE" w14:textId="393E6A10" w:rsidR="001F414E" w:rsidDel="001F414E" w:rsidRDefault="001F414E">
            <w:pPr>
              <w:pStyle w:val="Tabletext"/>
              <w:jc w:val="center"/>
              <w:rPr>
                <w:del w:id="1053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A95DCD5" w14:textId="2A77BC8F" w:rsidR="001F414E" w:rsidDel="001F414E" w:rsidRDefault="001F414E">
            <w:pPr>
              <w:pStyle w:val="Tabletext"/>
              <w:jc w:val="center"/>
              <w:rPr>
                <w:del w:id="105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245A740" w14:textId="0BB8C36F" w:rsidR="001F414E" w:rsidDel="001F414E" w:rsidRDefault="001F414E">
            <w:pPr>
              <w:pStyle w:val="Tabletext"/>
              <w:jc w:val="center"/>
              <w:rPr>
                <w:del w:id="10534" w:author="作者"/>
                <w:sz w:val="16"/>
                <w:szCs w:val="16"/>
              </w:rPr>
            </w:pPr>
            <w:del w:id="105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52E3437" w14:textId="68AA63F2" w:rsidR="001F414E" w:rsidDel="001F414E" w:rsidRDefault="001F414E">
            <w:pPr>
              <w:pStyle w:val="Tabletext"/>
              <w:jc w:val="center"/>
              <w:rPr>
                <w:del w:id="10536" w:author="作者"/>
                <w:sz w:val="16"/>
                <w:szCs w:val="16"/>
              </w:rPr>
            </w:pPr>
            <w:del w:id="1053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8960662" w14:textId="1D1C970E" w:rsidR="001F414E" w:rsidDel="001F414E" w:rsidRDefault="001F414E">
            <w:pPr>
              <w:pStyle w:val="Tabletext"/>
              <w:jc w:val="center"/>
              <w:rPr>
                <w:del w:id="10538" w:author="作者"/>
                <w:sz w:val="16"/>
                <w:szCs w:val="16"/>
              </w:rPr>
            </w:pPr>
            <w:del w:id="1053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E7FC6B9" w14:textId="6CDBAA68" w:rsidR="001F414E" w:rsidDel="001F414E" w:rsidRDefault="001F414E">
            <w:pPr>
              <w:pStyle w:val="Tabletext"/>
              <w:jc w:val="center"/>
              <w:rPr>
                <w:del w:id="10540"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6F7A157" w14:textId="2BE424C8" w:rsidR="001F414E" w:rsidDel="001F414E" w:rsidRDefault="001F414E">
            <w:pPr>
              <w:pStyle w:val="Tabletext"/>
              <w:jc w:val="center"/>
              <w:rPr>
                <w:del w:id="10541" w:author="作者"/>
                <w:sz w:val="16"/>
                <w:szCs w:val="16"/>
              </w:rPr>
            </w:pPr>
            <w:del w:id="10542" w:author="作者">
              <w:r w:rsidDel="001F414E">
                <w:rPr>
                  <w:sz w:val="16"/>
                  <w:szCs w:val="16"/>
                  <w:lang w:eastAsia="ja-JP"/>
                </w:rPr>
                <w:delText>55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4F5634B" w14:textId="15F30349" w:rsidR="001F414E" w:rsidDel="001F414E" w:rsidRDefault="001F414E">
            <w:pPr>
              <w:pStyle w:val="Tabletext"/>
              <w:jc w:val="center"/>
              <w:rPr>
                <w:del w:id="10543" w:author="作者"/>
                <w:sz w:val="16"/>
                <w:szCs w:val="16"/>
              </w:rPr>
            </w:pPr>
            <w:del w:id="10544"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4EF022D" w14:textId="584FEB2D" w:rsidR="001F414E" w:rsidDel="001F414E" w:rsidRDefault="001F414E">
            <w:pPr>
              <w:pStyle w:val="Tabletext"/>
              <w:jc w:val="center"/>
              <w:rPr>
                <w:del w:id="10545" w:author="作者"/>
                <w:sz w:val="16"/>
                <w:szCs w:val="16"/>
                <w:lang w:eastAsia="ja-JP"/>
              </w:rPr>
            </w:pPr>
            <w:del w:id="10546" w:author="作者">
              <w:r w:rsidDel="001F414E">
                <w:rPr>
                  <w:sz w:val="16"/>
                  <w:szCs w:val="16"/>
                  <w:lang w:eastAsia="ko-KR"/>
                </w:rPr>
                <w:delText>No</w:delText>
              </w:r>
            </w:del>
          </w:p>
        </w:tc>
      </w:tr>
      <w:tr w:rsidR="001F414E" w:rsidDel="001F414E" w14:paraId="7FB0199B" w14:textId="15B23A20" w:rsidTr="001F414E">
        <w:trPr>
          <w:trHeight w:val="223"/>
          <w:jc w:val="center"/>
          <w:del w:id="1054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B1588" w14:textId="086AC24F" w:rsidR="001F414E" w:rsidDel="001F414E" w:rsidRDefault="001F414E">
            <w:pPr>
              <w:overflowPunct/>
              <w:autoSpaceDE/>
              <w:autoSpaceDN/>
              <w:adjustRightInd/>
              <w:rPr>
                <w:del w:id="1054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5E1CB" w14:textId="02AD000F" w:rsidR="001F414E" w:rsidDel="001F414E" w:rsidRDefault="001F414E">
            <w:pPr>
              <w:overflowPunct/>
              <w:autoSpaceDE/>
              <w:autoSpaceDN/>
              <w:adjustRightInd/>
              <w:rPr>
                <w:del w:id="10549"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2603E4FE" w14:textId="79344D38" w:rsidR="001F414E" w:rsidDel="001F414E" w:rsidRDefault="001F414E">
            <w:pPr>
              <w:pStyle w:val="Tabletext"/>
              <w:jc w:val="center"/>
              <w:rPr>
                <w:del w:id="10550" w:author="作者"/>
                <w:sz w:val="16"/>
                <w:szCs w:val="16"/>
              </w:rPr>
            </w:pPr>
            <w:del w:id="10551" w:author="作者">
              <w:r w:rsidDel="001F414E">
                <w:rPr>
                  <w:sz w:val="16"/>
                  <w:szCs w:val="16"/>
                  <w:lang w:eastAsia="ja-JP"/>
                </w:rPr>
                <w:delText>42</w:delText>
              </w:r>
            </w:del>
          </w:p>
        </w:tc>
        <w:tc>
          <w:tcPr>
            <w:tcW w:w="3456" w:type="dxa"/>
            <w:gridSpan w:val="6"/>
            <w:tcBorders>
              <w:top w:val="single" w:sz="4" w:space="0" w:color="auto"/>
              <w:left w:val="single" w:sz="4" w:space="0" w:color="auto"/>
              <w:bottom w:val="single" w:sz="4" w:space="0" w:color="auto"/>
              <w:right w:val="single" w:sz="4" w:space="0" w:color="auto"/>
            </w:tcBorders>
            <w:vAlign w:val="center"/>
            <w:hideMark/>
          </w:tcPr>
          <w:p w14:paraId="7E74993F" w14:textId="57470570" w:rsidR="001F414E" w:rsidDel="001F414E" w:rsidRDefault="001F414E">
            <w:pPr>
              <w:pStyle w:val="Tabletext"/>
              <w:jc w:val="center"/>
              <w:rPr>
                <w:del w:id="10552" w:author="作者"/>
                <w:sz w:val="16"/>
                <w:szCs w:val="16"/>
              </w:rPr>
            </w:pPr>
            <w:del w:id="10553" w:author="作者">
              <w:r w:rsidDel="001F414E">
                <w:rPr>
                  <w:sz w:val="16"/>
                  <w:szCs w:val="16"/>
                  <w:lang w:val="en-US"/>
                </w:rPr>
                <w:delText>See CA_42C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7EFD6" w14:textId="5AA87B3E" w:rsidR="001F414E" w:rsidDel="001F414E" w:rsidRDefault="001F414E">
            <w:pPr>
              <w:overflowPunct/>
              <w:autoSpaceDE/>
              <w:autoSpaceDN/>
              <w:adjustRightInd/>
              <w:rPr>
                <w:del w:id="1055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8B896" w14:textId="0C8CE666" w:rsidR="001F414E" w:rsidDel="001F414E" w:rsidRDefault="001F414E">
            <w:pPr>
              <w:overflowPunct/>
              <w:autoSpaceDE/>
              <w:autoSpaceDN/>
              <w:adjustRightInd/>
              <w:rPr>
                <w:del w:id="1055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E3626" w14:textId="146F879C" w:rsidR="001F414E" w:rsidDel="001F414E" w:rsidRDefault="001F414E">
            <w:pPr>
              <w:overflowPunct/>
              <w:autoSpaceDE/>
              <w:autoSpaceDN/>
              <w:adjustRightInd/>
              <w:rPr>
                <w:del w:id="10556" w:author="作者"/>
                <w:rFonts w:eastAsiaTheme="minorEastAsia"/>
                <w:sz w:val="16"/>
                <w:szCs w:val="16"/>
                <w:lang w:eastAsia="ja-JP"/>
              </w:rPr>
            </w:pPr>
          </w:p>
        </w:tc>
      </w:tr>
      <w:tr w:rsidR="001F414E" w:rsidDel="001F414E" w14:paraId="6575D086" w14:textId="33B9B100" w:rsidTr="001F414E">
        <w:trPr>
          <w:trHeight w:val="223"/>
          <w:jc w:val="center"/>
          <w:del w:id="10557"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1D34C4B" w14:textId="6E0CF859" w:rsidR="001F414E" w:rsidDel="001F414E" w:rsidRDefault="001F414E">
            <w:pPr>
              <w:pStyle w:val="Tabletext"/>
              <w:jc w:val="center"/>
              <w:rPr>
                <w:del w:id="10558" w:author="作者"/>
                <w:sz w:val="16"/>
                <w:szCs w:val="16"/>
              </w:rPr>
            </w:pPr>
            <w:del w:id="10559" w:author="作者">
              <w:r w:rsidDel="001F414E">
                <w:rPr>
                  <w:sz w:val="16"/>
                  <w:szCs w:val="16"/>
                </w:rPr>
                <w:delText>CA_20A-32A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42228BD3" w14:textId="5B39C381" w:rsidR="001F414E" w:rsidDel="001F414E" w:rsidRDefault="001F414E">
            <w:pPr>
              <w:pStyle w:val="Tabletext"/>
              <w:jc w:val="center"/>
              <w:rPr>
                <w:del w:id="10560" w:author="作者"/>
                <w:sz w:val="16"/>
                <w:szCs w:val="16"/>
              </w:rPr>
            </w:pPr>
            <w:del w:id="10561"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425AE86E" w14:textId="0105FBA9" w:rsidR="001F414E" w:rsidDel="001F414E" w:rsidRDefault="001F414E">
            <w:pPr>
              <w:pStyle w:val="Tabletext"/>
              <w:jc w:val="center"/>
              <w:rPr>
                <w:del w:id="10562" w:author="作者"/>
                <w:sz w:val="16"/>
                <w:szCs w:val="16"/>
              </w:rPr>
            </w:pPr>
            <w:del w:id="10563" w:author="作者">
              <w:r w:rsidDel="001F414E">
                <w:rPr>
                  <w:sz w:val="16"/>
                  <w:szCs w:val="16"/>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493A871" w14:textId="5D9441B5" w:rsidR="001F414E" w:rsidDel="001F414E" w:rsidRDefault="001F414E">
            <w:pPr>
              <w:pStyle w:val="Tabletext"/>
              <w:jc w:val="center"/>
              <w:rPr>
                <w:del w:id="1056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1FB1C0C8" w14:textId="1BA9A941" w:rsidR="001F414E" w:rsidDel="001F414E" w:rsidRDefault="001F414E">
            <w:pPr>
              <w:pStyle w:val="Tabletext"/>
              <w:jc w:val="center"/>
              <w:rPr>
                <w:del w:id="1056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13D884F" w14:textId="59C6CD34" w:rsidR="001F414E" w:rsidDel="001F414E" w:rsidRDefault="001F414E">
            <w:pPr>
              <w:pStyle w:val="Tabletext"/>
              <w:jc w:val="center"/>
              <w:rPr>
                <w:del w:id="10566" w:author="作者"/>
                <w:sz w:val="16"/>
                <w:szCs w:val="16"/>
              </w:rPr>
            </w:pPr>
            <w:del w:id="1056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0A2F566" w14:textId="3B6CD2B2" w:rsidR="001F414E" w:rsidDel="001F414E" w:rsidRDefault="001F414E">
            <w:pPr>
              <w:pStyle w:val="Tabletext"/>
              <w:jc w:val="center"/>
              <w:rPr>
                <w:del w:id="10568" w:author="作者"/>
                <w:sz w:val="16"/>
                <w:szCs w:val="16"/>
              </w:rPr>
            </w:pPr>
            <w:del w:id="1056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6AD1475" w14:textId="58DBCAE2" w:rsidR="001F414E" w:rsidDel="001F414E" w:rsidRDefault="001F414E">
            <w:pPr>
              <w:pStyle w:val="Tabletext"/>
              <w:jc w:val="center"/>
              <w:rPr>
                <w:del w:id="1057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8F6C001" w14:textId="0303203D" w:rsidR="001F414E" w:rsidDel="001F414E" w:rsidRDefault="001F414E">
            <w:pPr>
              <w:pStyle w:val="Tabletext"/>
              <w:jc w:val="center"/>
              <w:rPr>
                <w:del w:id="10571"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0D362" w14:textId="3C5496EA" w:rsidR="001F414E" w:rsidDel="001F414E" w:rsidRDefault="001F414E">
            <w:pPr>
              <w:pStyle w:val="Tabletext"/>
              <w:jc w:val="center"/>
              <w:rPr>
                <w:del w:id="10572" w:author="作者"/>
                <w:sz w:val="16"/>
                <w:szCs w:val="16"/>
              </w:rPr>
            </w:pPr>
            <w:del w:id="10573"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52A3B75" w14:textId="542596BE" w:rsidR="001F414E" w:rsidDel="001F414E" w:rsidRDefault="001F414E">
            <w:pPr>
              <w:pStyle w:val="Tabletext"/>
              <w:jc w:val="center"/>
              <w:rPr>
                <w:del w:id="10574" w:author="作者"/>
                <w:sz w:val="16"/>
                <w:szCs w:val="16"/>
              </w:rPr>
            </w:pPr>
            <w:del w:id="10575"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037BDB7" w14:textId="59BC9C01" w:rsidR="001F414E" w:rsidDel="001F414E" w:rsidRDefault="001F414E">
            <w:pPr>
              <w:pStyle w:val="Tabletext"/>
              <w:jc w:val="center"/>
              <w:rPr>
                <w:del w:id="10576" w:author="作者"/>
                <w:sz w:val="16"/>
                <w:szCs w:val="16"/>
              </w:rPr>
            </w:pPr>
            <w:del w:id="10577" w:author="作者">
              <w:r w:rsidDel="001F414E">
                <w:rPr>
                  <w:sz w:val="16"/>
                  <w:szCs w:val="16"/>
                  <w:lang w:eastAsia="ko-KR"/>
                </w:rPr>
                <w:delText>No</w:delText>
              </w:r>
            </w:del>
          </w:p>
        </w:tc>
      </w:tr>
      <w:tr w:rsidR="001F414E" w:rsidDel="001F414E" w14:paraId="0B36FDB9" w14:textId="0B867354" w:rsidTr="001F414E">
        <w:trPr>
          <w:trHeight w:val="223"/>
          <w:jc w:val="center"/>
          <w:del w:id="1057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D839C" w14:textId="75C81048" w:rsidR="001F414E" w:rsidDel="001F414E" w:rsidRDefault="001F414E">
            <w:pPr>
              <w:overflowPunct/>
              <w:autoSpaceDE/>
              <w:autoSpaceDN/>
              <w:adjustRightInd/>
              <w:rPr>
                <w:del w:id="1057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EFD32" w14:textId="17259EB5" w:rsidR="001F414E" w:rsidDel="001F414E" w:rsidRDefault="001F414E">
            <w:pPr>
              <w:overflowPunct/>
              <w:autoSpaceDE/>
              <w:autoSpaceDN/>
              <w:adjustRightInd/>
              <w:rPr>
                <w:del w:id="1058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1843504" w14:textId="37EB88A3" w:rsidR="001F414E" w:rsidDel="001F414E" w:rsidRDefault="001F414E">
            <w:pPr>
              <w:pStyle w:val="Tabletext"/>
              <w:jc w:val="center"/>
              <w:rPr>
                <w:del w:id="10581" w:author="作者"/>
                <w:sz w:val="16"/>
                <w:szCs w:val="16"/>
              </w:rPr>
            </w:pPr>
            <w:del w:id="10582" w:author="作者">
              <w:r w:rsidDel="001F414E">
                <w:rPr>
                  <w:sz w:val="16"/>
                  <w:szCs w:val="16"/>
                </w:rPr>
                <w:delText>32</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7F2A9BB" w14:textId="61E5B50C" w:rsidR="001F414E" w:rsidDel="001F414E" w:rsidRDefault="001F414E">
            <w:pPr>
              <w:pStyle w:val="Tabletext"/>
              <w:jc w:val="center"/>
              <w:rPr>
                <w:del w:id="1058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3662528" w14:textId="445F7369" w:rsidR="001F414E" w:rsidDel="001F414E" w:rsidRDefault="001F414E">
            <w:pPr>
              <w:pStyle w:val="Tabletext"/>
              <w:jc w:val="center"/>
              <w:rPr>
                <w:del w:id="1058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0AC282E" w14:textId="28CFA719" w:rsidR="001F414E" w:rsidDel="001F414E" w:rsidRDefault="001F414E">
            <w:pPr>
              <w:pStyle w:val="Tabletext"/>
              <w:jc w:val="center"/>
              <w:rPr>
                <w:del w:id="10585" w:author="作者"/>
                <w:sz w:val="16"/>
                <w:szCs w:val="16"/>
              </w:rPr>
            </w:pPr>
            <w:del w:id="1058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78E2C79" w14:textId="5506357B" w:rsidR="001F414E" w:rsidDel="001F414E" w:rsidRDefault="001F414E">
            <w:pPr>
              <w:pStyle w:val="Tabletext"/>
              <w:jc w:val="center"/>
              <w:rPr>
                <w:del w:id="10587" w:author="作者"/>
                <w:sz w:val="16"/>
                <w:szCs w:val="16"/>
              </w:rPr>
            </w:pPr>
            <w:del w:id="1058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44D0DE6" w14:textId="7CB2E566" w:rsidR="001F414E" w:rsidDel="001F414E" w:rsidRDefault="001F414E">
            <w:pPr>
              <w:pStyle w:val="Tabletext"/>
              <w:jc w:val="center"/>
              <w:rPr>
                <w:del w:id="10589" w:author="作者"/>
                <w:sz w:val="16"/>
                <w:szCs w:val="16"/>
              </w:rPr>
            </w:pPr>
            <w:del w:id="1059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B1B2419" w14:textId="7DFF049E" w:rsidR="001F414E" w:rsidDel="001F414E" w:rsidRDefault="001F414E">
            <w:pPr>
              <w:pStyle w:val="Tabletext"/>
              <w:jc w:val="center"/>
              <w:rPr>
                <w:del w:id="10591" w:author="作者"/>
                <w:sz w:val="16"/>
                <w:szCs w:val="16"/>
              </w:rPr>
            </w:pPr>
            <w:del w:id="10592"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48A01" w14:textId="3B611204" w:rsidR="001F414E" w:rsidDel="001F414E" w:rsidRDefault="001F414E">
            <w:pPr>
              <w:overflowPunct/>
              <w:autoSpaceDE/>
              <w:autoSpaceDN/>
              <w:adjustRightInd/>
              <w:rPr>
                <w:del w:id="1059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F27AD" w14:textId="15FCFD98" w:rsidR="001F414E" w:rsidDel="001F414E" w:rsidRDefault="001F414E">
            <w:pPr>
              <w:overflowPunct/>
              <w:autoSpaceDE/>
              <w:autoSpaceDN/>
              <w:adjustRightInd/>
              <w:rPr>
                <w:del w:id="1059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1CD20" w14:textId="25997767" w:rsidR="001F414E" w:rsidDel="001F414E" w:rsidRDefault="001F414E">
            <w:pPr>
              <w:overflowPunct/>
              <w:autoSpaceDE/>
              <w:autoSpaceDN/>
              <w:adjustRightInd/>
              <w:rPr>
                <w:del w:id="10595" w:author="作者"/>
                <w:rFonts w:eastAsiaTheme="minorEastAsia"/>
                <w:sz w:val="16"/>
                <w:szCs w:val="16"/>
                <w:lang w:eastAsia="en-US"/>
              </w:rPr>
            </w:pPr>
          </w:p>
        </w:tc>
      </w:tr>
      <w:tr w:rsidR="001F414E" w:rsidDel="001F414E" w14:paraId="01991F4B" w14:textId="5BEFBF7B" w:rsidTr="001F414E">
        <w:trPr>
          <w:trHeight w:val="223"/>
          <w:jc w:val="center"/>
          <w:del w:id="1059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7B0656B" w14:textId="4F2BA367" w:rsidR="001F414E" w:rsidDel="001F414E" w:rsidRDefault="001F414E">
            <w:pPr>
              <w:pStyle w:val="Tabletext"/>
              <w:jc w:val="center"/>
              <w:rPr>
                <w:del w:id="10597" w:author="作者"/>
                <w:sz w:val="16"/>
                <w:szCs w:val="16"/>
              </w:rPr>
            </w:pPr>
            <w:del w:id="10598" w:author="作者">
              <w:r w:rsidDel="001F414E">
                <w:rPr>
                  <w:sz w:val="16"/>
                  <w:szCs w:val="16"/>
                </w:rPr>
                <w:delText>CA_23A-29A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252F9117" w14:textId="279EB530" w:rsidR="001F414E" w:rsidDel="001F414E" w:rsidRDefault="001F414E">
            <w:pPr>
              <w:pStyle w:val="Tabletext"/>
              <w:jc w:val="center"/>
              <w:rPr>
                <w:del w:id="10599" w:author="作者"/>
                <w:sz w:val="16"/>
                <w:szCs w:val="16"/>
              </w:rPr>
            </w:pPr>
            <w:del w:id="1060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CDDE351" w14:textId="3D63EFC9" w:rsidR="001F414E" w:rsidDel="001F414E" w:rsidRDefault="001F414E">
            <w:pPr>
              <w:pStyle w:val="Tabletext"/>
              <w:jc w:val="center"/>
              <w:rPr>
                <w:del w:id="10601" w:author="作者"/>
                <w:sz w:val="16"/>
                <w:szCs w:val="16"/>
              </w:rPr>
            </w:pPr>
            <w:del w:id="10602" w:author="作者">
              <w:r w:rsidDel="001F414E">
                <w:rPr>
                  <w:sz w:val="16"/>
                  <w:szCs w:val="16"/>
                </w:rPr>
                <w:delText>23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666A99" w14:textId="3DF2BC33" w:rsidR="001F414E" w:rsidDel="001F414E" w:rsidRDefault="001F414E">
            <w:pPr>
              <w:pStyle w:val="Tabletext"/>
              <w:jc w:val="center"/>
              <w:rPr>
                <w:del w:id="1060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F145710" w14:textId="242AC3A0" w:rsidR="001F414E" w:rsidDel="001F414E" w:rsidRDefault="001F414E">
            <w:pPr>
              <w:pStyle w:val="Tabletext"/>
              <w:jc w:val="center"/>
              <w:rPr>
                <w:del w:id="1060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A5CAE5F" w14:textId="60359C84" w:rsidR="001F414E" w:rsidDel="001F414E" w:rsidRDefault="001F414E">
            <w:pPr>
              <w:pStyle w:val="Tabletext"/>
              <w:jc w:val="center"/>
              <w:rPr>
                <w:del w:id="10605" w:author="作者"/>
                <w:sz w:val="16"/>
                <w:szCs w:val="16"/>
              </w:rPr>
            </w:pPr>
            <w:del w:id="1060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09A36C5" w14:textId="54E3A03B" w:rsidR="001F414E" w:rsidDel="001F414E" w:rsidRDefault="001F414E">
            <w:pPr>
              <w:pStyle w:val="Tabletext"/>
              <w:jc w:val="center"/>
              <w:rPr>
                <w:del w:id="10607" w:author="作者"/>
                <w:sz w:val="16"/>
                <w:szCs w:val="16"/>
              </w:rPr>
            </w:pPr>
            <w:del w:id="1060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7340F9C" w14:textId="3DF79D86" w:rsidR="001F414E" w:rsidDel="001F414E" w:rsidRDefault="001F414E">
            <w:pPr>
              <w:pStyle w:val="Tabletext"/>
              <w:jc w:val="center"/>
              <w:rPr>
                <w:del w:id="10609" w:author="作者"/>
                <w:sz w:val="16"/>
                <w:szCs w:val="16"/>
              </w:rPr>
            </w:pPr>
            <w:del w:id="1061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347D12D" w14:textId="73B88FBC" w:rsidR="001F414E" w:rsidDel="001F414E" w:rsidRDefault="001F414E">
            <w:pPr>
              <w:pStyle w:val="Tabletext"/>
              <w:jc w:val="center"/>
              <w:rPr>
                <w:del w:id="10611" w:author="作者"/>
                <w:sz w:val="16"/>
                <w:szCs w:val="16"/>
              </w:rPr>
            </w:pPr>
            <w:del w:id="1061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5308EB5" w14:textId="620A3AD6" w:rsidR="001F414E" w:rsidDel="001F414E" w:rsidRDefault="001F414E">
            <w:pPr>
              <w:pStyle w:val="Tabletext"/>
              <w:jc w:val="center"/>
              <w:rPr>
                <w:del w:id="10613" w:author="作者"/>
                <w:sz w:val="16"/>
                <w:szCs w:val="16"/>
              </w:rPr>
            </w:pPr>
            <w:del w:id="10614" w:author="作者">
              <w:r w:rsidDel="001F414E">
                <w:rPr>
                  <w:sz w:val="16"/>
                  <w:szCs w:val="16"/>
                </w:rPr>
                <w:delText>30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2DF63B0" w14:textId="75E783FE" w:rsidR="001F414E" w:rsidDel="001F414E" w:rsidRDefault="001F414E">
            <w:pPr>
              <w:pStyle w:val="Tabletext"/>
              <w:jc w:val="center"/>
              <w:rPr>
                <w:del w:id="10615" w:author="作者"/>
                <w:sz w:val="16"/>
                <w:szCs w:val="16"/>
              </w:rPr>
            </w:pPr>
            <w:del w:id="1061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F0017AD" w14:textId="49444AA0" w:rsidR="001F414E" w:rsidDel="001F414E" w:rsidRDefault="001F414E">
            <w:pPr>
              <w:pStyle w:val="Tabletext"/>
              <w:jc w:val="center"/>
              <w:rPr>
                <w:del w:id="10617" w:author="作者"/>
                <w:sz w:val="16"/>
                <w:szCs w:val="16"/>
              </w:rPr>
            </w:pPr>
            <w:del w:id="10618" w:author="作者">
              <w:r w:rsidDel="001F414E">
                <w:rPr>
                  <w:sz w:val="16"/>
                  <w:szCs w:val="16"/>
                  <w:lang w:eastAsia="ko-KR"/>
                </w:rPr>
                <w:delText>No</w:delText>
              </w:r>
            </w:del>
          </w:p>
        </w:tc>
      </w:tr>
      <w:tr w:rsidR="001F414E" w:rsidDel="001F414E" w14:paraId="0B5ED651" w14:textId="5B06B45E" w:rsidTr="001F414E">
        <w:trPr>
          <w:trHeight w:val="223"/>
          <w:jc w:val="center"/>
          <w:del w:id="1061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232BF" w14:textId="1791A5FB" w:rsidR="001F414E" w:rsidDel="001F414E" w:rsidRDefault="001F414E">
            <w:pPr>
              <w:overflowPunct/>
              <w:autoSpaceDE/>
              <w:autoSpaceDN/>
              <w:adjustRightInd/>
              <w:rPr>
                <w:del w:id="1062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1B38F" w14:textId="49994EEC" w:rsidR="001F414E" w:rsidDel="001F414E" w:rsidRDefault="001F414E">
            <w:pPr>
              <w:overflowPunct/>
              <w:autoSpaceDE/>
              <w:autoSpaceDN/>
              <w:adjustRightInd/>
              <w:rPr>
                <w:del w:id="10621"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B026904" w14:textId="4D691636" w:rsidR="001F414E" w:rsidDel="001F414E" w:rsidRDefault="001F414E">
            <w:pPr>
              <w:pStyle w:val="Tabletext"/>
              <w:jc w:val="center"/>
              <w:rPr>
                <w:del w:id="10622" w:author="作者"/>
                <w:sz w:val="16"/>
                <w:szCs w:val="16"/>
              </w:rPr>
            </w:pPr>
            <w:del w:id="10623"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6837FDE" w14:textId="5385FFCA" w:rsidR="001F414E" w:rsidDel="001F414E" w:rsidRDefault="001F414E">
            <w:pPr>
              <w:pStyle w:val="Tabletext"/>
              <w:jc w:val="center"/>
              <w:rPr>
                <w:del w:id="106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DCD3114" w14:textId="25081CE7" w:rsidR="001F414E" w:rsidDel="001F414E" w:rsidRDefault="001F414E">
            <w:pPr>
              <w:pStyle w:val="Tabletext"/>
              <w:jc w:val="center"/>
              <w:rPr>
                <w:del w:id="10625" w:author="作者"/>
                <w:sz w:val="16"/>
                <w:szCs w:val="16"/>
              </w:rPr>
            </w:pPr>
            <w:del w:id="1062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3E0A669" w14:textId="7A1C46A8" w:rsidR="001F414E" w:rsidDel="001F414E" w:rsidRDefault="001F414E">
            <w:pPr>
              <w:pStyle w:val="Tabletext"/>
              <w:jc w:val="center"/>
              <w:rPr>
                <w:del w:id="10627" w:author="作者"/>
                <w:sz w:val="16"/>
                <w:szCs w:val="16"/>
              </w:rPr>
            </w:pPr>
            <w:del w:id="1062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C5CAAF6" w14:textId="19EB1C58" w:rsidR="001F414E" w:rsidDel="001F414E" w:rsidRDefault="001F414E">
            <w:pPr>
              <w:pStyle w:val="Tabletext"/>
              <w:jc w:val="center"/>
              <w:rPr>
                <w:del w:id="10629" w:author="作者"/>
                <w:sz w:val="16"/>
                <w:szCs w:val="16"/>
              </w:rPr>
            </w:pPr>
            <w:del w:id="1063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A178EA2" w14:textId="6BAB2E3D" w:rsidR="001F414E" w:rsidDel="001F414E" w:rsidRDefault="001F414E">
            <w:pPr>
              <w:pStyle w:val="Tabletext"/>
              <w:jc w:val="center"/>
              <w:rPr>
                <w:del w:id="1063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4C7D2F1" w14:textId="2119C4EF" w:rsidR="001F414E" w:rsidDel="001F414E" w:rsidRDefault="001F414E">
            <w:pPr>
              <w:pStyle w:val="Tabletext"/>
              <w:jc w:val="center"/>
              <w:rPr>
                <w:del w:id="10632"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42538" w14:textId="74A4D884" w:rsidR="001F414E" w:rsidDel="001F414E" w:rsidRDefault="001F414E">
            <w:pPr>
              <w:overflowPunct/>
              <w:autoSpaceDE/>
              <w:autoSpaceDN/>
              <w:adjustRightInd/>
              <w:rPr>
                <w:del w:id="1063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49BA0" w14:textId="73133C08" w:rsidR="001F414E" w:rsidDel="001F414E" w:rsidRDefault="001F414E">
            <w:pPr>
              <w:overflowPunct/>
              <w:autoSpaceDE/>
              <w:autoSpaceDN/>
              <w:adjustRightInd/>
              <w:rPr>
                <w:del w:id="1063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33180" w14:textId="43F2F751" w:rsidR="001F414E" w:rsidDel="001F414E" w:rsidRDefault="001F414E">
            <w:pPr>
              <w:overflowPunct/>
              <w:autoSpaceDE/>
              <w:autoSpaceDN/>
              <w:adjustRightInd/>
              <w:rPr>
                <w:del w:id="10635" w:author="作者"/>
                <w:rFonts w:eastAsiaTheme="minorEastAsia"/>
                <w:sz w:val="16"/>
                <w:szCs w:val="16"/>
                <w:lang w:eastAsia="en-US"/>
              </w:rPr>
            </w:pPr>
          </w:p>
        </w:tc>
      </w:tr>
      <w:tr w:rsidR="001F414E" w:rsidDel="001F414E" w14:paraId="203940A7" w14:textId="671EF5CA" w:rsidTr="001F414E">
        <w:trPr>
          <w:trHeight w:val="223"/>
          <w:jc w:val="center"/>
          <w:del w:id="1063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09A98" w14:textId="2B42611A" w:rsidR="001F414E" w:rsidDel="001F414E" w:rsidRDefault="001F414E">
            <w:pPr>
              <w:overflowPunct/>
              <w:autoSpaceDE/>
              <w:autoSpaceDN/>
              <w:adjustRightInd/>
              <w:rPr>
                <w:del w:id="10637"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7A9C3" w14:textId="2C93EBF4" w:rsidR="001F414E" w:rsidDel="001F414E" w:rsidRDefault="001F414E">
            <w:pPr>
              <w:overflowPunct/>
              <w:autoSpaceDE/>
              <w:autoSpaceDN/>
              <w:adjustRightInd/>
              <w:rPr>
                <w:del w:id="10638"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3B4870F0" w14:textId="56C85B06" w:rsidR="001F414E" w:rsidDel="001F414E" w:rsidRDefault="001F414E">
            <w:pPr>
              <w:pStyle w:val="Tabletext"/>
              <w:jc w:val="center"/>
              <w:rPr>
                <w:del w:id="10639" w:author="作者"/>
                <w:sz w:val="16"/>
                <w:szCs w:val="16"/>
              </w:rPr>
            </w:pPr>
            <w:del w:id="10640" w:author="作者">
              <w:r w:rsidDel="001F414E">
                <w:rPr>
                  <w:sz w:val="16"/>
                  <w:szCs w:val="16"/>
                </w:rPr>
                <w:delText>23</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5216B85" w14:textId="5F58E4D2" w:rsidR="001F414E" w:rsidDel="001F414E" w:rsidRDefault="001F414E">
            <w:pPr>
              <w:pStyle w:val="Tabletext"/>
              <w:jc w:val="center"/>
              <w:rPr>
                <w:del w:id="1064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E26C055" w14:textId="704F3EDA" w:rsidR="001F414E" w:rsidDel="001F414E" w:rsidRDefault="001F414E">
            <w:pPr>
              <w:pStyle w:val="Tabletext"/>
              <w:jc w:val="center"/>
              <w:rPr>
                <w:del w:id="10642"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FAD4FC0" w14:textId="318359B4" w:rsidR="001F414E" w:rsidDel="001F414E" w:rsidRDefault="001F414E">
            <w:pPr>
              <w:pStyle w:val="Tabletext"/>
              <w:jc w:val="center"/>
              <w:rPr>
                <w:del w:id="10643" w:author="作者"/>
                <w:sz w:val="16"/>
                <w:szCs w:val="16"/>
              </w:rPr>
            </w:pPr>
            <w:del w:id="1064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6D94E8A" w14:textId="213F5669" w:rsidR="001F414E" w:rsidDel="001F414E" w:rsidRDefault="001F414E">
            <w:pPr>
              <w:pStyle w:val="Tabletext"/>
              <w:jc w:val="center"/>
              <w:rPr>
                <w:del w:id="10645" w:author="作者"/>
                <w:sz w:val="16"/>
                <w:szCs w:val="16"/>
              </w:rPr>
            </w:pPr>
            <w:del w:id="1064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9A70384" w14:textId="15E2BCAF" w:rsidR="001F414E" w:rsidDel="001F414E" w:rsidRDefault="001F414E">
            <w:pPr>
              <w:pStyle w:val="Tabletext"/>
              <w:jc w:val="center"/>
              <w:rPr>
                <w:del w:id="10647"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73E8A56" w14:textId="366D4471" w:rsidR="001F414E" w:rsidDel="001F414E" w:rsidRDefault="001F414E">
            <w:pPr>
              <w:pStyle w:val="Tabletext"/>
              <w:jc w:val="center"/>
              <w:rPr>
                <w:del w:id="10648"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54DE599" w14:textId="0036D077" w:rsidR="001F414E" w:rsidDel="001F414E" w:rsidRDefault="001F414E">
            <w:pPr>
              <w:pStyle w:val="Tabletext"/>
              <w:jc w:val="center"/>
              <w:rPr>
                <w:del w:id="10649" w:author="作者"/>
                <w:sz w:val="16"/>
                <w:szCs w:val="16"/>
              </w:rPr>
            </w:pPr>
            <w:del w:id="10650" w:author="作者">
              <w:r w:rsidDel="001F414E">
                <w:rPr>
                  <w:sz w:val="16"/>
                  <w:szCs w:val="16"/>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86E0F0C" w14:textId="5113FD66" w:rsidR="001F414E" w:rsidDel="001F414E" w:rsidRDefault="001F414E">
            <w:pPr>
              <w:pStyle w:val="Tabletext"/>
              <w:jc w:val="center"/>
              <w:rPr>
                <w:del w:id="10651" w:author="作者"/>
                <w:sz w:val="16"/>
                <w:szCs w:val="16"/>
              </w:rPr>
            </w:pPr>
            <w:del w:id="10652" w:author="作者">
              <w:r w:rsidDel="001F414E">
                <w:rPr>
                  <w:sz w:val="16"/>
                  <w:szCs w:val="16"/>
                </w:rPr>
                <w:delText>1</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14431DA" w14:textId="51132929" w:rsidR="001F414E" w:rsidDel="001F414E" w:rsidRDefault="001F414E">
            <w:pPr>
              <w:pStyle w:val="Tabletext"/>
              <w:jc w:val="center"/>
              <w:rPr>
                <w:del w:id="10653" w:author="作者"/>
                <w:sz w:val="16"/>
                <w:szCs w:val="16"/>
              </w:rPr>
            </w:pPr>
            <w:del w:id="10654" w:author="作者">
              <w:r w:rsidDel="001F414E">
                <w:rPr>
                  <w:sz w:val="16"/>
                  <w:szCs w:val="16"/>
                  <w:lang w:eastAsia="ko-KR"/>
                </w:rPr>
                <w:delText>No</w:delText>
              </w:r>
            </w:del>
          </w:p>
        </w:tc>
      </w:tr>
      <w:tr w:rsidR="001F414E" w:rsidDel="001F414E" w14:paraId="0F7FB0F3" w14:textId="06FE01A9" w:rsidTr="001F414E">
        <w:trPr>
          <w:trHeight w:val="223"/>
          <w:jc w:val="center"/>
          <w:del w:id="1065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212F2" w14:textId="29C835CE" w:rsidR="001F414E" w:rsidDel="001F414E" w:rsidRDefault="001F414E">
            <w:pPr>
              <w:overflowPunct/>
              <w:autoSpaceDE/>
              <w:autoSpaceDN/>
              <w:adjustRightInd/>
              <w:rPr>
                <w:del w:id="106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DA44E" w14:textId="00C4D723" w:rsidR="001F414E" w:rsidDel="001F414E" w:rsidRDefault="001F414E">
            <w:pPr>
              <w:overflowPunct/>
              <w:autoSpaceDE/>
              <w:autoSpaceDN/>
              <w:adjustRightInd/>
              <w:rPr>
                <w:del w:id="10657"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hideMark/>
          </w:tcPr>
          <w:p w14:paraId="4BA52EBC" w14:textId="71179F1C" w:rsidR="001F414E" w:rsidDel="001F414E" w:rsidRDefault="001F414E">
            <w:pPr>
              <w:pStyle w:val="Tabletext"/>
              <w:jc w:val="center"/>
              <w:rPr>
                <w:del w:id="10658" w:author="作者"/>
                <w:sz w:val="16"/>
                <w:szCs w:val="16"/>
              </w:rPr>
            </w:pPr>
            <w:del w:id="10659" w:author="作者">
              <w:r w:rsidDel="001F414E">
                <w:rPr>
                  <w:sz w:val="16"/>
                  <w:szCs w:val="16"/>
                </w:rPr>
                <w:delText>29</w:delText>
              </w:r>
            </w:del>
          </w:p>
        </w:tc>
        <w:tc>
          <w:tcPr>
            <w:tcW w:w="576" w:type="dxa"/>
            <w:tcBorders>
              <w:top w:val="single" w:sz="4" w:space="0" w:color="auto"/>
              <w:left w:val="single" w:sz="4" w:space="0" w:color="auto"/>
              <w:bottom w:val="single" w:sz="4" w:space="0" w:color="auto"/>
              <w:right w:val="single" w:sz="4" w:space="0" w:color="auto"/>
            </w:tcBorders>
          </w:tcPr>
          <w:p w14:paraId="1AFEB971" w14:textId="323FE202" w:rsidR="001F414E" w:rsidDel="001F414E" w:rsidRDefault="001F414E">
            <w:pPr>
              <w:pStyle w:val="Tabletext"/>
              <w:jc w:val="center"/>
              <w:rPr>
                <w:del w:id="10660"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391CE10B" w14:textId="1ABE7852" w:rsidR="001F414E" w:rsidDel="001F414E" w:rsidRDefault="001F414E">
            <w:pPr>
              <w:pStyle w:val="Tabletext"/>
              <w:jc w:val="center"/>
              <w:rPr>
                <w:del w:id="10661" w:author="作者"/>
                <w:sz w:val="16"/>
                <w:szCs w:val="16"/>
              </w:rPr>
            </w:pPr>
            <w:del w:id="1066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23F2374B" w14:textId="51CE417E" w:rsidR="001F414E" w:rsidDel="001F414E" w:rsidRDefault="001F414E">
            <w:pPr>
              <w:pStyle w:val="Tabletext"/>
              <w:jc w:val="center"/>
              <w:rPr>
                <w:del w:id="10663" w:author="作者"/>
                <w:sz w:val="16"/>
                <w:szCs w:val="16"/>
              </w:rPr>
            </w:pPr>
            <w:del w:id="10664"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1E3FF8FD" w14:textId="2A755B0E" w:rsidR="001F414E" w:rsidDel="001F414E" w:rsidRDefault="001F414E">
            <w:pPr>
              <w:pStyle w:val="Tabletext"/>
              <w:jc w:val="center"/>
              <w:rPr>
                <w:del w:id="10665" w:author="作者"/>
                <w:sz w:val="16"/>
                <w:szCs w:val="16"/>
              </w:rPr>
            </w:pPr>
            <w:del w:id="1066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tcPr>
          <w:p w14:paraId="173FB2FE" w14:textId="7332F20A" w:rsidR="001F414E" w:rsidDel="001F414E" w:rsidRDefault="001F414E">
            <w:pPr>
              <w:pStyle w:val="Tabletext"/>
              <w:jc w:val="center"/>
              <w:rPr>
                <w:del w:id="10667"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01C26CC7" w14:textId="047C4E31" w:rsidR="001F414E" w:rsidDel="001F414E" w:rsidRDefault="001F414E">
            <w:pPr>
              <w:pStyle w:val="Tabletext"/>
              <w:jc w:val="center"/>
              <w:rPr>
                <w:del w:id="10668"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3D21B" w14:textId="2FD05849" w:rsidR="001F414E" w:rsidDel="001F414E" w:rsidRDefault="001F414E">
            <w:pPr>
              <w:overflowPunct/>
              <w:autoSpaceDE/>
              <w:autoSpaceDN/>
              <w:adjustRightInd/>
              <w:rPr>
                <w:del w:id="106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0180C" w14:textId="66D7C1FB" w:rsidR="001F414E" w:rsidDel="001F414E" w:rsidRDefault="001F414E">
            <w:pPr>
              <w:overflowPunct/>
              <w:autoSpaceDE/>
              <w:autoSpaceDN/>
              <w:adjustRightInd/>
              <w:rPr>
                <w:del w:id="1067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764B8" w14:textId="7E39B5BD" w:rsidR="001F414E" w:rsidDel="001F414E" w:rsidRDefault="001F414E">
            <w:pPr>
              <w:overflowPunct/>
              <w:autoSpaceDE/>
              <w:autoSpaceDN/>
              <w:adjustRightInd/>
              <w:rPr>
                <w:del w:id="10671" w:author="作者"/>
                <w:rFonts w:eastAsiaTheme="minorEastAsia"/>
                <w:sz w:val="16"/>
                <w:szCs w:val="16"/>
                <w:lang w:eastAsia="en-US"/>
              </w:rPr>
            </w:pPr>
          </w:p>
        </w:tc>
      </w:tr>
    </w:tbl>
    <w:p w14:paraId="30B42668" w14:textId="5E08CAF6" w:rsidR="001F414E" w:rsidDel="001F414E" w:rsidRDefault="001F414E" w:rsidP="001F414E">
      <w:pPr>
        <w:pStyle w:val="TableNo0"/>
        <w:ind w:firstLine="400"/>
        <w:rPr>
          <w:del w:id="10672" w:author="作者"/>
          <w:rFonts w:ascii="Times New Roman" w:hAnsi="Times New Roman"/>
          <w:lang w:val="en-US"/>
        </w:rPr>
      </w:pPr>
      <w:del w:id="10673" w:author="作者">
        <w:r w:rsidDel="001F414E">
          <w:rPr>
            <w:lang w:val="en-US"/>
          </w:rPr>
          <w:br w:type="page"/>
        </w:r>
      </w:del>
    </w:p>
    <w:p w14:paraId="0A322C3E" w14:textId="63E5234B" w:rsidR="001F414E" w:rsidDel="001F414E" w:rsidRDefault="001F414E" w:rsidP="001F414E">
      <w:pPr>
        <w:pStyle w:val="TableNo0"/>
        <w:ind w:firstLine="400"/>
        <w:rPr>
          <w:del w:id="10674" w:author="作者"/>
          <w:lang w:val="en-US"/>
        </w:rPr>
      </w:pPr>
      <w:del w:id="10675" w:author="作者">
        <w:r w:rsidDel="001F414E">
          <w:rPr>
            <w:lang w:val="en-US"/>
          </w:rPr>
          <w:lastRenderedPageBreak/>
          <w:delText>TABLE  1.1.2-2 (</w:delText>
        </w:r>
        <w:r w:rsidDel="001F414E">
          <w:rPr>
            <w:i/>
            <w:iCs/>
          </w:rPr>
          <w:delText>end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05"/>
        <w:gridCol w:w="695"/>
        <w:gridCol w:w="539"/>
        <w:gridCol w:w="539"/>
        <w:gridCol w:w="539"/>
        <w:gridCol w:w="539"/>
        <w:gridCol w:w="539"/>
        <w:gridCol w:w="539"/>
        <w:gridCol w:w="1062"/>
        <w:gridCol w:w="1150"/>
        <w:gridCol w:w="941"/>
      </w:tblGrid>
      <w:tr w:rsidR="001F414E" w:rsidDel="001F414E" w14:paraId="13965B15" w14:textId="782EBAFC" w:rsidTr="001F414E">
        <w:trPr>
          <w:jc w:val="center"/>
          <w:del w:id="10676" w:author="作者"/>
        </w:trPr>
        <w:tc>
          <w:tcPr>
            <w:tcW w:w="9629" w:type="dxa"/>
            <w:gridSpan w:val="12"/>
            <w:tcBorders>
              <w:top w:val="single" w:sz="4" w:space="0" w:color="auto"/>
              <w:left w:val="single" w:sz="4" w:space="0" w:color="auto"/>
              <w:bottom w:val="single" w:sz="4" w:space="0" w:color="auto"/>
              <w:right w:val="single" w:sz="4" w:space="0" w:color="auto"/>
            </w:tcBorders>
            <w:hideMark/>
          </w:tcPr>
          <w:p w14:paraId="41D7EC70" w14:textId="5F95280F" w:rsidR="001F414E" w:rsidDel="001F414E" w:rsidRDefault="001F414E">
            <w:pPr>
              <w:pStyle w:val="Tablehead"/>
              <w:rPr>
                <w:del w:id="10677" w:author="作者"/>
                <w:sz w:val="16"/>
                <w:szCs w:val="16"/>
              </w:rPr>
            </w:pPr>
            <w:del w:id="10678" w:author="作者">
              <w:r w:rsidDel="001F414E">
                <w:rPr>
                  <w:sz w:val="16"/>
                  <w:szCs w:val="16"/>
                </w:rPr>
                <w:delText>E-UTRA CA configuration / Bandwidth combination set</w:delText>
              </w:r>
            </w:del>
          </w:p>
        </w:tc>
      </w:tr>
      <w:tr w:rsidR="001F414E" w:rsidDel="001F414E" w14:paraId="7EDC2967" w14:textId="0D33130E" w:rsidTr="001F414E">
        <w:trPr>
          <w:jc w:val="center"/>
          <w:del w:id="10679" w:author="作者"/>
        </w:trPr>
        <w:tc>
          <w:tcPr>
            <w:tcW w:w="1223" w:type="dxa"/>
            <w:tcBorders>
              <w:top w:val="single" w:sz="4" w:space="0" w:color="auto"/>
              <w:left w:val="single" w:sz="4" w:space="0" w:color="auto"/>
              <w:bottom w:val="single" w:sz="4" w:space="0" w:color="auto"/>
              <w:right w:val="single" w:sz="4" w:space="0" w:color="auto"/>
            </w:tcBorders>
            <w:vAlign w:val="center"/>
            <w:hideMark/>
          </w:tcPr>
          <w:p w14:paraId="0A30F8AB" w14:textId="2812B28D" w:rsidR="001F414E" w:rsidDel="001F414E" w:rsidRDefault="001F414E">
            <w:pPr>
              <w:pStyle w:val="Tablehead"/>
              <w:rPr>
                <w:del w:id="10680" w:author="作者"/>
                <w:sz w:val="16"/>
                <w:szCs w:val="16"/>
              </w:rPr>
            </w:pPr>
            <w:del w:id="10681" w:author="作者">
              <w:r w:rsidDel="001F414E">
                <w:rPr>
                  <w:sz w:val="16"/>
                  <w:szCs w:val="16"/>
                </w:rPr>
                <w:delText>E-UTRA CA Configuration</w:delText>
              </w:r>
            </w:del>
          </w:p>
        </w:tc>
        <w:tc>
          <w:tcPr>
            <w:tcW w:w="1241" w:type="dxa"/>
            <w:tcBorders>
              <w:top w:val="single" w:sz="4" w:space="0" w:color="auto"/>
              <w:left w:val="single" w:sz="4" w:space="0" w:color="auto"/>
              <w:bottom w:val="single" w:sz="4" w:space="0" w:color="auto"/>
              <w:right w:val="single" w:sz="4" w:space="0" w:color="auto"/>
            </w:tcBorders>
            <w:hideMark/>
          </w:tcPr>
          <w:p w14:paraId="13C068E7" w14:textId="0F51BB92" w:rsidR="001F414E" w:rsidDel="001F414E" w:rsidRDefault="001F414E">
            <w:pPr>
              <w:pStyle w:val="Tablehead"/>
              <w:rPr>
                <w:del w:id="10682" w:author="作者"/>
                <w:sz w:val="16"/>
                <w:szCs w:val="16"/>
              </w:rPr>
            </w:pPr>
            <w:del w:id="10683" w:author="作者">
              <w:r w:rsidDel="001F414E">
                <w:rPr>
                  <w:sz w:val="16"/>
                  <w:szCs w:val="16"/>
                  <w:lang w:val="en-US" w:eastAsia="ja-JP"/>
                </w:rPr>
                <w:delText>Uplink CA configurations (NOTE 4)</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578522E9" w14:textId="7E5014B0" w:rsidR="001F414E" w:rsidDel="001F414E" w:rsidRDefault="001F414E">
            <w:pPr>
              <w:pStyle w:val="Tablehead"/>
              <w:rPr>
                <w:del w:id="10684" w:author="作者"/>
                <w:sz w:val="16"/>
                <w:szCs w:val="16"/>
              </w:rPr>
            </w:pPr>
            <w:del w:id="10685" w:author="作者">
              <w:r w:rsidDel="001F414E">
                <w:rPr>
                  <w:sz w:val="16"/>
                  <w:szCs w:val="16"/>
                </w:rPr>
                <w:delText>E-UTRA Bands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99918F1" w14:textId="0707990E" w:rsidR="001F414E" w:rsidDel="001F414E" w:rsidRDefault="001F414E">
            <w:pPr>
              <w:pStyle w:val="Tablehead"/>
              <w:rPr>
                <w:del w:id="10686" w:author="作者"/>
                <w:sz w:val="16"/>
                <w:szCs w:val="16"/>
              </w:rPr>
            </w:pPr>
            <w:del w:id="10687" w:author="作者">
              <w:r w:rsidDel="001F414E">
                <w:rPr>
                  <w:sz w:val="16"/>
                  <w:szCs w:val="16"/>
                </w:rPr>
                <w:delText>1.4</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15E9649" w14:textId="69A283E3" w:rsidR="001F414E" w:rsidDel="001F414E" w:rsidRDefault="001F414E">
            <w:pPr>
              <w:pStyle w:val="Tablehead"/>
              <w:rPr>
                <w:del w:id="10688" w:author="作者"/>
                <w:sz w:val="16"/>
                <w:szCs w:val="16"/>
              </w:rPr>
            </w:pPr>
            <w:del w:id="10689" w:author="作者">
              <w:r w:rsidDel="001F414E">
                <w:rPr>
                  <w:sz w:val="16"/>
                  <w:szCs w:val="16"/>
                </w:rPr>
                <w:delText>3</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4B86C53" w14:textId="1CA471FF" w:rsidR="001F414E" w:rsidDel="001F414E" w:rsidRDefault="001F414E">
            <w:pPr>
              <w:pStyle w:val="Tablehead"/>
              <w:rPr>
                <w:del w:id="10690" w:author="作者"/>
                <w:sz w:val="16"/>
                <w:szCs w:val="16"/>
              </w:rPr>
            </w:pPr>
            <w:del w:id="10691" w:author="作者">
              <w:r w:rsidDel="001F414E">
                <w:rPr>
                  <w:sz w:val="16"/>
                  <w:szCs w:val="16"/>
                </w:rPr>
                <w:delText>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2208518" w14:textId="406B32F9" w:rsidR="001F414E" w:rsidDel="001F414E" w:rsidRDefault="001F414E">
            <w:pPr>
              <w:pStyle w:val="Tablehead"/>
              <w:rPr>
                <w:del w:id="10692" w:author="作者"/>
                <w:sz w:val="16"/>
                <w:szCs w:val="16"/>
              </w:rPr>
            </w:pPr>
            <w:del w:id="10693" w:author="作者">
              <w:r w:rsidDel="001F414E">
                <w:rPr>
                  <w:sz w:val="16"/>
                  <w:szCs w:val="16"/>
                </w:rPr>
                <w:delText>10</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49EB47F" w14:textId="73BBC3A0" w:rsidR="001F414E" w:rsidDel="001F414E" w:rsidRDefault="001F414E">
            <w:pPr>
              <w:pStyle w:val="Tablehead"/>
              <w:rPr>
                <w:del w:id="10694" w:author="作者"/>
                <w:sz w:val="16"/>
                <w:szCs w:val="16"/>
              </w:rPr>
            </w:pPr>
            <w:del w:id="10695" w:author="作者">
              <w:r w:rsidDel="001F414E">
                <w:rPr>
                  <w:sz w:val="16"/>
                  <w:szCs w:val="16"/>
                </w:rPr>
                <w:delText>15</w:delText>
              </w:r>
              <w:r w:rsidDel="001F414E">
                <w:rPr>
                  <w:sz w:val="16"/>
                  <w:szCs w:val="16"/>
                </w:rPr>
                <w:br/>
                <w:delText>MHz</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77F509F" w14:textId="6CA5F0AD" w:rsidR="001F414E" w:rsidDel="001F414E" w:rsidRDefault="001F414E">
            <w:pPr>
              <w:pStyle w:val="Tablehead"/>
              <w:rPr>
                <w:del w:id="10696" w:author="作者"/>
                <w:sz w:val="16"/>
                <w:szCs w:val="16"/>
              </w:rPr>
            </w:pPr>
            <w:del w:id="10697" w:author="作者">
              <w:r w:rsidDel="001F414E">
                <w:rPr>
                  <w:sz w:val="16"/>
                  <w:szCs w:val="16"/>
                </w:rPr>
                <w:delText>20</w:delText>
              </w:r>
              <w:r w:rsidDel="001F414E">
                <w:rPr>
                  <w:sz w:val="16"/>
                  <w:szCs w:val="16"/>
                </w:rPr>
                <w:br/>
                <w:delText>MHz</w:delText>
              </w:r>
            </w:del>
          </w:p>
        </w:tc>
        <w:tc>
          <w:tcPr>
            <w:tcW w:w="1001" w:type="dxa"/>
            <w:tcBorders>
              <w:top w:val="single" w:sz="4" w:space="0" w:color="auto"/>
              <w:left w:val="single" w:sz="4" w:space="0" w:color="auto"/>
              <w:bottom w:val="single" w:sz="4" w:space="0" w:color="auto"/>
              <w:right w:val="single" w:sz="4" w:space="0" w:color="auto"/>
            </w:tcBorders>
            <w:vAlign w:val="center"/>
            <w:hideMark/>
          </w:tcPr>
          <w:p w14:paraId="3A448734" w14:textId="1F86F14C" w:rsidR="001F414E" w:rsidDel="001F414E" w:rsidRDefault="001F414E">
            <w:pPr>
              <w:pStyle w:val="Tablehead"/>
              <w:rPr>
                <w:del w:id="10698" w:author="作者"/>
                <w:sz w:val="16"/>
                <w:szCs w:val="16"/>
              </w:rPr>
            </w:pPr>
            <w:del w:id="10699" w:author="作者">
              <w:r w:rsidDel="001F414E">
                <w:rPr>
                  <w:sz w:val="16"/>
                  <w:szCs w:val="16"/>
                </w:rPr>
                <w:delText>Maximum aggregated bandwidth</w:delText>
              </w:r>
            </w:del>
          </w:p>
          <w:p w14:paraId="7203AC81" w14:textId="38C9B2C2" w:rsidR="001F414E" w:rsidDel="001F414E" w:rsidRDefault="001F414E">
            <w:pPr>
              <w:pStyle w:val="Tablehead"/>
              <w:rPr>
                <w:del w:id="10700" w:author="作者"/>
                <w:sz w:val="16"/>
                <w:szCs w:val="16"/>
              </w:rPr>
            </w:pPr>
            <w:del w:id="10701" w:author="作者">
              <w:r w:rsidDel="001F414E">
                <w:rPr>
                  <w:sz w:val="16"/>
                  <w:szCs w:val="16"/>
                </w:rPr>
                <w:delText>(MHz)</w:delText>
              </w:r>
            </w:del>
          </w:p>
        </w:tc>
        <w:tc>
          <w:tcPr>
            <w:tcW w:w="1103" w:type="dxa"/>
            <w:tcBorders>
              <w:top w:val="single" w:sz="4" w:space="0" w:color="auto"/>
              <w:left w:val="single" w:sz="4" w:space="0" w:color="auto"/>
              <w:bottom w:val="single" w:sz="4" w:space="0" w:color="auto"/>
              <w:right w:val="single" w:sz="4" w:space="0" w:color="auto"/>
            </w:tcBorders>
            <w:vAlign w:val="center"/>
            <w:hideMark/>
          </w:tcPr>
          <w:p w14:paraId="11FDD02B" w14:textId="7B31807D" w:rsidR="001F414E" w:rsidDel="001F414E" w:rsidRDefault="001F414E">
            <w:pPr>
              <w:pStyle w:val="Tablehead"/>
              <w:rPr>
                <w:del w:id="10702" w:author="作者"/>
                <w:sz w:val="16"/>
                <w:szCs w:val="16"/>
              </w:rPr>
            </w:pPr>
            <w:del w:id="10703" w:author="作者">
              <w:r w:rsidDel="001F414E">
                <w:rPr>
                  <w:sz w:val="16"/>
                  <w:szCs w:val="16"/>
                </w:rPr>
                <w:delText>Bandwidth combination set</w:delText>
              </w:r>
            </w:del>
          </w:p>
        </w:tc>
        <w:tc>
          <w:tcPr>
            <w:tcW w:w="918" w:type="dxa"/>
            <w:tcBorders>
              <w:top w:val="single" w:sz="4" w:space="0" w:color="auto"/>
              <w:left w:val="single" w:sz="4" w:space="0" w:color="auto"/>
              <w:bottom w:val="single" w:sz="4" w:space="0" w:color="auto"/>
              <w:right w:val="single" w:sz="4" w:space="0" w:color="auto"/>
            </w:tcBorders>
            <w:hideMark/>
          </w:tcPr>
          <w:p w14:paraId="5127CC79" w14:textId="6F077C29" w:rsidR="001F414E" w:rsidDel="001F414E" w:rsidRDefault="001F414E">
            <w:pPr>
              <w:pStyle w:val="Tablehead"/>
              <w:rPr>
                <w:del w:id="10704" w:author="作者"/>
                <w:sz w:val="16"/>
                <w:szCs w:val="16"/>
              </w:rPr>
            </w:pPr>
            <w:del w:id="10705" w:author="作者">
              <w:r w:rsidDel="001F414E">
                <w:rPr>
                  <w:sz w:val="16"/>
                  <w:szCs w:val="16"/>
                </w:rPr>
                <w:delText>Dual uplink CA capability</w:delText>
              </w:r>
            </w:del>
          </w:p>
        </w:tc>
      </w:tr>
      <w:tr w:rsidR="001F414E" w:rsidDel="001F414E" w14:paraId="5F3BA31E" w14:textId="3C7EEB0C" w:rsidTr="001F414E">
        <w:trPr>
          <w:trHeight w:val="223"/>
          <w:jc w:val="center"/>
          <w:del w:id="1070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F2D4063" w14:textId="60A67016" w:rsidR="001F414E" w:rsidDel="001F414E" w:rsidRDefault="001F414E">
            <w:pPr>
              <w:pStyle w:val="Tabletext"/>
              <w:jc w:val="center"/>
              <w:rPr>
                <w:del w:id="10707" w:author="作者"/>
                <w:sz w:val="16"/>
                <w:szCs w:val="16"/>
              </w:rPr>
            </w:pPr>
            <w:del w:id="10708" w:author="作者">
              <w:r w:rsidDel="001F414E">
                <w:rPr>
                  <w:sz w:val="16"/>
                  <w:szCs w:val="16"/>
                </w:rPr>
                <w:delText>CA_25A-41A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60C0C6D" w14:textId="2C2D784A" w:rsidR="001F414E" w:rsidDel="001F414E" w:rsidRDefault="001F414E">
            <w:pPr>
              <w:pStyle w:val="Tabletext"/>
              <w:jc w:val="center"/>
              <w:rPr>
                <w:del w:id="10709" w:author="作者"/>
                <w:sz w:val="16"/>
                <w:szCs w:val="16"/>
              </w:rPr>
            </w:pPr>
            <w:del w:id="1071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7745921A" w14:textId="479E0BB6" w:rsidR="001F414E" w:rsidDel="001F414E" w:rsidRDefault="001F414E">
            <w:pPr>
              <w:pStyle w:val="Tabletext"/>
              <w:jc w:val="center"/>
              <w:rPr>
                <w:del w:id="10711" w:author="作者"/>
                <w:sz w:val="16"/>
                <w:szCs w:val="16"/>
              </w:rPr>
            </w:pPr>
            <w:del w:id="10712" w:author="作者">
              <w:r w:rsidDel="001F414E">
                <w:rPr>
                  <w:sz w:val="16"/>
                  <w:szCs w:val="16"/>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302EDD9" w14:textId="15341020" w:rsidR="001F414E" w:rsidDel="001F414E" w:rsidRDefault="001F414E">
            <w:pPr>
              <w:pStyle w:val="Tabletext"/>
              <w:jc w:val="center"/>
              <w:rPr>
                <w:del w:id="1071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626B8827" w14:textId="095B4849" w:rsidR="001F414E" w:rsidDel="001F414E" w:rsidRDefault="001F414E">
            <w:pPr>
              <w:pStyle w:val="Tabletext"/>
              <w:jc w:val="center"/>
              <w:rPr>
                <w:del w:id="1071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25336B4" w14:textId="6B4A363C" w:rsidR="001F414E" w:rsidDel="001F414E" w:rsidRDefault="001F414E">
            <w:pPr>
              <w:pStyle w:val="Tabletext"/>
              <w:jc w:val="center"/>
              <w:rPr>
                <w:del w:id="10715" w:author="作者"/>
                <w:sz w:val="16"/>
                <w:szCs w:val="16"/>
              </w:rPr>
            </w:pPr>
            <w:del w:id="1071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D667EDD" w14:textId="05C6CA6D" w:rsidR="001F414E" w:rsidDel="001F414E" w:rsidRDefault="001F414E">
            <w:pPr>
              <w:pStyle w:val="Tabletext"/>
              <w:jc w:val="center"/>
              <w:rPr>
                <w:del w:id="10717" w:author="作者"/>
                <w:sz w:val="16"/>
                <w:szCs w:val="16"/>
              </w:rPr>
            </w:pPr>
            <w:del w:id="1071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01DDE92" w14:textId="446AFD9F" w:rsidR="001F414E" w:rsidDel="001F414E" w:rsidRDefault="001F414E">
            <w:pPr>
              <w:pStyle w:val="Tabletext"/>
              <w:jc w:val="center"/>
              <w:rPr>
                <w:del w:id="10719" w:author="作者"/>
                <w:sz w:val="16"/>
                <w:szCs w:val="16"/>
              </w:rPr>
            </w:pPr>
            <w:del w:id="1072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4F04B4C" w14:textId="5EDA9B8A" w:rsidR="001F414E" w:rsidDel="001F414E" w:rsidRDefault="001F414E">
            <w:pPr>
              <w:pStyle w:val="Tabletext"/>
              <w:jc w:val="center"/>
              <w:rPr>
                <w:del w:id="10721" w:author="作者"/>
                <w:sz w:val="16"/>
                <w:szCs w:val="16"/>
              </w:rPr>
            </w:pPr>
            <w:del w:id="1072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1858EA8" w14:textId="78708718" w:rsidR="001F414E" w:rsidDel="001F414E" w:rsidRDefault="001F414E">
            <w:pPr>
              <w:pStyle w:val="Tabletext"/>
              <w:jc w:val="center"/>
              <w:rPr>
                <w:del w:id="10723" w:author="作者"/>
                <w:sz w:val="16"/>
                <w:szCs w:val="16"/>
              </w:rPr>
            </w:pPr>
            <w:del w:id="10724" w:author="作者">
              <w:r w:rsidDel="001F414E">
                <w:rPr>
                  <w:sz w:val="16"/>
                  <w:szCs w:val="16"/>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1BBE9A07" w14:textId="41962009" w:rsidR="001F414E" w:rsidDel="001F414E" w:rsidRDefault="001F414E">
            <w:pPr>
              <w:pStyle w:val="Tabletext"/>
              <w:jc w:val="center"/>
              <w:rPr>
                <w:del w:id="10725" w:author="作者"/>
                <w:sz w:val="16"/>
                <w:szCs w:val="16"/>
              </w:rPr>
            </w:pPr>
            <w:del w:id="1072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7A27AD98" w14:textId="3757C074" w:rsidR="001F414E" w:rsidDel="001F414E" w:rsidRDefault="001F414E">
            <w:pPr>
              <w:pStyle w:val="Tabletext"/>
              <w:jc w:val="center"/>
              <w:rPr>
                <w:del w:id="10727" w:author="作者"/>
                <w:sz w:val="16"/>
                <w:szCs w:val="16"/>
              </w:rPr>
            </w:pPr>
          </w:p>
        </w:tc>
      </w:tr>
      <w:tr w:rsidR="001F414E" w:rsidDel="001F414E" w14:paraId="0D960984" w14:textId="4A276F7D" w:rsidTr="001F414E">
        <w:trPr>
          <w:trHeight w:val="223"/>
          <w:jc w:val="center"/>
          <w:del w:id="1072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D9C54" w14:textId="6C0BFB15" w:rsidR="001F414E" w:rsidDel="001F414E" w:rsidRDefault="001F414E">
            <w:pPr>
              <w:overflowPunct/>
              <w:autoSpaceDE/>
              <w:autoSpaceDN/>
              <w:adjustRightInd/>
              <w:rPr>
                <w:del w:id="1072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3019A" w14:textId="22AC38A9" w:rsidR="001F414E" w:rsidDel="001F414E" w:rsidRDefault="001F414E">
            <w:pPr>
              <w:overflowPunct/>
              <w:autoSpaceDE/>
              <w:autoSpaceDN/>
              <w:adjustRightInd/>
              <w:rPr>
                <w:del w:id="1073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75B16EE6" w14:textId="4646C218" w:rsidR="001F414E" w:rsidDel="001F414E" w:rsidRDefault="001F414E">
            <w:pPr>
              <w:pStyle w:val="Tabletext"/>
              <w:jc w:val="center"/>
              <w:rPr>
                <w:del w:id="10731" w:author="作者"/>
                <w:sz w:val="16"/>
                <w:szCs w:val="16"/>
              </w:rPr>
            </w:pPr>
            <w:del w:id="10732" w:author="作者">
              <w:r w:rsidDel="001F414E">
                <w:rPr>
                  <w:sz w:val="16"/>
                  <w:szCs w:val="16"/>
                </w:rPr>
                <w:delText>41</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2F8546F" w14:textId="2390E96A" w:rsidR="001F414E" w:rsidDel="001F414E" w:rsidRDefault="001F414E">
            <w:pPr>
              <w:pStyle w:val="Tabletext"/>
              <w:jc w:val="center"/>
              <w:rPr>
                <w:del w:id="1073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7BCBE8EF" w14:textId="0957410E" w:rsidR="001F414E" w:rsidDel="001F414E" w:rsidRDefault="001F414E">
            <w:pPr>
              <w:pStyle w:val="Tabletext"/>
              <w:jc w:val="center"/>
              <w:rPr>
                <w:del w:id="1073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8B40505" w14:textId="642969E0" w:rsidR="001F414E" w:rsidDel="001F414E" w:rsidRDefault="001F414E">
            <w:pPr>
              <w:pStyle w:val="Tabletext"/>
              <w:jc w:val="center"/>
              <w:rPr>
                <w:del w:id="10735" w:author="作者"/>
                <w:sz w:val="16"/>
                <w:szCs w:val="16"/>
              </w:rPr>
            </w:pPr>
            <w:del w:id="1073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D3175C0" w14:textId="6FB0BF0F" w:rsidR="001F414E" w:rsidDel="001F414E" w:rsidRDefault="001F414E">
            <w:pPr>
              <w:pStyle w:val="Tabletext"/>
              <w:jc w:val="center"/>
              <w:rPr>
                <w:del w:id="10737" w:author="作者"/>
                <w:sz w:val="16"/>
                <w:szCs w:val="16"/>
              </w:rPr>
            </w:pPr>
            <w:del w:id="1073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D7EED90" w14:textId="6259F7D8" w:rsidR="001F414E" w:rsidDel="001F414E" w:rsidRDefault="001F414E">
            <w:pPr>
              <w:pStyle w:val="Tabletext"/>
              <w:jc w:val="center"/>
              <w:rPr>
                <w:del w:id="10739" w:author="作者"/>
                <w:sz w:val="16"/>
                <w:szCs w:val="16"/>
              </w:rPr>
            </w:pPr>
            <w:del w:id="1074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96C8A99" w14:textId="21BF223D" w:rsidR="001F414E" w:rsidDel="001F414E" w:rsidRDefault="001F414E">
            <w:pPr>
              <w:pStyle w:val="Tabletext"/>
              <w:jc w:val="center"/>
              <w:rPr>
                <w:del w:id="10741" w:author="作者"/>
                <w:sz w:val="16"/>
                <w:szCs w:val="16"/>
              </w:rPr>
            </w:pPr>
            <w:del w:id="10742"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DEEE4" w14:textId="3C9144BE" w:rsidR="001F414E" w:rsidDel="001F414E" w:rsidRDefault="001F414E">
            <w:pPr>
              <w:overflowPunct/>
              <w:autoSpaceDE/>
              <w:autoSpaceDN/>
              <w:adjustRightInd/>
              <w:rPr>
                <w:del w:id="1074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27C78" w14:textId="2C070AE9" w:rsidR="001F414E" w:rsidDel="001F414E" w:rsidRDefault="001F414E">
            <w:pPr>
              <w:overflowPunct/>
              <w:autoSpaceDE/>
              <w:autoSpaceDN/>
              <w:adjustRightInd/>
              <w:rPr>
                <w:del w:id="1074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DC0B0" w14:textId="253A56FA" w:rsidR="001F414E" w:rsidDel="001F414E" w:rsidRDefault="001F414E">
            <w:pPr>
              <w:overflowPunct/>
              <w:autoSpaceDE/>
              <w:autoSpaceDN/>
              <w:adjustRightInd/>
              <w:rPr>
                <w:del w:id="10745" w:author="作者"/>
                <w:rFonts w:eastAsiaTheme="minorEastAsia"/>
                <w:sz w:val="16"/>
                <w:szCs w:val="16"/>
                <w:lang w:eastAsia="en-US"/>
              </w:rPr>
            </w:pPr>
          </w:p>
        </w:tc>
      </w:tr>
      <w:tr w:rsidR="001F414E" w:rsidDel="001F414E" w14:paraId="0EF3D354" w14:textId="4CCFFB70" w:rsidTr="001F414E">
        <w:trPr>
          <w:trHeight w:val="223"/>
          <w:jc w:val="center"/>
          <w:del w:id="10746"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FF7BDCE" w14:textId="4DE1420D" w:rsidR="001F414E" w:rsidDel="001F414E" w:rsidRDefault="001F414E">
            <w:pPr>
              <w:pStyle w:val="Tabletext"/>
              <w:jc w:val="center"/>
              <w:rPr>
                <w:del w:id="10747" w:author="作者"/>
                <w:sz w:val="16"/>
                <w:szCs w:val="16"/>
              </w:rPr>
            </w:pPr>
            <w:del w:id="10748" w:author="作者">
              <w:r w:rsidDel="001F414E">
                <w:rPr>
                  <w:sz w:val="16"/>
                  <w:szCs w:val="16"/>
                </w:rPr>
                <w:delText>CA_25A-41C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E397228" w14:textId="5147CC2B" w:rsidR="001F414E" w:rsidDel="001F414E" w:rsidRDefault="001F414E">
            <w:pPr>
              <w:pStyle w:val="Tabletext"/>
              <w:jc w:val="center"/>
              <w:rPr>
                <w:del w:id="10749" w:author="作者"/>
                <w:sz w:val="16"/>
                <w:szCs w:val="16"/>
              </w:rPr>
            </w:pPr>
            <w:del w:id="10750"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2CDD5F12" w14:textId="55AE067F" w:rsidR="001F414E" w:rsidDel="001F414E" w:rsidRDefault="001F414E">
            <w:pPr>
              <w:pStyle w:val="Tabletext"/>
              <w:jc w:val="center"/>
              <w:rPr>
                <w:del w:id="10751" w:author="作者"/>
                <w:sz w:val="16"/>
                <w:szCs w:val="16"/>
              </w:rPr>
            </w:pPr>
            <w:del w:id="10752" w:author="作者">
              <w:r w:rsidDel="001F414E">
                <w:rPr>
                  <w:sz w:val="16"/>
                  <w:szCs w:val="16"/>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394F6CD" w14:textId="103C0843" w:rsidR="001F414E" w:rsidDel="001F414E" w:rsidRDefault="001F414E">
            <w:pPr>
              <w:pStyle w:val="Tabletext"/>
              <w:jc w:val="center"/>
              <w:rPr>
                <w:del w:id="10753"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4CCF854" w14:textId="6A15A8CF" w:rsidR="001F414E" w:rsidDel="001F414E" w:rsidRDefault="001F414E">
            <w:pPr>
              <w:pStyle w:val="Tabletext"/>
              <w:jc w:val="center"/>
              <w:rPr>
                <w:del w:id="1075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65F90E6" w14:textId="232E969A" w:rsidR="001F414E" w:rsidDel="001F414E" w:rsidRDefault="001F414E">
            <w:pPr>
              <w:pStyle w:val="Tabletext"/>
              <w:jc w:val="center"/>
              <w:rPr>
                <w:del w:id="10755" w:author="作者"/>
                <w:sz w:val="16"/>
                <w:szCs w:val="16"/>
              </w:rPr>
            </w:pPr>
            <w:del w:id="1075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B468DFD" w14:textId="35796C16" w:rsidR="001F414E" w:rsidDel="001F414E" w:rsidRDefault="001F414E">
            <w:pPr>
              <w:pStyle w:val="Tabletext"/>
              <w:jc w:val="center"/>
              <w:rPr>
                <w:del w:id="10757" w:author="作者"/>
                <w:sz w:val="16"/>
                <w:szCs w:val="16"/>
              </w:rPr>
            </w:pPr>
            <w:del w:id="107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CC1F2DB" w14:textId="0B7D0FD6" w:rsidR="001F414E" w:rsidDel="001F414E" w:rsidRDefault="001F414E">
            <w:pPr>
              <w:pStyle w:val="Tabletext"/>
              <w:jc w:val="center"/>
              <w:rPr>
                <w:del w:id="10759" w:author="作者"/>
                <w:sz w:val="16"/>
                <w:szCs w:val="16"/>
              </w:rPr>
            </w:pPr>
            <w:del w:id="1076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78EB47E" w14:textId="2CBD4CC8" w:rsidR="001F414E" w:rsidDel="001F414E" w:rsidRDefault="001F414E">
            <w:pPr>
              <w:pStyle w:val="Tabletext"/>
              <w:jc w:val="center"/>
              <w:rPr>
                <w:del w:id="10761" w:author="作者"/>
                <w:sz w:val="16"/>
                <w:szCs w:val="16"/>
              </w:rPr>
            </w:pPr>
            <w:del w:id="10762"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78AF2634" w14:textId="670798CE" w:rsidR="001F414E" w:rsidDel="001F414E" w:rsidRDefault="001F414E">
            <w:pPr>
              <w:pStyle w:val="Tabletext"/>
              <w:jc w:val="center"/>
              <w:rPr>
                <w:del w:id="10763" w:author="作者"/>
                <w:sz w:val="16"/>
                <w:szCs w:val="16"/>
              </w:rPr>
            </w:pPr>
            <w:del w:id="10764" w:author="作者">
              <w:r w:rsidDel="001F414E">
                <w:rPr>
                  <w:sz w:val="16"/>
                  <w:szCs w:val="16"/>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2599053" w14:textId="5FC62BAC" w:rsidR="001F414E" w:rsidDel="001F414E" w:rsidRDefault="001F414E">
            <w:pPr>
              <w:pStyle w:val="Tabletext"/>
              <w:jc w:val="center"/>
              <w:rPr>
                <w:del w:id="10765" w:author="作者"/>
                <w:sz w:val="16"/>
                <w:szCs w:val="16"/>
              </w:rPr>
            </w:pPr>
            <w:del w:id="1076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7102AEAB" w14:textId="5086574D" w:rsidR="001F414E" w:rsidDel="001F414E" w:rsidRDefault="001F414E">
            <w:pPr>
              <w:pStyle w:val="Tabletext"/>
              <w:jc w:val="center"/>
              <w:rPr>
                <w:del w:id="10767" w:author="作者"/>
                <w:sz w:val="16"/>
                <w:szCs w:val="16"/>
              </w:rPr>
            </w:pPr>
          </w:p>
        </w:tc>
      </w:tr>
      <w:tr w:rsidR="001F414E" w:rsidDel="001F414E" w14:paraId="1EA15BA3" w14:textId="7E9A472D" w:rsidTr="001F414E">
        <w:trPr>
          <w:trHeight w:val="223"/>
          <w:jc w:val="center"/>
          <w:del w:id="1076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F0513" w14:textId="61EDE90D" w:rsidR="001F414E" w:rsidDel="001F414E" w:rsidRDefault="001F414E">
            <w:pPr>
              <w:overflowPunct/>
              <w:autoSpaceDE/>
              <w:autoSpaceDN/>
              <w:adjustRightInd/>
              <w:rPr>
                <w:del w:id="1076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26F49" w14:textId="7F12911A" w:rsidR="001F414E" w:rsidDel="001F414E" w:rsidRDefault="001F414E">
            <w:pPr>
              <w:overflowPunct/>
              <w:autoSpaceDE/>
              <w:autoSpaceDN/>
              <w:adjustRightInd/>
              <w:rPr>
                <w:del w:id="10770" w:author="作者"/>
                <w:rFonts w:eastAsiaTheme="minorEastAsia"/>
                <w:sz w:val="16"/>
                <w:szCs w:val="16"/>
                <w:lang w:eastAsia="en-US"/>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15242501" w14:textId="1D632AFC" w:rsidR="001F414E" w:rsidDel="001F414E" w:rsidRDefault="001F414E">
            <w:pPr>
              <w:pStyle w:val="Tabletext"/>
              <w:jc w:val="center"/>
              <w:rPr>
                <w:del w:id="10771" w:author="作者"/>
                <w:sz w:val="16"/>
                <w:szCs w:val="16"/>
              </w:rPr>
            </w:pPr>
            <w:del w:id="10772" w:author="作者">
              <w:r w:rsidDel="001F414E">
                <w:rPr>
                  <w:sz w:val="16"/>
                  <w:szCs w:val="16"/>
                </w:rPr>
                <w:delText>41</w:delText>
              </w:r>
            </w:del>
          </w:p>
        </w:tc>
        <w:tc>
          <w:tcPr>
            <w:tcW w:w="3456" w:type="dxa"/>
            <w:gridSpan w:val="6"/>
            <w:tcBorders>
              <w:top w:val="single" w:sz="4" w:space="0" w:color="auto"/>
              <w:left w:val="single" w:sz="4" w:space="0" w:color="auto"/>
              <w:bottom w:val="single" w:sz="4" w:space="0" w:color="auto"/>
              <w:right w:val="single" w:sz="4" w:space="0" w:color="auto"/>
            </w:tcBorders>
            <w:hideMark/>
          </w:tcPr>
          <w:p w14:paraId="26AC56E8" w14:textId="18DC8D80" w:rsidR="001F414E" w:rsidDel="001F414E" w:rsidRDefault="001F414E">
            <w:pPr>
              <w:pStyle w:val="Tabletext"/>
              <w:jc w:val="center"/>
              <w:rPr>
                <w:del w:id="10773" w:author="作者"/>
                <w:sz w:val="16"/>
                <w:szCs w:val="16"/>
              </w:rPr>
            </w:pPr>
            <w:del w:id="10774" w:author="作者">
              <w:r w:rsidDel="001F414E">
                <w:rPr>
                  <w:sz w:val="16"/>
                  <w:szCs w:val="16"/>
                  <w:lang w:val="en-US"/>
                </w:rPr>
                <w:delText>See CA_41C Bandwidth Combination Set 1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B6F5" w14:textId="602D2F22" w:rsidR="001F414E" w:rsidDel="001F414E" w:rsidRDefault="001F414E">
            <w:pPr>
              <w:overflowPunct/>
              <w:autoSpaceDE/>
              <w:autoSpaceDN/>
              <w:adjustRightInd/>
              <w:rPr>
                <w:del w:id="1077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DA314" w14:textId="40760335" w:rsidR="001F414E" w:rsidDel="001F414E" w:rsidRDefault="001F414E">
            <w:pPr>
              <w:overflowPunct/>
              <w:autoSpaceDE/>
              <w:autoSpaceDN/>
              <w:adjustRightInd/>
              <w:rPr>
                <w:del w:id="1077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61A73" w14:textId="0A65CDF1" w:rsidR="001F414E" w:rsidDel="001F414E" w:rsidRDefault="001F414E">
            <w:pPr>
              <w:overflowPunct/>
              <w:autoSpaceDE/>
              <w:autoSpaceDN/>
              <w:adjustRightInd/>
              <w:rPr>
                <w:del w:id="10777" w:author="作者"/>
                <w:rFonts w:eastAsiaTheme="minorEastAsia"/>
                <w:sz w:val="16"/>
                <w:szCs w:val="16"/>
                <w:lang w:eastAsia="en-US"/>
              </w:rPr>
            </w:pPr>
          </w:p>
        </w:tc>
      </w:tr>
      <w:tr w:rsidR="001F414E" w:rsidDel="001F414E" w14:paraId="3C87DBE1" w14:textId="43AA12A6" w:rsidTr="001F414E">
        <w:trPr>
          <w:trHeight w:val="223"/>
          <w:jc w:val="center"/>
          <w:del w:id="1077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F4535FC" w14:textId="25651F87" w:rsidR="001F414E" w:rsidDel="001F414E" w:rsidRDefault="001F414E">
            <w:pPr>
              <w:pStyle w:val="Tabletext"/>
              <w:jc w:val="center"/>
              <w:rPr>
                <w:del w:id="10779" w:author="作者"/>
                <w:sz w:val="16"/>
                <w:szCs w:val="16"/>
              </w:rPr>
            </w:pPr>
            <w:del w:id="10780" w:author="作者">
              <w:r w:rsidDel="001F414E">
                <w:rPr>
                  <w:sz w:val="16"/>
                  <w:szCs w:val="16"/>
                  <w:lang w:eastAsia="zh-CN"/>
                </w:rPr>
                <w:delText>CA_26A-41A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0D34E01D" w14:textId="00967744" w:rsidR="001F414E" w:rsidDel="001F414E" w:rsidRDefault="001F414E">
            <w:pPr>
              <w:pStyle w:val="Tabletext"/>
              <w:jc w:val="center"/>
              <w:rPr>
                <w:del w:id="10781" w:author="作者"/>
                <w:sz w:val="16"/>
                <w:szCs w:val="16"/>
                <w:lang w:eastAsia="zh-CN"/>
              </w:rPr>
            </w:pPr>
            <w:del w:id="1078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40866AAA" w14:textId="2CE4BD44" w:rsidR="001F414E" w:rsidDel="001F414E" w:rsidRDefault="001F414E">
            <w:pPr>
              <w:pStyle w:val="Tabletext"/>
              <w:jc w:val="center"/>
              <w:rPr>
                <w:del w:id="10783" w:author="作者"/>
                <w:sz w:val="16"/>
                <w:szCs w:val="16"/>
              </w:rPr>
            </w:pPr>
            <w:del w:id="10784" w:author="作者">
              <w:r w:rsidDel="001F414E">
                <w:rPr>
                  <w:sz w:val="16"/>
                  <w:szCs w:val="16"/>
                  <w:lang w:eastAsia="zh-CN"/>
                </w:rPr>
                <w:delText>26</w:delText>
              </w:r>
            </w:del>
          </w:p>
        </w:tc>
        <w:tc>
          <w:tcPr>
            <w:tcW w:w="576" w:type="dxa"/>
            <w:tcBorders>
              <w:top w:val="single" w:sz="4" w:space="0" w:color="auto"/>
              <w:left w:val="single" w:sz="4" w:space="0" w:color="auto"/>
              <w:bottom w:val="single" w:sz="4" w:space="0" w:color="auto"/>
              <w:right w:val="single" w:sz="4" w:space="0" w:color="auto"/>
            </w:tcBorders>
          </w:tcPr>
          <w:p w14:paraId="7FB6C316" w14:textId="5E3DA0C5" w:rsidR="001F414E" w:rsidDel="001F414E" w:rsidRDefault="001F414E">
            <w:pPr>
              <w:pStyle w:val="Tabletext"/>
              <w:jc w:val="center"/>
              <w:rPr>
                <w:del w:id="10785"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21672033" w14:textId="7D4D9D90" w:rsidR="001F414E" w:rsidDel="001F414E" w:rsidRDefault="001F414E">
            <w:pPr>
              <w:pStyle w:val="Tabletext"/>
              <w:jc w:val="center"/>
              <w:rPr>
                <w:del w:id="1078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C4B0C16" w14:textId="67096ABC" w:rsidR="001F414E" w:rsidDel="001F414E" w:rsidRDefault="001F414E">
            <w:pPr>
              <w:pStyle w:val="Tabletext"/>
              <w:jc w:val="center"/>
              <w:rPr>
                <w:del w:id="10787" w:author="作者"/>
                <w:sz w:val="16"/>
                <w:szCs w:val="16"/>
              </w:rPr>
            </w:pPr>
            <w:del w:id="1078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61B6D60" w14:textId="02A5744F" w:rsidR="001F414E" w:rsidDel="001F414E" w:rsidRDefault="001F414E">
            <w:pPr>
              <w:pStyle w:val="Tabletext"/>
              <w:jc w:val="center"/>
              <w:rPr>
                <w:del w:id="10789" w:author="作者"/>
                <w:sz w:val="16"/>
                <w:szCs w:val="16"/>
              </w:rPr>
            </w:pPr>
            <w:del w:id="1079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553FDD5B" w14:textId="5E2284BA" w:rsidR="001F414E" w:rsidDel="001F414E" w:rsidRDefault="001F414E">
            <w:pPr>
              <w:pStyle w:val="Tabletext"/>
              <w:jc w:val="center"/>
              <w:rPr>
                <w:del w:id="10791" w:author="作者"/>
                <w:sz w:val="16"/>
                <w:szCs w:val="16"/>
              </w:rPr>
            </w:pPr>
            <w:del w:id="10792"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1BD1F7" w14:textId="6D4AC11D" w:rsidR="001F414E" w:rsidDel="001F414E" w:rsidRDefault="001F414E">
            <w:pPr>
              <w:pStyle w:val="Tabletext"/>
              <w:jc w:val="center"/>
              <w:rPr>
                <w:del w:id="10793"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C52A567" w14:textId="002B02A4" w:rsidR="001F414E" w:rsidDel="001F414E" w:rsidRDefault="001F414E">
            <w:pPr>
              <w:pStyle w:val="Tabletext"/>
              <w:jc w:val="center"/>
              <w:rPr>
                <w:del w:id="10794" w:author="作者"/>
                <w:sz w:val="16"/>
                <w:szCs w:val="16"/>
              </w:rPr>
            </w:pPr>
            <w:del w:id="10795" w:author="作者">
              <w:r w:rsidDel="001F414E">
                <w:rPr>
                  <w:sz w:val="16"/>
                  <w:szCs w:val="16"/>
                  <w:lang w:eastAsia="zh-CN"/>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9A054DB" w14:textId="5D34CC5B" w:rsidR="001F414E" w:rsidDel="001F414E" w:rsidRDefault="001F414E">
            <w:pPr>
              <w:pStyle w:val="Tabletext"/>
              <w:jc w:val="center"/>
              <w:rPr>
                <w:del w:id="10796" w:author="作者"/>
                <w:sz w:val="16"/>
                <w:szCs w:val="16"/>
              </w:rPr>
            </w:pPr>
            <w:del w:id="10797"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46E439BD" w14:textId="4D90B62F" w:rsidR="001F414E" w:rsidDel="001F414E" w:rsidRDefault="001F414E">
            <w:pPr>
              <w:pStyle w:val="Tabletext"/>
              <w:jc w:val="center"/>
              <w:rPr>
                <w:del w:id="10798" w:author="作者"/>
                <w:sz w:val="16"/>
                <w:szCs w:val="16"/>
              </w:rPr>
            </w:pPr>
          </w:p>
        </w:tc>
      </w:tr>
      <w:tr w:rsidR="001F414E" w:rsidDel="001F414E" w14:paraId="31F1577B" w14:textId="682E4428" w:rsidTr="001F414E">
        <w:trPr>
          <w:trHeight w:val="223"/>
          <w:jc w:val="center"/>
          <w:del w:id="1079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26DF" w14:textId="6E9A4185" w:rsidR="001F414E" w:rsidDel="001F414E" w:rsidRDefault="001F414E">
            <w:pPr>
              <w:overflowPunct/>
              <w:autoSpaceDE/>
              <w:autoSpaceDN/>
              <w:adjustRightInd/>
              <w:rPr>
                <w:del w:id="1080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F1494" w14:textId="2ED075A4" w:rsidR="001F414E" w:rsidDel="001F414E" w:rsidRDefault="001F414E">
            <w:pPr>
              <w:overflowPunct/>
              <w:autoSpaceDE/>
              <w:autoSpaceDN/>
              <w:adjustRightInd/>
              <w:rPr>
                <w:del w:id="10801"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122523E5" w14:textId="77806118" w:rsidR="001F414E" w:rsidDel="001F414E" w:rsidRDefault="001F414E">
            <w:pPr>
              <w:pStyle w:val="Tabletext"/>
              <w:jc w:val="center"/>
              <w:rPr>
                <w:del w:id="10802" w:author="作者"/>
                <w:sz w:val="16"/>
                <w:szCs w:val="16"/>
              </w:rPr>
            </w:pPr>
            <w:del w:id="10803" w:author="作者">
              <w:r w:rsidDel="001F414E">
                <w:rPr>
                  <w:sz w:val="16"/>
                  <w:szCs w:val="16"/>
                  <w:lang w:eastAsia="zh-CN"/>
                </w:rPr>
                <w:delText>41</w:delText>
              </w:r>
            </w:del>
          </w:p>
        </w:tc>
        <w:tc>
          <w:tcPr>
            <w:tcW w:w="576" w:type="dxa"/>
            <w:tcBorders>
              <w:top w:val="single" w:sz="4" w:space="0" w:color="auto"/>
              <w:left w:val="single" w:sz="4" w:space="0" w:color="auto"/>
              <w:bottom w:val="single" w:sz="4" w:space="0" w:color="auto"/>
              <w:right w:val="single" w:sz="4" w:space="0" w:color="auto"/>
            </w:tcBorders>
          </w:tcPr>
          <w:p w14:paraId="35DECF86" w14:textId="1319CBE2" w:rsidR="001F414E" w:rsidDel="001F414E" w:rsidRDefault="001F414E">
            <w:pPr>
              <w:pStyle w:val="Tabletext"/>
              <w:jc w:val="center"/>
              <w:rPr>
                <w:del w:id="10804"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3FCC1E86" w14:textId="5FAF61CF" w:rsidR="001F414E" w:rsidDel="001F414E" w:rsidRDefault="001F414E">
            <w:pPr>
              <w:pStyle w:val="Tabletext"/>
              <w:jc w:val="center"/>
              <w:rPr>
                <w:del w:id="1080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4BBC22A" w14:textId="7AA737ED" w:rsidR="001F414E" w:rsidDel="001F414E" w:rsidRDefault="001F414E">
            <w:pPr>
              <w:pStyle w:val="Tabletext"/>
              <w:jc w:val="center"/>
              <w:rPr>
                <w:del w:id="10806" w:author="作者"/>
                <w:sz w:val="16"/>
                <w:szCs w:val="16"/>
              </w:rPr>
            </w:pPr>
            <w:del w:id="1080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021483AD" w14:textId="78E2228B" w:rsidR="001F414E" w:rsidDel="001F414E" w:rsidRDefault="001F414E">
            <w:pPr>
              <w:pStyle w:val="Tabletext"/>
              <w:jc w:val="center"/>
              <w:rPr>
                <w:del w:id="10808" w:author="作者"/>
                <w:sz w:val="16"/>
                <w:szCs w:val="16"/>
              </w:rPr>
            </w:pPr>
            <w:del w:id="1080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680C4316" w14:textId="33827DF4" w:rsidR="001F414E" w:rsidDel="001F414E" w:rsidRDefault="001F414E">
            <w:pPr>
              <w:pStyle w:val="Tabletext"/>
              <w:jc w:val="center"/>
              <w:rPr>
                <w:del w:id="10810" w:author="作者"/>
                <w:sz w:val="16"/>
                <w:szCs w:val="16"/>
              </w:rPr>
            </w:pPr>
            <w:del w:id="1081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9768886" w14:textId="59082FD5" w:rsidR="001F414E" w:rsidDel="001F414E" w:rsidRDefault="001F414E">
            <w:pPr>
              <w:pStyle w:val="Tabletext"/>
              <w:jc w:val="center"/>
              <w:rPr>
                <w:del w:id="10812" w:author="作者"/>
                <w:sz w:val="16"/>
                <w:szCs w:val="16"/>
              </w:rPr>
            </w:pPr>
            <w:del w:id="10813"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04BE2" w14:textId="2A1FEFAC" w:rsidR="001F414E" w:rsidDel="001F414E" w:rsidRDefault="001F414E">
            <w:pPr>
              <w:overflowPunct/>
              <w:autoSpaceDE/>
              <w:autoSpaceDN/>
              <w:adjustRightInd/>
              <w:rPr>
                <w:del w:id="1081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BD05A" w14:textId="263A658A" w:rsidR="001F414E" w:rsidDel="001F414E" w:rsidRDefault="001F414E">
            <w:pPr>
              <w:overflowPunct/>
              <w:autoSpaceDE/>
              <w:autoSpaceDN/>
              <w:adjustRightInd/>
              <w:rPr>
                <w:del w:id="1081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4EFD4" w14:textId="2956209F" w:rsidR="001F414E" w:rsidDel="001F414E" w:rsidRDefault="001F414E">
            <w:pPr>
              <w:overflowPunct/>
              <w:autoSpaceDE/>
              <w:autoSpaceDN/>
              <w:adjustRightInd/>
              <w:rPr>
                <w:del w:id="10816" w:author="作者"/>
                <w:rFonts w:eastAsiaTheme="minorEastAsia"/>
                <w:sz w:val="16"/>
                <w:szCs w:val="16"/>
                <w:lang w:eastAsia="en-US"/>
              </w:rPr>
            </w:pPr>
          </w:p>
        </w:tc>
      </w:tr>
      <w:tr w:rsidR="001F414E" w:rsidDel="001F414E" w14:paraId="7756F240" w14:textId="4905C081" w:rsidTr="001F414E">
        <w:trPr>
          <w:trHeight w:val="223"/>
          <w:jc w:val="center"/>
          <w:del w:id="10817"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2B5DDC2" w14:textId="72B80E90" w:rsidR="001F414E" w:rsidDel="001F414E" w:rsidRDefault="001F414E">
            <w:pPr>
              <w:pStyle w:val="Tabletext"/>
              <w:jc w:val="center"/>
              <w:rPr>
                <w:del w:id="10818" w:author="作者"/>
                <w:sz w:val="16"/>
                <w:szCs w:val="16"/>
              </w:rPr>
            </w:pPr>
            <w:del w:id="10819" w:author="作者">
              <w:r w:rsidDel="001F414E">
                <w:rPr>
                  <w:sz w:val="16"/>
                  <w:szCs w:val="16"/>
                </w:rPr>
                <w:delText>CA_26A-41C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609074F" w14:textId="7C709F14" w:rsidR="001F414E" w:rsidDel="001F414E" w:rsidRDefault="001F414E">
            <w:pPr>
              <w:pStyle w:val="Tabletext"/>
              <w:jc w:val="center"/>
              <w:rPr>
                <w:del w:id="10820" w:author="作者"/>
                <w:sz w:val="16"/>
                <w:szCs w:val="16"/>
                <w:lang w:eastAsia="ja-JP"/>
              </w:rPr>
            </w:pPr>
            <w:del w:id="10821"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vAlign w:val="center"/>
            <w:hideMark/>
          </w:tcPr>
          <w:p w14:paraId="036A4582" w14:textId="48BDFCC1" w:rsidR="001F414E" w:rsidDel="001F414E" w:rsidRDefault="001F414E">
            <w:pPr>
              <w:pStyle w:val="Tabletext"/>
              <w:jc w:val="center"/>
              <w:rPr>
                <w:del w:id="10822" w:author="作者"/>
                <w:sz w:val="16"/>
                <w:szCs w:val="16"/>
              </w:rPr>
            </w:pPr>
            <w:del w:id="10823" w:author="作者">
              <w:r w:rsidDel="001F414E">
                <w:rPr>
                  <w:sz w:val="16"/>
                  <w:szCs w:val="16"/>
                  <w:lang w:eastAsia="ja-JP"/>
                </w:rPr>
                <w:delText>26</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EF93D9B" w14:textId="3B9654E0" w:rsidR="001F414E" w:rsidDel="001F414E" w:rsidRDefault="001F414E">
            <w:pPr>
              <w:pStyle w:val="Tabletext"/>
              <w:jc w:val="center"/>
              <w:rPr>
                <w:del w:id="1082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5ABD31AF" w14:textId="1142EA46" w:rsidR="001F414E" w:rsidDel="001F414E" w:rsidRDefault="001F414E">
            <w:pPr>
              <w:pStyle w:val="Tabletext"/>
              <w:jc w:val="center"/>
              <w:rPr>
                <w:del w:id="1082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727E044" w14:textId="6CDFAD45" w:rsidR="001F414E" w:rsidDel="001F414E" w:rsidRDefault="001F414E">
            <w:pPr>
              <w:pStyle w:val="Tabletext"/>
              <w:jc w:val="center"/>
              <w:rPr>
                <w:del w:id="10826" w:author="作者"/>
                <w:sz w:val="16"/>
                <w:szCs w:val="16"/>
              </w:rPr>
            </w:pPr>
            <w:del w:id="1082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FD35470" w14:textId="1B213566" w:rsidR="001F414E" w:rsidDel="001F414E" w:rsidRDefault="001F414E">
            <w:pPr>
              <w:pStyle w:val="Tabletext"/>
              <w:jc w:val="center"/>
              <w:rPr>
                <w:del w:id="10828" w:author="作者"/>
                <w:sz w:val="16"/>
                <w:szCs w:val="16"/>
              </w:rPr>
            </w:pPr>
            <w:del w:id="1082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95B2E52" w14:textId="7A7F5E33" w:rsidR="001F414E" w:rsidDel="001F414E" w:rsidRDefault="001F414E">
            <w:pPr>
              <w:pStyle w:val="Tabletext"/>
              <w:jc w:val="center"/>
              <w:rPr>
                <w:del w:id="10830" w:author="作者"/>
                <w:sz w:val="16"/>
                <w:szCs w:val="16"/>
              </w:rPr>
            </w:pPr>
            <w:del w:id="10831"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A0CCD44" w14:textId="034DD167" w:rsidR="001F414E" w:rsidDel="001F414E" w:rsidRDefault="001F414E">
            <w:pPr>
              <w:pStyle w:val="Tabletext"/>
              <w:jc w:val="center"/>
              <w:rPr>
                <w:del w:id="10832"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82B7C80" w14:textId="1B9498F9" w:rsidR="001F414E" w:rsidDel="001F414E" w:rsidRDefault="001F414E">
            <w:pPr>
              <w:pStyle w:val="Tabletext"/>
              <w:jc w:val="center"/>
              <w:rPr>
                <w:del w:id="10833" w:author="作者"/>
                <w:sz w:val="16"/>
                <w:szCs w:val="16"/>
              </w:rPr>
            </w:pPr>
            <w:del w:id="10834" w:author="作者">
              <w:r w:rsidDel="001F414E">
                <w:rPr>
                  <w:sz w:val="16"/>
                  <w:szCs w:val="16"/>
                  <w:lang w:eastAsia="ja-JP"/>
                </w:rPr>
                <w:delText>55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47540953" w14:textId="2DA56681" w:rsidR="001F414E" w:rsidDel="001F414E" w:rsidRDefault="001F414E">
            <w:pPr>
              <w:pStyle w:val="Tabletext"/>
              <w:jc w:val="center"/>
              <w:rPr>
                <w:del w:id="10835" w:author="作者"/>
                <w:sz w:val="16"/>
                <w:szCs w:val="16"/>
              </w:rPr>
            </w:pPr>
            <w:del w:id="10836" w:author="作者">
              <w:r w:rsidDel="001F414E">
                <w:rPr>
                  <w:sz w:val="16"/>
                  <w:szCs w:val="16"/>
                  <w:lang w:eastAsia="ja-JP"/>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7DF69249" w14:textId="3D5A373C" w:rsidR="001F414E" w:rsidDel="001F414E" w:rsidRDefault="001F414E">
            <w:pPr>
              <w:pStyle w:val="Tabletext"/>
              <w:jc w:val="center"/>
              <w:rPr>
                <w:del w:id="10837" w:author="作者"/>
                <w:sz w:val="16"/>
                <w:szCs w:val="16"/>
              </w:rPr>
            </w:pPr>
          </w:p>
        </w:tc>
      </w:tr>
      <w:tr w:rsidR="001F414E" w:rsidDel="001F414E" w14:paraId="40CE35C5" w14:textId="3A1177F2" w:rsidTr="001F414E">
        <w:trPr>
          <w:trHeight w:val="223"/>
          <w:jc w:val="center"/>
          <w:del w:id="1083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88BA4" w14:textId="7CB6E82E" w:rsidR="001F414E" w:rsidDel="001F414E" w:rsidRDefault="001F414E">
            <w:pPr>
              <w:overflowPunct/>
              <w:autoSpaceDE/>
              <w:autoSpaceDN/>
              <w:adjustRightInd/>
              <w:rPr>
                <w:del w:id="1083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1FF4D" w14:textId="0FF62C51" w:rsidR="001F414E" w:rsidDel="001F414E" w:rsidRDefault="001F414E">
            <w:pPr>
              <w:overflowPunct/>
              <w:autoSpaceDE/>
              <w:autoSpaceDN/>
              <w:adjustRightInd/>
              <w:rPr>
                <w:del w:id="10840" w:author="作者"/>
                <w:rFonts w:eastAsiaTheme="minorEastAsia"/>
                <w:sz w:val="16"/>
                <w:szCs w:val="16"/>
                <w:lang w:eastAsia="ja-JP"/>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591BF5F4" w14:textId="3FAC2359" w:rsidR="001F414E" w:rsidDel="001F414E" w:rsidRDefault="001F414E">
            <w:pPr>
              <w:pStyle w:val="Tabletext"/>
              <w:jc w:val="center"/>
              <w:rPr>
                <w:del w:id="10841" w:author="作者"/>
                <w:sz w:val="16"/>
                <w:szCs w:val="16"/>
              </w:rPr>
            </w:pPr>
            <w:del w:id="10842" w:author="作者">
              <w:r w:rsidDel="001F414E">
                <w:rPr>
                  <w:sz w:val="16"/>
                  <w:szCs w:val="16"/>
                  <w:lang w:eastAsia="ja-JP"/>
                </w:rPr>
                <w:delText>41</w:delText>
              </w:r>
            </w:del>
          </w:p>
        </w:tc>
        <w:tc>
          <w:tcPr>
            <w:tcW w:w="3456" w:type="dxa"/>
            <w:gridSpan w:val="6"/>
            <w:tcBorders>
              <w:top w:val="single" w:sz="4" w:space="0" w:color="auto"/>
              <w:left w:val="single" w:sz="4" w:space="0" w:color="auto"/>
              <w:bottom w:val="single" w:sz="4" w:space="0" w:color="auto"/>
              <w:right w:val="single" w:sz="4" w:space="0" w:color="auto"/>
            </w:tcBorders>
            <w:hideMark/>
          </w:tcPr>
          <w:p w14:paraId="20B76856" w14:textId="04EC74BC" w:rsidR="001F414E" w:rsidDel="001F414E" w:rsidRDefault="001F414E">
            <w:pPr>
              <w:pStyle w:val="Tabletext"/>
              <w:jc w:val="center"/>
              <w:rPr>
                <w:del w:id="10843" w:author="作者"/>
                <w:sz w:val="16"/>
                <w:szCs w:val="16"/>
              </w:rPr>
            </w:pPr>
            <w:del w:id="10844" w:author="作者">
              <w:r w:rsidDel="001F414E">
                <w:rPr>
                  <w:sz w:val="16"/>
                  <w:szCs w:val="16"/>
                </w:rPr>
                <w:delText>See CA_41C Bandwidth Combination Set 1 in Table 1.1.2-1</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A64CA" w14:textId="7E46F588" w:rsidR="001F414E" w:rsidDel="001F414E" w:rsidRDefault="001F414E">
            <w:pPr>
              <w:overflowPunct/>
              <w:autoSpaceDE/>
              <w:autoSpaceDN/>
              <w:adjustRightInd/>
              <w:rPr>
                <w:del w:id="1084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9600A" w14:textId="03466D2D" w:rsidR="001F414E" w:rsidDel="001F414E" w:rsidRDefault="001F414E">
            <w:pPr>
              <w:overflowPunct/>
              <w:autoSpaceDE/>
              <w:autoSpaceDN/>
              <w:adjustRightInd/>
              <w:rPr>
                <w:del w:id="1084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6447D" w14:textId="3FD71A1C" w:rsidR="001F414E" w:rsidDel="001F414E" w:rsidRDefault="001F414E">
            <w:pPr>
              <w:overflowPunct/>
              <w:autoSpaceDE/>
              <w:autoSpaceDN/>
              <w:adjustRightInd/>
              <w:rPr>
                <w:del w:id="10847" w:author="作者"/>
                <w:rFonts w:eastAsiaTheme="minorEastAsia"/>
                <w:sz w:val="16"/>
                <w:szCs w:val="16"/>
                <w:lang w:eastAsia="en-US"/>
              </w:rPr>
            </w:pPr>
          </w:p>
        </w:tc>
      </w:tr>
      <w:tr w:rsidR="001F414E" w:rsidDel="001F414E" w14:paraId="47B7C944" w14:textId="40A0FE46" w:rsidTr="001F414E">
        <w:trPr>
          <w:trHeight w:val="223"/>
          <w:jc w:val="center"/>
          <w:del w:id="10848"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1F18F8C" w14:textId="0A00AB63" w:rsidR="001F414E" w:rsidDel="001F414E" w:rsidRDefault="001F414E">
            <w:pPr>
              <w:pStyle w:val="Tabletext"/>
              <w:jc w:val="center"/>
              <w:rPr>
                <w:del w:id="10849" w:author="作者"/>
                <w:sz w:val="16"/>
                <w:szCs w:val="16"/>
              </w:rPr>
            </w:pPr>
            <w:del w:id="10850" w:author="作者">
              <w:r w:rsidDel="001F414E">
                <w:rPr>
                  <w:sz w:val="16"/>
                  <w:szCs w:val="16"/>
                  <w:lang w:eastAsia="zh-CN"/>
                </w:rPr>
                <w:delText>CA_29A-30A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6B1CC48D" w14:textId="77CF6D81" w:rsidR="001F414E" w:rsidDel="001F414E" w:rsidRDefault="001F414E">
            <w:pPr>
              <w:pStyle w:val="Tabletext"/>
              <w:jc w:val="center"/>
              <w:rPr>
                <w:del w:id="10851" w:author="作者"/>
                <w:sz w:val="16"/>
                <w:szCs w:val="16"/>
                <w:lang w:eastAsia="zh-CN"/>
              </w:rPr>
            </w:pPr>
            <w:del w:id="10852"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49AD3521" w14:textId="4A8B364E" w:rsidR="001F414E" w:rsidDel="001F414E" w:rsidRDefault="001F414E">
            <w:pPr>
              <w:pStyle w:val="Tabletext"/>
              <w:jc w:val="center"/>
              <w:rPr>
                <w:del w:id="10853" w:author="作者"/>
                <w:sz w:val="16"/>
                <w:szCs w:val="16"/>
              </w:rPr>
            </w:pPr>
            <w:del w:id="10854" w:author="作者">
              <w:r w:rsidDel="001F414E">
                <w:rPr>
                  <w:sz w:val="16"/>
                  <w:szCs w:val="16"/>
                  <w:lang w:eastAsia="zh-CN"/>
                </w:rPr>
                <w:delText>29</w:delText>
              </w:r>
            </w:del>
          </w:p>
        </w:tc>
        <w:tc>
          <w:tcPr>
            <w:tcW w:w="576" w:type="dxa"/>
            <w:tcBorders>
              <w:top w:val="single" w:sz="4" w:space="0" w:color="auto"/>
              <w:left w:val="single" w:sz="4" w:space="0" w:color="auto"/>
              <w:bottom w:val="single" w:sz="4" w:space="0" w:color="auto"/>
              <w:right w:val="single" w:sz="4" w:space="0" w:color="auto"/>
            </w:tcBorders>
          </w:tcPr>
          <w:p w14:paraId="14DC2003" w14:textId="59AF295F" w:rsidR="001F414E" w:rsidDel="001F414E" w:rsidRDefault="001F414E">
            <w:pPr>
              <w:pStyle w:val="Tabletext"/>
              <w:jc w:val="center"/>
              <w:rPr>
                <w:del w:id="10855"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5BC4D194" w14:textId="2FD315F4" w:rsidR="001F414E" w:rsidDel="001F414E" w:rsidRDefault="001F414E">
            <w:pPr>
              <w:pStyle w:val="Tabletext"/>
              <w:jc w:val="center"/>
              <w:rPr>
                <w:del w:id="10856"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28A90757" w14:textId="5BD82FB9" w:rsidR="001F414E" w:rsidDel="001F414E" w:rsidRDefault="001F414E">
            <w:pPr>
              <w:pStyle w:val="Tabletext"/>
              <w:jc w:val="center"/>
              <w:rPr>
                <w:del w:id="10857" w:author="作者"/>
                <w:sz w:val="16"/>
                <w:szCs w:val="16"/>
              </w:rPr>
            </w:pPr>
            <w:del w:id="1085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78B4FA5" w14:textId="47FF612B" w:rsidR="001F414E" w:rsidDel="001F414E" w:rsidRDefault="001F414E">
            <w:pPr>
              <w:pStyle w:val="Tabletext"/>
              <w:jc w:val="center"/>
              <w:rPr>
                <w:del w:id="10859" w:author="作者"/>
                <w:sz w:val="16"/>
                <w:szCs w:val="16"/>
              </w:rPr>
            </w:pPr>
            <w:del w:id="10860"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67B723D" w14:textId="2B3F871D" w:rsidR="001F414E" w:rsidDel="001F414E" w:rsidRDefault="001F414E">
            <w:pPr>
              <w:pStyle w:val="Tabletext"/>
              <w:jc w:val="center"/>
              <w:rPr>
                <w:del w:id="1086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38DA6D65" w14:textId="3F2F2ADE" w:rsidR="001F414E" w:rsidDel="001F414E" w:rsidRDefault="001F414E">
            <w:pPr>
              <w:pStyle w:val="Tabletext"/>
              <w:jc w:val="center"/>
              <w:rPr>
                <w:del w:id="10862" w:author="作者"/>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EA3905D" w14:textId="16EB7242" w:rsidR="001F414E" w:rsidDel="001F414E" w:rsidRDefault="001F414E">
            <w:pPr>
              <w:pStyle w:val="Tabletext"/>
              <w:jc w:val="center"/>
              <w:rPr>
                <w:del w:id="10863" w:author="作者"/>
                <w:sz w:val="16"/>
                <w:szCs w:val="16"/>
              </w:rPr>
            </w:pPr>
            <w:del w:id="10864" w:author="作者">
              <w:r w:rsidDel="001F414E">
                <w:rPr>
                  <w:sz w:val="16"/>
                  <w:szCs w:val="16"/>
                  <w:lang w:eastAsia="zh-CN"/>
                </w:rPr>
                <w:delText>20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3E5FD00" w14:textId="2E673DEF" w:rsidR="001F414E" w:rsidDel="001F414E" w:rsidRDefault="001F414E">
            <w:pPr>
              <w:pStyle w:val="Tabletext"/>
              <w:jc w:val="center"/>
              <w:rPr>
                <w:del w:id="10865" w:author="作者"/>
                <w:sz w:val="16"/>
                <w:szCs w:val="16"/>
              </w:rPr>
            </w:pPr>
            <w:del w:id="10866"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927D233" w14:textId="5B28A078" w:rsidR="001F414E" w:rsidDel="001F414E" w:rsidRDefault="001F414E">
            <w:pPr>
              <w:pStyle w:val="Tabletext"/>
              <w:jc w:val="center"/>
              <w:rPr>
                <w:del w:id="10867" w:author="作者"/>
                <w:sz w:val="16"/>
                <w:szCs w:val="16"/>
              </w:rPr>
            </w:pPr>
            <w:del w:id="10868" w:author="作者">
              <w:r w:rsidDel="001F414E">
                <w:rPr>
                  <w:sz w:val="16"/>
                  <w:szCs w:val="16"/>
                  <w:lang w:eastAsia="ko-KR"/>
                </w:rPr>
                <w:delText>No</w:delText>
              </w:r>
            </w:del>
          </w:p>
        </w:tc>
      </w:tr>
      <w:tr w:rsidR="001F414E" w:rsidDel="001F414E" w14:paraId="5AB465F3" w14:textId="18212E30" w:rsidTr="001F414E">
        <w:trPr>
          <w:trHeight w:val="223"/>
          <w:jc w:val="center"/>
          <w:del w:id="1086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10E44" w14:textId="7B47A5BB" w:rsidR="001F414E" w:rsidDel="001F414E" w:rsidRDefault="001F414E">
            <w:pPr>
              <w:overflowPunct/>
              <w:autoSpaceDE/>
              <w:autoSpaceDN/>
              <w:adjustRightInd/>
              <w:rPr>
                <w:del w:id="1087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D3B5E" w14:textId="06AE0321" w:rsidR="001F414E" w:rsidDel="001F414E" w:rsidRDefault="001F414E">
            <w:pPr>
              <w:overflowPunct/>
              <w:autoSpaceDE/>
              <w:autoSpaceDN/>
              <w:adjustRightInd/>
              <w:rPr>
                <w:del w:id="10871"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065B57F3" w14:textId="02027CBC" w:rsidR="001F414E" w:rsidDel="001F414E" w:rsidRDefault="001F414E">
            <w:pPr>
              <w:pStyle w:val="Tabletext"/>
              <w:jc w:val="center"/>
              <w:rPr>
                <w:del w:id="10872" w:author="作者"/>
                <w:sz w:val="16"/>
                <w:szCs w:val="16"/>
              </w:rPr>
            </w:pPr>
            <w:del w:id="10873" w:author="作者">
              <w:r w:rsidDel="001F414E">
                <w:rPr>
                  <w:sz w:val="16"/>
                  <w:szCs w:val="16"/>
                  <w:lang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7949ADBC" w14:textId="3477F19E" w:rsidR="001F414E" w:rsidDel="001F414E" w:rsidRDefault="001F414E">
            <w:pPr>
              <w:pStyle w:val="Tabletext"/>
              <w:jc w:val="center"/>
              <w:rPr>
                <w:del w:id="10874"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A9B08CC" w14:textId="787D1283" w:rsidR="001F414E" w:rsidDel="001F414E" w:rsidRDefault="001F414E">
            <w:pPr>
              <w:pStyle w:val="Tabletext"/>
              <w:jc w:val="center"/>
              <w:rPr>
                <w:del w:id="10875"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48AD4B8E" w14:textId="2D9C6EBB" w:rsidR="001F414E" w:rsidDel="001F414E" w:rsidRDefault="001F414E">
            <w:pPr>
              <w:pStyle w:val="Tabletext"/>
              <w:jc w:val="center"/>
              <w:rPr>
                <w:del w:id="10876" w:author="作者"/>
                <w:sz w:val="16"/>
                <w:szCs w:val="16"/>
              </w:rPr>
            </w:pPr>
            <w:del w:id="10877"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3B38716F" w14:textId="6856E7E9" w:rsidR="001F414E" w:rsidDel="001F414E" w:rsidRDefault="001F414E">
            <w:pPr>
              <w:pStyle w:val="Tabletext"/>
              <w:jc w:val="center"/>
              <w:rPr>
                <w:del w:id="10878" w:author="作者"/>
                <w:sz w:val="16"/>
                <w:szCs w:val="16"/>
              </w:rPr>
            </w:pPr>
            <w:del w:id="10879"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6489E9" w14:textId="690BCB34" w:rsidR="001F414E" w:rsidDel="001F414E" w:rsidRDefault="001F414E">
            <w:pPr>
              <w:pStyle w:val="Tabletext"/>
              <w:jc w:val="center"/>
              <w:rPr>
                <w:del w:id="10880"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4F0BA0A3" w14:textId="047F89DF" w:rsidR="001F414E" w:rsidDel="001F414E" w:rsidRDefault="001F414E">
            <w:pPr>
              <w:pStyle w:val="Tabletext"/>
              <w:jc w:val="center"/>
              <w:rPr>
                <w:del w:id="10881" w:author="作者"/>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E63C3" w14:textId="2BD8ECC8" w:rsidR="001F414E" w:rsidDel="001F414E" w:rsidRDefault="001F414E">
            <w:pPr>
              <w:overflowPunct/>
              <w:autoSpaceDE/>
              <w:autoSpaceDN/>
              <w:adjustRightInd/>
              <w:rPr>
                <w:del w:id="10882"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5DB74" w14:textId="3C00740C" w:rsidR="001F414E" w:rsidDel="001F414E" w:rsidRDefault="001F414E">
            <w:pPr>
              <w:overflowPunct/>
              <w:autoSpaceDE/>
              <w:autoSpaceDN/>
              <w:adjustRightInd/>
              <w:rPr>
                <w:del w:id="10883"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099AE" w14:textId="7870BD75" w:rsidR="001F414E" w:rsidDel="001F414E" w:rsidRDefault="001F414E">
            <w:pPr>
              <w:overflowPunct/>
              <w:autoSpaceDE/>
              <w:autoSpaceDN/>
              <w:adjustRightInd/>
              <w:rPr>
                <w:del w:id="10884" w:author="作者"/>
                <w:rFonts w:eastAsiaTheme="minorEastAsia"/>
                <w:sz w:val="16"/>
                <w:szCs w:val="16"/>
                <w:lang w:eastAsia="en-US"/>
              </w:rPr>
            </w:pPr>
          </w:p>
        </w:tc>
      </w:tr>
      <w:tr w:rsidR="001F414E" w:rsidDel="001F414E" w14:paraId="221E8B89" w14:textId="32A388AF" w:rsidTr="001F414E">
        <w:trPr>
          <w:trHeight w:val="223"/>
          <w:jc w:val="center"/>
          <w:del w:id="10885"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55B80EE4" w14:textId="29B4C421" w:rsidR="001F414E" w:rsidDel="001F414E" w:rsidRDefault="001F414E">
            <w:pPr>
              <w:pStyle w:val="Tabletext"/>
              <w:jc w:val="center"/>
              <w:rPr>
                <w:del w:id="10886" w:author="作者"/>
                <w:sz w:val="16"/>
                <w:szCs w:val="16"/>
              </w:rPr>
            </w:pPr>
            <w:del w:id="10887" w:author="作者">
              <w:r w:rsidDel="001F414E">
                <w:rPr>
                  <w:sz w:val="16"/>
                  <w:szCs w:val="16"/>
                  <w:lang w:eastAsia="zh-CN"/>
                </w:rPr>
                <w:delText>CA_39A-41A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120308D" w14:textId="00062C21" w:rsidR="001F414E" w:rsidDel="001F414E" w:rsidRDefault="001F414E">
            <w:pPr>
              <w:pStyle w:val="Tabletext"/>
              <w:jc w:val="center"/>
              <w:rPr>
                <w:del w:id="10888" w:author="作者"/>
                <w:sz w:val="16"/>
                <w:szCs w:val="16"/>
                <w:lang w:eastAsia="zh-CN"/>
              </w:rPr>
            </w:pPr>
            <w:del w:id="10889"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1AF33E08" w14:textId="75ADABA9" w:rsidR="001F414E" w:rsidDel="001F414E" w:rsidRDefault="001F414E">
            <w:pPr>
              <w:pStyle w:val="Tabletext"/>
              <w:jc w:val="center"/>
              <w:rPr>
                <w:del w:id="10890" w:author="作者"/>
                <w:sz w:val="16"/>
                <w:szCs w:val="16"/>
              </w:rPr>
            </w:pPr>
            <w:del w:id="10891" w:author="作者">
              <w:r w:rsidDel="001F414E">
                <w:rPr>
                  <w:sz w:val="16"/>
                  <w:szCs w:val="16"/>
                  <w:lang w:eastAsia="zh-CN"/>
                </w:rPr>
                <w:delText>39</w:delText>
              </w:r>
            </w:del>
          </w:p>
        </w:tc>
        <w:tc>
          <w:tcPr>
            <w:tcW w:w="576" w:type="dxa"/>
            <w:tcBorders>
              <w:top w:val="single" w:sz="4" w:space="0" w:color="auto"/>
              <w:left w:val="single" w:sz="4" w:space="0" w:color="auto"/>
              <w:bottom w:val="single" w:sz="4" w:space="0" w:color="auto"/>
              <w:right w:val="single" w:sz="4" w:space="0" w:color="auto"/>
            </w:tcBorders>
          </w:tcPr>
          <w:p w14:paraId="009F8437" w14:textId="229F6A87" w:rsidR="001F414E" w:rsidDel="001F414E" w:rsidRDefault="001F414E">
            <w:pPr>
              <w:pStyle w:val="Tabletext"/>
              <w:jc w:val="center"/>
              <w:rPr>
                <w:del w:id="1089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029FD427" w14:textId="58C66F52" w:rsidR="001F414E" w:rsidDel="001F414E" w:rsidRDefault="001F414E">
            <w:pPr>
              <w:pStyle w:val="Tabletext"/>
              <w:jc w:val="center"/>
              <w:rPr>
                <w:del w:id="1089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489A890D" w14:textId="4FA9720F" w:rsidR="001F414E" w:rsidDel="001F414E" w:rsidRDefault="001F414E">
            <w:pPr>
              <w:pStyle w:val="Tabletext"/>
              <w:jc w:val="center"/>
              <w:rPr>
                <w:del w:id="108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B88957E" w14:textId="5ECF52F4" w:rsidR="001F414E" w:rsidDel="001F414E" w:rsidRDefault="001F414E">
            <w:pPr>
              <w:pStyle w:val="Tabletext"/>
              <w:jc w:val="center"/>
              <w:rPr>
                <w:del w:id="10895" w:author="作者"/>
                <w:sz w:val="16"/>
                <w:szCs w:val="16"/>
              </w:rPr>
            </w:pPr>
            <w:del w:id="10896"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1DBE53A" w14:textId="00B59DA2" w:rsidR="001F414E" w:rsidDel="001F414E" w:rsidRDefault="001F414E">
            <w:pPr>
              <w:pStyle w:val="Tabletext"/>
              <w:jc w:val="center"/>
              <w:rPr>
                <w:del w:id="10897" w:author="作者"/>
                <w:sz w:val="16"/>
                <w:szCs w:val="16"/>
              </w:rPr>
            </w:pPr>
            <w:del w:id="10898"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1BF5D5FD" w14:textId="3D75A48C" w:rsidR="001F414E" w:rsidDel="001F414E" w:rsidRDefault="001F414E">
            <w:pPr>
              <w:pStyle w:val="Tabletext"/>
              <w:jc w:val="center"/>
              <w:rPr>
                <w:del w:id="10899" w:author="作者"/>
                <w:sz w:val="16"/>
                <w:szCs w:val="16"/>
              </w:rPr>
            </w:pPr>
            <w:del w:id="10900"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11EFE63" w14:textId="74444239" w:rsidR="001F414E" w:rsidDel="001F414E" w:rsidRDefault="001F414E">
            <w:pPr>
              <w:pStyle w:val="Tabletext"/>
              <w:jc w:val="center"/>
              <w:rPr>
                <w:del w:id="10901" w:author="作者"/>
                <w:sz w:val="16"/>
                <w:szCs w:val="16"/>
              </w:rPr>
            </w:pPr>
            <w:del w:id="10902" w:author="作者">
              <w:r w:rsidDel="001F414E">
                <w:rPr>
                  <w:sz w:val="16"/>
                  <w:szCs w:val="16"/>
                  <w:lang w:eastAsia="zh-CN"/>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D11EDA3" w14:textId="0CB77FAC" w:rsidR="001F414E" w:rsidDel="001F414E" w:rsidRDefault="001F414E">
            <w:pPr>
              <w:pStyle w:val="Tabletext"/>
              <w:jc w:val="center"/>
              <w:rPr>
                <w:del w:id="10903" w:author="作者"/>
                <w:sz w:val="16"/>
                <w:szCs w:val="16"/>
              </w:rPr>
            </w:pPr>
            <w:del w:id="10904"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13D65F9B" w14:textId="673335CB" w:rsidR="001F414E" w:rsidDel="001F414E" w:rsidRDefault="001F414E">
            <w:pPr>
              <w:pStyle w:val="Tabletext"/>
              <w:jc w:val="center"/>
              <w:rPr>
                <w:del w:id="10905" w:author="作者"/>
                <w:sz w:val="16"/>
                <w:szCs w:val="16"/>
              </w:rPr>
            </w:pPr>
            <w:del w:id="10906" w:author="作者">
              <w:r w:rsidDel="001F414E">
                <w:rPr>
                  <w:sz w:val="16"/>
                  <w:szCs w:val="16"/>
                  <w:lang w:eastAsia="ko-KR"/>
                </w:rPr>
                <w:delText>Yes</w:delText>
              </w:r>
            </w:del>
          </w:p>
        </w:tc>
      </w:tr>
      <w:tr w:rsidR="001F414E" w:rsidDel="001F414E" w14:paraId="0F411683" w14:textId="6835F1FF" w:rsidTr="001F414E">
        <w:trPr>
          <w:trHeight w:val="223"/>
          <w:jc w:val="center"/>
          <w:del w:id="1090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BD287" w14:textId="46BF768B" w:rsidR="001F414E" w:rsidDel="001F414E" w:rsidRDefault="001F414E">
            <w:pPr>
              <w:overflowPunct/>
              <w:autoSpaceDE/>
              <w:autoSpaceDN/>
              <w:adjustRightInd/>
              <w:rPr>
                <w:del w:id="1090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82AA7" w14:textId="3A338B96" w:rsidR="001F414E" w:rsidDel="001F414E" w:rsidRDefault="001F414E">
            <w:pPr>
              <w:overflowPunct/>
              <w:autoSpaceDE/>
              <w:autoSpaceDN/>
              <w:adjustRightInd/>
              <w:rPr>
                <w:del w:id="10909"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43F94FEA" w14:textId="2A53177E" w:rsidR="001F414E" w:rsidDel="001F414E" w:rsidRDefault="001F414E">
            <w:pPr>
              <w:pStyle w:val="Tabletext"/>
              <w:jc w:val="center"/>
              <w:rPr>
                <w:del w:id="10910" w:author="作者"/>
                <w:sz w:val="16"/>
                <w:szCs w:val="16"/>
              </w:rPr>
            </w:pPr>
            <w:del w:id="10911" w:author="作者">
              <w:r w:rsidDel="001F414E">
                <w:rPr>
                  <w:sz w:val="16"/>
                  <w:szCs w:val="16"/>
                  <w:lang w:eastAsia="zh-CN"/>
                </w:rPr>
                <w:delText>41</w:delText>
              </w:r>
            </w:del>
          </w:p>
        </w:tc>
        <w:tc>
          <w:tcPr>
            <w:tcW w:w="576" w:type="dxa"/>
            <w:tcBorders>
              <w:top w:val="single" w:sz="4" w:space="0" w:color="auto"/>
              <w:left w:val="single" w:sz="4" w:space="0" w:color="auto"/>
              <w:bottom w:val="single" w:sz="4" w:space="0" w:color="auto"/>
              <w:right w:val="single" w:sz="4" w:space="0" w:color="auto"/>
            </w:tcBorders>
          </w:tcPr>
          <w:p w14:paraId="4E7B989A" w14:textId="50B90740" w:rsidR="001F414E" w:rsidDel="001F414E" w:rsidRDefault="001F414E">
            <w:pPr>
              <w:pStyle w:val="Tabletext"/>
              <w:jc w:val="center"/>
              <w:rPr>
                <w:del w:id="1091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769A288E" w14:textId="65581138" w:rsidR="001F414E" w:rsidDel="001F414E" w:rsidRDefault="001F414E">
            <w:pPr>
              <w:pStyle w:val="Tabletext"/>
              <w:jc w:val="center"/>
              <w:rPr>
                <w:del w:id="1091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312BCE9" w14:textId="7E996B8E" w:rsidR="001F414E" w:rsidDel="001F414E" w:rsidRDefault="001F414E">
            <w:pPr>
              <w:pStyle w:val="Tabletext"/>
              <w:jc w:val="center"/>
              <w:rPr>
                <w:del w:id="10914"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50E5EAB8" w14:textId="5EC01B19" w:rsidR="001F414E" w:rsidDel="001F414E" w:rsidRDefault="001F414E">
            <w:pPr>
              <w:pStyle w:val="Tabletext"/>
              <w:jc w:val="center"/>
              <w:rPr>
                <w:del w:id="10915"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F6A77E7" w14:textId="0ADC794F" w:rsidR="001F414E" w:rsidDel="001F414E" w:rsidRDefault="001F414E">
            <w:pPr>
              <w:pStyle w:val="Tabletext"/>
              <w:jc w:val="center"/>
              <w:rPr>
                <w:del w:id="10916"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52869157" w14:textId="2A7F57CE" w:rsidR="001F414E" w:rsidDel="001F414E" w:rsidRDefault="001F414E">
            <w:pPr>
              <w:pStyle w:val="Tabletext"/>
              <w:jc w:val="center"/>
              <w:rPr>
                <w:del w:id="10917" w:author="作者"/>
                <w:sz w:val="16"/>
                <w:szCs w:val="16"/>
              </w:rPr>
            </w:pPr>
            <w:del w:id="10918" w:author="作者">
              <w:r w:rsidDel="001F414E">
                <w:rPr>
                  <w:sz w:val="16"/>
                  <w:szCs w:val="16"/>
                  <w:lang w:eastAsia="zh-CN"/>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287D5" w14:textId="72585240" w:rsidR="001F414E" w:rsidDel="001F414E" w:rsidRDefault="001F414E">
            <w:pPr>
              <w:overflowPunct/>
              <w:autoSpaceDE/>
              <w:autoSpaceDN/>
              <w:adjustRightInd/>
              <w:rPr>
                <w:del w:id="1091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1A5F6" w14:textId="415847FA" w:rsidR="001F414E" w:rsidDel="001F414E" w:rsidRDefault="001F414E">
            <w:pPr>
              <w:overflowPunct/>
              <w:autoSpaceDE/>
              <w:autoSpaceDN/>
              <w:adjustRightInd/>
              <w:rPr>
                <w:del w:id="1092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88EF4" w14:textId="72CE1CDB" w:rsidR="001F414E" w:rsidDel="001F414E" w:rsidRDefault="001F414E">
            <w:pPr>
              <w:overflowPunct/>
              <w:autoSpaceDE/>
              <w:autoSpaceDN/>
              <w:adjustRightInd/>
              <w:rPr>
                <w:del w:id="10921" w:author="作者"/>
                <w:rFonts w:eastAsiaTheme="minorEastAsia"/>
                <w:sz w:val="16"/>
                <w:szCs w:val="16"/>
                <w:lang w:eastAsia="en-US"/>
              </w:rPr>
            </w:pPr>
          </w:p>
        </w:tc>
      </w:tr>
      <w:tr w:rsidR="001F414E" w:rsidDel="001F414E" w14:paraId="0411503F" w14:textId="52FF6BD5" w:rsidTr="001F414E">
        <w:trPr>
          <w:trHeight w:val="223"/>
          <w:jc w:val="center"/>
          <w:del w:id="1092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F095A55" w14:textId="06E590E4" w:rsidR="001F414E" w:rsidDel="001F414E" w:rsidRDefault="001F414E">
            <w:pPr>
              <w:pStyle w:val="Tabletext"/>
              <w:jc w:val="center"/>
              <w:rPr>
                <w:del w:id="10923" w:author="作者"/>
                <w:sz w:val="16"/>
                <w:szCs w:val="16"/>
              </w:rPr>
            </w:pPr>
            <w:del w:id="10924" w:author="作者">
              <w:r w:rsidDel="001F414E">
                <w:rPr>
                  <w:sz w:val="16"/>
                  <w:szCs w:val="16"/>
                </w:rPr>
                <w:delText>CA_39A-41C</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4DB584E" w14:textId="455C3B1D" w:rsidR="001F414E" w:rsidDel="001F414E" w:rsidRDefault="001F414E">
            <w:pPr>
              <w:pStyle w:val="Tabletext"/>
              <w:jc w:val="center"/>
              <w:rPr>
                <w:del w:id="10925" w:author="作者"/>
                <w:sz w:val="16"/>
                <w:szCs w:val="16"/>
                <w:lang w:eastAsia="zh-CN"/>
              </w:rPr>
            </w:pPr>
            <w:del w:id="1092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5DD7719D" w14:textId="0D418E43" w:rsidR="001F414E" w:rsidDel="001F414E" w:rsidRDefault="001F414E">
            <w:pPr>
              <w:pStyle w:val="Tabletext"/>
              <w:jc w:val="center"/>
              <w:rPr>
                <w:del w:id="10927" w:author="作者"/>
                <w:sz w:val="16"/>
                <w:szCs w:val="16"/>
                <w:lang w:eastAsia="zh-CN"/>
              </w:rPr>
            </w:pPr>
            <w:del w:id="10928" w:author="作者">
              <w:r w:rsidDel="001F414E">
                <w:rPr>
                  <w:sz w:val="16"/>
                  <w:szCs w:val="16"/>
                  <w:lang w:eastAsia="zh-CN"/>
                </w:rPr>
                <w:delText>39</w:delText>
              </w:r>
            </w:del>
          </w:p>
        </w:tc>
        <w:tc>
          <w:tcPr>
            <w:tcW w:w="576" w:type="dxa"/>
            <w:tcBorders>
              <w:top w:val="single" w:sz="4" w:space="0" w:color="auto"/>
              <w:left w:val="single" w:sz="4" w:space="0" w:color="auto"/>
              <w:bottom w:val="single" w:sz="4" w:space="0" w:color="auto"/>
              <w:right w:val="single" w:sz="4" w:space="0" w:color="auto"/>
            </w:tcBorders>
          </w:tcPr>
          <w:p w14:paraId="2D2E869A" w14:textId="26FB4D86" w:rsidR="001F414E" w:rsidDel="001F414E" w:rsidRDefault="001F414E">
            <w:pPr>
              <w:pStyle w:val="Tabletext"/>
              <w:jc w:val="center"/>
              <w:rPr>
                <w:del w:id="1092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CEE915E" w14:textId="11D9D577" w:rsidR="001F414E" w:rsidDel="001F414E" w:rsidRDefault="001F414E">
            <w:pPr>
              <w:pStyle w:val="Tabletext"/>
              <w:jc w:val="center"/>
              <w:rPr>
                <w:del w:id="10930"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74BB1AC" w14:textId="6CDEEA27" w:rsidR="001F414E" w:rsidDel="001F414E" w:rsidRDefault="001F414E">
            <w:pPr>
              <w:pStyle w:val="Tabletext"/>
              <w:jc w:val="center"/>
              <w:rPr>
                <w:del w:id="10931"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4DEBC3F6" w14:textId="60162854" w:rsidR="001F414E" w:rsidDel="001F414E" w:rsidRDefault="001F414E">
            <w:pPr>
              <w:pStyle w:val="Tabletext"/>
              <w:jc w:val="center"/>
              <w:rPr>
                <w:del w:id="10932" w:author="作者"/>
                <w:sz w:val="16"/>
                <w:szCs w:val="16"/>
              </w:rPr>
            </w:pPr>
            <w:del w:id="1093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68C9A236" w14:textId="633DFAAE" w:rsidR="001F414E" w:rsidDel="001F414E" w:rsidRDefault="001F414E">
            <w:pPr>
              <w:pStyle w:val="Tabletext"/>
              <w:jc w:val="center"/>
              <w:rPr>
                <w:del w:id="10934" w:author="作者"/>
                <w:sz w:val="16"/>
                <w:szCs w:val="16"/>
              </w:rPr>
            </w:pPr>
            <w:del w:id="109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1A60D666" w14:textId="75006BD8" w:rsidR="001F414E" w:rsidDel="001F414E" w:rsidRDefault="001F414E">
            <w:pPr>
              <w:pStyle w:val="Tabletext"/>
              <w:jc w:val="center"/>
              <w:rPr>
                <w:del w:id="10936" w:author="作者"/>
                <w:sz w:val="16"/>
                <w:szCs w:val="16"/>
                <w:lang w:eastAsia="zh-CN"/>
              </w:rPr>
            </w:pPr>
            <w:del w:id="10937" w:author="作者">
              <w:r w:rsidDel="001F414E">
                <w:rPr>
                  <w:sz w:val="16"/>
                  <w:szCs w:val="16"/>
                  <w:lang w:eastAsia="zh-CN"/>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00DC64C" w14:textId="3886DA32" w:rsidR="001F414E" w:rsidDel="001F414E" w:rsidRDefault="001F414E">
            <w:pPr>
              <w:pStyle w:val="Tabletext"/>
              <w:jc w:val="center"/>
              <w:rPr>
                <w:del w:id="10938" w:author="作者"/>
                <w:sz w:val="16"/>
                <w:szCs w:val="16"/>
              </w:rPr>
            </w:pPr>
            <w:del w:id="10939" w:author="作者">
              <w:r w:rsidDel="001F414E">
                <w:rPr>
                  <w:sz w:val="16"/>
                  <w:szCs w:val="16"/>
                </w:rPr>
                <w:delText>60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B7D10C5" w14:textId="0A20DEE6" w:rsidR="001F414E" w:rsidDel="001F414E" w:rsidRDefault="001F414E">
            <w:pPr>
              <w:pStyle w:val="Tabletext"/>
              <w:jc w:val="center"/>
              <w:rPr>
                <w:del w:id="10940" w:author="作者"/>
                <w:sz w:val="16"/>
                <w:szCs w:val="16"/>
              </w:rPr>
            </w:pPr>
            <w:del w:id="10941" w:author="作者">
              <w:r w:rsidDel="001F414E">
                <w:rPr>
                  <w:sz w:val="16"/>
                  <w:szCs w:val="16"/>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07F95A7E" w14:textId="2A13C1D2" w:rsidR="001F414E" w:rsidDel="001F414E" w:rsidRDefault="001F414E">
            <w:pPr>
              <w:pStyle w:val="Tabletext"/>
              <w:jc w:val="center"/>
              <w:rPr>
                <w:del w:id="10942" w:author="作者"/>
                <w:sz w:val="16"/>
                <w:szCs w:val="16"/>
              </w:rPr>
            </w:pPr>
          </w:p>
        </w:tc>
      </w:tr>
      <w:tr w:rsidR="001F414E" w:rsidDel="001F414E" w14:paraId="0A353258" w14:textId="2383E7EB" w:rsidTr="001F414E">
        <w:trPr>
          <w:trHeight w:val="223"/>
          <w:jc w:val="center"/>
          <w:del w:id="1094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02468" w14:textId="2BD89C5A" w:rsidR="001F414E" w:rsidDel="001F414E" w:rsidRDefault="001F414E">
            <w:pPr>
              <w:overflowPunct/>
              <w:autoSpaceDE/>
              <w:autoSpaceDN/>
              <w:adjustRightInd/>
              <w:rPr>
                <w:del w:id="10944"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16100" w14:textId="2FF2F799" w:rsidR="001F414E" w:rsidDel="001F414E" w:rsidRDefault="001F414E">
            <w:pPr>
              <w:overflowPunct/>
              <w:autoSpaceDE/>
              <w:autoSpaceDN/>
              <w:adjustRightInd/>
              <w:rPr>
                <w:del w:id="10945"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2FB3382F" w14:textId="118F4B68" w:rsidR="001F414E" w:rsidDel="001F414E" w:rsidRDefault="001F414E">
            <w:pPr>
              <w:pStyle w:val="Tabletext"/>
              <w:jc w:val="center"/>
              <w:rPr>
                <w:del w:id="10946" w:author="作者"/>
                <w:sz w:val="16"/>
                <w:szCs w:val="16"/>
                <w:lang w:eastAsia="zh-CN"/>
              </w:rPr>
            </w:pPr>
            <w:del w:id="10947" w:author="作者">
              <w:r w:rsidDel="001F414E">
                <w:rPr>
                  <w:sz w:val="16"/>
                  <w:szCs w:val="16"/>
                  <w:lang w:eastAsia="zh-CN"/>
                </w:rPr>
                <w:delText>41</w:delText>
              </w:r>
            </w:del>
          </w:p>
        </w:tc>
        <w:tc>
          <w:tcPr>
            <w:tcW w:w="576" w:type="dxa"/>
            <w:tcBorders>
              <w:top w:val="single" w:sz="4" w:space="0" w:color="auto"/>
              <w:left w:val="single" w:sz="4" w:space="0" w:color="auto"/>
              <w:bottom w:val="single" w:sz="4" w:space="0" w:color="auto"/>
              <w:right w:val="single" w:sz="4" w:space="0" w:color="auto"/>
            </w:tcBorders>
          </w:tcPr>
          <w:p w14:paraId="097F2E3B" w14:textId="414C92AC" w:rsidR="001F414E" w:rsidDel="001F414E" w:rsidRDefault="001F414E">
            <w:pPr>
              <w:pStyle w:val="Tabletext"/>
              <w:jc w:val="center"/>
              <w:rPr>
                <w:del w:id="10948"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F1D4806" w14:textId="31A3ABAC" w:rsidR="001F414E" w:rsidDel="001F414E" w:rsidRDefault="001F414E">
            <w:pPr>
              <w:pStyle w:val="Tabletext"/>
              <w:jc w:val="center"/>
              <w:rPr>
                <w:del w:id="1094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51611008" w14:textId="6EFDC17E" w:rsidR="001F414E" w:rsidDel="001F414E" w:rsidRDefault="001F414E">
            <w:pPr>
              <w:pStyle w:val="Tabletext"/>
              <w:jc w:val="center"/>
              <w:rPr>
                <w:del w:id="10950"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3B0D482" w14:textId="17F50114" w:rsidR="001F414E" w:rsidDel="001F414E" w:rsidRDefault="001F414E">
            <w:pPr>
              <w:pStyle w:val="Tabletext"/>
              <w:jc w:val="center"/>
              <w:rPr>
                <w:del w:id="10951"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01D52B4A" w14:textId="2D370AF3" w:rsidR="001F414E" w:rsidDel="001F414E" w:rsidRDefault="001F414E">
            <w:pPr>
              <w:pStyle w:val="Tabletext"/>
              <w:jc w:val="center"/>
              <w:rPr>
                <w:del w:id="10952"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69EA61DD" w14:textId="5FD6B60D" w:rsidR="001F414E" w:rsidDel="001F414E" w:rsidRDefault="001F414E">
            <w:pPr>
              <w:pStyle w:val="Tabletext"/>
              <w:jc w:val="center"/>
              <w:rPr>
                <w:del w:id="10953" w:author="作者"/>
                <w:sz w:val="16"/>
                <w:szCs w:val="16"/>
                <w:lang w:eastAsia="zh-CN"/>
              </w:rPr>
            </w:pPr>
            <w:del w:id="10954" w:author="作者">
              <w:r w:rsidDel="001F414E">
                <w:rPr>
                  <w:sz w:val="16"/>
                  <w:szCs w:val="16"/>
                  <w:lang w:eastAsia="zh-CN"/>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94D07" w14:textId="4B12ED55" w:rsidR="001F414E" w:rsidDel="001F414E" w:rsidRDefault="001F414E">
            <w:pPr>
              <w:overflowPunct/>
              <w:autoSpaceDE/>
              <w:autoSpaceDN/>
              <w:adjustRightInd/>
              <w:rPr>
                <w:del w:id="1095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CEC0B" w14:textId="3027C333" w:rsidR="001F414E" w:rsidDel="001F414E" w:rsidRDefault="001F414E">
            <w:pPr>
              <w:overflowPunct/>
              <w:autoSpaceDE/>
              <w:autoSpaceDN/>
              <w:adjustRightInd/>
              <w:rPr>
                <w:del w:id="10956"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84E6A" w14:textId="007855E5" w:rsidR="001F414E" w:rsidDel="001F414E" w:rsidRDefault="001F414E">
            <w:pPr>
              <w:overflowPunct/>
              <w:autoSpaceDE/>
              <w:autoSpaceDN/>
              <w:adjustRightInd/>
              <w:rPr>
                <w:del w:id="10957" w:author="作者"/>
                <w:rFonts w:eastAsiaTheme="minorEastAsia"/>
                <w:sz w:val="16"/>
                <w:szCs w:val="16"/>
                <w:lang w:eastAsia="en-US"/>
              </w:rPr>
            </w:pPr>
          </w:p>
        </w:tc>
      </w:tr>
      <w:tr w:rsidR="001F414E" w:rsidDel="001F414E" w14:paraId="22D12744" w14:textId="4C4B16A2" w:rsidTr="001F414E">
        <w:trPr>
          <w:trHeight w:val="223"/>
          <w:jc w:val="center"/>
          <w:del w:id="1095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91AC8" w14:textId="1664DEEB" w:rsidR="001F414E" w:rsidDel="001F414E" w:rsidRDefault="001F414E">
            <w:pPr>
              <w:overflowPunct/>
              <w:autoSpaceDE/>
              <w:autoSpaceDN/>
              <w:adjustRightInd/>
              <w:rPr>
                <w:del w:id="1095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54910" w14:textId="36C8935C" w:rsidR="001F414E" w:rsidDel="001F414E" w:rsidRDefault="001F414E">
            <w:pPr>
              <w:overflowPunct/>
              <w:autoSpaceDE/>
              <w:autoSpaceDN/>
              <w:adjustRightInd/>
              <w:rPr>
                <w:del w:id="10960"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4B30E5EB" w14:textId="295C578E" w:rsidR="001F414E" w:rsidDel="001F414E" w:rsidRDefault="001F414E">
            <w:pPr>
              <w:pStyle w:val="Tabletext"/>
              <w:jc w:val="center"/>
              <w:rPr>
                <w:del w:id="10961" w:author="作者"/>
                <w:sz w:val="16"/>
                <w:szCs w:val="16"/>
                <w:lang w:eastAsia="zh-CN"/>
              </w:rPr>
            </w:pPr>
            <w:del w:id="10962" w:author="作者">
              <w:r w:rsidDel="001F414E">
                <w:rPr>
                  <w:sz w:val="16"/>
                  <w:szCs w:val="16"/>
                  <w:lang w:eastAsia="zh-CN"/>
                </w:rPr>
                <w:delText>41</w:delText>
              </w:r>
            </w:del>
          </w:p>
        </w:tc>
        <w:tc>
          <w:tcPr>
            <w:tcW w:w="576" w:type="dxa"/>
            <w:tcBorders>
              <w:top w:val="single" w:sz="4" w:space="0" w:color="auto"/>
              <w:left w:val="single" w:sz="4" w:space="0" w:color="auto"/>
              <w:bottom w:val="single" w:sz="4" w:space="0" w:color="auto"/>
              <w:right w:val="single" w:sz="4" w:space="0" w:color="auto"/>
            </w:tcBorders>
          </w:tcPr>
          <w:p w14:paraId="2DF152EC" w14:textId="5697A6B2" w:rsidR="001F414E" w:rsidDel="001F414E" w:rsidRDefault="001F414E">
            <w:pPr>
              <w:pStyle w:val="Tabletext"/>
              <w:jc w:val="center"/>
              <w:rPr>
                <w:del w:id="1096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E06E674" w14:textId="12E2D8C7" w:rsidR="001F414E" w:rsidDel="001F414E" w:rsidRDefault="001F414E">
            <w:pPr>
              <w:pStyle w:val="Tabletext"/>
              <w:jc w:val="center"/>
              <w:rPr>
                <w:del w:id="10964"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09C3A4E5" w14:textId="23A3032A" w:rsidR="001F414E" w:rsidDel="001F414E" w:rsidRDefault="001F414E">
            <w:pPr>
              <w:pStyle w:val="Tabletext"/>
              <w:jc w:val="center"/>
              <w:rPr>
                <w:del w:id="10965"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319993DF" w14:textId="3FBD36ED" w:rsidR="001F414E" w:rsidDel="001F414E" w:rsidRDefault="001F414E">
            <w:pPr>
              <w:pStyle w:val="Tabletext"/>
              <w:jc w:val="center"/>
              <w:rPr>
                <w:del w:id="10966"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BCAB211" w14:textId="58F105AD" w:rsidR="001F414E" w:rsidDel="001F414E" w:rsidRDefault="001F414E">
            <w:pPr>
              <w:pStyle w:val="Tabletext"/>
              <w:jc w:val="center"/>
              <w:rPr>
                <w:del w:id="10967" w:author="作者"/>
                <w:sz w:val="16"/>
                <w:szCs w:val="16"/>
              </w:rPr>
            </w:pPr>
          </w:p>
        </w:tc>
        <w:tc>
          <w:tcPr>
            <w:tcW w:w="576" w:type="dxa"/>
            <w:tcBorders>
              <w:top w:val="single" w:sz="4" w:space="0" w:color="auto"/>
              <w:left w:val="single" w:sz="4" w:space="0" w:color="auto"/>
              <w:bottom w:val="single" w:sz="4" w:space="0" w:color="auto"/>
              <w:right w:val="single" w:sz="4" w:space="0" w:color="auto"/>
            </w:tcBorders>
            <w:hideMark/>
          </w:tcPr>
          <w:p w14:paraId="5A1E3122" w14:textId="3CDC5219" w:rsidR="001F414E" w:rsidDel="001F414E" w:rsidRDefault="001F414E">
            <w:pPr>
              <w:pStyle w:val="Tabletext"/>
              <w:jc w:val="center"/>
              <w:rPr>
                <w:del w:id="10968" w:author="作者"/>
                <w:sz w:val="16"/>
                <w:szCs w:val="16"/>
                <w:lang w:eastAsia="zh-CN"/>
              </w:rPr>
            </w:pPr>
            <w:del w:id="10969" w:author="作者">
              <w:r w:rsidDel="001F414E">
                <w:rPr>
                  <w:sz w:val="16"/>
                  <w:szCs w:val="16"/>
                  <w:lang w:eastAsia="zh-CN"/>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FC209" w14:textId="6B4661A5" w:rsidR="001F414E" w:rsidDel="001F414E" w:rsidRDefault="001F414E">
            <w:pPr>
              <w:overflowPunct/>
              <w:autoSpaceDE/>
              <w:autoSpaceDN/>
              <w:adjustRightInd/>
              <w:rPr>
                <w:del w:id="1097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3C78F" w14:textId="061CEB9C" w:rsidR="001F414E" w:rsidDel="001F414E" w:rsidRDefault="001F414E">
            <w:pPr>
              <w:overflowPunct/>
              <w:autoSpaceDE/>
              <w:autoSpaceDN/>
              <w:adjustRightInd/>
              <w:rPr>
                <w:del w:id="10971"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B8F32" w14:textId="1E876C1B" w:rsidR="001F414E" w:rsidDel="001F414E" w:rsidRDefault="001F414E">
            <w:pPr>
              <w:overflowPunct/>
              <w:autoSpaceDE/>
              <w:autoSpaceDN/>
              <w:adjustRightInd/>
              <w:rPr>
                <w:del w:id="10972" w:author="作者"/>
                <w:rFonts w:eastAsiaTheme="minorEastAsia"/>
                <w:sz w:val="16"/>
                <w:szCs w:val="16"/>
                <w:lang w:eastAsia="en-US"/>
              </w:rPr>
            </w:pPr>
          </w:p>
        </w:tc>
      </w:tr>
      <w:tr w:rsidR="001F414E" w:rsidDel="001F414E" w14:paraId="38349A7D" w14:textId="326F227B" w:rsidTr="001F414E">
        <w:trPr>
          <w:trHeight w:val="223"/>
          <w:jc w:val="center"/>
          <w:del w:id="10973"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CDC14B9" w14:textId="3B14B848" w:rsidR="001F414E" w:rsidDel="001F414E" w:rsidRDefault="001F414E">
            <w:pPr>
              <w:pStyle w:val="Tabletext"/>
              <w:jc w:val="center"/>
              <w:rPr>
                <w:del w:id="10974" w:author="作者"/>
                <w:sz w:val="16"/>
                <w:szCs w:val="16"/>
              </w:rPr>
            </w:pPr>
            <w:del w:id="10975" w:author="作者">
              <w:r w:rsidDel="001F414E">
                <w:rPr>
                  <w:sz w:val="16"/>
                  <w:szCs w:val="16"/>
                  <w:lang w:eastAsia="zh-CN"/>
                </w:rPr>
                <w:delText>CA_39C-41A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3213DFD0" w14:textId="6D9EA5B8" w:rsidR="001F414E" w:rsidDel="001F414E" w:rsidRDefault="001F414E">
            <w:pPr>
              <w:pStyle w:val="Tabletext"/>
              <w:jc w:val="center"/>
              <w:rPr>
                <w:del w:id="10976" w:author="作者"/>
                <w:sz w:val="16"/>
                <w:szCs w:val="16"/>
                <w:lang w:eastAsia="zh-CN"/>
              </w:rPr>
            </w:pPr>
            <w:del w:id="10977"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3F7E09E7" w14:textId="476C7B3B" w:rsidR="001F414E" w:rsidDel="001F414E" w:rsidRDefault="001F414E">
            <w:pPr>
              <w:pStyle w:val="Tabletext"/>
              <w:jc w:val="center"/>
              <w:rPr>
                <w:del w:id="10978" w:author="作者"/>
                <w:sz w:val="16"/>
                <w:szCs w:val="16"/>
                <w:lang w:eastAsia="zh-CN"/>
              </w:rPr>
            </w:pPr>
            <w:del w:id="10979" w:author="作者">
              <w:r w:rsidDel="001F414E">
                <w:rPr>
                  <w:sz w:val="16"/>
                  <w:szCs w:val="16"/>
                  <w:lang w:eastAsia="zh-CN"/>
                </w:rPr>
                <w:delText>39</w:delText>
              </w:r>
            </w:del>
          </w:p>
        </w:tc>
        <w:tc>
          <w:tcPr>
            <w:tcW w:w="3456" w:type="dxa"/>
            <w:gridSpan w:val="6"/>
            <w:tcBorders>
              <w:top w:val="single" w:sz="4" w:space="0" w:color="auto"/>
              <w:left w:val="single" w:sz="4" w:space="0" w:color="auto"/>
              <w:bottom w:val="single" w:sz="4" w:space="0" w:color="auto"/>
              <w:right w:val="single" w:sz="4" w:space="0" w:color="auto"/>
            </w:tcBorders>
            <w:hideMark/>
          </w:tcPr>
          <w:p w14:paraId="614EA680" w14:textId="1C22D91E" w:rsidR="001F414E" w:rsidDel="001F414E" w:rsidRDefault="001F414E">
            <w:pPr>
              <w:pStyle w:val="Tabletext"/>
              <w:jc w:val="center"/>
              <w:rPr>
                <w:del w:id="10980" w:author="作者"/>
                <w:sz w:val="16"/>
                <w:szCs w:val="16"/>
                <w:lang w:eastAsia="zh-CN"/>
              </w:rPr>
            </w:pPr>
            <w:del w:id="10981" w:author="作者">
              <w:r w:rsidDel="001F414E">
                <w:rPr>
                  <w:sz w:val="16"/>
                  <w:szCs w:val="16"/>
                </w:rPr>
                <w:delText>See CA_39C in Table 1.1.2-1</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156768F" w14:textId="3A850F70" w:rsidR="001F414E" w:rsidDel="001F414E" w:rsidRDefault="001F414E">
            <w:pPr>
              <w:pStyle w:val="Tabletext"/>
              <w:jc w:val="center"/>
              <w:rPr>
                <w:del w:id="10982" w:author="作者"/>
                <w:sz w:val="16"/>
                <w:szCs w:val="16"/>
              </w:rPr>
            </w:pPr>
            <w:del w:id="10983" w:author="作者">
              <w:r w:rsidDel="001F414E">
                <w:rPr>
                  <w:sz w:val="16"/>
                  <w:szCs w:val="16"/>
                  <w:lang w:eastAsia="zh-CN"/>
                </w:rPr>
                <w:delText>55</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0D0F21AC" w14:textId="3AAAABA5" w:rsidR="001F414E" w:rsidDel="001F414E" w:rsidRDefault="001F414E">
            <w:pPr>
              <w:pStyle w:val="Tabletext"/>
              <w:jc w:val="center"/>
              <w:rPr>
                <w:del w:id="10984" w:author="作者"/>
                <w:sz w:val="16"/>
                <w:szCs w:val="16"/>
              </w:rPr>
            </w:pPr>
            <w:del w:id="10985" w:author="作者">
              <w:r w:rsidDel="001F414E">
                <w:rPr>
                  <w:sz w:val="16"/>
                  <w:szCs w:val="16"/>
                  <w:lang w:eastAsia="zh-CN"/>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188B6F2C" w14:textId="4087BD1F" w:rsidR="001F414E" w:rsidDel="001F414E" w:rsidRDefault="001F414E">
            <w:pPr>
              <w:pStyle w:val="Tabletext"/>
              <w:jc w:val="center"/>
              <w:rPr>
                <w:del w:id="10986" w:author="作者"/>
                <w:sz w:val="16"/>
                <w:szCs w:val="16"/>
              </w:rPr>
            </w:pPr>
          </w:p>
        </w:tc>
      </w:tr>
      <w:tr w:rsidR="001F414E" w:rsidDel="001F414E" w14:paraId="21DE40AC" w14:textId="77C0DACE" w:rsidTr="001F414E">
        <w:trPr>
          <w:trHeight w:val="223"/>
          <w:jc w:val="center"/>
          <w:del w:id="1098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78D64" w14:textId="6C8AA8D0" w:rsidR="001F414E" w:rsidDel="001F414E" w:rsidRDefault="001F414E">
            <w:pPr>
              <w:overflowPunct/>
              <w:autoSpaceDE/>
              <w:autoSpaceDN/>
              <w:adjustRightInd/>
              <w:rPr>
                <w:del w:id="1098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82952" w14:textId="1E7B357E" w:rsidR="001F414E" w:rsidDel="001F414E" w:rsidRDefault="001F414E">
            <w:pPr>
              <w:overflowPunct/>
              <w:autoSpaceDE/>
              <w:autoSpaceDN/>
              <w:adjustRightInd/>
              <w:rPr>
                <w:del w:id="10989"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7F75E928" w14:textId="155D28FE" w:rsidR="001F414E" w:rsidDel="001F414E" w:rsidRDefault="001F414E">
            <w:pPr>
              <w:pStyle w:val="Tabletext"/>
              <w:jc w:val="center"/>
              <w:rPr>
                <w:del w:id="10990" w:author="作者"/>
                <w:sz w:val="16"/>
                <w:szCs w:val="16"/>
                <w:lang w:eastAsia="zh-CN"/>
              </w:rPr>
            </w:pPr>
            <w:del w:id="10991" w:author="作者">
              <w:r w:rsidDel="001F414E">
                <w:rPr>
                  <w:sz w:val="16"/>
                  <w:szCs w:val="16"/>
                  <w:lang w:eastAsia="zh-CN"/>
                </w:rPr>
                <w:delText>41</w:delText>
              </w:r>
            </w:del>
          </w:p>
        </w:tc>
        <w:tc>
          <w:tcPr>
            <w:tcW w:w="576" w:type="dxa"/>
            <w:tcBorders>
              <w:top w:val="single" w:sz="4" w:space="0" w:color="auto"/>
              <w:left w:val="single" w:sz="4" w:space="0" w:color="auto"/>
              <w:bottom w:val="single" w:sz="4" w:space="0" w:color="auto"/>
              <w:right w:val="single" w:sz="4" w:space="0" w:color="auto"/>
            </w:tcBorders>
          </w:tcPr>
          <w:p w14:paraId="697E907A" w14:textId="31FA6706" w:rsidR="001F414E" w:rsidDel="001F414E" w:rsidRDefault="001F414E">
            <w:pPr>
              <w:pStyle w:val="Tabletext"/>
              <w:jc w:val="center"/>
              <w:rPr>
                <w:del w:id="10992"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3779765B" w14:textId="6E4F2758" w:rsidR="001F414E" w:rsidDel="001F414E" w:rsidRDefault="001F414E">
            <w:pPr>
              <w:pStyle w:val="Tabletext"/>
              <w:jc w:val="center"/>
              <w:rPr>
                <w:del w:id="10993"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49BE5953" w14:textId="6DA556D3" w:rsidR="001F414E" w:rsidDel="001F414E" w:rsidRDefault="001F414E">
            <w:pPr>
              <w:pStyle w:val="Tabletext"/>
              <w:jc w:val="center"/>
              <w:rPr>
                <w:del w:id="10994"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6759DF2" w14:textId="7B00C03B" w:rsidR="001F414E" w:rsidDel="001F414E" w:rsidRDefault="001F414E">
            <w:pPr>
              <w:pStyle w:val="Tabletext"/>
              <w:jc w:val="center"/>
              <w:rPr>
                <w:del w:id="10995"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093909C2" w14:textId="66DB80B5" w:rsidR="001F414E" w:rsidDel="001F414E" w:rsidRDefault="001F414E">
            <w:pPr>
              <w:pStyle w:val="Tabletext"/>
              <w:jc w:val="center"/>
              <w:rPr>
                <w:del w:id="10996"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C381DD5" w14:textId="38A7402F" w:rsidR="001F414E" w:rsidDel="001F414E" w:rsidRDefault="001F414E">
            <w:pPr>
              <w:pStyle w:val="Tabletext"/>
              <w:jc w:val="center"/>
              <w:rPr>
                <w:del w:id="10997" w:author="作者"/>
                <w:sz w:val="16"/>
                <w:szCs w:val="16"/>
                <w:lang w:eastAsia="zh-CN"/>
              </w:rPr>
            </w:pPr>
            <w:del w:id="10998" w:author="作者">
              <w:r w:rsidDel="001F414E">
                <w:rPr>
                  <w:sz w:val="16"/>
                  <w:szCs w:val="16"/>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D63B9" w14:textId="035615A2" w:rsidR="001F414E" w:rsidDel="001F414E" w:rsidRDefault="001F414E">
            <w:pPr>
              <w:overflowPunct/>
              <w:autoSpaceDE/>
              <w:autoSpaceDN/>
              <w:adjustRightInd/>
              <w:rPr>
                <w:del w:id="1099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7870D" w14:textId="18889111" w:rsidR="001F414E" w:rsidDel="001F414E" w:rsidRDefault="001F414E">
            <w:pPr>
              <w:overflowPunct/>
              <w:autoSpaceDE/>
              <w:autoSpaceDN/>
              <w:adjustRightInd/>
              <w:rPr>
                <w:del w:id="11000"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4C534" w14:textId="4A31E8E8" w:rsidR="001F414E" w:rsidDel="001F414E" w:rsidRDefault="001F414E">
            <w:pPr>
              <w:overflowPunct/>
              <w:autoSpaceDE/>
              <w:autoSpaceDN/>
              <w:adjustRightInd/>
              <w:rPr>
                <w:del w:id="11001" w:author="作者"/>
                <w:rFonts w:eastAsiaTheme="minorEastAsia"/>
                <w:sz w:val="16"/>
                <w:szCs w:val="16"/>
                <w:lang w:eastAsia="en-US"/>
              </w:rPr>
            </w:pPr>
          </w:p>
        </w:tc>
      </w:tr>
      <w:tr w:rsidR="001F414E" w:rsidDel="001F414E" w14:paraId="09980C05" w14:textId="03CFE71A" w:rsidTr="001F414E">
        <w:trPr>
          <w:trHeight w:val="223"/>
          <w:jc w:val="center"/>
          <w:del w:id="11002" w:author="作者"/>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663C5CC" w14:textId="06C6A8CD" w:rsidR="001F414E" w:rsidDel="001F414E" w:rsidRDefault="001F414E">
            <w:pPr>
              <w:pStyle w:val="Tabletext"/>
              <w:jc w:val="center"/>
              <w:rPr>
                <w:del w:id="11003" w:author="作者"/>
                <w:sz w:val="16"/>
                <w:szCs w:val="16"/>
              </w:rPr>
            </w:pPr>
            <w:del w:id="11004" w:author="作者">
              <w:r w:rsidDel="001F414E">
                <w:rPr>
                  <w:sz w:val="16"/>
                  <w:szCs w:val="16"/>
                  <w:lang w:eastAsia="zh-CN"/>
                </w:rPr>
                <w:delText>CA_41A-42A</w:delText>
              </w:r>
            </w:del>
          </w:p>
        </w:tc>
        <w:tc>
          <w:tcPr>
            <w:tcW w:w="1241" w:type="dxa"/>
            <w:vMerge w:val="restart"/>
            <w:tcBorders>
              <w:top w:val="single" w:sz="4" w:space="0" w:color="auto"/>
              <w:left w:val="single" w:sz="4" w:space="0" w:color="auto"/>
              <w:bottom w:val="single" w:sz="4" w:space="0" w:color="auto"/>
              <w:right w:val="single" w:sz="4" w:space="0" w:color="auto"/>
            </w:tcBorders>
            <w:hideMark/>
          </w:tcPr>
          <w:p w14:paraId="1CA80F9C" w14:textId="422E082E" w:rsidR="001F414E" w:rsidDel="001F414E" w:rsidRDefault="001F414E">
            <w:pPr>
              <w:pStyle w:val="Tabletext"/>
              <w:jc w:val="center"/>
              <w:rPr>
                <w:del w:id="11005" w:author="作者"/>
                <w:sz w:val="16"/>
                <w:szCs w:val="16"/>
                <w:lang w:eastAsia="zh-CN"/>
              </w:rPr>
            </w:pPr>
            <w:del w:id="11006" w:author="作者">
              <w:r w:rsidDel="001F414E">
                <w:rPr>
                  <w:sz w:val="16"/>
                  <w:szCs w:val="16"/>
                  <w:lang w:eastAsia="ja-JP"/>
                </w:rPr>
                <w:delText>-</w:delText>
              </w:r>
            </w:del>
          </w:p>
        </w:tc>
        <w:tc>
          <w:tcPr>
            <w:tcW w:w="687" w:type="dxa"/>
            <w:tcBorders>
              <w:top w:val="single" w:sz="4" w:space="0" w:color="auto"/>
              <w:left w:val="single" w:sz="4" w:space="0" w:color="auto"/>
              <w:bottom w:val="single" w:sz="4" w:space="0" w:color="auto"/>
              <w:right w:val="single" w:sz="4" w:space="0" w:color="auto"/>
            </w:tcBorders>
            <w:hideMark/>
          </w:tcPr>
          <w:p w14:paraId="766B87BE" w14:textId="48213152" w:rsidR="001F414E" w:rsidDel="001F414E" w:rsidRDefault="001F414E">
            <w:pPr>
              <w:pStyle w:val="Tabletext"/>
              <w:jc w:val="center"/>
              <w:rPr>
                <w:del w:id="11007" w:author="作者"/>
                <w:sz w:val="16"/>
                <w:szCs w:val="16"/>
                <w:lang w:eastAsia="zh-CN"/>
              </w:rPr>
            </w:pPr>
            <w:del w:id="11008" w:author="作者">
              <w:r w:rsidDel="001F414E">
                <w:rPr>
                  <w:sz w:val="16"/>
                  <w:szCs w:val="16"/>
                  <w:lang w:eastAsia="zh-CN"/>
                </w:rPr>
                <w:delText>41</w:delText>
              </w:r>
            </w:del>
          </w:p>
        </w:tc>
        <w:tc>
          <w:tcPr>
            <w:tcW w:w="576" w:type="dxa"/>
            <w:tcBorders>
              <w:top w:val="single" w:sz="4" w:space="0" w:color="auto"/>
              <w:left w:val="single" w:sz="4" w:space="0" w:color="auto"/>
              <w:bottom w:val="single" w:sz="4" w:space="0" w:color="auto"/>
              <w:right w:val="single" w:sz="4" w:space="0" w:color="auto"/>
            </w:tcBorders>
          </w:tcPr>
          <w:p w14:paraId="16438D72" w14:textId="3C6DE28B" w:rsidR="001F414E" w:rsidDel="001F414E" w:rsidRDefault="001F414E">
            <w:pPr>
              <w:pStyle w:val="Tabletext"/>
              <w:jc w:val="center"/>
              <w:rPr>
                <w:del w:id="1100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389606FC" w14:textId="5E98BA79" w:rsidR="001F414E" w:rsidDel="001F414E" w:rsidRDefault="001F414E">
            <w:pPr>
              <w:pStyle w:val="Tabletext"/>
              <w:jc w:val="center"/>
              <w:rPr>
                <w:del w:id="11010"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6E96D0B4" w14:textId="243694D7" w:rsidR="001F414E" w:rsidDel="001F414E" w:rsidRDefault="001F414E">
            <w:pPr>
              <w:pStyle w:val="Tabletext"/>
              <w:jc w:val="center"/>
              <w:rPr>
                <w:del w:id="1101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AD17D75" w14:textId="50685FC4" w:rsidR="001F414E" w:rsidDel="001F414E" w:rsidRDefault="001F414E">
            <w:pPr>
              <w:pStyle w:val="Tabletext"/>
              <w:jc w:val="center"/>
              <w:rPr>
                <w:del w:id="11012" w:author="作者"/>
                <w:sz w:val="16"/>
                <w:szCs w:val="16"/>
              </w:rPr>
            </w:pPr>
            <w:del w:id="1101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41C6B2EB" w14:textId="527A3AEE" w:rsidR="001F414E" w:rsidDel="001F414E" w:rsidRDefault="001F414E">
            <w:pPr>
              <w:pStyle w:val="Tabletext"/>
              <w:jc w:val="center"/>
              <w:rPr>
                <w:del w:id="11014" w:author="作者"/>
                <w:sz w:val="16"/>
                <w:szCs w:val="16"/>
              </w:rPr>
            </w:pPr>
            <w:del w:id="1101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7ECAAACC" w14:textId="74F72FAF" w:rsidR="001F414E" w:rsidDel="001F414E" w:rsidRDefault="001F414E">
            <w:pPr>
              <w:pStyle w:val="Tabletext"/>
              <w:jc w:val="center"/>
              <w:rPr>
                <w:del w:id="11016" w:author="作者"/>
                <w:sz w:val="16"/>
                <w:szCs w:val="16"/>
                <w:lang w:eastAsia="zh-CN"/>
              </w:rPr>
            </w:pPr>
            <w:del w:id="11017" w:author="作者">
              <w:r w:rsidDel="001F414E">
                <w:rPr>
                  <w:sz w:val="16"/>
                  <w:szCs w:val="16"/>
                </w:rPr>
                <w:delText>Yes</w:delText>
              </w:r>
            </w:del>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007549D" w14:textId="2E0672DE" w:rsidR="001F414E" w:rsidDel="001F414E" w:rsidRDefault="001F414E">
            <w:pPr>
              <w:pStyle w:val="Tabletext"/>
              <w:jc w:val="center"/>
              <w:rPr>
                <w:del w:id="11018" w:author="作者"/>
                <w:sz w:val="16"/>
                <w:szCs w:val="16"/>
              </w:rPr>
            </w:pPr>
            <w:del w:id="11019" w:author="作者">
              <w:r w:rsidDel="001F414E">
                <w:rPr>
                  <w:sz w:val="16"/>
                  <w:szCs w:val="16"/>
                  <w:lang w:eastAsia="zh-CN"/>
                </w:rPr>
                <w:delText>40</w:delText>
              </w:r>
            </w:del>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445D24A" w14:textId="462399DE" w:rsidR="001F414E" w:rsidDel="001F414E" w:rsidRDefault="001F414E">
            <w:pPr>
              <w:pStyle w:val="Tabletext"/>
              <w:jc w:val="center"/>
              <w:rPr>
                <w:del w:id="11020" w:author="作者"/>
                <w:sz w:val="16"/>
                <w:szCs w:val="16"/>
              </w:rPr>
            </w:pPr>
            <w:del w:id="11021" w:author="作者">
              <w:r w:rsidDel="001F414E">
                <w:rPr>
                  <w:sz w:val="16"/>
                  <w:szCs w:val="16"/>
                  <w:lang w:eastAsia="zh-CN"/>
                </w:rPr>
                <w:delText>0</w:delText>
              </w:r>
            </w:del>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5A1571F" w14:textId="5405F68A" w:rsidR="001F414E" w:rsidDel="001F414E" w:rsidRDefault="001F414E">
            <w:pPr>
              <w:pStyle w:val="Tabletext"/>
              <w:jc w:val="center"/>
              <w:rPr>
                <w:del w:id="11022" w:author="作者"/>
                <w:sz w:val="16"/>
                <w:szCs w:val="16"/>
                <w:lang w:eastAsia="zh-CN"/>
              </w:rPr>
            </w:pPr>
            <w:del w:id="11023" w:author="作者">
              <w:r w:rsidDel="001F414E">
                <w:rPr>
                  <w:sz w:val="16"/>
                  <w:szCs w:val="16"/>
                  <w:lang w:eastAsia="ko-KR"/>
                </w:rPr>
                <w:delText>No</w:delText>
              </w:r>
            </w:del>
          </w:p>
        </w:tc>
      </w:tr>
      <w:tr w:rsidR="001F414E" w:rsidDel="001F414E" w14:paraId="31972DE1" w14:textId="663E7B77" w:rsidTr="001F414E">
        <w:trPr>
          <w:trHeight w:val="223"/>
          <w:jc w:val="center"/>
          <w:del w:id="1102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1C16F" w14:textId="59E17130" w:rsidR="001F414E" w:rsidDel="001F414E" w:rsidRDefault="001F414E">
            <w:pPr>
              <w:overflowPunct/>
              <w:autoSpaceDE/>
              <w:autoSpaceDN/>
              <w:adjustRightInd/>
              <w:rPr>
                <w:del w:id="11025"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679D8" w14:textId="38C026BD" w:rsidR="001F414E" w:rsidDel="001F414E" w:rsidRDefault="001F414E">
            <w:pPr>
              <w:overflowPunct/>
              <w:autoSpaceDE/>
              <w:autoSpaceDN/>
              <w:adjustRightInd/>
              <w:rPr>
                <w:del w:id="11026" w:author="作者"/>
                <w:rFonts w:eastAsiaTheme="minorEastAsia"/>
                <w:sz w:val="16"/>
                <w:szCs w:val="16"/>
                <w:lang w:eastAsia="zh-CN"/>
              </w:rPr>
            </w:pPr>
          </w:p>
        </w:tc>
        <w:tc>
          <w:tcPr>
            <w:tcW w:w="687" w:type="dxa"/>
            <w:tcBorders>
              <w:top w:val="single" w:sz="4" w:space="0" w:color="auto"/>
              <w:left w:val="single" w:sz="4" w:space="0" w:color="auto"/>
              <w:bottom w:val="single" w:sz="4" w:space="0" w:color="auto"/>
              <w:right w:val="single" w:sz="4" w:space="0" w:color="auto"/>
            </w:tcBorders>
            <w:hideMark/>
          </w:tcPr>
          <w:p w14:paraId="29ED27FD" w14:textId="59A2DC84" w:rsidR="001F414E" w:rsidDel="001F414E" w:rsidRDefault="001F414E">
            <w:pPr>
              <w:pStyle w:val="Tabletext"/>
              <w:jc w:val="center"/>
              <w:rPr>
                <w:del w:id="11027" w:author="作者"/>
                <w:sz w:val="16"/>
                <w:szCs w:val="16"/>
                <w:lang w:eastAsia="zh-CN"/>
              </w:rPr>
            </w:pPr>
            <w:del w:id="11028" w:author="作者">
              <w:r w:rsidDel="001F414E">
                <w:rPr>
                  <w:sz w:val="16"/>
                  <w:szCs w:val="16"/>
                  <w:lang w:eastAsia="zh-CN"/>
                </w:rPr>
                <w:delText>42</w:delText>
              </w:r>
            </w:del>
          </w:p>
        </w:tc>
        <w:tc>
          <w:tcPr>
            <w:tcW w:w="576" w:type="dxa"/>
            <w:tcBorders>
              <w:top w:val="single" w:sz="4" w:space="0" w:color="auto"/>
              <w:left w:val="single" w:sz="4" w:space="0" w:color="auto"/>
              <w:bottom w:val="single" w:sz="4" w:space="0" w:color="auto"/>
              <w:right w:val="single" w:sz="4" w:space="0" w:color="auto"/>
            </w:tcBorders>
          </w:tcPr>
          <w:p w14:paraId="0A23EA8F" w14:textId="57F2A41F" w:rsidR="001F414E" w:rsidDel="001F414E" w:rsidRDefault="001F414E">
            <w:pPr>
              <w:pStyle w:val="Tabletext"/>
              <w:jc w:val="center"/>
              <w:rPr>
                <w:del w:id="11029"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EEA14AB" w14:textId="128F0FE2" w:rsidR="001F414E" w:rsidDel="001F414E" w:rsidRDefault="001F414E">
            <w:pPr>
              <w:pStyle w:val="Tabletext"/>
              <w:jc w:val="center"/>
              <w:rPr>
                <w:del w:id="11030" w:author="作者"/>
                <w:sz w:val="16"/>
                <w:szCs w:val="16"/>
              </w:rPr>
            </w:pPr>
          </w:p>
        </w:tc>
        <w:tc>
          <w:tcPr>
            <w:tcW w:w="576" w:type="dxa"/>
            <w:tcBorders>
              <w:top w:val="single" w:sz="4" w:space="0" w:color="auto"/>
              <w:left w:val="single" w:sz="4" w:space="0" w:color="auto"/>
              <w:bottom w:val="single" w:sz="4" w:space="0" w:color="auto"/>
              <w:right w:val="single" w:sz="4" w:space="0" w:color="auto"/>
            </w:tcBorders>
          </w:tcPr>
          <w:p w14:paraId="152797C0" w14:textId="156103AE" w:rsidR="001F414E" w:rsidDel="001F414E" w:rsidRDefault="001F414E">
            <w:pPr>
              <w:pStyle w:val="Tabletext"/>
              <w:jc w:val="center"/>
              <w:rPr>
                <w:del w:id="11031" w:author="作者"/>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AF559FF" w14:textId="62817263" w:rsidR="001F414E" w:rsidDel="001F414E" w:rsidRDefault="001F414E">
            <w:pPr>
              <w:pStyle w:val="Tabletext"/>
              <w:jc w:val="center"/>
              <w:rPr>
                <w:del w:id="11032" w:author="作者"/>
                <w:sz w:val="16"/>
                <w:szCs w:val="16"/>
              </w:rPr>
            </w:pPr>
            <w:del w:id="11033"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vAlign w:val="center"/>
            <w:hideMark/>
          </w:tcPr>
          <w:p w14:paraId="218A5CC9" w14:textId="0A567F1A" w:rsidR="001F414E" w:rsidDel="001F414E" w:rsidRDefault="001F414E">
            <w:pPr>
              <w:pStyle w:val="Tabletext"/>
              <w:jc w:val="center"/>
              <w:rPr>
                <w:del w:id="11034" w:author="作者"/>
                <w:sz w:val="16"/>
                <w:szCs w:val="16"/>
              </w:rPr>
            </w:pPr>
            <w:del w:id="11035" w:author="作者">
              <w:r w:rsidDel="001F414E">
                <w:rPr>
                  <w:sz w:val="16"/>
                  <w:szCs w:val="16"/>
                </w:rPr>
                <w:delText>Yes</w:delText>
              </w:r>
            </w:del>
          </w:p>
        </w:tc>
        <w:tc>
          <w:tcPr>
            <w:tcW w:w="576" w:type="dxa"/>
            <w:tcBorders>
              <w:top w:val="single" w:sz="4" w:space="0" w:color="auto"/>
              <w:left w:val="single" w:sz="4" w:space="0" w:color="auto"/>
              <w:bottom w:val="single" w:sz="4" w:space="0" w:color="auto"/>
              <w:right w:val="single" w:sz="4" w:space="0" w:color="auto"/>
            </w:tcBorders>
            <w:hideMark/>
          </w:tcPr>
          <w:p w14:paraId="541659FE" w14:textId="21EFB8D9" w:rsidR="001F414E" w:rsidDel="001F414E" w:rsidRDefault="001F414E">
            <w:pPr>
              <w:pStyle w:val="Tabletext"/>
              <w:jc w:val="center"/>
              <w:rPr>
                <w:del w:id="11036" w:author="作者"/>
                <w:sz w:val="16"/>
                <w:szCs w:val="16"/>
                <w:lang w:eastAsia="zh-CN"/>
              </w:rPr>
            </w:pPr>
            <w:del w:id="11037" w:author="作者">
              <w:r w:rsidDel="001F414E">
                <w:rPr>
                  <w:sz w:val="16"/>
                  <w:szCs w:val="16"/>
                  <w:lang w:eastAsia="zh-CN"/>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5058" w14:textId="04931E79" w:rsidR="001F414E" w:rsidDel="001F414E" w:rsidRDefault="001F414E">
            <w:pPr>
              <w:overflowPunct/>
              <w:autoSpaceDE/>
              <w:autoSpaceDN/>
              <w:adjustRightInd/>
              <w:rPr>
                <w:del w:id="11038"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22F75" w14:textId="1B04BFEE" w:rsidR="001F414E" w:rsidDel="001F414E" w:rsidRDefault="001F414E">
            <w:pPr>
              <w:overflowPunct/>
              <w:autoSpaceDE/>
              <w:autoSpaceDN/>
              <w:adjustRightInd/>
              <w:rPr>
                <w:del w:id="11039" w:author="作者"/>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3A680" w14:textId="2043DB3D" w:rsidR="001F414E" w:rsidDel="001F414E" w:rsidRDefault="001F414E">
            <w:pPr>
              <w:overflowPunct/>
              <w:autoSpaceDE/>
              <w:autoSpaceDN/>
              <w:adjustRightInd/>
              <w:rPr>
                <w:del w:id="11040" w:author="作者"/>
                <w:rFonts w:eastAsiaTheme="minorEastAsia"/>
                <w:sz w:val="16"/>
                <w:szCs w:val="16"/>
                <w:lang w:eastAsia="zh-CN"/>
              </w:rPr>
            </w:pPr>
          </w:p>
        </w:tc>
      </w:tr>
      <w:tr w:rsidR="001F414E" w:rsidDel="001F414E" w14:paraId="784BBD12" w14:textId="4BB14129" w:rsidTr="001F414E">
        <w:trPr>
          <w:trHeight w:val="223"/>
          <w:jc w:val="center"/>
          <w:del w:id="11041" w:author="作者"/>
        </w:trPr>
        <w:tc>
          <w:tcPr>
            <w:tcW w:w="9629" w:type="dxa"/>
            <w:gridSpan w:val="12"/>
            <w:tcBorders>
              <w:top w:val="single" w:sz="4" w:space="0" w:color="auto"/>
              <w:left w:val="nil"/>
              <w:bottom w:val="nil"/>
              <w:right w:val="nil"/>
            </w:tcBorders>
            <w:vAlign w:val="center"/>
            <w:hideMark/>
          </w:tcPr>
          <w:p w14:paraId="0FC7DF1E" w14:textId="66CCAD27" w:rsidR="001F414E" w:rsidDel="001F414E" w:rsidRDefault="001F414E">
            <w:pPr>
              <w:pStyle w:val="TableLegendNote"/>
              <w:jc w:val="both"/>
              <w:rPr>
                <w:del w:id="11042" w:author="作者"/>
                <w:sz w:val="16"/>
                <w:szCs w:val="16"/>
              </w:rPr>
            </w:pPr>
            <w:del w:id="11043" w:author="作者">
              <w:r w:rsidDel="001F414E">
                <w:rPr>
                  <w:sz w:val="16"/>
                  <w:szCs w:val="16"/>
                </w:rPr>
                <w:delText>NOTE 1 – The CA Configuration refers to an operating band and a CA bandwidth class specified in Table 1.1.2</w:delText>
              </w:r>
              <w:r w:rsidDel="001F414E">
                <w:rPr>
                  <w:sz w:val="16"/>
                  <w:szCs w:val="16"/>
                </w:rPr>
                <w:noBreakHyphen/>
                <w:delText>4 (the indexing letter). Absence of a CA bandwidth class for an operating band implies support of all classes.</w:delText>
              </w:r>
            </w:del>
          </w:p>
          <w:p w14:paraId="01C7353A" w14:textId="3A87291A" w:rsidR="001F414E" w:rsidDel="001F414E" w:rsidRDefault="001F414E">
            <w:pPr>
              <w:pStyle w:val="TableLegendNote"/>
              <w:jc w:val="both"/>
              <w:rPr>
                <w:del w:id="11044" w:author="作者"/>
                <w:sz w:val="16"/>
                <w:szCs w:val="16"/>
              </w:rPr>
            </w:pPr>
            <w:del w:id="11045" w:author="作者">
              <w:r w:rsidDel="001F414E">
                <w:rPr>
                  <w:sz w:val="16"/>
                  <w:szCs w:val="16"/>
                </w:rPr>
                <w:delText>NOTE 2 – For each band combination, all combinations of indicated bandwidths belong to the set.</w:delText>
              </w:r>
            </w:del>
          </w:p>
          <w:p w14:paraId="5251B5CE" w14:textId="426F64BC" w:rsidR="001F414E" w:rsidDel="001F414E" w:rsidRDefault="001F414E">
            <w:pPr>
              <w:pStyle w:val="TableLegendNote"/>
              <w:jc w:val="both"/>
              <w:rPr>
                <w:del w:id="11046" w:author="作者"/>
                <w:sz w:val="16"/>
                <w:szCs w:val="16"/>
              </w:rPr>
            </w:pPr>
            <w:del w:id="11047" w:author="作者">
              <w:r w:rsidDel="001F414E">
                <w:rPr>
                  <w:sz w:val="16"/>
                  <w:szCs w:val="16"/>
                </w:rPr>
                <w:delText>NOTE 3 – For the supported CC bandwidth combinations, the CC downlink and uplink bandwidths are equal.</w:delText>
              </w:r>
            </w:del>
          </w:p>
          <w:p w14:paraId="23B88179" w14:textId="17EBCA01" w:rsidR="001F414E" w:rsidDel="001F414E" w:rsidRDefault="001F414E">
            <w:pPr>
              <w:pStyle w:val="TableLegendNote"/>
              <w:jc w:val="both"/>
              <w:rPr>
                <w:del w:id="11048" w:author="作者"/>
                <w:sz w:val="16"/>
                <w:szCs w:val="16"/>
              </w:rPr>
            </w:pPr>
            <w:del w:id="11049" w:author="作者">
              <w:r w:rsidDel="001F414E">
                <w:rPr>
                  <w:sz w:val="16"/>
                  <w:szCs w:val="16"/>
                </w:rPr>
                <w:delText xml:space="preserve">NOTE 4 – </w:delText>
              </w:r>
              <w:r w:rsidDel="001F414E">
                <w:rPr>
                  <w:rFonts w:cs="Arial"/>
                  <w:sz w:val="16"/>
                  <w:szCs w:val="16"/>
                  <w:lang w:eastAsia="ja-JP"/>
                </w:rPr>
                <w:delText>Uplink CA configurations are the configurations supported by the present release of the Recommendation.</w:delText>
              </w:r>
            </w:del>
          </w:p>
        </w:tc>
      </w:tr>
    </w:tbl>
    <w:p w14:paraId="0CA14BA3" w14:textId="6A1D8F98" w:rsidR="001F414E" w:rsidDel="001F414E" w:rsidRDefault="001F414E" w:rsidP="001F414E">
      <w:pPr>
        <w:pStyle w:val="Tablefin"/>
        <w:rPr>
          <w:del w:id="11050" w:author="作者"/>
          <w:rFonts w:eastAsiaTheme="minorEastAsia"/>
        </w:rPr>
      </w:pPr>
    </w:p>
    <w:p w14:paraId="22DF5581" w14:textId="17C29D33" w:rsidR="001F414E" w:rsidDel="001F414E" w:rsidRDefault="001F414E" w:rsidP="001F414E">
      <w:pPr>
        <w:pStyle w:val="TableNo0"/>
        <w:ind w:firstLine="400"/>
        <w:rPr>
          <w:del w:id="11051" w:author="作者"/>
          <w:lang w:val="en-US"/>
        </w:rPr>
      </w:pPr>
      <w:del w:id="11052" w:author="作者">
        <w:r w:rsidDel="001F414E">
          <w:rPr>
            <w:lang w:val="en-US"/>
          </w:rPr>
          <w:br w:type="page"/>
        </w:r>
      </w:del>
    </w:p>
    <w:p w14:paraId="6CDFEC8F" w14:textId="6FE0CD67" w:rsidR="001F414E" w:rsidDel="001F414E" w:rsidRDefault="001F414E" w:rsidP="001F414E">
      <w:pPr>
        <w:pStyle w:val="TableNo0"/>
        <w:ind w:firstLine="400"/>
        <w:rPr>
          <w:del w:id="11053" w:author="作者"/>
          <w:lang w:val="en-US"/>
        </w:rPr>
      </w:pPr>
      <w:del w:id="11054" w:author="作者">
        <w:r w:rsidDel="001F414E">
          <w:rPr>
            <w:lang w:val="en-US"/>
          </w:rPr>
          <w:lastRenderedPageBreak/>
          <w:delText>TABLE  1.1.2-2b</w:delText>
        </w:r>
      </w:del>
    </w:p>
    <w:p w14:paraId="65831AB7" w14:textId="23A2EA90" w:rsidR="001F414E" w:rsidDel="001F414E" w:rsidRDefault="001F414E" w:rsidP="001F414E">
      <w:pPr>
        <w:pStyle w:val="Tabletitle0"/>
        <w:rPr>
          <w:del w:id="11055" w:author="作者"/>
          <w:lang w:val="en-US"/>
        </w:rPr>
      </w:pPr>
      <w:del w:id="11056" w:author="作者">
        <w:r w:rsidDel="001F414E">
          <w:rPr>
            <w:lang w:val="en-US"/>
          </w:rPr>
          <w:delText xml:space="preserve">E-UTRA CA </w:delText>
        </w:r>
        <w:r w:rsidDel="001F414E">
          <w:delText>configurations</w:delText>
        </w:r>
        <w:r w:rsidDel="001F414E">
          <w:rPr>
            <w:lang w:val="en-US"/>
          </w:rPr>
          <w:delText xml:space="preserve"> and bandwidth combination sets defined for inter-band CA (three bands)</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66"/>
        <w:gridCol w:w="767"/>
        <w:gridCol w:w="587"/>
        <w:gridCol w:w="588"/>
        <w:gridCol w:w="588"/>
        <w:gridCol w:w="588"/>
        <w:gridCol w:w="588"/>
        <w:gridCol w:w="588"/>
        <w:gridCol w:w="1187"/>
        <w:gridCol w:w="1286"/>
      </w:tblGrid>
      <w:tr w:rsidR="001F414E" w:rsidDel="001F414E" w14:paraId="59621AE3" w14:textId="21B03488" w:rsidTr="001F414E">
        <w:trPr>
          <w:jc w:val="center"/>
          <w:del w:id="11057" w:author="作者"/>
        </w:trPr>
        <w:tc>
          <w:tcPr>
            <w:tcW w:w="9629" w:type="dxa"/>
            <w:gridSpan w:val="11"/>
            <w:tcBorders>
              <w:top w:val="single" w:sz="4" w:space="0" w:color="auto"/>
              <w:left w:val="single" w:sz="4" w:space="0" w:color="auto"/>
              <w:bottom w:val="single" w:sz="4" w:space="0" w:color="auto"/>
              <w:right w:val="single" w:sz="4" w:space="0" w:color="auto"/>
            </w:tcBorders>
            <w:hideMark/>
          </w:tcPr>
          <w:p w14:paraId="71A4C68E" w14:textId="674A1FBB" w:rsidR="001F414E" w:rsidDel="001F414E" w:rsidRDefault="001F414E">
            <w:pPr>
              <w:pStyle w:val="Tablehead"/>
              <w:rPr>
                <w:del w:id="11058" w:author="作者"/>
                <w:sz w:val="18"/>
                <w:szCs w:val="18"/>
              </w:rPr>
            </w:pPr>
            <w:del w:id="11059" w:author="作者">
              <w:r w:rsidDel="001F414E">
                <w:rPr>
                  <w:sz w:val="18"/>
                  <w:szCs w:val="18"/>
                </w:rPr>
                <w:delText>E-UTRA CA configuration / Bandwidth combination set</w:delText>
              </w:r>
            </w:del>
          </w:p>
        </w:tc>
      </w:tr>
      <w:tr w:rsidR="001F414E" w:rsidDel="001F414E" w14:paraId="76BC580D" w14:textId="3436EFC0" w:rsidTr="001F414E">
        <w:trPr>
          <w:jc w:val="center"/>
          <w:del w:id="11060" w:author="作者"/>
        </w:trPr>
        <w:tc>
          <w:tcPr>
            <w:tcW w:w="1369" w:type="dxa"/>
            <w:tcBorders>
              <w:top w:val="single" w:sz="4" w:space="0" w:color="auto"/>
              <w:left w:val="single" w:sz="4" w:space="0" w:color="auto"/>
              <w:bottom w:val="single" w:sz="4" w:space="0" w:color="auto"/>
              <w:right w:val="single" w:sz="4" w:space="0" w:color="auto"/>
            </w:tcBorders>
            <w:vAlign w:val="center"/>
            <w:hideMark/>
          </w:tcPr>
          <w:p w14:paraId="23AE667C" w14:textId="39B6106C" w:rsidR="001F414E" w:rsidDel="001F414E" w:rsidRDefault="001F414E">
            <w:pPr>
              <w:pStyle w:val="Tablehead"/>
              <w:rPr>
                <w:del w:id="11061" w:author="作者"/>
                <w:sz w:val="18"/>
                <w:szCs w:val="18"/>
              </w:rPr>
            </w:pPr>
            <w:del w:id="11062" w:author="作者">
              <w:r w:rsidDel="001F414E">
                <w:rPr>
                  <w:sz w:val="18"/>
                  <w:szCs w:val="18"/>
                </w:rPr>
                <w:delText>E-UTRA CA Configuration</w:delText>
              </w:r>
            </w:del>
          </w:p>
        </w:tc>
        <w:tc>
          <w:tcPr>
            <w:tcW w:w="1390" w:type="dxa"/>
            <w:tcBorders>
              <w:top w:val="single" w:sz="4" w:space="0" w:color="auto"/>
              <w:left w:val="single" w:sz="4" w:space="0" w:color="auto"/>
              <w:bottom w:val="single" w:sz="4" w:space="0" w:color="auto"/>
              <w:right w:val="single" w:sz="4" w:space="0" w:color="auto"/>
            </w:tcBorders>
            <w:vAlign w:val="center"/>
            <w:hideMark/>
          </w:tcPr>
          <w:p w14:paraId="749E6BB9" w14:textId="6DCB7E89" w:rsidR="001F414E" w:rsidDel="001F414E" w:rsidRDefault="001F414E">
            <w:pPr>
              <w:pStyle w:val="Tablehead"/>
              <w:rPr>
                <w:del w:id="11063" w:author="作者"/>
                <w:sz w:val="18"/>
                <w:szCs w:val="18"/>
              </w:rPr>
            </w:pPr>
            <w:del w:id="11064" w:author="作者">
              <w:r w:rsidDel="001F414E">
                <w:rPr>
                  <w:sz w:val="18"/>
                  <w:szCs w:val="18"/>
                  <w:lang w:val="en-US" w:eastAsia="ja-JP"/>
                </w:rPr>
                <w:delText>Uplink CA configurations (NOTE 5)</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7C979FC0" w14:textId="63F3D2AB" w:rsidR="001F414E" w:rsidDel="001F414E" w:rsidRDefault="001F414E">
            <w:pPr>
              <w:pStyle w:val="Tablehead"/>
              <w:rPr>
                <w:del w:id="11065" w:author="作者"/>
                <w:sz w:val="18"/>
                <w:szCs w:val="18"/>
              </w:rPr>
            </w:pPr>
            <w:del w:id="11066" w:author="作者">
              <w:r w:rsidDel="001F414E">
                <w:rPr>
                  <w:sz w:val="18"/>
                  <w:szCs w:val="18"/>
                </w:rPr>
                <w:delText>E-UTRA Bands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FD87937" w14:textId="591160BC" w:rsidR="001F414E" w:rsidDel="001F414E" w:rsidRDefault="001F414E">
            <w:pPr>
              <w:pStyle w:val="Tablehead"/>
              <w:rPr>
                <w:del w:id="11067" w:author="作者"/>
                <w:sz w:val="18"/>
                <w:szCs w:val="18"/>
              </w:rPr>
            </w:pPr>
            <w:del w:id="11068" w:author="作者">
              <w:r w:rsidDel="001F414E">
                <w:rPr>
                  <w:sz w:val="18"/>
                  <w:szCs w:val="18"/>
                </w:rPr>
                <w:delText>1.4</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EAF258D" w14:textId="75BD17B7" w:rsidR="001F414E" w:rsidDel="001F414E" w:rsidRDefault="001F414E">
            <w:pPr>
              <w:pStyle w:val="Tablehead"/>
              <w:rPr>
                <w:del w:id="11069" w:author="作者"/>
                <w:sz w:val="18"/>
                <w:szCs w:val="18"/>
              </w:rPr>
            </w:pPr>
            <w:del w:id="11070" w:author="作者">
              <w:r w:rsidDel="001F414E">
                <w:rPr>
                  <w:sz w:val="18"/>
                  <w:szCs w:val="18"/>
                </w:rPr>
                <w:delText>3</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0403B48" w14:textId="2C8FBEEA" w:rsidR="001F414E" w:rsidDel="001F414E" w:rsidRDefault="001F414E">
            <w:pPr>
              <w:pStyle w:val="Tablehead"/>
              <w:rPr>
                <w:del w:id="11071" w:author="作者"/>
                <w:sz w:val="18"/>
                <w:szCs w:val="18"/>
              </w:rPr>
            </w:pPr>
            <w:del w:id="11072" w:author="作者">
              <w:r w:rsidDel="001F414E">
                <w:rPr>
                  <w:sz w:val="18"/>
                  <w:szCs w:val="18"/>
                </w:rPr>
                <w:delText>5</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B2F27AC" w14:textId="71C7BC4D" w:rsidR="001F414E" w:rsidDel="001F414E" w:rsidRDefault="001F414E">
            <w:pPr>
              <w:pStyle w:val="Tablehead"/>
              <w:rPr>
                <w:del w:id="11073" w:author="作者"/>
                <w:sz w:val="18"/>
                <w:szCs w:val="18"/>
              </w:rPr>
            </w:pPr>
            <w:del w:id="11074" w:author="作者">
              <w:r w:rsidDel="001F414E">
                <w:rPr>
                  <w:sz w:val="18"/>
                  <w:szCs w:val="18"/>
                </w:rPr>
                <w:delText>10</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B11EEB1" w14:textId="253B2391" w:rsidR="001F414E" w:rsidDel="001F414E" w:rsidRDefault="001F414E">
            <w:pPr>
              <w:pStyle w:val="Tablehead"/>
              <w:rPr>
                <w:del w:id="11075" w:author="作者"/>
                <w:sz w:val="18"/>
                <w:szCs w:val="18"/>
              </w:rPr>
            </w:pPr>
            <w:del w:id="11076" w:author="作者">
              <w:r w:rsidDel="001F414E">
                <w:rPr>
                  <w:sz w:val="18"/>
                  <w:szCs w:val="18"/>
                </w:rPr>
                <w:delText>15</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9FEC3DB" w14:textId="1430FAB7" w:rsidR="001F414E" w:rsidDel="001F414E" w:rsidRDefault="001F414E">
            <w:pPr>
              <w:pStyle w:val="Tablehead"/>
              <w:rPr>
                <w:del w:id="11077" w:author="作者"/>
                <w:sz w:val="18"/>
                <w:szCs w:val="18"/>
              </w:rPr>
            </w:pPr>
            <w:del w:id="11078" w:author="作者">
              <w:r w:rsidDel="001F414E">
                <w:rPr>
                  <w:sz w:val="18"/>
                  <w:szCs w:val="18"/>
                </w:rPr>
                <w:delText>20</w:delText>
              </w:r>
              <w:r w:rsidDel="001F414E">
                <w:rPr>
                  <w:sz w:val="18"/>
                  <w:szCs w:val="18"/>
                </w:rPr>
                <w:br/>
                <w:delText>MHz</w:delText>
              </w:r>
            </w:del>
          </w:p>
        </w:tc>
        <w:tc>
          <w:tcPr>
            <w:tcW w:w="1114" w:type="dxa"/>
            <w:tcBorders>
              <w:top w:val="single" w:sz="4" w:space="0" w:color="auto"/>
              <w:left w:val="single" w:sz="4" w:space="0" w:color="auto"/>
              <w:bottom w:val="single" w:sz="4" w:space="0" w:color="auto"/>
              <w:right w:val="single" w:sz="4" w:space="0" w:color="auto"/>
            </w:tcBorders>
            <w:vAlign w:val="center"/>
            <w:hideMark/>
          </w:tcPr>
          <w:p w14:paraId="4DAC944E" w14:textId="75B5BD90" w:rsidR="001F414E" w:rsidDel="001F414E" w:rsidRDefault="001F414E">
            <w:pPr>
              <w:pStyle w:val="Tablehead"/>
              <w:rPr>
                <w:del w:id="11079" w:author="作者"/>
                <w:sz w:val="18"/>
                <w:szCs w:val="18"/>
              </w:rPr>
            </w:pPr>
            <w:del w:id="11080" w:author="作者">
              <w:r w:rsidDel="001F414E">
                <w:rPr>
                  <w:sz w:val="18"/>
                  <w:szCs w:val="18"/>
                </w:rPr>
                <w:delText>Maximum aggregated bandwidth</w:delText>
              </w:r>
            </w:del>
          </w:p>
          <w:p w14:paraId="70C255D1" w14:textId="313F4105" w:rsidR="001F414E" w:rsidDel="001F414E" w:rsidRDefault="001F414E">
            <w:pPr>
              <w:pStyle w:val="Tablehead"/>
              <w:rPr>
                <w:del w:id="11081" w:author="作者"/>
                <w:sz w:val="18"/>
                <w:szCs w:val="18"/>
              </w:rPr>
            </w:pPr>
            <w:del w:id="11082" w:author="作者">
              <w:r w:rsidDel="001F414E">
                <w:rPr>
                  <w:sz w:val="18"/>
                  <w:szCs w:val="18"/>
                </w:rPr>
                <w:delText>(MHz)</w:delText>
              </w:r>
            </w:del>
          </w:p>
        </w:tc>
        <w:tc>
          <w:tcPr>
            <w:tcW w:w="1231" w:type="dxa"/>
            <w:tcBorders>
              <w:top w:val="single" w:sz="4" w:space="0" w:color="auto"/>
              <w:left w:val="single" w:sz="4" w:space="0" w:color="auto"/>
              <w:bottom w:val="single" w:sz="4" w:space="0" w:color="auto"/>
              <w:right w:val="single" w:sz="4" w:space="0" w:color="auto"/>
            </w:tcBorders>
            <w:vAlign w:val="center"/>
            <w:hideMark/>
          </w:tcPr>
          <w:p w14:paraId="6A6318D3" w14:textId="4C09EF87" w:rsidR="001F414E" w:rsidDel="001F414E" w:rsidRDefault="001F414E">
            <w:pPr>
              <w:pStyle w:val="Tablehead"/>
              <w:rPr>
                <w:del w:id="11083" w:author="作者"/>
                <w:sz w:val="18"/>
                <w:szCs w:val="18"/>
              </w:rPr>
            </w:pPr>
            <w:del w:id="11084" w:author="作者">
              <w:r w:rsidDel="001F414E">
                <w:rPr>
                  <w:sz w:val="18"/>
                  <w:szCs w:val="18"/>
                </w:rPr>
                <w:delText>Bandwidth combination set</w:delText>
              </w:r>
            </w:del>
          </w:p>
        </w:tc>
      </w:tr>
      <w:tr w:rsidR="001F414E" w:rsidDel="001F414E" w14:paraId="12EA7203" w14:textId="2183BBDD" w:rsidTr="001F414E">
        <w:trPr>
          <w:jc w:val="center"/>
          <w:del w:id="11085"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328ADF2A" w14:textId="04A1E5D8" w:rsidR="001F414E" w:rsidDel="001F414E" w:rsidRDefault="001F414E">
            <w:pPr>
              <w:pStyle w:val="Tabletext"/>
              <w:jc w:val="center"/>
              <w:rPr>
                <w:del w:id="11086" w:author="作者"/>
                <w:sz w:val="18"/>
                <w:szCs w:val="18"/>
              </w:rPr>
            </w:pPr>
            <w:del w:id="11087" w:author="作者">
              <w:r w:rsidDel="001F414E">
                <w:rPr>
                  <w:sz w:val="18"/>
                  <w:szCs w:val="18"/>
                </w:rPr>
                <w:delText>CA_1A-3A-5A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14A00C3A" w14:textId="2DABE1F4" w:rsidR="001F414E" w:rsidDel="001F414E" w:rsidRDefault="001F414E">
            <w:pPr>
              <w:pStyle w:val="Tabletext"/>
              <w:jc w:val="center"/>
              <w:rPr>
                <w:del w:id="11088" w:author="作者"/>
                <w:sz w:val="18"/>
                <w:szCs w:val="18"/>
              </w:rPr>
            </w:pPr>
            <w:del w:id="11089"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5B01C8DD" w14:textId="6D841D88" w:rsidR="001F414E" w:rsidDel="001F414E" w:rsidRDefault="001F414E">
            <w:pPr>
              <w:pStyle w:val="Tabletext"/>
              <w:jc w:val="center"/>
              <w:rPr>
                <w:del w:id="11090" w:author="作者"/>
                <w:sz w:val="18"/>
                <w:szCs w:val="18"/>
                <w:lang w:eastAsia="ja-JP"/>
              </w:rPr>
            </w:pPr>
            <w:del w:id="11091"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E839E2C" w14:textId="006DDDE0" w:rsidR="001F414E" w:rsidDel="001F414E" w:rsidRDefault="001F414E">
            <w:pPr>
              <w:pStyle w:val="Tabletext"/>
              <w:jc w:val="center"/>
              <w:rPr>
                <w:del w:id="1109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A5800A9" w14:textId="11E58A68" w:rsidR="001F414E" w:rsidDel="001F414E" w:rsidRDefault="001F414E">
            <w:pPr>
              <w:pStyle w:val="Tabletext"/>
              <w:jc w:val="center"/>
              <w:rPr>
                <w:del w:id="1109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D1E24D8" w14:textId="23C9E392" w:rsidR="001F414E" w:rsidDel="001F414E" w:rsidRDefault="001F414E">
            <w:pPr>
              <w:pStyle w:val="Tabletext"/>
              <w:jc w:val="center"/>
              <w:rPr>
                <w:del w:id="11094" w:author="作者"/>
                <w:sz w:val="18"/>
                <w:szCs w:val="18"/>
              </w:rPr>
            </w:pPr>
            <w:del w:id="1109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87836F3" w14:textId="1F619EEB" w:rsidR="001F414E" w:rsidDel="001F414E" w:rsidRDefault="001F414E">
            <w:pPr>
              <w:pStyle w:val="Tabletext"/>
              <w:jc w:val="center"/>
              <w:rPr>
                <w:del w:id="11096" w:author="作者"/>
                <w:sz w:val="18"/>
                <w:szCs w:val="18"/>
              </w:rPr>
            </w:pPr>
            <w:del w:id="1109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6E1093B" w14:textId="34779E92" w:rsidR="001F414E" w:rsidDel="001F414E" w:rsidRDefault="001F414E">
            <w:pPr>
              <w:pStyle w:val="Tabletext"/>
              <w:jc w:val="center"/>
              <w:rPr>
                <w:del w:id="11098" w:author="作者"/>
                <w:sz w:val="18"/>
                <w:szCs w:val="18"/>
              </w:rPr>
            </w:pPr>
            <w:del w:id="1109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22BE722" w14:textId="02272758" w:rsidR="001F414E" w:rsidDel="001F414E" w:rsidRDefault="001F414E">
            <w:pPr>
              <w:pStyle w:val="Tabletext"/>
              <w:jc w:val="center"/>
              <w:rPr>
                <w:del w:id="11100" w:author="作者"/>
                <w:sz w:val="18"/>
                <w:szCs w:val="18"/>
              </w:rPr>
            </w:pPr>
            <w:del w:id="11101"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194F073A" w14:textId="7E526AFB" w:rsidR="001F414E" w:rsidDel="001F414E" w:rsidRDefault="001F414E">
            <w:pPr>
              <w:pStyle w:val="Tabletext"/>
              <w:jc w:val="center"/>
              <w:rPr>
                <w:del w:id="11102" w:author="作者"/>
                <w:sz w:val="18"/>
                <w:szCs w:val="18"/>
              </w:rPr>
            </w:pPr>
            <w:del w:id="11103"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07D509ED" w14:textId="1A2BE883" w:rsidR="001F414E" w:rsidDel="001F414E" w:rsidRDefault="001F414E">
            <w:pPr>
              <w:pStyle w:val="Tabletext"/>
              <w:jc w:val="center"/>
              <w:rPr>
                <w:del w:id="11104" w:author="作者"/>
                <w:sz w:val="18"/>
                <w:szCs w:val="18"/>
              </w:rPr>
            </w:pPr>
            <w:del w:id="11105" w:author="作者">
              <w:r w:rsidDel="001F414E">
                <w:rPr>
                  <w:sz w:val="18"/>
                  <w:szCs w:val="18"/>
                </w:rPr>
                <w:delText>0</w:delText>
              </w:r>
            </w:del>
          </w:p>
        </w:tc>
      </w:tr>
      <w:tr w:rsidR="001F414E" w:rsidDel="001F414E" w14:paraId="262C81DD" w14:textId="2023CF0C" w:rsidTr="001F414E">
        <w:trPr>
          <w:jc w:val="center"/>
          <w:del w:id="1110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974F" w14:textId="55CAD1B2" w:rsidR="001F414E" w:rsidDel="001F414E" w:rsidRDefault="001F414E">
            <w:pPr>
              <w:overflowPunct/>
              <w:autoSpaceDE/>
              <w:autoSpaceDN/>
              <w:adjustRightInd/>
              <w:rPr>
                <w:del w:id="1110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D90B5" w14:textId="60DB6D48" w:rsidR="001F414E" w:rsidDel="001F414E" w:rsidRDefault="001F414E">
            <w:pPr>
              <w:overflowPunct/>
              <w:autoSpaceDE/>
              <w:autoSpaceDN/>
              <w:adjustRightInd/>
              <w:rPr>
                <w:del w:id="11108"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63555E2" w14:textId="57D3253C" w:rsidR="001F414E" w:rsidDel="001F414E" w:rsidRDefault="001F414E">
            <w:pPr>
              <w:pStyle w:val="Tabletext"/>
              <w:jc w:val="center"/>
              <w:rPr>
                <w:del w:id="11109" w:author="作者"/>
                <w:sz w:val="18"/>
                <w:szCs w:val="18"/>
                <w:lang w:eastAsia="ja-JP"/>
              </w:rPr>
            </w:pPr>
            <w:del w:id="11110" w:author="作者">
              <w:r w:rsidDel="001F414E">
                <w:rPr>
                  <w:sz w:val="18"/>
                  <w:szCs w:val="18"/>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72C88AE" w14:textId="5A48444A" w:rsidR="001F414E" w:rsidDel="001F414E" w:rsidRDefault="001F414E">
            <w:pPr>
              <w:pStyle w:val="Tabletext"/>
              <w:jc w:val="center"/>
              <w:rPr>
                <w:del w:id="1111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3284634A" w14:textId="2170AE64" w:rsidR="001F414E" w:rsidDel="001F414E" w:rsidRDefault="001F414E">
            <w:pPr>
              <w:pStyle w:val="Tabletext"/>
              <w:jc w:val="center"/>
              <w:rPr>
                <w:del w:id="1111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BE1CCD3" w14:textId="5564D306" w:rsidR="001F414E" w:rsidDel="001F414E" w:rsidRDefault="001F414E">
            <w:pPr>
              <w:pStyle w:val="Tabletext"/>
              <w:jc w:val="center"/>
              <w:rPr>
                <w:del w:id="11113" w:author="作者"/>
                <w:sz w:val="18"/>
                <w:szCs w:val="18"/>
              </w:rPr>
            </w:pPr>
            <w:del w:id="1111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07B844F" w14:textId="62437F13" w:rsidR="001F414E" w:rsidDel="001F414E" w:rsidRDefault="001F414E">
            <w:pPr>
              <w:pStyle w:val="Tabletext"/>
              <w:jc w:val="center"/>
              <w:rPr>
                <w:del w:id="11115" w:author="作者"/>
                <w:sz w:val="18"/>
                <w:szCs w:val="18"/>
              </w:rPr>
            </w:pPr>
            <w:del w:id="1111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D8F9361" w14:textId="01D3E2A6" w:rsidR="001F414E" w:rsidDel="001F414E" w:rsidRDefault="001F414E">
            <w:pPr>
              <w:pStyle w:val="Tabletext"/>
              <w:jc w:val="center"/>
              <w:rPr>
                <w:del w:id="11117" w:author="作者"/>
                <w:sz w:val="18"/>
                <w:szCs w:val="18"/>
              </w:rPr>
            </w:pPr>
            <w:del w:id="1111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815D16B" w14:textId="03CBC683" w:rsidR="001F414E" w:rsidDel="001F414E" w:rsidRDefault="001F414E">
            <w:pPr>
              <w:pStyle w:val="Tabletext"/>
              <w:jc w:val="center"/>
              <w:rPr>
                <w:del w:id="11119" w:author="作者"/>
                <w:sz w:val="18"/>
                <w:szCs w:val="18"/>
              </w:rPr>
            </w:pPr>
            <w:del w:id="11120"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FE644" w14:textId="3B8B3BA6" w:rsidR="001F414E" w:rsidDel="001F414E" w:rsidRDefault="001F414E">
            <w:pPr>
              <w:overflowPunct/>
              <w:autoSpaceDE/>
              <w:autoSpaceDN/>
              <w:adjustRightInd/>
              <w:rPr>
                <w:del w:id="1112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183DE" w14:textId="677C21A6" w:rsidR="001F414E" w:rsidDel="001F414E" w:rsidRDefault="001F414E">
            <w:pPr>
              <w:overflowPunct/>
              <w:autoSpaceDE/>
              <w:autoSpaceDN/>
              <w:adjustRightInd/>
              <w:rPr>
                <w:del w:id="11122" w:author="作者"/>
                <w:rFonts w:eastAsiaTheme="minorEastAsia"/>
                <w:sz w:val="18"/>
                <w:szCs w:val="18"/>
                <w:lang w:eastAsia="en-US"/>
              </w:rPr>
            </w:pPr>
          </w:p>
        </w:tc>
      </w:tr>
      <w:tr w:rsidR="001F414E" w:rsidDel="001F414E" w14:paraId="69936BF6" w14:textId="1D9EF86F" w:rsidTr="001F414E">
        <w:trPr>
          <w:jc w:val="center"/>
          <w:del w:id="1112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EC731" w14:textId="18CACEDC" w:rsidR="001F414E" w:rsidDel="001F414E" w:rsidRDefault="001F414E">
            <w:pPr>
              <w:overflowPunct/>
              <w:autoSpaceDE/>
              <w:autoSpaceDN/>
              <w:adjustRightInd/>
              <w:rPr>
                <w:del w:id="1112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C565A" w14:textId="376E9D0C" w:rsidR="001F414E" w:rsidDel="001F414E" w:rsidRDefault="001F414E">
            <w:pPr>
              <w:overflowPunct/>
              <w:autoSpaceDE/>
              <w:autoSpaceDN/>
              <w:adjustRightInd/>
              <w:rPr>
                <w:del w:id="11125"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14799357" w14:textId="6DB9159D" w:rsidR="001F414E" w:rsidDel="001F414E" w:rsidRDefault="001F414E">
            <w:pPr>
              <w:pStyle w:val="Tabletext"/>
              <w:jc w:val="center"/>
              <w:rPr>
                <w:del w:id="11126" w:author="作者"/>
                <w:sz w:val="18"/>
                <w:szCs w:val="18"/>
                <w:lang w:eastAsia="ja-JP"/>
              </w:rPr>
            </w:pPr>
            <w:del w:id="11127"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7161F83" w14:textId="707F0D69" w:rsidR="001F414E" w:rsidDel="001F414E" w:rsidRDefault="001F414E">
            <w:pPr>
              <w:pStyle w:val="Tabletext"/>
              <w:jc w:val="center"/>
              <w:rPr>
                <w:del w:id="1112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6C3B331" w14:textId="55326C34" w:rsidR="001F414E" w:rsidDel="001F414E" w:rsidRDefault="001F414E">
            <w:pPr>
              <w:pStyle w:val="Tabletext"/>
              <w:jc w:val="center"/>
              <w:rPr>
                <w:del w:id="1112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CBE2708" w14:textId="37F0CDF7" w:rsidR="001F414E" w:rsidDel="001F414E" w:rsidRDefault="001F414E">
            <w:pPr>
              <w:pStyle w:val="Tabletext"/>
              <w:jc w:val="center"/>
              <w:rPr>
                <w:del w:id="11130" w:author="作者"/>
                <w:sz w:val="18"/>
                <w:szCs w:val="18"/>
              </w:rPr>
            </w:pPr>
            <w:del w:id="1113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5EC3BA5" w14:textId="0602988C" w:rsidR="001F414E" w:rsidDel="001F414E" w:rsidRDefault="001F414E">
            <w:pPr>
              <w:pStyle w:val="Tabletext"/>
              <w:jc w:val="center"/>
              <w:rPr>
                <w:del w:id="11132" w:author="作者"/>
                <w:sz w:val="18"/>
                <w:szCs w:val="18"/>
              </w:rPr>
            </w:pPr>
            <w:del w:id="1113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2B8E555" w14:textId="2CA2E92F" w:rsidR="001F414E" w:rsidDel="001F414E" w:rsidRDefault="001F414E">
            <w:pPr>
              <w:pStyle w:val="Tabletext"/>
              <w:jc w:val="center"/>
              <w:rPr>
                <w:del w:id="1113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A42D728" w14:textId="00D87E01" w:rsidR="001F414E" w:rsidDel="001F414E" w:rsidRDefault="001F414E">
            <w:pPr>
              <w:pStyle w:val="Tabletext"/>
              <w:jc w:val="center"/>
              <w:rPr>
                <w:del w:id="11135"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4D4E1" w14:textId="0C669C3F" w:rsidR="001F414E" w:rsidDel="001F414E" w:rsidRDefault="001F414E">
            <w:pPr>
              <w:overflowPunct/>
              <w:autoSpaceDE/>
              <w:autoSpaceDN/>
              <w:adjustRightInd/>
              <w:rPr>
                <w:del w:id="1113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769D2" w14:textId="5784D2FC" w:rsidR="001F414E" w:rsidDel="001F414E" w:rsidRDefault="001F414E">
            <w:pPr>
              <w:overflowPunct/>
              <w:autoSpaceDE/>
              <w:autoSpaceDN/>
              <w:adjustRightInd/>
              <w:rPr>
                <w:del w:id="11137" w:author="作者"/>
                <w:rFonts w:eastAsiaTheme="minorEastAsia"/>
                <w:sz w:val="18"/>
                <w:szCs w:val="18"/>
                <w:lang w:eastAsia="en-US"/>
              </w:rPr>
            </w:pPr>
          </w:p>
        </w:tc>
      </w:tr>
      <w:tr w:rsidR="001F414E" w:rsidDel="001F414E" w14:paraId="391AC21F" w14:textId="1F10C041" w:rsidTr="001F414E">
        <w:trPr>
          <w:jc w:val="center"/>
          <w:del w:id="1113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1B1EE" w14:textId="76AD8540" w:rsidR="001F414E" w:rsidDel="001F414E" w:rsidRDefault="001F414E">
            <w:pPr>
              <w:overflowPunct/>
              <w:autoSpaceDE/>
              <w:autoSpaceDN/>
              <w:adjustRightInd/>
              <w:rPr>
                <w:del w:id="1113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3D113" w14:textId="79DDDAAA" w:rsidR="001F414E" w:rsidDel="001F414E" w:rsidRDefault="001F414E">
            <w:pPr>
              <w:overflowPunct/>
              <w:autoSpaceDE/>
              <w:autoSpaceDN/>
              <w:adjustRightInd/>
              <w:rPr>
                <w:del w:id="11140"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6BE8A908" w14:textId="49A07804" w:rsidR="001F414E" w:rsidDel="001F414E" w:rsidRDefault="001F414E">
            <w:pPr>
              <w:pStyle w:val="Tabletext"/>
              <w:jc w:val="center"/>
              <w:rPr>
                <w:del w:id="11141" w:author="作者"/>
                <w:sz w:val="18"/>
                <w:szCs w:val="18"/>
                <w:lang w:eastAsia="ja-JP"/>
              </w:rPr>
            </w:pPr>
            <w:del w:id="11142"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7A97DBC" w14:textId="2C290A52" w:rsidR="001F414E" w:rsidDel="001F414E" w:rsidRDefault="001F414E">
            <w:pPr>
              <w:pStyle w:val="Tabletext"/>
              <w:jc w:val="center"/>
              <w:rPr>
                <w:del w:id="1114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C496972" w14:textId="3D7DAF9A" w:rsidR="001F414E" w:rsidDel="001F414E" w:rsidRDefault="001F414E">
            <w:pPr>
              <w:pStyle w:val="Tabletext"/>
              <w:jc w:val="center"/>
              <w:rPr>
                <w:del w:id="1114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75EED37" w14:textId="6BBDF96D" w:rsidR="001F414E" w:rsidDel="001F414E" w:rsidRDefault="001F414E">
            <w:pPr>
              <w:pStyle w:val="Tabletext"/>
              <w:jc w:val="center"/>
              <w:rPr>
                <w:del w:id="11145" w:author="作者"/>
                <w:sz w:val="18"/>
                <w:szCs w:val="18"/>
              </w:rPr>
            </w:pPr>
            <w:del w:id="1114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FBF36AB" w14:textId="6E6F17CD" w:rsidR="001F414E" w:rsidDel="001F414E" w:rsidRDefault="001F414E">
            <w:pPr>
              <w:pStyle w:val="Tabletext"/>
              <w:jc w:val="center"/>
              <w:rPr>
                <w:del w:id="11147" w:author="作者"/>
                <w:sz w:val="18"/>
                <w:szCs w:val="18"/>
              </w:rPr>
            </w:pPr>
            <w:del w:id="1114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5A0EFE1" w14:textId="36F11061" w:rsidR="001F414E" w:rsidDel="001F414E" w:rsidRDefault="001F414E">
            <w:pPr>
              <w:pStyle w:val="Tabletext"/>
              <w:jc w:val="center"/>
              <w:rPr>
                <w:del w:id="1114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A1F2F3B" w14:textId="590E2B49" w:rsidR="001F414E" w:rsidDel="001F414E" w:rsidRDefault="001F414E">
            <w:pPr>
              <w:pStyle w:val="Tabletext"/>
              <w:jc w:val="center"/>
              <w:rPr>
                <w:del w:id="11150" w:author="作者"/>
                <w:sz w:val="18"/>
                <w:szCs w:val="18"/>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6963AF84" w14:textId="710166F2" w:rsidR="001F414E" w:rsidDel="001F414E" w:rsidRDefault="001F414E">
            <w:pPr>
              <w:pStyle w:val="Tabletext"/>
              <w:jc w:val="center"/>
              <w:rPr>
                <w:del w:id="11151" w:author="作者"/>
                <w:sz w:val="18"/>
                <w:szCs w:val="18"/>
              </w:rPr>
            </w:pPr>
            <w:del w:id="11152"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05146ED" w14:textId="26A18FA7" w:rsidR="001F414E" w:rsidDel="001F414E" w:rsidRDefault="001F414E">
            <w:pPr>
              <w:pStyle w:val="Tabletext"/>
              <w:jc w:val="center"/>
              <w:rPr>
                <w:del w:id="11153" w:author="作者"/>
                <w:sz w:val="18"/>
                <w:szCs w:val="18"/>
              </w:rPr>
            </w:pPr>
            <w:del w:id="11154" w:author="作者">
              <w:r w:rsidDel="001F414E">
                <w:rPr>
                  <w:sz w:val="18"/>
                  <w:szCs w:val="18"/>
                </w:rPr>
                <w:delText>1</w:delText>
              </w:r>
            </w:del>
          </w:p>
        </w:tc>
      </w:tr>
      <w:tr w:rsidR="001F414E" w:rsidDel="001F414E" w14:paraId="3BF746BB" w14:textId="77B51BE0" w:rsidTr="001F414E">
        <w:trPr>
          <w:jc w:val="center"/>
          <w:del w:id="1115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5F8CD" w14:textId="60AC3522" w:rsidR="001F414E" w:rsidDel="001F414E" w:rsidRDefault="001F414E">
            <w:pPr>
              <w:overflowPunct/>
              <w:autoSpaceDE/>
              <w:autoSpaceDN/>
              <w:adjustRightInd/>
              <w:rPr>
                <w:del w:id="1115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6ACA2" w14:textId="497F4A0B" w:rsidR="001F414E" w:rsidDel="001F414E" w:rsidRDefault="001F414E">
            <w:pPr>
              <w:overflowPunct/>
              <w:autoSpaceDE/>
              <w:autoSpaceDN/>
              <w:adjustRightInd/>
              <w:rPr>
                <w:del w:id="11157"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09C9ACBB" w14:textId="7BF213FF" w:rsidR="001F414E" w:rsidDel="001F414E" w:rsidRDefault="001F414E">
            <w:pPr>
              <w:pStyle w:val="Tabletext"/>
              <w:jc w:val="center"/>
              <w:rPr>
                <w:del w:id="11158" w:author="作者"/>
                <w:sz w:val="18"/>
                <w:szCs w:val="18"/>
                <w:lang w:eastAsia="ja-JP"/>
              </w:rPr>
            </w:pPr>
            <w:del w:id="11159" w:author="作者">
              <w:r w:rsidDel="001F414E">
                <w:rPr>
                  <w:sz w:val="18"/>
                  <w:szCs w:val="18"/>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8F4284D" w14:textId="10F61167" w:rsidR="001F414E" w:rsidDel="001F414E" w:rsidRDefault="001F414E">
            <w:pPr>
              <w:pStyle w:val="Tabletext"/>
              <w:jc w:val="center"/>
              <w:rPr>
                <w:del w:id="1116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69BAC572" w14:textId="4B066852" w:rsidR="001F414E" w:rsidDel="001F414E" w:rsidRDefault="001F414E">
            <w:pPr>
              <w:pStyle w:val="Tabletext"/>
              <w:jc w:val="center"/>
              <w:rPr>
                <w:del w:id="1116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D359E73" w14:textId="694B3107" w:rsidR="001F414E" w:rsidDel="001F414E" w:rsidRDefault="001F414E">
            <w:pPr>
              <w:pStyle w:val="Tabletext"/>
              <w:jc w:val="center"/>
              <w:rPr>
                <w:del w:id="11162" w:author="作者"/>
                <w:sz w:val="18"/>
                <w:szCs w:val="18"/>
              </w:rPr>
            </w:pPr>
            <w:del w:id="1116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D0C7B2B" w14:textId="4292EDF3" w:rsidR="001F414E" w:rsidDel="001F414E" w:rsidRDefault="001F414E">
            <w:pPr>
              <w:pStyle w:val="Tabletext"/>
              <w:jc w:val="center"/>
              <w:rPr>
                <w:del w:id="11164" w:author="作者"/>
                <w:sz w:val="18"/>
                <w:szCs w:val="18"/>
              </w:rPr>
            </w:pPr>
            <w:del w:id="1116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2DDEED8" w14:textId="5AC097F6" w:rsidR="001F414E" w:rsidDel="001F414E" w:rsidRDefault="001F414E">
            <w:pPr>
              <w:pStyle w:val="Tabletext"/>
              <w:jc w:val="center"/>
              <w:rPr>
                <w:del w:id="11166" w:author="作者"/>
                <w:sz w:val="18"/>
                <w:szCs w:val="18"/>
              </w:rPr>
            </w:pPr>
            <w:del w:id="1116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720C696" w14:textId="7855DD88" w:rsidR="001F414E" w:rsidDel="001F414E" w:rsidRDefault="001F414E">
            <w:pPr>
              <w:pStyle w:val="Tabletext"/>
              <w:jc w:val="center"/>
              <w:rPr>
                <w:del w:id="11168" w:author="作者"/>
                <w:sz w:val="18"/>
                <w:szCs w:val="18"/>
              </w:rPr>
            </w:pPr>
            <w:del w:id="11169"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F348B" w14:textId="1120B27B" w:rsidR="001F414E" w:rsidDel="001F414E" w:rsidRDefault="001F414E">
            <w:pPr>
              <w:overflowPunct/>
              <w:autoSpaceDE/>
              <w:autoSpaceDN/>
              <w:adjustRightInd/>
              <w:rPr>
                <w:del w:id="1117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FA058" w14:textId="2E6BC6C4" w:rsidR="001F414E" w:rsidDel="001F414E" w:rsidRDefault="001F414E">
            <w:pPr>
              <w:overflowPunct/>
              <w:autoSpaceDE/>
              <w:autoSpaceDN/>
              <w:adjustRightInd/>
              <w:rPr>
                <w:del w:id="11171" w:author="作者"/>
                <w:rFonts w:eastAsiaTheme="minorEastAsia"/>
                <w:sz w:val="18"/>
                <w:szCs w:val="18"/>
                <w:lang w:eastAsia="en-US"/>
              </w:rPr>
            </w:pPr>
          </w:p>
        </w:tc>
      </w:tr>
      <w:tr w:rsidR="001F414E" w:rsidDel="001F414E" w14:paraId="7DDA011A" w14:textId="5DF4C23A" w:rsidTr="001F414E">
        <w:trPr>
          <w:jc w:val="center"/>
          <w:del w:id="1117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14A07" w14:textId="79FB55EF" w:rsidR="001F414E" w:rsidDel="001F414E" w:rsidRDefault="001F414E">
            <w:pPr>
              <w:overflowPunct/>
              <w:autoSpaceDE/>
              <w:autoSpaceDN/>
              <w:adjustRightInd/>
              <w:rPr>
                <w:del w:id="1117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1BD11" w14:textId="3A1CB1E1" w:rsidR="001F414E" w:rsidDel="001F414E" w:rsidRDefault="001F414E">
            <w:pPr>
              <w:overflowPunct/>
              <w:autoSpaceDE/>
              <w:autoSpaceDN/>
              <w:adjustRightInd/>
              <w:rPr>
                <w:del w:id="1117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B9F1CCE" w14:textId="3F7A8B76" w:rsidR="001F414E" w:rsidDel="001F414E" w:rsidRDefault="001F414E">
            <w:pPr>
              <w:pStyle w:val="Tabletext"/>
              <w:jc w:val="center"/>
              <w:rPr>
                <w:del w:id="11175" w:author="作者"/>
                <w:sz w:val="18"/>
                <w:szCs w:val="18"/>
                <w:lang w:eastAsia="ja-JP"/>
              </w:rPr>
            </w:pPr>
            <w:del w:id="11176"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220C655" w14:textId="5B44F738" w:rsidR="001F414E" w:rsidDel="001F414E" w:rsidRDefault="001F414E">
            <w:pPr>
              <w:pStyle w:val="Tabletext"/>
              <w:jc w:val="center"/>
              <w:rPr>
                <w:del w:id="1117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E6566E6" w14:textId="7FCD18E0" w:rsidR="001F414E" w:rsidDel="001F414E" w:rsidRDefault="001F414E">
            <w:pPr>
              <w:pStyle w:val="Tabletext"/>
              <w:jc w:val="center"/>
              <w:rPr>
                <w:del w:id="1117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3294BFC" w14:textId="0D25DD9B" w:rsidR="001F414E" w:rsidDel="001F414E" w:rsidRDefault="001F414E">
            <w:pPr>
              <w:pStyle w:val="Tabletext"/>
              <w:jc w:val="center"/>
              <w:rPr>
                <w:del w:id="11179" w:author="作者"/>
                <w:sz w:val="18"/>
                <w:szCs w:val="18"/>
              </w:rPr>
            </w:pPr>
            <w:del w:id="1118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254F8DC" w14:textId="765ACDEA" w:rsidR="001F414E" w:rsidDel="001F414E" w:rsidRDefault="001F414E">
            <w:pPr>
              <w:pStyle w:val="Tabletext"/>
              <w:jc w:val="center"/>
              <w:rPr>
                <w:del w:id="11181" w:author="作者"/>
                <w:sz w:val="18"/>
                <w:szCs w:val="18"/>
              </w:rPr>
            </w:pPr>
            <w:del w:id="1118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0DBE27E" w14:textId="149A710A" w:rsidR="001F414E" w:rsidDel="001F414E" w:rsidRDefault="001F414E">
            <w:pPr>
              <w:pStyle w:val="Tabletext"/>
              <w:jc w:val="center"/>
              <w:rPr>
                <w:del w:id="1118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E8CDC0F" w14:textId="03EF425C" w:rsidR="001F414E" w:rsidDel="001F414E" w:rsidRDefault="001F414E">
            <w:pPr>
              <w:pStyle w:val="Tabletext"/>
              <w:jc w:val="center"/>
              <w:rPr>
                <w:del w:id="1118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2EE96" w14:textId="0CD17FF8" w:rsidR="001F414E" w:rsidDel="001F414E" w:rsidRDefault="001F414E">
            <w:pPr>
              <w:overflowPunct/>
              <w:autoSpaceDE/>
              <w:autoSpaceDN/>
              <w:adjustRightInd/>
              <w:rPr>
                <w:del w:id="1118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7C0BD" w14:textId="5C26F794" w:rsidR="001F414E" w:rsidDel="001F414E" w:rsidRDefault="001F414E">
            <w:pPr>
              <w:overflowPunct/>
              <w:autoSpaceDE/>
              <w:autoSpaceDN/>
              <w:adjustRightInd/>
              <w:rPr>
                <w:del w:id="11186" w:author="作者"/>
                <w:rFonts w:eastAsiaTheme="minorEastAsia"/>
                <w:sz w:val="18"/>
                <w:szCs w:val="18"/>
                <w:lang w:eastAsia="en-US"/>
              </w:rPr>
            </w:pPr>
          </w:p>
        </w:tc>
      </w:tr>
      <w:tr w:rsidR="001F414E" w:rsidDel="001F414E" w14:paraId="6484F2D1" w14:textId="0A1F7C31" w:rsidTr="001F414E">
        <w:trPr>
          <w:jc w:val="center"/>
          <w:del w:id="11187"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2F69389C" w14:textId="5FF2B61E" w:rsidR="001F414E" w:rsidDel="001F414E" w:rsidRDefault="001F414E">
            <w:pPr>
              <w:pStyle w:val="Tabletext"/>
              <w:jc w:val="center"/>
              <w:rPr>
                <w:del w:id="11188" w:author="作者"/>
                <w:sz w:val="18"/>
                <w:szCs w:val="18"/>
              </w:rPr>
            </w:pPr>
            <w:del w:id="11189" w:author="作者">
              <w:r w:rsidDel="001F414E">
                <w:rPr>
                  <w:sz w:val="18"/>
                  <w:szCs w:val="18"/>
                </w:rPr>
                <w:delText>CA_1A-3A-8A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2AD7D61" w14:textId="572F5765" w:rsidR="001F414E" w:rsidDel="001F414E" w:rsidRDefault="001F414E">
            <w:pPr>
              <w:pStyle w:val="Tabletext"/>
              <w:jc w:val="center"/>
              <w:rPr>
                <w:del w:id="11190" w:author="作者"/>
                <w:sz w:val="18"/>
                <w:szCs w:val="18"/>
              </w:rPr>
            </w:pPr>
            <w:del w:id="11191"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04AFE1BC" w14:textId="6DFCF859" w:rsidR="001F414E" w:rsidDel="001F414E" w:rsidRDefault="001F414E">
            <w:pPr>
              <w:pStyle w:val="Tabletext"/>
              <w:jc w:val="center"/>
              <w:rPr>
                <w:del w:id="11192" w:author="作者"/>
                <w:sz w:val="18"/>
                <w:szCs w:val="18"/>
              </w:rPr>
            </w:pPr>
            <w:del w:id="11193"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A73A78F" w14:textId="1CD06C4A" w:rsidR="001F414E" w:rsidDel="001F414E" w:rsidRDefault="001F414E">
            <w:pPr>
              <w:pStyle w:val="Tabletext"/>
              <w:jc w:val="center"/>
              <w:rPr>
                <w:del w:id="1119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1F016FA" w14:textId="02D71366" w:rsidR="001F414E" w:rsidDel="001F414E" w:rsidRDefault="001F414E">
            <w:pPr>
              <w:pStyle w:val="Tabletext"/>
              <w:jc w:val="center"/>
              <w:rPr>
                <w:del w:id="1119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2AE6298" w14:textId="4EDA7016" w:rsidR="001F414E" w:rsidDel="001F414E" w:rsidRDefault="001F414E">
            <w:pPr>
              <w:pStyle w:val="Tabletext"/>
              <w:jc w:val="center"/>
              <w:rPr>
                <w:del w:id="11196" w:author="作者"/>
                <w:sz w:val="18"/>
                <w:szCs w:val="18"/>
              </w:rPr>
            </w:pPr>
            <w:del w:id="1119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70918BE" w14:textId="13B45E50" w:rsidR="001F414E" w:rsidDel="001F414E" w:rsidRDefault="001F414E">
            <w:pPr>
              <w:pStyle w:val="Tabletext"/>
              <w:jc w:val="center"/>
              <w:rPr>
                <w:del w:id="11198" w:author="作者"/>
                <w:sz w:val="18"/>
                <w:szCs w:val="18"/>
              </w:rPr>
            </w:pPr>
            <w:del w:id="1119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306FB5A" w14:textId="6268305A" w:rsidR="001F414E" w:rsidDel="001F414E" w:rsidRDefault="001F414E">
            <w:pPr>
              <w:pStyle w:val="Tabletext"/>
              <w:jc w:val="center"/>
              <w:rPr>
                <w:del w:id="11200" w:author="作者"/>
                <w:sz w:val="18"/>
                <w:szCs w:val="18"/>
              </w:rPr>
            </w:pPr>
            <w:del w:id="1120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DE58CBA" w14:textId="6065D162" w:rsidR="001F414E" w:rsidDel="001F414E" w:rsidRDefault="001F414E">
            <w:pPr>
              <w:pStyle w:val="Tabletext"/>
              <w:jc w:val="center"/>
              <w:rPr>
                <w:del w:id="11202" w:author="作者"/>
                <w:sz w:val="18"/>
                <w:szCs w:val="18"/>
              </w:rPr>
            </w:pPr>
            <w:del w:id="11203"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7A549E06" w14:textId="55311908" w:rsidR="001F414E" w:rsidDel="001F414E" w:rsidRDefault="001F414E">
            <w:pPr>
              <w:pStyle w:val="Tabletext"/>
              <w:jc w:val="center"/>
              <w:rPr>
                <w:del w:id="11204" w:author="作者"/>
                <w:sz w:val="18"/>
                <w:szCs w:val="18"/>
              </w:rPr>
            </w:pPr>
            <w:del w:id="11205"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1B3F3FF2" w14:textId="508E9CBA" w:rsidR="001F414E" w:rsidDel="001F414E" w:rsidRDefault="001F414E">
            <w:pPr>
              <w:pStyle w:val="Tabletext"/>
              <w:jc w:val="center"/>
              <w:rPr>
                <w:del w:id="11206" w:author="作者"/>
                <w:sz w:val="18"/>
                <w:szCs w:val="18"/>
              </w:rPr>
            </w:pPr>
            <w:del w:id="11207" w:author="作者">
              <w:r w:rsidDel="001F414E">
                <w:rPr>
                  <w:sz w:val="18"/>
                  <w:szCs w:val="18"/>
                </w:rPr>
                <w:delText>0</w:delText>
              </w:r>
            </w:del>
          </w:p>
        </w:tc>
      </w:tr>
      <w:tr w:rsidR="001F414E" w:rsidDel="001F414E" w14:paraId="315F895B" w14:textId="6671DCC9" w:rsidTr="001F414E">
        <w:trPr>
          <w:jc w:val="center"/>
          <w:del w:id="1120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415D7" w14:textId="74EC1780" w:rsidR="001F414E" w:rsidDel="001F414E" w:rsidRDefault="001F414E">
            <w:pPr>
              <w:overflowPunct/>
              <w:autoSpaceDE/>
              <w:autoSpaceDN/>
              <w:adjustRightInd/>
              <w:rPr>
                <w:del w:id="1120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6B1BF" w14:textId="204E7014" w:rsidR="001F414E" w:rsidDel="001F414E" w:rsidRDefault="001F414E">
            <w:pPr>
              <w:overflowPunct/>
              <w:autoSpaceDE/>
              <w:autoSpaceDN/>
              <w:adjustRightInd/>
              <w:rPr>
                <w:del w:id="11210"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AFDC1A7" w14:textId="1E65F878" w:rsidR="001F414E" w:rsidDel="001F414E" w:rsidRDefault="001F414E">
            <w:pPr>
              <w:pStyle w:val="Tabletext"/>
              <w:jc w:val="center"/>
              <w:rPr>
                <w:del w:id="11211" w:author="作者"/>
                <w:sz w:val="18"/>
                <w:szCs w:val="18"/>
              </w:rPr>
            </w:pPr>
            <w:del w:id="11212" w:author="作者">
              <w:r w:rsidDel="001F414E">
                <w:rPr>
                  <w:sz w:val="18"/>
                  <w:szCs w:val="18"/>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73FB18A1" w14:textId="48F9D0A9" w:rsidR="001F414E" w:rsidDel="001F414E" w:rsidRDefault="001F414E">
            <w:pPr>
              <w:pStyle w:val="Tabletext"/>
              <w:jc w:val="center"/>
              <w:rPr>
                <w:del w:id="1121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2ECC729" w14:textId="32C6BEA9" w:rsidR="001F414E" w:rsidDel="001F414E" w:rsidRDefault="001F414E">
            <w:pPr>
              <w:pStyle w:val="Tabletext"/>
              <w:jc w:val="center"/>
              <w:rPr>
                <w:del w:id="1121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0A12E4F" w14:textId="789248E7" w:rsidR="001F414E" w:rsidDel="001F414E" w:rsidRDefault="001F414E">
            <w:pPr>
              <w:pStyle w:val="Tabletext"/>
              <w:jc w:val="center"/>
              <w:rPr>
                <w:del w:id="11215" w:author="作者"/>
                <w:sz w:val="18"/>
                <w:szCs w:val="18"/>
              </w:rPr>
            </w:pPr>
            <w:del w:id="1121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27A724E" w14:textId="6E27ECC4" w:rsidR="001F414E" w:rsidDel="001F414E" w:rsidRDefault="001F414E">
            <w:pPr>
              <w:pStyle w:val="Tabletext"/>
              <w:jc w:val="center"/>
              <w:rPr>
                <w:del w:id="11217" w:author="作者"/>
                <w:sz w:val="18"/>
                <w:szCs w:val="18"/>
              </w:rPr>
            </w:pPr>
            <w:del w:id="1121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E7FF081" w14:textId="4BF8F014" w:rsidR="001F414E" w:rsidDel="001F414E" w:rsidRDefault="001F414E">
            <w:pPr>
              <w:pStyle w:val="Tabletext"/>
              <w:jc w:val="center"/>
              <w:rPr>
                <w:del w:id="11219" w:author="作者"/>
                <w:sz w:val="18"/>
                <w:szCs w:val="18"/>
              </w:rPr>
            </w:pPr>
            <w:del w:id="1122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D3A5A5B" w14:textId="4CA12078" w:rsidR="001F414E" w:rsidDel="001F414E" w:rsidRDefault="001F414E">
            <w:pPr>
              <w:pStyle w:val="Tabletext"/>
              <w:jc w:val="center"/>
              <w:rPr>
                <w:del w:id="11221" w:author="作者"/>
                <w:sz w:val="18"/>
                <w:szCs w:val="18"/>
              </w:rPr>
            </w:pPr>
            <w:del w:id="11222"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93890" w14:textId="5C676B51" w:rsidR="001F414E" w:rsidDel="001F414E" w:rsidRDefault="001F414E">
            <w:pPr>
              <w:overflowPunct/>
              <w:autoSpaceDE/>
              <w:autoSpaceDN/>
              <w:adjustRightInd/>
              <w:rPr>
                <w:del w:id="1122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BCE8B" w14:textId="068CE675" w:rsidR="001F414E" w:rsidDel="001F414E" w:rsidRDefault="001F414E">
            <w:pPr>
              <w:overflowPunct/>
              <w:autoSpaceDE/>
              <w:autoSpaceDN/>
              <w:adjustRightInd/>
              <w:rPr>
                <w:del w:id="11224" w:author="作者"/>
                <w:rFonts w:eastAsiaTheme="minorEastAsia"/>
                <w:sz w:val="18"/>
                <w:szCs w:val="18"/>
                <w:lang w:eastAsia="en-US"/>
              </w:rPr>
            </w:pPr>
          </w:p>
        </w:tc>
      </w:tr>
      <w:tr w:rsidR="001F414E" w:rsidDel="001F414E" w14:paraId="3322EEC3" w14:textId="73362473" w:rsidTr="001F414E">
        <w:trPr>
          <w:jc w:val="center"/>
          <w:del w:id="1122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54040" w14:textId="392FF365" w:rsidR="001F414E" w:rsidDel="001F414E" w:rsidRDefault="001F414E">
            <w:pPr>
              <w:overflowPunct/>
              <w:autoSpaceDE/>
              <w:autoSpaceDN/>
              <w:adjustRightInd/>
              <w:rPr>
                <w:del w:id="1122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EA912" w14:textId="7F994480" w:rsidR="001F414E" w:rsidDel="001F414E" w:rsidRDefault="001F414E">
            <w:pPr>
              <w:overflowPunct/>
              <w:autoSpaceDE/>
              <w:autoSpaceDN/>
              <w:adjustRightInd/>
              <w:rPr>
                <w:del w:id="11227"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6448FEDD" w14:textId="50115B4F" w:rsidR="001F414E" w:rsidDel="001F414E" w:rsidRDefault="001F414E">
            <w:pPr>
              <w:pStyle w:val="Tabletext"/>
              <w:jc w:val="center"/>
              <w:rPr>
                <w:del w:id="11228" w:author="作者"/>
                <w:sz w:val="18"/>
                <w:szCs w:val="18"/>
              </w:rPr>
            </w:pPr>
            <w:del w:id="11229" w:author="作者">
              <w:r w:rsidDel="001F414E">
                <w:rPr>
                  <w:sz w:val="18"/>
                  <w:szCs w:val="18"/>
                </w:rPr>
                <w:delText>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F6650A1" w14:textId="44E8BFC3" w:rsidR="001F414E" w:rsidDel="001F414E" w:rsidRDefault="001F414E">
            <w:pPr>
              <w:pStyle w:val="Tabletext"/>
              <w:jc w:val="center"/>
              <w:rPr>
                <w:del w:id="1123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7330235A" w14:textId="2AC50FE6" w:rsidR="001F414E" w:rsidDel="001F414E" w:rsidRDefault="001F414E">
            <w:pPr>
              <w:pStyle w:val="Tabletext"/>
              <w:jc w:val="center"/>
              <w:rPr>
                <w:del w:id="11231" w:author="作者"/>
                <w:sz w:val="18"/>
                <w:szCs w:val="18"/>
              </w:rPr>
            </w:pPr>
            <w:del w:id="1123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8C91EFF" w14:textId="418BBA78" w:rsidR="001F414E" w:rsidDel="001F414E" w:rsidRDefault="001F414E">
            <w:pPr>
              <w:pStyle w:val="Tabletext"/>
              <w:jc w:val="center"/>
              <w:rPr>
                <w:del w:id="11233" w:author="作者"/>
                <w:sz w:val="18"/>
                <w:szCs w:val="18"/>
              </w:rPr>
            </w:pPr>
            <w:del w:id="1123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6B6D44E" w14:textId="6E1E1D2F" w:rsidR="001F414E" w:rsidDel="001F414E" w:rsidRDefault="001F414E">
            <w:pPr>
              <w:pStyle w:val="Tabletext"/>
              <w:jc w:val="center"/>
              <w:rPr>
                <w:del w:id="11235" w:author="作者"/>
                <w:sz w:val="18"/>
                <w:szCs w:val="18"/>
              </w:rPr>
            </w:pPr>
            <w:del w:id="1123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EFBB2F7" w14:textId="14528080" w:rsidR="001F414E" w:rsidDel="001F414E" w:rsidRDefault="001F414E">
            <w:pPr>
              <w:pStyle w:val="Tabletext"/>
              <w:jc w:val="center"/>
              <w:rPr>
                <w:del w:id="1123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90D86AB" w14:textId="3C185BAF" w:rsidR="001F414E" w:rsidDel="001F414E" w:rsidRDefault="001F414E">
            <w:pPr>
              <w:pStyle w:val="Tabletext"/>
              <w:jc w:val="center"/>
              <w:rPr>
                <w:del w:id="1123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43F44" w14:textId="0D82105C" w:rsidR="001F414E" w:rsidDel="001F414E" w:rsidRDefault="001F414E">
            <w:pPr>
              <w:overflowPunct/>
              <w:autoSpaceDE/>
              <w:autoSpaceDN/>
              <w:adjustRightInd/>
              <w:rPr>
                <w:del w:id="1123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BD1F8" w14:textId="51BA4D59" w:rsidR="001F414E" w:rsidDel="001F414E" w:rsidRDefault="001F414E">
            <w:pPr>
              <w:overflowPunct/>
              <w:autoSpaceDE/>
              <w:autoSpaceDN/>
              <w:adjustRightInd/>
              <w:rPr>
                <w:del w:id="11240" w:author="作者"/>
                <w:rFonts w:eastAsiaTheme="minorEastAsia"/>
                <w:sz w:val="18"/>
                <w:szCs w:val="18"/>
                <w:lang w:eastAsia="en-US"/>
              </w:rPr>
            </w:pPr>
          </w:p>
        </w:tc>
      </w:tr>
      <w:tr w:rsidR="001F414E" w:rsidDel="001F414E" w14:paraId="47E0FA87" w14:textId="0AA96055" w:rsidTr="001F414E">
        <w:trPr>
          <w:jc w:val="center"/>
          <w:del w:id="1124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E763F" w14:textId="7F2136CD" w:rsidR="001F414E" w:rsidDel="001F414E" w:rsidRDefault="001F414E">
            <w:pPr>
              <w:overflowPunct/>
              <w:autoSpaceDE/>
              <w:autoSpaceDN/>
              <w:adjustRightInd/>
              <w:rPr>
                <w:del w:id="1124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B2CB3" w14:textId="38404D62" w:rsidR="001F414E" w:rsidDel="001F414E" w:rsidRDefault="001F414E">
            <w:pPr>
              <w:overflowPunct/>
              <w:autoSpaceDE/>
              <w:autoSpaceDN/>
              <w:adjustRightInd/>
              <w:rPr>
                <w:del w:id="11243"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0B6E9264" w14:textId="2250E923" w:rsidR="001F414E" w:rsidDel="001F414E" w:rsidRDefault="001F414E">
            <w:pPr>
              <w:pStyle w:val="Tabletext"/>
              <w:jc w:val="center"/>
              <w:rPr>
                <w:del w:id="11244" w:author="作者"/>
                <w:sz w:val="18"/>
                <w:szCs w:val="18"/>
              </w:rPr>
            </w:pPr>
            <w:del w:id="11245"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2BF2C51F" w14:textId="150CA5BB" w:rsidR="001F414E" w:rsidDel="001F414E" w:rsidRDefault="001F414E">
            <w:pPr>
              <w:pStyle w:val="Tabletext"/>
              <w:jc w:val="center"/>
              <w:rPr>
                <w:del w:id="1124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B80F1FB" w14:textId="213EAB63" w:rsidR="001F414E" w:rsidDel="001F414E" w:rsidRDefault="001F414E">
            <w:pPr>
              <w:pStyle w:val="Tabletext"/>
              <w:jc w:val="center"/>
              <w:rPr>
                <w:del w:id="1124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CCFFB1B" w14:textId="7EC23EE4" w:rsidR="001F414E" w:rsidDel="001F414E" w:rsidRDefault="001F414E">
            <w:pPr>
              <w:pStyle w:val="Tabletext"/>
              <w:jc w:val="center"/>
              <w:rPr>
                <w:del w:id="11248" w:author="作者"/>
                <w:sz w:val="18"/>
                <w:szCs w:val="18"/>
              </w:rPr>
            </w:pPr>
            <w:del w:id="1124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1E11B3F" w14:textId="2ADE5D09" w:rsidR="001F414E" w:rsidDel="001F414E" w:rsidRDefault="001F414E">
            <w:pPr>
              <w:pStyle w:val="Tabletext"/>
              <w:jc w:val="center"/>
              <w:rPr>
                <w:del w:id="11250" w:author="作者"/>
                <w:sz w:val="18"/>
                <w:szCs w:val="18"/>
              </w:rPr>
            </w:pPr>
            <w:del w:id="1125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3DEEA9A" w14:textId="2FA3EDB9" w:rsidR="001F414E" w:rsidDel="001F414E" w:rsidRDefault="001F414E">
            <w:pPr>
              <w:pStyle w:val="Tabletext"/>
              <w:jc w:val="center"/>
              <w:rPr>
                <w:del w:id="1125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9DAB797" w14:textId="3EE3A8AD" w:rsidR="001F414E" w:rsidDel="001F414E" w:rsidRDefault="001F414E">
            <w:pPr>
              <w:pStyle w:val="Tabletext"/>
              <w:jc w:val="center"/>
              <w:rPr>
                <w:del w:id="11253" w:author="作者"/>
                <w:sz w:val="18"/>
                <w:szCs w:val="18"/>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76C1E4AF" w14:textId="032EE138" w:rsidR="001F414E" w:rsidDel="001F414E" w:rsidRDefault="001F414E">
            <w:pPr>
              <w:pStyle w:val="Tabletext"/>
              <w:jc w:val="center"/>
              <w:rPr>
                <w:del w:id="11254" w:author="作者"/>
                <w:sz w:val="18"/>
                <w:szCs w:val="18"/>
              </w:rPr>
            </w:pPr>
            <w:del w:id="11255"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076EFCB2" w14:textId="0FA6BCE5" w:rsidR="001F414E" w:rsidDel="001F414E" w:rsidRDefault="001F414E">
            <w:pPr>
              <w:pStyle w:val="Tabletext"/>
              <w:jc w:val="center"/>
              <w:rPr>
                <w:del w:id="11256" w:author="作者"/>
                <w:sz w:val="18"/>
                <w:szCs w:val="18"/>
              </w:rPr>
            </w:pPr>
            <w:del w:id="11257" w:author="作者">
              <w:r w:rsidDel="001F414E">
                <w:rPr>
                  <w:sz w:val="18"/>
                  <w:szCs w:val="18"/>
                </w:rPr>
                <w:delText>1</w:delText>
              </w:r>
            </w:del>
          </w:p>
        </w:tc>
      </w:tr>
      <w:tr w:rsidR="001F414E" w:rsidDel="001F414E" w14:paraId="6A6F83FF" w14:textId="41E89E5A" w:rsidTr="001F414E">
        <w:trPr>
          <w:jc w:val="center"/>
          <w:del w:id="1125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7D9EC" w14:textId="1EE146C4" w:rsidR="001F414E" w:rsidDel="001F414E" w:rsidRDefault="001F414E">
            <w:pPr>
              <w:overflowPunct/>
              <w:autoSpaceDE/>
              <w:autoSpaceDN/>
              <w:adjustRightInd/>
              <w:rPr>
                <w:del w:id="1125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FF425" w14:textId="43649549" w:rsidR="001F414E" w:rsidDel="001F414E" w:rsidRDefault="001F414E">
            <w:pPr>
              <w:overflowPunct/>
              <w:autoSpaceDE/>
              <w:autoSpaceDN/>
              <w:adjustRightInd/>
              <w:rPr>
                <w:del w:id="11260"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40F61F3C" w14:textId="5033CB6C" w:rsidR="001F414E" w:rsidDel="001F414E" w:rsidRDefault="001F414E">
            <w:pPr>
              <w:pStyle w:val="Tabletext"/>
              <w:jc w:val="center"/>
              <w:rPr>
                <w:del w:id="11261" w:author="作者"/>
                <w:sz w:val="18"/>
                <w:szCs w:val="18"/>
              </w:rPr>
            </w:pPr>
            <w:del w:id="11262" w:author="作者">
              <w:r w:rsidDel="001F414E">
                <w:rPr>
                  <w:sz w:val="18"/>
                  <w:szCs w:val="18"/>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3D191AF0" w14:textId="6E0FD6C2" w:rsidR="001F414E" w:rsidDel="001F414E" w:rsidRDefault="001F414E">
            <w:pPr>
              <w:pStyle w:val="Tabletext"/>
              <w:jc w:val="center"/>
              <w:rPr>
                <w:del w:id="1126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72B3060" w14:textId="70AEB939" w:rsidR="001F414E" w:rsidDel="001F414E" w:rsidRDefault="001F414E">
            <w:pPr>
              <w:pStyle w:val="Tabletext"/>
              <w:jc w:val="center"/>
              <w:rPr>
                <w:del w:id="1126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EEB756B" w14:textId="22E72388" w:rsidR="001F414E" w:rsidDel="001F414E" w:rsidRDefault="001F414E">
            <w:pPr>
              <w:pStyle w:val="Tabletext"/>
              <w:jc w:val="center"/>
              <w:rPr>
                <w:del w:id="11265" w:author="作者"/>
                <w:sz w:val="18"/>
                <w:szCs w:val="18"/>
              </w:rPr>
            </w:pPr>
            <w:del w:id="1126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A045998" w14:textId="0BFD466D" w:rsidR="001F414E" w:rsidDel="001F414E" w:rsidRDefault="001F414E">
            <w:pPr>
              <w:pStyle w:val="Tabletext"/>
              <w:jc w:val="center"/>
              <w:rPr>
                <w:del w:id="11267" w:author="作者"/>
                <w:sz w:val="18"/>
                <w:szCs w:val="18"/>
              </w:rPr>
            </w:pPr>
            <w:del w:id="1126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3EE0040" w14:textId="67338646" w:rsidR="001F414E" w:rsidDel="001F414E" w:rsidRDefault="001F414E">
            <w:pPr>
              <w:pStyle w:val="Tabletext"/>
              <w:jc w:val="center"/>
              <w:rPr>
                <w:del w:id="11269" w:author="作者"/>
                <w:sz w:val="18"/>
                <w:szCs w:val="18"/>
              </w:rPr>
            </w:pPr>
            <w:del w:id="1127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C8C5D88" w14:textId="7A92380A" w:rsidR="001F414E" w:rsidDel="001F414E" w:rsidRDefault="001F414E">
            <w:pPr>
              <w:pStyle w:val="Tabletext"/>
              <w:jc w:val="center"/>
              <w:rPr>
                <w:del w:id="11271" w:author="作者"/>
                <w:sz w:val="18"/>
                <w:szCs w:val="18"/>
              </w:rPr>
            </w:pPr>
            <w:del w:id="11272"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D12C8" w14:textId="567CC181" w:rsidR="001F414E" w:rsidDel="001F414E" w:rsidRDefault="001F414E">
            <w:pPr>
              <w:overflowPunct/>
              <w:autoSpaceDE/>
              <w:autoSpaceDN/>
              <w:adjustRightInd/>
              <w:rPr>
                <w:del w:id="1127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65D8C" w14:textId="0B186508" w:rsidR="001F414E" w:rsidDel="001F414E" w:rsidRDefault="001F414E">
            <w:pPr>
              <w:overflowPunct/>
              <w:autoSpaceDE/>
              <w:autoSpaceDN/>
              <w:adjustRightInd/>
              <w:rPr>
                <w:del w:id="11274" w:author="作者"/>
                <w:rFonts w:eastAsiaTheme="minorEastAsia"/>
                <w:sz w:val="18"/>
                <w:szCs w:val="18"/>
                <w:lang w:eastAsia="en-US"/>
              </w:rPr>
            </w:pPr>
          </w:p>
        </w:tc>
      </w:tr>
      <w:tr w:rsidR="001F414E" w:rsidDel="001F414E" w14:paraId="7946C383" w14:textId="01BB919E" w:rsidTr="001F414E">
        <w:trPr>
          <w:jc w:val="center"/>
          <w:del w:id="1127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7BA0F" w14:textId="140FB040" w:rsidR="001F414E" w:rsidDel="001F414E" w:rsidRDefault="001F414E">
            <w:pPr>
              <w:overflowPunct/>
              <w:autoSpaceDE/>
              <w:autoSpaceDN/>
              <w:adjustRightInd/>
              <w:rPr>
                <w:del w:id="1127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9A4EC" w14:textId="38E93AA7" w:rsidR="001F414E" w:rsidDel="001F414E" w:rsidRDefault="001F414E">
            <w:pPr>
              <w:overflowPunct/>
              <w:autoSpaceDE/>
              <w:autoSpaceDN/>
              <w:adjustRightInd/>
              <w:rPr>
                <w:del w:id="11277"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10D8B28D" w14:textId="39CE9106" w:rsidR="001F414E" w:rsidDel="001F414E" w:rsidRDefault="001F414E">
            <w:pPr>
              <w:pStyle w:val="Tabletext"/>
              <w:jc w:val="center"/>
              <w:rPr>
                <w:del w:id="11278" w:author="作者"/>
                <w:sz w:val="18"/>
                <w:szCs w:val="18"/>
              </w:rPr>
            </w:pPr>
            <w:del w:id="11279" w:author="作者">
              <w:r w:rsidDel="001F414E">
                <w:rPr>
                  <w:sz w:val="18"/>
                  <w:szCs w:val="18"/>
                </w:rPr>
                <w:delText>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4468344" w14:textId="449E6108" w:rsidR="001F414E" w:rsidDel="001F414E" w:rsidRDefault="001F414E">
            <w:pPr>
              <w:pStyle w:val="Tabletext"/>
              <w:jc w:val="center"/>
              <w:rPr>
                <w:del w:id="1128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0026C2D1" w14:textId="306DA84B" w:rsidR="001F414E" w:rsidDel="001F414E" w:rsidRDefault="001F414E">
            <w:pPr>
              <w:pStyle w:val="Tabletext"/>
              <w:jc w:val="center"/>
              <w:rPr>
                <w:del w:id="11281" w:author="作者"/>
                <w:sz w:val="18"/>
                <w:szCs w:val="18"/>
              </w:rPr>
            </w:pPr>
            <w:del w:id="1128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A0C69BF" w14:textId="5A21B7BD" w:rsidR="001F414E" w:rsidDel="001F414E" w:rsidRDefault="001F414E">
            <w:pPr>
              <w:pStyle w:val="Tabletext"/>
              <w:jc w:val="center"/>
              <w:rPr>
                <w:del w:id="11283" w:author="作者"/>
                <w:sz w:val="18"/>
                <w:szCs w:val="18"/>
              </w:rPr>
            </w:pPr>
            <w:del w:id="1128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941A977" w14:textId="4A8384E4" w:rsidR="001F414E" w:rsidDel="001F414E" w:rsidRDefault="001F414E">
            <w:pPr>
              <w:pStyle w:val="Tabletext"/>
              <w:jc w:val="center"/>
              <w:rPr>
                <w:del w:id="11285" w:author="作者"/>
                <w:sz w:val="18"/>
                <w:szCs w:val="18"/>
              </w:rPr>
            </w:pPr>
            <w:del w:id="1128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70F23BA" w14:textId="328E0003" w:rsidR="001F414E" w:rsidDel="001F414E" w:rsidRDefault="001F414E">
            <w:pPr>
              <w:pStyle w:val="Tabletext"/>
              <w:jc w:val="center"/>
              <w:rPr>
                <w:del w:id="1128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ADA8D2E" w14:textId="0CA33D1F" w:rsidR="001F414E" w:rsidDel="001F414E" w:rsidRDefault="001F414E">
            <w:pPr>
              <w:pStyle w:val="Tabletext"/>
              <w:jc w:val="center"/>
              <w:rPr>
                <w:del w:id="1128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70C28" w14:textId="6D6C936B" w:rsidR="001F414E" w:rsidDel="001F414E" w:rsidRDefault="001F414E">
            <w:pPr>
              <w:overflowPunct/>
              <w:autoSpaceDE/>
              <w:autoSpaceDN/>
              <w:adjustRightInd/>
              <w:rPr>
                <w:del w:id="1128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A2A55" w14:textId="796062CF" w:rsidR="001F414E" w:rsidDel="001F414E" w:rsidRDefault="001F414E">
            <w:pPr>
              <w:overflowPunct/>
              <w:autoSpaceDE/>
              <w:autoSpaceDN/>
              <w:adjustRightInd/>
              <w:rPr>
                <w:del w:id="11290" w:author="作者"/>
                <w:rFonts w:eastAsiaTheme="minorEastAsia"/>
                <w:sz w:val="18"/>
                <w:szCs w:val="18"/>
                <w:lang w:eastAsia="en-US"/>
              </w:rPr>
            </w:pPr>
          </w:p>
        </w:tc>
      </w:tr>
      <w:tr w:rsidR="001F414E" w:rsidDel="001F414E" w14:paraId="6996824F" w14:textId="1764A265" w:rsidTr="001F414E">
        <w:trPr>
          <w:jc w:val="center"/>
          <w:del w:id="1129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611E" w14:textId="13CE1BF7" w:rsidR="001F414E" w:rsidDel="001F414E" w:rsidRDefault="001F414E">
            <w:pPr>
              <w:overflowPunct/>
              <w:autoSpaceDE/>
              <w:autoSpaceDN/>
              <w:adjustRightInd/>
              <w:rPr>
                <w:del w:id="1129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57E5C" w14:textId="651383BC" w:rsidR="001F414E" w:rsidDel="001F414E" w:rsidRDefault="001F414E">
            <w:pPr>
              <w:overflowPunct/>
              <w:autoSpaceDE/>
              <w:autoSpaceDN/>
              <w:adjustRightInd/>
              <w:rPr>
                <w:del w:id="11293"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82D6DAF" w14:textId="1327DF65" w:rsidR="001F414E" w:rsidDel="001F414E" w:rsidRDefault="001F414E">
            <w:pPr>
              <w:pStyle w:val="Tabletext"/>
              <w:jc w:val="center"/>
              <w:rPr>
                <w:del w:id="11294" w:author="作者"/>
                <w:sz w:val="18"/>
                <w:szCs w:val="18"/>
              </w:rPr>
            </w:pPr>
            <w:del w:id="11295"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71D59961" w14:textId="7BB1E860" w:rsidR="001F414E" w:rsidDel="001F414E" w:rsidRDefault="001F414E">
            <w:pPr>
              <w:pStyle w:val="Tabletext"/>
              <w:jc w:val="center"/>
              <w:rPr>
                <w:del w:id="1129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2A6A1108" w14:textId="732C9E09" w:rsidR="001F414E" w:rsidDel="001F414E" w:rsidRDefault="001F414E">
            <w:pPr>
              <w:pStyle w:val="Tabletext"/>
              <w:jc w:val="center"/>
              <w:rPr>
                <w:del w:id="1129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21C1DDF" w14:textId="52478A8C" w:rsidR="001F414E" w:rsidDel="001F414E" w:rsidRDefault="001F414E">
            <w:pPr>
              <w:pStyle w:val="Tabletext"/>
              <w:jc w:val="center"/>
              <w:rPr>
                <w:del w:id="11298" w:author="作者"/>
                <w:sz w:val="18"/>
                <w:szCs w:val="18"/>
              </w:rPr>
            </w:pPr>
            <w:del w:id="1129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BB2D62B" w14:textId="5D615DEA" w:rsidR="001F414E" w:rsidDel="001F414E" w:rsidRDefault="001F414E">
            <w:pPr>
              <w:pStyle w:val="Tabletext"/>
              <w:jc w:val="center"/>
              <w:rPr>
                <w:del w:id="11300" w:author="作者"/>
                <w:sz w:val="18"/>
                <w:szCs w:val="18"/>
              </w:rPr>
            </w:pPr>
            <w:del w:id="1130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6CF0784" w14:textId="2E807C9A" w:rsidR="001F414E" w:rsidDel="001F414E" w:rsidRDefault="001F414E">
            <w:pPr>
              <w:pStyle w:val="Tabletext"/>
              <w:jc w:val="center"/>
              <w:rPr>
                <w:del w:id="11302" w:author="作者"/>
                <w:sz w:val="18"/>
                <w:szCs w:val="18"/>
              </w:rPr>
            </w:pPr>
            <w:del w:id="1130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F6008E6" w14:textId="1238DC91" w:rsidR="001F414E" w:rsidDel="001F414E" w:rsidRDefault="001F414E">
            <w:pPr>
              <w:pStyle w:val="Tabletext"/>
              <w:jc w:val="center"/>
              <w:rPr>
                <w:del w:id="11304" w:author="作者"/>
                <w:sz w:val="18"/>
                <w:szCs w:val="18"/>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242575D" w14:textId="7FABBF54" w:rsidR="001F414E" w:rsidDel="001F414E" w:rsidRDefault="001F414E">
            <w:pPr>
              <w:pStyle w:val="Tabletext"/>
              <w:jc w:val="center"/>
              <w:rPr>
                <w:del w:id="11305" w:author="作者"/>
                <w:sz w:val="18"/>
                <w:szCs w:val="18"/>
              </w:rPr>
            </w:pPr>
            <w:del w:id="11306"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561E75B5" w14:textId="49F00109" w:rsidR="001F414E" w:rsidDel="001F414E" w:rsidRDefault="001F414E">
            <w:pPr>
              <w:pStyle w:val="Tabletext"/>
              <w:jc w:val="center"/>
              <w:rPr>
                <w:del w:id="11307" w:author="作者"/>
                <w:sz w:val="18"/>
                <w:szCs w:val="18"/>
              </w:rPr>
            </w:pPr>
            <w:del w:id="11308" w:author="作者">
              <w:r w:rsidDel="001F414E">
                <w:rPr>
                  <w:sz w:val="18"/>
                  <w:szCs w:val="18"/>
                </w:rPr>
                <w:delText>2</w:delText>
              </w:r>
            </w:del>
          </w:p>
        </w:tc>
      </w:tr>
      <w:tr w:rsidR="001F414E" w:rsidDel="001F414E" w14:paraId="47BADFBA" w14:textId="484560A2" w:rsidTr="001F414E">
        <w:trPr>
          <w:jc w:val="center"/>
          <w:del w:id="1130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1FD92" w14:textId="0AB6B44B" w:rsidR="001F414E" w:rsidDel="001F414E" w:rsidRDefault="001F414E">
            <w:pPr>
              <w:overflowPunct/>
              <w:autoSpaceDE/>
              <w:autoSpaceDN/>
              <w:adjustRightInd/>
              <w:rPr>
                <w:del w:id="1131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9A0F5" w14:textId="1E2F4C2F" w:rsidR="001F414E" w:rsidDel="001F414E" w:rsidRDefault="001F414E">
            <w:pPr>
              <w:overflowPunct/>
              <w:autoSpaceDE/>
              <w:autoSpaceDN/>
              <w:adjustRightInd/>
              <w:rPr>
                <w:del w:id="11311"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4E0A573" w14:textId="32367F98" w:rsidR="001F414E" w:rsidDel="001F414E" w:rsidRDefault="001F414E">
            <w:pPr>
              <w:pStyle w:val="Tabletext"/>
              <w:jc w:val="center"/>
              <w:rPr>
                <w:del w:id="11312" w:author="作者"/>
                <w:sz w:val="18"/>
                <w:szCs w:val="18"/>
              </w:rPr>
            </w:pPr>
            <w:del w:id="11313" w:author="作者">
              <w:r w:rsidDel="001F414E">
                <w:rPr>
                  <w:sz w:val="18"/>
                  <w:szCs w:val="18"/>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93833CC" w14:textId="6FC9B418" w:rsidR="001F414E" w:rsidDel="001F414E" w:rsidRDefault="001F414E">
            <w:pPr>
              <w:pStyle w:val="Tabletext"/>
              <w:jc w:val="center"/>
              <w:rPr>
                <w:del w:id="1131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2C27FF3D" w14:textId="280F00AB" w:rsidR="001F414E" w:rsidDel="001F414E" w:rsidRDefault="001F414E">
            <w:pPr>
              <w:pStyle w:val="Tabletext"/>
              <w:jc w:val="center"/>
              <w:rPr>
                <w:del w:id="1131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57790BE" w14:textId="342AEC93" w:rsidR="001F414E" w:rsidDel="001F414E" w:rsidRDefault="001F414E">
            <w:pPr>
              <w:pStyle w:val="Tabletext"/>
              <w:jc w:val="center"/>
              <w:rPr>
                <w:del w:id="11316" w:author="作者"/>
                <w:sz w:val="18"/>
                <w:szCs w:val="18"/>
              </w:rPr>
            </w:pPr>
            <w:del w:id="1131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6F88ABD" w14:textId="5E8A2005" w:rsidR="001F414E" w:rsidDel="001F414E" w:rsidRDefault="001F414E">
            <w:pPr>
              <w:pStyle w:val="Tabletext"/>
              <w:jc w:val="center"/>
              <w:rPr>
                <w:del w:id="11318" w:author="作者"/>
                <w:sz w:val="18"/>
                <w:szCs w:val="18"/>
              </w:rPr>
            </w:pPr>
            <w:del w:id="1131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7EF339A" w14:textId="0BDF05AB" w:rsidR="001F414E" w:rsidDel="001F414E" w:rsidRDefault="001F414E">
            <w:pPr>
              <w:pStyle w:val="Tabletext"/>
              <w:jc w:val="center"/>
              <w:rPr>
                <w:del w:id="11320" w:author="作者"/>
                <w:sz w:val="18"/>
                <w:szCs w:val="18"/>
              </w:rPr>
            </w:pPr>
            <w:del w:id="1132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E9B649A" w14:textId="05E91B03" w:rsidR="001F414E" w:rsidDel="001F414E" w:rsidRDefault="001F414E">
            <w:pPr>
              <w:pStyle w:val="Tabletext"/>
              <w:jc w:val="center"/>
              <w:rPr>
                <w:del w:id="11322"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F30A0" w14:textId="5ABDE3CE" w:rsidR="001F414E" w:rsidDel="001F414E" w:rsidRDefault="001F414E">
            <w:pPr>
              <w:overflowPunct/>
              <w:autoSpaceDE/>
              <w:autoSpaceDN/>
              <w:adjustRightInd/>
              <w:rPr>
                <w:del w:id="1132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94B4F" w14:textId="41D94C00" w:rsidR="001F414E" w:rsidDel="001F414E" w:rsidRDefault="001F414E">
            <w:pPr>
              <w:overflowPunct/>
              <w:autoSpaceDE/>
              <w:autoSpaceDN/>
              <w:adjustRightInd/>
              <w:rPr>
                <w:del w:id="11324" w:author="作者"/>
                <w:rFonts w:eastAsiaTheme="minorEastAsia"/>
                <w:sz w:val="18"/>
                <w:szCs w:val="18"/>
                <w:lang w:eastAsia="en-US"/>
              </w:rPr>
            </w:pPr>
          </w:p>
        </w:tc>
      </w:tr>
      <w:tr w:rsidR="001F414E" w:rsidDel="001F414E" w14:paraId="4C684067" w14:textId="7E5E1D7C" w:rsidTr="001F414E">
        <w:trPr>
          <w:jc w:val="center"/>
          <w:del w:id="1132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5CE17" w14:textId="28990F61" w:rsidR="001F414E" w:rsidDel="001F414E" w:rsidRDefault="001F414E">
            <w:pPr>
              <w:overflowPunct/>
              <w:autoSpaceDE/>
              <w:autoSpaceDN/>
              <w:adjustRightInd/>
              <w:rPr>
                <w:del w:id="1132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03B4C" w14:textId="12EFBEA1" w:rsidR="001F414E" w:rsidDel="001F414E" w:rsidRDefault="001F414E">
            <w:pPr>
              <w:overflowPunct/>
              <w:autoSpaceDE/>
              <w:autoSpaceDN/>
              <w:adjustRightInd/>
              <w:rPr>
                <w:del w:id="11327"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6CF9E82" w14:textId="0E04EECE" w:rsidR="001F414E" w:rsidDel="001F414E" w:rsidRDefault="001F414E">
            <w:pPr>
              <w:pStyle w:val="Tabletext"/>
              <w:jc w:val="center"/>
              <w:rPr>
                <w:del w:id="11328" w:author="作者"/>
                <w:sz w:val="18"/>
                <w:szCs w:val="18"/>
              </w:rPr>
            </w:pPr>
            <w:del w:id="11329" w:author="作者">
              <w:r w:rsidDel="001F414E">
                <w:rPr>
                  <w:sz w:val="18"/>
                  <w:szCs w:val="18"/>
                </w:rPr>
                <w:delText>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600E182" w14:textId="6E49FA86" w:rsidR="001F414E" w:rsidDel="001F414E" w:rsidRDefault="001F414E">
            <w:pPr>
              <w:pStyle w:val="Tabletext"/>
              <w:jc w:val="center"/>
              <w:rPr>
                <w:del w:id="1133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AD7EA81" w14:textId="172C07F5" w:rsidR="001F414E" w:rsidDel="001F414E" w:rsidRDefault="001F414E">
            <w:pPr>
              <w:pStyle w:val="Tabletext"/>
              <w:jc w:val="center"/>
              <w:rPr>
                <w:del w:id="11331" w:author="作者"/>
                <w:sz w:val="18"/>
                <w:szCs w:val="18"/>
              </w:rPr>
            </w:pPr>
            <w:del w:id="1133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84C2C23" w14:textId="3F0F4FE6" w:rsidR="001F414E" w:rsidDel="001F414E" w:rsidRDefault="001F414E">
            <w:pPr>
              <w:pStyle w:val="Tabletext"/>
              <w:jc w:val="center"/>
              <w:rPr>
                <w:del w:id="11333" w:author="作者"/>
                <w:sz w:val="18"/>
                <w:szCs w:val="18"/>
              </w:rPr>
            </w:pPr>
            <w:del w:id="1133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D45E2F3" w14:textId="3FB66A60" w:rsidR="001F414E" w:rsidDel="001F414E" w:rsidRDefault="001F414E">
            <w:pPr>
              <w:pStyle w:val="Tabletext"/>
              <w:jc w:val="center"/>
              <w:rPr>
                <w:del w:id="11335" w:author="作者"/>
                <w:sz w:val="18"/>
                <w:szCs w:val="18"/>
              </w:rPr>
            </w:pPr>
            <w:del w:id="1133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2D2072DF" w14:textId="541BC7EE" w:rsidR="001F414E" w:rsidDel="001F414E" w:rsidRDefault="001F414E">
            <w:pPr>
              <w:pStyle w:val="Tabletext"/>
              <w:jc w:val="center"/>
              <w:rPr>
                <w:del w:id="1133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0E3B2BF" w14:textId="48D1D43F" w:rsidR="001F414E" w:rsidDel="001F414E" w:rsidRDefault="001F414E">
            <w:pPr>
              <w:pStyle w:val="Tabletext"/>
              <w:jc w:val="center"/>
              <w:rPr>
                <w:del w:id="1133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D2C24" w14:textId="34C8461C" w:rsidR="001F414E" w:rsidDel="001F414E" w:rsidRDefault="001F414E">
            <w:pPr>
              <w:overflowPunct/>
              <w:autoSpaceDE/>
              <w:autoSpaceDN/>
              <w:adjustRightInd/>
              <w:rPr>
                <w:del w:id="1133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34A5B" w14:textId="0236761E" w:rsidR="001F414E" w:rsidDel="001F414E" w:rsidRDefault="001F414E">
            <w:pPr>
              <w:overflowPunct/>
              <w:autoSpaceDE/>
              <w:autoSpaceDN/>
              <w:adjustRightInd/>
              <w:rPr>
                <w:del w:id="11340" w:author="作者"/>
                <w:rFonts w:eastAsiaTheme="minorEastAsia"/>
                <w:sz w:val="18"/>
                <w:szCs w:val="18"/>
                <w:lang w:eastAsia="en-US"/>
              </w:rPr>
            </w:pPr>
          </w:p>
        </w:tc>
      </w:tr>
      <w:tr w:rsidR="001F414E" w:rsidDel="001F414E" w14:paraId="0F84910D" w14:textId="12751177" w:rsidTr="001F414E">
        <w:trPr>
          <w:jc w:val="center"/>
          <w:del w:id="11341"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67B83DC" w14:textId="79D4FD06" w:rsidR="001F414E" w:rsidDel="001F414E" w:rsidRDefault="001F414E">
            <w:pPr>
              <w:pStyle w:val="Tabletext"/>
              <w:jc w:val="center"/>
              <w:rPr>
                <w:del w:id="11342" w:author="作者"/>
                <w:sz w:val="18"/>
                <w:szCs w:val="18"/>
              </w:rPr>
            </w:pPr>
            <w:del w:id="11343" w:author="作者">
              <w:r w:rsidDel="001F414E">
                <w:rPr>
                  <w:sz w:val="18"/>
                  <w:szCs w:val="18"/>
                </w:rPr>
                <w:delText>CA_1A-</w:delText>
              </w:r>
              <w:r w:rsidDel="001F414E">
                <w:rPr>
                  <w:sz w:val="18"/>
                  <w:szCs w:val="18"/>
                  <w:lang w:eastAsia="ja-JP"/>
                </w:rPr>
                <w:delText>3</w:delText>
              </w:r>
              <w:r w:rsidDel="001F414E">
                <w:rPr>
                  <w:sz w:val="18"/>
                  <w:szCs w:val="18"/>
                </w:rPr>
                <w:delText>A-</w:delText>
              </w:r>
              <w:r w:rsidDel="001F414E">
                <w:rPr>
                  <w:sz w:val="18"/>
                  <w:szCs w:val="18"/>
                  <w:lang w:eastAsia="ja-JP"/>
                </w:rPr>
                <w:delText>19</w:delText>
              </w:r>
              <w:r w:rsidDel="001F414E">
                <w:rPr>
                  <w:sz w:val="18"/>
                  <w:szCs w:val="18"/>
                </w:rPr>
                <w:delText>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5B7E83F5" w14:textId="26CEB11D" w:rsidR="001F414E" w:rsidDel="001F414E" w:rsidRDefault="001F414E">
            <w:pPr>
              <w:pStyle w:val="Tabletext"/>
              <w:jc w:val="center"/>
              <w:rPr>
                <w:del w:id="11344" w:author="作者"/>
                <w:sz w:val="18"/>
                <w:szCs w:val="18"/>
              </w:rPr>
            </w:pPr>
            <w:del w:id="11345"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1F994392" w14:textId="1D6BDB2C" w:rsidR="001F414E" w:rsidDel="001F414E" w:rsidRDefault="001F414E">
            <w:pPr>
              <w:pStyle w:val="Tabletext"/>
              <w:jc w:val="center"/>
              <w:rPr>
                <w:del w:id="11346" w:author="作者"/>
                <w:sz w:val="18"/>
                <w:szCs w:val="18"/>
                <w:lang w:eastAsia="ja-JP"/>
              </w:rPr>
            </w:pPr>
            <w:del w:id="11347"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5C1EB4A" w14:textId="4DC3DA4F" w:rsidR="001F414E" w:rsidDel="001F414E" w:rsidRDefault="001F414E">
            <w:pPr>
              <w:pStyle w:val="Tabletext"/>
              <w:jc w:val="center"/>
              <w:rPr>
                <w:del w:id="1134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B6C5904" w14:textId="6D9AF2CC" w:rsidR="001F414E" w:rsidDel="001F414E" w:rsidRDefault="001F414E">
            <w:pPr>
              <w:pStyle w:val="Tabletext"/>
              <w:jc w:val="center"/>
              <w:rPr>
                <w:del w:id="1134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69FADD7" w14:textId="6E560F92" w:rsidR="001F414E" w:rsidDel="001F414E" w:rsidRDefault="001F414E">
            <w:pPr>
              <w:pStyle w:val="Tabletext"/>
              <w:jc w:val="center"/>
              <w:rPr>
                <w:del w:id="11350" w:author="作者"/>
                <w:sz w:val="18"/>
                <w:szCs w:val="18"/>
              </w:rPr>
            </w:pPr>
            <w:del w:id="1135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6DD0492" w14:textId="7FCCA044" w:rsidR="001F414E" w:rsidDel="001F414E" w:rsidRDefault="001F414E">
            <w:pPr>
              <w:pStyle w:val="Tabletext"/>
              <w:jc w:val="center"/>
              <w:rPr>
                <w:del w:id="11352" w:author="作者"/>
                <w:sz w:val="18"/>
                <w:szCs w:val="18"/>
              </w:rPr>
            </w:pPr>
            <w:del w:id="1135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8052B5C" w14:textId="2E829AA6" w:rsidR="001F414E" w:rsidDel="001F414E" w:rsidRDefault="001F414E">
            <w:pPr>
              <w:pStyle w:val="Tabletext"/>
              <w:jc w:val="center"/>
              <w:rPr>
                <w:del w:id="11354" w:author="作者"/>
                <w:sz w:val="18"/>
                <w:szCs w:val="18"/>
              </w:rPr>
            </w:pPr>
            <w:del w:id="1135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95D257C" w14:textId="65FF0BDD" w:rsidR="001F414E" w:rsidDel="001F414E" w:rsidRDefault="001F414E">
            <w:pPr>
              <w:pStyle w:val="Tabletext"/>
              <w:jc w:val="center"/>
              <w:rPr>
                <w:del w:id="11356" w:author="作者"/>
                <w:sz w:val="18"/>
                <w:szCs w:val="18"/>
              </w:rPr>
            </w:pPr>
            <w:del w:id="11357"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357407AC" w14:textId="663212EB" w:rsidR="001F414E" w:rsidDel="001F414E" w:rsidRDefault="001F414E">
            <w:pPr>
              <w:pStyle w:val="Tabletext"/>
              <w:jc w:val="center"/>
              <w:rPr>
                <w:del w:id="11358" w:author="作者"/>
                <w:sz w:val="18"/>
                <w:szCs w:val="18"/>
              </w:rPr>
            </w:pPr>
            <w:del w:id="11359" w:author="作者">
              <w:r w:rsidDel="001F414E">
                <w:rPr>
                  <w:sz w:val="18"/>
                  <w:szCs w:val="18"/>
                </w:rPr>
                <w:delText>55</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F573477" w14:textId="461799D3" w:rsidR="001F414E" w:rsidDel="001F414E" w:rsidRDefault="001F414E">
            <w:pPr>
              <w:pStyle w:val="Tabletext"/>
              <w:jc w:val="center"/>
              <w:rPr>
                <w:del w:id="11360" w:author="作者"/>
                <w:sz w:val="18"/>
                <w:szCs w:val="18"/>
              </w:rPr>
            </w:pPr>
            <w:del w:id="11361" w:author="作者">
              <w:r w:rsidDel="001F414E">
                <w:rPr>
                  <w:sz w:val="18"/>
                  <w:szCs w:val="18"/>
                </w:rPr>
                <w:delText>0</w:delText>
              </w:r>
            </w:del>
          </w:p>
        </w:tc>
      </w:tr>
      <w:tr w:rsidR="001F414E" w:rsidDel="001F414E" w14:paraId="0F30567C" w14:textId="0BD2A327" w:rsidTr="001F414E">
        <w:trPr>
          <w:jc w:val="center"/>
          <w:del w:id="1136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D4EB3" w14:textId="302BC598" w:rsidR="001F414E" w:rsidDel="001F414E" w:rsidRDefault="001F414E">
            <w:pPr>
              <w:overflowPunct/>
              <w:autoSpaceDE/>
              <w:autoSpaceDN/>
              <w:adjustRightInd/>
              <w:rPr>
                <w:del w:id="1136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124F5" w14:textId="1A481703" w:rsidR="001F414E" w:rsidDel="001F414E" w:rsidRDefault="001F414E">
            <w:pPr>
              <w:overflowPunct/>
              <w:autoSpaceDE/>
              <w:autoSpaceDN/>
              <w:adjustRightInd/>
              <w:rPr>
                <w:del w:id="1136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6D73B5A0" w14:textId="685E9B1F" w:rsidR="001F414E" w:rsidDel="001F414E" w:rsidRDefault="001F414E">
            <w:pPr>
              <w:pStyle w:val="Tabletext"/>
              <w:jc w:val="center"/>
              <w:rPr>
                <w:del w:id="11365" w:author="作者"/>
                <w:sz w:val="18"/>
                <w:szCs w:val="18"/>
                <w:lang w:eastAsia="ja-JP"/>
              </w:rPr>
            </w:pPr>
            <w:del w:id="11366" w:author="作者">
              <w:r w:rsidDel="001F414E">
                <w:rPr>
                  <w:sz w:val="18"/>
                  <w:szCs w:val="18"/>
                  <w:lang w:eastAsia="ja-JP"/>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B0BA72D" w14:textId="1071D4B3" w:rsidR="001F414E" w:rsidDel="001F414E" w:rsidRDefault="001F414E">
            <w:pPr>
              <w:pStyle w:val="Tabletext"/>
              <w:jc w:val="center"/>
              <w:rPr>
                <w:del w:id="1136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9191A20" w14:textId="79F981BC" w:rsidR="001F414E" w:rsidDel="001F414E" w:rsidRDefault="001F414E">
            <w:pPr>
              <w:pStyle w:val="Tabletext"/>
              <w:jc w:val="center"/>
              <w:rPr>
                <w:del w:id="1136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30C20FB" w14:textId="4B142407" w:rsidR="001F414E" w:rsidDel="001F414E" w:rsidRDefault="001F414E">
            <w:pPr>
              <w:pStyle w:val="Tabletext"/>
              <w:jc w:val="center"/>
              <w:rPr>
                <w:del w:id="11369" w:author="作者"/>
                <w:sz w:val="18"/>
                <w:szCs w:val="18"/>
              </w:rPr>
            </w:pPr>
            <w:del w:id="1137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35A117A" w14:textId="2B2F249B" w:rsidR="001F414E" w:rsidDel="001F414E" w:rsidRDefault="001F414E">
            <w:pPr>
              <w:pStyle w:val="Tabletext"/>
              <w:jc w:val="center"/>
              <w:rPr>
                <w:del w:id="11371" w:author="作者"/>
                <w:sz w:val="18"/>
                <w:szCs w:val="18"/>
              </w:rPr>
            </w:pPr>
            <w:del w:id="1137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15D5C6C" w14:textId="6030B458" w:rsidR="001F414E" w:rsidDel="001F414E" w:rsidRDefault="001F414E">
            <w:pPr>
              <w:pStyle w:val="Tabletext"/>
              <w:jc w:val="center"/>
              <w:rPr>
                <w:del w:id="11373" w:author="作者"/>
                <w:sz w:val="18"/>
                <w:szCs w:val="18"/>
              </w:rPr>
            </w:pPr>
            <w:del w:id="1137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5AF72AD" w14:textId="17B6B445" w:rsidR="001F414E" w:rsidDel="001F414E" w:rsidRDefault="001F414E">
            <w:pPr>
              <w:pStyle w:val="Tabletext"/>
              <w:jc w:val="center"/>
              <w:rPr>
                <w:del w:id="11375" w:author="作者"/>
                <w:sz w:val="18"/>
                <w:szCs w:val="18"/>
              </w:rPr>
            </w:pPr>
            <w:del w:id="11376"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F2FB6" w14:textId="572E871E" w:rsidR="001F414E" w:rsidDel="001F414E" w:rsidRDefault="001F414E">
            <w:pPr>
              <w:overflowPunct/>
              <w:autoSpaceDE/>
              <w:autoSpaceDN/>
              <w:adjustRightInd/>
              <w:rPr>
                <w:del w:id="1137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6434B" w14:textId="2F0271C0" w:rsidR="001F414E" w:rsidDel="001F414E" w:rsidRDefault="001F414E">
            <w:pPr>
              <w:overflowPunct/>
              <w:autoSpaceDE/>
              <w:autoSpaceDN/>
              <w:adjustRightInd/>
              <w:rPr>
                <w:del w:id="11378" w:author="作者"/>
                <w:rFonts w:eastAsiaTheme="minorEastAsia"/>
                <w:sz w:val="18"/>
                <w:szCs w:val="18"/>
                <w:lang w:eastAsia="en-US"/>
              </w:rPr>
            </w:pPr>
          </w:p>
        </w:tc>
      </w:tr>
      <w:tr w:rsidR="001F414E" w:rsidDel="001F414E" w14:paraId="3D87572D" w14:textId="465FDACC" w:rsidTr="001F414E">
        <w:trPr>
          <w:jc w:val="center"/>
          <w:del w:id="1137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29C67" w14:textId="2AC9BED3" w:rsidR="001F414E" w:rsidDel="001F414E" w:rsidRDefault="001F414E">
            <w:pPr>
              <w:overflowPunct/>
              <w:autoSpaceDE/>
              <w:autoSpaceDN/>
              <w:adjustRightInd/>
              <w:rPr>
                <w:del w:id="1138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6EE96" w14:textId="18AA6C36" w:rsidR="001F414E" w:rsidDel="001F414E" w:rsidRDefault="001F414E">
            <w:pPr>
              <w:overflowPunct/>
              <w:autoSpaceDE/>
              <w:autoSpaceDN/>
              <w:adjustRightInd/>
              <w:rPr>
                <w:del w:id="11381"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D5BE229" w14:textId="4DF9F67B" w:rsidR="001F414E" w:rsidDel="001F414E" w:rsidRDefault="001F414E">
            <w:pPr>
              <w:pStyle w:val="Tabletext"/>
              <w:jc w:val="center"/>
              <w:rPr>
                <w:del w:id="11382" w:author="作者"/>
                <w:sz w:val="18"/>
                <w:szCs w:val="18"/>
                <w:lang w:eastAsia="ja-JP"/>
              </w:rPr>
            </w:pPr>
            <w:del w:id="11383" w:author="作者">
              <w:r w:rsidDel="001F414E">
                <w:rPr>
                  <w:sz w:val="18"/>
                  <w:szCs w:val="18"/>
                  <w:lang w:eastAsia="ja-JP"/>
                </w:rPr>
                <w:delText>19</w:delText>
              </w:r>
            </w:del>
          </w:p>
        </w:tc>
        <w:tc>
          <w:tcPr>
            <w:tcW w:w="628" w:type="dxa"/>
            <w:tcBorders>
              <w:top w:val="single" w:sz="4" w:space="0" w:color="auto"/>
              <w:left w:val="single" w:sz="4" w:space="0" w:color="auto"/>
              <w:bottom w:val="single" w:sz="4" w:space="0" w:color="auto"/>
              <w:right w:val="single" w:sz="4" w:space="0" w:color="auto"/>
            </w:tcBorders>
            <w:vAlign w:val="center"/>
          </w:tcPr>
          <w:p w14:paraId="3900076D" w14:textId="0971B297" w:rsidR="001F414E" w:rsidDel="001F414E" w:rsidRDefault="001F414E">
            <w:pPr>
              <w:pStyle w:val="Tabletext"/>
              <w:jc w:val="center"/>
              <w:rPr>
                <w:del w:id="1138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129B3D8" w14:textId="69DCFF87" w:rsidR="001F414E" w:rsidDel="001F414E" w:rsidRDefault="001F414E">
            <w:pPr>
              <w:pStyle w:val="Tabletext"/>
              <w:jc w:val="center"/>
              <w:rPr>
                <w:del w:id="1138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7E537BD" w14:textId="6AEE9CDC" w:rsidR="001F414E" w:rsidDel="001F414E" w:rsidRDefault="001F414E">
            <w:pPr>
              <w:pStyle w:val="Tabletext"/>
              <w:jc w:val="center"/>
              <w:rPr>
                <w:del w:id="11386" w:author="作者"/>
                <w:sz w:val="18"/>
                <w:szCs w:val="18"/>
              </w:rPr>
            </w:pPr>
            <w:del w:id="1138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F98386F" w14:textId="4F419AFF" w:rsidR="001F414E" w:rsidDel="001F414E" w:rsidRDefault="001F414E">
            <w:pPr>
              <w:pStyle w:val="Tabletext"/>
              <w:jc w:val="center"/>
              <w:rPr>
                <w:del w:id="11388" w:author="作者"/>
                <w:sz w:val="18"/>
                <w:szCs w:val="18"/>
              </w:rPr>
            </w:pPr>
            <w:del w:id="1138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DB9CDF2" w14:textId="2081F105" w:rsidR="001F414E" w:rsidDel="001F414E" w:rsidRDefault="001F414E">
            <w:pPr>
              <w:pStyle w:val="Tabletext"/>
              <w:jc w:val="center"/>
              <w:rPr>
                <w:del w:id="11390" w:author="作者"/>
                <w:sz w:val="18"/>
                <w:szCs w:val="18"/>
              </w:rPr>
            </w:pPr>
            <w:del w:id="1139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C1E8BA9" w14:textId="34081426" w:rsidR="001F414E" w:rsidDel="001F414E" w:rsidRDefault="001F414E">
            <w:pPr>
              <w:pStyle w:val="Tabletext"/>
              <w:jc w:val="center"/>
              <w:rPr>
                <w:del w:id="11392"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0CEEC" w14:textId="34F9CCA6" w:rsidR="001F414E" w:rsidDel="001F414E" w:rsidRDefault="001F414E">
            <w:pPr>
              <w:overflowPunct/>
              <w:autoSpaceDE/>
              <w:autoSpaceDN/>
              <w:adjustRightInd/>
              <w:rPr>
                <w:del w:id="1139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F2FBD" w14:textId="6E2CC3C9" w:rsidR="001F414E" w:rsidDel="001F414E" w:rsidRDefault="001F414E">
            <w:pPr>
              <w:overflowPunct/>
              <w:autoSpaceDE/>
              <w:autoSpaceDN/>
              <w:adjustRightInd/>
              <w:rPr>
                <w:del w:id="11394" w:author="作者"/>
                <w:rFonts w:eastAsiaTheme="minorEastAsia"/>
                <w:sz w:val="18"/>
                <w:szCs w:val="18"/>
                <w:lang w:eastAsia="en-US"/>
              </w:rPr>
            </w:pPr>
          </w:p>
        </w:tc>
      </w:tr>
      <w:tr w:rsidR="001F414E" w:rsidDel="001F414E" w14:paraId="677CB66D" w14:textId="64113097" w:rsidTr="001F414E">
        <w:trPr>
          <w:jc w:val="center"/>
          <w:del w:id="11395"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0C283A4F" w14:textId="2B990531" w:rsidR="001F414E" w:rsidDel="001F414E" w:rsidRDefault="001F414E">
            <w:pPr>
              <w:pStyle w:val="Tabletext"/>
              <w:jc w:val="center"/>
              <w:rPr>
                <w:del w:id="11396" w:author="作者"/>
                <w:sz w:val="18"/>
                <w:szCs w:val="18"/>
              </w:rPr>
            </w:pPr>
            <w:del w:id="11397" w:author="作者">
              <w:r w:rsidDel="001F414E">
                <w:rPr>
                  <w:sz w:val="18"/>
                  <w:szCs w:val="18"/>
                </w:rPr>
                <w:delText>CA_1A-</w:delText>
              </w:r>
              <w:r w:rsidDel="001F414E">
                <w:rPr>
                  <w:sz w:val="18"/>
                  <w:szCs w:val="18"/>
                  <w:lang w:eastAsia="ja-JP"/>
                </w:rPr>
                <w:delText>3</w:delText>
              </w:r>
              <w:r w:rsidDel="001F414E">
                <w:rPr>
                  <w:sz w:val="18"/>
                  <w:szCs w:val="18"/>
                </w:rPr>
                <w:delText>A-</w:delText>
              </w:r>
              <w:r w:rsidDel="001F414E">
                <w:rPr>
                  <w:sz w:val="18"/>
                  <w:szCs w:val="18"/>
                  <w:lang w:eastAsia="ja-JP"/>
                </w:rPr>
                <w:delText>26</w:delText>
              </w:r>
              <w:r w:rsidDel="001F414E">
                <w:rPr>
                  <w:sz w:val="18"/>
                  <w:szCs w:val="18"/>
                </w:rPr>
                <w:delText>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E519DD2" w14:textId="5DA5D59F" w:rsidR="001F414E" w:rsidDel="001F414E" w:rsidRDefault="001F414E">
            <w:pPr>
              <w:pStyle w:val="Tabletext"/>
              <w:jc w:val="center"/>
              <w:rPr>
                <w:del w:id="11398" w:author="作者"/>
                <w:sz w:val="18"/>
                <w:szCs w:val="18"/>
                <w:lang w:eastAsia="ja-JP"/>
              </w:rPr>
            </w:pPr>
            <w:del w:id="11399"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1C20792D" w14:textId="4CE435B9" w:rsidR="001F414E" w:rsidDel="001F414E" w:rsidRDefault="001F414E">
            <w:pPr>
              <w:pStyle w:val="Tabletext"/>
              <w:jc w:val="center"/>
              <w:rPr>
                <w:del w:id="11400" w:author="作者"/>
                <w:sz w:val="18"/>
                <w:szCs w:val="18"/>
                <w:lang w:eastAsia="ja-JP"/>
              </w:rPr>
            </w:pPr>
            <w:del w:id="11401" w:author="作者">
              <w:r w:rsidDel="001F414E">
                <w:rPr>
                  <w:sz w:val="18"/>
                  <w:szCs w:val="18"/>
                  <w:lang w:eastAsia="ja-JP"/>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24D57ECD" w14:textId="69EDE7C0" w:rsidR="001F414E" w:rsidDel="001F414E" w:rsidRDefault="001F414E">
            <w:pPr>
              <w:pStyle w:val="Tabletext"/>
              <w:jc w:val="center"/>
              <w:rPr>
                <w:del w:id="1140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2D6E54F1" w14:textId="66E0A004" w:rsidR="001F414E" w:rsidDel="001F414E" w:rsidRDefault="001F414E">
            <w:pPr>
              <w:pStyle w:val="Tabletext"/>
              <w:jc w:val="center"/>
              <w:rPr>
                <w:del w:id="1140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7CBD6C8D" w14:textId="6EC62529" w:rsidR="001F414E" w:rsidDel="001F414E" w:rsidRDefault="001F414E">
            <w:pPr>
              <w:pStyle w:val="Tabletext"/>
              <w:jc w:val="center"/>
              <w:rPr>
                <w:del w:id="11404" w:author="作者"/>
                <w:sz w:val="18"/>
                <w:szCs w:val="18"/>
              </w:rPr>
            </w:pPr>
            <w:del w:id="1140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9FA569C" w14:textId="2378D0A9" w:rsidR="001F414E" w:rsidDel="001F414E" w:rsidRDefault="001F414E">
            <w:pPr>
              <w:pStyle w:val="Tabletext"/>
              <w:jc w:val="center"/>
              <w:rPr>
                <w:del w:id="11406" w:author="作者"/>
                <w:sz w:val="18"/>
                <w:szCs w:val="18"/>
              </w:rPr>
            </w:pPr>
            <w:del w:id="1140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3D95C09" w14:textId="5A89C0F2" w:rsidR="001F414E" w:rsidDel="001F414E" w:rsidRDefault="001F414E">
            <w:pPr>
              <w:pStyle w:val="Tabletext"/>
              <w:jc w:val="center"/>
              <w:rPr>
                <w:del w:id="11408" w:author="作者"/>
                <w:sz w:val="18"/>
                <w:szCs w:val="18"/>
              </w:rPr>
            </w:pPr>
            <w:del w:id="1140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4ACBC68" w14:textId="52BD9E2D" w:rsidR="001F414E" w:rsidDel="001F414E" w:rsidRDefault="001F414E">
            <w:pPr>
              <w:pStyle w:val="Tabletext"/>
              <w:jc w:val="center"/>
              <w:rPr>
                <w:del w:id="11410" w:author="作者"/>
                <w:sz w:val="18"/>
                <w:szCs w:val="18"/>
              </w:rPr>
            </w:pPr>
            <w:del w:id="11411"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11C4B448" w14:textId="31C4B80A" w:rsidR="001F414E" w:rsidDel="001F414E" w:rsidRDefault="001F414E">
            <w:pPr>
              <w:pStyle w:val="Tabletext"/>
              <w:jc w:val="center"/>
              <w:rPr>
                <w:del w:id="11412" w:author="作者"/>
                <w:sz w:val="18"/>
                <w:szCs w:val="18"/>
              </w:rPr>
            </w:pPr>
            <w:del w:id="11413"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244E11C" w14:textId="26BE0D4E" w:rsidR="001F414E" w:rsidDel="001F414E" w:rsidRDefault="001F414E">
            <w:pPr>
              <w:pStyle w:val="Tabletext"/>
              <w:jc w:val="center"/>
              <w:rPr>
                <w:del w:id="11414" w:author="作者"/>
                <w:sz w:val="18"/>
                <w:szCs w:val="18"/>
              </w:rPr>
            </w:pPr>
            <w:del w:id="11415" w:author="作者">
              <w:r w:rsidDel="001F414E">
                <w:rPr>
                  <w:sz w:val="18"/>
                  <w:szCs w:val="18"/>
                </w:rPr>
                <w:delText>0</w:delText>
              </w:r>
            </w:del>
          </w:p>
        </w:tc>
      </w:tr>
      <w:tr w:rsidR="001F414E" w:rsidDel="001F414E" w14:paraId="58B58E98" w14:textId="5143E2D4" w:rsidTr="001F414E">
        <w:trPr>
          <w:jc w:val="center"/>
          <w:del w:id="1141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F69D6" w14:textId="02820719" w:rsidR="001F414E" w:rsidDel="001F414E" w:rsidRDefault="001F414E">
            <w:pPr>
              <w:overflowPunct/>
              <w:autoSpaceDE/>
              <w:autoSpaceDN/>
              <w:adjustRightInd/>
              <w:rPr>
                <w:del w:id="1141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C0258" w14:textId="5156EF52" w:rsidR="001F414E" w:rsidDel="001F414E" w:rsidRDefault="001F414E">
            <w:pPr>
              <w:overflowPunct/>
              <w:autoSpaceDE/>
              <w:autoSpaceDN/>
              <w:adjustRightInd/>
              <w:rPr>
                <w:del w:id="11418" w:author="作者"/>
                <w:rFonts w:eastAsiaTheme="minorEastAsia"/>
                <w:sz w:val="18"/>
                <w:szCs w:val="18"/>
                <w:lang w:eastAsia="ja-JP"/>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832CE5F" w14:textId="0CC2B4EE" w:rsidR="001F414E" w:rsidDel="001F414E" w:rsidRDefault="001F414E">
            <w:pPr>
              <w:pStyle w:val="Tabletext"/>
              <w:jc w:val="center"/>
              <w:rPr>
                <w:del w:id="11419" w:author="作者"/>
                <w:sz w:val="18"/>
                <w:szCs w:val="18"/>
                <w:lang w:eastAsia="ja-JP"/>
              </w:rPr>
            </w:pPr>
            <w:del w:id="11420" w:author="作者">
              <w:r w:rsidDel="001F414E">
                <w:rPr>
                  <w:sz w:val="18"/>
                  <w:szCs w:val="18"/>
                  <w:lang w:eastAsia="ja-JP"/>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023FBA3" w14:textId="24A3D92B" w:rsidR="001F414E" w:rsidDel="001F414E" w:rsidRDefault="001F414E">
            <w:pPr>
              <w:pStyle w:val="Tabletext"/>
              <w:jc w:val="center"/>
              <w:rPr>
                <w:del w:id="1142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F797010" w14:textId="3CCEFDC5" w:rsidR="001F414E" w:rsidDel="001F414E" w:rsidRDefault="001F414E">
            <w:pPr>
              <w:pStyle w:val="Tabletext"/>
              <w:jc w:val="center"/>
              <w:rPr>
                <w:del w:id="1142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0CCD31B" w14:textId="141CA426" w:rsidR="001F414E" w:rsidDel="001F414E" w:rsidRDefault="001F414E">
            <w:pPr>
              <w:pStyle w:val="Tabletext"/>
              <w:jc w:val="center"/>
              <w:rPr>
                <w:del w:id="11423" w:author="作者"/>
                <w:sz w:val="18"/>
                <w:szCs w:val="18"/>
              </w:rPr>
            </w:pPr>
            <w:del w:id="1142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CCB7C9E" w14:textId="785D84ED" w:rsidR="001F414E" w:rsidDel="001F414E" w:rsidRDefault="001F414E">
            <w:pPr>
              <w:pStyle w:val="Tabletext"/>
              <w:jc w:val="center"/>
              <w:rPr>
                <w:del w:id="11425" w:author="作者"/>
                <w:sz w:val="18"/>
                <w:szCs w:val="18"/>
              </w:rPr>
            </w:pPr>
            <w:del w:id="1142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57869A6" w14:textId="37CC2CBD" w:rsidR="001F414E" w:rsidDel="001F414E" w:rsidRDefault="001F414E">
            <w:pPr>
              <w:pStyle w:val="Tabletext"/>
              <w:jc w:val="center"/>
              <w:rPr>
                <w:del w:id="11427" w:author="作者"/>
                <w:sz w:val="18"/>
                <w:szCs w:val="18"/>
              </w:rPr>
            </w:pPr>
            <w:del w:id="1142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77A049C" w14:textId="71C711F1" w:rsidR="001F414E" w:rsidDel="001F414E" w:rsidRDefault="001F414E">
            <w:pPr>
              <w:pStyle w:val="Tabletext"/>
              <w:jc w:val="center"/>
              <w:rPr>
                <w:del w:id="11429" w:author="作者"/>
                <w:sz w:val="18"/>
                <w:szCs w:val="18"/>
              </w:rPr>
            </w:pPr>
            <w:del w:id="11430"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F9F87" w14:textId="7D083EB0" w:rsidR="001F414E" w:rsidDel="001F414E" w:rsidRDefault="001F414E">
            <w:pPr>
              <w:overflowPunct/>
              <w:autoSpaceDE/>
              <w:autoSpaceDN/>
              <w:adjustRightInd/>
              <w:rPr>
                <w:del w:id="1143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7C320" w14:textId="4059D4C2" w:rsidR="001F414E" w:rsidDel="001F414E" w:rsidRDefault="001F414E">
            <w:pPr>
              <w:overflowPunct/>
              <w:autoSpaceDE/>
              <w:autoSpaceDN/>
              <w:adjustRightInd/>
              <w:rPr>
                <w:del w:id="11432" w:author="作者"/>
                <w:rFonts w:eastAsiaTheme="minorEastAsia"/>
                <w:sz w:val="18"/>
                <w:szCs w:val="18"/>
                <w:lang w:eastAsia="en-US"/>
              </w:rPr>
            </w:pPr>
          </w:p>
        </w:tc>
      </w:tr>
      <w:tr w:rsidR="001F414E" w:rsidDel="001F414E" w14:paraId="6AB33B65" w14:textId="477CDAB5" w:rsidTr="001F414E">
        <w:trPr>
          <w:jc w:val="center"/>
          <w:del w:id="1143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C539B" w14:textId="3461BC61" w:rsidR="001F414E" w:rsidDel="001F414E" w:rsidRDefault="001F414E">
            <w:pPr>
              <w:overflowPunct/>
              <w:autoSpaceDE/>
              <w:autoSpaceDN/>
              <w:adjustRightInd/>
              <w:rPr>
                <w:del w:id="1143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03AD9" w14:textId="24849527" w:rsidR="001F414E" w:rsidDel="001F414E" w:rsidRDefault="001F414E">
            <w:pPr>
              <w:overflowPunct/>
              <w:autoSpaceDE/>
              <w:autoSpaceDN/>
              <w:adjustRightInd/>
              <w:rPr>
                <w:del w:id="11435" w:author="作者"/>
                <w:rFonts w:eastAsiaTheme="minorEastAsia"/>
                <w:sz w:val="18"/>
                <w:szCs w:val="18"/>
                <w:lang w:eastAsia="ja-JP"/>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32E72FF" w14:textId="7004A968" w:rsidR="001F414E" w:rsidDel="001F414E" w:rsidRDefault="001F414E">
            <w:pPr>
              <w:pStyle w:val="Tabletext"/>
              <w:jc w:val="center"/>
              <w:rPr>
                <w:del w:id="11436" w:author="作者"/>
                <w:sz w:val="18"/>
                <w:szCs w:val="18"/>
                <w:lang w:eastAsia="ja-JP"/>
              </w:rPr>
            </w:pPr>
            <w:del w:id="11437" w:author="作者">
              <w:r w:rsidDel="001F414E">
                <w:rPr>
                  <w:sz w:val="18"/>
                  <w:szCs w:val="18"/>
                  <w:lang w:eastAsia="ja-JP"/>
                </w:rPr>
                <w:delText>26</w:delText>
              </w:r>
            </w:del>
          </w:p>
        </w:tc>
        <w:tc>
          <w:tcPr>
            <w:tcW w:w="628" w:type="dxa"/>
            <w:tcBorders>
              <w:top w:val="single" w:sz="4" w:space="0" w:color="auto"/>
              <w:left w:val="single" w:sz="4" w:space="0" w:color="auto"/>
              <w:bottom w:val="single" w:sz="4" w:space="0" w:color="auto"/>
              <w:right w:val="single" w:sz="4" w:space="0" w:color="auto"/>
            </w:tcBorders>
            <w:vAlign w:val="center"/>
          </w:tcPr>
          <w:p w14:paraId="47FE6426" w14:textId="7DE3E0D5" w:rsidR="001F414E" w:rsidDel="001F414E" w:rsidRDefault="001F414E">
            <w:pPr>
              <w:pStyle w:val="Tabletext"/>
              <w:jc w:val="center"/>
              <w:rPr>
                <w:del w:id="1143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554D289" w14:textId="2A353481" w:rsidR="001F414E" w:rsidDel="001F414E" w:rsidRDefault="001F414E">
            <w:pPr>
              <w:pStyle w:val="Tabletext"/>
              <w:jc w:val="center"/>
              <w:rPr>
                <w:del w:id="1143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21D853F" w14:textId="72F05F68" w:rsidR="001F414E" w:rsidDel="001F414E" w:rsidRDefault="001F414E">
            <w:pPr>
              <w:pStyle w:val="Tabletext"/>
              <w:jc w:val="center"/>
              <w:rPr>
                <w:del w:id="11440" w:author="作者"/>
                <w:sz w:val="18"/>
                <w:szCs w:val="18"/>
              </w:rPr>
            </w:pPr>
            <w:del w:id="1144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18D938F" w14:textId="462928F8" w:rsidR="001F414E" w:rsidDel="001F414E" w:rsidRDefault="001F414E">
            <w:pPr>
              <w:pStyle w:val="Tabletext"/>
              <w:jc w:val="center"/>
              <w:rPr>
                <w:del w:id="11442" w:author="作者"/>
                <w:sz w:val="18"/>
                <w:szCs w:val="18"/>
              </w:rPr>
            </w:pPr>
            <w:del w:id="1144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F62AE58" w14:textId="34159201" w:rsidR="001F414E" w:rsidDel="001F414E" w:rsidRDefault="001F414E">
            <w:pPr>
              <w:pStyle w:val="Tabletext"/>
              <w:jc w:val="center"/>
              <w:rPr>
                <w:del w:id="1144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7C70DD4" w14:textId="3A8EF705" w:rsidR="001F414E" w:rsidDel="001F414E" w:rsidRDefault="001F414E">
            <w:pPr>
              <w:pStyle w:val="Tabletext"/>
              <w:jc w:val="center"/>
              <w:rPr>
                <w:del w:id="11445"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A7023" w14:textId="19A75FAC" w:rsidR="001F414E" w:rsidDel="001F414E" w:rsidRDefault="001F414E">
            <w:pPr>
              <w:overflowPunct/>
              <w:autoSpaceDE/>
              <w:autoSpaceDN/>
              <w:adjustRightInd/>
              <w:rPr>
                <w:del w:id="1144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C9455" w14:textId="450E0FB1" w:rsidR="001F414E" w:rsidDel="001F414E" w:rsidRDefault="001F414E">
            <w:pPr>
              <w:overflowPunct/>
              <w:autoSpaceDE/>
              <w:autoSpaceDN/>
              <w:adjustRightInd/>
              <w:rPr>
                <w:del w:id="11447" w:author="作者"/>
                <w:rFonts w:eastAsiaTheme="minorEastAsia"/>
                <w:sz w:val="18"/>
                <w:szCs w:val="18"/>
                <w:lang w:eastAsia="en-US"/>
              </w:rPr>
            </w:pPr>
          </w:p>
        </w:tc>
      </w:tr>
      <w:tr w:rsidR="001F414E" w:rsidDel="001F414E" w14:paraId="7D0A1765" w14:textId="3188C08E" w:rsidTr="001F414E">
        <w:trPr>
          <w:jc w:val="center"/>
          <w:del w:id="11448"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78FA8C92" w14:textId="5C5BAF18" w:rsidR="001F414E" w:rsidDel="001F414E" w:rsidRDefault="001F414E">
            <w:pPr>
              <w:pStyle w:val="Tabletext"/>
              <w:jc w:val="center"/>
              <w:rPr>
                <w:del w:id="11449" w:author="作者"/>
                <w:sz w:val="18"/>
                <w:szCs w:val="18"/>
              </w:rPr>
            </w:pPr>
            <w:del w:id="11450" w:author="作者">
              <w:r w:rsidDel="001F414E">
                <w:rPr>
                  <w:sz w:val="18"/>
                  <w:szCs w:val="18"/>
                  <w:lang w:eastAsia="zh-CN"/>
                </w:rPr>
                <w:delText>CA_1A-3A-20A (NOTE 4)</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3EEFB90C" w14:textId="2A25235C" w:rsidR="001F414E" w:rsidDel="001F414E" w:rsidRDefault="001F414E">
            <w:pPr>
              <w:pStyle w:val="Tabletext"/>
              <w:jc w:val="center"/>
              <w:rPr>
                <w:del w:id="11451" w:author="作者"/>
                <w:sz w:val="18"/>
                <w:szCs w:val="18"/>
                <w:lang w:eastAsia="zh-CN"/>
              </w:rPr>
            </w:pPr>
            <w:del w:id="11452"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0D9ACC84" w14:textId="0374B65E" w:rsidR="001F414E" w:rsidDel="001F414E" w:rsidRDefault="001F414E">
            <w:pPr>
              <w:pStyle w:val="Tabletext"/>
              <w:jc w:val="center"/>
              <w:rPr>
                <w:del w:id="11453" w:author="作者"/>
                <w:sz w:val="18"/>
                <w:szCs w:val="18"/>
                <w:lang w:eastAsia="ja-JP"/>
              </w:rPr>
            </w:pPr>
            <w:del w:id="11454" w:author="作者">
              <w:r w:rsidDel="001F414E">
                <w:rPr>
                  <w:sz w:val="18"/>
                  <w:szCs w:val="18"/>
                  <w:lang w:eastAsia="zh-CN"/>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6A49E8D" w14:textId="2F84D4BE" w:rsidR="001F414E" w:rsidDel="001F414E" w:rsidRDefault="001F414E">
            <w:pPr>
              <w:pStyle w:val="Tabletext"/>
              <w:jc w:val="center"/>
              <w:rPr>
                <w:del w:id="1145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4633C58" w14:textId="15E25764" w:rsidR="001F414E" w:rsidDel="001F414E" w:rsidRDefault="001F414E">
            <w:pPr>
              <w:pStyle w:val="Tabletext"/>
              <w:jc w:val="center"/>
              <w:rPr>
                <w:del w:id="1145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E0EF3DB" w14:textId="427BCEA1" w:rsidR="001F414E" w:rsidDel="001F414E" w:rsidRDefault="001F414E">
            <w:pPr>
              <w:pStyle w:val="Tabletext"/>
              <w:jc w:val="center"/>
              <w:rPr>
                <w:del w:id="11457" w:author="作者"/>
                <w:sz w:val="18"/>
                <w:szCs w:val="18"/>
              </w:rPr>
            </w:pPr>
            <w:del w:id="1145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EADE403" w14:textId="3F9607B5" w:rsidR="001F414E" w:rsidDel="001F414E" w:rsidRDefault="001F414E">
            <w:pPr>
              <w:pStyle w:val="Tabletext"/>
              <w:jc w:val="center"/>
              <w:rPr>
                <w:del w:id="11459" w:author="作者"/>
                <w:sz w:val="18"/>
                <w:szCs w:val="18"/>
              </w:rPr>
            </w:pPr>
            <w:del w:id="1146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0111D8F" w14:textId="4FE354E8" w:rsidR="001F414E" w:rsidDel="001F414E" w:rsidRDefault="001F414E">
            <w:pPr>
              <w:pStyle w:val="Tabletext"/>
              <w:jc w:val="center"/>
              <w:rPr>
                <w:del w:id="11461" w:author="作者"/>
                <w:sz w:val="18"/>
                <w:szCs w:val="18"/>
              </w:rPr>
            </w:pPr>
            <w:del w:id="1146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BA7C1F4" w14:textId="4B0D25FF" w:rsidR="001F414E" w:rsidDel="001F414E" w:rsidRDefault="001F414E">
            <w:pPr>
              <w:pStyle w:val="Tabletext"/>
              <w:jc w:val="center"/>
              <w:rPr>
                <w:del w:id="11463" w:author="作者"/>
                <w:sz w:val="18"/>
                <w:szCs w:val="18"/>
              </w:rPr>
            </w:pPr>
            <w:del w:id="11464"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0DC880AA" w14:textId="4F8C2186" w:rsidR="001F414E" w:rsidDel="001F414E" w:rsidRDefault="001F414E">
            <w:pPr>
              <w:pStyle w:val="Tabletext"/>
              <w:jc w:val="center"/>
              <w:rPr>
                <w:del w:id="11465" w:author="作者"/>
                <w:sz w:val="18"/>
                <w:szCs w:val="18"/>
              </w:rPr>
            </w:pPr>
            <w:del w:id="11466" w:author="作者">
              <w:r w:rsidDel="001F414E">
                <w:rPr>
                  <w:sz w:val="18"/>
                  <w:szCs w:val="18"/>
                  <w:lang w:eastAsia="zh-CN"/>
                </w:rPr>
                <w:delText>60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5FFCB71F" w14:textId="62B414A4" w:rsidR="001F414E" w:rsidDel="001F414E" w:rsidRDefault="001F414E">
            <w:pPr>
              <w:pStyle w:val="Tabletext"/>
              <w:jc w:val="center"/>
              <w:rPr>
                <w:del w:id="11467" w:author="作者"/>
                <w:sz w:val="18"/>
                <w:szCs w:val="18"/>
              </w:rPr>
            </w:pPr>
            <w:del w:id="11468" w:author="作者">
              <w:r w:rsidDel="001F414E">
                <w:rPr>
                  <w:sz w:val="18"/>
                  <w:szCs w:val="18"/>
                </w:rPr>
                <w:delText>0</w:delText>
              </w:r>
            </w:del>
          </w:p>
        </w:tc>
      </w:tr>
      <w:tr w:rsidR="001F414E" w:rsidDel="001F414E" w14:paraId="47A2195C" w14:textId="4806B8A0" w:rsidTr="001F414E">
        <w:trPr>
          <w:jc w:val="center"/>
          <w:del w:id="1146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0768E" w14:textId="664FCD6B" w:rsidR="001F414E" w:rsidDel="001F414E" w:rsidRDefault="001F414E">
            <w:pPr>
              <w:overflowPunct/>
              <w:autoSpaceDE/>
              <w:autoSpaceDN/>
              <w:adjustRightInd/>
              <w:rPr>
                <w:del w:id="1147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0D89C" w14:textId="1E8866CD" w:rsidR="001F414E" w:rsidDel="001F414E" w:rsidRDefault="001F414E">
            <w:pPr>
              <w:overflowPunct/>
              <w:autoSpaceDE/>
              <w:autoSpaceDN/>
              <w:adjustRightInd/>
              <w:rPr>
                <w:del w:id="11471"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7C2CD42" w14:textId="36192497" w:rsidR="001F414E" w:rsidDel="001F414E" w:rsidRDefault="001F414E">
            <w:pPr>
              <w:pStyle w:val="Tabletext"/>
              <w:jc w:val="center"/>
              <w:rPr>
                <w:del w:id="11472" w:author="作者"/>
                <w:sz w:val="18"/>
                <w:szCs w:val="18"/>
                <w:lang w:eastAsia="ja-JP"/>
              </w:rPr>
            </w:pPr>
            <w:del w:id="11473" w:author="作者">
              <w:r w:rsidDel="001F414E">
                <w:rPr>
                  <w:sz w:val="18"/>
                  <w:szCs w:val="18"/>
                  <w:lang w:eastAsia="zh-CN"/>
                </w:rPr>
                <w:delText>3</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7494F19" w14:textId="7D9D943C" w:rsidR="001F414E" w:rsidDel="001F414E" w:rsidRDefault="001F414E">
            <w:pPr>
              <w:pStyle w:val="Tabletext"/>
              <w:jc w:val="center"/>
              <w:rPr>
                <w:del w:id="1147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226C17C6" w14:textId="214CCAC5" w:rsidR="001F414E" w:rsidDel="001F414E" w:rsidRDefault="001F414E">
            <w:pPr>
              <w:pStyle w:val="Tabletext"/>
              <w:jc w:val="center"/>
              <w:rPr>
                <w:del w:id="1147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7D8C86B" w14:textId="4A814415" w:rsidR="001F414E" w:rsidDel="001F414E" w:rsidRDefault="001F414E">
            <w:pPr>
              <w:pStyle w:val="Tabletext"/>
              <w:jc w:val="center"/>
              <w:rPr>
                <w:del w:id="11476" w:author="作者"/>
                <w:sz w:val="18"/>
                <w:szCs w:val="18"/>
              </w:rPr>
            </w:pPr>
            <w:del w:id="1147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28D8145" w14:textId="798F1EDE" w:rsidR="001F414E" w:rsidDel="001F414E" w:rsidRDefault="001F414E">
            <w:pPr>
              <w:pStyle w:val="Tabletext"/>
              <w:jc w:val="center"/>
              <w:rPr>
                <w:del w:id="11478" w:author="作者"/>
                <w:sz w:val="18"/>
                <w:szCs w:val="18"/>
              </w:rPr>
            </w:pPr>
            <w:del w:id="1147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9A50A15" w14:textId="546DCC64" w:rsidR="001F414E" w:rsidDel="001F414E" w:rsidRDefault="001F414E">
            <w:pPr>
              <w:pStyle w:val="Tabletext"/>
              <w:jc w:val="center"/>
              <w:rPr>
                <w:del w:id="11480" w:author="作者"/>
                <w:sz w:val="18"/>
                <w:szCs w:val="18"/>
              </w:rPr>
            </w:pPr>
            <w:del w:id="1148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B80B58C" w14:textId="25BC4DAA" w:rsidR="001F414E" w:rsidDel="001F414E" w:rsidRDefault="001F414E">
            <w:pPr>
              <w:pStyle w:val="Tabletext"/>
              <w:jc w:val="center"/>
              <w:rPr>
                <w:del w:id="11482" w:author="作者"/>
                <w:sz w:val="18"/>
                <w:szCs w:val="18"/>
              </w:rPr>
            </w:pPr>
            <w:del w:id="11483"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1A79A" w14:textId="43FC4ACC" w:rsidR="001F414E" w:rsidDel="001F414E" w:rsidRDefault="001F414E">
            <w:pPr>
              <w:overflowPunct/>
              <w:autoSpaceDE/>
              <w:autoSpaceDN/>
              <w:adjustRightInd/>
              <w:rPr>
                <w:del w:id="1148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7C6CA" w14:textId="40CE5E5C" w:rsidR="001F414E" w:rsidDel="001F414E" w:rsidRDefault="001F414E">
            <w:pPr>
              <w:overflowPunct/>
              <w:autoSpaceDE/>
              <w:autoSpaceDN/>
              <w:adjustRightInd/>
              <w:rPr>
                <w:del w:id="11485" w:author="作者"/>
                <w:rFonts w:eastAsiaTheme="minorEastAsia"/>
                <w:sz w:val="18"/>
                <w:szCs w:val="18"/>
                <w:lang w:eastAsia="en-US"/>
              </w:rPr>
            </w:pPr>
          </w:p>
        </w:tc>
      </w:tr>
      <w:tr w:rsidR="001F414E" w:rsidDel="001F414E" w14:paraId="12B8BC5B" w14:textId="3B067FC7" w:rsidTr="001F414E">
        <w:trPr>
          <w:jc w:val="center"/>
          <w:del w:id="1148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06E" w14:textId="44E5BDB9" w:rsidR="001F414E" w:rsidDel="001F414E" w:rsidRDefault="001F414E">
            <w:pPr>
              <w:overflowPunct/>
              <w:autoSpaceDE/>
              <w:autoSpaceDN/>
              <w:adjustRightInd/>
              <w:rPr>
                <w:del w:id="1148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A05E9" w14:textId="3CAC35C1" w:rsidR="001F414E" w:rsidDel="001F414E" w:rsidRDefault="001F414E">
            <w:pPr>
              <w:overflowPunct/>
              <w:autoSpaceDE/>
              <w:autoSpaceDN/>
              <w:adjustRightInd/>
              <w:rPr>
                <w:del w:id="11488"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EF1C68F" w14:textId="7B3DCF7A" w:rsidR="001F414E" w:rsidDel="001F414E" w:rsidRDefault="001F414E">
            <w:pPr>
              <w:pStyle w:val="Tabletext"/>
              <w:jc w:val="center"/>
              <w:rPr>
                <w:del w:id="11489" w:author="作者"/>
                <w:sz w:val="18"/>
                <w:szCs w:val="18"/>
                <w:lang w:eastAsia="ja-JP"/>
              </w:rPr>
            </w:pPr>
            <w:del w:id="11490" w:author="作者">
              <w:r w:rsidDel="001F414E">
                <w:rPr>
                  <w:sz w:val="18"/>
                  <w:szCs w:val="18"/>
                  <w:lang w:eastAsia="zh-CN"/>
                </w:rPr>
                <w:delText>20</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C5B532A" w14:textId="0D4D76CE" w:rsidR="001F414E" w:rsidDel="001F414E" w:rsidRDefault="001F414E">
            <w:pPr>
              <w:pStyle w:val="Tabletext"/>
              <w:jc w:val="center"/>
              <w:rPr>
                <w:del w:id="1149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692256E" w14:textId="6FD37D7F" w:rsidR="001F414E" w:rsidDel="001F414E" w:rsidRDefault="001F414E">
            <w:pPr>
              <w:pStyle w:val="Tabletext"/>
              <w:jc w:val="center"/>
              <w:rPr>
                <w:del w:id="1149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FB2EF7C" w14:textId="68DB9897" w:rsidR="001F414E" w:rsidDel="001F414E" w:rsidRDefault="001F414E">
            <w:pPr>
              <w:pStyle w:val="Tabletext"/>
              <w:jc w:val="center"/>
              <w:rPr>
                <w:del w:id="11493" w:author="作者"/>
                <w:sz w:val="18"/>
                <w:szCs w:val="18"/>
              </w:rPr>
            </w:pPr>
            <w:del w:id="1149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E9A5211" w14:textId="1B4414BD" w:rsidR="001F414E" w:rsidDel="001F414E" w:rsidRDefault="001F414E">
            <w:pPr>
              <w:pStyle w:val="Tabletext"/>
              <w:jc w:val="center"/>
              <w:rPr>
                <w:del w:id="11495" w:author="作者"/>
                <w:sz w:val="18"/>
                <w:szCs w:val="18"/>
              </w:rPr>
            </w:pPr>
            <w:del w:id="1149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14B5734" w14:textId="27CFC9FB" w:rsidR="001F414E" w:rsidDel="001F414E" w:rsidRDefault="001F414E">
            <w:pPr>
              <w:pStyle w:val="Tabletext"/>
              <w:jc w:val="center"/>
              <w:rPr>
                <w:del w:id="11497" w:author="作者"/>
                <w:sz w:val="18"/>
                <w:szCs w:val="18"/>
              </w:rPr>
            </w:pPr>
            <w:del w:id="1149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25D37A3" w14:textId="1A9F6377" w:rsidR="001F414E" w:rsidDel="001F414E" w:rsidRDefault="001F414E">
            <w:pPr>
              <w:pStyle w:val="Tabletext"/>
              <w:jc w:val="center"/>
              <w:rPr>
                <w:del w:id="11499" w:author="作者"/>
                <w:sz w:val="18"/>
                <w:szCs w:val="18"/>
              </w:rPr>
            </w:pPr>
            <w:del w:id="11500"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C4893" w14:textId="6FB79941" w:rsidR="001F414E" w:rsidDel="001F414E" w:rsidRDefault="001F414E">
            <w:pPr>
              <w:overflowPunct/>
              <w:autoSpaceDE/>
              <w:autoSpaceDN/>
              <w:adjustRightInd/>
              <w:rPr>
                <w:del w:id="1150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8F981" w14:textId="717F4853" w:rsidR="001F414E" w:rsidDel="001F414E" w:rsidRDefault="001F414E">
            <w:pPr>
              <w:overflowPunct/>
              <w:autoSpaceDE/>
              <w:autoSpaceDN/>
              <w:adjustRightInd/>
              <w:rPr>
                <w:del w:id="11502" w:author="作者"/>
                <w:rFonts w:eastAsiaTheme="minorEastAsia"/>
                <w:sz w:val="18"/>
                <w:szCs w:val="18"/>
                <w:lang w:eastAsia="en-US"/>
              </w:rPr>
            </w:pPr>
          </w:p>
        </w:tc>
      </w:tr>
      <w:tr w:rsidR="001F414E" w:rsidDel="001F414E" w14:paraId="66F7C8B2" w14:textId="6DBBA581" w:rsidTr="001F414E">
        <w:trPr>
          <w:jc w:val="center"/>
          <w:del w:id="11503"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41EB783" w14:textId="352D8F0F" w:rsidR="001F414E" w:rsidDel="001F414E" w:rsidRDefault="001F414E">
            <w:pPr>
              <w:pStyle w:val="Tabletext"/>
              <w:jc w:val="center"/>
              <w:rPr>
                <w:del w:id="11504" w:author="作者"/>
                <w:sz w:val="18"/>
                <w:szCs w:val="18"/>
              </w:rPr>
            </w:pPr>
            <w:del w:id="11505" w:author="作者">
              <w:r w:rsidDel="001F414E">
                <w:rPr>
                  <w:sz w:val="18"/>
                  <w:szCs w:val="18"/>
                </w:rPr>
                <w:delText>CA_1A-5A-7A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39730F3B" w14:textId="3E1BAD2A" w:rsidR="001F414E" w:rsidDel="001F414E" w:rsidRDefault="001F414E">
            <w:pPr>
              <w:pStyle w:val="Tabletext"/>
              <w:jc w:val="center"/>
              <w:rPr>
                <w:del w:id="11506" w:author="作者"/>
                <w:sz w:val="18"/>
                <w:szCs w:val="18"/>
              </w:rPr>
            </w:pPr>
            <w:del w:id="11507"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0E1C20D4" w14:textId="0C58E961" w:rsidR="001F414E" w:rsidDel="001F414E" w:rsidRDefault="001F414E">
            <w:pPr>
              <w:pStyle w:val="Tabletext"/>
              <w:jc w:val="center"/>
              <w:rPr>
                <w:del w:id="11508" w:author="作者"/>
                <w:sz w:val="18"/>
                <w:szCs w:val="18"/>
                <w:lang w:eastAsia="ja-JP"/>
              </w:rPr>
            </w:pPr>
            <w:del w:id="11509"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824290C" w14:textId="49FDF33F" w:rsidR="001F414E" w:rsidDel="001F414E" w:rsidRDefault="001F414E">
            <w:pPr>
              <w:pStyle w:val="Tabletext"/>
              <w:jc w:val="center"/>
              <w:rPr>
                <w:del w:id="1151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E47AEDD" w14:textId="2E699CE4" w:rsidR="001F414E" w:rsidDel="001F414E" w:rsidRDefault="001F414E">
            <w:pPr>
              <w:pStyle w:val="Tabletext"/>
              <w:jc w:val="center"/>
              <w:rPr>
                <w:del w:id="1151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F0C37A4" w14:textId="420FEB9F" w:rsidR="001F414E" w:rsidDel="001F414E" w:rsidRDefault="001F414E">
            <w:pPr>
              <w:pStyle w:val="Tabletext"/>
              <w:jc w:val="center"/>
              <w:rPr>
                <w:del w:id="11512" w:author="作者"/>
                <w:sz w:val="18"/>
                <w:szCs w:val="18"/>
              </w:rPr>
            </w:pPr>
            <w:del w:id="1151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2BF62E0" w14:textId="5E037787" w:rsidR="001F414E" w:rsidDel="001F414E" w:rsidRDefault="001F414E">
            <w:pPr>
              <w:pStyle w:val="Tabletext"/>
              <w:jc w:val="center"/>
              <w:rPr>
                <w:del w:id="11514" w:author="作者"/>
                <w:sz w:val="18"/>
                <w:szCs w:val="18"/>
              </w:rPr>
            </w:pPr>
            <w:del w:id="1151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340EC1E" w14:textId="460D6742" w:rsidR="001F414E" w:rsidDel="001F414E" w:rsidRDefault="001F414E">
            <w:pPr>
              <w:pStyle w:val="Tabletext"/>
              <w:jc w:val="center"/>
              <w:rPr>
                <w:del w:id="1151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6CAEEBFA" w14:textId="0B3F3A6D" w:rsidR="001F414E" w:rsidDel="001F414E" w:rsidRDefault="001F414E">
            <w:pPr>
              <w:pStyle w:val="Tabletext"/>
              <w:jc w:val="center"/>
              <w:rPr>
                <w:del w:id="11517" w:author="作者"/>
                <w:sz w:val="18"/>
                <w:szCs w:val="18"/>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0D9FC5B0" w14:textId="0F201A48" w:rsidR="001F414E" w:rsidDel="001F414E" w:rsidRDefault="001F414E">
            <w:pPr>
              <w:pStyle w:val="Tabletext"/>
              <w:jc w:val="center"/>
              <w:rPr>
                <w:del w:id="11518" w:author="作者"/>
                <w:sz w:val="18"/>
                <w:szCs w:val="18"/>
              </w:rPr>
            </w:pPr>
            <w:del w:id="11519"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56FA41D" w14:textId="68966C0A" w:rsidR="001F414E" w:rsidDel="001F414E" w:rsidRDefault="001F414E">
            <w:pPr>
              <w:pStyle w:val="Tabletext"/>
              <w:jc w:val="center"/>
              <w:rPr>
                <w:del w:id="11520" w:author="作者"/>
                <w:sz w:val="18"/>
                <w:szCs w:val="18"/>
              </w:rPr>
            </w:pPr>
            <w:del w:id="11521" w:author="作者">
              <w:r w:rsidDel="001F414E">
                <w:rPr>
                  <w:sz w:val="18"/>
                  <w:szCs w:val="18"/>
                </w:rPr>
                <w:delText>0</w:delText>
              </w:r>
            </w:del>
          </w:p>
        </w:tc>
      </w:tr>
      <w:tr w:rsidR="001F414E" w:rsidDel="001F414E" w14:paraId="3421B74A" w14:textId="1691E519" w:rsidTr="001F414E">
        <w:trPr>
          <w:jc w:val="center"/>
          <w:del w:id="1152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B3E8A" w14:textId="52C938F4" w:rsidR="001F414E" w:rsidDel="001F414E" w:rsidRDefault="001F414E">
            <w:pPr>
              <w:overflowPunct/>
              <w:autoSpaceDE/>
              <w:autoSpaceDN/>
              <w:adjustRightInd/>
              <w:rPr>
                <w:del w:id="1152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B00DC" w14:textId="0C9AC27C" w:rsidR="001F414E" w:rsidDel="001F414E" w:rsidRDefault="001F414E">
            <w:pPr>
              <w:overflowPunct/>
              <w:autoSpaceDE/>
              <w:autoSpaceDN/>
              <w:adjustRightInd/>
              <w:rPr>
                <w:del w:id="1152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535CD1C3" w14:textId="7DB10E72" w:rsidR="001F414E" w:rsidDel="001F414E" w:rsidRDefault="001F414E">
            <w:pPr>
              <w:pStyle w:val="Tabletext"/>
              <w:jc w:val="center"/>
              <w:rPr>
                <w:del w:id="11525" w:author="作者"/>
                <w:sz w:val="18"/>
                <w:szCs w:val="18"/>
                <w:lang w:eastAsia="ja-JP"/>
              </w:rPr>
            </w:pPr>
            <w:del w:id="11526"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vAlign w:val="center"/>
          </w:tcPr>
          <w:p w14:paraId="2AE7F783" w14:textId="0C842002" w:rsidR="001F414E" w:rsidDel="001F414E" w:rsidRDefault="001F414E">
            <w:pPr>
              <w:pStyle w:val="Tabletext"/>
              <w:jc w:val="center"/>
              <w:rPr>
                <w:del w:id="1152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200F35FB" w14:textId="43CC921E" w:rsidR="001F414E" w:rsidDel="001F414E" w:rsidRDefault="001F414E">
            <w:pPr>
              <w:pStyle w:val="Tabletext"/>
              <w:jc w:val="center"/>
              <w:rPr>
                <w:del w:id="1152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0296AC6A" w14:textId="32DAF642" w:rsidR="001F414E" w:rsidDel="001F414E" w:rsidRDefault="001F414E">
            <w:pPr>
              <w:pStyle w:val="Tabletext"/>
              <w:jc w:val="center"/>
              <w:rPr>
                <w:del w:id="11529" w:author="作者"/>
                <w:sz w:val="18"/>
                <w:szCs w:val="18"/>
              </w:rPr>
            </w:pPr>
            <w:del w:id="1153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96103E5" w14:textId="7139DBC7" w:rsidR="001F414E" w:rsidDel="001F414E" w:rsidRDefault="001F414E">
            <w:pPr>
              <w:pStyle w:val="Tabletext"/>
              <w:jc w:val="center"/>
              <w:rPr>
                <w:del w:id="11531" w:author="作者"/>
                <w:sz w:val="18"/>
                <w:szCs w:val="18"/>
              </w:rPr>
            </w:pPr>
            <w:del w:id="1153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49DF5A89" w14:textId="53B152BC" w:rsidR="001F414E" w:rsidDel="001F414E" w:rsidRDefault="001F414E">
            <w:pPr>
              <w:pStyle w:val="Tabletext"/>
              <w:jc w:val="center"/>
              <w:rPr>
                <w:del w:id="1153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8A10B4B" w14:textId="54BFD06F" w:rsidR="001F414E" w:rsidDel="001F414E" w:rsidRDefault="001F414E">
            <w:pPr>
              <w:pStyle w:val="Tabletext"/>
              <w:jc w:val="center"/>
              <w:rPr>
                <w:del w:id="1153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B07B2" w14:textId="5DAC1FDE" w:rsidR="001F414E" w:rsidDel="001F414E" w:rsidRDefault="001F414E">
            <w:pPr>
              <w:overflowPunct/>
              <w:autoSpaceDE/>
              <w:autoSpaceDN/>
              <w:adjustRightInd/>
              <w:rPr>
                <w:del w:id="1153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3347E" w14:textId="2F4F76EB" w:rsidR="001F414E" w:rsidDel="001F414E" w:rsidRDefault="001F414E">
            <w:pPr>
              <w:overflowPunct/>
              <w:autoSpaceDE/>
              <w:autoSpaceDN/>
              <w:adjustRightInd/>
              <w:rPr>
                <w:del w:id="11536" w:author="作者"/>
                <w:rFonts w:eastAsiaTheme="minorEastAsia"/>
                <w:sz w:val="18"/>
                <w:szCs w:val="18"/>
                <w:lang w:eastAsia="en-US"/>
              </w:rPr>
            </w:pPr>
          </w:p>
        </w:tc>
      </w:tr>
      <w:tr w:rsidR="001F414E" w:rsidDel="001F414E" w14:paraId="3074584F" w14:textId="3566DDD2" w:rsidTr="001F414E">
        <w:trPr>
          <w:jc w:val="center"/>
          <w:del w:id="1153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172EB" w14:textId="760EADBF" w:rsidR="001F414E" w:rsidDel="001F414E" w:rsidRDefault="001F414E">
            <w:pPr>
              <w:overflowPunct/>
              <w:autoSpaceDE/>
              <w:autoSpaceDN/>
              <w:adjustRightInd/>
              <w:rPr>
                <w:del w:id="1153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25D76" w14:textId="2C2C6509" w:rsidR="001F414E" w:rsidDel="001F414E" w:rsidRDefault="001F414E">
            <w:pPr>
              <w:overflowPunct/>
              <w:autoSpaceDE/>
              <w:autoSpaceDN/>
              <w:adjustRightInd/>
              <w:rPr>
                <w:del w:id="11539"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0A686BA3" w14:textId="57AB80B6" w:rsidR="001F414E" w:rsidDel="001F414E" w:rsidRDefault="001F414E">
            <w:pPr>
              <w:pStyle w:val="Tabletext"/>
              <w:jc w:val="center"/>
              <w:rPr>
                <w:del w:id="11540" w:author="作者"/>
                <w:sz w:val="18"/>
                <w:szCs w:val="18"/>
                <w:lang w:eastAsia="ja-JP"/>
              </w:rPr>
            </w:pPr>
            <w:del w:id="11541" w:author="作者">
              <w:r w:rsidDel="001F414E">
                <w:rPr>
                  <w:sz w:val="18"/>
                  <w:szCs w:val="18"/>
                </w:rPr>
                <w:delText>7</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2F5F1AD" w14:textId="69759D68" w:rsidR="001F414E" w:rsidDel="001F414E" w:rsidRDefault="001F414E">
            <w:pPr>
              <w:pStyle w:val="Tabletext"/>
              <w:jc w:val="center"/>
              <w:rPr>
                <w:del w:id="1154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0457329" w14:textId="60249012" w:rsidR="001F414E" w:rsidDel="001F414E" w:rsidRDefault="001F414E">
            <w:pPr>
              <w:pStyle w:val="Tabletext"/>
              <w:jc w:val="center"/>
              <w:rPr>
                <w:del w:id="1154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35FA24B" w14:textId="75B7F4F4" w:rsidR="001F414E" w:rsidDel="001F414E" w:rsidRDefault="001F414E">
            <w:pPr>
              <w:pStyle w:val="Tabletext"/>
              <w:jc w:val="center"/>
              <w:rPr>
                <w:del w:id="1154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6E1EC25" w14:textId="1C7ADE53" w:rsidR="001F414E" w:rsidDel="001F414E" w:rsidRDefault="001F414E">
            <w:pPr>
              <w:pStyle w:val="Tabletext"/>
              <w:jc w:val="center"/>
              <w:rPr>
                <w:del w:id="11545" w:author="作者"/>
                <w:sz w:val="18"/>
                <w:szCs w:val="18"/>
              </w:rPr>
            </w:pPr>
            <w:del w:id="1154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42CF332" w14:textId="645B05B3" w:rsidR="001F414E" w:rsidDel="001F414E" w:rsidRDefault="001F414E">
            <w:pPr>
              <w:pStyle w:val="Tabletext"/>
              <w:jc w:val="center"/>
              <w:rPr>
                <w:del w:id="11547" w:author="作者"/>
                <w:sz w:val="18"/>
                <w:szCs w:val="18"/>
              </w:rPr>
            </w:pPr>
            <w:del w:id="1154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B7AC85C" w14:textId="18133F1F" w:rsidR="001F414E" w:rsidDel="001F414E" w:rsidRDefault="001F414E">
            <w:pPr>
              <w:pStyle w:val="Tabletext"/>
              <w:jc w:val="center"/>
              <w:rPr>
                <w:del w:id="11549" w:author="作者"/>
                <w:sz w:val="18"/>
                <w:szCs w:val="18"/>
              </w:rPr>
            </w:pPr>
            <w:del w:id="11550"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573B9" w14:textId="356944F4" w:rsidR="001F414E" w:rsidDel="001F414E" w:rsidRDefault="001F414E">
            <w:pPr>
              <w:overflowPunct/>
              <w:autoSpaceDE/>
              <w:autoSpaceDN/>
              <w:adjustRightInd/>
              <w:rPr>
                <w:del w:id="1155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55540" w14:textId="2287236D" w:rsidR="001F414E" w:rsidDel="001F414E" w:rsidRDefault="001F414E">
            <w:pPr>
              <w:overflowPunct/>
              <w:autoSpaceDE/>
              <w:autoSpaceDN/>
              <w:adjustRightInd/>
              <w:rPr>
                <w:del w:id="11552" w:author="作者"/>
                <w:rFonts w:eastAsiaTheme="minorEastAsia"/>
                <w:sz w:val="18"/>
                <w:szCs w:val="18"/>
                <w:lang w:eastAsia="en-US"/>
              </w:rPr>
            </w:pPr>
          </w:p>
        </w:tc>
      </w:tr>
      <w:tr w:rsidR="001F414E" w:rsidDel="001F414E" w14:paraId="54A66AEF" w14:textId="7E3393B4" w:rsidTr="001F414E">
        <w:trPr>
          <w:jc w:val="center"/>
          <w:del w:id="1155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CA34A" w14:textId="4658973B" w:rsidR="001F414E" w:rsidDel="001F414E" w:rsidRDefault="001F414E">
            <w:pPr>
              <w:overflowPunct/>
              <w:autoSpaceDE/>
              <w:autoSpaceDN/>
              <w:adjustRightInd/>
              <w:rPr>
                <w:del w:id="1155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150DC" w14:textId="4FAE9962" w:rsidR="001F414E" w:rsidDel="001F414E" w:rsidRDefault="001F414E">
            <w:pPr>
              <w:overflowPunct/>
              <w:autoSpaceDE/>
              <w:autoSpaceDN/>
              <w:adjustRightInd/>
              <w:rPr>
                <w:del w:id="11555"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747CEE0" w14:textId="2BCCC0B4" w:rsidR="001F414E" w:rsidDel="001F414E" w:rsidRDefault="001F414E">
            <w:pPr>
              <w:pStyle w:val="Tabletext"/>
              <w:jc w:val="center"/>
              <w:rPr>
                <w:del w:id="11556" w:author="作者"/>
                <w:sz w:val="18"/>
                <w:szCs w:val="18"/>
                <w:lang w:eastAsia="ja-JP"/>
              </w:rPr>
            </w:pPr>
            <w:del w:id="11557"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8D8681B" w14:textId="69097C73" w:rsidR="001F414E" w:rsidDel="001F414E" w:rsidRDefault="001F414E">
            <w:pPr>
              <w:pStyle w:val="Tabletext"/>
              <w:jc w:val="center"/>
              <w:rPr>
                <w:del w:id="1155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11E89AF" w14:textId="2BF8376C" w:rsidR="001F414E" w:rsidDel="001F414E" w:rsidRDefault="001F414E">
            <w:pPr>
              <w:pStyle w:val="Tabletext"/>
              <w:jc w:val="center"/>
              <w:rPr>
                <w:del w:id="1155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B94C90D" w14:textId="1164F61D" w:rsidR="001F414E" w:rsidDel="001F414E" w:rsidRDefault="001F414E">
            <w:pPr>
              <w:pStyle w:val="Tabletext"/>
              <w:jc w:val="center"/>
              <w:rPr>
                <w:del w:id="11560" w:author="作者"/>
                <w:sz w:val="18"/>
                <w:szCs w:val="18"/>
              </w:rPr>
            </w:pPr>
            <w:del w:id="1156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5F1E6B2" w14:textId="37032312" w:rsidR="001F414E" w:rsidDel="001F414E" w:rsidRDefault="001F414E">
            <w:pPr>
              <w:pStyle w:val="Tabletext"/>
              <w:jc w:val="center"/>
              <w:rPr>
                <w:del w:id="11562" w:author="作者"/>
                <w:sz w:val="18"/>
                <w:szCs w:val="18"/>
              </w:rPr>
            </w:pPr>
            <w:del w:id="1156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C2BEE84" w14:textId="5A0B1D9F" w:rsidR="001F414E" w:rsidDel="001F414E" w:rsidRDefault="001F414E">
            <w:pPr>
              <w:pStyle w:val="Tabletext"/>
              <w:jc w:val="center"/>
              <w:rPr>
                <w:del w:id="11564" w:author="作者"/>
                <w:sz w:val="18"/>
                <w:szCs w:val="18"/>
              </w:rPr>
            </w:pPr>
            <w:del w:id="1156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C6A0C1A" w14:textId="74FC6FF5" w:rsidR="001F414E" w:rsidDel="001F414E" w:rsidRDefault="001F414E">
            <w:pPr>
              <w:pStyle w:val="Tabletext"/>
              <w:jc w:val="center"/>
              <w:rPr>
                <w:del w:id="11566" w:author="作者"/>
                <w:sz w:val="18"/>
                <w:szCs w:val="18"/>
              </w:rPr>
            </w:pPr>
            <w:del w:id="11567"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1B5F2C98" w14:textId="6485FB3E" w:rsidR="001F414E" w:rsidDel="001F414E" w:rsidRDefault="001F414E">
            <w:pPr>
              <w:pStyle w:val="Tabletext"/>
              <w:jc w:val="center"/>
              <w:rPr>
                <w:del w:id="11568" w:author="作者"/>
                <w:sz w:val="18"/>
                <w:szCs w:val="18"/>
              </w:rPr>
            </w:pPr>
            <w:del w:id="11569"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2D3E9352" w14:textId="5BB65DA6" w:rsidR="001F414E" w:rsidDel="001F414E" w:rsidRDefault="001F414E">
            <w:pPr>
              <w:pStyle w:val="Tabletext"/>
              <w:jc w:val="center"/>
              <w:rPr>
                <w:del w:id="11570" w:author="作者"/>
                <w:sz w:val="18"/>
                <w:szCs w:val="18"/>
              </w:rPr>
            </w:pPr>
            <w:del w:id="11571" w:author="作者">
              <w:r w:rsidDel="001F414E">
                <w:rPr>
                  <w:sz w:val="18"/>
                  <w:szCs w:val="18"/>
                </w:rPr>
                <w:delText>1</w:delText>
              </w:r>
            </w:del>
          </w:p>
        </w:tc>
      </w:tr>
      <w:tr w:rsidR="001F414E" w:rsidDel="001F414E" w14:paraId="645FCC75" w14:textId="438C318D" w:rsidTr="001F414E">
        <w:trPr>
          <w:jc w:val="center"/>
          <w:del w:id="1157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12ADE" w14:textId="1BB64E8A" w:rsidR="001F414E" w:rsidDel="001F414E" w:rsidRDefault="001F414E">
            <w:pPr>
              <w:overflowPunct/>
              <w:autoSpaceDE/>
              <w:autoSpaceDN/>
              <w:adjustRightInd/>
              <w:rPr>
                <w:del w:id="1157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64A89" w14:textId="3BEFB835" w:rsidR="001F414E" w:rsidDel="001F414E" w:rsidRDefault="001F414E">
            <w:pPr>
              <w:overflowPunct/>
              <w:autoSpaceDE/>
              <w:autoSpaceDN/>
              <w:adjustRightInd/>
              <w:rPr>
                <w:del w:id="1157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55632F9" w14:textId="5B31317B" w:rsidR="001F414E" w:rsidDel="001F414E" w:rsidRDefault="001F414E">
            <w:pPr>
              <w:pStyle w:val="Tabletext"/>
              <w:jc w:val="center"/>
              <w:rPr>
                <w:del w:id="11575" w:author="作者"/>
                <w:sz w:val="18"/>
                <w:szCs w:val="18"/>
                <w:lang w:eastAsia="ja-JP"/>
              </w:rPr>
            </w:pPr>
            <w:del w:id="11576"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6EE660F" w14:textId="09443359" w:rsidR="001F414E" w:rsidDel="001F414E" w:rsidRDefault="001F414E">
            <w:pPr>
              <w:pStyle w:val="Tabletext"/>
              <w:jc w:val="center"/>
              <w:rPr>
                <w:del w:id="1157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2CDFAA3" w14:textId="187293E2" w:rsidR="001F414E" w:rsidDel="001F414E" w:rsidRDefault="001F414E">
            <w:pPr>
              <w:pStyle w:val="Tabletext"/>
              <w:jc w:val="center"/>
              <w:rPr>
                <w:del w:id="1157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314E0A2" w14:textId="5B6907EB" w:rsidR="001F414E" w:rsidDel="001F414E" w:rsidRDefault="001F414E">
            <w:pPr>
              <w:pStyle w:val="Tabletext"/>
              <w:jc w:val="center"/>
              <w:rPr>
                <w:del w:id="11579" w:author="作者"/>
                <w:sz w:val="18"/>
                <w:szCs w:val="18"/>
              </w:rPr>
            </w:pPr>
            <w:del w:id="1158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2FA8125" w14:textId="27480E91" w:rsidR="001F414E" w:rsidDel="001F414E" w:rsidRDefault="001F414E">
            <w:pPr>
              <w:pStyle w:val="Tabletext"/>
              <w:jc w:val="center"/>
              <w:rPr>
                <w:del w:id="11581" w:author="作者"/>
                <w:sz w:val="18"/>
                <w:szCs w:val="18"/>
              </w:rPr>
            </w:pPr>
            <w:del w:id="1158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F392E34" w14:textId="12639397" w:rsidR="001F414E" w:rsidDel="001F414E" w:rsidRDefault="001F414E">
            <w:pPr>
              <w:pStyle w:val="Tabletext"/>
              <w:jc w:val="center"/>
              <w:rPr>
                <w:del w:id="1158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6FAE387C" w14:textId="1121C334" w:rsidR="001F414E" w:rsidDel="001F414E" w:rsidRDefault="001F414E">
            <w:pPr>
              <w:pStyle w:val="Tabletext"/>
              <w:jc w:val="center"/>
              <w:rPr>
                <w:del w:id="1158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9E4B6" w14:textId="574A4FF8" w:rsidR="001F414E" w:rsidDel="001F414E" w:rsidRDefault="001F414E">
            <w:pPr>
              <w:overflowPunct/>
              <w:autoSpaceDE/>
              <w:autoSpaceDN/>
              <w:adjustRightInd/>
              <w:rPr>
                <w:del w:id="1158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7D0BE" w14:textId="58EAD221" w:rsidR="001F414E" w:rsidDel="001F414E" w:rsidRDefault="001F414E">
            <w:pPr>
              <w:overflowPunct/>
              <w:autoSpaceDE/>
              <w:autoSpaceDN/>
              <w:adjustRightInd/>
              <w:rPr>
                <w:del w:id="11586" w:author="作者"/>
                <w:rFonts w:eastAsiaTheme="minorEastAsia"/>
                <w:sz w:val="18"/>
                <w:szCs w:val="18"/>
                <w:lang w:eastAsia="en-US"/>
              </w:rPr>
            </w:pPr>
          </w:p>
        </w:tc>
      </w:tr>
      <w:tr w:rsidR="001F414E" w:rsidDel="001F414E" w14:paraId="0340A29F" w14:textId="6579CA91" w:rsidTr="001F414E">
        <w:trPr>
          <w:jc w:val="center"/>
          <w:del w:id="1158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390A0" w14:textId="7455C7D6" w:rsidR="001F414E" w:rsidDel="001F414E" w:rsidRDefault="001F414E">
            <w:pPr>
              <w:overflowPunct/>
              <w:autoSpaceDE/>
              <w:autoSpaceDN/>
              <w:adjustRightInd/>
              <w:rPr>
                <w:del w:id="1158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02816" w14:textId="19E03FE0" w:rsidR="001F414E" w:rsidDel="001F414E" w:rsidRDefault="001F414E">
            <w:pPr>
              <w:overflowPunct/>
              <w:autoSpaceDE/>
              <w:autoSpaceDN/>
              <w:adjustRightInd/>
              <w:rPr>
                <w:del w:id="11589"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334EA54A" w14:textId="3B74932D" w:rsidR="001F414E" w:rsidDel="001F414E" w:rsidRDefault="001F414E">
            <w:pPr>
              <w:pStyle w:val="Tabletext"/>
              <w:jc w:val="center"/>
              <w:rPr>
                <w:del w:id="11590" w:author="作者"/>
                <w:sz w:val="18"/>
                <w:szCs w:val="18"/>
                <w:lang w:eastAsia="ja-JP"/>
              </w:rPr>
            </w:pPr>
            <w:del w:id="11591" w:author="作者">
              <w:r w:rsidDel="001F414E">
                <w:rPr>
                  <w:sz w:val="18"/>
                  <w:szCs w:val="18"/>
                </w:rPr>
                <w:delText>7</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B27E4CB" w14:textId="023EF78C" w:rsidR="001F414E" w:rsidDel="001F414E" w:rsidRDefault="001F414E">
            <w:pPr>
              <w:pStyle w:val="Tabletext"/>
              <w:jc w:val="center"/>
              <w:rPr>
                <w:del w:id="1159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4812293" w14:textId="44AB734D" w:rsidR="001F414E" w:rsidDel="001F414E" w:rsidRDefault="001F414E">
            <w:pPr>
              <w:pStyle w:val="Tabletext"/>
              <w:jc w:val="center"/>
              <w:rPr>
                <w:del w:id="1159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91851B9" w14:textId="007328B8" w:rsidR="001F414E" w:rsidDel="001F414E" w:rsidRDefault="001F414E">
            <w:pPr>
              <w:pStyle w:val="Tabletext"/>
              <w:jc w:val="center"/>
              <w:rPr>
                <w:del w:id="1159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503E479" w14:textId="2BCB9D8C" w:rsidR="001F414E" w:rsidDel="001F414E" w:rsidRDefault="001F414E">
            <w:pPr>
              <w:pStyle w:val="Tabletext"/>
              <w:jc w:val="center"/>
              <w:rPr>
                <w:del w:id="11595" w:author="作者"/>
                <w:sz w:val="18"/>
                <w:szCs w:val="18"/>
              </w:rPr>
            </w:pPr>
            <w:del w:id="1159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160CDA0" w14:textId="53385EA4" w:rsidR="001F414E" w:rsidDel="001F414E" w:rsidRDefault="001F414E">
            <w:pPr>
              <w:pStyle w:val="Tabletext"/>
              <w:jc w:val="center"/>
              <w:rPr>
                <w:del w:id="11597" w:author="作者"/>
                <w:sz w:val="18"/>
                <w:szCs w:val="18"/>
              </w:rPr>
            </w:pPr>
            <w:del w:id="1159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9BD3A88" w14:textId="1CE45D89" w:rsidR="001F414E" w:rsidDel="001F414E" w:rsidRDefault="001F414E">
            <w:pPr>
              <w:pStyle w:val="Tabletext"/>
              <w:jc w:val="center"/>
              <w:rPr>
                <w:del w:id="11599" w:author="作者"/>
                <w:sz w:val="18"/>
                <w:szCs w:val="18"/>
              </w:rPr>
            </w:pPr>
            <w:del w:id="11600"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B5137" w14:textId="7FE51D7E" w:rsidR="001F414E" w:rsidDel="001F414E" w:rsidRDefault="001F414E">
            <w:pPr>
              <w:overflowPunct/>
              <w:autoSpaceDE/>
              <w:autoSpaceDN/>
              <w:adjustRightInd/>
              <w:rPr>
                <w:del w:id="1160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794B4" w14:textId="13A96AFB" w:rsidR="001F414E" w:rsidDel="001F414E" w:rsidRDefault="001F414E">
            <w:pPr>
              <w:overflowPunct/>
              <w:autoSpaceDE/>
              <w:autoSpaceDN/>
              <w:adjustRightInd/>
              <w:rPr>
                <w:del w:id="11602" w:author="作者"/>
                <w:rFonts w:eastAsiaTheme="minorEastAsia"/>
                <w:sz w:val="18"/>
                <w:szCs w:val="18"/>
                <w:lang w:eastAsia="en-US"/>
              </w:rPr>
            </w:pPr>
          </w:p>
        </w:tc>
      </w:tr>
      <w:tr w:rsidR="001F414E" w:rsidDel="001F414E" w14:paraId="1C5C736B" w14:textId="6C191DC9" w:rsidTr="001F414E">
        <w:trPr>
          <w:jc w:val="center"/>
          <w:del w:id="11603"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61AB7072" w14:textId="66640C5F" w:rsidR="001F414E" w:rsidDel="001F414E" w:rsidRDefault="001F414E">
            <w:pPr>
              <w:pStyle w:val="Tabletext"/>
              <w:jc w:val="center"/>
              <w:rPr>
                <w:del w:id="11604" w:author="作者"/>
                <w:sz w:val="18"/>
                <w:szCs w:val="18"/>
              </w:rPr>
            </w:pPr>
            <w:del w:id="11605" w:author="作者">
              <w:r w:rsidDel="001F414E">
                <w:rPr>
                  <w:sz w:val="18"/>
                  <w:szCs w:val="18"/>
                  <w:lang w:eastAsia="zh-CN"/>
                </w:rPr>
                <w:delText>CA_1A-7A-20A (NOTE 4)</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0905B896" w14:textId="32506DD2" w:rsidR="001F414E" w:rsidDel="001F414E" w:rsidRDefault="001F414E">
            <w:pPr>
              <w:pStyle w:val="Tabletext"/>
              <w:jc w:val="center"/>
              <w:rPr>
                <w:del w:id="11606" w:author="作者"/>
                <w:sz w:val="18"/>
                <w:szCs w:val="18"/>
                <w:lang w:eastAsia="zh-CN"/>
              </w:rPr>
            </w:pPr>
            <w:del w:id="11607"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3B86FD94" w14:textId="40EDDA12" w:rsidR="001F414E" w:rsidDel="001F414E" w:rsidRDefault="001F414E">
            <w:pPr>
              <w:pStyle w:val="Tabletext"/>
              <w:jc w:val="center"/>
              <w:rPr>
                <w:del w:id="11608" w:author="作者"/>
                <w:sz w:val="18"/>
                <w:szCs w:val="18"/>
              </w:rPr>
            </w:pPr>
            <w:del w:id="11609" w:author="作者">
              <w:r w:rsidDel="001F414E">
                <w:rPr>
                  <w:sz w:val="18"/>
                  <w:szCs w:val="18"/>
                  <w:lang w:eastAsia="zh-CN"/>
                </w:rPr>
                <w:delText>1</w:delText>
              </w:r>
            </w:del>
          </w:p>
        </w:tc>
        <w:tc>
          <w:tcPr>
            <w:tcW w:w="628" w:type="dxa"/>
            <w:tcBorders>
              <w:top w:val="single" w:sz="4" w:space="0" w:color="auto"/>
              <w:left w:val="single" w:sz="4" w:space="0" w:color="auto"/>
              <w:bottom w:val="single" w:sz="4" w:space="0" w:color="auto"/>
              <w:right w:val="single" w:sz="4" w:space="0" w:color="auto"/>
            </w:tcBorders>
          </w:tcPr>
          <w:p w14:paraId="44BADB40" w14:textId="7FD3A892" w:rsidR="001F414E" w:rsidDel="001F414E" w:rsidRDefault="001F414E">
            <w:pPr>
              <w:pStyle w:val="Tabletext"/>
              <w:jc w:val="center"/>
              <w:rPr>
                <w:del w:id="1161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F7A00D6" w14:textId="75F6E68A" w:rsidR="001F414E" w:rsidDel="001F414E" w:rsidRDefault="001F414E">
            <w:pPr>
              <w:pStyle w:val="Tabletext"/>
              <w:jc w:val="center"/>
              <w:rPr>
                <w:del w:id="1161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67F02BD" w14:textId="7842706F" w:rsidR="001F414E" w:rsidDel="001F414E" w:rsidRDefault="001F414E">
            <w:pPr>
              <w:pStyle w:val="Tabletext"/>
              <w:jc w:val="center"/>
              <w:rPr>
                <w:del w:id="11612" w:author="作者"/>
                <w:sz w:val="18"/>
                <w:szCs w:val="18"/>
              </w:rPr>
            </w:pPr>
            <w:del w:id="1161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198BCD7" w14:textId="60751D46" w:rsidR="001F414E" w:rsidDel="001F414E" w:rsidRDefault="001F414E">
            <w:pPr>
              <w:pStyle w:val="Tabletext"/>
              <w:jc w:val="center"/>
              <w:rPr>
                <w:del w:id="11614" w:author="作者"/>
                <w:sz w:val="18"/>
                <w:szCs w:val="18"/>
              </w:rPr>
            </w:pPr>
            <w:del w:id="1161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B915613" w14:textId="405117CC" w:rsidR="001F414E" w:rsidDel="001F414E" w:rsidRDefault="001F414E">
            <w:pPr>
              <w:pStyle w:val="Tabletext"/>
              <w:jc w:val="center"/>
              <w:rPr>
                <w:del w:id="11616" w:author="作者"/>
                <w:sz w:val="18"/>
                <w:szCs w:val="18"/>
              </w:rPr>
            </w:pPr>
            <w:del w:id="1161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1A00C2B" w14:textId="72038F82" w:rsidR="001F414E" w:rsidDel="001F414E" w:rsidRDefault="001F414E">
            <w:pPr>
              <w:pStyle w:val="Tabletext"/>
              <w:jc w:val="center"/>
              <w:rPr>
                <w:del w:id="11618" w:author="作者"/>
                <w:sz w:val="18"/>
                <w:szCs w:val="18"/>
              </w:rPr>
            </w:pPr>
            <w:del w:id="11619" w:author="作者">
              <w:r w:rsidDel="001F414E">
                <w:rPr>
                  <w:sz w:val="18"/>
                  <w:szCs w:val="18"/>
                  <w:lang w:eastAsia="zh-CN"/>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43FF8B70" w14:textId="1C4894B5" w:rsidR="001F414E" w:rsidDel="001F414E" w:rsidRDefault="001F414E">
            <w:pPr>
              <w:pStyle w:val="Tabletext"/>
              <w:jc w:val="center"/>
              <w:rPr>
                <w:del w:id="11620" w:author="作者"/>
                <w:sz w:val="18"/>
                <w:szCs w:val="18"/>
              </w:rPr>
            </w:pPr>
            <w:del w:id="11621"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D951BE8" w14:textId="1B24C152" w:rsidR="001F414E" w:rsidDel="001F414E" w:rsidRDefault="001F414E">
            <w:pPr>
              <w:pStyle w:val="Tabletext"/>
              <w:jc w:val="center"/>
              <w:rPr>
                <w:del w:id="11622" w:author="作者"/>
                <w:sz w:val="18"/>
                <w:szCs w:val="18"/>
              </w:rPr>
            </w:pPr>
            <w:del w:id="11623" w:author="作者">
              <w:r w:rsidDel="001F414E">
                <w:rPr>
                  <w:sz w:val="18"/>
                  <w:szCs w:val="18"/>
                </w:rPr>
                <w:delText>0</w:delText>
              </w:r>
            </w:del>
          </w:p>
        </w:tc>
      </w:tr>
      <w:tr w:rsidR="001F414E" w:rsidDel="001F414E" w14:paraId="2CC2BC4B" w14:textId="6A327C99" w:rsidTr="001F414E">
        <w:trPr>
          <w:jc w:val="center"/>
          <w:del w:id="1162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48513" w14:textId="1A988E4D" w:rsidR="001F414E" w:rsidDel="001F414E" w:rsidRDefault="001F414E">
            <w:pPr>
              <w:overflowPunct/>
              <w:autoSpaceDE/>
              <w:autoSpaceDN/>
              <w:adjustRightInd/>
              <w:rPr>
                <w:del w:id="1162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1DC08" w14:textId="6997D133" w:rsidR="001F414E" w:rsidDel="001F414E" w:rsidRDefault="001F414E">
            <w:pPr>
              <w:overflowPunct/>
              <w:autoSpaceDE/>
              <w:autoSpaceDN/>
              <w:adjustRightInd/>
              <w:rPr>
                <w:del w:id="11626"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12D2E63E" w14:textId="6AB21072" w:rsidR="001F414E" w:rsidDel="001F414E" w:rsidRDefault="001F414E">
            <w:pPr>
              <w:pStyle w:val="Tabletext"/>
              <w:jc w:val="center"/>
              <w:rPr>
                <w:del w:id="11627" w:author="作者"/>
                <w:sz w:val="18"/>
                <w:szCs w:val="18"/>
              </w:rPr>
            </w:pPr>
            <w:del w:id="11628" w:author="作者">
              <w:r w:rsidDel="001F414E">
                <w:rPr>
                  <w:sz w:val="18"/>
                  <w:szCs w:val="18"/>
                  <w:lang w:eastAsia="zh-CN"/>
                </w:rPr>
                <w:delText>7</w:delText>
              </w:r>
            </w:del>
          </w:p>
        </w:tc>
        <w:tc>
          <w:tcPr>
            <w:tcW w:w="628" w:type="dxa"/>
            <w:tcBorders>
              <w:top w:val="single" w:sz="4" w:space="0" w:color="auto"/>
              <w:left w:val="single" w:sz="4" w:space="0" w:color="auto"/>
              <w:bottom w:val="single" w:sz="4" w:space="0" w:color="auto"/>
              <w:right w:val="single" w:sz="4" w:space="0" w:color="auto"/>
            </w:tcBorders>
          </w:tcPr>
          <w:p w14:paraId="3FD78901" w14:textId="4C2DCEC4" w:rsidR="001F414E" w:rsidDel="001F414E" w:rsidRDefault="001F414E">
            <w:pPr>
              <w:pStyle w:val="Tabletext"/>
              <w:jc w:val="center"/>
              <w:rPr>
                <w:del w:id="1162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AAFB2D8" w14:textId="146205E7" w:rsidR="001F414E" w:rsidDel="001F414E" w:rsidRDefault="001F414E">
            <w:pPr>
              <w:pStyle w:val="Tabletext"/>
              <w:jc w:val="center"/>
              <w:rPr>
                <w:del w:id="1163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16CED3F" w14:textId="0F893A73" w:rsidR="001F414E" w:rsidDel="001F414E" w:rsidRDefault="001F414E">
            <w:pPr>
              <w:pStyle w:val="Tabletext"/>
              <w:jc w:val="center"/>
              <w:rPr>
                <w:del w:id="1163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AD66F7D" w14:textId="2F8AE614" w:rsidR="001F414E" w:rsidDel="001F414E" w:rsidRDefault="001F414E">
            <w:pPr>
              <w:pStyle w:val="Tabletext"/>
              <w:jc w:val="center"/>
              <w:rPr>
                <w:del w:id="11632" w:author="作者"/>
                <w:sz w:val="18"/>
                <w:szCs w:val="18"/>
              </w:rPr>
            </w:pPr>
            <w:del w:id="1163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F7FF3EF" w14:textId="42EE139A" w:rsidR="001F414E" w:rsidDel="001F414E" w:rsidRDefault="001F414E">
            <w:pPr>
              <w:pStyle w:val="Tabletext"/>
              <w:jc w:val="center"/>
              <w:rPr>
                <w:del w:id="11634" w:author="作者"/>
                <w:sz w:val="18"/>
                <w:szCs w:val="18"/>
              </w:rPr>
            </w:pPr>
            <w:del w:id="1163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ABE1CC0" w14:textId="4BA765B0" w:rsidR="001F414E" w:rsidDel="001F414E" w:rsidRDefault="001F414E">
            <w:pPr>
              <w:pStyle w:val="Tabletext"/>
              <w:jc w:val="center"/>
              <w:rPr>
                <w:del w:id="11636" w:author="作者"/>
                <w:sz w:val="18"/>
                <w:szCs w:val="18"/>
              </w:rPr>
            </w:pPr>
            <w:del w:id="11637"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1AE39" w14:textId="6FF4FF01" w:rsidR="001F414E" w:rsidDel="001F414E" w:rsidRDefault="001F414E">
            <w:pPr>
              <w:overflowPunct/>
              <w:autoSpaceDE/>
              <w:autoSpaceDN/>
              <w:adjustRightInd/>
              <w:rPr>
                <w:del w:id="1163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56439" w14:textId="24E7C30C" w:rsidR="001F414E" w:rsidDel="001F414E" w:rsidRDefault="001F414E">
            <w:pPr>
              <w:overflowPunct/>
              <w:autoSpaceDE/>
              <w:autoSpaceDN/>
              <w:adjustRightInd/>
              <w:rPr>
                <w:del w:id="11639" w:author="作者"/>
                <w:rFonts w:eastAsiaTheme="minorEastAsia"/>
                <w:sz w:val="18"/>
                <w:szCs w:val="18"/>
                <w:lang w:eastAsia="en-US"/>
              </w:rPr>
            </w:pPr>
          </w:p>
        </w:tc>
      </w:tr>
      <w:tr w:rsidR="001F414E" w:rsidDel="001F414E" w14:paraId="79764295" w14:textId="17E6823B" w:rsidTr="001F414E">
        <w:trPr>
          <w:jc w:val="center"/>
          <w:del w:id="1164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E5E11" w14:textId="2DE2E03C" w:rsidR="001F414E" w:rsidDel="001F414E" w:rsidRDefault="001F414E">
            <w:pPr>
              <w:overflowPunct/>
              <w:autoSpaceDE/>
              <w:autoSpaceDN/>
              <w:adjustRightInd/>
              <w:rPr>
                <w:del w:id="1164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B7D54" w14:textId="73C131CA" w:rsidR="001F414E" w:rsidDel="001F414E" w:rsidRDefault="001F414E">
            <w:pPr>
              <w:overflowPunct/>
              <w:autoSpaceDE/>
              <w:autoSpaceDN/>
              <w:adjustRightInd/>
              <w:rPr>
                <w:del w:id="11642"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2673E07A" w14:textId="76C54F61" w:rsidR="001F414E" w:rsidDel="001F414E" w:rsidRDefault="001F414E">
            <w:pPr>
              <w:pStyle w:val="Tabletext"/>
              <w:jc w:val="center"/>
              <w:rPr>
                <w:del w:id="11643" w:author="作者"/>
                <w:sz w:val="18"/>
                <w:szCs w:val="18"/>
              </w:rPr>
            </w:pPr>
            <w:del w:id="11644" w:author="作者">
              <w:r w:rsidDel="001F414E">
                <w:rPr>
                  <w:sz w:val="18"/>
                  <w:szCs w:val="18"/>
                  <w:lang w:eastAsia="zh-CN"/>
                </w:rPr>
                <w:delText>20</w:delText>
              </w:r>
            </w:del>
          </w:p>
        </w:tc>
        <w:tc>
          <w:tcPr>
            <w:tcW w:w="628" w:type="dxa"/>
            <w:tcBorders>
              <w:top w:val="single" w:sz="4" w:space="0" w:color="auto"/>
              <w:left w:val="single" w:sz="4" w:space="0" w:color="auto"/>
              <w:bottom w:val="single" w:sz="4" w:space="0" w:color="auto"/>
              <w:right w:val="single" w:sz="4" w:space="0" w:color="auto"/>
            </w:tcBorders>
          </w:tcPr>
          <w:p w14:paraId="46775D72" w14:textId="0A8339F9" w:rsidR="001F414E" w:rsidDel="001F414E" w:rsidRDefault="001F414E">
            <w:pPr>
              <w:pStyle w:val="Tabletext"/>
              <w:jc w:val="center"/>
              <w:rPr>
                <w:del w:id="1164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C48AFEF" w14:textId="6753B123" w:rsidR="001F414E" w:rsidDel="001F414E" w:rsidRDefault="001F414E">
            <w:pPr>
              <w:pStyle w:val="Tabletext"/>
              <w:jc w:val="center"/>
              <w:rPr>
                <w:del w:id="1164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B9255A4" w14:textId="1ECF2EE6" w:rsidR="001F414E" w:rsidDel="001F414E" w:rsidRDefault="001F414E">
            <w:pPr>
              <w:pStyle w:val="Tabletext"/>
              <w:jc w:val="center"/>
              <w:rPr>
                <w:del w:id="11647" w:author="作者"/>
                <w:sz w:val="18"/>
                <w:szCs w:val="18"/>
              </w:rPr>
            </w:pPr>
            <w:del w:id="1164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7EC4B1E" w14:textId="771EF471" w:rsidR="001F414E" w:rsidDel="001F414E" w:rsidRDefault="001F414E">
            <w:pPr>
              <w:pStyle w:val="Tabletext"/>
              <w:jc w:val="center"/>
              <w:rPr>
                <w:del w:id="11649" w:author="作者"/>
                <w:sz w:val="18"/>
                <w:szCs w:val="18"/>
              </w:rPr>
            </w:pPr>
            <w:del w:id="1165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3F0AB63C" w14:textId="79947FFE" w:rsidR="001F414E" w:rsidDel="001F414E" w:rsidRDefault="001F414E">
            <w:pPr>
              <w:pStyle w:val="Tabletext"/>
              <w:jc w:val="center"/>
              <w:rPr>
                <w:del w:id="1165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8FDEAD9" w14:textId="50FF37AC" w:rsidR="001F414E" w:rsidDel="001F414E" w:rsidRDefault="001F414E">
            <w:pPr>
              <w:pStyle w:val="Tabletext"/>
              <w:jc w:val="center"/>
              <w:rPr>
                <w:del w:id="11652"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75282" w14:textId="6A0799D3" w:rsidR="001F414E" w:rsidDel="001F414E" w:rsidRDefault="001F414E">
            <w:pPr>
              <w:overflowPunct/>
              <w:autoSpaceDE/>
              <w:autoSpaceDN/>
              <w:adjustRightInd/>
              <w:rPr>
                <w:del w:id="1165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53099" w14:textId="40A51369" w:rsidR="001F414E" w:rsidDel="001F414E" w:rsidRDefault="001F414E">
            <w:pPr>
              <w:overflowPunct/>
              <w:autoSpaceDE/>
              <w:autoSpaceDN/>
              <w:adjustRightInd/>
              <w:rPr>
                <w:del w:id="11654" w:author="作者"/>
                <w:rFonts w:eastAsiaTheme="minorEastAsia"/>
                <w:sz w:val="18"/>
                <w:szCs w:val="18"/>
                <w:lang w:eastAsia="en-US"/>
              </w:rPr>
            </w:pPr>
          </w:p>
        </w:tc>
      </w:tr>
    </w:tbl>
    <w:p w14:paraId="48E548A3" w14:textId="6D44ABC3" w:rsidR="001F414E" w:rsidDel="001F414E" w:rsidRDefault="001F414E" w:rsidP="001F414E">
      <w:pPr>
        <w:pStyle w:val="TableNo0"/>
        <w:ind w:firstLine="400"/>
        <w:rPr>
          <w:del w:id="11655" w:author="作者"/>
          <w:rFonts w:ascii="Times New Roman" w:hAnsi="Times New Roman"/>
          <w:lang w:val="en-US"/>
        </w:rPr>
      </w:pPr>
      <w:del w:id="11656" w:author="作者">
        <w:r w:rsidDel="001F414E">
          <w:rPr>
            <w:lang w:val="en-US"/>
          </w:rPr>
          <w:lastRenderedPageBreak/>
          <w:delText>TABLE  1.1.2-2b (</w:delText>
        </w:r>
        <w:r w:rsidDel="001F414E">
          <w:rPr>
            <w:i/>
            <w:iCs/>
            <w:lang w:val="en-US"/>
          </w:rPr>
          <w:delText>continued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66"/>
        <w:gridCol w:w="767"/>
        <w:gridCol w:w="587"/>
        <w:gridCol w:w="588"/>
        <w:gridCol w:w="588"/>
        <w:gridCol w:w="588"/>
        <w:gridCol w:w="588"/>
        <w:gridCol w:w="588"/>
        <w:gridCol w:w="1187"/>
        <w:gridCol w:w="1286"/>
      </w:tblGrid>
      <w:tr w:rsidR="001F414E" w:rsidDel="001F414E" w14:paraId="3A3A3ECB" w14:textId="0AF701D5" w:rsidTr="001F414E">
        <w:trPr>
          <w:jc w:val="center"/>
          <w:del w:id="11657" w:author="作者"/>
        </w:trPr>
        <w:tc>
          <w:tcPr>
            <w:tcW w:w="9629" w:type="dxa"/>
            <w:gridSpan w:val="11"/>
            <w:tcBorders>
              <w:top w:val="single" w:sz="4" w:space="0" w:color="auto"/>
              <w:left w:val="single" w:sz="4" w:space="0" w:color="auto"/>
              <w:bottom w:val="single" w:sz="4" w:space="0" w:color="auto"/>
              <w:right w:val="single" w:sz="4" w:space="0" w:color="auto"/>
            </w:tcBorders>
            <w:hideMark/>
          </w:tcPr>
          <w:p w14:paraId="1F206E75" w14:textId="4CB305EC" w:rsidR="001F414E" w:rsidDel="001F414E" w:rsidRDefault="001F414E">
            <w:pPr>
              <w:pStyle w:val="Tablehead"/>
              <w:rPr>
                <w:del w:id="11658" w:author="作者"/>
                <w:sz w:val="18"/>
                <w:szCs w:val="18"/>
              </w:rPr>
            </w:pPr>
            <w:del w:id="11659" w:author="作者">
              <w:r w:rsidDel="001F414E">
                <w:rPr>
                  <w:sz w:val="18"/>
                  <w:szCs w:val="18"/>
                </w:rPr>
                <w:delText>E-UTRA CA configuration / Bandwidth combination set</w:delText>
              </w:r>
            </w:del>
          </w:p>
        </w:tc>
      </w:tr>
      <w:tr w:rsidR="001F414E" w:rsidDel="001F414E" w14:paraId="1EE8A86D" w14:textId="38D63708" w:rsidTr="001F414E">
        <w:trPr>
          <w:jc w:val="center"/>
          <w:del w:id="11660" w:author="作者"/>
        </w:trPr>
        <w:tc>
          <w:tcPr>
            <w:tcW w:w="1369" w:type="dxa"/>
            <w:tcBorders>
              <w:top w:val="single" w:sz="4" w:space="0" w:color="auto"/>
              <w:left w:val="single" w:sz="4" w:space="0" w:color="auto"/>
              <w:bottom w:val="single" w:sz="4" w:space="0" w:color="auto"/>
              <w:right w:val="single" w:sz="4" w:space="0" w:color="auto"/>
            </w:tcBorders>
            <w:vAlign w:val="center"/>
            <w:hideMark/>
          </w:tcPr>
          <w:p w14:paraId="6787C5BD" w14:textId="530A9522" w:rsidR="001F414E" w:rsidDel="001F414E" w:rsidRDefault="001F414E">
            <w:pPr>
              <w:pStyle w:val="Tablehead"/>
              <w:rPr>
                <w:del w:id="11661" w:author="作者"/>
                <w:sz w:val="18"/>
                <w:szCs w:val="18"/>
              </w:rPr>
            </w:pPr>
            <w:del w:id="11662" w:author="作者">
              <w:r w:rsidDel="001F414E">
                <w:rPr>
                  <w:sz w:val="18"/>
                  <w:szCs w:val="18"/>
                </w:rPr>
                <w:delText>E-UTRA CA Configuration</w:delText>
              </w:r>
            </w:del>
          </w:p>
        </w:tc>
        <w:tc>
          <w:tcPr>
            <w:tcW w:w="1390" w:type="dxa"/>
            <w:tcBorders>
              <w:top w:val="single" w:sz="4" w:space="0" w:color="auto"/>
              <w:left w:val="single" w:sz="4" w:space="0" w:color="auto"/>
              <w:bottom w:val="single" w:sz="4" w:space="0" w:color="auto"/>
              <w:right w:val="single" w:sz="4" w:space="0" w:color="auto"/>
            </w:tcBorders>
            <w:vAlign w:val="center"/>
            <w:hideMark/>
          </w:tcPr>
          <w:p w14:paraId="5EB9D540" w14:textId="47C9BC80" w:rsidR="001F414E" w:rsidDel="001F414E" w:rsidRDefault="001F414E">
            <w:pPr>
              <w:pStyle w:val="Tablehead"/>
              <w:rPr>
                <w:del w:id="11663" w:author="作者"/>
                <w:sz w:val="18"/>
                <w:szCs w:val="18"/>
              </w:rPr>
            </w:pPr>
            <w:del w:id="11664" w:author="作者">
              <w:r w:rsidDel="001F414E">
                <w:rPr>
                  <w:sz w:val="18"/>
                  <w:szCs w:val="18"/>
                  <w:lang w:val="en-US" w:eastAsia="ja-JP"/>
                </w:rPr>
                <w:delText>Uplink CA configurations (NOTE 5)</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1A36E02E" w14:textId="47FDC0B3" w:rsidR="001F414E" w:rsidDel="001F414E" w:rsidRDefault="001F414E">
            <w:pPr>
              <w:pStyle w:val="Tablehead"/>
              <w:rPr>
                <w:del w:id="11665" w:author="作者"/>
                <w:sz w:val="18"/>
                <w:szCs w:val="18"/>
              </w:rPr>
            </w:pPr>
            <w:del w:id="11666" w:author="作者">
              <w:r w:rsidDel="001F414E">
                <w:rPr>
                  <w:sz w:val="18"/>
                  <w:szCs w:val="18"/>
                </w:rPr>
                <w:delText>E-UTRA Bands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642F5B7" w14:textId="7A156711" w:rsidR="001F414E" w:rsidDel="001F414E" w:rsidRDefault="001F414E">
            <w:pPr>
              <w:pStyle w:val="Tablehead"/>
              <w:rPr>
                <w:del w:id="11667" w:author="作者"/>
                <w:sz w:val="18"/>
                <w:szCs w:val="18"/>
              </w:rPr>
            </w:pPr>
            <w:del w:id="11668" w:author="作者">
              <w:r w:rsidDel="001F414E">
                <w:rPr>
                  <w:sz w:val="18"/>
                  <w:szCs w:val="18"/>
                </w:rPr>
                <w:delText>1.4</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1D93F61" w14:textId="3D56ED86" w:rsidR="001F414E" w:rsidDel="001F414E" w:rsidRDefault="001F414E">
            <w:pPr>
              <w:pStyle w:val="Tablehead"/>
              <w:rPr>
                <w:del w:id="11669" w:author="作者"/>
                <w:sz w:val="18"/>
                <w:szCs w:val="18"/>
              </w:rPr>
            </w:pPr>
            <w:del w:id="11670" w:author="作者">
              <w:r w:rsidDel="001F414E">
                <w:rPr>
                  <w:sz w:val="18"/>
                  <w:szCs w:val="18"/>
                </w:rPr>
                <w:delText>3</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661342B" w14:textId="01093D7C" w:rsidR="001F414E" w:rsidDel="001F414E" w:rsidRDefault="001F414E">
            <w:pPr>
              <w:pStyle w:val="Tablehead"/>
              <w:rPr>
                <w:del w:id="11671" w:author="作者"/>
                <w:sz w:val="18"/>
                <w:szCs w:val="18"/>
              </w:rPr>
            </w:pPr>
            <w:del w:id="11672" w:author="作者">
              <w:r w:rsidDel="001F414E">
                <w:rPr>
                  <w:sz w:val="18"/>
                  <w:szCs w:val="18"/>
                </w:rPr>
                <w:delText>5</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A1B3DD8" w14:textId="417A7C34" w:rsidR="001F414E" w:rsidDel="001F414E" w:rsidRDefault="001F414E">
            <w:pPr>
              <w:pStyle w:val="Tablehead"/>
              <w:rPr>
                <w:del w:id="11673" w:author="作者"/>
                <w:sz w:val="18"/>
                <w:szCs w:val="18"/>
              </w:rPr>
            </w:pPr>
            <w:del w:id="11674" w:author="作者">
              <w:r w:rsidDel="001F414E">
                <w:rPr>
                  <w:sz w:val="18"/>
                  <w:szCs w:val="18"/>
                </w:rPr>
                <w:delText>10</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2207AB6" w14:textId="5D0E03B9" w:rsidR="001F414E" w:rsidDel="001F414E" w:rsidRDefault="001F414E">
            <w:pPr>
              <w:pStyle w:val="Tablehead"/>
              <w:rPr>
                <w:del w:id="11675" w:author="作者"/>
                <w:sz w:val="18"/>
                <w:szCs w:val="18"/>
              </w:rPr>
            </w:pPr>
            <w:del w:id="11676" w:author="作者">
              <w:r w:rsidDel="001F414E">
                <w:rPr>
                  <w:sz w:val="18"/>
                  <w:szCs w:val="18"/>
                </w:rPr>
                <w:delText>15</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3105988" w14:textId="283C2D56" w:rsidR="001F414E" w:rsidDel="001F414E" w:rsidRDefault="001F414E">
            <w:pPr>
              <w:pStyle w:val="Tablehead"/>
              <w:rPr>
                <w:del w:id="11677" w:author="作者"/>
                <w:sz w:val="18"/>
                <w:szCs w:val="18"/>
              </w:rPr>
            </w:pPr>
            <w:del w:id="11678" w:author="作者">
              <w:r w:rsidDel="001F414E">
                <w:rPr>
                  <w:sz w:val="18"/>
                  <w:szCs w:val="18"/>
                </w:rPr>
                <w:delText>20</w:delText>
              </w:r>
              <w:r w:rsidDel="001F414E">
                <w:rPr>
                  <w:sz w:val="18"/>
                  <w:szCs w:val="18"/>
                </w:rPr>
                <w:br/>
                <w:delText>MHz</w:delText>
              </w:r>
            </w:del>
          </w:p>
        </w:tc>
        <w:tc>
          <w:tcPr>
            <w:tcW w:w="1114" w:type="dxa"/>
            <w:tcBorders>
              <w:top w:val="single" w:sz="4" w:space="0" w:color="auto"/>
              <w:left w:val="single" w:sz="4" w:space="0" w:color="auto"/>
              <w:bottom w:val="single" w:sz="4" w:space="0" w:color="auto"/>
              <w:right w:val="single" w:sz="4" w:space="0" w:color="auto"/>
            </w:tcBorders>
            <w:vAlign w:val="center"/>
            <w:hideMark/>
          </w:tcPr>
          <w:p w14:paraId="45477FD6" w14:textId="5C437D0F" w:rsidR="001F414E" w:rsidDel="001F414E" w:rsidRDefault="001F414E">
            <w:pPr>
              <w:pStyle w:val="Tablehead"/>
              <w:rPr>
                <w:del w:id="11679" w:author="作者"/>
                <w:sz w:val="18"/>
                <w:szCs w:val="18"/>
              </w:rPr>
            </w:pPr>
            <w:del w:id="11680" w:author="作者">
              <w:r w:rsidDel="001F414E">
                <w:rPr>
                  <w:sz w:val="18"/>
                  <w:szCs w:val="18"/>
                </w:rPr>
                <w:delText>Maximum aggregated bandwidth</w:delText>
              </w:r>
            </w:del>
          </w:p>
          <w:p w14:paraId="63000EE1" w14:textId="370E45D8" w:rsidR="001F414E" w:rsidDel="001F414E" w:rsidRDefault="001F414E">
            <w:pPr>
              <w:pStyle w:val="Tablehead"/>
              <w:rPr>
                <w:del w:id="11681" w:author="作者"/>
                <w:sz w:val="18"/>
                <w:szCs w:val="18"/>
              </w:rPr>
            </w:pPr>
            <w:del w:id="11682" w:author="作者">
              <w:r w:rsidDel="001F414E">
                <w:rPr>
                  <w:sz w:val="18"/>
                  <w:szCs w:val="18"/>
                </w:rPr>
                <w:delText>(MHz)</w:delText>
              </w:r>
            </w:del>
          </w:p>
        </w:tc>
        <w:tc>
          <w:tcPr>
            <w:tcW w:w="1231" w:type="dxa"/>
            <w:tcBorders>
              <w:top w:val="single" w:sz="4" w:space="0" w:color="auto"/>
              <w:left w:val="single" w:sz="4" w:space="0" w:color="auto"/>
              <w:bottom w:val="single" w:sz="4" w:space="0" w:color="auto"/>
              <w:right w:val="single" w:sz="4" w:space="0" w:color="auto"/>
            </w:tcBorders>
            <w:vAlign w:val="center"/>
            <w:hideMark/>
          </w:tcPr>
          <w:p w14:paraId="1447BB49" w14:textId="6FCA240F" w:rsidR="001F414E" w:rsidDel="001F414E" w:rsidRDefault="001F414E">
            <w:pPr>
              <w:pStyle w:val="Tablehead"/>
              <w:rPr>
                <w:del w:id="11683" w:author="作者"/>
                <w:sz w:val="18"/>
                <w:szCs w:val="18"/>
              </w:rPr>
            </w:pPr>
            <w:del w:id="11684" w:author="作者">
              <w:r w:rsidDel="001F414E">
                <w:rPr>
                  <w:sz w:val="18"/>
                  <w:szCs w:val="18"/>
                </w:rPr>
                <w:delText>Bandwidth combination set</w:delText>
              </w:r>
            </w:del>
          </w:p>
        </w:tc>
      </w:tr>
      <w:tr w:rsidR="001F414E" w:rsidDel="001F414E" w14:paraId="5F5B31B4" w14:textId="68722BB4" w:rsidTr="001F414E">
        <w:trPr>
          <w:jc w:val="center"/>
          <w:del w:id="11685"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E922D52" w14:textId="516863A2" w:rsidR="001F414E" w:rsidDel="001F414E" w:rsidRDefault="001F414E">
            <w:pPr>
              <w:pStyle w:val="Tabletext"/>
              <w:jc w:val="center"/>
              <w:rPr>
                <w:del w:id="11686" w:author="作者"/>
                <w:sz w:val="18"/>
                <w:szCs w:val="18"/>
              </w:rPr>
            </w:pPr>
            <w:del w:id="11687" w:author="作者">
              <w:r w:rsidDel="001F414E">
                <w:rPr>
                  <w:sz w:val="18"/>
                  <w:szCs w:val="18"/>
                </w:rPr>
                <w:delText>CA_1A-18A-28A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28E186D2" w14:textId="52A1BC49" w:rsidR="001F414E" w:rsidDel="001F414E" w:rsidRDefault="001F414E">
            <w:pPr>
              <w:pStyle w:val="Tabletext"/>
              <w:jc w:val="center"/>
              <w:rPr>
                <w:del w:id="11688" w:author="作者"/>
                <w:sz w:val="18"/>
                <w:szCs w:val="18"/>
              </w:rPr>
            </w:pPr>
            <w:del w:id="11689"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6EFDEC92" w14:textId="05EB6B76" w:rsidR="001F414E" w:rsidDel="001F414E" w:rsidRDefault="001F414E">
            <w:pPr>
              <w:pStyle w:val="Tabletext"/>
              <w:jc w:val="center"/>
              <w:rPr>
                <w:del w:id="11690" w:author="作者"/>
                <w:sz w:val="18"/>
                <w:szCs w:val="18"/>
                <w:lang w:eastAsia="zh-CN"/>
              </w:rPr>
            </w:pPr>
            <w:del w:id="11691"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E69856B" w14:textId="33864AA3" w:rsidR="001F414E" w:rsidDel="001F414E" w:rsidRDefault="001F414E">
            <w:pPr>
              <w:pStyle w:val="Tabletext"/>
              <w:jc w:val="center"/>
              <w:rPr>
                <w:del w:id="1169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1300E65" w14:textId="41EA0E9B" w:rsidR="001F414E" w:rsidDel="001F414E" w:rsidRDefault="001F414E">
            <w:pPr>
              <w:pStyle w:val="Tabletext"/>
              <w:jc w:val="center"/>
              <w:rPr>
                <w:del w:id="11693"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3BA51F32" w14:textId="4F581B76" w:rsidR="001F414E" w:rsidDel="001F414E" w:rsidRDefault="001F414E">
            <w:pPr>
              <w:pStyle w:val="Tabletext"/>
              <w:jc w:val="center"/>
              <w:rPr>
                <w:del w:id="11694" w:author="作者"/>
                <w:sz w:val="18"/>
                <w:szCs w:val="18"/>
              </w:rPr>
            </w:pPr>
            <w:del w:id="1169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8AA8739" w14:textId="7BFB7BDE" w:rsidR="001F414E" w:rsidDel="001F414E" w:rsidRDefault="001F414E">
            <w:pPr>
              <w:pStyle w:val="Tabletext"/>
              <w:jc w:val="center"/>
              <w:rPr>
                <w:del w:id="11696" w:author="作者"/>
                <w:sz w:val="18"/>
                <w:szCs w:val="18"/>
              </w:rPr>
            </w:pPr>
            <w:del w:id="1169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112692D" w14:textId="21B58B18" w:rsidR="001F414E" w:rsidDel="001F414E" w:rsidRDefault="001F414E">
            <w:pPr>
              <w:pStyle w:val="Tabletext"/>
              <w:jc w:val="center"/>
              <w:rPr>
                <w:del w:id="11698" w:author="作者"/>
                <w:sz w:val="18"/>
                <w:szCs w:val="18"/>
              </w:rPr>
            </w:pPr>
            <w:del w:id="1169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A59CA86" w14:textId="132B63E7" w:rsidR="001F414E" w:rsidDel="001F414E" w:rsidRDefault="001F414E">
            <w:pPr>
              <w:pStyle w:val="Tabletext"/>
              <w:jc w:val="center"/>
              <w:rPr>
                <w:del w:id="11700" w:author="作者"/>
                <w:sz w:val="18"/>
                <w:szCs w:val="18"/>
              </w:rPr>
            </w:pPr>
            <w:del w:id="11701"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71BB5516" w14:textId="755746E4" w:rsidR="001F414E" w:rsidDel="001F414E" w:rsidRDefault="001F414E">
            <w:pPr>
              <w:pStyle w:val="Tabletext"/>
              <w:jc w:val="center"/>
              <w:rPr>
                <w:del w:id="11702" w:author="作者"/>
                <w:sz w:val="18"/>
                <w:szCs w:val="18"/>
              </w:rPr>
            </w:pPr>
            <w:del w:id="11703" w:author="作者">
              <w:r w:rsidDel="001F414E">
                <w:rPr>
                  <w:sz w:val="18"/>
                  <w:szCs w:val="18"/>
                </w:rPr>
                <w:delText>45</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ABC281A" w14:textId="46ACA63C" w:rsidR="001F414E" w:rsidDel="001F414E" w:rsidRDefault="001F414E">
            <w:pPr>
              <w:pStyle w:val="Tabletext"/>
              <w:jc w:val="center"/>
              <w:rPr>
                <w:del w:id="11704" w:author="作者"/>
                <w:sz w:val="18"/>
                <w:szCs w:val="18"/>
              </w:rPr>
            </w:pPr>
            <w:del w:id="11705" w:author="作者">
              <w:r w:rsidDel="001F414E">
                <w:rPr>
                  <w:sz w:val="18"/>
                  <w:szCs w:val="18"/>
                </w:rPr>
                <w:delText>0</w:delText>
              </w:r>
            </w:del>
          </w:p>
        </w:tc>
      </w:tr>
      <w:tr w:rsidR="001F414E" w:rsidDel="001F414E" w14:paraId="045F49E7" w14:textId="657E2475" w:rsidTr="001F414E">
        <w:trPr>
          <w:jc w:val="center"/>
          <w:del w:id="1170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EB270" w14:textId="7F038568" w:rsidR="001F414E" w:rsidDel="001F414E" w:rsidRDefault="001F414E">
            <w:pPr>
              <w:overflowPunct/>
              <w:autoSpaceDE/>
              <w:autoSpaceDN/>
              <w:adjustRightInd/>
              <w:rPr>
                <w:del w:id="1170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049AE" w14:textId="4521F1FF" w:rsidR="001F414E" w:rsidDel="001F414E" w:rsidRDefault="001F414E">
            <w:pPr>
              <w:overflowPunct/>
              <w:autoSpaceDE/>
              <w:autoSpaceDN/>
              <w:adjustRightInd/>
              <w:rPr>
                <w:del w:id="11708"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9F76DA0" w14:textId="39738267" w:rsidR="001F414E" w:rsidDel="001F414E" w:rsidRDefault="001F414E">
            <w:pPr>
              <w:pStyle w:val="Tabletext"/>
              <w:jc w:val="center"/>
              <w:rPr>
                <w:del w:id="11709" w:author="作者"/>
                <w:sz w:val="18"/>
                <w:szCs w:val="18"/>
                <w:lang w:eastAsia="zh-CN"/>
              </w:rPr>
            </w:pPr>
            <w:del w:id="11710" w:author="作者">
              <w:r w:rsidDel="001F414E">
                <w:rPr>
                  <w:sz w:val="18"/>
                  <w:szCs w:val="18"/>
                </w:rPr>
                <w:delText>18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24359607" w14:textId="1F5E801D" w:rsidR="001F414E" w:rsidDel="001F414E" w:rsidRDefault="001F414E">
            <w:pPr>
              <w:pStyle w:val="Tabletext"/>
              <w:jc w:val="center"/>
              <w:rPr>
                <w:del w:id="1171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36C94A9C" w14:textId="07659215" w:rsidR="001F414E" w:rsidDel="001F414E" w:rsidRDefault="001F414E">
            <w:pPr>
              <w:pStyle w:val="Tabletext"/>
              <w:jc w:val="center"/>
              <w:rPr>
                <w:del w:id="11712"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634001C2" w14:textId="06723360" w:rsidR="001F414E" w:rsidDel="001F414E" w:rsidRDefault="001F414E">
            <w:pPr>
              <w:pStyle w:val="Tabletext"/>
              <w:jc w:val="center"/>
              <w:rPr>
                <w:del w:id="11713" w:author="作者"/>
                <w:sz w:val="18"/>
                <w:szCs w:val="18"/>
              </w:rPr>
            </w:pPr>
            <w:del w:id="1171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9906D6F" w14:textId="6854F709" w:rsidR="001F414E" w:rsidDel="001F414E" w:rsidRDefault="001F414E">
            <w:pPr>
              <w:pStyle w:val="Tabletext"/>
              <w:jc w:val="center"/>
              <w:rPr>
                <w:del w:id="11715" w:author="作者"/>
                <w:sz w:val="18"/>
                <w:szCs w:val="18"/>
              </w:rPr>
            </w:pPr>
            <w:del w:id="1171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4C2FBC4" w14:textId="799FF10C" w:rsidR="001F414E" w:rsidDel="001F414E" w:rsidRDefault="001F414E">
            <w:pPr>
              <w:pStyle w:val="Tabletext"/>
              <w:jc w:val="center"/>
              <w:rPr>
                <w:del w:id="11717" w:author="作者"/>
                <w:sz w:val="18"/>
                <w:szCs w:val="18"/>
              </w:rPr>
            </w:pPr>
            <w:del w:id="1171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74149C5" w14:textId="07EF4D6D" w:rsidR="001F414E" w:rsidDel="001F414E" w:rsidRDefault="001F414E">
            <w:pPr>
              <w:pStyle w:val="Tabletext"/>
              <w:jc w:val="center"/>
              <w:rPr>
                <w:del w:id="11719"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7F3EA" w14:textId="027A1004" w:rsidR="001F414E" w:rsidDel="001F414E" w:rsidRDefault="001F414E">
            <w:pPr>
              <w:overflowPunct/>
              <w:autoSpaceDE/>
              <w:autoSpaceDN/>
              <w:adjustRightInd/>
              <w:rPr>
                <w:del w:id="1172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40B0" w14:textId="1FC50C86" w:rsidR="001F414E" w:rsidDel="001F414E" w:rsidRDefault="001F414E">
            <w:pPr>
              <w:overflowPunct/>
              <w:autoSpaceDE/>
              <w:autoSpaceDN/>
              <w:adjustRightInd/>
              <w:rPr>
                <w:del w:id="11721" w:author="作者"/>
                <w:rFonts w:eastAsiaTheme="minorEastAsia"/>
                <w:sz w:val="18"/>
                <w:szCs w:val="18"/>
                <w:lang w:eastAsia="en-US"/>
              </w:rPr>
            </w:pPr>
          </w:p>
        </w:tc>
      </w:tr>
      <w:tr w:rsidR="001F414E" w:rsidDel="001F414E" w14:paraId="530AC1A3" w14:textId="2D3FBB55" w:rsidTr="001F414E">
        <w:trPr>
          <w:jc w:val="center"/>
          <w:del w:id="1172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2CB9B" w14:textId="33497AB1" w:rsidR="001F414E" w:rsidDel="001F414E" w:rsidRDefault="001F414E">
            <w:pPr>
              <w:overflowPunct/>
              <w:autoSpaceDE/>
              <w:autoSpaceDN/>
              <w:adjustRightInd/>
              <w:rPr>
                <w:del w:id="1172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9DBFB" w14:textId="24F49824" w:rsidR="001F414E" w:rsidDel="001F414E" w:rsidRDefault="001F414E">
            <w:pPr>
              <w:overflowPunct/>
              <w:autoSpaceDE/>
              <w:autoSpaceDN/>
              <w:adjustRightInd/>
              <w:rPr>
                <w:del w:id="1172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E28FF33" w14:textId="24E37715" w:rsidR="001F414E" w:rsidDel="001F414E" w:rsidRDefault="001F414E">
            <w:pPr>
              <w:pStyle w:val="Tabletext"/>
              <w:jc w:val="center"/>
              <w:rPr>
                <w:del w:id="11725" w:author="作者"/>
                <w:sz w:val="18"/>
                <w:szCs w:val="18"/>
                <w:lang w:eastAsia="zh-CN"/>
              </w:rPr>
            </w:pPr>
            <w:del w:id="11726" w:author="作者">
              <w:r w:rsidDel="001F414E">
                <w:rPr>
                  <w:sz w:val="18"/>
                  <w:szCs w:val="18"/>
                </w:rPr>
                <w:delText>28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5D351A0" w14:textId="455C1FF1" w:rsidR="001F414E" w:rsidDel="001F414E" w:rsidRDefault="001F414E">
            <w:pPr>
              <w:pStyle w:val="Tabletext"/>
              <w:jc w:val="center"/>
              <w:rPr>
                <w:del w:id="1172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6EF119D" w14:textId="7A424D0B" w:rsidR="001F414E" w:rsidDel="001F414E" w:rsidRDefault="001F414E">
            <w:pPr>
              <w:pStyle w:val="Tabletext"/>
              <w:jc w:val="center"/>
              <w:rPr>
                <w:del w:id="11728"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6C836722" w14:textId="0009383E" w:rsidR="001F414E" w:rsidDel="001F414E" w:rsidRDefault="001F414E">
            <w:pPr>
              <w:pStyle w:val="Tabletext"/>
              <w:jc w:val="center"/>
              <w:rPr>
                <w:del w:id="11729" w:author="作者"/>
                <w:sz w:val="18"/>
                <w:szCs w:val="18"/>
              </w:rPr>
            </w:pPr>
            <w:del w:id="1173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8187EE9" w14:textId="551C1B1C" w:rsidR="001F414E" w:rsidDel="001F414E" w:rsidRDefault="001F414E">
            <w:pPr>
              <w:pStyle w:val="Tabletext"/>
              <w:jc w:val="center"/>
              <w:rPr>
                <w:del w:id="11731" w:author="作者"/>
                <w:sz w:val="18"/>
                <w:szCs w:val="18"/>
              </w:rPr>
            </w:pPr>
            <w:del w:id="1173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2EC9785A" w14:textId="3248E534" w:rsidR="001F414E" w:rsidDel="001F414E" w:rsidRDefault="001F414E">
            <w:pPr>
              <w:pStyle w:val="Tabletext"/>
              <w:jc w:val="center"/>
              <w:rPr>
                <w:del w:id="1173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21AE805" w14:textId="318DC22D" w:rsidR="001F414E" w:rsidDel="001F414E" w:rsidRDefault="001F414E">
            <w:pPr>
              <w:pStyle w:val="Tabletext"/>
              <w:jc w:val="center"/>
              <w:rPr>
                <w:del w:id="1173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3BAB1" w14:textId="265EFA5D" w:rsidR="001F414E" w:rsidDel="001F414E" w:rsidRDefault="001F414E">
            <w:pPr>
              <w:overflowPunct/>
              <w:autoSpaceDE/>
              <w:autoSpaceDN/>
              <w:adjustRightInd/>
              <w:rPr>
                <w:del w:id="1173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DFEF5" w14:textId="24B7763D" w:rsidR="001F414E" w:rsidDel="001F414E" w:rsidRDefault="001F414E">
            <w:pPr>
              <w:overflowPunct/>
              <w:autoSpaceDE/>
              <w:autoSpaceDN/>
              <w:adjustRightInd/>
              <w:rPr>
                <w:del w:id="11736" w:author="作者"/>
                <w:rFonts w:eastAsiaTheme="minorEastAsia"/>
                <w:sz w:val="18"/>
                <w:szCs w:val="18"/>
                <w:lang w:eastAsia="en-US"/>
              </w:rPr>
            </w:pPr>
          </w:p>
        </w:tc>
      </w:tr>
      <w:tr w:rsidR="001F414E" w:rsidDel="001F414E" w14:paraId="040B5596" w14:textId="5445D3D6" w:rsidTr="001F414E">
        <w:trPr>
          <w:jc w:val="center"/>
          <w:del w:id="1173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372BD" w14:textId="01027610" w:rsidR="001F414E" w:rsidDel="001F414E" w:rsidRDefault="001F414E">
            <w:pPr>
              <w:overflowPunct/>
              <w:autoSpaceDE/>
              <w:autoSpaceDN/>
              <w:adjustRightInd/>
              <w:rPr>
                <w:del w:id="1173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5A569" w14:textId="5677F08B" w:rsidR="001F414E" w:rsidDel="001F414E" w:rsidRDefault="001F414E">
            <w:pPr>
              <w:overflowPunct/>
              <w:autoSpaceDE/>
              <w:autoSpaceDN/>
              <w:adjustRightInd/>
              <w:rPr>
                <w:del w:id="11739"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BE7846F" w14:textId="790C2947" w:rsidR="001F414E" w:rsidDel="001F414E" w:rsidRDefault="001F414E">
            <w:pPr>
              <w:pStyle w:val="Tabletext"/>
              <w:jc w:val="center"/>
              <w:rPr>
                <w:del w:id="11740" w:author="作者"/>
                <w:sz w:val="18"/>
                <w:szCs w:val="18"/>
                <w:lang w:eastAsia="zh-CN"/>
              </w:rPr>
            </w:pPr>
            <w:del w:id="11741"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7BD0879D" w14:textId="62987A02" w:rsidR="001F414E" w:rsidDel="001F414E" w:rsidRDefault="001F414E">
            <w:pPr>
              <w:pStyle w:val="Tabletext"/>
              <w:jc w:val="center"/>
              <w:rPr>
                <w:del w:id="1174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9EF8474" w14:textId="0E8D8A41" w:rsidR="001F414E" w:rsidDel="001F414E" w:rsidRDefault="001F414E">
            <w:pPr>
              <w:pStyle w:val="Tabletext"/>
              <w:jc w:val="center"/>
              <w:rPr>
                <w:del w:id="11743"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44B917B4" w14:textId="2703E1EB" w:rsidR="001F414E" w:rsidDel="001F414E" w:rsidRDefault="001F414E">
            <w:pPr>
              <w:pStyle w:val="Tabletext"/>
              <w:jc w:val="center"/>
              <w:rPr>
                <w:del w:id="11744" w:author="作者"/>
                <w:sz w:val="18"/>
                <w:szCs w:val="18"/>
              </w:rPr>
            </w:pPr>
            <w:del w:id="1174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BCF2BC3" w14:textId="7C3C9F28" w:rsidR="001F414E" w:rsidDel="001F414E" w:rsidRDefault="001F414E">
            <w:pPr>
              <w:pStyle w:val="Tabletext"/>
              <w:jc w:val="center"/>
              <w:rPr>
                <w:del w:id="11746" w:author="作者"/>
                <w:sz w:val="18"/>
                <w:szCs w:val="18"/>
              </w:rPr>
            </w:pPr>
            <w:del w:id="1174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5CE8360" w14:textId="300FC302" w:rsidR="001F414E" w:rsidDel="001F414E" w:rsidRDefault="001F414E">
            <w:pPr>
              <w:pStyle w:val="Tabletext"/>
              <w:jc w:val="center"/>
              <w:rPr>
                <w:del w:id="11748" w:author="作者"/>
                <w:sz w:val="18"/>
                <w:szCs w:val="18"/>
              </w:rPr>
            </w:pPr>
            <w:del w:id="1174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E92C1CD" w14:textId="3E579BAF" w:rsidR="001F414E" w:rsidDel="001F414E" w:rsidRDefault="001F414E">
            <w:pPr>
              <w:pStyle w:val="Tabletext"/>
              <w:jc w:val="center"/>
              <w:rPr>
                <w:del w:id="11750" w:author="作者"/>
                <w:sz w:val="18"/>
                <w:szCs w:val="18"/>
              </w:rPr>
            </w:pPr>
            <w:del w:id="11751"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F21E40F" w14:textId="0BCB1D80" w:rsidR="001F414E" w:rsidDel="001F414E" w:rsidRDefault="001F414E">
            <w:pPr>
              <w:pStyle w:val="Tabletext"/>
              <w:jc w:val="center"/>
              <w:rPr>
                <w:del w:id="11752" w:author="作者"/>
                <w:sz w:val="18"/>
                <w:szCs w:val="18"/>
              </w:rPr>
            </w:pPr>
            <w:del w:id="11753"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23706C4" w14:textId="0BD061D5" w:rsidR="001F414E" w:rsidDel="001F414E" w:rsidRDefault="001F414E">
            <w:pPr>
              <w:pStyle w:val="Tabletext"/>
              <w:jc w:val="center"/>
              <w:rPr>
                <w:del w:id="11754" w:author="作者"/>
                <w:sz w:val="18"/>
                <w:szCs w:val="18"/>
              </w:rPr>
            </w:pPr>
            <w:del w:id="11755" w:author="作者">
              <w:r w:rsidDel="001F414E">
                <w:rPr>
                  <w:sz w:val="18"/>
                  <w:szCs w:val="18"/>
                </w:rPr>
                <w:delText>1</w:delText>
              </w:r>
            </w:del>
          </w:p>
        </w:tc>
      </w:tr>
      <w:tr w:rsidR="001F414E" w:rsidDel="001F414E" w14:paraId="3051FEB5" w14:textId="3EDB6933" w:rsidTr="001F414E">
        <w:trPr>
          <w:jc w:val="center"/>
          <w:del w:id="1175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F20CD" w14:textId="15DCA012" w:rsidR="001F414E" w:rsidDel="001F414E" w:rsidRDefault="001F414E">
            <w:pPr>
              <w:overflowPunct/>
              <w:autoSpaceDE/>
              <w:autoSpaceDN/>
              <w:adjustRightInd/>
              <w:rPr>
                <w:del w:id="1175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A32FD" w14:textId="4BF59886" w:rsidR="001F414E" w:rsidDel="001F414E" w:rsidRDefault="001F414E">
            <w:pPr>
              <w:overflowPunct/>
              <w:autoSpaceDE/>
              <w:autoSpaceDN/>
              <w:adjustRightInd/>
              <w:rPr>
                <w:del w:id="11758"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4482D792" w14:textId="3477E502" w:rsidR="001F414E" w:rsidDel="001F414E" w:rsidRDefault="001F414E">
            <w:pPr>
              <w:pStyle w:val="Tabletext"/>
              <w:jc w:val="center"/>
              <w:rPr>
                <w:del w:id="11759" w:author="作者"/>
                <w:sz w:val="18"/>
                <w:szCs w:val="18"/>
                <w:lang w:eastAsia="zh-CN"/>
              </w:rPr>
            </w:pPr>
            <w:del w:id="11760" w:author="作者">
              <w:r w:rsidDel="001F414E">
                <w:rPr>
                  <w:sz w:val="18"/>
                  <w:szCs w:val="18"/>
                </w:rPr>
                <w:delText>18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A94D6B3" w14:textId="76995BC2" w:rsidR="001F414E" w:rsidDel="001F414E" w:rsidRDefault="001F414E">
            <w:pPr>
              <w:pStyle w:val="Tabletext"/>
              <w:jc w:val="center"/>
              <w:rPr>
                <w:del w:id="1176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6AFD88FC" w14:textId="7462201A" w:rsidR="001F414E" w:rsidDel="001F414E" w:rsidRDefault="001F414E">
            <w:pPr>
              <w:pStyle w:val="Tabletext"/>
              <w:jc w:val="center"/>
              <w:rPr>
                <w:del w:id="11762"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1B7D2455" w14:textId="24CF849B" w:rsidR="001F414E" w:rsidDel="001F414E" w:rsidRDefault="001F414E">
            <w:pPr>
              <w:pStyle w:val="Tabletext"/>
              <w:jc w:val="center"/>
              <w:rPr>
                <w:del w:id="11763" w:author="作者"/>
                <w:sz w:val="18"/>
                <w:szCs w:val="18"/>
              </w:rPr>
            </w:pPr>
            <w:del w:id="1176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AE7A33A" w14:textId="666F0F2B" w:rsidR="001F414E" w:rsidDel="001F414E" w:rsidRDefault="001F414E">
            <w:pPr>
              <w:pStyle w:val="Tabletext"/>
              <w:jc w:val="center"/>
              <w:rPr>
                <w:del w:id="11765" w:author="作者"/>
                <w:sz w:val="18"/>
                <w:szCs w:val="18"/>
              </w:rPr>
            </w:pPr>
            <w:del w:id="1176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36DB374" w14:textId="4DA5D6E3" w:rsidR="001F414E" w:rsidDel="001F414E" w:rsidRDefault="001F414E">
            <w:pPr>
              <w:pStyle w:val="Tabletext"/>
              <w:jc w:val="center"/>
              <w:rPr>
                <w:del w:id="1176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28A1246" w14:textId="6E319C60" w:rsidR="001F414E" w:rsidDel="001F414E" w:rsidRDefault="001F414E">
            <w:pPr>
              <w:pStyle w:val="Tabletext"/>
              <w:jc w:val="center"/>
              <w:rPr>
                <w:del w:id="1176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BFCEB" w14:textId="00490DE2" w:rsidR="001F414E" w:rsidDel="001F414E" w:rsidRDefault="001F414E">
            <w:pPr>
              <w:overflowPunct/>
              <w:autoSpaceDE/>
              <w:autoSpaceDN/>
              <w:adjustRightInd/>
              <w:rPr>
                <w:del w:id="1176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29605" w14:textId="0DA64616" w:rsidR="001F414E" w:rsidDel="001F414E" w:rsidRDefault="001F414E">
            <w:pPr>
              <w:overflowPunct/>
              <w:autoSpaceDE/>
              <w:autoSpaceDN/>
              <w:adjustRightInd/>
              <w:rPr>
                <w:del w:id="11770" w:author="作者"/>
                <w:rFonts w:eastAsiaTheme="minorEastAsia"/>
                <w:sz w:val="18"/>
                <w:szCs w:val="18"/>
                <w:lang w:eastAsia="en-US"/>
              </w:rPr>
            </w:pPr>
          </w:p>
        </w:tc>
      </w:tr>
      <w:tr w:rsidR="001F414E" w:rsidDel="001F414E" w14:paraId="2A27BE29" w14:textId="512DE3F2" w:rsidTr="001F414E">
        <w:trPr>
          <w:jc w:val="center"/>
          <w:del w:id="1177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524C5" w14:textId="025F9C02" w:rsidR="001F414E" w:rsidDel="001F414E" w:rsidRDefault="001F414E">
            <w:pPr>
              <w:overflowPunct/>
              <w:autoSpaceDE/>
              <w:autoSpaceDN/>
              <w:adjustRightInd/>
              <w:rPr>
                <w:del w:id="1177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06A30" w14:textId="28F0B38C" w:rsidR="001F414E" w:rsidDel="001F414E" w:rsidRDefault="001F414E">
            <w:pPr>
              <w:overflowPunct/>
              <w:autoSpaceDE/>
              <w:autoSpaceDN/>
              <w:adjustRightInd/>
              <w:rPr>
                <w:del w:id="11773"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F769E5B" w14:textId="5FAEC5FD" w:rsidR="001F414E" w:rsidDel="001F414E" w:rsidRDefault="001F414E">
            <w:pPr>
              <w:pStyle w:val="Tabletext"/>
              <w:jc w:val="center"/>
              <w:rPr>
                <w:del w:id="11774" w:author="作者"/>
                <w:sz w:val="18"/>
                <w:szCs w:val="18"/>
                <w:lang w:eastAsia="zh-CN"/>
              </w:rPr>
            </w:pPr>
            <w:del w:id="11775" w:author="作者">
              <w:r w:rsidDel="001F414E">
                <w:rPr>
                  <w:sz w:val="18"/>
                  <w:szCs w:val="18"/>
                </w:rPr>
                <w:delText>28</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4A610FC" w14:textId="4EEE64C9" w:rsidR="001F414E" w:rsidDel="001F414E" w:rsidRDefault="001F414E">
            <w:pPr>
              <w:pStyle w:val="Tabletext"/>
              <w:jc w:val="center"/>
              <w:rPr>
                <w:del w:id="1177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1E633D7" w14:textId="2A9D3FBF" w:rsidR="001F414E" w:rsidDel="001F414E" w:rsidRDefault="001F414E">
            <w:pPr>
              <w:pStyle w:val="Tabletext"/>
              <w:jc w:val="center"/>
              <w:rPr>
                <w:del w:id="11777"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75FA3F6" w14:textId="2F15EEBE" w:rsidR="001F414E" w:rsidDel="001F414E" w:rsidRDefault="001F414E">
            <w:pPr>
              <w:pStyle w:val="Tabletext"/>
              <w:jc w:val="center"/>
              <w:rPr>
                <w:del w:id="11778" w:author="作者"/>
                <w:sz w:val="18"/>
                <w:szCs w:val="18"/>
              </w:rPr>
            </w:pPr>
            <w:del w:id="1177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B21DABA" w14:textId="563F1879" w:rsidR="001F414E" w:rsidDel="001F414E" w:rsidRDefault="001F414E">
            <w:pPr>
              <w:pStyle w:val="Tabletext"/>
              <w:jc w:val="center"/>
              <w:rPr>
                <w:del w:id="11780" w:author="作者"/>
                <w:sz w:val="18"/>
                <w:szCs w:val="18"/>
              </w:rPr>
            </w:pPr>
            <w:del w:id="1178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7CD0DA8C" w14:textId="4D9AC3FB" w:rsidR="001F414E" w:rsidDel="001F414E" w:rsidRDefault="001F414E">
            <w:pPr>
              <w:pStyle w:val="Tabletext"/>
              <w:jc w:val="center"/>
              <w:rPr>
                <w:del w:id="1178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35D29E9" w14:textId="455D4ED9" w:rsidR="001F414E" w:rsidDel="001F414E" w:rsidRDefault="001F414E">
            <w:pPr>
              <w:pStyle w:val="Tabletext"/>
              <w:jc w:val="center"/>
              <w:rPr>
                <w:del w:id="11783"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DD5FD" w14:textId="27A6AC6E" w:rsidR="001F414E" w:rsidDel="001F414E" w:rsidRDefault="001F414E">
            <w:pPr>
              <w:overflowPunct/>
              <w:autoSpaceDE/>
              <w:autoSpaceDN/>
              <w:adjustRightInd/>
              <w:rPr>
                <w:del w:id="1178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73EFA" w14:textId="4031CA62" w:rsidR="001F414E" w:rsidDel="001F414E" w:rsidRDefault="001F414E">
            <w:pPr>
              <w:overflowPunct/>
              <w:autoSpaceDE/>
              <w:autoSpaceDN/>
              <w:adjustRightInd/>
              <w:rPr>
                <w:del w:id="11785" w:author="作者"/>
                <w:rFonts w:eastAsiaTheme="minorEastAsia"/>
                <w:sz w:val="18"/>
                <w:szCs w:val="18"/>
                <w:lang w:eastAsia="en-US"/>
              </w:rPr>
            </w:pPr>
          </w:p>
        </w:tc>
      </w:tr>
      <w:tr w:rsidR="001F414E" w:rsidDel="001F414E" w14:paraId="5C182E54" w14:textId="4B020423" w:rsidTr="001F414E">
        <w:trPr>
          <w:trHeight w:val="223"/>
          <w:jc w:val="center"/>
          <w:del w:id="11786"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1B6ED5B" w14:textId="44827888" w:rsidR="001F414E" w:rsidDel="001F414E" w:rsidRDefault="001F414E">
            <w:pPr>
              <w:pStyle w:val="Tabletext"/>
              <w:jc w:val="center"/>
              <w:rPr>
                <w:del w:id="11787" w:author="作者"/>
                <w:sz w:val="18"/>
                <w:szCs w:val="18"/>
              </w:rPr>
            </w:pPr>
            <w:del w:id="11788" w:author="作者">
              <w:r w:rsidDel="001F414E">
                <w:rPr>
                  <w:sz w:val="18"/>
                  <w:szCs w:val="18"/>
                </w:rPr>
                <w:delText>CA_1A-19A-21A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1BC9A51" w14:textId="0857DC0E" w:rsidR="001F414E" w:rsidDel="001F414E" w:rsidRDefault="001F414E">
            <w:pPr>
              <w:pStyle w:val="Tabletext"/>
              <w:jc w:val="center"/>
              <w:rPr>
                <w:del w:id="11789" w:author="作者"/>
                <w:sz w:val="18"/>
                <w:szCs w:val="18"/>
              </w:rPr>
            </w:pPr>
            <w:del w:id="11790"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6B790298" w14:textId="3234C6D6" w:rsidR="001F414E" w:rsidDel="001F414E" w:rsidRDefault="001F414E">
            <w:pPr>
              <w:pStyle w:val="Tabletext"/>
              <w:jc w:val="center"/>
              <w:rPr>
                <w:del w:id="11791" w:author="作者"/>
                <w:sz w:val="18"/>
                <w:szCs w:val="18"/>
              </w:rPr>
            </w:pPr>
            <w:del w:id="11792" w:author="作者">
              <w:r w:rsidDel="001F414E">
                <w:rPr>
                  <w:sz w:val="18"/>
                  <w:szCs w:val="18"/>
                </w:rPr>
                <w:delText>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C657416" w14:textId="2DBCD05E" w:rsidR="001F414E" w:rsidDel="001F414E" w:rsidRDefault="001F414E">
            <w:pPr>
              <w:pStyle w:val="Tabletext"/>
              <w:jc w:val="center"/>
              <w:rPr>
                <w:del w:id="1179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B2334FF" w14:textId="3F926AB5" w:rsidR="001F414E" w:rsidDel="001F414E" w:rsidRDefault="001F414E">
            <w:pPr>
              <w:pStyle w:val="Tabletext"/>
              <w:jc w:val="center"/>
              <w:rPr>
                <w:del w:id="1179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0B52602" w14:textId="00FE5A93" w:rsidR="001F414E" w:rsidDel="001F414E" w:rsidRDefault="001F414E">
            <w:pPr>
              <w:pStyle w:val="Tabletext"/>
              <w:jc w:val="center"/>
              <w:rPr>
                <w:del w:id="11795" w:author="作者"/>
                <w:sz w:val="18"/>
                <w:szCs w:val="18"/>
              </w:rPr>
            </w:pPr>
            <w:del w:id="1179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07FC883" w14:textId="54218A53" w:rsidR="001F414E" w:rsidDel="001F414E" w:rsidRDefault="001F414E">
            <w:pPr>
              <w:pStyle w:val="Tabletext"/>
              <w:jc w:val="center"/>
              <w:rPr>
                <w:del w:id="11797" w:author="作者"/>
                <w:sz w:val="18"/>
                <w:szCs w:val="18"/>
              </w:rPr>
            </w:pPr>
            <w:del w:id="1179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13BFC65" w14:textId="7D8F0880" w:rsidR="001F414E" w:rsidDel="001F414E" w:rsidRDefault="001F414E">
            <w:pPr>
              <w:pStyle w:val="Tabletext"/>
              <w:jc w:val="center"/>
              <w:rPr>
                <w:del w:id="11799" w:author="作者"/>
                <w:sz w:val="18"/>
                <w:szCs w:val="18"/>
              </w:rPr>
            </w:pPr>
            <w:del w:id="1180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54E6803" w14:textId="6112FE08" w:rsidR="001F414E" w:rsidDel="001F414E" w:rsidRDefault="001F414E">
            <w:pPr>
              <w:pStyle w:val="Tabletext"/>
              <w:jc w:val="center"/>
              <w:rPr>
                <w:del w:id="11801" w:author="作者"/>
                <w:sz w:val="18"/>
                <w:szCs w:val="18"/>
                <w:lang w:eastAsia="zh-CN"/>
              </w:rPr>
            </w:pPr>
            <w:del w:id="11802"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6BF91334" w14:textId="4835901F" w:rsidR="001F414E" w:rsidDel="001F414E" w:rsidRDefault="001F414E">
            <w:pPr>
              <w:pStyle w:val="Tabletext"/>
              <w:jc w:val="center"/>
              <w:rPr>
                <w:del w:id="11803" w:author="作者"/>
                <w:sz w:val="18"/>
                <w:szCs w:val="18"/>
              </w:rPr>
            </w:pPr>
            <w:del w:id="11804"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D62A31B" w14:textId="388114A6" w:rsidR="001F414E" w:rsidDel="001F414E" w:rsidRDefault="001F414E">
            <w:pPr>
              <w:pStyle w:val="Tabletext"/>
              <w:jc w:val="center"/>
              <w:rPr>
                <w:del w:id="11805" w:author="作者"/>
                <w:sz w:val="18"/>
                <w:szCs w:val="18"/>
              </w:rPr>
            </w:pPr>
            <w:del w:id="11806" w:author="作者">
              <w:r w:rsidDel="001F414E">
                <w:rPr>
                  <w:sz w:val="18"/>
                  <w:szCs w:val="18"/>
                </w:rPr>
                <w:delText>0</w:delText>
              </w:r>
            </w:del>
          </w:p>
        </w:tc>
      </w:tr>
      <w:tr w:rsidR="001F414E" w:rsidDel="001F414E" w14:paraId="30C4E8FE" w14:textId="1B9F1DD4" w:rsidTr="001F414E">
        <w:trPr>
          <w:trHeight w:val="223"/>
          <w:jc w:val="center"/>
          <w:del w:id="1180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63F75" w14:textId="276598C5" w:rsidR="001F414E" w:rsidDel="001F414E" w:rsidRDefault="001F414E">
            <w:pPr>
              <w:overflowPunct/>
              <w:autoSpaceDE/>
              <w:autoSpaceDN/>
              <w:adjustRightInd/>
              <w:rPr>
                <w:del w:id="1180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D3768" w14:textId="7FA2802D" w:rsidR="001F414E" w:rsidDel="001F414E" w:rsidRDefault="001F414E">
            <w:pPr>
              <w:overflowPunct/>
              <w:autoSpaceDE/>
              <w:autoSpaceDN/>
              <w:adjustRightInd/>
              <w:rPr>
                <w:del w:id="11809"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68336AB1" w14:textId="0B98FB6E" w:rsidR="001F414E" w:rsidDel="001F414E" w:rsidRDefault="001F414E">
            <w:pPr>
              <w:pStyle w:val="Tabletext"/>
              <w:jc w:val="center"/>
              <w:rPr>
                <w:del w:id="11810" w:author="作者"/>
                <w:sz w:val="18"/>
                <w:szCs w:val="18"/>
              </w:rPr>
            </w:pPr>
            <w:del w:id="11811" w:author="作者">
              <w:r w:rsidDel="001F414E">
                <w:rPr>
                  <w:sz w:val="18"/>
                  <w:szCs w:val="18"/>
                </w:rPr>
                <w:delText>19</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791074F" w14:textId="06F251C7" w:rsidR="001F414E" w:rsidDel="001F414E" w:rsidRDefault="001F414E">
            <w:pPr>
              <w:pStyle w:val="Tabletext"/>
              <w:jc w:val="center"/>
              <w:rPr>
                <w:del w:id="1181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31D2109B" w14:textId="1937F638" w:rsidR="001F414E" w:rsidDel="001F414E" w:rsidRDefault="001F414E">
            <w:pPr>
              <w:pStyle w:val="Tabletext"/>
              <w:jc w:val="center"/>
              <w:rPr>
                <w:del w:id="1181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2D3D8E8" w14:textId="3B9FA185" w:rsidR="001F414E" w:rsidDel="001F414E" w:rsidRDefault="001F414E">
            <w:pPr>
              <w:pStyle w:val="Tabletext"/>
              <w:jc w:val="center"/>
              <w:rPr>
                <w:del w:id="11814" w:author="作者"/>
                <w:sz w:val="18"/>
                <w:szCs w:val="18"/>
              </w:rPr>
            </w:pPr>
            <w:del w:id="1181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4352ADF" w14:textId="1DB57782" w:rsidR="001F414E" w:rsidDel="001F414E" w:rsidRDefault="001F414E">
            <w:pPr>
              <w:pStyle w:val="Tabletext"/>
              <w:jc w:val="center"/>
              <w:rPr>
                <w:del w:id="11816" w:author="作者"/>
                <w:sz w:val="18"/>
                <w:szCs w:val="18"/>
              </w:rPr>
            </w:pPr>
            <w:del w:id="1181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6BAB11C" w14:textId="51A03475" w:rsidR="001F414E" w:rsidDel="001F414E" w:rsidRDefault="001F414E">
            <w:pPr>
              <w:pStyle w:val="Tabletext"/>
              <w:jc w:val="center"/>
              <w:rPr>
                <w:del w:id="11818" w:author="作者"/>
                <w:sz w:val="18"/>
                <w:szCs w:val="18"/>
              </w:rPr>
            </w:pPr>
            <w:del w:id="1181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33296201" w14:textId="0A095EEC" w:rsidR="001F414E" w:rsidDel="001F414E" w:rsidRDefault="001F414E">
            <w:pPr>
              <w:pStyle w:val="Tabletext"/>
              <w:jc w:val="center"/>
              <w:rPr>
                <w:del w:id="11820" w:author="作者"/>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18A3E" w14:textId="248B4539" w:rsidR="001F414E" w:rsidDel="001F414E" w:rsidRDefault="001F414E">
            <w:pPr>
              <w:overflowPunct/>
              <w:autoSpaceDE/>
              <w:autoSpaceDN/>
              <w:adjustRightInd/>
              <w:rPr>
                <w:del w:id="1182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14A1C" w14:textId="0DEB6C1C" w:rsidR="001F414E" w:rsidDel="001F414E" w:rsidRDefault="001F414E">
            <w:pPr>
              <w:overflowPunct/>
              <w:autoSpaceDE/>
              <w:autoSpaceDN/>
              <w:adjustRightInd/>
              <w:rPr>
                <w:del w:id="11822" w:author="作者"/>
                <w:rFonts w:eastAsiaTheme="minorEastAsia"/>
                <w:sz w:val="18"/>
                <w:szCs w:val="18"/>
                <w:lang w:eastAsia="en-US"/>
              </w:rPr>
            </w:pPr>
          </w:p>
        </w:tc>
      </w:tr>
      <w:tr w:rsidR="001F414E" w:rsidDel="001F414E" w14:paraId="2180807A" w14:textId="07C736FA" w:rsidTr="001F414E">
        <w:trPr>
          <w:trHeight w:val="223"/>
          <w:jc w:val="center"/>
          <w:del w:id="1182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B236E" w14:textId="42481593" w:rsidR="001F414E" w:rsidDel="001F414E" w:rsidRDefault="001F414E">
            <w:pPr>
              <w:overflowPunct/>
              <w:autoSpaceDE/>
              <w:autoSpaceDN/>
              <w:adjustRightInd/>
              <w:rPr>
                <w:del w:id="1182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AED8E" w14:textId="62706DC9" w:rsidR="001F414E" w:rsidDel="001F414E" w:rsidRDefault="001F414E">
            <w:pPr>
              <w:overflowPunct/>
              <w:autoSpaceDE/>
              <w:autoSpaceDN/>
              <w:adjustRightInd/>
              <w:rPr>
                <w:del w:id="11825"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17783C14" w14:textId="797DA966" w:rsidR="001F414E" w:rsidDel="001F414E" w:rsidRDefault="001F414E">
            <w:pPr>
              <w:pStyle w:val="Tabletext"/>
              <w:jc w:val="center"/>
              <w:rPr>
                <w:del w:id="11826" w:author="作者"/>
                <w:sz w:val="18"/>
                <w:szCs w:val="18"/>
              </w:rPr>
            </w:pPr>
            <w:del w:id="11827" w:author="作者">
              <w:r w:rsidDel="001F414E">
                <w:rPr>
                  <w:sz w:val="18"/>
                  <w:szCs w:val="18"/>
                </w:rPr>
                <w:delText>21</w:delText>
              </w:r>
            </w:del>
          </w:p>
        </w:tc>
        <w:tc>
          <w:tcPr>
            <w:tcW w:w="628" w:type="dxa"/>
            <w:tcBorders>
              <w:top w:val="single" w:sz="4" w:space="0" w:color="auto"/>
              <w:left w:val="single" w:sz="4" w:space="0" w:color="auto"/>
              <w:bottom w:val="single" w:sz="4" w:space="0" w:color="auto"/>
              <w:right w:val="single" w:sz="4" w:space="0" w:color="auto"/>
            </w:tcBorders>
            <w:vAlign w:val="center"/>
          </w:tcPr>
          <w:p w14:paraId="7AA5766C" w14:textId="64D8AF74" w:rsidR="001F414E" w:rsidDel="001F414E" w:rsidRDefault="001F414E">
            <w:pPr>
              <w:pStyle w:val="Tabletext"/>
              <w:jc w:val="center"/>
              <w:rPr>
                <w:del w:id="1182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38BCFF0D" w14:textId="67CFE9A7" w:rsidR="001F414E" w:rsidDel="001F414E" w:rsidRDefault="001F414E">
            <w:pPr>
              <w:pStyle w:val="Tabletext"/>
              <w:jc w:val="center"/>
              <w:rPr>
                <w:del w:id="1182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5916C44" w14:textId="71FDA005" w:rsidR="001F414E" w:rsidDel="001F414E" w:rsidRDefault="001F414E">
            <w:pPr>
              <w:pStyle w:val="Tabletext"/>
              <w:jc w:val="center"/>
              <w:rPr>
                <w:del w:id="11830" w:author="作者"/>
                <w:sz w:val="18"/>
                <w:szCs w:val="18"/>
              </w:rPr>
            </w:pPr>
            <w:del w:id="1183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6F33EAC" w14:textId="19CEC5FB" w:rsidR="001F414E" w:rsidDel="001F414E" w:rsidRDefault="001F414E">
            <w:pPr>
              <w:pStyle w:val="Tabletext"/>
              <w:jc w:val="center"/>
              <w:rPr>
                <w:del w:id="11832" w:author="作者"/>
                <w:sz w:val="18"/>
                <w:szCs w:val="18"/>
              </w:rPr>
            </w:pPr>
            <w:del w:id="1183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CB841BF" w14:textId="5C8C65BE" w:rsidR="001F414E" w:rsidDel="001F414E" w:rsidRDefault="001F414E">
            <w:pPr>
              <w:pStyle w:val="Tabletext"/>
              <w:jc w:val="center"/>
              <w:rPr>
                <w:del w:id="11834" w:author="作者"/>
                <w:sz w:val="18"/>
                <w:szCs w:val="18"/>
              </w:rPr>
            </w:pPr>
            <w:del w:id="1183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73BF2090" w14:textId="112815A0" w:rsidR="001F414E" w:rsidDel="001F414E" w:rsidRDefault="001F414E">
            <w:pPr>
              <w:pStyle w:val="Tabletext"/>
              <w:jc w:val="center"/>
              <w:rPr>
                <w:del w:id="11836" w:author="作者"/>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12EF9" w14:textId="49D2484E" w:rsidR="001F414E" w:rsidDel="001F414E" w:rsidRDefault="001F414E">
            <w:pPr>
              <w:overflowPunct/>
              <w:autoSpaceDE/>
              <w:autoSpaceDN/>
              <w:adjustRightInd/>
              <w:rPr>
                <w:del w:id="1183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3C744" w14:textId="232CC67C" w:rsidR="001F414E" w:rsidDel="001F414E" w:rsidRDefault="001F414E">
            <w:pPr>
              <w:overflowPunct/>
              <w:autoSpaceDE/>
              <w:autoSpaceDN/>
              <w:adjustRightInd/>
              <w:rPr>
                <w:del w:id="11838" w:author="作者"/>
                <w:rFonts w:eastAsiaTheme="minorEastAsia"/>
                <w:sz w:val="18"/>
                <w:szCs w:val="18"/>
                <w:lang w:eastAsia="en-US"/>
              </w:rPr>
            </w:pPr>
          </w:p>
        </w:tc>
      </w:tr>
      <w:tr w:rsidR="001F414E" w:rsidDel="001F414E" w14:paraId="49D5E4DB" w14:textId="419A3BEA" w:rsidTr="001F414E">
        <w:trPr>
          <w:trHeight w:val="223"/>
          <w:jc w:val="center"/>
          <w:del w:id="11839"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9CD9D10" w14:textId="661FC56D" w:rsidR="001F414E" w:rsidDel="001F414E" w:rsidRDefault="001F414E">
            <w:pPr>
              <w:pStyle w:val="Tabletext"/>
              <w:jc w:val="center"/>
              <w:rPr>
                <w:del w:id="11840" w:author="作者"/>
                <w:sz w:val="18"/>
                <w:szCs w:val="18"/>
              </w:rPr>
            </w:pPr>
            <w:del w:id="11841" w:author="作者">
              <w:r w:rsidDel="001F414E">
                <w:rPr>
                  <w:sz w:val="18"/>
                  <w:szCs w:val="18"/>
                </w:rPr>
                <w:delText>CA_2A-4A-5A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400F595C" w14:textId="6C6CD3C6" w:rsidR="001F414E" w:rsidDel="001F414E" w:rsidRDefault="001F414E">
            <w:pPr>
              <w:pStyle w:val="Tabletext"/>
              <w:jc w:val="center"/>
              <w:rPr>
                <w:del w:id="11842" w:author="作者"/>
                <w:sz w:val="18"/>
                <w:szCs w:val="18"/>
                <w:lang w:eastAsia="zh-CN"/>
              </w:rPr>
            </w:pPr>
            <w:del w:id="11843"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27E40380" w14:textId="30C9C559" w:rsidR="001F414E" w:rsidDel="001F414E" w:rsidRDefault="001F414E">
            <w:pPr>
              <w:pStyle w:val="Tabletext"/>
              <w:jc w:val="center"/>
              <w:rPr>
                <w:del w:id="11844" w:author="作者"/>
                <w:sz w:val="18"/>
                <w:szCs w:val="18"/>
                <w:lang w:eastAsia="zh-CN"/>
              </w:rPr>
            </w:pPr>
            <w:del w:id="11845" w:author="作者">
              <w:r w:rsidDel="001F414E">
                <w:rPr>
                  <w:sz w:val="18"/>
                  <w:szCs w:val="18"/>
                  <w:lang w:eastAsia="zh-CN"/>
                </w:rPr>
                <w:delText>2</w:delText>
              </w:r>
            </w:del>
          </w:p>
        </w:tc>
        <w:tc>
          <w:tcPr>
            <w:tcW w:w="628" w:type="dxa"/>
            <w:tcBorders>
              <w:top w:val="single" w:sz="4" w:space="0" w:color="auto"/>
              <w:left w:val="single" w:sz="4" w:space="0" w:color="auto"/>
              <w:bottom w:val="single" w:sz="4" w:space="0" w:color="auto"/>
              <w:right w:val="single" w:sz="4" w:space="0" w:color="auto"/>
            </w:tcBorders>
          </w:tcPr>
          <w:p w14:paraId="7167209C" w14:textId="47A4B09D" w:rsidR="001F414E" w:rsidDel="001F414E" w:rsidRDefault="001F414E">
            <w:pPr>
              <w:pStyle w:val="Tabletext"/>
              <w:jc w:val="center"/>
              <w:rPr>
                <w:del w:id="11846"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C5AFC15" w14:textId="1418433E" w:rsidR="001F414E" w:rsidDel="001F414E" w:rsidRDefault="001F414E">
            <w:pPr>
              <w:pStyle w:val="Tabletext"/>
              <w:jc w:val="center"/>
              <w:rPr>
                <w:del w:id="11847"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69856B65" w14:textId="61B224A5" w:rsidR="001F414E" w:rsidDel="001F414E" w:rsidRDefault="001F414E">
            <w:pPr>
              <w:pStyle w:val="Tabletext"/>
              <w:jc w:val="center"/>
              <w:rPr>
                <w:del w:id="11848" w:author="作者"/>
                <w:sz w:val="18"/>
                <w:szCs w:val="18"/>
              </w:rPr>
            </w:pPr>
            <w:del w:id="1184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E76039E" w14:textId="265F6F6C" w:rsidR="001F414E" w:rsidDel="001F414E" w:rsidRDefault="001F414E">
            <w:pPr>
              <w:pStyle w:val="Tabletext"/>
              <w:jc w:val="center"/>
              <w:rPr>
                <w:del w:id="11850" w:author="作者"/>
                <w:sz w:val="18"/>
                <w:szCs w:val="18"/>
              </w:rPr>
            </w:pPr>
            <w:del w:id="1185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0759CE3" w14:textId="25F94E72" w:rsidR="001F414E" w:rsidDel="001F414E" w:rsidRDefault="001F414E">
            <w:pPr>
              <w:pStyle w:val="Tabletext"/>
              <w:jc w:val="center"/>
              <w:rPr>
                <w:del w:id="11852" w:author="作者"/>
                <w:sz w:val="18"/>
                <w:szCs w:val="18"/>
              </w:rPr>
            </w:pPr>
            <w:del w:id="1185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B109E29" w14:textId="74498860" w:rsidR="001F414E" w:rsidDel="001F414E" w:rsidRDefault="001F414E">
            <w:pPr>
              <w:pStyle w:val="Tabletext"/>
              <w:jc w:val="center"/>
              <w:rPr>
                <w:del w:id="11854" w:author="作者"/>
                <w:sz w:val="18"/>
                <w:szCs w:val="18"/>
                <w:lang w:eastAsia="zh-CN"/>
              </w:rPr>
            </w:pPr>
            <w:del w:id="11855"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79061BC" w14:textId="0FC23F17" w:rsidR="001F414E" w:rsidDel="001F414E" w:rsidRDefault="001F414E">
            <w:pPr>
              <w:pStyle w:val="Tabletext"/>
              <w:jc w:val="center"/>
              <w:rPr>
                <w:del w:id="11856" w:author="作者"/>
                <w:sz w:val="18"/>
                <w:szCs w:val="18"/>
              </w:rPr>
            </w:pPr>
            <w:del w:id="11857"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59025724" w14:textId="201E3314" w:rsidR="001F414E" w:rsidDel="001F414E" w:rsidRDefault="001F414E">
            <w:pPr>
              <w:pStyle w:val="Tabletext"/>
              <w:jc w:val="center"/>
              <w:rPr>
                <w:del w:id="11858" w:author="作者"/>
                <w:sz w:val="18"/>
                <w:szCs w:val="18"/>
              </w:rPr>
            </w:pPr>
            <w:del w:id="11859" w:author="作者">
              <w:r w:rsidDel="001F414E">
                <w:rPr>
                  <w:sz w:val="18"/>
                  <w:szCs w:val="18"/>
                </w:rPr>
                <w:delText>0</w:delText>
              </w:r>
            </w:del>
          </w:p>
        </w:tc>
      </w:tr>
      <w:tr w:rsidR="001F414E" w:rsidDel="001F414E" w14:paraId="74968DE7" w14:textId="26AB5E2B" w:rsidTr="001F414E">
        <w:trPr>
          <w:trHeight w:val="223"/>
          <w:jc w:val="center"/>
          <w:del w:id="1186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98B2A" w14:textId="54F95BF2" w:rsidR="001F414E" w:rsidDel="001F414E" w:rsidRDefault="001F414E">
            <w:pPr>
              <w:overflowPunct/>
              <w:autoSpaceDE/>
              <w:autoSpaceDN/>
              <w:adjustRightInd/>
              <w:rPr>
                <w:del w:id="1186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C896C" w14:textId="7D4927E1" w:rsidR="001F414E" w:rsidDel="001F414E" w:rsidRDefault="001F414E">
            <w:pPr>
              <w:overflowPunct/>
              <w:autoSpaceDE/>
              <w:autoSpaceDN/>
              <w:adjustRightInd/>
              <w:rPr>
                <w:del w:id="11862"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5BD0D2CB" w14:textId="63714A97" w:rsidR="001F414E" w:rsidDel="001F414E" w:rsidRDefault="001F414E">
            <w:pPr>
              <w:pStyle w:val="Tabletext"/>
              <w:jc w:val="center"/>
              <w:rPr>
                <w:del w:id="11863" w:author="作者"/>
                <w:sz w:val="18"/>
                <w:szCs w:val="18"/>
                <w:lang w:eastAsia="zh-CN"/>
              </w:rPr>
            </w:pPr>
            <w:del w:id="11864"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7533986C" w14:textId="0C476624" w:rsidR="001F414E" w:rsidDel="001F414E" w:rsidRDefault="001F414E">
            <w:pPr>
              <w:pStyle w:val="Tabletext"/>
              <w:jc w:val="center"/>
              <w:rPr>
                <w:del w:id="1186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576B6FE7" w14:textId="2A261A0B" w:rsidR="001F414E" w:rsidDel="001F414E" w:rsidRDefault="001F414E">
            <w:pPr>
              <w:pStyle w:val="Tabletext"/>
              <w:jc w:val="center"/>
              <w:rPr>
                <w:del w:id="11866"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4FB0D6BF" w14:textId="324294A0" w:rsidR="001F414E" w:rsidDel="001F414E" w:rsidRDefault="001F414E">
            <w:pPr>
              <w:pStyle w:val="Tabletext"/>
              <w:jc w:val="center"/>
              <w:rPr>
                <w:del w:id="11867" w:author="作者"/>
                <w:sz w:val="18"/>
                <w:szCs w:val="18"/>
              </w:rPr>
            </w:pPr>
            <w:del w:id="1186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E2B3175" w14:textId="78D06C01" w:rsidR="001F414E" w:rsidDel="001F414E" w:rsidRDefault="001F414E">
            <w:pPr>
              <w:pStyle w:val="Tabletext"/>
              <w:jc w:val="center"/>
              <w:rPr>
                <w:del w:id="11869" w:author="作者"/>
                <w:sz w:val="18"/>
                <w:szCs w:val="18"/>
              </w:rPr>
            </w:pPr>
            <w:del w:id="1187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6A1527B3" w14:textId="2E1CD265" w:rsidR="001F414E" w:rsidDel="001F414E" w:rsidRDefault="001F414E">
            <w:pPr>
              <w:pStyle w:val="Tabletext"/>
              <w:jc w:val="center"/>
              <w:rPr>
                <w:del w:id="11871" w:author="作者"/>
                <w:sz w:val="18"/>
                <w:szCs w:val="18"/>
              </w:rPr>
            </w:pPr>
            <w:del w:id="1187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8A0E1D5" w14:textId="439E3541" w:rsidR="001F414E" w:rsidDel="001F414E" w:rsidRDefault="001F414E">
            <w:pPr>
              <w:pStyle w:val="Tabletext"/>
              <w:jc w:val="center"/>
              <w:rPr>
                <w:del w:id="11873" w:author="作者"/>
                <w:sz w:val="18"/>
                <w:szCs w:val="18"/>
                <w:lang w:eastAsia="zh-CN"/>
              </w:rPr>
            </w:pPr>
            <w:del w:id="11874"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4801E" w14:textId="276DCEB7" w:rsidR="001F414E" w:rsidDel="001F414E" w:rsidRDefault="001F414E">
            <w:pPr>
              <w:overflowPunct/>
              <w:autoSpaceDE/>
              <w:autoSpaceDN/>
              <w:adjustRightInd/>
              <w:rPr>
                <w:del w:id="1187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3F3A3" w14:textId="3A9FFCA0" w:rsidR="001F414E" w:rsidDel="001F414E" w:rsidRDefault="001F414E">
            <w:pPr>
              <w:overflowPunct/>
              <w:autoSpaceDE/>
              <w:autoSpaceDN/>
              <w:adjustRightInd/>
              <w:rPr>
                <w:del w:id="11876" w:author="作者"/>
                <w:rFonts w:eastAsiaTheme="minorEastAsia"/>
                <w:sz w:val="18"/>
                <w:szCs w:val="18"/>
                <w:lang w:eastAsia="en-US"/>
              </w:rPr>
            </w:pPr>
          </w:p>
        </w:tc>
      </w:tr>
      <w:tr w:rsidR="001F414E" w:rsidDel="001F414E" w14:paraId="30FF0BE9" w14:textId="1D4D90E6" w:rsidTr="001F414E">
        <w:trPr>
          <w:trHeight w:val="223"/>
          <w:jc w:val="center"/>
          <w:del w:id="1187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EC104" w14:textId="17485B82" w:rsidR="001F414E" w:rsidDel="001F414E" w:rsidRDefault="001F414E">
            <w:pPr>
              <w:overflowPunct/>
              <w:autoSpaceDE/>
              <w:autoSpaceDN/>
              <w:adjustRightInd/>
              <w:rPr>
                <w:del w:id="1187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F9815" w14:textId="4DEB536E" w:rsidR="001F414E" w:rsidDel="001F414E" w:rsidRDefault="001F414E">
            <w:pPr>
              <w:overflowPunct/>
              <w:autoSpaceDE/>
              <w:autoSpaceDN/>
              <w:adjustRightInd/>
              <w:rPr>
                <w:del w:id="11879"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730A5177" w14:textId="2925D77F" w:rsidR="001F414E" w:rsidDel="001F414E" w:rsidRDefault="001F414E">
            <w:pPr>
              <w:pStyle w:val="Tabletext"/>
              <w:jc w:val="center"/>
              <w:rPr>
                <w:del w:id="11880" w:author="作者"/>
                <w:sz w:val="18"/>
                <w:szCs w:val="18"/>
                <w:lang w:eastAsia="zh-CN"/>
              </w:rPr>
            </w:pPr>
            <w:del w:id="11881" w:author="作者">
              <w:r w:rsidDel="001F414E">
                <w:rPr>
                  <w:sz w:val="18"/>
                  <w:szCs w:val="18"/>
                  <w:lang w:eastAsia="zh-CN"/>
                </w:rPr>
                <w:delText>5</w:delText>
              </w:r>
            </w:del>
          </w:p>
        </w:tc>
        <w:tc>
          <w:tcPr>
            <w:tcW w:w="628" w:type="dxa"/>
            <w:tcBorders>
              <w:top w:val="single" w:sz="4" w:space="0" w:color="auto"/>
              <w:left w:val="single" w:sz="4" w:space="0" w:color="auto"/>
              <w:bottom w:val="single" w:sz="4" w:space="0" w:color="auto"/>
              <w:right w:val="single" w:sz="4" w:space="0" w:color="auto"/>
            </w:tcBorders>
          </w:tcPr>
          <w:p w14:paraId="6DE43B89" w14:textId="2BC8EAEB" w:rsidR="001F414E" w:rsidDel="001F414E" w:rsidRDefault="001F414E">
            <w:pPr>
              <w:pStyle w:val="Tabletext"/>
              <w:jc w:val="center"/>
              <w:rPr>
                <w:del w:id="11882"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7CCF9F8" w14:textId="55E913A9" w:rsidR="001F414E" w:rsidDel="001F414E" w:rsidRDefault="001F414E">
            <w:pPr>
              <w:pStyle w:val="Tabletext"/>
              <w:jc w:val="center"/>
              <w:rPr>
                <w:del w:id="11883"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3D9E7B08" w14:textId="55F3FB9D" w:rsidR="001F414E" w:rsidDel="001F414E" w:rsidRDefault="001F414E">
            <w:pPr>
              <w:pStyle w:val="Tabletext"/>
              <w:jc w:val="center"/>
              <w:rPr>
                <w:del w:id="11884" w:author="作者"/>
                <w:sz w:val="18"/>
                <w:szCs w:val="18"/>
              </w:rPr>
            </w:pPr>
            <w:del w:id="1188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3E2B6E1" w14:textId="43DCC3FF" w:rsidR="001F414E" w:rsidDel="001F414E" w:rsidRDefault="001F414E">
            <w:pPr>
              <w:pStyle w:val="Tabletext"/>
              <w:jc w:val="center"/>
              <w:rPr>
                <w:del w:id="11886" w:author="作者"/>
                <w:sz w:val="18"/>
                <w:szCs w:val="18"/>
              </w:rPr>
            </w:pPr>
            <w:del w:id="1188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2B8E8877" w14:textId="0757F770" w:rsidR="001F414E" w:rsidDel="001F414E" w:rsidRDefault="001F414E">
            <w:pPr>
              <w:pStyle w:val="Tabletext"/>
              <w:jc w:val="center"/>
              <w:rPr>
                <w:del w:id="1188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61615F3" w14:textId="54BC4972" w:rsidR="001F414E" w:rsidDel="001F414E" w:rsidRDefault="001F414E">
            <w:pPr>
              <w:pStyle w:val="Tabletext"/>
              <w:jc w:val="center"/>
              <w:rPr>
                <w:del w:id="11889" w:author="作者"/>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4C126" w14:textId="565A7860" w:rsidR="001F414E" w:rsidDel="001F414E" w:rsidRDefault="001F414E">
            <w:pPr>
              <w:overflowPunct/>
              <w:autoSpaceDE/>
              <w:autoSpaceDN/>
              <w:adjustRightInd/>
              <w:rPr>
                <w:del w:id="1189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2BFA6" w14:textId="67C8CC2C" w:rsidR="001F414E" w:rsidDel="001F414E" w:rsidRDefault="001F414E">
            <w:pPr>
              <w:overflowPunct/>
              <w:autoSpaceDE/>
              <w:autoSpaceDN/>
              <w:adjustRightInd/>
              <w:rPr>
                <w:del w:id="11891" w:author="作者"/>
                <w:rFonts w:eastAsiaTheme="minorEastAsia"/>
                <w:sz w:val="18"/>
                <w:szCs w:val="18"/>
                <w:lang w:eastAsia="en-US"/>
              </w:rPr>
            </w:pPr>
          </w:p>
        </w:tc>
      </w:tr>
      <w:tr w:rsidR="001F414E" w:rsidDel="001F414E" w14:paraId="4EC55EDC" w14:textId="3162EFA9" w:rsidTr="001F414E">
        <w:trPr>
          <w:trHeight w:val="223"/>
          <w:jc w:val="center"/>
          <w:del w:id="11892"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4378C3DC" w14:textId="3221A40F" w:rsidR="001F414E" w:rsidDel="001F414E" w:rsidRDefault="001F414E">
            <w:pPr>
              <w:pStyle w:val="Tabletext"/>
              <w:jc w:val="center"/>
              <w:rPr>
                <w:del w:id="11893" w:author="作者"/>
                <w:sz w:val="18"/>
                <w:szCs w:val="18"/>
              </w:rPr>
            </w:pPr>
            <w:del w:id="11894" w:author="作者">
              <w:r w:rsidDel="001F414E">
                <w:rPr>
                  <w:sz w:val="18"/>
                  <w:szCs w:val="18"/>
                </w:rPr>
                <w:delText>CA_2A-4A-12A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0AFE9D13" w14:textId="3C577B17" w:rsidR="001F414E" w:rsidDel="001F414E" w:rsidRDefault="001F414E">
            <w:pPr>
              <w:pStyle w:val="Tabletext"/>
              <w:jc w:val="center"/>
              <w:rPr>
                <w:del w:id="11895" w:author="作者"/>
                <w:sz w:val="18"/>
                <w:szCs w:val="18"/>
                <w:lang w:eastAsia="zh-CN"/>
              </w:rPr>
            </w:pPr>
            <w:del w:id="11896"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64DCA6AF" w14:textId="14931830" w:rsidR="001F414E" w:rsidDel="001F414E" w:rsidRDefault="001F414E">
            <w:pPr>
              <w:pStyle w:val="Tabletext"/>
              <w:jc w:val="center"/>
              <w:rPr>
                <w:del w:id="11897" w:author="作者"/>
                <w:sz w:val="18"/>
                <w:szCs w:val="18"/>
                <w:lang w:eastAsia="zh-CN"/>
              </w:rPr>
            </w:pPr>
            <w:del w:id="11898" w:author="作者">
              <w:r w:rsidDel="001F414E">
                <w:rPr>
                  <w:sz w:val="18"/>
                  <w:szCs w:val="18"/>
                  <w:lang w:eastAsia="zh-CN"/>
                </w:rPr>
                <w:delText>2</w:delText>
              </w:r>
            </w:del>
          </w:p>
        </w:tc>
        <w:tc>
          <w:tcPr>
            <w:tcW w:w="628" w:type="dxa"/>
            <w:tcBorders>
              <w:top w:val="single" w:sz="4" w:space="0" w:color="auto"/>
              <w:left w:val="single" w:sz="4" w:space="0" w:color="auto"/>
              <w:bottom w:val="single" w:sz="4" w:space="0" w:color="auto"/>
              <w:right w:val="single" w:sz="4" w:space="0" w:color="auto"/>
            </w:tcBorders>
          </w:tcPr>
          <w:p w14:paraId="7FF37E08" w14:textId="6A139E90" w:rsidR="001F414E" w:rsidDel="001F414E" w:rsidRDefault="001F414E">
            <w:pPr>
              <w:pStyle w:val="Tabletext"/>
              <w:jc w:val="center"/>
              <w:rPr>
                <w:del w:id="1189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B36FFC7" w14:textId="0DB6E2D7" w:rsidR="001F414E" w:rsidDel="001F414E" w:rsidRDefault="001F414E">
            <w:pPr>
              <w:pStyle w:val="Tabletext"/>
              <w:jc w:val="center"/>
              <w:rPr>
                <w:del w:id="11900"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47FF4D55" w14:textId="0F03FD11" w:rsidR="001F414E" w:rsidDel="001F414E" w:rsidRDefault="001F414E">
            <w:pPr>
              <w:pStyle w:val="Tabletext"/>
              <w:jc w:val="center"/>
              <w:rPr>
                <w:del w:id="11901" w:author="作者"/>
                <w:sz w:val="18"/>
                <w:szCs w:val="18"/>
              </w:rPr>
            </w:pPr>
            <w:del w:id="1190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846A021" w14:textId="357817DD" w:rsidR="001F414E" w:rsidDel="001F414E" w:rsidRDefault="001F414E">
            <w:pPr>
              <w:pStyle w:val="Tabletext"/>
              <w:jc w:val="center"/>
              <w:rPr>
                <w:del w:id="11903" w:author="作者"/>
                <w:sz w:val="18"/>
                <w:szCs w:val="18"/>
              </w:rPr>
            </w:pPr>
            <w:del w:id="1190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879DB32" w14:textId="17338E55" w:rsidR="001F414E" w:rsidDel="001F414E" w:rsidRDefault="001F414E">
            <w:pPr>
              <w:pStyle w:val="Tabletext"/>
              <w:jc w:val="center"/>
              <w:rPr>
                <w:del w:id="11905" w:author="作者"/>
                <w:sz w:val="18"/>
                <w:szCs w:val="18"/>
              </w:rPr>
            </w:pPr>
            <w:del w:id="1190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5DAD266" w14:textId="72B60953" w:rsidR="001F414E" w:rsidDel="001F414E" w:rsidRDefault="001F414E">
            <w:pPr>
              <w:pStyle w:val="Tabletext"/>
              <w:jc w:val="center"/>
              <w:rPr>
                <w:del w:id="11907" w:author="作者"/>
                <w:sz w:val="18"/>
                <w:szCs w:val="18"/>
              </w:rPr>
            </w:pPr>
            <w:del w:id="11908"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26C6669A" w14:textId="6379792F" w:rsidR="001F414E" w:rsidDel="001F414E" w:rsidRDefault="001F414E">
            <w:pPr>
              <w:pStyle w:val="Tabletext"/>
              <w:jc w:val="center"/>
              <w:rPr>
                <w:del w:id="11909" w:author="作者"/>
                <w:sz w:val="18"/>
                <w:szCs w:val="18"/>
              </w:rPr>
            </w:pPr>
            <w:del w:id="11910"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245AE9BB" w14:textId="78DC2ACD" w:rsidR="001F414E" w:rsidDel="001F414E" w:rsidRDefault="001F414E">
            <w:pPr>
              <w:pStyle w:val="Tabletext"/>
              <w:jc w:val="center"/>
              <w:rPr>
                <w:del w:id="11911" w:author="作者"/>
                <w:sz w:val="18"/>
                <w:szCs w:val="18"/>
              </w:rPr>
            </w:pPr>
            <w:del w:id="11912" w:author="作者">
              <w:r w:rsidDel="001F414E">
                <w:rPr>
                  <w:sz w:val="18"/>
                  <w:szCs w:val="18"/>
                </w:rPr>
                <w:delText>0</w:delText>
              </w:r>
            </w:del>
          </w:p>
        </w:tc>
      </w:tr>
      <w:tr w:rsidR="001F414E" w:rsidDel="001F414E" w14:paraId="7EF5D403" w14:textId="2825930F" w:rsidTr="001F414E">
        <w:trPr>
          <w:trHeight w:val="223"/>
          <w:jc w:val="center"/>
          <w:del w:id="1191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4F30B" w14:textId="3B910388" w:rsidR="001F414E" w:rsidDel="001F414E" w:rsidRDefault="001F414E">
            <w:pPr>
              <w:overflowPunct/>
              <w:autoSpaceDE/>
              <w:autoSpaceDN/>
              <w:adjustRightInd/>
              <w:rPr>
                <w:del w:id="1191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ADA8" w14:textId="454149C7" w:rsidR="001F414E" w:rsidDel="001F414E" w:rsidRDefault="001F414E">
            <w:pPr>
              <w:overflowPunct/>
              <w:autoSpaceDE/>
              <w:autoSpaceDN/>
              <w:adjustRightInd/>
              <w:rPr>
                <w:del w:id="11915"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21EFCDE" w14:textId="5AC2E5B1" w:rsidR="001F414E" w:rsidDel="001F414E" w:rsidRDefault="001F414E">
            <w:pPr>
              <w:pStyle w:val="Tabletext"/>
              <w:jc w:val="center"/>
              <w:rPr>
                <w:del w:id="11916" w:author="作者"/>
                <w:sz w:val="18"/>
                <w:szCs w:val="18"/>
                <w:lang w:eastAsia="zh-CN"/>
              </w:rPr>
            </w:pPr>
            <w:del w:id="11917"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59D7ADC8" w14:textId="01F2A7EC" w:rsidR="001F414E" w:rsidDel="001F414E" w:rsidRDefault="001F414E">
            <w:pPr>
              <w:pStyle w:val="Tabletext"/>
              <w:jc w:val="center"/>
              <w:rPr>
                <w:del w:id="1191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232C964" w14:textId="5520BC6F" w:rsidR="001F414E" w:rsidDel="001F414E" w:rsidRDefault="001F414E">
            <w:pPr>
              <w:pStyle w:val="Tabletext"/>
              <w:jc w:val="center"/>
              <w:rPr>
                <w:del w:id="11919"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3164E535" w14:textId="1C9985F3" w:rsidR="001F414E" w:rsidDel="001F414E" w:rsidRDefault="001F414E">
            <w:pPr>
              <w:pStyle w:val="Tabletext"/>
              <w:jc w:val="center"/>
              <w:rPr>
                <w:del w:id="11920" w:author="作者"/>
                <w:sz w:val="18"/>
                <w:szCs w:val="18"/>
              </w:rPr>
            </w:pPr>
            <w:del w:id="1192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6BA00F8" w14:textId="4FDB3353" w:rsidR="001F414E" w:rsidDel="001F414E" w:rsidRDefault="001F414E">
            <w:pPr>
              <w:pStyle w:val="Tabletext"/>
              <w:jc w:val="center"/>
              <w:rPr>
                <w:del w:id="11922" w:author="作者"/>
                <w:sz w:val="18"/>
                <w:szCs w:val="18"/>
              </w:rPr>
            </w:pPr>
            <w:del w:id="1192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8C3CDFC" w14:textId="491FD044" w:rsidR="001F414E" w:rsidDel="001F414E" w:rsidRDefault="001F414E">
            <w:pPr>
              <w:pStyle w:val="Tabletext"/>
              <w:jc w:val="center"/>
              <w:rPr>
                <w:del w:id="11924" w:author="作者"/>
                <w:sz w:val="18"/>
                <w:szCs w:val="18"/>
              </w:rPr>
            </w:pPr>
            <w:del w:id="1192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AC2169B" w14:textId="722DD332" w:rsidR="001F414E" w:rsidDel="001F414E" w:rsidRDefault="001F414E">
            <w:pPr>
              <w:pStyle w:val="Tabletext"/>
              <w:jc w:val="center"/>
              <w:rPr>
                <w:del w:id="11926" w:author="作者"/>
                <w:sz w:val="18"/>
                <w:szCs w:val="18"/>
              </w:rPr>
            </w:pPr>
            <w:del w:id="11927"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A4541" w14:textId="630C0FDC" w:rsidR="001F414E" w:rsidDel="001F414E" w:rsidRDefault="001F414E">
            <w:pPr>
              <w:overflowPunct/>
              <w:autoSpaceDE/>
              <w:autoSpaceDN/>
              <w:adjustRightInd/>
              <w:rPr>
                <w:del w:id="1192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F7559" w14:textId="60C95DEF" w:rsidR="001F414E" w:rsidDel="001F414E" w:rsidRDefault="001F414E">
            <w:pPr>
              <w:overflowPunct/>
              <w:autoSpaceDE/>
              <w:autoSpaceDN/>
              <w:adjustRightInd/>
              <w:rPr>
                <w:del w:id="11929" w:author="作者"/>
                <w:rFonts w:eastAsiaTheme="minorEastAsia"/>
                <w:sz w:val="18"/>
                <w:szCs w:val="18"/>
                <w:lang w:eastAsia="en-US"/>
              </w:rPr>
            </w:pPr>
          </w:p>
        </w:tc>
      </w:tr>
      <w:tr w:rsidR="001F414E" w:rsidDel="001F414E" w14:paraId="4756A891" w14:textId="0AD3B154" w:rsidTr="001F414E">
        <w:trPr>
          <w:trHeight w:val="223"/>
          <w:jc w:val="center"/>
          <w:del w:id="1193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37199" w14:textId="44877C3E" w:rsidR="001F414E" w:rsidDel="001F414E" w:rsidRDefault="001F414E">
            <w:pPr>
              <w:overflowPunct/>
              <w:autoSpaceDE/>
              <w:autoSpaceDN/>
              <w:adjustRightInd/>
              <w:rPr>
                <w:del w:id="1193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9D3D2" w14:textId="1CB62F8A" w:rsidR="001F414E" w:rsidDel="001F414E" w:rsidRDefault="001F414E">
            <w:pPr>
              <w:overflowPunct/>
              <w:autoSpaceDE/>
              <w:autoSpaceDN/>
              <w:adjustRightInd/>
              <w:rPr>
                <w:del w:id="11932"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050005F2" w14:textId="0BF1A219" w:rsidR="001F414E" w:rsidDel="001F414E" w:rsidRDefault="001F414E">
            <w:pPr>
              <w:pStyle w:val="Tabletext"/>
              <w:jc w:val="center"/>
              <w:rPr>
                <w:del w:id="11933" w:author="作者"/>
                <w:sz w:val="18"/>
                <w:szCs w:val="18"/>
                <w:lang w:eastAsia="zh-CN"/>
              </w:rPr>
            </w:pPr>
            <w:del w:id="11934" w:author="作者">
              <w:r w:rsidDel="001F414E">
                <w:rPr>
                  <w:sz w:val="18"/>
                  <w:szCs w:val="18"/>
                  <w:lang w:eastAsia="zh-CN"/>
                </w:rPr>
                <w:delText>12</w:delText>
              </w:r>
            </w:del>
          </w:p>
        </w:tc>
        <w:tc>
          <w:tcPr>
            <w:tcW w:w="628" w:type="dxa"/>
            <w:tcBorders>
              <w:top w:val="single" w:sz="4" w:space="0" w:color="auto"/>
              <w:left w:val="single" w:sz="4" w:space="0" w:color="auto"/>
              <w:bottom w:val="single" w:sz="4" w:space="0" w:color="auto"/>
              <w:right w:val="single" w:sz="4" w:space="0" w:color="auto"/>
            </w:tcBorders>
          </w:tcPr>
          <w:p w14:paraId="6CF0C28B" w14:textId="4FE4632F" w:rsidR="001F414E" w:rsidDel="001F414E" w:rsidRDefault="001F414E">
            <w:pPr>
              <w:pStyle w:val="Tabletext"/>
              <w:jc w:val="center"/>
              <w:rPr>
                <w:del w:id="1193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B644016" w14:textId="07BDF492" w:rsidR="001F414E" w:rsidDel="001F414E" w:rsidRDefault="001F414E">
            <w:pPr>
              <w:pStyle w:val="Tabletext"/>
              <w:jc w:val="center"/>
              <w:rPr>
                <w:del w:id="11936"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7FFB73EA" w14:textId="73560FA0" w:rsidR="001F414E" w:rsidDel="001F414E" w:rsidRDefault="001F414E">
            <w:pPr>
              <w:pStyle w:val="Tabletext"/>
              <w:jc w:val="center"/>
              <w:rPr>
                <w:del w:id="11937" w:author="作者"/>
                <w:sz w:val="18"/>
                <w:szCs w:val="18"/>
              </w:rPr>
            </w:pPr>
            <w:del w:id="1193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6C9AD5CF" w14:textId="3CC4C736" w:rsidR="001F414E" w:rsidDel="001F414E" w:rsidRDefault="001F414E">
            <w:pPr>
              <w:pStyle w:val="Tabletext"/>
              <w:jc w:val="center"/>
              <w:rPr>
                <w:del w:id="11939" w:author="作者"/>
                <w:sz w:val="18"/>
                <w:szCs w:val="18"/>
              </w:rPr>
            </w:pPr>
            <w:del w:id="1194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0B096582" w14:textId="641B40BA" w:rsidR="001F414E" w:rsidDel="001F414E" w:rsidRDefault="001F414E">
            <w:pPr>
              <w:pStyle w:val="Tabletext"/>
              <w:jc w:val="center"/>
              <w:rPr>
                <w:del w:id="1194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287D0B9" w14:textId="048EFECF" w:rsidR="001F414E" w:rsidDel="001F414E" w:rsidRDefault="001F414E">
            <w:pPr>
              <w:pStyle w:val="Tabletext"/>
              <w:jc w:val="center"/>
              <w:rPr>
                <w:del w:id="11942"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EE7EE" w14:textId="7CD1F980" w:rsidR="001F414E" w:rsidDel="001F414E" w:rsidRDefault="001F414E">
            <w:pPr>
              <w:overflowPunct/>
              <w:autoSpaceDE/>
              <w:autoSpaceDN/>
              <w:adjustRightInd/>
              <w:rPr>
                <w:del w:id="1194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45B12" w14:textId="1E5DAD72" w:rsidR="001F414E" w:rsidDel="001F414E" w:rsidRDefault="001F414E">
            <w:pPr>
              <w:overflowPunct/>
              <w:autoSpaceDE/>
              <w:autoSpaceDN/>
              <w:adjustRightInd/>
              <w:rPr>
                <w:del w:id="11944" w:author="作者"/>
                <w:rFonts w:eastAsiaTheme="minorEastAsia"/>
                <w:sz w:val="18"/>
                <w:szCs w:val="18"/>
                <w:lang w:eastAsia="en-US"/>
              </w:rPr>
            </w:pPr>
          </w:p>
        </w:tc>
      </w:tr>
      <w:tr w:rsidR="001F414E" w:rsidDel="001F414E" w14:paraId="708C6A06" w14:textId="65A25A09" w:rsidTr="001F414E">
        <w:trPr>
          <w:trHeight w:val="223"/>
          <w:jc w:val="center"/>
          <w:del w:id="11945"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628D9326" w14:textId="0E49325F" w:rsidR="001F414E" w:rsidDel="001F414E" w:rsidRDefault="001F414E">
            <w:pPr>
              <w:pStyle w:val="Tabletext"/>
              <w:jc w:val="center"/>
              <w:rPr>
                <w:del w:id="11946" w:author="作者"/>
                <w:sz w:val="18"/>
                <w:szCs w:val="18"/>
              </w:rPr>
            </w:pPr>
            <w:del w:id="11947" w:author="作者">
              <w:r w:rsidDel="001F414E">
                <w:rPr>
                  <w:sz w:val="18"/>
                  <w:szCs w:val="18"/>
                </w:rPr>
                <w:delText>CA_2A-4A-13A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6C52F5CA" w14:textId="012E63BA" w:rsidR="001F414E" w:rsidDel="001F414E" w:rsidRDefault="001F414E">
            <w:pPr>
              <w:pStyle w:val="Tabletext"/>
              <w:jc w:val="center"/>
              <w:rPr>
                <w:del w:id="11948" w:author="作者"/>
                <w:sz w:val="18"/>
                <w:szCs w:val="18"/>
                <w:lang w:eastAsia="zh-CN"/>
              </w:rPr>
            </w:pPr>
            <w:del w:id="11949"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45AC302E" w14:textId="077A0789" w:rsidR="001F414E" w:rsidDel="001F414E" w:rsidRDefault="001F414E">
            <w:pPr>
              <w:pStyle w:val="Tabletext"/>
              <w:jc w:val="center"/>
              <w:rPr>
                <w:del w:id="11950" w:author="作者"/>
                <w:sz w:val="18"/>
                <w:szCs w:val="18"/>
                <w:lang w:eastAsia="zh-CN"/>
              </w:rPr>
            </w:pPr>
            <w:del w:id="11951" w:author="作者">
              <w:r w:rsidDel="001F414E">
                <w:rPr>
                  <w:sz w:val="18"/>
                  <w:szCs w:val="18"/>
                  <w:lang w:eastAsia="zh-CN"/>
                </w:rPr>
                <w:delText>2</w:delText>
              </w:r>
            </w:del>
          </w:p>
        </w:tc>
        <w:tc>
          <w:tcPr>
            <w:tcW w:w="628" w:type="dxa"/>
            <w:tcBorders>
              <w:top w:val="single" w:sz="4" w:space="0" w:color="auto"/>
              <w:left w:val="single" w:sz="4" w:space="0" w:color="auto"/>
              <w:bottom w:val="single" w:sz="4" w:space="0" w:color="auto"/>
              <w:right w:val="single" w:sz="4" w:space="0" w:color="auto"/>
            </w:tcBorders>
          </w:tcPr>
          <w:p w14:paraId="79C140D4" w14:textId="6F7FDA2C" w:rsidR="001F414E" w:rsidDel="001F414E" w:rsidRDefault="001F414E">
            <w:pPr>
              <w:pStyle w:val="Tabletext"/>
              <w:jc w:val="center"/>
              <w:rPr>
                <w:del w:id="11952"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5E10958" w14:textId="16E1CE29" w:rsidR="001F414E" w:rsidDel="001F414E" w:rsidRDefault="001F414E">
            <w:pPr>
              <w:pStyle w:val="Tabletext"/>
              <w:jc w:val="center"/>
              <w:rPr>
                <w:del w:id="11953"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530200E" w14:textId="1DC5A8C5" w:rsidR="001F414E" w:rsidDel="001F414E" w:rsidRDefault="001F414E">
            <w:pPr>
              <w:pStyle w:val="Tabletext"/>
              <w:jc w:val="center"/>
              <w:rPr>
                <w:del w:id="11954" w:author="作者"/>
                <w:sz w:val="18"/>
                <w:szCs w:val="18"/>
              </w:rPr>
            </w:pPr>
            <w:del w:id="1195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24A7D92" w14:textId="6456062E" w:rsidR="001F414E" w:rsidDel="001F414E" w:rsidRDefault="001F414E">
            <w:pPr>
              <w:pStyle w:val="Tabletext"/>
              <w:jc w:val="center"/>
              <w:rPr>
                <w:del w:id="11956" w:author="作者"/>
                <w:sz w:val="18"/>
                <w:szCs w:val="18"/>
              </w:rPr>
            </w:pPr>
            <w:del w:id="1195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EC024A1" w14:textId="28FB2F87" w:rsidR="001F414E" w:rsidDel="001F414E" w:rsidRDefault="001F414E">
            <w:pPr>
              <w:pStyle w:val="Tabletext"/>
              <w:jc w:val="center"/>
              <w:rPr>
                <w:del w:id="11958" w:author="作者"/>
                <w:sz w:val="18"/>
                <w:szCs w:val="18"/>
              </w:rPr>
            </w:pPr>
            <w:del w:id="1195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6C49FF1D" w14:textId="0B5B85B7" w:rsidR="001F414E" w:rsidDel="001F414E" w:rsidRDefault="001F414E">
            <w:pPr>
              <w:pStyle w:val="Tabletext"/>
              <w:jc w:val="center"/>
              <w:rPr>
                <w:del w:id="11960" w:author="作者"/>
                <w:sz w:val="18"/>
                <w:szCs w:val="18"/>
                <w:lang w:eastAsia="zh-CN"/>
              </w:rPr>
            </w:pPr>
            <w:del w:id="11961"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6DCCF870" w14:textId="226B8FB3" w:rsidR="001F414E" w:rsidDel="001F414E" w:rsidRDefault="001F414E">
            <w:pPr>
              <w:pStyle w:val="Tabletext"/>
              <w:jc w:val="center"/>
              <w:rPr>
                <w:del w:id="11962" w:author="作者"/>
                <w:sz w:val="18"/>
                <w:szCs w:val="18"/>
              </w:rPr>
            </w:pPr>
            <w:del w:id="11963"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6B63D918" w14:textId="7707144A" w:rsidR="001F414E" w:rsidDel="001F414E" w:rsidRDefault="001F414E">
            <w:pPr>
              <w:pStyle w:val="Tabletext"/>
              <w:jc w:val="center"/>
              <w:rPr>
                <w:del w:id="11964" w:author="作者"/>
                <w:sz w:val="18"/>
                <w:szCs w:val="18"/>
              </w:rPr>
            </w:pPr>
            <w:del w:id="11965" w:author="作者">
              <w:r w:rsidDel="001F414E">
                <w:rPr>
                  <w:sz w:val="18"/>
                  <w:szCs w:val="18"/>
                </w:rPr>
                <w:delText>0</w:delText>
              </w:r>
            </w:del>
          </w:p>
        </w:tc>
      </w:tr>
      <w:tr w:rsidR="001F414E" w:rsidDel="001F414E" w14:paraId="2FC7ADEC" w14:textId="089E26F0" w:rsidTr="001F414E">
        <w:trPr>
          <w:trHeight w:val="223"/>
          <w:jc w:val="center"/>
          <w:del w:id="1196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C4F35" w14:textId="2064EE8D" w:rsidR="001F414E" w:rsidDel="001F414E" w:rsidRDefault="001F414E">
            <w:pPr>
              <w:overflowPunct/>
              <w:autoSpaceDE/>
              <w:autoSpaceDN/>
              <w:adjustRightInd/>
              <w:rPr>
                <w:del w:id="1196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774CE" w14:textId="5B20648C" w:rsidR="001F414E" w:rsidDel="001F414E" w:rsidRDefault="001F414E">
            <w:pPr>
              <w:overflowPunct/>
              <w:autoSpaceDE/>
              <w:autoSpaceDN/>
              <w:adjustRightInd/>
              <w:rPr>
                <w:del w:id="11968"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2B18C06E" w14:textId="10C70EB3" w:rsidR="001F414E" w:rsidDel="001F414E" w:rsidRDefault="001F414E">
            <w:pPr>
              <w:pStyle w:val="Tabletext"/>
              <w:jc w:val="center"/>
              <w:rPr>
                <w:del w:id="11969" w:author="作者"/>
                <w:sz w:val="18"/>
                <w:szCs w:val="18"/>
                <w:lang w:eastAsia="zh-CN"/>
              </w:rPr>
            </w:pPr>
            <w:del w:id="11970"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6F9AFB46" w14:textId="3F8B9F0D" w:rsidR="001F414E" w:rsidDel="001F414E" w:rsidRDefault="001F414E">
            <w:pPr>
              <w:pStyle w:val="Tabletext"/>
              <w:jc w:val="center"/>
              <w:rPr>
                <w:del w:id="1197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27A698ED" w14:textId="6A618E23" w:rsidR="001F414E" w:rsidDel="001F414E" w:rsidRDefault="001F414E">
            <w:pPr>
              <w:pStyle w:val="Tabletext"/>
              <w:jc w:val="center"/>
              <w:rPr>
                <w:del w:id="11972"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3D459689" w14:textId="20A1B904" w:rsidR="001F414E" w:rsidDel="001F414E" w:rsidRDefault="001F414E">
            <w:pPr>
              <w:pStyle w:val="Tabletext"/>
              <w:jc w:val="center"/>
              <w:rPr>
                <w:del w:id="11973" w:author="作者"/>
                <w:sz w:val="18"/>
                <w:szCs w:val="18"/>
              </w:rPr>
            </w:pPr>
            <w:del w:id="1197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1ACE8D3" w14:textId="76CD773F" w:rsidR="001F414E" w:rsidDel="001F414E" w:rsidRDefault="001F414E">
            <w:pPr>
              <w:pStyle w:val="Tabletext"/>
              <w:jc w:val="center"/>
              <w:rPr>
                <w:del w:id="11975" w:author="作者"/>
                <w:sz w:val="18"/>
                <w:szCs w:val="18"/>
              </w:rPr>
            </w:pPr>
            <w:del w:id="1197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16CC570" w14:textId="0744CA74" w:rsidR="001F414E" w:rsidDel="001F414E" w:rsidRDefault="001F414E">
            <w:pPr>
              <w:pStyle w:val="Tabletext"/>
              <w:jc w:val="center"/>
              <w:rPr>
                <w:del w:id="11977" w:author="作者"/>
                <w:sz w:val="18"/>
                <w:szCs w:val="18"/>
              </w:rPr>
            </w:pPr>
            <w:del w:id="1197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4DF2AE9" w14:textId="1EF8E9B9" w:rsidR="001F414E" w:rsidDel="001F414E" w:rsidRDefault="001F414E">
            <w:pPr>
              <w:pStyle w:val="Tabletext"/>
              <w:jc w:val="center"/>
              <w:rPr>
                <w:del w:id="11979" w:author="作者"/>
                <w:sz w:val="18"/>
                <w:szCs w:val="18"/>
                <w:lang w:eastAsia="zh-CN"/>
              </w:rPr>
            </w:pPr>
            <w:del w:id="11980"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E0297" w14:textId="4E2B113C" w:rsidR="001F414E" w:rsidDel="001F414E" w:rsidRDefault="001F414E">
            <w:pPr>
              <w:overflowPunct/>
              <w:autoSpaceDE/>
              <w:autoSpaceDN/>
              <w:adjustRightInd/>
              <w:rPr>
                <w:del w:id="1198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61B71" w14:textId="6540F905" w:rsidR="001F414E" w:rsidDel="001F414E" w:rsidRDefault="001F414E">
            <w:pPr>
              <w:overflowPunct/>
              <w:autoSpaceDE/>
              <w:autoSpaceDN/>
              <w:adjustRightInd/>
              <w:rPr>
                <w:del w:id="11982" w:author="作者"/>
                <w:rFonts w:eastAsiaTheme="minorEastAsia"/>
                <w:sz w:val="18"/>
                <w:szCs w:val="18"/>
                <w:lang w:eastAsia="en-US"/>
              </w:rPr>
            </w:pPr>
          </w:p>
        </w:tc>
      </w:tr>
      <w:tr w:rsidR="001F414E" w:rsidDel="001F414E" w14:paraId="64C57934" w14:textId="4F77DECE" w:rsidTr="001F414E">
        <w:trPr>
          <w:trHeight w:val="223"/>
          <w:jc w:val="center"/>
          <w:del w:id="11983" w:author="作者"/>
        </w:trPr>
        <w:tc>
          <w:tcPr>
            <w:tcW w:w="1369" w:type="dxa"/>
            <w:tcBorders>
              <w:top w:val="single" w:sz="4" w:space="0" w:color="auto"/>
              <w:left w:val="single" w:sz="4" w:space="0" w:color="auto"/>
              <w:bottom w:val="single" w:sz="4" w:space="0" w:color="auto"/>
              <w:right w:val="single" w:sz="4" w:space="0" w:color="auto"/>
            </w:tcBorders>
            <w:vAlign w:val="center"/>
          </w:tcPr>
          <w:p w14:paraId="1A67F17B" w14:textId="36486ACD" w:rsidR="001F414E" w:rsidDel="001F414E" w:rsidRDefault="001F414E">
            <w:pPr>
              <w:tabs>
                <w:tab w:val="left" w:pos="420"/>
              </w:tabs>
              <w:overflowPunct/>
              <w:autoSpaceDE/>
              <w:adjustRightInd/>
              <w:rPr>
                <w:del w:id="11984" w:author="作者"/>
                <w:sz w:val="18"/>
                <w:szCs w:val="18"/>
                <w:lang w:eastAsia="en-US"/>
              </w:rPr>
            </w:pPr>
          </w:p>
        </w:tc>
        <w:tc>
          <w:tcPr>
            <w:tcW w:w="1390" w:type="dxa"/>
            <w:tcBorders>
              <w:top w:val="single" w:sz="4" w:space="0" w:color="auto"/>
              <w:left w:val="single" w:sz="4" w:space="0" w:color="auto"/>
              <w:bottom w:val="single" w:sz="4" w:space="0" w:color="auto"/>
              <w:right w:val="single" w:sz="4" w:space="0" w:color="auto"/>
            </w:tcBorders>
            <w:vAlign w:val="center"/>
          </w:tcPr>
          <w:p w14:paraId="20A7BEBF" w14:textId="13361B5C" w:rsidR="001F414E" w:rsidDel="001F414E" w:rsidRDefault="001F414E">
            <w:pPr>
              <w:pStyle w:val="Tabletext"/>
              <w:jc w:val="center"/>
              <w:rPr>
                <w:del w:id="11985" w:author="作者"/>
                <w:sz w:val="18"/>
                <w:szCs w:val="18"/>
              </w:rPr>
            </w:pPr>
          </w:p>
        </w:tc>
        <w:tc>
          <w:tcPr>
            <w:tcW w:w="757" w:type="dxa"/>
            <w:tcBorders>
              <w:top w:val="single" w:sz="4" w:space="0" w:color="auto"/>
              <w:left w:val="single" w:sz="4" w:space="0" w:color="auto"/>
              <w:bottom w:val="single" w:sz="4" w:space="0" w:color="auto"/>
              <w:right w:val="single" w:sz="4" w:space="0" w:color="auto"/>
            </w:tcBorders>
            <w:hideMark/>
          </w:tcPr>
          <w:p w14:paraId="5E4D6EAA" w14:textId="0DD47169" w:rsidR="001F414E" w:rsidDel="001F414E" w:rsidRDefault="001F414E">
            <w:pPr>
              <w:pStyle w:val="Tabletext"/>
              <w:jc w:val="center"/>
              <w:rPr>
                <w:del w:id="11986" w:author="作者"/>
                <w:sz w:val="18"/>
                <w:szCs w:val="18"/>
              </w:rPr>
            </w:pPr>
            <w:del w:id="11987" w:author="作者">
              <w:r w:rsidDel="001F414E">
                <w:rPr>
                  <w:sz w:val="18"/>
                  <w:szCs w:val="18"/>
                </w:rPr>
                <w:delText>13</w:delText>
              </w:r>
            </w:del>
          </w:p>
        </w:tc>
        <w:tc>
          <w:tcPr>
            <w:tcW w:w="628" w:type="dxa"/>
            <w:tcBorders>
              <w:top w:val="single" w:sz="4" w:space="0" w:color="auto"/>
              <w:left w:val="single" w:sz="4" w:space="0" w:color="auto"/>
              <w:bottom w:val="single" w:sz="4" w:space="0" w:color="auto"/>
              <w:right w:val="single" w:sz="4" w:space="0" w:color="auto"/>
            </w:tcBorders>
          </w:tcPr>
          <w:p w14:paraId="5B9B6252" w14:textId="2A0F9439" w:rsidR="001F414E" w:rsidDel="001F414E" w:rsidRDefault="001F414E">
            <w:pPr>
              <w:pStyle w:val="Tabletext"/>
              <w:jc w:val="center"/>
              <w:rPr>
                <w:del w:id="1198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317D993" w14:textId="32B628B2" w:rsidR="001F414E" w:rsidDel="001F414E" w:rsidRDefault="001F414E">
            <w:pPr>
              <w:pStyle w:val="Tabletext"/>
              <w:jc w:val="center"/>
              <w:rPr>
                <w:del w:id="1198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502CAEB" w14:textId="11441447" w:rsidR="001F414E" w:rsidDel="001F414E" w:rsidRDefault="001F414E">
            <w:pPr>
              <w:pStyle w:val="Tabletext"/>
              <w:jc w:val="center"/>
              <w:rPr>
                <w:del w:id="11990"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072F9694" w14:textId="256606BE" w:rsidR="001F414E" w:rsidDel="001F414E" w:rsidRDefault="001F414E">
            <w:pPr>
              <w:pStyle w:val="Tabletext"/>
              <w:jc w:val="center"/>
              <w:rPr>
                <w:del w:id="11991" w:author="作者"/>
                <w:sz w:val="18"/>
                <w:szCs w:val="18"/>
              </w:rPr>
            </w:pPr>
            <w:del w:id="1199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47B07352" w14:textId="561D6BE2" w:rsidR="001F414E" w:rsidDel="001F414E" w:rsidRDefault="001F414E">
            <w:pPr>
              <w:pStyle w:val="Tabletext"/>
              <w:jc w:val="center"/>
              <w:rPr>
                <w:del w:id="1199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5744FC89" w14:textId="41C0942B" w:rsidR="001F414E" w:rsidDel="001F414E" w:rsidRDefault="001F414E">
            <w:pPr>
              <w:pStyle w:val="Tabletext"/>
              <w:jc w:val="center"/>
              <w:rPr>
                <w:del w:id="11994" w:author="作者"/>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14:paraId="0C98F541" w14:textId="14011203" w:rsidR="001F414E" w:rsidDel="001F414E" w:rsidRDefault="001F414E">
            <w:pPr>
              <w:pStyle w:val="Tabletext"/>
              <w:jc w:val="center"/>
              <w:rPr>
                <w:del w:id="11995" w:author="作者"/>
                <w:sz w:val="18"/>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63057E27" w14:textId="081CAF25" w:rsidR="001F414E" w:rsidDel="001F414E" w:rsidRDefault="001F414E">
            <w:pPr>
              <w:pStyle w:val="Tabletext"/>
              <w:jc w:val="center"/>
              <w:rPr>
                <w:del w:id="11996" w:author="作者"/>
                <w:sz w:val="18"/>
                <w:szCs w:val="18"/>
              </w:rPr>
            </w:pPr>
          </w:p>
        </w:tc>
      </w:tr>
      <w:tr w:rsidR="001F414E" w:rsidDel="001F414E" w14:paraId="74915751" w14:textId="0618438D" w:rsidTr="001F414E">
        <w:trPr>
          <w:trHeight w:val="223"/>
          <w:jc w:val="center"/>
          <w:del w:id="11997"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06C7B455" w14:textId="7D870294" w:rsidR="001F414E" w:rsidDel="001F414E" w:rsidRDefault="001F414E">
            <w:pPr>
              <w:pStyle w:val="Tabletext"/>
              <w:jc w:val="center"/>
              <w:rPr>
                <w:del w:id="11998" w:author="作者"/>
                <w:sz w:val="18"/>
                <w:szCs w:val="18"/>
              </w:rPr>
            </w:pPr>
            <w:del w:id="11999" w:author="作者">
              <w:r w:rsidDel="001F414E">
                <w:rPr>
                  <w:sz w:val="18"/>
                  <w:szCs w:val="18"/>
                </w:rPr>
                <w:delText>CA_2A-4A-29A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365DDEB2" w14:textId="658CF005" w:rsidR="001F414E" w:rsidDel="001F414E" w:rsidRDefault="001F414E">
            <w:pPr>
              <w:pStyle w:val="Tabletext"/>
              <w:jc w:val="center"/>
              <w:rPr>
                <w:del w:id="12000" w:author="作者"/>
                <w:sz w:val="18"/>
                <w:szCs w:val="18"/>
              </w:rPr>
            </w:pPr>
            <w:del w:id="12001"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4A3526E2" w14:textId="4E1D92C3" w:rsidR="001F414E" w:rsidDel="001F414E" w:rsidRDefault="001F414E">
            <w:pPr>
              <w:pStyle w:val="Tabletext"/>
              <w:jc w:val="center"/>
              <w:rPr>
                <w:del w:id="12002" w:author="作者"/>
                <w:sz w:val="18"/>
                <w:szCs w:val="18"/>
              </w:rPr>
            </w:pPr>
            <w:del w:id="12003" w:author="作者">
              <w:r w:rsidDel="001F414E">
                <w:rPr>
                  <w:sz w:val="18"/>
                  <w:szCs w:val="18"/>
                </w:rPr>
                <w:delText>2</w:delText>
              </w:r>
            </w:del>
          </w:p>
        </w:tc>
        <w:tc>
          <w:tcPr>
            <w:tcW w:w="628" w:type="dxa"/>
            <w:tcBorders>
              <w:top w:val="single" w:sz="4" w:space="0" w:color="auto"/>
              <w:left w:val="single" w:sz="4" w:space="0" w:color="auto"/>
              <w:bottom w:val="single" w:sz="4" w:space="0" w:color="auto"/>
              <w:right w:val="single" w:sz="4" w:space="0" w:color="auto"/>
            </w:tcBorders>
          </w:tcPr>
          <w:p w14:paraId="74218C3B" w14:textId="5F941988" w:rsidR="001F414E" w:rsidDel="001F414E" w:rsidRDefault="001F414E">
            <w:pPr>
              <w:pStyle w:val="Tabletext"/>
              <w:jc w:val="center"/>
              <w:rPr>
                <w:del w:id="12004"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60DB55C" w14:textId="4FA45650" w:rsidR="001F414E" w:rsidDel="001F414E" w:rsidRDefault="001F414E">
            <w:pPr>
              <w:pStyle w:val="Tabletext"/>
              <w:jc w:val="center"/>
              <w:rPr>
                <w:del w:id="12005"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16F36311" w14:textId="2B5E927C" w:rsidR="001F414E" w:rsidDel="001F414E" w:rsidRDefault="001F414E">
            <w:pPr>
              <w:pStyle w:val="Tabletext"/>
              <w:jc w:val="center"/>
              <w:rPr>
                <w:del w:id="12006" w:author="作者"/>
                <w:sz w:val="18"/>
                <w:szCs w:val="18"/>
              </w:rPr>
            </w:pPr>
            <w:del w:id="1200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22C3216" w14:textId="6A0D0FC2" w:rsidR="001F414E" w:rsidDel="001F414E" w:rsidRDefault="001F414E">
            <w:pPr>
              <w:pStyle w:val="Tabletext"/>
              <w:jc w:val="center"/>
              <w:rPr>
                <w:del w:id="12008" w:author="作者"/>
                <w:sz w:val="18"/>
                <w:szCs w:val="18"/>
              </w:rPr>
            </w:pPr>
            <w:del w:id="1200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48A1E3B" w14:textId="50F67B50" w:rsidR="001F414E" w:rsidDel="001F414E" w:rsidRDefault="001F414E">
            <w:pPr>
              <w:pStyle w:val="Tabletext"/>
              <w:jc w:val="center"/>
              <w:rPr>
                <w:del w:id="12010" w:author="作者"/>
                <w:sz w:val="18"/>
                <w:szCs w:val="18"/>
              </w:rPr>
            </w:pPr>
            <w:del w:id="1201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1B685AB" w14:textId="752E9F7B" w:rsidR="001F414E" w:rsidDel="001F414E" w:rsidRDefault="001F414E">
            <w:pPr>
              <w:pStyle w:val="Tabletext"/>
              <w:jc w:val="center"/>
              <w:rPr>
                <w:del w:id="12012" w:author="作者"/>
                <w:sz w:val="18"/>
                <w:szCs w:val="18"/>
              </w:rPr>
            </w:pPr>
            <w:del w:id="12013"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232A87E" w14:textId="2AFA8519" w:rsidR="001F414E" w:rsidDel="001F414E" w:rsidRDefault="001F414E">
            <w:pPr>
              <w:pStyle w:val="Tabletext"/>
              <w:jc w:val="center"/>
              <w:rPr>
                <w:del w:id="12014" w:author="作者"/>
                <w:sz w:val="18"/>
                <w:szCs w:val="18"/>
              </w:rPr>
            </w:pPr>
            <w:del w:id="12015" w:author="作者">
              <w:r w:rsidDel="001F414E">
                <w:rPr>
                  <w:sz w:val="18"/>
                  <w:szCs w:val="18"/>
                </w:rPr>
                <w:delText>50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7C76CC87" w14:textId="50B9E1CD" w:rsidR="001F414E" w:rsidDel="001F414E" w:rsidRDefault="001F414E">
            <w:pPr>
              <w:pStyle w:val="Tabletext"/>
              <w:jc w:val="center"/>
              <w:rPr>
                <w:del w:id="12016" w:author="作者"/>
                <w:sz w:val="18"/>
                <w:szCs w:val="18"/>
              </w:rPr>
            </w:pPr>
            <w:del w:id="12017" w:author="作者">
              <w:r w:rsidDel="001F414E">
                <w:rPr>
                  <w:sz w:val="18"/>
                  <w:szCs w:val="18"/>
                </w:rPr>
                <w:delText>0</w:delText>
              </w:r>
            </w:del>
          </w:p>
        </w:tc>
      </w:tr>
      <w:tr w:rsidR="001F414E" w:rsidDel="001F414E" w14:paraId="7609878C" w14:textId="4A878E2B" w:rsidTr="001F414E">
        <w:trPr>
          <w:trHeight w:val="223"/>
          <w:jc w:val="center"/>
          <w:del w:id="1201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FBD6F" w14:textId="6BE43609" w:rsidR="001F414E" w:rsidDel="001F414E" w:rsidRDefault="001F414E">
            <w:pPr>
              <w:overflowPunct/>
              <w:autoSpaceDE/>
              <w:autoSpaceDN/>
              <w:adjustRightInd/>
              <w:rPr>
                <w:del w:id="1201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2FA4D" w14:textId="2CF9F1DB" w:rsidR="001F414E" w:rsidDel="001F414E" w:rsidRDefault="001F414E">
            <w:pPr>
              <w:overflowPunct/>
              <w:autoSpaceDE/>
              <w:autoSpaceDN/>
              <w:adjustRightInd/>
              <w:rPr>
                <w:del w:id="12020"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096957E8" w14:textId="63722A13" w:rsidR="001F414E" w:rsidDel="001F414E" w:rsidRDefault="001F414E">
            <w:pPr>
              <w:pStyle w:val="Tabletext"/>
              <w:jc w:val="center"/>
              <w:rPr>
                <w:del w:id="12021" w:author="作者"/>
                <w:sz w:val="18"/>
                <w:szCs w:val="18"/>
              </w:rPr>
            </w:pPr>
            <w:del w:id="12022" w:author="作者">
              <w:r w:rsidDel="001F414E">
                <w:rPr>
                  <w:sz w:val="18"/>
                  <w:szCs w:val="18"/>
                </w:rPr>
                <w:delText>4</w:delText>
              </w:r>
            </w:del>
          </w:p>
        </w:tc>
        <w:tc>
          <w:tcPr>
            <w:tcW w:w="628" w:type="dxa"/>
            <w:tcBorders>
              <w:top w:val="single" w:sz="4" w:space="0" w:color="auto"/>
              <w:left w:val="single" w:sz="4" w:space="0" w:color="auto"/>
              <w:bottom w:val="single" w:sz="4" w:space="0" w:color="auto"/>
              <w:right w:val="single" w:sz="4" w:space="0" w:color="auto"/>
            </w:tcBorders>
          </w:tcPr>
          <w:p w14:paraId="295E2365" w14:textId="2DC519C2" w:rsidR="001F414E" w:rsidDel="001F414E" w:rsidRDefault="001F414E">
            <w:pPr>
              <w:pStyle w:val="Tabletext"/>
              <w:jc w:val="center"/>
              <w:rPr>
                <w:del w:id="1202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B809171" w14:textId="7D79EECE" w:rsidR="001F414E" w:rsidDel="001F414E" w:rsidRDefault="001F414E">
            <w:pPr>
              <w:pStyle w:val="Tabletext"/>
              <w:jc w:val="center"/>
              <w:rPr>
                <w:del w:id="12024"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E5854EC" w14:textId="1817378E" w:rsidR="001F414E" w:rsidDel="001F414E" w:rsidRDefault="001F414E">
            <w:pPr>
              <w:pStyle w:val="Tabletext"/>
              <w:jc w:val="center"/>
              <w:rPr>
                <w:del w:id="12025" w:author="作者"/>
                <w:sz w:val="18"/>
                <w:szCs w:val="18"/>
              </w:rPr>
            </w:pPr>
            <w:del w:id="1202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DBEB668" w14:textId="1B2D9694" w:rsidR="001F414E" w:rsidDel="001F414E" w:rsidRDefault="001F414E">
            <w:pPr>
              <w:pStyle w:val="Tabletext"/>
              <w:jc w:val="center"/>
              <w:rPr>
                <w:del w:id="12027" w:author="作者"/>
                <w:sz w:val="18"/>
                <w:szCs w:val="18"/>
              </w:rPr>
            </w:pPr>
            <w:del w:id="1202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686870FF" w14:textId="0E7F6A61" w:rsidR="001F414E" w:rsidDel="001F414E" w:rsidRDefault="001F414E">
            <w:pPr>
              <w:pStyle w:val="Tabletext"/>
              <w:jc w:val="center"/>
              <w:rPr>
                <w:del w:id="12029" w:author="作者"/>
                <w:sz w:val="18"/>
                <w:szCs w:val="18"/>
              </w:rPr>
            </w:pPr>
            <w:del w:id="1203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9C3CFD7" w14:textId="067DF876" w:rsidR="001F414E" w:rsidDel="001F414E" w:rsidRDefault="001F414E">
            <w:pPr>
              <w:pStyle w:val="Tabletext"/>
              <w:jc w:val="center"/>
              <w:rPr>
                <w:del w:id="12031" w:author="作者"/>
                <w:sz w:val="18"/>
                <w:szCs w:val="18"/>
              </w:rPr>
            </w:pPr>
            <w:del w:id="12032"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91F7B" w14:textId="29B174BA" w:rsidR="001F414E" w:rsidDel="001F414E" w:rsidRDefault="001F414E">
            <w:pPr>
              <w:overflowPunct/>
              <w:autoSpaceDE/>
              <w:autoSpaceDN/>
              <w:adjustRightInd/>
              <w:rPr>
                <w:del w:id="1203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98A40" w14:textId="17D7BD58" w:rsidR="001F414E" w:rsidDel="001F414E" w:rsidRDefault="001F414E">
            <w:pPr>
              <w:overflowPunct/>
              <w:autoSpaceDE/>
              <w:autoSpaceDN/>
              <w:adjustRightInd/>
              <w:rPr>
                <w:del w:id="12034" w:author="作者"/>
                <w:rFonts w:eastAsiaTheme="minorEastAsia"/>
                <w:sz w:val="18"/>
                <w:szCs w:val="18"/>
                <w:lang w:eastAsia="en-US"/>
              </w:rPr>
            </w:pPr>
          </w:p>
        </w:tc>
      </w:tr>
      <w:tr w:rsidR="001F414E" w:rsidDel="001F414E" w14:paraId="1CDB3E51" w14:textId="6A3AE687" w:rsidTr="001F414E">
        <w:trPr>
          <w:trHeight w:val="223"/>
          <w:jc w:val="center"/>
          <w:del w:id="1203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1FEF1" w14:textId="4D65E01C" w:rsidR="001F414E" w:rsidDel="001F414E" w:rsidRDefault="001F414E">
            <w:pPr>
              <w:overflowPunct/>
              <w:autoSpaceDE/>
              <w:autoSpaceDN/>
              <w:adjustRightInd/>
              <w:rPr>
                <w:del w:id="1203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E51C5" w14:textId="58537FDE" w:rsidR="001F414E" w:rsidDel="001F414E" w:rsidRDefault="001F414E">
            <w:pPr>
              <w:overflowPunct/>
              <w:autoSpaceDE/>
              <w:autoSpaceDN/>
              <w:adjustRightInd/>
              <w:rPr>
                <w:del w:id="12037"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7353D3D2" w14:textId="12332F42" w:rsidR="001F414E" w:rsidDel="001F414E" w:rsidRDefault="001F414E">
            <w:pPr>
              <w:pStyle w:val="Tabletext"/>
              <w:jc w:val="center"/>
              <w:rPr>
                <w:del w:id="12038" w:author="作者"/>
                <w:sz w:val="18"/>
                <w:szCs w:val="18"/>
              </w:rPr>
            </w:pPr>
            <w:del w:id="12039" w:author="作者">
              <w:r w:rsidDel="001F414E">
                <w:rPr>
                  <w:sz w:val="18"/>
                  <w:szCs w:val="18"/>
                </w:rPr>
                <w:delText>29</w:delText>
              </w:r>
            </w:del>
          </w:p>
        </w:tc>
        <w:tc>
          <w:tcPr>
            <w:tcW w:w="628" w:type="dxa"/>
            <w:tcBorders>
              <w:top w:val="single" w:sz="4" w:space="0" w:color="auto"/>
              <w:left w:val="single" w:sz="4" w:space="0" w:color="auto"/>
              <w:bottom w:val="single" w:sz="4" w:space="0" w:color="auto"/>
              <w:right w:val="single" w:sz="4" w:space="0" w:color="auto"/>
            </w:tcBorders>
          </w:tcPr>
          <w:p w14:paraId="71F216CC" w14:textId="50A8B564" w:rsidR="001F414E" w:rsidDel="001F414E" w:rsidRDefault="001F414E">
            <w:pPr>
              <w:pStyle w:val="Tabletext"/>
              <w:jc w:val="center"/>
              <w:rPr>
                <w:del w:id="1204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F618585" w14:textId="7343A2EE" w:rsidR="001F414E" w:rsidDel="001F414E" w:rsidRDefault="001F414E">
            <w:pPr>
              <w:pStyle w:val="Tabletext"/>
              <w:jc w:val="center"/>
              <w:rPr>
                <w:del w:id="12041"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0B4C3170" w14:textId="7DC4ED8B" w:rsidR="001F414E" w:rsidDel="001F414E" w:rsidRDefault="001F414E">
            <w:pPr>
              <w:pStyle w:val="Tabletext"/>
              <w:jc w:val="center"/>
              <w:rPr>
                <w:del w:id="12042" w:author="作者"/>
                <w:sz w:val="18"/>
                <w:szCs w:val="18"/>
              </w:rPr>
            </w:pPr>
            <w:del w:id="1204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5113B61" w14:textId="6E1F84C6" w:rsidR="001F414E" w:rsidDel="001F414E" w:rsidRDefault="001F414E">
            <w:pPr>
              <w:pStyle w:val="Tabletext"/>
              <w:jc w:val="center"/>
              <w:rPr>
                <w:del w:id="12044" w:author="作者"/>
                <w:sz w:val="18"/>
                <w:szCs w:val="18"/>
              </w:rPr>
            </w:pPr>
            <w:del w:id="1204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011FB9BB" w14:textId="4A359411" w:rsidR="001F414E" w:rsidDel="001F414E" w:rsidRDefault="001F414E">
            <w:pPr>
              <w:pStyle w:val="Tabletext"/>
              <w:jc w:val="center"/>
              <w:rPr>
                <w:del w:id="12046"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924E4F8" w14:textId="047E3F00" w:rsidR="001F414E" w:rsidDel="001F414E" w:rsidRDefault="001F414E">
            <w:pPr>
              <w:pStyle w:val="Tabletext"/>
              <w:jc w:val="center"/>
              <w:rPr>
                <w:del w:id="12047"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0D41D" w14:textId="7A4388E9" w:rsidR="001F414E" w:rsidDel="001F414E" w:rsidRDefault="001F414E">
            <w:pPr>
              <w:overflowPunct/>
              <w:autoSpaceDE/>
              <w:autoSpaceDN/>
              <w:adjustRightInd/>
              <w:rPr>
                <w:del w:id="1204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62F8F" w14:textId="0BE84F67" w:rsidR="001F414E" w:rsidDel="001F414E" w:rsidRDefault="001F414E">
            <w:pPr>
              <w:overflowPunct/>
              <w:autoSpaceDE/>
              <w:autoSpaceDN/>
              <w:adjustRightInd/>
              <w:rPr>
                <w:del w:id="12049" w:author="作者"/>
                <w:rFonts w:eastAsiaTheme="minorEastAsia"/>
                <w:sz w:val="18"/>
                <w:szCs w:val="18"/>
                <w:lang w:eastAsia="en-US"/>
              </w:rPr>
            </w:pPr>
          </w:p>
        </w:tc>
      </w:tr>
      <w:tr w:rsidR="001F414E" w:rsidDel="001F414E" w14:paraId="379FE8CA" w14:textId="370F6631" w:rsidTr="001F414E">
        <w:trPr>
          <w:trHeight w:val="223"/>
          <w:jc w:val="center"/>
          <w:del w:id="12050"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21F27A33" w14:textId="5DDB6266" w:rsidR="001F414E" w:rsidDel="001F414E" w:rsidRDefault="001F414E">
            <w:pPr>
              <w:pStyle w:val="Tabletext"/>
              <w:jc w:val="center"/>
              <w:rPr>
                <w:del w:id="12051" w:author="作者"/>
                <w:sz w:val="18"/>
                <w:szCs w:val="18"/>
              </w:rPr>
            </w:pPr>
            <w:del w:id="12052" w:author="作者">
              <w:r w:rsidDel="001F414E">
                <w:rPr>
                  <w:sz w:val="18"/>
                  <w:szCs w:val="18"/>
                </w:rPr>
                <w:delText>CA_2A-5A-12A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6E46C905" w14:textId="6D09B571" w:rsidR="001F414E" w:rsidDel="001F414E" w:rsidRDefault="001F414E">
            <w:pPr>
              <w:pStyle w:val="Tabletext"/>
              <w:jc w:val="center"/>
              <w:rPr>
                <w:del w:id="12053" w:author="作者"/>
                <w:sz w:val="18"/>
                <w:szCs w:val="18"/>
              </w:rPr>
            </w:pPr>
            <w:del w:id="12054"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2C9AC47F" w14:textId="349FEE2D" w:rsidR="001F414E" w:rsidDel="001F414E" w:rsidRDefault="001F414E">
            <w:pPr>
              <w:pStyle w:val="Tabletext"/>
              <w:jc w:val="center"/>
              <w:rPr>
                <w:del w:id="12055" w:author="作者"/>
                <w:sz w:val="18"/>
                <w:szCs w:val="18"/>
              </w:rPr>
            </w:pPr>
            <w:del w:id="12056" w:author="作者">
              <w:r w:rsidDel="001F414E">
                <w:rPr>
                  <w:sz w:val="18"/>
                  <w:szCs w:val="18"/>
                </w:rPr>
                <w:delText>2</w:delText>
              </w:r>
            </w:del>
          </w:p>
        </w:tc>
        <w:tc>
          <w:tcPr>
            <w:tcW w:w="628" w:type="dxa"/>
            <w:tcBorders>
              <w:top w:val="single" w:sz="4" w:space="0" w:color="auto"/>
              <w:left w:val="single" w:sz="4" w:space="0" w:color="auto"/>
              <w:bottom w:val="single" w:sz="4" w:space="0" w:color="auto"/>
              <w:right w:val="single" w:sz="4" w:space="0" w:color="auto"/>
            </w:tcBorders>
          </w:tcPr>
          <w:p w14:paraId="48710365" w14:textId="7681105B" w:rsidR="001F414E" w:rsidDel="001F414E" w:rsidRDefault="001F414E">
            <w:pPr>
              <w:pStyle w:val="Tabletext"/>
              <w:jc w:val="center"/>
              <w:rPr>
                <w:del w:id="1205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29C0991" w14:textId="505D755C" w:rsidR="001F414E" w:rsidDel="001F414E" w:rsidRDefault="001F414E">
            <w:pPr>
              <w:pStyle w:val="Tabletext"/>
              <w:jc w:val="center"/>
              <w:rPr>
                <w:del w:id="12058"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727CB48" w14:textId="4AFFF84A" w:rsidR="001F414E" w:rsidDel="001F414E" w:rsidRDefault="001F414E">
            <w:pPr>
              <w:pStyle w:val="Tabletext"/>
              <w:jc w:val="center"/>
              <w:rPr>
                <w:del w:id="12059" w:author="作者"/>
                <w:sz w:val="18"/>
                <w:szCs w:val="18"/>
              </w:rPr>
            </w:pPr>
            <w:del w:id="1206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CAE4733" w14:textId="64C33BEE" w:rsidR="001F414E" w:rsidDel="001F414E" w:rsidRDefault="001F414E">
            <w:pPr>
              <w:pStyle w:val="Tabletext"/>
              <w:jc w:val="center"/>
              <w:rPr>
                <w:del w:id="12061" w:author="作者"/>
                <w:sz w:val="18"/>
                <w:szCs w:val="18"/>
              </w:rPr>
            </w:pPr>
            <w:del w:id="1206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4EE324B" w14:textId="77140104" w:rsidR="001F414E" w:rsidDel="001F414E" w:rsidRDefault="001F414E">
            <w:pPr>
              <w:pStyle w:val="Tabletext"/>
              <w:jc w:val="center"/>
              <w:rPr>
                <w:del w:id="12063" w:author="作者"/>
                <w:sz w:val="18"/>
                <w:szCs w:val="18"/>
              </w:rPr>
            </w:pPr>
            <w:del w:id="1206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10C14A7" w14:textId="769498E5" w:rsidR="001F414E" w:rsidDel="001F414E" w:rsidRDefault="001F414E">
            <w:pPr>
              <w:pStyle w:val="Tabletext"/>
              <w:jc w:val="center"/>
              <w:rPr>
                <w:del w:id="12065" w:author="作者"/>
                <w:sz w:val="18"/>
                <w:szCs w:val="18"/>
              </w:rPr>
            </w:pPr>
            <w:del w:id="12066"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0781275C" w14:textId="37E81CDB" w:rsidR="001F414E" w:rsidDel="001F414E" w:rsidRDefault="001F414E">
            <w:pPr>
              <w:pStyle w:val="Tabletext"/>
              <w:jc w:val="center"/>
              <w:rPr>
                <w:del w:id="12067" w:author="作者"/>
                <w:sz w:val="18"/>
                <w:szCs w:val="18"/>
              </w:rPr>
            </w:pPr>
            <w:del w:id="12068"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00CF9BFD" w14:textId="675B5D19" w:rsidR="001F414E" w:rsidDel="001F414E" w:rsidRDefault="001F414E">
            <w:pPr>
              <w:pStyle w:val="Tabletext"/>
              <w:jc w:val="center"/>
              <w:rPr>
                <w:del w:id="12069" w:author="作者"/>
                <w:sz w:val="18"/>
                <w:szCs w:val="18"/>
              </w:rPr>
            </w:pPr>
            <w:del w:id="12070" w:author="作者">
              <w:r w:rsidDel="001F414E">
                <w:rPr>
                  <w:sz w:val="18"/>
                  <w:szCs w:val="18"/>
                </w:rPr>
                <w:delText>0</w:delText>
              </w:r>
            </w:del>
          </w:p>
        </w:tc>
      </w:tr>
      <w:tr w:rsidR="001F414E" w:rsidDel="001F414E" w14:paraId="328A8B7F" w14:textId="7EF9F0FA" w:rsidTr="001F414E">
        <w:trPr>
          <w:trHeight w:val="223"/>
          <w:jc w:val="center"/>
          <w:del w:id="1207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269D9" w14:textId="64D04508" w:rsidR="001F414E" w:rsidDel="001F414E" w:rsidRDefault="001F414E">
            <w:pPr>
              <w:overflowPunct/>
              <w:autoSpaceDE/>
              <w:autoSpaceDN/>
              <w:adjustRightInd/>
              <w:rPr>
                <w:del w:id="1207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36E51" w14:textId="24F53EF1" w:rsidR="001F414E" w:rsidDel="001F414E" w:rsidRDefault="001F414E">
            <w:pPr>
              <w:overflowPunct/>
              <w:autoSpaceDE/>
              <w:autoSpaceDN/>
              <w:adjustRightInd/>
              <w:rPr>
                <w:del w:id="12073"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39FBF404" w14:textId="11992868" w:rsidR="001F414E" w:rsidDel="001F414E" w:rsidRDefault="001F414E">
            <w:pPr>
              <w:pStyle w:val="Tabletext"/>
              <w:jc w:val="center"/>
              <w:rPr>
                <w:del w:id="12074" w:author="作者"/>
                <w:sz w:val="18"/>
                <w:szCs w:val="18"/>
              </w:rPr>
            </w:pPr>
            <w:del w:id="12075"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tcPr>
          <w:p w14:paraId="11CD0816" w14:textId="3BAFD228" w:rsidR="001F414E" w:rsidDel="001F414E" w:rsidRDefault="001F414E">
            <w:pPr>
              <w:pStyle w:val="Tabletext"/>
              <w:jc w:val="center"/>
              <w:rPr>
                <w:del w:id="12076"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1BBE42D" w14:textId="631E2118" w:rsidR="001F414E" w:rsidDel="001F414E" w:rsidRDefault="001F414E">
            <w:pPr>
              <w:pStyle w:val="Tabletext"/>
              <w:jc w:val="center"/>
              <w:rPr>
                <w:del w:id="12077"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02D3DF5" w14:textId="1511A453" w:rsidR="001F414E" w:rsidDel="001F414E" w:rsidRDefault="001F414E">
            <w:pPr>
              <w:pStyle w:val="Tabletext"/>
              <w:jc w:val="center"/>
              <w:rPr>
                <w:del w:id="12078" w:author="作者"/>
                <w:sz w:val="18"/>
                <w:szCs w:val="18"/>
              </w:rPr>
            </w:pPr>
            <w:del w:id="1207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2AEAEE9" w14:textId="1E7449FC" w:rsidR="001F414E" w:rsidDel="001F414E" w:rsidRDefault="001F414E">
            <w:pPr>
              <w:pStyle w:val="Tabletext"/>
              <w:jc w:val="center"/>
              <w:rPr>
                <w:del w:id="12080" w:author="作者"/>
                <w:sz w:val="18"/>
                <w:szCs w:val="18"/>
              </w:rPr>
            </w:pPr>
            <w:del w:id="1208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0278CF07" w14:textId="6E47198B" w:rsidR="001F414E" w:rsidDel="001F414E" w:rsidRDefault="001F414E">
            <w:pPr>
              <w:pStyle w:val="Tabletext"/>
              <w:jc w:val="center"/>
              <w:rPr>
                <w:del w:id="12082"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FAB03BA" w14:textId="38ABD0E6" w:rsidR="001F414E" w:rsidDel="001F414E" w:rsidRDefault="001F414E">
            <w:pPr>
              <w:pStyle w:val="Tabletext"/>
              <w:jc w:val="center"/>
              <w:rPr>
                <w:del w:id="12083"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AF2A6" w14:textId="3279D482" w:rsidR="001F414E" w:rsidDel="001F414E" w:rsidRDefault="001F414E">
            <w:pPr>
              <w:overflowPunct/>
              <w:autoSpaceDE/>
              <w:autoSpaceDN/>
              <w:adjustRightInd/>
              <w:rPr>
                <w:del w:id="1208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94DC" w14:textId="06DA479C" w:rsidR="001F414E" w:rsidDel="001F414E" w:rsidRDefault="001F414E">
            <w:pPr>
              <w:overflowPunct/>
              <w:autoSpaceDE/>
              <w:autoSpaceDN/>
              <w:adjustRightInd/>
              <w:rPr>
                <w:del w:id="12085" w:author="作者"/>
                <w:rFonts w:eastAsiaTheme="minorEastAsia"/>
                <w:sz w:val="18"/>
                <w:szCs w:val="18"/>
                <w:lang w:eastAsia="en-US"/>
              </w:rPr>
            </w:pPr>
          </w:p>
        </w:tc>
      </w:tr>
      <w:tr w:rsidR="001F414E" w:rsidDel="001F414E" w14:paraId="17E266AF" w14:textId="18980281" w:rsidTr="001F414E">
        <w:trPr>
          <w:trHeight w:val="223"/>
          <w:jc w:val="center"/>
          <w:del w:id="1208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65D3C" w14:textId="559EA7B2" w:rsidR="001F414E" w:rsidDel="001F414E" w:rsidRDefault="001F414E">
            <w:pPr>
              <w:overflowPunct/>
              <w:autoSpaceDE/>
              <w:autoSpaceDN/>
              <w:adjustRightInd/>
              <w:rPr>
                <w:del w:id="1208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36EF5" w14:textId="429441B0" w:rsidR="001F414E" w:rsidDel="001F414E" w:rsidRDefault="001F414E">
            <w:pPr>
              <w:overflowPunct/>
              <w:autoSpaceDE/>
              <w:autoSpaceDN/>
              <w:adjustRightInd/>
              <w:rPr>
                <w:del w:id="12088"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67C494A1" w14:textId="0464008C" w:rsidR="001F414E" w:rsidDel="001F414E" w:rsidRDefault="001F414E">
            <w:pPr>
              <w:pStyle w:val="Tabletext"/>
              <w:jc w:val="center"/>
              <w:rPr>
                <w:del w:id="12089" w:author="作者"/>
                <w:sz w:val="18"/>
                <w:szCs w:val="18"/>
              </w:rPr>
            </w:pPr>
            <w:del w:id="12090" w:author="作者">
              <w:r w:rsidDel="001F414E">
                <w:rPr>
                  <w:sz w:val="18"/>
                  <w:szCs w:val="18"/>
                </w:rPr>
                <w:delText>12</w:delText>
              </w:r>
            </w:del>
          </w:p>
        </w:tc>
        <w:tc>
          <w:tcPr>
            <w:tcW w:w="628" w:type="dxa"/>
            <w:tcBorders>
              <w:top w:val="single" w:sz="4" w:space="0" w:color="auto"/>
              <w:left w:val="single" w:sz="4" w:space="0" w:color="auto"/>
              <w:bottom w:val="single" w:sz="4" w:space="0" w:color="auto"/>
              <w:right w:val="single" w:sz="4" w:space="0" w:color="auto"/>
            </w:tcBorders>
          </w:tcPr>
          <w:p w14:paraId="7B86C657" w14:textId="0B75A6EC" w:rsidR="001F414E" w:rsidDel="001F414E" w:rsidRDefault="001F414E">
            <w:pPr>
              <w:pStyle w:val="Tabletext"/>
              <w:jc w:val="center"/>
              <w:rPr>
                <w:del w:id="1209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C740059" w14:textId="3B9157B8" w:rsidR="001F414E" w:rsidDel="001F414E" w:rsidRDefault="001F414E">
            <w:pPr>
              <w:pStyle w:val="Tabletext"/>
              <w:jc w:val="center"/>
              <w:rPr>
                <w:del w:id="12092"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093E4335" w14:textId="720BCF34" w:rsidR="001F414E" w:rsidDel="001F414E" w:rsidRDefault="001F414E">
            <w:pPr>
              <w:pStyle w:val="Tabletext"/>
              <w:jc w:val="center"/>
              <w:rPr>
                <w:del w:id="12093" w:author="作者"/>
                <w:sz w:val="18"/>
                <w:szCs w:val="18"/>
              </w:rPr>
            </w:pPr>
            <w:del w:id="1209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4A4F8E2" w14:textId="3A3DA2E3" w:rsidR="001F414E" w:rsidDel="001F414E" w:rsidRDefault="001F414E">
            <w:pPr>
              <w:pStyle w:val="Tabletext"/>
              <w:jc w:val="center"/>
              <w:rPr>
                <w:del w:id="12095" w:author="作者"/>
                <w:sz w:val="18"/>
                <w:szCs w:val="18"/>
              </w:rPr>
            </w:pPr>
            <w:del w:id="1209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37ECCB85" w14:textId="699E9F5A" w:rsidR="001F414E" w:rsidDel="001F414E" w:rsidRDefault="001F414E">
            <w:pPr>
              <w:pStyle w:val="Tabletext"/>
              <w:jc w:val="center"/>
              <w:rPr>
                <w:del w:id="1209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24889DB" w14:textId="05542514" w:rsidR="001F414E" w:rsidDel="001F414E" w:rsidRDefault="001F414E">
            <w:pPr>
              <w:pStyle w:val="Tabletext"/>
              <w:jc w:val="center"/>
              <w:rPr>
                <w:del w:id="1209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D568D" w14:textId="081F1A87" w:rsidR="001F414E" w:rsidDel="001F414E" w:rsidRDefault="001F414E">
            <w:pPr>
              <w:overflowPunct/>
              <w:autoSpaceDE/>
              <w:autoSpaceDN/>
              <w:adjustRightInd/>
              <w:rPr>
                <w:del w:id="1209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E1758" w14:textId="2C49719B" w:rsidR="001F414E" w:rsidDel="001F414E" w:rsidRDefault="001F414E">
            <w:pPr>
              <w:overflowPunct/>
              <w:autoSpaceDE/>
              <w:autoSpaceDN/>
              <w:adjustRightInd/>
              <w:rPr>
                <w:del w:id="12100" w:author="作者"/>
                <w:rFonts w:eastAsiaTheme="minorEastAsia"/>
                <w:sz w:val="18"/>
                <w:szCs w:val="18"/>
                <w:lang w:eastAsia="en-US"/>
              </w:rPr>
            </w:pPr>
          </w:p>
        </w:tc>
      </w:tr>
      <w:tr w:rsidR="001F414E" w:rsidDel="001F414E" w14:paraId="1D150A6C" w14:textId="57561E0D" w:rsidTr="001F414E">
        <w:trPr>
          <w:trHeight w:val="223"/>
          <w:jc w:val="center"/>
          <w:del w:id="12101"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638A07A3" w14:textId="409A746E" w:rsidR="001F414E" w:rsidDel="001F414E" w:rsidRDefault="001F414E">
            <w:pPr>
              <w:pStyle w:val="Tabletext"/>
              <w:jc w:val="center"/>
              <w:rPr>
                <w:del w:id="12102" w:author="作者"/>
                <w:sz w:val="18"/>
                <w:szCs w:val="18"/>
              </w:rPr>
            </w:pPr>
            <w:del w:id="12103" w:author="作者">
              <w:r w:rsidDel="001F414E">
                <w:rPr>
                  <w:sz w:val="18"/>
                  <w:szCs w:val="18"/>
                </w:rPr>
                <w:delText>CA_2A-5A-13A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4153DDAB" w14:textId="1AA592CE" w:rsidR="001F414E" w:rsidDel="001F414E" w:rsidRDefault="001F414E">
            <w:pPr>
              <w:pStyle w:val="Tabletext"/>
              <w:jc w:val="center"/>
              <w:rPr>
                <w:del w:id="12104" w:author="作者"/>
                <w:sz w:val="18"/>
                <w:szCs w:val="18"/>
              </w:rPr>
            </w:pPr>
            <w:del w:id="12105"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496BC0B6" w14:textId="0A34314A" w:rsidR="001F414E" w:rsidDel="001F414E" w:rsidRDefault="001F414E">
            <w:pPr>
              <w:pStyle w:val="Tabletext"/>
              <w:jc w:val="center"/>
              <w:rPr>
                <w:del w:id="12106" w:author="作者"/>
                <w:sz w:val="18"/>
                <w:szCs w:val="18"/>
              </w:rPr>
            </w:pPr>
            <w:del w:id="12107" w:author="作者">
              <w:r w:rsidDel="001F414E">
                <w:rPr>
                  <w:sz w:val="18"/>
                  <w:szCs w:val="18"/>
                </w:rPr>
                <w:delText>2</w:delText>
              </w:r>
            </w:del>
          </w:p>
        </w:tc>
        <w:tc>
          <w:tcPr>
            <w:tcW w:w="628" w:type="dxa"/>
            <w:tcBorders>
              <w:top w:val="single" w:sz="4" w:space="0" w:color="auto"/>
              <w:left w:val="single" w:sz="4" w:space="0" w:color="auto"/>
              <w:bottom w:val="single" w:sz="4" w:space="0" w:color="auto"/>
              <w:right w:val="single" w:sz="4" w:space="0" w:color="auto"/>
            </w:tcBorders>
          </w:tcPr>
          <w:p w14:paraId="45CCECEB" w14:textId="0F539617" w:rsidR="001F414E" w:rsidDel="001F414E" w:rsidRDefault="001F414E">
            <w:pPr>
              <w:pStyle w:val="Tabletext"/>
              <w:jc w:val="center"/>
              <w:rPr>
                <w:del w:id="1210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1A9D54D" w14:textId="14B1984C" w:rsidR="001F414E" w:rsidDel="001F414E" w:rsidRDefault="001F414E">
            <w:pPr>
              <w:pStyle w:val="Tabletext"/>
              <w:jc w:val="center"/>
              <w:rPr>
                <w:del w:id="12109"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4B68D452" w14:textId="49D1BCF3" w:rsidR="001F414E" w:rsidDel="001F414E" w:rsidRDefault="001F414E">
            <w:pPr>
              <w:pStyle w:val="Tabletext"/>
              <w:jc w:val="center"/>
              <w:rPr>
                <w:del w:id="12110" w:author="作者"/>
                <w:sz w:val="18"/>
                <w:szCs w:val="18"/>
              </w:rPr>
            </w:pPr>
            <w:del w:id="1211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FA63678" w14:textId="5EA713A3" w:rsidR="001F414E" w:rsidDel="001F414E" w:rsidRDefault="001F414E">
            <w:pPr>
              <w:pStyle w:val="Tabletext"/>
              <w:jc w:val="center"/>
              <w:rPr>
                <w:del w:id="12112" w:author="作者"/>
                <w:sz w:val="18"/>
                <w:szCs w:val="18"/>
              </w:rPr>
            </w:pPr>
            <w:del w:id="1211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684438D" w14:textId="58C2D076" w:rsidR="001F414E" w:rsidDel="001F414E" w:rsidRDefault="001F414E">
            <w:pPr>
              <w:pStyle w:val="Tabletext"/>
              <w:jc w:val="center"/>
              <w:rPr>
                <w:del w:id="12114" w:author="作者"/>
                <w:sz w:val="18"/>
                <w:szCs w:val="18"/>
              </w:rPr>
            </w:pPr>
            <w:del w:id="1211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B206DA3" w14:textId="348F8B6C" w:rsidR="001F414E" w:rsidDel="001F414E" w:rsidRDefault="001F414E">
            <w:pPr>
              <w:pStyle w:val="Tabletext"/>
              <w:jc w:val="center"/>
              <w:rPr>
                <w:del w:id="12116" w:author="作者"/>
                <w:sz w:val="18"/>
                <w:szCs w:val="18"/>
              </w:rPr>
            </w:pPr>
            <w:del w:id="12117"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361AD1F8" w14:textId="37A6CE2E" w:rsidR="001F414E" w:rsidDel="001F414E" w:rsidRDefault="001F414E">
            <w:pPr>
              <w:pStyle w:val="Tabletext"/>
              <w:jc w:val="center"/>
              <w:rPr>
                <w:del w:id="12118" w:author="作者"/>
                <w:sz w:val="18"/>
                <w:szCs w:val="18"/>
              </w:rPr>
            </w:pPr>
            <w:del w:id="12119"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DF5E312" w14:textId="65BE79DE" w:rsidR="001F414E" w:rsidDel="001F414E" w:rsidRDefault="001F414E">
            <w:pPr>
              <w:pStyle w:val="Tabletext"/>
              <w:jc w:val="center"/>
              <w:rPr>
                <w:del w:id="12120" w:author="作者"/>
                <w:sz w:val="18"/>
                <w:szCs w:val="18"/>
              </w:rPr>
            </w:pPr>
            <w:del w:id="12121" w:author="作者">
              <w:r w:rsidDel="001F414E">
                <w:rPr>
                  <w:sz w:val="18"/>
                  <w:szCs w:val="18"/>
                </w:rPr>
                <w:delText>0</w:delText>
              </w:r>
            </w:del>
          </w:p>
        </w:tc>
      </w:tr>
      <w:tr w:rsidR="001F414E" w:rsidDel="001F414E" w14:paraId="1A997515" w14:textId="3488EE3A" w:rsidTr="001F414E">
        <w:trPr>
          <w:trHeight w:val="223"/>
          <w:jc w:val="center"/>
          <w:del w:id="1212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DA5C1" w14:textId="1DCBC1D9" w:rsidR="001F414E" w:rsidDel="001F414E" w:rsidRDefault="001F414E">
            <w:pPr>
              <w:overflowPunct/>
              <w:autoSpaceDE/>
              <w:autoSpaceDN/>
              <w:adjustRightInd/>
              <w:rPr>
                <w:del w:id="1212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CB2C2" w14:textId="2CD8759A" w:rsidR="001F414E" w:rsidDel="001F414E" w:rsidRDefault="001F414E">
            <w:pPr>
              <w:overflowPunct/>
              <w:autoSpaceDE/>
              <w:autoSpaceDN/>
              <w:adjustRightInd/>
              <w:rPr>
                <w:del w:id="1212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5D32878E" w14:textId="1C2821C8" w:rsidR="001F414E" w:rsidDel="001F414E" w:rsidRDefault="001F414E">
            <w:pPr>
              <w:pStyle w:val="Tabletext"/>
              <w:jc w:val="center"/>
              <w:rPr>
                <w:del w:id="12125" w:author="作者"/>
                <w:sz w:val="18"/>
                <w:szCs w:val="18"/>
              </w:rPr>
            </w:pPr>
            <w:del w:id="12126"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tcPr>
          <w:p w14:paraId="76872C92" w14:textId="4AA4A589" w:rsidR="001F414E" w:rsidDel="001F414E" w:rsidRDefault="001F414E">
            <w:pPr>
              <w:pStyle w:val="Tabletext"/>
              <w:jc w:val="center"/>
              <w:rPr>
                <w:del w:id="1212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AC5E303" w14:textId="296F553C" w:rsidR="001F414E" w:rsidDel="001F414E" w:rsidRDefault="001F414E">
            <w:pPr>
              <w:pStyle w:val="Tabletext"/>
              <w:jc w:val="center"/>
              <w:rPr>
                <w:del w:id="12128"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54A2BB3C" w14:textId="503E0F88" w:rsidR="001F414E" w:rsidDel="001F414E" w:rsidRDefault="001F414E">
            <w:pPr>
              <w:pStyle w:val="Tabletext"/>
              <w:jc w:val="center"/>
              <w:rPr>
                <w:del w:id="12129" w:author="作者"/>
                <w:sz w:val="18"/>
                <w:szCs w:val="18"/>
              </w:rPr>
            </w:pPr>
            <w:del w:id="1213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1F5E224" w14:textId="67F0F5F8" w:rsidR="001F414E" w:rsidDel="001F414E" w:rsidRDefault="001F414E">
            <w:pPr>
              <w:pStyle w:val="Tabletext"/>
              <w:jc w:val="center"/>
              <w:rPr>
                <w:del w:id="12131" w:author="作者"/>
                <w:sz w:val="18"/>
                <w:szCs w:val="18"/>
              </w:rPr>
            </w:pPr>
            <w:del w:id="1213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50F11D6C" w14:textId="2219254E" w:rsidR="001F414E" w:rsidDel="001F414E" w:rsidRDefault="001F414E">
            <w:pPr>
              <w:pStyle w:val="Tabletext"/>
              <w:jc w:val="center"/>
              <w:rPr>
                <w:del w:id="1213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D02A7BB" w14:textId="39B8DEA1" w:rsidR="001F414E" w:rsidDel="001F414E" w:rsidRDefault="001F414E">
            <w:pPr>
              <w:pStyle w:val="Tabletext"/>
              <w:jc w:val="center"/>
              <w:rPr>
                <w:del w:id="1213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98633" w14:textId="0441904C" w:rsidR="001F414E" w:rsidDel="001F414E" w:rsidRDefault="001F414E">
            <w:pPr>
              <w:overflowPunct/>
              <w:autoSpaceDE/>
              <w:autoSpaceDN/>
              <w:adjustRightInd/>
              <w:rPr>
                <w:del w:id="1213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E477E" w14:textId="624963DD" w:rsidR="001F414E" w:rsidDel="001F414E" w:rsidRDefault="001F414E">
            <w:pPr>
              <w:overflowPunct/>
              <w:autoSpaceDE/>
              <w:autoSpaceDN/>
              <w:adjustRightInd/>
              <w:rPr>
                <w:del w:id="12136" w:author="作者"/>
                <w:rFonts w:eastAsiaTheme="minorEastAsia"/>
                <w:sz w:val="18"/>
                <w:szCs w:val="18"/>
                <w:lang w:eastAsia="en-US"/>
              </w:rPr>
            </w:pPr>
          </w:p>
        </w:tc>
      </w:tr>
      <w:tr w:rsidR="001F414E" w:rsidDel="001F414E" w14:paraId="4C5C7942" w14:textId="0DDD2287" w:rsidTr="001F414E">
        <w:trPr>
          <w:trHeight w:val="223"/>
          <w:jc w:val="center"/>
          <w:del w:id="1213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D64F9" w14:textId="0427F1DA" w:rsidR="001F414E" w:rsidDel="001F414E" w:rsidRDefault="001F414E">
            <w:pPr>
              <w:overflowPunct/>
              <w:autoSpaceDE/>
              <w:autoSpaceDN/>
              <w:adjustRightInd/>
              <w:rPr>
                <w:del w:id="1213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75CBA" w14:textId="0B75F650" w:rsidR="001F414E" w:rsidDel="001F414E" w:rsidRDefault="001F414E">
            <w:pPr>
              <w:overflowPunct/>
              <w:autoSpaceDE/>
              <w:autoSpaceDN/>
              <w:adjustRightInd/>
              <w:rPr>
                <w:del w:id="12139"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17FD3539" w14:textId="40CB4F65" w:rsidR="001F414E" w:rsidDel="001F414E" w:rsidRDefault="001F414E">
            <w:pPr>
              <w:pStyle w:val="Tabletext"/>
              <w:jc w:val="center"/>
              <w:rPr>
                <w:del w:id="12140" w:author="作者"/>
                <w:sz w:val="18"/>
                <w:szCs w:val="18"/>
              </w:rPr>
            </w:pPr>
            <w:del w:id="12141" w:author="作者">
              <w:r w:rsidDel="001F414E">
                <w:rPr>
                  <w:sz w:val="18"/>
                  <w:szCs w:val="18"/>
                </w:rPr>
                <w:delText>13</w:delText>
              </w:r>
            </w:del>
          </w:p>
        </w:tc>
        <w:tc>
          <w:tcPr>
            <w:tcW w:w="628" w:type="dxa"/>
            <w:tcBorders>
              <w:top w:val="single" w:sz="4" w:space="0" w:color="auto"/>
              <w:left w:val="single" w:sz="4" w:space="0" w:color="auto"/>
              <w:bottom w:val="single" w:sz="4" w:space="0" w:color="auto"/>
              <w:right w:val="single" w:sz="4" w:space="0" w:color="auto"/>
            </w:tcBorders>
          </w:tcPr>
          <w:p w14:paraId="67EF8387" w14:textId="52B1B2C0" w:rsidR="001F414E" w:rsidDel="001F414E" w:rsidRDefault="001F414E">
            <w:pPr>
              <w:pStyle w:val="Tabletext"/>
              <w:jc w:val="center"/>
              <w:rPr>
                <w:del w:id="12142"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A95B83E" w14:textId="06236085" w:rsidR="001F414E" w:rsidDel="001F414E" w:rsidRDefault="001F414E">
            <w:pPr>
              <w:pStyle w:val="Tabletext"/>
              <w:jc w:val="center"/>
              <w:rPr>
                <w:del w:id="1214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CCA1970" w14:textId="163A8FF5" w:rsidR="001F414E" w:rsidDel="001F414E" w:rsidRDefault="001F414E">
            <w:pPr>
              <w:pStyle w:val="Tabletext"/>
              <w:jc w:val="center"/>
              <w:rPr>
                <w:del w:id="12144"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403E9B47" w14:textId="33088199" w:rsidR="001F414E" w:rsidDel="001F414E" w:rsidRDefault="001F414E">
            <w:pPr>
              <w:pStyle w:val="Tabletext"/>
              <w:jc w:val="center"/>
              <w:rPr>
                <w:del w:id="12145" w:author="作者"/>
                <w:sz w:val="18"/>
                <w:szCs w:val="18"/>
              </w:rPr>
            </w:pPr>
            <w:del w:id="1214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3CD7D879" w14:textId="686092E3" w:rsidR="001F414E" w:rsidDel="001F414E" w:rsidRDefault="001F414E">
            <w:pPr>
              <w:pStyle w:val="Tabletext"/>
              <w:jc w:val="center"/>
              <w:rPr>
                <w:del w:id="1214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F986017" w14:textId="5BEFF32B" w:rsidR="001F414E" w:rsidDel="001F414E" w:rsidRDefault="001F414E">
            <w:pPr>
              <w:pStyle w:val="Tabletext"/>
              <w:jc w:val="center"/>
              <w:rPr>
                <w:del w:id="1214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B2CCB" w14:textId="1F509742" w:rsidR="001F414E" w:rsidDel="001F414E" w:rsidRDefault="001F414E">
            <w:pPr>
              <w:overflowPunct/>
              <w:autoSpaceDE/>
              <w:autoSpaceDN/>
              <w:adjustRightInd/>
              <w:rPr>
                <w:del w:id="1214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24ACD" w14:textId="71C78242" w:rsidR="001F414E" w:rsidDel="001F414E" w:rsidRDefault="001F414E">
            <w:pPr>
              <w:overflowPunct/>
              <w:autoSpaceDE/>
              <w:autoSpaceDN/>
              <w:adjustRightInd/>
              <w:rPr>
                <w:del w:id="12150" w:author="作者"/>
                <w:rFonts w:eastAsiaTheme="minorEastAsia"/>
                <w:sz w:val="18"/>
                <w:szCs w:val="18"/>
                <w:lang w:eastAsia="en-US"/>
              </w:rPr>
            </w:pPr>
          </w:p>
        </w:tc>
      </w:tr>
      <w:tr w:rsidR="001F414E" w:rsidDel="001F414E" w14:paraId="5229BA62" w14:textId="7067290B" w:rsidTr="001F414E">
        <w:trPr>
          <w:trHeight w:val="223"/>
          <w:jc w:val="center"/>
          <w:del w:id="12151"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12A4AA34" w14:textId="5E021285" w:rsidR="001F414E" w:rsidDel="001F414E" w:rsidRDefault="001F414E">
            <w:pPr>
              <w:pStyle w:val="Tabletext"/>
              <w:jc w:val="center"/>
              <w:rPr>
                <w:del w:id="12152" w:author="作者"/>
                <w:sz w:val="18"/>
                <w:szCs w:val="18"/>
              </w:rPr>
            </w:pPr>
            <w:del w:id="12153" w:author="作者">
              <w:r w:rsidDel="001F414E">
                <w:rPr>
                  <w:sz w:val="18"/>
                  <w:szCs w:val="18"/>
                </w:rPr>
                <w:delText>CA_2A-5A-30A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52223C78" w14:textId="197B8FDC" w:rsidR="001F414E" w:rsidDel="001F414E" w:rsidRDefault="001F414E">
            <w:pPr>
              <w:pStyle w:val="Tabletext"/>
              <w:jc w:val="center"/>
              <w:rPr>
                <w:del w:id="12154" w:author="作者"/>
                <w:sz w:val="18"/>
                <w:szCs w:val="18"/>
              </w:rPr>
            </w:pPr>
            <w:del w:id="12155"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0676AE8D" w14:textId="2FF0269B" w:rsidR="001F414E" w:rsidDel="001F414E" w:rsidRDefault="001F414E">
            <w:pPr>
              <w:pStyle w:val="Tabletext"/>
              <w:jc w:val="center"/>
              <w:rPr>
                <w:del w:id="12156" w:author="作者"/>
                <w:sz w:val="18"/>
                <w:szCs w:val="18"/>
              </w:rPr>
            </w:pPr>
            <w:del w:id="12157" w:author="作者">
              <w:r w:rsidDel="001F414E">
                <w:rPr>
                  <w:sz w:val="18"/>
                  <w:szCs w:val="18"/>
                </w:rPr>
                <w:delText>2</w:delText>
              </w:r>
            </w:del>
          </w:p>
        </w:tc>
        <w:tc>
          <w:tcPr>
            <w:tcW w:w="628" w:type="dxa"/>
            <w:tcBorders>
              <w:top w:val="single" w:sz="4" w:space="0" w:color="auto"/>
              <w:left w:val="single" w:sz="4" w:space="0" w:color="auto"/>
              <w:bottom w:val="single" w:sz="4" w:space="0" w:color="auto"/>
              <w:right w:val="single" w:sz="4" w:space="0" w:color="auto"/>
            </w:tcBorders>
          </w:tcPr>
          <w:p w14:paraId="1212FA5E" w14:textId="2B05C6E0" w:rsidR="001F414E" w:rsidDel="001F414E" w:rsidRDefault="001F414E">
            <w:pPr>
              <w:pStyle w:val="Tabletext"/>
              <w:jc w:val="center"/>
              <w:rPr>
                <w:del w:id="1215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D1BA2E4" w14:textId="17AB4C8E" w:rsidR="001F414E" w:rsidDel="001F414E" w:rsidRDefault="001F414E">
            <w:pPr>
              <w:pStyle w:val="Tabletext"/>
              <w:jc w:val="center"/>
              <w:rPr>
                <w:del w:id="12159"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844EE41" w14:textId="42C84C89" w:rsidR="001F414E" w:rsidDel="001F414E" w:rsidRDefault="001F414E">
            <w:pPr>
              <w:pStyle w:val="Tabletext"/>
              <w:jc w:val="center"/>
              <w:rPr>
                <w:del w:id="12160" w:author="作者"/>
                <w:sz w:val="18"/>
                <w:szCs w:val="18"/>
              </w:rPr>
            </w:pPr>
            <w:del w:id="1216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774FCF7" w14:textId="6E4F183D" w:rsidR="001F414E" w:rsidDel="001F414E" w:rsidRDefault="001F414E">
            <w:pPr>
              <w:pStyle w:val="Tabletext"/>
              <w:jc w:val="center"/>
              <w:rPr>
                <w:del w:id="12162" w:author="作者"/>
                <w:sz w:val="18"/>
                <w:szCs w:val="18"/>
              </w:rPr>
            </w:pPr>
            <w:del w:id="1216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E198943" w14:textId="20EB9497" w:rsidR="001F414E" w:rsidDel="001F414E" w:rsidRDefault="001F414E">
            <w:pPr>
              <w:pStyle w:val="Tabletext"/>
              <w:jc w:val="center"/>
              <w:rPr>
                <w:del w:id="12164" w:author="作者"/>
                <w:sz w:val="18"/>
                <w:szCs w:val="18"/>
              </w:rPr>
            </w:pPr>
            <w:del w:id="1216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4B3C129" w14:textId="6A28DDF1" w:rsidR="001F414E" w:rsidDel="001F414E" w:rsidRDefault="001F414E">
            <w:pPr>
              <w:pStyle w:val="Tabletext"/>
              <w:jc w:val="center"/>
              <w:rPr>
                <w:del w:id="12166" w:author="作者"/>
                <w:sz w:val="18"/>
                <w:szCs w:val="18"/>
              </w:rPr>
            </w:pPr>
            <w:del w:id="12167"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4F05F1FF" w14:textId="2A497CEE" w:rsidR="001F414E" w:rsidDel="001F414E" w:rsidRDefault="001F414E">
            <w:pPr>
              <w:pStyle w:val="Tabletext"/>
              <w:jc w:val="center"/>
              <w:rPr>
                <w:del w:id="12168" w:author="作者"/>
                <w:sz w:val="18"/>
                <w:szCs w:val="18"/>
              </w:rPr>
            </w:pPr>
            <w:del w:id="12169"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221B501" w14:textId="2674F852" w:rsidR="001F414E" w:rsidDel="001F414E" w:rsidRDefault="001F414E">
            <w:pPr>
              <w:pStyle w:val="Tabletext"/>
              <w:jc w:val="center"/>
              <w:rPr>
                <w:del w:id="12170" w:author="作者"/>
                <w:sz w:val="18"/>
                <w:szCs w:val="18"/>
              </w:rPr>
            </w:pPr>
            <w:del w:id="12171" w:author="作者">
              <w:r w:rsidDel="001F414E">
                <w:rPr>
                  <w:sz w:val="18"/>
                  <w:szCs w:val="18"/>
                </w:rPr>
                <w:delText>0</w:delText>
              </w:r>
            </w:del>
          </w:p>
        </w:tc>
      </w:tr>
      <w:tr w:rsidR="001F414E" w:rsidDel="001F414E" w14:paraId="16020B91" w14:textId="7F8597C2" w:rsidTr="001F414E">
        <w:trPr>
          <w:trHeight w:val="223"/>
          <w:jc w:val="center"/>
          <w:del w:id="1217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02555" w14:textId="409E813C" w:rsidR="001F414E" w:rsidDel="001F414E" w:rsidRDefault="001F414E">
            <w:pPr>
              <w:overflowPunct/>
              <w:autoSpaceDE/>
              <w:autoSpaceDN/>
              <w:adjustRightInd/>
              <w:rPr>
                <w:del w:id="1217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4FEA7" w14:textId="1BD0A68D" w:rsidR="001F414E" w:rsidDel="001F414E" w:rsidRDefault="001F414E">
            <w:pPr>
              <w:overflowPunct/>
              <w:autoSpaceDE/>
              <w:autoSpaceDN/>
              <w:adjustRightInd/>
              <w:rPr>
                <w:del w:id="12174"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11AA1F2B" w14:textId="3AF5F469" w:rsidR="001F414E" w:rsidDel="001F414E" w:rsidRDefault="001F414E">
            <w:pPr>
              <w:pStyle w:val="Tabletext"/>
              <w:jc w:val="center"/>
              <w:rPr>
                <w:del w:id="12175" w:author="作者"/>
                <w:sz w:val="18"/>
                <w:szCs w:val="18"/>
              </w:rPr>
            </w:pPr>
            <w:del w:id="12176" w:author="作者">
              <w:r w:rsidDel="001F414E">
                <w:rPr>
                  <w:sz w:val="18"/>
                  <w:szCs w:val="18"/>
                </w:rPr>
                <w:delText>5</w:delText>
              </w:r>
            </w:del>
          </w:p>
        </w:tc>
        <w:tc>
          <w:tcPr>
            <w:tcW w:w="628" w:type="dxa"/>
            <w:tcBorders>
              <w:top w:val="single" w:sz="4" w:space="0" w:color="auto"/>
              <w:left w:val="single" w:sz="4" w:space="0" w:color="auto"/>
              <w:bottom w:val="single" w:sz="4" w:space="0" w:color="auto"/>
              <w:right w:val="single" w:sz="4" w:space="0" w:color="auto"/>
            </w:tcBorders>
          </w:tcPr>
          <w:p w14:paraId="467A6793" w14:textId="08AE34AB" w:rsidR="001F414E" w:rsidDel="001F414E" w:rsidRDefault="001F414E">
            <w:pPr>
              <w:pStyle w:val="Tabletext"/>
              <w:jc w:val="center"/>
              <w:rPr>
                <w:del w:id="1217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0E439A8" w14:textId="1E273367" w:rsidR="001F414E" w:rsidDel="001F414E" w:rsidRDefault="001F414E">
            <w:pPr>
              <w:pStyle w:val="Tabletext"/>
              <w:jc w:val="center"/>
              <w:rPr>
                <w:del w:id="12178"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E84D845" w14:textId="4F6AFF20" w:rsidR="001F414E" w:rsidDel="001F414E" w:rsidRDefault="001F414E">
            <w:pPr>
              <w:pStyle w:val="Tabletext"/>
              <w:jc w:val="center"/>
              <w:rPr>
                <w:del w:id="12179" w:author="作者"/>
                <w:sz w:val="18"/>
                <w:szCs w:val="18"/>
              </w:rPr>
            </w:pPr>
            <w:del w:id="1218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9699AAB" w14:textId="2A2824F2" w:rsidR="001F414E" w:rsidDel="001F414E" w:rsidRDefault="001F414E">
            <w:pPr>
              <w:pStyle w:val="Tabletext"/>
              <w:jc w:val="center"/>
              <w:rPr>
                <w:del w:id="12181" w:author="作者"/>
                <w:sz w:val="18"/>
                <w:szCs w:val="18"/>
              </w:rPr>
            </w:pPr>
            <w:del w:id="1218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235F7687" w14:textId="611E26E3" w:rsidR="001F414E" w:rsidDel="001F414E" w:rsidRDefault="001F414E">
            <w:pPr>
              <w:pStyle w:val="Tabletext"/>
              <w:jc w:val="center"/>
              <w:rPr>
                <w:del w:id="1218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2052DBCE" w14:textId="5CC6BD89" w:rsidR="001F414E" w:rsidDel="001F414E" w:rsidRDefault="001F414E">
            <w:pPr>
              <w:pStyle w:val="Tabletext"/>
              <w:jc w:val="center"/>
              <w:rPr>
                <w:del w:id="1218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7419C" w14:textId="4F622043" w:rsidR="001F414E" w:rsidDel="001F414E" w:rsidRDefault="001F414E">
            <w:pPr>
              <w:overflowPunct/>
              <w:autoSpaceDE/>
              <w:autoSpaceDN/>
              <w:adjustRightInd/>
              <w:rPr>
                <w:del w:id="1218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CB3FE" w14:textId="027C8EF9" w:rsidR="001F414E" w:rsidDel="001F414E" w:rsidRDefault="001F414E">
            <w:pPr>
              <w:overflowPunct/>
              <w:autoSpaceDE/>
              <w:autoSpaceDN/>
              <w:adjustRightInd/>
              <w:rPr>
                <w:del w:id="12186" w:author="作者"/>
                <w:rFonts w:eastAsiaTheme="minorEastAsia"/>
                <w:sz w:val="18"/>
                <w:szCs w:val="18"/>
                <w:lang w:eastAsia="en-US"/>
              </w:rPr>
            </w:pPr>
          </w:p>
        </w:tc>
      </w:tr>
      <w:tr w:rsidR="001F414E" w:rsidDel="001F414E" w14:paraId="0DD18EDB" w14:textId="53229513" w:rsidTr="001F414E">
        <w:trPr>
          <w:trHeight w:val="223"/>
          <w:jc w:val="center"/>
          <w:del w:id="1218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2698E" w14:textId="431BDB40" w:rsidR="001F414E" w:rsidDel="001F414E" w:rsidRDefault="001F414E">
            <w:pPr>
              <w:overflowPunct/>
              <w:autoSpaceDE/>
              <w:autoSpaceDN/>
              <w:adjustRightInd/>
              <w:rPr>
                <w:del w:id="1218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8490D" w14:textId="1EB6F4B4" w:rsidR="001F414E" w:rsidDel="001F414E" w:rsidRDefault="001F414E">
            <w:pPr>
              <w:overflowPunct/>
              <w:autoSpaceDE/>
              <w:autoSpaceDN/>
              <w:adjustRightInd/>
              <w:rPr>
                <w:del w:id="12189"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6BB730BE" w14:textId="18EEBA8E" w:rsidR="001F414E" w:rsidDel="001F414E" w:rsidRDefault="001F414E">
            <w:pPr>
              <w:pStyle w:val="Tabletext"/>
              <w:jc w:val="center"/>
              <w:rPr>
                <w:del w:id="12190" w:author="作者"/>
                <w:sz w:val="18"/>
                <w:szCs w:val="18"/>
              </w:rPr>
            </w:pPr>
            <w:del w:id="12191" w:author="作者">
              <w:r w:rsidDel="001F414E">
                <w:rPr>
                  <w:sz w:val="18"/>
                  <w:szCs w:val="18"/>
                </w:rPr>
                <w:delText>30</w:delText>
              </w:r>
            </w:del>
          </w:p>
        </w:tc>
        <w:tc>
          <w:tcPr>
            <w:tcW w:w="628" w:type="dxa"/>
            <w:tcBorders>
              <w:top w:val="single" w:sz="4" w:space="0" w:color="auto"/>
              <w:left w:val="single" w:sz="4" w:space="0" w:color="auto"/>
              <w:bottom w:val="single" w:sz="4" w:space="0" w:color="auto"/>
              <w:right w:val="single" w:sz="4" w:space="0" w:color="auto"/>
            </w:tcBorders>
          </w:tcPr>
          <w:p w14:paraId="6DD5CBA0" w14:textId="1977954E" w:rsidR="001F414E" w:rsidDel="001F414E" w:rsidRDefault="001F414E">
            <w:pPr>
              <w:pStyle w:val="Tabletext"/>
              <w:jc w:val="center"/>
              <w:rPr>
                <w:del w:id="12192"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DF1BAD4" w14:textId="1BA7A243" w:rsidR="001F414E" w:rsidDel="001F414E" w:rsidRDefault="001F414E">
            <w:pPr>
              <w:pStyle w:val="Tabletext"/>
              <w:jc w:val="center"/>
              <w:rPr>
                <w:del w:id="12193"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7D991AAC" w14:textId="2AB1F338" w:rsidR="001F414E" w:rsidDel="001F414E" w:rsidRDefault="001F414E">
            <w:pPr>
              <w:pStyle w:val="Tabletext"/>
              <w:jc w:val="center"/>
              <w:rPr>
                <w:del w:id="12194" w:author="作者"/>
                <w:sz w:val="18"/>
                <w:szCs w:val="18"/>
              </w:rPr>
            </w:pPr>
            <w:del w:id="1219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5A13982" w14:textId="49720C86" w:rsidR="001F414E" w:rsidDel="001F414E" w:rsidRDefault="001F414E">
            <w:pPr>
              <w:pStyle w:val="Tabletext"/>
              <w:jc w:val="center"/>
              <w:rPr>
                <w:del w:id="12196" w:author="作者"/>
                <w:sz w:val="18"/>
                <w:szCs w:val="18"/>
              </w:rPr>
            </w:pPr>
            <w:del w:id="1219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45282856" w14:textId="37575FCD" w:rsidR="001F414E" w:rsidDel="001F414E" w:rsidRDefault="001F414E">
            <w:pPr>
              <w:pStyle w:val="Tabletext"/>
              <w:jc w:val="center"/>
              <w:rPr>
                <w:del w:id="1219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0A04BAD" w14:textId="2E02FD43" w:rsidR="001F414E" w:rsidDel="001F414E" w:rsidRDefault="001F414E">
            <w:pPr>
              <w:pStyle w:val="Tabletext"/>
              <w:jc w:val="center"/>
              <w:rPr>
                <w:del w:id="12199"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3FCEC" w14:textId="43BAB93F" w:rsidR="001F414E" w:rsidDel="001F414E" w:rsidRDefault="001F414E">
            <w:pPr>
              <w:overflowPunct/>
              <w:autoSpaceDE/>
              <w:autoSpaceDN/>
              <w:adjustRightInd/>
              <w:rPr>
                <w:del w:id="1220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AB1BE" w14:textId="6D6191C8" w:rsidR="001F414E" w:rsidDel="001F414E" w:rsidRDefault="001F414E">
            <w:pPr>
              <w:overflowPunct/>
              <w:autoSpaceDE/>
              <w:autoSpaceDN/>
              <w:adjustRightInd/>
              <w:rPr>
                <w:del w:id="12201" w:author="作者"/>
                <w:rFonts w:eastAsiaTheme="minorEastAsia"/>
                <w:sz w:val="18"/>
                <w:szCs w:val="18"/>
                <w:lang w:eastAsia="en-US"/>
              </w:rPr>
            </w:pPr>
          </w:p>
        </w:tc>
      </w:tr>
      <w:tr w:rsidR="001F414E" w:rsidDel="001F414E" w14:paraId="0FAA9695" w14:textId="6825B693" w:rsidTr="001F414E">
        <w:trPr>
          <w:trHeight w:val="223"/>
          <w:jc w:val="center"/>
          <w:del w:id="12202"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3B623051" w14:textId="3E066AF9" w:rsidR="001F414E" w:rsidDel="001F414E" w:rsidRDefault="001F414E">
            <w:pPr>
              <w:pStyle w:val="Tabletext"/>
              <w:jc w:val="center"/>
              <w:rPr>
                <w:del w:id="12203" w:author="作者"/>
                <w:sz w:val="18"/>
                <w:szCs w:val="18"/>
              </w:rPr>
            </w:pPr>
            <w:del w:id="12204" w:author="作者">
              <w:r w:rsidDel="001F414E">
                <w:rPr>
                  <w:sz w:val="18"/>
                  <w:szCs w:val="18"/>
                </w:rPr>
                <w:delText>CA_2A-12A-30A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40E45537" w14:textId="706ED898" w:rsidR="001F414E" w:rsidDel="001F414E" w:rsidRDefault="001F414E">
            <w:pPr>
              <w:pStyle w:val="Tabletext"/>
              <w:jc w:val="center"/>
              <w:rPr>
                <w:del w:id="12205" w:author="作者"/>
                <w:sz w:val="18"/>
                <w:szCs w:val="18"/>
              </w:rPr>
            </w:pPr>
            <w:del w:id="12206"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12A5E4E4" w14:textId="091ABB86" w:rsidR="001F414E" w:rsidDel="001F414E" w:rsidRDefault="001F414E">
            <w:pPr>
              <w:pStyle w:val="Tabletext"/>
              <w:jc w:val="center"/>
              <w:rPr>
                <w:del w:id="12207" w:author="作者"/>
                <w:sz w:val="18"/>
                <w:szCs w:val="18"/>
              </w:rPr>
            </w:pPr>
            <w:del w:id="12208" w:author="作者">
              <w:r w:rsidDel="001F414E">
                <w:rPr>
                  <w:sz w:val="18"/>
                  <w:szCs w:val="18"/>
                </w:rPr>
                <w:delText>2</w:delText>
              </w:r>
            </w:del>
          </w:p>
        </w:tc>
        <w:tc>
          <w:tcPr>
            <w:tcW w:w="628" w:type="dxa"/>
            <w:tcBorders>
              <w:top w:val="single" w:sz="4" w:space="0" w:color="auto"/>
              <w:left w:val="single" w:sz="4" w:space="0" w:color="auto"/>
              <w:bottom w:val="single" w:sz="4" w:space="0" w:color="auto"/>
              <w:right w:val="single" w:sz="4" w:space="0" w:color="auto"/>
            </w:tcBorders>
          </w:tcPr>
          <w:p w14:paraId="014AC45E" w14:textId="6198AC70" w:rsidR="001F414E" w:rsidDel="001F414E" w:rsidRDefault="001F414E">
            <w:pPr>
              <w:pStyle w:val="Tabletext"/>
              <w:jc w:val="center"/>
              <w:rPr>
                <w:del w:id="1220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2C5BECD7" w14:textId="391C3DB3" w:rsidR="001F414E" w:rsidDel="001F414E" w:rsidRDefault="001F414E">
            <w:pPr>
              <w:pStyle w:val="Tabletext"/>
              <w:jc w:val="center"/>
              <w:rPr>
                <w:del w:id="12210"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5D99D1C4" w14:textId="0B974264" w:rsidR="001F414E" w:rsidDel="001F414E" w:rsidRDefault="001F414E">
            <w:pPr>
              <w:pStyle w:val="Tabletext"/>
              <w:jc w:val="center"/>
              <w:rPr>
                <w:del w:id="12211" w:author="作者"/>
                <w:sz w:val="18"/>
                <w:szCs w:val="18"/>
              </w:rPr>
            </w:pPr>
            <w:del w:id="1221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111337D" w14:textId="124F856B" w:rsidR="001F414E" w:rsidDel="001F414E" w:rsidRDefault="001F414E">
            <w:pPr>
              <w:pStyle w:val="Tabletext"/>
              <w:jc w:val="center"/>
              <w:rPr>
                <w:del w:id="12213" w:author="作者"/>
                <w:sz w:val="18"/>
                <w:szCs w:val="18"/>
              </w:rPr>
            </w:pPr>
            <w:del w:id="1221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BF13E7E" w14:textId="0A3AF3B0" w:rsidR="001F414E" w:rsidDel="001F414E" w:rsidRDefault="001F414E">
            <w:pPr>
              <w:pStyle w:val="Tabletext"/>
              <w:jc w:val="center"/>
              <w:rPr>
                <w:del w:id="12215" w:author="作者"/>
                <w:sz w:val="18"/>
                <w:szCs w:val="18"/>
              </w:rPr>
            </w:pPr>
            <w:del w:id="1221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0F739D2" w14:textId="1F604B3A" w:rsidR="001F414E" w:rsidDel="001F414E" w:rsidRDefault="001F414E">
            <w:pPr>
              <w:pStyle w:val="Tabletext"/>
              <w:jc w:val="center"/>
              <w:rPr>
                <w:del w:id="12217" w:author="作者"/>
                <w:sz w:val="18"/>
                <w:szCs w:val="18"/>
              </w:rPr>
            </w:pPr>
            <w:del w:id="12218"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17720329" w14:textId="4EBE97C3" w:rsidR="001F414E" w:rsidDel="001F414E" w:rsidRDefault="001F414E">
            <w:pPr>
              <w:pStyle w:val="Tabletext"/>
              <w:jc w:val="center"/>
              <w:rPr>
                <w:del w:id="12219" w:author="作者"/>
                <w:sz w:val="18"/>
                <w:szCs w:val="18"/>
              </w:rPr>
            </w:pPr>
            <w:del w:id="12220"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0BEFF585" w14:textId="6B744FC9" w:rsidR="001F414E" w:rsidDel="001F414E" w:rsidRDefault="001F414E">
            <w:pPr>
              <w:pStyle w:val="Tabletext"/>
              <w:jc w:val="center"/>
              <w:rPr>
                <w:del w:id="12221" w:author="作者"/>
                <w:sz w:val="18"/>
                <w:szCs w:val="18"/>
              </w:rPr>
            </w:pPr>
            <w:del w:id="12222" w:author="作者">
              <w:r w:rsidDel="001F414E">
                <w:rPr>
                  <w:sz w:val="18"/>
                  <w:szCs w:val="18"/>
                </w:rPr>
                <w:delText>0</w:delText>
              </w:r>
            </w:del>
          </w:p>
        </w:tc>
      </w:tr>
      <w:tr w:rsidR="001F414E" w:rsidDel="001F414E" w14:paraId="778696D4" w14:textId="59829431" w:rsidTr="001F414E">
        <w:trPr>
          <w:trHeight w:val="223"/>
          <w:jc w:val="center"/>
          <w:del w:id="1222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F8C80" w14:textId="09DA01A5" w:rsidR="001F414E" w:rsidDel="001F414E" w:rsidRDefault="001F414E">
            <w:pPr>
              <w:overflowPunct/>
              <w:autoSpaceDE/>
              <w:autoSpaceDN/>
              <w:adjustRightInd/>
              <w:rPr>
                <w:del w:id="1222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DD115" w14:textId="0B7DBB0F" w:rsidR="001F414E" w:rsidDel="001F414E" w:rsidRDefault="001F414E">
            <w:pPr>
              <w:overflowPunct/>
              <w:autoSpaceDE/>
              <w:autoSpaceDN/>
              <w:adjustRightInd/>
              <w:rPr>
                <w:del w:id="12225"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0B6AF085" w14:textId="087BAE4E" w:rsidR="001F414E" w:rsidDel="001F414E" w:rsidRDefault="001F414E">
            <w:pPr>
              <w:pStyle w:val="Tabletext"/>
              <w:jc w:val="center"/>
              <w:rPr>
                <w:del w:id="12226" w:author="作者"/>
                <w:sz w:val="18"/>
                <w:szCs w:val="18"/>
              </w:rPr>
            </w:pPr>
            <w:del w:id="12227" w:author="作者">
              <w:r w:rsidDel="001F414E">
                <w:rPr>
                  <w:sz w:val="18"/>
                  <w:szCs w:val="18"/>
                </w:rPr>
                <w:delText>12</w:delText>
              </w:r>
            </w:del>
          </w:p>
        </w:tc>
        <w:tc>
          <w:tcPr>
            <w:tcW w:w="628" w:type="dxa"/>
            <w:tcBorders>
              <w:top w:val="single" w:sz="4" w:space="0" w:color="auto"/>
              <w:left w:val="single" w:sz="4" w:space="0" w:color="auto"/>
              <w:bottom w:val="single" w:sz="4" w:space="0" w:color="auto"/>
              <w:right w:val="single" w:sz="4" w:space="0" w:color="auto"/>
            </w:tcBorders>
          </w:tcPr>
          <w:p w14:paraId="2099C249" w14:textId="0BDA8E20" w:rsidR="001F414E" w:rsidDel="001F414E" w:rsidRDefault="001F414E">
            <w:pPr>
              <w:pStyle w:val="Tabletext"/>
              <w:jc w:val="center"/>
              <w:rPr>
                <w:del w:id="1222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5BF2530" w14:textId="5A8B2668" w:rsidR="001F414E" w:rsidDel="001F414E" w:rsidRDefault="001F414E">
            <w:pPr>
              <w:pStyle w:val="Tabletext"/>
              <w:jc w:val="center"/>
              <w:rPr>
                <w:del w:id="12229"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510284E4" w14:textId="5D8BDD08" w:rsidR="001F414E" w:rsidDel="001F414E" w:rsidRDefault="001F414E">
            <w:pPr>
              <w:pStyle w:val="Tabletext"/>
              <w:jc w:val="center"/>
              <w:rPr>
                <w:del w:id="12230" w:author="作者"/>
                <w:sz w:val="18"/>
                <w:szCs w:val="18"/>
              </w:rPr>
            </w:pPr>
            <w:del w:id="1223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68B11297" w14:textId="1CC0552A" w:rsidR="001F414E" w:rsidDel="001F414E" w:rsidRDefault="001F414E">
            <w:pPr>
              <w:pStyle w:val="Tabletext"/>
              <w:jc w:val="center"/>
              <w:rPr>
                <w:del w:id="12232" w:author="作者"/>
                <w:sz w:val="18"/>
                <w:szCs w:val="18"/>
              </w:rPr>
            </w:pPr>
            <w:del w:id="1223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6C231D0B" w14:textId="198FF577" w:rsidR="001F414E" w:rsidDel="001F414E" w:rsidRDefault="001F414E">
            <w:pPr>
              <w:pStyle w:val="Tabletext"/>
              <w:jc w:val="center"/>
              <w:rPr>
                <w:del w:id="12234"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A1E284F" w14:textId="42C89B77" w:rsidR="001F414E" w:rsidDel="001F414E" w:rsidRDefault="001F414E">
            <w:pPr>
              <w:pStyle w:val="Tabletext"/>
              <w:jc w:val="center"/>
              <w:rPr>
                <w:del w:id="12235"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D152D" w14:textId="2500F7C7" w:rsidR="001F414E" w:rsidDel="001F414E" w:rsidRDefault="001F414E">
            <w:pPr>
              <w:overflowPunct/>
              <w:autoSpaceDE/>
              <w:autoSpaceDN/>
              <w:adjustRightInd/>
              <w:rPr>
                <w:del w:id="1223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214D9" w14:textId="312E5513" w:rsidR="001F414E" w:rsidDel="001F414E" w:rsidRDefault="001F414E">
            <w:pPr>
              <w:overflowPunct/>
              <w:autoSpaceDE/>
              <w:autoSpaceDN/>
              <w:adjustRightInd/>
              <w:rPr>
                <w:del w:id="12237" w:author="作者"/>
                <w:rFonts w:eastAsiaTheme="minorEastAsia"/>
                <w:sz w:val="18"/>
                <w:szCs w:val="18"/>
                <w:lang w:eastAsia="en-US"/>
              </w:rPr>
            </w:pPr>
          </w:p>
        </w:tc>
      </w:tr>
      <w:tr w:rsidR="001F414E" w:rsidDel="001F414E" w14:paraId="46EAF473" w14:textId="6DE5C33E" w:rsidTr="001F414E">
        <w:trPr>
          <w:trHeight w:val="223"/>
          <w:jc w:val="center"/>
          <w:del w:id="1223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54698" w14:textId="017BF0EC" w:rsidR="001F414E" w:rsidDel="001F414E" w:rsidRDefault="001F414E">
            <w:pPr>
              <w:overflowPunct/>
              <w:autoSpaceDE/>
              <w:autoSpaceDN/>
              <w:adjustRightInd/>
              <w:rPr>
                <w:del w:id="1223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1E732" w14:textId="0AD64E67" w:rsidR="001F414E" w:rsidDel="001F414E" w:rsidRDefault="001F414E">
            <w:pPr>
              <w:overflowPunct/>
              <w:autoSpaceDE/>
              <w:autoSpaceDN/>
              <w:adjustRightInd/>
              <w:rPr>
                <w:del w:id="12240"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758F48EC" w14:textId="0BE57689" w:rsidR="001F414E" w:rsidDel="001F414E" w:rsidRDefault="001F414E">
            <w:pPr>
              <w:pStyle w:val="Tabletext"/>
              <w:jc w:val="center"/>
              <w:rPr>
                <w:del w:id="12241" w:author="作者"/>
                <w:sz w:val="18"/>
                <w:szCs w:val="18"/>
              </w:rPr>
            </w:pPr>
            <w:del w:id="12242" w:author="作者">
              <w:r w:rsidDel="001F414E">
                <w:rPr>
                  <w:sz w:val="18"/>
                  <w:szCs w:val="18"/>
                </w:rPr>
                <w:delText>30</w:delText>
              </w:r>
            </w:del>
          </w:p>
        </w:tc>
        <w:tc>
          <w:tcPr>
            <w:tcW w:w="628" w:type="dxa"/>
            <w:tcBorders>
              <w:top w:val="single" w:sz="4" w:space="0" w:color="auto"/>
              <w:left w:val="single" w:sz="4" w:space="0" w:color="auto"/>
              <w:bottom w:val="single" w:sz="4" w:space="0" w:color="auto"/>
              <w:right w:val="single" w:sz="4" w:space="0" w:color="auto"/>
            </w:tcBorders>
          </w:tcPr>
          <w:p w14:paraId="14ED7049" w14:textId="7D011186" w:rsidR="001F414E" w:rsidDel="001F414E" w:rsidRDefault="001F414E">
            <w:pPr>
              <w:pStyle w:val="Tabletext"/>
              <w:jc w:val="center"/>
              <w:rPr>
                <w:del w:id="1224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3F95F62" w14:textId="2D0A44E1" w:rsidR="001F414E" w:rsidDel="001F414E" w:rsidRDefault="001F414E">
            <w:pPr>
              <w:pStyle w:val="Tabletext"/>
              <w:jc w:val="center"/>
              <w:rPr>
                <w:del w:id="12244"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40CD1BA7" w14:textId="12278CD2" w:rsidR="001F414E" w:rsidDel="001F414E" w:rsidRDefault="001F414E">
            <w:pPr>
              <w:pStyle w:val="Tabletext"/>
              <w:jc w:val="center"/>
              <w:rPr>
                <w:del w:id="12245" w:author="作者"/>
                <w:sz w:val="18"/>
                <w:szCs w:val="18"/>
              </w:rPr>
            </w:pPr>
            <w:del w:id="1224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7AAA29F" w14:textId="6FE9BCE8" w:rsidR="001F414E" w:rsidDel="001F414E" w:rsidRDefault="001F414E">
            <w:pPr>
              <w:pStyle w:val="Tabletext"/>
              <w:jc w:val="center"/>
              <w:rPr>
                <w:del w:id="12247" w:author="作者"/>
                <w:sz w:val="18"/>
                <w:szCs w:val="18"/>
              </w:rPr>
            </w:pPr>
            <w:del w:id="1224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082D7625" w14:textId="75010AA3" w:rsidR="001F414E" w:rsidDel="001F414E" w:rsidRDefault="001F414E">
            <w:pPr>
              <w:pStyle w:val="Tabletext"/>
              <w:jc w:val="center"/>
              <w:rPr>
                <w:del w:id="1224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531A2EC0" w14:textId="440200E2" w:rsidR="001F414E" w:rsidDel="001F414E" w:rsidRDefault="001F414E">
            <w:pPr>
              <w:pStyle w:val="Tabletext"/>
              <w:jc w:val="center"/>
              <w:rPr>
                <w:del w:id="12250"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5644" w14:textId="1BE8A6B6" w:rsidR="001F414E" w:rsidDel="001F414E" w:rsidRDefault="001F414E">
            <w:pPr>
              <w:overflowPunct/>
              <w:autoSpaceDE/>
              <w:autoSpaceDN/>
              <w:adjustRightInd/>
              <w:rPr>
                <w:del w:id="1225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A325E" w14:textId="475047F8" w:rsidR="001F414E" w:rsidDel="001F414E" w:rsidRDefault="001F414E">
            <w:pPr>
              <w:overflowPunct/>
              <w:autoSpaceDE/>
              <w:autoSpaceDN/>
              <w:adjustRightInd/>
              <w:rPr>
                <w:del w:id="12252" w:author="作者"/>
                <w:rFonts w:eastAsiaTheme="minorEastAsia"/>
                <w:sz w:val="18"/>
                <w:szCs w:val="18"/>
                <w:lang w:eastAsia="en-US"/>
              </w:rPr>
            </w:pPr>
          </w:p>
        </w:tc>
      </w:tr>
      <w:tr w:rsidR="001F414E" w:rsidDel="001F414E" w14:paraId="3DDA104A" w14:textId="602014AC" w:rsidTr="001F414E">
        <w:trPr>
          <w:trHeight w:val="223"/>
          <w:jc w:val="center"/>
          <w:del w:id="12253"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3EB0B160" w14:textId="2572F2BC" w:rsidR="001F414E" w:rsidDel="001F414E" w:rsidRDefault="001F414E">
            <w:pPr>
              <w:pStyle w:val="Tabletext"/>
              <w:jc w:val="center"/>
              <w:rPr>
                <w:del w:id="12254" w:author="作者"/>
                <w:sz w:val="18"/>
                <w:szCs w:val="18"/>
              </w:rPr>
            </w:pPr>
            <w:del w:id="12255" w:author="作者">
              <w:r w:rsidDel="001F414E">
                <w:rPr>
                  <w:sz w:val="18"/>
                  <w:szCs w:val="18"/>
                </w:rPr>
                <w:delText>CA_2A-29A-30A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1B91824C" w14:textId="5F1DFF09" w:rsidR="001F414E" w:rsidDel="001F414E" w:rsidRDefault="001F414E">
            <w:pPr>
              <w:pStyle w:val="Tabletext"/>
              <w:jc w:val="center"/>
              <w:rPr>
                <w:del w:id="12256" w:author="作者"/>
                <w:sz w:val="18"/>
                <w:szCs w:val="18"/>
              </w:rPr>
            </w:pPr>
            <w:del w:id="12257"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38406FF5" w14:textId="222E043B" w:rsidR="001F414E" w:rsidDel="001F414E" w:rsidRDefault="001F414E">
            <w:pPr>
              <w:pStyle w:val="Tabletext"/>
              <w:jc w:val="center"/>
              <w:rPr>
                <w:del w:id="12258" w:author="作者"/>
                <w:sz w:val="18"/>
                <w:szCs w:val="18"/>
              </w:rPr>
            </w:pPr>
            <w:del w:id="12259" w:author="作者">
              <w:r w:rsidDel="001F414E">
                <w:rPr>
                  <w:sz w:val="18"/>
                  <w:szCs w:val="18"/>
                </w:rPr>
                <w:delText>2</w:delText>
              </w:r>
            </w:del>
          </w:p>
        </w:tc>
        <w:tc>
          <w:tcPr>
            <w:tcW w:w="628" w:type="dxa"/>
            <w:tcBorders>
              <w:top w:val="single" w:sz="4" w:space="0" w:color="auto"/>
              <w:left w:val="single" w:sz="4" w:space="0" w:color="auto"/>
              <w:bottom w:val="single" w:sz="4" w:space="0" w:color="auto"/>
              <w:right w:val="single" w:sz="4" w:space="0" w:color="auto"/>
            </w:tcBorders>
          </w:tcPr>
          <w:p w14:paraId="1B13D562" w14:textId="5A650DD2" w:rsidR="001F414E" w:rsidDel="001F414E" w:rsidRDefault="001F414E">
            <w:pPr>
              <w:pStyle w:val="Tabletext"/>
              <w:jc w:val="center"/>
              <w:rPr>
                <w:del w:id="1226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2EDE019" w14:textId="71D00894" w:rsidR="001F414E" w:rsidDel="001F414E" w:rsidRDefault="001F414E">
            <w:pPr>
              <w:pStyle w:val="Tabletext"/>
              <w:jc w:val="center"/>
              <w:rPr>
                <w:del w:id="1226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ABB1491" w14:textId="17A99681" w:rsidR="001F414E" w:rsidDel="001F414E" w:rsidRDefault="001F414E">
            <w:pPr>
              <w:pStyle w:val="Tabletext"/>
              <w:jc w:val="center"/>
              <w:rPr>
                <w:del w:id="12262" w:author="作者"/>
                <w:sz w:val="18"/>
                <w:szCs w:val="18"/>
              </w:rPr>
            </w:pPr>
            <w:del w:id="1226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610F7AF" w14:textId="6AEB1117" w:rsidR="001F414E" w:rsidDel="001F414E" w:rsidRDefault="001F414E">
            <w:pPr>
              <w:pStyle w:val="Tabletext"/>
              <w:jc w:val="center"/>
              <w:rPr>
                <w:del w:id="12264" w:author="作者"/>
                <w:sz w:val="18"/>
                <w:szCs w:val="18"/>
              </w:rPr>
            </w:pPr>
            <w:del w:id="1226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3FADBD3" w14:textId="0D926938" w:rsidR="001F414E" w:rsidDel="001F414E" w:rsidRDefault="001F414E">
            <w:pPr>
              <w:pStyle w:val="Tabletext"/>
              <w:jc w:val="center"/>
              <w:rPr>
                <w:del w:id="12266" w:author="作者"/>
                <w:sz w:val="18"/>
                <w:szCs w:val="18"/>
              </w:rPr>
            </w:pPr>
            <w:del w:id="1226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9D01308" w14:textId="2C68170E" w:rsidR="001F414E" w:rsidDel="001F414E" w:rsidRDefault="001F414E">
            <w:pPr>
              <w:pStyle w:val="Tabletext"/>
              <w:jc w:val="center"/>
              <w:rPr>
                <w:del w:id="12268" w:author="作者"/>
                <w:sz w:val="18"/>
                <w:szCs w:val="18"/>
              </w:rPr>
            </w:pPr>
            <w:del w:id="12269"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2E76EA88" w14:textId="034E5C2B" w:rsidR="001F414E" w:rsidDel="001F414E" w:rsidRDefault="001F414E">
            <w:pPr>
              <w:pStyle w:val="Tabletext"/>
              <w:jc w:val="center"/>
              <w:rPr>
                <w:del w:id="12270" w:author="作者"/>
                <w:sz w:val="18"/>
                <w:szCs w:val="18"/>
              </w:rPr>
            </w:pPr>
            <w:del w:id="12271"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231027F8" w14:textId="5D31F20F" w:rsidR="001F414E" w:rsidDel="001F414E" w:rsidRDefault="001F414E">
            <w:pPr>
              <w:pStyle w:val="Tabletext"/>
              <w:jc w:val="center"/>
              <w:rPr>
                <w:del w:id="12272" w:author="作者"/>
                <w:sz w:val="18"/>
                <w:szCs w:val="18"/>
              </w:rPr>
            </w:pPr>
            <w:del w:id="12273" w:author="作者">
              <w:r w:rsidDel="001F414E">
                <w:rPr>
                  <w:sz w:val="18"/>
                  <w:szCs w:val="18"/>
                </w:rPr>
                <w:delText>0</w:delText>
              </w:r>
            </w:del>
          </w:p>
        </w:tc>
      </w:tr>
      <w:tr w:rsidR="001F414E" w:rsidDel="001F414E" w14:paraId="34D64B08" w14:textId="3D3751E5" w:rsidTr="001F414E">
        <w:trPr>
          <w:trHeight w:val="223"/>
          <w:jc w:val="center"/>
          <w:del w:id="1227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FAD63" w14:textId="49C5E18D" w:rsidR="001F414E" w:rsidDel="001F414E" w:rsidRDefault="001F414E">
            <w:pPr>
              <w:overflowPunct/>
              <w:autoSpaceDE/>
              <w:autoSpaceDN/>
              <w:adjustRightInd/>
              <w:rPr>
                <w:del w:id="1227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AC3E" w14:textId="476ABA9C" w:rsidR="001F414E" w:rsidDel="001F414E" w:rsidRDefault="001F414E">
            <w:pPr>
              <w:overflowPunct/>
              <w:autoSpaceDE/>
              <w:autoSpaceDN/>
              <w:adjustRightInd/>
              <w:rPr>
                <w:del w:id="12276"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1E2BBB57" w14:textId="7BCCF1B7" w:rsidR="001F414E" w:rsidDel="001F414E" w:rsidRDefault="001F414E">
            <w:pPr>
              <w:pStyle w:val="Tabletext"/>
              <w:jc w:val="center"/>
              <w:rPr>
                <w:del w:id="12277" w:author="作者"/>
                <w:sz w:val="18"/>
                <w:szCs w:val="18"/>
              </w:rPr>
            </w:pPr>
            <w:del w:id="12278" w:author="作者">
              <w:r w:rsidDel="001F414E">
                <w:rPr>
                  <w:sz w:val="18"/>
                  <w:szCs w:val="18"/>
                </w:rPr>
                <w:delText>29</w:delText>
              </w:r>
            </w:del>
          </w:p>
        </w:tc>
        <w:tc>
          <w:tcPr>
            <w:tcW w:w="628" w:type="dxa"/>
            <w:tcBorders>
              <w:top w:val="single" w:sz="4" w:space="0" w:color="auto"/>
              <w:left w:val="single" w:sz="4" w:space="0" w:color="auto"/>
              <w:bottom w:val="single" w:sz="4" w:space="0" w:color="auto"/>
              <w:right w:val="single" w:sz="4" w:space="0" w:color="auto"/>
            </w:tcBorders>
          </w:tcPr>
          <w:p w14:paraId="0EBEB2FA" w14:textId="0061FAD0" w:rsidR="001F414E" w:rsidDel="001F414E" w:rsidRDefault="001F414E">
            <w:pPr>
              <w:pStyle w:val="Tabletext"/>
              <w:jc w:val="center"/>
              <w:rPr>
                <w:del w:id="1227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4E4E767" w14:textId="49DF9E75" w:rsidR="001F414E" w:rsidDel="001F414E" w:rsidRDefault="001F414E">
            <w:pPr>
              <w:pStyle w:val="Tabletext"/>
              <w:jc w:val="center"/>
              <w:rPr>
                <w:del w:id="1228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C8E384E" w14:textId="706A6939" w:rsidR="001F414E" w:rsidDel="001F414E" w:rsidRDefault="001F414E">
            <w:pPr>
              <w:pStyle w:val="Tabletext"/>
              <w:jc w:val="center"/>
              <w:rPr>
                <w:del w:id="12281" w:author="作者"/>
                <w:sz w:val="18"/>
                <w:szCs w:val="18"/>
              </w:rPr>
            </w:pPr>
            <w:del w:id="1228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712D2AB" w14:textId="4F6DA55C" w:rsidR="001F414E" w:rsidDel="001F414E" w:rsidRDefault="001F414E">
            <w:pPr>
              <w:pStyle w:val="Tabletext"/>
              <w:jc w:val="center"/>
              <w:rPr>
                <w:del w:id="12283" w:author="作者"/>
                <w:sz w:val="18"/>
                <w:szCs w:val="18"/>
              </w:rPr>
            </w:pPr>
            <w:del w:id="1228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4828A4CA" w14:textId="3C6D8966" w:rsidR="001F414E" w:rsidDel="001F414E" w:rsidRDefault="001F414E">
            <w:pPr>
              <w:pStyle w:val="Tabletext"/>
              <w:jc w:val="center"/>
              <w:rPr>
                <w:del w:id="1228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A46BBD6" w14:textId="513CD2C3" w:rsidR="001F414E" w:rsidDel="001F414E" w:rsidRDefault="001F414E">
            <w:pPr>
              <w:pStyle w:val="Tabletext"/>
              <w:jc w:val="center"/>
              <w:rPr>
                <w:del w:id="12286"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0F481" w14:textId="256E7256" w:rsidR="001F414E" w:rsidDel="001F414E" w:rsidRDefault="001F414E">
            <w:pPr>
              <w:overflowPunct/>
              <w:autoSpaceDE/>
              <w:autoSpaceDN/>
              <w:adjustRightInd/>
              <w:rPr>
                <w:del w:id="1228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0EB0E" w14:textId="19250B83" w:rsidR="001F414E" w:rsidDel="001F414E" w:rsidRDefault="001F414E">
            <w:pPr>
              <w:overflowPunct/>
              <w:autoSpaceDE/>
              <w:autoSpaceDN/>
              <w:adjustRightInd/>
              <w:rPr>
                <w:del w:id="12288" w:author="作者"/>
                <w:rFonts w:eastAsiaTheme="minorEastAsia"/>
                <w:sz w:val="18"/>
                <w:szCs w:val="18"/>
                <w:lang w:eastAsia="en-US"/>
              </w:rPr>
            </w:pPr>
          </w:p>
        </w:tc>
      </w:tr>
    </w:tbl>
    <w:p w14:paraId="1C094EAC" w14:textId="3FBA61E0" w:rsidR="001F414E" w:rsidDel="001F414E" w:rsidRDefault="001F414E" w:rsidP="001F414E">
      <w:pPr>
        <w:pStyle w:val="TableNo0"/>
        <w:ind w:firstLine="400"/>
        <w:rPr>
          <w:del w:id="12289" w:author="作者"/>
          <w:rFonts w:ascii="Times New Roman" w:hAnsi="Times New Roman"/>
          <w:lang w:val="en-US"/>
        </w:rPr>
      </w:pPr>
      <w:del w:id="12290" w:author="作者">
        <w:r w:rsidDel="001F414E">
          <w:rPr>
            <w:lang w:val="en-US"/>
          </w:rPr>
          <w:lastRenderedPageBreak/>
          <w:delText>TABLE  1.1.2-2b (</w:delText>
        </w:r>
        <w:r w:rsidDel="001F414E">
          <w:rPr>
            <w:i/>
            <w:iCs/>
            <w:lang w:val="en-US"/>
          </w:rPr>
          <w:delText>end</w:delText>
        </w:r>
        <w:r w:rsidDel="001F414E">
          <w:rPr>
            <w:lang w:val="en-US"/>
          </w:rPr>
          <w:delText>)</w:delText>
        </w:r>
      </w:del>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66"/>
        <w:gridCol w:w="767"/>
        <w:gridCol w:w="587"/>
        <w:gridCol w:w="588"/>
        <w:gridCol w:w="588"/>
        <w:gridCol w:w="588"/>
        <w:gridCol w:w="588"/>
        <w:gridCol w:w="588"/>
        <w:gridCol w:w="1187"/>
        <w:gridCol w:w="1286"/>
      </w:tblGrid>
      <w:tr w:rsidR="001F414E" w:rsidDel="001F414E" w14:paraId="41482A93" w14:textId="0FB18EF7" w:rsidTr="001F414E">
        <w:trPr>
          <w:jc w:val="center"/>
          <w:del w:id="12291" w:author="作者"/>
        </w:trPr>
        <w:tc>
          <w:tcPr>
            <w:tcW w:w="9629" w:type="dxa"/>
            <w:gridSpan w:val="11"/>
            <w:tcBorders>
              <w:top w:val="single" w:sz="4" w:space="0" w:color="auto"/>
              <w:left w:val="single" w:sz="4" w:space="0" w:color="auto"/>
              <w:bottom w:val="single" w:sz="4" w:space="0" w:color="auto"/>
              <w:right w:val="single" w:sz="4" w:space="0" w:color="auto"/>
            </w:tcBorders>
            <w:hideMark/>
          </w:tcPr>
          <w:p w14:paraId="2C1BCB04" w14:textId="6209092B" w:rsidR="001F414E" w:rsidDel="001F414E" w:rsidRDefault="001F414E">
            <w:pPr>
              <w:pStyle w:val="Tablehead"/>
              <w:rPr>
                <w:del w:id="12292" w:author="作者"/>
                <w:sz w:val="18"/>
                <w:szCs w:val="18"/>
              </w:rPr>
            </w:pPr>
            <w:del w:id="12293" w:author="作者">
              <w:r w:rsidDel="001F414E">
                <w:rPr>
                  <w:sz w:val="18"/>
                  <w:szCs w:val="18"/>
                </w:rPr>
                <w:delText>E-UTRA CA configuration / Bandwidth combination set</w:delText>
              </w:r>
            </w:del>
          </w:p>
        </w:tc>
      </w:tr>
      <w:tr w:rsidR="001F414E" w:rsidDel="001F414E" w14:paraId="7C5CCAC8" w14:textId="63C13AAD" w:rsidTr="001F414E">
        <w:trPr>
          <w:jc w:val="center"/>
          <w:del w:id="12294" w:author="作者"/>
        </w:trPr>
        <w:tc>
          <w:tcPr>
            <w:tcW w:w="1369" w:type="dxa"/>
            <w:tcBorders>
              <w:top w:val="single" w:sz="4" w:space="0" w:color="auto"/>
              <w:left w:val="single" w:sz="4" w:space="0" w:color="auto"/>
              <w:bottom w:val="single" w:sz="4" w:space="0" w:color="auto"/>
              <w:right w:val="single" w:sz="4" w:space="0" w:color="auto"/>
            </w:tcBorders>
            <w:vAlign w:val="center"/>
            <w:hideMark/>
          </w:tcPr>
          <w:p w14:paraId="0896263E" w14:textId="386FD1B6" w:rsidR="001F414E" w:rsidDel="001F414E" w:rsidRDefault="001F414E">
            <w:pPr>
              <w:pStyle w:val="Tablehead"/>
              <w:rPr>
                <w:del w:id="12295" w:author="作者"/>
                <w:sz w:val="18"/>
                <w:szCs w:val="18"/>
              </w:rPr>
            </w:pPr>
            <w:del w:id="12296" w:author="作者">
              <w:r w:rsidDel="001F414E">
                <w:rPr>
                  <w:sz w:val="18"/>
                  <w:szCs w:val="18"/>
                </w:rPr>
                <w:delText>E-UTRA CA Configuration</w:delText>
              </w:r>
            </w:del>
          </w:p>
        </w:tc>
        <w:tc>
          <w:tcPr>
            <w:tcW w:w="1390" w:type="dxa"/>
            <w:tcBorders>
              <w:top w:val="single" w:sz="4" w:space="0" w:color="auto"/>
              <w:left w:val="single" w:sz="4" w:space="0" w:color="auto"/>
              <w:bottom w:val="single" w:sz="4" w:space="0" w:color="auto"/>
              <w:right w:val="single" w:sz="4" w:space="0" w:color="auto"/>
            </w:tcBorders>
            <w:vAlign w:val="center"/>
            <w:hideMark/>
          </w:tcPr>
          <w:p w14:paraId="0345CE07" w14:textId="3699E5A8" w:rsidR="001F414E" w:rsidDel="001F414E" w:rsidRDefault="001F414E">
            <w:pPr>
              <w:pStyle w:val="Tablehead"/>
              <w:rPr>
                <w:del w:id="12297" w:author="作者"/>
                <w:sz w:val="18"/>
                <w:szCs w:val="18"/>
              </w:rPr>
            </w:pPr>
            <w:del w:id="12298" w:author="作者">
              <w:r w:rsidDel="001F414E">
                <w:rPr>
                  <w:sz w:val="18"/>
                  <w:szCs w:val="18"/>
                  <w:lang w:val="en-US" w:eastAsia="ja-JP"/>
                </w:rPr>
                <w:delText>Uplink CA configurations (NOTE 5)</w:delText>
              </w:r>
            </w:del>
          </w:p>
        </w:tc>
        <w:tc>
          <w:tcPr>
            <w:tcW w:w="757" w:type="dxa"/>
            <w:tcBorders>
              <w:top w:val="single" w:sz="4" w:space="0" w:color="auto"/>
              <w:left w:val="single" w:sz="4" w:space="0" w:color="auto"/>
              <w:bottom w:val="single" w:sz="4" w:space="0" w:color="auto"/>
              <w:right w:val="single" w:sz="4" w:space="0" w:color="auto"/>
            </w:tcBorders>
            <w:vAlign w:val="center"/>
            <w:hideMark/>
          </w:tcPr>
          <w:p w14:paraId="27FD8A2F" w14:textId="713900AD" w:rsidR="001F414E" w:rsidDel="001F414E" w:rsidRDefault="001F414E">
            <w:pPr>
              <w:pStyle w:val="Tablehead"/>
              <w:rPr>
                <w:del w:id="12299" w:author="作者"/>
                <w:sz w:val="18"/>
                <w:szCs w:val="18"/>
              </w:rPr>
            </w:pPr>
            <w:del w:id="12300" w:author="作者">
              <w:r w:rsidDel="001F414E">
                <w:rPr>
                  <w:sz w:val="18"/>
                  <w:szCs w:val="18"/>
                </w:rPr>
                <w:delText>E-UTRA Bands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4AAE3ED" w14:textId="3A5E3AAE" w:rsidR="001F414E" w:rsidDel="001F414E" w:rsidRDefault="001F414E">
            <w:pPr>
              <w:pStyle w:val="Tablehead"/>
              <w:rPr>
                <w:del w:id="12301" w:author="作者"/>
                <w:sz w:val="18"/>
                <w:szCs w:val="18"/>
              </w:rPr>
            </w:pPr>
            <w:del w:id="12302" w:author="作者">
              <w:r w:rsidDel="001F414E">
                <w:rPr>
                  <w:sz w:val="18"/>
                  <w:szCs w:val="18"/>
                </w:rPr>
                <w:delText>1.4</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AF6C413" w14:textId="68A4991C" w:rsidR="001F414E" w:rsidDel="001F414E" w:rsidRDefault="001F414E">
            <w:pPr>
              <w:pStyle w:val="Tablehead"/>
              <w:rPr>
                <w:del w:id="12303" w:author="作者"/>
                <w:sz w:val="18"/>
                <w:szCs w:val="18"/>
              </w:rPr>
            </w:pPr>
            <w:del w:id="12304" w:author="作者">
              <w:r w:rsidDel="001F414E">
                <w:rPr>
                  <w:sz w:val="18"/>
                  <w:szCs w:val="18"/>
                </w:rPr>
                <w:delText>3</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7CD09F6" w14:textId="51457313" w:rsidR="001F414E" w:rsidDel="001F414E" w:rsidRDefault="001F414E">
            <w:pPr>
              <w:pStyle w:val="Tablehead"/>
              <w:rPr>
                <w:del w:id="12305" w:author="作者"/>
                <w:sz w:val="18"/>
                <w:szCs w:val="18"/>
              </w:rPr>
            </w:pPr>
            <w:del w:id="12306" w:author="作者">
              <w:r w:rsidDel="001F414E">
                <w:rPr>
                  <w:sz w:val="18"/>
                  <w:szCs w:val="18"/>
                </w:rPr>
                <w:delText>5</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003DBFD" w14:textId="27EAD1DC" w:rsidR="001F414E" w:rsidDel="001F414E" w:rsidRDefault="001F414E">
            <w:pPr>
              <w:pStyle w:val="Tablehead"/>
              <w:rPr>
                <w:del w:id="12307" w:author="作者"/>
                <w:sz w:val="18"/>
                <w:szCs w:val="18"/>
              </w:rPr>
            </w:pPr>
            <w:del w:id="12308" w:author="作者">
              <w:r w:rsidDel="001F414E">
                <w:rPr>
                  <w:sz w:val="18"/>
                  <w:szCs w:val="18"/>
                </w:rPr>
                <w:delText>10</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F1B468A" w14:textId="679A71E0" w:rsidR="001F414E" w:rsidDel="001F414E" w:rsidRDefault="001F414E">
            <w:pPr>
              <w:pStyle w:val="Tablehead"/>
              <w:rPr>
                <w:del w:id="12309" w:author="作者"/>
                <w:sz w:val="18"/>
                <w:szCs w:val="18"/>
              </w:rPr>
            </w:pPr>
            <w:del w:id="12310" w:author="作者">
              <w:r w:rsidDel="001F414E">
                <w:rPr>
                  <w:sz w:val="18"/>
                  <w:szCs w:val="18"/>
                </w:rPr>
                <w:delText>15</w:delText>
              </w:r>
              <w:r w:rsidDel="001F414E">
                <w:rPr>
                  <w:sz w:val="18"/>
                  <w:szCs w:val="18"/>
                </w:rPr>
                <w:br/>
                <w:delText>MHz</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46DD680" w14:textId="0F8E7919" w:rsidR="001F414E" w:rsidDel="001F414E" w:rsidRDefault="001F414E">
            <w:pPr>
              <w:pStyle w:val="Tablehead"/>
              <w:rPr>
                <w:del w:id="12311" w:author="作者"/>
                <w:sz w:val="18"/>
                <w:szCs w:val="18"/>
              </w:rPr>
            </w:pPr>
            <w:del w:id="12312" w:author="作者">
              <w:r w:rsidDel="001F414E">
                <w:rPr>
                  <w:sz w:val="18"/>
                  <w:szCs w:val="18"/>
                </w:rPr>
                <w:delText>20</w:delText>
              </w:r>
              <w:r w:rsidDel="001F414E">
                <w:rPr>
                  <w:sz w:val="18"/>
                  <w:szCs w:val="18"/>
                </w:rPr>
                <w:br/>
                <w:delText>MHz</w:delText>
              </w:r>
            </w:del>
          </w:p>
        </w:tc>
        <w:tc>
          <w:tcPr>
            <w:tcW w:w="1114" w:type="dxa"/>
            <w:tcBorders>
              <w:top w:val="single" w:sz="4" w:space="0" w:color="auto"/>
              <w:left w:val="single" w:sz="4" w:space="0" w:color="auto"/>
              <w:bottom w:val="single" w:sz="4" w:space="0" w:color="auto"/>
              <w:right w:val="single" w:sz="4" w:space="0" w:color="auto"/>
            </w:tcBorders>
            <w:vAlign w:val="center"/>
            <w:hideMark/>
          </w:tcPr>
          <w:p w14:paraId="34CAD972" w14:textId="100B55AC" w:rsidR="001F414E" w:rsidDel="001F414E" w:rsidRDefault="001F414E">
            <w:pPr>
              <w:pStyle w:val="Tablehead"/>
              <w:rPr>
                <w:del w:id="12313" w:author="作者"/>
                <w:sz w:val="18"/>
                <w:szCs w:val="18"/>
              </w:rPr>
            </w:pPr>
            <w:del w:id="12314" w:author="作者">
              <w:r w:rsidDel="001F414E">
                <w:rPr>
                  <w:sz w:val="18"/>
                  <w:szCs w:val="18"/>
                </w:rPr>
                <w:delText>Maximum aggregated bandwidth</w:delText>
              </w:r>
            </w:del>
          </w:p>
          <w:p w14:paraId="6504C872" w14:textId="1326BA3F" w:rsidR="001F414E" w:rsidDel="001F414E" w:rsidRDefault="001F414E">
            <w:pPr>
              <w:pStyle w:val="Tablehead"/>
              <w:rPr>
                <w:del w:id="12315" w:author="作者"/>
                <w:sz w:val="18"/>
                <w:szCs w:val="18"/>
              </w:rPr>
            </w:pPr>
            <w:del w:id="12316" w:author="作者">
              <w:r w:rsidDel="001F414E">
                <w:rPr>
                  <w:sz w:val="18"/>
                  <w:szCs w:val="18"/>
                </w:rPr>
                <w:delText>(MHz)</w:delText>
              </w:r>
            </w:del>
          </w:p>
        </w:tc>
        <w:tc>
          <w:tcPr>
            <w:tcW w:w="1231" w:type="dxa"/>
            <w:tcBorders>
              <w:top w:val="single" w:sz="4" w:space="0" w:color="auto"/>
              <w:left w:val="single" w:sz="4" w:space="0" w:color="auto"/>
              <w:bottom w:val="single" w:sz="4" w:space="0" w:color="auto"/>
              <w:right w:val="single" w:sz="4" w:space="0" w:color="auto"/>
            </w:tcBorders>
            <w:vAlign w:val="center"/>
            <w:hideMark/>
          </w:tcPr>
          <w:p w14:paraId="038ABC0C" w14:textId="46F5EE3B" w:rsidR="001F414E" w:rsidDel="001F414E" w:rsidRDefault="001F414E">
            <w:pPr>
              <w:pStyle w:val="Tablehead"/>
              <w:rPr>
                <w:del w:id="12317" w:author="作者"/>
                <w:sz w:val="18"/>
                <w:szCs w:val="18"/>
              </w:rPr>
            </w:pPr>
            <w:del w:id="12318" w:author="作者">
              <w:r w:rsidDel="001F414E">
                <w:rPr>
                  <w:sz w:val="18"/>
                  <w:szCs w:val="18"/>
                </w:rPr>
                <w:delText>Bandwidth combination set</w:delText>
              </w:r>
            </w:del>
          </w:p>
        </w:tc>
      </w:tr>
      <w:tr w:rsidR="001F414E" w:rsidDel="001F414E" w14:paraId="678C7DCE" w14:textId="60E03B60" w:rsidTr="001F414E">
        <w:trPr>
          <w:trHeight w:val="223"/>
          <w:jc w:val="center"/>
          <w:del w:id="12319" w:author="作者"/>
        </w:trPr>
        <w:tc>
          <w:tcPr>
            <w:tcW w:w="1369" w:type="dxa"/>
            <w:tcBorders>
              <w:top w:val="single" w:sz="4" w:space="0" w:color="auto"/>
              <w:left w:val="single" w:sz="4" w:space="0" w:color="auto"/>
              <w:bottom w:val="single" w:sz="4" w:space="0" w:color="auto"/>
              <w:right w:val="single" w:sz="4" w:space="0" w:color="auto"/>
            </w:tcBorders>
            <w:vAlign w:val="center"/>
          </w:tcPr>
          <w:p w14:paraId="0EDC643A" w14:textId="06F4F89C" w:rsidR="001F414E" w:rsidDel="001F414E" w:rsidRDefault="001F414E">
            <w:pPr>
              <w:pStyle w:val="Tabletext"/>
              <w:jc w:val="center"/>
              <w:rPr>
                <w:del w:id="12320" w:author="作者"/>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14:paraId="37FDCB6E" w14:textId="7EF23283" w:rsidR="001F414E" w:rsidDel="001F414E" w:rsidRDefault="001F414E">
            <w:pPr>
              <w:pStyle w:val="Tabletext"/>
              <w:jc w:val="center"/>
              <w:rPr>
                <w:del w:id="12321" w:author="作者"/>
                <w:sz w:val="18"/>
                <w:szCs w:val="18"/>
              </w:rPr>
            </w:pPr>
          </w:p>
        </w:tc>
        <w:tc>
          <w:tcPr>
            <w:tcW w:w="757" w:type="dxa"/>
            <w:tcBorders>
              <w:top w:val="single" w:sz="4" w:space="0" w:color="auto"/>
              <w:left w:val="single" w:sz="4" w:space="0" w:color="auto"/>
              <w:bottom w:val="single" w:sz="4" w:space="0" w:color="auto"/>
              <w:right w:val="single" w:sz="4" w:space="0" w:color="auto"/>
            </w:tcBorders>
            <w:hideMark/>
          </w:tcPr>
          <w:p w14:paraId="1E7203F2" w14:textId="184C6D7E" w:rsidR="001F414E" w:rsidDel="001F414E" w:rsidRDefault="001F414E">
            <w:pPr>
              <w:pStyle w:val="Tabletext"/>
              <w:jc w:val="center"/>
              <w:rPr>
                <w:del w:id="12322" w:author="作者"/>
                <w:sz w:val="18"/>
                <w:szCs w:val="18"/>
              </w:rPr>
            </w:pPr>
            <w:del w:id="12323" w:author="作者">
              <w:r w:rsidDel="001F414E">
                <w:rPr>
                  <w:sz w:val="18"/>
                  <w:szCs w:val="18"/>
                </w:rPr>
                <w:delText>30</w:delText>
              </w:r>
            </w:del>
          </w:p>
        </w:tc>
        <w:tc>
          <w:tcPr>
            <w:tcW w:w="628" w:type="dxa"/>
            <w:tcBorders>
              <w:top w:val="single" w:sz="4" w:space="0" w:color="auto"/>
              <w:left w:val="single" w:sz="4" w:space="0" w:color="auto"/>
              <w:bottom w:val="single" w:sz="4" w:space="0" w:color="auto"/>
              <w:right w:val="single" w:sz="4" w:space="0" w:color="auto"/>
            </w:tcBorders>
          </w:tcPr>
          <w:p w14:paraId="170E0B3F" w14:textId="47114973" w:rsidR="001F414E" w:rsidDel="001F414E" w:rsidRDefault="001F414E">
            <w:pPr>
              <w:pStyle w:val="Tabletext"/>
              <w:jc w:val="center"/>
              <w:rPr>
                <w:del w:id="12324"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0D2296F" w14:textId="7D3B8FF9" w:rsidR="001F414E" w:rsidDel="001F414E" w:rsidRDefault="001F414E">
            <w:pPr>
              <w:pStyle w:val="Tabletext"/>
              <w:jc w:val="center"/>
              <w:rPr>
                <w:del w:id="1232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98C4DFB" w14:textId="719ADC74" w:rsidR="001F414E" w:rsidDel="001F414E" w:rsidRDefault="001F414E">
            <w:pPr>
              <w:pStyle w:val="Tabletext"/>
              <w:jc w:val="center"/>
              <w:rPr>
                <w:del w:id="12326" w:author="作者"/>
                <w:sz w:val="18"/>
                <w:szCs w:val="18"/>
              </w:rPr>
            </w:pPr>
            <w:del w:id="1232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6987B09" w14:textId="1EBE853E" w:rsidR="001F414E" w:rsidDel="001F414E" w:rsidRDefault="001F414E">
            <w:pPr>
              <w:pStyle w:val="Tabletext"/>
              <w:jc w:val="center"/>
              <w:rPr>
                <w:del w:id="12328" w:author="作者"/>
                <w:sz w:val="18"/>
                <w:szCs w:val="18"/>
              </w:rPr>
            </w:pPr>
            <w:del w:id="1232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62B4F4D7" w14:textId="0E0A4E54" w:rsidR="001F414E" w:rsidDel="001F414E" w:rsidRDefault="001F414E">
            <w:pPr>
              <w:pStyle w:val="Tabletext"/>
              <w:jc w:val="center"/>
              <w:rPr>
                <w:del w:id="1233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5321BD83" w14:textId="3C6BA5D6" w:rsidR="001F414E" w:rsidDel="001F414E" w:rsidRDefault="001F414E">
            <w:pPr>
              <w:pStyle w:val="Tabletext"/>
              <w:jc w:val="center"/>
              <w:rPr>
                <w:del w:id="12331" w:author="作者"/>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14:paraId="50702986" w14:textId="08C5DADD" w:rsidR="001F414E" w:rsidDel="001F414E" w:rsidRDefault="001F414E">
            <w:pPr>
              <w:pStyle w:val="Tabletext"/>
              <w:jc w:val="center"/>
              <w:rPr>
                <w:del w:id="12332" w:author="作者"/>
                <w:sz w:val="18"/>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79F5D8D6" w14:textId="2969F4C7" w:rsidR="001F414E" w:rsidDel="001F414E" w:rsidRDefault="001F414E">
            <w:pPr>
              <w:pStyle w:val="Tabletext"/>
              <w:jc w:val="center"/>
              <w:rPr>
                <w:del w:id="12333" w:author="作者"/>
                <w:sz w:val="18"/>
                <w:szCs w:val="18"/>
              </w:rPr>
            </w:pPr>
          </w:p>
        </w:tc>
      </w:tr>
      <w:tr w:rsidR="001F414E" w:rsidDel="001F414E" w14:paraId="73BA5DCC" w14:textId="32142DD6" w:rsidTr="001F414E">
        <w:trPr>
          <w:trHeight w:val="223"/>
          <w:jc w:val="center"/>
          <w:del w:id="12334"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13C32F9D" w14:textId="2249FDDC" w:rsidR="001F414E" w:rsidDel="001F414E" w:rsidRDefault="001F414E">
            <w:pPr>
              <w:pStyle w:val="Tabletext"/>
              <w:jc w:val="center"/>
              <w:rPr>
                <w:del w:id="12335" w:author="作者"/>
                <w:sz w:val="18"/>
                <w:szCs w:val="18"/>
              </w:rPr>
            </w:pPr>
            <w:del w:id="12336" w:author="作者">
              <w:r w:rsidDel="001F414E">
                <w:rPr>
                  <w:sz w:val="18"/>
                  <w:szCs w:val="18"/>
                </w:rPr>
                <w:delText>CA_3A-7A-20A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42066377" w14:textId="10EA5F3F" w:rsidR="001F414E" w:rsidDel="001F414E" w:rsidRDefault="001F414E">
            <w:pPr>
              <w:pStyle w:val="Tabletext"/>
              <w:jc w:val="center"/>
              <w:rPr>
                <w:del w:id="12337" w:author="作者"/>
                <w:sz w:val="18"/>
                <w:szCs w:val="18"/>
              </w:rPr>
            </w:pPr>
            <w:del w:id="12338"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0A22A65F" w14:textId="6F0C90C7" w:rsidR="001F414E" w:rsidDel="001F414E" w:rsidRDefault="001F414E">
            <w:pPr>
              <w:pStyle w:val="Tabletext"/>
              <w:jc w:val="center"/>
              <w:rPr>
                <w:del w:id="12339" w:author="作者"/>
                <w:sz w:val="18"/>
                <w:szCs w:val="18"/>
              </w:rPr>
            </w:pPr>
            <w:del w:id="12340" w:author="作者">
              <w:r w:rsidDel="001F414E">
                <w:rPr>
                  <w:sz w:val="18"/>
                  <w:szCs w:val="18"/>
                </w:rPr>
                <w:delText>3</w:delText>
              </w:r>
            </w:del>
          </w:p>
        </w:tc>
        <w:tc>
          <w:tcPr>
            <w:tcW w:w="628" w:type="dxa"/>
            <w:tcBorders>
              <w:top w:val="single" w:sz="4" w:space="0" w:color="auto"/>
              <w:left w:val="single" w:sz="4" w:space="0" w:color="auto"/>
              <w:bottom w:val="single" w:sz="4" w:space="0" w:color="auto"/>
              <w:right w:val="single" w:sz="4" w:space="0" w:color="auto"/>
            </w:tcBorders>
          </w:tcPr>
          <w:p w14:paraId="6E5551B1" w14:textId="501B227F" w:rsidR="001F414E" w:rsidDel="001F414E" w:rsidRDefault="001F414E">
            <w:pPr>
              <w:pStyle w:val="Tabletext"/>
              <w:jc w:val="center"/>
              <w:rPr>
                <w:del w:id="1234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5A2BE291" w14:textId="3C0733E2" w:rsidR="001F414E" w:rsidDel="001F414E" w:rsidRDefault="001F414E">
            <w:pPr>
              <w:pStyle w:val="Tabletext"/>
              <w:jc w:val="center"/>
              <w:rPr>
                <w:del w:id="1234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09FCAD6" w14:textId="6A9B89F8" w:rsidR="001F414E" w:rsidDel="001F414E" w:rsidRDefault="001F414E">
            <w:pPr>
              <w:pStyle w:val="Tabletext"/>
              <w:jc w:val="center"/>
              <w:rPr>
                <w:del w:id="12343" w:author="作者"/>
                <w:sz w:val="18"/>
                <w:szCs w:val="18"/>
              </w:rPr>
            </w:pPr>
            <w:del w:id="1234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D355EBD" w14:textId="2BC5DFD2" w:rsidR="001F414E" w:rsidDel="001F414E" w:rsidRDefault="001F414E">
            <w:pPr>
              <w:pStyle w:val="Tabletext"/>
              <w:jc w:val="center"/>
              <w:rPr>
                <w:del w:id="12345" w:author="作者"/>
                <w:sz w:val="18"/>
                <w:szCs w:val="18"/>
              </w:rPr>
            </w:pPr>
            <w:del w:id="1234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3806130" w14:textId="60B0432E" w:rsidR="001F414E" w:rsidDel="001F414E" w:rsidRDefault="001F414E">
            <w:pPr>
              <w:pStyle w:val="Tabletext"/>
              <w:jc w:val="center"/>
              <w:rPr>
                <w:del w:id="12347" w:author="作者"/>
                <w:sz w:val="18"/>
                <w:szCs w:val="18"/>
              </w:rPr>
            </w:pPr>
            <w:del w:id="1234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F1D30E6" w14:textId="6A51BD64" w:rsidR="001F414E" w:rsidDel="001F414E" w:rsidRDefault="001F414E">
            <w:pPr>
              <w:pStyle w:val="Tabletext"/>
              <w:jc w:val="center"/>
              <w:rPr>
                <w:del w:id="12349" w:author="作者"/>
                <w:sz w:val="18"/>
                <w:szCs w:val="18"/>
              </w:rPr>
            </w:pPr>
            <w:del w:id="12350"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7DE9C5D0" w14:textId="6D5F52A2" w:rsidR="001F414E" w:rsidDel="001F414E" w:rsidRDefault="001F414E">
            <w:pPr>
              <w:pStyle w:val="Tabletext"/>
              <w:jc w:val="center"/>
              <w:rPr>
                <w:del w:id="12351" w:author="作者"/>
                <w:sz w:val="18"/>
                <w:szCs w:val="18"/>
              </w:rPr>
            </w:pPr>
            <w:del w:id="12352" w:author="作者">
              <w:r w:rsidDel="001F414E">
                <w:rPr>
                  <w:sz w:val="18"/>
                  <w:szCs w:val="18"/>
                </w:rPr>
                <w:delText>60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0C56A9BD" w14:textId="6B90EE55" w:rsidR="001F414E" w:rsidDel="001F414E" w:rsidRDefault="001F414E">
            <w:pPr>
              <w:pStyle w:val="Tabletext"/>
              <w:jc w:val="center"/>
              <w:rPr>
                <w:del w:id="12353" w:author="作者"/>
                <w:sz w:val="18"/>
                <w:szCs w:val="18"/>
              </w:rPr>
            </w:pPr>
            <w:del w:id="12354" w:author="作者">
              <w:r w:rsidDel="001F414E">
                <w:rPr>
                  <w:sz w:val="18"/>
                  <w:szCs w:val="18"/>
                </w:rPr>
                <w:delText>0</w:delText>
              </w:r>
            </w:del>
          </w:p>
        </w:tc>
      </w:tr>
      <w:tr w:rsidR="001F414E" w:rsidDel="001F414E" w14:paraId="33C19665" w14:textId="6D4FD761" w:rsidTr="001F414E">
        <w:trPr>
          <w:trHeight w:val="223"/>
          <w:jc w:val="center"/>
          <w:del w:id="1235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4668" w14:textId="4B2F476E" w:rsidR="001F414E" w:rsidDel="001F414E" w:rsidRDefault="001F414E">
            <w:pPr>
              <w:overflowPunct/>
              <w:autoSpaceDE/>
              <w:autoSpaceDN/>
              <w:adjustRightInd/>
              <w:rPr>
                <w:del w:id="1235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2E1D1" w14:textId="6FD414E2" w:rsidR="001F414E" w:rsidDel="001F414E" w:rsidRDefault="001F414E">
            <w:pPr>
              <w:overflowPunct/>
              <w:autoSpaceDE/>
              <w:autoSpaceDN/>
              <w:adjustRightInd/>
              <w:rPr>
                <w:del w:id="12357"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634DE731" w14:textId="3BD0E24A" w:rsidR="001F414E" w:rsidDel="001F414E" w:rsidRDefault="001F414E">
            <w:pPr>
              <w:pStyle w:val="Tabletext"/>
              <w:jc w:val="center"/>
              <w:rPr>
                <w:del w:id="12358" w:author="作者"/>
                <w:sz w:val="18"/>
                <w:szCs w:val="18"/>
              </w:rPr>
            </w:pPr>
            <w:del w:id="12359" w:author="作者">
              <w:r w:rsidDel="001F414E">
                <w:rPr>
                  <w:sz w:val="18"/>
                  <w:szCs w:val="18"/>
                </w:rPr>
                <w:delText>7</w:delText>
              </w:r>
            </w:del>
          </w:p>
        </w:tc>
        <w:tc>
          <w:tcPr>
            <w:tcW w:w="628" w:type="dxa"/>
            <w:tcBorders>
              <w:top w:val="single" w:sz="4" w:space="0" w:color="auto"/>
              <w:left w:val="single" w:sz="4" w:space="0" w:color="auto"/>
              <w:bottom w:val="single" w:sz="4" w:space="0" w:color="auto"/>
              <w:right w:val="single" w:sz="4" w:space="0" w:color="auto"/>
            </w:tcBorders>
          </w:tcPr>
          <w:p w14:paraId="3EAB1B97" w14:textId="5786173C" w:rsidR="001F414E" w:rsidDel="001F414E" w:rsidRDefault="001F414E">
            <w:pPr>
              <w:pStyle w:val="Tabletext"/>
              <w:jc w:val="center"/>
              <w:rPr>
                <w:del w:id="1236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54E530F" w14:textId="4E363748" w:rsidR="001F414E" w:rsidDel="001F414E" w:rsidRDefault="001F414E">
            <w:pPr>
              <w:pStyle w:val="Tabletext"/>
              <w:jc w:val="center"/>
              <w:rPr>
                <w:del w:id="1236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68D5532B" w14:textId="10F3A0DF" w:rsidR="001F414E" w:rsidDel="001F414E" w:rsidRDefault="001F414E">
            <w:pPr>
              <w:pStyle w:val="Tabletext"/>
              <w:jc w:val="center"/>
              <w:rPr>
                <w:del w:id="1236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AE487F7" w14:textId="619FFD5B" w:rsidR="001F414E" w:rsidDel="001F414E" w:rsidRDefault="001F414E">
            <w:pPr>
              <w:pStyle w:val="Tabletext"/>
              <w:jc w:val="center"/>
              <w:rPr>
                <w:del w:id="12363" w:author="作者"/>
                <w:sz w:val="18"/>
                <w:szCs w:val="18"/>
              </w:rPr>
            </w:pPr>
            <w:del w:id="1236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C40E56D" w14:textId="694C7DD8" w:rsidR="001F414E" w:rsidDel="001F414E" w:rsidRDefault="001F414E">
            <w:pPr>
              <w:pStyle w:val="Tabletext"/>
              <w:jc w:val="center"/>
              <w:rPr>
                <w:del w:id="12365" w:author="作者"/>
                <w:sz w:val="18"/>
                <w:szCs w:val="18"/>
              </w:rPr>
            </w:pPr>
            <w:del w:id="1236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0AE4025" w14:textId="1EE7236B" w:rsidR="001F414E" w:rsidDel="001F414E" w:rsidRDefault="001F414E">
            <w:pPr>
              <w:pStyle w:val="Tabletext"/>
              <w:jc w:val="center"/>
              <w:rPr>
                <w:del w:id="12367" w:author="作者"/>
                <w:sz w:val="18"/>
                <w:szCs w:val="18"/>
              </w:rPr>
            </w:pPr>
            <w:del w:id="12368"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F921A" w14:textId="24467B24" w:rsidR="001F414E" w:rsidDel="001F414E" w:rsidRDefault="001F414E">
            <w:pPr>
              <w:overflowPunct/>
              <w:autoSpaceDE/>
              <w:autoSpaceDN/>
              <w:adjustRightInd/>
              <w:rPr>
                <w:del w:id="1236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4ADEF" w14:textId="3EEEE18E" w:rsidR="001F414E" w:rsidDel="001F414E" w:rsidRDefault="001F414E">
            <w:pPr>
              <w:overflowPunct/>
              <w:autoSpaceDE/>
              <w:autoSpaceDN/>
              <w:adjustRightInd/>
              <w:rPr>
                <w:del w:id="12370" w:author="作者"/>
                <w:rFonts w:eastAsiaTheme="minorEastAsia"/>
                <w:sz w:val="18"/>
                <w:szCs w:val="18"/>
                <w:lang w:eastAsia="en-US"/>
              </w:rPr>
            </w:pPr>
          </w:p>
        </w:tc>
      </w:tr>
      <w:tr w:rsidR="001F414E" w:rsidDel="001F414E" w14:paraId="6DD5760C" w14:textId="1C741E41" w:rsidTr="001F414E">
        <w:trPr>
          <w:trHeight w:val="223"/>
          <w:jc w:val="center"/>
          <w:del w:id="12371"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3821A" w14:textId="2B06996D" w:rsidR="001F414E" w:rsidDel="001F414E" w:rsidRDefault="001F414E">
            <w:pPr>
              <w:overflowPunct/>
              <w:autoSpaceDE/>
              <w:autoSpaceDN/>
              <w:adjustRightInd/>
              <w:rPr>
                <w:del w:id="1237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2D805" w14:textId="3738C7BC" w:rsidR="001F414E" w:rsidDel="001F414E" w:rsidRDefault="001F414E">
            <w:pPr>
              <w:overflowPunct/>
              <w:autoSpaceDE/>
              <w:autoSpaceDN/>
              <w:adjustRightInd/>
              <w:rPr>
                <w:del w:id="12373"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3D75F09D" w14:textId="4E17AC00" w:rsidR="001F414E" w:rsidDel="001F414E" w:rsidRDefault="001F414E">
            <w:pPr>
              <w:pStyle w:val="Tabletext"/>
              <w:jc w:val="center"/>
              <w:rPr>
                <w:del w:id="12374" w:author="作者"/>
                <w:sz w:val="18"/>
                <w:szCs w:val="18"/>
              </w:rPr>
            </w:pPr>
            <w:del w:id="12375" w:author="作者">
              <w:r w:rsidDel="001F414E">
                <w:rPr>
                  <w:sz w:val="18"/>
                  <w:szCs w:val="18"/>
                </w:rPr>
                <w:delText>20</w:delText>
              </w:r>
            </w:del>
          </w:p>
        </w:tc>
        <w:tc>
          <w:tcPr>
            <w:tcW w:w="628" w:type="dxa"/>
            <w:tcBorders>
              <w:top w:val="single" w:sz="4" w:space="0" w:color="auto"/>
              <w:left w:val="single" w:sz="4" w:space="0" w:color="auto"/>
              <w:bottom w:val="single" w:sz="4" w:space="0" w:color="auto"/>
              <w:right w:val="single" w:sz="4" w:space="0" w:color="auto"/>
            </w:tcBorders>
          </w:tcPr>
          <w:p w14:paraId="709C84BC" w14:textId="7D2E5AB5" w:rsidR="001F414E" w:rsidDel="001F414E" w:rsidRDefault="001F414E">
            <w:pPr>
              <w:pStyle w:val="Tabletext"/>
              <w:jc w:val="center"/>
              <w:rPr>
                <w:del w:id="12376"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F9D07FF" w14:textId="765AC25E" w:rsidR="001F414E" w:rsidDel="001F414E" w:rsidRDefault="001F414E">
            <w:pPr>
              <w:pStyle w:val="Tabletext"/>
              <w:jc w:val="center"/>
              <w:rPr>
                <w:del w:id="1237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0648AA77" w14:textId="25BD1DED" w:rsidR="001F414E" w:rsidDel="001F414E" w:rsidRDefault="001F414E">
            <w:pPr>
              <w:pStyle w:val="Tabletext"/>
              <w:jc w:val="center"/>
              <w:rPr>
                <w:del w:id="12378" w:author="作者"/>
                <w:sz w:val="18"/>
                <w:szCs w:val="18"/>
              </w:rPr>
            </w:pPr>
            <w:del w:id="1237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CC04F21" w14:textId="0AF70810" w:rsidR="001F414E" w:rsidDel="001F414E" w:rsidRDefault="001F414E">
            <w:pPr>
              <w:pStyle w:val="Tabletext"/>
              <w:jc w:val="center"/>
              <w:rPr>
                <w:del w:id="12380" w:author="作者"/>
                <w:sz w:val="18"/>
                <w:szCs w:val="18"/>
              </w:rPr>
            </w:pPr>
            <w:del w:id="1238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8A86BCB" w14:textId="23BC9352" w:rsidR="001F414E" w:rsidDel="001F414E" w:rsidRDefault="001F414E">
            <w:pPr>
              <w:pStyle w:val="Tabletext"/>
              <w:jc w:val="center"/>
              <w:rPr>
                <w:del w:id="12382" w:author="作者"/>
                <w:sz w:val="18"/>
                <w:szCs w:val="18"/>
              </w:rPr>
            </w:pPr>
            <w:del w:id="1238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03C3D8A" w14:textId="22263EA3" w:rsidR="001F414E" w:rsidDel="001F414E" w:rsidRDefault="001F414E">
            <w:pPr>
              <w:pStyle w:val="Tabletext"/>
              <w:jc w:val="center"/>
              <w:rPr>
                <w:del w:id="12384" w:author="作者"/>
                <w:sz w:val="18"/>
                <w:szCs w:val="18"/>
              </w:rPr>
            </w:pPr>
            <w:del w:id="12385"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19519" w14:textId="303DC124" w:rsidR="001F414E" w:rsidDel="001F414E" w:rsidRDefault="001F414E">
            <w:pPr>
              <w:overflowPunct/>
              <w:autoSpaceDE/>
              <w:autoSpaceDN/>
              <w:adjustRightInd/>
              <w:rPr>
                <w:del w:id="1238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1C23D" w14:textId="4C275852" w:rsidR="001F414E" w:rsidDel="001F414E" w:rsidRDefault="001F414E">
            <w:pPr>
              <w:overflowPunct/>
              <w:autoSpaceDE/>
              <w:autoSpaceDN/>
              <w:adjustRightInd/>
              <w:rPr>
                <w:del w:id="12387" w:author="作者"/>
                <w:rFonts w:eastAsiaTheme="minorEastAsia"/>
                <w:sz w:val="18"/>
                <w:szCs w:val="18"/>
                <w:lang w:eastAsia="en-US"/>
              </w:rPr>
            </w:pPr>
          </w:p>
        </w:tc>
      </w:tr>
      <w:tr w:rsidR="001F414E" w:rsidDel="001F414E" w14:paraId="038402A7" w14:textId="66F220F7" w:rsidTr="001F414E">
        <w:trPr>
          <w:trHeight w:val="223"/>
          <w:jc w:val="center"/>
          <w:del w:id="12388"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311EAD09" w14:textId="3B239575" w:rsidR="001F414E" w:rsidDel="001F414E" w:rsidRDefault="001F414E">
            <w:pPr>
              <w:pStyle w:val="Tabletext"/>
              <w:jc w:val="center"/>
              <w:rPr>
                <w:del w:id="12389" w:author="作者"/>
                <w:sz w:val="18"/>
                <w:szCs w:val="18"/>
              </w:rPr>
            </w:pPr>
            <w:del w:id="12390" w:author="作者">
              <w:r w:rsidDel="001F414E">
                <w:rPr>
                  <w:sz w:val="18"/>
                  <w:szCs w:val="18"/>
                </w:rPr>
                <w:delText>CA_4A-5A-12A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00E103B9" w14:textId="56DA160E" w:rsidR="001F414E" w:rsidDel="001F414E" w:rsidRDefault="001F414E">
            <w:pPr>
              <w:pStyle w:val="Tabletext"/>
              <w:jc w:val="center"/>
              <w:rPr>
                <w:del w:id="12391" w:author="作者"/>
                <w:sz w:val="18"/>
                <w:szCs w:val="18"/>
              </w:rPr>
            </w:pPr>
            <w:del w:id="12392" w:author="作者">
              <w:r w:rsidDel="001F414E">
                <w:rPr>
                  <w:sz w:val="18"/>
                  <w:szCs w:val="18"/>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53586E54" w14:textId="4417D060" w:rsidR="001F414E" w:rsidDel="001F414E" w:rsidRDefault="001F414E">
            <w:pPr>
              <w:pStyle w:val="Tabletext"/>
              <w:jc w:val="center"/>
              <w:rPr>
                <w:del w:id="12393" w:author="作者"/>
                <w:sz w:val="18"/>
                <w:szCs w:val="18"/>
              </w:rPr>
            </w:pPr>
            <w:del w:id="12394" w:author="作者">
              <w:r w:rsidDel="001F414E">
                <w:rPr>
                  <w:sz w:val="18"/>
                  <w:szCs w:val="18"/>
                </w:rPr>
                <w:delText>4</w:delText>
              </w:r>
            </w:del>
          </w:p>
        </w:tc>
        <w:tc>
          <w:tcPr>
            <w:tcW w:w="628" w:type="dxa"/>
            <w:tcBorders>
              <w:top w:val="single" w:sz="4" w:space="0" w:color="auto"/>
              <w:left w:val="single" w:sz="4" w:space="0" w:color="auto"/>
              <w:bottom w:val="single" w:sz="4" w:space="0" w:color="auto"/>
              <w:right w:val="single" w:sz="4" w:space="0" w:color="auto"/>
            </w:tcBorders>
          </w:tcPr>
          <w:p w14:paraId="028D671C" w14:textId="60A1C4EB" w:rsidR="001F414E" w:rsidDel="001F414E" w:rsidRDefault="001F414E">
            <w:pPr>
              <w:pStyle w:val="Tabletext"/>
              <w:jc w:val="center"/>
              <w:rPr>
                <w:del w:id="1239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5B94CE8" w14:textId="390C679A" w:rsidR="001F414E" w:rsidDel="001F414E" w:rsidRDefault="001F414E">
            <w:pPr>
              <w:pStyle w:val="Tabletext"/>
              <w:jc w:val="center"/>
              <w:rPr>
                <w:del w:id="12396"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30C80872" w14:textId="19199E17" w:rsidR="001F414E" w:rsidDel="001F414E" w:rsidRDefault="001F414E">
            <w:pPr>
              <w:pStyle w:val="Tabletext"/>
              <w:jc w:val="center"/>
              <w:rPr>
                <w:del w:id="12397" w:author="作者"/>
                <w:sz w:val="18"/>
                <w:szCs w:val="18"/>
              </w:rPr>
            </w:pPr>
            <w:del w:id="1239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4F8D5AD" w14:textId="5753B027" w:rsidR="001F414E" w:rsidDel="001F414E" w:rsidRDefault="001F414E">
            <w:pPr>
              <w:pStyle w:val="Tabletext"/>
              <w:jc w:val="center"/>
              <w:rPr>
                <w:del w:id="12399" w:author="作者"/>
                <w:sz w:val="18"/>
                <w:szCs w:val="18"/>
              </w:rPr>
            </w:pPr>
            <w:del w:id="1240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929F106" w14:textId="6184316A" w:rsidR="001F414E" w:rsidDel="001F414E" w:rsidRDefault="001F414E">
            <w:pPr>
              <w:pStyle w:val="Tabletext"/>
              <w:jc w:val="center"/>
              <w:rPr>
                <w:del w:id="12401" w:author="作者"/>
                <w:sz w:val="18"/>
                <w:szCs w:val="18"/>
              </w:rPr>
            </w:pPr>
            <w:del w:id="1240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9106AF4" w14:textId="717DE096" w:rsidR="001F414E" w:rsidDel="001F414E" w:rsidRDefault="001F414E">
            <w:pPr>
              <w:pStyle w:val="Tabletext"/>
              <w:jc w:val="center"/>
              <w:rPr>
                <w:del w:id="12403" w:author="作者"/>
                <w:sz w:val="18"/>
                <w:szCs w:val="18"/>
              </w:rPr>
            </w:pPr>
            <w:del w:id="12404"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45E3E6DC" w14:textId="637E85E1" w:rsidR="001F414E" w:rsidDel="001F414E" w:rsidRDefault="001F414E">
            <w:pPr>
              <w:pStyle w:val="Tabletext"/>
              <w:jc w:val="center"/>
              <w:rPr>
                <w:del w:id="12405" w:author="作者"/>
                <w:sz w:val="18"/>
                <w:szCs w:val="18"/>
              </w:rPr>
            </w:pPr>
            <w:del w:id="12406"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531C660E" w14:textId="261DF94F" w:rsidR="001F414E" w:rsidDel="001F414E" w:rsidRDefault="001F414E">
            <w:pPr>
              <w:pStyle w:val="Tabletext"/>
              <w:jc w:val="center"/>
              <w:rPr>
                <w:del w:id="12407" w:author="作者"/>
                <w:sz w:val="18"/>
                <w:szCs w:val="18"/>
              </w:rPr>
            </w:pPr>
            <w:del w:id="12408" w:author="作者">
              <w:r w:rsidDel="001F414E">
                <w:rPr>
                  <w:sz w:val="18"/>
                  <w:szCs w:val="18"/>
                </w:rPr>
                <w:delText>0</w:delText>
              </w:r>
            </w:del>
          </w:p>
        </w:tc>
      </w:tr>
      <w:tr w:rsidR="001F414E" w:rsidDel="001F414E" w14:paraId="547F6509" w14:textId="057396F5" w:rsidTr="001F414E">
        <w:trPr>
          <w:trHeight w:val="223"/>
          <w:jc w:val="center"/>
          <w:del w:id="1240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672CB" w14:textId="71E798B1" w:rsidR="001F414E" w:rsidDel="001F414E" w:rsidRDefault="001F414E">
            <w:pPr>
              <w:overflowPunct/>
              <w:autoSpaceDE/>
              <w:autoSpaceDN/>
              <w:adjustRightInd/>
              <w:rPr>
                <w:del w:id="1241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EC371" w14:textId="5CD9ACE5" w:rsidR="001F414E" w:rsidDel="001F414E" w:rsidRDefault="001F414E">
            <w:pPr>
              <w:overflowPunct/>
              <w:autoSpaceDE/>
              <w:autoSpaceDN/>
              <w:adjustRightInd/>
              <w:rPr>
                <w:del w:id="12411"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33AC9CE5" w14:textId="6B0C28DA" w:rsidR="001F414E" w:rsidDel="001F414E" w:rsidRDefault="001F414E">
            <w:pPr>
              <w:pStyle w:val="Tabletext"/>
              <w:jc w:val="center"/>
              <w:rPr>
                <w:del w:id="12412" w:author="作者"/>
                <w:sz w:val="18"/>
                <w:szCs w:val="18"/>
                <w:lang w:eastAsia="zh-CN"/>
              </w:rPr>
            </w:pPr>
            <w:del w:id="12413" w:author="作者">
              <w:r w:rsidDel="001F414E">
                <w:rPr>
                  <w:sz w:val="18"/>
                  <w:szCs w:val="18"/>
                  <w:lang w:eastAsia="zh-CN"/>
                </w:rPr>
                <w:delText>5</w:delText>
              </w:r>
            </w:del>
          </w:p>
        </w:tc>
        <w:tc>
          <w:tcPr>
            <w:tcW w:w="628" w:type="dxa"/>
            <w:tcBorders>
              <w:top w:val="single" w:sz="4" w:space="0" w:color="auto"/>
              <w:left w:val="single" w:sz="4" w:space="0" w:color="auto"/>
              <w:bottom w:val="single" w:sz="4" w:space="0" w:color="auto"/>
              <w:right w:val="single" w:sz="4" w:space="0" w:color="auto"/>
            </w:tcBorders>
          </w:tcPr>
          <w:p w14:paraId="000BC4AD" w14:textId="4C881C78" w:rsidR="001F414E" w:rsidDel="001F414E" w:rsidRDefault="001F414E">
            <w:pPr>
              <w:pStyle w:val="Tabletext"/>
              <w:jc w:val="center"/>
              <w:rPr>
                <w:del w:id="12414"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5E84DF43" w14:textId="1CB90961" w:rsidR="001F414E" w:rsidDel="001F414E" w:rsidRDefault="001F414E">
            <w:pPr>
              <w:pStyle w:val="Tabletext"/>
              <w:jc w:val="center"/>
              <w:rPr>
                <w:del w:id="12415"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A75F2F2" w14:textId="5F1E786F" w:rsidR="001F414E" w:rsidDel="001F414E" w:rsidRDefault="001F414E">
            <w:pPr>
              <w:pStyle w:val="Tabletext"/>
              <w:jc w:val="center"/>
              <w:rPr>
                <w:del w:id="12416" w:author="作者"/>
                <w:sz w:val="18"/>
                <w:szCs w:val="18"/>
              </w:rPr>
            </w:pPr>
            <w:del w:id="1241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09F5FAB8" w14:textId="0EEB5BE6" w:rsidR="001F414E" w:rsidDel="001F414E" w:rsidRDefault="001F414E">
            <w:pPr>
              <w:pStyle w:val="Tabletext"/>
              <w:jc w:val="center"/>
              <w:rPr>
                <w:del w:id="12418" w:author="作者"/>
                <w:sz w:val="18"/>
                <w:szCs w:val="18"/>
              </w:rPr>
            </w:pPr>
            <w:del w:id="1241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3CA01F4A" w14:textId="76314D0F" w:rsidR="001F414E" w:rsidDel="001F414E" w:rsidRDefault="001F414E">
            <w:pPr>
              <w:pStyle w:val="Tabletext"/>
              <w:jc w:val="center"/>
              <w:rPr>
                <w:del w:id="1242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5DD276E" w14:textId="5C6635BA" w:rsidR="001F414E" w:rsidDel="001F414E" w:rsidRDefault="001F414E">
            <w:pPr>
              <w:pStyle w:val="Tabletext"/>
              <w:jc w:val="center"/>
              <w:rPr>
                <w:del w:id="12421"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EA716" w14:textId="58281562" w:rsidR="001F414E" w:rsidDel="001F414E" w:rsidRDefault="001F414E">
            <w:pPr>
              <w:overflowPunct/>
              <w:autoSpaceDE/>
              <w:autoSpaceDN/>
              <w:adjustRightInd/>
              <w:rPr>
                <w:del w:id="1242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CE80F" w14:textId="14C93143" w:rsidR="001F414E" w:rsidDel="001F414E" w:rsidRDefault="001F414E">
            <w:pPr>
              <w:overflowPunct/>
              <w:autoSpaceDE/>
              <w:autoSpaceDN/>
              <w:adjustRightInd/>
              <w:rPr>
                <w:del w:id="12423" w:author="作者"/>
                <w:rFonts w:eastAsiaTheme="minorEastAsia"/>
                <w:sz w:val="18"/>
                <w:szCs w:val="18"/>
                <w:lang w:eastAsia="en-US"/>
              </w:rPr>
            </w:pPr>
          </w:p>
        </w:tc>
      </w:tr>
      <w:tr w:rsidR="001F414E" w:rsidDel="001F414E" w14:paraId="5803C5E1" w14:textId="2E223B4C" w:rsidTr="001F414E">
        <w:trPr>
          <w:trHeight w:val="223"/>
          <w:jc w:val="center"/>
          <w:del w:id="12424"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3DF17" w14:textId="3E72F0A6" w:rsidR="001F414E" w:rsidDel="001F414E" w:rsidRDefault="001F414E">
            <w:pPr>
              <w:overflowPunct/>
              <w:autoSpaceDE/>
              <w:autoSpaceDN/>
              <w:adjustRightInd/>
              <w:rPr>
                <w:del w:id="1242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24082" w14:textId="5A86DA42" w:rsidR="001F414E" w:rsidDel="001F414E" w:rsidRDefault="001F414E">
            <w:pPr>
              <w:overflowPunct/>
              <w:autoSpaceDE/>
              <w:autoSpaceDN/>
              <w:adjustRightInd/>
              <w:rPr>
                <w:del w:id="12426" w:author="作者"/>
                <w:rFonts w:eastAsiaTheme="minorEastAsia"/>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4D919C2F" w14:textId="1CEB041B" w:rsidR="001F414E" w:rsidDel="001F414E" w:rsidRDefault="001F414E">
            <w:pPr>
              <w:pStyle w:val="Tabletext"/>
              <w:jc w:val="center"/>
              <w:rPr>
                <w:del w:id="12427" w:author="作者"/>
                <w:sz w:val="18"/>
                <w:szCs w:val="18"/>
                <w:lang w:eastAsia="zh-CN"/>
              </w:rPr>
            </w:pPr>
            <w:del w:id="12428" w:author="作者">
              <w:r w:rsidDel="001F414E">
                <w:rPr>
                  <w:sz w:val="18"/>
                  <w:szCs w:val="18"/>
                  <w:lang w:eastAsia="zh-CN"/>
                </w:rPr>
                <w:delText>12</w:delText>
              </w:r>
            </w:del>
          </w:p>
        </w:tc>
        <w:tc>
          <w:tcPr>
            <w:tcW w:w="628" w:type="dxa"/>
            <w:tcBorders>
              <w:top w:val="single" w:sz="4" w:space="0" w:color="auto"/>
              <w:left w:val="single" w:sz="4" w:space="0" w:color="auto"/>
              <w:bottom w:val="single" w:sz="4" w:space="0" w:color="auto"/>
              <w:right w:val="single" w:sz="4" w:space="0" w:color="auto"/>
            </w:tcBorders>
          </w:tcPr>
          <w:p w14:paraId="6621928F" w14:textId="7F094B56" w:rsidR="001F414E" w:rsidDel="001F414E" w:rsidRDefault="001F414E">
            <w:pPr>
              <w:pStyle w:val="Tabletext"/>
              <w:jc w:val="center"/>
              <w:rPr>
                <w:del w:id="1242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1006FD6" w14:textId="229C16AF" w:rsidR="001F414E" w:rsidDel="001F414E" w:rsidRDefault="001F414E">
            <w:pPr>
              <w:pStyle w:val="Tabletext"/>
              <w:jc w:val="center"/>
              <w:rPr>
                <w:del w:id="12430"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78CF3031" w14:textId="13BE914B" w:rsidR="001F414E" w:rsidDel="001F414E" w:rsidRDefault="001F414E">
            <w:pPr>
              <w:pStyle w:val="Tabletext"/>
              <w:jc w:val="center"/>
              <w:rPr>
                <w:del w:id="12431" w:author="作者"/>
                <w:sz w:val="18"/>
                <w:szCs w:val="18"/>
              </w:rPr>
            </w:pPr>
            <w:del w:id="1243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3F78C4A2" w14:textId="60DCD73D" w:rsidR="001F414E" w:rsidDel="001F414E" w:rsidRDefault="001F414E">
            <w:pPr>
              <w:pStyle w:val="Tabletext"/>
              <w:jc w:val="center"/>
              <w:rPr>
                <w:del w:id="12433" w:author="作者"/>
                <w:sz w:val="18"/>
                <w:szCs w:val="18"/>
              </w:rPr>
            </w:pPr>
            <w:del w:id="1243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171C4602" w14:textId="133A36F9" w:rsidR="001F414E" w:rsidDel="001F414E" w:rsidRDefault="001F414E">
            <w:pPr>
              <w:pStyle w:val="Tabletext"/>
              <w:jc w:val="center"/>
              <w:rPr>
                <w:del w:id="1243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2B67552" w14:textId="3B5BB2F1" w:rsidR="001F414E" w:rsidDel="001F414E" w:rsidRDefault="001F414E">
            <w:pPr>
              <w:pStyle w:val="Tabletext"/>
              <w:jc w:val="center"/>
              <w:rPr>
                <w:del w:id="12436"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FA647" w14:textId="47ECA224" w:rsidR="001F414E" w:rsidDel="001F414E" w:rsidRDefault="001F414E">
            <w:pPr>
              <w:overflowPunct/>
              <w:autoSpaceDE/>
              <w:autoSpaceDN/>
              <w:adjustRightInd/>
              <w:rPr>
                <w:del w:id="1243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AC350" w14:textId="5C1509B5" w:rsidR="001F414E" w:rsidDel="001F414E" w:rsidRDefault="001F414E">
            <w:pPr>
              <w:overflowPunct/>
              <w:autoSpaceDE/>
              <w:autoSpaceDN/>
              <w:adjustRightInd/>
              <w:rPr>
                <w:del w:id="12438" w:author="作者"/>
                <w:rFonts w:eastAsiaTheme="minorEastAsia"/>
                <w:sz w:val="18"/>
                <w:szCs w:val="18"/>
                <w:lang w:eastAsia="en-US"/>
              </w:rPr>
            </w:pPr>
          </w:p>
        </w:tc>
      </w:tr>
      <w:tr w:rsidR="001F414E" w:rsidDel="001F414E" w14:paraId="317C7ABE" w14:textId="410EDE61" w:rsidTr="001F414E">
        <w:trPr>
          <w:trHeight w:val="223"/>
          <w:jc w:val="center"/>
          <w:del w:id="12439" w:author="作者"/>
        </w:trPr>
        <w:tc>
          <w:tcPr>
            <w:tcW w:w="1369" w:type="dxa"/>
            <w:tcBorders>
              <w:top w:val="single" w:sz="4" w:space="0" w:color="auto"/>
              <w:left w:val="single" w:sz="4" w:space="0" w:color="auto"/>
              <w:bottom w:val="single" w:sz="4" w:space="0" w:color="auto"/>
              <w:right w:val="single" w:sz="4" w:space="0" w:color="auto"/>
            </w:tcBorders>
            <w:vAlign w:val="center"/>
            <w:hideMark/>
          </w:tcPr>
          <w:p w14:paraId="23CB1F48" w14:textId="0E3BB708" w:rsidR="001F414E" w:rsidDel="001F414E" w:rsidRDefault="001F414E">
            <w:pPr>
              <w:pStyle w:val="Tabletext"/>
              <w:jc w:val="center"/>
              <w:rPr>
                <w:del w:id="12440" w:author="作者"/>
                <w:sz w:val="18"/>
                <w:szCs w:val="18"/>
              </w:rPr>
            </w:pPr>
            <w:del w:id="12441" w:author="作者">
              <w:r w:rsidDel="001F414E">
                <w:rPr>
                  <w:sz w:val="18"/>
                  <w:szCs w:val="18"/>
                </w:rPr>
                <w:delText>CA_4A-5A-13A</w:delText>
              </w:r>
            </w:del>
          </w:p>
        </w:tc>
        <w:tc>
          <w:tcPr>
            <w:tcW w:w="1390" w:type="dxa"/>
            <w:tcBorders>
              <w:top w:val="single" w:sz="4" w:space="0" w:color="auto"/>
              <w:left w:val="single" w:sz="4" w:space="0" w:color="auto"/>
              <w:bottom w:val="single" w:sz="4" w:space="0" w:color="auto"/>
              <w:right w:val="single" w:sz="4" w:space="0" w:color="auto"/>
            </w:tcBorders>
            <w:vAlign w:val="center"/>
            <w:hideMark/>
          </w:tcPr>
          <w:p w14:paraId="427BDF21" w14:textId="4CD66C6D" w:rsidR="001F414E" w:rsidDel="001F414E" w:rsidRDefault="001F414E">
            <w:pPr>
              <w:pStyle w:val="Tabletext"/>
              <w:jc w:val="center"/>
              <w:rPr>
                <w:del w:id="12442" w:author="作者"/>
                <w:sz w:val="18"/>
                <w:szCs w:val="18"/>
                <w:lang w:eastAsia="zh-CN"/>
              </w:rPr>
            </w:pPr>
            <w:del w:id="12443"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252BC3E4" w14:textId="00B9EE80" w:rsidR="001F414E" w:rsidDel="001F414E" w:rsidRDefault="001F414E">
            <w:pPr>
              <w:pStyle w:val="Tabletext"/>
              <w:jc w:val="center"/>
              <w:rPr>
                <w:del w:id="12444" w:author="作者"/>
                <w:sz w:val="18"/>
                <w:szCs w:val="18"/>
                <w:lang w:eastAsia="zh-CN"/>
              </w:rPr>
            </w:pPr>
            <w:del w:id="12445"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1B06BF92" w14:textId="77FF56A0" w:rsidR="001F414E" w:rsidDel="001F414E" w:rsidRDefault="001F414E">
            <w:pPr>
              <w:pStyle w:val="Tabletext"/>
              <w:jc w:val="center"/>
              <w:rPr>
                <w:del w:id="12446"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CF0114A" w14:textId="19AB25D3" w:rsidR="001F414E" w:rsidDel="001F414E" w:rsidRDefault="001F414E">
            <w:pPr>
              <w:pStyle w:val="Tabletext"/>
              <w:jc w:val="center"/>
              <w:rPr>
                <w:del w:id="12447"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50D42823" w14:textId="2C504BEB" w:rsidR="001F414E" w:rsidDel="001F414E" w:rsidRDefault="001F414E">
            <w:pPr>
              <w:pStyle w:val="Tabletext"/>
              <w:jc w:val="center"/>
              <w:rPr>
                <w:del w:id="12448" w:author="作者"/>
                <w:sz w:val="18"/>
                <w:szCs w:val="18"/>
              </w:rPr>
            </w:pPr>
            <w:del w:id="1244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614A20D" w14:textId="23FF8A5D" w:rsidR="001F414E" w:rsidDel="001F414E" w:rsidRDefault="001F414E">
            <w:pPr>
              <w:pStyle w:val="Tabletext"/>
              <w:jc w:val="center"/>
              <w:rPr>
                <w:del w:id="12450" w:author="作者"/>
                <w:sz w:val="18"/>
                <w:szCs w:val="18"/>
              </w:rPr>
            </w:pPr>
            <w:del w:id="1245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099B6AD" w14:textId="4B72A1E4" w:rsidR="001F414E" w:rsidDel="001F414E" w:rsidRDefault="001F414E">
            <w:pPr>
              <w:pStyle w:val="Tabletext"/>
              <w:jc w:val="center"/>
              <w:rPr>
                <w:del w:id="12452" w:author="作者"/>
                <w:sz w:val="18"/>
                <w:szCs w:val="18"/>
              </w:rPr>
            </w:pPr>
            <w:del w:id="1245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7401B854" w14:textId="71405F58" w:rsidR="001F414E" w:rsidDel="001F414E" w:rsidRDefault="001F414E">
            <w:pPr>
              <w:pStyle w:val="Tabletext"/>
              <w:jc w:val="center"/>
              <w:rPr>
                <w:del w:id="12454" w:author="作者"/>
                <w:sz w:val="18"/>
                <w:szCs w:val="18"/>
              </w:rPr>
            </w:pPr>
            <w:del w:id="12455" w:author="作者">
              <w:r w:rsidDel="001F414E">
                <w:rPr>
                  <w:sz w:val="18"/>
                  <w:szCs w:val="18"/>
                  <w:lang w:eastAsia="zh-CN"/>
                </w:rPr>
                <w:delText>Yes</w:delText>
              </w:r>
            </w:del>
          </w:p>
        </w:tc>
        <w:tc>
          <w:tcPr>
            <w:tcW w:w="1114" w:type="dxa"/>
            <w:tcBorders>
              <w:top w:val="single" w:sz="4" w:space="0" w:color="auto"/>
              <w:left w:val="single" w:sz="4" w:space="0" w:color="auto"/>
              <w:bottom w:val="single" w:sz="4" w:space="0" w:color="auto"/>
              <w:right w:val="single" w:sz="4" w:space="0" w:color="auto"/>
            </w:tcBorders>
            <w:vAlign w:val="center"/>
            <w:hideMark/>
          </w:tcPr>
          <w:p w14:paraId="0109522D" w14:textId="27E34210" w:rsidR="001F414E" w:rsidDel="001F414E" w:rsidRDefault="001F414E">
            <w:pPr>
              <w:pStyle w:val="Tabletext"/>
              <w:jc w:val="center"/>
              <w:rPr>
                <w:del w:id="12456" w:author="作者"/>
                <w:sz w:val="18"/>
                <w:szCs w:val="18"/>
              </w:rPr>
            </w:pPr>
            <w:del w:id="12457" w:author="作者">
              <w:r w:rsidDel="001F414E">
                <w:rPr>
                  <w:sz w:val="18"/>
                  <w:szCs w:val="18"/>
                </w:rPr>
                <w:delText>40</w:delText>
              </w:r>
            </w:del>
          </w:p>
        </w:tc>
        <w:tc>
          <w:tcPr>
            <w:tcW w:w="1231" w:type="dxa"/>
            <w:tcBorders>
              <w:top w:val="single" w:sz="4" w:space="0" w:color="auto"/>
              <w:left w:val="single" w:sz="4" w:space="0" w:color="auto"/>
              <w:bottom w:val="single" w:sz="4" w:space="0" w:color="auto"/>
              <w:right w:val="single" w:sz="4" w:space="0" w:color="auto"/>
            </w:tcBorders>
            <w:vAlign w:val="center"/>
            <w:hideMark/>
          </w:tcPr>
          <w:p w14:paraId="5DA22BF0" w14:textId="07B18A2F" w:rsidR="001F414E" w:rsidDel="001F414E" w:rsidRDefault="001F414E">
            <w:pPr>
              <w:pStyle w:val="Tabletext"/>
              <w:jc w:val="center"/>
              <w:rPr>
                <w:del w:id="12458" w:author="作者"/>
                <w:sz w:val="18"/>
                <w:szCs w:val="18"/>
              </w:rPr>
            </w:pPr>
            <w:del w:id="12459" w:author="作者">
              <w:r w:rsidDel="001F414E">
                <w:rPr>
                  <w:sz w:val="18"/>
                  <w:szCs w:val="18"/>
                </w:rPr>
                <w:delText>0</w:delText>
              </w:r>
            </w:del>
          </w:p>
        </w:tc>
      </w:tr>
      <w:tr w:rsidR="001F414E" w:rsidDel="001F414E" w14:paraId="6A35445A" w14:textId="17A8E29E" w:rsidTr="001F414E">
        <w:trPr>
          <w:trHeight w:val="223"/>
          <w:jc w:val="center"/>
          <w:del w:id="12460"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tcPr>
          <w:p w14:paraId="0F7DA730" w14:textId="7275F6A4" w:rsidR="001F414E" w:rsidDel="001F414E" w:rsidRDefault="001F414E">
            <w:pPr>
              <w:pStyle w:val="Tabletext"/>
              <w:jc w:val="center"/>
              <w:rPr>
                <w:del w:id="12461" w:author="作者"/>
                <w:sz w:val="18"/>
                <w:szCs w:val="18"/>
              </w:rPr>
            </w:pPr>
          </w:p>
        </w:tc>
        <w:tc>
          <w:tcPr>
            <w:tcW w:w="1390" w:type="dxa"/>
            <w:vMerge w:val="restart"/>
            <w:tcBorders>
              <w:top w:val="single" w:sz="4" w:space="0" w:color="auto"/>
              <w:left w:val="single" w:sz="4" w:space="0" w:color="auto"/>
              <w:bottom w:val="single" w:sz="4" w:space="0" w:color="auto"/>
              <w:right w:val="single" w:sz="4" w:space="0" w:color="auto"/>
            </w:tcBorders>
            <w:vAlign w:val="center"/>
          </w:tcPr>
          <w:p w14:paraId="62839FF2" w14:textId="3283F5C1" w:rsidR="001F414E" w:rsidDel="001F414E" w:rsidRDefault="001F414E">
            <w:pPr>
              <w:pStyle w:val="Tabletext"/>
              <w:jc w:val="center"/>
              <w:rPr>
                <w:del w:id="12462" w:author="作者"/>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E9BFA00" w14:textId="09B9F71D" w:rsidR="001F414E" w:rsidDel="001F414E" w:rsidRDefault="001F414E">
            <w:pPr>
              <w:pStyle w:val="Tabletext"/>
              <w:jc w:val="center"/>
              <w:rPr>
                <w:del w:id="12463" w:author="作者"/>
                <w:sz w:val="18"/>
                <w:szCs w:val="18"/>
                <w:lang w:eastAsia="zh-CN"/>
              </w:rPr>
            </w:pPr>
            <w:del w:id="12464" w:author="作者">
              <w:r w:rsidDel="001F414E">
                <w:rPr>
                  <w:sz w:val="18"/>
                  <w:szCs w:val="18"/>
                  <w:lang w:eastAsia="zh-CN"/>
                </w:rPr>
                <w:delText>5</w:delText>
              </w:r>
            </w:del>
          </w:p>
        </w:tc>
        <w:tc>
          <w:tcPr>
            <w:tcW w:w="628" w:type="dxa"/>
            <w:tcBorders>
              <w:top w:val="single" w:sz="4" w:space="0" w:color="auto"/>
              <w:left w:val="single" w:sz="4" w:space="0" w:color="auto"/>
              <w:bottom w:val="single" w:sz="4" w:space="0" w:color="auto"/>
              <w:right w:val="single" w:sz="4" w:space="0" w:color="auto"/>
            </w:tcBorders>
          </w:tcPr>
          <w:p w14:paraId="70D2D233" w14:textId="3E49CF41" w:rsidR="001F414E" w:rsidDel="001F414E" w:rsidRDefault="001F414E">
            <w:pPr>
              <w:pStyle w:val="Tabletext"/>
              <w:jc w:val="center"/>
              <w:rPr>
                <w:del w:id="1246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2D6E6A3" w14:textId="30A0C189" w:rsidR="001F414E" w:rsidDel="001F414E" w:rsidRDefault="001F414E">
            <w:pPr>
              <w:pStyle w:val="Tabletext"/>
              <w:jc w:val="center"/>
              <w:rPr>
                <w:del w:id="12466"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695ADBA5" w14:textId="475BECF7" w:rsidR="001F414E" w:rsidDel="001F414E" w:rsidRDefault="001F414E">
            <w:pPr>
              <w:pStyle w:val="Tabletext"/>
              <w:jc w:val="center"/>
              <w:rPr>
                <w:del w:id="12467" w:author="作者"/>
                <w:sz w:val="18"/>
                <w:szCs w:val="18"/>
              </w:rPr>
            </w:pPr>
            <w:del w:id="1246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5DA94060" w14:textId="58CA267D" w:rsidR="001F414E" w:rsidDel="001F414E" w:rsidRDefault="001F414E">
            <w:pPr>
              <w:pStyle w:val="Tabletext"/>
              <w:jc w:val="center"/>
              <w:rPr>
                <w:del w:id="12469" w:author="作者"/>
                <w:sz w:val="18"/>
                <w:szCs w:val="18"/>
              </w:rPr>
            </w:pPr>
            <w:del w:id="1247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4117913F" w14:textId="5E337887" w:rsidR="001F414E" w:rsidDel="001F414E" w:rsidRDefault="001F414E">
            <w:pPr>
              <w:pStyle w:val="Tabletext"/>
              <w:jc w:val="center"/>
              <w:rPr>
                <w:del w:id="1247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02BE6B8" w14:textId="77A3BB31" w:rsidR="001F414E" w:rsidDel="001F414E" w:rsidRDefault="001F414E">
            <w:pPr>
              <w:pStyle w:val="Tabletext"/>
              <w:jc w:val="center"/>
              <w:rPr>
                <w:del w:id="12472" w:author="作者"/>
                <w:sz w:val="18"/>
                <w:szCs w:val="18"/>
              </w:rPr>
            </w:pPr>
          </w:p>
        </w:tc>
        <w:tc>
          <w:tcPr>
            <w:tcW w:w="1114" w:type="dxa"/>
            <w:vMerge w:val="restart"/>
            <w:tcBorders>
              <w:top w:val="single" w:sz="4" w:space="0" w:color="auto"/>
              <w:left w:val="single" w:sz="4" w:space="0" w:color="auto"/>
              <w:bottom w:val="single" w:sz="4" w:space="0" w:color="auto"/>
              <w:right w:val="single" w:sz="4" w:space="0" w:color="auto"/>
            </w:tcBorders>
            <w:vAlign w:val="center"/>
          </w:tcPr>
          <w:p w14:paraId="6F3EE999" w14:textId="5F513312" w:rsidR="001F414E" w:rsidDel="001F414E" w:rsidRDefault="001F414E">
            <w:pPr>
              <w:pStyle w:val="Tabletext"/>
              <w:jc w:val="center"/>
              <w:rPr>
                <w:del w:id="12473" w:author="作者"/>
                <w:sz w:val="18"/>
                <w:szCs w:val="18"/>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5B947ABB" w14:textId="49212583" w:rsidR="001F414E" w:rsidDel="001F414E" w:rsidRDefault="001F414E">
            <w:pPr>
              <w:pStyle w:val="Tabletext"/>
              <w:jc w:val="center"/>
              <w:rPr>
                <w:del w:id="12474" w:author="作者"/>
                <w:sz w:val="18"/>
                <w:szCs w:val="18"/>
              </w:rPr>
            </w:pPr>
          </w:p>
        </w:tc>
      </w:tr>
      <w:tr w:rsidR="001F414E" w:rsidDel="001F414E" w14:paraId="5C3F5593" w14:textId="5E7312E2" w:rsidTr="001F414E">
        <w:trPr>
          <w:trHeight w:val="223"/>
          <w:jc w:val="center"/>
          <w:del w:id="1247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C2A88" w14:textId="450A7A93" w:rsidR="001F414E" w:rsidDel="001F414E" w:rsidRDefault="001F414E">
            <w:pPr>
              <w:overflowPunct/>
              <w:autoSpaceDE/>
              <w:autoSpaceDN/>
              <w:adjustRightInd/>
              <w:rPr>
                <w:del w:id="1247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86438" w14:textId="3E0D3591" w:rsidR="001F414E" w:rsidDel="001F414E" w:rsidRDefault="001F414E">
            <w:pPr>
              <w:overflowPunct/>
              <w:autoSpaceDE/>
              <w:autoSpaceDN/>
              <w:adjustRightInd/>
              <w:rPr>
                <w:del w:id="12477"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783996C0" w14:textId="18CF612B" w:rsidR="001F414E" w:rsidDel="001F414E" w:rsidRDefault="001F414E">
            <w:pPr>
              <w:pStyle w:val="Tabletext"/>
              <w:jc w:val="center"/>
              <w:rPr>
                <w:del w:id="12478" w:author="作者"/>
                <w:sz w:val="18"/>
                <w:szCs w:val="18"/>
                <w:lang w:eastAsia="zh-CN"/>
              </w:rPr>
            </w:pPr>
            <w:del w:id="12479" w:author="作者">
              <w:r w:rsidDel="001F414E">
                <w:rPr>
                  <w:sz w:val="18"/>
                  <w:szCs w:val="18"/>
                  <w:lang w:eastAsia="zh-CN"/>
                </w:rPr>
                <w:delText>13</w:delText>
              </w:r>
            </w:del>
          </w:p>
        </w:tc>
        <w:tc>
          <w:tcPr>
            <w:tcW w:w="628" w:type="dxa"/>
            <w:tcBorders>
              <w:top w:val="single" w:sz="4" w:space="0" w:color="auto"/>
              <w:left w:val="single" w:sz="4" w:space="0" w:color="auto"/>
              <w:bottom w:val="single" w:sz="4" w:space="0" w:color="auto"/>
              <w:right w:val="single" w:sz="4" w:space="0" w:color="auto"/>
            </w:tcBorders>
          </w:tcPr>
          <w:p w14:paraId="54593EDB" w14:textId="66CF6218" w:rsidR="001F414E" w:rsidDel="001F414E" w:rsidRDefault="001F414E">
            <w:pPr>
              <w:pStyle w:val="Tabletext"/>
              <w:jc w:val="center"/>
              <w:rPr>
                <w:del w:id="1248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ECD422E" w14:textId="3CF32AC1" w:rsidR="001F414E" w:rsidDel="001F414E" w:rsidRDefault="001F414E">
            <w:pPr>
              <w:pStyle w:val="Tabletext"/>
              <w:jc w:val="center"/>
              <w:rPr>
                <w:del w:id="1248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2370CAC2" w14:textId="57BC0780" w:rsidR="001F414E" w:rsidDel="001F414E" w:rsidRDefault="001F414E">
            <w:pPr>
              <w:pStyle w:val="Tabletext"/>
              <w:jc w:val="center"/>
              <w:rPr>
                <w:del w:id="12482"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391F4B9E" w14:textId="27BB741C" w:rsidR="001F414E" w:rsidDel="001F414E" w:rsidRDefault="001F414E">
            <w:pPr>
              <w:pStyle w:val="Tabletext"/>
              <w:jc w:val="center"/>
              <w:rPr>
                <w:del w:id="12483" w:author="作者"/>
                <w:sz w:val="18"/>
                <w:szCs w:val="18"/>
              </w:rPr>
            </w:pPr>
            <w:del w:id="1248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00A4CFC2" w14:textId="5D622226" w:rsidR="001F414E" w:rsidDel="001F414E" w:rsidRDefault="001F414E">
            <w:pPr>
              <w:pStyle w:val="Tabletext"/>
              <w:jc w:val="center"/>
              <w:rPr>
                <w:del w:id="1248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DC2F368" w14:textId="18C4ECB1" w:rsidR="001F414E" w:rsidDel="001F414E" w:rsidRDefault="001F414E">
            <w:pPr>
              <w:pStyle w:val="Tabletext"/>
              <w:jc w:val="center"/>
              <w:rPr>
                <w:del w:id="12486"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0C3E2" w14:textId="55B8F075" w:rsidR="001F414E" w:rsidDel="001F414E" w:rsidRDefault="001F414E">
            <w:pPr>
              <w:overflowPunct/>
              <w:autoSpaceDE/>
              <w:autoSpaceDN/>
              <w:adjustRightInd/>
              <w:rPr>
                <w:del w:id="1248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79801" w14:textId="32ED8E26" w:rsidR="001F414E" w:rsidDel="001F414E" w:rsidRDefault="001F414E">
            <w:pPr>
              <w:overflowPunct/>
              <w:autoSpaceDE/>
              <w:autoSpaceDN/>
              <w:adjustRightInd/>
              <w:rPr>
                <w:del w:id="12488" w:author="作者"/>
                <w:rFonts w:eastAsiaTheme="minorEastAsia"/>
                <w:sz w:val="18"/>
                <w:szCs w:val="18"/>
                <w:lang w:eastAsia="en-US"/>
              </w:rPr>
            </w:pPr>
          </w:p>
        </w:tc>
      </w:tr>
      <w:tr w:rsidR="001F414E" w:rsidDel="001F414E" w14:paraId="5EFAB839" w14:textId="60A1039D" w:rsidTr="001F414E">
        <w:trPr>
          <w:trHeight w:val="223"/>
          <w:jc w:val="center"/>
          <w:del w:id="12489"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04C2C1F2" w14:textId="74FC4BF6" w:rsidR="001F414E" w:rsidDel="001F414E" w:rsidRDefault="001F414E">
            <w:pPr>
              <w:pStyle w:val="Tabletext"/>
              <w:jc w:val="center"/>
              <w:rPr>
                <w:del w:id="12490" w:author="作者"/>
                <w:sz w:val="18"/>
                <w:szCs w:val="18"/>
              </w:rPr>
            </w:pPr>
            <w:del w:id="12491" w:author="作者">
              <w:r w:rsidDel="001F414E">
                <w:rPr>
                  <w:sz w:val="18"/>
                  <w:szCs w:val="18"/>
                </w:rPr>
                <w:delText>CA_4A-5A-30A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3E9716B7" w14:textId="74366DC9" w:rsidR="001F414E" w:rsidDel="001F414E" w:rsidRDefault="001F414E">
            <w:pPr>
              <w:pStyle w:val="Tabletext"/>
              <w:jc w:val="center"/>
              <w:rPr>
                <w:del w:id="12492" w:author="作者"/>
                <w:sz w:val="18"/>
                <w:szCs w:val="18"/>
                <w:lang w:eastAsia="zh-CN"/>
              </w:rPr>
            </w:pPr>
            <w:del w:id="12493"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454F2DFE" w14:textId="1E6EECF9" w:rsidR="001F414E" w:rsidDel="001F414E" w:rsidRDefault="001F414E">
            <w:pPr>
              <w:pStyle w:val="Tabletext"/>
              <w:jc w:val="center"/>
              <w:rPr>
                <w:del w:id="12494" w:author="作者"/>
                <w:sz w:val="18"/>
                <w:szCs w:val="18"/>
                <w:lang w:eastAsia="zh-CN"/>
              </w:rPr>
            </w:pPr>
            <w:del w:id="12495"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09A43601" w14:textId="2085D909" w:rsidR="001F414E" w:rsidDel="001F414E" w:rsidRDefault="001F414E">
            <w:pPr>
              <w:pStyle w:val="Tabletext"/>
              <w:jc w:val="center"/>
              <w:rPr>
                <w:del w:id="12496"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BB877D6" w14:textId="49E3FA2C" w:rsidR="001F414E" w:rsidDel="001F414E" w:rsidRDefault="001F414E">
            <w:pPr>
              <w:pStyle w:val="Tabletext"/>
              <w:jc w:val="center"/>
              <w:rPr>
                <w:del w:id="1249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EDA44C6" w14:textId="2D96A732" w:rsidR="001F414E" w:rsidDel="001F414E" w:rsidRDefault="001F414E">
            <w:pPr>
              <w:pStyle w:val="Tabletext"/>
              <w:jc w:val="center"/>
              <w:rPr>
                <w:del w:id="12498" w:author="作者"/>
                <w:sz w:val="18"/>
                <w:szCs w:val="18"/>
              </w:rPr>
            </w:pPr>
            <w:del w:id="1249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68D5FD5" w14:textId="1365B6ED" w:rsidR="001F414E" w:rsidDel="001F414E" w:rsidRDefault="001F414E">
            <w:pPr>
              <w:pStyle w:val="Tabletext"/>
              <w:jc w:val="center"/>
              <w:rPr>
                <w:del w:id="12500" w:author="作者"/>
                <w:sz w:val="18"/>
                <w:szCs w:val="18"/>
              </w:rPr>
            </w:pPr>
            <w:del w:id="1250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8A24A9E" w14:textId="4326F640" w:rsidR="001F414E" w:rsidDel="001F414E" w:rsidRDefault="001F414E">
            <w:pPr>
              <w:pStyle w:val="Tabletext"/>
              <w:jc w:val="center"/>
              <w:rPr>
                <w:del w:id="12502" w:author="作者"/>
                <w:sz w:val="18"/>
                <w:szCs w:val="18"/>
              </w:rPr>
            </w:pPr>
            <w:del w:id="1250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51559E1" w14:textId="4F8887A3" w:rsidR="001F414E" w:rsidDel="001F414E" w:rsidRDefault="001F414E">
            <w:pPr>
              <w:pStyle w:val="Tabletext"/>
              <w:jc w:val="center"/>
              <w:rPr>
                <w:del w:id="12504" w:author="作者"/>
                <w:sz w:val="18"/>
                <w:szCs w:val="18"/>
              </w:rPr>
            </w:pPr>
            <w:del w:id="12505"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F25D558" w14:textId="782E872D" w:rsidR="001F414E" w:rsidDel="001F414E" w:rsidRDefault="001F414E">
            <w:pPr>
              <w:pStyle w:val="Tabletext"/>
              <w:jc w:val="center"/>
              <w:rPr>
                <w:del w:id="12506" w:author="作者"/>
                <w:sz w:val="18"/>
                <w:szCs w:val="18"/>
              </w:rPr>
            </w:pPr>
            <w:del w:id="12507"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9766B2F" w14:textId="4D08AB50" w:rsidR="001F414E" w:rsidDel="001F414E" w:rsidRDefault="001F414E">
            <w:pPr>
              <w:pStyle w:val="Tabletext"/>
              <w:jc w:val="center"/>
              <w:rPr>
                <w:del w:id="12508" w:author="作者"/>
                <w:sz w:val="18"/>
                <w:szCs w:val="18"/>
              </w:rPr>
            </w:pPr>
            <w:del w:id="12509" w:author="作者">
              <w:r w:rsidDel="001F414E">
                <w:rPr>
                  <w:sz w:val="18"/>
                  <w:szCs w:val="18"/>
                </w:rPr>
                <w:delText>0</w:delText>
              </w:r>
            </w:del>
          </w:p>
        </w:tc>
      </w:tr>
      <w:tr w:rsidR="001F414E" w:rsidDel="001F414E" w14:paraId="2C2157E0" w14:textId="21E0A31F" w:rsidTr="001F414E">
        <w:trPr>
          <w:trHeight w:val="223"/>
          <w:jc w:val="center"/>
          <w:del w:id="1251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A4DDB" w14:textId="1C1478ED" w:rsidR="001F414E" w:rsidDel="001F414E" w:rsidRDefault="001F414E">
            <w:pPr>
              <w:overflowPunct/>
              <w:autoSpaceDE/>
              <w:autoSpaceDN/>
              <w:adjustRightInd/>
              <w:rPr>
                <w:del w:id="1251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99AA9" w14:textId="586FDC3C" w:rsidR="001F414E" w:rsidDel="001F414E" w:rsidRDefault="001F414E">
            <w:pPr>
              <w:overflowPunct/>
              <w:autoSpaceDE/>
              <w:autoSpaceDN/>
              <w:adjustRightInd/>
              <w:rPr>
                <w:del w:id="12512"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097EFF8B" w14:textId="5C06F5D0" w:rsidR="001F414E" w:rsidDel="001F414E" w:rsidRDefault="001F414E">
            <w:pPr>
              <w:pStyle w:val="Tabletext"/>
              <w:jc w:val="center"/>
              <w:rPr>
                <w:del w:id="12513" w:author="作者"/>
                <w:sz w:val="18"/>
                <w:szCs w:val="18"/>
                <w:lang w:eastAsia="zh-CN"/>
              </w:rPr>
            </w:pPr>
            <w:del w:id="12514" w:author="作者">
              <w:r w:rsidDel="001F414E">
                <w:rPr>
                  <w:sz w:val="18"/>
                  <w:szCs w:val="18"/>
                  <w:lang w:eastAsia="zh-CN"/>
                </w:rPr>
                <w:delText>5</w:delText>
              </w:r>
            </w:del>
          </w:p>
        </w:tc>
        <w:tc>
          <w:tcPr>
            <w:tcW w:w="628" w:type="dxa"/>
            <w:tcBorders>
              <w:top w:val="single" w:sz="4" w:space="0" w:color="auto"/>
              <w:left w:val="single" w:sz="4" w:space="0" w:color="auto"/>
              <w:bottom w:val="single" w:sz="4" w:space="0" w:color="auto"/>
              <w:right w:val="single" w:sz="4" w:space="0" w:color="auto"/>
            </w:tcBorders>
          </w:tcPr>
          <w:p w14:paraId="681E292C" w14:textId="121113BE" w:rsidR="001F414E" w:rsidDel="001F414E" w:rsidRDefault="001F414E">
            <w:pPr>
              <w:pStyle w:val="Tabletext"/>
              <w:jc w:val="center"/>
              <w:rPr>
                <w:del w:id="12515"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81E673B" w14:textId="342F1812" w:rsidR="001F414E" w:rsidDel="001F414E" w:rsidRDefault="001F414E">
            <w:pPr>
              <w:pStyle w:val="Tabletext"/>
              <w:jc w:val="center"/>
              <w:rPr>
                <w:del w:id="1251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716B3200" w14:textId="637797B4" w:rsidR="001F414E" w:rsidDel="001F414E" w:rsidRDefault="001F414E">
            <w:pPr>
              <w:pStyle w:val="Tabletext"/>
              <w:jc w:val="center"/>
              <w:rPr>
                <w:del w:id="12517" w:author="作者"/>
                <w:sz w:val="18"/>
                <w:szCs w:val="18"/>
              </w:rPr>
            </w:pPr>
            <w:del w:id="1251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86A1599" w14:textId="6FEF0BB4" w:rsidR="001F414E" w:rsidDel="001F414E" w:rsidRDefault="001F414E">
            <w:pPr>
              <w:pStyle w:val="Tabletext"/>
              <w:jc w:val="center"/>
              <w:rPr>
                <w:del w:id="12519" w:author="作者"/>
                <w:sz w:val="18"/>
                <w:szCs w:val="18"/>
              </w:rPr>
            </w:pPr>
            <w:del w:id="1252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58CB6220" w14:textId="40A0F3CC" w:rsidR="001F414E" w:rsidDel="001F414E" w:rsidRDefault="001F414E">
            <w:pPr>
              <w:pStyle w:val="Tabletext"/>
              <w:jc w:val="center"/>
              <w:rPr>
                <w:del w:id="1252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D8053C6" w14:textId="79B5B93D" w:rsidR="001F414E" w:rsidDel="001F414E" w:rsidRDefault="001F414E">
            <w:pPr>
              <w:pStyle w:val="Tabletext"/>
              <w:jc w:val="center"/>
              <w:rPr>
                <w:del w:id="12522"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A86DC" w14:textId="4B905B16" w:rsidR="001F414E" w:rsidDel="001F414E" w:rsidRDefault="001F414E">
            <w:pPr>
              <w:overflowPunct/>
              <w:autoSpaceDE/>
              <w:autoSpaceDN/>
              <w:adjustRightInd/>
              <w:rPr>
                <w:del w:id="1252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454AE" w14:textId="7C0333A1" w:rsidR="001F414E" w:rsidDel="001F414E" w:rsidRDefault="001F414E">
            <w:pPr>
              <w:overflowPunct/>
              <w:autoSpaceDE/>
              <w:autoSpaceDN/>
              <w:adjustRightInd/>
              <w:rPr>
                <w:del w:id="12524" w:author="作者"/>
                <w:rFonts w:eastAsiaTheme="minorEastAsia"/>
                <w:sz w:val="18"/>
                <w:szCs w:val="18"/>
                <w:lang w:eastAsia="en-US"/>
              </w:rPr>
            </w:pPr>
          </w:p>
        </w:tc>
      </w:tr>
      <w:tr w:rsidR="001F414E" w:rsidDel="001F414E" w14:paraId="384569A4" w14:textId="1AF3F310" w:rsidTr="001F414E">
        <w:trPr>
          <w:trHeight w:val="223"/>
          <w:jc w:val="center"/>
          <w:del w:id="1252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4FCDA" w14:textId="41DEAB03" w:rsidR="001F414E" w:rsidDel="001F414E" w:rsidRDefault="001F414E">
            <w:pPr>
              <w:overflowPunct/>
              <w:autoSpaceDE/>
              <w:autoSpaceDN/>
              <w:adjustRightInd/>
              <w:rPr>
                <w:del w:id="1252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4EDD2" w14:textId="16536843" w:rsidR="001F414E" w:rsidDel="001F414E" w:rsidRDefault="001F414E">
            <w:pPr>
              <w:overflowPunct/>
              <w:autoSpaceDE/>
              <w:autoSpaceDN/>
              <w:adjustRightInd/>
              <w:rPr>
                <w:del w:id="12527"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48B454B9" w14:textId="051ABC1A" w:rsidR="001F414E" w:rsidDel="001F414E" w:rsidRDefault="001F414E">
            <w:pPr>
              <w:pStyle w:val="Tabletext"/>
              <w:jc w:val="center"/>
              <w:rPr>
                <w:del w:id="12528" w:author="作者"/>
                <w:sz w:val="18"/>
                <w:szCs w:val="18"/>
                <w:lang w:eastAsia="zh-CN"/>
              </w:rPr>
            </w:pPr>
            <w:del w:id="12529" w:author="作者">
              <w:r w:rsidDel="001F414E">
                <w:rPr>
                  <w:sz w:val="18"/>
                  <w:szCs w:val="18"/>
                  <w:lang w:eastAsia="zh-CN"/>
                </w:rPr>
                <w:delText>30</w:delText>
              </w:r>
            </w:del>
          </w:p>
        </w:tc>
        <w:tc>
          <w:tcPr>
            <w:tcW w:w="628" w:type="dxa"/>
            <w:tcBorders>
              <w:top w:val="single" w:sz="4" w:space="0" w:color="auto"/>
              <w:left w:val="single" w:sz="4" w:space="0" w:color="auto"/>
              <w:bottom w:val="single" w:sz="4" w:space="0" w:color="auto"/>
              <w:right w:val="single" w:sz="4" w:space="0" w:color="auto"/>
            </w:tcBorders>
          </w:tcPr>
          <w:p w14:paraId="49232954" w14:textId="6DAEED50" w:rsidR="001F414E" w:rsidDel="001F414E" w:rsidRDefault="001F414E">
            <w:pPr>
              <w:pStyle w:val="Tabletext"/>
              <w:jc w:val="center"/>
              <w:rPr>
                <w:del w:id="1253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4F55979" w14:textId="6AD2F4EB" w:rsidR="001F414E" w:rsidDel="001F414E" w:rsidRDefault="001F414E">
            <w:pPr>
              <w:pStyle w:val="Tabletext"/>
              <w:jc w:val="center"/>
              <w:rPr>
                <w:del w:id="1253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3766E9E" w14:textId="4D5CEABC" w:rsidR="001F414E" w:rsidDel="001F414E" w:rsidRDefault="001F414E">
            <w:pPr>
              <w:pStyle w:val="Tabletext"/>
              <w:jc w:val="center"/>
              <w:rPr>
                <w:del w:id="12532" w:author="作者"/>
                <w:sz w:val="18"/>
                <w:szCs w:val="18"/>
              </w:rPr>
            </w:pPr>
            <w:del w:id="1253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17E804F" w14:textId="7E67834E" w:rsidR="001F414E" w:rsidDel="001F414E" w:rsidRDefault="001F414E">
            <w:pPr>
              <w:pStyle w:val="Tabletext"/>
              <w:jc w:val="center"/>
              <w:rPr>
                <w:del w:id="12534" w:author="作者"/>
                <w:sz w:val="18"/>
                <w:szCs w:val="18"/>
              </w:rPr>
            </w:pPr>
            <w:del w:id="1253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4D0D3987" w14:textId="64253388" w:rsidR="001F414E" w:rsidDel="001F414E" w:rsidRDefault="001F414E">
            <w:pPr>
              <w:pStyle w:val="Tabletext"/>
              <w:jc w:val="center"/>
              <w:rPr>
                <w:del w:id="12536"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0F64E04A" w14:textId="0236D8E1" w:rsidR="001F414E" w:rsidDel="001F414E" w:rsidRDefault="001F414E">
            <w:pPr>
              <w:pStyle w:val="Tabletext"/>
              <w:jc w:val="center"/>
              <w:rPr>
                <w:del w:id="12537"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D2E1B" w14:textId="0D2AD581" w:rsidR="001F414E" w:rsidDel="001F414E" w:rsidRDefault="001F414E">
            <w:pPr>
              <w:overflowPunct/>
              <w:autoSpaceDE/>
              <w:autoSpaceDN/>
              <w:adjustRightInd/>
              <w:rPr>
                <w:del w:id="1253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E96A1" w14:textId="3F4D7E52" w:rsidR="001F414E" w:rsidDel="001F414E" w:rsidRDefault="001F414E">
            <w:pPr>
              <w:overflowPunct/>
              <w:autoSpaceDE/>
              <w:autoSpaceDN/>
              <w:adjustRightInd/>
              <w:rPr>
                <w:del w:id="12539" w:author="作者"/>
                <w:rFonts w:eastAsiaTheme="minorEastAsia"/>
                <w:sz w:val="18"/>
                <w:szCs w:val="18"/>
                <w:lang w:eastAsia="en-US"/>
              </w:rPr>
            </w:pPr>
          </w:p>
        </w:tc>
      </w:tr>
      <w:tr w:rsidR="001F414E" w:rsidDel="001F414E" w14:paraId="3DE02AF5" w14:textId="4F64030B" w:rsidTr="001F414E">
        <w:trPr>
          <w:trHeight w:val="223"/>
          <w:jc w:val="center"/>
          <w:del w:id="12540"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9F29989" w14:textId="3FD01652" w:rsidR="001F414E" w:rsidDel="001F414E" w:rsidRDefault="001F414E">
            <w:pPr>
              <w:pStyle w:val="Tabletext"/>
              <w:jc w:val="center"/>
              <w:rPr>
                <w:del w:id="12541" w:author="作者"/>
                <w:sz w:val="18"/>
                <w:szCs w:val="18"/>
              </w:rPr>
            </w:pPr>
            <w:del w:id="12542" w:author="作者">
              <w:r w:rsidDel="001F414E">
                <w:rPr>
                  <w:sz w:val="18"/>
                  <w:szCs w:val="18"/>
                </w:rPr>
                <w:delText>CA_4A-7A-12A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4AF8F842" w14:textId="522F19A2" w:rsidR="001F414E" w:rsidDel="001F414E" w:rsidRDefault="001F414E">
            <w:pPr>
              <w:pStyle w:val="Tabletext"/>
              <w:jc w:val="center"/>
              <w:rPr>
                <w:del w:id="12543" w:author="作者"/>
                <w:sz w:val="18"/>
                <w:szCs w:val="18"/>
                <w:lang w:eastAsia="zh-CN"/>
              </w:rPr>
            </w:pPr>
            <w:del w:id="12544"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4C58CD80" w14:textId="71CA4B51" w:rsidR="001F414E" w:rsidDel="001F414E" w:rsidRDefault="001F414E">
            <w:pPr>
              <w:pStyle w:val="Tabletext"/>
              <w:jc w:val="center"/>
              <w:rPr>
                <w:del w:id="12545" w:author="作者"/>
                <w:sz w:val="18"/>
                <w:szCs w:val="18"/>
                <w:lang w:eastAsia="zh-CN"/>
              </w:rPr>
            </w:pPr>
            <w:del w:id="12546"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05D072F5" w14:textId="78B86553" w:rsidR="001F414E" w:rsidDel="001F414E" w:rsidRDefault="001F414E">
            <w:pPr>
              <w:pStyle w:val="Tabletext"/>
              <w:jc w:val="center"/>
              <w:rPr>
                <w:del w:id="1254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28D6D11C" w14:textId="55140794" w:rsidR="001F414E" w:rsidDel="001F414E" w:rsidRDefault="001F414E">
            <w:pPr>
              <w:pStyle w:val="Tabletext"/>
              <w:jc w:val="center"/>
              <w:rPr>
                <w:del w:id="12548"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420EA2D" w14:textId="7A8C81CD" w:rsidR="001F414E" w:rsidDel="001F414E" w:rsidRDefault="001F414E">
            <w:pPr>
              <w:pStyle w:val="Tabletext"/>
              <w:jc w:val="center"/>
              <w:rPr>
                <w:del w:id="12549" w:author="作者"/>
                <w:sz w:val="18"/>
                <w:szCs w:val="18"/>
              </w:rPr>
            </w:pPr>
            <w:del w:id="1255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DC4935F" w14:textId="2B3FD014" w:rsidR="001F414E" w:rsidDel="001F414E" w:rsidRDefault="001F414E">
            <w:pPr>
              <w:pStyle w:val="Tabletext"/>
              <w:jc w:val="center"/>
              <w:rPr>
                <w:del w:id="12551" w:author="作者"/>
                <w:sz w:val="18"/>
                <w:szCs w:val="18"/>
              </w:rPr>
            </w:pPr>
            <w:del w:id="1255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495660E1" w14:textId="4A1E4D88" w:rsidR="001F414E" w:rsidDel="001F414E" w:rsidRDefault="001F414E">
            <w:pPr>
              <w:pStyle w:val="Tabletext"/>
              <w:jc w:val="center"/>
              <w:rPr>
                <w:del w:id="12553"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1CF6884" w14:textId="07913213" w:rsidR="001F414E" w:rsidDel="001F414E" w:rsidRDefault="001F414E">
            <w:pPr>
              <w:pStyle w:val="Tabletext"/>
              <w:jc w:val="center"/>
              <w:rPr>
                <w:del w:id="12554" w:author="作者"/>
                <w:sz w:val="18"/>
                <w:szCs w:val="18"/>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CE93C16" w14:textId="32701683" w:rsidR="001F414E" w:rsidDel="001F414E" w:rsidRDefault="001F414E">
            <w:pPr>
              <w:pStyle w:val="Tabletext"/>
              <w:jc w:val="center"/>
              <w:rPr>
                <w:del w:id="12555" w:author="作者"/>
                <w:sz w:val="18"/>
                <w:szCs w:val="18"/>
              </w:rPr>
            </w:pPr>
            <w:del w:id="12556"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7AB2F14E" w14:textId="090CE96F" w:rsidR="001F414E" w:rsidDel="001F414E" w:rsidRDefault="001F414E">
            <w:pPr>
              <w:pStyle w:val="Tabletext"/>
              <w:jc w:val="center"/>
              <w:rPr>
                <w:del w:id="12557" w:author="作者"/>
                <w:sz w:val="18"/>
                <w:szCs w:val="18"/>
              </w:rPr>
            </w:pPr>
            <w:del w:id="12558" w:author="作者">
              <w:r w:rsidDel="001F414E">
                <w:rPr>
                  <w:sz w:val="18"/>
                  <w:szCs w:val="18"/>
                </w:rPr>
                <w:delText>0</w:delText>
              </w:r>
            </w:del>
          </w:p>
        </w:tc>
      </w:tr>
      <w:tr w:rsidR="001F414E" w:rsidDel="001F414E" w14:paraId="24D4A682" w14:textId="3071A131" w:rsidTr="001F414E">
        <w:trPr>
          <w:trHeight w:val="223"/>
          <w:jc w:val="center"/>
          <w:del w:id="1255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CC8F3" w14:textId="4AD58DEB" w:rsidR="001F414E" w:rsidDel="001F414E" w:rsidRDefault="001F414E">
            <w:pPr>
              <w:overflowPunct/>
              <w:autoSpaceDE/>
              <w:autoSpaceDN/>
              <w:adjustRightInd/>
              <w:rPr>
                <w:del w:id="1256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60B36" w14:textId="7DB250CD" w:rsidR="001F414E" w:rsidDel="001F414E" w:rsidRDefault="001F414E">
            <w:pPr>
              <w:overflowPunct/>
              <w:autoSpaceDE/>
              <w:autoSpaceDN/>
              <w:adjustRightInd/>
              <w:rPr>
                <w:del w:id="12561"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28B8F6E7" w14:textId="7C1915CC" w:rsidR="001F414E" w:rsidDel="001F414E" w:rsidRDefault="001F414E">
            <w:pPr>
              <w:pStyle w:val="Tabletext"/>
              <w:jc w:val="center"/>
              <w:rPr>
                <w:del w:id="12562" w:author="作者"/>
                <w:sz w:val="18"/>
                <w:szCs w:val="18"/>
                <w:lang w:eastAsia="zh-CN"/>
              </w:rPr>
            </w:pPr>
            <w:del w:id="12563" w:author="作者">
              <w:r w:rsidDel="001F414E">
                <w:rPr>
                  <w:sz w:val="18"/>
                  <w:szCs w:val="18"/>
                  <w:lang w:eastAsia="zh-CN"/>
                </w:rPr>
                <w:delText>7</w:delText>
              </w:r>
            </w:del>
          </w:p>
        </w:tc>
        <w:tc>
          <w:tcPr>
            <w:tcW w:w="628" w:type="dxa"/>
            <w:tcBorders>
              <w:top w:val="single" w:sz="4" w:space="0" w:color="auto"/>
              <w:left w:val="single" w:sz="4" w:space="0" w:color="auto"/>
              <w:bottom w:val="single" w:sz="4" w:space="0" w:color="auto"/>
              <w:right w:val="single" w:sz="4" w:space="0" w:color="auto"/>
            </w:tcBorders>
          </w:tcPr>
          <w:p w14:paraId="5AE4BF0D" w14:textId="6966303D" w:rsidR="001F414E" w:rsidDel="001F414E" w:rsidRDefault="001F414E">
            <w:pPr>
              <w:pStyle w:val="Tabletext"/>
              <w:jc w:val="center"/>
              <w:rPr>
                <w:del w:id="12564"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4824C56" w14:textId="10557B31" w:rsidR="001F414E" w:rsidDel="001F414E" w:rsidRDefault="001F414E">
            <w:pPr>
              <w:pStyle w:val="Tabletext"/>
              <w:jc w:val="center"/>
              <w:rPr>
                <w:del w:id="1256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5B74752" w14:textId="1D86B7A2" w:rsidR="001F414E" w:rsidDel="001F414E" w:rsidRDefault="001F414E">
            <w:pPr>
              <w:pStyle w:val="Tabletext"/>
              <w:jc w:val="center"/>
              <w:rPr>
                <w:del w:id="12566" w:author="作者"/>
                <w:sz w:val="18"/>
                <w:szCs w:val="18"/>
              </w:rPr>
            </w:pPr>
            <w:del w:id="1256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43380AF3" w14:textId="23E92DA5" w:rsidR="001F414E" w:rsidDel="001F414E" w:rsidRDefault="001F414E">
            <w:pPr>
              <w:pStyle w:val="Tabletext"/>
              <w:jc w:val="center"/>
              <w:rPr>
                <w:del w:id="12568" w:author="作者"/>
                <w:sz w:val="18"/>
                <w:szCs w:val="18"/>
              </w:rPr>
            </w:pPr>
            <w:del w:id="1256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808F746" w14:textId="71CEE16D" w:rsidR="001F414E" w:rsidDel="001F414E" w:rsidRDefault="001F414E">
            <w:pPr>
              <w:pStyle w:val="Tabletext"/>
              <w:jc w:val="center"/>
              <w:rPr>
                <w:del w:id="12570" w:author="作者"/>
                <w:sz w:val="18"/>
                <w:szCs w:val="18"/>
              </w:rPr>
            </w:pPr>
            <w:del w:id="1257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6B0320F4" w14:textId="4672EED8" w:rsidR="001F414E" w:rsidDel="001F414E" w:rsidRDefault="001F414E">
            <w:pPr>
              <w:pStyle w:val="Tabletext"/>
              <w:jc w:val="center"/>
              <w:rPr>
                <w:del w:id="12572" w:author="作者"/>
                <w:sz w:val="18"/>
                <w:szCs w:val="18"/>
              </w:rPr>
            </w:pPr>
            <w:del w:id="12573" w:author="作者">
              <w:r w:rsidDel="001F414E">
                <w:rPr>
                  <w:sz w:val="18"/>
                  <w:szCs w:val="18"/>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41963" w14:textId="42419E59" w:rsidR="001F414E" w:rsidDel="001F414E" w:rsidRDefault="001F414E">
            <w:pPr>
              <w:overflowPunct/>
              <w:autoSpaceDE/>
              <w:autoSpaceDN/>
              <w:adjustRightInd/>
              <w:rPr>
                <w:del w:id="1257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EE8C6" w14:textId="6A6499EA" w:rsidR="001F414E" w:rsidDel="001F414E" w:rsidRDefault="001F414E">
            <w:pPr>
              <w:overflowPunct/>
              <w:autoSpaceDE/>
              <w:autoSpaceDN/>
              <w:adjustRightInd/>
              <w:rPr>
                <w:del w:id="12575" w:author="作者"/>
                <w:rFonts w:eastAsiaTheme="minorEastAsia"/>
                <w:sz w:val="18"/>
                <w:szCs w:val="18"/>
                <w:lang w:eastAsia="en-US"/>
              </w:rPr>
            </w:pPr>
          </w:p>
        </w:tc>
      </w:tr>
      <w:tr w:rsidR="001F414E" w:rsidDel="001F414E" w14:paraId="7550C1F1" w14:textId="4CAB2C78" w:rsidTr="001F414E">
        <w:trPr>
          <w:trHeight w:val="223"/>
          <w:jc w:val="center"/>
          <w:del w:id="1257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49402" w14:textId="12419FF5" w:rsidR="001F414E" w:rsidDel="001F414E" w:rsidRDefault="001F414E">
            <w:pPr>
              <w:overflowPunct/>
              <w:autoSpaceDE/>
              <w:autoSpaceDN/>
              <w:adjustRightInd/>
              <w:rPr>
                <w:del w:id="1257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ECED9" w14:textId="7AA23498" w:rsidR="001F414E" w:rsidDel="001F414E" w:rsidRDefault="001F414E">
            <w:pPr>
              <w:overflowPunct/>
              <w:autoSpaceDE/>
              <w:autoSpaceDN/>
              <w:adjustRightInd/>
              <w:rPr>
                <w:del w:id="12578"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441FE32" w14:textId="1CA45D23" w:rsidR="001F414E" w:rsidDel="001F414E" w:rsidRDefault="001F414E">
            <w:pPr>
              <w:pStyle w:val="Tabletext"/>
              <w:jc w:val="center"/>
              <w:rPr>
                <w:del w:id="12579" w:author="作者"/>
                <w:sz w:val="18"/>
                <w:szCs w:val="18"/>
                <w:lang w:eastAsia="zh-CN"/>
              </w:rPr>
            </w:pPr>
            <w:del w:id="12580" w:author="作者">
              <w:r w:rsidDel="001F414E">
                <w:rPr>
                  <w:sz w:val="18"/>
                  <w:szCs w:val="18"/>
                  <w:lang w:eastAsia="zh-CN"/>
                </w:rPr>
                <w:delText>12</w:delText>
              </w:r>
            </w:del>
          </w:p>
        </w:tc>
        <w:tc>
          <w:tcPr>
            <w:tcW w:w="628" w:type="dxa"/>
            <w:tcBorders>
              <w:top w:val="single" w:sz="4" w:space="0" w:color="auto"/>
              <w:left w:val="single" w:sz="4" w:space="0" w:color="auto"/>
              <w:bottom w:val="single" w:sz="4" w:space="0" w:color="auto"/>
              <w:right w:val="single" w:sz="4" w:space="0" w:color="auto"/>
            </w:tcBorders>
          </w:tcPr>
          <w:p w14:paraId="52C1BA2D" w14:textId="6895DA22" w:rsidR="001F414E" w:rsidDel="001F414E" w:rsidRDefault="001F414E">
            <w:pPr>
              <w:pStyle w:val="Tabletext"/>
              <w:jc w:val="center"/>
              <w:rPr>
                <w:del w:id="12581"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D102D68" w14:textId="57DE430F" w:rsidR="001F414E" w:rsidDel="001F414E" w:rsidRDefault="001F414E">
            <w:pPr>
              <w:pStyle w:val="Tabletext"/>
              <w:jc w:val="center"/>
              <w:rPr>
                <w:del w:id="1258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0AADF8D" w14:textId="42D88F4D" w:rsidR="001F414E" w:rsidDel="001F414E" w:rsidRDefault="001F414E">
            <w:pPr>
              <w:pStyle w:val="Tabletext"/>
              <w:jc w:val="center"/>
              <w:rPr>
                <w:del w:id="12583" w:author="作者"/>
                <w:sz w:val="18"/>
                <w:szCs w:val="18"/>
              </w:rPr>
            </w:pPr>
            <w:del w:id="1258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64EE5EF" w14:textId="1EBA2DBB" w:rsidR="001F414E" w:rsidDel="001F414E" w:rsidRDefault="001F414E">
            <w:pPr>
              <w:pStyle w:val="Tabletext"/>
              <w:jc w:val="center"/>
              <w:rPr>
                <w:del w:id="12585" w:author="作者"/>
                <w:sz w:val="18"/>
                <w:szCs w:val="18"/>
              </w:rPr>
            </w:pPr>
            <w:del w:id="1258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2BD7E721" w14:textId="67791FD2" w:rsidR="001F414E" w:rsidDel="001F414E" w:rsidRDefault="001F414E">
            <w:pPr>
              <w:pStyle w:val="Tabletext"/>
              <w:jc w:val="center"/>
              <w:rPr>
                <w:del w:id="12587"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14CAA6A5" w14:textId="2CC6A0AB" w:rsidR="001F414E" w:rsidDel="001F414E" w:rsidRDefault="001F414E">
            <w:pPr>
              <w:pStyle w:val="Tabletext"/>
              <w:jc w:val="center"/>
              <w:rPr>
                <w:del w:id="12588"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7D09F" w14:textId="5B0E90BE" w:rsidR="001F414E" w:rsidDel="001F414E" w:rsidRDefault="001F414E">
            <w:pPr>
              <w:overflowPunct/>
              <w:autoSpaceDE/>
              <w:autoSpaceDN/>
              <w:adjustRightInd/>
              <w:rPr>
                <w:del w:id="1258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B44F1" w14:textId="58D3B3F2" w:rsidR="001F414E" w:rsidDel="001F414E" w:rsidRDefault="001F414E">
            <w:pPr>
              <w:overflowPunct/>
              <w:autoSpaceDE/>
              <w:autoSpaceDN/>
              <w:adjustRightInd/>
              <w:rPr>
                <w:del w:id="12590" w:author="作者"/>
                <w:rFonts w:eastAsiaTheme="minorEastAsia"/>
                <w:sz w:val="18"/>
                <w:szCs w:val="18"/>
                <w:lang w:eastAsia="en-US"/>
              </w:rPr>
            </w:pPr>
          </w:p>
        </w:tc>
      </w:tr>
      <w:tr w:rsidR="001F414E" w:rsidDel="001F414E" w14:paraId="5A44D15D" w14:textId="5D14A5D0" w:rsidTr="001F414E">
        <w:trPr>
          <w:trHeight w:val="223"/>
          <w:jc w:val="center"/>
          <w:del w:id="12591"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362D2613" w14:textId="71AA8025" w:rsidR="001F414E" w:rsidDel="001F414E" w:rsidRDefault="001F414E">
            <w:pPr>
              <w:pStyle w:val="Tabletext"/>
              <w:jc w:val="center"/>
              <w:rPr>
                <w:del w:id="12592" w:author="作者"/>
                <w:sz w:val="18"/>
                <w:szCs w:val="18"/>
              </w:rPr>
            </w:pPr>
            <w:del w:id="12593" w:author="作者">
              <w:r w:rsidDel="001F414E">
                <w:rPr>
                  <w:sz w:val="18"/>
                  <w:szCs w:val="18"/>
                </w:rPr>
                <w:delText>CA_4A-12A-30A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D1A738D" w14:textId="4F2D9E58" w:rsidR="001F414E" w:rsidDel="001F414E" w:rsidRDefault="001F414E">
            <w:pPr>
              <w:pStyle w:val="Tabletext"/>
              <w:jc w:val="center"/>
              <w:rPr>
                <w:del w:id="12594" w:author="作者"/>
                <w:sz w:val="18"/>
                <w:szCs w:val="18"/>
                <w:lang w:eastAsia="zh-CN"/>
              </w:rPr>
            </w:pPr>
            <w:del w:id="12595"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7ACFE174" w14:textId="0E4B28E5" w:rsidR="001F414E" w:rsidDel="001F414E" w:rsidRDefault="001F414E">
            <w:pPr>
              <w:pStyle w:val="Tabletext"/>
              <w:jc w:val="center"/>
              <w:rPr>
                <w:del w:id="12596" w:author="作者"/>
                <w:sz w:val="18"/>
                <w:szCs w:val="18"/>
                <w:lang w:eastAsia="zh-CN"/>
              </w:rPr>
            </w:pPr>
            <w:del w:id="12597" w:author="作者">
              <w:r w:rsidDel="001F414E">
                <w:rPr>
                  <w:sz w:val="18"/>
                  <w:szCs w:val="18"/>
                  <w:lang w:eastAsia="zh-CN"/>
                </w:rPr>
                <w:delText>2</w:delText>
              </w:r>
            </w:del>
          </w:p>
        </w:tc>
        <w:tc>
          <w:tcPr>
            <w:tcW w:w="628" w:type="dxa"/>
            <w:tcBorders>
              <w:top w:val="single" w:sz="4" w:space="0" w:color="auto"/>
              <w:left w:val="single" w:sz="4" w:space="0" w:color="auto"/>
              <w:bottom w:val="single" w:sz="4" w:space="0" w:color="auto"/>
              <w:right w:val="single" w:sz="4" w:space="0" w:color="auto"/>
            </w:tcBorders>
          </w:tcPr>
          <w:p w14:paraId="14091B73" w14:textId="746CA384" w:rsidR="001F414E" w:rsidDel="001F414E" w:rsidRDefault="001F414E">
            <w:pPr>
              <w:pStyle w:val="Tabletext"/>
              <w:jc w:val="center"/>
              <w:rPr>
                <w:del w:id="1259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3C6ECB71" w14:textId="06CA065A" w:rsidR="001F414E" w:rsidDel="001F414E" w:rsidRDefault="001F414E">
            <w:pPr>
              <w:pStyle w:val="Tabletext"/>
              <w:jc w:val="center"/>
              <w:rPr>
                <w:del w:id="12599"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017F7E87" w14:textId="4D1100A7" w:rsidR="001F414E" w:rsidDel="001F414E" w:rsidRDefault="001F414E">
            <w:pPr>
              <w:pStyle w:val="Tabletext"/>
              <w:jc w:val="center"/>
              <w:rPr>
                <w:del w:id="12600" w:author="作者"/>
                <w:sz w:val="18"/>
                <w:szCs w:val="18"/>
              </w:rPr>
            </w:pPr>
            <w:del w:id="1260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325B7AB" w14:textId="2983C9FB" w:rsidR="001F414E" w:rsidDel="001F414E" w:rsidRDefault="001F414E">
            <w:pPr>
              <w:pStyle w:val="Tabletext"/>
              <w:jc w:val="center"/>
              <w:rPr>
                <w:del w:id="12602" w:author="作者"/>
                <w:sz w:val="18"/>
                <w:szCs w:val="18"/>
              </w:rPr>
            </w:pPr>
            <w:del w:id="1260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2903DE8F" w14:textId="54D3C4E3" w:rsidR="001F414E" w:rsidDel="001F414E" w:rsidRDefault="001F414E">
            <w:pPr>
              <w:pStyle w:val="Tabletext"/>
              <w:jc w:val="center"/>
              <w:rPr>
                <w:del w:id="12604" w:author="作者"/>
                <w:sz w:val="18"/>
                <w:szCs w:val="18"/>
              </w:rPr>
            </w:pPr>
            <w:del w:id="1260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147DE536" w14:textId="1D2BD619" w:rsidR="001F414E" w:rsidDel="001F414E" w:rsidRDefault="001F414E">
            <w:pPr>
              <w:pStyle w:val="Tabletext"/>
              <w:jc w:val="center"/>
              <w:rPr>
                <w:del w:id="12606" w:author="作者"/>
                <w:sz w:val="18"/>
                <w:szCs w:val="18"/>
              </w:rPr>
            </w:pPr>
            <w:del w:id="12607"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3CCF0EDD" w14:textId="518D174F" w:rsidR="001F414E" w:rsidDel="001F414E" w:rsidRDefault="001F414E">
            <w:pPr>
              <w:pStyle w:val="Tabletext"/>
              <w:jc w:val="center"/>
              <w:rPr>
                <w:del w:id="12608" w:author="作者"/>
                <w:sz w:val="18"/>
                <w:szCs w:val="18"/>
              </w:rPr>
            </w:pPr>
            <w:del w:id="12609"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6E7A05FE" w14:textId="76CACC83" w:rsidR="001F414E" w:rsidDel="001F414E" w:rsidRDefault="001F414E">
            <w:pPr>
              <w:pStyle w:val="Tabletext"/>
              <w:jc w:val="center"/>
              <w:rPr>
                <w:del w:id="12610" w:author="作者"/>
                <w:sz w:val="18"/>
                <w:szCs w:val="18"/>
              </w:rPr>
            </w:pPr>
            <w:del w:id="12611" w:author="作者">
              <w:r w:rsidDel="001F414E">
                <w:rPr>
                  <w:sz w:val="18"/>
                  <w:szCs w:val="18"/>
                </w:rPr>
                <w:delText>0</w:delText>
              </w:r>
            </w:del>
          </w:p>
        </w:tc>
      </w:tr>
      <w:tr w:rsidR="001F414E" w:rsidDel="001F414E" w14:paraId="4F73E4F3" w14:textId="7D347EA3" w:rsidTr="001F414E">
        <w:trPr>
          <w:trHeight w:val="223"/>
          <w:jc w:val="center"/>
          <w:del w:id="12612"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0D2CD" w14:textId="7C2A0FE0" w:rsidR="001F414E" w:rsidDel="001F414E" w:rsidRDefault="001F414E">
            <w:pPr>
              <w:overflowPunct/>
              <w:autoSpaceDE/>
              <w:autoSpaceDN/>
              <w:adjustRightInd/>
              <w:rPr>
                <w:del w:id="12613"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3B92C" w14:textId="74AFF31E" w:rsidR="001F414E" w:rsidDel="001F414E" w:rsidRDefault="001F414E">
            <w:pPr>
              <w:overflowPunct/>
              <w:autoSpaceDE/>
              <w:autoSpaceDN/>
              <w:adjustRightInd/>
              <w:rPr>
                <w:del w:id="12614"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34239764" w14:textId="57C4C85E" w:rsidR="001F414E" w:rsidDel="001F414E" w:rsidRDefault="001F414E">
            <w:pPr>
              <w:pStyle w:val="Tabletext"/>
              <w:jc w:val="center"/>
              <w:rPr>
                <w:del w:id="12615" w:author="作者"/>
                <w:sz w:val="18"/>
                <w:szCs w:val="18"/>
                <w:lang w:eastAsia="zh-CN"/>
              </w:rPr>
            </w:pPr>
            <w:del w:id="12616" w:author="作者">
              <w:r w:rsidDel="001F414E">
                <w:rPr>
                  <w:sz w:val="18"/>
                  <w:szCs w:val="18"/>
                  <w:lang w:eastAsia="zh-CN"/>
                </w:rPr>
                <w:delText>12</w:delText>
              </w:r>
            </w:del>
          </w:p>
        </w:tc>
        <w:tc>
          <w:tcPr>
            <w:tcW w:w="628" w:type="dxa"/>
            <w:tcBorders>
              <w:top w:val="single" w:sz="4" w:space="0" w:color="auto"/>
              <w:left w:val="single" w:sz="4" w:space="0" w:color="auto"/>
              <w:bottom w:val="single" w:sz="4" w:space="0" w:color="auto"/>
              <w:right w:val="single" w:sz="4" w:space="0" w:color="auto"/>
            </w:tcBorders>
          </w:tcPr>
          <w:p w14:paraId="547398F7" w14:textId="3347A6E6" w:rsidR="001F414E" w:rsidDel="001F414E" w:rsidRDefault="001F414E">
            <w:pPr>
              <w:pStyle w:val="Tabletext"/>
              <w:jc w:val="center"/>
              <w:rPr>
                <w:del w:id="12617"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1C01A10" w14:textId="5EDA9CD8" w:rsidR="001F414E" w:rsidDel="001F414E" w:rsidRDefault="001F414E">
            <w:pPr>
              <w:pStyle w:val="Tabletext"/>
              <w:jc w:val="center"/>
              <w:rPr>
                <w:del w:id="12618"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71B4CBF3" w14:textId="772A33E4" w:rsidR="001F414E" w:rsidDel="001F414E" w:rsidRDefault="001F414E">
            <w:pPr>
              <w:pStyle w:val="Tabletext"/>
              <w:jc w:val="center"/>
              <w:rPr>
                <w:del w:id="12619" w:author="作者"/>
                <w:sz w:val="18"/>
                <w:szCs w:val="18"/>
              </w:rPr>
            </w:pPr>
            <w:del w:id="1262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0011819" w14:textId="3CB578C2" w:rsidR="001F414E" w:rsidDel="001F414E" w:rsidRDefault="001F414E">
            <w:pPr>
              <w:pStyle w:val="Tabletext"/>
              <w:jc w:val="center"/>
              <w:rPr>
                <w:del w:id="12621" w:author="作者"/>
                <w:sz w:val="18"/>
                <w:szCs w:val="18"/>
              </w:rPr>
            </w:pPr>
            <w:del w:id="1262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05064370" w14:textId="18E68E6F" w:rsidR="001F414E" w:rsidDel="001F414E" w:rsidRDefault="001F414E">
            <w:pPr>
              <w:pStyle w:val="Tabletext"/>
              <w:jc w:val="center"/>
              <w:rPr>
                <w:del w:id="1262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5C55D6AF" w14:textId="5FF2F7A3" w:rsidR="001F414E" w:rsidDel="001F414E" w:rsidRDefault="001F414E">
            <w:pPr>
              <w:pStyle w:val="Tabletext"/>
              <w:jc w:val="center"/>
              <w:rPr>
                <w:del w:id="12624"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9DDD9" w14:textId="071314B7" w:rsidR="001F414E" w:rsidDel="001F414E" w:rsidRDefault="001F414E">
            <w:pPr>
              <w:overflowPunct/>
              <w:autoSpaceDE/>
              <w:autoSpaceDN/>
              <w:adjustRightInd/>
              <w:rPr>
                <w:del w:id="12625"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0CBB6" w14:textId="020E648F" w:rsidR="001F414E" w:rsidDel="001F414E" w:rsidRDefault="001F414E">
            <w:pPr>
              <w:overflowPunct/>
              <w:autoSpaceDE/>
              <w:autoSpaceDN/>
              <w:adjustRightInd/>
              <w:rPr>
                <w:del w:id="12626" w:author="作者"/>
                <w:rFonts w:eastAsiaTheme="minorEastAsia"/>
                <w:sz w:val="18"/>
                <w:szCs w:val="18"/>
                <w:lang w:eastAsia="en-US"/>
              </w:rPr>
            </w:pPr>
          </w:p>
        </w:tc>
      </w:tr>
      <w:tr w:rsidR="001F414E" w:rsidDel="001F414E" w14:paraId="63F1F3FB" w14:textId="46DD2733" w:rsidTr="001F414E">
        <w:trPr>
          <w:trHeight w:val="223"/>
          <w:jc w:val="center"/>
          <w:del w:id="1262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32455" w14:textId="61EB385D" w:rsidR="001F414E" w:rsidDel="001F414E" w:rsidRDefault="001F414E">
            <w:pPr>
              <w:overflowPunct/>
              <w:autoSpaceDE/>
              <w:autoSpaceDN/>
              <w:adjustRightInd/>
              <w:rPr>
                <w:del w:id="12628"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5937D" w14:textId="17DE3003" w:rsidR="001F414E" w:rsidDel="001F414E" w:rsidRDefault="001F414E">
            <w:pPr>
              <w:overflowPunct/>
              <w:autoSpaceDE/>
              <w:autoSpaceDN/>
              <w:adjustRightInd/>
              <w:rPr>
                <w:del w:id="12629"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31680E9C" w14:textId="7D3F7E81" w:rsidR="001F414E" w:rsidDel="001F414E" w:rsidRDefault="001F414E">
            <w:pPr>
              <w:pStyle w:val="Tabletext"/>
              <w:jc w:val="center"/>
              <w:rPr>
                <w:del w:id="12630" w:author="作者"/>
                <w:sz w:val="18"/>
                <w:szCs w:val="18"/>
                <w:lang w:eastAsia="zh-CN"/>
              </w:rPr>
            </w:pPr>
            <w:del w:id="12631" w:author="作者">
              <w:r w:rsidDel="001F414E">
                <w:rPr>
                  <w:sz w:val="18"/>
                  <w:szCs w:val="18"/>
                  <w:lang w:eastAsia="zh-CN"/>
                </w:rPr>
                <w:delText>30</w:delText>
              </w:r>
            </w:del>
          </w:p>
        </w:tc>
        <w:tc>
          <w:tcPr>
            <w:tcW w:w="628" w:type="dxa"/>
            <w:tcBorders>
              <w:top w:val="single" w:sz="4" w:space="0" w:color="auto"/>
              <w:left w:val="single" w:sz="4" w:space="0" w:color="auto"/>
              <w:bottom w:val="single" w:sz="4" w:space="0" w:color="auto"/>
              <w:right w:val="single" w:sz="4" w:space="0" w:color="auto"/>
            </w:tcBorders>
          </w:tcPr>
          <w:p w14:paraId="0005353E" w14:textId="07E50AA9" w:rsidR="001F414E" w:rsidDel="001F414E" w:rsidRDefault="001F414E">
            <w:pPr>
              <w:pStyle w:val="Tabletext"/>
              <w:jc w:val="center"/>
              <w:rPr>
                <w:del w:id="12632"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2D83256" w14:textId="78D6A92B" w:rsidR="001F414E" w:rsidDel="001F414E" w:rsidRDefault="001F414E">
            <w:pPr>
              <w:pStyle w:val="Tabletext"/>
              <w:jc w:val="center"/>
              <w:rPr>
                <w:del w:id="12633"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1B0FEA88" w14:textId="43866EAD" w:rsidR="001F414E" w:rsidDel="001F414E" w:rsidRDefault="001F414E">
            <w:pPr>
              <w:pStyle w:val="Tabletext"/>
              <w:jc w:val="center"/>
              <w:rPr>
                <w:del w:id="12634" w:author="作者"/>
                <w:sz w:val="18"/>
                <w:szCs w:val="18"/>
              </w:rPr>
            </w:pPr>
            <w:del w:id="12635"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hideMark/>
          </w:tcPr>
          <w:p w14:paraId="4CA52A37" w14:textId="0FF61704" w:rsidR="001F414E" w:rsidDel="001F414E" w:rsidRDefault="001F414E">
            <w:pPr>
              <w:pStyle w:val="Tabletext"/>
              <w:jc w:val="center"/>
              <w:rPr>
                <w:del w:id="12636" w:author="作者"/>
                <w:sz w:val="18"/>
                <w:szCs w:val="18"/>
              </w:rPr>
            </w:pPr>
            <w:del w:id="1263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tcPr>
          <w:p w14:paraId="77514C67" w14:textId="6EDDBB7C" w:rsidR="001F414E" w:rsidDel="001F414E" w:rsidRDefault="001F414E">
            <w:pPr>
              <w:pStyle w:val="Tabletext"/>
              <w:jc w:val="center"/>
              <w:rPr>
                <w:del w:id="1263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4ED161D" w14:textId="4B6E6561" w:rsidR="001F414E" w:rsidDel="001F414E" w:rsidRDefault="001F414E">
            <w:pPr>
              <w:pStyle w:val="Tabletext"/>
              <w:jc w:val="center"/>
              <w:rPr>
                <w:del w:id="12639"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61268" w14:textId="65341247" w:rsidR="001F414E" w:rsidDel="001F414E" w:rsidRDefault="001F414E">
            <w:pPr>
              <w:overflowPunct/>
              <w:autoSpaceDE/>
              <w:autoSpaceDN/>
              <w:adjustRightInd/>
              <w:rPr>
                <w:del w:id="1264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CD847" w14:textId="19AE180B" w:rsidR="001F414E" w:rsidDel="001F414E" w:rsidRDefault="001F414E">
            <w:pPr>
              <w:overflowPunct/>
              <w:autoSpaceDE/>
              <w:autoSpaceDN/>
              <w:adjustRightInd/>
              <w:rPr>
                <w:del w:id="12641" w:author="作者"/>
                <w:rFonts w:eastAsiaTheme="minorEastAsia"/>
                <w:sz w:val="18"/>
                <w:szCs w:val="18"/>
                <w:lang w:eastAsia="en-US"/>
              </w:rPr>
            </w:pPr>
          </w:p>
        </w:tc>
      </w:tr>
      <w:tr w:rsidR="001F414E" w:rsidDel="001F414E" w14:paraId="5DD6849E" w14:textId="5C64D5F0" w:rsidTr="001F414E">
        <w:trPr>
          <w:trHeight w:val="223"/>
          <w:jc w:val="center"/>
          <w:del w:id="12642"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5429DC5E" w14:textId="01588E2D" w:rsidR="001F414E" w:rsidDel="001F414E" w:rsidRDefault="001F414E">
            <w:pPr>
              <w:pStyle w:val="Tabletext"/>
              <w:jc w:val="center"/>
              <w:rPr>
                <w:del w:id="12643" w:author="作者"/>
                <w:sz w:val="18"/>
                <w:szCs w:val="18"/>
              </w:rPr>
            </w:pPr>
            <w:del w:id="12644" w:author="作者">
              <w:r w:rsidDel="001F414E">
                <w:rPr>
                  <w:sz w:val="18"/>
                  <w:szCs w:val="18"/>
                </w:rPr>
                <w:delText>CA_4A-29A-30A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64F7E979" w14:textId="32AB3A7E" w:rsidR="001F414E" w:rsidDel="001F414E" w:rsidRDefault="001F414E">
            <w:pPr>
              <w:pStyle w:val="Tabletext"/>
              <w:jc w:val="center"/>
              <w:rPr>
                <w:del w:id="12645" w:author="作者"/>
                <w:sz w:val="18"/>
                <w:szCs w:val="18"/>
                <w:lang w:eastAsia="zh-CN"/>
              </w:rPr>
            </w:pPr>
            <w:del w:id="12646"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15C4B34E" w14:textId="24B28612" w:rsidR="001F414E" w:rsidDel="001F414E" w:rsidRDefault="001F414E">
            <w:pPr>
              <w:pStyle w:val="Tabletext"/>
              <w:jc w:val="center"/>
              <w:rPr>
                <w:del w:id="12647" w:author="作者"/>
                <w:sz w:val="18"/>
                <w:szCs w:val="18"/>
                <w:lang w:eastAsia="zh-CN"/>
              </w:rPr>
            </w:pPr>
            <w:del w:id="12648" w:author="作者">
              <w:r w:rsidDel="001F414E">
                <w:rPr>
                  <w:sz w:val="18"/>
                  <w:szCs w:val="18"/>
                  <w:lang w:eastAsia="zh-CN"/>
                </w:rPr>
                <w:delText>4</w:delText>
              </w:r>
            </w:del>
          </w:p>
        </w:tc>
        <w:tc>
          <w:tcPr>
            <w:tcW w:w="628" w:type="dxa"/>
            <w:tcBorders>
              <w:top w:val="single" w:sz="4" w:space="0" w:color="auto"/>
              <w:left w:val="single" w:sz="4" w:space="0" w:color="auto"/>
              <w:bottom w:val="single" w:sz="4" w:space="0" w:color="auto"/>
              <w:right w:val="single" w:sz="4" w:space="0" w:color="auto"/>
            </w:tcBorders>
          </w:tcPr>
          <w:p w14:paraId="361F83D7" w14:textId="6FCE204D" w:rsidR="001F414E" w:rsidDel="001F414E" w:rsidRDefault="001F414E">
            <w:pPr>
              <w:pStyle w:val="Tabletext"/>
              <w:jc w:val="center"/>
              <w:rPr>
                <w:del w:id="12649"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72119409" w14:textId="51BA19EA" w:rsidR="001F414E" w:rsidDel="001F414E" w:rsidRDefault="001F414E">
            <w:pPr>
              <w:pStyle w:val="Tabletext"/>
              <w:jc w:val="center"/>
              <w:rPr>
                <w:del w:id="1265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76921AB" w14:textId="510BE0AC" w:rsidR="001F414E" w:rsidDel="001F414E" w:rsidRDefault="001F414E">
            <w:pPr>
              <w:pStyle w:val="Tabletext"/>
              <w:jc w:val="center"/>
              <w:rPr>
                <w:del w:id="12651" w:author="作者"/>
                <w:sz w:val="18"/>
                <w:szCs w:val="18"/>
              </w:rPr>
            </w:pPr>
            <w:del w:id="1265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073D7577" w14:textId="3CB0A983" w:rsidR="001F414E" w:rsidDel="001F414E" w:rsidRDefault="001F414E">
            <w:pPr>
              <w:pStyle w:val="Tabletext"/>
              <w:jc w:val="center"/>
              <w:rPr>
                <w:del w:id="12653" w:author="作者"/>
                <w:sz w:val="18"/>
                <w:szCs w:val="18"/>
              </w:rPr>
            </w:pPr>
            <w:del w:id="1265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BD00FA0" w14:textId="7174FB57" w:rsidR="001F414E" w:rsidDel="001F414E" w:rsidRDefault="001F414E">
            <w:pPr>
              <w:pStyle w:val="Tabletext"/>
              <w:jc w:val="center"/>
              <w:rPr>
                <w:del w:id="12655" w:author="作者"/>
                <w:sz w:val="18"/>
                <w:szCs w:val="18"/>
              </w:rPr>
            </w:pPr>
            <w:del w:id="1265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7F44C35" w14:textId="04875856" w:rsidR="001F414E" w:rsidDel="001F414E" w:rsidRDefault="001F414E">
            <w:pPr>
              <w:pStyle w:val="Tabletext"/>
              <w:jc w:val="center"/>
              <w:rPr>
                <w:del w:id="12657" w:author="作者"/>
                <w:sz w:val="18"/>
                <w:szCs w:val="18"/>
              </w:rPr>
            </w:pPr>
            <w:del w:id="12658"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521C7A59" w14:textId="5F5638A6" w:rsidR="001F414E" w:rsidDel="001F414E" w:rsidRDefault="001F414E">
            <w:pPr>
              <w:pStyle w:val="Tabletext"/>
              <w:jc w:val="center"/>
              <w:rPr>
                <w:del w:id="12659" w:author="作者"/>
                <w:sz w:val="18"/>
                <w:szCs w:val="18"/>
              </w:rPr>
            </w:pPr>
            <w:del w:id="12660"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298E9428" w14:textId="5B86C5F3" w:rsidR="001F414E" w:rsidDel="001F414E" w:rsidRDefault="001F414E">
            <w:pPr>
              <w:pStyle w:val="Tabletext"/>
              <w:jc w:val="center"/>
              <w:rPr>
                <w:del w:id="12661" w:author="作者"/>
                <w:sz w:val="18"/>
                <w:szCs w:val="18"/>
              </w:rPr>
            </w:pPr>
            <w:del w:id="12662" w:author="作者">
              <w:r w:rsidDel="001F414E">
                <w:rPr>
                  <w:sz w:val="18"/>
                  <w:szCs w:val="18"/>
                </w:rPr>
                <w:delText>0</w:delText>
              </w:r>
            </w:del>
          </w:p>
        </w:tc>
      </w:tr>
      <w:tr w:rsidR="001F414E" w:rsidDel="001F414E" w14:paraId="6F184B77" w14:textId="2546B8CA" w:rsidTr="001F414E">
        <w:trPr>
          <w:trHeight w:val="223"/>
          <w:jc w:val="center"/>
          <w:del w:id="1266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A832F" w14:textId="23705026" w:rsidR="001F414E" w:rsidDel="001F414E" w:rsidRDefault="001F414E">
            <w:pPr>
              <w:overflowPunct/>
              <w:autoSpaceDE/>
              <w:autoSpaceDN/>
              <w:adjustRightInd/>
              <w:rPr>
                <w:del w:id="1266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7571F" w14:textId="26BF943A" w:rsidR="001F414E" w:rsidDel="001F414E" w:rsidRDefault="001F414E">
            <w:pPr>
              <w:overflowPunct/>
              <w:autoSpaceDE/>
              <w:autoSpaceDN/>
              <w:adjustRightInd/>
              <w:rPr>
                <w:del w:id="12665"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1656312E" w14:textId="6C0E9F3F" w:rsidR="001F414E" w:rsidDel="001F414E" w:rsidRDefault="001F414E">
            <w:pPr>
              <w:pStyle w:val="Tabletext"/>
              <w:jc w:val="center"/>
              <w:rPr>
                <w:del w:id="12666" w:author="作者"/>
                <w:sz w:val="18"/>
                <w:szCs w:val="18"/>
                <w:lang w:eastAsia="zh-CN"/>
              </w:rPr>
            </w:pPr>
            <w:del w:id="12667" w:author="作者">
              <w:r w:rsidDel="001F414E">
                <w:rPr>
                  <w:sz w:val="18"/>
                  <w:szCs w:val="18"/>
                  <w:lang w:eastAsia="zh-CN"/>
                </w:rPr>
                <w:delText>29</w:delText>
              </w:r>
            </w:del>
          </w:p>
        </w:tc>
        <w:tc>
          <w:tcPr>
            <w:tcW w:w="628" w:type="dxa"/>
            <w:tcBorders>
              <w:top w:val="single" w:sz="4" w:space="0" w:color="auto"/>
              <w:left w:val="single" w:sz="4" w:space="0" w:color="auto"/>
              <w:bottom w:val="single" w:sz="4" w:space="0" w:color="auto"/>
              <w:right w:val="single" w:sz="4" w:space="0" w:color="auto"/>
            </w:tcBorders>
          </w:tcPr>
          <w:p w14:paraId="03A9815D" w14:textId="080029C1" w:rsidR="001F414E" w:rsidDel="001F414E" w:rsidRDefault="001F414E">
            <w:pPr>
              <w:pStyle w:val="Tabletext"/>
              <w:jc w:val="center"/>
              <w:rPr>
                <w:del w:id="12668"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18D4837C" w14:textId="094E79F4" w:rsidR="001F414E" w:rsidDel="001F414E" w:rsidRDefault="001F414E">
            <w:pPr>
              <w:pStyle w:val="Tabletext"/>
              <w:jc w:val="center"/>
              <w:rPr>
                <w:del w:id="1266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BC4F674" w14:textId="50F865F5" w:rsidR="001F414E" w:rsidDel="001F414E" w:rsidRDefault="001F414E">
            <w:pPr>
              <w:pStyle w:val="Tabletext"/>
              <w:jc w:val="center"/>
              <w:rPr>
                <w:del w:id="12670" w:author="作者"/>
                <w:sz w:val="18"/>
                <w:szCs w:val="18"/>
              </w:rPr>
            </w:pPr>
            <w:del w:id="12671"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E2F81C7" w14:textId="29EFD894" w:rsidR="001F414E" w:rsidDel="001F414E" w:rsidRDefault="001F414E">
            <w:pPr>
              <w:pStyle w:val="Tabletext"/>
              <w:jc w:val="center"/>
              <w:rPr>
                <w:del w:id="12672" w:author="作者"/>
                <w:sz w:val="18"/>
                <w:szCs w:val="18"/>
              </w:rPr>
            </w:pPr>
            <w:del w:id="12673"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3F928DA1" w14:textId="71547C15" w:rsidR="001F414E" w:rsidDel="001F414E" w:rsidRDefault="001F414E">
            <w:pPr>
              <w:pStyle w:val="Tabletext"/>
              <w:jc w:val="center"/>
              <w:rPr>
                <w:del w:id="1267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74502743" w14:textId="5129150F" w:rsidR="001F414E" w:rsidDel="001F414E" w:rsidRDefault="001F414E">
            <w:pPr>
              <w:pStyle w:val="Tabletext"/>
              <w:jc w:val="center"/>
              <w:rPr>
                <w:del w:id="12675"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2402" w14:textId="3019BBCA" w:rsidR="001F414E" w:rsidDel="001F414E" w:rsidRDefault="001F414E">
            <w:pPr>
              <w:overflowPunct/>
              <w:autoSpaceDE/>
              <w:autoSpaceDN/>
              <w:adjustRightInd/>
              <w:rPr>
                <w:del w:id="12676"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54581" w14:textId="6645F7F7" w:rsidR="001F414E" w:rsidDel="001F414E" w:rsidRDefault="001F414E">
            <w:pPr>
              <w:overflowPunct/>
              <w:autoSpaceDE/>
              <w:autoSpaceDN/>
              <w:adjustRightInd/>
              <w:rPr>
                <w:del w:id="12677" w:author="作者"/>
                <w:rFonts w:eastAsiaTheme="minorEastAsia"/>
                <w:sz w:val="18"/>
                <w:szCs w:val="18"/>
                <w:lang w:eastAsia="en-US"/>
              </w:rPr>
            </w:pPr>
          </w:p>
        </w:tc>
      </w:tr>
      <w:tr w:rsidR="001F414E" w:rsidDel="001F414E" w14:paraId="19E13BC4" w14:textId="6A792E43" w:rsidTr="001F414E">
        <w:trPr>
          <w:trHeight w:val="223"/>
          <w:jc w:val="center"/>
          <w:del w:id="12678"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3F9C3" w14:textId="252BF31A" w:rsidR="001F414E" w:rsidDel="001F414E" w:rsidRDefault="001F414E">
            <w:pPr>
              <w:overflowPunct/>
              <w:autoSpaceDE/>
              <w:autoSpaceDN/>
              <w:adjustRightInd/>
              <w:rPr>
                <w:del w:id="12679"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1661D" w14:textId="2219FE7E" w:rsidR="001F414E" w:rsidDel="001F414E" w:rsidRDefault="001F414E">
            <w:pPr>
              <w:overflowPunct/>
              <w:autoSpaceDE/>
              <w:autoSpaceDN/>
              <w:adjustRightInd/>
              <w:rPr>
                <w:del w:id="12680"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A9729D2" w14:textId="23C35C90" w:rsidR="001F414E" w:rsidDel="001F414E" w:rsidRDefault="001F414E">
            <w:pPr>
              <w:pStyle w:val="Tabletext"/>
              <w:jc w:val="center"/>
              <w:rPr>
                <w:del w:id="12681" w:author="作者"/>
                <w:sz w:val="18"/>
                <w:szCs w:val="18"/>
                <w:lang w:eastAsia="zh-CN"/>
              </w:rPr>
            </w:pPr>
            <w:del w:id="12682" w:author="作者">
              <w:r w:rsidDel="001F414E">
                <w:rPr>
                  <w:sz w:val="18"/>
                  <w:szCs w:val="18"/>
                  <w:lang w:eastAsia="zh-CN"/>
                </w:rPr>
                <w:delText>30</w:delText>
              </w:r>
            </w:del>
          </w:p>
        </w:tc>
        <w:tc>
          <w:tcPr>
            <w:tcW w:w="628" w:type="dxa"/>
            <w:tcBorders>
              <w:top w:val="single" w:sz="4" w:space="0" w:color="auto"/>
              <w:left w:val="single" w:sz="4" w:space="0" w:color="auto"/>
              <w:bottom w:val="single" w:sz="4" w:space="0" w:color="auto"/>
              <w:right w:val="single" w:sz="4" w:space="0" w:color="auto"/>
            </w:tcBorders>
          </w:tcPr>
          <w:p w14:paraId="442C3B79" w14:textId="18C2CDF1" w:rsidR="001F414E" w:rsidDel="001F414E" w:rsidRDefault="001F414E">
            <w:pPr>
              <w:pStyle w:val="Tabletext"/>
              <w:jc w:val="center"/>
              <w:rPr>
                <w:del w:id="12683"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6FF27728" w14:textId="046350ED" w:rsidR="001F414E" w:rsidDel="001F414E" w:rsidRDefault="001F414E">
            <w:pPr>
              <w:pStyle w:val="Tabletext"/>
              <w:jc w:val="center"/>
              <w:rPr>
                <w:del w:id="12684"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3D23071" w14:textId="14F7E550" w:rsidR="001F414E" w:rsidDel="001F414E" w:rsidRDefault="001F414E">
            <w:pPr>
              <w:pStyle w:val="Tabletext"/>
              <w:jc w:val="center"/>
              <w:rPr>
                <w:del w:id="12685" w:author="作者"/>
                <w:sz w:val="18"/>
                <w:szCs w:val="18"/>
              </w:rPr>
            </w:pPr>
            <w:del w:id="1268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1994314" w14:textId="765CD53A" w:rsidR="001F414E" w:rsidDel="001F414E" w:rsidRDefault="001F414E">
            <w:pPr>
              <w:pStyle w:val="Tabletext"/>
              <w:jc w:val="center"/>
              <w:rPr>
                <w:del w:id="12687" w:author="作者"/>
                <w:sz w:val="18"/>
                <w:szCs w:val="18"/>
              </w:rPr>
            </w:pPr>
            <w:del w:id="12688"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1FAF42EA" w14:textId="626D16C4" w:rsidR="001F414E" w:rsidDel="001F414E" w:rsidRDefault="001F414E">
            <w:pPr>
              <w:pStyle w:val="Tabletext"/>
              <w:jc w:val="center"/>
              <w:rPr>
                <w:del w:id="12689"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21A6CD2C" w14:textId="0E0F516C" w:rsidR="001F414E" w:rsidDel="001F414E" w:rsidRDefault="001F414E">
            <w:pPr>
              <w:pStyle w:val="Tabletext"/>
              <w:jc w:val="center"/>
              <w:rPr>
                <w:del w:id="12690"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9D360" w14:textId="7CB34524" w:rsidR="001F414E" w:rsidDel="001F414E" w:rsidRDefault="001F414E">
            <w:pPr>
              <w:overflowPunct/>
              <w:autoSpaceDE/>
              <w:autoSpaceDN/>
              <w:adjustRightInd/>
              <w:rPr>
                <w:del w:id="12691"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EBACD" w14:textId="04707D07" w:rsidR="001F414E" w:rsidDel="001F414E" w:rsidRDefault="001F414E">
            <w:pPr>
              <w:overflowPunct/>
              <w:autoSpaceDE/>
              <w:autoSpaceDN/>
              <w:adjustRightInd/>
              <w:rPr>
                <w:del w:id="12692" w:author="作者"/>
                <w:rFonts w:eastAsiaTheme="minorEastAsia"/>
                <w:sz w:val="18"/>
                <w:szCs w:val="18"/>
                <w:lang w:eastAsia="en-US"/>
              </w:rPr>
            </w:pPr>
          </w:p>
        </w:tc>
      </w:tr>
      <w:tr w:rsidR="001F414E" w:rsidDel="001F414E" w14:paraId="5F437E1A" w14:textId="2385C2BD" w:rsidTr="001F414E">
        <w:trPr>
          <w:trHeight w:val="223"/>
          <w:jc w:val="center"/>
          <w:del w:id="12693" w:author="作者"/>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14:paraId="70BE9A41" w14:textId="3D3A6726" w:rsidR="001F414E" w:rsidDel="001F414E" w:rsidRDefault="001F414E">
            <w:pPr>
              <w:pStyle w:val="Tabletext"/>
              <w:jc w:val="center"/>
              <w:rPr>
                <w:del w:id="12694" w:author="作者"/>
                <w:sz w:val="18"/>
                <w:szCs w:val="18"/>
              </w:rPr>
            </w:pPr>
            <w:del w:id="12695" w:author="作者">
              <w:r w:rsidDel="001F414E">
                <w:rPr>
                  <w:sz w:val="18"/>
                  <w:szCs w:val="18"/>
                </w:rPr>
                <w:delText>CA_7A-8A-20A</w:delText>
              </w:r>
            </w:del>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5B309776" w14:textId="37DAB29C" w:rsidR="001F414E" w:rsidDel="001F414E" w:rsidRDefault="001F414E">
            <w:pPr>
              <w:pStyle w:val="Tabletext"/>
              <w:jc w:val="center"/>
              <w:rPr>
                <w:del w:id="12696" w:author="作者"/>
                <w:sz w:val="18"/>
                <w:szCs w:val="18"/>
                <w:lang w:eastAsia="zh-CN"/>
              </w:rPr>
            </w:pPr>
            <w:del w:id="12697" w:author="作者">
              <w:r w:rsidDel="001F414E">
                <w:rPr>
                  <w:sz w:val="18"/>
                  <w:szCs w:val="18"/>
                  <w:lang w:eastAsia="ja-JP"/>
                </w:rPr>
                <w:delText>-</w:delText>
              </w:r>
            </w:del>
          </w:p>
        </w:tc>
        <w:tc>
          <w:tcPr>
            <w:tcW w:w="757" w:type="dxa"/>
            <w:tcBorders>
              <w:top w:val="single" w:sz="4" w:space="0" w:color="auto"/>
              <w:left w:val="single" w:sz="4" w:space="0" w:color="auto"/>
              <w:bottom w:val="single" w:sz="4" w:space="0" w:color="auto"/>
              <w:right w:val="single" w:sz="4" w:space="0" w:color="auto"/>
            </w:tcBorders>
            <w:hideMark/>
          </w:tcPr>
          <w:p w14:paraId="722F80C7" w14:textId="7641A48B" w:rsidR="001F414E" w:rsidDel="001F414E" w:rsidRDefault="001F414E">
            <w:pPr>
              <w:pStyle w:val="Tabletext"/>
              <w:jc w:val="center"/>
              <w:rPr>
                <w:del w:id="12698" w:author="作者"/>
                <w:sz w:val="18"/>
                <w:szCs w:val="18"/>
                <w:lang w:eastAsia="zh-CN"/>
              </w:rPr>
            </w:pPr>
            <w:del w:id="12699" w:author="作者">
              <w:r w:rsidDel="001F414E">
                <w:rPr>
                  <w:sz w:val="18"/>
                  <w:szCs w:val="18"/>
                  <w:lang w:eastAsia="zh-CN"/>
                </w:rPr>
                <w:delText>7</w:delText>
              </w:r>
            </w:del>
          </w:p>
        </w:tc>
        <w:tc>
          <w:tcPr>
            <w:tcW w:w="628" w:type="dxa"/>
            <w:tcBorders>
              <w:top w:val="single" w:sz="4" w:space="0" w:color="auto"/>
              <w:left w:val="single" w:sz="4" w:space="0" w:color="auto"/>
              <w:bottom w:val="single" w:sz="4" w:space="0" w:color="auto"/>
              <w:right w:val="single" w:sz="4" w:space="0" w:color="auto"/>
            </w:tcBorders>
          </w:tcPr>
          <w:p w14:paraId="236C3640" w14:textId="4F525E6F" w:rsidR="001F414E" w:rsidDel="001F414E" w:rsidRDefault="001F414E">
            <w:pPr>
              <w:pStyle w:val="Tabletext"/>
              <w:jc w:val="center"/>
              <w:rPr>
                <w:del w:id="12700"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0969F4B8" w14:textId="25FD9E92" w:rsidR="001F414E" w:rsidDel="001F414E" w:rsidRDefault="001F414E">
            <w:pPr>
              <w:pStyle w:val="Tabletext"/>
              <w:jc w:val="center"/>
              <w:rPr>
                <w:del w:id="12701"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0DDE48D" w14:textId="0DB8FD24" w:rsidR="001F414E" w:rsidDel="001F414E" w:rsidRDefault="001F414E">
            <w:pPr>
              <w:pStyle w:val="Tabletext"/>
              <w:jc w:val="center"/>
              <w:rPr>
                <w:del w:id="12702"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B95C76C" w14:textId="3D212CB0" w:rsidR="001F414E" w:rsidDel="001F414E" w:rsidRDefault="001F414E">
            <w:pPr>
              <w:pStyle w:val="Tabletext"/>
              <w:jc w:val="center"/>
              <w:rPr>
                <w:del w:id="12703" w:author="作者"/>
                <w:sz w:val="18"/>
                <w:szCs w:val="18"/>
              </w:rPr>
            </w:pPr>
            <w:del w:id="1270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5C1037AD" w14:textId="1BA16261" w:rsidR="001F414E" w:rsidDel="001F414E" w:rsidRDefault="001F414E">
            <w:pPr>
              <w:pStyle w:val="Tabletext"/>
              <w:jc w:val="center"/>
              <w:rPr>
                <w:del w:id="12705" w:author="作者"/>
                <w:sz w:val="18"/>
                <w:szCs w:val="18"/>
              </w:rPr>
            </w:pPr>
            <w:del w:id="12706"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7534BF96" w14:textId="78D9048A" w:rsidR="001F414E" w:rsidDel="001F414E" w:rsidRDefault="001F414E">
            <w:pPr>
              <w:pStyle w:val="Tabletext"/>
              <w:jc w:val="center"/>
              <w:rPr>
                <w:del w:id="12707" w:author="作者"/>
                <w:sz w:val="18"/>
                <w:szCs w:val="18"/>
              </w:rPr>
            </w:pPr>
            <w:del w:id="12708" w:author="作者">
              <w:r w:rsidDel="001F414E">
                <w:rPr>
                  <w:sz w:val="18"/>
                  <w:szCs w:val="18"/>
                </w:rPr>
                <w:delText>Yes</w:delText>
              </w:r>
            </w:del>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03A6D23C" w14:textId="0B571C71" w:rsidR="001F414E" w:rsidDel="001F414E" w:rsidRDefault="001F414E">
            <w:pPr>
              <w:pStyle w:val="Tabletext"/>
              <w:jc w:val="center"/>
              <w:rPr>
                <w:del w:id="12709" w:author="作者"/>
                <w:sz w:val="18"/>
                <w:szCs w:val="18"/>
              </w:rPr>
            </w:pPr>
            <w:del w:id="12710" w:author="作者">
              <w:r w:rsidDel="001F414E">
                <w:rPr>
                  <w:sz w:val="18"/>
                  <w:szCs w:val="18"/>
                </w:rPr>
                <w:delText>40</w:delText>
              </w:r>
            </w:del>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31DBFB46" w14:textId="77F8EC14" w:rsidR="001F414E" w:rsidDel="001F414E" w:rsidRDefault="001F414E">
            <w:pPr>
              <w:pStyle w:val="Tabletext"/>
              <w:jc w:val="center"/>
              <w:rPr>
                <w:del w:id="12711" w:author="作者"/>
                <w:sz w:val="18"/>
                <w:szCs w:val="18"/>
              </w:rPr>
            </w:pPr>
            <w:del w:id="12712" w:author="作者">
              <w:r w:rsidDel="001F414E">
                <w:rPr>
                  <w:sz w:val="18"/>
                  <w:szCs w:val="18"/>
                </w:rPr>
                <w:delText>0</w:delText>
              </w:r>
            </w:del>
          </w:p>
        </w:tc>
      </w:tr>
      <w:tr w:rsidR="001F414E" w:rsidDel="001F414E" w14:paraId="1B12B036" w14:textId="05DEA175" w:rsidTr="001F414E">
        <w:trPr>
          <w:trHeight w:val="223"/>
          <w:jc w:val="center"/>
          <w:del w:id="1271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984D6" w14:textId="5D8C8FB8" w:rsidR="001F414E" w:rsidDel="001F414E" w:rsidRDefault="001F414E">
            <w:pPr>
              <w:overflowPunct/>
              <w:autoSpaceDE/>
              <w:autoSpaceDN/>
              <w:adjustRightInd/>
              <w:rPr>
                <w:del w:id="12714"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9D3F8" w14:textId="7472757C" w:rsidR="001F414E" w:rsidDel="001F414E" w:rsidRDefault="001F414E">
            <w:pPr>
              <w:overflowPunct/>
              <w:autoSpaceDE/>
              <w:autoSpaceDN/>
              <w:adjustRightInd/>
              <w:rPr>
                <w:del w:id="12715"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72C59CD8" w14:textId="5CE13E88" w:rsidR="001F414E" w:rsidDel="001F414E" w:rsidRDefault="001F414E">
            <w:pPr>
              <w:pStyle w:val="Tabletext"/>
              <w:jc w:val="center"/>
              <w:rPr>
                <w:del w:id="12716" w:author="作者"/>
                <w:sz w:val="18"/>
                <w:szCs w:val="18"/>
                <w:lang w:eastAsia="zh-CN"/>
              </w:rPr>
            </w:pPr>
            <w:del w:id="12717" w:author="作者">
              <w:r w:rsidDel="001F414E">
                <w:rPr>
                  <w:sz w:val="18"/>
                  <w:szCs w:val="18"/>
                  <w:lang w:eastAsia="zh-CN"/>
                </w:rPr>
                <w:delText>8</w:delText>
              </w:r>
            </w:del>
          </w:p>
        </w:tc>
        <w:tc>
          <w:tcPr>
            <w:tcW w:w="628" w:type="dxa"/>
            <w:tcBorders>
              <w:top w:val="single" w:sz="4" w:space="0" w:color="auto"/>
              <w:left w:val="single" w:sz="4" w:space="0" w:color="auto"/>
              <w:bottom w:val="single" w:sz="4" w:space="0" w:color="auto"/>
              <w:right w:val="single" w:sz="4" w:space="0" w:color="auto"/>
            </w:tcBorders>
          </w:tcPr>
          <w:p w14:paraId="221EFCD0" w14:textId="4828DCE5" w:rsidR="001F414E" w:rsidDel="001F414E" w:rsidRDefault="001F414E">
            <w:pPr>
              <w:pStyle w:val="Tabletext"/>
              <w:jc w:val="center"/>
              <w:rPr>
                <w:del w:id="12718" w:author="作者"/>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19D5723C" w14:textId="70FF6BFE" w:rsidR="001F414E" w:rsidDel="001F414E" w:rsidRDefault="001F414E">
            <w:pPr>
              <w:pStyle w:val="Tabletext"/>
              <w:jc w:val="center"/>
              <w:rPr>
                <w:del w:id="12719" w:author="作者"/>
                <w:sz w:val="18"/>
                <w:szCs w:val="18"/>
              </w:rPr>
            </w:pPr>
            <w:del w:id="12720"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2C8C23E4" w14:textId="2C90DB5E" w:rsidR="001F414E" w:rsidDel="001F414E" w:rsidRDefault="001F414E">
            <w:pPr>
              <w:pStyle w:val="Tabletext"/>
              <w:jc w:val="center"/>
              <w:rPr>
                <w:del w:id="12721" w:author="作者"/>
                <w:sz w:val="18"/>
                <w:szCs w:val="18"/>
              </w:rPr>
            </w:pPr>
            <w:del w:id="12722"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1749AF3B" w14:textId="45BB7A49" w:rsidR="001F414E" w:rsidDel="001F414E" w:rsidRDefault="001F414E">
            <w:pPr>
              <w:pStyle w:val="Tabletext"/>
              <w:jc w:val="center"/>
              <w:rPr>
                <w:del w:id="12723" w:author="作者"/>
                <w:sz w:val="18"/>
                <w:szCs w:val="18"/>
              </w:rPr>
            </w:pPr>
            <w:del w:id="12724"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00D43644" w14:textId="444F0967" w:rsidR="001F414E" w:rsidDel="001F414E" w:rsidRDefault="001F414E">
            <w:pPr>
              <w:pStyle w:val="Tabletext"/>
              <w:jc w:val="center"/>
              <w:rPr>
                <w:del w:id="1272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68327B49" w14:textId="272887D1" w:rsidR="001F414E" w:rsidDel="001F414E" w:rsidRDefault="001F414E">
            <w:pPr>
              <w:pStyle w:val="Tabletext"/>
              <w:jc w:val="center"/>
              <w:rPr>
                <w:del w:id="12726"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07C47" w14:textId="58EF16C5" w:rsidR="001F414E" w:rsidDel="001F414E" w:rsidRDefault="001F414E">
            <w:pPr>
              <w:overflowPunct/>
              <w:autoSpaceDE/>
              <w:autoSpaceDN/>
              <w:adjustRightInd/>
              <w:rPr>
                <w:del w:id="12727"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CB683" w14:textId="67496618" w:rsidR="001F414E" w:rsidDel="001F414E" w:rsidRDefault="001F414E">
            <w:pPr>
              <w:overflowPunct/>
              <w:autoSpaceDE/>
              <w:autoSpaceDN/>
              <w:adjustRightInd/>
              <w:rPr>
                <w:del w:id="12728" w:author="作者"/>
                <w:rFonts w:eastAsiaTheme="minorEastAsia"/>
                <w:sz w:val="18"/>
                <w:szCs w:val="18"/>
                <w:lang w:eastAsia="en-US"/>
              </w:rPr>
            </w:pPr>
          </w:p>
        </w:tc>
      </w:tr>
      <w:tr w:rsidR="001F414E" w:rsidDel="001F414E" w14:paraId="7D765E0F" w14:textId="52817295" w:rsidTr="001F414E">
        <w:trPr>
          <w:trHeight w:val="223"/>
          <w:jc w:val="center"/>
          <w:del w:id="12729"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EBB52" w14:textId="48E4A6D9" w:rsidR="001F414E" w:rsidDel="001F414E" w:rsidRDefault="001F414E">
            <w:pPr>
              <w:overflowPunct/>
              <w:autoSpaceDE/>
              <w:autoSpaceDN/>
              <w:adjustRightInd/>
              <w:rPr>
                <w:del w:id="12730"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4F900" w14:textId="06E1A628" w:rsidR="001F414E" w:rsidDel="001F414E" w:rsidRDefault="001F414E">
            <w:pPr>
              <w:overflowPunct/>
              <w:autoSpaceDE/>
              <w:autoSpaceDN/>
              <w:adjustRightInd/>
              <w:rPr>
                <w:del w:id="12731" w:author="作者"/>
                <w:rFonts w:eastAsiaTheme="minorEastAsia"/>
                <w:sz w:val="18"/>
                <w:szCs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DB16863" w14:textId="0FE61F70" w:rsidR="001F414E" w:rsidDel="001F414E" w:rsidRDefault="001F414E">
            <w:pPr>
              <w:pStyle w:val="Tabletext"/>
              <w:jc w:val="center"/>
              <w:rPr>
                <w:del w:id="12732" w:author="作者"/>
                <w:sz w:val="18"/>
                <w:szCs w:val="18"/>
                <w:lang w:eastAsia="zh-CN"/>
              </w:rPr>
            </w:pPr>
            <w:del w:id="12733" w:author="作者">
              <w:r w:rsidDel="001F414E">
                <w:rPr>
                  <w:sz w:val="18"/>
                  <w:szCs w:val="18"/>
                  <w:lang w:eastAsia="zh-CN"/>
                </w:rPr>
                <w:delText>20</w:delText>
              </w:r>
            </w:del>
          </w:p>
        </w:tc>
        <w:tc>
          <w:tcPr>
            <w:tcW w:w="628" w:type="dxa"/>
            <w:tcBorders>
              <w:top w:val="single" w:sz="4" w:space="0" w:color="auto"/>
              <w:left w:val="single" w:sz="4" w:space="0" w:color="auto"/>
              <w:bottom w:val="single" w:sz="4" w:space="0" w:color="auto"/>
              <w:right w:val="single" w:sz="4" w:space="0" w:color="auto"/>
            </w:tcBorders>
          </w:tcPr>
          <w:p w14:paraId="49FE93AD" w14:textId="0A50B953" w:rsidR="001F414E" w:rsidDel="001F414E" w:rsidRDefault="001F414E">
            <w:pPr>
              <w:pStyle w:val="Tabletext"/>
              <w:jc w:val="center"/>
              <w:rPr>
                <w:del w:id="12734" w:author="作者"/>
                <w:sz w:val="18"/>
                <w:szCs w:val="18"/>
              </w:rPr>
            </w:pPr>
          </w:p>
        </w:tc>
        <w:tc>
          <w:tcPr>
            <w:tcW w:w="628" w:type="dxa"/>
            <w:tcBorders>
              <w:top w:val="single" w:sz="4" w:space="0" w:color="auto"/>
              <w:left w:val="single" w:sz="4" w:space="0" w:color="auto"/>
              <w:bottom w:val="single" w:sz="4" w:space="0" w:color="auto"/>
              <w:right w:val="single" w:sz="4" w:space="0" w:color="auto"/>
            </w:tcBorders>
          </w:tcPr>
          <w:p w14:paraId="46743B79" w14:textId="55E24A04" w:rsidR="001F414E" w:rsidDel="001F414E" w:rsidRDefault="001F414E">
            <w:pPr>
              <w:pStyle w:val="Tabletext"/>
              <w:jc w:val="center"/>
              <w:rPr>
                <w:del w:id="12735"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741A72CF" w14:textId="2577579B" w:rsidR="001F414E" w:rsidDel="001F414E" w:rsidRDefault="001F414E">
            <w:pPr>
              <w:pStyle w:val="Tabletext"/>
              <w:jc w:val="center"/>
              <w:rPr>
                <w:del w:id="12736" w:author="作者"/>
                <w:sz w:val="18"/>
                <w:szCs w:val="18"/>
              </w:rPr>
            </w:pPr>
            <w:del w:id="12737"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hideMark/>
          </w:tcPr>
          <w:p w14:paraId="35B377F2" w14:textId="3FE3642F" w:rsidR="001F414E" w:rsidDel="001F414E" w:rsidRDefault="001F414E">
            <w:pPr>
              <w:pStyle w:val="Tabletext"/>
              <w:jc w:val="center"/>
              <w:rPr>
                <w:del w:id="12738" w:author="作者"/>
                <w:sz w:val="18"/>
                <w:szCs w:val="18"/>
              </w:rPr>
            </w:pPr>
            <w:del w:id="12739" w:author="作者">
              <w:r w:rsidDel="001F414E">
                <w:rPr>
                  <w:sz w:val="18"/>
                  <w:szCs w:val="18"/>
                </w:rPr>
                <w:delText>Yes</w:delText>
              </w:r>
            </w:del>
          </w:p>
        </w:tc>
        <w:tc>
          <w:tcPr>
            <w:tcW w:w="628" w:type="dxa"/>
            <w:tcBorders>
              <w:top w:val="single" w:sz="4" w:space="0" w:color="auto"/>
              <w:left w:val="single" w:sz="4" w:space="0" w:color="auto"/>
              <w:bottom w:val="single" w:sz="4" w:space="0" w:color="auto"/>
              <w:right w:val="single" w:sz="4" w:space="0" w:color="auto"/>
            </w:tcBorders>
            <w:vAlign w:val="center"/>
          </w:tcPr>
          <w:p w14:paraId="410D456C" w14:textId="1187474D" w:rsidR="001F414E" w:rsidDel="001F414E" w:rsidRDefault="001F414E">
            <w:pPr>
              <w:pStyle w:val="Tabletext"/>
              <w:jc w:val="center"/>
              <w:rPr>
                <w:del w:id="12740" w:author="作者"/>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352D1727" w14:textId="0DC721DA" w:rsidR="001F414E" w:rsidDel="001F414E" w:rsidRDefault="001F414E">
            <w:pPr>
              <w:pStyle w:val="Tabletext"/>
              <w:jc w:val="center"/>
              <w:rPr>
                <w:del w:id="12741" w:author="作者"/>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E019F" w14:textId="2B6A699C" w:rsidR="001F414E" w:rsidDel="001F414E" w:rsidRDefault="001F414E">
            <w:pPr>
              <w:overflowPunct/>
              <w:autoSpaceDE/>
              <w:autoSpaceDN/>
              <w:adjustRightInd/>
              <w:rPr>
                <w:del w:id="12742" w:author="作者"/>
                <w:rFonts w:eastAsiaTheme="minorEastAsia"/>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0EB0E" w14:textId="2C624F1A" w:rsidR="001F414E" w:rsidDel="001F414E" w:rsidRDefault="001F414E">
            <w:pPr>
              <w:overflowPunct/>
              <w:autoSpaceDE/>
              <w:autoSpaceDN/>
              <w:adjustRightInd/>
              <w:rPr>
                <w:del w:id="12743" w:author="作者"/>
                <w:rFonts w:eastAsiaTheme="minorEastAsia"/>
                <w:sz w:val="18"/>
                <w:szCs w:val="18"/>
                <w:lang w:eastAsia="en-US"/>
              </w:rPr>
            </w:pPr>
          </w:p>
        </w:tc>
      </w:tr>
      <w:tr w:rsidR="001F414E" w:rsidDel="001F414E" w14:paraId="019EE049" w14:textId="1D708D31" w:rsidTr="001F414E">
        <w:trPr>
          <w:trHeight w:val="223"/>
          <w:jc w:val="center"/>
          <w:del w:id="12744" w:author="作者"/>
        </w:trPr>
        <w:tc>
          <w:tcPr>
            <w:tcW w:w="9629" w:type="dxa"/>
            <w:gridSpan w:val="11"/>
            <w:tcBorders>
              <w:top w:val="single" w:sz="4" w:space="0" w:color="auto"/>
              <w:left w:val="nil"/>
              <w:bottom w:val="nil"/>
              <w:right w:val="nil"/>
            </w:tcBorders>
            <w:vAlign w:val="center"/>
          </w:tcPr>
          <w:p w14:paraId="41036DD2" w14:textId="3F59BFD6" w:rsidR="001F414E" w:rsidDel="001F414E" w:rsidRDefault="001F414E">
            <w:pPr>
              <w:pStyle w:val="TableLegendNote"/>
              <w:jc w:val="both"/>
              <w:rPr>
                <w:del w:id="12745" w:author="作者"/>
                <w:sz w:val="18"/>
                <w:szCs w:val="18"/>
              </w:rPr>
            </w:pPr>
            <w:del w:id="12746" w:author="作者">
              <w:r w:rsidDel="001F414E">
                <w:rPr>
                  <w:sz w:val="18"/>
                  <w:szCs w:val="18"/>
                </w:rPr>
                <w:delText>NOTE 1 – The CA Configuration refers to a combination of an operating band and a CA bandwidth class specified in Table 1.1.2-4 (the indexing letter). Absence of a CA bandwidth class for an operating band implies support of all classes.</w:delText>
              </w:r>
            </w:del>
          </w:p>
          <w:p w14:paraId="3B98DB3E" w14:textId="5F928224" w:rsidR="001F414E" w:rsidDel="001F414E" w:rsidRDefault="001F414E">
            <w:pPr>
              <w:pStyle w:val="TableLegendNote"/>
              <w:jc w:val="both"/>
              <w:rPr>
                <w:del w:id="12747" w:author="作者"/>
                <w:sz w:val="18"/>
                <w:szCs w:val="18"/>
              </w:rPr>
            </w:pPr>
            <w:del w:id="12748" w:author="作者">
              <w:r w:rsidDel="001F414E">
                <w:rPr>
                  <w:sz w:val="18"/>
                  <w:szCs w:val="18"/>
                </w:rPr>
                <w:delText>NOTE 2 – For each band combination, all combinations of indicated bandwidths belong to the set.</w:delText>
              </w:r>
            </w:del>
          </w:p>
          <w:p w14:paraId="721FBE13" w14:textId="5A42A74E" w:rsidR="001F414E" w:rsidDel="001F414E" w:rsidRDefault="001F414E">
            <w:pPr>
              <w:pStyle w:val="TableLegendNote"/>
              <w:jc w:val="both"/>
              <w:rPr>
                <w:del w:id="12749" w:author="作者"/>
                <w:sz w:val="18"/>
                <w:szCs w:val="18"/>
              </w:rPr>
            </w:pPr>
            <w:del w:id="12750" w:author="作者">
              <w:r w:rsidDel="001F414E">
                <w:rPr>
                  <w:sz w:val="18"/>
                  <w:szCs w:val="18"/>
                </w:rPr>
                <w:delText>NOTE 3 – For the supported CC bandwidth combinations, the CC downlink and uplink bandwidths are equal.</w:delText>
              </w:r>
            </w:del>
          </w:p>
          <w:p w14:paraId="46CBD5F7" w14:textId="018BFDFD" w:rsidR="001F414E" w:rsidDel="001F414E" w:rsidRDefault="001F414E">
            <w:pPr>
              <w:pStyle w:val="TableLegendNote"/>
              <w:jc w:val="both"/>
              <w:rPr>
                <w:del w:id="12751" w:author="作者"/>
                <w:sz w:val="18"/>
                <w:szCs w:val="18"/>
              </w:rPr>
            </w:pPr>
            <w:del w:id="12752" w:author="作者">
              <w:r w:rsidDel="001F414E">
                <w:rPr>
                  <w:sz w:val="18"/>
                  <w:szCs w:val="18"/>
                </w:rPr>
                <w:delText>NOTE 4 – A terminal which supports a DL CA configuration shall support all the lower order fallback DL CA combinations and it shall support at least one bandwidth combination set for each of the constituent lower order DL combinations containing all the bandwidths specified within each specific combination set of the upper order DL combination.</w:delText>
              </w:r>
            </w:del>
          </w:p>
          <w:p w14:paraId="14DC3056" w14:textId="105D14EC" w:rsidR="001F414E" w:rsidDel="001F414E" w:rsidRDefault="001F414E">
            <w:pPr>
              <w:pStyle w:val="TableLegendNote"/>
              <w:jc w:val="both"/>
              <w:rPr>
                <w:del w:id="12753" w:author="作者"/>
                <w:sz w:val="18"/>
                <w:szCs w:val="18"/>
                <w:lang w:val="en-GB"/>
              </w:rPr>
            </w:pPr>
            <w:del w:id="12754" w:author="作者">
              <w:r w:rsidDel="001F414E">
                <w:rPr>
                  <w:sz w:val="18"/>
                  <w:szCs w:val="18"/>
                  <w:lang w:val="en-GB"/>
                </w:rPr>
                <w:delText>NOTE 5 – Uplink CA configurations are the configurations supported by the present release of specifications.</w:delText>
              </w:r>
            </w:del>
          </w:p>
          <w:p w14:paraId="5E371148" w14:textId="5DF86611" w:rsidR="001F414E" w:rsidDel="001F414E" w:rsidRDefault="001F414E">
            <w:pPr>
              <w:pStyle w:val="TAC"/>
              <w:keepNext w:val="0"/>
              <w:keepLines w:val="0"/>
              <w:tabs>
                <w:tab w:val="left" w:pos="567"/>
                <w:tab w:val="left" w:pos="1701"/>
                <w:tab w:val="left" w:pos="2835"/>
                <w:tab w:val="left" w:pos="3402"/>
                <w:tab w:val="left" w:pos="3969"/>
                <w:tab w:val="left" w:pos="4536"/>
                <w:tab w:val="left" w:pos="5103"/>
                <w:tab w:val="left" w:pos="5670"/>
              </w:tabs>
              <w:jc w:val="both"/>
              <w:rPr>
                <w:del w:id="12755" w:author="作者"/>
                <w:rFonts w:ascii="Times New Roman" w:hAnsi="Times New Roman"/>
                <w:szCs w:val="18"/>
                <w:lang w:val="en-GB" w:eastAsia="en-US"/>
              </w:rPr>
            </w:pPr>
          </w:p>
        </w:tc>
      </w:tr>
    </w:tbl>
    <w:p w14:paraId="470EFDED" w14:textId="01E563AD" w:rsidR="001F414E" w:rsidDel="001F414E" w:rsidRDefault="001F414E" w:rsidP="001F414E">
      <w:pPr>
        <w:pStyle w:val="Tablefin"/>
        <w:rPr>
          <w:del w:id="12756" w:author="作者"/>
          <w:rFonts w:eastAsiaTheme="minorEastAsia"/>
        </w:rPr>
      </w:pPr>
    </w:p>
    <w:p w14:paraId="253049C9" w14:textId="7D6B64F2" w:rsidR="001F414E" w:rsidDel="001F414E" w:rsidRDefault="001F414E" w:rsidP="001F414E">
      <w:pPr>
        <w:pStyle w:val="TableNo0"/>
        <w:keepLines/>
        <w:ind w:firstLine="400"/>
        <w:rPr>
          <w:del w:id="12757" w:author="作者"/>
          <w:lang w:val="en-US"/>
        </w:rPr>
      </w:pPr>
      <w:del w:id="12758" w:author="作者">
        <w:r w:rsidDel="001F414E">
          <w:lastRenderedPageBreak/>
          <w:delText xml:space="preserve">TABLE </w:delText>
        </w:r>
        <w:r w:rsidDel="001F414E">
          <w:rPr>
            <w:lang w:val="en-US"/>
          </w:rPr>
          <w:delText xml:space="preserve"> 1.1.2-3</w:delText>
        </w:r>
      </w:del>
    </w:p>
    <w:p w14:paraId="488B7D69" w14:textId="1710F205" w:rsidR="001F414E" w:rsidDel="001F414E" w:rsidRDefault="001F414E" w:rsidP="001F414E">
      <w:pPr>
        <w:pStyle w:val="Tabletitle0"/>
        <w:rPr>
          <w:del w:id="12759" w:author="作者"/>
          <w:lang w:val="en-US"/>
        </w:rPr>
      </w:pPr>
      <w:del w:id="12760" w:author="作者">
        <w:r w:rsidDel="001F414E">
          <w:rPr>
            <w:lang w:val="en-US"/>
          </w:rPr>
          <w:delText>E-UTRA CA configurations and bandwidth combination sets defined for non-contiguous intra-band CA (with two sub-blocks)</w:delText>
        </w:r>
      </w:del>
    </w:p>
    <w:tbl>
      <w:tblPr>
        <w:tblW w:w="0" w:type="dxa"/>
        <w:jc w:val="center"/>
        <w:tblLayout w:type="fixed"/>
        <w:tblLook w:val="04A0" w:firstRow="1" w:lastRow="0" w:firstColumn="1" w:lastColumn="0" w:noHBand="0" w:noVBand="1"/>
      </w:tblPr>
      <w:tblGrid>
        <w:gridCol w:w="1271"/>
        <w:gridCol w:w="1449"/>
        <w:gridCol w:w="1175"/>
        <w:gridCol w:w="1175"/>
        <w:gridCol w:w="1175"/>
        <w:gridCol w:w="1121"/>
        <w:gridCol w:w="1238"/>
        <w:gridCol w:w="1025"/>
      </w:tblGrid>
      <w:tr w:rsidR="001F414E" w:rsidDel="001F414E" w14:paraId="64C34F43" w14:textId="002AC555" w:rsidTr="001F414E">
        <w:trPr>
          <w:trHeight w:val="290"/>
          <w:tblHeader/>
          <w:jc w:val="center"/>
          <w:del w:id="12761" w:author="作者"/>
        </w:trPr>
        <w:tc>
          <w:tcPr>
            <w:tcW w:w="9629" w:type="dxa"/>
            <w:gridSpan w:val="8"/>
            <w:tcBorders>
              <w:top w:val="single" w:sz="4" w:space="0" w:color="auto"/>
              <w:left w:val="single" w:sz="4" w:space="0" w:color="auto"/>
              <w:bottom w:val="single" w:sz="4" w:space="0" w:color="auto"/>
              <w:right w:val="single" w:sz="4" w:space="0" w:color="000000"/>
            </w:tcBorders>
            <w:hideMark/>
          </w:tcPr>
          <w:p w14:paraId="2A56F35F" w14:textId="1C8046D9" w:rsidR="001F414E" w:rsidDel="001F414E" w:rsidRDefault="001F414E">
            <w:pPr>
              <w:pStyle w:val="Tablehead"/>
              <w:rPr>
                <w:del w:id="12762" w:author="作者"/>
                <w:sz w:val="18"/>
                <w:szCs w:val="18"/>
                <w:lang w:val="en-US"/>
              </w:rPr>
            </w:pPr>
            <w:del w:id="12763" w:author="作者">
              <w:r w:rsidDel="001F414E">
                <w:rPr>
                  <w:sz w:val="18"/>
                  <w:szCs w:val="18"/>
                  <w:lang w:val="en-US"/>
                </w:rPr>
                <w:delText>E-UTRA CA configuration / Bandwidth combination set</w:delText>
              </w:r>
            </w:del>
          </w:p>
        </w:tc>
      </w:tr>
      <w:tr w:rsidR="001F414E" w:rsidDel="001F414E" w14:paraId="5F429E3E" w14:textId="773D85F5" w:rsidTr="001F414E">
        <w:trPr>
          <w:trHeight w:val="544"/>
          <w:tblHeader/>
          <w:jc w:val="center"/>
          <w:del w:id="12764" w:author="作者"/>
        </w:trPr>
        <w:tc>
          <w:tcPr>
            <w:tcW w:w="1271" w:type="dxa"/>
            <w:vMerge w:val="restart"/>
            <w:tcBorders>
              <w:top w:val="nil"/>
              <w:left w:val="single" w:sz="4" w:space="0" w:color="auto"/>
              <w:bottom w:val="single" w:sz="4" w:space="0" w:color="000000"/>
              <w:right w:val="nil"/>
            </w:tcBorders>
            <w:vAlign w:val="center"/>
            <w:hideMark/>
          </w:tcPr>
          <w:p w14:paraId="33C4AFAE" w14:textId="6C1199CE" w:rsidR="001F414E" w:rsidDel="001F414E" w:rsidRDefault="001F414E">
            <w:pPr>
              <w:pStyle w:val="Tablehead"/>
              <w:rPr>
                <w:del w:id="12765" w:author="作者"/>
                <w:sz w:val="18"/>
                <w:szCs w:val="18"/>
                <w:lang w:val="en-US"/>
              </w:rPr>
            </w:pPr>
            <w:del w:id="12766" w:author="作者">
              <w:r w:rsidDel="001F414E">
                <w:rPr>
                  <w:sz w:val="18"/>
                  <w:szCs w:val="18"/>
                  <w:lang w:val="en-US"/>
                </w:rPr>
                <w:delText>E-UTRACA configuration</w:delText>
              </w:r>
            </w:del>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14:paraId="1B948719" w14:textId="78EFAD30" w:rsidR="001F414E" w:rsidDel="001F414E" w:rsidRDefault="001F414E">
            <w:pPr>
              <w:pStyle w:val="Tablehead"/>
              <w:rPr>
                <w:del w:id="12767" w:author="作者"/>
                <w:sz w:val="18"/>
                <w:szCs w:val="18"/>
                <w:lang w:val="en-US"/>
              </w:rPr>
            </w:pPr>
            <w:del w:id="12768" w:author="作者">
              <w:r w:rsidDel="001F414E">
                <w:rPr>
                  <w:sz w:val="18"/>
                  <w:szCs w:val="18"/>
                  <w:lang w:val="en-US" w:eastAsia="ja-JP"/>
                </w:rPr>
                <w:delText>Uplink CA configurations (NOTE 1)</w:delText>
              </w:r>
            </w:del>
          </w:p>
        </w:tc>
        <w:tc>
          <w:tcPr>
            <w:tcW w:w="3525" w:type="dxa"/>
            <w:gridSpan w:val="3"/>
            <w:tcBorders>
              <w:top w:val="single" w:sz="4" w:space="0" w:color="auto"/>
              <w:left w:val="single" w:sz="4" w:space="0" w:color="auto"/>
              <w:bottom w:val="single" w:sz="4" w:space="0" w:color="auto"/>
              <w:right w:val="single" w:sz="4" w:space="0" w:color="auto"/>
            </w:tcBorders>
            <w:vAlign w:val="center"/>
            <w:hideMark/>
          </w:tcPr>
          <w:p w14:paraId="2C0F783D" w14:textId="698F53FF" w:rsidR="001F414E" w:rsidDel="001F414E" w:rsidRDefault="001F414E">
            <w:pPr>
              <w:pStyle w:val="Tablehead"/>
              <w:rPr>
                <w:del w:id="12769" w:author="作者"/>
                <w:sz w:val="18"/>
                <w:szCs w:val="18"/>
                <w:lang w:val="en-US"/>
              </w:rPr>
            </w:pPr>
            <w:del w:id="12770" w:author="作者">
              <w:r w:rsidDel="001F414E">
                <w:rPr>
                  <w:sz w:val="18"/>
                  <w:szCs w:val="18"/>
                  <w:lang w:val="en-US"/>
                </w:rPr>
                <w:delText>Component carriers in order of increasing carrier frequency</w:delText>
              </w:r>
            </w:del>
          </w:p>
        </w:tc>
        <w:tc>
          <w:tcPr>
            <w:tcW w:w="1121" w:type="dxa"/>
            <w:vMerge w:val="restart"/>
            <w:tcBorders>
              <w:top w:val="nil"/>
              <w:left w:val="single" w:sz="4" w:space="0" w:color="auto"/>
              <w:bottom w:val="single" w:sz="4" w:space="0" w:color="000000"/>
              <w:right w:val="nil"/>
            </w:tcBorders>
            <w:vAlign w:val="center"/>
            <w:hideMark/>
          </w:tcPr>
          <w:p w14:paraId="688491CD" w14:textId="4AF2D8A1" w:rsidR="001F414E" w:rsidDel="001F414E" w:rsidRDefault="001F414E">
            <w:pPr>
              <w:pStyle w:val="Tablehead"/>
              <w:rPr>
                <w:del w:id="12771" w:author="作者"/>
                <w:sz w:val="18"/>
                <w:szCs w:val="18"/>
                <w:lang w:val="en-US"/>
              </w:rPr>
            </w:pPr>
            <w:del w:id="12772" w:author="作者">
              <w:r w:rsidDel="001F414E">
                <w:rPr>
                  <w:sz w:val="18"/>
                  <w:szCs w:val="18"/>
                  <w:lang w:val="en-US"/>
                </w:rPr>
                <w:delText xml:space="preserve">Maximum aggregated </w:delText>
              </w:r>
              <w:r w:rsidDel="001F414E">
                <w:rPr>
                  <w:sz w:val="18"/>
                  <w:szCs w:val="18"/>
                  <w:lang w:val="en-US"/>
                </w:rPr>
                <w:br/>
                <w:delText xml:space="preserve">bandwidth </w:delText>
              </w:r>
              <w:r w:rsidDel="001F414E">
                <w:rPr>
                  <w:sz w:val="18"/>
                  <w:szCs w:val="18"/>
                </w:rPr>
                <w:delText>(MHz)</w:delText>
              </w:r>
            </w:del>
          </w:p>
        </w:tc>
        <w:tc>
          <w:tcPr>
            <w:tcW w:w="1238" w:type="dxa"/>
            <w:vMerge w:val="restart"/>
            <w:tcBorders>
              <w:top w:val="nil"/>
              <w:left w:val="single" w:sz="4" w:space="0" w:color="auto"/>
              <w:bottom w:val="single" w:sz="4" w:space="0" w:color="000000"/>
              <w:right w:val="single" w:sz="4" w:space="0" w:color="auto"/>
            </w:tcBorders>
            <w:vAlign w:val="center"/>
            <w:hideMark/>
          </w:tcPr>
          <w:p w14:paraId="40DA56EA" w14:textId="3FD60608" w:rsidR="001F414E" w:rsidDel="001F414E" w:rsidRDefault="001F414E">
            <w:pPr>
              <w:pStyle w:val="Tablehead"/>
              <w:rPr>
                <w:del w:id="12773" w:author="作者"/>
                <w:sz w:val="18"/>
                <w:szCs w:val="18"/>
                <w:lang w:val="en-US"/>
              </w:rPr>
            </w:pPr>
            <w:del w:id="12774" w:author="作者">
              <w:r w:rsidDel="001F414E">
                <w:rPr>
                  <w:sz w:val="18"/>
                  <w:szCs w:val="18"/>
                  <w:lang w:val="en-US"/>
                </w:rPr>
                <w:delText>Bandwidth combination set</w:delText>
              </w:r>
            </w:del>
          </w:p>
        </w:tc>
        <w:tc>
          <w:tcPr>
            <w:tcW w:w="1025" w:type="dxa"/>
            <w:vMerge w:val="restart"/>
            <w:tcBorders>
              <w:top w:val="nil"/>
              <w:left w:val="single" w:sz="4" w:space="0" w:color="auto"/>
              <w:bottom w:val="single" w:sz="4" w:space="0" w:color="000000"/>
              <w:right w:val="single" w:sz="4" w:space="0" w:color="auto"/>
            </w:tcBorders>
            <w:vAlign w:val="center"/>
            <w:hideMark/>
          </w:tcPr>
          <w:p w14:paraId="13452900" w14:textId="1FE38A4E" w:rsidR="001F414E" w:rsidDel="001F414E" w:rsidRDefault="001F414E">
            <w:pPr>
              <w:pStyle w:val="Tablehead"/>
              <w:rPr>
                <w:del w:id="12775" w:author="作者"/>
                <w:sz w:val="18"/>
                <w:szCs w:val="18"/>
                <w:lang w:val="en-US"/>
              </w:rPr>
            </w:pPr>
            <w:del w:id="12776" w:author="作者">
              <w:r w:rsidDel="001F414E">
                <w:rPr>
                  <w:sz w:val="18"/>
                  <w:szCs w:val="18"/>
                  <w:lang w:val="en-US"/>
                </w:rPr>
                <w:delText>uplink CA capability</w:delText>
              </w:r>
            </w:del>
          </w:p>
        </w:tc>
      </w:tr>
      <w:tr w:rsidR="001F414E" w:rsidDel="001F414E" w14:paraId="1B52090F" w14:textId="0416D60F" w:rsidTr="001F414E">
        <w:trPr>
          <w:trHeight w:val="694"/>
          <w:tblHeader/>
          <w:jc w:val="center"/>
          <w:del w:id="12777" w:author="作者"/>
        </w:trPr>
        <w:tc>
          <w:tcPr>
            <w:tcW w:w="9629" w:type="dxa"/>
            <w:vMerge/>
            <w:tcBorders>
              <w:top w:val="nil"/>
              <w:left w:val="single" w:sz="4" w:space="0" w:color="auto"/>
              <w:bottom w:val="single" w:sz="4" w:space="0" w:color="000000"/>
              <w:right w:val="nil"/>
            </w:tcBorders>
            <w:vAlign w:val="center"/>
            <w:hideMark/>
          </w:tcPr>
          <w:p w14:paraId="19BDA809" w14:textId="0E490DFB" w:rsidR="001F414E" w:rsidDel="001F414E" w:rsidRDefault="001F414E">
            <w:pPr>
              <w:overflowPunct/>
              <w:autoSpaceDE/>
              <w:autoSpaceDN/>
              <w:adjustRightInd/>
              <w:rPr>
                <w:del w:id="12778" w:author="作者"/>
                <w:rFonts w:eastAsiaTheme="minorEastAsia"/>
                <w:b/>
                <w:sz w:val="18"/>
                <w:szCs w:val="18"/>
                <w:lang w:val="en-US" w:eastAsia="en-US"/>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1BE4303F" w14:textId="23AA00F8" w:rsidR="001F414E" w:rsidDel="001F414E" w:rsidRDefault="001F414E">
            <w:pPr>
              <w:overflowPunct/>
              <w:autoSpaceDE/>
              <w:autoSpaceDN/>
              <w:adjustRightInd/>
              <w:rPr>
                <w:del w:id="12779" w:author="作者"/>
                <w:rFonts w:eastAsiaTheme="minorEastAsia"/>
                <w:b/>
                <w:sz w:val="18"/>
                <w:szCs w:val="18"/>
                <w:lang w:val="en-US" w:eastAsia="en-US"/>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C1BA599" w14:textId="43C21C61" w:rsidR="001F414E" w:rsidDel="001F414E" w:rsidRDefault="001F414E">
            <w:pPr>
              <w:pStyle w:val="Tablehead"/>
              <w:rPr>
                <w:del w:id="12780" w:author="作者"/>
                <w:sz w:val="18"/>
                <w:szCs w:val="18"/>
                <w:lang w:val="en-US"/>
              </w:rPr>
            </w:pPr>
            <w:del w:id="12781" w:author="作者">
              <w:r w:rsidDel="001F414E">
                <w:rPr>
                  <w:sz w:val="18"/>
                  <w:szCs w:val="18"/>
                  <w:lang w:val="en-US"/>
                </w:rPr>
                <w:delText xml:space="preserve">Channel bandwidths for carrier </w:delText>
              </w:r>
              <w:r w:rsidDel="001F414E">
                <w:rPr>
                  <w:sz w:val="18"/>
                  <w:szCs w:val="18"/>
                </w:rPr>
                <w:delText>(MHz)</w:delText>
              </w:r>
            </w:del>
          </w:p>
        </w:tc>
        <w:tc>
          <w:tcPr>
            <w:tcW w:w="1175" w:type="dxa"/>
            <w:tcBorders>
              <w:top w:val="nil"/>
              <w:left w:val="nil"/>
              <w:bottom w:val="single" w:sz="4" w:space="0" w:color="auto"/>
              <w:right w:val="single" w:sz="4" w:space="0" w:color="auto"/>
            </w:tcBorders>
            <w:vAlign w:val="center"/>
            <w:hideMark/>
          </w:tcPr>
          <w:p w14:paraId="6BACA7B6" w14:textId="3AAD37D5" w:rsidR="001F414E" w:rsidDel="001F414E" w:rsidRDefault="001F414E">
            <w:pPr>
              <w:pStyle w:val="Tablehead"/>
              <w:rPr>
                <w:del w:id="12782" w:author="作者"/>
                <w:sz w:val="18"/>
                <w:szCs w:val="18"/>
                <w:lang w:val="en-US"/>
              </w:rPr>
            </w:pPr>
            <w:del w:id="12783" w:author="作者">
              <w:r w:rsidDel="001F414E">
                <w:rPr>
                  <w:sz w:val="18"/>
                  <w:szCs w:val="18"/>
                  <w:lang w:val="en-US"/>
                </w:rPr>
                <w:delText xml:space="preserve">Channel bandwidths for carrier </w:delText>
              </w:r>
              <w:r w:rsidDel="001F414E">
                <w:rPr>
                  <w:sz w:val="18"/>
                  <w:szCs w:val="18"/>
                </w:rPr>
                <w:delText>(MHz)</w:delText>
              </w:r>
            </w:del>
          </w:p>
        </w:tc>
        <w:tc>
          <w:tcPr>
            <w:tcW w:w="1175" w:type="dxa"/>
            <w:tcBorders>
              <w:top w:val="single" w:sz="4" w:space="0" w:color="auto"/>
              <w:left w:val="nil"/>
              <w:bottom w:val="single" w:sz="4" w:space="0" w:color="auto"/>
              <w:right w:val="single" w:sz="4" w:space="0" w:color="auto"/>
            </w:tcBorders>
            <w:hideMark/>
          </w:tcPr>
          <w:p w14:paraId="59AAD5BF" w14:textId="069226F1" w:rsidR="001F414E" w:rsidDel="001F414E" w:rsidRDefault="001F414E">
            <w:pPr>
              <w:pStyle w:val="Tablehead"/>
              <w:rPr>
                <w:del w:id="12784" w:author="作者"/>
                <w:sz w:val="18"/>
                <w:szCs w:val="18"/>
                <w:lang w:val="en-US"/>
              </w:rPr>
            </w:pPr>
            <w:del w:id="12785" w:author="作者">
              <w:r w:rsidDel="001F414E">
                <w:rPr>
                  <w:sz w:val="18"/>
                  <w:szCs w:val="18"/>
                  <w:lang w:val="en-US"/>
                </w:rPr>
                <w:delText xml:space="preserve">Channel bandwidths for carrier </w:delText>
              </w:r>
              <w:r w:rsidDel="001F414E">
                <w:rPr>
                  <w:sz w:val="18"/>
                  <w:szCs w:val="18"/>
                </w:rPr>
                <w:delText>(MHz)</w:delText>
              </w:r>
            </w:del>
          </w:p>
        </w:tc>
        <w:tc>
          <w:tcPr>
            <w:tcW w:w="1121" w:type="dxa"/>
            <w:vMerge/>
            <w:tcBorders>
              <w:top w:val="nil"/>
              <w:left w:val="single" w:sz="4" w:space="0" w:color="auto"/>
              <w:bottom w:val="single" w:sz="4" w:space="0" w:color="000000"/>
              <w:right w:val="nil"/>
            </w:tcBorders>
            <w:vAlign w:val="center"/>
            <w:hideMark/>
          </w:tcPr>
          <w:p w14:paraId="09D6D822" w14:textId="2FECA7A5" w:rsidR="001F414E" w:rsidDel="001F414E" w:rsidRDefault="001F414E">
            <w:pPr>
              <w:overflowPunct/>
              <w:autoSpaceDE/>
              <w:autoSpaceDN/>
              <w:adjustRightInd/>
              <w:rPr>
                <w:del w:id="12786" w:author="作者"/>
                <w:rFonts w:eastAsiaTheme="minorEastAsia"/>
                <w:b/>
                <w:sz w:val="18"/>
                <w:szCs w:val="18"/>
                <w:lang w:val="en-US" w:eastAsia="en-US"/>
              </w:rPr>
            </w:pPr>
          </w:p>
        </w:tc>
        <w:tc>
          <w:tcPr>
            <w:tcW w:w="1238" w:type="dxa"/>
            <w:vMerge/>
            <w:tcBorders>
              <w:top w:val="nil"/>
              <w:left w:val="single" w:sz="4" w:space="0" w:color="auto"/>
              <w:bottom w:val="single" w:sz="4" w:space="0" w:color="000000"/>
              <w:right w:val="single" w:sz="4" w:space="0" w:color="auto"/>
            </w:tcBorders>
            <w:vAlign w:val="center"/>
            <w:hideMark/>
          </w:tcPr>
          <w:p w14:paraId="122E385E" w14:textId="24E83258" w:rsidR="001F414E" w:rsidDel="001F414E" w:rsidRDefault="001F414E">
            <w:pPr>
              <w:overflowPunct/>
              <w:autoSpaceDE/>
              <w:autoSpaceDN/>
              <w:adjustRightInd/>
              <w:rPr>
                <w:del w:id="12787" w:author="作者"/>
                <w:rFonts w:eastAsiaTheme="minorEastAsia"/>
                <w:b/>
                <w:sz w:val="18"/>
                <w:szCs w:val="18"/>
                <w:lang w:val="en-US" w:eastAsia="en-US"/>
              </w:rPr>
            </w:pPr>
          </w:p>
        </w:tc>
        <w:tc>
          <w:tcPr>
            <w:tcW w:w="1025" w:type="dxa"/>
            <w:vMerge/>
            <w:tcBorders>
              <w:top w:val="nil"/>
              <w:left w:val="single" w:sz="4" w:space="0" w:color="auto"/>
              <w:bottom w:val="single" w:sz="4" w:space="0" w:color="000000"/>
              <w:right w:val="single" w:sz="4" w:space="0" w:color="auto"/>
            </w:tcBorders>
            <w:vAlign w:val="center"/>
            <w:hideMark/>
          </w:tcPr>
          <w:p w14:paraId="1235217A" w14:textId="7AE025CB" w:rsidR="001F414E" w:rsidDel="001F414E" w:rsidRDefault="001F414E">
            <w:pPr>
              <w:overflowPunct/>
              <w:autoSpaceDE/>
              <w:autoSpaceDN/>
              <w:adjustRightInd/>
              <w:rPr>
                <w:del w:id="12788" w:author="作者"/>
                <w:rFonts w:eastAsiaTheme="minorEastAsia"/>
                <w:b/>
                <w:sz w:val="18"/>
                <w:szCs w:val="18"/>
                <w:lang w:val="en-US" w:eastAsia="en-US"/>
              </w:rPr>
            </w:pPr>
          </w:p>
        </w:tc>
      </w:tr>
      <w:tr w:rsidR="001F414E" w:rsidDel="001F414E" w14:paraId="4BF24373" w14:textId="033C7C74" w:rsidTr="001F414E">
        <w:trPr>
          <w:trHeight w:val="360"/>
          <w:jc w:val="center"/>
          <w:del w:id="12789" w:author="作者"/>
        </w:trPr>
        <w:tc>
          <w:tcPr>
            <w:tcW w:w="1271" w:type="dxa"/>
            <w:tcBorders>
              <w:top w:val="nil"/>
              <w:left w:val="single" w:sz="4" w:space="0" w:color="auto"/>
              <w:bottom w:val="single" w:sz="4" w:space="0" w:color="auto"/>
              <w:right w:val="single" w:sz="4" w:space="0" w:color="auto"/>
            </w:tcBorders>
            <w:vAlign w:val="center"/>
            <w:hideMark/>
          </w:tcPr>
          <w:p w14:paraId="35323FB8" w14:textId="63E94098" w:rsidR="001F414E" w:rsidDel="001F414E" w:rsidRDefault="001F414E">
            <w:pPr>
              <w:pStyle w:val="Tabletext"/>
              <w:jc w:val="center"/>
              <w:rPr>
                <w:del w:id="12790" w:author="作者"/>
                <w:sz w:val="18"/>
                <w:szCs w:val="18"/>
              </w:rPr>
            </w:pPr>
            <w:del w:id="12791" w:author="作者">
              <w:r w:rsidDel="001F414E">
                <w:rPr>
                  <w:sz w:val="18"/>
                  <w:szCs w:val="18"/>
                </w:rPr>
                <w:delText>CA_2A-2A</w:delText>
              </w:r>
            </w:del>
          </w:p>
        </w:tc>
        <w:tc>
          <w:tcPr>
            <w:tcW w:w="1449" w:type="dxa"/>
            <w:tcBorders>
              <w:top w:val="single" w:sz="4" w:space="0" w:color="auto"/>
              <w:left w:val="nil"/>
              <w:bottom w:val="single" w:sz="4" w:space="0" w:color="auto"/>
              <w:right w:val="single" w:sz="4" w:space="0" w:color="auto"/>
            </w:tcBorders>
            <w:vAlign w:val="center"/>
            <w:hideMark/>
          </w:tcPr>
          <w:p w14:paraId="63C34351" w14:textId="2B492015" w:rsidR="001F414E" w:rsidDel="001F414E" w:rsidRDefault="001F414E">
            <w:pPr>
              <w:pStyle w:val="Tabletext"/>
              <w:jc w:val="center"/>
              <w:rPr>
                <w:del w:id="12792" w:author="作者"/>
                <w:sz w:val="18"/>
                <w:szCs w:val="18"/>
                <w:lang w:val="en-US"/>
              </w:rPr>
            </w:pPr>
            <w:del w:id="12793"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54FA7395" w14:textId="275CE114" w:rsidR="001F414E" w:rsidDel="001F414E" w:rsidRDefault="001F414E">
            <w:pPr>
              <w:pStyle w:val="Tabletext"/>
              <w:jc w:val="center"/>
              <w:rPr>
                <w:del w:id="12794" w:author="作者"/>
                <w:sz w:val="18"/>
                <w:szCs w:val="18"/>
                <w:lang w:val="en-US"/>
              </w:rPr>
            </w:pPr>
            <w:del w:id="12795" w:author="作者">
              <w:r w:rsidDel="001F414E">
                <w:rPr>
                  <w:sz w:val="18"/>
                  <w:szCs w:val="18"/>
                  <w:lang w:val="en-US"/>
                </w:rPr>
                <w:delText>5, 10, 15, 20</w:delText>
              </w:r>
            </w:del>
          </w:p>
        </w:tc>
        <w:tc>
          <w:tcPr>
            <w:tcW w:w="1175" w:type="dxa"/>
            <w:tcBorders>
              <w:top w:val="nil"/>
              <w:left w:val="nil"/>
              <w:bottom w:val="single" w:sz="4" w:space="0" w:color="auto"/>
              <w:right w:val="single" w:sz="4" w:space="0" w:color="auto"/>
            </w:tcBorders>
            <w:vAlign w:val="center"/>
            <w:hideMark/>
          </w:tcPr>
          <w:p w14:paraId="27311052" w14:textId="22CD5E96" w:rsidR="001F414E" w:rsidDel="001F414E" w:rsidRDefault="001F414E">
            <w:pPr>
              <w:pStyle w:val="Tabletext"/>
              <w:jc w:val="center"/>
              <w:rPr>
                <w:del w:id="12796" w:author="作者"/>
                <w:sz w:val="18"/>
                <w:szCs w:val="18"/>
                <w:lang w:val="en-US"/>
              </w:rPr>
            </w:pPr>
            <w:del w:id="12797" w:author="作者">
              <w:r w:rsidDel="001F414E">
                <w:rPr>
                  <w:sz w:val="18"/>
                  <w:szCs w:val="18"/>
                  <w:lang w:val="en-US"/>
                </w:rPr>
                <w:delText>5, 10, 15, 20</w:delText>
              </w:r>
            </w:del>
          </w:p>
        </w:tc>
        <w:tc>
          <w:tcPr>
            <w:tcW w:w="1175" w:type="dxa"/>
            <w:tcBorders>
              <w:top w:val="single" w:sz="4" w:space="0" w:color="auto"/>
              <w:left w:val="nil"/>
              <w:bottom w:val="single" w:sz="4" w:space="0" w:color="auto"/>
              <w:right w:val="single" w:sz="4" w:space="0" w:color="auto"/>
            </w:tcBorders>
            <w:vAlign w:val="center"/>
          </w:tcPr>
          <w:p w14:paraId="204BD090" w14:textId="3BB269B3" w:rsidR="001F414E" w:rsidDel="001F414E" w:rsidRDefault="001F414E">
            <w:pPr>
              <w:pStyle w:val="Tabletext"/>
              <w:jc w:val="center"/>
              <w:rPr>
                <w:del w:id="12798" w:author="作者"/>
                <w:sz w:val="18"/>
                <w:szCs w:val="18"/>
                <w:lang w:val="en-US"/>
              </w:rPr>
            </w:pPr>
          </w:p>
        </w:tc>
        <w:tc>
          <w:tcPr>
            <w:tcW w:w="1121" w:type="dxa"/>
            <w:tcBorders>
              <w:top w:val="nil"/>
              <w:left w:val="single" w:sz="4" w:space="0" w:color="auto"/>
              <w:bottom w:val="single" w:sz="4" w:space="0" w:color="auto"/>
              <w:right w:val="single" w:sz="4" w:space="0" w:color="auto"/>
            </w:tcBorders>
            <w:noWrap/>
            <w:vAlign w:val="center"/>
            <w:hideMark/>
          </w:tcPr>
          <w:p w14:paraId="178CF5B0" w14:textId="46A286E3" w:rsidR="001F414E" w:rsidDel="001F414E" w:rsidRDefault="001F414E">
            <w:pPr>
              <w:pStyle w:val="Tabletext"/>
              <w:jc w:val="center"/>
              <w:rPr>
                <w:del w:id="12799" w:author="作者"/>
                <w:sz w:val="18"/>
                <w:szCs w:val="18"/>
                <w:lang w:val="en-US"/>
              </w:rPr>
            </w:pPr>
            <w:del w:id="12800" w:author="作者">
              <w:r w:rsidDel="001F414E">
                <w:rPr>
                  <w:sz w:val="18"/>
                  <w:szCs w:val="18"/>
                  <w:lang w:val="en-US"/>
                </w:rPr>
                <w:delText>40</w:delText>
              </w:r>
            </w:del>
          </w:p>
        </w:tc>
        <w:tc>
          <w:tcPr>
            <w:tcW w:w="1238" w:type="dxa"/>
            <w:tcBorders>
              <w:top w:val="nil"/>
              <w:left w:val="nil"/>
              <w:bottom w:val="single" w:sz="4" w:space="0" w:color="auto"/>
              <w:right w:val="single" w:sz="4" w:space="0" w:color="auto"/>
            </w:tcBorders>
            <w:noWrap/>
            <w:vAlign w:val="center"/>
            <w:hideMark/>
          </w:tcPr>
          <w:p w14:paraId="15BA1E75" w14:textId="59E79D2D" w:rsidR="001F414E" w:rsidDel="001F414E" w:rsidRDefault="001F414E">
            <w:pPr>
              <w:pStyle w:val="Tabletext"/>
              <w:jc w:val="center"/>
              <w:rPr>
                <w:del w:id="12801" w:author="作者"/>
                <w:sz w:val="18"/>
                <w:szCs w:val="18"/>
                <w:lang w:val="en-US"/>
              </w:rPr>
            </w:pPr>
            <w:del w:id="12802" w:author="作者">
              <w:r w:rsidDel="001F414E">
                <w:rPr>
                  <w:sz w:val="18"/>
                  <w:szCs w:val="18"/>
                  <w:lang w:val="en-US"/>
                </w:rPr>
                <w:delText>0</w:delText>
              </w:r>
            </w:del>
          </w:p>
        </w:tc>
        <w:tc>
          <w:tcPr>
            <w:tcW w:w="1025" w:type="dxa"/>
            <w:tcBorders>
              <w:top w:val="nil"/>
              <w:left w:val="nil"/>
              <w:bottom w:val="single" w:sz="4" w:space="0" w:color="auto"/>
              <w:right w:val="single" w:sz="4" w:space="0" w:color="auto"/>
            </w:tcBorders>
            <w:vAlign w:val="center"/>
            <w:hideMark/>
          </w:tcPr>
          <w:p w14:paraId="202F26DA" w14:textId="11D06843" w:rsidR="001F414E" w:rsidDel="001F414E" w:rsidRDefault="001F414E">
            <w:pPr>
              <w:pStyle w:val="Tabletext"/>
              <w:jc w:val="center"/>
              <w:rPr>
                <w:del w:id="12803" w:author="作者"/>
                <w:sz w:val="18"/>
                <w:szCs w:val="18"/>
                <w:lang w:val="en-US"/>
              </w:rPr>
            </w:pPr>
            <w:del w:id="12804" w:author="作者">
              <w:r w:rsidDel="001F414E">
                <w:rPr>
                  <w:sz w:val="18"/>
                  <w:szCs w:val="18"/>
                  <w:lang w:val="en-US"/>
                </w:rPr>
                <w:delText>No</w:delText>
              </w:r>
            </w:del>
          </w:p>
        </w:tc>
      </w:tr>
      <w:tr w:rsidR="001F414E" w:rsidDel="001F414E" w14:paraId="61E3B597" w14:textId="393DF62C" w:rsidTr="001F414E">
        <w:trPr>
          <w:trHeight w:val="360"/>
          <w:jc w:val="center"/>
          <w:del w:id="12805" w:author="作者"/>
        </w:trPr>
        <w:tc>
          <w:tcPr>
            <w:tcW w:w="1271" w:type="dxa"/>
            <w:tcBorders>
              <w:top w:val="nil"/>
              <w:left w:val="single" w:sz="4" w:space="0" w:color="auto"/>
              <w:bottom w:val="single" w:sz="4" w:space="0" w:color="auto"/>
              <w:right w:val="single" w:sz="4" w:space="0" w:color="auto"/>
            </w:tcBorders>
            <w:vAlign w:val="center"/>
            <w:hideMark/>
          </w:tcPr>
          <w:p w14:paraId="28126CD8" w14:textId="22B236A5" w:rsidR="001F414E" w:rsidDel="001F414E" w:rsidRDefault="001F414E">
            <w:pPr>
              <w:pStyle w:val="Tabletext"/>
              <w:jc w:val="center"/>
              <w:rPr>
                <w:del w:id="12806" w:author="作者"/>
                <w:sz w:val="18"/>
                <w:szCs w:val="18"/>
                <w:lang w:val="en-US"/>
              </w:rPr>
            </w:pPr>
            <w:del w:id="12807" w:author="作者">
              <w:r w:rsidDel="001F414E">
                <w:rPr>
                  <w:sz w:val="18"/>
                  <w:szCs w:val="18"/>
                </w:rPr>
                <w:delText>CA_3A-3A</w:delText>
              </w:r>
            </w:del>
          </w:p>
        </w:tc>
        <w:tc>
          <w:tcPr>
            <w:tcW w:w="1449" w:type="dxa"/>
            <w:tcBorders>
              <w:top w:val="single" w:sz="4" w:space="0" w:color="auto"/>
              <w:left w:val="nil"/>
              <w:bottom w:val="single" w:sz="4" w:space="0" w:color="auto"/>
              <w:right w:val="single" w:sz="4" w:space="0" w:color="auto"/>
            </w:tcBorders>
            <w:vAlign w:val="center"/>
            <w:hideMark/>
          </w:tcPr>
          <w:p w14:paraId="65E65AAE" w14:textId="201DF480" w:rsidR="001F414E" w:rsidDel="001F414E" w:rsidRDefault="001F414E">
            <w:pPr>
              <w:pStyle w:val="Tabletext"/>
              <w:jc w:val="center"/>
              <w:rPr>
                <w:del w:id="12808" w:author="作者"/>
                <w:sz w:val="18"/>
                <w:szCs w:val="18"/>
                <w:lang w:val="en-US"/>
              </w:rPr>
            </w:pPr>
            <w:del w:id="12809"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5131B89A" w14:textId="166D449A" w:rsidR="001F414E" w:rsidDel="001F414E" w:rsidRDefault="001F414E">
            <w:pPr>
              <w:pStyle w:val="Tabletext"/>
              <w:jc w:val="center"/>
              <w:rPr>
                <w:del w:id="12810" w:author="作者"/>
                <w:sz w:val="18"/>
                <w:szCs w:val="18"/>
                <w:lang w:val="en-US"/>
              </w:rPr>
            </w:pPr>
            <w:del w:id="12811" w:author="作者">
              <w:r w:rsidDel="001F414E">
                <w:rPr>
                  <w:sz w:val="18"/>
                  <w:szCs w:val="18"/>
                  <w:lang w:val="en-US"/>
                </w:rPr>
                <w:delText>5, 10, 15, 20</w:delText>
              </w:r>
            </w:del>
          </w:p>
        </w:tc>
        <w:tc>
          <w:tcPr>
            <w:tcW w:w="1175" w:type="dxa"/>
            <w:tcBorders>
              <w:top w:val="nil"/>
              <w:left w:val="nil"/>
              <w:bottom w:val="single" w:sz="4" w:space="0" w:color="auto"/>
              <w:right w:val="single" w:sz="4" w:space="0" w:color="auto"/>
            </w:tcBorders>
            <w:vAlign w:val="center"/>
            <w:hideMark/>
          </w:tcPr>
          <w:p w14:paraId="7B83BB4B" w14:textId="49F24C6A" w:rsidR="001F414E" w:rsidDel="001F414E" w:rsidRDefault="001F414E">
            <w:pPr>
              <w:pStyle w:val="Tabletext"/>
              <w:jc w:val="center"/>
              <w:rPr>
                <w:del w:id="12812" w:author="作者"/>
                <w:sz w:val="18"/>
                <w:szCs w:val="18"/>
                <w:lang w:val="en-US"/>
              </w:rPr>
            </w:pPr>
            <w:del w:id="12813" w:author="作者">
              <w:r w:rsidDel="001F414E">
                <w:rPr>
                  <w:sz w:val="18"/>
                  <w:szCs w:val="18"/>
                  <w:lang w:val="en-US"/>
                </w:rPr>
                <w:delText>5, 10, 15, 20</w:delText>
              </w:r>
            </w:del>
          </w:p>
        </w:tc>
        <w:tc>
          <w:tcPr>
            <w:tcW w:w="1175" w:type="dxa"/>
            <w:tcBorders>
              <w:top w:val="single" w:sz="4" w:space="0" w:color="auto"/>
              <w:left w:val="nil"/>
              <w:bottom w:val="single" w:sz="4" w:space="0" w:color="auto"/>
              <w:right w:val="single" w:sz="4" w:space="0" w:color="auto"/>
            </w:tcBorders>
            <w:vAlign w:val="center"/>
          </w:tcPr>
          <w:p w14:paraId="07B513CD" w14:textId="6F6A5BCA" w:rsidR="001F414E" w:rsidDel="001F414E" w:rsidRDefault="001F414E">
            <w:pPr>
              <w:pStyle w:val="Tabletext"/>
              <w:jc w:val="center"/>
              <w:rPr>
                <w:del w:id="12814" w:author="作者"/>
                <w:sz w:val="18"/>
                <w:szCs w:val="18"/>
                <w:lang w:val="en-US"/>
              </w:rPr>
            </w:pPr>
          </w:p>
        </w:tc>
        <w:tc>
          <w:tcPr>
            <w:tcW w:w="1121" w:type="dxa"/>
            <w:tcBorders>
              <w:top w:val="nil"/>
              <w:left w:val="single" w:sz="4" w:space="0" w:color="auto"/>
              <w:bottom w:val="single" w:sz="4" w:space="0" w:color="auto"/>
              <w:right w:val="single" w:sz="4" w:space="0" w:color="auto"/>
            </w:tcBorders>
            <w:noWrap/>
            <w:vAlign w:val="center"/>
            <w:hideMark/>
          </w:tcPr>
          <w:p w14:paraId="48C55426" w14:textId="4B9BA6B9" w:rsidR="001F414E" w:rsidDel="001F414E" w:rsidRDefault="001F414E">
            <w:pPr>
              <w:pStyle w:val="Tabletext"/>
              <w:jc w:val="center"/>
              <w:rPr>
                <w:del w:id="12815" w:author="作者"/>
                <w:sz w:val="18"/>
                <w:szCs w:val="18"/>
                <w:lang w:val="en-US"/>
              </w:rPr>
            </w:pPr>
            <w:del w:id="12816" w:author="作者">
              <w:r w:rsidDel="001F414E">
                <w:rPr>
                  <w:sz w:val="18"/>
                  <w:szCs w:val="18"/>
                  <w:lang w:val="en-US"/>
                </w:rPr>
                <w:delText>40</w:delText>
              </w:r>
            </w:del>
          </w:p>
        </w:tc>
        <w:tc>
          <w:tcPr>
            <w:tcW w:w="1238" w:type="dxa"/>
            <w:tcBorders>
              <w:top w:val="nil"/>
              <w:left w:val="nil"/>
              <w:bottom w:val="single" w:sz="4" w:space="0" w:color="auto"/>
              <w:right w:val="single" w:sz="4" w:space="0" w:color="auto"/>
            </w:tcBorders>
            <w:noWrap/>
            <w:vAlign w:val="center"/>
            <w:hideMark/>
          </w:tcPr>
          <w:p w14:paraId="553A03E1" w14:textId="2038F156" w:rsidR="001F414E" w:rsidDel="001F414E" w:rsidRDefault="001F414E">
            <w:pPr>
              <w:pStyle w:val="Tabletext"/>
              <w:jc w:val="center"/>
              <w:rPr>
                <w:del w:id="12817" w:author="作者"/>
                <w:sz w:val="18"/>
                <w:szCs w:val="18"/>
                <w:lang w:val="en-US"/>
              </w:rPr>
            </w:pPr>
            <w:del w:id="12818" w:author="作者">
              <w:r w:rsidDel="001F414E">
                <w:rPr>
                  <w:sz w:val="18"/>
                  <w:szCs w:val="18"/>
                  <w:lang w:val="en-US"/>
                </w:rPr>
                <w:delText>0</w:delText>
              </w:r>
            </w:del>
          </w:p>
        </w:tc>
        <w:tc>
          <w:tcPr>
            <w:tcW w:w="1025" w:type="dxa"/>
            <w:tcBorders>
              <w:top w:val="nil"/>
              <w:left w:val="nil"/>
              <w:bottom w:val="single" w:sz="4" w:space="0" w:color="auto"/>
              <w:right w:val="single" w:sz="4" w:space="0" w:color="auto"/>
            </w:tcBorders>
            <w:vAlign w:val="center"/>
            <w:hideMark/>
          </w:tcPr>
          <w:p w14:paraId="2DB3B2EB" w14:textId="64F5800A" w:rsidR="001F414E" w:rsidDel="001F414E" w:rsidRDefault="001F414E">
            <w:pPr>
              <w:pStyle w:val="Tabletext"/>
              <w:jc w:val="center"/>
              <w:rPr>
                <w:del w:id="12819" w:author="作者"/>
                <w:sz w:val="18"/>
                <w:szCs w:val="18"/>
                <w:lang w:val="en-US"/>
              </w:rPr>
            </w:pPr>
            <w:del w:id="12820" w:author="作者">
              <w:r w:rsidDel="001F414E">
                <w:rPr>
                  <w:sz w:val="18"/>
                  <w:szCs w:val="18"/>
                  <w:lang w:val="en-US"/>
                </w:rPr>
                <w:delText>No</w:delText>
              </w:r>
            </w:del>
          </w:p>
        </w:tc>
      </w:tr>
      <w:tr w:rsidR="001F414E" w:rsidDel="001F414E" w14:paraId="200F66D9" w14:textId="4C3943BF" w:rsidTr="001F414E">
        <w:trPr>
          <w:trHeight w:val="360"/>
          <w:jc w:val="center"/>
          <w:del w:id="12821" w:author="作者"/>
        </w:trPr>
        <w:tc>
          <w:tcPr>
            <w:tcW w:w="1271" w:type="dxa"/>
            <w:tcBorders>
              <w:top w:val="nil"/>
              <w:left w:val="single" w:sz="4" w:space="0" w:color="auto"/>
              <w:bottom w:val="single" w:sz="4" w:space="0" w:color="auto"/>
              <w:right w:val="single" w:sz="4" w:space="0" w:color="auto"/>
            </w:tcBorders>
            <w:vAlign w:val="center"/>
            <w:hideMark/>
          </w:tcPr>
          <w:p w14:paraId="77BA41FC" w14:textId="0A920E01" w:rsidR="001F414E" w:rsidDel="001F414E" w:rsidRDefault="001F414E">
            <w:pPr>
              <w:pStyle w:val="Tabletext"/>
              <w:jc w:val="center"/>
              <w:rPr>
                <w:del w:id="12822" w:author="作者"/>
                <w:sz w:val="18"/>
                <w:szCs w:val="18"/>
                <w:lang w:val="en-US"/>
              </w:rPr>
            </w:pPr>
            <w:del w:id="12823" w:author="作者">
              <w:r w:rsidDel="001F414E">
                <w:rPr>
                  <w:sz w:val="18"/>
                  <w:szCs w:val="18"/>
                  <w:lang w:val="en-US"/>
                </w:rPr>
                <w:delText>CA_4A-4A</w:delText>
              </w:r>
            </w:del>
          </w:p>
        </w:tc>
        <w:tc>
          <w:tcPr>
            <w:tcW w:w="1449" w:type="dxa"/>
            <w:tcBorders>
              <w:top w:val="single" w:sz="4" w:space="0" w:color="auto"/>
              <w:left w:val="nil"/>
              <w:bottom w:val="single" w:sz="4" w:space="0" w:color="auto"/>
              <w:right w:val="single" w:sz="4" w:space="0" w:color="auto"/>
            </w:tcBorders>
            <w:vAlign w:val="center"/>
            <w:hideMark/>
          </w:tcPr>
          <w:p w14:paraId="3F826279" w14:textId="6C94BFCE" w:rsidR="001F414E" w:rsidDel="001F414E" w:rsidRDefault="001F414E">
            <w:pPr>
              <w:pStyle w:val="Tabletext"/>
              <w:jc w:val="center"/>
              <w:rPr>
                <w:del w:id="12824" w:author="作者"/>
                <w:sz w:val="18"/>
                <w:szCs w:val="18"/>
                <w:lang w:val="en-US"/>
              </w:rPr>
            </w:pPr>
            <w:del w:id="12825"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0808949A" w14:textId="0F78104C" w:rsidR="001F414E" w:rsidDel="001F414E" w:rsidRDefault="001F414E">
            <w:pPr>
              <w:pStyle w:val="Tabletext"/>
              <w:jc w:val="center"/>
              <w:rPr>
                <w:del w:id="12826" w:author="作者"/>
                <w:sz w:val="18"/>
                <w:szCs w:val="18"/>
                <w:lang w:val="en-US"/>
              </w:rPr>
            </w:pPr>
            <w:del w:id="12827" w:author="作者">
              <w:r w:rsidDel="001F414E">
                <w:rPr>
                  <w:sz w:val="18"/>
                  <w:szCs w:val="18"/>
                  <w:lang w:val="en-US"/>
                </w:rPr>
                <w:delText>5, 10, 15, 20</w:delText>
              </w:r>
            </w:del>
          </w:p>
        </w:tc>
        <w:tc>
          <w:tcPr>
            <w:tcW w:w="1175" w:type="dxa"/>
            <w:tcBorders>
              <w:top w:val="nil"/>
              <w:left w:val="nil"/>
              <w:bottom w:val="single" w:sz="4" w:space="0" w:color="auto"/>
              <w:right w:val="single" w:sz="4" w:space="0" w:color="auto"/>
            </w:tcBorders>
            <w:vAlign w:val="center"/>
            <w:hideMark/>
          </w:tcPr>
          <w:p w14:paraId="4C3986DA" w14:textId="40C1D7FB" w:rsidR="001F414E" w:rsidDel="001F414E" w:rsidRDefault="001F414E">
            <w:pPr>
              <w:pStyle w:val="Tabletext"/>
              <w:jc w:val="center"/>
              <w:rPr>
                <w:del w:id="12828" w:author="作者"/>
                <w:sz w:val="18"/>
                <w:szCs w:val="18"/>
                <w:lang w:val="en-US"/>
              </w:rPr>
            </w:pPr>
            <w:del w:id="12829" w:author="作者">
              <w:r w:rsidDel="001F414E">
                <w:rPr>
                  <w:sz w:val="18"/>
                  <w:szCs w:val="18"/>
                  <w:lang w:val="en-US"/>
                </w:rPr>
                <w:delText>5, 10, 15, 20</w:delText>
              </w:r>
            </w:del>
          </w:p>
        </w:tc>
        <w:tc>
          <w:tcPr>
            <w:tcW w:w="1175" w:type="dxa"/>
            <w:tcBorders>
              <w:top w:val="single" w:sz="4" w:space="0" w:color="auto"/>
              <w:left w:val="nil"/>
              <w:bottom w:val="single" w:sz="4" w:space="0" w:color="auto"/>
              <w:right w:val="single" w:sz="4" w:space="0" w:color="auto"/>
            </w:tcBorders>
            <w:vAlign w:val="center"/>
          </w:tcPr>
          <w:p w14:paraId="55F727CB" w14:textId="6787970A" w:rsidR="001F414E" w:rsidDel="001F414E" w:rsidRDefault="001F414E">
            <w:pPr>
              <w:pStyle w:val="Tabletext"/>
              <w:jc w:val="center"/>
              <w:rPr>
                <w:del w:id="12830" w:author="作者"/>
                <w:sz w:val="18"/>
                <w:szCs w:val="18"/>
                <w:lang w:val="en-US"/>
              </w:rPr>
            </w:pPr>
          </w:p>
        </w:tc>
        <w:tc>
          <w:tcPr>
            <w:tcW w:w="1121" w:type="dxa"/>
            <w:tcBorders>
              <w:top w:val="nil"/>
              <w:left w:val="single" w:sz="4" w:space="0" w:color="auto"/>
              <w:bottom w:val="single" w:sz="4" w:space="0" w:color="auto"/>
              <w:right w:val="single" w:sz="4" w:space="0" w:color="auto"/>
            </w:tcBorders>
            <w:noWrap/>
            <w:vAlign w:val="center"/>
            <w:hideMark/>
          </w:tcPr>
          <w:p w14:paraId="05BE8558" w14:textId="22FC5843" w:rsidR="001F414E" w:rsidDel="001F414E" w:rsidRDefault="001F414E">
            <w:pPr>
              <w:pStyle w:val="Tabletext"/>
              <w:jc w:val="center"/>
              <w:rPr>
                <w:del w:id="12831" w:author="作者"/>
                <w:sz w:val="18"/>
                <w:szCs w:val="18"/>
                <w:lang w:val="en-US"/>
              </w:rPr>
            </w:pPr>
            <w:del w:id="12832" w:author="作者">
              <w:r w:rsidDel="001F414E">
                <w:rPr>
                  <w:sz w:val="18"/>
                  <w:szCs w:val="18"/>
                  <w:lang w:val="en-US"/>
                </w:rPr>
                <w:delText>40</w:delText>
              </w:r>
            </w:del>
          </w:p>
        </w:tc>
        <w:tc>
          <w:tcPr>
            <w:tcW w:w="1238" w:type="dxa"/>
            <w:tcBorders>
              <w:top w:val="nil"/>
              <w:left w:val="nil"/>
              <w:bottom w:val="single" w:sz="4" w:space="0" w:color="auto"/>
              <w:right w:val="single" w:sz="4" w:space="0" w:color="auto"/>
            </w:tcBorders>
            <w:noWrap/>
            <w:vAlign w:val="center"/>
            <w:hideMark/>
          </w:tcPr>
          <w:p w14:paraId="790E3856" w14:textId="419B4D52" w:rsidR="001F414E" w:rsidDel="001F414E" w:rsidRDefault="001F414E">
            <w:pPr>
              <w:pStyle w:val="Tabletext"/>
              <w:jc w:val="center"/>
              <w:rPr>
                <w:del w:id="12833" w:author="作者"/>
                <w:sz w:val="18"/>
                <w:szCs w:val="18"/>
                <w:lang w:val="en-US"/>
              </w:rPr>
            </w:pPr>
            <w:del w:id="12834" w:author="作者">
              <w:r w:rsidDel="001F414E">
                <w:rPr>
                  <w:sz w:val="18"/>
                  <w:szCs w:val="18"/>
                  <w:lang w:val="en-US"/>
                </w:rPr>
                <w:delText>0</w:delText>
              </w:r>
            </w:del>
          </w:p>
        </w:tc>
        <w:tc>
          <w:tcPr>
            <w:tcW w:w="1025" w:type="dxa"/>
            <w:tcBorders>
              <w:top w:val="nil"/>
              <w:left w:val="nil"/>
              <w:bottom w:val="single" w:sz="4" w:space="0" w:color="auto"/>
              <w:right w:val="single" w:sz="4" w:space="0" w:color="auto"/>
            </w:tcBorders>
            <w:vAlign w:val="center"/>
            <w:hideMark/>
          </w:tcPr>
          <w:p w14:paraId="3194445D" w14:textId="4A41752E" w:rsidR="001F414E" w:rsidDel="001F414E" w:rsidRDefault="001F414E">
            <w:pPr>
              <w:pStyle w:val="Tabletext"/>
              <w:jc w:val="center"/>
              <w:rPr>
                <w:del w:id="12835" w:author="作者"/>
                <w:sz w:val="18"/>
                <w:szCs w:val="18"/>
                <w:lang w:val="en-US"/>
              </w:rPr>
            </w:pPr>
            <w:del w:id="12836" w:author="作者">
              <w:r w:rsidDel="001F414E">
                <w:rPr>
                  <w:sz w:val="18"/>
                  <w:szCs w:val="18"/>
                  <w:lang w:val="en-US"/>
                </w:rPr>
                <w:delText>Yes</w:delText>
              </w:r>
            </w:del>
          </w:p>
        </w:tc>
      </w:tr>
      <w:tr w:rsidR="001F414E" w:rsidDel="001F414E" w14:paraId="1F6C250A" w14:textId="2698E1AD" w:rsidTr="001F414E">
        <w:trPr>
          <w:trHeight w:val="360"/>
          <w:jc w:val="center"/>
          <w:del w:id="12837" w:author="作者"/>
        </w:trPr>
        <w:tc>
          <w:tcPr>
            <w:tcW w:w="1271" w:type="dxa"/>
            <w:vMerge w:val="restart"/>
            <w:tcBorders>
              <w:top w:val="nil"/>
              <w:left w:val="single" w:sz="4" w:space="0" w:color="auto"/>
              <w:bottom w:val="single" w:sz="4" w:space="0" w:color="auto"/>
              <w:right w:val="single" w:sz="4" w:space="0" w:color="auto"/>
            </w:tcBorders>
            <w:vAlign w:val="center"/>
            <w:hideMark/>
          </w:tcPr>
          <w:p w14:paraId="09E95C1E" w14:textId="3D4CB575" w:rsidR="001F414E" w:rsidDel="001F414E" w:rsidRDefault="001F414E">
            <w:pPr>
              <w:pStyle w:val="Tabletext"/>
              <w:jc w:val="center"/>
              <w:rPr>
                <w:del w:id="12838" w:author="作者"/>
                <w:sz w:val="18"/>
                <w:szCs w:val="18"/>
                <w:lang w:val="en-US"/>
              </w:rPr>
            </w:pPr>
            <w:del w:id="12839" w:author="作者">
              <w:r w:rsidDel="001F414E">
                <w:rPr>
                  <w:sz w:val="18"/>
                  <w:szCs w:val="18"/>
                </w:rPr>
                <w:delText>CA_7A-7A</w:delText>
              </w:r>
            </w:del>
          </w:p>
        </w:tc>
        <w:tc>
          <w:tcPr>
            <w:tcW w:w="1449" w:type="dxa"/>
            <w:vMerge w:val="restart"/>
            <w:tcBorders>
              <w:top w:val="single" w:sz="4" w:space="0" w:color="auto"/>
              <w:left w:val="nil"/>
              <w:bottom w:val="single" w:sz="4" w:space="0" w:color="auto"/>
              <w:right w:val="single" w:sz="4" w:space="0" w:color="auto"/>
            </w:tcBorders>
            <w:vAlign w:val="center"/>
            <w:hideMark/>
          </w:tcPr>
          <w:p w14:paraId="587F90BC" w14:textId="46F2087A" w:rsidR="001F414E" w:rsidDel="001F414E" w:rsidRDefault="001F414E">
            <w:pPr>
              <w:pStyle w:val="Tabletext"/>
              <w:jc w:val="center"/>
              <w:rPr>
                <w:del w:id="12840" w:author="作者"/>
                <w:sz w:val="18"/>
                <w:szCs w:val="18"/>
                <w:lang w:val="en-US"/>
              </w:rPr>
            </w:pPr>
            <w:del w:id="12841"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30E07216" w14:textId="6DD7D5AA" w:rsidR="001F414E" w:rsidDel="001F414E" w:rsidRDefault="001F414E">
            <w:pPr>
              <w:pStyle w:val="Tabletext"/>
              <w:jc w:val="center"/>
              <w:rPr>
                <w:del w:id="12842" w:author="作者"/>
                <w:sz w:val="18"/>
                <w:szCs w:val="18"/>
                <w:lang w:val="en-US"/>
              </w:rPr>
            </w:pPr>
            <w:del w:id="12843" w:author="作者">
              <w:r w:rsidDel="001F414E">
                <w:rPr>
                  <w:sz w:val="18"/>
                  <w:szCs w:val="18"/>
                  <w:lang w:val="en-US"/>
                </w:rPr>
                <w:delText>5</w:delText>
              </w:r>
            </w:del>
          </w:p>
        </w:tc>
        <w:tc>
          <w:tcPr>
            <w:tcW w:w="1175" w:type="dxa"/>
            <w:tcBorders>
              <w:top w:val="nil"/>
              <w:left w:val="nil"/>
              <w:bottom w:val="single" w:sz="4" w:space="0" w:color="auto"/>
              <w:right w:val="single" w:sz="4" w:space="0" w:color="auto"/>
            </w:tcBorders>
            <w:vAlign w:val="center"/>
            <w:hideMark/>
          </w:tcPr>
          <w:p w14:paraId="2D857E26" w14:textId="2B01F8C8" w:rsidR="001F414E" w:rsidDel="001F414E" w:rsidRDefault="001F414E">
            <w:pPr>
              <w:pStyle w:val="Tabletext"/>
              <w:jc w:val="center"/>
              <w:rPr>
                <w:del w:id="12844" w:author="作者"/>
                <w:sz w:val="18"/>
                <w:szCs w:val="18"/>
                <w:lang w:val="en-US"/>
              </w:rPr>
            </w:pPr>
            <w:del w:id="12845" w:author="作者">
              <w:r w:rsidDel="001F414E">
                <w:rPr>
                  <w:sz w:val="18"/>
                  <w:szCs w:val="18"/>
                  <w:lang w:val="en-US"/>
                </w:rPr>
                <w:delText>15</w:delText>
              </w:r>
            </w:del>
          </w:p>
        </w:tc>
        <w:tc>
          <w:tcPr>
            <w:tcW w:w="1175" w:type="dxa"/>
            <w:tcBorders>
              <w:top w:val="single" w:sz="4" w:space="0" w:color="auto"/>
              <w:left w:val="nil"/>
              <w:bottom w:val="single" w:sz="4" w:space="0" w:color="auto"/>
              <w:right w:val="single" w:sz="4" w:space="0" w:color="auto"/>
            </w:tcBorders>
            <w:vAlign w:val="center"/>
          </w:tcPr>
          <w:p w14:paraId="75454E92" w14:textId="05B1CF26" w:rsidR="001F414E" w:rsidDel="001F414E" w:rsidRDefault="001F414E">
            <w:pPr>
              <w:pStyle w:val="Tabletext"/>
              <w:jc w:val="center"/>
              <w:rPr>
                <w:del w:id="12846" w:author="作者"/>
                <w:sz w:val="18"/>
                <w:szCs w:val="18"/>
                <w:lang w:val="en-US"/>
              </w:rPr>
            </w:pPr>
          </w:p>
        </w:tc>
        <w:tc>
          <w:tcPr>
            <w:tcW w:w="1121" w:type="dxa"/>
            <w:vMerge w:val="restart"/>
            <w:tcBorders>
              <w:top w:val="nil"/>
              <w:left w:val="single" w:sz="4" w:space="0" w:color="auto"/>
              <w:bottom w:val="single" w:sz="4" w:space="0" w:color="auto"/>
              <w:right w:val="single" w:sz="4" w:space="0" w:color="auto"/>
            </w:tcBorders>
            <w:noWrap/>
            <w:vAlign w:val="center"/>
            <w:hideMark/>
          </w:tcPr>
          <w:p w14:paraId="7EE41DE9" w14:textId="5E01737F" w:rsidR="001F414E" w:rsidDel="001F414E" w:rsidRDefault="001F414E">
            <w:pPr>
              <w:pStyle w:val="Tabletext"/>
              <w:jc w:val="center"/>
              <w:rPr>
                <w:del w:id="12847" w:author="作者"/>
                <w:sz w:val="18"/>
                <w:szCs w:val="18"/>
                <w:lang w:val="en-US"/>
              </w:rPr>
            </w:pPr>
            <w:del w:id="12848" w:author="作者">
              <w:r w:rsidDel="001F414E">
                <w:rPr>
                  <w:sz w:val="18"/>
                  <w:szCs w:val="18"/>
                  <w:lang w:val="en-US"/>
                </w:rPr>
                <w:delText>40</w:delText>
              </w:r>
            </w:del>
          </w:p>
        </w:tc>
        <w:tc>
          <w:tcPr>
            <w:tcW w:w="1238" w:type="dxa"/>
            <w:vMerge w:val="restart"/>
            <w:tcBorders>
              <w:top w:val="nil"/>
              <w:left w:val="nil"/>
              <w:bottom w:val="single" w:sz="4" w:space="0" w:color="auto"/>
              <w:right w:val="single" w:sz="4" w:space="0" w:color="auto"/>
            </w:tcBorders>
            <w:noWrap/>
            <w:vAlign w:val="center"/>
            <w:hideMark/>
          </w:tcPr>
          <w:p w14:paraId="105C82FC" w14:textId="5FFAC7B2" w:rsidR="001F414E" w:rsidDel="001F414E" w:rsidRDefault="001F414E">
            <w:pPr>
              <w:pStyle w:val="Tabletext"/>
              <w:jc w:val="center"/>
              <w:rPr>
                <w:del w:id="12849" w:author="作者"/>
                <w:sz w:val="18"/>
                <w:szCs w:val="18"/>
                <w:lang w:val="en-US"/>
              </w:rPr>
            </w:pPr>
            <w:del w:id="12850" w:author="作者">
              <w:r w:rsidDel="001F414E">
                <w:rPr>
                  <w:sz w:val="18"/>
                  <w:szCs w:val="18"/>
                  <w:lang w:val="en-US"/>
                </w:rPr>
                <w:delText>0</w:delText>
              </w:r>
            </w:del>
          </w:p>
        </w:tc>
        <w:tc>
          <w:tcPr>
            <w:tcW w:w="1025" w:type="dxa"/>
            <w:vMerge w:val="restart"/>
            <w:tcBorders>
              <w:top w:val="nil"/>
              <w:left w:val="nil"/>
              <w:bottom w:val="single" w:sz="4" w:space="0" w:color="auto"/>
              <w:right w:val="single" w:sz="4" w:space="0" w:color="auto"/>
            </w:tcBorders>
            <w:vAlign w:val="center"/>
            <w:hideMark/>
          </w:tcPr>
          <w:p w14:paraId="4819C374" w14:textId="5424E603" w:rsidR="001F414E" w:rsidDel="001F414E" w:rsidRDefault="001F414E">
            <w:pPr>
              <w:pStyle w:val="Tabletext"/>
              <w:jc w:val="center"/>
              <w:rPr>
                <w:del w:id="12851" w:author="作者"/>
                <w:sz w:val="18"/>
                <w:szCs w:val="18"/>
                <w:lang w:val="en-US"/>
              </w:rPr>
            </w:pPr>
            <w:del w:id="12852" w:author="作者">
              <w:r w:rsidDel="001F414E">
                <w:rPr>
                  <w:sz w:val="18"/>
                  <w:szCs w:val="18"/>
                  <w:lang w:val="en-US"/>
                </w:rPr>
                <w:delText>No</w:delText>
              </w:r>
            </w:del>
          </w:p>
        </w:tc>
      </w:tr>
      <w:tr w:rsidR="001F414E" w:rsidDel="001F414E" w14:paraId="631D1FCE" w14:textId="11845862" w:rsidTr="001F414E">
        <w:trPr>
          <w:trHeight w:val="360"/>
          <w:jc w:val="center"/>
          <w:del w:id="12853" w:author="作者"/>
        </w:trPr>
        <w:tc>
          <w:tcPr>
            <w:tcW w:w="9629" w:type="dxa"/>
            <w:vMerge/>
            <w:tcBorders>
              <w:top w:val="nil"/>
              <w:left w:val="single" w:sz="4" w:space="0" w:color="auto"/>
              <w:bottom w:val="single" w:sz="4" w:space="0" w:color="auto"/>
              <w:right w:val="single" w:sz="4" w:space="0" w:color="auto"/>
            </w:tcBorders>
            <w:vAlign w:val="center"/>
            <w:hideMark/>
          </w:tcPr>
          <w:p w14:paraId="12D5B9B1" w14:textId="5216627E" w:rsidR="001F414E" w:rsidDel="001F414E" w:rsidRDefault="001F414E">
            <w:pPr>
              <w:overflowPunct/>
              <w:autoSpaceDE/>
              <w:autoSpaceDN/>
              <w:adjustRightInd/>
              <w:rPr>
                <w:del w:id="12854" w:author="作者"/>
                <w:rFonts w:eastAsiaTheme="minorEastAsia"/>
                <w:sz w:val="18"/>
                <w:szCs w:val="18"/>
                <w:lang w:val="en-US" w:eastAsia="en-US"/>
              </w:rPr>
            </w:pPr>
          </w:p>
        </w:tc>
        <w:tc>
          <w:tcPr>
            <w:tcW w:w="1449" w:type="dxa"/>
            <w:vMerge/>
            <w:tcBorders>
              <w:top w:val="single" w:sz="4" w:space="0" w:color="auto"/>
              <w:left w:val="nil"/>
              <w:bottom w:val="single" w:sz="4" w:space="0" w:color="auto"/>
              <w:right w:val="single" w:sz="4" w:space="0" w:color="auto"/>
            </w:tcBorders>
            <w:vAlign w:val="center"/>
            <w:hideMark/>
          </w:tcPr>
          <w:p w14:paraId="2C417299" w14:textId="3FCD61E7" w:rsidR="001F414E" w:rsidDel="001F414E" w:rsidRDefault="001F414E">
            <w:pPr>
              <w:overflowPunct/>
              <w:autoSpaceDE/>
              <w:autoSpaceDN/>
              <w:adjustRightInd/>
              <w:rPr>
                <w:del w:id="12855" w:author="作者"/>
                <w:rFonts w:eastAsiaTheme="minorEastAsia"/>
                <w:sz w:val="18"/>
                <w:szCs w:val="18"/>
                <w:lang w:val="en-US" w:eastAsia="en-US"/>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65D6335E" w14:textId="1C808437" w:rsidR="001F414E" w:rsidDel="001F414E" w:rsidRDefault="001F414E">
            <w:pPr>
              <w:pStyle w:val="Tabletext"/>
              <w:jc w:val="center"/>
              <w:rPr>
                <w:del w:id="12856" w:author="作者"/>
                <w:sz w:val="18"/>
                <w:szCs w:val="18"/>
                <w:lang w:val="en-US"/>
              </w:rPr>
            </w:pPr>
            <w:del w:id="12857" w:author="作者">
              <w:r w:rsidDel="001F414E">
                <w:rPr>
                  <w:sz w:val="18"/>
                  <w:szCs w:val="18"/>
                  <w:lang w:val="en-US"/>
                </w:rPr>
                <w:delText>10</w:delText>
              </w:r>
            </w:del>
          </w:p>
        </w:tc>
        <w:tc>
          <w:tcPr>
            <w:tcW w:w="1175" w:type="dxa"/>
            <w:tcBorders>
              <w:top w:val="nil"/>
              <w:left w:val="nil"/>
              <w:bottom w:val="single" w:sz="4" w:space="0" w:color="auto"/>
              <w:right w:val="single" w:sz="4" w:space="0" w:color="auto"/>
            </w:tcBorders>
            <w:vAlign w:val="center"/>
            <w:hideMark/>
          </w:tcPr>
          <w:p w14:paraId="657D8A8B" w14:textId="4D935763" w:rsidR="001F414E" w:rsidDel="001F414E" w:rsidRDefault="001F414E">
            <w:pPr>
              <w:pStyle w:val="Tabletext"/>
              <w:jc w:val="center"/>
              <w:rPr>
                <w:del w:id="12858" w:author="作者"/>
                <w:sz w:val="18"/>
                <w:szCs w:val="18"/>
                <w:lang w:val="en-US"/>
              </w:rPr>
            </w:pPr>
            <w:del w:id="12859" w:author="作者">
              <w:r w:rsidDel="001F414E">
                <w:rPr>
                  <w:sz w:val="18"/>
                  <w:szCs w:val="18"/>
                  <w:lang w:val="en-US"/>
                </w:rPr>
                <w:delText>10, 15</w:delText>
              </w:r>
            </w:del>
          </w:p>
        </w:tc>
        <w:tc>
          <w:tcPr>
            <w:tcW w:w="1175" w:type="dxa"/>
            <w:tcBorders>
              <w:top w:val="single" w:sz="4" w:space="0" w:color="auto"/>
              <w:left w:val="nil"/>
              <w:bottom w:val="single" w:sz="4" w:space="0" w:color="auto"/>
              <w:right w:val="single" w:sz="4" w:space="0" w:color="auto"/>
            </w:tcBorders>
            <w:vAlign w:val="center"/>
          </w:tcPr>
          <w:p w14:paraId="1C38D7D5" w14:textId="288C6003" w:rsidR="001F414E" w:rsidDel="001F414E" w:rsidRDefault="001F414E">
            <w:pPr>
              <w:pStyle w:val="Tabletext"/>
              <w:jc w:val="center"/>
              <w:rPr>
                <w:del w:id="12860" w:author="作者"/>
                <w:sz w:val="18"/>
                <w:szCs w:val="18"/>
                <w:lang w:val="en-US"/>
              </w:rPr>
            </w:pPr>
          </w:p>
        </w:tc>
        <w:tc>
          <w:tcPr>
            <w:tcW w:w="1121" w:type="dxa"/>
            <w:vMerge/>
            <w:tcBorders>
              <w:top w:val="nil"/>
              <w:left w:val="single" w:sz="4" w:space="0" w:color="auto"/>
              <w:bottom w:val="single" w:sz="4" w:space="0" w:color="auto"/>
              <w:right w:val="single" w:sz="4" w:space="0" w:color="auto"/>
            </w:tcBorders>
            <w:vAlign w:val="center"/>
            <w:hideMark/>
          </w:tcPr>
          <w:p w14:paraId="4BBCB7FB" w14:textId="2C4C0DE9" w:rsidR="001F414E" w:rsidDel="001F414E" w:rsidRDefault="001F414E">
            <w:pPr>
              <w:overflowPunct/>
              <w:autoSpaceDE/>
              <w:autoSpaceDN/>
              <w:adjustRightInd/>
              <w:rPr>
                <w:del w:id="12861" w:author="作者"/>
                <w:rFonts w:eastAsiaTheme="minorEastAsia"/>
                <w:sz w:val="18"/>
                <w:szCs w:val="18"/>
                <w:lang w:val="en-US" w:eastAsia="en-US"/>
              </w:rPr>
            </w:pPr>
          </w:p>
        </w:tc>
        <w:tc>
          <w:tcPr>
            <w:tcW w:w="1238" w:type="dxa"/>
            <w:vMerge/>
            <w:tcBorders>
              <w:top w:val="nil"/>
              <w:left w:val="nil"/>
              <w:bottom w:val="single" w:sz="4" w:space="0" w:color="auto"/>
              <w:right w:val="single" w:sz="4" w:space="0" w:color="auto"/>
            </w:tcBorders>
            <w:vAlign w:val="center"/>
            <w:hideMark/>
          </w:tcPr>
          <w:p w14:paraId="21EAFB77" w14:textId="7CBE6DAC" w:rsidR="001F414E" w:rsidDel="001F414E" w:rsidRDefault="001F414E">
            <w:pPr>
              <w:overflowPunct/>
              <w:autoSpaceDE/>
              <w:autoSpaceDN/>
              <w:adjustRightInd/>
              <w:rPr>
                <w:del w:id="12862" w:author="作者"/>
                <w:rFonts w:eastAsiaTheme="minorEastAsia"/>
                <w:sz w:val="18"/>
                <w:szCs w:val="18"/>
                <w:lang w:val="en-US" w:eastAsia="en-US"/>
              </w:rPr>
            </w:pPr>
          </w:p>
        </w:tc>
        <w:tc>
          <w:tcPr>
            <w:tcW w:w="1025" w:type="dxa"/>
            <w:vMerge/>
            <w:tcBorders>
              <w:top w:val="nil"/>
              <w:left w:val="nil"/>
              <w:bottom w:val="single" w:sz="4" w:space="0" w:color="auto"/>
              <w:right w:val="single" w:sz="4" w:space="0" w:color="auto"/>
            </w:tcBorders>
            <w:vAlign w:val="center"/>
            <w:hideMark/>
          </w:tcPr>
          <w:p w14:paraId="4EBDD18E" w14:textId="30824B02" w:rsidR="001F414E" w:rsidDel="001F414E" w:rsidRDefault="001F414E">
            <w:pPr>
              <w:overflowPunct/>
              <w:autoSpaceDE/>
              <w:autoSpaceDN/>
              <w:adjustRightInd/>
              <w:rPr>
                <w:del w:id="12863" w:author="作者"/>
                <w:rFonts w:eastAsiaTheme="minorEastAsia"/>
                <w:sz w:val="18"/>
                <w:szCs w:val="18"/>
                <w:lang w:val="en-US" w:eastAsia="en-US"/>
              </w:rPr>
            </w:pPr>
          </w:p>
        </w:tc>
      </w:tr>
      <w:tr w:rsidR="001F414E" w:rsidDel="001F414E" w14:paraId="442DFAB8" w14:textId="214C4C78" w:rsidTr="001F414E">
        <w:trPr>
          <w:trHeight w:val="360"/>
          <w:jc w:val="center"/>
          <w:del w:id="12864" w:author="作者"/>
        </w:trPr>
        <w:tc>
          <w:tcPr>
            <w:tcW w:w="9629" w:type="dxa"/>
            <w:vMerge/>
            <w:tcBorders>
              <w:top w:val="nil"/>
              <w:left w:val="single" w:sz="4" w:space="0" w:color="auto"/>
              <w:bottom w:val="single" w:sz="4" w:space="0" w:color="auto"/>
              <w:right w:val="single" w:sz="4" w:space="0" w:color="auto"/>
            </w:tcBorders>
            <w:vAlign w:val="center"/>
            <w:hideMark/>
          </w:tcPr>
          <w:p w14:paraId="6F5A1F43" w14:textId="1D3F541D" w:rsidR="001F414E" w:rsidDel="001F414E" w:rsidRDefault="001F414E">
            <w:pPr>
              <w:overflowPunct/>
              <w:autoSpaceDE/>
              <w:autoSpaceDN/>
              <w:adjustRightInd/>
              <w:rPr>
                <w:del w:id="12865" w:author="作者"/>
                <w:rFonts w:eastAsiaTheme="minorEastAsia"/>
                <w:sz w:val="18"/>
                <w:szCs w:val="18"/>
                <w:lang w:val="en-US" w:eastAsia="en-US"/>
              </w:rPr>
            </w:pPr>
          </w:p>
        </w:tc>
        <w:tc>
          <w:tcPr>
            <w:tcW w:w="1449" w:type="dxa"/>
            <w:vMerge/>
            <w:tcBorders>
              <w:top w:val="single" w:sz="4" w:space="0" w:color="auto"/>
              <w:left w:val="nil"/>
              <w:bottom w:val="single" w:sz="4" w:space="0" w:color="auto"/>
              <w:right w:val="single" w:sz="4" w:space="0" w:color="auto"/>
            </w:tcBorders>
            <w:vAlign w:val="center"/>
            <w:hideMark/>
          </w:tcPr>
          <w:p w14:paraId="6F6E5016" w14:textId="218A8BF8" w:rsidR="001F414E" w:rsidDel="001F414E" w:rsidRDefault="001F414E">
            <w:pPr>
              <w:overflowPunct/>
              <w:autoSpaceDE/>
              <w:autoSpaceDN/>
              <w:adjustRightInd/>
              <w:rPr>
                <w:del w:id="12866" w:author="作者"/>
                <w:rFonts w:eastAsiaTheme="minorEastAsia"/>
                <w:sz w:val="18"/>
                <w:szCs w:val="18"/>
                <w:lang w:val="en-US" w:eastAsia="en-US"/>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76035AD8" w14:textId="36548022" w:rsidR="001F414E" w:rsidDel="001F414E" w:rsidRDefault="001F414E">
            <w:pPr>
              <w:pStyle w:val="Tabletext"/>
              <w:jc w:val="center"/>
              <w:rPr>
                <w:del w:id="12867" w:author="作者"/>
                <w:sz w:val="18"/>
                <w:szCs w:val="18"/>
                <w:lang w:val="en-US"/>
              </w:rPr>
            </w:pPr>
            <w:del w:id="12868" w:author="作者">
              <w:r w:rsidDel="001F414E">
                <w:rPr>
                  <w:sz w:val="18"/>
                  <w:szCs w:val="18"/>
                  <w:lang w:val="en-US"/>
                </w:rPr>
                <w:delText>15</w:delText>
              </w:r>
            </w:del>
          </w:p>
        </w:tc>
        <w:tc>
          <w:tcPr>
            <w:tcW w:w="1175" w:type="dxa"/>
            <w:tcBorders>
              <w:top w:val="nil"/>
              <w:left w:val="nil"/>
              <w:bottom w:val="single" w:sz="4" w:space="0" w:color="auto"/>
              <w:right w:val="single" w:sz="4" w:space="0" w:color="auto"/>
            </w:tcBorders>
            <w:vAlign w:val="center"/>
            <w:hideMark/>
          </w:tcPr>
          <w:p w14:paraId="79C0FE3C" w14:textId="2657A839" w:rsidR="001F414E" w:rsidDel="001F414E" w:rsidRDefault="001F414E">
            <w:pPr>
              <w:pStyle w:val="Tabletext"/>
              <w:jc w:val="center"/>
              <w:rPr>
                <w:del w:id="12869" w:author="作者"/>
                <w:sz w:val="18"/>
                <w:szCs w:val="18"/>
                <w:lang w:val="en-US"/>
              </w:rPr>
            </w:pPr>
            <w:del w:id="12870" w:author="作者">
              <w:r w:rsidDel="001F414E">
                <w:rPr>
                  <w:sz w:val="18"/>
                  <w:szCs w:val="18"/>
                  <w:lang w:val="en-US"/>
                </w:rPr>
                <w:delText>15, 20</w:delText>
              </w:r>
            </w:del>
          </w:p>
        </w:tc>
        <w:tc>
          <w:tcPr>
            <w:tcW w:w="1175" w:type="dxa"/>
            <w:tcBorders>
              <w:top w:val="single" w:sz="4" w:space="0" w:color="auto"/>
              <w:left w:val="nil"/>
              <w:bottom w:val="single" w:sz="4" w:space="0" w:color="auto"/>
              <w:right w:val="single" w:sz="4" w:space="0" w:color="auto"/>
            </w:tcBorders>
            <w:vAlign w:val="center"/>
          </w:tcPr>
          <w:p w14:paraId="7BE6480B" w14:textId="0BDD5ED6" w:rsidR="001F414E" w:rsidDel="001F414E" w:rsidRDefault="001F414E">
            <w:pPr>
              <w:pStyle w:val="Tabletext"/>
              <w:jc w:val="center"/>
              <w:rPr>
                <w:del w:id="12871" w:author="作者"/>
                <w:sz w:val="18"/>
                <w:szCs w:val="18"/>
                <w:lang w:val="en-US"/>
              </w:rPr>
            </w:pPr>
          </w:p>
        </w:tc>
        <w:tc>
          <w:tcPr>
            <w:tcW w:w="1121" w:type="dxa"/>
            <w:vMerge/>
            <w:tcBorders>
              <w:top w:val="nil"/>
              <w:left w:val="single" w:sz="4" w:space="0" w:color="auto"/>
              <w:bottom w:val="single" w:sz="4" w:space="0" w:color="auto"/>
              <w:right w:val="single" w:sz="4" w:space="0" w:color="auto"/>
            </w:tcBorders>
            <w:vAlign w:val="center"/>
            <w:hideMark/>
          </w:tcPr>
          <w:p w14:paraId="4C66BEC3" w14:textId="468C0033" w:rsidR="001F414E" w:rsidDel="001F414E" w:rsidRDefault="001F414E">
            <w:pPr>
              <w:overflowPunct/>
              <w:autoSpaceDE/>
              <w:autoSpaceDN/>
              <w:adjustRightInd/>
              <w:rPr>
                <w:del w:id="12872" w:author="作者"/>
                <w:rFonts w:eastAsiaTheme="minorEastAsia"/>
                <w:sz w:val="18"/>
                <w:szCs w:val="18"/>
                <w:lang w:val="en-US" w:eastAsia="en-US"/>
              </w:rPr>
            </w:pPr>
          </w:p>
        </w:tc>
        <w:tc>
          <w:tcPr>
            <w:tcW w:w="1238" w:type="dxa"/>
            <w:vMerge/>
            <w:tcBorders>
              <w:top w:val="nil"/>
              <w:left w:val="nil"/>
              <w:bottom w:val="single" w:sz="4" w:space="0" w:color="auto"/>
              <w:right w:val="single" w:sz="4" w:space="0" w:color="auto"/>
            </w:tcBorders>
            <w:vAlign w:val="center"/>
            <w:hideMark/>
          </w:tcPr>
          <w:p w14:paraId="1CB126EB" w14:textId="03F070CF" w:rsidR="001F414E" w:rsidDel="001F414E" w:rsidRDefault="001F414E">
            <w:pPr>
              <w:overflowPunct/>
              <w:autoSpaceDE/>
              <w:autoSpaceDN/>
              <w:adjustRightInd/>
              <w:rPr>
                <w:del w:id="12873" w:author="作者"/>
                <w:rFonts w:eastAsiaTheme="minorEastAsia"/>
                <w:sz w:val="18"/>
                <w:szCs w:val="18"/>
                <w:lang w:val="en-US" w:eastAsia="en-US"/>
              </w:rPr>
            </w:pPr>
          </w:p>
        </w:tc>
        <w:tc>
          <w:tcPr>
            <w:tcW w:w="1025" w:type="dxa"/>
            <w:vMerge/>
            <w:tcBorders>
              <w:top w:val="nil"/>
              <w:left w:val="nil"/>
              <w:bottom w:val="single" w:sz="4" w:space="0" w:color="auto"/>
              <w:right w:val="single" w:sz="4" w:space="0" w:color="auto"/>
            </w:tcBorders>
            <w:vAlign w:val="center"/>
            <w:hideMark/>
          </w:tcPr>
          <w:p w14:paraId="532EC44F" w14:textId="3A24653B" w:rsidR="001F414E" w:rsidDel="001F414E" w:rsidRDefault="001F414E">
            <w:pPr>
              <w:overflowPunct/>
              <w:autoSpaceDE/>
              <w:autoSpaceDN/>
              <w:adjustRightInd/>
              <w:rPr>
                <w:del w:id="12874" w:author="作者"/>
                <w:rFonts w:eastAsiaTheme="minorEastAsia"/>
                <w:sz w:val="18"/>
                <w:szCs w:val="18"/>
                <w:lang w:val="en-US" w:eastAsia="en-US"/>
              </w:rPr>
            </w:pPr>
          </w:p>
        </w:tc>
      </w:tr>
      <w:tr w:rsidR="001F414E" w:rsidDel="001F414E" w14:paraId="21CB48C8" w14:textId="25E1ED0D" w:rsidTr="001F414E">
        <w:trPr>
          <w:trHeight w:val="360"/>
          <w:jc w:val="center"/>
          <w:del w:id="12875" w:author="作者"/>
        </w:trPr>
        <w:tc>
          <w:tcPr>
            <w:tcW w:w="9629" w:type="dxa"/>
            <w:vMerge/>
            <w:tcBorders>
              <w:top w:val="nil"/>
              <w:left w:val="single" w:sz="4" w:space="0" w:color="auto"/>
              <w:bottom w:val="single" w:sz="4" w:space="0" w:color="auto"/>
              <w:right w:val="single" w:sz="4" w:space="0" w:color="auto"/>
            </w:tcBorders>
            <w:vAlign w:val="center"/>
            <w:hideMark/>
          </w:tcPr>
          <w:p w14:paraId="32F82D86" w14:textId="071E6EBD" w:rsidR="001F414E" w:rsidDel="001F414E" w:rsidRDefault="001F414E">
            <w:pPr>
              <w:overflowPunct/>
              <w:autoSpaceDE/>
              <w:autoSpaceDN/>
              <w:adjustRightInd/>
              <w:rPr>
                <w:del w:id="12876" w:author="作者"/>
                <w:rFonts w:eastAsiaTheme="minorEastAsia"/>
                <w:sz w:val="18"/>
                <w:szCs w:val="18"/>
                <w:lang w:val="en-US" w:eastAsia="en-US"/>
              </w:rPr>
            </w:pPr>
          </w:p>
        </w:tc>
        <w:tc>
          <w:tcPr>
            <w:tcW w:w="1449" w:type="dxa"/>
            <w:vMerge/>
            <w:tcBorders>
              <w:top w:val="single" w:sz="4" w:space="0" w:color="auto"/>
              <w:left w:val="nil"/>
              <w:bottom w:val="single" w:sz="4" w:space="0" w:color="auto"/>
              <w:right w:val="single" w:sz="4" w:space="0" w:color="auto"/>
            </w:tcBorders>
            <w:vAlign w:val="center"/>
            <w:hideMark/>
          </w:tcPr>
          <w:p w14:paraId="75F74EDC" w14:textId="358B05A7" w:rsidR="001F414E" w:rsidDel="001F414E" w:rsidRDefault="001F414E">
            <w:pPr>
              <w:overflowPunct/>
              <w:autoSpaceDE/>
              <w:autoSpaceDN/>
              <w:adjustRightInd/>
              <w:rPr>
                <w:del w:id="12877" w:author="作者"/>
                <w:rFonts w:eastAsiaTheme="minorEastAsia"/>
                <w:sz w:val="18"/>
                <w:szCs w:val="18"/>
                <w:lang w:val="en-US" w:eastAsia="en-US"/>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2B993E51" w14:textId="7E25E377" w:rsidR="001F414E" w:rsidDel="001F414E" w:rsidRDefault="001F414E">
            <w:pPr>
              <w:pStyle w:val="Tabletext"/>
              <w:jc w:val="center"/>
              <w:rPr>
                <w:del w:id="12878" w:author="作者"/>
                <w:sz w:val="18"/>
                <w:szCs w:val="18"/>
                <w:lang w:val="en-US"/>
              </w:rPr>
            </w:pPr>
            <w:del w:id="12879" w:author="作者">
              <w:r w:rsidDel="001F414E">
                <w:rPr>
                  <w:sz w:val="18"/>
                  <w:szCs w:val="18"/>
                  <w:lang w:val="en-US"/>
                </w:rPr>
                <w:delText>20</w:delText>
              </w:r>
            </w:del>
          </w:p>
        </w:tc>
        <w:tc>
          <w:tcPr>
            <w:tcW w:w="1175" w:type="dxa"/>
            <w:tcBorders>
              <w:top w:val="nil"/>
              <w:left w:val="nil"/>
              <w:bottom w:val="single" w:sz="4" w:space="0" w:color="auto"/>
              <w:right w:val="single" w:sz="4" w:space="0" w:color="auto"/>
            </w:tcBorders>
            <w:vAlign w:val="center"/>
            <w:hideMark/>
          </w:tcPr>
          <w:p w14:paraId="30F86E96" w14:textId="69E91435" w:rsidR="001F414E" w:rsidDel="001F414E" w:rsidRDefault="001F414E">
            <w:pPr>
              <w:pStyle w:val="Tabletext"/>
              <w:jc w:val="center"/>
              <w:rPr>
                <w:del w:id="12880" w:author="作者"/>
                <w:sz w:val="18"/>
                <w:szCs w:val="18"/>
                <w:lang w:val="en-US"/>
              </w:rPr>
            </w:pPr>
            <w:del w:id="12881" w:author="作者">
              <w:r w:rsidDel="001F414E">
                <w:rPr>
                  <w:sz w:val="18"/>
                  <w:szCs w:val="18"/>
                  <w:lang w:val="en-US"/>
                </w:rPr>
                <w:delText>20</w:delText>
              </w:r>
            </w:del>
          </w:p>
        </w:tc>
        <w:tc>
          <w:tcPr>
            <w:tcW w:w="1175" w:type="dxa"/>
            <w:tcBorders>
              <w:top w:val="single" w:sz="4" w:space="0" w:color="auto"/>
              <w:left w:val="nil"/>
              <w:bottom w:val="single" w:sz="4" w:space="0" w:color="auto"/>
              <w:right w:val="single" w:sz="4" w:space="0" w:color="auto"/>
            </w:tcBorders>
            <w:vAlign w:val="center"/>
          </w:tcPr>
          <w:p w14:paraId="45B73D12" w14:textId="2DB92666" w:rsidR="001F414E" w:rsidDel="001F414E" w:rsidRDefault="001F414E">
            <w:pPr>
              <w:pStyle w:val="Tabletext"/>
              <w:jc w:val="center"/>
              <w:rPr>
                <w:del w:id="12882" w:author="作者"/>
                <w:sz w:val="18"/>
                <w:szCs w:val="18"/>
                <w:lang w:val="en-US"/>
              </w:rPr>
            </w:pPr>
          </w:p>
        </w:tc>
        <w:tc>
          <w:tcPr>
            <w:tcW w:w="1121" w:type="dxa"/>
            <w:vMerge/>
            <w:tcBorders>
              <w:top w:val="nil"/>
              <w:left w:val="single" w:sz="4" w:space="0" w:color="auto"/>
              <w:bottom w:val="single" w:sz="4" w:space="0" w:color="auto"/>
              <w:right w:val="single" w:sz="4" w:space="0" w:color="auto"/>
            </w:tcBorders>
            <w:vAlign w:val="center"/>
            <w:hideMark/>
          </w:tcPr>
          <w:p w14:paraId="21AEA772" w14:textId="3302D52C" w:rsidR="001F414E" w:rsidDel="001F414E" w:rsidRDefault="001F414E">
            <w:pPr>
              <w:overflowPunct/>
              <w:autoSpaceDE/>
              <w:autoSpaceDN/>
              <w:adjustRightInd/>
              <w:rPr>
                <w:del w:id="12883" w:author="作者"/>
                <w:rFonts w:eastAsiaTheme="minorEastAsia"/>
                <w:sz w:val="18"/>
                <w:szCs w:val="18"/>
                <w:lang w:val="en-US" w:eastAsia="en-US"/>
              </w:rPr>
            </w:pPr>
          </w:p>
        </w:tc>
        <w:tc>
          <w:tcPr>
            <w:tcW w:w="1238" w:type="dxa"/>
            <w:vMerge/>
            <w:tcBorders>
              <w:top w:val="nil"/>
              <w:left w:val="nil"/>
              <w:bottom w:val="single" w:sz="4" w:space="0" w:color="auto"/>
              <w:right w:val="single" w:sz="4" w:space="0" w:color="auto"/>
            </w:tcBorders>
            <w:vAlign w:val="center"/>
            <w:hideMark/>
          </w:tcPr>
          <w:p w14:paraId="445A73F7" w14:textId="0EB8C2B8" w:rsidR="001F414E" w:rsidDel="001F414E" w:rsidRDefault="001F414E">
            <w:pPr>
              <w:overflowPunct/>
              <w:autoSpaceDE/>
              <w:autoSpaceDN/>
              <w:adjustRightInd/>
              <w:rPr>
                <w:del w:id="12884" w:author="作者"/>
                <w:rFonts w:eastAsiaTheme="minorEastAsia"/>
                <w:sz w:val="18"/>
                <w:szCs w:val="18"/>
                <w:lang w:val="en-US" w:eastAsia="en-US"/>
              </w:rPr>
            </w:pPr>
          </w:p>
        </w:tc>
        <w:tc>
          <w:tcPr>
            <w:tcW w:w="1025" w:type="dxa"/>
            <w:vMerge/>
            <w:tcBorders>
              <w:top w:val="nil"/>
              <w:left w:val="nil"/>
              <w:bottom w:val="single" w:sz="4" w:space="0" w:color="auto"/>
              <w:right w:val="single" w:sz="4" w:space="0" w:color="auto"/>
            </w:tcBorders>
            <w:vAlign w:val="center"/>
            <w:hideMark/>
          </w:tcPr>
          <w:p w14:paraId="5D1FA35F" w14:textId="6112B621" w:rsidR="001F414E" w:rsidDel="001F414E" w:rsidRDefault="001F414E">
            <w:pPr>
              <w:overflowPunct/>
              <w:autoSpaceDE/>
              <w:autoSpaceDN/>
              <w:adjustRightInd/>
              <w:rPr>
                <w:del w:id="12885" w:author="作者"/>
                <w:rFonts w:eastAsiaTheme="minorEastAsia"/>
                <w:sz w:val="18"/>
                <w:szCs w:val="18"/>
                <w:lang w:val="en-US" w:eastAsia="en-US"/>
              </w:rPr>
            </w:pPr>
          </w:p>
        </w:tc>
      </w:tr>
      <w:tr w:rsidR="001F414E" w:rsidDel="001F414E" w14:paraId="394ED09F" w14:textId="1DC9695F" w:rsidTr="001F414E">
        <w:trPr>
          <w:trHeight w:val="360"/>
          <w:jc w:val="center"/>
          <w:del w:id="12886" w:author="作者"/>
        </w:trPr>
        <w:tc>
          <w:tcPr>
            <w:tcW w:w="1271" w:type="dxa"/>
            <w:tcBorders>
              <w:top w:val="nil"/>
              <w:left w:val="single" w:sz="4" w:space="0" w:color="auto"/>
              <w:bottom w:val="single" w:sz="4" w:space="0" w:color="auto"/>
              <w:right w:val="single" w:sz="4" w:space="0" w:color="auto"/>
            </w:tcBorders>
            <w:vAlign w:val="center"/>
            <w:hideMark/>
          </w:tcPr>
          <w:p w14:paraId="0EB3EF42" w14:textId="7CD6719F" w:rsidR="001F414E" w:rsidDel="001F414E" w:rsidRDefault="001F414E">
            <w:pPr>
              <w:pStyle w:val="Tabletext"/>
              <w:jc w:val="center"/>
              <w:rPr>
                <w:del w:id="12887" w:author="作者"/>
                <w:sz w:val="18"/>
                <w:szCs w:val="18"/>
              </w:rPr>
            </w:pPr>
            <w:del w:id="12888" w:author="作者">
              <w:r w:rsidDel="001F414E">
                <w:rPr>
                  <w:sz w:val="18"/>
                  <w:szCs w:val="18"/>
                  <w:lang w:eastAsia="zh-CN"/>
                </w:rPr>
                <w:delText>CA_23A-23A</w:delText>
              </w:r>
            </w:del>
          </w:p>
        </w:tc>
        <w:tc>
          <w:tcPr>
            <w:tcW w:w="1449" w:type="dxa"/>
            <w:tcBorders>
              <w:top w:val="single" w:sz="4" w:space="0" w:color="auto"/>
              <w:left w:val="nil"/>
              <w:bottom w:val="single" w:sz="4" w:space="0" w:color="auto"/>
              <w:right w:val="single" w:sz="4" w:space="0" w:color="auto"/>
            </w:tcBorders>
            <w:vAlign w:val="center"/>
            <w:hideMark/>
          </w:tcPr>
          <w:p w14:paraId="27EE7F36" w14:textId="145CADB8" w:rsidR="001F414E" w:rsidDel="001F414E" w:rsidRDefault="001F414E">
            <w:pPr>
              <w:pStyle w:val="Tabletext"/>
              <w:jc w:val="center"/>
              <w:rPr>
                <w:del w:id="12889" w:author="作者"/>
                <w:sz w:val="18"/>
                <w:szCs w:val="18"/>
                <w:lang w:val="en-US"/>
              </w:rPr>
            </w:pPr>
            <w:del w:id="12890"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0392F1FE" w14:textId="72C5CE7A" w:rsidR="001F414E" w:rsidDel="001F414E" w:rsidRDefault="001F414E">
            <w:pPr>
              <w:pStyle w:val="Tabletext"/>
              <w:jc w:val="center"/>
              <w:rPr>
                <w:del w:id="12891" w:author="作者"/>
                <w:sz w:val="18"/>
                <w:szCs w:val="18"/>
                <w:lang w:val="en-US"/>
              </w:rPr>
            </w:pPr>
            <w:del w:id="12892" w:author="作者">
              <w:r w:rsidDel="001F414E">
                <w:rPr>
                  <w:sz w:val="18"/>
                  <w:szCs w:val="18"/>
                  <w:lang w:val="en-US"/>
                </w:rPr>
                <w:delText>5</w:delText>
              </w:r>
            </w:del>
          </w:p>
        </w:tc>
        <w:tc>
          <w:tcPr>
            <w:tcW w:w="1175" w:type="dxa"/>
            <w:tcBorders>
              <w:top w:val="nil"/>
              <w:left w:val="nil"/>
              <w:bottom w:val="single" w:sz="4" w:space="0" w:color="auto"/>
              <w:right w:val="single" w:sz="4" w:space="0" w:color="auto"/>
            </w:tcBorders>
            <w:vAlign w:val="center"/>
            <w:hideMark/>
          </w:tcPr>
          <w:p w14:paraId="375A59AB" w14:textId="7359236D" w:rsidR="001F414E" w:rsidDel="001F414E" w:rsidRDefault="001F414E">
            <w:pPr>
              <w:pStyle w:val="Tabletext"/>
              <w:jc w:val="center"/>
              <w:rPr>
                <w:del w:id="12893" w:author="作者"/>
                <w:sz w:val="18"/>
                <w:szCs w:val="18"/>
                <w:lang w:val="en-US"/>
              </w:rPr>
            </w:pPr>
            <w:del w:id="12894" w:author="作者">
              <w:r w:rsidDel="001F414E">
                <w:rPr>
                  <w:sz w:val="18"/>
                  <w:szCs w:val="18"/>
                  <w:lang w:val="en-US"/>
                </w:rPr>
                <w:delText>10</w:delText>
              </w:r>
            </w:del>
          </w:p>
        </w:tc>
        <w:tc>
          <w:tcPr>
            <w:tcW w:w="1175" w:type="dxa"/>
            <w:tcBorders>
              <w:top w:val="single" w:sz="4" w:space="0" w:color="auto"/>
              <w:left w:val="nil"/>
              <w:bottom w:val="single" w:sz="4" w:space="0" w:color="auto"/>
              <w:right w:val="single" w:sz="4" w:space="0" w:color="auto"/>
            </w:tcBorders>
            <w:vAlign w:val="center"/>
          </w:tcPr>
          <w:p w14:paraId="202EB809" w14:textId="3DB0FC8A" w:rsidR="001F414E" w:rsidDel="001F414E" w:rsidRDefault="001F414E">
            <w:pPr>
              <w:pStyle w:val="Tabletext"/>
              <w:jc w:val="center"/>
              <w:rPr>
                <w:del w:id="12895" w:author="作者"/>
                <w:sz w:val="18"/>
                <w:szCs w:val="18"/>
                <w:lang w:val="en-US"/>
              </w:rPr>
            </w:pPr>
          </w:p>
        </w:tc>
        <w:tc>
          <w:tcPr>
            <w:tcW w:w="1121" w:type="dxa"/>
            <w:tcBorders>
              <w:top w:val="nil"/>
              <w:left w:val="single" w:sz="4" w:space="0" w:color="auto"/>
              <w:bottom w:val="single" w:sz="4" w:space="0" w:color="auto"/>
              <w:right w:val="single" w:sz="4" w:space="0" w:color="auto"/>
            </w:tcBorders>
            <w:noWrap/>
            <w:vAlign w:val="center"/>
            <w:hideMark/>
          </w:tcPr>
          <w:p w14:paraId="3B56EC9D" w14:textId="1093F04D" w:rsidR="001F414E" w:rsidDel="001F414E" w:rsidRDefault="001F414E">
            <w:pPr>
              <w:pStyle w:val="Tabletext"/>
              <w:jc w:val="center"/>
              <w:rPr>
                <w:del w:id="12896" w:author="作者"/>
                <w:sz w:val="18"/>
                <w:szCs w:val="18"/>
                <w:lang w:val="en-US"/>
              </w:rPr>
            </w:pPr>
            <w:del w:id="12897" w:author="作者">
              <w:r w:rsidDel="001F414E">
                <w:rPr>
                  <w:sz w:val="18"/>
                  <w:szCs w:val="18"/>
                  <w:lang w:val="en-US"/>
                </w:rPr>
                <w:delText>15</w:delText>
              </w:r>
            </w:del>
          </w:p>
        </w:tc>
        <w:tc>
          <w:tcPr>
            <w:tcW w:w="1238" w:type="dxa"/>
            <w:tcBorders>
              <w:top w:val="nil"/>
              <w:left w:val="nil"/>
              <w:bottom w:val="single" w:sz="4" w:space="0" w:color="auto"/>
              <w:right w:val="single" w:sz="4" w:space="0" w:color="auto"/>
            </w:tcBorders>
            <w:noWrap/>
            <w:vAlign w:val="center"/>
            <w:hideMark/>
          </w:tcPr>
          <w:p w14:paraId="10C0177C" w14:textId="5A684E65" w:rsidR="001F414E" w:rsidDel="001F414E" w:rsidRDefault="001F414E">
            <w:pPr>
              <w:pStyle w:val="Tabletext"/>
              <w:jc w:val="center"/>
              <w:rPr>
                <w:del w:id="12898" w:author="作者"/>
                <w:sz w:val="18"/>
                <w:szCs w:val="18"/>
                <w:lang w:val="en-US"/>
              </w:rPr>
            </w:pPr>
            <w:del w:id="12899" w:author="作者">
              <w:r w:rsidDel="001F414E">
                <w:rPr>
                  <w:sz w:val="18"/>
                  <w:szCs w:val="18"/>
                  <w:lang w:val="en-US"/>
                </w:rPr>
                <w:delText>0</w:delText>
              </w:r>
            </w:del>
          </w:p>
        </w:tc>
        <w:tc>
          <w:tcPr>
            <w:tcW w:w="1025" w:type="dxa"/>
            <w:tcBorders>
              <w:top w:val="nil"/>
              <w:left w:val="nil"/>
              <w:bottom w:val="single" w:sz="4" w:space="0" w:color="auto"/>
              <w:right w:val="single" w:sz="4" w:space="0" w:color="auto"/>
            </w:tcBorders>
            <w:vAlign w:val="center"/>
            <w:hideMark/>
          </w:tcPr>
          <w:p w14:paraId="3451985C" w14:textId="4B3A7C8F" w:rsidR="001F414E" w:rsidDel="001F414E" w:rsidRDefault="001F414E">
            <w:pPr>
              <w:pStyle w:val="Tabletext"/>
              <w:jc w:val="center"/>
              <w:rPr>
                <w:del w:id="12900" w:author="作者"/>
                <w:sz w:val="18"/>
                <w:szCs w:val="18"/>
                <w:lang w:val="en-US"/>
              </w:rPr>
            </w:pPr>
            <w:del w:id="12901" w:author="作者">
              <w:r w:rsidDel="001F414E">
                <w:rPr>
                  <w:sz w:val="18"/>
                  <w:szCs w:val="18"/>
                  <w:lang w:val="en-US"/>
                </w:rPr>
                <w:delText>No</w:delText>
              </w:r>
            </w:del>
          </w:p>
        </w:tc>
      </w:tr>
      <w:tr w:rsidR="001F414E" w:rsidDel="001F414E" w14:paraId="6104C0E1" w14:textId="0D4C1B99" w:rsidTr="001F414E">
        <w:trPr>
          <w:trHeight w:val="290"/>
          <w:jc w:val="center"/>
          <w:del w:id="12902" w:author="作者"/>
        </w:trPr>
        <w:tc>
          <w:tcPr>
            <w:tcW w:w="1271" w:type="dxa"/>
            <w:vMerge w:val="restart"/>
            <w:tcBorders>
              <w:top w:val="nil"/>
              <w:left w:val="single" w:sz="4" w:space="0" w:color="auto"/>
              <w:bottom w:val="single" w:sz="4" w:space="0" w:color="auto"/>
              <w:right w:val="single" w:sz="4" w:space="0" w:color="auto"/>
            </w:tcBorders>
            <w:vAlign w:val="center"/>
            <w:hideMark/>
          </w:tcPr>
          <w:p w14:paraId="1FA63D61" w14:textId="60B098FC" w:rsidR="001F414E" w:rsidDel="001F414E" w:rsidRDefault="001F414E">
            <w:pPr>
              <w:pStyle w:val="Tabletext"/>
              <w:jc w:val="center"/>
              <w:rPr>
                <w:del w:id="12903" w:author="作者"/>
                <w:sz w:val="18"/>
                <w:szCs w:val="18"/>
                <w:lang w:val="en-US"/>
              </w:rPr>
            </w:pPr>
            <w:del w:id="12904" w:author="作者">
              <w:r w:rsidDel="001F414E">
                <w:rPr>
                  <w:sz w:val="18"/>
                  <w:szCs w:val="18"/>
                  <w:lang w:val="en-US"/>
                </w:rPr>
                <w:delText>CA_25A-25A</w:delText>
              </w:r>
            </w:del>
          </w:p>
        </w:tc>
        <w:tc>
          <w:tcPr>
            <w:tcW w:w="1449" w:type="dxa"/>
            <w:vMerge w:val="restart"/>
            <w:tcBorders>
              <w:top w:val="single" w:sz="4" w:space="0" w:color="auto"/>
              <w:left w:val="nil"/>
              <w:bottom w:val="single" w:sz="4" w:space="0" w:color="auto"/>
              <w:right w:val="single" w:sz="4" w:space="0" w:color="auto"/>
            </w:tcBorders>
            <w:vAlign w:val="center"/>
            <w:hideMark/>
          </w:tcPr>
          <w:p w14:paraId="478D6F01" w14:textId="359A46E2" w:rsidR="001F414E" w:rsidDel="001F414E" w:rsidRDefault="001F414E">
            <w:pPr>
              <w:pStyle w:val="Tabletext"/>
              <w:jc w:val="center"/>
              <w:rPr>
                <w:del w:id="12905" w:author="作者"/>
                <w:sz w:val="18"/>
                <w:szCs w:val="18"/>
                <w:lang w:val="en-US"/>
              </w:rPr>
            </w:pPr>
            <w:del w:id="12906"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17E85F1E" w14:textId="1FDD6354" w:rsidR="001F414E" w:rsidDel="001F414E" w:rsidRDefault="001F414E">
            <w:pPr>
              <w:pStyle w:val="Tabletext"/>
              <w:jc w:val="center"/>
              <w:rPr>
                <w:del w:id="12907" w:author="作者"/>
                <w:sz w:val="18"/>
                <w:szCs w:val="18"/>
                <w:lang w:val="en-US"/>
              </w:rPr>
            </w:pPr>
            <w:del w:id="12908" w:author="作者">
              <w:r w:rsidDel="001F414E">
                <w:rPr>
                  <w:sz w:val="18"/>
                  <w:szCs w:val="18"/>
                  <w:lang w:val="en-US"/>
                </w:rPr>
                <w:delText>5, 10</w:delText>
              </w:r>
            </w:del>
          </w:p>
        </w:tc>
        <w:tc>
          <w:tcPr>
            <w:tcW w:w="1175" w:type="dxa"/>
            <w:tcBorders>
              <w:top w:val="nil"/>
              <w:left w:val="nil"/>
              <w:bottom w:val="single" w:sz="4" w:space="0" w:color="auto"/>
              <w:right w:val="single" w:sz="4" w:space="0" w:color="auto"/>
            </w:tcBorders>
            <w:vAlign w:val="center"/>
            <w:hideMark/>
          </w:tcPr>
          <w:p w14:paraId="4895CF00" w14:textId="0B697C30" w:rsidR="001F414E" w:rsidDel="001F414E" w:rsidRDefault="001F414E">
            <w:pPr>
              <w:pStyle w:val="Tabletext"/>
              <w:jc w:val="center"/>
              <w:rPr>
                <w:del w:id="12909" w:author="作者"/>
                <w:sz w:val="18"/>
                <w:szCs w:val="18"/>
                <w:lang w:val="en-US"/>
              </w:rPr>
            </w:pPr>
            <w:del w:id="12910" w:author="作者">
              <w:r w:rsidDel="001F414E">
                <w:rPr>
                  <w:sz w:val="18"/>
                  <w:szCs w:val="18"/>
                  <w:lang w:val="en-US"/>
                </w:rPr>
                <w:delText>5, 10</w:delText>
              </w:r>
            </w:del>
          </w:p>
        </w:tc>
        <w:tc>
          <w:tcPr>
            <w:tcW w:w="1175" w:type="dxa"/>
            <w:tcBorders>
              <w:top w:val="single" w:sz="4" w:space="0" w:color="auto"/>
              <w:left w:val="nil"/>
              <w:bottom w:val="single" w:sz="4" w:space="0" w:color="auto"/>
              <w:right w:val="single" w:sz="4" w:space="0" w:color="auto"/>
            </w:tcBorders>
            <w:vAlign w:val="center"/>
          </w:tcPr>
          <w:p w14:paraId="36330951" w14:textId="68CDE260" w:rsidR="001F414E" w:rsidDel="001F414E" w:rsidRDefault="001F414E">
            <w:pPr>
              <w:pStyle w:val="Tabletext"/>
              <w:jc w:val="center"/>
              <w:rPr>
                <w:del w:id="12911" w:author="作者"/>
                <w:sz w:val="18"/>
                <w:szCs w:val="18"/>
                <w:lang w:val="en-US"/>
              </w:rPr>
            </w:pPr>
          </w:p>
        </w:tc>
        <w:tc>
          <w:tcPr>
            <w:tcW w:w="1121" w:type="dxa"/>
            <w:tcBorders>
              <w:top w:val="nil"/>
              <w:left w:val="single" w:sz="4" w:space="0" w:color="auto"/>
              <w:bottom w:val="single" w:sz="4" w:space="0" w:color="auto"/>
              <w:right w:val="single" w:sz="4" w:space="0" w:color="auto"/>
            </w:tcBorders>
            <w:noWrap/>
            <w:vAlign w:val="center"/>
            <w:hideMark/>
          </w:tcPr>
          <w:p w14:paraId="5EF94BDB" w14:textId="699D37CF" w:rsidR="001F414E" w:rsidDel="001F414E" w:rsidRDefault="001F414E">
            <w:pPr>
              <w:pStyle w:val="Tabletext"/>
              <w:jc w:val="center"/>
              <w:rPr>
                <w:del w:id="12912" w:author="作者"/>
                <w:sz w:val="18"/>
                <w:szCs w:val="18"/>
                <w:lang w:val="en-US"/>
              </w:rPr>
            </w:pPr>
            <w:del w:id="12913" w:author="作者">
              <w:r w:rsidDel="001F414E">
                <w:rPr>
                  <w:sz w:val="18"/>
                  <w:szCs w:val="18"/>
                  <w:lang w:val="en-US"/>
                </w:rPr>
                <w:delText>20</w:delText>
              </w:r>
            </w:del>
          </w:p>
        </w:tc>
        <w:tc>
          <w:tcPr>
            <w:tcW w:w="1238" w:type="dxa"/>
            <w:tcBorders>
              <w:top w:val="nil"/>
              <w:left w:val="nil"/>
              <w:bottom w:val="single" w:sz="4" w:space="0" w:color="auto"/>
              <w:right w:val="single" w:sz="4" w:space="0" w:color="auto"/>
            </w:tcBorders>
            <w:noWrap/>
            <w:vAlign w:val="center"/>
            <w:hideMark/>
          </w:tcPr>
          <w:p w14:paraId="1CDFEBD3" w14:textId="08C0EE28" w:rsidR="001F414E" w:rsidDel="001F414E" w:rsidRDefault="001F414E">
            <w:pPr>
              <w:pStyle w:val="Tabletext"/>
              <w:jc w:val="center"/>
              <w:rPr>
                <w:del w:id="12914" w:author="作者"/>
                <w:sz w:val="18"/>
                <w:szCs w:val="18"/>
                <w:lang w:val="en-US"/>
              </w:rPr>
            </w:pPr>
            <w:del w:id="12915" w:author="作者">
              <w:r w:rsidDel="001F414E">
                <w:rPr>
                  <w:sz w:val="18"/>
                  <w:szCs w:val="18"/>
                  <w:lang w:val="en-US"/>
                </w:rPr>
                <w:delText>0</w:delText>
              </w:r>
            </w:del>
          </w:p>
        </w:tc>
        <w:tc>
          <w:tcPr>
            <w:tcW w:w="1025" w:type="dxa"/>
            <w:tcBorders>
              <w:top w:val="nil"/>
              <w:left w:val="nil"/>
              <w:bottom w:val="single" w:sz="4" w:space="0" w:color="auto"/>
              <w:right w:val="single" w:sz="4" w:space="0" w:color="auto"/>
            </w:tcBorders>
            <w:vAlign w:val="center"/>
            <w:hideMark/>
          </w:tcPr>
          <w:p w14:paraId="5566BA45" w14:textId="17861123" w:rsidR="001F414E" w:rsidDel="001F414E" w:rsidRDefault="001F414E">
            <w:pPr>
              <w:pStyle w:val="Tabletext"/>
              <w:jc w:val="center"/>
              <w:rPr>
                <w:del w:id="12916" w:author="作者"/>
                <w:sz w:val="18"/>
                <w:szCs w:val="18"/>
                <w:lang w:val="en-US"/>
              </w:rPr>
            </w:pPr>
            <w:del w:id="12917" w:author="作者">
              <w:r w:rsidDel="001F414E">
                <w:rPr>
                  <w:sz w:val="18"/>
                  <w:szCs w:val="18"/>
                  <w:lang w:val="en-US"/>
                </w:rPr>
                <w:delText>No</w:delText>
              </w:r>
            </w:del>
          </w:p>
        </w:tc>
      </w:tr>
      <w:tr w:rsidR="001F414E" w:rsidDel="001F414E" w14:paraId="2B81830E" w14:textId="5D294CE2" w:rsidTr="001F414E">
        <w:trPr>
          <w:trHeight w:val="290"/>
          <w:jc w:val="center"/>
          <w:del w:id="12918" w:author="作者"/>
        </w:trPr>
        <w:tc>
          <w:tcPr>
            <w:tcW w:w="9629" w:type="dxa"/>
            <w:vMerge/>
            <w:tcBorders>
              <w:top w:val="nil"/>
              <w:left w:val="single" w:sz="4" w:space="0" w:color="auto"/>
              <w:bottom w:val="single" w:sz="4" w:space="0" w:color="auto"/>
              <w:right w:val="single" w:sz="4" w:space="0" w:color="auto"/>
            </w:tcBorders>
            <w:vAlign w:val="center"/>
            <w:hideMark/>
          </w:tcPr>
          <w:p w14:paraId="0E687373" w14:textId="3BCB72AE" w:rsidR="001F414E" w:rsidDel="001F414E" w:rsidRDefault="001F414E">
            <w:pPr>
              <w:overflowPunct/>
              <w:autoSpaceDE/>
              <w:autoSpaceDN/>
              <w:adjustRightInd/>
              <w:rPr>
                <w:del w:id="12919" w:author="作者"/>
                <w:rFonts w:eastAsiaTheme="minorEastAsia"/>
                <w:sz w:val="18"/>
                <w:szCs w:val="18"/>
                <w:lang w:val="en-US" w:eastAsia="en-US"/>
              </w:rPr>
            </w:pPr>
          </w:p>
        </w:tc>
        <w:tc>
          <w:tcPr>
            <w:tcW w:w="1449" w:type="dxa"/>
            <w:vMerge/>
            <w:tcBorders>
              <w:top w:val="single" w:sz="4" w:space="0" w:color="auto"/>
              <w:left w:val="nil"/>
              <w:bottom w:val="single" w:sz="4" w:space="0" w:color="auto"/>
              <w:right w:val="single" w:sz="4" w:space="0" w:color="auto"/>
            </w:tcBorders>
            <w:vAlign w:val="center"/>
            <w:hideMark/>
          </w:tcPr>
          <w:p w14:paraId="5821B1FB" w14:textId="06FB5C99" w:rsidR="001F414E" w:rsidDel="001F414E" w:rsidRDefault="001F414E">
            <w:pPr>
              <w:overflowPunct/>
              <w:autoSpaceDE/>
              <w:autoSpaceDN/>
              <w:adjustRightInd/>
              <w:rPr>
                <w:del w:id="12920" w:author="作者"/>
                <w:rFonts w:eastAsiaTheme="minorEastAsia"/>
                <w:sz w:val="18"/>
                <w:szCs w:val="18"/>
                <w:lang w:val="en-US" w:eastAsia="en-US"/>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FB5D4A9" w14:textId="24DE45F0" w:rsidR="001F414E" w:rsidDel="001F414E" w:rsidRDefault="001F414E">
            <w:pPr>
              <w:pStyle w:val="Tabletext"/>
              <w:jc w:val="center"/>
              <w:rPr>
                <w:del w:id="12921" w:author="作者"/>
                <w:sz w:val="18"/>
                <w:szCs w:val="18"/>
                <w:lang w:val="en-US"/>
              </w:rPr>
            </w:pPr>
            <w:del w:id="12922" w:author="作者">
              <w:r w:rsidDel="001F414E">
                <w:rPr>
                  <w:sz w:val="18"/>
                  <w:szCs w:val="18"/>
                  <w:lang w:eastAsia="zh-CN"/>
                </w:rPr>
                <w:delText xml:space="preserve">5, </w:delText>
              </w:r>
              <w:r w:rsidDel="001F414E">
                <w:rPr>
                  <w:sz w:val="18"/>
                  <w:szCs w:val="18"/>
                  <w:lang w:val="en-US"/>
                </w:rPr>
                <w:delText>10, 15, 20</w:delText>
              </w:r>
            </w:del>
          </w:p>
        </w:tc>
        <w:tc>
          <w:tcPr>
            <w:tcW w:w="1175" w:type="dxa"/>
            <w:tcBorders>
              <w:top w:val="nil"/>
              <w:left w:val="nil"/>
              <w:bottom w:val="single" w:sz="4" w:space="0" w:color="auto"/>
              <w:right w:val="single" w:sz="4" w:space="0" w:color="auto"/>
            </w:tcBorders>
            <w:vAlign w:val="center"/>
            <w:hideMark/>
          </w:tcPr>
          <w:p w14:paraId="1DAC0F25" w14:textId="2C6C5E31" w:rsidR="001F414E" w:rsidDel="001F414E" w:rsidRDefault="001F414E">
            <w:pPr>
              <w:pStyle w:val="Tabletext"/>
              <w:jc w:val="center"/>
              <w:rPr>
                <w:del w:id="12923" w:author="作者"/>
                <w:sz w:val="18"/>
                <w:szCs w:val="18"/>
                <w:lang w:val="en-US"/>
              </w:rPr>
            </w:pPr>
            <w:del w:id="12924" w:author="作者">
              <w:r w:rsidDel="001F414E">
                <w:rPr>
                  <w:sz w:val="18"/>
                  <w:szCs w:val="18"/>
                  <w:lang w:eastAsia="zh-CN"/>
                </w:rPr>
                <w:delText xml:space="preserve">5, </w:delText>
              </w:r>
              <w:r w:rsidDel="001F414E">
                <w:rPr>
                  <w:sz w:val="18"/>
                  <w:szCs w:val="18"/>
                  <w:lang w:val="en-US"/>
                </w:rPr>
                <w:delText>10, 15, 20</w:delText>
              </w:r>
            </w:del>
          </w:p>
        </w:tc>
        <w:tc>
          <w:tcPr>
            <w:tcW w:w="1175" w:type="dxa"/>
            <w:tcBorders>
              <w:top w:val="single" w:sz="4" w:space="0" w:color="auto"/>
              <w:left w:val="nil"/>
              <w:bottom w:val="single" w:sz="4" w:space="0" w:color="auto"/>
              <w:right w:val="single" w:sz="4" w:space="0" w:color="auto"/>
            </w:tcBorders>
            <w:vAlign w:val="center"/>
          </w:tcPr>
          <w:p w14:paraId="6CCDB74F" w14:textId="54663818" w:rsidR="001F414E" w:rsidDel="001F414E" w:rsidRDefault="001F414E">
            <w:pPr>
              <w:pStyle w:val="Tabletext"/>
              <w:jc w:val="center"/>
              <w:rPr>
                <w:del w:id="12925" w:author="作者"/>
                <w:sz w:val="18"/>
                <w:szCs w:val="18"/>
                <w:lang w:val="en-US"/>
              </w:rPr>
            </w:pPr>
          </w:p>
        </w:tc>
        <w:tc>
          <w:tcPr>
            <w:tcW w:w="1121" w:type="dxa"/>
            <w:tcBorders>
              <w:top w:val="nil"/>
              <w:left w:val="single" w:sz="4" w:space="0" w:color="auto"/>
              <w:bottom w:val="single" w:sz="4" w:space="0" w:color="auto"/>
              <w:right w:val="single" w:sz="4" w:space="0" w:color="auto"/>
            </w:tcBorders>
            <w:noWrap/>
            <w:vAlign w:val="center"/>
            <w:hideMark/>
          </w:tcPr>
          <w:p w14:paraId="2AFE4CBC" w14:textId="66734CAB" w:rsidR="001F414E" w:rsidDel="001F414E" w:rsidRDefault="001F414E">
            <w:pPr>
              <w:pStyle w:val="Tabletext"/>
              <w:jc w:val="center"/>
              <w:rPr>
                <w:del w:id="12926" w:author="作者"/>
                <w:sz w:val="18"/>
                <w:szCs w:val="18"/>
                <w:lang w:val="en-US"/>
              </w:rPr>
            </w:pPr>
            <w:del w:id="12927" w:author="作者">
              <w:r w:rsidDel="001F414E">
                <w:rPr>
                  <w:sz w:val="18"/>
                  <w:szCs w:val="18"/>
                  <w:lang w:val="en-US"/>
                </w:rPr>
                <w:delText>40</w:delText>
              </w:r>
            </w:del>
          </w:p>
        </w:tc>
        <w:tc>
          <w:tcPr>
            <w:tcW w:w="1238" w:type="dxa"/>
            <w:tcBorders>
              <w:top w:val="nil"/>
              <w:left w:val="nil"/>
              <w:bottom w:val="single" w:sz="4" w:space="0" w:color="auto"/>
              <w:right w:val="single" w:sz="4" w:space="0" w:color="auto"/>
            </w:tcBorders>
            <w:noWrap/>
            <w:vAlign w:val="center"/>
            <w:hideMark/>
          </w:tcPr>
          <w:p w14:paraId="78D285A9" w14:textId="7522A93D" w:rsidR="001F414E" w:rsidDel="001F414E" w:rsidRDefault="001F414E">
            <w:pPr>
              <w:pStyle w:val="Tabletext"/>
              <w:jc w:val="center"/>
              <w:rPr>
                <w:del w:id="12928" w:author="作者"/>
                <w:sz w:val="18"/>
                <w:szCs w:val="18"/>
                <w:lang w:val="en-US"/>
              </w:rPr>
            </w:pPr>
            <w:del w:id="12929" w:author="作者">
              <w:r w:rsidDel="001F414E">
                <w:rPr>
                  <w:sz w:val="18"/>
                  <w:szCs w:val="18"/>
                  <w:lang w:val="en-US" w:eastAsia="zh-CN"/>
                </w:rPr>
                <w:delText>1</w:delText>
              </w:r>
            </w:del>
          </w:p>
        </w:tc>
        <w:tc>
          <w:tcPr>
            <w:tcW w:w="1025" w:type="dxa"/>
            <w:tcBorders>
              <w:top w:val="nil"/>
              <w:left w:val="nil"/>
              <w:bottom w:val="single" w:sz="4" w:space="0" w:color="auto"/>
              <w:right w:val="single" w:sz="4" w:space="0" w:color="auto"/>
            </w:tcBorders>
            <w:vAlign w:val="center"/>
            <w:hideMark/>
          </w:tcPr>
          <w:p w14:paraId="3F5E9B88" w14:textId="6020960D" w:rsidR="001F414E" w:rsidDel="001F414E" w:rsidRDefault="001F414E">
            <w:pPr>
              <w:pStyle w:val="Tabletext"/>
              <w:jc w:val="center"/>
              <w:rPr>
                <w:del w:id="12930" w:author="作者"/>
                <w:sz w:val="18"/>
                <w:szCs w:val="18"/>
                <w:lang w:val="en-US" w:eastAsia="zh-CN"/>
              </w:rPr>
            </w:pPr>
            <w:del w:id="12931" w:author="作者">
              <w:r w:rsidDel="001F414E">
                <w:rPr>
                  <w:sz w:val="18"/>
                  <w:szCs w:val="18"/>
                  <w:lang w:val="en-US"/>
                </w:rPr>
                <w:delText>No</w:delText>
              </w:r>
            </w:del>
          </w:p>
        </w:tc>
      </w:tr>
      <w:tr w:rsidR="001F414E" w:rsidDel="001F414E" w14:paraId="0AFC8FE0" w14:textId="6566139B" w:rsidTr="001F414E">
        <w:trPr>
          <w:trHeight w:val="290"/>
          <w:jc w:val="center"/>
          <w:del w:id="12932" w:author="作者"/>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28D70FA" w14:textId="43433A8C" w:rsidR="001F414E" w:rsidDel="001F414E" w:rsidRDefault="001F414E">
            <w:pPr>
              <w:pStyle w:val="Tabletext"/>
              <w:jc w:val="center"/>
              <w:rPr>
                <w:del w:id="12933" w:author="作者"/>
                <w:sz w:val="18"/>
                <w:szCs w:val="18"/>
                <w:lang w:val="en-US"/>
              </w:rPr>
            </w:pPr>
            <w:del w:id="12934" w:author="作者">
              <w:r w:rsidDel="001F414E">
                <w:rPr>
                  <w:sz w:val="18"/>
                  <w:szCs w:val="18"/>
                  <w:lang w:val="en-US"/>
                </w:rPr>
                <w:delText>CA_41A-41A</w:delText>
              </w:r>
            </w:del>
          </w:p>
        </w:tc>
        <w:tc>
          <w:tcPr>
            <w:tcW w:w="1449" w:type="dxa"/>
            <w:vMerge w:val="restart"/>
            <w:tcBorders>
              <w:top w:val="single" w:sz="4" w:space="0" w:color="auto"/>
              <w:left w:val="nil"/>
              <w:bottom w:val="single" w:sz="4" w:space="0" w:color="auto"/>
              <w:right w:val="single" w:sz="4" w:space="0" w:color="auto"/>
            </w:tcBorders>
            <w:vAlign w:val="center"/>
            <w:hideMark/>
          </w:tcPr>
          <w:p w14:paraId="2733E5D6" w14:textId="338432B3" w:rsidR="001F414E" w:rsidDel="001F414E" w:rsidRDefault="001F414E">
            <w:pPr>
              <w:pStyle w:val="Tabletext"/>
              <w:jc w:val="center"/>
              <w:rPr>
                <w:del w:id="12935" w:author="作者"/>
                <w:sz w:val="18"/>
                <w:szCs w:val="18"/>
                <w:lang w:val="en-US"/>
              </w:rPr>
            </w:pPr>
            <w:del w:id="12936"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0D05135E" w14:textId="35C39519" w:rsidR="001F414E" w:rsidDel="001F414E" w:rsidRDefault="001F414E">
            <w:pPr>
              <w:pStyle w:val="Tabletext"/>
              <w:jc w:val="center"/>
              <w:rPr>
                <w:del w:id="12937" w:author="作者"/>
                <w:sz w:val="18"/>
                <w:szCs w:val="18"/>
                <w:lang w:val="en-US"/>
              </w:rPr>
            </w:pPr>
            <w:del w:id="12938" w:author="作者">
              <w:r w:rsidDel="001F414E">
                <w:rPr>
                  <w:sz w:val="18"/>
                  <w:szCs w:val="18"/>
                  <w:lang w:val="en-US"/>
                </w:rPr>
                <w:delText>10, 15, 20</w:delText>
              </w:r>
            </w:del>
          </w:p>
        </w:tc>
        <w:tc>
          <w:tcPr>
            <w:tcW w:w="1175" w:type="dxa"/>
            <w:tcBorders>
              <w:top w:val="single" w:sz="4" w:space="0" w:color="auto"/>
              <w:left w:val="nil"/>
              <w:bottom w:val="single" w:sz="4" w:space="0" w:color="auto"/>
              <w:right w:val="single" w:sz="4" w:space="0" w:color="auto"/>
            </w:tcBorders>
            <w:vAlign w:val="center"/>
            <w:hideMark/>
          </w:tcPr>
          <w:p w14:paraId="16C4C1B6" w14:textId="2B3BFCB9" w:rsidR="001F414E" w:rsidDel="001F414E" w:rsidRDefault="001F414E">
            <w:pPr>
              <w:pStyle w:val="Tabletext"/>
              <w:jc w:val="center"/>
              <w:rPr>
                <w:del w:id="12939" w:author="作者"/>
                <w:sz w:val="18"/>
                <w:szCs w:val="18"/>
                <w:lang w:val="en-US"/>
              </w:rPr>
            </w:pPr>
            <w:del w:id="12940" w:author="作者">
              <w:r w:rsidDel="001F414E">
                <w:rPr>
                  <w:sz w:val="18"/>
                  <w:szCs w:val="18"/>
                  <w:lang w:val="en-US"/>
                </w:rPr>
                <w:delText>10, 15, 20</w:delText>
              </w:r>
            </w:del>
          </w:p>
        </w:tc>
        <w:tc>
          <w:tcPr>
            <w:tcW w:w="1175" w:type="dxa"/>
            <w:tcBorders>
              <w:top w:val="single" w:sz="4" w:space="0" w:color="auto"/>
              <w:left w:val="nil"/>
              <w:bottom w:val="single" w:sz="4" w:space="0" w:color="auto"/>
              <w:right w:val="single" w:sz="4" w:space="0" w:color="auto"/>
            </w:tcBorders>
            <w:vAlign w:val="center"/>
          </w:tcPr>
          <w:p w14:paraId="15481E50" w14:textId="375AFFBA" w:rsidR="001F414E" w:rsidDel="001F414E" w:rsidRDefault="001F414E">
            <w:pPr>
              <w:pStyle w:val="Tabletext"/>
              <w:jc w:val="center"/>
              <w:rPr>
                <w:del w:id="12941" w:author="作者"/>
                <w:sz w:val="18"/>
                <w:szCs w:val="18"/>
                <w:lang w:val="en-US"/>
              </w:rPr>
            </w:pP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0ABFA993" w14:textId="6946E2FF" w:rsidR="001F414E" w:rsidDel="001F414E" w:rsidRDefault="001F414E">
            <w:pPr>
              <w:pStyle w:val="Tabletext"/>
              <w:jc w:val="center"/>
              <w:rPr>
                <w:del w:id="12942" w:author="作者"/>
                <w:sz w:val="18"/>
                <w:szCs w:val="18"/>
                <w:lang w:val="en-US"/>
              </w:rPr>
            </w:pPr>
            <w:del w:id="12943" w:author="作者">
              <w:r w:rsidDel="001F414E">
                <w:rPr>
                  <w:sz w:val="18"/>
                  <w:szCs w:val="18"/>
                  <w:lang w:val="en-US"/>
                </w:rPr>
                <w:delText>40</w:delText>
              </w:r>
            </w:del>
          </w:p>
        </w:tc>
        <w:tc>
          <w:tcPr>
            <w:tcW w:w="1238" w:type="dxa"/>
            <w:tcBorders>
              <w:top w:val="single" w:sz="4" w:space="0" w:color="auto"/>
              <w:left w:val="nil"/>
              <w:bottom w:val="single" w:sz="4" w:space="0" w:color="auto"/>
              <w:right w:val="single" w:sz="4" w:space="0" w:color="auto"/>
            </w:tcBorders>
            <w:noWrap/>
            <w:vAlign w:val="center"/>
            <w:hideMark/>
          </w:tcPr>
          <w:p w14:paraId="75D91CF4" w14:textId="3016D341" w:rsidR="001F414E" w:rsidDel="001F414E" w:rsidRDefault="001F414E">
            <w:pPr>
              <w:pStyle w:val="Tabletext"/>
              <w:jc w:val="center"/>
              <w:rPr>
                <w:del w:id="12944" w:author="作者"/>
                <w:sz w:val="18"/>
                <w:szCs w:val="18"/>
                <w:lang w:val="en-US"/>
              </w:rPr>
            </w:pPr>
            <w:del w:id="12945" w:author="作者">
              <w:r w:rsidDel="001F414E">
                <w:rPr>
                  <w:sz w:val="18"/>
                  <w:szCs w:val="18"/>
                  <w:lang w:val="en-US"/>
                </w:rPr>
                <w:delText>0</w:delText>
              </w:r>
            </w:del>
          </w:p>
        </w:tc>
        <w:tc>
          <w:tcPr>
            <w:tcW w:w="1025" w:type="dxa"/>
            <w:tcBorders>
              <w:top w:val="single" w:sz="4" w:space="0" w:color="auto"/>
              <w:left w:val="nil"/>
              <w:bottom w:val="single" w:sz="4" w:space="0" w:color="auto"/>
              <w:right w:val="single" w:sz="4" w:space="0" w:color="auto"/>
            </w:tcBorders>
            <w:vAlign w:val="center"/>
            <w:hideMark/>
          </w:tcPr>
          <w:p w14:paraId="2538B175" w14:textId="564D0FDA" w:rsidR="001F414E" w:rsidDel="001F414E" w:rsidRDefault="001F414E">
            <w:pPr>
              <w:pStyle w:val="Tabletext"/>
              <w:jc w:val="center"/>
              <w:rPr>
                <w:del w:id="12946" w:author="作者"/>
                <w:sz w:val="18"/>
                <w:szCs w:val="18"/>
                <w:lang w:val="en-US"/>
              </w:rPr>
            </w:pPr>
            <w:del w:id="12947" w:author="作者">
              <w:r w:rsidDel="001F414E">
                <w:rPr>
                  <w:sz w:val="18"/>
                  <w:szCs w:val="18"/>
                  <w:lang w:val="en-US"/>
                </w:rPr>
                <w:delText>No</w:delText>
              </w:r>
            </w:del>
          </w:p>
        </w:tc>
      </w:tr>
      <w:tr w:rsidR="001F414E" w:rsidDel="001F414E" w14:paraId="61C8BAF8" w14:textId="775679C3" w:rsidTr="001F414E">
        <w:trPr>
          <w:trHeight w:val="290"/>
          <w:jc w:val="center"/>
          <w:del w:id="12948" w:author="作者"/>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16284AF6" w14:textId="180B135A" w:rsidR="001F414E" w:rsidDel="001F414E" w:rsidRDefault="001F414E">
            <w:pPr>
              <w:overflowPunct/>
              <w:autoSpaceDE/>
              <w:autoSpaceDN/>
              <w:adjustRightInd/>
              <w:rPr>
                <w:del w:id="12949" w:author="作者"/>
                <w:rFonts w:eastAsiaTheme="minorEastAsia"/>
                <w:sz w:val="18"/>
                <w:szCs w:val="18"/>
                <w:lang w:val="en-US" w:eastAsia="en-US"/>
              </w:rPr>
            </w:pPr>
          </w:p>
        </w:tc>
        <w:tc>
          <w:tcPr>
            <w:tcW w:w="1449" w:type="dxa"/>
            <w:vMerge/>
            <w:tcBorders>
              <w:top w:val="single" w:sz="4" w:space="0" w:color="auto"/>
              <w:left w:val="nil"/>
              <w:bottom w:val="single" w:sz="4" w:space="0" w:color="auto"/>
              <w:right w:val="single" w:sz="4" w:space="0" w:color="auto"/>
            </w:tcBorders>
            <w:vAlign w:val="center"/>
            <w:hideMark/>
          </w:tcPr>
          <w:p w14:paraId="22D076E4" w14:textId="7BF228B3" w:rsidR="001F414E" w:rsidDel="001F414E" w:rsidRDefault="001F414E">
            <w:pPr>
              <w:overflowPunct/>
              <w:autoSpaceDE/>
              <w:autoSpaceDN/>
              <w:adjustRightInd/>
              <w:rPr>
                <w:del w:id="12950" w:author="作者"/>
                <w:rFonts w:eastAsiaTheme="minorEastAsia"/>
                <w:sz w:val="18"/>
                <w:szCs w:val="18"/>
                <w:lang w:val="en-US" w:eastAsia="en-US"/>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326DD328" w14:textId="11075EE9" w:rsidR="001F414E" w:rsidDel="001F414E" w:rsidRDefault="001F414E">
            <w:pPr>
              <w:pStyle w:val="Tabletext"/>
              <w:jc w:val="center"/>
              <w:rPr>
                <w:del w:id="12951" w:author="作者"/>
                <w:sz w:val="18"/>
                <w:szCs w:val="18"/>
                <w:lang w:val="en-US"/>
              </w:rPr>
            </w:pPr>
            <w:del w:id="12952" w:author="作者">
              <w:r w:rsidDel="001F414E">
                <w:rPr>
                  <w:sz w:val="18"/>
                  <w:szCs w:val="18"/>
                  <w:lang w:eastAsia="zh-CN"/>
                </w:rPr>
                <w:delText xml:space="preserve">5, </w:delText>
              </w:r>
              <w:r w:rsidDel="001F414E">
                <w:rPr>
                  <w:sz w:val="18"/>
                  <w:szCs w:val="18"/>
                  <w:lang w:val="en-US"/>
                </w:rPr>
                <w:delText>10, 15, 20</w:delText>
              </w:r>
            </w:del>
          </w:p>
        </w:tc>
        <w:tc>
          <w:tcPr>
            <w:tcW w:w="1175" w:type="dxa"/>
            <w:tcBorders>
              <w:top w:val="single" w:sz="4" w:space="0" w:color="auto"/>
              <w:left w:val="nil"/>
              <w:bottom w:val="single" w:sz="4" w:space="0" w:color="auto"/>
              <w:right w:val="single" w:sz="4" w:space="0" w:color="auto"/>
            </w:tcBorders>
            <w:vAlign w:val="center"/>
            <w:hideMark/>
          </w:tcPr>
          <w:p w14:paraId="3A4A8690" w14:textId="141EAFB0" w:rsidR="001F414E" w:rsidDel="001F414E" w:rsidRDefault="001F414E">
            <w:pPr>
              <w:pStyle w:val="Tabletext"/>
              <w:jc w:val="center"/>
              <w:rPr>
                <w:del w:id="12953" w:author="作者"/>
                <w:sz w:val="18"/>
                <w:szCs w:val="18"/>
                <w:lang w:val="en-US"/>
              </w:rPr>
            </w:pPr>
            <w:del w:id="12954" w:author="作者">
              <w:r w:rsidDel="001F414E">
                <w:rPr>
                  <w:sz w:val="18"/>
                  <w:szCs w:val="18"/>
                  <w:lang w:eastAsia="zh-CN"/>
                </w:rPr>
                <w:delText xml:space="preserve">5, </w:delText>
              </w:r>
              <w:r w:rsidDel="001F414E">
                <w:rPr>
                  <w:sz w:val="18"/>
                  <w:szCs w:val="18"/>
                  <w:lang w:val="en-US"/>
                </w:rPr>
                <w:delText>10, 15, 20</w:delText>
              </w:r>
            </w:del>
          </w:p>
        </w:tc>
        <w:tc>
          <w:tcPr>
            <w:tcW w:w="1175" w:type="dxa"/>
            <w:tcBorders>
              <w:top w:val="single" w:sz="4" w:space="0" w:color="auto"/>
              <w:left w:val="nil"/>
              <w:bottom w:val="single" w:sz="4" w:space="0" w:color="auto"/>
              <w:right w:val="single" w:sz="4" w:space="0" w:color="auto"/>
            </w:tcBorders>
            <w:vAlign w:val="center"/>
          </w:tcPr>
          <w:p w14:paraId="581924C4" w14:textId="7846B818" w:rsidR="001F414E" w:rsidDel="001F414E" w:rsidRDefault="001F414E">
            <w:pPr>
              <w:pStyle w:val="Tabletext"/>
              <w:jc w:val="center"/>
              <w:rPr>
                <w:del w:id="12955" w:author="作者"/>
                <w:sz w:val="18"/>
                <w:szCs w:val="18"/>
                <w:lang w:val="en-US"/>
              </w:rPr>
            </w:pP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57A466F7" w14:textId="52291672" w:rsidR="001F414E" w:rsidDel="001F414E" w:rsidRDefault="001F414E">
            <w:pPr>
              <w:pStyle w:val="Tabletext"/>
              <w:jc w:val="center"/>
              <w:rPr>
                <w:del w:id="12956" w:author="作者"/>
                <w:sz w:val="18"/>
                <w:szCs w:val="18"/>
                <w:lang w:val="en-US"/>
              </w:rPr>
            </w:pPr>
            <w:del w:id="12957" w:author="作者">
              <w:r w:rsidDel="001F414E">
                <w:rPr>
                  <w:sz w:val="18"/>
                  <w:szCs w:val="18"/>
                  <w:lang w:val="en-US"/>
                </w:rPr>
                <w:delText>40</w:delText>
              </w:r>
            </w:del>
          </w:p>
        </w:tc>
        <w:tc>
          <w:tcPr>
            <w:tcW w:w="1238" w:type="dxa"/>
            <w:tcBorders>
              <w:top w:val="single" w:sz="4" w:space="0" w:color="auto"/>
              <w:left w:val="nil"/>
              <w:bottom w:val="single" w:sz="4" w:space="0" w:color="auto"/>
              <w:right w:val="single" w:sz="4" w:space="0" w:color="auto"/>
            </w:tcBorders>
            <w:noWrap/>
            <w:vAlign w:val="center"/>
            <w:hideMark/>
          </w:tcPr>
          <w:p w14:paraId="590F03EC" w14:textId="2A0A301A" w:rsidR="001F414E" w:rsidDel="001F414E" w:rsidRDefault="001F414E">
            <w:pPr>
              <w:pStyle w:val="Tabletext"/>
              <w:jc w:val="center"/>
              <w:rPr>
                <w:del w:id="12958" w:author="作者"/>
                <w:sz w:val="18"/>
                <w:szCs w:val="18"/>
                <w:lang w:val="en-US"/>
              </w:rPr>
            </w:pPr>
            <w:del w:id="12959" w:author="作者">
              <w:r w:rsidDel="001F414E">
                <w:rPr>
                  <w:sz w:val="18"/>
                  <w:szCs w:val="18"/>
                  <w:lang w:val="en-US" w:eastAsia="zh-CN"/>
                </w:rPr>
                <w:delText>1</w:delText>
              </w:r>
            </w:del>
          </w:p>
        </w:tc>
        <w:tc>
          <w:tcPr>
            <w:tcW w:w="1025" w:type="dxa"/>
            <w:tcBorders>
              <w:top w:val="single" w:sz="4" w:space="0" w:color="auto"/>
              <w:left w:val="nil"/>
              <w:bottom w:val="single" w:sz="4" w:space="0" w:color="auto"/>
              <w:right w:val="single" w:sz="4" w:space="0" w:color="auto"/>
            </w:tcBorders>
            <w:vAlign w:val="center"/>
            <w:hideMark/>
          </w:tcPr>
          <w:p w14:paraId="301647AE" w14:textId="43643BC9" w:rsidR="001F414E" w:rsidDel="001F414E" w:rsidRDefault="001F414E">
            <w:pPr>
              <w:pStyle w:val="Tabletext"/>
              <w:jc w:val="center"/>
              <w:rPr>
                <w:del w:id="12960" w:author="作者"/>
                <w:sz w:val="18"/>
                <w:szCs w:val="18"/>
                <w:lang w:val="en-US" w:eastAsia="zh-CN"/>
              </w:rPr>
            </w:pPr>
            <w:del w:id="12961" w:author="作者">
              <w:r w:rsidDel="001F414E">
                <w:rPr>
                  <w:sz w:val="18"/>
                  <w:szCs w:val="18"/>
                  <w:lang w:val="en-US"/>
                </w:rPr>
                <w:delText>No</w:delText>
              </w:r>
            </w:del>
          </w:p>
        </w:tc>
      </w:tr>
      <w:tr w:rsidR="001F414E" w:rsidDel="001F414E" w14:paraId="7C83E89A" w14:textId="3F11376A" w:rsidTr="001F414E">
        <w:trPr>
          <w:trHeight w:val="290"/>
          <w:jc w:val="center"/>
          <w:del w:id="12962" w:author="作者"/>
        </w:trPr>
        <w:tc>
          <w:tcPr>
            <w:tcW w:w="1271" w:type="dxa"/>
            <w:tcBorders>
              <w:top w:val="single" w:sz="4" w:space="0" w:color="auto"/>
              <w:left w:val="single" w:sz="4" w:space="0" w:color="auto"/>
              <w:bottom w:val="single" w:sz="4" w:space="0" w:color="auto"/>
              <w:right w:val="single" w:sz="4" w:space="0" w:color="auto"/>
            </w:tcBorders>
            <w:vAlign w:val="center"/>
            <w:hideMark/>
          </w:tcPr>
          <w:p w14:paraId="6CB9B759" w14:textId="103A608E" w:rsidR="001F414E" w:rsidDel="001F414E" w:rsidRDefault="001F414E">
            <w:pPr>
              <w:pStyle w:val="Tabletext"/>
              <w:jc w:val="center"/>
              <w:rPr>
                <w:del w:id="12963" w:author="作者"/>
                <w:sz w:val="18"/>
                <w:szCs w:val="18"/>
                <w:lang w:val="en-US"/>
              </w:rPr>
            </w:pPr>
            <w:del w:id="12964" w:author="作者">
              <w:r w:rsidDel="001F414E">
                <w:rPr>
                  <w:sz w:val="18"/>
                  <w:szCs w:val="18"/>
                  <w:lang w:val="en-US"/>
                </w:rPr>
                <w:delText>CA_41A-41C</w:delText>
              </w:r>
            </w:del>
          </w:p>
        </w:tc>
        <w:tc>
          <w:tcPr>
            <w:tcW w:w="1449" w:type="dxa"/>
            <w:tcBorders>
              <w:top w:val="single" w:sz="4" w:space="0" w:color="auto"/>
              <w:left w:val="nil"/>
              <w:bottom w:val="single" w:sz="4" w:space="0" w:color="auto"/>
              <w:right w:val="single" w:sz="4" w:space="0" w:color="auto"/>
            </w:tcBorders>
            <w:vAlign w:val="center"/>
            <w:hideMark/>
          </w:tcPr>
          <w:p w14:paraId="2BBBC9D1" w14:textId="79981862" w:rsidR="001F414E" w:rsidDel="001F414E" w:rsidRDefault="001F414E">
            <w:pPr>
              <w:pStyle w:val="Tabletext"/>
              <w:jc w:val="center"/>
              <w:rPr>
                <w:del w:id="12965" w:author="作者"/>
                <w:sz w:val="18"/>
                <w:szCs w:val="18"/>
                <w:lang w:val="en-US"/>
              </w:rPr>
            </w:pPr>
            <w:del w:id="12966"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5E3A33C3" w14:textId="3BF2292A" w:rsidR="001F414E" w:rsidDel="001F414E" w:rsidRDefault="001F414E">
            <w:pPr>
              <w:pStyle w:val="Tabletext"/>
              <w:jc w:val="center"/>
              <w:rPr>
                <w:del w:id="12967" w:author="作者"/>
                <w:sz w:val="18"/>
                <w:szCs w:val="18"/>
                <w:lang w:val="en-US"/>
              </w:rPr>
            </w:pPr>
            <w:del w:id="12968" w:author="作者">
              <w:r w:rsidDel="001F414E">
                <w:rPr>
                  <w:sz w:val="18"/>
                  <w:szCs w:val="18"/>
                  <w:lang w:val="en-US"/>
                </w:rPr>
                <w:delText>5, 10, 15, 20</w:delText>
              </w:r>
            </w:del>
          </w:p>
        </w:tc>
        <w:tc>
          <w:tcPr>
            <w:tcW w:w="2350" w:type="dxa"/>
            <w:gridSpan w:val="2"/>
            <w:tcBorders>
              <w:top w:val="single" w:sz="4" w:space="0" w:color="auto"/>
              <w:left w:val="nil"/>
              <w:bottom w:val="single" w:sz="4" w:space="0" w:color="auto"/>
              <w:right w:val="single" w:sz="4" w:space="0" w:color="auto"/>
            </w:tcBorders>
            <w:vAlign w:val="center"/>
            <w:hideMark/>
          </w:tcPr>
          <w:p w14:paraId="79E09BB3" w14:textId="38DBD367" w:rsidR="001F414E" w:rsidDel="001F414E" w:rsidRDefault="001F414E">
            <w:pPr>
              <w:pStyle w:val="Tabletext"/>
              <w:jc w:val="center"/>
              <w:rPr>
                <w:del w:id="12969" w:author="作者"/>
                <w:sz w:val="18"/>
                <w:szCs w:val="18"/>
                <w:lang w:val="en-US"/>
              </w:rPr>
            </w:pPr>
            <w:del w:id="12970" w:author="作者">
              <w:r w:rsidDel="001F414E">
                <w:rPr>
                  <w:sz w:val="18"/>
                  <w:szCs w:val="18"/>
                  <w:lang w:val="en-US"/>
                </w:rPr>
                <w:delText>See Table 1.1.2-1</w:delText>
              </w:r>
            </w:del>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38C21664" w14:textId="00D86514" w:rsidR="001F414E" w:rsidDel="001F414E" w:rsidRDefault="001F414E">
            <w:pPr>
              <w:pStyle w:val="Tabletext"/>
              <w:jc w:val="center"/>
              <w:rPr>
                <w:del w:id="12971" w:author="作者"/>
                <w:sz w:val="18"/>
                <w:szCs w:val="18"/>
                <w:lang w:val="en-US"/>
              </w:rPr>
            </w:pPr>
            <w:del w:id="12972" w:author="作者">
              <w:r w:rsidDel="001F414E">
                <w:rPr>
                  <w:sz w:val="18"/>
                  <w:szCs w:val="18"/>
                  <w:lang w:val="en-US"/>
                </w:rPr>
                <w:delText>60</w:delText>
              </w:r>
            </w:del>
          </w:p>
        </w:tc>
        <w:tc>
          <w:tcPr>
            <w:tcW w:w="1238" w:type="dxa"/>
            <w:tcBorders>
              <w:top w:val="single" w:sz="4" w:space="0" w:color="auto"/>
              <w:left w:val="nil"/>
              <w:bottom w:val="single" w:sz="4" w:space="0" w:color="auto"/>
              <w:right w:val="single" w:sz="4" w:space="0" w:color="auto"/>
            </w:tcBorders>
            <w:noWrap/>
            <w:vAlign w:val="center"/>
            <w:hideMark/>
          </w:tcPr>
          <w:p w14:paraId="08E1D79E" w14:textId="0C485B9F" w:rsidR="001F414E" w:rsidDel="001F414E" w:rsidRDefault="001F414E">
            <w:pPr>
              <w:pStyle w:val="Tabletext"/>
              <w:jc w:val="center"/>
              <w:rPr>
                <w:del w:id="12973" w:author="作者"/>
                <w:sz w:val="18"/>
                <w:szCs w:val="18"/>
                <w:lang w:val="en-US"/>
              </w:rPr>
            </w:pPr>
            <w:del w:id="12974" w:author="作者">
              <w:r w:rsidDel="001F414E">
                <w:rPr>
                  <w:sz w:val="18"/>
                  <w:szCs w:val="18"/>
                  <w:lang w:val="en-US"/>
                </w:rPr>
                <w:delText>0</w:delText>
              </w:r>
            </w:del>
          </w:p>
        </w:tc>
        <w:tc>
          <w:tcPr>
            <w:tcW w:w="1025" w:type="dxa"/>
            <w:tcBorders>
              <w:top w:val="single" w:sz="4" w:space="0" w:color="auto"/>
              <w:left w:val="nil"/>
              <w:bottom w:val="single" w:sz="4" w:space="0" w:color="auto"/>
              <w:right w:val="single" w:sz="4" w:space="0" w:color="auto"/>
            </w:tcBorders>
            <w:vAlign w:val="center"/>
            <w:hideMark/>
          </w:tcPr>
          <w:p w14:paraId="5B198158" w14:textId="59C393FD" w:rsidR="001F414E" w:rsidDel="001F414E" w:rsidRDefault="001F414E">
            <w:pPr>
              <w:pStyle w:val="Tabletext"/>
              <w:jc w:val="center"/>
              <w:rPr>
                <w:del w:id="12975" w:author="作者"/>
                <w:sz w:val="18"/>
                <w:szCs w:val="18"/>
                <w:lang w:val="en-US"/>
              </w:rPr>
            </w:pPr>
            <w:del w:id="12976" w:author="作者">
              <w:r w:rsidDel="001F414E">
                <w:rPr>
                  <w:sz w:val="18"/>
                  <w:szCs w:val="18"/>
                  <w:lang w:val="en-US"/>
                </w:rPr>
                <w:delText>No</w:delText>
              </w:r>
            </w:del>
          </w:p>
        </w:tc>
      </w:tr>
      <w:tr w:rsidR="001F414E" w:rsidDel="001F414E" w14:paraId="4C404CDD" w14:textId="353BBCEA" w:rsidTr="001F414E">
        <w:trPr>
          <w:trHeight w:val="290"/>
          <w:jc w:val="center"/>
          <w:del w:id="12977" w:author="作者"/>
        </w:trPr>
        <w:tc>
          <w:tcPr>
            <w:tcW w:w="1271" w:type="dxa"/>
            <w:tcBorders>
              <w:top w:val="single" w:sz="4" w:space="0" w:color="auto"/>
              <w:left w:val="single" w:sz="4" w:space="0" w:color="auto"/>
              <w:bottom w:val="single" w:sz="4" w:space="0" w:color="auto"/>
              <w:right w:val="single" w:sz="4" w:space="0" w:color="auto"/>
            </w:tcBorders>
            <w:vAlign w:val="center"/>
            <w:hideMark/>
          </w:tcPr>
          <w:p w14:paraId="6B7F61C4" w14:textId="789AC525" w:rsidR="001F414E" w:rsidDel="001F414E" w:rsidRDefault="001F414E">
            <w:pPr>
              <w:pStyle w:val="Tabletext"/>
              <w:jc w:val="center"/>
              <w:rPr>
                <w:del w:id="12978" w:author="作者"/>
                <w:sz w:val="18"/>
                <w:szCs w:val="18"/>
                <w:lang w:val="en-US"/>
              </w:rPr>
            </w:pPr>
            <w:del w:id="12979" w:author="作者">
              <w:r w:rsidDel="001F414E">
                <w:rPr>
                  <w:sz w:val="18"/>
                  <w:szCs w:val="18"/>
                  <w:lang w:val="en-US"/>
                </w:rPr>
                <w:delText>CA_41C-41A</w:delText>
              </w:r>
            </w:del>
          </w:p>
        </w:tc>
        <w:tc>
          <w:tcPr>
            <w:tcW w:w="1449" w:type="dxa"/>
            <w:tcBorders>
              <w:top w:val="single" w:sz="4" w:space="0" w:color="auto"/>
              <w:left w:val="nil"/>
              <w:bottom w:val="single" w:sz="4" w:space="0" w:color="auto"/>
              <w:right w:val="single" w:sz="4" w:space="0" w:color="auto"/>
            </w:tcBorders>
            <w:vAlign w:val="center"/>
            <w:hideMark/>
          </w:tcPr>
          <w:p w14:paraId="10D685EE" w14:textId="1DB9A2E3" w:rsidR="001F414E" w:rsidDel="001F414E" w:rsidRDefault="001F414E">
            <w:pPr>
              <w:pStyle w:val="Tabletext"/>
              <w:jc w:val="center"/>
              <w:rPr>
                <w:del w:id="12980" w:author="作者"/>
                <w:sz w:val="18"/>
                <w:szCs w:val="18"/>
                <w:lang w:val="en-US"/>
              </w:rPr>
            </w:pPr>
            <w:del w:id="12981" w:author="作者">
              <w:r w:rsidDel="001F414E">
                <w:rPr>
                  <w:sz w:val="18"/>
                  <w:szCs w:val="18"/>
                  <w:lang w:val="en-US" w:eastAsia="ja-JP"/>
                </w:rPr>
                <w:delText>-</w:delText>
              </w:r>
            </w:del>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14:paraId="10DCBA54" w14:textId="2BF578FE" w:rsidR="001F414E" w:rsidDel="001F414E" w:rsidRDefault="001F414E">
            <w:pPr>
              <w:pStyle w:val="Tabletext"/>
              <w:jc w:val="center"/>
              <w:rPr>
                <w:del w:id="12982" w:author="作者"/>
                <w:sz w:val="18"/>
                <w:szCs w:val="18"/>
                <w:lang w:val="en-US"/>
              </w:rPr>
            </w:pPr>
            <w:del w:id="12983" w:author="作者">
              <w:r w:rsidDel="001F414E">
                <w:rPr>
                  <w:sz w:val="18"/>
                  <w:szCs w:val="18"/>
                  <w:lang w:val="en-US"/>
                </w:rPr>
                <w:delText>See Table 1.1.2-1</w:delText>
              </w:r>
            </w:del>
          </w:p>
        </w:tc>
        <w:tc>
          <w:tcPr>
            <w:tcW w:w="1175" w:type="dxa"/>
            <w:tcBorders>
              <w:top w:val="single" w:sz="4" w:space="0" w:color="auto"/>
              <w:left w:val="nil"/>
              <w:bottom w:val="single" w:sz="4" w:space="0" w:color="auto"/>
              <w:right w:val="single" w:sz="4" w:space="0" w:color="auto"/>
            </w:tcBorders>
            <w:vAlign w:val="center"/>
            <w:hideMark/>
          </w:tcPr>
          <w:p w14:paraId="7EE4EB33" w14:textId="4CA0123F" w:rsidR="001F414E" w:rsidDel="001F414E" w:rsidRDefault="001F414E">
            <w:pPr>
              <w:pStyle w:val="Tabletext"/>
              <w:jc w:val="center"/>
              <w:rPr>
                <w:del w:id="12984" w:author="作者"/>
                <w:sz w:val="18"/>
                <w:szCs w:val="18"/>
                <w:lang w:val="en-US"/>
              </w:rPr>
            </w:pPr>
            <w:del w:id="12985" w:author="作者">
              <w:r w:rsidDel="001F414E">
                <w:rPr>
                  <w:sz w:val="18"/>
                  <w:szCs w:val="18"/>
                  <w:lang w:val="en-US"/>
                </w:rPr>
                <w:delText>5, 10, 15, 20</w:delText>
              </w:r>
            </w:del>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F1FF6B2" w14:textId="0788FCFD" w:rsidR="001F414E" w:rsidDel="001F414E" w:rsidRDefault="001F414E">
            <w:pPr>
              <w:pStyle w:val="Tabletext"/>
              <w:jc w:val="center"/>
              <w:rPr>
                <w:del w:id="12986" w:author="作者"/>
                <w:sz w:val="18"/>
                <w:szCs w:val="18"/>
                <w:lang w:val="en-US"/>
              </w:rPr>
            </w:pPr>
            <w:del w:id="12987" w:author="作者">
              <w:r w:rsidDel="001F414E">
                <w:rPr>
                  <w:sz w:val="18"/>
                  <w:szCs w:val="18"/>
                  <w:lang w:val="en-US"/>
                </w:rPr>
                <w:delText>60</w:delText>
              </w:r>
            </w:del>
          </w:p>
        </w:tc>
        <w:tc>
          <w:tcPr>
            <w:tcW w:w="1238" w:type="dxa"/>
            <w:tcBorders>
              <w:top w:val="single" w:sz="4" w:space="0" w:color="auto"/>
              <w:left w:val="nil"/>
              <w:bottom w:val="single" w:sz="4" w:space="0" w:color="auto"/>
              <w:right w:val="single" w:sz="4" w:space="0" w:color="auto"/>
            </w:tcBorders>
            <w:noWrap/>
            <w:vAlign w:val="center"/>
            <w:hideMark/>
          </w:tcPr>
          <w:p w14:paraId="7847C52E" w14:textId="10D6A799" w:rsidR="001F414E" w:rsidDel="001F414E" w:rsidRDefault="001F414E">
            <w:pPr>
              <w:pStyle w:val="Tabletext"/>
              <w:jc w:val="center"/>
              <w:rPr>
                <w:del w:id="12988" w:author="作者"/>
                <w:sz w:val="18"/>
                <w:szCs w:val="18"/>
                <w:lang w:val="en-US"/>
              </w:rPr>
            </w:pPr>
            <w:del w:id="12989" w:author="作者">
              <w:r w:rsidDel="001F414E">
                <w:rPr>
                  <w:sz w:val="18"/>
                  <w:szCs w:val="18"/>
                  <w:lang w:val="en-US"/>
                </w:rPr>
                <w:delText>0</w:delText>
              </w:r>
            </w:del>
          </w:p>
        </w:tc>
        <w:tc>
          <w:tcPr>
            <w:tcW w:w="1025" w:type="dxa"/>
            <w:tcBorders>
              <w:top w:val="single" w:sz="4" w:space="0" w:color="auto"/>
              <w:left w:val="nil"/>
              <w:bottom w:val="single" w:sz="4" w:space="0" w:color="auto"/>
              <w:right w:val="single" w:sz="4" w:space="0" w:color="auto"/>
            </w:tcBorders>
            <w:vAlign w:val="center"/>
            <w:hideMark/>
          </w:tcPr>
          <w:p w14:paraId="74647097" w14:textId="0A929A72" w:rsidR="001F414E" w:rsidDel="001F414E" w:rsidRDefault="001F414E">
            <w:pPr>
              <w:pStyle w:val="Tabletext"/>
              <w:jc w:val="center"/>
              <w:rPr>
                <w:del w:id="12990" w:author="作者"/>
                <w:sz w:val="18"/>
                <w:szCs w:val="18"/>
                <w:lang w:val="en-US"/>
              </w:rPr>
            </w:pPr>
            <w:del w:id="12991" w:author="作者">
              <w:r w:rsidDel="001F414E">
                <w:rPr>
                  <w:sz w:val="18"/>
                  <w:szCs w:val="18"/>
                  <w:lang w:val="en-US"/>
                </w:rPr>
                <w:delText>No</w:delText>
              </w:r>
            </w:del>
          </w:p>
        </w:tc>
      </w:tr>
      <w:tr w:rsidR="001F414E" w:rsidDel="001F414E" w14:paraId="77D3FC2C" w14:textId="73327239" w:rsidTr="001F414E">
        <w:trPr>
          <w:trHeight w:val="290"/>
          <w:jc w:val="center"/>
          <w:del w:id="12992" w:author="作者"/>
        </w:trPr>
        <w:tc>
          <w:tcPr>
            <w:tcW w:w="1271" w:type="dxa"/>
            <w:tcBorders>
              <w:top w:val="single" w:sz="4" w:space="0" w:color="auto"/>
              <w:left w:val="single" w:sz="4" w:space="0" w:color="auto"/>
              <w:bottom w:val="single" w:sz="4" w:space="0" w:color="auto"/>
              <w:right w:val="single" w:sz="4" w:space="0" w:color="auto"/>
            </w:tcBorders>
            <w:vAlign w:val="center"/>
            <w:hideMark/>
          </w:tcPr>
          <w:p w14:paraId="59D18570" w14:textId="403DC8F0" w:rsidR="001F414E" w:rsidDel="001F414E" w:rsidRDefault="001F414E">
            <w:pPr>
              <w:pStyle w:val="Tabletext"/>
              <w:rPr>
                <w:del w:id="12993" w:author="作者"/>
                <w:sz w:val="18"/>
                <w:szCs w:val="18"/>
                <w:lang w:val="en-US"/>
              </w:rPr>
            </w:pPr>
            <w:del w:id="12994" w:author="作者">
              <w:r w:rsidDel="001F414E">
                <w:rPr>
                  <w:sz w:val="18"/>
                  <w:szCs w:val="18"/>
                  <w:lang w:val="en-US"/>
                </w:rPr>
                <w:delText>CA_42A-42A</w:delText>
              </w:r>
            </w:del>
          </w:p>
        </w:tc>
        <w:tc>
          <w:tcPr>
            <w:tcW w:w="1449" w:type="dxa"/>
            <w:tcBorders>
              <w:top w:val="single" w:sz="4" w:space="0" w:color="auto"/>
              <w:left w:val="nil"/>
              <w:bottom w:val="single" w:sz="4" w:space="0" w:color="auto"/>
              <w:right w:val="single" w:sz="4" w:space="0" w:color="auto"/>
            </w:tcBorders>
            <w:vAlign w:val="center"/>
            <w:hideMark/>
          </w:tcPr>
          <w:p w14:paraId="55F8FAA5" w14:textId="7FC055CC" w:rsidR="001F414E" w:rsidDel="001F414E" w:rsidRDefault="001F414E">
            <w:pPr>
              <w:pStyle w:val="Tabletext"/>
              <w:rPr>
                <w:del w:id="12995" w:author="作者"/>
                <w:sz w:val="18"/>
                <w:szCs w:val="18"/>
                <w:lang w:val="en-US"/>
              </w:rPr>
            </w:pPr>
            <w:del w:id="12996" w:author="作者">
              <w:r w:rsidDel="001F414E">
                <w:rPr>
                  <w:sz w:val="18"/>
                  <w:szCs w:val="18"/>
                  <w:lang w:val="en-US" w:eastAsia="ja-JP"/>
                </w:rPr>
                <w:delText>-</w:delText>
              </w:r>
            </w:del>
          </w:p>
        </w:tc>
        <w:tc>
          <w:tcPr>
            <w:tcW w:w="1175" w:type="dxa"/>
            <w:tcBorders>
              <w:top w:val="single" w:sz="4" w:space="0" w:color="auto"/>
              <w:left w:val="single" w:sz="4" w:space="0" w:color="auto"/>
              <w:bottom w:val="single" w:sz="4" w:space="0" w:color="auto"/>
              <w:right w:val="single" w:sz="4" w:space="0" w:color="auto"/>
            </w:tcBorders>
            <w:vAlign w:val="center"/>
            <w:hideMark/>
          </w:tcPr>
          <w:p w14:paraId="4BB4676E" w14:textId="2A25CCC2" w:rsidR="001F414E" w:rsidDel="001F414E" w:rsidRDefault="001F414E">
            <w:pPr>
              <w:pStyle w:val="Tabletext"/>
              <w:rPr>
                <w:del w:id="12997" w:author="作者"/>
                <w:sz w:val="18"/>
                <w:szCs w:val="18"/>
                <w:lang w:val="en-US"/>
              </w:rPr>
            </w:pPr>
            <w:del w:id="12998" w:author="作者">
              <w:r w:rsidDel="001F414E">
                <w:rPr>
                  <w:sz w:val="18"/>
                  <w:szCs w:val="18"/>
                  <w:lang w:val="en-US"/>
                </w:rPr>
                <w:delText>5, 10, 15, 20</w:delText>
              </w:r>
            </w:del>
          </w:p>
        </w:tc>
        <w:tc>
          <w:tcPr>
            <w:tcW w:w="1175" w:type="dxa"/>
            <w:tcBorders>
              <w:top w:val="single" w:sz="4" w:space="0" w:color="auto"/>
              <w:left w:val="nil"/>
              <w:bottom w:val="single" w:sz="4" w:space="0" w:color="auto"/>
              <w:right w:val="single" w:sz="4" w:space="0" w:color="auto"/>
            </w:tcBorders>
            <w:vAlign w:val="center"/>
            <w:hideMark/>
          </w:tcPr>
          <w:p w14:paraId="62F0B87B" w14:textId="63A2543F" w:rsidR="001F414E" w:rsidDel="001F414E" w:rsidRDefault="001F414E">
            <w:pPr>
              <w:pStyle w:val="Tabletext"/>
              <w:rPr>
                <w:del w:id="12999" w:author="作者"/>
                <w:sz w:val="18"/>
                <w:szCs w:val="18"/>
                <w:lang w:val="en-US"/>
              </w:rPr>
            </w:pPr>
            <w:del w:id="13000" w:author="作者">
              <w:r w:rsidDel="001F414E">
                <w:rPr>
                  <w:sz w:val="18"/>
                  <w:szCs w:val="18"/>
                  <w:lang w:val="en-US"/>
                </w:rPr>
                <w:delText>5, 10, 15, 20</w:delText>
              </w:r>
            </w:del>
          </w:p>
        </w:tc>
        <w:tc>
          <w:tcPr>
            <w:tcW w:w="1175" w:type="dxa"/>
            <w:tcBorders>
              <w:top w:val="single" w:sz="4" w:space="0" w:color="auto"/>
              <w:left w:val="nil"/>
              <w:bottom w:val="single" w:sz="4" w:space="0" w:color="auto"/>
              <w:right w:val="single" w:sz="4" w:space="0" w:color="auto"/>
            </w:tcBorders>
            <w:vAlign w:val="center"/>
          </w:tcPr>
          <w:p w14:paraId="47E23880" w14:textId="6586D70A" w:rsidR="001F414E" w:rsidDel="001F414E" w:rsidRDefault="001F414E">
            <w:pPr>
              <w:pStyle w:val="Tabletext"/>
              <w:rPr>
                <w:del w:id="13001" w:author="作者"/>
                <w:sz w:val="18"/>
                <w:szCs w:val="18"/>
                <w:lang w:val="en-US"/>
              </w:rPr>
            </w:pP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C9E5CF8" w14:textId="429A18C7" w:rsidR="001F414E" w:rsidDel="001F414E" w:rsidRDefault="001F414E">
            <w:pPr>
              <w:pStyle w:val="Tabletext"/>
              <w:rPr>
                <w:del w:id="13002" w:author="作者"/>
                <w:sz w:val="18"/>
                <w:szCs w:val="18"/>
                <w:lang w:val="en-US"/>
              </w:rPr>
            </w:pPr>
            <w:del w:id="13003" w:author="作者">
              <w:r w:rsidDel="001F414E">
                <w:rPr>
                  <w:sz w:val="18"/>
                  <w:szCs w:val="18"/>
                  <w:lang w:val="en-US"/>
                </w:rPr>
                <w:delText>40</w:delText>
              </w:r>
            </w:del>
          </w:p>
        </w:tc>
        <w:tc>
          <w:tcPr>
            <w:tcW w:w="1238" w:type="dxa"/>
            <w:tcBorders>
              <w:top w:val="single" w:sz="4" w:space="0" w:color="auto"/>
              <w:left w:val="nil"/>
              <w:bottom w:val="single" w:sz="4" w:space="0" w:color="auto"/>
              <w:right w:val="single" w:sz="4" w:space="0" w:color="auto"/>
            </w:tcBorders>
            <w:noWrap/>
            <w:vAlign w:val="center"/>
            <w:hideMark/>
          </w:tcPr>
          <w:p w14:paraId="72616118" w14:textId="448D57F9" w:rsidR="001F414E" w:rsidDel="001F414E" w:rsidRDefault="001F414E">
            <w:pPr>
              <w:pStyle w:val="Tabletext"/>
              <w:rPr>
                <w:del w:id="13004" w:author="作者"/>
                <w:sz w:val="18"/>
                <w:szCs w:val="18"/>
                <w:lang w:val="en-US"/>
              </w:rPr>
            </w:pPr>
            <w:del w:id="13005" w:author="作者">
              <w:r w:rsidDel="001F414E">
                <w:rPr>
                  <w:sz w:val="18"/>
                  <w:szCs w:val="18"/>
                  <w:lang w:val="en-US"/>
                </w:rPr>
                <w:delText>0</w:delText>
              </w:r>
            </w:del>
          </w:p>
        </w:tc>
        <w:tc>
          <w:tcPr>
            <w:tcW w:w="1025" w:type="dxa"/>
            <w:tcBorders>
              <w:top w:val="single" w:sz="4" w:space="0" w:color="auto"/>
              <w:left w:val="nil"/>
              <w:bottom w:val="single" w:sz="4" w:space="0" w:color="auto"/>
              <w:right w:val="single" w:sz="4" w:space="0" w:color="auto"/>
            </w:tcBorders>
            <w:vAlign w:val="center"/>
            <w:hideMark/>
          </w:tcPr>
          <w:p w14:paraId="1CD6CF1B" w14:textId="02AAF2D4" w:rsidR="001F414E" w:rsidDel="001F414E" w:rsidRDefault="001F414E">
            <w:pPr>
              <w:pStyle w:val="Tabletext"/>
              <w:rPr>
                <w:del w:id="13006" w:author="作者"/>
                <w:sz w:val="18"/>
                <w:szCs w:val="18"/>
                <w:lang w:val="en-US"/>
              </w:rPr>
            </w:pPr>
            <w:del w:id="13007" w:author="作者">
              <w:r w:rsidDel="001F414E">
                <w:rPr>
                  <w:sz w:val="18"/>
                  <w:szCs w:val="18"/>
                  <w:lang w:val="en-US"/>
                </w:rPr>
                <w:delText>No</w:delText>
              </w:r>
            </w:del>
          </w:p>
        </w:tc>
      </w:tr>
      <w:tr w:rsidR="001F414E" w:rsidDel="001F414E" w14:paraId="72E346E8" w14:textId="631014EA" w:rsidTr="001F414E">
        <w:trPr>
          <w:trHeight w:val="290"/>
          <w:jc w:val="center"/>
          <w:del w:id="13008" w:author="作者"/>
        </w:trPr>
        <w:tc>
          <w:tcPr>
            <w:tcW w:w="9629" w:type="dxa"/>
            <w:gridSpan w:val="8"/>
            <w:tcBorders>
              <w:top w:val="single" w:sz="4" w:space="0" w:color="auto"/>
              <w:left w:val="nil"/>
              <w:bottom w:val="nil"/>
              <w:right w:val="nil"/>
            </w:tcBorders>
            <w:vAlign w:val="center"/>
            <w:hideMark/>
          </w:tcPr>
          <w:p w14:paraId="1A7E1B1F" w14:textId="3CF37659" w:rsidR="001F414E" w:rsidDel="001F414E" w:rsidRDefault="001F414E">
            <w:pPr>
              <w:pStyle w:val="Tabletext"/>
              <w:rPr>
                <w:del w:id="13009" w:author="作者"/>
                <w:sz w:val="18"/>
                <w:szCs w:val="18"/>
              </w:rPr>
            </w:pPr>
            <w:del w:id="13010" w:author="作者">
              <w:r w:rsidDel="001F414E">
                <w:rPr>
                  <w:sz w:val="18"/>
                  <w:szCs w:val="18"/>
                  <w:lang w:eastAsia="ja-JP"/>
                </w:rPr>
                <w:delText xml:space="preserve">NOTE 1 – </w:delText>
              </w:r>
              <w:r w:rsidDel="001F414E">
                <w:rPr>
                  <w:sz w:val="18"/>
                  <w:szCs w:val="18"/>
                  <w:lang w:val="en-US"/>
                </w:rPr>
                <w:delText>Uplink</w:delText>
              </w:r>
              <w:r w:rsidDel="001F414E">
                <w:rPr>
                  <w:sz w:val="18"/>
                  <w:szCs w:val="18"/>
                  <w:lang w:eastAsia="ja-JP"/>
                </w:rPr>
                <w:delText xml:space="preserve"> CA configurations are the configurations supported by the present release of specifications.</w:delText>
              </w:r>
            </w:del>
          </w:p>
        </w:tc>
      </w:tr>
    </w:tbl>
    <w:p w14:paraId="14241989" w14:textId="7AFF3403" w:rsidR="001F414E" w:rsidDel="001F414E" w:rsidRDefault="001F414E" w:rsidP="001F414E">
      <w:pPr>
        <w:pStyle w:val="Tablefin"/>
        <w:rPr>
          <w:del w:id="13011" w:author="作者"/>
          <w:rFonts w:eastAsiaTheme="minorEastAsia"/>
          <w:lang w:val="en-US"/>
        </w:rPr>
      </w:pPr>
    </w:p>
    <w:p w14:paraId="47F45BEF" w14:textId="37A814C9" w:rsidR="001F414E" w:rsidDel="001F414E" w:rsidRDefault="001F414E" w:rsidP="001F414E">
      <w:pPr>
        <w:pStyle w:val="TableNo0"/>
        <w:ind w:firstLine="400"/>
        <w:rPr>
          <w:del w:id="13012" w:author="作者"/>
        </w:rPr>
      </w:pPr>
      <w:del w:id="13013" w:author="作者">
        <w:r w:rsidDel="001F414E">
          <w:br w:type="page"/>
        </w:r>
      </w:del>
    </w:p>
    <w:p w14:paraId="0477BE63" w14:textId="0DC35336" w:rsidR="001F414E" w:rsidDel="001F414E" w:rsidRDefault="001F414E" w:rsidP="001F414E">
      <w:pPr>
        <w:pStyle w:val="TableNo0"/>
        <w:ind w:firstLine="400"/>
        <w:rPr>
          <w:del w:id="13014" w:author="作者"/>
        </w:rPr>
      </w:pPr>
      <w:del w:id="13015" w:author="作者">
        <w:r w:rsidDel="001F414E">
          <w:lastRenderedPageBreak/>
          <w:delText>TABLE  1.1.2-4</w:delText>
        </w:r>
      </w:del>
    </w:p>
    <w:p w14:paraId="00CF9849" w14:textId="7AC48D76" w:rsidR="001F414E" w:rsidDel="001F414E" w:rsidRDefault="001F414E" w:rsidP="001F414E">
      <w:pPr>
        <w:pStyle w:val="Tabletitle0"/>
        <w:rPr>
          <w:del w:id="13016" w:author="作者"/>
          <w:lang w:val="en-US"/>
        </w:rPr>
      </w:pPr>
      <w:del w:id="13017" w:author="作者">
        <w:r w:rsidDel="001F414E">
          <w:rPr>
            <w:lang w:val="en-US"/>
          </w:rPr>
          <w:delText>CA bandwidth classes and corresponding nominal guard bands</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86"/>
        <w:gridCol w:w="1300"/>
        <w:gridCol w:w="3469"/>
      </w:tblGrid>
      <w:tr w:rsidR="001F414E" w:rsidDel="001F414E" w14:paraId="01E0DCDA" w14:textId="1F13BFBA" w:rsidTr="001F414E">
        <w:trPr>
          <w:jc w:val="center"/>
          <w:del w:id="13018" w:author="作者"/>
        </w:trPr>
        <w:tc>
          <w:tcPr>
            <w:tcW w:w="2084" w:type="dxa"/>
            <w:tcBorders>
              <w:top w:val="single" w:sz="4" w:space="0" w:color="auto"/>
              <w:left w:val="single" w:sz="4" w:space="0" w:color="auto"/>
              <w:bottom w:val="single" w:sz="4" w:space="0" w:color="auto"/>
              <w:right w:val="single" w:sz="4" w:space="0" w:color="auto"/>
            </w:tcBorders>
            <w:vAlign w:val="center"/>
            <w:hideMark/>
          </w:tcPr>
          <w:p w14:paraId="3711E477" w14:textId="349E0341" w:rsidR="001F414E" w:rsidDel="001F414E" w:rsidRDefault="001F414E">
            <w:pPr>
              <w:pStyle w:val="Tablehead"/>
              <w:rPr>
                <w:del w:id="13019" w:author="作者"/>
              </w:rPr>
            </w:pPr>
            <w:del w:id="13020" w:author="作者">
              <w:r w:rsidDel="001F414E">
                <w:rPr>
                  <w:rFonts w:asciiTheme="majorBidi" w:hAnsiTheme="majorBidi" w:cstheme="majorBidi"/>
                  <w:szCs w:val="22"/>
                </w:rPr>
                <w:delText>CA bandwidth class</w:delText>
              </w:r>
            </w:del>
          </w:p>
        </w:tc>
        <w:tc>
          <w:tcPr>
            <w:tcW w:w="2786" w:type="dxa"/>
            <w:tcBorders>
              <w:top w:val="single" w:sz="4" w:space="0" w:color="auto"/>
              <w:left w:val="single" w:sz="4" w:space="0" w:color="auto"/>
              <w:bottom w:val="single" w:sz="4" w:space="0" w:color="auto"/>
              <w:right w:val="single" w:sz="4" w:space="0" w:color="auto"/>
            </w:tcBorders>
            <w:vAlign w:val="center"/>
            <w:hideMark/>
          </w:tcPr>
          <w:p w14:paraId="447668B2" w14:textId="7EF7BB7C" w:rsidR="001F414E" w:rsidDel="001F414E" w:rsidRDefault="001F414E">
            <w:pPr>
              <w:pStyle w:val="Tablehead"/>
              <w:rPr>
                <w:del w:id="13021" w:author="作者"/>
              </w:rPr>
            </w:pPr>
            <w:del w:id="13022" w:author="作者">
              <w:r w:rsidDel="001F414E">
                <w:rPr>
                  <w:rFonts w:asciiTheme="majorBidi" w:hAnsiTheme="majorBidi" w:cstheme="majorBidi"/>
                  <w:szCs w:val="22"/>
                </w:rPr>
                <w:delText>Aggregated transmission bandwidth configuration</w:delText>
              </w:r>
            </w:del>
          </w:p>
        </w:tc>
        <w:tc>
          <w:tcPr>
            <w:tcW w:w="1300" w:type="dxa"/>
            <w:tcBorders>
              <w:top w:val="single" w:sz="4" w:space="0" w:color="auto"/>
              <w:left w:val="single" w:sz="4" w:space="0" w:color="auto"/>
              <w:bottom w:val="single" w:sz="4" w:space="0" w:color="auto"/>
              <w:right w:val="single" w:sz="4" w:space="0" w:color="auto"/>
            </w:tcBorders>
            <w:vAlign w:val="center"/>
            <w:hideMark/>
          </w:tcPr>
          <w:p w14:paraId="0D9B5433" w14:textId="3D80FC8E" w:rsidR="001F414E" w:rsidDel="001F414E" w:rsidRDefault="001F414E">
            <w:pPr>
              <w:pStyle w:val="Tablehead"/>
              <w:rPr>
                <w:del w:id="13023" w:author="作者"/>
              </w:rPr>
            </w:pPr>
            <w:del w:id="13024" w:author="作者">
              <w:r w:rsidDel="001F414E">
                <w:rPr>
                  <w:rFonts w:asciiTheme="majorBidi" w:hAnsiTheme="majorBidi" w:cstheme="majorBidi"/>
                  <w:szCs w:val="22"/>
                </w:rPr>
                <w:delText>Maximum number of CC</w:delText>
              </w:r>
            </w:del>
          </w:p>
        </w:tc>
        <w:tc>
          <w:tcPr>
            <w:tcW w:w="3469" w:type="dxa"/>
            <w:tcBorders>
              <w:top w:val="single" w:sz="4" w:space="0" w:color="auto"/>
              <w:left w:val="single" w:sz="4" w:space="0" w:color="auto"/>
              <w:bottom w:val="single" w:sz="4" w:space="0" w:color="auto"/>
              <w:right w:val="single" w:sz="4" w:space="0" w:color="auto"/>
            </w:tcBorders>
            <w:vAlign w:val="center"/>
            <w:hideMark/>
          </w:tcPr>
          <w:p w14:paraId="1AF9F2B5" w14:textId="088CDD55" w:rsidR="001F414E" w:rsidDel="001F414E" w:rsidRDefault="001F414E">
            <w:pPr>
              <w:pStyle w:val="Tablehead"/>
              <w:rPr>
                <w:del w:id="13025" w:author="作者"/>
              </w:rPr>
            </w:pPr>
            <w:del w:id="13026" w:author="作者">
              <w:r w:rsidDel="001F414E">
                <w:rPr>
                  <w:rFonts w:asciiTheme="majorBidi" w:hAnsiTheme="majorBidi" w:cstheme="majorBidi"/>
                  <w:szCs w:val="22"/>
                </w:rPr>
                <w:delText>Nominal guard band BW</w:delText>
              </w:r>
              <w:r w:rsidDel="001F414E">
                <w:rPr>
                  <w:rFonts w:asciiTheme="majorBidi" w:hAnsiTheme="majorBidi" w:cstheme="majorBidi"/>
                  <w:szCs w:val="22"/>
                  <w:vertAlign w:val="subscript"/>
                </w:rPr>
                <w:delText>GB</w:delText>
              </w:r>
            </w:del>
          </w:p>
        </w:tc>
      </w:tr>
      <w:tr w:rsidR="001F414E" w:rsidDel="001F414E" w14:paraId="557FBF94" w14:textId="4B9AD75D" w:rsidTr="001F414E">
        <w:trPr>
          <w:jc w:val="center"/>
          <w:del w:id="13027" w:author="作者"/>
        </w:trPr>
        <w:tc>
          <w:tcPr>
            <w:tcW w:w="2084" w:type="dxa"/>
            <w:tcBorders>
              <w:top w:val="single" w:sz="4" w:space="0" w:color="auto"/>
              <w:left w:val="single" w:sz="4" w:space="0" w:color="auto"/>
              <w:bottom w:val="single" w:sz="4" w:space="0" w:color="auto"/>
              <w:right w:val="single" w:sz="4" w:space="0" w:color="auto"/>
            </w:tcBorders>
            <w:hideMark/>
          </w:tcPr>
          <w:p w14:paraId="2A855B88" w14:textId="7B6F6D07" w:rsidR="001F414E" w:rsidDel="001F414E" w:rsidRDefault="001F414E">
            <w:pPr>
              <w:pStyle w:val="Tabletext"/>
              <w:jc w:val="center"/>
              <w:rPr>
                <w:del w:id="13028" w:author="作者"/>
              </w:rPr>
            </w:pPr>
            <w:del w:id="13029" w:author="作者">
              <w:r w:rsidDel="001F414E">
                <w:delText>A</w:delText>
              </w:r>
            </w:del>
          </w:p>
        </w:tc>
        <w:tc>
          <w:tcPr>
            <w:tcW w:w="2786" w:type="dxa"/>
            <w:tcBorders>
              <w:top w:val="single" w:sz="4" w:space="0" w:color="auto"/>
              <w:left w:val="single" w:sz="4" w:space="0" w:color="auto"/>
              <w:bottom w:val="single" w:sz="4" w:space="0" w:color="auto"/>
              <w:right w:val="single" w:sz="4" w:space="0" w:color="auto"/>
            </w:tcBorders>
            <w:hideMark/>
          </w:tcPr>
          <w:p w14:paraId="59153D0F" w14:textId="57CE2906" w:rsidR="001F414E" w:rsidDel="001F414E" w:rsidRDefault="001F414E">
            <w:pPr>
              <w:pStyle w:val="Tabletext"/>
              <w:jc w:val="center"/>
              <w:rPr>
                <w:del w:id="13030" w:author="作者"/>
              </w:rPr>
            </w:pPr>
            <w:del w:id="13031" w:author="作者">
              <w:r w:rsidDel="001F414E">
                <w:rPr>
                  <w:i/>
                  <w:iCs/>
                </w:rPr>
                <w:delText>N</w:delText>
              </w:r>
              <w:r w:rsidDel="001F414E">
                <w:rPr>
                  <w:i/>
                  <w:iCs/>
                  <w:vertAlign w:val="subscript"/>
                </w:rPr>
                <w:delText>RB,agg</w:delText>
              </w:r>
              <w:r w:rsidDel="001F414E">
                <w:delText xml:space="preserve"> ≤ 100</w:delText>
              </w:r>
            </w:del>
          </w:p>
        </w:tc>
        <w:tc>
          <w:tcPr>
            <w:tcW w:w="1300" w:type="dxa"/>
            <w:tcBorders>
              <w:top w:val="single" w:sz="4" w:space="0" w:color="auto"/>
              <w:left w:val="single" w:sz="4" w:space="0" w:color="auto"/>
              <w:bottom w:val="single" w:sz="4" w:space="0" w:color="auto"/>
              <w:right w:val="single" w:sz="4" w:space="0" w:color="auto"/>
            </w:tcBorders>
            <w:hideMark/>
          </w:tcPr>
          <w:p w14:paraId="1ED45253" w14:textId="37B20B57" w:rsidR="001F414E" w:rsidDel="001F414E" w:rsidRDefault="001F414E">
            <w:pPr>
              <w:pStyle w:val="Tabletext"/>
              <w:jc w:val="center"/>
              <w:rPr>
                <w:del w:id="13032" w:author="作者"/>
              </w:rPr>
            </w:pPr>
            <w:del w:id="13033" w:author="作者">
              <w:r w:rsidDel="001F414E">
                <w:delText>1</w:delText>
              </w:r>
            </w:del>
          </w:p>
        </w:tc>
        <w:tc>
          <w:tcPr>
            <w:tcW w:w="3469" w:type="dxa"/>
            <w:tcBorders>
              <w:top w:val="single" w:sz="4" w:space="0" w:color="auto"/>
              <w:left w:val="single" w:sz="4" w:space="0" w:color="auto"/>
              <w:bottom w:val="single" w:sz="4" w:space="0" w:color="auto"/>
              <w:right w:val="single" w:sz="4" w:space="0" w:color="auto"/>
            </w:tcBorders>
            <w:hideMark/>
          </w:tcPr>
          <w:p w14:paraId="526706E1" w14:textId="613F11CD" w:rsidR="001F414E" w:rsidDel="001F414E" w:rsidRDefault="001F414E">
            <w:pPr>
              <w:pStyle w:val="Tabletext"/>
              <w:jc w:val="center"/>
              <w:rPr>
                <w:del w:id="13034" w:author="作者"/>
              </w:rPr>
            </w:pPr>
            <w:del w:id="13035" w:author="作者">
              <w:r w:rsidDel="001F414E">
                <w:rPr>
                  <w:rFonts w:cs="Arial"/>
                  <w:i/>
                  <w:iCs/>
                </w:rPr>
                <w:delText>a</w:delText>
              </w:r>
              <w:r w:rsidDel="001F414E">
                <w:rPr>
                  <w:rFonts w:cs="Arial"/>
                  <w:vertAlign w:val="subscript"/>
                </w:rPr>
                <w:delText>1</w:delText>
              </w:r>
              <w:r w:rsidDel="001F414E">
                <w:rPr>
                  <w:rFonts w:cs="Arial"/>
                </w:rPr>
                <w:delText xml:space="preserve"> BW</w:delText>
              </w:r>
              <w:r w:rsidDel="001F414E">
                <w:rPr>
                  <w:rFonts w:cs="Arial"/>
                  <w:vertAlign w:val="subscript"/>
                </w:rPr>
                <w:delText>Channel(1)</w:delText>
              </w:r>
              <w:r w:rsidDel="001F414E">
                <w:rPr>
                  <w:rFonts w:cs="Arial"/>
                </w:rPr>
                <w:delText xml:space="preserve"> </w:delText>
              </w:r>
              <w:r w:rsidDel="001F414E">
                <w:delText>−</w:delText>
              </w:r>
              <w:r w:rsidDel="001F414E">
                <w:rPr>
                  <w:rFonts w:cs="Arial"/>
                </w:rPr>
                <w:delText xml:space="preserve"> 0.5</w:delText>
              </w:r>
              <w:r w:rsidDel="001F414E">
                <w:rPr>
                  <w:rFonts w:ascii="Symbol" w:hAnsi="Symbol" w:cs="Arial"/>
                </w:rPr>
                <w:delText></w:delText>
              </w:r>
              <w:r w:rsidDel="001F414E">
                <w:rPr>
                  <w:rFonts w:cs="Arial"/>
                  <w:i/>
                  <w:iCs/>
                </w:rPr>
                <w:delText>f</w:delText>
              </w:r>
              <w:r w:rsidDel="001F414E">
                <w:rPr>
                  <w:rFonts w:cs="Arial"/>
                  <w:vertAlign w:val="subscript"/>
                </w:rPr>
                <w:delText>1</w:delText>
              </w:r>
              <w:r w:rsidDel="001F414E">
                <w:rPr>
                  <w:rFonts w:cs="Arial"/>
                </w:rPr>
                <w:delText xml:space="preserve"> (NOTE 2)</w:delText>
              </w:r>
            </w:del>
          </w:p>
        </w:tc>
      </w:tr>
      <w:tr w:rsidR="001F414E" w:rsidDel="001F414E" w14:paraId="48D8FDD9" w14:textId="6C48E989" w:rsidTr="001F414E">
        <w:trPr>
          <w:jc w:val="center"/>
          <w:del w:id="13036" w:author="作者"/>
        </w:trPr>
        <w:tc>
          <w:tcPr>
            <w:tcW w:w="2084" w:type="dxa"/>
            <w:tcBorders>
              <w:top w:val="single" w:sz="4" w:space="0" w:color="auto"/>
              <w:left w:val="single" w:sz="4" w:space="0" w:color="auto"/>
              <w:bottom w:val="single" w:sz="4" w:space="0" w:color="auto"/>
              <w:right w:val="single" w:sz="4" w:space="0" w:color="auto"/>
            </w:tcBorders>
            <w:hideMark/>
          </w:tcPr>
          <w:p w14:paraId="20E56271" w14:textId="048D9998" w:rsidR="001F414E" w:rsidDel="001F414E" w:rsidRDefault="001F414E">
            <w:pPr>
              <w:pStyle w:val="Tabletext"/>
              <w:jc w:val="center"/>
              <w:rPr>
                <w:del w:id="13037" w:author="作者"/>
              </w:rPr>
            </w:pPr>
            <w:del w:id="13038" w:author="作者">
              <w:r w:rsidDel="001F414E">
                <w:delText>B</w:delText>
              </w:r>
            </w:del>
          </w:p>
        </w:tc>
        <w:tc>
          <w:tcPr>
            <w:tcW w:w="2786" w:type="dxa"/>
            <w:tcBorders>
              <w:top w:val="single" w:sz="4" w:space="0" w:color="auto"/>
              <w:left w:val="single" w:sz="4" w:space="0" w:color="auto"/>
              <w:bottom w:val="single" w:sz="4" w:space="0" w:color="auto"/>
              <w:right w:val="single" w:sz="4" w:space="0" w:color="auto"/>
            </w:tcBorders>
            <w:hideMark/>
          </w:tcPr>
          <w:p w14:paraId="1AFE3C14" w14:textId="65564327" w:rsidR="001F414E" w:rsidDel="001F414E" w:rsidRDefault="001F414E">
            <w:pPr>
              <w:pStyle w:val="Tabletext"/>
              <w:jc w:val="center"/>
              <w:rPr>
                <w:del w:id="13039" w:author="作者"/>
              </w:rPr>
            </w:pPr>
            <w:del w:id="13040" w:author="作者">
              <w:r w:rsidDel="001F414E">
                <w:rPr>
                  <w:rFonts w:cs="Arial"/>
                  <w:lang w:eastAsia="zh-CN"/>
                </w:rPr>
                <w:delText xml:space="preserve">25 &lt; </w:delText>
              </w:r>
              <w:r w:rsidDel="001F414E">
                <w:rPr>
                  <w:i/>
                  <w:iCs/>
                </w:rPr>
                <w:delText>N</w:delText>
              </w:r>
              <w:r w:rsidDel="001F414E">
                <w:rPr>
                  <w:i/>
                  <w:iCs/>
                  <w:vertAlign w:val="subscript"/>
                </w:rPr>
                <w:delText>RB,agg</w:delText>
              </w:r>
              <w:r w:rsidDel="001F414E">
                <w:delText xml:space="preserve"> ≤ 100</w:delText>
              </w:r>
            </w:del>
          </w:p>
        </w:tc>
        <w:tc>
          <w:tcPr>
            <w:tcW w:w="1300" w:type="dxa"/>
            <w:tcBorders>
              <w:top w:val="single" w:sz="4" w:space="0" w:color="auto"/>
              <w:left w:val="single" w:sz="4" w:space="0" w:color="auto"/>
              <w:bottom w:val="single" w:sz="4" w:space="0" w:color="auto"/>
              <w:right w:val="single" w:sz="4" w:space="0" w:color="auto"/>
            </w:tcBorders>
            <w:hideMark/>
          </w:tcPr>
          <w:p w14:paraId="2653997E" w14:textId="789CF38B" w:rsidR="001F414E" w:rsidDel="001F414E" w:rsidRDefault="001F414E">
            <w:pPr>
              <w:pStyle w:val="Tabletext"/>
              <w:jc w:val="center"/>
              <w:rPr>
                <w:del w:id="13041" w:author="作者"/>
              </w:rPr>
            </w:pPr>
            <w:del w:id="13042" w:author="作者">
              <w:r w:rsidDel="001F414E">
                <w:delText>2</w:delText>
              </w:r>
            </w:del>
          </w:p>
        </w:tc>
        <w:tc>
          <w:tcPr>
            <w:tcW w:w="3469" w:type="dxa"/>
            <w:tcBorders>
              <w:top w:val="single" w:sz="4" w:space="0" w:color="auto"/>
              <w:left w:val="single" w:sz="4" w:space="0" w:color="auto"/>
              <w:bottom w:val="single" w:sz="4" w:space="0" w:color="auto"/>
              <w:right w:val="single" w:sz="4" w:space="0" w:color="auto"/>
            </w:tcBorders>
            <w:hideMark/>
          </w:tcPr>
          <w:p w14:paraId="70344286" w14:textId="258F82FD" w:rsidR="001F414E" w:rsidDel="001F414E" w:rsidRDefault="001F414E">
            <w:pPr>
              <w:pStyle w:val="Tabletext"/>
              <w:jc w:val="center"/>
              <w:rPr>
                <w:del w:id="13043" w:author="作者"/>
                <w:rFonts w:cs="Arial"/>
                <w:lang w:eastAsia="zh-CN"/>
              </w:rPr>
            </w:pPr>
            <w:del w:id="13044" w:author="作者">
              <w:r w:rsidDel="001F414E">
                <w:rPr>
                  <w:rFonts w:cs="Arial"/>
                  <w:lang w:eastAsia="zh-CN"/>
                </w:rPr>
                <w:delText>0.05</w:delText>
              </w:r>
              <w:r w:rsidDel="001F414E">
                <w:rPr>
                  <w:rFonts w:cs="Arial"/>
                  <w:iCs/>
                  <w:lang w:eastAsia="zh-CN"/>
                </w:rPr>
                <w:delText xml:space="preserve"> max</w:delText>
              </w:r>
              <w:r w:rsidDel="001F414E">
                <w:rPr>
                  <w:rFonts w:cs="Arial"/>
                  <w:lang w:eastAsia="zh-CN"/>
                </w:rPr>
                <w:delText>(BW</w:delText>
              </w:r>
              <w:r w:rsidDel="001F414E">
                <w:rPr>
                  <w:rFonts w:cs="Arial"/>
                  <w:vertAlign w:val="subscript"/>
                  <w:lang w:eastAsia="zh-CN"/>
                </w:rPr>
                <w:delText>Channel(1)</w:delText>
              </w:r>
              <w:r w:rsidDel="001F414E">
                <w:rPr>
                  <w:rFonts w:cs="Arial"/>
                  <w:lang w:eastAsia="zh-CN"/>
                </w:rPr>
                <w:delText>, BW</w:delText>
              </w:r>
              <w:r w:rsidDel="001F414E">
                <w:rPr>
                  <w:rFonts w:cs="Arial"/>
                  <w:vertAlign w:val="subscript"/>
                  <w:lang w:eastAsia="zh-CN"/>
                </w:rPr>
                <w:delText>Channel(2)</w:delText>
              </w:r>
              <w:r w:rsidDel="001F414E">
                <w:rPr>
                  <w:rFonts w:cs="Arial"/>
                  <w:lang w:eastAsia="zh-CN"/>
                </w:rPr>
                <w:delText>)</w:delText>
              </w:r>
            </w:del>
          </w:p>
          <w:p w14:paraId="1FE90106" w14:textId="02C8CC0E" w:rsidR="001F414E" w:rsidDel="001F414E" w:rsidRDefault="001F414E">
            <w:pPr>
              <w:pStyle w:val="Tabletext"/>
              <w:jc w:val="center"/>
              <w:rPr>
                <w:del w:id="13045" w:author="作者"/>
              </w:rPr>
            </w:pPr>
            <w:del w:id="13046" w:author="作者">
              <w:r w:rsidDel="001F414E">
                <w:delText>−</w:delText>
              </w:r>
              <w:r w:rsidDel="001F414E">
                <w:rPr>
                  <w:rFonts w:cs="Arial"/>
                </w:rPr>
                <w:delText xml:space="preserve"> 0.5</w:delText>
              </w:r>
              <w:r w:rsidDel="001F414E">
                <w:rPr>
                  <w:rFonts w:ascii="Symbol" w:hAnsi="Symbol" w:cs="Arial"/>
                </w:rPr>
                <w:delText></w:delText>
              </w:r>
              <w:r w:rsidDel="001F414E">
                <w:rPr>
                  <w:rFonts w:cs="Arial"/>
                  <w:i/>
                  <w:iCs/>
                </w:rPr>
                <w:delText>f</w:delText>
              </w:r>
              <w:r w:rsidDel="001F414E">
                <w:rPr>
                  <w:rFonts w:cs="Arial"/>
                  <w:vertAlign w:val="subscript"/>
                </w:rPr>
                <w:delText>1</w:delText>
              </w:r>
            </w:del>
          </w:p>
        </w:tc>
      </w:tr>
      <w:tr w:rsidR="001F414E" w:rsidDel="001F414E" w14:paraId="17E4C58F" w14:textId="710BC8C4" w:rsidTr="001F414E">
        <w:trPr>
          <w:jc w:val="center"/>
          <w:del w:id="13047" w:author="作者"/>
        </w:trPr>
        <w:tc>
          <w:tcPr>
            <w:tcW w:w="2084" w:type="dxa"/>
            <w:tcBorders>
              <w:top w:val="single" w:sz="4" w:space="0" w:color="auto"/>
              <w:left w:val="single" w:sz="4" w:space="0" w:color="auto"/>
              <w:bottom w:val="single" w:sz="4" w:space="0" w:color="auto"/>
              <w:right w:val="single" w:sz="4" w:space="0" w:color="auto"/>
            </w:tcBorders>
            <w:hideMark/>
          </w:tcPr>
          <w:p w14:paraId="478F504A" w14:textId="1BC8ED85" w:rsidR="001F414E" w:rsidDel="001F414E" w:rsidRDefault="001F414E">
            <w:pPr>
              <w:pStyle w:val="Tabletext"/>
              <w:jc w:val="center"/>
              <w:rPr>
                <w:del w:id="13048" w:author="作者"/>
              </w:rPr>
            </w:pPr>
            <w:del w:id="13049" w:author="作者">
              <w:r w:rsidDel="001F414E">
                <w:delText>C</w:delText>
              </w:r>
            </w:del>
          </w:p>
        </w:tc>
        <w:tc>
          <w:tcPr>
            <w:tcW w:w="2786" w:type="dxa"/>
            <w:tcBorders>
              <w:top w:val="single" w:sz="4" w:space="0" w:color="auto"/>
              <w:left w:val="single" w:sz="4" w:space="0" w:color="auto"/>
              <w:bottom w:val="single" w:sz="4" w:space="0" w:color="auto"/>
              <w:right w:val="single" w:sz="4" w:space="0" w:color="auto"/>
            </w:tcBorders>
            <w:hideMark/>
          </w:tcPr>
          <w:p w14:paraId="6007F448" w14:textId="361DB592" w:rsidR="001F414E" w:rsidDel="001F414E" w:rsidRDefault="001F414E">
            <w:pPr>
              <w:pStyle w:val="Tabletext"/>
              <w:jc w:val="center"/>
              <w:rPr>
                <w:del w:id="13050" w:author="作者"/>
              </w:rPr>
            </w:pPr>
            <w:del w:id="13051" w:author="作者">
              <w:r w:rsidDel="001F414E">
                <w:delText xml:space="preserve">100 &lt; </w:delText>
              </w:r>
              <w:r w:rsidDel="001F414E">
                <w:rPr>
                  <w:i/>
                  <w:iCs/>
                </w:rPr>
                <w:delText>N</w:delText>
              </w:r>
              <w:r w:rsidDel="001F414E">
                <w:rPr>
                  <w:i/>
                  <w:iCs/>
                  <w:vertAlign w:val="subscript"/>
                </w:rPr>
                <w:delText>RB,agg</w:delText>
              </w:r>
              <w:r w:rsidDel="001F414E">
                <w:delText xml:space="preserve"> ≤ 200</w:delText>
              </w:r>
            </w:del>
          </w:p>
        </w:tc>
        <w:tc>
          <w:tcPr>
            <w:tcW w:w="1300" w:type="dxa"/>
            <w:tcBorders>
              <w:top w:val="single" w:sz="4" w:space="0" w:color="auto"/>
              <w:left w:val="single" w:sz="4" w:space="0" w:color="auto"/>
              <w:bottom w:val="single" w:sz="4" w:space="0" w:color="auto"/>
              <w:right w:val="single" w:sz="4" w:space="0" w:color="auto"/>
            </w:tcBorders>
            <w:hideMark/>
          </w:tcPr>
          <w:p w14:paraId="2C336059" w14:textId="16398E74" w:rsidR="001F414E" w:rsidDel="001F414E" w:rsidRDefault="001F414E">
            <w:pPr>
              <w:pStyle w:val="Tabletext"/>
              <w:jc w:val="center"/>
              <w:rPr>
                <w:del w:id="13052" w:author="作者"/>
              </w:rPr>
            </w:pPr>
            <w:del w:id="13053" w:author="作者">
              <w:r w:rsidDel="001F414E">
                <w:delText>2</w:delText>
              </w:r>
            </w:del>
          </w:p>
        </w:tc>
        <w:tc>
          <w:tcPr>
            <w:tcW w:w="3469" w:type="dxa"/>
            <w:tcBorders>
              <w:top w:val="single" w:sz="4" w:space="0" w:color="auto"/>
              <w:left w:val="single" w:sz="4" w:space="0" w:color="auto"/>
              <w:bottom w:val="single" w:sz="4" w:space="0" w:color="auto"/>
              <w:right w:val="single" w:sz="4" w:space="0" w:color="auto"/>
            </w:tcBorders>
            <w:hideMark/>
          </w:tcPr>
          <w:p w14:paraId="4A040947" w14:textId="6B6A88B7" w:rsidR="001F414E" w:rsidDel="001F414E" w:rsidRDefault="001F414E">
            <w:pPr>
              <w:pStyle w:val="Tabletext"/>
              <w:jc w:val="center"/>
              <w:rPr>
                <w:del w:id="13054" w:author="作者"/>
              </w:rPr>
            </w:pPr>
            <w:del w:id="13055" w:author="作者">
              <w:r w:rsidDel="001F414E">
                <w:delText xml:space="preserve">0.05 </w:delText>
              </w:r>
              <w:r w:rsidDel="001F414E">
                <w:rPr>
                  <w:iCs/>
                </w:rPr>
                <w:delText>max</w:delText>
              </w:r>
              <w:r w:rsidDel="001F414E">
                <w:delText>(BW</w:delText>
              </w:r>
              <w:r w:rsidDel="001F414E">
                <w:rPr>
                  <w:vertAlign w:val="subscript"/>
                </w:rPr>
                <w:delText>Channel(1)</w:delText>
              </w:r>
              <w:r w:rsidDel="001F414E">
                <w:delText>, BW</w:delText>
              </w:r>
              <w:r w:rsidDel="001F414E">
                <w:rPr>
                  <w:vertAlign w:val="subscript"/>
                </w:rPr>
                <w:delText>Channel(2)</w:delText>
              </w:r>
              <w:r w:rsidDel="001F414E">
                <w:delText>) −</w:delText>
              </w:r>
              <w:r w:rsidDel="001F414E">
                <w:rPr>
                  <w:rFonts w:cs="Arial"/>
                </w:rPr>
                <w:delText xml:space="preserve"> 0.5</w:delText>
              </w:r>
              <w:r w:rsidDel="001F414E">
                <w:rPr>
                  <w:rFonts w:ascii="Symbol" w:hAnsi="Symbol" w:cs="Arial"/>
                </w:rPr>
                <w:delText></w:delText>
              </w:r>
              <w:r w:rsidDel="001F414E">
                <w:rPr>
                  <w:rFonts w:cs="Arial"/>
                  <w:i/>
                  <w:iCs/>
                </w:rPr>
                <w:delText>f</w:delText>
              </w:r>
              <w:r w:rsidDel="001F414E">
                <w:rPr>
                  <w:rFonts w:cs="Arial"/>
                  <w:vertAlign w:val="subscript"/>
                </w:rPr>
                <w:delText>1</w:delText>
              </w:r>
            </w:del>
          </w:p>
        </w:tc>
      </w:tr>
      <w:tr w:rsidR="001F414E" w:rsidDel="001F414E" w14:paraId="6EC34E54" w14:textId="52FAA5AA" w:rsidTr="001F414E">
        <w:trPr>
          <w:jc w:val="center"/>
          <w:del w:id="13056" w:author="作者"/>
        </w:trPr>
        <w:tc>
          <w:tcPr>
            <w:tcW w:w="2084" w:type="dxa"/>
            <w:tcBorders>
              <w:top w:val="single" w:sz="4" w:space="0" w:color="auto"/>
              <w:left w:val="single" w:sz="4" w:space="0" w:color="auto"/>
              <w:bottom w:val="single" w:sz="4" w:space="0" w:color="auto"/>
              <w:right w:val="single" w:sz="4" w:space="0" w:color="auto"/>
            </w:tcBorders>
            <w:hideMark/>
          </w:tcPr>
          <w:p w14:paraId="3E7BAD7B" w14:textId="6FF8F8BC" w:rsidR="001F414E" w:rsidDel="001F414E" w:rsidRDefault="001F414E">
            <w:pPr>
              <w:pStyle w:val="Tabletext"/>
              <w:jc w:val="center"/>
              <w:rPr>
                <w:del w:id="13057" w:author="作者"/>
              </w:rPr>
            </w:pPr>
            <w:del w:id="13058" w:author="作者">
              <w:r w:rsidDel="001F414E">
                <w:delText>D</w:delText>
              </w:r>
            </w:del>
          </w:p>
        </w:tc>
        <w:tc>
          <w:tcPr>
            <w:tcW w:w="2786" w:type="dxa"/>
            <w:tcBorders>
              <w:top w:val="single" w:sz="4" w:space="0" w:color="auto"/>
              <w:left w:val="single" w:sz="4" w:space="0" w:color="auto"/>
              <w:bottom w:val="single" w:sz="4" w:space="0" w:color="auto"/>
              <w:right w:val="single" w:sz="4" w:space="0" w:color="auto"/>
            </w:tcBorders>
            <w:hideMark/>
          </w:tcPr>
          <w:p w14:paraId="29BB19CF" w14:textId="58A1A477" w:rsidR="001F414E" w:rsidDel="001F414E" w:rsidRDefault="001F414E">
            <w:pPr>
              <w:pStyle w:val="Tabletext"/>
              <w:jc w:val="center"/>
              <w:rPr>
                <w:del w:id="13059" w:author="作者"/>
              </w:rPr>
            </w:pPr>
            <w:del w:id="13060" w:author="作者">
              <w:r w:rsidDel="001F414E">
                <w:delText xml:space="preserve">200 &lt; </w:delText>
              </w:r>
              <w:r w:rsidDel="001F414E">
                <w:rPr>
                  <w:i/>
                  <w:iCs/>
                </w:rPr>
                <w:delText>N</w:delText>
              </w:r>
              <w:r w:rsidDel="001F414E">
                <w:rPr>
                  <w:i/>
                  <w:iCs/>
                  <w:vertAlign w:val="subscript"/>
                </w:rPr>
                <w:delText>RB,agg</w:delText>
              </w:r>
              <w:r w:rsidDel="001F414E">
                <w:delText xml:space="preserve"> ≤ 300</w:delText>
              </w:r>
            </w:del>
          </w:p>
        </w:tc>
        <w:tc>
          <w:tcPr>
            <w:tcW w:w="1300" w:type="dxa"/>
            <w:tcBorders>
              <w:top w:val="single" w:sz="4" w:space="0" w:color="auto"/>
              <w:left w:val="single" w:sz="4" w:space="0" w:color="auto"/>
              <w:bottom w:val="single" w:sz="4" w:space="0" w:color="auto"/>
              <w:right w:val="single" w:sz="4" w:space="0" w:color="auto"/>
            </w:tcBorders>
            <w:hideMark/>
          </w:tcPr>
          <w:p w14:paraId="09D9D0AD" w14:textId="4DF8C685" w:rsidR="001F414E" w:rsidDel="001F414E" w:rsidRDefault="001F414E">
            <w:pPr>
              <w:pStyle w:val="Tabletext"/>
              <w:jc w:val="center"/>
              <w:rPr>
                <w:del w:id="13061" w:author="作者"/>
              </w:rPr>
            </w:pPr>
            <w:del w:id="13062" w:author="作者">
              <w:r w:rsidDel="001F414E">
                <w:delText>3</w:delText>
              </w:r>
            </w:del>
          </w:p>
        </w:tc>
        <w:tc>
          <w:tcPr>
            <w:tcW w:w="3469" w:type="dxa"/>
            <w:tcBorders>
              <w:top w:val="single" w:sz="4" w:space="0" w:color="auto"/>
              <w:left w:val="single" w:sz="4" w:space="0" w:color="auto"/>
              <w:bottom w:val="single" w:sz="4" w:space="0" w:color="auto"/>
              <w:right w:val="single" w:sz="4" w:space="0" w:color="auto"/>
            </w:tcBorders>
            <w:hideMark/>
          </w:tcPr>
          <w:p w14:paraId="0427325A" w14:textId="0E28EC37" w:rsidR="001F414E" w:rsidDel="001F414E" w:rsidRDefault="001F414E">
            <w:pPr>
              <w:pStyle w:val="Tabletext"/>
              <w:jc w:val="center"/>
              <w:rPr>
                <w:del w:id="13063" w:author="作者"/>
              </w:rPr>
            </w:pPr>
            <w:del w:id="13064" w:author="作者">
              <w:r w:rsidDel="001F414E">
                <w:rPr>
                  <w:rFonts w:cs="Arial"/>
                  <w:lang w:val="sv-SE" w:eastAsia="zh-CN"/>
                </w:rPr>
                <w:delText xml:space="preserve">0.05 </w:delText>
              </w:r>
              <w:r w:rsidDel="001F414E">
                <w:rPr>
                  <w:rFonts w:cs="Arial"/>
                  <w:i/>
                  <w:lang w:val="sv-SE"/>
                </w:rPr>
                <w:delText>max</w:delText>
              </w:r>
              <w:r w:rsidDel="001F414E">
                <w:rPr>
                  <w:rFonts w:cs="Arial"/>
                  <w:lang w:val="sv-SE"/>
                </w:rPr>
                <w:delText>(BW</w:delText>
              </w:r>
              <w:r w:rsidDel="001F414E">
                <w:rPr>
                  <w:rFonts w:cs="Arial"/>
                  <w:vertAlign w:val="subscript"/>
                  <w:lang w:val="sv-SE"/>
                </w:rPr>
                <w:delText>Channel(1)</w:delText>
              </w:r>
              <w:r w:rsidDel="001F414E">
                <w:rPr>
                  <w:rFonts w:cs="Arial"/>
                  <w:lang w:val="sv-SE"/>
                </w:rPr>
                <w:delText>, BW</w:delText>
              </w:r>
              <w:r w:rsidDel="001F414E">
                <w:rPr>
                  <w:rFonts w:cs="Arial"/>
                  <w:vertAlign w:val="subscript"/>
                  <w:lang w:val="sv-SE"/>
                </w:rPr>
                <w:delText>Channel(2),</w:delText>
              </w:r>
              <w:r w:rsidDel="001F414E">
                <w:rPr>
                  <w:rFonts w:cs="Arial"/>
                  <w:lang w:val="sv-SE"/>
                </w:rPr>
                <w:delText xml:space="preserve"> BW</w:delText>
              </w:r>
              <w:r w:rsidDel="001F414E">
                <w:rPr>
                  <w:rFonts w:cs="Arial"/>
                  <w:vertAlign w:val="subscript"/>
                  <w:lang w:val="sv-SE"/>
                </w:rPr>
                <w:delText>Channel(3)</w:delText>
              </w:r>
              <w:r w:rsidDel="001F414E">
                <w:rPr>
                  <w:rFonts w:cs="Arial"/>
                  <w:lang w:val="sv-SE"/>
                </w:rPr>
                <w:delText xml:space="preserve">) </w:delText>
              </w:r>
              <w:r w:rsidDel="001F414E">
                <w:delText>−</w:delText>
              </w:r>
              <w:r w:rsidDel="001F414E">
                <w:rPr>
                  <w:rFonts w:cs="Arial"/>
                  <w:lang w:val="sv-SE"/>
                </w:rPr>
                <w:delText xml:space="preserve"> 0.5</w:delText>
              </w:r>
              <w:r w:rsidDel="001F414E">
                <w:rPr>
                  <w:rFonts w:ascii="Symbol" w:hAnsi="Symbol" w:cs="Arial"/>
                </w:rPr>
                <w:delText></w:delText>
              </w:r>
              <w:r w:rsidDel="001F414E">
                <w:rPr>
                  <w:rFonts w:cs="Arial"/>
                  <w:i/>
                  <w:iCs/>
                  <w:lang w:val="sv-SE"/>
                </w:rPr>
                <w:delText>f</w:delText>
              </w:r>
              <w:r w:rsidDel="001F414E">
                <w:rPr>
                  <w:rFonts w:cs="Arial"/>
                  <w:vertAlign w:val="subscript"/>
                  <w:lang w:val="sv-SE"/>
                </w:rPr>
                <w:delText>1</w:delText>
              </w:r>
            </w:del>
          </w:p>
        </w:tc>
      </w:tr>
      <w:tr w:rsidR="001F414E" w:rsidDel="001F414E" w14:paraId="25397499" w14:textId="223A9D39" w:rsidTr="001F414E">
        <w:trPr>
          <w:jc w:val="center"/>
          <w:del w:id="13065" w:author="作者"/>
        </w:trPr>
        <w:tc>
          <w:tcPr>
            <w:tcW w:w="2084" w:type="dxa"/>
            <w:tcBorders>
              <w:top w:val="single" w:sz="4" w:space="0" w:color="auto"/>
              <w:left w:val="single" w:sz="4" w:space="0" w:color="auto"/>
              <w:bottom w:val="single" w:sz="4" w:space="0" w:color="auto"/>
              <w:right w:val="single" w:sz="4" w:space="0" w:color="auto"/>
            </w:tcBorders>
            <w:hideMark/>
          </w:tcPr>
          <w:p w14:paraId="55A0F017" w14:textId="75661A1B" w:rsidR="001F414E" w:rsidDel="001F414E" w:rsidRDefault="001F414E">
            <w:pPr>
              <w:pStyle w:val="Tabletext"/>
              <w:jc w:val="center"/>
              <w:rPr>
                <w:del w:id="13066" w:author="作者"/>
              </w:rPr>
            </w:pPr>
            <w:del w:id="13067" w:author="作者">
              <w:r w:rsidDel="001F414E">
                <w:rPr>
                  <w:rFonts w:asciiTheme="majorBidi" w:hAnsiTheme="majorBidi" w:cstheme="majorBidi"/>
                  <w:szCs w:val="22"/>
                </w:rPr>
                <w:delText>E</w:delText>
              </w:r>
            </w:del>
          </w:p>
        </w:tc>
        <w:tc>
          <w:tcPr>
            <w:tcW w:w="2786" w:type="dxa"/>
            <w:tcBorders>
              <w:top w:val="single" w:sz="4" w:space="0" w:color="auto"/>
              <w:left w:val="single" w:sz="4" w:space="0" w:color="auto"/>
              <w:bottom w:val="single" w:sz="4" w:space="0" w:color="auto"/>
              <w:right w:val="single" w:sz="4" w:space="0" w:color="auto"/>
            </w:tcBorders>
            <w:hideMark/>
          </w:tcPr>
          <w:p w14:paraId="1A277AB3" w14:textId="07166A94" w:rsidR="001F414E" w:rsidDel="001F414E" w:rsidRDefault="001F414E">
            <w:pPr>
              <w:pStyle w:val="Tabletext"/>
              <w:jc w:val="center"/>
              <w:rPr>
                <w:del w:id="13068" w:author="作者"/>
              </w:rPr>
            </w:pPr>
            <w:del w:id="13069" w:author="作者">
              <w:r w:rsidDel="001F414E">
                <w:rPr>
                  <w:rFonts w:asciiTheme="majorBidi" w:hAnsiTheme="majorBidi" w:cstheme="majorBidi"/>
                  <w:szCs w:val="22"/>
                </w:rPr>
                <w:delText xml:space="preserve">300 &lt; </w:delText>
              </w:r>
              <w:r w:rsidDel="001F414E">
                <w:rPr>
                  <w:rFonts w:asciiTheme="majorBidi" w:hAnsiTheme="majorBidi" w:cstheme="majorBidi"/>
                  <w:i/>
                  <w:iCs/>
                  <w:szCs w:val="22"/>
                </w:rPr>
                <w:delText>N</w:delText>
              </w:r>
              <w:r w:rsidDel="001F414E">
                <w:rPr>
                  <w:rFonts w:asciiTheme="majorBidi" w:hAnsiTheme="majorBidi" w:cstheme="majorBidi"/>
                  <w:i/>
                  <w:iCs/>
                  <w:szCs w:val="22"/>
                  <w:vertAlign w:val="subscript"/>
                </w:rPr>
                <w:delText>RB,agg</w:delText>
              </w:r>
              <w:r w:rsidDel="001F414E">
                <w:rPr>
                  <w:rFonts w:asciiTheme="majorBidi" w:hAnsiTheme="majorBidi" w:cstheme="majorBidi"/>
                  <w:szCs w:val="22"/>
                </w:rPr>
                <w:delText xml:space="preserve"> ≤ 400</w:delText>
              </w:r>
            </w:del>
          </w:p>
        </w:tc>
        <w:tc>
          <w:tcPr>
            <w:tcW w:w="1300" w:type="dxa"/>
            <w:tcBorders>
              <w:top w:val="single" w:sz="4" w:space="0" w:color="auto"/>
              <w:left w:val="single" w:sz="4" w:space="0" w:color="auto"/>
              <w:bottom w:val="single" w:sz="4" w:space="0" w:color="auto"/>
              <w:right w:val="single" w:sz="4" w:space="0" w:color="auto"/>
            </w:tcBorders>
            <w:hideMark/>
          </w:tcPr>
          <w:p w14:paraId="779ADE6B" w14:textId="5479706C" w:rsidR="001F414E" w:rsidDel="001F414E" w:rsidRDefault="001F414E">
            <w:pPr>
              <w:pStyle w:val="Tabletext"/>
              <w:jc w:val="center"/>
              <w:rPr>
                <w:del w:id="13070" w:author="作者"/>
              </w:rPr>
            </w:pPr>
            <w:del w:id="13071" w:author="作者">
              <w:r w:rsidDel="001F414E">
                <w:rPr>
                  <w:rFonts w:asciiTheme="majorBidi" w:hAnsiTheme="majorBidi" w:cstheme="majorBidi"/>
                  <w:szCs w:val="22"/>
                </w:rPr>
                <w:delText>4</w:delText>
              </w:r>
            </w:del>
          </w:p>
        </w:tc>
        <w:tc>
          <w:tcPr>
            <w:tcW w:w="3469" w:type="dxa"/>
            <w:tcBorders>
              <w:top w:val="single" w:sz="4" w:space="0" w:color="auto"/>
              <w:left w:val="single" w:sz="4" w:space="0" w:color="auto"/>
              <w:bottom w:val="single" w:sz="4" w:space="0" w:color="auto"/>
              <w:right w:val="single" w:sz="4" w:space="0" w:color="auto"/>
            </w:tcBorders>
            <w:hideMark/>
          </w:tcPr>
          <w:p w14:paraId="0B53B452" w14:textId="5081E4FD" w:rsidR="001F414E" w:rsidDel="001F414E" w:rsidRDefault="001F414E">
            <w:pPr>
              <w:pStyle w:val="Tabletext"/>
              <w:jc w:val="center"/>
              <w:rPr>
                <w:del w:id="13072" w:author="作者"/>
              </w:rPr>
            </w:pPr>
            <w:del w:id="13073" w:author="作者">
              <w:r w:rsidDel="001F414E">
                <w:rPr>
                  <w:rFonts w:cs="Arial"/>
                </w:rPr>
                <w:delText>NOTE 3</w:delText>
              </w:r>
            </w:del>
          </w:p>
        </w:tc>
      </w:tr>
      <w:tr w:rsidR="001F414E" w:rsidDel="001F414E" w14:paraId="4E361E8F" w14:textId="61FA097F" w:rsidTr="001F414E">
        <w:trPr>
          <w:jc w:val="center"/>
          <w:del w:id="13074" w:author="作者"/>
        </w:trPr>
        <w:tc>
          <w:tcPr>
            <w:tcW w:w="2084" w:type="dxa"/>
            <w:tcBorders>
              <w:top w:val="single" w:sz="4" w:space="0" w:color="auto"/>
              <w:left w:val="single" w:sz="4" w:space="0" w:color="auto"/>
              <w:bottom w:val="single" w:sz="4" w:space="0" w:color="auto"/>
              <w:right w:val="single" w:sz="4" w:space="0" w:color="auto"/>
            </w:tcBorders>
            <w:hideMark/>
          </w:tcPr>
          <w:p w14:paraId="283ADE03" w14:textId="6232A4A4" w:rsidR="001F414E" w:rsidDel="001F414E" w:rsidRDefault="001F414E">
            <w:pPr>
              <w:pStyle w:val="Tabletext"/>
              <w:jc w:val="center"/>
              <w:rPr>
                <w:del w:id="13075" w:author="作者"/>
              </w:rPr>
            </w:pPr>
            <w:del w:id="13076" w:author="作者">
              <w:r w:rsidDel="001F414E">
                <w:rPr>
                  <w:rFonts w:asciiTheme="majorBidi" w:hAnsiTheme="majorBidi" w:cstheme="majorBidi"/>
                  <w:szCs w:val="22"/>
                </w:rPr>
                <w:delText>F</w:delText>
              </w:r>
            </w:del>
          </w:p>
        </w:tc>
        <w:tc>
          <w:tcPr>
            <w:tcW w:w="2786" w:type="dxa"/>
            <w:tcBorders>
              <w:top w:val="single" w:sz="4" w:space="0" w:color="auto"/>
              <w:left w:val="single" w:sz="4" w:space="0" w:color="auto"/>
              <w:bottom w:val="single" w:sz="4" w:space="0" w:color="auto"/>
              <w:right w:val="single" w:sz="4" w:space="0" w:color="auto"/>
            </w:tcBorders>
            <w:hideMark/>
          </w:tcPr>
          <w:p w14:paraId="7563D70D" w14:textId="450B2F8B" w:rsidR="001F414E" w:rsidDel="001F414E" w:rsidRDefault="001F414E">
            <w:pPr>
              <w:pStyle w:val="Tabletext"/>
              <w:jc w:val="center"/>
              <w:rPr>
                <w:del w:id="13077" w:author="作者"/>
              </w:rPr>
            </w:pPr>
            <w:del w:id="13078" w:author="作者">
              <w:r w:rsidDel="001F414E">
                <w:rPr>
                  <w:rFonts w:asciiTheme="majorBidi" w:hAnsiTheme="majorBidi" w:cstheme="majorBidi"/>
                  <w:szCs w:val="22"/>
                </w:rPr>
                <w:delText xml:space="preserve">400 &lt; </w:delText>
              </w:r>
              <w:r w:rsidDel="001F414E">
                <w:rPr>
                  <w:rFonts w:asciiTheme="majorBidi" w:hAnsiTheme="majorBidi" w:cstheme="majorBidi"/>
                  <w:i/>
                  <w:iCs/>
                  <w:szCs w:val="22"/>
                </w:rPr>
                <w:delText>N</w:delText>
              </w:r>
              <w:r w:rsidDel="001F414E">
                <w:rPr>
                  <w:rFonts w:asciiTheme="majorBidi" w:hAnsiTheme="majorBidi" w:cstheme="majorBidi"/>
                  <w:i/>
                  <w:iCs/>
                  <w:szCs w:val="22"/>
                  <w:vertAlign w:val="subscript"/>
                </w:rPr>
                <w:delText>RB,agg</w:delText>
              </w:r>
              <w:r w:rsidDel="001F414E">
                <w:rPr>
                  <w:rFonts w:asciiTheme="majorBidi" w:hAnsiTheme="majorBidi" w:cstheme="majorBidi"/>
                  <w:szCs w:val="22"/>
                </w:rPr>
                <w:delText xml:space="preserve"> ≤ 500</w:delText>
              </w:r>
            </w:del>
          </w:p>
        </w:tc>
        <w:tc>
          <w:tcPr>
            <w:tcW w:w="1300" w:type="dxa"/>
            <w:tcBorders>
              <w:top w:val="single" w:sz="4" w:space="0" w:color="auto"/>
              <w:left w:val="single" w:sz="4" w:space="0" w:color="auto"/>
              <w:bottom w:val="single" w:sz="4" w:space="0" w:color="auto"/>
              <w:right w:val="single" w:sz="4" w:space="0" w:color="auto"/>
            </w:tcBorders>
            <w:hideMark/>
          </w:tcPr>
          <w:p w14:paraId="123E163F" w14:textId="7DC1BC21" w:rsidR="001F414E" w:rsidDel="001F414E" w:rsidRDefault="001F414E">
            <w:pPr>
              <w:pStyle w:val="Tabletext"/>
              <w:jc w:val="center"/>
              <w:rPr>
                <w:del w:id="13079" w:author="作者"/>
              </w:rPr>
            </w:pPr>
            <w:del w:id="13080" w:author="作者">
              <w:r w:rsidDel="001F414E">
                <w:rPr>
                  <w:rFonts w:asciiTheme="majorBidi" w:hAnsiTheme="majorBidi" w:cstheme="majorBidi"/>
                  <w:szCs w:val="22"/>
                </w:rPr>
                <w:delText>5</w:delText>
              </w:r>
            </w:del>
          </w:p>
        </w:tc>
        <w:tc>
          <w:tcPr>
            <w:tcW w:w="3469" w:type="dxa"/>
            <w:tcBorders>
              <w:top w:val="single" w:sz="4" w:space="0" w:color="auto"/>
              <w:left w:val="single" w:sz="4" w:space="0" w:color="auto"/>
              <w:bottom w:val="single" w:sz="4" w:space="0" w:color="auto"/>
              <w:right w:val="single" w:sz="4" w:space="0" w:color="auto"/>
            </w:tcBorders>
            <w:hideMark/>
          </w:tcPr>
          <w:p w14:paraId="72E82090" w14:textId="2068726A" w:rsidR="001F414E" w:rsidDel="001F414E" w:rsidRDefault="001F414E">
            <w:pPr>
              <w:pStyle w:val="Tabletext"/>
              <w:jc w:val="center"/>
              <w:rPr>
                <w:del w:id="13081" w:author="作者"/>
              </w:rPr>
            </w:pPr>
            <w:del w:id="13082" w:author="作者">
              <w:r w:rsidDel="001F414E">
                <w:rPr>
                  <w:rFonts w:cs="Arial"/>
                </w:rPr>
                <w:delText>NOTE 3</w:delText>
              </w:r>
            </w:del>
          </w:p>
        </w:tc>
      </w:tr>
      <w:tr w:rsidR="001F414E" w:rsidDel="001F414E" w14:paraId="6CB86BC0" w14:textId="77679675" w:rsidTr="001F414E">
        <w:trPr>
          <w:jc w:val="center"/>
          <w:del w:id="13083" w:author="作者"/>
        </w:trPr>
        <w:tc>
          <w:tcPr>
            <w:tcW w:w="9639" w:type="dxa"/>
            <w:gridSpan w:val="4"/>
            <w:tcBorders>
              <w:top w:val="single" w:sz="4" w:space="0" w:color="auto"/>
              <w:left w:val="nil"/>
              <w:bottom w:val="nil"/>
              <w:right w:val="nil"/>
            </w:tcBorders>
            <w:hideMark/>
          </w:tcPr>
          <w:p w14:paraId="0D3F43AC" w14:textId="23C1E5E0" w:rsidR="001F414E" w:rsidDel="001F414E" w:rsidRDefault="001F414E">
            <w:pPr>
              <w:pStyle w:val="TableLegendNote"/>
              <w:jc w:val="both"/>
              <w:rPr>
                <w:del w:id="13084" w:author="作者"/>
                <w:szCs w:val="18"/>
              </w:rPr>
            </w:pPr>
            <w:del w:id="13085" w:author="作者">
              <w:r w:rsidDel="001F414E">
                <w:rPr>
                  <w:rFonts w:asciiTheme="majorBidi" w:hAnsiTheme="majorBidi" w:cstheme="majorBidi"/>
                  <w:szCs w:val="18"/>
                </w:rPr>
                <w:delText xml:space="preserve">NOTE 1 – </w:delText>
              </w:r>
              <w:r w:rsidDel="001F414E">
                <w:rPr>
                  <w:szCs w:val="18"/>
                </w:rPr>
                <w:delText>BW</w:delText>
              </w:r>
              <w:r w:rsidDel="001F414E">
                <w:rPr>
                  <w:szCs w:val="18"/>
                  <w:vertAlign w:val="subscript"/>
                </w:rPr>
                <w:delText>Channel(</w:delText>
              </w:r>
              <w:r w:rsidDel="001F414E">
                <w:rPr>
                  <w:i/>
                  <w:szCs w:val="18"/>
                  <w:vertAlign w:val="subscript"/>
                </w:rPr>
                <w:delText>j</w:delText>
              </w:r>
              <w:r w:rsidDel="001F414E">
                <w:rPr>
                  <w:szCs w:val="18"/>
                  <w:vertAlign w:val="subscript"/>
                </w:rPr>
                <w:delText>)</w:delText>
              </w:r>
              <w:r w:rsidDel="001F414E">
                <w:rPr>
                  <w:szCs w:val="18"/>
                </w:rPr>
                <w:delText xml:space="preserve">, j = 1, 2, 3, is the channel bandwidth of an E-UTRA component carrier according to Table 5.6-1 and </w:delText>
              </w:r>
              <w:r w:rsidDel="001F414E">
                <w:rPr>
                  <w:rFonts w:ascii="Symbol" w:hAnsi="Symbol"/>
                  <w:szCs w:val="18"/>
                </w:rPr>
                <w:delText></w:delText>
              </w:r>
              <w:r w:rsidDel="001F414E">
                <w:rPr>
                  <w:i/>
                  <w:iCs/>
                  <w:szCs w:val="18"/>
                </w:rPr>
                <w:delText>f</w:delText>
              </w:r>
              <w:r w:rsidDel="001F414E">
                <w:rPr>
                  <w:szCs w:val="18"/>
                  <w:vertAlign w:val="subscript"/>
                </w:rPr>
                <w:delText>1</w:delText>
              </w:r>
              <w:r w:rsidDel="001F414E">
                <w:rPr>
                  <w:szCs w:val="18"/>
                </w:rPr>
                <w:delText xml:space="preserve"> = </w:delText>
              </w:r>
              <w:r w:rsidDel="001F414E">
                <w:rPr>
                  <w:rFonts w:ascii="Symbol" w:hAnsi="Symbol"/>
                  <w:szCs w:val="18"/>
                </w:rPr>
                <w:delText></w:delText>
              </w:r>
              <w:r w:rsidDel="001F414E">
                <w:rPr>
                  <w:i/>
                  <w:iCs/>
                  <w:szCs w:val="18"/>
                </w:rPr>
                <w:delText>f</w:delText>
              </w:r>
              <w:r w:rsidDel="001F414E">
                <w:rPr>
                  <w:szCs w:val="18"/>
                </w:rPr>
                <w:delText xml:space="preserve"> for the downlink with </w:delText>
              </w:r>
              <w:r w:rsidDel="001F414E">
                <w:rPr>
                  <w:rFonts w:ascii="Symbol" w:hAnsi="Symbol"/>
                  <w:szCs w:val="18"/>
                </w:rPr>
                <w:delText></w:delText>
              </w:r>
              <w:r w:rsidDel="001F414E">
                <w:rPr>
                  <w:i/>
                  <w:iCs/>
                  <w:szCs w:val="18"/>
                </w:rPr>
                <w:delText>f</w:delText>
              </w:r>
              <w:r w:rsidDel="001F414E">
                <w:rPr>
                  <w:szCs w:val="18"/>
                </w:rPr>
                <w:delText xml:space="preserve"> the subcarrier spacing while </w:delText>
              </w:r>
              <w:r w:rsidDel="001F414E">
                <w:rPr>
                  <w:rFonts w:ascii="Symbol" w:hAnsi="Symbol"/>
                  <w:szCs w:val="18"/>
                </w:rPr>
                <w:delText></w:delText>
              </w:r>
              <w:r w:rsidDel="001F414E">
                <w:rPr>
                  <w:i/>
                  <w:iCs/>
                  <w:szCs w:val="18"/>
                </w:rPr>
                <w:delText>f</w:delText>
              </w:r>
              <w:r w:rsidDel="001F414E">
                <w:rPr>
                  <w:szCs w:val="18"/>
                  <w:vertAlign w:val="subscript"/>
                </w:rPr>
                <w:delText>1</w:delText>
              </w:r>
              <w:r w:rsidDel="001F414E">
                <w:rPr>
                  <w:szCs w:val="18"/>
                </w:rPr>
                <w:delText xml:space="preserve"> = 0 for the uplink.</w:delText>
              </w:r>
            </w:del>
          </w:p>
          <w:p w14:paraId="4F13CA4A" w14:textId="60B78AF0" w:rsidR="001F414E" w:rsidDel="001F414E" w:rsidRDefault="001F414E">
            <w:pPr>
              <w:pStyle w:val="TableLegendNote"/>
              <w:jc w:val="both"/>
              <w:rPr>
                <w:del w:id="13086" w:author="作者"/>
                <w:szCs w:val="18"/>
              </w:rPr>
            </w:pPr>
            <w:del w:id="13087" w:author="作者">
              <w:r w:rsidDel="001F414E">
                <w:rPr>
                  <w:rFonts w:asciiTheme="majorBidi" w:hAnsiTheme="majorBidi" w:cstheme="majorBidi"/>
                  <w:szCs w:val="18"/>
                </w:rPr>
                <w:delText>NOTE 2 –</w:delText>
              </w:r>
              <w:r w:rsidDel="001F414E">
                <w:rPr>
                  <w:szCs w:val="18"/>
                </w:rPr>
                <w:delText xml:space="preserve"> </w:delText>
              </w:r>
              <w:r w:rsidDel="001F414E">
                <w:rPr>
                  <w:i/>
                  <w:iCs/>
                  <w:szCs w:val="18"/>
                </w:rPr>
                <w:delText>a</w:delText>
              </w:r>
              <w:r w:rsidDel="001F414E">
                <w:rPr>
                  <w:szCs w:val="18"/>
                  <w:vertAlign w:val="subscript"/>
                </w:rPr>
                <w:delText>1</w:delText>
              </w:r>
              <w:r w:rsidDel="001F414E">
                <w:rPr>
                  <w:szCs w:val="18"/>
                </w:rPr>
                <w:delText xml:space="preserve"> = 0.16/1.4 for BW</w:delText>
              </w:r>
              <w:r w:rsidDel="001F414E">
                <w:rPr>
                  <w:szCs w:val="18"/>
                  <w:vertAlign w:val="subscript"/>
                </w:rPr>
                <w:delText xml:space="preserve">Channel(1) </w:delText>
              </w:r>
              <w:r w:rsidDel="001F414E">
                <w:rPr>
                  <w:szCs w:val="18"/>
                </w:rPr>
                <w:delText xml:space="preserve">= 1.4 MHz whereas </w:delText>
              </w:r>
              <w:r w:rsidDel="001F414E">
                <w:rPr>
                  <w:i/>
                  <w:iCs/>
                  <w:szCs w:val="18"/>
                </w:rPr>
                <w:delText>a</w:delText>
              </w:r>
              <w:r w:rsidDel="001F414E">
                <w:rPr>
                  <w:szCs w:val="18"/>
                  <w:vertAlign w:val="subscript"/>
                </w:rPr>
                <w:delText>1</w:delText>
              </w:r>
              <w:r w:rsidDel="001F414E">
                <w:rPr>
                  <w:szCs w:val="18"/>
                </w:rPr>
                <w:delText xml:space="preserve"> = 0.05 for all other channel bandwidths.</w:delText>
              </w:r>
            </w:del>
          </w:p>
          <w:p w14:paraId="45446A8D" w14:textId="22D59952" w:rsidR="001F414E" w:rsidDel="001F414E" w:rsidRDefault="001F414E">
            <w:pPr>
              <w:pStyle w:val="TableLegendNote"/>
              <w:jc w:val="both"/>
              <w:rPr>
                <w:del w:id="13088" w:author="作者"/>
                <w:szCs w:val="18"/>
              </w:rPr>
            </w:pPr>
            <w:del w:id="13089" w:author="作者">
              <w:r w:rsidDel="001F414E">
                <w:rPr>
                  <w:szCs w:val="18"/>
                </w:rPr>
                <w:delText>NOTE 3 – Applicable for later releases.</w:delText>
              </w:r>
            </w:del>
          </w:p>
        </w:tc>
      </w:tr>
    </w:tbl>
    <w:p w14:paraId="7A0A9E5B" w14:textId="5C040522" w:rsidR="001F414E" w:rsidDel="001F414E" w:rsidRDefault="001F414E" w:rsidP="001F414E">
      <w:pPr>
        <w:pStyle w:val="Tablefin"/>
        <w:rPr>
          <w:del w:id="13090" w:author="作者"/>
          <w:rFonts w:eastAsiaTheme="minorEastAsia"/>
        </w:rPr>
      </w:pPr>
    </w:p>
    <w:p w14:paraId="352DFF8B" w14:textId="2145C24B" w:rsidR="002B47AF" w:rsidRPr="001F414E" w:rsidDel="001F414E" w:rsidRDefault="002B47AF" w:rsidP="00E2347B">
      <w:pPr>
        <w:tabs>
          <w:tab w:val="left" w:pos="794"/>
          <w:tab w:val="left" w:pos="1191"/>
          <w:tab w:val="left" w:pos="1588"/>
          <w:tab w:val="left" w:pos="1985"/>
        </w:tabs>
        <w:spacing w:after="0"/>
        <w:jc w:val="both"/>
        <w:textAlignment w:val="auto"/>
        <w:rPr>
          <w:del w:id="13091" w:author="作者"/>
          <w:lang w:eastAsia="en-US"/>
        </w:rPr>
      </w:pPr>
    </w:p>
    <w:p w14:paraId="144CDFD2" w14:textId="77777777" w:rsidR="00E2347B" w:rsidRPr="00E2347B" w:rsidRDefault="00E2347B" w:rsidP="00E2347B">
      <w:pPr>
        <w:keepNext/>
        <w:keepLines/>
        <w:tabs>
          <w:tab w:val="left" w:pos="794"/>
          <w:tab w:val="left" w:pos="1191"/>
          <w:tab w:val="left" w:pos="1588"/>
          <w:tab w:val="left" w:pos="1985"/>
        </w:tabs>
        <w:spacing w:before="360" w:after="0"/>
        <w:ind w:left="794" w:hanging="794"/>
        <w:textAlignment w:val="auto"/>
        <w:outlineLvl w:val="0"/>
        <w:rPr>
          <w:b/>
          <w:sz w:val="24"/>
          <w:lang w:val="en-US" w:eastAsia="en-US"/>
        </w:rPr>
      </w:pPr>
      <w:r w:rsidRPr="00E2347B">
        <w:rPr>
          <w:b/>
          <w:sz w:val="24"/>
          <w:lang w:val="en-US" w:eastAsia="en-US"/>
        </w:rPr>
        <w:t>2</w:t>
      </w:r>
      <w:r w:rsidRPr="00E2347B">
        <w:rPr>
          <w:b/>
          <w:sz w:val="24"/>
          <w:lang w:val="en-US" w:eastAsia="en-US"/>
        </w:rPr>
        <w:tab/>
        <w:t>Definitions, symbols and abbreviations</w:t>
      </w:r>
    </w:p>
    <w:p w14:paraId="64332AA4"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2.1</w:t>
      </w:r>
      <w:r w:rsidRPr="00E2347B">
        <w:rPr>
          <w:b/>
          <w:sz w:val="24"/>
          <w:lang w:val="en-US" w:eastAsia="en-US"/>
        </w:rPr>
        <w:tab/>
        <w:t>Definitions</w:t>
      </w:r>
    </w:p>
    <w:p w14:paraId="19F7CDF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b/>
          <w:bCs/>
          <w:sz w:val="24"/>
          <w:lang w:val="en-US" w:eastAsia="zh-CN"/>
        </w:rPr>
        <w:t>Aggregated channel bandwidth:</w:t>
      </w:r>
      <w:r w:rsidRPr="00E2347B">
        <w:rPr>
          <w:sz w:val="24"/>
          <w:lang w:val="en-US" w:eastAsia="en-US"/>
        </w:rPr>
        <w:t xml:space="preserve"> The RF bandwidth in which a </w:t>
      </w:r>
      <w:r w:rsidRPr="00E2347B">
        <w:rPr>
          <w:sz w:val="24"/>
          <w:lang w:val="en-US" w:eastAsia="zh-CN"/>
        </w:rPr>
        <w:t>UE</w:t>
      </w:r>
      <w:r w:rsidRPr="00E2347B">
        <w:rPr>
          <w:sz w:val="24"/>
          <w:lang w:val="en-US" w:eastAsia="en-US"/>
        </w:rPr>
        <w:t xml:space="preserve"> transmits and receives multiple </w:t>
      </w:r>
      <w:r w:rsidRPr="00E2347B">
        <w:rPr>
          <w:sz w:val="24"/>
          <w:lang w:val="en-US" w:eastAsia="zh-CN"/>
        </w:rPr>
        <w:t xml:space="preserve">contiguously </w:t>
      </w:r>
      <w:r w:rsidRPr="00E2347B">
        <w:rPr>
          <w:sz w:val="24"/>
          <w:lang w:val="en-US" w:eastAsia="en-US"/>
        </w:rPr>
        <w:t>aggregated carriers.</w:t>
      </w:r>
    </w:p>
    <w:p w14:paraId="52A638C7" w14:textId="77777777" w:rsidR="00E2347B" w:rsidRPr="00E2347B" w:rsidRDefault="00E2347B" w:rsidP="00E2347B">
      <w:pPr>
        <w:tabs>
          <w:tab w:val="left" w:pos="794"/>
          <w:tab w:val="left" w:pos="1191"/>
          <w:tab w:val="left" w:pos="1588"/>
          <w:tab w:val="left" w:pos="1985"/>
        </w:tabs>
        <w:spacing w:before="120" w:after="0"/>
        <w:jc w:val="both"/>
        <w:textAlignment w:val="auto"/>
        <w:rPr>
          <w:b/>
          <w:sz w:val="24"/>
          <w:lang w:val="en-US" w:eastAsia="zh-CN"/>
        </w:rPr>
      </w:pPr>
      <w:r w:rsidRPr="00E2347B">
        <w:rPr>
          <w:b/>
          <w:sz w:val="24"/>
          <w:lang w:val="en-US" w:eastAsia="en-US"/>
        </w:rPr>
        <w:t xml:space="preserve">Aggregated transmission bandwidth configuration: </w:t>
      </w:r>
      <w:r w:rsidRPr="00E2347B">
        <w:rPr>
          <w:sz w:val="24"/>
          <w:lang w:val="en-US" w:eastAsia="en-US"/>
        </w:rPr>
        <w:t xml:space="preserve">The number of resource block allocated within the aggregated </w:t>
      </w:r>
      <w:r w:rsidRPr="00E2347B">
        <w:rPr>
          <w:sz w:val="24"/>
          <w:lang w:val="en-US" w:eastAsia="zh-CN"/>
        </w:rPr>
        <w:t xml:space="preserve">channel </w:t>
      </w:r>
      <w:r w:rsidRPr="00E2347B">
        <w:rPr>
          <w:sz w:val="24"/>
          <w:lang w:val="en-US" w:eastAsia="en-US"/>
        </w:rPr>
        <w:t>bandwidth</w:t>
      </w:r>
      <w:r w:rsidRPr="00E2347B">
        <w:rPr>
          <w:sz w:val="24"/>
          <w:lang w:val="en-US" w:eastAsia="zh-CN"/>
        </w:rPr>
        <w:t>.</w:t>
      </w:r>
    </w:p>
    <w:p w14:paraId="4DDD0A47" w14:textId="77777777" w:rsidR="00E2347B" w:rsidRPr="00E2347B" w:rsidRDefault="00E2347B" w:rsidP="00E2347B">
      <w:pPr>
        <w:tabs>
          <w:tab w:val="left" w:pos="794"/>
          <w:tab w:val="left" w:pos="1191"/>
          <w:tab w:val="left" w:pos="1588"/>
          <w:tab w:val="left" w:pos="1985"/>
        </w:tabs>
        <w:spacing w:before="120" w:after="0"/>
        <w:jc w:val="both"/>
        <w:textAlignment w:val="auto"/>
        <w:rPr>
          <w:b/>
          <w:bCs/>
          <w:sz w:val="24"/>
          <w:lang w:val="en-US" w:eastAsia="en-US"/>
        </w:rPr>
      </w:pPr>
      <w:r w:rsidRPr="00E2347B">
        <w:rPr>
          <w:b/>
          <w:bCs/>
          <w:sz w:val="24"/>
          <w:lang w:val="en-US" w:eastAsia="en-US"/>
        </w:rPr>
        <w:t xml:space="preserve">Carrier aggregation: </w:t>
      </w:r>
      <w:r w:rsidRPr="00E2347B">
        <w:rPr>
          <w:sz w:val="24"/>
          <w:lang w:eastAsia="en-US"/>
        </w:rPr>
        <w:t>Aggregation of two or more component carriers in order to support wider transmission bandwidths.</w:t>
      </w:r>
    </w:p>
    <w:p w14:paraId="33E0136B" w14:textId="77777777" w:rsidR="00E2347B" w:rsidRPr="00E2347B" w:rsidRDefault="00E2347B" w:rsidP="00E2347B">
      <w:pPr>
        <w:tabs>
          <w:tab w:val="left" w:pos="794"/>
          <w:tab w:val="left" w:pos="1191"/>
          <w:tab w:val="left" w:pos="1588"/>
          <w:tab w:val="left" w:pos="1985"/>
        </w:tabs>
        <w:spacing w:before="120" w:after="0"/>
        <w:jc w:val="both"/>
        <w:textAlignment w:val="auto"/>
        <w:rPr>
          <w:rFonts w:cs="v5.0.0"/>
          <w:sz w:val="24"/>
          <w:lang w:val="en-US" w:eastAsia="zh-CN"/>
        </w:rPr>
      </w:pPr>
      <w:r w:rsidRPr="00E2347B">
        <w:rPr>
          <w:b/>
          <w:bCs/>
          <w:sz w:val="24"/>
          <w:lang w:val="en-US" w:eastAsia="en-US"/>
        </w:rPr>
        <w:t>Carrier aggregation band</w:t>
      </w:r>
      <w:r w:rsidRPr="00E2347B">
        <w:rPr>
          <w:b/>
          <w:sz w:val="24"/>
          <w:lang w:val="en-US" w:eastAsia="en-US"/>
        </w:rPr>
        <w:t xml:space="preserve">: </w:t>
      </w:r>
      <w:r w:rsidRPr="00E2347B">
        <w:rPr>
          <w:sz w:val="24"/>
          <w:lang w:eastAsia="en-US"/>
        </w:rPr>
        <w:t>A set of one or more operating bands across which multiple carriers are aggregated with a specific set of technical requirements</w:t>
      </w:r>
      <w:r w:rsidRPr="00E2347B">
        <w:rPr>
          <w:rFonts w:cs="v5.0.0"/>
          <w:sz w:val="24"/>
          <w:lang w:val="en-US" w:eastAsia="zh-CN"/>
        </w:rPr>
        <w:t>.</w:t>
      </w:r>
    </w:p>
    <w:p w14:paraId="3655D09B"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b/>
          <w:sz w:val="24"/>
          <w:lang w:val="en-US" w:eastAsia="en-US"/>
        </w:rPr>
        <w:t xml:space="preserve">Carrier aggregation bandwidth class: </w:t>
      </w:r>
      <w:r w:rsidRPr="00E2347B">
        <w:rPr>
          <w:sz w:val="24"/>
          <w:lang w:val="en-US" w:eastAsia="en-US"/>
        </w:rPr>
        <w:t xml:space="preserve">A class defined by the aggregated transmission bandwidth configuration and maximum number of </w:t>
      </w:r>
      <w:r w:rsidRPr="00E2347B">
        <w:rPr>
          <w:sz w:val="24"/>
          <w:lang w:val="en-US" w:eastAsia="zh-CN"/>
        </w:rPr>
        <w:t>component carriers</w:t>
      </w:r>
      <w:r w:rsidRPr="00E2347B">
        <w:rPr>
          <w:sz w:val="24"/>
          <w:lang w:val="en-US" w:eastAsia="en-US"/>
        </w:rPr>
        <w:t xml:space="preserve"> supported by a UE</w:t>
      </w:r>
      <w:r w:rsidRPr="00E2347B">
        <w:rPr>
          <w:sz w:val="24"/>
          <w:lang w:val="en-US" w:eastAsia="zh-CN"/>
        </w:rPr>
        <w:t>.</w:t>
      </w:r>
    </w:p>
    <w:p w14:paraId="153090E5" w14:textId="77777777" w:rsidR="00E2347B" w:rsidRPr="00E2347B" w:rsidRDefault="00E2347B" w:rsidP="00E2347B">
      <w:pPr>
        <w:tabs>
          <w:tab w:val="left" w:pos="794"/>
          <w:tab w:val="left" w:pos="1191"/>
          <w:tab w:val="left" w:pos="1588"/>
          <w:tab w:val="left" w:pos="1985"/>
        </w:tabs>
        <w:spacing w:before="120" w:after="0"/>
        <w:jc w:val="both"/>
        <w:textAlignment w:val="auto"/>
        <w:rPr>
          <w:bCs/>
          <w:sz w:val="24"/>
          <w:lang w:val="en-US" w:eastAsia="en-US"/>
        </w:rPr>
      </w:pPr>
      <w:r w:rsidRPr="00E2347B">
        <w:rPr>
          <w:rFonts w:cs="v5.0.0"/>
          <w:b/>
          <w:sz w:val="24"/>
          <w:lang w:val="en-US" w:eastAsia="en-US"/>
        </w:rPr>
        <w:t>Carrier aggregation configuration</w:t>
      </w:r>
      <w:r w:rsidRPr="00E2347B">
        <w:rPr>
          <w:rFonts w:cs="v5.0.0"/>
          <w:b/>
          <w:bCs/>
          <w:sz w:val="24"/>
          <w:lang w:val="en-US" w:eastAsia="en-US"/>
        </w:rPr>
        <w:t>:</w:t>
      </w:r>
      <w:r w:rsidRPr="00E2347B">
        <w:rPr>
          <w:rFonts w:cs="v5.0.0"/>
          <w:sz w:val="24"/>
          <w:lang w:val="en-US" w:eastAsia="en-US"/>
        </w:rPr>
        <w:t xml:space="preserve"> A </w:t>
      </w:r>
      <w:r w:rsidRPr="00E2347B">
        <w:rPr>
          <w:sz w:val="24"/>
          <w:lang w:val="en-US" w:eastAsia="zh-CN"/>
        </w:rPr>
        <w:t>combination of CA operating band(s) and CA bandwidth class(es) supported by a UE.</w:t>
      </w:r>
    </w:p>
    <w:p w14:paraId="033358B8" w14:textId="77777777" w:rsidR="00E2347B" w:rsidRPr="00E2347B" w:rsidRDefault="00E2347B" w:rsidP="00E2347B">
      <w:pPr>
        <w:tabs>
          <w:tab w:val="left" w:pos="794"/>
          <w:tab w:val="left" w:pos="1191"/>
          <w:tab w:val="left" w:pos="1588"/>
          <w:tab w:val="left" w:pos="1985"/>
        </w:tabs>
        <w:spacing w:before="120" w:after="0"/>
        <w:jc w:val="both"/>
        <w:textAlignment w:val="auto"/>
        <w:rPr>
          <w:snapToGrid w:val="0"/>
          <w:sz w:val="24"/>
          <w:lang w:val="en-US" w:eastAsia="en-US"/>
        </w:rPr>
      </w:pPr>
      <w:r w:rsidRPr="00E2347B">
        <w:rPr>
          <w:b/>
          <w:bCs/>
          <w:sz w:val="24"/>
          <w:lang w:val="en-US" w:eastAsia="en-US"/>
        </w:rPr>
        <w:t xml:space="preserve">Channel edge: </w:t>
      </w:r>
      <w:r w:rsidRPr="00E2347B">
        <w:rPr>
          <w:snapToGrid w:val="0"/>
          <w:sz w:val="24"/>
          <w:lang w:val="en-US" w:eastAsia="en-US"/>
        </w:rPr>
        <w:t>The lowest and highest frequency of the carrier, separated by the channel bandwidth.</w:t>
      </w:r>
    </w:p>
    <w:p w14:paraId="63DF2ECF"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b/>
          <w:sz w:val="24"/>
          <w:lang w:val="en-US" w:eastAsia="en-US"/>
        </w:rPr>
        <w:t>Channel bandwidth:</w:t>
      </w:r>
      <w:r w:rsidRPr="00E2347B">
        <w:rPr>
          <w:sz w:val="24"/>
          <w:lang w:val="en-US" w:eastAsia="en-US"/>
        </w:rPr>
        <w:t xml:space="preserve"> The RF bandwidth supporting a single E-UTRA RF carrier with the transmission bandwidth configured in the uplink or downlink of a cell. The channel bandwidth is measured in MHz and is used as a reference for transmitter and receiver RF requirements.</w:t>
      </w:r>
    </w:p>
    <w:p w14:paraId="04139C3D"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t xml:space="preserve">Composite spectrum emission mask: </w:t>
      </w:r>
      <w:r w:rsidRPr="00E2347B">
        <w:rPr>
          <w:sz w:val="24"/>
          <w:lang w:eastAsia="en-US"/>
        </w:rPr>
        <w:t>Emission mask requirement for intraband non-contiguous carrier aggregation which is a combination of individual sub-block spectrum emissions masks.</w:t>
      </w:r>
    </w:p>
    <w:p w14:paraId="7F5D7CE4"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lastRenderedPageBreak/>
        <w:t xml:space="preserve">Composite spurious emission requirement: </w:t>
      </w:r>
      <w:r w:rsidRPr="00E2347B">
        <w:rPr>
          <w:sz w:val="24"/>
          <w:lang w:eastAsia="en-US"/>
        </w:rPr>
        <w:t>Spurious emission requirement for intraband non-contiguous carrier aggregation which is a combination of individual sub-block spurious emission requirements.</w:t>
      </w:r>
    </w:p>
    <w:p w14:paraId="408D2187"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b/>
          <w:sz w:val="24"/>
          <w:lang w:val="en-US" w:eastAsia="en-US"/>
        </w:rPr>
        <w:t xml:space="preserve">Contiguous </w:t>
      </w:r>
      <w:r w:rsidRPr="00E2347B">
        <w:rPr>
          <w:b/>
          <w:sz w:val="24"/>
          <w:lang w:val="en-US" w:eastAsia="zh-CN"/>
        </w:rPr>
        <w:t xml:space="preserve">carriers: </w:t>
      </w:r>
      <w:r w:rsidRPr="00E2347B">
        <w:rPr>
          <w:sz w:val="24"/>
          <w:lang w:val="en-US" w:eastAsia="zh-CN"/>
        </w:rPr>
        <w:t xml:space="preserve">A set of two or more carriers configured in a spectrum block where there are no RF requirements based on co-existence </w:t>
      </w:r>
      <w:r w:rsidRPr="00E2347B">
        <w:rPr>
          <w:sz w:val="24"/>
          <w:lang w:val="en-US" w:eastAsia="en-US"/>
        </w:rPr>
        <w:t>for un-coordinated operation</w:t>
      </w:r>
      <w:r w:rsidRPr="00E2347B">
        <w:rPr>
          <w:sz w:val="24"/>
          <w:lang w:val="en-US" w:eastAsia="zh-CN"/>
        </w:rPr>
        <w:t xml:space="preserve"> within the spectrum block.</w:t>
      </w:r>
    </w:p>
    <w:p w14:paraId="014C04B3"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t xml:space="preserve">Contiguous resource allocation: </w:t>
      </w:r>
      <w:r w:rsidRPr="00E2347B">
        <w:rPr>
          <w:sz w:val="24"/>
          <w:lang w:eastAsia="en-US"/>
        </w:rPr>
        <w:t>A resource allocation of consecutive resource blocks within one carrier or across contiguously aggregated carriers. The gap between contiguously aggregated carriers due to the nominal channel spacing is allowed.</w:t>
      </w:r>
    </w:p>
    <w:p w14:paraId="5C5CF38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zh-CN"/>
        </w:rPr>
      </w:pPr>
      <w:r w:rsidRPr="00E2347B">
        <w:rPr>
          <w:b/>
          <w:sz w:val="24"/>
          <w:lang w:eastAsia="en-US"/>
        </w:rPr>
        <w:t>Contiguous spectrum:</w:t>
      </w:r>
      <w:r w:rsidRPr="00E2347B">
        <w:rPr>
          <w:sz w:val="24"/>
          <w:lang w:eastAsia="en-US"/>
        </w:rPr>
        <w:t xml:space="preserve"> Spectrum consisting of a contiguous block of spectrum with no sub-block gaps.</w:t>
      </w:r>
    </w:p>
    <w:p w14:paraId="74F7A490"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zh-CN"/>
        </w:rPr>
      </w:pPr>
      <w:r w:rsidRPr="00E2347B">
        <w:rPr>
          <w:b/>
          <w:sz w:val="24"/>
          <w:lang w:eastAsia="en-US"/>
        </w:rPr>
        <w:t>Enhanced performance requirements type A:</w:t>
      </w:r>
      <w:r w:rsidRPr="00E2347B">
        <w:rPr>
          <w:sz w:val="24"/>
          <w:lang w:eastAsia="en-US"/>
        </w:rPr>
        <w:t xml:space="preserve"> This defines performance requirements assuming as baseline receiver reference symbol based linear minimum mean square error interference rejection combining.</w:t>
      </w:r>
    </w:p>
    <w:p w14:paraId="5B710CCA" w14:textId="77777777" w:rsidR="00E2347B" w:rsidRPr="00E2347B" w:rsidRDefault="00E2347B" w:rsidP="00E2347B">
      <w:pPr>
        <w:tabs>
          <w:tab w:val="left" w:pos="794"/>
          <w:tab w:val="left" w:pos="1191"/>
          <w:tab w:val="left" w:pos="1588"/>
          <w:tab w:val="left" w:pos="1985"/>
        </w:tabs>
        <w:spacing w:before="120" w:after="0"/>
        <w:jc w:val="both"/>
        <w:textAlignment w:val="auto"/>
        <w:rPr>
          <w:b/>
          <w:sz w:val="24"/>
          <w:lang w:val="en-US" w:eastAsia="zh-CN"/>
        </w:rPr>
      </w:pPr>
      <w:r w:rsidRPr="00E2347B">
        <w:rPr>
          <w:b/>
          <w:sz w:val="24"/>
          <w:lang w:val="en-US" w:eastAsia="en-US"/>
        </w:rPr>
        <w:t>Inter-band carrier aggregation:</w:t>
      </w:r>
      <w:r w:rsidRPr="00E2347B">
        <w:rPr>
          <w:sz w:val="24"/>
          <w:lang w:val="en-US" w:eastAsia="en-US"/>
        </w:rPr>
        <w:t xml:space="preserve"> Carrier aggregation of component carriers in different operating bands</w:t>
      </w:r>
      <w:r w:rsidRPr="00E2347B">
        <w:rPr>
          <w:sz w:val="24"/>
          <w:lang w:val="en-US" w:eastAsia="zh-CN"/>
        </w:rPr>
        <w:t>.</w:t>
      </w:r>
    </w:p>
    <w:p w14:paraId="1B04918E"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zh-CN"/>
        </w:rPr>
      </w:pPr>
      <w:r w:rsidRPr="00E2347B">
        <w:rPr>
          <w:rFonts w:ascii="CG Times (WN)" w:hAnsi="CG Times (WN)"/>
          <w:sz w:val="22"/>
          <w:lang w:val="en-US" w:eastAsia="en-US"/>
        </w:rPr>
        <w:t xml:space="preserve">NOTE – </w:t>
      </w:r>
      <w:r w:rsidRPr="00E2347B">
        <w:rPr>
          <w:rFonts w:ascii="CG Times (WN)" w:hAnsi="CG Times (WN)"/>
          <w:sz w:val="22"/>
          <w:lang w:val="en-US" w:eastAsia="zh-CN"/>
        </w:rPr>
        <w:t>C</w:t>
      </w:r>
      <w:r w:rsidRPr="00E2347B">
        <w:rPr>
          <w:rFonts w:ascii="CG Times (WN)" w:hAnsi="CG Times (WN)"/>
          <w:sz w:val="22"/>
          <w:lang w:val="en-US" w:eastAsia="en-US"/>
        </w:rPr>
        <w:t xml:space="preserve">arriers </w:t>
      </w:r>
      <w:r w:rsidRPr="00E2347B">
        <w:rPr>
          <w:rFonts w:ascii="CG Times (WN)" w:hAnsi="CG Times (WN)"/>
          <w:sz w:val="22"/>
          <w:lang w:val="en-US" w:eastAsia="zh-CN"/>
        </w:rPr>
        <w:t xml:space="preserve">aggregated </w:t>
      </w:r>
      <w:r w:rsidRPr="00E2347B">
        <w:rPr>
          <w:rFonts w:ascii="CG Times (WN)" w:hAnsi="CG Times (WN)"/>
          <w:sz w:val="22"/>
          <w:lang w:val="en-US" w:eastAsia="en-US"/>
        </w:rPr>
        <w:t xml:space="preserve">in each band </w:t>
      </w:r>
      <w:r w:rsidRPr="00E2347B">
        <w:rPr>
          <w:rFonts w:ascii="CG Times (WN)" w:hAnsi="CG Times (WN)"/>
          <w:sz w:val="22"/>
          <w:lang w:val="en-US" w:eastAsia="zh-CN"/>
        </w:rPr>
        <w:t>can be</w:t>
      </w:r>
      <w:r w:rsidRPr="00E2347B">
        <w:rPr>
          <w:rFonts w:ascii="CG Times (WN)" w:hAnsi="CG Times (WN)"/>
          <w:sz w:val="22"/>
          <w:lang w:val="en-US" w:eastAsia="en-US"/>
        </w:rPr>
        <w:t xml:space="preserve"> contiguous</w:t>
      </w:r>
      <w:r w:rsidRPr="00E2347B">
        <w:rPr>
          <w:rFonts w:ascii="CG Times (WN)" w:hAnsi="CG Times (WN)"/>
          <w:sz w:val="22"/>
          <w:lang w:val="en-US" w:eastAsia="zh-CN"/>
        </w:rPr>
        <w:t xml:space="preserve"> or non-contiguous.</w:t>
      </w:r>
    </w:p>
    <w:p w14:paraId="1950A4D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b/>
          <w:sz w:val="24"/>
          <w:lang w:val="en-US" w:eastAsia="en-US"/>
        </w:rPr>
        <w:t xml:space="preserve">Intra-band contiguous carrier aggregation: </w:t>
      </w:r>
      <w:r w:rsidRPr="00E2347B">
        <w:rPr>
          <w:sz w:val="24"/>
          <w:lang w:val="en-US" w:eastAsia="zh-CN"/>
        </w:rPr>
        <w:t xml:space="preserve">Contiguous </w:t>
      </w:r>
      <w:r w:rsidRPr="00E2347B">
        <w:rPr>
          <w:sz w:val="24"/>
          <w:lang w:val="en-US" w:eastAsia="en-US"/>
        </w:rPr>
        <w:t>carrier</w:t>
      </w:r>
      <w:r w:rsidRPr="00E2347B">
        <w:rPr>
          <w:sz w:val="24"/>
          <w:lang w:val="en-US" w:eastAsia="zh-CN"/>
        </w:rPr>
        <w:t>s aggregated</w:t>
      </w:r>
      <w:r w:rsidRPr="00E2347B">
        <w:rPr>
          <w:sz w:val="24"/>
          <w:lang w:val="en-US" w:eastAsia="en-US"/>
        </w:rPr>
        <w:t xml:space="preserve"> in the same operating band</w:t>
      </w:r>
      <w:r w:rsidRPr="00E2347B">
        <w:rPr>
          <w:sz w:val="24"/>
          <w:lang w:val="en-US" w:eastAsia="zh-CN"/>
        </w:rPr>
        <w:t xml:space="preserve">. </w:t>
      </w:r>
    </w:p>
    <w:p w14:paraId="45D0A50C"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b/>
          <w:sz w:val="24"/>
          <w:lang w:val="en-US" w:eastAsia="en-US"/>
        </w:rPr>
        <w:t xml:space="preserve">Intra-band </w:t>
      </w:r>
      <w:r w:rsidRPr="00E2347B">
        <w:rPr>
          <w:b/>
          <w:sz w:val="24"/>
          <w:lang w:val="en-US" w:eastAsia="zh-CN"/>
        </w:rPr>
        <w:t>non-</w:t>
      </w:r>
      <w:r w:rsidRPr="00E2347B">
        <w:rPr>
          <w:b/>
          <w:sz w:val="24"/>
          <w:lang w:val="en-US" w:eastAsia="en-US"/>
        </w:rPr>
        <w:t xml:space="preserve">contiguous carrier aggregation: </w:t>
      </w:r>
      <w:r w:rsidRPr="00E2347B">
        <w:rPr>
          <w:sz w:val="24"/>
          <w:lang w:val="en-US" w:eastAsia="zh-CN"/>
        </w:rPr>
        <w:t xml:space="preserve">Non-contiguous </w:t>
      </w:r>
      <w:r w:rsidRPr="00E2347B">
        <w:rPr>
          <w:sz w:val="24"/>
          <w:lang w:val="en-US" w:eastAsia="en-US"/>
        </w:rPr>
        <w:t>carrier</w:t>
      </w:r>
      <w:r w:rsidRPr="00E2347B">
        <w:rPr>
          <w:sz w:val="24"/>
          <w:lang w:val="en-US" w:eastAsia="zh-CN"/>
        </w:rPr>
        <w:t>s aggregated</w:t>
      </w:r>
      <w:r w:rsidRPr="00E2347B">
        <w:rPr>
          <w:sz w:val="24"/>
          <w:lang w:val="en-US" w:eastAsia="en-US"/>
        </w:rPr>
        <w:t xml:space="preserve"> in the same operating band</w:t>
      </w:r>
      <w:r w:rsidRPr="00E2347B">
        <w:rPr>
          <w:sz w:val="24"/>
          <w:lang w:val="en-US" w:eastAsia="zh-CN"/>
        </w:rPr>
        <w:t>.</w:t>
      </w:r>
    </w:p>
    <w:p w14:paraId="70588823"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t xml:space="preserve">Lower sub-block edge: </w:t>
      </w:r>
      <w:r w:rsidRPr="00E2347B">
        <w:rPr>
          <w:sz w:val="24"/>
          <w:lang w:eastAsia="en-US"/>
        </w:rPr>
        <w:t>The frequency at the lower edge of one sub-block. It is used as a frequency reference point for both transmitter and receiver requirements.</w:t>
      </w:r>
    </w:p>
    <w:p w14:paraId="0F6B8B32" w14:textId="77777777" w:rsidR="00E2347B" w:rsidRPr="00E2347B" w:rsidRDefault="00E2347B" w:rsidP="00E2347B">
      <w:pPr>
        <w:tabs>
          <w:tab w:val="left" w:pos="794"/>
          <w:tab w:val="left" w:pos="1191"/>
          <w:tab w:val="left" w:pos="1588"/>
          <w:tab w:val="left" w:pos="1985"/>
          <w:tab w:val="left" w:pos="2448"/>
          <w:tab w:val="left" w:pos="9468"/>
        </w:tabs>
        <w:spacing w:before="120" w:after="0"/>
        <w:jc w:val="both"/>
        <w:textAlignment w:val="auto"/>
        <w:rPr>
          <w:sz w:val="24"/>
          <w:lang w:eastAsia="en-US"/>
        </w:rPr>
      </w:pPr>
      <w:r w:rsidRPr="00E2347B">
        <w:rPr>
          <w:b/>
          <w:sz w:val="24"/>
          <w:lang w:eastAsia="en-US"/>
        </w:rPr>
        <w:t>Non-contiguous spectrum:</w:t>
      </w:r>
      <w:r w:rsidRPr="00E2347B">
        <w:rPr>
          <w:sz w:val="24"/>
          <w:lang w:eastAsia="en-US"/>
        </w:rPr>
        <w:t xml:space="preserve"> Spectrum consisting of two or more sub-blocks separated by sub-block gap(s).</w:t>
      </w:r>
    </w:p>
    <w:p w14:paraId="2BC7C6F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val="en-US" w:eastAsia="en-US"/>
        </w:rPr>
        <w:t>Sub-block:</w:t>
      </w:r>
      <w:r w:rsidRPr="00E2347B">
        <w:rPr>
          <w:sz w:val="24"/>
          <w:lang w:val="en-US" w:eastAsia="en-US"/>
        </w:rPr>
        <w:t xml:space="preserve"> This is one contiguous allocated block of spectrum for transmission and reception by the same UE. There may be multiple instances of sub-blocks within an RF bandwidth.</w:t>
      </w:r>
    </w:p>
    <w:p w14:paraId="2A28EEB6"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t xml:space="preserve">Sub-block bandwidth: </w:t>
      </w:r>
      <w:r w:rsidRPr="00E2347B">
        <w:rPr>
          <w:sz w:val="24"/>
          <w:lang w:eastAsia="en-US"/>
        </w:rPr>
        <w:t>The bandwidth of one sub-block.</w:t>
      </w:r>
    </w:p>
    <w:p w14:paraId="7F5A950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t xml:space="preserve">Sub-block gap: </w:t>
      </w:r>
      <w:r w:rsidRPr="00E2347B">
        <w:rPr>
          <w:sz w:val="24"/>
          <w:lang w:eastAsia="en-US"/>
        </w:rPr>
        <w:t>A frequency gap between two consecutive sub-blocks within an RF bandwidth, where the RF requirements in the gap are based on co-existence for un-coordinated operation.</w:t>
      </w:r>
    </w:p>
    <w:p w14:paraId="51152B3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b/>
          <w:sz w:val="24"/>
          <w:lang w:val="en-US" w:eastAsia="en-US"/>
        </w:rPr>
        <w:t xml:space="preserve">Synchronized operation: </w:t>
      </w:r>
      <w:r w:rsidRPr="00E2347B">
        <w:rPr>
          <w:sz w:val="24"/>
          <w:lang w:val="en-US" w:eastAsia="en-US"/>
        </w:rPr>
        <w:t>Operation of TDD in two different systems, where no simultaneous uplink and downlink occur.</w:t>
      </w:r>
    </w:p>
    <w:p w14:paraId="342834B3"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b/>
          <w:bCs/>
          <w:sz w:val="24"/>
          <w:lang w:val="en-US" w:eastAsia="en-US"/>
        </w:rPr>
        <w:t xml:space="preserve">Unsynchronized operation: </w:t>
      </w:r>
      <w:r w:rsidRPr="00E2347B">
        <w:rPr>
          <w:sz w:val="24"/>
          <w:lang w:val="en-US" w:eastAsia="en-US"/>
        </w:rPr>
        <w:t>Operation of TDD in two different systems, where the conditions for synchronized operation.</w:t>
      </w:r>
    </w:p>
    <w:p w14:paraId="057A8EB3"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b/>
          <w:sz w:val="24"/>
          <w:lang w:eastAsia="en-US"/>
        </w:rPr>
        <w:t xml:space="preserve">Upper sub-block edge: </w:t>
      </w:r>
      <w:r w:rsidRPr="00E2347B">
        <w:rPr>
          <w:sz w:val="24"/>
          <w:lang w:eastAsia="en-US"/>
        </w:rPr>
        <w:t>The frequency at the upper edge of one sub-block. It is used as a frequency reference point for both transmitter and receiver requirements.</w:t>
      </w:r>
    </w:p>
    <w:p w14:paraId="49C10A12"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zh-CN"/>
        </w:rPr>
      </w:pPr>
      <w:r w:rsidRPr="00E2347B">
        <w:rPr>
          <w:b/>
          <w:sz w:val="24"/>
          <w:lang w:val="en-US" w:eastAsia="zh-CN"/>
        </w:rPr>
        <w:t>2.2</w:t>
      </w:r>
      <w:r w:rsidRPr="00E2347B">
        <w:rPr>
          <w:b/>
          <w:sz w:val="24"/>
          <w:lang w:val="en-US" w:eastAsia="zh-CN"/>
        </w:rPr>
        <w:tab/>
        <w:t>Symbols</w:t>
      </w:r>
    </w:p>
    <w:p w14:paraId="0DAC325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For the purposes of the present Recommendation, the following symbols apply:</w:t>
      </w:r>
    </w:p>
    <w:p w14:paraId="22146A0F" w14:textId="77777777" w:rsidR="00E2347B" w:rsidRPr="00E2347B" w:rsidRDefault="00E2347B" w:rsidP="00E2347B">
      <w:pPr>
        <w:tabs>
          <w:tab w:val="left" w:pos="1701"/>
          <w:tab w:val="left" w:pos="1843"/>
          <w:tab w:val="left" w:pos="1985"/>
        </w:tabs>
        <w:spacing w:before="120" w:after="0"/>
        <w:ind w:left="1701" w:hanging="1701"/>
        <w:jc w:val="both"/>
        <w:textAlignment w:val="auto"/>
        <w:rPr>
          <w:sz w:val="24"/>
          <w:lang w:val="en-US" w:eastAsia="en-US"/>
        </w:rPr>
      </w:pPr>
      <w:r w:rsidRPr="00E2347B">
        <w:rPr>
          <w:i/>
          <w:iCs/>
          <w:sz w:val="24"/>
          <w:lang w:val="en-US" w:eastAsia="en-US"/>
        </w:rPr>
        <w:t>BW</w:t>
      </w:r>
      <w:r w:rsidRPr="00E2347B">
        <w:rPr>
          <w:i/>
          <w:iCs/>
          <w:sz w:val="24"/>
          <w:vertAlign w:val="subscript"/>
          <w:lang w:val="en-US" w:eastAsia="en-US"/>
        </w:rPr>
        <w:t>Channel</w:t>
      </w:r>
      <w:r w:rsidRPr="00E2347B">
        <w:rPr>
          <w:sz w:val="24"/>
          <w:lang w:val="en-US" w:eastAsia="en-US"/>
        </w:rPr>
        <w:tab/>
        <w:t>Channel bandwidth</w:t>
      </w:r>
    </w:p>
    <w:p w14:paraId="0435803E"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BW</w:t>
      </w:r>
      <w:r w:rsidRPr="00E2347B">
        <w:rPr>
          <w:i/>
          <w:iCs/>
          <w:sz w:val="24"/>
          <w:vertAlign w:val="subscript"/>
          <w:lang w:val="en-US" w:eastAsia="en-US"/>
        </w:rPr>
        <w:t>Channel_CA</w:t>
      </w:r>
      <w:r w:rsidRPr="00E2347B">
        <w:rPr>
          <w:sz w:val="24"/>
          <w:lang w:val="en-US" w:eastAsia="en-US"/>
        </w:rPr>
        <w:tab/>
        <w:t>Aggregated channel bandwidth, expressed in MHz</w:t>
      </w:r>
    </w:p>
    <w:p w14:paraId="1385863F"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BW</w:t>
      </w:r>
      <w:r w:rsidRPr="00E2347B">
        <w:rPr>
          <w:i/>
          <w:iCs/>
          <w:sz w:val="24"/>
          <w:vertAlign w:val="subscript"/>
          <w:lang w:val="en-US" w:eastAsia="en-US"/>
        </w:rPr>
        <w:t>GB</w:t>
      </w:r>
      <w:r w:rsidRPr="00E2347B">
        <w:rPr>
          <w:sz w:val="24"/>
          <w:lang w:val="en-US" w:eastAsia="en-US"/>
        </w:rPr>
        <w:tab/>
        <w:t>Virtual guard band to facilitate transmitter (receiver) filtering above/below edge CCs</w:t>
      </w:r>
    </w:p>
    <w:p w14:paraId="047BC973"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lastRenderedPageBreak/>
        <w:t>E</w:t>
      </w:r>
      <w:r w:rsidRPr="00E2347B">
        <w:rPr>
          <w:i/>
          <w:iCs/>
          <w:sz w:val="24"/>
          <w:vertAlign w:val="subscript"/>
          <w:lang w:val="en-US" w:eastAsia="en-US"/>
        </w:rPr>
        <w:t>RS</w:t>
      </w:r>
      <w:r w:rsidRPr="00E2347B">
        <w:rPr>
          <w:sz w:val="24"/>
          <w:lang w:val="en-US" w:eastAsia="en-US"/>
        </w:rPr>
        <w:tab/>
        <w:t xml:space="preserve">Transmitted energy per RE for reference symbols during the useful part of the symbol, i.e. excluding the cyclic prefix, (average power normalized to the subcarrier spacing) at the eNode B transmit antenna connector </w:t>
      </w:r>
    </w:p>
    <w:p w14:paraId="1BEBFAD9"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Ê</w:t>
      </w:r>
      <w:r w:rsidRPr="00E2347B">
        <w:rPr>
          <w:i/>
          <w:iCs/>
          <w:sz w:val="24"/>
          <w:vertAlign w:val="subscript"/>
          <w:lang w:val="en-US" w:eastAsia="en-US"/>
        </w:rPr>
        <w:t>s</w:t>
      </w:r>
      <w:r w:rsidRPr="00E2347B">
        <w:rPr>
          <w:sz w:val="24"/>
          <w:lang w:val="en-US" w:eastAsia="en-US"/>
        </w:rPr>
        <w:tab/>
        <w:t xml:space="preserve">The received energy per RE of the wanted signal during the useful part of the symbol, i.e. excluding the cyclic prefix, averaged across the allocated RB(s) (average power within the allocated RB(s), divided by the number of RE within this allocation, and normalized to the subcarrier spacing) at the UE antenna connector </w:t>
      </w:r>
    </w:p>
    <w:p w14:paraId="470327E8"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sz w:val="24"/>
          <w:lang w:val="en-US" w:eastAsia="en-US"/>
        </w:rPr>
        <w:tab/>
        <w:t>Frequency</w:t>
      </w:r>
    </w:p>
    <w:p w14:paraId="5F1EB749"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F</w:t>
      </w:r>
      <w:r w:rsidRPr="00E2347B">
        <w:rPr>
          <w:i/>
          <w:sz w:val="24"/>
          <w:vertAlign w:val="subscript"/>
          <w:lang w:eastAsia="en-US"/>
        </w:rPr>
        <w:t>agg_alloc_low</w:t>
      </w:r>
      <w:r w:rsidRPr="00E2347B">
        <w:rPr>
          <w:sz w:val="24"/>
          <w:vertAlign w:val="subscript"/>
          <w:lang w:eastAsia="en-US"/>
        </w:rPr>
        <w:tab/>
      </w:r>
      <w:r w:rsidRPr="00E2347B">
        <w:rPr>
          <w:sz w:val="24"/>
          <w:lang w:eastAsia="en-US"/>
        </w:rPr>
        <w:t>Aggregated Transmission Bandwidth Configuration. The lowest frequency of the simultaneously transmitted resource blocks</w:t>
      </w:r>
    </w:p>
    <w:p w14:paraId="386A5AB7"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F</w:t>
      </w:r>
      <w:r w:rsidRPr="00E2347B">
        <w:rPr>
          <w:i/>
          <w:sz w:val="24"/>
          <w:vertAlign w:val="subscript"/>
          <w:lang w:eastAsia="en-US"/>
        </w:rPr>
        <w:t>agg_alloc_high</w:t>
      </w:r>
      <w:r w:rsidRPr="00E2347B">
        <w:rPr>
          <w:sz w:val="24"/>
          <w:vertAlign w:val="subscript"/>
          <w:lang w:eastAsia="en-US"/>
        </w:rPr>
        <w:tab/>
      </w:r>
      <w:r w:rsidRPr="00E2347B">
        <w:rPr>
          <w:sz w:val="24"/>
          <w:lang w:eastAsia="en-US"/>
        </w:rPr>
        <w:t>Aggregated Transmission Bandwidth Configuration. The highest frequency of the simultaneously transmitted resource blocks</w:t>
      </w:r>
    </w:p>
    <w:p w14:paraId="6326E73C"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Interferer</w:t>
      </w:r>
      <w:r w:rsidRPr="00E2347B">
        <w:rPr>
          <w:sz w:val="24"/>
          <w:vertAlign w:val="subscript"/>
          <w:lang w:val="en-US" w:eastAsia="en-US"/>
        </w:rPr>
        <w:t xml:space="preserve"> </w:t>
      </w:r>
      <w:r w:rsidRPr="00E2347B">
        <w:rPr>
          <w:sz w:val="24"/>
          <w:lang w:val="en-US" w:eastAsia="en-US"/>
        </w:rPr>
        <w:t>(offset)</w:t>
      </w:r>
      <w:r w:rsidRPr="00E2347B">
        <w:rPr>
          <w:sz w:val="24"/>
          <w:lang w:val="en-US" w:eastAsia="en-US"/>
        </w:rPr>
        <w:tab/>
        <w:t xml:space="preserve">Frequency offset of the interferer </w:t>
      </w:r>
    </w:p>
    <w:p w14:paraId="6681D0F2"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Interferer</w:t>
      </w:r>
      <w:r w:rsidRPr="00E2347B">
        <w:rPr>
          <w:i/>
          <w:iCs/>
          <w:sz w:val="24"/>
          <w:vertAlign w:val="subscript"/>
          <w:lang w:val="en-US" w:eastAsia="en-US"/>
        </w:rPr>
        <w:tab/>
      </w:r>
      <w:r w:rsidRPr="00E2347B">
        <w:rPr>
          <w:sz w:val="24"/>
          <w:lang w:val="en-US" w:eastAsia="en-US"/>
        </w:rPr>
        <w:t>Frequency of the interferer</w:t>
      </w:r>
    </w:p>
    <w:p w14:paraId="1D39C030"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C</w:t>
      </w:r>
      <w:r w:rsidRPr="00E2347B">
        <w:rPr>
          <w:sz w:val="24"/>
          <w:vertAlign w:val="subscript"/>
          <w:lang w:val="en-US" w:eastAsia="en-US"/>
        </w:rPr>
        <w:tab/>
      </w:r>
      <w:r w:rsidRPr="00E2347B">
        <w:rPr>
          <w:sz w:val="24"/>
          <w:lang w:val="en-US" w:eastAsia="en-US"/>
        </w:rPr>
        <w:t>Frequency of the carrier centre frequency</w:t>
      </w:r>
    </w:p>
    <w:p w14:paraId="4B8EB6F8"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rPr>
      </w:pPr>
      <w:r w:rsidRPr="00E2347B">
        <w:rPr>
          <w:i/>
          <w:sz w:val="24"/>
        </w:rPr>
        <w:t>F</w:t>
      </w:r>
      <w:r w:rsidRPr="00E2347B">
        <w:rPr>
          <w:i/>
          <w:sz w:val="24"/>
          <w:vertAlign w:val="subscript"/>
        </w:rPr>
        <w:t>C_agg</w:t>
      </w:r>
      <w:r w:rsidRPr="00E2347B">
        <w:rPr>
          <w:vertAlign w:val="subscript"/>
        </w:rPr>
        <w:tab/>
      </w:r>
      <w:r w:rsidRPr="00E2347B">
        <w:rPr>
          <w:sz w:val="24"/>
        </w:rPr>
        <w:t>Aggregated Transmission Bandwidth Configuration. Center frequency of the aggregated carriers</w:t>
      </w:r>
    </w:p>
    <w:p w14:paraId="3D0E3783"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vertAlign w:val="subscript"/>
          <w:lang w:eastAsia="en-US"/>
        </w:rPr>
      </w:pPr>
      <w:r w:rsidRPr="00E2347B">
        <w:rPr>
          <w:bCs/>
          <w:i/>
          <w:sz w:val="24"/>
          <w:lang w:eastAsia="en-US"/>
        </w:rPr>
        <w:t>F</w:t>
      </w:r>
      <w:r w:rsidRPr="00E2347B">
        <w:rPr>
          <w:bCs/>
          <w:i/>
          <w:sz w:val="24"/>
          <w:vertAlign w:val="subscript"/>
          <w:lang w:eastAsia="en-US"/>
        </w:rPr>
        <w:t>C,block, high</w:t>
      </w:r>
      <w:r w:rsidRPr="00E2347B">
        <w:rPr>
          <w:sz w:val="24"/>
          <w:vertAlign w:val="subscript"/>
          <w:lang w:eastAsia="en-US"/>
        </w:rPr>
        <w:tab/>
      </w:r>
      <w:r w:rsidRPr="00E2347B">
        <w:rPr>
          <w:sz w:val="24"/>
          <w:lang w:eastAsia="en-US"/>
        </w:rPr>
        <w:t>Center frequency of the highest transmitted/received carrier in a sub-block</w:t>
      </w:r>
    </w:p>
    <w:p w14:paraId="65747A40"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bCs/>
          <w:i/>
          <w:sz w:val="24"/>
          <w:lang w:eastAsia="en-US"/>
        </w:rPr>
        <w:t>F</w:t>
      </w:r>
      <w:r w:rsidRPr="00E2347B">
        <w:rPr>
          <w:bCs/>
          <w:i/>
          <w:sz w:val="24"/>
          <w:vertAlign w:val="subscript"/>
          <w:lang w:eastAsia="en-US"/>
        </w:rPr>
        <w:t>C,block, low</w:t>
      </w:r>
      <w:r w:rsidRPr="00E2347B">
        <w:rPr>
          <w:sz w:val="24"/>
          <w:vertAlign w:val="subscript"/>
          <w:lang w:eastAsia="en-US"/>
        </w:rPr>
        <w:tab/>
      </w:r>
      <w:r w:rsidRPr="00E2347B">
        <w:rPr>
          <w:sz w:val="24"/>
          <w:lang w:eastAsia="en-US"/>
        </w:rPr>
        <w:t>Center frequency of the lowest transmitted/received carrier in a sub-block</w:t>
      </w:r>
    </w:p>
    <w:p w14:paraId="4082C50A"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C_low</w:t>
      </w:r>
      <w:r w:rsidRPr="00E2347B">
        <w:rPr>
          <w:sz w:val="24"/>
          <w:lang w:val="en-US" w:eastAsia="en-US"/>
        </w:rPr>
        <w:tab/>
        <w:t xml:space="preserve">The centre frequency of the </w:t>
      </w:r>
      <w:r w:rsidRPr="00E2347B">
        <w:rPr>
          <w:i/>
          <w:iCs/>
          <w:sz w:val="24"/>
          <w:lang w:val="en-US" w:eastAsia="en-US"/>
        </w:rPr>
        <w:t>lowest carrier</w:t>
      </w:r>
      <w:r w:rsidRPr="00E2347B">
        <w:rPr>
          <w:sz w:val="24"/>
          <w:lang w:val="en-US" w:eastAsia="en-US"/>
        </w:rPr>
        <w:t xml:space="preserve">, </w:t>
      </w:r>
      <w:r w:rsidRPr="00E2347B">
        <w:rPr>
          <w:sz w:val="24"/>
          <w:lang w:eastAsia="en-US"/>
        </w:rPr>
        <w:t>expressed in MHz</w:t>
      </w:r>
    </w:p>
    <w:p w14:paraId="73CDD7A9"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C_high</w:t>
      </w:r>
      <w:r w:rsidRPr="00E2347B">
        <w:rPr>
          <w:sz w:val="24"/>
          <w:lang w:val="en-US" w:eastAsia="en-US"/>
        </w:rPr>
        <w:tab/>
        <w:t xml:space="preserve">The centre frequency of the </w:t>
      </w:r>
      <w:r w:rsidRPr="00E2347B">
        <w:rPr>
          <w:i/>
          <w:iCs/>
          <w:sz w:val="24"/>
          <w:lang w:val="en-US" w:eastAsia="en-US"/>
        </w:rPr>
        <w:t>highest carrier</w:t>
      </w:r>
      <w:r w:rsidRPr="00E2347B">
        <w:rPr>
          <w:sz w:val="24"/>
          <w:lang w:val="en-US" w:eastAsia="en-US"/>
        </w:rPr>
        <w:t xml:space="preserve">, </w:t>
      </w:r>
      <w:r w:rsidRPr="00E2347B">
        <w:rPr>
          <w:sz w:val="24"/>
          <w:lang w:eastAsia="en-US"/>
        </w:rPr>
        <w:t>expressed in MHz</w:t>
      </w:r>
    </w:p>
    <w:p w14:paraId="3AD77617"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DL_low</w:t>
      </w:r>
      <w:r w:rsidRPr="00E2347B">
        <w:rPr>
          <w:sz w:val="24"/>
          <w:vertAlign w:val="subscript"/>
          <w:lang w:val="en-US" w:eastAsia="en-US"/>
        </w:rPr>
        <w:tab/>
      </w:r>
      <w:r w:rsidRPr="00E2347B">
        <w:rPr>
          <w:sz w:val="24"/>
          <w:lang w:val="en-US" w:eastAsia="en-US"/>
        </w:rPr>
        <w:t>The lowest frequency of the downlink operating band</w:t>
      </w:r>
    </w:p>
    <w:p w14:paraId="76DA2865"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DL_high</w:t>
      </w:r>
      <w:r w:rsidRPr="00E2347B">
        <w:rPr>
          <w:sz w:val="24"/>
          <w:vertAlign w:val="subscript"/>
          <w:lang w:val="en-US" w:eastAsia="en-US"/>
        </w:rPr>
        <w:tab/>
      </w:r>
      <w:r w:rsidRPr="00E2347B">
        <w:rPr>
          <w:sz w:val="24"/>
          <w:lang w:val="en-US" w:eastAsia="en-US"/>
        </w:rPr>
        <w:t>The highest frequency of the downlink operating band</w:t>
      </w:r>
    </w:p>
    <w:p w14:paraId="2A4C94F1"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UL_low</w:t>
      </w:r>
      <w:r w:rsidRPr="00E2347B">
        <w:rPr>
          <w:sz w:val="24"/>
          <w:vertAlign w:val="subscript"/>
          <w:lang w:val="en-US" w:eastAsia="en-US"/>
        </w:rPr>
        <w:tab/>
      </w:r>
      <w:r w:rsidRPr="00E2347B">
        <w:rPr>
          <w:sz w:val="24"/>
          <w:lang w:val="en-US" w:eastAsia="en-US"/>
        </w:rPr>
        <w:t>The lowest frequency of the uplink operating band</w:t>
      </w:r>
    </w:p>
    <w:p w14:paraId="56FAAAE8"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UL_high</w:t>
      </w:r>
      <w:r w:rsidRPr="00E2347B">
        <w:rPr>
          <w:sz w:val="24"/>
          <w:vertAlign w:val="subscript"/>
          <w:lang w:val="en-US" w:eastAsia="en-US"/>
        </w:rPr>
        <w:tab/>
      </w:r>
      <w:r w:rsidRPr="00E2347B">
        <w:rPr>
          <w:sz w:val="24"/>
          <w:lang w:val="en-US" w:eastAsia="en-US"/>
        </w:rPr>
        <w:t>The highest frequency of the uplink operating band</w:t>
      </w:r>
    </w:p>
    <w:p w14:paraId="697B5973"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vertAlign w:val="subscript"/>
          <w:lang w:eastAsia="en-US"/>
        </w:rPr>
      </w:pPr>
      <w:r w:rsidRPr="00E2347B">
        <w:rPr>
          <w:i/>
          <w:sz w:val="24"/>
          <w:lang w:eastAsia="en-US"/>
        </w:rPr>
        <w:t>F</w:t>
      </w:r>
      <w:r w:rsidRPr="00E2347B">
        <w:rPr>
          <w:i/>
          <w:sz w:val="24"/>
          <w:vertAlign w:val="subscript"/>
          <w:lang w:eastAsia="en-US"/>
        </w:rPr>
        <w:t>edge,block,low</w:t>
      </w:r>
      <w:r w:rsidRPr="00E2347B">
        <w:rPr>
          <w:sz w:val="24"/>
          <w:lang w:eastAsia="en-US"/>
        </w:rPr>
        <w:tab/>
        <w:t xml:space="preserve">The lower sub-block edge, where </w:t>
      </w:r>
      <w:r w:rsidRPr="00E2347B">
        <w:rPr>
          <w:i/>
          <w:iCs/>
          <w:sz w:val="24"/>
          <w:lang w:eastAsia="en-US"/>
        </w:rPr>
        <w:t>F</w:t>
      </w:r>
      <w:r w:rsidRPr="00E2347B">
        <w:rPr>
          <w:i/>
          <w:iCs/>
          <w:sz w:val="24"/>
          <w:vertAlign w:val="subscript"/>
          <w:lang w:eastAsia="en-US"/>
        </w:rPr>
        <w:t>edge,block,low</w:t>
      </w:r>
      <w:r w:rsidRPr="00E2347B">
        <w:rPr>
          <w:sz w:val="24"/>
          <w:vertAlign w:val="subscript"/>
          <w:lang w:eastAsia="en-US"/>
        </w:rPr>
        <w:t xml:space="preserve"> </w:t>
      </w:r>
      <w:r w:rsidRPr="00E2347B">
        <w:rPr>
          <w:sz w:val="24"/>
          <w:lang w:eastAsia="en-US"/>
        </w:rPr>
        <w:t xml:space="preserve">= </w:t>
      </w:r>
      <w:r w:rsidRPr="00E2347B">
        <w:rPr>
          <w:i/>
          <w:iCs/>
          <w:sz w:val="24"/>
          <w:lang w:eastAsia="en-US"/>
        </w:rPr>
        <w:t>F</w:t>
      </w:r>
      <w:r w:rsidRPr="00E2347B">
        <w:rPr>
          <w:i/>
          <w:iCs/>
          <w:sz w:val="24"/>
          <w:vertAlign w:val="subscript"/>
          <w:lang w:eastAsia="en-US"/>
        </w:rPr>
        <w:t>C,block,low</w:t>
      </w:r>
      <w:r w:rsidRPr="00E2347B">
        <w:rPr>
          <w:sz w:val="24"/>
          <w:vertAlign w:val="subscript"/>
          <w:lang w:eastAsia="en-US"/>
        </w:rPr>
        <w:t xml:space="preserve"> </w:t>
      </w:r>
      <w:r w:rsidRPr="00E2347B">
        <w:rPr>
          <w:sz w:val="24"/>
          <w:lang w:eastAsia="en-US"/>
        </w:rPr>
        <w:t xml:space="preserve">− </w:t>
      </w:r>
      <w:r w:rsidRPr="00E2347B">
        <w:rPr>
          <w:i/>
          <w:iCs/>
          <w:sz w:val="24"/>
          <w:lang w:eastAsia="en-US"/>
        </w:rPr>
        <w:t>F</w:t>
      </w:r>
      <w:r w:rsidRPr="00E2347B">
        <w:rPr>
          <w:i/>
          <w:iCs/>
          <w:sz w:val="24"/>
          <w:vertAlign w:val="subscript"/>
          <w:lang w:eastAsia="en-US"/>
        </w:rPr>
        <w:t>offset</w:t>
      </w:r>
      <w:r w:rsidRPr="00E2347B">
        <w:rPr>
          <w:sz w:val="24"/>
          <w:vertAlign w:val="subscript"/>
          <w:lang w:eastAsia="en-US"/>
        </w:rPr>
        <w:t>.</w:t>
      </w:r>
    </w:p>
    <w:p w14:paraId="3C238272"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vertAlign w:val="subscript"/>
          <w:lang w:eastAsia="en-US"/>
        </w:rPr>
      </w:pPr>
      <w:r w:rsidRPr="00E2347B">
        <w:rPr>
          <w:i/>
          <w:sz w:val="24"/>
          <w:lang w:eastAsia="en-US"/>
        </w:rPr>
        <w:t>F</w:t>
      </w:r>
      <w:r w:rsidRPr="00E2347B">
        <w:rPr>
          <w:i/>
          <w:sz w:val="24"/>
          <w:vertAlign w:val="subscript"/>
          <w:lang w:eastAsia="en-US"/>
        </w:rPr>
        <w:t>edge,block,high</w:t>
      </w:r>
      <w:r w:rsidRPr="00E2347B">
        <w:rPr>
          <w:sz w:val="24"/>
          <w:lang w:eastAsia="en-US"/>
        </w:rPr>
        <w:tab/>
        <w:t xml:space="preserve">The upper sub-block edge, where </w:t>
      </w:r>
      <w:r w:rsidRPr="00E2347B">
        <w:rPr>
          <w:i/>
          <w:iCs/>
          <w:sz w:val="24"/>
          <w:lang w:eastAsia="en-US"/>
        </w:rPr>
        <w:t>F</w:t>
      </w:r>
      <w:r w:rsidRPr="00E2347B">
        <w:rPr>
          <w:i/>
          <w:iCs/>
          <w:sz w:val="24"/>
          <w:vertAlign w:val="subscript"/>
          <w:lang w:eastAsia="en-US"/>
        </w:rPr>
        <w:t>edge,block,high</w:t>
      </w:r>
      <w:r w:rsidRPr="00E2347B">
        <w:rPr>
          <w:sz w:val="24"/>
          <w:vertAlign w:val="subscript"/>
          <w:lang w:eastAsia="en-US"/>
        </w:rPr>
        <w:t xml:space="preserve"> </w:t>
      </w:r>
      <w:r w:rsidRPr="00E2347B">
        <w:rPr>
          <w:sz w:val="24"/>
          <w:lang w:eastAsia="en-US"/>
        </w:rPr>
        <w:t xml:space="preserve">= </w:t>
      </w:r>
      <w:r w:rsidRPr="00E2347B">
        <w:rPr>
          <w:i/>
          <w:iCs/>
          <w:sz w:val="24"/>
          <w:lang w:eastAsia="en-US"/>
        </w:rPr>
        <w:t>F</w:t>
      </w:r>
      <w:r w:rsidRPr="00E2347B">
        <w:rPr>
          <w:i/>
          <w:iCs/>
          <w:sz w:val="24"/>
          <w:vertAlign w:val="subscript"/>
          <w:lang w:eastAsia="en-US"/>
        </w:rPr>
        <w:t>C,block,high</w:t>
      </w:r>
      <w:r w:rsidRPr="00E2347B">
        <w:rPr>
          <w:sz w:val="24"/>
          <w:vertAlign w:val="subscript"/>
          <w:lang w:eastAsia="en-US"/>
        </w:rPr>
        <w:t xml:space="preserve"> </w:t>
      </w:r>
      <w:r w:rsidRPr="00E2347B">
        <w:rPr>
          <w:sz w:val="24"/>
          <w:lang w:eastAsia="en-US"/>
        </w:rPr>
        <w:t xml:space="preserve">+ </w:t>
      </w:r>
      <w:r w:rsidRPr="00E2347B">
        <w:rPr>
          <w:i/>
          <w:iCs/>
          <w:sz w:val="24"/>
          <w:lang w:eastAsia="en-US"/>
        </w:rPr>
        <w:t>F</w:t>
      </w:r>
      <w:r w:rsidRPr="00E2347B">
        <w:rPr>
          <w:i/>
          <w:iCs/>
          <w:sz w:val="24"/>
          <w:vertAlign w:val="subscript"/>
          <w:lang w:eastAsia="en-US"/>
        </w:rPr>
        <w:t>offset</w:t>
      </w:r>
      <w:r w:rsidRPr="00E2347B">
        <w:rPr>
          <w:sz w:val="24"/>
          <w:vertAlign w:val="subscript"/>
          <w:lang w:eastAsia="en-US"/>
        </w:rPr>
        <w:t>.</w:t>
      </w:r>
    </w:p>
    <w:p w14:paraId="395017F2"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edge_low</w:t>
      </w:r>
      <w:r w:rsidRPr="00E2347B">
        <w:rPr>
          <w:sz w:val="24"/>
          <w:lang w:val="en-US" w:eastAsia="en-US"/>
        </w:rPr>
        <w:tab/>
        <w:t xml:space="preserve">The </w:t>
      </w:r>
      <w:r w:rsidRPr="00E2347B">
        <w:rPr>
          <w:i/>
          <w:iCs/>
          <w:sz w:val="24"/>
          <w:lang w:val="en-US" w:eastAsia="en-US"/>
        </w:rPr>
        <w:t>lower edge</w:t>
      </w:r>
      <w:r w:rsidRPr="00E2347B">
        <w:rPr>
          <w:sz w:val="24"/>
          <w:lang w:val="en-US" w:eastAsia="en-US"/>
        </w:rPr>
        <w:t xml:space="preserve"> of aggregated channel bandwidth, </w:t>
      </w:r>
      <w:r w:rsidRPr="00E2347B">
        <w:rPr>
          <w:sz w:val="24"/>
          <w:lang w:eastAsia="en-US"/>
        </w:rPr>
        <w:t>expressed in MHz</w:t>
      </w:r>
    </w:p>
    <w:p w14:paraId="50B37229"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F</w:t>
      </w:r>
      <w:r w:rsidRPr="00E2347B">
        <w:rPr>
          <w:i/>
          <w:iCs/>
          <w:sz w:val="24"/>
          <w:vertAlign w:val="subscript"/>
          <w:lang w:val="en-US" w:eastAsia="en-US"/>
        </w:rPr>
        <w:t>edge_high</w:t>
      </w:r>
      <w:r w:rsidRPr="00E2347B">
        <w:rPr>
          <w:sz w:val="24"/>
          <w:lang w:val="en-US" w:eastAsia="en-US"/>
        </w:rPr>
        <w:tab/>
        <w:t xml:space="preserve">The </w:t>
      </w:r>
      <w:r w:rsidRPr="00E2347B">
        <w:rPr>
          <w:i/>
          <w:iCs/>
          <w:sz w:val="24"/>
          <w:lang w:val="en-US" w:eastAsia="en-US"/>
        </w:rPr>
        <w:t>higher edge</w:t>
      </w:r>
      <w:r w:rsidRPr="00E2347B">
        <w:rPr>
          <w:sz w:val="24"/>
          <w:lang w:val="en-US" w:eastAsia="en-US"/>
        </w:rPr>
        <w:t xml:space="preserve"> of aggregated channel bandwidth, </w:t>
      </w:r>
      <w:r w:rsidRPr="00E2347B">
        <w:rPr>
          <w:sz w:val="24"/>
          <w:lang w:eastAsia="en-US"/>
        </w:rPr>
        <w:t>expressed in MHz</w:t>
      </w:r>
    </w:p>
    <w:p w14:paraId="0F2F612B" w14:textId="77777777" w:rsidR="00E2347B" w:rsidRPr="00E2347B" w:rsidRDefault="00E2347B" w:rsidP="00E2347B">
      <w:pPr>
        <w:tabs>
          <w:tab w:val="left" w:pos="1701"/>
          <w:tab w:val="left" w:pos="1843"/>
          <w:tab w:val="left" w:pos="1985"/>
        </w:tabs>
        <w:spacing w:before="80" w:after="0"/>
        <w:ind w:left="1701" w:hanging="1701"/>
        <w:jc w:val="both"/>
        <w:textAlignment w:val="auto"/>
        <w:rPr>
          <w:i/>
          <w:iCs/>
          <w:sz w:val="24"/>
          <w:lang w:val="en-US" w:eastAsia="en-US"/>
        </w:rPr>
      </w:pPr>
      <w:r w:rsidRPr="00E2347B">
        <w:rPr>
          <w:i/>
          <w:iCs/>
          <w:sz w:val="24"/>
          <w:lang w:val="en-US" w:eastAsia="en-US"/>
        </w:rPr>
        <w:t>F</w:t>
      </w:r>
      <w:r w:rsidRPr="00E2347B">
        <w:rPr>
          <w:i/>
          <w:iCs/>
          <w:sz w:val="24"/>
          <w:vertAlign w:val="subscript"/>
          <w:lang w:val="en-US" w:eastAsia="en-US"/>
        </w:rPr>
        <w:t>offset</w:t>
      </w:r>
      <w:r w:rsidRPr="00E2347B">
        <w:rPr>
          <w:sz w:val="24"/>
          <w:lang w:val="en-US" w:eastAsia="en-US"/>
        </w:rPr>
        <w:tab/>
        <w:t xml:space="preserve">Frequency offset from </w:t>
      </w:r>
      <w:r w:rsidRPr="00E2347B">
        <w:rPr>
          <w:i/>
          <w:iCs/>
          <w:sz w:val="24"/>
          <w:lang w:val="en-US" w:eastAsia="en-US"/>
        </w:rPr>
        <w:t>F</w:t>
      </w:r>
      <w:r w:rsidRPr="00E2347B">
        <w:rPr>
          <w:i/>
          <w:iCs/>
          <w:sz w:val="24"/>
          <w:vertAlign w:val="subscript"/>
          <w:lang w:val="en-US" w:eastAsia="en-US"/>
        </w:rPr>
        <w:t>C_high</w:t>
      </w:r>
      <w:r w:rsidRPr="00E2347B">
        <w:rPr>
          <w:sz w:val="24"/>
          <w:lang w:val="en-US" w:eastAsia="en-US"/>
        </w:rPr>
        <w:t xml:space="preserve"> to the </w:t>
      </w:r>
      <w:r w:rsidRPr="00E2347B">
        <w:rPr>
          <w:i/>
          <w:sz w:val="24"/>
          <w:lang w:val="en-US" w:eastAsia="en-US"/>
        </w:rPr>
        <w:t>higher edge</w:t>
      </w:r>
      <w:r w:rsidRPr="00E2347B">
        <w:rPr>
          <w:sz w:val="24"/>
          <w:lang w:val="en-US" w:eastAsia="en-US"/>
        </w:rPr>
        <w:t xml:space="preserve"> or </w:t>
      </w:r>
      <w:r w:rsidRPr="00E2347B">
        <w:rPr>
          <w:i/>
          <w:iCs/>
          <w:sz w:val="24"/>
          <w:lang w:val="en-US" w:eastAsia="en-US"/>
        </w:rPr>
        <w:t>F</w:t>
      </w:r>
      <w:r w:rsidRPr="00E2347B">
        <w:rPr>
          <w:i/>
          <w:iCs/>
          <w:sz w:val="24"/>
          <w:vertAlign w:val="subscript"/>
          <w:lang w:val="en-US" w:eastAsia="en-US"/>
        </w:rPr>
        <w:t>C_low</w:t>
      </w:r>
      <w:r w:rsidRPr="00E2347B">
        <w:rPr>
          <w:sz w:val="24"/>
          <w:lang w:val="en-US" w:eastAsia="en-US"/>
        </w:rPr>
        <w:t xml:space="preserve"> to the </w:t>
      </w:r>
      <w:r w:rsidRPr="00E2347B">
        <w:rPr>
          <w:i/>
          <w:iCs/>
          <w:sz w:val="24"/>
          <w:lang w:val="en-US" w:eastAsia="en-US"/>
        </w:rPr>
        <w:t>lower edge</w:t>
      </w:r>
    </w:p>
    <w:p w14:paraId="27AF7308"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sz w:val="24"/>
          <w:lang w:eastAsia="en-US"/>
        </w:rPr>
        <w:t>F</w:t>
      </w:r>
      <w:r w:rsidRPr="00E2347B">
        <w:rPr>
          <w:i/>
          <w:sz w:val="24"/>
          <w:vertAlign w:val="subscript"/>
          <w:lang w:eastAsia="en-US"/>
        </w:rPr>
        <w:t>offset,block,low</w:t>
      </w:r>
      <w:r w:rsidRPr="00E2347B">
        <w:rPr>
          <w:sz w:val="24"/>
          <w:vertAlign w:val="subscript"/>
          <w:lang w:eastAsia="en-US"/>
        </w:rPr>
        <w:tab/>
      </w:r>
      <w:r w:rsidRPr="00E2347B">
        <w:rPr>
          <w:sz w:val="24"/>
          <w:lang w:eastAsia="en-US"/>
        </w:rPr>
        <w:t>Separation between lower edge of a sub-block and the center of the lowest component carrier within the sub-block</w:t>
      </w:r>
    </w:p>
    <w:p w14:paraId="10DCCD88"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F</w:t>
      </w:r>
      <w:r w:rsidRPr="00E2347B">
        <w:rPr>
          <w:i/>
          <w:sz w:val="24"/>
          <w:vertAlign w:val="subscript"/>
          <w:lang w:eastAsia="en-US"/>
        </w:rPr>
        <w:t>offset,block,high</w:t>
      </w:r>
      <w:r w:rsidRPr="00E2347B">
        <w:rPr>
          <w:sz w:val="24"/>
          <w:vertAlign w:val="subscript"/>
          <w:lang w:eastAsia="en-US"/>
        </w:rPr>
        <w:tab/>
      </w:r>
      <w:r w:rsidRPr="00E2347B">
        <w:rPr>
          <w:sz w:val="24"/>
          <w:lang w:eastAsia="en-US"/>
        </w:rPr>
        <w:t>Separation between higher edge of a sub-block and the center of the highest component carrier within the sub-block</w:t>
      </w:r>
    </w:p>
    <w:p w14:paraId="01C582CC"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F</w:t>
      </w:r>
      <w:r w:rsidRPr="00E2347B">
        <w:rPr>
          <w:i/>
          <w:sz w:val="24"/>
          <w:vertAlign w:val="subscript"/>
          <w:lang w:eastAsia="en-US"/>
        </w:rPr>
        <w:t>OOB</w:t>
      </w:r>
      <w:r w:rsidRPr="00E2347B">
        <w:rPr>
          <w:sz w:val="24"/>
          <w:lang w:eastAsia="en-US"/>
        </w:rPr>
        <w:tab/>
        <w:t>The boundary between the E-UTRA out of band emission and spurious emission domains</w:t>
      </w:r>
    </w:p>
    <w:p w14:paraId="11377BEB"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I</w:t>
      </w:r>
      <w:r w:rsidRPr="00E2347B">
        <w:rPr>
          <w:i/>
          <w:iCs/>
          <w:sz w:val="24"/>
          <w:vertAlign w:val="subscript"/>
          <w:lang w:val="en-US" w:eastAsia="en-US"/>
        </w:rPr>
        <w:t>o</w:t>
      </w:r>
      <w:r w:rsidRPr="00E2347B">
        <w:rPr>
          <w:sz w:val="24"/>
          <w:lang w:val="en-US" w:eastAsia="en-US"/>
        </w:rPr>
        <w:tab/>
        <w:t xml:space="preserve">The power spectral density of the total input signal (power averaged over the useful part of the symbols within </w:t>
      </w:r>
      <w:r w:rsidRPr="00E2347B">
        <w:rPr>
          <w:rFonts w:eastAsia="?? ??"/>
          <w:sz w:val="24"/>
          <w:lang w:val="en-US" w:eastAsia="en-US"/>
        </w:rPr>
        <w:t>the transmission bandwidth configuration, divided by the total number of RE for this configuration and normalised to the subcarrier spacing</w:t>
      </w:r>
      <w:r w:rsidRPr="00E2347B">
        <w:rPr>
          <w:sz w:val="24"/>
          <w:lang w:val="en-US" w:eastAsia="en-US"/>
        </w:rPr>
        <w:t>) at the UE antenna connector, including the own-cell downlink signal</w:t>
      </w:r>
    </w:p>
    <w:p w14:paraId="18999582"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eastAsia="?? ??"/>
          <w:sz w:val="24"/>
          <w:lang w:val="en-US" w:eastAsia="en-US"/>
        </w:rPr>
      </w:pPr>
      <w:r w:rsidRPr="00E2347B">
        <w:rPr>
          <w:i/>
          <w:iCs/>
          <w:sz w:val="24"/>
          <w:lang w:val="en-US" w:eastAsia="en-US"/>
        </w:rPr>
        <w:t>I</w:t>
      </w:r>
      <w:r w:rsidRPr="00E2347B">
        <w:rPr>
          <w:i/>
          <w:iCs/>
          <w:sz w:val="24"/>
          <w:vertAlign w:val="subscript"/>
          <w:lang w:val="en-US" w:eastAsia="en-US"/>
        </w:rPr>
        <w:t>or</w:t>
      </w:r>
      <w:r w:rsidRPr="00E2347B">
        <w:rPr>
          <w:sz w:val="24"/>
          <w:lang w:val="en-US" w:eastAsia="en-US"/>
        </w:rPr>
        <w:tab/>
      </w:r>
      <w:r w:rsidRPr="00E2347B">
        <w:rPr>
          <w:rFonts w:eastAsia="?? ??" w:cs="v5.0.0"/>
          <w:sz w:val="24"/>
          <w:lang w:val="en-US" w:eastAsia="en-US"/>
        </w:rPr>
        <w:t xml:space="preserve">The total transmitted power spectral density of the </w:t>
      </w:r>
      <w:r w:rsidRPr="00E2347B">
        <w:rPr>
          <w:sz w:val="24"/>
          <w:lang w:val="en-US" w:eastAsia="en-US"/>
        </w:rPr>
        <w:t xml:space="preserve">own-cell </w:t>
      </w:r>
      <w:r w:rsidRPr="00E2347B">
        <w:rPr>
          <w:rFonts w:eastAsia="?? ??" w:cs="v5.0.0"/>
          <w:sz w:val="24"/>
          <w:lang w:val="en-US" w:eastAsia="en-US"/>
        </w:rPr>
        <w:t xml:space="preserve">downlink signal </w:t>
      </w:r>
      <w:r w:rsidRPr="00E2347B">
        <w:rPr>
          <w:sz w:val="24"/>
          <w:lang w:val="en-US" w:eastAsia="en-US"/>
        </w:rPr>
        <w:t>(power averaged over the useful part of the symbols within</w:t>
      </w:r>
      <w:r w:rsidRPr="00E2347B">
        <w:rPr>
          <w:rFonts w:eastAsia="?? ??"/>
          <w:sz w:val="24"/>
          <w:lang w:val="en-US" w:eastAsia="en-US"/>
        </w:rPr>
        <w:t xml:space="preserve"> the transmission bandwidth configuration, divided by the total number of RE for this configuration and normalised to the subcarrier spacing</w:t>
      </w:r>
      <w:r w:rsidRPr="00E2347B">
        <w:rPr>
          <w:sz w:val="24"/>
          <w:lang w:val="en-US" w:eastAsia="en-US"/>
        </w:rPr>
        <w:t xml:space="preserve">) </w:t>
      </w:r>
      <w:r w:rsidRPr="00E2347B">
        <w:rPr>
          <w:rFonts w:eastAsia="?? ??" w:cs="v5.0.0"/>
          <w:sz w:val="24"/>
          <w:lang w:val="en-US" w:eastAsia="en-US"/>
        </w:rPr>
        <w:t>at the eNode B transmit antenna connector</w:t>
      </w:r>
      <w:r w:rsidRPr="00E2347B">
        <w:rPr>
          <w:rFonts w:eastAsia="?? ??"/>
          <w:sz w:val="24"/>
          <w:lang w:val="en-US" w:eastAsia="en-US"/>
        </w:rPr>
        <w:t xml:space="preserve"> </w:t>
      </w:r>
    </w:p>
    <w:p w14:paraId="57094A02"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rFonts w:eastAsia="?? ??" w:cs="v5.0.0"/>
          <w:i/>
          <w:iCs/>
          <w:sz w:val="24"/>
          <w:lang w:val="en-US" w:eastAsia="en-US"/>
        </w:rPr>
        <w:lastRenderedPageBreak/>
        <w:t>Î</w:t>
      </w:r>
      <w:r w:rsidRPr="00E2347B">
        <w:rPr>
          <w:rFonts w:eastAsia="?? ??" w:cs="v5.0.0"/>
          <w:i/>
          <w:iCs/>
          <w:sz w:val="24"/>
          <w:vertAlign w:val="subscript"/>
          <w:lang w:val="en-US" w:eastAsia="en-US"/>
        </w:rPr>
        <w:t>or</w:t>
      </w:r>
      <w:r w:rsidRPr="00E2347B">
        <w:rPr>
          <w:rFonts w:eastAsia="?? ??" w:cs="v5.0.0"/>
          <w:sz w:val="24"/>
          <w:lang w:val="en-US" w:eastAsia="en-US"/>
        </w:rPr>
        <w:tab/>
      </w:r>
      <w:r w:rsidRPr="00E2347B">
        <w:rPr>
          <w:rFonts w:eastAsia="?? ??"/>
          <w:sz w:val="24"/>
          <w:lang w:val="en-US" w:eastAsia="en-US"/>
        </w:rPr>
        <w:t xml:space="preserve">The total received power spectral density </w:t>
      </w:r>
      <w:r w:rsidRPr="00E2347B">
        <w:rPr>
          <w:rFonts w:eastAsia="?? ??" w:cs="v5.0.0"/>
          <w:sz w:val="24"/>
          <w:lang w:val="en-US" w:eastAsia="en-US"/>
        </w:rPr>
        <w:t xml:space="preserve">of the </w:t>
      </w:r>
      <w:r w:rsidRPr="00E2347B">
        <w:rPr>
          <w:sz w:val="24"/>
          <w:lang w:val="en-US" w:eastAsia="en-US"/>
        </w:rPr>
        <w:t xml:space="preserve">own-cell </w:t>
      </w:r>
      <w:r w:rsidRPr="00E2347B">
        <w:rPr>
          <w:rFonts w:eastAsia="?? ??" w:cs="v5.0.0"/>
          <w:sz w:val="24"/>
          <w:lang w:val="en-US" w:eastAsia="en-US"/>
        </w:rPr>
        <w:t xml:space="preserve">downlink signal </w:t>
      </w:r>
      <w:r w:rsidRPr="00E2347B">
        <w:rPr>
          <w:sz w:val="24"/>
          <w:lang w:val="en-US" w:eastAsia="en-US"/>
        </w:rPr>
        <w:t xml:space="preserve">(power averaged over the useful part of the symbols within </w:t>
      </w:r>
      <w:r w:rsidRPr="00E2347B">
        <w:rPr>
          <w:rFonts w:eastAsia="?? ??"/>
          <w:sz w:val="24"/>
          <w:lang w:val="en-US" w:eastAsia="en-US"/>
        </w:rPr>
        <w:t>the transmission bandwidth configuration, divided by the total number of RE for this configuration and normalised to the subcarrier spacing</w:t>
      </w:r>
      <w:r w:rsidRPr="00E2347B">
        <w:rPr>
          <w:sz w:val="24"/>
          <w:lang w:val="en-US" w:eastAsia="en-US"/>
        </w:rPr>
        <w:t xml:space="preserve">) </w:t>
      </w:r>
      <w:r w:rsidRPr="00E2347B">
        <w:rPr>
          <w:rFonts w:eastAsia="?? ??"/>
          <w:sz w:val="24"/>
          <w:lang w:val="en-US" w:eastAsia="en-US"/>
        </w:rPr>
        <w:t>at the UE antenna connector</w:t>
      </w:r>
    </w:p>
    <w:p w14:paraId="1A6907E5"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eastAsia="?? ??"/>
          <w:sz w:val="24"/>
          <w:lang w:val="en-US" w:eastAsia="en-US"/>
        </w:rPr>
      </w:pPr>
      <w:r w:rsidRPr="00E2347B">
        <w:rPr>
          <w:i/>
          <w:iCs/>
          <w:sz w:val="24"/>
          <w:lang w:val="en-US" w:eastAsia="en-US"/>
        </w:rPr>
        <w:t>I</w:t>
      </w:r>
      <w:r w:rsidRPr="00E2347B">
        <w:rPr>
          <w:i/>
          <w:iCs/>
          <w:sz w:val="24"/>
          <w:vertAlign w:val="subscript"/>
          <w:lang w:val="en-US" w:eastAsia="en-US"/>
        </w:rPr>
        <w:t>ot</w:t>
      </w:r>
      <w:r w:rsidRPr="00E2347B">
        <w:rPr>
          <w:sz w:val="24"/>
          <w:lang w:val="en-US" w:eastAsia="en-US"/>
        </w:rPr>
        <w:tab/>
      </w:r>
      <w:r w:rsidRPr="00E2347B">
        <w:rPr>
          <w:rFonts w:eastAsia="?? ??"/>
          <w:sz w:val="24"/>
          <w:lang w:val="en-US" w:eastAsia="en-US"/>
        </w:rPr>
        <w:t xml:space="preserve">The received </w:t>
      </w:r>
      <w:r w:rsidRPr="00E2347B">
        <w:rPr>
          <w:sz w:val="24"/>
          <w:lang w:val="en-US" w:eastAsia="en-US"/>
        </w:rPr>
        <w:t>power</w:t>
      </w:r>
      <w:r w:rsidRPr="00E2347B">
        <w:rPr>
          <w:rFonts w:eastAsia="?? ??"/>
          <w:sz w:val="24"/>
          <w:lang w:val="en-US" w:eastAsia="en-US"/>
        </w:rPr>
        <w:t xml:space="preserve"> spectral density</w:t>
      </w:r>
      <w:r w:rsidRPr="00E2347B">
        <w:rPr>
          <w:sz w:val="24"/>
          <w:lang w:val="en-US" w:eastAsia="en-US"/>
        </w:rPr>
        <w:t xml:space="preserve"> </w:t>
      </w:r>
      <w:r w:rsidRPr="00E2347B">
        <w:rPr>
          <w:rFonts w:eastAsia="?? ??"/>
          <w:sz w:val="24"/>
          <w:lang w:val="en-US" w:eastAsia="en-US"/>
        </w:rPr>
        <w:t xml:space="preserve">of the total noise and interference </w:t>
      </w:r>
      <w:r w:rsidRPr="00E2347B">
        <w:rPr>
          <w:sz w:val="24"/>
          <w:lang w:val="en-US" w:eastAsia="en-US"/>
        </w:rPr>
        <w:t>for a certain RE</w:t>
      </w:r>
      <w:r w:rsidRPr="00E2347B">
        <w:rPr>
          <w:rFonts w:eastAsia="?? ??"/>
          <w:sz w:val="24"/>
          <w:lang w:val="en-US" w:eastAsia="en-US"/>
        </w:rPr>
        <w:t xml:space="preserve"> </w:t>
      </w:r>
      <w:r w:rsidRPr="00E2347B">
        <w:rPr>
          <w:sz w:val="24"/>
          <w:lang w:val="en-US" w:eastAsia="en-US"/>
        </w:rPr>
        <w:t xml:space="preserve">(average power obtained within the RE and normalized to the subcarrier spacing) </w:t>
      </w:r>
      <w:r w:rsidRPr="00E2347B">
        <w:rPr>
          <w:rFonts w:eastAsia="?? ??"/>
          <w:sz w:val="24"/>
          <w:lang w:val="en-US" w:eastAsia="en-US"/>
        </w:rPr>
        <w:t xml:space="preserve">as measured at the UE antenna connector </w:t>
      </w:r>
    </w:p>
    <w:p w14:paraId="4A609583"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eastAsia="?? ??"/>
          <w:sz w:val="24"/>
          <w:lang w:val="en-US" w:eastAsia="en-US"/>
        </w:rPr>
      </w:pPr>
      <w:r w:rsidRPr="00E2347B">
        <w:rPr>
          <w:i/>
          <w:iCs/>
          <w:sz w:val="24"/>
          <w:szCs w:val="18"/>
          <w:lang w:val="en-US" w:eastAsia="en-US"/>
        </w:rPr>
        <w:t>L</w:t>
      </w:r>
      <w:r w:rsidRPr="00E2347B">
        <w:rPr>
          <w:i/>
          <w:iCs/>
          <w:sz w:val="24"/>
          <w:szCs w:val="18"/>
          <w:vertAlign w:val="subscript"/>
          <w:lang w:val="en-US" w:eastAsia="en-US"/>
        </w:rPr>
        <w:t>CRB</w:t>
      </w:r>
      <w:r w:rsidRPr="00E2347B">
        <w:rPr>
          <w:rFonts w:ascii="Arial" w:hAnsi="Arial" w:cs="Arial"/>
          <w:sz w:val="18"/>
          <w:szCs w:val="18"/>
          <w:vertAlign w:val="subscript"/>
          <w:lang w:val="en-US" w:eastAsia="en-US"/>
        </w:rPr>
        <w:tab/>
      </w:r>
      <w:r w:rsidRPr="00E2347B">
        <w:rPr>
          <w:sz w:val="24"/>
          <w:lang w:eastAsia="en-US"/>
        </w:rPr>
        <w:t>Transmission bandwidth which represents t</w:t>
      </w:r>
      <w:r w:rsidRPr="00E2347B">
        <w:rPr>
          <w:rFonts w:cs="Arial"/>
          <w:sz w:val="24"/>
          <w:szCs w:val="18"/>
          <w:lang w:eastAsia="en-US"/>
        </w:rPr>
        <w:t>he length of a contiguous resource block allocation expressed in units of resources blocks</w:t>
      </w:r>
    </w:p>
    <w:p w14:paraId="76549AB4"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cp</w:t>
      </w:r>
      <w:r w:rsidRPr="00E2347B">
        <w:rPr>
          <w:sz w:val="24"/>
          <w:vertAlign w:val="subscript"/>
          <w:lang w:val="en-US" w:eastAsia="en-US"/>
        </w:rPr>
        <w:tab/>
      </w:r>
      <w:r w:rsidRPr="00E2347B">
        <w:rPr>
          <w:sz w:val="24"/>
          <w:lang w:val="en-US" w:eastAsia="en-US"/>
        </w:rPr>
        <w:t>Cyclic prefix length</w:t>
      </w:r>
    </w:p>
    <w:p w14:paraId="26BFDC9C"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DL</w:t>
      </w:r>
      <w:r w:rsidRPr="00E2347B">
        <w:rPr>
          <w:sz w:val="24"/>
          <w:lang w:val="en-US" w:eastAsia="en-US"/>
        </w:rPr>
        <w:tab/>
        <w:t>Downlink EARFCN</w:t>
      </w:r>
    </w:p>
    <w:p w14:paraId="297F11D5"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oc</w:t>
      </w:r>
      <w:r w:rsidRPr="00E2347B">
        <w:rPr>
          <w:sz w:val="24"/>
          <w:lang w:val="en-US" w:eastAsia="en-US"/>
        </w:rPr>
        <w:tab/>
        <w:t xml:space="preserve">The power spectral density of a white noise source (average power per RE </w:t>
      </w:r>
      <w:r w:rsidRPr="00E2347B">
        <w:rPr>
          <w:rFonts w:eastAsia="?? ??"/>
          <w:sz w:val="24"/>
          <w:lang w:val="en-US" w:eastAsia="en-US"/>
        </w:rPr>
        <w:t>normalised to the subcarrier spacing</w:t>
      </w:r>
      <w:r w:rsidRPr="00E2347B">
        <w:rPr>
          <w:sz w:val="24"/>
          <w:lang w:val="en-US" w:eastAsia="en-US"/>
        </w:rPr>
        <w:t>), simulating interference from cells that are not defined in a test procedure, as measured at the UE antenna connector</w:t>
      </w:r>
    </w:p>
    <w:p w14:paraId="0ADBE4F6"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oc</w:t>
      </w:r>
      <w:r w:rsidRPr="00E2347B">
        <w:rPr>
          <w:sz w:val="24"/>
          <w:vertAlign w:val="subscript"/>
          <w:lang w:val="en-US" w:eastAsia="en-US"/>
        </w:rPr>
        <w:t>1</w:t>
      </w:r>
      <w:r w:rsidRPr="00E2347B">
        <w:rPr>
          <w:sz w:val="24"/>
          <w:lang w:val="en-US" w:eastAsia="en-US"/>
        </w:rPr>
        <w:tab/>
        <w:t xml:space="preserve">The power spectral density of a white noise source (average power per RE normalized to the subcarrier spacing), simulating interference </w:t>
      </w:r>
      <w:r w:rsidRPr="00E2347B">
        <w:rPr>
          <w:sz w:val="24"/>
          <w:lang w:val="en-US" w:eastAsia="zh-CN"/>
        </w:rPr>
        <w:t xml:space="preserve">in non-CRS symbols in ABS subframe </w:t>
      </w:r>
      <w:r w:rsidRPr="00E2347B">
        <w:rPr>
          <w:sz w:val="24"/>
          <w:lang w:val="en-US" w:eastAsia="en-US"/>
        </w:rPr>
        <w:t>from cells that are not defined in a test procedure, as measured at the UE antenna connector</w:t>
      </w:r>
    </w:p>
    <w:p w14:paraId="30EB56E8"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zh-CN"/>
        </w:rPr>
      </w:pPr>
      <w:r w:rsidRPr="00E2347B">
        <w:rPr>
          <w:i/>
          <w:iCs/>
          <w:sz w:val="24"/>
          <w:lang w:val="en-US" w:eastAsia="en-US"/>
        </w:rPr>
        <w:t>N</w:t>
      </w:r>
      <w:r w:rsidRPr="00E2347B">
        <w:rPr>
          <w:i/>
          <w:iCs/>
          <w:sz w:val="24"/>
          <w:vertAlign w:val="subscript"/>
          <w:lang w:val="en-US" w:eastAsia="en-US"/>
        </w:rPr>
        <w:t>oc</w:t>
      </w:r>
      <w:r w:rsidRPr="00E2347B">
        <w:rPr>
          <w:sz w:val="24"/>
          <w:vertAlign w:val="subscript"/>
          <w:lang w:val="en-US" w:eastAsia="en-US"/>
        </w:rPr>
        <w:t>2</w:t>
      </w:r>
      <w:r w:rsidRPr="00E2347B">
        <w:rPr>
          <w:sz w:val="24"/>
          <w:lang w:val="en-US" w:eastAsia="en-US"/>
        </w:rPr>
        <w:tab/>
        <w:t xml:space="preserve">The power spectral density of a white noise source (average power per RE normalized to the subcarrier spacing), simulating interference </w:t>
      </w:r>
      <w:r w:rsidRPr="00E2347B">
        <w:rPr>
          <w:sz w:val="24"/>
          <w:lang w:val="en-US" w:eastAsia="zh-CN"/>
        </w:rPr>
        <w:t xml:space="preserve">in CRS symbols in ABS subframe </w:t>
      </w:r>
      <w:r w:rsidRPr="00E2347B">
        <w:rPr>
          <w:sz w:val="24"/>
          <w:lang w:val="en-US" w:eastAsia="en-US"/>
        </w:rPr>
        <w:t>from all cells that are not defined in a test procedure, as measured at the UE antenna connector</w:t>
      </w:r>
    </w:p>
    <w:p w14:paraId="4F71DC32"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oc</w:t>
      </w:r>
      <w:r w:rsidRPr="00E2347B">
        <w:rPr>
          <w:sz w:val="24"/>
          <w:vertAlign w:val="subscript"/>
          <w:lang w:val="en-US" w:eastAsia="en-US"/>
        </w:rPr>
        <w:t>3</w:t>
      </w:r>
      <w:r w:rsidRPr="00E2347B">
        <w:rPr>
          <w:sz w:val="24"/>
          <w:lang w:val="en-US" w:eastAsia="zh-CN"/>
        </w:rPr>
        <w:tab/>
      </w:r>
      <w:r w:rsidRPr="00E2347B">
        <w:rPr>
          <w:sz w:val="24"/>
          <w:lang w:val="en-US" w:eastAsia="en-US"/>
        </w:rPr>
        <w:t xml:space="preserve">The power spectral density of a white noise source (average power per RE </w:t>
      </w:r>
      <w:r w:rsidRPr="00E2347B">
        <w:rPr>
          <w:rFonts w:eastAsia="?? ??"/>
          <w:sz w:val="24"/>
          <w:lang w:val="en-US" w:eastAsia="en-US"/>
        </w:rPr>
        <w:t>normalised to the subcarrier spacing</w:t>
      </w:r>
      <w:r w:rsidRPr="00E2347B">
        <w:rPr>
          <w:sz w:val="24"/>
          <w:lang w:val="en-US" w:eastAsia="en-US"/>
        </w:rPr>
        <w:t xml:space="preserve">), simulating interference </w:t>
      </w:r>
      <w:r w:rsidRPr="00E2347B">
        <w:rPr>
          <w:sz w:val="24"/>
          <w:lang w:val="en-US" w:eastAsia="zh-CN"/>
        </w:rPr>
        <w:t xml:space="preserve">in non-ABS subframe </w:t>
      </w:r>
      <w:r w:rsidRPr="00E2347B">
        <w:rPr>
          <w:sz w:val="24"/>
          <w:lang w:val="en-US" w:eastAsia="en-US"/>
        </w:rPr>
        <w:t>from cells that are not defined in a test procedure, as measured at the UE antenna connector</w:t>
      </w:r>
    </w:p>
    <w:p w14:paraId="5E1942CD" w14:textId="77777777" w:rsidR="00E2347B" w:rsidRPr="00E2347B" w:rsidRDefault="00A07236" w:rsidP="00E2347B">
      <w:pPr>
        <w:tabs>
          <w:tab w:val="left" w:pos="1701"/>
          <w:tab w:val="left" w:pos="1843"/>
          <w:tab w:val="left" w:pos="1985"/>
        </w:tabs>
        <w:spacing w:before="80" w:after="0"/>
        <w:ind w:left="1701" w:hanging="1701"/>
        <w:jc w:val="both"/>
        <w:textAlignment w:val="auto"/>
        <w:rPr>
          <w:i/>
          <w:sz w:val="24"/>
          <w:lang w:eastAsia="en-US"/>
        </w:rPr>
      </w:pPr>
      <w:r>
        <w:rPr>
          <w:i/>
          <w:sz w:val="24"/>
          <w:lang w:eastAsia="en-US"/>
        </w:rPr>
        <w:pict w14:anchorId="533EC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4.5pt">
            <v:imagedata r:id="rId8" o:title=""/>
          </v:shape>
        </w:pict>
      </w:r>
      <w:r w:rsidR="00E2347B" w:rsidRPr="00E2347B">
        <w:rPr>
          <w:i/>
          <w:sz w:val="24"/>
          <w:lang w:eastAsia="en-US"/>
        </w:rPr>
        <w:tab/>
      </w:r>
      <w:r w:rsidR="00E2347B" w:rsidRPr="00E2347B">
        <w:rPr>
          <w:sz w:val="24"/>
          <w:lang w:eastAsia="en-US"/>
        </w:rPr>
        <w:t xml:space="preserve">The power </w:t>
      </w:r>
      <w:r w:rsidR="00E2347B" w:rsidRPr="00E2347B">
        <w:rPr>
          <w:sz w:val="24"/>
          <w:lang w:val="en-US" w:eastAsia="en-US"/>
        </w:rPr>
        <w:t>spectral</w:t>
      </w:r>
      <w:r w:rsidR="00E2347B" w:rsidRPr="00E2347B">
        <w:rPr>
          <w:sz w:val="24"/>
          <w:lang w:eastAsia="en-US"/>
        </w:rPr>
        <w:t xml:space="preserve"> density (average power per RE normalised to the subcarrier spacing) of the summation of the received power spectral densities of the strongest interfering cells explicitly defined in a test procedure plus, as measured at the UE antenna connector. The respective power spectral density of each interfering cell relative to is defined by its associated DIP value</w:t>
      </w:r>
    </w:p>
    <w:p w14:paraId="0A24AE1C"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Offs-DL</w:t>
      </w:r>
      <w:r w:rsidRPr="00E2347B">
        <w:rPr>
          <w:sz w:val="24"/>
          <w:lang w:val="en-US" w:eastAsia="en-US"/>
        </w:rPr>
        <w:tab/>
        <w:t>Offset used for calculating downlink EARFCN</w:t>
      </w:r>
    </w:p>
    <w:p w14:paraId="3C381069"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Offs-UL</w:t>
      </w:r>
      <w:r w:rsidRPr="00E2347B">
        <w:rPr>
          <w:sz w:val="24"/>
          <w:lang w:val="en-US" w:eastAsia="en-US"/>
        </w:rPr>
        <w:tab/>
        <w:t>Offset used for calculating uplink EARFCN</w:t>
      </w:r>
    </w:p>
    <w:p w14:paraId="4DDA5460"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otx</w:t>
      </w:r>
      <w:r w:rsidRPr="00E2347B">
        <w:rPr>
          <w:sz w:val="24"/>
          <w:lang w:val="en-US" w:eastAsia="en-US"/>
        </w:rPr>
        <w:tab/>
      </w:r>
      <w:r w:rsidRPr="00E2347B">
        <w:rPr>
          <w:rFonts w:eastAsia="?? ??"/>
          <w:sz w:val="24"/>
          <w:lang w:val="en-US" w:eastAsia="en-US"/>
        </w:rPr>
        <w:t xml:space="preserve">The </w:t>
      </w:r>
      <w:r w:rsidRPr="00E2347B">
        <w:rPr>
          <w:sz w:val="24"/>
          <w:lang w:val="en-US" w:eastAsia="en-US"/>
        </w:rPr>
        <w:t>power</w:t>
      </w:r>
      <w:r w:rsidRPr="00E2347B">
        <w:rPr>
          <w:rFonts w:eastAsia="?? ??"/>
          <w:sz w:val="24"/>
          <w:lang w:val="en-US" w:eastAsia="en-US"/>
        </w:rPr>
        <w:t xml:space="preserve"> spectral density of a white noise source </w:t>
      </w:r>
      <w:r w:rsidRPr="00E2347B">
        <w:rPr>
          <w:sz w:val="24"/>
          <w:lang w:val="en-US" w:eastAsia="en-US"/>
        </w:rPr>
        <w:t xml:space="preserve">(average power per RE </w:t>
      </w:r>
      <w:r w:rsidRPr="00E2347B">
        <w:rPr>
          <w:rFonts w:eastAsia="?? ??"/>
          <w:sz w:val="24"/>
          <w:lang w:val="en-US" w:eastAsia="en-US"/>
        </w:rPr>
        <w:t xml:space="preserve">normalised to the </w:t>
      </w:r>
      <w:r w:rsidRPr="00E2347B">
        <w:rPr>
          <w:sz w:val="24"/>
          <w:lang w:val="en-US" w:eastAsia="en-US"/>
        </w:rPr>
        <w:t>subcarrier</w:t>
      </w:r>
      <w:r w:rsidRPr="00E2347B">
        <w:rPr>
          <w:rFonts w:eastAsia="?? ??"/>
          <w:sz w:val="24"/>
          <w:lang w:val="en-US" w:eastAsia="en-US"/>
        </w:rPr>
        <w:t xml:space="preserve"> spacing</w:t>
      </w:r>
      <w:r w:rsidRPr="00E2347B">
        <w:rPr>
          <w:sz w:val="24"/>
          <w:lang w:val="en-US" w:eastAsia="en-US"/>
        </w:rPr>
        <w:t xml:space="preserve">) </w:t>
      </w:r>
      <w:r w:rsidRPr="00E2347B">
        <w:rPr>
          <w:rFonts w:eastAsia="?? ??"/>
          <w:sz w:val="24"/>
          <w:lang w:val="en-US" w:eastAsia="en-US"/>
        </w:rPr>
        <w:t>simulating eNode B transmitter impairments as measured at the eNode B transmit antenna connector</w:t>
      </w:r>
    </w:p>
    <w:p w14:paraId="4BE3C49C"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RB</w:t>
      </w:r>
      <w:r w:rsidRPr="00E2347B">
        <w:rPr>
          <w:sz w:val="24"/>
          <w:lang w:val="en-US" w:eastAsia="en-US"/>
        </w:rPr>
        <w:tab/>
        <w:t xml:space="preserve">Transmission bandwidth configuration, expressed in units of resource blocks </w:t>
      </w:r>
    </w:p>
    <w:p w14:paraId="7BFA776D"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RB_agg</w:t>
      </w:r>
      <w:r w:rsidRPr="00E2347B">
        <w:rPr>
          <w:sz w:val="24"/>
          <w:vertAlign w:val="subscript"/>
          <w:lang w:val="en-US" w:eastAsia="en-US"/>
        </w:rPr>
        <w:tab/>
      </w:r>
      <w:r w:rsidRPr="00E2347B">
        <w:rPr>
          <w:sz w:val="24"/>
          <w:lang w:val="en-US" w:eastAsia="en-US"/>
        </w:rPr>
        <w:t>Aggregated transmission bandwidth configuration. The number of the aggregated RBs within the fully allocated aggregated channel bandwidth</w:t>
      </w:r>
    </w:p>
    <w:p w14:paraId="52C479DF"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RB_alloc</w:t>
      </w:r>
      <w:r w:rsidRPr="00E2347B">
        <w:rPr>
          <w:sz w:val="24"/>
          <w:vertAlign w:val="subscript"/>
          <w:lang w:val="en-US" w:eastAsia="en-US"/>
        </w:rPr>
        <w:tab/>
      </w:r>
      <w:r w:rsidRPr="00E2347B">
        <w:rPr>
          <w:sz w:val="24"/>
          <w:lang w:val="en-US" w:eastAsia="en-US"/>
        </w:rPr>
        <w:t>Total number of simultaneously transmitted resource blocks in aggregated channel bandwidth configuration</w:t>
      </w:r>
    </w:p>
    <w:p w14:paraId="568441CB"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N</w:t>
      </w:r>
      <w:r w:rsidRPr="00E2347B">
        <w:rPr>
          <w:i/>
          <w:sz w:val="24"/>
          <w:vertAlign w:val="subscript"/>
          <w:lang w:eastAsia="en-US"/>
        </w:rPr>
        <w:t>RB,c</w:t>
      </w:r>
      <w:r w:rsidRPr="00E2347B">
        <w:rPr>
          <w:sz w:val="24"/>
          <w:vertAlign w:val="subscript"/>
          <w:lang w:eastAsia="en-US"/>
        </w:rPr>
        <w:tab/>
      </w:r>
      <w:r w:rsidRPr="00E2347B">
        <w:rPr>
          <w:sz w:val="24"/>
          <w:lang w:eastAsia="en-US"/>
        </w:rPr>
        <w:t xml:space="preserve">The </w:t>
      </w:r>
      <w:r w:rsidRPr="00E2347B">
        <w:rPr>
          <w:sz w:val="24"/>
          <w:lang w:val="en-US" w:eastAsia="en-US"/>
        </w:rPr>
        <w:t>transmission</w:t>
      </w:r>
      <w:r w:rsidRPr="00E2347B">
        <w:rPr>
          <w:sz w:val="24"/>
          <w:lang w:eastAsia="en-US"/>
        </w:rPr>
        <w:t xml:space="preserve"> bandwidth configuration of component carrier </w:t>
      </w:r>
      <w:r w:rsidRPr="00E2347B">
        <w:rPr>
          <w:i/>
          <w:sz w:val="24"/>
          <w:lang w:eastAsia="en-US"/>
        </w:rPr>
        <w:t>c</w:t>
      </w:r>
      <w:r w:rsidRPr="00E2347B">
        <w:rPr>
          <w:sz w:val="24"/>
          <w:lang w:eastAsia="en-US"/>
        </w:rPr>
        <w:t>, expressed in units of resource blocks</w:t>
      </w:r>
    </w:p>
    <w:p w14:paraId="2ADCE429"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N</w:t>
      </w:r>
      <w:r w:rsidRPr="00E2347B">
        <w:rPr>
          <w:i/>
          <w:sz w:val="24"/>
          <w:vertAlign w:val="subscript"/>
          <w:lang w:eastAsia="en-US"/>
        </w:rPr>
        <w:t>RB,largest BW</w:t>
      </w:r>
      <w:r w:rsidRPr="00E2347B">
        <w:rPr>
          <w:sz w:val="24"/>
          <w:vertAlign w:val="subscript"/>
          <w:lang w:eastAsia="en-US"/>
        </w:rPr>
        <w:tab/>
      </w:r>
      <w:r w:rsidRPr="00E2347B">
        <w:rPr>
          <w:sz w:val="24"/>
          <w:lang w:eastAsia="en-US"/>
        </w:rPr>
        <w:t xml:space="preserve">The largest </w:t>
      </w:r>
      <w:r w:rsidRPr="00E2347B">
        <w:rPr>
          <w:sz w:val="24"/>
          <w:lang w:val="en-US" w:eastAsia="en-US"/>
        </w:rPr>
        <w:t>transmission</w:t>
      </w:r>
      <w:r w:rsidRPr="00E2347B">
        <w:rPr>
          <w:sz w:val="24"/>
          <w:lang w:eastAsia="en-US"/>
        </w:rPr>
        <w:t xml:space="preserve"> bandwidth configuration of the component carriers in the bandwidth combination, expressed in units of resource blocks</w:t>
      </w:r>
    </w:p>
    <w:p w14:paraId="7729C372"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N</w:t>
      </w:r>
      <w:r w:rsidRPr="00E2347B">
        <w:rPr>
          <w:i/>
          <w:iCs/>
          <w:sz w:val="24"/>
          <w:vertAlign w:val="subscript"/>
          <w:lang w:val="en-US" w:eastAsia="en-US"/>
        </w:rPr>
        <w:t>UL</w:t>
      </w:r>
      <w:r w:rsidRPr="00E2347B">
        <w:rPr>
          <w:sz w:val="24"/>
          <w:lang w:val="en-US" w:eastAsia="en-US"/>
        </w:rPr>
        <w:tab/>
        <w:t>Uplink EARFCN</w:t>
      </w:r>
    </w:p>
    <w:p w14:paraId="183BE25B"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lastRenderedPageBreak/>
        <w:t>Rav</w:t>
      </w:r>
      <w:r w:rsidRPr="00E2347B">
        <w:rPr>
          <w:sz w:val="24"/>
          <w:lang w:val="en-US" w:eastAsia="en-US"/>
        </w:rPr>
        <w:tab/>
        <w:t>Minimum average throughput per RB</w:t>
      </w:r>
    </w:p>
    <w:p w14:paraId="4C676CF0"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P</w:t>
      </w:r>
      <w:r w:rsidRPr="00E2347B">
        <w:rPr>
          <w:i/>
          <w:iCs/>
          <w:sz w:val="24"/>
          <w:vertAlign w:val="subscript"/>
          <w:lang w:val="en-US" w:eastAsia="en-US"/>
        </w:rPr>
        <w:t>CMAX</w:t>
      </w:r>
      <w:r w:rsidRPr="00E2347B">
        <w:rPr>
          <w:sz w:val="24"/>
          <w:vertAlign w:val="subscript"/>
          <w:lang w:val="en-US" w:eastAsia="en-US"/>
        </w:rPr>
        <w:tab/>
      </w:r>
      <w:r w:rsidRPr="00E2347B">
        <w:rPr>
          <w:sz w:val="24"/>
          <w:lang w:val="en-US" w:eastAsia="en-US"/>
        </w:rPr>
        <w:t>The configured maximum UE output power</w:t>
      </w:r>
    </w:p>
    <w:p w14:paraId="36CB0FA6"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rFonts w:cs="Vrinda"/>
          <w:i/>
          <w:iCs/>
          <w:sz w:val="24"/>
          <w:lang w:val="en-US" w:eastAsia="en-US" w:bidi="bn-IN"/>
        </w:rPr>
        <w:t>P</w:t>
      </w:r>
      <w:r w:rsidRPr="00E2347B">
        <w:rPr>
          <w:rFonts w:cs="Vrinda"/>
          <w:i/>
          <w:iCs/>
          <w:sz w:val="24"/>
          <w:vertAlign w:val="subscript"/>
          <w:lang w:val="en-US" w:eastAsia="en-US" w:bidi="bn-IN"/>
        </w:rPr>
        <w:t>CMAX,</w:t>
      </w:r>
      <w:r w:rsidRPr="00E2347B">
        <w:rPr>
          <w:rFonts w:cs="Vrinda"/>
          <w:i/>
          <w:iCs/>
          <w:sz w:val="24"/>
          <w:vertAlign w:val="subscript"/>
          <w:lang w:val="en-US" w:eastAsia="zh-CN" w:bidi="bn-IN"/>
        </w:rPr>
        <w:t>c</w:t>
      </w:r>
      <w:r w:rsidRPr="00E2347B">
        <w:rPr>
          <w:rFonts w:cs="Vrinda"/>
          <w:sz w:val="24"/>
          <w:vertAlign w:val="subscript"/>
          <w:lang w:val="en-US" w:eastAsia="en-US" w:bidi="bn-IN"/>
        </w:rPr>
        <w:t xml:space="preserve"> </w:t>
      </w:r>
      <w:r w:rsidRPr="00E2347B">
        <w:rPr>
          <w:rFonts w:cs="Vrinda"/>
          <w:sz w:val="24"/>
          <w:lang w:val="en-US" w:eastAsia="en-US" w:bidi="bn-IN"/>
        </w:rPr>
        <w:tab/>
      </w:r>
      <w:r w:rsidRPr="00E2347B">
        <w:rPr>
          <w:sz w:val="24"/>
          <w:lang w:val="en-US" w:eastAsia="en-US"/>
        </w:rPr>
        <w:t xml:space="preserve">The configured maximum UE output power for serving cell </w:t>
      </w:r>
      <w:r w:rsidRPr="00E2347B">
        <w:rPr>
          <w:i/>
          <w:sz w:val="24"/>
          <w:lang w:val="en-US" w:eastAsia="en-US"/>
        </w:rPr>
        <w:t>c</w:t>
      </w:r>
    </w:p>
    <w:p w14:paraId="272432B1"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P</w:t>
      </w:r>
      <w:r w:rsidRPr="00E2347B">
        <w:rPr>
          <w:i/>
          <w:iCs/>
          <w:sz w:val="24"/>
          <w:vertAlign w:val="subscript"/>
          <w:lang w:val="en-US" w:eastAsia="en-US"/>
        </w:rPr>
        <w:t>EMAX</w:t>
      </w:r>
      <w:r w:rsidRPr="00E2347B">
        <w:rPr>
          <w:i/>
          <w:iCs/>
          <w:sz w:val="24"/>
          <w:lang w:val="en-US" w:eastAsia="en-US"/>
        </w:rPr>
        <w:t xml:space="preserve"> </w:t>
      </w:r>
      <w:r w:rsidRPr="00E2347B">
        <w:rPr>
          <w:sz w:val="24"/>
          <w:lang w:val="en-US" w:eastAsia="en-US"/>
        </w:rPr>
        <w:tab/>
        <w:t>Maximum allowed UE output power signalled by higher layers</w:t>
      </w:r>
    </w:p>
    <w:p w14:paraId="32B96C8B"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bidi="bn-IN"/>
        </w:rPr>
        <w:t>P</w:t>
      </w:r>
      <w:r w:rsidRPr="00E2347B">
        <w:rPr>
          <w:i/>
          <w:iCs/>
          <w:sz w:val="24"/>
          <w:vertAlign w:val="subscript"/>
          <w:lang w:val="en-US" w:eastAsia="en-US" w:bidi="bn-IN"/>
        </w:rPr>
        <w:t>EMAX</w:t>
      </w:r>
      <w:r w:rsidRPr="00E2347B">
        <w:rPr>
          <w:rFonts w:cs="Vrinda"/>
          <w:i/>
          <w:iCs/>
          <w:sz w:val="24"/>
          <w:vertAlign w:val="subscript"/>
          <w:lang w:val="en-US" w:eastAsia="en-US" w:bidi="bn-IN"/>
        </w:rPr>
        <w:t>,</w:t>
      </w:r>
      <w:r w:rsidRPr="00E2347B">
        <w:rPr>
          <w:rFonts w:cs="Vrinda"/>
          <w:i/>
          <w:iCs/>
          <w:sz w:val="24"/>
          <w:vertAlign w:val="subscript"/>
          <w:lang w:val="en-US" w:eastAsia="zh-CN" w:bidi="bn-IN"/>
        </w:rPr>
        <w:t>c</w:t>
      </w:r>
      <w:r w:rsidRPr="00E2347B">
        <w:rPr>
          <w:rFonts w:cs="Vrinda"/>
          <w:i/>
          <w:sz w:val="24"/>
          <w:vertAlign w:val="subscript"/>
          <w:lang w:val="en-US" w:eastAsia="zh-CN" w:bidi="bn-IN"/>
        </w:rPr>
        <w:tab/>
      </w:r>
      <w:r w:rsidRPr="00E2347B">
        <w:rPr>
          <w:sz w:val="24"/>
          <w:lang w:val="en-US" w:eastAsia="en-US"/>
        </w:rPr>
        <w:t xml:space="preserve">Maximum allowed UE output power signalled by higher layers for serving cell </w:t>
      </w:r>
      <w:r w:rsidRPr="00E2347B">
        <w:rPr>
          <w:i/>
          <w:sz w:val="24"/>
          <w:lang w:val="en-US" w:eastAsia="en-US"/>
        </w:rPr>
        <w:t>c</w:t>
      </w:r>
      <w:r w:rsidRPr="00E2347B">
        <w:rPr>
          <w:sz w:val="24"/>
          <w:lang w:val="en-US" w:eastAsia="en-US"/>
        </w:rPr>
        <w:t xml:space="preserve"> </w:t>
      </w:r>
    </w:p>
    <w:p w14:paraId="0E85EBD6"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bCs/>
          <w:i/>
          <w:iCs/>
          <w:sz w:val="24"/>
          <w:lang w:val="en-US" w:eastAsia="en-US"/>
        </w:rPr>
        <w:t>P</w:t>
      </w:r>
      <w:r w:rsidRPr="00E2347B">
        <w:rPr>
          <w:bCs/>
          <w:i/>
          <w:iCs/>
          <w:sz w:val="24"/>
          <w:vertAlign w:val="subscript"/>
          <w:lang w:val="en-US" w:eastAsia="en-US"/>
        </w:rPr>
        <w:t>Interferer</w:t>
      </w:r>
      <w:r w:rsidRPr="00E2347B">
        <w:rPr>
          <w:sz w:val="24"/>
          <w:lang w:val="en-US" w:eastAsia="en-US"/>
        </w:rPr>
        <w:tab/>
        <w:t>Modulated mean power of the interferer</w:t>
      </w:r>
    </w:p>
    <w:p w14:paraId="42B53454"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P</w:t>
      </w:r>
      <w:r w:rsidRPr="00E2347B">
        <w:rPr>
          <w:i/>
          <w:iCs/>
          <w:sz w:val="24"/>
          <w:vertAlign w:val="subscript"/>
          <w:lang w:val="en-US" w:eastAsia="en-US"/>
        </w:rPr>
        <w:t>PowerClass</w:t>
      </w:r>
      <w:r w:rsidRPr="00E2347B">
        <w:rPr>
          <w:sz w:val="24"/>
          <w:vertAlign w:val="subscript"/>
          <w:lang w:val="en-US" w:eastAsia="en-US"/>
        </w:rPr>
        <w:tab/>
      </w:r>
      <w:r w:rsidRPr="00E2347B">
        <w:rPr>
          <w:sz w:val="24"/>
          <w:lang w:val="en-US" w:eastAsia="en-US"/>
        </w:rPr>
        <w:t xml:space="preserve">Nominal UE power (i.e. no tolerance) </w:t>
      </w:r>
    </w:p>
    <w:p w14:paraId="3CA54E36"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i/>
          <w:iCs/>
          <w:sz w:val="24"/>
          <w:lang w:val="en-US" w:eastAsia="en-US"/>
        </w:rPr>
        <w:t>P</w:t>
      </w:r>
      <w:r w:rsidRPr="00E2347B">
        <w:rPr>
          <w:i/>
          <w:iCs/>
          <w:sz w:val="24"/>
          <w:vertAlign w:val="subscript"/>
          <w:lang w:val="en-US" w:eastAsia="en-US"/>
        </w:rPr>
        <w:t>UMAX</w:t>
      </w:r>
      <w:r w:rsidRPr="00E2347B">
        <w:rPr>
          <w:sz w:val="24"/>
          <w:lang w:val="en-US" w:eastAsia="en-US"/>
        </w:rPr>
        <w:tab/>
      </w:r>
      <w:r w:rsidRPr="00E2347B">
        <w:rPr>
          <w:rFonts w:cs="Vrinda"/>
          <w:sz w:val="24"/>
          <w:lang w:val="en-US" w:eastAsia="en-US" w:bidi="bn-IN"/>
        </w:rPr>
        <w:t>The measured configured maximum UE output power</w:t>
      </w:r>
      <w:r w:rsidRPr="00E2347B">
        <w:rPr>
          <w:sz w:val="24"/>
          <w:lang w:val="en-US" w:eastAsia="en-US"/>
        </w:rPr>
        <w:t xml:space="preserve"> </w:t>
      </w:r>
    </w:p>
    <w:p w14:paraId="2CB64356"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cs="Arial"/>
          <w:iCs/>
          <w:sz w:val="24"/>
          <w:szCs w:val="18"/>
          <w:lang w:eastAsia="en-US"/>
        </w:rPr>
      </w:pPr>
      <w:r w:rsidRPr="00E2347B">
        <w:rPr>
          <w:rFonts w:cs="Arial"/>
          <w:i/>
          <w:iCs/>
          <w:sz w:val="24"/>
          <w:szCs w:val="18"/>
          <w:lang w:eastAsia="en-US"/>
        </w:rPr>
        <w:t>Puw</w:t>
      </w:r>
      <w:r w:rsidRPr="00E2347B">
        <w:rPr>
          <w:rFonts w:cs="Arial"/>
          <w:i/>
          <w:iCs/>
          <w:sz w:val="24"/>
          <w:szCs w:val="18"/>
          <w:lang w:eastAsia="en-US"/>
        </w:rPr>
        <w:tab/>
      </w:r>
      <w:r w:rsidRPr="00E2347B">
        <w:rPr>
          <w:rFonts w:cs="Arial"/>
          <w:iCs/>
          <w:sz w:val="24"/>
          <w:szCs w:val="18"/>
          <w:lang w:eastAsia="en-US"/>
        </w:rPr>
        <w:t>Power of an unwanted DL signal</w:t>
      </w:r>
    </w:p>
    <w:p w14:paraId="67420C49"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cs="Arial"/>
          <w:i/>
          <w:iCs/>
          <w:sz w:val="24"/>
          <w:szCs w:val="18"/>
          <w:lang w:eastAsia="en-US"/>
        </w:rPr>
      </w:pPr>
      <w:r w:rsidRPr="00E2347B">
        <w:rPr>
          <w:rFonts w:cs="Arial"/>
          <w:i/>
          <w:iCs/>
          <w:sz w:val="24"/>
          <w:szCs w:val="18"/>
          <w:lang w:eastAsia="en-US"/>
        </w:rPr>
        <w:t>Pw</w:t>
      </w:r>
      <w:r w:rsidRPr="00E2347B">
        <w:rPr>
          <w:rFonts w:cs="Arial"/>
          <w:i/>
          <w:iCs/>
          <w:sz w:val="24"/>
          <w:szCs w:val="18"/>
          <w:lang w:eastAsia="en-US"/>
        </w:rPr>
        <w:tab/>
      </w:r>
      <w:r w:rsidRPr="00E2347B">
        <w:rPr>
          <w:rFonts w:cs="Arial"/>
          <w:iCs/>
          <w:sz w:val="24"/>
          <w:szCs w:val="18"/>
          <w:lang w:eastAsia="en-US"/>
        </w:rPr>
        <w:t>Power of a wanted DL signal</w:t>
      </w:r>
    </w:p>
    <w:p w14:paraId="6BDE48C0"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cs="Arial"/>
          <w:sz w:val="24"/>
          <w:szCs w:val="18"/>
          <w:lang w:val="en-US" w:eastAsia="en-US"/>
        </w:rPr>
      </w:pPr>
      <w:r w:rsidRPr="00E2347B">
        <w:rPr>
          <w:rFonts w:cs="Arial"/>
          <w:i/>
          <w:iCs/>
          <w:sz w:val="24"/>
          <w:szCs w:val="18"/>
          <w:lang w:val="en-US" w:eastAsia="en-US"/>
        </w:rPr>
        <w:t>RB</w:t>
      </w:r>
      <w:r w:rsidRPr="00E2347B">
        <w:rPr>
          <w:rFonts w:cs="Arial"/>
          <w:i/>
          <w:iCs/>
          <w:sz w:val="24"/>
          <w:szCs w:val="18"/>
          <w:vertAlign w:val="subscript"/>
          <w:lang w:val="en-US" w:eastAsia="en-US"/>
        </w:rPr>
        <w:t>start</w:t>
      </w:r>
      <w:r w:rsidRPr="00E2347B">
        <w:rPr>
          <w:rFonts w:cs="Arial"/>
          <w:sz w:val="24"/>
          <w:szCs w:val="18"/>
          <w:lang w:val="en-US" w:eastAsia="en-US"/>
        </w:rPr>
        <w:tab/>
        <w:t>Indicates the lowest RB index of transmitted resource blocks</w:t>
      </w:r>
    </w:p>
    <w:p w14:paraId="4999CDBC"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RB</w:t>
      </w:r>
      <w:r w:rsidRPr="00E2347B">
        <w:rPr>
          <w:i/>
          <w:sz w:val="24"/>
          <w:vertAlign w:val="subscript"/>
          <w:lang w:eastAsia="en-US"/>
        </w:rPr>
        <w:t>end</w:t>
      </w:r>
      <w:r w:rsidRPr="00E2347B">
        <w:rPr>
          <w:sz w:val="24"/>
          <w:lang w:eastAsia="en-US"/>
        </w:rPr>
        <w:tab/>
        <w:t>Indicates the highest RB index of transmitted resource blocks</w:t>
      </w:r>
    </w:p>
    <w:p w14:paraId="2C767300"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sz w:val="24"/>
          <w:lang w:eastAsia="en-US"/>
        </w:rPr>
        <w:t>Δ</w:t>
      </w:r>
      <w:r w:rsidRPr="00E2347B">
        <w:rPr>
          <w:i/>
          <w:sz w:val="24"/>
          <w:lang w:val="en-US" w:eastAsia="en-US"/>
        </w:rPr>
        <w:t>f</w:t>
      </w:r>
      <w:r w:rsidRPr="00E2347B">
        <w:rPr>
          <w:i/>
          <w:iCs/>
          <w:sz w:val="24"/>
          <w:vertAlign w:val="subscript"/>
          <w:lang w:val="en-US" w:eastAsia="en-US"/>
        </w:rPr>
        <w:t>OoB</w:t>
      </w:r>
      <w:r w:rsidRPr="00E2347B">
        <w:rPr>
          <w:sz w:val="24"/>
          <w:vertAlign w:val="subscript"/>
          <w:lang w:val="en-US" w:eastAsia="en-US"/>
        </w:rPr>
        <w:tab/>
      </w:r>
      <w:r w:rsidRPr="00E2347B">
        <w:rPr>
          <w:sz w:val="24"/>
          <w:lang w:eastAsia="en-US"/>
        </w:rPr>
        <w:t>Δ</w:t>
      </w:r>
      <w:r w:rsidRPr="00E2347B">
        <w:rPr>
          <w:sz w:val="24"/>
          <w:lang w:val="en-US" w:eastAsia="en-US"/>
        </w:rPr>
        <w:t xml:space="preserve"> Frequency of out-of-band emission</w:t>
      </w:r>
    </w:p>
    <w:p w14:paraId="57268856"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sz w:val="24"/>
          <w:lang w:eastAsia="en-US"/>
        </w:rPr>
        <w:t>Δ</w:t>
      </w:r>
      <w:r w:rsidRPr="00E2347B">
        <w:rPr>
          <w:i/>
          <w:iCs/>
          <w:sz w:val="24"/>
          <w:lang w:val="en-US" w:eastAsia="en-US"/>
        </w:rPr>
        <w:t>R</w:t>
      </w:r>
      <w:r w:rsidRPr="00E2347B">
        <w:rPr>
          <w:i/>
          <w:iCs/>
          <w:sz w:val="24"/>
          <w:vertAlign w:val="subscript"/>
          <w:lang w:val="en-US" w:eastAsia="en-US"/>
        </w:rPr>
        <w:t>IB,c</w:t>
      </w:r>
      <w:r w:rsidRPr="00E2347B">
        <w:rPr>
          <w:sz w:val="24"/>
          <w:vertAlign w:val="subscript"/>
          <w:lang w:val="en-US" w:eastAsia="en-US"/>
        </w:rPr>
        <w:tab/>
      </w:r>
      <w:r w:rsidRPr="00E2347B">
        <w:rPr>
          <w:sz w:val="24"/>
          <w:lang w:val="en-US" w:eastAsia="en-US"/>
        </w:rPr>
        <w:t xml:space="preserve">Allowed reference sensitivity relaxation due to support for inter-band CA operation, for serving cell </w:t>
      </w:r>
      <w:r w:rsidRPr="00E2347B">
        <w:rPr>
          <w:i/>
          <w:sz w:val="24"/>
          <w:lang w:val="en-US" w:eastAsia="en-US"/>
        </w:rPr>
        <w:t>c</w:t>
      </w:r>
    </w:p>
    <w:p w14:paraId="7C493410"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val="en-US" w:eastAsia="en-US"/>
        </w:rPr>
      </w:pPr>
      <w:r w:rsidRPr="00E2347B">
        <w:rPr>
          <w:sz w:val="24"/>
          <w:lang w:eastAsia="en-US"/>
        </w:rPr>
        <w:t>Δ</w:t>
      </w:r>
      <w:r w:rsidRPr="00E2347B">
        <w:rPr>
          <w:i/>
          <w:iCs/>
          <w:sz w:val="24"/>
          <w:lang w:val="en-US" w:eastAsia="en-US"/>
        </w:rPr>
        <w:t>T</w:t>
      </w:r>
      <w:r w:rsidRPr="00E2347B">
        <w:rPr>
          <w:i/>
          <w:iCs/>
          <w:sz w:val="24"/>
          <w:vertAlign w:val="subscript"/>
          <w:lang w:val="en-US" w:eastAsia="en-US"/>
        </w:rPr>
        <w:t>IB,c</w:t>
      </w:r>
      <w:r w:rsidRPr="00E2347B">
        <w:rPr>
          <w:sz w:val="24"/>
          <w:vertAlign w:val="subscript"/>
          <w:lang w:val="en-US" w:eastAsia="en-US"/>
        </w:rPr>
        <w:tab/>
      </w:r>
      <w:r w:rsidRPr="00E2347B">
        <w:rPr>
          <w:sz w:val="24"/>
          <w:lang w:val="en-US" w:eastAsia="en-US"/>
        </w:rPr>
        <w:t xml:space="preserve">Allowed maximum configured output power relaxation due to support for inter-band CA operation, for serving cell </w:t>
      </w:r>
      <w:r w:rsidRPr="00E2347B">
        <w:rPr>
          <w:i/>
          <w:sz w:val="24"/>
          <w:lang w:val="en-US" w:eastAsia="en-US"/>
        </w:rPr>
        <w:t>c</w:t>
      </w:r>
    </w:p>
    <w:p w14:paraId="1F5F4E70" w14:textId="77777777" w:rsidR="00E2347B" w:rsidRPr="00E2347B" w:rsidRDefault="00E2347B" w:rsidP="00E2347B">
      <w:pPr>
        <w:tabs>
          <w:tab w:val="left" w:pos="1701"/>
          <w:tab w:val="left" w:pos="1843"/>
          <w:tab w:val="left" w:pos="1985"/>
        </w:tabs>
        <w:spacing w:before="80" w:after="0"/>
        <w:ind w:left="1701" w:hanging="1701"/>
        <w:jc w:val="both"/>
        <w:textAlignment w:val="auto"/>
        <w:rPr>
          <w:rFonts w:ascii="Calibri" w:hAnsi="Calibri"/>
          <w:sz w:val="22"/>
          <w:szCs w:val="22"/>
          <w:lang w:val="en-US" w:eastAsia="en-US"/>
        </w:rPr>
      </w:pPr>
      <w:r w:rsidRPr="00E2347B">
        <w:rPr>
          <w:rFonts w:ascii="Symbol" w:hAnsi="Symbol"/>
          <w:sz w:val="24"/>
          <w:lang w:eastAsia="en-US" w:bidi="bn-IN"/>
        </w:rPr>
        <w:t></w:t>
      </w:r>
      <w:r w:rsidRPr="00E2347B">
        <w:rPr>
          <w:i/>
          <w:iCs/>
          <w:sz w:val="24"/>
          <w:lang w:val="en-US" w:eastAsia="en-US" w:bidi="bn-IN"/>
        </w:rPr>
        <w:t>T</w:t>
      </w:r>
      <w:r w:rsidRPr="00E2347B">
        <w:rPr>
          <w:i/>
          <w:iCs/>
          <w:sz w:val="24"/>
          <w:vertAlign w:val="subscript"/>
          <w:lang w:val="en-US" w:eastAsia="en-US" w:bidi="bn-IN"/>
        </w:rPr>
        <w:t>C</w:t>
      </w:r>
      <w:r w:rsidRPr="00E2347B">
        <w:rPr>
          <w:sz w:val="24"/>
          <w:vertAlign w:val="subscript"/>
          <w:lang w:val="en-US" w:eastAsia="zh-CN" w:bidi="bn-IN"/>
        </w:rPr>
        <w:tab/>
      </w:r>
      <w:r w:rsidRPr="00E2347B">
        <w:rPr>
          <w:sz w:val="24"/>
          <w:lang w:val="en-US" w:eastAsia="zh-CN" w:bidi="bn-IN"/>
        </w:rPr>
        <w:t xml:space="preserve">Allowed </w:t>
      </w:r>
      <w:r w:rsidRPr="00E2347B">
        <w:rPr>
          <w:sz w:val="24"/>
          <w:lang w:val="en-US" w:eastAsia="en-US"/>
        </w:rPr>
        <w:t>operating band edge transmission power relaxation</w:t>
      </w:r>
    </w:p>
    <w:p w14:paraId="2650E5A6" w14:textId="77777777" w:rsidR="00E2347B" w:rsidRPr="00E2347B" w:rsidRDefault="00E2347B" w:rsidP="00E2347B">
      <w:pPr>
        <w:tabs>
          <w:tab w:val="left" w:pos="1701"/>
          <w:tab w:val="left" w:pos="1843"/>
          <w:tab w:val="left" w:pos="1985"/>
        </w:tabs>
        <w:spacing w:before="80" w:after="0"/>
        <w:ind w:left="1701" w:hanging="1701"/>
        <w:jc w:val="both"/>
        <w:textAlignment w:val="auto"/>
        <w:rPr>
          <w:i/>
          <w:sz w:val="24"/>
          <w:lang w:val="en-US" w:eastAsia="en-US"/>
        </w:rPr>
      </w:pPr>
      <w:r w:rsidRPr="00E2347B">
        <w:rPr>
          <w:rFonts w:ascii="Symbol" w:hAnsi="Symbol"/>
          <w:sz w:val="24"/>
          <w:lang w:eastAsia="en-US" w:bidi="bn-IN"/>
        </w:rPr>
        <w:t></w:t>
      </w:r>
      <w:r w:rsidRPr="00E2347B">
        <w:rPr>
          <w:i/>
          <w:iCs/>
          <w:sz w:val="24"/>
          <w:lang w:val="en-US" w:eastAsia="en-US" w:bidi="bn-IN"/>
        </w:rPr>
        <w:t>T</w:t>
      </w:r>
      <w:r w:rsidRPr="00E2347B">
        <w:rPr>
          <w:i/>
          <w:iCs/>
          <w:sz w:val="24"/>
          <w:vertAlign w:val="subscript"/>
          <w:lang w:val="en-US" w:eastAsia="en-US" w:bidi="bn-IN"/>
        </w:rPr>
        <w:t>C</w:t>
      </w:r>
      <w:r w:rsidRPr="00E2347B">
        <w:rPr>
          <w:i/>
          <w:iCs/>
          <w:sz w:val="24"/>
          <w:vertAlign w:val="subscript"/>
          <w:lang w:val="en-US" w:eastAsia="zh-CN" w:bidi="bn-IN"/>
        </w:rPr>
        <w:t>,c</w:t>
      </w:r>
      <w:r w:rsidRPr="00E2347B">
        <w:rPr>
          <w:sz w:val="24"/>
          <w:vertAlign w:val="subscript"/>
          <w:lang w:val="en-US" w:eastAsia="zh-CN" w:bidi="bn-IN"/>
        </w:rPr>
        <w:tab/>
      </w:r>
      <w:r w:rsidRPr="00E2347B">
        <w:rPr>
          <w:sz w:val="24"/>
          <w:lang w:val="en-US" w:eastAsia="zh-CN" w:bidi="bn-IN"/>
        </w:rPr>
        <w:t xml:space="preserve">Allowed </w:t>
      </w:r>
      <w:r w:rsidRPr="00E2347B">
        <w:rPr>
          <w:sz w:val="24"/>
          <w:lang w:val="en-US" w:eastAsia="en-US"/>
        </w:rPr>
        <w:t xml:space="preserve">operating band edge transmission power relaxation for serving cell </w:t>
      </w:r>
      <w:r w:rsidRPr="00E2347B">
        <w:rPr>
          <w:i/>
          <w:sz w:val="24"/>
          <w:lang w:val="en-US" w:eastAsia="en-US"/>
        </w:rPr>
        <w:t>c</w:t>
      </w:r>
    </w:p>
    <w:p w14:paraId="0886C54F" w14:textId="77777777" w:rsidR="00E2347B" w:rsidRPr="00E2347B" w:rsidRDefault="00E2347B" w:rsidP="00E2347B">
      <w:pPr>
        <w:tabs>
          <w:tab w:val="left" w:pos="1701"/>
          <w:tab w:val="left" w:pos="1843"/>
          <w:tab w:val="left" w:pos="1985"/>
        </w:tabs>
        <w:spacing w:before="80" w:after="0"/>
        <w:ind w:left="1701" w:hanging="1701"/>
        <w:jc w:val="both"/>
        <w:textAlignment w:val="auto"/>
        <w:rPr>
          <w:sz w:val="24"/>
          <w:lang w:eastAsia="en-US"/>
        </w:rPr>
      </w:pPr>
      <w:r w:rsidRPr="00E2347B">
        <w:rPr>
          <w:i/>
          <w:sz w:val="24"/>
          <w:lang w:eastAsia="en-US"/>
        </w:rPr>
        <w:t>W</w:t>
      </w:r>
      <w:r w:rsidRPr="00E2347B">
        <w:rPr>
          <w:i/>
          <w:sz w:val="24"/>
          <w:vertAlign w:val="subscript"/>
          <w:lang w:eastAsia="en-US"/>
        </w:rPr>
        <w:t>gap</w:t>
      </w:r>
      <w:r w:rsidRPr="00E2347B">
        <w:rPr>
          <w:sz w:val="24"/>
          <w:lang w:eastAsia="en-US"/>
        </w:rPr>
        <w:tab/>
        <w:t>Sub-</w:t>
      </w:r>
      <w:r w:rsidRPr="00E2347B">
        <w:rPr>
          <w:sz w:val="24"/>
          <w:lang w:val="en-US" w:eastAsia="en-US"/>
        </w:rPr>
        <w:t>block</w:t>
      </w:r>
      <w:r w:rsidRPr="00E2347B">
        <w:rPr>
          <w:sz w:val="24"/>
          <w:lang w:eastAsia="en-US"/>
        </w:rPr>
        <w:t xml:space="preserve"> gap size</w:t>
      </w:r>
    </w:p>
    <w:p w14:paraId="354C1D6C"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zh-CN"/>
        </w:rPr>
      </w:pPr>
      <w:r w:rsidRPr="00E2347B">
        <w:rPr>
          <w:b/>
          <w:sz w:val="24"/>
          <w:lang w:val="en-US" w:eastAsia="zh-CN"/>
        </w:rPr>
        <w:t>2.3</w:t>
      </w:r>
      <w:r w:rsidRPr="00E2347B">
        <w:rPr>
          <w:b/>
          <w:sz w:val="24"/>
          <w:lang w:val="en-US" w:eastAsia="zh-CN"/>
        </w:rPr>
        <w:tab/>
        <w:t>Abbreviations</w:t>
      </w:r>
    </w:p>
    <w:p w14:paraId="44119B24" w14:textId="77777777" w:rsidR="00E2347B" w:rsidRPr="00E2347B" w:rsidRDefault="00E2347B" w:rsidP="00E2347B">
      <w:pPr>
        <w:tabs>
          <w:tab w:val="left" w:pos="1843"/>
          <w:tab w:val="left" w:pos="1985"/>
        </w:tabs>
        <w:spacing w:before="120" w:after="0"/>
        <w:jc w:val="both"/>
        <w:textAlignment w:val="auto"/>
        <w:rPr>
          <w:sz w:val="24"/>
          <w:lang w:val="en-US" w:eastAsia="en-US"/>
        </w:rPr>
      </w:pPr>
      <w:r w:rsidRPr="00E2347B">
        <w:rPr>
          <w:sz w:val="24"/>
          <w:lang w:val="en-US" w:eastAsia="en-US"/>
        </w:rPr>
        <w:t>ABS</w:t>
      </w:r>
      <w:r w:rsidRPr="00E2347B">
        <w:rPr>
          <w:sz w:val="24"/>
          <w:lang w:val="en-US" w:eastAsia="en-US"/>
        </w:rPr>
        <w:tab/>
        <w:t xml:space="preserve">Almost blank subframe </w:t>
      </w:r>
    </w:p>
    <w:p w14:paraId="727984EC"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ACLR</w:t>
      </w:r>
      <w:r w:rsidRPr="00E2347B">
        <w:rPr>
          <w:sz w:val="24"/>
          <w:lang w:val="en-US" w:eastAsia="en-US"/>
        </w:rPr>
        <w:tab/>
        <w:t>Adjacent channel leakage ratio</w:t>
      </w:r>
    </w:p>
    <w:p w14:paraId="3AED5190"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ACS</w:t>
      </w:r>
      <w:r w:rsidRPr="00E2347B">
        <w:rPr>
          <w:sz w:val="24"/>
          <w:lang w:val="en-US" w:eastAsia="en-US"/>
        </w:rPr>
        <w:tab/>
        <w:t>Adjacent channel selectivity</w:t>
      </w:r>
    </w:p>
    <w:p w14:paraId="3D5ED6A8"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A-MPR</w:t>
      </w:r>
      <w:r w:rsidRPr="00E2347B">
        <w:rPr>
          <w:sz w:val="24"/>
          <w:lang w:val="en-US" w:eastAsia="en-US"/>
        </w:rPr>
        <w:tab/>
        <w:t>Additional maximum power reduction</w:t>
      </w:r>
    </w:p>
    <w:p w14:paraId="7A5DC099"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AWGN</w:t>
      </w:r>
      <w:r w:rsidRPr="00E2347B">
        <w:rPr>
          <w:sz w:val="24"/>
          <w:lang w:val="en-US" w:eastAsia="en-US"/>
        </w:rPr>
        <w:tab/>
        <w:t>Additive white gaussian noise</w:t>
      </w:r>
    </w:p>
    <w:p w14:paraId="79B2980D"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BS</w:t>
      </w:r>
      <w:r w:rsidRPr="00E2347B">
        <w:rPr>
          <w:sz w:val="24"/>
          <w:lang w:val="en-US" w:eastAsia="en-US"/>
        </w:rPr>
        <w:tab/>
        <w:t>Base station</w:t>
      </w:r>
    </w:p>
    <w:p w14:paraId="53802F45"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CA</w:t>
      </w:r>
      <w:r w:rsidRPr="00E2347B">
        <w:rPr>
          <w:sz w:val="24"/>
          <w:lang w:val="en-US" w:eastAsia="en-US"/>
        </w:rPr>
        <w:tab/>
        <w:t>Carrier aggregation</w:t>
      </w:r>
    </w:p>
    <w:p w14:paraId="77A25057" w14:textId="77777777" w:rsidR="00E2347B" w:rsidRPr="00E2347B" w:rsidRDefault="00E2347B" w:rsidP="00E2347B">
      <w:pPr>
        <w:tabs>
          <w:tab w:val="left" w:pos="1843"/>
          <w:tab w:val="left" w:pos="1985"/>
        </w:tabs>
        <w:spacing w:before="80" w:after="0"/>
        <w:ind w:left="1843" w:hanging="1843"/>
        <w:jc w:val="both"/>
        <w:textAlignment w:val="auto"/>
        <w:rPr>
          <w:sz w:val="24"/>
          <w:lang w:val="en-US" w:eastAsia="en-US"/>
        </w:rPr>
      </w:pPr>
      <w:r w:rsidRPr="00E2347B">
        <w:rPr>
          <w:sz w:val="24"/>
          <w:lang w:val="en-US" w:eastAsia="en-US"/>
        </w:rPr>
        <w:t>CA_X</w:t>
      </w:r>
      <w:r w:rsidRPr="00E2347B">
        <w:rPr>
          <w:sz w:val="24"/>
          <w:lang w:val="en-US" w:eastAsia="en-US"/>
        </w:rPr>
        <w:tab/>
      </w:r>
      <w:r w:rsidRPr="00E2347B">
        <w:rPr>
          <w:sz w:val="24"/>
          <w:lang w:eastAsia="en-US"/>
        </w:rPr>
        <w:t>Intra-band contiguous CA of component carriers in one sub-block within Band X where X is the applicable E-UTRA operating band</w:t>
      </w:r>
    </w:p>
    <w:p w14:paraId="28F1177D" w14:textId="77777777" w:rsidR="00E2347B" w:rsidRPr="00E2347B" w:rsidRDefault="00E2347B" w:rsidP="00E2347B">
      <w:pPr>
        <w:tabs>
          <w:tab w:val="left" w:pos="1843"/>
          <w:tab w:val="left" w:pos="1985"/>
        </w:tabs>
        <w:spacing w:before="80" w:after="0"/>
        <w:ind w:left="1843" w:hanging="1843"/>
        <w:jc w:val="both"/>
        <w:textAlignment w:val="auto"/>
        <w:rPr>
          <w:sz w:val="24"/>
          <w:lang w:eastAsia="en-US"/>
        </w:rPr>
      </w:pPr>
      <w:r w:rsidRPr="00E2347B">
        <w:rPr>
          <w:sz w:val="24"/>
          <w:lang w:val="en-US" w:eastAsia="en-US"/>
        </w:rPr>
        <w:t>CA_X-X</w:t>
      </w:r>
      <w:r w:rsidRPr="00E2347B">
        <w:rPr>
          <w:sz w:val="24"/>
          <w:lang w:val="en-US" w:eastAsia="en-US"/>
        </w:rPr>
        <w:tab/>
        <w:t>Intra-band non-contiguous CA of component carriers in two sub-blocks within Band X where X is the applicable E-UTRA operating band</w:t>
      </w:r>
    </w:p>
    <w:p w14:paraId="441ECFE1" w14:textId="77777777" w:rsidR="00E2347B" w:rsidRPr="00E2347B" w:rsidRDefault="00E2347B" w:rsidP="00E2347B">
      <w:pPr>
        <w:tabs>
          <w:tab w:val="left" w:pos="1843"/>
          <w:tab w:val="left" w:pos="1985"/>
        </w:tabs>
        <w:spacing w:before="80" w:after="0"/>
        <w:ind w:left="1843" w:hanging="1843"/>
        <w:jc w:val="both"/>
        <w:textAlignment w:val="auto"/>
        <w:rPr>
          <w:sz w:val="24"/>
          <w:lang w:val="en-US" w:eastAsia="en-US"/>
        </w:rPr>
      </w:pPr>
      <w:r w:rsidRPr="00E2347B">
        <w:rPr>
          <w:sz w:val="24"/>
          <w:lang w:val="en-US" w:eastAsia="en-US"/>
        </w:rPr>
        <w:t>CA_X-Y</w:t>
      </w:r>
      <w:r w:rsidRPr="00E2347B">
        <w:rPr>
          <w:sz w:val="24"/>
          <w:lang w:val="en-US" w:eastAsia="en-US"/>
        </w:rPr>
        <w:tab/>
        <w:t>Inter-band CA of component carrier(s) in one sub-block within Band X and component carrier(s) in one sub-block within Band Y where X and Y are the applicable E-UTRA operating band</w:t>
      </w:r>
    </w:p>
    <w:p w14:paraId="6D19D0CA" w14:textId="77777777" w:rsidR="00E2347B" w:rsidRPr="00E2347B" w:rsidRDefault="00E2347B" w:rsidP="00E2347B">
      <w:pPr>
        <w:tabs>
          <w:tab w:val="left" w:pos="1843"/>
          <w:tab w:val="left" w:pos="1985"/>
        </w:tabs>
        <w:spacing w:before="80" w:after="0"/>
        <w:ind w:left="1843" w:hanging="1843"/>
        <w:jc w:val="both"/>
        <w:textAlignment w:val="auto"/>
        <w:rPr>
          <w:sz w:val="24"/>
          <w:lang w:eastAsia="en-US"/>
        </w:rPr>
      </w:pPr>
      <w:r w:rsidRPr="00E2347B">
        <w:rPr>
          <w:sz w:val="24"/>
          <w:lang w:eastAsia="en-US"/>
        </w:rPr>
        <w:t>CA_X-X-Y</w:t>
      </w:r>
      <w:r w:rsidRPr="00E2347B">
        <w:rPr>
          <w:sz w:val="24"/>
          <w:lang w:eastAsia="en-US"/>
        </w:rPr>
        <w:tab/>
        <w:t>CA of component carriers in two sub-blocks within Band X and component carrier(s) in one sub-block within Band Y where X and Y are the applicable E</w:t>
      </w:r>
      <w:r w:rsidRPr="00E2347B">
        <w:rPr>
          <w:sz w:val="24"/>
          <w:lang w:eastAsia="en-US"/>
        </w:rPr>
        <w:noBreakHyphen/>
        <w:t>UTRA operating bands</w:t>
      </w:r>
    </w:p>
    <w:p w14:paraId="126BBE5C"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CC</w:t>
      </w:r>
      <w:r w:rsidRPr="00E2347B">
        <w:rPr>
          <w:sz w:val="24"/>
          <w:lang w:val="en-US" w:eastAsia="en-US"/>
        </w:rPr>
        <w:tab/>
        <w:t>Component carriers</w:t>
      </w:r>
    </w:p>
    <w:p w14:paraId="4A729554" w14:textId="77777777" w:rsidR="00E2347B" w:rsidRPr="00E2347B" w:rsidRDefault="00E2347B" w:rsidP="00E2347B">
      <w:pPr>
        <w:tabs>
          <w:tab w:val="left" w:pos="1843"/>
          <w:tab w:val="left" w:pos="1985"/>
        </w:tabs>
        <w:spacing w:before="80" w:after="0"/>
        <w:jc w:val="both"/>
        <w:textAlignment w:val="auto"/>
        <w:rPr>
          <w:sz w:val="24"/>
          <w:lang w:eastAsia="en-US"/>
        </w:rPr>
      </w:pPr>
      <w:r w:rsidRPr="00E2347B">
        <w:rPr>
          <w:sz w:val="24"/>
          <w:lang w:eastAsia="en-US"/>
        </w:rPr>
        <w:t>CG</w:t>
      </w:r>
      <w:r w:rsidRPr="00E2347B">
        <w:rPr>
          <w:sz w:val="24"/>
          <w:lang w:eastAsia="en-US"/>
        </w:rPr>
        <w:tab/>
        <w:t>Carrier Group</w:t>
      </w:r>
    </w:p>
    <w:p w14:paraId="28D7A36A"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CPE</w:t>
      </w:r>
      <w:r w:rsidRPr="00E2347B">
        <w:rPr>
          <w:sz w:val="24"/>
          <w:lang w:val="en-US" w:eastAsia="en-US"/>
        </w:rPr>
        <w:tab/>
        <w:t>Customer premise equipment</w:t>
      </w:r>
    </w:p>
    <w:p w14:paraId="73A4E28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lastRenderedPageBreak/>
        <w:t>CPE_X</w:t>
      </w:r>
      <w:r w:rsidRPr="00E2347B">
        <w:rPr>
          <w:sz w:val="24"/>
          <w:lang w:val="en-US" w:eastAsia="en-US"/>
        </w:rPr>
        <w:tab/>
        <w:t>Customer premise equipment for E-UTRA operating band X</w:t>
      </w:r>
    </w:p>
    <w:p w14:paraId="17948BFA"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CW</w:t>
      </w:r>
      <w:r w:rsidRPr="00E2347B">
        <w:rPr>
          <w:sz w:val="24"/>
          <w:lang w:val="en-US" w:eastAsia="en-US"/>
        </w:rPr>
        <w:tab/>
        <w:t>Continuous wave</w:t>
      </w:r>
    </w:p>
    <w:p w14:paraId="38CAAB65" w14:textId="77777777" w:rsidR="00E2347B" w:rsidRPr="00E2347B" w:rsidRDefault="00E2347B" w:rsidP="00E2347B">
      <w:pPr>
        <w:tabs>
          <w:tab w:val="left" w:pos="1843"/>
          <w:tab w:val="left" w:pos="1985"/>
        </w:tabs>
        <w:spacing w:before="80" w:after="0"/>
        <w:jc w:val="both"/>
        <w:textAlignment w:val="auto"/>
        <w:rPr>
          <w:sz w:val="24"/>
          <w:lang w:eastAsia="en-US"/>
        </w:rPr>
      </w:pPr>
      <w:r w:rsidRPr="00E2347B">
        <w:rPr>
          <w:sz w:val="24"/>
          <w:lang w:eastAsia="en-US"/>
        </w:rPr>
        <w:t>DC</w:t>
      </w:r>
      <w:r w:rsidRPr="00E2347B">
        <w:rPr>
          <w:sz w:val="24"/>
          <w:lang w:eastAsia="en-US"/>
        </w:rPr>
        <w:tab/>
        <w:t>Dual Connectivity</w:t>
      </w:r>
    </w:p>
    <w:p w14:paraId="521E16A9"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DL</w:t>
      </w:r>
      <w:r w:rsidRPr="00E2347B">
        <w:rPr>
          <w:sz w:val="24"/>
          <w:lang w:val="en-US" w:eastAsia="en-US"/>
        </w:rPr>
        <w:tab/>
        <w:t>Downlink</w:t>
      </w:r>
    </w:p>
    <w:p w14:paraId="67582A7B"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DIP</w:t>
      </w:r>
      <w:r w:rsidRPr="00E2347B">
        <w:rPr>
          <w:sz w:val="24"/>
          <w:lang w:val="en-US" w:eastAsia="en-US"/>
        </w:rPr>
        <w:tab/>
        <w:t>Dominant interferer proportion</w:t>
      </w:r>
    </w:p>
    <w:p w14:paraId="3C62AFC3"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eDL-MIMO</w:t>
      </w:r>
      <w:r w:rsidRPr="00E2347B">
        <w:rPr>
          <w:sz w:val="24"/>
          <w:lang w:val="en-US" w:eastAsia="en-US"/>
        </w:rPr>
        <w:tab/>
        <w:t xml:space="preserve">Down link multiple antenna transmission </w:t>
      </w:r>
    </w:p>
    <w:p w14:paraId="30FDA814"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EARFCN</w:t>
      </w:r>
      <w:r w:rsidRPr="00E2347B">
        <w:rPr>
          <w:sz w:val="24"/>
          <w:lang w:val="en-US" w:eastAsia="en-US"/>
        </w:rPr>
        <w:tab/>
        <w:t>E-UTRA absolute radio frequency channel number</w:t>
      </w:r>
    </w:p>
    <w:p w14:paraId="0E25D1B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EPRE</w:t>
      </w:r>
      <w:r w:rsidRPr="00E2347B">
        <w:rPr>
          <w:sz w:val="24"/>
          <w:lang w:val="en-US" w:eastAsia="en-US"/>
        </w:rPr>
        <w:tab/>
        <w:t>Energy per resource element</w:t>
      </w:r>
    </w:p>
    <w:p w14:paraId="5BEC54FE"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E-UTRA</w:t>
      </w:r>
      <w:r w:rsidRPr="00E2347B">
        <w:rPr>
          <w:sz w:val="24"/>
          <w:lang w:val="en-US" w:eastAsia="en-US"/>
        </w:rPr>
        <w:tab/>
        <w:t>Evolved UMTS terrestrial radio access</w:t>
      </w:r>
    </w:p>
    <w:p w14:paraId="14856E7D"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EUTRAN</w:t>
      </w:r>
      <w:r w:rsidRPr="00E2347B">
        <w:rPr>
          <w:sz w:val="24"/>
          <w:lang w:val="en-US" w:eastAsia="en-US"/>
        </w:rPr>
        <w:tab/>
        <w:t>Evolved UMTS terrestrial radio access network</w:t>
      </w:r>
    </w:p>
    <w:p w14:paraId="5DEC7F8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EVM</w:t>
      </w:r>
      <w:r w:rsidRPr="00E2347B">
        <w:rPr>
          <w:sz w:val="24"/>
          <w:lang w:val="en-US" w:eastAsia="en-US"/>
        </w:rPr>
        <w:tab/>
        <w:t>Error vector magnitude</w:t>
      </w:r>
    </w:p>
    <w:p w14:paraId="54E67C19"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FDD</w:t>
      </w:r>
      <w:r w:rsidRPr="00E2347B">
        <w:rPr>
          <w:sz w:val="24"/>
          <w:lang w:val="en-US" w:eastAsia="en-US"/>
        </w:rPr>
        <w:tab/>
        <w:t>Frequency division duplex</w:t>
      </w:r>
    </w:p>
    <w:p w14:paraId="29339B2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FRC</w:t>
      </w:r>
      <w:r w:rsidRPr="00E2347B">
        <w:rPr>
          <w:sz w:val="24"/>
          <w:lang w:val="en-US" w:eastAsia="en-US"/>
        </w:rPr>
        <w:tab/>
        <w:t>Fixed reference channel</w:t>
      </w:r>
    </w:p>
    <w:p w14:paraId="3BD51438"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HD-FDD</w:t>
      </w:r>
      <w:r w:rsidRPr="00E2347B">
        <w:rPr>
          <w:sz w:val="24"/>
          <w:lang w:val="en-US" w:eastAsia="en-US"/>
        </w:rPr>
        <w:tab/>
        <w:t>Half-duplex FDD</w:t>
      </w:r>
    </w:p>
    <w:p w14:paraId="78758062"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MBW</w:t>
      </w:r>
      <w:r w:rsidRPr="00E2347B">
        <w:rPr>
          <w:sz w:val="24"/>
          <w:lang w:val="en-US" w:eastAsia="en-US"/>
        </w:rPr>
        <w:tab/>
        <w:t>Measurement bandwidth</w:t>
      </w:r>
    </w:p>
    <w:p w14:paraId="4ECB19D9"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MCS</w:t>
      </w:r>
      <w:r w:rsidRPr="00E2347B">
        <w:rPr>
          <w:sz w:val="24"/>
          <w:lang w:val="en-US" w:eastAsia="en-US"/>
        </w:rPr>
        <w:tab/>
        <w:t>Modulation and coding scheme</w:t>
      </w:r>
    </w:p>
    <w:p w14:paraId="60AB898C" w14:textId="77777777" w:rsidR="00E2347B" w:rsidRPr="00E2347B" w:rsidRDefault="00E2347B" w:rsidP="00E2347B">
      <w:pPr>
        <w:tabs>
          <w:tab w:val="left" w:pos="1843"/>
          <w:tab w:val="left" w:pos="1985"/>
        </w:tabs>
        <w:spacing w:before="80" w:after="0"/>
        <w:jc w:val="both"/>
        <w:textAlignment w:val="auto"/>
        <w:rPr>
          <w:sz w:val="24"/>
          <w:lang w:eastAsia="en-US"/>
        </w:rPr>
      </w:pPr>
      <w:r w:rsidRPr="00E2347B">
        <w:rPr>
          <w:sz w:val="24"/>
          <w:lang w:eastAsia="en-US"/>
        </w:rPr>
        <w:t>MCG</w:t>
      </w:r>
      <w:r w:rsidRPr="00E2347B">
        <w:rPr>
          <w:sz w:val="24"/>
          <w:lang w:eastAsia="en-US"/>
        </w:rPr>
        <w:tab/>
        <w:t>Main Carrier Group</w:t>
      </w:r>
    </w:p>
    <w:p w14:paraId="2FC8B965"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zh-CN"/>
        </w:rPr>
        <w:t>MOP</w:t>
      </w:r>
      <w:r w:rsidRPr="00E2347B">
        <w:rPr>
          <w:sz w:val="24"/>
          <w:lang w:val="en-US" w:eastAsia="zh-CN"/>
        </w:rPr>
        <w:tab/>
        <w:t xml:space="preserve">Maximum output power </w:t>
      </w:r>
    </w:p>
    <w:p w14:paraId="427D22F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MPR</w:t>
      </w:r>
      <w:r w:rsidRPr="00E2347B">
        <w:rPr>
          <w:sz w:val="24"/>
          <w:lang w:val="en-US" w:eastAsia="en-US"/>
        </w:rPr>
        <w:tab/>
        <w:t>Maximum power reduction</w:t>
      </w:r>
    </w:p>
    <w:p w14:paraId="55B4592B"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MSD</w:t>
      </w:r>
      <w:r w:rsidRPr="00E2347B">
        <w:rPr>
          <w:sz w:val="24"/>
          <w:lang w:val="en-US" w:eastAsia="en-US"/>
        </w:rPr>
        <w:tab/>
        <w:t>Maximum sensitivity degradation</w:t>
      </w:r>
    </w:p>
    <w:p w14:paraId="02CD99D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OCNG</w:t>
      </w:r>
      <w:r w:rsidRPr="00E2347B">
        <w:rPr>
          <w:sz w:val="24"/>
          <w:lang w:val="en-US" w:eastAsia="en-US"/>
        </w:rPr>
        <w:tab/>
        <w:t>OFDMA channel noise generator</w:t>
      </w:r>
    </w:p>
    <w:p w14:paraId="2494ABEC"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OFDMA</w:t>
      </w:r>
      <w:r w:rsidRPr="00E2347B">
        <w:rPr>
          <w:sz w:val="24"/>
          <w:lang w:val="en-US" w:eastAsia="en-US"/>
        </w:rPr>
        <w:tab/>
        <w:t xml:space="preserve">Orthogonal frequency division multiple access </w:t>
      </w:r>
    </w:p>
    <w:p w14:paraId="76944125"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OoB</w:t>
      </w:r>
      <w:r w:rsidRPr="00E2347B">
        <w:rPr>
          <w:sz w:val="24"/>
          <w:lang w:val="en-US" w:eastAsia="en-US"/>
        </w:rPr>
        <w:tab/>
        <w:t>Out-of-band</w:t>
      </w:r>
    </w:p>
    <w:p w14:paraId="30941311"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PA</w:t>
      </w:r>
      <w:r w:rsidRPr="00E2347B">
        <w:rPr>
          <w:sz w:val="24"/>
          <w:lang w:val="en-US" w:eastAsia="en-US"/>
        </w:rPr>
        <w:tab/>
        <w:t xml:space="preserve">Power amplifier </w:t>
      </w:r>
    </w:p>
    <w:p w14:paraId="3BAC38EF"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PCC</w:t>
      </w:r>
      <w:r w:rsidRPr="00E2347B">
        <w:rPr>
          <w:sz w:val="24"/>
          <w:lang w:val="en-US" w:eastAsia="en-US"/>
        </w:rPr>
        <w:tab/>
        <w:t>Primary component carrier</w:t>
      </w:r>
    </w:p>
    <w:p w14:paraId="591106C8"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P-MPR</w:t>
      </w:r>
      <w:r w:rsidRPr="00E2347B">
        <w:rPr>
          <w:sz w:val="24"/>
          <w:lang w:val="en-US" w:eastAsia="en-US"/>
        </w:rPr>
        <w:tab/>
        <w:t>Power management maximum power reduction</w:t>
      </w:r>
    </w:p>
    <w:p w14:paraId="7D3E1E50"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PSS</w:t>
      </w:r>
      <w:r w:rsidRPr="00E2347B">
        <w:rPr>
          <w:sz w:val="24"/>
          <w:lang w:val="en-US" w:eastAsia="en-US"/>
        </w:rPr>
        <w:tab/>
        <w:t>Primary synchronization signal</w:t>
      </w:r>
    </w:p>
    <w:p w14:paraId="531DE656"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PSS_RA</w:t>
      </w:r>
      <w:r w:rsidRPr="00E2347B">
        <w:rPr>
          <w:sz w:val="24"/>
          <w:lang w:val="en-US" w:eastAsia="en-US"/>
        </w:rPr>
        <w:tab/>
        <w:t>PSS-to-RS EPRE ratio for the channel PSS</w:t>
      </w:r>
    </w:p>
    <w:p w14:paraId="3D1A5413"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RE</w:t>
      </w:r>
      <w:r w:rsidRPr="00E2347B">
        <w:rPr>
          <w:sz w:val="24"/>
          <w:lang w:val="en-US" w:eastAsia="en-US"/>
        </w:rPr>
        <w:tab/>
        <w:t>Resource element</w:t>
      </w:r>
    </w:p>
    <w:p w14:paraId="361826C8"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REFSENS</w:t>
      </w:r>
      <w:r w:rsidRPr="00E2347B">
        <w:rPr>
          <w:sz w:val="24"/>
          <w:lang w:val="en-US" w:eastAsia="en-US"/>
        </w:rPr>
        <w:tab/>
        <w:t>Reference sensitivity power level</w:t>
      </w:r>
    </w:p>
    <w:p w14:paraId="5794A43E"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r.m.s</w:t>
      </w:r>
      <w:r w:rsidRPr="00E2347B">
        <w:rPr>
          <w:sz w:val="24"/>
          <w:lang w:val="en-US" w:eastAsia="en-US"/>
        </w:rPr>
        <w:tab/>
        <w:t xml:space="preserve">Root mean square </w:t>
      </w:r>
    </w:p>
    <w:p w14:paraId="7C6DB357"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SCC</w:t>
      </w:r>
      <w:r w:rsidRPr="00E2347B">
        <w:rPr>
          <w:sz w:val="24"/>
          <w:lang w:val="en-US" w:eastAsia="en-US"/>
        </w:rPr>
        <w:tab/>
        <w:t>Secondary component carrier</w:t>
      </w:r>
    </w:p>
    <w:p w14:paraId="17860220" w14:textId="77777777" w:rsidR="00E2347B" w:rsidRPr="00E2347B" w:rsidRDefault="00E2347B" w:rsidP="00E2347B">
      <w:pPr>
        <w:tabs>
          <w:tab w:val="left" w:pos="1843"/>
          <w:tab w:val="left" w:pos="1985"/>
        </w:tabs>
        <w:spacing w:before="80" w:after="0"/>
        <w:jc w:val="both"/>
        <w:textAlignment w:val="auto"/>
        <w:rPr>
          <w:sz w:val="24"/>
          <w:lang w:eastAsia="en-US"/>
        </w:rPr>
      </w:pPr>
      <w:r w:rsidRPr="00E2347B">
        <w:rPr>
          <w:sz w:val="24"/>
          <w:lang w:eastAsia="en-US"/>
        </w:rPr>
        <w:t>SCG</w:t>
      </w:r>
      <w:r w:rsidRPr="00E2347B">
        <w:rPr>
          <w:sz w:val="24"/>
          <w:lang w:eastAsia="en-US"/>
        </w:rPr>
        <w:tab/>
        <w:t>Secondary Carrier Group</w:t>
      </w:r>
    </w:p>
    <w:p w14:paraId="0B0C404C"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SEM</w:t>
      </w:r>
      <w:r w:rsidRPr="00E2347B">
        <w:rPr>
          <w:sz w:val="24"/>
          <w:lang w:val="en-US" w:eastAsia="en-US"/>
        </w:rPr>
        <w:tab/>
        <w:t>Spectrum emission mask</w:t>
      </w:r>
    </w:p>
    <w:p w14:paraId="700B5FB3"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SINR</w:t>
      </w:r>
      <w:r w:rsidRPr="00E2347B">
        <w:rPr>
          <w:sz w:val="24"/>
          <w:lang w:val="en-US" w:eastAsia="en-US"/>
        </w:rPr>
        <w:tab/>
        <w:t>Signal-to-interference-and-noise ratio</w:t>
      </w:r>
    </w:p>
    <w:p w14:paraId="7F6349CA"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SNR</w:t>
      </w:r>
      <w:r w:rsidRPr="00E2347B">
        <w:rPr>
          <w:sz w:val="24"/>
          <w:lang w:val="en-US" w:eastAsia="en-US"/>
        </w:rPr>
        <w:tab/>
        <w:t>Signal-to-noise ratio</w:t>
      </w:r>
    </w:p>
    <w:p w14:paraId="1F12BCA7"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SSS</w:t>
      </w:r>
      <w:r w:rsidRPr="00E2347B">
        <w:rPr>
          <w:sz w:val="24"/>
          <w:lang w:val="en-US" w:eastAsia="en-US"/>
        </w:rPr>
        <w:tab/>
        <w:t>Secondary synchronization signal</w:t>
      </w:r>
    </w:p>
    <w:p w14:paraId="2CDC064C"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SSS_RA</w:t>
      </w:r>
      <w:r w:rsidRPr="00E2347B">
        <w:rPr>
          <w:sz w:val="24"/>
          <w:lang w:val="en-US" w:eastAsia="en-US"/>
        </w:rPr>
        <w:tab/>
        <w:t>SSS-to-RS EPRE ratio for the channel SSS</w:t>
      </w:r>
    </w:p>
    <w:p w14:paraId="0FEA4ADC"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TDD</w:t>
      </w:r>
      <w:r w:rsidRPr="00E2347B">
        <w:rPr>
          <w:sz w:val="24"/>
          <w:lang w:val="en-US" w:eastAsia="en-US"/>
        </w:rPr>
        <w:tab/>
        <w:t>Time division duplex</w:t>
      </w:r>
    </w:p>
    <w:p w14:paraId="2A4684B5"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UE</w:t>
      </w:r>
      <w:r w:rsidRPr="00E2347B">
        <w:rPr>
          <w:sz w:val="24"/>
          <w:lang w:val="en-US" w:eastAsia="en-US"/>
        </w:rPr>
        <w:tab/>
        <w:t>User equipment</w:t>
      </w:r>
    </w:p>
    <w:p w14:paraId="6E5DE2BA"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lastRenderedPageBreak/>
        <w:t>UL</w:t>
      </w:r>
      <w:r w:rsidRPr="00E2347B">
        <w:rPr>
          <w:sz w:val="24"/>
          <w:lang w:val="en-US" w:eastAsia="en-US"/>
        </w:rPr>
        <w:tab/>
        <w:t>Uplink</w:t>
      </w:r>
    </w:p>
    <w:p w14:paraId="22CFE4A5"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UL-MIMO</w:t>
      </w:r>
      <w:r w:rsidRPr="00E2347B">
        <w:rPr>
          <w:sz w:val="24"/>
          <w:lang w:val="en-US" w:eastAsia="en-US"/>
        </w:rPr>
        <w:tab/>
        <w:t xml:space="preserve">Up link multiple antenna transmission </w:t>
      </w:r>
    </w:p>
    <w:p w14:paraId="1C835726"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UMTS</w:t>
      </w:r>
      <w:r w:rsidRPr="00E2347B">
        <w:rPr>
          <w:sz w:val="24"/>
          <w:lang w:val="en-US" w:eastAsia="en-US"/>
        </w:rPr>
        <w:tab/>
        <w:t>Universal mobile telecommunications system</w:t>
      </w:r>
    </w:p>
    <w:p w14:paraId="75B31209"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UTRA</w:t>
      </w:r>
      <w:r w:rsidRPr="00E2347B">
        <w:rPr>
          <w:sz w:val="24"/>
          <w:lang w:val="en-US" w:eastAsia="en-US"/>
        </w:rPr>
        <w:tab/>
        <w:t>UMTS terrestrial radio access</w:t>
      </w:r>
    </w:p>
    <w:p w14:paraId="71C7DD2D" w14:textId="77777777" w:rsidR="00E2347B" w:rsidRPr="00E2347B" w:rsidRDefault="00E2347B" w:rsidP="00E2347B">
      <w:pPr>
        <w:tabs>
          <w:tab w:val="left" w:pos="1843"/>
          <w:tab w:val="left" w:pos="1985"/>
        </w:tabs>
        <w:spacing w:before="80" w:after="0"/>
        <w:jc w:val="both"/>
        <w:textAlignment w:val="auto"/>
        <w:rPr>
          <w:sz w:val="24"/>
          <w:lang w:val="en-US" w:eastAsia="en-US"/>
        </w:rPr>
      </w:pPr>
      <w:r w:rsidRPr="00E2347B">
        <w:rPr>
          <w:sz w:val="24"/>
          <w:lang w:val="en-US" w:eastAsia="en-US"/>
        </w:rPr>
        <w:t>UTRAN</w:t>
      </w:r>
      <w:r w:rsidRPr="00E2347B">
        <w:rPr>
          <w:sz w:val="24"/>
          <w:lang w:val="en-US" w:eastAsia="en-US"/>
        </w:rPr>
        <w:tab/>
        <w:t>UMTS terrestrial radio access network</w:t>
      </w:r>
    </w:p>
    <w:p w14:paraId="1B7CF592" w14:textId="77777777" w:rsidR="00E2347B" w:rsidRPr="00E2347B" w:rsidRDefault="00E2347B" w:rsidP="00E2347B">
      <w:pPr>
        <w:tabs>
          <w:tab w:val="left" w:pos="1843"/>
          <w:tab w:val="left" w:pos="1985"/>
        </w:tabs>
        <w:spacing w:before="80" w:after="0"/>
        <w:ind w:left="1843" w:hanging="1843"/>
        <w:jc w:val="both"/>
        <w:textAlignment w:val="auto"/>
        <w:rPr>
          <w:sz w:val="24"/>
          <w:lang w:val="en-US" w:eastAsia="en-US"/>
        </w:rPr>
      </w:pPr>
      <w:r w:rsidRPr="00E2347B">
        <w:rPr>
          <w:sz w:val="24"/>
          <w:lang w:val="en-US" w:eastAsia="en-US"/>
        </w:rPr>
        <w:t>xCH_RA</w:t>
      </w:r>
      <w:r w:rsidRPr="00E2347B">
        <w:rPr>
          <w:sz w:val="24"/>
          <w:lang w:val="en-US" w:eastAsia="en-US"/>
        </w:rPr>
        <w:tab/>
        <w:t>xCH-to-RS EPRE ratio for the channel xCH in all transmitted OFDM symbols not containing RS</w:t>
      </w:r>
    </w:p>
    <w:p w14:paraId="23E59D02" w14:textId="77777777" w:rsidR="00E2347B" w:rsidRPr="00E2347B" w:rsidRDefault="00E2347B" w:rsidP="00E2347B">
      <w:pPr>
        <w:tabs>
          <w:tab w:val="left" w:pos="1843"/>
          <w:tab w:val="left" w:pos="1985"/>
        </w:tabs>
        <w:spacing w:before="80" w:after="0"/>
        <w:ind w:left="1843" w:hanging="1843"/>
        <w:jc w:val="both"/>
        <w:textAlignment w:val="auto"/>
        <w:rPr>
          <w:sz w:val="24"/>
          <w:lang w:val="en-US" w:eastAsia="en-US"/>
        </w:rPr>
      </w:pPr>
      <w:r w:rsidRPr="00E2347B">
        <w:rPr>
          <w:sz w:val="24"/>
          <w:lang w:val="en-US" w:eastAsia="en-US"/>
        </w:rPr>
        <w:t>xCH_RB</w:t>
      </w:r>
      <w:r w:rsidRPr="00E2347B">
        <w:rPr>
          <w:sz w:val="24"/>
          <w:lang w:val="en-US" w:eastAsia="en-US"/>
        </w:rPr>
        <w:tab/>
        <w:t>xCH-to-</w:t>
      </w:r>
      <w:r w:rsidRPr="00E2347B">
        <w:rPr>
          <w:sz w:val="24"/>
          <w:lang w:eastAsia="en-US"/>
        </w:rPr>
        <w:t>RS</w:t>
      </w:r>
      <w:r w:rsidRPr="00E2347B">
        <w:rPr>
          <w:sz w:val="24"/>
          <w:lang w:val="en-US" w:eastAsia="en-US"/>
        </w:rPr>
        <w:t xml:space="preserve"> EPRE ratio for the channel xCH in all transmitted OFDM symbols containing RS</w:t>
      </w:r>
    </w:p>
    <w:p w14:paraId="3AC52DB1" w14:textId="77777777" w:rsidR="00E2347B" w:rsidRPr="00E2347B" w:rsidRDefault="00E2347B" w:rsidP="00E2347B">
      <w:pPr>
        <w:keepNext/>
        <w:keepLines/>
        <w:tabs>
          <w:tab w:val="left" w:pos="794"/>
          <w:tab w:val="left" w:pos="1191"/>
          <w:tab w:val="left" w:pos="1588"/>
          <w:tab w:val="left" w:pos="1985"/>
        </w:tabs>
        <w:spacing w:before="360" w:after="0"/>
        <w:ind w:left="794" w:hanging="794"/>
        <w:textAlignment w:val="auto"/>
        <w:outlineLvl w:val="0"/>
        <w:rPr>
          <w:b/>
          <w:sz w:val="24"/>
          <w:lang w:val="en-US" w:eastAsia="en-US"/>
        </w:rPr>
      </w:pPr>
      <w:r w:rsidRPr="00E2347B">
        <w:rPr>
          <w:b/>
          <w:sz w:val="24"/>
          <w:lang w:val="en-US" w:eastAsia="en-US"/>
        </w:rPr>
        <w:t>3</w:t>
      </w:r>
      <w:r w:rsidRPr="00E2347B">
        <w:rPr>
          <w:b/>
          <w:sz w:val="24"/>
          <w:lang w:val="en-US" w:eastAsia="en-US"/>
        </w:rPr>
        <w:tab/>
        <w:t>Generic unwanted emission characteristics</w:t>
      </w:r>
    </w:p>
    <w:p w14:paraId="3976C295"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3-1</w:t>
      </w:r>
    </w:p>
    <w:p w14:paraId="1C139B75"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emission requirements indicated by network signalling (NS) values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2591"/>
        <w:gridCol w:w="2659"/>
        <w:gridCol w:w="2459"/>
      </w:tblGrid>
      <w:tr w:rsidR="00E2347B" w:rsidRPr="00E2347B" w14:paraId="32C2F039" w14:textId="77777777" w:rsidTr="00E2347B">
        <w:trPr>
          <w:trHeight w:val="20"/>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373F9C5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Network signalling value</w:t>
            </w:r>
          </w:p>
        </w:tc>
        <w:tc>
          <w:tcPr>
            <w:tcW w:w="2591" w:type="dxa"/>
            <w:tcBorders>
              <w:top w:val="single" w:sz="4" w:space="0" w:color="auto"/>
              <w:left w:val="single" w:sz="4" w:space="0" w:color="auto"/>
              <w:bottom w:val="single" w:sz="4" w:space="0" w:color="auto"/>
              <w:right w:val="single" w:sz="4" w:space="0" w:color="auto"/>
            </w:tcBorders>
            <w:vAlign w:val="center"/>
            <w:hideMark/>
          </w:tcPr>
          <w:p w14:paraId="1E5E72D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Requirements (subclause)</w:t>
            </w:r>
          </w:p>
        </w:tc>
        <w:tc>
          <w:tcPr>
            <w:tcW w:w="2659" w:type="dxa"/>
            <w:tcBorders>
              <w:top w:val="single" w:sz="4" w:space="0" w:color="auto"/>
              <w:left w:val="single" w:sz="4" w:space="0" w:color="auto"/>
              <w:bottom w:val="single" w:sz="4" w:space="0" w:color="auto"/>
              <w:right w:val="single" w:sz="4" w:space="0" w:color="auto"/>
            </w:tcBorders>
            <w:vAlign w:val="center"/>
            <w:hideMark/>
          </w:tcPr>
          <w:p w14:paraId="2868F19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E-UTRA Band</w:t>
            </w:r>
          </w:p>
        </w:tc>
        <w:tc>
          <w:tcPr>
            <w:tcW w:w="2459" w:type="dxa"/>
            <w:tcBorders>
              <w:top w:val="single" w:sz="4" w:space="0" w:color="auto"/>
              <w:left w:val="single" w:sz="4" w:space="0" w:color="auto"/>
              <w:bottom w:val="single" w:sz="4" w:space="0" w:color="auto"/>
              <w:right w:val="single" w:sz="4" w:space="0" w:color="auto"/>
            </w:tcBorders>
            <w:vAlign w:val="center"/>
            <w:hideMark/>
          </w:tcPr>
          <w:p w14:paraId="5D08B98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Channel bandwidth (MHz)</w:t>
            </w:r>
          </w:p>
        </w:tc>
      </w:tr>
      <w:tr w:rsidR="00E2347B" w:rsidRPr="00E2347B" w14:paraId="682DD14A"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7B8695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7528AE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N/A (Note 1)</w:t>
            </w:r>
          </w:p>
        </w:tc>
        <w:tc>
          <w:tcPr>
            <w:tcW w:w="2659" w:type="dxa"/>
            <w:tcBorders>
              <w:top w:val="single" w:sz="4" w:space="0" w:color="auto"/>
              <w:left w:val="single" w:sz="4" w:space="0" w:color="auto"/>
              <w:bottom w:val="single" w:sz="4" w:space="0" w:color="auto"/>
              <w:right w:val="single" w:sz="4" w:space="0" w:color="auto"/>
            </w:tcBorders>
            <w:vAlign w:val="center"/>
            <w:hideMark/>
          </w:tcPr>
          <w:p w14:paraId="34BEBF3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Table 1-1</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4BB15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1.4, 3, 5, 10, 15, 20</w:t>
            </w:r>
          </w:p>
        </w:tc>
      </w:tr>
      <w:tr w:rsidR="00E2347B" w:rsidRPr="00E2347B" w14:paraId="3E11653F" w14:textId="77777777" w:rsidTr="00E2347B">
        <w:trPr>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40C2F0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NS_03</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14:paraId="1189B3C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3.1.4.1</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14:paraId="6AC3CD0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2, 4,10, 23, 25, 35, 36</w:t>
            </w:r>
          </w:p>
        </w:tc>
        <w:tc>
          <w:tcPr>
            <w:tcW w:w="2459" w:type="dxa"/>
            <w:tcBorders>
              <w:top w:val="single" w:sz="4" w:space="0" w:color="auto"/>
              <w:left w:val="single" w:sz="4" w:space="0" w:color="auto"/>
              <w:bottom w:val="single" w:sz="4" w:space="0" w:color="auto"/>
              <w:right w:val="single" w:sz="4" w:space="0" w:color="auto"/>
            </w:tcBorders>
            <w:vAlign w:val="center"/>
            <w:hideMark/>
          </w:tcPr>
          <w:p w14:paraId="749CCA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w:t>
            </w:r>
          </w:p>
        </w:tc>
      </w:tr>
      <w:tr w:rsidR="00E2347B" w:rsidRPr="00E2347B" w14:paraId="472C5D47" w14:textId="77777777" w:rsidTr="00E2347B">
        <w:trPr>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3C65E626"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2C3B057D" w14:textId="77777777" w:rsidR="00E2347B" w:rsidRPr="00E2347B" w:rsidRDefault="00E2347B" w:rsidP="00E2347B">
            <w:pPr>
              <w:overflowPunct/>
              <w:autoSpaceDE/>
              <w:autoSpaceDN/>
              <w:adjustRightInd/>
              <w:spacing w:after="0"/>
              <w:textAlignment w:val="auto"/>
              <w:rPr>
                <w:sz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6F4E6366" w14:textId="77777777" w:rsidR="00E2347B" w:rsidRPr="00E2347B" w:rsidRDefault="00E2347B" w:rsidP="00E2347B">
            <w:pPr>
              <w:overflowPunct/>
              <w:autoSpaceDE/>
              <w:autoSpaceDN/>
              <w:adjustRightInd/>
              <w:spacing w:after="0"/>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hideMark/>
          </w:tcPr>
          <w:p w14:paraId="2D483B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6898A5A7" w14:textId="77777777" w:rsidTr="00E2347B">
        <w:trPr>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0C035326"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769990EC" w14:textId="77777777" w:rsidR="00E2347B" w:rsidRPr="00E2347B" w:rsidRDefault="00E2347B" w:rsidP="00E2347B">
            <w:pPr>
              <w:overflowPunct/>
              <w:autoSpaceDE/>
              <w:autoSpaceDN/>
              <w:adjustRightInd/>
              <w:spacing w:after="0"/>
              <w:textAlignment w:val="auto"/>
              <w:rPr>
                <w:sz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7C59AFCE" w14:textId="77777777" w:rsidR="00E2347B" w:rsidRPr="00E2347B" w:rsidRDefault="00E2347B" w:rsidP="00E2347B">
            <w:pPr>
              <w:overflowPunct/>
              <w:autoSpaceDE/>
              <w:autoSpaceDN/>
              <w:adjustRightInd/>
              <w:spacing w:after="0"/>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hideMark/>
          </w:tcPr>
          <w:p w14:paraId="17BA7EA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w:t>
            </w:r>
          </w:p>
        </w:tc>
      </w:tr>
      <w:tr w:rsidR="00E2347B" w:rsidRPr="00E2347B" w14:paraId="3EE6A814" w14:textId="77777777" w:rsidTr="00E2347B">
        <w:trPr>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4317D63A"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048251C1" w14:textId="77777777" w:rsidR="00E2347B" w:rsidRPr="00E2347B" w:rsidRDefault="00E2347B" w:rsidP="00E2347B">
            <w:pPr>
              <w:overflowPunct/>
              <w:autoSpaceDE/>
              <w:autoSpaceDN/>
              <w:adjustRightInd/>
              <w:spacing w:after="0"/>
              <w:textAlignment w:val="auto"/>
              <w:rPr>
                <w:sz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1687150F" w14:textId="77777777" w:rsidR="00E2347B" w:rsidRPr="00E2347B" w:rsidRDefault="00E2347B" w:rsidP="00E2347B">
            <w:pPr>
              <w:overflowPunct/>
              <w:autoSpaceDE/>
              <w:autoSpaceDN/>
              <w:adjustRightInd/>
              <w:spacing w:after="0"/>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hideMark/>
          </w:tcPr>
          <w:p w14:paraId="573F9F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w:t>
            </w:r>
          </w:p>
        </w:tc>
      </w:tr>
      <w:tr w:rsidR="00E2347B" w:rsidRPr="00E2347B" w14:paraId="7C52231A" w14:textId="77777777" w:rsidTr="00E2347B">
        <w:trPr>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31CAD977"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4E0567AC" w14:textId="77777777" w:rsidR="00E2347B" w:rsidRPr="00E2347B" w:rsidRDefault="00E2347B" w:rsidP="00E2347B">
            <w:pPr>
              <w:overflowPunct/>
              <w:autoSpaceDE/>
              <w:autoSpaceDN/>
              <w:adjustRightInd/>
              <w:spacing w:after="0"/>
              <w:textAlignment w:val="auto"/>
              <w:rPr>
                <w:sz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4067093A" w14:textId="77777777" w:rsidR="00E2347B" w:rsidRPr="00E2347B" w:rsidRDefault="00E2347B" w:rsidP="00E2347B">
            <w:pPr>
              <w:overflowPunct/>
              <w:autoSpaceDE/>
              <w:autoSpaceDN/>
              <w:adjustRightInd/>
              <w:spacing w:after="0"/>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hideMark/>
          </w:tcPr>
          <w:p w14:paraId="4BD9C4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w:t>
            </w:r>
          </w:p>
        </w:tc>
      </w:tr>
      <w:tr w:rsidR="00E2347B" w:rsidRPr="00E2347B" w14:paraId="1BF23843" w14:textId="77777777" w:rsidTr="00E2347B">
        <w:trPr>
          <w:trHeight w:val="163"/>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761986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NS_04</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14:paraId="4C4B642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3.1.4.2</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14:paraId="034D13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41</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EF36EE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26EDB4B1" w14:textId="77777777" w:rsidTr="00E2347B">
        <w:trPr>
          <w:trHeight w:val="163"/>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3665307E"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6302168E" w14:textId="77777777" w:rsidR="00E2347B" w:rsidRPr="00E2347B" w:rsidRDefault="00E2347B" w:rsidP="00E2347B">
            <w:pPr>
              <w:overflowPunct/>
              <w:autoSpaceDE/>
              <w:autoSpaceDN/>
              <w:adjustRightInd/>
              <w:spacing w:after="0"/>
              <w:textAlignment w:val="auto"/>
              <w:rPr>
                <w:sz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62283C0C" w14:textId="77777777" w:rsidR="00E2347B" w:rsidRPr="00E2347B" w:rsidRDefault="00E2347B" w:rsidP="00E2347B">
            <w:pPr>
              <w:overflowPunct/>
              <w:autoSpaceDE/>
              <w:autoSpaceDN/>
              <w:adjustRightInd/>
              <w:spacing w:after="0"/>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hideMark/>
          </w:tcPr>
          <w:p w14:paraId="3C9478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10, 15, 20</w:t>
            </w:r>
          </w:p>
        </w:tc>
      </w:tr>
      <w:tr w:rsidR="00E2347B" w:rsidRPr="00E2347B" w14:paraId="75D16CF8"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0839AE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7DC30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4.5.1</w:t>
            </w:r>
          </w:p>
        </w:tc>
        <w:tc>
          <w:tcPr>
            <w:tcW w:w="2659" w:type="dxa"/>
            <w:tcBorders>
              <w:top w:val="single" w:sz="4" w:space="0" w:color="auto"/>
              <w:left w:val="single" w:sz="4" w:space="0" w:color="auto"/>
              <w:bottom w:val="single" w:sz="4" w:space="0" w:color="auto"/>
              <w:right w:val="single" w:sz="4" w:space="0" w:color="auto"/>
            </w:tcBorders>
            <w:vAlign w:val="center"/>
            <w:hideMark/>
          </w:tcPr>
          <w:p w14:paraId="4542EF2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3DE64E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10,15,20</w:t>
            </w:r>
          </w:p>
        </w:tc>
      </w:tr>
      <w:tr w:rsidR="00E2347B" w:rsidRPr="00E2347B" w14:paraId="72562D0D"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7E4E66B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NS_06</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0C8829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3.1.4.3</w:t>
            </w:r>
          </w:p>
        </w:tc>
        <w:tc>
          <w:tcPr>
            <w:tcW w:w="2659" w:type="dxa"/>
            <w:tcBorders>
              <w:top w:val="single" w:sz="4" w:space="0" w:color="auto"/>
              <w:left w:val="single" w:sz="4" w:space="0" w:color="auto"/>
              <w:bottom w:val="single" w:sz="4" w:space="0" w:color="auto"/>
              <w:right w:val="single" w:sz="4" w:space="0" w:color="auto"/>
            </w:tcBorders>
            <w:vAlign w:val="center"/>
            <w:hideMark/>
          </w:tcPr>
          <w:p w14:paraId="474655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12, 13, 14, 17</w:t>
            </w:r>
          </w:p>
        </w:tc>
        <w:tc>
          <w:tcPr>
            <w:tcW w:w="2459" w:type="dxa"/>
            <w:tcBorders>
              <w:top w:val="single" w:sz="4" w:space="0" w:color="auto"/>
              <w:left w:val="single" w:sz="4" w:space="0" w:color="auto"/>
              <w:bottom w:val="single" w:sz="4" w:space="0" w:color="auto"/>
              <w:right w:val="single" w:sz="4" w:space="0" w:color="auto"/>
            </w:tcBorders>
            <w:vAlign w:val="center"/>
            <w:hideMark/>
          </w:tcPr>
          <w:p w14:paraId="7057C60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1.4, 3, 5, 10</w:t>
            </w:r>
          </w:p>
        </w:tc>
      </w:tr>
      <w:tr w:rsidR="00E2347B" w:rsidRPr="00E2347B" w14:paraId="20C596CD"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6F0B32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NS_07</w:t>
            </w:r>
          </w:p>
        </w:tc>
        <w:tc>
          <w:tcPr>
            <w:tcW w:w="2591" w:type="dxa"/>
            <w:tcBorders>
              <w:top w:val="single" w:sz="4" w:space="0" w:color="auto"/>
              <w:left w:val="single" w:sz="4" w:space="0" w:color="auto"/>
              <w:bottom w:val="single" w:sz="4" w:space="0" w:color="auto"/>
              <w:right w:val="single" w:sz="4" w:space="0" w:color="auto"/>
            </w:tcBorders>
            <w:vAlign w:val="center"/>
            <w:hideMark/>
          </w:tcPr>
          <w:p w14:paraId="1B9B40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3.1.4.3</w:t>
            </w:r>
          </w:p>
          <w:p w14:paraId="2E1260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4.5.2</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1FCA4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w:t>
            </w:r>
          </w:p>
        </w:tc>
        <w:tc>
          <w:tcPr>
            <w:tcW w:w="2459" w:type="dxa"/>
            <w:tcBorders>
              <w:top w:val="single" w:sz="4" w:space="0" w:color="auto"/>
              <w:left w:val="single" w:sz="4" w:space="0" w:color="auto"/>
              <w:bottom w:val="single" w:sz="4" w:space="0" w:color="auto"/>
              <w:right w:val="single" w:sz="4" w:space="0" w:color="auto"/>
            </w:tcBorders>
            <w:vAlign w:val="center"/>
            <w:hideMark/>
          </w:tcPr>
          <w:p w14:paraId="242E56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w:t>
            </w:r>
          </w:p>
        </w:tc>
      </w:tr>
      <w:tr w:rsidR="00E2347B" w:rsidRPr="00E2347B" w14:paraId="4D18C219" w14:textId="77777777" w:rsidTr="00E2347B">
        <w:trPr>
          <w:trHeight w:val="73"/>
          <w:jc w:val="center"/>
        </w:trPr>
        <w:tc>
          <w:tcPr>
            <w:tcW w:w="1930" w:type="dxa"/>
            <w:tcBorders>
              <w:top w:val="single" w:sz="4" w:space="0" w:color="auto"/>
              <w:left w:val="single" w:sz="4" w:space="0" w:color="auto"/>
              <w:bottom w:val="single" w:sz="4" w:space="0" w:color="auto"/>
              <w:right w:val="single" w:sz="4" w:space="0" w:color="auto"/>
            </w:tcBorders>
            <w:hideMark/>
          </w:tcPr>
          <w:p w14:paraId="5736E8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NS_08</w:t>
            </w:r>
          </w:p>
        </w:tc>
        <w:tc>
          <w:tcPr>
            <w:tcW w:w="2591" w:type="dxa"/>
            <w:tcBorders>
              <w:top w:val="single" w:sz="4" w:space="0" w:color="auto"/>
              <w:left w:val="single" w:sz="4" w:space="0" w:color="auto"/>
              <w:bottom w:val="single" w:sz="4" w:space="0" w:color="auto"/>
              <w:right w:val="single" w:sz="4" w:space="0" w:color="auto"/>
            </w:tcBorders>
            <w:hideMark/>
          </w:tcPr>
          <w:p w14:paraId="7074E4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4.5.3</w:t>
            </w:r>
          </w:p>
        </w:tc>
        <w:tc>
          <w:tcPr>
            <w:tcW w:w="2659" w:type="dxa"/>
            <w:tcBorders>
              <w:top w:val="single" w:sz="4" w:space="0" w:color="auto"/>
              <w:left w:val="single" w:sz="4" w:space="0" w:color="auto"/>
              <w:bottom w:val="single" w:sz="4" w:space="0" w:color="auto"/>
              <w:right w:val="single" w:sz="4" w:space="0" w:color="auto"/>
            </w:tcBorders>
            <w:hideMark/>
          </w:tcPr>
          <w:p w14:paraId="4F5DB64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19</w:t>
            </w:r>
          </w:p>
        </w:tc>
        <w:tc>
          <w:tcPr>
            <w:tcW w:w="2459" w:type="dxa"/>
            <w:tcBorders>
              <w:top w:val="single" w:sz="4" w:space="0" w:color="auto"/>
              <w:left w:val="single" w:sz="4" w:space="0" w:color="auto"/>
              <w:bottom w:val="single" w:sz="4" w:space="0" w:color="auto"/>
              <w:right w:val="single" w:sz="4" w:space="0" w:color="auto"/>
            </w:tcBorders>
            <w:hideMark/>
          </w:tcPr>
          <w:p w14:paraId="592720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10, 15</w:t>
            </w:r>
          </w:p>
        </w:tc>
      </w:tr>
      <w:tr w:rsidR="00E2347B" w:rsidRPr="00E2347B" w14:paraId="1C044CF2" w14:textId="77777777" w:rsidTr="00E2347B">
        <w:trPr>
          <w:trHeight w:val="300"/>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49DB23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NS_09</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14:paraId="76DE9D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4.5.4</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14:paraId="554BFC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21</w:t>
            </w:r>
          </w:p>
        </w:tc>
        <w:tc>
          <w:tcPr>
            <w:tcW w:w="2459" w:type="dxa"/>
            <w:vMerge w:val="restart"/>
            <w:tcBorders>
              <w:top w:val="single" w:sz="4" w:space="0" w:color="auto"/>
              <w:left w:val="single" w:sz="4" w:space="0" w:color="auto"/>
              <w:bottom w:val="single" w:sz="4" w:space="0" w:color="auto"/>
              <w:right w:val="single" w:sz="4" w:space="0" w:color="auto"/>
            </w:tcBorders>
            <w:vAlign w:val="center"/>
            <w:hideMark/>
          </w:tcPr>
          <w:p w14:paraId="5F24A61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10, 15</w:t>
            </w:r>
          </w:p>
        </w:tc>
      </w:tr>
      <w:tr w:rsidR="00E2347B" w:rsidRPr="00E2347B" w14:paraId="778CCC88" w14:textId="77777777" w:rsidTr="00E2347B">
        <w:trPr>
          <w:trHeight w:val="390"/>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6C08A72B"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230212DC" w14:textId="77777777" w:rsidR="00E2347B" w:rsidRPr="00E2347B" w:rsidRDefault="00E2347B" w:rsidP="00E2347B">
            <w:pPr>
              <w:overflowPunct/>
              <w:autoSpaceDE/>
              <w:autoSpaceDN/>
              <w:adjustRightInd/>
              <w:spacing w:after="0"/>
              <w:textAlignment w:val="auto"/>
              <w:rPr>
                <w:sz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219A4DAD" w14:textId="77777777" w:rsidR="00E2347B" w:rsidRPr="00E2347B" w:rsidRDefault="00E2347B" w:rsidP="00E2347B">
            <w:pPr>
              <w:overflowPunct/>
              <w:autoSpaceDE/>
              <w:autoSpaceDN/>
              <w:adjustRightInd/>
              <w:spacing w:after="0"/>
              <w:textAlignment w:val="auto"/>
              <w:rPr>
                <w:sz w:val="22"/>
                <w:lang w:eastAsia="en-US"/>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37A2B1D3" w14:textId="77777777" w:rsidR="00E2347B" w:rsidRPr="00E2347B" w:rsidRDefault="00E2347B" w:rsidP="00E2347B">
            <w:pPr>
              <w:overflowPunct/>
              <w:autoSpaceDE/>
              <w:autoSpaceDN/>
              <w:adjustRightInd/>
              <w:spacing w:after="0"/>
              <w:textAlignment w:val="auto"/>
              <w:rPr>
                <w:sz w:val="22"/>
                <w:lang w:eastAsia="en-US"/>
              </w:rPr>
            </w:pPr>
          </w:p>
        </w:tc>
      </w:tr>
      <w:tr w:rsidR="00E2347B" w:rsidRPr="00E2347B" w14:paraId="29312D9F"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6F8F78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NS_10</w:t>
            </w:r>
          </w:p>
        </w:tc>
        <w:tc>
          <w:tcPr>
            <w:tcW w:w="2591" w:type="dxa"/>
            <w:tcBorders>
              <w:top w:val="single" w:sz="4" w:space="0" w:color="auto"/>
              <w:left w:val="single" w:sz="4" w:space="0" w:color="auto"/>
              <w:bottom w:val="single" w:sz="4" w:space="0" w:color="auto"/>
              <w:right w:val="single" w:sz="4" w:space="0" w:color="auto"/>
            </w:tcBorders>
            <w:vAlign w:val="center"/>
          </w:tcPr>
          <w:p w14:paraId="6E0684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hideMark/>
          </w:tcPr>
          <w:p w14:paraId="0B16FA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w:t>
            </w:r>
          </w:p>
        </w:tc>
        <w:tc>
          <w:tcPr>
            <w:tcW w:w="2459" w:type="dxa"/>
            <w:tcBorders>
              <w:top w:val="single" w:sz="4" w:space="0" w:color="auto"/>
              <w:left w:val="single" w:sz="4" w:space="0" w:color="auto"/>
              <w:bottom w:val="single" w:sz="4" w:space="0" w:color="auto"/>
              <w:right w:val="single" w:sz="4" w:space="0" w:color="auto"/>
            </w:tcBorders>
            <w:vAlign w:val="center"/>
            <w:hideMark/>
          </w:tcPr>
          <w:p w14:paraId="0B8931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15, 20</w:t>
            </w:r>
          </w:p>
        </w:tc>
      </w:tr>
      <w:tr w:rsidR="00E2347B" w:rsidRPr="00E2347B" w14:paraId="04A6012D"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5EAFFA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01CE9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3.1.4.1</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026C3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A37AA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1.4, 3, 5, 10, 15, 20</w:t>
            </w:r>
          </w:p>
        </w:tc>
      </w:tr>
      <w:tr w:rsidR="00E2347B" w:rsidRPr="00E2347B" w14:paraId="21DAD0D9"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6F87C7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6EE33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4.5.5</w:t>
            </w:r>
          </w:p>
        </w:tc>
        <w:tc>
          <w:tcPr>
            <w:tcW w:w="2659" w:type="dxa"/>
            <w:tcBorders>
              <w:top w:val="single" w:sz="4" w:space="0" w:color="auto"/>
              <w:left w:val="single" w:sz="4" w:space="0" w:color="auto"/>
              <w:bottom w:val="single" w:sz="4" w:space="0" w:color="auto"/>
              <w:right w:val="single" w:sz="4" w:space="0" w:color="auto"/>
            </w:tcBorders>
            <w:vAlign w:val="center"/>
            <w:hideMark/>
          </w:tcPr>
          <w:p w14:paraId="3B401C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w:t>
            </w:r>
          </w:p>
        </w:tc>
        <w:tc>
          <w:tcPr>
            <w:tcW w:w="2459" w:type="dxa"/>
            <w:tcBorders>
              <w:top w:val="single" w:sz="4" w:space="0" w:color="auto"/>
              <w:left w:val="single" w:sz="4" w:space="0" w:color="auto"/>
              <w:bottom w:val="single" w:sz="4" w:space="0" w:color="auto"/>
              <w:right w:val="single" w:sz="4" w:space="0" w:color="auto"/>
            </w:tcBorders>
            <w:vAlign w:val="center"/>
            <w:hideMark/>
          </w:tcPr>
          <w:p w14:paraId="25A0B8B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1.4, 3, 5, 10, 15</w:t>
            </w:r>
          </w:p>
        </w:tc>
      </w:tr>
      <w:tr w:rsidR="00E2347B" w:rsidRPr="00E2347B" w14:paraId="202D0D2A"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628AC7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NS_13</w:t>
            </w:r>
          </w:p>
        </w:tc>
        <w:tc>
          <w:tcPr>
            <w:tcW w:w="2591" w:type="dxa"/>
            <w:tcBorders>
              <w:top w:val="single" w:sz="4" w:space="0" w:color="auto"/>
              <w:left w:val="single" w:sz="4" w:space="0" w:color="auto"/>
              <w:bottom w:val="single" w:sz="4" w:space="0" w:color="auto"/>
              <w:right w:val="single" w:sz="4" w:space="0" w:color="auto"/>
            </w:tcBorders>
            <w:vAlign w:val="center"/>
            <w:hideMark/>
          </w:tcPr>
          <w:p w14:paraId="010832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4.5.6</w:t>
            </w:r>
          </w:p>
        </w:tc>
        <w:tc>
          <w:tcPr>
            <w:tcW w:w="2659" w:type="dxa"/>
            <w:tcBorders>
              <w:top w:val="single" w:sz="4" w:space="0" w:color="auto"/>
              <w:left w:val="single" w:sz="4" w:space="0" w:color="auto"/>
              <w:bottom w:val="single" w:sz="4" w:space="0" w:color="auto"/>
              <w:right w:val="single" w:sz="4" w:space="0" w:color="auto"/>
            </w:tcBorders>
            <w:vAlign w:val="center"/>
            <w:hideMark/>
          </w:tcPr>
          <w:p w14:paraId="327EF1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w:t>
            </w:r>
          </w:p>
        </w:tc>
        <w:tc>
          <w:tcPr>
            <w:tcW w:w="2459" w:type="dxa"/>
            <w:tcBorders>
              <w:top w:val="single" w:sz="4" w:space="0" w:color="auto"/>
              <w:left w:val="single" w:sz="4" w:space="0" w:color="auto"/>
              <w:bottom w:val="single" w:sz="4" w:space="0" w:color="auto"/>
              <w:right w:val="single" w:sz="4" w:space="0" w:color="auto"/>
            </w:tcBorders>
            <w:vAlign w:val="center"/>
            <w:hideMark/>
          </w:tcPr>
          <w:p w14:paraId="4B052A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5ADF0C55"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7B5EBA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NS_14</w:t>
            </w:r>
          </w:p>
        </w:tc>
        <w:tc>
          <w:tcPr>
            <w:tcW w:w="2591" w:type="dxa"/>
            <w:tcBorders>
              <w:top w:val="single" w:sz="4" w:space="0" w:color="auto"/>
              <w:left w:val="single" w:sz="4" w:space="0" w:color="auto"/>
              <w:bottom w:val="single" w:sz="4" w:space="0" w:color="auto"/>
              <w:right w:val="single" w:sz="4" w:space="0" w:color="auto"/>
            </w:tcBorders>
            <w:vAlign w:val="center"/>
            <w:hideMark/>
          </w:tcPr>
          <w:p w14:paraId="7C2B93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4.5.7</w:t>
            </w:r>
          </w:p>
        </w:tc>
        <w:tc>
          <w:tcPr>
            <w:tcW w:w="2659" w:type="dxa"/>
            <w:tcBorders>
              <w:top w:val="single" w:sz="4" w:space="0" w:color="auto"/>
              <w:left w:val="single" w:sz="4" w:space="0" w:color="auto"/>
              <w:bottom w:val="single" w:sz="4" w:space="0" w:color="auto"/>
              <w:right w:val="single" w:sz="4" w:space="0" w:color="auto"/>
            </w:tcBorders>
            <w:vAlign w:val="center"/>
            <w:hideMark/>
          </w:tcPr>
          <w:p w14:paraId="2ED6BD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w:t>
            </w:r>
          </w:p>
        </w:tc>
        <w:tc>
          <w:tcPr>
            <w:tcW w:w="2459" w:type="dxa"/>
            <w:tcBorders>
              <w:top w:val="single" w:sz="4" w:space="0" w:color="auto"/>
              <w:left w:val="single" w:sz="4" w:space="0" w:color="auto"/>
              <w:bottom w:val="single" w:sz="4" w:space="0" w:color="auto"/>
              <w:right w:val="single" w:sz="4" w:space="0" w:color="auto"/>
            </w:tcBorders>
            <w:vAlign w:val="center"/>
            <w:hideMark/>
          </w:tcPr>
          <w:p w14:paraId="7F28CA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10, 15</w:t>
            </w:r>
          </w:p>
        </w:tc>
      </w:tr>
      <w:tr w:rsidR="00E2347B" w:rsidRPr="00E2347B" w14:paraId="732A3F17"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39E909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C1E27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4.5.8</w:t>
            </w:r>
          </w:p>
        </w:tc>
        <w:tc>
          <w:tcPr>
            <w:tcW w:w="2659" w:type="dxa"/>
            <w:tcBorders>
              <w:top w:val="single" w:sz="4" w:space="0" w:color="auto"/>
              <w:left w:val="single" w:sz="4" w:space="0" w:color="auto"/>
              <w:bottom w:val="single" w:sz="4" w:space="0" w:color="auto"/>
              <w:right w:val="single" w:sz="4" w:space="0" w:color="auto"/>
            </w:tcBorders>
            <w:vAlign w:val="center"/>
            <w:hideMark/>
          </w:tcPr>
          <w:p w14:paraId="6BD2B6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w:t>
            </w:r>
          </w:p>
        </w:tc>
        <w:tc>
          <w:tcPr>
            <w:tcW w:w="2459" w:type="dxa"/>
            <w:tcBorders>
              <w:top w:val="single" w:sz="4" w:space="0" w:color="auto"/>
              <w:left w:val="single" w:sz="4" w:space="0" w:color="auto"/>
              <w:bottom w:val="single" w:sz="4" w:space="0" w:color="auto"/>
              <w:right w:val="single" w:sz="4" w:space="0" w:color="auto"/>
            </w:tcBorders>
            <w:vAlign w:val="center"/>
            <w:hideMark/>
          </w:tcPr>
          <w:p w14:paraId="0DA0F6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1.4, 3, 5, 10, 15</w:t>
            </w:r>
          </w:p>
        </w:tc>
      </w:tr>
      <w:tr w:rsidR="00E2347B" w:rsidRPr="00E2347B" w14:paraId="50834944"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36C33C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NS_16</w:t>
            </w:r>
          </w:p>
        </w:tc>
        <w:tc>
          <w:tcPr>
            <w:tcW w:w="2591" w:type="dxa"/>
            <w:tcBorders>
              <w:top w:val="single" w:sz="4" w:space="0" w:color="auto"/>
              <w:left w:val="single" w:sz="4" w:space="0" w:color="auto"/>
              <w:bottom w:val="single" w:sz="4" w:space="0" w:color="auto"/>
              <w:right w:val="single" w:sz="4" w:space="0" w:color="auto"/>
            </w:tcBorders>
            <w:vAlign w:val="center"/>
            <w:hideMark/>
          </w:tcPr>
          <w:p w14:paraId="7B046B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highlight w:val="red"/>
                <w:lang w:eastAsia="en-US"/>
              </w:rPr>
            </w:pPr>
            <w:r w:rsidRPr="00E2347B">
              <w:rPr>
                <w:sz w:val="22"/>
                <w:lang w:eastAsia="en-US"/>
              </w:rPr>
              <w:t>4.5.9</w:t>
            </w:r>
          </w:p>
        </w:tc>
        <w:tc>
          <w:tcPr>
            <w:tcW w:w="2659" w:type="dxa"/>
            <w:tcBorders>
              <w:top w:val="single" w:sz="4" w:space="0" w:color="auto"/>
              <w:left w:val="single" w:sz="4" w:space="0" w:color="auto"/>
              <w:bottom w:val="single" w:sz="4" w:space="0" w:color="auto"/>
              <w:right w:val="single" w:sz="4" w:space="0" w:color="auto"/>
            </w:tcBorders>
            <w:vAlign w:val="center"/>
            <w:hideMark/>
          </w:tcPr>
          <w:p w14:paraId="7395F6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27</w:t>
            </w:r>
          </w:p>
        </w:tc>
        <w:tc>
          <w:tcPr>
            <w:tcW w:w="2459" w:type="dxa"/>
            <w:tcBorders>
              <w:top w:val="single" w:sz="4" w:space="0" w:color="auto"/>
              <w:left w:val="single" w:sz="4" w:space="0" w:color="auto"/>
              <w:bottom w:val="single" w:sz="4" w:space="0" w:color="auto"/>
              <w:right w:val="single" w:sz="4" w:space="0" w:color="auto"/>
            </w:tcBorders>
            <w:vAlign w:val="center"/>
            <w:hideMark/>
          </w:tcPr>
          <w:p w14:paraId="5B2C60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3, 5, 10</w:t>
            </w:r>
          </w:p>
        </w:tc>
      </w:tr>
    </w:tbl>
    <w:p w14:paraId="579E9490"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sz w:val="24"/>
          <w:lang w:val="en-US" w:eastAsia="en-US"/>
        </w:rPr>
      </w:pPr>
      <w:r w:rsidRPr="00E2347B">
        <w:rPr>
          <w:rFonts w:ascii="CG Times (WN)" w:hAnsi="CG Times (WN)"/>
          <w:sz w:val="24"/>
          <w:lang w:val="en-US" w:eastAsia="en-US"/>
        </w:rPr>
        <w:lastRenderedPageBreak/>
        <w:t>TABLE  3-1 (</w:t>
      </w:r>
      <w:r w:rsidRPr="00E2347B">
        <w:rPr>
          <w:rFonts w:ascii="CG Times (WN)" w:hAnsi="CG Times (WN)"/>
          <w:i/>
          <w:iCs/>
          <w:sz w:val="24"/>
          <w:lang w:val="en-US" w:eastAsia="en-US"/>
        </w:rPr>
        <w:t>end</w:t>
      </w:r>
      <w:r w:rsidRPr="00E2347B">
        <w:rPr>
          <w:rFonts w:ascii="CG Times (WN)" w:hAnsi="CG Times (WN)"/>
          <w:sz w:val="24"/>
          <w:lang w:val="en-US"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2591"/>
        <w:gridCol w:w="2659"/>
        <w:gridCol w:w="2459"/>
        <w:tblGridChange w:id="13092">
          <w:tblGrid>
            <w:gridCol w:w="1930"/>
            <w:gridCol w:w="2591"/>
            <w:gridCol w:w="2659"/>
            <w:gridCol w:w="2459"/>
          </w:tblGrid>
        </w:tblGridChange>
      </w:tblGrid>
      <w:tr w:rsidR="00E2347B" w:rsidRPr="00E2347B" w14:paraId="3ACE6F6C" w14:textId="77777777" w:rsidTr="00FA69C7">
        <w:trPr>
          <w:trHeight w:val="20"/>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79B6308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Network signalling value</w:t>
            </w:r>
          </w:p>
        </w:tc>
        <w:tc>
          <w:tcPr>
            <w:tcW w:w="2591" w:type="dxa"/>
            <w:tcBorders>
              <w:top w:val="single" w:sz="4" w:space="0" w:color="auto"/>
              <w:left w:val="single" w:sz="4" w:space="0" w:color="auto"/>
              <w:bottom w:val="single" w:sz="4" w:space="0" w:color="auto"/>
              <w:right w:val="single" w:sz="4" w:space="0" w:color="auto"/>
            </w:tcBorders>
            <w:vAlign w:val="center"/>
            <w:hideMark/>
          </w:tcPr>
          <w:p w14:paraId="5D6F96A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Requirements (subclause)</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CF49EE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E-UTRA Band</w:t>
            </w:r>
          </w:p>
        </w:tc>
        <w:tc>
          <w:tcPr>
            <w:tcW w:w="2459" w:type="dxa"/>
            <w:tcBorders>
              <w:top w:val="single" w:sz="4" w:space="0" w:color="auto"/>
              <w:left w:val="single" w:sz="4" w:space="0" w:color="auto"/>
              <w:bottom w:val="single" w:sz="4" w:space="0" w:color="auto"/>
              <w:right w:val="single" w:sz="4" w:space="0" w:color="auto"/>
            </w:tcBorders>
            <w:vAlign w:val="center"/>
            <w:hideMark/>
          </w:tcPr>
          <w:p w14:paraId="6F80C9E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Channel bandwidth (MHz)</w:t>
            </w:r>
          </w:p>
        </w:tc>
      </w:tr>
      <w:tr w:rsidR="00E2347B" w:rsidRPr="00E2347B" w14:paraId="2F863EA1"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1C9547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NS_17</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DAFA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highlight w:val="red"/>
                <w:lang w:eastAsia="en-US"/>
              </w:rPr>
            </w:pPr>
            <w:r w:rsidRPr="00E2347B">
              <w:rPr>
                <w:sz w:val="22"/>
                <w:lang w:eastAsia="en-US"/>
              </w:rPr>
              <w:t>4.5.10</w:t>
            </w:r>
          </w:p>
        </w:tc>
        <w:tc>
          <w:tcPr>
            <w:tcW w:w="2659" w:type="dxa"/>
            <w:tcBorders>
              <w:top w:val="single" w:sz="4" w:space="0" w:color="auto"/>
              <w:left w:val="single" w:sz="4" w:space="0" w:color="auto"/>
              <w:bottom w:val="single" w:sz="4" w:space="0" w:color="auto"/>
              <w:right w:val="single" w:sz="4" w:space="0" w:color="auto"/>
            </w:tcBorders>
            <w:vAlign w:val="center"/>
            <w:hideMark/>
          </w:tcPr>
          <w:p w14:paraId="5CC9E1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w:t>
            </w:r>
          </w:p>
        </w:tc>
        <w:tc>
          <w:tcPr>
            <w:tcW w:w="2459" w:type="dxa"/>
            <w:tcBorders>
              <w:top w:val="single" w:sz="4" w:space="0" w:color="auto"/>
              <w:left w:val="single" w:sz="4" w:space="0" w:color="auto"/>
              <w:bottom w:val="single" w:sz="4" w:space="0" w:color="auto"/>
              <w:right w:val="single" w:sz="4" w:space="0" w:color="auto"/>
            </w:tcBorders>
            <w:vAlign w:val="center"/>
            <w:hideMark/>
          </w:tcPr>
          <w:p w14:paraId="47D0C79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5, 10</w:t>
            </w:r>
          </w:p>
        </w:tc>
      </w:tr>
      <w:tr w:rsidR="00E2347B" w:rsidRPr="00E2347B" w14:paraId="1F1885CB" w14:textId="77777777" w:rsidTr="00FA69C7">
        <w:trPr>
          <w:trHeight w:val="104"/>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4C1D7E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NS_18</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14:paraId="228ECB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highlight w:val="red"/>
                <w:lang w:eastAsia="en-US"/>
              </w:rPr>
            </w:pPr>
            <w:r w:rsidRPr="00E2347B">
              <w:rPr>
                <w:sz w:val="22"/>
                <w:lang w:eastAsia="en-US"/>
              </w:rPr>
              <w:t>4.5.11</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14:paraId="5B14CF5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w:t>
            </w:r>
          </w:p>
        </w:tc>
        <w:tc>
          <w:tcPr>
            <w:tcW w:w="2459" w:type="dxa"/>
            <w:tcBorders>
              <w:top w:val="single" w:sz="4" w:space="0" w:color="auto"/>
              <w:left w:val="single" w:sz="4" w:space="0" w:color="auto"/>
              <w:bottom w:val="single" w:sz="4" w:space="0" w:color="auto"/>
              <w:right w:val="single" w:sz="4" w:space="0" w:color="auto"/>
            </w:tcBorders>
            <w:vAlign w:val="center"/>
            <w:hideMark/>
          </w:tcPr>
          <w:p w14:paraId="486328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1A947EC2" w14:textId="77777777" w:rsidTr="00FA69C7">
        <w:trPr>
          <w:trHeight w:val="103"/>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14:paraId="0AD16FED" w14:textId="77777777" w:rsidR="00E2347B" w:rsidRPr="00E2347B" w:rsidRDefault="00E2347B" w:rsidP="00E2347B">
            <w:pPr>
              <w:overflowPunct/>
              <w:autoSpaceDE/>
              <w:autoSpaceDN/>
              <w:adjustRightInd/>
              <w:spacing w:after="0"/>
              <w:textAlignment w:val="auto"/>
              <w:rPr>
                <w:sz w:val="22"/>
                <w:lang w:eastAsia="en-US"/>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14:paraId="1FBF8CE6" w14:textId="77777777" w:rsidR="00E2347B" w:rsidRPr="00E2347B" w:rsidRDefault="00E2347B" w:rsidP="00E2347B">
            <w:pPr>
              <w:overflowPunct/>
              <w:autoSpaceDE/>
              <w:autoSpaceDN/>
              <w:adjustRightInd/>
              <w:spacing w:after="0"/>
              <w:textAlignment w:val="auto"/>
              <w:rPr>
                <w:sz w:val="22"/>
                <w:highlight w:val="red"/>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128D1711" w14:textId="77777777" w:rsidR="00E2347B" w:rsidRPr="00E2347B" w:rsidRDefault="00E2347B" w:rsidP="00E2347B">
            <w:pPr>
              <w:overflowPunct/>
              <w:autoSpaceDE/>
              <w:autoSpaceDN/>
              <w:adjustRightInd/>
              <w:spacing w:after="0"/>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hideMark/>
          </w:tcPr>
          <w:p w14:paraId="49BAB3E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10, 15, 20</w:t>
            </w:r>
          </w:p>
        </w:tc>
      </w:tr>
      <w:tr w:rsidR="00E2347B" w:rsidRPr="00E2347B" w14:paraId="6FC7C6AE"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4DCFAA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NS_19</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2BF4D3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highlight w:val="red"/>
                <w:lang w:eastAsia="en-US"/>
              </w:rPr>
            </w:pPr>
            <w:r w:rsidRPr="00E2347B">
              <w:rPr>
                <w:sz w:val="22"/>
                <w:lang w:eastAsia="en-US"/>
              </w:rPr>
              <w:t>4.5.12</w:t>
            </w:r>
          </w:p>
        </w:tc>
        <w:tc>
          <w:tcPr>
            <w:tcW w:w="2659" w:type="dxa"/>
            <w:tcBorders>
              <w:top w:val="single" w:sz="4" w:space="0" w:color="auto"/>
              <w:left w:val="single" w:sz="4" w:space="0" w:color="auto"/>
              <w:bottom w:val="single" w:sz="4" w:space="0" w:color="auto"/>
              <w:right w:val="single" w:sz="4" w:space="0" w:color="auto"/>
            </w:tcBorders>
            <w:vAlign w:val="center"/>
            <w:hideMark/>
          </w:tcPr>
          <w:p w14:paraId="700145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44</w:t>
            </w:r>
          </w:p>
        </w:tc>
        <w:tc>
          <w:tcPr>
            <w:tcW w:w="2459" w:type="dxa"/>
            <w:tcBorders>
              <w:top w:val="single" w:sz="4" w:space="0" w:color="auto"/>
              <w:left w:val="single" w:sz="4" w:space="0" w:color="auto"/>
              <w:bottom w:val="single" w:sz="4" w:space="0" w:color="auto"/>
              <w:right w:val="single" w:sz="4" w:space="0" w:color="auto"/>
            </w:tcBorders>
            <w:vAlign w:val="center"/>
            <w:hideMark/>
          </w:tcPr>
          <w:p w14:paraId="7BCFD9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10, 15, 20</w:t>
            </w:r>
          </w:p>
        </w:tc>
      </w:tr>
      <w:tr w:rsidR="00E2347B" w:rsidRPr="00E2347B" w14:paraId="7B60D8F5"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5E1DE9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NS_20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C85BB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3.1.4.1</w:t>
            </w:r>
          </w:p>
        </w:tc>
        <w:tc>
          <w:tcPr>
            <w:tcW w:w="2659" w:type="dxa"/>
            <w:tcBorders>
              <w:top w:val="single" w:sz="4" w:space="0" w:color="auto"/>
              <w:left w:val="single" w:sz="4" w:space="0" w:color="auto"/>
              <w:bottom w:val="single" w:sz="4" w:space="0" w:color="auto"/>
              <w:right w:val="single" w:sz="4" w:space="0" w:color="auto"/>
            </w:tcBorders>
            <w:vAlign w:val="center"/>
            <w:hideMark/>
          </w:tcPr>
          <w:p w14:paraId="7169C6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w:t>
            </w:r>
          </w:p>
        </w:tc>
        <w:tc>
          <w:tcPr>
            <w:tcW w:w="2459" w:type="dxa"/>
            <w:tcBorders>
              <w:top w:val="single" w:sz="4" w:space="0" w:color="auto"/>
              <w:left w:val="single" w:sz="4" w:space="0" w:color="auto"/>
              <w:bottom w:val="single" w:sz="4" w:space="0" w:color="auto"/>
              <w:right w:val="single" w:sz="4" w:space="0" w:color="auto"/>
            </w:tcBorders>
            <w:vAlign w:val="center"/>
            <w:hideMark/>
          </w:tcPr>
          <w:p w14:paraId="01ECFA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5, 10, 15, 20</w:t>
            </w:r>
          </w:p>
        </w:tc>
      </w:tr>
      <w:tr w:rsidR="00E2347B" w:rsidRPr="00E2347B" w14:paraId="230ED28F"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4D7025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NS_21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262DD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3.1.4.1</w:t>
            </w:r>
          </w:p>
        </w:tc>
        <w:tc>
          <w:tcPr>
            <w:tcW w:w="2659" w:type="dxa"/>
            <w:tcBorders>
              <w:top w:val="single" w:sz="4" w:space="0" w:color="auto"/>
              <w:left w:val="single" w:sz="4" w:space="0" w:color="auto"/>
              <w:bottom w:val="single" w:sz="4" w:space="0" w:color="auto"/>
              <w:right w:val="single" w:sz="4" w:space="0" w:color="auto"/>
            </w:tcBorders>
            <w:vAlign w:val="center"/>
            <w:hideMark/>
          </w:tcPr>
          <w:p w14:paraId="05D58E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w:t>
            </w:r>
          </w:p>
        </w:tc>
        <w:tc>
          <w:tcPr>
            <w:tcW w:w="2459" w:type="dxa"/>
            <w:tcBorders>
              <w:top w:val="single" w:sz="4" w:space="0" w:color="auto"/>
              <w:left w:val="single" w:sz="4" w:space="0" w:color="auto"/>
              <w:bottom w:val="single" w:sz="4" w:space="0" w:color="auto"/>
              <w:right w:val="single" w:sz="4" w:space="0" w:color="auto"/>
            </w:tcBorders>
            <w:vAlign w:val="center"/>
            <w:hideMark/>
          </w:tcPr>
          <w:p w14:paraId="6CCA2C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5, 10</w:t>
            </w:r>
          </w:p>
        </w:tc>
      </w:tr>
      <w:tr w:rsidR="00E2347B" w:rsidRPr="00E2347B" w14:paraId="5BADE2E8"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0AB081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NS_22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068DF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4.5.13</w:t>
            </w:r>
          </w:p>
        </w:tc>
        <w:tc>
          <w:tcPr>
            <w:tcW w:w="2659" w:type="dxa"/>
            <w:tcBorders>
              <w:top w:val="single" w:sz="4" w:space="0" w:color="auto"/>
              <w:left w:val="single" w:sz="4" w:space="0" w:color="auto"/>
              <w:bottom w:val="single" w:sz="4" w:space="0" w:color="auto"/>
              <w:right w:val="single" w:sz="4" w:space="0" w:color="auto"/>
            </w:tcBorders>
            <w:vAlign w:val="center"/>
            <w:hideMark/>
          </w:tcPr>
          <w:p w14:paraId="4265CE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42, 43</w:t>
            </w:r>
          </w:p>
        </w:tc>
        <w:tc>
          <w:tcPr>
            <w:tcW w:w="2459" w:type="dxa"/>
            <w:tcBorders>
              <w:top w:val="single" w:sz="4" w:space="0" w:color="auto"/>
              <w:left w:val="single" w:sz="4" w:space="0" w:color="auto"/>
              <w:bottom w:val="single" w:sz="4" w:space="0" w:color="auto"/>
              <w:right w:val="single" w:sz="4" w:space="0" w:color="auto"/>
            </w:tcBorders>
            <w:vAlign w:val="center"/>
            <w:hideMark/>
          </w:tcPr>
          <w:p w14:paraId="56A038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5, 10, 15, 20</w:t>
            </w:r>
          </w:p>
        </w:tc>
      </w:tr>
      <w:tr w:rsidR="00E2347B" w:rsidRPr="00E2347B" w14:paraId="109EEDA0"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38E6D1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2591" w:type="dxa"/>
            <w:tcBorders>
              <w:top w:val="single" w:sz="4" w:space="0" w:color="auto"/>
              <w:left w:val="single" w:sz="4" w:space="0" w:color="auto"/>
              <w:bottom w:val="single" w:sz="4" w:space="0" w:color="auto"/>
              <w:right w:val="single" w:sz="4" w:space="0" w:color="auto"/>
            </w:tcBorders>
            <w:vAlign w:val="center"/>
          </w:tcPr>
          <w:p w14:paraId="09F543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212F91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14:paraId="38F100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FA69C7" w:rsidRPr="00E2347B" w14:paraId="7F02712A" w14:textId="77777777" w:rsidTr="00EE33AF">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93" w:author="作者">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jc w:val="center"/>
          <w:ins w:id="13094" w:author="作者"/>
          <w:trPrChange w:id="13095" w:author="作者">
            <w:trPr>
              <w:jc w:val="center"/>
            </w:trPr>
          </w:trPrChange>
        </w:trPr>
        <w:tc>
          <w:tcPr>
            <w:tcW w:w="1930" w:type="dxa"/>
            <w:tcBorders>
              <w:top w:val="single" w:sz="4" w:space="0" w:color="auto"/>
              <w:left w:val="single" w:sz="4" w:space="0" w:color="auto"/>
              <w:bottom w:val="single" w:sz="4" w:space="0" w:color="auto"/>
              <w:right w:val="single" w:sz="4" w:space="0" w:color="auto"/>
            </w:tcBorders>
            <w:vAlign w:val="center"/>
            <w:tcPrChange w:id="13096" w:author="作者">
              <w:tcPr>
                <w:tcW w:w="1930" w:type="dxa"/>
                <w:tcBorders>
                  <w:top w:val="single" w:sz="4" w:space="0" w:color="auto"/>
                  <w:left w:val="single" w:sz="4" w:space="0" w:color="auto"/>
                  <w:bottom w:val="single" w:sz="4" w:space="0" w:color="auto"/>
                  <w:right w:val="single" w:sz="4" w:space="0" w:color="auto"/>
                </w:tcBorders>
                <w:vAlign w:val="center"/>
              </w:tcPr>
            </w:tcPrChange>
          </w:tcPr>
          <w:p w14:paraId="1722E860" w14:textId="27695091"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097" w:author="作者"/>
                <w:sz w:val="22"/>
                <w:lang w:eastAsia="en-US"/>
              </w:rPr>
            </w:pPr>
            <w:ins w:id="13098" w:author="作者">
              <w:r w:rsidRPr="001D386E">
                <w:rPr>
                  <w:rFonts w:cs="Arial"/>
                  <w:lang w:eastAsia="ja-JP"/>
                </w:rPr>
                <w:t>NS_23</w:t>
              </w:r>
            </w:ins>
          </w:p>
        </w:tc>
        <w:tc>
          <w:tcPr>
            <w:tcW w:w="2591" w:type="dxa"/>
            <w:tcBorders>
              <w:top w:val="single" w:sz="4" w:space="0" w:color="auto"/>
              <w:left w:val="single" w:sz="4" w:space="0" w:color="auto"/>
              <w:bottom w:val="single" w:sz="4" w:space="0" w:color="auto"/>
              <w:right w:val="single" w:sz="4" w:space="0" w:color="auto"/>
            </w:tcBorders>
            <w:tcPrChange w:id="13099" w:author="作者">
              <w:tcPr>
                <w:tcW w:w="2591" w:type="dxa"/>
                <w:tcBorders>
                  <w:top w:val="single" w:sz="4" w:space="0" w:color="auto"/>
                  <w:left w:val="single" w:sz="4" w:space="0" w:color="auto"/>
                  <w:bottom w:val="single" w:sz="4" w:space="0" w:color="auto"/>
                  <w:right w:val="single" w:sz="4" w:space="0" w:color="auto"/>
                </w:tcBorders>
                <w:vAlign w:val="center"/>
              </w:tcPr>
            </w:tcPrChange>
          </w:tcPr>
          <w:p w14:paraId="3139695E" w14:textId="1E6D402D"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00" w:author="作者"/>
                <w:sz w:val="22"/>
                <w:lang w:eastAsia="en-US"/>
              </w:rPr>
            </w:pPr>
            <w:ins w:id="13101"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tcPrChange w:id="13102" w:author="作者">
              <w:tcPr>
                <w:tcW w:w="2659" w:type="dxa"/>
                <w:tcBorders>
                  <w:top w:val="single" w:sz="4" w:space="0" w:color="auto"/>
                  <w:left w:val="single" w:sz="4" w:space="0" w:color="auto"/>
                  <w:bottom w:val="single" w:sz="4" w:space="0" w:color="auto"/>
                  <w:right w:val="single" w:sz="4" w:space="0" w:color="auto"/>
                </w:tcBorders>
                <w:vAlign w:val="center"/>
              </w:tcPr>
            </w:tcPrChange>
          </w:tcPr>
          <w:p w14:paraId="028C015C" w14:textId="6DEBAA6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03" w:author="作者"/>
                <w:sz w:val="22"/>
                <w:lang w:eastAsia="en-US"/>
              </w:rPr>
            </w:pPr>
            <w:ins w:id="13104" w:author="作者">
              <w:r w:rsidRPr="001D386E">
                <w:rPr>
                  <w:rFonts w:cs="Arial"/>
                  <w:lang w:eastAsia="ja-JP"/>
                </w:rPr>
                <w:t>42, 43</w:t>
              </w:r>
            </w:ins>
          </w:p>
        </w:tc>
        <w:tc>
          <w:tcPr>
            <w:tcW w:w="2459" w:type="dxa"/>
            <w:tcBorders>
              <w:top w:val="single" w:sz="4" w:space="0" w:color="auto"/>
              <w:left w:val="single" w:sz="4" w:space="0" w:color="auto"/>
              <w:bottom w:val="single" w:sz="4" w:space="0" w:color="auto"/>
              <w:right w:val="single" w:sz="4" w:space="0" w:color="auto"/>
            </w:tcBorders>
            <w:vAlign w:val="center"/>
            <w:tcPrChange w:id="13105" w:author="作者">
              <w:tcPr>
                <w:tcW w:w="2459" w:type="dxa"/>
                <w:tcBorders>
                  <w:top w:val="single" w:sz="4" w:space="0" w:color="auto"/>
                  <w:left w:val="single" w:sz="4" w:space="0" w:color="auto"/>
                  <w:bottom w:val="single" w:sz="4" w:space="0" w:color="auto"/>
                  <w:right w:val="single" w:sz="4" w:space="0" w:color="auto"/>
                </w:tcBorders>
                <w:vAlign w:val="center"/>
              </w:tcPr>
            </w:tcPrChange>
          </w:tcPr>
          <w:p w14:paraId="501CE177" w14:textId="3593B4BD"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06" w:author="作者"/>
                <w:sz w:val="22"/>
                <w:lang w:eastAsia="en-US"/>
              </w:rPr>
            </w:pPr>
            <w:ins w:id="13107" w:author="作者">
              <w:r w:rsidRPr="001D386E">
                <w:rPr>
                  <w:rFonts w:cs="Arial"/>
                  <w:lang w:eastAsia="ja-JP"/>
                </w:rPr>
                <w:t>5, 10, 15, 20</w:t>
              </w:r>
            </w:ins>
          </w:p>
        </w:tc>
      </w:tr>
      <w:tr w:rsidR="00FA69C7" w:rsidRPr="00E2347B" w14:paraId="792C9669" w14:textId="77777777" w:rsidTr="00FA69C7">
        <w:trPr>
          <w:jc w:val="center"/>
          <w:ins w:id="13108" w:author="作者"/>
        </w:trPr>
        <w:tc>
          <w:tcPr>
            <w:tcW w:w="1930" w:type="dxa"/>
            <w:tcBorders>
              <w:top w:val="single" w:sz="4" w:space="0" w:color="auto"/>
              <w:left w:val="single" w:sz="4" w:space="0" w:color="auto"/>
              <w:bottom w:val="single" w:sz="4" w:space="0" w:color="auto"/>
              <w:right w:val="single" w:sz="4" w:space="0" w:color="auto"/>
            </w:tcBorders>
            <w:vAlign w:val="center"/>
          </w:tcPr>
          <w:p w14:paraId="69475CD4" w14:textId="7E8982B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09" w:author="作者"/>
                <w:sz w:val="22"/>
                <w:lang w:eastAsia="en-US"/>
              </w:rPr>
            </w:pPr>
            <w:ins w:id="13110" w:author="作者">
              <w:r w:rsidRPr="001D386E">
                <w:rPr>
                  <w:rFonts w:cs="Arial"/>
                  <w:lang w:eastAsia="en-US"/>
                </w:rPr>
                <w:t>NS_24</w:t>
              </w:r>
            </w:ins>
          </w:p>
        </w:tc>
        <w:tc>
          <w:tcPr>
            <w:tcW w:w="2591" w:type="dxa"/>
            <w:tcBorders>
              <w:top w:val="single" w:sz="4" w:space="0" w:color="auto"/>
              <w:left w:val="single" w:sz="4" w:space="0" w:color="auto"/>
              <w:bottom w:val="single" w:sz="4" w:space="0" w:color="auto"/>
              <w:right w:val="single" w:sz="4" w:space="0" w:color="auto"/>
            </w:tcBorders>
            <w:vAlign w:val="center"/>
          </w:tcPr>
          <w:p w14:paraId="71C12D18" w14:textId="6043CB5F"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11" w:author="作者"/>
                <w:sz w:val="22"/>
                <w:lang w:eastAsia="en-US"/>
              </w:rPr>
            </w:pPr>
            <w:ins w:id="13112"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1AEBEA22" w14:textId="1E7D127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13" w:author="作者"/>
                <w:sz w:val="22"/>
                <w:lang w:eastAsia="en-US"/>
              </w:rPr>
            </w:pPr>
            <w:ins w:id="13114" w:author="作者">
              <w:r w:rsidRPr="001D386E">
                <w:rPr>
                  <w:rFonts w:cs="Arial"/>
                  <w:lang w:eastAsia="en-US"/>
                </w:rPr>
                <w:t>65</w:t>
              </w:r>
            </w:ins>
          </w:p>
        </w:tc>
        <w:tc>
          <w:tcPr>
            <w:tcW w:w="2459" w:type="dxa"/>
            <w:tcBorders>
              <w:top w:val="single" w:sz="4" w:space="0" w:color="auto"/>
              <w:left w:val="single" w:sz="4" w:space="0" w:color="auto"/>
              <w:bottom w:val="single" w:sz="4" w:space="0" w:color="auto"/>
              <w:right w:val="single" w:sz="4" w:space="0" w:color="auto"/>
            </w:tcBorders>
            <w:vAlign w:val="center"/>
          </w:tcPr>
          <w:p w14:paraId="6781C9EE" w14:textId="026D289D"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15" w:author="作者"/>
                <w:sz w:val="22"/>
                <w:lang w:eastAsia="en-US"/>
              </w:rPr>
            </w:pPr>
            <w:ins w:id="13116" w:author="作者">
              <w:r w:rsidRPr="001D386E">
                <w:rPr>
                  <w:rFonts w:cs="Arial"/>
                  <w:lang w:eastAsia="ja-JP"/>
                </w:rPr>
                <w:t>5, 10, 15, 20</w:t>
              </w:r>
            </w:ins>
          </w:p>
        </w:tc>
      </w:tr>
      <w:tr w:rsidR="00FA69C7" w:rsidRPr="00E2347B" w14:paraId="07CD36D2" w14:textId="77777777" w:rsidTr="00FA69C7">
        <w:trPr>
          <w:jc w:val="center"/>
          <w:ins w:id="13117" w:author="作者"/>
        </w:trPr>
        <w:tc>
          <w:tcPr>
            <w:tcW w:w="1930" w:type="dxa"/>
            <w:tcBorders>
              <w:top w:val="single" w:sz="4" w:space="0" w:color="auto"/>
              <w:left w:val="single" w:sz="4" w:space="0" w:color="auto"/>
              <w:bottom w:val="single" w:sz="4" w:space="0" w:color="auto"/>
              <w:right w:val="single" w:sz="4" w:space="0" w:color="auto"/>
            </w:tcBorders>
            <w:vAlign w:val="center"/>
          </w:tcPr>
          <w:p w14:paraId="33053167" w14:textId="30BBAEF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18" w:author="作者"/>
                <w:sz w:val="22"/>
                <w:lang w:eastAsia="en-US"/>
              </w:rPr>
            </w:pPr>
            <w:ins w:id="13119" w:author="作者">
              <w:r w:rsidRPr="001D386E">
                <w:rPr>
                  <w:rFonts w:cs="Arial"/>
                  <w:lang w:eastAsia="en-US"/>
                </w:rPr>
                <w:t>NS_25</w:t>
              </w:r>
            </w:ins>
          </w:p>
        </w:tc>
        <w:tc>
          <w:tcPr>
            <w:tcW w:w="2591" w:type="dxa"/>
            <w:tcBorders>
              <w:top w:val="single" w:sz="4" w:space="0" w:color="auto"/>
              <w:left w:val="single" w:sz="4" w:space="0" w:color="auto"/>
              <w:bottom w:val="single" w:sz="4" w:space="0" w:color="auto"/>
              <w:right w:val="single" w:sz="4" w:space="0" w:color="auto"/>
            </w:tcBorders>
            <w:vAlign w:val="center"/>
          </w:tcPr>
          <w:p w14:paraId="69450ED6" w14:textId="23DDF13A"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20" w:author="作者"/>
                <w:sz w:val="22"/>
                <w:lang w:eastAsia="en-US"/>
              </w:rPr>
            </w:pPr>
            <w:ins w:id="13121"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19572074" w14:textId="787A8B21"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22" w:author="作者"/>
                <w:sz w:val="22"/>
                <w:lang w:eastAsia="en-US"/>
              </w:rPr>
            </w:pPr>
            <w:ins w:id="13123" w:author="作者">
              <w:r w:rsidRPr="001D386E">
                <w:rPr>
                  <w:rFonts w:cs="Arial"/>
                  <w:lang w:eastAsia="en-US"/>
                </w:rPr>
                <w:t>65</w:t>
              </w:r>
            </w:ins>
          </w:p>
        </w:tc>
        <w:tc>
          <w:tcPr>
            <w:tcW w:w="2459" w:type="dxa"/>
            <w:tcBorders>
              <w:top w:val="single" w:sz="4" w:space="0" w:color="auto"/>
              <w:left w:val="single" w:sz="4" w:space="0" w:color="auto"/>
              <w:bottom w:val="single" w:sz="4" w:space="0" w:color="auto"/>
              <w:right w:val="single" w:sz="4" w:space="0" w:color="auto"/>
            </w:tcBorders>
            <w:vAlign w:val="center"/>
          </w:tcPr>
          <w:p w14:paraId="3E84CD85" w14:textId="166C1389"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24" w:author="作者"/>
                <w:sz w:val="22"/>
                <w:lang w:eastAsia="en-US"/>
              </w:rPr>
            </w:pPr>
            <w:ins w:id="13125" w:author="作者">
              <w:r w:rsidRPr="001D386E">
                <w:rPr>
                  <w:rFonts w:cs="Arial"/>
                  <w:lang w:eastAsia="ja-JP"/>
                </w:rPr>
                <w:t>5, 10, 15, 20</w:t>
              </w:r>
            </w:ins>
          </w:p>
        </w:tc>
      </w:tr>
      <w:tr w:rsidR="00FA69C7" w:rsidRPr="00E2347B" w14:paraId="2616FC68" w14:textId="77777777" w:rsidTr="00FA69C7">
        <w:trPr>
          <w:jc w:val="center"/>
          <w:ins w:id="13126" w:author="作者"/>
        </w:trPr>
        <w:tc>
          <w:tcPr>
            <w:tcW w:w="1930" w:type="dxa"/>
            <w:tcBorders>
              <w:top w:val="single" w:sz="4" w:space="0" w:color="auto"/>
              <w:left w:val="single" w:sz="4" w:space="0" w:color="auto"/>
              <w:bottom w:val="single" w:sz="4" w:space="0" w:color="auto"/>
              <w:right w:val="single" w:sz="4" w:space="0" w:color="auto"/>
            </w:tcBorders>
            <w:vAlign w:val="center"/>
          </w:tcPr>
          <w:p w14:paraId="38AB7108" w14:textId="4B3639EC"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27" w:author="作者"/>
                <w:sz w:val="22"/>
                <w:lang w:eastAsia="en-US"/>
              </w:rPr>
            </w:pPr>
            <w:ins w:id="13128" w:author="作者">
              <w:r w:rsidRPr="001D386E">
                <w:rPr>
                  <w:rFonts w:cs="Arial"/>
                  <w:lang w:eastAsia="en-US"/>
                </w:rPr>
                <w:t>NS_26</w:t>
              </w:r>
            </w:ins>
          </w:p>
        </w:tc>
        <w:tc>
          <w:tcPr>
            <w:tcW w:w="2591" w:type="dxa"/>
            <w:tcBorders>
              <w:top w:val="single" w:sz="4" w:space="0" w:color="auto"/>
              <w:left w:val="single" w:sz="4" w:space="0" w:color="auto"/>
              <w:bottom w:val="single" w:sz="4" w:space="0" w:color="auto"/>
              <w:right w:val="single" w:sz="4" w:space="0" w:color="auto"/>
            </w:tcBorders>
            <w:vAlign w:val="center"/>
          </w:tcPr>
          <w:p w14:paraId="241C10E8" w14:textId="147BFF43"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29" w:author="作者"/>
                <w:sz w:val="22"/>
                <w:lang w:eastAsia="en-US"/>
              </w:rPr>
            </w:pPr>
            <w:ins w:id="13130"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63C15551" w14:textId="4189A8C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31" w:author="作者"/>
                <w:sz w:val="22"/>
                <w:lang w:eastAsia="en-US"/>
              </w:rPr>
            </w:pPr>
            <w:ins w:id="13132" w:author="作者">
              <w:r w:rsidRPr="001D386E">
                <w:rPr>
                  <w:rFonts w:cs="Arial"/>
                  <w:lang w:eastAsia="en-US"/>
                </w:rPr>
                <w:t>68</w:t>
              </w:r>
            </w:ins>
          </w:p>
        </w:tc>
        <w:tc>
          <w:tcPr>
            <w:tcW w:w="2459" w:type="dxa"/>
            <w:tcBorders>
              <w:top w:val="single" w:sz="4" w:space="0" w:color="auto"/>
              <w:left w:val="single" w:sz="4" w:space="0" w:color="auto"/>
              <w:bottom w:val="single" w:sz="4" w:space="0" w:color="auto"/>
              <w:right w:val="single" w:sz="4" w:space="0" w:color="auto"/>
            </w:tcBorders>
            <w:vAlign w:val="center"/>
          </w:tcPr>
          <w:p w14:paraId="0AF2F7BE" w14:textId="591D1EF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33" w:author="作者"/>
                <w:sz w:val="22"/>
                <w:lang w:eastAsia="en-US"/>
              </w:rPr>
            </w:pPr>
            <w:ins w:id="13134" w:author="作者">
              <w:r w:rsidRPr="001D386E">
                <w:rPr>
                  <w:rFonts w:cs="Arial"/>
                  <w:lang w:eastAsia="en-US"/>
                </w:rPr>
                <w:t>10, 15</w:t>
              </w:r>
            </w:ins>
          </w:p>
        </w:tc>
      </w:tr>
      <w:tr w:rsidR="00FA69C7" w:rsidRPr="00E2347B" w14:paraId="1601BFE5" w14:textId="77777777" w:rsidTr="00FA69C7">
        <w:trPr>
          <w:jc w:val="center"/>
          <w:ins w:id="13135" w:author="作者"/>
        </w:trPr>
        <w:tc>
          <w:tcPr>
            <w:tcW w:w="1930" w:type="dxa"/>
            <w:tcBorders>
              <w:top w:val="single" w:sz="4" w:space="0" w:color="auto"/>
              <w:left w:val="single" w:sz="4" w:space="0" w:color="auto"/>
              <w:bottom w:val="single" w:sz="4" w:space="0" w:color="auto"/>
              <w:right w:val="single" w:sz="4" w:space="0" w:color="auto"/>
            </w:tcBorders>
            <w:vAlign w:val="center"/>
          </w:tcPr>
          <w:p w14:paraId="1FEB4205" w14:textId="4D3A559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36" w:author="作者"/>
                <w:sz w:val="22"/>
                <w:lang w:eastAsia="en-US"/>
              </w:rPr>
            </w:pPr>
            <w:ins w:id="13137" w:author="作者">
              <w:r w:rsidRPr="001D386E">
                <w:rPr>
                  <w:rFonts w:cs="Arial"/>
                  <w:lang w:eastAsia="ja-JP"/>
                </w:rPr>
                <w:t>NS_27</w:t>
              </w:r>
            </w:ins>
          </w:p>
        </w:tc>
        <w:tc>
          <w:tcPr>
            <w:tcW w:w="2591" w:type="dxa"/>
            <w:tcBorders>
              <w:top w:val="single" w:sz="4" w:space="0" w:color="auto"/>
              <w:left w:val="single" w:sz="4" w:space="0" w:color="auto"/>
              <w:bottom w:val="single" w:sz="4" w:space="0" w:color="auto"/>
              <w:right w:val="single" w:sz="4" w:space="0" w:color="auto"/>
            </w:tcBorders>
            <w:vAlign w:val="center"/>
          </w:tcPr>
          <w:p w14:paraId="1F508E7D" w14:textId="73FC61DD"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38" w:author="作者"/>
                <w:sz w:val="22"/>
                <w:lang w:eastAsia="en-US"/>
              </w:rPr>
            </w:pPr>
            <w:ins w:id="13139"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70770EA0" w14:textId="1E6CB8A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40" w:author="作者"/>
                <w:sz w:val="22"/>
                <w:lang w:eastAsia="en-US"/>
              </w:rPr>
            </w:pPr>
            <w:ins w:id="13141" w:author="作者">
              <w:r w:rsidRPr="001D386E">
                <w:rPr>
                  <w:rFonts w:cs="Arial"/>
                  <w:lang w:eastAsia="ja-JP"/>
                </w:rPr>
                <w:t>48</w:t>
              </w:r>
            </w:ins>
          </w:p>
        </w:tc>
        <w:tc>
          <w:tcPr>
            <w:tcW w:w="2459" w:type="dxa"/>
            <w:tcBorders>
              <w:top w:val="single" w:sz="4" w:space="0" w:color="auto"/>
              <w:left w:val="single" w:sz="4" w:space="0" w:color="auto"/>
              <w:bottom w:val="single" w:sz="4" w:space="0" w:color="auto"/>
              <w:right w:val="single" w:sz="4" w:space="0" w:color="auto"/>
            </w:tcBorders>
            <w:vAlign w:val="center"/>
          </w:tcPr>
          <w:p w14:paraId="2278F954" w14:textId="4BF46124"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42" w:author="作者"/>
                <w:sz w:val="22"/>
                <w:lang w:eastAsia="en-US"/>
              </w:rPr>
            </w:pPr>
            <w:ins w:id="13143" w:author="作者">
              <w:r w:rsidRPr="001D386E">
                <w:rPr>
                  <w:rFonts w:cs="Arial"/>
                  <w:lang w:eastAsia="ja-JP"/>
                </w:rPr>
                <w:t>5, 10, 15, 20</w:t>
              </w:r>
            </w:ins>
          </w:p>
        </w:tc>
      </w:tr>
      <w:tr w:rsidR="00FA69C7" w:rsidRPr="00E2347B" w14:paraId="4C8AD4CB" w14:textId="77777777" w:rsidTr="00FA69C7">
        <w:trPr>
          <w:jc w:val="center"/>
          <w:ins w:id="13144" w:author="作者"/>
        </w:trPr>
        <w:tc>
          <w:tcPr>
            <w:tcW w:w="1930" w:type="dxa"/>
            <w:tcBorders>
              <w:top w:val="single" w:sz="4" w:space="0" w:color="auto"/>
              <w:left w:val="single" w:sz="4" w:space="0" w:color="auto"/>
              <w:bottom w:val="single" w:sz="4" w:space="0" w:color="auto"/>
              <w:right w:val="single" w:sz="4" w:space="0" w:color="auto"/>
            </w:tcBorders>
            <w:vAlign w:val="center"/>
          </w:tcPr>
          <w:p w14:paraId="5BE491EA" w14:textId="793F7BB0"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45" w:author="作者"/>
                <w:sz w:val="22"/>
                <w:lang w:eastAsia="en-US"/>
              </w:rPr>
            </w:pPr>
            <w:ins w:id="13146" w:author="作者">
              <w:r w:rsidRPr="001D386E">
                <w:rPr>
                  <w:rFonts w:cs="Arial"/>
                </w:rPr>
                <w:t>NS_28</w:t>
              </w:r>
            </w:ins>
          </w:p>
        </w:tc>
        <w:tc>
          <w:tcPr>
            <w:tcW w:w="2591" w:type="dxa"/>
            <w:tcBorders>
              <w:top w:val="single" w:sz="4" w:space="0" w:color="auto"/>
              <w:left w:val="single" w:sz="4" w:space="0" w:color="auto"/>
              <w:bottom w:val="single" w:sz="4" w:space="0" w:color="auto"/>
              <w:right w:val="single" w:sz="4" w:space="0" w:color="auto"/>
            </w:tcBorders>
            <w:vAlign w:val="center"/>
          </w:tcPr>
          <w:p w14:paraId="6ABEA16F" w14:textId="344341CA"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47" w:author="作者"/>
                <w:sz w:val="22"/>
                <w:lang w:eastAsia="en-US"/>
              </w:rPr>
            </w:pPr>
            <w:ins w:id="13148"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2E4420F4" w14:textId="578BE60F"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49" w:author="作者"/>
                <w:sz w:val="22"/>
                <w:lang w:eastAsia="en-US"/>
              </w:rPr>
            </w:pPr>
            <w:ins w:id="13150" w:author="作者">
              <w:r w:rsidRPr="001D386E">
                <w:rPr>
                  <w:rFonts w:cs="Arial"/>
                </w:rPr>
                <w:t>46</w:t>
              </w:r>
            </w:ins>
          </w:p>
        </w:tc>
        <w:tc>
          <w:tcPr>
            <w:tcW w:w="2459" w:type="dxa"/>
            <w:tcBorders>
              <w:top w:val="single" w:sz="4" w:space="0" w:color="auto"/>
              <w:left w:val="single" w:sz="4" w:space="0" w:color="auto"/>
              <w:bottom w:val="single" w:sz="4" w:space="0" w:color="auto"/>
              <w:right w:val="single" w:sz="4" w:space="0" w:color="auto"/>
            </w:tcBorders>
            <w:vAlign w:val="center"/>
          </w:tcPr>
          <w:p w14:paraId="06B0ED43" w14:textId="4AF5C90C"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51" w:author="作者"/>
                <w:sz w:val="22"/>
                <w:lang w:eastAsia="en-US"/>
              </w:rPr>
            </w:pPr>
            <w:ins w:id="13152" w:author="作者">
              <w:r w:rsidRPr="001D386E">
                <w:rPr>
                  <w:rFonts w:cs="Arial"/>
                </w:rPr>
                <w:t>20</w:t>
              </w:r>
            </w:ins>
          </w:p>
        </w:tc>
      </w:tr>
      <w:tr w:rsidR="00FA69C7" w:rsidRPr="00E2347B" w14:paraId="41FCE09A" w14:textId="77777777" w:rsidTr="00FA69C7">
        <w:trPr>
          <w:jc w:val="center"/>
          <w:ins w:id="13153" w:author="作者"/>
        </w:trPr>
        <w:tc>
          <w:tcPr>
            <w:tcW w:w="1930" w:type="dxa"/>
            <w:tcBorders>
              <w:top w:val="single" w:sz="4" w:space="0" w:color="auto"/>
              <w:left w:val="single" w:sz="4" w:space="0" w:color="auto"/>
              <w:bottom w:val="single" w:sz="4" w:space="0" w:color="auto"/>
              <w:right w:val="single" w:sz="4" w:space="0" w:color="auto"/>
            </w:tcBorders>
            <w:vAlign w:val="center"/>
          </w:tcPr>
          <w:p w14:paraId="24975E12" w14:textId="522EA91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54" w:author="作者"/>
                <w:sz w:val="22"/>
                <w:lang w:eastAsia="en-US"/>
              </w:rPr>
            </w:pPr>
            <w:ins w:id="13155" w:author="作者">
              <w:r w:rsidRPr="001D386E">
                <w:rPr>
                  <w:rFonts w:cs="Arial"/>
                </w:rPr>
                <w:t>NS_29</w:t>
              </w:r>
            </w:ins>
          </w:p>
        </w:tc>
        <w:tc>
          <w:tcPr>
            <w:tcW w:w="2591" w:type="dxa"/>
            <w:tcBorders>
              <w:top w:val="single" w:sz="4" w:space="0" w:color="auto"/>
              <w:left w:val="single" w:sz="4" w:space="0" w:color="auto"/>
              <w:bottom w:val="single" w:sz="4" w:space="0" w:color="auto"/>
              <w:right w:val="single" w:sz="4" w:space="0" w:color="auto"/>
            </w:tcBorders>
            <w:vAlign w:val="center"/>
          </w:tcPr>
          <w:p w14:paraId="5E008F4F" w14:textId="133FA872"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56" w:author="作者"/>
                <w:sz w:val="22"/>
                <w:lang w:eastAsia="en-US"/>
              </w:rPr>
            </w:pPr>
            <w:ins w:id="13157"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5686C16F" w14:textId="49383418"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58" w:author="作者"/>
                <w:sz w:val="22"/>
                <w:lang w:eastAsia="en-US"/>
              </w:rPr>
            </w:pPr>
            <w:ins w:id="13159" w:author="作者">
              <w:r w:rsidRPr="001D386E">
                <w:rPr>
                  <w:rFonts w:cs="Arial"/>
                </w:rPr>
                <w:t>46</w:t>
              </w:r>
            </w:ins>
          </w:p>
        </w:tc>
        <w:tc>
          <w:tcPr>
            <w:tcW w:w="2459" w:type="dxa"/>
            <w:tcBorders>
              <w:top w:val="single" w:sz="4" w:space="0" w:color="auto"/>
              <w:left w:val="single" w:sz="4" w:space="0" w:color="auto"/>
              <w:bottom w:val="single" w:sz="4" w:space="0" w:color="auto"/>
              <w:right w:val="single" w:sz="4" w:space="0" w:color="auto"/>
            </w:tcBorders>
            <w:vAlign w:val="center"/>
          </w:tcPr>
          <w:p w14:paraId="0AB7A335" w14:textId="0D980A02"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60" w:author="作者"/>
                <w:sz w:val="22"/>
                <w:lang w:eastAsia="en-US"/>
              </w:rPr>
            </w:pPr>
            <w:ins w:id="13161" w:author="作者">
              <w:r w:rsidRPr="001D386E">
                <w:rPr>
                  <w:rFonts w:cs="Arial"/>
                </w:rPr>
                <w:t>20</w:t>
              </w:r>
            </w:ins>
          </w:p>
        </w:tc>
      </w:tr>
      <w:tr w:rsidR="00FA69C7" w:rsidRPr="00E2347B" w14:paraId="0F78AE3A" w14:textId="77777777" w:rsidTr="00FA69C7">
        <w:trPr>
          <w:jc w:val="center"/>
          <w:ins w:id="13162" w:author="作者"/>
        </w:trPr>
        <w:tc>
          <w:tcPr>
            <w:tcW w:w="1930" w:type="dxa"/>
            <w:tcBorders>
              <w:top w:val="single" w:sz="4" w:space="0" w:color="auto"/>
              <w:left w:val="single" w:sz="4" w:space="0" w:color="auto"/>
              <w:bottom w:val="single" w:sz="4" w:space="0" w:color="auto"/>
              <w:right w:val="single" w:sz="4" w:space="0" w:color="auto"/>
            </w:tcBorders>
            <w:vAlign w:val="center"/>
          </w:tcPr>
          <w:p w14:paraId="509F2883" w14:textId="1CC495D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63" w:author="作者"/>
                <w:sz w:val="22"/>
                <w:lang w:eastAsia="en-US"/>
              </w:rPr>
            </w:pPr>
            <w:ins w:id="13164" w:author="作者">
              <w:r w:rsidRPr="001D386E">
                <w:rPr>
                  <w:rFonts w:cs="Arial"/>
                </w:rPr>
                <w:t>NS_30</w:t>
              </w:r>
            </w:ins>
          </w:p>
        </w:tc>
        <w:tc>
          <w:tcPr>
            <w:tcW w:w="2591" w:type="dxa"/>
            <w:tcBorders>
              <w:top w:val="single" w:sz="4" w:space="0" w:color="auto"/>
              <w:left w:val="single" w:sz="4" w:space="0" w:color="auto"/>
              <w:bottom w:val="single" w:sz="4" w:space="0" w:color="auto"/>
              <w:right w:val="single" w:sz="4" w:space="0" w:color="auto"/>
            </w:tcBorders>
            <w:vAlign w:val="center"/>
          </w:tcPr>
          <w:p w14:paraId="04E1FE0A" w14:textId="0C2DCA86"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65" w:author="作者"/>
                <w:sz w:val="22"/>
                <w:lang w:eastAsia="en-US"/>
              </w:rPr>
            </w:pPr>
            <w:ins w:id="13166"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6CDB6DF1" w14:textId="0899266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67" w:author="作者"/>
                <w:sz w:val="22"/>
                <w:lang w:eastAsia="en-US"/>
              </w:rPr>
            </w:pPr>
            <w:ins w:id="13168" w:author="作者">
              <w:r w:rsidRPr="001D386E">
                <w:rPr>
                  <w:rFonts w:cs="Arial"/>
                </w:rPr>
                <w:t>46</w:t>
              </w:r>
            </w:ins>
          </w:p>
        </w:tc>
        <w:tc>
          <w:tcPr>
            <w:tcW w:w="2459" w:type="dxa"/>
            <w:tcBorders>
              <w:top w:val="single" w:sz="4" w:space="0" w:color="auto"/>
              <w:left w:val="single" w:sz="4" w:space="0" w:color="auto"/>
              <w:bottom w:val="single" w:sz="4" w:space="0" w:color="auto"/>
              <w:right w:val="single" w:sz="4" w:space="0" w:color="auto"/>
            </w:tcBorders>
            <w:vAlign w:val="center"/>
          </w:tcPr>
          <w:p w14:paraId="3915AC1D" w14:textId="0569552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69" w:author="作者"/>
                <w:sz w:val="22"/>
                <w:lang w:eastAsia="en-US"/>
              </w:rPr>
            </w:pPr>
            <w:ins w:id="13170" w:author="作者">
              <w:r w:rsidRPr="001D386E">
                <w:rPr>
                  <w:rFonts w:cs="Arial"/>
                </w:rPr>
                <w:t>20</w:t>
              </w:r>
            </w:ins>
          </w:p>
        </w:tc>
      </w:tr>
      <w:tr w:rsidR="00FA69C7" w:rsidRPr="00E2347B" w14:paraId="5B25597F" w14:textId="77777777" w:rsidTr="00FA69C7">
        <w:trPr>
          <w:jc w:val="center"/>
          <w:ins w:id="13171" w:author="作者"/>
        </w:trPr>
        <w:tc>
          <w:tcPr>
            <w:tcW w:w="1930" w:type="dxa"/>
            <w:tcBorders>
              <w:top w:val="single" w:sz="4" w:space="0" w:color="auto"/>
              <w:left w:val="single" w:sz="4" w:space="0" w:color="auto"/>
              <w:bottom w:val="single" w:sz="4" w:space="0" w:color="auto"/>
              <w:right w:val="single" w:sz="4" w:space="0" w:color="auto"/>
            </w:tcBorders>
            <w:vAlign w:val="center"/>
          </w:tcPr>
          <w:p w14:paraId="3AC69C2E" w14:textId="34F4D74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72" w:author="作者"/>
                <w:sz w:val="22"/>
                <w:lang w:eastAsia="en-US"/>
              </w:rPr>
            </w:pPr>
            <w:ins w:id="13173" w:author="作者">
              <w:r w:rsidRPr="001D386E">
                <w:rPr>
                  <w:rFonts w:cs="Arial"/>
                </w:rPr>
                <w:t>NS_31</w:t>
              </w:r>
            </w:ins>
          </w:p>
        </w:tc>
        <w:tc>
          <w:tcPr>
            <w:tcW w:w="2591" w:type="dxa"/>
            <w:tcBorders>
              <w:top w:val="single" w:sz="4" w:space="0" w:color="auto"/>
              <w:left w:val="single" w:sz="4" w:space="0" w:color="auto"/>
              <w:bottom w:val="single" w:sz="4" w:space="0" w:color="auto"/>
              <w:right w:val="single" w:sz="4" w:space="0" w:color="auto"/>
            </w:tcBorders>
            <w:vAlign w:val="center"/>
          </w:tcPr>
          <w:p w14:paraId="70625352" w14:textId="53BF377E"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74" w:author="作者"/>
                <w:sz w:val="22"/>
                <w:lang w:eastAsia="en-US"/>
              </w:rPr>
            </w:pPr>
            <w:ins w:id="13175"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07235CFD" w14:textId="6D0E097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76" w:author="作者"/>
                <w:sz w:val="22"/>
                <w:lang w:eastAsia="en-US"/>
              </w:rPr>
            </w:pPr>
            <w:ins w:id="13177" w:author="作者">
              <w:r w:rsidRPr="001D386E">
                <w:rPr>
                  <w:rFonts w:cs="Arial"/>
                </w:rPr>
                <w:t>46</w:t>
              </w:r>
            </w:ins>
          </w:p>
        </w:tc>
        <w:tc>
          <w:tcPr>
            <w:tcW w:w="2459" w:type="dxa"/>
            <w:tcBorders>
              <w:top w:val="single" w:sz="4" w:space="0" w:color="auto"/>
              <w:left w:val="single" w:sz="4" w:space="0" w:color="auto"/>
              <w:bottom w:val="single" w:sz="4" w:space="0" w:color="auto"/>
              <w:right w:val="single" w:sz="4" w:space="0" w:color="auto"/>
            </w:tcBorders>
            <w:vAlign w:val="center"/>
          </w:tcPr>
          <w:p w14:paraId="72B31479" w14:textId="7105135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78" w:author="作者"/>
                <w:sz w:val="22"/>
                <w:lang w:eastAsia="en-US"/>
              </w:rPr>
            </w:pPr>
            <w:ins w:id="13179" w:author="作者">
              <w:r w:rsidRPr="001D386E">
                <w:rPr>
                  <w:rFonts w:cs="Arial"/>
                </w:rPr>
                <w:t>20</w:t>
              </w:r>
            </w:ins>
          </w:p>
        </w:tc>
      </w:tr>
      <w:tr w:rsidR="00FA69C7" w:rsidRPr="00E2347B" w14:paraId="43C34E0C" w14:textId="77777777" w:rsidTr="00FA69C7">
        <w:trPr>
          <w:jc w:val="center"/>
          <w:ins w:id="13180" w:author="作者"/>
        </w:trPr>
        <w:tc>
          <w:tcPr>
            <w:tcW w:w="1930" w:type="dxa"/>
            <w:tcBorders>
              <w:top w:val="single" w:sz="4" w:space="0" w:color="auto"/>
              <w:left w:val="single" w:sz="4" w:space="0" w:color="auto"/>
              <w:bottom w:val="single" w:sz="4" w:space="0" w:color="auto"/>
              <w:right w:val="single" w:sz="4" w:space="0" w:color="auto"/>
            </w:tcBorders>
            <w:vAlign w:val="center"/>
          </w:tcPr>
          <w:p w14:paraId="03968E04" w14:textId="6AC48A7C"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81" w:author="作者"/>
                <w:sz w:val="22"/>
                <w:lang w:eastAsia="en-US"/>
              </w:rPr>
            </w:pPr>
            <w:ins w:id="13182" w:author="作者">
              <w:r w:rsidRPr="001D386E">
                <w:rPr>
                  <w:rFonts w:cs="Arial"/>
                  <w:lang w:eastAsia="en-US"/>
                </w:rPr>
                <w:t>NS_32</w:t>
              </w:r>
            </w:ins>
          </w:p>
        </w:tc>
        <w:tc>
          <w:tcPr>
            <w:tcW w:w="2591" w:type="dxa"/>
            <w:tcBorders>
              <w:top w:val="single" w:sz="4" w:space="0" w:color="auto"/>
              <w:left w:val="single" w:sz="4" w:space="0" w:color="auto"/>
              <w:bottom w:val="single" w:sz="4" w:space="0" w:color="auto"/>
              <w:right w:val="single" w:sz="4" w:space="0" w:color="auto"/>
            </w:tcBorders>
            <w:vAlign w:val="center"/>
          </w:tcPr>
          <w:p w14:paraId="41D2D298" w14:textId="63873713"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83" w:author="作者"/>
                <w:sz w:val="22"/>
                <w:lang w:eastAsia="en-US"/>
              </w:rPr>
            </w:pPr>
            <w:ins w:id="13184"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4FE5F253" w14:textId="060E8FF9"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85" w:author="作者"/>
                <w:sz w:val="22"/>
                <w:lang w:eastAsia="en-US"/>
              </w:rPr>
            </w:pPr>
            <w:ins w:id="13186" w:author="作者">
              <w:r w:rsidRPr="001D386E">
                <w:rPr>
                  <w:rFonts w:cs="Arial"/>
                  <w:lang w:eastAsia="en-US"/>
                </w:rPr>
                <w:t>-</w:t>
              </w:r>
            </w:ins>
          </w:p>
        </w:tc>
        <w:tc>
          <w:tcPr>
            <w:tcW w:w="2459" w:type="dxa"/>
            <w:tcBorders>
              <w:top w:val="single" w:sz="4" w:space="0" w:color="auto"/>
              <w:left w:val="single" w:sz="4" w:space="0" w:color="auto"/>
              <w:bottom w:val="single" w:sz="4" w:space="0" w:color="auto"/>
              <w:right w:val="single" w:sz="4" w:space="0" w:color="auto"/>
            </w:tcBorders>
            <w:vAlign w:val="center"/>
          </w:tcPr>
          <w:p w14:paraId="438E4394" w14:textId="77B5EB2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87" w:author="作者"/>
                <w:sz w:val="22"/>
                <w:lang w:eastAsia="en-US"/>
              </w:rPr>
            </w:pPr>
            <w:ins w:id="13188" w:author="作者">
              <w:r w:rsidRPr="001D386E">
                <w:rPr>
                  <w:rFonts w:cs="Arial"/>
                  <w:lang w:eastAsia="en-US"/>
                </w:rPr>
                <w:t>-</w:t>
              </w:r>
            </w:ins>
          </w:p>
        </w:tc>
      </w:tr>
      <w:tr w:rsidR="00FA69C7" w:rsidRPr="00E2347B" w14:paraId="2726E7BE" w14:textId="77777777" w:rsidTr="00FA69C7">
        <w:trPr>
          <w:jc w:val="center"/>
          <w:ins w:id="13189" w:author="作者"/>
        </w:trPr>
        <w:tc>
          <w:tcPr>
            <w:tcW w:w="1930" w:type="dxa"/>
            <w:tcBorders>
              <w:top w:val="single" w:sz="4" w:space="0" w:color="auto"/>
              <w:left w:val="single" w:sz="4" w:space="0" w:color="auto"/>
              <w:bottom w:val="single" w:sz="4" w:space="0" w:color="auto"/>
              <w:right w:val="single" w:sz="4" w:space="0" w:color="auto"/>
            </w:tcBorders>
            <w:vAlign w:val="center"/>
          </w:tcPr>
          <w:p w14:paraId="03222458" w14:textId="190BB4CE"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90" w:author="作者"/>
                <w:sz w:val="22"/>
                <w:lang w:eastAsia="en-US"/>
              </w:rPr>
            </w:pPr>
            <w:ins w:id="13191" w:author="作者">
              <w:r w:rsidRPr="001D386E">
                <w:rPr>
                  <w:rFonts w:cs="Arial"/>
                </w:rPr>
                <w:t>…</w:t>
              </w:r>
            </w:ins>
          </w:p>
        </w:tc>
        <w:tc>
          <w:tcPr>
            <w:tcW w:w="2591" w:type="dxa"/>
            <w:tcBorders>
              <w:top w:val="single" w:sz="4" w:space="0" w:color="auto"/>
              <w:left w:val="single" w:sz="4" w:space="0" w:color="auto"/>
              <w:bottom w:val="single" w:sz="4" w:space="0" w:color="auto"/>
              <w:right w:val="single" w:sz="4" w:space="0" w:color="auto"/>
            </w:tcBorders>
            <w:vAlign w:val="center"/>
          </w:tcPr>
          <w:p w14:paraId="4FD902C2" w14:textId="5558AF77"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92" w:author="作者"/>
                <w:sz w:val="22"/>
                <w:lang w:eastAsia="en-US"/>
              </w:rPr>
            </w:pPr>
            <w:ins w:id="13193"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534BAE8F"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94" w:author="作者"/>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14:paraId="19748BE1"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95" w:author="作者"/>
                <w:sz w:val="22"/>
                <w:lang w:eastAsia="en-US"/>
              </w:rPr>
            </w:pPr>
          </w:p>
        </w:tc>
      </w:tr>
      <w:tr w:rsidR="00FA69C7" w:rsidRPr="00E2347B" w14:paraId="19BFEF26" w14:textId="77777777" w:rsidTr="00FA69C7">
        <w:trPr>
          <w:jc w:val="center"/>
          <w:ins w:id="13196" w:author="作者"/>
        </w:trPr>
        <w:tc>
          <w:tcPr>
            <w:tcW w:w="1930" w:type="dxa"/>
            <w:tcBorders>
              <w:top w:val="single" w:sz="4" w:space="0" w:color="auto"/>
              <w:left w:val="single" w:sz="4" w:space="0" w:color="auto"/>
              <w:bottom w:val="single" w:sz="4" w:space="0" w:color="auto"/>
              <w:right w:val="single" w:sz="4" w:space="0" w:color="auto"/>
            </w:tcBorders>
            <w:vAlign w:val="center"/>
          </w:tcPr>
          <w:p w14:paraId="0A181039" w14:textId="7123F0C4"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97" w:author="作者"/>
                <w:sz w:val="22"/>
                <w:lang w:eastAsia="en-US"/>
              </w:rPr>
            </w:pPr>
            <w:ins w:id="13198" w:author="作者">
              <w:r w:rsidRPr="001D386E">
                <w:rPr>
                  <w:rFonts w:cs="Arial"/>
                </w:rPr>
                <w:t>NS_35</w:t>
              </w:r>
            </w:ins>
          </w:p>
        </w:tc>
        <w:tc>
          <w:tcPr>
            <w:tcW w:w="2591" w:type="dxa"/>
            <w:tcBorders>
              <w:top w:val="single" w:sz="4" w:space="0" w:color="auto"/>
              <w:left w:val="single" w:sz="4" w:space="0" w:color="auto"/>
              <w:bottom w:val="single" w:sz="4" w:space="0" w:color="auto"/>
              <w:right w:val="single" w:sz="4" w:space="0" w:color="auto"/>
            </w:tcBorders>
            <w:vAlign w:val="center"/>
          </w:tcPr>
          <w:p w14:paraId="58330411" w14:textId="465040B9"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199" w:author="作者"/>
                <w:sz w:val="22"/>
                <w:lang w:eastAsia="en-US"/>
              </w:rPr>
            </w:pPr>
            <w:ins w:id="13200"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382FE435" w14:textId="2D3F65C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01" w:author="作者"/>
                <w:sz w:val="22"/>
                <w:lang w:eastAsia="en-US"/>
              </w:rPr>
            </w:pPr>
            <w:ins w:id="13202" w:author="作者">
              <w:r w:rsidRPr="001D386E">
                <w:rPr>
                  <w:rFonts w:cs="Arial"/>
                </w:rPr>
                <w:t>71</w:t>
              </w:r>
            </w:ins>
          </w:p>
        </w:tc>
        <w:tc>
          <w:tcPr>
            <w:tcW w:w="2459" w:type="dxa"/>
            <w:tcBorders>
              <w:top w:val="single" w:sz="4" w:space="0" w:color="auto"/>
              <w:left w:val="single" w:sz="4" w:space="0" w:color="auto"/>
              <w:bottom w:val="single" w:sz="4" w:space="0" w:color="auto"/>
              <w:right w:val="single" w:sz="4" w:space="0" w:color="auto"/>
            </w:tcBorders>
            <w:vAlign w:val="center"/>
          </w:tcPr>
          <w:p w14:paraId="20528B8A" w14:textId="74305C28"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03" w:author="作者"/>
                <w:sz w:val="22"/>
                <w:lang w:eastAsia="en-US"/>
              </w:rPr>
            </w:pPr>
            <w:ins w:id="13204" w:author="作者">
              <w:r w:rsidRPr="001D386E">
                <w:rPr>
                  <w:rFonts w:cs="Arial"/>
                </w:rPr>
                <w:t>5, 10, 15, 20</w:t>
              </w:r>
            </w:ins>
          </w:p>
        </w:tc>
      </w:tr>
      <w:tr w:rsidR="00FA69C7" w:rsidRPr="00E2347B" w14:paraId="631D234B" w14:textId="77777777" w:rsidTr="00FA69C7">
        <w:trPr>
          <w:jc w:val="center"/>
          <w:ins w:id="13205" w:author="作者"/>
        </w:trPr>
        <w:tc>
          <w:tcPr>
            <w:tcW w:w="1930" w:type="dxa"/>
            <w:tcBorders>
              <w:top w:val="single" w:sz="4" w:space="0" w:color="auto"/>
              <w:left w:val="single" w:sz="4" w:space="0" w:color="auto"/>
              <w:bottom w:val="single" w:sz="4" w:space="0" w:color="auto"/>
              <w:right w:val="single" w:sz="4" w:space="0" w:color="auto"/>
            </w:tcBorders>
            <w:vAlign w:val="center"/>
          </w:tcPr>
          <w:p w14:paraId="37FC6B0E" w14:textId="7E4C54B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06" w:author="作者"/>
                <w:sz w:val="22"/>
                <w:lang w:eastAsia="en-US"/>
              </w:rPr>
            </w:pPr>
            <w:ins w:id="13207" w:author="作者">
              <w:r w:rsidRPr="001D386E">
                <w:rPr>
                  <w:rFonts w:cs="Arial"/>
                </w:rPr>
                <w:t>NS_36</w:t>
              </w:r>
            </w:ins>
          </w:p>
        </w:tc>
        <w:tc>
          <w:tcPr>
            <w:tcW w:w="2591" w:type="dxa"/>
            <w:tcBorders>
              <w:top w:val="single" w:sz="4" w:space="0" w:color="auto"/>
              <w:left w:val="single" w:sz="4" w:space="0" w:color="auto"/>
              <w:bottom w:val="single" w:sz="4" w:space="0" w:color="auto"/>
              <w:right w:val="single" w:sz="4" w:space="0" w:color="auto"/>
            </w:tcBorders>
            <w:vAlign w:val="center"/>
          </w:tcPr>
          <w:p w14:paraId="69A3CE40" w14:textId="0FCFC08B"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08" w:author="作者"/>
                <w:sz w:val="22"/>
                <w:lang w:eastAsia="en-US"/>
              </w:rPr>
            </w:pPr>
            <w:ins w:id="13209"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4C2C691B" w14:textId="140A6A94"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10" w:author="作者"/>
                <w:sz w:val="22"/>
                <w:lang w:eastAsia="en-US"/>
              </w:rPr>
            </w:pPr>
            <w:ins w:id="13211" w:author="作者">
              <w:r w:rsidRPr="001D386E">
                <w:rPr>
                  <w:rFonts w:cs="Arial"/>
                </w:rPr>
                <w:t>68</w:t>
              </w:r>
            </w:ins>
          </w:p>
        </w:tc>
        <w:tc>
          <w:tcPr>
            <w:tcW w:w="2459" w:type="dxa"/>
            <w:tcBorders>
              <w:top w:val="single" w:sz="4" w:space="0" w:color="auto"/>
              <w:left w:val="single" w:sz="4" w:space="0" w:color="auto"/>
              <w:bottom w:val="single" w:sz="4" w:space="0" w:color="auto"/>
              <w:right w:val="single" w:sz="4" w:space="0" w:color="auto"/>
            </w:tcBorders>
            <w:vAlign w:val="center"/>
          </w:tcPr>
          <w:p w14:paraId="5EC91450" w14:textId="6EA75F6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12" w:author="作者"/>
                <w:sz w:val="22"/>
                <w:lang w:eastAsia="en-US"/>
              </w:rPr>
            </w:pPr>
            <w:ins w:id="13213" w:author="作者">
              <w:r w:rsidRPr="001D386E">
                <w:rPr>
                  <w:rFonts w:cs="Arial"/>
                </w:rPr>
                <w:t>5, 10, 15</w:t>
              </w:r>
            </w:ins>
          </w:p>
        </w:tc>
      </w:tr>
      <w:tr w:rsidR="00FA69C7" w:rsidRPr="00E2347B" w14:paraId="12ACDBE2" w14:textId="77777777" w:rsidTr="00FA69C7">
        <w:trPr>
          <w:jc w:val="center"/>
          <w:ins w:id="13214" w:author="作者"/>
        </w:trPr>
        <w:tc>
          <w:tcPr>
            <w:tcW w:w="1930" w:type="dxa"/>
            <w:tcBorders>
              <w:top w:val="single" w:sz="4" w:space="0" w:color="auto"/>
              <w:left w:val="single" w:sz="4" w:space="0" w:color="auto"/>
              <w:bottom w:val="single" w:sz="4" w:space="0" w:color="auto"/>
              <w:right w:val="single" w:sz="4" w:space="0" w:color="auto"/>
            </w:tcBorders>
            <w:vAlign w:val="center"/>
          </w:tcPr>
          <w:p w14:paraId="59D9B4AF" w14:textId="260479C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15" w:author="作者"/>
                <w:sz w:val="22"/>
                <w:lang w:eastAsia="en-US"/>
              </w:rPr>
            </w:pPr>
            <w:ins w:id="13216" w:author="作者">
              <w:r w:rsidRPr="001D386E">
                <w:rPr>
                  <w:rFonts w:cs="Arial"/>
                </w:rPr>
                <w:t>NS_</w:t>
              </w:r>
              <w:r w:rsidRPr="001D386E">
                <w:rPr>
                  <w:rFonts w:cs="Arial" w:hint="eastAsia"/>
                  <w:lang w:eastAsia="ja-JP"/>
                </w:rPr>
                <w:t>38</w:t>
              </w:r>
            </w:ins>
          </w:p>
        </w:tc>
        <w:tc>
          <w:tcPr>
            <w:tcW w:w="2591" w:type="dxa"/>
            <w:tcBorders>
              <w:top w:val="single" w:sz="4" w:space="0" w:color="auto"/>
              <w:left w:val="single" w:sz="4" w:space="0" w:color="auto"/>
              <w:bottom w:val="single" w:sz="4" w:space="0" w:color="auto"/>
              <w:right w:val="single" w:sz="4" w:space="0" w:color="auto"/>
            </w:tcBorders>
            <w:vAlign w:val="center"/>
          </w:tcPr>
          <w:p w14:paraId="0FF58D4C" w14:textId="301A44FA"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17" w:author="作者"/>
                <w:sz w:val="22"/>
                <w:lang w:eastAsia="en-US"/>
              </w:rPr>
            </w:pPr>
            <w:ins w:id="13218"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5A3A496A" w14:textId="50E3815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19" w:author="作者"/>
                <w:sz w:val="22"/>
                <w:lang w:eastAsia="en-US"/>
              </w:rPr>
            </w:pPr>
            <w:ins w:id="13220" w:author="作者">
              <w:r w:rsidRPr="001D386E">
                <w:rPr>
                  <w:rFonts w:cs="Arial" w:hint="eastAsia"/>
                  <w:lang w:eastAsia="ja-JP"/>
                </w:rPr>
                <w:t>74</w:t>
              </w:r>
            </w:ins>
          </w:p>
        </w:tc>
        <w:tc>
          <w:tcPr>
            <w:tcW w:w="2459" w:type="dxa"/>
            <w:tcBorders>
              <w:top w:val="single" w:sz="4" w:space="0" w:color="auto"/>
              <w:left w:val="single" w:sz="4" w:space="0" w:color="auto"/>
              <w:bottom w:val="single" w:sz="4" w:space="0" w:color="auto"/>
              <w:right w:val="single" w:sz="4" w:space="0" w:color="auto"/>
            </w:tcBorders>
            <w:vAlign w:val="center"/>
          </w:tcPr>
          <w:p w14:paraId="091F592D" w14:textId="42E5C86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21" w:author="作者"/>
                <w:sz w:val="22"/>
                <w:lang w:eastAsia="en-US"/>
              </w:rPr>
            </w:pPr>
            <w:ins w:id="13222" w:author="作者">
              <w:r w:rsidRPr="001D386E">
                <w:rPr>
                  <w:rFonts w:cs="Arial"/>
                </w:rPr>
                <w:t>1.4, 3, 5, 10, 15, 20</w:t>
              </w:r>
            </w:ins>
          </w:p>
        </w:tc>
      </w:tr>
      <w:tr w:rsidR="00FA69C7" w:rsidRPr="00E2347B" w14:paraId="141F55FF" w14:textId="77777777" w:rsidTr="00FA69C7">
        <w:trPr>
          <w:jc w:val="center"/>
          <w:ins w:id="13223" w:author="作者"/>
        </w:trPr>
        <w:tc>
          <w:tcPr>
            <w:tcW w:w="1930" w:type="dxa"/>
            <w:tcBorders>
              <w:top w:val="single" w:sz="4" w:space="0" w:color="auto"/>
              <w:left w:val="single" w:sz="4" w:space="0" w:color="auto"/>
              <w:bottom w:val="single" w:sz="4" w:space="0" w:color="auto"/>
              <w:right w:val="single" w:sz="4" w:space="0" w:color="auto"/>
            </w:tcBorders>
            <w:vAlign w:val="center"/>
          </w:tcPr>
          <w:p w14:paraId="35C378C3" w14:textId="04455962"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24" w:author="作者"/>
                <w:sz w:val="22"/>
                <w:lang w:eastAsia="en-US"/>
              </w:rPr>
            </w:pPr>
            <w:ins w:id="13225" w:author="作者">
              <w:r w:rsidRPr="001D386E">
                <w:rPr>
                  <w:rFonts w:cs="Arial"/>
                </w:rPr>
                <w:t>NS_</w:t>
              </w:r>
              <w:r w:rsidRPr="001D386E">
                <w:rPr>
                  <w:rFonts w:cs="Arial" w:hint="eastAsia"/>
                  <w:lang w:eastAsia="ja-JP"/>
                </w:rPr>
                <w:t>39</w:t>
              </w:r>
            </w:ins>
          </w:p>
        </w:tc>
        <w:tc>
          <w:tcPr>
            <w:tcW w:w="2591" w:type="dxa"/>
            <w:tcBorders>
              <w:top w:val="single" w:sz="4" w:space="0" w:color="auto"/>
              <w:left w:val="single" w:sz="4" w:space="0" w:color="auto"/>
              <w:bottom w:val="single" w:sz="4" w:space="0" w:color="auto"/>
              <w:right w:val="single" w:sz="4" w:space="0" w:color="auto"/>
            </w:tcBorders>
            <w:vAlign w:val="center"/>
          </w:tcPr>
          <w:p w14:paraId="26FC94E0" w14:textId="7AD4F24C"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26" w:author="作者"/>
                <w:sz w:val="22"/>
                <w:lang w:eastAsia="en-US"/>
              </w:rPr>
            </w:pPr>
            <w:ins w:id="13227"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42E82C84" w14:textId="76924351"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28" w:author="作者"/>
                <w:sz w:val="22"/>
                <w:lang w:eastAsia="en-US"/>
              </w:rPr>
            </w:pPr>
            <w:ins w:id="13229" w:author="作者">
              <w:r w:rsidRPr="001D386E">
                <w:rPr>
                  <w:rFonts w:cs="Arial" w:hint="eastAsia"/>
                  <w:lang w:eastAsia="ja-JP"/>
                </w:rPr>
                <w:t>74</w:t>
              </w:r>
            </w:ins>
          </w:p>
        </w:tc>
        <w:tc>
          <w:tcPr>
            <w:tcW w:w="2459" w:type="dxa"/>
            <w:tcBorders>
              <w:top w:val="single" w:sz="4" w:space="0" w:color="auto"/>
              <w:left w:val="single" w:sz="4" w:space="0" w:color="auto"/>
              <w:bottom w:val="single" w:sz="4" w:space="0" w:color="auto"/>
              <w:right w:val="single" w:sz="4" w:space="0" w:color="auto"/>
            </w:tcBorders>
            <w:vAlign w:val="center"/>
          </w:tcPr>
          <w:p w14:paraId="6000A74E" w14:textId="642D7708"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30" w:author="作者"/>
                <w:sz w:val="22"/>
                <w:lang w:eastAsia="en-US"/>
              </w:rPr>
            </w:pPr>
            <w:ins w:id="13231" w:author="作者">
              <w:r w:rsidRPr="001D386E">
                <w:rPr>
                  <w:rFonts w:cs="Arial" w:hint="eastAsia"/>
                  <w:lang w:eastAsia="ja-JP"/>
                </w:rPr>
                <w:t>10, 15, 20</w:t>
              </w:r>
            </w:ins>
          </w:p>
        </w:tc>
      </w:tr>
      <w:tr w:rsidR="00FA69C7" w:rsidRPr="00E2347B" w14:paraId="18364112" w14:textId="77777777" w:rsidTr="00FA69C7">
        <w:trPr>
          <w:jc w:val="center"/>
          <w:ins w:id="13232" w:author="作者"/>
        </w:trPr>
        <w:tc>
          <w:tcPr>
            <w:tcW w:w="1930" w:type="dxa"/>
            <w:tcBorders>
              <w:top w:val="single" w:sz="4" w:space="0" w:color="auto"/>
              <w:left w:val="single" w:sz="4" w:space="0" w:color="auto"/>
              <w:bottom w:val="single" w:sz="4" w:space="0" w:color="auto"/>
              <w:right w:val="single" w:sz="4" w:space="0" w:color="auto"/>
            </w:tcBorders>
            <w:vAlign w:val="center"/>
          </w:tcPr>
          <w:p w14:paraId="4D727AFA" w14:textId="3F3C4A71"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33" w:author="作者"/>
                <w:sz w:val="22"/>
                <w:lang w:eastAsia="en-US"/>
              </w:rPr>
            </w:pPr>
            <w:ins w:id="13234" w:author="作者">
              <w:r w:rsidRPr="001D386E">
                <w:rPr>
                  <w:rFonts w:cs="Arial"/>
                </w:rPr>
                <w:t>NS_40</w:t>
              </w:r>
            </w:ins>
          </w:p>
        </w:tc>
        <w:tc>
          <w:tcPr>
            <w:tcW w:w="2591" w:type="dxa"/>
            <w:tcBorders>
              <w:top w:val="single" w:sz="4" w:space="0" w:color="auto"/>
              <w:left w:val="single" w:sz="4" w:space="0" w:color="auto"/>
              <w:bottom w:val="single" w:sz="4" w:space="0" w:color="auto"/>
              <w:right w:val="single" w:sz="4" w:space="0" w:color="auto"/>
            </w:tcBorders>
            <w:vAlign w:val="center"/>
          </w:tcPr>
          <w:p w14:paraId="3BE496E5" w14:textId="566058C0"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35" w:author="作者"/>
                <w:sz w:val="22"/>
                <w:lang w:eastAsia="en-US"/>
              </w:rPr>
            </w:pPr>
            <w:ins w:id="13236"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4B7DB35F" w14:textId="4188C8E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37" w:author="作者"/>
                <w:sz w:val="22"/>
                <w:lang w:eastAsia="en-US"/>
              </w:rPr>
            </w:pPr>
            <w:ins w:id="13238" w:author="作者">
              <w:r w:rsidRPr="001D386E">
                <w:rPr>
                  <w:rFonts w:cs="Arial"/>
                </w:rPr>
                <w:t>51</w:t>
              </w:r>
            </w:ins>
          </w:p>
        </w:tc>
        <w:tc>
          <w:tcPr>
            <w:tcW w:w="2459" w:type="dxa"/>
            <w:tcBorders>
              <w:top w:val="single" w:sz="4" w:space="0" w:color="auto"/>
              <w:left w:val="single" w:sz="4" w:space="0" w:color="auto"/>
              <w:bottom w:val="single" w:sz="4" w:space="0" w:color="auto"/>
              <w:right w:val="single" w:sz="4" w:space="0" w:color="auto"/>
            </w:tcBorders>
            <w:vAlign w:val="center"/>
          </w:tcPr>
          <w:p w14:paraId="305717BB" w14:textId="379021A2"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39" w:author="作者"/>
                <w:sz w:val="22"/>
                <w:lang w:eastAsia="en-US"/>
              </w:rPr>
            </w:pPr>
            <w:ins w:id="13240" w:author="作者">
              <w:r w:rsidRPr="001D386E">
                <w:rPr>
                  <w:rFonts w:cs="Arial"/>
                </w:rPr>
                <w:t>3, 5</w:t>
              </w:r>
            </w:ins>
          </w:p>
        </w:tc>
      </w:tr>
      <w:tr w:rsidR="00FA69C7" w:rsidRPr="00E2347B" w14:paraId="29CA4ED3" w14:textId="77777777" w:rsidTr="00FA69C7">
        <w:trPr>
          <w:jc w:val="center"/>
          <w:ins w:id="13241" w:author="作者"/>
        </w:trPr>
        <w:tc>
          <w:tcPr>
            <w:tcW w:w="1930" w:type="dxa"/>
            <w:tcBorders>
              <w:top w:val="single" w:sz="4" w:space="0" w:color="auto"/>
              <w:left w:val="single" w:sz="4" w:space="0" w:color="auto"/>
              <w:bottom w:val="single" w:sz="4" w:space="0" w:color="auto"/>
              <w:right w:val="single" w:sz="4" w:space="0" w:color="auto"/>
            </w:tcBorders>
            <w:vAlign w:val="center"/>
          </w:tcPr>
          <w:p w14:paraId="19F3FE52" w14:textId="2F6703E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42" w:author="作者"/>
                <w:sz w:val="22"/>
                <w:lang w:eastAsia="en-US"/>
              </w:rPr>
            </w:pPr>
            <w:ins w:id="13243" w:author="作者">
              <w:r w:rsidRPr="001D386E">
                <w:rPr>
                  <w:rFonts w:cs="Arial"/>
                </w:rPr>
                <w:t>NS_41</w:t>
              </w:r>
            </w:ins>
          </w:p>
        </w:tc>
        <w:tc>
          <w:tcPr>
            <w:tcW w:w="2591" w:type="dxa"/>
            <w:tcBorders>
              <w:top w:val="single" w:sz="4" w:space="0" w:color="auto"/>
              <w:left w:val="single" w:sz="4" w:space="0" w:color="auto"/>
              <w:bottom w:val="single" w:sz="4" w:space="0" w:color="auto"/>
              <w:right w:val="single" w:sz="4" w:space="0" w:color="auto"/>
            </w:tcBorders>
            <w:vAlign w:val="center"/>
          </w:tcPr>
          <w:p w14:paraId="40705612" w14:textId="4939A36D"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44" w:author="作者"/>
                <w:sz w:val="22"/>
                <w:lang w:eastAsia="en-US"/>
              </w:rPr>
            </w:pPr>
            <w:ins w:id="13245"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30A2D8EA" w14:textId="1C273F76"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46" w:author="作者"/>
                <w:sz w:val="22"/>
                <w:lang w:eastAsia="en-US"/>
              </w:rPr>
            </w:pPr>
            <w:ins w:id="13247" w:author="作者">
              <w:r w:rsidRPr="001D386E">
                <w:rPr>
                  <w:rFonts w:cs="Arial"/>
                </w:rPr>
                <w:t>50</w:t>
              </w:r>
            </w:ins>
          </w:p>
        </w:tc>
        <w:tc>
          <w:tcPr>
            <w:tcW w:w="2459" w:type="dxa"/>
            <w:tcBorders>
              <w:top w:val="single" w:sz="4" w:space="0" w:color="auto"/>
              <w:left w:val="single" w:sz="4" w:space="0" w:color="auto"/>
              <w:bottom w:val="single" w:sz="4" w:space="0" w:color="auto"/>
              <w:right w:val="single" w:sz="4" w:space="0" w:color="auto"/>
            </w:tcBorders>
            <w:vAlign w:val="center"/>
          </w:tcPr>
          <w:p w14:paraId="726863D1" w14:textId="28BA524F"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48" w:author="作者"/>
                <w:sz w:val="22"/>
                <w:lang w:eastAsia="en-US"/>
              </w:rPr>
            </w:pPr>
            <w:ins w:id="13249" w:author="作者">
              <w:r w:rsidRPr="001D386E">
                <w:rPr>
                  <w:rFonts w:cs="Arial"/>
                </w:rPr>
                <w:t>3, 5, 10, 15, 20</w:t>
              </w:r>
            </w:ins>
          </w:p>
        </w:tc>
      </w:tr>
      <w:tr w:rsidR="00FA69C7" w:rsidRPr="00E2347B" w14:paraId="3F4B6205" w14:textId="77777777" w:rsidTr="00FA69C7">
        <w:trPr>
          <w:jc w:val="center"/>
          <w:ins w:id="13250" w:author="作者"/>
        </w:trPr>
        <w:tc>
          <w:tcPr>
            <w:tcW w:w="1930" w:type="dxa"/>
            <w:tcBorders>
              <w:top w:val="single" w:sz="4" w:space="0" w:color="auto"/>
              <w:left w:val="single" w:sz="4" w:space="0" w:color="auto"/>
              <w:bottom w:val="single" w:sz="4" w:space="0" w:color="auto"/>
              <w:right w:val="single" w:sz="4" w:space="0" w:color="auto"/>
            </w:tcBorders>
            <w:vAlign w:val="center"/>
          </w:tcPr>
          <w:p w14:paraId="380BBBA0" w14:textId="0EF45C4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51" w:author="作者"/>
                <w:sz w:val="22"/>
                <w:lang w:eastAsia="en-US"/>
              </w:rPr>
            </w:pPr>
            <w:ins w:id="13252" w:author="作者">
              <w:r w:rsidRPr="001D386E">
                <w:rPr>
                  <w:rFonts w:cs="Arial"/>
                </w:rPr>
                <w:t>NS_42</w:t>
              </w:r>
            </w:ins>
          </w:p>
        </w:tc>
        <w:tc>
          <w:tcPr>
            <w:tcW w:w="2591" w:type="dxa"/>
            <w:tcBorders>
              <w:top w:val="single" w:sz="4" w:space="0" w:color="auto"/>
              <w:left w:val="single" w:sz="4" w:space="0" w:color="auto"/>
              <w:bottom w:val="single" w:sz="4" w:space="0" w:color="auto"/>
              <w:right w:val="single" w:sz="4" w:space="0" w:color="auto"/>
            </w:tcBorders>
            <w:vAlign w:val="center"/>
          </w:tcPr>
          <w:p w14:paraId="3529C2D1" w14:textId="433F7918"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53" w:author="作者"/>
                <w:sz w:val="22"/>
                <w:lang w:eastAsia="en-US"/>
              </w:rPr>
            </w:pPr>
            <w:ins w:id="13254"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1E238FAA" w14:textId="2A178966"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55" w:author="作者"/>
                <w:sz w:val="22"/>
                <w:lang w:eastAsia="en-US"/>
              </w:rPr>
            </w:pPr>
            <w:ins w:id="13256" w:author="作者">
              <w:r w:rsidRPr="001D386E">
                <w:rPr>
                  <w:rFonts w:cs="Arial"/>
                </w:rPr>
                <w:t>50</w:t>
              </w:r>
            </w:ins>
          </w:p>
        </w:tc>
        <w:tc>
          <w:tcPr>
            <w:tcW w:w="2459" w:type="dxa"/>
            <w:tcBorders>
              <w:top w:val="single" w:sz="4" w:space="0" w:color="auto"/>
              <w:left w:val="single" w:sz="4" w:space="0" w:color="auto"/>
              <w:bottom w:val="single" w:sz="4" w:space="0" w:color="auto"/>
              <w:right w:val="single" w:sz="4" w:space="0" w:color="auto"/>
            </w:tcBorders>
            <w:vAlign w:val="center"/>
          </w:tcPr>
          <w:p w14:paraId="554B2806" w14:textId="63FEDE60"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57" w:author="作者"/>
                <w:sz w:val="22"/>
                <w:lang w:eastAsia="en-US"/>
              </w:rPr>
            </w:pPr>
            <w:ins w:id="13258" w:author="作者">
              <w:r w:rsidRPr="001D386E">
                <w:rPr>
                  <w:rFonts w:cs="Arial"/>
                </w:rPr>
                <w:t>3, 5, 10, 15, 20</w:t>
              </w:r>
            </w:ins>
          </w:p>
        </w:tc>
      </w:tr>
      <w:tr w:rsidR="00FA69C7" w:rsidRPr="00E2347B" w14:paraId="31AD9190" w14:textId="77777777" w:rsidTr="00FA69C7">
        <w:trPr>
          <w:jc w:val="center"/>
          <w:ins w:id="13259" w:author="作者"/>
        </w:trPr>
        <w:tc>
          <w:tcPr>
            <w:tcW w:w="1930" w:type="dxa"/>
            <w:tcBorders>
              <w:top w:val="single" w:sz="4" w:space="0" w:color="auto"/>
              <w:left w:val="single" w:sz="4" w:space="0" w:color="auto"/>
              <w:bottom w:val="single" w:sz="4" w:space="0" w:color="auto"/>
              <w:right w:val="single" w:sz="4" w:space="0" w:color="auto"/>
            </w:tcBorders>
            <w:vAlign w:val="center"/>
          </w:tcPr>
          <w:p w14:paraId="3C5055B0" w14:textId="43A5FE4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60" w:author="作者"/>
                <w:sz w:val="22"/>
                <w:lang w:eastAsia="en-US"/>
              </w:rPr>
            </w:pPr>
            <w:ins w:id="13261" w:author="作者">
              <w:r w:rsidRPr="001D386E">
                <w:rPr>
                  <w:rFonts w:cs="Arial"/>
                </w:rPr>
                <w:t>NS_43</w:t>
              </w:r>
            </w:ins>
          </w:p>
        </w:tc>
        <w:tc>
          <w:tcPr>
            <w:tcW w:w="2591" w:type="dxa"/>
            <w:tcBorders>
              <w:top w:val="single" w:sz="4" w:space="0" w:color="auto"/>
              <w:left w:val="single" w:sz="4" w:space="0" w:color="auto"/>
              <w:bottom w:val="single" w:sz="4" w:space="0" w:color="auto"/>
              <w:right w:val="single" w:sz="4" w:space="0" w:color="auto"/>
            </w:tcBorders>
            <w:vAlign w:val="center"/>
          </w:tcPr>
          <w:p w14:paraId="70F423C4" w14:textId="75156827"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62" w:author="作者"/>
                <w:sz w:val="22"/>
                <w:lang w:eastAsia="en-US"/>
              </w:rPr>
            </w:pPr>
            <w:ins w:id="13263"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610D0672" w14:textId="7011EBCA"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64" w:author="作者"/>
                <w:sz w:val="22"/>
                <w:lang w:eastAsia="en-US"/>
              </w:rPr>
            </w:pPr>
            <w:ins w:id="13265" w:author="作者">
              <w:r w:rsidRPr="001D386E">
                <w:rPr>
                  <w:rFonts w:cs="Arial"/>
                </w:rPr>
                <w:t>49</w:t>
              </w:r>
            </w:ins>
          </w:p>
        </w:tc>
        <w:tc>
          <w:tcPr>
            <w:tcW w:w="2459" w:type="dxa"/>
            <w:tcBorders>
              <w:top w:val="single" w:sz="4" w:space="0" w:color="auto"/>
              <w:left w:val="single" w:sz="4" w:space="0" w:color="auto"/>
              <w:bottom w:val="single" w:sz="4" w:space="0" w:color="auto"/>
              <w:right w:val="single" w:sz="4" w:space="0" w:color="auto"/>
            </w:tcBorders>
            <w:vAlign w:val="center"/>
          </w:tcPr>
          <w:p w14:paraId="4BBD2126" w14:textId="7A8F9EE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66" w:author="作者"/>
                <w:sz w:val="22"/>
                <w:lang w:eastAsia="en-US"/>
              </w:rPr>
            </w:pPr>
            <w:ins w:id="13267" w:author="作者">
              <w:r w:rsidRPr="001D386E">
                <w:rPr>
                  <w:rFonts w:cs="Arial"/>
                </w:rPr>
                <w:t>20</w:t>
              </w:r>
            </w:ins>
          </w:p>
        </w:tc>
      </w:tr>
      <w:tr w:rsidR="00FA69C7" w:rsidRPr="00E2347B" w14:paraId="245B2BCD" w14:textId="77777777" w:rsidTr="00FA69C7">
        <w:trPr>
          <w:jc w:val="center"/>
          <w:ins w:id="13268" w:author="作者"/>
        </w:trPr>
        <w:tc>
          <w:tcPr>
            <w:tcW w:w="1930" w:type="dxa"/>
            <w:tcBorders>
              <w:top w:val="single" w:sz="4" w:space="0" w:color="auto"/>
              <w:left w:val="single" w:sz="4" w:space="0" w:color="auto"/>
              <w:bottom w:val="single" w:sz="4" w:space="0" w:color="auto"/>
              <w:right w:val="single" w:sz="4" w:space="0" w:color="auto"/>
            </w:tcBorders>
            <w:vAlign w:val="center"/>
          </w:tcPr>
          <w:p w14:paraId="20F5AA1F" w14:textId="72CF6A11"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69" w:author="作者"/>
                <w:sz w:val="22"/>
                <w:lang w:eastAsia="en-US"/>
              </w:rPr>
            </w:pPr>
            <w:ins w:id="13270" w:author="作者">
              <w:r w:rsidRPr="001D386E">
                <w:rPr>
                  <w:rFonts w:cs="Arial"/>
                </w:rPr>
                <w:t>NS_</w:t>
              </w:r>
              <w:r w:rsidRPr="001D386E">
                <w:rPr>
                  <w:rFonts w:cs="Arial" w:hint="eastAsia"/>
                  <w:lang w:eastAsia="zh-CN"/>
                </w:rPr>
                <w:t>44</w:t>
              </w:r>
            </w:ins>
          </w:p>
        </w:tc>
        <w:tc>
          <w:tcPr>
            <w:tcW w:w="2591" w:type="dxa"/>
            <w:tcBorders>
              <w:top w:val="single" w:sz="4" w:space="0" w:color="auto"/>
              <w:left w:val="single" w:sz="4" w:space="0" w:color="auto"/>
              <w:bottom w:val="single" w:sz="4" w:space="0" w:color="auto"/>
              <w:right w:val="single" w:sz="4" w:space="0" w:color="auto"/>
            </w:tcBorders>
            <w:vAlign w:val="center"/>
          </w:tcPr>
          <w:p w14:paraId="0B8C3351" w14:textId="5149A996"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71" w:author="作者"/>
                <w:sz w:val="22"/>
                <w:lang w:eastAsia="en-US"/>
              </w:rPr>
            </w:pPr>
            <w:ins w:id="13272"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1C996BEA" w14:textId="6C67F9E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73" w:author="作者"/>
                <w:sz w:val="22"/>
                <w:lang w:eastAsia="en-US"/>
              </w:rPr>
            </w:pPr>
            <w:ins w:id="13274" w:author="作者">
              <w:r w:rsidRPr="001D386E">
                <w:rPr>
                  <w:rFonts w:cs="Arial" w:hint="eastAsia"/>
                  <w:lang w:eastAsia="zh-CN"/>
                </w:rPr>
                <w:t xml:space="preserve">38 </w:t>
              </w:r>
            </w:ins>
          </w:p>
        </w:tc>
        <w:tc>
          <w:tcPr>
            <w:tcW w:w="2459" w:type="dxa"/>
            <w:tcBorders>
              <w:top w:val="single" w:sz="4" w:space="0" w:color="auto"/>
              <w:left w:val="single" w:sz="4" w:space="0" w:color="auto"/>
              <w:bottom w:val="single" w:sz="4" w:space="0" w:color="auto"/>
              <w:right w:val="single" w:sz="4" w:space="0" w:color="auto"/>
            </w:tcBorders>
            <w:vAlign w:val="center"/>
          </w:tcPr>
          <w:p w14:paraId="44CDC068" w14:textId="6267B114"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75" w:author="作者"/>
                <w:sz w:val="22"/>
                <w:lang w:eastAsia="en-US"/>
              </w:rPr>
            </w:pPr>
            <w:ins w:id="13276" w:author="作者">
              <w:r w:rsidRPr="001D386E">
                <w:rPr>
                  <w:rFonts w:cs="Arial"/>
                </w:rPr>
                <w:t>5, 10, 15, 20</w:t>
              </w:r>
            </w:ins>
          </w:p>
        </w:tc>
      </w:tr>
      <w:tr w:rsidR="00FA69C7" w:rsidRPr="00E2347B" w14:paraId="7E0CA238" w14:textId="77777777" w:rsidTr="00FA69C7">
        <w:trPr>
          <w:jc w:val="center"/>
          <w:ins w:id="13277" w:author="作者"/>
        </w:trPr>
        <w:tc>
          <w:tcPr>
            <w:tcW w:w="1930" w:type="dxa"/>
            <w:tcBorders>
              <w:top w:val="single" w:sz="4" w:space="0" w:color="auto"/>
              <w:left w:val="single" w:sz="4" w:space="0" w:color="auto"/>
              <w:bottom w:val="single" w:sz="4" w:space="0" w:color="auto"/>
              <w:right w:val="single" w:sz="4" w:space="0" w:color="auto"/>
            </w:tcBorders>
            <w:vAlign w:val="center"/>
          </w:tcPr>
          <w:p w14:paraId="7DDC347C" w14:textId="3F013072"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78" w:author="作者"/>
                <w:sz w:val="22"/>
                <w:lang w:eastAsia="en-US"/>
              </w:rPr>
            </w:pPr>
            <w:ins w:id="13279" w:author="作者">
              <w:r w:rsidRPr="001D386E">
                <w:rPr>
                  <w:rFonts w:cs="Arial"/>
                </w:rPr>
                <w:t>NS_45</w:t>
              </w:r>
            </w:ins>
          </w:p>
        </w:tc>
        <w:tc>
          <w:tcPr>
            <w:tcW w:w="2591" w:type="dxa"/>
            <w:tcBorders>
              <w:top w:val="single" w:sz="4" w:space="0" w:color="auto"/>
              <w:left w:val="single" w:sz="4" w:space="0" w:color="auto"/>
              <w:bottom w:val="single" w:sz="4" w:space="0" w:color="auto"/>
              <w:right w:val="single" w:sz="4" w:space="0" w:color="auto"/>
            </w:tcBorders>
            <w:vAlign w:val="center"/>
          </w:tcPr>
          <w:p w14:paraId="03D6634D" w14:textId="11FBBE6E"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80" w:author="作者"/>
                <w:sz w:val="22"/>
                <w:lang w:eastAsia="en-US"/>
              </w:rPr>
            </w:pPr>
            <w:ins w:id="13281"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52AC23F7" w14:textId="0DF77BFD"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82" w:author="作者"/>
                <w:sz w:val="22"/>
                <w:lang w:eastAsia="en-US"/>
              </w:rPr>
            </w:pPr>
            <w:ins w:id="13283" w:author="作者">
              <w:r w:rsidRPr="001D386E">
                <w:rPr>
                  <w:rFonts w:cs="Arial"/>
                  <w:lang w:eastAsia="zh-CN"/>
                </w:rPr>
                <w:t>53</w:t>
              </w:r>
            </w:ins>
          </w:p>
        </w:tc>
        <w:tc>
          <w:tcPr>
            <w:tcW w:w="2459" w:type="dxa"/>
            <w:tcBorders>
              <w:top w:val="single" w:sz="4" w:space="0" w:color="auto"/>
              <w:left w:val="single" w:sz="4" w:space="0" w:color="auto"/>
              <w:bottom w:val="single" w:sz="4" w:space="0" w:color="auto"/>
              <w:right w:val="single" w:sz="4" w:space="0" w:color="auto"/>
            </w:tcBorders>
            <w:vAlign w:val="center"/>
          </w:tcPr>
          <w:p w14:paraId="30EC8DE7" w14:textId="6A5C4E1B"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84" w:author="作者"/>
                <w:sz w:val="22"/>
                <w:lang w:eastAsia="en-US"/>
              </w:rPr>
            </w:pPr>
            <w:ins w:id="13285" w:author="作者">
              <w:r w:rsidRPr="001D386E">
                <w:rPr>
                  <w:rFonts w:cs="Arial"/>
                </w:rPr>
                <w:t>1.4, 3, 5, 10</w:t>
              </w:r>
            </w:ins>
          </w:p>
        </w:tc>
      </w:tr>
      <w:tr w:rsidR="00FA69C7" w:rsidRPr="00E2347B" w14:paraId="4F9B8236" w14:textId="77777777" w:rsidTr="00FA69C7">
        <w:trPr>
          <w:jc w:val="center"/>
          <w:ins w:id="13286" w:author="作者"/>
        </w:trPr>
        <w:tc>
          <w:tcPr>
            <w:tcW w:w="1930" w:type="dxa"/>
            <w:tcBorders>
              <w:top w:val="single" w:sz="4" w:space="0" w:color="auto"/>
              <w:left w:val="single" w:sz="4" w:space="0" w:color="auto"/>
              <w:bottom w:val="single" w:sz="4" w:space="0" w:color="auto"/>
              <w:right w:val="single" w:sz="4" w:space="0" w:color="auto"/>
            </w:tcBorders>
            <w:vAlign w:val="center"/>
          </w:tcPr>
          <w:p w14:paraId="257B26E5" w14:textId="722D60A9"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87" w:author="作者"/>
                <w:sz w:val="22"/>
                <w:lang w:eastAsia="en-US"/>
              </w:rPr>
            </w:pPr>
            <w:ins w:id="13288" w:author="作者">
              <w:r>
                <w:rPr>
                  <w:rFonts w:cs="Arial"/>
                  <w:szCs w:val="18"/>
                </w:rPr>
                <w:t>..</w:t>
              </w:r>
            </w:ins>
          </w:p>
        </w:tc>
        <w:tc>
          <w:tcPr>
            <w:tcW w:w="2591" w:type="dxa"/>
            <w:tcBorders>
              <w:top w:val="single" w:sz="4" w:space="0" w:color="auto"/>
              <w:left w:val="single" w:sz="4" w:space="0" w:color="auto"/>
              <w:bottom w:val="single" w:sz="4" w:space="0" w:color="auto"/>
              <w:right w:val="single" w:sz="4" w:space="0" w:color="auto"/>
            </w:tcBorders>
            <w:vAlign w:val="center"/>
          </w:tcPr>
          <w:p w14:paraId="008FF25E" w14:textId="01C53AC3"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89" w:author="作者"/>
                <w:sz w:val="22"/>
                <w:lang w:eastAsia="en-US"/>
              </w:rPr>
            </w:pPr>
            <w:ins w:id="13290"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2D51A517"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91" w:author="作者"/>
                <w:sz w:val="22"/>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14:paraId="30372BE3"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92" w:author="作者"/>
                <w:sz w:val="22"/>
                <w:lang w:eastAsia="en-US"/>
              </w:rPr>
            </w:pPr>
          </w:p>
        </w:tc>
      </w:tr>
      <w:tr w:rsidR="00FA69C7" w:rsidRPr="00E2347B" w14:paraId="59D73F22" w14:textId="77777777" w:rsidTr="00FA69C7">
        <w:trPr>
          <w:jc w:val="center"/>
          <w:ins w:id="13293" w:author="作者"/>
        </w:trPr>
        <w:tc>
          <w:tcPr>
            <w:tcW w:w="1930" w:type="dxa"/>
            <w:tcBorders>
              <w:top w:val="single" w:sz="4" w:space="0" w:color="auto"/>
              <w:left w:val="single" w:sz="4" w:space="0" w:color="auto"/>
              <w:bottom w:val="single" w:sz="4" w:space="0" w:color="auto"/>
              <w:right w:val="single" w:sz="4" w:space="0" w:color="auto"/>
            </w:tcBorders>
            <w:vAlign w:val="center"/>
          </w:tcPr>
          <w:p w14:paraId="17D9113B" w14:textId="51E2211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94" w:author="作者"/>
                <w:sz w:val="22"/>
                <w:lang w:eastAsia="en-US"/>
              </w:rPr>
            </w:pPr>
            <w:ins w:id="13295" w:author="作者">
              <w:r>
                <w:t>NS_56</w:t>
              </w:r>
            </w:ins>
          </w:p>
        </w:tc>
        <w:tc>
          <w:tcPr>
            <w:tcW w:w="2591" w:type="dxa"/>
            <w:tcBorders>
              <w:top w:val="single" w:sz="4" w:space="0" w:color="auto"/>
              <w:left w:val="single" w:sz="4" w:space="0" w:color="auto"/>
              <w:bottom w:val="single" w:sz="4" w:space="0" w:color="auto"/>
              <w:right w:val="single" w:sz="4" w:space="0" w:color="auto"/>
            </w:tcBorders>
            <w:vAlign w:val="center"/>
          </w:tcPr>
          <w:p w14:paraId="7D76CB2A" w14:textId="066BF22E"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96" w:author="作者"/>
                <w:sz w:val="22"/>
                <w:lang w:eastAsia="en-US"/>
              </w:rPr>
            </w:pPr>
            <w:ins w:id="13297" w:author="作者">
              <w:r>
                <w:rPr>
                  <w:sz w:val="22"/>
                  <w:szCs w:val="22"/>
                  <w:lang w:eastAsia="zh-CN"/>
                </w:rPr>
                <w:t>To be updated</w:t>
              </w:r>
            </w:ins>
          </w:p>
        </w:tc>
        <w:tc>
          <w:tcPr>
            <w:tcW w:w="2659" w:type="dxa"/>
            <w:tcBorders>
              <w:top w:val="single" w:sz="4" w:space="0" w:color="auto"/>
              <w:left w:val="single" w:sz="4" w:space="0" w:color="auto"/>
              <w:bottom w:val="single" w:sz="4" w:space="0" w:color="auto"/>
              <w:right w:val="single" w:sz="4" w:space="0" w:color="auto"/>
            </w:tcBorders>
            <w:vAlign w:val="center"/>
          </w:tcPr>
          <w:p w14:paraId="515CF614" w14:textId="36BDDA0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298" w:author="作者"/>
                <w:sz w:val="22"/>
                <w:lang w:eastAsia="en-US"/>
              </w:rPr>
            </w:pPr>
            <w:ins w:id="13299" w:author="作者">
              <w:r>
                <w:rPr>
                  <w:lang w:eastAsia="zh-CN"/>
                </w:rPr>
                <w:t>24</w:t>
              </w:r>
            </w:ins>
          </w:p>
        </w:tc>
        <w:tc>
          <w:tcPr>
            <w:tcW w:w="2459" w:type="dxa"/>
            <w:tcBorders>
              <w:top w:val="single" w:sz="4" w:space="0" w:color="auto"/>
              <w:left w:val="single" w:sz="4" w:space="0" w:color="auto"/>
              <w:bottom w:val="single" w:sz="4" w:space="0" w:color="auto"/>
              <w:right w:val="single" w:sz="4" w:space="0" w:color="auto"/>
            </w:tcBorders>
            <w:vAlign w:val="center"/>
          </w:tcPr>
          <w:p w14:paraId="765945CA" w14:textId="2C6163A8"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00" w:author="作者"/>
                <w:sz w:val="22"/>
                <w:lang w:eastAsia="en-US"/>
              </w:rPr>
            </w:pPr>
            <w:ins w:id="13301" w:author="作者">
              <w:r>
                <w:t>5, 10</w:t>
              </w:r>
            </w:ins>
          </w:p>
        </w:tc>
      </w:tr>
      <w:tr w:rsidR="00FA69C7" w:rsidRPr="00E2347B" w14:paraId="484E373A" w14:textId="77777777" w:rsidTr="00FA69C7">
        <w:trPr>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14:paraId="3C0EBB5D"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NS_32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1C36A705"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2659" w:type="dxa"/>
            <w:tcBorders>
              <w:top w:val="single" w:sz="4" w:space="0" w:color="auto"/>
              <w:left w:val="single" w:sz="4" w:space="0" w:color="auto"/>
              <w:bottom w:val="single" w:sz="4" w:space="0" w:color="auto"/>
              <w:right w:val="single" w:sz="4" w:space="0" w:color="auto"/>
            </w:tcBorders>
            <w:vAlign w:val="center"/>
            <w:hideMark/>
          </w:tcPr>
          <w:p w14:paraId="77B2222F"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2459" w:type="dxa"/>
            <w:tcBorders>
              <w:top w:val="single" w:sz="4" w:space="0" w:color="auto"/>
              <w:left w:val="single" w:sz="4" w:space="0" w:color="auto"/>
              <w:bottom w:val="single" w:sz="4" w:space="0" w:color="auto"/>
              <w:right w:val="single" w:sz="4" w:space="0" w:color="auto"/>
            </w:tcBorders>
            <w:vAlign w:val="center"/>
            <w:hideMark/>
          </w:tcPr>
          <w:p w14:paraId="07D66E32"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r>
      <w:tr w:rsidR="00FA69C7" w:rsidRPr="00E2347B" w14:paraId="2F07C9E6" w14:textId="77777777" w:rsidTr="00FA69C7">
        <w:trPr>
          <w:trHeight w:val="317"/>
          <w:jc w:val="center"/>
        </w:trPr>
        <w:tc>
          <w:tcPr>
            <w:tcW w:w="9639" w:type="dxa"/>
            <w:gridSpan w:val="4"/>
            <w:tcBorders>
              <w:top w:val="single" w:sz="4" w:space="0" w:color="auto"/>
              <w:left w:val="nil"/>
              <w:bottom w:val="nil"/>
              <w:right w:val="nil"/>
            </w:tcBorders>
            <w:vAlign w:val="center"/>
            <w:hideMark/>
          </w:tcPr>
          <w:p w14:paraId="7BA97559"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NOTE 1 – The signalling is for purposes other than additional emission requirements.</w:t>
            </w:r>
          </w:p>
        </w:tc>
      </w:tr>
    </w:tbl>
    <w:p w14:paraId="58D94C0D"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23478436" w14:textId="77777777" w:rsidR="00E2347B" w:rsidRPr="00E2347B" w:rsidRDefault="00E2347B" w:rsidP="00E2347B">
      <w:pPr>
        <w:keepNext/>
        <w:keepLines/>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lastRenderedPageBreak/>
        <w:t>TABLE  3-2</w:t>
      </w:r>
    </w:p>
    <w:p w14:paraId="09A7DE44"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emission requirements for CA indicated by NS values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015"/>
        <w:gridCol w:w="3610"/>
        <w:tblGridChange w:id="13302">
          <w:tblGrid>
            <w:gridCol w:w="2014"/>
            <w:gridCol w:w="4015"/>
            <w:gridCol w:w="3610"/>
          </w:tblGrid>
        </w:tblGridChange>
      </w:tblGrid>
      <w:tr w:rsidR="00E2347B" w:rsidRPr="00E2347B" w14:paraId="7487F2CA" w14:textId="77777777" w:rsidTr="00E2347B">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14:paraId="0806979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CA NS value</w:t>
            </w:r>
          </w:p>
        </w:tc>
        <w:tc>
          <w:tcPr>
            <w:tcW w:w="0" w:type="auto"/>
            <w:tcBorders>
              <w:top w:val="single" w:sz="4" w:space="0" w:color="auto"/>
              <w:left w:val="single" w:sz="4" w:space="0" w:color="auto"/>
              <w:bottom w:val="single" w:sz="4" w:space="0" w:color="auto"/>
              <w:right w:val="single" w:sz="4" w:space="0" w:color="auto"/>
            </w:tcBorders>
            <w:hideMark/>
          </w:tcPr>
          <w:p w14:paraId="7FF2613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Requirements (sub-clause)</w:t>
            </w:r>
          </w:p>
        </w:tc>
        <w:tc>
          <w:tcPr>
            <w:tcW w:w="0" w:type="auto"/>
            <w:tcBorders>
              <w:top w:val="single" w:sz="4" w:space="0" w:color="auto"/>
              <w:left w:val="single" w:sz="4" w:space="0" w:color="auto"/>
              <w:bottom w:val="single" w:sz="4" w:space="0" w:color="auto"/>
              <w:right w:val="single" w:sz="4" w:space="0" w:color="auto"/>
            </w:tcBorders>
            <w:hideMark/>
          </w:tcPr>
          <w:p w14:paraId="10890B6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Uplink CA configuration</w:t>
            </w:r>
          </w:p>
        </w:tc>
      </w:tr>
      <w:tr w:rsidR="00E2347B" w:rsidRPr="00E2347B" w14:paraId="54A07232"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7A37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CA_NS_01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871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4.6.1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A022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CA_1C</w:t>
            </w:r>
          </w:p>
        </w:tc>
      </w:tr>
      <w:tr w:rsidR="00E2347B" w:rsidRPr="00E2347B" w14:paraId="091D7241"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49C99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CA_NS_02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6C4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ko-KR"/>
              </w:rPr>
            </w:pPr>
            <w:r w:rsidRPr="00E2347B">
              <w:rPr>
                <w:sz w:val="22"/>
                <w:szCs w:val="22"/>
                <w:lang w:eastAsia="en-US"/>
              </w:rPr>
              <w:t>4.6.2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7F63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ko-KR"/>
              </w:rPr>
            </w:pPr>
            <w:r w:rsidRPr="00E2347B">
              <w:rPr>
                <w:sz w:val="22"/>
                <w:szCs w:val="22"/>
                <w:lang w:eastAsia="en-US"/>
              </w:rPr>
              <w:t>CA_1C</w:t>
            </w:r>
          </w:p>
        </w:tc>
      </w:tr>
      <w:tr w:rsidR="00E2347B" w:rsidRPr="00E2347B" w14:paraId="68CC4E75"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4D0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CA_NS_03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085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ko-KR"/>
              </w:rPr>
            </w:pPr>
            <w:r w:rsidRPr="00E2347B">
              <w:rPr>
                <w:sz w:val="22"/>
                <w:szCs w:val="22"/>
                <w:lang w:eastAsia="en-US"/>
              </w:rPr>
              <w:t>4.6.3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53A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ko-KR"/>
              </w:rPr>
            </w:pPr>
            <w:r w:rsidRPr="00E2347B">
              <w:rPr>
                <w:sz w:val="22"/>
                <w:szCs w:val="22"/>
                <w:lang w:eastAsia="en-US"/>
              </w:rPr>
              <w:t>CA_1C</w:t>
            </w:r>
          </w:p>
        </w:tc>
      </w:tr>
      <w:tr w:rsidR="00E2347B" w:rsidRPr="00E2347B" w14:paraId="18400C9A"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EACE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CA_NS_04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ED3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highlight w:val="red"/>
                <w:lang w:eastAsia="en-US"/>
              </w:rPr>
            </w:pPr>
            <w:r w:rsidRPr="00E2347B">
              <w:rPr>
                <w:sz w:val="22"/>
                <w:szCs w:val="22"/>
                <w:lang w:eastAsia="en-US"/>
              </w:rPr>
              <w:t>3.1.5.1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447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CA_41C</w:t>
            </w:r>
          </w:p>
        </w:tc>
      </w:tr>
      <w:tr w:rsidR="00E2347B" w:rsidRPr="00E2347B" w14:paraId="154B3024"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3030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CA_NS_0</w:t>
            </w:r>
            <w:r w:rsidRPr="00E2347B">
              <w:rPr>
                <w:sz w:val="22"/>
                <w:szCs w:val="22"/>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5A1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zh-CN"/>
              </w:rPr>
              <w:t>4.4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3E5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zh-CN"/>
              </w:rPr>
              <w:t>CA_38C</w:t>
            </w:r>
          </w:p>
        </w:tc>
      </w:tr>
      <w:tr w:rsidR="00E2347B" w:rsidRPr="00E2347B" w14:paraId="4264DD0C"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929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CA_NS_0</w:t>
            </w:r>
            <w:r w:rsidRPr="00E2347B">
              <w:rPr>
                <w:sz w:val="22"/>
                <w:szCs w:val="22"/>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C3EAF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zh-CN"/>
              </w:rPr>
              <w:t>4.4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F007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zh-CN"/>
              </w:rPr>
              <w:t>CA_7C</w:t>
            </w:r>
          </w:p>
        </w:tc>
      </w:tr>
      <w:tr w:rsidR="00E2347B" w:rsidRPr="00E2347B" w14:paraId="371501FE" w14:textId="77777777" w:rsidTr="00E2347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80E4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rFonts w:cs="Arial"/>
                <w:sz w:val="22"/>
                <w:lang w:eastAsia="en-US"/>
              </w:rPr>
              <w:t>CA_NS_07</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19C1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zh-CN"/>
              </w:rPr>
            </w:pPr>
            <w:r w:rsidRPr="00E2347B">
              <w:rPr>
                <w:sz w:val="22"/>
                <w:szCs w:val="22"/>
                <w:lang w:eastAsia="zh-CN"/>
              </w:rPr>
              <w:t>4.6.4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D9E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zh-CN"/>
              </w:rPr>
            </w:pPr>
            <w:r w:rsidRPr="00E2347B">
              <w:rPr>
                <w:rFonts w:cs="Arial"/>
                <w:sz w:val="22"/>
                <w:lang w:eastAsia="zh-CN"/>
              </w:rPr>
              <w:t>CA_39C</w:t>
            </w:r>
          </w:p>
        </w:tc>
      </w:tr>
      <w:tr w:rsidR="00FA69C7" w:rsidRPr="00E2347B" w14:paraId="62D908C5" w14:textId="77777777" w:rsidTr="00E2347B">
        <w:trPr>
          <w:jc w:val="center"/>
          <w:ins w:id="13303" w:author="作者"/>
        </w:trPr>
        <w:tc>
          <w:tcPr>
            <w:tcW w:w="0" w:type="auto"/>
            <w:tcBorders>
              <w:top w:val="single" w:sz="4" w:space="0" w:color="auto"/>
              <w:left w:val="single" w:sz="4" w:space="0" w:color="auto"/>
              <w:bottom w:val="single" w:sz="4" w:space="0" w:color="auto"/>
              <w:right w:val="single" w:sz="4" w:space="0" w:color="auto"/>
            </w:tcBorders>
            <w:vAlign w:val="center"/>
          </w:tcPr>
          <w:p w14:paraId="481435BC" w14:textId="426CB4A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04" w:author="作者"/>
                <w:rFonts w:cs="Arial"/>
                <w:sz w:val="22"/>
                <w:lang w:eastAsia="en-US"/>
              </w:rPr>
            </w:pPr>
            <w:ins w:id="13305" w:author="作者">
              <w:r w:rsidRPr="001D386E">
                <w:rPr>
                  <w:rFonts w:cs="Arial" w:hint="eastAsia"/>
                  <w:lang w:eastAsia="ja-JP"/>
                </w:rPr>
                <w:t>CA_NS_08</w:t>
              </w:r>
            </w:ins>
          </w:p>
        </w:tc>
        <w:tc>
          <w:tcPr>
            <w:tcW w:w="0" w:type="auto"/>
            <w:tcBorders>
              <w:top w:val="single" w:sz="4" w:space="0" w:color="auto"/>
              <w:left w:val="single" w:sz="4" w:space="0" w:color="auto"/>
              <w:bottom w:val="single" w:sz="4" w:space="0" w:color="auto"/>
              <w:right w:val="single" w:sz="4" w:space="0" w:color="auto"/>
            </w:tcBorders>
            <w:vAlign w:val="center"/>
          </w:tcPr>
          <w:p w14:paraId="4A5E58AB" w14:textId="47C4B714"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06" w:author="作者"/>
                <w:sz w:val="22"/>
                <w:szCs w:val="22"/>
                <w:lang w:eastAsia="zh-CN"/>
              </w:rPr>
            </w:pPr>
            <w:ins w:id="13307" w:author="作者">
              <w:r>
                <w:rPr>
                  <w:sz w:val="22"/>
                  <w:szCs w:val="22"/>
                  <w:lang w:eastAsia="zh-CN"/>
                </w:rPr>
                <w:t>To be updated</w:t>
              </w:r>
            </w:ins>
          </w:p>
        </w:tc>
        <w:tc>
          <w:tcPr>
            <w:tcW w:w="0" w:type="auto"/>
            <w:tcBorders>
              <w:top w:val="single" w:sz="4" w:space="0" w:color="auto"/>
              <w:left w:val="single" w:sz="4" w:space="0" w:color="auto"/>
              <w:bottom w:val="single" w:sz="4" w:space="0" w:color="auto"/>
              <w:right w:val="single" w:sz="4" w:space="0" w:color="auto"/>
            </w:tcBorders>
            <w:vAlign w:val="center"/>
          </w:tcPr>
          <w:p w14:paraId="207C7D20" w14:textId="334A364E"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08" w:author="作者"/>
                <w:rFonts w:cs="Arial"/>
                <w:sz w:val="22"/>
                <w:lang w:eastAsia="zh-CN"/>
              </w:rPr>
            </w:pPr>
            <w:ins w:id="13309" w:author="作者">
              <w:r w:rsidRPr="001D386E">
                <w:rPr>
                  <w:rFonts w:cs="Arial" w:hint="eastAsia"/>
                  <w:lang w:eastAsia="ja-JP"/>
                </w:rPr>
                <w:t>CA_42C</w:t>
              </w:r>
            </w:ins>
          </w:p>
        </w:tc>
      </w:tr>
      <w:tr w:rsidR="00FA69C7" w:rsidRPr="00E2347B" w14:paraId="730DC002" w14:textId="77777777" w:rsidTr="004A22DC">
        <w:trPr>
          <w:jc w:val="center"/>
          <w:ins w:id="13310" w:author="作者"/>
        </w:trPr>
        <w:tc>
          <w:tcPr>
            <w:tcW w:w="0" w:type="auto"/>
            <w:vMerge w:val="restart"/>
            <w:tcBorders>
              <w:top w:val="single" w:sz="4" w:space="0" w:color="auto"/>
              <w:left w:val="single" w:sz="4" w:space="0" w:color="auto"/>
              <w:right w:val="single" w:sz="4" w:space="0" w:color="auto"/>
            </w:tcBorders>
            <w:vAlign w:val="center"/>
          </w:tcPr>
          <w:p w14:paraId="62FB0ECE" w14:textId="250ABEF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11" w:author="作者"/>
                <w:rFonts w:cs="Arial"/>
                <w:sz w:val="22"/>
                <w:lang w:eastAsia="en-US"/>
              </w:rPr>
            </w:pPr>
            <w:ins w:id="13312" w:author="作者">
              <w:r w:rsidRPr="001D386E">
                <w:rPr>
                  <w:lang w:eastAsia="ja-JP"/>
                </w:rPr>
                <w:t>CA_NS_09</w:t>
              </w:r>
            </w:ins>
          </w:p>
        </w:tc>
        <w:tc>
          <w:tcPr>
            <w:tcW w:w="0" w:type="auto"/>
            <w:tcBorders>
              <w:top w:val="single" w:sz="4" w:space="0" w:color="auto"/>
              <w:left w:val="single" w:sz="4" w:space="0" w:color="auto"/>
              <w:bottom w:val="single" w:sz="4" w:space="0" w:color="auto"/>
              <w:right w:val="single" w:sz="4" w:space="0" w:color="auto"/>
            </w:tcBorders>
            <w:vAlign w:val="center"/>
          </w:tcPr>
          <w:p w14:paraId="5473E048" w14:textId="785DDB2A"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13" w:author="作者"/>
                <w:sz w:val="22"/>
                <w:szCs w:val="22"/>
                <w:lang w:eastAsia="zh-CN"/>
              </w:rPr>
            </w:pPr>
            <w:ins w:id="13314" w:author="作者">
              <w:r>
                <w:rPr>
                  <w:sz w:val="22"/>
                  <w:szCs w:val="22"/>
                  <w:lang w:eastAsia="zh-CN"/>
                </w:rPr>
                <w:t>To be updated</w:t>
              </w:r>
            </w:ins>
          </w:p>
        </w:tc>
        <w:tc>
          <w:tcPr>
            <w:tcW w:w="0" w:type="auto"/>
            <w:tcBorders>
              <w:top w:val="single" w:sz="4" w:space="0" w:color="auto"/>
              <w:left w:val="single" w:sz="4" w:space="0" w:color="auto"/>
              <w:bottom w:val="single" w:sz="4" w:space="0" w:color="auto"/>
              <w:right w:val="single" w:sz="4" w:space="0" w:color="auto"/>
            </w:tcBorders>
            <w:vAlign w:val="center"/>
          </w:tcPr>
          <w:p w14:paraId="7C701620" w14:textId="263C66D0"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15" w:author="作者"/>
                <w:rFonts w:cs="Arial"/>
                <w:sz w:val="22"/>
                <w:lang w:eastAsia="zh-CN"/>
              </w:rPr>
            </w:pPr>
            <w:ins w:id="13316" w:author="作者">
              <w:r w:rsidRPr="001D386E">
                <w:rPr>
                  <w:rFonts w:cs="Arial"/>
                  <w:lang w:eastAsia="ja-JP"/>
                </w:rPr>
                <w:t>CA_66B</w:t>
              </w:r>
            </w:ins>
          </w:p>
        </w:tc>
      </w:tr>
      <w:tr w:rsidR="00FA69C7" w:rsidRPr="00E2347B" w14:paraId="5BA7B63E" w14:textId="77777777" w:rsidTr="00EE33AF">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317" w:author="作者">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13318" w:author="作者"/>
          <w:trPrChange w:id="13319" w:author="作者">
            <w:trPr>
              <w:jc w:val="center"/>
            </w:trPr>
          </w:trPrChange>
        </w:trPr>
        <w:tc>
          <w:tcPr>
            <w:tcW w:w="0" w:type="auto"/>
            <w:vMerge/>
            <w:tcBorders>
              <w:left w:val="single" w:sz="4" w:space="0" w:color="auto"/>
              <w:right w:val="single" w:sz="4" w:space="0" w:color="auto"/>
            </w:tcBorders>
            <w:vAlign w:val="center"/>
            <w:tcPrChange w:id="13320" w:author="作者">
              <w:tcPr>
                <w:tcW w:w="0" w:type="auto"/>
                <w:vMerge/>
                <w:tcBorders>
                  <w:left w:val="single" w:sz="4" w:space="0" w:color="auto"/>
                  <w:bottom w:val="single" w:sz="4" w:space="0" w:color="auto"/>
                  <w:right w:val="single" w:sz="4" w:space="0" w:color="auto"/>
                </w:tcBorders>
                <w:vAlign w:val="center"/>
              </w:tcPr>
            </w:tcPrChange>
          </w:tcPr>
          <w:p w14:paraId="1CAF3F31" w14:textId="77777777"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21" w:author="作者"/>
                <w:rFonts w:cs="Arial"/>
                <w:sz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Change w:id="13322" w:author="作者">
              <w:tcPr>
                <w:tcW w:w="0" w:type="auto"/>
                <w:tcBorders>
                  <w:top w:val="single" w:sz="4" w:space="0" w:color="auto"/>
                  <w:left w:val="single" w:sz="4" w:space="0" w:color="auto"/>
                  <w:bottom w:val="single" w:sz="4" w:space="0" w:color="auto"/>
                  <w:right w:val="single" w:sz="4" w:space="0" w:color="auto"/>
                </w:tcBorders>
                <w:vAlign w:val="center"/>
              </w:tcPr>
            </w:tcPrChange>
          </w:tcPr>
          <w:p w14:paraId="0A180D60" w14:textId="43ADE314" w:rsidR="00FA69C7" w:rsidRPr="00E2347B"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23" w:author="作者"/>
                <w:sz w:val="22"/>
                <w:szCs w:val="22"/>
                <w:lang w:eastAsia="zh-CN"/>
              </w:rPr>
            </w:pPr>
            <w:ins w:id="13324" w:author="作者">
              <w:r>
                <w:rPr>
                  <w:sz w:val="22"/>
                  <w:szCs w:val="22"/>
                  <w:lang w:eastAsia="zh-CN"/>
                </w:rPr>
                <w:t>To be updated</w:t>
              </w:r>
            </w:ins>
          </w:p>
        </w:tc>
        <w:tc>
          <w:tcPr>
            <w:tcW w:w="0" w:type="auto"/>
            <w:tcBorders>
              <w:top w:val="single" w:sz="4" w:space="0" w:color="auto"/>
              <w:left w:val="single" w:sz="4" w:space="0" w:color="auto"/>
              <w:bottom w:val="single" w:sz="4" w:space="0" w:color="auto"/>
              <w:right w:val="single" w:sz="4" w:space="0" w:color="auto"/>
            </w:tcBorders>
            <w:vAlign w:val="center"/>
            <w:tcPrChange w:id="13325" w:author="作者">
              <w:tcPr>
                <w:tcW w:w="0" w:type="auto"/>
                <w:tcBorders>
                  <w:top w:val="single" w:sz="4" w:space="0" w:color="auto"/>
                  <w:left w:val="single" w:sz="4" w:space="0" w:color="auto"/>
                  <w:bottom w:val="single" w:sz="4" w:space="0" w:color="auto"/>
                  <w:right w:val="single" w:sz="4" w:space="0" w:color="auto"/>
                </w:tcBorders>
                <w:vAlign w:val="center"/>
              </w:tcPr>
            </w:tcPrChange>
          </w:tcPr>
          <w:p w14:paraId="57C5D5CB" w14:textId="34BB3FD5"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26" w:author="作者"/>
                <w:rFonts w:cs="Arial"/>
                <w:sz w:val="22"/>
                <w:lang w:eastAsia="zh-CN"/>
              </w:rPr>
            </w:pPr>
            <w:ins w:id="13327" w:author="作者">
              <w:r w:rsidRPr="001D386E">
                <w:rPr>
                  <w:rFonts w:cs="Arial"/>
                  <w:lang w:eastAsia="ja-JP"/>
                </w:rPr>
                <w:t>CA_66C</w:t>
              </w:r>
            </w:ins>
          </w:p>
        </w:tc>
      </w:tr>
      <w:tr w:rsidR="00FA69C7" w:rsidRPr="00E2347B" w14:paraId="63D3BD7D" w14:textId="77777777" w:rsidTr="00EE33AF">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328" w:author="作者">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13329" w:author="作者"/>
          <w:trPrChange w:id="13330" w:author="作者">
            <w:trPr>
              <w:jc w:val="center"/>
            </w:trPr>
          </w:trPrChange>
        </w:trPr>
        <w:tc>
          <w:tcPr>
            <w:tcW w:w="0" w:type="auto"/>
            <w:tcBorders>
              <w:left w:val="single" w:sz="4" w:space="0" w:color="auto"/>
              <w:right w:val="single" w:sz="4" w:space="0" w:color="auto"/>
            </w:tcBorders>
            <w:vAlign w:val="center"/>
            <w:tcPrChange w:id="13331" w:author="作者">
              <w:tcPr>
                <w:tcW w:w="0" w:type="auto"/>
                <w:tcBorders>
                  <w:left w:val="single" w:sz="4" w:space="0" w:color="auto"/>
                  <w:bottom w:val="single" w:sz="4" w:space="0" w:color="auto"/>
                  <w:right w:val="single" w:sz="4" w:space="0" w:color="auto"/>
                </w:tcBorders>
                <w:vAlign w:val="center"/>
              </w:tcPr>
            </w:tcPrChange>
          </w:tcPr>
          <w:p w14:paraId="17FE3AE4" w14:textId="18F04A93" w:rsidR="00FA69C7" w:rsidRPr="00E2347B"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32" w:author="作者"/>
                <w:rFonts w:cs="Arial"/>
                <w:sz w:val="22"/>
                <w:lang w:eastAsia="en-US"/>
              </w:rPr>
            </w:pPr>
            <w:ins w:id="13333" w:author="作者">
              <w:r w:rsidRPr="001D386E">
                <w:rPr>
                  <w:rFonts w:cs="Arial"/>
                  <w:lang w:eastAsia="ja-JP"/>
                </w:rPr>
                <w:t>CA_NS_10</w:t>
              </w:r>
            </w:ins>
          </w:p>
        </w:tc>
        <w:tc>
          <w:tcPr>
            <w:tcW w:w="0" w:type="auto"/>
            <w:tcBorders>
              <w:top w:val="single" w:sz="4" w:space="0" w:color="auto"/>
              <w:left w:val="single" w:sz="4" w:space="0" w:color="auto"/>
              <w:bottom w:val="single" w:sz="4" w:space="0" w:color="auto"/>
              <w:right w:val="single" w:sz="4" w:space="0" w:color="auto"/>
            </w:tcBorders>
            <w:vAlign w:val="center"/>
            <w:tcPrChange w:id="13334" w:author="作者">
              <w:tcPr>
                <w:tcW w:w="0" w:type="auto"/>
                <w:tcBorders>
                  <w:top w:val="single" w:sz="4" w:space="0" w:color="auto"/>
                  <w:left w:val="single" w:sz="4" w:space="0" w:color="auto"/>
                  <w:bottom w:val="single" w:sz="4" w:space="0" w:color="auto"/>
                  <w:right w:val="single" w:sz="4" w:space="0" w:color="auto"/>
                </w:tcBorders>
                <w:vAlign w:val="center"/>
              </w:tcPr>
            </w:tcPrChange>
          </w:tcPr>
          <w:p w14:paraId="0F25F21B" w14:textId="00ED43D2" w:rsidR="00FA69C7" w:rsidRPr="001D386E" w:rsidRDefault="005F27A9"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35" w:author="作者"/>
              </w:rPr>
            </w:pPr>
            <w:ins w:id="13336" w:author="作者">
              <w:r>
                <w:rPr>
                  <w:sz w:val="22"/>
                  <w:szCs w:val="22"/>
                  <w:lang w:eastAsia="zh-CN"/>
                </w:rPr>
                <w:t>To be updated</w:t>
              </w:r>
            </w:ins>
          </w:p>
        </w:tc>
        <w:tc>
          <w:tcPr>
            <w:tcW w:w="0" w:type="auto"/>
            <w:tcBorders>
              <w:top w:val="single" w:sz="4" w:space="0" w:color="auto"/>
              <w:left w:val="single" w:sz="4" w:space="0" w:color="auto"/>
              <w:bottom w:val="single" w:sz="4" w:space="0" w:color="auto"/>
              <w:right w:val="single" w:sz="4" w:space="0" w:color="auto"/>
            </w:tcBorders>
            <w:vAlign w:val="center"/>
            <w:tcPrChange w:id="13337" w:author="作者">
              <w:tcPr>
                <w:tcW w:w="0" w:type="auto"/>
                <w:tcBorders>
                  <w:top w:val="single" w:sz="4" w:space="0" w:color="auto"/>
                  <w:left w:val="single" w:sz="4" w:space="0" w:color="auto"/>
                  <w:bottom w:val="single" w:sz="4" w:space="0" w:color="auto"/>
                  <w:right w:val="single" w:sz="4" w:space="0" w:color="auto"/>
                </w:tcBorders>
                <w:vAlign w:val="center"/>
              </w:tcPr>
            </w:tcPrChange>
          </w:tcPr>
          <w:p w14:paraId="3DC5AEE8" w14:textId="438C09B9" w:rsidR="00FA69C7" w:rsidRPr="001D386E" w:rsidRDefault="00FA69C7" w:rsidP="00FA69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ins w:id="13338" w:author="作者"/>
                <w:rFonts w:cs="Arial"/>
                <w:lang w:eastAsia="ja-JP"/>
              </w:rPr>
            </w:pPr>
            <w:ins w:id="13339" w:author="作者">
              <w:r>
                <w:rPr>
                  <w:rFonts w:cs="Arial"/>
                  <w:lang w:eastAsia="ja-JP"/>
                </w:rPr>
                <w:t xml:space="preserve">CA_48B, </w:t>
              </w:r>
              <w:r w:rsidRPr="001D386E">
                <w:rPr>
                  <w:rFonts w:cs="Arial"/>
                  <w:lang w:eastAsia="ja-JP"/>
                </w:rPr>
                <w:t>CA_48C</w:t>
              </w:r>
            </w:ins>
          </w:p>
        </w:tc>
      </w:tr>
    </w:tbl>
    <w:p w14:paraId="3BFA4876" w14:textId="77777777" w:rsidR="00E2347B" w:rsidRPr="00E2347B" w:rsidRDefault="00E2347B" w:rsidP="00E2347B">
      <w:pPr>
        <w:tabs>
          <w:tab w:val="left" w:pos="794"/>
          <w:tab w:val="left" w:pos="1191"/>
          <w:tab w:val="left" w:pos="1588"/>
          <w:tab w:val="left" w:pos="1985"/>
        </w:tabs>
        <w:spacing w:after="0"/>
        <w:jc w:val="both"/>
        <w:textAlignment w:val="auto"/>
        <w:rPr>
          <w:lang w:eastAsia="zh-CN"/>
        </w:rPr>
      </w:pPr>
    </w:p>
    <w:p w14:paraId="0BBAB2E2"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eastAsia="en-US"/>
        </w:rPr>
      </w:pPr>
      <w:r w:rsidRPr="00E2347B">
        <w:rPr>
          <w:b/>
          <w:sz w:val="24"/>
          <w:lang w:eastAsia="en-US"/>
        </w:rPr>
        <w:t>3.1</w:t>
      </w:r>
      <w:r w:rsidRPr="00E2347B">
        <w:rPr>
          <w:b/>
          <w:sz w:val="24"/>
          <w:lang w:eastAsia="en-US"/>
        </w:rPr>
        <w:tab/>
        <w:t>Spectrum emission mask</w:t>
      </w:r>
    </w:p>
    <w:p w14:paraId="146D3DA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The output UE transmitter spectrum consists of the three components; the emission within the occupied bandwidth (channel bandwidth), the OoB emissions and the far-out spurious emission domain.</w:t>
      </w:r>
    </w:p>
    <w:p w14:paraId="3DE3EAD1"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The spectrum emission mask of the MS applies to frequencies (</w:t>
      </w:r>
      <w:r w:rsidRPr="00E2347B">
        <w:rPr>
          <w:sz w:val="24"/>
          <w:lang w:eastAsia="en-US"/>
        </w:rPr>
        <w:t>Δ</w:t>
      </w:r>
      <w:r w:rsidRPr="00E2347B">
        <w:rPr>
          <w:i/>
          <w:sz w:val="24"/>
          <w:lang w:val="en-US" w:eastAsia="en-US"/>
        </w:rPr>
        <w:t>f</w:t>
      </w:r>
      <w:r w:rsidRPr="00E2347B">
        <w:rPr>
          <w:i/>
          <w:iCs/>
          <w:sz w:val="24"/>
          <w:vertAlign w:val="subscript"/>
          <w:lang w:val="en-US" w:eastAsia="en-US"/>
        </w:rPr>
        <w:t>OoB</w:t>
      </w:r>
      <w:r w:rsidRPr="00E2347B">
        <w:rPr>
          <w:sz w:val="24"/>
          <w:lang w:val="en-US" w:eastAsia="en-US"/>
        </w:rPr>
        <w:t>) starting from the ± edges of the assigned E-UTRA channel bandwidth. For frequencies greater than (</w:t>
      </w:r>
      <w:r w:rsidRPr="00E2347B">
        <w:rPr>
          <w:sz w:val="24"/>
          <w:lang w:eastAsia="en-US"/>
        </w:rPr>
        <w:t>Δ</w:t>
      </w:r>
      <w:r w:rsidRPr="00E2347B">
        <w:rPr>
          <w:i/>
          <w:sz w:val="24"/>
          <w:lang w:val="en-US" w:eastAsia="en-US"/>
        </w:rPr>
        <w:t>f</w:t>
      </w:r>
      <w:r w:rsidRPr="00E2347B">
        <w:rPr>
          <w:i/>
          <w:iCs/>
          <w:sz w:val="24"/>
          <w:vertAlign w:val="subscript"/>
          <w:lang w:val="en-US" w:eastAsia="en-US"/>
        </w:rPr>
        <w:t>OoB</w:t>
      </w:r>
      <w:r w:rsidRPr="00E2347B">
        <w:rPr>
          <w:sz w:val="24"/>
          <w:lang w:val="en-US" w:eastAsia="en-US"/>
        </w:rPr>
        <w:t>) as specified in Tables 3.1.1-1 and 3.1.1-2 the spurious requirements in clause 4 are applicable.</w:t>
      </w:r>
    </w:p>
    <w:p w14:paraId="6BB42D03"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3.1.1</w:t>
      </w:r>
      <w:r w:rsidRPr="00E2347B">
        <w:rPr>
          <w:b/>
          <w:sz w:val="24"/>
          <w:lang w:val="en-US" w:eastAsia="en-US"/>
        </w:rPr>
        <w:tab/>
        <w:t>General spectrum emission mask</w:t>
      </w:r>
    </w:p>
    <w:p w14:paraId="7A2FCB2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The power of any MS emission shall not exceed the levels specified in Table 3.1.1-1 or Table  3.1.1</w:t>
      </w:r>
      <w:r w:rsidRPr="00E2347B">
        <w:rPr>
          <w:sz w:val="24"/>
          <w:lang w:val="en-US" w:eastAsia="en-US"/>
        </w:rPr>
        <w:noBreakHyphen/>
        <w:t>2 for the specified channel bandwidths.</w:t>
      </w:r>
    </w:p>
    <w:p w14:paraId="16920CDC"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3.1.1-1</w:t>
      </w:r>
    </w:p>
    <w:p w14:paraId="7C041E79"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E-UTRA spectrum emission mask, E</w:t>
      </w:r>
      <w:r w:rsidRPr="00E2347B">
        <w:rPr>
          <w:rFonts w:ascii="CG Times (WN)" w:hAnsi="CG Times (WN)"/>
          <w:b/>
          <w:sz w:val="24"/>
          <w:lang w:eastAsia="en-US"/>
        </w:rPr>
        <w:noBreakHyphen/>
        <w:t>UTRA bands ≤ 3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083"/>
        <w:gridCol w:w="1083"/>
        <w:gridCol w:w="1084"/>
        <w:gridCol w:w="1084"/>
        <w:gridCol w:w="1084"/>
        <w:gridCol w:w="1084"/>
        <w:gridCol w:w="1711"/>
      </w:tblGrid>
      <w:tr w:rsidR="00E2347B" w:rsidRPr="00E2347B" w14:paraId="40F14EC9" w14:textId="77777777" w:rsidTr="00E2347B">
        <w:trPr>
          <w:jc w:val="center"/>
        </w:trPr>
        <w:tc>
          <w:tcPr>
            <w:tcW w:w="1426" w:type="dxa"/>
            <w:vMerge w:val="restart"/>
            <w:tcBorders>
              <w:top w:val="single" w:sz="4" w:space="0" w:color="auto"/>
              <w:left w:val="single" w:sz="4" w:space="0" w:color="auto"/>
              <w:bottom w:val="single" w:sz="4" w:space="0" w:color="auto"/>
              <w:right w:val="single" w:sz="4" w:space="0" w:color="auto"/>
            </w:tcBorders>
            <w:vAlign w:val="center"/>
            <w:hideMark/>
          </w:tcPr>
          <w:p w14:paraId="4511FDE5"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Δ</w:t>
            </w:r>
            <w:r w:rsidRPr="00E2347B">
              <w:rPr>
                <w:rFonts w:ascii="CG Times (WN)" w:hAnsi="CG Times (WN)"/>
                <w:b/>
                <w:i/>
                <w:sz w:val="22"/>
                <w:lang w:eastAsia="en-US"/>
              </w:rPr>
              <w:t>f</w:t>
            </w:r>
            <w:r w:rsidRPr="00E2347B">
              <w:rPr>
                <w:rFonts w:ascii="CG Times (WN)" w:hAnsi="CG Times (WN)"/>
                <w:b/>
                <w:i/>
                <w:iCs/>
                <w:sz w:val="22"/>
                <w:vertAlign w:val="subscript"/>
                <w:lang w:eastAsia="en-US"/>
              </w:rPr>
              <w:t>OoB</w:t>
            </w:r>
            <w:r w:rsidRPr="00E2347B">
              <w:rPr>
                <w:rFonts w:ascii="CG Times (WN)" w:hAnsi="CG Times (WN)"/>
                <w:b/>
                <w:sz w:val="22"/>
                <w:lang w:eastAsia="en-US"/>
              </w:rPr>
              <w:br/>
              <w:t>(MHz)</w:t>
            </w:r>
          </w:p>
        </w:tc>
        <w:tc>
          <w:tcPr>
            <w:tcW w:w="8213" w:type="dxa"/>
            <w:gridSpan w:val="7"/>
            <w:tcBorders>
              <w:top w:val="single" w:sz="4" w:space="0" w:color="auto"/>
              <w:left w:val="single" w:sz="4" w:space="0" w:color="auto"/>
              <w:bottom w:val="single" w:sz="4" w:space="0" w:color="auto"/>
              <w:right w:val="single" w:sz="4" w:space="0" w:color="auto"/>
            </w:tcBorders>
            <w:hideMark/>
          </w:tcPr>
          <w:p w14:paraId="5E46106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Spectrum emission limit (dBm)/channel bandwidth</w:t>
            </w:r>
          </w:p>
        </w:tc>
      </w:tr>
      <w:tr w:rsidR="00E2347B" w:rsidRPr="00E2347B" w14:paraId="4F8749B1" w14:textId="77777777" w:rsidTr="00E2347B">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04685468" w14:textId="77777777" w:rsidR="00E2347B" w:rsidRPr="00E2347B" w:rsidRDefault="00E2347B" w:rsidP="00E2347B">
            <w:pPr>
              <w:overflowPunct/>
              <w:autoSpaceDE/>
              <w:autoSpaceDN/>
              <w:adjustRightInd/>
              <w:spacing w:after="0"/>
              <w:textAlignment w:val="auto"/>
              <w:rPr>
                <w:b/>
                <w:sz w:val="22"/>
                <w:lang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317AD606"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80" w:after="80"/>
              <w:ind w:left="567" w:hanging="567"/>
              <w:jc w:val="center"/>
              <w:textAlignment w:val="auto"/>
              <w:rPr>
                <w:rFonts w:ascii="CG Times (WN)" w:hAnsi="CG Times (WN)"/>
                <w:b/>
                <w:sz w:val="22"/>
                <w:lang w:eastAsia="en-US"/>
              </w:rPr>
            </w:pPr>
            <w:r w:rsidRPr="00E2347B">
              <w:rPr>
                <w:rFonts w:ascii="CG Times (WN)" w:hAnsi="CG Times (WN)"/>
                <w:b/>
                <w:sz w:val="22"/>
                <w:lang w:eastAsia="en-US"/>
              </w:rPr>
              <w:t>1.4 MHz</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0717F84"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80" w:after="80"/>
              <w:ind w:left="567" w:hanging="567"/>
              <w:jc w:val="center"/>
              <w:textAlignment w:val="auto"/>
              <w:rPr>
                <w:rFonts w:ascii="CG Times (WN)" w:hAnsi="CG Times (WN)"/>
                <w:b/>
                <w:sz w:val="22"/>
                <w:lang w:eastAsia="en-US"/>
              </w:rPr>
            </w:pPr>
            <w:r w:rsidRPr="00E2347B">
              <w:rPr>
                <w:rFonts w:ascii="CG Times (WN)" w:hAnsi="CG Times (WN)"/>
                <w:b/>
                <w:sz w:val="22"/>
                <w:lang w:eastAsia="en-US"/>
              </w:rPr>
              <w:t>3.0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D35D4E7"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535759E"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EEDDDC0"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661072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20 MHz</w:t>
            </w:r>
          </w:p>
        </w:tc>
        <w:tc>
          <w:tcPr>
            <w:tcW w:w="1711" w:type="dxa"/>
            <w:tcBorders>
              <w:top w:val="single" w:sz="4" w:space="0" w:color="auto"/>
              <w:left w:val="single" w:sz="4" w:space="0" w:color="auto"/>
              <w:bottom w:val="single" w:sz="4" w:space="0" w:color="auto"/>
              <w:right w:val="single" w:sz="4" w:space="0" w:color="auto"/>
            </w:tcBorders>
            <w:hideMark/>
          </w:tcPr>
          <w:p w14:paraId="435C85D6"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r>
      <w:tr w:rsidR="00E2347B" w:rsidRPr="00E2347B" w14:paraId="098728A1"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1422FB2C"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sym w:font="Symbol" w:char="F0B1"/>
            </w:r>
            <w:r w:rsidRPr="00E2347B">
              <w:rPr>
                <w:sz w:val="22"/>
                <w:lang w:eastAsia="en-US"/>
              </w:rPr>
              <w:t>0-1</w:t>
            </w:r>
          </w:p>
        </w:tc>
        <w:tc>
          <w:tcPr>
            <w:tcW w:w="1083" w:type="dxa"/>
            <w:tcBorders>
              <w:top w:val="single" w:sz="4" w:space="0" w:color="auto"/>
              <w:left w:val="single" w:sz="4" w:space="0" w:color="auto"/>
              <w:bottom w:val="single" w:sz="4" w:space="0" w:color="auto"/>
              <w:right w:val="single" w:sz="4" w:space="0" w:color="auto"/>
            </w:tcBorders>
            <w:hideMark/>
          </w:tcPr>
          <w:p w14:paraId="1D0A81BB"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3" w:type="dxa"/>
            <w:tcBorders>
              <w:top w:val="single" w:sz="4" w:space="0" w:color="auto"/>
              <w:left w:val="single" w:sz="4" w:space="0" w:color="auto"/>
              <w:bottom w:val="single" w:sz="4" w:space="0" w:color="auto"/>
              <w:right w:val="single" w:sz="4" w:space="0" w:color="auto"/>
            </w:tcBorders>
            <w:hideMark/>
          </w:tcPr>
          <w:p w14:paraId="371FA5F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542FF0EA"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–13.5</w:t>
            </w:r>
          </w:p>
        </w:tc>
        <w:tc>
          <w:tcPr>
            <w:tcW w:w="1084" w:type="dxa"/>
            <w:tcBorders>
              <w:top w:val="single" w:sz="4" w:space="0" w:color="auto"/>
              <w:left w:val="single" w:sz="4" w:space="0" w:color="auto"/>
              <w:bottom w:val="single" w:sz="4" w:space="0" w:color="auto"/>
              <w:right w:val="single" w:sz="4" w:space="0" w:color="auto"/>
            </w:tcBorders>
            <w:hideMark/>
          </w:tcPr>
          <w:p w14:paraId="4E3A3393"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–16.5</w:t>
            </w:r>
          </w:p>
        </w:tc>
        <w:tc>
          <w:tcPr>
            <w:tcW w:w="1084" w:type="dxa"/>
            <w:tcBorders>
              <w:top w:val="single" w:sz="4" w:space="0" w:color="auto"/>
              <w:left w:val="single" w:sz="4" w:space="0" w:color="auto"/>
              <w:bottom w:val="single" w:sz="4" w:space="0" w:color="auto"/>
              <w:right w:val="single" w:sz="4" w:space="0" w:color="auto"/>
            </w:tcBorders>
            <w:hideMark/>
          </w:tcPr>
          <w:p w14:paraId="29D95DD4"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–18.5</w:t>
            </w:r>
          </w:p>
        </w:tc>
        <w:tc>
          <w:tcPr>
            <w:tcW w:w="1084" w:type="dxa"/>
            <w:tcBorders>
              <w:top w:val="single" w:sz="4" w:space="0" w:color="auto"/>
              <w:left w:val="single" w:sz="4" w:space="0" w:color="auto"/>
              <w:bottom w:val="single" w:sz="4" w:space="0" w:color="auto"/>
              <w:right w:val="single" w:sz="4" w:space="0" w:color="auto"/>
            </w:tcBorders>
            <w:hideMark/>
          </w:tcPr>
          <w:p w14:paraId="12F1562D"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–19.5</w:t>
            </w:r>
          </w:p>
        </w:tc>
        <w:tc>
          <w:tcPr>
            <w:tcW w:w="1711" w:type="dxa"/>
            <w:tcBorders>
              <w:top w:val="single" w:sz="4" w:space="0" w:color="auto"/>
              <w:left w:val="single" w:sz="4" w:space="0" w:color="auto"/>
              <w:bottom w:val="single" w:sz="4" w:space="0" w:color="auto"/>
              <w:right w:val="single" w:sz="4" w:space="0" w:color="auto"/>
            </w:tcBorders>
            <w:hideMark/>
          </w:tcPr>
          <w:p w14:paraId="4F83ACC0"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30 kHz</w:t>
            </w:r>
          </w:p>
        </w:tc>
      </w:tr>
      <w:tr w:rsidR="00E2347B" w:rsidRPr="00E2347B" w14:paraId="6C9A7020"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212E6B07"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1-2.5</w:t>
            </w:r>
          </w:p>
        </w:tc>
        <w:tc>
          <w:tcPr>
            <w:tcW w:w="1083" w:type="dxa"/>
            <w:tcBorders>
              <w:top w:val="single" w:sz="4" w:space="0" w:color="auto"/>
              <w:left w:val="single" w:sz="4" w:space="0" w:color="auto"/>
              <w:bottom w:val="single" w:sz="4" w:space="0" w:color="auto"/>
              <w:right w:val="single" w:sz="4" w:space="0" w:color="auto"/>
            </w:tcBorders>
            <w:hideMark/>
          </w:tcPr>
          <w:p w14:paraId="0CCCAA69"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3" w:type="dxa"/>
            <w:tcBorders>
              <w:top w:val="single" w:sz="4" w:space="0" w:color="auto"/>
              <w:left w:val="single" w:sz="4" w:space="0" w:color="auto"/>
              <w:bottom w:val="single" w:sz="4" w:space="0" w:color="auto"/>
              <w:right w:val="single" w:sz="4" w:space="0" w:color="auto"/>
            </w:tcBorders>
            <w:hideMark/>
          </w:tcPr>
          <w:p w14:paraId="22B240D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2B6DF82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34D6DD8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31FD04DE"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52B09269"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711" w:type="dxa"/>
            <w:tcBorders>
              <w:top w:val="single" w:sz="4" w:space="0" w:color="auto"/>
              <w:left w:val="single" w:sz="4" w:space="0" w:color="auto"/>
              <w:bottom w:val="single" w:sz="4" w:space="0" w:color="auto"/>
              <w:right w:val="single" w:sz="4" w:space="0" w:color="auto"/>
            </w:tcBorders>
            <w:hideMark/>
          </w:tcPr>
          <w:p w14:paraId="5AEDB73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5F4E9515"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7BCC6FD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2.5-2.8</w:t>
            </w:r>
          </w:p>
        </w:tc>
        <w:tc>
          <w:tcPr>
            <w:tcW w:w="1083" w:type="dxa"/>
            <w:tcBorders>
              <w:top w:val="single" w:sz="4" w:space="0" w:color="auto"/>
              <w:left w:val="single" w:sz="4" w:space="0" w:color="auto"/>
              <w:bottom w:val="single" w:sz="4" w:space="0" w:color="auto"/>
              <w:right w:val="single" w:sz="4" w:space="0" w:color="auto"/>
            </w:tcBorders>
            <w:hideMark/>
          </w:tcPr>
          <w:p w14:paraId="6CEB5A7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–23.5</w:t>
            </w:r>
          </w:p>
        </w:tc>
        <w:tc>
          <w:tcPr>
            <w:tcW w:w="1083" w:type="dxa"/>
            <w:tcBorders>
              <w:top w:val="single" w:sz="4" w:space="0" w:color="auto"/>
              <w:left w:val="single" w:sz="4" w:space="0" w:color="auto"/>
              <w:bottom w:val="single" w:sz="4" w:space="0" w:color="auto"/>
              <w:right w:val="single" w:sz="4" w:space="0" w:color="auto"/>
            </w:tcBorders>
            <w:hideMark/>
          </w:tcPr>
          <w:p w14:paraId="1BF9FBC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603C702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09A6B1B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5AFC08B3"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11E6B1B8"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711" w:type="dxa"/>
            <w:tcBorders>
              <w:top w:val="single" w:sz="4" w:space="0" w:color="auto"/>
              <w:left w:val="single" w:sz="4" w:space="0" w:color="auto"/>
              <w:bottom w:val="single" w:sz="4" w:space="0" w:color="auto"/>
              <w:right w:val="single" w:sz="4" w:space="0" w:color="auto"/>
            </w:tcBorders>
            <w:hideMark/>
          </w:tcPr>
          <w:p w14:paraId="5A3C8887"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69207C95"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64BA320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2.8-5</w:t>
            </w:r>
          </w:p>
        </w:tc>
        <w:tc>
          <w:tcPr>
            <w:tcW w:w="1083" w:type="dxa"/>
            <w:tcBorders>
              <w:top w:val="single" w:sz="4" w:space="0" w:color="auto"/>
              <w:left w:val="single" w:sz="4" w:space="0" w:color="auto"/>
              <w:bottom w:val="single" w:sz="4" w:space="0" w:color="auto"/>
              <w:right w:val="single" w:sz="4" w:space="0" w:color="auto"/>
            </w:tcBorders>
          </w:tcPr>
          <w:p w14:paraId="561D0F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hideMark/>
          </w:tcPr>
          <w:p w14:paraId="33D56D8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1DD6ED6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595DF503"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048D4C3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084" w:type="dxa"/>
            <w:tcBorders>
              <w:top w:val="single" w:sz="4" w:space="0" w:color="auto"/>
              <w:left w:val="single" w:sz="4" w:space="0" w:color="auto"/>
              <w:bottom w:val="single" w:sz="4" w:space="0" w:color="auto"/>
              <w:right w:val="single" w:sz="4" w:space="0" w:color="auto"/>
            </w:tcBorders>
            <w:hideMark/>
          </w:tcPr>
          <w:p w14:paraId="3BB1581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–8.5</w:t>
            </w:r>
          </w:p>
        </w:tc>
        <w:tc>
          <w:tcPr>
            <w:tcW w:w="1711" w:type="dxa"/>
            <w:tcBorders>
              <w:top w:val="single" w:sz="4" w:space="0" w:color="auto"/>
              <w:left w:val="single" w:sz="4" w:space="0" w:color="auto"/>
              <w:bottom w:val="single" w:sz="4" w:space="0" w:color="auto"/>
              <w:right w:val="single" w:sz="4" w:space="0" w:color="auto"/>
            </w:tcBorders>
            <w:hideMark/>
          </w:tcPr>
          <w:p w14:paraId="1D8DEF4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5A6EA89D"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1E58568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5-6</w:t>
            </w:r>
          </w:p>
        </w:tc>
        <w:tc>
          <w:tcPr>
            <w:tcW w:w="1083" w:type="dxa"/>
            <w:tcBorders>
              <w:top w:val="single" w:sz="4" w:space="0" w:color="auto"/>
              <w:left w:val="single" w:sz="4" w:space="0" w:color="auto"/>
              <w:bottom w:val="single" w:sz="4" w:space="0" w:color="auto"/>
              <w:right w:val="single" w:sz="4" w:space="0" w:color="auto"/>
            </w:tcBorders>
          </w:tcPr>
          <w:p w14:paraId="3DFBDF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hideMark/>
          </w:tcPr>
          <w:p w14:paraId="02B9C0F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–23.5</w:t>
            </w:r>
          </w:p>
        </w:tc>
        <w:tc>
          <w:tcPr>
            <w:tcW w:w="1084" w:type="dxa"/>
            <w:tcBorders>
              <w:top w:val="single" w:sz="4" w:space="0" w:color="auto"/>
              <w:left w:val="single" w:sz="4" w:space="0" w:color="auto"/>
              <w:bottom w:val="single" w:sz="4" w:space="0" w:color="auto"/>
              <w:right w:val="single" w:sz="4" w:space="0" w:color="auto"/>
            </w:tcBorders>
            <w:hideMark/>
          </w:tcPr>
          <w:p w14:paraId="2B2B7AB3"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3E0EF1C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5E5D69F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40B6A49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711" w:type="dxa"/>
            <w:tcBorders>
              <w:top w:val="single" w:sz="4" w:space="0" w:color="auto"/>
              <w:left w:val="single" w:sz="4" w:space="0" w:color="auto"/>
              <w:bottom w:val="single" w:sz="4" w:space="0" w:color="auto"/>
              <w:right w:val="single" w:sz="4" w:space="0" w:color="auto"/>
            </w:tcBorders>
            <w:hideMark/>
          </w:tcPr>
          <w:p w14:paraId="39D5CEE3"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15BCB502"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62477A2E"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6-10</w:t>
            </w:r>
          </w:p>
        </w:tc>
        <w:tc>
          <w:tcPr>
            <w:tcW w:w="1083" w:type="dxa"/>
            <w:tcBorders>
              <w:top w:val="single" w:sz="4" w:space="0" w:color="auto"/>
              <w:left w:val="single" w:sz="4" w:space="0" w:color="auto"/>
              <w:bottom w:val="single" w:sz="4" w:space="0" w:color="auto"/>
              <w:right w:val="single" w:sz="4" w:space="0" w:color="auto"/>
            </w:tcBorders>
          </w:tcPr>
          <w:p w14:paraId="6B272D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58FCD1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75FDA6D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–23.5</w:t>
            </w:r>
          </w:p>
        </w:tc>
        <w:tc>
          <w:tcPr>
            <w:tcW w:w="1084" w:type="dxa"/>
            <w:tcBorders>
              <w:top w:val="single" w:sz="4" w:space="0" w:color="auto"/>
              <w:left w:val="single" w:sz="4" w:space="0" w:color="auto"/>
              <w:bottom w:val="single" w:sz="4" w:space="0" w:color="auto"/>
              <w:right w:val="single" w:sz="4" w:space="0" w:color="auto"/>
            </w:tcBorders>
            <w:hideMark/>
          </w:tcPr>
          <w:p w14:paraId="1EF563D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4702EBEB"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5621698A"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711" w:type="dxa"/>
            <w:tcBorders>
              <w:top w:val="single" w:sz="4" w:space="0" w:color="auto"/>
              <w:left w:val="single" w:sz="4" w:space="0" w:color="auto"/>
              <w:bottom w:val="single" w:sz="4" w:space="0" w:color="auto"/>
              <w:right w:val="single" w:sz="4" w:space="0" w:color="auto"/>
            </w:tcBorders>
            <w:hideMark/>
          </w:tcPr>
          <w:p w14:paraId="5ADAC4CC"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172527EC"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0378BA9D"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10-15</w:t>
            </w:r>
          </w:p>
        </w:tc>
        <w:tc>
          <w:tcPr>
            <w:tcW w:w="1083" w:type="dxa"/>
            <w:tcBorders>
              <w:top w:val="single" w:sz="4" w:space="0" w:color="auto"/>
              <w:left w:val="single" w:sz="4" w:space="0" w:color="auto"/>
              <w:bottom w:val="single" w:sz="4" w:space="0" w:color="auto"/>
              <w:right w:val="single" w:sz="4" w:space="0" w:color="auto"/>
            </w:tcBorders>
          </w:tcPr>
          <w:p w14:paraId="499BC4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77DF3C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4A1A0F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64DBEDA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–23.5</w:t>
            </w:r>
          </w:p>
        </w:tc>
        <w:tc>
          <w:tcPr>
            <w:tcW w:w="1084" w:type="dxa"/>
            <w:tcBorders>
              <w:top w:val="single" w:sz="4" w:space="0" w:color="auto"/>
              <w:left w:val="single" w:sz="4" w:space="0" w:color="auto"/>
              <w:bottom w:val="single" w:sz="4" w:space="0" w:color="auto"/>
              <w:right w:val="single" w:sz="4" w:space="0" w:color="auto"/>
            </w:tcBorders>
            <w:hideMark/>
          </w:tcPr>
          <w:p w14:paraId="643A026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084" w:type="dxa"/>
            <w:tcBorders>
              <w:top w:val="single" w:sz="4" w:space="0" w:color="auto"/>
              <w:left w:val="single" w:sz="4" w:space="0" w:color="auto"/>
              <w:bottom w:val="single" w:sz="4" w:space="0" w:color="auto"/>
              <w:right w:val="single" w:sz="4" w:space="0" w:color="auto"/>
            </w:tcBorders>
            <w:hideMark/>
          </w:tcPr>
          <w:p w14:paraId="207A18B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711" w:type="dxa"/>
            <w:tcBorders>
              <w:top w:val="single" w:sz="4" w:space="0" w:color="auto"/>
              <w:left w:val="single" w:sz="4" w:space="0" w:color="auto"/>
              <w:bottom w:val="single" w:sz="4" w:space="0" w:color="auto"/>
              <w:right w:val="single" w:sz="4" w:space="0" w:color="auto"/>
            </w:tcBorders>
            <w:hideMark/>
          </w:tcPr>
          <w:p w14:paraId="0713A171"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3373C0BB" w14:textId="77777777" w:rsidTr="00E2347B">
        <w:trPr>
          <w:trHeight w:val="70"/>
          <w:jc w:val="center"/>
        </w:trPr>
        <w:tc>
          <w:tcPr>
            <w:tcW w:w="1426" w:type="dxa"/>
            <w:tcBorders>
              <w:top w:val="single" w:sz="4" w:space="0" w:color="auto"/>
              <w:left w:val="single" w:sz="4" w:space="0" w:color="auto"/>
              <w:bottom w:val="single" w:sz="4" w:space="0" w:color="auto"/>
              <w:right w:val="single" w:sz="4" w:space="0" w:color="auto"/>
            </w:tcBorders>
            <w:hideMark/>
          </w:tcPr>
          <w:p w14:paraId="0779413C"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15-20</w:t>
            </w:r>
          </w:p>
        </w:tc>
        <w:tc>
          <w:tcPr>
            <w:tcW w:w="1083" w:type="dxa"/>
            <w:tcBorders>
              <w:top w:val="single" w:sz="4" w:space="0" w:color="auto"/>
              <w:left w:val="single" w:sz="4" w:space="0" w:color="auto"/>
              <w:bottom w:val="single" w:sz="4" w:space="0" w:color="auto"/>
              <w:right w:val="single" w:sz="4" w:space="0" w:color="auto"/>
            </w:tcBorders>
          </w:tcPr>
          <w:p w14:paraId="51C84C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0C3067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381096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6F608E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6647DDBA"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–23.5</w:t>
            </w:r>
          </w:p>
        </w:tc>
        <w:tc>
          <w:tcPr>
            <w:tcW w:w="1084" w:type="dxa"/>
            <w:tcBorders>
              <w:top w:val="single" w:sz="4" w:space="0" w:color="auto"/>
              <w:left w:val="single" w:sz="4" w:space="0" w:color="auto"/>
              <w:bottom w:val="single" w:sz="4" w:space="0" w:color="auto"/>
              <w:right w:val="single" w:sz="4" w:space="0" w:color="auto"/>
            </w:tcBorders>
            <w:hideMark/>
          </w:tcPr>
          <w:p w14:paraId="6E1213F1"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–11.5</w:t>
            </w:r>
          </w:p>
        </w:tc>
        <w:tc>
          <w:tcPr>
            <w:tcW w:w="1711" w:type="dxa"/>
            <w:tcBorders>
              <w:top w:val="single" w:sz="4" w:space="0" w:color="auto"/>
              <w:left w:val="single" w:sz="4" w:space="0" w:color="auto"/>
              <w:bottom w:val="single" w:sz="4" w:space="0" w:color="auto"/>
              <w:right w:val="single" w:sz="4" w:space="0" w:color="auto"/>
            </w:tcBorders>
            <w:hideMark/>
          </w:tcPr>
          <w:p w14:paraId="4693E98E"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042E334C"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7AB59F18"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20-25</w:t>
            </w:r>
          </w:p>
        </w:tc>
        <w:tc>
          <w:tcPr>
            <w:tcW w:w="1083" w:type="dxa"/>
            <w:tcBorders>
              <w:top w:val="single" w:sz="4" w:space="0" w:color="auto"/>
              <w:left w:val="single" w:sz="4" w:space="0" w:color="auto"/>
              <w:bottom w:val="single" w:sz="4" w:space="0" w:color="auto"/>
              <w:right w:val="single" w:sz="4" w:space="0" w:color="auto"/>
            </w:tcBorders>
          </w:tcPr>
          <w:p w14:paraId="24A561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77A4746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7B1218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004340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2F1E3D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3627786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–23.5</w:t>
            </w:r>
          </w:p>
        </w:tc>
        <w:tc>
          <w:tcPr>
            <w:tcW w:w="1711" w:type="dxa"/>
            <w:tcBorders>
              <w:top w:val="single" w:sz="4" w:space="0" w:color="auto"/>
              <w:left w:val="single" w:sz="4" w:space="0" w:color="auto"/>
              <w:bottom w:val="single" w:sz="4" w:space="0" w:color="auto"/>
              <w:right w:val="single" w:sz="4" w:space="0" w:color="auto"/>
            </w:tcBorders>
            <w:hideMark/>
          </w:tcPr>
          <w:p w14:paraId="23440987"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788BF3A0" w14:textId="77777777" w:rsidTr="00E2347B">
        <w:trPr>
          <w:jc w:val="center"/>
        </w:trPr>
        <w:tc>
          <w:tcPr>
            <w:tcW w:w="9639" w:type="dxa"/>
            <w:gridSpan w:val="8"/>
            <w:tcBorders>
              <w:top w:val="single" w:sz="4" w:space="0" w:color="auto"/>
              <w:left w:val="nil"/>
              <w:bottom w:val="nil"/>
              <w:right w:val="nil"/>
            </w:tcBorders>
            <w:hideMark/>
          </w:tcPr>
          <w:p w14:paraId="7B72A75F" w14:textId="77777777" w:rsidR="00E2347B" w:rsidRPr="00E2347B" w:rsidRDefault="00E2347B" w:rsidP="00E2347B">
            <w:pPr>
              <w:textAlignment w:val="auto"/>
              <w:rPr>
                <w:rFonts w:eastAsia="MS Mincho"/>
                <w:iCs/>
                <w:lang w:eastAsia="en-GB"/>
              </w:rPr>
            </w:pPr>
            <w:r w:rsidRPr="00E2347B">
              <w:rPr>
                <w:rFonts w:eastAsia="MS Mincho"/>
                <w:iCs/>
                <w:lang w:eastAsia="en-GB"/>
              </w:rPr>
              <w:lastRenderedPageBreak/>
              <w:t>MBW – measurement bandwidth</w:t>
            </w:r>
          </w:p>
        </w:tc>
      </w:tr>
    </w:tbl>
    <w:p w14:paraId="2C0E34BE"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80A1AFD"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3.1.1-2</w:t>
      </w:r>
    </w:p>
    <w:p w14:paraId="76BA3E10"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E-UTRA spectrum emission mask, 3 GHz &lt; E</w:t>
      </w:r>
      <w:r w:rsidRPr="00E2347B">
        <w:rPr>
          <w:rFonts w:ascii="CG Times (WN)" w:hAnsi="CG Times (WN)"/>
          <w:b/>
          <w:sz w:val="24"/>
          <w:lang w:eastAsia="en-US"/>
        </w:rPr>
        <w:noBreakHyphen/>
        <w:t>UTRA bands ≤ 4.2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083"/>
        <w:gridCol w:w="1083"/>
        <w:gridCol w:w="1084"/>
        <w:gridCol w:w="1084"/>
        <w:gridCol w:w="1084"/>
        <w:gridCol w:w="1084"/>
        <w:gridCol w:w="1711"/>
      </w:tblGrid>
      <w:tr w:rsidR="00E2347B" w:rsidRPr="00E2347B" w14:paraId="5D27EEBA" w14:textId="77777777" w:rsidTr="00E2347B">
        <w:trPr>
          <w:jc w:val="center"/>
        </w:trPr>
        <w:tc>
          <w:tcPr>
            <w:tcW w:w="1426" w:type="dxa"/>
            <w:vMerge w:val="restart"/>
            <w:tcBorders>
              <w:top w:val="single" w:sz="4" w:space="0" w:color="auto"/>
              <w:left w:val="single" w:sz="4" w:space="0" w:color="auto"/>
              <w:bottom w:val="single" w:sz="4" w:space="0" w:color="auto"/>
              <w:right w:val="single" w:sz="4" w:space="0" w:color="auto"/>
            </w:tcBorders>
            <w:vAlign w:val="center"/>
            <w:hideMark/>
          </w:tcPr>
          <w:p w14:paraId="61EBEA11"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80" w:after="80"/>
              <w:ind w:left="34" w:hanging="34"/>
              <w:jc w:val="center"/>
              <w:textAlignment w:val="auto"/>
              <w:rPr>
                <w:rFonts w:ascii="CG Times (WN)" w:hAnsi="CG Times (WN)"/>
                <w:b/>
                <w:sz w:val="22"/>
                <w:lang w:eastAsia="en-US"/>
              </w:rPr>
            </w:pPr>
            <w:r w:rsidRPr="00E2347B">
              <w:rPr>
                <w:rFonts w:ascii="CG Times (WN)" w:hAnsi="CG Times (WN)"/>
                <w:b/>
                <w:sz w:val="22"/>
                <w:lang w:eastAsia="en-US"/>
              </w:rPr>
              <w:t>Δ</w:t>
            </w:r>
            <w:r w:rsidRPr="00E2347B">
              <w:rPr>
                <w:rFonts w:ascii="CG Times (WN)" w:hAnsi="CG Times (WN)"/>
                <w:b/>
                <w:i/>
                <w:sz w:val="22"/>
                <w:lang w:eastAsia="en-US"/>
              </w:rPr>
              <w:t>f</w:t>
            </w:r>
            <w:r w:rsidRPr="00E2347B">
              <w:rPr>
                <w:rFonts w:ascii="CG Times (WN)" w:hAnsi="CG Times (WN)"/>
                <w:b/>
                <w:i/>
                <w:iCs/>
                <w:sz w:val="22"/>
                <w:vertAlign w:val="subscript"/>
                <w:lang w:eastAsia="en-US"/>
              </w:rPr>
              <w:t>OoB</w:t>
            </w:r>
            <w:r w:rsidRPr="00E2347B">
              <w:rPr>
                <w:rFonts w:ascii="CG Times (WN)" w:hAnsi="CG Times (WN)"/>
                <w:b/>
                <w:sz w:val="22"/>
                <w:lang w:eastAsia="en-US"/>
              </w:rPr>
              <w:br/>
              <w:t>(MHz)</w:t>
            </w:r>
          </w:p>
        </w:tc>
        <w:tc>
          <w:tcPr>
            <w:tcW w:w="8213" w:type="dxa"/>
            <w:gridSpan w:val="7"/>
            <w:tcBorders>
              <w:top w:val="single" w:sz="4" w:space="0" w:color="auto"/>
              <w:left w:val="single" w:sz="4" w:space="0" w:color="auto"/>
              <w:bottom w:val="single" w:sz="4" w:space="0" w:color="auto"/>
              <w:right w:val="single" w:sz="4" w:space="0" w:color="auto"/>
            </w:tcBorders>
            <w:hideMark/>
          </w:tcPr>
          <w:p w14:paraId="327F6A90"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Spectrum emission limit (dBm)/Channel bandwidth</w:t>
            </w:r>
          </w:p>
        </w:tc>
      </w:tr>
      <w:tr w:rsidR="00E2347B" w:rsidRPr="00E2347B" w14:paraId="14438F1F" w14:textId="77777777" w:rsidTr="00E2347B">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5FFE3C4C" w14:textId="77777777" w:rsidR="00E2347B" w:rsidRPr="00E2347B" w:rsidRDefault="00E2347B" w:rsidP="00E2347B">
            <w:pPr>
              <w:overflowPunct/>
              <w:autoSpaceDE/>
              <w:autoSpaceDN/>
              <w:adjustRightInd/>
              <w:spacing w:after="0"/>
              <w:textAlignment w:val="auto"/>
              <w:rPr>
                <w:b/>
                <w:sz w:val="22"/>
                <w:lang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375C0A93"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80" w:after="80"/>
              <w:ind w:left="567" w:hanging="567"/>
              <w:jc w:val="center"/>
              <w:textAlignment w:val="auto"/>
              <w:rPr>
                <w:rFonts w:ascii="CG Times (WN)" w:hAnsi="CG Times (WN)"/>
                <w:b/>
                <w:sz w:val="22"/>
                <w:lang w:eastAsia="en-US"/>
              </w:rPr>
            </w:pPr>
            <w:r w:rsidRPr="00E2347B">
              <w:rPr>
                <w:rFonts w:ascii="CG Times (WN)" w:hAnsi="CG Times (WN)"/>
                <w:b/>
                <w:sz w:val="22"/>
                <w:lang w:eastAsia="en-US"/>
              </w:rPr>
              <w:t>1.4 MHz</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10E7082"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80" w:after="80"/>
              <w:ind w:left="567" w:hanging="567"/>
              <w:jc w:val="center"/>
              <w:textAlignment w:val="auto"/>
              <w:rPr>
                <w:rFonts w:ascii="CG Times (WN)" w:hAnsi="CG Times (WN)"/>
                <w:b/>
                <w:sz w:val="22"/>
                <w:lang w:eastAsia="en-US"/>
              </w:rPr>
            </w:pPr>
            <w:r w:rsidRPr="00E2347B">
              <w:rPr>
                <w:rFonts w:ascii="CG Times (WN)" w:hAnsi="CG Times (WN)"/>
                <w:b/>
                <w:sz w:val="22"/>
                <w:lang w:eastAsia="en-US"/>
              </w:rPr>
              <w:t>3.0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1FF1388"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19CF5E4"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D91E91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1A92B12"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20 MHz</w:t>
            </w:r>
          </w:p>
        </w:tc>
        <w:tc>
          <w:tcPr>
            <w:tcW w:w="1711" w:type="dxa"/>
            <w:tcBorders>
              <w:top w:val="single" w:sz="4" w:space="0" w:color="auto"/>
              <w:left w:val="single" w:sz="4" w:space="0" w:color="auto"/>
              <w:bottom w:val="single" w:sz="4" w:space="0" w:color="auto"/>
              <w:right w:val="single" w:sz="4" w:space="0" w:color="auto"/>
            </w:tcBorders>
            <w:hideMark/>
          </w:tcPr>
          <w:p w14:paraId="21E61F18"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r>
      <w:tr w:rsidR="00E2347B" w:rsidRPr="00E2347B" w14:paraId="6F7CD780"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7ED662F6"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sym w:font="Symbol" w:char="F0B1"/>
            </w:r>
            <w:r w:rsidRPr="00E2347B">
              <w:rPr>
                <w:sz w:val="22"/>
                <w:lang w:eastAsia="en-US"/>
              </w:rPr>
              <w:t>0-1</w:t>
            </w:r>
          </w:p>
        </w:tc>
        <w:tc>
          <w:tcPr>
            <w:tcW w:w="1083" w:type="dxa"/>
            <w:tcBorders>
              <w:top w:val="single" w:sz="4" w:space="0" w:color="auto"/>
              <w:left w:val="single" w:sz="4" w:space="0" w:color="auto"/>
              <w:bottom w:val="single" w:sz="4" w:space="0" w:color="auto"/>
              <w:right w:val="single" w:sz="4" w:space="0" w:color="auto"/>
            </w:tcBorders>
            <w:hideMark/>
          </w:tcPr>
          <w:p w14:paraId="019F7B3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3" w:type="dxa"/>
            <w:tcBorders>
              <w:top w:val="single" w:sz="4" w:space="0" w:color="auto"/>
              <w:left w:val="single" w:sz="4" w:space="0" w:color="auto"/>
              <w:bottom w:val="single" w:sz="4" w:space="0" w:color="auto"/>
              <w:right w:val="single" w:sz="4" w:space="0" w:color="auto"/>
            </w:tcBorders>
            <w:hideMark/>
          </w:tcPr>
          <w:p w14:paraId="5E47C75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02B87D28"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–13.2</w:t>
            </w:r>
          </w:p>
        </w:tc>
        <w:tc>
          <w:tcPr>
            <w:tcW w:w="1084" w:type="dxa"/>
            <w:tcBorders>
              <w:top w:val="single" w:sz="4" w:space="0" w:color="auto"/>
              <w:left w:val="single" w:sz="4" w:space="0" w:color="auto"/>
              <w:bottom w:val="single" w:sz="4" w:space="0" w:color="auto"/>
              <w:right w:val="single" w:sz="4" w:space="0" w:color="auto"/>
            </w:tcBorders>
            <w:hideMark/>
          </w:tcPr>
          <w:p w14:paraId="7AA606D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–16.2</w:t>
            </w:r>
          </w:p>
        </w:tc>
        <w:tc>
          <w:tcPr>
            <w:tcW w:w="1084" w:type="dxa"/>
            <w:tcBorders>
              <w:top w:val="single" w:sz="4" w:space="0" w:color="auto"/>
              <w:left w:val="single" w:sz="4" w:space="0" w:color="auto"/>
              <w:bottom w:val="single" w:sz="4" w:space="0" w:color="auto"/>
              <w:right w:val="single" w:sz="4" w:space="0" w:color="auto"/>
            </w:tcBorders>
            <w:hideMark/>
          </w:tcPr>
          <w:p w14:paraId="4E61B030"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–18.2</w:t>
            </w:r>
          </w:p>
        </w:tc>
        <w:tc>
          <w:tcPr>
            <w:tcW w:w="1084" w:type="dxa"/>
            <w:tcBorders>
              <w:top w:val="single" w:sz="4" w:space="0" w:color="auto"/>
              <w:left w:val="single" w:sz="4" w:space="0" w:color="auto"/>
              <w:bottom w:val="single" w:sz="4" w:space="0" w:color="auto"/>
              <w:right w:val="single" w:sz="4" w:space="0" w:color="auto"/>
            </w:tcBorders>
            <w:hideMark/>
          </w:tcPr>
          <w:p w14:paraId="14B10DDD"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–19.2</w:t>
            </w:r>
          </w:p>
        </w:tc>
        <w:tc>
          <w:tcPr>
            <w:tcW w:w="1711" w:type="dxa"/>
            <w:tcBorders>
              <w:top w:val="single" w:sz="4" w:space="0" w:color="auto"/>
              <w:left w:val="single" w:sz="4" w:space="0" w:color="auto"/>
              <w:bottom w:val="single" w:sz="4" w:space="0" w:color="auto"/>
              <w:right w:val="single" w:sz="4" w:space="0" w:color="auto"/>
            </w:tcBorders>
            <w:hideMark/>
          </w:tcPr>
          <w:p w14:paraId="676D8464"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30 kHz</w:t>
            </w:r>
          </w:p>
        </w:tc>
      </w:tr>
      <w:tr w:rsidR="00E2347B" w:rsidRPr="00E2347B" w14:paraId="0EA497AB"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23644E4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1-2.5</w:t>
            </w:r>
          </w:p>
        </w:tc>
        <w:tc>
          <w:tcPr>
            <w:tcW w:w="1083" w:type="dxa"/>
            <w:tcBorders>
              <w:top w:val="single" w:sz="4" w:space="0" w:color="auto"/>
              <w:left w:val="single" w:sz="4" w:space="0" w:color="auto"/>
              <w:bottom w:val="single" w:sz="4" w:space="0" w:color="auto"/>
              <w:right w:val="single" w:sz="4" w:space="0" w:color="auto"/>
            </w:tcBorders>
            <w:hideMark/>
          </w:tcPr>
          <w:p w14:paraId="5A1BA82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3" w:type="dxa"/>
            <w:tcBorders>
              <w:top w:val="single" w:sz="4" w:space="0" w:color="auto"/>
              <w:left w:val="single" w:sz="4" w:space="0" w:color="auto"/>
              <w:bottom w:val="single" w:sz="4" w:space="0" w:color="auto"/>
              <w:right w:val="single" w:sz="4" w:space="0" w:color="auto"/>
            </w:tcBorders>
            <w:hideMark/>
          </w:tcPr>
          <w:p w14:paraId="720F8A88"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5942687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63AF383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540D31C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193CAE2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711" w:type="dxa"/>
            <w:tcBorders>
              <w:top w:val="single" w:sz="4" w:space="0" w:color="auto"/>
              <w:left w:val="single" w:sz="4" w:space="0" w:color="auto"/>
              <w:bottom w:val="single" w:sz="4" w:space="0" w:color="auto"/>
              <w:right w:val="single" w:sz="4" w:space="0" w:color="auto"/>
            </w:tcBorders>
            <w:hideMark/>
          </w:tcPr>
          <w:p w14:paraId="47F149A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0CBA1D93"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5B5B2D79"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2.5-2.8</w:t>
            </w:r>
          </w:p>
        </w:tc>
        <w:tc>
          <w:tcPr>
            <w:tcW w:w="1083" w:type="dxa"/>
            <w:tcBorders>
              <w:top w:val="single" w:sz="4" w:space="0" w:color="auto"/>
              <w:left w:val="single" w:sz="4" w:space="0" w:color="auto"/>
              <w:bottom w:val="single" w:sz="4" w:space="0" w:color="auto"/>
              <w:right w:val="single" w:sz="4" w:space="0" w:color="auto"/>
            </w:tcBorders>
            <w:hideMark/>
          </w:tcPr>
          <w:p w14:paraId="53EC5731"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–23.2</w:t>
            </w:r>
          </w:p>
        </w:tc>
        <w:tc>
          <w:tcPr>
            <w:tcW w:w="1083" w:type="dxa"/>
            <w:tcBorders>
              <w:top w:val="single" w:sz="4" w:space="0" w:color="auto"/>
              <w:left w:val="single" w:sz="4" w:space="0" w:color="auto"/>
              <w:bottom w:val="single" w:sz="4" w:space="0" w:color="auto"/>
              <w:right w:val="single" w:sz="4" w:space="0" w:color="auto"/>
            </w:tcBorders>
            <w:hideMark/>
          </w:tcPr>
          <w:p w14:paraId="2CD9E3A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3DFEF98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79B84A1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2DFE890E"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18DCA2F3"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711" w:type="dxa"/>
            <w:tcBorders>
              <w:top w:val="single" w:sz="4" w:space="0" w:color="auto"/>
              <w:left w:val="single" w:sz="4" w:space="0" w:color="auto"/>
              <w:bottom w:val="single" w:sz="4" w:space="0" w:color="auto"/>
              <w:right w:val="single" w:sz="4" w:space="0" w:color="auto"/>
            </w:tcBorders>
            <w:hideMark/>
          </w:tcPr>
          <w:p w14:paraId="6363F4FB"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729D1623"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5B0D427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2.8-5</w:t>
            </w:r>
          </w:p>
        </w:tc>
        <w:tc>
          <w:tcPr>
            <w:tcW w:w="1083" w:type="dxa"/>
            <w:tcBorders>
              <w:top w:val="single" w:sz="4" w:space="0" w:color="auto"/>
              <w:left w:val="single" w:sz="4" w:space="0" w:color="auto"/>
              <w:bottom w:val="single" w:sz="4" w:space="0" w:color="auto"/>
              <w:right w:val="single" w:sz="4" w:space="0" w:color="auto"/>
            </w:tcBorders>
          </w:tcPr>
          <w:p w14:paraId="26BB42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hideMark/>
          </w:tcPr>
          <w:p w14:paraId="7901199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3A40632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5328447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4AD6F0F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084" w:type="dxa"/>
            <w:tcBorders>
              <w:top w:val="single" w:sz="4" w:space="0" w:color="auto"/>
              <w:left w:val="single" w:sz="4" w:space="0" w:color="auto"/>
              <w:bottom w:val="single" w:sz="4" w:space="0" w:color="auto"/>
              <w:right w:val="single" w:sz="4" w:space="0" w:color="auto"/>
            </w:tcBorders>
            <w:hideMark/>
          </w:tcPr>
          <w:p w14:paraId="32E6A02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–8.2</w:t>
            </w:r>
          </w:p>
        </w:tc>
        <w:tc>
          <w:tcPr>
            <w:tcW w:w="1711" w:type="dxa"/>
            <w:tcBorders>
              <w:top w:val="single" w:sz="4" w:space="0" w:color="auto"/>
              <w:left w:val="single" w:sz="4" w:space="0" w:color="auto"/>
              <w:bottom w:val="single" w:sz="4" w:space="0" w:color="auto"/>
              <w:right w:val="single" w:sz="4" w:space="0" w:color="auto"/>
            </w:tcBorders>
            <w:hideMark/>
          </w:tcPr>
          <w:p w14:paraId="549BA887"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0BEBBC52"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0F67276B"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5-6</w:t>
            </w:r>
          </w:p>
        </w:tc>
        <w:tc>
          <w:tcPr>
            <w:tcW w:w="1083" w:type="dxa"/>
            <w:tcBorders>
              <w:top w:val="single" w:sz="4" w:space="0" w:color="auto"/>
              <w:left w:val="single" w:sz="4" w:space="0" w:color="auto"/>
              <w:bottom w:val="single" w:sz="4" w:space="0" w:color="auto"/>
              <w:right w:val="single" w:sz="4" w:space="0" w:color="auto"/>
            </w:tcBorders>
          </w:tcPr>
          <w:p w14:paraId="035FDA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hideMark/>
          </w:tcPr>
          <w:p w14:paraId="0F4129C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–23.2</w:t>
            </w:r>
          </w:p>
        </w:tc>
        <w:tc>
          <w:tcPr>
            <w:tcW w:w="1084" w:type="dxa"/>
            <w:tcBorders>
              <w:top w:val="single" w:sz="4" w:space="0" w:color="auto"/>
              <w:left w:val="single" w:sz="4" w:space="0" w:color="auto"/>
              <w:bottom w:val="single" w:sz="4" w:space="0" w:color="auto"/>
              <w:right w:val="single" w:sz="4" w:space="0" w:color="auto"/>
            </w:tcBorders>
            <w:hideMark/>
          </w:tcPr>
          <w:p w14:paraId="51EC19F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69AE24A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58C0EC6A"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7C3A7ED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711" w:type="dxa"/>
            <w:tcBorders>
              <w:top w:val="single" w:sz="4" w:space="0" w:color="auto"/>
              <w:left w:val="single" w:sz="4" w:space="0" w:color="auto"/>
              <w:bottom w:val="single" w:sz="4" w:space="0" w:color="auto"/>
              <w:right w:val="single" w:sz="4" w:space="0" w:color="auto"/>
            </w:tcBorders>
            <w:hideMark/>
          </w:tcPr>
          <w:p w14:paraId="6B21D4C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12BE5818"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6DA43EE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6-10</w:t>
            </w:r>
          </w:p>
        </w:tc>
        <w:tc>
          <w:tcPr>
            <w:tcW w:w="1083" w:type="dxa"/>
            <w:tcBorders>
              <w:top w:val="single" w:sz="4" w:space="0" w:color="auto"/>
              <w:left w:val="single" w:sz="4" w:space="0" w:color="auto"/>
              <w:bottom w:val="single" w:sz="4" w:space="0" w:color="auto"/>
              <w:right w:val="single" w:sz="4" w:space="0" w:color="auto"/>
            </w:tcBorders>
          </w:tcPr>
          <w:p w14:paraId="510ED9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41B032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1F888DF3"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–23.2</w:t>
            </w:r>
          </w:p>
        </w:tc>
        <w:tc>
          <w:tcPr>
            <w:tcW w:w="1084" w:type="dxa"/>
            <w:tcBorders>
              <w:top w:val="single" w:sz="4" w:space="0" w:color="auto"/>
              <w:left w:val="single" w:sz="4" w:space="0" w:color="auto"/>
              <w:bottom w:val="single" w:sz="4" w:space="0" w:color="auto"/>
              <w:right w:val="single" w:sz="4" w:space="0" w:color="auto"/>
            </w:tcBorders>
            <w:hideMark/>
          </w:tcPr>
          <w:p w14:paraId="54BA624B"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0D59A7D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4389DA9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711" w:type="dxa"/>
            <w:tcBorders>
              <w:top w:val="single" w:sz="4" w:space="0" w:color="auto"/>
              <w:left w:val="single" w:sz="4" w:space="0" w:color="auto"/>
              <w:bottom w:val="single" w:sz="4" w:space="0" w:color="auto"/>
              <w:right w:val="single" w:sz="4" w:space="0" w:color="auto"/>
            </w:tcBorders>
            <w:hideMark/>
          </w:tcPr>
          <w:p w14:paraId="1A92F499"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7C00D5C1"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2B46414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10-15</w:t>
            </w:r>
          </w:p>
        </w:tc>
        <w:tc>
          <w:tcPr>
            <w:tcW w:w="1083" w:type="dxa"/>
            <w:tcBorders>
              <w:top w:val="single" w:sz="4" w:space="0" w:color="auto"/>
              <w:left w:val="single" w:sz="4" w:space="0" w:color="auto"/>
              <w:bottom w:val="single" w:sz="4" w:space="0" w:color="auto"/>
              <w:right w:val="single" w:sz="4" w:space="0" w:color="auto"/>
            </w:tcBorders>
          </w:tcPr>
          <w:p w14:paraId="4142E8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3EECE0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206968A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06E14A2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–23.2</w:t>
            </w:r>
          </w:p>
        </w:tc>
        <w:tc>
          <w:tcPr>
            <w:tcW w:w="1084" w:type="dxa"/>
            <w:tcBorders>
              <w:top w:val="single" w:sz="4" w:space="0" w:color="auto"/>
              <w:left w:val="single" w:sz="4" w:space="0" w:color="auto"/>
              <w:bottom w:val="single" w:sz="4" w:space="0" w:color="auto"/>
              <w:right w:val="single" w:sz="4" w:space="0" w:color="auto"/>
            </w:tcBorders>
            <w:hideMark/>
          </w:tcPr>
          <w:p w14:paraId="0BE59DF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084" w:type="dxa"/>
            <w:tcBorders>
              <w:top w:val="single" w:sz="4" w:space="0" w:color="auto"/>
              <w:left w:val="single" w:sz="4" w:space="0" w:color="auto"/>
              <w:bottom w:val="single" w:sz="4" w:space="0" w:color="auto"/>
              <w:right w:val="single" w:sz="4" w:space="0" w:color="auto"/>
            </w:tcBorders>
            <w:hideMark/>
          </w:tcPr>
          <w:p w14:paraId="02E90B1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711" w:type="dxa"/>
            <w:tcBorders>
              <w:top w:val="single" w:sz="4" w:space="0" w:color="auto"/>
              <w:left w:val="single" w:sz="4" w:space="0" w:color="auto"/>
              <w:bottom w:val="single" w:sz="4" w:space="0" w:color="auto"/>
              <w:right w:val="single" w:sz="4" w:space="0" w:color="auto"/>
            </w:tcBorders>
            <w:hideMark/>
          </w:tcPr>
          <w:p w14:paraId="415BDB82"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65805633" w14:textId="77777777" w:rsidTr="00E2347B">
        <w:trPr>
          <w:trHeight w:val="70"/>
          <w:jc w:val="center"/>
        </w:trPr>
        <w:tc>
          <w:tcPr>
            <w:tcW w:w="1426" w:type="dxa"/>
            <w:tcBorders>
              <w:top w:val="single" w:sz="4" w:space="0" w:color="auto"/>
              <w:left w:val="single" w:sz="4" w:space="0" w:color="auto"/>
              <w:bottom w:val="single" w:sz="4" w:space="0" w:color="auto"/>
              <w:right w:val="single" w:sz="4" w:space="0" w:color="auto"/>
            </w:tcBorders>
            <w:hideMark/>
          </w:tcPr>
          <w:p w14:paraId="4715418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15-20</w:t>
            </w:r>
          </w:p>
        </w:tc>
        <w:tc>
          <w:tcPr>
            <w:tcW w:w="1083" w:type="dxa"/>
            <w:tcBorders>
              <w:top w:val="single" w:sz="4" w:space="0" w:color="auto"/>
              <w:left w:val="single" w:sz="4" w:space="0" w:color="auto"/>
              <w:bottom w:val="single" w:sz="4" w:space="0" w:color="auto"/>
              <w:right w:val="single" w:sz="4" w:space="0" w:color="auto"/>
            </w:tcBorders>
          </w:tcPr>
          <w:p w14:paraId="1580A2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02E8DD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3A81AA2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1B6890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1574C26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–23.2</w:t>
            </w:r>
          </w:p>
        </w:tc>
        <w:tc>
          <w:tcPr>
            <w:tcW w:w="1084" w:type="dxa"/>
            <w:tcBorders>
              <w:top w:val="single" w:sz="4" w:space="0" w:color="auto"/>
              <w:left w:val="single" w:sz="4" w:space="0" w:color="auto"/>
              <w:bottom w:val="single" w:sz="4" w:space="0" w:color="auto"/>
              <w:right w:val="single" w:sz="4" w:space="0" w:color="auto"/>
            </w:tcBorders>
            <w:hideMark/>
          </w:tcPr>
          <w:p w14:paraId="3B538B04"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–11.2</w:t>
            </w:r>
          </w:p>
        </w:tc>
        <w:tc>
          <w:tcPr>
            <w:tcW w:w="1711" w:type="dxa"/>
            <w:tcBorders>
              <w:top w:val="single" w:sz="4" w:space="0" w:color="auto"/>
              <w:left w:val="single" w:sz="4" w:space="0" w:color="auto"/>
              <w:bottom w:val="single" w:sz="4" w:space="0" w:color="auto"/>
              <w:right w:val="single" w:sz="4" w:space="0" w:color="auto"/>
            </w:tcBorders>
            <w:hideMark/>
          </w:tcPr>
          <w:p w14:paraId="0F08F3DE"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67ED9B39" w14:textId="77777777" w:rsidTr="00E2347B">
        <w:trPr>
          <w:jc w:val="center"/>
        </w:trPr>
        <w:tc>
          <w:tcPr>
            <w:tcW w:w="1426" w:type="dxa"/>
            <w:tcBorders>
              <w:top w:val="single" w:sz="4" w:space="0" w:color="auto"/>
              <w:left w:val="single" w:sz="4" w:space="0" w:color="auto"/>
              <w:bottom w:val="single" w:sz="4" w:space="0" w:color="auto"/>
              <w:right w:val="single" w:sz="4" w:space="0" w:color="auto"/>
            </w:tcBorders>
            <w:hideMark/>
          </w:tcPr>
          <w:p w14:paraId="0777D878"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sym w:font="Symbol" w:char="F0B1"/>
            </w:r>
            <w:r w:rsidRPr="00E2347B">
              <w:rPr>
                <w:sz w:val="22"/>
                <w:lang w:eastAsia="en-US"/>
              </w:rPr>
              <w:t>20-25</w:t>
            </w:r>
          </w:p>
        </w:tc>
        <w:tc>
          <w:tcPr>
            <w:tcW w:w="1083" w:type="dxa"/>
            <w:tcBorders>
              <w:top w:val="single" w:sz="4" w:space="0" w:color="auto"/>
              <w:left w:val="single" w:sz="4" w:space="0" w:color="auto"/>
              <w:bottom w:val="single" w:sz="4" w:space="0" w:color="auto"/>
              <w:right w:val="single" w:sz="4" w:space="0" w:color="auto"/>
            </w:tcBorders>
          </w:tcPr>
          <w:p w14:paraId="1BB823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3" w:type="dxa"/>
            <w:tcBorders>
              <w:top w:val="single" w:sz="4" w:space="0" w:color="auto"/>
              <w:left w:val="single" w:sz="4" w:space="0" w:color="auto"/>
              <w:bottom w:val="single" w:sz="4" w:space="0" w:color="auto"/>
              <w:right w:val="single" w:sz="4" w:space="0" w:color="auto"/>
            </w:tcBorders>
          </w:tcPr>
          <w:p w14:paraId="022FF5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04F0D5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263A64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tcPr>
          <w:p w14:paraId="293A78F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84" w:type="dxa"/>
            <w:tcBorders>
              <w:top w:val="single" w:sz="4" w:space="0" w:color="auto"/>
              <w:left w:val="single" w:sz="4" w:space="0" w:color="auto"/>
              <w:bottom w:val="single" w:sz="4" w:space="0" w:color="auto"/>
              <w:right w:val="single" w:sz="4" w:space="0" w:color="auto"/>
            </w:tcBorders>
            <w:hideMark/>
          </w:tcPr>
          <w:p w14:paraId="433E63AB"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–23.2</w:t>
            </w:r>
          </w:p>
        </w:tc>
        <w:tc>
          <w:tcPr>
            <w:tcW w:w="1711" w:type="dxa"/>
            <w:tcBorders>
              <w:top w:val="single" w:sz="4" w:space="0" w:color="auto"/>
              <w:left w:val="single" w:sz="4" w:space="0" w:color="auto"/>
              <w:bottom w:val="single" w:sz="4" w:space="0" w:color="auto"/>
              <w:right w:val="single" w:sz="4" w:space="0" w:color="auto"/>
            </w:tcBorders>
            <w:hideMark/>
          </w:tcPr>
          <w:p w14:paraId="4B827C76"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lang w:eastAsia="en-US"/>
              </w:rPr>
            </w:pPr>
            <w:r w:rsidRPr="00E2347B">
              <w:rPr>
                <w:sz w:val="22"/>
                <w:lang w:eastAsia="en-US"/>
              </w:rPr>
              <w:t>1 MHz</w:t>
            </w:r>
          </w:p>
        </w:tc>
      </w:tr>
      <w:tr w:rsidR="00E2347B" w:rsidRPr="00E2347B" w14:paraId="4C20EC79" w14:textId="77777777" w:rsidTr="00E2347B">
        <w:trPr>
          <w:jc w:val="center"/>
        </w:trPr>
        <w:tc>
          <w:tcPr>
            <w:tcW w:w="9639" w:type="dxa"/>
            <w:gridSpan w:val="8"/>
            <w:tcBorders>
              <w:top w:val="single" w:sz="4" w:space="0" w:color="auto"/>
              <w:left w:val="nil"/>
              <w:bottom w:val="nil"/>
              <w:right w:val="nil"/>
            </w:tcBorders>
            <w:hideMark/>
          </w:tcPr>
          <w:p w14:paraId="2168CA2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jc w:val="both"/>
              <w:textAlignment w:val="auto"/>
              <w:rPr>
                <w:sz w:val="22"/>
                <w:lang w:eastAsia="en-US"/>
              </w:rPr>
            </w:pPr>
            <w:r w:rsidRPr="00E2347B">
              <w:rPr>
                <w:sz w:val="22"/>
                <w:lang w:val="en-US" w:eastAsia="en-US"/>
              </w:rPr>
              <w:t xml:space="preserve">NOTE – As a general rule, the resolution bandwidth of the measuring equipment should be equal to the MBW. However, to improve </w:t>
            </w:r>
            <w:r w:rsidRPr="00E2347B">
              <w:rPr>
                <w:sz w:val="22"/>
                <w:lang w:eastAsia="en-US"/>
              </w:rPr>
              <w:t>measurement</w:t>
            </w:r>
            <w:r w:rsidRPr="00E2347B">
              <w:rPr>
                <w:sz w:val="22"/>
                <w:lang w:val="en-US" w:eastAsia="en-US"/>
              </w:rPr>
              <w:t xml:space="preserve"> accuracy, sensitivity and efficiency, the resolution bandwidth may be smaller than the MBW. When the resolution bandwidth is smaller than the MBW, the result should be integrated over the MBW in order to obtain the equivalent noise bandwidth of the MBW.</w:t>
            </w:r>
          </w:p>
        </w:tc>
      </w:tr>
    </w:tbl>
    <w:p w14:paraId="261CCCC7"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39E8BA92"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3.1.2</w:t>
      </w:r>
      <w:r w:rsidRPr="00E2347B">
        <w:rPr>
          <w:b/>
          <w:sz w:val="24"/>
          <w:lang w:val="en-US" w:eastAsia="en-US"/>
        </w:rPr>
        <w:tab/>
        <w:t>Spectrum emission mask for CA</w:t>
      </w:r>
    </w:p>
    <w:p w14:paraId="304A496F"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ja-JP"/>
        </w:rPr>
      </w:pPr>
      <w:r w:rsidRPr="00E2347B">
        <w:rPr>
          <w:sz w:val="24"/>
          <w:lang w:val="en-US" w:eastAsia="ja-JP"/>
        </w:rPr>
        <w:t>For inter-band carrier aggregation</w:t>
      </w:r>
      <w:r w:rsidRPr="00E2347B">
        <w:rPr>
          <w:rFonts w:cs="v4.2.0"/>
          <w:sz w:val="24"/>
          <w:lang w:val="en-US" w:eastAsia="ja-JP"/>
        </w:rPr>
        <w:t xml:space="preserve"> </w:t>
      </w:r>
      <w:r w:rsidRPr="00E2347B">
        <w:rPr>
          <w:sz w:val="24"/>
          <w:lang w:val="en-US" w:eastAsia="ja-JP"/>
        </w:rPr>
        <w:t xml:space="preserve">with uplink assigned to one E-UTRA band, the power of any UE emission shall not exceed the levels specified in Table 3.1.2-1 or Table 3.1.2-2. </w:t>
      </w:r>
      <w:r w:rsidRPr="00E2347B">
        <w:rPr>
          <w:sz w:val="24"/>
          <w:lang w:eastAsia="en-US"/>
        </w:rPr>
        <w:t>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2CEFEB5C"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ja-JP"/>
        </w:rPr>
        <w:t>For intra-band contiguous carrier aggregation</w:t>
      </w:r>
      <w:r w:rsidRPr="00E2347B">
        <w:rPr>
          <w:rFonts w:cs="v4.2.0"/>
          <w:sz w:val="24"/>
          <w:lang w:val="en-US" w:eastAsia="ja-JP"/>
        </w:rPr>
        <w:t xml:space="preserve"> </w:t>
      </w:r>
      <w:r w:rsidRPr="00E2347B">
        <w:rPr>
          <w:sz w:val="24"/>
          <w:lang w:val="en-US" w:eastAsia="ja-JP"/>
        </w:rPr>
        <w:t>the spectrum emission mask of the UE applies to frequencies (</w:t>
      </w:r>
      <w:r w:rsidRPr="00E2347B">
        <w:rPr>
          <w:sz w:val="24"/>
          <w:lang w:eastAsia="ja-JP"/>
        </w:rPr>
        <w:t>Δ</w:t>
      </w:r>
      <w:r w:rsidRPr="00E2347B">
        <w:rPr>
          <w:i/>
          <w:iCs/>
          <w:sz w:val="24"/>
          <w:lang w:val="en-US" w:eastAsia="ja-JP"/>
        </w:rPr>
        <w:t>f</w:t>
      </w:r>
      <w:r w:rsidRPr="00E2347B">
        <w:rPr>
          <w:i/>
          <w:iCs/>
          <w:sz w:val="24"/>
          <w:vertAlign w:val="subscript"/>
          <w:lang w:val="en-US" w:eastAsia="ja-JP"/>
        </w:rPr>
        <w:t>OoB</w:t>
      </w:r>
      <w:r w:rsidRPr="00E2347B">
        <w:rPr>
          <w:snapToGrid w:val="0"/>
          <w:sz w:val="24"/>
          <w:lang w:val="en-US" w:eastAsia="ja-JP"/>
        </w:rPr>
        <w:t>)</w:t>
      </w:r>
      <w:r w:rsidRPr="00E2347B">
        <w:rPr>
          <w:rFonts w:cs="Arial"/>
          <w:sz w:val="24"/>
          <w:lang w:val="en-US" w:eastAsia="ja-JP"/>
        </w:rPr>
        <w:t xml:space="preserve"> </w:t>
      </w:r>
      <w:r w:rsidRPr="00E2347B">
        <w:rPr>
          <w:sz w:val="24"/>
          <w:lang w:val="en-US" w:eastAsia="ja-JP"/>
        </w:rPr>
        <w:t>starting</w:t>
      </w:r>
      <w:r w:rsidRPr="00E2347B">
        <w:rPr>
          <w:rFonts w:cs="Arial"/>
          <w:sz w:val="24"/>
          <w:lang w:val="en-US" w:eastAsia="ja-JP"/>
        </w:rPr>
        <w:t xml:space="preserve"> </w:t>
      </w:r>
      <w:r w:rsidRPr="00E2347B">
        <w:rPr>
          <w:sz w:val="24"/>
          <w:lang w:val="en-US" w:eastAsia="ja-JP"/>
        </w:rPr>
        <w:t xml:space="preserve">from the </w:t>
      </w:r>
      <w:r w:rsidRPr="00E2347B">
        <w:rPr>
          <w:rFonts w:cs="Arial"/>
          <w:sz w:val="24"/>
          <w:lang w:eastAsia="ja-JP"/>
        </w:rPr>
        <w:sym w:font="Symbol" w:char="F0B1"/>
      </w:r>
      <w:r w:rsidRPr="00E2347B">
        <w:rPr>
          <w:rFonts w:cs="Arial"/>
          <w:sz w:val="24"/>
          <w:lang w:val="en-US" w:eastAsia="ja-JP"/>
        </w:rPr>
        <w:t xml:space="preserve"> </w:t>
      </w:r>
      <w:r w:rsidRPr="00E2347B">
        <w:rPr>
          <w:sz w:val="24"/>
          <w:lang w:val="en-US" w:eastAsia="ja-JP"/>
        </w:rPr>
        <w:t xml:space="preserve">edge of the aggregated channel bandwidth (Table 1.1.2-4) For </w:t>
      </w:r>
      <w:r w:rsidRPr="00E2347B">
        <w:rPr>
          <w:sz w:val="24"/>
          <w:lang w:eastAsia="en-US"/>
        </w:rPr>
        <w:t>intra-band contiguous carrier aggregation the bandwidth class C (Table 1.1.2-4), the power of any UE emission shall not exceed the levels specified in Table 3.1.2-1 or Table 3.1.2-2 for the specified channel bandwidth</w:t>
      </w:r>
      <w:r w:rsidRPr="00E2347B">
        <w:rPr>
          <w:rFonts w:cs="v5.0.0"/>
          <w:sz w:val="24"/>
          <w:lang w:val="en-US" w:eastAsia="ja-JP"/>
        </w:rPr>
        <w:t>.</w:t>
      </w:r>
    </w:p>
    <w:p w14:paraId="0B24FF91"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3.1.2-1</w:t>
      </w:r>
    </w:p>
    <w:p w14:paraId="256D1AAB"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General E-UTRA spectrum emission mask CA BW Class C, E UTRA bands ≤ 3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18"/>
        <w:gridCol w:w="8"/>
        <w:gridCol w:w="1427"/>
        <w:gridCol w:w="1305"/>
        <w:gridCol w:w="1426"/>
        <w:gridCol w:w="7"/>
        <w:gridCol w:w="1688"/>
        <w:gridCol w:w="1049"/>
      </w:tblGrid>
      <w:tr w:rsidR="00E2347B" w:rsidRPr="00E2347B" w14:paraId="0228579D" w14:textId="77777777" w:rsidTr="00E2347B">
        <w:trPr>
          <w:tblHeader/>
          <w:jc w:val="center"/>
        </w:trPr>
        <w:tc>
          <w:tcPr>
            <w:tcW w:w="9639" w:type="dxa"/>
            <w:gridSpan w:val="9"/>
            <w:tcBorders>
              <w:top w:val="single" w:sz="4" w:space="0" w:color="auto"/>
              <w:left w:val="single" w:sz="4" w:space="0" w:color="auto"/>
              <w:bottom w:val="single" w:sz="4" w:space="0" w:color="auto"/>
              <w:right w:val="single" w:sz="4" w:space="0" w:color="auto"/>
            </w:tcBorders>
            <w:hideMark/>
          </w:tcPr>
          <w:p w14:paraId="65A4E6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Spectrum emission limit (dBm)/</w:t>
            </w:r>
            <w:r w:rsidRPr="00E2347B">
              <w:rPr>
                <w:rFonts w:ascii="CG Times (WN)" w:hAnsi="CG Times (WN)"/>
                <w:b/>
                <w:i/>
                <w:iCs/>
                <w:lang w:eastAsia="en-US"/>
              </w:rPr>
              <w:t>BW</w:t>
            </w:r>
            <w:r w:rsidRPr="00E2347B">
              <w:rPr>
                <w:rFonts w:ascii="CG Times (WN)" w:hAnsi="CG Times (WN)"/>
                <w:b/>
                <w:i/>
                <w:iCs/>
                <w:vertAlign w:val="subscript"/>
                <w:lang w:eastAsia="en-US"/>
              </w:rPr>
              <w:t>Channel_CA</w:t>
            </w:r>
          </w:p>
        </w:tc>
      </w:tr>
      <w:tr w:rsidR="00E2347B" w:rsidRPr="00E2347B" w14:paraId="14A2891B" w14:textId="77777777" w:rsidTr="00E2347B">
        <w:trPr>
          <w:tblHeader/>
          <w:jc w:val="center"/>
        </w:trPr>
        <w:tc>
          <w:tcPr>
            <w:tcW w:w="1413" w:type="dxa"/>
            <w:tcBorders>
              <w:top w:val="single" w:sz="4" w:space="0" w:color="auto"/>
              <w:left w:val="single" w:sz="4" w:space="0" w:color="auto"/>
              <w:bottom w:val="single" w:sz="4" w:space="0" w:color="auto"/>
              <w:right w:val="single" w:sz="4" w:space="0" w:color="auto"/>
            </w:tcBorders>
            <w:hideMark/>
          </w:tcPr>
          <w:p w14:paraId="60B5D31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Δ</w:t>
            </w:r>
            <w:r w:rsidRPr="00E2347B">
              <w:rPr>
                <w:rFonts w:ascii="CG Times (WN)" w:hAnsi="CG Times (WN)"/>
                <w:b/>
                <w:i/>
                <w:iCs/>
                <w:lang w:eastAsia="ja-JP"/>
              </w:rPr>
              <w:t>f</w:t>
            </w:r>
            <w:r w:rsidRPr="00E2347B">
              <w:rPr>
                <w:rFonts w:ascii="CG Times (WN)" w:hAnsi="CG Times (WN)"/>
                <w:b/>
                <w:i/>
                <w:iCs/>
                <w:vertAlign w:val="subscript"/>
                <w:lang w:eastAsia="ja-JP"/>
              </w:rPr>
              <w:t>OoB</w:t>
            </w:r>
            <w:r w:rsidRPr="00E2347B">
              <w:rPr>
                <w:rFonts w:ascii="CG Times (WN)" w:hAnsi="CG Times (WN)"/>
                <w:b/>
                <w:lang w:eastAsia="en-US"/>
              </w:rPr>
              <w:br/>
              <w:t>(MHz)</w:t>
            </w:r>
          </w:p>
        </w:tc>
        <w:tc>
          <w:tcPr>
            <w:tcW w:w="1316" w:type="dxa"/>
            <w:tcBorders>
              <w:top w:val="single" w:sz="4" w:space="0" w:color="auto"/>
              <w:left w:val="single" w:sz="4" w:space="0" w:color="auto"/>
              <w:bottom w:val="single" w:sz="4" w:space="0" w:color="auto"/>
              <w:right w:val="single" w:sz="4" w:space="0" w:color="auto"/>
            </w:tcBorders>
            <w:hideMark/>
          </w:tcPr>
          <w:p w14:paraId="3A70D8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25RB+100RB</w:t>
            </w:r>
            <w:r w:rsidRPr="00E2347B">
              <w:rPr>
                <w:rFonts w:ascii="CG Times (WN)" w:hAnsi="CG Times (WN)"/>
                <w:b/>
                <w:lang w:eastAsia="en-US"/>
              </w:rPr>
              <w:br/>
              <w:t>(24.95 MHz)</w:t>
            </w:r>
          </w:p>
        </w:tc>
        <w:tc>
          <w:tcPr>
            <w:tcW w:w="1435" w:type="dxa"/>
            <w:gridSpan w:val="2"/>
            <w:tcBorders>
              <w:top w:val="single" w:sz="4" w:space="0" w:color="auto"/>
              <w:left w:val="single" w:sz="4" w:space="0" w:color="auto"/>
              <w:bottom w:val="single" w:sz="4" w:space="0" w:color="auto"/>
              <w:right w:val="single" w:sz="4" w:space="0" w:color="auto"/>
            </w:tcBorders>
            <w:hideMark/>
          </w:tcPr>
          <w:p w14:paraId="162AC23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50RB+100RB</w:t>
            </w:r>
            <w:r w:rsidRPr="00E2347B">
              <w:rPr>
                <w:rFonts w:ascii="CG Times (WN)" w:hAnsi="CG Times (WN)"/>
                <w:b/>
                <w:lang w:eastAsia="en-US"/>
              </w:rPr>
              <w:br/>
              <w:t>(29.9 MHz)</w:t>
            </w:r>
          </w:p>
        </w:tc>
        <w:tc>
          <w:tcPr>
            <w:tcW w:w="1305" w:type="dxa"/>
            <w:tcBorders>
              <w:top w:val="single" w:sz="4" w:space="0" w:color="auto"/>
              <w:left w:val="single" w:sz="4" w:space="0" w:color="auto"/>
              <w:bottom w:val="single" w:sz="4" w:space="0" w:color="auto"/>
              <w:right w:val="single" w:sz="4" w:space="0" w:color="auto"/>
            </w:tcBorders>
            <w:hideMark/>
          </w:tcPr>
          <w:p w14:paraId="016A30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75RB+75RB (30 MHz)</w:t>
            </w:r>
          </w:p>
        </w:tc>
        <w:tc>
          <w:tcPr>
            <w:tcW w:w="1433" w:type="dxa"/>
            <w:gridSpan w:val="2"/>
            <w:tcBorders>
              <w:top w:val="single" w:sz="4" w:space="0" w:color="auto"/>
              <w:left w:val="single" w:sz="4" w:space="0" w:color="auto"/>
              <w:bottom w:val="single" w:sz="4" w:space="0" w:color="auto"/>
              <w:right w:val="single" w:sz="4" w:space="0" w:color="auto"/>
            </w:tcBorders>
            <w:hideMark/>
          </w:tcPr>
          <w:p w14:paraId="61E564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75RB+100RB</w:t>
            </w:r>
            <w:r w:rsidRPr="00E2347B">
              <w:rPr>
                <w:rFonts w:ascii="CG Times (WN)" w:hAnsi="CG Times (WN)"/>
                <w:b/>
                <w:lang w:eastAsia="en-US"/>
              </w:rPr>
              <w:br/>
              <w:t>(34.85 MHz)</w:t>
            </w:r>
          </w:p>
        </w:tc>
        <w:tc>
          <w:tcPr>
            <w:tcW w:w="1688" w:type="dxa"/>
            <w:tcBorders>
              <w:top w:val="single" w:sz="4" w:space="0" w:color="auto"/>
              <w:left w:val="single" w:sz="4" w:space="0" w:color="auto"/>
              <w:bottom w:val="single" w:sz="4" w:space="0" w:color="auto"/>
              <w:right w:val="single" w:sz="4" w:space="0" w:color="auto"/>
            </w:tcBorders>
            <w:hideMark/>
          </w:tcPr>
          <w:p w14:paraId="3844A4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100RB+100RB</w:t>
            </w:r>
            <w:r w:rsidRPr="00E2347B">
              <w:rPr>
                <w:rFonts w:ascii="CG Times (WN)" w:hAnsi="CG Times (WN)"/>
                <w:b/>
                <w:lang w:eastAsia="en-US"/>
              </w:rPr>
              <w:br/>
              <w:t>(39.8 MHz)</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C689E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lang w:eastAsia="en-US"/>
              </w:rPr>
            </w:pPr>
            <w:r w:rsidRPr="00E2347B">
              <w:rPr>
                <w:rFonts w:ascii="CG Times (WN)" w:hAnsi="CG Times (WN)"/>
                <w:b/>
                <w:lang w:eastAsia="en-US"/>
              </w:rPr>
              <w:t>MBW</w:t>
            </w:r>
          </w:p>
        </w:tc>
      </w:tr>
      <w:tr w:rsidR="00E2347B" w:rsidRPr="00E2347B" w14:paraId="37EE5D5D" w14:textId="77777777" w:rsidTr="00E2347B">
        <w:trPr>
          <w:jc w:val="center"/>
        </w:trPr>
        <w:tc>
          <w:tcPr>
            <w:tcW w:w="1413" w:type="dxa"/>
            <w:tcBorders>
              <w:top w:val="single" w:sz="4" w:space="0" w:color="auto"/>
              <w:left w:val="single" w:sz="4" w:space="0" w:color="auto"/>
              <w:bottom w:val="single" w:sz="4" w:space="0" w:color="auto"/>
              <w:right w:val="single" w:sz="4" w:space="0" w:color="auto"/>
            </w:tcBorders>
            <w:hideMark/>
          </w:tcPr>
          <w:p w14:paraId="3A7292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0-1</w:t>
            </w:r>
          </w:p>
        </w:tc>
        <w:tc>
          <w:tcPr>
            <w:tcW w:w="1316" w:type="dxa"/>
            <w:tcBorders>
              <w:top w:val="single" w:sz="4" w:space="0" w:color="auto"/>
              <w:left w:val="single" w:sz="4" w:space="0" w:color="auto"/>
              <w:bottom w:val="single" w:sz="4" w:space="0" w:color="auto"/>
              <w:right w:val="single" w:sz="4" w:space="0" w:color="auto"/>
            </w:tcBorders>
            <w:hideMark/>
          </w:tcPr>
          <w:p w14:paraId="587D1C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−20.5</w:t>
            </w:r>
          </w:p>
        </w:tc>
        <w:tc>
          <w:tcPr>
            <w:tcW w:w="1435" w:type="dxa"/>
            <w:gridSpan w:val="2"/>
            <w:tcBorders>
              <w:top w:val="single" w:sz="4" w:space="0" w:color="auto"/>
              <w:left w:val="single" w:sz="4" w:space="0" w:color="auto"/>
              <w:bottom w:val="single" w:sz="4" w:space="0" w:color="auto"/>
              <w:right w:val="single" w:sz="4" w:space="0" w:color="auto"/>
            </w:tcBorders>
            <w:hideMark/>
          </w:tcPr>
          <w:p w14:paraId="52C861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−21</w:t>
            </w:r>
          </w:p>
        </w:tc>
        <w:tc>
          <w:tcPr>
            <w:tcW w:w="1305" w:type="dxa"/>
            <w:tcBorders>
              <w:top w:val="single" w:sz="4" w:space="0" w:color="auto"/>
              <w:left w:val="single" w:sz="4" w:space="0" w:color="auto"/>
              <w:bottom w:val="single" w:sz="4" w:space="0" w:color="auto"/>
              <w:right w:val="single" w:sz="4" w:space="0" w:color="auto"/>
            </w:tcBorders>
            <w:hideMark/>
          </w:tcPr>
          <w:p w14:paraId="6C5B40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−21</w:t>
            </w:r>
          </w:p>
        </w:tc>
        <w:tc>
          <w:tcPr>
            <w:tcW w:w="1433" w:type="dxa"/>
            <w:gridSpan w:val="2"/>
            <w:tcBorders>
              <w:top w:val="single" w:sz="4" w:space="0" w:color="auto"/>
              <w:left w:val="single" w:sz="4" w:space="0" w:color="auto"/>
              <w:bottom w:val="single" w:sz="4" w:space="0" w:color="auto"/>
              <w:right w:val="single" w:sz="4" w:space="0" w:color="auto"/>
            </w:tcBorders>
            <w:hideMark/>
          </w:tcPr>
          <w:p w14:paraId="03D091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−22</w:t>
            </w:r>
          </w:p>
        </w:tc>
        <w:tc>
          <w:tcPr>
            <w:tcW w:w="1688" w:type="dxa"/>
            <w:tcBorders>
              <w:top w:val="single" w:sz="4" w:space="0" w:color="auto"/>
              <w:left w:val="single" w:sz="4" w:space="0" w:color="auto"/>
              <w:bottom w:val="single" w:sz="4" w:space="0" w:color="auto"/>
              <w:right w:val="single" w:sz="4" w:space="0" w:color="auto"/>
            </w:tcBorders>
            <w:hideMark/>
          </w:tcPr>
          <w:p w14:paraId="736F42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−22.5</w:t>
            </w:r>
          </w:p>
        </w:tc>
        <w:tc>
          <w:tcPr>
            <w:tcW w:w="1049" w:type="dxa"/>
            <w:tcBorders>
              <w:top w:val="single" w:sz="4" w:space="0" w:color="auto"/>
              <w:left w:val="single" w:sz="4" w:space="0" w:color="auto"/>
              <w:bottom w:val="single" w:sz="4" w:space="0" w:color="auto"/>
              <w:right w:val="single" w:sz="4" w:space="0" w:color="auto"/>
            </w:tcBorders>
            <w:hideMark/>
          </w:tcPr>
          <w:p w14:paraId="0E5041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30 kHz</w:t>
            </w:r>
          </w:p>
        </w:tc>
      </w:tr>
      <w:tr w:rsidR="00E2347B" w:rsidRPr="00E2347B" w14:paraId="3A099B63" w14:textId="77777777" w:rsidTr="00E2347B">
        <w:trPr>
          <w:jc w:val="center"/>
        </w:trPr>
        <w:tc>
          <w:tcPr>
            <w:tcW w:w="1413" w:type="dxa"/>
            <w:tcBorders>
              <w:top w:val="single" w:sz="4" w:space="0" w:color="auto"/>
              <w:left w:val="single" w:sz="4" w:space="0" w:color="auto"/>
              <w:bottom w:val="single" w:sz="4" w:space="0" w:color="auto"/>
              <w:right w:val="single" w:sz="4" w:space="0" w:color="auto"/>
            </w:tcBorders>
            <w:hideMark/>
          </w:tcPr>
          <w:p w14:paraId="4E808E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1-5</w:t>
            </w:r>
          </w:p>
        </w:tc>
        <w:tc>
          <w:tcPr>
            <w:tcW w:w="1316" w:type="dxa"/>
            <w:tcBorders>
              <w:top w:val="single" w:sz="4" w:space="0" w:color="auto"/>
              <w:left w:val="single" w:sz="4" w:space="0" w:color="auto"/>
              <w:bottom w:val="single" w:sz="4" w:space="0" w:color="auto"/>
              <w:right w:val="single" w:sz="4" w:space="0" w:color="auto"/>
            </w:tcBorders>
            <w:hideMark/>
          </w:tcPr>
          <w:p w14:paraId="34ED7C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−8.5</w:t>
            </w:r>
          </w:p>
        </w:tc>
        <w:tc>
          <w:tcPr>
            <w:tcW w:w="1435" w:type="dxa"/>
            <w:gridSpan w:val="2"/>
            <w:tcBorders>
              <w:top w:val="single" w:sz="4" w:space="0" w:color="auto"/>
              <w:left w:val="single" w:sz="4" w:space="0" w:color="auto"/>
              <w:bottom w:val="single" w:sz="4" w:space="0" w:color="auto"/>
              <w:right w:val="single" w:sz="4" w:space="0" w:color="auto"/>
            </w:tcBorders>
            <w:hideMark/>
          </w:tcPr>
          <w:p w14:paraId="15D3E0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−8.5</w:t>
            </w:r>
          </w:p>
        </w:tc>
        <w:tc>
          <w:tcPr>
            <w:tcW w:w="1305" w:type="dxa"/>
            <w:tcBorders>
              <w:top w:val="single" w:sz="4" w:space="0" w:color="auto"/>
              <w:left w:val="single" w:sz="4" w:space="0" w:color="auto"/>
              <w:bottom w:val="single" w:sz="4" w:space="0" w:color="auto"/>
              <w:right w:val="single" w:sz="4" w:space="0" w:color="auto"/>
            </w:tcBorders>
            <w:hideMark/>
          </w:tcPr>
          <w:p w14:paraId="7C507D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−8.5</w:t>
            </w:r>
          </w:p>
        </w:tc>
        <w:tc>
          <w:tcPr>
            <w:tcW w:w="1433" w:type="dxa"/>
            <w:gridSpan w:val="2"/>
            <w:tcBorders>
              <w:top w:val="single" w:sz="4" w:space="0" w:color="auto"/>
              <w:left w:val="single" w:sz="4" w:space="0" w:color="auto"/>
              <w:bottom w:val="single" w:sz="4" w:space="0" w:color="auto"/>
              <w:right w:val="single" w:sz="4" w:space="0" w:color="auto"/>
            </w:tcBorders>
            <w:hideMark/>
          </w:tcPr>
          <w:p w14:paraId="36FDCC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−8.5</w:t>
            </w:r>
          </w:p>
        </w:tc>
        <w:tc>
          <w:tcPr>
            <w:tcW w:w="1688" w:type="dxa"/>
            <w:tcBorders>
              <w:top w:val="single" w:sz="4" w:space="0" w:color="auto"/>
              <w:left w:val="single" w:sz="4" w:space="0" w:color="auto"/>
              <w:bottom w:val="single" w:sz="4" w:space="0" w:color="auto"/>
              <w:right w:val="single" w:sz="4" w:space="0" w:color="auto"/>
            </w:tcBorders>
            <w:hideMark/>
          </w:tcPr>
          <w:p w14:paraId="41A559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−8.5</w:t>
            </w:r>
          </w:p>
        </w:tc>
        <w:tc>
          <w:tcPr>
            <w:tcW w:w="1049" w:type="dxa"/>
            <w:tcBorders>
              <w:top w:val="single" w:sz="4" w:space="0" w:color="auto"/>
              <w:left w:val="single" w:sz="4" w:space="0" w:color="auto"/>
              <w:bottom w:val="single" w:sz="4" w:space="0" w:color="auto"/>
              <w:right w:val="single" w:sz="4" w:space="0" w:color="auto"/>
            </w:tcBorders>
            <w:hideMark/>
          </w:tcPr>
          <w:p w14:paraId="7F5D51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799E22C2" w14:textId="77777777" w:rsidTr="00E2347B">
        <w:trPr>
          <w:jc w:val="center"/>
        </w:trPr>
        <w:tc>
          <w:tcPr>
            <w:tcW w:w="1413" w:type="dxa"/>
            <w:tcBorders>
              <w:top w:val="single" w:sz="4" w:space="0" w:color="auto"/>
              <w:left w:val="single" w:sz="4" w:space="0" w:color="auto"/>
              <w:bottom w:val="single" w:sz="4" w:space="0" w:color="auto"/>
              <w:right w:val="single" w:sz="4" w:space="0" w:color="auto"/>
            </w:tcBorders>
            <w:hideMark/>
          </w:tcPr>
          <w:p w14:paraId="1D9B08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lastRenderedPageBreak/>
              <w:sym w:font="Symbol" w:char="F0B1"/>
            </w:r>
            <w:r w:rsidRPr="00E2347B">
              <w:rPr>
                <w:sz w:val="22"/>
                <w:szCs w:val="22"/>
                <w:lang w:eastAsia="en-US"/>
              </w:rPr>
              <w:t>5-24.95</w:t>
            </w:r>
          </w:p>
        </w:tc>
        <w:tc>
          <w:tcPr>
            <w:tcW w:w="1316" w:type="dxa"/>
            <w:tcBorders>
              <w:top w:val="single" w:sz="4" w:space="0" w:color="auto"/>
              <w:left w:val="single" w:sz="4" w:space="0" w:color="auto"/>
              <w:bottom w:val="single" w:sz="4" w:space="0" w:color="auto"/>
              <w:right w:val="single" w:sz="4" w:space="0" w:color="auto"/>
            </w:tcBorders>
            <w:hideMark/>
          </w:tcPr>
          <w:p w14:paraId="5F9826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−11.5</w:t>
            </w:r>
          </w:p>
        </w:tc>
        <w:tc>
          <w:tcPr>
            <w:tcW w:w="1435" w:type="dxa"/>
            <w:gridSpan w:val="2"/>
            <w:vMerge w:val="restart"/>
            <w:tcBorders>
              <w:top w:val="single" w:sz="4" w:space="0" w:color="auto"/>
              <w:left w:val="single" w:sz="4" w:space="0" w:color="auto"/>
              <w:bottom w:val="single" w:sz="4" w:space="0" w:color="auto"/>
              <w:right w:val="single" w:sz="4" w:space="0" w:color="auto"/>
            </w:tcBorders>
            <w:hideMark/>
          </w:tcPr>
          <w:p w14:paraId="6AFED0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−11.5</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4C9E9F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−11.5</w:t>
            </w:r>
          </w:p>
        </w:tc>
        <w:tc>
          <w:tcPr>
            <w:tcW w:w="1433" w:type="dxa"/>
            <w:gridSpan w:val="2"/>
            <w:vMerge w:val="restart"/>
            <w:tcBorders>
              <w:top w:val="single" w:sz="4" w:space="0" w:color="auto"/>
              <w:left w:val="single" w:sz="4" w:space="0" w:color="auto"/>
              <w:bottom w:val="single" w:sz="4" w:space="0" w:color="auto"/>
              <w:right w:val="single" w:sz="4" w:space="0" w:color="auto"/>
            </w:tcBorders>
            <w:hideMark/>
          </w:tcPr>
          <w:p w14:paraId="7C4D378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−11.5</w:t>
            </w:r>
          </w:p>
        </w:tc>
        <w:tc>
          <w:tcPr>
            <w:tcW w:w="1688" w:type="dxa"/>
            <w:vMerge w:val="restart"/>
            <w:tcBorders>
              <w:top w:val="single" w:sz="4" w:space="0" w:color="auto"/>
              <w:left w:val="single" w:sz="4" w:space="0" w:color="auto"/>
              <w:bottom w:val="single" w:sz="4" w:space="0" w:color="auto"/>
              <w:right w:val="single" w:sz="4" w:space="0" w:color="auto"/>
            </w:tcBorders>
            <w:hideMark/>
          </w:tcPr>
          <w:p w14:paraId="3957CF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−11.5</w:t>
            </w:r>
          </w:p>
        </w:tc>
        <w:tc>
          <w:tcPr>
            <w:tcW w:w="1049" w:type="dxa"/>
            <w:tcBorders>
              <w:top w:val="single" w:sz="4" w:space="0" w:color="auto"/>
              <w:left w:val="single" w:sz="4" w:space="0" w:color="auto"/>
              <w:bottom w:val="single" w:sz="4" w:space="0" w:color="auto"/>
              <w:right w:val="single" w:sz="4" w:space="0" w:color="auto"/>
            </w:tcBorders>
            <w:hideMark/>
          </w:tcPr>
          <w:p w14:paraId="78C6B1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130C1139" w14:textId="77777777" w:rsidTr="00E2347B">
        <w:trPr>
          <w:jc w:val="center"/>
        </w:trPr>
        <w:tc>
          <w:tcPr>
            <w:tcW w:w="1413" w:type="dxa"/>
            <w:tcBorders>
              <w:top w:val="single" w:sz="4" w:space="0" w:color="auto"/>
              <w:left w:val="single" w:sz="4" w:space="0" w:color="auto"/>
              <w:bottom w:val="single" w:sz="4" w:space="0" w:color="auto"/>
              <w:right w:val="single" w:sz="4" w:space="0" w:color="auto"/>
            </w:tcBorders>
            <w:hideMark/>
          </w:tcPr>
          <w:p w14:paraId="42A8712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rFonts w:cs="Arial"/>
                <w:sz w:val="22"/>
                <w:szCs w:val="22"/>
                <w:lang w:eastAsia="en-US"/>
              </w:rPr>
              <w:sym w:font="Symbol" w:char="F0B1"/>
            </w:r>
            <w:r w:rsidRPr="00E2347B">
              <w:rPr>
                <w:rFonts w:cs="Arial"/>
                <w:sz w:val="22"/>
                <w:szCs w:val="22"/>
                <w:lang w:eastAsia="en-US"/>
              </w:rPr>
              <w:t>2</w:t>
            </w:r>
            <w:r w:rsidRPr="00E2347B">
              <w:rPr>
                <w:rFonts w:cs="Arial"/>
                <w:sz w:val="22"/>
                <w:szCs w:val="22"/>
                <w:lang w:eastAsia="zh-CN"/>
              </w:rPr>
              <w:t>4</w:t>
            </w:r>
            <w:r w:rsidRPr="00E2347B">
              <w:rPr>
                <w:rFonts w:cs="Arial"/>
                <w:sz w:val="22"/>
                <w:szCs w:val="22"/>
                <w:lang w:eastAsia="en-US"/>
              </w:rPr>
              <w:t>.9</w:t>
            </w:r>
            <w:r w:rsidRPr="00E2347B">
              <w:rPr>
                <w:rFonts w:cs="Arial"/>
                <w:sz w:val="22"/>
                <w:szCs w:val="22"/>
                <w:lang w:eastAsia="zh-CN"/>
              </w:rPr>
              <w:t>5</w:t>
            </w:r>
            <w:r w:rsidRPr="00E2347B">
              <w:rPr>
                <w:rFonts w:cs="Arial"/>
                <w:sz w:val="22"/>
                <w:szCs w:val="22"/>
                <w:lang w:eastAsia="en-US"/>
              </w:rPr>
              <w:t>-</w:t>
            </w:r>
            <w:r w:rsidRPr="00E2347B">
              <w:rPr>
                <w:rFonts w:cs="Arial"/>
                <w:sz w:val="22"/>
                <w:szCs w:val="22"/>
                <w:lang w:eastAsia="zh-CN"/>
              </w:rPr>
              <w:t>29.9</w:t>
            </w:r>
          </w:p>
        </w:tc>
        <w:tc>
          <w:tcPr>
            <w:tcW w:w="1316" w:type="dxa"/>
            <w:tcBorders>
              <w:top w:val="single" w:sz="4" w:space="0" w:color="auto"/>
              <w:left w:val="single" w:sz="4" w:space="0" w:color="auto"/>
              <w:bottom w:val="single" w:sz="4" w:space="0" w:color="auto"/>
              <w:right w:val="single" w:sz="4" w:space="0" w:color="auto"/>
            </w:tcBorders>
            <w:hideMark/>
          </w:tcPr>
          <w:p w14:paraId="530A99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−23.5</w:t>
            </w: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14:paraId="58A408CD" w14:textId="77777777" w:rsidR="00E2347B" w:rsidRPr="00E2347B" w:rsidRDefault="00E2347B" w:rsidP="00E2347B">
            <w:pPr>
              <w:overflowPunct/>
              <w:autoSpaceDE/>
              <w:autoSpaceDN/>
              <w:adjustRightInd/>
              <w:spacing w:after="0"/>
              <w:textAlignment w:val="auto"/>
              <w:rPr>
                <w:sz w:val="22"/>
                <w:szCs w:val="22"/>
                <w:lang w:eastAsia="en-US"/>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7F2810F" w14:textId="77777777" w:rsidR="00E2347B" w:rsidRPr="00E2347B" w:rsidRDefault="00E2347B" w:rsidP="00E2347B">
            <w:pPr>
              <w:overflowPunct/>
              <w:autoSpaceDE/>
              <w:autoSpaceDN/>
              <w:adjustRightInd/>
              <w:spacing w:after="0"/>
              <w:textAlignment w:val="auto"/>
              <w:rPr>
                <w:sz w:val="22"/>
                <w:szCs w:val="22"/>
                <w:lang w:eastAsia="en-US"/>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14:paraId="1D4DD519" w14:textId="77777777" w:rsidR="00E2347B" w:rsidRPr="00E2347B" w:rsidRDefault="00E2347B" w:rsidP="00E2347B">
            <w:pPr>
              <w:overflowPunct/>
              <w:autoSpaceDE/>
              <w:autoSpaceDN/>
              <w:adjustRightInd/>
              <w:spacing w:after="0"/>
              <w:textAlignment w:val="auto"/>
              <w:rPr>
                <w:sz w:val="22"/>
                <w:szCs w:val="22"/>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4DF4DFD8" w14:textId="77777777" w:rsidR="00E2347B" w:rsidRPr="00E2347B" w:rsidRDefault="00E2347B" w:rsidP="00E2347B">
            <w:pPr>
              <w:overflowPunct/>
              <w:autoSpaceDE/>
              <w:autoSpaceDN/>
              <w:adjustRightInd/>
              <w:spacing w:after="0"/>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463C516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2DABD280"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50FD76A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cs="Arial"/>
                <w:sz w:val="22"/>
                <w:szCs w:val="22"/>
                <w:lang w:eastAsia="en-US"/>
              </w:rPr>
            </w:pPr>
            <w:r w:rsidRPr="00E2347B">
              <w:rPr>
                <w:rFonts w:cs="Arial"/>
                <w:sz w:val="22"/>
                <w:szCs w:val="22"/>
                <w:lang w:eastAsia="en-US"/>
              </w:rPr>
              <w:sym w:font="Symbol" w:char="F0B1"/>
            </w:r>
            <w:r w:rsidRPr="00E2347B">
              <w:rPr>
                <w:rFonts w:cs="Arial"/>
                <w:sz w:val="22"/>
                <w:szCs w:val="22"/>
                <w:lang w:eastAsia="en-US"/>
              </w:rPr>
              <w:t>2</w:t>
            </w:r>
            <w:r w:rsidRPr="00E2347B">
              <w:rPr>
                <w:rFonts w:cs="Arial"/>
                <w:sz w:val="22"/>
                <w:szCs w:val="22"/>
                <w:lang w:eastAsia="zh-CN"/>
              </w:rPr>
              <w:t>9</w:t>
            </w:r>
            <w:r w:rsidRPr="00E2347B">
              <w:rPr>
                <w:rFonts w:cs="Arial"/>
                <w:sz w:val="22"/>
                <w:szCs w:val="22"/>
                <w:lang w:eastAsia="en-US"/>
              </w:rPr>
              <w:t>.9-</w:t>
            </w:r>
            <w:r w:rsidRPr="00E2347B">
              <w:rPr>
                <w:rFonts w:cs="Arial"/>
                <w:sz w:val="22"/>
                <w:szCs w:val="22"/>
                <w:lang w:eastAsia="zh-CN"/>
              </w:rPr>
              <w:t>29.95</w:t>
            </w:r>
          </w:p>
        </w:tc>
        <w:tc>
          <w:tcPr>
            <w:tcW w:w="1318" w:type="dxa"/>
            <w:tcBorders>
              <w:top w:val="single" w:sz="4" w:space="0" w:color="auto"/>
              <w:left w:val="single" w:sz="4" w:space="0" w:color="auto"/>
              <w:bottom w:val="single" w:sz="4" w:space="0" w:color="auto"/>
              <w:right w:val="single" w:sz="4" w:space="0" w:color="auto"/>
            </w:tcBorders>
          </w:tcPr>
          <w:p w14:paraId="26BD87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435" w:type="dxa"/>
            <w:gridSpan w:val="2"/>
            <w:vMerge w:val="restart"/>
            <w:tcBorders>
              <w:top w:val="single" w:sz="4" w:space="0" w:color="auto"/>
              <w:left w:val="single" w:sz="4" w:space="0" w:color="auto"/>
              <w:bottom w:val="single" w:sz="4" w:space="0" w:color="auto"/>
              <w:right w:val="single" w:sz="4" w:space="0" w:color="auto"/>
            </w:tcBorders>
            <w:hideMark/>
          </w:tcPr>
          <w:p w14:paraId="5015B1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−23.5</w:t>
            </w:r>
          </w:p>
        </w:tc>
        <w:tc>
          <w:tcPr>
            <w:tcW w:w="1305" w:type="dxa"/>
            <w:vMerge w:val="restart"/>
            <w:tcBorders>
              <w:top w:val="single" w:sz="4" w:space="0" w:color="auto"/>
              <w:left w:val="single" w:sz="4" w:space="0" w:color="auto"/>
              <w:bottom w:val="single" w:sz="4" w:space="0" w:color="auto"/>
              <w:right w:val="single" w:sz="4" w:space="0" w:color="auto"/>
            </w:tcBorders>
          </w:tcPr>
          <w:p w14:paraId="6B35FA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433" w:type="dxa"/>
            <w:gridSpan w:val="2"/>
            <w:vMerge w:val="restart"/>
            <w:tcBorders>
              <w:top w:val="single" w:sz="4" w:space="0" w:color="auto"/>
              <w:left w:val="single" w:sz="4" w:space="0" w:color="auto"/>
              <w:bottom w:val="single" w:sz="4" w:space="0" w:color="auto"/>
              <w:right w:val="single" w:sz="4" w:space="0" w:color="auto"/>
            </w:tcBorders>
          </w:tcPr>
          <w:p w14:paraId="10D970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688" w:type="dxa"/>
            <w:vMerge w:val="restart"/>
            <w:tcBorders>
              <w:top w:val="single" w:sz="4" w:space="0" w:color="auto"/>
              <w:left w:val="single" w:sz="4" w:space="0" w:color="auto"/>
              <w:bottom w:val="single" w:sz="4" w:space="0" w:color="auto"/>
              <w:right w:val="single" w:sz="4" w:space="0" w:color="auto"/>
            </w:tcBorders>
          </w:tcPr>
          <w:p w14:paraId="00BEB0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2E7A87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77770393" w14:textId="77777777" w:rsidTr="00E2347B">
        <w:trPr>
          <w:trHeight w:val="1003"/>
          <w:jc w:val="center"/>
        </w:trPr>
        <w:tc>
          <w:tcPr>
            <w:tcW w:w="1411" w:type="dxa"/>
            <w:tcBorders>
              <w:top w:val="single" w:sz="4" w:space="0" w:color="auto"/>
              <w:left w:val="single" w:sz="4" w:space="0" w:color="auto"/>
              <w:bottom w:val="single" w:sz="4" w:space="0" w:color="auto"/>
              <w:right w:val="single" w:sz="4" w:space="0" w:color="auto"/>
            </w:tcBorders>
            <w:hideMark/>
          </w:tcPr>
          <w:p w14:paraId="33B737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29.95-30</w:t>
            </w:r>
          </w:p>
        </w:tc>
        <w:tc>
          <w:tcPr>
            <w:tcW w:w="1318" w:type="dxa"/>
            <w:tcBorders>
              <w:top w:val="single" w:sz="4" w:space="0" w:color="auto"/>
              <w:left w:val="single" w:sz="4" w:space="0" w:color="auto"/>
              <w:bottom w:val="single" w:sz="4" w:space="0" w:color="auto"/>
              <w:right w:val="single" w:sz="4" w:space="0" w:color="auto"/>
            </w:tcBorders>
          </w:tcPr>
          <w:p w14:paraId="16DB038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14:paraId="6B228E45" w14:textId="77777777" w:rsidR="00E2347B" w:rsidRPr="00E2347B" w:rsidRDefault="00E2347B" w:rsidP="00E2347B">
            <w:pPr>
              <w:overflowPunct/>
              <w:autoSpaceDE/>
              <w:autoSpaceDN/>
              <w:adjustRightInd/>
              <w:spacing w:after="0"/>
              <w:textAlignment w:val="auto"/>
              <w:rPr>
                <w:sz w:val="22"/>
                <w:szCs w:val="22"/>
                <w:lang w:eastAsia="en-US"/>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7B8CED0" w14:textId="77777777" w:rsidR="00E2347B" w:rsidRPr="00E2347B" w:rsidRDefault="00E2347B" w:rsidP="00E2347B">
            <w:pPr>
              <w:overflowPunct/>
              <w:autoSpaceDE/>
              <w:autoSpaceDN/>
              <w:adjustRightInd/>
              <w:spacing w:after="0"/>
              <w:textAlignment w:val="auto"/>
              <w:rPr>
                <w:sz w:val="22"/>
                <w:szCs w:val="22"/>
                <w:lang w:eastAsia="en-US"/>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14:paraId="77E2C66B" w14:textId="77777777" w:rsidR="00E2347B" w:rsidRPr="00E2347B" w:rsidRDefault="00E2347B" w:rsidP="00E2347B">
            <w:pPr>
              <w:overflowPunct/>
              <w:autoSpaceDE/>
              <w:autoSpaceDN/>
              <w:adjustRightInd/>
              <w:spacing w:after="0"/>
              <w:textAlignment w:val="auto"/>
              <w:rPr>
                <w:sz w:val="22"/>
                <w:szCs w:val="22"/>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51E2F44D" w14:textId="77777777" w:rsidR="00E2347B" w:rsidRPr="00E2347B" w:rsidRDefault="00E2347B" w:rsidP="00E2347B">
            <w:pPr>
              <w:overflowPunct/>
              <w:autoSpaceDE/>
              <w:autoSpaceDN/>
              <w:adjustRightInd/>
              <w:spacing w:after="0"/>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0AC30A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43EA2682"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2BD123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30-34.85</w:t>
            </w:r>
          </w:p>
        </w:tc>
        <w:tc>
          <w:tcPr>
            <w:tcW w:w="1318" w:type="dxa"/>
            <w:tcBorders>
              <w:top w:val="single" w:sz="4" w:space="0" w:color="auto"/>
              <w:left w:val="single" w:sz="4" w:space="0" w:color="auto"/>
              <w:bottom w:val="single" w:sz="4" w:space="0" w:color="auto"/>
              <w:right w:val="single" w:sz="4" w:space="0" w:color="auto"/>
            </w:tcBorders>
          </w:tcPr>
          <w:p w14:paraId="11422A0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14:paraId="325388AA" w14:textId="77777777" w:rsidR="00E2347B" w:rsidRPr="00E2347B" w:rsidRDefault="00E2347B" w:rsidP="00E2347B">
            <w:pPr>
              <w:overflowPunct/>
              <w:autoSpaceDE/>
              <w:autoSpaceDN/>
              <w:adjustRightInd/>
              <w:spacing w:after="0"/>
              <w:textAlignment w:val="auto"/>
              <w:rPr>
                <w:sz w:val="22"/>
                <w:szCs w:val="22"/>
                <w:lang w:eastAsia="en-US"/>
              </w:rPr>
            </w:pPr>
          </w:p>
        </w:tc>
        <w:tc>
          <w:tcPr>
            <w:tcW w:w="1305" w:type="dxa"/>
            <w:vMerge w:val="restart"/>
            <w:tcBorders>
              <w:top w:val="single" w:sz="4" w:space="0" w:color="auto"/>
              <w:left w:val="single" w:sz="4" w:space="0" w:color="auto"/>
              <w:bottom w:val="single" w:sz="4" w:space="0" w:color="auto"/>
              <w:right w:val="single" w:sz="4" w:space="0" w:color="auto"/>
            </w:tcBorders>
            <w:hideMark/>
          </w:tcPr>
          <w:p w14:paraId="49AEC3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−23.5</w:t>
            </w: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14:paraId="507F2152" w14:textId="77777777" w:rsidR="00E2347B" w:rsidRPr="00E2347B" w:rsidRDefault="00E2347B" w:rsidP="00E2347B">
            <w:pPr>
              <w:overflowPunct/>
              <w:autoSpaceDE/>
              <w:autoSpaceDN/>
              <w:adjustRightInd/>
              <w:spacing w:after="0"/>
              <w:textAlignment w:val="auto"/>
              <w:rPr>
                <w:sz w:val="22"/>
                <w:szCs w:val="22"/>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382E2A12" w14:textId="77777777" w:rsidR="00E2347B" w:rsidRPr="00E2347B" w:rsidRDefault="00E2347B" w:rsidP="00E2347B">
            <w:pPr>
              <w:overflowPunct/>
              <w:autoSpaceDE/>
              <w:autoSpaceDN/>
              <w:adjustRightInd/>
              <w:spacing w:after="0"/>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5E10C1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63F808BD"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08D420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34.85-34.9</w:t>
            </w:r>
          </w:p>
        </w:tc>
        <w:tc>
          <w:tcPr>
            <w:tcW w:w="1318" w:type="dxa"/>
            <w:tcBorders>
              <w:top w:val="single" w:sz="4" w:space="0" w:color="auto"/>
              <w:left w:val="single" w:sz="4" w:space="0" w:color="auto"/>
              <w:bottom w:val="single" w:sz="4" w:space="0" w:color="auto"/>
              <w:right w:val="single" w:sz="4" w:space="0" w:color="auto"/>
            </w:tcBorders>
          </w:tcPr>
          <w:p w14:paraId="4CE7B9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14:paraId="70C95444" w14:textId="77777777" w:rsidR="00E2347B" w:rsidRPr="00E2347B" w:rsidRDefault="00E2347B" w:rsidP="00E2347B">
            <w:pPr>
              <w:overflowPunct/>
              <w:autoSpaceDE/>
              <w:autoSpaceDN/>
              <w:adjustRightInd/>
              <w:spacing w:after="0"/>
              <w:textAlignment w:val="auto"/>
              <w:rPr>
                <w:sz w:val="22"/>
                <w:szCs w:val="22"/>
                <w:lang w:eastAsia="en-US"/>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76B29B6D" w14:textId="77777777" w:rsidR="00E2347B" w:rsidRPr="00E2347B" w:rsidRDefault="00E2347B" w:rsidP="00E2347B">
            <w:pPr>
              <w:overflowPunct/>
              <w:autoSpaceDE/>
              <w:autoSpaceDN/>
              <w:adjustRightInd/>
              <w:spacing w:after="0"/>
              <w:textAlignment w:val="auto"/>
              <w:rPr>
                <w:sz w:val="22"/>
                <w:szCs w:val="22"/>
                <w:lang w:eastAsia="en-US"/>
              </w:rPr>
            </w:pPr>
          </w:p>
        </w:tc>
        <w:tc>
          <w:tcPr>
            <w:tcW w:w="1433" w:type="dxa"/>
            <w:gridSpan w:val="2"/>
            <w:tcBorders>
              <w:top w:val="single" w:sz="4" w:space="0" w:color="auto"/>
              <w:left w:val="single" w:sz="4" w:space="0" w:color="auto"/>
              <w:bottom w:val="single" w:sz="4" w:space="0" w:color="auto"/>
              <w:right w:val="single" w:sz="4" w:space="0" w:color="auto"/>
            </w:tcBorders>
            <w:hideMark/>
          </w:tcPr>
          <w:p w14:paraId="3D01A6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−23.5</w:t>
            </w: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034A1C27" w14:textId="77777777" w:rsidR="00E2347B" w:rsidRPr="00E2347B" w:rsidRDefault="00E2347B" w:rsidP="00E2347B">
            <w:pPr>
              <w:overflowPunct/>
              <w:autoSpaceDE/>
              <w:autoSpaceDN/>
              <w:adjustRightInd/>
              <w:spacing w:after="0"/>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4D26C8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1308D988"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3D7432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34.9-35</w:t>
            </w:r>
          </w:p>
        </w:tc>
        <w:tc>
          <w:tcPr>
            <w:tcW w:w="1318" w:type="dxa"/>
            <w:tcBorders>
              <w:top w:val="single" w:sz="4" w:space="0" w:color="auto"/>
              <w:left w:val="single" w:sz="4" w:space="0" w:color="auto"/>
              <w:bottom w:val="single" w:sz="4" w:space="0" w:color="auto"/>
              <w:right w:val="single" w:sz="4" w:space="0" w:color="auto"/>
            </w:tcBorders>
          </w:tcPr>
          <w:p w14:paraId="2DB590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435" w:type="dxa"/>
            <w:gridSpan w:val="2"/>
            <w:tcBorders>
              <w:top w:val="single" w:sz="4" w:space="0" w:color="auto"/>
              <w:left w:val="single" w:sz="4" w:space="0" w:color="auto"/>
              <w:bottom w:val="single" w:sz="4" w:space="0" w:color="auto"/>
              <w:right w:val="single" w:sz="4" w:space="0" w:color="auto"/>
            </w:tcBorders>
          </w:tcPr>
          <w:p w14:paraId="2986F2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14:paraId="3901B2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433" w:type="dxa"/>
            <w:gridSpan w:val="2"/>
            <w:vMerge w:val="restart"/>
            <w:tcBorders>
              <w:top w:val="single" w:sz="4" w:space="0" w:color="auto"/>
              <w:left w:val="single" w:sz="4" w:space="0" w:color="auto"/>
              <w:bottom w:val="single" w:sz="4" w:space="0" w:color="auto"/>
              <w:right w:val="single" w:sz="4" w:space="0" w:color="auto"/>
            </w:tcBorders>
          </w:tcPr>
          <w:p w14:paraId="1125B1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688" w:type="dxa"/>
            <w:vMerge w:val="restart"/>
            <w:tcBorders>
              <w:top w:val="single" w:sz="4" w:space="0" w:color="auto"/>
              <w:left w:val="single" w:sz="4" w:space="0" w:color="auto"/>
              <w:bottom w:val="single" w:sz="4" w:space="0" w:color="auto"/>
              <w:right w:val="single" w:sz="4" w:space="0" w:color="auto"/>
            </w:tcBorders>
          </w:tcPr>
          <w:p w14:paraId="6E106E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076A45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3A6E207E"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558E00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sym w:font="Symbol" w:char="F0B1"/>
            </w:r>
            <w:r w:rsidRPr="00E2347B">
              <w:rPr>
                <w:sz w:val="22"/>
                <w:szCs w:val="22"/>
                <w:lang w:eastAsia="en-US"/>
              </w:rPr>
              <w:t>35-39.8</w:t>
            </w:r>
          </w:p>
        </w:tc>
        <w:tc>
          <w:tcPr>
            <w:tcW w:w="1318" w:type="dxa"/>
            <w:tcBorders>
              <w:top w:val="single" w:sz="4" w:space="0" w:color="auto"/>
              <w:left w:val="single" w:sz="4" w:space="0" w:color="auto"/>
              <w:bottom w:val="single" w:sz="4" w:space="0" w:color="auto"/>
              <w:right w:val="single" w:sz="4" w:space="0" w:color="auto"/>
            </w:tcBorders>
          </w:tcPr>
          <w:p w14:paraId="43BF0D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435" w:type="dxa"/>
            <w:gridSpan w:val="2"/>
            <w:tcBorders>
              <w:top w:val="single" w:sz="4" w:space="0" w:color="auto"/>
              <w:left w:val="single" w:sz="4" w:space="0" w:color="auto"/>
              <w:bottom w:val="single" w:sz="4" w:space="0" w:color="auto"/>
              <w:right w:val="single" w:sz="4" w:space="0" w:color="auto"/>
            </w:tcBorders>
          </w:tcPr>
          <w:p w14:paraId="136F31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14:paraId="2BDCEA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14:paraId="552AC5C0" w14:textId="77777777" w:rsidR="00E2347B" w:rsidRPr="00E2347B" w:rsidRDefault="00E2347B" w:rsidP="00E2347B">
            <w:pPr>
              <w:overflowPunct/>
              <w:autoSpaceDE/>
              <w:autoSpaceDN/>
              <w:adjustRightInd/>
              <w:spacing w:after="0"/>
              <w:textAlignment w:val="auto"/>
              <w:rPr>
                <w:sz w:val="22"/>
                <w:szCs w:val="22"/>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64F129B2" w14:textId="77777777" w:rsidR="00E2347B" w:rsidRPr="00E2347B" w:rsidRDefault="00E2347B" w:rsidP="00E2347B">
            <w:pPr>
              <w:overflowPunct/>
              <w:autoSpaceDE/>
              <w:autoSpaceDN/>
              <w:adjustRightInd/>
              <w:spacing w:after="0"/>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12D96E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szCs w:val="22"/>
                <w:lang w:eastAsia="en-US"/>
              </w:rPr>
            </w:pPr>
            <w:r w:rsidRPr="00E2347B">
              <w:rPr>
                <w:sz w:val="22"/>
                <w:szCs w:val="22"/>
                <w:lang w:eastAsia="en-US"/>
              </w:rPr>
              <w:t>1 MHz</w:t>
            </w:r>
          </w:p>
        </w:tc>
      </w:tr>
      <w:tr w:rsidR="00E2347B" w:rsidRPr="00E2347B" w14:paraId="68E39134"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2DE153E5"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sym w:font="Symbol" w:char="F0B1"/>
            </w:r>
            <w:r w:rsidRPr="00E2347B">
              <w:rPr>
                <w:sz w:val="22"/>
                <w:szCs w:val="22"/>
                <w:lang w:eastAsia="en-US"/>
              </w:rPr>
              <w:t>39.8-39.85</w:t>
            </w:r>
          </w:p>
        </w:tc>
        <w:tc>
          <w:tcPr>
            <w:tcW w:w="1326" w:type="dxa"/>
            <w:gridSpan w:val="2"/>
            <w:tcBorders>
              <w:top w:val="single" w:sz="4" w:space="0" w:color="auto"/>
              <w:left w:val="single" w:sz="4" w:space="0" w:color="auto"/>
              <w:bottom w:val="single" w:sz="4" w:space="0" w:color="auto"/>
              <w:right w:val="single" w:sz="4" w:space="0" w:color="auto"/>
            </w:tcBorders>
          </w:tcPr>
          <w:p w14:paraId="385C5507"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427" w:type="dxa"/>
            <w:tcBorders>
              <w:top w:val="single" w:sz="4" w:space="0" w:color="auto"/>
              <w:left w:val="single" w:sz="4" w:space="0" w:color="auto"/>
              <w:bottom w:val="single" w:sz="4" w:space="0" w:color="auto"/>
              <w:right w:val="single" w:sz="4" w:space="0" w:color="auto"/>
            </w:tcBorders>
          </w:tcPr>
          <w:p w14:paraId="4936C968"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14:paraId="55D968C8"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426" w:type="dxa"/>
            <w:tcBorders>
              <w:top w:val="single" w:sz="4" w:space="0" w:color="auto"/>
              <w:left w:val="single" w:sz="4" w:space="0" w:color="auto"/>
              <w:bottom w:val="single" w:sz="4" w:space="0" w:color="auto"/>
              <w:right w:val="single" w:sz="4" w:space="0" w:color="auto"/>
            </w:tcBorders>
            <w:hideMark/>
          </w:tcPr>
          <w:p w14:paraId="10959DD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695" w:type="dxa"/>
            <w:gridSpan w:val="2"/>
            <w:vMerge w:val="restart"/>
            <w:tcBorders>
              <w:top w:val="single" w:sz="4" w:space="0" w:color="auto"/>
              <w:left w:val="single" w:sz="4" w:space="0" w:color="auto"/>
              <w:bottom w:val="single" w:sz="4" w:space="0" w:color="auto"/>
              <w:right w:val="single" w:sz="4" w:space="0" w:color="auto"/>
            </w:tcBorders>
            <w:hideMark/>
          </w:tcPr>
          <w:p w14:paraId="56D625F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049" w:type="dxa"/>
            <w:tcBorders>
              <w:top w:val="single" w:sz="4" w:space="0" w:color="auto"/>
              <w:left w:val="single" w:sz="4" w:space="0" w:color="auto"/>
              <w:bottom w:val="single" w:sz="4" w:space="0" w:color="auto"/>
              <w:right w:val="single" w:sz="4" w:space="0" w:color="auto"/>
            </w:tcBorders>
            <w:hideMark/>
          </w:tcPr>
          <w:p w14:paraId="707C3AAA"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4A39DCFB" w14:textId="77777777" w:rsidTr="00E2347B">
        <w:trPr>
          <w:jc w:val="center"/>
        </w:trPr>
        <w:tc>
          <w:tcPr>
            <w:tcW w:w="1411" w:type="dxa"/>
            <w:tcBorders>
              <w:top w:val="single" w:sz="4" w:space="0" w:color="auto"/>
              <w:left w:val="single" w:sz="4" w:space="0" w:color="auto"/>
              <w:bottom w:val="single" w:sz="4" w:space="0" w:color="auto"/>
              <w:right w:val="single" w:sz="4" w:space="0" w:color="auto"/>
            </w:tcBorders>
            <w:hideMark/>
          </w:tcPr>
          <w:p w14:paraId="7D46650F"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sym w:font="Symbol" w:char="F0B1"/>
            </w:r>
            <w:r w:rsidRPr="00E2347B">
              <w:rPr>
                <w:sz w:val="22"/>
                <w:szCs w:val="22"/>
                <w:lang w:eastAsia="en-US"/>
              </w:rPr>
              <w:t>39.85-44.8</w:t>
            </w:r>
          </w:p>
        </w:tc>
        <w:tc>
          <w:tcPr>
            <w:tcW w:w="1326" w:type="dxa"/>
            <w:gridSpan w:val="2"/>
            <w:tcBorders>
              <w:top w:val="single" w:sz="4" w:space="0" w:color="auto"/>
              <w:left w:val="single" w:sz="4" w:space="0" w:color="auto"/>
              <w:bottom w:val="single" w:sz="4" w:space="0" w:color="auto"/>
              <w:right w:val="single" w:sz="4" w:space="0" w:color="auto"/>
            </w:tcBorders>
          </w:tcPr>
          <w:p w14:paraId="109FE33E"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427" w:type="dxa"/>
            <w:tcBorders>
              <w:top w:val="single" w:sz="4" w:space="0" w:color="auto"/>
              <w:left w:val="single" w:sz="4" w:space="0" w:color="auto"/>
              <w:bottom w:val="single" w:sz="4" w:space="0" w:color="auto"/>
              <w:right w:val="single" w:sz="4" w:space="0" w:color="auto"/>
            </w:tcBorders>
          </w:tcPr>
          <w:p w14:paraId="60DD7F7D"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14:paraId="2C70C091"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426" w:type="dxa"/>
            <w:tcBorders>
              <w:top w:val="single" w:sz="4" w:space="0" w:color="auto"/>
              <w:left w:val="single" w:sz="4" w:space="0" w:color="auto"/>
              <w:bottom w:val="single" w:sz="4" w:space="0" w:color="auto"/>
              <w:right w:val="single" w:sz="4" w:space="0" w:color="auto"/>
            </w:tcBorders>
          </w:tcPr>
          <w:p w14:paraId="7C985290"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hideMark/>
          </w:tcPr>
          <w:p w14:paraId="7AA460FC" w14:textId="77777777" w:rsidR="00E2347B" w:rsidRPr="00E2347B" w:rsidRDefault="00E2347B" w:rsidP="00E2347B">
            <w:pPr>
              <w:overflowPunct/>
              <w:autoSpaceDE/>
              <w:autoSpaceDN/>
              <w:adjustRightInd/>
              <w:spacing w:after="0"/>
              <w:textAlignment w:val="auto"/>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14:paraId="0F299B5C" w14:textId="77777777" w:rsidR="00E2347B" w:rsidRPr="00E2347B" w:rsidRDefault="00E2347B" w:rsidP="00E2347B">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bl>
    <w:p w14:paraId="28DF6ABE"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1E0EC18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3.1.2-2</w:t>
      </w:r>
    </w:p>
    <w:p w14:paraId="37235553"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eastAsia="en-US"/>
        </w:rPr>
        <w:t xml:space="preserve">General E-UTRA spectrum emission mask CA BW Class C, 3GHz &lt; </w:t>
      </w:r>
      <w:r w:rsidRPr="00E2347B">
        <w:rPr>
          <w:rFonts w:ascii="CG Times (WN)" w:hAnsi="CG Times (WN)"/>
          <w:b/>
          <w:sz w:val="24"/>
          <w:lang w:eastAsia="en-US"/>
        </w:rPr>
        <w:br/>
        <w:t>E</w:t>
      </w:r>
      <w:r w:rsidRPr="00E2347B">
        <w:rPr>
          <w:rFonts w:ascii="CG Times (WN)" w:hAnsi="CG Times (WN)"/>
          <w:b/>
          <w:sz w:val="24"/>
          <w:lang w:eastAsia="en-US"/>
        </w:rPr>
        <w:noBreakHyphen/>
        <w:t>UTRA bands ≤ 4.2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395"/>
        <w:gridCol w:w="1395"/>
        <w:gridCol w:w="1271"/>
        <w:gridCol w:w="1395"/>
        <w:gridCol w:w="1518"/>
        <w:gridCol w:w="1400"/>
      </w:tblGrid>
      <w:tr w:rsidR="00E2347B" w:rsidRPr="00E2347B" w14:paraId="7E023799" w14:textId="77777777" w:rsidTr="00E2347B">
        <w:trPr>
          <w:jc w:val="center"/>
        </w:trPr>
        <w:tc>
          <w:tcPr>
            <w:tcW w:w="9639" w:type="dxa"/>
            <w:gridSpan w:val="7"/>
            <w:tcBorders>
              <w:top w:val="single" w:sz="4" w:space="0" w:color="auto"/>
              <w:left w:val="single" w:sz="4" w:space="0" w:color="auto"/>
              <w:bottom w:val="single" w:sz="4" w:space="0" w:color="auto"/>
              <w:right w:val="single" w:sz="4" w:space="0" w:color="auto"/>
            </w:tcBorders>
            <w:hideMark/>
          </w:tcPr>
          <w:p w14:paraId="618D1F9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Spectrum emission limit (dBm)/</w:t>
            </w:r>
            <w:r w:rsidRPr="00E2347B">
              <w:rPr>
                <w:rFonts w:ascii="CG Times (WN)" w:hAnsi="CG Times (WN)"/>
                <w:b/>
                <w:i/>
                <w:iCs/>
                <w:sz w:val="22"/>
                <w:szCs w:val="22"/>
                <w:lang w:eastAsia="en-US"/>
              </w:rPr>
              <w:t>BW</w:t>
            </w:r>
            <w:r w:rsidRPr="00E2347B">
              <w:rPr>
                <w:rFonts w:ascii="CG Times (WN)" w:hAnsi="CG Times (WN)"/>
                <w:b/>
                <w:i/>
                <w:iCs/>
                <w:sz w:val="22"/>
                <w:szCs w:val="22"/>
                <w:vertAlign w:val="subscript"/>
                <w:lang w:eastAsia="en-US"/>
              </w:rPr>
              <w:t>Channel_CA</w:t>
            </w:r>
          </w:p>
        </w:tc>
      </w:tr>
      <w:tr w:rsidR="00E2347B" w:rsidRPr="00E2347B" w14:paraId="7949B6BD"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361BF4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1395" w:type="dxa"/>
            <w:tcBorders>
              <w:top w:val="single" w:sz="4" w:space="0" w:color="auto"/>
              <w:left w:val="single" w:sz="4" w:space="0" w:color="auto"/>
              <w:bottom w:val="single" w:sz="4" w:space="0" w:color="auto"/>
              <w:right w:val="single" w:sz="4" w:space="0" w:color="auto"/>
            </w:tcBorders>
            <w:hideMark/>
          </w:tcPr>
          <w:p w14:paraId="698FE3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25RB+100RB</w:t>
            </w:r>
            <w:r w:rsidRPr="00E2347B">
              <w:rPr>
                <w:rFonts w:ascii="CG Times (WN)" w:hAnsi="CG Times (WN)"/>
                <w:b/>
                <w:sz w:val="22"/>
                <w:szCs w:val="22"/>
                <w:lang w:eastAsia="en-US"/>
              </w:rPr>
              <w:br/>
              <w:t>(24.95 MHz)</w:t>
            </w:r>
          </w:p>
        </w:tc>
        <w:tc>
          <w:tcPr>
            <w:tcW w:w="1395" w:type="dxa"/>
            <w:tcBorders>
              <w:top w:val="single" w:sz="4" w:space="0" w:color="auto"/>
              <w:left w:val="single" w:sz="4" w:space="0" w:color="auto"/>
              <w:bottom w:val="single" w:sz="4" w:space="0" w:color="auto"/>
              <w:right w:val="single" w:sz="4" w:space="0" w:color="auto"/>
            </w:tcBorders>
            <w:hideMark/>
          </w:tcPr>
          <w:p w14:paraId="502399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50RB+100RB</w:t>
            </w:r>
            <w:r w:rsidRPr="00E2347B">
              <w:rPr>
                <w:rFonts w:ascii="CG Times (WN)" w:hAnsi="CG Times (WN)"/>
                <w:b/>
                <w:sz w:val="22"/>
                <w:szCs w:val="22"/>
                <w:lang w:eastAsia="en-US"/>
              </w:rPr>
              <w:br/>
              <w:t>(29.9 MHz)</w:t>
            </w:r>
          </w:p>
        </w:tc>
        <w:tc>
          <w:tcPr>
            <w:tcW w:w="1271" w:type="dxa"/>
            <w:tcBorders>
              <w:top w:val="single" w:sz="4" w:space="0" w:color="auto"/>
              <w:left w:val="single" w:sz="4" w:space="0" w:color="auto"/>
              <w:bottom w:val="single" w:sz="4" w:space="0" w:color="auto"/>
              <w:right w:val="single" w:sz="4" w:space="0" w:color="auto"/>
            </w:tcBorders>
            <w:hideMark/>
          </w:tcPr>
          <w:p w14:paraId="00D1FA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75RB+75RB (30 MHz)</w:t>
            </w:r>
          </w:p>
        </w:tc>
        <w:tc>
          <w:tcPr>
            <w:tcW w:w="1395" w:type="dxa"/>
            <w:tcBorders>
              <w:top w:val="single" w:sz="4" w:space="0" w:color="auto"/>
              <w:left w:val="single" w:sz="4" w:space="0" w:color="auto"/>
              <w:bottom w:val="single" w:sz="4" w:space="0" w:color="auto"/>
              <w:right w:val="single" w:sz="4" w:space="0" w:color="auto"/>
            </w:tcBorders>
            <w:hideMark/>
          </w:tcPr>
          <w:p w14:paraId="127AD3C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75RB+100RB</w:t>
            </w:r>
            <w:r w:rsidRPr="00E2347B">
              <w:rPr>
                <w:rFonts w:ascii="CG Times (WN)" w:hAnsi="CG Times (WN)"/>
                <w:b/>
                <w:sz w:val="22"/>
                <w:szCs w:val="22"/>
                <w:lang w:eastAsia="en-US"/>
              </w:rPr>
              <w:br/>
              <w:t>(34.85 MHz)</w:t>
            </w:r>
          </w:p>
        </w:tc>
        <w:tc>
          <w:tcPr>
            <w:tcW w:w="1518" w:type="dxa"/>
            <w:tcBorders>
              <w:top w:val="single" w:sz="4" w:space="0" w:color="auto"/>
              <w:left w:val="single" w:sz="4" w:space="0" w:color="auto"/>
              <w:bottom w:val="single" w:sz="4" w:space="0" w:color="auto"/>
              <w:right w:val="single" w:sz="4" w:space="0" w:color="auto"/>
            </w:tcBorders>
            <w:hideMark/>
          </w:tcPr>
          <w:p w14:paraId="0D1B41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100RB+100RB</w:t>
            </w:r>
            <w:r w:rsidRPr="00E2347B">
              <w:rPr>
                <w:rFonts w:ascii="CG Times (WN)" w:hAnsi="CG Times (WN)"/>
                <w:b/>
                <w:sz w:val="22"/>
                <w:szCs w:val="22"/>
                <w:lang w:eastAsia="en-US"/>
              </w:rPr>
              <w:br/>
              <w:t>(39.8 MHz)</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9A4FB4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0B07DBE9"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1BF459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0-1</w:t>
            </w:r>
          </w:p>
        </w:tc>
        <w:tc>
          <w:tcPr>
            <w:tcW w:w="1395" w:type="dxa"/>
            <w:tcBorders>
              <w:top w:val="single" w:sz="4" w:space="0" w:color="auto"/>
              <w:left w:val="single" w:sz="4" w:space="0" w:color="auto"/>
              <w:bottom w:val="single" w:sz="4" w:space="0" w:color="auto"/>
              <w:right w:val="single" w:sz="4" w:space="0" w:color="auto"/>
            </w:tcBorders>
            <w:hideMark/>
          </w:tcPr>
          <w:p w14:paraId="081128B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-20.2</w:t>
            </w:r>
          </w:p>
        </w:tc>
        <w:tc>
          <w:tcPr>
            <w:tcW w:w="1395" w:type="dxa"/>
            <w:tcBorders>
              <w:top w:val="single" w:sz="4" w:space="0" w:color="auto"/>
              <w:left w:val="single" w:sz="4" w:space="0" w:color="auto"/>
              <w:bottom w:val="single" w:sz="4" w:space="0" w:color="auto"/>
              <w:right w:val="single" w:sz="4" w:space="0" w:color="auto"/>
            </w:tcBorders>
            <w:hideMark/>
          </w:tcPr>
          <w:p w14:paraId="155307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−20.7</w:t>
            </w:r>
          </w:p>
        </w:tc>
        <w:tc>
          <w:tcPr>
            <w:tcW w:w="1271" w:type="dxa"/>
            <w:tcBorders>
              <w:top w:val="single" w:sz="4" w:space="0" w:color="auto"/>
              <w:left w:val="single" w:sz="4" w:space="0" w:color="auto"/>
              <w:bottom w:val="single" w:sz="4" w:space="0" w:color="auto"/>
              <w:right w:val="single" w:sz="4" w:space="0" w:color="auto"/>
            </w:tcBorders>
            <w:hideMark/>
          </w:tcPr>
          <w:p w14:paraId="2D6068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−20.7</w:t>
            </w:r>
          </w:p>
        </w:tc>
        <w:tc>
          <w:tcPr>
            <w:tcW w:w="1395" w:type="dxa"/>
            <w:tcBorders>
              <w:top w:val="single" w:sz="4" w:space="0" w:color="auto"/>
              <w:left w:val="single" w:sz="4" w:space="0" w:color="auto"/>
              <w:bottom w:val="single" w:sz="4" w:space="0" w:color="auto"/>
              <w:right w:val="single" w:sz="4" w:space="0" w:color="auto"/>
            </w:tcBorders>
            <w:hideMark/>
          </w:tcPr>
          <w:p w14:paraId="66845C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−21.7</w:t>
            </w:r>
          </w:p>
        </w:tc>
        <w:tc>
          <w:tcPr>
            <w:tcW w:w="1518" w:type="dxa"/>
            <w:tcBorders>
              <w:top w:val="single" w:sz="4" w:space="0" w:color="auto"/>
              <w:left w:val="single" w:sz="4" w:space="0" w:color="auto"/>
              <w:bottom w:val="single" w:sz="4" w:space="0" w:color="auto"/>
              <w:right w:val="single" w:sz="4" w:space="0" w:color="auto"/>
            </w:tcBorders>
            <w:hideMark/>
          </w:tcPr>
          <w:p w14:paraId="7EEC6A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−22.2</w:t>
            </w:r>
          </w:p>
        </w:tc>
        <w:tc>
          <w:tcPr>
            <w:tcW w:w="1400" w:type="dxa"/>
            <w:tcBorders>
              <w:top w:val="single" w:sz="4" w:space="0" w:color="auto"/>
              <w:left w:val="single" w:sz="4" w:space="0" w:color="auto"/>
              <w:bottom w:val="single" w:sz="4" w:space="0" w:color="auto"/>
              <w:right w:val="single" w:sz="4" w:space="0" w:color="auto"/>
            </w:tcBorders>
            <w:hideMark/>
          </w:tcPr>
          <w:p w14:paraId="4EAE2D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30 kHz</w:t>
            </w:r>
          </w:p>
        </w:tc>
      </w:tr>
      <w:tr w:rsidR="00E2347B" w:rsidRPr="00E2347B" w14:paraId="342B0508"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478C34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1-5</w:t>
            </w:r>
          </w:p>
        </w:tc>
        <w:tc>
          <w:tcPr>
            <w:tcW w:w="1395" w:type="dxa"/>
            <w:tcBorders>
              <w:top w:val="single" w:sz="4" w:space="0" w:color="auto"/>
              <w:left w:val="single" w:sz="4" w:space="0" w:color="auto"/>
              <w:bottom w:val="single" w:sz="4" w:space="0" w:color="auto"/>
              <w:right w:val="single" w:sz="4" w:space="0" w:color="auto"/>
            </w:tcBorders>
            <w:hideMark/>
          </w:tcPr>
          <w:p w14:paraId="68D3E29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−8.2</w:t>
            </w:r>
          </w:p>
        </w:tc>
        <w:tc>
          <w:tcPr>
            <w:tcW w:w="1395" w:type="dxa"/>
            <w:tcBorders>
              <w:top w:val="single" w:sz="4" w:space="0" w:color="auto"/>
              <w:left w:val="single" w:sz="4" w:space="0" w:color="auto"/>
              <w:bottom w:val="single" w:sz="4" w:space="0" w:color="auto"/>
              <w:right w:val="single" w:sz="4" w:space="0" w:color="auto"/>
            </w:tcBorders>
            <w:hideMark/>
          </w:tcPr>
          <w:p w14:paraId="23A977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−8.2</w:t>
            </w:r>
          </w:p>
        </w:tc>
        <w:tc>
          <w:tcPr>
            <w:tcW w:w="1271" w:type="dxa"/>
            <w:tcBorders>
              <w:top w:val="single" w:sz="4" w:space="0" w:color="auto"/>
              <w:left w:val="single" w:sz="4" w:space="0" w:color="auto"/>
              <w:bottom w:val="single" w:sz="4" w:space="0" w:color="auto"/>
              <w:right w:val="single" w:sz="4" w:space="0" w:color="auto"/>
            </w:tcBorders>
            <w:hideMark/>
          </w:tcPr>
          <w:p w14:paraId="376B9A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−8.2</w:t>
            </w:r>
          </w:p>
        </w:tc>
        <w:tc>
          <w:tcPr>
            <w:tcW w:w="1395" w:type="dxa"/>
            <w:tcBorders>
              <w:top w:val="single" w:sz="4" w:space="0" w:color="auto"/>
              <w:left w:val="single" w:sz="4" w:space="0" w:color="auto"/>
              <w:bottom w:val="single" w:sz="4" w:space="0" w:color="auto"/>
              <w:right w:val="single" w:sz="4" w:space="0" w:color="auto"/>
            </w:tcBorders>
            <w:hideMark/>
          </w:tcPr>
          <w:p w14:paraId="3603450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−8.2</w:t>
            </w:r>
          </w:p>
        </w:tc>
        <w:tc>
          <w:tcPr>
            <w:tcW w:w="1518" w:type="dxa"/>
            <w:tcBorders>
              <w:top w:val="single" w:sz="4" w:space="0" w:color="auto"/>
              <w:left w:val="single" w:sz="4" w:space="0" w:color="auto"/>
              <w:bottom w:val="single" w:sz="4" w:space="0" w:color="auto"/>
              <w:right w:val="single" w:sz="4" w:space="0" w:color="auto"/>
            </w:tcBorders>
            <w:hideMark/>
          </w:tcPr>
          <w:p w14:paraId="367B6A1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−8.2</w:t>
            </w:r>
          </w:p>
        </w:tc>
        <w:tc>
          <w:tcPr>
            <w:tcW w:w="1400" w:type="dxa"/>
            <w:tcBorders>
              <w:top w:val="single" w:sz="4" w:space="0" w:color="auto"/>
              <w:left w:val="single" w:sz="4" w:space="0" w:color="auto"/>
              <w:bottom w:val="single" w:sz="4" w:space="0" w:color="auto"/>
              <w:right w:val="single" w:sz="4" w:space="0" w:color="auto"/>
            </w:tcBorders>
            <w:hideMark/>
          </w:tcPr>
          <w:p w14:paraId="37A0F0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578778ED"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716CC2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5-24.95</w:t>
            </w:r>
          </w:p>
        </w:tc>
        <w:tc>
          <w:tcPr>
            <w:tcW w:w="1395" w:type="dxa"/>
            <w:tcBorders>
              <w:top w:val="single" w:sz="4" w:space="0" w:color="auto"/>
              <w:left w:val="single" w:sz="4" w:space="0" w:color="auto"/>
              <w:bottom w:val="single" w:sz="4" w:space="0" w:color="auto"/>
              <w:right w:val="single" w:sz="4" w:space="0" w:color="auto"/>
            </w:tcBorders>
            <w:hideMark/>
          </w:tcPr>
          <w:p w14:paraId="745F09C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−11.2</w:t>
            </w:r>
          </w:p>
        </w:tc>
        <w:tc>
          <w:tcPr>
            <w:tcW w:w="1395" w:type="dxa"/>
            <w:vMerge w:val="restart"/>
            <w:tcBorders>
              <w:top w:val="single" w:sz="4" w:space="0" w:color="auto"/>
              <w:left w:val="single" w:sz="4" w:space="0" w:color="auto"/>
              <w:bottom w:val="single" w:sz="4" w:space="0" w:color="auto"/>
              <w:right w:val="single" w:sz="4" w:space="0" w:color="auto"/>
            </w:tcBorders>
            <w:hideMark/>
          </w:tcPr>
          <w:p w14:paraId="7D07094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−11.2</w:t>
            </w:r>
          </w:p>
        </w:tc>
        <w:tc>
          <w:tcPr>
            <w:tcW w:w="1271" w:type="dxa"/>
            <w:vMerge w:val="restart"/>
            <w:tcBorders>
              <w:top w:val="single" w:sz="4" w:space="0" w:color="auto"/>
              <w:left w:val="single" w:sz="4" w:space="0" w:color="auto"/>
              <w:bottom w:val="single" w:sz="4" w:space="0" w:color="auto"/>
              <w:right w:val="single" w:sz="4" w:space="0" w:color="auto"/>
            </w:tcBorders>
            <w:hideMark/>
          </w:tcPr>
          <w:p w14:paraId="11FB0D7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−11.2</w:t>
            </w:r>
          </w:p>
        </w:tc>
        <w:tc>
          <w:tcPr>
            <w:tcW w:w="1395" w:type="dxa"/>
            <w:vMerge w:val="restart"/>
            <w:tcBorders>
              <w:top w:val="single" w:sz="4" w:space="0" w:color="auto"/>
              <w:left w:val="single" w:sz="4" w:space="0" w:color="auto"/>
              <w:bottom w:val="single" w:sz="4" w:space="0" w:color="auto"/>
              <w:right w:val="single" w:sz="4" w:space="0" w:color="auto"/>
            </w:tcBorders>
            <w:hideMark/>
          </w:tcPr>
          <w:p w14:paraId="67400B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−11.2</w:t>
            </w:r>
          </w:p>
        </w:tc>
        <w:tc>
          <w:tcPr>
            <w:tcW w:w="1518" w:type="dxa"/>
            <w:vMerge w:val="restart"/>
            <w:tcBorders>
              <w:top w:val="single" w:sz="4" w:space="0" w:color="auto"/>
              <w:left w:val="single" w:sz="4" w:space="0" w:color="auto"/>
              <w:bottom w:val="single" w:sz="4" w:space="0" w:color="auto"/>
              <w:right w:val="single" w:sz="4" w:space="0" w:color="auto"/>
            </w:tcBorders>
            <w:hideMark/>
          </w:tcPr>
          <w:p w14:paraId="1EFEAC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−11.2</w:t>
            </w:r>
          </w:p>
        </w:tc>
        <w:tc>
          <w:tcPr>
            <w:tcW w:w="1400" w:type="dxa"/>
            <w:tcBorders>
              <w:top w:val="single" w:sz="4" w:space="0" w:color="auto"/>
              <w:left w:val="single" w:sz="4" w:space="0" w:color="auto"/>
              <w:bottom w:val="single" w:sz="4" w:space="0" w:color="auto"/>
              <w:right w:val="single" w:sz="4" w:space="0" w:color="auto"/>
            </w:tcBorders>
            <w:hideMark/>
          </w:tcPr>
          <w:p w14:paraId="2B25785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10EB9B75"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0337009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rFonts w:cs="Arial"/>
                <w:lang w:eastAsia="en-US"/>
              </w:rPr>
              <w:sym w:font="Symbol" w:char="F0B1"/>
            </w:r>
            <w:r w:rsidRPr="00E2347B">
              <w:rPr>
                <w:rFonts w:cs="Arial"/>
                <w:lang w:eastAsia="en-US"/>
              </w:rPr>
              <w:t>2</w:t>
            </w:r>
            <w:r w:rsidRPr="00E2347B">
              <w:rPr>
                <w:rFonts w:cs="Arial"/>
                <w:lang w:eastAsia="zh-CN"/>
              </w:rPr>
              <w:t>4</w:t>
            </w:r>
            <w:r w:rsidRPr="00E2347B">
              <w:rPr>
                <w:rFonts w:cs="Arial"/>
                <w:lang w:eastAsia="en-US"/>
              </w:rPr>
              <w:t>.9</w:t>
            </w:r>
            <w:r w:rsidRPr="00E2347B">
              <w:rPr>
                <w:rFonts w:cs="Arial"/>
                <w:lang w:eastAsia="zh-CN"/>
              </w:rPr>
              <w:t>5</w:t>
            </w:r>
            <w:r w:rsidRPr="00E2347B">
              <w:rPr>
                <w:rFonts w:cs="Arial"/>
                <w:lang w:eastAsia="en-US"/>
              </w:rPr>
              <w:t>-</w:t>
            </w:r>
            <w:r w:rsidRPr="00E2347B">
              <w:rPr>
                <w:rFonts w:cs="Arial"/>
                <w:lang w:eastAsia="zh-CN"/>
              </w:rPr>
              <w:t>29.9</w:t>
            </w:r>
          </w:p>
        </w:tc>
        <w:tc>
          <w:tcPr>
            <w:tcW w:w="1395" w:type="dxa"/>
            <w:tcBorders>
              <w:top w:val="single" w:sz="4" w:space="0" w:color="auto"/>
              <w:left w:val="single" w:sz="4" w:space="0" w:color="auto"/>
              <w:bottom w:val="single" w:sz="4" w:space="0" w:color="auto"/>
              <w:right w:val="single" w:sz="4" w:space="0" w:color="auto"/>
            </w:tcBorders>
            <w:hideMark/>
          </w:tcPr>
          <w:p w14:paraId="701DF7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−23.2</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8AC92CA" w14:textId="77777777" w:rsidR="00E2347B" w:rsidRPr="00E2347B" w:rsidRDefault="00E2347B" w:rsidP="00E2347B">
            <w:pPr>
              <w:overflowPunct/>
              <w:autoSpaceDE/>
              <w:autoSpaceDN/>
              <w:adjustRightInd/>
              <w:spacing w:after="0"/>
              <w:textAlignment w:val="auto"/>
              <w:rPr>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F881D16" w14:textId="77777777" w:rsidR="00E2347B" w:rsidRPr="00E2347B" w:rsidRDefault="00E2347B" w:rsidP="00E2347B">
            <w:pPr>
              <w:overflowPunct/>
              <w:autoSpaceDE/>
              <w:autoSpaceDN/>
              <w:adjustRightInd/>
              <w:spacing w:after="0"/>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3D09654" w14:textId="77777777" w:rsidR="00E2347B" w:rsidRPr="00E2347B" w:rsidRDefault="00E2347B" w:rsidP="00E2347B">
            <w:pPr>
              <w:overflowPunct/>
              <w:autoSpaceDE/>
              <w:autoSpaceDN/>
              <w:adjustRightInd/>
              <w:spacing w:after="0"/>
              <w:textAlignment w:val="auto"/>
              <w:rPr>
                <w:lang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3423FD57"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63BAD0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bl>
    <w:p w14:paraId="39B7A3EE"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sz w:val="24"/>
          <w:lang w:eastAsia="en-US"/>
        </w:rPr>
      </w:pPr>
      <w:r w:rsidRPr="00E2347B">
        <w:rPr>
          <w:rFonts w:ascii="CG Times (WN)" w:hAnsi="CG Times (WN)"/>
          <w:sz w:val="24"/>
          <w:lang w:eastAsia="en-US"/>
        </w:rPr>
        <w:t>TABLE  3.1.2-2 (</w:t>
      </w:r>
      <w:r w:rsidRPr="00E2347B">
        <w:rPr>
          <w:rFonts w:ascii="CG Times (WN)" w:hAnsi="CG Times (WN)"/>
          <w:i/>
          <w:iCs/>
          <w:sz w:val="24"/>
          <w:lang w:eastAsia="en-US"/>
        </w:rPr>
        <w:t>continued</w:t>
      </w:r>
      <w:r w:rsidRPr="00E2347B">
        <w:rPr>
          <w:rFonts w:ascii="CG Times (WN)" w:hAnsi="CG Times (WN)"/>
          <w:sz w:val="24"/>
          <w:lang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395"/>
        <w:gridCol w:w="1395"/>
        <w:gridCol w:w="1271"/>
        <w:gridCol w:w="1395"/>
        <w:gridCol w:w="1518"/>
        <w:gridCol w:w="1400"/>
      </w:tblGrid>
      <w:tr w:rsidR="00E2347B" w:rsidRPr="00E2347B" w14:paraId="3268B88A" w14:textId="77777777" w:rsidTr="00E2347B">
        <w:trPr>
          <w:jc w:val="center"/>
        </w:trPr>
        <w:tc>
          <w:tcPr>
            <w:tcW w:w="9639" w:type="dxa"/>
            <w:gridSpan w:val="7"/>
            <w:tcBorders>
              <w:top w:val="single" w:sz="4" w:space="0" w:color="auto"/>
              <w:left w:val="single" w:sz="4" w:space="0" w:color="auto"/>
              <w:bottom w:val="single" w:sz="4" w:space="0" w:color="auto"/>
              <w:right w:val="single" w:sz="4" w:space="0" w:color="auto"/>
            </w:tcBorders>
            <w:hideMark/>
          </w:tcPr>
          <w:p w14:paraId="5518C5C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Spectrum emission limit (dBm)/</w:t>
            </w:r>
            <w:r w:rsidRPr="00E2347B">
              <w:rPr>
                <w:rFonts w:ascii="CG Times (WN)" w:hAnsi="CG Times (WN)"/>
                <w:b/>
                <w:i/>
                <w:iCs/>
                <w:sz w:val="22"/>
                <w:szCs w:val="22"/>
                <w:lang w:eastAsia="en-US"/>
              </w:rPr>
              <w:t>BW</w:t>
            </w:r>
            <w:r w:rsidRPr="00E2347B">
              <w:rPr>
                <w:rFonts w:ascii="CG Times (WN)" w:hAnsi="CG Times (WN)"/>
                <w:b/>
                <w:i/>
                <w:iCs/>
                <w:sz w:val="22"/>
                <w:szCs w:val="22"/>
                <w:vertAlign w:val="subscript"/>
                <w:lang w:eastAsia="en-US"/>
              </w:rPr>
              <w:t>Channel_CA</w:t>
            </w:r>
          </w:p>
        </w:tc>
      </w:tr>
      <w:tr w:rsidR="00E2347B" w:rsidRPr="00E2347B" w14:paraId="3842F450"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767C5E0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1395" w:type="dxa"/>
            <w:tcBorders>
              <w:top w:val="single" w:sz="4" w:space="0" w:color="auto"/>
              <w:left w:val="single" w:sz="4" w:space="0" w:color="auto"/>
              <w:bottom w:val="single" w:sz="4" w:space="0" w:color="auto"/>
              <w:right w:val="single" w:sz="4" w:space="0" w:color="auto"/>
            </w:tcBorders>
            <w:hideMark/>
          </w:tcPr>
          <w:p w14:paraId="1C2FE8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25RB+100RB</w:t>
            </w:r>
            <w:r w:rsidRPr="00E2347B">
              <w:rPr>
                <w:rFonts w:ascii="CG Times (WN)" w:hAnsi="CG Times (WN)"/>
                <w:b/>
                <w:sz w:val="22"/>
                <w:szCs w:val="22"/>
                <w:lang w:eastAsia="en-US"/>
              </w:rPr>
              <w:br/>
              <w:t>(24.95 MHz)</w:t>
            </w:r>
          </w:p>
        </w:tc>
        <w:tc>
          <w:tcPr>
            <w:tcW w:w="1395" w:type="dxa"/>
            <w:tcBorders>
              <w:top w:val="single" w:sz="4" w:space="0" w:color="auto"/>
              <w:left w:val="single" w:sz="4" w:space="0" w:color="auto"/>
              <w:bottom w:val="single" w:sz="4" w:space="0" w:color="auto"/>
              <w:right w:val="single" w:sz="4" w:space="0" w:color="auto"/>
            </w:tcBorders>
            <w:hideMark/>
          </w:tcPr>
          <w:p w14:paraId="74F6FB3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50RB+100RB</w:t>
            </w:r>
            <w:r w:rsidRPr="00E2347B">
              <w:rPr>
                <w:rFonts w:ascii="CG Times (WN)" w:hAnsi="CG Times (WN)"/>
                <w:b/>
                <w:sz w:val="22"/>
                <w:szCs w:val="22"/>
                <w:lang w:eastAsia="en-US"/>
              </w:rPr>
              <w:br/>
              <w:t>(29.9 MHz)</w:t>
            </w:r>
          </w:p>
        </w:tc>
        <w:tc>
          <w:tcPr>
            <w:tcW w:w="1271" w:type="dxa"/>
            <w:tcBorders>
              <w:top w:val="single" w:sz="4" w:space="0" w:color="auto"/>
              <w:left w:val="single" w:sz="4" w:space="0" w:color="auto"/>
              <w:bottom w:val="single" w:sz="4" w:space="0" w:color="auto"/>
              <w:right w:val="single" w:sz="4" w:space="0" w:color="auto"/>
            </w:tcBorders>
            <w:hideMark/>
          </w:tcPr>
          <w:p w14:paraId="42107E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75RB+75RB (30 MHz)</w:t>
            </w:r>
          </w:p>
        </w:tc>
        <w:tc>
          <w:tcPr>
            <w:tcW w:w="1395" w:type="dxa"/>
            <w:tcBorders>
              <w:top w:val="single" w:sz="4" w:space="0" w:color="auto"/>
              <w:left w:val="single" w:sz="4" w:space="0" w:color="auto"/>
              <w:bottom w:val="single" w:sz="4" w:space="0" w:color="auto"/>
              <w:right w:val="single" w:sz="4" w:space="0" w:color="auto"/>
            </w:tcBorders>
            <w:hideMark/>
          </w:tcPr>
          <w:p w14:paraId="0DC5F8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75RB+100RB</w:t>
            </w:r>
            <w:r w:rsidRPr="00E2347B">
              <w:rPr>
                <w:rFonts w:ascii="CG Times (WN)" w:hAnsi="CG Times (WN)"/>
                <w:b/>
                <w:sz w:val="22"/>
                <w:szCs w:val="22"/>
                <w:lang w:eastAsia="en-US"/>
              </w:rPr>
              <w:br/>
              <w:t>(34.85 MHz)</w:t>
            </w:r>
          </w:p>
        </w:tc>
        <w:tc>
          <w:tcPr>
            <w:tcW w:w="1518" w:type="dxa"/>
            <w:tcBorders>
              <w:top w:val="single" w:sz="4" w:space="0" w:color="auto"/>
              <w:left w:val="single" w:sz="4" w:space="0" w:color="auto"/>
              <w:bottom w:val="single" w:sz="4" w:space="0" w:color="auto"/>
              <w:right w:val="single" w:sz="4" w:space="0" w:color="auto"/>
            </w:tcBorders>
            <w:hideMark/>
          </w:tcPr>
          <w:p w14:paraId="7EDC9EB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100RB+100RB</w:t>
            </w:r>
            <w:r w:rsidRPr="00E2347B">
              <w:rPr>
                <w:rFonts w:ascii="CG Times (WN)" w:hAnsi="CG Times (WN)"/>
                <w:b/>
                <w:sz w:val="22"/>
                <w:szCs w:val="22"/>
                <w:lang w:eastAsia="en-US"/>
              </w:rPr>
              <w:br/>
              <w:t>(39.8 MHz)</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0C107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1B6E8CFD"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7BA36FF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rFonts w:cs="Arial"/>
                <w:lang w:eastAsia="en-US"/>
              </w:rPr>
              <w:sym w:font="Symbol" w:char="F0B1"/>
            </w:r>
            <w:r w:rsidRPr="00E2347B">
              <w:rPr>
                <w:rFonts w:cs="Arial"/>
                <w:lang w:eastAsia="en-US"/>
              </w:rPr>
              <w:t>2</w:t>
            </w:r>
            <w:r w:rsidRPr="00E2347B">
              <w:rPr>
                <w:rFonts w:cs="Arial"/>
                <w:lang w:eastAsia="zh-CN"/>
              </w:rPr>
              <w:t>9</w:t>
            </w:r>
            <w:r w:rsidRPr="00E2347B">
              <w:rPr>
                <w:rFonts w:cs="Arial"/>
                <w:lang w:eastAsia="en-US"/>
              </w:rPr>
              <w:t>.9-</w:t>
            </w:r>
            <w:r w:rsidRPr="00E2347B">
              <w:rPr>
                <w:rFonts w:cs="Arial"/>
                <w:lang w:eastAsia="zh-CN"/>
              </w:rPr>
              <w:t>29.95</w:t>
            </w:r>
          </w:p>
        </w:tc>
        <w:tc>
          <w:tcPr>
            <w:tcW w:w="1395" w:type="dxa"/>
            <w:tcBorders>
              <w:top w:val="single" w:sz="4" w:space="0" w:color="auto"/>
              <w:left w:val="single" w:sz="4" w:space="0" w:color="auto"/>
              <w:bottom w:val="single" w:sz="4" w:space="0" w:color="auto"/>
              <w:right w:val="single" w:sz="4" w:space="0" w:color="auto"/>
            </w:tcBorders>
          </w:tcPr>
          <w:p w14:paraId="480B14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val="restart"/>
            <w:tcBorders>
              <w:top w:val="single" w:sz="4" w:space="0" w:color="auto"/>
              <w:left w:val="single" w:sz="4" w:space="0" w:color="auto"/>
              <w:bottom w:val="single" w:sz="4" w:space="0" w:color="auto"/>
              <w:right w:val="single" w:sz="4" w:space="0" w:color="auto"/>
            </w:tcBorders>
            <w:hideMark/>
          </w:tcPr>
          <w:p w14:paraId="6C1D33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−23.2</w:t>
            </w:r>
          </w:p>
        </w:tc>
        <w:tc>
          <w:tcPr>
            <w:tcW w:w="1271" w:type="dxa"/>
            <w:vMerge w:val="restart"/>
            <w:tcBorders>
              <w:top w:val="single" w:sz="4" w:space="0" w:color="auto"/>
              <w:left w:val="single" w:sz="4" w:space="0" w:color="auto"/>
              <w:bottom w:val="single" w:sz="4" w:space="0" w:color="auto"/>
              <w:right w:val="single" w:sz="4" w:space="0" w:color="auto"/>
            </w:tcBorders>
          </w:tcPr>
          <w:p w14:paraId="37425C8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val="restart"/>
            <w:tcBorders>
              <w:top w:val="single" w:sz="4" w:space="0" w:color="auto"/>
              <w:left w:val="single" w:sz="4" w:space="0" w:color="auto"/>
              <w:bottom w:val="single" w:sz="4" w:space="0" w:color="auto"/>
              <w:right w:val="single" w:sz="4" w:space="0" w:color="auto"/>
            </w:tcBorders>
          </w:tcPr>
          <w:p w14:paraId="07E3C29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518" w:type="dxa"/>
            <w:vMerge w:val="restart"/>
            <w:tcBorders>
              <w:top w:val="single" w:sz="4" w:space="0" w:color="auto"/>
              <w:left w:val="single" w:sz="4" w:space="0" w:color="auto"/>
              <w:bottom w:val="single" w:sz="4" w:space="0" w:color="auto"/>
              <w:right w:val="single" w:sz="4" w:space="0" w:color="auto"/>
            </w:tcBorders>
          </w:tcPr>
          <w:p w14:paraId="47ABF8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2B5FF60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2B2F79FD"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7B2397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29.95-30</w:t>
            </w:r>
          </w:p>
        </w:tc>
        <w:tc>
          <w:tcPr>
            <w:tcW w:w="1395" w:type="dxa"/>
            <w:tcBorders>
              <w:top w:val="single" w:sz="4" w:space="0" w:color="auto"/>
              <w:left w:val="single" w:sz="4" w:space="0" w:color="auto"/>
              <w:bottom w:val="single" w:sz="4" w:space="0" w:color="auto"/>
              <w:right w:val="single" w:sz="4" w:space="0" w:color="auto"/>
            </w:tcBorders>
          </w:tcPr>
          <w:p w14:paraId="1F8967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562B624" w14:textId="77777777" w:rsidR="00E2347B" w:rsidRPr="00E2347B" w:rsidRDefault="00E2347B" w:rsidP="00E2347B">
            <w:pPr>
              <w:overflowPunct/>
              <w:autoSpaceDE/>
              <w:autoSpaceDN/>
              <w:adjustRightInd/>
              <w:spacing w:after="0"/>
              <w:textAlignment w:val="auto"/>
              <w:rPr>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F28500" w14:textId="77777777" w:rsidR="00E2347B" w:rsidRPr="00E2347B" w:rsidRDefault="00E2347B" w:rsidP="00E2347B">
            <w:pPr>
              <w:overflowPunct/>
              <w:autoSpaceDE/>
              <w:autoSpaceDN/>
              <w:adjustRightInd/>
              <w:spacing w:after="0"/>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0E55002" w14:textId="77777777" w:rsidR="00E2347B" w:rsidRPr="00E2347B" w:rsidRDefault="00E2347B" w:rsidP="00E2347B">
            <w:pPr>
              <w:overflowPunct/>
              <w:autoSpaceDE/>
              <w:autoSpaceDN/>
              <w:adjustRightInd/>
              <w:spacing w:after="0"/>
              <w:textAlignment w:val="auto"/>
              <w:rPr>
                <w:lang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783B0BA1"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0C3A147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1DD89FC8"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57679C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30-34.85</w:t>
            </w:r>
          </w:p>
        </w:tc>
        <w:tc>
          <w:tcPr>
            <w:tcW w:w="1395" w:type="dxa"/>
            <w:tcBorders>
              <w:top w:val="single" w:sz="4" w:space="0" w:color="auto"/>
              <w:left w:val="single" w:sz="4" w:space="0" w:color="auto"/>
              <w:bottom w:val="single" w:sz="4" w:space="0" w:color="auto"/>
              <w:right w:val="single" w:sz="4" w:space="0" w:color="auto"/>
            </w:tcBorders>
          </w:tcPr>
          <w:p w14:paraId="3CE040B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21EC349" w14:textId="77777777" w:rsidR="00E2347B" w:rsidRPr="00E2347B" w:rsidRDefault="00E2347B" w:rsidP="00E2347B">
            <w:pPr>
              <w:overflowPunct/>
              <w:autoSpaceDE/>
              <w:autoSpaceDN/>
              <w:adjustRightInd/>
              <w:spacing w:after="0"/>
              <w:textAlignment w:val="auto"/>
              <w:rPr>
                <w:lang w:eastAsia="en-US"/>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71367A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−23.2</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1F6DBDD" w14:textId="77777777" w:rsidR="00E2347B" w:rsidRPr="00E2347B" w:rsidRDefault="00E2347B" w:rsidP="00E2347B">
            <w:pPr>
              <w:overflowPunct/>
              <w:autoSpaceDE/>
              <w:autoSpaceDN/>
              <w:adjustRightInd/>
              <w:spacing w:after="0"/>
              <w:textAlignment w:val="auto"/>
              <w:rPr>
                <w:lang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065D827C"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4C6370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5CD38894"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1A7672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34.85-34.9</w:t>
            </w:r>
          </w:p>
        </w:tc>
        <w:tc>
          <w:tcPr>
            <w:tcW w:w="1395" w:type="dxa"/>
            <w:tcBorders>
              <w:top w:val="single" w:sz="4" w:space="0" w:color="auto"/>
              <w:left w:val="single" w:sz="4" w:space="0" w:color="auto"/>
              <w:bottom w:val="single" w:sz="4" w:space="0" w:color="auto"/>
              <w:right w:val="single" w:sz="4" w:space="0" w:color="auto"/>
            </w:tcBorders>
          </w:tcPr>
          <w:p w14:paraId="4D1956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6029596E" w14:textId="77777777" w:rsidR="00E2347B" w:rsidRPr="00E2347B" w:rsidRDefault="00E2347B" w:rsidP="00E2347B">
            <w:pPr>
              <w:overflowPunct/>
              <w:autoSpaceDE/>
              <w:autoSpaceDN/>
              <w:adjustRightInd/>
              <w:spacing w:after="0"/>
              <w:textAlignment w:val="auto"/>
              <w:rPr>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D58B0CC" w14:textId="77777777" w:rsidR="00E2347B" w:rsidRPr="00E2347B" w:rsidRDefault="00E2347B" w:rsidP="00E2347B">
            <w:pPr>
              <w:overflowPunct/>
              <w:autoSpaceDE/>
              <w:autoSpaceDN/>
              <w:adjustRightInd/>
              <w:spacing w:after="0"/>
              <w:textAlignment w:val="auto"/>
              <w:rPr>
                <w:lang w:eastAsia="en-US"/>
              </w:rPr>
            </w:pPr>
          </w:p>
        </w:tc>
        <w:tc>
          <w:tcPr>
            <w:tcW w:w="1395" w:type="dxa"/>
            <w:vMerge w:val="restart"/>
            <w:tcBorders>
              <w:top w:val="single" w:sz="4" w:space="0" w:color="auto"/>
              <w:left w:val="single" w:sz="4" w:space="0" w:color="auto"/>
              <w:bottom w:val="single" w:sz="4" w:space="0" w:color="auto"/>
              <w:right w:val="single" w:sz="4" w:space="0" w:color="auto"/>
            </w:tcBorders>
            <w:hideMark/>
          </w:tcPr>
          <w:p w14:paraId="3E8341C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−23.2</w:t>
            </w: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4C801815"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6928C9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3971DABF"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3A2B89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34.9-35</w:t>
            </w:r>
          </w:p>
        </w:tc>
        <w:tc>
          <w:tcPr>
            <w:tcW w:w="1395" w:type="dxa"/>
            <w:tcBorders>
              <w:top w:val="single" w:sz="4" w:space="0" w:color="auto"/>
              <w:left w:val="single" w:sz="4" w:space="0" w:color="auto"/>
              <w:bottom w:val="single" w:sz="4" w:space="0" w:color="auto"/>
              <w:right w:val="single" w:sz="4" w:space="0" w:color="auto"/>
            </w:tcBorders>
          </w:tcPr>
          <w:p w14:paraId="333F52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tcBorders>
              <w:top w:val="single" w:sz="4" w:space="0" w:color="auto"/>
              <w:left w:val="single" w:sz="4" w:space="0" w:color="auto"/>
              <w:bottom w:val="single" w:sz="4" w:space="0" w:color="auto"/>
              <w:right w:val="single" w:sz="4" w:space="0" w:color="auto"/>
            </w:tcBorders>
          </w:tcPr>
          <w:p w14:paraId="1F517D1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37F72E" w14:textId="77777777" w:rsidR="00E2347B" w:rsidRPr="00E2347B" w:rsidRDefault="00E2347B" w:rsidP="00E2347B">
            <w:pPr>
              <w:overflowPunct/>
              <w:autoSpaceDE/>
              <w:autoSpaceDN/>
              <w:adjustRightInd/>
              <w:spacing w:after="0"/>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21258CE" w14:textId="77777777" w:rsidR="00E2347B" w:rsidRPr="00E2347B" w:rsidRDefault="00E2347B" w:rsidP="00E2347B">
            <w:pPr>
              <w:overflowPunct/>
              <w:autoSpaceDE/>
              <w:autoSpaceDN/>
              <w:adjustRightInd/>
              <w:spacing w:after="0"/>
              <w:textAlignment w:val="auto"/>
              <w:rPr>
                <w:lang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54E5C069"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0D13535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6F63FC15"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5FE1A1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lastRenderedPageBreak/>
              <w:sym w:font="Symbol" w:char="F0B1"/>
            </w:r>
            <w:r w:rsidRPr="00E2347B">
              <w:rPr>
                <w:lang w:eastAsia="en-US"/>
              </w:rPr>
              <w:t>35-39.8</w:t>
            </w:r>
          </w:p>
        </w:tc>
        <w:tc>
          <w:tcPr>
            <w:tcW w:w="1395" w:type="dxa"/>
            <w:tcBorders>
              <w:top w:val="single" w:sz="4" w:space="0" w:color="auto"/>
              <w:left w:val="single" w:sz="4" w:space="0" w:color="auto"/>
              <w:bottom w:val="single" w:sz="4" w:space="0" w:color="auto"/>
              <w:right w:val="single" w:sz="4" w:space="0" w:color="auto"/>
            </w:tcBorders>
          </w:tcPr>
          <w:p w14:paraId="6DFFD2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tcBorders>
              <w:top w:val="single" w:sz="4" w:space="0" w:color="auto"/>
              <w:left w:val="single" w:sz="4" w:space="0" w:color="auto"/>
              <w:bottom w:val="single" w:sz="4" w:space="0" w:color="auto"/>
              <w:right w:val="single" w:sz="4" w:space="0" w:color="auto"/>
            </w:tcBorders>
          </w:tcPr>
          <w:p w14:paraId="0A3873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271" w:type="dxa"/>
            <w:tcBorders>
              <w:top w:val="single" w:sz="4" w:space="0" w:color="auto"/>
              <w:left w:val="single" w:sz="4" w:space="0" w:color="auto"/>
              <w:bottom w:val="single" w:sz="4" w:space="0" w:color="auto"/>
              <w:right w:val="single" w:sz="4" w:space="0" w:color="auto"/>
            </w:tcBorders>
          </w:tcPr>
          <w:p w14:paraId="32B479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0A8E873" w14:textId="77777777" w:rsidR="00E2347B" w:rsidRPr="00E2347B" w:rsidRDefault="00E2347B" w:rsidP="00E2347B">
            <w:pPr>
              <w:overflowPunct/>
              <w:autoSpaceDE/>
              <w:autoSpaceDN/>
              <w:adjustRightInd/>
              <w:spacing w:after="0"/>
              <w:textAlignment w:val="auto"/>
              <w:rPr>
                <w:lang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7AEA5AC4"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0BA90C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69FAF4B7"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69CA97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39.8-39.85</w:t>
            </w:r>
          </w:p>
        </w:tc>
        <w:tc>
          <w:tcPr>
            <w:tcW w:w="1395" w:type="dxa"/>
            <w:tcBorders>
              <w:top w:val="single" w:sz="4" w:space="0" w:color="auto"/>
              <w:left w:val="single" w:sz="4" w:space="0" w:color="auto"/>
              <w:bottom w:val="single" w:sz="4" w:space="0" w:color="auto"/>
              <w:right w:val="single" w:sz="4" w:space="0" w:color="auto"/>
            </w:tcBorders>
          </w:tcPr>
          <w:p w14:paraId="1C3556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tcBorders>
              <w:top w:val="single" w:sz="4" w:space="0" w:color="auto"/>
              <w:left w:val="single" w:sz="4" w:space="0" w:color="auto"/>
              <w:bottom w:val="single" w:sz="4" w:space="0" w:color="auto"/>
              <w:right w:val="single" w:sz="4" w:space="0" w:color="auto"/>
            </w:tcBorders>
          </w:tcPr>
          <w:p w14:paraId="4550799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271" w:type="dxa"/>
            <w:tcBorders>
              <w:top w:val="single" w:sz="4" w:space="0" w:color="auto"/>
              <w:left w:val="single" w:sz="4" w:space="0" w:color="auto"/>
              <w:bottom w:val="single" w:sz="4" w:space="0" w:color="auto"/>
              <w:right w:val="single" w:sz="4" w:space="0" w:color="auto"/>
            </w:tcBorders>
          </w:tcPr>
          <w:p w14:paraId="3B54DA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15292B2" w14:textId="77777777" w:rsidR="00E2347B" w:rsidRPr="00E2347B" w:rsidRDefault="00E2347B" w:rsidP="00E2347B">
            <w:pPr>
              <w:overflowPunct/>
              <w:autoSpaceDE/>
              <w:autoSpaceDN/>
              <w:adjustRightInd/>
              <w:spacing w:after="0"/>
              <w:textAlignment w:val="auto"/>
              <w:rPr>
                <w:lang w:eastAsia="en-US"/>
              </w:rPr>
            </w:pPr>
          </w:p>
        </w:tc>
        <w:tc>
          <w:tcPr>
            <w:tcW w:w="1518" w:type="dxa"/>
            <w:vMerge w:val="restart"/>
            <w:tcBorders>
              <w:top w:val="single" w:sz="4" w:space="0" w:color="auto"/>
              <w:left w:val="single" w:sz="4" w:space="0" w:color="auto"/>
              <w:bottom w:val="single" w:sz="4" w:space="0" w:color="auto"/>
              <w:right w:val="single" w:sz="4" w:space="0" w:color="auto"/>
            </w:tcBorders>
            <w:hideMark/>
          </w:tcPr>
          <w:p w14:paraId="17D287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−23.2</w:t>
            </w:r>
          </w:p>
        </w:tc>
        <w:tc>
          <w:tcPr>
            <w:tcW w:w="1400" w:type="dxa"/>
            <w:tcBorders>
              <w:top w:val="single" w:sz="4" w:space="0" w:color="auto"/>
              <w:left w:val="single" w:sz="4" w:space="0" w:color="auto"/>
              <w:bottom w:val="single" w:sz="4" w:space="0" w:color="auto"/>
              <w:right w:val="single" w:sz="4" w:space="0" w:color="auto"/>
            </w:tcBorders>
            <w:hideMark/>
          </w:tcPr>
          <w:p w14:paraId="029A069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r w:rsidR="00E2347B" w:rsidRPr="00E2347B" w14:paraId="2BB37CFA" w14:textId="77777777" w:rsidTr="00E2347B">
        <w:trPr>
          <w:jc w:val="center"/>
        </w:trPr>
        <w:tc>
          <w:tcPr>
            <w:tcW w:w="1265" w:type="dxa"/>
            <w:tcBorders>
              <w:top w:val="single" w:sz="4" w:space="0" w:color="auto"/>
              <w:left w:val="single" w:sz="4" w:space="0" w:color="auto"/>
              <w:bottom w:val="single" w:sz="4" w:space="0" w:color="auto"/>
              <w:right w:val="single" w:sz="4" w:space="0" w:color="auto"/>
            </w:tcBorders>
            <w:hideMark/>
          </w:tcPr>
          <w:p w14:paraId="5B8AFC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sym w:font="Symbol" w:char="F0B1"/>
            </w:r>
            <w:r w:rsidRPr="00E2347B">
              <w:rPr>
                <w:lang w:eastAsia="en-US"/>
              </w:rPr>
              <w:t>39.85-44.8</w:t>
            </w:r>
          </w:p>
        </w:tc>
        <w:tc>
          <w:tcPr>
            <w:tcW w:w="1395" w:type="dxa"/>
            <w:tcBorders>
              <w:top w:val="single" w:sz="4" w:space="0" w:color="auto"/>
              <w:left w:val="single" w:sz="4" w:space="0" w:color="auto"/>
              <w:bottom w:val="single" w:sz="4" w:space="0" w:color="auto"/>
              <w:right w:val="single" w:sz="4" w:space="0" w:color="auto"/>
            </w:tcBorders>
          </w:tcPr>
          <w:p w14:paraId="7E17F44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tcBorders>
              <w:top w:val="single" w:sz="4" w:space="0" w:color="auto"/>
              <w:left w:val="single" w:sz="4" w:space="0" w:color="auto"/>
              <w:bottom w:val="single" w:sz="4" w:space="0" w:color="auto"/>
              <w:right w:val="single" w:sz="4" w:space="0" w:color="auto"/>
            </w:tcBorders>
          </w:tcPr>
          <w:p w14:paraId="780288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271" w:type="dxa"/>
            <w:tcBorders>
              <w:top w:val="single" w:sz="4" w:space="0" w:color="auto"/>
              <w:left w:val="single" w:sz="4" w:space="0" w:color="auto"/>
              <w:bottom w:val="single" w:sz="4" w:space="0" w:color="auto"/>
              <w:right w:val="single" w:sz="4" w:space="0" w:color="auto"/>
            </w:tcBorders>
          </w:tcPr>
          <w:p w14:paraId="1434DE3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395" w:type="dxa"/>
            <w:tcBorders>
              <w:top w:val="single" w:sz="4" w:space="0" w:color="auto"/>
              <w:left w:val="single" w:sz="4" w:space="0" w:color="auto"/>
              <w:bottom w:val="single" w:sz="4" w:space="0" w:color="auto"/>
              <w:right w:val="single" w:sz="4" w:space="0" w:color="auto"/>
            </w:tcBorders>
          </w:tcPr>
          <w:p w14:paraId="4B3D22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0369BEAB" w14:textId="77777777" w:rsidR="00E2347B" w:rsidRPr="00E2347B" w:rsidRDefault="00E2347B" w:rsidP="00E2347B">
            <w:pPr>
              <w:overflowPunct/>
              <w:autoSpaceDE/>
              <w:autoSpaceDN/>
              <w:adjustRightInd/>
              <w:spacing w:after="0"/>
              <w:textAlignment w:val="auto"/>
              <w:rPr>
                <w:lang w:eastAsia="en-US"/>
              </w:rPr>
            </w:pPr>
          </w:p>
        </w:tc>
        <w:tc>
          <w:tcPr>
            <w:tcW w:w="1400" w:type="dxa"/>
            <w:tcBorders>
              <w:top w:val="single" w:sz="4" w:space="0" w:color="auto"/>
              <w:left w:val="single" w:sz="4" w:space="0" w:color="auto"/>
              <w:bottom w:val="single" w:sz="4" w:space="0" w:color="auto"/>
              <w:right w:val="single" w:sz="4" w:space="0" w:color="auto"/>
            </w:tcBorders>
            <w:hideMark/>
          </w:tcPr>
          <w:p w14:paraId="0AC467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lang w:eastAsia="en-US"/>
              </w:rPr>
            </w:pPr>
            <w:r w:rsidRPr="00E2347B">
              <w:rPr>
                <w:lang w:eastAsia="en-US"/>
              </w:rPr>
              <w:t>1 MHz</w:t>
            </w:r>
          </w:p>
        </w:tc>
      </w:tr>
    </w:tbl>
    <w:p w14:paraId="1FCE4F53"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48C5E816"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 xml:space="preserve">TABLE  </w:t>
      </w:r>
      <w:r w:rsidRPr="00E2347B">
        <w:rPr>
          <w:rFonts w:ascii="CG Times (WN)" w:hAnsi="CG Times (WN)"/>
          <w:sz w:val="24"/>
          <w:lang w:eastAsia="zh-CN"/>
        </w:rPr>
        <w:t>3.1.2-3</w:t>
      </w:r>
    </w:p>
    <w:p w14:paraId="6B657206"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zh-CN"/>
        </w:rPr>
        <w:t xml:space="preserve">UL-MIMO configuration in </w:t>
      </w:r>
      <w:r w:rsidRPr="00E2347B">
        <w:rPr>
          <w:rFonts w:ascii="CG Times (WN)" w:hAnsi="CG Times (WN)"/>
          <w:b/>
          <w:sz w:val="24"/>
          <w:lang w:val="en-US" w:eastAsia="en-US"/>
        </w:rPr>
        <w:t>closed-loop spatial multiplexing scheme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0"/>
        <w:gridCol w:w="3060"/>
        <w:gridCol w:w="3249"/>
      </w:tblGrid>
      <w:tr w:rsidR="00E2347B" w:rsidRPr="00E2347B" w14:paraId="0A2F9D0B" w14:textId="77777777" w:rsidTr="00E2347B">
        <w:trPr>
          <w:cantSplit/>
          <w:trHeight w:val="362"/>
          <w:jc w:val="center"/>
        </w:trPr>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D44EC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Transmission mode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0342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DCI format</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3D13D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Codebook Index</w:t>
            </w:r>
          </w:p>
        </w:tc>
      </w:tr>
      <w:tr w:rsidR="00E2347B" w:rsidRPr="00E2347B" w14:paraId="5209545E" w14:textId="77777777" w:rsidTr="00E2347B">
        <w:trPr>
          <w:cantSplit/>
          <w:trHeight w:val="277"/>
          <w:jc w:val="center"/>
        </w:trPr>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852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Mode 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6C89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DCI format 4</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E144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Codebook index 0</w:t>
            </w:r>
          </w:p>
        </w:tc>
      </w:tr>
    </w:tbl>
    <w:p w14:paraId="4AF68239"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6DEEAA02"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3.1.3</w:t>
      </w:r>
      <w:r w:rsidRPr="00E2347B">
        <w:rPr>
          <w:b/>
          <w:sz w:val="24"/>
          <w:lang w:val="en-US" w:eastAsia="en-US"/>
        </w:rPr>
        <w:tab/>
        <w:t>Additional spectrum emission mask</w:t>
      </w:r>
    </w:p>
    <w:p w14:paraId="77FCFEB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Additional spectrum emission requirements are signalled by the network to indicate that the UE shall meet an additional requirement for a specific deployment scenario as part of the cell handover/broadcast message. See Table 3-1.</w:t>
      </w:r>
    </w:p>
    <w:p w14:paraId="3FC5AE24" w14:textId="77777777" w:rsidR="00E2347B" w:rsidRPr="00E2347B" w:rsidRDefault="00E2347B" w:rsidP="00E2347B">
      <w:pPr>
        <w:keepNext/>
        <w:keepLines/>
        <w:tabs>
          <w:tab w:val="left" w:pos="1021"/>
          <w:tab w:val="left" w:pos="1191"/>
          <w:tab w:val="left" w:pos="1588"/>
          <w:tab w:val="left" w:pos="1985"/>
        </w:tabs>
        <w:spacing w:before="160" w:after="0"/>
        <w:ind w:left="1021" w:hanging="1021"/>
        <w:textAlignment w:val="auto"/>
        <w:outlineLvl w:val="3"/>
        <w:rPr>
          <w:b/>
          <w:sz w:val="24"/>
          <w:lang w:val="en-US" w:eastAsia="en-US"/>
        </w:rPr>
      </w:pPr>
      <w:r w:rsidRPr="00E2347B">
        <w:rPr>
          <w:b/>
          <w:sz w:val="24"/>
          <w:lang w:val="en-US" w:eastAsia="en-US"/>
        </w:rPr>
        <w:t>3.1.3.1</w:t>
      </w:r>
      <w:r w:rsidRPr="00E2347B">
        <w:rPr>
          <w:b/>
          <w:sz w:val="24"/>
          <w:lang w:val="en-US" w:eastAsia="en-US"/>
        </w:rPr>
        <w:tab/>
        <w:t>Additional E-UTRAN spectrum emission with NS value of “NS_03”, “NS_11”, “NS_20” and “NS_21”</w:t>
      </w:r>
    </w:p>
    <w:p w14:paraId="1DB6834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“NS_03”, “NS_11”, “NS_20” or “NS_21” is indicated in the cell, the power of any UE emission shall not exceed the levels specified in Tables 3.1.3.1-1 and 3.1.3.1-2.</w:t>
      </w:r>
    </w:p>
    <w:p w14:paraId="7DD81435"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3.1.3.1-1</w:t>
      </w:r>
    </w:p>
    <w:p w14:paraId="658C4364"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requirements, E</w:t>
      </w:r>
      <w:r w:rsidRPr="00E2347B">
        <w:rPr>
          <w:rFonts w:ascii="CG Times (WN)" w:hAnsi="CG Times (WN)"/>
          <w:b/>
          <w:sz w:val="24"/>
          <w:lang w:val="en-US" w:eastAsia="en-US"/>
        </w:rPr>
        <w:noBreakHyphen/>
        <w:t>UTRA bands ≤ 3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18"/>
      </w:tblGrid>
      <w:tr w:rsidR="00E2347B" w:rsidRPr="00E2347B" w14:paraId="3AD55E7E"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tcPr>
          <w:p w14:paraId="5102433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p>
        </w:tc>
        <w:tc>
          <w:tcPr>
            <w:tcW w:w="8247" w:type="dxa"/>
            <w:gridSpan w:val="7"/>
            <w:tcBorders>
              <w:top w:val="single" w:sz="4" w:space="0" w:color="auto"/>
              <w:left w:val="single" w:sz="4" w:space="0" w:color="auto"/>
              <w:bottom w:val="single" w:sz="4" w:space="0" w:color="auto"/>
              <w:right w:val="single" w:sz="4" w:space="0" w:color="auto"/>
            </w:tcBorders>
            <w:hideMark/>
          </w:tcPr>
          <w:p w14:paraId="5ED8B6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61DC5553"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2696D1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971" w:type="dxa"/>
            <w:tcBorders>
              <w:top w:val="single" w:sz="4" w:space="0" w:color="auto"/>
              <w:left w:val="single" w:sz="4" w:space="0" w:color="auto"/>
              <w:bottom w:val="single" w:sz="4" w:space="0" w:color="auto"/>
              <w:right w:val="single" w:sz="4" w:space="0" w:color="auto"/>
            </w:tcBorders>
            <w:hideMark/>
          </w:tcPr>
          <w:p w14:paraId="02DED2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393630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6EE80ED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578ED5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1D9AD5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57F99A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DB272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3A4AB437"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5CC244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0-1</w:t>
            </w:r>
          </w:p>
        </w:tc>
        <w:tc>
          <w:tcPr>
            <w:tcW w:w="971" w:type="dxa"/>
            <w:tcBorders>
              <w:top w:val="single" w:sz="4" w:space="0" w:color="auto"/>
              <w:left w:val="single" w:sz="4" w:space="0" w:color="auto"/>
              <w:bottom w:val="single" w:sz="4" w:space="0" w:color="auto"/>
              <w:right w:val="single" w:sz="4" w:space="0" w:color="auto"/>
            </w:tcBorders>
            <w:hideMark/>
          </w:tcPr>
          <w:p w14:paraId="23DAB7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−8.5</w:t>
            </w:r>
          </w:p>
        </w:tc>
        <w:tc>
          <w:tcPr>
            <w:tcW w:w="1092" w:type="dxa"/>
            <w:tcBorders>
              <w:top w:val="single" w:sz="4" w:space="0" w:color="auto"/>
              <w:left w:val="single" w:sz="4" w:space="0" w:color="auto"/>
              <w:bottom w:val="single" w:sz="4" w:space="0" w:color="auto"/>
              <w:right w:val="single" w:sz="4" w:space="0" w:color="auto"/>
            </w:tcBorders>
            <w:hideMark/>
          </w:tcPr>
          <w:p w14:paraId="18B2F2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091" w:type="dxa"/>
            <w:tcBorders>
              <w:top w:val="single" w:sz="4" w:space="0" w:color="auto"/>
              <w:left w:val="single" w:sz="4" w:space="0" w:color="auto"/>
              <w:bottom w:val="single" w:sz="4" w:space="0" w:color="auto"/>
              <w:right w:val="single" w:sz="4" w:space="0" w:color="auto"/>
            </w:tcBorders>
            <w:hideMark/>
          </w:tcPr>
          <w:p w14:paraId="240CE8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 xml:space="preserve">−13.5 </w:t>
            </w:r>
          </w:p>
        </w:tc>
        <w:tc>
          <w:tcPr>
            <w:tcW w:w="1092" w:type="dxa"/>
            <w:tcBorders>
              <w:top w:val="single" w:sz="4" w:space="0" w:color="auto"/>
              <w:left w:val="single" w:sz="4" w:space="0" w:color="auto"/>
              <w:bottom w:val="single" w:sz="4" w:space="0" w:color="auto"/>
              <w:right w:val="single" w:sz="4" w:space="0" w:color="auto"/>
            </w:tcBorders>
            <w:hideMark/>
          </w:tcPr>
          <w:p w14:paraId="1E48AFB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−16.5</w:t>
            </w:r>
          </w:p>
        </w:tc>
        <w:tc>
          <w:tcPr>
            <w:tcW w:w="1091" w:type="dxa"/>
            <w:tcBorders>
              <w:top w:val="single" w:sz="4" w:space="0" w:color="auto"/>
              <w:left w:val="single" w:sz="4" w:space="0" w:color="auto"/>
              <w:bottom w:val="single" w:sz="4" w:space="0" w:color="auto"/>
              <w:right w:val="single" w:sz="4" w:space="0" w:color="auto"/>
            </w:tcBorders>
            <w:hideMark/>
          </w:tcPr>
          <w:p w14:paraId="658AB7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−18.5</w:t>
            </w:r>
          </w:p>
        </w:tc>
        <w:tc>
          <w:tcPr>
            <w:tcW w:w="1092" w:type="dxa"/>
            <w:tcBorders>
              <w:top w:val="single" w:sz="4" w:space="0" w:color="auto"/>
              <w:left w:val="single" w:sz="4" w:space="0" w:color="auto"/>
              <w:bottom w:val="single" w:sz="4" w:space="0" w:color="auto"/>
              <w:right w:val="single" w:sz="4" w:space="0" w:color="auto"/>
            </w:tcBorders>
            <w:hideMark/>
          </w:tcPr>
          <w:p w14:paraId="15B950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−19.5</w:t>
            </w:r>
          </w:p>
        </w:tc>
        <w:tc>
          <w:tcPr>
            <w:tcW w:w="1818" w:type="dxa"/>
            <w:tcBorders>
              <w:top w:val="single" w:sz="4" w:space="0" w:color="auto"/>
              <w:left w:val="single" w:sz="4" w:space="0" w:color="auto"/>
              <w:bottom w:val="single" w:sz="4" w:space="0" w:color="auto"/>
              <w:right w:val="single" w:sz="4" w:space="0" w:color="auto"/>
            </w:tcBorders>
            <w:hideMark/>
          </w:tcPr>
          <w:p w14:paraId="0151CDA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 xml:space="preserve">30 kHz </w:t>
            </w:r>
          </w:p>
        </w:tc>
      </w:tr>
      <w:tr w:rsidR="00E2347B" w:rsidRPr="00E2347B" w14:paraId="2DC2E1D6"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5EF07F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1-2.5</w:t>
            </w:r>
          </w:p>
        </w:tc>
        <w:tc>
          <w:tcPr>
            <w:tcW w:w="971" w:type="dxa"/>
            <w:tcBorders>
              <w:top w:val="single" w:sz="4" w:space="0" w:color="auto"/>
              <w:left w:val="single" w:sz="4" w:space="0" w:color="auto"/>
              <w:bottom w:val="single" w:sz="4" w:space="0" w:color="auto"/>
              <w:right w:val="single" w:sz="4" w:space="0" w:color="auto"/>
            </w:tcBorders>
            <w:hideMark/>
          </w:tcPr>
          <w:p w14:paraId="4B4C5E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4BD638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43119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1A9CAD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07C348B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69CA634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−11.5</w:t>
            </w:r>
          </w:p>
        </w:tc>
        <w:tc>
          <w:tcPr>
            <w:tcW w:w="1818" w:type="dxa"/>
            <w:tcBorders>
              <w:top w:val="single" w:sz="4" w:space="0" w:color="auto"/>
              <w:left w:val="single" w:sz="4" w:space="0" w:color="auto"/>
              <w:bottom w:val="single" w:sz="4" w:space="0" w:color="auto"/>
              <w:right w:val="single" w:sz="4" w:space="0" w:color="auto"/>
            </w:tcBorders>
            <w:hideMark/>
          </w:tcPr>
          <w:p w14:paraId="144ECAB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0CEEC3AE"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285E9A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2.5-2.8</w:t>
            </w:r>
          </w:p>
        </w:tc>
        <w:tc>
          <w:tcPr>
            <w:tcW w:w="971" w:type="dxa"/>
            <w:tcBorders>
              <w:top w:val="single" w:sz="4" w:space="0" w:color="auto"/>
              <w:left w:val="single" w:sz="4" w:space="0" w:color="auto"/>
              <w:bottom w:val="single" w:sz="4" w:space="0" w:color="auto"/>
              <w:right w:val="single" w:sz="4" w:space="0" w:color="auto"/>
            </w:tcBorders>
            <w:hideMark/>
          </w:tcPr>
          <w:p w14:paraId="504886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96BAC14"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2B5272D"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AACADC1"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D92BF19"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1BA07EA"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28CE49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79E2D34B"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3ED5A7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2.8-5</w:t>
            </w:r>
          </w:p>
        </w:tc>
        <w:tc>
          <w:tcPr>
            <w:tcW w:w="971" w:type="dxa"/>
            <w:tcBorders>
              <w:top w:val="single" w:sz="4" w:space="0" w:color="auto"/>
              <w:left w:val="single" w:sz="4" w:space="0" w:color="auto"/>
              <w:bottom w:val="single" w:sz="4" w:space="0" w:color="auto"/>
              <w:right w:val="single" w:sz="4" w:space="0" w:color="auto"/>
            </w:tcBorders>
          </w:tcPr>
          <w:p w14:paraId="258D896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1DD4F85"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2407B01"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EBBBF76"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3ACF37F"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D0642F9"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744443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254A05C6"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0DD0EEC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5-6</w:t>
            </w:r>
          </w:p>
        </w:tc>
        <w:tc>
          <w:tcPr>
            <w:tcW w:w="971" w:type="dxa"/>
            <w:tcBorders>
              <w:top w:val="single" w:sz="4" w:space="0" w:color="auto"/>
              <w:left w:val="single" w:sz="4" w:space="0" w:color="auto"/>
              <w:bottom w:val="single" w:sz="4" w:space="0" w:color="auto"/>
              <w:right w:val="single" w:sz="4" w:space="0" w:color="auto"/>
            </w:tcBorders>
          </w:tcPr>
          <w:p w14:paraId="23658F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hideMark/>
          </w:tcPr>
          <w:p w14:paraId="0A45C6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1EE2FB8"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9A97EB6"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166ECFEE"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342B9FB3"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089A5F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38D94CED"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23CC483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6-10</w:t>
            </w:r>
          </w:p>
        </w:tc>
        <w:tc>
          <w:tcPr>
            <w:tcW w:w="971" w:type="dxa"/>
            <w:tcBorders>
              <w:top w:val="single" w:sz="4" w:space="0" w:color="auto"/>
              <w:left w:val="single" w:sz="4" w:space="0" w:color="auto"/>
              <w:bottom w:val="single" w:sz="4" w:space="0" w:color="auto"/>
              <w:right w:val="single" w:sz="4" w:space="0" w:color="auto"/>
            </w:tcBorders>
          </w:tcPr>
          <w:p w14:paraId="6EFBEE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51F2DF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6D7F0E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3E5012D1"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0EEAB94"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F390376"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4946B6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bl>
    <w:p w14:paraId="03690568"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sz w:val="24"/>
          <w:lang w:val="en-US" w:eastAsia="en-US"/>
        </w:rPr>
      </w:pPr>
      <w:r w:rsidRPr="00E2347B">
        <w:rPr>
          <w:rFonts w:ascii="CG Times (WN)" w:hAnsi="CG Times (WN)"/>
          <w:sz w:val="24"/>
          <w:lang w:val="en-US" w:eastAsia="en-US"/>
        </w:rPr>
        <w:t>TABLE  3.1.3.1-1 (</w:t>
      </w:r>
      <w:r w:rsidRPr="00E2347B">
        <w:rPr>
          <w:rFonts w:ascii="CG Times (WN)" w:hAnsi="CG Times (WN)"/>
          <w:i/>
          <w:iCs/>
          <w:sz w:val="24"/>
          <w:lang w:val="en-US" w:eastAsia="en-US"/>
        </w:rPr>
        <w:t>end</w:t>
      </w:r>
      <w:r w:rsidRPr="00E2347B">
        <w:rPr>
          <w:rFonts w:ascii="CG Times (WN)" w:hAnsi="CG Times (WN)"/>
          <w:sz w:val="24"/>
          <w:lang w:val="en-US"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18"/>
      </w:tblGrid>
      <w:tr w:rsidR="00E2347B" w:rsidRPr="00E2347B" w14:paraId="23E98C76"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tcPr>
          <w:p w14:paraId="6F010A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p>
        </w:tc>
        <w:tc>
          <w:tcPr>
            <w:tcW w:w="8247" w:type="dxa"/>
            <w:gridSpan w:val="7"/>
            <w:tcBorders>
              <w:top w:val="single" w:sz="4" w:space="0" w:color="auto"/>
              <w:left w:val="single" w:sz="4" w:space="0" w:color="auto"/>
              <w:bottom w:val="single" w:sz="4" w:space="0" w:color="auto"/>
              <w:right w:val="single" w:sz="4" w:space="0" w:color="auto"/>
            </w:tcBorders>
            <w:hideMark/>
          </w:tcPr>
          <w:p w14:paraId="15EC43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0F3C38AF"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51BE62D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971" w:type="dxa"/>
            <w:tcBorders>
              <w:top w:val="single" w:sz="4" w:space="0" w:color="auto"/>
              <w:left w:val="single" w:sz="4" w:space="0" w:color="auto"/>
              <w:bottom w:val="single" w:sz="4" w:space="0" w:color="auto"/>
              <w:right w:val="single" w:sz="4" w:space="0" w:color="auto"/>
            </w:tcBorders>
            <w:hideMark/>
          </w:tcPr>
          <w:p w14:paraId="0FE268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7BD5E8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584DC61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3AB451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32A073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508693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5E6B8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32FD7E3B"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145744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10-15</w:t>
            </w:r>
          </w:p>
        </w:tc>
        <w:tc>
          <w:tcPr>
            <w:tcW w:w="971" w:type="dxa"/>
            <w:tcBorders>
              <w:top w:val="single" w:sz="4" w:space="0" w:color="auto"/>
              <w:left w:val="single" w:sz="4" w:space="0" w:color="auto"/>
              <w:bottom w:val="single" w:sz="4" w:space="0" w:color="auto"/>
              <w:right w:val="single" w:sz="4" w:space="0" w:color="auto"/>
            </w:tcBorders>
          </w:tcPr>
          <w:p w14:paraId="72DB771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6873FC8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44AAAA3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hideMark/>
          </w:tcPr>
          <w:p w14:paraId="6250F9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091" w:type="dxa"/>
            <w:tcBorders>
              <w:top w:val="single" w:sz="4" w:space="0" w:color="auto"/>
              <w:left w:val="single" w:sz="4" w:space="0" w:color="auto"/>
              <w:bottom w:val="single" w:sz="4" w:space="0" w:color="auto"/>
              <w:right w:val="single" w:sz="4" w:space="0" w:color="auto"/>
            </w:tcBorders>
          </w:tcPr>
          <w:p w14:paraId="5781084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vMerge w:val="restart"/>
            <w:tcBorders>
              <w:top w:val="single" w:sz="4" w:space="0" w:color="auto"/>
              <w:left w:val="single" w:sz="4" w:space="0" w:color="auto"/>
              <w:bottom w:val="single" w:sz="4" w:space="0" w:color="auto"/>
              <w:right w:val="single" w:sz="4" w:space="0" w:color="auto"/>
            </w:tcBorders>
          </w:tcPr>
          <w:p w14:paraId="0C2694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3F1C12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64349FC9"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41E061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15-20</w:t>
            </w:r>
          </w:p>
        </w:tc>
        <w:tc>
          <w:tcPr>
            <w:tcW w:w="971" w:type="dxa"/>
            <w:tcBorders>
              <w:top w:val="single" w:sz="4" w:space="0" w:color="auto"/>
              <w:left w:val="single" w:sz="4" w:space="0" w:color="auto"/>
              <w:bottom w:val="single" w:sz="4" w:space="0" w:color="auto"/>
              <w:right w:val="single" w:sz="4" w:space="0" w:color="auto"/>
            </w:tcBorders>
          </w:tcPr>
          <w:p w14:paraId="58166F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6FB094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642EA5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6CA23D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271CC9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663B5D7"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0A43C04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1296DABD"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51E2D8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20-25</w:t>
            </w:r>
          </w:p>
        </w:tc>
        <w:tc>
          <w:tcPr>
            <w:tcW w:w="971" w:type="dxa"/>
            <w:tcBorders>
              <w:top w:val="single" w:sz="4" w:space="0" w:color="auto"/>
              <w:left w:val="single" w:sz="4" w:space="0" w:color="auto"/>
              <w:bottom w:val="single" w:sz="4" w:space="0" w:color="auto"/>
              <w:right w:val="single" w:sz="4" w:space="0" w:color="auto"/>
            </w:tcBorders>
          </w:tcPr>
          <w:p w14:paraId="068967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606169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1414E35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00625B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859F7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hideMark/>
          </w:tcPr>
          <w:p w14:paraId="0E751AF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−23.5</w:t>
            </w:r>
          </w:p>
        </w:tc>
        <w:tc>
          <w:tcPr>
            <w:tcW w:w="1818" w:type="dxa"/>
            <w:tcBorders>
              <w:top w:val="single" w:sz="4" w:space="0" w:color="auto"/>
              <w:left w:val="single" w:sz="4" w:space="0" w:color="auto"/>
              <w:bottom w:val="single" w:sz="4" w:space="0" w:color="auto"/>
              <w:right w:val="single" w:sz="4" w:space="0" w:color="auto"/>
            </w:tcBorders>
            <w:hideMark/>
          </w:tcPr>
          <w:p w14:paraId="3D9830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5BE1CFFC" w14:textId="77777777" w:rsidTr="00E2347B">
        <w:trPr>
          <w:jc w:val="center"/>
        </w:trPr>
        <w:tc>
          <w:tcPr>
            <w:tcW w:w="9639" w:type="dxa"/>
            <w:gridSpan w:val="8"/>
            <w:tcBorders>
              <w:top w:val="single" w:sz="4" w:space="0" w:color="auto"/>
              <w:left w:val="nil"/>
              <w:bottom w:val="nil"/>
              <w:right w:val="nil"/>
            </w:tcBorders>
            <w:hideMark/>
          </w:tcPr>
          <w:p w14:paraId="405239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 xml:space="preserve">NOTE 1 – The first and last measurement position with a 30 kHz filter is at </w:t>
            </w:r>
            <w:r w:rsidRPr="00E2347B">
              <w:rPr>
                <w:sz w:val="22"/>
                <w:szCs w:val="22"/>
                <w:lang w:eastAsia="en-US"/>
              </w:rPr>
              <w:t>Δ</w:t>
            </w:r>
            <w:r w:rsidRPr="00E2347B">
              <w:rPr>
                <w:i/>
                <w:iCs/>
                <w:sz w:val="22"/>
                <w:szCs w:val="22"/>
                <w:lang w:eastAsia="ja-JP"/>
              </w:rPr>
              <w:t>f</w:t>
            </w:r>
            <w:r w:rsidRPr="00E2347B">
              <w:rPr>
                <w:i/>
                <w:iCs/>
                <w:sz w:val="22"/>
                <w:szCs w:val="22"/>
                <w:vertAlign w:val="subscript"/>
                <w:lang w:eastAsia="ja-JP"/>
              </w:rPr>
              <w:t>OoB</w:t>
            </w:r>
            <w:r w:rsidRPr="00E2347B">
              <w:rPr>
                <w:sz w:val="22"/>
                <w:lang w:eastAsia="en-US"/>
              </w:rPr>
              <w:t xml:space="preserve"> equals to 0.015 MHz and 0.985 MHz.</w:t>
            </w:r>
          </w:p>
          <w:p w14:paraId="2D6E66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lastRenderedPageBreak/>
              <w:t>NOTE 2 – At the boundary of spectrum emission limit, the first and last measurement position with a 1 MHz filter is the inside of +0.5 MHz and −0.5 MHz, respectively.</w:t>
            </w:r>
          </w:p>
          <w:p w14:paraId="7F58159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3 – The measurements are to be performed above the upper edge of the channel and below the lower edge of the channel.</w:t>
            </w:r>
          </w:p>
          <w:p w14:paraId="7141AF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4 – Above spectrum emission mask (SEM) requirement applies to bands corresponding to NS value NS_03 as defined in Table 3-1.</w:t>
            </w:r>
          </w:p>
          <w:p w14:paraId="7FF7AE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 xml:space="preserve">NOTE 5 – For the 2.5-2.8 MHz offset range with 1.4 MHz channel bandwidth, the measurement position is at </w:t>
            </w:r>
            <w:r w:rsidRPr="00E2347B">
              <w:rPr>
                <w:sz w:val="22"/>
                <w:szCs w:val="22"/>
                <w:lang w:eastAsia="en-US"/>
              </w:rPr>
              <w:t>Δ</w:t>
            </w:r>
            <w:r w:rsidRPr="00E2347B">
              <w:rPr>
                <w:i/>
                <w:iCs/>
                <w:sz w:val="22"/>
                <w:szCs w:val="22"/>
                <w:lang w:eastAsia="ja-JP"/>
              </w:rPr>
              <w:t>f</w:t>
            </w:r>
            <w:r w:rsidRPr="00E2347B">
              <w:rPr>
                <w:i/>
                <w:iCs/>
                <w:sz w:val="22"/>
                <w:szCs w:val="22"/>
                <w:vertAlign w:val="subscript"/>
                <w:lang w:eastAsia="ja-JP"/>
              </w:rPr>
              <w:t>OoB</w:t>
            </w:r>
            <w:r w:rsidRPr="00E2347B">
              <w:rPr>
                <w:sz w:val="22"/>
                <w:lang w:eastAsia="en-US"/>
              </w:rPr>
              <w:t xml:space="preserve"> equals to 3 MHz.</w:t>
            </w:r>
          </w:p>
        </w:tc>
      </w:tr>
    </w:tbl>
    <w:p w14:paraId="00F4D616"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4BC5ADCF"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3.1.3.1-2</w:t>
      </w:r>
    </w:p>
    <w:p w14:paraId="79A9B14B"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requirements, 3 GHz &lt; E</w:t>
      </w:r>
      <w:r w:rsidRPr="00E2347B">
        <w:rPr>
          <w:rFonts w:ascii="CG Times (WN)" w:hAnsi="CG Times (WN)"/>
          <w:b/>
          <w:sz w:val="24"/>
          <w:lang w:val="en-US" w:eastAsia="en-US"/>
        </w:rPr>
        <w:noBreakHyphen/>
        <w:t>UTRA bands ≤ 4.2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23"/>
      </w:tblGrid>
      <w:tr w:rsidR="00E2347B" w:rsidRPr="00E2347B" w14:paraId="676200DA" w14:textId="77777777" w:rsidTr="00E2347B">
        <w:trPr>
          <w:cantSplit/>
          <w:tblHeader/>
          <w:jc w:val="center"/>
        </w:trPr>
        <w:tc>
          <w:tcPr>
            <w:tcW w:w="9639" w:type="dxa"/>
            <w:gridSpan w:val="8"/>
            <w:tcBorders>
              <w:top w:val="single" w:sz="4" w:space="0" w:color="auto"/>
              <w:left w:val="single" w:sz="4" w:space="0" w:color="auto"/>
              <w:bottom w:val="single" w:sz="4" w:space="0" w:color="auto"/>
              <w:right w:val="single" w:sz="4" w:space="0" w:color="auto"/>
            </w:tcBorders>
            <w:hideMark/>
          </w:tcPr>
          <w:p w14:paraId="7E0380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09225875" w14:textId="77777777" w:rsidTr="00E2347B">
        <w:trPr>
          <w:cantSplit/>
          <w:tblHeader/>
          <w:jc w:val="center"/>
        </w:trPr>
        <w:tc>
          <w:tcPr>
            <w:tcW w:w="1392" w:type="dxa"/>
            <w:tcBorders>
              <w:top w:val="single" w:sz="4" w:space="0" w:color="auto"/>
              <w:left w:val="single" w:sz="4" w:space="0" w:color="auto"/>
              <w:bottom w:val="single" w:sz="4" w:space="0" w:color="auto"/>
              <w:right w:val="single" w:sz="4" w:space="0" w:color="auto"/>
            </w:tcBorders>
            <w:hideMark/>
          </w:tcPr>
          <w:p w14:paraId="35C79A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971" w:type="dxa"/>
            <w:tcBorders>
              <w:top w:val="single" w:sz="4" w:space="0" w:color="auto"/>
              <w:left w:val="single" w:sz="4" w:space="0" w:color="auto"/>
              <w:bottom w:val="single" w:sz="4" w:space="0" w:color="auto"/>
              <w:right w:val="single" w:sz="4" w:space="0" w:color="auto"/>
            </w:tcBorders>
            <w:hideMark/>
          </w:tcPr>
          <w:p w14:paraId="458916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372E9A3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11DFB79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4E9283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65BA853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3F9502E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29DC1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1386B9FB"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05A843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0-1</w:t>
            </w:r>
          </w:p>
        </w:tc>
        <w:tc>
          <w:tcPr>
            <w:tcW w:w="971" w:type="dxa"/>
            <w:tcBorders>
              <w:top w:val="single" w:sz="4" w:space="0" w:color="auto"/>
              <w:left w:val="single" w:sz="4" w:space="0" w:color="auto"/>
              <w:bottom w:val="single" w:sz="4" w:space="0" w:color="auto"/>
              <w:right w:val="single" w:sz="4" w:space="0" w:color="auto"/>
            </w:tcBorders>
            <w:hideMark/>
          </w:tcPr>
          <w:p w14:paraId="23433A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−8.2</w:t>
            </w:r>
          </w:p>
        </w:tc>
        <w:tc>
          <w:tcPr>
            <w:tcW w:w="1092" w:type="dxa"/>
            <w:tcBorders>
              <w:top w:val="single" w:sz="4" w:space="0" w:color="auto"/>
              <w:left w:val="single" w:sz="4" w:space="0" w:color="auto"/>
              <w:bottom w:val="single" w:sz="4" w:space="0" w:color="auto"/>
              <w:right w:val="single" w:sz="4" w:space="0" w:color="auto"/>
            </w:tcBorders>
            <w:hideMark/>
          </w:tcPr>
          <w:p w14:paraId="6520C6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091" w:type="dxa"/>
            <w:tcBorders>
              <w:top w:val="single" w:sz="4" w:space="0" w:color="auto"/>
              <w:left w:val="single" w:sz="4" w:space="0" w:color="auto"/>
              <w:bottom w:val="single" w:sz="4" w:space="0" w:color="auto"/>
              <w:right w:val="single" w:sz="4" w:space="0" w:color="auto"/>
            </w:tcBorders>
            <w:hideMark/>
          </w:tcPr>
          <w:p w14:paraId="357212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−13.2</w:t>
            </w:r>
          </w:p>
        </w:tc>
        <w:tc>
          <w:tcPr>
            <w:tcW w:w="1092" w:type="dxa"/>
            <w:tcBorders>
              <w:top w:val="single" w:sz="4" w:space="0" w:color="auto"/>
              <w:left w:val="single" w:sz="4" w:space="0" w:color="auto"/>
              <w:bottom w:val="single" w:sz="4" w:space="0" w:color="auto"/>
              <w:right w:val="single" w:sz="4" w:space="0" w:color="auto"/>
            </w:tcBorders>
            <w:hideMark/>
          </w:tcPr>
          <w:p w14:paraId="7443ED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−16.2</w:t>
            </w:r>
          </w:p>
        </w:tc>
        <w:tc>
          <w:tcPr>
            <w:tcW w:w="1091" w:type="dxa"/>
            <w:tcBorders>
              <w:top w:val="single" w:sz="4" w:space="0" w:color="auto"/>
              <w:left w:val="single" w:sz="4" w:space="0" w:color="auto"/>
              <w:bottom w:val="single" w:sz="4" w:space="0" w:color="auto"/>
              <w:right w:val="single" w:sz="4" w:space="0" w:color="auto"/>
            </w:tcBorders>
            <w:hideMark/>
          </w:tcPr>
          <w:p w14:paraId="6CF013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−18.2</w:t>
            </w:r>
          </w:p>
        </w:tc>
        <w:tc>
          <w:tcPr>
            <w:tcW w:w="1092" w:type="dxa"/>
            <w:tcBorders>
              <w:top w:val="single" w:sz="4" w:space="0" w:color="auto"/>
              <w:left w:val="single" w:sz="4" w:space="0" w:color="auto"/>
              <w:bottom w:val="single" w:sz="4" w:space="0" w:color="auto"/>
              <w:right w:val="single" w:sz="4" w:space="0" w:color="auto"/>
            </w:tcBorders>
            <w:hideMark/>
          </w:tcPr>
          <w:p w14:paraId="5126EC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−19.2</w:t>
            </w:r>
          </w:p>
        </w:tc>
        <w:tc>
          <w:tcPr>
            <w:tcW w:w="1818" w:type="dxa"/>
            <w:tcBorders>
              <w:top w:val="single" w:sz="4" w:space="0" w:color="auto"/>
              <w:left w:val="single" w:sz="4" w:space="0" w:color="auto"/>
              <w:bottom w:val="single" w:sz="4" w:space="0" w:color="auto"/>
              <w:right w:val="single" w:sz="4" w:space="0" w:color="auto"/>
            </w:tcBorders>
            <w:hideMark/>
          </w:tcPr>
          <w:p w14:paraId="5D54A69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 xml:space="preserve">30 kHz </w:t>
            </w:r>
          </w:p>
        </w:tc>
      </w:tr>
      <w:tr w:rsidR="00E2347B" w:rsidRPr="00E2347B" w14:paraId="6B73A9F1"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329999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1-2.5</w:t>
            </w:r>
          </w:p>
        </w:tc>
        <w:tc>
          <w:tcPr>
            <w:tcW w:w="971" w:type="dxa"/>
            <w:tcBorders>
              <w:top w:val="single" w:sz="4" w:space="0" w:color="auto"/>
              <w:left w:val="single" w:sz="4" w:space="0" w:color="auto"/>
              <w:bottom w:val="single" w:sz="4" w:space="0" w:color="auto"/>
              <w:right w:val="single" w:sz="4" w:space="0" w:color="auto"/>
            </w:tcBorders>
            <w:hideMark/>
          </w:tcPr>
          <w:p w14:paraId="49A613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034D4A7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472F35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793134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6FC46A9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5D3987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−11.2</w:t>
            </w:r>
          </w:p>
        </w:tc>
        <w:tc>
          <w:tcPr>
            <w:tcW w:w="1818" w:type="dxa"/>
            <w:tcBorders>
              <w:top w:val="single" w:sz="4" w:space="0" w:color="auto"/>
              <w:left w:val="single" w:sz="4" w:space="0" w:color="auto"/>
              <w:bottom w:val="single" w:sz="4" w:space="0" w:color="auto"/>
              <w:right w:val="single" w:sz="4" w:space="0" w:color="auto"/>
            </w:tcBorders>
            <w:hideMark/>
          </w:tcPr>
          <w:p w14:paraId="0304D5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12C2800B"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4F4B67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2.5-2.8</w:t>
            </w:r>
          </w:p>
        </w:tc>
        <w:tc>
          <w:tcPr>
            <w:tcW w:w="971" w:type="dxa"/>
            <w:tcBorders>
              <w:top w:val="single" w:sz="4" w:space="0" w:color="auto"/>
              <w:left w:val="single" w:sz="4" w:space="0" w:color="auto"/>
              <w:bottom w:val="single" w:sz="4" w:space="0" w:color="auto"/>
              <w:right w:val="single" w:sz="4" w:space="0" w:color="auto"/>
            </w:tcBorders>
            <w:hideMark/>
          </w:tcPr>
          <w:p w14:paraId="1ABC7EA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−23.2</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C532029"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C05A2C8"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6F429CFC"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8D5094"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6D59204B"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0F38D7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60857F81"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4AB6E0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2.8-5</w:t>
            </w:r>
          </w:p>
        </w:tc>
        <w:tc>
          <w:tcPr>
            <w:tcW w:w="971" w:type="dxa"/>
            <w:tcBorders>
              <w:top w:val="single" w:sz="4" w:space="0" w:color="auto"/>
              <w:left w:val="single" w:sz="4" w:space="0" w:color="auto"/>
              <w:bottom w:val="single" w:sz="4" w:space="0" w:color="auto"/>
              <w:right w:val="single" w:sz="4" w:space="0" w:color="auto"/>
            </w:tcBorders>
          </w:tcPr>
          <w:p w14:paraId="64DE5B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175950E"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6E40709"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4EED304"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92205C3"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943E45B"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0C9C3A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70D12AA0"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7C796F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5-6</w:t>
            </w:r>
          </w:p>
        </w:tc>
        <w:tc>
          <w:tcPr>
            <w:tcW w:w="971" w:type="dxa"/>
            <w:tcBorders>
              <w:top w:val="single" w:sz="4" w:space="0" w:color="auto"/>
              <w:left w:val="single" w:sz="4" w:space="0" w:color="auto"/>
              <w:bottom w:val="single" w:sz="4" w:space="0" w:color="auto"/>
              <w:right w:val="single" w:sz="4" w:space="0" w:color="auto"/>
            </w:tcBorders>
          </w:tcPr>
          <w:p w14:paraId="59C3C4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hideMark/>
          </w:tcPr>
          <w:p w14:paraId="4645DF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−23.2</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19265A2"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6851A0FC"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1E99D90A"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F280C62"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0E6FC4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6C395B67"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235D1FB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6-10</w:t>
            </w:r>
          </w:p>
        </w:tc>
        <w:tc>
          <w:tcPr>
            <w:tcW w:w="971" w:type="dxa"/>
            <w:tcBorders>
              <w:top w:val="single" w:sz="4" w:space="0" w:color="auto"/>
              <w:left w:val="single" w:sz="4" w:space="0" w:color="auto"/>
              <w:bottom w:val="single" w:sz="4" w:space="0" w:color="auto"/>
              <w:right w:val="single" w:sz="4" w:space="0" w:color="auto"/>
            </w:tcBorders>
          </w:tcPr>
          <w:p w14:paraId="469625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092FCC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09C3C5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−23.2</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36834C86" w14:textId="77777777" w:rsidR="00E2347B" w:rsidRPr="00E2347B" w:rsidRDefault="00E2347B" w:rsidP="00E2347B">
            <w:pPr>
              <w:overflowPunct/>
              <w:autoSpaceDE/>
              <w:autoSpaceDN/>
              <w:adjustRightInd/>
              <w:spacing w:after="0"/>
              <w:textAlignment w:val="auto"/>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61B7FE0"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805B45A"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1DE4C3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2FE241BD"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6F7471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10-15</w:t>
            </w:r>
          </w:p>
        </w:tc>
        <w:tc>
          <w:tcPr>
            <w:tcW w:w="971" w:type="dxa"/>
            <w:tcBorders>
              <w:top w:val="single" w:sz="4" w:space="0" w:color="auto"/>
              <w:left w:val="single" w:sz="4" w:space="0" w:color="auto"/>
              <w:bottom w:val="single" w:sz="4" w:space="0" w:color="auto"/>
              <w:right w:val="single" w:sz="4" w:space="0" w:color="auto"/>
            </w:tcBorders>
          </w:tcPr>
          <w:p w14:paraId="6141C1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32A8E9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1508F4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hideMark/>
          </w:tcPr>
          <w:p w14:paraId="13855C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−23.2</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E48ABAD" w14:textId="77777777" w:rsidR="00E2347B" w:rsidRPr="00E2347B" w:rsidRDefault="00E2347B" w:rsidP="00E2347B">
            <w:pPr>
              <w:overflowPunct/>
              <w:autoSpaceDE/>
              <w:autoSpaceDN/>
              <w:adjustRightInd/>
              <w:spacing w:after="0"/>
              <w:textAlignment w:val="auto"/>
              <w:rPr>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4EF15CA"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2323CF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7E79B042"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1600C4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15-20</w:t>
            </w:r>
          </w:p>
        </w:tc>
        <w:tc>
          <w:tcPr>
            <w:tcW w:w="971" w:type="dxa"/>
            <w:tcBorders>
              <w:top w:val="single" w:sz="4" w:space="0" w:color="auto"/>
              <w:left w:val="single" w:sz="4" w:space="0" w:color="auto"/>
              <w:bottom w:val="single" w:sz="4" w:space="0" w:color="auto"/>
              <w:right w:val="single" w:sz="4" w:space="0" w:color="auto"/>
            </w:tcBorders>
          </w:tcPr>
          <w:p w14:paraId="36700E7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03E87A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08A69C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7ACEBD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684DAF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−23.2</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748AAC7" w14:textId="77777777" w:rsidR="00E2347B" w:rsidRPr="00E2347B" w:rsidRDefault="00E2347B" w:rsidP="00E2347B">
            <w:pPr>
              <w:overflowPunct/>
              <w:autoSpaceDE/>
              <w:autoSpaceDN/>
              <w:adjustRightInd/>
              <w:spacing w:after="0"/>
              <w:textAlignment w:val="auto"/>
              <w:rPr>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09CC52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leader="dot" w:pos="7938"/>
                <w:tab w:val="center" w:pos="9526"/>
              </w:tabs>
              <w:spacing w:before="40" w:after="40"/>
              <w:ind w:left="567" w:hanging="567"/>
              <w:jc w:val="center"/>
              <w:textAlignment w:val="auto"/>
              <w:rPr>
                <w:sz w:val="22"/>
                <w:szCs w:val="22"/>
                <w:lang w:eastAsia="en-US"/>
              </w:rPr>
            </w:pPr>
            <w:r w:rsidRPr="00E2347B">
              <w:rPr>
                <w:sz w:val="22"/>
                <w:szCs w:val="22"/>
                <w:lang w:eastAsia="en-US"/>
              </w:rPr>
              <w:t>1 MHz</w:t>
            </w:r>
          </w:p>
        </w:tc>
      </w:tr>
      <w:tr w:rsidR="00E2347B" w:rsidRPr="00E2347B" w14:paraId="62DABFE0" w14:textId="77777777" w:rsidTr="00E2347B">
        <w:trPr>
          <w:jc w:val="center"/>
        </w:trPr>
        <w:tc>
          <w:tcPr>
            <w:tcW w:w="9644" w:type="dxa"/>
            <w:gridSpan w:val="8"/>
            <w:tcBorders>
              <w:top w:val="nil"/>
              <w:left w:val="nil"/>
              <w:bottom w:val="nil"/>
              <w:right w:val="nil"/>
            </w:tcBorders>
            <w:hideMark/>
          </w:tcPr>
          <w:p w14:paraId="1D6BD6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1 – The first and last measurement position with a 30 kHz filter is at Δ</w:t>
            </w:r>
            <w:r w:rsidRPr="00E2347B">
              <w:rPr>
                <w:i/>
                <w:iCs/>
                <w:sz w:val="22"/>
                <w:lang w:eastAsia="ja-JP"/>
              </w:rPr>
              <w:t>f</w:t>
            </w:r>
            <w:r w:rsidRPr="00E2347B">
              <w:rPr>
                <w:i/>
                <w:iCs/>
                <w:sz w:val="22"/>
                <w:vertAlign w:val="subscript"/>
                <w:lang w:eastAsia="ja-JP"/>
              </w:rPr>
              <w:t>OoB</w:t>
            </w:r>
            <w:r w:rsidRPr="00E2347B">
              <w:rPr>
                <w:sz w:val="22"/>
                <w:lang w:eastAsia="en-US"/>
              </w:rPr>
              <w:t xml:space="preserve"> equals to 0.015 MHz and 0.985 MHz.</w:t>
            </w:r>
          </w:p>
          <w:p w14:paraId="4D0B16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2 – At the boundary of spectrum emission limit, the first and last measurement position with a 1 MHz filter is the inside of +0.5 MHz and −0.5 MHz, respectively.</w:t>
            </w:r>
          </w:p>
          <w:p w14:paraId="3D7019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3 – The measurements are to be performed above the upper edge of the channel and below the lower edge of the channel.</w:t>
            </w:r>
          </w:p>
          <w:p w14:paraId="109B66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4 – Above SEM requirement applies to bands corresponding to NS value NS_03 as defined in Table 3</w:t>
            </w:r>
            <w:r w:rsidRPr="00E2347B">
              <w:rPr>
                <w:sz w:val="22"/>
                <w:lang w:eastAsia="en-US"/>
              </w:rPr>
              <w:noBreakHyphen/>
              <w:t>1.</w:t>
            </w:r>
          </w:p>
          <w:p w14:paraId="34B36F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NOTE 5 – For the 2.5-2.8 MHz offset range with 1.4 MHz channel bandwidth, the measurement position is at Δ</w:t>
            </w:r>
            <w:r w:rsidRPr="00E2347B">
              <w:rPr>
                <w:i/>
                <w:iCs/>
                <w:sz w:val="22"/>
                <w:lang w:eastAsia="ja-JP"/>
              </w:rPr>
              <w:t>f</w:t>
            </w:r>
            <w:r w:rsidRPr="00E2347B">
              <w:rPr>
                <w:i/>
                <w:iCs/>
                <w:sz w:val="22"/>
                <w:vertAlign w:val="subscript"/>
                <w:lang w:eastAsia="ja-JP"/>
              </w:rPr>
              <w:t>OoB</w:t>
            </w:r>
            <w:r w:rsidRPr="00E2347B">
              <w:rPr>
                <w:sz w:val="22"/>
                <w:lang w:eastAsia="en-US"/>
              </w:rPr>
              <w:t xml:space="preserve"> equals to 3 MHz.</w:t>
            </w:r>
          </w:p>
        </w:tc>
      </w:tr>
    </w:tbl>
    <w:p w14:paraId="7CFFE537"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00095DF4"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02660D92" w14:textId="77777777" w:rsidR="00E2347B" w:rsidRPr="00E2347B" w:rsidRDefault="00E2347B" w:rsidP="00E2347B">
      <w:pPr>
        <w:keepNext/>
        <w:keepLines/>
        <w:tabs>
          <w:tab w:val="left" w:pos="1021"/>
          <w:tab w:val="left" w:pos="1191"/>
          <w:tab w:val="left" w:pos="1588"/>
          <w:tab w:val="left" w:pos="1985"/>
        </w:tabs>
        <w:spacing w:before="160" w:after="0"/>
        <w:ind w:left="1021" w:hanging="1021"/>
        <w:textAlignment w:val="auto"/>
        <w:outlineLvl w:val="3"/>
        <w:rPr>
          <w:b/>
          <w:sz w:val="24"/>
          <w:lang w:val="en-US" w:eastAsia="en-US"/>
        </w:rPr>
      </w:pPr>
      <w:r w:rsidRPr="00E2347B">
        <w:rPr>
          <w:b/>
          <w:sz w:val="24"/>
          <w:lang w:val="en-US" w:eastAsia="en-US"/>
        </w:rPr>
        <w:t>3.1.3.2</w:t>
      </w:r>
      <w:r w:rsidRPr="00E2347B">
        <w:rPr>
          <w:b/>
          <w:sz w:val="24"/>
          <w:lang w:val="en-US" w:eastAsia="en-US"/>
        </w:rPr>
        <w:tab/>
        <w:t xml:space="preserve">Additional E-UTRAN spectrum emission with NS value of “NS_04” </w:t>
      </w:r>
    </w:p>
    <w:p w14:paraId="202348CC"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“NS_04” is indicated in the cell, the power of any UE emission shall not exceed the levels specified in Tables 3.1.3.2-1 and 3.1.3.2-2.</w:t>
      </w:r>
    </w:p>
    <w:p w14:paraId="04AC886F" w14:textId="77777777" w:rsidR="00E2347B" w:rsidRPr="00E2347B" w:rsidRDefault="00E2347B" w:rsidP="00E2347B">
      <w:pPr>
        <w:keepNext/>
        <w:tabs>
          <w:tab w:val="left" w:pos="794"/>
          <w:tab w:val="left" w:pos="1191"/>
          <w:tab w:val="left" w:pos="1588"/>
          <w:tab w:val="left" w:pos="1985"/>
        </w:tabs>
        <w:spacing w:before="480" w:after="120"/>
        <w:jc w:val="center"/>
        <w:textAlignment w:val="auto"/>
        <w:rPr>
          <w:rFonts w:ascii="CG Times (WN)" w:hAnsi="CG Times (WN)"/>
          <w:sz w:val="24"/>
          <w:lang w:val="en-US" w:eastAsia="en-US"/>
        </w:rPr>
      </w:pPr>
      <w:r w:rsidRPr="00E2347B">
        <w:rPr>
          <w:rFonts w:ascii="CG Times (WN)" w:hAnsi="CG Times (WN)"/>
          <w:sz w:val="24"/>
          <w:lang w:val="en-US" w:eastAsia="en-US"/>
        </w:rPr>
        <w:lastRenderedPageBreak/>
        <w:t>TABLE  3.1.3.2-1</w:t>
      </w:r>
    </w:p>
    <w:p w14:paraId="69FAAED0"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requirements, E</w:t>
      </w:r>
      <w:r w:rsidRPr="00E2347B">
        <w:rPr>
          <w:rFonts w:ascii="CG Times (WN)" w:hAnsi="CG Times (WN)"/>
          <w:b/>
          <w:sz w:val="24"/>
          <w:lang w:val="en-US" w:eastAsia="en-US"/>
        </w:rPr>
        <w:noBreakHyphen/>
        <w:t>UTRA bands ≤ 3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757"/>
        <w:gridCol w:w="851"/>
        <w:gridCol w:w="850"/>
        <w:gridCol w:w="851"/>
        <w:gridCol w:w="850"/>
        <w:gridCol w:w="851"/>
        <w:gridCol w:w="1417"/>
      </w:tblGrid>
      <w:tr w:rsidR="00E2347B" w:rsidRPr="00E2347B" w14:paraId="1FC431B3" w14:textId="77777777" w:rsidTr="00E2347B">
        <w:trPr>
          <w:jc w:val="center"/>
        </w:trPr>
        <w:tc>
          <w:tcPr>
            <w:tcW w:w="7513" w:type="dxa"/>
            <w:gridSpan w:val="8"/>
            <w:tcBorders>
              <w:top w:val="single" w:sz="4" w:space="0" w:color="auto"/>
              <w:left w:val="single" w:sz="4" w:space="0" w:color="auto"/>
              <w:bottom w:val="single" w:sz="4" w:space="0" w:color="auto"/>
              <w:right w:val="single" w:sz="4" w:space="0" w:color="auto"/>
            </w:tcBorders>
            <w:hideMark/>
          </w:tcPr>
          <w:p w14:paraId="51114D0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5DD779C4"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44B370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757" w:type="dxa"/>
            <w:tcBorders>
              <w:top w:val="single" w:sz="4" w:space="0" w:color="auto"/>
              <w:left w:val="single" w:sz="4" w:space="0" w:color="auto"/>
              <w:bottom w:val="single" w:sz="4" w:space="0" w:color="auto"/>
              <w:right w:val="single" w:sz="4" w:space="0" w:color="auto"/>
            </w:tcBorders>
            <w:hideMark/>
          </w:tcPr>
          <w:p w14:paraId="32DE7C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851" w:type="dxa"/>
            <w:tcBorders>
              <w:top w:val="single" w:sz="4" w:space="0" w:color="auto"/>
              <w:left w:val="single" w:sz="4" w:space="0" w:color="auto"/>
              <w:bottom w:val="single" w:sz="4" w:space="0" w:color="auto"/>
              <w:right w:val="single" w:sz="4" w:space="0" w:color="auto"/>
            </w:tcBorders>
            <w:hideMark/>
          </w:tcPr>
          <w:p w14:paraId="1C51F2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850" w:type="dxa"/>
            <w:tcBorders>
              <w:top w:val="single" w:sz="4" w:space="0" w:color="auto"/>
              <w:left w:val="single" w:sz="4" w:space="0" w:color="auto"/>
              <w:bottom w:val="single" w:sz="4" w:space="0" w:color="auto"/>
              <w:right w:val="single" w:sz="4" w:space="0" w:color="auto"/>
            </w:tcBorders>
            <w:hideMark/>
          </w:tcPr>
          <w:p w14:paraId="0ED102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851" w:type="dxa"/>
            <w:tcBorders>
              <w:top w:val="single" w:sz="4" w:space="0" w:color="auto"/>
              <w:left w:val="single" w:sz="4" w:space="0" w:color="auto"/>
              <w:bottom w:val="single" w:sz="4" w:space="0" w:color="auto"/>
              <w:right w:val="single" w:sz="4" w:space="0" w:color="auto"/>
            </w:tcBorders>
            <w:hideMark/>
          </w:tcPr>
          <w:p w14:paraId="0354E9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850" w:type="dxa"/>
            <w:tcBorders>
              <w:top w:val="single" w:sz="4" w:space="0" w:color="auto"/>
              <w:left w:val="single" w:sz="4" w:space="0" w:color="auto"/>
              <w:bottom w:val="single" w:sz="4" w:space="0" w:color="auto"/>
              <w:right w:val="single" w:sz="4" w:space="0" w:color="auto"/>
            </w:tcBorders>
            <w:hideMark/>
          </w:tcPr>
          <w:p w14:paraId="6B9292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851" w:type="dxa"/>
            <w:tcBorders>
              <w:top w:val="single" w:sz="4" w:space="0" w:color="auto"/>
              <w:left w:val="single" w:sz="4" w:space="0" w:color="auto"/>
              <w:bottom w:val="single" w:sz="4" w:space="0" w:color="auto"/>
              <w:right w:val="single" w:sz="4" w:space="0" w:color="auto"/>
            </w:tcBorders>
            <w:hideMark/>
          </w:tcPr>
          <w:p w14:paraId="7115FAB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3F48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1A55999A"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2E674A1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0-1</w:t>
            </w:r>
          </w:p>
        </w:tc>
        <w:tc>
          <w:tcPr>
            <w:tcW w:w="757" w:type="dxa"/>
            <w:tcBorders>
              <w:top w:val="single" w:sz="4" w:space="0" w:color="auto"/>
              <w:left w:val="single" w:sz="4" w:space="0" w:color="auto"/>
              <w:bottom w:val="single" w:sz="4" w:space="0" w:color="auto"/>
              <w:right w:val="single" w:sz="4" w:space="0" w:color="auto"/>
            </w:tcBorders>
            <w:hideMark/>
          </w:tcPr>
          <w:p w14:paraId="4B913D4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14:paraId="1DE985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14:paraId="22B7E5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−13.5</w:t>
            </w:r>
          </w:p>
        </w:tc>
        <w:tc>
          <w:tcPr>
            <w:tcW w:w="851" w:type="dxa"/>
            <w:tcBorders>
              <w:top w:val="single" w:sz="4" w:space="0" w:color="auto"/>
              <w:left w:val="single" w:sz="4" w:space="0" w:color="auto"/>
              <w:bottom w:val="single" w:sz="4" w:space="0" w:color="auto"/>
              <w:right w:val="single" w:sz="4" w:space="0" w:color="auto"/>
            </w:tcBorders>
            <w:hideMark/>
          </w:tcPr>
          <w:p w14:paraId="03F1F6B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−16.5</w:t>
            </w:r>
          </w:p>
        </w:tc>
        <w:tc>
          <w:tcPr>
            <w:tcW w:w="850" w:type="dxa"/>
            <w:tcBorders>
              <w:top w:val="single" w:sz="4" w:space="0" w:color="auto"/>
              <w:left w:val="single" w:sz="4" w:space="0" w:color="auto"/>
              <w:bottom w:val="single" w:sz="4" w:space="0" w:color="auto"/>
              <w:right w:val="single" w:sz="4" w:space="0" w:color="auto"/>
            </w:tcBorders>
            <w:hideMark/>
          </w:tcPr>
          <w:p w14:paraId="7491683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−18.5</w:t>
            </w:r>
          </w:p>
        </w:tc>
        <w:tc>
          <w:tcPr>
            <w:tcW w:w="851" w:type="dxa"/>
            <w:tcBorders>
              <w:top w:val="single" w:sz="4" w:space="0" w:color="auto"/>
              <w:left w:val="single" w:sz="4" w:space="0" w:color="auto"/>
              <w:bottom w:val="single" w:sz="4" w:space="0" w:color="auto"/>
              <w:right w:val="single" w:sz="4" w:space="0" w:color="auto"/>
            </w:tcBorders>
            <w:hideMark/>
          </w:tcPr>
          <w:p w14:paraId="095731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−19.5</w:t>
            </w:r>
          </w:p>
        </w:tc>
        <w:tc>
          <w:tcPr>
            <w:tcW w:w="1417" w:type="dxa"/>
            <w:tcBorders>
              <w:top w:val="single" w:sz="4" w:space="0" w:color="auto"/>
              <w:left w:val="single" w:sz="4" w:space="0" w:color="auto"/>
              <w:bottom w:val="single" w:sz="4" w:space="0" w:color="auto"/>
              <w:right w:val="single" w:sz="4" w:space="0" w:color="auto"/>
            </w:tcBorders>
            <w:hideMark/>
          </w:tcPr>
          <w:p w14:paraId="7102FA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 kHz</w:t>
            </w:r>
          </w:p>
        </w:tc>
      </w:tr>
      <w:tr w:rsidR="00E2347B" w:rsidRPr="00E2347B" w14:paraId="12670770"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60F27B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1-2.5</w:t>
            </w:r>
          </w:p>
        </w:tc>
        <w:tc>
          <w:tcPr>
            <w:tcW w:w="757" w:type="dxa"/>
            <w:tcBorders>
              <w:top w:val="single" w:sz="4" w:space="0" w:color="auto"/>
              <w:left w:val="single" w:sz="4" w:space="0" w:color="auto"/>
              <w:bottom w:val="single" w:sz="4" w:space="0" w:color="auto"/>
              <w:right w:val="single" w:sz="4" w:space="0" w:color="auto"/>
            </w:tcBorders>
            <w:hideMark/>
          </w:tcPr>
          <w:p w14:paraId="5187B6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E7493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954FE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C28DD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EC899B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0BD0F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1417" w:type="dxa"/>
            <w:tcBorders>
              <w:top w:val="single" w:sz="4" w:space="0" w:color="auto"/>
              <w:left w:val="single" w:sz="4" w:space="0" w:color="auto"/>
              <w:bottom w:val="single" w:sz="4" w:space="0" w:color="auto"/>
              <w:right w:val="single" w:sz="4" w:space="0" w:color="auto"/>
            </w:tcBorders>
            <w:hideMark/>
          </w:tcPr>
          <w:p w14:paraId="400EC9F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4B0F4D38"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15950D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2.5-2.8</w:t>
            </w:r>
          </w:p>
        </w:tc>
        <w:tc>
          <w:tcPr>
            <w:tcW w:w="757" w:type="dxa"/>
            <w:tcBorders>
              <w:top w:val="single" w:sz="4" w:space="0" w:color="auto"/>
              <w:left w:val="single" w:sz="4" w:space="0" w:color="auto"/>
              <w:bottom w:val="single" w:sz="4" w:space="0" w:color="auto"/>
              <w:right w:val="single" w:sz="4" w:space="0" w:color="auto"/>
            </w:tcBorders>
            <w:hideMark/>
          </w:tcPr>
          <w:p w14:paraId="1223BD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031DC38"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D9EF71"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C38424"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9B122DE"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9356C6"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E749F4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443DE40D"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251242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2.8-5</w:t>
            </w:r>
          </w:p>
        </w:tc>
        <w:tc>
          <w:tcPr>
            <w:tcW w:w="757" w:type="dxa"/>
            <w:tcBorders>
              <w:top w:val="single" w:sz="4" w:space="0" w:color="auto"/>
              <w:left w:val="single" w:sz="4" w:space="0" w:color="auto"/>
              <w:bottom w:val="single" w:sz="4" w:space="0" w:color="auto"/>
              <w:right w:val="single" w:sz="4" w:space="0" w:color="auto"/>
            </w:tcBorders>
          </w:tcPr>
          <w:p w14:paraId="489963B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F92B0D4"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99696F2"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29AB44"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9C122A"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71B385"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7100BC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2D68EAAF"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1562AB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5-6</w:t>
            </w:r>
          </w:p>
        </w:tc>
        <w:tc>
          <w:tcPr>
            <w:tcW w:w="757" w:type="dxa"/>
            <w:tcBorders>
              <w:top w:val="single" w:sz="4" w:space="0" w:color="auto"/>
              <w:left w:val="single" w:sz="4" w:space="0" w:color="auto"/>
              <w:bottom w:val="single" w:sz="4" w:space="0" w:color="auto"/>
              <w:right w:val="single" w:sz="4" w:space="0" w:color="auto"/>
            </w:tcBorders>
          </w:tcPr>
          <w:p w14:paraId="0548F3E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AC0D6A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2F6BAC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E691B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160F13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F12CB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1417" w:type="dxa"/>
            <w:tcBorders>
              <w:top w:val="single" w:sz="4" w:space="0" w:color="auto"/>
              <w:left w:val="single" w:sz="4" w:space="0" w:color="auto"/>
              <w:bottom w:val="single" w:sz="4" w:space="0" w:color="auto"/>
              <w:right w:val="single" w:sz="4" w:space="0" w:color="auto"/>
            </w:tcBorders>
            <w:hideMark/>
          </w:tcPr>
          <w:p w14:paraId="6F265A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E4D6B63"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2D000D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6-10</w:t>
            </w:r>
          </w:p>
        </w:tc>
        <w:tc>
          <w:tcPr>
            <w:tcW w:w="757" w:type="dxa"/>
            <w:tcBorders>
              <w:top w:val="single" w:sz="4" w:space="0" w:color="auto"/>
              <w:left w:val="single" w:sz="4" w:space="0" w:color="auto"/>
              <w:bottom w:val="single" w:sz="4" w:space="0" w:color="auto"/>
              <w:right w:val="single" w:sz="4" w:space="0" w:color="auto"/>
            </w:tcBorders>
          </w:tcPr>
          <w:p w14:paraId="761762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A2F9A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45E1A9"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EED1D0"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F3BBA2"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B71E9A1"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C1C8C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3FA08DEA"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7B1DAB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10-15</w:t>
            </w:r>
          </w:p>
        </w:tc>
        <w:tc>
          <w:tcPr>
            <w:tcW w:w="757" w:type="dxa"/>
            <w:tcBorders>
              <w:top w:val="single" w:sz="4" w:space="0" w:color="auto"/>
              <w:left w:val="single" w:sz="4" w:space="0" w:color="auto"/>
              <w:bottom w:val="single" w:sz="4" w:space="0" w:color="auto"/>
              <w:right w:val="single" w:sz="4" w:space="0" w:color="auto"/>
            </w:tcBorders>
          </w:tcPr>
          <w:p w14:paraId="3C37F5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9DBB3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80F1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9CE5AE1"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8149A6"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F32BF6"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9EA613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0FCEDC7"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0D712B6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15-20</w:t>
            </w:r>
          </w:p>
        </w:tc>
        <w:tc>
          <w:tcPr>
            <w:tcW w:w="757" w:type="dxa"/>
            <w:tcBorders>
              <w:top w:val="single" w:sz="4" w:space="0" w:color="auto"/>
              <w:left w:val="single" w:sz="4" w:space="0" w:color="auto"/>
              <w:bottom w:val="single" w:sz="4" w:space="0" w:color="auto"/>
              <w:right w:val="single" w:sz="4" w:space="0" w:color="auto"/>
            </w:tcBorders>
          </w:tcPr>
          <w:p w14:paraId="499B607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8CFAE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25B1B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C33DA2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43E673"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ECBF0B"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C69C6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457E1B3C"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323AF1C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20-25</w:t>
            </w:r>
          </w:p>
        </w:tc>
        <w:tc>
          <w:tcPr>
            <w:tcW w:w="757" w:type="dxa"/>
            <w:tcBorders>
              <w:top w:val="single" w:sz="4" w:space="0" w:color="auto"/>
              <w:left w:val="single" w:sz="4" w:space="0" w:color="auto"/>
              <w:bottom w:val="single" w:sz="4" w:space="0" w:color="auto"/>
              <w:right w:val="single" w:sz="4" w:space="0" w:color="auto"/>
            </w:tcBorders>
          </w:tcPr>
          <w:p w14:paraId="1A5AAE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3D2D5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4CC8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EA1A59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A5A09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B1B8788"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5A2B2D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0302509" w14:textId="77777777" w:rsidTr="00E2347B">
        <w:trPr>
          <w:jc w:val="center"/>
        </w:trPr>
        <w:tc>
          <w:tcPr>
            <w:tcW w:w="7513" w:type="dxa"/>
            <w:gridSpan w:val="8"/>
            <w:tcBorders>
              <w:top w:val="single" w:sz="4" w:space="0" w:color="auto"/>
              <w:left w:val="nil"/>
              <w:bottom w:val="nil"/>
              <w:right w:val="nil"/>
            </w:tcBorders>
            <w:hideMark/>
          </w:tcPr>
          <w:p w14:paraId="11E7B7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1 – The first and last measurement position with a 30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0.015 MHz and 0.985 MHz.</w:t>
            </w:r>
          </w:p>
          <w:p w14:paraId="01746FE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2 – At the boundary of spectrum emission limit, the first and last measurement position with a 1 MHz filter is the inside of +0.5 MHz and </w:t>
            </w:r>
            <w:r w:rsidRPr="00E2347B">
              <w:rPr>
                <w:rFonts w:ascii="CG Times (WN)" w:hAnsi="CG Times (WN)"/>
                <w:sz w:val="22"/>
                <w:szCs w:val="22"/>
                <w:lang w:val="en-US" w:eastAsia="en-US"/>
              </w:rPr>
              <w:t>−</w:t>
            </w:r>
            <w:r w:rsidRPr="00E2347B">
              <w:rPr>
                <w:rFonts w:ascii="CG Times (WN)" w:hAnsi="CG Times (WN)"/>
                <w:sz w:val="22"/>
                <w:lang w:val="en-US" w:eastAsia="en-US"/>
              </w:rPr>
              <w:t>0.5 MHz, respectively.</w:t>
            </w:r>
          </w:p>
          <w:p w14:paraId="6AF661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3 – The measurements are to be performed above the upper edge of the channel and below the lower edge of the channel.</w:t>
            </w:r>
          </w:p>
          <w:p w14:paraId="090202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4 – Above SEM requirement applies to bands corresponding to NS value NS_04 as defined in Table 3</w:t>
            </w:r>
            <w:r w:rsidRPr="00E2347B">
              <w:rPr>
                <w:rFonts w:ascii="CG Times (WN)" w:hAnsi="CG Times (WN)"/>
                <w:sz w:val="22"/>
                <w:lang w:val="en-US" w:eastAsia="en-US"/>
              </w:rPr>
              <w:noBreakHyphen/>
              <w:t>1.</w:t>
            </w:r>
          </w:p>
          <w:p w14:paraId="2D1B6CF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5 – For the 2.5-2.8 MHz offset range with 1.4 MHz channel bandwidth, the measurement position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3 MHz.</w:t>
            </w:r>
          </w:p>
        </w:tc>
      </w:tr>
    </w:tbl>
    <w:p w14:paraId="220993ED"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647CB3C7" w14:textId="77777777" w:rsidR="00E2347B" w:rsidRPr="00E2347B" w:rsidRDefault="00E2347B" w:rsidP="00E2347B">
      <w:pPr>
        <w:keepNext/>
        <w:keepLines/>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3.1.3.2-2</w:t>
      </w:r>
    </w:p>
    <w:p w14:paraId="1F09BA7A"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requirements, 3 GHz &lt; E</w:t>
      </w:r>
      <w:r w:rsidRPr="00E2347B">
        <w:rPr>
          <w:rFonts w:ascii="CG Times (WN)" w:hAnsi="CG Times (WN)"/>
          <w:b/>
          <w:sz w:val="24"/>
          <w:lang w:val="en-US" w:eastAsia="en-US"/>
        </w:rPr>
        <w:noBreakHyphen/>
        <w:t>UTRA bands ≤ 4.2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18"/>
      </w:tblGrid>
      <w:tr w:rsidR="00E2347B" w:rsidRPr="00E2347B" w14:paraId="6504D5DA" w14:textId="77777777" w:rsidTr="00E2347B">
        <w:trPr>
          <w:jc w:val="center"/>
        </w:trPr>
        <w:tc>
          <w:tcPr>
            <w:tcW w:w="9639" w:type="dxa"/>
            <w:gridSpan w:val="8"/>
            <w:tcBorders>
              <w:top w:val="single" w:sz="4" w:space="0" w:color="auto"/>
              <w:left w:val="single" w:sz="4" w:space="0" w:color="auto"/>
              <w:bottom w:val="single" w:sz="4" w:space="0" w:color="auto"/>
              <w:right w:val="single" w:sz="4" w:space="0" w:color="auto"/>
            </w:tcBorders>
            <w:hideMark/>
          </w:tcPr>
          <w:p w14:paraId="5343A45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3F70BE6F"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058CFF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971" w:type="dxa"/>
            <w:tcBorders>
              <w:top w:val="single" w:sz="4" w:space="0" w:color="auto"/>
              <w:left w:val="single" w:sz="4" w:space="0" w:color="auto"/>
              <w:bottom w:val="single" w:sz="4" w:space="0" w:color="auto"/>
              <w:right w:val="single" w:sz="4" w:space="0" w:color="auto"/>
            </w:tcBorders>
            <w:hideMark/>
          </w:tcPr>
          <w:p w14:paraId="0D24AD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532560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5BECB5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23038F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5AAB14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705142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87F1C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04E1C3B4"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634672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0-1</w:t>
            </w:r>
          </w:p>
        </w:tc>
        <w:tc>
          <w:tcPr>
            <w:tcW w:w="971" w:type="dxa"/>
            <w:tcBorders>
              <w:top w:val="single" w:sz="4" w:space="0" w:color="auto"/>
              <w:left w:val="single" w:sz="4" w:space="0" w:color="auto"/>
              <w:bottom w:val="single" w:sz="4" w:space="0" w:color="auto"/>
              <w:right w:val="single" w:sz="4" w:space="0" w:color="auto"/>
            </w:tcBorders>
            <w:hideMark/>
          </w:tcPr>
          <w:p w14:paraId="209AF2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−8.2</w:t>
            </w:r>
          </w:p>
        </w:tc>
        <w:tc>
          <w:tcPr>
            <w:tcW w:w="1092" w:type="dxa"/>
            <w:tcBorders>
              <w:top w:val="single" w:sz="4" w:space="0" w:color="auto"/>
              <w:left w:val="single" w:sz="4" w:space="0" w:color="auto"/>
              <w:bottom w:val="single" w:sz="4" w:space="0" w:color="auto"/>
              <w:right w:val="single" w:sz="4" w:space="0" w:color="auto"/>
            </w:tcBorders>
            <w:hideMark/>
          </w:tcPr>
          <w:p w14:paraId="7350110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091" w:type="dxa"/>
            <w:tcBorders>
              <w:top w:val="single" w:sz="4" w:space="0" w:color="auto"/>
              <w:left w:val="single" w:sz="4" w:space="0" w:color="auto"/>
              <w:bottom w:val="single" w:sz="4" w:space="0" w:color="auto"/>
              <w:right w:val="single" w:sz="4" w:space="0" w:color="auto"/>
            </w:tcBorders>
            <w:hideMark/>
          </w:tcPr>
          <w:p w14:paraId="61AA2B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−13.2</w:t>
            </w:r>
          </w:p>
        </w:tc>
        <w:tc>
          <w:tcPr>
            <w:tcW w:w="1092" w:type="dxa"/>
            <w:tcBorders>
              <w:top w:val="single" w:sz="4" w:space="0" w:color="auto"/>
              <w:left w:val="single" w:sz="4" w:space="0" w:color="auto"/>
              <w:bottom w:val="single" w:sz="4" w:space="0" w:color="auto"/>
              <w:right w:val="single" w:sz="4" w:space="0" w:color="auto"/>
            </w:tcBorders>
            <w:hideMark/>
          </w:tcPr>
          <w:p w14:paraId="58511E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−16.2</w:t>
            </w:r>
          </w:p>
        </w:tc>
        <w:tc>
          <w:tcPr>
            <w:tcW w:w="1091" w:type="dxa"/>
            <w:tcBorders>
              <w:top w:val="single" w:sz="4" w:space="0" w:color="auto"/>
              <w:left w:val="single" w:sz="4" w:space="0" w:color="auto"/>
              <w:bottom w:val="single" w:sz="4" w:space="0" w:color="auto"/>
              <w:right w:val="single" w:sz="4" w:space="0" w:color="auto"/>
            </w:tcBorders>
            <w:hideMark/>
          </w:tcPr>
          <w:p w14:paraId="3B15E5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−18.2</w:t>
            </w:r>
          </w:p>
        </w:tc>
        <w:tc>
          <w:tcPr>
            <w:tcW w:w="1092" w:type="dxa"/>
            <w:tcBorders>
              <w:top w:val="single" w:sz="4" w:space="0" w:color="auto"/>
              <w:left w:val="single" w:sz="4" w:space="0" w:color="auto"/>
              <w:bottom w:val="single" w:sz="4" w:space="0" w:color="auto"/>
              <w:right w:val="single" w:sz="4" w:space="0" w:color="auto"/>
            </w:tcBorders>
            <w:hideMark/>
          </w:tcPr>
          <w:p w14:paraId="521ABD9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−19.2</w:t>
            </w:r>
          </w:p>
        </w:tc>
        <w:tc>
          <w:tcPr>
            <w:tcW w:w="1818" w:type="dxa"/>
            <w:tcBorders>
              <w:top w:val="single" w:sz="4" w:space="0" w:color="auto"/>
              <w:left w:val="single" w:sz="4" w:space="0" w:color="auto"/>
              <w:bottom w:val="single" w:sz="4" w:space="0" w:color="auto"/>
              <w:right w:val="single" w:sz="4" w:space="0" w:color="auto"/>
            </w:tcBorders>
            <w:hideMark/>
          </w:tcPr>
          <w:p w14:paraId="66E89D2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 kHz</w:t>
            </w:r>
          </w:p>
        </w:tc>
      </w:tr>
      <w:tr w:rsidR="00E2347B" w:rsidRPr="00E2347B" w14:paraId="0789CD76"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641D7E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1-2.5</w:t>
            </w:r>
          </w:p>
        </w:tc>
        <w:tc>
          <w:tcPr>
            <w:tcW w:w="971" w:type="dxa"/>
            <w:tcBorders>
              <w:top w:val="single" w:sz="4" w:space="0" w:color="auto"/>
              <w:left w:val="single" w:sz="4" w:space="0" w:color="auto"/>
              <w:bottom w:val="single" w:sz="4" w:space="0" w:color="auto"/>
              <w:right w:val="single" w:sz="4" w:space="0" w:color="auto"/>
            </w:tcBorders>
            <w:hideMark/>
          </w:tcPr>
          <w:p w14:paraId="5A86D6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1E9CA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0FD60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35DDF0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34114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2B6BC7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818" w:type="dxa"/>
            <w:tcBorders>
              <w:top w:val="single" w:sz="4" w:space="0" w:color="auto"/>
              <w:left w:val="single" w:sz="4" w:space="0" w:color="auto"/>
              <w:bottom w:val="single" w:sz="4" w:space="0" w:color="auto"/>
              <w:right w:val="single" w:sz="4" w:space="0" w:color="auto"/>
            </w:tcBorders>
            <w:hideMark/>
          </w:tcPr>
          <w:p w14:paraId="7768B8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bl>
    <w:p w14:paraId="4C9BD80C" w14:textId="77777777" w:rsidR="00E2347B" w:rsidRPr="00E2347B" w:rsidRDefault="00E2347B" w:rsidP="00E2347B">
      <w:pPr>
        <w:keepNext/>
        <w:keepLines/>
        <w:tabs>
          <w:tab w:val="left" w:pos="794"/>
          <w:tab w:val="left" w:pos="1191"/>
          <w:tab w:val="left" w:pos="1588"/>
          <w:tab w:val="left" w:pos="1985"/>
        </w:tabs>
        <w:spacing w:before="360" w:after="120"/>
        <w:jc w:val="center"/>
        <w:textAlignment w:val="auto"/>
        <w:rPr>
          <w:sz w:val="24"/>
          <w:lang w:val="en-US" w:eastAsia="en-US"/>
        </w:rPr>
      </w:pPr>
      <w:r w:rsidRPr="00E2347B">
        <w:rPr>
          <w:rFonts w:ascii="CG Times (WN)" w:hAnsi="CG Times (WN)"/>
          <w:sz w:val="24"/>
          <w:lang w:val="en-US" w:eastAsia="en-US"/>
        </w:rPr>
        <w:t>TABLE  3.1.3.2-2 (</w:t>
      </w:r>
      <w:r w:rsidRPr="00E2347B">
        <w:rPr>
          <w:rFonts w:ascii="CG Times (WN)" w:hAnsi="CG Times (WN)"/>
          <w:i/>
          <w:iCs/>
          <w:sz w:val="24"/>
          <w:lang w:val="en-US" w:eastAsia="en-US"/>
        </w:rPr>
        <w:t>end</w:t>
      </w:r>
      <w:r w:rsidRPr="00E2347B">
        <w:rPr>
          <w:rFonts w:ascii="CG Times (WN)" w:hAnsi="CG Times (WN)"/>
          <w:sz w:val="24"/>
          <w:lang w:val="en-US"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18"/>
      </w:tblGrid>
      <w:tr w:rsidR="00E2347B" w:rsidRPr="00E2347B" w14:paraId="77B189C6" w14:textId="77777777" w:rsidTr="00E2347B">
        <w:trPr>
          <w:jc w:val="center"/>
        </w:trPr>
        <w:tc>
          <w:tcPr>
            <w:tcW w:w="9639" w:type="dxa"/>
            <w:gridSpan w:val="8"/>
            <w:tcBorders>
              <w:top w:val="single" w:sz="4" w:space="0" w:color="auto"/>
              <w:left w:val="single" w:sz="4" w:space="0" w:color="auto"/>
              <w:bottom w:val="single" w:sz="4" w:space="0" w:color="auto"/>
              <w:right w:val="single" w:sz="4" w:space="0" w:color="auto"/>
            </w:tcBorders>
            <w:hideMark/>
          </w:tcPr>
          <w:p w14:paraId="11BC1656"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7DC35543"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70FF7B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971" w:type="dxa"/>
            <w:tcBorders>
              <w:top w:val="single" w:sz="4" w:space="0" w:color="auto"/>
              <w:left w:val="single" w:sz="4" w:space="0" w:color="auto"/>
              <w:bottom w:val="single" w:sz="4" w:space="0" w:color="auto"/>
              <w:right w:val="single" w:sz="4" w:space="0" w:color="auto"/>
            </w:tcBorders>
            <w:hideMark/>
          </w:tcPr>
          <w:p w14:paraId="142DC5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3AF725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366CCC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06FE04E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091" w:type="dxa"/>
            <w:tcBorders>
              <w:top w:val="single" w:sz="4" w:space="0" w:color="auto"/>
              <w:left w:val="single" w:sz="4" w:space="0" w:color="auto"/>
              <w:bottom w:val="single" w:sz="4" w:space="0" w:color="auto"/>
              <w:right w:val="single" w:sz="4" w:space="0" w:color="auto"/>
            </w:tcBorders>
            <w:hideMark/>
          </w:tcPr>
          <w:p w14:paraId="5A0EC7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1092" w:type="dxa"/>
            <w:tcBorders>
              <w:top w:val="single" w:sz="4" w:space="0" w:color="auto"/>
              <w:left w:val="single" w:sz="4" w:space="0" w:color="auto"/>
              <w:bottom w:val="single" w:sz="4" w:space="0" w:color="auto"/>
              <w:right w:val="single" w:sz="4" w:space="0" w:color="auto"/>
            </w:tcBorders>
            <w:hideMark/>
          </w:tcPr>
          <w:p w14:paraId="0416611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997C09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5FEEF5E2"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49AADC5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2.5-2.8</w:t>
            </w:r>
          </w:p>
        </w:tc>
        <w:tc>
          <w:tcPr>
            <w:tcW w:w="971" w:type="dxa"/>
            <w:tcBorders>
              <w:top w:val="single" w:sz="4" w:space="0" w:color="auto"/>
              <w:left w:val="single" w:sz="4" w:space="0" w:color="auto"/>
              <w:bottom w:val="single" w:sz="4" w:space="0" w:color="auto"/>
              <w:right w:val="single" w:sz="4" w:space="0" w:color="auto"/>
            </w:tcBorders>
            <w:hideMark/>
          </w:tcPr>
          <w:p w14:paraId="3AD37F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14:paraId="5ECC243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vMerge w:val="restart"/>
            <w:tcBorders>
              <w:top w:val="single" w:sz="4" w:space="0" w:color="auto"/>
              <w:left w:val="single" w:sz="4" w:space="0" w:color="auto"/>
              <w:bottom w:val="single" w:sz="4" w:space="0" w:color="auto"/>
              <w:right w:val="single" w:sz="4" w:space="0" w:color="auto"/>
            </w:tcBorders>
            <w:vAlign w:val="center"/>
          </w:tcPr>
          <w:p w14:paraId="5895D42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vMerge w:val="restart"/>
            <w:tcBorders>
              <w:top w:val="single" w:sz="4" w:space="0" w:color="auto"/>
              <w:left w:val="single" w:sz="4" w:space="0" w:color="auto"/>
              <w:bottom w:val="single" w:sz="4" w:space="0" w:color="auto"/>
              <w:right w:val="single" w:sz="4" w:space="0" w:color="auto"/>
            </w:tcBorders>
            <w:vAlign w:val="center"/>
          </w:tcPr>
          <w:p w14:paraId="06F8C0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vMerge w:val="restart"/>
            <w:tcBorders>
              <w:top w:val="single" w:sz="4" w:space="0" w:color="auto"/>
              <w:left w:val="single" w:sz="4" w:space="0" w:color="auto"/>
              <w:bottom w:val="single" w:sz="4" w:space="0" w:color="auto"/>
              <w:right w:val="single" w:sz="4" w:space="0" w:color="auto"/>
            </w:tcBorders>
            <w:vAlign w:val="center"/>
          </w:tcPr>
          <w:p w14:paraId="0FF50A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vMerge w:val="restart"/>
            <w:tcBorders>
              <w:top w:val="single" w:sz="4" w:space="0" w:color="auto"/>
              <w:left w:val="single" w:sz="4" w:space="0" w:color="auto"/>
              <w:bottom w:val="single" w:sz="4" w:space="0" w:color="auto"/>
              <w:right w:val="single" w:sz="4" w:space="0" w:color="auto"/>
            </w:tcBorders>
            <w:vAlign w:val="center"/>
          </w:tcPr>
          <w:p w14:paraId="46A7997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26B745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C47518B"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6D5BBB0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lastRenderedPageBreak/>
              <w:t>2.8-5</w:t>
            </w:r>
          </w:p>
        </w:tc>
        <w:tc>
          <w:tcPr>
            <w:tcW w:w="971" w:type="dxa"/>
            <w:tcBorders>
              <w:top w:val="single" w:sz="4" w:space="0" w:color="auto"/>
              <w:left w:val="single" w:sz="4" w:space="0" w:color="auto"/>
              <w:bottom w:val="single" w:sz="4" w:space="0" w:color="auto"/>
              <w:right w:val="single" w:sz="4" w:space="0" w:color="auto"/>
            </w:tcBorders>
          </w:tcPr>
          <w:p w14:paraId="7323439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2AE54430" w14:textId="77777777" w:rsidR="00E2347B" w:rsidRPr="00E2347B" w:rsidRDefault="00E2347B" w:rsidP="00E2347B">
            <w:pPr>
              <w:overflowPunct/>
              <w:autoSpaceDE/>
              <w:autoSpaceDN/>
              <w:adjustRightInd/>
              <w:spacing w:after="0"/>
              <w:textAlignment w:val="auto"/>
              <w:rPr>
                <w:sz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875A5CD" w14:textId="77777777" w:rsidR="00E2347B" w:rsidRPr="00E2347B" w:rsidRDefault="00E2347B" w:rsidP="00E2347B">
            <w:pPr>
              <w:overflowPunct/>
              <w:autoSpaceDE/>
              <w:autoSpaceDN/>
              <w:adjustRightInd/>
              <w:spacing w:after="0"/>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4668470" w14:textId="77777777" w:rsidR="00E2347B" w:rsidRPr="00E2347B" w:rsidRDefault="00E2347B" w:rsidP="00E2347B">
            <w:pPr>
              <w:overflowPunct/>
              <w:autoSpaceDE/>
              <w:autoSpaceDN/>
              <w:adjustRightInd/>
              <w:spacing w:after="0"/>
              <w:textAlignment w:val="auto"/>
              <w:rPr>
                <w:sz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BF383CC" w14:textId="77777777" w:rsidR="00E2347B" w:rsidRPr="00E2347B" w:rsidRDefault="00E2347B" w:rsidP="00E2347B">
            <w:pPr>
              <w:overflowPunct/>
              <w:autoSpaceDE/>
              <w:autoSpaceDN/>
              <w:adjustRightInd/>
              <w:spacing w:after="0"/>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813EB0D" w14:textId="77777777" w:rsidR="00E2347B" w:rsidRPr="00E2347B" w:rsidRDefault="00E2347B" w:rsidP="00E2347B">
            <w:pPr>
              <w:overflowPunct/>
              <w:autoSpaceDE/>
              <w:autoSpaceDN/>
              <w:adjustRightInd/>
              <w:spacing w:after="0"/>
              <w:textAlignment w:val="auto"/>
              <w:rPr>
                <w:sz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7F2CFF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090F7DCA"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571031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5-6</w:t>
            </w:r>
          </w:p>
        </w:tc>
        <w:tc>
          <w:tcPr>
            <w:tcW w:w="971" w:type="dxa"/>
            <w:tcBorders>
              <w:top w:val="single" w:sz="4" w:space="0" w:color="auto"/>
              <w:left w:val="single" w:sz="4" w:space="0" w:color="auto"/>
              <w:bottom w:val="single" w:sz="4" w:space="0" w:color="auto"/>
              <w:right w:val="single" w:sz="4" w:space="0" w:color="auto"/>
            </w:tcBorders>
          </w:tcPr>
          <w:p w14:paraId="2353DD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vAlign w:val="center"/>
            <w:hideMark/>
          </w:tcPr>
          <w:p w14:paraId="6359787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7A6F5AF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1D02EC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1443AAE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030104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818" w:type="dxa"/>
            <w:tcBorders>
              <w:top w:val="single" w:sz="4" w:space="0" w:color="auto"/>
              <w:left w:val="single" w:sz="4" w:space="0" w:color="auto"/>
              <w:bottom w:val="single" w:sz="4" w:space="0" w:color="auto"/>
              <w:right w:val="single" w:sz="4" w:space="0" w:color="auto"/>
            </w:tcBorders>
            <w:hideMark/>
          </w:tcPr>
          <w:p w14:paraId="59255A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8205353"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325959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6-10</w:t>
            </w:r>
          </w:p>
        </w:tc>
        <w:tc>
          <w:tcPr>
            <w:tcW w:w="971" w:type="dxa"/>
            <w:tcBorders>
              <w:top w:val="single" w:sz="4" w:space="0" w:color="auto"/>
              <w:left w:val="single" w:sz="4" w:space="0" w:color="auto"/>
              <w:bottom w:val="single" w:sz="4" w:space="0" w:color="auto"/>
              <w:right w:val="single" w:sz="4" w:space="0" w:color="auto"/>
            </w:tcBorders>
          </w:tcPr>
          <w:p w14:paraId="28BBB5B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443769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1CD35D2D" w14:textId="77777777" w:rsidR="00E2347B" w:rsidRPr="00E2347B" w:rsidRDefault="00E2347B" w:rsidP="00E2347B">
            <w:pPr>
              <w:overflowPunct/>
              <w:autoSpaceDE/>
              <w:autoSpaceDN/>
              <w:adjustRightInd/>
              <w:spacing w:after="0"/>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3AA4922" w14:textId="77777777" w:rsidR="00E2347B" w:rsidRPr="00E2347B" w:rsidRDefault="00E2347B" w:rsidP="00E2347B">
            <w:pPr>
              <w:overflowPunct/>
              <w:autoSpaceDE/>
              <w:autoSpaceDN/>
              <w:adjustRightInd/>
              <w:spacing w:after="0"/>
              <w:textAlignment w:val="auto"/>
              <w:rPr>
                <w:sz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6C4899F" w14:textId="77777777" w:rsidR="00E2347B" w:rsidRPr="00E2347B" w:rsidRDefault="00E2347B" w:rsidP="00E2347B">
            <w:pPr>
              <w:overflowPunct/>
              <w:autoSpaceDE/>
              <w:autoSpaceDN/>
              <w:adjustRightInd/>
              <w:spacing w:after="0"/>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CE084BC" w14:textId="77777777" w:rsidR="00E2347B" w:rsidRPr="00E2347B" w:rsidRDefault="00E2347B" w:rsidP="00E2347B">
            <w:pPr>
              <w:overflowPunct/>
              <w:autoSpaceDE/>
              <w:autoSpaceDN/>
              <w:adjustRightInd/>
              <w:spacing w:after="0"/>
              <w:textAlignment w:val="auto"/>
              <w:rPr>
                <w:sz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6C50F0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37D8CFF"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0B2999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10-15</w:t>
            </w:r>
          </w:p>
        </w:tc>
        <w:tc>
          <w:tcPr>
            <w:tcW w:w="971" w:type="dxa"/>
            <w:tcBorders>
              <w:top w:val="single" w:sz="4" w:space="0" w:color="auto"/>
              <w:left w:val="single" w:sz="4" w:space="0" w:color="auto"/>
              <w:bottom w:val="single" w:sz="4" w:space="0" w:color="auto"/>
              <w:right w:val="single" w:sz="4" w:space="0" w:color="auto"/>
            </w:tcBorders>
          </w:tcPr>
          <w:p w14:paraId="55FC4B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4AEFAEB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680DB8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175B900" w14:textId="77777777" w:rsidR="00E2347B" w:rsidRPr="00E2347B" w:rsidRDefault="00E2347B" w:rsidP="00E2347B">
            <w:pPr>
              <w:overflowPunct/>
              <w:autoSpaceDE/>
              <w:autoSpaceDN/>
              <w:adjustRightInd/>
              <w:spacing w:after="0"/>
              <w:textAlignment w:val="auto"/>
              <w:rPr>
                <w:sz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C471CA0" w14:textId="77777777" w:rsidR="00E2347B" w:rsidRPr="00E2347B" w:rsidRDefault="00E2347B" w:rsidP="00E2347B">
            <w:pPr>
              <w:overflowPunct/>
              <w:autoSpaceDE/>
              <w:autoSpaceDN/>
              <w:adjustRightInd/>
              <w:spacing w:after="0"/>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F22080E" w14:textId="77777777" w:rsidR="00E2347B" w:rsidRPr="00E2347B" w:rsidRDefault="00E2347B" w:rsidP="00E2347B">
            <w:pPr>
              <w:overflowPunct/>
              <w:autoSpaceDE/>
              <w:autoSpaceDN/>
              <w:adjustRightInd/>
              <w:spacing w:after="0"/>
              <w:textAlignment w:val="auto"/>
              <w:rPr>
                <w:sz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379BEA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369C0551"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329709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15-20</w:t>
            </w:r>
          </w:p>
        </w:tc>
        <w:tc>
          <w:tcPr>
            <w:tcW w:w="971" w:type="dxa"/>
            <w:tcBorders>
              <w:top w:val="single" w:sz="4" w:space="0" w:color="auto"/>
              <w:left w:val="single" w:sz="4" w:space="0" w:color="auto"/>
              <w:bottom w:val="single" w:sz="4" w:space="0" w:color="auto"/>
              <w:right w:val="single" w:sz="4" w:space="0" w:color="auto"/>
            </w:tcBorders>
          </w:tcPr>
          <w:p w14:paraId="674D84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23D58A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231C8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5AD4595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1F7518EF" w14:textId="77777777" w:rsidR="00E2347B" w:rsidRPr="00E2347B" w:rsidRDefault="00E2347B" w:rsidP="00E2347B">
            <w:pPr>
              <w:overflowPunct/>
              <w:autoSpaceDE/>
              <w:autoSpaceDN/>
              <w:adjustRightInd/>
              <w:spacing w:after="0"/>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6A4A3BA0" w14:textId="77777777" w:rsidR="00E2347B" w:rsidRPr="00E2347B" w:rsidRDefault="00E2347B" w:rsidP="00E2347B">
            <w:pPr>
              <w:overflowPunct/>
              <w:autoSpaceDE/>
              <w:autoSpaceDN/>
              <w:adjustRightInd/>
              <w:spacing w:after="0"/>
              <w:textAlignment w:val="auto"/>
              <w:rPr>
                <w:sz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3CDE48C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5B109887" w14:textId="77777777" w:rsidTr="00E2347B">
        <w:trPr>
          <w:jc w:val="center"/>
        </w:trPr>
        <w:tc>
          <w:tcPr>
            <w:tcW w:w="1392" w:type="dxa"/>
            <w:tcBorders>
              <w:top w:val="single" w:sz="4" w:space="0" w:color="auto"/>
              <w:left w:val="single" w:sz="4" w:space="0" w:color="auto"/>
              <w:bottom w:val="single" w:sz="4" w:space="0" w:color="auto"/>
              <w:right w:val="single" w:sz="4" w:space="0" w:color="auto"/>
            </w:tcBorders>
            <w:hideMark/>
          </w:tcPr>
          <w:p w14:paraId="1A84BF4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20-25</w:t>
            </w:r>
          </w:p>
        </w:tc>
        <w:tc>
          <w:tcPr>
            <w:tcW w:w="971" w:type="dxa"/>
            <w:tcBorders>
              <w:top w:val="single" w:sz="4" w:space="0" w:color="auto"/>
              <w:left w:val="single" w:sz="4" w:space="0" w:color="auto"/>
              <w:bottom w:val="single" w:sz="4" w:space="0" w:color="auto"/>
              <w:right w:val="single" w:sz="4" w:space="0" w:color="auto"/>
            </w:tcBorders>
          </w:tcPr>
          <w:p w14:paraId="71AAF2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461BFA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3A57BA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tcBorders>
              <w:top w:val="single" w:sz="4" w:space="0" w:color="auto"/>
              <w:left w:val="single" w:sz="4" w:space="0" w:color="auto"/>
              <w:bottom w:val="single" w:sz="4" w:space="0" w:color="auto"/>
              <w:right w:val="single" w:sz="4" w:space="0" w:color="auto"/>
            </w:tcBorders>
          </w:tcPr>
          <w:p w14:paraId="5298AE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4662FE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ECC9E32" w14:textId="77777777" w:rsidR="00E2347B" w:rsidRPr="00E2347B" w:rsidRDefault="00E2347B" w:rsidP="00E2347B">
            <w:pPr>
              <w:overflowPunct/>
              <w:autoSpaceDE/>
              <w:autoSpaceDN/>
              <w:adjustRightInd/>
              <w:spacing w:after="0"/>
              <w:textAlignment w:val="auto"/>
              <w:rPr>
                <w:sz w:val="22"/>
                <w:lang w:eastAsia="en-US"/>
              </w:rPr>
            </w:pPr>
          </w:p>
        </w:tc>
        <w:tc>
          <w:tcPr>
            <w:tcW w:w="1818" w:type="dxa"/>
            <w:tcBorders>
              <w:top w:val="single" w:sz="4" w:space="0" w:color="auto"/>
              <w:left w:val="single" w:sz="4" w:space="0" w:color="auto"/>
              <w:bottom w:val="single" w:sz="4" w:space="0" w:color="auto"/>
              <w:right w:val="single" w:sz="4" w:space="0" w:color="auto"/>
            </w:tcBorders>
            <w:hideMark/>
          </w:tcPr>
          <w:p w14:paraId="6ADDD3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3D04F630" w14:textId="77777777" w:rsidTr="00E2347B">
        <w:trPr>
          <w:jc w:val="center"/>
        </w:trPr>
        <w:tc>
          <w:tcPr>
            <w:tcW w:w="9639" w:type="dxa"/>
            <w:gridSpan w:val="8"/>
            <w:tcBorders>
              <w:top w:val="single" w:sz="4" w:space="0" w:color="auto"/>
              <w:left w:val="nil"/>
              <w:bottom w:val="nil"/>
              <w:right w:val="nil"/>
            </w:tcBorders>
            <w:hideMark/>
          </w:tcPr>
          <w:p w14:paraId="26B86C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1 – The first and last measurement position with a 30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0.015 MHz and 0.985 MHz.</w:t>
            </w:r>
          </w:p>
          <w:p w14:paraId="0C3894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2 – At the boundary of spectrum emission limit, the first and last measurement position with a 1 MHz filter is the inside of +0.5 MHz and −0.5 MHz, respectively.</w:t>
            </w:r>
          </w:p>
          <w:p w14:paraId="71A2CD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3 – The measurements are to be performed above the upper edge of the channel and below the lower edge of the channel.</w:t>
            </w:r>
          </w:p>
          <w:p w14:paraId="0DB362C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4 – Above SEM requirement applies to bands corresponding to NS value NS_04 as defined in Table 3</w:t>
            </w:r>
            <w:r w:rsidRPr="00E2347B">
              <w:rPr>
                <w:rFonts w:ascii="CG Times (WN)" w:hAnsi="CG Times (WN)"/>
                <w:sz w:val="22"/>
                <w:lang w:val="en-US" w:eastAsia="en-US"/>
              </w:rPr>
              <w:noBreakHyphen/>
              <w:t>1.</w:t>
            </w:r>
          </w:p>
          <w:p w14:paraId="35E213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5 – For the 2.5-2.8 MHz offset range with 1.4 MHz channel bandwidth, the measurement position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3 MHz.</w:t>
            </w:r>
          </w:p>
        </w:tc>
      </w:tr>
    </w:tbl>
    <w:p w14:paraId="02656C6D"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07FD5509"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1CB40008" w14:textId="77777777" w:rsidR="00E2347B" w:rsidRPr="00E2347B" w:rsidRDefault="00E2347B" w:rsidP="00E2347B">
      <w:pPr>
        <w:keepNext/>
        <w:keepLines/>
        <w:tabs>
          <w:tab w:val="left" w:pos="1021"/>
          <w:tab w:val="left" w:pos="1191"/>
          <w:tab w:val="left" w:pos="1588"/>
          <w:tab w:val="left" w:pos="1985"/>
        </w:tabs>
        <w:spacing w:before="160" w:after="0"/>
        <w:ind w:left="1021" w:hanging="1021"/>
        <w:textAlignment w:val="auto"/>
        <w:outlineLvl w:val="3"/>
        <w:rPr>
          <w:b/>
          <w:sz w:val="24"/>
          <w:lang w:val="en-US" w:eastAsia="en-US"/>
        </w:rPr>
      </w:pPr>
      <w:r w:rsidRPr="00E2347B">
        <w:rPr>
          <w:b/>
          <w:sz w:val="24"/>
          <w:lang w:val="en-US" w:eastAsia="en-US"/>
        </w:rPr>
        <w:t>3.1.3.3</w:t>
      </w:r>
      <w:r w:rsidRPr="00E2347B">
        <w:rPr>
          <w:b/>
          <w:sz w:val="24"/>
          <w:lang w:val="en-US" w:eastAsia="en-US"/>
        </w:rPr>
        <w:tab/>
        <w:t xml:space="preserve">Additional E-UTRAN spectrum emission with NS value of “NS_06” or “NS_07” </w:t>
      </w:r>
    </w:p>
    <w:p w14:paraId="4072017F"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“NS_06” or “NS_07” are indicated in the cell, the power of any UE emission shall not exceed the levels specified in Tables 3.1.3.3-1 and 3.1.3.3-2.</w:t>
      </w:r>
    </w:p>
    <w:p w14:paraId="70B0447B" w14:textId="77777777" w:rsidR="00E2347B" w:rsidRPr="00E2347B" w:rsidRDefault="00E2347B" w:rsidP="00E2347B">
      <w:pPr>
        <w:keepNext/>
        <w:pageBreakBefore/>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lastRenderedPageBreak/>
        <w:t>TABLE  3.1.3.3-1</w:t>
      </w:r>
    </w:p>
    <w:p w14:paraId="35401506"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requirements, E</w:t>
      </w:r>
      <w:r w:rsidRPr="00E2347B">
        <w:rPr>
          <w:rFonts w:ascii="CG Times (WN)" w:hAnsi="CG Times (WN)"/>
          <w:b/>
          <w:sz w:val="24"/>
          <w:lang w:val="en-US" w:eastAsia="en-US"/>
        </w:rPr>
        <w:noBreakHyphen/>
        <w:t>UTRA bands ≤ 3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757"/>
        <w:gridCol w:w="851"/>
        <w:gridCol w:w="850"/>
        <w:gridCol w:w="851"/>
        <w:gridCol w:w="1417"/>
      </w:tblGrid>
      <w:tr w:rsidR="00E2347B" w:rsidRPr="00E2347B" w14:paraId="4471C213" w14:textId="77777777" w:rsidTr="00E2347B">
        <w:trPr>
          <w:jc w:val="center"/>
        </w:trPr>
        <w:tc>
          <w:tcPr>
            <w:tcW w:w="5812" w:type="dxa"/>
            <w:gridSpan w:val="6"/>
            <w:tcBorders>
              <w:top w:val="single" w:sz="4" w:space="0" w:color="auto"/>
              <w:left w:val="single" w:sz="4" w:space="0" w:color="auto"/>
              <w:bottom w:val="single" w:sz="4" w:space="0" w:color="auto"/>
              <w:right w:val="single" w:sz="4" w:space="0" w:color="auto"/>
            </w:tcBorders>
            <w:hideMark/>
          </w:tcPr>
          <w:p w14:paraId="767368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Spectrum emission limit (dBm)/Channel bandwidth</w:t>
            </w:r>
          </w:p>
        </w:tc>
      </w:tr>
      <w:tr w:rsidR="00E2347B" w:rsidRPr="00E2347B" w14:paraId="3533AD78"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5B2F20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ja-JP"/>
              </w:rPr>
              <w:t>f</w:t>
            </w:r>
            <w:r w:rsidRPr="00E2347B">
              <w:rPr>
                <w:rFonts w:ascii="CG Times (WN)" w:hAnsi="CG Times (WN)"/>
                <w:b/>
                <w:i/>
                <w:iCs/>
                <w:sz w:val="22"/>
                <w:szCs w:val="22"/>
                <w:vertAlign w:val="subscript"/>
                <w:lang w:eastAsia="ja-JP"/>
              </w:rPr>
              <w:t>OoB</w:t>
            </w:r>
            <w:r w:rsidRPr="00E2347B">
              <w:rPr>
                <w:rFonts w:ascii="CG Times (WN)" w:hAnsi="CG Times (WN)"/>
                <w:b/>
                <w:sz w:val="22"/>
                <w:szCs w:val="22"/>
                <w:lang w:eastAsia="en-US"/>
              </w:rPr>
              <w:br/>
              <w:t>(MHz)</w:t>
            </w:r>
          </w:p>
        </w:tc>
        <w:tc>
          <w:tcPr>
            <w:tcW w:w="757" w:type="dxa"/>
            <w:tcBorders>
              <w:top w:val="single" w:sz="4" w:space="0" w:color="auto"/>
              <w:left w:val="single" w:sz="4" w:space="0" w:color="auto"/>
              <w:bottom w:val="single" w:sz="4" w:space="0" w:color="auto"/>
              <w:right w:val="single" w:sz="4" w:space="0" w:color="auto"/>
            </w:tcBorders>
            <w:hideMark/>
          </w:tcPr>
          <w:p w14:paraId="39FCDB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851" w:type="dxa"/>
            <w:tcBorders>
              <w:top w:val="single" w:sz="4" w:space="0" w:color="auto"/>
              <w:left w:val="single" w:sz="4" w:space="0" w:color="auto"/>
              <w:bottom w:val="single" w:sz="4" w:space="0" w:color="auto"/>
              <w:right w:val="single" w:sz="4" w:space="0" w:color="auto"/>
            </w:tcBorders>
            <w:hideMark/>
          </w:tcPr>
          <w:p w14:paraId="348D1D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850" w:type="dxa"/>
            <w:tcBorders>
              <w:top w:val="single" w:sz="4" w:space="0" w:color="auto"/>
              <w:left w:val="single" w:sz="4" w:space="0" w:color="auto"/>
              <w:bottom w:val="single" w:sz="4" w:space="0" w:color="auto"/>
              <w:right w:val="single" w:sz="4" w:space="0" w:color="auto"/>
            </w:tcBorders>
            <w:hideMark/>
          </w:tcPr>
          <w:p w14:paraId="24C42A0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851" w:type="dxa"/>
            <w:tcBorders>
              <w:top w:val="single" w:sz="4" w:space="0" w:color="auto"/>
              <w:left w:val="single" w:sz="4" w:space="0" w:color="auto"/>
              <w:bottom w:val="single" w:sz="4" w:space="0" w:color="auto"/>
              <w:right w:val="single" w:sz="4" w:space="0" w:color="auto"/>
            </w:tcBorders>
            <w:hideMark/>
          </w:tcPr>
          <w:p w14:paraId="148E4F4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850C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MBW</w:t>
            </w:r>
          </w:p>
        </w:tc>
      </w:tr>
      <w:tr w:rsidR="00E2347B" w:rsidRPr="00E2347B" w14:paraId="32230BBE"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1A92B3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0-0.1</w:t>
            </w:r>
          </w:p>
        </w:tc>
        <w:tc>
          <w:tcPr>
            <w:tcW w:w="757" w:type="dxa"/>
            <w:tcBorders>
              <w:top w:val="single" w:sz="4" w:space="0" w:color="auto"/>
              <w:left w:val="single" w:sz="4" w:space="0" w:color="auto"/>
              <w:bottom w:val="single" w:sz="4" w:space="0" w:color="auto"/>
              <w:right w:val="single" w:sz="4" w:space="0" w:color="auto"/>
            </w:tcBorders>
            <w:hideMark/>
          </w:tcPr>
          <w:p w14:paraId="090101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14:paraId="0692FF7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14:paraId="505FF9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−13.5</w:t>
            </w:r>
          </w:p>
        </w:tc>
        <w:tc>
          <w:tcPr>
            <w:tcW w:w="851" w:type="dxa"/>
            <w:tcBorders>
              <w:top w:val="single" w:sz="4" w:space="0" w:color="auto"/>
              <w:left w:val="single" w:sz="4" w:space="0" w:color="auto"/>
              <w:bottom w:val="single" w:sz="4" w:space="0" w:color="auto"/>
              <w:right w:val="single" w:sz="4" w:space="0" w:color="auto"/>
            </w:tcBorders>
            <w:hideMark/>
          </w:tcPr>
          <w:p w14:paraId="0CFD6CC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−16.5</w:t>
            </w:r>
          </w:p>
        </w:tc>
        <w:tc>
          <w:tcPr>
            <w:tcW w:w="1417" w:type="dxa"/>
            <w:tcBorders>
              <w:top w:val="single" w:sz="4" w:space="0" w:color="auto"/>
              <w:left w:val="single" w:sz="4" w:space="0" w:color="auto"/>
              <w:bottom w:val="single" w:sz="4" w:space="0" w:color="auto"/>
              <w:right w:val="single" w:sz="4" w:space="0" w:color="auto"/>
            </w:tcBorders>
            <w:hideMark/>
          </w:tcPr>
          <w:p w14:paraId="7142FE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 kHz</w:t>
            </w:r>
          </w:p>
        </w:tc>
      </w:tr>
      <w:tr w:rsidR="00E2347B" w:rsidRPr="00E2347B" w14:paraId="1060B1C7"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0586595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0.1-1</w:t>
            </w:r>
          </w:p>
        </w:tc>
        <w:tc>
          <w:tcPr>
            <w:tcW w:w="757" w:type="dxa"/>
            <w:tcBorders>
              <w:top w:val="single" w:sz="4" w:space="0" w:color="auto"/>
              <w:left w:val="single" w:sz="4" w:space="0" w:color="auto"/>
              <w:bottom w:val="single" w:sz="4" w:space="0" w:color="auto"/>
              <w:right w:val="single" w:sz="4" w:space="0" w:color="auto"/>
            </w:tcBorders>
            <w:hideMark/>
          </w:tcPr>
          <w:p w14:paraId="0E1ED00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14:paraId="4F1F59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14:paraId="00B7D1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14:paraId="26E130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1417" w:type="dxa"/>
            <w:tcBorders>
              <w:top w:val="single" w:sz="4" w:space="0" w:color="auto"/>
              <w:left w:val="single" w:sz="4" w:space="0" w:color="auto"/>
              <w:bottom w:val="single" w:sz="4" w:space="0" w:color="auto"/>
              <w:right w:val="single" w:sz="4" w:space="0" w:color="auto"/>
            </w:tcBorders>
            <w:hideMark/>
          </w:tcPr>
          <w:p w14:paraId="27FC2D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100 kHz</w:t>
            </w:r>
          </w:p>
        </w:tc>
      </w:tr>
      <w:tr w:rsidR="00E2347B" w:rsidRPr="00E2347B" w14:paraId="56F60CB5"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6890DF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1-2.5</w:t>
            </w:r>
          </w:p>
        </w:tc>
        <w:tc>
          <w:tcPr>
            <w:tcW w:w="757" w:type="dxa"/>
            <w:tcBorders>
              <w:top w:val="single" w:sz="4" w:space="0" w:color="auto"/>
              <w:left w:val="single" w:sz="4" w:space="0" w:color="auto"/>
              <w:bottom w:val="single" w:sz="4" w:space="0" w:color="auto"/>
              <w:right w:val="single" w:sz="4" w:space="0" w:color="auto"/>
            </w:tcBorders>
            <w:hideMark/>
          </w:tcPr>
          <w:p w14:paraId="18EDFA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CAC7C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028FD2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85562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−11.5</w:t>
            </w:r>
          </w:p>
        </w:tc>
        <w:tc>
          <w:tcPr>
            <w:tcW w:w="1417" w:type="dxa"/>
            <w:tcBorders>
              <w:top w:val="single" w:sz="4" w:space="0" w:color="auto"/>
              <w:left w:val="single" w:sz="4" w:space="0" w:color="auto"/>
              <w:bottom w:val="single" w:sz="4" w:space="0" w:color="auto"/>
              <w:right w:val="single" w:sz="4" w:space="0" w:color="auto"/>
            </w:tcBorders>
            <w:hideMark/>
          </w:tcPr>
          <w:p w14:paraId="7947EA5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814E19D"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385254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2.5-2.8</w:t>
            </w:r>
          </w:p>
        </w:tc>
        <w:tc>
          <w:tcPr>
            <w:tcW w:w="757" w:type="dxa"/>
            <w:tcBorders>
              <w:top w:val="single" w:sz="4" w:space="0" w:color="auto"/>
              <w:left w:val="single" w:sz="4" w:space="0" w:color="auto"/>
              <w:bottom w:val="single" w:sz="4" w:space="0" w:color="auto"/>
              <w:right w:val="single" w:sz="4" w:space="0" w:color="auto"/>
            </w:tcBorders>
            <w:hideMark/>
          </w:tcPr>
          <w:p w14:paraId="497C7BF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C5AF8"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2AA453"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0EEE1E4"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75CA4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2C37B2D4"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54204C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2.8-5</w:t>
            </w:r>
          </w:p>
        </w:tc>
        <w:tc>
          <w:tcPr>
            <w:tcW w:w="757" w:type="dxa"/>
            <w:tcBorders>
              <w:top w:val="single" w:sz="4" w:space="0" w:color="auto"/>
              <w:left w:val="single" w:sz="4" w:space="0" w:color="auto"/>
              <w:bottom w:val="single" w:sz="4" w:space="0" w:color="auto"/>
              <w:right w:val="single" w:sz="4" w:space="0" w:color="auto"/>
            </w:tcBorders>
          </w:tcPr>
          <w:p w14:paraId="76147C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EF984B" w14:textId="77777777" w:rsidR="00E2347B" w:rsidRPr="00E2347B" w:rsidRDefault="00E2347B" w:rsidP="00E2347B">
            <w:pPr>
              <w:overflowPunct/>
              <w:autoSpaceDE/>
              <w:autoSpaceDN/>
              <w:adjustRightInd/>
              <w:spacing w:after="0"/>
              <w:textAlignment w:val="auto"/>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B21E3C"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3EA4FC"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5E4C32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0629B99"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6FD4351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5-6</w:t>
            </w:r>
          </w:p>
        </w:tc>
        <w:tc>
          <w:tcPr>
            <w:tcW w:w="757" w:type="dxa"/>
            <w:tcBorders>
              <w:top w:val="single" w:sz="4" w:space="0" w:color="auto"/>
              <w:left w:val="single" w:sz="4" w:space="0" w:color="auto"/>
              <w:bottom w:val="single" w:sz="4" w:space="0" w:color="auto"/>
              <w:right w:val="single" w:sz="4" w:space="0" w:color="auto"/>
            </w:tcBorders>
          </w:tcPr>
          <w:p w14:paraId="3B04ED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7133CD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11CA17" w14:textId="77777777" w:rsidR="00E2347B" w:rsidRPr="00E2347B" w:rsidRDefault="00E2347B" w:rsidP="00E2347B">
            <w:pPr>
              <w:overflowPunct/>
              <w:autoSpaceDE/>
              <w:autoSpaceDN/>
              <w:adjustRightInd/>
              <w:spacing w:after="0"/>
              <w:textAlignment w:val="auto"/>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82A0DB"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761DCD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0173505D"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31F7EE7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6-10</w:t>
            </w:r>
          </w:p>
        </w:tc>
        <w:tc>
          <w:tcPr>
            <w:tcW w:w="757" w:type="dxa"/>
            <w:tcBorders>
              <w:top w:val="single" w:sz="4" w:space="0" w:color="auto"/>
              <w:left w:val="single" w:sz="4" w:space="0" w:color="auto"/>
              <w:bottom w:val="single" w:sz="4" w:space="0" w:color="auto"/>
              <w:right w:val="single" w:sz="4" w:space="0" w:color="auto"/>
            </w:tcBorders>
          </w:tcPr>
          <w:p w14:paraId="0F84E3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8256B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4EAB0F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83A946" w14:textId="77777777" w:rsidR="00E2347B" w:rsidRPr="00E2347B" w:rsidRDefault="00E2347B" w:rsidP="00E2347B">
            <w:pPr>
              <w:overflowPunct/>
              <w:autoSpaceDE/>
              <w:autoSpaceDN/>
              <w:adjustRightInd/>
              <w:spacing w:after="0"/>
              <w:textAlignment w:val="auto"/>
              <w:rPr>
                <w:sz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D0199B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28D04A7A" w14:textId="77777777" w:rsidTr="00E2347B">
        <w:trPr>
          <w:jc w:val="center"/>
        </w:trPr>
        <w:tc>
          <w:tcPr>
            <w:tcW w:w="1086" w:type="dxa"/>
            <w:tcBorders>
              <w:top w:val="single" w:sz="4" w:space="0" w:color="auto"/>
              <w:left w:val="single" w:sz="4" w:space="0" w:color="auto"/>
              <w:bottom w:val="single" w:sz="4" w:space="0" w:color="auto"/>
              <w:right w:val="single" w:sz="4" w:space="0" w:color="auto"/>
            </w:tcBorders>
            <w:hideMark/>
          </w:tcPr>
          <w:p w14:paraId="3FDEA0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10-15</w:t>
            </w:r>
          </w:p>
        </w:tc>
        <w:tc>
          <w:tcPr>
            <w:tcW w:w="757" w:type="dxa"/>
            <w:tcBorders>
              <w:top w:val="single" w:sz="4" w:space="0" w:color="auto"/>
              <w:left w:val="single" w:sz="4" w:space="0" w:color="auto"/>
              <w:bottom w:val="single" w:sz="4" w:space="0" w:color="auto"/>
              <w:right w:val="single" w:sz="4" w:space="0" w:color="auto"/>
            </w:tcBorders>
          </w:tcPr>
          <w:p w14:paraId="5ABE63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4FAFC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B13D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986BD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−23.5</w:t>
            </w:r>
          </w:p>
        </w:tc>
        <w:tc>
          <w:tcPr>
            <w:tcW w:w="1417" w:type="dxa"/>
            <w:tcBorders>
              <w:top w:val="single" w:sz="4" w:space="0" w:color="auto"/>
              <w:left w:val="single" w:sz="4" w:space="0" w:color="auto"/>
              <w:bottom w:val="single" w:sz="4" w:space="0" w:color="auto"/>
              <w:right w:val="single" w:sz="4" w:space="0" w:color="auto"/>
            </w:tcBorders>
            <w:hideMark/>
          </w:tcPr>
          <w:p w14:paraId="610F738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02D5054C" w14:textId="77777777" w:rsidTr="00E2347B">
        <w:trPr>
          <w:jc w:val="center"/>
        </w:trPr>
        <w:tc>
          <w:tcPr>
            <w:tcW w:w="5812" w:type="dxa"/>
            <w:gridSpan w:val="6"/>
            <w:tcBorders>
              <w:top w:val="single" w:sz="4" w:space="0" w:color="auto"/>
              <w:left w:val="nil"/>
              <w:bottom w:val="nil"/>
              <w:right w:val="nil"/>
            </w:tcBorders>
            <w:hideMark/>
          </w:tcPr>
          <w:p w14:paraId="59C5FF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1 – The first and last measurement position with a 30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0.015 MHz and 0.085 MHz. The first and last measurement position with a 100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0.15 MHz and 0.95 MHz.</w:t>
            </w:r>
          </w:p>
          <w:p w14:paraId="1BF691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2 – At the boundary of spectrum emission limit, the first and last measurement position with a 1 MHz filter is the inside of +0.5 MHz and −0.5 MHz, respectively.</w:t>
            </w:r>
          </w:p>
          <w:p w14:paraId="5D4982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3 – The measurements are to be performed above the upper edge of the channel and below the lower edge of the channel.</w:t>
            </w:r>
          </w:p>
          <w:p w14:paraId="68187C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4 – Above SEM requirement applies to bands corresponding to NS value NS_06 and NS_07 as defined in Table 3-1.</w:t>
            </w:r>
          </w:p>
          <w:p w14:paraId="0E7A3F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sz w:val="22"/>
                <w:lang w:val="en-US" w:eastAsia="en-US"/>
              </w:rPr>
              <w:t xml:space="preserve">NOTE 5 – For the 2.5-2.8 MHz offset range with 1.4 MHz channel bandwidth, the measurement position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3 MHz.</w:t>
            </w:r>
          </w:p>
        </w:tc>
      </w:tr>
    </w:tbl>
    <w:p w14:paraId="4138F772"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4179AB28"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eastAsia="en-US"/>
        </w:rPr>
        <w:t>TABLE</w:t>
      </w:r>
      <w:r w:rsidRPr="00E2347B">
        <w:rPr>
          <w:rFonts w:ascii="CG Times (WN)" w:hAnsi="CG Times (WN)"/>
          <w:sz w:val="24"/>
          <w:lang w:val="en-US" w:eastAsia="en-US"/>
        </w:rPr>
        <w:t xml:space="preserve">  3.1.3.3-2</w:t>
      </w:r>
    </w:p>
    <w:p w14:paraId="73A7E6BC"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Additional requirements, 3GHz &lt; E</w:t>
      </w:r>
      <w:r w:rsidRPr="00E2347B">
        <w:rPr>
          <w:rFonts w:ascii="CG Times (WN)" w:hAnsi="CG Times (WN)"/>
          <w:b/>
          <w:sz w:val="24"/>
          <w:lang w:val="en-US" w:eastAsia="en-US"/>
        </w:rPr>
        <w:noBreakHyphen/>
        <w:t>UTRA bands ≤ 4.2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255"/>
        <w:gridCol w:w="1411"/>
        <w:gridCol w:w="1410"/>
        <w:gridCol w:w="1411"/>
        <w:gridCol w:w="2350"/>
      </w:tblGrid>
      <w:tr w:rsidR="00E2347B" w:rsidRPr="00E2347B" w14:paraId="702815BC" w14:textId="77777777" w:rsidTr="00E2347B">
        <w:trPr>
          <w:jc w:val="center"/>
        </w:trPr>
        <w:tc>
          <w:tcPr>
            <w:tcW w:w="9639" w:type="dxa"/>
            <w:gridSpan w:val="6"/>
            <w:tcBorders>
              <w:top w:val="single" w:sz="4" w:space="0" w:color="auto"/>
              <w:left w:val="single" w:sz="4" w:space="0" w:color="auto"/>
              <w:bottom w:val="single" w:sz="4" w:space="0" w:color="auto"/>
              <w:right w:val="single" w:sz="4" w:space="0" w:color="auto"/>
            </w:tcBorders>
            <w:hideMark/>
          </w:tcPr>
          <w:p w14:paraId="0B4BA5E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Spectrum emission limit (dBm)/Channel bandwidth</w:t>
            </w:r>
          </w:p>
        </w:tc>
      </w:tr>
      <w:tr w:rsidR="00E2347B" w:rsidRPr="00E2347B" w14:paraId="2988BA56"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4CD6BB7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ΔfOoB</w:t>
            </w:r>
            <w:r w:rsidRPr="00E2347B">
              <w:rPr>
                <w:rFonts w:ascii="CG Times (WN)" w:hAnsi="CG Times (WN)"/>
                <w:b/>
                <w:sz w:val="22"/>
                <w:lang w:eastAsia="en-US"/>
              </w:rPr>
              <w:br/>
              <w:t>(MHz)</w:t>
            </w:r>
          </w:p>
        </w:tc>
        <w:tc>
          <w:tcPr>
            <w:tcW w:w="1255" w:type="dxa"/>
            <w:tcBorders>
              <w:top w:val="single" w:sz="4" w:space="0" w:color="auto"/>
              <w:left w:val="single" w:sz="4" w:space="0" w:color="auto"/>
              <w:bottom w:val="single" w:sz="4" w:space="0" w:color="auto"/>
              <w:right w:val="single" w:sz="4" w:space="0" w:color="auto"/>
            </w:tcBorders>
            <w:hideMark/>
          </w:tcPr>
          <w:p w14:paraId="64E1B87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w:t>
            </w:r>
            <w:r w:rsidRPr="00E2347B">
              <w:rPr>
                <w:rFonts w:ascii="CG Times (WN)" w:hAnsi="CG Times (WN)"/>
                <w:b/>
                <w:sz w:val="22"/>
                <w:lang w:eastAsia="en-US"/>
              </w:rPr>
              <w:br/>
              <w:t>MHz</w:t>
            </w:r>
          </w:p>
        </w:tc>
        <w:tc>
          <w:tcPr>
            <w:tcW w:w="1411" w:type="dxa"/>
            <w:tcBorders>
              <w:top w:val="single" w:sz="4" w:space="0" w:color="auto"/>
              <w:left w:val="single" w:sz="4" w:space="0" w:color="auto"/>
              <w:bottom w:val="single" w:sz="4" w:space="0" w:color="auto"/>
              <w:right w:val="single" w:sz="4" w:space="0" w:color="auto"/>
            </w:tcBorders>
            <w:hideMark/>
          </w:tcPr>
          <w:p w14:paraId="426F767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3.0</w:t>
            </w:r>
            <w:r w:rsidRPr="00E2347B">
              <w:rPr>
                <w:rFonts w:ascii="CG Times (WN)" w:hAnsi="CG Times (WN)"/>
                <w:b/>
                <w:sz w:val="22"/>
                <w:lang w:eastAsia="en-US"/>
              </w:rPr>
              <w:br/>
              <w:t>MHz</w:t>
            </w:r>
          </w:p>
        </w:tc>
        <w:tc>
          <w:tcPr>
            <w:tcW w:w="1410" w:type="dxa"/>
            <w:tcBorders>
              <w:top w:val="single" w:sz="4" w:space="0" w:color="auto"/>
              <w:left w:val="single" w:sz="4" w:space="0" w:color="auto"/>
              <w:bottom w:val="single" w:sz="4" w:space="0" w:color="auto"/>
              <w:right w:val="single" w:sz="4" w:space="0" w:color="auto"/>
            </w:tcBorders>
            <w:hideMark/>
          </w:tcPr>
          <w:p w14:paraId="4920920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w:t>
            </w:r>
            <w:r w:rsidRPr="00E2347B">
              <w:rPr>
                <w:rFonts w:ascii="CG Times (WN)" w:hAnsi="CG Times (WN)"/>
                <w:b/>
                <w:sz w:val="22"/>
                <w:lang w:eastAsia="en-US"/>
              </w:rPr>
              <w:br/>
              <w:t>MHz</w:t>
            </w:r>
          </w:p>
        </w:tc>
        <w:tc>
          <w:tcPr>
            <w:tcW w:w="1411" w:type="dxa"/>
            <w:tcBorders>
              <w:top w:val="single" w:sz="4" w:space="0" w:color="auto"/>
              <w:left w:val="single" w:sz="4" w:space="0" w:color="auto"/>
              <w:bottom w:val="single" w:sz="4" w:space="0" w:color="auto"/>
              <w:right w:val="single" w:sz="4" w:space="0" w:color="auto"/>
            </w:tcBorders>
            <w:hideMark/>
          </w:tcPr>
          <w:p w14:paraId="018E74A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w:t>
            </w:r>
            <w:r w:rsidRPr="00E2347B">
              <w:rPr>
                <w:rFonts w:ascii="CG Times (WN)" w:hAnsi="CG Times (WN)"/>
                <w:b/>
                <w:sz w:val="22"/>
                <w:lang w:eastAsia="en-US"/>
              </w:rPr>
              <w:br/>
              <w:t>MHz</w:t>
            </w:r>
          </w:p>
        </w:tc>
        <w:tc>
          <w:tcPr>
            <w:tcW w:w="2350" w:type="dxa"/>
            <w:tcBorders>
              <w:top w:val="single" w:sz="4" w:space="0" w:color="auto"/>
              <w:left w:val="single" w:sz="4" w:space="0" w:color="auto"/>
              <w:bottom w:val="single" w:sz="4" w:space="0" w:color="auto"/>
              <w:right w:val="single" w:sz="4" w:space="0" w:color="auto"/>
            </w:tcBorders>
            <w:vAlign w:val="center"/>
            <w:hideMark/>
          </w:tcPr>
          <w:p w14:paraId="511EE6C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r>
      <w:tr w:rsidR="00E2347B" w:rsidRPr="00E2347B" w14:paraId="12D9DEA1"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7D614A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0-0.1</w:t>
            </w:r>
          </w:p>
        </w:tc>
        <w:tc>
          <w:tcPr>
            <w:tcW w:w="1255" w:type="dxa"/>
            <w:tcBorders>
              <w:top w:val="single" w:sz="4" w:space="0" w:color="auto"/>
              <w:left w:val="single" w:sz="4" w:space="0" w:color="auto"/>
              <w:bottom w:val="single" w:sz="4" w:space="0" w:color="auto"/>
              <w:right w:val="single" w:sz="4" w:space="0" w:color="auto"/>
            </w:tcBorders>
            <w:hideMark/>
          </w:tcPr>
          <w:p w14:paraId="1868D2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1" w:type="dxa"/>
            <w:tcBorders>
              <w:top w:val="single" w:sz="4" w:space="0" w:color="auto"/>
              <w:left w:val="single" w:sz="4" w:space="0" w:color="auto"/>
              <w:bottom w:val="single" w:sz="4" w:space="0" w:color="auto"/>
              <w:right w:val="single" w:sz="4" w:space="0" w:color="auto"/>
            </w:tcBorders>
            <w:hideMark/>
          </w:tcPr>
          <w:p w14:paraId="0868428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0" w:type="dxa"/>
            <w:tcBorders>
              <w:top w:val="single" w:sz="4" w:space="0" w:color="auto"/>
              <w:left w:val="single" w:sz="4" w:space="0" w:color="auto"/>
              <w:bottom w:val="single" w:sz="4" w:space="0" w:color="auto"/>
              <w:right w:val="single" w:sz="4" w:space="0" w:color="auto"/>
            </w:tcBorders>
            <w:hideMark/>
          </w:tcPr>
          <w:p w14:paraId="22CDB1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−13.2</w:t>
            </w:r>
          </w:p>
        </w:tc>
        <w:tc>
          <w:tcPr>
            <w:tcW w:w="1411" w:type="dxa"/>
            <w:tcBorders>
              <w:top w:val="single" w:sz="4" w:space="0" w:color="auto"/>
              <w:left w:val="single" w:sz="4" w:space="0" w:color="auto"/>
              <w:bottom w:val="single" w:sz="4" w:space="0" w:color="auto"/>
              <w:right w:val="single" w:sz="4" w:space="0" w:color="auto"/>
            </w:tcBorders>
            <w:hideMark/>
          </w:tcPr>
          <w:p w14:paraId="48270C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−16.2</w:t>
            </w:r>
          </w:p>
        </w:tc>
        <w:tc>
          <w:tcPr>
            <w:tcW w:w="2350" w:type="dxa"/>
            <w:tcBorders>
              <w:top w:val="single" w:sz="4" w:space="0" w:color="auto"/>
              <w:left w:val="single" w:sz="4" w:space="0" w:color="auto"/>
              <w:bottom w:val="single" w:sz="4" w:space="0" w:color="auto"/>
              <w:right w:val="single" w:sz="4" w:space="0" w:color="auto"/>
            </w:tcBorders>
            <w:hideMark/>
          </w:tcPr>
          <w:p w14:paraId="1D20EA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 kHz</w:t>
            </w:r>
          </w:p>
        </w:tc>
      </w:tr>
      <w:tr w:rsidR="00E2347B" w:rsidRPr="00E2347B" w14:paraId="6AE96DE0"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4B3E80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0.1-1</w:t>
            </w:r>
          </w:p>
        </w:tc>
        <w:tc>
          <w:tcPr>
            <w:tcW w:w="1255" w:type="dxa"/>
            <w:tcBorders>
              <w:top w:val="single" w:sz="4" w:space="0" w:color="auto"/>
              <w:left w:val="single" w:sz="4" w:space="0" w:color="auto"/>
              <w:bottom w:val="single" w:sz="4" w:space="0" w:color="auto"/>
              <w:right w:val="single" w:sz="4" w:space="0" w:color="auto"/>
            </w:tcBorders>
            <w:hideMark/>
          </w:tcPr>
          <w:p w14:paraId="37C29F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1" w:type="dxa"/>
            <w:tcBorders>
              <w:top w:val="single" w:sz="4" w:space="0" w:color="auto"/>
              <w:left w:val="single" w:sz="4" w:space="0" w:color="auto"/>
              <w:bottom w:val="single" w:sz="4" w:space="0" w:color="auto"/>
              <w:right w:val="single" w:sz="4" w:space="0" w:color="auto"/>
            </w:tcBorders>
            <w:hideMark/>
          </w:tcPr>
          <w:p w14:paraId="407E2BF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0" w:type="dxa"/>
            <w:tcBorders>
              <w:top w:val="single" w:sz="4" w:space="0" w:color="auto"/>
              <w:left w:val="single" w:sz="4" w:space="0" w:color="auto"/>
              <w:bottom w:val="single" w:sz="4" w:space="0" w:color="auto"/>
              <w:right w:val="single" w:sz="4" w:space="0" w:color="auto"/>
            </w:tcBorders>
            <w:hideMark/>
          </w:tcPr>
          <w:p w14:paraId="4368F5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1" w:type="dxa"/>
            <w:tcBorders>
              <w:top w:val="single" w:sz="4" w:space="0" w:color="auto"/>
              <w:left w:val="single" w:sz="4" w:space="0" w:color="auto"/>
              <w:bottom w:val="single" w:sz="4" w:space="0" w:color="auto"/>
              <w:right w:val="single" w:sz="4" w:space="0" w:color="auto"/>
            </w:tcBorders>
            <w:hideMark/>
          </w:tcPr>
          <w:p w14:paraId="2CAC67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2350" w:type="dxa"/>
            <w:tcBorders>
              <w:top w:val="single" w:sz="4" w:space="0" w:color="auto"/>
              <w:left w:val="single" w:sz="4" w:space="0" w:color="auto"/>
              <w:bottom w:val="single" w:sz="4" w:space="0" w:color="auto"/>
              <w:right w:val="single" w:sz="4" w:space="0" w:color="auto"/>
            </w:tcBorders>
            <w:hideMark/>
          </w:tcPr>
          <w:p w14:paraId="6D016E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100 kHz</w:t>
            </w:r>
          </w:p>
        </w:tc>
      </w:tr>
      <w:tr w:rsidR="00E2347B" w:rsidRPr="00E2347B" w14:paraId="59A1A530"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18291E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1-2.5</w:t>
            </w:r>
          </w:p>
        </w:tc>
        <w:tc>
          <w:tcPr>
            <w:tcW w:w="1255" w:type="dxa"/>
            <w:tcBorders>
              <w:top w:val="single" w:sz="4" w:space="0" w:color="auto"/>
              <w:left w:val="single" w:sz="4" w:space="0" w:color="auto"/>
              <w:bottom w:val="single" w:sz="4" w:space="0" w:color="auto"/>
              <w:right w:val="single" w:sz="4" w:space="0" w:color="auto"/>
            </w:tcBorders>
            <w:hideMark/>
          </w:tcPr>
          <w:p w14:paraId="7C87563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6F02F0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14:paraId="5ECEFA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455D12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−11.2</w:t>
            </w:r>
          </w:p>
        </w:tc>
        <w:tc>
          <w:tcPr>
            <w:tcW w:w="2350" w:type="dxa"/>
            <w:tcBorders>
              <w:top w:val="single" w:sz="4" w:space="0" w:color="auto"/>
              <w:left w:val="single" w:sz="4" w:space="0" w:color="auto"/>
              <w:bottom w:val="single" w:sz="4" w:space="0" w:color="auto"/>
              <w:right w:val="single" w:sz="4" w:space="0" w:color="auto"/>
            </w:tcBorders>
            <w:hideMark/>
          </w:tcPr>
          <w:p w14:paraId="1E9BCA0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03928EE"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294B02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2.5-2.8</w:t>
            </w:r>
          </w:p>
        </w:tc>
        <w:tc>
          <w:tcPr>
            <w:tcW w:w="1255" w:type="dxa"/>
            <w:tcBorders>
              <w:top w:val="single" w:sz="4" w:space="0" w:color="auto"/>
              <w:left w:val="single" w:sz="4" w:space="0" w:color="auto"/>
              <w:bottom w:val="single" w:sz="4" w:space="0" w:color="auto"/>
              <w:right w:val="single" w:sz="4" w:space="0" w:color="auto"/>
            </w:tcBorders>
            <w:hideMark/>
          </w:tcPr>
          <w:p w14:paraId="3DBCD5F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1068DBE4" w14:textId="77777777" w:rsidR="00E2347B" w:rsidRPr="00E2347B" w:rsidRDefault="00E2347B" w:rsidP="00E2347B">
            <w:pPr>
              <w:overflowPunct/>
              <w:autoSpaceDE/>
              <w:autoSpaceDN/>
              <w:adjustRightInd/>
              <w:spacing w:after="0"/>
              <w:textAlignment w:val="auto"/>
              <w:rPr>
                <w:sz w:val="22"/>
                <w:lang w:eastAsia="en-US"/>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1C88309" w14:textId="77777777" w:rsidR="00E2347B" w:rsidRPr="00E2347B" w:rsidRDefault="00E2347B" w:rsidP="00E2347B">
            <w:pPr>
              <w:overflowPunct/>
              <w:autoSpaceDE/>
              <w:autoSpaceDN/>
              <w:adjustRightInd/>
              <w:spacing w:after="0"/>
              <w:textAlignment w:val="auto"/>
              <w:rPr>
                <w:sz w:val="22"/>
                <w:lang w:eastAsia="en-US"/>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2457B581" w14:textId="77777777" w:rsidR="00E2347B" w:rsidRPr="00E2347B" w:rsidRDefault="00E2347B" w:rsidP="00E2347B">
            <w:pPr>
              <w:overflowPunct/>
              <w:autoSpaceDE/>
              <w:autoSpaceDN/>
              <w:adjustRightInd/>
              <w:spacing w:after="0"/>
              <w:textAlignment w:val="auto"/>
              <w:rPr>
                <w:sz w:val="22"/>
                <w:lang w:eastAsia="en-US"/>
              </w:rPr>
            </w:pPr>
          </w:p>
        </w:tc>
        <w:tc>
          <w:tcPr>
            <w:tcW w:w="2350" w:type="dxa"/>
            <w:tcBorders>
              <w:top w:val="single" w:sz="4" w:space="0" w:color="auto"/>
              <w:left w:val="single" w:sz="4" w:space="0" w:color="auto"/>
              <w:bottom w:val="single" w:sz="4" w:space="0" w:color="auto"/>
              <w:right w:val="single" w:sz="4" w:space="0" w:color="auto"/>
            </w:tcBorders>
            <w:hideMark/>
          </w:tcPr>
          <w:p w14:paraId="53DAE9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0B604DD1"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7BE3E6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2.8-5</w:t>
            </w:r>
          </w:p>
        </w:tc>
        <w:tc>
          <w:tcPr>
            <w:tcW w:w="1255" w:type="dxa"/>
            <w:tcBorders>
              <w:top w:val="single" w:sz="4" w:space="0" w:color="auto"/>
              <w:left w:val="single" w:sz="4" w:space="0" w:color="auto"/>
              <w:bottom w:val="single" w:sz="4" w:space="0" w:color="auto"/>
              <w:right w:val="single" w:sz="4" w:space="0" w:color="auto"/>
            </w:tcBorders>
          </w:tcPr>
          <w:p w14:paraId="710A391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303CC1A8" w14:textId="77777777" w:rsidR="00E2347B" w:rsidRPr="00E2347B" w:rsidRDefault="00E2347B" w:rsidP="00E2347B">
            <w:pPr>
              <w:overflowPunct/>
              <w:autoSpaceDE/>
              <w:autoSpaceDN/>
              <w:adjustRightInd/>
              <w:spacing w:after="0"/>
              <w:textAlignment w:val="auto"/>
              <w:rPr>
                <w:sz w:val="22"/>
                <w:lang w:eastAsia="en-US"/>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5DE1A95" w14:textId="77777777" w:rsidR="00E2347B" w:rsidRPr="00E2347B" w:rsidRDefault="00E2347B" w:rsidP="00E2347B">
            <w:pPr>
              <w:overflowPunct/>
              <w:autoSpaceDE/>
              <w:autoSpaceDN/>
              <w:adjustRightInd/>
              <w:spacing w:after="0"/>
              <w:textAlignment w:val="auto"/>
              <w:rPr>
                <w:sz w:val="22"/>
                <w:lang w:eastAsia="en-US"/>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54AE83B8" w14:textId="77777777" w:rsidR="00E2347B" w:rsidRPr="00E2347B" w:rsidRDefault="00E2347B" w:rsidP="00E2347B">
            <w:pPr>
              <w:overflowPunct/>
              <w:autoSpaceDE/>
              <w:autoSpaceDN/>
              <w:adjustRightInd/>
              <w:spacing w:after="0"/>
              <w:textAlignment w:val="auto"/>
              <w:rPr>
                <w:sz w:val="22"/>
                <w:lang w:eastAsia="en-US"/>
              </w:rPr>
            </w:pPr>
          </w:p>
        </w:tc>
        <w:tc>
          <w:tcPr>
            <w:tcW w:w="2350" w:type="dxa"/>
            <w:tcBorders>
              <w:top w:val="single" w:sz="4" w:space="0" w:color="auto"/>
              <w:left w:val="single" w:sz="4" w:space="0" w:color="auto"/>
              <w:bottom w:val="single" w:sz="4" w:space="0" w:color="auto"/>
              <w:right w:val="single" w:sz="4" w:space="0" w:color="auto"/>
            </w:tcBorders>
            <w:hideMark/>
          </w:tcPr>
          <w:p w14:paraId="46000F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CA1E1BD"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0895FF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5-6</w:t>
            </w:r>
          </w:p>
        </w:tc>
        <w:tc>
          <w:tcPr>
            <w:tcW w:w="1255" w:type="dxa"/>
            <w:tcBorders>
              <w:top w:val="single" w:sz="4" w:space="0" w:color="auto"/>
              <w:left w:val="single" w:sz="4" w:space="0" w:color="auto"/>
              <w:bottom w:val="single" w:sz="4" w:space="0" w:color="auto"/>
              <w:right w:val="single" w:sz="4" w:space="0" w:color="auto"/>
            </w:tcBorders>
          </w:tcPr>
          <w:p w14:paraId="7D6486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14:paraId="1477A5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D232D4F" w14:textId="77777777" w:rsidR="00E2347B" w:rsidRPr="00E2347B" w:rsidRDefault="00E2347B" w:rsidP="00E2347B">
            <w:pPr>
              <w:overflowPunct/>
              <w:autoSpaceDE/>
              <w:autoSpaceDN/>
              <w:adjustRightInd/>
              <w:spacing w:after="0"/>
              <w:textAlignment w:val="auto"/>
              <w:rPr>
                <w:sz w:val="22"/>
                <w:lang w:eastAsia="en-US"/>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598E0C9C" w14:textId="77777777" w:rsidR="00E2347B" w:rsidRPr="00E2347B" w:rsidRDefault="00E2347B" w:rsidP="00E2347B">
            <w:pPr>
              <w:overflowPunct/>
              <w:autoSpaceDE/>
              <w:autoSpaceDN/>
              <w:adjustRightInd/>
              <w:spacing w:after="0"/>
              <w:textAlignment w:val="auto"/>
              <w:rPr>
                <w:sz w:val="22"/>
                <w:lang w:eastAsia="en-US"/>
              </w:rPr>
            </w:pPr>
          </w:p>
        </w:tc>
        <w:tc>
          <w:tcPr>
            <w:tcW w:w="2350" w:type="dxa"/>
            <w:tcBorders>
              <w:top w:val="single" w:sz="4" w:space="0" w:color="auto"/>
              <w:left w:val="single" w:sz="4" w:space="0" w:color="auto"/>
              <w:bottom w:val="single" w:sz="4" w:space="0" w:color="auto"/>
              <w:right w:val="single" w:sz="4" w:space="0" w:color="auto"/>
            </w:tcBorders>
            <w:hideMark/>
          </w:tcPr>
          <w:p w14:paraId="39869F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0F2AEF89"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695E139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lastRenderedPageBreak/>
              <w:t>6-10</w:t>
            </w:r>
          </w:p>
        </w:tc>
        <w:tc>
          <w:tcPr>
            <w:tcW w:w="1255" w:type="dxa"/>
            <w:tcBorders>
              <w:top w:val="single" w:sz="4" w:space="0" w:color="auto"/>
              <w:left w:val="single" w:sz="4" w:space="0" w:color="auto"/>
              <w:bottom w:val="single" w:sz="4" w:space="0" w:color="auto"/>
              <w:right w:val="single" w:sz="4" w:space="0" w:color="auto"/>
            </w:tcBorders>
          </w:tcPr>
          <w:p w14:paraId="59231C9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1" w:type="dxa"/>
            <w:tcBorders>
              <w:top w:val="single" w:sz="4" w:space="0" w:color="auto"/>
              <w:left w:val="single" w:sz="4" w:space="0" w:color="auto"/>
              <w:bottom w:val="single" w:sz="4" w:space="0" w:color="auto"/>
              <w:right w:val="single" w:sz="4" w:space="0" w:color="auto"/>
            </w:tcBorders>
          </w:tcPr>
          <w:p w14:paraId="330BB8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0" w:type="dxa"/>
            <w:tcBorders>
              <w:top w:val="single" w:sz="4" w:space="0" w:color="auto"/>
              <w:left w:val="single" w:sz="4" w:space="0" w:color="auto"/>
              <w:bottom w:val="single" w:sz="4" w:space="0" w:color="auto"/>
              <w:right w:val="single" w:sz="4" w:space="0" w:color="auto"/>
            </w:tcBorders>
            <w:hideMark/>
          </w:tcPr>
          <w:p w14:paraId="63BD46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6F578DC6" w14:textId="77777777" w:rsidR="00E2347B" w:rsidRPr="00E2347B" w:rsidRDefault="00E2347B" w:rsidP="00E2347B">
            <w:pPr>
              <w:overflowPunct/>
              <w:autoSpaceDE/>
              <w:autoSpaceDN/>
              <w:adjustRightInd/>
              <w:spacing w:after="0"/>
              <w:textAlignment w:val="auto"/>
              <w:rPr>
                <w:sz w:val="22"/>
                <w:lang w:eastAsia="en-US"/>
              </w:rPr>
            </w:pPr>
          </w:p>
        </w:tc>
        <w:tc>
          <w:tcPr>
            <w:tcW w:w="2350" w:type="dxa"/>
            <w:tcBorders>
              <w:top w:val="single" w:sz="4" w:space="0" w:color="auto"/>
              <w:left w:val="single" w:sz="4" w:space="0" w:color="auto"/>
              <w:bottom w:val="single" w:sz="4" w:space="0" w:color="auto"/>
              <w:right w:val="single" w:sz="4" w:space="0" w:color="auto"/>
            </w:tcBorders>
            <w:hideMark/>
          </w:tcPr>
          <w:p w14:paraId="0CE6D9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6BC23F0A" w14:textId="77777777" w:rsidTr="00E2347B">
        <w:trPr>
          <w:jc w:val="center"/>
        </w:trPr>
        <w:tc>
          <w:tcPr>
            <w:tcW w:w="1802" w:type="dxa"/>
            <w:tcBorders>
              <w:top w:val="single" w:sz="4" w:space="0" w:color="auto"/>
              <w:left w:val="single" w:sz="4" w:space="0" w:color="auto"/>
              <w:bottom w:val="single" w:sz="4" w:space="0" w:color="auto"/>
              <w:right w:val="single" w:sz="4" w:space="0" w:color="auto"/>
            </w:tcBorders>
            <w:hideMark/>
          </w:tcPr>
          <w:p w14:paraId="7D3413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10-15</w:t>
            </w:r>
          </w:p>
        </w:tc>
        <w:tc>
          <w:tcPr>
            <w:tcW w:w="1255" w:type="dxa"/>
            <w:tcBorders>
              <w:top w:val="single" w:sz="4" w:space="0" w:color="auto"/>
              <w:left w:val="single" w:sz="4" w:space="0" w:color="auto"/>
              <w:bottom w:val="single" w:sz="4" w:space="0" w:color="auto"/>
              <w:right w:val="single" w:sz="4" w:space="0" w:color="auto"/>
            </w:tcBorders>
          </w:tcPr>
          <w:p w14:paraId="51E52F1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1" w:type="dxa"/>
            <w:tcBorders>
              <w:top w:val="single" w:sz="4" w:space="0" w:color="auto"/>
              <w:left w:val="single" w:sz="4" w:space="0" w:color="auto"/>
              <w:bottom w:val="single" w:sz="4" w:space="0" w:color="auto"/>
              <w:right w:val="single" w:sz="4" w:space="0" w:color="auto"/>
            </w:tcBorders>
          </w:tcPr>
          <w:p w14:paraId="604D71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0" w:type="dxa"/>
            <w:tcBorders>
              <w:top w:val="single" w:sz="4" w:space="0" w:color="auto"/>
              <w:left w:val="single" w:sz="4" w:space="0" w:color="auto"/>
              <w:bottom w:val="single" w:sz="4" w:space="0" w:color="auto"/>
              <w:right w:val="single" w:sz="4" w:space="0" w:color="auto"/>
            </w:tcBorders>
          </w:tcPr>
          <w:p w14:paraId="1605798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14:paraId="6B131CF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−23.2</w:t>
            </w:r>
          </w:p>
        </w:tc>
        <w:tc>
          <w:tcPr>
            <w:tcW w:w="2350" w:type="dxa"/>
            <w:tcBorders>
              <w:top w:val="single" w:sz="4" w:space="0" w:color="auto"/>
              <w:left w:val="single" w:sz="4" w:space="0" w:color="auto"/>
              <w:bottom w:val="single" w:sz="4" w:space="0" w:color="auto"/>
              <w:right w:val="single" w:sz="4" w:space="0" w:color="auto"/>
            </w:tcBorders>
            <w:hideMark/>
          </w:tcPr>
          <w:p w14:paraId="574ACDB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bl>
    <w:p w14:paraId="15F95BDF"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sz w:val="24"/>
          <w:lang w:eastAsia="en-US"/>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4"/>
      </w:tblGrid>
      <w:tr w:rsidR="00E2347B" w:rsidRPr="00E2347B" w14:paraId="7F5D016B" w14:textId="77777777" w:rsidTr="00E2347B">
        <w:trPr>
          <w:jc w:val="center"/>
        </w:trPr>
        <w:tc>
          <w:tcPr>
            <w:tcW w:w="9644" w:type="dxa"/>
            <w:tcBorders>
              <w:top w:val="nil"/>
              <w:left w:val="nil"/>
              <w:bottom w:val="nil"/>
              <w:right w:val="nil"/>
            </w:tcBorders>
            <w:hideMark/>
          </w:tcPr>
          <w:p w14:paraId="1A46299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i/>
                <w:iCs/>
                <w:sz w:val="22"/>
                <w:lang w:val="en-US" w:eastAsia="en-US"/>
              </w:rPr>
            </w:pPr>
            <w:r w:rsidRPr="00E2347B">
              <w:rPr>
                <w:rFonts w:ascii="CG Times (WN)" w:hAnsi="CG Times (WN)"/>
                <w:i/>
                <w:iCs/>
                <w:sz w:val="22"/>
                <w:lang w:val="en-US" w:eastAsia="en-US"/>
              </w:rPr>
              <w:lastRenderedPageBreak/>
              <w:t>Notes to Table 3.1.3.3-2</w:t>
            </w:r>
          </w:p>
          <w:p w14:paraId="10B66CC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1 – The first and last measurement position with a 30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0.015 MHz and 0.085 MHz. The first and last measurement position with a 100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0.15 MHz and 0.95 MHz.</w:t>
            </w:r>
          </w:p>
          <w:p w14:paraId="41790A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2 – At the boundary of spectrum emission limit, the first and last measurement position with a 1 MHz filter is the inside of +0.5 MHz and −0.5 MHz, respectively.</w:t>
            </w:r>
          </w:p>
          <w:p w14:paraId="5B9C7C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3 – The measurements are to be performed above the upper edge of the channel and below the lower edge of the channel.</w:t>
            </w:r>
          </w:p>
          <w:p w14:paraId="1D60FD9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4 – Above SEM requirement applies to bands corresponding to NS value NS_06 and NS_07 as defined in Table 3-1.</w:t>
            </w:r>
          </w:p>
          <w:p w14:paraId="2CEC469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sz w:val="22"/>
                <w:lang w:val="en-US" w:eastAsia="en-US"/>
              </w:rPr>
              <w:t xml:space="preserve">NOTE 5 – For the 2.5-2.8 MHz offset range with 1.4 MHz channel bandwidth, the measurement position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3 MHz.</w:t>
            </w:r>
          </w:p>
        </w:tc>
      </w:tr>
    </w:tbl>
    <w:p w14:paraId="2E0C5BA9"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2B252A8D" w14:textId="77777777" w:rsidR="00E2347B" w:rsidRDefault="00E2347B" w:rsidP="00E2347B">
      <w:pPr>
        <w:tabs>
          <w:tab w:val="left" w:pos="794"/>
          <w:tab w:val="left" w:pos="1191"/>
          <w:tab w:val="left" w:pos="1588"/>
          <w:tab w:val="left" w:pos="1985"/>
        </w:tabs>
        <w:spacing w:before="80" w:after="0"/>
        <w:jc w:val="both"/>
        <w:textAlignment w:val="auto"/>
        <w:rPr>
          <w:ins w:id="13340" w:author="作者"/>
          <w:rFonts w:ascii="CG Times (WN)" w:hAnsi="CG Times (WN)"/>
          <w:sz w:val="22"/>
          <w:lang w:val="en-US" w:eastAsia="en-US"/>
        </w:rPr>
      </w:pPr>
      <w:r w:rsidRPr="00E2347B">
        <w:rPr>
          <w:rFonts w:ascii="CG Times (WN)" w:hAnsi="CG Times (WN)"/>
          <w:sz w:val="22"/>
          <w:lang w:val="en-US" w:eastAsia="en-US"/>
        </w:rPr>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0F98E7C2" w14:textId="07014A06" w:rsidR="00C876B3" w:rsidRPr="00E2347B" w:rsidRDefault="00C876B3" w:rsidP="00C876B3">
      <w:pPr>
        <w:keepNext/>
        <w:keepLines/>
        <w:tabs>
          <w:tab w:val="left" w:pos="1021"/>
          <w:tab w:val="left" w:pos="1191"/>
          <w:tab w:val="left" w:pos="1588"/>
          <w:tab w:val="left" w:pos="1985"/>
        </w:tabs>
        <w:spacing w:before="160" w:after="0"/>
        <w:ind w:left="1021" w:hanging="1021"/>
        <w:textAlignment w:val="auto"/>
        <w:outlineLvl w:val="3"/>
        <w:rPr>
          <w:ins w:id="13341" w:author="作者"/>
          <w:b/>
          <w:sz w:val="24"/>
          <w:lang w:val="en-US" w:eastAsia="en-US"/>
        </w:rPr>
      </w:pPr>
      <w:ins w:id="13342" w:author="作者">
        <w:r>
          <w:rPr>
            <w:b/>
            <w:sz w:val="24"/>
            <w:lang w:val="en-US" w:eastAsia="en-US"/>
          </w:rPr>
          <w:t>3.1.3.4</w:t>
        </w:r>
        <w:r w:rsidRPr="00E2347B">
          <w:rPr>
            <w:b/>
            <w:sz w:val="24"/>
            <w:lang w:val="en-US" w:eastAsia="en-US"/>
          </w:rPr>
          <w:tab/>
          <w:t>Additional E-UTRAN spectrum emission wit</w:t>
        </w:r>
        <w:r>
          <w:rPr>
            <w:b/>
            <w:sz w:val="24"/>
            <w:lang w:val="en-US" w:eastAsia="en-US"/>
          </w:rPr>
          <w:t>h NS value of “NS_27”</w:t>
        </w:r>
        <w:r w:rsidRPr="00E2347B">
          <w:rPr>
            <w:b/>
            <w:sz w:val="24"/>
            <w:lang w:val="en-US" w:eastAsia="en-US"/>
          </w:rPr>
          <w:t xml:space="preserve"> </w:t>
        </w:r>
      </w:ins>
    </w:p>
    <w:p w14:paraId="77FFBF09" w14:textId="0EBB4E92" w:rsidR="00C876B3" w:rsidRDefault="00C876B3" w:rsidP="00C876B3">
      <w:pPr>
        <w:tabs>
          <w:tab w:val="left" w:pos="794"/>
          <w:tab w:val="left" w:pos="1191"/>
          <w:tab w:val="left" w:pos="1588"/>
          <w:tab w:val="left" w:pos="1985"/>
        </w:tabs>
        <w:spacing w:before="120" w:after="0"/>
        <w:jc w:val="both"/>
        <w:textAlignment w:val="auto"/>
        <w:rPr>
          <w:ins w:id="13343" w:author="作者"/>
          <w:sz w:val="24"/>
          <w:lang w:val="en-US" w:eastAsia="en-US"/>
        </w:rPr>
      </w:pPr>
      <w:ins w:id="13344" w:author="作者">
        <w:r>
          <w:rPr>
            <w:sz w:val="24"/>
            <w:lang w:val="en-US" w:eastAsia="en-US"/>
          </w:rPr>
          <w:t>When “NS_27” is</w:t>
        </w:r>
        <w:r w:rsidRPr="00E2347B">
          <w:rPr>
            <w:sz w:val="24"/>
            <w:lang w:val="en-US" w:eastAsia="en-US"/>
          </w:rPr>
          <w:t xml:space="preserve"> indicated in the cell, the power of any UE emission shall not exceed the le</w:t>
        </w:r>
        <w:r>
          <w:rPr>
            <w:sz w:val="24"/>
            <w:lang w:val="en-US" w:eastAsia="en-US"/>
          </w:rPr>
          <w:t>vels specified in Tables 3.1.3.4-1</w:t>
        </w:r>
        <w:r w:rsidRPr="00E2347B">
          <w:rPr>
            <w:sz w:val="24"/>
            <w:lang w:val="en-US" w:eastAsia="en-US"/>
          </w:rPr>
          <w:t>.</w:t>
        </w:r>
      </w:ins>
    </w:p>
    <w:p w14:paraId="0A300EF7" w14:textId="4981A791" w:rsidR="00C876B3" w:rsidRPr="00E2347B" w:rsidRDefault="00C876B3" w:rsidP="00C876B3">
      <w:pPr>
        <w:keepNext/>
        <w:pageBreakBefore/>
        <w:tabs>
          <w:tab w:val="left" w:pos="794"/>
          <w:tab w:val="left" w:pos="1191"/>
          <w:tab w:val="left" w:pos="1588"/>
          <w:tab w:val="left" w:pos="1985"/>
        </w:tabs>
        <w:spacing w:before="360" w:after="120"/>
        <w:jc w:val="center"/>
        <w:textAlignment w:val="auto"/>
        <w:rPr>
          <w:ins w:id="13345" w:author="作者"/>
          <w:rFonts w:ascii="CG Times (WN)" w:hAnsi="CG Times (WN)"/>
          <w:sz w:val="24"/>
          <w:lang w:val="en-US" w:eastAsia="en-US"/>
        </w:rPr>
      </w:pPr>
      <w:ins w:id="13346" w:author="作者">
        <w:r>
          <w:rPr>
            <w:rFonts w:ascii="CG Times (WN)" w:hAnsi="CG Times (WN)"/>
            <w:sz w:val="24"/>
            <w:lang w:val="en-US" w:eastAsia="en-US"/>
          </w:rPr>
          <w:lastRenderedPageBreak/>
          <w:t>TABLE  3.1.3.4</w:t>
        </w:r>
        <w:r w:rsidRPr="00E2347B">
          <w:rPr>
            <w:rFonts w:ascii="CG Times (WN)" w:hAnsi="CG Times (WN)"/>
            <w:sz w:val="24"/>
            <w:lang w:val="en-US" w:eastAsia="en-US"/>
          </w:rPr>
          <w:t>-1</w:t>
        </w:r>
      </w:ins>
    </w:p>
    <w:p w14:paraId="70BAD43F" w14:textId="1339DF04" w:rsidR="00C876B3" w:rsidRPr="00E2347B" w:rsidRDefault="00C876B3" w:rsidP="00C876B3">
      <w:pPr>
        <w:keepNext/>
        <w:tabs>
          <w:tab w:val="left" w:pos="794"/>
          <w:tab w:val="left" w:pos="1191"/>
          <w:tab w:val="left" w:pos="1588"/>
          <w:tab w:val="left" w:pos="1985"/>
        </w:tabs>
        <w:spacing w:after="120"/>
        <w:jc w:val="center"/>
        <w:textAlignment w:val="auto"/>
        <w:rPr>
          <w:ins w:id="13347" w:author="作者"/>
          <w:rFonts w:ascii="CG Times (WN)" w:hAnsi="CG Times (WN)"/>
          <w:b/>
          <w:sz w:val="24"/>
          <w:lang w:val="en-US" w:eastAsia="en-US"/>
        </w:rPr>
      </w:pPr>
      <w:ins w:id="13348" w:author="作者">
        <w:r w:rsidRPr="00E2347B">
          <w:rPr>
            <w:rFonts w:ascii="CG Times (WN)" w:hAnsi="CG Times (WN)"/>
            <w:b/>
            <w:sz w:val="24"/>
            <w:lang w:val="en-US" w:eastAsia="en-US"/>
          </w:rPr>
          <w:t>Additional re</w:t>
        </w:r>
        <w:r>
          <w:rPr>
            <w:rFonts w:ascii="CG Times (WN)" w:hAnsi="CG Times (WN)"/>
            <w:b/>
            <w:sz w:val="24"/>
            <w:lang w:val="en-US" w:eastAsia="en-US"/>
          </w:rPr>
          <w:t>quirements</w:t>
        </w:r>
      </w:ins>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757"/>
        <w:gridCol w:w="850"/>
        <w:gridCol w:w="849"/>
        <w:gridCol w:w="850"/>
        <w:gridCol w:w="1416"/>
      </w:tblGrid>
      <w:tr w:rsidR="00C876B3" w:rsidRPr="00C876B3" w14:paraId="01C56205" w14:textId="77777777" w:rsidTr="00C876B3">
        <w:trPr>
          <w:cantSplit/>
          <w:jc w:val="center"/>
          <w:ins w:id="13349" w:author="作者"/>
        </w:trPr>
        <w:tc>
          <w:tcPr>
            <w:tcW w:w="1086" w:type="dxa"/>
            <w:tcBorders>
              <w:top w:val="single" w:sz="4" w:space="0" w:color="auto"/>
              <w:left w:val="single" w:sz="4" w:space="0" w:color="auto"/>
              <w:bottom w:val="single" w:sz="4" w:space="0" w:color="auto"/>
              <w:right w:val="single" w:sz="4" w:space="0" w:color="auto"/>
            </w:tcBorders>
          </w:tcPr>
          <w:p w14:paraId="03B2B0E1" w14:textId="77777777" w:rsidR="00C876B3" w:rsidRPr="00C876B3" w:rsidRDefault="00C876B3">
            <w:pPr>
              <w:pStyle w:val="TAH"/>
              <w:rPr>
                <w:ins w:id="13350" w:author="作者"/>
                <w:rFonts w:ascii="Times New Roman" w:eastAsia="Times New Roman" w:hAnsi="Times New Roman"/>
                <w:sz w:val="22"/>
                <w:szCs w:val="22"/>
                <w:lang w:val="en-GB" w:eastAsia="en-US"/>
              </w:rPr>
            </w:pPr>
          </w:p>
        </w:tc>
        <w:tc>
          <w:tcPr>
            <w:tcW w:w="4722" w:type="dxa"/>
            <w:gridSpan w:val="5"/>
            <w:tcBorders>
              <w:top w:val="single" w:sz="4" w:space="0" w:color="auto"/>
              <w:left w:val="single" w:sz="4" w:space="0" w:color="auto"/>
              <w:bottom w:val="single" w:sz="4" w:space="0" w:color="auto"/>
              <w:right w:val="single" w:sz="4" w:space="0" w:color="auto"/>
            </w:tcBorders>
            <w:hideMark/>
          </w:tcPr>
          <w:p w14:paraId="79385943" w14:textId="77777777" w:rsidR="00C876B3" w:rsidRPr="00C876B3" w:rsidRDefault="00C876B3">
            <w:pPr>
              <w:pStyle w:val="TAH"/>
              <w:rPr>
                <w:ins w:id="13351" w:author="作者"/>
                <w:rFonts w:ascii="Times New Roman" w:hAnsi="Times New Roman"/>
                <w:sz w:val="22"/>
                <w:szCs w:val="22"/>
                <w:lang w:eastAsia="en-US"/>
              </w:rPr>
            </w:pPr>
            <w:ins w:id="13352" w:author="作者">
              <w:r w:rsidRPr="00C876B3">
                <w:rPr>
                  <w:rFonts w:ascii="Times New Roman" w:hAnsi="Times New Roman"/>
                  <w:sz w:val="22"/>
                  <w:szCs w:val="22"/>
                  <w:lang w:eastAsia="en-US"/>
                </w:rPr>
                <w:t xml:space="preserve">Spectrum emission limit (dBm)/ Channel bandwidth </w:t>
              </w:r>
            </w:ins>
          </w:p>
        </w:tc>
      </w:tr>
      <w:tr w:rsidR="00C876B3" w:rsidRPr="00C876B3" w14:paraId="79BFA650" w14:textId="77777777" w:rsidTr="00C876B3">
        <w:trPr>
          <w:cantSplit/>
          <w:jc w:val="center"/>
          <w:ins w:id="13353" w:author="作者"/>
        </w:trPr>
        <w:tc>
          <w:tcPr>
            <w:tcW w:w="1086" w:type="dxa"/>
            <w:tcBorders>
              <w:top w:val="single" w:sz="4" w:space="0" w:color="auto"/>
              <w:left w:val="single" w:sz="4" w:space="0" w:color="auto"/>
              <w:bottom w:val="single" w:sz="4" w:space="0" w:color="auto"/>
              <w:right w:val="single" w:sz="4" w:space="0" w:color="auto"/>
            </w:tcBorders>
            <w:hideMark/>
          </w:tcPr>
          <w:p w14:paraId="0C4E04E7" w14:textId="77777777" w:rsidR="00C876B3" w:rsidRPr="00C876B3" w:rsidRDefault="00C876B3">
            <w:pPr>
              <w:pStyle w:val="TAH"/>
              <w:rPr>
                <w:ins w:id="13354" w:author="作者"/>
                <w:rFonts w:ascii="Times New Roman" w:hAnsi="Times New Roman"/>
                <w:sz w:val="22"/>
                <w:szCs w:val="22"/>
                <w:lang w:eastAsia="en-US"/>
              </w:rPr>
            </w:pPr>
            <w:ins w:id="13355" w:author="作者">
              <w:r w:rsidRPr="00C876B3">
                <w:rPr>
                  <w:rFonts w:ascii="Times New Roman" w:hAnsi="Times New Roman"/>
                  <w:sz w:val="22"/>
                  <w:szCs w:val="22"/>
                  <w:lang w:eastAsia="en-US"/>
                </w:rPr>
                <w:t>Δf</w:t>
              </w:r>
              <w:r w:rsidRPr="00C876B3">
                <w:rPr>
                  <w:rFonts w:ascii="Times New Roman" w:hAnsi="Times New Roman"/>
                  <w:sz w:val="22"/>
                  <w:szCs w:val="22"/>
                  <w:vertAlign w:val="subscript"/>
                  <w:lang w:eastAsia="en-US"/>
                </w:rPr>
                <w:t>OOB</w:t>
              </w:r>
            </w:ins>
          </w:p>
          <w:p w14:paraId="281ED668" w14:textId="77777777" w:rsidR="00C876B3" w:rsidRPr="00C876B3" w:rsidRDefault="00C876B3">
            <w:pPr>
              <w:pStyle w:val="TAH"/>
              <w:rPr>
                <w:ins w:id="13356" w:author="作者"/>
                <w:rFonts w:ascii="Times New Roman" w:hAnsi="Times New Roman"/>
                <w:sz w:val="22"/>
                <w:szCs w:val="22"/>
                <w:lang w:eastAsia="en-US"/>
              </w:rPr>
            </w:pPr>
            <w:ins w:id="13357" w:author="作者">
              <w:r w:rsidRPr="00C876B3">
                <w:rPr>
                  <w:rFonts w:ascii="Times New Roman" w:hAnsi="Times New Roman"/>
                  <w:sz w:val="22"/>
                  <w:szCs w:val="22"/>
                  <w:lang w:eastAsia="en-US"/>
                </w:rPr>
                <w:t>(MHz)</w:t>
              </w:r>
            </w:ins>
          </w:p>
        </w:tc>
        <w:tc>
          <w:tcPr>
            <w:tcW w:w="757" w:type="dxa"/>
            <w:tcBorders>
              <w:top w:val="single" w:sz="4" w:space="0" w:color="auto"/>
              <w:left w:val="single" w:sz="4" w:space="0" w:color="auto"/>
              <w:bottom w:val="single" w:sz="4" w:space="0" w:color="auto"/>
              <w:right w:val="single" w:sz="4" w:space="0" w:color="auto"/>
            </w:tcBorders>
            <w:hideMark/>
          </w:tcPr>
          <w:p w14:paraId="42141F00" w14:textId="77777777" w:rsidR="00C876B3" w:rsidRPr="00C876B3" w:rsidRDefault="00C876B3">
            <w:pPr>
              <w:pStyle w:val="TAH"/>
              <w:rPr>
                <w:ins w:id="13358" w:author="作者"/>
                <w:rFonts w:ascii="Times New Roman" w:hAnsi="Times New Roman"/>
                <w:sz w:val="22"/>
                <w:szCs w:val="22"/>
                <w:lang w:eastAsia="en-US"/>
              </w:rPr>
            </w:pPr>
            <w:ins w:id="13359" w:author="作者">
              <w:r w:rsidRPr="00C876B3">
                <w:rPr>
                  <w:rFonts w:ascii="Times New Roman" w:hAnsi="Times New Roman"/>
                  <w:sz w:val="22"/>
                  <w:szCs w:val="22"/>
                  <w:lang w:eastAsia="en-US"/>
                </w:rPr>
                <w:t>5</w:t>
              </w:r>
            </w:ins>
          </w:p>
          <w:p w14:paraId="18F61BAE" w14:textId="77777777" w:rsidR="00C876B3" w:rsidRPr="00C876B3" w:rsidRDefault="00C876B3">
            <w:pPr>
              <w:pStyle w:val="TAH"/>
              <w:rPr>
                <w:ins w:id="13360" w:author="作者"/>
                <w:rFonts w:ascii="Times New Roman" w:hAnsi="Times New Roman"/>
                <w:sz w:val="22"/>
                <w:szCs w:val="22"/>
                <w:lang w:eastAsia="en-US"/>
              </w:rPr>
            </w:pPr>
            <w:ins w:id="13361" w:author="作者">
              <w:r w:rsidRPr="00C876B3">
                <w:rPr>
                  <w:rFonts w:ascii="Times New Roman" w:hAnsi="Times New Roman"/>
                  <w:sz w:val="22"/>
                  <w:szCs w:val="22"/>
                  <w:lang w:eastAsia="en-US"/>
                </w:rPr>
                <w:t>MHz</w:t>
              </w:r>
            </w:ins>
          </w:p>
        </w:tc>
        <w:tc>
          <w:tcPr>
            <w:tcW w:w="850" w:type="dxa"/>
            <w:tcBorders>
              <w:top w:val="single" w:sz="4" w:space="0" w:color="auto"/>
              <w:left w:val="single" w:sz="4" w:space="0" w:color="auto"/>
              <w:bottom w:val="single" w:sz="4" w:space="0" w:color="auto"/>
              <w:right w:val="single" w:sz="4" w:space="0" w:color="auto"/>
            </w:tcBorders>
            <w:hideMark/>
          </w:tcPr>
          <w:p w14:paraId="3490A7BF" w14:textId="77777777" w:rsidR="00C876B3" w:rsidRPr="00C876B3" w:rsidRDefault="00C876B3">
            <w:pPr>
              <w:pStyle w:val="TAH"/>
              <w:rPr>
                <w:ins w:id="13362" w:author="作者"/>
                <w:rFonts w:ascii="Times New Roman" w:hAnsi="Times New Roman"/>
                <w:sz w:val="22"/>
                <w:szCs w:val="22"/>
                <w:lang w:eastAsia="en-US"/>
              </w:rPr>
            </w:pPr>
            <w:ins w:id="13363" w:author="作者">
              <w:r w:rsidRPr="00C876B3">
                <w:rPr>
                  <w:rFonts w:ascii="Times New Roman" w:hAnsi="Times New Roman"/>
                  <w:sz w:val="22"/>
                  <w:szCs w:val="22"/>
                  <w:lang w:eastAsia="en-US"/>
                </w:rPr>
                <w:t>10</w:t>
              </w:r>
            </w:ins>
          </w:p>
          <w:p w14:paraId="2C801371" w14:textId="77777777" w:rsidR="00C876B3" w:rsidRPr="00C876B3" w:rsidRDefault="00C876B3">
            <w:pPr>
              <w:pStyle w:val="TAH"/>
              <w:rPr>
                <w:ins w:id="13364" w:author="作者"/>
                <w:rFonts w:ascii="Times New Roman" w:hAnsi="Times New Roman"/>
                <w:sz w:val="22"/>
                <w:szCs w:val="22"/>
                <w:lang w:eastAsia="en-US"/>
              </w:rPr>
            </w:pPr>
            <w:ins w:id="13365" w:author="作者">
              <w:r w:rsidRPr="00C876B3">
                <w:rPr>
                  <w:rFonts w:ascii="Times New Roman" w:hAnsi="Times New Roman"/>
                  <w:sz w:val="22"/>
                  <w:szCs w:val="22"/>
                  <w:lang w:eastAsia="en-US"/>
                </w:rPr>
                <w:t>MHz</w:t>
              </w:r>
            </w:ins>
          </w:p>
        </w:tc>
        <w:tc>
          <w:tcPr>
            <w:tcW w:w="849" w:type="dxa"/>
            <w:tcBorders>
              <w:top w:val="single" w:sz="4" w:space="0" w:color="auto"/>
              <w:left w:val="single" w:sz="4" w:space="0" w:color="auto"/>
              <w:bottom w:val="single" w:sz="4" w:space="0" w:color="auto"/>
              <w:right w:val="single" w:sz="4" w:space="0" w:color="auto"/>
            </w:tcBorders>
            <w:hideMark/>
          </w:tcPr>
          <w:p w14:paraId="4876B3B6" w14:textId="77777777" w:rsidR="00C876B3" w:rsidRPr="00C876B3" w:rsidRDefault="00C876B3">
            <w:pPr>
              <w:pStyle w:val="TAH"/>
              <w:rPr>
                <w:ins w:id="13366" w:author="作者"/>
                <w:rFonts w:ascii="Times New Roman" w:hAnsi="Times New Roman"/>
                <w:sz w:val="22"/>
                <w:szCs w:val="22"/>
                <w:lang w:eastAsia="en-US"/>
              </w:rPr>
            </w:pPr>
            <w:ins w:id="13367" w:author="作者">
              <w:r w:rsidRPr="00C876B3">
                <w:rPr>
                  <w:rFonts w:ascii="Times New Roman" w:hAnsi="Times New Roman"/>
                  <w:sz w:val="22"/>
                  <w:szCs w:val="22"/>
                  <w:lang w:eastAsia="en-US"/>
                </w:rPr>
                <w:t>15</w:t>
              </w:r>
            </w:ins>
          </w:p>
          <w:p w14:paraId="0CD928E8" w14:textId="77777777" w:rsidR="00C876B3" w:rsidRPr="00C876B3" w:rsidRDefault="00C876B3">
            <w:pPr>
              <w:pStyle w:val="TAH"/>
              <w:rPr>
                <w:ins w:id="13368" w:author="作者"/>
                <w:rFonts w:ascii="Times New Roman" w:hAnsi="Times New Roman"/>
                <w:sz w:val="22"/>
                <w:szCs w:val="22"/>
                <w:lang w:eastAsia="en-US"/>
              </w:rPr>
            </w:pPr>
            <w:ins w:id="13369" w:author="作者">
              <w:r w:rsidRPr="00C876B3">
                <w:rPr>
                  <w:rFonts w:ascii="Times New Roman" w:hAnsi="Times New Roman"/>
                  <w:sz w:val="22"/>
                  <w:szCs w:val="22"/>
                  <w:lang w:eastAsia="en-US"/>
                </w:rPr>
                <w:t>MHz</w:t>
              </w:r>
            </w:ins>
          </w:p>
        </w:tc>
        <w:tc>
          <w:tcPr>
            <w:tcW w:w="850" w:type="dxa"/>
            <w:tcBorders>
              <w:top w:val="single" w:sz="4" w:space="0" w:color="auto"/>
              <w:left w:val="single" w:sz="4" w:space="0" w:color="auto"/>
              <w:bottom w:val="single" w:sz="4" w:space="0" w:color="auto"/>
              <w:right w:val="single" w:sz="4" w:space="0" w:color="auto"/>
            </w:tcBorders>
            <w:hideMark/>
          </w:tcPr>
          <w:p w14:paraId="02031351" w14:textId="77777777" w:rsidR="00C876B3" w:rsidRPr="00C876B3" w:rsidRDefault="00C876B3">
            <w:pPr>
              <w:pStyle w:val="TAH"/>
              <w:rPr>
                <w:ins w:id="13370" w:author="作者"/>
                <w:rFonts w:ascii="Times New Roman" w:hAnsi="Times New Roman"/>
                <w:sz w:val="22"/>
                <w:szCs w:val="22"/>
                <w:lang w:eastAsia="en-US"/>
              </w:rPr>
            </w:pPr>
            <w:ins w:id="13371" w:author="作者">
              <w:r w:rsidRPr="00C876B3">
                <w:rPr>
                  <w:rFonts w:ascii="Times New Roman" w:hAnsi="Times New Roman"/>
                  <w:sz w:val="22"/>
                  <w:szCs w:val="22"/>
                  <w:lang w:eastAsia="en-US"/>
                </w:rPr>
                <w:t>20</w:t>
              </w:r>
            </w:ins>
          </w:p>
          <w:p w14:paraId="4B08C565" w14:textId="77777777" w:rsidR="00C876B3" w:rsidRPr="00C876B3" w:rsidRDefault="00C876B3">
            <w:pPr>
              <w:pStyle w:val="TAH"/>
              <w:rPr>
                <w:ins w:id="13372" w:author="作者"/>
                <w:rFonts w:ascii="Times New Roman" w:hAnsi="Times New Roman"/>
                <w:sz w:val="22"/>
                <w:szCs w:val="22"/>
                <w:lang w:eastAsia="en-US"/>
              </w:rPr>
            </w:pPr>
            <w:ins w:id="13373" w:author="作者">
              <w:r w:rsidRPr="00C876B3">
                <w:rPr>
                  <w:rFonts w:ascii="Times New Roman" w:hAnsi="Times New Roman"/>
                  <w:sz w:val="22"/>
                  <w:szCs w:val="22"/>
                  <w:lang w:eastAsia="en-US"/>
                </w:rPr>
                <w:t>MHz</w:t>
              </w:r>
            </w:ins>
          </w:p>
        </w:tc>
        <w:tc>
          <w:tcPr>
            <w:tcW w:w="1416" w:type="dxa"/>
            <w:tcBorders>
              <w:top w:val="single" w:sz="4" w:space="0" w:color="auto"/>
              <w:left w:val="single" w:sz="4" w:space="0" w:color="auto"/>
              <w:bottom w:val="single" w:sz="4" w:space="0" w:color="auto"/>
              <w:right w:val="single" w:sz="4" w:space="0" w:color="auto"/>
            </w:tcBorders>
            <w:hideMark/>
          </w:tcPr>
          <w:p w14:paraId="2A898BA9" w14:textId="0981D368" w:rsidR="00C876B3" w:rsidRPr="00C876B3" w:rsidRDefault="00C876B3">
            <w:pPr>
              <w:pStyle w:val="TAH"/>
              <w:rPr>
                <w:ins w:id="13374" w:author="作者"/>
                <w:rFonts w:ascii="Times New Roman" w:hAnsi="Times New Roman"/>
                <w:sz w:val="22"/>
                <w:szCs w:val="22"/>
                <w:lang w:eastAsia="en-US"/>
              </w:rPr>
            </w:pPr>
            <w:ins w:id="13375" w:author="作者">
              <w:r w:rsidRPr="00C876B3">
                <w:rPr>
                  <w:rFonts w:ascii="Times New Roman" w:hAnsi="Times New Roman"/>
                  <w:sz w:val="22"/>
                  <w:szCs w:val="22"/>
                  <w:lang w:eastAsia="en-US"/>
                </w:rPr>
                <w:t>M</w:t>
              </w:r>
              <w:r>
                <w:rPr>
                  <w:rFonts w:ascii="Times New Roman" w:hAnsi="Times New Roman"/>
                  <w:sz w:val="22"/>
                  <w:szCs w:val="22"/>
                  <w:lang w:eastAsia="en-US"/>
                </w:rPr>
                <w:t>BW</w:t>
              </w:r>
            </w:ins>
          </w:p>
        </w:tc>
      </w:tr>
      <w:tr w:rsidR="00C876B3" w:rsidRPr="00C876B3" w14:paraId="555FB84F" w14:textId="77777777" w:rsidTr="00C876B3">
        <w:trPr>
          <w:jc w:val="center"/>
          <w:ins w:id="13376" w:author="作者"/>
        </w:trPr>
        <w:tc>
          <w:tcPr>
            <w:tcW w:w="1086" w:type="dxa"/>
            <w:tcBorders>
              <w:top w:val="single" w:sz="4" w:space="0" w:color="auto"/>
              <w:left w:val="single" w:sz="4" w:space="0" w:color="auto"/>
              <w:bottom w:val="single" w:sz="4" w:space="0" w:color="auto"/>
              <w:right w:val="single" w:sz="4" w:space="0" w:color="auto"/>
            </w:tcBorders>
            <w:hideMark/>
          </w:tcPr>
          <w:p w14:paraId="485C35AF" w14:textId="77777777" w:rsidR="00C876B3" w:rsidRPr="00C876B3" w:rsidRDefault="00C876B3">
            <w:pPr>
              <w:pStyle w:val="TAC"/>
              <w:rPr>
                <w:ins w:id="13377" w:author="作者"/>
                <w:rFonts w:ascii="Times New Roman" w:hAnsi="Times New Roman"/>
                <w:sz w:val="22"/>
                <w:szCs w:val="22"/>
                <w:lang w:eastAsia="en-US"/>
              </w:rPr>
            </w:pPr>
            <w:ins w:id="13378" w:author="作者">
              <w:r w:rsidRPr="00C876B3">
                <w:rPr>
                  <w:rFonts w:ascii="Times New Roman" w:hAnsi="Times New Roman"/>
                  <w:sz w:val="22"/>
                  <w:szCs w:val="22"/>
                  <w:lang w:eastAsia="en-US"/>
                </w:rPr>
                <w:sym w:font="Symbol" w:char="F0B1"/>
              </w:r>
              <w:r w:rsidRPr="00C876B3">
                <w:rPr>
                  <w:rFonts w:ascii="Times New Roman" w:hAnsi="Times New Roman"/>
                  <w:sz w:val="22"/>
                  <w:szCs w:val="22"/>
                  <w:lang w:eastAsia="en-US"/>
                </w:rPr>
                <w:t xml:space="preserve"> 0-1</w:t>
              </w:r>
            </w:ins>
          </w:p>
        </w:tc>
        <w:tc>
          <w:tcPr>
            <w:tcW w:w="757" w:type="dxa"/>
            <w:tcBorders>
              <w:top w:val="single" w:sz="4" w:space="0" w:color="auto"/>
              <w:left w:val="single" w:sz="4" w:space="0" w:color="auto"/>
              <w:bottom w:val="single" w:sz="4" w:space="0" w:color="auto"/>
              <w:right w:val="single" w:sz="4" w:space="0" w:color="auto"/>
            </w:tcBorders>
            <w:hideMark/>
          </w:tcPr>
          <w:p w14:paraId="148466B3" w14:textId="77777777" w:rsidR="00C876B3" w:rsidRPr="00C876B3" w:rsidRDefault="00C876B3">
            <w:pPr>
              <w:pStyle w:val="TAC"/>
              <w:rPr>
                <w:ins w:id="13379" w:author="作者"/>
                <w:rFonts w:ascii="Times New Roman" w:hAnsi="Times New Roman"/>
                <w:sz w:val="22"/>
                <w:szCs w:val="22"/>
                <w:lang w:eastAsia="en-US"/>
              </w:rPr>
            </w:pPr>
            <w:ins w:id="13380" w:author="作者">
              <w:r w:rsidRPr="00C876B3">
                <w:rPr>
                  <w:rFonts w:ascii="Times New Roman" w:hAnsi="Times New Roman"/>
                  <w:sz w:val="22"/>
                  <w:szCs w:val="22"/>
                  <w:lang w:eastAsia="en-US"/>
                </w:rPr>
                <w:t>-11.2</w:t>
              </w:r>
            </w:ins>
          </w:p>
        </w:tc>
        <w:tc>
          <w:tcPr>
            <w:tcW w:w="850" w:type="dxa"/>
            <w:tcBorders>
              <w:top w:val="single" w:sz="4" w:space="0" w:color="auto"/>
              <w:left w:val="single" w:sz="4" w:space="0" w:color="auto"/>
              <w:bottom w:val="single" w:sz="4" w:space="0" w:color="auto"/>
              <w:right w:val="single" w:sz="4" w:space="0" w:color="auto"/>
            </w:tcBorders>
            <w:hideMark/>
          </w:tcPr>
          <w:p w14:paraId="366498A0" w14:textId="77777777" w:rsidR="00C876B3" w:rsidRPr="00C876B3" w:rsidRDefault="00C876B3">
            <w:pPr>
              <w:pStyle w:val="TAC"/>
              <w:rPr>
                <w:ins w:id="13381" w:author="作者"/>
                <w:rFonts w:ascii="Times New Roman" w:hAnsi="Times New Roman"/>
                <w:sz w:val="22"/>
                <w:szCs w:val="22"/>
                <w:lang w:eastAsia="en-US"/>
              </w:rPr>
            </w:pPr>
            <w:ins w:id="13382" w:author="作者">
              <w:r w:rsidRPr="00C876B3">
                <w:rPr>
                  <w:rFonts w:ascii="Times New Roman" w:hAnsi="Times New Roman"/>
                  <w:sz w:val="22"/>
                  <w:szCs w:val="22"/>
                  <w:lang w:eastAsia="en-US"/>
                </w:rPr>
                <w:t>-11.2</w:t>
              </w:r>
            </w:ins>
          </w:p>
        </w:tc>
        <w:tc>
          <w:tcPr>
            <w:tcW w:w="849" w:type="dxa"/>
            <w:tcBorders>
              <w:top w:val="single" w:sz="4" w:space="0" w:color="auto"/>
              <w:left w:val="single" w:sz="4" w:space="0" w:color="auto"/>
              <w:bottom w:val="single" w:sz="4" w:space="0" w:color="auto"/>
              <w:right w:val="single" w:sz="4" w:space="0" w:color="auto"/>
            </w:tcBorders>
            <w:hideMark/>
          </w:tcPr>
          <w:p w14:paraId="4C40036C" w14:textId="77777777" w:rsidR="00C876B3" w:rsidRPr="00C876B3" w:rsidRDefault="00C876B3">
            <w:pPr>
              <w:pStyle w:val="TAC"/>
              <w:rPr>
                <w:ins w:id="13383" w:author="作者"/>
                <w:rFonts w:ascii="Times New Roman" w:hAnsi="Times New Roman"/>
                <w:sz w:val="22"/>
                <w:szCs w:val="22"/>
                <w:lang w:eastAsia="en-US"/>
              </w:rPr>
            </w:pPr>
            <w:ins w:id="13384" w:author="作者">
              <w:r w:rsidRPr="00C876B3">
                <w:rPr>
                  <w:rFonts w:ascii="Times New Roman" w:hAnsi="Times New Roman"/>
                  <w:sz w:val="22"/>
                  <w:szCs w:val="22"/>
                  <w:lang w:eastAsia="en-US"/>
                </w:rPr>
                <w:t>-11.2</w:t>
              </w:r>
            </w:ins>
          </w:p>
        </w:tc>
        <w:tc>
          <w:tcPr>
            <w:tcW w:w="850" w:type="dxa"/>
            <w:tcBorders>
              <w:top w:val="single" w:sz="4" w:space="0" w:color="auto"/>
              <w:left w:val="single" w:sz="4" w:space="0" w:color="auto"/>
              <w:bottom w:val="single" w:sz="4" w:space="0" w:color="auto"/>
              <w:right w:val="single" w:sz="4" w:space="0" w:color="auto"/>
            </w:tcBorders>
            <w:hideMark/>
          </w:tcPr>
          <w:p w14:paraId="4ED02325" w14:textId="77777777" w:rsidR="00C876B3" w:rsidRPr="00C876B3" w:rsidRDefault="00C876B3">
            <w:pPr>
              <w:pStyle w:val="TAC"/>
              <w:rPr>
                <w:ins w:id="13385" w:author="作者"/>
                <w:rFonts w:ascii="Times New Roman" w:hAnsi="Times New Roman"/>
                <w:sz w:val="22"/>
                <w:szCs w:val="22"/>
                <w:lang w:eastAsia="en-US"/>
              </w:rPr>
            </w:pPr>
            <w:ins w:id="13386" w:author="作者">
              <w:r w:rsidRPr="00C876B3">
                <w:rPr>
                  <w:rFonts w:ascii="Times New Roman" w:hAnsi="Times New Roman"/>
                  <w:sz w:val="22"/>
                  <w:szCs w:val="22"/>
                  <w:lang w:eastAsia="en-US"/>
                </w:rPr>
                <w:t>-11.2</w:t>
              </w:r>
            </w:ins>
          </w:p>
        </w:tc>
        <w:tc>
          <w:tcPr>
            <w:tcW w:w="1416" w:type="dxa"/>
            <w:tcBorders>
              <w:top w:val="single" w:sz="4" w:space="0" w:color="auto"/>
              <w:left w:val="single" w:sz="4" w:space="0" w:color="auto"/>
              <w:bottom w:val="single" w:sz="4" w:space="0" w:color="auto"/>
              <w:right w:val="single" w:sz="4" w:space="0" w:color="auto"/>
            </w:tcBorders>
            <w:hideMark/>
          </w:tcPr>
          <w:p w14:paraId="21E12546" w14:textId="77777777" w:rsidR="00C876B3" w:rsidRPr="00C876B3" w:rsidRDefault="00C876B3">
            <w:pPr>
              <w:pStyle w:val="TAC"/>
              <w:rPr>
                <w:ins w:id="13387" w:author="作者"/>
                <w:rFonts w:ascii="Times New Roman" w:hAnsi="Times New Roman"/>
                <w:sz w:val="22"/>
                <w:szCs w:val="22"/>
                <w:lang w:eastAsia="en-US"/>
              </w:rPr>
            </w:pPr>
            <w:ins w:id="13388" w:author="作者">
              <w:r w:rsidRPr="00C876B3">
                <w:rPr>
                  <w:rFonts w:ascii="Times New Roman" w:hAnsi="Times New Roman"/>
                  <w:sz w:val="22"/>
                  <w:szCs w:val="22"/>
                  <w:lang w:eastAsia="en-US"/>
                </w:rPr>
                <w:t xml:space="preserve">Note 1 </w:t>
              </w:r>
            </w:ins>
          </w:p>
        </w:tc>
      </w:tr>
      <w:tr w:rsidR="00C876B3" w:rsidRPr="00C876B3" w14:paraId="2510E551" w14:textId="77777777" w:rsidTr="00C876B3">
        <w:trPr>
          <w:jc w:val="center"/>
          <w:ins w:id="13389" w:author="作者"/>
        </w:trPr>
        <w:tc>
          <w:tcPr>
            <w:tcW w:w="1086" w:type="dxa"/>
            <w:tcBorders>
              <w:top w:val="single" w:sz="4" w:space="0" w:color="auto"/>
              <w:left w:val="single" w:sz="4" w:space="0" w:color="auto"/>
              <w:bottom w:val="single" w:sz="4" w:space="0" w:color="auto"/>
              <w:right w:val="single" w:sz="4" w:space="0" w:color="auto"/>
            </w:tcBorders>
            <w:hideMark/>
          </w:tcPr>
          <w:p w14:paraId="542E8C49" w14:textId="77777777" w:rsidR="00C876B3" w:rsidRPr="00C876B3" w:rsidRDefault="00C876B3">
            <w:pPr>
              <w:pStyle w:val="TAC"/>
              <w:rPr>
                <w:ins w:id="13390" w:author="作者"/>
                <w:rFonts w:ascii="Times New Roman" w:hAnsi="Times New Roman"/>
                <w:sz w:val="22"/>
                <w:szCs w:val="22"/>
                <w:lang w:eastAsia="en-US"/>
              </w:rPr>
            </w:pPr>
            <w:ins w:id="13391" w:author="作者">
              <w:r w:rsidRPr="00C876B3">
                <w:rPr>
                  <w:rFonts w:ascii="Times New Roman" w:hAnsi="Times New Roman"/>
                  <w:sz w:val="22"/>
                  <w:szCs w:val="22"/>
                  <w:lang w:eastAsia="en-US"/>
                </w:rPr>
                <w:sym w:font="Symbol" w:char="F0B1"/>
              </w:r>
              <w:r w:rsidRPr="00C876B3">
                <w:rPr>
                  <w:rFonts w:ascii="Times New Roman" w:hAnsi="Times New Roman"/>
                  <w:sz w:val="22"/>
                  <w:szCs w:val="22"/>
                  <w:lang w:eastAsia="en-US"/>
                </w:rPr>
                <w:t xml:space="preserve"> 1-10</w:t>
              </w:r>
            </w:ins>
          </w:p>
        </w:tc>
        <w:tc>
          <w:tcPr>
            <w:tcW w:w="757" w:type="dxa"/>
            <w:tcBorders>
              <w:top w:val="single" w:sz="4" w:space="0" w:color="auto"/>
              <w:left w:val="single" w:sz="4" w:space="0" w:color="auto"/>
              <w:bottom w:val="single" w:sz="4" w:space="0" w:color="auto"/>
              <w:right w:val="single" w:sz="4" w:space="0" w:color="auto"/>
            </w:tcBorders>
            <w:hideMark/>
          </w:tcPr>
          <w:p w14:paraId="18C8A157" w14:textId="77777777" w:rsidR="00C876B3" w:rsidRPr="00C876B3" w:rsidRDefault="00C876B3">
            <w:pPr>
              <w:pStyle w:val="TAC"/>
              <w:rPr>
                <w:ins w:id="13392" w:author="作者"/>
                <w:rFonts w:ascii="Times New Roman" w:hAnsi="Times New Roman"/>
                <w:sz w:val="22"/>
                <w:szCs w:val="22"/>
                <w:lang w:eastAsia="en-US"/>
              </w:rPr>
            </w:pPr>
            <w:ins w:id="13393" w:author="作者">
              <w:r w:rsidRPr="00C876B3">
                <w:rPr>
                  <w:rFonts w:ascii="Times New Roman" w:hAnsi="Times New Roman"/>
                  <w:sz w:val="22"/>
                  <w:szCs w:val="22"/>
                  <w:lang w:eastAsia="en-US"/>
                </w:rPr>
                <w:t>-11.2</w:t>
              </w:r>
            </w:ins>
          </w:p>
        </w:tc>
        <w:tc>
          <w:tcPr>
            <w:tcW w:w="850" w:type="dxa"/>
            <w:tcBorders>
              <w:top w:val="single" w:sz="4" w:space="0" w:color="auto"/>
              <w:left w:val="single" w:sz="4" w:space="0" w:color="auto"/>
              <w:bottom w:val="single" w:sz="4" w:space="0" w:color="auto"/>
              <w:right w:val="single" w:sz="4" w:space="0" w:color="auto"/>
            </w:tcBorders>
            <w:hideMark/>
          </w:tcPr>
          <w:p w14:paraId="63E251C2" w14:textId="77777777" w:rsidR="00C876B3" w:rsidRPr="00C876B3" w:rsidRDefault="00C876B3">
            <w:pPr>
              <w:pStyle w:val="TAC"/>
              <w:rPr>
                <w:ins w:id="13394" w:author="作者"/>
                <w:rFonts w:ascii="Times New Roman" w:hAnsi="Times New Roman"/>
                <w:sz w:val="22"/>
                <w:szCs w:val="22"/>
                <w:lang w:eastAsia="en-US"/>
              </w:rPr>
            </w:pPr>
            <w:ins w:id="13395" w:author="作者">
              <w:r w:rsidRPr="00C876B3">
                <w:rPr>
                  <w:rFonts w:ascii="Times New Roman" w:hAnsi="Times New Roman"/>
                  <w:sz w:val="22"/>
                  <w:szCs w:val="22"/>
                  <w:lang w:eastAsia="en-US"/>
                </w:rPr>
                <w:t>-11.2</w:t>
              </w:r>
            </w:ins>
          </w:p>
        </w:tc>
        <w:tc>
          <w:tcPr>
            <w:tcW w:w="849" w:type="dxa"/>
            <w:tcBorders>
              <w:top w:val="single" w:sz="4" w:space="0" w:color="auto"/>
              <w:left w:val="single" w:sz="4" w:space="0" w:color="auto"/>
              <w:bottom w:val="single" w:sz="4" w:space="0" w:color="auto"/>
              <w:right w:val="single" w:sz="4" w:space="0" w:color="auto"/>
            </w:tcBorders>
            <w:hideMark/>
          </w:tcPr>
          <w:p w14:paraId="7C67606E" w14:textId="77777777" w:rsidR="00C876B3" w:rsidRPr="00C876B3" w:rsidRDefault="00C876B3">
            <w:pPr>
              <w:pStyle w:val="TAC"/>
              <w:rPr>
                <w:ins w:id="13396" w:author="作者"/>
                <w:rFonts w:ascii="Times New Roman" w:hAnsi="Times New Roman"/>
                <w:sz w:val="22"/>
                <w:szCs w:val="22"/>
                <w:lang w:eastAsia="en-US"/>
              </w:rPr>
            </w:pPr>
            <w:ins w:id="13397" w:author="作者">
              <w:r w:rsidRPr="00C876B3">
                <w:rPr>
                  <w:rFonts w:ascii="Times New Roman" w:hAnsi="Times New Roman"/>
                  <w:sz w:val="22"/>
                  <w:szCs w:val="22"/>
                  <w:lang w:eastAsia="en-US"/>
                </w:rPr>
                <w:t>-11.2</w:t>
              </w:r>
            </w:ins>
          </w:p>
        </w:tc>
        <w:tc>
          <w:tcPr>
            <w:tcW w:w="850" w:type="dxa"/>
            <w:tcBorders>
              <w:top w:val="single" w:sz="4" w:space="0" w:color="auto"/>
              <w:left w:val="single" w:sz="4" w:space="0" w:color="auto"/>
              <w:bottom w:val="single" w:sz="4" w:space="0" w:color="auto"/>
              <w:right w:val="single" w:sz="4" w:space="0" w:color="auto"/>
            </w:tcBorders>
            <w:hideMark/>
          </w:tcPr>
          <w:p w14:paraId="24EB5DD0" w14:textId="77777777" w:rsidR="00C876B3" w:rsidRPr="00C876B3" w:rsidRDefault="00C876B3">
            <w:pPr>
              <w:pStyle w:val="TAC"/>
              <w:rPr>
                <w:ins w:id="13398" w:author="作者"/>
                <w:rFonts w:ascii="Times New Roman" w:hAnsi="Times New Roman"/>
                <w:sz w:val="22"/>
                <w:szCs w:val="22"/>
                <w:lang w:eastAsia="en-US"/>
              </w:rPr>
            </w:pPr>
            <w:ins w:id="13399" w:author="作者">
              <w:r w:rsidRPr="00C876B3">
                <w:rPr>
                  <w:rFonts w:ascii="Times New Roman" w:hAnsi="Times New Roman"/>
                  <w:sz w:val="22"/>
                  <w:szCs w:val="22"/>
                  <w:lang w:eastAsia="en-US"/>
                </w:rPr>
                <w:t>-11.2</w:t>
              </w:r>
            </w:ins>
          </w:p>
        </w:tc>
        <w:tc>
          <w:tcPr>
            <w:tcW w:w="1416" w:type="dxa"/>
            <w:tcBorders>
              <w:top w:val="single" w:sz="4" w:space="0" w:color="auto"/>
              <w:left w:val="single" w:sz="4" w:space="0" w:color="auto"/>
              <w:bottom w:val="single" w:sz="4" w:space="0" w:color="auto"/>
              <w:right w:val="single" w:sz="4" w:space="0" w:color="auto"/>
            </w:tcBorders>
            <w:hideMark/>
          </w:tcPr>
          <w:p w14:paraId="747AC628" w14:textId="77777777" w:rsidR="00C876B3" w:rsidRPr="00C876B3" w:rsidRDefault="00C876B3">
            <w:pPr>
              <w:pStyle w:val="TAC"/>
              <w:rPr>
                <w:ins w:id="13400" w:author="作者"/>
                <w:rFonts w:ascii="Times New Roman" w:hAnsi="Times New Roman"/>
                <w:sz w:val="22"/>
                <w:szCs w:val="22"/>
                <w:lang w:eastAsia="en-US"/>
              </w:rPr>
            </w:pPr>
            <w:ins w:id="13401" w:author="作者">
              <w:r w:rsidRPr="00C876B3">
                <w:rPr>
                  <w:rFonts w:ascii="Times New Roman" w:hAnsi="Times New Roman"/>
                  <w:sz w:val="22"/>
                  <w:szCs w:val="22"/>
                  <w:lang w:eastAsia="en-US"/>
                </w:rPr>
                <w:t>1 MHz</w:t>
              </w:r>
            </w:ins>
          </w:p>
        </w:tc>
      </w:tr>
      <w:tr w:rsidR="00C876B3" w:rsidRPr="00C876B3" w14:paraId="1051BD72" w14:textId="77777777" w:rsidTr="00C876B3">
        <w:trPr>
          <w:jc w:val="center"/>
          <w:ins w:id="13402" w:author="作者"/>
        </w:trPr>
        <w:tc>
          <w:tcPr>
            <w:tcW w:w="1086" w:type="dxa"/>
            <w:tcBorders>
              <w:top w:val="single" w:sz="4" w:space="0" w:color="auto"/>
              <w:left w:val="single" w:sz="4" w:space="0" w:color="auto"/>
              <w:bottom w:val="single" w:sz="4" w:space="0" w:color="auto"/>
              <w:right w:val="single" w:sz="4" w:space="0" w:color="auto"/>
            </w:tcBorders>
            <w:hideMark/>
          </w:tcPr>
          <w:p w14:paraId="143A26C6" w14:textId="77777777" w:rsidR="00C876B3" w:rsidRPr="00C876B3" w:rsidRDefault="00C876B3">
            <w:pPr>
              <w:pStyle w:val="TAC"/>
              <w:rPr>
                <w:ins w:id="13403" w:author="作者"/>
                <w:rFonts w:ascii="Times New Roman" w:hAnsi="Times New Roman"/>
                <w:sz w:val="22"/>
                <w:szCs w:val="22"/>
                <w:lang w:eastAsia="en-US"/>
              </w:rPr>
            </w:pPr>
            <w:ins w:id="13404" w:author="作者">
              <w:r w:rsidRPr="00C876B3">
                <w:rPr>
                  <w:rFonts w:ascii="Times New Roman" w:hAnsi="Times New Roman"/>
                  <w:sz w:val="22"/>
                  <w:szCs w:val="22"/>
                  <w:lang w:eastAsia="en-US"/>
                </w:rPr>
                <w:sym w:font="Symbol" w:char="F0B1"/>
              </w:r>
              <w:r w:rsidRPr="00C876B3">
                <w:rPr>
                  <w:rFonts w:ascii="Times New Roman" w:hAnsi="Times New Roman"/>
                  <w:sz w:val="22"/>
                  <w:szCs w:val="22"/>
                  <w:lang w:eastAsia="en-US"/>
                </w:rPr>
                <w:t xml:space="preserve"> 10-15</w:t>
              </w:r>
            </w:ins>
          </w:p>
        </w:tc>
        <w:tc>
          <w:tcPr>
            <w:tcW w:w="757" w:type="dxa"/>
            <w:tcBorders>
              <w:top w:val="single" w:sz="4" w:space="0" w:color="auto"/>
              <w:left w:val="single" w:sz="4" w:space="0" w:color="auto"/>
              <w:bottom w:val="single" w:sz="4" w:space="0" w:color="auto"/>
              <w:right w:val="single" w:sz="4" w:space="0" w:color="auto"/>
            </w:tcBorders>
          </w:tcPr>
          <w:p w14:paraId="15EE454F" w14:textId="77777777" w:rsidR="00C876B3" w:rsidRPr="00C876B3" w:rsidRDefault="00C876B3">
            <w:pPr>
              <w:pStyle w:val="TAC"/>
              <w:rPr>
                <w:ins w:id="13405" w:author="作者"/>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0E5B732" w14:textId="77777777" w:rsidR="00C876B3" w:rsidRPr="00C876B3" w:rsidRDefault="00C876B3">
            <w:pPr>
              <w:pStyle w:val="TAC"/>
              <w:rPr>
                <w:ins w:id="13406" w:author="作者"/>
                <w:rFonts w:ascii="Times New Roman" w:hAnsi="Times New Roman"/>
                <w:sz w:val="22"/>
                <w:szCs w:val="22"/>
                <w:lang w:eastAsia="en-US"/>
              </w:rPr>
            </w:pPr>
            <w:ins w:id="13407" w:author="作者">
              <w:r w:rsidRPr="00C876B3">
                <w:rPr>
                  <w:rFonts w:ascii="Times New Roman" w:hAnsi="Times New Roman"/>
                  <w:sz w:val="22"/>
                  <w:szCs w:val="22"/>
                  <w:lang w:eastAsia="en-US"/>
                </w:rPr>
                <w:t>-23.2</w:t>
              </w:r>
            </w:ins>
          </w:p>
        </w:tc>
        <w:tc>
          <w:tcPr>
            <w:tcW w:w="849" w:type="dxa"/>
            <w:tcBorders>
              <w:top w:val="single" w:sz="4" w:space="0" w:color="auto"/>
              <w:left w:val="single" w:sz="4" w:space="0" w:color="auto"/>
              <w:bottom w:val="single" w:sz="4" w:space="0" w:color="auto"/>
              <w:right w:val="single" w:sz="4" w:space="0" w:color="auto"/>
            </w:tcBorders>
            <w:hideMark/>
          </w:tcPr>
          <w:p w14:paraId="37B1EEA7" w14:textId="77777777" w:rsidR="00C876B3" w:rsidRPr="00C876B3" w:rsidRDefault="00C876B3">
            <w:pPr>
              <w:pStyle w:val="TAC"/>
              <w:rPr>
                <w:ins w:id="13408" w:author="作者"/>
                <w:rFonts w:ascii="Times New Roman" w:hAnsi="Times New Roman"/>
                <w:sz w:val="22"/>
                <w:szCs w:val="22"/>
                <w:lang w:eastAsia="en-US"/>
              </w:rPr>
            </w:pPr>
            <w:ins w:id="13409" w:author="作者">
              <w:r w:rsidRPr="00C876B3">
                <w:rPr>
                  <w:rFonts w:ascii="Times New Roman" w:hAnsi="Times New Roman"/>
                  <w:sz w:val="22"/>
                  <w:szCs w:val="22"/>
                  <w:lang w:eastAsia="en-US"/>
                </w:rPr>
                <w:t>-23.2</w:t>
              </w:r>
            </w:ins>
          </w:p>
        </w:tc>
        <w:tc>
          <w:tcPr>
            <w:tcW w:w="850" w:type="dxa"/>
            <w:tcBorders>
              <w:top w:val="single" w:sz="4" w:space="0" w:color="auto"/>
              <w:left w:val="single" w:sz="4" w:space="0" w:color="auto"/>
              <w:bottom w:val="single" w:sz="4" w:space="0" w:color="auto"/>
              <w:right w:val="single" w:sz="4" w:space="0" w:color="auto"/>
            </w:tcBorders>
            <w:hideMark/>
          </w:tcPr>
          <w:p w14:paraId="401D4F50" w14:textId="77777777" w:rsidR="00C876B3" w:rsidRPr="00C876B3" w:rsidRDefault="00C876B3">
            <w:pPr>
              <w:pStyle w:val="TAC"/>
              <w:rPr>
                <w:ins w:id="13410" w:author="作者"/>
                <w:rFonts w:ascii="Times New Roman" w:hAnsi="Times New Roman"/>
                <w:sz w:val="22"/>
                <w:szCs w:val="22"/>
                <w:lang w:eastAsia="en-US"/>
              </w:rPr>
            </w:pPr>
            <w:ins w:id="13411" w:author="作者">
              <w:r w:rsidRPr="00C876B3">
                <w:rPr>
                  <w:rFonts w:ascii="Times New Roman" w:hAnsi="Times New Roman"/>
                  <w:sz w:val="22"/>
                  <w:szCs w:val="22"/>
                  <w:lang w:eastAsia="en-US"/>
                </w:rPr>
                <w:t>-23.2</w:t>
              </w:r>
            </w:ins>
          </w:p>
        </w:tc>
        <w:tc>
          <w:tcPr>
            <w:tcW w:w="1416" w:type="dxa"/>
            <w:tcBorders>
              <w:top w:val="single" w:sz="4" w:space="0" w:color="auto"/>
              <w:left w:val="single" w:sz="4" w:space="0" w:color="auto"/>
              <w:bottom w:val="single" w:sz="4" w:space="0" w:color="auto"/>
              <w:right w:val="single" w:sz="4" w:space="0" w:color="auto"/>
            </w:tcBorders>
            <w:hideMark/>
          </w:tcPr>
          <w:p w14:paraId="3F789750" w14:textId="77777777" w:rsidR="00C876B3" w:rsidRPr="00C876B3" w:rsidRDefault="00C876B3">
            <w:pPr>
              <w:pStyle w:val="TAC"/>
              <w:rPr>
                <w:ins w:id="13412" w:author="作者"/>
                <w:rFonts w:ascii="Times New Roman" w:hAnsi="Times New Roman"/>
                <w:sz w:val="22"/>
                <w:szCs w:val="22"/>
                <w:lang w:eastAsia="en-US"/>
              </w:rPr>
            </w:pPr>
            <w:ins w:id="13413" w:author="作者">
              <w:r w:rsidRPr="00C876B3">
                <w:rPr>
                  <w:rFonts w:ascii="Times New Roman" w:hAnsi="Times New Roman"/>
                  <w:sz w:val="22"/>
                  <w:szCs w:val="22"/>
                  <w:lang w:eastAsia="en-US"/>
                </w:rPr>
                <w:t>1 MHz</w:t>
              </w:r>
            </w:ins>
          </w:p>
        </w:tc>
      </w:tr>
      <w:tr w:rsidR="00C876B3" w:rsidRPr="00C876B3" w14:paraId="6EBE7E67" w14:textId="77777777" w:rsidTr="00C876B3">
        <w:trPr>
          <w:jc w:val="center"/>
          <w:ins w:id="13414" w:author="作者"/>
        </w:trPr>
        <w:tc>
          <w:tcPr>
            <w:tcW w:w="1086" w:type="dxa"/>
            <w:tcBorders>
              <w:top w:val="single" w:sz="4" w:space="0" w:color="auto"/>
              <w:left w:val="single" w:sz="4" w:space="0" w:color="auto"/>
              <w:bottom w:val="single" w:sz="4" w:space="0" w:color="auto"/>
              <w:right w:val="single" w:sz="4" w:space="0" w:color="auto"/>
            </w:tcBorders>
            <w:hideMark/>
          </w:tcPr>
          <w:p w14:paraId="2ADD68AD" w14:textId="77777777" w:rsidR="00C876B3" w:rsidRPr="00C876B3" w:rsidRDefault="00C876B3">
            <w:pPr>
              <w:pStyle w:val="TAC"/>
              <w:rPr>
                <w:ins w:id="13415" w:author="作者"/>
                <w:rFonts w:ascii="Times New Roman" w:hAnsi="Times New Roman"/>
                <w:sz w:val="22"/>
                <w:szCs w:val="22"/>
                <w:lang w:eastAsia="en-US"/>
              </w:rPr>
            </w:pPr>
            <w:ins w:id="13416" w:author="作者">
              <w:r w:rsidRPr="00C876B3">
                <w:rPr>
                  <w:rFonts w:ascii="Times New Roman" w:hAnsi="Times New Roman"/>
                  <w:sz w:val="22"/>
                  <w:szCs w:val="22"/>
                  <w:lang w:eastAsia="en-US"/>
                </w:rPr>
                <w:sym w:font="Symbol" w:char="F0B1"/>
              </w:r>
              <w:r w:rsidRPr="00C876B3">
                <w:rPr>
                  <w:rFonts w:ascii="Times New Roman" w:hAnsi="Times New Roman"/>
                  <w:sz w:val="22"/>
                  <w:szCs w:val="22"/>
                  <w:lang w:eastAsia="en-US"/>
                </w:rPr>
                <w:t xml:space="preserve"> 15-20</w:t>
              </w:r>
            </w:ins>
          </w:p>
        </w:tc>
        <w:tc>
          <w:tcPr>
            <w:tcW w:w="757" w:type="dxa"/>
            <w:tcBorders>
              <w:top w:val="single" w:sz="4" w:space="0" w:color="auto"/>
              <w:left w:val="single" w:sz="4" w:space="0" w:color="auto"/>
              <w:bottom w:val="single" w:sz="4" w:space="0" w:color="auto"/>
              <w:right w:val="single" w:sz="4" w:space="0" w:color="auto"/>
            </w:tcBorders>
          </w:tcPr>
          <w:p w14:paraId="0B057969" w14:textId="77777777" w:rsidR="00C876B3" w:rsidRPr="00C876B3" w:rsidRDefault="00C876B3">
            <w:pPr>
              <w:pStyle w:val="TAC"/>
              <w:rPr>
                <w:ins w:id="13417" w:author="作者"/>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C0F6C56" w14:textId="77777777" w:rsidR="00C876B3" w:rsidRPr="00C876B3" w:rsidRDefault="00C876B3">
            <w:pPr>
              <w:pStyle w:val="TAC"/>
              <w:rPr>
                <w:ins w:id="13418" w:author="作者"/>
                <w:rFonts w:ascii="Times New Roman" w:hAnsi="Times New Roman"/>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hideMark/>
          </w:tcPr>
          <w:p w14:paraId="26BC0C1D" w14:textId="77777777" w:rsidR="00C876B3" w:rsidRPr="00C876B3" w:rsidRDefault="00C876B3">
            <w:pPr>
              <w:pStyle w:val="TAC"/>
              <w:rPr>
                <w:ins w:id="13419" w:author="作者"/>
                <w:rFonts w:ascii="Times New Roman" w:hAnsi="Times New Roman"/>
                <w:sz w:val="22"/>
                <w:szCs w:val="22"/>
                <w:lang w:eastAsia="en-US"/>
              </w:rPr>
            </w:pPr>
            <w:ins w:id="13420" w:author="作者">
              <w:r w:rsidRPr="00C876B3">
                <w:rPr>
                  <w:rFonts w:ascii="Times New Roman" w:hAnsi="Times New Roman"/>
                  <w:sz w:val="22"/>
                  <w:szCs w:val="22"/>
                  <w:lang w:eastAsia="en-US"/>
                </w:rPr>
                <w:t>-23.2</w:t>
              </w:r>
            </w:ins>
          </w:p>
        </w:tc>
        <w:tc>
          <w:tcPr>
            <w:tcW w:w="850" w:type="dxa"/>
            <w:tcBorders>
              <w:top w:val="single" w:sz="4" w:space="0" w:color="auto"/>
              <w:left w:val="single" w:sz="4" w:space="0" w:color="auto"/>
              <w:bottom w:val="single" w:sz="4" w:space="0" w:color="auto"/>
              <w:right w:val="single" w:sz="4" w:space="0" w:color="auto"/>
            </w:tcBorders>
            <w:hideMark/>
          </w:tcPr>
          <w:p w14:paraId="17298B88" w14:textId="77777777" w:rsidR="00C876B3" w:rsidRPr="00C876B3" w:rsidRDefault="00C876B3">
            <w:pPr>
              <w:pStyle w:val="TAC"/>
              <w:rPr>
                <w:ins w:id="13421" w:author="作者"/>
                <w:rFonts w:ascii="Times New Roman" w:hAnsi="Times New Roman"/>
                <w:sz w:val="22"/>
                <w:szCs w:val="22"/>
                <w:lang w:eastAsia="en-US"/>
              </w:rPr>
            </w:pPr>
            <w:ins w:id="13422" w:author="作者">
              <w:r w:rsidRPr="00C876B3">
                <w:rPr>
                  <w:rFonts w:ascii="Times New Roman" w:hAnsi="Times New Roman"/>
                  <w:sz w:val="22"/>
                  <w:szCs w:val="22"/>
                  <w:lang w:eastAsia="en-US"/>
                </w:rPr>
                <w:t>-23.2</w:t>
              </w:r>
            </w:ins>
          </w:p>
        </w:tc>
        <w:tc>
          <w:tcPr>
            <w:tcW w:w="1416" w:type="dxa"/>
            <w:tcBorders>
              <w:top w:val="single" w:sz="4" w:space="0" w:color="auto"/>
              <w:left w:val="single" w:sz="4" w:space="0" w:color="auto"/>
              <w:bottom w:val="single" w:sz="4" w:space="0" w:color="auto"/>
              <w:right w:val="single" w:sz="4" w:space="0" w:color="auto"/>
            </w:tcBorders>
            <w:hideMark/>
          </w:tcPr>
          <w:p w14:paraId="2FDA8F76" w14:textId="77777777" w:rsidR="00C876B3" w:rsidRPr="00C876B3" w:rsidRDefault="00C876B3">
            <w:pPr>
              <w:pStyle w:val="TAC"/>
              <w:rPr>
                <w:ins w:id="13423" w:author="作者"/>
                <w:rFonts w:ascii="Times New Roman" w:hAnsi="Times New Roman"/>
                <w:sz w:val="22"/>
                <w:szCs w:val="22"/>
                <w:lang w:eastAsia="en-US"/>
              </w:rPr>
            </w:pPr>
            <w:ins w:id="13424" w:author="作者">
              <w:r w:rsidRPr="00C876B3">
                <w:rPr>
                  <w:rFonts w:ascii="Times New Roman" w:hAnsi="Times New Roman"/>
                  <w:sz w:val="22"/>
                  <w:szCs w:val="22"/>
                  <w:lang w:eastAsia="en-US"/>
                </w:rPr>
                <w:t>1 MHz</w:t>
              </w:r>
            </w:ins>
          </w:p>
        </w:tc>
      </w:tr>
      <w:tr w:rsidR="00C876B3" w:rsidRPr="00C876B3" w14:paraId="2E3E054D" w14:textId="77777777" w:rsidTr="00C876B3">
        <w:trPr>
          <w:jc w:val="center"/>
          <w:ins w:id="13425" w:author="作者"/>
        </w:trPr>
        <w:tc>
          <w:tcPr>
            <w:tcW w:w="1086" w:type="dxa"/>
            <w:tcBorders>
              <w:top w:val="single" w:sz="4" w:space="0" w:color="auto"/>
              <w:left w:val="single" w:sz="4" w:space="0" w:color="auto"/>
              <w:bottom w:val="single" w:sz="4" w:space="0" w:color="auto"/>
              <w:right w:val="single" w:sz="4" w:space="0" w:color="auto"/>
            </w:tcBorders>
            <w:hideMark/>
          </w:tcPr>
          <w:p w14:paraId="1D041BC6" w14:textId="77777777" w:rsidR="00C876B3" w:rsidRPr="00C876B3" w:rsidRDefault="00C876B3">
            <w:pPr>
              <w:pStyle w:val="TAC"/>
              <w:rPr>
                <w:ins w:id="13426" w:author="作者"/>
                <w:rFonts w:ascii="Times New Roman" w:hAnsi="Times New Roman"/>
                <w:sz w:val="22"/>
                <w:szCs w:val="22"/>
                <w:lang w:eastAsia="en-US"/>
              </w:rPr>
            </w:pPr>
            <w:ins w:id="13427" w:author="作者">
              <w:r w:rsidRPr="00C876B3">
                <w:rPr>
                  <w:rFonts w:ascii="Times New Roman" w:hAnsi="Times New Roman"/>
                  <w:sz w:val="22"/>
                  <w:szCs w:val="22"/>
                  <w:lang w:eastAsia="en-US"/>
                </w:rPr>
                <w:sym w:font="Symbol" w:char="F0B1"/>
              </w:r>
              <w:r w:rsidRPr="00C876B3">
                <w:rPr>
                  <w:rFonts w:ascii="Times New Roman" w:hAnsi="Times New Roman"/>
                  <w:sz w:val="22"/>
                  <w:szCs w:val="22"/>
                  <w:lang w:eastAsia="en-US"/>
                </w:rPr>
                <w:t xml:space="preserve"> 20-25</w:t>
              </w:r>
            </w:ins>
          </w:p>
        </w:tc>
        <w:tc>
          <w:tcPr>
            <w:tcW w:w="757" w:type="dxa"/>
            <w:tcBorders>
              <w:top w:val="single" w:sz="4" w:space="0" w:color="auto"/>
              <w:left w:val="single" w:sz="4" w:space="0" w:color="auto"/>
              <w:bottom w:val="single" w:sz="4" w:space="0" w:color="auto"/>
              <w:right w:val="single" w:sz="4" w:space="0" w:color="auto"/>
            </w:tcBorders>
          </w:tcPr>
          <w:p w14:paraId="41AA3333" w14:textId="77777777" w:rsidR="00C876B3" w:rsidRPr="00C876B3" w:rsidRDefault="00C876B3">
            <w:pPr>
              <w:pStyle w:val="TAC"/>
              <w:rPr>
                <w:ins w:id="13428" w:author="作者"/>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7B152D" w14:textId="77777777" w:rsidR="00C876B3" w:rsidRPr="00C876B3" w:rsidRDefault="00C876B3">
            <w:pPr>
              <w:pStyle w:val="TAC"/>
              <w:rPr>
                <w:ins w:id="13429" w:author="作者"/>
                <w:rFonts w:ascii="Times New Roman" w:hAnsi="Times New Roman"/>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14:paraId="41E83D88" w14:textId="77777777" w:rsidR="00C876B3" w:rsidRPr="00C876B3" w:rsidRDefault="00C876B3">
            <w:pPr>
              <w:pStyle w:val="TAC"/>
              <w:rPr>
                <w:ins w:id="13430" w:author="作者"/>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58D709D" w14:textId="77777777" w:rsidR="00C876B3" w:rsidRPr="00C876B3" w:rsidRDefault="00C876B3">
            <w:pPr>
              <w:pStyle w:val="TAC"/>
              <w:rPr>
                <w:ins w:id="13431" w:author="作者"/>
                <w:rFonts w:ascii="Times New Roman" w:hAnsi="Times New Roman"/>
                <w:sz w:val="22"/>
                <w:szCs w:val="22"/>
                <w:lang w:eastAsia="en-US"/>
              </w:rPr>
            </w:pPr>
            <w:ins w:id="13432" w:author="作者">
              <w:r w:rsidRPr="00C876B3">
                <w:rPr>
                  <w:rFonts w:ascii="Times New Roman" w:hAnsi="Times New Roman"/>
                  <w:sz w:val="22"/>
                  <w:szCs w:val="22"/>
                  <w:lang w:eastAsia="en-US"/>
                </w:rPr>
                <w:t>-23.2</w:t>
              </w:r>
            </w:ins>
          </w:p>
        </w:tc>
        <w:tc>
          <w:tcPr>
            <w:tcW w:w="1416" w:type="dxa"/>
            <w:tcBorders>
              <w:top w:val="single" w:sz="4" w:space="0" w:color="auto"/>
              <w:left w:val="single" w:sz="4" w:space="0" w:color="auto"/>
              <w:bottom w:val="single" w:sz="4" w:space="0" w:color="auto"/>
              <w:right w:val="single" w:sz="4" w:space="0" w:color="auto"/>
            </w:tcBorders>
            <w:hideMark/>
          </w:tcPr>
          <w:p w14:paraId="1E25E139" w14:textId="77777777" w:rsidR="00C876B3" w:rsidRPr="00C876B3" w:rsidRDefault="00C876B3">
            <w:pPr>
              <w:pStyle w:val="TAC"/>
              <w:rPr>
                <w:ins w:id="13433" w:author="作者"/>
                <w:rFonts w:ascii="Times New Roman" w:hAnsi="Times New Roman"/>
                <w:sz w:val="22"/>
                <w:szCs w:val="22"/>
                <w:lang w:eastAsia="en-US"/>
              </w:rPr>
            </w:pPr>
            <w:ins w:id="13434" w:author="作者">
              <w:r w:rsidRPr="00C876B3">
                <w:rPr>
                  <w:rFonts w:ascii="Times New Roman" w:hAnsi="Times New Roman"/>
                  <w:sz w:val="22"/>
                  <w:szCs w:val="22"/>
                  <w:lang w:eastAsia="en-US"/>
                </w:rPr>
                <w:t>1 MHz</w:t>
              </w:r>
            </w:ins>
          </w:p>
        </w:tc>
      </w:tr>
    </w:tbl>
    <w:p w14:paraId="589216DD" w14:textId="46593AC7" w:rsidR="00C876B3" w:rsidRDefault="00C876B3" w:rsidP="00E2347B">
      <w:pPr>
        <w:tabs>
          <w:tab w:val="left" w:pos="794"/>
          <w:tab w:val="left" w:pos="1191"/>
          <w:tab w:val="left" w:pos="1588"/>
          <w:tab w:val="left" w:pos="1985"/>
        </w:tabs>
        <w:spacing w:before="80" w:after="0"/>
        <w:jc w:val="both"/>
        <w:textAlignment w:val="auto"/>
        <w:rPr>
          <w:ins w:id="13435" w:author="作者"/>
          <w:rFonts w:ascii="CG Times (WN)" w:hAnsi="CG Times (WN)"/>
          <w:sz w:val="22"/>
          <w:lang w:val="en-US" w:eastAsia="en-US"/>
        </w:rPr>
      </w:pPr>
      <w:ins w:id="13436" w:author="作者">
        <w:r w:rsidRPr="00C876B3">
          <w:rPr>
            <w:rFonts w:ascii="CG Times (WN)" w:hAnsi="CG Times (WN)"/>
            <w:sz w:val="22"/>
            <w:lang w:val="en-US" w:eastAsia="en-US"/>
          </w:rPr>
          <w:t>N</w:t>
        </w:r>
        <w:r>
          <w:rPr>
            <w:rFonts w:ascii="CG Times (WN)" w:hAnsi="CG Times (WN)"/>
            <w:sz w:val="22"/>
            <w:lang w:val="en-US" w:eastAsia="en-US"/>
          </w:rPr>
          <w:t>OTE</w:t>
        </w:r>
        <w:r w:rsidRPr="00C876B3">
          <w:rPr>
            <w:rFonts w:ascii="CG Times (WN)" w:hAnsi="CG Times (WN)"/>
            <w:sz w:val="22"/>
            <w:lang w:val="en-US" w:eastAsia="en-US"/>
          </w:rPr>
          <w:t xml:space="preserve"> 1</w:t>
        </w:r>
        <w:r w:rsidRPr="00E2347B">
          <w:rPr>
            <w:rFonts w:ascii="CG Times (WN)" w:hAnsi="CG Times (WN)"/>
            <w:sz w:val="22"/>
            <w:lang w:val="en-US" w:eastAsia="en-US"/>
          </w:rPr>
          <w:t xml:space="preserve"> – </w:t>
        </w:r>
        <w:r w:rsidRPr="00C876B3">
          <w:rPr>
            <w:rFonts w:ascii="CG Times (WN)" w:hAnsi="CG Times (WN)"/>
            <w:sz w:val="22"/>
            <w:lang w:val="en-US" w:eastAsia="en-US"/>
          </w:rPr>
          <w:t>The measurement bandwidth is 1% of the applicable E-UTRA channel bandwidth.</w:t>
        </w:r>
      </w:ins>
    </w:p>
    <w:p w14:paraId="102D071D" w14:textId="2341A13D" w:rsidR="00C876B3" w:rsidRPr="00E2347B" w:rsidRDefault="00C876B3" w:rsidP="00C876B3">
      <w:pPr>
        <w:keepNext/>
        <w:keepLines/>
        <w:tabs>
          <w:tab w:val="left" w:pos="1021"/>
          <w:tab w:val="left" w:pos="1191"/>
          <w:tab w:val="left" w:pos="1588"/>
          <w:tab w:val="left" w:pos="1985"/>
        </w:tabs>
        <w:spacing w:before="160" w:after="0"/>
        <w:ind w:left="1021" w:hanging="1021"/>
        <w:textAlignment w:val="auto"/>
        <w:outlineLvl w:val="3"/>
        <w:rPr>
          <w:ins w:id="13437" w:author="作者"/>
          <w:b/>
          <w:sz w:val="24"/>
          <w:lang w:val="en-US" w:eastAsia="en-US"/>
        </w:rPr>
      </w:pPr>
      <w:ins w:id="13438" w:author="作者">
        <w:r>
          <w:rPr>
            <w:b/>
            <w:sz w:val="24"/>
            <w:lang w:val="en-US" w:eastAsia="en-US"/>
          </w:rPr>
          <w:t>3.1.3.5</w:t>
        </w:r>
        <w:r w:rsidRPr="00E2347B">
          <w:rPr>
            <w:b/>
            <w:sz w:val="24"/>
            <w:lang w:val="en-US" w:eastAsia="en-US"/>
          </w:rPr>
          <w:tab/>
          <w:t>Additional E-UTRAN spectrum emission wit</w:t>
        </w:r>
        <w:r>
          <w:rPr>
            <w:b/>
            <w:sz w:val="24"/>
            <w:lang w:val="en-US" w:eastAsia="en-US"/>
          </w:rPr>
          <w:t>h NS value of “NS_35”</w:t>
        </w:r>
        <w:r w:rsidRPr="00E2347B">
          <w:rPr>
            <w:b/>
            <w:sz w:val="24"/>
            <w:lang w:val="en-US" w:eastAsia="en-US"/>
          </w:rPr>
          <w:t xml:space="preserve"> </w:t>
        </w:r>
      </w:ins>
    </w:p>
    <w:p w14:paraId="2A76A027" w14:textId="5F74128B" w:rsidR="00C876B3" w:rsidRDefault="00C876B3" w:rsidP="00C876B3">
      <w:pPr>
        <w:tabs>
          <w:tab w:val="left" w:pos="794"/>
          <w:tab w:val="left" w:pos="1191"/>
          <w:tab w:val="left" w:pos="1588"/>
          <w:tab w:val="left" w:pos="1985"/>
        </w:tabs>
        <w:spacing w:before="120" w:after="0"/>
        <w:jc w:val="both"/>
        <w:textAlignment w:val="auto"/>
        <w:rPr>
          <w:ins w:id="13439" w:author="作者"/>
          <w:sz w:val="24"/>
          <w:lang w:val="en-US" w:eastAsia="en-US"/>
        </w:rPr>
      </w:pPr>
      <w:ins w:id="13440" w:author="作者">
        <w:r>
          <w:rPr>
            <w:sz w:val="24"/>
            <w:lang w:val="en-US" w:eastAsia="en-US"/>
          </w:rPr>
          <w:t>When “NS_35” is</w:t>
        </w:r>
        <w:r w:rsidRPr="00E2347B">
          <w:rPr>
            <w:sz w:val="24"/>
            <w:lang w:val="en-US" w:eastAsia="en-US"/>
          </w:rPr>
          <w:t xml:space="preserve"> indicated in the cell, the power of any UE emission shall not exceed the le</w:t>
        </w:r>
        <w:r>
          <w:rPr>
            <w:sz w:val="24"/>
            <w:lang w:val="en-US" w:eastAsia="en-US"/>
          </w:rPr>
          <w:t>vels specified in Tables 3.1.3.5-1</w:t>
        </w:r>
        <w:r w:rsidRPr="00E2347B">
          <w:rPr>
            <w:sz w:val="24"/>
            <w:lang w:val="en-US" w:eastAsia="en-US"/>
          </w:rPr>
          <w:t>.</w:t>
        </w:r>
      </w:ins>
    </w:p>
    <w:p w14:paraId="23EACFFC" w14:textId="09F1B1C2" w:rsidR="00C876B3" w:rsidRPr="00E2347B" w:rsidRDefault="00C876B3" w:rsidP="00C876B3">
      <w:pPr>
        <w:keepNext/>
        <w:pageBreakBefore/>
        <w:tabs>
          <w:tab w:val="left" w:pos="794"/>
          <w:tab w:val="left" w:pos="1191"/>
          <w:tab w:val="left" w:pos="1588"/>
          <w:tab w:val="left" w:pos="1985"/>
        </w:tabs>
        <w:spacing w:before="360" w:after="120"/>
        <w:jc w:val="center"/>
        <w:textAlignment w:val="auto"/>
        <w:rPr>
          <w:ins w:id="13441" w:author="作者"/>
          <w:rFonts w:ascii="CG Times (WN)" w:hAnsi="CG Times (WN)"/>
          <w:sz w:val="24"/>
          <w:lang w:val="en-US" w:eastAsia="en-US"/>
        </w:rPr>
      </w:pPr>
      <w:ins w:id="13442" w:author="作者">
        <w:r>
          <w:rPr>
            <w:rFonts w:ascii="CG Times (WN)" w:hAnsi="CG Times (WN)"/>
            <w:sz w:val="24"/>
            <w:lang w:val="en-US" w:eastAsia="en-US"/>
          </w:rPr>
          <w:lastRenderedPageBreak/>
          <w:t>TABLE  3.1.3.5</w:t>
        </w:r>
        <w:r w:rsidRPr="00E2347B">
          <w:rPr>
            <w:rFonts w:ascii="CG Times (WN)" w:hAnsi="CG Times (WN)"/>
            <w:sz w:val="24"/>
            <w:lang w:val="en-US" w:eastAsia="en-US"/>
          </w:rPr>
          <w:t>-1</w:t>
        </w:r>
      </w:ins>
    </w:p>
    <w:p w14:paraId="0239CBE5" w14:textId="77777777" w:rsidR="00C876B3" w:rsidRPr="00E2347B" w:rsidRDefault="00C876B3" w:rsidP="00C876B3">
      <w:pPr>
        <w:keepNext/>
        <w:tabs>
          <w:tab w:val="left" w:pos="794"/>
          <w:tab w:val="left" w:pos="1191"/>
          <w:tab w:val="left" w:pos="1588"/>
          <w:tab w:val="left" w:pos="1985"/>
        </w:tabs>
        <w:spacing w:after="120"/>
        <w:jc w:val="center"/>
        <w:textAlignment w:val="auto"/>
        <w:rPr>
          <w:ins w:id="13443" w:author="作者"/>
          <w:rFonts w:ascii="CG Times (WN)" w:hAnsi="CG Times (WN)"/>
          <w:b/>
          <w:sz w:val="24"/>
          <w:lang w:val="en-US" w:eastAsia="en-US"/>
        </w:rPr>
      </w:pPr>
      <w:ins w:id="13444" w:author="作者">
        <w:r w:rsidRPr="00E2347B">
          <w:rPr>
            <w:rFonts w:ascii="CG Times (WN)" w:hAnsi="CG Times (WN)"/>
            <w:b/>
            <w:sz w:val="24"/>
            <w:lang w:val="en-US" w:eastAsia="en-US"/>
          </w:rPr>
          <w:t>Additional re</w:t>
        </w:r>
        <w:r>
          <w:rPr>
            <w:rFonts w:ascii="CG Times (WN)" w:hAnsi="CG Times (WN)"/>
            <w:b/>
            <w:sz w:val="24"/>
            <w:lang w:val="en-US" w:eastAsia="en-US"/>
          </w:rPr>
          <w:t>quirements</w:t>
        </w:r>
      </w:ins>
    </w:p>
    <w:tbl>
      <w:tblPr>
        <w:tblW w:w="5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850"/>
        <w:gridCol w:w="851"/>
        <w:gridCol w:w="757"/>
        <w:gridCol w:w="810"/>
        <w:gridCol w:w="1440"/>
      </w:tblGrid>
      <w:tr w:rsidR="00C876B3" w:rsidRPr="00EE33AF" w14:paraId="4E8B16E5" w14:textId="77777777" w:rsidTr="000B3F0A">
        <w:trPr>
          <w:cantSplit/>
          <w:jc w:val="center"/>
          <w:ins w:id="13445" w:author="作者"/>
        </w:trPr>
        <w:tc>
          <w:tcPr>
            <w:tcW w:w="1086" w:type="dxa"/>
            <w:tcBorders>
              <w:top w:val="single" w:sz="4" w:space="0" w:color="auto"/>
              <w:left w:val="single" w:sz="4" w:space="0" w:color="auto"/>
              <w:bottom w:val="single" w:sz="4" w:space="0" w:color="auto"/>
              <w:right w:val="single" w:sz="4" w:space="0" w:color="auto"/>
            </w:tcBorders>
            <w:hideMark/>
          </w:tcPr>
          <w:p w14:paraId="1878679E" w14:textId="77777777" w:rsidR="00C876B3" w:rsidRPr="000B3F0A" w:rsidRDefault="00C876B3">
            <w:pPr>
              <w:pStyle w:val="TAH"/>
              <w:rPr>
                <w:ins w:id="13446" w:author="作者"/>
                <w:rFonts w:ascii="Times New Roman" w:eastAsia="Times New Roman" w:hAnsi="Times New Roman"/>
                <w:sz w:val="22"/>
                <w:szCs w:val="22"/>
                <w:lang w:val="en-GB" w:eastAsia="en-US"/>
              </w:rPr>
            </w:pPr>
            <w:ins w:id="13447" w:author="作者">
              <w:r w:rsidRPr="000B3F0A">
                <w:rPr>
                  <w:rFonts w:ascii="Times New Roman" w:hAnsi="Times New Roman"/>
                  <w:sz w:val="22"/>
                  <w:szCs w:val="22"/>
                  <w:lang w:eastAsia="en-US"/>
                </w:rPr>
                <w:t>Δf</w:t>
              </w:r>
              <w:r w:rsidRPr="000B3F0A">
                <w:rPr>
                  <w:rFonts w:ascii="Times New Roman" w:hAnsi="Times New Roman"/>
                  <w:sz w:val="22"/>
                  <w:szCs w:val="22"/>
                  <w:vertAlign w:val="subscript"/>
                  <w:lang w:eastAsia="en-US"/>
                </w:rPr>
                <w:t>OOB</w:t>
              </w:r>
            </w:ins>
          </w:p>
          <w:p w14:paraId="5E2BC428" w14:textId="77777777" w:rsidR="00C876B3" w:rsidRPr="000B3F0A" w:rsidRDefault="00C876B3">
            <w:pPr>
              <w:pStyle w:val="TAH"/>
              <w:rPr>
                <w:ins w:id="13448" w:author="作者"/>
                <w:rFonts w:ascii="Times New Roman" w:hAnsi="Times New Roman"/>
                <w:sz w:val="22"/>
                <w:szCs w:val="22"/>
                <w:lang w:eastAsia="en-US"/>
              </w:rPr>
            </w:pPr>
            <w:ins w:id="13449" w:author="作者">
              <w:r w:rsidRPr="000B3F0A">
                <w:rPr>
                  <w:rFonts w:ascii="Times New Roman" w:hAnsi="Times New Roman"/>
                  <w:sz w:val="22"/>
                  <w:szCs w:val="22"/>
                  <w:lang w:eastAsia="en-US"/>
                </w:rPr>
                <w:t>(MHz)</w:t>
              </w:r>
            </w:ins>
          </w:p>
        </w:tc>
        <w:tc>
          <w:tcPr>
            <w:tcW w:w="850" w:type="dxa"/>
            <w:tcBorders>
              <w:top w:val="single" w:sz="4" w:space="0" w:color="auto"/>
              <w:left w:val="single" w:sz="4" w:space="0" w:color="auto"/>
              <w:bottom w:val="single" w:sz="4" w:space="0" w:color="auto"/>
              <w:right w:val="single" w:sz="4" w:space="0" w:color="auto"/>
            </w:tcBorders>
            <w:hideMark/>
          </w:tcPr>
          <w:p w14:paraId="50111ADE" w14:textId="77777777" w:rsidR="00C876B3" w:rsidRPr="000B3F0A" w:rsidRDefault="00C876B3">
            <w:pPr>
              <w:pStyle w:val="TAH"/>
              <w:rPr>
                <w:ins w:id="13450" w:author="作者"/>
                <w:rFonts w:ascii="Times New Roman" w:hAnsi="Times New Roman"/>
                <w:sz w:val="22"/>
                <w:szCs w:val="22"/>
                <w:lang w:eastAsia="en-US"/>
              </w:rPr>
            </w:pPr>
            <w:ins w:id="13451" w:author="作者">
              <w:r w:rsidRPr="000B3F0A">
                <w:rPr>
                  <w:rFonts w:ascii="Times New Roman" w:hAnsi="Times New Roman"/>
                  <w:sz w:val="22"/>
                  <w:szCs w:val="22"/>
                  <w:lang w:eastAsia="en-US"/>
                </w:rPr>
                <w:t>5</w:t>
              </w:r>
            </w:ins>
          </w:p>
          <w:p w14:paraId="3B40A132" w14:textId="77777777" w:rsidR="00C876B3" w:rsidRPr="000B3F0A" w:rsidRDefault="00C876B3">
            <w:pPr>
              <w:pStyle w:val="TAH"/>
              <w:rPr>
                <w:ins w:id="13452" w:author="作者"/>
                <w:rFonts w:ascii="Times New Roman" w:hAnsi="Times New Roman"/>
                <w:sz w:val="22"/>
                <w:szCs w:val="22"/>
                <w:lang w:eastAsia="en-US"/>
              </w:rPr>
            </w:pPr>
            <w:ins w:id="13453" w:author="作者">
              <w:r w:rsidRPr="000B3F0A">
                <w:rPr>
                  <w:rFonts w:ascii="Times New Roman" w:hAnsi="Times New Roman"/>
                  <w:sz w:val="22"/>
                  <w:szCs w:val="22"/>
                  <w:lang w:eastAsia="en-US"/>
                </w:rPr>
                <w:t>MHz</w:t>
              </w:r>
            </w:ins>
          </w:p>
        </w:tc>
        <w:tc>
          <w:tcPr>
            <w:tcW w:w="851" w:type="dxa"/>
            <w:tcBorders>
              <w:top w:val="single" w:sz="4" w:space="0" w:color="auto"/>
              <w:left w:val="single" w:sz="4" w:space="0" w:color="auto"/>
              <w:bottom w:val="single" w:sz="4" w:space="0" w:color="auto"/>
              <w:right w:val="single" w:sz="4" w:space="0" w:color="auto"/>
            </w:tcBorders>
            <w:hideMark/>
          </w:tcPr>
          <w:p w14:paraId="3974E03E" w14:textId="77777777" w:rsidR="00C876B3" w:rsidRPr="000B3F0A" w:rsidRDefault="00C876B3">
            <w:pPr>
              <w:pStyle w:val="TAH"/>
              <w:rPr>
                <w:ins w:id="13454" w:author="作者"/>
                <w:rFonts w:ascii="Times New Roman" w:hAnsi="Times New Roman"/>
                <w:sz w:val="22"/>
                <w:szCs w:val="22"/>
                <w:lang w:eastAsia="en-US"/>
              </w:rPr>
            </w:pPr>
            <w:ins w:id="13455" w:author="作者">
              <w:r w:rsidRPr="000B3F0A">
                <w:rPr>
                  <w:rFonts w:ascii="Times New Roman" w:hAnsi="Times New Roman"/>
                  <w:sz w:val="22"/>
                  <w:szCs w:val="22"/>
                  <w:lang w:eastAsia="en-US"/>
                </w:rPr>
                <w:t>10</w:t>
              </w:r>
            </w:ins>
          </w:p>
          <w:p w14:paraId="53CB85A3" w14:textId="77777777" w:rsidR="00C876B3" w:rsidRPr="000B3F0A" w:rsidRDefault="00C876B3">
            <w:pPr>
              <w:pStyle w:val="TAH"/>
              <w:rPr>
                <w:ins w:id="13456" w:author="作者"/>
                <w:rFonts w:ascii="Times New Roman" w:hAnsi="Times New Roman"/>
                <w:sz w:val="22"/>
                <w:szCs w:val="22"/>
                <w:lang w:eastAsia="en-US"/>
              </w:rPr>
            </w:pPr>
            <w:ins w:id="13457" w:author="作者">
              <w:r w:rsidRPr="000B3F0A">
                <w:rPr>
                  <w:rFonts w:ascii="Times New Roman" w:hAnsi="Times New Roman"/>
                  <w:sz w:val="22"/>
                  <w:szCs w:val="22"/>
                  <w:lang w:eastAsia="en-US"/>
                </w:rPr>
                <w:t>MHz</w:t>
              </w:r>
            </w:ins>
          </w:p>
        </w:tc>
        <w:tc>
          <w:tcPr>
            <w:tcW w:w="757" w:type="dxa"/>
            <w:tcBorders>
              <w:top w:val="single" w:sz="4" w:space="0" w:color="auto"/>
              <w:left w:val="single" w:sz="4" w:space="0" w:color="auto"/>
              <w:bottom w:val="single" w:sz="4" w:space="0" w:color="auto"/>
              <w:right w:val="single" w:sz="4" w:space="0" w:color="auto"/>
            </w:tcBorders>
            <w:hideMark/>
          </w:tcPr>
          <w:p w14:paraId="41D29342" w14:textId="77777777" w:rsidR="00C876B3" w:rsidRPr="000B3F0A" w:rsidRDefault="00C876B3">
            <w:pPr>
              <w:pStyle w:val="TAH"/>
              <w:rPr>
                <w:ins w:id="13458" w:author="作者"/>
                <w:rFonts w:ascii="Times New Roman" w:hAnsi="Times New Roman"/>
                <w:sz w:val="22"/>
                <w:szCs w:val="22"/>
                <w:lang w:eastAsia="en-US"/>
              </w:rPr>
            </w:pPr>
            <w:ins w:id="13459" w:author="作者">
              <w:r w:rsidRPr="000B3F0A">
                <w:rPr>
                  <w:rFonts w:ascii="Times New Roman" w:hAnsi="Times New Roman"/>
                  <w:sz w:val="22"/>
                  <w:szCs w:val="22"/>
                  <w:lang w:eastAsia="en-US"/>
                </w:rPr>
                <w:t>15 MHz</w:t>
              </w:r>
            </w:ins>
          </w:p>
        </w:tc>
        <w:tc>
          <w:tcPr>
            <w:tcW w:w="810" w:type="dxa"/>
            <w:tcBorders>
              <w:top w:val="single" w:sz="4" w:space="0" w:color="auto"/>
              <w:left w:val="single" w:sz="4" w:space="0" w:color="auto"/>
              <w:bottom w:val="single" w:sz="4" w:space="0" w:color="auto"/>
              <w:right w:val="single" w:sz="4" w:space="0" w:color="auto"/>
            </w:tcBorders>
            <w:hideMark/>
          </w:tcPr>
          <w:p w14:paraId="46682B09" w14:textId="77777777" w:rsidR="00C876B3" w:rsidRPr="000B3F0A" w:rsidRDefault="00C876B3">
            <w:pPr>
              <w:pStyle w:val="TAH"/>
              <w:rPr>
                <w:ins w:id="13460" w:author="作者"/>
                <w:rFonts w:ascii="Times New Roman" w:hAnsi="Times New Roman"/>
                <w:sz w:val="22"/>
                <w:szCs w:val="22"/>
                <w:lang w:eastAsia="en-US"/>
              </w:rPr>
            </w:pPr>
            <w:ins w:id="13461" w:author="作者">
              <w:r w:rsidRPr="000B3F0A">
                <w:rPr>
                  <w:rFonts w:ascii="Times New Roman" w:hAnsi="Times New Roman"/>
                  <w:sz w:val="22"/>
                  <w:szCs w:val="22"/>
                  <w:lang w:eastAsia="en-US"/>
                </w:rPr>
                <w:t>20 MHz</w:t>
              </w:r>
            </w:ins>
          </w:p>
        </w:tc>
        <w:tc>
          <w:tcPr>
            <w:tcW w:w="1440" w:type="dxa"/>
            <w:tcBorders>
              <w:top w:val="single" w:sz="4" w:space="0" w:color="auto"/>
              <w:left w:val="single" w:sz="4" w:space="0" w:color="auto"/>
              <w:bottom w:val="single" w:sz="4" w:space="0" w:color="auto"/>
              <w:right w:val="single" w:sz="4" w:space="0" w:color="auto"/>
            </w:tcBorders>
            <w:hideMark/>
          </w:tcPr>
          <w:p w14:paraId="2547CCDE" w14:textId="505B9FBF" w:rsidR="00C876B3" w:rsidRPr="000B3F0A" w:rsidRDefault="000B3F0A">
            <w:pPr>
              <w:pStyle w:val="TAH"/>
              <w:rPr>
                <w:ins w:id="13462" w:author="作者"/>
                <w:rFonts w:ascii="Times New Roman" w:hAnsi="Times New Roman"/>
                <w:sz w:val="22"/>
                <w:szCs w:val="22"/>
                <w:lang w:eastAsia="en-US"/>
              </w:rPr>
            </w:pPr>
            <w:ins w:id="13463" w:author="作者">
              <w:r>
                <w:rPr>
                  <w:rFonts w:ascii="Times New Roman" w:hAnsi="Times New Roman"/>
                  <w:sz w:val="22"/>
                  <w:szCs w:val="22"/>
                  <w:lang w:eastAsia="en-US"/>
                </w:rPr>
                <w:t>MBW</w:t>
              </w:r>
            </w:ins>
          </w:p>
        </w:tc>
      </w:tr>
      <w:tr w:rsidR="00C876B3" w:rsidRPr="00EE33AF" w14:paraId="3FD2B256" w14:textId="77777777" w:rsidTr="000B3F0A">
        <w:trPr>
          <w:jc w:val="center"/>
          <w:ins w:id="13464" w:author="作者"/>
        </w:trPr>
        <w:tc>
          <w:tcPr>
            <w:tcW w:w="1086" w:type="dxa"/>
            <w:tcBorders>
              <w:top w:val="single" w:sz="4" w:space="0" w:color="auto"/>
              <w:left w:val="single" w:sz="4" w:space="0" w:color="auto"/>
              <w:bottom w:val="single" w:sz="4" w:space="0" w:color="auto"/>
              <w:right w:val="single" w:sz="4" w:space="0" w:color="auto"/>
            </w:tcBorders>
            <w:hideMark/>
          </w:tcPr>
          <w:p w14:paraId="48FA3C83" w14:textId="77777777" w:rsidR="00C876B3" w:rsidRPr="000B3F0A" w:rsidRDefault="00C876B3">
            <w:pPr>
              <w:pStyle w:val="TAC"/>
              <w:rPr>
                <w:ins w:id="13465" w:author="作者"/>
                <w:rFonts w:ascii="Times New Roman" w:hAnsi="Times New Roman"/>
                <w:sz w:val="22"/>
                <w:szCs w:val="22"/>
                <w:lang w:eastAsia="en-US"/>
              </w:rPr>
            </w:pPr>
            <w:ins w:id="13466" w:author="作者">
              <w:r w:rsidRPr="000B3F0A">
                <w:rPr>
                  <w:rFonts w:ascii="Times New Roman" w:hAnsi="Times New Roman"/>
                  <w:sz w:val="22"/>
                  <w:szCs w:val="22"/>
                  <w:lang w:eastAsia="en-US"/>
                </w:rPr>
                <w:sym w:font="Symbol" w:char="F0B1"/>
              </w:r>
              <w:r w:rsidRPr="000B3F0A">
                <w:rPr>
                  <w:rFonts w:ascii="Times New Roman" w:hAnsi="Times New Roman"/>
                  <w:sz w:val="22"/>
                  <w:szCs w:val="22"/>
                  <w:lang w:eastAsia="en-US"/>
                </w:rPr>
                <w:t xml:space="preserve"> 0-0.1</w:t>
              </w:r>
            </w:ins>
          </w:p>
        </w:tc>
        <w:tc>
          <w:tcPr>
            <w:tcW w:w="850" w:type="dxa"/>
            <w:tcBorders>
              <w:top w:val="single" w:sz="4" w:space="0" w:color="auto"/>
              <w:left w:val="single" w:sz="4" w:space="0" w:color="auto"/>
              <w:bottom w:val="single" w:sz="4" w:space="0" w:color="auto"/>
              <w:right w:val="single" w:sz="4" w:space="0" w:color="auto"/>
            </w:tcBorders>
            <w:hideMark/>
          </w:tcPr>
          <w:p w14:paraId="42F047F4" w14:textId="77777777" w:rsidR="00C876B3" w:rsidRPr="000B3F0A" w:rsidRDefault="00C876B3">
            <w:pPr>
              <w:pStyle w:val="TAC"/>
              <w:rPr>
                <w:ins w:id="13467" w:author="作者"/>
                <w:rFonts w:ascii="Times New Roman" w:hAnsi="Times New Roman"/>
                <w:sz w:val="22"/>
                <w:szCs w:val="22"/>
                <w:lang w:eastAsia="en-US"/>
              </w:rPr>
            </w:pPr>
            <w:ins w:id="13468" w:author="作者">
              <w:r w:rsidRPr="000B3F0A">
                <w:rPr>
                  <w:rFonts w:ascii="Times New Roman" w:hAnsi="Times New Roman"/>
                  <w:sz w:val="22"/>
                  <w:szCs w:val="22"/>
                  <w:lang w:eastAsia="en-US"/>
                </w:rPr>
                <w:t xml:space="preserve">-13.5 </w:t>
              </w:r>
            </w:ins>
          </w:p>
        </w:tc>
        <w:tc>
          <w:tcPr>
            <w:tcW w:w="851" w:type="dxa"/>
            <w:tcBorders>
              <w:top w:val="single" w:sz="4" w:space="0" w:color="auto"/>
              <w:left w:val="single" w:sz="4" w:space="0" w:color="auto"/>
              <w:bottom w:val="single" w:sz="4" w:space="0" w:color="auto"/>
              <w:right w:val="single" w:sz="4" w:space="0" w:color="auto"/>
            </w:tcBorders>
            <w:hideMark/>
          </w:tcPr>
          <w:p w14:paraId="170537BB" w14:textId="77777777" w:rsidR="00C876B3" w:rsidRPr="000B3F0A" w:rsidRDefault="00C876B3">
            <w:pPr>
              <w:pStyle w:val="TAC"/>
              <w:rPr>
                <w:ins w:id="13469" w:author="作者"/>
                <w:rFonts w:ascii="Times New Roman" w:hAnsi="Times New Roman"/>
                <w:sz w:val="22"/>
                <w:szCs w:val="22"/>
                <w:lang w:eastAsia="en-US"/>
              </w:rPr>
            </w:pPr>
            <w:ins w:id="13470" w:author="作者">
              <w:r w:rsidRPr="000B3F0A">
                <w:rPr>
                  <w:rFonts w:ascii="Times New Roman" w:hAnsi="Times New Roman"/>
                  <w:sz w:val="22"/>
                  <w:szCs w:val="22"/>
                  <w:lang w:eastAsia="en-US"/>
                </w:rPr>
                <w:t>-16.5</w:t>
              </w:r>
            </w:ins>
          </w:p>
        </w:tc>
        <w:tc>
          <w:tcPr>
            <w:tcW w:w="757" w:type="dxa"/>
            <w:tcBorders>
              <w:top w:val="single" w:sz="4" w:space="0" w:color="auto"/>
              <w:left w:val="single" w:sz="4" w:space="0" w:color="auto"/>
              <w:bottom w:val="single" w:sz="4" w:space="0" w:color="auto"/>
              <w:right w:val="single" w:sz="4" w:space="0" w:color="auto"/>
            </w:tcBorders>
            <w:hideMark/>
          </w:tcPr>
          <w:p w14:paraId="3E37BD7A" w14:textId="77777777" w:rsidR="00C876B3" w:rsidRPr="000B3F0A" w:rsidRDefault="00C876B3">
            <w:pPr>
              <w:pStyle w:val="TAC"/>
              <w:rPr>
                <w:ins w:id="13471" w:author="作者"/>
                <w:rFonts w:ascii="Times New Roman" w:hAnsi="Times New Roman"/>
                <w:sz w:val="22"/>
                <w:szCs w:val="22"/>
                <w:lang w:eastAsia="en-US"/>
              </w:rPr>
            </w:pPr>
            <w:ins w:id="13472" w:author="作者">
              <w:r w:rsidRPr="000B3F0A">
                <w:rPr>
                  <w:rFonts w:ascii="Times New Roman" w:hAnsi="Times New Roman"/>
                  <w:sz w:val="22"/>
                  <w:szCs w:val="22"/>
                  <w:lang w:eastAsia="en-US"/>
                </w:rPr>
                <w:t>-18.5</w:t>
              </w:r>
            </w:ins>
          </w:p>
        </w:tc>
        <w:tc>
          <w:tcPr>
            <w:tcW w:w="810" w:type="dxa"/>
            <w:tcBorders>
              <w:top w:val="single" w:sz="4" w:space="0" w:color="auto"/>
              <w:left w:val="single" w:sz="4" w:space="0" w:color="auto"/>
              <w:bottom w:val="single" w:sz="4" w:space="0" w:color="auto"/>
              <w:right w:val="single" w:sz="4" w:space="0" w:color="auto"/>
            </w:tcBorders>
            <w:hideMark/>
          </w:tcPr>
          <w:p w14:paraId="7B6CC22A" w14:textId="77777777" w:rsidR="00C876B3" w:rsidRPr="000B3F0A" w:rsidRDefault="00C876B3">
            <w:pPr>
              <w:pStyle w:val="TAC"/>
              <w:rPr>
                <w:ins w:id="13473" w:author="作者"/>
                <w:rFonts w:ascii="Times New Roman" w:hAnsi="Times New Roman"/>
                <w:sz w:val="22"/>
                <w:szCs w:val="22"/>
                <w:lang w:eastAsia="en-US"/>
              </w:rPr>
            </w:pPr>
            <w:ins w:id="13474" w:author="作者">
              <w:r w:rsidRPr="000B3F0A">
                <w:rPr>
                  <w:rFonts w:ascii="Times New Roman" w:hAnsi="Times New Roman"/>
                  <w:sz w:val="22"/>
                  <w:szCs w:val="22"/>
                  <w:lang w:eastAsia="en-US"/>
                </w:rPr>
                <w:t>-19.5</w:t>
              </w:r>
            </w:ins>
          </w:p>
        </w:tc>
        <w:tc>
          <w:tcPr>
            <w:tcW w:w="1440" w:type="dxa"/>
            <w:tcBorders>
              <w:top w:val="single" w:sz="4" w:space="0" w:color="auto"/>
              <w:left w:val="single" w:sz="4" w:space="0" w:color="auto"/>
              <w:bottom w:val="single" w:sz="4" w:space="0" w:color="auto"/>
              <w:right w:val="single" w:sz="4" w:space="0" w:color="auto"/>
            </w:tcBorders>
            <w:hideMark/>
          </w:tcPr>
          <w:p w14:paraId="1661C517" w14:textId="77777777" w:rsidR="00C876B3" w:rsidRPr="000B3F0A" w:rsidRDefault="00C876B3">
            <w:pPr>
              <w:pStyle w:val="TAC"/>
              <w:rPr>
                <w:ins w:id="13475" w:author="作者"/>
                <w:rFonts w:ascii="Times New Roman" w:hAnsi="Times New Roman"/>
                <w:sz w:val="22"/>
                <w:szCs w:val="22"/>
                <w:lang w:eastAsia="en-US"/>
              </w:rPr>
            </w:pPr>
            <w:ins w:id="13476" w:author="作者">
              <w:r w:rsidRPr="000B3F0A">
                <w:rPr>
                  <w:rFonts w:ascii="Times New Roman" w:hAnsi="Times New Roman"/>
                  <w:sz w:val="22"/>
                  <w:szCs w:val="22"/>
                  <w:lang w:eastAsia="en-US"/>
                </w:rPr>
                <w:t xml:space="preserve">30 kHz </w:t>
              </w:r>
            </w:ins>
          </w:p>
        </w:tc>
      </w:tr>
      <w:tr w:rsidR="00C876B3" w:rsidRPr="00EE33AF" w14:paraId="0C78607F" w14:textId="77777777" w:rsidTr="000B3F0A">
        <w:trPr>
          <w:jc w:val="center"/>
          <w:ins w:id="13477" w:author="作者"/>
        </w:trPr>
        <w:tc>
          <w:tcPr>
            <w:tcW w:w="1086" w:type="dxa"/>
            <w:tcBorders>
              <w:top w:val="single" w:sz="4" w:space="0" w:color="auto"/>
              <w:left w:val="single" w:sz="4" w:space="0" w:color="auto"/>
              <w:bottom w:val="single" w:sz="4" w:space="0" w:color="auto"/>
              <w:right w:val="single" w:sz="4" w:space="0" w:color="auto"/>
            </w:tcBorders>
            <w:hideMark/>
          </w:tcPr>
          <w:p w14:paraId="111062D0" w14:textId="77777777" w:rsidR="00C876B3" w:rsidRPr="000B3F0A" w:rsidRDefault="00C876B3">
            <w:pPr>
              <w:pStyle w:val="TAC"/>
              <w:rPr>
                <w:ins w:id="13478" w:author="作者"/>
                <w:rFonts w:ascii="Times New Roman" w:hAnsi="Times New Roman"/>
                <w:sz w:val="22"/>
                <w:szCs w:val="22"/>
                <w:lang w:eastAsia="en-US"/>
              </w:rPr>
            </w:pPr>
            <w:ins w:id="13479" w:author="作者">
              <w:r w:rsidRPr="000B3F0A">
                <w:rPr>
                  <w:rFonts w:ascii="Times New Roman" w:hAnsi="Times New Roman"/>
                  <w:sz w:val="22"/>
                  <w:szCs w:val="22"/>
                  <w:lang w:eastAsia="en-US"/>
                </w:rPr>
                <w:sym w:font="Symbol" w:char="F0B1"/>
              </w:r>
              <w:r w:rsidRPr="000B3F0A">
                <w:rPr>
                  <w:rFonts w:ascii="Times New Roman" w:hAnsi="Times New Roman"/>
                  <w:sz w:val="22"/>
                  <w:szCs w:val="22"/>
                  <w:lang w:eastAsia="en-US"/>
                </w:rPr>
                <w:t xml:space="preserve"> 0.1-6</w:t>
              </w:r>
            </w:ins>
          </w:p>
        </w:tc>
        <w:tc>
          <w:tcPr>
            <w:tcW w:w="850" w:type="dxa"/>
            <w:tcBorders>
              <w:top w:val="single" w:sz="4" w:space="0" w:color="auto"/>
              <w:left w:val="single" w:sz="4" w:space="0" w:color="auto"/>
              <w:bottom w:val="single" w:sz="4" w:space="0" w:color="auto"/>
              <w:right w:val="single" w:sz="4" w:space="0" w:color="auto"/>
            </w:tcBorders>
            <w:hideMark/>
          </w:tcPr>
          <w:p w14:paraId="3CAB89AC" w14:textId="77777777" w:rsidR="00C876B3" w:rsidRPr="000B3F0A" w:rsidRDefault="00C876B3">
            <w:pPr>
              <w:pStyle w:val="TAC"/>
              <w:rPr>
                <w:ins w:id="13480" w:author="作者"/>
                <w:rFonts w:ascii="Times New Roman" w:hAnsi="Times New Roman"/>
                <w:sz w:val="22"/>
                <w:szCs w:val="22"/>
                <w:lang w:eastAsia="en-US"/>
              </w:rPr>
            </w:pPr>
            <w:ins w:id="13481" w:author="作者">
              <w:r w:rsidRPr="000B3F0A">
                <w:rPr>
                  <w:rFonts w:ascii="Times New Roman" w:hAnsi="Times New Roman"/>
                  <w:sz w:val="22"/>
                  <w:szCs w:val="22"/>
                  <w:lang w:eastAsia="en-US"/>
                </w:rPr>
                <w:t>-11.5</w:t>
              </w:r>
            </w:ins>
          </w:p>
        </w:tc>
        <w:tc>
          <w:tcPr>
            <w:tcW w:w="851" w:type="dxa"/>
            <w:tcBorders>
              <w:top w:val="single" w:sz="4" w:space="0" w:color="auto"/>
              <w:left w:val="single" w:sz="4" w:space="0" w:color="auto"/>
              <w:bottom w:val="single" w:sz="4" w:space="0" w:color="auto"/>
              <w:right w:val="single" w:sz="4" w:space="0" w:color="auto"/>
            </w:tcBorders>
            <w:hideMark/>
          </w:tcPr>
          <w:p w14:paraId="1BCD6999" w14:textId="77777777" w:rsidR="00C876B3" w:rsidRPr="000B3F0A" w:rsidRDefault="00C876B3">
            <w:pPr>
              <w:pStyle w:val="TAC"/>
              <w:rPr>
                <w:ins w:id="13482" w:author="作者"/>
                <w:rFonts w:ascii="Times New Roman" w:hAnsi="Times New Roman"/>
                <w:sz w:val="22"/>
                <w:szCs w:val="22"/>
                <w:lang w:eastAsia="en-US"/>
              </w:rPr>
            </w:pPr>
            <w:ins w:id="13483" w:author="作者">
              <w:r w:rsidRPr="000B3F0A">
                <w:rPr>
                  <w:rFonts w:ascii="Times New Roman" w:hAnsi="Times New Roman"/>
                  <w:sz w:val="22"/>
                  <w:szCs w:val="22"/>
                  <w:lang w:eastAsia="en-US"/>
                </w:rPr>
                <w:t>-11.5</w:t>
              </w:r>
            </w:ins>
          </w:p>
        </w:tc>
        <w:tc>
          <w:tcPr>
            <w:tcW w:w="757" w:type="dxa"/>
            <w:tcBorders>
              <w:top w:val="single" w:sz="4" w:space="0" w:color="auto"/>
              <w:left w:val="single" w:sz="4" w:space="0" w:color="auto"/>
              <w:bottom w:val="single" w:sz="4" w:space="0" w:color="auto"/>
              <w:right w:val="single" w:sz="4" w:space="0" w:color="auto"/>
            </w:tcBorders>
            <w:hideMark/>
          </w:tcPr>
          <w:p w14:paraId="3258CB74" w14:textId="77777777" w:rsidR="00C876B3" w:rsidRPr="000B3F0A" w:rsidRDefault="00C876B3">
            <w:pPr>
              <w:pStyle w:val="TAC"/>
              <w:rPr>
                <w:ins w:id="13484" w:author="作者"/>
                <w:rFonts w:ascii="Times New Roman" w:hAnsi="Times New Roman"/>
                <w:sz w:val="22"/>
                <w:szCs w:val="22"/>
                <w:lang w:eastAsia="en-US"/>
              </w:rPr>
            </w:pPr>
            <w:ins w:id="13485" w:author="作者">
              <w:r w:rsidRPr="000B3F0A">
                <w:rPr>
                  <w:rFonts w:ascii="Times New Roman" w:hAnsi="Times New Roman"/>
                  <w:sz w:val="22"/>
                  <w:szCs w:val="22"/>
                  <w:lang w:eastAsia="en-US"/>
                </w:rPr>
                <w:t>-11.5</w:t>
              </w:r>
            </w:ins>
          </w:p>
        </w:tc>
        <w:tc>
          <w:tcPr>
            <w:tcW w:w="810" w:type="dxa"/>
            <w:tcBorders>
              <w:top w:val="single" w:sz="4" w:space="0" w:color="auto"/>
              <w:left w:val="single" w:sz="4" w:space="0" w:color="auto"/>
              <w:bottom w:val="single" w:sz="4" w:space="0" w:color="auto"/>
              <w:right w:val="single" w:sz="4" w:space="0" w:color="auto"/>
            </w:tcBorders>
            <w:hideMark/>
          </w:tcPr>
          <w:p w14:paraId="1381F5D0" w14:textId="77777777" w:rsidR="00C876B3" w:rsidRPr="000B3F0A" w:rsidRDefault="00C876B3">
            <w:pPr>
              <w:pStyle w:val="TAC"/>
              <w:rPr>
                <w:ins w:id="13486" w:author="作者"/>
                <w:rFonts w:ascii="Times New Roman" w:hAnsi="Times New Roman"/>
                <w:sz w:val="22"/>
                <w:szCs w:val="22"/>
                <w:lang w:eastAsia="en-US"/>
              </w:rPr>
            </w:pPr>
            <w:ins w:id="13487" w:author="作者">
              <w:r w:rsidRPr="000B3F0A">
                <w:rPr>
                  <w:rFonts w:ascii="Times New Roman" w:hAnsi="Times New Roman"/>
                  <w:sz w:val="22"/>
                  <w:szCs w:val="22"/>
                  <w:lang w:eastAsia="en-US"/>
                </w:rPr>
                <w:t>-11.5</w:t>
              </w:r>
            </w:ins>
          </w:p>
        </w:tc>
        <w:tc>
          <w:tcPr>
            <w:tcW w:w="1440" w:type="dxa"/>
            <w:tcBorders>
              <w:top w:val="single" w:sz="4" w:space="0" w:color="auto"/>
              <w:left w:val="single" w:sz="4" w:space="0" w:color="auto"/>
              <w:bottom w:val="single" w:sz="4" w:space="0" w:color="auto"/>
              <w:right w:val="single" w:sz="4" w:space="0" w:color="auto"/>
            </w:tcBorders>
            <w:hideMark/>
          </w:tcPr>
          <w:p w14:paraId="7BBFE9C7" w14:textId="77777777" w:rsidR="00C876B3" w:rsidRPr="000B3F0A" w:rsidRDefault="00C876B3">
            <w:pPr>
              <w:pStyle w:val="TAC"/>
              <w:rPr>
                <w:ins w:id="13488" w:author="作者"/>
                <w:rFonts w:ascii="Times New Roman" w:hAnsi="Times New Roman"/>
                <w:sz w:val="22"/>
                <w:szCs w:val="22"/>
                <w:lang w:eastAsia="en-US"/>
              </w:rPr>
            </w:pPr>
            <w:ins w:id="13489" w:author="作者">
              <w:r w:rsidRPr="000B3F0A">
                <w:rPr>
                  <w:rFonts w:ascii="Times New Roman" w:hAnsi="Times New Roman"/>
                  <w:sz w:val="22"/>
                  <w:szCs w:val="22"/>
                  <w:lang w:eastAsia="en-US"/>
                </w:rPr>
                <w:t>100 kHz</w:t>
              </w:r>
            </w:ins>
          </w:p>
        </w:tc>
      </w:tr>
      <w:tr w:rsidR="00C876B3" w:rsidRPr="00EE33AF" w14:paraId="1EA01B9B" w14:textId="77777777" w:rsidTr="000B3F0A">
        <w:trPr>
          <w:jc w:val="center"/>
          <w:ins w:id="13490" w:author="作者"/>
        </w:trPr>
        <w:tc>
          <w:tcPr>
            <w:tcW w:w="1086" w:type="dxa"/>
            <w:tcBorders>
              <w:top w:val="single" w:sz="4" w:space="0" w:color="auto"/>
              <w:left w:val="single" w:sz="4" w:space="0" w:color="auto"/>
              <w:bottom w:val="single" w:sz="4" w:space="0" w:color="auto"/>
              <w:right w:val="single" w:sz="4" w:space="0" w:color="auto"/>
            </w:tcBorders>
            <w:hideMark/>
          </w:tcPr>
          <w:p w14:paraId="011A9C84" w14:textId="77777777" w:rsidR="00C876B3" w:rsidRPr="000B3F0A" w:rsidRDefault="00C876B3">
            <w:pPr>
              <w:pStyle w:val="TAC"/>
              <w:rPr>
                <w:ins w:id="13491" w:author="作者"/>
                <w:rFonts w:ascii="Times New Roman" w:hAnsi="Times New Roman"/>
                <w:sz w:val="22"/>
                <w:szCs w:val="22"/>
                <w:lang w:eastAsia="en-US"/>
              </w:rPr>
            </w:pPr>
            <w:ins w:id="13492" w:author="作者">
              <w:r w:rsidRPr="000B3F0A">
                <w:rPr>
                  <w:rFonts w:ascii="Times New Roman" w:hAnsi="Times New Roman"/>
                  <w:sz w:val="22"/>
                  <w:szCs w:val="22"/>
                  <w:lang w:eastAsia="en-US"/>
                </w:rPr>
                <w:sym w:font="Symbol" w:char="F0B1"/>
              </w:r>
              <w:r w:rsidRPr="000B3F0A">
                <w:rPr>
                  <w:rFonts w:ascii="Times New Roman" w:hAnsi="Times New Roman"/>
                  <w:sz w:val="22"/>
                  <w:szCs w:val="22"/>
                  <w:lang w:eastAsia="en-US"/>
                </w:rPr>
                <w:t xml:space="preserve"> 6-10</w:t>
              </w:r>
            </w:ins>
          </w:p>
        </w:tc>
        <w:tc>
          <w:tcPr>
            <w:tcW w:w="850" w:type="dxa"/>
            <w:tcBorders>
              <w:top w:val="single" w:sz="4" w:space="0" w:color="auto"/>
              <w:left w:val="single" w:sz="4" w:space="0" w:color="auto"/>
              <w:bottom w:val="single" w:sz="4" w:space="0" w:color="auto"/>
              <w:right w:val="single" w:sz="4" w:space="0" w:color="auto"/>
            </w:tcBorders>
            <w:hideMark/>
          </w:tcPr>
          <w:p w14:paraId="74F32627" w14:textId="77777777" w:rsidR="00C876B3" w:rsidRPr="000B3F0A" w:rsidRDefault="00C876B3">
            <w:pPr>
              <w:pStyle w:val="TAC"/>
              <w:rPr>
                <w:ins w:id="13493" w:author="作者"/>
                <w:rFonts w:ascii="Times New Roman" w:hAnsi="Times New Roman"/>
                <w:sz w:val="22"/>
                <w:szCs w:val="22"/>
                <w:lang w:eastAsia="en-US"/>
              </w:rPr>
            </w:pPr>
            <w:ins w:id="13494" w:author="作者">
              <w:r w:rsidRPr="000B3F0A">
                <w:rPr>
                  <w:rFonts w:ascii="Times New Roman" w:hAnsi="Times New Roman"/>
                  <w:sz w:val="22"/>
                  <w:szCs w:val="22"/>
                  <w:lang w:eastAsia="en-US"/>
                </w:rPr>
                <w:t>-23.5</w:t>
              </w:r>
              <w:r w:rsidRPr="000B3F0A">
                <w:rPr>
                  <w:rFonts w:ascii="Times New Roman" w:hAnsi="Times New Roman"/>
                  <w:sz w:val="22"/>
                  <w:szCs w:val="22"/>
                  <w:vertAlign w:val="superscript"/>
                  <w:lang w:eastAsia="en-US"/>
                </w:rPr>
                <w:t>1</w:t>
              </w:r>
              <w:r w:rsidRPr="000B3F0A">
                <w:rPr>
                  <w:rFonts w:ascii="Times New Roman" w:hAnsi="Times New Roman"/>
                  <w:sz w:val="22"/>
                  <w:szCs w:val="22"/>
                  <w:lang w:eastAsia="en-US"/>
                </w:rPr>
                <w:t xml:space="preserve"> </w:t>
              </w:r>
            </w:ins>
          </w:p>
        </w:tc>
        <w:tc>
          <w:tcPr>
            <w:tcW w:w="851" w:type="dxa"/>
            <w:tcBorders>
              <w:top w:val="single" w:sz="4" w:space="0" w:color="auto"/>
              <w:left w:val="single" w:sz="4" w:space="0" w:color="auto"/>
              <w:bottom w:val="single" w:sz="4" w:space="0" w:color="auto"/>
              <w:right w:val="single" w:sz="4" w:space="0" w:color="auto"/>
            </w:tcBorders>
            <w:hideMark/>
          </w:tcPr>
          <w:p w14:paraId="2F0B9AD5" w14:textId="77777777" w:rsidR="00C876B3" w:rsidRPr="000B3F0A" w:rsidRDefault="00C876B3">
            <w:pPr>
              <w:pStyle w:val="TAC"/>
              <w:rPr>
                <w:ins w:id="13495" w:author="作者"/>
                <w:rFonts w:ascii="Times New Roman" w:hAnsi="Times New Roman"/>
                <w:sz w:val="22"/>
                <w:szCs w:val="22"/>
                <w:lang w:eastAsia="en-US"/>
              </w:rPr>
            </w:pPr>
            <w:ins w:id="13496" w:author="作者">
              <w:r w:rsidRPr="000B3F0A">
                <w:rPr>
                  <w:rFonts w:ascii="Times New Roman" w:hAnsi="Times New Roman"/>
                  <w:sz w:val="22"/>
                  <w:szCs w:val="22"/>
                  <w:lang w:eastAsia="en-US"/>
                </w:rPr>
                <w:t>-11.5</w:t>
              </w:r>
            </w:ins>
          </w:p>
        </w:tc>
        <w:tc>
          <w:tcPr>
            <w:tcW w:w="757" w:type="dxa"/>
            <w:tcBorders>
              <w:top w:val="single" w:sz="4" w:space="0" w:color="auto"/>
              <w:left w:val="single" w:sz="4" w:space="0" w:color="auto"/>
              <w:bottom w:val="single" w:sz="4" w:space="0" w:color="auto"/>
              <w:right w:val="single" w:sz="4" w:space="0" w:color="auto"/>
            </w:tcBorders>
            <w:hideMark/>
          </w:tcPr>
          <w:p w14:paraId="6B3FBBB6" w14:textId="77777777" w:rsidR="00C876B3" w:rsidRPr="000B3F0A" w:rsidRDefault="00C876B3">
            <w:pPr>
              <w:pStyle w:val="TAC"/>
              <w:rPr>
                <w:ins w:id="13497" w:author="作者"/>
                <w:rFonts w:ascii="Times New Roman" w:hAnsi="Times New Roman"/>
                <w:sz w:val="22"/>
                <w:szCs w:val="22"/>
                <w:lang w:eastAsia="en-US"/>
              </w:rPr>
            </w:pPr>
            <w:ins w:id="13498" w:author="作者">
              <w:r w:rsidRPr="000B3F0A">
                <w:rPr>
                  <w:rFonts w:ascii="Times New Roman" w:hAnsi="Times New Roman"/>
                  <w:sz w:val="22"/>
                  <w:szCs w:val="22"/>
                  <w:lang w:eastAsia="en-US"/>
                </w:rPr>
                <w:t>-11.5</w:t>
              </w:r>
            </w:ins>
          </w:p>
        </w:tc>
        <w:tc>
          <w:tcPr>
            <w:tcW w:w="810" w:type="dxa"/>
            <w:tcBorders>
              <w:top w:val="single" w:sz="4" w:space="0" w:color="auto"/>
              <w:left w:val="single" w:sz="4" w:space="0" w:color="auto"/>
              <w:bottom w:val="single" w:sz="4" w:space="0" w:color="auto"/>
              <w:right w:val="single" w:sz="4" w:space="0" w:color="auto"/>
            </w:tcBorders>
            <w:hideMark/>
          </w:tcPr>
          <w:p w14:paraId="07112943" w14:textId="77777777" w:rsidR="00C876B3" w:rsidRPr="000B3F0A" w:rsidRDefault="00C876B3">
            <w:pPr>
              <w:pStyle w:val="TAC"/>
              <w:rPr>
                <w:ins w:id="13499" w:author="作者"/>
                <w:rFonts w:ascii="Times New Roman" w:hAnsi="Times New Roman"/>
                <w:sz w:val="22"/>
                <w:szCs w:val="22"/>
                <w:lang w:eastAsia="en-US"/>
              </w:rPr>
            </w:pPr>
            <w:ins w:id="13500" w:author="作者">
              <w:r w:rsidRPr="000B3F0A">
                <w:rPr>
                  <w:rFonts w:ascii="Times New Roman" w:hAnsi="Times New Roman"/>
                  <w:sz w:val="22"/>
                  <w:szCs w:val="22"/>
                  <w:lang w:eastAsia="en-US"/>
                </w:rPr>
                <w:t>-11.5</w:t>
              </w:r>
            </w:ins>
          </w:p>
        </w:tc>
        <w:tc>
          <w:tcPr>
            <w:tcW w:w="1440" w:type="dxa"/>
            <w:tcBorders>
              <w:top w:val="single" w:sz="4" w:space="0" w:color="auto"/>
              <w:left w:val="single" w:sz="4" w:space="0" w:color="auto"/>
              <w:bottom w:val="single" w:sz="4" w:space="0" w:color="auto"/>
              <w:right w:val="single" w:sz="4" w:space="0" w:color="auto"/>
            </w:tcBorders>
            <w:hideMark/>
          </w:tcPr>
          <w:p w14:paraId="3868916F" w14:textId="77777777" w:rsidR="00C876B3" w:rsidRPr="000B3F0A" w:rsidRDefault="00C876B3">
            <w:pPr>
              <w:pStyle w:val="TAC"/>
              <w:rPr>
                <w:ins w:id="13501" w:author="作者"/>
                <w:rFonts w:ascii="Times New Roman" w:hAnsi="Times New Roman"/>
                <w:sz w:val="22"/>
                <w:szCs w:val="22"/>
                <w:lang w:eastAsia="en-US"/>
              </w:rPr>
            </w:pPr>
            <w:ins w:id="13502" w:author="作者">
              <w:r w:rsidRPr="000B3F0A">
                <w:rPr>
                  <w:rFonts w:ascii="Times New Roman" w:hAnsi="Times New Roman"/>
                  <w:sz w:val="22"/>
                  <w:szCs w:val="22"/>
                  <w:lang w:eastAsia="en-US"/>
                </w:rPr>
                <w:t>100 kHz</w:t>
              </w:r>
            </w:ins>
          </w:p>
        </w:tc>
      </w:tr>
      <w:tr w:rsidR="00C876B3" w:rsidRPr="00EE33AF" w14:paraId="06B240C6" w14:textId="77777777" w:rsidTr="000B3F0A">
        <w:trPr>
          <w:jc w:val="center"/>
          <w:ins w:id="13503" w:author="作者"/>
        </w:trPr>
        <w:tc>
          <w:tcPr>
            <w:tcW w:w="1086" w:type="dxa"/>
            <w:tcBorders>
              <w:top w:val="single" w:sz="4" w:space="0" w:color="auto"/>
              <w:left w:val="single" w:sz="4" w:space="0" w:color="auto"/>
              <w:bottom w:val="single" w:sz="4" w:space="0" w:color="auto"/>
              <w:right w:val="single" w:sz="4" w:space="0" w:color="auto"/>
            </w:tcBorders>
            <w:hideMark/>
          </w:tcPr>
          <w:p w14:paraId="7F4FB956" w14:textId="77777777" w:rsidR="00C876B3" w:rsidRPr="000B3F0A" w:rsidRDefault="00C876B3">
            <w:pPr>
              <w:pStyle w:val="TAC"/>
              <w:rPr>
                <w:ins w:id="13504" w:author="作者"/>
                <w:rFonts w:ascii="Times New Roman" w:hAnsi="Times New Roman"/>
                <w:sz w:val="22"/>
                <w:szCs w:val="22"/>
                <w:lang w:eastAsia="en-US"/>
              </w:rPr>
            </w:pPr>
            <w:ins w:id="13505" w:author="作者">
              <w:r w:rsidRPr="000B3F0A">
                <w:rPr>
                  <w:rFonts w:ascii="Times New Roman" w:hAnsi="Times New Roman"/>
                  <w:sz w:val="22"/>
                  <w:szCs w:val="22"/>
                  <w:lang w:eastAsia="en-US"/>
                </w:rPr>
                <w:sym w:font="Symbol" w:char="F0B1"/>
              </w:r>
              <w:r w:rsidRPr="000B3F0A">
                <w:rPr>
                  <w:rFonts w:ascii="Times New Roman" w:hAnsi="Times New Roman"/>
                  <w:sz w:val="22"/>
                  <w:szCs w:val="22"/>
                  <w:lang w:eastAsia="en-US"/>
                </w:rPr>
                <w:t xml:space="preserve"> 10-15</w:t>
              </w:r>
            </w:ins>
          </w:p>
        </w:tc>
        <w:tc>
          <w:tcPr>
            <w:tcW w:w="850" w:type="dxa"/>
            <w:tcBorders>
              <w:top w:val="single" w:sz="4" w:space="0" w:color="auto"/>
              <w:left w:val="single" w:sz="4" w:space="0" w:color="auto"/>
              <w:bottom w:val="single" w:sz="4" w:space="0" w:color="auto"/>
              <w:right w:val="single" w:sz="4" w:space="0" w:color="auto"/>
            </w:tcBorders>
          </w:tcPr>
          <w:p w14:paraId="308602A4" w14:textId="77777777" w:rsidR="00C876B3" w:rsidRPr="000B3F0A" w:rsidRDefault="00C876B3">
            <w:pPr>
              <w:pStyle w:val="TAC"/>
              <w:rPr>
                <w:ins w:id="13506" w:author="作者"/>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02024B9" w14:textId="77777777" w:rsidR="00C876B3" w:rsidRPr="000B3F0A" w:rsidRDefault="00C876B3">
            <w:pPr>
              <w:pStyle w:val="TAC"/>
              <w:rPr>
                <w:ins w:id="13507" w:author="作者"/>
                <w:rFonts w:ascii="Times New Roman" w:hAnsi="Times New Roman"/>
                <w:sz w:val="22"/>
                <w:szCs w:val="22"/>
                <w:lang w:eastAsia="en-US"/>
              </w:rPr>
            </w:pPr>
            <w:ins w:id="13508" w:author="作者">
              <w:r w:rsidRPr="000B3F0A">
                <w:rPr>
                  <w:rFonts w:ascii="Times New Roman" w:hAnsi="Times New Roman"/>
                  <w:sz w:val="22"/>
                  <w:szCs w:val="22"/>
                  <w:lang w:eastAsia="en-US"/>
                </w:rPr>
                <w:t>-23.5</w:t>
              </w:r>
              <w:r w:rsidRPr="000B3F0A">
                <w:rPr>
                  <w:rFonts w:ascii="Times New Roman" w:hAnsi="Times New Roman"/>
                  <w:sz w:val="22"/>
                  <w:szCs w:val="22"/>
                  <w:vertAlign w:val="superscript"/>
                  <w:lang w:eastAsia="en-US"/>
                </w:rPr>
                <w:t>1</w:t>
              </w:r>
            </w:ins>
          </w:p>
        </w:tc>
        <w:tc>
          <w:tcPr>
            <w:tcW w:w="757" w:type="dxa"/>
            <w:tcBorders>
              <w:top w:val="single" w:sz="4" w:space="0" w:color="auto"/>
              <w:left w:val="single" w:sz="4" w:space="0" w:color="auto"/>
              <w:bottom w:val="single" w:sz="4" w:space="0" w:color="auto"/>
              <w:right w:val="single" w:sz="4" w:space="0" w:color="auto"/>
            </w:tcBorders>
            <w:hideMark/>
          </w:tcPr>
          <w:p w14:paraId="0C2D8A34" w14:textId="77777777" w:rsidR="00C876B3" w:rsidRPr="000B3F0A" w:rsidRDefault="00C876B3">
            <w:pPr>
              <w:pStyle w:val="TAC"/>
              <w:rPr>
                <w:ins w:id="13509" w:author="作者"/>
                <w:rFonts w:ascii="Times New Roman" w:hAnsi="Times New Roman"/>
                <w:sz w:val="22"/>
                <w:szCs w:val="22"/>
                <w:lang w:eastAsia="en-US"/>
              </w:rPr>
            </w:pPr>
            <w:ins w:id="13510" w:author="作者">
              <w:r w:rsidRPr="000B3F0A">
                <w:rPr>
                  <w:rFonts w:ascii="Times New Roman" w:hAnsi="Times New Roman"/>
                  <w:sz w:val="22"/>
                  <w:szCs w:val="22"/>
                  <w:lang w:eastAsia="en-US"/>
                </w:rPr>
                <w:t>-11.5</w:t>
              </w:r>
            </w:ins>
          </w:p>
        </w:tc>
        <w:tc>
          <w:tcPr>
            <w:tcW w:w="810" w:type="dxa"/>
            <w:tcBorders>
              <w:top w:val="single" w:sz="4" w:space="0" w:color="auto"/>
              <w:left w:val="single" w:sz="4" w:space="0" w:color="auto"/>
              <w:bottom w:val="single" w:sz="4" w:space="0" w:color="auto"/>
              <w:right w:val="single" w:sz="4" w:space="0" w:color="auto"/>
            </w:tcBorders>
            <w:hideMark/>
          </w:tcPr>
          <w:p w14:paraId="4A1B9AD2" w14:textId="77777777" w:rsidR="00C876B3" w:rsidRPr="000B3F0A" w:rsidRDefault="00C876B3">
            <w:pPr>
              <w:pStyle w:val="TAC"/>
              <w:rPr>
                <w:ins w:id="13511" w:author="作者"/>
                <w:rFonts w:ascii="Times New Roman" w:hAnsi="Times New Roman"/>
                <w:sz w:val="22"/>
                <w:szCs w:val="22"/>
                <w:lang w:eastAsia="en-US"/>
              </w:rPr>
            </w:pPr>
            <w:ins w:id="13512" w:author="作者">
              <w:r w:rsidRPr="000B3F0A">
                <w:rPr>
                  <w:rFonts w:ascii="Times New Roman" w:hAnsi="Times New Roman"/>
                  <w:sz w:val="22"/>
                  <w:szCs w:val="22"/>
                  <w:lang w:eastAsia="en-US"/>
                </w:rPr>
                <w:t>-11.5</w:t>
              </w:r>
            </w:ins>
          </w:p>
        </w:tc>
        <w:tc>
          <w:tcPr>
            <w:tcW w:w="1440" w:type="dxa"/>
            <w:tcBorders>
              <w:top w:val="single" w:sz="4" w:space="0" w:color="auto"/>
              <w:left w:val="single" w:sz="4" w:space="0" w:color="auto"/>
              <w:bottom w:val="single" w:sz="4" w:space="0" w:color="auto"/>
              <w:right w:val="single" w:sz="4" w:space="0" w:color="auto"/>
            </w:tcBorders>
            <w:hideMark/>
          </w:tcPr>
          <w:p w14:paraId="200F5165" w14:textId="77777777" w:rsidR="00C876B3" w:rsidRPr="000B3F0A" w:rsidRDefault="00C876B3">
            <w:pPr>
              <w:pStyle w:val="TAC"/>
              <w:rPr>
                <w:ins w:id="13513" w:author="作者"/>
                <w:rFonts w:ascii="Times New Roman" w:hAnsi="Times New Roman"/>
                <w:sz w:val="22"/>
                <w:szCs w:val="22"/>
                <w:lang w:eastAsia="en-US"/>
              </w:rPr>
            </w:pPr>
            <w:ins w:id="13514" w:author="作者">
              <w:r w:rsidRPr="000B3F0A">
                <w:rPr>
                  <w:rFonts w:ascii="Times New Roman" w:hAnsi="Times New Roman"/>
                  <w:sz w:val="22"/>
                  <w:szCs w:val="22"/>
                  <w:lang w:eastAsia="en-US"/>
                </w:rPr>
                <w:t>100 kHz</w:t>
              </w:r>
            </w:ins>
          </w:p>
        </w:tc>
      </w:tr>
      <w:tr w:rsidR="00C876B3" w:rsidRPr="00EE33AF" w14:paraId="06780EB6" w14:textId="77777777" w:rsidTr="000B3F0A">
        <w:trPr>
          <w:jc w:val="center"/>
          <w:ins w:id="13515" w:author="作者"/>
        </w:trPr>
        <w:tc>
          <w:tcPr>
            <w:tcW w:w="1086" w:type="dxa"/>
            <w:tcBorders>
              <w:top w:val="single" w:sz="4" w:space="0" w:color="auto"/>
              <w:left w:val="single" w:sz="4" w:space="0" w:color="auto"/>
              <w:bottom w:val="single" w:sz="4" w:space="0" w:color="auto"/>
              <w:right w:val="single" w:sz="4" w:space="0" w:color="auto"/>
            </w:tcBorders>
            <w:hideMark/>
          </w:tcPr>
          <w:p w14:paraId="7F6B9E6E" w14:textId="77777777" w:rsidR="00C876B3" w:rsidRPr="000B3F0A" w:rsidRDefault="00C876B3">
            <w:pPr>
              <w:pStyle w:val="TAC"/>
              <w:rPr>
                <w:ins w:id="13516" w:author="作者"/>
                <w:rFonts w:ascii="Times New Roman" w:hAnsi="Times New Roman"/>
                <w:sz w:val="22"/>
                <w:szCs w:val="22"/>
                <w:lang w:eastAsia="en-US"/>
              </w:rPr>
            </w:pPr>
            <w:ins w:id="13517" w:author="作者">
              <w:r w:rsidRPr="000B3F0A">
                <w:rPr>
                  <w:rFonts w:ascii="Times New Roman" w:hAnsi="Times New Roman"/>
                  <w:sz w:val="22"/>
                  <w:szCs w:val="22"/>
                  <w:lang w:eastAsia="en-US"/>
                </w:rPr>
                <w:sym w:font="Symbol" w:char="F0B1"/>
              </w:r>
              <w:r w:rsidRPr="000B3F0A">
                <w:rPr>
                  <w:rFonts w:ascii="Times New Roman" w:hAnsi="Times New Roman"/>
                  <w:sz w:val="22"/>
                  <w:szCs w:val="22"/>
                  <w:lang w:eastAsia="en-US"/>
                </w:rPr>
                <w:t xml:space="preserve"> 15-20</w:t>
              </w:r>
            </w:ins>
          </w:p>
        </w:tc>
        <w:tc>
          <w:tcPr>
            <w:tcW w:w="850" w:type="dxa"/>
            <w:tcBorders>
              <w:top w:val="single" w:sz="4" w:space="0" w:color="auto"/>
              <w:left w:val="single" w:sz="4" w:space="0" w:color="auto"/>
              <w:bottom w:val="single" w:sz="4" w:space="0" w:color="auto"/>
              <w:right w:val="single" w:sz="4" w:space="0" w:color="auto"/>
            </w:tcBorders>
          </w:tcPr>
          <w:p w14:paraId="5EA9CC22" w14:textId="77777777" w:rsidR="00C876B3" w:rsidRPr="000B3F0A" w:rsidRDefault="00C876B3">
            <w:pPr>
              <w:pStyle w:val="TAC"/>
              <w:rPr>
                <w:ins w:id="13518" w:author="作者"/>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3091D07" w14:textId="77777777" w:rsidR="00C876B3" w:rsidRPr="000B3F0A" w:rsidRDefault="00C876B3">
            <w:pPr>
              <w:pStyle w:val="TAC"/>
              <w:rPr>
                <w:ins w:id="13519" w:author="作者"/>
                <w:rFonts w:ascii="Times New Roman" w:hAnsi="Times New Roman"/>
                <w:sz w:val="22"/>
                <w:szCs w:val="22"/>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7FAB65DD" w14:textId="77777777" w:rsidR="00C876B3" w:rsidRPr="000B3F0A" w:rsidRDefault="00C876B3">
            <w:pPr>
              <w:pStyle w:val="TAC"/>
              <w:rPr>
                <w:ins w:id="13520" w:author="作者"/>
                <w:rFonts w:ascii="Times New Roman" w:hAnsi="Times New Roman"/>
                <w:sz w:val="22"/>
                <w:szCs w:val="22"/>
                <w:lang w:eastAsia="en-US"/>
              </w:rPr>
            </w:pPr>
            <w:ins w:id="13521" w:author="作者">
              <w:r w:rsidRPr="000B3F0A">
                <w:rPr>
                  <w:rFonts w:ascii="Times New Roman" w:hAnsi="Times New Roman"/>
                  <w:sz w:val="22"/>
                  <w:szCs w:val="22"/>
                  <w:lang w:eastAsia="en-US"/>
                </w:rPr>
                <w:t>-23.5</w:t>
              </w:r>
              <w:r w:rsidRPr="000B3F0A">
                <w:rPr>
                  <w:rFonts w:ascii="Times New Roman" w:hAnsi="Times New Roman"/>
                  <w:sz w:val="22"/>
                  <w:szCs w:val="22"/>
                  <w:vertAlign w:val="superscript"/>
                  <w:lang w:eastAsia="en-US"/>
                </w:rPr>
                <w:t>1</w:t>
              </w:r>
              <w:r w:rsidRPr="000B3F0A">
                <w:rPr>
                  <w:rFonts w:ascii="Times New Roman" w:hAnsi="Times New Roman"/>
                  <w:sz w:val="22"/>
                  <w:szCs w:val="22"/>
                  <w:lang w:eastAsia="en-US"/>
                </w:rPr>
                <w:t xml:space="preserve"> </w:t>
              </w:r>
            </w:ins>
          </w:p>
        </w:tc>
        <w:tc>
          <w:tcPr>
            <w:tcW w:w="810" w:type="dxa"/>
            <w:tcBorders>
              <w:top w:val="single" w:sz="4" w:space="0" w:color="auto"/>
              <w:left w:val="single" w:sz="4" w:space="0" w:color="auto"/>
              <w:bottom w:val="single" w:sz="4" w:space="0" w:color="auto"/>
              <w:right w:val="single" w:sz="4" w:space="0" w:color="auto"/>
            </w:tcBorders>
            <w:hideMark/>
          </w:tcPr>
          <w:p w14:paraId="6D6FC4B2" w14:textId="77777777" w:rsidR="00C876B3" w:rsidRPr="000B3F0A" w:rsidRDefault="00C876B3">
            <w:pPr>
              <w:pStyle w:val="TAC"/>
              <w:rPr>
                <w:ins w:id="13522" w:author="作者"/>
                <w:rFonts w:ascii="Times New Roman" w:hAnsi="Times New Roman"/>
                <w:sz w:val="22"/>
                <w:szCs w:val="22"/>
                <w:lang w:eastAsia="en-US"/>
              </w:rPr>
            </w:pPr>
            <w:ins w:id="13523" w:author="作者">
              <w:r w:rsidRPr="000B3F0A">
                <w:rPr>
                  <w:rFonts w:ascii="Times New Roman" w:hAnsi="Times New Roman"/>
                  <w:sz w:val="22"/>
                  <w:szCs w:val="22"/>
                  <w:lang w:eastAsia="en-US"/>
                </w:rPr>
                <w:t>-11.5</w:t>
              </w:r>
            </w:ins>
          </w:p>
        </w:tc>
        <w:tc>
          <w:tcPr>
            <w:tcW w:w="1440" w:type="dxa"/>
            <w:tcBorders>
              <w:top w:val="single" w:sz="4" w:space="0" w:color="auto"/>
              <w:left w:val="single" w:sz="4" w:space="0" w:color="auto"/>
              <w:bottom w:val="single" w:sz="4" w:space="0" w:color="auto"/>
              <w:right w:val="single" w:sz="4" w:space="0" w:color="auto"/>
            </w:tcBorders>
            <w:hideMark/>
          </w:tcPr>
          <w:p w14:paraId="73D9D2C7" w14:textId="77777777" w:rsidR="00C876B3" w:rsidRPr="000B3F0A" w:rsidRDefault="00C876B3">
            <w:pPr>
              <w:pStyle w:val="TAC"/>
              <w:rPr>
                <w:ins w:id="13524" w:author="作者"/>
                <w:rFonts w:ascii="Times New Roman" w:hAnsi="Times New Roman"/>
                <w:sz w:val="22"/>
                <w:szCs w:val="22"/>
                <w:lang w:eastAsia="en-US"/>
              </w:rPr>
            </w:pPr>
            <w:ins w:id="13525" w:author="作者">
              <w:r w:rsidRPr="000B3F0A">
                <w:rPr>
                  <w:rFonts w:ascii="Times New Roman" w:hAnsi="Times New Roman"/>
                  <w:sz w:val="22"/>
                  <w:szCs w:val="22"/>
                  <w:lang w:eastAsia="en-US"/>
                </w:rPr>
                <w:t>100 kHz</w:t>
              </w:r>
            </w:ins>
          </w:p>
        </w:tc>
      </w:tr>
      <w:tr w:rsidR="00C876B3" w:rsidRPr="00EE33AF" w14:paraId="10E62B21" w14:textId="77777777" w:rsidTr="000B3F0A">
        <w:trPr>
          <w:jc w:val="center"/>
          <w:ins w:id="13526" w:author="作者"/>
        </w:trPr>
        <w:tc>
          <w:tcPr>
            <w:tcW w:w="1086" w:type="dxa"/>
            <w:tcBorders>
              <w:top w:val="single" w:sz="4" w:space="0" w:color="auto"/>
              <w:left w:val="single" w:sz="4" w:space="0" w:color="auto"/>
              <w:bottom w:val="single" w:sz="4" w:space="0" w:color="auto"/>
              <w:right w:val="single" w:sz="4" w:space="0" w:color="auto"/>
            </w:tcBorders>
            <w:hideMark/>
          </w:tcPr>
          <w:p w14:paraId="46D91DAE" w14:textId="77777777" w:rsidR="00C876B3" w:rsidRPr="000B3F0A" w:rsidRDefault="00C876B3">
            <w:pPr>
              <w:pStyle w:val="TAC"/>
              <w:rPr>
                <w:ins w:id="13527" w:author="作者"/>
                <w:rFonts w:ascii="Times New Roman" w:hAnsi="Times New Roman"/>
                <w:sz w:val="22"/>
                <w:szCs w:val="22"/>
                <w:lang w:eastAsia="en-US"/>
              </w:rPr>
            </w:pPr>
            <w:ins w:id="13528" w:author="作者">
              <w:r w:rsidRPr="000B3F0A">
                <w:rPr>
                  <w:rFonts w:ascii="Times New Roman" w:hAnsi="Times New Roman"/>
                  <w:sz w:val="22"/>
                  <w:szCs w:val="22"/>
                  <w:lang w:eastAsia="en-US"/>
                </w:rPr>
                <w:sym w:font="Symbol" w:char="F0B1"/>
              </w:r>
              <w:r w:rsidRPr="000B3F0A">
                <w:rPr>
                  <w:rFonts w:ascii="Times New Roman" w:hAnsi="Times New Roman"/>
                  <w:sz w:val="22"/>
                  <w:szCs w:val="22"/>
                  <w:lang w:eastAsia="en-US"/>
                </w:rPr>
                <w:t xml:space="preserve"> 20-25</w:t>
              </w:r>
            </w:ins>
          </w:p>
        </w:tc>
        <w:tc>
          <w:tcPr>
            <w:tcW w:w="850" w:type="dxa"/>
            <w:tcBorders>
              <w:top w:val="single" w:sz="4" w:space="0" w:color="auto"/>
              <w:left w:val="single" w:sz="4" w:space="0" w:color="auto"/>
              <w:bottom w:val="single" w:sz="4" w:space="0" w:color="auto"/>
              <w:right w:val="single" w:sz="4" w:space="0" w:color="auto"/>
            </w:tcBorders>
          </w:tcPr>
          <w:p w14:paraId="12547395" w14:textId="77777777" w:rsidR="00C876B3" w:rsidRPr="000B3F0A" w:rsidRDefault="00C876B3">
            <w:pPr>
              <w:pStyle w:val="TAC"/>
              <w:rPr>
                <w:ins w:id="13529" w:author="作者"/>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CE2C6A9" w14:textId="77777777" w:rsidR="00C876B3" w:rsidRPr="000B3F0A" w:rsidRDefault="00C876B3">
            <w:pPr>
              <w:pStyle w:val="TAC"/>
              <w:rPr>
                <w:ins w:id="13530" w:author="作者"/>
                <w:rFonts w:ascii="Times New Roman" w:hAnsi="Times New Roman"/>
                <w:sz w:val="22"/>
                <w:szCs w:val="22"/>
                <w:lang w:eastAsia="en-US"/>
              </w:rPr>
            </w:pPr>
          </w:p>
        </w:tc>
        <w:tc>
          <w:tcPr>
            <w:tcW w:w="757" w:type="dxa"/>
            <w:tcBorders>
              <w:top w:val="single" w:sz="4" w:space="0" w:color="auto"/>
              <w:left w:val="single" w:sz="4" w:space="0" w:color="auto"/>
              <w:bottom w:val="single" w:sz="4" w:space="0" w:color="auto"/>
              <w:right w:val="single" w:sz="4" w:space="0" w:color="auto"/>
            </w:tcBorders>
          </w:tcPr>
          <w:p w14:paraId="32EC2FB1" w14:textId="77777777" w:rsidR="00C876B3" w:rsidRPr="000B3F0A" w:rsidRDefault="00C876B3">
            <w:pPr>
              <w:pStyle w:val="TAC"/>
              <w:rPr>
                <w:ins w:id="13531" w:author="作者"/>
                <w:rFonts w:ascii="Times New Roman" w:hAnsi="Times New Roman"/>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hideMark/>
          </w:tcPr>
          <w:p w14:paraId="29EE5B2A" w14:textId="77777777" w:rsidR="00C876B3" w:rsidRPr="000B3F0A" w:rsidRDefault="00C876B3">
            <w:pPr>
              <w:pStyle w:val="TAC"/>
              <w:rPr>
                <w:ins w:id="13532" w:author="作者"/>
                <w:rFonts w:ascii="Times New Roman" w:hAnsi="Times New Roman"/>
                <w:sz w:val="22"/>
                <w:szCs w:val="22"/>
                <w:lang w:eastAsia="en-US"/>
              </w:rPr>
            </w:pPr>
            <w:ins w:id="13533" w:author="作者">
              <w:r w:rsidRPr="000B3F0A">
                <w:rPr>
                  <w:rFonts w:ascii="Times New Roman" w:hAnsi="Times New Roman"/>
                  <w:sz w:val="22"/>
                  <w:szCs w:val="22"/>
                  <w:lang w:eastAsia="en-US"/>
                </w:rPr>
                <w:t>-23.5</w:t>
              </w:r>
            </w:ins>
          </w:p>
        </w:tc>
        <w:tc>
          <w:tcPr>
            <w:tcW w:w="1440" w:type="dxa"/>
            <w:tcBorders>
              <w:top w:val="single" w:sz="4" w:space="0" w:color="auto"/>
              <w:left w:val="single" w:sz="4" w:space="0" w:color="auto"/>
              <w:bottom w:val="single" w:sz="4" w:space="0" w:color="auto"/>
              <w:right w:val="single" w:sz="4" w:space="0" w:color="auto"/>
            </w:tcBorders>
            <w:hideMark/>
          </w:tcPr>
          <w:p w14:paraId="382C2723" w14:textId="77777777" w:rsidR="00C876B3" w:rsidRPr="000B3F0A" w:rsidRDefault="00C876B3">
            <w:pPr>
              <w:pStyle w:val="TAC"/>
              <w:rPr>
                <w:ins w:id="13534" w:author="作者"/>
                <w:rFonts w:ascii="Times New Roman" w:hAnsi="Times New Roman"/>
                <w:sz w:val="22"/>
                <w:szCs w:val="22"/>
                <w:lang w:eastAsia="en-US"/>
              </w:rPr>
            </w:pPr>
            <w:ins w:id="13535" w:author="作者">
              <w:r w:rsidRPr="000B3F0A">
                <w:rPr>
                  <w:rFonts w:ascii="Times New Roman" w:hAnsi="Times New Roman"/>
                  <w:sz w:val="22"/>
                  <w:szCs w:val="22"/>
                  <w:lang w:eastAsia="en-US"/>
                </w:rPr>
                <w:t>1 MHz</w:t>
              </w:r>
            </w:ins>
          </w:p>
        </w:tc>
      </w:tr>
    </w:tbl>
    <w:p w14:paraId="4A35B30F" w14:textId="45B9F4A1" w:rsidR="00C876B3" w:rsidRDefault="00C876B3" w:rsidP="00C876B3">
      <w:pPr>
        <w:tabs>
          <w:tab w:val="left" w:pos="794"/>
          <w:tab w:val="left" w:pos="1191"/>
          <w:tab w:val="left" w:pos="1588"/>
          <w:tab w:val="left" w:pos="1985"/>
        </w:tabs>
        <w:spacing w:before="80" w:after="0"/>
        <w:jc w:val="both"/>
        <w:textAlignment w:val="auto"/>
        <w:rPr>
          <w:ins w:id="13536" w:author="作者"/>
          <w:rFonts w:ascii="CG Times (WN)" w:hAnsi="CG Times (WN)"/>
          <w:sz w:val="22"/>
          <w:lang w:val="en-US" w:eastAsia="en-US"/>
        </w:rPr>
      </w:pPr>
      <w:ins w:id="13537" w:author="作者">
        <w:r w:rsidRPr="00C876B3">
          <w:rPr>
            <w:rFonts w:ascii="CG Times (WN)" w:hAnsi="CG Times (WN)"/>
            <w:sz w:val="22"/>
            <w:lang w:val="en-US" w:eastAsia="en-US"/>
          </w:rPr>
          <w:t>N</w:t>
        </w:r>
        <w:r>
          <w:rPr>
            <w:rFonts w:ascii="CG Times (WN)" w:hAnsi="CG Times (WN)"/>
            <w:sz w:val="22"/>
            <w:lang w:val="en-US" w:eastAsia="en-US"/>
          </w:rPr>
          <w:t>OTE</w:t>
        </w:r>
        <w:r w:rsidRPr="00C876B3">
          <w:rPr>
            <w:rFonts w:ascii="CG Times (WN)" w:hAnsi="CG Times (WN)"/>
            <w:sz w:val="22"/>
            <w:lang w:val="en-US" w:eastAsia="en-US"/>
          </w:rPr>
          <w:t xml:space="preserve"> 1</w:t>
        </w:r>
        <w:r w:rsidRPr="00E2347B">
          <w:rPr>
            <w:rFonts w:ascii="CG Times (WN)" w:hAnsi="CG Times (WN)"/>
            <w:sz w:val="22"/>
            <w:lang w:val="en-US" w:eastAsia="en-US"/>
          </w:rPr>
          <w:t xml:space="preserve"> –</w:t>
        </w:r>
        <w:r w:rsidRPr="00C876B3">
          <w:rPr>
            <w:rFonts w:ascii="CG Times (WN)" w:hAnsi="CG Times (WN)"/>
            <w:sz w:val="22"/>
            <w:lang w:val="en-US" w:eastAsia="en-US"/>
          </w:rPr>
          <w:t>The measurement bandwidth shall be 1 MHz.</w:t>
        </w:r>
      </w:ins>
    </w:p>
    <w:p w14:paraId="553E6785" w14:textId="77777777" w:rsidR="00C876B3" w:rsidRPr="00E2347B" w:rsidRDefault="00C876B3"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p>
    <w:p w14:paraId="4BDE39FD"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3.1.4</w:t>
      </w:r>
      <w:r w:rsidRPr="00E2347B">
        <w:rPr>
          <w:b/>
          <w:sz w:val="24"/>
          <w:lang w:val="en-US" w:eastAsia="en-US"/>
        </w:rPr>
        <w:tab/>
        <w:t>Additional spectrum emission mask for CA</w:t>
      </w:r>
    </w:p>
    <w:p w14:paraId="276385C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Additional spectrum emission requirements for CA are signalled by the network to indicate that the UE shall meet an additional requirement for a specific deployment scenario as part of the cell handover/broadcast message. See Table 3-2.</w:t>
      </w:r>
    </w:p>
    <w:p w14:paraId="301058EC" w14:textId="77777777" w:rsidR="00E2347B" w:rsidRPr="00E2347B" w:rsidRDefault="00E2347B" w:rsidP="00E2347B">
      <w:pPr>
        <w:keepNext/>
        <w:keepLines/>
        <w:tabs>
          <w:tab w:val="left" w:pos="1021"/>
          <w:tab w:val="left" w:pos="1191"/>
          <w:tab w:val="left" w:pos="1588"/>
          <w:tab w:val="left" w:pos="1985"/>
        </w:tabs>
        <w:spacing w:before="160" w:after="0"/>
        <w:ind w:left="1021" w:hanging="1021"/>
        <w:textAlignment w:val="auto"/>
        <w:outlineLvl w:val="3"/>
        <w:rPr>
          <w:b/>
          <w:sz w:val="24"/>
          <w:lang w:val="en-US" w:eastAsia="en-US"/>
        </w:rPr>
      </w:pPr>
      <w:r w:rsidRPr="00E2347B">
        <w:rPr>
          <w:b/>
          <w:sz w:val="24"/>
          <w:lang w:val="en-US" w:eastAsia="en-US"/>
        </w:rPr>
        <w:t>3.1.4.1</w:t>
      </w:r>
      <w:r w:rsidRPr="00E2347B">
        <w:rPr>
          <w:b/>
          <w:sz w:val="24"/>
          <w:lang w:val="en-US" w:eastAsia="en-US"/>
        </w:rPr>
        <w:tab/>
        <w:t>Additional E-UTRAN spectrum emission mask for CA with NS value of “CA_NS_04”</w:t>
      </w:r>
    </w:p>
    <w:p w14:paraId="7E30149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“CA_NS_04” is indicated in the cell, the power of any UE emission shall not exceed the levels specified in Table 3.1.4.1-1.</w:t>
      </w:r>
    </w:p>
    <w:p w14:paraId="15931AA2"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3.1.4.1-1</w:t>
      </w:r>
    </w:p>
    <w:p w14:paraId="477185CE" w14:textId="77777777" w:rsidR="00E2347B" w:rsidRDefault="00E2347B" w:rsidP="00E2347B">
      <w:pPr>
        <w:keepNext/>
        <w:tabs>
          <w:tab w:val="left" w:pos="794"/>
          <w:tab w:val="left" w:pos="1191"/>
          <w:tab w:val="left" w:pos="1588"/>
          <w:tab w:val="left" w:pos="1985"/>
        </w:tabs>
        <w:spacing w:after="120"/>
        <w:jc w:val="center"/>
        <w:textAlignment w:val="auto"/>
        <w:rPr>
          <w:ins w:id="13538" w:author="作者"/>
          <w:rFonts w:ascii="CG Times (WN)" w:hAnsi="CG Times (WN)"/>
          <w:b/>
          <w:sz w:val="24"/>
          <w:lang w:eastAsia="en-US"/>
        </w:rPr>
      </w:pPr>
      <w:r w:rsidRPr="00E2347B">
        <w:rPr>
          <w:rFonts w:ascii="CG Times (WN)" w:hAnsi="CG Times (WN)"/>
          <w:b/>
          <w:sz w:val="24"/>
          <w:lang w:eastAsia="en-US"/>
        </w:rPr>
        <w:t>Additional requirements</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3539" w:author="作者">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98"/>
        <w:gridCol w:w="1253"/>
        <w:gridCol w:w="1254"/>
        <w:gridCol w:w="1254"/>
        <w:gridCol w:w="1253"/>
        <w:gridCol w:w="1254"/>
        <w:gridCol w:w="1254"/>
        <w:gridCol w:w="1658"/>
        <w:tblGridChange w:id="13540">
          <w:tblGrid>
            <w:gridCol w:w="1598"/>
            <w:gridCol w:w="1253"/>
            <w:gridCol w:w="1254"/>
            <w:gridCol w:w="1254"/>
            <w:gridCol w:w="1253"/>
            <w:gridCol w:w="1254"/>
            <w:gridCol w:w="1254"/>
            <w:gridCol w:w="1658"/>
          </w:tblGrid>
        </w:tblGridChange>
      </w:tblGrid>
      <w:tr w:rsidR="004A22DC" w:rsidRPr="00EE33AF" w14:paraId="5E30AC41" w14:textId="77777777" w:rsidTr="00EE33AF">
        <w:trPr>
          <w:cantSplit/>
          <w:jc w:val="center"/>
          <w:ins w:id="13541" w:author="作者"/>
          <w:trPrChange w:id="13542" w:author="作者">
            <w:trPr>
              <w:cantSplit/>
              <w:jc w:val="center"/>
            </w:trPr>
          </w:trPrChange>
        </w:trPr>
        <w:tc>
          <w:tcPr>
            <w:tcW w:w="10778" w:type="dxa"/>
            <w:gridSpan w:val="8"/>
            <w:tcBorders>
              <w:top w:val="single" w:sz="4" w:space="0" w:color="auto"/>
              <w:left w:val="single" w:sz="4" w:space="0" w:color="auto"/>
              <w:bottom w:val="single" w:sz="4" w:space="0" w:color="auto"/>
              <w:right w:val="single" w:sz="4" w:space="0" w:color="auto"/>
            </w:tcBorders>
            <w:hideMark/>
            <w:tcPrChange w:id="13543" w:author="作者">
              <w:tcPr>
                <w:tcW w:w="10778" w:type="dxa"/>
                <w:gridSpan w:val="8"/>
                <w:tcBorders>
                  <w:top w:val="single" w:sz="4" w:space="0" w:color="auto"/>
                  <w:left w:val="single" w:sz="4" w:space="0" w:color="auto"/>
                  <w:bottom w:val="single" w:sz="4" w:space="0" w:color="auto"/>
                  <w:right w:val="single" w:sz="4" w:space="0" w:color="auto"/>
                </w:tcBorders>
                <w:hideMark/>
              </w:tcPr>
            </w:tcPrChange>
          </w:tcPr>
          <w:p w14:paraId="1297A20E" w14:textId="77777777" w:rsidR="004A22DC" w:rsidRPr="00EE33AF" w:rsidRDefault="004A22DC">
            <w:pPr>
              <w:pStyle w:val="TAH"/>
              <w:rPr>
                <w:ins w:id="13544" w:author="作者"/>
                <w:rFonts w:eastAsia="Times New Roman" w:cs="Arial"/>
                <w:sz w:val="22"/>
                <w:szCs w:val="22"/>
                <w:lang w:val="en-GB"/>
                <w:rPrChange w:id="13545" w:author="作者">
                  <w:rPr>
                    <w:ins w:id="13546" w:author="作者"/>
                    <w:rFonts w:eastAsia="Times New Roman" w:cs="Arial"/>
                    <w:lang w:val="en-GB"/>
                  </w:rPr>
                </w:rPrChange>
              </w:rPr>
            </w:pPr>
            <w:ins w:id="13547" w:author="作者">
              <w:r w:rsidRPr="00EE33AF">
                <w:rPr>
                  <w:rFonts w:cs="Arial"/>
                  <w:sz w:val="22"/>
                  <w:szCs w:val="22"/>
                  <w:rPrChange w:id="13548" w:author="作者">
                    <w:rPr>
                      <w:rFonts w:cs="Arial"/>
                    </w:rPr>
                  </w:rPrChange>
                </w:rPr>
                <w:t>Spectrum emission limit [dBm]/BW</w:t>
              </w:r>
              <w:r w:rsidRPr="00EE33AF">
                <w:rPr>
                  <w:rFonts w:cs="Arial"/>
                  <w:sz w:val="22"/>
                  <w:szCs w:val="22"/>
                  <w:vertAlign w:val="subscript"/>
                  <w:rPrChange w:id="13549" w:author="作者">
                    <w:rPr>
                      <w:rFonts w:cs="Arial"/>
                      <w:vertAlign w:val="subscript"/>
                    </w:rPr>
                  </w:rPrChange>
                </w:rPr>
                <w:t>Channel_CA</w:t>
              </w:r>
            </w:ins>
          </w:p>
        </w:tc>
      </w:tr>
      <w:tr w:rsidR="004A22DC" w:rsidRPr="00EE33AF" w14:paraId="1E89A99B" w14:textId="77777777" w:rsidTr="00EE33AF">
        <w:trPr>
          <w:cantSplit/>
          <w:jc w:val="center"/>
          <w:ins w:id="13550" w:author="作者"/>
          <w:trPrChange w:id="13551" w:author="作者">
            <w:trPr>
              <w:cantSplit/>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552" w:author="作者">
              <w:tcPr>
                <w:tcW w:w="1598" w:type="dxa"/>
                <w:tcBorders>
                  <w:top w:val="single" w:sz="4" w:space="0" w:color="auto"/>
                  <w:left w:val="single" w:sz="4" w:space="0" w:color="auto"/>
                  <w:bottom w:val="single" w:sz="4" w:space="0" w:color="auto"/>
                  <w:right w:val="single" w:sz="4" w:space="0" w:color="auto"/>
                </w:tcBorders>
                <w:hideMark/>
              </w:tcPr>
            </w:tcPrChange>
          </w:tcPr>
          <w:p w14:paraId="0C4D2A29" w14:textId="77777777" w:rsidR="004A22DC" w:rsidRPr="00EE33AF" w:rsidRDefault="004A22DC">
            <w:pPr>
              <w:pStyle w:val="TAH"/>
              <w:rPr>
                <w:ins w:id="13553" w:author="作者"/>
                <w:rFonts w:cs="Arial"/>
                <w:sz w:val="22"/>
                <w:szCs w:val="22"/>
                <w:rPrChange w:id="13554" w:author="作者">
                  <w:rPr>
                    <w:ins w:id="13555" w:author="作者"/>
                    <w:rFonts w:cs="Arial"/>
                  </w:rPr>
                </w:rPrChange>
              </w:rPr>
            </w:pPr>
            <w:ins w:id="13556" w:author="作者">
              <w:r w:rsidRPr="00EE33AF">
                <w:rPr>
                  <w:rFonts w:cs="Arial"/>
                  <w:sz w:val="22"/>
                  <w:szCs w:val="22"/>
                  <w:rPrChange w:id="13557" w:author="作者">
                    <w:rPr>
                      <w:rFonts w:cs="Arial"/>
                    </w:rPr>
                  </w:rPrChange>
                </w:rPr>
                <w:t>Δf</w:t>
              </w:r>
              <w:r w:rsidRPr="00EE33AF">
                <w:rPr>
                  <w:rFonts w:cs="Arial"/>
                  <w:sz w:val="22"/>
                  <w:szCs w:val="22"/>
                  <w:vertAlign w:val="subscript"/>
                  <w:rPrChange w:id="13558" w:author="作者">
                    <w:rPr>
                      <w:rFonts w:cs="Arial"/>
                      <w:vertAlign w:val="subscript"/>
                    </w:rPr>
                  </w:rPrChange>
                </w:rPr>
                <w:t>OOB</w:t>
              </w:r>
            </w:ins>
          </w:p>
          <w:p w14:paraId="075713A1" w14:textId="77777777" w:rsidR="004A22DC" w:rsidRPr="00EE33AF" w:rsidRDefault="004A22DC">
            <w:pPr>
              <w:pStyle w:val="TAH"/>
              <w:rPr>
                <w:ins w:id="13559" w:author="作者"/>
                <w:rFonts w:cs="Arial"/>
                <w:sz w:val="22"/>
                <w:szCs w:val="22"/>
                <w:rPrChange w:id="13560" w:author="作者">
                  <w:rPr>
                    <w:ins w:id="13561" w:author="作者"/>
                    <w:rFonts w:cs="Arial"/>
                  </w:rPr>
                </w:rPrChange>
              </w:rPr>
            </w:pPr>
            <w:ins w:id="13562" w:author="作者">
              <w:r w:rsidRPr="00EE33AF">
                <w:rPr>
                  <w:rFonts w:cs="Arial"/>
                  <w:sz w:val="22"/>
                  <w:szCs w:val="22"/>
                  <w:rPrChange w:id="13563" w:author="作者">
                    <w:rPr>
                      <w:rFonts w:cs="Arial"/>
                    </w:rPr>
                  </w:rPrChange>
                </w:rPr>
                <w:t>(MHz)</w:t>
              </w:r>
            </w:ins>
          </w:p>
        </w:tc>
        <w:tc>
          <w:tcPr>
            <w:tcW w:w="1253" w:type="dxa"/>
            <w:tcBorders>
              <w:top w:val="single" w:sz="4" w:space="0" w:color="auto"/>
              <w:left w:val="single" w:sz="4" w:space="0" w:color="auto"/>
              <w:bottom w:val="single" w:sz="4" w:space="0" w:color="auto"/>
              <w:right w:val="single" w:sz="4" w:space="0" w:color="auto"/>
            </w:tcBorders>
            <w:hideMark/>
            <w:tcPrChange w:id="13564" w:author="作者">
              <w:tcPr>
                <w:tcW w:w="1253" w:type="dxa"/>
                <w:tcBorders>
                  <w:top w:val="single" w:sz="4" w:space="0" w:color="auto"/>
                  <w:left w:val="single" w:sz="4" w:space="0" w:color="auto"/>
                  <w:bottom w:val="single" w:sz="4" w:space="0" w:color="auto"/>
                  <w:right w:val="single" w:sz="4" w:space="0" w:color="auto"/>
                </w:tcBorders>
                <w:hideMark/>
              </w:tcPr>
            </w:tcPrChange>
          </w:tcPr>
          <w:p w14:paraId="3298CBD3" w14:textId="77777777" w:rsidR="004A22DC" w:rsidRPr="00EE33AF" w:rsidRDefault="004A22DC">
            <w:pPr>
              <w:pStyle w:val="TAH"/>
              <w:rPr>
                <w:ins w:id="13565" w:author="作者"/>
                <w:rFonts w:cs="Arial"/>
                <w:sz w:val="22"/>
                <w:szCs w:val="22"/>
                <w:rPrChange w:id="13566" w:author="作者">
                  <w:rPr>
                    <w:ins w:id="13567" w:author="作者"/>
                    <w:rFonts w:cs="Arial"/>
                  </w:rPr>
                </w:rPrChange>
              </w:rPr>
            </w:pPr>
            <w:ins w:id="13568" w:author="作者">
              <w:r w:rsidRPr="00EE33AF">
                <w:rPr>
                  <w:rFonts w:cs="Arial"/>
                  <w:sz w:val="22"/>
                  <w:szCs w:val="22"/>
                  <w:rPrChange w:id="13569" w:author="作者">
                    <w:rPr>
                      <w:rFonts w:cs="Arial"/>
                    </w:rPr>
                  </w:rPrChange>
                </w:rPr>
                <w:t xml:space="preserve">50+75RB </w:t>
              </w:r>
            </w:ins>
          </w:p>
          <w:p w14:paraId="2AD02A4E" w14:textId="77777777" w:rsidR="004A22DC" w:rsidRPr="00EE33AF" w:rsidRDefault="004A22DC">
            <w:pPr>
              <w:pStyle w:val="TAH"/>
              <w:rPr>
                <w:ins w:id="13570" w:author="作者"/>
                <w:rFonts w:cs="Arial"/>
                <w:sz w:val="22"/>
                <w:szCs w:val="22"/>
                <w:rPrChange w:id="13571" w:author="作者">
                  <w:rPr>
                    <w:ins w:id="13572" w:author="作者"/>
                    <w:rFonts w:cs="Arial"/>
                  </w:rPr>
                </w:rPrChange>
              </w:rPr>
            </w:pPr>
            <w:ins w:id="13573" w:author="作者">
              <w:r w:rsidRPr="00EE33AF">
                <w:rPr>
                  <w:rFonts w:cs="Arial"/>
                  <w:sz w:val="22"/>
                  <w:szCs w:val="22"/>
                  <w:rPrChange w:id="13574" w:author="作者">
                    <w:rPr>
                      <w:rFonts w:cs="Arial"/>
                    </w:rPr>
                  </w:rPrChange>
                </w:rPr>
                <w:t>(24.75 MHz)</w:t>
              </w:r>
            </w:ins>
          </w:p>
        </w:tc>
        <w:tc>
          <w:tcPr>
            <w:tcW w:w="1254" w:type="dxa"/>
            <w:tcBorders>
              <w:top w:val="single" w:sz="4" w:space="0" w:color="auto"/>
              <w:left w:val="single" w:sz="4" w:space="0" w:color="auto"/>
              <w:bottom w:val="single" w:sz="4" w:space="0" w:color="auto"/>
              <w:right w:val="single" w:sz="4" w:space="0" w:color="auto"/>
            </w:tcBorders>
            <w:hideMark/>
            <w:tcPrChange w:id="13575" w:author="作者">
              <w:tcPr>
                <w:tcW w:w="1254" w:type="dxa"/>
                <w:tcBorders>
                  <w:top w:val="single" w:sz="4" w:space="0" w:color="auto"/>
                  <w:left w:val="single" w:sz="4" w:space="0" w:color="auto"/>
                  <w:bottom w:val="single" w:sz="4" w:space="0" w:color="auto"/>
                  <w:right w:val="single" w:sz="4" w:space="0" w:color="auto"/>
                </w:tcBorders>
                <w:hideMark/>
              </w:tcPr>
            </w:tcPrChange>
          </w:tcPr>
          <w:p w14:paraId="0EF3C536" w14:textId="77777777" w:rsidR="004A22DC" w:rsidRPr="00EE33AF" w:rsidRDefault="004A22DC">
            <w:pPr>
              <w:pStyle w:val="TAH"/>
              <w:rPr>
                <w:ins w:id="13576" w:author="作者"/>
                <w:rFonts w:cs="Arial"/>
                <w:sz w:val="22"/>
                <w:szCs w:val="22"/>
                <w:rPrChange w:id="13577" w:author="作者">
                  <w:rPr>
                    <w:ins w:id="13578" w:author="作者"/>
                    <w:rFonts w:cs="Arial"/>
                  </w:rPr>
                </w:rPrChange>
              </w:rPr>
            </w:pPr>
            <w:ins w:id="13579" w:author="作者">
              <w:r w:rsidRPr="00EE33AF">
                <w:rPr>
                  <w:rFonts w:cs="Arial"/>
                  <w:sz w:val="22"/>
                  <w:szCs w:val="22"/>
                  <w:rPrChange w:id="13580" w:author="作者">
                    <w:rPr>
                      <w:rFonts w:cs="Arial"/>
                    </w:rPr>
                  </w:rPrChange>
                </w:rPr>
                <w:t xml:space="preserve">25+100RB </w:t>
              </w:r>
            </w:ins>
          </w:p>
          <w:p w14:paraId="38E1580C" w14:textId="77777777" w:rsidR="004A22DC" w:rsidRPr="00EE33AF" w:rsidRDefault="004A22DC">
            <w:pPr>
              <w:pStyle w:val="TAH"/>
              <w:rPr>
                <w:ins w:id="13581" w:author="作者"/>
                <w:rFonts w:cs="Arial"/>
                <w:sz w:val="22"/>
                <w:szCs w:val="22"/>
                <w:rPrChange w:id="13582" w:author="作者">
                  <w:rPr>
                    <w:ins w:id="13583" w:author="作者"/>
                    <w:rFonts w:cs="Arial"/>
                  </w:rPr>
                </w:rPrChange>
              </w:rPr>
            </w:pPr>
            <w:ins w:id="13584" w:author="作者">
              <w:r w:rsidRPr="00EE33AF">
                <w:rPr>
                  <w:rFonts w:cs="Arial"/>
                  <w:sz w:val="22"/>
                  <w:szCs w:val="22"/>
                  <w:rPrChange w:id="13585" w:author="作者">
                    <w:rPr>
                      <w:rFonts w:cs="Arial"/>
                    </w:rPr>
                  </w:rPrChange>
                </w:rPr>
                <w:t>(24.95 MHz)</w:t>
              </w:r>
            </w:ins>
          </w:p>
        </w:tc>
        <w:tc>
          <w:tcPr>
            <w:tcW w:w="1254" w:type="dxa"/>
            <w:tcBorders>
              <w:top w:val="single" w:sz="4" w:space="0" w:color="auto"/>
              <w:left w:val="single" w:sz="4" w:space="0" w:color="auto"/>
              <w:bottom w:val="single" w:sz="4" w:space="0" w:color="auto"/>
              <w:right w:val="single" w:sz="4" w:space="0" w:color="auto"/>
            </w:tcBorders>
            <w:hideMark/>
            <w:tcPrChange w:id="13586" w:author="作者">
              <w:tcPr>
                <w:tcW w:w="1254" w:type="dxa"/>
                <w:tcBorders>
                  <w:top w:val="single" w:sz="4" w:space="0" w:color="auto"/>
                  <w:left w:val="single" w:sz="4" w:space="0" w:color="auto"/>
                  <w:bottom w:val="single" w:sz="4" w:space="0" w:color="auto"/>
                  <w:right w:val="single" w:sz="4" w:space="0" w:color="auto"/>
                </w:tcBorders>
                <w:hideMark/>
              </w:tcPr>
            </w:tcPrChange>
          </w:tcPr>
          <w:p w14:paraId="37FB9D60" w14:textId="77777777" w:rsidR="004A22DC" w:rsidRPr="00EE33AF" w:rsidRDefault="004A22DC">
            <w:pPr>
              <w:pStyle w:val="TAH"/>
              <w:rPr>
                <w:ins w:id="13587" w:author="作者"/>
                <w:rFonts w:cs="Arial"/>
                <w:sz w:val="22"/>
                <w:szCs w:val="22"/>
                <w:rPrChange w:id="13588" w:author="作者">
                  <w:rPr>
                    <w:ins w:id="13589" w:author="作者"/>
                    <w:rFonts w:cs="Arial"/>
                  </w:rPr>
                </w:rPrChange>
              </w:rPr>
            </w:pPr>
            <w:ins w:id="13590" w:author="作者">
              <w:r w:rsidRPr="00EE33AF">
                <w:rPr>
                  <w:rFonts w:cs="Arial"/>
                  <w:sz w:val="22"/>
                  <w:szCs w:val="22"/>
                  <w:rPrChange w:id="13591" w:author="作者">
                    <w:rPr>
                      <w:rFonts w:cs="Arial"/>
                    </w:rPr>
                  </w:rPrChange>
                </w:rPr>
                <w:t xml:space="preserve">50+100RB </w:t>
              </w:r>
            </w:ins>
          </w:p>
          <w:p w14:paraId="4AD13D9F" w14:textId="77777777" w:rsidR="004A22DC" w:rsidRPr="00EE33AF" w:rsidRDefault="004A22DC">
            <w:pPr>
              <w:pStyle w:val="TAH"/>
              <w:rPr>
                <w:ins w:id="13592" w:author="作者"/>
                <w:rFonts w:cs="Arial"/>
                <w:sz w:val="22"/>
                <w:szCs w:val="22"/>
                <w:rPrChange w:id="13593" w:author="作者">
                  <w:rPr>
                    <w:ins w:id="13594" w:author="作者"/>
                    <w:rFonts w:cs="Arial"/>
                  </w:rPr>
                </w:rPrChange>
              </w:rPr>
            </w:pPr>
            <w:ins w:id="13595" w:author="作者">
              <w:r w:rsidRPr="00EE33AF">
                <w:rPr>
                  <w:rFonts w:cs="Arial"/>
                  <w:sz w:val="22"/>
                  <w:szCs w:val="22"/>
                  <w:rPrChange w:id="13596" w:author="作者">
                    <w:rPr>
                      <w:rFonts w:cs="Arial"/>
                    </w:rPr>
                  </w:rPrChange>
                </w:rPr>
                <w:t>(29.9 MHz)</w:t>
              </w:r>
            </w:ins>
          </w:p>
        </w:tc>
        <w:tc>
          <w:tcPr>
            <w:tcW w:w="1253" w:type="dxa"/>
            <w:tcBorders>
              <w:top w:val="single" w:sz="4" w:space="0" w:color="auto"/>
              <w:left w:val="single" w:sz="4" w:space="0" w:color="auto"/>
              <w:bottom w:val="single" w:sz="4" w:space="0" w:color="auto"/>
              <w:right w:val="single" w:sz="4" w:space="0" w:color="auto"/>
            </w:tcBorders>
            <w:hideMark/>
            <w:tcPrChange w:id="13597" w:author="作者">
              <w:tcPr>
                <w:tcW w:w="1253" w:type="dxa"/>
                <w:tcBorders>
                  <w:top w:val="single" w:sz="4" w:space="0" w:color="auto"/>
                  <w:left w:val="single" w:sz="4" w:space="0" w:color="auto"/>
                  <w:bottom w:val="single" w:sz="4" w:space="0" w:color="auto"/>
                  <w:right w:val="single" w:sz="4" w:space="0" w:color="auto"/>
                </w:tcBorders>
                <w:hideMark/>
              </w:tcPr>
            </w:tcPrChange>
          </w:tcPr>
          <w:p w14:paraId="5835DD1E" w14:textId="77777777" w:rsidR="004A22DC" w:rsidRPr="00EE33AF" w:rsidRDefault="004A22DC">
            <w:pPr>
              <w:pStyle w:val="TAH"/>
              <w:rPr>
                <w:ins w:id="13598" w:author="作者"/>
                <w:rFonts w:cs="Arial"/>
                <w:sz w:val="22"/>
                <w:szCs w:val="22"/>
                <w:rPrChange w:id="13599" w:author="作者">
                  <w:rPr>
                    <w:ins w:id="13600" w:author="作者"/>
                    <w:rFonts w:cs="Arial"/>
                  </w:rPr>
                </w:rPrChange>
              </w:rPr>
            </w:pPr>
            <w:ins w:id="13601" w:author="作者">
              <w:r w:rsidRPr="00EE33AF">
                <w:rPr>
                  <w:rFonts w:cs="Arial"/>
                  <w:sz w:val="22"/>
                  <w:szCs w:val="22"/>
                  <w:rPrChange w:id="13602" w:author="作者">
                    <w:rPr>
                      <w:rFonts w:cs="Arial"/>
                    </w:rPr>
                  </w:rPrChange>
                </w:rPr>
                <w:t>75+75RB (30 MHz)</w:t>
              </w:r>
            </w:ins>
          </w:p>
        </w:tc>
        <w:tc>
          <w:tcPr>
            <w:tcW w:w="1254" w:type="dxa"/>
            <w:tcBorders>
              <w:top w:val="single" w:sz="4" w:space="0" w:color="auto"/>
              <w:left w:val="single" w:sz="4" w:space="0" w:color="auto"/>
              <w:bottom w:val="single" w:sz="4" w:space="0" w:color="auto"/>
              <w:right w:val="single" w:sz="4" w:space="0" w:color="auto"/>
            </w:tcBorders>
            <w:hideMark/>
            <w:tcPrChange w:id="13603" w:author="作者">
              <w:tcPr>
                <w:tcW w:w="1254" w:type="dxa"/>
                <w:tcBorders>
                  <w:top w:val="single" w:sz="4" w:space="0" w:color="auto"/>
                  <w:left w:val="single" w:sz="4" w:space="0" w:color="auto"/>
                  <w:bottom w:val="single" w:sz="4" w:space="0" w:color="auto"/>
                  <w:right w:val="single" w:sz="4" w:space="0" w:color="auto"/>
                </w:tcBorders>
                <w:hideMark/>
              </w:tcPr>
            </w:tcPrChange>
          </w:tcPr>
          <w:p w14:paraId="2570B85E" w14:textId="77777777" w:rsidR="004A22DC" w:rsidRPr="00EE33AF" w:rsidRDefault="004A22DC">
            <w:pPr>
              <w:pStyle w:val="TAH"/>
              <w:rPr>
                <w:ins w:id="13604" w:author="作者"/>
                <w:rFonts w:cs="Arial"/>
                <w:sz w:val="22"/>
                <w:szCs w:val="22"/>
                <w:rPrChange w:id="13605" w:author="作者">
                  <w:rPr>
                    <w:ins w:id="13606" w:author="作者"/>
                    <w:rFonts w:cs="Arial"/>
                  </w:rPr>
                </w:rPrChange>
              </w:rPr>
            </w:pPr>
            <w:ins w:id="13607" w:author="作者">
              <w:r w:rsidRPr="00EE33AF">
                <w:rPr>
                  <w:rFonts w:cs="Arial"/>
                  <w:sz w:val="22"/>
                  <w:szCs w:val="22"/>
                  <w:rPrChange w:id="13608" w:author="作者">
                    <w:rPr>
                      <w:rFonts w:cs="Arial"/>
                    </w:rPr>
                  </w:rPrChange>
                </w:rPr>
                <w:t>75+100RB (34.85 MHz)</w:t>
              </w:r>
            </w:ins>
          </w:p>
        </w:tc>
        <w:tc>
          <w:tcPr>
            <w:tcW w:w="1254" w:type="dxa"/>
            <w:tcBorders>
              <w:top w:val="single" w:sz="4" w:space="0" w:color="auto"/>
              <w:left w:val="single" w:sz="4" w:space="0" w:color="auto"/>
              <w:bottom w:val="single" w:sz="4" w:space="0" w:color="auto"/>
              <w:right w:val="single" w:sz="4" w:space="0" w:color="auto"/>
            </w:tcBorders>
            <w:hideMark/>
            <w:tcPrChange w:id="13609" w:author="作者">
              <w:tcPr>
                <w:tcW w:w="1254" w:type="dxa"/>
                <w:tcBorders>
                  <w:top w:val="single" w:sz="4" w:space="0" w:color="auto"/>
                  <w:left w:val="single" w:sz="4" w:space="0" w:color="auto"/>
                  <w:bottom w:val="single" w:sz="4" w:space="0" w:color="auto"/>
                  <w:right w:val="single" w:sz="4" w:space="0" w:color="auto"/>
                </w:tcBorders>
                <w:hideMark/>
              </w:tcPr>
            </w:tcPrChange>
          </w:tcPr>
          <w:p w14:paraId="705DBA46" w14:textId="77777777" w:rsidR="004A22DC" w:rsidRPr="00EE33AF" w:rsidRDefault="004A22DC">
            <w:pPr>
              <w:pStyle w:val="TAH"/>
              <w:rPr>
                <w:ins w:id="13610" w:author="作者"/>
                <w:rFonts w:cs="Arial"/>
                <w:sz w:val="22"/>
                <w:szCs w:val="22"/>
                <w:rPrChange w:id="13611" w:author="作者">
                  <w:rPr>
                    <w:ins w:id="13612" w:author="作者"/>
                    <w:rFonts w:cs="Arial"/>
                  </w:rPr>
                </w:rPrChange>
              </w:rPr>
            </w:pPr>
            <w:ins w:id="13613" w:author="作者">
              <w:r w:rsidRPr="00EE33AF">
                <w:rPr>
                  <w:rFonts w:cs="Arial"/>
                  <w:sz w:val="22"/>
                  <w:szCs w:val="22"/>
                  <w:rPrChange w:id="13614" w:author="作者">
                    <w:rPr>
                      <w:rFonts w:cs="Arial"/>
                    </w:rPr>
                  </w:rPrChange>
                </w:rPr>
                <w:t>100+100RB (39.8 MHz)</w:t>
              </w:r>
            </w:ins>
          </w:p>
        </w:tc>
        <w:tc>
          <w:tcPr>
            <w:tcW w:w="1658" w:type="dxa"/>
            <w:tcBorders>
              <w:top w:val="single" w:sz="4" w:space="0" w:color="auto"/>
              <w:left w:val="single" w:sz="4" w:space="0" w:color="auto"/>
              <w:bottom w:val="single" w:sz="4" w:space="0" w:color="auto"/>
              <w:right w:val="single" w:sz="4" w:space="0" w:color="auto"/>
            </w:tcBorders>
            <w:hideMark/>
            <w:tcPrChange w:id="13615" w:author="作者">
              <w:tcPr>
                <w:tcW w:w="1658" w:type="dxa"/>
                <w:tcBorders>
                  <w:top w:val="single" w:sz="4" w:space="0" w:color="auto"/>
                  <w:left w:val="single" w:sz="4" w:space="0" w:color="auto"/>
                  <w:bottom w:val="single" w:sz="4" w:space="0" w:color="auto"/>
                  <w:right w:val="single" w:sz="4" w:space="0" w:color="auto"/>
                </w:tcBorders>
                <w:hideMark/>
              </w:tcPr>
            </w:tcPrChange>
          </w:tcPr>
          <w:p w14:paraId="56BFFE3F" w14:textId="5496D3BA" w:rsidR="004A22DC" w:rsidRPr="00EE33AF" w:rsidRDefault="004A22DC">
            <w:pPr>
              <w:pStyle w:val="TAH"/>
              <w:rPr>
                <w:ins w:id="13616" w:author="作者"/>
                <w:rFonts w:cs="Arial"/>
                <w:sz w:val="22"/>
                <w:szCs w:val="22"/>
                <w:rPrChange w:id="13617" w:author="作者">
                  <w:rPr>
                    <w:ins w:id="13618" w:author="作者"/>
                    <w:rFonts w:cs="Arial"/>
                  </w:rPr>
                </w:rPrChange>
              </w:rPr>
            </w:pPr>
            <w:ins w:id="13619" w:author="作者">
              <w:r w:rsidRPr="00EE33AF">
                <w:rPr>
                  <w:rFonts w:cs="Arial"/>
                  <w:sz w:val="22"/>
                  <w:szCs w:val="22"/>
                  <w:rPrChange w:id="13620" w:author="作者">
                    <w:rPr>
                      <w:rFonts w:cs="Arial"/>
                    </w:rPr>
                  </w:rPrChange>
                </w:rPr>
                <w:t>MBW</w:t>
              </w:r>
            </w:ins>
          </w:p>
        </w:tc>
      </w:tr>
      <w:tr w:rsidR="004A22DC" w:rsidRPr="00EE33AF" w14:paraId="73C39D54" w14:textId="77777777" w:rsidTr="00EE33AF">
        <w:trPr>
          <w:jc w:val="center"/>
          <w:ins w:id="13621" w:author="作者"/>
          <w:trPrChange w:id="13622" w:author="作者">
            <w:trPr>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623" w:author="作者">
              <w:tcPr>
                <w:tcW w:w="1598" w:type="dxa"/>
                <w:tcBorders>
                  <w:top w:val="single" w:sz="4" w:space="0" w:color="auto"/>
                  <w:left w:val="single" w:sz="4" w:space="0" w:color="auto"/>
                  <w:bottom w:val="single" w:sz="4" w:space="0" w:color="auto"/>
                  <w:right w:val="single" w:sz="4" w:space="0" w:color="auto"/>
                </w:tcBorders>
                <w:hideMark/>
              </w:tcPr>
            </w:tcPrChange>
          </w:tcPr>
          <w:p w14:paraId="223C564F" w14:textId="77777777" w:rsidR="004A22DC" w:rsidRPr="00EE33AF" w:rsidRDefault="004A22DC">
            <w:pPr>
              <w:pStyle w:val="TAC"/>
              <w:rPr>
                <w:ins w:id="13624" w:author="作者"/>
                <w:rFonts w:cs="Arial"/>
                <w:b/>
                <w:sz w:val="22"/>
                <w:szCs w:val="22"/>
                <w:rPrChange w:id="13625" w:author="作者">
                  <w:rPr>
                    <w:ins w:id="13626" w:author="作者"/>
                    <w:rFonts w:cs="Arial"/>
                    <w:b/>
                  </w:rPr>
                </w:rPrChange>
              </w:rPr>
            </w:pPr>
            <w:ins w:id="13627" w:author="作者">
              <w:r w:rsidRPr="00EE33AF">
                <w:rPr>
                  <w:rFonts w:cs="Arial"/>
                  <w:sz w:val="22"/>
                  <w:szCs w:val="22"/>
                  <w:rPrChange w:id="13628" w:author="作者">
                    <w:rPr>
                      <w:rFonts w:cs="Arial"/>
                    </w:rPr>
                  </w:rPrChange>
                </w:rPr>
                <w:sym w:font="Symbol" w:char="F0B1"/>
              </w:r>
              <w:r w:rsidRPr="00EE33AF">
                <w:rPr>
                  <w:rFonts w:cs="Arial"/>
                  <w:sz w:val="22"/>
                  <w:szCs w:val="22"/>
                  <w:rPrChange w:id="13629" w:author="作者">
                    <w:rPr>
                      <w:rFonts w:cs="Arial"/>
                    </w:rPr>
                  </w:rPrChange>
                </w:rPr>
                <w:t xml:space="preserve"> 0-1</w:t>
              </w:r>
            </w:ins>
          </w:p>
        </w:tc>
        <w:tc>
          <w:tcPr>
            <w:tcW w:w="1253" w:type="dxa"/>
            <w:tcBorders>
              <w:top w:val="single" w:sz="4" w:space="0" w:color="auto"/>
              <w:left w:val="single" w:sz="4" w:space="0" w:color="auto"/>
              <w:bottom w:val="single" w:sz="4" w:space="0" w:color="auto"/>
              <w:right w:val="single" w:sz="4" w:space="0" w:color="auto"/>
            </w:tcBorders>
            <w:hideMark/>
            <w:tcPrChange w:id="13630" w:author="作者">
              <w:tcPr>
                <w:tcW w:w="1253" w:type="dxa"/>
                <w:tcBorders>
                  <w:top w:val="single" w:sz="4" w:space="0" w:color="auto"/>
                  <w:left w:val="single" w:sz="4" w:space="0" w:color="auto"/>
                  <w:bottom w:val="single" w:sz="4" w:space="0" w:color="auto"/>
                  <w:right w:val="single" w:sz="4" w:space="0" w:color="auto"/>
                </w:tcBorders>
                <w:hideMark/>
              </w:tcPr>
            </w:tcPrChange>
          </w:tcPr>
          <w:p w14:paraId="7FC7D49C" w14:textId="77777777" w:rsidR="004A22DC" w:rsidRPr="00EE33AF" w:rsidRDefault="004A22DC">
            <w:pPr>
              <w:pStyle w:val="TAC"/>
              <w:rPr>
                <w:ins w:id="13631" w:author="作者"/>
                <w:rFonts w:cs="Arial"/>
                <w:sz w:val="22"/>
                <w:szCs w:val="22"/>
                <w:rPrChange w:id="13632" w:author="作者">
                  <w:rPr>
                    <w:ins w:id="13633" w:author="作者"/>
                    <w:rFonts w:cs="Arial"/>
                  </w:rPr>
                </w:rPrChange>
              </w:rPr>
            </w:pPr>
            <w:ins w:id="13634" w:author="作者">
              <w:r w:rsidRPr="00EE33AF">
                <w:rPr>
                  <w:rFonts w:cs="Arial"/>
                  <w:sz w:val="22"/>
                  <w:szCs w:val="22"/>
                  <w:rPrChange w:id="13635" w:author="作者">
                    <w:rPr>
                      <w:rFonts w:cs="Arial"/>
                    </w:rPr>
                  </w:rPrChange>
                </w:rPr>
                <w:t>-22</w:t>
              </w:r>
            </w:ins>
          </w:p>
        </w:tc>
        <w:tc>
          <w:tcPr>
            <w:tcW w:w="1254" w:type="dxa"/>
            <w:tcBorders>
              <w:top w:val="single" w:sz="4" w:space="0" w:color="auto"/>
              <w:left w:val="single" w:sz="4" w:space="0" w:color="auto"/>
              <w:bottom w:val="single" w:sz="4" w:space="0" w:color="auto"/>
              <w:right w:val="single" w:sz="4" w:space="0" w:color="auto"/>
            </w:tcBorders>
            <w:hideMark/>
            <w:tcPrChange w:id="13636" w:author="作者">
              <w:tcPr>
                <w:tcW w:w="1254" w:type="dxa"/>
                <w:tcBorders>
                  <w:top w:val="single" w:sz="4" w:space="0" w:color="auto"/>
                  <w:left w:val="single" w:sz="4" w:space="0" w:color="auto"/>
                  <w:bottom w:val="single" w:sz="4" w:space="0" w:color="auto"/>
                  <w:right w:val="single" w:sz="4" w:space="0" w:color="auto"/>
                </w:tcBorders>
                <w:hideMark/>
              </w:tcPr>
            </w:tcPrChange>
          </w:tcPr>
          <w:p w14:paraId="3034628D" w14:textId="77777777" w:rsidR="004A22DC" w:rsidRPr="00EE33AF" w:rsidRDefault="004A22DC">
            <w:pPr>
              <w:pStyle w:val="TAC"/>
              <w:rPr>
                <w:ins w:id="13637" w:author="作者"/>
                <w:rFonts w:cs="Arial"/>
                <w:sz w:val="22"/>
                <w:szCs w:val="22"/>
                <w:rPrChange w:id="13638" w:author="作者">
                  <w:rPr>
                    <w:ins w:id="13639" w:author="作者"/>
                    <w:rFonts w:cs="Arial"/>
                  </w:rPr>
                </w:rPrChange>
              </w:rPr>
            </w:pPr>
            <w:ins w:id="13640" w:author="作者">
              <w:r w:rsidRPr="00EE33AF">
                <w:rPr>
                  <w:rFonts w:cs="Arial"/>
                  <w:sz w:val="22"/>
                  <w:szCs w:val="22"/>
                  <w:rPrChange w:id="13641" w:author="作者">
                    <w:rPr>
                      <w:rFonts w:cs="Arial"/>
                    </w:rPr>
                  </w:rPrChange>
                </w:rPr>
                <w:t>-22</w:t>
              </w:r>
            </w:ins>
          </w:p>
        </w:tc>
        <w:tc>
          <w:tcPr>
            <w:tcW w:w="1254" w:type="dxa"/>
            <w:tcBorders>
              <w:top w:val="single" w:sz="4" w:space="0" w:color="auto"/>
              <w:left w:val="single" w:sz="4" w:space="0" w:color="auto"/>
              <w:bottom w:val="single" w:sz="4" w:space="0" w:color="auto"/>
              <w:right w:val="single" w:sz="4" w:space="0" w:color="auto"/>
            </w:tcBorders>
            <w:hideMark/>
            <w:tcPrChange w:id="13642" w:author="作者">
              <w:tcPr>
                <w:tcW w:w="1254" w:type="dxa"/>
                <w:tcBorders>
                  <w:top w:val="single" w:sz="4" w:space="0" w:color="auto"/>
                  <w:left w:val="single" w:sz="4" w:space="0" w:color="auto"/>
                  <w:bottom w:val="single" w:sz="4" w:space="0" w:color="auto"/>
                  <w:right w:val="single" w:sz="4" w:space="0" w:color="auto"/>
                </w:tcBorders>
                <w:hideMark/>
              </w:tcPr>
            </w:tcPrChange>
          </w:tcPr>
          <w:p w14:paraId="64B59B0E" w14:textId="77777777" w:rsidR="004A22DC" w:rsidRPr="00EE33AF" w:rsidRDefault="004A22DC">
            <w:pPr>
              <w:pStyle w:val="TAC"/>
              <w:rPr>
                <w:ins w:id="13643" w:author="作者"/>
                <w:rFonts w:cs="Arial"/>
                <w:sz w:val="22"/>
                <w:szCs w:val="22"/>
                <w:rPrChange w:id="13644" w:author="作者">
                  <w:rPr>
                    <w:ins w:id="13645" w:author="作者"/>
                    <w:rFonts w:cs="Arial"/>
                  </w:rPr>
                </w:rPrChange>
              </w:rPr>
            </w:pPr>
            <w:ins w:id="13646" w:author="作者">
              <w:r w:rsidRPr="00EE33AF">
                <w:rPr>
                  <w:rFonts w:cs="Arial"/>
                  <w:sz w:val="22"/>
                  <w:szCs w:val="22"/>
                  <w:rPrChange w:id="13647" w:author="作者">
                    <w:rPr>
                      <w:rFonts w:cs="Arial"/>
                    </w:rPr>
                  </w:rPrChange>
                </w:rPr>
                <w:t>-22.5</w:t>
              </w:r>
            </w:ins>
          </w:p>
        </w:tc>
        <w:tc>
          <w:tcPr>
            <w:tcW w:w="1253" w:type="dxa"/>
            <w:tcBorders>
              <w:top w:val="single" w:sz="4" w:space="0" w:color="auto"/>
              <w:left w:val="single" w:sz="4" w:space="0" w:color="auto"/>
              <w:bottom w:val="single" w:sz="4" w:space="0" w:color="auto"/>
              <w:right w:val="single" w:sz="4" w:space="0" w:color="auto"/>
            </w:tcBorders>
            <w:hideMark/>
            <w:tcPrChange w:id="13648" w:author="作者">
              <w:tcPr>
                <w:tcW w:w="1253" w:type="dxa"/>
                <w:tcBorders>
                  <w:top w:val="single" w:sz="4" w:space="0" w:color="auto"/>
                  <w:left w:val="single" w:sz="4" w:space="0" w:color="auto"/>
                  <w:bottom w:val="single" w:sz="4" w:space="0" w:color="auto"/>
                  <w:right w:val="single" w:sz="4" w:space="0" w:color="auto"/>
                </w:tcBorders>
                <w:hideMark/>
              </w:tcPr>
            </w:tcPrChange>
          </w:tcPr>
          <w:p w14:paraId="260A4E24" w14:textId="77777777" w:rsidR="004A22DC" w:rsidRPr="00EE33AF" w:rsidRDefault="004A22DC">
            <w:pPr>
              <w:pStyle w:val="TAC"/>
              <w:rPr>
                <w:ins w:id="13649" w:author="作者"/>
                <w:rFonts w:cs="Arial"/>
                <w:b/>
                <w:sz w:val="22"/>
                <w:szCs w:val="22"/>
                <w:rPrChange w:id="13650" w:author="作者">
                  <w:rPr>
                    <w:ins w:id="13651" w:author="作者"/>
                    <w:rFonts w:cs="Arial"/>
                    <w:b/>
                  </w:rPr>
                </w:rPrChange>
              </w:rPr>
            </w:pPr>
            <w:ins w:id="13652" w:author="作者">
              <w:r w:rsidRPr="00EE33AF">
                <w:rPr>
                  <w:rFonts w:cs="Arial"/>
                  <w:sz w:val="22"/>
                  <w:szCs w:val="22"/>
                  <w:rPrChange w:id="13653" w:author="作者">
                    <w:rPr>
                      <w:rFonts w:cs="Arial"/>
                    </w:rPr>
                  </w:rPrChange>
                </w:rPr>
                <w:t>-23</w:t>
              </w:r>
            </w:ins>
          </w:p>
        </w:tc>
        <w:tc>
          <w:tcPr>
            <w:tcW w:w="1254" w:type="dxa"/>
            <w:tcBorders>
              <w:top w:val="single" w:sz="4" w:space="0" w:color="auto"/>
              <w:left w:val="single" w:sz="4" w:space="0" w:color="auto"/>
              <w:bottom w:val="single" w:sz="4" w:space="0" w:color="auto"/>
              <w:right w:val="single" w:sz="4" w:space="0" w:color="auto"/>
            </w:tcBorders>
            <w:hideMark/>
            <w:tcPrChange w:id="13654" w:author="作者">
              <w:tcPr>
                <w:tcW w:w="1254" w:type="dxa"/>
                <w:tcBorders>
                  <w:top w:val="single" w:sz="4" w:space="0" w:color="auto"/>
                  <w:left w:val="single" w:sz="4" w:space="0" w:color="auto"/>
                  <w:bottom w:val="single" w:sz="4" w:space="0" w:color="auto"/>
                  <w:right w:val="single" w:sz="4" w:space="0" w:color="auto"/>
                </w:tcBorders>
                <w:hideMark/>
              </w:tcPr>
            </w:tcPrChange>
          </w:tcPr>
          <w:p w14:paraId="74647DB0" w14:textId="77777777" w:rsidR="004A22DC" w:rsidRPr="00EE33AF" w:rsidRDefault="004A22DC">
            <w:pPr>
              <w:pStyle w:val="TAC"/>
              <w:rPr>
                <w:ins w:id="13655" w:author="作者"/>
                <w:rFonts w:cs="Arial"/>
                <w:sz w:val="22"/>
                <w:szCs w:val="22"/>
                <w:rPrChange w:id="13656" w:author="作者">
                  <w:rPr>
                    <w:ins w:id="13657" w:author="作者"/>
                    <w:rFonts w:cs="Arial"/>
                  </w:rPr>
                </w:rPrChange>
              </w:rPr>
            </w:pPr>
            <w:ins w:id="13658" w:author="作者">
              <w:r w:rsidRPr="00EE33AF">
                <w:rPr>
                  <w:rFonts w:cs="Arial"/>
                  <w:sz w:val="22"/>
                  <w:szCs w:val="22"/>
                  <w:rPrChange w:id="13659" w:author="作者">
                    <w:rPr>
                      <w:rFonts w:cs="Arial"/>
                    </w:rPr>
                  </w:rPrChange>
                </w:rPr>
                <w:t>-23.5</w:t>
              </w:r>
            </w:ins>
          </w:p>
        </w:tc>
        <w:tc>
          <w:tcPr>
            <w:tcW w:w="1254" w:type="dxa"/>
            <w:tcBorders>
              <w:top w:val="single" w:sz="4" w:space="0" w:color="auto"/>
              <w:left w:val="single" w:sz="4" w:space="0" w:color="auto"/>
              <w:bottom w:val="single" w:sz="4" w:space="0" w:color="auto"/>
              <w:right w:val="single" w:sz="4" w:space="0" w:color="auto"/>
            </w:tcBorders>
            <w:hideMark/>
            <w:tcPrChange w:id="13660" w:author="作者">
              <w:tcPr>
                <w:tcW w:w="1254" w:type="dxa"/>
                <w:tcBorders>
                  <w:top w:val="single" w:sz="4" w:space="0" w:color="auto"/>
                  <w:left w:val="single" w:sz="4" w:space="0" w:color="auto"/>
                  <w:bottom w:val="single" w:sz="4" w:space="0" w:color="auto"/>
                  <w:right w:val="single" w:sz="4" w:space="0" w:color="auto"/>
                </w:tcBorders>
                <w:hideMark/>
              </w:tcPr>
            </w:tcPrChange>
          </w:tcPr>
          <w:p w14:paraId="4E36B522" w14:textId="77777777" w:rsidR="004A22DC" w:rsidRPr="00EE33AF" w:rsidRDefault="004A22DC">
            <w:pPr>
              <w:pStyle w:val="TAC"/>
              <w:rPr>
                <w:ins w:id="13661" w:author="作者"/>
                <w:rFonts w:cs="Arial"/>
                <w:b/>
                <w:sz w:val="22"/>
                <w:szCs w:val="22"/>
                <w:rPrChange w:id="13662" w:author="作者">
                  <w:rPr>
                    <w:ins w:id="13663" w:author="作者"/>
                    <w:rFonts w:cs="Arial"/>
                    <w:b/>
                  </w:rPr>
                </w:rPrChange>
              </w:rPr>
            </w:pPr>
            <w:ins w:id="13664" w:author="作者">
              <w:r w:rsidRPr="00EE33AF">
                <w:rPr>
                  <w:rFonts w:cs="Arial"/>
                  <w:sz w:val="22"/>
                  <w:szCs w:val="22"/>
                  <w:rPrChange w:id="13665" w:author="作者">
                    <w:rPr>
                      <w:rFonts w:cs="Arial"/>
                    </w:rPr>
                  </w:rPrChange>
                </w:rPr>
                <w:t>-24</w:t>
              </w:r>
            </w:ins>
          </w:p>
        </w:tc>
        <w:tc>
          <w:tcPr>
            <w:tcW w:w="1658" w:type="dxa"/>
            <w:tcBorders>
              <w:top w:val="single" w:sz="4" w:space="0" w:color="auto"/>
              <w:left w:val="single" w:sz="4" w:space="0" w:color="auto"/>
              <w:bottom w:val="single" w:sz="4" w:space="0" w:color="auto"/>
              <w:right w:val="single" w:sz="4" w:space="0" w:color="auto"/>
            </w:tcBorders>
            <w:hideMark/>
            <w:tcPrChange w:id="13666" w:author="作者">
              <w:tcPr>
                <w:tcW w:w="1658" w:type="dxa"/>
                <w:tcBorders>
                  <w:top w:val="single" w:sz="4" w:space="0" w:color="auto"/>
                  <w:left w:val="single" w:sz="4" w:space="0" w:color="auto"/>
                  <w:bottom w:val="single" w:sz="4" w:space="0" w:color="auto"/>
                  <w:right w:val="single" w:sz="4" w:space="0" w:color="auto"/>
                </w:tcBorders>
                <w:hideMark/>
              </w:tcPr>
            </w:tcPrChange>
          </w:tcPr>
          <w:p w14:paraId="23CFBE48" w14:textId="77777777" w:rsidR="004A22DC" w:rsidRPr="00EE33AF" w:rsidRDefault="004A22DC">
            <w:pPr>
              <w:pStyle w:val="TAC"/>
              <w:rPr>
                <w:ins w:id="13667" w:author="作者"/>
                <w:rFonts w:cs="Arial"/>
                <w:b/>
                <w:sz w:val="22"/>
                <w:szCs w:val="22"/>
                <w:rPrChange w:id="13668" w:author="作者">
                  <w:rPr>
                    <w:ins w:id="13669" w:author="作者"/>
                    <w:rFonts w:cs="Arial"/>
                    <w:b/>
                  </w:rPr>
                </w:rPrChange>
              </w:rPr>
            </w:pPr>
            <w:ins w:id="13670" w:author="作者">
              <w:r w:rsidRPr="00EE33AF">
                <w:rPr>
                  <w:rFonts w:cs="Arial"/>
                  <w:sz w:val="22"/>
                  <w:szCs w:val="22"/>
                  <w:rPrChange w:id="13671" w:author="作者">
                    <w:rPr>
                      <w:rFonts w:cs="Arial"/>
                    </w:rPr>
                  </w:rPrChange>
                </w:rPr>
                <w:t>30 kHz</w:t>
              </w:r>
            </w:ins>
          </w:p>
        </w:tc>
      </w:tr>
      <w:tr w:rsidR="004A22DC" w:rsidRPr="00EE33AF" w14:paraId="14C26EC5" w14:textId="77777777" w:rsidTr="00EE33AF">
        <w:trPr>
          <w:jc w:val="center"/>
          <w:ins w:id="13672" w:author="作者"/>
          <w:trPrChange w:id="13673" w:author="作者">
            <w:trPr>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674" w:author="作者">
              <w:tcPr>
                <w:tcW w:w="1598" w:type="dxa"/>
                <w:tcBorders>
                  <w:top w:val="single" w:sz="4" w:space="0" w:color="auto"/>
                  <w:left w:val="single" w:sz="4" w:space="0" w:color="auto"/>
                  <w:bottom w:val="single" w:sz="4" w:space="0" w:color="auto"/>
                  <w:right w:val="single" w:sz="4" w:space="0" w:color="auto"/>
                </w:tcBorders>
                <w:hideMark/>
              </w:tcPr>
            </w:tcPrChange>
          </w:tcPr>
          <w:p w14:paraId="3277A32A" w14:textId="77777777" w:rsidR="004A22DC" w:rsidRPr="00EE33AF" w:rsidRDefault="004A22DC">
            <w:pPr>
              <w:pStyle w:val="TAC"/>
              <w:rPr>
                <w:ins w:id="13675" w:author="作者"/>
                <w:rFonts w:cs="Arial"/>
                <w:sz w:val="22"/>
                <w:szCs w:val="22"/>
                <w:rPrChange w:id="13676" w:author="作者">
                  <w:rPr>
                    <w:ins w:id="13677" w:author="作者"/>
                    <w:rFonts w:cs="Arial"/>
                  </w:rPr>
                </w:rPrChange>
              </w:rPr>
            </w:pPr>
            <w:ins w:id="13678" w:author="作者">
              <w:r w:rsidRPr="00EE33AF">
                <w:rPr>
                  <w:rFonts w:cs="Arial"/>
                  <w:sz w:val="22"/>
                  <w:szCs w:val="22"/>
                  <w:rPrChange w:id="13679" w:author="作者">
                    <w:rPr>
                      <w:rFonts w:cs="Arial"/>
                    </w:rPr>
                  </w:rPrChange>
                </w:rPr>
                <w:sym w:font="Symbol" w:char="F0B1"/>
              </w:r>
              <w:r w:rsidRPr="00EE33AF">
                <w:rPr>
                  <w:rFonts w:cs="Arial"/>
                  <w:sz w:val="22"/>
                  <w:szCs w:val="22"/>
                  <w:rPrChange w:id="13680" w:author="作者">
                    <w:rPr>
                      <w:rFonts w:cs="Arial"/>
                    </w:rPr>
                  </w:rPrChange>
                </w:rPr>
                <w:t xml:space="preserve"> 1-5</w:t>
              </w:r>
            </w:ins>
          </w:p>
        </w:tc>
        <w:tc>
          <w:tcPr>
            <w:tcW w:w="1253" w:type="dxa"/>
            <w:tcBorders>
              <w:top w:val="single" w:sz="4" w:space="0" w:color="auto"/>
              <w:left w:val="single" w:sz="4" w:space="0" w:color="auto"/>
              <w:bottom w:val="single" w:sz="4" w:space="0" w:color="auto"/>
              <w:right w:val="single" w:sz="4" w:space="0" w:color="auto"/>
            </w:tcBorders>
            <w:hideMark/>
            <w:tcPrChange w:id="13681" w:author="作者">
              <w:tcPr>
                <w:tcW w:w="1253" w:type="dxa"/>
                <w:tcBorders>
                  <w:top w:val="single" w:sz="4" w:space="0" w:color="auto"/>
                  <w:left w:val="single" w:sz="4" w:space="0" w:color="auto"/>
                  <w:bottom w:val="single" w:sz="4" w:space="0" w:color="auto"/>
                  <w:right w:val="single" w:sz="4" w:space="0" w:color="auto"/>
                </w:tcBorders>
                <w:hideMark/>
              </w:tcPr>
            </w:tcPrChange>
          </w:tcPr>
          <w:p w14:paraId="32BB61A5" w14:textId="77777777" w:rsidR="004A22DC" w:rsidRPr="00EE33AF" w:rsidRDefault="004A22DC">
            <w:pPr>
              <w:pStyle w:val="TAC"/>
              <w:rPr>
                <w:ins w:id="13682" w:author="作者"/>
                <w:rFonts w:cs="Arial"/>
                <w:sz w:val="22"/>
                <w:szCs w:val="22"/>
                <w:rPrChange w:id="13683" w:author="作者">
                  <w:rPr>
                    <w:ins w:id="13684" w:author="作者"/>
                    <w:rFonts w:cs="Arial"/>
                  </w:rPr>
                </w:rPrChange>
              </w:rPr>
            </w:pPr>
            <w:ins w:id="13685" w:author="作者">
              <w:r w:rsidRPr="00EE33AF">
                <w:rPr>
                  <w:rFonts w:cs="Arial"/>
                  <w:sz w:val="22"/>
                  <w:szCs w:val="22"/>
                  <w:rPrChange w:id="13686" w:author="作者">
                    <w:rPr>
                      <w:rFonts w:cs="Arial"/>
                    </w:rPr>
                  </w:rPrChange>
                </w:rPr>
                <w:t>-10</w:t>
              </w:r>
            </w:ins>
          </w:p>
        </w:tc>
        <w:tc>
          <w:tcPr>
            <w:tcW w:w="1254" w:type="dxa"/>
            <w:tcBorders>
              <w:top w:val="single" w:sz="4" w:space="0" w:color="auto"/>
              <w:left w:val="single" w:sz="4" w:space="0" w:color="auto"/>
              <w:bottom w:val="single" w:sz="4" w:space="0" w:color="auto"/>
              <w:right w:val="single" w:sz="4" w:space="0" w:color="auto"/>
            </w:tcBorders>
            <w:hideMark/>
            <w:tcPrChange w:id="13687" w:author="作者">
              <w:tcPr>
                <w:tcW w:w="1254" w:type="dxa"/>
                <w:tcBorders>
                  <w:top w:val="single" w:sz="4" w:space="0" w:color="auto"/>
                  <w:left w:val="single" w:sz="4" w:space="0" w:color="auto"/>
                  <w:bottom w:val="single" w:sz="4" w:space="0" w:color="auto"/>
                  <w:right w:val="single" w:sz="4" w:space="0" w:color="auto"/>
                </w:tcBorders>
                <w:hideMark/>
              </w:tcPr>
            </w:tcPrChange>
          </w:tcPr>
          <w:p w14:paraId="599DB32F" w14:textId="77777777" w:rsidR="004A22DC" w:rsidRPr="00EE33AF" w:rsidRDefault="004A22DC">
            <w:pPr>
              <w:pStyle w:val="TAC"/>
              <w:rPr>
                <w:ins w:id="13688" w:author="作者"/>
                <w:rFonts w:cs="Arial"/>
                <w:sz w:val="22"/>
                <w:szCs w:val="22"/>
                <w:rPrChange w:id="13689" w:author="作者">
                  <w:rPr>
                    <w:ins w:id="13690" w:author="作者"/>
                    <w:rFonts w:cs="Arial"/>
                  </w:rPr>
                </w:rPrChange>
              </w:rPr>
            </w:pPr>
            <w:ins w:id="13691" w:author="作者">
              <w:r w:rsidRPr="00EE33AF">
                <w:rPr>
                  <w:rFonts w:cs="Arial"/>
                  <w:sz w:val="22"/>
                  <w:szCs w:val="22"/>
                  <w:rPrChange w:id="13692" w:author="作者">
                    <w:rPr>
                      <w:rFonts w:cs="Arial"/>
                    </w:rPr>
                  </w:rPrChange>
                </w:rPr>
                <w:t>-10</w:t>
              </w:r>
            </w:ins>
          </w:p>
        </w:tc>
        <w:tc>
          <w:tcPr>
            <w:tcW w:w="1254" w:type="dxa"/>
            <w:tcBorders>
              <w:top w:val="single" w:sz="4" w:space="0" w:color="auto"/>
              <w:left w:val="single" w:sz="4" w:space="0" w:color="auto"/>
              <w:bottom w:val="single" w:sz="4" w:space="0" w:color="auto"/>
              <w:right w:val="single" w:sz="4" w:space="0" w:color="auto"/>
            </w:tcBorders>
            <w:hideMark/>
            <w:tcPrChange w:id="13693" w:author="作者">
              <w:tcPr>
                <w:tcW w:w="1254" w:type="dxa"/>
                <w:tcBorders>
                  <w:top w:val="single" w:sz="4" w:space="0" w:color="auto"/>
                  <w:left w:val="single" w:sz="4" w:space="0" w:color="auto"/>
                  <w:bottom w:val="single" w:sz="4" w:space="0" w:color="auto"/>
                  <w:right w:val="single" w:sz="4" w:space="0" w:color="auto"/>
                </w:tcBorders>
                <w:hideMark/>
              </w:tcPr>
            </w:tcPrChange>
          </w:tcPr>
          <w:p w14:paraId="11EFED6A" w14:textId="77777777" w:rsidR="004A22DC" w:rsidRPr="00EE33AF" w:rsidRDefault="004A22DC">
            <w:pPr>
              <w:pStyle w:val="TAC"/>
              <w:rPr>
                <w:ins w:id="13694" w:author="作者"/>
                <w:rFonts w:cs="Arial"/>
                <w:sz w:val="22"/>
                <w:szCs w:val="22"/>
                <w:rPrChange w:id="13695" w:author="作者">
                  <w:rPr>
                    <w:ins w:id="13696" w:author="作者"/>
                    <w:rFonts w:cs="Arial"/>
                  </w:rPr>
                </w:rPrChange>
              </w:rPr>
            </w:pPr>
            <w:ins w:id="13697" w:author="作者">
              <w:r w:rsidRPr="00EE33AF">
                <w:rPr>
                  <w:rFonts w:cs="Arial"/>
                  <w:sz w:val="22"/>
                  <w:szCs w:val="22"/>
                  <w:rPrChange w:id="13698" w:author="作者">
                    <w:rPr>
                      <w:rFonts w:cs="Arial"/>
                    </w:rPr>
                  </w:rPrChange>
                </w:rPr>
                <w:t>-10</w:t>
              </w:r>
            </w:ins>
          </w:p>
        </w:tc>
        <w:tc>
          <w:tcPr>
            <w:tcW w:w="1253" w:type="dxa"/>
            <w:tcBorders>
              <w:top w:val="single" w:sz="4" w:space="0" w:color="auto"/>
              <w:left w:val="single" w:sz="4" w:space="0" w:color="auto"/>
              <w:bottom w:val="single" w:sz="4" w:space="0" w:color="auto"/>
              <w:right w:val="single" w:sz="4" w:space="0" w:color="auto"/>
            </w:tcBorders>
            <w:hideMark/>
            <w:tcPrChange w:id="13699" w:author="作者">
              <w:tcPr>
                <w:tcW w:w="1253" w:type="dxa"/>
                <w:tcBorders>
                  <w:top w:val="single" w:sz="4" w:space="0" w:color="auto"/>
                  <w:left w:val="single" w:sz="4" w:space="0" w:color="auto"/>
                  <w:bottom w:val="single" w:sz="4" w:space="0" w:color="auto"/>
                  <w:right w:val="single" w:sz="4" w:space="0" w:color="auto"/>
                </w:tcBorders>
                <w:hideMark/>
              </w:tcPr>
            </w:tcPrChange>
          </w:tcPr>
          <w:p w14:paraId="3C73BF18" w14:textId="77777777" w:rsidR="004A22DC" w:rsidRPr="00EE33AF" w:rsidRDefault="004A22DC">
            <w:pPr>
              <w:pStyle w:val="TAC"/>
              <w:rPr>
                <w:ins w:id="13700" w:author="作者"/>
                <w:rFonts w:cs="Arial"/>
                <w:sz w:val="22"/>
                <w:szCs w:val="22"/>
                <w:rPrChange w:id="13701" w:author="作者">
                  <w:rPr>
                    <w:ins w:id="13702" w:author="作者"/>
                    <w:rFonts w:cs="Arial"/>
                  </w:rPr>
                </w:rPrChange>
              </w:rPr>
            </w:pPr>
            <w:ins w:id="13703" w:author="作者">
              <w:r w:rsidRPr="00EE33AF">
                <w:rPr>
                  <w:rFonts w:cs="Arial"/>
                  <w:sz w:val="22"/>
                  <w:szCs w:val="22"/>
                  <w:rPrChange w:id="13704" w:author="作者">
                    <w:rPr>
                      <w:rFonts w:cs="Arial"/>
                    </w:rPr>
                  </w:rPrChange>
                </w:rPr>
                <w:t>-10</w:t>
              </w:r>
            </w:ins>
          </w:p>
        </w:tc>
        <w:tc>
          <w:tcPr>
            <w:tcW w:w="1254" w:type="dxa"/>
            <w:tcBorders>
              <w:top w:val="single" w:sz="4" w:space="0" w:color="auto"/>
              <w:left w:val="single" w:sz="4" w:space="0" w:color="auto"/>
              <w:bottom w:val="single" w:sz="4" w:space="0" w:color="auto"/>
              <w:right w:val="single" w:sz="4" w:space="0" w:color="auto"/>
            </w:tcBorders>
            <w:hideMark/>
            <w:tcPrChange w:id="13705" w:author="作者">
              <w:tcPr>
                <w:tcW w:w="1254" w:type="dxa"/>
                <w:tcBorders>
                  <w:top w:val="single" w:sz="4" w:space="0" w:color="auto"/>
                  <w:left w:val="single" w:sz="4" w:space="0" w:color="auto"/>
                  <w:bottom w:val="single" w:sz="4" w:space="0" w:color="auto"/>
                  <w:right w:val="single" w:sz="4" w:space="0" w:color="auto"/>
                </w:tcBorders>
                <w:hideMark/>
              </w:tcPr>
            </w:tcPrChange>
          </w:tcPr>
          <w:p w14:paraId="3F76CF6A" w14:textId="77777777" w:rsidR="004A22DC" w:rsidRPr="00EE33AF" w:rsidRDefault="004A22DC">
            <w:pPr>
              <w:pStyle w:val="TAC"/>
              <w:rPr>
                <w:ins w:id="13706" w:author="作者"/>
                <w:rFonts w:cs="Arial"/>
                <w:sz w:val="22"/>
                <w:szCs w:val="22"/>
                <w:rPrChange w:id="13707" w:author="作者">
                  <w:rPr>
                    <w:ins w:id="13708" w:author="作者"/>
                    <w:rFonts w:cs="Arial"/>
                  </w:rPr>
                </w:rPrChange>
              </w:rPr>
            </w:pPr>
            <w:ins w:id="13709" w:author="作者">
              <w:r w:rsidRPr="00EE33AF">
                <w:rPr>
                  <w:rFonts w:cs="Arial"/>
                  <w:sz w:val="22"/>
                  <w:szCs w:val="22"/>
                  <w:rPrChange w:id="13710" w:author="作者">
                    <w:rPr>
                      <w:rFonts w:cs="Arial"/>
                    </w:rPr>
                  </w:rPrChange>
                </w:rPr>
                <w:t>-10</w:t>
              </w:r>
            </w:ins>
          </w:p>
        </w:tc>
        <w:tc>
          <w:tcPr>
            <w:tcW w:w="1254" w:type="dxa"/>
            <w:tcBorders>
              <w:top w:val="single" w:sz="4" w:space="0" w:color="auto"/>
              <w:left w:val="single" w:sz="4" w:space="0" w:color="auto"/>
              <w:bottom w:val="single" w:sz="4" w:space="0" w:color="auto"/>
              <w:right w:val="single" w:sz="4" w:space="0" w:color="auto"/>
            </w:tcBorders>
            <w:hideMark/>
            <w:tcPrChange w:id="13711" w:author="作者">
              <w:tcPr>
                <w:tcW w:w="1254" w:type="dxa"/>
                <w:tcBorders>
                  <w:top w:val="single" w:sz="4" w:space="0" w:color="auto"/>
                  <w:left w:val="single" w:sz="4" w:space="0" w:color="auto"/>
                  <w:bottom w:val="single" w:sz="4" w:space="0" w:color="auto"/>
                  <w:right w:val="single" w:sz="4" w:space="0" w:color="auto"/>
                </w:tcBorders>
                <w:hideMark/>
              </w:tcPr>
            </w:tcPrChange>
          </w:tcPr>
          <w:p w14:paraId="4BFFEB3A" w14:textId="77777777" w:rsidR="004A22DC" w:rsidRPr="00EE33AF" w:rsidRDefault="004A22DC">
            <w:pPr>
              <w:pStyle w:val="TAC"/>
              <w:rPr>
                <w:ins w:id="13712" w:author="作者"/>
                <w:rFonts w:cs="Arial"/>
                <w:sz w:val="22"/>
                <w:szCs w:val="22"/>
                <w:rPrChange w:id="13713" w:author="作者">
                  <w:rPr>
                    <w:ins w:id="13714" w:author="作者"/>
                    <w:rFonts w:cs="Arial"/>
                  </w:rPr>
                </w:rPrChange>
              </w:rPr>
            </w:pPr>
            <w:ins w:id="13715" w:author="作者">
              <w:r w:rsidRPr="00EE33AF">
                <w:rPr>
                  <w:rFonts w:cs="Arial"/>
                  <w:sz w:val="22"/>
                  <w:szCs w:val="22"/>
                  <w:rPrChange w:id="13716" w:author="作者">
                    <w:rPr>
                      <w:rFonts w:cs="Arial"/>
                    </w:rPr>
                  </w:rPrChange>
                </w:rPr>
                <w:t>-10</w:t>
              </w:r>
            </w:ins>
          </w:p>
        </w:tc>
        <w:tc>
          <w:tcPr>
            <w:tcW w:w="1658" w:type="dxa"/>
            <w:tcBorders>
              <w:top w:val="single" w:sz="4" w:space="0" w:color="auto"/>
              <w:left w:val="single" w:sz="4" w:space="0" w:color="auto"/>
              <w:bottom w:val="single" w:sz="4" w:space="0" w:color="auto"/>
              <w:right w:val="single" w:sz="4" w:space="0" w:color="auto"/>
            </w:tcBorders>
            <w:hideMark/>
            <w:tcPrChange w:id="13717" w:author="作者">
              <w:tcPr>
                <w:tcW w:w="1658" w:type="dxa"/>
                <w:tcBorders>
                  <w:top w:val="single" w:sz="4" w:space="0" w:color="auto"/>
                  <w:left w:val="single" w:sz="4" w:space="0" w:color="auto"/>
                  <w:bottom w:val="single" w:sz="4" w:space="0" w:color="auto"/>
                  <w:right w:val="single" w:sz="4" w:space="0" w:color="auto"/>
                </w:tcBorders>
                <w:hideMark/>
              </w:tcPr>
            </w:tcPrChange>
          </w:tcPr>
          <w:p w14:paraId="33EFE21E" w14:textId="77777777" w:rsidR="004A22DC" w:rsidRPr="00EE33AF" w:rsidRDefault="004A22DC">
            <w:pPr>
              <w:pStyle w:val="TAC"/>
              <w:rPr>
                <w:ins w:id="13718" w:author="作者"/>
                <w:rFonts w:cs="Arial"/>
                <w:sz w:val="22"/>
                <w:szCs w:val="22"/>
                <w:rPrChange w:id="13719" w:author="作者">
                  <w:rPr>
                    <w:ins w:id="13720" w:author="作者"/>
                    <w:rFonts w:cs="Arial"/>
                  </w:rPr>
                </w:rPrChange>
              </w:rPr>
            </w:pPr>
            <w:ins w:id="13721" w:author="作者">
              <w:r w:rsidRPr="00EE33AF">
                <w:rPr>
                  <w:rFonts w:cs="Arial"/>
                  <w:sz w:val="22"/>
                  <w:szCs w:val="22"/>
                  <w:rPrChange w:id="13722" w:author="作者">
                    <w:rPr>
                      <w:rFonts w:cs="Arial"/>
                    </w:rPr>
                  </w:rPrChange>
                </w:rPr>
                <w:t>1 MHz</w:t>
              </w:r>
            </w:ins>
          </w:p>
        </w:tc>
      </w:tr>
      <w:tr w:rsidR="004A22DC" w:rsidRPr="00EE33AF" w14:paraId="3C307A0B" w14:textId="77777777" w:rsidTr="00EE33AF">
        <w:trPr>
          <w:jc w:val="center"/>
          <w:ins w:id="13723" w:author="作者"/>
          <w:trPrChange w:id="13724" w:author="作者">
            <w:trPr>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725" w:author="作者">
              <w:tcPr>
                <w:tcW w:w="1598" w:type="dxa"/>
                <w:tcBorders>
                  <w:top w:val="single" w:sz="4" w:space="0" w:color="auto"/>
                  <w:left w:val="single" w:sz="4" w:space="0" w:color="auto"/>
                  <w:bottom w:val="single" w:sz="4" w:space="0" w:color="auto"/>
                  <w:right w:val="single" w:sz="4" w:space="0" w:color="auto"/>
                </w:tcBorders>
                <w:hideMark/>
              </w:tcPr>
            </w:tcPrChange>
          </w:tcPr>
          <w:p w14:paraId="02203531" w14:textId="77777777" w:rsidR="004A22DC" w:rsidRPr="00EE33AF" w:rsidRDefault="004A22DC">
            <w:pPr>
              <w:pStyle w:val="TAC"/>
              <w:rPr>
                <w:ins w:id="13726" w:author="作者"/>
                <w:rFonts w:cs="Arial"/>
                <w:sz w:val="22"/>
                <w:szCs w:val="22"/>
                <w:rPrChange w:id="13727" w:author="作者">
                  <w:rPr>
                    <w:ins w:id="13728" w:author="作者"/>
                    <w:rFonts w:cs="Arial"/>
                  </w:rPr>
                </w:rPrChange>
              </w:rPr>
            </w:pPr>
            <w:ins w:id="13729" w:author="作者">
              <w:r w:rsidRPr="00EE33AF">
                <w:rPr>
                  <w:rFonts w:cs="Arial"/>
                  <w:sz w:val="22"/>
                  <w:szCs w:val="22"/>
                  <w:rPrChange w:id="13730" w:author="作者">
                    <w:rPr>
                      <w:rFonts w:cs="Arial"/>
                    </w:rPr>
                  </w:rPrChange>
                </w:rPr>
                <w:sym w:font="Symbol" w:char="F0B1"/>
              </w:r>
              <w:r w:rsidRPr="00EE33AF">
                <w:rPr>
                  <w:rFonts w:cs="Arial"/>
                  <w:sz w:val="22"/>
                  <w:szCs w:val="22"/>
                  <w:rPrChange w:id="13731" w:author="作者">
                    <w:rPr>
                      <w:rFonts w:cs="Arial"/>
                    </w:rPr>
                  </w:rPrChange>
                </w:rPr>
                <w:t xml:space="preserve"> 5-22.95</w:t>
              </w:r>
            </w:ins>
          </w:p>
        </w:tc>
        <w:tc>
          <w:tcPr>
            <w:tcW w:w="1253" w:type="dxa"/>
            <w:tcBorders>
              <w:top w:val="single" w:sz="4" w:space="0" w:color="auto"/>
              <w:left w:val="single" w:sz="4" w:space="0" w:color="auto"/>
              <w:bottom w:val="single" w:sz="4" w:space="0" w:color="auto"/>
              <w:right w:val="single" w:sz="4" w:space="0" w:color="auto"/>
            </w:tcBorders>
            <w:hideMark/>
            <w:tcPrChange w:id="13732" w:author="作者">
              <w:tcPr>
                <w:tcW w:w="1253" w:type="dxa"/>
                <w:tcBorders>
                  <w:top w:val="single" w:sz="4" w:space="0" w:color="auto"/>
                  <w:left w:val="single" w:sz="4" w:space="0" w:color="auto"/>
                  <w:bottom w:val="single" w:sz="4" w:space="0" w:color="auto"/>
                  <w:right w:val="single" w:sz="4" w:space="0" w:color="auto"/>
                </w:tcBorders>
                <w:hideMark/>
              </w:tcPr>
            </w:tcPrChange>
          </w:tcPr>
          <w:p w14:paraId="28A54011" w14:textId="77777777" w:rsidR="004A22DC" w:rsidRPr="00EE33AF" w:rsidRDefault="004A22DC">
            <w:pPr>
              <w:pStyle w:val="TAC"/>
              <w:rPr>
                <w:ins w:id="13733" w:author="作者"/>
                <w:rFonts w:cs="Arial"/>
                <w:sz w:val="22"/>
                <w:szCs w:val="22"/>
                <w:rPrChange w:id="13734" w:author="作者">
                  <w:rPr>
                    <w:ins w:id="13735" w:author="作者"/>
                    <w:rFonts w:cs="Arial"/>
                  </w:rPr>
                </w:rPrChange>
              </w:rPr>
            </w:pPr>
            <w:ins w:id="13736" w:author="作者">
              <w:r w:rsidRPr="00EE33AF">
                <w:rPr>
                  <w:rFonts w:cs="Arial"/>
                  <w:sz w:val="22"/>
                  <w:szCs w:val="22"/>
                  <w:rPrChange w:id="13737"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738" w:author="作者">
              <w:tcPr>
                <w:tcW w:w="1254" w:type="dxa"/>
                <w:tcBorders>
                  <w:top w:val="single" w:sz="4" w:space="0" w:color="auto"/>
                  <w:left w:val="single" w:sz="4" w:space="0" w:color="auto"/>
                  <w:bottom w:val="single" w:sz="4" w:space="0" w:color="auto"/>
                  <w:right w:val="single" w:sz="4" w:space="0" w:color="auto"/>
                </w:tcBorders>
                <w:hideMark/>
              </w:tcPr>
            </w:tcPrChange>
          </w:tcPr>
          <w:p w14:paraId="6697868C" w14:textId="77777777" w:rsidR="004A22DC" w:rsidRPr="00EE33AF" w:rsidRDefault="004A22DC">
            <w:pPr>
              <w:pStyle w:val="TAC"/>
              <w:rPr>
                <w:ins w:id="13739" w:author="作者"/>
                <w:rFonts w:cs="Arial"/>
                <w:sz w:val="22"/>
                <w:szCs w:val="22"/>
                <w:rPrChange w:id="13740" w:author="作者">
                  <w:rPr>
                    <w:ins w:id="13741" w:author="作者"/>
                    <w:rFonts w:cs="Arial"/>
                  </w:rPr>
                </w:rPrChange>
              </w:rPr>
            </w:pPr>
            <w:ins w:id="13742" w:author="作者">
              <w:r w:rsidRPr="00EE33AF">
                <w:rPr>
                  <w:rFonts w:cs="Arial"/>
                  <w:sz w:val="22"/>
                  <w:szCs w:val="22"/>
                  <w:rPrChange w:id="13743"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744" w:author="作者">
              <w:tcPr>
                <w:tcW w:w="1254" w:type="dxa"/>
                <w:tcBorders>
                  <w:top w:val="single" w:sz="4" w:space="0" w:color="auto"/>
                  <w:left w:val="single" w:sz="4" w:space="0" w:color="auto"/>
                  <w:bottom w:val="single" w:sz="4" w:space="0" w:color="auto"/>
                  <w:right w:val="single" w:sz="4" w:space="0" w:color="auto"/>
                </w:tcBorders>
                <w:hideMark/>
              </w:tcPr>
            </w:tcPrChange>
          </w:tcPr>
          <w:p w14:paraId="5E118671" w14:textId="77777777" w:rsidR="004A22DC" w:rsidRPr="00EE33AF" w:rsidRDefault="004A22DC">
            <w:pPr>
              <w:pStyle w:val="TAC"/>
              <w:rPr>
                <w:ins w:id="13745" w:author="作者"/>
                <w:rFonts w:cs="Arial"/>
                <w:sz w:val="22"/>
                <w:szCs w:val="22"/>
                <w:rPrChange w:id="13746" w:author="作者">
                  <w:rPr>
                    <w:ins w:id="13747" w:author="作者"/>
                    <w:rFonts w:cs="Arial"/>
                  </w:rPr>
                </w:rPrChange>
              </w:rPr>
            </w:pPr>
            <w:ins w:id="13748" w:author="作者">
              <w:r w:rsidRPr="00EE33AF">
                <w:rPr>
                  <w:rFonts w:cs="Arial"/>
                  <w:sz w:val="22"/>
                  <w:szCs w:val="22"/>
                  <w:rPrChange w:id="13749" w:author="作者">
                    <w:rPr>
                      <w:rFonts w:cs="Arial"/>
                    </w:rPr>
                  </w:rPrChange>
                </w:rPr>
                <w:t>-13</w:t>
              </w:r>
            </w:ins>
          </w:p>
        </w:tc>
        <w:tc>
          <w:tcPr>
            <w:tcW w:w="1253" w:type="dxa"/>
            <w:tcBorders>
              <w:top w:val="single" w:sz="4" w:space="0" w:color="auto"/>
              <w:left w:val="single" w:sz="4" w:space="0" w:color="auto"/>
              <w:bottom w:val="single" w:sz="4" w:space="0" w:color="auto"/>
              <w:right w:val="single" w:sz="4" w:space="0" w:color="auto"/>
            </w:tcBorders>
            <w:hideMark/>
            <w:tcPrChange w:id="13750" w:author="作者">
              <w:tcPr>
                <w:tcW w:w="1253" w:type="dxa"/>
                <w:tcBorders>
                  <w:top w:val="single" w:sz="4" w:space="0" w:color="auto"/>
                  <w:left w:val="single" w:sz="4" w:space="0" w:color="auto"/>
                  <w:bottom w:val="single" w:sz="4" w:space="0" w:color="auto"/>
                  <w:right w:val="single" w:sz="4" w:space="0" w:color="auto"/>
                </w:tcBorders>
                <w:hideMark/>
              </w:tcPr>
            </w:tcPrChange>
          </w:tcPr>
          <w:p w14:paraId="615F983B" w14:textId="77777777" w:rsidR="004A22DC" w:rsidRPr="00EE33AF" w:rsidRDefault="004A22DC">
            <w:pPr>
              <w:pStyle w:val="TAC"/>
              <w:rPr>
                <w:ins w:id="13751" w:author="作者"/>
                <w:rFonts w:cs="Arial"/>
                <w:sz w:val="22"/>
                <w:szCs w:val="22"/>
                <w:rPrChange w:id="13752" w:author="作者">
                  <w:rPr>
                    <w:ins w:id="13753" w:author="作者"/>
                    <w:rFonts w:cs="Arial"/>
                  </w:rPr>
                </w:rPrChange>
              </w:rPr>
            </w:pPr>
            <w:ins w:id="13754" w:author="作者">
              <w:r w:rsidRPr="00EE33AF">
                <w:rPr>
                  <w:rFonts w:cs="Arial"/>
                  <w:sz w:val="22"/>
                  <w:szCs w:val="22"/>
                  <w:rPrChange w:id="13755"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756" w:author="作者">
              <w:tcPr>
                <w:tcW w:w="1254" w:type="dxa"/>
                <w:tcBorders>
                  <w:top w:val="single" w:sz="4" w:space="0" w:color="auto"/>
                  <w:left w:val="single" w:sz="4" w:space="0" w:color="auto"/>
                  <w:bottom w:val="single" w:sz="4" w:space="0" w:color="auto"/>
                  <w:right w:val="single" w:sz="4" w:space="0" w:color="auto"/>
                </w:tcBorders>
                <w:hideMark/>
              </w:tcPr>
            </w:tcPrChange>
          </w:tcPr>
          <w:p w14:paraId="2B6000F4" w14:textId="77777777" w:rsidR="004A22DC" w:rsidRPr="00EE33AF" w:rsidRDefault="004A22DC">
            <w:pPr>
              <w:pStyle w:val="TAC"/>
              <w:rPr>
                <w:ins w:id="13757" w:author="作者"/>
                <w:rFonts w:cs="Arial"/>
                <w:sz w:val="22"/>
                <w:szCs w:val="22"/>
                <w:rPrChange w:id="13758" w:author="作者">
                  <w:rPr>
                    <w:ins w:id="13759" w:author="作者"/>
                    <w:rFonts w:cs="Arial"/>
                  </w:rPr>
                </w:rPrChange>
              </w:rPr>
            </w:pPr>
            <w:ins w:id="13760" w:author="作者">
              <w:r w:rsidRPr="00EE33AF">
                <w:rPr>
                  <w:rFonts w:cs="Arial"/>
                  <w:sz w:val="22"/>
                  <w:szCs w:val="22"/>
                  <w:rPrChange w:id="13761"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762" w:author="作者">
              <w:tcPr>
                <w:tcW w:w="1254" w:type="dxa"/>
                <w:tcBorders>
                  <w:top w:val="single" w:sz="4" w:space="0" w:color="auto"/>
                  <w:left w:val="single" w:sz="4" w:space="0" w:color="auto"/>
                  <w:bottom w:val="single" w:sz="4" w:space="0" w:color="auto"/>
                  <w:right w:val="single" w:sz="4" w:space="0" w:color="auto"/>
                </w:tcBorders>
                <w:hideMark/>
              </w:tcPr>
            </w:tcPrChange>
          </w:tcPr>
          <w:p w14:paraId="1D114B3D" w14:textId="77777777" w:rsidR="004A22DC" w:rsidRPr="00EE33AF" w:rsidRDefault="004A22DC">
            <w:pPr>
              <w:pStyle w:val="TAC"/>
              <w:rPr>
                <w:ins w:id="13763" w:author="作者"/>
                <w:rFonts w:cs="Arial"/>
                <w:sz w:val="22"/>
                <w:szCs w:val="22"/>
                <w:rPrChange w:id="13764" w:author="作者">
                  <w:rPr>
                    <w:ins w:id="13765" w:author="作者"/>
                    <w:rFonts w:cs="Arial"/>
                  </w:rPr>
                </w:rPrChange>
              </w:rPr>
            </w:pPr>
            <w:ins w:id="13766" w:author="作者">
              <w:r w:rsidRPr="00EE33AF">
                <w:rPr>
                  <w:rFonts w:cs="Arial"/>
                  <w:sz w:val="22"/>
                  <w:szCs w:val="22"/>
                  <w:rPrChange w:id="13767"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3768" w:author="作者">
              <w:tcPr>
                <w:tcW w:w="1658" w:type="dxa"/>
                <w:tcBorders>
                  <w:top w:val="single" w:sz="4" w:space="0" w:color="auto"/>
                  <w:left w:val="single" w:sz="4" w:space="0" w:color="auto"/>
                  <w:bottom w:val="single" w:sz="4" w:space="0" w:color="auto"/>
                  <w:right w:val="single" w:sz="4" w:space="0" w:color="auto"/>
                </w:tcBorders>
                <w:hideMark/>
              </w:tcPr>
            </w:tcPrChange>
          </w:tcPr>
          <w:p w14:paraId="3B801849" w14:textId="77777777" w:rsidR="004A22DC" w:rsidRPr="00EE33AF" w:rsidRDefault="004A22DC">
            <w:pPr>
              <w:pStyle w:val="TAC"/>
              <w:rPr>
                <w:ins w:id="13769" w:author="作者"/>
                <w:rFonts w:cs="Arial"/>
                <w:sz w:val="22"/>
                <w:szCs w:val="22"/>
                <w:rPrChange w:id="13770" w:author="作者">
                  <w:rPr>
                    <w:ins w:id="13771" w:author="作者"/>
                    <w:rFonts w:cs="Arial"/>
                  </w:rPr>
                </w:rPrChange>
              </w:rPr>
            </w:pPr>
            <w:ins w:id="13772" w:author="作者">
              <w:r w:rsidRPr="00EE33AF">
                <w:rPr>
                  <w:rFonts w:cs="Arial"/>
                  <w:sz w:val="22"/>
                  <w:szCs w:val="22"/>
                  <w:rPrChange w:id="13773" w:author="作者">
                    <w:rPr>
                      <w:rFonts w:cs="Arial"/>
                    </w:rPr>
                  </w:rPrChange>
                </w:rPr>
                <w:t>1 MHz</w:t>
              </w:r>
            </w:ins>
          </w:p>
        </w:tc>
      </w:tr>
      <w:tr w:rsidR="004A22DC" w:rsidRPr="00EE33AF" w14:paraId="6C4BEF42" w14:textId="77777777" w:rsidTr="00EE33AF">
        <w:trPr>
          <w:jc w:val="center"/>
          <w:ins w:id="13774" w:author="作者"/>
          <w:trPrChange w:id="13775" w:author="作者">
            <w:trPr>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776" w:author="作者">
              <w:tcPr>
                <w:tcW w:w="1598" w:type="dxa"/>
                <w:tcBorders>
                  <w:top w:val="single" w:sz="4" w:space="0" w:color="auto"/>
                  <w:left w:val="single" w:sz="4" w:space="0" w:color="auto"/>
                  <w:bottom w:val="single" w:sz="4" w:space="0" w:color="auto"/>
                  <w:right w:val="single" w:sz="4" w:space="0" w:color="auto"/>
                </w:tcBorders>
                <w:hideMark/>
              </w:tcPr>
            </w:tcPrChange>
          </w:tcPr>
          <w:p w14:paraId="2AC6C373" w14:textId="77777777" w:rsidR="004A22DC" w:rsidRPr="00EE33AF" w:rsidRDefault="004A22DC">
            <w:pPr>
              <w:pStyle w:val="TAC"/>
              <w:rPr>
                <w:ins w:id="13777" w:author="作者"/>
                <w:rFonts w:cs="Arial"/>
                <w:sz w:val="22"/>
                <w:szCs w:val="22"/>
                <w:rPrChange w:id="13778" w:author="作者">
                  <w:rPr>
                    <w:ins w:id="13779" w:author="作者"/>
                    <w:rFonts w:cs="Arial"/>
                  </w:rPr>
                </w:rPrChange>
              </w:rPr>
            </w:pPr>
            <w:ins w:id="13780" w:author="作者">
              <w:r w:rsidRPr="00EE33AF">
                <w:rPr>
                  <w:rFonts w:cs="Arial"/>
                  <w:sz w:val="22"/>
                  <w:szCs w:val="22"/>
                  <w:rPrChange w:id="13781" w:author="作者">
                    <w:rPr>
                      <w:rFonts w:cs="Arial"/>
                    </w:rPr>
                  </w:rPrChange>
                </w:rPr>
                <w:sym w:font="Symbol" w:char="F0B1"/>
              </w:r>
              <w:r w:rsidRPr="00EE33AF">
                <w:rPr>
                  <w:rFonts w:cs="Arial"/>
                  <w:sz w:val="22"/>
                  <w:szCs w:val="22"/>
                  <w:rPrChange w:id="13782" w:author="作者">
                    <w:rPr>
                      <w:rFonts w:cs="Arial"/>
                    </w:rPr>
                  </w:rPrChange>
                </w:rPr>
                <w:t xml:space="preserve"> 22.95-23.25</w:t>
              </w:r>
            </w:ins>
          </w:p>
        </w:tc>
        <w:tc>
          <w:tcPr>
            <w:tcW w:w="1253" w:type="dxa"/>
            <w:tcBorders>
              <w:top w:val="single" w:sz="4" w:space="0" w:color="auto"/>
              <w:left w:val="single" w:sz="4" w:space="0" w:color="auto"/>
              <w:bottom w:val="single" w:sz="4" w:space="0" w:color="auto"/>
              <w:right w:val="single" w:sz="4" w:space="0" w:color="auto"/>
            </w:tcBorders>
            <w:hideMark/>
            <w:tcPrChange w:id="13783" w:author="作者">
              <w:tcPr>
                <w:tcW w:w="1253" w:type="dxa"/>
                <w:tcBorders>
                  <w:top w:val="single" w:sz="4" w:space="0" w:color="auto"/>
                  <w:left w:val="single" w:sz="4" w:space="0" w:color="auto"/>
                  <w:bottom w:val="single" w:sz="4" w:space="0" w:color="auto"/>
                  <w:right w:val="single" w:sz="4" w:space="0" w:color="auto"/>
                </w:tcBorders>
                <w:hideMark/>
              </w:tcPr>
            </w:tcPrChange>
          </w:tcPr>
          <w:p w14:paraId="2644E93F" w14:textId="77777777" w:rsidR="004A22DC" w:rsidRPr="00EE33AF" w:rsidRDefault="004A22DC">
            <w:pPr>
              <w:pStyle w:val="TAC"/>
              <w:rPr>
                <w:ins w:id="13784" w:author="作者"/>
                <w:rFonts w:cs="Arial"/>
                <w:sz w:val="22"/>
                <w:szCs w:val="22"/>
                <w:rPrChange w:id="13785" w:author="作者">
                  <w:rPr>
                    <w:ins w:id="13786" w:author="作者"/>
                    <w:rFonts w:cs="Arial"/>
                  </w:rPr>
                </w:rPrChange>
              </w:rPr>
            </w:pPr>
            <w:ins w:id="13787" w:author="作者">
              <w:r w:rsidRPr="00EE33AF">
                <w:rPr>
                  <w:rFonts w:cs="Arial"/>
                  <w:sz w:val="22"/>
                  <w:szCs w:val="22"/>
                  <w:rPrChange w:id="13788"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789" w:author="作者">
              <w:tcPr>
                <w:tcW w:w="1254" w:type="dxa"/>
                <w:tcBorders>
                  <w:top w:val="single" w:sz="4" w:space="0" w:color="auto"/>
                  <w:left w:val="single" w:sz="4" w:space="0" w:color="auto"/>
                  <w:bottom w:val="single" w:sz="4" w:space="0" w:color="auto"/>
                  <w:right w:val="single" w:sz="4" w:space="0" w:color="auto"/>
                </w:tcBorders>
                <w:hideMark/>
              </w:tcPr>
            </w:tcPrChange>
          </w:tcPr>
          <w:p w14:paraId="3CB4E0E4" w14:textId="77777777" w:rsidR="004A22DC" w:rsidRPr="00EE33AF" w:rsidRDefault="004A22DC">
            <w:pPr>
              <w:pStyle w:val="TAC"/>
              <w:rPr>
                <w:ins w:id="13790" w:author="作者"/>
                <w:rFonts w:cs="Arial"/>
                <w:sz w:val="22"/>
                <w:szCs w:val="22"/>
                <w:rPrChange w:id="13791" w:author="作者">
                  <w:rPr>
                    <w:ins w:id="13792" w:author="作者"/>
                    <w:rFonts w:cs="Arial"/>
                  </w:rPr>
                </w:rPrChange>
              </w:rPr>
            </w:pPr>
            <w:ins w:id="13793" w:author="作者">
              <w:r w:rsidRPr="00EE33AF">
                <w:rPr>
                  <w:rFonts w:cs="Arial"/>
                  <w:sz w:val="22"/>
                  <w:szCs w:val="22"/>
                  <w:rPrChange w:id="13794"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795" w:author="作者">
              <w:tcPr>
                <w:tcW w:w="1254" w:type="dxa"/>
                <w:tcBorders>
                  <w:top w:val="single" w:sz="4" w:space="0" w:color="auto"/>
                  <w:left w:val="single" w:sz="4" w:space="0" w:color="auto"/>
                  <w:bottom w:val="single" w:sz="4" w:space="0" w:color="auto"/>
                  <w:right w:val="single" w:sz="4" w:space="0" w:color="auto"/>
                </w:tcBorders>
                <w:hideMark/>
              </w:tcPr>
            </w:tcPrChange>
          </w:tcPr>
          <w:p w14:paraId="02245DDA" w14:textId="77777777" w:rsidR="004A22DC" w:rsidRPr="00EE33AF" w:rsidRDefault="004A22DC">
            <w:pPr>
              <w:pStyle w:val="TAC"/>
              <w:rPr>
                <w:ins w:id="13796" w:author="作者"/>
                <w:rFonts w:cs="Arial"/>
                <w:sz w:val="22"/>
                <w:szCs w:val="22"/>
                <w:rPrChange w:id="13797" w:author="作者">
                  <w:rPr>
                    <w:ins w:id="13798" w:author="作者"/>
                    <w:rFonts w:cs="Arial"/>
                  </w:rPr>
                </w:rPrChange>
              </w:rPr>
            </w:pPr>
            <w:ins w:id="13799" w:author="作者">
              <w:r w:rsidRPr="00EE33AF">
                <w:rPr>
                  <w:rFonts w:cs="Arial"/>
                  <w:sz w:val="22"/>
                  <w:szCs w:val="22"/>
                  <w:rPrChange w:id="13800" w:author="作者">
                    <w:rPr>
                      <w:rFonts w:cs="Arial"/>
                    </w:rPr>
                  </w:rPrChange>
                </w:rPr>
                <w:t>-13</w:t>
              </w:r>
            </w:ins>
          </w:p>
        </w:tc>
        <w:tc>
          <w:tcPr>
            <w:tcW w:w="1253" w:type="dxa"/>
            <w:tcBorders>
              <w:top w:val="single" w:sz="4" w:space="0" w:color="auto"/>
              <w:left w:val="single" w:sz="4" w:space="0" w:color="auto"/>
              <w:bottom w:val="single" w:sz="4" w:space="0" w:color="auto"/>
              <w:right w:val="single" w:sz="4" w:space="0" w:color="auto"/>
            </w:tcBorders>
            <w:hideMark/>
            <w:tcPrChange w:id="13801" w:author="作者">
              <w:tcPr>
                <w:tcW w:w="1253" w:type="dxa"/>
                <w:tcBorders>
                  <w:top w:val="single" w:sz="4" w:space="0" w:color="auto"/>
                  <w:left w:val="single" w:sz="4" w:space="0" w:color="auto"/>
                  <w:bottom w:val="single" w:sz="4" w:space="0" w:color="auto"/>
                  <w:right w:val="single" w:sz="4" w:space="0" w:color="auto"/>
                </w:tcBorders>
                <w:hideMark/>
              </w:tcPr>
            </w:tcPrChange>
          </w:tcPr>
          <w:p w14:paraId="48313190" w14:textId="77777777" w:rsidR="004A22DC" w:rsidRPr="00EE33AF" w:rsidRDefault="004A22DC">
            <w:pPr>
              <w:pStyle w:val="TAC"/>
              <w:rPr>
                <w:ins w:id="13802" w:author="作者"/>
                <w:rFonts w:cs="Arial"/>
                <w:sz w:val="22"/>
                <w:szCs w:val="22"/>
                <w:rPrChange w:id="13803" w:author="作者">
                  <w:rPr>
                    <w:ins w:id="13804" w:author="作者"/>
                    <w:rFonts w:cs="Arial"/>
                  </w:rPr>
                </w:rPrChange>
              </w:rPr>
            </w:pPr>
            <w:ins w:id="13805" w:author="作者">
              <w:r w:rsidRPr="00EE33AF">
                <w:rPr>
                  <w:rFonts w:cs="Arial"/>
                  <w:sz w:val="22"/>
                  <w:szCs w:val="22"/>
                  <w:rPrChange w:id="13806"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807" w:author="作者">
              <w:tcPr>
                <w:tcW w:w="1254" w:type="dxa"/>
                <w:tcBorders>
                  <w:top w:val="single" w:sz="4" w:space="0" w:color="auto"/>
                  <w:left w:val="single" w:sz="4" w:space="0" w:color="auto"/>
                  <w:bottom w:val="single" w:sz="4" w:space="0" w:color="auto"/>
                  <w:right w:val="single" w:sz="4" w:space="0" w:color="auto"/>
                </w:tcBorders>
                <w:hideMark/>
              </w:tcPr>
            </w:tcPrChange>
          </w:tcPr>
          <w:p w14:paraId="22473217" w14:textId="77777777" w:rsidR="004A22DC" w:rsidRPr="00EE33AF" w:rsidRDefault="004A22DC">
            <w:pPr>
              <w:pStyle w:val="TAC"/>
              <w:rPr>
                <w:ins w:id="13808" w:author="作者"/>
                <w:rFonts w:cs="Arial"/>
                <w:sz w:val="22"/>
                <w:szCs w:val="22"/>
                <w:rPrChange w:id="13809" w:author="作者">
                  <w:rPr>
                    <w:ins w:id="13810" w:author="作者"/>
                    <w:rFonts w:cs="Arial"/>
                  </w:rPr>
                </w:rPrChange>
              </w:rPr>
            </w:pPr>
            <w:ins w:id="13811" w:author="作者">
              <w:r w:rsidRPr="00EE33AF">
                <w:rPr>
                  <w:rFonts w:cs="Arial"/>
                  <w:sz w:val="22"/>
                  <w:szCs w:val="22"/>
                  <w:rPrChange w:id="13812"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813" w:author="作者">
              <w:tcPr>
                <w:tcW w:w="1254" w:type="dxa"/>
                <w:tcBorders>
                  <w:top w:val="single" w:sz="4" w:space="0" w:color="auto"/>
                  <w:left w:val="single" w:sz="4" w:space="0" w:color="auto"/>
                  <w:bottom w:val="single" w:sz="4" w:space="0" w:color="auto"/>
                  <w:right w:val="single" w:sz="4" w:space="0" w:color="auto"/>
                </w:tcBorders>
                <w:hideMark/>
              </w:tcPr>
            </w:tcPrChange>
          </w:tcPr>
          <w:p w14:paraId="20595F7E" w14:textId="77777777" w:rsidR="004A22DC" w:rsidRPr="00EE33AF" w:rsidRDefault="004A22DC">
            <w:pPr>
              <w:pStyle w:val="TAC"/>
              <w:rPr>
                <w:ins w:id="13814" w:author="作者"/>
                <w:rFonts w:cs="Arial"/>
                <w:sz w:val="22"/>
                <w:szCs w:val="22"/>
                <w:rPrChange w:id="13815" w:author="作者">
                  <w:rPr>
                    <w:ins w:id="13816" w:author="作者"/>
                    <w:rFonts w:cs="Arial"/>
                  </w:rPr>
                </w:rPrChange>
              </w:rPr>
            </w:pPr>
            <w:ins w:id="13817" w:author="作者">
              <w:r w:rsidRPr="00EE33AF">
                <w:rPr>
                  <w:rFonts w:cs="Arial"/>
                  <w:sz w:val="22"/>
                  <w:szCs w:val="22"/>
                  <w:rPrChange w:id="13818"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3819" w:author="作者">
              <w:tcPr>
                <w:tcW w:w="1658" w:type="dxa"/>
                <w:tcBorders>
                  <w:top w:val="single" w:sz="4" w:space="0" w:color="auto"/>
                  <w:left w:val="single" w:sz="4" w:space="0" w:color="auto"/>
                  <w:bottom w:val="single" w:sz="4" w:space="0" w:color="auto"/>
                  <w:right w:val="single" w:sz="4" w:space="0" w:color="auto"/>
                </w:tcBorders>
                <w:hideMark/>
              </w:tcPr>
            </w:tcPrChange>
          </w:tcPr>
          <w:p w14:paraId="1FB13506" w14:textId="77777777" w:rsidR="004A22DC" w:rsidRPr="00EE33AF" w:rsidRDefault="004A22DC">
            <w:pPr>
              <w:pStyle w:val="TAC"/>
              <w:rPr>
                <w:ins w:id="13820" w:author="作者"/>
                <w:rFonts w:cs="Arial"/>
                <w:sz w:val="22"/>
                <w:szCs w:val="22"/>
                <w:rPrChange w:id="13821" w:author="作者">
                  <w:rPr>
                    <w:ins w:id="13822" w:author="作者"/>
                    <w:rFonts w:cs="Arial"/>
                  </w:rPr>
                </w:rPrChange>
              </w:rPr>
            </w:pPr>
            <w:ins w:id="13823" w:author="作者">
              <w:r w:rsidRPr="00EE33AF">
                <w:rPr>
                  <w:rFonts w:cs="Arial"/>
                  <w:sz w:val="22"/>
                  <w:szCs w:val="22"/>
                  <w:rPrChange w:id="13824" w:author="作者">
                    <w:rPr>
                      <w:rFonts w:cs="Arial"/>
                    </w:rPr>
                  </w:rPrChange>
                </w:rPr>
                <w:t>1 MHz</w:t>
              </w:r>
            </w:ins>
          </w:p>
        </w:tc>
      </w:tr>
      <w:tr w:rsidR="004A22DC" w:rsidRPr="00EE33AF" w14:paraId="34602C5E" w14:textId="77777777" w:rsidTr="00EE33AF">
        <w:trPr>
          <w:jc w:val="center"/>
          <w:ins w:id="13825" w:author="作者"/>
          <w:trPrChange w:id="13826" w:author="作者">
            <w:trPr>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827" w:author="作者">
              <w:tcPr>
                <w:tcW w:w="1598" w:type="dxa"/>
                <w:tcBorders>
                  <w:top w:val="single" w:sz="4" w:space="0" w:color="auto"/>
                  <w:left w:val="single" w:sz="4" w:space="0" w:color="auto"/>
                  <w:bottom w:val="single" w:sz="4" w:space="0" w:color="auto"/>
                  <w:right w:val="single" w:sz="4" w:space="0" w:color="auto"/>
                </w:tcBorders>
                <w:hideMark/>
              </w:tcPr>
            </w:tcPrChange>
          </w:tcPr>
          <w:p w14:paraId="3826AD24" w14:textId="77777777" w:rsidR="004A22DC" w:rsidRPr="00EE33AF" w:rsidRDefault="004A22DC">
            <w:pPr>
              <w:pStyle w:val="TAC"/>
              <w:rPr>
                <w:ins w:id="13828" w:author="作者"/>
                <w:rFonts w:cs="Arial"/>
                <w:sz w:val="22"/>
                <w:szCs w:val="22"/>
                <w:rPrChange w:id="13829" w:author="作者">
                  <w:rPr>
                    <w:ins w:id="13830" w:author="作者"/>
                    <w:rFonts w:cs="Arial"/>
                  </w:rPr>
                </w:rPrChange>
              </w:rPr>
            </w:pPr>
            <w:ins w:id="13831" w:author="作者">
              <w:r w:rsidRPr="00EE33AF">
                <w:rPr>
                  <w:rFonts w:cs="Arial"/>
                  <w:sz w:val="22"/>
                  <w:szCs w:val="22"/>
                  <w:rPrChange w:id="13832" w:author="作者">
                    <w:rPr>
                      <w:rFonts w:cs="Arial"/>
                    </w:rPr>
                  </w:rPrChange>
                </w:rPr>
                <w:sym w:font="Symbol" w:char="F0B1"/>
              </w:r>
              <w:r w:rsidRPr="00EE33AF">
                <w:rPr>
                  <w:rFonts w:cs="Arial"/>
                  <w:sz w:val="22"/>
                  <w:szCs w:val="22"/>
                  <w:rPrChange w:id="13833" w:author="作者">
                    <w:rPr>
                      <w:rFonts w:cs="Arial"/>
                    </w:rPr>
                  </w:rPrChange>
                </w:rPr>
                <w:t>23.25-27.9</w:t>
              </w:r>
            </w:ins>
          </w:p>
        </w:tc>
        <w:tc>
          <w:tcPr>
            <w:tcW w:w="1253" w:type="dxa"/>
            <w:tcBorders>
              <w:top w:val="single" w:sz="4" w:space="0" w:color="auto"/>
              <w:left w:val="single" w:sz="4" w:space="0" w:color="auto"/>
              <w:bottom w:val="single" w:sz="4" w:space="0" w:color="auto"/>
              <w:right w:val="single" w:sz="4" w:space="0" w:color="auto"/>
            </w:tcBorders>
            <w:hideMark/>
            <w:tcPrChange w:id="13834" w:author="作者">
              <w:tcPr>
                <w:tcW w:w="1253" w:type="dxa"/>
                <w:tcBorders>
                  <w:top w:val="single" w:sz="4" w:space="0" w:color="auto"/>
                  <w:left w:val="single" w:sz="4" w:space="0" w:color="auto"/>
                  <w:bottom w:val="single" w:sz="4" w:space="0" w:color="auto"/>
                  <w:right w:val="single" w:sz="4" w:space="0" w:color="auto"/>
                </w:tcBorders>
                <w:hideMark/>
              </w:tcPr>
            </w:tcPrChange>
          </w:tcPr>
          <w:p w14:paraId="3ECD02CA" w14:textId="77777777" w:rsidR="004A22DC" w:rsidRPr="00EE33AF" w:rsidRDefault="004A22DC">
            <w:pPr>
              <w:pStyle w:val="TAC"/>
              <w:rPr>
                <w:ins w:id="13835" w:author="作者"/>
                <w:rFonts w:cs="Arial"/>
                <w:sz w:val="22"/>
                <w:szCs w:val="22"/>
                <w:rPrChange w:id="13836" w:author="作者">
                  <w:rPr>
                    <w:ins w:id="13837" w:author="作者"/>
                    <w:rFonts w:cs="Arial"/>
                  </w:rPr>
                </w:rPrChange>
              </w:rPr>
            </w:pPr>
            <w:ins w:id="13838" w:author="作者">
              <w:r w:rsidRPr="00EE33AF">
                <w:rPr>
                  <w:rFonts w:cs="Arial"/>
                  <w:sz w:val="22"/>
                  <w:szCs w:val="22"/>
                  <w:rPrChange w:id="13839"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840" w:author="作者">
              <w:tcPr>
                <w:tcW w:w="1254" w:type="dxa"/>
                <w:tcBorders>
                  <w:top w:val="single" w:sz="4" w:space="0" w:color="auto"/>
                  <w:left w:val="single" w:sz="4" w:space="0" w:color="auto"/>
                  <w:bottom w:val="single" w:sz="4" w:space="0" w:color="auto"/>
                  <w:right w:val="single" w:sz="4" w:space="0" w:color="auto"/>
                </w:tcBorders>
                <w:hideMark/>
              </w:tcPr>
            </w:tcPrChange>
          </w:tcPr>
          <w:p w14:paraId="59F0C883" w14:textId="77777777" w:rsidR="004A22DC" w:rsidRPr="00EE33AF" w:rsidRDefault="004A22DC">
            <w:pPr>
              <w:pStyle w:val="TAC"/>
              <w:rPr>
                <w:ins w:id="13841" w:author="作者"/>
                <w:rFonts w:cs="Arial"/>
                <w:sz w:val="22"/>
                <w:szCs w:val="22"/>
                <w:rPrChange w:id="13842" w:author="作者">
                  <w:rPr>
                    <w:ins w:id="13843" w:author="作者"/>
                    <w:rFonts w:cs="Arial"/>
                  </w:rPr>
                </w:rPrChange>
              </w:rPr>
            </w:pPr>
            <w:ins w:id="13844" w:author="作者">
              <w:r w:rsidRPr="00EE33AF">
                <w:rPr>
                  <w:rFonts w:cs="Arial"/>
                  <w:sz w:val="22"/>
                  <w:szCs w:val="22"/>
                  <w:rPrChange w:id="13845"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846" w:author="作者">
              <w:tcPr>
                <w:tcW w:w="1254" w:type="dxa"/>
                <w:tcBorders>
                  <w:top w:val="single" w:sz="4" w:space="0" w:color="auto"/>
                  <w:left w:val="single" w:sz="4" w:space="0" w:color="auto"/>
                  <w:bottom w:val="single" w:sz="4" w:space="0" w:color="auto"/>
                  <w:right w:val="single" w:sz="4" w:space="0" w:color="auto"/>
                </w:tcBorders>
                <w:hideMark/>
              </w:tcPr>
            </w:tcPrChange>
          </w:tcPr>
          <w:p w14:paraId="05492E39" w14:textId="77777777" w:rsidR="004A22DC" w:rsidRPr="00EE33AF" w:rsidRDefault="004A22DC">
            <w:pPr>
              <w:pStyle w:val="TAC"/>
              <w:rPr>
                <w:ins w:id="13847" w:author="作者"/>
                <w:rFonts w:cs="Arial"/>
                <w:sz w:val="22"/>
                <w:szCs w:val="22"/>
                <w:rPrChange w:id="13848" w:author="作者">
                  <w:rPr>
                    <w:ins w:id="13849" w:author="作者"/>
                    <w:rFonts w:cs="Arial"/>
                  </w:rPr>
                </w:rPrChange>
              </w:rPr>
            </w:pPr>
            <w:ins w:id="13850" w:author="作者">
              <w:r w:rsidRPr="00EE33AF">
                <w:rPr>
                  <w:rFonts w:cs="Arial"/>
                  <w:sz w:val="22"/>
                  <w:szCs w:val="22"/>
                  <w:rPrChange w:id="13851" w:author="作者">
                    <w:rPr>
                      <w:rFonts w:cs="Arial"/>
                    </w:rPr>
                  </w:rPrChange>
                </w:rPr>
                <w:t>-13</w:t>
              </w:r>
            </w:ins>
          </w:p>
        </w:tc>
        <w:tc>
          <w:tcPr>
            <w:tcW w:w="1253" w:type="dxa"/>
            <w:tcBorders>
              <w:top w:val="single" w:sz="4" w:space="0" w:color="auto"/>
              <w:left w:val="single" w:sz="4" w:space="0" w:color="auto"/>
              <w:bottom w:val="single" w:sz="4" w:space="0" w:color="auto"/>
              <w:right w:val="single" w:sz="4" w:space="0" w:color="auto"/>
            </w:tcBorders>
            <w:hideMark/>
            <w:tcPrChange w:id="13852" w:author="作者">
              <w:tcPr>
                <w:tcW w:w="1253" w:type="dxa"/>
                <w:tcBorders>
                  <w:top w:val="single" w:sz="4" w:space="0" w:color="auto"/>
                  <w:left w:val="single" w:sz="4" w:space="0" w:color="auto"/>
                  <w:bottom w:val="single" w:sz="4" w:space="0" w:color="auto"/>
                  <w:right w:val="single" w:sz="4" w:space="0" w:color="auto"/>
                </w:tcBorders>
                <w:hideMark/>
              </w:tcPr>
            </w:tcPrChange>
          </w:tcPr>
          <w:p w14:paraId="637EF202" w14:textId="77777777" w:rsidR="004A22DC" w:rsidRPr="00EE33AF" w:rsidRDefault="004A22DC">
            <w:pPr>
              <w:pStyle w:val="TAC"/>
              <w:rPr>
                <w:ins w:id="13853" w:author="作者"/>
                <w:rFonts w:cs="Arial"/>
                <w:sz w:val="22"/>
                <w:szCs w:val="22"/>
                <w:rPrChange w:id="13854" w:author="作者">
                  <w:rPr>
                    <w:ins w:id="13855" w:author="作者"/>
                    <w:rFonts w:cs="Arial"/>
                  </w:rPr>
                </w:rPrChange>
              </w:rPr>
            </w:pPr>
            <w:ins w:id="13856" w:author="作者">
              <w:r w:rsidRPr="00EE33AF">
                <w:rPr>
                  <w:rFonts w:cs="Arial"/>
                  <w:sz w:val="22"/>
                  <w:szCs w:val="22"/>
                  <w:rPrChange w:id="13857"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858" w:author="作者">
              <w:tcPr>
                <w:tcW w:w="1254" w:type="dxa"/>
                <w:tcBorders>
                  <w:top w:val="single" w:sz="4" w:space="0" w:color="auto"/>
                  <w:left w:val="single" w:sz="4" w:space="0" w:color="auto"/>
                  <w:bottom w:val="single" w:sz="4" w:space="0" w:color="auto"/>
                  <w:right w:val="single" w:sz="4" w:space="0" w:color="auto"/>
                </w:tcBorders>
                <w:hideMark/>
              </w:tcPr>
            </w:tcPrChange>
          </w:tcPr>
          <w:p w14:paraId="18172480" w14:textId="77777777" w:rsidR="004A22DC" w:rsidRPr="00EE33AF" w:rsidRDefault="004A22DC">
            <w:pPr>
              <w:pStyle w:val="TAC"/>
              <w:rPr>
                <w:ins w:id="13859" w:author="作者"/>
                <w:rFonts w:cs="Arial"/>
                <w:sz w:val="22"/>
                <w:szCs w:val="22"/>
                <w:rPrChange w:id="13860" w:author="作者">
                  <w:rPr>
                    <w:ins w:id="13861" w:author="作者"/>
                    <w:rFonts w:cs="Arial"/>
                  </w:rPr>
                </w:rPrChange>
              </w:rPr>
            </w:pPr>
            <w:ins w:id="13862" w:author="作者">
              <w:r w:rsidRPr="00EE33AF">
                <w:rPr>
                  <w:rFonts w:cs="Arial"/>
                  <w:sz w:val="22"/>
                  <w:szCs w:val="22"/>
                  <w:rPrChange w:id="13863"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864" w:author="作者">
              <w:tcPr>
                <w:tcW w:w="1254" w:type="dxa"/>
                <w:tcBorders>
                  <w:top w:val="single" w:sz="4" w:space="0" w:color="auto"/>
                  <w:left w:val="single" w:sz="4" w:space="0" w:color="auto"/>
                  <w:bottom w:val="single" w:sz="4" w:space="0" w:color="auto"/>
                  <w:right w:val="single" w:sz="4" w:space="0" w:color="auto"/>
                </w:tcBorders>
                <w:hideMark/>
              </w:tcPr>
            </w:tcPrChange>
          </w:tcPr>
          <w:p w14:paraId="4ADFF9F2" w14:textId="77777777" w:rsidR="004A22DC" w:rsidRPr="00EE33AF" w:rsidRDefault="004A22DC">
            <w:pPr>
              <w:pStyle w:val="TAC"/>
              <w:rPr>
                <w:ins w:id="13865" w:author="作者"/>
                <w:rFonts w:cs="Arial"/>
                <w:sz w:val="22"/>
                <w:szCs w:val="22"/>
                <w:rPrChange w:id="13866" w:author="作者">
                  <w:rPr>
                    <w:ins w:id="13867" w:author="作者"/>
                    <w:rFonts w:cs="Arial"/>
                  </w:rPr>
                </w:rPrChange>
              </w:rPr>
            </w:pPr>
            <w:ins w:id="13868" w:author="作者">
              <w:r w:rsidRPr="00EE33AF">
                <w:rPr>
                  <w:rFonts w:cs="Arial"/>
                  <w:sz w:val="22"/>
                  <w:szCs w:val="22"/>
                  <w:rPrChange w:id="13869"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3870" w:author="作者">
              <w:tcPr>
                <w:tcW w:w="1658" w:type="dxa"/>
                <w:tcBorders>
                  <w:top w:val="single" w:sz="4" w:space="0" w:color="auto"/>
                  <w:left w:val="single" w:sz="4" w:space="0" w:color="auto"/>
                  <w:bottom w:val="single" w:sz="4" w:space="0" w:color="auto"/>
                  <w:right w:val="single" w:sz="4" w:space="0" w:color="auto"/>
                </w:tcBorders>
                <w:hideMark/>
              </w:tcPr>
            </w:tcPrChange>
          </w:tcPr>
          <w:p w14:paraId="0D84A2A4" w14:textId="77777777" w:rsidR="004A22DC" w:rsidRPr="00EE33AF" w:rsidRDefault="004A22DC">
            <w:pPr>
              <w:pStyle w:val="TAC"/>
              <w:rPr>
                <w:ins w:id="13871" w:author="作者"/>
                <w:rFonts w:cs="Arial"/>
                <w:sz w:val="22"/>
                <w:szCs w:val="22"/>
                <w:rPrChange w:id="13872" w:author="作者">
                  <w:rPr>
                    <w:ins w:id="13873" w:author="作者"/>
                    <w:rFonts w:cs="Arial"/>
                  </w:rPr>
                </w:rPrChange>
              </w:rPr>
            </w:pPr>
            <w:ins w:id="13874" w:author="作者">
              <w:r w:rsidRPr="00EE33AF">
                <w:rPr>
                  <w:rFonts w:cs="Arial"/>
                  <w:sz w:val="22"/>
                  <w:szCs w:val="22"/>
                  <w:rPrChange w:id="13875" w:author="作者">
                    <w:rPr>
                      <w:rFonts w:cs="Arial"/>
                    </w:rPr>
                  </w:rPrChange>
                </w:rPr>
                <w:t>1 MHz</w:t>
              </w:r>
            </w:ins>
          </w:p>
        </w:tc>
      </w:tr>
      <w:tr w:rsidR="004A22DC" w:rsidRPr="00EE33AF" w14:paraId="52BAB480" w14:textId="77777777" w:rsidTr="00EE33AF">
        <w:trPr>
          <w:trHeight w:val="50"/>
          <w:jc w:val="center"/>
          <w:ins w:id="13876" w:author="作者"/>
          <w:trPrChange w:id="13877"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878" w:author="作者">
              <w:tcPr>
                <w:tcW w:w="1598" w:type="dxa"/>
                <w:tcBorders>
                  <w:top w:val="single" w:sz="4" w:space="0" w:color="auto"/>
                  <w:left w:val="single" w:sz="4" w:space="0" w:color="auto"/>
                  <w:bottom w:val="single" w:sz="4" w:space="0" w:color="auto"/>
                  <w:right w:val="single" w:sz="4" w:space="0" w:color="auto"/>
                </w:tcBorders>
                <w:hideMark/>
              </w:tcPr>
            </w:tcPrChange>
          </w:tcPr>
          <w:p w14:paraId="6892F43A" w14:textId="77777777" w:rsidR="004A22DC" w:rsidRPr="00EE33AF" w:rsidRDefault="004A22DC">
            <w:pPr>
              <w:pStyle w:val="TAC"/>
              <w:rPr>
                <w:ins w:id="13879" w:author="作者"/>
                <w:rFonts w:cs="Arial"/>
                <w:sz w:val="22"/>
                <w:szCs w:val="22"/>
                <w:rPrChange w:id="13880" w:author="作者">
                  <w:rPr>
                    <w:ins w:id="13881" w:author="作者"/>
                    <w:rFonts w:cs="Arial"/>
                  </w:rPr>
                </w:rPrChange>
              </w:rPr>
            </w:pPr>
            <w:ins w:id="13882" w:author="作者">
              <w:r w:rsidRPr="00EE33AF">
                <w:rPr>
                  <w:rFonts w:cs="Arial"/>
                  <w:sz w:val="22"/>
                  <w:szCs w:val="22"/>
                  <w:rPrChange w:id="13883" w:author="作者">
                    <w:rPr>
                      <w:rFonts w:cs="Arial"/>
                    </w:rPr>
                  </w:rPrChange>
                </w:rPr>
                <w:sym w:font="Symbol" w:char="F0B1"/>
              </w:r>
              <w:r w:rsidRPr="00EE33AF">
                <w:rPr>
                  <w:rFonts w:cs="Arial"/>
                  <w:sz w:val="22"/>
                  <w:szCs w:val="22"/>
                  <w:rPrChange w:id="13884" w:author="作者">
                    <w:rPr>
                      <w:rFonts w:cs="Arial"/>
                    </w:rPr>
                  </w:rPrChange>
                </w:rPr>
                <w:t xml:space="preserve"> 27.9-28.5</w:t>
              </w:r>
            </w:ins>
          </w:p>
        </w:tc>
        <w:tc>
          <w:tcPr>
            <w:tcW w:w="1253" w:type="dxa"/>
            <w:tcBorders>
              <w:top w:val="single" w:sz="4" w:space="0" w:color="auto"/>
              <w:left w:val="single" w:sz="4" w:space="0" w:color="auto"/>
              <w:bottom w:val="single" w:sz="4" w:space="0" w:color="auto"/>
              <w:right w:val="single" w:sz="4" w:space="0" w:color="auto"/>
            </w:tcBorders>
            <w:hideMark/>
            <w:tcPrChange w:id="13885" w:author="作者">
              <w:tcPr>
                <w:tcW w:w="1253" w:type="dxa"/>
                <w:tcBorders>
                  <w:top w:val="single" w:sz="4" w:space="0" w:color="auto"/>
                  <w:left w:val="single" w:sz="4" w:space="0" w:color="auto"/>
                  <w:bottom w:val="single" w:sz="4" w:space="0" w:color="auto"/>
                  <w:right w:val="single" w:sz="4" w:space="0" w:color="auto"/>
                </w:tcBorders>
                <w:hideMark/>
              </w:tcPr>
            </w:tcPrChange>
          </w:tcPr>
          <w:p w14:paraId="68B04C5B" w14:textId="77777777" w:rsidR="004A22DC" w:rsidRPr="00EE33AF" w:rsidRDefault="004A22DC">
            <w:pPr>
              <w:pStyle w:val="TAC"/>
              <w:rPr>
                <w:ins w:id="13886" w:author="作者"/>
                <w:rFonts w:cs="Arial"/>
                <w:sz w:val="22"/>
                <w:szCs w:val="22"/>
                <w:rPrChange w:id="13887" w:author="作者">
                  <w:rPr>
                    <w:ins w:id="13888" w:author="作者"/>
                    <w:rFonts w:cs="Arial"/>
                  </w:rPr>
                </w:rPrChange>
              </w:rPr>
            </w:pPr>
            <w:ins w:id="13889" w:author="作者">
              <w:r w:rsidRPr="00EE33AF">
                <w:rPr>
                  <w:rFonts w:cs="Arial"/>
                  <w:sz w:val="22"/>
                  <w:szCs w:val="22"/>
                  <w:rPrChange w:id="13890"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891" w:author="作者">
              <w:tcPr>
                <w:tcW w:w="1254" w:type="dxa"/>
                <w:tcBorders>
                  <w:top w:val="single" w:sz="4" w:space="0" w:color="auto"/>
                  <w:left w:val="single" w:sz="4" w:space="0" w:color="auto"/>
                  <w:bottom w:val="single" w:sz="4" w:space="0" w:color="auto"/>
                  <w:right w:val="single" w:sz="4" w:space="0" w:color="auto"/>
                </w:tcBorders>
                <w:hideMark/>
              </w:tcPr>
            </w:tcPrChange>
          </w:tcPr>
          <w:p w14:paraId="4E6E1F7E" w14:textId="77777777" w:rsidR="004A22DC" w:rsidRPr="00EE33AF" w:rsidRDefault="004A22DC">
            <w:pPr>
              <w:pStyle w:val="TAC"/>
              <w:rPr>
                <w:ins w:id="13892" w:author="作者"/>
                <w:rFonts w:cs="Arial"/>
                <w:sz w:val="22"/>
                <w:szCs w:val="22"/>
                <w:rPrChange w:id="13893" w:author="作者">
                  <w:rPr>
                    <w:ins w:id="13894" w:author="作者"/>
                    <w:rFonts w:cs="Arial"/>
                  </w:rPr>
                </w:rPrChange>
              </w:rPr>
            </w:pPr>
            <w:ins w:id="13895" w:author="作者">
              <w:r w:rsidRPr="00EE33AF">
                <w:rPr>
                  <w:rFonts w:cs="Arial"/>
                  <w:sz w:val="22"/>
                  <w:szCs w:val="22"/>
                  <w:rPrChange w:id="13896"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897" w:author="作者">
              <w:tcPr>
                <w:tcW w:w="1254" w:type="dxa"/>
                <w:tcBorders>
                  <w:top w:val="single" w:sz="4" w:space="0" w:color="auto"/>
                  <w:left w:val="single" w:sz="4" w:space="0" w:color="auto"/>
                  <w:bottom w:val="single" w:sz="4" w:space="0" w:color="auto"/>
                  <w:right w:val="single" w:sz="4" w:space="0" w:color="auto"/>
                </w:tcBorders>
                <w:hideMark/>
              </w:tcPr>
            </w:tcPrChange>
          </w:tcPr>
          <w:p w14:paraId="71BAF5D8" w14:textId="77777777" w:rsidR="004A22DC" w:rsidRPr="00EE33AF" w:rsidRDefault="004A22DC">
            <w:pPr>
              <w:pStyle w:val="TAC"/>
              <w:rPr>
                <w:ins w:id="13898" w:author="作者"/>
                <w:rFonts w:cs="Arial"/>
                <w:sz w:val="22"/>
                <w:szCs w:val="22"/>
                <w:rPrChange w:id="13899" w:author="作者">
                  <w:rPr>
                    <w:ins w:id="13900" w:author="作者"/>
                    <w:rFonts w:cs="Arial"/>
                  </w:rPr>
                </w:rPrChange>
              </w:rPr>
            </w:pPr>
            <w:ins w:id="13901" w:author="作者">
              <w:r w:rsidRPr="00EE33AF">
                <w:rPr>
                  <w:rFonts w:cs="Arial"/>
                  <w:sz w:val="22"/>
                  <w:szCs w:val="22"/>
                  <w:rPrChange w:id="13902" w:author="作者">
                    <w:rPr>
                      <w:rFonts w:cs="Arial"/>
                    </w:rPr>
                  </w:rPrChange>
                </w:rPr>
                <w:t>-25</w:t>
              </w:r>
            </w:ins>
          </w:p>
        </w:tc>
        <w:tc>
          <w:tcPr>
            <w:tcW w:w="1253" w:type="dxa"/>
            <w:tcBorders>
              <w:top w:val="single" w:sz="4" w:space="0" w:color="auto"/>
              <w:left w:val="single" w:sz="4" w:space="0" w:color="auto"/>
              <w:bottom w:val="single" w:sz="4" w:space="0" w:color="auto"/>
              <w:right w:val="single" w:sz="4" w:space="0" w:color="auto"/>
            </w:tcBorders>
            <w:hideMark/>
            <w:tcPrChange w:id="13903" w:author="作者">
              <w:tcPr>
                <w:tcW w:w="1253" w:type="dxa"/>
                <w:tcBorders>
                  <w:top w:val="single" w:sz="4" w:space="0" w:color="auto"/>
                  <w:left w:val="single" w:sz="4" w:space="0" w:color="auto"/>
                  <w:bottom w:val="single" w:sz="4" w:space="0" w:color="auto"/>
                  <w:right w:val="single" w:sz="4" w:space="0" w:color="auto"/>
                </w:tcBorders>
                <w:hideMark/>
              </w:tcPr>
            </w:tcPrChange>
          </w:tcPr>
          <w:p w14:paraId="2C764DD7" w14:textId="77777777" w:rsidR="004A22DC" w:rsidRPr="00EE33AF" w:rsidRDefault="004A22DC">
            <w:pPr>
              <w:pStyle w:val="TAC"/>
              <w:rPr>
                <w:ins w:id="13904" w:author="作者"/>
                <w:rFonts w:cs="Arial"/>
                <w:sz w:val="22"/>
                <w:szCs w:val="22"/>
                <w:rPrChange w:id="13905" w:author="作者">
                  <w:rPr>
                    <w:ins w:id="13906" w:author="作者"/>
                    <w:rFonts w:cs="Arial"/>
                  </w:rPr>
                </w:rPrChange>
              </w:rPr>
            </w:pPr>
            <w:ins w:id="13907" w:author="作者">
              <w:r w:rsidRPr="00EE33AF">
                <w:rPr>
                  <w:rFonts w:cs="Arial"/>
                  <w:sz w:val="22"/>
                  <w:szCs w:val="22"/>
                  <w:rPrChange w:id="13908"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909" w:author="作者">
              <w:tcPr>
                <w:tcW w:w="1254" w:type="dxa"/>
                <w:tcBorders>
                  <w:top w:val="single" w:sz="4" w:space="0" w:color="auto"/>
                  <w:left w:val="single" w:sz="4" w:space="0" w:color="auto"/>
                  <w:bottom w:val="single" w:sz="4" w:space="0" w:color="auto"/>
                  <w:right w:val="single" w:sz="4" w:space="0" w:color="auto"/>
                </w:tcBorders>
                <w:hideMark/>
              </w:tcPr>
            </w:tcPrChange>
          </w:tcPr>
          <w:p w14:paraId="5194FA03" w14:textId="77777777" w:rsidR="004A22DC" w:rsidRPr="00EE33AF" w:rsidRDefault="004A22DC">
            <w:pPr>
              <w:pStyle w:val="TAC"/>
              <w:rPr>
                <w:ins w:id="13910" w:author="作者"/>
                <w:rFonts w:cs="Arial"/>
                <w:sz w:val="22"/>
                <w:szCs w:val="22"/>
                <w:rPrChange w:id="13911" w:author="作者">
                  <w:rPr>
                    <w:ins w:id="13912" w:author="作者"/>
                    <w:rFonts w:cs="Arial"/>
                  </w:rPr>
                </w:rPrChange>
              </w:rPr>
            </w:pPr>
            <w:ins w:id="13913" w:author="作者">
              <w:r w:rsidRPr="00EE33AF">
                <w:rPr>
                  <w:rFonts w:cs="Arial"/>
                  <w:sz w:val="22"/>
                  <w:szCs w:val="22"/>
                  <w:rPrChange w:id="13914"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915" w:author="作者">
              <w:tcPr>
                <w:tcW w:w="1254" w:type="dxa"/>
                <w:tcBorders>
                  <w:top w:val="single" w:sz="4" w:space="0" w:color="auto"/>
                  <w:left w:val="single" w:sz="4" w:space="0" w:color="auto"/>
                  <w:bottom w:val="single" w:sz="4" w:space="0" w:color="auto"/>
                  <w:right w:val="single" w:sz="4" w:space="0" w:color="auto"/>
                </w:tcBorders>
                <w:hideMark/>
              </w:tcPr>
            </w:tcPrChange>
          </w:tcPr>
          <w:p w14:paraId="5B4814D0" w14:textId="77777777" w:rsidR="004A22DC" w:rsidRPr="00EE33AF" w:rsidRDefault="004A22DC">
            <w:pPr>
              <w:pStyle w:val="TAC"/>
              <w:rPr>
                <w:ins w:id="13916" w:author="作者"/>
                <w:rFonts w:cs="Arial"/>
                <w:sz w:val="22"/>
                <w:szCs w:val="22"/>
                <w:rPrChange w:id="13917" w:author="作者">
                  <w:rPr>
                    <w:ins w:id="13918" w:author="作者"/>
                    <w:rFonts w:cs="Arial"/>
                  </w:rPr>
                </w:rPrChange>
              </w:rPr>
            </w:pPr>
            <w:ins w:id="13919" w:author="作者">
              <w:r w:rsidRPr="00EE33AF">
                <w:rPr>
                  <w:rFonts w:cs="Arial"/>
                  <w:sz w:val="22"/>
                  <w:szCs w:val="22"/>
                  <w:rPrChange w:id="13920"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3921" w:author="作者">
              <w:tcPr>
                <w:tcW w:w="1658" w:type="dxa"/>
                <w:tcBorders>
                  <w:top w:val="single" w:sz="4" w:space="0" w:color="auto"/>
                  <w:left w:val="single" w:sz="4" w:space="0" w:color="auto"/>
                  <w:bottom w:val="single" w:sz="4" w:space="0" w:color="auto"/>
                  <w:right w:val="single" w:sz="4" w:space="0" w:color="auto"/>
                </w:tcBorders>
                <w:hideMark/>
              </w:tcPr>
            </w:tcPrChange>
          </w:tcPr>
          <w:p w14:paraId="77535397" w14:textId="77777777" w:rsidR="004A22DC" w:rsidRPr="00EE33AF" w:rsidRDefault="004A22DC">
            <w:pPr>
              <w:pStyle w:val="TAC"/>
              <w:rPr>
                <w:ins w:id="13922" w:author="作者"/>
                <w:rFonts w:cs="Arial"/>
                <w:sz w:val="22"/>
                <w:szCs w:val="22"/>
                <w:rPrChange w:id="13923" w:author="作者">
                  <w:rPr>
                    <w:ins w:id="13924" w:author="作者"/>
                    <w:rFonts w:cs="Arial"/>
                  </w:rPr>
                </w:rPrChange>
              </w:rPr>
            </w:pPr>
            <w:ins w:id="13925" w:author="作者">
              <w:r w:rsidRPr="00EE33AF">
                <w:rPr>
                  <w:rFonts w:cs="Arial"/>
                  <w:sz w:val="22"/>
                  <w:szCs w:val="22"/>
                  <w:rPrChange w:id="13926" w:author="作者">
                    <w:rPr>
                      <w:rFonts w:cs="Arial"/>
                    </w:rPr>
                  </w:rPrChange>
                </w:rPr>
                <w:t>1 MHz</w:t>
              </w:r>
            </w:ins>
          </w:p>
        </w:tc>
      </w:tr>
      <w:tr w:rsidR="004A22DC" w:rsidRPr="00EE33AF" w14:paraId="16A51F63" w14:textId="77777777" w:rsidTr="00EE33AF">
        <w:trPr>
          <w:trHeight w:val="50"/>
          <w:jc w:val="center"/>
          <w:ins w:id="13927" w:author="作者"/>
          <w:trPrChange w:id="13928"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929" w:author="作者">
              <w:tcPr>
                <w:tcW w:w="1598" w:type="dxa"/>
                <w:tcBorders>
                  <w:top w:val="single" w:sz="4" w:space="0" w:color="auto"/>
                  <w:left w:val="single" w:sz="4" w:space="0" w:color="auto"/>
                  <w:bottom w:val="single" w:sz="4" w:space="0" w:color="auto"/>
                  <w:right w:val="single" w:sz="4" w:space="0" w:color="auto"/>
                </w:tcBorders>
                <w:hideMark/>
              </w:tcPr>
            </w:tcPrChange>
          </w:tcPr>
          <w:p w14:paraId="5FAB7B06" w14:textId="77777777" w:rsidR="004A22DC" w:rsidRPr="00EE33AF" w:rsidRDefault="004A22DC">
            <w:pPr>
              <w:pStyle w:val="TAC"/>
              <w:rPr>
                <w:ins w:id="13930" w:author="作者"/>
                <w:rFonts w:cs="Arial"/>
                <w:sz w:val="22"/>
                <w:szCs w:val="22"/>
                <w:rPrChange w:id="13931" w:author="作者">
                  <w:rPr>
                    <w:ins w:id="13932" w:author="作者"/>
                    <w:rFonts w:cs="Arial"/>
                  </w:rPr>
                </w:rPrChange>
              </w:rPr>
            </w:pPr>
            <w:ins w:id="13933" w:author="作者">
              <w:r w:rsidRPr="00EE33AF">
                <w:rPr>
                  <w:rFonts w:cs="Arial"/>
                  <w:sz w:val="22"/>
                  <w:szCs w:val="22"/>
                  <w:rPrChange w:id="13934" w:author="作者">
                    <w:rPr>
                      <w:rFonts w:cs="Arial"/>
                    </w:rPr>
                  </w:rPrChange>
                </w:rPr>
                <w:sym w:font="Symbol" w:char="F0B1"/>
              </w:r>
              <w:r w:rsidRPr="00EE33AF">
                <w:rPr>
                  <w:rFonts w:cs="Arial"/>
                  <w:sz w:val="22"/>
                  <w:szCs w:val="22"/>
                  <w:rPrChange w:id="13935" w:author="作者">
                    <w:rPr>
                      <w:rFonts w:cs="Arial"/>
                    </w:rPr>
                  </w:rPrChange>
                </w:rPr>
                <w:t xml:space="preserve"> 28.5-29.75</w:t>
              </w:r>
            </w:ins>
          </w:p>
        </w:tc>
        <w:tc>
          <w:tcPr>
            <w:tcW w:w="1253" w:type="dxa"/>
            <w:tcBorders>
              <w:top w:val="single" w:sz="4" w:space="0" w:color="auto"/>
              <w:left w:val="single" w:sz="4" w:space="0" w:color="auto"/>
              <w:bottom w:val="single" w:sz="4" w:space="0" w:color="auto"/>
              <w:right w:val="single" w:sz="4" w:space="0" w:color="auto"/>
            </w:tcBorders>
            <w:hideMark/>
            <w:tcPrChange w:id="13936" w:author="作者">
              <w:tcPr>
                <w:tcW w:w="1253" w:type="dxa"/>
                <w:tcBorders>
                  <w:top w:val="single" w:sz="4" w:space="0" w:color="auto"/>
                  <w:left w:val="single" w:sz="4" w:space="0" w:color="auto"/>
                  <w:bottom w:val="single" w:sz="4" w:space="0" w:color="auto"/>
                  <w:right w:val="single" w:sz="4" w:space="0" w:color="auto"/>
                </w:tcBorders>
                <w:hideMark/>
              </w:tcPr>
            </w:tcPrChange>
          </w:tcPr>
          <w:p w14:paraId="509B7DEE" w14:textId="77777777" w:rsidR="004A22DC" w:rsidRPr="00EE33AF" w:rsidRDefault="004A22DC">
            <w:pPr>
              <w:pStyle w:val="TAC"/>
              <w:rPr>
                <w:ins w:id="13937" w:author="作者"/>
                <w:rFonts w:cs="Arial"/>
                <w:sz w:val="22"/>
                <w:szCs w:val="22"/>
                <w:rPrChange w:id="13938" w:author="作者">
                  <w:rPr>
                    <w:ins w:id="13939" w:author="作者"/>
                    <w:rFonts w:cs="Arial"/>
                  </w:rPr>
                </w:rPrChange>
              </w:rPr>
            </w:pPr>
            <w:ins w:id="13940" w:author="作者">
              <w:r w:rsidRPr="00EE33AF">
                <w:rPr>
                  <w:rFonts w:cs="Arial"/>
                  <w:sz w:val="22"/>
                  <w:szCs w:val="22"/>
                  <w:rPrChange w:id="13941"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942" w:author="作者">
              <w:tcPr>
                <w:tcW w:w="1254" w:type="dxa"/>
                <w:tcBorders>
                  <w:top w:val="single" w:sz="4" w:space="0" w:color="auto"/>
                  <w:left w:val="single" w:sz="4" w:space="0" w:color="auto"/>
                  <w:bottom w:val="single" w:sz="4" w:space="0" w:color="auto"/>
                  <w:right w:val="single" w:sz="4" w:space="0" w:color="auto"/>
                </w:tcBorders>
                <w:hideMark/>
              </w:tcPr>
            </w:tcPrChange>
          </w:tcPr>
          <w:p w14:paraId="783AEAC0" w14:textId="77777777" w:rsidR="004A22DC" w:rsidRPr="00EE33AF" w:rsidRDefault="004A22DC">
            <w:pPr>
              <w:pStyle w:val="TAC"/>
              <w:rPr>
                <w:ins w:id="13943" w:author="作者"/>
                <w:rFonts w:cs="Arial"/>
                <w:sz w:val="22"/>
                <w:szCs w:val="22"/>
                <w:rPrChange w:id="13944" w:author="作者">
                  <w:rPr>
                    <w:ins w:id="13945" w:author="作者"/>
                    <w:rFonts w:cs="Arial"/>
                  </w:rPr>
                </w:rPrChange>
              </w:rPr>
            </w:pPr>
            <w:ins w:id="13946" w:author="作者">
              <w:r w:rsidRPr="00EE33AF">
                <w:rPr>
                  <w:rFonts w:cs="Arial"/>
                  <w:sz w:val="22"/>
                  <w:szCs w:val="22"/>
                  <w:rPrChange w:id="13947"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948" w:author="作者">
              <w:tcPr>
                <w:tcW w:w="1254" w:type="dxa"/>
                <w:tcBorders>
                  <w:top w:val="single" w:sz="4" w:space="0" w:color="auto"/>
                  <w:left w:val="single" w:sz="4" w:space="0" w:color="auto"/>
                  <w:bottom w:val="single" w:sz="4" w:space="0" w:color="auto"/>
                  <w:right w:val="single" w:sz="4" w:space="0" w:color="auto"/>
                </w:tcBorders>
                <w:hideMark/>
              </w:tcPr>
            </w:tcPrChange>
          </w:tcPr>
          <w:p w14:paraId="074CB90C" w14:textId="77777777" w:rsidR="004A22DC" w:rsidRPr="00EE33AF" w:rsidRDefault="004A22DC">
            <w:pPr>
              <w:pStyle w:val="TAC"/>
              <w:rPr>
                <w:ins w:id="13949" w:author="作者"/>
                <w:rFonts w:cs="Arial"/>
                <w:sz w:val="22"/>
                <w:szCs w:val="22"/>
                <w:rPrChange w:id="13950" w:author="作者">
                  <w:rPr>
                    <w:ins w:id="13951" w:author="作者"/>
                    <w:rFonts w:cs="Arial"/>
                  </w:rPr>
                </w:rPrChange>
              </w:rPr>
            </w:pPr>
            <w:ins w:id="13952" w:author="作者">
              <w:r w:rsidRPr="00EE33AF">
                <w:rPr>
                  <w:rFonts w:cs="Arial"/>
                  <w:sz w:val="22"/>
                  <w:szCs w:val="22"/>
                  <w:rPrChange w:id="13953" w:author="作者">
                    <w:rPr>
                      <w:rFonts w:cs="Arial"/>
                    </w:rPr>
                  </w:rPrChange>
                </w:rPr>
                <w:t>-25</w:t>
              </w:r>
            </w:ins>
          </w:p>
        </w:tc>
        <w:tc>
          <w:tcPr>
            <w:tcW w:w="1253" w:type="dxa"/>
            <w:tcBorders>
              <w:top w:val="single" w:sz="4" w:space="0" w:color="auto"/>
              <w:left w:val="single" w:sz="4" w:space="0" w:color="auto"/>
              <w:bottom w:val="single" w:sz="4" w:space="0" w:color="auto"/>
              <w:right w:val="single" w:sz="4" w:space="0" w:color="auto"/>
            </w:tcBorders>
            <w:hideMark/>
            <w:tcPrChange w:id="13954" w:author="作者">
              <w:tcPr>
                <w:tcW w:w="1253" w:type="dxa"/>
                <w:tcBorders>
                  <w:top w:val="single" w:sz="4" w:space="0" w:color="auto"/>
                  <w:left w:val="single" w:sz="4" w:space="0" w:color="auto"/>
                  <w:bottom w:val="single" w:sz="4" w:space="0" w:color="auto"/>
                  <w:right w:val="single" w:sz="4" w:space="0" w:color="auto"/>
                </w:tcBorders>
                <w:hideMark/>
              </w:tcPr>
            </w:tcPrChange>
          </w:tcPr>
          <w:p w14:paraId="2563A70D" w14:textId="77777777" w:rsidR="004A22DC" w:rsidRPr="00EE33AF" w:rsidRDefault="004A22DC">
            <w:pPr>
              <w:pStyle w:val="TAC"/>
              <w:rPr>
                <w:ins w:id="13955" w:author="作者"/>
                <w:rFonts w:cs="Arial"/>
                <w:sz w:val="22"/>
                <w:szCs w:val="22"/>
                <w:rPrChange w:id="13956" w:author="作者">
                  <w:rPr>
                    <w:ins w:id="13957" w:author="作者"/>
                    <w:rFonts w:cs="Arial"/>
                  </w:rPr>
                </w:rPrChange>
              </w:rPr>
            </w:pPr>
            <w:ins w:id="13958" w:author="作者">
              <w:r w:rsidRPr="00EE33AF">
                <w:rPr>
                  <w:rFonts w:cs="Arial"/>
                  <w:sz w:val="22"/>
                  <w:szCs w:val="22"/>
                  <w:rPrChange w:id="13959"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960" w:author="作者">
              <w:tcPr>
                <w:tcW w:w="1254" w:type="dxa"/>
                <w:tcBorders>
                  <w:top w:val="single" w:sz="4" w:space="0" w:color="auto"/>
                  <w:left w:val="single" w:sz="4" w:space="0" w:color="auto"/>
                  <w:bottom w:val="single" w:sz="4" w:space="0" w:color="auto"/>
                  <w:right w:val="single" w:sz="4" w:space="0" w:color="auto"/>
                </w:tcBorders>
                <w:hideMark/>
              </w:tcPr>
            </w:tcPrChange>
          </w:tcPr>
          <w:p w14:paraId="7B0C5F35" w14:textId="77777777" w:rsidR="004A22DC" w:rsidRPr="00EE33AF" w:rsidRDefault="004A22DC">
            <w:pPr>
              <w:pStyle w:val="TAC"/>
              <w:rPr>
                <w:ins w:id="13961" w:author="作者"/>
                <w:rFonts w:cs="Arial"/>
                <w:sz w:val="22"/>
                <w:szCs w:val="22"/>
                <w:rPrChange w:id="13962" w:author="作者">
                  <w:rPr>
                    <w:ins w:id="13963" w:author="作者"/>
                    <w:rFonts w:cs="Arial"/>
                  </w:rPr>
                </w:rPrChange>
              </w:rPr>
            </w:pPr>
            <w:ins w:id="13964" w:author="作者">
              <w:r w:rsidRPr="00EE33AF">
                <w:rPr>
                  <w:rFonts w:cs="Arial"/>
                  <w:sz w:val="22"/>
                  <w:szCs w:val="22"/>
                  <w:rPrChange w:id="13965"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3966" w:author="作者">
              <w:tcPr>
                <w:tcW w:w="1254" w:type="dxa"/>
                <w:tcBorders>
                  <w:top w:val="single" w:sz="4" w:space="0" w:color="auto"/>
                  <w:left w:val="single" w:sz="4" w:space="0" w:color="auto"/>
                  <w:bottom w:val="single" w:sz="4" w:space="0" w:color="auto"/>
                  <w:right w:val="single" w:sz="4" w:space="0" w:color="auto"/>
                </w:tcBorders>
                <w:hideMark/>
              </w:tcPr>
            </w:tcPrChange>
          </w:tcPr>
          <w:p w14:paraId="24AD6B04" w14:textId="77777777" w:rsidR="004A22DC" w:rsidRPr="00EE33AF" w:rsidRDefault="004A22DC">
            <w:pPr>
              <w:pStyle w:val="TAC"/>
              <w:rPr>
                <w:ins w:id="13967" w:author="作者"/>
                <w:rFonts w:cs="Arial"/>
                <w:sz w:val="22"/>
                <w:szCs w:val="22"/>
                <w:rPrChange w:id="13968" w:author="作者">
                  <w:rPr>
                    <w:ins w:id="13969" w:author="作者"/>
                    <w:rFonts w:cs="Arial"/>
                  </w:rPr>
                </w:rPrChange>
              </w:rPr>
            </w:pPr>
            <w:ins w:id="13970" w:author="作者">
              <w:r w:rsidRPr="00EE33AF">
                <w:rPr>
                  <w:rFonts w:cs="Arial"/>
                  <w:sz w:val="22"/>
                  <w:szCs w:val="22"/>
                  <w:rPrChange w:id="13971"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3972" w:author="作者">
              <w:tcPr>
                <w:tcW w:w="1658" w:type="dxa"/>
                <w:tcBorders>
                  <w:top w:val="single" w:sz="4" w:space="0" w:color="auto"/>
                  <w:left w:val="single" w:sz="4" w:space="0" w:color="auto"/>
                  <w:bottom w:val="single" w:sz="4" w:space="0" w:color="auto"/>
                  <w:right w:val="single" w:sz="4" w:space="0" w:color="auto"/>
                </w:tcBorders>
                <w:hideMark/>
              </w:tcPr>
            </w:tcPrChange>
          </w:tcPr>
          <w:p w14:paraId="2BEF4E8C" w14:textId="77777777" w:rsidR="004A22DC" w:rsidRPr="00EE33AF" w:rsidRDefault="004A22DC">
            <w:pPr>
              <w:pStyle w:val="TAC"/>
              <w:rPr>
                <w:ins w:id="13973" w:author="作者"/>
                <w:rFonts w:cs="Arial"/>
                <w:sz w:val="22"/>
                <w:szCs w:val="22"/>
                <w:rPrChange w:id="13974" w:author="作者">
                  <w:rPr>
                    <w:ins w:id="13975" w:author="作者"/>
                    <w:rFonts w:cs="Arial"/>
                  </w:rPr>
                </w:rPrChange>
              </w:rPr>
            </w:pPr>
            <w:ins w:id="13976" w:author="作者">
              <w:r w:rsidRPr="00EE33AF">
                <w:rPr>
                  <w:rFonts w:cs="Arial"/>
                  <w:sz w:val="22"/>
                  <w:szCs w:val="22"/>
                  <w:rPrChange w:id="13977" w:author="作者">
                    <w:rPr>
                      <w:rFonts w:cs="Arial"/>
                    </w:rPr>
                  </w:rPrChange>
                </w:rPr>
                <w:t>1 MHz</w:t>
              </w:r>
            </w:ins>
          </w:p>
        </w:tc>
      </w:tr>
      <w:tr w:rsidR="004A22DC" w:rsidRPr="00EE33AF" w14:paraId="5E69DA4A" w14:textId="77777777" w:rsidTr="00EE33AF">
        <w:trPr>
          <w:trHeight w:val="50"/>
          <w:jc w:val="center"/>
          <w:ins w:id="13978" w:author="作者"/>
          <w:trPrChange w:id="13979"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3980" w:author="作者">
              <w:tcPr>
                <w:tcW w:w="1598" w:type="dxa"/>
                <w:tcBorders>
                  <w:top w:val="single" w:sz="4" w:space="0" w:color="auto"/>
                  <w:left w:val="single" w:sz="4" w:space="0" w:color="auto"/>
                  <w:bottom w:val="single" w:sz="4" w:space="0" w:color="auto"/>
                  <w:right w:val="single" w:sz="4" w:space="0" w:color="auto"/>
                </w:tcBorders>
                <w:hideMark/>
              </w:tcPr>
            </w:tcPrChange>
          </w:tcPr>
          <w:p w14:paraId="57B1DA3A" w14:textId="77777777" w:rsidR="004A22DC" w:rsidRPr="00EE33AF" w:rsidRDefault="004A22DC">
            <w:pPr>
              <w:pStyle w:val="TAC"/>
              <w:rPr>
                <w:ins w:id="13981" w:author="作者"/>
                <w:rFonts w:cs="Arial"/>
                <w:sz w:val="22"/>
                <w:szCs w:val="22"/>
                <w:rPrChange w:id="13982" w:author="作者">
                  <w:rPr>
                    <w:ins w:id="13983" w:author="作者"/>
                    <w:rFonts w:cs="Arial"/>
                  </w:rPr>
                </w:rPrChange>
              </w:rPr>
            </w:pPr>
            <w:ins w:id="13984" w:author="作者">
              <w:r w:rsidRPr="00EE33AF">
                <w:rPr>
                  <w:rFonts w:cs="Arial"/>
                  <w:sz w:val="22"/>
                  <w:szCs w:val="22"/>
                  <w:rPrChange w:id="13985" w:author="作者">
                    <w:rPr>
                      <w:rFonts w:cs="Arial"/>
                    </w:rPr>
                  </w:rPrChange>
                </w:rPr>
                <w:sym w:font="Symbol" w:char="F0B1"/>
              </w:r>
              <w:r w:rsidRPr="00EE33AF">
                <w:rPr>
                  <w:rFonts w:cs="Arial"/>
                  <w:sz w:val="22"/>
                  <w:szCs w:val="22"/>
                  <w:rPrChange w:id="13986" w:author="作者">
                    <w:rPr>
                      <w:rFonts w:cs="Arial"/>
                    </w:rPr>
                  </w:rPrChange>
                </w:rPr>
                <w:t xml:space="preserve"> 29.75-29.95</w:t>
              </w:r>
            </w:ins>
          </w:p>
        </w:tc>
        <w:tc>
          <w:tcPr>
            <w:tcW w:w="1253" w:type="dxa"/>
            <w:tcBorders>
              <w:top w:val="single" w:sz="4" w:space="0" w:color="auto"/>
              <w:left w:val="single" w:sz="4" w:space="0" w:color="auto"/>
              <w:bottom w:val="single" w:sz="4" w:space="0" w:color="auto"/>
              <w:right w:val="single" w:sz="4" w:space="0" w:color="auto"/>
            </w:tcBorders>
            <w:tcPrChange w:id="13987" w:author="作者">
              <w:tcPr>
                <w:tcW w:w="1253" w:type="dxa"/>
                <w:tcBorders>
                  <w:top w:val="single" w:sz="4" w:space="0" w:color="auto"/>
                  <w:left w:val="single" w:sz="4" w:space="0" w:color="auto"/>
                  <w:bottom w:val="single" w:sz="4" w:space="0" w:color="auto"/>
                  <w:right w:val="single" w:sz="4" w:space="0" w:color="auto"/>
                </w:tcBorders>
              </w:tcPr>
            </w:tcPrChange>
          </w:tcPr>
          <w:p w14:paraId="5D0DC4ED" w14:textId="77777777" w:rsidR="004A22DC" w:rsidRPr="00EE33AF" w:rsidRDefault="004A22DC">
            <w:pPr>
              <w:pStyle w:val="TAC"/>
              <w:rPr>
                <w:ins w:id="13988" w:author="作者"/>
                <w:rFonts w:cs="Arial"/>
                <w:sz w:val="22"/>
                <w:szCs w:val="22"/>
                <w:rPrChange w:id="13989" w:author="作者">
                  <w:rPr>
                    <w:ins w:id="13990"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hideMark/>
            <w:tcPrChange w:id="13991" w:author="作者">
              <w:tcPr>
                <w:tcW w:w="1254" w:type="dxa"/>
                <w:tcBorders>
                  <w:top w:val="single" w:sz="4" w:space="0" w:color="auto"/>
                  <w:left w:val="single" w:sz="4" w:space="0" w:color="auto"/>
                  <w:bottom w:val="single" w:sz="4" w:space="0" w:color="auto"/>
                  <w:right w:val="single" w:sz="4" w:space="0" w:color="auto"/>
                </w:tcBorders>
                <w:hideMark/>
              </w:tcPr>
            </w:tcPrChange>
          </w:tcPr>
          <w:p w14:paraId="74489A7A" w14:textId="77777777" w:rsidR="004A22DC" w:rsidRPr="00EE33AF" w:rsidRDefault="004A22DC">
            <w:pPr>
              <w:pStyle w:val="TAC"/>
              <w:rPr>
                <w:ins w:id="13992" w:author="作者"/>
                <w:rFonts w:cs="Arial"/>
                <w:sz w:val="22"/>
                <w:szCs w:val="22"/>
                <w:rPrChange w:id="13993" w:author="作者">
                  <w:rPr>
                    <w:ins w:id="13994" w:author="作者"/>
                    <w:rFonts w:cs="Arial"/>
                  </w:rPr>
                </w:rPrChange>
              </w:rPr>
            </w:pPr>
            <w:ins w:id="13995" w:author="作者">
              <w:r w:rsidRPr="00EE33AF">
                <w:rPr>
                  <w:rFonts w:cs="Arial"/>
                  <w:sz w:val="22"/>
                  <w:szCs w:val="22"/>
                  <w:rPrChange w:id="13996"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3997" w:author="作者">
              <w:tcPr>
                <w:tcW w:w="1254" w:type="dxa"/>
                <w:tcBorders>
                  <w:top w:val="single" w:sz="4" w:space="0" w:color="auto"/>
                  <w:left w:val="single" w:sz="4" w:space="0" w:color="auto"/>
                  <w:bottom w:val="single" w:sz="4" w:space="0" w:color="auto"/>
                  <w:right w:val="single" w:sz="4" w:space="0" w:color="auto"/>
                </w:tcBorders>
                <w:hideMark/>
              </w:tcPr>
            </w:tcPrChange>
          </w:tcPr>
          <w:p w14:paraId="205B271E" w14:textId="77777777" w:rsidR="004A22DC" w:rsidRPr="00EE33AF" w:rsidRDefault="004A22DC">
            <w:pPr>
              <w:pStyle w:val="TAC"/>
              <w:rPr>
                <w:ins w:id="13998" w:author="作者"/>
                <w:rFonts w:cs="Arial"/>
                <w:sz w:val="22"/>
                <w:szCs w:val="22"/>
                <w:rPrChange w:id="13999" w:author="作者">
                  <w:rPr>
                    <w:ins w:id="14000" w:author="作者"/>
                    <w:rFonts w:cs="Arial"/>
                  </w:rPr>
                </w:rPrChange>
              </w:rPr>
            </w:pPr>
            <w:ins w:id="14001" w:author="作者">
              <w:r w:rsidRPr="00EE33AF">
                <w:rPr>
                  <w:rFonts w:cs="Arial"/>
                  <w:sz w:val="22"/>
                  <w:szCs w:val="22"/>
                  <w:rPrChange w:id="14002" w:author="作者">
                    <w:rPr>
                      <w:rFonts w:cs="Arial"/>
                    </w:rPr>
                  </w:rPrChange>
                </w:rPr>
                <w:t>-25</w:t>
              </w:r>
            </w:ins>
          </w:p>
        </w:tc>
        <w:tc>
          <w:tcPr>
            <w:tcW w:w="1253" w:type="dxa"/>
            <w:tcBorders>
              <w:top w:val="single" w:sz="4" w:space="0" w:color="auto"/>
              <w:left w:val="single" w:sz="4" w:space="0" w:color="auto"/>
              <w:bottom w:val="single" w:sz="4" w:space="0" w:color="auto"/>
              <w:right w:val="single" w:sz="4" w:space="0" w:color="auto"/>
            </w:tcBorders>
            <w:hideMark/>
            <w:tcPrChange w:id="14003" w:author="作者">
              <w:tcPr>
                <w:tcW w:w="1253" w:type="dxa"/>
                <w:tcBorders>
                  <w:top w:val="single" w:sz="4" w:space="0" w:color="auto"/>
                  <w:left w:val="single" w:sz="4" w:space="0" w:color="auto"/>
                  <w:bottom w:val="single" w:sz="4" w:space="0" w:color="auto"/>
                  <w:right w:val="single" w:sz="4" w:space="0" w:color="auto"/>
                </w:tcBorders>
                <w:hideMark/>
              </w:tcPr>
            </w:tcPrChange>
          </w:tcPr>
          <w:p w14:paraId="63F879D8" w14:textId="77777777" w:rsidR="004A22DC" w:rsidRPr="00EE33AF" w:rsidRDefault="004A22DC">
            <w:pPr>
              <w:pStyle w:val="TAC"/>
              <w:rPr>
                <w:ins w:id="14004" w:author="作者"/>
                <w:rFonts w:cs="Arial"/>
                <w:sz w:val="22"/>
                <w:szCs w:val="22"/>
                <w:rPrChange w:id="14005" w:author="作者">
                  <w:rPr>
                    <w:ins w:id="14006" w:author="作者"/>
                    <w:rFonts w:cs="Arial"/>
                  </w:rPr>
                </w:rPrChange>
              </w:rPr>
            </w:pPr>
            <w:ins w:id="14007" w:author="作者">
              <w:r w:rsidRPr="00EE33AF">
                <w:rPr>
                  <w:rFonts w:cs="Arial"/>
                  <w:sz w:val="22"/>
                  <w:szCs w:val="22"/>
                  <w:rPrChange w:id="14008"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009" w:author="作者">
              <w:tcPr>
                <w:tcW w:w="1254" w:type="dxa"/>
                <w:tcBorders>
                  <w:top w:val="single" w:sz="4" w:space="0" w:color="auto"/>
                  <w:left w:val="single" w:sz="4" w:space="0" w:color="auto"/>
                  <w:bottom w:val="single" w:sz="4" w:space="0" w:color="auto"/>
                  <w:right w:val="single" w:sz="4" w:space="0" w:color="auto"/>
                </w:tcBorders>
                <w:hideMark/>
              </w:tcPr>
            </w:tcPrChange>
          </w:tcPr>
          <w:p w14:paraId="4E674C67" w14:textId="77777777" w:rsidR="004A22DC" w:rsidRPr="00EE33AF" w:rsidRDefault="004A22DC">
            <w:pPr>
              <w:pStyle w:val="TAC"/>
              <w:rPr>
                <w:ins w:id="14010" w:author="作者"/>
                <w:rFonts w:cs="Arial"/>
                <w:sz w:val="22"/>
                <w:szCs w:val="22"/>
                <w:rPrChange w:id="14011" w:author="作者">
                  <w:rPr>
                    <w:ins w:id="14012" w:author="作者"/>
                    <w:rFonts w:cs="Arial"/>
                  </w:rPr>
                </w:rPrChange>
              </w:rPr>
            </w:pPr>
            <w:ins w:id="14013" w:author="作者">
              <w:r w:rsidRPr="00EE33AF">
                <w:rPr>
                  <w:rFonts w:cs="Arial"/>
                  <w:sz w:val="22"/>
                  <w:szCs w:val="22"/>
                  <w:rPrChange w:id="14014"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4015" w:author="作者">
              <w:tcPr>
                <w:tcW w:w="1254" w:type="dxa"/>
                <w:tcBorders>
                  <w:top w:val="single" w:sz="4" w:space="0" w:color="auto"/>
                  <w:left w:val="single" w:sz="4" w:space="0" w:color="auto"/>
                  <w:bottom w:val="single" w:sz="4" w:space="0" w:color="auto"/>
                  <w:right w:val="single" w:sz="4" w:space="0" w:color="auto"/>
                </w:tcBorders>
                <w:hideMark/>
              </w:tcPr>
            </w:tcPrChange>
          </w:tcPr>
          <w:p w14:paraId="6BEAEBB3" w14:textId="77777777" w:rsidR="004A22DC" w:rsidRPr="00EE33AF" w:rsidRDefault="004A22DC">
            <w:pPr>
              <w:pStyle w:val="TAC"/>
              <w:rPr>
                <w:ins w:id="14016" w:author="作者"/>
                <w:rFonts w:cs="Arial"/>
                <w:sz w:val="22"/>
                <w:szCs w:val="22"/>
                <w:rPrChange w:id="14017" w:author="作者">
                  <w:rPr>
                    <w:ins w:id="14018" w:author="作者"/>
                    <w:rFonts w:cs="Arial"/>
                  </w:rPr>
                </w:rPrChange>
              </w:rPr>
            </w:pPr>
            <w:ins w:id="14019" w:author="作者">
              <w:r w:rsidRPr="00EE33AF">
                <w:rPr>
                  <w:rFonts w:cs="Arial"/>
                  <w:sz w:val="22"/>
                  <w:szCs w:val="22"/>
                  <w:rPrChange w:id="14020"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4021" w:author="作者">
              <w:tcPr>
                <w:tcW w:w="1658" w:type="dxa"/>
                <w:tcBorders>
                  <w:top w:val="single" w:sz="4" w:space="0" w:color="auto"/>
                  <w:left w:val="single" w:sz="4" w:space="0" w:color="auto"/>
                  <w:bottom w:val="single" w:sz="4" w:space="0" w:color="auto"/>
                  <w:right w:val="single" w:sz="4" w:space="0" w:color="auto"/>
                </w:tcBorders>
                <w:hideMark/>
              </w:tcPr>
            </w:tcPrChange>
          </w:tcPr>
          <w:p w14:paraId="2E611B87" w14:textId="77777777" w:rsidR="004A22DC" w:rsidRPr="00EE33AF" w:rsidRDefault="004A22DC">
            <w:pPr>
              <w:pStyle w:val="TAC"/>
              <w:rPr>
                <w:ins w:id="14022" w:author="作者"/>
                <w:rFonts w:cs="Arial"/>
                <w:sz w:val="22"/>
                <w:szCs w:val="22"/>
                <w:rPrChange w:id="14023" w:author="作者">
                  <w:rPr>
                    <w:ins w:id="14024" w:author="作者"/>
                    <w:rFonts w:cs="Arial"/>
                  </w:rPr>
                </w:rPrChange>
              </w:rPr>
            </w:pPr>
            <w:ins w:id="14025" w:author="作者">
              <w:r w:rsidRPr="00EE33AF">
                <w:rPr>
                  <w:rFonts w:cs="Arial"/>
                  <w:sz w:val="22"/>
                  <w:szCs w:val="22"/>
                  <w:rPrChange w:id="14026" w:author="作者">
                    <w:rPr>
                      <w:rFonts w:cs="Arial"/>
                    </w:rPr>
                  </w:rPrChange>
                </w:rPr>
                <w:t>1 MHz</w:t>
              </w:r>
            </w:ins>
          </w:p>
        </w:tc>
      </w:tr>
      <w:tr w:rsidR="004A22DC" w:rsidRPr="00EE33AF" w14:paraId="3F708D2D" w14:textId="77777777" w:rsidTr="00EE33AF">
        <w:trPr>
          <w:trHeight w:val="50"/>
          <w:jc w:val="center"/>
          <w:ins w:id="14027" w:author="作者"/>
          <w:trPrChange w:id="14028"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4029" w:author="作者">
              <w:tcPr>
                <w:tcW w:w="1598" w:type="dxa"/>
                <w:tcBorders>
                  <w:top w:val="single" w:sz="4" w:space="0" w:color="auto"/>
                  <w:left w:val="single" w:sz="4" w:space="0" w:color="auto"/>
                  <w:bottom w:val="single" w:sz="4" w:space="0" w:color="auto"/>
                  <w:right w:val="single" w:sz="4" w:space="0" w:color="auto"/>
                </w:tcBorders>
                <w:hideMark/>
              </w:tcPr>
            </w:tcPrChange>
          </w:tcPr>
          <w:p w14:paraId="1DE83754" w14:textId="77777777" w:rsidR="004A22DC" w:rsidRPr="00EE33AF" w:rsidRDefault="004A22DC">
            <w:pPr>
              <w:pStyle w:val="TAC"/>
              <w:rPr>
                <w:ins w:id="14030" w:author="作者"/>
                <w:rFonts w:cs="Arial"/>
                <w:sz w:val="22"/>
                <w:szCs w:val="22"/>
                <w:rPrChange w:id="14031" w:author="作者">
                  <w:rPr>
                    <w:ins w:id="14032" w:author="作者"/>
                    <w:rFonts w:cs="Arial"/>
                  </w:rPr>
                </w:rPrChange>
              </w:rPr>
            </w:pPr>
            <w:ins w:id="14033" w:author="作者">
              <w:r w:rsidRPr="00EE33AF">
                <w:rPr>
                  <w:rFonts w:cs="Arial"/>
                  <w:sz w:val="22"/>
                  <w:szCs w:val="22"/>
                  <w:rPrChange w:id="14034" w:author="作者">
                    <w:rPr>
                      <w:rFonts w:cs="Arial"/>
                    </w:rPr>
                  </w:rPrChange>
                </w:rPr>
                <w:sym w:font="Symbol" w:char="F0B1"/>
              </w:r>
              <w:r w:rsidRPr="00EE33AF">
                <w:rPr>
                  <w:rFonts w:cs="Arial"/>
                  <w:sz w:val="22"/>
                  <w:szCs w:val="22"/>
                  <w:rPrChange w:id="14035" w:author="作者">
                    <w:rPr>
                      <w:rFonts w:cs="Arial"/>
                    </w:rPr>
                  </w:rPrChange>
                </w:rPr>
                <w:t xml:space="preserve"> 29.95-32.85</w:t>
              </w:r>
            </w:ins>
          </w:p>
        </w:tc>
        <w:tc>
          <w:tcPr>
            <w:tcW w:w="1253" w:type="dxa"/>
            <w:tcBorders>
              <w:top w:val="single" w:sz="4" w:space="0" w:color="auto"/>
              <w:left w:val="single" w:sz="4" w:space="0" w:color="auto"/>
              <w:bottom w:val="single" w:sz="4" w:space="0" w:color="auto"/>
              <w:right w:val="single" w:sz="4" w:space="0" w:color="auto"/>
            </w:tcBorders>
            <w:tcPrChange w:id="14036" w:author="作者">
              <w:tcPr>
                <w:tcW w:w="1253" w:type="dxa"/>
                <w:tcBorders>
                  <w:top w:val="single" w:sz="4" w:space="0" w:color="auto"/>
                  <w:left w:val="single" w:sz="4" w:space="0" w:color="auto"/>
                  <w:bottom w:val="single" w:sz="4" w:space="0" w:color="auto"/>
                  <w:right w:val="single" w:sz="4" w:space="0" w:color="auto"/>
                </w:tcBorders>
              </w:tcPr>
            </w:tcPrChange>
          </w:tcPr>
          <w:p w14:paraId="709F6150" w14:textId="77777777" w:rsidR="004A22DC" w:rsidRPr="00EE33AF" w:rsidRDefault="004A22DC">
            <w:pPr>
              <w:pStyle w:val="TAC"/>
              <w:rPr>
                <w:ins w:id="14037" w:author="作者"/>
                <w:rFonts w:cs="Arial"/>
                <w:sz w:val="22"/>
                <w:szCs w:val="22"/>
                <w:rPrChange w:id="14038" w:author="作者">
                  <w:rPr>
                    <w:ins w:id="14039"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040" w:author="作者">
              <w:tcPr>
                <w:tcW w:w="1254" w:type="dxa"/>
                <w:tcBorders>
                  <w:top w:val="single" w:sz="4" w:space="0" w:color="auto"/>
                  <w:left w:val="single" w:sz="4" w:space="0" w:color="auto"/>
                  <w:bottom w:val="single" w:sz="4" w:space="0" w:color="auto"/>
                  <w:right w:val="single" w:sz="4" w:space="0" w:color="auto"/>
                </w:tcBorders>
              </w:tcPr>
            </w:tcPrChange>
          </w:tcPr>
          <w:p w14:paraId="2D652510" w14:textId="77777777" w:rsidR="004A22DC" w:rsidRPr="00EE33AF" w:rsidRDefault="004A22DC">
            <w:pPr>
              <w:pStyle w:val="TAC"/>
              <w:rPr>
                <w:ins w:id="14041" w:author="作者"/>
                <w:rFonts w:cs="Arial"/>
                <w:sz w:val="22"/>
                <w:szCs w:val="22"/>
                <w:rPrChange w:id="14042" w:author="作者">
                  <w:rPr>
                    <w:ins w:id="14043"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hideMark/>
            <w:tcPrChange w:id="14044" w:author="作者">
              <w:tcPr>
                <w:tcW w:w="1254" w:type="dxa"/>
                <w:tcBorders>
                  <w:top w:val="single" w:sz="4" w:space="0" w:color="auto"/>
                  <w:left w:val="single" w:sz="4" w:space="0" w:color="auto"/>
                  <w:bottom w:val="single" w:sz="4" w:space="0" w:color="auto"/>
                  <w:right w:val="single" w:sz="4" w:space="0" w:color="auto"/>
                </w:tcBorders>
                <w:hideMark/>
              </w:tcPr>
            </w:tcPrChange>
          </w:tcPr>
          <w:p w14:paraId="1C4B98FA" w14:textId="77777777" w:rsidR="004A22DC" w:rsidRPr="00EE33AF" w:rsidRDefault="004A22DC">
            <w:pPr>
              <w:pStyle w:val="TAC"/>
              <w:rPr>
                <w:ins w:id="14045" w:author="作者"/>
                <w:rFonts w:cs="Arial"/>
                <w:sz w:val="22"/>
                <w:szCs w:val="22"/>
                <w:rPrChange w:id="14046" w:author="作者">
                  <w:rPr>
                    <w:ins w:id="14047" w:author="作者"/>
                    <w:rFonts w:cs="Arial"/>
                  </w:rPr>
                </w:rPrChange>
              </w:rPr>
            </w:pPr>
            <w:ins w:id="14048" w:author="作者">
              <w:r w:rsidRPr="00EE33AF">
                <w:rPr>
                  <w:rFonts w:cs="Arial"/>
                  <w:sz w:val="22"/>
                  <w:szCs w:val="22"/>
                  <w:rPrChange w:id="14049" w:author="作者">
                    <w:rPr>
                      <w:rFonts w:cs="Arial"/>
                    </w:rPr>
                  </w:rPrChange>
                </w:rPr>
                <w:t>-25</w:t>
              </w:r>
            </w:ins>
          </w:p>
        </w:tc>
        <w:tc>
          <w:tcPr>
            <w:tcW w:w="1253" w:type="dxa"/>
            <w:tcBorders>
              <w:top w:val="single" w:sz="4" w:space="0" w:color="auto"/>
              <w:left w:val="single" w:sz="4" w:space="0" w:color="auto"/>
              <w:bottom w:val="single" w:sz="4" w:space="0" w:color="auto"/>
              <w:right w:val="single" w:sz="4" w:space="0" w:color="auto"/>
            </w:tcBorders>
            <w:hideMark/>
            <w:tcPrChange w:id="14050" w:author="作者">
              <w:tcPr>
                <w:tcW w:w="1253" w:type="dxa"/>
                <w:tcBorders>
                  <w:top w:val="single" w:sz="4" w:space="0" w:color="auto"/>
                  <w:left w:val="single" w:sz="4" w:space="0" w:color="auto"/>
                  <w:bottom w:val="single" w:sz="4" w:space="0" w:color="auto"/>
                  <w:right w:val="single" w:sz="4" w:space="0" w:color="auto"/>
                </w:tcBorders>
                <w:hideMark/>
              </w:tcPr>
            </w:tcPrChange>
          </w:tcPr>
          <w:p w14:paraId="1B387136" w14:textId="77777777" w:rsidR="004A22DC" w:rsidRPr="00EE33AF" w:rsidRDefault="004A22DC">
            <w:pPr>
              <w:pStyle w:val="TAC"/>
              <w:rPr>
                <w:ins w:id="14051" w:author="作者"/>
                <w:rFonts w:cs="Arial"/>
                <w:sz w:val="22"/>
                <w:szCs w:val="22"/>
                <w:rPrChange w:id="14052" w:author="作者">
                  <w:rPr>
                    <w:ins w:id="14053" w:author="作者"/>
                    <w:rFonts w:cs="Arial"/>
                  </w:rPr>
                </w:rPrChange>
              </w:rPr>
            </w:pPr>
            <w:ins w:id="14054" w:author="作者">
              <w:r w:rsidRPr="00EE33AF">
                <w:rPr>
                  <w:rFonts w:cs="Arial"/>
                  <w:sz w:val="22"/>
                  <w:szCs w:val="22"/>
                  <w:rPrChange w:id="14055"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056" w:author="作者">
              <w:tcPr>
                <w:tcW w:w="1254" w:type="dxa"/>
                <w:tcBorders>
                  <w:top w:val="single" w:sz="4" w:space="0" w:color="auto"/>
                  <w:left w:val="single" w:sz="4" w:space="0" w:color="auto"/>
                  <w:bottom w:val="single" w:sz="4" w:space="0" w:color="auto"/>
                  <w:right w:val="single" w:sz="4" w:space="0" w:color="auto"/>
                </w:tcBorders>
                <w:hideMark/>
              </w:tcPr>
            </w:tcPrChange>
          </w:tcPr>
          <w:p w14:paraId="5F5BD58B" w14:textId="77777777" w:rsidR="004A22DC" w:rsidRPr="00EE33AF" w:rsidRDefault="004A22DC">
            <w:pPr>
              <w:pStyle w:val="TAC"/>
              <w:rPr>
                <w:ins w:id="14057" w:author="作者"/>
                <w:rFonts w:cs="Arial"/>
                <w:sz w:val="22"/>
                <w:szCs w:val="22"/>
                <w:rPrChange w:id="14058" w:author="作者">
                  <w:rPr>
                    <w:ins w:id="14059" w:author="作者"/>
                    <w:rFonts w:cs="Arial"/>
                  </w:rPr>
                </w:rPrChange>
              </w:rPr>
            </w:pPr>
            <w:ins w:id="14060" w:author="作者">
              <w:r w:rsidRPr="00EE33AF">
                <w:rPr>
                  <w:rFonts w:cs="Arial"/>
                  <w:sz w:val="22"/>
                  <w:szCs w:val="22"/>
                  <w:rPrChange w:id="14061" w:author="作者">
                    <w:rPr>
                      <w:rFonts w:cs="Arial"/>
                    </w:rPr>
                  </w:rPrChange>
                </w:rPr>
                <w:t>-13</w:t>
              </w:r>
            </w:ins>
          </w:p>
        </w:tc>
        <w:tc>
          <w:tcPr>
            <w:tcW w:w="1254" w:type="dxa"/>
            <w:tcBorders>
              <w:top w:val="single" w:sz="4" w:space="0" w:color="auto"/>
              <w:left w:val="single" w:sz="4" w:space="0" w:color="auto"/>
              <w:bottom w:val="single" w:sz="4" w:space="0" w:color="auto"/>
              <w:right w:val="single" w:sz="4" w:space="0" w:color="auto"/>
            </w:tcBorders>
            <w:hideMark/>
            <w:tcPrChange w:id="14062" w:author="作者">
              <w:tcPr>
                <w:tcW w:w="1254" w:type="dxa"/>
                <w:tcBorders>
                  <w:top w:val="single" w:sz="4" w:space="0" w:color="auto"/>
                  <w:left w:val="single" w:sz="4" w:space="0" w:color="auto"/>
                  <w:bottom w:val="single" w:sz="4" w:space="0" w:color="auto"/>
                  <w:right w:val="single" w:sz="4" w:space="0" w:color="auto"/>
                </w:tcBorders>
                <w:hideMark/>
              </w:tcPr>
            </w:tcPrChange>
          </w:tcPr>
          <w:p w14:paraId="611C26C9" w14:textId="77777777" w:rsidR="004A22DC" w:rsidRPr="00EE33AF" w:rsidRDefault="004A22DC">
            <w:pPr>
              <w:pStyle w:val="TAC"/>
              <w:rPr>
                <w:ins w:id="14063" w:author="作者"/>
                <w:rFonts w:cs="Arial"/>
                <w:sz w:val="22"/>
                <w:szCs w:val="22"/>
                <w:rPrChange w:id="14064" w:author="作者">
                  <w:rPr>
                    <w:ins w:id="14065" w:author="作者"/>
                    <w:rFonts w:cs="Arial"/>
                  </w:rPr>
                </w:rPrChange>
              </w:rPr>
            </w:pPr>
            <w:ins w:id="14066" w:author="作者">
              <w:r w:rsidRPr="00EE33AF">
                <w:rPr>
                  <w:rFonts w:cs="Arial"/>
                  <w:sz w:val="22"/>
                  <w:szCs w:val="22"/>
                  <w:rPrChange w:id="14067"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4068" w:author="作者">
              <w:tcPr>
                <w:tcW w:w="1658" w:type="dxa"/>
                <w:tcBorders>
                  <w:top w:val="single" w:sz="4" w:space="0" w:color="auto"/>
                  <w:left w:val="single" w:sz="4" w:space="0" w:color="auto"/>
                  <w:bottom w:val="single" w:sz="4" w:space="0" w:color="auto"/>
                  <w:right w:val="single" w:sz="4" w:space="0" w:color="auto"/>
                </w:tcBorders>
                <w:hideMark/>
              </w:tcPr>
            </w:tcPrChange>
          </w:tcPr>
          <w:p w14:paraId="1008DF70" w14:textId="77777777" w:rsidR="004A22DC" w:rsidRPr="00EE33AF" w:rsidRDefault="004A22DC">
            <w:pPr>
              <w:pStyle w:val="TAC"/>
              <w:rPr>
                <w:ins w:id="14069" w:author="作者"/>
                <w:rFonts w:cs="Arial"/>
                <w:sz w:val="22"/>
                <w:szCs w:val="22"/>
                <w:rPrChange w:id="14070" w:author="作者">
                  <w:rPr>
                    <w:ins w:id="14071" w:author="作者"/>
                    <w:rFonts w:cs="Arial"/>
                  </w:rPr>
                </w:rPrChange>
              </w:rPr>
            </w:pPr>
            <w:ins w:id="14072" w:author="作者">
              <w:r w:rsidRPr="00EE33AF">
                <w:rPr>
                  <w:rFonts w:cs="Arial"/>
                  <w:sz w:val="22"/>
                  <w:szCs w:val="22"/>
                  <w:rPrChange w:id="14073" w:author="作者">
                    <w:rPr>
                      <w:rFonts w:cs="Arial"/>
                    </w:rPr>
                  </w:rPrChange>
                </w:rPr>
                <w:t>1 MHz</w:t>
              </w:r>
            </w:ins>
          </w:p>
        </w:tc>
      </w:tr>
      <w:tr w:rsidR="004A22DC" w:rsidRPr="00EE33AF" w14:paraId="24689C79" w14:textId="77777777" w:rsidTr="00EE33AF">
        <w:trPr>
          <w:trHeight w:val="50"/>
          <w:jc w:val="center"/>
          <w:ins w:id="14074" w:author="作者"/>
          <w:trPrChange w:id="14075"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4076" w:author="作者">
              <w:tcPr>
                <w:tcW w:w="1598" w:type="dxa"/>
                <w:tcBorders>
                  <w:top w:val="single" w:sz="4" w:space="0" w:color="auto"/>
                  <w:left w:val="single" w:sz="4" w:space="0" w:color="auto"/>
                  <w:bottom w:val="single" w:sz="4" w:space="0" w:color="auto"/>
                  <w:right w:val="single" w:sz="4" w:space="0" w:color="auto"/>
                </w:tcBorders>
                <w:hideMark/>
              </w:tcPr>
            </w:tcPrChange>
          </w:tcPr>
          <w:p w14:paraId="5BE4C7BF" w14:textId="77777777" w:rsidR="004A22DC" w:rsidRPr="00EE33AF" w:rsidRDefault="004A22DC">
            <w:pPr>
              <w:pStyle w:val="TAC"/>
              <w:rPr>
                <w:ins w:id="14077" w:author="作者"/>
                <w:rFonts w:cs="Arial"/>
                <w:sz w:val="22"/>
                <w:szCs w:val="22"/>
                <w:rPrChange w:id="14078" w:author="作者">
                  <w:rPr>
                    <w:ins w:id="14079" w:author="作者"/>
                    <w:rFonts w:cs="Arial"/>
                  </w:rPr>
                </w:rPrChange>
              </w:rPr>
            </w:pPr>
            <w:ins w:id="14080" w:author="作者">
              <w:r w:rsidRPr="00EE33AF">
                <w:rPr>
                  <w:rFonts w:cs="Arial"/>
                  <w:sz w:val="22"/>
                  <w:szCs w:val="22"/>
                  <w:rPrChange w:id="14081" w:author="作者">
                    <w:rPr>
                      <w:rFonts w:cs="Arial"/>
                    </w:rPr>
                  </w:rPrChange>
                </w:rPr>
                <w:sym w:font="Symbol" w:char="F0B1"/>
              </w:r>
              <w:r w:rsidRPr="00EE33AF">
                <w:rPr>
                  <w:rFonts w:cs="Arial"/>
                  <w:sz w:val="22"/>
                  <w:szCs w:val="22"/>
                  <w:rPrChange w:id="14082" w:author="作者">
                    <w:rPr>
                      <w:rFonts w:cs="Arial"/>
                    </w:rPr>
                  </w:rPrChange>
                </w:rPr>
                <w:t xml:space="preserve"> 32.85-34.9</w:t>
              </w:r>
            </w:ins>
          </w:p>
        </w:tc>
        <w:tc>
          <w:tcPr>
            <w:tcW w:w="1253" w:type="dxa"/>
            <w:tcBorders>
              <w:top w:val="single" w:sz="4" w:space="0" w:color="auto"/>
              <w:left w:val="single" w:sz="4" w:space="0" w:color="auto"/>
              <w:bottom w:val="single" w:sz="4" w:space="0" w:color="auto"/>
              <w:right w:val="single" w:sz="4" w:space="0" w:color="auto"/>
            </w:tcBorders>
            <w:tcPrChange w:id="14083" w:author="作者">
              <w:tcPr>
                <w:tcW w:w="1253" w:type="dxa"/>
                <w:tcBorders>
                  <w:top w:val="single" w:sz="4" w:space="0" w:color="auto"/>
                  <w:left w:val="single" w:sz="4" w:space="0" w:color="auto"/>
                  <w:bottom w:val="single" w:sz="4" w:space="0" w:color="auto"/>
                  <w:right w:val="single" w:sz="4" w:space="0" w:color="auto"/>
                </w:tcBorders>
              </w:tcPr>
            </w:tcPrChange>
          </w:tcPr>
          <w:p w14:paraId="72CFC067" w14:textId="77777777" w:rsidR="004A22DC" w:rsidRPr="00EE33AF" w:rsidRDefault="004A22DC">
            <w:pPr>
              <w:pStyle w:val="TAC"/>
              <w:rPr>
                <w:ins w:id="14084" w:author="作者"/>
                <w:rFonts w:cs="Arial"/>
                <w:sz w:val="22"/>
                <w:szCs w:val="22"/>
                <w:rPrChange w:id="14085" w:author="作者">
                  <w:rPr>
                    <w:ins w:id="14086"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087" w:author="作者">
              <w:tcPr>
                <w:tcW w:w="1254" w:type="dxa"/>
                <w:tcBorders>
                  <w:top w:val="single" w:sz="4" w:space="0" w:color="auto"/>
                  <w:left w:val="single" w:sz="4" w:space="0" w:color="auto"/>
                  <w:bottom w:val="single" w:sz="4" w:space="0" w:color="auto"/>
                  <w:right w:val="single" w:sz="4" w:space="0" w:color="auto"/>
                </w:tcBorders>
              </w:tcPr>
            </w:tcPrChange>
          </w:tcPr>
          <w:p w14:paraId="27151D57" w14:textId="77777777" w:rsidR="004A22DC" w:rsidRPr="00EE33AF" w:rsidRDefault="004A22DC">
            <w:pPr>
              <w:pStyle w:val="TAC"/>
              <w:rPr>
                <w:ins w:id="14088" w:author="作者"/>
                <w:rFonts w:cs="Arial"/>
                <w:sz w:val="22"/>
                <w:szCs w:val="22"/>
                <w:rPrChange w:id="14089" w:author="作者">
                  <w:rPr>
                    <w:ins w:id="14090"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hideMark/>
            <w:tcPrChange w:id="14091" w:author="作者">
              <w:tcPr>
                <w:tcW w:w="1254" w:type="dxa"/>
                <w:tcBorders>
                  <w:top w:val="single" w:sz="4" w:space="0" w:color="auto"/>
                  <w:left w:val="single" w:sz="4" w:space="0" w:color="auto"/>
                  <w:bottom w:val="single" w:sz="4" w:space="0" w:color="auto"/>
                  <w:right w:val="single" w:sz="4" w:space="0" w:color="auto"/>
                </w:tcBorders>
                <w:hideMark/>
              </w:tcPr>
            </w:tcPrChange>
          </w:tcPr>
          <w:p w14:paraId="70135810" w14:textId="77777777" w:rsidR="004A22DC" w:rsidRPr="00EE33AF" w:rsidRDefault="004A22DC">
            <w:pPr>
              <w:pStyle w:val="TAC"/>
              <w:rPr>
                <w:ins w:id="14092" w:author="作者"/>
                <w:rFonts w:cs="Arial"/>
                <w:sz w:val="22"/>
                <w:szCs w:val="22"/>
                <w:rPrChange w:id="14093" w:author="作者">
                  <w:rPr>
                    <w:ins w:id="14094" w:author="作者"/>
                    <w:rFonts w:cs="Arial"/>
                  </w:rPr>
                </w:rPrChange>
              </w:rPr>
            </w:pPr>
            <w:ins w:id="14095" w:author="作者">
              <w:r w:rsidRPr="00EE33AF">
                <w:rPr>
                  <w:rFonts w:cs="Arial"/>
                  <w:sz w:val="22"/>
                  <w:szCs w:val="22"/>
                  <w:rPrChange w:id="14096" w:author="作者">
                    <w:rPr>
                      <w:rFonts w:cs="Arial"/>
                    </w:rPr>
                  </w:rPrChange>
                </w:rPr>
                <w:t>-25</w:t>
              </w:r>
            </w:ins>
          </w:p>
        </w:tc>
        <w:tc>
          <w:tcPr>
            <w:tcW w:w="1253" w:type="dxa"/>
            <w:tcBorders>
              <w:top w:val="single" w:sz="4" w:space="0" w:color="auto"/>
              <w:left w:val="single" w:sz="4" w:space="0" w:color="auto"/>
              <w:bottom w:val="single" w:sz="4" w:space="0" w:color="auto"/>
              <w:right w:val="single" w:sz="4" w:space="0" w:color="auto"/>
            </w:tcBorders>
            <w:hideMark/>
            <w:tcPrChange w:id="14097" w:author="作者">
              <w:tcPr>
                <w:tcW w:w="1253" w:type="dxa"/>
                <w:tcBorders>
                  <w:top w:val="single" w:sz="4" w:space="0" w:color="auto"/>
                  <w:left w:val="single" w:sz="4" w:space="0" w:color="auto"/>
                  <w:bottom w:val="single" w:sz="4" w:space="0" w:color="auto"/>
                  <w:right w:val="single" w:sz="4" w:space="0" w:color="auto"/>
                </w:tcBorders>
                <w:hideMark/>
              </w:tcPr>
            </w:tcPrChange>
          </w:tcPr>
          <w:p w14:paraId="31264644" w14:textId="77777777" w:rsidR="004A22DC" w:rsidRPr="00EE33AF" w:rsidRDefault="004A22DC">
            <w:pPr>
              <w:pStyle w:val="TAC"/>
              <w:rPr>
                <w:ins w:id="14098" w:author="作者"/>
                <w:rFonts w:cs="Arial"/>
                <w:sz w:val="22"/>
                <w:szCs w:val="22"/>
                <w:rPrChange w:id="14099" w:author="作者">
                  <w:rPr>
                    <w:ins w:id="14100" w:author="作者"/>
                    <w:rFonts w:cs="Arial"/>
                  </w:rPr>
                </w:rPrChange>
              </w:rPr>
            </w:pPr>
            <w:ins w:id="14101" w:author="作者">
              <w:r w:rsidRPr="00EE33AF">
                <w:rPr>
                  <w:rFonts w:cs="Arial"/>
                  <w:sz w:val="22"/>
                  <w:szCs w:val="22"/>
                  <w:rPrChange w:id="14102"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103" w:author="作者">
              <w:tcPr>
                <w:tcW w:w="1254" w:type="dxa"/>
                <w:tcBorders>
                  <w:top w:val="single" w:sz="4" w:space="0" w:color="auto"/>
                  <w:left w:val="single" w:sz="4" w:space="0" w:color="auto"/>
                  <w:bottom w:val="single" w:sz="4" w:space="0" w:color="auto"/>
                  <w:right w:val="single" w:sz="4" w:space="0" w:color="auto"/>
                </w:tcBorders>
                <w:hideMark/>
              </w:tcPr>
            </w:tcPrChange>
          </w:tcPr>
          <w:p w14:paraId="24625A46" w14:textId="77777777" w:rsidR="004A22DC" w:rsidRPr="00EE33AF" w:rsidRDefault="004A22DC">
            <w:pPr>
              <w:pStyle w:val="TAC"/>
              <w:rPr>
                <w:ins w:id="14104" w:author="作者"/>
                <w:rFonts w:cs="Arial"/>
                <w:sz w:val="22"/>
                <w:szCs w:val="22"/>
                <w:rPrChange w:id="14105" w:author="作者">
                  <w:rPr>
                    <w:ins w:id="14106" w:author="作者"/>
                    <w:rFonts w:cs="Arial"/>
                  </w:rPr>
                </w:rPrChange>
              </w:rPr>
            </w:pPr>
            <w:ins w:id="14107" w:author="作者">
              <w:r w:rsidRPr="00EE33AF">
                <w:rPr>
                  <w:rFonts w:cs="Arial"/>
                  <w:sz w:val="22"/>
                  <w:szCs w:val="22"/>
                  <w:rPrChange w:id="14108"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109" w:author="作者">
              <w:tcPr>
                <w:tcW w:w="1254" w:type="dxa"/>
                <w:tcBorders>
                  <w:top w:val="single" w:sz="4" w:space="0" w:color="auto"/>
                  <w:left w:val="single" w:sz="4" w:space="0" w:color="auto"/>
                  <w:bottom w:val="single" w:sz="4" w:space="0" w:color="auto"/>
                  <w:right w:val="single" w:sz="4" w:space="0" w:color="auto"/>
                </w:tcBorders>
                <w:hideMark/>
              </w:tcPr>
            </w:tcPrChange>
          </w:tcPr>
          <w:p w14:paraId="6C2DF26A" w14:textId="77777777" w:rsidR="004A22DC" w:rsidRPr="00EE33AF" w:rsidRDefault="004A22DC">
            <w:pPr>
              <w:pStyle w:val="TAC"/>
              <w:rPr>
                <w:ins w:id="14110" w:author="作者"/>
                <w:rFonts w:cs="Arial"/>
                <w:sz w:val="22"/>
                <w:szCs w:val="22"/>
                <w:rPrChange w:id="14111" w:author="作者">
                  <w:rPr>
                    <w:ins w:id="14112" w:author="作者"/>
                    <w:rFonts w:cs="Arial"/>
                  </w:rPr>
                </w:rPrChange>
              </w:rPr>
            </w:pPr>
            <w:ins w:id="14113" w:author="作者">
              <w:r w:rsidRPr="00EE33AF">
                <w:rPr>
                  <w:rFonts w:cs="Arial"/>
                  <w:sz w:val="22"/>
                  <w:szCs w:val="22"/>
                  <w:rPrChange w:id="14114"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4115" w:author="作者">
              <w:tcPr>
                <w:tcW w:w="1658" w:type="dxa"/>
                <w:tcBorders>
                  <w:top w:val="single" w:sz="4" w:space="0" w:color="auto"/>
                  <w:left w:val="single" w:sz="4" w:space="0" w:color="auto"/>
                  <w:bottom w:val="single" w:sz="4" w:space="0" w:color="auto"/>
                  <w:right w:val="single" w:sz="4" w:space="0" w:color="auto"/>
                </w:tcBorders>
                <w:hideMark/>
              </w:tcPr>
            </w:tcPrChange>
          </w:tcPr>
          <w:p w14:paraId="39B9B52F" w14:textId="77777777" w:rsidR="004A22DC" w:rsidRPr="00EE33AF" w:rsidRDefault="004A22DC">
            <w:pPr>
              <w:pStyle w:val="TAC"/>
              <w:rPr>
                <w:ins w:id="14116" w:author="作者"/>
                <w:rFonts w:cs="Arial"/>
                <w:sz w:val="22"/>
                <w:szCs w:val="22"/>
                <w:rPrChange w:id="14117" w:author="作者">
                  <w:rPr>
                    <w:ins w:id="14118" w:author="作者"/>
                    <w:rFonts w:cs="Arial"/>
                  </w:rPr>
                </w:rPrChange>
              </w:rPr>
            </w:pPr>
            <w:ins w:id="14119" w:author="作者">
              <w:r w:rsidRPr="00EE33AF">
                <w:rPr>
                  <w:rFonts w:cs="Arial"/>
                  <w:sz w:val="22"/>
                  <w:szCs w:val="22"/>
                  <w:rPrChange w:id="14120" w:author="作者">
                    <w:rPr>
                      <w:rFonts w:cs="Arial"/>
                    </w:rPr>
                  </w:rPrChange>
                </w:rPr>
                <w:t>1 MHz</w:t>
              </w:r>
            </w:ins>
          </w:p>
        </w:tc>
      </w:tr>
      <w:tr w:rsidR="004A22DC" w:rsidRPr="00EE33AF" w14:paraId="0A600DED" w14:textId="77777777" w:rsidTr="00EE33AF">
        <w:trPr>
          <w:trHeight w:val="50"/>
          <w:jc w:val="center"/>
          <w:ins w:id="14121" w:author="作者"/>
          <w:trPrChange w:id="14122"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4123" w:author="作者">
              <w:tcPr>
                <w:tcW w:w="1598" w:type="dxa"/>
                <w:tcBorders>
                  <w:top w:val="single" w:sz="4" w:space="0" w:color="auto"/>
                  <w:left w:val="single" w:sz="4" w:space="0" w:color="auto"/>
                  <w:bottom w:val="single" w:sz="4" w:space="0" w:color="auto"/>
                  <w:right w:val="single" w:sz="4" w:space="0" w:color="auto"/>
                </w:tcBorders>
                <w:hideMark/>
              </w:tcPr>
            </w:tcPrChange>
          </w:tcPr>
          <w:p w14:paraId="5C47A3F9" w14:textId="77777777" w:rsidR="004A22DC" w:rsidRPr="00EE33AF" w:rsidRDefault="004A22DC">
            <w:pPr>
              <w:pStyle w:val="TAC"/>
              <w:rPr>
                <w:ins w:id="14124" w:author="作者"/>
                <w:rFonts w:cs="Arial"/>
                <w:sz w:val="22"/>
                <w:szCs w:val="22"/>
                <w:rPrChange w:id="14125" w:author="作者">
                  <w:rPr>
                    <w:ins w:id="14126" w:author="作者"/>
                    <w:rFonts w:cs="Arial"/>
                  </w:rPr>
                </w:rPrChange>
              </w:rPr>
            </w:pPr>
            <w:ins w:id="14127" w:author="作者">
              <w:r w:rsidRPr="00EE33AF">
                <w:rPr>
                  <w:rFonts w:cs="Arial"/>
                  <w:sz w:val="22"/>
                  <w:szCs w:val="22"/>
                  <w:rPrChange w:id="14128" w:author="作者">
                    <w:rPr>
                      <w:rFonts w:cs="Arial"/>
                    </w:rPr>
                  </w:rPrChange>
                </w:rPr>
                <w:sym w:font="Symbol" w:char="F0B1"/>
              </w:r>
              <w:r w:rsidRPr="00EE33AF">
                <w:rPr>
                  <w:rFonts w:cs="Arial"/>
                  <w:sz w:val="22"/>
                  <w:szCs w:val="22"/>
                  <w:rPrChange w:id="14129" w:author="作者">
                    <w:rPr>
                      <w:rFonts w:cs="Arial"/>
                    </w:rPr>
                  </w:rPrChange>
                </w:rPr>
                <w:t xml:space="preserve"> 34.9-35</w:t>
              </w:r>
            </w:ins>
          </w:p>
        </w:tc>
        <w:tc>
          <w:tcPr>
            <w:tcW w:w="1253" w:type="dxa"/>
            <w:tcBorders>
              <w:top w:val="single" w:sz="4" w:space="0" w:color="auto"/>
              <w:left w:val="single" w:sz="4" w:space="0" w:color="auto"/>
              <w:bottom w:val="single" w:sz="4" w:space="0" w:color="auto"/>
              <w:right w:val="single" w:sz="4" w:space="0" w:color="auto"/>
            </w:tcBorders>
            <w:tcPrChange w:id="14130" w:author="作者">
              <w:tcPr>
                <w:tcW w:w="1253" w:type="dxa"/>
                <w:tcBorders>
                  <w:top w:val="single" w:sz="4" w:space="0" w:color="auto"/>
                  <w:left w:val="single" w:sz="4" w:space="0" w:color="auto"/>
                  <w:bottom w:val="single" w:sz="4" w:space="0" w:color="auto"/>
                  <w:right w:val="single" w:sz="4" w:space="0" w:color="auto"/>
                </w:tcBorders>
              </w:tcPr>
            </w:tcPrChange>
          </w:tcPr>
          <w:p w14:paraId="436A7560" w14:textId="77777777" w:rsidR="004A22DC" w:rsidRPr="00EE33AF" w:rsidRDefault="004A22DC">
            <w:pPr>
              <w:pStyle w:val="TAC"/>
              <w:rPr>
                <w:ins w:id="14131" w:author="作者"/>
                <w:rFonts w:cs="Arial"/>
                <w:sz w:val="22"/>
                <w:szCs w:val="22"/>
                <w:rPrChange w:id="14132" w:author="作者">
                  <w:rPr>
                    <w:ins w:id="14133"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134" w:author="作者">
              <w:tcPr>
                <w:tcW w:w="1254" w:type="dxa"/>
                <w:tcBorders>
                  <w:top w:val="single" w:sz="4" w:space="0" w:color="auto"/>
                  <w:left w:val="single" w:sz="4" w:space="0" w:color="auto"/>
                  <w:bottom w:val="single" w:sz="4" w:space="0" w:color="auto"/>
                  <w:right w:val="single" w:sz="4" w:space="0" w:color="auto"/>
                </w:tcBorders>
              </w:tcPr>
            </w:tcPrChange>
          </w:tcPr>
          <w:p w14:paraId="6625CF9F" w14:textId="77777777" w:rsidR="004A22DC" w:rsidRPr="00EE33AF" w:rsidRDefault="004A22DC">
            <w:pPr>
              <w:pStyle w:val="TAC"/>
              <w:rPr>
                <w:ins w:id="14135" w:author="作者"/>
                <w:rFonts w:cs="Arial"/>
                <w:sz w:val="22"/>
                <w:szCs w:val="22"/>
                <w:rPrChange w:id="14136" w:author="作者">
                  <w:rPr>
                    <w:ins w:id="14137"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138" w:author="作者">
              <w:tcPr>
                <w:tcW w:w="1254" w:type="dxa"/>
                <w:tcBorders>
                  <w:top w:val="single" w:sz="4" w:space="0" w:color="auto"/>
                  <w:left w:val="single" w:sz="4" w:space="0" w:color="auto"/>
                  <w:bottom w:val="single" w:sz="4" w:space="0" w:color="auto"/>
                  <w:right w:val="single" w:sz="4" w:space="0" w:color="auto"/>
                </w:tcBorders>
              </w:tcPr>
            </w:tcPrChange>
          </w:tcPr>
          <w:p w14:paraId="539AE83E" w14:textId="77777777" w:rsidR="004A22DC" w:rsidRPr="00EE33AF" w:rsidRDefault="004A22DC">
            <w:pPr>
              <w:pStyle w:val="TAC"/>
              <w:rPr>
                <w:ins w:id="14139" w:author="作者"/>
                <w:rFonts w:cs="Arial"/>
                <w:sz w:val="22"/>
                <w:szCs w:val="22"/>
                <w:rPrChange w:id="14140" w:author="作者">
                  <w:rPr>
                    <w:ins w:id="14141" w:author="作者"/>
                    <w:rFonts w:cs="Arial"/>
                  </w:rPr>
                </w:rPrChange>
              </w:rPr>
            </w:pPr>
          </w:p>
        </w:tc>
        <w:tc>
          <w:tcPr>
            <w:tcW w:w="1253" w:type="dxa"/>
            <w:tcBorders>
              <w:top w:val="single" w:sz="4" w:space="0" w:color="auto"/>
              <w:left w:val="single" w:sz="4" w:space="0" w:color="auto"/>
              <w:bottom w:val="single" w:sz="4" w:space="0" w:color="auto"/>
              <w:right w:val="single" w:sz="4" w:space="0" w:color="auto"/>
            </w:tcBorders>
            <w:hideMark/>
            <w:tcPrChange w:id="14142" w:author="作者">
              <w:tcPr>
                <w:tcW w:w="1253" w:type="dxa"/>
                <w:tcBorders>
                  <w:top w:val="single" w:sz="4" w:space="0" w:color="auto"/>
                  <w:left w:val="single" w:sz="4" w:space="0" w:color="auto"/>
                  <w:bottom w:val="single" w:sz="4" w:space="0" w:color="auto"/>
                  <w:right w:val="single" w:sz="4" w:space="0" w:color="auto"/>
                </w:tcBorders>
                <w:hideMark/>
              </w:tcPr>
            </w:tcPrChange>
          </w:tcPr>
          <w:p w14:paraId="78CC786C" w14:textId="77777777" w:rsidR="004A22DC" w:rsidRPr="00EE33AF" w:rsidRDefault="004A22DC">
            <w:pPr>
              <w:pStyle w:val="TAC"/>
              <w:rPr>
                <w:ins w:id="14143" w:author="作者"/>
                <w:rFonts w:cs="Arial"/>
                <w:sz w:val="22"/>
                <w:szCs w:val="22"/>
                <w:rPrChange w:id="14144" w:author="作者">
                  <w:rPr>
                    <w:ins w:id="14145" w:author="作者"/>
                    <w:rFonts w:cs="Arial"/>
                  </w:rPr>
                </w:rPrChange>
              </w:rPr>
            </w:pPr>
            <w:ins w:id="14146" w:author="作者">
              <w:r w:rsidRPr="00EE33AF">
                <w:rPr>
                  <w:rFonts w:cs="Arial"/>
                  <w:sz w:val="22"/>
                  <w:szCs w:val="22"/>
                  <w:rPrChange w:id="14147"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148" w:author="作者">
              <w:tcPr>
                <w:tcW w:w="1254" w:type="dxa"/>
                <w:tcBorders>
                  <w:top w:val="single" w:sz="4" w:space="0" w:color="auto"/>
                  <w:left w:val="single" w:sz="4" w:space="0" w:color="auto"/>
                  <w:bottom w:val="single" w:sz="4" w:space="0" w:color="auto"/>
                  <w:right w:val="single" w:sz="4" w:space="0" w:color="auto"/>
                </w:tcBorders>
                <w:hideMark/>
              </w:tcPr>
            </w:tcPrChange>
          </w:tcPr>
          <w:p w14:paraId="5734C8A2" w14:textId="77777777" w:rsidR="004A22DC" w:rsidRPr="00EE33AF" w:rsidRDefault="004A22DC">
            <w:pPr>
              <w:pStyle w:val="TAC"/>
              <w:rPr>
                <w:ins w:id="14149" w:author="作者"/>
                <w:rFonts w:cs="Arial"/>
                <w:sz w:val="22"/>
                <w:szCs w:val="22"/>
                <w:rPrChange w:id="14150" w:author="作者">
                  <w:rPr>
                    <w:ins w:id="14151" w:author="作者"/>
                    <w:rFonts w:cs="Arial"/>
                  </w:rPr>
                </w:rPrChange>
              </w:rPr>
            </w:pPr>
            <w:ins w:id="14152" w:author="作者">
              <w:r w:rsidRPr="00EE33AF">
                <w:rPr>
                  <w:rFonts w:cs="Arial"/>
                  <w:sz w:val="22"/>
                  <w:szCs w:val="22"/>
                  <w:rPrChange w:id="14153"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154" w:author="作者">
              <w:tcPr>
                <w:tcW w:w="1254" w:type="dxa"/>
                <w:tcBorders>
                  <w:top w:val="single" w:sz="4" w:space="0" w:color="auto"/>
                  <w:left w:val="single" w:sz="4" w:space="0" w:color="auto"/>
                  <w:bottom w:val="single" w:sz="4" w:space="0" w:color="auto"/>
                  <w:right w:val="single" w:sz="4" w:space="0" w:color="auto"/>
                </w:tcBorders>
                <w:hideMark/>
              </w:tcPr>
            </w:tcPrChange>
          </w:tcPr>
          <w:p w14:paraId="1F01E35E" w14:textId="77777777" w:rsidR="004A22DC" w:rsidRPr="00EE33AF" w:rsidRDefault="004A22DC">
            <w:pPr>
              <w:pStyle w:val="TAC"/>
              <w:rPr>
                <w:ins w:id="14155" w:author="作者"/>
                <w:rFonts w:cs="Arial"/>
                <w:sz w:val="22"/>
                <w:szCs w:val="22"/>
                <w:rPrChange w:id="14156" w:author="作者">
                  <w:rPr>
                    <w:ins w:id="14157" w:author="作者"/>
                    <w:rFonts w:cs="Arial"/>
                  </w:rPr>
                </w:rPrChange>
              </w:rPr>
            </w:pPr>
            <w:ins w:id="14158" w:author="作者">
              <w:r w:rsidRPr="00EE33AF">
                <w:rPr>
                  <w:rFonts w:cs="Arial"/>
                  <w:sz w:val="22"/>
                  <w:szCs w:val="22"/>
                  <w:rPrChange w:id="14159"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4160" w:author="作者">
              <w:tcPr>
                <w:tcW w:w="1658" w:type="dxa"/>
                <w:tcBorders>
                  <w:top w:val="single" w:sz="4" w:space="0" w:color="auto"/>
                  <w:left w:val="single" w:sz="4" w:space="0" w:color="auto"/>
                  <w:bottom w:val="single" w:sz="4" w:space="0" w:color="auto"/>
                  <w:right w:val="single" w:sz="4" w:space="0" w:color="auto"/>
                </w:tcBorders>
                <w:hideMark/>
              </w:tcPr>
            </w:tcPrChange>
          </w:tcPr>
          <w:p w14:paraId="267C51EF" w14:textId="77777777" w:rsidR="004A22DC" w:rsidRPr="00EE33AF" w:rsidRDefault="004A22DC">
            <w:pPr>
              <w:pStyle w:val="TAC"/>
              <w:rPr>
                <w:ins w:id="14161" w:author="作者"/>
                <w:rFonts w:cs="Arial"/>
                <w:sz w:val="22"/>
                <w:szCs w:val="22"/>
                <w:rPrChange w:id="14162" w:author="作者">
                  <w:rPr>
                    <w:ins w:id="14163" w:author="作者"/>
                    <w:rFonts w:cs="Arial"/>
                  </w:rPr>
                </w:rPrChange>
              </w:rPr>
            </w:pPr>
            <w:ins w:id="14164" w:author="作者">
              <w:r w:rsidRPr="00EE33AF">
                <w:rPr>
                  <w:rFonts w:cs="Arial"/>
                  <w:sz w:val="22"/>
                  <w:szCs w:val="22"/>
                  <w:rPrChange w:id="14165" w:author="作者">
                    <w:rPr>
                      <w:rFonts w:cs="Arial"/>
                    </w:rPr>
                  </w:rPrChange>
                </w:rPr>
                <w:t>1 MHz</w:t>
              </w:r>
            </w:ins>
          </w:p>
        </w:tc>
      </w:tr>
      <w:tr w:rsidR="004A22DC" w:rsidRPr="00EE33AF" w14:paraId="3546FCE2" w14:textId="77777777" w:rsidTr="00EE33AF">
        <w:trPr>
          <w:trHeight w:val="50"/>
          <w:jc w:val="center"/>
          <w:ins w:id="14166" w:author="作者"/>
          <w:trPrChange w:id="14167"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4168" w:author="作者">
              <w:tcPr>
                <w:tcW w:w="1598" w:type="dxa"/>
                <w:tcBorders>
                  <w:top w:val="single" w:sz="4" w:space="0" w:color="auto"/>
                  <w:left w:val="single" w:sz="4" w:space="0" w:color="auto"/>
                  <w:bottom w:val="single" w:sz="4" w:space="0" w:color="auto"/>
                  <w:right w:val="single" w:sz="4" w:space="0" w:color="auto"/>
                </w:tcBorders>
                <w:hideMark/>
              </w:tcPr>
            </w:tcPrChange>
          </w:tcPr>
          <w:p w14:paraId="2202F73F" w14:textId="77777777" w:rsidR="004A22DC" w:rsidRPr="00EE33AF" w:rsidRDefault="004A22DC">
            <w:pPr>
              <w:pStyle w:val="TAC"/>
              <w:rPr>
                <w:ins w:id="14169" w:author="作者"/>
                <w:rFonts w:cs="Arial"/>
                <w:sz w:val="22"/>
                <w:szCs w:val="22"/>
                <w:rPrChange w:id="14170" w:author="作者">
                  <w:rPr>
                    <w:ins w:id="14171" w:author="作者"/>
                    <w:rFonts w:cs="Arial"/>
                  </w:rPr>
                </w:rPrChange>
              </w:rPr>
            </w:pPr>
            <w:ins w:id="14172" w:author="作者">
              <w:r w:rsidRPr="00EE33AF">
                <w:rPr>
                  <w:rFonts w:cs="Arial"/>
                  <w:sz w:val="22"/>
                  <w:szCs w:val="22"/>
                  <w:rPrChange w:id="14173" w:author="作者">
                    <w:rPr>
                      <w:rFonts w:cs="Arial"/>
                    </w:rPr>
                  </w:rPrChange>
                </w:rPr>
                <w:sym w:font="Symbol" w:char="F0B1"/>
              </w:r>
              <w:r w:rsidRPr="00EE33AF">
                <w:rPr>
                  <w:rFonts w:cs="Arial"/>
                  <w:sz w:val="22"/>
                  <w:szCs w:val="22"/>
                  <w:rPrChange w:id="14174" w:author="作者">
                    <w:rPr>
                      <w:rFonts w:cs="Arial"/>
                    </w:rPr>
                  </w:rPrChange>
                </w:rPr>
                <w:t xml:space="preserve"> 35-37.8</w:t>
              </w:r>
            </w:ins>
          </w:p>
        </w:tc>
        <w:tc>
          <w:tcPr>
            <w:tcW w:w="1253" w:type="dxa"/>
            <w:tcBorders>
              <w:top w:val="single" w:sz="4" w:space="0" w:color="auto"/>
              <w:left w:val="single" w:sz="4" w:space="0" w:color="auto"/>
              <w:bottom w:val="single" w:sz="4" w:space="0" w:color="auto"/>
              <w:right w:val="single" w:sz="4" w:space="0" w:color="auto"/>
            </w:tcBorders>
            <w:tcPrChange w:id="14175" w:author="作者">
              <w:tcPr>
                <w:tcW w:w="1253" w:type="dxa"/>
                <w:tcBorders>
                  <w:top w:val="single" w:sz="4" w:space="0" w:color="auto"/>
                  <w:left w:val="single" w:sz="4" w:space="0" w:color="auto"/>
                  <w:bottom w:val="single" w:sz="4" w:space="0" w:color="auto"/>
                  <w:right w:val="single" w:sz="4" w:space="0" w:color="auto"/>
                </w:tcBorders>
              </w:tcPr>
            </w:tcPrChange>
          </w:tcPr>
          <w:p w14:paraId="66D3DD90" w14:textId="77777777" w:rsidR="004A22DC" w:rsidRPr="00EE33AF" w:rsidRDefault="004A22DC">
            <w:pPr>
              <w:pStyle w:val="TAC"/>
              <w:rPr>
                <w:ins w:id="14176" w:author="作者"/>
                <w:rFonts w:cs="Arial"/>
                <w:sz w:val="22"/>
                <w:szCs w:val="22"/>
                <w:rPrChange w:id="14177" w:author="作者">
                  <w:rPr>
                    <w:ins w:id="14178"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179" w:author="作者">
              <w:tcPr>
                <w:tcW w:w="1254" w:type="dxa"/>
                <w:tcBorders>
                  <w:top w:val="single" w:sz="4" w:space="0" w:color="auto"/>
                  <w:left w:val="single" w:sz="4" w:space="0" w:color="auto"/>
                  <w:bottom w:val="single" w:sz="4" w:space="0" w:color="auto"/>
                  <w:right w:val="single" w:sz="4" w:space="0" w:color="auto"/>
                </w:tcBorders>
              </w:tcPr>
            </w:tcPrChange>
          </w:tcPr>
          <w:p w14:paraId="68E7C78F" w14:textId="77777777" w:rsidR="004A22DC" w:rsidRPr="00EE33AF" w:rsidRDefault="004A22DC">
            <w:pPr>
              <w:pStyle w:val="TAC"/>
              <w:rPr>
                <w:ins w:id="14180" w:author="作者"/>
                <w:rFonts w:cs="Arial"/>
                <w:sz w:val="22"/>
                <w:szCs w:val="22"/>
                <w:rPrChange w:id="14181" w:author="作者">
                  <w:rPr>
                    <w:ins w:id="14182"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183" w:author="作者">
              <w:tcPr>
                <w:tcW w:w="1254" w:type="dxa"/>
                <w:tcBorders>
                  <w:top w:val="single" w:sz="4" w:space="0" w:color="auto"/>
                  <w:left w:val="single" w:sz="4" w:space="0" w:color="auto"/>
                  <w:bottom w:val="single" w:sz="4" w:space="0" w:color="auto"/>
                  <w:right w:val="single" w:sz="4" w:space="0" w:color="auto"/>
                </w:tcBorders>
              </w:tcPr>
            </w:tcPrChange>
          </w:tcPr>
          <w:p w14:paraId="1EDFA885" w14:textId="77777777" w:rsidR="004A22DC" w:rsidRPr="00EE33AF" w:rsidRDefault="004A22DC">
            <w:pPr>
              <w:pStyle w:val="TAC"/>
              <w:rPr>
                <w:ins w:id="14184" w:author="作者"/>
                <w:rFonts w:cs="Arial"/>
                <w:sz w:val="22"/>
                <w:szCs w:val="22"/>
                <w:rPrChange w:id="14185" w:author="作者">
                  <w:rPr>
                    <w:ins w:id="14186" w:author="作者"/>
                    <w:rFonts w:cs="Arial"/>
                  </w:rPr>
                </w:rPrChange>
              </w:rPr>
            </w:pPr>
          </w:p>
        </w:tc>
        <w:tc>
          <w:tcPr>
            <w:tcW w:w="1253" w:type="dxa"/>
            <w:tcBorders>
              <w:top w:val="single" w:sz="4" w:space="0" w:color="auto"/>
              <w:left w:val="single" w:sz="4" w:space="0" w:color="auto"/>
              <w:bottom w:val="single" w:sz="4" w:space="0" w:color="auto"/>
              <w:right w:val="single" w:sz="4" w:space="0" w:color="auto"/>
            </w:tcBorders>
            <w:tcPrChange w:id="14187" w:author="作者">
              <w:tcPr>
                <w:tcW w:w="1253" w:type="dxa"/>
                <w:tcBorders>
                  <w:top w:val="single" w:sz="4" w:space="0" w:color="auto"/>
                  <w:left w:val="single" w:sz="4" w:space="0" w:color="auto"/>
                  <w:bottom w:val="single" w:sz="4" w:space="0" w:color="auto"/>
                  <w:right w:val="single" w:sz="4" w:space="0" w:color="auto"/>
                </w:tcBorders>
              </w:tcPr>
            </w:tcPrChange>
          </w:tcPr>
          <w:p w14:paraId="0550BB8E" w14:textId="77777777" w:rsidR="004A22DC" w:rsidRPr="00EE33AF" w:rsidRDefault="004A22DC">
            <w:pPr>
              <w:pStyle w:val="TAC"/>
              <w:rPr>
                <w:ins w:id="14188" w:author="作者"/>
                <w:rFonts w:cs="Arial"/>
                <w:sz w:val="22"/>
                <w:szCs w:val="22"/>
                <w:rPrChange w:id="14189" w:author="作者">
                  <w:rPr>
                    <w:ins w:id="14190"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hideMark/>
            <w:tcPrChange w:id="14191" w:author="作者">
              <w:tcPr>
                <w:tcW w:w="1254" w:type="dxa"/>
                <w:tcBorders>
                  <w:top w:val="single" w:sz="4" w:space="0" w:color="auto"/>
                  <w:left w:val="single" w:sz="4" w:space="0" w:color="auto"/>
                  <w:bottom w:val="single" w:sz="4" w:space="0" w:color="auto"/>
                  <w:right w:val="single" w:sz="4" w:space="0" w:color="auto"/>
                </w:tcBorders>
                <w:hideMark/>
              </w:tcPr>
            </w:tcPrChange>
          </w:tcPr>
          <w:p w14:paraId="0537E3C6" w14:textId="77777777" w:rsidR="004A22DC" w:rsidRPr="00EE33AF" w:rsidRDefault="004A22DC">
            <w:pPr>
              <w:pStyle w:val="TAC"/>
              <w:rPr>
                <w:ins w:id="14192" w:author="作者"/>
                <w:rFonts w:cs="Arial"/>
                <w:sz w:val="22"/>
                <w:szCs w:val="22"/>
                <w:rPrChange w:id="14193" w:author="作者">
                  <w:rPr>
                    <w:ins w:id="14194" w:author="作者"/>
                    <w:rFonts w:cs="Arial"/>
                  </w:rPr>
                </w:rPrChange>
              </w:rPr>
            </w:pPr>
            <w:ins w:id="14195" w:author="作者">
              <w:r w:rsidRPr="00EE33AF">
                <w:rPr>
                  <w:rFonts w:cs="Arial"/>
                  <w:sz w:val="22"/>
                  <w:szCs w:val="22"/>
                  <w:rPrChange w:id="14196"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197" w:author="作者">
              <w:tcPr>
                <w:tcW w:w="1254" w:type="dxa"/>
                <w:tcBorders>
                  <w:top w:val="single" w:sz="4" w:space="0" w:color="auto"/>
                  <w:left w:val="single" w:sz="4" w:space="0" w:color="auto"/>
                  <w:bottom w:val="single" w:sz="4" w:space="0" w:color="auto"/>
                  <w:right w:val="single" w:sz="4" w:space="0" w:color="auto"/>
                </w:tcBorders>
                <w:hideMark/>
              </w:tcPr>
            </w:tcPrChange>
          </w:tcPr>
          <w:p w14:paraId="4C29C459" w14:textId="77777777" w:rsidR="004A22DC" w:rsidRPr="00EE33AF" w:rsidRDefault="004A22DC">
            <w:pPr>
              <w:pStyle w:val="TAC"/>
              <w:rPr>
                <w:ins w:id="14198" w:author="作者"/>
                <w:rFonts w:cs="Arial"/>
                <w:sz w:val="22"/>
                <w:szCs w:val="22"/>
                <w:rPrChange w:id="14199" w:author="作者">
                  <w:rPr>
                    <w:ins w:id="14200" w:author="作者"/>
                    <w:rFonts w:cs="Arial"/>
                  </w:rPr>
                </w:rPrChange>
              </w:rPr>
            </w:pPr>
            <w:ins w:id="14201" w:author="作者">
              <w:r w:rsidRPr="00EE33AF">
                <w:rPr>
                  <w:rFonts w:cs="Arial"/>
                  <w:sz w:val="22"/>
                  <w:szCs w:val="22"/>
                  <w:rPrChange w:id="14202" w:author="作者">
                    <w:rPr>
                      <w:rFonts w:cs="Arial"/>
                    </w:rPr>
                  </w:rPrChange>
                </w:rPr>
                <w:t>-13</w:t>
              </w:r>
            </w:ins>
          </w:p>
        </w:tc>
        <w:tc>
          <w:tcPr>
            <w:tcW w:w="1658" w:type="dxa"/>
            <w:tcBorders>
              <w:top w:val="single" w:sz="4" w:space="0" w:color="auto"/>
              <w:left w:val="single" w:sz="4" w:space="0" w:color="auto"/>
              <w:bottom w:val="single" w:sz="4" w:space="0" w:color="auto"/>
              <w:right w:val="single" w:sz="4" w:space="0" w:color="auto"/>
            </w:tcBorders>
            <w:hideMark/>
            <w:tcPrChange w:id="14203" w:author="作者">
              <w:tcPr>
                <w:tcW w:w="1658" w:type="dxa"/>
                <w:tcBorders>
                  <w:top w:val="single" w:sz="4" w:space="0" w:color="auto"/>
                  <w:left w:val="single" w:sz="4" w:space="0" w:color="auto"/>
                  <w:bottom w:val="single" w:sz="4" w:space="0" w:color="auto"/>
                  <w:right w:val="single" w:sz="4" w:space="0" w:color="auto"/>
                </w:tcBorders>
                <w:hideMark/>
              </w:tcPr>
            </w:tcPrChange>
          </w:tcPr>
          <w:p w14:paraId="795E649E" w14:textId="77777777" w:rsidR="004A22DC" w:rsidRPr="00EE33AF" w:rsidRDefault="004A22DC">
            <w:pPr>
              <w:pStyle w:val="TAC"/>
              <w:rPr>
                <w:ins w:id="14204" w:author="作者"/>
                <w:rFonts w:cs="Arial"/>
                <w:sz w:val="22"/>
                <w:szCs w:val="22"/>
                <w:rPrChange w:id="14205" w:author="作者">
                  <w:rPr>
                    <w:ins w:id="14206" w:author="作者"/>
                    <w:rFonts w:cs="Arial"/>
                  </w:rPr>
                </w:rPrChange>
              </w:rPr>
            </w:pPr>
            <w:ins w:id="14207" w:author="作者">
              <w:r w:rsidRPr="00EE33AF">
                <w:rPr>
                  <w:rFonts w:cs="Arial"/>
                  <w:sz w:val="22"/>
                  <w:szCs w:val="22"/>
                  <w:rPrChange w:id="14208" w:author="作者">
                    <w:rPr>
                      <w:rFonts w:cs="Arial"/>
                    </w:rPr>
                  </w:rPrChange>
                </w:rPr>
                <w:t>1 MHz</w:t>
              </w:r>
            </w:ins>
          </w:p>
        </w:tc>
      </w:tr>
      <w:tr w:rsidR="004A22DC" w:rsidRPr="00EE33AF" w14:paraId="103A0B6F" w14:textId="77777777" w:rsidTr="00EE33AF">
        <w:trPr>
          <w:trHeight w:val="50"/>
          <w:jc w:val="center"/>
          <w:ins w:id="14209" w:author="作者"/>
          <w:trPrChange w:id="14210"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4211" w:author="作者">
              <w:tcPr>
                <w:tcW w:w="1598" w:type="dxa"/>
                <w:tcBorders>
                  <w:top w:val="single" w:sz="4" w:space="0" w:color="auto"/>
                  <w:left w:val="single" w:sz="4" w:space="0" w:color="auto"/>
                  <w:bottom w:val="single" w:sz="4" w:space="0" w:color="auto"/>
                  <w:right w:val="single" w:sz="4" w:space="0" w:color="auto"/>
                </w:tcBorders>
                <w:hideMark/>
              </w:tcPr>
            </w:tcPrChange>
          </w:tcPr>
          <w:p w14:paraId="7F602AC3" w14:textId="77777777" w:rsidR="004A22DC" w:rsidRPr="00EE33AF" w:rsidRDefault="004A22DC">
            <w:pPr>
              <w:pStyle w:val="TAC"/>
              <w:rPr>
                <w:ins w:id="14212" w:author="作者"/>
                <w:rFonts w:cs="Arial"/>
                <w:sz w:val="22"/>
                <w:szCs w:val="22"/>
                <w:rPrChange w:id="14213" w:author="作者">
                  <w:rPr>
                    <w:ins w:id="14214" w:author="作者"/>
                    <w:rFonts w:cs="Arial"/>
                  </w:rPr>
                </w:rPrChange>
              </w:rPr>
            </w:pPr>
            <w:ins w:id="14215" w:author="作者">
              <w:r w:rsidRPr="00EE33AF">
                <w:rPr>
                  <w:rFonts w:cs="Arial"/>
                  <w:sz w:val="22"/>
                  <w:szCs w:val="22"/>
                  <w:rPrChange w:id="14216" w:author="作者">
                    <w:rPr>
                      <w:rFonts w:cs="Arial"/>
                    </w:rPr>
                  </w:rPrChange>
                </w:rPr>
                <w:sym w:font="Symbol" w:char="F0B1"/>
              </w:r>
              <w:r w:rsidRPr="00EE33AF">
                <w:rPr>
                  <w:rFonts w:cs="Arial"/>
                  <w:sz w:val="22"/>
                  <w:szCs w:val="22"/>
                  <w:rPrChange w:id="14217" w:author="作者">
                    <w:rPr>
                      <w:rFonts w:cs="Arial"/>
                    </w:rPr>
                  </w:rPrChange>
                </w:rPr>
                <w:t xml:space="preserve"> 37.8-39.85</w:t>
              </w:r>
            </w:ins>
          </w:p>
        </w:tc>
        <w:tc>
          <w:tcPr>
            <w:tcW w:w="1253" w:type="dxa"/>
            <w:tcBorders>
              <w:top w:val="single" w:sz="4" w:space="0" w:color="auto"/>
              <w:left w:val="single" w:sz="4" w:space="0" w:color="auto"/>
              <w:bottom w:val="single" w:sz="4" w:space="0" w:color="auto"/>
              <w:right w:val="single" w:sz="4" w:space="0" w:color="auto"/>
            </w:tcBorders>
            <w:tcPrChange w:id="14218" w:author="作者">
              <w:tcPr>
                <w:tcW w:w="1253" w:type="dxa"/>
                <w:tcBorders>
                  <w:top w:val="single" w:sz="4" w:space="0" w:color="auto"/>
                  <w:left w:val="single" w:sz="4" w:space="0" w:color="auto"/>
                  <w:bottom w:val="single" w:sz="4" w:space="0" w:color="auto"/>
                  <w:right w:val="single" w:sz="4" w:space="0" w:color="auto"/>
                </w:tcBorders>
              </w:tcPr>
            </w:tcPrChange>
          </w:tcPr>
          <w:p w14:paraId="275571AE" w14:textId="77777777" w:rsidR="004A22DC" w:rsidRPr="00EE33AF" w:rsidRDefault="004A22DC">
            <w:pPr>
              <w:pStyle w:val="TAC"/>
              <w:rPr>
                <w:ins w:id="14219" w:author="作者"/>
                <w:rFonts w:cs="Arial"/>
                <w:sz w:val="22"/>
                <w:szCs w:val="22"/>
                <w:rPrChange w:id="14220" w:author="作者">
                  <w:rPr>
                    <w:ins w:id="14221"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222" w:author="作者">
              <w:tcPr>
                <w:tcW w:w="1254" w:type="dxa"/>
                <w:tcBorders>
                  <w:top w:val="single" w:sz="4" w:space="0" w:color="auto"/>
                  <w:left w:val="single" w:sz="4" w:space="0" w:color="auto"/>
                  <w:bottom w:val="single" w:sz="4" w:space="0" w:color="auto"/>
                  <w:right w:val="single" w:sz="4" w:space="0" w:color="auto"/>
                </w:tcBorders>
              </w:tcPr>
            </w:tcPrChange>
          </w:tcPr>
          <w:p w14:paraId="13F6D6FD" w14:textId="77777777" w:rsidR="004A22DC" w:rsidRPr="00EE33AF" w:rsidRDefault="004A22DC">
            <w:pPr>
              <w:pStyle w:val="TAC"/>
              <w:rPr>
                <w:ins w:id="14223" w:author="作者"/>
                <w:rFonts w:cs="Arial"/>
                <w:sz w:val="22"/>
                <w:szCs w:val="22"/>
                <w:rPrChange w:id="14224" w:author="作者">
                  <w:rPr>
                    <w:ins w:id="14225"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226" w:author="作者">
              <w:tcPr>
                <w:tcW w:w="1254" w:type="dxa"/>
                <w:tcBorders>
                  <w:top w:val="single" w:sz="4" w:space="0" w:color="auto"/>
                  <w:left w:val="single" w:sz="4" w:space="0" w:color="auto"/>
                  <w:bottom w:val="single" w:sz="4" w:space="0" w:color="auto"/>
                  <w:right w:val="single" w:sz="4" w:space="0" w:color="auto"/>
                </w:tcBorders>
              </w:tcPr>
            </w:tcPrChange>
          </w:tcPr>
          <w:p w14:paraId="7FA252EA" w14:textId="77777777" w:rsidR="004A22DC" w:rsidRPr="00EE33AF" w:rsidRDefault="004A22DC">
            <w:pPr>
              <w:pStyle w:val="TAC"/>
              <w:rPr>
                <w:ins w:id="14227" w:author="作者"/>
                <w:rFonts w:cs="Arial"/>
                <w:sz w:val="22"/>
                <w:szCs w:val="22"/>
                <w:rPrChange w:id="14228" w:author="作者">
                  <w:rPr>
                    <w:ins w:id="14229" w:author="作者"/>
                    <w:rFonts w:cs="Arial"/>
                  </w:rPr>
                </w:rPrChange>
              </w:rPr>
            </w:pPr>
          </w:p>
        </w:tc>
        <w:tc>
          <w:tcPr>
            <w:tcW w:w="1253" w:type="dxa"/>
            <w:tcBorders>
              <w:top w:val="single" w:sz="4" w:space="0" w:color="auto"/>
              <w:left w:val="single" w:sz="4" w:space="0" w:color="auto"/>
              <w:bottom w:val="single" w:sz="4" w:space="0" w:color="auto"/>
              <w:right w:val="single" w:sz="4" w:space="0" w:color="auto"/>
            </w:tcBorders>
            <w:tcPrChange w:id="14230" w:author="作者">
              <w:tcPr>
                <w:tcW w:w="1253" w:type="dxa"/>
                <w:tcBorders>
                  <w:top w:val="single" w:sz="4" w:space="0" w:color="auto"/>
                  <w:left w:val="single" w:sz="4" w:space="0" w:color="auto"/>
                  <w:bottom w:val="single" w:sz="4" w:space="0" w:color="auto"/>
                  <w:right w:val="single" w:sz="4" w:space="0" w:color="auto"/>
                </w:tcBorders>
              </w:tcPr>
            </w:tcPrChange>
          </w:tcPr>
          <w:p w14:paraId="1153E541" w14:textId="77777777" w:rsidR="004A22DC" w:rsidRPr="00EE33AF" w:rsidRDefault="004A22DC">
            <w:pPr>
              <w:pStyle w:val="TAC"/>
              <w:rPr>
                <w:ins w:id="14231" w:author="作者"/>
                <w:rFonts w:cs="Arial"/>
                <w:sz w:val="22"/>
                <w:szCs w:val="22"/>
                <w:rPrChange w:id="14232" w:author="作者">
                  <w:rPr>
                    <w:ins w:id="14233"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hideMark/>
            <w:tcPrChange w:id="14234" w:author="作者">
              <w:tcPr>
                <w:tcW w:w="1254" w:type="dxa"/>
                <w:tcBorders>
                  <w:top w:val="single" w:sz="4" w:space="0" w:color="auto"/>
                  <w:left w:val="single" w:sz="4" w:space="0" w:color="auto"/>
                  <w:bottom w:val="single" w:sz="4" w:space="0" w:color="auto"/>
                  <w:right w:val="single" w:sz="4" w:space="0" w:color="auto"/>
                </w:tcBorders>
                <w:hideMark/>
              </w:tcPr>
            </w:tcPrChange>
          </w:tcPr>
          <w:p w14:paraId="5A8EA708" w14:textId="77777777" w:rsidR="004A22DC" w:rsidRPr="00EE33AF" w:rsidRDefault="004A22DC">
            <w:pPr>
              <w:pStyle w:val="TAC"/>
              <w:rPr>
                <w:ins w:id="14235" w:author="作者"/>
                <w:rFonts w:cs="Arial"/>
                <w:sz w:val="22"/>
                <w:szCs w:val="22"/>
                <w:rPrChange w:id="14236" w:author="作者">
                  <w:rPr>
                    <w:ins w:id="14237" w:author="作者"/>
                    <w:rFonts w:cs="Arial"/>
                  </w:rPr>
                </w:rPrChange>
              </w:rPr>
            </w:pPr>
            <w:ins w:id="14238" w:author="作者">
              <w:r w:rsidRPr="00EE33AF">
                <w:rPr>
                  <w:rFonts w:cs="Arial"/>
                  <w:sz w:val="22"/>
                  <w:szCs w:val="22"/>
                  <w:rPrChange w:id="14239" w:author="作者">
                    <w:rPr>
                      <w:rFonts w:cs="Arial"/>
                    </w:rPr>
                  </w:rPrChange>
                </w:rPr>
                <w:t>-25</w:t>
              </w:r>
            </w:ins>
          </w:p>
        </w:tc>
        <w:tc>
          <w:tcPr>
            <w:tcW w:w="1254" w:type="dxa"/>
            <w:tcBorders>
              <w:top w:val="single" w:sz="4" w:space="0" w:color="auto"/>
              <w:left w:val="single" w:sz="4" w:space="0" w:color="auto"/>
              <w:bottom w:val="single" w:sz="4" w:space="0" w:color="auto"/>
              <w:right w:val="single" w:sz="4" w:space="0" w:color="auto"/>
            </w:tcBorders>
            <w:hideMark/>
            <w:tcPrChange w:id="14240" w:author="作者">
              <w:tcPr>
                <w:tcW w:w="1254" w:type="dxa"/>
                <w:tcBorders>
                  <w:top w:val="single" w:sz="4" w:space="0" w:color="auto"/>
                  <w:left w:val="single" w:sz="4" w:space="0" w:color="auto"/>
                  <w:bottom w:val="single" w:sz="4" w:space="0" w:color="auto"/>
                  <w:right w:val="single" w:sz="4" w:space="0" w:color="auto"/>
                </w:tcBorders>
                <w:hideMark/>
              </w:tcPr>
            </w:tcPrChange>
          </w:tcPr>
          <w:p w14:paraId="2DAAD57E" w14:textId="77777777" w:rsidR="004A22DC" w:rsidRPr="00EE33AF" w:rsidRDefault="004A22DC">
            <w:pPr>
              <w:pStyle w:val="TAC"/>
              <w:rPr>
                <w:ins w:id="14241" w:author="作者"/>
                <w:rFonts w:cs="Arial"/>
                <w:sz w:val="22"/>
                <w:szCs w:val="22"/>
                <w:rPrChange w:id="14242" w:author="作者">
                  <w:rPr>
                    <w:ins w:id="14243" w:author="作者"/>
                    <w:rFonts w:cs="Arial"/>
                  </w:rPr>
                </w:rPrChange>
              </w:rPr>
            </w:pPr>
            <w:ins w:id="14244" w:author="作者">
              <w:r w:rsidRPr="00EE33AF">
                <w:rPr>
                  <w:rFonts w:cs="Arial"/>
                  <w:sz w:val="22"/>
                  <w:szCs w:val="22"/>
                  <w:rPrChange w:id="14245" w:author="作者">
                    <w:rPr>
                      <w:rFonts w:cs="Arial"/>
                    </w:rPr>
                  </w:rPrChange>
                </w:rPr>
                <w:t>-25</w:t>
              </w:r>
            </w:ins>
          </w:p>
        </w:tc>
        <w:tc>
          <w:tcPr>
            <w:tcW w:w="1658" w:type="dxa"/>
            <w:tcBorders>
              <w:top w:val="single" w:sz="4" w:space="0" w:color="auto"/>
              <w:left w:val="single" w:sz="4" w:space="0" w:color="auto"/>
              <w:bottom w:val="single" w:sz="4" w:space="0" w:color="auto"/>
              <w:right w:val="single" w:sz="4" w:space="0" w:color="auto"/>
            </w:tcBorders>
            <w:hideMark/>
            <w:tcPrChange w:id="14246" w:author="作者">
              <w:tcPr>
                <w:tcW w:w="1658" w:type="dxa"/>
                <w:tcBorders>
                  <w:top w:val="single" w:sz="4" w:space="0" w:color="auto"/>
                  <w:left w:val="single" w:sz="4" w:space="0" w:color="auto"/>
                  <w:bottom w:val="single" w:sz="4" w:space="0" w:color="auto"/>
                  <w:right w:val="single" w:sz="4" w:space="0" w:color="auto"/>
                </w:tcBorders>
                <w:hideMark/>
              </w:tcPr>
            </w:tcPrChange>
          </w:tcPr>
          <w:p w14:paraId="0DCD18B8" w14:textId="77777777" w:rsidR="004A22DC" w:rsidRPr="00EE33AF" w:rsidRDefault="004A22DC">
            <w:pPr>
              <w:pStyle w:val="TAC"/>
              <w:rPr>
                <w:ins w:id="14247" w:author="作者"/>
                <w:rFonts w:cs="Arial"/>
                <w:sz w:val="22"/>
                <w:szCs w:val="22"/>
                <w:rPrChange w:id="14248" w:author="作者">
                  <w:rPr>
                    <w:ins w:id="14249" w:author="作者"/>
                    <w:rFonts w:cs="Arial"/>
                  </w:rPr>
                </w:rPrChange>
              </w:rPr>
            </w:pPr>
            <w:ins w:id="14250" w:author="作者">
              <w:r w:rsidRPr="00EE33AF">
                <w:rPr>
                  <w:rFonts w:cs="Arial"/>
                  <w:sz w:val="22"/>
                  <w:szCs w:val="22"/>
                  <w:rPrChange w:id="14251" w:author="作者">
                    <w:rPr>
                      <w:rFonts w:cs="Arial"/>
                    </w:rPr>
                  </w:rPrChange>
                </w:rPr>
                <w:t>1 MHz</w:t>
              </w:r>
            </w:ins>
          </w:p>
        </w:tc>
      </w:tr>
      <w:tr w:rsidR="004A22DC" w:rsidRPr="00EE33AF" w14:paraId="79B9D9C7" w14:textId="77777777" w:rsidTr="00EE33AF">
        <w:trPr>
          <w:trHeight w:val="50"/>
          <w:jc w:val="center"/>
          <w:ins w:id="14252" w:author="作者"/>
          <w:trPrChange w:id="14253" w:author="作者">
            <w:trPr>
              <w:trHeight w:val="50"/>
              <w:jc w:val="center"/>
            </w:trPr>
          </w:trPrChange>
        </w:trPr>
        <w:tc>
          <w:tcPr>
            <w:tcW w:w="1598" w:type="dxa"/>
            <w:tcBorders>
              <w:top w:val="single" w:sz="4" w:space="0" w:color="auto"/>
              <w:left w:val="single" w:sz="4" w:space="0" w:color="auto"/>
              <w:bottom w:val="single" w:sz="4" w:space="0" w:color="auto"/>
              <w:right w:val="single" w:sz="4" w:space="0" w:color="auto"/>
            </w:tcBorders>
            <w:hideMark/>
            <w:tcPrChange w:id="14254" w:author="作者">
              <w:tcPr>
                <w:tcW w:w="1598" w:type="dxa"/>
                <w:tcBorders>
                  <w:top w:val="single" w:sz="4" w:space="0" w:color="auto"/>
                  <w:left w:val="single" w:sz="4" w:space="0" w:color="auto"/>
                  <w:bottom w:val="single" w:sz="4" w:space="0" w:color="auto"/>
                  <w:right w:val="single" w:sz="4" w:space="0" w:color="auto"/>
                </w:tcBorders>
                <w:hideMark/>
              </w:tcPr>
            </w:tcPrChange>
          </w:tcPr>
          <w:p w14:paraId="1DD56AD5" w14:textId="77777777" w:rsidR="004A22DC" w:rsidRPr="00EE33AF" w:rsidRDefault="004A22DC">
            <w:pPr>
              <w:pStyle w:val="TAC"/>
              <w:rPr>
                <w:ins w:id="14255" w:author="作者"/>
                <w:rFonts w:cs="Arial"/>
                <w:sz w:val="22"/>
                <w:szCs w:val="22"/>
                <w:rPrChange w:id="14256" w:author="作者">
                  <w:rPr>
                    <w:ins w:id="14257" w:author="作者"/>
                    <w:rFonts w:cs="Arial"/>
                  </w:rPr>
                </w:rPrChange>
              </w:rPr>
            </w:pPr>
            <w:ins w:id="14258" w:author="作者">
              <w:r w:rsidRPr="00EE33AF">
                <w:rPr>
                  <w:rFonts w:cs="Arial"/>
                  <w:sz w:val="22"/>
                  <w:szCs w:val="22"/>
                  <w:rPrChange w:id="14259" w:author="作者">
                    <w:rPr>
                      <w:rFonts w:cs="Arial"/>
                    </w:rPr>
                  </w:rPrChange>
                </w:rPr>
                <w:sym w:font="Symbol" w:char="F0B1"/>
              </w:r>
              <w:r w:rsidRPr="00EE33AF">
                <w:rPr>
                  <w:rFonts w:cs="Arial"/>
                  <w:sz w:val="22"/>
                  <w:szCs w:val="22"/>
                  <w:rPrChange w:id="14260" w:author="作者">
                    <w:rPr>
                      <w:rFonts w:cs="Arial"/>
                    </w:rPr>
                  </w:rPrChange>
                </w:rPr>
                <w:t xml:space="preserve"> 39.85-44.8</w:t>
              </w:r>
            </w:ins>
          </w:p>
        </w:tc>
        <w:tc>
          <w:tcPr>
            <w:tcW w:w="1253" w:type="dxa"/>
            <w:tcBorders>
              <w:top w:val="single" w:sz="4" w:space="0" w:color="auto"/>
              <w:left w:val="single" w:sz="4" w:space="0" w:color="auto"/>
              <w:bottom w:val="single" w:sz="4" w:space="0" w:color="auto"/>
              <w:right w:val="single" w:sz="4" w:space="0" w:color="auto"/>
            </w:tcBorders>
            <w:tcPrChange w:id="14261" w:author="作者">
              <w:tcPr>
                <w:tcW w:w="1253" w:type="dxa"/>
                <w:tcBorders>
                  <w:top w:val="single" w:sz="4" w:space="0" w:color="auto"/>
                  <w:left w:val="single" w:sz="4" w:space="0" w:color="auto"/>
                  <w:bottom w:val="single" w:sz="4" w:space="0" w:color="auto"/>
                  <w:right w:val="single" w:sz="4" w:space="0" w:color="auto"/>
                </w:tcBorders>
              </w:tcPr>
            </w:tcPrChange>
          </w:tcPr>
          <w:p w14:paraId="1F702820" w14:textId="77777777" w:rsidR="004A22DC" w:rsidRPr="00EE33AF" w:rsidRDefault="004A22DC">
            <w:pPr>
              <w:pStyle w:val="TAC"/>
              <w:rPr>
                <w:ins w:id="14262" w:author="作者"/>
                <w:rFonts w:cs="Arial"/>
                <w:sz w:val="22"/>
                <w:szCs w:val="22"/>
                <w:rPrChange w:id="14263" w:author="作者">
                  <w:rPr>
                    <w:ins w:id="14264"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265" w:author="作者">
              <w:tcPr>
                <w:tcW w:w="1254" w:type="dxa"/>
                <w:tcBorders>
                  <w:top w:val="single" w:sz="4" w:space="0" w:color="auto"/>
                  <w:left w:val="single" w:sz="4" w:space="0" w:color="auto"/>
                  <w:bottom w:val="single" w:sz="4" w:space="0" w:color="auto"/>
                  <w:right w:val="single" w:sz="4" w:space="0" w:color="auto"/>
                </w:tcBorders>
              </w:tcPr>
            </w:tcPrChange>
          </w:tcPr>
          <w:p w14:paraId="2CC016B0" w14:textId="77777777" w:rsidR="004A22DC" w:rsidRPr="00EE33AF" w:rsidRDefault="004A22DC">
            <w:pPr>
              <w:pStyle w:val="TAC"/>
              <w:rPr>
                <w:ins w:id="14266" w:author="作者"/>
                <w:rFonts w:cs="Arial"/>
                <w:sz w:val="22"/>
                <w:szCs w:val="22"/>
                <w:rPrChange w:id="14267" w:author="作者">
                  <w:rPr>
                    <w:ins w:id="14268"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269" w:author="作者">
              <w:tcPr>
                <w:tcW w:w="1254" w:type="dxa"/>
                <w:tcBorders>
                  <w:top w:val="single" w:sz="4" w:space="0" w:color="auto"/>
                  <w:left w:val="single" w:sz="4" w:space="0" w:color="auto"/>
                  <w:bottom w:val="single" w:sz="4" w:space="0" w:color="auto"/>
                  <w:right w:val="single" w:sz="4" w:space="0" w:color="auto"/>
                </w:tcBorders>
              </w:tcPr>
            </w:tcPrChange>
          </w:tcPr>
          <w:p w14:paraId="60332737" w14:textId="77777777" w:rsidR="004A22DC" w:rsidRPr="00EE33AF" w:rsidRDefault="004A22DC">
            <w:pPr>
              <w:pStyle w:val="TAC"/>
              <w:rPr>
                <w:ins w:id="14270" w:author="作者"/>
                <w:rFonts w:cs="Arial"/>
                <w:sz w:val="22"/>
                <w:szCs w:val="22"/>
                <w:rPrChange w:id="14271" w:author="作者">
                  <w:rPr>
                    <w:ins w:id="14272" w:author="作者"/>
                    <w:rFonts w:cs="Arial"/>
                  </w:rPr>
                </w:rPrChange>
              </w:rPr>
            </w:pPr>
          </w:p>
        </w:tc>
        <w:tc>
          <w:tcPr>
            <w:tcW w:w="1253" w:type="dxa"/>
            <w:tcBorders>
              <w:top w:val="single" w:sz="4" w:space="0" w:color="auto"/>
              <w:left w:val="single" w:sz="4" w:space="0" w:color="auto"/>
              <w:bottom w:val="single" w:sz="4" w:space="0" w:color="auto"/>
              <w:right w:val="single" w:sz="4" w:space="0" w:color="auto"/>
            </w:tcBorders>
            <w:tcPrChange w:id="14273" w:author="作者">
              <w:tcPr>
                <w:tcW w:w="1253" w:type="dxa"/>
                <w:tcBorders>
                  <w:top w:val="single" w:sz="4" w:space="0" w:color="auto"/>
                  <w:left w:val="single" w:sz="4" w:space="0" w:color="auto"/>
                  <w:bottom w:val="single" w:sz="4" w:space="0" w:color="auto"/>
                  <w:right w:val="single" w:sz="4" w:space="0" w:color="auto"/>
                </w:tcBorders>
              </w:tcPr>
            </w:tcPrChange>
          </w:tcPr>
          <w:p w14:paraId="25745B8C" w14:textId="77777777" w:rsidR="004A22DC" w:rsidRPr="00EE33AF" w:rsidRDefault="004A22DC">
            <w:pPr>
              <w:pStyle w:val="TAC"/>
              <w:rPr>
                <w:ins w:id="14274" w:author="作者"/>
                <w:rFonts w:cs="Arial"/>
                <w:sz w:val="22"/>
                <w:szCs w:val="22"/>
                <w:rPrChange w:id="14275" w:author="作者">
                  <w:rPr>
                    <w:ins w:id="14276"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tcPrChange w:id="14277" w:author="作者">
              <w:tcPr>
                <w:tcW w:w="1254" w:type="dxa"/>
                <w:tcBorders>
                  <w:top w:val="single" w:sz="4" w:space="0" w:color="auto"/>
                  <w:left w:val="single" w:sz="4" w:space="0" w:color="auto"/>
                  <w:bottom w:val="single" w:sz="4" w:space="0" w:color="auto"/>
                  <w:right w:val="single" w:sz="4" w:space="0" w:color="auto"/>
                </w:tcBorders>
              </w:tcPr>
            </w:tcPrChange>
          </w:tcPr>
          <w:p w14:paraId="7BE8D948" w14:textId="77777777" w:rsidR="004A22DC" w:rsidRPr="00EE33AF" w:rsidRDefault="004A22DC">
            <w:pPr>
              <w:pStyle w:val="TAC"/>
              <w:rPr>
                <w:ins w:id="14278" w:author="作者"/>
                <w:rFonts w:cs="Arial"/>
                <w:sz w:val="22"/>
                <w:szCs w:val="22"/>
                <w:rPrChange w:id="14279" w:author="作者">
                  <w:rPr>
                    <w:ins w:id="14280" w:author="作者"/>
                    <w:rFonts w:cs="Arial"/>
                  </w:rPr>
                </w:rPrChange>
              </w:rPr>
            </w:pPr>
          </w:p>
        </w:tc>
        <w:tc>
          <w:tcPr>
            <w:tcW w:w="1254" w:type="dxa"/>
            <w:tcBorders>
              <w:top w:val="single" w:sz="4" w:space="0" w:color="auto"/>
              <w:left w:val="single" w:sz="4" w:space="0" w:color="auto"/>
              <w:bottom w:val="single" w:sz="4" w:space="0" w:color="auto"/>
              <w:right w:val="single" w:sz="4" w:space="0" w:color="auto"/>
            </w:tcBorders>
            <w:hideMark/>
            <w:tcPrChange w:id="14281" w:author="作者">
              <w:tcPr>
                <w:tcW w:w="1254" w:type="dxa"/>
                <w:tcBorders>
                  <w:top w:val="single" w:sz="4" w:space="0" w:color="auto"/>
                  <w:left w:val="single" w:sz="4" w:space="0" w:color="auto"/>
                  <w:bottom w:val="single" w:sz="4" w:space="0" w:color="auto"/>
                  <w:right w:val="single" w:sz="4" w:space="0" w:color="auto"/>
                </w:tcBorders>
                <w:hideMark/>
              </w:tcPr>
            </w:tcPrChange>
          </w:tcPr>
          <w:p w14:paraId="2EE48DAD" w14:textId="77777777" w:rsidR="004A22DC" w:rsidRPr="00EE33AF" w:rsidRDefault="004A22DC">
            <w:pPr>
              <w:pStyle w:val="TAC"/>
              <w:rPr>
                <w:ins w:id="14282" w:author="作者"/>
                <w:rFonts w:cs="Arial"/>
                <w:sz w:val="22"/>
                <w:szCs w:val="22"/>
                <w:rPrChange w:id="14283" w:author="作者">
                  <w:rPr>
                    <w:ins w:id="14284" w:author="作者"/>
                    <w:rFonts w:cs="Arial"/>
                  </w:rPr>
                </w:rPrChange>
              </w:rPr>
            </w:pPr>
            <w:ins w:id="14285" w:author="作者">
              <w:r w:rsidRPr="00EE33AF">
                <w:rPr>
                  <w:rFonts w:cs="Arial"/>
                  <w:sz w:val="22"/>
                  <w:szCs w:val="22"/>
                  <w:rPrChange w:id="14286" w:author="作者">
                    <w:rPr>
                      <w:rFonts w:cs="Arial"/>
                    </w:rPr>
                  </w:rPrChange>
                </w:rPr>
                <w:t>-25</w:t>
              </w:r>
            </w:ins>
          </w:p>
        </w:tc>
        <w:tc>
          <w:tcPr>
            <w:tcW w:w="1658" w:type="dxa"/>
            <w:tcBorders>
              <w:top w:val="single" w:sz="4" w:space="0" w:color="auto"/>
              <w:left w:val="single" w:sz="4" w:space="0" w:color="auto"/>
              <w:bottom w:val="single" w:sz="4" w:space="0" w:color="auto"/>
              <w:right w:val="single" w:sz="4" w:space="0" w:color="auto"/>
            </w:tcBorders>
            <w:hideMark/>
            <w:tcPrChange w:id="14287" w:author="作者">
              <w:tcPr>
                <w:tcW w:w="1658" w:type="dxa"/>
                <w:tcBorders>
                  <w:top w:val="single" w:sz="4" w:space="0" w:color="auto"/>
                  <w:left w:val="single" w:sz="4" w:space="0" w:color="auto"/>
                  <w:bottom w:val="single" w:sz="4" w:space="0" w:color="auto"/>
                  <w:right w:val="single" w:sz="4" w:space="0" w:color="auto"/>
                </w:tcBorders>
                <w:hideMark/>
              </w:tcPr>
            </w:tcPrChange>
          </w:tcPr>
          <w:p w14:paraId="111BFCB1" w14:textId="77777777" w:rsidR="004A22DC" w:rsidRPr="00EE33AF" w:rsidRDefault="004A22DC">
            <w:pPr>
              <w:pStyle w:val="TAC"/>
              <w:rPr>
                <w:ins w:id="14288" w:author="作者"/>
                <w:rFonts w:cs="Arial"/>
                <w:sz w:val="22"/>
                <w:szCs w:val="22"/>
                <w:rPrChange w:id="14289" w:author="作者">
                  <w:rPr>
                    <w:ins w:id="14290" w:author="作者"/>
                    <w:rFonts w:cs="Arial"/>
                  </w:rPr>
                </w:rPrChange>
              </w:rPr>
            </w:pPr>
            <w:ins w:id="14291" w:author="作者">
              <w:r w:rsidRPr="00EE33AF">
                <w:rPr>
                  <w:rFonts w:cs="Arial"/>
                  <w:sz w:val="22"/>
                  <w:szCs w:val="22"/>
                  <w:rPrChange w:id="14292" w:author="作者">
                    <w:rPr>
                      <w:rFonts w:cs="Arial"/>
                    </w:rPr>
                  </w:rPrChange>
                </w:rPr>
                <w:t>1 MHz</w:t>
              </w:r>
            </w:ins>
          </w:p>
        </w:tc>
      </w:tr>
    </w:tbl>
    <w:p w14:paraId="1EB8176A" w14:textId="394559F7" w:rsidR="004A22DC" w:rsidRPr="00E2347B" w:rsidRDefault="004A22DC"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4293" w:author="作者">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661"/>
        <w:gridCol w:w="1659"/>
        <w:gridCol w:w="1331"/>
        <w:gridCol w:w="1664"/>
        <w:gridCol w:w="1663"/>
        <w:gridCol w:w="1661"/>
        <w:tblGridChange w:id="14294">
          <w:tblGrid>
            <w:gridCol w:w="1661"/>
            <w:gridCol w:w="1659"/>
            <w:gridCol w:w="1331"/>
            <w:gridCol w:w="1664"/>
            <w:gridCol w:w="1663"/>
            <w:gridCol w:w="1661"/>
          </w:tblGrid>
        </w:tblGridChange>
      </w:tblGrid>
      <w:tr w:rsidR="00E2347B" w:rsidRPr="00E2347B" w14:paraId="170D41A8" w14:textId="77777777" w:rsidTr="00EE33AF">
        <w:trPr>
          <w:jc w:val="center"/>
          <w:trPrChange w:id="14295" w:author="作者">
            <w:trPr>
              <w:jc w:val="center"/>
            </w:trPr>
          </w:trPrChange>
        </w:trPr>
        <w:tc>
          <w:tcPr>
            <w:tcW w:w="9639" w:type="dxa"/>
            <w:gridSpan w:val="6"/>
            <w:tcBorders>
              <w:top w:val="single" w:sz="4" w:space="0" w:color="auto"/>
              <w:left w:val="single" w:sz="4" w:space="0" w:color="auto"/>
              <w:bottom w:val="single" w:sz="4" w:space="0" w:color="auto"/>
              <w:right w:val="single" w:sz="4" w:space="0" w:color="auto"/>
            </w:tcBorders>
            <w:tcPrChange w:id="14296" w:author="作者">
              <w:tcPr>
                <w:tcW w:w="9639" w:type="dxa"/>
                <w:gridSpan w:val="6"/>
                <w:tcBorders>
                  <w:top w:val="single" w:sz="4" w:space="0" w:color="auto"/>
                  <w:left w:val="single" w:sz="4" w:space="0" w:color="auto"/>
                  <w:bottom w:val="single" w:sz="4" w:space="0" w:color="auto"/>
                  <w:right w:val="single" w:sz="4" w:space="0" w:color="auto"/>
                </w:tcBorders>
              </w:tcPr>
            </w:tcPrChange>
          </w:tcPr>
          <w:p w14:paraId="6926F837" w14:textId="77A6EE62"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del w:id="14297" w:author="作者">
              <w:r w:rsidRPr="00E2347B" w:rsidDel="004A22DC">
                <w:rPr>
                  <w:rFonts w:ascii="CG Times (WN)" w:hAnsi="CG Times (WN)"/>
                  <w:b/>
                  <w:sz w:val="22"/>
                  <w:szCs w:val="22"/>
                  <w:lang w:eastAsia="en-US"/>
                </w:rPr>
                <w:delText>Spectrum emission limit (dBm)/</w:delText>
              </w:r>
              <w:r w:rsidRPr="00E2347B" w:rsidDel="004A22DC">
                <w:rPr>
                  <w:rFonts w:ascii="CG Times (WN)" w:hAnsi="CG Times (WN)"/>
                  <w:b/>
                  <w:i/>
                  <w:iCs/>
                  <w:sz w:val="22"/>
                  <w:szCs w:val="22"/>
                  <w:lang w:eastAsia="en-US"/>
                </w:rPr>
                <w:delText>BW</w:delText>
              </w:r>
              <w:r w:rsidRPr="00E2347B" w:rsidDel="004A22DC">
                <w:rPr>
                  <w:rFonts w:ascii="CG Times (WN)" w:hAnsi="CG Times (WN)"/>
                  <w:b/>
                  <w:i/>
                  <w:iCs/>
                  <w:sz w:val="22"/>
                  <w:szCs w:val="22"/>
                  <w:vertAlign w:val="subscript"/>
                  <w:lang w:eastAsia="en-US"/>
                </w:rPr>
                <w:delText>Channel_CA</w:delText>
              </w:r>
            </w:del>
          </w:p>
        </w:tc>
      </w:tr>
      <w:tr w:rsidR="00E2347B" w:rsidRPr="00E2347B" w14:paraId="2D4C92B8" w14:textId="77777777" w:rsidTr="00EE33AF">
        <w:trPr>
          <w:jc w:val="center"/>
          <w:trPrChange w:id="14298" w:author="作者">
            <w:trPr>
              <w:jc w:val="center"/>
            </w:trPr>
          </w:trPrChange>
        </w:trPr>
        <w:tc>
          <w:tcPr>
            <w:tcW w:w="1661" w:type="dxa"/>
            <w:tcBorders>
              <w:top w:val="single" w:sz="4" w:space="0" w:color="auto"/>
              <w:left w:val="single" w:sz="4" w:space="0" w:color="auto"/>
              <w:bottom w:val="single" w:sz="4" w:space="0" w:color="auto"/>
              <w:right w:val="single" w:sz="4" w:space="0" w:color="auto"/>
            </w:tcBorders>
            <w:tcPrChange w:id="14299" w:author="作者">
              <w:tcPr>
                <w:tcW w:w="1661" w:type="dxa"/>
                <w:tcBorders>
                  <w:top w:val="single" w:sz="4" w:space="0" w:color="auto"/>
                  <w:left w:val="single" w:sz="4" w:space="0" w:color="auto"/>
                  <w:bottom w:val="single" w:sz="4" w:space="0" w:color="auto"/>
                  <w:right w:val="single" w:sz="4" w:space="0" w:color="auto"/>
                </w:tcBorders>
              </w:tcPr>
            </w:tcPrChange>
          </w:tcPr>
          <w:p w14:paraId="729C7E2E" w14:textId="689F7510"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del w:id="14300" w:author="作者">
              <w:r w:rsidRPr="00E2347B" w:rsidDel="004A22DC">
                <w:rPr>
                  <w:rFonts w:ascii="CG Times (WN)" w:hAnsi="CG Times (WN)"/>
                  <w:b/>
                  <w:sz w:val="22"/>
                  <w:szCs w:val="22"/>
                  <w:lang w:eastAsia="en-US"/>
                </w:rPr>
                <w:lastRenderedPageBreak/>
                <w:delText>Δ</w:delText>
              </w:r>
              <w:r w:rsidRPr="00E2347B" w:rsidDel="004A22DC">
                <w:rPr>
                  <w:rFonts w:ascii="CG Times (WN)" w:hAnsi="CG Times (WN)"/>
                  <w:b/>
                  <w:i/>
                  <w:iCs/>
                  <w:sz w:val="22"/>
                  <w:szCs w:val="22"/>
                  <w:lang w:eastAsia="ja-JP"/>
                </w:rPr>
                <w:delText>f</w:delText>
              </w:r>
              <w:r w:rsidRPr="00E2347B" w:rsidDel="004A22DC">
                <w:rPr>
                  <w:rFonts w:ascii="CG Times (WN)" w:hAnsi="CG Times (WN)"/>
                  <w:b/>
                  <w:i/>
                  <w:iCs/>
                  <w:sz w:val="22"/>
                  <w:szCs w:val="22"/>
                  <w:vertAlign w:val="subscript"/>
                  <w:lang w:eastAsia="ja-JP"/>
                </w:rPr>
                <w:delText>OoB</w:delText>
              </w:r>
              <w:r w:rsidRPr="00E2347B" w:rsidDel="004A22DC">
                <w:rPr>
                  <w:rFonts w:ascii="CG Times (WN)" w:hAnsi="CG Times (WN)"/>
                  <w:b/>
                  <w:sz w:val="22"/>
                  <w:szCs w:val="22"/>
                  <w:lang w:eastAsia="en-US"/>
                </w:rPr>
                <w:br/>
                <w:delText>(MHz)</w:delText>
              </w:r>
            </w:del>
          </w:p>
        </w:tc>
        <w:tc>
          <w:tcPr>
            <w:tcW w:w="1659" w:type="dxa"/>
            <w:tcBorders>
              <w:top w:val="single" w:sz="4" w:space="0" w:color="auto"/>
              <w:left w:val="single" w:sz="4" w:space="0" w:color="auto"/>
              <w:bottom w:val="single" w:sz="4" w:space="0" w:color="auto"/>
              <w:right w:val="single" w:sz="4" w:space="0" w:color="auto"/>
            </w:tcBorders>
            <w:tcPrChange w:id="14301" w:author="作者">
              <w:tcPr>
                <w:tcW w:w="1659" w:type="dxa"/>
                <w:tcBorders>
                  <w:top w:val="single" w:sz="4" w:space="0" w:color="auto"/>
                  <w:left w:val="single" w:sz="4" w:space="0" w:color="auto"/>
                  <w:bottom w:val="single" w:sz="4" w:space="0" w:color="auto"/>
                  <w:right w:val="single" w:sz="4" w:space="0" w:color="auto"/>
                </w:tcBorders>
              </w:tcPr>
            </w:tcPrChange>
          </w:tcPr>
          <w:p w14:paraId="78A194BB" w14:textId="5765B3F0"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del w:id="14302" w:author="作者">
              <w:r w:rsidRPr="00E2347B" w:rsidDel="004A22DC">
                <w:rPr>
                  <w:rFonts w:ascii="CG Times (WN)" w:hAnsi="CG Times (WN)"/>
                  <w:b/>
                  <w:sz w:val="22"/>
                  <w:szCs w:val="22"/>
                  <w:lang w:eastAsia="en-US"/>
                </w:rPr>
                <w:delText>50+100RB</w:delText>
              </w:r>
              <w:r w:rsidRPr="00E2347B" w:rsidDel="004A22DC">
                <w:rPr>
                  <w:rFonts w:ascii="CG Times (WN)" w:hAnsi="CG Times (WN)"/>
                  <w:b/>
                  <w:sz w:val="22"/>
                  <w:szCs w:val="22"/>
                  <w:lang w:eastAsia="en-US"/>
                </w:rPr>
                <w:br/>
                <w:delText>(29.9 MHz)</w:delText>
              </w:r>
            </w:del>
          </w:p>
        </w:tc>
        <w:tc>
          <w:tcPr>
            <w:tcW w:w="1331" w:type="dxa"/>
            <w:tcBorders>
              <w:top w:val="single" w:sz="4" w:space="0" w:color="auto"/>
              <w:left w:val="single" w:sz="4" w:space="0" w:color="auto"/>
              <w:bottom w:val="single" w:sz="4" w:space="0" w:color="auto"/>
              <w:right w:val="single" w:sz="4" w:space="0" w:color="auto"/>
            </w:tcBorders>
            <w:tcPrChange w:id="14303" w:author="作者">
              <w:tcPr>
                <w:tcW w:w="1331" w:type="dxa"/>
                <w:tcBorders>
                  <w:top w:val="single" w:sz="4" w:space="0" w:color="auto"/>
                  <w:left w:val="single" w:sz="4" w:space="0" w:color="auto"/>
                  <w:bottom w:val="single" w:sz="4" w:space="0" w:color="auto"/>
                  <w:right w:val="single" w:sz="4" w:space="0" w:color="auto"/>
                </w:tcBorders>
              </w:tcPr>
            </w:tcPrChange>
          </w:tcPr>
          <w:p w14:paraId="69D3CB08" w14:textId="2F923EDC"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del w:id="14304" w:author="作者">
              <w:r w:rsidRPr="00E2347B" w:rsidDel="004A22DC">
                <w:rPr>
                  <w:rFonts w:ascii="CG Times (WN)" w:hAnsi="CG Times (WN)"/>
                  <w:b/>
                  <w:sz w:val="22"/>
                  <w:lang w:eastAsia="en-US"/>
                </w:rPr>
                <w:delText>75+75B (30 MHz)</w:delText>
              </w:r>
            </w:del>
          </w:p>
        </w:tc>
        <w:tc>
          <w:tcPr>
            <w:tcW w:w="1664" w:type="dxa"/>
            <w:tcBorders>
              <w:top w:val="single" w:sz="4" w:space="0" w:color="auto"/>
              <w:left w:val="single" w:sz="4" w:space="0" w:color="auto"/>
              <w:bottom w:val="single" w:sz="4" w:space="0" w:color="auto"/>
              <w:right w:val="single" w:sz="4" w:space="0" w:color="auto"/>
            </w:tcBorders>
            <w:tcPrChange w:id="14305" w:author="作者">
              <w:tcPr>
                <w:tcW w:w="1664" w:type="dxa"/>
                <w:tcBorders>
                  <w:top w:val="single" w:sz="4" w:space="0" w:color="auto"/>
                  <w:left w:val="single" w:sz="4" w:space="0" w:color="auto"/>
                  <w:bottom w:val="single" w:sz="4" w:space="0" w:color="auto"/>
                  <w:right w:val="single" w:sz="4" w:space="0" w:color="auto"/>
                </w:tcBorders>
              </w:tcPr>
            </w:tcPrChange>
          </w:tcPr>
          <w:p w14:paraId="7D20F0E8" w14:textId="5D4EB568"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del w:id="14306" w:author="作者">
              <w:r w:rsidRPr="00E2347B" w:rsidDel="004A22DC">
                <w:rPr>
                  <w:rFonts w:ascii="CG Times (WN)" w:hAnsi="CG Times (WN)"/>
                  <w:b/>
                  <w:sz w:val="22"/>
                  <w:szCs w:val="22"/>
                  <w:lang w:eastAsia="en-US"/>
                </w:rPr>
                <w:delText>75+100RB (34.85 MHz)</w:delText>
              </w:r>
            </w:del>
          </w:p>
        </w:tc>
        <w:tc>
          <w:tcPr>
            <w:tcW w:w="1663" w:type="dxa"/>
            <w:tcBorders>
              <w:top w:val="single" w:sz="4" w:space="0" w:color="auto"/>
              <w:left w:val="single" w:sz="4" w:space="0" w:color="auto"/>
              <w:bottom w:val="single" w:sz="4" w:space="0" w:color="auto"/>
              <w:right w:val="single" w:sz="4" w:space="0" w:color="auto"/>
            </w:tcBorders>
            <w:tcPrChange w:id="14307" w:author="作者">
              <w:tcPr>
                <w:tcW w:w="1663" w:type="dxa"/>
                <w:tcBorders>
                  <w:top w:val="single" w:sz="4" w:space="0" w:color="auto"/>
                  <w:left w:val="single" w:sz="4" w:space="0" w:color="auto"/>
                  <w:bottom w:val="single" w:sz="4" w:space="0" w:color="auto"/>
                  <w:right w:val="single" w:sz="4" w:space="0" w:color="auto"/>
                </w:tcBorders>
              </w:tcPr>
            </w:tcPrChange>
          </w:tcPr>
          <w:p w14:paraId="73C6EFE9" w14:textId="5300B5E3"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del w:id="14308" w:author="作者">
              <w:r w:rsidRPr="00E2347B" w:rsidDel="004A22DC">
                <w:rPr>
                  <w:rFonts w:ascii="CG Times (WN)" w:hAnsi="CG Times (WN)"/>
                  <w:b/>
                  <w:sz w:val="22"/>
                  <w:szCs w:val="22"/>
                  <w:lang w:eastAsia="en-US"/>
                </w:rPr>
                <w:delText>100+100RB (39.8 MHz)</w:delText>
              </w:r>
            </w:del>
          </w:p>
        </w:tc>
        <w:tc>
          <w:tcPr>
            <w:tcW w:w="1661" w:type="dxa"/>
            <w:tcBorders>
              <w:top w:val="single" w:sz="4" w:space="0" w:color="auto"/>
              <w:left w:val="single" w:sz="4" w:space="0" w:color="auto"/>
              <w:bottom w:val="single" w:sz="4" w:space="0" w:color="auto"/>
              <w:right w:val="single" w:sz="4" w:space="0" w:color="auto"/>
            </w:tcBorders>
            <w:vAlign w:val="center"/>
            <w:tcPrChange w:id="14309" w:author="作者">
              <w:tcPr>
                <w:tcW w:w="1661" w:type="dxa"/>
                <w:tcBorders>
                  <w:top w:val="single" w:sz="4" w:space="0" w:color="auto"/>
                  <w:left w:val="single" w:sz="4" w:space="0" w:color="auto"/>
                  <w:bottom w:val="single" w:sz="4" w:space="0" w:color="auto"/>
                  <w:right w:val="single" w:sz="4" w:space="0" w:color="auto"/>
                </w:tcBorders>
                <w:vAlign w:val="center"/>
              </w:tcPr>
            </w:tcPrChange>
          </w:tcPr>
          <w:p w14:paraId="31EEB2C2" w14:textId="5A142C9F"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del w:id="14310" w:author="作者">
              <w:r w:rsidRPr="00E2347B" w:rsidDel="004A22DC">
                <w:rPr>
                  <w:rFonts w:ascii="CG Times (WN)" w:hAnsi="CG Times (WN)"/>
                  <w:b/>
                  <w:sz w:val="22"/>
                  <w:szCs w:val="22"/>
                  <w:lang w:eastAsia="en-US"/>
                </w:rPr>
                <w:delText>MBW</w:delText>
              </w:r>
            </w:del>
          </w:p>
        </w:tc>
      </w:tr>
      <w:tr w:rsidR="00E2347B" w:rsidRPr="00E2347B" w14:paraId="7D9B571D" w14:textId="77777777" w:rsidTr="00EE33AF">
        <w:trPr>
          <w:jc w:val="center"/>
          <w:trPrChange w:id="14311" w:author="作者">
            <w:trPr>
              <w:jc w:val="center"/>
            </w:trPr>
          </w:trPrChange>
        </w:trPr>
        <w:tc>
          <w:tcPr>
            <w:tcW w:w="1661" w:type="dxa"/>
            <w:tcBorders>
              <w:top w:val="single" w:sz="4" w:space="0" w:color="auto"/>
              <w:left w:val="single" w:sz="4" w:space="0" w:color="auto"/>
              <w:bottom w:val="single" w:sz="4" w:space="0" w:color="auto"/>
              <w:right w:val="single" w:sz="4" w:space="0" w:color="auto"/>
            </w:tcBorders>
            <w:tcPrChange w:id="14312" w:author="作者">
              <w:tcPr>
                <w:tcW w:w="1661" w:type="dxa"/>
                <w:tcBorders>
                  <w:top w:val="single" w:sz="4" w:space="0" w:color="auto"/>
                  <w:left w:val="single" w:sz="4" w:space="0" w:color="auto"/>
                  <w:bottom w:val="single" w:sz="4" w:space="0" w:color="auto"/>
                  <w:right w:val="single" w:sz="4" w:space="0" w:color="auto"/>
                </w:tcBorders>
              </w:tcPr>
            </w:tcPrChange>
          </w:tcPr>
          <w:p w14:paraId="6DA5794E" w14:textId="73E12EC5"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13" w:author="作者">
              <w:r w:rsidRPr="00E2347B" w:rsidDel="004A22DC">
                <w:rPr>
                  <w:sz w:val="22"/>
                  <w:lang w:eastAsia="en-US"/>
                </w:rPr>
                <w:sym w:font="Symbol" w:char="F0B1"/>
              </w:r>
              <w:r w:rsidRPr="00E2347B" w:rsidDel="004A22DC">
                <w:rPr>
                  <w:sz w:val="22"/>
                  <w:lang w:eastAsia="en-US"/>
                </w:rPr>
                <w:delText>0-1</w:delText>
              </w:r>
            </w:del>
          </w:p>
        </w:tc>
        <w:tc>
          <w:tcPr>
            <w:tcW w:w="1659" w:type="dxa"/>
            <w:tcBorders>
              <w:top w:val="single" w:sz="4" w:space="0" w:color="auto"/>
              <w:left w:val="single" w:sz="4" w:space="0" w:color="auto"/>
              <w:bottom w:val="single" w:sz="4" w:space="0" w:color="auto"/>
              <w:right w:val="single" w:sz="4" w:space="0" w:color="auto"/>
            </w:tcBorders>
            <w:tcPrChange w:id="14314" w:author="作者">
              <w:tcPr>
                <w:tcW w:w="1659" w:type="dxa"/>
                <w:tcBorders>
                  <w:top w:val="single" w:sz="4" w:space="0" w:color="auto"/>
                  <w:left w:val="single" w:sz="4" w:space="0" w:color="auto"/>
                  <w:bottom w:val="single" w:sz="4" w:space="0" w:color="auto"/>
                  <w:right w:val="single" w:sz="4" w:space="0" w:color="auto"/>
                </w:tcBorders>
              </w:tcPr>
            </w:tcPrChange>
          </w:tcPr>
          <w:p w14:paraId="002B84B9" w14:textId="225B1216"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15" w:author="作者">
              <w:r w:rsidRPr="00E2347B" w:rsidDel="004A22DC">
                <w:rPr>
                  <w:sz w:val="22"/>
                  <w:lang w:eastAsia="en-US"/>
                </w:rPr>
                <w:delText>−21</w:delText>
              </w:r>
            </w:del>
          </w:p>
        </w:tc>
        <w:tc>
          <w:tcPr>
            <w:tcW w:w="1331" w:type="dxa"/>
            <w:tcBorders>
              <w:top w:val="single" w:sz="4" w:space="0" w:color="auto"/>
              <w:left w:val="single" w:sz="4" w:space="0" w:color="auto"/>
              <w:bottom w:val="single" w:sz="4" w:space="0" w:color="auto"/>
              <w:right w:val="single" w:sz="4" w:space="0" w:color="auto"/>
            </w:tcBorders>
            <w:tcPrChange w:id="14316" w:author="作者">
              <w:tcPr>
                <w:tcW w:w="1331" w:type="dxa"/>
                <w:tcBorders>
                  <w:top w:val="single" w:sz="4" w:space="0" w:color="auto"/>
                  <w:left w:val="single" w:sz="4" w:space="0" w:color="auto"/>
                  <w:bottom w:val="single" w:sz="4" w:space="0" w:color="auto"/>
                  <w:right w:val="single" w:sz="4" w:space="0" w:color="auto"/>
                </w:tcBorders>
              </w:tcPr>
            </w:tcPrChange>
          </w:tcPr>
          <w:p w14:paraId="208F6987" w14:textId="7936823D"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17" w:author="作者">
              <w:r w:rsidRPr="00E2347B" w:rsidDel="004A22DC">
                <w:rPr>
                  <w:sz w:val="22"/>
                  <w:lang w:eastAsia="en-US"/>
                </w:rPr>
                <w:delText>−21</w:delText>
              </w:r>
            </w:del>
          </w:p>
        </w:tc>
        <w:tc>
          <w:tcPr>
            <w:tcW w:w="1664" w:type="dxa"/>
            <w:tcBorders>
              <w:top w:val="single" w:sz="4" w:space="0" w:color="auto"/>
              <w:left w:val="single" w:sz="4" w:space="0" w:color="auto"/>
              <w:bottom w:val="single" w:sz="4" w:space="0" w:color="auto"/>
              <w:right w:val="single" w:sz="4" w:space="0" w:color="auto"/>
            </w:tcBorders>
            <w:tcPrChange w:id="14318" w:author="作者">
              <w:tcPr>
                <w:tcW w:w="1664" w:type="dxa"/>
                <w:tcBorders>
                  <w:top w:val="single" w:sz="4" w:space="0" w:color="auto"/>
                  <w:left w:val="single" w:sz="4" w:space="0" w:color="auto"/>
                  <w:bottom w:val="single" w:sz="4" w:space="0" w:color="auto"/>
                  <w:right w:val="single" w:sz="4" w:space="0" w:color="auto"/>
                </w:tcBorders>
              </w:tcPr>
            </w:tcPrChange>
          </w:tcPr>
          <w:p w14:paraId="38D01BFD" w14:textId="6EA894AC"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19" w:author="作者">
              <w:r w:rsidRPr="00E2347B" w:rsidDel="004A22DC">
                <w:rPr>
                  <w:sz w:val="22"/>
                  <w:lang w:eastAsia="en-US"/>
                </w:rPr>
                <w:delText>−22</w:delText>
              </w:r>
            </w:del>
          </w:p>
        </w:tc>
        <w:tc>
          <w:tcPr>
            <w:tcW w:w="1663" w:type="dxa"/>
            <w:tcBorders>
              <w:top w:val="single" w:sz="4" w:space="0" w:color="auto"/>
              <w:left w:val="single" w:sz="4" w:space="0" w:color="auto"/>
              <w:bottom w:val="single" w:sz="4" w:space="0" w:color="auto"/>
              <w:right w:val="single" w:sz="4" w:space="0" w:color="auto"/>
            </w:tcBorders>
            <w:tcPrChange w:id="14320" w:author="作者">
              <w:tcPr>
                <w:tcW w:w="1663" w:type="dxa"/>
                <w:tcBorders>
                  <w:top w:val="single" w:sz="4" w:space="0" w:color="auto"/>
                  <w:left w:val="single" w:sz="4" w:space="0" w:color="auto"/>
                  <w:bottom w:val="single" w:sz="4" w:space="0" w:color="auto"/>
                  <w:right w:val="single" w:sz="4" w:space="0" w:color="auto"/>
                </w:tcBorders>
              </w:tcPr>
            </w:tcPrChange>
          </w:tcPr>
          <w:p w14:paraId="22CE86C3" w14:textId="51826436"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21" w:author="作者">
              <w:r w:rsidRPr="00E2347B" w:rsidDel="004A22DC">
                <w:rPr>
                  <w:sz w:val="22"/>
                  <w:lang w:eastAsia="en-US"/>
                </w:rPr>
                <w:delText>−22.5</w:delText>
              </w:r>
            </w:del>
          </w:p>
        </w:tc>
        <w:tc>
          <w:tcPr>
            <w:tcW w:w="1661" w:type="dxa"/>
            <w:tcBorders>
              <w:top w:val="single" w:sz="4" w:space="0" w:color="auto"/>
              <w:left w:val="single" w:sz="4" w:space="0" w:color="auto"/>
              <w:bottom w:val="single" w:sz="4" w:space="0" w:color="auto"/>
              <w:right w:val="single" w:sz="4" w:space="0" w:color="auto"/>
            </w:tcBorders>
            <w:tcPrChange w:id="14322" w:author="作者">
              <w:tcPr>
                <w:tcW w:w="1661" w:type="dxa"/>
                <w:tcBorders>
                  <w:top w:val="single" w:sz="4" w:space="0" w:color="auto"/>
                  <w:left w:val="single" w:sz="4" w:space="0" w:color="auto"/>
                  <w:bottom w:val="single" w:sz="4" w:space="0" w:color="auto"/>
                  <w:right w:val="single" w:sz="4" w:space="0" w:color="auto"/>
                </w:tcBorders>
              </w:tcPr>
            </w:tcPrChange>
          </w:tcPr>
          <w:p w14:paraId="6814B61D" w14:textId="485ADC99"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23" w:author="作者">
              <w:r w:rsidRPr="00E2347B" w:rsidDel="004A22DC">
                <w:rPr>
                  <w:sz w:val="22"/>
                  <w:lang w:eastAsia="en-US"/>
                </w:rPr>
                <w:delText>30 kHz</w:delText>
              </w:r>
            </w:del>
          </w:p>
        </w:tc>
      </w:tr>
      <w:tr w:rsidR="00E2347B" w:rsidRPr="00E2347B" w14:paraId="08FE305D" w14:textId="77777777" w:rsidTr="00EE33AF">
        <w:trPr>
          <w:jc w:val="center"/>
          <w:trPrChange w:id="14324" w:author="作者">
            <w:trPr>
              <w:jc w:val="center"/>
            </w:trPr>
          </w:trPrChange>
        </w:trPr>
        <w:tc>
          <w:tcPr>
            <w:tcW w:w="1661" w:type="dxa"/>
            <w:tcBorders>
              <w:top w:val="single" w:sz="4" w:space="0" w:color="auto"/>
              <w:left w:val="single" w:sz="4" w:space="0" w:color="auto"/>
              <w:bottom w:val="single" w:sz="4" w:space="0" w:color="auto"/>
              <w:right w:val="single" w:sz="4" w:space="0" w:color="auto"/>
            </w:tcBorders>
            <w:tcPrChange w:id="14325" w:author="作者">
              <w:tcPr>
                <w:tcW w:w="1661" w:type="dxa"/>
                <w:tcBorders>
                  <w:top w:val="single" w:sz="4" w:space="0" w:color="auto"/>
                  <w:left w:val="single" w:sz="4" w:space="0" w:color="auto"/>
                  <w:bottom w:val="single" w:sz="4" w:space="0" w:color="auto"/>
                  <w:right w:val="single" w:sz="4" w:space="0" w:color="auto"/>
                </w:tcBorders>
              </w:tcPr>
            </w:tcPrChange>
          </w:tcPr>
          <w:p w14:paraId="4B69F8E8" w14:textId="4F68DCCE"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26" w:author="作者">
              <w:r w:rsidRPr="00E2347B" w:rsidDel="004A22DC">
                <w:rPr>
                  <w:sz w:val="22"/>
                  <w:lang w:eastAsia="en-US"/>
                </w:rPr>
                <w:sym w:font="Symbol" w:char="F0B1"/>
              </w:r>
              <w:r w:rsidRPr="00E2347B" w:rsidDel="004A22DC">
                <w:rPr>
                  <w:sz w:val="22"/>
                  <w:lang w:eastAsia="en-US"/>
                </w:rPr>
                <w:delText>1-5.5</w:delText>
              </w:r>
            </w:del>
          </w:p>
        </w:tc>
        <w:tc>
          <w:tcPr>
            <w:tcW w:w="1659" w:type="dxa"/>
            <w:tcBorders>
              <w:top w:val="single" w:sz="4" w:space="0" w:color="auto"/>
              <w:left w:val="single" w:sz="4" w:space="0" w:color="auto"/>
              <w:bottom w:val="single" w:sz="4" w:space="0" w:color="auto"/>
              <w:right w:val="single" w:sz="4" w:space="0" w:color="auto"/>
            </w:tcBorders>
            <w:tcPrChange w:id="14327" w:author="作者">
              <w:tcPr>
                <w:tcW w:w="1659" w:type="dxa"/>
                <w:tcBorders>
                  <w:top w:val="single" w:sz="4" w:space="0" w:color="auto"/>
                  <w:left w:val="single" w:sz="4" w:space="0" w:color="auto"/>
                  <w:bottom w:val="single" w:sz="4" w:space="0" w:color="auto"/>
                  <w:right w:val="single" w:sz="4" w:space="0" w:color="auto"/>
                </w:tcBorders>
              </w:tcPr>
            </w:tcPrChange>
          </w:tcPr>
          <w:p w14:paraId="3B7EC269" w14:textId="4BBBF84C"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28" w:author="作者">
              <w:r w:rsidRPr="00E2347B" w:rsidDel="004A22DC">
                <w:rPr>
                  <w:sz w:val="22"/>
                  <w:lang w:eastAsia="en-US"/>
                </w:rPr>
                <w:delText>−11.5</w:delText>
              </w:r>
            </w:del>
          </w:p>
        </w:tc>
        <w:tc>
          <w:tcPr>
            <w:tcW w:w="1331" w:type="dxa"/>
            <w:tcBorders>
              <w:top w:val="single" w:sz="4" w:space="0" w:color="auto"/>
              <w:left w:val="single" w:sz="4" w:space="0" w:color="auto"/>
              <w:bottom w:val="single" w:sz="4" w:space="0" w:color="auto"/>
              <w:right w:val="single" w:sz="4" w:space="0" w:color="auto"/>
            </w:tcBorders>
            <w:tcPrChange w:id="14329" w:author="作者">
              <w:tcPr>
                <w:tcW w:w="1331" w:type="dxa"/>
                <w:tcBorders>
                  <w:top w:val="single" w:sz="4" w:space="0" w:color="auto"/>
                  <w:left w:val="single" w:sz="4" w:space="0" w:color="auto"/>
                  <w:bottom w:val="single" w:sz="4" w:space="0" w:color="auto"/>
                  <w:right w:val="single" w:sz="4" w:space="0" w:color="auto"/>
                </w:tcBorders>
              </w:tcPr>
            </w:tcPrChange>
          </w:tcPr>
          <w:p w14:paraId="08F4FFBA" w14:textId="7C53B56E"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30" w:author="作者">
              <w:r w:rsidRPr="00E2347B" w:rsidDel="004A22DC">
                <w:rPr>
                  <w:sz w:val="22"/>
                  <w:lang w:eastAsia="en-US"/>
                </w:rPr>
                <w:delText>−11.5</w:delText>
              </w:r>
            </w:del>
          </w:p>
        </w:tc>
        <w:tc>
          <w:tcPr>
            <w:tcW w:w="1664" w:type="dxa"/>
            <w:tcBorders>
              <w:top w:val="single" w:sz="4" w:space="0" w:color="auto"/>
              <w:left w:val="single" w:sz="4" w:space="0" w:color="auto"/>
              <w:bottom w:val="single" w:sz="4" w:space="0" w:color="auto"/>
              <w:right w:val="single" w:sz="4" w:space="0" w:color="auto"/>
            </w:tcBorders>
            <w:tcPrChange w:id="14331" w:author="作者">
              <w:tcPr>
                <w:tcW w:w="1664" w:type="dxa"/>
                <w:tcBorders>
                  <w:top w:val="single" w:sz="4" w:space="0" w:color="auto"/>
                  <w:left w:val="single" w:sz="4" w:space="0" w:color="auto"/>
                  <w:bottom w:val="single" w:sz="4" w:space="0" w:color="auto"/>
                  <w:right w:val="single" w:sz="4" w:space="0" w:color="auto"/>
                </w:tcBorders>
              </w:tcPr>
            </w:tcPrChange>
          </w:tcPr>
          <w:p w14:paraId="3A034448" w14:textId="10833923"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32" w:author="作者">
              <w:r w:rsidRPr="00E2347B" w:rsidDel="004A22DC">
                <w:rPr>
                  <w:sz w:val="22"/>
                  <w:lang w:eastAsia="en-US"/>
                </w:rPr>
                <w:delText>−11.5</w:delText>
              </w:r>
            </w:del>
          </w:p>
        </w:tc>
        <w:tc>
          <w:tcPr>
            <w:tcW w:w="1663" w:type="dxa"/>
            <w:tcBorders>
              <w:top w:val="single" w:sz="4" w:space="0" w:color="auto"/>
              <w:left w:val="single" w:sz="4" w:space="0" w:color="auto"/>
              <w:bottom w:val="single" w:sz="4" w:space="0" w:color="auto"/>
              <w:right w:val="single" w:sz="4" w:space="0" w:color="auto"/>
            </w:tcBorders>
            <w:tcPrChange w:id="14333" w:author="作者">
              <w:tcPr>
                <w:tcW w:w="1663" w:type="dxa"/>
                <w:tcBorders>
                  <w:top w:val="single" w:sz="4" w:space="0" w:color="auto"/>
                  <w:left w:val="single" w:sz="4" w:space="0" w:color="auto"/>
                  <w:bottom w:val="single" w:sz="4" w:space="0" w:color="auto"/>
                  <w:right w:val="single" w:sz="4" w:space="0" w:color="auto"/>
                </w:tcBorders>
              </w:tcPr>
            </w:tcPrChange>
          </w:tcPr>
          <w:p w14:paraId="2A5F6376" w14:textId="31AB88A1"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34" w:author="作者">
              <w:r w:rsidRPr="00E2347B" w:rsidDel="004A22DC">
                <w:rPr>
                  <w:sz w:val="22"/>
                  <w:lang w:eastAsia="en-US"/>
                </w:rPr>
                <w:delText>−11.5</w:delText>
              </w:r>
            </w:del>
          </w:p>
        </w:tc>
        <w:tc>
          <w:tcPr>
            <w:tcW w:w="1661" w:type="dxa"/>
            <w:tcBorders>
              <w:top w:val="single" w:sz="4" w:space="0" w:color="auto"/>
              <w:left w:val="single" w:sz="4" w:space="0" w:color="auto"/>
              <w:bottom w:val="single" w:sz="4" w:space="0" w:color="auto"/>
              <w:right w:val="single" w:sz="4" w:space="0" w:color="auto"/>
            </w:tcBorders>
            <w:tcPrChange w:id="14335" w:author="作者">
              <w:tcPr>
                <w:tcW w:w="1661" w:type="dxa"/>
                <w:tcBorders>
                  <w:top w:val="single" w:sz="4" w:space="0" w:color="auto"/>
                  <w:left w:val="single" w:sz="4" w:space="0" w:color="auto"/>
                  <w:bottom w:val="single" w:sz="4" w:space="0" w:color="auto"/>
                  <w:right w:val="single" w:sz="4" w:space="0" w:color="auto"/>
                </w:tcBorders>
              </w:tcPr>
            </w:tcPrChange>
          </w:tcPr>
          <w:p w14:paraId="28776F86" w14:textId="20CC3F25"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36" w:author="作者">
              <w:r w:rsidRPr="00E2347B" w:rsidDel="004A22DC">
                <w:rPr>
                  <w:sz w:val="22"/>
                  <w:lang w:eastAsia="en-US"/>
                </w:rPr>
                <w:delText>1 MHz</w:delText>
              </w:r>
            </w:del>
          </w:p>
        </w:tc>
      </w:tr>
      <w:tr w:rsidR="00E2347B" w:rsidRPr="00E2347B" w14:paraId="6910A32B" w14:textId="77777777" w:rsidTr="00EE33AF">
        <w:trPr>
          <w:jc w:val="center"/>
          <w:trPrChange w:id="14337" w:author="作者">
            <w:trPr>
              <w:jc w:val="center"/>
            </w:trPr>
          </w:trPrChange>
        </w:trPr>
        <w:tc>
          <w:tcPr>
            <w:tcW w:w="1661" w:type="dxa"/>
            <w:tcBorders>
              <w:top w:val="single" w:sz="4" w:space="0" w:color="auto"/>
              <w:left w:val="single" w:sz="4" w:space="0" w:color="auto"/>
              <w:bottom w:val="single" w:sz="4" w:space="0" w:color="auto"/>
              <w:right w:val="single" w:sz="4" w:space="0" w:color="auto"/>
            </w:tcBorders>
            <w:tcPrChange w:id="14338" w:author="作者">
              <w:tcPr>
                <w:tcW w:w="1661" w:type="dxa"/>
                <w:tcBorders>
                  <w:top w:val="single" w:sz="4" w:space="0" w:color="auto"/>
                  <w:left w:val="single" w:sz="4" w:space="0" w:color="auto"/>
                  <w:bottom w:val="single" w:sz="4" w:space="0" w:color="auto"/>
                  <w:right w:val="single" w:sz="4" w:space="0" w:color="auto"/>
                </w:tcBorders>
              </w:tcPr>
            </w:tcPrChange>
          </w:tcPr>
          <w:p w14:paraId="1A921A9B" w14:textId="22EC3EE3"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39" w:author="作者">
              <w:r w:rsidRPr="00E2347B" w:rsidDel="004A22DC">
                <w:rPr>
                  <w:sz w:val="22"/>
                  <w:lang w:eastAsia="en-US"/>
                </w:rPr>
                <w:sym w:font="Symbol" w:char="F0B1"/>
              </w:r>
              <w:r w:rsidRPr="00E2347B" w:rsidDel="004A22DC">
                <w:rPr>
                  <w:sz w:val="22"/>
                  <w:lang w:eastAsia="en-US"/>
                </w:rPr>
                <w:delText>5.5-34.9</w:delText>
              </w:r>
            </w:del>
          </w:p>
        </w:tc>
        <w:tc>
          <w:tcPr>
            <w:tcW w:w="1659" w:type="dxa"/>
            <w:tcBorders>
              <w:top w:val="single" w:sz="4" w:space="0" w:color="auto"/>
              <w:left w:val="single" w:sz="4" w:space="0" w:color="auto"/>
              <w:bottom w:val="single" w:sz="4" w:space="0" w:color="auto"/>
              <w:right w:val="single" w:sz="4" w:space="0" w:color="auto"/>
            </w:tcBorders>
            <w:tcPrChange w:id="14340" w:author="作者">
              <w:tcPr>
                <w:tcW w:w="1659" w:type="dxa"/>
                <w:tcBorders>
                  <w:top w:val="single" w:sz="4" w:space="0" w:color="auto"/>
                  <w:left w:val="single" w:sz="4" w:space="0" w:color="auto"/>
                  <w:bottom w:val="single" w:sz="4" w:space="0" w:color="auto"/>
                  <w:right w:val="single" w:sz="4" w:space="0" w:color="auto"/>
                </w:tcBorders>
              </w:tcPr>
            </w:tcPrChange>
          </w:tcPr>
          <w:p w14:paraId="72137656" w14:textId="3246523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41" w:author="作者">
              <w:r w:rsidRPr="00E2347B" w:rsidDel="004A22DC">
                <w:rPr>
                  <w:sz w:val="22"/>
                  <w:lang w:eastAsia="en-US"/>
                </w:rPr>
                <w:delText>−23.5</w:delText>
              </w:r>
            </w:del>
          </w:p>
        </w:tc>
        <w:tc>
          <w:tcPr>
            <w:tcW w:w="1331" w:type="dxa"/>
            <w:tcBorders>
              <w:top w:val="single" w:sz="4" w:space="0" w:color="auto"/>
              <w:left w:val="single" w:sz="4" w:space="0" w:color="auto"/>
              <w:bottom w:val="single" w:sz="4" w:space="0" w:color="auto"/>
              <w:right w:val="single" w:sz="4" w:space="0" w:color="auto"/>
            </w:tcBorders>
            <w:tcPrChange w:id="14342" w:author="作者">
              <w:tcPr>
                <w:tcW w:w="1331" w:type="dxa"/>
                <w:tcBorders>
                  <w:top w:val="single" w:sz="4" w:space="0" w:color="auto"/>
                  <w:left w:val="single" w:sz="4" w:space="0" w:color="auto"/>
                  <w:bottom w:val="single" w:sz="4" w:space="0" w:color="auto"/>
                  <w:right w:val="single" w:sz="4" w:space="0" w:color="auto"/>
                </w:tcBorders>
              </w:tcPr>
            </w:tcPrChange>
          </w:tcPr>
          <w:p w14:paraId="6FAFACC3" w14:textId="63DDE643"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43" w:author="作者">
              <w:r w:rsidRPr="00E2347B" w:rsidDel="004A22DC">
                <w:rPr>
                  <w:sz w:val="22"/>
                  <w:lang w:eastAsia="en-US"/>
                </w:rPr>
                <w:delText>−23.5</w:delText>
              </w:r>
            </w:del>
          </w:p>
        </w:tc>
        <w:tc>
          <w:tcPr>
            <w:tcW w:w="1664" w:type="dxa"/>
            <w:tcBorders>
              <w:top w:val="single" w:sz="4" w:space="0" w:color="auto"/>
              <w:left w:val="single" w:sz="4" w:space="0" w:color="auto"/>
              <w:bottom w:val="single" w:sz="4" w:space="0" w:color="auto"/>
              <w:right w:val="single" w:sz="4" w:space="0" w:color="auto"/>
            </w:tcBorders>
            <w:tcPrChange w:id="14344" w:author="作者">
              <w:tcPr>
                <w:tcW w:w="1664" w:type="dxa"/>
                <w:tcBorders>
                  <w:top w:val="single" w:sz="4" w:space="0" w:color="auto"/>
                  <w:left w:val="single" w:sz="4" w:space="0" w:color="auto"/>
                  <w:bottom w:val="single" w:sz="4" w:space="0" w:color="auto"/>
                  <w:right w:val="single" w:sz="4" w:space="0" w:color="auto"/>
                </w:tcBorders>
              </w:tcPr>
            </w:tcPrChange>
          </w:tcPr>
          <w:p w14:paraId="4183A7DB" w14:textId="6DD17F54"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45" w:author="作者">
              <w:r w:rsidRPr="00E2347B" w:rsidDel="004A22DC">
                <w:rPr>
                  <w:sz w:val="22"/>
                  <w:lang w:eastAsia="en-US"/>
                </w:rPr>
                <w:delText>−23.5</w:delText>
              </w:r>
            </w:del>
          </w:p>
        </w:tc>
        <w:tc>
          <w:tcPr>
            <w:tcW w:w="1663" w:type="dxa"/>
            <w:tcBorders>
              <w:top w:val="single" w:sz="4" w:space="0" w:color="auto"/>
              <w:left w:val="single" w:sz="4" w:space="0" w:color="auto"/>
              <w:bottom w:val="single" w:sz="4" w:space="0" w:color="auto"/>
              <w:right w:val="single" w:sz="4" w:space="0" w:color="auto"/>
            </w:tcBorders>
            <w:tcPrChange w:id="14346" w:author="作者">
              <w:tcPr>
                <w:tcW w:w="1663" w:type="dxa"/>
                <w:tcBorders>
                  <w:top w:val="single" w:sz="4" w:space="0" w:color="auto"/>
                  <w:left w:val="single" w:sz="4" w:space="0" w:color="auto"/>
                  <w:bottom w:val="single" w:sz="4" w:space="0" w:color="auto"/>
                  <w:right w:val="single" w:sz="4" w:space="0" w:color="auto"/>
                </w:tcBorders>
              </w:tcPr>
            </w:tcPrChange>
          </w:tcPr>
          <w:p w14:paraId="72CB4F80" w14:textId="071EF4A1"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47" w:author="作者">
              <w:r w:rsidRPr="00E2347B" w:rsidDel="004A22DC">
                <w:rPr>
                  <w:sz w:val="22"/>
                  <w:lang w:eastAsia="en-US"/>
                </w:rPr>
                <w:delText>−23.5</w:delText>
              </w:r>
            </w:del>
          </w:p>
        </w:tc>
        <w:tc>
          <w:tcPr>
            <w:tcW w:w="1661" w:type="dxa"/>
            <w:tcBorders>
              <w:top w:val="single" w:sz="4" w:space="0" w:color="auto"/>
              <w:left w:val="single" w:sz="4" w:space="0" w:color="auto"/>
              <w:bottom w:val="single" w:sz="4" w:space="0" w:color="auto"/>
              <w:right w:val="single" w:sz="4" w:space="0" w:color="auto"/>
            </w:tcBorders>
            <w:tcPrChange w:id="14348" w:author="作者">
              <w:tcPr>
                <w:tcW w:w="1661" w:type="dxa"/>
                <w:tcBorders>
                  <w:top w:val="single" w:sz="4" w:space="0" w:color="auto"/>
                  <w:left w:val="single" w:sz="4" w:space="0" w:color="auto"/>
                  <w:bottom w:val="single" w:sz="4" w:space="0" w:color="auto"/>
                  <w:right w:val="single" w:sz="4" w:space="0" w:color="auto"/>
                </w:tcBorders>
              </w:tcPr>
            </w:tcPrChange>
          </w:tcPr>
          <w:p w14:paraId="7CB5E49F" w14:textId="04EBA14F"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49" w:author="作者">
              <w:r w:rsidRPr="00E2347B" w:rsidDel="004A22DC">
                <w:rPr>
                  <w:sz w:val="22"/>
                  <w:lang w:eastAsia="en-US"/>
                </w:rPr>
                <w:delText>1 MHz</w:delText>
              </w:r>
            </w:del>
          </w:p>
        </w:tc>
      </w:tr>
      <w:tr w:rsidR="00E2347B" w:rsidRPr="00E2347B" w14:paraId="5DCCB2BE" w14:textId="77777777" w:rsidTr="00EE33AF">
        <w:trPr>
          <w:trHeight w:val="50"/>
          <w:jc w:val="center"/>
          <w:trPrChange w:id="14350" w:author="作者">
            <w:trPr>
              <w:trHeight w:val="50"/>
              <w:jc w:val="center"/>
            </w:trPr>
          </w:trPrChange>
        </w:trPr>
        <w:tc>
          <w:tcPr>
            <w:tcW w:w="1661" w:type="dxa"/>
            <w:tcBorders>
              <w:top w:val="single" w:sz="4" w:space="0" w:color="auto"/>
              <w:left w:val="single" w:sz="4" w:space="0" w:color="auto"/>
              <w:bottom w:val="single" w:sz="4" w:space="0" w:color="auto"/>
              <w:right w:val="single" w:sz="4" w:space="0" w:color="auto"/>
            </w:tcBorders>
            <w:tcPrChange w:id="14351" w:author="作者">
              <w:tcPr>
                <w:tcW w:w="1661" w:type="dxa"/>
                <w:tcBorders>
                  <w:top w:val="single" w:sz="4" w:space="0" w:color="auto"/>
                  <w:left w:val="single" w:sz="4" w:space="0" w:color="auto"/>
                  <w:bottom w:val="single" w:sz="4" w:space="0" w:color="auto"/>
                  <w:right w:val="single" w:sz="4" w:space="0" w:color="auto"/>
                </w:tcBorders>
              </w:tcPr>
            </w:tcPrChange>
          </w:tcPr>
          <w:p w14:paraId="3E5088C1" w14:textId="0E3BC535"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52" w:author="作者">
              <w:r w:rsidRPr="00E2347B" w:rsidDel="004A22DC">
                <w:rPr>
                  <w:sz w:val="22"/>
                  <w:lang w:eastAsia="en-US"/>
                </w:rPr>
                <w:sym w:font="Symbol" w:char="F0B1"/>
              </w:r>
              <w:r w:rsidRPr="00E2347B" w:rsidDel="004A22DC">
                <w:rPr>
                  <w:sz w:val="22"/>
                  <w:lang w:eastAsia="en-US"/>
                </w:rPr>
                <w:delText>34.9-35</w:delText>
              </w:r>
            </w:del>
          </w:p>
        </w:tc>
        <w:tc>
          <w:tcPr>
            <w:tcW w:w="1659" w:type="dxa"/>
            <w:tcBorders>
              <w:top w:val="single" w:sz="4" w:space="0" w:color="auto"/>
              <w:left w:val="single" w:sz="4" w:space="0" w:color="auto"/>
              <w:bottom w:val="single" w:sz="4" w:space="0" w:color="auto"/>
              <w:right w:val="single" w:sz="4" w:space="0" w:color="auto"/>
            </w:tcBorders>
            <w:tcPrChange w:id="14353" w:author="作者">
              <w:tcPr>
                <w:tcW w:w="1659" w:type="dxa"/>
                <w:tcBorders>
                  <w:top w:val="single" w:sz="4" w:space="0" w:color="auto"/>
                  <w:left w:val="single" w:sz="4" w:space="0" w:color="auto"/>
                  <w:bottom w:val="single" w:sz="4" w:space="0" w:color="auto"/>
                  <w:right w:val="single" w:sz="4" w:space="0" w:color="auto"/>
                </w:tcBorders>
              </w:tcPr>
            </w:tcPrChange>
          </w:tcPr>
          <w:p w14:paraId="329B2FA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331" w:type="dxa"/>
            <w:tcBorders>
              <w:top w:val="single" w:sz="4" w:space="0" w:color="auto"/>
              <w:left w:val="single" w:sz="4" w:space="0" w:color="auto"/>
              <w:bottom w:val="single" w:sz="4" w:space="0" w:color="auto"/>
              <w:right w:val="single" w:sz="4" w:space="0" w:color="auto"/>
            </w:tcBorders>
            <w:tcPrChange w:id="14354" w:author="作者">
              <w:tcPr>
                <w:tcW w:w="1331" w:type="dxa"/>
                <w:tcBorders>
                  <w:top w:val="single" w:sz="4" w:space="0" w:color="auto"/>
                  <w:left w:val="single" w:sz="4" w:space="0" w:color="auto"/>
                  <w:bottom w:val="single" w:sz="4" w:space="0" w:color="auto"/>
                  <w:right w:val="single" w:sz="4" w:space="0" w:color="auto"/>
                </w:tcBorders>
              </w:tcPr>
            </w:tcPrChange>
          </w:tcPr>
          <w:p w14:paraId="0680D858" w14:textId="1E9452CA"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55" w:author="作者">
              <w:r w:rsidRPr="00E2347B" w:rsidDel="004A22DC">
                <w:rPr>
                  <w:sz w:val="22"/>
                  <w:lang w:eastAsia="en-US"/>
                </w:rPr>
                <w:delText>−23.5</w:delText>
              </w:r>
            </w:del>
          </w:p>
        </w:tc>
        <w:tc>
          <w:tcPr>
            <w:tcW w:w="1664" w:type="dxa"/>
            <w:tcBorders>
              <w:top w:val="single" w:sz="4" w:space="0" w:color="auto"/>
              <w:left w:val="single" w:sz="4" w:space="0" w:color="auto"/>
              <w:bottom w:val="single" w:sz="4" w:space="0" w:color="auto"/>
              <w:right w:val="single" w:sz="4" w:space="0" w:color="auto"/>
            </w:tcBorders>
            <w:tcPrChange w:id="14356" w:author="作者">
              <w:tcPr>
                <w:tcW w:w="1664" w:type="dxa"/>
                <w:tcBorders>
                  <w:top w:val="single" w:sz="4" w:space="0" w:color="auto"/>
                  <w:left w:val="single" w:sz="4" w:space="0" w:color="auto"/>
                  <w:bottom w:val="single" w:sz="4" w:space="0" w:color="auto"/>
                  <w:right w:val="single" w:sz="4" w:space="0" w:color="auto"/>
                </w:tcBorders>
              </w:tcPr>
            </w:tcPrChange>
          </w:tcPr>
          <w:p w14:paraId="17F848F1" w14:textId="0D6AD942"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57" w:author="作者">
              <w:r w:rsidRPr="00E2347B" w:rsidDel="004A22DC">
                <w:rPr>
                  <w:sz w:val="22"/>
                  <w:lang w:eastAsia="en-US"/>
                </w:rPr>
                <w:delText>−23.5</w:delText>
              </w:r>
            </w:del>
          </w:p>
        </w:tc>
        <w:tc>
          <w:tcPr>
            <w:tcW w:w="1663" w:type="dxa"/>
            <w:tcBorders>
              <w:top w:val="single" w:sz="4" w:space="0" w:color="auto"/>
              <w:left w:val="single" w:sz="4" w:space="0" w:color="auto"/>
              <w:bottom w:val="single" w:sz="4" w:space="0" w:color="auto"/>
              <w:right w:val="single" w:sz="4" w:space="0" w:color="auto"/>
            </w:tcBorders>
            <w:tcPrChange w:id="14358" w:author="作者">
              <w:tcPr>
                <w:tcW w:w="1663" w:type="dxa"/>
                <w:tcBorders>
                  <w:top w:val="single" w:sz="4" w:space="0" w:color="auto"/>
                  <w:left w:val="single" w:sz="4" w:space="0" w:color="auto"/>
                  <w:bottom w:val="single" w:sz="4" w:space="0" w:color="auto"/>
                  <w:right w:val="single" w:sz="4" w:space="0" w:color="auto"/>
                </w:tcBorders>
              </w:tcPr>
            </w:tcPrChange>
          </w:tcPr>
          <w:p w14:paraId="2B12F608" w14:textId="6D7885E0"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59" w:author="作者">
              <w:r w:rsidRPr="00E2347B" w:rsidDel="004A22DC">
                <w:rPr>
                  <w:sz w:val="22"/>
                  <w:lang w:eastAsia="en-US"/>
                </w:rPr>
                <w:delText>−23.5</w:delText>
              </w:r>
            </w:del>
          </w:p>
        </w:tc>
        <w:tc>
          <w:tcPr>
            <w:tcW w:w="1661" w:type="dxa"/>
            <w:tcBorders>
              <w:top w:val="single" w:sz="4" w:space="0" w:color="auto"/>
              <w:left w:val="single" w:sz="4" w:space="0" w:color="auto"/>
              <w:bottom w:val="single" w:sz="4" w:space="0" w:color="auto"/>
              <w:right w:val="single" w:sz="4" w:space="0" w:color="auto"/>
            </w:tcBorders>
            <w:tcPrChange w:id="14360" w:author="作者">
              <w:tcPr>
                <w:tcW w:w="1661" w:type="dxa"/>
                <w:tcBorders>
                  <w:top w:val="single" w:sz="4" w:space="0" w:color="auto"/>
                  <w:left w:val="single" w:sz="4" w:space="0" w:color="auto"/>
                  <w:bottom w:val="single" w:sz="4" w:space="0" w:color="auto"/>
                  <w:right w:val="single" w:sz="4" w:space="0" w:color="auto"/>
                </w:tcBorders>
              </w:tcPr>
            </w:tcPrChange>
          </w:tcPr>
          <w:p w14:paraId="11755864" w14:textId="5C355EFC"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61" w:author="作者">
              <w:r w:rsidRPr="00E2347B" w:rsidDel="004A22DC">
                <w:rPr>
                  <w:sz w:val="22"/>
                  <w:lang w:eastAsia="en-US"/>
                </w:rPr>
                <w:delText>1 MHz</w:delText>
              </w:r>
            </w:del>
          </w:p>
        </w:tc>
      </w:tr>
      <w:tr w:rsidR="00E2347B" w:rsidRPr="00E2347B" w14:paraId="67732213" w14:textId="77777777" w:rsidTr="00EE33AF">
        <w:trPr>
          <w:trHeight w:val="50"/>
          <w:jc w:val="center"/>
          <w:trPrChange w:id="14362" w:author="作者">
            <w:trPr>
              <w:trHeight w:val="50"/>
              <w:jc w:val="center"/>
            </w:trPr>
          </w:trPrChange>
        </w:trPr>
        <w:tc>
          <w:tcPr>
            <w:tcW w:w="1661" w:type="dxa"/>
            <w:tcBorders>
              <w:top w:val="single" w:sz="4" w:space="0" w:color="auto"/>
              <w:left w:val="single" w:sz="4" w:space="0" w:color="auto"/>
              <w:bottom w:val="single" w:sz="4" w:space="0" w:color="auto"/>
              <w:right w:val="single" w:sz="4" w:space="0" w:color="auto"/>
            </w:tcBorders>
            <w:tcPrChange w:id="14363" w:author="作者">
              <w:tcPr>
                <w:tcW w:w="1661" w:type="dxa"/>
                <w:tcBorders>
                  <w:top w:val="single" w:sz="4" w:space="0" w:color="auto"/>
                  <w:left w:val="single" w:sz="4" w:space="0" w:color="auto"/>
                  <w:bottom w:val="single" w:sz="4" w:space="0" w:color="auto"/>
                  <w:right w:val="single" w:sz="4" w:space="0" w:color="auto"/>
                </w:tcBorders>
              </w:tcPr>
            </w:tcPrChange>
          </w:tcPr>
          <w:p w14:paraId="10F208A1" w14:textId="50E9E346"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64" w:author="作者">
              <w:r w:rsidRPr="00E2347B" w:rsidDel="004A22DC">
                <w:rPr>
                  <w:sz w:val="22"/>
                  <w:lang w:eastAsia="en-US"/>
                </w:rPr>
                <w:sym w:font="Symbol" w:char="F0B1"/>
              </w:r>
              <w:r w:rsidRPr="00E2347B" w:rsidDel="004A22DC">
                <w:rPr>
                  <w:sz w:val="22"/>
                  <w:lang w:eastAsia="en-US"/>
                </w:rPr>
                <w:delText>35-39.85</w:delText>
              </w:r>
            </w:del>
          </w:p>
        </w:tc>
        <w:tc>
          <w:tcPr>
            <w:tcW w:w="1659" w:type="dxa"/>
            <w:tcBorders>
              <w:top w:val="single" w:sz="4" w:space="0" w:color="auto"/>
              <w:left w:val="single" w:sz="4" w:space="0" w:color="auto"/>
              <w:bottom w:val="single" w:sz="4" w:space="0" w:color="auto"/>
              <w:right w:val="single" w:sz="4" w:space="0" w:color="auto"/>
            </w:tcBorders>
            <w:tcPrChange w:id="14365" w:author="作者">
              <w:tcPr>
                <w:tcW w:w="1659" w:type="dxa"/>
                <w:tcBorders>
                  <w:top w:val="single" w:sz="4" w:space="0" w:color="auto"/>
                  <w:left w:val="single" w:sz="4" w:space="0" w:color="auto"/>
                  <w:bottom w:val="single" w:sz="4" w:space="0" w:color="auto"/>
                  <w:right w:val="single" w:sz="4" w:space="0" w:color="auto"/>
                </w:tcBorders>
              </w:tcPr>
            </w:tcPrChange>
          </w:tcPr>
          <w:p w14:paraId="3041C7A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331" w:type="dxa"/>
            <w:tcBorders>
              <w:top w:val="single" w:sz="4" w:space="0" w:color="auto"/>
              <w:left w:val="single" w:sz="4" w:space="0" w:color="auto"/>
              <w:bottom w:val="single" w:sz="4" w:space="0" w:color="auto"/>
              <w:right w:val="single" w:sz="4" w:space="0" w:color="auto"/>
            </w:tcBorders>
            <w:tcPrChange w:id="14366" w:author="作者">
              <w:tcPr>
                <w:tcW w:w="1331" w:type="dxa"/>
                <w:tcBorders>
                  <w:top w:val="single" w:sz="4" w:space="0" w:color="auto"/>
                  <w:left w:val="single" w:sz="4" w:space="0" w:color="auto"/>
                  <w:bottom w:val="single" w:sz="4" w:space="0" w:color="auto"/>
                  <w:right w:val="single" w:sz="4" w:space="0" w:color="auto"/>
                </w:tcBorders>
              </w:tcPr>
            </w:tcPrChange>
          </w:tcPr>
          <w:p w14:paraId="669530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664" w:type="dxa"/>
            <w:tcBorders>
              <w:top w:val="single" w:sz="4" w:space="0" w:color="auto"/>
              <w:left w:val="single" w:sz="4" w:space="0" w:color="auto"/>
              <w:bottom w:val="single" w:sz="4" w:space="0" w:color="auto"/>
              <w:right w:val="single" w:sz="4" w:space="0" w:color="auto"/>
            </w:tcBorders>
            <w:tcPrChange w:id="14367" w:author="作者">
              <w:tcPr>
                <w:tcW w:w="1664" w:type="dxa"/>
                <w:tcBorders>
                  <w:top w:val="single" w:sz="4" w:space="0" w:color="auto"/>
                  <w:left w:val="single" w:sz="4" w:space="0" w:color="auto"/>
                  <w:bottom w:val="single" w:sz="4" w:space="0" w:color="auto"/>
                  <w:right w:val="single" w:sz="4" w:space="0" w:color="auto"/>
                </w:tcBorders>
              </w:tcPr>
            </w:tcPrChange>
          </w:tcPr>
          <w:p w14:paraId="046803C1" w14:textId="1B093408"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68" w:author="作者">
              <w:r w:rsidRPr="00E2347B" w:rsidDel="004A22DC">
                <w:rPr>
                  <w:sz w:val="22"/>
                  <w:lang w:eastAsia="en-US"/>
                </w:rPr>
                <w:delText>−23.5</w:delText>
              </w:r>
            </w:del>
          </w:p>
        </w:tc>
        <w:tc>
          <w:tcPr>
            <w:tcW w:w="1663" w:type="dxa"/>
            <w:tcBorders>
              <w:top w:val="single" w:sz="4" w:space="0" w:color="auto"/>
              <w:left w:val="single" w:sz="4" w:space="0" w:color="auto"/>
              <w:bottom w:val="single" w:sz="4" w:space="0" w:color="auto"/>
              <w:right w:val="single" w:sz="4" w:space="0" w:color="auto"/>
            </w:tcBorders>
            <w:tcPrChange w:id="14369" w:author="作者">
              <w:tcPr>
                <w:tcW w:w="1663" w:type="dxa"/>
                <w:tcBorders>
                  <w:top w:val="single" w:sz="4" w:space="0" w:color="auto"/>
                  <w:left w:val="single" w:sz="4" w:space="0" w:color="auto"/>
                  <w:bottom w:val="single" w:sz="4" w:space="0" w:color="auto"/>
                  <w:right w:val="single" w:sz="4" w:space="0" w:color="auto"/>
                </w:tcBorders>
              </w:tcPr>
            </w:tcPrChange>
          </w:tcPr>
          <w:p w14:paraId="2564BF0F" w14:textId="4F379C05"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70" w:author="作者">
              <w:r w:rsidRPr="00E2347B" w:rsidDel="004A22DC">
                <w:rPr>
                  <w:sz w:val="22"/>
                  <w:lang w:eastAsia="en-US"/>
                </w:rPr>
                <w:delText>−23.5</w:delText>
              </w:r>
            </w:del>
          </w:p>
        </w:tc>
        <w:tc>
          <w:tcPr>
            <w:tcW w:w="1661" w:type="dxa"/>
            <w:tcBorders>
              <w:top w:val="single" w:sz="4" w:space="0" w:color="auto"/>
              <w:left w:val="single" w:sz="4" w:space="0" w:color="auto"/>
              <w:bottom w:val="single" w:sz="4" w:space="0" w:color="auto"/>
              <w:right w:val="single" w:sz="4" w:space="0" w:color="auto"/>
            </w:tcBorders>
            <w:tcPrChange w:id="14371" w:author="作者">
              <w:tcPr>
                <w:tcW w:w="1661" w:type="dxa"/>
                <w:tcBorders>
                  <w:top w:val="single" w:sz="4" w:space="0" w:color="auto"/>
                  <w:left w:val="single" w:sz="4" w:space="0" w:color="auto"/>
                  <w:bottom w:val="single" w:sz="4" w:space="0" w:color="auto"/>
                  <w:right w:val="single" w:sz="4" w:space="0" w:color="auto"/>
                </w:tcBorders>
              </w:tcPr>
            </w:tcPrChange>
          </w:tcPr>
          <w:p w14:paraId="250261EA" w14:textId="26092BEA"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72" w:author="作者">
              <w:r w:rsidRPr="00E2347B" w:rsidDel="004A22DC">
                <w:rPr>
                  <w:sz w:val="22"/>
                  <w:lang w:eastAsia="en-US"/>
                </w:rPr>
                <w:delText>1 MHz</w:delText>
              </w:r>
            </w:del>
          </w:p>
        </w:tc>
      </w:tr>
      <w:tr w:rsidR="00E2347B" w:rsidRPr="00E2347B" w14:paraId="79776620" w14:textId="77777777" w:rsidTr="00EE33AF">
        <w:trPr>
          <w:trHeight w:val="50"/>
          <w:jc w:val="center"/>
          <w:trPrChange w:id="14373" w:author="作者">
            <w:trPr>
              <w:trHeight w:val="50"/>
              <w:jc w:val="center"/>
            </w:trPr>
          </w:trPrChange>
        </w:trPr>
        <w:tc>
          <w:tcPr>
            <w:tcW w:w="1661" w:type="dxa"/>
            <w:tcBorders>
              <w:top w:val="single" w:sz="4" w:space="0" w:color="auto"/>
              <w:left w:val="single" w:sz="4" w:space="0" w:color="auto"/>
              <w:bottom w:val="single" w:sz="4" w:space="0" w:color="auto"/>
              <w:right w:val="single" w:sz="4" w:space="0" w:color="auto"/>
            </w:tcBorders>
            <w:tcPrChange w:id="14374" w:author="作者">
              <w:tcPr>
                <w:tcW w:w="1661" w:type="dxa"/>
                <w:tcBorders>
                  <w:top w:val="single" w:sz="4" w:space="0" w:color="auto"/>
                  <w:left w:val="single" w:sz="4" w:space="0" w:color="auto"/>
                  <w:bottom w:val="single" w:sz="4" w:space="0" w:color="auto"/>
                  <w:right w:val="single" w:sz="4" w:space="0" w:color="auto"/>
                </w:tcBorders>
              </w:tcPr>
            </w:tcPrChange>
          </w:tcPr>
          <w:p w14:paraId="46EF2B76" w14:textId="061C6F5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75" w:author="作者">
              <w:r w:rsidRPr="00E2347B" w:rsidDel="004A22DC">
                <w:rPr>
                  <w:sz w:val="22"/>
                  <w:lang w:eastAsia="en-US"/>
                </w:rPr>
                <w:sym w:font="Symbol" w:char="F0B1"/>
              </w:r>
              <w:r w:rsidRPr="00E2347B" w:rsidDel="004A22DC">
                <w:rPr>
                  <w:sz w:val="22"/>
                  <w:lang w:eastAsia="en-US"/>
                </w:rPr>
                <w:delText>39.85-44.8</w:delText>
              </w:r>
            </w:del>
          </w:p>
        </w:tc>
        <w:tc>
          <w:tcPr>
            <w:tcW w:w="1659" w:type="dxa"/>
            <w:tcBorders>
              <w:top w:val="single" w:sz="4" w:space="0" w:color="auto"/>
              <w:left w:val="single" w:sz="4" w:space="0" w:color="auto"/>
              <w:bottom w:val="single" w:sz="4" w:space="0" w:color="auto"/>
              <w:right w:val="single" w:sz="4" w:space="0" w:color="auto"/>
            </w:tcBorders>
            <w:tcPrChange w:id="14376" w:author="作者">
              <w:tcPr>
                <w:tcW w:w="1659" w:type="dxa"/>
                <w:tcBorders>
                  <w:top w:val="single" w:sz="4" w:space="0" w:color="auto"/>
                  <w:left w:val="single" w:sz="4" w:space="0" w:color="auto"/>
                  <w:bottom w:val="single" w:sz="4" w:space="0" w:color="auto"/>
                  <w:right w:val="single" w:sz="4" w:space="0" w:color="auto"/>
                </w:tcBorders>
              </w:tcPr>
            </w:tcPrChange>
          </w:tcPr>
          <w:p w14:paraId="606331A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331" w:type="dxa"/>
            <w:tcBorders>
              <w:top w:val="single" w:sz="4" w:space="0" w:color="auto"/>
              <w:left w:val="single" w:sz="4" w:space="0" w:color="auto"/>
              <w:bottom w:val="single" w:sz="4" w:space="0" w:color="auto"/>
              <w:right w:val="single" w:sz="4" w:space="0" w:color="auto"/>
            </w:tcBorders>
            <w:tcPrChange w:id="14377" w:author="作者">
              <w:tcPr>
                <w:tcW w:w="1331" w:type="dxa"/>
                <w:tcBorders>
                  <w:top w:val="single" w:sz="4" w:space="0" w:color="auto"/>
                  <w:left w:val="single" w:sz="4" w:space="0" w:color="auto"/>
                  <w:bottom w:val="single" w:sz="4" w:space="0" w:color="auto"/>
                  <w:right w:val="single" w:sz="4" w:space="0" w:color="auto"/>
                </w:tcBorders>
              </w:tcPr>
            </w:tcPrChange>
          </w:tcPr>
          <w:p w14:paraId="58756B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664" w:type="dxa"/>
            <w:tcBorders>
              <w:top w:val="single" w:sz="4" w:space="0" w:color="auto"/>
              <w:left w:val="single" w:sz="4" w:space="0" w:color="auto"/>
              <w:bottom w:val="single" w:sz="4" w:space="0" w:color="auto"/>
              <w:right w:val="single" w:sz="4" w:space="0" w:color="auto"/>
            </w:tcBorders>
            <w:tcPrChange w:id="14378" w:author="作者">
              <w:tcPr>
                <w:tcW w:w="1664" w:type="dxa"/>
                <w:tcBorders>
                  <w:top w:val="single" w:sz="4" w:space="0" w:color="auto"/>
                  <w:left w:val="single" w:sz="4" w:space="0" w:color="auto"/>
                  <w:bottom w:val="single" w:sz="4" w:space="0" w:color="auto"/>
                  <w:right w:val="single" w:sz="4" w:space="0" w:color="auto"/>
                </w:tcBorders>
              </w:tcPr>
            </w:tcPrChange>
          </w:tcPr>
          <w:p w14:paraId="2B9F5E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663" w:type="dxa"/>
            <w:tcBorders>
              <w:top w:val="single" w:sz="4" w:space="0" w:color="auto"/>
              <w:left w:val="single" w:sz="4" w:space="0" w:color="auto"/>
              <w:bottom w:val="single" w:sz="4" w:space="0" w:color="auto"/>
              <w:right w:val="single" w:sz="4" w:space="0" w:color="auto"/>
            </w:tcBorders>
            <w:tcPrChange w:id="14379" w:author="作者">
              <w:tcPr>
                <w:tcW w:w="1663" w:type="dxa"/>
                <w:tcBorders>
                  <w:top w:val="single" w:sz="4" w:space="0" w:color="auto"/>
                  <w:left w:val="single" w:sz="4" w:space="0" w:color="auto"/>
                  <w:bottom w:val="single" w:sz="4" w:space="0" w:color="auto"/>
                  <w:right w:val="single" w:sz="4" w:space="0" w:color="auto"/>
                </w:tcBorders>
              </w:tcPr>
            </w:tcPrChange>
          </w:tcPr>
          <w:p w14:paraId="1BF7151B" w14:textId="1D53F6B5"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80" w:author="作者">
              <w:r w:rsidRPr="00E2347B" w:rsidDel="004A22DC">
                <w:rPr>
                  <w:sz w:val="22"/>
                  <w:lang w:eastAsia="en-US"/>
                </w:rPr>
                <w:delText>−23.5</w:delText>
              </w:r>
            </w:del>
          </w:p>
        </w:tc>
        <w:tc>
          <w:tcPr>
            <w:tcW w:w="1661" w:type="dxa"/>
            <w:tcBorders>
              <w:top w:val="single" w:sz="4" w:space="0" w:color="auto"/>
              <w:left w:val="single" w:sz="4" w:space="0" w:color="auto"/>
              <w:bottom w:val="single" w:sz="4" w:space="0" w:color="auto"/>
              <w:right w:val="single" w:sz="4" w:space="0" w:color="auto"/>
            </w:tcBorders>
            <w:tcPrChange w:id="14381" w:author="作者">
              <w:tcPr>
                <w:tcW w:w="1661" w:type="dxa"/>
                <w:tcBorders>
                  <w:top w:val="single" w:sz="4" w:space="0" w:color="auto"/>
                  <w:left w:val="single" w:sz="4" w:space="0" w:color="auto"/>
                  <w:bottom w:val="single" w:sz="4" w:space="0" w:color="auto"/>
                  <w:right w:val="single" w:sz="4" w:space="0" w:color="auto"/>
                </w:tcBorders>
              </w:tcPr>
            </w:tcPrChange>
          </w:tcPr>
          <w:p w14:paraId="70F1708B" w14:textId="37C0CDD2"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del w:id="14382" w:author="作者">
              <w:r w:rsidRPr="00E2347B" w:rsidDel="004A22DC">
                <w:rPr>
                  <w:sz w:val="22"/>
                  <w:lang w:eastAsia="en-US"/>
                </w:rPr>
                <w:delText>1 MHz</w:delText>
              </w:r>
            </w:del>
          </w:p>
        </w:tc>
      </w:tr>
    </w:tbl>
    <w:p w14:paraId="0BE80C57" w14:textId="77777777" w:rsidR="004A22DC" w:rsidRDefault="004A22DC" w:rsidP="00E2347B">
      <w:pPr>
        <w:tabs>
          <w:tab w:val="left" w:pos="794"/>
          <w:tab w:val="left" w:pos="1191"/>
          <w:tab w:val="left" w:pos="1588"/>
          <w:tab w:val="left" w:pos="1985"/>
        </w:tabs>
        <w:spacing w:before="120" w:after="0"/>
        <w:jc w:val="both"/>
        <w:textAlignment w:val="auto"/>
        <w:rPr>
          <w:ins w:id="14383" w:author="作者"/>
          <w:sz w:val="24"/>
          <w:lang w:eastAsia="en-US"/>
        </w:rPr>
      </w:pPr>
    </w:p>
    <w:p w14:paraId="7495CD8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sz w:val="24"/>
          <w:lang w:eastAsia="en-US"/>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4"/>
      </w:tblGrid>
      <w:tr w:rsidR="00E2347B" w:rsidRPr="00E2347B" w14:paraId="60546EC3" w14:textId="77777777" w:rsidTr="00E2347B">
        <w:trPr>
          <w:trHeight w:val="50"/>
          <w:jc w:val="center"/>
        </w:trPr>
        <w:tc>
          <w:tcPr>
            <w:tcW w:w="9644" w:type="dxa"/>
            <w:tcBorders>
              <w:top w:val="nil"/>
              <w:left w:val="nil"/>
              <w:bottom w:val="nil"/>
              <w:right w:val="nil"/>
            </w:tcBorders>
            <w:hideMark/>
          </w:tcPr>
          <w:p w14:paraId="31FB00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i/>
                <w:iCs/>
                <w:sz w:val="22"/>
                <w:lang w:val="en-US" w:eastAsia="en-US"/>
              </w:rPr>
            </w:pPr>
            <w:r w:rsidRPr="00E2347B">
              <w:rPr>
                <w:rFonts w:ascii="CG Times (WN)" w:hAnsi="CG Times (WN)"/>
                <w:i/>
                <w:iCs/>
                <w:sz w:val="22"/>
                <w:lang w:val="en-US" w:eastAsia="en-US"/>
              </w:rPr>
              <w:lastRenderedPageBreak/>
              <w:t>Notes to Table 3.1.4.1-1:</w:t>
            </w:r>
          </w:p>
          <w:p w14:paraId="056122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1 – The first and last measurement position with a 30 kHz filter is at </w:t>
            </w:r>
            <w:r w:rsidRPr="00E2347B">
              <w:rPr>
                <w:rFonts w:ascii="CG Times (WN)" w:hAnsi="CG Times (WN)"/>
                <w:sz w:val="22"/>
                <w:szCs w:val="22"/>
                <w:lang w:val="en-US" w:eastAsia="en-US"/>
              </w:rPr>
              <w:t>Δ</w:t>
            </w:r>
            <w:r w:rsidRPr="00E2347B">
              <w:rPr>
                <w:rFonts w:ascii="CG Times (WN)" w:hAnsi="CG Times (WN)"/>
                <w:i/>
                <w:iCs/>
                <w:sz w:val="22"/>
                <w:szCs w:val="22"/>
                <w:lang w:val="en-US" w:eastAsia="ja-JP"/>
              </w:rPr>
              <w:t>f</w:t>
            </w:r>
            <w:r w:rsidRPr="00E2347B">
              <w:rPr>
                <w:rFonts w:ascii="CG Times (WN)" w:hAnsi="CG Times (WN)"/>
                <w:i/>
                <w:iCs/>
                <w:sz w:val="22"/>
                <w:szCs w:val="22"/>
                <w:vertAlign w:val="subscript"/>
                <w:lang w:val="en-US" w:eastAsia="ja-JP"/>
              </w:rPr>
              <w:t>OoB</w:t>
            </w:r>
            <w:r w:rsidRPr="00E2347B">
              <w:rPr>
                <w:rFonts w:ascii="CG Times (WN)" w:hAnsi="CG Times (WN)"/>
                <w:sz w:val="22"/>
                <w:lang w:val="en-US" w:eastAsia="en-US"/>
              </w:rPr>
              <w:t xml:space="preserve"> equals to 0.015 MHz and 0.985 MHz.</w:t>
            </w:r>
          </w:p>
          <w:p w14:paraId="7A6A05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2 – At the boundary of spectrum emission limit, the first and last measurement position with a 1 MHz filter is the inside of +0.5 MHz and −0.5 MHz, respectively.</w:t>
            </w:r>
          </w:p>
          <w:p w14:paraId="505832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3 –The measurements are to be performed above the upper edge of the channel and below the lower edge of the channel.</w:t>
            </w:r>
          </w:p>
          <w:p w14:paraId="6290994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sz w:val="22"/>
                <w:lang w:val="en-US" w:eastAsia="en-US"/>
              </w:rPr>
              <w:t>NOTE 4 – Above SEM requirement applies to bands corresponding to NS value CA_NS_04 as defined in Table 3-2.</w:t>
            </w:r>
          </w:p>
        </w:tc>
      </w:tr>
    </w:tbl>
    <w:p w14:paraId="222A1D5C"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44B52930"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74F9FD50"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3.2</w:t>
      </w:r>
      <w:r w:rsidRPr="00E2347B">
        <w:rPr>
          <w:b/>
          <w:sz w:val="24"/>
          <w:lang w:val="en-US" w:eastAsia="en-US"/>
        </w:rPr>
        <w:tab/>
        <w:t xml:space="preserve">Adjacent channel leakage ratio </w:t>
      </w:r>
    </w:p>
    <w:p w14:paraId="3577CEF7"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Adjacent channel leakage power ratio (ACLR) is the ratio of the filtered mean power centred on the assigned channel frequency to the filtered mean power centred on an adjacent channel frequency.</w:t>
      </w:r>
    </w:p>
    <w:p w14:paraId="504B9898"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3.2.1</w:t>
      </w:r>
      <w:r w:rsidRPr="00E2347B">
        <w:rPr>
          <w:b/>
          <w:sz w:val="24"/>
          <w:lang w:val="en-US" w:eastAsia="en-US"/>
        </w:rPr>
        <w:tab/>
        <w:t>E-UTRA ACLR</w:t>
      </w:r>
    </w:p>
    <w:p w14:paraId="7F29E844"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E-UTRA adjacent channel leakage power ratio (</w:t>
      </w:r>
      <w:r w:rsidRPr="00E2347B">
        <w:rPr>
          <w:i/>
          <w:iCs/>
          <w:sz w:val="24"/>
          <w:lang w:val="en-US" w:eastAsia="en-US"/>
        </w:rPr>
        <w:t>E-UTRA</w:t>
      </w:r>
      <w:r w:rsidRPr="00E2347B">
        <w:rPr>
          <w:i/>
          <w:iCs/>
          <w:sz w:val="24"/>
          <w:vertAlign w:val="subscript"/>
          <w:lang w:val="en-US" w:eastAsia="en-US"/>
        </w:rPr>
        <w:t>ACLR</w:t>
      </w:r>
      <w:r w:rsidRPr="00E2347B">
        <w:rPr>
          <w:sz w:val="24"/>
          <w:lang w:val="en-US" w:eastAsia="en-US"/>
        </w:rPr>
        <w:t xml:space="preserve">) is the ratio of the filtered mean power centred on the assigned channel frequency to the filtered mean power centred on an adjacent channel frequency at nominal channel spacing. The assigned E-UTRA channel power and adjacent E-UTRA channel power are measured with rectangular filters with MBW specified in </w:t>
      </w:r>
      <w:r w:rsidRPr="00E2347B">
        <w:rPr>
          <w:rFonts w:cs="v5.0.0"/>
          <w:sz w:val="24"/>
          <w:lang w:val="en-US" w:eastAsia="en-US"/>
        </w:rPr>
        <w:t>Table 3.2.1-1 and Table 3.2.1-2</w:t>
      </w:r>
      <w:r w:rsidRPr="00E2347B">
        <w:rPr>
          <w:sz w:val="24"/>
          <w:lang w:val="en-US" w:eastAsia="en-US"/>
        </w:rPr>
        <w:t xml:space="preserve">. </w:t>
      </w:r>
      <w:r w:rsidRPr="00E2347B">
        <w:rPr>
          <w:rFonts w:cs="v5.0.0"/>
          <w:sz w:val="24"/>
          <w:lang w:val="en-US" w:eastAsia="en-US"/>
        </w:rPr>
        <w:t xml:space="preserve">If the measured adjacent channel </w:t>
      </w:r>
      <w:r w:rsidRPr="00E2347B">
        <w:rPr>
          <w:sz w:val="24"/>
          <w:lang w:eastAsia="en-US"/>
        </w:rPr>
        <w:t>power is greater than –50 dBm</w:t>
      </w:r>
      <w:r w:rsidRPr="00E2347B">
        <w:rPr>
          <w:rFonts w:cs="v5.0.0"/>
          <w:sz w:val="24"/>
          <w:lang w:val="en-US" w:eastAsia="en-US"/>
        </w:rPr>
        <w:t xml:space="preserve"> then the </w:t>
      </w:r>
      <w:r w:rsidRPr="00E2347B">
        <w:rPr>
          <w:i/>
          <w:iCs/>
          <w:sz w:val="24"/>
          <w:lang w:val="en-US" w:eastAsia="en-US"/>
        </w:rPr>
        <w:t>E</w:t>
      </w:r>
      <w:r w:rsidRPr="00E2347B">
        <w:rPr>
          <w:i/>
          <w:iCs/>
          <w:sz w:val="24"/>
          <w:lang w:val="en-US" w:eastAsia="en-US"/>
        </w:rPr>
        <w:noBreakHyphen/>
        <w:t>UTRA</w:t>
      </w:r>
      <w:r w:rsidRPr="00E2347B">
        <w:rPr>
          <w:i/>
          <w:iCs/>
          <w:sz w:val="24"/>
          <w:vertAlign w:val="subscript"/>
          <w:lang w:val="en-US" w:eastAsia="en-US"/>
        </w:rPr>
        <w:t>ACLR</w:t>
      </w:r>
      <w:r w:rsidRPr="00E2347B">
        <w:rPr>
          <w:rFonts w:cs="v5.0.0"/>
          <w:sz w:val="24"/>
          <w:lang w:val="en-US" w:eastAsia="en-US"/>
        </w:rPr>
        <w:t xml:space="preserve"> shall be higher than the value specified in Table 3.2.1-1 and Table 3.2.1-2.</w:t>
      </w:r>
    </w:p>
    <w:p w14:paraId="05C06BDF"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3.2.1-1</w:t>
      </w:r>
    </w:p>
    <w:p w14:paraId="41F70488"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General requirements for </w:t>
      </w:r>
      <w:r w:rsidRPr="00E2347B">
        <w:rPr>
          <w:rFonts w:ascii="CG Times (WN)" w:hAnsi="CG Times (WN)"/>
          <w:b/>
          <w:i/>
          <w:iCs/>
          <w:sz w:val="24"/>
          <w:lang w:val="en-US" w:eastAsia="en-US"/>
        </w:rPr>
        <w:t>E-UTRA</w:t>
      </w:r>
      <w:r w:rsidRPr="00E2347B">
        <w:rPr>
          <w:rFonts w:ascii="CG Times (WN)" w:hAnsi="CG Times (WN)"/>
          <w:b/>
          <w:i/>
          <w:iCs/>
          <w:sz w:val="24"/>
          <w:vertAlign w:val="subscript"/>
          <w:lang w:val="en-US" w:eastAsia="en-US"/>
        </w:rPr>
        <w:t>ACLR</w:t>
      </w:r>
      <w:r w:rsidRPr="00E2347B">
        <w:rPr>
          <w:rFonts w:ascii="CG Times (WN)" w:hAnsi="CG Times (WN)"/>
          <w:b/>
          <w:sz w:val="24"/>
          <w:vertAlign w:val="subscript"/>
          <w:lang w:val="en-US" w:eastAsia="en-US"/>
        </w:rPr>
        <w:t xml:space="preserve"> </w:t>
      </w:r>
      <w:r w:rsidRPr="00E2347B">
        <w:rPr>
          <w:rFonts w:ascii="CG Times (WN)" w:hAnsi="CG Times (WN)"/>
          <w:b/>
          <w:sz w:val="24"/>
          <w:lang w:val="en-US" w:eastAsia="en-US"/>
        </w:rPr>
        <w:t>for UEs with 23 dBm output power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276"/>
        <w:gridCol w:w="1275"/>
        <w:gridCol w:w="1418"/>
        <w:gridCol w:w="1276"/>
        <w:gridCol w:w="1280"/>
      </w:tblGrid>
      <w:tr w:rsidR="00E2347B" w:rsidRPr="00E2347B" w14:paraId="0904BEBF" w14:textId="77777777" w:rsidTr="00E2347B">
        <w:trPr>
          <w:jc w:val="center"/>
        </w:trPr>
        <w:tc>
          <w:tcPr>
            <w:tcW w:w="9639" w:type="dxa"/>
            <w:gridSpan w:val="7"/>
            <w:tcBorders>
              <w:top w:val="single" w:sz="4" w:space="0" w:color="auto"/>
              <w:left w:val="single" w:sz="4" w:space="0" w:color="auto"/>
              <w:bottom w:val="single" w:sz="4" w:space="0" w:color="auto"/>
              <w:right w:val="single" w:sz="4" w:space="0" w:color="auto"/>
            </w:tcBorders>
            <w:hideMark/>
          </w:tcPr>
          <w:p w14:paraId="3C75A9E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de-DE" w:eastAsia="en-US"/>
              </w:rPr>
            </w:pPr>
            <w:r w:rsidRPr="00E2347B">
              <w:rPr>
                <w:rFonts w:ascii="CG Times (WN)" w:hAnsi="CG Times (WN)"/>
                <w:b/>
                <w:sz w:val="22"/>
                <w:szCs w:val="22"/>
                <w:lang w:val="de-DE" w:eastAsia="en-US"/>
              </w:rPr>
              <w:t xml:space="preserve">Channel bandwidth / </w:t>
            </w:r>
            <w:r w:rsidRPr="00E2347B">
              <w:rPr>
                <w:rFonts w:ascii="CG Times (WN)" w:hAnsi="CG Times (WN)"/>
                <w:b/>
                <w:i/>
                <w:iCs/>
                <w:sz w:val="22"/>
                <w:szCs w:val="22"/>
                <w:lang w:val="de-DE" w:eastAsia="en-US"/>
              </w:rPr>
              <w:t>E-UTRA</w:t>
            </w:r>
            <w:r w:rsidRPr="00E2347B">
              <w:rPr>
                <w:rFonts w:ascii="CG Times (WN)" w:hAnsi="CG Times (WN)"/>
                <w:b/>
                <w:i/>
                <w:iCs/>
                <w:sz w:val="22"/>
                <w:szCs w:val="22"/>
                <w:vertAlign w:val="subscript"/>
                <w:lang w:val="de-DE" w:eastAsia="en-US"/>
              </w:rPr>
              <w:t>ACLR</w:t>
            </w:r>
            <w:r w:rsidRPr="00E2347B">
              <w:rPr>
                <w:rFonts w:ascii="CG Times (WN)" w:hAnsi="CG Times (WN)"/>
                <w:b/>
                <w:sz w:val="22"/>
                <w:szCs w:val="22"/>
                <w:vertAlign w:val="subscript"/>
                <w:lang w:val="de-DE" w:eastAsia="en-US"/>
              </w:rPr>
              <w:t>1</w:t>
            </w:r>
            <w:r w:rsidRPr="00E2347B">
              <w:rPr>
                <w:rFonts w:ascii="CG Times (WN)" w:hAnsi="CG Times (WN)"/>
                <w:b/>
                <w:sz w:val="22"/>
                <w:szCs w:val="22"/>
                <w:lang w:val="de-DE" w:eastAsia="en-US"/>
              </w:rPr>
              <w:t xml:space="preserve"> / MBW </w:t>
            </w:r>
          </w:p>
        </w:tc>
      </w:tr>
      <w:tr w:rsidR="00E2347B" w:rsidRPr="00E2347B" w14:paraId="22EDE8E3" w14:textId="77777777" w:rsidTr="00E2347B">
        <w:trPr>
          <w:jc w:val="center"/>
        </w:trPr>
        <w:tc>
          <w:tcPr>
            <w:tcW w:w="1696" w:type="dxa"/>
            <w:tcBorders>
              <w:top w:val="single" w:sz="4" w:space="0" w:color="auto"/>
              <w:left w:val="single" w:sz="4" w:space="0" w:color="auto"/>
              <w:bottom w:val="single" w:sz="4" w:space="0" w:color="auto"/>
              <w:right w:val="single" w:sz="4" w:space="0" w:color="auto"/>
            </w:tcBorders>
          </w:tcPr>
          <w:p w14:paraId="16164A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s>
              <w:spacing w:before="80" w:after="80"/>
              <w:jc w:val="center"/>
              <w:textAlignment w:val="auto"/>
              <w:rPr>
                <w:rFonts w:ascii="CG Times (WN)" w:hAnsi="CG Times (WN)"/>
                <w:b/>
                <w:sz w:val="22"/>
                <w:szCs w:val="22"/>
                <w:lang w:val="de-DE"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025A1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w:t>
            </w:r>
            <w:r w:rsidRPr="00E2347B">
              <w:rPr>
                <w:rFonts w:ascii="CG Times (WN)" w:hAnsi="CG Times (WN)"/>
                <w:b/>
                <w:sz w:val="22"/>
                <w:szCs w:val="22"/>
                <w:lang w:eastAsia="en-US"/>
              </w:rPr>
              <w:br/>
              <w:t>MHz</w:t>
            </w:r>
          </w:p>
        </w:tc>
        <w:tc>
          <w:tcPr>
            <w:tcW w:w="1276" w:type="dxa"/>
            <w:tcBorders>
              <w:top w:val="single" w:sz="4" w:space="0" w:color="auto"/>
              <w:left w:val="single" w:sz="4" w:space="0" w:color="auto"/>
              <w:bottom w:val="single" w:sz="4" w:space="0" w:color="auto"/>
              <w:right w:val="single" w:sz="4" w:space="0" w:color="auto"/>
            </w:tcBorders>
            <w:hideMark/>
          </w:tcPr>
          <w:p w14:paraId="6EAEFE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w:t>
            </w:r>
            <w:r w:rsidRPr="00E2347B">
              <w:rPr>
                <w:rFonts w:ascii="CG Times (WN)" w:hAnsi="CG Times (WN)"/>
                <w:b/>
                <w:sz w:val="22"/>
                <w:szCs w:val="22"/>
                <w:lang w:eastAsia="en-US"/>
              </w:rPr>
              <w:br/>
              <w:t>MHz</w:t>
            </w:r>
          </w:p>
        </w:tc>
        <w:tc>
          <w:tcPr>
            <w:tcW w:w="1275" w:type="dxa"/>
            <w:tcBorders>
              <w:top w:val="single" w:sz="4" w:space="0" w:color="auto"/>
              <w:left w:val="single" w:sz="4" w:space="0" w:color="auto"/>
              <w:bottom w:val="single" w:sz="4" w:space="0" w:color="auto"/>
              <w:right w:val="single" w:sz="4" w:space="0" w:color="auto"/>
            </w:tcBorders>
            <w:hideMark/>
          </w:tcPr>
          <w:p w14:paraId="4A76E7F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w:t>
            </w:r>
            <w:r w:rsidRPr="00E2347B">
              <w:rPr>
                <w:rFonts w:ascii="CG Times (WN)" w:hAnsi="CG Times (WN)"/>
                <w:b/>
                <w:sz w:val="22"/>
                <w:szCs w:val="22"/>
                <w:lang w:eastAsia="en-US"/>
              </w:rPr>
              <w:br/>
              <w:t>MHz</w:t>
            </w:r>
          </w:p>
        </w:tc>
        <w:tc>
          <w:tcPr>
            <w:tcW w:w="1418" w:type="dxa"/>
            <w:tcBorders>
              <w:top w:val="single" w:sz="4" w:space="0" w:color="auto"/>
              <w:left w:val="single" w:sz="4" w:space="0" w:color="auto"/>
              <w:bottom w:val="single" w:sz="4" w:space="0" w:color="auto"/>
              <w:right w:val="single" w:sz="4" w:space="0" w:color="auto"/>
            </w:tcBorders>
            <w:hideMark/>
          </w:tcPr>
          <w:p w14:paraId="4EAE0A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w:t>
            </w:r>
            <w:r w:rsidRPr="00E2347B">
              <w:rPr>
                <w:rFonts w:ascii="CG Times (WN)" w:hAnsi="CG Times (WN)"/>
                <w:b/>
                <w:sz w:val="22"/>
                <w:szCs w:val="22"/>
                <w:lang w:eastAsia="en-US"/>
              </w:rPr>
              <w:br/>
              <w:t>MHz</w:t>
            </w:r>
          </w:p>
        </w:tc>
        <w:tc>
          <w:tcPr>
            <w:tcW w:w="1276" w:type="dxa"/>
            <w:tcBorders>
              <w:top w:val="single" w:sz="4" w:space="0" w:color="auto"/>
              <w:left w:val="single" w:sz="4" w:space="0" w:color="auto"/>
              <w:bottom w:val="single" w:sz="4" w:space="0" w:color="auto"/>
              <w:right w:val="single" w:sz="4" w:space="0" w:color="auto"/>
            </w:tcBorders>
            <w:hideMark/>
          </w:tcPr>
          <w:p w14:paraId="05D5E8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w:t>
            </w:r>
            <w:r w:rsidRPr="00E2347B">
              <w:rPr>
                <w:rFonts w:ascii="CG Times (WN)" w:hAnsi="CG Times (WN)"/>
                <w:b/>
                <w:sz w:val="22"/>
                <w:szCs w:val="22"/>
                <w:lang w:eastAsia="en-US"/>
              </w:rPr>
              <w:br/>
              <w:t>MHz</w:t>
            </w:r>
          </w:p>
        </w:tc>
        <w:tc>
          <w:tcPr>
            <w:tcW w:w="1280" w:type="dxa"/>
            <w:tcBorders>
              <w:top w:val="single" w:sz="4" w:space="0" w:color="auto"/>
              <w:left w:val="single" w:sz="4" w:space="0" w:color="auto"/>
              <w:bottom w:val="single" w:sz="4" w:space="0" w:color="auto"/>
              <w:right w:val="single" w:sz="4" w:space="0" w:color="auto"/>
            </w:tcBorders>
            <w:hideMark/>
          </w:tcPr>
          <w:p w14:paraId="7A54D1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w:t>
            </w:r>
            <w:r w:rsidRPr="00E2347B">
              <w:rPr>
                <w:rFonts w:ascii="CG Times (WN)" w:hAnsi="CG Times (WN)"/>
                <w:b/>
                <w:sz w:val="22"/>
                <w:szCs w:val="22"/>
                <w:lang w:eastAsia="en-US"/>
              </w:rPr>
              <w:br/>
              <w:t>MHz</w:t>
            </w:r>
          </w:p>
        </w:tc>
      </w:tr>
      <w:tr w:rsidR="00E2347B" w:rsidRPr="00E2347B" w14:paraId="431A0DA6" w14:textId="77777777" w:rsidTr="00E2347B">
        <w:trPr>
          <w:jc w:val="center"/>
        </w:trPr>
        <w:tc>
          <w:tcPr>
            <w:tcW w:w="1696" w:type="dxa"/>
            <w:tcBorders>
              <w:top w:val="single" w:sz="4" w:space="0" w:color="auto"/>
              <w:left w:val="single" w:sz="4" w:space="0" w:color="auto"/>
              <w:bottom w:val="single" w:sz="4" w:space="0" w:color="auto"/>
              <w:right w:val="single" w:sz="4" w:space="0" w:color="auto"/>
            </w:tcBorders>
            <w:hideMark/>
          </w:tcPr>
          <w:p w14:paraId="1C0C20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i/>
                <w:iCs/>
                <w:sz w:val="22"/>
                <w:lang w:eastAsia="en-US"/>
              </w:rPr>
            </w:pPr>
            <w:r w:rsidRPr="00E2347B">
              <w:rPr>
                <w:b/>
                <w:bCs/>
                <w:i/>
                <w:iCs/>
                <w:sz w:val="22"/>
                <w:lang w:eastAsia="en-US"/>
              </w:rPr>
              <w:t>E-UTRA</w:t>
            </w:r>
            <w:r w:rsidRPr="00E2347B">
              <w:rPr>
                <w:b/>
                <w:bCs/>
                <w:i/>
                <w:iCs/>
                <w:sz w:val="22"/>
                <w:vertAlign w:val="subscript"/>
                <w:lang w:eastAsia="en-US"/>
              </w:rPr>
              <w:t>ACLR</w:t>
            </w:r>
            <w:r w:rsidRPr="00E2347B">
              <w:rPr>
                <w:b/>
                <w:bCs/>
                <w:sz w:val="22"/>
                <w:vertAlign w:val="subscript"/>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14:paraId="184BD9D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c>
          <w:tcPr>
            <w:tcW w:w="1276" w:type="dxa"/>
            <w:tcBorders>
              <w:top w:val="single" w:sz="4" w:space="0" w:color="auto"/>
              <w:left w:val="single" w:sz="4" w:space="0" w:color="auto"/>
              <w:bottom w:val="single" w:sz="4" w:space="0" w:color="auto"/>
              <w:right w:val="single" w:sz="4" w:space="0" w:color="auto"/>
            </w:tcBorders>
            <w:hideMark/>
          </w:tcPr>
          <w:p w14:paraId="30F0C6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c>
          <w:tcPr>
            <w:tcW w:w="1275" w:type="dxa"/>
            <w:tcBorders>
              <w:top w:val="single" w:sz="4" w:space="0" w:color="auto"/>
              <w:left w:val="single" w:sz="4" w:space="0" w:color="auto"/>
              <w:bottom w:val="single" w:sz="4" w:space="0" w:color="auto"/>
              <w:right w:val="single" w:sz="4" w:space="0" w:color="auto"/>
            </w:tcBorders>
            <w:hideMark/>
          </w:tcPr>
          <w:p w14:paraId="1FF91B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c>
          <w:tcPr>
            <w:tcW w:w="1418" w:type="dxa"/>
            <w:tcBorders>
              <w:top w:val="single" w:sz="4" w:space="0" w:color="auto"/>
              <w:left w:val="single" w:sz="4" w:space="0" w:color="auto"/>
              <w:bottom w:val="single" w:sz="4" w:space="0" w:color="auto"/>
              <w:right w:val="single" w:sz="4" w:space="0" w:color="auto"/>
            </w:tcBorders>
            <w:hideMark/>
          </w:tcPr>
          <w:p w14:paraId="32A906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c>
          <w:tcPr>
            <w:tcW w:w="1276" w:type="dxa"/>
            <w:tcBorders>
              <w:top w:val="single" w:sz="4" w:space="0" w:color="auto"/>
              <w:left w:val="single" w:sz="4" w:space="0" w:color="auto"/>
              <w:bottom w:val="single" w:sz="4" w:space="0" w:color="auto"/>
              <w:right w:val="single" w:sz="4" w:space="0" w:color="auto"/>
            </w:tcBorders>
            <w:hideMark/>
          </w:tcPr>
          <w:p w14:paraId="1964D6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c>
          <w:tcPr>
            <w:tcW w:w="1280" w:type="dxa"/>
            <w:tcBorders>
              <w:top w:val="single" w:sz="4" w:space="0" w:color="auto"/>
              <w:left w:val="single" w:sz="4" w:space="0" w:color="auto"/>
              <w:bottom w:val="single" w:sz="4" w:space="0" w:color="auto"/>
              <w:right w:val="single" w:sz="4" w:space="0" w:color="auto"/>
            </w:tcBorders>
            <w:hideMark/>
          </w:tcPr>
          <w:p w14:paraId="4C7F1A2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r>
      <w:tr w:rsidR="00E2347B" w:rsidRPr="00E2347B" w14:paraId="3F1556D3" w14:textId="77777777" w:rsidTr="00E2347B">
        <w:trPr>
          <w:jc w:val="center"/>
        </w:trPr>
        <w:tc>
          <w:tcPr>
            <w:tcW w:w="1696" w:type="dxa"/>
            <w:tcBorders>
              <w:top w:val="single" w:sz="4" w:space="0" w:color="auto"/>
              <w:left w:val="single" w:sz="4" w:space="0" w:color="auto"/>
              <w:bottom w:val="single" w:sz="4" w:space="0" w:color="auto"/>
              <w:right w:val="single" w:sz="4" w:space="0" w:color="auto"/>
            </w:tcBorders>
            <w:hideMark/>
          </w:tcPr>
          <w:p w14:paraId="598A72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eastAsia="en-US"/>
              </w:rPr>
            </w:pPr>
            <w:r w:rsidRPr="00E2347B">
              <w:rPr>
                <w:b/>
                <w:bCs/>
                <w:sz w:val="22"/>
                <w:lang w:eastAsia="en-US"/>
              </w:rPr>
              <w:t>E-UTRA channel MBW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4A4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1.08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0C9E5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2.7 MHz</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24228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CD5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9.0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A4AEA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13.5 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9CC56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18 MHz</w:t>
            </w:r>
          </w:p>
        </w:tc>
      </w:tr>
      <w:tr w:rsidR="00E2347B" w:rsidRPr="00E2347B" w14:paraId="72EEDC0B" w14:textId="77777777" w:rsidTr="00E2347B">
        <w:trPr>
          <w:jc w:val="center"/>
        </w:trPr>
        <w:tc>
          <w:tcPr>
            <w:tcW w:w="1696" w:type="dxa"/>
            <w:tcBorders>
              <w:top w:val="single" w:sz="4" w:space="0" w:color="auto"/>
              <w:left w:val="single" w:sz="4" w:space="0" w:color="auto"/>
              <w:bottom w:val="single" w:sz="4" w:space="0" w:color="auto"/>
              <w:right w:val="single" w:sz="4" w:space="0" w:color="auto"/>
            </w:tcBorders>
            <w:hideMark/>
          </w:tcPr>
          <w:p w14:paraId="30B0AF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eastAsia="en-US"/>
              </w:rPr>
            </w:pPr>
            <w:r w:rsidRPr="00E2347B">
              <w:rPr>
                <w:b/>
                <w:bCs/>
                <w:sz w:val="22"/>
                <w:lang w:eastAsia="en-US"/>
              </w:rPr>
              <w:t>UE channel</w:t>
            </w:r>
          </w:p>
        </w:tc>
        <w:tc>
          <w:tcPr>
            <w:tcW w:w="1418" w:type="dxa"/>
            <w:tcBorders>
              <w:top w:val="single" w:sz="4" w:space="0" w:color="auto"/>
              <w:left w:val="single" w:sz="4" w:space="0" w:color="auto"/>
              <w:bottom w:val="single" w:sz="4" w:space="0" w:color="auto"/>
              <w:right w:val="single" w:sz="4" w:space="0" w:color="auto"/>
            </w:tcBorders>
            <w:hideMark/>
          </w:tcPr>
          <w:p w14:paraId="0544BD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+1.4 MHz or −1.4 MHz</w:t>
            </w:r>
          </w:p>
        </w:tc>
        <w:tc>
          <w:tcPr>
            <w:tcW w:w="1276" w:type="dxa"/>
            <w:tcBorders>
              <w:top w:val="single" w:sz="4" w:space="0" w:color="auto"/>
              <w:left w:val="single" w:sz="4" w:space="0" w:color="auto"/>
              <w:bottom w:val="single" w:sz="4" w:space="0" w:color="auto"/>
              <w:right w:val="single" w:sz="4" w:space="0" w:color="auto"/>
            </w:tcBorders>
            <w:hideMark/>
          </w:tcPr>
          <w:p w14:paraId="392F90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 MHz or −3 MHz</w:t>
            </w:r>
          </w:p>
        </w:tc>
        <w:tc>
          <w:tcPr>
            <w:tcW w:w="1275" w:type="dxa"/>
            <w:tcBorders>
              <w:top w:val="single" w:sz="4" w:space="0" w:color="auto"/>
              <w:left w:val="single" w:sz="4" w:space="0" w:color="auto"/>
              <w:bottom w:val="single" w:sz="4" w:space="0" w:color="auto"/>
              <w:right w:val="single" w:sz="4" w:space="0" w:color="auto"/>
            </w:tcBorders>
            <w:hideMark/>
          </w:tcPr>
          <w:p w14:paraId="70BB78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 MHz or −5 MHz</w:t>
            </w:r>
          </w:p>
        </w:tc>
        <w:tc>
          <w:tcPr>
            <w:tcW w:w="1418" w:type="dxa"/>
            <w:tcBorders>
              <w:top w:val="single" w:sz="4" w:space="0" w:color="auto"/>
              <w:left w:val="single" w:sz="4" w:space="0" w:color="auto"/>
              <w:bottom w:val="single" w:sz="4" w:space="0" w:color="auto"/>
              <w:right w:val="single" w:sz="4" w:space="0" w:color="auto"/>
            </w:tcBorders>
            <w:hideMark/>
          </w:tcPr>
          <w:p w14:paraId="6316118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MHz or −10 MHz</w:t>
            </w:r>
          </w:p>
        </w:tc>
        <w:tc>
          <w:tcPr>
            <w:tcW w:w="1276" w:type="dxa"/>
            <w:tcBorders>
              <w:top w:val="single" w:sz="4" w:space="0" w:color="auto"/>
              <w:left w:val="single" w:sz="4" w:space="0" w:color="auto"/>
              <w:bottom w:val="single" w:sz="4" w:space="0" w:color="auto"/>
              <w:right w:val="single" w:sz="4" w:space="0" w:color="auto"/>
            </w:tcBorders>
            <w:hideMark/>
          </w:tcPr>
          <w:p w14:paraId="60AA9B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 MHz or −15 MHz</w:t>
            </w:r>
          </w:p>
        </w:tc>
        <w:tc>
          <w:tcPr>
            <w:tcW w:w="1280" w:type="dxa"/>
            <w:tcBorders>
              <w:top w:val="single" w:sz="4" w:space="0" w:color="auto"/>
              <w:left w:val="single" w:sz="4" w:space="0" w:color="auto"/>
              <w:bottom w:val="single" w:sz="4" w:space="0" w:color="auto"/>
              <w:right w:val="single" w:sz="4" w:space="0" w:color="auto"/>
            </w:tcBorders>
            <w:hideMark/>
          </w:tcPr>
          <w:p w14:paraId="0C1DEB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 MHz or −20 MHz</w:t>
            </w:r>
          </w:p>
        </w:tc>
      </w:tr>
    </w:tbl>
    <w:p w14:paraId="507C92DF"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561B5F0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br w:type="page"/>
      </w:r>
    </w:p>
    <w:p w14:paraId="7319B6EE"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3.2.1-2</w:t>
      </w:r>
    </w:p>
    <w:p w14:paraId="3C8BC06C"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cs="v5.0.0"/>
          <w:b/>
          <w:sz w:val="24"/>
          <w:lang w:val="en-US" w:eastAsia="en-US"/>
        </w:rPr>
      </w:pPr>
      <w:r w:rsidRPr="00E2347B">
        <w:rPr>
          <w:rFonts w:ascii="CG Times (WN)" w:hAnsi="CG Times (WN)"/>
          <w:b/>
          <w:sz w:val="24"/>
          <w:lang w:val="en-US" w:eastAsia="en-US"/>
        </w:rPr>
        <w:t xml:space="preserve">Additional </w:t>
      </w:r>
      <w:r w:rsidRPr="00E2347B">
        <w:rPr>
          <w:rFonts w:ascii="CG Times (WN)" w:hAnsi="CG Times (WN)"/>
          <w:b/>
          <w:i/>
          <w:iCs/>
          <w:sz w:val="24"/>
          <w:lang w:val="en-US" w:eastAsia="en-US"/>
        </w:rPr>
        <w:t>E-UTRA</w:t>
      </w:r>
      <w:r w:rsidRPr="00E2347B">
        <w:rPr>
          <w:rFonts w:ascii="CG Times (WN)" w:hAnsi="CG Times (WN)"/>
          <w:b/>
          <w:i/>
          <w:iCs/>
          <w:sz w:val="24"/>
          <w:vertAlign w:val="subscript"/>
          <w:lang w:val="en-US" w:eastAsia="en-US"/>
        </w:rPr>
        <w:t>ACLR</w:t>
      </w:r>
      <w:r w:rsidRPr="00E2347B">
        <w:rPr>
          <w:rFonts w:ascii="CG Times (WN)" w:hAnsi="CG Times (WN)"/>
          <w:b/>
          <w:sz w:val="24"/>
          <w:vertAlign w:val="subscript"/>
          <w:lang w:val="en-US" w:eastAsia="en-US"/>
        </w:rPr>
        <w:t xml:space="preserve"> </w:t>
      </w:r>
      <w:r w:rsidRPr="00E2347B">
        <w:rPr>
          <w:rFonts w:ascii="CG Times (WN)" w:hAnsi="CG Times (WN)"/>
          <w:b/>
          <w:sz w:val="24"/>
          <w:lang w:val="en-US" w:eastAsia="en-US"/>
        </w:rPr>
        <w:t xml:space="preserve">requirements UEs with 31 dBm output power </w:t>
      </w:r>
      <w:r w:rsidRPr="00E2347B">
        <w:rPr>
          <w:rFonts w:ascii="CG Times (WN)" w:hAnsi="CG Times (WN)"/>
          <w:b/>
          <w:sz w:val="24"/>
          <w:lang w:val="en-US" w:eastAsia="en-US"/>
        </w:rPr>
        <w:br/>
        <w:t>(applicable for operating band 14 only)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276"/>
        <w:gridCol w:w="1275"/>
        <w:gridCol w:w="1276"/>
        <w:gridCol w:w="1315"/>
        <w:gridCol w:w="1383"/>
      </w:tblGrid>
      <w:tr w:rsidR="00E2347B" w:rsidRPr="00E2347B" w14:paraId="1946EA82" w14:textId="77777777" w:rsidTr="00E2347B">
        <w:trPr>
          <w:jc w:val="center"/>
        </w:trPr>
        <w:tc>
          <w:tcPr>
            <w:tcW w:w="1980" w:type="dxa"/>
            <w:vMerge w:val="restart"/>
            <w:tcBorders>
              <w:top w:val="single" w:sz="4" w:space="0" w:color="auto"/>
              <w:left w:val="single" w:sz="4" w:space="0" w:color="auto"/>
              <w:bottom w:val="single" w:sz="4" w:space="0" w:color="auto"/>
              <w:right w:val="single" w:sz="4" w:space="0" w:color="auto"/>
            </w:tcBorders>
          </w:tcPr>
          <w:p w14:paraId="5861C1B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p>
        </w:tc>
        <w:tc>
          <w:tcPr>
            <w:tcW w:w="7659" w:type="dxa"/>
            <w:gridSpan w:val="6"/>
            <w:tcBorders>
              <w:top w:val="single" w:sz="4" w:space="0" w:color="auto"/>
              <w:left w:val="single" w:sz="4" w:space="0" w:color="auto"/>
              <w:bottom w:val="single" w:sz="4" w:space="0" w:color="auto"/>
              <w:right w:val="single" w:sz="4" w:space="0" w:color="auto"/>
            </w:tcBorders>
            <w:hideMark/>
          </w:tcPr>
          <w:p w14:paraId="3951FC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de-DE" w:eastAsia="en-US"/>
              </w:rPr>
            </w:pPr>
            <w:r w:rsidRPr="00E2347B">
              <w:rPr>
                <w:rFonts w:ascii="CG Times (WN)" w:hAnsi="CG Times (WN)"/>
                <w:b/>
                <w:sz w:val="22"/>
                <w:szCs w:val="22"/>
                <w:lang w:val="de-DE" w:eastAsia="en-US"/>
              </w:rPr>
              <w:t xml:space="preserve">Channel bandwidth / </w:t>
            </w:r>
            <w:r w:rsidRPr="00E2347B">
              <w:rPr>
                <w:rFonts w:ascii="CG Times (WN)" w:hAnsi="CG Times (WN)"/>
                <w:b/>
                <w:i/>
                <w:iCs/>
                <w:sz w:val="22"/>
                <w:szCs w:val="22"/>
                <w:lang w:val="de-DE" w:eastAsia="en-US"/>
              </w:rPr>
              <w:t>E-UTRA</w:t>
            </w:r>
            <w:r w:rsidRPr="00E2347B">
              <w:rPr>
                <w:rFonts w:ascii="CG Times (WN)" w:hAnsi="CG Times (WN)"/>
                <w:b/>
                <w:i/>
                <w:iCs/>
                <w:sz w:val="22"/>
                <w:szCs w:val="22"/>
                <w:vertAlign w:val="subscript"/>
                <w:lang w:val="de-DE" w:eastAsia="en-US"/>
              </w:rPr>
              <w:t>ACLR</w:t>
            </w:r>
            <w:r w:rsidRPr="00E2347B">
              <w:rPr>
                <w:rFonts w:ascii="CG Times (WN)" w:hAnsi="CG Times (WN)"/>
                <w:b/>
                <w:sz w:val="22"/>
                <w:szCs w:val="22"/>
                <w:vertAlign w:val="subscript"/>
                <w:lang w:val="de-DE" w:eastAsia="en-US"/>
              </w:rPr>
              <w:t>1</w:t>
            </w:r>
            <w:r w:rsidRPr="00E2347B">
              <w:rPr>
                <w:rFonts w:ascii="CG Times (WN)" w:hAnsi="CG Times (WN)"/>
                <w:b/>
                <w:sz w:val="22"/>
                <w:szCs w:val="22"/>
                <w:lang w:val="de-DE" w:eastAsia="en-US"/>
              </w:rPr>
              <w:t xml:space="preserve"> / MBW</w:t>
            </w:r>
          </w:p>
        </w:tc>
      </w:tr>
      <w:tr w:rsidR="00E2347B" w:rsidRPr="00E2347B" w14:paraId="653BBA07" w14:textId="77777777" w:rsidTr="00E2347B">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509F4D19" w14:textId="77777777" w:rsidR="00E2347B" w:rsidRPr="00E2347B" w:rsidRDefault="00E2347B" w:rsidP="00E2347B">
            <w:pPr>
              <w:overflowPunct/>
              <w:autoSpaceDE/>
              <w:autoSpaceDN/>
              <w:adjustRightInd/>
              <w:spacing w:after="0"/>
              <w:textAlignment w:val="auto"/>
              <w:rPr>
                <w:b/>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A5DAA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1.4 MHz</w:t>
            </w:r>
          </w:p>
        </w:tc>
        <w:tc>
          <w:tcPr>
            <w:tcW w:w="1276" w:type="dxa"/>
            <w:tcBorders>
              <w:top w:val="single" w:sz="4" w:space="0" w:color="auto"/>
              <w:left w:val="single" w:sz="4" w:space="0" w:color="auto"/>
              <w:bottom w:val="single" w:sz="4" w:space="0" w:color="auto"/>
              <w:right w:val="single" w:sz="4" w:space="0" w:color="auto"/>
            </w:tcBorders>
            <w:hideMark/>
          </w:tcPr>
          <w:p w14:paraId="465172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3.0 MHz</w:t>
            </w:r>
          </w:p>
        </w:tc>
        <w:tc>
          <w:tcPr>
            <w:tcW w:w="1275" w:type="dxa"/>
            <w:tcBorders>
              <w:top w:val="single" w:sz="4" w:space="0" w:color="auto"/>
              <w:left w:val="single" w:sz="4" w:space="0" w:color="auto"/>
              <w:bottom w:val="single" w:sz="4" w:space="0" w:color="auto"/>
              <w:right w:val="single" w:sz="4" w:space="0" w:color="auto"/>
            </w:tcBorders>
            <w:hideMark/>
          </w:tcPr>
          <w:p w14:paraId="3DAC8BF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5 MHz</w:t>
            </w:r>
          </w:p>
        </w:tc>
        <w:tc>
          <w:tcPr>
            <w:tcW w:w="1276" w:type="dxa"/>
            <w:tcBorders>
              <w:top w:val="single" w:sz="4" w:space="0" w:color="auto"/>
              <w:left w:val="single" w:sz="4" w:space="0" w:color="auto"/>
              <w:bottom w:val="single" w:sz="4" w:space="0" w:color="auto"/>
              <w:right w:val="single" w:sz="4" w:space="0" w:color="auto"/>
            </w:tcBorders>
            <w:hideMark/>
          </w:tcPr>
          <w:p w14:paraId="1F8256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10 MHz</w:t>
            </w:r>
          </w:p>
        </w:tc>
        <w:tc>
          <w:tcPr>
            <w:tcW w:w="1315" w:type="dxa"/>
            <w:tcBorders>
              <w:top w:val="single" w:sz="4" w:space="0" w:color="auto"/>
              <w:left w:val="single" w:sz="4" w:space="0" w:color="auto"/>
              <w:bottom w:val="single" w:sz="4" w:space="0" w:color="auto"/>
              <w:right w:val="single" w:sz="4" w:space="0" w:color="auto"/>
            </w:tcBorders>
            <w:hideMark/>
          </w:tcPr>
          <w:p w14:paraId="663D49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15 MHz</w:t>
            </w:r>
          </w:p>
        </w:tc>
        <w:tc>
          <w:tcPr>
            <w:tcW w:w="1383" w:type="dxa"/>
            <w:tcBorders>
              <w:top w:val="single" w:sz="4" w:space="0" w:color="auto"/>
              <w:left w:val="single" w:sz="4" w:space="0" w:color="auto"/>
              <w:bottom w:val="single" w:sz="4" w:space="0" w:color="auto"/>
              <w:right w:val="single" w:sz="4" w:space="0" w:color="auto"/>
            </w:tcBorders>
            <w:hideMark/>
          </w:tcPr>
          <w:p w14:paraId="582D845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20 MHz</w:t>
            </w:r>
          </w:p>
        </w:tc>
      </w:tr>
      <w:tr w:rsidR="00E2347B" w:rsidRPr="00E2347B" w14:paraId="3BD0EFC1" w14:textId="77777777" w:rsidTr="00E2347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F5C7B0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i/>
                <w:iCs/>
                <w:sz w:val="22"/>
                <w:lang w:eastAsia="en-US"/>
              </w:rPr>
            </w:pPr>
            <w:r w:rsidRPr="00E2347B">
              <w:rPr>
                <w:b/>
                <w:bCs/>
                <w:i/>
                <w:iCs/>
                <w:sz w:val="22"/>
                <w:lang w:eastAsia="en-US"/>
              </w:rPr>
              <w:t>E-UTRA</w:t>
            </w:r>
            <w:r w:rsidRPr="00E2347B">
              <w:rPr>
                <w:b/>
                <w:bCs/>
                <w:i/>
                <w:iCs/>
                <w:sz w:val="22"/>
                <w:vertAlign w:val="subscript"/>
                <w:lang w:eastAsia="en-US"/>
              </w:rPr>
              <w:t>ACLR</w:t>
            </w:r>
            <w:r w:rsidRPr="00E2347B">
              <w:rPr>
                <w:b/>
                <w:bCs/>
                <w:sz w:val="22"/>
                <w:vertAlign w:val="subscript"/>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E7B4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90DE5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53D1C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36.2 dB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F76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36.2 dB</w:t>
            </w:r>
          </w:p>
        </w:tc>
        <w:tc>
          <w:tcPr>
            <w:tcW w:w="1315" w:type="dxa"/>
            <w:tcBorders>
              <w:top w:val="single" w:sz="4" w:space="0" w:color="auto"/>
              <w:left w:val="single" w:sz="4" w:space="0" w:color="auto"/>
              <w:bottom w:val="single" w:sz="4" w:space="0" w:color="auto"/>
              <w:right w:val="single" w:sz="4" w:space="0" w:color="auto"/>
            </w:tcBorders>
            <w:vAlign w:val="center"/>
          </w:tcPr>
          <w:p w14:paraId="08F685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14:paraId="746AAF3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652E56C" w14:textId="77777777" w:rsidTr="00E2347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98A950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eastAsia="en-US"/>
              </w:rPr>
            </w:pPr>
            <w:r w:rsidRPr="00E2347B">
              <w:rPr>
                <w:b/>
                <w:bCs/>
                <w:sz w:val="22"/>
                <w:lang w:eastAsia="en-US"/>
              </w:rPr>
              <w:t>E-UTRA channel MBW</w:t>
            </w:r>
          </w:p>
        </w:tc>
        <w:tc>
          <w:tcPr>
            <w:tcW w:w="1134" w:type="dxa"/>
            <w:tcBorders>
              <w:top w:val="single" w:sz="4" w:space="0" w:color="auto"/>
              <w:left w:val="single" w:sz="4" w:space="0" w:color="auto"/>
              <w:bottom w:val="single" w:sz="4" w:space="0" w:color="auto"/>
              <w:right w:val="single" w:sz="4" w:space="0" w:color="auto"/>
            </w:tcBorders>
            <w:vAlign w:val="center"/>
          </w:tcPr>
          <w:p w14:paraId="3485210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25146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2FC8D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4.5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D99A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9.0 MHz</w:t>
            </w:r>
          </w:p>
        </w:tc>
        <w:tc>
          <w:tcPr>
            <w:tcW w:w="1315" w:type="dxa"/>
            <w:tcBorders>
              <w:top w:val="single" w:sz="4" w:space="0" w:color="auto"/>
              <w:left w:val="single" w:sz="4" w:space="0" w:color="auto"/>
              <w:bottom w:val="single" w:sz="4" w:space="0" w:color="auto"/>
              <w:right w:val="single" w:sz="4" w:space="0" w:color="auto"/>
            </w:tcBorders>
            <w:vAlign w:val="center"/>
          </w:tcPr>
          <w:p w14:paraId="401127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14:paraId="6D2F300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AEA8A55" w14:textId="77777777" w:rsidTr="00E2347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53828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val="en-US" w:eastAsia="en-US"/>
              </w:rPr>
            </w:pPr>
            <w:r w:rsidRPr="00E2347B">
              <w:rPr>
                <w:b/>
                <w:bCs/>
                <w:sz w:val="22"/>
                <w:lang w:val="en-US" w:eastAsia="en-US"/>
              </w:rPr>
              <w:t>Adjacent channel centre frequency offset (MHz)</w:t>
            </w:r>
          </w:p>
        </w:tc>
        <w:tc>
          <w:tcPr>
            <w:tcW w:w="1134" w:type="dxa"/>
            <w:tcBorders>
              <w:top w:val="single" w:sz="4" w:space="0" w:color="auto"/>
              <w:left w:val="single" w:sz="4" w:space="0" w:color="auto"/>
              <w:bottom w:val="single" w:sz="4" w:space="0" w:color="auto"/>
              <w:right w:val="single" w:sz="4" w:space="0" w:color="auto"/>
            </w:tcBorders>
            <w:vAlign w:val="center"/>
          </w:tcPr>
          <w:p w14:paraId="06725B1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C1D8EB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val="en-US"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4FA05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r w:rsidRPr="00E2347B">
              <w:rPr>
                <w:sz w:val="22"/>
                <w:szCs w:val="22"/>
                <w:lang w:eastAsia="en-US"/>
              </w:rPr>
              <w:t>−</w:t>
            </w:r>
            <w:r w:rsidRPr="00E2347B">
              <w:rPr>
                <w:sz w:val="2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BFA60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w:t>
            </w:r>
            <w:r w:rsidRPr="00E2347B">
              <w:rPr>
                <w:sz w:val="22"/>
                <w:szCs w:val="22"/>
                <w:lang w:eastAsia="en-US"/>
              </w:rPr>
              <w:t>−</w:t>
            </w:r>
            <w:r w:rsidRPr="00E2347B">
              <w:rPr>
                <w:sz w:val="22"/>
                <w:lang w:eastAsia="en-US"/>
              </w:rPr>
              <w:t>10</w:t>
            </w:r>
          </w:p>
        </w:tc>
        <w:tc>
          <w:tcPr>
            <w:tcW w:w="1315" w:type="dxa"/>
            <w:tcBorders>
              <w:top w:val="single" w:sz="4" w:space="0" w:color="auto"/>
              <w:left w:val="single" w:sz="4" w:space="0" w:color="auto"/>
              <w:bottom w:val="single" w:sz="4" w:space="0" w:color="auto"/>
              <w:right w:val="single" w:sz="4" w:space="0" w:color="auto"/>
            </w:tcBorders>
            <w:vAlign w:val="center"/>
          </w:tcPr>
          <w:p w14:paraId="41525E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14:paraId="100C82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2D6A576B" w14:textId="77777777" w:rsidTr="00E2347B">
        <w:trPr>
          <w:jc w:val="center"/>
        </w:trPr>
        <w:tc>
          <w:tcPr>
            <w:tcW w:w="9639" w:type="dxa"/>
            <w:gridSpan w:val="7"/>
            <w:tcBorders>
              <w:top w:val="single" w:sz="4" w:space="0" w:color="auto"/>
              <w:left w:val="nil"/>
              <w:bottom w:val="nil"/>
              <w:right w:val="nil"/>
            </w:tcBorders>
            <w:vAlign w:val="center"/>
            <w:hideMark/>
          </w:tcPr>
          <w:p w14:paraId="22C9A9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 </w:t>
            </w:r>
            <w:r w:rsidRPr="00E2347B">
              <w:rPr>
                <w:rFonts w:ascii="CG Times (WN)" w:hAnsi="CG Times (WN)"/>
                <w:i/>
                <w:iCs/>
                <w:sz w:val="22"/>
                <w:lang w:val="en-US" w:eastAsia="en-US"/>
              </w:rPr>
              <w:t>E-UTRA</w:t>
            </w:r>
            <w:r w:rsidRPr="00E2347B">
              <w:rPr>
                <w:rFonts w:ascii="CG Times (WN)" w:hAnsi="CG Times (WN)"/>
                <w:i/>
                <w:iCs/>
                <w:sz w:val="22"/>
                <w:vertAlign w:val="subscript"/>
                <w:lang w:val="en-US" w:eastAsia="en-US"/>
              </w:rPr>
              <w:t>ACLR</w:t>
            </w:r>
            <w:r w:rsidRPr="00E2347B">
              <w:rPr>
                <w:rFonts w:ascii="CG Times (WN)" w:hAnsi="CG Times (WN)"/>
                <w:sz w:val="22"/>
                <w:vertAlign w:val="subscript"/>
                <w:lang w:val="en-US" w:eastAsia="en-US"/>
              </w:rPr>
              <w:t>1</w:t>
            </w:r>
            <w:r w:rsidRPr="00E2347B">
              <w:rPr>
                <w:rFonts w:ascii="CG Times (WN)" w:hAnsi="CG Times (WN)"/>
                <w:sz w:val="22"/>
                <w:lang w:val="en-US" w:eastAsia="en-US"/>
              </w:rPr>
              <w:t xml:space="preserve"> shall be applicable for &gt;23 dBm.</w:t>
            </w:r>
          </w:p>
        </w:tc>
      </w:tr>
    </w:tbl>
    <w:p w14:paraId="63A86415"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4E146D05" w14:textId="77777777" w:rsidR="00E2347B" w:rsidRPr="00E2347B" w:rsidRDefault="00E2347B" w:rsidP="00E2347B">
      <w:pPr>
        <w:keepNext/>
        <w:keepLines/>
        <w:tabs>
          <w:tab w:val="left" w:pos="1021"/>
          <w:tab w:val="left" w:pos="1191"/>
          <w:tab w:val="left" w:pos="1588"/>
          <w:tab w:val="left" w:pos="1985"/>
        </w:tabs>
        <w:spacing w:before="160" w:after="0"/>
        <w:ind w:left="1021" w:hanging="1021"/>
        <w:textAlignment w:val="auto"/>
        <w:outlineLvl w:val="3"/>
        <w:rPr>
          <w:b/>
          <w:sz w:val="24"/>
          <w:lang w:val="en-US" w:eastAsia="en-US"/>
        </w:rPr>
      </w:pPr>
      <w:r w:rsidRPr="00E2347B">
        <w:rPr>
          <w:b/>
          <w:sz w:val="24"/>
          <w:lang w:val="en-US" w:eastAsia="en-US"/>
        </w:rPr>
        <w:t>3.2.1.1</w:t>
      </w:r>
      <w:r w:rsidRPr="00E2347B">
        <w:rPr>
          <w:b/>
          <w:sz w:val="24"/>
          <w:lang w:val="en-US" w:eastAsia="en-US"/>
        </w:rPr>
        <w:tab/>
        <w:t>E-UTRA ACLR for multi clustered PUSCH</w:t>
      </w:r>
    </w:p>
    <w:p w14:paraId="00A7282B"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For multi clustered PUSCH allocation, the E-UTRA ACLR requirements in Tables 3.2.1-1 and 3.2.1</w:t>
      </w:r>
      <w:r w:rsidRPr="00E2347B">
        <w:rPr>
          <w:sz w:val="24"/>
          <w:lang w:val="en-US" w:eastAsia="en-US"/>
        </w:rPr>
        <w:noBreakHyphen/>
        <w:t>2 apply as appropriate.</w:t>
      </w:r>
    </w:p>
    <w:p w14:paraId="27BCBACF"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3.2.2</w:t>
      </w:r>
      <w:r w:rsidRPr="00E2347B">
        <w:rPr>
          <w:b/>
          <w:sz w:val="24"/>
          <w:lang w:val="en-US" w:eastAsia="en-US"/>
        </w:rPr>
        <w:tab/>
        <w:t>UTRA ACLR</w:t>
      </w:r>
    </w:p>
    <w:p w14:paraId="0E577217"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i/>
          <w:iCs/>
          <w:sz w:val="24"/>
          <w:lang w:val="en-US" w:eastAsia="en-US"/>
        </w:rPr>
        <w:t>UTRA</w:t>
      </w:r>
      <w:r w:rsidRPr="00E2347B">
        <w:rPr>
          <w:i/>
          <w:iCs/>
          <w:sz w:val="24"/>
          <w:vertAlign w:val="subscript"/>
          <w:lang w:val="en-US" w:eastAsia="en-US"/>
        </w:rPr>
        <w:t>ACLR</w:t>
      </w:r>
      <w:r w:rsidRPr="00E2347B">
        <w:rPr>
          <w:sz w:val="24"/>
          <w:lang w:val="en-US" w:eastAsia="en-US"/>
        </w:rPr>
        <w:t xml:space="preserve"> is the ratio of the filtered mean power centred on the assigned E-UTRA channel frequency to the filtered mean power centred on an adjacent(s) UTRA channel frequency. </w:t>
      </w:r>
    </w:p>
    <w:p w14:paraId="4BC0A7FF" w14:textId="77777777" w:rsidR="00E2347B" w:rsidRPr="00E2347B" w:rsidRDefault="00E2347B" w:rsidP="00E2347B">
      <w:pPr>
        <w:tabs>
          <w:tab w:val="left" w:pos="794"/>
          <w:tab w:val="left" w:pos="1191"/>
          <w:tab w:val="left" w:pos="1588"/>
          <w:tab w:val="left" w:pos="1985"/>
        </w:tabs>
        <w:spacing w:before="120" w:after="0"/>
        <w:jc w:val="both"/>
        <w:textAlignment w:val="auto"/>
        <w:rPr>
          <w:rFonts w:cs="v5.0.0"/>
          <w:sz w:val="24"/>
          <w:lang w:val="en-US" w:eastAsia="en-US"/>
        </w:rPr>
      </w:pPr>
      <w:r w:rsidRPr="00E2347B">
        <w:rPr>
          <w:sz w:val="24"/>
          <w:lang w:val="en-US" w:eastAsia="en-US"/>
        </w:rPr>
        <w:t>UTRA ACLR is specified for both the first UTRA adjacent channel (</w:t>
      </w:r>
      <w:r w:rsidRPr="00E2347B">
        <w:rPr>
          <w:i/>
          <w:iCs/>
          <w:sz w:val="24"/>
          <w:lang w:val="en-US" w:eastAsia="en-US"/>
        </w:rPr>
        <w:t>UTRA</w:t>
      </w:r>
      <w:r w:rsidRPr="00E2347B">
        <w:rPr>
          <w:i/>
          <w:iCs/>
          <w:sz w:val="24"/>
          <w:vertAlign w:val="subscript"/>
          <w:lang w:val="en-US" w:eastAsia="en-US"/>
        </w:rPr>
        <w:t>ACLR</w:t>
      </w:r>
      <w:r w:rsidRPr="00E2347B">
        <w:rPr>
          <w:sz w:val="24"/>
          <w:vertAlign w:val="subscript"/>
          <w:lang w:val="en-US" w:eastAsia="en-US"/>
        </w:rPr>
        <w:t>1</w:t>
      </w:r>
      <w:r w:rsidRPr="00E2347B">
        <w:rPr>
          <w:sz w:val="24"/>
          <w:lang w:val="en-US" w:eastAsia="en-US"/>
        </w:rPr>
        <w:t>) and the 2</w:t>
      </w:r>
      <w:r w:rsidRPr="00E2347B">
        <w:rPr>
          <w:sz w:val="24"/>
          <w:vertAlign w:val="superscript"/>
          <w:lang w:val="en-US" w:eastAsia="en-US"/>
        </w:rPr>
        <w:t>nd</w:t>
      </w:r>
      <w:r w:rsidRPr="00E2347B">
        <w:rPr>
          <w:sz w:val="24"/>
          <w:lang w:val="en-US" w:eastAsia="en-US"/>
        </w:rPr>
        <w:t xml:space="preserve"> UTRA adjacent channel (</w:t>
      </w:r>
      <w:r w:rsidRPr="00E2347B">
        <w:rPr>
          <w:i/>
          <w:iCs/>
          <w:sz w:val="24"/>
          <w:lang w:val="en-US" w:eastAsia="en-US"/>
        </w:rPr>
        <w:t>UTRA</w:t>
      </w:r>
      <w:r w:rsidRPr="00E2347B">
        <w:rPr>
          <w:i/>
          <w:iCs/>
          <w:sz w:val="24"/>
          <w:vertAlign w:val="subscript"/>
          <w:lang w:val="en-US" w:eastAsia="en-US"/>
        </w:rPr>
        <w:t>ACLR</w:t>
      </w:r>
      <w:r w:rsidRPr="00E2347B">
        <w:rPr>
          <w:sz w:val="24"/>
          <w:vertAlign w:val="subscript"/>
          <w:lang w:val="en-US" w:eastAsia="en-US"/>
        </w:rPr>
        <w:t>2</w:t>
      </w:r>
      <w:r w:rsidRPr="00E2347B">
        <w:rPr>
          <w:sz w:val="24"/>
          <w:lang w:val="en-US" w:eastAsia="en-US"/>
        </w:rPr>
        <w:t xml:space="preserve">). The UTRA channel power is measured with a Radio resource Control (RRC) bandwidth filter with roll-off factor α = 0.22. The assigned E-UTRA channel power is measured with a rectangular filter with MBW specified in </w:t>
      </w:r>
      <w:r w:rsidRPr="00E2347B">
        <w:rPr>
          <w:rFonts w:cs="v5.0.0"/>
          <w:sz w:val="24"/>
          <w:lang w:val="en-US" w:eastAsia="en-US"/>
        </w:rPr>
        <w:t>Table 3.1.1-1</w:t>
      </w:r>
      <w:r w:rsidRPr="00E2347B">
        <w:rPr>
          <w:sz w:val="24"/>
          <w:lang w:val="en-US" w:eastAsia="en-US"/>
        </w:rPr>
        <w:t xml:space="preserve">. </w:t>
      </w:r>
      <w:r w:rsidRPr="00E2347B">
        <w:rPr>
          <w:rFonts w:cs="v5.0.0"/>
          <w:sz w:val="24"/>
          <w:lang w:val="en-US" w:eastAsia="en-US"/>
        </w:rPr>
        <w:t xml:space="preserve">If the measured UTRA channel power is greater than –50 dBm then the </w:t>
      </w:r>
      <w:r w:rsidRPr="00E2347B">
        <w:rPr>
          <w:i/>
          <w:iCs/>
          <w:sz w:val="24"/>
          <w:lang w:val="en-US" w:eastAsia="en-US"/>
        </w:rPr>
        <w:t>UTRA</w:t>
      </w:r>
      <w:r w:rsidRPr="00E2347B">
        <w:rPr>
          <w:i/>
          <w:iCs/>
          <w:sz w:val="24"/>
          <w:vertAlign w:val="subscript"/>
          <w:lang w:val="en-US" w:eastAsia="en-US"/>
        </w:rPr>
        <w:t>ACLR</w:t>
      </w:r>
      <w:r w:rsidRPr="00E2347B">
        <w:rPr>
          <w:rFonts w:cs="v5.0.0"/>
          <w:sz w:val="24"/>
          <w:lang w:val="en-US" w:eastAsia="en-US"/>
        </w:rPr>
        <w:t xml:space="preserve"> shall be higher than the value specified in Table 3.2.2-1.</w:t>
      </w:r>
    </w:p>
    <w:p w14:paraId="38F9B658"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3.2.2-1</w:t>
      </w:r>
    </w:p>
    <w:p w14:paraId="5ED521E3"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General requirements for </w:t>
      </w:r>
      <w:r w:rsidRPr="00E2347B">
        <w:rPr>
          <w:rFonts w:ascii="CG Times (WN)" w:hAnsi="CG Times (WN)"/>
          <w:b/>
          <w:i/>
          <w:iCs/>
          <w:sz w:val="24"/>
          <w:lang w:val="en-US" w:eastAsia="en-US"/>
        </w:rPr>
        <w:t>UTRA</w:t>
      </w:r>
      <w:r w:rsidRPr="00E2347B">
        <w:rPr>
          <w:rFonts w:ascii="CG Times (WN)" w:hAnsi="CG Times (WN)"/>
          <w:b/>
          <w:i/>
          <w:iCs/>
          <w:sz w:val="24"/>
          <w:vertAlign w:val="subscript"/>
          <w:lang w:val="en-US" w:eastAsia="en-US"/>
        </w:rPr>
        <w:t>ACLR</w:t>
      </w:r>
      <w:r w:rsidRPr="00E2347B">
        <w:rPr>
          <w:rFonts w:ascii="CG Times (WN)" w:hAnsi="CG Times (WN)"/>
          <w:b/>
          <w:sz w:val="24"/>
          <w:vertAlign w:val="subscript"/>
          <w:lang w:val="en-US" w:eastAsia="en-US"/>
        </w:rPr>
        <w:t>1/2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402"/>
        <w:gridCol w:w="1452"/>
        <w:gridCol w:w="1398"/>
        <w:gridCol w:w="1418"/>
        <w:gridCol w:w="1417"/>
      </w:tblGrid>
      <w:tr w:rsidR="00E2347B" w:rsidRPr="00E2347B" w14:paraId="3680FAA0" w14:textId="77777777" w:rsidTr="00E2347B">
        <w:trPr>
          <w:trHeight w:val="99"/>
          <w:jc w:val="center"/>
        </w:trPr>
        <w:tc>
          <w:tcPr>
            <w:tcW w:w="1271" w:type="dxa"/>
            <w:vMerge w:val="restart"/>
            <w:tcBorders>
              <w:top w:val="single" w:sz="4" w:space="0" w:color="auto"/>
              <w:left w:val="single" w:sz="4" w:space="0" w:color="auto"/>
              <w:bottom w:val="single" w:sz="4" w:space="0" w:color="auto"/>
              <w:right w:val="single" w:sz="4" w:space="0" w:color="auto"/>
            </w:tcBorders>
          </w:tcPr>
          <w:p w14:paraId="3181EC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val="en-US"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14:paraId="604AF40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 xml:space="preserve">Channel bandwidth / </w:t>
            </w:r>
            <w:r w:rsidRPr="00E2347B">
              <w:rPr>
                <w:rFonts w:ascii="CG Times (WN)" w:hAnsi="CG Times (WN)"/>
                <w:b/>
                <w:i/>
                <w:iCs/>
                <w:sz w:val="18"/>
                <w:szCs w:val="18"/>
                <w:lang w:eastAsia="en-US"/>
              </w:rPr>
              <w:t>UTRA</w:t>
            </w:r>
            <w:r w:rsidRPr="00E2347B">
              <w:rPr>
                <w:rFonts w:ascii="CG Times (WN)" w:hAnsi="CG Times (WN)"/>
                <w:b/>
                <w:i/>
                <w:iCs/>
                <w:sz w:val="18"/>
                <w:szCs w:val="18"/>
                <w:vertAlign w:val="subscript"/>
                <w:lang w:eastAsia="en-US"/>
              </w:rPr>
              <w:t>ACLR</w:t>
            </w:r>
            <w:r w:rsidRPr="00E2347B">
              <w:rPr>
                <w:rFonts w:ascii="CG Times (WN)" w:hAnsi="CG Times (WN)"/>
                <w:b/>
                <w:sz w:val="18"/>
                <w:szCs w:val="18"/>
                <w:vertAlign w:val="subscript"/>
                <w:lang w:eastAsia="en-US"/>
              </w:rPr>
              <w:t>1/2</w:t>
            </w:r>
            <w:r w:rsidRPr="00E2347B">
              <w:rPr>
                <w:rFonts w:ascii="CG Times (WN)" w:hAnsi="CG Times (WN)"/>
                <w:b/>
                <w:sz w:val="18"/>
                <w:szCs w:val="18"/>
                <w:lang w:eastAsia="en-US"/>
              </w:rPr>
              <w:t xml:space="preserve"> / MBW</w:t>
            </w:r>
          </w:p>
        </w:tc>
      </w:tr>
      <w:tr w:rsidR="00E2347B" w:rsidRPr="00E2347B" w14:paraId="4090D7F1" w14:textId="77777777" w:rsidTr="00E2347B">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D1BA18C" w14:textId="77777777" w:rsidR="00E2347B" w:rsidRPr="00E2347B" w:rsidRDefault="00E2347B" w:rsidP="00E2347B">
            <w:pPr>
              <w:overflowPunct/>
              <w:autoSpaceDE/>
              <w:autoSpaceDN/>
              <w:adjustRightInd/>
              <w:spacing w:after="0"/>
              <w:textAlignment w:val="auto"/>
              <w:rPr>
                <w:b/>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8112E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1.4 MHz</w:t>
            </w:r>
          </w:p>
        </w:tc>
        <w:tc>
          <w:tcPr>
            <w:tcW w:w="1402" w:type="dxa"/>
            <w:tcBorders>
              <w:top w:val="single" w:sz="4" w:space="0" w:color="auto"/>
              <w:left w:val="single" w:sz="4" w:space="0" w:color="auto"/>
              <w:bottom w:val="single" w:sz="4" w:space="0" w:color="auto"/>
              <w:right w:val="single" w:sz="4" w:space="0" w:color="auto"/>
            </w:tcBorders>
            <w:hideMark/>
          </w:tcPr>
          <w:p w14:paraId="461FCF4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3.0 MHz</w:t>
            </w:r>
          </w:p>
        </w:tc>
        <w:tc>
          <w:tcPr>
            <w:tcW w:w="1452" w:type="dxa"/>
            <w:tcBorders>
              <w:top w:val="single" w:sz="4" w:space="0" w:color="auto"/>
              <w:left w:val="single" w:sz="4" w:space="0" w:color="auto"/>
              <w:bottom w:val="single" w:sz="4" w:space="0" w:color="auto"/>
              <w:right w:val="single" w:sz="4" w:space="0" w:color="auto"/>
            </w:tcBorders>
            <w:hideMark/>
          </w:tcPr>
          <w:p w14:paraId="4D5EF59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5 MHz</w:t>
            </w:r>
          </w:p>
        </w:tc>
        <w:tc>
          <w:tcPr>
            <w:tcW w:w="1398" w:type="dxa"/>
            <w:tcBorders>
              <w:top w:val="single" w:sz="4" w:space="0" w:color="auto"/>
              <w:left w:val="single" w:sz="4" w:space="0" w:color="auto"/>
              <w:bottom w:val="single" w:sz="4" w:space="0" w:color="auto"/>
              <w:right w:val="single" w:sz="4" w:space="0" w:color="auto"/>
            </w:tcBorders>
            <w:hideMark/>
          </w:tcPr>
          <w:p w14:paraId="4F014B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10 MHz</w:t>
            </w:r>
          </w:p>
        </w:tc>
        <w:tc>
          <w:tcPr>
            <w:tcW w:w="1418" w:type="dxa"/>
            <w:tcBorders>
              <w:top w:val="single" w:sz="4" w:space="0" w:color="auto"/>
              <w:left w:val="single" w:sz="4" w:space="0" w:color="auto"/>
              <w:bottom w:val="single" w:sz="4" w:space="0" w:color="auto"/>
              <w:right w:val="single" w:sz="4" w:space="0" w:color="auto"/>
            </w:tcBorders>
            <w:hideMark/>
          </w:tcPr>
          <w:p w14:paraId="7FB366F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15 MHz</w:t>
            </w:r>
          </w:p>
        </w:tc>
        <w:tc>
          <w:tcPr>
            <w:tcW w:w="1417" w:type="dxa"/>
            <w:tcBorders>
              <w:top w:val="single" w:sz="4" w:space="0" w:color="auto"/>
              <w:left w:val="single" w:sz="4" w:space="0" w:color="auto"/>
              <w:bottom w:val="single" w:sz="4" w:space="0" w:color="auto"/>
              <w:right w:val="single" w:sz="4" w:space="0" w:color="auto"/>
            </w:tcBorders>
            <w:hideMark/>
          </w:tcPr>
          <w:p w14:paraId="208244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20 MHz</w:t>
            </w:r>
          </w:p>
        </w:tc>
      </w:tr>
      <w:tr w:rsidR="00E2347B" w:rsidRPr="00E2347B" w14:paraId="0C0FBC3B" w14:textId="77777777" w:rsidTr="00E2347B">
        <w:trPr>
          <w:jc w:val="center"/>
        </w:trPr>
        <w:tc>
          <w:tcPr>
            <w:tcW w:w="1271" w:type="dxa"/>
            <w:tcBorders>
              <w:top w:val="single" w:sz="4" w:space="0" w:color="auto"/>
              <w:left w:val="single" w:sz="4" w:space="0" w:color="auto"/>
              <w:bottom w:val="single" w:sz="4" w:space="0" w:color="auto"/>
              <w:right w:val="single" w:sz="4" w:space="0" w:color="auto"/>
            </w:tcBorders>
            <w:hideMark/>
          </w:tcPr>
          <w:p w14:paraId="0FB91C8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i/>
                <w:iCs/>
                <w:sz w:val="18"/>
                <w:szCs w:val="18"/>
                <w:lang w:eastAsia="en-US"/>
              </w:rPr>
            </w:pPr>
            <w:r w:rsidRPr="00E2347B">
              <w:rPr>
                <w:b/>
                <w:bCs/>
                <w:i/>
                <w:iCs/>
                <w:sz w:val="18"/>
                <w:szCs w:val="18"/>
                <w:lang w:eastAsia="en-US"/>
              </w:rPr>
              <w:t>UTRA</w:t>
            </w:r>
            <w:r w:rsidRPr="00E2347B">
              <w:rPr>
                <w:b/>
                <w:bCs/>
                <w:i/>
                <w:iCs/>
                <w:sz w:val="18"/>
                <w:szCs w:val="18"/>
                <w:vertAlign w:val="subscript"/>
                <w:lang w:eastAsia="en-US"/>
              </w:rPr>
              <w:t>ACLR1</w:t>
            </w:r>
          </w:p>
        </w:tc>
        <w:tc>
          <w:tcPr>
            <w:tcW w:w="1418" w:type="dxa"/>
            <w:tcBorders>
              <w:top w:val="single" w:sz="4" w:space="0" w:color="auto"/>
              <w:left w:val="single" w:sz="4" w:space="0" w:color="auto"/>
              <w:bottom w:val="single" w:sz="4" w:space="0" w:color="auto"/>
              <w:right w:val="single" w:sz="4" w:space="0" w:color="auto"/>
            </w:tcBorders>
            <w:hideMark/>
          </w:tcPr>
          <w:p w14:paraId="4B8766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32.2 dB</w:t>
            </w:r>
          </w:p>
        </w:tc>
        <w:tc>
          <w:tcPr>
            <w:tcW w:w="1402" w:type="dxa"/>
            <w:tcBorders>
              <w:top w:val="single" w:sz="4" w:space="0" w:color="auto"/>
              <w:left w:val="single" w:sz="4" w:space="0" w:color="auto"/>
              <w:bottom w:val="single" w:sz="4" w:space="0" w:color="auto"/>
              <w:right w:val="single" w:sz="4" w:space="0" w:color="auto"/>
            </w:tcBorders>
            <w:hideMark/>
          </w:tcPr>
          <w:p w14:paraId="2475A8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32.2 dB</w:t>
            </w:r>
          </w:p>
        </w:tc>
        <w:tc>
          <w:tcPr>
            <w:tcW w:w="1452" w:type="dxa"/>
            <w:tcBorders>
              <w:top w:val="single" w:sz="4" w:space="0" w:color="auto"/>
              <w:left w:val="single" w:sz="4" w:space="0" w:color="auto"/>
              <w:bottom w:val="single" w:sz="4" w:space="0" w:color="auto"/>
              <w:right w:val="single" w:sz="4" w:space="0" w:color="auto"/>
            </w:tcBorders>
            <w:hideMark/>
          </w:tcPr>
          <w:p w14:paraId="50D302E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32.2 dB</w:t>
            </w:r>
          </w:p>
        </w:tc>
        <w:tc>
          <w:tcPr>
            <w:tcW w:w="1398" w:type="dxa"/>
            <w:tcBorders>
              <w:top w:val="single" w:sz="4" w:space="0" w:color="auto"/>
              <w:left w:val="single" w:sz="4" w:space="0" w:color="auto"/>
              <w:bottom w:val="single" w:sz="4" w:space="0" w:color="auto"/>
              <w:right w:val="single" w:sz="4" w:space="0" w:color="auto"/>
            </w:tcBorders>
            <w:hideMark/>
          </w:tcPr>
          <w:p w14:paraId="4A24212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32.2 dB</w:t>
            </w:r>
          </w:p>
        </w:tc>
        <w:tc>
          <w:tcPr>
            <w:tcW w:w="1418" w:type="dxa"/>
            <w:tcBorders>
              <w:top w:val="single" w:sz="4" w:space="0" w:color="auto"/>
              <w:left w:val="single" w:sz="4" w:space="0" w:color="auto"/>
              <w:bottom w:val="single" w:sz="4" w:space="0" w:color="auto"/>
              <w:right w:val="single" w:sz="4" w:space="0" w:color="auto"/>
            </w:tcBorders>
            <w:hideMark/>
          </w:tcPr>
          <w:p w14:paraId="6718B3F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32.2 dB</w:t>
            </w:r>
          </w:p>
        </w:tc>
        <w:tc>
          <w:tcPr>
            <w:tcW w:w="1417" w:type="dxa"/>
            <w:tcBorders>
              <w:top w:val="single" w:sz="4" w:space="0" w:color="auto"/>
              <w:left w:val="single" w:sz="4" w:space="0" w:color="auto"/>
              <w:bottom w:val="single" w:sz="4" w:space="0" w:color="auto"/>
              <w:right w:val="single" w:sz="4" w:space="0" w:color="auto"/>
            </w:tcBorders>
            <w:hideMark/>
          </w:tcPr>
          <w:p w14:paraId="39BC68D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32.2 dB</w:t>
            </w:r>
          </w:p>
        </w:tc>
      </w:tr>
      <w:tr w:rsidR="00E2347B" w:rsidRPr="00E2347B" w14:paraId="40910239" w14:textId="77777777" w:rsidTr="00E2347B">
        <w:trPr>
          <w:jc w:val="center"/>
        </w:trPr>
        <w:tc>
          <w:tcPr>
            <w:tcW w:w="1271" w:type="dxa"/>
            <w:tcBorders>
              <w:top w:val="single" w:sz="4" w:space="0" w:color="auto"/>
              <w:left w:val="single" w:sz="4" w:space="0" w:color="auto"/>
              <w:bottom w:val="single" w:sz="4" w:space="0" w:color="auto"/>
              <w:right w:val="single" w:sz="4" w:space="0" w:color="auto"/>
            </w:tcBorders>
            <w:hideMark/>
          </w:tcPr>
          <w:p w14:paraId="52B4E40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val="en-US" w:eastAsia="en-US"/>
              </w:rPr>
            </w:pPr>
            <w:r w:rsidRPr="00E2347B">
              <w:rPr>
                <w:b/>
                <w:bCs/>
                <w:sz w:val="18"/>
                <w:szCs w:val="18"/>
                <w:lang w:val="en-US" w:eastAsia="en-US"/>
              </w:rPr>
              <w:t>Adjacent channel centre frequency offset (MHz)</w:t>
            </w:r>
          </w:p>
        </w:tc>
        <w:tc>
          <w:tcPr>
            <w:tcW w:w="1418" w:type="dxa"/>
            <w:tcBorders>
              <w:top w:val="single" w:sz="4" w:space="0" w:color="auto"/>
              <w:left w:val="single" w:sz="4" w:space="0" w:color="auto"/>
              <w:bottom w:val="single" w:sz="4" w:space="0" w:color="auto"/>
              <w:right w:val="single" w:sz="4" w:space="0" w:color="auto"/>
            </w:tcBorders>
            <w:hideMark/>
          </w:tcPr>
          <w:p w14:paraId="009C83B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0.7+BW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t>/</w:t>
            </w:r>
            <w:r w:rsidRPr="00E2347B">
              <w:rPr>
                <w:sz w:val="18"/>
                <w:szCs w:val="18"/>
                <w:lang w:eastAsia="en-US"/>
              </w:rPr>
              <w:br/>
              <w:t>−0.7−BW</w:t>
            </w:r>
            <w:r w:rsidRPr="00E2347B">
              <w:rPr>
                <w:sz w:val="18"/>
                <w:szCs w:val="18"/>
                <w:vertAlign w:val="subscript"/>
                <w:lang w:eastAsia="en-US"/>
              </w:rPr>
              <w:t>UTRA</w:t>
            </w:r>
            <w:r w:rsidRPr="00E2347B">
              <w:rPr>
                <w:sz w:val="18"/>
                <w:szCs w:val="18"/>
                <w:lang w:eastAsia="en-US"/>
              </w:rPr>
              <w:t>/2</w:t>
            </w:r>
          </w:p>
        </w:tc>
        <w:tc>
          <w:tcPr>
            <w:tcW w:w="1402" w:type="dxa"/>
            <w:tcBorders>
              <w:top w:val="single" w:sz="4" w:space="0" w:color="auto"/>
              <w:left w:val="single" w:sz="4" w:space="0" w:color="auto"/>
              <w:bottom w:val="single" w:sz="4" w:space="0" w:color="auto"/>
              <w:right w:val="single" w:sz="4" w:space="0" w:color="auto"/>
            </w:tcBorders>
            <w:hideMark/>
          </w:tcPr>
          <w:p w14:paraId="0F74B1A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1.5+BW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t>/</w:t>
            </w:r>
            <w:r w:rsidRPr="00E2347B">
              <w:rPr>
                <w:sz w:val="18"/>
                <w:szCs w:val="18"/>
                <w:lang w:eastAsia="en-US"/>
              </w:rPr>
              <w:br/>
              <w:t>−1.5−BW</w:t>
            </w:r>
            <w:r w:rsidRPr="00E2347B">
              <w:rPr>
                <w:sz w:val="18"/>
                <w:szCs w:val="18"/>
                <w:vertAlign w:val="subscript"/>
                <w:lang w:eastAsia="en-US"/>
              </w:rPr>
              <w:t>UTRA</w:t>
            </w:r>
            <w:r w:rsidRPr="00E2347B">
              <w:rPr>
                <w:sz w:val="18"/>
                <w:szCs w:val="18"/>
                <w:lang w:eastAsia="en-US"/>
              </w:rPr>
              <w:t>/2</w:t>
            </w:r>
          </w:p>
        </w:tc>
        <w:tc>
          <w:tcPr>
            <w:tcW w:w="1452" w:type="dxa"/>
            <w:tcBorders>
              <w:top w:val="single" w:sz="4" w:space="0" w:color="auto"/>
              <w:left w:val="single" w:sz="4" w:space="0" w:color="auto"/>
              <w:bottom w:val="single" w:sz="4" w:space="0" w:color="auto"/>
              <w:right w:val="single" w:sz="4" w:space="0" w:color="auto"/>
            </w:tcBorders>
            <w:hideMark/>
          </w:tcPr>
          <w:p w14:paraId="0AD149A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2.5+BW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en-US"/>
              </w:rPr>
              <w:br/>
              <w:t>−2.5</w:t>
            </w:r>
            <w:r w:rsidRPr="00E2347B">
              <w:rPr>
                <w:sz w:val="18"/>
                <w:szCs w:val="18"/>
                <w:lang w:eastAsia="ko-KR"/>
              </w:rPr>
              <w:t>−</w:t>
            </w:r>
            <w:r w:rsidRPr="00E2347B">
              <w:rPr>
                <w:sz w:val="18"/>
                <w:szCs w:val="18"/>
                <w:lang w:eastAsia="en-US"/>
              </w:rPr>
              <w:t>BW</w:t>
            </w:r>
            <w:r w:rsidRPr="00E2347B">
              <w:rPr>
                <w:sz w:val="18"/>
                <w:szCs w:val="18"/>
                <w:vertAlign w:val="subscript"/>
                <w:lang w:eastAsia="en-US"/>
              </w:rPr>
              <w:t>UTRA</w:t>
            </w:r>
            <w:r w:rsidRPr="00E2347B">
              <w:rPr>
                <w:sz w:val="18"/>
                <w:szCs w:val="18"/>
                <w:lang w:eastAsia="en-US"/>
              </w:rPr>
              <w:t>/2</w:t>
            </w:r>
          </w:p>
        </w:tc>
        <w:tc>
          <w:tcPr>
            <w:tcW w:w="1398" w:type="dxa"/>
            <w:tcBorders>
              <w:top w:val="single" w:sz="4" w:space="0" w:color="auto"/>
              <w:left w:val="single" w:sz="4" w:space="0" w:color="auto"/>
              <w:bottom w:val="single" w:sz="4" w:space="0" w:color="auto"/>
              <w:right w:val="single" w:sz="4" w:space="0" w:color="auto"/>
            </w:tcBorders>
            <w:hideMark/>
          </w:tcPr>
          <w:p w14:paraId="1A02C7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5+BW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ko-KR"/>
              </w:rPr>
              <w:br/>
              <w:t>–</w:t>
            </w:r>
            <w:r w:rsidRPr="00E2347B">
              <w:rPr>
                <w:sz w:val="18"/>
                <w:szCs w:val="18"/>
                <w:lang w:eastAsia="en-US"/>
              </w:rPr>
              <w:t>5</w:t>
            </w:r>
            <w:r w:rsidRPr="00E2347B">
              <w:rPr>
                <w:sz w:val="18"/>
                <w:szCs w:val="18"/>
                <w:lang w:eastAsia="ko-KR"/>
              </w:rPr>
              <w:t>−</w:t>
            </w:r>
            <w:r w:rsidRPr="00E2347B">
              <w:rPr>
                <w:sz w:val="18"/>
                <w:szCs w:val="18"/>
                <w:lang w:eastAsia="en-US"/>
              </w:rPr>
              <w:t>BW</w:t>
            </w:r>
            <w:r w:rsidRPr="00E2347B">
              <w:rPr>
                <w:sz w:val="18"/>
                <w:szCs w:val="18"/>
                <w:vertAlign w:val="subscript"/>
                <w:lang w:eastAsia="en-US"/>
              </w:rPr>
              <w:t>UTRA</w:t>
            </w:r>
            <w:r w:rsidRPr="00E2347B">
              <w:rPr>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7798FF7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7.5+BW</w:t>
            </w:r>
            <w:r w:rsidRPr="00E2347B">
              <w:rPr>
                <w:sz w:val="18"/>
                <w:szCs w:val="18"/>
                <w:vertAlign w:val="subscript"/>
                <w:lang w:eastAsia="en-US"/>
              </w:rPr>
              <w:t>UTRA</w:t>
            </w:r>
            <w:r w:rsidRPr="00E2347B">
              <w:rPr>
                <w:sz w:val="18"/>
                <w:szCs w:val="18"/>
                <w:vertAlign w:val="subscript"/>
                <w:lang w:eastAsia="en-US"/>
              </w:rPr>
              <w:br/>
            </w:r>
            <w:r w:rsidRPr="00E2347B">
              <w:rPr>
                <w:sz w:val="18"/>
                <w:szCs w:val="18"/>
                <w:lang w:eastAsia="en-US"/>
              </w:rPr>
              <w:t>/</w:t>
            </w:r>
            <w:r w:rsidRPr="00E2347B">
              <w:rPr>
                <w:sz w:val="18"/>
                <w:szCs w:val="18"/>
                <w:lang w:eastAsia="en-US"/>
              </w:rPr>
              <w:br/>
              <w:t>2</w:t>
            </w:r>
            <w:r w:rsidRPr="00E2347B">
              <w:rPr>
                <w:sz w:val="18"/>
                <w:szCs w:val="18"/>
                <w:lang w:eastAsia="ko-KR"/>
              </w:rPr>
              <w:t>/</w:t>
            </w:r>
            <w:r w:rsidRPr="00E2347B">
              <w:rPr>
                <w:sz w:val="18"/>
                <w:szCs w:val="18"/>
                <w:lang w:eastAsia="en-US"/>
              </w:rPr>
              <w:t>−7.5−BW</w:t>
            </w:r>
            <w:r w:rsidRPr="00E2347B">
              <w:rPr>
                <w:sz w:val="18"/>
                <w:szCs w:val="18"/>
                <w:vertAlign w:val="subscript"/>
                <w:lang w:eastAsia="en-US"/>
              </w:rPr>
              <w:t>UTRA</w:t>
            </w:r>
            <w:r w:rsidRPr="00E2347B">
              <w:rPr>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438E2E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10+BW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ko-KR"/>
              </w:rPr>
              <w:br/>
            </w:r>
            <w:r w:rsidRPr="00E2347B">
              <w:rPr>
                <w:sz w:val="18"/>
                <w:szCs w:val="18"/>
                <w:lang w:eastAsia="en-US"/>
              </w:rPr>
              <w:t>−10−BW</w:t>
            </w:r>
            <w:r w:rsidRPr="00E2347B">
              <w:rPr>
                <w:sz w:val="18"/>
                <w:szCs w:val="18"/>
                <w:vertAlign w:val="subscript"/>
                <w:lang w:eastAsia="en-US"/>
              </w:rPr>
              <w:t>UTRA</w:t>
            </w:r>
            <w:r w:rsidRPr="00E2347B">
              <w:rPr>
                <w:sz w:val="18"/>
                <w:szCs w:val="18"/>
                <w:lang w:eastAsia="en-US"/>
              </w:rPr>
              <w:t>/2</w:t>
            </w:r>
          </w:p>
        </w:tc>
      </w:tr>
      <w:tr w:rsidR="00E2347B" w:rsidRPr="00E2347B" w14:paraId="13117910" w14:textId="77777777" w:rsidTr="00E2347B">
        <w:trPr>
          <w:trHeight w:val="64"/>
          <w:jc w:val="center"/>
        </w:trPr>
        <w:tc>
          <w:tcPr>
            <w:tcW w:w="1271" w:type="dxa"/>
            <w:tcBorders>
              <w:top w:val="single" w:sz="4" w:space="0" w:color="auto"/>
              <w:left w:val="single" w:sz="4" w:space="0" w:color="auto"/>
              <w:bottom w:val="single" w:sz="4" w:space="0" w:color="auto"/>
              <w:right w:val="single" w:sz="4" w:space="0" w:color="auto"/>
            </w:tcBorders>
            <w:hideMark/>
          </w:tcPr>
          <w:p w14:paraId="160F2E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i/>
                <w:iCs/>
                <w:sz w:val="18"/>
                <w:szCs w:val="18"/>
                <w:lang w:eastAsia="en-US"/>
              </w:rPr>
            </w:pPr>
            <w:r w:rsidRPr="00E2347B">
              <w:rPr>
                <w:b/>
                <w:bCs/>
                <w:i/>
                <w:iCs/>
                <w:sz w:val="18"/>
                <w:szCs w:val="18"/>
                <w:lang w:eastAsia="en-US"/>
              </w:rPr>
              <w:t>UTRA</w:t>
            </w:r>
            <w:r w:rsidRPr="00E2347B">
              <w:rPr>
                <w:b/>
                <w:bCs/>
                <w:i/>
                <w:iCs/>
                <w:sz w:val="18"/>
                <w:szCs w:val="18"/>
                <w:vertAlign w:val="subscript"/>
                <w:lang w:eastAsia="en-US"/>
              </w:rPr>
              <w:t>ACLR2</w:t>
            </w:r>
          </w:p>
        </w:tc>
        <w:tc>
          <w:tcPr>
            <w:tcW w:w="1418" w:type="dxa"/>
            <w:tcBorders>
              <w:top w:val="single" w:sz="4" w:space="0" w:color="auto"/>
              <w:left w:val="single" w:sz="4" w:space="0" w:color="auto"/>
              <w:bottom w:val="single" w:sz="4" w:space="0" w:color="auto"/>
              <w:right w:val="single" w:sz="4" w:space="0" w:color="auto"/>
            </w:tcBorders>
            <w:hideMark/>
          </w:tcPr>
          <w:p w14:paraId="5F7DB6B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74D7D3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w:t>
            </w:r>
          </w:p>
        </w:tc>
        <w:tc>
          <w:tcPr>
            <w:tcW w:w="1452" w:type="dxa"/>
            <w:tcBorders>
              <w:top w:val="single" w:sz="4" w:space="0" w:color="auto"/>
              <w:left w:val="single" w:sz="4" w:space="0" w:color="auto"/>
              <w:bottom w:val="single" w:sz="4" w:space="0" w:color="auto"/>
              <w:right w:val="single" w:sz="4" w:space="0" w:color="auto"/>
            </w:tcBorders>
            <w:hideMark/>
          </w:tcPr>
          <w:p w14:paraId="16D18FE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35.2 dB</w:t>
            </w:r>
          </w:p>
        </w:tc>
        <w:tc>
          <w:tcPr>
            <w:tcW w:w="1398" w:type="dxa"/>
            <w:tcBorders>
              <w:top w:val="single" w:sz="4" w:space="0" w:color="auto"/>
              <w:left w:val="single" w:sz="4" w:space="0" w:color="auto"/>
              <w:bottom w:val="single" w:sz="4" w:space="0" w:color="auto"/>
              <w:right w:val="single" w:sz="4" w:space="0" w:color="auto"/>
            </w:tcBorders>
            <w:hideMark/>
          </w:tcPr>
          <w:p w14:paraId="008B73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35.2 dB</w:t>
            </w:r>
          </w:p>
        </w:tc>
        <w:tc>
          <w:tcPr>
            <w:tcW w:w="1418" w:type="dxa"/>
            <w:tcBorders>
              <w:top w:val="single" w:sz="4" w:space="0" w:color="auto"/>
              <w:left w:val="single" w:sz="4" w:space="0" w:color="auto"/>
              <w:bottom w:val="single" w:sz="4" w:space="0" w:color="auto"/>
              <w:right w:val="single" w:sz="4" w:space="0" w:color="auto"/>
            </w:tcBorders>
            <w:hideMark/>
          </w:tcPr>
          <w:p w14:paraId="00D71D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35.2 dB</w:t>
            </w:r>
          </w:p>
        </w:tc>
        <w:tc>
          <w:tcPr>
            <w:tcW w:w="1417" w:type="dxa"/>
            <w:tcBorders>
              <w:top w:val="single" w:sz="4" w:space="0" w:color="auto"/>
              <w:left w:val="single" w:sz="4" w:space="0" w:color="auto"/>
              <w:bottom w:val="single" w:sz="4" w:space="0" w:color="auto"/>
              <w:right w:val="single" w:sz="4" w:space="0" w:color="auto"/>
            </w:tcBorders>
            <w:hideMark/>
          </w:tcPr>
          <w:p w14:paraId="578E8F0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35.2 dB</w:t>
            </w:r>
          </w:p>
        </w:tc>
      </w:tr>
      <w:tr w:rsidR="00E2347B" w:rsidRPr="00E2347B" w14:paraId="7800B504" w14:textId="77777777" w:rsidTr="00E2347B">
        <w:trPr>
          <w:trHeight w:val="64"/>
          <w:jc w:val="center"/>
        </w:trPr>
        <w:tc>
          <w:tcPr>
            <w:tcW w:w="1271" w:type="dxa"/>
            <w:tcBorders>
              <w:top w:val="single" w:sz="4" w:space="0" w:color="auto"/>
              <w:left w:val="single" w:sz="4" w:space="0" w:color="auto"/>
              <w:bottom w:val="single" w:sz="4" w:space="0" w:color="auto"/>
              <w:right w:val="single" w:sz="4" w:space="0" w:color="auto"/>
            </w:tcBorders>
            <w:hideMark/>
          </w:tcPr>
          <w:p w14:paraId="205E15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val="en-US" w:eastAsia="en-US"/>
              </w:rPr>
            </w:pPr>
            <w:r w:rsidRPr="00E2347B">
              <w:rPr>
                <w:b/>
                <w:bCs/>
                <w:sz w:val="18"/>
                <w:szCs w:val="18"/>
                <w:lang w:val="en-US" w:eastAsia="en-US"/>
              </w:rPr>
              <w:t>Adjacent channel centre frequency offset (MHz)</w:t>
            </w:r>
          </w:p>
        </w:tc>
        <w:tc>
          <w:tcPr>
            <w:tcW w:w="1418" w:type="dxa"/>
            <w:tcBorders>
              <w:top w:val="single" w:sz="4" w:space="0" w:color="auto"/>
              <w:left w:val="single" w:sz="4" w:space="0" w:color="auto"/>
              <w:bottom w:val="single" w:sz="4" w:space="0" w:color="auto"/>
              <w:right w:val="single" w:sz="4" w:space="0" w:color="auto"/>
            </w:tcBorders>
            <w:hideMark/>
          </w:tcPr>
          <w:p w14:paraId="546DD20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141E86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w:t>
            </w:r>
          </w:p>
        </w:tc>
        <w:tc>
          <w:tcPr>
            <w:tcW w:w="1452" w:type="dxa"/>
            <w:tcBorders>
              <w:top w:val="single" w:sz="4" w:space="0" w:color="auto"/>
              <w:left w:val="single" w:sz="4" w:space="0" w:color="auto"/>
              <w:bottom w:val="single" w:sz="4" w:space="0" w:color="auto"/>
              <w:right w:val="single" w:sz="4" w:space="0" w:color="auto"/>
            </w:tcBorders>
            <w:hideMark/>
          </w:tcPr>
          <w:p w14:paraId="7215B6B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2.5+3*BW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ko-KR"/>
              </w:rPr>
              <w:br/>
            </w:r>
            <w:r w:rsidRPr="00E2347B">
              <w:rPr>
                <w:sz w:val="18"/>
                <w:szCs w:val="18"/>
                <w:lang w:eastAsia="en-US"/>
              </w:rPr>
              <w:t>−2.5−3*BW</w:t>
            </w:r>
            <w:r w:rsidRPr="00E2347B">
              <w:rPr>
                <w:sz w:val="18"/>
                <w:szCs w:val="18"/>
                <w:vertAlign w:val="subscript"/>
                <w:lang w:eastAsia="en-US"/>
              </w:rPr>
              <w:t>UTRA</w:t>
            </w:r>
            <w:r w:rsidRPr="00E2347B">
              <w:rPr>
                <w:sz w:val="18"/>
                <w:szCs w:val="18"/>
                <w:lang w:eastAsia="en-US"/>
              </w:rPr>
              <w:t>/2</w:t>
            </w:r>
          </w:p>
        </w:tc>
        <w:tc>
          <w:tcPr>
            <w:tcW w:w="1398" w:type="dxa"/>
            <w:tcBorders>
              <w:top w:val="single" w:sz="4" w:space="0" w:color="auto"/>
              <w:left w:val="single" w:sz="4" w:space="0" w:color="auto"/>
              <w:bottom w:val="single" w:sz="4" w:space="0" w:color="auto"/>
              <w:right w:val="single" w:sz="4" w:space="0" w:color="auto"/>
            </w:tcBorders>
            <w:hideMark/>
          </w:tcPr>
          <w:p w14:paraId="460F59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5+3*BW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ko-KR"/>
              </w:rPr>
              <w:br/>
            </w:r>
            <w:r w:rsidRPr="00E2347B">
              <w:rPr>
                <w:sz w:val="18"/>
                <w:szCs w:val="18"/>
                <w:lang w:eastAsia="en-US"/>
              </w:rPr>
              <w:t>−5−3*BW</w:t>
            </w:r>
            <w:r w:rsidRPr="00E2347B">
              <w:rPr>
                <w:sz w:val="18"/>
                <w:szCs w:val="18"/>
                <w:vertAlign w:val="subscript"/>
                <w:lang w:eastAsia="en-US"/>
              </w:rPr>
              <w:t>UTRA</w:t>
            </w:r>
            <w:r w:rsidRPr="00E2347B">
              <w:rPr>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55F8E17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7.5+3*BW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ko-KR"/>
              </w:rPr>
              <w:br/>
            </w:r>
            <w:r w:rsidRPr="00E2347B">
              <w:rPr>
                <w:sz w:val="18"/>
                <w:szCs w:val="18"/>
                <w:lang w:eastAsia="en-US"/>
              </w:rPr>
              <w:t>−7.5−3*BW</w:t>
            </w:r>
            <w:r w:rsidRPr="00E2347B">
              <w:rPr>
                <w:sz w:val="18"/>
                <w:szCs w:val="18"/>
                <w:vertAlign w:val="subscript"/>
                <w:lang w:eastAsia="en-US"/>
              </w:rPr>
              <w:t>UTRA</w:t>
            </w:r>
            <w:r w:rsidRPr="00E2347B">
              <w:rPr>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47ED5C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10+3*BW</w:t>
            </w:r>
            <w:r w:rsidRPr="00E2347B">
              <w:rPr>
                <w:sz w:val="18"/>
                <w:szCs w:val="18"/>
                <w:vertAlign w:val="subscript"/>
                <w:lang w:eastAsia="en-US"/>
              </w:rPr>
              <w:t>UTRA</w:t>
            </w:r>
            <w:r w:rsidRPr="00E2347B">
              <w:rPr>
                <w:sz w:val="18"/>
                <w:szCs w:val="18"/>
                <w:lang w:eastAsia="en-US"/>
              </w:rPr>
              <w:t>/2</w:t>
            </w:r>
            <w:r w:rsidRPr="00E2347B">
              <w:rPr>
                <w:sz w:val="18"/>
                <w:szCs w:val="18"/>
                <w:lang w:eastAsia="en-US"/>
              </w:rPr>
              <w:br/>
            </w:r>
            <w:r w:rsidRPr="00E2347B">
              <w:rPr>
                <w:sz w:val="18"/>
                <w:szCs w:val="18"/>
                <w:lang w:eastAsia="ko-KR"/>
              </w:rPr>
              <w:t>/</w:t>
            </w:r>
            <w:r w:rsidRPr="00E2347B">
              <w:rPr>
                <w:sz w:val="18"/>
                <w:szCs w:val="18"/>
                <w:lang w:eastAsia="ko-KR"/>
              </w:rPr>
              <w:br/>
            </w:r>
            <w:r w:rsidRPr="00E2347B">
              <w:rPr>
                <w:sz w:val="18"/>
                <w:szCs w:val="18"/>
                <w:lang w:eastAsia="en-US"/>
              </w:rPr>
              <w:t>−10−3*BW</w:t>
            </w:r>
            <w:r w:rsidRPr="00E2347B">
              <w:rPr>
                <w:sz w:val="18"/>
                <w:szCs w:val="18"/>
                <w:vertAlign w:val="subscript"/>
                <w:lang w:eastAsia="en-US"/>
              </w:rPr>
              <w:t>UTRA</w:t>
            </w:r>
            <w:r w:rsidRPr="00E2347B">
              <w:rPr>
                <w:sz w:val="18"/>
                <w:szCs w:val="18"/>
                <w:lang w:eastAsia="en-US"/>
              </w:rPr>
              <w:t>/2</w:t>
            </w:r>
          </w:p>
        </w:tc>
      </w:tr>
      <w:tr w:rsidR="00E2347B" w:rsidRPr="00E2347B" w14:paraId="4E97621A" w14:textId="77777777" w:rsidTr="00E2347B">
        <w:trPr>
          <w:trHeight w:val="64"/>
          <w:jc w:val="center"/>
        </w:trPr>
        <w:tc>
          <w:tcPr>
            <w:tcW w:w="1271" w:type="dxa"/>
            <w:tcBorders>
              <w:top w:val="single" w:sz="4" w:space="0" w:color="auto"/>
              <w:left w:val="single" w:sz="4" w:space="0" w:color="auto"/>
              <w:bottom w:val="single" w:sz="4" w:space="0" w:color="auto"/>
              <w:right w:val="single" w:sz="4" w:space="0" w:color="auto"/>
            </w:tcBorders>
            <w:hideMark/>
          </w:tcPr>
          <w:p w14:paraId="4E2D43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sz w:val="18"/>
                <w:szCs w:val="18"/>
                <w:lang w:eastAsia="en-US"/>
              </w:rPr>
              <w:t>E-UTRA</w:t>
            </w:r>
            <w:r w:rsidRPr="00E2347B">
              <w:rPr>
                <w:b/>
                <w:bCs/>
                <w:sz w:val="18"/>
                <w:szCs w:val="18"/>
                <w:vertAlign w:val="subscript"/>
                <w:lang w:eastAsia="en-US"/>
              </w:rPr>
              <w:t xml:space="preserve"> </w:t>
            </w:r>
            <w:r w:rsidRPr="00E2347B">
              <w:rPr>
                <w:b/>
                <w:bCs/>
                <w:sz w:val="18"/>
                <w:szCs w:val="18"/>
                <w:lang w:eastAsia="en-US"/>
              </w:rPr>
              <w:t>channel MBW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DB8E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1.08 MHz</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72C1EC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2.7 MHz</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2A5D1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4.5 MHz</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E6F46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9.0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0FA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13.5 MHz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FBF2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18 MHz</w:t>
            </w:r>
          </w:p>
        </w:tc>
      </w:tr>
    </w:tbl>
    <w:p w14:paraId="209B5CF5"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sz w:val="24"/>
          <w:lang w:val="en-US" w:eastAsia="en-US"/>
        </w:rPr>
      </w:pPr>
      <w:r w:rsidRPr="00E2347B">
        <w:rPr>
          <w:rFonts w:ascii="CG Times (WN)" w:hAnsi="CG Times (WN)"/>
          <w:sz w:val="24"/>
          <w:lang w:val="en-US" w:eastAsia="en-US"/>
        </w:rPr>
        <w:lastRenderedPageBreak/>
        <w:t>TABLE  3.2.2-1 (</w:t>
      </w:r>
      <w:r w:rsidRPr="00E2347B">
        <w:rPr>
          <w:rFonts w:ascii="CG Times (WN)" w:hAnsi="CG Times (WN)"/>
          <w:i/>
          <w:iCs/>
          <w:sz w:val="24"/>
          <w:lang w:val="en-US" w:eastAsia="en-US"/>
        </w:rPr>
        <w:t>end</w:t>
      </w:r>
      <w:r w:rsidRPr="00E2347B">
        <w:rPr>
          <w:rFonts w:ascii="CG Times (WN)" w:hAnsi="CG Times (WN)"/>
          <w:sz w:val="24"/>
          <w:lang w:val="en-US"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402"/>
        <w:gridCol w:w="1452"/>
        <w:gridCol w:w="1398"/>
        <w:gridCol w:w="1418"/>
        <w:gridCol w:w="1417"/>
      </w:tblGrid>
      <w:tr w:rsidR="00E2347B" w:rsidRPr="00E2347B" w14:paraId="7BBD5BF6" w14:textId="77777777" w:rsidTr="00E2347B">
        <w:trPr>
          <w:trHeight w:val="99"/>
          <w:jc w:val="center"/>
        </w:trPr>
        <w:tc>
          <w:tcPr>
            <w:tcW w:w="1271" w:type="dxa"/>
            <w:vMerge w:val="restart"/>
            <w:tcBorders>
              <w:top w:val="single" w:sz="4" w:space="0" w:color="auto"/>
              <w:left w:val="single" w:sz="4" w:space="0" w:color="auto"/>
              <w:bottom w:val="single" w:sz="4" w:space="0" w:color="auto"/>
              <w:right w:val="single" w:sz="4" w:space="0" w:color="auto"/>
            </w:tcBorders>
          </w:tcPr>
          <w:p w14:paraId="0349F0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val="en-US"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14:paraId="46A9D0D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 xml:space="preserve">Channel bandwidth / </w:t>
            </w:r>
            <w:r w:rsidRPr="00E2347B">
              <w:rPr>
                <w:rFonts w:ascii="CG Times (WN)" w:hAnsi="CG Times (WN)"/>
                <w:b/>
                <w:i/>
                <w:iCs/>
                <w:sz w:val="18"/>
                <w:szCs w:val="18"/>
                <w:lang w:eastAsia="en-US"/>
              </w:rPr>
              <w:t>UTRA</w:t>
            </w:r>
            <w:r w:rsidRPr="00E2347B">
              <w:rPr>
                <w:rFonts w:ascii="CG Times (WN)" w:hAnsi="CG Times (WN)"/>
                <w:b/>
                <w:i/>
                <w:iCs/>
                <w:sz w:val="18"/>
                <w:szCs w:val="18"/>
                <w:vertAlign w:val="subscript"/>
                <w:lang w:eastAsia="en-US"/>
              </w:rPr>
              <w:t>ACLR</w:t>
            </w:r>
            <w:r w:rsidRPr="00E2347B">
              <w:rPr>
                <w:rFonts w:ascii="CG Times (WN)" w:hAnsi="CG Times (WN)"/>
                <w:b/>
                <w:sz w:val="18"/>
                <w:szCs w:val="18"/>
                <w:vertAlign w:val="subscript"/>
                <w:lang w:eastAsia="en-US"/>
              </w:rPr>
              <w:t>1/2</w:t>
            </w:r>
            <w:r w:rsidRPr="00E2347B">
              <w:rPr>
                <w:rFonts w:ascii="CG Times (WN)" w:hAnsi="CG Times (WN)"/>
                <w:b/>
                <w:sz w:val="18"/>
                <w:szCs w:val="18"/>
                <w:lang w:eastAsia="en-US"/>
              </w:rPr>
              <w:t xml:space="preserve"> / MBW</w:t>
            </w:r>
          </w:p>
        </w:tc>
      </w:tr>
      <w:tr w:rsidR="00E2347B" w:rsidRPr="00E2347B" w14:paraId="7B52D632" w14:textId="77777777" w:rsidTr="00E2347B">
        <w:trPr>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2A7DE262" w14:textId="77777777" w:rsidR="00E2347B" w:rsidRPr="00E2347B" w:rsidRDefault="00E2347B" w:rsidP="00E2347B">
            <w:pPr>
              <w:overflowPunct/>
              <w:autoSpaceDE/>
              <w:autoSpaceDN/>
              <w:adjustRightInd/>
              <w:spacing w:after="0"/>
              <w:textAlignment w:val="auto"/>
              <w:rPr>
                <w:b/>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A6280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1.4 MHz</w:t>
            </w:r>
          </w:p>
        </w:tc>
        <w:tc>
          <w:tcPr>
            <w:tcW w:w="1402" w:type="dxa"/>
            <w:tcBorders>
              <w:top w:val="single" w:sz="4" w:space="0" w:color="auto"/>
              <w:left w:val="single" w:sz="4" w:space="0" w:color="auto"/>
              <w:bottom w:val="single" w:sz="4" w:space="0" w:color="auto"/>
              <w:right w:val="single" w:sz="4" w:space="0" w:color="auto"/>
            </w:tcBorders>
            <w:hideMark/>
          </w:tcPr>
          <w:p w14:paraId="6FE3B4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3.0 MHz</w:t>
            </w:r>
          </w:p>
        </w:tc>
        <w:tc>
          <w:tcPr>
            <w:tcW w:w="1452" w:type="dxa"/>
            <w:tcBorders>
              <w:top w:val="single" w:sz="4" w:space="0" w:color="auto"/>
              <w:left w:val="single" w:sz="4" w:space="0" w:color="auto"/>
              <w:bottom w:val="single" w:sz="4" w:space="0" w:color="auto"/>
              <w:right w:val="single" w:sz="4" w:space="0" w:color="auto"/>
            </w:tcBorders>
            <w:hideMark/>
          </w:tcPr>
          <w:p w14:paraId="0D86B8C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5 MHz</w:t>
            </w:r>
          </w:p>
        </w:tc>
        <w:tc>
          <w:tcPr>
            <w:tcW w:w="1398" w:type="dxa"/>
            <w:tcBorders>
              <w:top w:val="single" w:sz="4" w:space="0" w:color="auto"/>
              <w:left w:val="single" w:sz="4" w:space="0" w:color="auto"/>
              <w:bottom w:val="single" w:sz="4" w:space="0" w:color="auto"/>
              <w:right w:val="single" w:sz="4" w:space="0" w:color="auto"/>
            </w:tcBorders>
            <w:hideMark/>
          </w:tcPr>
          <w:p w14:paraId="046B15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10 MHz</w:t>
            </w:r>
          </w:p>
        </w:tc>
        <w:tc>
          <w:tcPr>
            <w:tcW w:w="1418" w:type="dxa"/>
            <w:tcBorders>
              <w:top w:val="single" w:sz="4" w:space="0" w:color="auto"/>
              <w:left w:val="single" w:sz="4" w:space="0" w:color="auto"/>
              <w:bottom w:val="single" w:sz="4" w:space="0" w:color="auto"/>
              <w:right w:val="single" w:sz="4" w:space="0" w:color="auto"/>
            </w:tcBorders>
            <w:hideMark/>
          </w:tcPr>
          <w:p w14:paraId="1B375C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15 MHz</w:t>
            </w:r>
          </w:p>
        </w:tc>
        <w:tc>
          <w:tcPr>
            <w:tcW w:w="1417" w:type="dxa"/>
            <w:tcBorders>
              <w:top w:val="single" w:sz="4" w:space="0" w:color="auto"/>
              <w:left w:val="single" w:sz="4" w:space="0" w:color="auto"/>
              <w:bottom w:val="single" w:sz="4" w:space="0" w:color="auto"/>
              <w:right w:val="single" w:sz="4" w:space="0" w:color="auto"/>
            </w:tcBorders>
            <w:hideMark/>
          </w:tcPr>
          <w:p w14:paraId="35D65A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eastAsia="en-US"/>
              </w:rPr>
            </w:pPr>
            <w:r w:rsidRPr="00E2347B">
              <w:rPr>
                <w:rFonts w:ascii="CG Times (WN)" w:hAnsi="CG Times (WN)"/>
                <w:b/>
                <w:sz w:val="18"/>
                <w:szCs w:val="18"/>
                <w:lang w:eastAsia="en-US"/>
              </w:rPr>
              <w:t>20 MHz</w:t>
            </w:r>
          </w:p>
        </w:tc>
      </w:tr>
      <w:tr w:rsidR="00E2347B" w:rsidRPr="00E2347B" w14:paraId="0F4DF23E" w14:textId="77777777" w:rsidTr="00E2347B">
        <w:trPr>
          <w:trHeight w:val="64"/>
          <w:jc w:val="center"/>
        </w:trPr>
        <w:tc>
          <w:tcPr>
            <w:tcW w:w="1271" w:type="dxa"/>
            <w:tcBorders>
              <w:top w:val="single" w:sz="4" w:space="0" w:color="auto"/>
              <w:left w:val="single" w:sz="4" w:space="0" w:color="auto"/>
              <w:bottom w:val="single" w:sz="4" w:space="0" w:color="auto"/>
              <w:right w:val="single" w:sz="4" w:space="0" w:color="auto"/>
            </w:tcBorders>
            <w:hideMark/>
          </w:tcPr>
          <w:p w14:paraId="33F02C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sz w:val="18"/>
                <w:szCs w:val="18"/>
                <w:lang w:eastAsia="en-US"/>
              </w:rPr>
              <w:t>UTRA 5MHz channel MBW</w:t>
            </w:r>
            <w:r w:rsidRPr="00E2347B">
              <w:rPr>
                <w:b/>
                <w:bCs/>
                <w:sz w:val="18"/>
                <w:szCs w:val="18"/>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D6101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3.84 MHz</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2340C6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3.84 MHz</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1CBF7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3.84 MHz</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8D4534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3.84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8B9D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3.84 MHz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2C588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3.84 MHz</w:t>
            </w:r>
          </w:p>
        </w:tc>
      </w:tr>
      <w:tr w:rsidR="00E2347B" w:rsidRPr="00E2347B" w14:paraId="37BE0174" w14:textId="77777777" w:rsidTr="00E2347B">
        <w:trPr>
          <w:trHeight w:val="64"/>
          <w:jc w:val="center"/>
        </w:trPr>
        <w:tc>
          <w:tcPr>
            <w:tcW w:w="1271" w:type="dxa"/>
            <w:tcBorders>
              <w:top w:val="single" w:sz="4" w:space="0" w:color="auto"/>
              <w:left w:val="single" w:sz="4" w:space="0" w:color="auto"/>
              <w:bottom w:val="single" w:sz="4" w:space="0" w:color="auto"/>
              <w:right w:val="single" w:sz="4" w:space="0" w:color="auto"/>
            </w:tcBorders>
            <w:hideMark/>
          </w:tcPr>
          <w:p w14:paraId="3C52DFE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sz w:val="18"/>
                <w:szCs w:val="18"/>
                <w:lang w:eastAsia="en-US"/>
              </w:rPr>
              <w:t>UTRA 1.6MHz channel MBW</w:t>
            </w:r>
            <w:r w:rsidRPr="00E2347B">
              <w:rPr>
                <w:b/>
                <w:bCs/>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4A7A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1.28 MHz</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A8008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1.28 MHz</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CD9ED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1.28 MHz</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F80DA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1.28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58831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1.28 MHz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AA9F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3" w:right="-113"/>
              <w:jc w:val="center"/>
              <w:textAlignment w:val="auto"/>
              <w:rPr>
                <w:sz w:val="18"/>
                <w:szCs w:val="18"/>
                <w:lang w:eastAsia="en-US"/>
              </w:rPr>
            </w:pPr>
            <w:r w:rsidRPr="00E2347B">
              <w:rPr>
                <w:sz w:val="18"/>
                <w:szCs w:val="18"/>
                <w:lang w:eastAsia="en-US"/>
              </w:rPr>
              <w:t>1.28 MHz</w:t>
            </w:r>
          </w:p>
        </w:tc>
      </w:tr>
      <w:tr w:rsidR="00E2347B" w:rsidRPr="00E2347B" w14:paraId="638192E6" w14:textId="77777777" w:rsidTr="00E2347B">
        <w:trPr>
          <w:trHeight w:val="460"/>
          <w:jc w:val="center"/>
        </w:trPr>
        <w:tc>
          <w:tcPr>
            <w:tcW w:w="9776" w:type="dxa"/>
            <w:gridSpan w:val="7"/>
            <w:tcBorders>
              <w:top w:val="single" w:sz="4" w:space="0" w:color="auto"/>
              <w:left w:val="nil"/>
              <w:bottom w:val="nil"/>
              <w:right w:val="nil"/>
            </w:tcBorders>
            <w:hideMark/>
          </w:tcPr>
          <w:p w14:paraId="0F4A8E0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lang w:val="en-US" w:eastAsia="en-US"/>
              </w:rPr>
              <w:t>NOTE 1 – Applicable for E-UTRA FDD co-existence with UTRA FDD in paired spectrum.</w:t>
            </w:r>
          </w:p>
          <w:p w14:paraId="3A37F9B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lang w:val="en-US" w:eastAsia="en-US"/>
              </w:rPr>
              <w:t>NOTE 2 – Applicable for E-UTRA TDD co-existence with UTRA TDD in unpaired spectrum.</w:t>
            </w:r>
          </w:p>
          <w:p w14:paraId="107494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lang w:val="en-US" w:eastAsia="en-US"/>
              </w:rPr>
              <w:t>NOTE 3 – BW</w:t>
            </w:r>
            <w:r w:rsidRPr="00E2347B">
              <w:rPr>
                <w:rFonts w:ascii="CG Times (WN)" w:hAnsi="CG Times (WN)"/>
                <w:vertAlign w:val="subscript"/>
                <w:lang w:val="en-US" w:eastAsia="en-US"/>
              </w:rPr>
              <w:t>UTRA</w:t>
            </w:r>
            <w:r w:rsidRPr="00E2347B">
              <w:rPr>
                <w:rFonts w:ascii="CG Times (WN)" w:hAnsi="CG Times (WN)"/>
                <w:lang w:val="en-US" w:eastAsia="en-US"/>
              </w:rPr>
              <w:t xml:space="preserve"> for UTRA FDD is 5 MHz and for UTRA TDD is 1.6 MHz.</w:t>
            </w:r>
          </w:p>
        </w:tc>
      </w:tr>
    </w:tbl>
    <w:p w14:paraId="7CED5CBD"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90BC109" w14:textId="77777777" w:rsidR="00E2347B" w:rsidRPr="00E2347B" w:rsidRDefault="00E2347B" w:rsidP="00E2347B">
      <w:pPr>
        <w:keepNext/>
        <w:keepLines/>
        <w:tabs>
          <w:tab w:val="left" w:pos="1021"/>
          <w:tab w:val="left" w:pos="1191"/>
          <w:tab w:val="left" w:pos="1588"/>
          <w:tab w:val="left" w:pos="1985"/>
        </w:tabs>
        <w:spacing w:before="160" w:after="0"/>
        <w:ind w:left="1021" w:hanging="1021"/>
        <w:textAlignment w:val="auto"/>
        <w:outlineLvl w:val="3"/>
        <w:rPr>
          <w:b/>
          <w:sz w:val="24"/>
          <w:lang w:val="en-US" w:eastAsia="en-US"/>
        </w:rPr>
      </w:pPr>
      <w:r w:rsidRPr="00E2347B">
        <w:rPr>
          <w:b/>
          <w:sz w:val="24"/>
          <w:lang w:val="en-US" w:eastAsia="en-US"/>
        </w:rPr>
        <w:t>3.2.2.1</w:t>
      </w:r>
      <w:r w:rsidRPr="00E2347B">
        <w:rPr>
          <w:b/>
          <w:sz w:val="24"/>
          <w:lang w:val="en-US" w:eastAsia="en-US"/>
        </w:rPr>
        <w:tab/>
        <w:t>UTRA ACLR for multi clustered PUSCH</w:t>
      </w:r>
    </w:p>
    <w:p w14:paraId="12F95236"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For multi clustered PUSCH allocation, the UTRA ACLR requirements in Table 3.2.2-1 apply.</w:t>
      </w:r>
    </w:p>
    <w:p w14:paraId="01D3903A"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3.2.3</w:t>
      </w:r>
      <w:r w:rsidRPr="00E2347B">
        <w:rPr>
          <w:b/>
          <w:sz w:val="24"/>
          <w:lang w:val="en-US" w:eastAsia="en-US"/>
        </w:rPr>
        <w:tab/>
        <w:t>UTRA ACLR for CA</w:t>
      </w:r>
    </w:p>
    <w:p w14:paraId="2C50B3CC"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For intra-band contiguous carrier aggregation the </w:t>
      </w:r>
      <w:r w:rsidRPr="00E2347B">
        <w:rPr>
          <w:i/>
          <w:iCs/>
          <w:sz w:val="24"/>
          <w:lang w:val="en-US" w:eastAsia="en-US"/>
        </w:rPr>
        <w:t>UTRA</w:t>
      </w:r>
      <w:r w:rsidRPr="00E2347B">
        <w:rPr>
          <w:i/>
          <w:iCs/>
          <w:sz w:val="24"/>
          <w:vertAlign w:val="subscript"/>
          <w:lang w:val="en-US" w:eastAsia="en-US"/>
        </w:rPr>
        <w:t>ACLR</w:t>
      </w:r>
      <w:r w:rsidRPr="00E2347B">
        <w:rPr>
          <w:sz w:val="24"/>
          <w:lang w:val="en-US" w:eastAsia="en-US"/>
        </w:rPr>
        <w:t xml:space="preserve"> is the ratio of the filtered mean power centred on the aggregated channel bandwidth to the filtered mean power centred on an adjacent(s) UTRA channel frequency. </w:t>
      </w:r>
    </w:p>
    <w:p w14:paraId="2F0E71D4" w14:textId="77777777" w:rsidR="00E2347B" w:rsidRPr="00E2347B" w:rsidRDefault="00E2347B" w:rsidP="00E2347B">
      <w:pPr>
        <w:tabs>
          <w:tab w:val="left" w:pos="794"/>
          <w:tab w:val="left" w:pos="1191"/>
          <w:tab w:val="left" w:pos="1588"/>
          <w:tab w:val="left" w:pos="1985"/>
        </w:tabs>
        <w:spacing w:before="120" w:after="0"/>
        <w:jc w:val="both"/>
        <w:textAlignment w:val="auto"/>
        <w:rPr>
          <w:rFonts w:cs="v5.0.0"/>
          <w:sz w:val="24"/>
          <w:lang w:val="en-US" w:eastAsia="en-US"/>
        </w:rPr>
      </w:pPr>
      <w:r w:rsidRPr="00E2347B">
        <w:rPr>
          <w:i/>
          <w:iCs/>
          <w:sz w:val="24"/>
          <w:lang w:val="en-US" w:eastAsia="en-US"/>
        </w:rPr>
        <w:t>UTRA</w:t>
      </w:r>
      <w:r w:rsidRPr="00E2347B">
        <w:rPr>
          <w:i/>
          <w:iCs/>
          <w:sz w:val="24"/>
          <w:vertAlign w:val="subscript"/>
          <w:lang w:val="en-US" w:eastAsia="en-US"/>
        </w:rPr>
        <w:t>ACLR</w:t>
      </w:r>
      <w:r w:rsidRPr="00E2347B">
        <w:rPr>
          <w:sz w:val="24"/>
          <w:lang w:val="en-US" w:eastAsia="en-US"/>
        </w:rPr>
        <w:t xml:space="preserve"> is specified for both the first UTRA adjacent channel (</w:t>
      </w:r>
      <w:r w:rsidRPr="00E2347B">
        <w:rPr>
          <w:i/>
          <w:iCs/>
          <w:sz w:val="24"/>
          <w:lang w:val="en-US" w:eastAsia="en-US"/>
        </w:rPr>
        <w:t>UTRA</w:t>
      </w:r>
      <w:r w:rsidRPr="00E2347B">
        <w:rPr>
          <w:i/>
          <w:iCs/>
          <w:sz w:val="24"/>
          <w:vertAlign w:val="subscript"/>
          <w:lang w:val="en-US" w:eastAsia="en-US"/>
        </w:rPr>
        <w:t>ACLR</w:t>
      </w:r>
      <w:r w:rsidRPr="00E2347B">
        <w:rPr>
          <w:sz w:val="24"/>
          <w:vertAlign w:val="subscript"/>
          <w:lang w:val="en-US" w:eastAsia="en-US"/>
        </w:rPr>
        <w:t>1</w:t>
      </w:r>
      <w:r w:rsidRPr="00E2347B">
        <w:rPr>
          <w:sz w:val="24"/>
          <w:lang w:val="en-US" w:eastAsia="en-US"/>
        </w:rPr>
        <w:t>) and the 2</w:t>
      </w:r>
      <w:r w:rsidRPr="00E2347B">
        <w:rPr>
          <w:sz w:val="24"/>
          <w:vertAlign w:val="superscript"/>
          <w:lang w:val="en-US" w:eastAsia="en-US"/>
        </w:rPr>
        <w:t>nd</w:t>
      </w:r>
      <w:r w:rsidRPr="00E2347B">
        <w:rPr>
          <w:sz w:val="24"/>
          <w:lang w:val="en-US" w:eastAsia="en-US"/>
        </w:rPr>
        <w:t xml:space="preserve"> UTRA adjacent channel (</w:t>
      </w:r>
      <w:r w:rsidRPr="00E2347B">
        <w:rPr>
          <w:i/>
          <w:iCs/>
          <w:sz w:val="24"/>
          <w:lang w:val="en-US" w:eastAsia="en-US"/>
        </w:rPr>
        <w:t>UTRA</w:t>
      </w:r>
      <w:r w:rsidRPr="00E2347B">
        <w:rPr>
          <w:i/>
          <w:iCs/>
          <w:sz w:val="24"/>
          <w:vertAlign w:val="subscript"/>
          <w:lang w:val="en-US" w:eastAsia="en-US"/>
        </w:rPr>
        <w:t>ACLR</w:t>
      </w:r>
      <w:r w:rsidRPr="00E2347B">
        <w:rPr>
          <w:sz w:val="24"/>
          <w:vertAlign w:val="subscript"/>
          <w:lang w:val="en-US" w:eastAsia="en-US"/>
        </w:rPr>
        <w:t>2</w:t>
      </w:r>
      <w:r w:rsidRPr="00E2347B">
        <w:rPr>
          <w:sz w:val="24"/>
          <w:lang w:val="en-US" w:eastAsia="en-US"/>
        </w:rPr>
        <w:t xml:space="preserve">). The UTRA channel power is measured with a RRC bandwidth filter with roll-off factor </w:t>
      </w:r>
      <w:r w:rsidRPr="00E2347B">
        <w:rPr>
          <w:rFonts w:ascii="Symbol" w:hAnsi="Symbol"/>
          <w:sz w:val="24"/>
          <w:lang w:eastAsia="en-US"/>
        </w:rPr>
        <w:t></w:t>
      </w:r>
      <w:r w:rsidRPr="00E2347B">
        <w:rPr>
          <w:rFonts w:ascii="Symbol" w:hAnsi="Symbol"/>
          <w:sz w:val="24"/>
          <w:lang w:eastAsia="en-US"/>
        </w:rPr>
        <w:t></w:t>
      </w:r>
      <w:r w:rsidRPr="00E2347B">
        <w:rPr>
          <w:sz w:val="24"/>
          <w:lang w:val="en-US" w:eastAsia="en-US"/>
        </w:rPr>
        <w:t xml:space="preserve">=0.22. </w:t>
      </w:r>
      <w:r w:rsidRPr="00E2347B">
        <w:rPr>
          <w:sz w:val="24"/>
          <w:lang w:eastAsia="en-US"/>
        </w:rPr>
        <w:t>The assigned aggregated channel bandwidth power is measured with a rectangular filter with MBW specified in Table 3.2.3-1. If the measured UTRA channel power is greater than –50 dBm then the</w:t>
      </w:r>
      <w:r w:rsidRPr="00E2347B">
        <w:rPr>
          <w:rFonts w:cs="v5.0.0"/>
          <w:sz w:val="24"/>
          <w:lang w:val="en-US" w:eastAsia="en-US"/>
        </w:rPr>
        <w:t xml:space="preserve"> </w:t>
      </w:r>
      <w:r w:rsidRPr="00E2347B">
        <w:rPr>
          <w:i/>
          <w:iCs/>
          <w:sz w:val="24"/>
          <w:lang w:val="en-US" w:eastAsia="en-US"/>
        </w:rPr>
        <w:t>UTRA</w:t>
      </w:r>
      <w:r w:rsidRPr="00E2347B">
        <w:rPr>
          <w:i/>
          <w:iCs/>
          <w:sz w:val="24"/>
          <w:vertAlign w:val="subscript"/>
          <w:lang w:val="en-US" w:eastAsia="en-US"/>
        </w:rPr>
        <w:t>ACLR</w:t>
      </w:r>
      <w:r w:rsidRPr="00E2347B">
        <w:rPr>
          <w:rFonts w:cs="v5.0.0"/>
          <w:sz w:val="24"/>
          <w:lang w:val="en-US" w:eastAsia="en-US"/>
        </w:rPr>
        <w:t xml:space="preserve"> shall be higher than the value specified in Table 3.2.3-1.</w:t>
      </w:r>
    </w:p>
    <w:p w14:paraId="58319EE4"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3.2.3-1</w:t>
      </w:r>
    </w:p>
    <w:p w14:paraId="02A9789C"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vertAlign w:val="subscript"/>
          <w:lang w:val="en-US" w:eastAsia="en-US"/>
        </w:rPr>
      </w:pPr>
      <w:r w:rsidRPr="00E2347B">
        <w:rPr>
          <w:rFonts w:ascii="CG Times (WN)" w:hAnsi="CG Times (WN)"/>
          <w:b/>
          <w:sz w:val="24"/>
          <w:lang w:val="en-US" w:eastAsia="en-US"/>
        </w:rPr>
        <w:t xml:space="preserve">General requirements for CA </w:t>
      </w:r>
      <w:r w:rsidRPr="00E2347B">
        <w:rPr>
          <w:rFonts w:ascii="CG Times (WN)" w:hAnsi="CG Times (WN)"/>
          <w:b/>
          <w:i/>
          <w:iCs/>
          <w:sz w:val="24"/>
          <w:lang w:val="en-US" w:eastAsia="en-US"/>
        </w:rPr>
        <w:t>UTRA</w:t>
      </w:r>
      <w:r w:rsidRPr="00E2347B">
        <w:rPr>
          <w:rFonts w:ascii="CG Times (WN)" w:hAnsi="CG Times (WN)"/>
          <w:b/>
          <w:i/>
          <w:iCs/>
          <w:sz w:val="24"/>
          <w:vertAlign w:val="subscript"/>
          <w:lang w:val="en-US" w:eastAsia="en-US"/>
        </w:rPr>
        <w:t>ACLR</w:t>
      </w:r>
      <w:r w:rsidRPr="00E2347B">
        <w:rPr>
          <w:rFonts w:ascii="CG Times (WN)" w:hAnsi="CG Times (WN)"/>
          <w:b/>
          <w:sz w:val="24"/>
          <w:vertAlign w:val="subscript"/>
          <w:lang w:val="en-US" w:eastAsia="en-US"/>
        </w:rPr>
        <w:t>1/2</w:t>
      </w:r>
    </w:p>
    <w:tbl>
      <w:tblPr>
        <w:tblW w:w="9639" w:type="dxa"/>
        <w:jc w:val="center"/>
        <w:tblLook w:val="01E0" w:firstRow="1" w:lastRow="1" w:firstColumn="1" w:lastColumn="1" w:noHBand="0" w:noVBand="0"/>
      </w:tblPr>
      <w:tblGrid>
        <w:gridCol w:w="3490"/>
        <w:gridCol w:w="6149"/>
      </w:tblGrid>
      <w:tr w:rsidR="00E2347B" w:rsidRPr="00E2347B" w14:paraId="133545A9" w14:textId="77777777" w:rsidTr="00E2347B">
        <w:trPr>
          <w:jc w:val="center"/>
        </w:trPr>
        <w:tc>
          <w:tcPr>
            <w:tcW w:w="2977" w:type="dxa"/>
            <w:vMerge w:val="restart"/>
            <w:tcBorders>
              <w:top w:val="single" w:sz="4" w:space="0" w:color="auto"/>
              <w:left w:val="single" w:sz="4" w:space="0" w:color="auto"/>
              <w:bottom w:val="single" w:sz="4" w:space="0" w:color="auto"/>
              <w:right w:val="single" w:sz="4" w:space="0" w:color="auto"/>
            </w:tcBorders>
          </w:tcPr>
          <w:p w14:paraId="3A849BBD"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14:paraId="0C577BCE"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val="en-US" w:eastAsia="en-US"/>
              </w:rPr>
            </w:pPr>
            <w:r w:rsidRPr="00E2347B">
              <w:rPr>
                <w:rFonts w:ascii="CG Times (WN)" w:hAnsi="CG Times (WN)"/>
                <w:b/>
                <w:sz w:val="18"/>
                <w:szCs w:val="18"/>
                <w:lang w:val="en-US" w:eastAsia="en-US"/>
              </w:rPr>
              <w:t xml:space="preserve">CA bandwidth class / </w:t>
            </w:r>
            <w:r w:rsidRPr="00E2347B">
              <w:rPr>
                <w:rFonts w:ascii="CG Times (WN)" w:hAnsi="CG Times (WN)"/>
                <w:b/>
                <w:i/>
                <w:iCs/>
                <w:sz w:val="18"/>
                <w:szCs w:val="18"/>
                <w:lang w:val="en-US" w:eastAsia="en-US"/>
              </w:rPr>
              <w:t>UTRA</w:t>
            </w:r>
            <w:r w:rsidRPr="00E2347B">
              <w:rPr>
                <w:rFonts w:ascii="CG Times (WN)" w:hAnsi="CG Times (WN)"/>
                <w:b/>
                <w:i/>
                <w:iCs/>
                <w:sz w:val="18"/>
                <w:szCs w:val="18"/>
                <w:vertAlign w:val="subscript"/>
                <w:lang w:val="en-US" w:eastAsia="en-US"/>
              </w:rPr>
              <w:t>ACLR</w:t>
            </w:r>
            <w:r w:rsidRPr="00E2347B">
              <w:rPr>
                <w:rFonts w:ascii="CG Times (WN)" w:hAnsi="CG Times (WN)"/>
                <w:b/>
                <w:sz w:val="18"/>
                <w:szCs w:val="18"/>
                <w:vertAlign w:val="subscript"/>
                <w:lang w:val="en-US" w:eastAsia="en-US"/>
              </w:rPr>
              <w:t>1/2</w:t>
            </w:r>
            <w:r w:rsidRPr="00E2347B">
              <w:rPr>
                <w:rFonts w:ascii="CG Times (WN)" w:hAnsi="CG Times (WN)"/>
                <w:b/>
                <w:sz w:val="18"/>
                <w:szCs w:val="18"/>
                <w:lang w:val="en-US" w:eastAsia="en-US"/>
              </w:rPr>
              <w:t xml:space="preserve"> / MBW</w:t>
            </w:r>
          </w:p>
        </w:tc>
      </w:tr>
      <w:tr w:rsidR="00E2347B" w:rsidRPr="00E2347B" w14:paraId="25782E00" w14:textId="77777777" w:rsidTr="00E234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E243B" w14:textId="77777777" w:rsidR="00E2347B" w:rsidRPr="00E2347B" w:rsidRDefault="00E2347B" w:rsidP="00E2347B">
            <w:pPr>
              <w:overflowPunct/>
              <w:autoSpaceDE/>
              <w:autoSpaceDN/>
              <w:adjustRightInd/>
              <w:spacing w:after="0"/>
              <w:textAlignment w:val="auto"/>
              <w:rPr>
                <w:b/>
                <w:sz w:val="18"/>
                <w:szCs w:val="18"/>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14:paraId="0280E25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18"/>
                <w:szCs w:val="18"/>
                <w:lang w:val="en-US" w:eastAsia="en-US"/>
              </w:rPr>
            </w:pPr>
            <w:r w:rsidRPr="00E2347B">
              <w:rPr>
                <w:rFonts w:ascii="CG Times (WN)" w:hAnsi="CG Times (WN)"/>
                <w:b/>
                <w:sz w:val="18"/>
                <w:szCs w:val="18"/>
                <w:lang w:val="en-US" w:eastAsia="en-US"/>
              </w:rPr>
              <w:t>CA bandwidth class C (Table 1.1.2-4)</w:t>
            </w:r>
          </w:p>
        </w:tc>
      </w:tr>
      <w:tr w:rsidR="00E2347B" w:rsidRPr="00E2347B" w14:paraId="6919BA84" w14:textId="77777777" w:rsidTr="00E2347B">
        <w:trPr>
          <w:jc w:val="center"/>
        </w:trPr>
        <w:tc>
          <w:tcPr>
            <w:tcW w:w="2977" w:type="dxa"/>
            <w:tcBorders>
              <w:top w:val="single" w:sz="4" w:space="0" w:color="auto"/>
              <w:left w:val="single" w:sz="4" w:space="0" w:color="auto"/>
              <w:bottom w:val="single" w:sz="4" w:space="0" w:color="auto"/>
              <w:right w:val="single" w:sz="4" w:space="0" w:color="auto"/>
            </w:tcBorders>
            <w:hideMark/>
          </w:tcPr>
          <w:p w14:paraId="0E897C4A"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i/>
                <w:iCs/>
                <w:sz w:val="18"/>
                <w:szCs w:val="18"/>
                <w:lang w:eastAsia="en-US"/>
              </w:rPr>
              <w:t>UTRA</w:t>
            </w:r>
            <w:r w:rsidRPr="00E2347B">
              <w:rPr>
                <w:b/>
                <w:bCs/>
                <w:i/>
                <w:iCs/>
                <w:sz w:val="18"/>
                <w:szCs w:val="18"/>
                <w:vertAlign w:val="subscript"/>
                <w:lang w:eastAsia="en-US"/>
              </w:rPr>
              <w:t>ACLR</w:t>
            </w:r>
            <w:r w:rsidRPr="00E2347B">
              <w:rPr>
                <w:b/>
                <w:bCs/>
                <w:sz w:val="18"/>
                <w:szCs w:val="18"/>
                <w:vertAlign w:val="subscript"/>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4B71D58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32.2 dB</w:t>
            </w:r>
          </w:p>
        </w:tc>
      </w:tr>
      <w:tr w:rsidR="00E2347B" w:rsidRPr="00E2347B" w14:paraId="6C037587" w14:textId="77777777" w:rsidTr="00E2347B">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1B153A50"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val="en-US" w:eastAsia="en-US"/>
              </w:rPr>
            </w:pPr>
            <w:r w:rsidRPr="00E2347B">
              <w:rPr>
                <w:b/>
                <w:bCs/>
                <w:sz w:val="18"/>
                <w:szCs w:val="18"/>
                <w:lang w:val="en-US" w:eastAsia="en-US"/>
              </w:rPr>
              <w:t>Adjacent channel centre frequency offset (MHz)</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86AD92B"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 BW</w:t>
            </w:r>
            <w:r w:rsidRPr="00E2347B">
              <w:rPr>
                <w:vertAlign w:val="subscript"/>
                <w:lang w:eastAsia="en-US"/>
              </w:rPr>
              <w:t>Channel_CA</w:t>
            </w:r>
            <w:r w:rsidRPr="00E2347B">
              <w:rPr>
                <w:lang w:eastAsia="en-US"/>
              </w:rPr>
              <w:t xml:space="preserve"> /2 + BW</w:t>
            </w:r>
            <w:r w:rsidRPr="00E2347B">
              <w:rPr>
                <w:vertAlign w:val="subscript"/>
                <w:lang w:eastAsia="en-US"/>
              </w:rPr>
              <w:t>UTRA</w:t>
            </w:r>
            <w:r w:rsidRPr="00E2347B">
              <w:rPr>
                <w:lang w:eastAsia="en-US"/>
              </w:rPr>
              <w:t>/2</w:t>
            </w:r>
          </w:p>
          <w:p w14:paraId="561A12B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w:t>
            </w:r>
          </w:p>
          <w:p w14:paraId="414E1835"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−BW</w:t>
            </w:r>
            <w:r w:rsidRPr="00E2347B">
              <w:rPr>
                <w:vertAlign w:val="subscript"/>
                <w:lang w:eastAsia="en-US"/>
              </w:rPr>
              <w:t>Channel_CA</w:t>
            </w:r>
            <w:r w:rsidRPr="00E2347B">
              <w:rPr>
                <w:lang w:eastAsia="en-US"/>
              </w:rPr>
              <w:t xml:space="preserve"> / 2 − BW</w:t>
            </w:r>
            <w:r w:rsidRPr="00E2347B">
              <w:rPr>
                <w:vertAlign w:val="subscript"/>
                <w:lang w:eastAsia="en-US"/>
              </w:rPr>
              <w:t>UTRA</w:t>
            </w:r>
            <w:r w:rsidRPr="00E2347B">
              <w:rPr>
                <w:lang w:eastAsia="en-US"/>
              </w:rPr>
              <w:t>/2</w:t>
            </w:r>
          </w:p>
        </w:tc>
      </w:tr>
      <w:tr w:rsidR="00E2347B" w:rsidRPr="00E2347B" w14:paraId="087FB63E" w14:textId="77777777" w:rsidTr="00E2347B">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BC0B8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i/>
                <w:iCs/>
                <w:sz w:val="18"/>
                <w:szCs w:val="18"/>
                <w:lang w:eastAsia="en-US"/>
              </w:rPr>
              <w:t>UTRA</w:t>
            </w:r>
            <w:r w:rsidRPr="00E2347B">
              <w:rPr>
                <w:b/>
                <w:bCs/>
                <w:i/>
                <w:iCs/>
                <w:sz w:val="18"/>
                <w:szCs w:val="18"/>
                <w:vertAlign w:val="subscript"/>
                <w:lang w:eastAsia="en-US"/>
              </w:rPr>
              <w:t>ACLR</w:t>
            </w:r>
            <w:r w:rsidRPr="00E2347B">
              <w:rPr>
                <w:b/>
                <w:bCs/>
                <w:sz w:val="18"/>
                <w:szCs w:val="18"/>
                <w:vertAlign w:val="subscript"/>
                <w:lang w:eastAsia="en-US"/>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B7E54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35.2 dB</w:t>
            </w:r>
          </w:p>
        </w:tc>
      </w:tr>
      <w:tr w:rsidR="00E2347B" w:rsidRPr="00E2347B" w14:paraId="0F9D9D24" w14:textId="77777777" w:rsidTr="00E2347B">
        <w:trPr>
          <w:trHeight w:val="962"/>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67F21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val="en-US" w:eastAsia="en-US"/>
              </w:rPr>
            </w:pPr>
            <w:r w:rsidRPr="00E2347B">
              <w:rPr>
                <w:b/>
                <w:bCs/>
                <w:sz w:val="18"/>
                <w:szCs w:val="18"/>
                <w:lang w:val="en-US" w:eastAsia="en-US"/>
              </w:rPr>
              <w:t>Adjacent channel centre frequency offset (MHz)</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630F4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 BW</w:t>
            </w:r>
            <w:r w:rsidRPr="00E2347B">
              <w:rPr>
                <w:vertAlign w:val="subscript"/>
                <w:lang w:eastAsia="en-US"/>
              </w:rPr>
              <w:t>Channel_CA</w:t>
            </w:r>
            <w:r w:rsidRPr="00E2347B">
              <w:rPr>
                <w:lang w:eastAsia="en-US"/>
              </w:rPr>
              <w:t xml:space="preserve"> /2 + 3*BW</w:t>
            </w:r>
            <w:r w:rsidRPr="00E2347B">
              <w:rPr>
                <w:vertAlign w:val="subscript"/>
                <w:lang w:eastAsia="en-US"/>
              </w:rPr>
              <w:t>UTRA</w:t>
            </w:r>
            <w:r w:rsidRPr="00E2347B">
              <w:rPr>
                <w:lang w:eastAsia="en-US"/>
              </w:rPr>
              <w:t>/2</w:t>
            </w:r>
          </w:p>
          <w:p w14:paraId="4F1B51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w:t>
            </w:r>
          </w:p>
          <w:p w14:paraId="65FF56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−W</w:t>
            </w:r>
            <w:r w:rsidRPr="00E2347B">
              <w:rPr>
                <w:vertAlign w:val="subscript"/>
                <w:lang w:eastAsia="en-US"/>
              </w:rPr>
              <w:t>Channel_CA</w:t>
            </w:r>
            <w:r w:rsidRPr="00E2347B">
              <w:rPr>
                <w:lang w:eastAsia="en-US"/>
              </w:rPr>
              <w:t xml:space="preserve"> /2 – 3*BW</w:t>
            </w:r>
            <w:r w:rsidRPr="00E2347B">
              <w:rPr>
                <w:vertAlign w:val="subscript"/>
                <w:lang w:eastAsia="en-US"/>
              </w:rPr>
              <w:t>UTRA</w:t>
            </w:r>
            <w:r w:rsidRPr="00E2347B">
              <w:rPr>
                <w:lang w:eastAsia="en-US"/>
              </w:rPr>
              <w:t>/2</w:t>
            </w:r>
          </w:p>
        </w:tc>
      </w:tr>
      <w:tr w:rsidR="00E2347B" w:rsidRPr="00E2347B" w14:paraId="5F0AF33D" w14:textId="77777777" w:rsidTr="00E2347B">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CA21C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val="es-ES_tradnl" w:eastAsia="en-US"/>
              </w:rPr>
            </w:pPr>
            <w:r w:rsidRPr="00E2347B">
              <w:rPr>
                <w:b/>
                <w:bCs/>
                <w:sz w:val="18"/>
                <w:szCs w:val="18"/>
                <w:lang w:val="es-ES_tradnl" w:eastAsia="en-US"/>
              </w:rPr>
              <w:t>CA E-UTRA</w:t>
            </w:r>
            <w:r w:rsidRPr="00E2347B">
              <w:rPr>
                <w:b/>
                <w:bCs/>
                <w:sz w:val="18"/>
                <w:szCs w:val="18"/>
                <w:vertAlign w:val="subscript"/>
                <w:lang w:val="es-ES_tradnl" w:eastAsia="en-US"/>
              </w:rPr>
              <w:t xml:space="preserve"> </w:t>
            </w:r>
            <w:r w:rsidRPr="00E2347B">
              <w:rPr>
                <w:b/>
                <w:bCs/>
                <w:sz w:val="18"/>
                <w:szCs w:val="18"/>
                <w:lang w:val="es-ES_tradnl" w:eastAsia="en-US"/>
              </w:rPr>
              <w:t>channel MBW</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21F1F9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BW</w:t>
            </w:r>
            <w:r w:rsidRPr="00E2347B">
              <w:rPr>
                <w:vertAlign w:val="subscript"/>
                <w:lang w:eastAsia="en-US"/>
              </w:rPr>
              <w:t xml:space="preserve">Channel_CA  </w:t>
            </w:r>
            <w:r w:rsidRPr="00E2347B">
              <w:rPr>
                <w:lang w:eastAsia="en-US"/>
              </w:rPr>
              <w:t>− 2* BW</w:t>
            </w:r>
            <w:r w:rsidRPr="00E2347B">
              <w:rPr>
                <w:vertAlign w:val="subscript"/>
                <w:lang w:eastAsia="en-US"/>
              </w:rPr>
              <w:t>GB</w:t>
            </w:r>
          </w:p>
        </w:tc>
      </w:tr>
      <w:tr w:rsidR="00E2347B" w:rsidRPr="00E2347B" w14:paraId="3FDA7C34" w14:textId="77777777" w:rsidTr="00E2347B">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22244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sz w:val="18"/>
                <w:szCs w:val="18"/>
                <w:lang w:eastAsia="en-US"/>
              </w:rPr>
              <w:t>UTRA 5 MHz channel MBW</w:t>
            </w:r>
            <w:r w:rsidRPr="00E2347B">
              <w:rPr>
                <w:b/>
                <w:bCs/>
                <w:sz w:val="18"/>
                <w:szCs w:val="18"/>
                <w:lang w:eastAsia="en-US"/>
              </w:rPr>
              <w:br/>
              <w:t>(Note 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7B5431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3.84 MHz</w:t>
            </w:r>
          </w:p>
        </w:tc>
      </w:tr>
      <w:tr w:rsidR="00E2347B" w:rsidRPr="00E2347B" w14:paraId="4E8F0D49" w14:textId="77777777" w:rsidTr="00E2347B">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BDBA3F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18"/>
                <w:szCs w:val="18"/>
                <w:lang w:eastAsia="en-US"/>
              </w:rPr>
            </w:pPr>
            <w:r w:rsidRPr="00E2347B">
              <w:rPr>
                <w:b/>
                <w:bCs/>
                <w:sz w:val="18"/>
                <w:szCs w:val="18"/>
                <w:lang w:eastAsia="en-US"/>
              </w:rPr>
              <w:t>UTRA 1.6 MHz channel MBW (Note 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2F1D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eastAsia="en-US"/>
              </w:rPr>
            </w:pPr>
            <w:r w:rsidRPr="00E2347B">
              <w:rPr>
                <w:sz w:val="18"/>
                <w:szCs w:val="18"/>
                <w:lang w:eastAsia="en-US"/>
              </w:rPr>
              <w:t>1.28 MHz</w:t>
            </w:r>
          </w:p>
        </w:tc>
      </w:tr>
      <w:tr w:rsidR="00E2347B" w:rsidRPr="00E2347B" w14:paraId="11FFE1ED" w14:textId="77777777" w:rsidTr="00E2347B">
        <w:trPr>
          <w:jc w:val="center"/>
        </w:trPr>
        <w:tc>
          <w:tcPr>
            <w:tcW w:w="8222" w:type="dxa"/>
            <w:gridSpan w:val="2"/>
            <w:tcBorders>
              <w:top w:val="single" w:sz="4" w:space="0" w:color="auto"/>
              <w:left w:val="nil"/>
              <w:bottom w:val="nil"/>
              <w:right w:val="nil"/>
            </w:tcBorders>
            <w:hideMark/>
          </w:tcPr>
          <w:p w14:paraId="60FD84D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lang w:val="en-US" w:eastAsia="en-US"/>
              </w:rPr>
              <w:t>NOTE 1 – Applicable for E-UTRA FDD co-existence with UTRA FDD in paired spectrum.</w:t>
            </w:r>
          </w:p>
          <w:p w14:paraId="78DEAF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lang w:val="en-US" w:eastAsia="en-US"/>
              </w:rPr>
            </w:pPr>
            <w:r w:rsidRPr="00E2347B">
              <w:rPr>
                <w:rFonts w:ascii="CG Times (WN)" w:hAnsi="CG Times (WN)"/>
                <w:lang w:val="en-US" w:eastAsia="en-US"/>
              </w:rPr>
              <w:lastRenderedPageBreak/>
              <w:t>NOTE 2 – Applicable for E-UTRA TDD co-existence with UTRA TDD in unpaired spectrum.</w:t>
            </w:r>
          </w:p>
        </w:tc>
      </w:tr>
    </w:tbl>
    <w:p w14:paraId="208AF088" w14:textId="77777777" w:rsidR="00E2347B" w:rsidRPr="00E2347B" w:rsidRDefault="00E2347B" w:rsidP="00E2347B">
      <w:pPr>
        <w:keepNext/>
        <w:keepLines/>
        <w:tabs>
          <w:tab w:val="left" w:pos="794"/>
          <w:tab w:val="left" w:pos="1191"/>
          <w:tab w:val="left" w:pos="1588"/>
          <w:tab w:val="left" w:pos="1985"/>
        </w:tabs>
        <w:spacing w:before="360" w:after="0"/>
        <w:ind w:left="794" w:hanging="794"/>
        <w:textAlignment w:val="auto"/>
        <w:outlineLvl w:val="2"/>
        <w:rPr>
          <w:b/>
          <w:sz w:val="24"/>
          <w:lang w:val="en-US" w:eastAsia="en-US"/>
        </w:rPr>
      </w:pPr>
      <w:r w:rsidRPr="00E2347B">
        <w:rPr>
          <w:b/>
          <w:sz w:val="24"/>
          <w:lang w:val="en-US" w:eastAsia="en-US"/>
        </w:rPr>
        <w:lastRenderedPageBreak/>
        <w:t>3.2.4</w:t>
      </w:r>
      <w:r w:rsidRPr="00E2347B">
        <w:rPr>
          <w:b/>
          <w:sz w:val="24"/>
          <w:lang w:val="en-US" w:eastAsia="en-US"/>
        </w:rPr>
        <w:tab/>
        <w:t>CA E-UTRA</w:t>
      </w:r>
      <w:r w:rsidRPr="00E2347B">
        <w:rPr>
          <w:b/>
          <w:sz w:val="24"/>
          <w:vertAlign w:val="subscript"/>
          <w:lang w:val="en-US" w:eastAsia="en-US"/>
        </w:rPr>
        <w:t>ACLR</w:t>
      </w:r>
    </w:p>
    <w:p w14:paraId="0D3A4410"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For intra-band contiguous carrier aggregation the carrier aggregation E-UTRA (CA </w:t>
      </w:r>
      <w:r w:rsidRPr="00E2347B">
        <w:rPr>
          <w:i/>
          <w:iCs/>
          <w:sz w:val="24"/>
          <w:lang w:val="en-US" w:eastAsia="en-US"/>
        </w:rPr>
        <w:t>E-UTRA</w:t>
      </w:r>
      <w:r w:rsidRPr="00E2347B">
        <w:rPr>
          <w:i/>
          <w:iCs/>
          <w:sz w:val="24"/>
          <w:vertAlign w:val="subscript"/>
          <w:lang w:val="en-US" w:eastAsia="en-US"/>
        </w:rPr>
        <w:t>ACLR</w:t>
      </w:r>
      <w:r w:rsidRPr="00E2347B">
        <w:rPr>
          <w:sz w:val="24"/>
          <w:lang w:val="en-US" w:eastAsia="en-US"/>
        </w:rPr>
        <w:t>) is the ratio of the filtered mean power centred on the aggregated channel bandwidth to the filtered mean power centred on an adjacent aggregated channel bandwidth at nominal channel spacing.</w:t>
      </w:r>
    </w:p>
    <w:p w14:paraId="0F51C533" w14:textId="77777777" w:rsidR="00E2347B" w:rsidRPr="00E2347B" w:rsidRDefault="00E2347B" w:rsidP="00E2347B">
      <w:pPr>
        <w:tabs>
          <w:tab w:val="left" w:pos="794"/>
          <w:tab w:val="left" w:pos="1191"/>
          <w:tab w:val="left" w:pos="1588"/>
          <w:tab w:val="left" w:pos="1985"/>
        </w:tabs>
        <w:spacing w:before="120" w:after="0"/>
        <w:jc w:val="both"/>
        <w:textAlignment w:val="auto"/>
        <w:rPr>
          <w:rFonts w:cs="v5.0.0"/>
          <w:sz w:val="24"/>
          <w:lang w:val="en-US" w:eastAsia="en-US"/>
        </w:rPr>
      </w:pPr>
      <w:r w:rsidRPr="00E2347B">
        <w:rPr>
          <w:sz w:val="24"/>
          <w:lang w:eastAsia="en-US"/>
        </w:rPr>
        <w:t>The assigned aggregated channel bandwidth power and adjacent aggregated channel bandwidth power are measured with rectangular filters with MBW specified in Table 3.2.4-1. If the measured adjacent channel power is greater than –50 dBm then th</w:t>
      </w:r>
      <w:r w:rsidRPr="00E2347B">
        <w:rPr>
          <w:rFonts w:cs="v5.0.0"/>
          <w:sz w:val="24"/>
          <w:lang w:val="en-US" w:eastAsia="en-US"/>
        </w:rPr>
        <w:t xml:space="preserve">e </w:t>
      </w:r>
      <w:r w:rsidRPr="00E2347B">
        <w:rPr>
          <w:i/>
          <w:iCs/>
          <w:sz w:val="24"/>
          <w:lang w:val="en-US" w:eastAsia="en-US"/>
        </w:rPr>
        <w:t>E-UTRA</w:t>
      </w:r>
      <w:r w:rsidRPr="00E2347B">
        <w:rPr>
          <w:i/>
          <w:iCs/>
          <w:sz w:val="24"/>
          <w:vertAlign w:val="subscript"/>
          <w:lang w:val="en-US" w:eastAsia="en-US"/>
        </w:rPr>
        <w:t>ACLR</w:t>
      </w:r>
      <w:r w:rsidRPr="00E2347B">
        <w:rPr>
          <w:rFonts w:cs="v5.0.0"/>
          <w:sz w:val="24"/>
          <w:lang w:val="en-US" w:eastAsia="en-US"/>
        </w:rPr>
        <w:t xml:space="preserve"> </w:t>
      </w:r>
      <w:r w:rsidRPr="00E2347B">
        <w:rPr>
          <w:sz w:val="24"/>
          <w:lang w:eastAsia="en-US"/>
        </w:rPr>
        <w:t>shall be higher than the value specified in Table 3.2.4-1.</w:t>
      </w:r>
    </w:p>
    <w:p w14:paraId="4F06EF85"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3.2.4-1</w:t>
      </w:r>
    </w:p>
    <w:p w14:paraId="581FB1C8"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General requirements for CA </w:t>
      </w:r>
      <w:r w:rsidRPr="00E2347B">
        <w:rPr>
          <w:rFonts w:ascii="CG Times (WN)" w:hAnsi="CG Times (WN)"/>
          <w:b/>
          <w:i/>
          <w:iCs/>
          <w:sz w:val="24"/>
          <w:lang w:val="en-US" w:eastAsia="en-US"/>
        </w:rPr>
        <w:t>E-UTRA</w:t>
      </w:r>
      <w:r w:rsidRPr="00E2347B">
        <w:rPr>
          <w:rFonts w:ascii="CG Times (WN)" w:hAnsi="CG Times (WN)"/>
          <w:b/>
          <w:i/>
          <w:iCs/>
          <w:sz w:val="24"/>
          <w:vertAlign w:val="subscript"/>
          <w:lang w:val="en-US" w:eastAsia="en-US"/>
        </w:rPr>
        <w:t>ACLR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209"/>
      </w:tblGrid>
      <w:tr w:rsidR="00E2347B" w:rsidRPr="00E2347B" w14:paraId="6601209D" w14:textId="77777777" w:rsidTr="00E2347B">
        <w:trPr>
          <w:jc w:val="center"/>
        </w:trPr>
        <w:tc>
          <w:tcPr>
            <w:tcW w:w="2835" w:type="dxa"/>
            <w:vMerge w:val="restart"/>
            <w:tcBorders>
              <w:top w:val="single" w:sz="4" w:space="0" w:color="auto"/>
              <w:left w:val="single" w:sz="4" w:space="0" w:color="auto"/>
              <w:bottom w:val="single" w:sz="4" w:space="0" w:color="auto"/>
              <w:right w:val="single" w:sz="4" w:space="0" w:color="auto"/>
            </w:tcBorders>
          </w:tcPr>
          <w:p w14:paraId="52F438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p>
        </w:tc>
        <w:tc>
          <w:tcPr>
            <w:tcW w:w="5209" w:type="dxa"/>
            <w:tcBorders>
              <w:top w:val="single" w:sz="4" w:space="0" w:color="auto"/>
              <w:left w:val="single" w:sz="4" w:space="0" w:color="auto"/>
              <w:bottom w:val="single" w:sz="4" w:space="0" w:color="auto"/>
              <w:right w:val="single" w:sz="4" w:space="0" w:color="auto"/>
            </w:tcBorders>
            <w:hideMark/>
          </w:tcPr>
          <w:p w14:paraId="7E1AD24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szCs w:val="22"/>
                <w:lang w:eastAsia="en-US"/>
              </w:rPr>
              <w:t xml:space="preserve">CA bandwidth class / CA </w:t>
            </w:r>
            <w:r w:rsidRPr="00E2347B">
              <w:rPr>
                <w:rFonts w:ascii="CG Times (WN)" w:hAnsi="CG Times (WN)"/>
                <w:b/>
                <w:i/>
                <w:iCs/>
                <w:sz w:val="22"/>
                <w:szCs w:val="22"/>
                <w:lang w:eastAsia="en-US"/>
              </w:rPr>
              <w:t>E-UTRA</w:t>
            </w:r>
            <w:r w:rsidRPr="00E2347B">
              <w:rPr>
                <w:rFonts w:ascii="CG Times (WN)" w:hAnsi="CG Times (WN)"/>
                <w:b/>
                <w:i/>
                <w:iCs/>
                <w:sz w:val="22"/>
                <w:szCs w:val="22"/>
                <w:vertAlign w:val="subscript"/>
                <w:lang w:eastAsia="en-US"/>
              </w:rPr>
              <w:t>ACLR</w:t>
            </w:r>
            <w:r w:rsidRPr="00E2347B">
              <w:rPr>
                <w:rFonts w:ascii="CG Times (WN)" w:hAnsi="CG Times (WN)"/>
                <w:b/>
                <w:sz w:val="22"/>
                <w:szCs w:val="22"/>
                <w:lang w:eastAsia="en-US"/>
              </w:rPr>
              <w:t xml:space="preserve"> / MBW</w:t>
            </w:r>
          </w:p>
        </w:tc>
      </w:tr>
      <w:tr w:rsidR="00E2347B" w:rsidRPr="00E2347B" w14:paraId="7FC93193" w14:textId="77777777" w:rsidTr="00E2347B">
        <w:trPr>
          <w:jc w:val="center"/>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44D23F1" w14:textId="77777777" w:rsidR="00E2347B" w:rsidRPr="00E2347B" w:rsidRDefault="00E2347B" w:rsidP="00E2347B">
            <w:pPr>
              <w:overflowPunct/>
              <w:autoSpaceDE/>
              <w:autoSpaceDN/>
              <w:adjustRightInd/>
              <w:spacing w:after="0"/>
              <w:textAlignment w:val="auto"/>
              <w:rPr>
                <w:b/>
                <w:sz w:val="22"/>
                <w:szCs w:val="22"/>
                <w:lang w:val="en-US" w:eastAsia="en-US"/>
              </w:rPr>
            </w:pPr>
          </w:p>
        </w:tc>
        <w:tc>
          <w:tcPr>
            <w:tcW w:w="5209" w:type="dxa"/>
            <w:tcBorders>
              <w:top w:val="single" w:sz="4" w:space="0" w:color="auto"/>
              <w:left w:val="single" w:sz="4" w:space="0" w:color="auto"/>
              <w:bottom w:val="single" w:sz="4" w:space="0" w:color="auto"/>
              <w:right w:val="single" w:sz="4" w:space="0" w:color="auto"/>
            </w:tcBorders>
            <w:hideMark/>
          </w:tcPr>
          <w:p w14:paraId="2E68A6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val="en-US" w:eastAsia="en-US"/>
              </w:rPr>
            </w:pPr>
            <w:r w:rsidRPr="00E2347B">
              <w:rPr>
                <w:rFonts w:ascii="CG Times (WN)" w:hAnsi="CG Times (WN)"/>
                <w:b/>
                <w:sz w:val="22"/>
                <w:szCs w:val="22"/>
                <w:lang w:val="en-US" w:eastAsia="en-US"/>
              </w:rPr>
              <w:t>CA bandwidth class C (Table 1.1.2-4)</w:t>
            </w:r>
          </w:p>
        </w:tc>
      </w:tr>
      <w:tr w:rsidR="00E2347B" w:rsidRPr="00E2347B" w14:paraId="487C9498" w14:textId="77777777" w:rsidTr="00E2347B">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47FDE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eastAsia="en-US"/>
              </w:rPr>
            </w:pPr>
            <w:r w:rsidRPr="00E2347B">
              <w:rPr>
                <w:b/>
                <w:bCs/>
                <w:sz w:val="22"/>
                <w:lang w:eastAsia="en-US"/>
              </w:rPr>
              <w:t xml:space="preserve">CA </w:t>
            </w:r>
            <w:r w:rsidRPr="00E2347B">
              <w:rPr>
                <w:b/>
                <w:bCs/>
                <w:i/>
                <w:iCs/>
                <w:sz w:val="22"/>
                <w:lang w:eastAsia="en-US"/>
              </w:rPr>
              <w:t>E-UTRA</w:t>
            </w:r>
            <w:r w:rsidRPr="00E2347B">
              <w:rPr>
                <w:b/>
                <w:bCs/>
                <w:i/>
                <w:iCs/>
                <w:sz w:val="22"/>
                <w:vertAlign w:val="subscript"/>
                <w:lang w:eastAsia="en-US"/>
              </w:rPr>
              <w:t>ACLR</w:t>
            </w:r>
          </w:p>
        </w:tc>
        <w:tc>
          <w:tcPr>
            <w:tcW w:w="5209" w:type="dxa"/>
            <w:tcBorders>
              <w:top w:val="single" w:sz="4" w:space="0" w:color="auto"/>
              <w:left w:val="single" w:sz="4" w:space="0" w:color="auto"/>
              <w:bottom w:val="single" w:sz="4" w:space="0" w:color="auto"/>
              <w:right w:val="single" w:sz="4" w:space="0" w:color="auto"/>
            </w:tcBorders>
            <w:vAlign w:val="center"/>
            <w:hideMark/>
          </w:tcPr>
          <w:p w14:paraId="1895DE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29.2 dB</w:t>
            </w:r>
          </w:p>
        </w:tc>
      </w:tr>
      <w:tr w:rsidR="00E2347B" w:rsidRPr="00E2347B" w14:paraId="62E96AAE" w14:textId="77777777" w:rsidTr="00E2347B">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E5D66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val="es-ES_tradnl" w:eastAsia="en-US"/>
              </w:rPr>
            </w:pPr>
            <w:r w:rsidRPr="00E2347B">
              <w:rPr>
                <w:b/>
                <w:bCs/>
                <w:sz w:val="22"/>
                <w:lang w:val="es-ES_tradnl" w:eastAsia="en-US"/>
              </w:rPr>
              <w:t xml:space="preserve">CA </w:t>
            </w:r>
            <w:r w:rsidRPr="00E2347B">
              <w:rPr>
                <w:b/>
                <w:bCs/>
                <w:i/>
                <w:iCs/>
                <w:sz w:val="22"/>
                <w:lang w:val="es-ES_tradnl" w:eastAsia="en-US"/>
              </w:rPr>
              <w:t>E-UTRA</w:t>
            </w:r>
            <w:r w:rsidRPr="00E2347B">
              <w:rPr>
                <w:b/>
                <w:bCs/>
                <w:sz w:val="22"/>
                <w:lang w:val="es-ES_tradnl" w:eastAsia="en-US"/>
              </w:rPr>
              <w:t xml:space="preserve"> channel MBW</w:t>
            </w:r>
          </w:p>
        </w:tc>
        <w:tc>
          <w:tcPr>
            <w:tcW w:w="5209" w:type="dxa"/>
            <w:tcBorders>
              <w:top w:val="single" w:sz="4" w:space="0" w:color="auto"/>
              <w:left w:val="single" w:sz="4" w:space="0" w:color="auto"/>
              <w:bottom w:val="single" w:sz="4" w:space="0" w:color="auto"/>
              <w:right w:val="single" w:sz="4" w:space="0" w:color="auto"/>
            </w:tcBorders>
            <w:vAlign w:val="center"/>
            <w:hideMark/>
          </w:tcPr>
          <w:p w14:paraId="102E7FC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BW</w:t>
            </w:r>
            <w:r w:rsidRPr="00E2347B">
              <w:rPr>
                <w:sz w:val="22"/>
                <w:vertAlign w:val="subscript"/>
                <w:lang w:eastAsia="en-US"/>
              </w:rPr>
              <w:t>Channel</w:t>
            </w:r>
            <w:r w:rsidRPr="00E2347B">
              <w:rPr>
                <w:sz w:val="22"/>
                <w:lang w:eastAsia="en-US"/>
              </w:rPr>
              <w:t>_CA – 2* BW</w:t>
            </w:r>
            <w:r w:rsidRPr="00E2347B">
              <w:rPr>
                <w:sz w:val="22"/>
                <w:vertAlign w:val="subscript"/>
                <w:lang w:eastAsia="en-US"/>
              </w:rPr>
              <w:t>GB</w:t>
            </w:r>
          </w:p>
        </w:tc>
      </w:tr>
      <w:tr w:rsidR="00E2347B" w:rsidRPr="00E2347B" w14:paraId="6F634140" w14:textId="77777777" w:rsidTr="00E2347B">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FAE90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b/>
                <w:bCs/>
                <w:sz w:val="22"/>
                <w:lang w:val="en-US" w:eastAsia="en-US"/>
              </w:rPr>
            </w:pPr>
            <w:r w:rsidRPr="00E2347B">
              <w:rPr>
                <w:b/>
                <w:bCs/>
                <w:sz w:val="22"/>
                <w:lang w:val="en-US" w:eastAsia="en-US"/>
              </w:rPr>
              <w:t>Adjacent channel centre frequency offset (MHz)</w:t>
            </w:r>
          </w:p>
        </w:tc>
        <w:tc>
          <w:tcPr>
            <w:tcW w:w="5209" w:type="dxa"/>
            <w:tcBorders>
              <w:top w:val="single" w:sz="4" w:space="0" w:color="auto"/>
              <w:left w:val="single" w:sz="4" w:space="0" w:color="auto"/>
              <w:bottom w:val="single" w:sz="4" w:space="0" w:color="auto"/>
              <w:right w:val="single" w:sz="4" w:space="0" w:color="auto"/>
            </w:tcBorders>
            <w:vAlign w:val="center"/>
            <w:hideMark/>
          </w:tcPr>
          <w:p w14:paraId="56EBFD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+BW</w:t>
            </w:r>
            <w:r w:rsidRPr="00E2347B">
              <w:rPr>
                <w:sz w:val="22"/>
                <w:vertAlign w:val="subscript"/>
                <w:lang w:eastAsia="en-US"/>
              </w:rPr>
              <w:t>Channel</w:t>
            </w:r>
            <w:r w:rsidRPr="00E2347B">
              <w:rPr>
                <w:sz w:val="22"/>
                <w:lang w:eastAsia="en-US"/>
              </w:rPr>
              <w:t>_CA</w:t>
            </w:r>
          </w:p>
          <w:p w14:paraId="366C3C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p w14:paraId="714E997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−BW</w:t>
            </w:r>
            <w:r w:rsidRPr="00E2347B">
              <w:rPr>
                <w:sz w:val="22"/>
                <w:vertAlign w:val="subscript"/>
                <w:lang w:eastAsia="en-US"/>
              </w:rPr>
              <w:t>Channel</w:t>
            </w:r>
            <w:r w:rsidRPr="00E2347B">
              <w:rPr>
                <w:sz w:val="22"/>
                <w:lang w:eastAsia="en-US"/>
              </w:rPr>
              <w:t>_CA</w:t>
            </w:r>
          </w:p>
        </w:tc>
      </w:tr>
    </w:tbl>
    <w:p w14:paraId="4DCB235E"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0518B561"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3.3</w:t>
      </w:r>
      <w:r w:rsidRPr="00E2347B">
        <w:rPr>
          <w:b/>
          <w:sz w:val="24"/>
          <w:lang w:val="en-US" w:eastAsia="en-US"/>
        </w:rPr>
        <w:tab/>
        <w:t>Out of band emission mask for UL-MIMO</w:t>
      </w:r>
    </w:p>
    <w:p w14:paraId="1FF2F0C1"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For UE supporting UL-MIMO, the requirements for OoB emissions resulting from the modulation process and non-linearity in the transmitters are specified at each transmit antenna connector.</w:t>
      </w:r>
    </w:p>
    <w:p w14:paraId="460ADD87"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For UEs with two transmit antenna connectors in closed-loop spatial multiplexing scheme, the requirements in § 3 apply to each transmit antenna connector. The requirements shall be met with the UL-MIMO configurations specified in Table 3.1.3-1.</w:t>
      </w:r>
    </w:p>
    <w:p w14:paraId="29E14D7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For single-antenna port scheme, the requirements in § 3 apply.</w:t>
      </w:r>
    </w:p>
    <w:p w14:paraId="4365F519" w14:textId="77777777" w:rsidR="00E2347B" w:rsidRPr="00E2347B" w:rsidRDefault="00E2347B" w:rsidP="00E2347B">
      <w:pPr>
        <w:keepNext/>
        <w:keepLines/>
        <w:tabs>
          <w:tab w:val="left" w:pos="794"/>
          <w:tab w:val="left" w:pos="1191"/>
          <w:tab w:val="left" w:pos="1588"/>
          <w:tab w:val="left" w:pos="1985"/>
        </w:tabs>
        <w:spacing w:before="360" w:after="0"/>
        <w:ind w:left="794" w:hanging="794"/>
        <w:textAlignment w:val="auto"/>
        <w:outlineLvl w:val="0"/>
        <w:rPr>
          <w:b/>
          <w:sz w:val="24"/>
          <w:lang w:eastAsia="en-US"/>
        </w:rPr>
      </w:pPr>
      <w:r w:rsidRPr="00E2347B">
        <w:rPr>
          <w:b/>
          <w:sz w:val="24"/>
          <w:lang w:eastAsia="en-US"/>
        </w:rPr>
        <w:t>4</w:t>
      </w:r>
      <w:r w:rsidRPr="00E2347B">
        <w:rPr>
          <w:b/>
          <w:sz w:val="24"/>
          <w:lang w:eastAsia="en-US"/>
        </w:rPr>
        <w:tab/>
        <w:t>Transmitter spurious emissions</w:t>
      </w:r>
    </w:p>
    <w:p w14:paraId="39788744"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Spurious emissions are emissions which are caused by unwanted transmitter effects such as harmonics emission, parasitic emissions, intermodulation products and frequency conversion products, but exclude OoB emissions unless otherwise stated. The spurious emission limits are specified in terms of general requirements in line with Recommendation ITU-R SM.329 and E-UTRA operating band requirement to address UE co-existence.</w:t>
      </w:r>
    </w:p>
    <w:p w14:paraId="5FEA049B"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2FBFA466"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4.1</w:t>
      </w:r>
      <w:r w:rsidRPr="00E2347B">
        <w:rPr>
          <w:b/>
          <w:sz w:val="24"/>
          <w:lang w:val="en-US" w:eastAsia="en-US"/>
        </w:rPr>
        <w:tab/>
        <w:t>General spurious emissions requirements</w:t>
      </w:r>
    </w:p>
    <w:p w14:paraId="66129AB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rFonts w:cs="v4.2.0"/>
          <w:sz w:val="24"/>
          <w:lang w:val="en-US" w:eastAsia="en-US"/>
        </w:rPr>
        <w:t xml:space="preserve">Unless otherwise stated, </w:t>
      </w:r>
      <w:r w:rsidRPr="00E2347B">
        <w:rPr>
          <w:snapToGrid w:val="0"/>
          <w:sz w:val="24"/>
          <w:lang w:val="en-US" w:eastAsia="en-US"/>
        </w:rPr>
        <w:t xml:space="preserve">the spurious emission limits apply for the frequency ranges that are more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 </w:t>
      </w:r>
      <w:r w:rsidRPr="00E2347B">
        <w:rPr>
          <w:snapToGrid w:val="0"/>
          <w:sz w:val="24"/>
          <w:lang w:val="en-US" w:eastAsia="en-US"/>
        </w:rPr>
        <w:t>The spurious emission limits in</w:t>
      </w:r>
      <w:r w:rsidRPr="00E2347B">
        <w:rPr>
          <w:sz w:val="24"/>
          <w:lang w:val="en-US" w:eastAsia="en-US"/>
        </w:rPr>
        <w:t xml:space="preserve"> Table 4.1-2</w:t>
      </w:r>
      <w:r w:rsidRPr="00E2347B">
        <w:rPr>
          <w:snapToGrid w:val="0"/>
          <w:sz w:val="24"/>
          <w:lang w:val="en-US" w:eastAsia="en-US"/>
        </w:rPr>
        <w:t xml:space="preserve"> </w:t>
      </w:r>
      <w:r w:rsidRPr="00E2347B">
        <w:rPr>
          <w:sz w:val="24"/>
          <w:lang w:val="en-US" w:eastAsia="en-US"/>
        </w:rPr>
        <w:t xml:space="preserve">apply for all transmitter band configurations, </w:t>
      </w:r>
      <w:r w:rsidRPr="00E2347B">
        <w:rPr>
          <w:i/>
          <w:iCs/>
          <w:sz w:val="24"/>
          <w:lang w:val="en-US" w:eastAsia="en-US"/>
        </w:rPr>
        <w:t>N</w:t>
      </w:r>
      <w:r w:rsidRPr="00E2347B">
        <w:rPr>
          <w:i/>
          <w:iCs/>
          <w:sz w:val="24"/>
          <w:vertAlign w:val="subscript"/>
          <w:lang w:val="en-US" w:eastAsia="en-US"/>
        </w:rPr>
        <w:t>RB</w:t>
      </w:r>
      <w:r w:rsidRPr="00E2347B">
        <w:rPr>
          <w:sz w:val="24"/>
          <w:vertAlign w:val="subscript"/>
          <w:lang w:val="en-US" w:eastAsia="en-US"/>
        </w:rPr>
        <w:t>,</w:t>
      </w:r>
      <w:r w:rsidRPr="00E2347B">
        <w:rPr>
          <w:sz w:val="24"/>
          <w:lang w:val="en-US" w:eastAsia="en-US"/>
        </w:rPr>
        <w:t xml:space="preserve"> and channel bandwidths.</w:t>
      </w:r>
    </w:p>
    <w:p w14:paraId="72C6717D"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lastRenderedPageBreak/>
        <w:t>TABLE  4.1-1</w:t>
      </w:r>
    </w:p>
    <w:p w14:paraId="41FCB0C9"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Boundary between E-UTRA </w:t>
      </w:r>
      <w:r w:rsidRPr="00E2347B">
        <w:rPr>
          <w:rFonts w:ascii="CG Times (WN)" w:hAnsi="CG Times (WN)"/>
          <w:b/>
          <w:sz w:val="24"/>
          <w:lang w:eastAsia="en-US"/>
        </w:rPr>
        <w:t>Δ</w:t>
      </w:r>
      <w:r w:rsidRPr="00E2347B">
        <w:rPr>
          <w:rFonts w:ascii="CG Times (WN)" w:hAnsi="CG Times (WN)"/>
          <w:b/>
          <w:i/>
          <w:iCs/>
          <w:sz w:val="24"/>
          <w:lang w:val="en-US" w:eastAsia="en-US"/>
        </w:rPr>
        <w:t>f</w:t>
      </w:r>
      <w:r w:rsidRPr="00E2347B">
        <w:rPr>
          <w:rFonts w:ascii="CG Times (WN)" w:hAnsi="CG Times (WN)"/>
          <w:b/>
          <w:i/>
          <w:iCs/>
          <w:sz w:val="24"/>
          <w:vertAlign w:val="subscript"/>
          <w:lang w:val="en-US" w:eastAsia="en-US"/>
        </w:rPr>
        <w:t>OoB</w:t>
      </w:r>
      <w:r w:rsidRPr="00E2347B">
        <w:rPr>
          <w:rFonts w:ascii="CG Times (WN)" w:hAnsi="CG Times (WN)"/>
          <w:b/>
          <w:sz w:val="24"/>
          <w:lang w:val="en-US" w:eastAsia="en-US"/>
        </w:rPr>
        <w:t xml:space="preserve"> and spurious emission domain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78"/>
        <w:gridCol w:w="778"/>
        <w:gridCol w:w="778"/>
        <w:gridCol w:w="779"/>
        <w:gridCol w:w="778"/>
        <w:gridCol w:w="779"/>
      </w:tblGrid>
      <w:tr w:rsidR="00E2347B" w:rsidRPr="00E2347B" w14:paraId="0088A061" w14:textId="77777777" w:rsidTr="00E2347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616E9E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Channel bandwidth </w:t>
            </w:r>
          </w:p>
        </w:tc>
        <w:tc>
          <w:tcPr>
            <w:tcW w:w="778" w:type="dxa"/>
            <w:tcBorders>
              <w:top w:val="single" w:sz="4" w:space="0" w:color="auto"/>
              <w:left w:val="single" w:sz="4" w:space="0" w:color="auto"/>
              <w:bottom w:val="single" w:sz="4" w:space="0" w:color="auto"/>
              <w:right w:val="single" w:sz="4" w:space="0" w:color="auto"/>
            </w:tcBorders>
            <w:hideMark/>
          </w:tcPr>
          <w:p w14:paraId="08184FC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cs="Arial"/>
                <w:b/>
                <w:sz w:val="22"/>
                <w:lang w:eastAsia="en-US"/>
              </w:rPr>
              <w:t>1.4 MHz</w:t>
            </w:r>
          </w:p>
        </w:tc>
        <w:tc>
          <w:tcPr>
            <w:tcW w:w="778" w:type="dxa"/>
            <w:tcBorders>
              <w:top w:val="single" w:sz="4" w:space="0" w:color="auto"/>
              <w:left w:val="single" w:sz="4" w:space="0" w:color="auto"/>
              <w:bottom w:val="single" w:sz="4" w:space="0" w:color="auto"/>
              <w:right w:val="single" w:sz="4" w:space="0" w:color="auto"/>
            </w:tcBorders>
            <w:hideMark/>
          </w:tcPr>
          <w:p w14:paraId="27B9981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cs="Arial"/>
                <w:b/>
                <w:sz w:val="22"/>
                <w:lang w:eastAsia="en-US"/>
              </w:rPr>
              <w:t>3.0 MHz</w:t>
            </w:r>
          </w:p>
        </w:tc>
        <w:tc>
          <w:tcPr>
            <w:tcW w:w="778" w:type="dxa"/>
            <w:tcBorders>
              <w:top w:val="single" w:sz="4" w:space="0" w:color="auto"/>
              <w:left w:val="single" w:sz="4" w:space="0" w:color="auto"/>
              <w:bottom w:val="single" w:sz="4" w:space="0" w:color="auto"/>
              <w:right w:val="single" w:sz="4" w:space="0" w:color="auto"/>
            </w:tcBorders>
            <w:hideMark/>
          </w:tcPr>
          <w:p w14:paraId="160C0AB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cs="Arial"/>
                <w:b/>
                <w:sz w:val="22"/>
                <w:lang w:eastAsia="en-US"/>
              </w:rPr>
              <w:t>5 MHz</w:t>
            </w:r>
          </w:p>
        </w:tc>
        <w:tc>
          <w:tcPr>
            <w:tcW w:w="779" w:type="dxa"/>
            <w:tcBorders>
              <w:top w:val="single" w:sz="4" w:space="0" w:color="auto"/>
              <w:left w:val="single" w:sz="4" w:space="0" w:color="auto"/>
              <w:bottom w:val="single" w:sz="4" w:space="0" w:color="auto"/>
              <w:right w:val="single" w:sz="4" w:space="0" w:color="auto"/>
            </w:tcBorders>
            <w:hideMark/>
          </w:tcPr>
          <w:p w14:paraId="6704B57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cs="Arial"/>
                <w:b/>
                <w:sz w:val="22"/>
                <w:lang w:eastAsia="en-US"/>
              </w:rPr>
              <w:t>10 MHz</w:t>
            </w:r>
          </w:p>
        </w:tc>
        <w:tc>
          <w:tcPr>
            <w:tcW w:w="778" w:type="dxa"/>
            <w:tcBorders>
              <w:top w:val="single" w:sz="4" w:space="0" w:color="auto"/>
              <w:left w:val="single" w:sz="4" w:space="0" w:color="auto"/>
              <w:bottom w:val="single" w:sz="4" w:space="0" w:color="auto"/>
              <w:right w:val="single" w:sz="4" w:space="0" w:color="auto"/>
            </w:tcBorders>
            <w:hideMark/>
          </w:tcPr>
          <w:p w14:paraId="3AB2C15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cs="Arial"/>
                <w:b/>
                <w:sz w:val="22"/>
                <w:lang w:eastAsia="en-US"/>
              </w:rPr>
              <w:t>15 MHz</w:t>
            </w:r>
          </w:p>
        </w:tc>
        <w:tc>
          <w:tcPr>
            <w:tcW w:w="779" w:type="dxa"/>
            <w:tcBorders>
              <w:top w:val="single" w:sz="4" w:space="0" w:color="auto"/>
              <w:left w:val="single" w:sz="4" w:space="0" w:color="auto"/>
              <w:bottom w:val="single" w:sz="4" w:space="0" w:color="auto"/>
              <w:right w:val="single" w:sz="4" w:space="0" w:color="auto"/>
            </w:tcBorders>
            <w:hideMark/>
          </w:tcPr>
          <w:p w14:paraId="76B107E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cs="Arial"/>
                <w:b/>
                <w:sz w:val="22"/>
                <w:lang w:eastAsia="en-US"/>
              </w:rPr>
              <w:t>20 MHz</w:t>
            </w:r>
          </w:p>
        </w:tc>
      </w:tr>
      <w:tr w:rsidR="00E2347B" w:rsidRPr="00E2347B" w14:paraId="5CF67BCD" w14:textId="77777777" w:rsidTr="00E2347B">
        <w:trPr>
          <w:jc w:val="center"/>
        </w:trPr>
        <w:tc>
          <w:tcPr>
            <w:tcW w:w="1345" w:type="dxa"/>
            <w:tcBorders>
              <w:top w:val="single" w:sz="4" w:space="0" w:color="auto"/>
              <w:left w:val="single" w:sz="4" w:space="0" w:color="auto"/>
              <w:bottom w:val="single" w:sz="4" w:space="0" w:color="auto"/>
              <w:right w:val="single" w:sz="4" w:space="0" w:color="auto"/>
            </w:tcBorders>
            <w:hideMark/>
          </w:tcPr>
          <w:p w14:paraId="147D681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szCs w:val="22"/>
                <w:lang w:eastAsia="en-US"/>
              </w:rPr>
              <w:t>Δ</w:t>
            </w:r>
            <w:r w:rsidRPr="00E2347B">
              <w:rPr>
                <w:rFonts w:ascii="CG Times (WN)" w:hAnsi="CG Times (WN)"/>
                <w:b/>
                <w:i/>
                <w:iCs/>
                <w:sz w:val="22"/>
                <w:szCs w:val="22"/>
                <w:lang w:eastAsia="en-US"/>
              </w:rPr>
              <w:t>f</w:t>
            </w:r>
            <w:r w:rsidRPr="00E2347B">
              <w:rPr>
                <w:rFonts w:ascii="CG Times (WN)" w:hAnsi="CG Times (WN)"/>
                <w:b/>
                <w:i/>
                <w:iCs/>
                <w:sz w:val="22"/>
                <w:szCs w:val="22"/>
                <w:vertAlign w:val="subscript"/>
                <w:lang w:eastAsia="en-US"/>
              </w:rPr>
              <w:t>OoB</w:t>
            </w:r>
            <w:r w:rsidRPr="00E2347B">
              <w:rPr>
                <w:rFonts w:ascii="CG Times (WN)" w:hAnsi="CG Times (WN)"/>
                <w:b/>
                <w:sz w:val="22"/>
                <w:szCs w:val="22"/>
                <w:lang w:eastAsia="en-US"/>
              </w:rPr>
              <w:t xml:space="preserve"> (MHz)</w:t>
            </w:r>
          </w:p>
        </w:tc>
        <w:tc>
          <w:tcPr>
            <w:tcW w:w="778" w:type="dxa"/>
            <w:tcBorders>
              <w:top w:val="single" w:sz="4" w:space="0" w:color="auto"/>
              <w:left w:val="single" w:sz="4" w:space="0" w:color="auto"/>
              <w:bottom w:val="single" w:sz="4" w:space="0" w:color="auto"/>
              <w:right w:val="single" w:sz="4" w:space="0" w:color="auto"/>
            </w:tcBorders>
            <w:vAlign w:val="center"/>
            <w:hideMark/>
          </w:tcPr>
          <w:p w14:paraId="2A0F96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2.8</w:t>
            </w:r>
          </w:p>
        </w:tc>
        <w:tc>
          <w:tcPr>
            <w:tcW w:w="778" w:type="dxa"/>
            <w:tcBorders>
              <w:top w:val="single" w:sz="4" w:space="0" w:color="auto"/>
              <w:left w:val="single" w:sz="4" w:space="0" w:color="auto"/>
              <w:bottom w:val="single" w:sz="4" w:space="0" w:color="auto"/>
              <w:right w:val="single" w:sz="4" w:space="0" w:color="auto"/>
            </w:tcBorders>
            <w:vAlign w:val="center"/>
            <w:hideMark/>
          </w:tcPr>
          <w:p w14:paraId="330D5E7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w:t>
            </w:r>
          </w:p>
        </w:tc>
        <w:tc>
          <w:tcPr>
            <w:tcW w:w="778" w:type="dxa"/>
            <w:tcBorders>
              <w:top w:val="single" w:sz="4" w:space="0" w:color="auto"/>
              <w:left w:val="single" w:sz="4" w:space="0" w:color="auto"/>
              <w:bottom w:val="single" w:sz="4" w:space="0" w:color="auto"/>
              <w:right w:val="single" w:sz="4" w:space="0" w:color="auto"/>
            </w:tcBorders>
            <w:vAlign w:val="center"/>
            <w:hideMark/>
          </w:tcPr>
          <w:p w14:paraId="22ECDE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14:paraId="7412FF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w:t>
            </w:r>
          </w:p>
        </w:tc>
        <w:tc>
          <w:tcPr>
            <w:tcW w:w="778" w:type="dxa"/>
            <w:tcBorders>
              <w:top w:val="single" w:sz="4" w:space="0" w:color="auto"/>
              <w:left w:val="single" w:sz="4" w:space="0" w:color="auto"/>
              <w:bottom w:val="single" w:sz="4" w:space="0" w:color="auto"/>
              <w:right w:val="single" w:sz="4" w:space="0" w:color="auto"/>
            </w:tcBorders>
            <w:vAlign w:val="center"/>
            <w:hideMark/>
          </w:tcPr>
          <w:p w14:paraId="17DCFF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14:paraId="143C00C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w:t>
            </w:r>
          </w:p>
        </w:tc>
      </w:tr>
    </w:tbl>
    <w:p w14:paraId="76F85970"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08C0218"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napToGrid w:val="0"/>
          <w:sz w:val="22"/>
          <w:lang w:val="en-US" w:eastAsia="en-US"/>
        </w:rPr>
      </w:pPr>
      <w:r w:rsidRPr="00E2347B">
        <w:rPr>
          <w:rFonts w:ascii="CG Times (WN)" w:hAnsi="CG Times (WN)"/>
          <w:sz w:val="22"/>
          <w:lang w:val="en-US" w:eastAsia="en-US"/>
        </w:rPr>
        <w:t xml:space="preserve">NOTE – In order that the measurement of spurious emissions falls within the frequency ranges that </w:t>
      </w:r>
      <w:r w:rsidRPr="00E2347B">
        <w:rPr>
          <w:rFonts w:ascii="CG Times (WN)" w:hAnsi="CG Times (WN)" w:cs="v5.0.0"/>
          <w:snapToGrid w:val="0"/>
          <w:sz w:val="22"/>
          <w:lang w:val="en-US" w:eastAsia="en-US"/>
        </w:rPr>
        <w:t xml:space="preserve">are more than </w:t>
      </w:r>
      <w:r w:rsidRPr="00E2347B">
        <w:rPr>
          <w:rFonts w:ascii="CG Times (WN)" w:hAnsi="CG Times (WN)"/>
          <w:sz w:val="22"/>
          <w:lang w:eastAsia="en-US"/>
        </w:rPr>
        <w:t>Δ</w:t>
      </w:r>
      <w:r w:rsidRPr="00E2347B">
        <w:rPr>
          <w:rFonts w:ascii="CG Times (WN)" w:hAnsi="CG Times (WN)"/>
          <w:i/>
          <w:iCs/>
          <w:sz w:val="22"/>
          <w:lang w:val="en-US" w:eastAsia="en-US"/>
        </w:rPr>
        <w:t>f</w:t>
      </w:r>
      <w:r w:rsidRPr="00E2347B">
        <w:rPr>
          <w:rFonts w:ascii="CG Times (WN)" w:hAnsi="CG Times (WN)"/>
          <w:i/>
          <w:iCs/>
          <w:sz w:val="22"/>
          <w:vertAlign w:val="subscript"/>
          <w:lang w:val="en-US" w:eastAsia="en-US"/>
        </w:rPr>
        <w:t>OoB</w:t>
      </w:r>
      <w:r w:rsidRPr="00E2347B">
        <w:rPr>
          <w:rFonts w:ascii="CG Times (WN)" w:hAnsi="CG Times (WN)"/>
          <w:sz w:val="22"/>
          <w:lang w:val="en-US" w:eastAsia="en-US"/>
        </w:rPr>
        <w:t xml:space="preserve"> (MHz) from the edge of the channel bandwidth, the minimum offset of the measurement frequency from each edge of the channel should be </w:t>
      </w:r>
      <w:r w:rsidRPr="00E2347B">
        <w:rPr>
          <w:rFonts w:ascii="CG Times (WN)" w:hAnsi="CG Times (WN)"/>
          <w:sz w:val="22"/>
          <w:lang w:eastAsia="en-US"/>
        </w:rPr>
        <w:t>Δ</w:t>
      </w:r>
      <w:r w:rsidRPr="00E2347B">
        <w:rPr>
          <w:rFonts w:ascii="CG Times (WN)" w:hAnsi="CG Times (WN)"/>
          <w:i/>
          <w:iCs/>
          <w:sz w:val="22"/>
          <w:lang w:val="en-US" w:eastAsia="en-US"/>
        </w:rPr>
        <w:t>f</w:t>
      </w:r>
      <w:r w:rsidRPr="00E2347B">
        <w:rPr>
          <w:rFonts w:ascii="CG Times (WN)" w:hAnsi="CG Times (WN)"/>
          <w:i/>
          <w:iCs/>
          <w:sz w:val="22"/>
          <w:vertAlign w:val="subscript"/>
          <w:lang w:val="en-US" w:eastAsia="en-US"/>
        </w:rPr>
        <w:t>OoB</w:t>
      </w:r>
      <w:r w:rsidRPr="00E2347B">
        <w:rPr>
          <w:rFonts w:ascii="CG Times (WN)" w:hAnsi="CG Times (WN)"/>
          <w:sz w:val="22"/>
          <w:lang w:val="en-US" w:eastAsia="en-US"/>
        </w:rPr>
        <w:t xml:space="preserve"> + MBW/2. MBW denotes the MBW defined in Table 4.1-2.</w:t>
      </w:r>
    </w:p>
    <w:p w14:paraId="0639157C" w14:textId="77777777" w:rsidR="00E2347B" w:rsidRPr="00E2347B" w:rsidRDefault="00E2347B" w:rsidP="00E2347B">
      <w:pPr>
        <w:tabs>
          <w:tab w:val="left" w:pos="794"/>
          <w:tab w:val="left" w:pos="1191"/>
          <w:tab w:val="left" w:pos="1588"/>
          <w:tab w:val="left" w:pos="1985"/>
        </w:tabs>
        <w:spacing w:before="240" w:after="120"/>
        <w:jc w:val="center"/>
        <w:textAlignment w:val="auto"/>
        <w:rPr>
          <w:rFonts w:ascii="CG Times (WN)" w:hAnsi="CG Times (WN)"/>
          <w:sz w:val="24"/>
          <w:lang w:val="en-US" w:eastAsia="en-US"/>
        </w:rPr>
      </w:pPr>
      <w:r w:rsidRPr="00E2347B">
        <w:rPr>
          <w:rFonts w:ascii="CG Times (WN)" w:hAnsi="CG Times (WN)"/>
          <w:sz w:val="24"/>
          <w:lang w:val="en-US" w:eastAsia="en-US"/>
        </w:rPr>
        <w:t>TABLE  4.1-2</w:t>
      </w:r>
    </w:p>
    <w:p w14:paraId="56F9E374" w14:textId="77777777" w:rsidR="00E2347B" w:rsidRPr="00E2347B" w:rsidRDefault="00E2347B" w:rsidP="00E2347B">
      <w:pPr>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Spurious emissions limits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701"/>
        <w:gridCol w:w="1559"/>
        <w:gridCol w:w="1422"/>
      </w:tblGrid>
      <w:tr w:rsidR="00E2347B" w:rsidRPr="00E2347B" w14:paraId="40F062CA" w14:textId="77777777" w:rsidTr="00E2347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4B97B5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range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2753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Maximum</w:t>
            </w:r>
            <w:r w:rsidRPr="00E2347B">
              <w:rPr>
                <w:rFonts w:ascii="CG Times (WN)" w:hAnsi="CG Times (WN)"/>
                <w:b/>
                <w:sz w:val="22"/>
                <w:lang w:eastAsia="en-US"/>
              </w:rPr>
              <w:br/>
              <w:t>level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CC1AC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A2CBA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Notes</w:t>
            </w:r>
          </w:p>
        </w:tc>
      </w:tr>
      <w:tr w:rsidR="00E2347B" w:rsidRPr="00E2347B" w14:paraId="5CEBA11D" w14:textId="77777777" w:rsidTr="00E2347B">
        <w:trPr>
          <w:jc w:val="center"/>
        </w:trPr>
        <w:tc>
          <w:tcPr>
            <w:tcW w:w="4957" w:type="dxa"/>
            <w:tcBorders>
              <w:top w:val="single" w:sz="4" w:space="0" w:color="auto"/>
              <w:left w:val="single" w:sz="4" w:space="0" w:color="auto"/>
              <w:bottom w:val="single" w:sz="4" w:space="0" w:color="auto"/>
              <w:right w:val="single" w:sz="4" w:space="0" w:color="auto"/>
            </w:tcBorders>
            <w:hideMark/>
          </w:tcPr>
          <w:p w14:paraId="610AA9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9 kHz </w:t>
            </w:r>
            <w:r w:rsidRPr="00E2347B">
              <w:rPr>
                <w:sz w:val="22"/>
                <w:lang w:eastAsia="en-US"/>
              </w:rPr>
              <w:sym w:font="Symbol" w:char="F0A3"/>
            </w:r>
            <w:r w:rsidRPr="00E2347B">
              <w:rPr>
                <w:sz w:val="22"/>
                <w:lang w:eastAsia="en-US"/>
              </w:rPr>
              <w:t xml:space="preserve"> </w:t>
            </w:r>
            <w:r w:rsidRPr="00E2347B">
              <w:rPr>
                <w:i/>
                <w:iCs/>
                <w:sz w:val="22"/>
                <w:lang w:eastAsia="en-US"/>
              </w:rPr>
              <w:t>f</w:t>
            </w:r>
            <w:r w:rsidRPr="00E2347B">
              <w:rPr>
                <w:sz w:val="22"/>
                <w:lang w:eastAsia="en-US"/>
              </w:rPr>
              <w:t xml:space="preserve"> &lt; 150 kHz</w:t>
            </w:r>
          </w:p>
        </w:tc>
        <w:tc>
          <w:tcPr>
            <w:tcW w:w="1701" w:type="dxa"/>
            <w:tcBorders>
              <w:top w:val="single" w:sz="4" w:space="0" w:color="auto"/>
              <w:left w:val="single" w:sz="4" w:space="0" w:color="auto"/>
              <w:bottom w:val="single" w:sz="4" w:space="0" w:color="auto"/>
              <w:right w:val="single" w:sz="4" w:space="0" w:color="auto"/>
            </w:tcBorders>
            <w:hideMark/>
          </w:tcPr>
          <w:p w14:paraId="7117CC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 dBm</w:t>
            </w:r>
          </w:p>
        </w:tc>
        <w:tc>
          <w:tcPr>
            <w:tcW w:w="1559" w:type="dxa"/>
            <w:tcBorders>
              <w:top w:val="single" w:sz="4" w:space="0" w:color="auto"/>
              <w:left w:val="single" w:sz="4" w:space="0" w:color="auto"/>
              <w:bottom w:val="single" w:sz="4" w:space="0" w:color="auto"/>
              <w:right w:val="single" w:sz="4" w:space="0" w:color="auto"/>
            </w:tcBorders>
            <w:hideMark/>
          </w:tcPr>
          <w:p w14:paraId="39099C7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kHz</w:t>
            </w:r>
          </w:p>
        </w:tc>
        <w:tc>
          <w:tcPr>
            <w:tcW w:w="1422" w:type="dxa"/>
            <w:tcBorders>
              <w:top w:val="single" w:sz="4" w:space="0" w:color="auto"/>
              <w:left w:val="single" w:sz="4" w:space="0" w:color="auto"/>
              <w:bottom w:val="single" w:sz="4" w:space="0" w:color="auto"/>
              <w:right w:val="single" w:sz="4" w:space="0" w:color="auto"/>
            </w:tcBorders>
          </w:tcPr>
          <w:p w14:paraId="40C4E7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3915AE26" w14:textId="77777777" w:rsidTr="00E2347B">
        <w:trPr>
          <w:jc w:val="center"/>
        </w:trPr>
        <w:tc>
          <w:tcPr>
            <w:tcW w:w="4957" w:type="dxa"/>
            <w:tcBorders>
              <w:top w:val="single" w:sz="4" w:space="0" w:color="auto"/>
              <w:left w:val="single" w:sz="4" w:space="0" w:color="auto"/>
              <w:bottom w:val="single" w:sz="4" w:space="0" w:color="auto"/>
              <w:right w:val="single" w:sz="4" w:space="0" w:color="auto"/>
            </w:tcBorders>
            <w:hideMark/>
          </w:tcPr>
          <w:p w14:paraId="5690AB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150 kHz </w:t>
            </w:r>
            <w:r w:rsidRPr="00E2347B">
              <w:rPr>
                <w:sz w:val="22"/>
                <w:lang w:eastAsia="en-US"/>
              </w:rPr>
              <w:sym w:font="Symbol" w:char="F0A3"/>
            </w:r>
            <w:r w:rsidRPr="00E2347B">
              <w:rPr>
                <w:sz w:val="22"/>
                <w:lang w:eastAsia="en-US"/>
              </w:rPr>
              <w:t xml:space="preserve"> </w:t>
            </w:r>
            <w:r w:rsidRPr="00E2347B">
              <w:rPr>
                <w:i/>
                <w:iCs/>
                <w:sz w:val="22"/>
                <w:lang w:eastAsia="en-US"/>
              </w:rPr>
              <w:t>f</w:t>
            </w:r>
            <w:r w:rsidRPr="00E2347B">
              <w:rPr>
                <w:sz w:val="22"/>
                <w:lang w:eastAsia="en-US"/>
              </w:rPr>
              <w:t xml:space="preserve"> &lt; 30 MHz</w:t>
            </w:r>
          </w:p>
        </w:tc>
        <w:tc>
          <w:tcPr>
            <w:tcW w:w="1701" w:type="dxa"/>
            <w:tcBorders>
              <w:top w:val="single" w:sz="4" w:space="0" w:color="auto"/>
              <w:left w:val="single" w:sz="4" w:space="0" w:color="auto"/>
              <w:bottom w:val="single" w:sz="4" w:space="0" w:color="auto"/>
              <w:right w:val="single" w:sz="4" w:space="0" w:color="auto"/>
            </w:tcBorders>
            <w:hideMark/>
          </w:tcPr>
          <w:p w14:paraId="07098E8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 dBm</w:t>
            </w:r>
          </w:p>
        </w:tc>
        <w:tc>
          <w:tcPr>
            <w:tcW w:w="1559" w:type="dxa"/>
            <w:tcBorders>
              <w:top w:val="single" w:sz="4" w:space="0" w:color="auto"/>
              <w:left w:val="single" w:sz="4" w:space="0" w:color="auto"/>
              <w:bottom w:val="single" w:sz="4" w:space="0" w:color="auto"/>
              <w:right w:val="single" w:sz="4" w:space="0" w:color="auto"/>
            </w:tcBorders>
            <w:hideMark/>
          </w:tcPr>
          <w:p w14:paraId="14ADC9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 kHz</w:t>
            </w:r>
          </w:p>
        </w:tc>
        <w:tc>
          <w:tcPr>
            <w:tcW w:w="1422" w:type="dxa"/>
            <w:tcBorders>
              <w:top w:val="single" w:sz="4" w:space="0" w:color="auto"/>
              <w:left w:val="single" w:sz="4" w:space="0" w:color="auto"/>
              <w:bottom w:val="single" w:sz="4" w:space="0" w:color="auto"/>
              <w:right w:val="single" w:sz="4" w:space="0" w:color="auto"/>
            </w:tcBorders>
          </w:tcPr>
          <w:p w14:paraId="6A0ABD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3BA7D4E1" w14:textId="77777777" w:rsidTr="00E2347B">
        <w:trPr>
          <w:jc w:val="center"/>
        </w:trPr>
        <w:tc>
          <w:tcPr>
            <w:tcW w:w="4957" w:type="dxa"/>
            <w:tcBorders>
              <w:top w:val="single" w:sz="4" w:space="0" w:color="auto"/>
              <w:left w:val="single" w:sz="4" w:space="0" w:color="auto"/>
              <w:bottom w:val="single" w:sz="4" w:space="0" w:color="auto"/>
              <w:right w:val="single" w:sz="4" w:space="0" w:color="auto"/>
            </w:tcBorders>
            <w:hideMark/>
          </w:tcPr>
          <w:p w14:paraId="0FC6B3E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30 MHz </w:t>
            </w:r>
            <w:r w:rsidRPr="00E2347B">
              <w:rPr>
                <w:sz w:val="22"/>
                <w:lang w:eastAsia="en-US"/>
              </w:rPr>
              <w:sym w:font="Symbol" w:char="F0A3"/>
            </w:r>
            <w:r w:rsidRPr="00E2347B">
              <w:rPr>
                <w:sz w:val="22"/>
                <w:lang w:eastAsia="en-US"/>
              </w:rPr>
              <w:t xml:space="preserve"> </w:t>
            </w:r>
            <w:r w:rsidRPr="00E2347B">
              <w:rPr>
                <w:i/>
                <w:iCs/>
                <w:sz w:val="22"/>
                <w:lang w:eastAsia="en-US"/>
              </w:rPr>
              <w:t>f</w:t>
            </w:r>
            <w:r w:rsidRPr="00E2347B">
              <w:rPr>
                <w:sz w:val="22"/>
                <w:lang w:eastAsia="en-US"/>
              </w:rPr>
              <w:t xml:space="preserve"> &lt; 1 000 MHz</w:t>
            </w:r>
          </w:p>
        </w:tc>
        <w:tc>
          <w:tcPr>
            <w:tcW w:w="1701" w:type="dxa"/>
            <w:tcBorders>
              <w:top w:val="single" w:sz="4" w:space="0" w:color="auto"/>
              <w:left w:val="single" w:sz="4" w:space="0" w:color="auto"/>
              <w:bottom w:val="single" w:sz="4" w:space="0" w:color="auto"/>
              <w:right w:val="single" w:sz="4" w:space="0" w:color="auto"/>
            </w:tcBorders>
            <w:hideMark/>
          </w:tcPr>
          <w:p w14:paraId="54F1A04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−36 dBm</w:t>
            </w:r>
          </w:p>
        </w:tc>
        <w:tc>
          <w:tcPr>
            <w:tcW w:w="1559" w:type="dxa"/>
            <w:tcBorders>
              <w:top w:val="single" w:sz="4" w:space="0" w:color="auto"/>
              <w:left w:val="single" w:sz="4" w:space="0" w:color="auto"/>
              <w:bottom w:val="single" w:sz="4" w:space="0" w:color="auto"/>
              <w:right w:val="single" w:sz="4" w:space="0" w:color="auto"/>
            </w:tcBorders>
            <w:hideMark/>
          </w:tcPr>
          <w:p w14:paraId="549EB6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100 kHz</w:t>
            </w:r>
          </w:p>
        </w:tc>
        <w:tc>
          <w:tcPr>
            <w:tcW w:w="1422" w:type="dxa"/>
            <w:tcBorders>
              <w:top w:val="single" w:sz="4" w:space="0" w:color="auto"/>
              <w:left w:val="single" w:sz="4" w:space="0" w:color="auto"/>
              <w:bottom w:val="single" w:sz="4" w:space="0" w:color="auto"/>
              <w:right w:val="single" w:sz="4" w:space="0" w:color="auto"/>
            </w:tcBorders>
          </w:tcPr>
          <w:p w14:paraId="67C996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0DDCAF3F" w14:textId="77777777" w:rsidTr="00E2347B">
        <w:trPr>
          <w:jc w:val="center"/>
        </w:trPr>
        <w:tc>
          <w:tcPr>
            <w:tcW w:w="4957" w:type="dxa"/>
            <w:tcBorders>
              <w:top w:val="single" w:sz="4" w:space="0" w:color="auto"/>
              <w:left w:val="single" w:sz="4" w:space="0" w:color="auto"/>
              <w:bottom w:val="single" w:sz="4" w:space="0" w:color="auto"/>
              <w:right w:val="single" w:sz="4" w:space="0" w:color="auto"/>
            </w:tcBorders>
            <w:hideMark/>
          </w:tcPr>
          <w:p w14:paraId="309E92E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 GHz </w:t>
            </w:r>
            <w:r w:rsidRPr="00E2347B">
              <w:rPr>
                <w:sz w:val="22"/>
                <w:lang w:eastAsia="en-US"/>
              </w:rPr>
              <w:sym w:font="Symbol" w:char="F0A3"/>
            </w:r>
            <w:r w:rsidRPr="00E2347B">
              <w:rPr>
                <w:sz w:val="22"/>
                <w:lang w:eastAsia="en-US"/>
              </w:rPr>
              <w:t xml:space="preserve"> </w:t>
            </w:r>
            <w:r w:rsidRPr="00E2347B">
              <w:rPr>
                <w:i/>
                <w:iCs/>
                <w:sz w:val="22"/>
                <w:lang w:eastAsia="en-US"/>
              </w:rPr>
              <w:t>f</w:t>
            </w:r>
            <w:r w:rsidRPr="00E2347B">
              <w:rPr>
                <w:sz w:val="22"/>
                <w:lang w:eastAsia="en-US"/>
              </w:rPr>
              <w:t xml:space="preserve"> &lt; 12.75 GHz</w:t>
            </w:r>
          </w:p>
        </w:tc>
        <w:tc>
          <w:tcPr>
            <w:tcW w:w="1701" w:type="dxa"/>
            <w:tcBorders>
              <w:top w:val="single" w:sz="4" w:space="0" w:color="auto"/>
              <w:left w:val="single" w:sz="4" w:space="0" w:color="auto"/>
              <w:bottom w:val="single" w:sz="4" w:space="0" w:color="auto"/>
              <w:right w:val="single" w:sz="4" w:space="0" w:color="auto"/>
            </w:tcBorders>
            <w:hideMark/>
          </w:tcPr>
          <w:p w14:paraId="4E75A5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 dBm</w:t>
            </w:r>
          </w:p>
        </w:tc>
        <w:tc>
          <w:tcPr>
            <w:tcW w:w="1559" w:type="dxa"/>
            <w:tcBorders>
              <w:top w:val="single" w:sz="4" w:space="0" w:color="auto"/>
              <w:left w:val="single" w:sz="4" w:space="0" w:color="auto"/>
              <w:bottom w:val="single" w:sz="4" w:space="0" w:color="auto"/>
              <w:right w:val="single" w:sz="4" w:space="0" w:color="auto"/>
            </w:tcBorders>
            <w:hideMark/>
          </w:tcPr>
          <w:p w14:paraId="124B5E0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c>
          <w:tcPr>
            <w:tcW w:w="1422" w:type="dxa"/>
            <w:tcBorders>
              <w:top w:val="single" w:sz="4" w:space="0" w:color="auto"/>
              <w:left w:val="single" w:sz="4" w:space="0" w:color="auto"/>
              <w:bottom w:val="single" w:sz="4" w:space="0" w:color="auto"/>
              <w:right w:val="single" w:sz="4" w:space="0" w:color="auto"/>
            </w:tcBorders>
          </w:tcPr>
          <w:p w14:paraId="706280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20715433" w14:textId="77777777" w:rsidTr="00E2347B">
        <w:trPr>
          <w:jc w:val="center"/>
        </w:trPr>
        <w:tc>
          <w:tcPr>
            <w:tcW w:w="4957" w:type="dxa"/>
            <w:tcBorders>
              <w:top w:val="single" w:sz="4" w:space="0" w:color="auto"/>
              <w:left w:val="single" w:sz="4" w:space="0" w:color="auto"/>
              <w:bottom w:val="single" w:sz="4" w:space="0" w:color="auto"/>
              <w:right w:val="single" w:sz="4" w:space="0" w:color="auto"/>
            </w:tcBorders>
            <w:hideMark/>
          </w:tcPr>
          <w:p w14:paraId="663BB6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val="en-US" w:eastAsia="en-US"/>
              </w:rPr>
            </w:pPr>
            <w:r w:rsidRPr="00E2347B">
              <w:rPr>
                <w:sz w:val="22"/>
                <w:lang w:val="en-US" w:eastAsia="en-US"/>
              </w:rPr>
              <w:t xml:space="preserve">12.75 GHz ≤ </w:t>
            </w:r>
            <w:r w:rsidRPr="00E2347B">
              <w:rPr>
                <w:i/>
                <w:iCs/>
                <w:sz w:val="22"/>
                <w:lang w:val="en-US" w:eastAsia="en-US"/>
              </w:rPr>
              <w:t>f</w:t>
            </w:r>
            <w:r w:rsidRPr="00E2347B">
              <w:rPr>
                <w:sz w:val="22"/>
                <w:lang w:val="en-US" w:eastAsia="en-US"/>
              </w:rPr>
              <w:t xml:space="preserve"> &lt; 5</w:t>
            </w:r>
            <w:r w:rsidRPr="00E2347B">
              <w:rPr>
                <w:sz w:val="22"/>
                <w:vertAlign w:val="superscript"/>
                <w:lang w:val="en-US" w:eastAsia="en-US"/>
              </w:rPr>
              <w:t>th</w:t>
            </w:r>
            <w:r w:rsidRPr="00E2347B">
              <w:rPr>
                <w:sz w:val="22"/>
                <w:lang w:val="en-US" w:eastAsia="en-US"/>
              </w:rPr>
              <w:t xml:space="preserve"> harmonic of the upper frequency edge of the UL operating band in GHz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D3BE0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 dBm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2D37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2ABB5F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Note 1</w:t>
            </w:r>
          </w:p>
        </w:tc>
      </w:tr>
      <w:tr w:rsidR="00E2347B" w:rsidRPr="00E2347B" w14:paraId="46FB7E79" w14:textId="77777777" w:rsidTr="00E2347B">
        <w:trPr>
          <w:jc w:val="center"/>
        </w:trPr>
        <w:tc>
          <w:tcPr>
            <w:tcW w:w="9639" w:type="dxa"/>
            <w:gridSpan w:val="4"/>
            <w:tcBorders>
              <w:top w:val="single" w:sz="4" w:space="0" w:color="auto"/>
              <w:left w:val="nil"/>
              <w:bottom w:val="nil"/>
              <w:right w:val="nil"/>
            </w:tcBorders>
            <w:hideMark/>
          </w:tcPr>
          <w:p w14:paraId="36B7DF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NOTE – Applies for Band 22, Band 42 and Band 43.</w:t>
            </w:r>
          </w:p>
        </w:tc>
      </w:tr>
    </w:tbl>
    <w:p w14:paraId="392FCFF5"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7A49C856"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4.1.1</w:t>
      </w:r>
      <w:r w:rsidRPr="00E2347B">
        <w:rPr>
          <w:b/>
          <w:sz w:val="24"/>
          <w:lang w:val="en-US" w:eastAsia="en-US"/>
        </w:rPr>
        <w:tab/>
        <w:t>Spurious emissions requirements for multi clustered PUSCH</w:t>
      </w:r>
    </w:p>
    <w:p w14:paraId="7B977F61"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For multi clustered PUSCH allocation, the boundary between E-UTRA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and spurious domain in Table 4.1-1 and the spurious emissions requirements in Table 4.1-2 apply.</w:t>
      </w:r>
    </w:p>
    <w:p w14:paraId="7DFE9B0E"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4.2</w:t>
      </w:r>
      <w:r w:rsidRPr="00E2347B">
        <w:rPr>
          <w:b/>
          <w:sz w:val="24"/>
          <w:lang w:val="en-US" w:eastAsia="en-US"/>
        </w:rPr>
        <w:tab/>
        <w:t>Spurious emissions requirements for CA</w:t>
      </w:r>
    </w:p>
    <w:p w14:paraId="2B8F5ACD"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eastAsia="en-US"/>
        </w:rPr>
        <w:t>For intra-band contiguous carrier aggregation the spurious emission limits apply for the frequency ranges that are more than</w:t>
      </w:r>
      <w:r w:rsidRPr="00E2347B">
        <w:rPr>
          <w:rFonts w:cs="v5.0.0"/>
          <w:snapToGrid w:val="0"/>
          <w:sz w:val="24"/>
          <w:lang w:val="en-US" w:eastAsia="en-US"/>
        </w:rPr>
        <w:t xml:space="preserve"> </w:t>
      </w:r>
      <w:r w:rsidRPr="00E2347B">
        <w:rPr>
          <w:sz w:val="24"/>
          <w:lang w:eastAsia="en-US"/>
        </w:rPr>
        <w:t>Δ</w:t>
      </w:r>
      <w:r w:rsidRPr="00E2347B">
        <w:rPr>
          <w:i/>
          <w:iCs/>
          <w:sz w:val="22"/>
          <w:szCs w:val="22"/>
          <w:lang w:val="en-US" w:eastAsia="en-US"/>
        </w:rPr>
        <w:t>f</w:t>
      </w:r>
      <w:r w:rsidRPr="00E2347B">
        <w:rPr>
          <w:i/>
          <w:iCs/>
          <w:sz w:val="22"/>
          <w:szCs w:val="22"/>
          <w:vertAlign w:val="subscript"/>
          <w:lang w:val="en-US" w:eastAsia="en-US"/>
        </w:rPr>
        <w:t>OoB</w:t>
      </w:r>
      <w:r w:rsidRPr="00E2347B">
        <w:rPr>
          <w:sz w:val="24"/>
          <w:lang w:val="en-US" w:eastAsia="en-US"/>
        </w:rPr>
        <w:t xml:space="preserve"> (MHz) in Table 4.2-1 from the </w:t>
      </w:r>
      <w:r w:rsidRPr="00E2347B">
        <w:rPr>
          <w:rFonts w:cs="Arial"/>
          <w:sz w:val="18"/>
          <w:szCs w:val="18"/>
          <w:lang w:eastAsia="en-US"/>
        </w:rPr>
        <w:sym w:font="Symbol" w:char="F0B1"/>
      </w:r>
      <w:r w:rsidRPr="00E2347B">
        <w:rPr>
          <w:rFonts w:cs="Arial"/>
          <w:sz w:val="18"/>
          <w:szCs w:val="18"/>
          <w:lang w:val="en-US" w:eastAsia="en-US"/>
        </w:rPr>
        <w:t xml:space="preserve"> </w:t>
      </w:r>
      <w:r w:rsidRPr="00E2347B">
        <w:rPr>
          <w:sz w:val="24"/>
          <w:lang w:val="en-US" w:eastAsia="en-US"/>
        </w:rPr>
        <w:t xml:space="preserve">edge of the aggregated channel bandwidth. For frequencies </w:t>
      </w:r>
      <w:r w:rsidRPr="00E2347B">
        <w:rPr>
          <w:sz w:val="24"/>
          <w:lang w:eastAsia="en-US"/>
        </w:rPr>
        <w:t>Δ</w:t>
      </w:r>
      <w:r w:rsidRPr="00E2347B">
        <w:rPr>
          <w:i/>
          <w:iCs/>
          <w:sz w:val="22"/>
          <w:szCs w:val="22"/>
          <w:lang w:val="en-US" w:eastAsia="en-US"/>
        </w:rPr>
        <w:t>f</w:t>
      </w:r>
      <w:r w:rsidRPr="00E2347B">
        <w:rPr>
          <w:i/>
          <w:iCs/>
          <w:sz w:val="22"/>
          <w:szCs w:val="22"/>
          <w:vertAlign w:val="subscript"/>
          <w:lang w:val="en-US" w:eastAsia="en-US"/>
        </w:rPr>
        <w:t>OoB</w:t>
      </w:r>
      <w:r w:rsidRPr="00E2347B">
        <w:rPr>
          <w:sz w:val="24"/>
          <w:lang w:val="en-US" w:eastAsia="en-US"/>
        </w:rPr>
        <w:t xml:space="preserve"> greater than </w:t>
      </w:r>
      <w:r w:rsidRPr="00E2347B">
        <w:rPr>
          <w:i/>
          <w:iCs/>
          <w:sz w:val="24"/>
          <w:lang w:val="en-US" w:eastAsia="en-US"/>
        </w:rPr>
        <w:t>Fo</w:t>
      </w:r>
      <w:r w:rsidRPr="00E2347B">
        <w:rPr>
          <w:i/>
          <w:iCs/>
          <w:sz w:val="24"/>
          <w:vertAlign w:val="subscript"/>
          <w:lang w:val="en-US" w:eastAsia="en-US"/>
        </w:rPr>
        <w:t>o</w:t>
      </w:r>
      <w:r w:rsidRPr="00E2347B">
        <w:rPr>
          <w:i/>
          <w:iCs/>
          <w:sz w:val="24"/>
          <w:lang w:val="en-US" w:eastAsia="en-US"/>
        </w:rPr>
        <w:t>B</w:t>
      </w:r>
      <w:r w:rsidRPr="00E2347B">
        <w:rPr>
          <w:snapToGrid w:val="0"/>
          <w:sz w:val="24"/>
          <w:lang w:val="en-US" w:eastAsia="en-US"/>
        </w:rPr>
        <w:t xml:space="preserve"> as specified in Table </w:t>
      </w:r>
      <w:r w:rsidRPr="00E2347B">
        <w:rPr>
          <w:sz w:val="24"/>
          <w:lang w:val="en-US" w:eastAsia="en-US"/>
        </w:rPr>
        <w:t xml:space="preserve">4.2-1 </w:t>
      </w:r>
      <w:r w:rsidRPr="00E2347B">
        <w:rPr>
          <w:snapToGrid w:val="0"/>
          <w:sz w:val="24"/>
          <w:lang w:val="en-US" w:eastAsia="en-US"/>
        </w:rPr>
        <w:t>the spurious requirements in Table 4.1-2 are applicable.</w:t>
      </w:r>
      <w:r w:rsidRPr="00E2347B">
        <w:rPr>
          <w:sz w:val="24"/>
          <w:lang w:val="en-US" w:eastAsia="en-US"/>
        </w:rPr>
        <w:t xml:space="preserve"> </w:t>
      </w:r>
    </w:p>
    <w:p w14:paraId="359B47E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4.2-1</w:t>
      </w:r>
    </w:p>
    <w:p w14:paraId="21227C87"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Boundary between E-UTRA </w:t>
      </w:r>
      <w:r w:rsidRPr="00E2347B">
        <w:rPr>
          <w:rFonts w:ascii="CG Times (WN)" w:hAnsi="CG Times (WN)"/>
          <w:b/>
          <w:sz w:val="24"/>
          <w:lang w:eastAsia="en-US"/>
        </w:rPr>
        <w:t>Δ</w:t>
      </w:r>
      <w:r w:rsidRPr="00E2347B">
        <w:rPr>
          <w:rFonts w:ascii="CG Times (WN)" w:hAnsi="CG Times (WN)"/>
          <w:b/>
          <w:i/>
          <w:iCs/>
          <w:sz w:val="22"/>
          <w:szCs w:val="22"/>
          <w:lang w:val="en-US" w:eastAsia="en-US"/>
        </w:rPr>
        <w:t>f</w:t>
      </w:r>
      <w:r w:rsidRPr="00E2347B">
        <w:rPr>
          <w:rFonts w:ascii="CG Times (WN)" w:hAnsi="CG Times (WN)"/>
          <w:b/>
          <w:i/>
          <w:iCs/>
          <w:sz w:val="22"/>
          <w:szCs w:val="22"/>
          <w:vertAlign w:val="subscript"/>
          <w:lang w:val="en-US" w:eastAsia="en-US"/>
        </w:rPr>
        <w:t>OoB</w:t>
      </w:r>
      <w:r w:rsidRPr="00E2347B">
        <w:rPr>
          <w:rFonts w:ascii="CG Times (WN)" w:hAnsi="CG Times (WN)"/>
          <w:b/>
          <w:sz w:val="24"/>
          <w:lang w:val="en-US" w:eastAsia="en-US"/>
        </w:rPr>
        <w:t xml:space="preserve"> and spurious emission domain </w:t>
      </w:r>
      <w:r w:rsidRPr="00E2347B">
        <w:rPr>
          <w:rFonts w:ascii="CG Times (WN)" w:hAnsi="CG Times (WN)"/>
          <w:b/>
          <w:sz w:val="24"/>
          <w:lang w:val="en-US" w:eastAsia="en-US"/>
        </w:rPr>
        <w:br/>
        <w:t>for intra-band contiguous carrier aggregation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2760"/>
      </w:tblGrid>
      <w:tr w:rsidR="00E2347B" w:rsidRPr="00E2347B" w14:paraId="4CBBA5B9" w14:textId="77777777" w:rsidTr="00E2347B">
        <w:trPr>
          <w:jc w:val="center"/>
        </w:trPr>
        <w:tc>
          <w:tcPr>
            <w:tcW w:w="2762" w:type="dxa"/>
            <w:tcBorders>
              <w:top w:val="single" w:sz="4" w:space="0" w:color="auto"/>
              <w:left w:val="single" w:sz="4" w:space="0" w:color="auto"/>
              <w:bottom w:val="single" w:sz="4" w:space="0" w:color="auto"/>
              <w:right w:val="single" w:sz="4" w:space="0" w:color="auto"/>
            </w:tcBorders>
            <w:vAlign w:val="center"/>
            <w:hideMark/>
          </w:tcPr>
          <w:p w14:paraId="43101A7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CA bandwidth class</w:t>
            </w:r>
          </w:p>
        </w:tc>
        <w:tc>
          <w:tcPr>
            <w:tcW w:w="2760" w:type="dxa"/>
            <w:tcBorders>
              <w:top w:val="single" w:sz="4" w:space="0" w:color="auto"/>
              <w:left w:val="single" w:sz="4" w:space="0" w:color="auto"/>
              <w:bottom w:val="single" w:sz="4" w:space="0" w:color="auto"/>
              <w:right w:val="single" w:sz="4" w:space="0" w:color="auto"/>
            </w:tcBorders>
            <w:vAlign w:val="center"/>
            <w:hideMark/>
          </w:tcPr>
          <w:p w14:paraId="5BD31AE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OoB boundary </w:t>
            </w:r>
            <w:r w:rsidRPr="00E2347B">
              <w:rPr>
                <w:rFonts w:ascii="CG Times (WN)" w:hAnsi="CG Times (WN)"/>
                <w:b/>
                <w:i/>
                <w:iCs/>
                <w:sz w:val="22"/>
                <w:lang w:eastAsia="en-US"/>
              </w:rPr>
              <w:t>Fo</w:t>
            </w:r>
            <w:r w:rsidRPr="00E2347B">
              <w:rPr>
                <w:rFonts w:ascii="CG Times (WN)" w:hAnsi="CG Times (WN)"/>
                <w:b/>
                <w:i/>
                <w:iCs/>
                <w:sz w:val="22"/>
                <w:vertAlign w:val="subscript"/>
                <w:lang w:eastAsia="en-US"/>
              </w:rPr>
              <w:t>o</w:t>
            </w:r>
            <w:r w:rsidRPr="00E2347B">
              <w:rPr>
                <w:rFonts w:ascii="CG Times (WN)" w:hAnsi="CG Times (WN)"/>
                <w:b/>
                <w:i/>
                <w:iCs/>
                <w:sz w:val="22"/>
                <w:lang w:eastAsia="en-US"/>
              </w:rPr>
              <w:t>B</w:t>
            </w:r>
            <w:r w:rsidRPr="00E2347B">
              <w:rPr>
                <w:rFonts w:ascii="CG Times (WN)" w:hAnsi="CG Times (WN)"/>
                <w:b/>
                <w:sz w:val="22"/>
                <w:vertAlign w:val="subscript"/>
                <w:lang w:eastAsia="en-US"/>
              </w:rPr>
              <w:br/>
            </w:r>
            <w:r w:rsidRPr="00E2347B">
              <w:rPr>
                <w:rFonts w:ascii="CG Times (WN)" w:hAnsi="CG Times (WN)"/>
                <w:b/>
                <w:sz w:val="22"/>
                <w:lang w:eastAsia="en-US"/>
              </w:rPr>
              <w:t>(MHz)</w:t>
            </w:r>
          </w:p>
        </w:tc>
      </w:tr>
      <w:tr w:rsidR="00E2347B" w:rsidRPr="00E2347B" w14:paraId="34B1E447" w14:textId="77777777" w:rsidTr="00E2347B">
        <w:trPr>
          <w:jc w:val="center"/>
        </w:trPr>
        <w:tc>
          <w:tcPr>
            <w:tcW w:w="2762" w:type="dxa"/>
            <w:tcBorders>
              <w:top w:val="single" w:sz="4" w:space="0" w:color="auto"/>
              <w:left w:val="single" w:sz="4" w:space="0" w:color="auto"/>
              <w:bottom w:val="single" w:sz="4" w:space="0" w:color="auto"/>
              <w:right w:val="single" w:sz="4" w:space="0" w:color="auto"/>
            </w:tcBorders>
            <w:hideMark/>
          </w:tcPr>
          <w:p w14:paraId="55D17E9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A</w:t>
            </w:r>
          </w:p>
        </w:tc>
        <w:tc>
          <w:tcPr>
            <w:tcW w:w="2760" w:type="dxa"/>
            <w:tcBorders>
              <w:top w:val="single" w:sz="4" w:space="0" w:color="auto"/>
              <w:left w:val="single" w:sz="4" w:space="0" w:color="auto"/>
              <w:bottom w:val="single" w:sz="4" w:space="0" w:color="auto"/>
              <w:right w:val="single" w:sz="4" w:space="0" w:color="auto"/>
            </w:tcBorders>
            <w:hideMark/>
          </w:tcPr>
          <w:p w14:paraId="60F1BB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Table 4.1-1</w:t>
            </w:r>
          </w:p>
        </w:tc>
      </w:tr>
      <w:tr w:rsidR="00E2347B" w:rsidRPr="00E2347B" w14:paraId="544AEFF1" w14:textId="77777777" w:rsidTr="00E2347B">
        <w:trPr>
          <w:jc w:val="center"/>
        </w:trPr>
        <w:tc>
          <w:tcPr>
            <w:tcW w:w="2762" w:type="dxa"/>
            <w:tcBorders>
              <w:top w:val="single" w:sz="4" w:space="0" w:color="auto"/>
              <w:left w:val="single" w:sz="4" w:space="0" w:color="auto"/>
              <w:bottom w:val="single" w:sz="4" w:space="0" w:color="auto"/>
              <w:right w:val="single" w:sz="4" w:space="0" w:color="auto"/>
            </w:tcBorders>
            <w:hideMark/>
          </w:tcPr>
          <w:p w14:paraId="278F510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B</w:t>
            </w:r>
          </w:p>
        </w:tc>
        <w:tc>
          <w:tcPr>
            <w:tcW w:w="2760" w:type="dxa"/>
            <w:tcBorders>
              <w:top w:val="single" w:sz="4" w:space="0" w:color="auto"/>
              <w:left w:val="single" w:sz="4" w:space="0" w:color="auto"/>
              <w:bottom w:val="single" w:sz="4" w:space="0" w:color="auto"/>
              <w:right w:val="single" w:sz="4" w:space="0" w:color="auto"/>
            </w:tcBorders>
            <w:hideMark/>
          </w:tcPr>
          <w:p w14:paraId="402486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18"/>
                <w:lang w:eastAsia="en-US"/>
              </w:rPr>
              <w:t>BW</w:t>
            </w:r>
            <w:r w:rsidRPr="00E2347B">
              <w:rPr>
                <w:sz w:val="22"/>
                <w:szCs w:val="18"/>
                <w:vertAlign w:val="subscript"/>
                <w:lang w:eastAsia="en-US"/>
              </w:rPr>
              <w:t xml:space="preserve">Channel_CA </w:t>
            </w:r>
            <w:r w:rsidRPr="00E2347B">
              <w:rPr>
                <w:sz w:val="22"/>
                <w:szCs w:val="18"/>
                <w:lang w:eastAsia="en-US"/>
              </w:rPr>
              <w:t>+ 5</w:t>
            </w:r>
          </w:p>
        </w:tc>
      </w:tr>
      <w:tr w:rsidR="00E2347B" w:rsidRPr="00E2347B" w14:paraId="17E768BC" w14:textId="77777777" w:rsidTr="00E2347B">
        <w:trPr>
          <w:jc w:val="center"/>
        </w:trPr>
        <w:tc>
          <w:tcPr>
            <w:tcW w:w="2762" w:type="dxa"/>
            <w:tcBorders>
              <w:top w:val="single" w:sz="4" w:space="0" w:color="auto"/>
              <w:left w:val="single" w:sz="4" w:space="0" w:color="auto"/>
              <w:bottom w:val="single" w:sz="4" w:space="0" w:color="auto"/>
              <w:right w:val="single" w:sz="4" w:space="0" w:color="auto"/>
            </w:tcBorders>
            <w:hideMark/>
          </w:tcPr>
          <w:p w14:paraId="59E3E2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C</w:t>
            </w:r>
          </w:p>
        </w:tc>
        <w:tc>
          <w:tcPr>
            <w:tcW w:w="2760" w:type="dxa"/>
            <w:tcBorders>
              <w:top w:val="single" w:sz="4" w:space="0" w:color="auto"/>
              <w:left w:val="single" w:sz="4" w:space="0" w:color="auto"/>
              <w:bottom w:val="single" w:sz="4" w:space="0" w:color="auto"/>
              <w:right w:val="single" w:sz="4" w:space="0" w:color="auto"/>
            </w:tcBorders>
            <w:hideMark/>
          </w:tcPr>
          <w:p w14:paraId="1667670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BW</w:t>
            </w:r>
            <w:r w:rsidRPr="00E2347B">
              <w:rPr>
                <w:sz w:val="22"/>
                <w:vertAlign w:val="subscript"/>
                <w:lang w:eastAsia="en-US"/>
              </w:rPr>
              <w:t xml:space="preserve">Channel_CA </w:t>
            </w:r>
            <w:r w:rsidRPr="00E2347B">
              <w:rPr>
                <w:sz w:val="22"/>
                <w:lang w:eastAsia="en-US"/>
              </w:rPr>
              <w:t>+ 5</w:t>
            </w:r>
          </w:p>
        </w:tc>
      </w:tr>
    </w:tbl>
    <w:p w14:paraId="23A99FD5"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D657650"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lastRenderedPageBreak/>
        <w:t>NOTE – See Table 1.1.2-4 for CA bandwidth class definitions.</w:t>
      </w:r>
    </w:p>
    <w:p w14:paraId="78789CEC"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4.3</w:t>
      </w:r>
      <w:r w:rsidRPr="00E2347B">
        <w:rPr>
          <w:b/>
          <w:sz w:val="24"/>
          <w:lang w:val="en-US" w:eastAsia="en-US"/>
        </w:rPr>
        <w:tab/>
        <w:t>Spurious emission band UE co-existence</w:t>
      </w:r>
    </w:p>
    <w:p w14:paraId="4628FCF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This clause specifies the requirements for the specified E-UTRA band, for coexistence with protected bands.</w:t>
      </w:r>
    </w:p>
    <w:p w14:paraId="2D7DC462"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defined for the protected band.</w:t>
      </w:r>
    </w:p>
    <w:p w14:paraId="4CE3BAF8"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4.3-1</w:t>
      </w:r>
    </w:p>
    <w:p w14:paraId="57888DFD" w14:textId="77777777" w:rsidR="00E2347B" w:rsidRDefault="00E2347B" w:rsidP="00E2347B">
      <w:pPr>
        <w:keepNext/>
        <w:tabs>
          <w:tab w:val="left" w:pos="794"/>
          <w:tab w:val="left" w:pos="1191"/>
          <w:tab w:val="left" w:pos="1588"/>
          <w:tab w:val="left" w:pos="1985"/>
        </w:tabs>
        <w:spacing w:after="120"/>
        <w:jc w:val="center"/>
        <w:textAlignment w:val="auto"/>
        <w:rPr>
          <w:ins w:id="14384" w:author="作者"/>
          <w:rFonts w:ascii="CG Times (WN)" w:hAnsi="CG Times (WN)"/>
          <w:b/>
          <w:sz w:val="24"/>
          <w:lang w:val="en-US" w:eastAsia="en-US"/>
        </w:rPr>
      </w:pPr>
      <w:r w:rsidRPr="00E2347B">
        <w:rPr>
          <w:rFonts w:ascii="CG Times (WN)" w:hAnsi="CG Times (WN)"/>
          <w:b/>
          <w:sz w:val="24"/>
          <w:lang w:val="en-US" w:eastAsia="en-US"/>
        </w:rPr>
        <w:t>Spurious emissions band UE co-existence limits</w:t>
      </w:r>
    </w:p>
    <w:tbl>
      <w:tblPr>
        <w:tblW w:w="97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Change w:id="14385" w:author="作者">
          <w:tblPr>
            <w:tblW w:w="97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PrChange>
      </w:tblPr>
      <w:tblGrid>
        <w:gridCol w:w="962"/>
        <w:gridCol w:w="2722"/>
        <w:gridCol w:w="1217"/>
        <w:gridCol w:w="362"/>
        <w:gridCol w:w="1115"/>
        <w:gridCol w:w="993"/>
        <w:gridCol w:w="851"/>
        <w:gridCol w:w="1559"/>
        <w:tblGridChange w:id="14386">
          <w:tblGrid>
            <w:gridCol w:w="5"/>
            <w:gridCol w:w="957"/>
            <w:gridCol w:w="1"/>
            <w:gridCol w:w="2"/>
            <w:gridCol w:w="2720"/>
            <w:gridCol w:w="446"/>
            <w:gridCol w:w="688"/>
            <w:gridCol w:w="84"/>
            <w:gridCol w:w="362"/>
            <w:gridCol w:w="772"/>
            <w:gridCol w:w="1134"/>
            <w:gridCol w:w="662"/>
            <w:gridCol w:w="189"/>
            <w:gridCol w:w="879"/>
            <w:gridCol w:w="50"/>
            <w:gridCol w:w="830"/>
          </w:tblGrid>
        </w:tblGridChange>
      </w:tblGrid>
      <w:tr w:rsidR="00EE33AF" w14:paraId="46A1C292" w14:textId="77777777" w:rsidTr="00A37A38">
        <w:trPr>
          <w:trHeight w:val="270"/>
          <w:ins w:id="14387" w:author="作者"/>
          <w:trPrChange w:id="14388" w:author="作者">
            <w:trPr>
              <w:trHeight w:val="270"/>
            </w:trPr>
          </w:trPrChange>
        </w:trPr>
        <w:tc>
          <w:tcPr>
            <w:tcW w:w="962" w:type="dxa"/>
            <w:vMerge w:val="restart"/>
            <w:tcBorders>
              <w:top w:val="single" w:sz="4" w:space="0" w:color="auto"/>
              <w:left w:val="single" w:sz="4" w:space="0" w:color="auto"/>
              <w:bottom w:val="single" w:sz="4" w:space="0" w:color="auto"/>
              <w:right w:val="single" w:sz="6" w:space="0" w:color="auto"/>
            </w:tcBorders>
            <w:vAlign w:val="center"/>
            <w:hideMark/>
            <w:tcPrChange w:id="14389" w:author="作者">
              <w:tcPr>
                <w:tcW w:w="962" w:type="dxa"/>
                <w:gridSpan w:val="2"/>
                <w:vMerge w:val="restart"/>
                <w:tcBorders>
                  <w:top w:val="single" w:sz="4" w:space="0" w:color="auto"/>
                  <w:left w:val="single" w:sz="4" w:space="0" w:color="auto"/>
                  <w:bottom w:val="single" w:sz="4" w:space="0" w:color="auto"/>
                  <w:right w:val="single" w:sz="6" w:space="0" w:color="auto"/>
                </w:tcBorders>
                <w:vAlign w:val="center"/>
                <w:hideMark/>
              </w:tcPr>
            </w:tcPrChange>
          </w:tcPr>
          <w:p w14:paraId="1A922704" w14:textId="77777777" w:rsidR="00EE33AF" w:rsidRDefault="00EE33AF">
            <w:pPr>
              <w:pStyle w:val="TAH"/>
              <w:rPr>
                <w:ins w:id="14390" w:author="作者"/>
                <w:rFonts w:eastAsia="Times New Roman"/>
                <w:lang w:val="en-GB" w:eastAsia="en-US"/>
              </w:rPr>
            </w:pPr>
            <w:ins w:id="14391" w:author="作者">
              <w:r>
                <w:rPr>
                  <w:lang w:eastAsia="en-US"/>
                </w:rPr>
                <w:t>E-UTRA Band</w:t>
              </w:r>
            </w:ins>
          </w:p>
        </w:tc>
        <w:tc>
          <w:tcPr>
            <w:tcW w:w="8819" w:type="dxa"/>
            <w:gridSpan w:val="7"/>
            <w:tcBorders>
              <w:top w:val="single" w:sz="4" w:space="0" w:color="auto"/>
              <w:left w:val="single" w:sz="6" w:space="0" w:color="auto"/>
              <w:bottom w:val="single" w:sz="6" w:space="0" w:color="auto"/>
              <w:right w:val="single" w:sz="4" w:space="0" w:color="auto"/>
            </w:tcBorders>
            <w:hideMark/>
            <w:tcPrChange w:id="14392" w:author="作者">
              <w:tcPr>
                <w:tcW w:w="8819" w:type="dxa"/>
                <w:gridSpan w:val="14"/>
                <w:tcBorders>
                  <w:top w:val="single" w:sz="4" w:space="0" w:color="auto"/>
                  <w:left w:val="single" w:sz="6" w:space="0" w:color="auto"/>
                  <w:bottom w:val="single" w:sz="6" w:space="0" w:color="auto"/>
                  <w:right w:val="single" w:sz="4" w:space="0" w:color="auto"/>
                </w:tcBorders>
                <w:hideMark/>
              </w:tcPr>
            </w:tcPrChange>
          </w:tcPr>
          <w:p w14:paraId="73EF83D7" w14:textId="77777777" w:rsidR="00EE33AF" w:rsidRDefault="00EE33AF">
            <w:pPr>
              <w:pStyle w:val="TAH"/>
              <w:rPr>
                <w:ins w:id="14393" w:author="作者"/>
                <w:lang w:eastAsia="en-US"/>
              </w:rPr>
            </w:pPr>
            <w:ins w:id="14394" w:author="作者">
              <w:r>
                <w:rPr>
                  <w:lang w:eastAsia="en-US"/>
                </w:rPr>
                <w:t xml:space="preserve">Spurious emission </w:t>
              </w:r>
            </w:ins>
          </w:p>
        </w:tc>
      </w:tr>
      <w:tr w:rsidR="00EE33AF" w14:paraId="61EB2ED7" w14:textId="77777777" w:rsidTr="00A37A38">
        <w:trPr>
          <w:trHeight w:val="450"/>
          <w:ins w:id="14395" w:author="作者"/>
          <w:trPrChange w:id="14396" w:author="作者">
            <w:trPr>
              <w:trHeight w:val="450"/>
            </w:trPr>
          </w:trPrChange>
        </w:trPr>
        <w:tc>
          <w:tcPr>
            <w:tcW w:w="962" w:type="dxa"/>
            <w:vMerge/>
            <w:tcBorders>
              <w:top w:val="single" w:sz="4" w:space="0" w:color="auto"/>
              <w:left w:val="single" w:sz="4" w:space="0" w:color="auto"/>
              <w:bottom w:val="single" w:sz="4" w:space="0" w:color="auto"/>
              <w:right w:val="single" w:sz="6" w:space="0" w:color="auto"/>
            </w:tcBorders>
            <w:vAlign w:val="center"/>
            <w:hideMark/>
            <w:tcPrChange w:id="14397" w:author="作者">
              <w:tcPr>
                <w:tcW w:w="964" w:type="dxa"/>
                <w:gridSpan w:val="3"/>
                <w:vMerge/>
                <w:tcBorders>
                  <w:top w:val="single" w:sz="4" w:space="0" w:color="auto"/>
                  <w:left w:val="single" w:sz="4" w:space="0" w:color="auto"/>
                  <w:bottom w:val="single" w:sz="4" w:space="0" w:color="auto"/>
                  <w:right w:val="single" w:sz="6" w:space="0" w:color="auto"/>
                </w:tcBorders>
                <w:vAlign w:val="center"/>
                <w:hideMark/>
              </w:tcPr>
            </w:tcPrChange>
          </w:tcPr>
          <w:p w14:paraId="46B2316E" w14:textId="77777777" w:rsidR="00EE33AF" w:rsidRDefault="00EE33AF">
            <w:pPr>
              <w:overflowPunct/>
              <w:autoSpaceDE/>
              <w:autoSpaceDN/>
              <w:adjustRightInd/>
              <w:spacing w:after="0"/>
              <w:rPr>
                <w:ins w:id="14398" w:author="作者"/>
                <w:rFonts w:ascii="Arial" w:eastAsia="Times New Roman" w:hAnsi="Arial" w:cs="Arial Unicode MS"/>
                <w:b/>
                <w:bCs/>
                <w:sz w:val="18"/>
                <w:szCs w:val="18"/>
                <w:lang w:eastAsia="en-US" w:bidi="bn-IN"/>
              </w:rPr>
            </w:pPr>
          </w:p>
        </w:tc>
        <w:tc>
          <w:tcPr>
            <w:tcW w:w="2722" w:type="dxa"/>
            <w:tcBorders>
              <w:top w:val="single" w:sz="6" w:space="0" w:color="auto"/>
              <w:left w:val="single" w:sz="6" w:space="0" w:color="auto"/>
              <w:bottom w:val="single" w:sz="4" w:space="0" w:color="auto"/>
              <w:right w:val="single" w:sz="6" w:space="0" w:color="auto"/>
            </w:tcBorders>
            <w:hideMark/>
            <w:tcPrChange w:id="14399" w:author="作者">
              <w:tcPr>
                <w:tcW w:w="2722" w:type="dxa"/>
                <w:gridSpan w:val="2"/>
                <w:tcBorders>
                  <w:top w:val="single" w:sz="6" w:space="0" w:color="auto"/>
                  <w:left w:val="single" w:sz="6" w:space="0" w:color="auto"/>
                  <w:bottom w:val="single" w:sz="4" w:space="0" w:color="auto"/>
                  <w:right w:val="single" w:sz="6" w:space="0" w:color="auto"/>
                </w:tcBorders>
                <w:hideMark/>
              </w:tcPr>
            </w:tcPrChange>
          </w:tcPr>
          <w:p w14:paraId="3D1F335C" w14:textId="77777777" w:rsidR="00EE33AF" w:rsidRDefault="00EE33AF">
            <w:pPr>
              <w:pStyle w:val="TAH"/>
              <w:rPr>
                <w:ins w:id="14400" w:author="作者"/>
                <w:lang w:eastAsia="en-US"/>
              </w:rPr>
            </w:pPr>
            <w:ins w:id="14401" w:author="作者">
              <w:r>
                <w:rPr>
                  <w:lang w:eastAsia="en-US"/>
                </w:rPr>
                <w:t>Protected band</w:t>
              </w:r>
            </w:ins>
          </w:p>
        </w:tc>
        <w:tc>
          <w:tcPr>
            <w:tcW w:w="2694" w:type="dxa"/>
            <w:gridSpan w:val="3"/>
            <w:tcBorders>
              <w:top w:val="single" w:sz="6" w:space="0" w:color="auto"/>
              <w:left w:val="single" w:sz="6" w:space="0" w:color="auto"/>
              <w:bottom w:val="single" w:sz="4" w:space="0" w:color="auto"/>
              <w:right w:val="single" w:sz="6" w:space="0" w:color="auto"/>
            </w:tcBorders>
            <w:hideMark/>
            <w:tcPrChange w:id="14402" w:author="作者">
              <w:tcPr>
                <w:tcW w:w="1134" w:type="dxa"/>
                <w:gridSpan w:val="2"/>
                <w:tcBorders>
                  <w:top w:val="single" w:sz="6" w:space="0" w:color="auto"/>
                  <w:left w:val="single" w:sz="6" w:space="0" w:color="auto"/>
                  <w:bottom w:val="single" w:sz="4" w:space="0" w:color="auto"/>
                  <w:right w:val="single" w:sz="6" w:space="0" w:color="auto"/>
                </w:tcBorders>
                <w:hideMark/>
              </w:tcPr>
            </w:tcPrChange>
          </w:tcPr>
          <w:p w14:paraId="71022790" w14:textId="77777777" w:rsidR="00EE33AF" w:rsidRDefault="00EE33AF">
            <w:pPr>
              <w:pStyle w:val="TAH"/>
              <w:rPr>
                <w:ins w:id="14403" w:author="作者"/>
                <w:lang w:eastAsia="en-US"/>
              </w:rPr>
            </w:pPr>
            <w:ins w:id="14404" w:author="作者">
              <w:r>
                <w:rPr>
                  <w:lang w:eastAsia="en-US"/>
                </w:rPr>
                <w:t>Frequency range (MHz)</w:t>
              </w:r>
            </w:ins>
          </w:p>
        </w:tc>
        <w:tc>
          <w:tcPr>
            <w:tcW w:w="993" w:type="dxa"/>
            <w:tcBorders>
              <w:top w:val="single" w:sz="6" w:space="0" w:color="auto"/>
              <w:left w:val="single" w:sz="6" w:space="0" w:color="auto"/>
              <w:bottom w:val="single" w:sz="4" w:space="0" w:color="auto"/>
              <w:right w:val="single" w:sz="6" w:space="0" w:color="auto"/>
            </w:tcBorders>
            <w:hideMark/>
            <w:tcPrChange w:id="14405" w:author="作者">
              <w:tcPr>
                <w:tcW w:w="3014" w:type="dxa"/>
                <w:gridSpan w:val="5"/>
                <w:tcBorders>
                  <w:top w:val="single" w:sz="6" w:space="0" w:color="auto"/>
                  <w:left w:val="single" w:sz="6" w:space="0" w:color="auto"/>
                  <w:bottom w:val="single" w:sz="4" w:space="0" w:color="auto"/>
                  <w:right w:val="single" w:sz="6" w:space="0" w:color="auto"/>
                </w:tcBorders>
                <w:hideMark/>
              </w:tcPr>
            </w:tcPrChange>
          </w:tcPr>
          <w:p w14:paraId="7AB4A2AA" w14:textId="77777777" w:rsidR="00EE33AF" w:rsidRDefault="00EE33AF">
            <w:pPr>
              <w:pStyle w:val="TAH"/>
              <w:rPr>
                <w:ins w:id="14406" w:author="作者"/>
                <w:lang w:eastAsia="en-US"/>
              </w:rPr>
            </w:pPr>
            <w:ins w:id="14407" w:author="作者">
              <w:r>
                <w:rPr>
                  <w:lang w:eastAsia="en-US"/>
                </w:rPr>
                <w:t>Maximum Level (dBm)</w:t>
              </w:r>
            </w:ins>
          </w:p>
        </w:tc>
        <w:tc>
          <w:tcPr>
            <w:tcW w:w="851" w:type="dxa"/>
            <w:tcBorders>
              <w:top w:val="single" w:sz="6" w:space="0" w:color="auto"/>
              <w:left w:val="single" w:sz="6" w:space="0" w:color="auto"/>
              <w:bottom w:val="single" w:sz="4" w:space="0" w:color="auto"/>
              <w:right w:val="single" w:sz="6" w:space="0" w:color="auto"/>
            </w:tcBorders>
            <w:hideMark/>
            <w:tcPrChange w:id="14408" w:author="作者">
              <w:tcPr>
                <w:tcW w:w="1068" w:type="dxa"/>
                <w:gridSpan w:val="2"/>
                <w:tcBorders>
                  <w:top w:val="single" w:sz="6" w:space="0" w:color="auto"/>
                  <w:left w:val="single" w:sz="6" w:space="0" w:color="auto"/>
                  <w:bottom w:val="single" w:sz="4" w:space="0" w:color="auto"/>
                  <w:right w:val="single" w:sz="6" w:space="0" w:color="auto"/>
                </w:tcBorders>
                <w:hideMark/>
              </w:tcPr>
            </w:tcPrChange>
          </w:tcPr>
          <w:p w14:paraId="7ED14E90" w14:textId="77777777" w:rsidR="00EE33AF" w:rsidRDefault="00EE33AF">
            <w:pPr>
              <w:pStyle w:val="TAH"/>
              <w:rPr>
                <w:ins w:id="14409" w:author="作者"/>
                <w:lang w:eastAsia="en-US"/>
              </w:rPr>
            </w:pPr>
            <w:ins w:id="14410" w:author="作者">
              <w:r>
                <w:rPr>
                  <w:lang w:eastAsia="en-US"/>
                </w:rPr>
                <w:t>MBW (MHz)</w:t>
              </w:r>
            </w:ins>
          </w:p>
        </w:tc>
        <w:tc>
          <w:tcPr>
            <w:tcW w:w="1559" w:type="dxa"/>
            <w:tcBorders>
              <w:top w:val="single" w:sz="6" w:space="0" w:color="auto"/>
              <w:left w:val="single" w:sz="6" w:space="0" w:color="auto"/>
              <w:bottom w:val="single" w:sz="4" w:space="0" w:color="auto"/>
              <w:right w:val="single" w:sz="4" w:space="0" w:color="auto"/>
            </w:tcBorders>
            <w:noWrap/>
            <w:hideMark/>
            <w:tcPrChange w:id="14411" w:author="作者">
              <w:tcPr>
                <w:tcW w:w="879" w:type="dxa"/>
                <w:gridSpan w:val="2"/>
                <w:tcBorders>
                  <w:top w:val="single" w:sz="6" w:space="0" w:color="auto"/>
                  <w:left w:val="single" w:sz="6" w:space="0" w:color="auto"/>
                  <w:bottom w:val="single" w:sz="4" w:space="0" w:color="auto"/>
                  <w:right w:val="single" w:sz="4" w:space="0" w:color="auto"/>
                </w:tcBorders>
                <w:noWrap/>
                <w:hideMark/>
              </w:tcPr>
            </w:tcPrChange>
          </w:tcPr>
          <w:p w14:paraId="3EBFDF6D" w14:textId="77777777" w:rsidR="00EE33AF" w:rsidRDefault="00EE33AF">
            <w:pPr>
              <w:pStyle w:val="TAH"/>
              <w:rPr>
                <w:ins w:id="14412" w:author="作者"/>
                <w:lang w:eastAsia="en-US"/>
              </w:rPr>
            </w:pPr>
            <w:ins w:id="14413" w:author="作者">
              <w:r>
                <w:rPr>
                  <w:lang w:eastAsia="en-US"/>
                </w:rPr>
                <w:t>Comment</w:t>
              </w:r>
            </w:ins>
          </w:p>
        </w:tc>
      </w:tr>
      <w:tr w:rsidR="0059336C" w:rsidRPr="0059336C" w14:paraId="6F040733" w14:textId="77777777" w:rsidTr="00A37A38">
        <w:tblPrEx>
          <w:jc w:val="center"/>
          <w:tblInd w:w="0" w:type="dxa"/>
          <w:tblLook w:val="0000" w:firstRow="0" w:lastRow="0" w:firstColumn="0" w:lastColumn="0" w:noHBand="0" w:noVBand="0"/>
          <w:tblPrExChange w:id="14414" w:author="作者">
            <w:tblPrEx>
              <w:tblW w:w="8946" w:type="dxa"/>
              <w:jc w:val="center"/>
              <w:tblInd w:w="0" w:type="dxa"/>
              <w:tblLook w:val="0000" w:firstRow="0" w:lastRow="0" w:firstColumn="0" w:lastColumn="0" w:noHBand="0" w:noVBand="0"/>
            </w:tblPrEx>
          </w:tblPrExChange>
        </w:tblPrEx>
        <w:trPr>
          <w:trHeight w:val="225"/>
          <w:jc w:val="center"/>
          <w:ins w:id="14415" w:author="作者"/>
          <w:trPrChange w:id="14416" w:author="作者">
            <w:trPr>
              <w:gridBefore w:val="1"/>
              <w:gridAfter w:val="0"/>
              <w:trHeight w:val="225"/>
              <w:jc w:val="center"/>
            </w:trPr>
          </w:trPrChange>
        </w:trPr>
        <w:tc>
          <w:tcPr>
            <w:tcW w:w="962" w:type="dxa"/>
            <w:vMerge w:val="restart"/>
            <w:shd w:val="clear" w:color="auto" w:fill="auto"/>
            <w:tcPrChange w:id="14417" w:author="作者">
              <w:tcPr>
                <w:tcW w:w="960" w:type="dxa"/>
                <w:gridSpan w:val="3"/>
                <w:vMerge w:val="restart"/>
                <w:shd w:val="clear" w:color="auto" w:fill="auto"/>
              </w:tcPr>
            </w:tcPrChange>
          </w:tcPr>
          <w:p w14:paraId="772032E3" w14:textId="77777777" w:rsidR="0059336C" w:rsidRPr="0059336C" w:rsidRDefault="0059336C" w:rsidP="0059336C">
            <w:pPr>
              <w:rPr>
                <w:ins w:id="14418" w:author="作者"/>
              </w:rPr>
            </w:pPr>
            <w:ins w:id="14419" w:author="作者">
              <w:r w:rsidRPr="0059336C">
                <w:t>1</w:t>
              </w:r>
            </w:ins>
          </w:p>
        </w:tc>
        <w:tc>
          <w:tcPr>
            <w:tcW w:w="2722" w:type="dxa"/>
            <w:shd w:val="clear" w:color="auto" w:fill="auto"/>
            <w:vAlign w:val="center"/>
            <w:tcPrChange w:id="14420" w:author="作者">
              <w:tcPr>
                <w:tcW w:w="3166" w:type="dxa"/>
                <w:gridSpan w:val="2"/>
                <w:shd w:val="clear" w:color="auto" w:fill="auto"/>
                <w:vAlign w:val="center"/>
              </w:tcPr>
            </w:tcPrChange>
          </w:tcPr>
          <w:p w14:paraId="294D1531" w14:textId="77777777" w:rsidR="0059336C" w:rsidRPr="0059336C" w:rsidRDefault="0059336C" w:rsidP="0059336C">
            <w:pPr>
              <w:rPr>
                <w:ins w:id="14421" w:author="作者"/>
              </w:rPr>
            </w:pPr>
            <w:ins w:id="14422" w:author="作者">
              <w:r w:rsidRPr="0059336C">
                <w:t xml:space="preserve">E-UTRA Band 1, 3, </w:t>
              </w:r>
              <w:r w:rsidRPr="0059336C">
                <w:rPr>
                  <w:rFonts w:hint="eastAsia"/>
                </w:rPr>
                <w:t xml:space="preserve">5, </w:t>
              </w:r>
              <w:r w:rsidRPr="0059336C">
                <w:t xml:space="preserve">7, 8, 11, </w:t>
              </w:r>
              <w:r w:rsidRPr="0059336C">
                <w:rPr>
                  <w:rFonts w:hint="eastAsia"/>
                </w:rPr>
                <w:t xml:space="preserve">18, 19, </w:t>
              </w:r>
              <w:r w:rsidRPr="0059336C">
                <w:t xml:space="preserve">20, 21, </w:t>
              </w:r>
              <w:r w:rsidRPr="0059336C">
                <w:rPr>
                  <w:rFonts w:hint="eastAsia"/>
                </w:rPr>
                <w:t>22,</w:t>
              </w:r>
              <w:r w:rsidRPr="0059336C">
                <w:t xml:space="preserve"> 26, 27, </w:t>
              </w:r>
              <w:r w:rsidRPr="0059336C">
                <w:rPr>
                  <w:rFonts w:hint="eastAsia"/>
                </w:rPr>
                <w:t xml:space="preserve">28, </w:t>
              </w:r>
              <w:r w:rsidRPr="0059336C">
                <w:t>31, 32, 38, 40, 41, 42, 43, 44</w:t>
              </w:r>
              <w:r w:rsidRPr="0059336C">
                <w:rPr>
                  <w:rFonts w:hint="eastAsia"/>
                </w:rPr>
                <w:t>, 45</w:t>
              </w:r>
              <w:r w:rsidRPr="0059336C">
                <w:t>, 50, 51, 52, 65, 67, 68, 69, 72</w:t>
              </w:r>
              <w:r w:rsidRPr="0059336C">
                <w:rPr>
                  <w:rFonts w:hint="eastAsia"/>
                </w:rPr>
                <w:t>,</w:t>
              </w:r>
              <w:r w:rsidRPr="0059336C">
                <w:t xml:space="preserve"> 73,</w:t>
              </w:r>
              <w:r w:rsidRPr="0059336C">
                <w:rPr>
                  <w:rFonts w:hint="eastAsia"/>
                </w:rPr>
                <w:t xml:space="preserve"> 74</w:t>
              </w:r>
              <w:r w:rsidRPr="0059336C">
                <w:t>, 75, 76, 87, 88</w:t>
              </w:r>
            </w:ins>
          </w:p>
          <w:p w14:paraId="0D32D3D8" w14:textId="77777777" w:rsidR="0059336C" w:rsidRPr="0059336C" w:rsidRDefault="0059336C" w:rsidP="0059336C">
            <w:pPr>
              <w:rPr>
                <w:ins w:id="14423" w:author="作者"/>
              </w:rPr>
            </w:pPr>
            <w:ins w:id="14424" w:author="作者">
              <w:r w:rsidRPr="0059336C">
                <w:t>NR Band</w:t>
              </w:r>
              <w:r w:rsidRPr="0059336C">
                <w:rPr>
                  <w:rFonts w:hint="eastAsia"/>
                </w:rPr>
                <w:t xml:space="preserve"> n78,</w:t>
              </w:r>
              <w:r w:rsidRPr="0059336C">
                <w:t xml:space="preserve"> n79</w:t>
              </w:r>
            </w:ins>
          </w:p>
        </w:tc>
        <w:tc>
          <w:tcPr>
            <w:tcW w:w="1217" w:type="dxa"/>
            <w:shd w:val="clear" w:color="auto" w:fill="auto"/>
            <w:vAlign w:val="center"/>
            <w:tcPrChange w:id="14425" w:author="作者">
              <w:tcPr>
                <w:tcW w:w="772" w:type="dxa"/>
                <w:gridSpan w:val="2"/>
                <w:shd w:val="clear" w:color="auto" w:fill="auto"/>
                <w:vAlign w:val="center"/>
              </w:tcPr>
            </w:tcPrChange>
          </w:tcPr>
          <w:p w14:paraId="71F5AD2E" w14:textId="77777777" w:rsidR="0059336C" w:rsidRPr="0059336C" w:rsidRDefault="0059336C" w:rsidP="0059336C">
            <w:pPr>
              <w:rPr>
                <w:ins w:id="14426" w:author="作者"/>
              </w:rPr>
            </w:pPr>
            <w:ins w:id="14427" w:author="作者">
              <w:r w:rsidRPr="0059336C">
                <w:t xml:space="preserve">FDL_low </w:t>
              </w:r>
            </w:ins>
          </w:p>
        </w:tc>
        <w:tc>
          <w:tcPr>
            <w:tcW w:w="362" w:type="dxa"/>
            <w:shd w:val="clear" w:color="auto" w:fill="auto"/>
            <w:vAlign w:val="center"/>
            <w:tcPrChange w:id="14428" w:author="作者">
              <w:tcPr>
                <w:tcW w:w="362" w:type="dxa"/>
                <w:shd w:val="clear" w:color="auto" w:fill="auto"/>
                <w:vAlign w:val="center"/>
              </w:tcPr>
            </w:tcPrChange>
          </w:tcPr>
          <w:p w14:paraId="7901A1E3" w14:textId="77777777" w:rsidR="0059336C" w:rsidRPr="0059336C" w:rsidRDefault="0059336C" w:rsidP="0059336C">
            <w:pPr>
              <w:rPr>
                <w:ins w:id="14429" w:author="作者"/>
              </w:rPr>
            </w:pPr>
            <w:ins w:id="14430" w:author="作者">
              <w:r w:rsidRPr="0059336C">
                <w:t>-</w:t>
              </w:r>
            </w:ins>
          </w:p>
        </w:tc>
        <w:tc>
          <w:tcPr>
            <w:tcW w:w="1115" w:type="dxa"/>
            <w:shd w:val="clear" w:color="auto" w:fill="auto"/>
            <w:vAlign w:val="center"/>
            <w:tcPrChange w:id="14431" w:author="作者">
              <w:tcPr>
                <w:tcW w:w="772" w:type="dxa"/>
                <w:shd w:val="clear" w:color="auto" w:fill="auto"/>
                <w:vAlign w:val="center"/>
              </w:tcPr>
            </w:tcPrChange>
          </w:tcPr>
          <w:p w14:paraId="4EAC7C1F" w14:textId="77777777" w:rsidR="0059336C" w:rsidRPr="0059336C" w:rsidRDefault="0059336C" w:rsidP="0059336C">
            <w:pPr>
              <w:rPr>
                <w:ins w:id="14432" w:author="作者"/>
              </w:rPr>
            </w:pPr>
            <w:ins w:id="14433" w:author="作者">
              <w:r w:rsidRPr="0059336C">
                <w:t>FDL_high</w:t>
              </w:r>
            </w:ins>
          </w:p>
        </w:tc>
        <w:tc>
          <w:tcPr>
            <w:tcW w:w="993" w:type="dxa"/>
            <w:shd w:val="clear" w:color="auto" w:fill="auto"/>
            <w:vAlign w:val="center"/>
            <w:tcPrChange w:id="14434" w:author="作者">
              <w:tcPr>
                <w:tcW w:w="1134" w:type="dxa"/>
                <w:shd w:val="clear" w:color="auto" w:fill="auto"/>
                <w:vAlign w:val="center"/>
              </w:tcPr>
            </w:tcPrChange>
          </w:tcPr>
          <w:p w14:paraId="4A229870" w14:textId="77777777" w:rsidR="0059336C" w:rsidRPr="0059336C" w:rsidRDefault="0059336C" w:rsidP="0059336C">
            <w:pPr>
              <w:rPr>
                <w:ins w:id="14435" w:author="作者"/>
              </w:rPr>
            </w:pPr>
            <w:ins w:id="14436" w:author="作者">
              <w:r w:rsidRPr="0059336C">
                <w:t>-50</w:t>
              </w:r>
            </w:ins>
          </w:p>
        </w:tc>
        <w:tc>
          <w:tcPr>
            <w:tcW w:w="851" w:type="dxa"/>
            <w:shd w:val="clear" w:color="auto" w:fill="auto"/>
            <w:noWrap/>
            <w:vAlign w:val="center"/>
            <w:tcPrChange w:id="14437" w:author="作者">
              <w:tcPr>
                <w:tcW w:w="851" w:type="dxa"/>
                <w:gridSpan w:val="2"/>
                <w:shd w:val="clear" w:color="auto" w:fill="auto"/>
                <w:noWrap/>
                <w:vAlign w:val="center"/>
              </w:tcPr>
            </w:tcPrChange>
          </w:tcPr>
          <w:p w14:paraId="2C3EDF19" w14:textId="77777777" w:rsidR="0059336C" w:rsidRPr="0059336C" w:rsidRDefault="0059336C" w:rsidP="0059336C">
            <w:pPr>
              <w:rPr>
                <w:ins w:id="14438" w:author="作者"/>
              </w:rPr>
            </w:pPr>
            <w:ins w:id="14439" w:author="作者">
              <w:r w:rsidRPr="0059336C">
                <w:t>1</w:t>
              </w:r>
            </w:ins>
          </w:p>
        </w:tc>
        <w:tc>
          <w:tcPr>
            <w:tcW w:w="1559" w:type="dxa"/>
            <w:shd w:val="clear" w:color="auto" w:fill="auto"/>
            <w:noWrap/>
            <w:vAlign w:val="center"/>
            <w:tcPrChange w:id="14440" w:author="作者">
              <w:tcPr>
                <w:tcW w:w="929" w:type="dxa"/>
                <w:gridSpan w:val="2"/>
                <w:shd w:val="clear" w:color="auto" w:fill="auto"/>
                <w:noWrap/>
                <w:vAlign w:val="center"/>
              </w:tcPr>
            </w:tcPrChange>
          </w:tcPr>
          <w:p w14:paraId="030196D4" w14:textId="77777777" w:rsidR="0059336C" w:rsidRPr="0059336C" w:rsidRDefault="0059336C" w:rsidP="0059336C">
            <w:pPr>
              <w:rPr>
                <w:ins w:id="14441" w:author="作者"/>
              </w:rPr>
            </w:pPr>
          </w:p>
        </w:tc>
      </w:tr>
      <w:tr w:rsidR="0059336C" w:rsidRPr="0059336C" w14:paraId="0195FD9D" w14:textId="77777777" w:rsidTr="00A37A38">
        <w:tblPrEx>
          <w:jc w:val="center"/>
          <w:tblInd w:w="0" w:type="dxa"/>
          <w:tblLook w:val="0000" w:firstRow="0" w:lastRow="0" w:firstColumn="0" w:lastColumn="0" w:noHBand="0" w:noVBand="0"/>
          <w:tblPrExChange w:id="14442" w:author="作者">
            <w:tblPrEx>
              <w:tblW w:w="8946" w:type="dxa"/>
              <w:jc w:val="center"/>
              <w:tblInd w:w="0" w:type="dxa"/>
              <w:tblLook w:val="0000" w:firstRow="0" w:lastRow="0" w:firstColumn="0" w:lastColumn="0" w:noHBand="0" w:noVBand="0"/>
            </w:tblPrEx>
          </w:tblPrExChange>
        </w:tblPrEx>
        <w:trPr>
          <w:trHeight w:val="225"/>
          <w:jc w:val="center"/>
          <w:ins w:id="14443" w:author="作者"/>
          <w:trPrChange w:id="14444" w:author="作者">
            <w:trPr>
              <w:gridBefore w:val="1"/>
              <w:gridAfter w:val="0"/>
              <w:trHeight w:val="225"/>
              <w:jc w:val="center"/>
            </w:trPr>
          </w:trPrChange>
        </w:trPr>
        <w:tc>
          <w:tcPr>
            <w:tcW w:w="962" w:type="dxa"/>
            <w:vMerge/>
            <w:shd w:val="clear" w:color="auto" w:fill="auto"/>
            <w:tcPrChange w:id="14445" w:author="作者">
              <w:tcPr>
                <w:tcW w:w="960" w:type="dxa"/>
                <w:gridSpan w:val="3"/>
                <w:vMerge/>
                <w:shd w:val="clear" w:color="auto" w:fill="auto"/>
              </w:tcPr>
            </w:tcPrChange>
          </w:tcPr>
          <w:p w14:paraId="0895149D" w14:textId="77777777" w:rsidR="0059336C" w:rsidRPr="0059336C" w:rsidRDefault="0059336C" w:rsidP="0059336C">
            <w:pPr>
              <w:rPr>
                <w:ins w:id="14446" w:author="作者"/>
              </w:rPr>
            </w:pPr>
          </w:p>
        </w:tc>
        <w:tc>
          <w:tcPr>
            <w:tcW w:w="2722" w:type="dxa"/>
            <w:shd w:val="clear" w:color="auto" w:fill="auto"/>
            <w:vAlign w:val="center"/>
            <w:tcPrChange w:id="14447" w:author="作者">
              <w:tcPr>
                <w:tcW w:w="3166" w:type="dxa"/>
                <w:gridSpan w:val="2"/>
                <w:shd w:val="clear" w:color="auto" w:fill="auto"/>
                <w:vAlign w:val="center"/>
              </w:tcPr>
            </w:tcPrChange>
          </w:tcPr>
          <w:p w14:paraId="5A44706C" w14:textId="77777777" w:rsidR="0059336C" w:rsidRPr="0059336C" w:rsidRDefault="0059336C" w:rsidP="0059336C">
            <w:pPr>
              <w:rPr>
                <w:ins w:id="14448" w:author="作者"/>
              </w:rPr>
            </w:pPr>
            <w:ins w:id="14449" w:author="作者">
              <w:r w:rsidRPr="0059336C">
                <w:t>E-UTRA Band 34</w:t>
              </w:r>
            </w:ins>
          </w:p>
        </w:tc>
        <w:tc>
          <w:tcPr>
            <w:tcW w:w="1217" w:type="dxa"/>
            <w:shd w:val="clear" w:color="auto" w:fill="auto"/>
            <w:vAlign w:val="center"/>
            <w:tcPrChange w:id="14450" w:author="作者">
              <w:tcPr>
                <w:tcW w:w="772" w:type="dxa"/>
                <w:gridSpan w:val="2"/>
                <w:shd w:val="clear" w:color="auto" w:fill="auto"/>
                <w:vAlign w:val="center"/>
              </w:tcPr>
            </w:tcPrChange>
          </w:tcPr>
          <w:p w14:paraId="0E99D194" w14:textId="77777777" w:rsidR="0059336C" w:rsidRPr="0059336C" w:rsidRDefault="0059336C" w:rsidP="0059336C">
            <w:pPr>
              <w:rPr>
                <w:ins w:id="14451" w:author="作者"/>
              </w:rPr>
            </w:pPr>
            <w:ins w:id="14452" w:author="作者">
              <w:r w:rsidRPr="0059336C">
                <w:t xml:space="preserve">FDL_low </w:t>
              </w:r>
            </w:ins>
          </w:p>
        </w:tc>
        <w:tc>
          <w:tcPr>
            <w:tcW w:w="362" w:type="dxa"/>
            <w:shd w:val="clear" w:color="auto" w:fill="auto"/>
            <w:vAlign w:val="center"/>
            <w:tcPrChange w:id="14453" w:author="作者">
              <w:tcPr>
                <w:tcW w:w="362" w:type="dxa"/>
                <w:shd w:val="clear" w:color="auto" w:fill="auto"/>
                <w:vAlign w:val="center"/>
              </w:tcPr>
            </w:tcPrChange>
          </w:tcPr>
          <w:p w14:paraId="3E09D549" w14:textId="77777777" w:rsidR="0059336C" w:rsidRPr="0059336C" w:rsidRDefault="0059336C" w:rsidP="0059336C">
            <w:pPr>
              <w:rPr>
                <w:ins w:id="14454" w:author="作者"/>
              </w:rPr>
            </w:pPr>
            <w:ins w:id="14455" w:author="作者">
              <w:r w:rsidRPr="0059336C">
                <w:t>-</w:t>
              </w:r>
            </w:ins>
          </w:p>
        </w:tc>
        <w:tc>
          <w:tcPr>
            <w:tcW w:w="1115" w:type="dxa"/>
            <w:shd w:val="clear" w:color="auto" w:fill="auto"/>
            <w:vAlign w:val="center"/>
            <w:tcPrChange w:id="14456" w:author="作者">
              <w:tcPr>
                <w:tcW w:w="772" w:type="dxa"/>
                <w:shd w:val="clear" w:color="auto" w:fill="auto"/>
                <w:vAlign w:val="center"/>
              </w:tcPr>
            </w:tcPrChange>
          </w:tcPr>
          <w:p w14:paraId="1A48260B" w14:textId="77777777" w:rsidR="0059336C" w:rsidRPr="0059336C" w:rsidRDefault="0059336C" w:rsidP="0059336C">
            <w:pPr>
              <w:rPr>
                <w:ins w:id="14457" w:author="作者"/>
              </w:rPr>
            </w:pPr>
            <w:ins w:id="14458" w:author="作者">
              <w:r w:rsidRPr="0059336C">
                <w:t>FDL_high</w:t>
              </w:r>
            </w:ins>
          </w:p>
        </w:tc>
        <w:tc>
          <w:tcPr>
            <w:tcW w:w="993" w:type="dxa"/>
            <w:shd w:val="clear" w:color="auto" w:fill="auto"/>
            <w:vAlign w:val="center"/>
            <w:tcPrChange w:id="14459" w:author="作者">
              <w:tcPr>
                <w:tcW w:w="1134" w:type="dxa"/>
                <w:shd w:val="clear" w:color="auto" w:fill="auto"/>
                <w:vAlign w:val="center"/>
              </w:tcPr>
            </w:tcPrChange>
          </w:tcPr>
          <w:p w14:paraId="5CE82346" w14:textId="77777777" w:rsidR="0059336C" w:rsidRPr="0059336C" w:rsidRDefault="0059336C" w:rsidP="0059336C">
            <w:pPr>
              <w:rPr>
                <w:ins w:id="14460" w:author="作者"/>
              </w:rPr>
            </w:pPr>
            <w:ins w:id="14461" w:author="作者">
              <w:r w:rsidRPr="0059336C">
                <w:t>-50</w:t>
              </w:r>
            </w:ins>
          </w:p>
        </w:tc>
        <w:tc>
          <w:tcPr>
            <w:tcW w:w="851" w:type="dxa"/>
            <w:shd w:val="clear" w:color="auto" w:fill="auto"/>
            <w:noWrap/>
            <w:vAlign w:val="center"/>
            <w:tcPrChange w:id="14462" w:author="作者">
              <w:tcPr>
                <w:tcW w:w="851" w:type="dxa"/>
                <w:gridSpan w:val="2"/>
                <w:shd w:val="clear" w:color="auto" w:fill="auto"/>
                <w:noWrap/>
                <w:vAlign w:val="center"/>
              </w:tcPr>
            </w:tcPrChange>
          </w:tcPr>
          <w:p w14:paraId="509E25DF" w14:textId="77777777" w:rsidR="0059336C" w:rsidRPr="0059336C" w:rsidRDefault="0059336C" w:rsidP="0059336C">
            <w:pPr>
              <w:rPr>
                <w:ins w:id="14463" w:author="作者"/>
              </w:rPr>
            </w:pPr>
            <w:ins w:id="14464" w:author="作者">
              <w:r w:rsidRPr="0059336C">
                <w:t>1</w:t>
              </w:r>
            </w:ins>
          </w:p>
        </w:tc>
        <w:tc>
          <w:tcPr>
            <w:tcW w:w="1559" w:type="dxa"/>
            <w:shd w:val="clear" w:color="auto" w:fill="auto"/>
            <w:noWrap/>
            <w:vAlign w:val="center"/>
            <w:tcPrChange w:id="14465" w:author="作者">
              <w:tcPr>
                <w:tcW w:w="929" w:type="dxa"/>
                <w:gridSpan w:val="2"/>
                <w:shd w:val="clear" w:color="auto" w:fill="auto"/>
                <w:noWrap/>
                <w:vAlign w:val="center"/>
              </w:tcPr>
            </w:tcPrChange>
          </w:tcPr>
          <w:p w14:paraId="5E1FB600" w14:textId="77777777" w:rsidR="0059336C" w:rsidRPr="0059336C" w:rsidRDefault="0059336C" w:rsidP="0059336C">
            <w:pPr>
              <w:rPr>
                <w:ins w:id="14466" w:author="作者"/>
              </w:rPr>
            </w:pPr>
            <w:ins w:id="14467" w:author="作者">
              <w:r w:rsidRPr="0059336C">
                <w:t>15</w:t>
              </w:r>
            </w:ins>
          </w:p>
        </w:tc>
      </w:tr>
      <w:tr w:rsidR="0059336C" w:rsidRPr="0059336C" w14:paraId="3995190D" w14:textId="77777777" w:rsidTr="00A37A38">
        <w:tblPrEx>
          <w:jc w:val="center"/>
          <w:tblInd w:w="0" w:type="dxa"/>
          <w:tblLook w:val="0000" w:firstRow="0" w:lastRow="0" w:firstColumn="0" w:lastColumn="0" w:noHBand="0" w:noVBand="0"/>
          <w:tblPrExChange w:id="14468" w:author="作者">
            <w:tblPrEx>
              <w:tblW w:w="8946" w:type="dxa"/>
              <w:jc w:val="center"/>
              <w:tblInd w:w="0" w:type="dxa"/>
              <w:tblLook w:val="0000" w:firstRow="0" w:lastRow="0" w:firstColumn="0" w:lastColumn="0" w:noHBand="0" w:noVBand="0"/>
            </w:tblPrEx>
          </w:tblPrExChange>
        </w:tblPrEx>
        <w:trPr>
          <w:trHeight w:val="225"/>
          <w:jc w:val="center"/>
          <w:ins w:id="14469" w:author="作者"/>
          <w:trPrChange w:id="14470" w:author="作者">
            <w:trPr>
              <w:gridBefore w:val="1"/>
              <w:gridAfter w:val="0"/>
              <w:trHeight w:val="225"/>
              <w:jc w:val="center"/>
            </w:trPr>
          </w:trPrChange>
        </w:trPr>
        <w:tc>
          <w:tcPr>
            <w:tcW w:w="962" w:type="dxa"/>
            <w:vMerge/>
            <w:shd w:val="clear" w:color="auto" w:fill="auto"/>
            <w:tcPrChange w:id="14471" w:author="作者">
              <w:tcPr>
                <w:tcW w:w="960" w:type="dxa"/>
                <w:gridSpan w:val="3"/>
                <w:vMerge/>
                <w:shd w:val="clear" w:color="auto" w:fill="auto"/>
              </w:tcPr>
            </w:tcPrChange>
          </w:tcPr>
          <w:p w14:paraId="722F1AD1" w14:textId="77777777" w:rsidR="0059336C" w:rsidRPr="0059336C" w:rsidRDefault="0059336C" w:rsidP="0059336C">
            <w:pPr>
              <w:rPr>
                <w:ins w:id="14472" w:author="作者"/>
              </w:rPr>
            </w:pPr>
          </w:p>
        </w:tc>
        <w:tc>
          <w:tcPr>
            <w:tcW w:w="2722" w:type="dxa"/>
            <w:shd w:val="clear" w:color="auto" w:fill="auto"/>
            <w:vAlign w:val="center"/>
            <w:tcPrChange w:id="14473" w:author="作者">
              <w:tcPr>
                <w:tcW w:w="3166" w:type="dxa"/>
                <w:gridSpan w:val="2"/>
                <w:shd w:val="clear" w:color="auto" w:fill="auto"/>
                <w:vAlign w:val="center"/>
              </w:tcPr>
            </w:tcPrChange>
          </w:tcPr>
          <w:p w14:paraId="1424B945" w14:textId="77777777" w:rsidR="0059336C" w:rsidRPr="0059336C" w:rsidRDefault="0059336C" w:rsidP="0059336C">
            <w:pPr>
              <w:rPr>
                <w:ins w:id="14474" w:author="作者"/>
              </w:rPr>
            </w:pPr>
            <w:ins w:id="14475" w:author="作者">
              <w:r w:rsidRPr="0059336C">
                <w:rPr>
                  <w:rFonts w:hint="eastAsia"/>
                </w:rPr>
                <w:t>NR Band n77</w:t>
              </w:r>
            </w:ins>
          </w:p>
        </w:tc>
        <w:tc>
          <w:tcPr>
            <w:tcW w:w="1217" w:type="dxa"/>
            <w:shd w:val="clear" w:color="auto" w:fill="auto"/>
            <w:vAlign w:val="center"/>
            <w:tcPrChange w:id="14476" w:author="作者">
              <w:tcPr>
                <w:tcW w:w="772" w:type="dxa"/>
                <w:gridSpan w:val="2"/>
                <w:shd w:val="clear" w:color="auto" w:fill="auto"/>
                <w:vAlign w:val="center"/>
              </w:tcPr>
            </w:tcPrChange>
          </w:tcPr>
          <w:p w14:paraId="5FE435F3" w14:textId="77777777" w:rsidR="0059336C" w:rsidRPr="0059336C" w:rsidRDefault="0059336C" w:rsidP="0059336C">
            <w:pPr>
              <w:rPr>
                <w:ins w:id="14477" w:author="作者"/>
              </w:rPr>
            </w:pPr>
            <w:ins w:id="14478" w:author="作者">
              <w:r w:rsidRPr="0059336C">
                <w:t xml:space="preserve">FDL_low </w:t>
              </w:r>
            </w:ins>
          </w:p>
        </w:tc>
        <w:tc>
          <w:tcPr>
            <w:tcW w:w="362" w:type="dxa"/>
            <w:shd w:val="clear" w:color="auto" w:fill="auto"/>
            <w:vAlign w:val="center"/>
            <w:tcPrChange w:id="14479" w:author="作者">
              <w:tcPr>
                <w:tcW w:w="362" w:type="dxa"/>
                <w:shd w:val="clear" w:color="auto" w:fill="auto"/>
                <w:vAlign w:val="center"/>
              </w:tcPr>
            </w:tcPrChange>
          </w:tcPr>
          <w:p w14:paraId="50F699B9" w14:textId="77777777" w:rsidR="0059336C" w:rsidRPr="0059336C" w:rsidRDefault="0059336C" w:rsidP="0059336C">
            <w:pPr>
              <w:rPr>
                <w:ins w:id="14480" w:author="作者"/>
              </w:rPr>
            </w:pPr>
            <w:ins w:id="14481" w:author="作者">
              <w:r w:rsidRPr="0059336C">
                <w:t>-</w:t>
              </w:r>
            </w:ins>
          </w:p>
        </w:tc>
        <w:tc>
          <w:tcPr>
            <w:tcW w:w="1115" w:type="dxa"/>
            <w:shd w:val="clear" w:color="auto" w:fill="auto"/>
            <w:vAlign w:val="center"/>
            <w:tcPrChange w:id="14482" w:author="作者">
              <w:tcPr>
                <w:tcW w:w="772" w:type="dxa"/>
                <w:shd w:val="clear" w:color="auto" w:fill="auto"/>
                <w:vAlign w:val="center"/>
              </w:tcPr>
            </w:tcPrChange>
          </w:tcPr>
          <w:p w14:paraId="1F741E02" w14:textId="77777777" w:rsidR="0059336C" w:rsidRPr="0059336C" w:rsidRDefault="0059336C" w:rsidP="0059336C">
            <w:pPr>
              <w:rPr>
                <w:ins w:id="14483" w:author="作者"/>
              </w:rPr>
            </w:pPr>
            <w:ins w:id="14484" w:author="作者">
              <w:r w:rsidRPr="0059336C">
                <w:t>FDL_high</w:t>
              </w:r>
            </w:ins>
          </w:p>
        </w:tc>
        <w:tc>
          <w:tcPr>
            <w:tcW w:w="993" w:type="dxa"/>
            <w:shd w:val="clear" w:color="auto" w:fill="auto"/>
            <w:vAlign w:val="center"/>
            <w:tcPrChange w:id="14485" w:author="作者">
              <w:tcPr>
                <w:tcW w:w="1134" w:type="dxa"/>
                <w:shd w:val="clear" w:color="auto" w:fill="auto"/>
                <w:vAlign w:val="center"/>
              </w:tcPr>
            </w:tcPrChange>
          </w:tcPr>
          <w:p w14:paraId="44AFF75C" w14:textId="77777777" w:rsidR="0059336C" w:rsidRPr="0059336C" w:rsidRDefault="0059336C" w:rsidP="0059336C">
            <w:pPr>
              <w:rPr>
                <w:ins w:id="14486" w:author="作者"/>
              </w:rPr>
            </w:pPr>
            <w:ins w:id="14487" w:author="作者">
              <w:r w:rsidRPr="0059336C">
                <w:rPr>
                  <w:rFonts w:hint="eastAsia"/>
                </w:rPr>
                <w:t>-50</w:t>
              </w:r>
            </w:ins>
          </w:p>
        </w:tc>
        <w:tc>
          <w:tcPr>
            <w:tcW w:w="851" w:type="dxa"/>
            <w:shd w:val="clear" w:color="auto" w:fill="auto"/>
            <w:noWrap/>
            <w:vAlign w:val="center"/>
            <w:tcPrChange w:id="14488" w:author="作者">
              <w:tcPr>
                <w:tcW w:w="851" w:type="dxa"/>
                <w:gridSpan w:val="2"/>
                <w:shd w:val="clear" w:color="auto" w:fill="auto"/>
                <w:noWrap/>
                <w:vAlign w:val="center"/>
              </w:tcPr>
            </w:tcPrChange>
          </w:tcPr>
          <w:p w14:paraId="2DB16CF3" w14:textId="77777777" w:rsidR="0059336C" w:rsidRPr="0059336C" w:rsidRDefault="0059336C" w:rsidP="0059336C">
            <w:pPr>
              <w:rPr>
                <w:ins w:id="14489" w:author="作者"/>
              </w:rPr>
            </w:pPr>
            <w:ins w:id="14490" w:author="作者">
              <w:r w:rsidRPr="0059336C">
                <w:rPr>
                  <w:rFonts w:hint="eastAsia"/>
                </w:rPr>
                <w:t>1</w:t>
              </w:r>
            </w:ins>
          </w:p>
        </w:tc>
        <w:tc>
          <w:tcPr>
            <w:tcW w:w="1559" w:type="dxa"/>
            <w:shd w:val="clear" w:color="auto" w:fill="auto"/>
            <w:noWrap/>
            <w:vAlign w:val="center"/>
            <w:tcPrChange w:id="14491" w:author="作者">
              <w:tcPr>
                <w:tcW w:w="929" w:type="dxa"/>
                <w:gridSpan w:val="2"/>
                <w:shd w:val="clear" w:color="auto" w:fill="auto"/>
                <w:noWrap/>
                <w:vAlign w:val="center"/>
              </w:tcPr>
            </w:tcPrChange>
          </w:tcPr>
          <w:p w14:paraId="0AAD68AB" w14:textId="77777777" w:rsidR="0059336C" w:rsidRPr="0059336C" w:rsidRDefault="0059336C" w:rsidP="0059336C">
            <w:pPr>
              <w:rPr>
                <w:ins w:id="14492" w:author="作者"/>
              </w:rPr>
            </w:pPr>
            <w:ins w:id="14493" w:author="作者">
              <w:r w:rsidRPr="0059336C">
                <w:rPr>
                  <w:rFonts w:hint="eastAsia"/>
                </w:rPr>
                <w:t>2</w:t>
              </w:r>
            </w:ins>
          </w:p>
        </w:tc>
      </w:tr>
      <w:tr w:rsidR="0059336C" w:rsidRPr="0059336C" w14:paraId="0B125597" w14:textId="77777777" w:rsidTr="00A37A38">
        <w:tblPrEx>
          <w:jc w:val="center"/>
          <w:tblInd w:w="0" w:type="dxa"/>
          <w:tblLook w:val="0000" w:firstRow="0" w:lastRow="0" w:firstColumn="0" w:lastColumn="0" w:noHBand="0" w:noVBand="0"/>
          <w:tblPrExChange w:id="14494" w:author="作者">
            <w:tblPrEx>
              <w:tblW w:w="8946" w:type="dxa"/>
              <w:jc w:val="center"/>
              <w:tblInd w:w="0" w:type="dxa"/>
              <w:tblLook w:val="0000" w:firstRow="0" w:lastRow="0" w:firstColumn="0" w:lastColumn="0" w:noHBand="0" w:noVBand="0"/>
            </w:tblPrEx>
          </w:tblPrExChange>
        </w:tblPrEx>
        <w:trPr>
          <w:trHeight w:val="225"/>
          <w:jc w:val="center"/>
          <w:ins w:id="14495" w:author="作者"/>
          <w:trPrChange w:id="14496" w:author="作者">
            <w:trPr>
              <w:gridBefore w:val="1"/>
              <w:gridAfter w:val="0"/>
              <w:trHeight w:val="225"/>
              <w:jc w:val="center"/>
            </w:trPr>
          </w:trPrChange>
        </w:trPr>
        <w:tc>
          <w:tcPr>
            <w:tcW w:w="962" w:type="dxa"/>
            <w:vMerge/>
            <w:shd w:val="clear" w:color="auto" w:fill="auto"/>
            <w:tcPrChange w:id="14497" w:author="作者">
              <w:tcPr>
                <w:tcW w:w="960" w:type="dxa"/>
                <w:gridSpan w:val="3"/>
                <w:vMerge/>
                <w:shd w:val="clear" w:color="auto" w:fill="auto"/>
              </w:tcPr>
            </w:tcPrChange>
          </w:tcPr>
          <w:p w14:paraId="27EED2A7" w14:textId="77777777" w:rsidR="0059336C" w:rsidRPr="0059336C" w:rsidRDefault="0059336C" w:rsidP="0059336C">
            <w:pPr>
              <w:rPr>
                <w:ins w:id="14498" w:author="作者"/>
              </w:rPr>
            </w:pPr>
          </w:p>
        </w:tc>
        <w:tc>
          <w:tcPr>
            <w:tcW w:w="2722" w:type="dxa"/>
            <w:shd w:val="clear" w:color="auto" w:fill="auto"/>
            <w:vAlign w:val="center"/>
            <w:tcPrChange w:id="14499" w:author="作者">
              <w:tcPr>
                <w:tcW w:w="3166" w:type="dxa"/>
                <w:gridSpan w:val="2"/>
                <w:shd w:val="clear" w:color="auto" w:fill="auto"/>
                <w:vAlign w:val="center"/>
              </w:tcPr>
            </w:tcPrChange>
          </w:tcPr>
          <w:p w14:paraId="10141CB9" w14:textId="77777777" w:rsidR="0059336C" w:rsidRPr="0059336C" w:rsidRDefault="0059336C" w:rsidP="0059336C">
            <w:pPr>
              <w:rPr>
                <w:ins w:id="14500" w:author="作者"/>
              </w:rPr>
            </w:pPr>
            <w:ins w:id="14501" w:author="作者">
              <w:r w:rsidRPr="0059336C">
                <w:t>Frequency range</w:t>
              </w:r>
            </w:ins>
          </w:p>
        </w:tc>
        <w:tc>
          <w:tcPr>
            <w:tcW w:w="1217" w:type="dxa"/>
            <w:shd w:val="clear" w:color="auto" w:fill="auto"/>
            <w:vAlign w:val="center"/>
            <w:tcPrChange w:id="14502" w:author="作者">
              <w:tcPr>
                <w:tcW w:w="772" w:type="dxa"/>
                <w:gridSpan w:val="2"/>
                <w:shd w:val="clear" w:color="auto" w:fill="auto"/>
                <w:vAlign w:val="center"/>
              </w:tcPr>
            </w:tcPrChange>
          </w:tcPr>
          <w:p w14:paraId="6E9EA6B1" w14:textId="77777777" w:rsidR="0059336C" w:rsidRPr="0059336C" w:rsidRDefault="0059336C" w:rsidP="0059336C">
            <w:pPr>
              <w:rPr>
                <w:ins w:id="14503" w:author="作者"/>
              </w:rPr>
            </w:pPr>
            <w:ins w:id="14504" w:author="作者">
              <w:r w:rsidRPr="0059336C">
                <w:t>1880</w:t>
              </w:r>
            </w:ins>
          </w:p>
        </w:tc>
        <w:tc>
          <w:tcPr>
            <w:tcW w:w="362" w:type="dxa"/>
            <w:shd w:val="clear" w:color="auto" w:fill="auto"/>
            <w:vAlign w:val="center"/>
            <w:tcPrChange w:id="14505" w:author="作者">
              <w:tcPr>
                <w:tcW w:w="362" w:type="dxa"/>
                <w:shd w:val="clear" w:color="auto" w:fill="auto"/>
                <w:vAlign w:val="center"/>
              </w:tcPr>
            </w:tcPrChange>
          </w:tcPr>
          <w:p w14:paraId="576DCB10" w14:textId="77777777" w:rsidR="0059336C" w:rsidRPr="0059336C" w:rsidRDefault="0059336C" w:rsidP="0059336C">
            <w:pPr>
              <w:rPr>
                <w:ins w:id="14506" w:author="作者"/>
              </w:rPr>
            </w:pPr>
          </w:p>
        </w:tc>
        <w:tc>
          <w:tcPr>
            <w:tcW w:w="1115" w:type="dxa"/>
            <w:shd w:val="clear" w:color="auto" w:fill="auto"/>
            <w:vAlign w:val="center"/>
            <w:tcPrChange w:id="14507" w:author="作者">
              <w:tcPr>
                <w:tcW w:w="772" w:type="dxa"/>
                <w:shd w:val="clear" w:color="auto" w:fill="auto"/>
                <w:vAlign w:val="center"/>
              </w:tcPr>
            </w:tcPrChange>
          </w:tcPr>
          <w:p w14:paraId="2A13FAE8" w14:textId="77777777" w:rsidR="0059336C" w:rsidRPr="0059336C" w:rsidRDefault="0059336C" w:rsidP="0059336C">
            <w:pPr>
              <w:rPr>
                <w:ins w:id="14508" w:author="作者"/>
              </w:rPr>
            </w:pPr>
            <w:ins w:id="14509" w:author="作者">
              <w:r w:rsidRPr="0059336C">
                <w:t>1895</w:t>
              </w:r>
            </w:ins>
          </w:p>
        </w:tc>
        <w:tc>
          <w:tcPr>
            <w:tcW w:w="993" w:type="dxa"/>
            <w:shd w:val="clear" w:color="auto" w:fill="auto"/>
            <w:vAlign w:val="center"/>
            <w:tcPrChange w:id="14510" w:author="作者">
              <w:tcPr>
                <w:tcW w:w="1134" w:type="dxa"/>
                <w:shd w:val="clear" w:color="auto" w:fill="auto"/>
                <w:vAlign w:val="center"/>
              </w:tcPr>
            </w:tcPrChange>
          </w:tcPr>
          <w:p w14:paraId="5B8D64CE" w14:textId="77777777" w:rsidR="0059336C" w:rsidRPr="0059336C" w:rsidRDefault="0059336C" w:rsidP="0059336C">
            <w:pPr>
              <w:rPr>
                <w:ins w:id="14511" w:author="作者"/>
              </w:rPr>
            </w:pPr>
            <w:ins w:id="14512" w:author="作者">
              <w:r w:rsidRPr="0059336C">
                <w:t>-40</w:t>
              </w:r>
            </w:ins>
          </w:p>
        </w:tc>
        <w:tc>
          <w:tcPr>
            <w:tcW w:w="851" w:type="dxa"/>
            <w:shd w:val="clear" w:color="auto" w:fill="auto"/>
            <w:noWrap/>
            <w:vAlign w:val="center"/>
            <w:tcPrChange w:id="14513" w:author="作者">
              <w:tcPr>
                <w:tcW w:w="851" w:type="dxa"/>
                <w:gridSpan w:val="2"/>
                <w:shd w:val="clear" w:color="auto" w:fill="auto"/>
                <w:noWrap/>
                <w:vAlign w:val="center"/>
              </w:tcPr>
            </w:tcPrChange>
          </w:tcPr>
          <w:p w14:paraId="5A611A76" w14:textId="77777777" w:rsidR="0059336C" w:rsidRPr="0059336C" w:rsidRDefault="0059336C" w:rsidP="0059336C">
            <w:pPr>
              <w:rPr>
                <w:ins w:id="14514" w:author="作者"/>
              </w:rPr>
            </w:pPr>
            <w:ins w:id="14515" w:author="作者">
              <w:r w:rsidRPr="0059336C">
                <w:t>1</w:t>
              </w:r>
            </w:ins>
          </w:p>
        </w:tc>
        <w:tc>
          <w:tcPr>
            <w:tcW w:w="1559" w:type="dxa"/>
            <w:shd w:val="clear" w:color="auto" w:fill="auto"/>
            <w:noWrap/>
            <w:vAlign w:val="center"/>
            <w:tcPrChange w:id="14516" w:author="作者">
              <w:tcPr>
                <w:tcW w:w="929" w:type="dxa"/>
                <w:gridSpan w:val="2"/>
                <w:shd w:val="clear" w:color="auto" w:fill="auto"/>
                <w:noWrap/>
                <w:vAlign w:val="center"/>
              </w:tcPr>
            </w:tcPrChange>
          </w:tcPr>
          <w:p w14:paraId="5A4102B9" w14:textId="77777777" w:rsidR="0059336C" w:rsidRPr="0059336C" w:rsidRDefault="0059336C" w:rsidP="0059336C">
            <w:pPr>
              <w:rPr>
                <w:ins w:id="14517" w:author="作者"/>
              </w:rPr>
            </w:pPr>
            <w:ins w:id="14518" w:author="作者">
              <w:r w:rsidRPr="0059336C">
                <w:t>15, 27</w:t>
              </w:r>
            </w:ins>
          </w:p>
        </w:tc>
      </w:tr>
      <w:tr w:rsidR="0059336C" w:rsidRPr="0059336C" w14:paraId="303221BC" w14:textId="77777777" w:rsidTr="00A37A38">
        <w:tblPrEx>
          <w:jc w:val="center"/>
          <w:tblInd w:w="0" w:type="dxa"/>
          <w:tblLook w:val="0000" w:firstRow="0" w:lastRow="0" w:firstColumn="0" w:lastColumn="0" w:noHBand="0" w:noVBand="0"/>
          <w:tblPrExChange w:id="14519" w:author="作者">
            <w:tblPrEx>
              <w:tblW w:w="8946" w:type="dxa"/>
              <w:jc w:val="center"/>
              <w:tblInd w:w="0" w:type="dxa"/>
              <w:tblLook w:val="0000" w:firstRow="0" w:lastRow="0" w:firstColumn="0" w:lastColumn="0" w:noHBand="0" w:noVBand="0"/>
            </w:tblPrEx>
          </w:tblPrExChange>
        </w:tblPrEx>
        <w:trPr>
          <w:trHeight w:val="225"/>
          <w:jc w:val="center"/>
          <w:ins w:id="14520" w:author="作者"/>
          <w:trPrChange w:id="14521" w:author="作者">
            <w:trPr>
              <w:gridBefore w:val="1"/>
              <w:gridAfter w:val="0"/>
              <w:trHeight w:val="225"/>
              <w:jc w:val="center"/>
            </w:trPr>
          </w:trPrChange>
        </w:trPr>
        <w:tc>
          <w:tcPr>
            <w:tcW w:w="962" w:type="dxa"/>
            <w:vMerge/>
            <w:shd w:val="clear" w:color="auto" w:fill="auto"/>
            <w:tcPrChange w:id="14522" w:author="作者">
              <w:tcPr>
                <w:tcW w:w="960" w:type="dxa"/>
                <w:gridSpan w:val="3"/>
                <w:vMerge/>
                <w:shd w:val="clear" w:color="auto" w:fill="auto"/>
              </w:tcPr>
            </w:tcPrChange>
          </w:tcPr>
          <w:p w14:paraId="596A4849" w14:textId="77777777" w:rsidR="0059336C" w:rsidRPr="0059336C" w:rsidRDefault="0059336C" w:rsidP="0059336C">
            <w:pPr>
              <w:rPr>
                <w:ins w:id="14523" w:author="作者"/>
              </w:rPr>
            </w:pPr>
          </w:p>
        </w:tc>
        <w:tc>
          <w:tcPr>
            <w:tcW w:w="2722" w:type="dxa"/>
            <w:shd w:val="clear" w:color="auto" w:fill="auto"/>
            <w:vAlign w:val="center"/>
            <w:tcPrChange w:id="14524" w:author="作者">
              <w:tcPr>
                <w:tcW w:w="3166" w:type="dxa"/>
                <w:gridSpan w:val="2"/>
                <w:shd w:val="clear" w:color="auto" w:fill="auto"/>
                <w:vAlign w:val="center"/>
              </w:tcPr>
            </w:tcPrChange>
          </w:tcPr>
          <w:p w14:paraId="5D640ED4" w14:textId="77777777" w:rsidR="0059336C" w:rsidRPr="0059336C" w:rsidRDefault="0059336C" w:rsidP="0059336C">
            <w:pPr>
              <w:rPr>
                <w:ins w:id="14525" w:author="作者"/>
              </w:rPr>
            </w:pPr>
            <w:ins w:id="14526" w:author="作者">
              <w:r w:rsidRPr="0059336C">
                <w:t>Frequency range</w:t>
              </w:r>
            </w:ins>
          </w:p>
        </w:tc>
        <w:tc>
          <w:tcPr>
            <w:tcW w:w="1217" w:type="dxa"/>
            <w:shd w:val="clear" w:color="auto" w:fill="auto"/>
            <w:vAlign w:val="center"/>
            <w:tcPrChange w:id="14527" w:author="作者">
              <w:tcPr>
                <w:tcW w:w="772" w:type="dxa"/>
                <w:gridSpan w:val="2"/>
                <w:shd w:val="clear" w:color="auto" w:fill="auto"/>
                <w:vAlign w:val="center"/>
              </w:tcPr>
            </w:tcPrChange>
          </w:tcPr>
          <w:p w14:paraId="6299D3F3" w14:textId="77777777" w:rsidR="0059336C" w:rsidRPr="0059336C" w:rsidRDefault="0059336C" w:rsidP="0059336C">
            <w:pPr>
              <w:rPr>
                <w:ins w:id="14528" w:author="作者"/>
              </w:rPr>
            </w:pPr>
            <w:ins w:id="14529" w:author="作者">
              <w:r w:rsidRPr="0059336C">
                <w:t>1895</w:t>
              </w:r>
            </w:ins>
          </w:p>
        </w:tc>
        <w:tc>
          <w:tcPr>
            <w:tcW w:w="362" w:type="dxa"/>
            <w:shd w:val="clear" w:color="auto" w:fill="auto"/>
            <w:vAlign w:val="center"/>
            <w:tcPrChange w:id="14530" w:author="作者">
              <w:tcPr>
                <w:tcW w:w="362" w:type="dxa"/>
                <w:shd w:val="clear" w:color="auto" w:fill="auto"/>
                <w:vAlign w:val="center"/>
              </w:tcPr>
            </w:tcPrChange>
          </w:tcPr>
          <w:p w14:paraId="4264F18F" w14:textId="77777777" w:rsidR="0059336C" w:rsidRPr="0059336C" w:rsidRDefault="0059336C" w:rsidP="0059336C">
            <w:pPr>
              <w:rPr>
                <w:ins w:id="14531" w:author="作者"/>
              </w:rPr>
            </w:pPr>
          </w:p>
        </w:tc>
        <w:tc>
          <w:tcPr>
            <w:tcW w:w="1115" w:type="dxa"/>
            <w:shd w:val="clear" w:color="auto" w:fill="auto"/>
            <w:vAlign w:val="center"/>
            <w:tcPrChange w:id="14532" w:author="作者">
              <w:tcPr>
                <w:tcW w:w="772" w:type="dxa"/>
                <w:shd w:val="clear" w:color="auto" w:fill="auto"/>
                <w:vAlign w:val="center"/>
              </w:tcPr>
            </w:tcPrChange>
          </w:tcPr>
          <w:p w14:paraId="3593E473" w14:textId="77777777" w:rsidR="0059336C" w:rsidRPr="0059336C" w:rsidRDefault="0059336C" w:rsidP="0059336C">
            <w:pPr>
              <w:rPr>
                <w:ins w:id="14533" w:author="作者"/>
              </w:rPr>
            </w:pPr>
            <w:ins w:id="14534" w:author="作者">
              <w:r w:rsidRPr="0059336C">
                <w:t>1915</w:t>
              </w:r>
            </w:ins>
          </w:p>
        </w:tc>
        <w:tc>
          <w:tcPr>
            <w:tcW w:w="993" w:type="dxa"/>
            <w:shd w:val="clear" w:color="auto" w:fill="auto"/>
            <w:vAlign w:val="center"/>
            <w:tcPrChange w:id="14535" w:author="作者">
              <w:tcPr>
                <w:tcW w:w="1134" w:type="dxa"/>
                <w:shd w:val="clear" w:color="auto" w:fill="auto"/>
                <w:vAlign w:val="center"/>
              </w:tcPr>
            </w:tcPrChange>
          </w:tcPr>
          <w:p w14:paraId="05AFE008" w14:textId="77777777" w:rsidR="0059336C" w:rsidRPr="0059336C" w:rsidRDefault="0059336C" w:rsidP="0059336C">
            <w:pPr>
              <w:rPr>
                <w:ins w:id="14536" w:author="作者"/>
              </w:rPr>
            </w:pPr>
            <w:ins w:id="14537" w:author="作者">
              <w:r w:rsidRPr="0059336C">
                <w:t>-15.5</w:t>
              </w:r>
            </w:ins>
          </w:p>
        </w:tc>
        <w:tc>
          <w:tcPr>
            <w:tcW w:w="851" w:type="dxa"/>
            <w:shd w:val="clear" w:color="auto" w:fill="auto"/>
            <w:noWrap/>
            <w:vAlign w:val="center"/>
            <w:tcPrChange w:id="14538" w:author="作者">
              <w:tcPr>
                <w:tcW w:w="851" w:type="dxa"/>
                <w:gridSpan w:val="2"/>
                <w:shd w:val="clear" w:color="auto" w:fill="auto"/>
                <w:noWrap/>
                <w:vAlign w:val="center"/>
              </w:tcPr>
            </w:tcPrChange>
          </w:tcPr>
          <w:p w14:paraId="473234A0" w14:textId="77777777" w:rsidR="0059336C" w:rsidRPr="0059336C" w:rsidRDefault="0059336C" w:rsidP="0059336C">
            <w:pPr>
              <w:rPr>
                <w:ins w:id="14539" w:author="作者"/>
              </w:rPr>
            </w:pPr>
            <w:ins w:id="14540" w:author="作者">
              <w:r w:rsidRPr="0059336C">
                <w:t>5</w:t>
              </w:r>
            </w:ins>
          </w:p>
        </w:tc>
        <w:tc>
          <w:tcPr>
            <w:tcW w:w="1559" w:type="dxa"/>
            <w:shd w:val="clear" w:color="auto" w:fill="auto"/>
            <w:noWrap/>
            <w:vAlign w:val="center"/>
            <w:tcPrChange w:id="14541" w:author="作者">
              <w:tcPr>
                <w:tcW w:w="929" w:type="dxa"/>
                <w:gridSpan w:val="2"/>
                <w:shd w:val="clear" w:color="auto" w:fill="auto"/>
                <w:noWrap/>
                <w:vAlign w:val="center"/>
              </w:tcPr>
            </w:tcPrChange>
          </w:tcPr>
          <w:p w14:paraId="6C19ADEC" w14:textId="77777777" w:rsidR="0059336C" w:rsidRPr="0059336C" w:rsidRDefault="0059336C" w:rsidP="0059336C">
            <w:pPr>
              <w:rPr>
                <w:ins w:id="14542" w:author="作者"/>
              </w:rPr>
            </w:pPr>
            <w:ins w:id="14543" w:author="作者">
              <w:r w:rsidRPr="0059336C">
                <w:t>15, 26, 27</w:t>
              </w:r>
            </w:ins>
          </w:p>
        </w:tc>
      </w:tr>
      <w:tr w:rsidR="0059336C" w:rsidRPr="0059336C" w14:paraId="63969D52" w14:textId="77777777" w:rsidTr="00A37A38">
        <w:tblPrEx>
          <w:jc w:val="center"/>
          <w:tblInd w:w="0" w:type="dxa"/>
          <w:tblLook w:val="0000" w:firstRow="0" w:lastRow="0" w:firstColumn="0" w:lastColumn="0" w:noHBand="0" w:noVBand="0"/>
          <w:tblPrExChange w:id="14544" w:author="作者">
            <w:tblPrEx>
              <w:tblW w:w="8946" w:type="dxa"/>
              <w:jc w:val="center"/>
              <w:tblInd w:w="0" w:type="dxa"/>
              <w:tblLook w:val="0000" w:firstRow="0" w:lastRow="0" w:firstColumn="0" w:lastColumn="0" w:noHBand="0" w:noVBand="0"/>
            </w:tblPrEx>
          </w:tblPrExChange>
        </w:tblPrEx>
        <w:trPr>
          <w:trHeight w:val="225"/>
          <w:jc w:val="center"/>
          <w:ins w:id="14545" w:author="作者"/>
          <w:trPrChange w:id="14546" w:author="作者">
            <w:trPr>
              <w:gridBefore w:val="1"/>
              <w:gridAfter w:val="0"/>
              <w:trHeight w:val="225"/>
              <w:jc w:val="center"/>
            </w:trPr>
          </w:trPrChange>
        </w:trPr>
        <w:tc>
          <w:tcPr>
            <w:tcW w:w="962" w:type="dxa"/>
            <w:vMerge/>
            <w:shd w:val="clear" w:color="auto" w:fill="auto"/>
            <w:tcPrChange w:id="14547" w:author="作者">
              <w:tcPr>
                <w:tcW w:w="960" w:type="dxa"/>
                <w:gridSpan w:val="3"/>
                <w:vMerge/>
                <w:shd w:val="clear" w:color="auto" w:fill="auto"/>
              </w:tcPr>
            </w:tcPrChange>
          </w:tcPr>
          <w:p w14:paraId="0E44EB76" w14:textId="77777777" w:rsidR="0059336C" w:rsidRPr="0059336C" w:rsidRDefault="0059336C" w:rsidP="0059336C">
            <w:pPr>
              <w:rPr>
                <w:ins w:id="14548" w:author="作者"/>
              </w:rPr>
            </w:pPr>
          </w:p>
        </w:tc>
        <w:tc>
          <w:tcPr>
            <w:tcW w:w="2722" w:type="dxa"/>
            <w:shd w:val="clear" w:color="auto" w:fill="auto"/>
            <w:vAlign w:val="center"/>
            <w:tcPrChange w:id="14549" w:author="作者">
              <w:tcPr>
                <w:tcW w:w="3166" w:type="dxa"/>
                <w:gridSpan w:val="2"/>
                <w:shd w:val="clear" w:color="auto" w:fill="auto"/>
                <w:vAlign w:val="center"/>
              </w:tcPr>
            </w:tcPrChange>
          </w:tcPr>
          <w:p w14:paraId="0509D042" w14:textId="77777777" w:rsidR="0059336C" w:rsidRPr="0059336C" w:rsidRDefault="0059336C" w:rsidP="0059336C">
            <w:pPr>
              <w:rPr>
                <w:ins w:id="14550" w:author="作者"/>
              </w:rPr>
            </w:pPr>
            <w:ins w:id="14551" w:author="作者">
              <w:r w:rsidRPr="0059336C">
                <w:t>Frequency range</w:t>
              </w:r>
            </w:ins>
          </w:p>
        </w:tc>
        <w:tc>
          <w:tcPr>
            <w:tcW w:w="1217" w:type="dxa"/>
            <w:shd w:val="clear" w:color="auto" w:fill="auto"/>
            <w:vAlign w:val="center"/>
            <w:tcPrChange w:id="14552" w:author="作者">
              <w:tcPr>
                <w:tcW w:w="772" w:type="dxa"/>
                <w:gridSpan w:val="2"/>
                <w:shd w:val="clear" w:color="auto" w:fill="auto"/>
                <w:vAlign w:val="center"/>
              </w:tcPr>
            </w:tcPrChange>
          </w:tcPr>
          <w:p w14:paraId="648724E7" w14:textId="77777777" w:rsidR="0059336C" w:rsidRPr="0059336C" w:rsidRDefault="0059336C" w:rsidP="0059336C">
            <w:pPr>
              <w:rPr>
                <w:ins w:id="14553" w:author="作者"/>
              </w:rPr>
            </w:pPr>
            <w:ins w:id="14554" w:author="作者">
              <w:r w:rsidRPr="0059336C">
                <w:t>1915</w:t>
              </w:r>
            </w:ins>
          </w:p>
        </w:tc>
        <w:tc>
          <w:tcPr>
            <w:tcW w:w="362" w:type="dxa"/>
            <w:shd w:val="clear" w:color="auto" w:fill="auto"/>
            <w:vAlign w:val="center"/>
            <w:tcPrChange w:id="14555" w:author="作者">
              <w:tcPr>
                <w:tcW w:w="362" w:type="dxa"/>
                <w:shd w:val="clear" w:color="auto" w:fill="auto"/>
                <w:vAlign w:val="center"/>
              </w:tcPr>
            </w:tcPrChange>
          </w:tcPr>
          <w:p w14:paraId="2F9FA336" w14:textId="77777777" w:rsidR="0059336C" w:rsidRPr="0059336C" w:rsidRDefault="0059336C" w:rsidP="0059336C">
            <w:pPr>
              <w:rPr>
                <w:ins w:id="14556" w:author="作者"/>
              </w:rPr>
            </w:pPr>
          </w:p>
        </w:tc>
        <w:tc>
          <w:tcPr>
            <w:tcW w:w="1115" w:type="dxa"/>
            <w:shd w:val="clear" w:color="auto" w:fill="auto"/>
            <w:vAlign w:val="center"/>
            <w:tcPrChange w:id="14557" w:author="作者">
              <w:tcPr>
                <w:tcW w:w="772" w:type="dxa"/>
                <w:shd w:val="clear" w:color="auto" w:fill="auto"/>
                <w:vAlign w:val="center"/>
              </w:tcPr>
            </w:tcPrChange>
          </w:tcPr>
          <w:p w14:paraId="1A451AAC" w14:textId="77777777" w:rsidR="0059336C" w:rsidRPr="0059336C" w:rsidRDefault="0059336C" w:rsidP="0059336C">
            <w:pPr>
              <w:rPr>
                <w:ins w:id="14558" w:author="作者"/>
              </w:rPr>
            </w:pPr>
            <w:ins w:id="14559" w:author="作者">
              <w:r w:rsidRPr="0059336C">
                <w:t>1920</w:t>
              </w:r>
            </w:ins>
          </w:p>
        </w:tc>
        <w:tc>
          <w:tcPr>
            <w:tcW w:w="993" w:type="dxa"/>
            <w:shd w:val="clear" w:color="auto" w:fill="auto"/>
            <w:vAlign w:val="center"/>
            <w:tcPrChange w:id="14560" w:author="作者">
              <w:tcPr>
                <w:tcW w:w="1134" w:type="dxa"/>
                <w:shd w:val="clear" w:color="auto" w:fill="auto"/>
                <w:vAlign w:val="center"/>
              </w:tcPr>
            </w:tcPrChange>
          </w:tcPr>
          <w:p w14:paraId="681CF9F8" w14:textId="77777777" w:rsidR="0059336C" w:rsidRPr="0059336C" w:rsidRDefault="0059336C" w:rsidP="0059336C">
            <w:pPr>
              <w:rPr>
                <w:ins w:id="14561" w:author="作者"/>
              </w:rPr>
            </w:pPr>
            <w:ins w:id="14562" w:author="作者">
              <w:r w:rsidRPr="0059336C">
                <w:t>+1.6</w:t>
              </w:r>
            </w:ins>
          </w:p>
        </w:tc>
        <w:tc>
          <w:tcPr>
            <w:tcW w:w="851" w:type="dxa"/>
            <w:shd w:val="clear" w:color="auto" w:fill="auto"/>
            <w:noWrap/>
            <w:vAlign w:val="center"/>
            <w:tcPrChange w:id="14563" w:author="作者">
              <w:tcPr>
                <w:tcW w:w="851" w:type="dxa"/>
                <w:gridSpan w:val="2"/>
                <w:shd w:val="clear" w:color="auto" w:fill="auto"/>
                <w:noWrap/>
                <w:vAlign w:val="center"/>
              </w:tcPr>
            </w:tcPrChange>
          </w:tcPr>
          <w:p w14:paraId="3AAE95DB" w14:textId="77777777" w:rsidR="0059336C" w:rsidRPr="0059336C" w:rsidRDefault="0059336C" w:rsidP="0059336C">
            <w:pPr>
              <w:rPr>
                <w:ins w:id="14564" w:author="作者"/>
              </w:rPr>
            </w:pPr>
            <w:ins w:id="14565" w:author="作者">
              <w:r w:rsidRPr="0059336C">
                <w:t>5</w:t>
              </w:r>
            </w:ins>
          </w:p>
        </w:tc>
        <w:tc>
          <w:tcPr>
            <w:tcW w:w="1559" w:type="dxa"/>
            <w:shd w:val="clear" w:color="auto" w:fill="auto"/>
            <w:noWrap/>
            <w:vAlign w:val="center"/>
            <w:tcPrChange w:id="14566" w:author="作者">
              <w:tcPr>
                <w:tcW w:w="929" w:type="dxa"/>
                <w:gridSpan w:val="2"/>
                <w:shd w:val="clear" w:color="auto" w:fill="auto"/>
                <w:noWrap/>
                <w:vAlign w:val="center"/>
              </w:tcPr>
            </w:tcPrChange>
          </w:tcPr>
          <w:p w14:paraId="56B7C893" w14:textId="77777777" w:rsidR="0059336C" w:rsidRPr="0059336C" w:rsidRDefault="0059336C" w:rsidP="0059336C">
            <w:pPr>
              <w:rPr>
                <w:ins w:id="14567" w:author="作者"/>
              </w:rPr>
            </w:pPr>
            <w:ins w:id="14568" w:author="作者">
              <w:r w:rsidRPr="0059336C">
                <w:t>15, 26, 27, 44</w:t>
              </w:r>
            </w:ins>
          </w:p>
        </w:tc>
      </w:tr>
      <w:tr w:rsidR="0059336C" w:rsidRPr="0059336C" w14:paraId="4AA6A140" w14:textId="77777777" w:rsidTr="00A37A38">
        <w:tblPrEx>
          <w:jc w:val="center"/>
          <w:tblInd w:w="0" w:type="dxa"/>
          <w:tblLook w:val="0000" w:firstRow="0" w:lastRow="0" w:firstColumn="0" w:lastColumn="0" w:noHBand="0" w:noVBand="0"/>
          <w:tblPrExChange w:id="14569" w:author="作者">
            <w:tblPrEx>
              <w:tblW w:w="8946" w:type="dxa"/>
              <w:jc w:val="center"/>
              <w:tblInd w:w="0" w:type="dxa"/>
              <w:tblLook w:val="0000" w:firstRow="0" w:lastRow="0" w:firstColumn="0" w:lastColumn="0" w:noHBand="0" w:noVBand="0"/>
            </w:tblPrEx>
          </w:tblPrExChange>
        </w:tblPrEx>
        <w:trPr>
          <w:trHeight w:val="225"/>
          <w:jc w:val="center"/>
          <w:ins w:id="14570" w:author="作者"/>
          <w:trPrChange w:id="14571" w:author="作者">
            <w:trPr>
              <w:gridBefore w:val="1"/>
              <w:gridAfter w:val="0"/>
              <w:trHeight w:val="225"/>
              <w:jc w:val="center"/>
            </w:trPr>
          </w:trPrChange>
        </w:trPr>
        <w:tc>
          <w:tcPr>
            <w:tcW w:w="962" w:type="dxa"/>
            <w:vMerge w:val="restart"/>
            <w:shd w:val="clear" w:color="auto" w:fill="auto"/>
            <w:tcPrChange w:id="14572" w:author="作者">
              <w:tcPr>
                <w:tcW w:w="960" w:type="dxa"/>
                <w:gridSpan w:val="3"/>
                <w:vMerge w:val="restart"/>
                <w:shd w:val="clear" w:color="auto" w:fill="auto"/>
              </w:tcPr>
            </w:tcPrChange>
          </w:tcPr>
          <w:p w14:paraId="241E3E8A" w14:textId="77777777" w:rsidR="0059336C" w:rsidRPr="0059336C" w:rsidRDefault="0059336C" w:rsidP="0059336C">
            <w:pPr>
              <w:rPr>
                <w:ins w:id="14573" w:author="作者"/>
              </w:rPr>
            </w:pPr>
            <w:ins w:id="14574" w:author="作者">
              <w:r w:rsidRPr="0059336C">
                <w:t>2</w:t>
              </w:r>
            </w:ins>
          </w:p>
        </w:tc>
        <w:tc>
          <w:tcPr>
            <w:tcW w:w="2722" w:type="dxa"/>
            <w:shd w:val="clear" w:color="auto" w:fill="auto"/>
            <w:vAlign w:val="center"/>
            <w:tcPrChange w:id="14575" w:author="作者">
              <w:tcPr>
                <w:tcW w:w="3166" w:type="dxa"/>
                <w:gridSpan w:val="2"/>
                <w:shd w:val="clear" w:color="auto" w:fill="auto"/>
                <w:vAlign w:val="center"/>
              </w:tcPr>
            </w:tcPrChange>
          </w:tcPr>
          <w:p w14:paraId="3751EF41" w14:textId="77777777" w:rsidR="0059336C" w:rsidRPr="0059336C" w:rsidRDefault="0059336C" w:rsidP="0059336C">
            <w:pPr>
              <w:rPr>
                <w:ins w:id="14576" w:author="作者"/>
              </w:rPr>
            </w:pPr>
            <w:ins w:id="14577" w:author="作者">
              <w:r w:rsidRPr="0059336C">
                <w:t xml:space="preserve">E-UTRA Band 4, 5,  12, 13, 14, 17, 24, 26, 27, </w:t>
              </w:r>
              <w:r w:rsidRPr="0059336C">
                <w:rPr>
                  <w:rFonts w:hint="eastAsia"/>
                </w:rPr>
                <w:t xml:space="preserve">28, </w:t>
              </w:r>
              <w:r w:rsidRPr="0059336C">
                <w:t>29, 30, 41, 42, 48, 50, 51, 53, 66, 70, 71</w:t>
              </w:r>
              <w:r w:rsidRPr="0059336C">
                <w:rPr>
                  <w:rFonts w:hint="eastAsia"/>
                </w:rPr>
                <w:t>, 74</w:t>
              </w:r>
              <w:r w:rsidRPr="0059336C">
                <w:t>, 85</w:t>
              </w:r>
            </w:ins>
          </w:p>
        </w:tc>
        <w:tc>
          <w:tcPr>
            <w:tcW w:w="1217" w:type="dxa"/>
            <w:shd w:val="clear" w:color="auto" w:fill="auto"/>
            <w:vAlign w:val="center"/>
            <w:tcPrChange w:id="14578" w:author="作者">
              <w:tcPr>
                <w:tcW w:w="772" w:type="dxa"/>
                <w:gridSpan w:val="2"/>
                <w:shd w:val="clear" w:color="auto" w:fill="auto"/>
                <w:vAlign w:val="center"/>
              </w:tcPr>
            </w:tcPrChange>
          </w:tcPr>
          <w:p w14:paraId="5D545027" w14:textId="77777777" w:rsidR="0059336C" w:rsidRPr="0059336C" w:rsidRDefault="0059336C" w:rsidP="0059336C">
            <w:pPr>
              <w:rPr>
                <w:ins w:id="14579" w:author="作者"/>
              </w:rPr>
            </w:pPr>
            <w:ins w:id="14580" w:author="作者">
              <w:r w:rsidRPr="0059336C">
                <w:t xml:space="preserve">FDL_low </w:t>
              </w:r>
            </w:ins>
          </w:p>
        </w:tc>
        <w:tc>
          <w:tcPr>
            <w:tcW w:w="362" w:type="dxa"/>
            <w:shd w:val="clear" w:color="auto" w:fill="auto"/>
            <w:vAlign w:val="center"/>
            <w:tcPrChange w:id="14581" w:author="作者">
              <w:tcPr>
                <w:tcW w:w="362" w:type="dxa"/>
                <w:shd w:val="clear" w:color="auto" w:fill="auto"/>
                <w:vAlign w:val="center"/>
              </w:tcPr>
            </w:tcPrChange>
          </w:tcPr>
          <w:p w14:paraId="0693C336" w14:textId="77777777" w:rsidR="0059336C" w:rsidRPr="0059336C" w:rsidRDefault="0059336C" w:rsidP="0059336C">
            <w:pPr>
              <w:rPr>
                <w:ins w:id="14582" w:author="作者"/>
              </w:rPr>
            </w:pPr>
            <w:ins w:id="14583" w:author="作者">
              <w:r w:rsidRPr="0059336C">
                <w:t>-</w:t>
              </w:r>
            </w:ins>
          </w:p>
        </w:tc>
        <w:tc>
          <w:tcPr>
            <w:tcW w:w="1115" w:type="dxa"/>
            <w:shd w:val="clear" w:color="auto" w:fill="auto"/>
            <w:vAlign w:val="center"/>
            <w:tcPrChange w:id="14584" w:author="作者">
              <w:tcPr>
                <w:tcW w:w="772" w:type="dxa"/>
                <w:shd w:val="clear" w:color="auto" w:fill="auto"/>
                <w:vAlign w:val="center"/>
              </w:tcPr>
            </w:tcPrChange>
          </w:tcPr>
          <w:p w14:paraId="6DB49654" w14:textId="77777777" w:rsidR="0059336C" w:rsidRPr="0059336C" w:rsidRDefault="0059336C" w:rsidP="0059336C">
            <w:pPr>
              <w:rPr>
                <w:ins w:id="14585" w:author="作者"/>
              </w:rPr>
            </w:pPr>
            <w:ins w:id="14586" w:author="作者">
              <w:r w:rsidRPr="0059336C">
                <w:t>FDL_high</w:t>
              </w:r>
            </w:ins>
          </w:p>
        </w:tc>
        <w:tc>
          <w:tcPr>
            <w:tcW w:w="993" w:type="dxa"/>
            <w:shd w:val="clear" w:color="auto" w:fill="auto"/>
            <w:vAlign w:val="center"/>
            <w:tcPrChange w:id="14587" w:author="作者">
              <w:tcPr>
                <w:tcW w:w="1134" w:type="dxa"/>
                <w:shd w:val="clear" w:color="auto" w:fill="auto"/>
                <w:vAlign w:val="center"/>
              </w:tcPr>
            </w:tcPrChange>
          </w:tcPr>
          <w:p w14:paraId="43F7F8B2" w14:textId="77777777" w:rsidR="0059336C" w:rsidRPr="0059336C" w:rsidRDefault="0059336C" w:rsidP="0059336C">
            <w:pPr>
              <w:rPr>
                <w:ins w:id="14588" w:author="作者"/>
              </w:rPr>
            </w:pPr>
            <w:ins w:id="14589" w:author="作者">
              <w:r w:rsidRPr="0059336C">
                <w:t>-50</w:t>
              </w:r>
            </w:ins>
          </w:p>
        </w:tc>
        <w:tc>
          <w:tcPr>
            <w:tcW w:w="851" w:type="dxa"/>
            <w:shd w:val="clear" w:color="auto" w:fill="auto"/>
            <w:noWrap/>
            <w:vAlign w:val="center"/>
            <w:tcPrChange w:id="14590" w:author="作者">
              <w:tcPr>
                <w:tcW w:w="851" w:type="dxa"/>
                <w:gridSpan w:val="2"/>
                <w:shd w:val="clear" w:color="auto" w:fill="auto"/>
                <w:noWrap/>
                <w:vAlign w:val="center"/>
              </w:tcPr>
            </w:tcPrChange>
          </w:tcPr>
          <w:p w14:paraId="1B0C98F6" w14:textId="77777777" w:rsidR="0059336C" w:rsidRPr="0059336C" w:rsidRDefault="0059336C" w:rsidP="0059336C">
            <w:pPr>
              <w:rPr>
                <w:ins w:id="14591" w:author="作者"/>
              </w:rPr>
            </w:pPr>
            <w:ins w:id="14592" w:author="作者">
              <w:r w:rsidRPr="0059336C">
                <w:t>1</w:t>
              </w:r>
            </w:ins>
          </w:p>
        </w:tc>
        <w:tc>
          <w:tcPr>
            <w:tcW w:w="1559" w:type="dxa"/>
            <w:shd w:val="clear" w:color="auto" w:fill="auto"/>
            <w:noWrap/>
            <w:vAlign w:val="center"/>
            <w:tcPrChange w:id="14593" w:author="作者">
              <w:tcPr>
                <w:tcW w:w="929" w:type="dxa"/>
                <w:gridSpan w:val="2"/>
                <w:shd w:val="clear" w:color="auto" w:fill="auto"/>
                <w:noWrap/>
                <w:vAlign w:val="center"/>
              </w:tcPr>
            </w:tcPrChange>
          </w:tcPr>
          <w:p w14:paraId="4D54D61B" w14:textId="77777777" w:rsidR="0059336C" w:rsidRPr="0059336C" w:rsidRDefault="0059336C" w:rsidP="0059336C">
            <w:pPr>
              <w:rPr>
                <w:ins w:id="14594" w:author="作者"/>
              </w:rPr>
            </w:pPr>
          </w:p>
        </w:tc>
      </w:tr>
      <w:tr w:rsidR="0059336C" w:rsidRPr="0059336C" w14:paraId="618788A6" w14:textId="77777777" w:rsidTr="00A37A38">
        <w:tblPrEx>
          <w:jc w:val="center"/>
          <w:tblInd w:w="0" w:type="dxa"/>
          <w:tblLook w:val="0000" w:firstRow="0" w:lastRow="0" w:firstColumn="0" w:lastColumn="0" w:noHBand="0" w:noVBand="0"/>
          <w:tblPrExChange w:id="14595" w:author="作者">
            <w:tblPrEx>
              <w:tblW w:w="8946" w:type="dxa"/>
              <w:jc w:val="center"/>
              <w:tblInd w:w="0" w:type="dxa"/>
              <w:tblLook w:val="0000" w:firstRow="0" w:lastRow="0" w:firstColumn="0" w:lastColumn="0" w:noHBand="0" w:noVBand="0"/>
            </w:tblPrEx>
          </w:tblPrExChange>
        </w:tblPrEx>
        <w:trPr>
          <w:trHeight w:val="225"/>
          <w:jc w:val="center"/>
          <w:ins w:id="14596" w:author="作者"/>
          <w:trPrChange w:id="14597" w:author="作者">
            <w:trPr>
              <w:gridBefore w:val="1"/>
              <w:gridAfter w:val="0"/>
              <w:trHeight w:val="225"/>
              <w:jc w:val="center"/>
            </w:trPr>
          </w:trPrChange>
        </w:trPr>
        <w:tc>
          <w:tcPr>
            <w:tcW w:w="962" w:type="dxa"/>
            <w:vMerge/>
            <w:shd w:val="clear" w:color="auto" w:fill="auto"/>
            <w:tcPrChange w:id="14598" w:author="作者">
              <w:tcPr>
                <w:tcW w:w="960" w:type="dxa"/>
                <w:gridSpan w:val="3"/>
                <w:vMerge/>
                <w:shd w:val="clear" w:color="auto" w:fill="auto"/>
              </w:tcPr>
            </w:tcPrChange>
          </w:tcPr>
          <w:p w14:paraId="7584ED1D" w14:textId="77777777" w:rsidR="0059336C" w:rsidRPr="0059336C" w:rsidRDefault="0059336C" w:rsidP="0059336C">
            <w:pPr>
              <w:rPr>
                <w:ins w:id="14599" w:author="作者"/>
              </w:rPr>
            </w:pPr>
          </w:p>
        </w:tc>
        <w:tc>
          <w:tcPr>
            <w:tcW w:w="2722" w:type="dxa"/>
            <w:shd w:val="clear" w:color="auto" w:fill="auto"/>
            <w:vAlign w:val="center"/>
            <w:tcPrChange w:id="14600" w:author="作者">
              <w:tcPr>
                <w:tcW w:w="3166" w:type="dxa"/>
                <w:gridSpan w:val="2"/>
                <w:shd w:val="clear" w:color="auto" w:fill="auto"/>
                <w:vAlign w:val="center"/>
              </w:tcPr>
            </w:tcPrChange>
          </w:tcPr>
          <w:p w14:paraId="07895BB6" w14:textId="77777777" w:rsidR="0059336C" w:rsidRPr="0059336C" w:rsidRDefault="0059336C" w:rsidP="0059336C">
            <w:pPr>
              <w:rPr>
                <w:ins w:id="14601" w:author="作者"/>
              </w:rPr>
            </w:pPr>
            <w:ins w:id="14602" w:author="作者">
              <w:r w:rsidRPr="0059336C">
                <w:t>E-UTRA Band 2, 25</w:t>
              </w:r>
            </w:ins>
          </w:p>
          <w:p w14:paraId="3B90176E" w14:textId="77777777" w:rsidR="0059336C" w:rsidRPr="0059336C" w:rsidRDefault="0059336C" w:rsidP="0059336C">
            <w:pPr>
              <w:rPr>
                <w:ins w:id="14603" w:author="作者"/>
              </w:rPr>
            </w:pPr>
          </w:p>
        </w:tc>
        <w:tc>
          <w:tcPr>
            <w:tcW w:w="1217" w:type="dxa"/>
            <w:shd w:val="clear" w:color="auto" w:fill="auto"/>
            <w:vAlign w:val="center"/>
            <w:tcPrChange w:id="14604" w:author="作者">
              <w:tcPr>
                <w:tcW w:w="772" w:type="dxa"/>
                <w:gridSpan w:val="2"/>
                <w:shd w:val="clear" w:color="auto" w:fill="auto"/>
                <w:vAlign w:val="center"/>
              </w:tcPr>
            </w:tcPrChange>
          </w:tcPr>
          <w:p w14:paraId="21DFA749" w14:textId="77777777" w:rsidR="0059336C" w:rsidRPr="0059336C" w:rsidRDefault="0059336C" w:rsidP="0059336C">
            <w:pPr>
              <w:rPr>
                <w:ins w:id="14605" w:author="作者"/>
              </w:rPr>
            </w:pPr>
            <w:ins w:id="14606" w:author="作者">
              <w:r w:rsidRPr="0059336C">
                <w:t xml:space="preserve">FDL_low </w:t>
              </w:r>
            </w:ins>
          </w:p>
        </w:tc>
        <w:tc>
          <w:tcPr>
            <w:tcW w:w="362" w:type="dxa"/>
            <w:shd w:val="clear" w:color="auto" w:fill="auto"/>
            <w:vAlign w:val="center"/>
            <w:tcPrChange w:id="14607" w:author="作者">
              <w:tcPr>
                <w:tcW w:w="362" w:type="dxa"/>
                <w:shd w:val="clear" w:color="auto" w:fill="auto"/>
                <w:vAlign w:val="center"/>
              </w:tcPr>
            </w:tcPrChange>
          </w:tcPr>
          <w:p w14:paraId="1C216A92" w14:textId="77777777" w:rsidR="0059336C" w:rsidRPr="0059336C" w:rsidRDefault="0059336C" w:rsidP="0059336C">
            <w:pPr>
              <w:rPr>
                <w:ins w:id="14608" w:author="作者"/>
              </w:rPr>
            </w:pPr>
            <w:ins w:id="14609" w:author="作者">
              <w:r w:rsidRPr="0059336C">
                <w:t>-</w:t>
              </w:r>
            </w:ins>
          </w:p>
        </w:tc>
        <w:tc>
          <w:tcPr>
            <w:tcW w:w="1115" w:type="dxa"/>
            <w:shd w:val="clear" w:color="auto" w:fill="auto"/>
            <w:vAlign w:val="center"/>
            <w:tcPrChange w:id="14610" w:author="作者">
              <w:tcPr>
                <w:tcW w:w="772" w:type="dxa"/>
                <w:shd w:val="clear" w:color="auto" w:fill="auto"/>
                <w:vAlign w:val="center"/>
              </w:tcPr>
            </w:tcPrChange>
          </w:tcPr>
          <w:p w14:paraId="49022EB7" w14:textId="77777777" w:rsidR="0059336C" w:rsidRPr="0059336C" w:rsidRDefault="0059336C" w:rsidP="0059336C">
            <w:pPr>
              <w:rPr>
                <w:ins w:id="14611" w:author="作者"/>
              </w:rPr>
            </w:pPr>
            <w:ins w:id="14612" w:author="作者">
              <w:r w:rsidRPr="0059336C">
                <w:t>FDL_high</w:t>
              </w:r>
            </w:ins>
          </w:p>
        </w:tc>
        <w:tc>
          <w:tcPr>
            <w:tcW w:w="993" w:type="dxa"/>
            <w:shd w:val="clear" w:color="auto" w:fill="auto"/>
            <w:vAlign w:val="center"/>
            <w:tcPrChange w:id="14613" w:author="作者">
              <w:tcPr>
                <w:tcW w:w="1134" w:type="dxa"/>
                <w:shd w:val="clear" w:color="auto" w:fill="auto"/>
                <w:vAlign w:val="center"/>
              </w:tcPr>
            </w:tcPrChange>
          </w:tcPr>
          <w:p w14:paraId="73C70DDA" w14:textId="77777777" w:rsidR="0059336C" w:rsidRPr="0059336C" w:rsidRDefault="0059336C" w:rsidP="0059336C">
            <w:pPr>
              <w:rPr>
                <w:ins w:id="14614" w:author="作者"/>
              </w:rPr>
            </w:pPr>
            <w:ins w:id="14615" w:author="作者">
              <w:r w:rsidRPr="0059336C">
                <w:t>-50</w:t>
              </w:r>
            </w:ins>
          </w:p>
        </w:tc>
        <w:tc>
          <w:tcPr>
            <w:tcW w:w="851" w:type="dxa"/>
            <w:shd w:val="clear" w:color="auto" w:fill="auto"/>
            <w:noWrap/>
            <w:vAlign w:val="center"/>
            <w:tcPrChange w:id="14616" w:author="作者">
              <w:tcPr>
                <w:tcW w:w="851" w:type="dxa"/>
                <w:gridSpan w:val="2"/>
                <w:shd w:val="clear" w:color="auto" w:fill="auto"/>
                <w:noWrap/>
                <w:vAlign w:val="center"/>
              </w:tcPr>
            </w:tcPrChange>
          </w:tcPr>
          <w:p w14:paraId="366B4933" w14:textId="77777777" w:rsidR="0059336C" w:rsidRPr="0059336C" w:rsidRDefault="0059336C" w:rsidP="0059336C">
            <w:pPr>
              <w:rPr>
                <w:ins w:id="14617" w:author="作者"/>
              </w:rPr>
            </w:pPr>
            <w:ins w:id="14618" w:author="作者">
              <w:r w:rsidRPr="0059336C">
                <w:t>1</w:t>
              </w:r>
            </w:ins>
          </w:p>
        </w:tc>
        <w:tc>
          <w:tcPr>
            <w:tcW w:w="1559" w:type="dxa"/>
            <w:shd w:val="clear" w:color="auto" w:fill="auto"/>
            <w:noWrap/>
            <w:vAlign w:val="center"/>
            <w:tcPrChange w:id="14619" w:author="作者">
              <w:tcPr>
                <w:tcW w:w="929" w:type="dxa"/>
                <w:gridSpan w:val="2"/>
                <w:shd w:val="clear" w:color="auto" w:fill="auto"/>
                <w:noWrap/>
                <w:vAlign w:val="center"/>
              </w:tcPr>
            </w:tcPrChange>
          </w:tcPr>
          <w:p w14:paraId="4CE3FDAC" w14:textId="77777777" w:rsidR="0059336C" w:rsidRPr="0059336C" w:rsidRDefault="0059336C" w:rsidP="0059336C">
            <w:pPr>
              <w:rPr>
                <w:ins w:id="14620" w:author="作者"/>
              </w:rPr>
            </w:pPr>
            <w:ins w:id="14621" w:author="作者">
              <w:r w:rsidRPr="0059336C">
                <w:t>15</w:t>
              </w:r>
            </w:ins>
          </w:p>
        </w:tc>
      </w:tr>
      <w:tr w:rsidR="0059336C" w:rsidRPr="0059336C" w14:paraId="70578F95" w14:textId="77777777" w:rsidTr="00A37A38">
        <w:tblPrEx>
          <w:jc w:val="center"/>
          <w:tblInd w:w="0" w:type="dxa"/>
          <w:tblLook w:val="0000" w:firstRow="0" w:lastRow="0" w:firstColumn="0" w:lastColumn="0" w:noHBand="0" w:noVBand="0"/>
          <w:tblPrExChange w:id="14622" w:author="作者">
            <w:tblPrEx>
              <w:tblW w:w="8946" w:type="dxa"/>
              <w:jc w:val="center"/>
              <w:tblInd w:w="0" w:type="dxa"/>
              <w:tblLook w:val="0000" w:firstRow="0" w:lastRow="0" w:firstColumn="0" w:lastColumn="0" w:noHBand="0" w:noVBand="0"/>
            </w:tblPrEx>
          </w:tblPrExChange>
        </w:tblPrEx>
        <w:trPr>
          <w:trHeight w:val="225"/>
          <w:jc w:val="center"/>
          <w:ins w:id="14623" w:author="作者"/>
          <w:trPrChange w:id="14624" w:author="作者">
            <w:trPr>
              <w:gridBefore w:val="1"/>
              <w:gridAfter w:val="0"/>
              <w:trHeight w:val="225"/>
              <w:jc w:val="center"/>
            </w:trPr>
          </w:trPrChange>
        </w:trPr>
        <w:tc>
          <w:tcPr>
            <w:tcW w:w="962" w:type="dxa"/>
            <w:vMerge/>
            <w:shd w:val="clear" w:color="auto" w:fill="auto"/>
            <w:tcPrChange w:id="14625" w:author="作者">
              <w:tcPr>
                <w:tcW w:w="960" w:type="dxa"/>
                <w:gridSpan w:val="3"/>
                <w:vMerge/>
                <w:shd w:val="clear" w:color="auto" w:fill="auto"/>
              </w:tcPr>
            </w:tcPrChange>
          </w:tcPr>
          <w:p w14:paraId="279227FD" w14:textId="77777777" w:rsidR="0059336C" w:rsidRPr="0059336C" w:rsidRDefault="0059336C" w:rsidP="0059336C">
            <w:pPr>
              <w:rPr>
                <w:ins w:id="14626" w:author="作者"/>
              </w:rPr>
            </w:pPr>
          </w:p>
        </w:tc>
        <w:tc>
          <w:tcPr>
            <w:tcW w:w="2722" w:type="dxa"/>
            <w:shd w:val="clear" w:color="auto" w:fill="auto"/>
            <w:vAlign w:val="center"/>
            <w:tcPrChange w:id="14627" w:author="作者">
              <w:tcPr>
                <w:tcW w:w="3166" w:type="dxa"/>
                <w:gridSpan w:val="2"/>
                <w:shd w:val="clear" w:color="auto" w:fill="auto"/>
                <w:vAlign w:val="center"/>
              </w:tcPr>
            </w:tcPrChange>
          </w:tcPr>
          <w:p w14:paraId="2D14ED07" w14:textId="77777777" w:rsidR="0059336C" w:rsidRPr="0059336C" w:rsidRDefault="0059336C" w:rsidP="0059336C">
            <w:pPr>
              <w:rPr>
                <w:ins w:id="14628" w:author="作者"/>
              </w:rPr>
            </w:pPr>
            <w:ins w:id="14629" w:author="作者">
              <w:r w:rsidRPr="0059336C">
                <w:t>E-UTRA Band 43</w:t>
              </w:r>
            </w:ins>
          </w:p>
          <w:p w14:paraId="16D5F066" w14:textId="77777777" w:rsidR="0059336C" w:rsidRPr="0059336C" w:rsidRDefault="0059336C" w:rsidP="0059336C">
            <w:pPr>
              <w:rPr>
                <w:ins w:id="14630" w:author="作者"/>
              </w:rPr>
            </w:pPr>
            <w:ins w:id="14631" w:author="作者">
              <w:r w:rsidRPr="0059336C">
                <w:t>NR Band n77</w:t>
              </w:r>
            </w:ins>
          </w:p>
        </w:tc>
        <w:tc>
          <w:tcPr>
            <w:tcW w:w="1217" w:type="dxa"/>
            <w:shd w:val="clear" w:color="auto" w:fill="auto"/>
            <w:vAlign w:val="center"/>
            <w:tcPrChange w:id="14632" w:author="作者">
              <w:tcPr>
                <w:tcW w:w="772" w:type="dxa"/>
                <w:gridSpan w:val="2"/>
                <w:shd w:val="clear" w:color="auto" w:fill="auto"/>
                <w:vAlign w:val="center"/>
              </w:tcPr>
            </w:tcPrChange>
          </w:tcPr>
          <w:p w14:paraId="28743E24" w14:textId="77777777" w:rsidR="0059336C" w:rsidRPr="0059336C" w:rsidRDefault="0059336C" w:rsidP="0059336C">
            <w:pPr>
              <w:rPr>
                <w:ins w:id="14633" w:author="作者"/>
              </w:rPr>
            </w:pPr>
            <w:ins w:id="14634" w:author="作者">
              <w:r w:rsidRPr="0059336C">
                <w:t xml:space="preserve">FDL_low </w:t>
              </w:r>
            </w:ins>
          </w:p>
        </w:tc>
        <w:tc>
          <w:tcPr>
            <w:tcW w:w="362" w:type="dxa"/>
            <w:shd w:val="clear" w:color="auto" w:fill="auto"/>
            <w:vAlign w:val="center"/>
            <w:tcPrChange w:id="14635" w:author="作者">
              <w:tcPr>
                <w:tcW w:w="362" w:type="dxa"/>
                <w:shd w:val="clear" w:color="auto" w:fill="auto"/>
                <w:vAlign w:val="center"/>
              </w:tcPr>
            </w:tcPrChange>
          </w:tcPr>
          <w:p w14:paraId="0E80B0B1" w14:textId="77777777" w:rsidR="0059336C" w:rsidRPr="0059336C" w:rsidRDefault="0059336C" w:rsidP="0059336C">
            <w:pPr>
              <w:rPr>
                <w:ins w:id="14636" w:author="作者"/>
              </w:rPr>
            </w:pPr>
            <w:ins w:id="14637" w:author="作者">
              <w:r w:rsidRPr="0059336C">
                <w:t>-</w:t>
              </w:r>
            </w:ins>
          </w:p>
        </w:tc>
        <w:tc>
          <w:tcPr>
            <w:tcW w:w="1115" w:type="dxa"/>
            <w:shd w:val="clear" w:color="auto" w:fill="auto"/>
            <w:vAlign w:val="center"/>
            <w:tcPrChange w:id="14638" w:author="作者">
              <w:tcPr>
                <w:tcW w:w="772" w:type="dxa"/>
                <w:shd w:val="clear" w:color="auto" w:fill="auto"/>
                <w:vAlign w:val="center"/>
              </w:tcPr>
            </w:tcPrChange>
          </w:tcPr>
          <w:p w14:paraId="7A071FF5" w14:textId="77777777" w:rsidR="0059336C" w:rsidRPr="0059336C" w:rsidRDefault="0059336C" w:rsidP="0059336C">
            <w:pPr>
              <w:rPr>
                <w:ins w:id="14639" w:author="作者"/>
              </w:rPr>
            </w:pPr>
            <w:ins w:id="14640" w:author="作者">
              <w:r w:rsidRPr="0059336C">
                <w:t>FDL_high</w:t>
              </w:r>
            </w:ins>
          </w:p>
        </w:tc>
        <w:tc>
          <w:tcPr>
            <w:tcW w:w="993" w:type="dxa"/>
            <w:shd w:val="clear" w:color="auto" w:fill="auto"/>
            <w:vAlign w:val="center"/>
            <w:tcPrChange w:id="14641" w:author="作者">
              <w:tcPr>
                <w:tcW w:w="1134" w:type="dxa"/>
                <w:shd w:val="clear" w:color="auto" w:fill="auto"/>
                <w:vAlign w:val="center"/>
              </w:tcPr>
            </w:tcPrChange>
          </w:tcPr>
          <w:p w14:paraId="7E61F9E7" w14:textId="77777777" w:rsidR="0059336C" w:rsidRPr="0059336C" w:rsidRDefault="0059336C" w:rsidP="0059336C">
            <w:pPr>
              <w:rPr>
                <w:ins w:id="14642" w:author="作者"/>
              </w:rPr>
            </w:pPr>
            <w:ins w:id="14643" w:author="作者">
              <w:r w:rsidRPr="0059336C">
                <w:t>-50</w:t>
              </w:r>
            </w:ins>
          </w:p>
        </w:tc>
        <w:tc>
          <w:tcPr>
            <w:tcW w:w="851" w:type="dxa"/>
            <w:shd w:val="clear" w:color="auto" w:fill="auto"/>
            <w:noWrap/>
            <w:vAlign w:val="center"/>
            <w:tcPrChange w:id="14644" w:author="作者">
              <w:tcPr>
                <w:tcW w:w="851" w:type="dxa"/>
                <w:gridSpan w:val="2"/>
                <w:shd w:val="clear" w:color="auto" w:fill="auto"/>
                <w:noWrap/>
                <w:vAlign w:val="center"/>
              </w:tcPr>
            </w:tcPrChange>
          </w:tcPr>
          <w:p w14:paraId="0FBD1585" w14:textId="77777777" w:rsidR="0059336C" w:rsidRPr="0059336C" w:rsidRDefault="0059336C" w:rsidP="0059336C">
            <w:pPr>
              <w:rPr>
                <w:ins w:id="14645" w:author="作者"/>
              </w:rPr>
            </w:pPr>
            <w:ins w:id="14646" w:author="作者">
              <w:r w:rsidRPr="0059336C">
                <w:t>1</w:t>
              </w:r>
            </w:ins>
          </w:p>
        </w:tc>
        <w:tc>
          <w:tcPr>
            <w:tcW w:w="1559" w:type="dxa"/>
            <w:shd w:val="clear" w:color="auto" w:fill="auto"/>
            <w:noWrap/>
            <w:vAlign w:val="center"/>
            <w:tcPrChange w:id="14647" w:author="作者">
              <w:tcPr>
                <w:tcW w:w="929" w:type="dxa"/>
                <w:gridSpan w:val="2"/>
                <w:shd w:val="clear" w:color="auto" w:fill="auto"/>
                <w:noWrap/>
                <w:vAlign w:val="center"/>
              </w:tcPr>
            </w:tcPrChange>
          </w:tcPr>
          <w:p w14:paraId="63EF59DE" w14:textId="77777777" w:rsidR="0059336C" w:rsidRPr="0059336C" w:rsidRDefault="0059336C" w:rsidP="0059336C">
            <w:pPr>
              <w:rPr>
                <w:ins w:id="14648" w:author="作者"/>
              </w:rPr>
            </w:pPr>
            <w:ins w:id="14649" w:author="作者">
              <w:r w:rsidRPr="0059336C">
                <w:t>2</w:t>
              </w:r>
            </w:ins>
          </w:p>
        </w:tc>
      </w:tr>
      <w:tr w:rsidR="0059336C" w:rsidRPr="0059336C" w14:paraId="64ED9735" w14:textId="77777777" w:rsidTr="00A37A38">
        <w:tblPrEx>
          <w:jc w:val="center"/>
          <w:tblInd w:w="0" w:type="dxa"/>
          <w:tblLook w:val="0000" w:firstRow="0" w:lastRow="0" w:firstColumn="0" w:lastColumn="0" w:noHBand="0" w:noVBand="0"/>
          <w:tblPrExChange w:id="14650" w:author="作者">
            <w:tblPrEx>
              <w:tblW w:w="8946" w:type="dxa"/>
              <w:jc w:val="center"/>
              <w:tblInd w:w="0" w:type="dxa"/>
              <w:tblLook w:val="0000" w:firstRow="0" w:lastRow="0" w:firstColumn="0" w:lastColumn="0" w:noHBand="0" w:noVBand="0"/>
            </w:tblPrEx>
          </w:tblPrExChange>
        </w:tblPrEx>
        <w:trPr>
          <w:trHeight w:val="225"/>
          <w:jc w:val="center"/>
          <w:ins w:id="14651" w:author="作者"/>
          <w:trPrChange w:id="14652" w:author="作者">
            <w:trPr>
              <w:gridBefore w:val="1"/>
              <w:gridAfter w:val="0"/>
              <w:trHeight w:val="225"/>
              <w:jc w:val="center"/>
            </w:trPr>
          </w:trPrChange>
        </w:trPr>
        <w:tc>
          <w:tcPr>
            <w:tcW w:w="962" w:type="dxa"/>
            <w:vMerge w:val="restart"/>
            <w:shd w:val="clear" w:color="auto" w:fill="auto"/>
            <w:tcPrChange w:id="14653" w:author="作者">
              <w:tcPr>
                <w:tcW w:w="960" w:type="dxa"/>
                <w:gridSpan w:val="3"/>
                <w:vMerge w:val="restart"/>
                <w:shd w:val="clear" w:color="auto" w:fill="auto"/>
              </w:tcPr>
            </w:tcPrChange>
          </w:tcPr>
          <w:p w14:paraId="6A2C4395" w14:textId="77777777" w:rsidR="0059336C" w:rsidRPr="0059336C" w:rsidRDefault="0059336C" w:rsidP="0059336C">
            <w:pPr>
              <w:rPr>
                <w:ins w:id="14654" w:author="作者"/>
              </w:rPr>
            </w:pPr>
            <w:ins w:id="14655" w:author="作者">
              <w:r w:rsidRPr="0059336C">
                <w:t>3</w:t>
              </w:r>
            </w:ins>
          </w:p>
        </w:tc>
        <w:tc>
          <w:tcPr>
            <w:tcW w:w="2722" w:type="dxa"/>
            <w:shd w:val="clear" w:color="auto" w:fill="auto"/>
            <w:vAlign w:val="center"/>
            <w:tcPrChange w:id="14656" w:author="作者">
              <w:tcPr>
                <w:tcW w:w="3166" w:type="dxa"/>
                <w:gridSpan w:val="2"/>
                <w:shd w:val="clear" w:color="auto" w:fill="auto"/>
                <w:vAlign w:val="center"/>
              </w:tcPr>
            </w:tcPrChange>
          </w:tcPr>
          <w:p w14:paraId="3F29A018" w14:textId="77777777" w:rsidR="0059336C" w:rsidRPr="0059336C" w:rsidRDefault="0059336C" w:rsidP="0059336C">
            <w:pPr>
              <w:rPr>
                <w:ins w:id="14657" w:author="作者"/>
              </w:rPr>
            </w:pPr>
            <w:ins w:id="14658" w:author="作者">
              <w:r w:rsidRPr="0059336C">
                <w:t xml:space="preserve">E-UTRA Band 1, </w:t>
              </w:r>
              <w:r w:rsidRPr="0059336C">
                <w:rPr>
                  <w:rFonts w:hint="eastAsia"/>
                </w:rPr>
                <w:t xml:space="preserve">5, </w:t>
              </w:r>
              <w:r w:rsidRPr="0059336C">
                <w:t xml:space="preserve">7, 8, 11, 18, 19, 20, 21, </w:t>
              </w:r>
              <w:r w:rsidRPr="0059336C">
                <w:rPr>
                  <w:rFonts w:hint="eastAsia"/>
                </w:rPr>
                <w:t xml:space="preserve">26, </w:t>
              </w:r>
              <w:r w:rsidRPr="0059336C">
                <w:t xml:space="preserve">27, </w:t>
              </w:r>
              <w:r w:rsidRPr="0059336C">
                <w:rPr>
                  <w:rFonts w:hint="eastAsia"/>
                </w:rPr>
                <w:t xml:space="preserve">28, </w:t>
              </w:r>
              <w:r w:rsidRPr="0059336C">
                <w:t xml:space="preserve">31, 32, 33, 34, 38, </w:t>
              </w:r>
              <w:r w:rsidRPr="0059336C">
                <w:rPr>
                  <w:rFonts w:hint="eastAsia"/>
                </w:rPr>
                <w:t xml:space="preserve">39, 40, </w:t>
              </w:r>
              <w:r w:rsidRPr="0059336C">
                <w:t>41, 43, 44</w:t>
              </w:r>
              <w:r w:rsidRPr="0059336C">
                <w:rPr>
                  <w:rFonts w:hint="eastAsia"/>
                </w:rPr>
                <w:t>, 45</w:t>
              </w:r>
              <w:r w:rsidRPr="0059336C">
                <w:t>, 50, 51, 65, 67, 68, 69, 72</w:t>
              </w:r>
              <w:r w:rsidRPr="0059336C">
                <w:rPr>
                  <w:rFonts w:hint="eastAsia"/>
                </w:rPr>
                <w:t xml:space="preserve">, </w:t>
              </w:r>
              <w:r w:rsidRPr="0059336C">
                <w:t>73,</w:t>
              </w:r>
              <w:r w:rsidRPr="0059336C">
                <w:rPr>
                  <w:rFonts w:hint="eastAsia"/>
                </w:rPr>
                <w:t>74</w:t>
              </w:r>
              <w:r w:rsidRPr="0059336C">
                <w:t>, 75, 76, 87, 88</w:t>
              </w:r>
            </w:ins>
          </w:p>
          <w:p w14:paraId="3AEF80F3" w14:textId="77777777" w:rsidR="0059336C" w:rsidRPr="0059336C" w:rsidRDefault="0059336C" w:rsidP="0059336C">
            <w:pPr>
              <w:rPr>
                <w:ins w:id="14659" w:author="作者"/>
              </w:rPr>
            </w:pPr>
            <w:ins w:id="14660" w:author="作者">
              <w:r w:rsidRPr="0059336C">
                <w:t>NR Band n79</w:t>
              </w:r>
            </w:ins>
          </w:p>
        </w:tc>
        <w:tc>
          <w:tcPr>
            <w:tcW w:w="1217" w:type="dxa"/>
            <w:shd w:val="clear" w:color="auto" w:fill="auto"/>
            <w:vAlign w:val="center"/>
            <w:tcPrChange w:id="14661" w:author="作者">
              <w:tcPr>
                <w:tcW w:w="772" w:type="dxa"/>
                <w:gridSpan w:val="2"/>
                <w:shd w:val="clear" w:color="auto" w:fill="auto"/>
                <w:vAlign w:val="center"/>
              </w:tcPr>
            </w:tcPrChange>
          </w:tcPr>
          <w:p w14:paraId="1132C804" w14:textId="77777777" w:rsidR="0059336C" w:rsidRPr="0059336C" w:rsidRDefault="0059336C" w:rsidP="0059336C">
            <w:pPr>
              <w:rPr>
                <w:ins w:id="14662" w:author="作者"/>
              </w:rPr>
            </w:pPr>
            <w:ins w:id="14663" w:author="作者">
              <w:r w:rsidRPr="0059336C">
                <w:t xml:space="preserve">FDL_low </w:t>
              </w:r>
            </w:ins>
          </w:p>
        </w:tc>
        <w:tc>
          <w:tcPr>
            <w:tcW w:w="362" w:type="dxa"/>
            <w:shd w:val="clear" w:color="auto" w:fill="auto"/>
            <w:vAlign w:val="center"/>
            <w:tcPrChange w:id="14664" w:author="作者">
              <w:tcPr>
                <w:tcW w:w="362" w:type="dxa"/>
                <w:shd w:val="clear" w:color="auto" w:fill="auto"/>
                <w:vAlign w:val="center"/>
              </w:tcPr>
            </w:tcPrChange>
          </w:tcPr>
          <w:p w14:paraId="642FFDD8" w14:textId="77777777" w:rsidR="0059336C" w:rsidRPr="0059336C" w:rsidRDefault="0059336C" w:rsidP="0059336C">
            <w:pPr>
              <w:rPr>
                <w:ins w:id="14665" w:author="作者"/>
              </w:rPr>
            </w:pPr>
            <w:ins w:id="14666" w:author="作者">
              <w:r w:rsidRPr="0059336C">
                <w:t>-</w:t>
              </w:r>
            </w:ins>
          </w:p>
        </w:tc>
        <w:tc>
          <w:tcPr>
            <w:tcW w:w="1115" w:type="dxa"/>
            <w:shd w:val="clear" w:color="auto" w:fill="auto"/>
            <w:vAlign w:val="center"/>
            <w:tcPrChange w:id="14667" w:author="作者">
              <w:tcPr>
                <w:tcW w:w="772" w:type="dxa"/>
                <w:shd w:val="clear" w:color="auto" w:fill="auto"/>
                <w:vAlign w:val="center"/>
              </w:tcPr>
            </w:tcPrChange>
          </w:tcPr>
          <w:p w14:paraId="202A30BF" w14:textId="77777777" w:rsidR="0059336C" w:rsidRPr="0059336C" w:rsidRDefault="0059336C" w:rsidP="0059336C">
            <w:pPr>
              <w:rPr>
                <w:ins w:id="14668" w:author="作者"/>
              </w:rPr>
            </w:pPr>
            <w:ins w:id="14669" w:author="作者">
              <w:r w:rsidRPr="0059336C">
                <w:t>FDL_high</w:t>
              </w:r>
            </w:ins>
          </w:p>
        </w:tc>
        <w:tc>
          <w:tcPr>
            <w:tcW w:w="993" w:type="dxa"/>
            <w:shd w:val="clear" w:color="auto" w:fill="auto"/>
            <w:vAlign w:val="center"/>
            <w:tcPrChange w:id="14670" w:author="作者">
              <w:tcPr>
                <w:tcW w:w="1134" w:type="dxa"/>
                <w:shd w:val="clear" w:color="auto" w:fill="auto"/>
                <w:vAlign w:val="center"/>
              </w:tcPr>
            </w:tcPrChange>
          </w:tcPr>
          <w:p w14:paraId="0D9CCABC" w14:textId="77777777" w:rsidR="0059336C" w:rsidRPr="0059336C" w:rsidRDefault="0059336C" w:rsidP="0059336C">
            <w:pPr>
              <w:rPr>
                <w:ins w:id="14671" w:author="作者"/>
              </w:rPr>
            </w:pPr>
            <w:ins w:id="14672" w:author="作者">
              <w:r w:rsidRPr="0059336C">
                <w:t>-50</w:t>
              </w:r>
            </w:ins>
          </w:p>
        </w:tc>
        <w:tc>
          <w:tcPr>
            <w:tcW w:w="851" w:type="dxa"/>
            <w:shd w:val="clear" w:color="auto" w:fill="auto"/>
            <w:noWrap/>
            <w:vAlign w:val="center"/>
            <w:tcPrChange w:id="14673" w:author="作者">
              <w:tcPr>
                <w:tcW w:w="851" w:type="dxa"/>
                <w:gridSpan w:val="2"/>
                <w:shd w:val="clear" w:color="auto" w:fill="auto"/>
                <w:noWrap/>
                <w:vAlign w:val="center"/>
              </w:tcPr>
            </w:tcPrChange>
          </w:tcPr>
          <w:p w14:paraId="531A3C60" w14:textId="77777777" w:rsidR="0059336C" w:rsidRPr="0059336C" w:rsidRDefault="0059336C" w:rsidP="0059336C">
            <w:pPr>
              <w:rPr>
                <w:ins w:id="14674" w:author="作者"/>
              </w:rPr>
            </w:pPr>
            <w:ins w:id="14675" w:author="作者">
              <w:r w:rsidRPr="0059336C">
                <w:t>1</w:t>
              </w:r>
            </w:ins>
          </w:p>
        </w:tc>
        <w:tc>
          <w:tcPr>
            <w:tcW w:w="1559" w:type="dxa"/>
            <w:shd w:val="clear" w:color="auto" w:fill="auto"/>
            <w:noWrap/>
            <w:vAlign w:val="center"/>
            <w:tcPrChange w:id="14676" w:author="作者">
              <w:tcPr>
                <w:tcW w:w="929" w:type="dxa"/>
                <w:gridSpan w:val="2"/>
                <w:shd w:val="clear" w:color="auto" w:fill="auto"/>
                <w:noWrap/>
                <w:vAlign w:val="center"/>
              </w:tcPr>
            </w:tcPrChange>
          </w:tcPr>
          <w:p w14:paraId="308B23EA" w14:textId="77777777" w:rsidR="0059336C" w:rsidRPr="0059336C" w:rsidRDefault="0059336C" w:rsidP="0059336C">
            <w:pPr>
              <w:rPr>
                <w:ins w:id="14677" w:author="作者"/>
              </w:rPr>
            </w:pPr>
          </w:p>
        </w:tc>
      </w:tr>
      <w:tr w:rsidR="0059336C" w:rsidRPr="0059336C" w14:paraId="5266C820" w14:textId="77777777" w:rsidTr="00A37A38">
        <w:tblPrEx>
          <w:jc w:val="center"/>
          <w:tblInd w:w="0" w:type="dxa"/>
          <w:tblLook w:val="0000" w:firstRow="0" w:lastRow="0" w:firstColumn="0" w:lastColumn="0" w:noHBand="0" w:noVBand="0"/>
          <w:tblPrExChange w:id="14678" w:author="作者">
            <w:tblPrEx>
              <w:tblW w:w="8946" w:type="dxa"/>
              <w:jc w:val="center"/>
              <w:tblInd w:w="0" w:type="dxa"/>
              <w:tblLook w:val="0000" w:firstRow="0" w:lastRow="0" w:firstColumn="0" w:lastColumn="0" w:noHBand="0" w:noVBand="0"/>
            </w:tblPrEx>
          </w:tblPrExChange>
        </w:tblPrEx>
        <w:trPr>
          <w:trHeight w:val="225"/>
          <w:jc w:val="center"/>
          <w:ins w:id="14679" w:author="作者"/>
          <w:trPrChange w:id="14680" w:author="作者">
            <w:trPr>
              <w:gridBefore w:val="1"/>
              <w:gridAfter w:val="0"/>
              <w:trHeight w:val="225"/>
              <w:jc w:val="center"/>
            </w:trPr>
          </w:trPrChange>
        </w:trPr>
        <w:tc>
          <w:tcPr>
            <w:tcW w:w="962" w:type="dxa"/>
            <w:vMerge/>
            <w:shd w:val="clear" w:color="auto" w:fill="auto"/>
            <w:tcPrChange w:id="14681" w:author="作者">
              <w:tcPr>
                <w:tcW w:w="960" w:type="dxa"/>
                <w:gridSpan w:val="3"/>
                <w:vMerge/>
                <w:shd w:val="clear" w:color="auto" w:fill="auto"/>
              </w:tcPr>
            </w:tcPrChange>
          </w:tcPr>
          <w:p w14:paraId="09CEA5DF" w14:textId="77777777" w:rsidR="0059336C" w:rsidRPr="0059336C" w:rsidRDefault="0059336C" w:rsidP="0059336C">
            <w:pPr>
              <w:rPr>
                <w:ins w:id="14682" w:author="作者"/>
              </w:rPr>
            </w:pPr>
          </w:p>
        </w:tc>
        <w:tc>
          <w:tcPr>
            <w:tcW w:w="2722" w:type="dxa"/>
            <w:shd w:val="clear" w:color="auto" w:fill="auto"/>
            <w:vAlign w:val="center"/>
            <w:tcPrChange w:id="14683" w:author="作者">
              <w:tcPr>
                <w:tcW w:w="3166" w:type="dxa"/>
                <w:gridSpan w:val="2"/>
                <w:shd w:val="clear" w:color="auto" w:fill="auto"/>
                <w:vAlign w:val="center"/>
              </w:tcPr>
            </w:tcPrChange>
          </w:tcPr>
          <w:p w14:paraId="57BE18C7" w14:textId="77777777" w:rsidR="0059336C" w:rsidRPr="0059336C" w:rsidRDefault="0059336C" w:rsidP="0059336C">
            <w:pPr>
              <w:rPr>
                <w:ins w:id="14684" w:author="作者"/>
              </w:rPr>
            </w:pPr>
            <w:ins w:id="14685" w:author="作者">
              <w:r w:rsidRPr="0059336C">
                <w:t>E-UTRA Band 3</w:t>
              </w:r>
            </w:ins>
          </w:p>
        </w:tc>
        <w:tc>
          <w:tcPr>
            <w:tcW w:w="1217" w:type="dxa"/>
            <w:shd w:val="clear" w:color="auto" w:fill="auto"/>
            <w:vAlign w:val="center"/>
            <w:tcPrChange w:id="14686" w:author="作者">
              <w:tcPr>
                <w:tcW w:w="772" w:type="dxa"/>
                <w:gridSpan w:val="2"/>
                <w:shd w:val="clear" w:color="auto" w:fill="auto"/>
                <w:vAlign w:val="center"/>
              </w:tcPr>
            </w:tcPrChange>
          </w:tcPr>
          <w:p w14:paraId="32C9700C" w14:textId="77777777" w:rsidR="0059336C" w:rsidRPr="0059336C" w:rsidRDefault="0059336C" w:rsidP="0059336C">
            <w:pPr>
              <w:rPr>
                <w:ins w:id="14687" w:author="作者"/>
              </w:rPr>
            </w:pPr>
            <w:ins w:id="14688" w:author="作者">
              <w:r w:rsidRPr="0059336C">
                <w:t xml:space="preserve">FDL_low </w:t>
              </w:r>
            </w:ins>
          </w:p>
        </w:tc>
        <w:tc>
          <w:tcPr>
            <w:tcW w:w="362" w:type="dxa"/>
            <w:shd w:val="clear" w:color="auto" w:fill="auto"/>
            <w:vAlign w:val="center"/>
            <w:tcPrChange w:id="14689" w:author="作者">
              <w:tcPr>
                <w:tcW w:w="362" w:type="dxa"/>
                <w:shd w:val="clear" w:color="auto" w:fill="auto"/>
                <w:vAlign w:val="center"/>
              </w:tcPr>
            </w:tcPrChange>
          </w:tcPr>
          <w:p w14:paraId="74DC4975" w14:textId="77777777" w:rsidR="0059336C" w:rsidRPr="0059336C" w:rsidRDefault="0059336C" w:rsidP="0059336C">
            <w:pPr>
              <w:rPr>
                <w:ins w:id="14690" w:author="作者"/>
              </w:rPr>
            </w:pPr>
            <w:ins w:id="14691" w:author="作者">
              <w:r w:rsidRPr="0059336C">
                <w:t>-</w:t>
              </w:r>
            </w:ins>
          </w:p>
        </w:tc>
        <w:tc>
          <w:tcPr>
            <w:tcW w:w="1115" w:type="dxa"/>
            <w:shd w:val="clear" w:color="auto" w:fill="auto"/>
            <w:vAlign w:val="center"/>
            <w:tcPrChange w:id="14692" w:author="作者">
              <w:tcPr>
                <w:tcW w:w="772" w:type="dxa"/>
                <w:shd w:val="clear" w:color="auto" w:fill="auto"/>
                <w:vAlign w:val="center"/>
              </w:tcPr>
            </w:tcPrChange>
          </w:tcPr>
          <w:p w14:paraId="41FB0A2F" w14:textId="77777777" w:rsidR="0059336C" w:rsidRPr="0059336C" w:rsidRDefault="0059336C" w:rsidP="0059336C">
            <w:pPr>
              <w:rPr>
                <w:ins w:id="14693" w:author="作者"/>
              </w:rPr>
            </w:pPr>
            <w:ins w:id="14694" w:author="作者">
              <w:r w:rsidRPr="0059336C">
                <w:t>FDL_high</w:t>
              </w:r>
            </w:ins>
          </w:p>
        </w:tc>
        <w:tc>
          <w:tcPr>
            <w:tcW w:w="993" w:type="dxa"/>
            <w:shd w:val="clear" w:color="auto" w:fill="auto"/>
            <w:vAlign w:val="center"/>
            <w:tcPrChange w:id="14695" w:author="作者">
              <w:tcPr>
                <w:tcW w:w="1134" w:type="dxa"/>
                <w:shd w:val="clear" w:color="auto" w:fill="auto"/>
                <w:vAlign w:val="center"/>
              </w:tcPr>
            </w:tcPrChange>
          </w:tcPr>
          <w:p w14:paraId="56C29081" w14:textId="77777777" w:rsidR="0059336C" w:rsidRPr="0059336C" w:rsidRDefault="0059336C" w:rsidP="0059336C">
            <w:pPr>
              <w:rPr>
                <w:ins w:id="14696" w:author="作者"/>
              </w:rPr>
            </w:pPr>
            <w:ins w:id="14697" w:author="作者">
              <w:r w:rsidRPr="0059336C">
                <w:t>-50</w:t>
              </w:r>
            </w:ins>
          </w:p>
        </w:tc>
        <w:tc>
          <w:tcPr>
            <w:tcW w:w="851" w:type="dxa"/>
            <w:shd w:val="clear" w:color="auto" w:fill="auto"/>
            <w:noWrap/>
            <w:vAlign w:val="center"/>
            <w:tcPrChange w:id="14698" w:author="作者">
              <w:tcPr>
                <w:tcW w:w="851" w:type="dxa"/>
                <w:gridSpan w:val="2"/>
                <w:shd w:val="clear" w:color="auto" w:fill="auto"/>
                <w:noWrap/>
                <w:vAlign w:val="center"/>
              </w:tcPr>
            </w:tcPrChange>
          </w:tcPr>
          <w:p w14:paraId="012E8021" w14:textId="77777777" w:rsidR="0059336C" w:rsidRPr="0059336C" w:rsidRDefault="0059336C" w:rsidP="0059336C">
            <w:pPr>
              <w:rPr>
                <w:ins w:id="14699" w:author="作者"/>
              </w:rPr>
            </w:pPr>
            <w:ins w:id="14700" w:author="作者">
              <w:r w:rsidRPr="0059336C">
                <w:t>1</w:t>
              </w:r>
            </w:ins>
          </w:p>
        </w:tc>
        <w:tc>
          <w:tcPr>
            <w:tcW w:w="1559" w:type="dxa"/>
            <w:shd w:val="clear" w:color="auto" w:fill="auto"/>
            <w:noWrap/>
            <w:vAlign w:val="center"/>
            <w:tcPrChange w:id="14701" w:author="作者">
              <w:tcPr>
                <w:tcW w:w="929" w:type="dxa"/>
                <w:gridSpan w:val="2"/>
                <w:shd w:val="clear" w:color="auto" w:fill="auto"/>
                <w:noWrap/>
                <w:vAlign w:val="center"/>
              </w:tcPr>
            </w:tcPrChange>
          </w:tcPr>
          <w:p w14:paraId="6FF62E9A" w14:textId="77777777" w:rsidR="0059336C" w:rsidRPr="0059336C" w:rsidRDefault="0059336C" w:rsidP="0059336C">
            <w:pPr>
              <w:rPr>
                <w:ins w:id="14702" w:author="作者"/>
              </w:rPr>
            </w:pPr>
            <w:ins w:id="14703" w:author="作者">
              <w:r w:rsidRPr="0059336C">
                <w:t>15</w:t>
              </w:r>
            </w:ins>
          </w:p>
        </w:tc>
      </w:tr>
      <w:tr w:rsidR="0059336C" w:rsidRPr="0059336C" w14:paraId="61ADBBD6" w14:textId="77777777" w:rsidTr="00A37A38">
        <w:tblPrEx>
          <w:jc w:val="center"/>
          <w:tblInd w:w="0" w:type="dxa"/>
          <w:tblLook w:val="0000" w:firstRow="0" w:lastRow="0" w:firstColumn="0" w:lastColumn="0" w:noHBand="0" w:noVBand="0"/>
          <w:tblPrExChange w:id="14704" w:author="作者">
            <w:tblPrEx>
              <w:tblW w:w="8946" w:type="dxa"/>
              <w:jc w:val="center"/>
              <w:tblInd w:w="0" w:type="dxa"/>
              <w:tblLook w:val="0000" w:firstRow="0" w:lastRow="0" w:firstColumn="0" w:lastColumn="0" w:noHBand="0" w:noVBand="0"/>
            </w:tblPrEx>
          </w:tblPrExChange>
        </w:tblPrEx>
        <w:trPr>
          <w:trHeight w:val="225"/>
          <w:jc w:val="center"/>
          <w:ins w:id="14705" w:author="作者"/>
          <w:trPrChange w:id="14706" w:author="作者">
            <w:trPr>
              <w:gridBefore w:val="1"/>
              <w:gridAfter w:val="0"/>
              <w:trHeight w:val="225"/>
              <w:jc w:val="center"/>
            </w:trPr>
          </w:trPrChange>
        </w:trPr>
        <w:tc>
          <w:tcPr>
            <w:tcW w:w="962" w:type="dxa"/>
            <w:vMerge/>
            <w:shd w:val="clear" w:color="auto" w:fill="auto"/>
            <w:tcPrChange w:id="14707" w:author="作者">
              <w:tcPr>
                <w:tcW w:w="960" w:type="dxa"/>
                <w:gridSpan w:val="3"/>
                <w:vMerge/>
                <w:shd w:val="clear" w:color="auto" w:fill="auto"/>
              </w:tcPr>
            </w:tcPrChange>
          </w:tcPr>
          <w:p w14:paraId="4C185482" w14:textId="77777777" w:rsidR="0059336C" w:rsidRPr="0059336C" w:rsidRDefault="0059336C" w:rsidP="0059336C">
            <w:pPr>
              <w:rPr>
                <w:ins w:id="14708" w:author="作者"/>
              </w:rPr>
            </w:pPr>
          </w:p>
        </w:tc>
        <w:tc>
          <w:tcPr>
            <w:tcW w:w="2722" w:type="dxa"/>
            <w:shd w:val="clear" w:color="auto" w:fill="auto"/>
            <w:vAlign w:val="center"/>
            <w:tcPrChange w:id="14709" w:author="作者">
              <w:tcPr>
                <w:tcW w:w="3166" w:type="dxa"/>
                <w:gridSpan w:val="2"/>
                <w:shd w:val="clear" w:color="auto" w:fill="auto"/>
                <w:vAlign w:val="center"/>
              </w:tcPr>
            </w:tcPrChange>
          </w:tcPr>
          <w:p w14:paraId="5C6ED3BF" w14:textId="77777777" w:rsidR="0059336C" w:rsidRPr="0059336C" w:rsidRDefault="0059336C" w:rsidP="0059336C">
            <w:pPr>
              <w:rPr>
                <w:ins w:id="14710" w:author="作者"/>
              </w:rPr>
            </w:pPr>
            <w:ins w:id="14711" w:author="作者">
              <w:r w:rsidRPr="0059336C">
                <w:t xml:space="preserve">E-UTRA Band </w:t>
              </w:r>
              <w:r w:rsidRPr="0059336C">
                <w:rPr>
                  <w:rFonts w:hint="eastAsia"/>
                </w:rPr>
                <w:t>22</w:t>
              </w:r>
              <w:r w:rsidRPr="0059336C">
                <w:t>, 42, 52</w:t>
              </w:r>
            </w:ins>
          </w:p>
          <w:p w14:paraId="22BE1C08" w14:textId="77777777" w:rsidR="0059336C" w:rsidRPr="0059336C" w:rsidRDefault="0059336C" w:rsidP="0059336C">
            <w:pPr>
              <w:rPr>
                <w:ins w:id="14712" w:author="作者"/>
              </w:rPr>
            </w:pPr>
            <w:ins w:id="14713" w:author="作者">
              <w:r w:rsidRPr="0059336C">
                <w:lastRenderedPageBreak/>
                <w:t>NR Band n77, n78</w:t>
              </w:r>
            </w:ins>
          </w:p>
        </w:tc>
        <w:tc>
          <w:tcPr>
            <w:tcW w:w="1217" w:type="dxa"/>
            <w:shd w:val="clear" w:color="auto" w:fill="auto"/>
            <w:vAlign w:val="center"/>
            <w:tcPrChange w:id="14714" w:author="作者">
              <w:tcPr>
                <w:tcW w:w="772" w:type="dxa"/>
                <w:gridSpan w:val="2"/>
                <w:shd w:val="clear" w:color="auto" w:fill="auto"/>
                <w:vAlign w:val="center"/>
              </w:tcPr>
            </w:tcPrChange>
          </w:tcPr>
          <w:p w14:paraId="724629FB" w14:textId="77777777" w:rsidR="0059336C" w:rsidRPr="0059336C" w:rsidRDefault="0059336C" w:rsidP="0059336C">
            <w:pPr>
              <w:rPr>
                <w:ins w:id="14715" w:author="作者"/>
              </w:rPr>
            </w:pPr>
            <w:ins w:id="14716" w:author="作者">
              <w:r w:rsidRPr="0059336C">
                <w:lastRenderedPageBreak/>
                <w:t xml:space="preserve">FDL_low </w:t>
              </w:r>
            </w:ins>
          </w:p>
        </w:tc>
        <w:tc>
          <w:tcPr>
            <w:tcW w:w="362" w:type="dxa"/>
            <w:shd w:val="clear" w:color="auto" w:fill="auto"/>
            <w:vAlign w:val="center"/>
            <w:tcPrChange w:id="14717" w:author="作者">
              <w:tcPr>
                <w:tcW w:w="362" w:type="dxa"/>
                <w:shd w:val="clear" w:color="auto" w:fill="auto"/>
                <w:vAlign w:val="center"/>
              </w:tcPr>
            </w:tcPrChange>
          </w:tcPr>
          <w:p w14:paraId="08C5828A" w14:textId="77777777" w:rsidR="0059336C" w:rsidRPr="0059336C" w:rsidRDefault="0059336C" w:rsidP="0059336C">
            <w:pPr>
              <w:rPr>
                <w:ins w:id="14718" w:author="作者"/>
              </w:rPr>
            </w:pPr>
            <w:ins w:id="14719" w:author="作者">
              <w:r w:rsidRPr="0059336C">
                <w:t>-</w:t>
              </w:r>
            </w:ins>
          </w:p>
        </w:tc>
        <w:tc>
          <w:tcPr>
            <w:tcW w:w="1115" w:type="dxa"/>
            <w:shd w:val="clear" w:color="auto" w:fill="auto"/>
            <w:vAlign w:val="center"/>
            <w:tcPrChange w:id="14720" w:author="作者">
              <w:tcPr>
                <w:tcW w:w="772" w:type="dxa"/>
                <w:shd w:val="clear" w:color="auto" w:fill="auto"/>
                <w:vAlign w:val="center"/>
              </w:tcPr>
            </w:tcPrChange>
          </w:tcPr>
          <w:p w14:paraId="1C2DA175" w14:textId="77777777" w:rsidR="0059336C" w:rsidRPr="0059336C" w:rsidRDefault="0059336C" w:rsidP="0059336C">
            <w:pPr>
              <w:rPr>
                <w:ins w:id="14721" w:author="作者"/>
              </w:rPr>
            </w:pPr>
            <w:ins w:id="14722" w:author="作者">
              <w:r w:rsidRPr="0059336C">
                <w:t>FDL_high</w:t>
              </w:r>
            </w:ins>
          </w:p>
        </w:tc>
        <w:tc>
          <w:tcPr>
            <w:tcW w:w="993" w:type="dxa"/>
            <w:shd w:val="clear" w:color="auto" w:fill="auto"/>
            <w:vAlign w:val="center"/>
            <w:tcPrChange w:id="14723" w:author="作者">
              <w:tcPr>
                <w:tcW w:w="1134" w:type="dxa"/>
                <w:shd w:val="clear" w:color="auto" w:fill="auto"/>
                <w:vAlign w:val="center"/>
              </w:tcPr>
            </w:tcPrChange>
          </w:tcPr>
          <w:p w14:paraId="1D97B742" w14:textId="77777777" w:rsidR="0059336C" w:rsidRPr="0059336C" w:rsidRDefault="0059336C" w:rsidP="0059336C">
            <w:pPr>
              <w:rPr>
                <w:ins w:id="14724" w:author="作者"/>
              </w:rPr>
            </w:pPr>
            <w:ins w:id="14725" w:author="作者">
              <w:r w:rsidRPr="0059336C">
                <w:t>-50</w:t>
              </w:r>
            </w:ins>
          </w:p>
        </w:tc>
        <w:tc>
          <w:tcPr>
            <w:tcW w:w="851" w:type="dxa"/>
            <w:shd w:val="clear" w:color="auto" w:fill="auto"/>
            <w:noWrap/>
            <w:vAlign w:val="center"/>
            <w:tcPrChange w:id="14726" w:author="作者">
              <w:tcPr>
                <w:tcW w:w="851" w:type="dxa"/>
                <w:gridSpan w:val="2"/>
                <w:shd w:val="clear" w:color="auto" w:fill="auto"/>
                <w:noWrap/>
                <w:vAlign w:val="center"/>
              </w:tcPr>
            </w:tcPrChange>
          </w:tcPr>
          <w:p w14:paraId="605E29D4" w14:textId="77777777" w:rsidR="0059336C" w:rsidRPr="0059336C" w:rsidRDefault="0059336C" w:rsidP="0059336C">
            <w:pPr>
              <w:rPr>
                <w:ins w:id="14727" w:author="作者"/>
              </w:rPr>
            </w:pPr>
            <w:ins w:id="14728" w:author="作者">
              <w:r w:rsidRPr="0059336C">
                <w:t>1</w:t>
              </w:r>
            </w:ins>
          </w:p>
        </w:tc>
        <w:tc>
          <w:tcPr>
            <w:tcW w:w="1559" w:type="dxa"/>
            <w:shd w:val="clear" w:color="auto" w:fill="auto"/>
            <w:noWrap/>
            <w:vAlign w:val="center"/>
            <w:tcPrChange w:id="14729" w:author="作者">
              <w:tcPr>
                <w:tcW w:w="929" w:type="dxa"/>
                <w:gridSpan w:val="2"/>
                <w:shd w:val="clear" w:color="auto" w:fill="auto"/>
                <w:noWrap/>
                <w:vAlign w:val="center"/>
              </w:tcPr>
            </w:tcPrChange>
          </w:tcPr>
          <w:p w14:paraId="17779577" w14:textId="77777777" w:rsidR="0059336C" w:rsidRPr="0059336C" w:rsidRDefault="0059336C" w:rsidP="0059336C">
            <w:pPr>
              <w:rPr>
                <w:ins w:id="14730" w:author="作者"/>
              </w:rPr>
            </w:pPr>
            <w:ins w:id="14731" w:author="作者">
              <w:r w:rsidRPr="0059336C">
                <w:t>2</w:t>
              </w:r>
            </w:ins>
          </w:p>
        </w:tc>
      </w:tr>
      <w:tr w:rsidR="0059336C" w:rsidRPr="0059336C" w14:paraId="41FBF51B" w14:textId="77777777" w:rsidTr="00A37A38">
        <w:tblPrEx>
          <w:jc w:val="center"/>
          <w:tblInd w:w="0" w:type="dxa"/>
          <w:tblLook w:val="0000" w:firstRow="0" w:lastRow="0" w:firstColumn="0" w:lastColumn="0" w:noHBand="0" w:noVBand="0"/>
          <w:tblPrExChange w:id="14732" w:author="作者">
            <w:tblPrEx>
              <w:tblW w:w="8946" w:type="dxa"/>
              <w:jc w:val="center"/>
              <w:tblInd w:w="0" w:type="dxa"/>
              <w:tblLook w:val="0000" w:firstRow="0" w:lastRow="0" w:firstColumn="0" w:lastColumn="0" w:noHBand="0" w:noVBand="0"/>
            </w:tblPrEx>
          </w:tblPrExChange>
        </w:tblPrEx>
        <w:trPr>
          <w:trHeight w:val="225"/>
          <w:jc w:val="center"/>
          <w:ins w:id="14733" w:author="作者"/>
          <w:trPrChange w:id="14734" w:author="作者">
            <w:trPr>
              <w:gridBefore w:val="1"/>
              <w:gridAfter w:val="0"/>
              <w:trHeight w:val="225"/>
              <w:jc w:val="center"/>
            </w:trPr>
          </w:trPrChange>
        </w:trPr>
        <w:tc>
          <w:tcPr>
            <w:tcW w:w="962" w:type="dxa"/>
            <w:vMerge/>
            <w:shd w:val="clear" w:color="auto" w:fill="auto"/>
            <w:tcPrChange w:id="14735" w:author="作者">
              <w:tcPr>
                <w:tcW w:w="960" w:type="dxa"/>
                <w:gridSpan w:val="3"/>
                <w:vMerge/>
                <w:shd w:val="clear" w:color="auto" w:fill="auto"/>
              </w:tcPr>
            </w:tcPrChange>
          </w:tcPr>
          <w:p w14:paraId="610BF721" w14:textId="77777777" w:rsidR="0059336C" w:rsidRPr="0059336C" w:rsidRDefault="0059336C" w:rsidP="0059336C">
            <w:pPr>
              <w:rPr>
                <w:ins w:id="14736" w:author="作者"/>
              </w:rPr>
            </w:pPr>
          </w:p>
        </w:tc>
        <w:tc>
          <w:tcPr>
            <w:tcW w:w="2722" w:type="dxa"/>
            <w:shd w:val="clear" w:color="auto" w:fill="auto"/>
            <w:vAlign w:val="center"/>
            <w:tcPrChange w:id="14737" w:author="作者">
              <w:tcPr>
                <w:tcW w:w="3166" w:type="dxa"/>
                <w:gridSpan w:val="2"/>
                <w:shd w:val="clear" w:color="auto" w:fill="auto"/>
                <w:vAlign w:val="center"/>
              </w:tcPr>
            </w:tcPrChange>
          </w:tcPr>
          <w:p w14:paraId="23148688" w14:textId="77777777" w:rsidR="0059336C" w:rsidRPr="0059336C" w:rsidRDefault="0059336C" w:rsidP="0059336C">
            <w:pPr>
              <w:rPr>
                <w:ins w:id="14738" w:author="作者"/>
              </w:rPr>
            </w:pPr>
            <w:ins w:id="14739" w:author="作者">
              <w:r w:rsidRPr="0059336C">
                <w:t>Frequency range</w:t>
              </w:r>
            </w:ins>
          </w:p>
        </w:tc>
        <w:tc>
          <w:tcPr>
            <w:tcW w:w="1217" w:type="dxa"/>
            <w:shd w:val="clear" w:color="auto" w:fill="auto"/>
            <w:vAlign w:val="center"/>
            <w:tcPrChange w:id="14740" w:author="作者">
              <w:tcPr>
                <w:tcW w:w="772" w:type="dxa"/>
                <w:gridSpan w:val="2"/>
                <w:shd w:val="clear" w:color="auto" w:fill="auto"/>
                <w:vAlign w:val="center"/>
              </w:tcPr>
            </w:tcPrChange>
          </w:tcPr>
          <w:p w14:paraId="6579C534" w14:textId="77777777" w:rsidR="0059336C" w:rsidRPr="0059336C" w:rsidRDefault="0059336C" w:rsidP="0059336C">
            <w:pPr>
              <w:rPr>
                <w:ins w:id="14741" w:author="作者"/>
              </w:rPr>
            </w:pPr>
            <w:ins w:id="14742" w:author="作者">
              <w:r w:rsidRPr="0059336C">
                <w:t>1884.5</w:t>
              </w:r>
            </w:ins>
          </w:p>
        </w:tc>
        <w:tc>
          <w:tcPr>
            <w:tcW w:w="362" w:type="dxa"/>
            <w:shd w:val="clear" w:color="auto" w:fill="auto"/>
            <w:vAlign w:val="center"/>
            <w:tcPrChange w:id="14743" w:author="作者">
              <w:tcPr>
                <w:tcW w:w="362" w:type="dxa"/>
                <w:shd w:val="clear" w:color="auto" w:fill="auto"/>
                <w:vAlign w:val="center"/>
              </w:tcPr>
            </w:tcPrChange>
          </w:tcPr>
          <w:p w14:paraId="0B8F45C5" w14:textId="77777777" w:rsidR="0059336C" w:rsidRPr="0059336C" w:rsidRDefault="0059336C" w:rsidP="0059336C">
            <w:pPr>
              <w:rPr>
                <w:ins w:id="14744" w:author="作者"/>
              </w:rPr>
            </w:pPr>
            <w:ins w:id="14745" w:author="作者">
              <w:r w:rsidRPr="0059336C">
                <w:t>-</w:t>
              </w:r>
            </w:ins>
          </w:p>
        </w:tc>
        <w:tc>
          <w:tcPr>
            <w:tcW w:w="1115" w:type="dxa"/>
            <w:shd w:val="clear" w:color="auto" w:fill="auto"/>
            <w:vAlign w:val="center"/>
            <w:tcPrChange w:id="14746" w:author="作者">
              <w:tcPr>
                <w:tcW w:w="772" w:type="dxa"/>
                <w:shd w:val="clear" w:color="auto" w:fill="auto"/>
                <w:vAlign w:val="center"/>
              </w:tcPr>
            </w:tcPrChange>
          </w:tcPr>
          <w:p w14:paraId="12743CEF" w14:textId="77777777" w:rsidR="0059336C" w:rsidRPr="0059336C" w:rsidRDefault="0059336C" w:rsidP="0059336C">
            <w:pPr>
              <w:rPr>
                <w:ins w:id="14747" w:author="作者"/>
              </w:rPr>
            </w:pPr>
            <w:ins w:id="14748" w:author="作者">
              <w:r w:rsidRPr="0059336C">
                <w:t>191</w:t>
              </w:r>
              <w:r w:rsidRPr="0059336C">
                <w:rPr>
                  <w:rFonts w:hint="eastAsia"/>
                </w:rPr>
                <w:t>5.7</w:t>
              </w:r>
            </w:ins>
          </w:p>
        </w:tc>
        <w:tc>
          <w:tcPr>
            <w:tcW w:w="993" w:type="dxa"/>
            <w:shd w:val="clear" w:color="auto" w:fill="auto"/>
            <w:vAlign w:val="center"/>
            <w:tcPrChange w:id="14749" w:author="作者">
              <w:tcPr>
                <w:tcW w:w="1134" w:type="dxa"/>
                <w:shd w:val="clear" w:color="auto" w:fill="auto"/>
                <w:vAlign w:val="center"/>
              </w:tcPr>
            </w:tcPrChange>
          </w:tcPr>
          <w:p w14:paraId="1052504E" w14:textId="77777777" w:rsidR="0059336C" w:rsidRPr="0059336C" w:rsidRDefault="0059336C" w:rsidP="0059336C">
            <w:pPr>
              <w:rPr>
                <w:ins w:id="14750" w:author="作者"/>
              </w:rPr>
            </w:pPr>
            <w:ins w:id="14751" w:author="作者">
              <w:r w:rsidRPr="0059336C">
                <w:t>-41</w:t>
              </w:r>
            </w:ins>
          </w:p>
        </w:tc>
        <w:tc>
          <w:tcPr>
            <w:tcW w:w="851" w:type="dxa"/>
            <w:shd w:val="clear" w:color="auto" w:fill="auto"/>
            <w:noWrap/>
            <w:vAlign w:val="center"/>
            <w:tcPrChange w:id="14752" w:author="作者">
              <w:tcPr>
                <w:tcW w:w="851" w:type="dxa"/>
                <w:gridSpan w:val="2"/>
                <w:shd w:val="clear" w:color="auto" w:fill="auto"/>
                <w:noWrap/>
                <w:vAlign w:val="center"/>
              </w:tcPr>
            </w:tcPrChange>
          </w:tcPr>
          <w:p w14:paraId="40DF6BA5" w14:textId="77777777" w:rsidR="0059336C" w:rsidRPr="0059336C" w:rsidRDefault="0059336C" w:rsidP="0059336C">
            <w:pPr>
              <w:rPr>
                <w:ins w:id="14753" w:author="作者"/>
              </w:rPr>
            </w:pPr>
            <w:ins w:id="14754" w:author="作者">
              <w:r w:rsidRPr="0059336C">
                <w:t>0.3</w:t>
              </w:r>
            </w:ins>
          </w:p>
        </w:tc>
        <w:tc>
          <w:tcPr>
            <w:tcW w:w="1559" w:type="dxa"/>
            <w:shd w:val="clear" w:color="auto" w:fill="auto"/>
            <w:noWrap/>
            <w:vAlign w:val="center"/>
            <w:tcPrChange w:id="14755" w:author="作者">
              <w:tcPr>
                <w:tcW w:w="929" w:type="dxa"/>
                <w:gridSpan w:val="2"/>
                <w:shd w:val="clear" w:color="auto" w:fill="auto"/>
                <w:noWrap/>
                <w:vAlign w:val="center"/>
              </w:tcPr>
            </w:tcPrChange>
          </w:tcPr>
          <w:p w14:paraId="56317254" w14:textId="77777777" w:rsidR="0059336C" w:rsidRPr="0059336C" w:rsidRDefault="0059336C" w:rsidP="0059336C">
            <w:pPr>
              <w:rPr>
                <w:ins w:id="14756" w:author="作者"/>
              </w:rPr>
            </w:pPr>
          </w:p>
        </w:tc>
      </w:tr>
      <w:tr w:rsidR="0059336C" w:rsidRPr="0059336C" w14:paraId="5094A14A" w14:textId="77777777" w:rsidTr="00A37A38">
        <w:tblPrEx>
          <w:jc w:val="center"/>
          <w:tblInd w:w="0" w:type="dxa"/>
          <w:tblLook w:val="0000" w:firstRow="0" w:lastRow="0" w:firstColumn="0" w:lastColumn="0" w:noHBand="0" w:noVBand="0"/>
          <w:tblPrExChange w:id="14757" w:author="作者">
            <w:tblPrEx>
              <w:tblW w:w="8946" w:type="dxa"/>
              <w:jc w:val="center"/>
              <w:tblInd w:w="0" w:type="dxa"/>
              <w:tblLook w:val="0000" w:firstRow="0" w:lastRow="0" w:firstColumn="0" w:lastColumn="0" w:noHBand="0" w:noVBand="0"/>
            </w:tblPrEx>
          </w:tblPrExChange>
        </w:tblPrEx>
        <w:trPr>
          <w:trHeight w:val="225"/>
          <w:jc w:val="center"/>
          <w:ins w:id="14758" w:author="作者"/>
          <w:trPrChange w:id="14759" w:author="作者">
            <w:trPr>
              <w:gridBefore w:val="1"/>
              <w:gridAfter w:val="0"/>
              <w:trHeight w:val="225"/>
              <w:jc w:val="center"/>
            </w:trPr>
          </w:trPrChange>
        </w:trPr>
        <w:tc>
          <w:tcPr>
            <w:tcW w:w="962" w:type="dxa"/>
            <w:vMerge w:val="restart"/>
            <w:shd w:val="clear" w:color="auto" w:fill="auto"/>
            <w:tcPrChange w:id="14760" w:author="作者">
              <w:tcPr>
                <w:tcW w:w="960" w:type="dxa"/>
                <w:gridSpan w:val="3"/>
                <w:vMerge w:val="restart"/>
                <w:shd w:val="clear" w:color="auto" w:fill="auto"/>
              </w:tcPr>
            </w:tcPrChange>
          </w:tcPr>
          <w:p w14:paraId="79F6D88F" w14:textId="77777777" w:rsidR="0059336C" w:rsidRPr="0059336C" w:rsidRDefault="0059336C" w:rsidP="0059336C">
            <w:pPr>
              <w:rPr>
                <w:ins w:id="14761" w:author="作者"/>
              </w:rPr>
            </w:pPr>
            <w:ins w:id="14762" w:author="作者">
              <w:r w:rsidRPr="0059336C">
                <w:t>4</w:t>
              </w:r>
            </w:ins>
          </w:p>
        </w:tc>
        <w:tc>
          <w:tcPr>
            <w:tcW w:w="2722" w:type="dxa"/>
            <w:shd w:val="clear" w:color="auto" w:fill="auto"/>
            <w:vAlign w:val="center"/>
            <w:tcPrChange w:id="14763" w:author="作者">
              <w:tcPr>
                <w:tcW w:w="3166" w:type="dxa"/>
                <w:gridSpan w:val="2"/>
                <w:shd w:val="clear" w:color="auto" w:fill="auto"/>
                <w:vAlign w:val="center"/>
              </w:tcPr>
            </w:tcPrChange>
          </w:tcPr>
          <w:p w14:paraId="0DDED84B" w14:textId="77777777" w:rsidR="0059336C" w:rsidRPr="0059336C" w:rsidRDefault="0059336C" w:rsidP="0059336C">
            <w:pPr>
              <w:rPr>
                <w:ins w:id="14764" w:author="作者"/>
              </w:rPr>
            </w:pPr>
            <w:ins w:id="14765" w:author="作者">
              <w:r w:rsidRPr="0059336C">
                <w:t xml:space="preserve">E-UTRA Band 2, 4, 5, </w:t>
              </w:r>
              <w:r w:rsidRPr="0059336C">
                <w:rPr>
                  <w:rFonts w:hint="eastAsia"/>
                </w:rPr>
                <w:t xml:space="preserve">7, </w:t>
              </w:r>
              <w:r w:rsidRPr="0059336C">
                <w:t xml:space="preserve">12, 13, 14, 17, 24, 25, 26, 27, </w:t>
              </w:r>
              <w:r w:rsidRPr="0059336C">
                <w:rPr>
                  <w:rFonts w:hint="eastAsia"/>
                </w:rPr>
                <w:t xml:space="preserve">28, </w:t>
              </w:r>
              <w:r w:rsidRPr="0059336C">
                <w:t>29, 30, 41, 43, 48, 50, 51, 53, 66, 70, 71</w:t>
              </w:r>
              <w:r w:rsidRPr="0059336C">
                <w:rPr>
                  <w:rFonts w:hint="eastAsia"/>
                </w:rPr>
                <w:t>, 74</w:t>
              </w:r>
              <w:r w:rsidRPr="0059336C">
                <w:t>, 85</w:t>
              </w:r>
            </w:ins>
          </w:p>
        </w:tc>
        <w:tc>
          <w:tcPr>
            <w:tcW w:w="1217" w:type="dxa"/>
            <w:shd w:val="clear" w:color="auto" w:fill="auto"/>
            <w:vAlign w:val="center"/>
            <w:tcPrChange w:id="14766" w:author="作者">
              <w:tcPr>
                <w:tcW w:w="772" w:type="dxa"/>
                <w:gridSpan w:val="2"/>
                <w:shd w:val="clear" w:color="auto" w:fill="auto"/>
                <w:vAlign w:val="center"/>
              </w:tcPr>
            </w:tcPrChange>
          </w:tcPr>
          <w:p w14:paraId="391C6FEA" w14:textId="77777777" w:rsidR="0059336C" w:rsidRPr="0059336C" w:rsidRDefault="0059336C" w:rsidP="0059336C">
            <w:pPr>
              <w:rPr>
                <w:ins w:id="14767" w:author="作者"/>
              </w:rPr>
            </w:pPr>
            <w:ins w:id="14768" w:author="作者">
              <w:r w:rsidRPr="0059336C">
                <w:t xml:space="preserve">FDL_low </w:t>
              </w:r>
            </w:ins>
          </w:p>
        </w:tc>
        <w:tc>
          <w:tcPr>
            <w:tcW w:w="362" w:type="dxa"/>
            <w:shd w:val="clear" w:color="auto" w:fill="auto"/>
            <w:vAlign w:val="center"/>
            <w:tcPrChange w:id="14769" w:author="作者">
              <w:tcPr>
                <w:tcW w:w="362" w:type="dxa"/>
                <w:shd w:val="clear" w:color="auto" w:fill="auto"/>
                <w:vAlign w:val="center"/>
              </w:tcPr>
            </w:tcPrChange>
          </w:tcPr>
          <w:p w14:paraId="12FE4677" w14:textId="77777777" w:rsidR="0059336C" w:rsidRPr="0059336C" w:rsidRDefault="0059336C" w:rsidP="0059336C">
            <w:pPr>
              <w:rPr>
                <w:ins w:id="14770" w:author="作者"/>
              </w:rPr>
            </w:pPr>
            <w:ins w:id="14771" w:author="作者">
              <w:r w:rsidRPr="0059336C">
                <w:t>-</w:t>
              </w:r>
            </w:ins>
          </w:p>
        </w:tc>
        <w:tc>
          <w:tcPr>
            <w:tcW w:w="1115" w:type="dxa"/>
            <w:shd w:val="clear" w:color="auto" w:fill="auto"/>
            <w:vAlign w:val="center"/>
            <w:tcPrChange w:id="14772" w:author="作者">
              <w:tcPr>
                <w:tcW w:w="772" w:type="dxa"/>
                <w:shd w:val="clear" w:color="auto" w:fill="auto"/>
                <w:vAlign w:val="center"/>
              </w:tcPr>
            </w:tcPrChange>
          </w:tcPr>
          <w:p w14:paraId="3FE210A2" w14:textId="77777777" w:rsidR="0059336C" w:rsidRPr="0059336C" w:rsidRDefault="0059336C" w:rsidP="0059336C">
            <w:pPr>
              <w:rPr>
                <w:ins w:id="14773" w:author="作者"/>
              </w:rPr>
            </w:pPr>
            <w:ins w:id="14774" w:author="作者">
              <w:r w:rsidRPr="0059336C">
                <w:t>FDL_high</w:t>
              </w:r>
            </w:ins>
          </w:p>
        </w:tc>
        <w:tc>
          <w:tcPr>
            <w:tcW w:w="993" w:type="dxa"/>
            <w:shd w:val="clear" w:color="auto" w:fill="auto"/>
            <w:vAlign w:val="center"/>
            <w:tcPrChange w:id="14775" w:author="作者">
              <w:tcPr>
                <w:tcW w:w="1134" w:type="dxa"/>
                <w:shd w:val="clear" w:color="auto" w:fill="auto"/>
                <w:vAlign w:val="center"/>
              </w:tcPr>
            </w:tcPrChange>
          </w:tcPr>
          <w:p w14:paraId="5EA4E2AD" w14:textId="77777777" w:rsidR="0059336C" w:rsidRPr="0059336C" w:rsidRDefault="0059336C" w:rsidP="0059336C">
            <w:pPr>
              <w:rPr>
                <w:ins w:id="14776" w:author="作者"/>
              </w:rPr>
            </w:pPr>
            <w:ins w:id="14777" w:author="作者">
              <w:r w:rsidRPr="0059336C">
                <w:t>-50</w:t>
              </w:r>
            </w:ins>
          </w:p>
        </w:tc>
        <w:tc>
          <w:tcPr>
            <w:tcW w:w="851" w:type="dxa"/>
            <w:shd w:val="clear" w:color="auto" w:fill="auto"/>
            <w:noWrap/>
            <w:vAlign w:val="center"/>
            <w:tcPrChange w:id="14778" w:author="作者">
              <w:tcPr>
                <w:tcW w:w="851" w:type="dxa"/>
                <w:gridSpan w:val="2"/>
                <w:shd w:val="clear" w:color="auto" w:fill="auto"/>
                <w:noWrap/>
                <w:vAlign w:val="center"/>
              </w:tcPr>
            </w:tcPrChange>
          </w:tcPr>
          <w:p w14:paraId="76990027" w14:textId="77777777" w:rsidR="0059336C" w:rsidRPr="0059336C" w:rsidRDefault="0059336C" w:rsidP="0059336C">
            <w:pPr>
              <w:rPr>
                <w:ins w:id="14779" w:author="作者"/>
              </w:rPr>
            </w:pPr>
            <w:ins w:id="14780" w:author="作者">
              <w:r w:rsidRPr="0059336C">
                <w:t>1</w:t>
              </w:r>
            </w:ins>
          </w:p>
        </w:tc>
        <w:tc>
          <w:tcPr>
            <w:tcW w:w="1559" w:type="dxa"/>
            <w:shd w:val="clear" w:color="auto" w:fill="auto"/>
            <w:noWrap/>
            <w:vAlign w:val="center"/>
            <w:tcPrChange w:id="14781" w:author="作者">
              <w:tcPr>
                <w:tcW w:w="929" w:type="dxa"/>
                <w:gridSpan w:val="2"/>
                <w:shd w:val="clear" w:color="auto" w:fill="auto"/>
                <w:noWrap/>
                <w:vAlign w:val="center"/>
              </w:tcPr>
            </w:tcPrChange>
          </w:tcPr>
          <w:p w14:paraId="66A7DB4A" w14:textId="77777777" w:rsidR="0059336C" w:rsidRPr="0059336C" w:rsidRDefault="0059336C" w:rsidP="0059336C">
            <w:pPr>
              <w:rPr>
                <w:ins w:id="14782" w:author="作者"/>
              </w:rPr>
            </w:pPr>
          </w:p>
        </w:tc>
      </w:tr>
      <w:tr w:rsidR="0059336C" w:rsidRPr="0059336C" w14:paraId="6278DFF6" w14:textId="77777777" w:rsidTr="00A37A38">
        <w:tblPrEx>
          <w:jc w:val="center"/>
          <w:tblInd w:w="0" w:type="dxa"/>
          <w:tblLook w:val="0000" w:firstRow="0" w:lastRow="0" w:firstColumn="0" w:lastColumn="0" w:noHBand="0" w:noVBand="0"/>
          <w:tblPrExChange w:id="14783" w:author="作者">
            <w:tblPrEx>
              <w:tblW w:w="8946" w:type="dxa"/>
              <w:jc w:val="center"/>
              <w:tblInd w:w="0" w:type="dxa"/>
              <w:tblLook w:val="0000" w:firstRow="0" w:lastRow="0" w:firstColumn="0" w:lastColumn="0" w:noHBand="0" w:noVBand="0"/>
            </w:tblPrEx>
          </w:tblPrExChange>
        </w:tblPrEx>
        <w:trPr>
          <w:trHeight w:val="460"/>
          <w:jc w:val="center"/>
          <w:ins w:id="14784" w:author="作者"/>
          <w:trPrChange w:id="14785" w:author="作者">
            <w:trPr>
              <w:gridBefore w:val="1"/>
              <w:gridAfter w:val="0"/>
              <w:trHeight w:val="460"/>
              <w:jc w:val="center"/>
            </w:trPr>
          </w:trPrChange>
        </w:trPr>
        <w:tc>
          <w:tcPr>
            <w:tcW w:w="962" w:type="dxa"/>
            <w:vMerge/>
            <w:shd w:val="clear" w:color="auto" w:fill="auto"/>
            <w:tcPrChange w:id="14786" w:author="作者">
              <w:tcPr>
                <w:tcW w:w="960" w:type="dxa"/>
                <w:gridSpan w:val="3"/>
                <w:vMerge/>
                <w:shd w:val="clear" w:color="auto" w:fill="auto"/>
              </w:tcPr>
            </w:tcPrChange>
          </w:tcPr>
          <w:p w14:paraId="70FC73F0" w14:textId="77777777" w:rsidR="0059336C" w:rsidRPr="0059336C" w:rsidRDefault="0059336C" w:rsidP="0059336C">
            <w:pPr>
              <w:rPr>
                <w:ins w:id="14787" w:author="作者"/>
              </w:rPr>
            </w:pPr>
          </w:p>
        </w:tc>
        <w:tc>
          <w:tcPr>
            <w:tcW w:w="2722" w:type="dxa"/>
            <w:shd w:val="clear" w:color="auto" w:fill="auto"/>
            <w:vAlign w:val="center"/>
            <w:tcPrChange w:id="14788" w:author="作者">
              <w:tcPr>
                <w:tcW w:w="3166" w:type="dxa"/>
                <w:gridSpan w:val="2"/>
                <w:shd w:val="clear" w:color="auto" w:fill="auto"/>
                <w:vAlign w:val="center"/>
              </w:tcPr>
            </w:tcPrChange>
          </w:tcPr>
          <w:p w14:paraId="1FF8B926" w14:textId="77777777" w:rsidR="0059336C" w:rsidRPr="0059336C" w:rsidRDefault="0059336C" w:rsidP="0059336C">
            <w:pPr>
              <w:rPr>
                <w:ins w:id="14789" w:author="作者"/>
              </w:rPr>
            </w:pPr>
            <w:ins w:id="14790" w:author="作者">
              <w:r w:rsidRPr="0059336C">
                <w:t>E-UTRA Band 42,</w:t>
              </w:r>
            </w:ins>
          </w:p>
          <w:p w14:paraId="23E39D21" w14:textId="77777777" w:rsidR="0059336C" w:rsidRPr="0059336C" w:rsidRDefault="0059336C" w:rsidP="0059336C">
            <w:pPr>
              <w:rPr>
                <w:ins w:id="14791" w:author="作者"/>
              </w:rPr>
            </w:pPr>
            <w:ins w:id="14792" w:author="作者">
              <w:r w:rsidRPr="0059336C">
                <w:t>NR Band n77</w:t>
              </w:r>
            </w:ins>
          </w:p>
        </w:tc>
        <w:tc>
          <w:tcPr>
            <w:tcW w:w="1217" w:type="dxa"/>
            <w:shd w:val="clear" w:color="auto" w:fill="auto"/>
            <w:vAlign w:val="center"/>
            <w:tcPrChange w:id="14793" w:author="作者">
              <w:tcPr>
                <w:tcW w:w="772" w:type="dxa"/>
                <w:gridSpan w:val="2"/>
                <w:shd w:val="clear" w:color="auto" w:fill="auto"/>
                <w:vAlign w:val="center"/>
              </w:tcPr>
            </w:tcPrChange>
          </w:tcPr>
          <w:p w14:paraId="6E0FC8E9" w14:textId="77777777" w:rsidR="0059336C" w:rsidRPr="0059336C" w:rsidRDefault="0059336C" w:rsidP="0059336C">
            <w:pPr>
              <w:rPr>
                <w:ins w:id="14794" w:author="作者"/>
              </w:rPr>
            </w:pPr>
            <w:ins w:id="14795" w:author="作者">
              <w:r w:rsidRPr="0059336C">
                <w:t xml:space="preserve">FDL_low </w:t>
              </w:r>
            </w:ins>
          </w:p>
        </w:tc>
        <w:tc>
          <w:tcPr>
            <w:tcW w:w="362" w:type="dxa"/>
            <w:shd w:val="clear" w:color="auto" w:fill="auto"/>
            <w:vAlign w:val="center"/>
            <w:tcPrChange w:id="14796" w:author="作者">
              <w:tcPr>
                <w:tcW w:w="362" w:type="dxa"/>
                <w:shd w:val="clear" w:color="auto" w:fill="auto"/>
                <w:vAlign w:val="center"/>
              </w:tcPr>
            </w:tcPrChange>
          </w:tcPr>
          <w:p w14:paraId="6E9B8F3F" w14:textId="77777777" w:rsidR="0059336C" w:rsidRPr="0059336C" w:rsidRDefault="0059336C" w:rsidP="0059336C">
            <w:pPr>
              <w:rPr>
                <w:ins w:id="14797" w:author="作者"/>
              </w:rPr>
            </w:pPr>
            <w:ins w:id="14798" w:author="作者">
              <w:r w:rsidRPr="0059336C">
                <w:t>-</w:t>
              </w:r>
            </w:ins>
          </w:p>
        </w:tc>
        <w:tc>
          <w:tcPr>
            <w:tcW w:w="1115" w:type="dxa"/>
            <w:shd w:val="clear" w:color="auto" w:fill="auto"/>
            <w:vAlign w:val="center"/>
            <w:tcPrChange w:id="14799" w:author="作者">
              <w:tcPr>
                <w:tcW w:w="772" w:type="dxa"/>
                <w:shd w:val="clear" w:color="auto" w:fill="auto"/>
                <w:vAlign w:val="center"/>
              </w:tcPr>
            </w:tcPrChange>
          </w:tcPr>
          <w:p w14:paraId="60D366C9" w14:textId="77777777" w:rsidR="0059336C" w:rsidRPr="0059336C" w:rsidRDefault="0059336C" w:rsidP="0059336C">
            <w:pPr>
              <w:rPr>
                <w:ins w:id="14800" w:author="作者"/>
              </w:rPr>
            </w:pPr>
            <w:ins w:id="14801" w:author="作者">
              <w:r w:rsidRPr="0059336C">
                <w:t>FDL_high</w:t>
              </w:r>
            </w:ins>
          </w:p>
        </w:tc>
        <w:tc>
          <w:tcPr>
            <w:tcW w:w="993" w:type="dxa"/>
            <w:shd w:val="clear" w:color="auto" w:fill="auto"/>
            <w:vAlign w:val="center"/>
            <w:tcPrChange w:id="14802" w:author="作者">
              <w:tcPr>
                <w:tcW w:w="1134" w:type="dxa"/>
                <w:shd w:val="clear" w:color="auto" w:fill="auto"/>
                <w:vAlign w:val="center"/>
              </w:tcPr>
            </w:tcPrChange>
          </w:tcPr>
          <w:p w14:paraId="291B1373" w14:textId="77777777" w:rsidR="0059336C" w:rsidRPr="0059336C" w:rsidRDefault="0059336C" w:rsidP="0059336C">
            <w:pPr>
              <w:rPr>
                <w:ins w:id="14803" w:author="作者"/>
              </w:rPr>
            </w:pPr>
            <w:ins w:id="14804" w:author="作者">
              <w:r w:rsidRPr="0059336C">
                <w:t>-50</w:t>
              </w:r>
            </w:ins>
          </w:p>
        </w:tc>
        <w:tc>
          <w:tcPr>
            <w:tcW w:w="851" w:type="dxa"/>
            <w:shd w:val="clear" w:color="auto" w:fill="auto"/>
            <w:noWrap/>
            <w:vAlign w:val="center"/>
            <w:tcPrChange w:id="14805" w:author="作者">
              <w:tcPr>
                <w:tcW w:w="851" w:type="dxa"/>
                <w:gridSpan w:val="2"/>
                <w:shd w:val="clear" w:color="auto" w:fill="auto"/>
                <w:noWrap/>
                <w:vAlign w:val="center"/>
              </w:tcPr>
            </w:tcPrChange>
          </w:tcPr>
          <w:p w14:paraId="0EC5E1DF" w14:textId="77777777" w:rsidR="0059336C" w:rsidRPr="0059336C" w:rsidRDefault="0059336C" w:rsidP="0059336C">
            <w:pPr>
              <w:rPr>
                <w:ins w:id="14806" w:author="作者"/>
              </w:rPr>
            </w:pPr>
            <w:ins w:id="14807" w:author="作者">
              <w:r w:rsidRPr="0059336C">
                <w:t>1</w:t>
              </w:r>
            </w:ins>
          </w:p>
        </w:tc>
        <w:tc>
          <w:tcPr>
            <w:tcW w:w="1559" w:type="dxa"/>
            <w:shd w:val="clear" w:color="auto" w:fill="auto"/>
            <w:noWrap/>
            <w:vAlign w:val="center"/>
            <w:tcPrChange w:id="14808" w:author="作者">
              <w:tcPr>
                <w:tcW w:w="929" w:type="dxa"/>
                <w:gridSpan w:val="2"/>
                <w:shd w:val="clear" w:color="auto" w:fill="auto"/>
                <w:noWrap/>
                <w:vAlign w:val="center"/>
              </w:tcPr>
            </w:tcPrChange>
          </w:tcPr>
          <w:p w14:paraId="5876D93D" w14:textId="77777777" w:rsidR="0059336C" w:rsidRPr="0059336C" w:rsidRDefault="0059336C" w:rsidP="0059336C">
            <w:pPr>
              <w:rPr>
                <w:ins w:id="14809" w:author="作者"/>
              </w:rPr>
            </w:pPr>
            <w:ins w:id="14810" w:author="作者">
              <w:r w:rsidRPr="0059336C">
                <w:t>2</w:t>
              </w:r>
            </w:ins>
          </w:p>
        </w:tc>
      </w:tr>
      <w:tr w:rsidR="0059336C" w:rsidRPr="0059336C" w14:paraId="103ADA34" w14:textId="77777777" w:rsidTr="00A37A38">
        <w:tblPrEx>
          <w:jc w:val="center"/>
          <w:tblInd w:w="0" w:type="dxa"/>
          <w:tblLook w:val="0000" w:firstRow="0" w:lastRow="0" w:firstColumn="0" w:lastColumn="0" w:noHBand="0" w:noVBand="0"/>
          <w:tblPrExChange w:id="14811" w:author="作者">
            <w:tblPrEx>
              <w:tblW w:w="8946" w:type="dxa"/>
              <w:jc w:val="center"/>
              <w:tblInd w:w="0" w:type="dxa"/>
              <w:tblLook w:val="0000" w:firstRow="0" w:lastRow="0" w:firstColumn="0" w:lastColumn="0" w:noHBand="0" w:noVBand="0"/>
            </w:tblPrEx>
          </w:tblPrExChange>
        </w:tblPrEx>
        <w:trPr>
          <w:trHeight w:val="225"/>
          <w:jc w:val="center"/>
          <w:ins w:id="14812" w:author="作者"/>
          <w:trPrChange w:id="14813" w:author="作者">
            <w:trPr>
              <w:gridBefore w:val="1"/>
              <w:gridAfter w:val="0"/>
              <w:trHeight w:val="225"/>
              <w:jc w:val="center"/>
            </w:trPr>
          </w:trPrChange>
        </w:trPr>
        <w:tc>
          <w:tcPr>
            <w:tcW w:w="962" w:type="dxa"/>
            <w:vMerge w:val="restart"/>
            <w:shd w:val="clear" w:color="auto" w:fill="auto"/>
            <w:tcPrChange w:id="14814" w:author="作者">
              <w:tcPr>
                <w:tcW w:w="960" w:type="dxa"/>
                <w:gridSpan w:val="3"/>
                <w:vMerge w:val="restart"/>
                <w:shd w:val="clear" w:color="auto" w:fill="auto"/>
              </w:tcPr>
            </w:tcPrChange>
          </w:tcPr>
          <w:p w14:paraId="5234C24C" w14:textId="77777777" w:rsidR="0059336C" w:rsidRPr="0059336C" w:rsidRDefault="0059336C" w:rsidP="0059336C">
            <w:pPr>
              <w:rPr>
                <w:ins w:id="14815" w:author="作者"/>
              </w:rPr>
            </w:pPr>
            <w:ins w:id="14816" w:author="作者">
              <w:r w:rsidRPr="0059336C">
                <w:t>5</w:t>
              </w:r>
            </w:ins>
          </w:p>
        </w:tc>
        <w:tc>
          <w:tcPr>
            <w:tcW w:w="2722" w:type="dxa"/>
            <w:shd w:val="clear" w:color="auto" w:fill="auto"/>
            <w:vAlign w:val="center"/>
            <w:tcPrChange w:id="14817" w:author="作者">
              <w:tcPr>
                <w:tcW w:w="3166" w:type="dxa"/>
                <w:gridSpan w:val="2"/>
                <w:shd w:val="clear" w:color="auto" w:fill="auto"/>
                <w:vAlign w:val="center"/>
              </w:tcPr>
            </w:tcPrChange>
          </w:tcPr>
          <w:p w14:paraId="4D0EC6F5" w14:textId="77777777" w:rsidR="0059336C" w:rsidRPr="0059336C" w:rsidRDefault="0059336C" w:rsidP="0059336C">
            <w:pPr>
              <w:rPr>
                <w:ins w:id="14818" w:author="作者"/>
              </w:rPr>
            </w:pPr>
            <w:ins w:id="14819" w:author="作者">
              <w:r w:rsidRPr="0059336C">
                <w:t xml:space="preserve">E-UTRA Band 1, 2, 3, 4, 5, 7, 8, 12, 13, 14, 17, 24, 25, </w:t>
              </w:r>
              <w:r w:rsidRPr="0059336C">
                <w:rPr>
                  <w:rFonts w:hint="eastAsia"/>
                </w:rPr>
                <w:t xml:space="preserve">28, </w:t>
              </w:r>
              <w:r w:rsidRPr="0059336C">
                <w:t xml:space="preserve">29, 30, 31, </w:t>
              </w:r>
              <w:r w:rsidRPr="0059336C">
                <w:rPr>
                  <w:rFonts w:hint="eastAsia"/>
                </w:rPr>
                <w:t>34,</w:t>
              </w:r>
              <w:r w:rsidRPr="0059336C">
                <w:t xml:space="preserve"> 38, 40, 42, 43</w:t>
              </w:r>
              <w:r w:rsidRPr="0059336C">
                <w:rPr>
                  <w:rFonts w:hint="eastAsia"/>
                </w:rPr>
                <w:t xml:space="preserve">, 45, </w:t>
              </w:r>
              <w:r w:rsidRPr="0059336C">
                <w:t xml:space="preserve">48, 50, 51, </w:t>
              </w:r>
              <w:r w:rsidRPr="0059336C">
                <w:rPr>
                  <w:rFonts w:hint="eastAsia"/>
                </w:rPr>
                <w:t>65</w:t>
              </w:r>
              <w:r w:rsidRPr="0059336C">
                <w:t>, 66, 70, 71</w:t>
              </w:r>
              <w:r w:rsidRPr="0059336C">
                <w:rPr>
                  <w:rFonts w:hint="eastAsia"/>
                </w:rPr>
                <w:t xml:space="preserve">, </w:t>
              </w:r>
              <w:r w:rsidRPr="0059336C">
                <w:t xml:space="preserve">73, </w:t>
              </w:r>
              <w:r w:rsidRPr="0059336C">
                <w:rPr>
                  <w:rFonts w:hint="eastAsia"/>
                </w:rPr>
                <w:t>74</w:t>
              </w:r>
              <w:r w:rsidRPr="0059336C">
                <w:t>, 85</w:t>
              </w:r>
            </w:ins>
          </w:p>
        </w:tc>
        <w:tc>
          <w:tcPr>
            <w:tcW w:w="1217" w:type="dxa"/>
            <w:shd w:val="clear" w:color="auto" w:fill="auto"/>
            <w:vAlign w:val="center"/>
            <w:tcPrChange w:id="14820" w:author="作者">
              <w:tcPr>
                <w:tcW w:w="772" w:type="dxa"/>
                <w:gridSpan w:val="2"/>
                <w:shd w:val="clear" w:color="auto" w:fill="auto"/>
                <w:vAlign w:val="center"/>
              </w:tcPr>
            </w:tcPrChange>
          </w:tcPr>
          <w:p w14:paraId="4AF38DAE" w14:textId="77777777" w:rsidR="0059336C" w:rsidRPr="0059336C" w:rsidRDefault="0059336C" w:rsidP="0059336C">
            <w:pPr>
              <w:rPr>
                <w:ins w:id="14821" w:author="作者"/>
              </w:rPr>
            </w:pPr>
            <w:ins w:id="14822" w:author="作者">
              <w:r w:rsidRPr="0059336C">
                <w:t xml:space="preserve">FDL_low </w:t>
              </w:r>
            </w:ins>
          </w:p>
        </w:tc>
        <w:tc>
          <w:tcPr>
            <w:tcW w:w="362" w:type="dxa"/>
            <w:shd w:val="clear" w:color="auto" w:fill="auto"/>
            <w:vAlign w:val="center"/>
            <w:tcPrChange w:id="14823" w:author="作者">
              <w:tcPr>
                <w:tcW w:w="362" w:type="dxa"/>
                <w:shd w:val="clear" w:color="auto" w:fill="auto"/>
                <w:vAlign w:val="center"/>
              </w:tcPr>
            </w:tcPrChange>
          </w:tcPr>
          <w:p w14:paraId="7C8F1C88" w14:textId="77777777" w:rsidR="0059336C" w:rsidRPr="0059336C" w:rsidRDefault="0059336C" w:rsidP="0059336C">
            <w:pPr>
              <w:rPr>
                <w:ins w:id="14824" w:author="作者"/>
              </w:rPr>
            </w:pPr>
            <w:ins w:id="14825" w:author="作者">
              <w:r w:rsidRPr="0059336C">
                <w:t>-</w:t>
              </w:r>
            </w:ins>
          </w:p>
        </w:tc>
        <w:tc>
          <w:tcPr>
            <w:tcW w:w="1115" w:type="dxa"/>
            <w:shd w:val="clear" w:color="auto" w:fill="auto"/>
            <w:vAlign w:val="center"/>
            <w:tcPrChange w:id="14826" w:author="作者">
              <w:tcPr>
                <w:tcW w:w="772" w:type="dxa"/>
                <w:shd w:val="clear" w:color="auto" w:fill="auto"/>
                <w:vAlign w:val="center"/>
              </w:tcPr>
            </w:tcPrChange>
          </w:tcPr>
          <w:p w14:paraId="194682D2" w14:textId="77777777" w:rsidR="0059336C" w:rsidRPr="0059336C" w:rsidRDefault="0059336C" w:rsidP="0059336C">
            <w:pPr>
              <w:rPr>
                <w:ins w:id="14827" w:author="作者"/>
              </w:rPr>
            </w:pPr>
            <w:ins w:id="14828" w:author="作者">
              <w:r w:rsidRPr="0059336C">
                <w:t>FDL_high</w:t>
              </w:r>
            </w:ins>
          </w:p>
        </w:tc>
        <w:tc>
          <w:tcPr>
            <w:tcW w:w="993" w:type="dxa"/>
            <w:shd w:val="clear" w:color="auto" w:fill="auto"/>
            <w:vAlign w:val="center"/>
            <w:tcPrChange w:id="14829" w:author="作者">
              <w:tcPr>
                <w:tcW w:w="1134" w:type="dxa"/>
                <w:shd w:val="clear" w:color="auto" w:fill="auto"/>
                <w:vAlign w:val="center"/>
              </w:tcPr>
            </w:tcPrChange>
          </w:tcPr>
          <w:p w14:paraId="41157E0B" w14:textId="77777777" w:rsidR="0059336C" w:rsidRPr="0059336C" w:rsidRDefault="0059336C" w:rsidP="0059336C">
            <w:pPr>
              <w:rPr>
                <w:ins w:id="14830" w:author="作者"/>
              </w:rPr>
            </w:pPr>
            <w:ins w:id="14831" w:author="作者">
              <w:r w:rsidRPr="0059336C">
                <w:t>-50</w:t>
              </w:r>
            </w:ins>
          </w:p>
        </w:tc>
        <w:tc>
          <w:tcPr>
            <w:tcW w:w="851" w:type="dxa"/>
            <w:shd w:val="clear" w:color="auto" w:fill="auto"/>
            <w:noWrap/>
            <w:vAlign w:val="center"/>
            <w:tcPrChange w:id="14832" w:author="作者">
              <w:tcPr>
                <w:tcW w:w="851" w:type="dxa"/>
                <w:gridSpan w:val="2"/>
                <w:shd w:val="clear" w:color="auto" w:fill="auto"/>
                <w:noWrap/>
                <w:vAlign w:val="center"/>
              </w:tcPr>
            </w:tcPrChange>
          </w:tcPr>
          <w:p w14:paraId="709137F9" w14:textId="77777777" w:rsidR="0059336C" w:rsidRPr="0059336C" w:rsidRDefault="0059336C" w:rsidP="0059336C">
            <w:pPr>
              <w:rPr>
                <w:ins w:id="14833" w:author="作者"/>
              </w:rPr>
            </w:pPr>
            <w:ins w:id="14834" w:author="作者">
              <w:r w:rsidRPr="0059336C">
                <w:t>1</w:t>
              </w:r>
            </w:ins>
          </w:p>
        </w:tc>
        <w:tc>
          <w:tcPr>
            <w:tcW w:w="1559" w:type="dxa"/>
            <w:shd w:val="clear" w:color="auto" w:fill="auto"/>
            <w:noWrap/>
            <w:vAlign w:val="center"/>
            <w:tcPrChange w:id="14835" w:author="作者">
              <w:tcPr>
                <w:tcW w:w="929" w:type="dxa"/>
                <w:gridSpan w:val="2"/>
                <w:shd w:val="clear" w:color="auto" w:fill="auto"/>
                <w:noWrap/>
                <w:vAlign w:val="center"/>
              </w:tcPr>
            </w:tcPrChange>
          </w:tcPr>
          <w:p w14:paraId="0E1D2C58" w14:textId="77777777" w:rsidR="0059336C" w:rsidRPr="0059336C" w:rsidRDefault="0059336C" w:rsidP="0059336C">
            <w:pPr>
              <w:rPr>
                <w:ins w:id="14836" w:author="作者"/>
              </w:rPr>
            </w:pPr>
          </w:p>
        </w:tc>
      </w:tr>
      <w:tr w:rsidR="0059336C" w:rsidRPr="0059336C" w14:paraId="52D5360F" w14:textId="77777777" w:rsidTr="00A37A38">
        <w:tblPrEx>
          <w:jc w:val="center"/>
          <w:tblInd w:w="0" w:type="dxa"/>
          <w:tblLook w:val="0000" w:firstRow="0" w:lastRow="0" w:firstColumn="0" w:lastColumn="0" w:noHBand="0" w:noVBand="0"/>
          <w:tblPrExChange w:id="14837" w:author="作者">
            <w:tblPrEx>
              <w:tblW w:w="8946" w:type="dxa"/>
              <w:jc w:val="center"/>
              <w:tblInd w:w="0" w:type="dxa"/>
              <w:tblLook w:val="0000" w:firstRow="0" w:lastRow="0" w:firstColumn="0" w:lastColumn="0" w:noHBand="0" w:noVBand="0"/>
            </w:tblPrEx>
          </w:tblPrExChange>
        </w:tblPrEx>
        <w:trPr>
          <w:trHeight w:val="225"/>
          <w:jc w:val="center"/>
          <w:ins w:id="14838" w:author="作者"/>
          <w:trPrChange w:id="14839" w:author="作者">
            <w:trPr>
              <w:gridBefore w:val="1"/>
              <w:gridAfter w:val="0"/>
              <w:trHeight w:val="225"/>
              <w:jc w:val="center"/>
            </w:trPr>
          </w:trPrChange>
        </w:trPr>
        <w:tc>
          <w:tcPr>
            <w:tcW w:w="962" w:type="dxa"/>
            <w:vMerge/>
            <w:shd w:val="clear" w:color="auto" w:fill="auto"/>
            <w:tcPrChange w:id="14840" w:author="作者">
              <w:tcPr>
                <w:tcW w:w="960" w:type="dxa"/>
                <w:gridSpan w:val="3"/>
                <w:vMerge/>
                <w:shd w:val="clear" w:color="auto" w:fill="auto"/>
              </w:tcPr>
            </w:tcPrChange>
          </w:tcPr>
          <w:p w14:paraId="3CD1B324" w14:textId="77777777" w:rsidR="0059336C" w:rsidRPr="0059336C" w:rsidRDefault="0059336C" w:rsidP="0059336C">
            <w:pPr>
              <w:rPr>
                <w:ins w:id="14841" w:author="作者"/>
              </w:rPr>
            </w:pPr>
          </w:p>
        </w:tc>
        <w:tc>
          <w:tcPr>
            <w:tcW w:w="2722" w:type="dxa"/>
            <w:shd w:val="clear" w:color="auto" w:fill="auto"/>
            <w:vAlign w:val="center"/>
            <w:tcPrChange w:id="14842" w:author="作者">
              <w:tcPr>
                <w:tcW w:w="3166" w:type="dxa"/>
                <w:gridSpan w:val="2"/>
                <w:shd w:val="clear" w:color="auto" w:fill="auto"/>
                <w:vAlign w:val="center"/>
              </w:tcPr>
            </w:tcPrChange>
          </w:tcPr>
          <w:p w14:paraId="53D23309" w14:textId="77777777" w:rsidR="0059336C" w:rsidRPr="0059336C" w:rsidRDefault="0059336C" w:rsidP="0059336C">
            <w:pPr>
              <w:rPr>
                <w:ins w:id="14843" w:author="作者"/>
              </w:rPr>
            </w:pPr>
            <w:ins w:id="14844" w:author="作者">
              <w:r w:rsidRPr="0059336C">
                <w:t>E-UTRA Band 26</w:t>
              </w:r>
            </w:ins>
          </w:p>
        </w:tc>
        <w:tc>
          <w:tcPr>
            <w:tcW w:w="1217" w:type="dxa"/>
            <w:shd w:val="clear" w:color="auto" w:fill="auto"/>
            <w:vAlign w:val="center"/>
            <w:tcPrChange w:id="14845" w:author="作者">
              <w:tcPr>
                <w:tcW w:w="772" w:type="dxa"/>
                <w:gridSpan w:val="2"/>
                <w:shd w:val="clear" w:color="auto" w:fill="auto"/>
                <w:vAlign w:val="center"/>
              </w:tcPr>
            </w:tcPrChange>
          </w:tcPr>
          <w:p w14:paraId="41FCBAA2" w14:textId="77777777" w:rsidR="0059336C" w:rsidRPr="0059336C" w:rsidRDefault="0059336C" w:rsidP="0059336C">
            <w:pPr>
              <w:rPr>
                <w:ins w:id="14846" w:author="作者"/>
              </w:rPr>
            </w:pPr>
            <w:ins w:id="14847" w:author="作者">
              <w:r w:rsidRPr="0059336C">
                <w:t>859</w:t>
              </w:r>
            </w:ins>
          </w:p>
        </w:tc>
        <w:tc>
          <w:tcPr>
            <w:tcW w:w="362" w:type="dxa"/>
            <w:shd w:val="clear" w:color="auto" w:fill="auto"/>
            <w:vAlign w:val="center"/>
            <w:tcPrChange w:id="14848" w:author="作者">
              <w:tcPr>
                <w:tcW w:w="362" w:type="dxa"/>
                <w:shd w:val="clear" w:color="auto" w:fill="auto"/>
                <w:vAlign w:val="center"/>
              </w:tcPr>
            </w:tcPrChange>
          </w:tcPr>
          <w:p w14:paraId="1790B4F1" w14:textId="77777777" w:rsidR="0059336C" w:rsidRPr="0059336C" w:rsidRDefault="0059336C" w:rsidP="0059336C">
            <w:pPr>
              <w:rPr>
                <w:ins w:id="14849" w:author="作者"/>
              </w:rPr>
            </w:pPr>
            <w:ins w:id="14850" w:author="作者">
              <w:r w:rsidRPr="0059336C">
                <w:t>-</w:t>
              </w:r>
            </w:ins>
          </w:p>
        </w:tc>
        <w:tc>
          <w:tcPr>
            <w:tcW w:w="1115" w:type="dxa"/>
            <w:shd w:val="clear" w:color="auto" w:fill="auto"/>
            <w:vAlign w:val="center"/>
            <w:tcPrChange w:id="14851" w:author="作者">
              <w:tcPr>
                <w:tcW w:w="772" w:type="dxa"/>
                <w:shd w:val="clear" w:color="auto" w:fill="auto"/>
                <w:vAlign w:val="center"/>
              </w:tcPr>
            </w:tcPrChange>
          </w:tcPr>
          <w:p w14:paraId="257A3E18" w14:textId="77777777" w:rsidR="0059336C" w:rsidRPr="0059336C" w:rsidRDefault="0059336C" w:rsidP="0059336C">
            <w:pPr>
              <w:rPr>
                <w:ins w:id="14852" w:author="作者"/>
              </w:rPr>
            </w:pPr>
            <w:ins w:id="14853" w:author="作者">
              <w:r w:rsidRPr="0059336C">
                <w:t>869</w:t>
              </w:r>
            </w:ins>
          </w:p>
        </w:tc>
        <w:tc>
          <w:tcPr>
            <w:tcW w:w="993" w:type="dxa"/>
            <w:shd w:val="clear" w:color="auto" w:fill="auto"/>
            <w:vAlign w:val="center"/>
            <w:tcPrChange w:id="14854" w:author="作者">
              <w:tcPr>
                <w:tcW w:w="1134" w:type="dxa"/>
                <w:shd w:val="clear" w:color="auto" w:fill="auto"/>
                <w:vAlign w:val="center"/>
              </w:tcPr>
            </w:tcPrChange>
          </w:tcPr>
          <w:p w14:paraId="5DACEF91" w14:textId="77777777" w:rsidR="0059336C" w:rsidRPr="0059336C" w:rsidRDefault="0059336C" w:rsidP="0059336C">
            <w:pPr>
              <w:rPr>
                <w:ins w:id="14855" w:author="作者"/>
              </w:rPr>
            </w:pPr>
            <w:ins w:id="14856" w:author="作者">
              <w:r w:rsidRPr="0059336C">
                <w:t>-27</w:t>
              </w:r>
            </w:ins>
          </w:p>
        </w:tc>
        <w:tc>
          <w:tcPr>
            <w:tcW w:w="851" w:type="dxa"/>
            <w:shd w:val="clear" w:color="auto" w:fill="auto"/>
            <w:noWrap/>
            <w:vAlign w:val="center"/>
            <w:tcPrChange w:id="14857" w:author="作者">
              <w:tcPr>
                <w:tcW w:w="851" w:type="dxa"/>
                <w:gridSpan w:val="2"/>
                <w:shd w:val="clear" w:color="auto" w:fill="auto"/>
                <w:noWrap/>
                <w:vAlign w:val="center"/>
              </w:tcPr>
            </w:tcPrChange>
          </w:tcPr>
          <w:p w14:paraId="4E6F6724" w14:textId="77777777" w:rsidR="0059336C" w:rsidRPr="0059336C" w:rsidRDefault="0059336C" w:rsidP="0059336C">
            <w:pPr>
              <w:rPr>
                <w:ins w:id="14858" w:author="作者"/>
              </w:rPr>
            </w:pPr>
            <w:ins w:id="14859" w:author="作者">
              <w:r w:rsidRPr="0059336C">
                <w:t>1</w:t>
              </w:r>
            </w:ins>
          </w:p>
        </w:tc>
        <w:tc>
          <w:tcPr>
            <w:tcW w:w="1559" w:type="dxa"/>
            <w:shd w:val="clear" w:color="auto" w:fill="auto"/>
            <w:noWrap/>
            <w:vAlign w:val="center"/>
            <w:tcPrChange w:id="14860" w:author="作者">
              <w:tcPr>
                <w:tcW w:w="929" w:type="dxa"/>
                <w:gridSpan w:val="2"/>
                <w:shd w:val="clear" w:color="auto" w:fill="auto"/>
                <w:noWrap/>
                <w:vAlign w:val="center"/>
              </w:tcPr>
            </w:tcPrChange>
          </w:tcPr>
          <w:p w14:paraId="22D4A546" w14:textId="77777777" w:rsidR="0059336C" w:rsidRPr="0059336C" w:rsidRDefault="0059336C" w:rsidP="0059336C">
            <w:pPr>
              <w:rPr>
                <w:ins w:id="14861" w:author="作者"/>
              </w:rPr>
            </w:pPr>
          </w:p>
        </w:tc>
      </w:tr>
      <w:tr w:rsidR="0059336C" w:rsidRPr="0059336C" w14:paraId="4B06B1CD" w14:textId="77777777" w:rsidTr="00A37A38">
        <w:tblPrEx>
          <w:jc w:val="center"/>
          <w:tblInd w:w="0" w:type="dxa"/>
          <w:tblLook w:val="0000" w:firstRow="0" w:lastRow="0" w:firstColumn="0" w:lastColumn="0" w:noHBand="0" w:noVBand="0"/>
          <w:tblPrExChange w:id="14862" w:author="作者">
            <w:tblPrEx>
              <w:tblW w:w="8946" w:type="dxa"/>
              <w:jc w:val="center"/>
              <w:tblInd w:w="0" w:type="dxa"/>
              <w:tblLook w:val="0000" w:firstRow="0" w:lastRow="0" w:firstColumn="0" w:lastColumn="0" w:noHBand="0" w:noVBand="0"/>
            </w:tblPrEx>
          </w:tblPrExChange>
        </w:tblPrEx>
        <w:trPr>
          <w:trHeight w:val="225"/>
          <w:jc w:val="center"/>
          <w:ins w:id="14863" w:author="作者"/>
          <w:trPrChange w:id="14864" w:author="作者">
            <w:trPr>
              <w:gridBefore w:val="1"/>
              <w:gridAfter w:val="0"/>
              <w:trHeight w:val="225"/>
              <w:jc w:val="center"/>
            </w:trPr>
          </w:trPrChange>
        </w:trPr>
        <w:tc>
          <w:tcPr>
            <w:tcW w:w="962" w:type="dxa"/>
            <w:vMerge/>
            <w:shd w:val="clear" w:color="auto" w:fill="auto"/>
            <w:tcPrChange w:id="14865" w:author="作者">
              <w:tcPr>
                <w:tcW w:w="960" w:type="dxa"/>
                <w:gridSpan w:val="3"/>
                <w:vMerge/>
                <w:shd w:val="clear" w:color="auto" w:fill="auto"/>
              </w:tcPr>
            </w:tcPrChange>
          </w:tcPr>
          <w:p w14:paraId="5887D02A" w14:textId="77777777" w:rsidR="0059336C" w:rsidRPr="0059336C" w:rsidRDefault="0059336C" w:rsidP="0059336C">
            <w:pPr>
              <w:rPr>
                <w:ins w:id="14866" w:author="作者"/>
              </w:rPr>
            </w:pPr>
          </w:p>
        </w:tc>
        <w:tc>
          <w:tcPr>
            <w:tcW w:w="2722" w:type="dxa"/>
            <w:shd w:val="clear" w:color="auto" w:fill="auto"/>
            <w:vAlign w:val="center"/>
            <w:tcPrChange w:id="14867" w:author="作者">
              <w:tcPr>
                <w:tcW w:w="3166" w:type="dxa"/>
                <w:gridSpan w:val="2"/>
                <w:shd w:val="clear" w:color="auto" w:fill="auto"/>
                <w:vAlign w:val="center"/>
              </w:tcPr>
            </w:tcPrChange>
          </w:tcPr>
          <w:p w14:paraId="6D49B89E" w14:textId="77777777" w:rsidR="0059336C" w:rsidRPr="0059336C" w:rsidRDefault="0059336C" w:rsidP="0059336C">
            <w:pPr>
              <w:rPr>
                <w:ins w:id="14868" w:author="作者"/>
              </w:rPr>
            </w:pPr>
            <w:ins w:id="14869" w:author="作者">
              <w:r w:rsidRPr="0059336C">
                <w:t>E-UTRA Band 41, 52, 53</w:t>
              </w:r>
            </w:ins>
          </w:p>
          <w:p w14:paraId="403C6BAD" w14:textId="77777777" w:rsidR="0059336C" w:rsidRPr="0059336C" w:rsidRDefault="0059336C" w:rsidP="0059336C">
            <w:pPr>
              <w:rPr>
                <w:ins w:id="14870" w:author="作者"/>
              </w:rPr>
            </w:pPr>
            <w:ins w:id="14871" w:author="作者">
              <w:r w:rsidRPr="0059336C">
                <w:t>NR Band n77, n78</w:t>
              </w:r>
              <w:r w:rsidRPr="0059336C">
                <w:rPr>
                  <w:rFonts w:hint="eastAsia"/>
                </w:rPr>
                <w:t>, n79</w:t>
              </w:r>
            </w:ins>
          </w:p>
        </w:tc>
        <w:tc>
          <w:tcPr>
            <w:tcW w:w="1217" w:type="dxa"/>
            <w:shd w:val="clear" w:color="auto" w:fill="auto"/>
            <w:vAlign w:val="center"/>
            <w:tcPrChange w:id="14872" w:author="作者">
              <w:tcPr>
                <w:tcW w:w="772" w:type="dxa"/>
                <w:gridSpan w:val="2"/>
                <w:shd w:val="clear" w:color="auto" w:fill="auto"/>
                <w:vAlign w:val="center"/>
              </w:tcPr>
            </w:tcPrChange>
          </w:tcPr>
          <w:p w14:paraId="68FBA370" w14:textId="77777777" w:rsidR="0059336C" w:rsidRPr="0059336C" w:rsidRDefault="0059336C" w:rsidP="0059336C">
            <w:pPr>
              <w:rPr>
                <w:ins w:id="14873" w:author="作者"/>
              </w:rPr>
            </w:pPr>
            <w:ins w:id="14874" w:author="作者">
              <w:r w:rsidRPr="0059336C">
                <w:t xml:space="preserve">FDL_low </w:t>
              </w:r>
            </w:ins>
          </w:p>
        </w:tc>
        <w:tc>
          <w:tcPr>
            <w:tcW w:w="362" w:type="dxa"/>
            <w:shd w:val="clear" w:color="auto" w:fill="auto"/>
            <w:vAlign w:val="center"/>
            <w:tcPrChange w:id="14875" w:author="作者">
              <w:tcPr>
                <w:tcW w:w="362" w:type="dxa"/>
                <w:shd w:val="clear" w:color="auto" w:fill="auto"/>
                <w:vAlign w:val="center"/>
              </w:tcPr>
            </w:tcPrChange>
          </w:tcPr>
          <w:p w14:paraId="18B9E67E" w14:textId="77777777" w:rsidR="0059336C" w:rsidRPr="0059336C" w:rsidRDefault="0059336C" w:rsidP="0059336C">
            <w:pPr>
              <w:rPr>
                <w:ins w:id="14876" w:author="作者"/>
              </w:rPr>
            </w:pPr>
            <w:ins w:id="14877" w:author="作者">
              <w:r w:rsidRPr="0059336C">
                <w:t>-</w:t>
              </w:r>
            </w:ins>
          </w:p>
        </w:tc>
        <w:tc>
          <w:tcPr>
            <w:tcW w:w="1115" w:type="dxa"/>
            <w:shd w:val="clear" w:color="auto" w:fill="auto"/>
            <w:vAlign w:val="center"/>
            <w:tcPrChange w:id="14878" w:author="作者">
              <w:tcPr>
                <w:tcW w:w="772" w:type="dxa"/>
                <w:shd w:val="clear" w:color="auto" w:fill="auto"/>
                <w:vAlign w:val="center"/>
              </w:tcPr>
            </w:tcPrChange>
          </w:tcPr>
          <w:p w14:paraId="2ECC2B58" w14:textId="77777777" w:rsidR="0059336C" w:rsidRPr="0059336C" w:rsidRDefault="0059336C" w:rsidP="0059336C">
            <w:pPr>
              <w:rPr>
                <w:ins w:id="14879" w:author="作者"/>
              </w:rPr>
            </w:pPr>
            <w:ins w:id="14880" w:author="作者">
              <w:r w:rsidRPr="0059336C">
                <w:t>FDL_high</w:t>
              </w:r>
            </w:ins>
          </w:p>
        </w:tc>
        <w:tc>
          <w:tcPr>
            <w:tcW w:w="993" w:type="dxa"/>
            <w:shd w:val="clear" w:color="auto" w:fill="auto"/>
            <w:vAlign w:val="center"/>
            <w:tcPrChange w:id="14881" w:author="作者">
              <w:tcPr>
                <w:tcW w:w="1134" w:type="dxa"/>
                <w:shd w:val="clear" w:color="auto" w:fill="auto"/>
                <w:vAlign w:val="center"/>
              </w:tcPr>
            </w:tcPrChange>
          </w:tcPr>
          <w:p w14:paraId="69A791F4" w14:textId="77777777" w:rsidR="0059336C" w:rsidRPr="0059336C" w:rsidRDefault="0059336C" w:rsidP="0059336C">
            <w:pPr>
              <w:rPr>
                <w:ins w:id="14882" w:author="作者"/>
              </w:rPr>
            </w:pPr>
            <w:ins w:id="14883" w:author="作者">
              <w:r w:rsidRPr="0059336C">
                <w:t>-50</w:t>
              </w:r>
            </w:ins>
          </w:p>
        </w:tc>
        <w:tc>
          <w:tcPr>
            <w:tcW w:w="851" w:type="dxa"/>
            <w:shd w:val="clear" w:color="auto" w:fill="auto"/>
            <w:noWrap/>
            <w:vAlign w:val="center"/>
            <w:tcPrChange w:id="14884" w:author="作者">
              <w:tcPr>
                <w:tcW w:w="851" w:type="dxa"/>
                <w:gridSpan w:val="2"/>
                <w:shd w:val="clear" w:color="auto" w:fill="auto"/>
                <w:noWrap/>
                <w:vAlign w:val="center"/>
              </w:tcPr>
            </w:tcPrChange>
          </w:tcPr>
          <w:p w14:paraId="5C972650" w14:textId="77777777" w:rsidR="0059336C" w:rsidRPr="0059336C" w:rsidRDefault="0059336C" w:rsidP="0059336C">
            <w:pPr>
              <w:rPr>
                <w:ins w:id="14885" w:author="作者"/>
              </w:rPr>
            </w:pPr>
            <w:ins w:id="14886" w:author="作者">
              <w:r w:rsidRPr="0059336C">
                <w:t>1</w:t>
              </w:r>
            </w:ins>
          </w:p>
        </w:tc>
        <w:tc>
          <w:tcPr>
            <w:tcW w:w="1559" w:type="dxa"/>
            <w:shd w:val="clear" w:color="auto" w:fill="auto"/>
            <w:noWrap/>
            <w:vAlign w:val="center"/>
            <w:tcPrChange w:id="14887" w:author="作者">
              <w:tcPr>
                <w:tcW w:w="929" w:type="dxa"/>
                <w:gridSpan w:val="2"/>
                <w:shd w:val="clear" w:color="auto" w:fill="auto"/>
                <w:noWrap/>
                <w:vAlign w:val="center"/>
              </w:tcPr>
            </w:tcPrChange>
          </w:tcPr>
          <w:p w14:paraId="2DA5C1C0" w14:textId="77777777" w:rsidR="0059336C" w:rsidRPr="0059336C" w:rsidRDefault="0059336C" w:rsidP="0059336C">
            <w:pPr>
              <w:rPr>
                <w:ins w:id="14888" w:author="作者"/>
              </w:rPr>
            </w:pPr>
            <w:ins w:id="14889" w:author="作者">
              <w:r w:rsidRPr="0059336C">
                <w:t>2</w:t>
              </w:r>
            </w:ins>
          </w:p>
        </w:tc>
      </w:tr>
      <w:tr w:rsidR="0059336C" w:rsidRPr="0059336C" w14:paraId="4F7C0DF2" w14:textId="77777777" w:rsidTr="00A37A38">
        <w:tblPrEx>
          <w:jc w:val="center"/>
          <w:tblInd w:w="0" w:type="dxa"/>
          <w:tblLook w:val="0000" w:firstRow="0" w:lastRow="0" w:firstColumn="0" w:lastColumn="0" w:noHBand="0" w:noVBand="0"/>
          <w:tblPrExChange w:id="14890" w:author="作者">
            <w:tblPrEx>
              <w:tblW w:w="8946" w:type="dxa"/>
              <w:jc w:val="center"/>
              <w:tblInd w:w="0" w:type="dxa"/>
              <w:tblLook w:val="0000" w:firstRow="0" w:lastRow="0" w:firstColumn="0" w:lastColumn="0" w:noHBand="0" w:noVBand="0"/>
            </w:tblPrEx>
          </w:tblPrExChange>
        </w:tblPrEx>
        <w:trPr>
          <w:trHeight w:val="225"/>
          <w:jc w:val="center"/>
          <w:ins w:id="14891" w:author="作者"/>
          <w:trPrChange w:id="14892" w:author="作者">
            <w:trPr>
              <w:gridBefore w:val="1"/>
              <w:gridAfter w:val="0"/>
              <w:trHeight w:val="225"/>
              <w:jc w:val="center"/>
            </w:trPr>
          </w:trPrChange>
        </w:trPr>
        <w:tc>
          <w:tcPr>
            <w:tcW w:w="962" w:type="dxa"/>
            <w:vMerge/>
            <w:shd w:val="clear" w:color="auto" w:fill="auto"/>
            <w:tcPrChange w:id="14893" w:author="作者">
              <w:tcPr>
                <w:tcW w:w="960" w:type="dxa"/>
                <w:gridSpan w:val="3"/>
                <w:vMerge/>
                <w:shd w:val="clear" w:color="auto" w:fill="auto"/>
              </w:tcPr>
            </w:tcPrChange>
          </w:tcPr>
          <w:p w14:paraId="5ADFD126" w14:textId="77777777" w:rsidR="0059336C" w:rsidRPr="0059336C" w:rsidRDefault="0059336C" w:rsidP="0059336C">
            <w:pPr>
              <w:rPr>
                <w:ins w:id="14894" w:author="作者"/>
              </w:rPr>
            </w:pPr>
          </w:p>
        </w:tc>
        <w:tc>
          <w:tcPr>
            <w:tcW w:w="2722" w:type="dxa"/>
            <w:shd w:val="clear" w:color="auto" w:fill="auto"/>
            <w:vAlign w:val="center"/>
            <w:tcPrChange w:id="14895" w:author="作者">
              <w:tcPr>
                <w:tcW w:w="3166" w:type="dxa"/>
                <w:gridSpan w:val="2"/>
                <w:shd w:val="clear" w:color="auto" w:fill="auto"/>
                <w:vAlign w:val="center"/>
              </w:tcPr>
            </w:tcPrChange>
          </w:tcPr>
          <w:p w14:paraId="57678A2D" w14:textId="77777777" w:rsidR="0059336C" w:rsidRPr="0059336C" w:rsidRDefault="0059336C" w:rsidP="0059336C">
            <w:pPr>
              <w:rPr>
                <w:ins w:id="14896" w:author="作者"/>
              </w:rPr>
            </w:pPr>
            <w:ins w:id="14897" w:author="作者">
              <w:r w:rsidRPr="0059336C">
                <w:t xml:space="preserve">E-UTRA Band </w:t>
              </w:r>
              <w:r w:rsidRPr="0059336C">
                <w:rPr>
                  <w:rFonts w:hint="eastAsia"/>
                </w:rPr>
                <w:t>18, 19</w:t>
              </w:r>
            </w:ins>
          </w:p>
        </w:tc>
        <w:tc>
          <w:tcPr>
            <w:tcW w:w="1217" w:type="dxa"/>
            <w:shd w:val="clear" w:color="auto" w:fill="auto"/>
            <w:vAlign w:val="center"/>
            <w:tcPrChange w:id="14898" w:author="作者">
              <w:tcPr>
                <w:tcW w:w="772" w:type="dxa"/>
                <w:gridSpan w:val="2"/>
                <w:shd w:val="clear" w:color="auto" w:fill="auto"/>
                <w:vAlign w:val="center"/>
              </w:tcPr>
            </w:tcPrChange>
          </w:tcPr>
          <w:p w14:paraId="3A2CC55A" w14:textId="77777777" w:rsidR="0059336C" w:rsidRPr="0059336C" w:rsidRDefault="0059336C" w:rsidP="0059336C">
            <w:pPr>
              <w:rPr>
                <w:ins w:id="14899" w:author="作者"/>
              </w:rPr>
            </w:pPr>
            <w:ins w:id="14900" w:author="作者">
              <w:r w:rsidRPr="0059336C">
                <w:t xml:space="preserve">FDL_low </w:t>
              </w:r>
            </w:ins>
          </w:p>
        </w:tc>
        <w:tc>
          <w:tcPr>
            <w:tcW w:w="362" w:type="dxa"/>
            <w:shd w:val="clear" w:color="auto" w:fill="auto"/>
            <w:vAlign w:val="center"/>
            <w:tcPrChange w:id="14901" w:author="作者">
              <w:tcPr>
                <w:tcW w:w="362" w:type="dxa"/>
                <w:shd w:val="clear" w:color="auto" w:fill="auto"/>
                <w:vAlign w:val="center"/>
              </w:tcPr>
            </w:tcPrChange>
          </w:tcPr>
          <w:p w14:paraId="629BE1D7" w14:textId="77777777" w:rsidR="0059336C" w:rsidRPr="0059336C" w:rsidRDefault="0059336C" w:rsidP="0059336C">
            <w:pPr>
              <w:rPr>
                <w:ins w:id="14902" w:author="作者"/>
              </w:rPr>
            </w:pPr>
            <w:ins w:id="14903" w:author="作者">
              <w:r w:rsidRPr="0059336C">
                <w:t>-</w:t>
              </w:r>
            </w:ins>
          </w:p>
        </w:tc>
        <w:tc>
          <w:tcPr>
            <w:tcW w:w="1115" w:type="dxa"/>
            <w:shd w:val="clear" w:color="auto" w:fill="auto"/>
            <w:vAlign w:val="center"/>
            <w:tcPrChange w:id="14904" w:author="作者">
              <w:tcPr>
                <w:tcW w:w="772" w:type="dxa"/>
                <w:shd w:val="clear" w:color="auto" w:fill="auto"/>
                <w:vAlign w:val="center"/>
              </w:tcPr>
            </w:tcPrChange>
          </w:tcPr>
          <w:p w14:paraId="1133CE46" w14:textId="77777777" w:rsidR="0059336C" w:rsidRPr="0059336C" w:rsidRDefault="0059336C" w:rsidP="0059336C">
            <w:pPr>
              <w:rPr>
                <w:ins w:id="14905" w:author="作者"/>
              </w:rPr>
            </w:pPr>
            <w:ins w:id="14906" w:author="作者">
              <w:r w:rsidRPr="0059336C">
                <w:t>FDL_high</w:t>
              </w:r>
            </w:ins>
          </w:p>
        </w:tc>
        <w:tc>
          <w:tcPr>
            <w:tcW w:w="993" w:type="dxa"/>
            <w:shd w:val="clear" w:color="auto" w:fill="auto"/>
            <w:vAlign w:val="center"/>
            <w:tcPrChange w:id="14907" w:author="作者">
              <w:tcPr>
                <w:tcW w:w="1134" w:type="dxa"/>
                <w:shd w:val="clear" w:color="auto" w:fill="auto"/>
                <w:vAlign w:val="center"/>
              </w:tcPr>
            </w:tcPrChange>
          </w:tcPr>
          <w:p w14:paraId="0B7D0CC1" w14:textId="77777777" w:rsidR="0059336C" w:rsidRPr="0059336C" w:rsidRDefault="0059336C" w:rsidP="0059336C">
            <w:pPr>
              <w:rPr>
                <w:ins w:id="14908" w:author="作者"/>
              </w:rPr>
            </w:pPr>
            <w:ins w:id="14909" w:author="作者">
              <w:r w:rsidRPr="0059336C">
                <w:t>-</w:t>
              </w:r>
              <w:r w:rsidRPr="0059336C">
                <w:rPr>
                  <w:rFonts w:hint="eastAsia"/>
                </w:rPr>
                <w:t>4</w:t>
              </w:r>
              <w:r w:rsidRPr="0059336C">
                <w:t>0</w:t>
              </w:r>
            </w:ins>
          </w:p>
        </w:tc>
        <w:tc>
          <w:tcPr>
            <w:tcW w:w="851" w:type="dxa"/>
            <w:shd w:val="clear" w:color="auto" w:fill="auto"/>
            <w:noWrap/>
            <w:vAlign w:val="center"/>
            <w:tcPrChange w:id="14910" w:author="作者">
              <w:tcPr>
                <w:tcW w:w="851" w:type="dxa"/>
                <w:gridSpan w:val="2"/>
                <w:shd w:val="clear" w:color="auto" w:fill="auto"/>
                <w:noWrap/>
                <w:vAlign w:val="center"/>
              </w:tcPr>
            </w:tcPrChange>
          </w:tcPr>
          <w:p w14:paraId="575EF9DD" w14:textId="77777777" w:rsidR="0059336C" w:rsidRPr="0059336C" w:rsidRDefault="0059336C" w:rsidP="0059336C">
            <w:pPr>
              <w:rPr>
                <w:ins w:id="14911" w:author="作者"/>
              </w:rPr>
            </w:pPr>
            <w:ins w:id="14912" w:author="作者">
              <w:r w:rsidRPr="0059336C">
                <w:t>1</w:t>
              </w:r>
            </w:ins>
          </w:p>
        </w:tc>
        <w:tc>
          <w:tcPr>
            <w:tcW w:w="1559" w:type="dxa"/>
            <w:shd w:val="clear" w:color="auto" w:fill="auto"/>
            <w:noWrap/>
            <w:vAlign w:val="center"/>
            <w:tcPrChange w:id="14913" w:author="作者">
              <w:tcPr>
                <w:tcW w:w="929" w:type="dxa"/>
                <w:gridSpan w:val="2"/>
                <w:shd w:val="clear" w:color="auto" w:fill="auto"/>
                <w:noWrap/>
                <w:vAlign w:val="center"/>
              </w:tcPr>
            </w:tcPrChange>
          </w:tcPr>
          <w:p w14:paraId="71A48480" w14:textId="77777777" w:rsidR="0059336C" w:rsidRPr="0059336C" w:rsidRDefault="0059336C" w:rsidP="0059336C">
            <w:pPr>
              <w:rPr>
                <w:ins w:id="14914" w:author="作者"/>
              </w:rPr>
            </w:pPr>
            <w:ins w:id="14915" w:author="作者">
              <w:r w:rsidRPr="0059336C">
                <w:rPr>
                  <w:rFonts w:hint="eastAsia"/>
                </w:rPr>
                <w:t>3</w:t>
              </w:r>
              <w:r w:rsidRPr="0059336C">
                <w:t>9</w:t>
              </w:r>
            </w:ins>
          </w:p>
        </w:tc>
      </w:tr>
      <w:tr w:rsidR="0059336C" w:rsidRPr="0059336C" w14:paraId="775DF560" w14:textId="77777777" w:rsidTr="00A37A38">
        <w:tblPrEx>
          <w:jc w:val="center"/>
          <w:tblInd w:w="0" w:type="dxa"/>
          <w:tblLook w:val="0000" w:firstRow="0" w:lastRow="0" w:firstColumn="0" w:lastColumn="0" w:noHBand="0" w:noVBand="0"/>
          <w:tblPrExChange w:id="14916" w:author="作者">
            <w:tblPrEx>
              <w:tblW w:w="8946" w:type="dxa"/>
              <w:jc w:val="center"/>
              <w:tblInd w:w="0" w:type="dxa"/>
              <w:tblLook w:val="0000" w:firstRow="0" w:lastRow="0" w:firstColumn="0" w:lastColumn="0" w:noHBand="0" w:noVBand="0"/>
            </w:tblPrEx>
          </w:tblPrExChange>
        </w:tblPrEx>
        <w:trPr>
          <w:trHeight w:val="225"/>
          <w:jc w:val="center"/>
          <w:ins w:id="14917" w:author="作者"/>
          <w:trPrChange w:id="14918" w:author="作者">
            <w:trPr>
              <w:gridBefore w:val="1"/>
              <w:gridAfter w:val="0"/>
              <w:trHeight w:val="225"/>
              <w:jc w:val="center"/>
            </w:trPr>
          </w:trPrChange>
        </w:trPr>
        <w:tc>
          <w:tcPr>
            <w:tcW w:w="962" w:type="dxa"/>
            <w:vMerge/>
            <w:shd w:val="clear" w:color="auto" w:fill="auto"/>
            <w:tcPrChange w:id="14919" w:author="作者">
              <w:tcPr>
                <w:tcW w:w="960" w:type="dxa"/>
                <w:gridSpan w:val="3"/>
                <w:vMerge/>
                <w:shd w:val="clear" w:color="auto" w:fill="auto"/>
              </w:tcPr>
            </w:tcPrChange>
          </w:tcPr>
          <w:p w14:paraId="652FE909" w14:textId="77777777" w:rsidR="0059336C" w:rsidRPr="0059336C" w:rsidRDefault="0059336C" w:rsidP="0059336C">
            <w:pPr>
              <w:rPr>
                <w:ins w:id="14920" w:author="作者"/>
              </w:rPr>
            </w:pPr>
          </w:p>
        </w:tc>
        <w:tc>
          <w:tcPr>
            <w:tcW w:w="2722" w:type="dxa"/>
            <w:shd w:val="clear" w:color="auto" w:fill="auto"/>
            <w:vAlign w:val="center"/>
            <w:tcPrChange w:id="14921" w:author="作者">
              <w:tcPr>
                <w:tcW w:w="3166" w:type="dxa"/>
                <w:gridSpan w:val="2"/>
                <w:shd w:val="clear" w:color="auto" w:fill="auto"/>
                <w:vAlign w:val="center"/>
              </w:tcPr>
            </w:tcPrChange>
          </w:tcPr>
          <w:p w14:paraId="7A0BDC3A" w14:textId="77777777" w:rsidR="0059336C" w:rsidRPr="0059336C" w:rsidRDefault="0059336C" w:rsidP="0059336C">
            <w:pPr>
              <w:rPr>
                <w:ins w:id="14922" w:author="作者"/>
              </w:rPr>
            </w:pPr>
            <w:ins w:id="14923" w:author="作者">
              <w:r w:rsidRPr="0059336C">
                <w:t xml:space="preserve">E-UTRA Band </w:t>
              </w:r>
              <w:r w:rsidRPr="0059336C">
                <w:rPr>
                  <w:rFonts w:hint="eastAsia"/>
                </w:rPr>
                <w:t>11, 21</w:t>
              </w:r>
            </w:ins>
          </w:p>
        </w:tc>
        <w:tc>
          <w:tcPr>
            <w:tcW w:w="1217" w:type="dxa"/>
            <w:shd w:val="clear" w:color="auto" w:fill="auto"/>
            <w:vAlign w:val="center"/>
            <w:tcPrChange w:id="14924" w:author="作者">
              <w:tcPr>
                <w:tcW w:w="772" w:type="dxa"/>
                <w:gridSpan w:val="2"/>
                <w:shd w:val="clear" w:color="auto" w:fill="auto"/>
                <w:vAlign w:val="center"/>
              </w:tcPr>
            </w:tcPrChange>
          </w:tcPr>
          <w:p w14:paraId="340C94BB" w14:textId="77777777" w:rsidR="0059336C" w:rsidRPr="0059336C" w:rsidRDefault="0059336C" w:rsidP="0059336C">
            <w:pPr>
              <w:rPr>
                <w:ins w:id="14925" w:author="作者"/>
              </w:rPr>
            </w:pPr>
            <w:ins w:id="14926" w:author="作者">
              <w:r w:rsidRPr="0059336C">
                <w:t xml:space="preserve">FDL_low </w:t>
              </w:r>
            </w:ins>
          </w:p>
        </w:tc>
        <w:tc>
          <w:tcPr>
            <w:tcW w:w="362" w:type="dxa"/>
            <w:shd w:val="clear" w:color="auto" w:fill="auto"/>
            <w:vAlign w:val="center"/>
            <w:tcPrChange w:id="14927" w:author="作者">
              <w:tcPr>
                <w:tcW w:w="362" w:type="dxa"/>
                <w:shd w:val="clear" w:color="auto" w:fill="auto"/>
                <w:vAlign w:val="center"/>
              </w:tcPr>
            </w:tcPrChange>
          </w:tcPr>
          <w:p w14:paraId="61B2A6EB" w14:textId="77777777" w:rsidR="0059336C" w:rsidRPr="0059336C" w:rsidRDefault="0059336C" w:rsidP="0059336C">
            <w:pPr>
              <w:rPr>
                <w:ins w:id="14928" w:author="作者"/>
              </w:rPr>
            </w:pPr>
            <w:ins w:id="14929" w:author="作者">
              <w:r w:rsidRPr="0059336C">
                <w:t>-</w:t>
              </w:r>
            </w:ins>
          </w:p>
        </w:tc>
        <w:tc>
          <w:tcPr>
            <w:tcW w:w="1115" w:type="dxa"/>
            <w:shd w:val="clear" w:color="auto" w:fill="auto"/>
            <w:vAlign w:val="center"/>
            <w:tcPrChange w:id="14930" w:author="作者">
              <w:tcPr>
                <w:tcW w:w="772" w:type="dxa"/>
                <w:shd w:val="clear" w:color="auto" w:fill="auto"/>
                <w:vAlign w:val="center"/>
              </w:tcPr>
            </w:tcPrChange>
          </w:tcPr>
          <w:p w14:paraId="1DBA6F2C" w14:textId="77777777" w:rsidR="0059336C" w:rsidRPr="0059336C" w:rsidRDefault="0059336C" w:rsidP="0059336C">
            <w:pPr>
              <w:rPr>
                <w:ins w:id="14931" w:author="作者"/>
              </w:rPr>
            </w:pPr>
            <w:ins w:id="14932" w:author="作者">
              <w:r w:rsidRPr="0059336C">
                <w:t>FDL_high</w:t>
              </w:r>
            </w:ins>
          </w:p>
        </w:tc>
        <w:tc>
          <w:tcPr>
            <w:tcW w:w="993" w:type="dxa"/>
            <w:shd w:val="clear" w:color="auto" w:fill="auto"/>
            <w:vAlign w:val="center"/>
            <w:tcPrChange w:id="14933" w:author="作者">
              <w:tcPr>
                <w:tcW w:w="1134" w:type="dxa"/>
                <w:shd w:val="clear" w:color="auto" w:fill="auto"/>
                <w:vAlign w:val="center"/>
              </w:tcPr>
            </w:tcPrChange>
          </w:tcPr>
          <w:p w14:paraId="1447B0BF" w14:textId="77777777" w:rsidR="0059336C" w:rsidRPr="0059336C" w:rsidRDefault="0059336C" w:rsidP="0059336C">
            <w:pPr>
              <w:rPr>
                <w:ins w:id="14934" w:author="作者"/>
              </w:rPr>
            </w:pPr>
            <w:ins w:id="14935" w:author="作者">
              <w:r w:rsidRPr="0059336C">
                <w:t>-</w:t>
              </w:r>
              <w:r w:rsidRPr="0059336C">
                <w:rPr>
                  <w:rFonts w:hint="eastAsia"/>
                </w:rPr>
                <w:t>5</w:t>
              </w:r>
              <w:r w:rsidRPr="0059336C">
                <w:t>0</w:t>
              </w:r>
            </w:ins>
          </w:p>
        </w:tc>
        <w:tc>
          <w:tcPr>
            <w:tcW w:w="851" w:type="dxa"/>
            <w:shd w:val="clear" w:color="auto" w:fill="auto"/>
            <w:noWrap/>
            <w:vAlign w:val="center"/>
            <w:tcPrChange w:id="14936" w:author="作者">
              <w:tcPr>
                <w:tcW w:w="851" w:type="dxa"/>
                <w:gridSpan w:val="2"/>
                <w:shd w:val="clear" w:color="auto" w:fill="auto"/>
                <w:noWrap/>
                <w:vAlign w:val="center"/>
              </w:tcPr>
            </w:tcPrChange>
          </w:tcPr>
          <w:p w14:paraId="1D5446FC" w14:textId="77777777" w:rsidR="0059336C" w:rsidRPr="0059336C" w:rsidRDefault="0059336C" w:rsidP="0059336C">
            <w:pPr>
              <w:rPr>
                <w:ins w:id="14937" w:author="作者"/>
              </w:rPr>
            </w:pPr>
            <w:ins w:id="14938" w:author="作者">
              <w:r w:rsidRPr="0059336C">
                <w:t>1</w:t>
              </w:r>
            </w:ins>
          </w:p>
        </w:tc>
        <w:tc>
          <w:tcPr>
            <w:tcW w:w="1559" w:type="dxa"/>
            <w:shd w:val="clear" w:color="auto" w:fill="auto"/>
            <w:noWrap/>
            <w:vAlign w:val="center"/>
            <w:tcPrChange w:id="14939" w:author="作者">
              <w:tcPr>
                <w:tcW w:w="929" w:type="dxa"/>
                <w:gridSpan w:val="2"/>
                <w:shd w:val="clear" w:color="auto" w:fill="auto"/>
                <w:noWrap/>
                <w:vAlign w:val="center"/>
              </w:tcPr>
            </w:tcPrChange>
          </w:tcPr>
          <w:p w14:paraId="453402D8" w14:textId="77777777" w:rsidR="0059336C" w:rsidRPr="0059336C" w:rsidRDefault="0059336C" w:rsidP="0059336C">
            <w:pPr>
              <w:rPr>
                <w:ins w:id="14940" w:author="作者"/>
              </w:rPr>
            </w:pPr>
            <w:ins w:id="14941" w:author="作者">
              <w:r w:rsidRPr="0059336C">
                <w:rPr>
                  <w:rFonts w:hint="eastAsia"/>
                </w:rPr>
                <w:t>3</w:t>
              </w:r>
              <w:r w:rsidRPr="0059336C">
                <w:t>9</w:t>
              </w:r>
            </w:ins>
          </w:p>
        </w:tc>
      </w:tr>
      <w:tr w:rsidR="0059336C" w:rsidRPr="0059336C" w14:paraId="784927E9" w14:textId="77777777" w:rsidTr="00A37A38">
        <w:tblPrEx>
          <w:jc w:val="center"/>
          <w:tblInd w:w="0" w:type="dxa"/>
          <w:tblLook w:val="0000" w:firstRow="0" w:lastRow="0" w:firstColumn="0" w:lastColumn="0" w:noHBand="0" w:noVBand="0"/>
          <w:tblPrExChange w:id="14942" w:author="作者">
            <w:tblPrEx>
              <w:tblW w:w="8946" w:type="dxa"/>
              <w:jc w:val="center"/>
              <w:tblInd w:w="0" w:type="dxa"/>
              <w:tblLook w:val="0000" w:firstRow="0" w:lastRow="0" w:firstColumn="0" w:lastColumn="0" w:noHBand="0" w:noVBand="0"/>
            </w:tblPrEx>
          </w:tblPrExChange>
        </w:tblPrEx>
        <w:trPr>
          <w:trHeight w:val="225"/>
          <w:jc w:val="center"/>
          <w:ins w:id="14943" w:author="作者"/>
          <w:trPrChange w:id="14944" w:author="作者">
            <w:trPr>
              <w:gridBefore w:val="1"/>
              <w:gridAfter w:val="0"/>
              <w:trHeight w:val="225"/>
              <w:jc w:val="center"/>
            </w:trPr>
          </w:trPrChange>
        </w:trPr>
        <w:tc>
          <w:tcPr>
            <w:tcW w:w="962" w:type="dxa"/>
            <w:vMerge/>
            <w:shd w:val="clear" w:color="auto" w:fill="auto"/>
            <w:tcPrChange w:id="14945" w:author="作者">
              <w:tcPr>
                <w:tcW w:w="960" w:type="dxa"/>
                <w:gridSpan w:val="3"/>
                <w:vMerge/>
                <w:shd w:val="clear" w:color="auto" w:fill="auto"/>
              </w:tcPr>
            </w:tcPrChange>
          </w:tcPr>
          <w:p w14:paraId="6A9B6D11" w14:textId="77777777" w:rsidR="0059336C" w:rsidRPr="0059336C" w:rsidRDefault="0059336C" w:rsidP="0059336C">
            <w:pPr>
              <w:rPr>
                <w:ins w:id="14946" w:author="作者"/>
              </w:rPr>
            </w:pPr>
          </w:p>
        </w:tc>
        <w:tc>
          <w:tcPr>
            <w:tcW w:w="2722" w:type="dxa"/>
            <w:shd w:val="clear" w:color="auto" w:fill="auto"/>
            <w:vAlign w:val="center"/>
            <w:tcPrChange w:id="14947" w:author="作者">
              <w:tcPr>
                <w:tcW w:w="3166" w:type="dxa"/>
                <w:gridSpan w:val="2"/>
                <w:shd w:val="clear" w:color="auto" w:fill="auto"/>
                <w:vAlign w:val="center"/>
              </w:tcPr>
            </w:tcPrChange>
          </w:tcPr>
          <w:p w14:paraId="67B4157E" w14:textId="77777777" w:rsidR="0059336C" w:rsidRPr="0059336C" w:rsidRDefault="0059336C" w:rsidP="0059336C">
            <w:pPr>
              <w:rPr>
                <w:ins w:id="14948" w:author="作者"/>
              </w:rPr>
            </w:pPr>
            <w:ins w:id="14949" w:author="作者">
              <w:r w:rsidRPr="0059336C">
                <w:rPr>
                  <w:rFonts w:hint="eastAsia"/>
                </w:rPr>
                <w:t>Frequency range</w:t>
              </w:r>
            </w:ins>
          </w:p>
        </w:tc>
        <w:tc>
          <w:tcPr>
            <w:tcW w:w="1217" w:type="dxa"/>
            <w:shd w:val="clear" w:color="auto" w:fill="auto"/>
            <w:vAlign w:val="center"/>
            <w:tcPrChange w:id="14950" w:author="作者">
              <w:tcPr>
                <w:tcW w:w="772" w:type="dxa"/>
                <w:gridSpan w:val="2"/>
                <w:shd w:val="clear" w:color="auto" w:fill="auto"/>
                <w:vAlign w:val="center"/>
              </w:tcPr>
            </w:tcPrChange>
          </w:tcPr>
          <w:p w14:paraId="02A96755" w14:textId="77777777" w:rsidR="0059336C" w:rsidRPr="0059336C" w:rsidRDefault="0059336C" w:rsidP="0059336C">
            <w:pPr>
              <w:rPr>
                <w:ins w:id="14951" w:author="作者"/>
              </w:rPr>
            </w:pPr>
            <w:ins w:id="14952" w:author="作者">
              <w:r w:rsidRPr="0059336C">
                <w:rPr>
                  <w:rFonts w:hint="eastAsia"/>
                </w:rPr>
                <w:t>1884.5</w:t>
              </w:r>
            </w:ins>
          </w:p>
        </w:tc>
        <w:tc>
          <w:tcPr>
            <w:tcW w:w="362" w:type="dxa"/>
            <w:shd w:val="clear" w:color="auto" w:fill="auto"/>
            <w:vAlign w:val="center"/>
            <w:tcPrChange w:id="14953" w:author="作者">
              <w:tcPr>
                <w:tcW w:w="362" w:type="dxa"/>
                <w:shd w:val="clear" w:color="auto" w:fill="auto"/>
                <w:vAlign w:val="center"/>
              </w:tcPr>
            </w:tcPrChange>
          </w:tcPr>
          <w:p w14:paraId="37EDD237" w14:textId="77777777" w:rsidR="0059336C" w:rsidRPr="0059336C" w:rsidRDefault="0059336C" w:rsidP="0059336C">
            <w:pPr>
              <w:rPr>
                <w:ins w:id="14954" w:author="作者"/>
              </w:rPr>
            </w:pPr>
            <w:ins w:id="14955" w:author="作者">
              <w:r w:rsidRPr="0059336C">
                <w:rPr>
                  <w:rFonts w:hint="eastAsia"/>
                </w:rPr>
                <w:t>-</w:t>
              </w:r>
            </w:ins>
          </w:p>
        </w:tc>
        <w:tc>
          <w:tcPr>
            <w:tcW w:w="1115" w:type="dxa"/>
            <w:shd w:val="clear" w:color="auto" w:fill="auto"/>
            <w:vAlign w:val="center"/>
            <w:tcPrChange w:id="14956" w:author="作者">
              <w:tcPr>
                <w:tcW w:w="772" w:type="dxa"/>
                <w:shd w:val="clear" w:color="auto" w:fill="auto"/>
                <w:vAlign w:val="center"/>
              </w:tcPr>
            </w:tcPrChange>
          </w:tcPr>
          <w:p w14:paraId="39A65383" w14:textId="77777777" w:rsidR="0059336C" w:rsidRPr="0059336C" w:rsidRDefault="0059336C" w:rsidP="0059336C">
            <w:pPr>
              <w:rPr>
                <w:ins w:id="14957" w:author="作者"/>
              </w:rPr>
            </w:pPr>
            <w:ins w:id="14958" w:author="作者">
              <w:r w:rsidRPr="0059336C">
                <w:rPr>
                  <w:rFonts w:hint="eastAsia"/>
                </w:rPr>
                <w:t>1915.7</w:t>
              </w:r>
            </w:ins>
          </w:p>
        </w:tc>
        <w:tc>
          <w:tcPr>
            <w:tcW w:w="993" w:type="dxa"/>
            <w:shd w:val="clear" w:color="auto" w:fill="auto"/>
            <w:vAlign w:val="center"/>
            <w:tcPrChange w:id="14959" w:author="作者">
              <w:tcPr>
                <w:tcW w:w="1134" w:type="dxa"/>
                <w:shd w:val="clear" w:color="auto" w:fill="auto"/>
                <w:vAlign w:val="center"/>
              </w:tcPr>
            </w:tcPrChange>
          </w:tcPr>
          <w:p w14:paraId="3CDE96AA" w14:textId="77777777" w:rsidR="0059336C" w:rsidRPr="0059336C" w:rsidRDefault="0059336C" w:rsidP="0059336C">
            <w:pPr>
              <w:rPr>
                <w:ins w:id="14960" w:author="作者"/>
              </w:rPr>
            </w:pPr>
            <w:ins w:id="14961" w:author="作者">
              <w:r w:rsidRPr="0059336C">
                <w:rPr>
                  <w:rFonts w:hint="eastAsia"/>
                </w:rPr>
                <w:t>-41</w:t>
              </w:r>
            </w:ins>
          </w:p>
        </w:tc>
        <w:tc>
          <w:tcPr>
            <w:tcW w:w="851" w:type="dxa"/>
            <w:shd w:val="clear" w:color="auto" w:fill="auto"/>
            <w:noWrap/>
            <w:vAlign w:val="center"/>
            <w:tcPrChange w:id="14962" w:author="作者">
              <w:tcPr>
                <w:tcW w:w="851" w:type="dxa"/>
                <w:gridSpan w:val="2"/>
                <w:shd w:val="clear" w:color="auto" w:fill="auto"/>
                <w:noWrap/>
                <w:vAlign w:val="center"/>
              </w:tcPr>
            </w:tcPrChange>
          </w:tcPr>
          <w:p w14:paraId="4246DBF0" w14:textId="77777777" w:rsidR="0059336C" w:rsidRPr="0059336C" w:rsidRDefault="0059336C" w:rsidP="0059336C">
            <w:pPr>
              <w:rPr>
                <w:ins w:id="14963" w:author="作者"/>
              </w:rPr>
            </w:pPr>
            <w:ins w:id="14964" w:author="作者">
              <w:r w:rsidRPr="0059336C">
                <w:rPr>
                  <w:rFonts w:hint="eastAsia"/>
                </w:rPr>
                <w:t>0.3</w:t>
              </w:r>
            </w:ins>
          </w:p>
        </w:tc>
        <w:tc>
          <w:tcPr>
            <w:tcW w:w="1559" w:type="dxa"/>
            <w:shd w:val="clear" w:color="auto" w:fill="auto"/>
            <w:noWrap/>
            <w:vAlign w:val="center"/>
            <w:tcPrChange w:id="14965" w:author="作者">
              <w:tcPr>
                <w:tcW w:w="929" w:type="dxa"/>
                <w:gridSpan w:val="2"/>
                <w:shd w:val="clear" w:color="auto" w:fill="auto"/>
                <w:noWrap/>
                <w:vAlign w:val="center"/>
              </w:tcPr>
            </w:tcPrChange>
          </w:tcPr>
          <w:p w14:paraId="33705A68" w14:textId="77777777" w:rsidR="0059336C" w:rsidRPr="0059336C" w:rsidRDefault="0059336C" w:rsidP="0059336C">
            <w:pPr>
              <w:rPr>
                <w:ins w:id="14966" w:author="作者"/>
              </w:rPr>
            </w:pPr>
            <w:ins w:id="14967" w:author="作者">
              <w:r w:rsidRPr="0059336C">
                <w:rPr>
                  <w:rFonts w:hint="eastAsia"/>
                </w:rPr>
                <w:t>8, 3</w:t>
              </w:r>
              <w:r w:rsidRPr="0059336C">
                <w:t>9</w:t>
              </w:r>
            </w:ins>
          </w:p>
        </w:tc>
      </w:tr>
      <w:tr w:rsidR="0059336C" w:rsidRPr="0059336C" w14:paraId="2E66E2DB" w14:textId="77777777" w:rsidTr="00A37A38">
        <w:tblPrEx>
          <w:jc w:val="center"/>
          <w:tblInd w:w="0" w:type="dxa"/>
          <w:tblLook w:val="0000" w:firstRow="0" w:lastRow="0" w:firstColumn="0" w:lastColumn="0" w:noHBand="0" w:noVBand="0"/>
          <w:tblPrExChange w:id="14968" w:author="作者">
            <w:tblPrEx>
              <w:tblW w:w="8946" w:type="dxa"/>
              <w:jc w:val="center"/>
              <w:tblInd w:w="0" w:type="dxa"/>
              <w:tblLook w:val="0000" w:firstRow="0" w:lastRow="0" w:firstColumn="0" w:lastColumn="0" w:noHBand="0" w:noVBand="0"/>
            </w:tblPrEx>
          </w:tblPrExChange>
        </w:tblPrEx>
        <w:trPr>
          <w:trHeight w:val="225"/>
          <w:jc w:val="center"/>
          <w:ins w:id="14969" w:author="作者"/>
          <w:trPrChange w:id="14970" w:author="作者">
            <w:trPr>
              <w:gridBefore w:val="1"/>
              <w:gridAfter w:val="0"/>
              <w:trHeight w:val="225"/>
              <w:jc w:val="center"/>
            </w:trPr>
          </w:trPrChange>
        </w:trPr>
        <w:tc>
          <w:tcPr>
            <w:tcW w:w="962" w:type="dxa"/>
            <w:vMerge w:val="restart"/>
            <w:shd w:val="clear" w:color="auto" w:fill="auto"/>
            <w:tcPrChange w:id="14971" w:author="作者">
              <w:tcPr>
                <w:tcW w:w="960" w:type="dxa"/>
                <w:gridSpan w:val="3"/>
                <w:vMerge w:val="restart"/>
                <w:shd w:val="clear" w:color="auto" w:fill="auto"/>
              </w:tcPr>
            </w:tcPrChange>
          </w:tcPr>
          <w:p w14:paraId="298D1792" w14:textId="77777777" w:rsidR="0059336C" w:rsidRPr="0059336C" w:rsidRDefault="0059336C" w:rsidP="0059336C">
            <w:pPr>
              <w:rPr>
                <w:ins w:id="14972" w:author="作者"/>
              </w:rPr>
            </w:pPr>
            <w:ins w:id="14973" w:author="作者">
              <w:r w:rsidRPr="0059336C">
                <w:t>6</w:t>
              </w:r>
            </w:ins>
          </w:p>
        </w:tc>
        <w:tc>
          <w:tcPr>
            <w:tcW w:w="2722" w:type="dxa"/>
            <w:shd w:val="clear" w:color="auto" w:fill="auto"/>
            <w:vAlign w:val="center"/>
            <w:tcPrChange w:id="14974" w:author="作者">
              <w:tcPr>
                <w:tcW w:w="3166" w:type="dxa"/>
                <w:gridSpan w:val="2"/>
                <w:shd w:val="clear" w:color="auto" w:fill="auto"/>
                <w:vAlign w:val="center"/>
              </w:tcPr>
            </w:tcPrChange>
          </w:tcPr>
          <w:p w14:paraId="24CE14AE" w14:textId="77777777" w:rsidR="0059336C" w:rsidRPr="0059336C" w:rsidRDefault="0059336C" w:rsidP="0059336C">
            <w:pPr>
              <w:rPr>
                <w:ins w:id="14975" w:author="作者"/>
              </w:rPr>
            </w:pPr>
            <w:ins w:id="14976" w:author="作者">
              <w:r w:rsidRPr="0059336C">
                <w:t>E-UTRA Band 1, 9, 11, 34</w:t>
              </w:r>
            </w:ins>
          </w:p>
        </w:tc>
        <w:tc>
          <w:tcPr>
            <w:tcW w:w="1217" w:type="dxa"/>
            <w:shd w:val="clear" w:color="auto" w:fill="auto"/>
            <w:vAlign w:val="center"/>
            <w:tcPrChange w:id="14977" w:author="作者">
              <w:tcPr>
                <w:tcW w:w="772" w:type="dxa"/>
                <w:gridSpan w:val="2"/>
                <w:shd w:val="clear" w:color="auto" w:fill="auto"/>
                <w:vAlign w:val="center"/>
              </w:tcPr>
            </w:tcPrChange>
          </w:tcPr>
          <w:p w14:paraId="10FC2C7C" w14:textId="77777777" w:rsidR="0059336C" w:rsidRPr="0059336C" w:rsidRDefault="0059336C" w:rsidP="0059336C">
            <w:pPr>
              <w:rPr>
                <w:ins w:id="14978" w:author="作者"/>
              </w:rPr>
            </w:pPr>
            <w:ins w:id="14979" w:author="作者">
              <w:r w:rsidRPr="0059336C">
                <w:t xml:space="preserve">FDL_low </w:t>
              </w:r>
            </w:ins>
          </w:p>
        </w:tc>
        <w:tc>
          <w:tcPr>
            <w:tcW w:w="362" w:type="dxa"/>
            <w:shd w:val="clear" w:color="auto" w:fill="auto"/>
            <w:vAlign w:val="center"/>
            <w:tcPrChange w:id="14980" w:author="作者">
              <w:tcPr>
                <w:tcW w:w="362" w:type="dxa"/>
                <w:shd w:val="clear" w:color="auto" w:fill="auto"/>
                <w:vAlign w:val="center"/>
              </w:tcPr>
            </w:tcPrChange>
          </w:tcPr>
          <w:p w14:paraId="35433949" w14:textId="77777777" w:rsidR="0059336C" w:rsidRPr="0059336C" w:rsidRDefault="0059336C" w:rsidP="0059336C">
            <w:pPr>
              <w:rPr>
                <w:ins w:id="14981" w:author="作者"/>
              </w:rPr>
            </w:pPr>
            <w:ins w:id="14982" w:author="作者">
              <w:r w:rsidRPr="0059336C">
                <w:t>-</w:t>
              </w:r>
            </w:ins>
          </w:p>
        </w:tc>
        <w:tc>
          <w:tcPr>
            <w:tcW w:w="1115" w:type="dxa"/>
            <w:shd w:val="clear" w:color="auto" w:fill="auto"/>
            <w:vAlign w:val="center"/>
            <w:tcPrChange w:id="14983" w:author="作者">
              <w:tcPr>
                <w:tcW w:w="772" w:type="dxa"/>
                <w:shd w:val="clear" w:color="auto" w:fill="auto"/>
                <w:vAlign w:val="center"/>
              </w:tcPr>
            </w:tcPrChange>
          </w:tcPr>
          <w:p w14:paraId="6EF96DBF" w14:textId="77777777" w:rsidR="0059336C" w:rsidRPr="0059336C" w:rsidRDefault="0059336C" w:rsidP="0059336C">
            <w:pPr>
              <w:rPr>
                <w:ins w:id="14984" w:author="作者"/>
              </w:rPr>
            </w:pPr>
            <w:ins w:id="14985" w:author="作者">
              <w:r w:rsidRPr="0059336C">
                <w:t>FDL_high</w:t>
              </w:r>
            </w:ins>
          </w:p>
        </w:tc>
        <w:tc>
          <w:tcPr>
            <w:tcW w:w="993" w:type="dxa"/>
            <w:shd w:val="clear" w:color="auto" w:fill="auto"/>
            <w:vAlign w:val="center"/>
            <w:tcPrChange w:id="14986" w:author="作者">
              <w:tcPr>
                <w:tcW w:w="1134" w:type="dxa"/>
                <w:shd w:val="clear" w:color="auto" w:fill="auto"/>
                <w:vAlign w:val="center"/>
              </w:tcPr>
            </w:tcPrChange>
          </w:tcPr>
          <w:p w14:paraId="71F43C7C" w14:textId="77777777" w:rsidR="0059336C" w:rsidRPr="0059336C" w:rsidRDefault="0059336C" w:rsidP="0059336C">
            <w:pPr>
              <w:rPr>
                <w:ins w:id="14987" w:author="作者"/>
              </w:rPr>
            </w:pPr>
            <w:ins w:id="14988" w:author="作者">
              <w:r w:rsidRPr="0059336C">
                <w:t>-50</w:t>
              </w:r>
            </w:ins>
          </w:p>
        </w:tc>
        <w:tc>
          <w:tcPr>
            <w:tcW w:w="851" w:type="dxa"/>
            <w:shd w:val="clear" w:color="auto" w:fill="auto"/>
            <w:noWrap/>
            <w:vAlign w:val="center"/>
            <w:tcPrChange w:id="14989" w:author="作者">
              <w:tcPr>
                <w:tcW w:w="851" w:type="dxa"/>
                <w:gridSpan w:val="2"/>
                <w:shd w:val="clear" w:color="auto" w:fill="auto"/>
                <w:noWrap/>
                <w:vAlign w:val="center"/>
              </w:tcPr>
            </w:tcPrChange>
          </w:tcPr>
          <w:p w14:paraId="41C143E1" w14:textId="77777777" w:rsidR="0059336C" w:rsidRPr="0059336C" w:rsidRDefault="0059336C" w:rsidP="0059336C">
            <w:pPr>
              <w:rPr>
                <w:ins w:id="14990" w:author="作者"/>
              </w:rPr>
            </w:pPr>
            <w:ins w:id="14991" w:author="作者">
              <w:r w:rsidRPr="0059336C">
                <w:t>1</w:t>
              </w:r>
            </w:ins>
          </w:p>
        </w:tc>
        <w:tc>
          <w:tcPr>
            <w:tcW w:w="1559" w:type="dxa"/>
            <w:shd w:val="clear" w:color="auto" w:fill="auto"/>
            <w:noWrap/>
            <w:vAlign w:val="center"/>
            <w:tcPrChange w:id="14992" w:author="作者">
              <w:tcPr>
                <w:tcW w:w="929" w:type="dxa"/>
                <w:gridSpan w:val="2"/>
                <w:shd w:val="clear" w:color="auto" w:fill="auto"/>
                <w:noWrap/>
                <w:vAlign w:val="center"/>
              </w:tcPr>
            </w:tcPrChange>
          </w:tcPr>
          <w:p w14:paraId="2E55D8B2" w14:textId="77777777" w:rsidR="0059336C" w:rsidRPr="0059336C" w:rsidRDefault="0059336C" w:rsidP="0059336C">
            <w:pPr>
              <w:rPr>
                <w:ins w:id="14993" w:author="作者"/>
              </w:rPr>
            </w:pPr>
          </w:p>
        </w:tc>
      </w:tr>
      <w:tr w:rsidR="0059336C" w:rsidRPr="0059336C" w14:paraId="5701561B" w14:textId="77777777" w:rsidTr="00A37A38">
        <w:tblPrEx>
          <w:jc w:val="center"/>
          <w:tblInd w:w="0" w:type="dxa"/>
          <w:tblLook w:val="0000" w:firstRow="0" w:lastRow="0" w:firstColumn="0" w:lastColumn="0" w:noHBand="0" w:noVBand="0"/>
          <w:tblPrExChange w:id="14994" w:author="作者">
            <w:tblPrEx>
              <w:tblW w:w="8946" w:type="dxa"/>
              <w:jc w:val="center"/>
              <w:tblInd w:w="0" w:type="dxa"/>
              <w:tblLook w:val="0000" w:firstRow="0" w:lastRow="0" w:firstColumn="0" w:lastColumn="0" w:noHBand="0" w:noVBand="0"/>
            </w:tblPrEx>
          </w:tblPrExChange>
        </w:tblPrEx>
        <w:trPr>
          <w:trHeight w:val="225"/>
          <w:jc w:val="center"/>
          <w:ins w:id="14995" w:author="作者"/>
          <w:trPrChange w:id="14996" w:author="作者">
            <w:trPr>
              <w:gridBefore w:val="1"/>
              <w:gridAfter w:val="0"/>
              <w:trHeight w:val="225"/>
              <w:jc w:val="center"/>
            </w:trPr>
          </w:trPrChange>
        </w:trPr>
        <w:tc>
          <w:tcPr>
            <w:tcW w:w="962" w:type="dxa"/>
            <w:vMerge/>
            <w:vAlign w:val="center"/>
            <w:tcPrChange w:id="14997" w:author="作者">
              <w:tcPr>
                <w:tcW w:w="960" w:type="dxa"/>
                <w:gridSpan w:val="3"/>
                <w:vMerge/>
                <w:vAlign w:val="center"/>
              </w:tcPr>
            </w:tcPrChange>
          </w:tcPr>
          <w:p w14:paraId="3C19BC42" w14:textId="77777777" w:rsidR="0059336C" w:rsidRPr="0059336C" w:rsidRDefault="0059336C" w:rsidP="0059336C">
            <w:pPr>
              <w:rPr>
                <w:ins w:id="14998" w:author="作者"/>
              </w:rPr>
            </w:pPr>
          </w:p>
        </w:tc>
        <w:tc>
          <w:tcPr>
            <w:tcW w:w="2722" w:type="dxa"/>
            <w:shd w:val="clear" w:color="auto" w:fill="auto"/>
            <w:vAlign w:val="center"/>
            <w:tcPrChange w:id="14999" w:author="作者">
              <w:tcPr>
                <w:tcW w:w="3166" w:type="dxa"/>
                <w:gridSpan w:val="2"/>
                <w:shd w:val="clear" w:color="auto" w:fill="auto"/>
                <w:vAlign w:val="center"/>
              </w:tcPr>
            </w:tcPrChange>
          </w:tcPr>
          <w:p w14:paraId="4257FB81" w14:textId="77777777" w:rsidR="0059336C" w:rsidRPr="0059336C" w:rsidRDefault="0059336C" w:rsidP="0059336C">
            <w:pPr>
              <w:rPr>
                <w:ins w:id="15000" w:author="作者"/>
              </w:rPr>
            </w:pPr>
            <w:ins w:id="15001" w:author="作者">
              <w:r w:rsidRPr="0059336C">
                <w:t>Frequency range</w:t>
              </w:r>
            </w:ins>
          </w:p>
        </w:tc>
        <w:tc>
          <w:tcPr>
            <w:tcW w:w="1217" w:type="dxa"/>
            <w:shd w:val="clear" w:color="auto" w:fill="auto"/>
            <w:vAlign w:val="center"/>
            <w:tcPrChange w:id="15002" w:author="作者">
              <w:tcPr>
                <w:tcW w:w="772" w:type="dxa"/>
                <w:gridSpan w:val="2"/>
                <w:shd w:val="clear" w:color="auto" w:fill="auto"/>
                <w:vAlign w:val="center"/>
              </w:tcPr>
            </w:tcPrChange>
          </w:tcPr>
          <w:p w14:paraId="4458614D" w14:textId="77777777" w:rsidR="0059336C" w:rsidRPr="0059336C" w:rsidRDefault="0059336C" w:rsidP="0059336C">
            <w:pPr>
              <w:rPr>
                <w:ins w:id="15003" w:author="作者"/>
              </w:rPr>
            </w:pPr>
            <w:ins w:id="15004" w:author="作者">
              <w:r w:rsidRPr="0059336C">
                <w:t>860</w:t>
              </w:r>
            </w:ins>
          </w:p>
        </w:tc>
        <w:tc>
          <w:tcPr>
            <w:tcW w:w="362" w:type="dxa"/>
            <w:shd w:val="clear" w:color="auto" w:fill="auto"/>
            <w:vAlign w:val="center"/>
            <w:tcPrChange w:id="15005" w:author="作者">
              <w:tcPr>
                <w:tcW w:w="362" w:type="dxa"/>
                <w:shd w:val="clear" w:color="auto" w:fill="auto"/>
                <w:vAlign w:val="center"/>
              </w:tcPr>
            </w:tcPrChange>
          </w:tcPr>
          <w:p w14:paraId="0D998DDC" w14:textId="77777777" w:rsidR="0059336C" w:rsidRPr="0059336C" w:rsidRDefault="0059336C" w:rsidP="0059336C">
            <w:pPr>
              <w:rPr>
                <w:ins w:id="15006" w:author="作者"/>
              </w:rPr>
            </w:pPr>
            <w:ins w:id="15007" w:author="作者">
              <w:r w:rsidRPr="0059336C">
                <w:t>-</w:t>
              </w:r>
            </w:ins>
          </w:p>
        </w:tc>
        <w:tc>
          <w:tcPr>
            <w:tcW w:w="1115" w:type="dxa"/>
            <w:shd w:val="clear" w:color="auto" w:fill="auto"/>
            <w:vAlign w:val="center"/>
            <w:tcPrChange w:id="15008" w:author="作者">
              <w:tcPr>
                <w:tcW w:w="772" w:type="dxa"/>
                <w:shd w:val="clear" w:color="auto" w:fill="auto"/>
                <w:vAlign w:val="center"/>
              </w:tcPr>
            </w:tcPrChange>
          </w:tcPr>
          <w:p w14:paraId="56E3DDF4" w14:textId="77777777" w:rsidR="0059336C" w:rsidRPr="0059336C" w:rsidRDefault="0059336C" w:rsidP="0059336C">
            <w:pPr>
              <w:rPr>
                <w:ins w:id="15009" w:author="作者"/>
              </w:rPr>
            </w:pPr>
            <w:ins w:id="15010" w:author="作者">
              <w:r w:rsidRPr="0059336C">
                <w:t>875</w:t>
              </w:r>
            </w:ins>
          </w:p>
        </w:tc>
        <w:tc>
          <w:tcPr>
            <w:tcW w:w="993" w:type="dxa"/>
            <w:shd w:val="clear" w:color="auto" w:fill="auto"/>
            <w:vAlign w:val="center"/>
            <w:tcPrChange w:id="15011" w:author="作者">
              <w:tcPr>
                <w:tcW w:w="1134" w:type="dxa"/>
                <w:shd w:val="clear" w:color="auto" w:fill="auto"/>
                <w:vAlign w:val="center"/>
              </w:tcPr>
            </w:tcPrChange>
          </w:tcPr>
          <w:p w14:paraId="7EC6B9D8" w14:textId="77777777" w:rsidR="0059336C" w:rsidRPr="0059336C" w:rsidRDefault="0059336C" w:rsidP="0059336C">
            <w:pPr>
              <w:rPr>
                <w:ins w:id="15012" w:author="作者"/>
              </w:rPr>
            </w:pPr>
            <w:ins w:id="15013" w:author="作者">
              <w:r w:rsidRPr="0059336C">
                <w:t>-37</w:t>
              </w:r>
            </w:ins>
          </w:p>
        </w:tc>
        <w:tc>
          <w:tcPr>
            <w:tcW w:w="851" w:type="dxa"/>
            <w:shd w:val="clear" w:color="auto" w:fill="auto"/>
            <w:noWrap/>
            <w:vAlign w:val="center"/>
            <w:tcPrChange w:id="15014" w:author="作者">
              <w:tcPr>
                <w:tcW w:w="851" w:type="dxa"/>
                <w:gridSpan w:val="2"/>
                <w:shd w:val="clear" w:color="auto" w:fill="auto"/>
                <w:noWrap/>
                <w:vAlign w:val="center"/>
              </w:tcPr>
            </w:tcPrChange>
          </w:tcPr>
          <w:p w14:paraId="28D49C5D" w14:textId="77777777" w:rsidR="0059336C" w:rsidRPr="0059336C" w:rsidRDefault="0059336C" w:rsidP="0059336C">
            <w:pPr>
              <w:rPr>
                <w:ins w:id="15015" w:author="作者"/>
              </w:rPr>
            </w:pPr>
            <w:ins w:id="15016" w:author="作者">
              <w:r w:rsidRPr="0059336C">
                <w:t>1</w:t>
              </w:r>
            </w:ins>
          </w:p>
        </w:tc>
        <w:tc>
          <w:tcPr>
            <w:tcW w:w="1559" w:type="dxa"/>
            <w:shd w:val="clear" w:color="auto" w:fill="auto"/>
            <w:noWrap/>
            <w:vAlign w:val="center"/>
            <w:tcPrChange w:id="15017" w:author="作者">
              <w:tcPr>
                <w:tcW w:w="929" w:type="dxa"/>
                <w:gridSpan w:val="2"/>
                <w:shd w:val="clear" w:color="auto" w:fill="auto"/>
                <w:noWrap/>
                <w:vAlign w:val="center"/>
              </w:tcPr>
            </w:tcPrChange>
          </w:tcPr>
          <w:p w14:paraId="7F7F703A" w14:textId="77777777" w:rsidR="0059336C" w:rsidRPr="0059336C" w:rsidRDefault="0059336C" w:rsidP="0059336C">
            <w:pPr>
              <w:rPr>
                <w:ins w:id="15018" w:author="作者"/>
              </w:rPr>
            </w:pPr>
          </w:p>
        </w:tc>
      </w:tr>
      <w:tr w:rsidR="0059336C" w:rsidRPr="0059336C" w14:paraId="42C77DA4" w14:textId="77777777" w:rsidTr="00A37A38">
        <w:tblPrEx>
          <w:jc w:val="center"/>
          <w:tblInd w:w="0" w:type="dxa"/>
          <w:tblLook w:val="0000" w:firstRow="0" w:lastRow="0" w:firstColumn="0" w:lastColumn="0" w:noHBand="0" w:noVBand="0"/>
          <w:tblPrExChange w:id="15019" w:author="作者">
            <w:tblPrEx>
              <w:tblW w:w="8946" w:type="dxa"/>
              <w:jc w:val="center"/>
              <w:tblInd w:w="0" w:type="dxa"/>
              <w:tblLook w:val="0000" w:firstRow="0" w:lastRow="0" w:firstColumn="0" w:lastColumn="0" w:noHBand="0" w:noVBand="0"/>
            </w:tblPrEx>
          </w:tblPrExChange>
        </w:tblPrEx>
        <w:trPr>
          <w:trHeight w:val="225"/>
          <w:jc w:val="center"/>
          <w:ins w:id="15020" w:author="作者"/>
          <w:trPrChange w:id="15021" w:author="作者">
            <w:trPr>
              <w:gridBefore w:val="1"/>
              <w:gridAfter w:val="0"/>
              <w:trHeight w:val="225"/>
              <w:jc w:val="center"/>
            </w:trPr>
          </w:trPrChange>
        </w:trPr>
        <w:tc>
          <w:tcPr>
            <w:tcW w:w="962" w:type="dxa"/>
            <w:vMerge/>
            <w:vAlign w:val="center"/>
            <w:tcPrChange w:id="15022" w:author="作者">
              <w:tcPr>
                <w:tcW w:w="960" w:type="dxa"/>
                <w:gridSpan w:val="3"/>
                <w:vMerge/>
                <w:vAlign w:val="center"/>
              </w:tcPr>
            </w:tcPrChange>
          </w:tcPr>
          <w:p w14:paraId="69513F85" w14:textId="77777777" w:rsidR="0059336C" w:rsidRPr="0059336C" w:rsidRDefault="0059336C" w:rsidP="0059336C">
            <w:pPr>
              <w:rPr>
                <w:ins w:id="15023" w:author="作者"/>
              </w:rPr>
            </w:pPr>
          </w:p>
        </w:tc>
        <w:tc>
          <w:tcPr>
            <w:tcW w:w="2722" w:type="dxa"/>
            <w:shd w:val="clear" w:color="auto" w:fill="auto"/>
            <w:vAlign w:val="center"/>
            <w:tcPrChange w:id="15024" w:author="作者">
              <w:tcPr>
                <w:tcW w:w="3166" w:type="dxa"/>
                <w:gridSpan w:val="2"/>
                <w:shd w:val="clear" w:color="auto" w:fill="auto"/>
                <w:vAlign w:val="center"/>
              </w:tcPr>
            </w:tcPrChange>
          </w:tcPr>
          <w:p w14:paraId="6CFEB8DD" w14:textId="77777777" w:rsidR="0059336C" w:rsidRPr="0059336C" w:rsidRDefault="0059336C" w:rsidP="0059336C">
            <w:pPr>
              <w:rPr>
                <w:ins w:id="15025" w:author="作者"/>
              </w:rPr>
            </w:pPr>
            <w:ins w:id="15026" w:author="作者">
              <w:r w:rsidRPr="0059336C">
                <w:t>Frequency range</w:t>
              </w:r>
            </w:ins>
          </w:p>
        </w:tc>
        <w:tc>
          <w:tcPr>
            <w:tcW w:w="1217" w:type="dxa"/>
            <w:shd w:val="clear" w:color="auto" w:fill="auto"/>
            <w:vAlign w:val="center"/>
            <w:tcPrChange w:id="15027" w:author="作者">
              <w:tcPr>
                <w:tcW w:w="772" w:type="dxa"/>
                <w:gridSpan w:val="2"/>
                <w:shd w:val="clear" w:color="auto" w:fill="auto"/>
                <w:vAlign w:val="center"/>
              </w:tcPr>
            </w:tcPrChange>
          </w:tcPr>
          <w:p w14:paraId="0306F78A" w14:textId="77777777" w:rsidR="0059336C" w:rsidRPr="0059336C" w:rsidRDefault="0059336C" w:rsidP="0059336C">
            <w:pPr>
              <w:rPr>
                <w:ins w:id="15028" w:author="作者"/>
              </w:rPr>
            </w:pPr>
            <w:ins w:id="15029" w:author="作者">
              <w:r w:rsidRPr="0059336C">
                <w:t>875</w:t>
              </w:r>
            </w:ins>
          </w:p>
        </w:tc>
        <w:tc>
          <w:tcPr>
            <w:tcW w:w="362" w:type="dxa"/>
            <w:shd w:val="clear" w:color="auto" w:fill="auto"/>
            <w:vAlign w:val="center"/>
            <w:tcPrChange w:id="15030" w:author="作者">
              <w:tcPr>
                <w:tcW w:w="362" w:type="dxa"/>
                <w:shd w:val="clear" w:color="auto" w:fill="auto"/>
                <w:vAlign w:val="center"/>
              </w:tcPr>
            </w:tcPrChange>
          </w:tcPr>
          <w:p w14:paraId="3D532959" w14:textId="77777777" w:rsidR="0059336C" w:rsidRPr="0059336C" w:rsidRDefault="0059336C" w:rsidP="0059336C">
            <w:pPr>
              <w:rPr>
                <w:ins w:id="15031" w:author="作者"/>
              </w:rPr>
            </w:pPr>
            <w:ins w:id="15032" w:author="作者">
              <w:r w:rsidRPr="0059336C">
                <w:t>-</w:t>
              </w:r>
            </w:ins>
          </w:p>
        </w:tc>
        <w:tc>
          <w:tcPr>
            <w:tcW w:w="1115" w:type="dxa"/>
            <w:shd w:val="clear" w:color="auto" w:fill="auto"/>
            <w:vAlign w:val="center"/>
            <w:tcPrChange w:id="15033" w:author="作者">
              <w:tcPr>
                <w:tcW w:w="772" w:type="dxa"/>
                <w:shd w:val="clear" w:color="auto" w:fill="auto"/>
                <w:vAlign w:val="center"/>
              </w:tcPr>
            </w:tcPrChange>
          </w:tcPr>
          <w:p w14:paraId="3A66085C" w14:textId="77777777" w:rsidR="0059336C" w:rsidRPr="0059336C" w:rsidRDefault="0059336C" w:rsidP="0059336C">
            <w:pPr>
              <w:rPr>
                <w:ins w:id="15034" w:author="作者"/>
              </w:rPr>
            </w:pPr>
            <w:ins w:id="15035" w:author="作者">
              <w:r w:rsidRPr="0059336C">
                <w:t>895</w:t>
              </w:r>
            </w:ins>
          </w:p>
        </w:tc>
        <w:tc>
          <w:tcPr>
            <w:tcW w:w="993" w:type="dxa"/>
            <w:shd w:val="clear" w:color="auto" w:fill="auto"/>
            <w:vAlign w:val="center"/>
            <w:tcPrChange w:id="15036" w:author="作者">
              <w:tcPr>
                <w:tcW w:w="1134" w:type="dxa"/>
                <w:shd w:val="clear" w:color="auto" w:fill="auto"/>
                <w:vAlign w:val="center"/>
              </w:tcPr>
            </w:tcPrChange>
          </w:tcPr>
          <w:p w14:paraId="775B97C5" w14:textId="77777777" w:rsidR="0059336C" w:rsidRPr="0059336C" w:rsidRDefault="0059336C" w:rsidP="0059336C">
            <w:pPr>
              <w:rPr>
                <w:ins w:id="15037" w:author="作者"/>
              </w:rPr>
            </w:pPr>
            <w:ins w:id="15038" w:author="作者">
              <w:r w:rsidRPr="0059336C">
                <w:t>-50</w:t>
              </w:r>
            </w:ins>
          </w:p>
        </w:tc>
        <w:tc>
          <w:tcPr>
            <w:tcW w:w="851" w:type="dxa"/>
            <w:shd w:val="clear" w:color="auto" w:fill="auto"/>
            <w:noWrap/>
            <w:vAlign w:val="center"/>
            <w:tcPrChange w:id="15039" w:author="作者">
              <w:tcPr>
                <w:tcW w:w="851" w:type="dxa"/>
                <w:gridSpan w:val="2"/>
                <w:shd w:val="clear" w:color="auto" w:fill="auto"/>
                <w:noWrap/>
                <w:vAlign w:val="center"/>
              </w:tcPr>
            </w:tcPrChange>
          </w:tcPr>
          <w:p w14:paraId="0FDA656B" w14:textId="77777777" w:rsidR="0059336C" w:rsidRPr="0059336C" w:rsidRDefault="0059336C" w:rsidP="0059336C">
            <w:pPr>
              <w:rPr>
                <w:ins w:id="15040" w:author="作者"/>
              </w:rPr>
            </w:pPr>
            <w:ins w:id="15041" w:author="作者">
              <w:r w:rsidRPr="0059336C">
                <w:t>1</w:t>
              </w:r>
            </w:ins>
          </w:p>
        </w:tc>
        <w:tc>
          <w:tcPr>
            <w:tcW w:w="1559" w:type="dxa"/>
            <w:shd w:val="clear" w:color="auto" w:fill="auto"/>
            <w:noWrap/>
            <w:vAlign w:val="center"/>
            <w:tcPrChange w:id="15042" w:author="作者">
              <w:tcPr>
                <w:tcW w:w="929" w:type="dxa"/>
                <w:gridSpan w:val="2"/>
                <w:shd w:val="clear" w:color="auto" w:fill="auto"/>
                <w:noWrap/>
                <w:vAlign w:val="center"/>
              </w:tcPr>
            </w:tcPrChange>
          </w:tcPr>
          <w:p w14:paraId="48716F4B" w14:textId="77777777" w:rsidR="0059336C" w:rsidRPr="0059336C" w:rsidRDefault="0059336C" w:rsidP="0059336C">
            <w:pPr>
              <w:rPr>
                <w:ins w:id="15043" w:author="作者"/>
              </w:rPr>
            </w:pPr>
          </w:p>
        </w:tc>
      </w:tr>
      <w:tr w:rsidR="0059336C" w:rsidRPr="0059336C" w14:paraId="483589C5" w14:textId="77777777" w:rsidTr="00A37A38">
        <w:tblPrEx>
          <w:jc w:val="center"/>
          <w:tblInd w:w="0" w:type="dxa"/>
          <w:tblLook w:val="0000" w:firstRow="0" w:lastRow="0" w:firstColumn="0" w:lastColumn="0" w:noHBand="0" w:noVBand="0"/>
          <w:tblPrExChange w:id="15044" w:author="作者">
            <w:tblPrEx>
              <w:tblW w:w="8946" w:type="dxa"/>
              <w:jc w:val="center"/>
              <w:tblInd w:w="0" w:type="dxa"/>
              <w:tblLook w:val="0000" w:firstRow="0" w:lastRow="0" w:firstColumn="0" w:lastColumn="0" w:noHBand="0" w:noVBand="0"/>
            </w:tblPrEx>
          </w:tblPrExChange>
        </w:tblPrEx>
        <w:trPr>
          <w:trHeight w:val="353"/>
          <w:jc w:val="center"/>
          <w:ins w:id="15045" w:author="作者"/>
          <w:trPrChange w:id="15046" w:author="作者">
            <w:trPr>
              <w:gridBefore w:val="1"/>
              <w:gridAfter w:val="0"/>
              <w:trHeight w:val="353"/>
              <w:jc w:val="center"/>
            </w:trPr>
          </w:trPrChange>
        </w:trPr>
        <w:tc>
          <w:tcPr>
            <w:tcW w:w="962" w:type="dxa"/>
            <w:vMerge/>
            <w:vAlign w:val="center"/>
            <w:tcPrChange w:id="15047" w:author="作者">
              <w:tcPr>
                <w:tcW w:w="960" w:type="dxa"/>
                <w:gridSpan w:val="3"/>
                <w:vMerge/>
                <w:vAlign w:val="center"/>
              </w:tcPr>
            </w:tcPrChange>
          </w:tcPr>
          <w:p w14:paraId="7A2BDDE8" w14:textId="77777777" w:rsidR="0059336C" w:rsidRPr="0059336C" w:rsidRDefault="0059336C" w:rsidP="0059336C">
            <w:pPr>
              <w:rPr>
                <w:ins w:id="15048" w:author="作者"/>
              </w:rPr>
            </w:pPr>
          </w:p>
        </w:tc>
        <w:tc>
          <w:tcPr>
            <w:tcW w:w="2722" w:type="dxa"/>
            <w:vMerge w:val="restart"/>
            <w:shd w:val="clear" w:color="auto" w:fill="auto"/>
            <w:vAlign w:val="center"/>
            <w:tcPrChange w:id="15049" w:author="作者">
              <w:tcPr>
                <w:tcW w:w="3166" w:type="dxa"/>
                <w:gridSpan w:val="2"/>
                <w:vMerge w:val="restart"/>
                <w:shd w:val="clear" w:color="auto" w:fill="auto"/>
                <w:vAlign w:val="center"/>
              </w:tcPr>
            </w:tcPrChange>
          </w:tcPr>
          <w:p w14:paraId="7FED0B9B" w14:textId="77777777" w:rsidR="0059336C" w:rsidRPr="0059336C" w:rsidRDefault="0059336C" w:rsidP="0059336C">
            <w:pPr>
              <w:rPr>
                <w:ins w:id="15050" w:author="作者"/>
              </w:rPr>
            </w:pPr>
            <w:ins w:id="15051" w:author="作者">
              <w:r w:rsidRPr="0059336C">
                <w:t>Frequency range</w:t>
              </w:r>
            </w:ins>
          </w:p>
        </w:tc>
        <w:tc>
          <w:tcPr>
            <w:tcW w:w="1217" w:type="dxa"/>
            <w:shd w:val="clear" w:color="auto" w:fill="auto"/>
            <w:vAlign w:val="center"/>
            <w:tcPrChange w:id="15052" w:author="作者">
              <w:tcPr>
                <w:tcW w:w="772" w:type="dxa"/>
                <w:gridSpan w:val="2"/>
                <w:shd w:val="clear" w:color="auto" w:fill="auto"/>
                <w:vAlign w:val="center"/>
              </w:tcPr>
            </w:tcPrChange>
          </w:tcPr>
          <w:p w14:paraId="43E3431A" w14:textId="77777777" w:rsidR="0059336C" w:rsidRPr="0059336C" w:rsidRDefault="0059336C" w:rsidP="0059336C">
            <w:pPr>
              <w:rPr>
                <w:ins w:id="15053" w:author="作者"/>
              </w:rPr>
            </w:pPr>
            <w:ins w:id="15054" w:author="作者">
              <w:r w:rsidRPr="0059336C">
                <w:t>1884.5</w:t>
              </w:r>
            </w:ins>
          </w:p>
        </w:tc>
        <w:tc>
          <w:tcPr>
            <w:tcW w:w="362" w:type="dxa"/>
            <w:shd w:val="clear" w:color="auto" w:fill="auto"/>
            <w:vAlign w:val="center"/>
            <w:tcPrChange w:id="15055" w:author="作者">
              <w:tcPr>
                <w:tcW w:w="362" w:type="dxa"/>
                <w:shd w:val="clear" w:color="auto" w:fill="auto"/>
                <w:vAlign w:val="center"/>
              </w:tcPr>
            </w:tcPrChange>
          </w:tcPr>
          <w:p w14:paraId="009217C9" w14:textId="77777777" w:rsidR="0059336C" w:rsidRPr="0059336C" w:rsidRDefault="0059336C" w:rsidP="0059336C">
            <w:pPr>
              <w:rPr>
                <w:ins w:id="15056" w:author="作者"/>
              </w:rPr>
            </w:pPr>
            <w:ins w:id="15057" w:author="作者">
              <w:r w:rsidRPr="0059336C">
                <w:t>-</w:t>
              </w:r>
            </w:ins>
          </w:p>
        </w:tc>
        <w:tc>
          <w:tcPr>
            <w:tcW w:w="1115" w:type="dxa"/>
            <w:shd w:val="clear" w:color="auto" w:fill="auto"/>
            <w:vAlign w:val="center"/>
            <w:tcPrChange w:id="15058" w:author="作者">
              <w:tcPr>
                <w:tcW w:w="772" w:type="dxa"/>
                <w:shd w:val="clear" w:color="auto" w:fill="auto"/>
                <w:vAlign w:val="center"/>
              </w:tcPr>
            </w:tcPrChange>
          </w:tcPr>
          <w:p w14:paraId="7FA73D9A" w14:textId="77777777" w:rsidR="0059336C" w:rsidRPr="0059336C" w:rsidRDefault="0059336C" w:rsidP="0059336C">
            <w:pPr>
              <w:rPr>
                <w:ins w:id="15059" w:author="作者"/>
              </w:rPr>
            </w:pPr>
            <w:ins w:id="15060" w:author="作者">
              <w:r w:rsidRPr="0059336C">
                <w:t>1919.6</w:t>
              </w:r>
            </w:ins>
          </w:p>
        </w:tc>
        <w:tc>
          <w:tcPr>
            <w:tcW w:w="993" w:type="dxa"/>
            <w:vMerge w:val="restart"/>
            <w:shd w:val="clear" w:color="auto" w:fill="auto"/>
            <w:vAlign w:val="center"/>
            <w:tcPrChange w:id="15061" w:author="作者">
              <w:tcPr>
                <w:tcW w:w="1134" w:type="dxa"/>
                <w:vMerge w:val="restart"/>
                <w:shd w:val="clear" w:color="auto" w:fill="auto"/>
                <w:vAlign w:val="center"/>
              </w:tcPr>
            </w:tcPrChange>
          </w:tcPr>
          <w:p w14:paraId="4DF33701" w14:textId="77777777" w:rsidR="0059336C" w:rsidRPr="0059336C" w:rsidRDefault="0059336C" w:rsidP="0059336C">
            <w:pPr>
              <w:rPr>
                <w:ins w:id="15062" w:author="作者"/>
              </w:rPr>
            </w:pPr>
            <w:ins w:id="15063" w:author="作者">
              <w:r w:rsidRPr="0059336C">
                <w:t>-41</w:t>
              </w:r>
            </w:ins>
          </w:p>
        </w:tc>
        <w:tc>
          <w:tcPr>
            <w:tcW w:w="851" w:type="dxa"/>
            <w:vMerge w:val="restart"/>
            <w:shd w:val="clear" w:color="auto" w:fill="auto"/>
            <w:noWrap/>
            <w:vAlign w:val="center"/>
            <w:tcPrChange w:id="15064" w:author="作者">
              <w:tcPr>
                <w:tcW w:w="851" w:type="dxa"/>
                <w:gridSpan w:val="2"/>
                <w:vMerge w:val="restart"/>
                <w:shd w:val="clear" w:color="auto" w:fill="auto"/>
                <w:noWrap/>
                <w:vAlign w:val="center"/>
              </w:tcPr>
            </w:tcPrChange>
          </w:tcPr>
          <w:p w14:paraId="069202B3" w14:textId="77777777" w:rsidR="0059336C" w:rsidRPr="0059336C" w:rsidRDefault="0059336C" w:rsidP="0059336C">
            <w:pPr>
              <w:rPr>
                <w:ins w:id="15065" w:author="作者"/>
              </w:rPr>
            </w:pPr>
            <w:ins w:id="15066" w:author="作者">
              <w:r w:rsidRPr="0059336C">
                <w:t>0.3</w:t>
              </w:r>
            </w:ins>
          </w:p>
        </w:tc>
        <w:tc>
          <w:tcPr>
            <w:tcW w:w="1559" w:type="dxa"/>
            <w:shd w:val="clear" w:color="auto" w:fill="auto"/>
            <w:noWrap/>
            <w:vAlign w:val="center"/>
            <w:tcPrChange w:id="15067" w:author="作者">
              <w:tcPr>
                <w:tcW w:w="929" w:type="dxa"/>
                <w:gridSpan w:val="2"/>
                <w:shd w:val="clear" w:color="auto" w:fill="auto"/>
                <w:noWrap/>
                <w:vAlign w:val="center"/>
              </w:tcPr>
            </w:tcPrChange>
          </w:tcPr>
          <w:p w14:paraId="2A7E3EA2" w14:textId="77777777" w:rsidR="0059336C" w:rsidRPr="0059336C" w:rsidRDefault="0059336C" w:rsidP="0059336C">
            <w:pPr>
              <w:rPr>
                <w:ins w:id="15068" w:author="作者"/>
              </w:rPr>
            </w:pPr>
            <w:ins w:id="15069" w:author="作者">
              <w:r w:rsidRPr="0059336C">
                <w:t>7</w:t>
              </w:r>
            </w:ins>
          </w:p>
        </w:tc>
      </w:tr>
      <w:tr w:rsidR="0059336C" w:rsidRPr="0059336C" w14:paraId="513A8198" w14:textId="77777777" w:rsidTr="00A37A38">
        <w:tblPrEx>
          <w:jc w:val="center"/>
          <w:tblInd w:w="0" w:type="dxa"/>
          <w:tblLook w:val="0000" w:firstRow="0" w:lastRow="0" w:firstColumn="0" w:lastColumn="0" w:noHBand="0" w:noVBand="0"/>
          <w:tblPrExChange w:id="15070" w:author="作者">
            <w:tblPrEx>
              <w:tblW w:w="8946" w:type="dxa"/>
              <w:jc w:val="center"/>
              <w:tblInd w:w="0" w:type="dxa"/>
              <w:tblLook w:val="0000" w:firstRow="0" w:lastRow="0" w:firstColumn="0" w:lastColumn="0" w:noHBand="0" w:noVBand="0"/>
            </w:tblPrEx>
          </w:tblPrExChange>
        </w:tblPrEx>
        <w:trPr>
          <w:trHeight w:val="367"/>
          <w:jc w:val="center"/>
          <w:ins w:id="15071" w:author="作者"/>
          <w:trPrChange w:id="15072" w:author="作者">
            <w:trPr>
              <w:gridBefore w:val="1"/>
              <w:gridAfter w:val="0"/>
              <w:trHeight w:val="367"/>
              <w:jc w:val="center"/>
            </w:trPr>
          </w:trPrChange>
        </w:trPr>
        <w:tc>
          <w:tcPr>
            <w:tcW w:w="962" w:type="dxa"/>
            <w:vMerge/>
            <w:vAlign w:val="center"/>
            <w:tcPrChange w:id="15073" w:author="作者">
              <w:tcPr>
                <w:tcW w:w="960" w:type="dxa"/>
                <w:gridSpan w:val="3"/>
                <w:vMerge/>
                <w:vAlign w:val="center"/>
              </w:tcPr>
            </w:tcPrChange>
          </w:tcPr>
          <w:p w14:paraId="48F317E4" w14:textId="77777777" w:rsidR="0059336C" w:rsidRPr="0059336C" w:rsidRDefault="0059336C" w:rsidP="0059336C">
            <w:pPr>
              <w:rPr>
                <w:ins w:id="15074" w:author="作者"/>
              </w:rPr>
            </w:pPr>
          </w:p>
        </w:tc>
        <w:tc>
          <w:tcPr>
            <w:tcW w:w="2722" w:type="dxa"/>
            <w:vMerge/>
            <w:shd w:val="clear" w:color="auto" w:fill="auto"/>
            <w:vAlign w:val="center"/>
            <w:tcPrChange w:id="15075" w:author="作者">
              <w:tcPr>
                <w:tcW w:w="3166" w:type="dxa"/>
                <w:gridSpan w:val="2"/>
                <w:vMerge/>
                <w:shd w:val="clear" w:color="auto" w:fill="auto"/>
                <w:vAlign w:val="center"/>
              </w:tcPr>
            </w:tcPrChange>
          </w:tcPr>
          <w:p w14:paraId="30E8710D" w14:textId="77777777" w:rsidR="0059336C" w:rsidRPr="0059336C" w:rsidRDefault="0059336C" w:rsidP="0059336C">
            <w:pPr>
              <w:rPr>
                <w:ins w:id="15076" w:author="作者"/>
              </w:rPr>
            </w:pPr>
          </w:p>
        </w:tc>
        <w:tc>
          <w:tcPr>
            <w:tcW w:w="1217" w:type="dxa"/>
            <w:shd w:val="clear" w:color="auto" w:fill="auto"/>
            <w:vAlign w:val="center"/>
            <w:tcPrChange w:id="15077" w:author="作者">
              <w:tcPr>
                <w:tcW w:w="772" w:type="dxa"/>
                <w:gridSpan w:val="2"/>
                <w:shd w:val="clear" w:color="auto" w:fill="auto"/>
                <w:vAlign w:val="center"/>
              </w:tcPr>
            </w:tcPrChange>
          </w:tcPr>
          <w:p w14:paraId="6045D6CA" w14:textId="77777777" w:rsidR="0059336C" w:rsidRPr="0059336C" w:rsidRDefault="0059336C" w:rsidP="0059336C">
            <w:pPr>
              <w:rPr>
                <w:ins w:id="15078" w:author="作者"/>
              </w:rPr>
            </w:pPr>
            <w:ins w:id="15079" w:author="作者">
              <w:r w:rsidRPr="0059336C">
                <w:t>1884.5</w:t>
              </w:r>
            </w:ins>
          </w:p>
        </w:tc>
        <w:tc>
          <w:tcPr>
            <w:tcW w:w="362" w:type="dxa"/>
            <w:shd w:val="clear" w:color="auto" w:fill="auto"/>
            <w:vAlign w:val="center"/>
            <w:tcPrChange w:id="15080" w:author="作者">
              <w:tcPr>
                <w:tcW w:w="362" w:type="dxa"/>
                <w:shd w:val="clear" w:color="auto" w:fill="auto"/>
                <w:vAlign w:val="center"/>
              </w:tcPr>
            </w:tcPrChange>
          </w:tcPr>
          <w:p w14:paraId="724DDFC4" w14:textId="77777777" w:rsidR="0059336C" w:rsidRPr="0059336C" w:rsidRDefault="0059336C" w:rsidP="0059336C">
            <w:pPr>
              <w:rPr>
                <w:ins w:id="15081" w:author="作者"/>
              </w:rPr>
            </w:pPr>
            <w:ins w:id="15082" w:author="作者">
              <w:r w:rsidRPr="0059336C">
                <w:t>-</w:t>
              </w:r>
            </w:ins>
          </w:p>
        </w:tc>
        <w:tc>
          <w:tcPr>
            <w:tcW w:w="1115" w:type="dxa"/>
            <w:shd w:val="clear" w:color="auto" w:fill="auto"/>
            <w:vAlign w:val="center"/>
            <w:tcPrChange w:id="15083" w:author="作者">
              <w:tcPr>
                <w:tcW w:w="772" w:type="dxa"/>
                <w:shd w:val="clear" w:color="auto" w:fill="auto"/>
                <w:vAlign w:val="center"/>
              </w:tcPr>
            </w:tcPrChange>
          </w:tcPr>
          <w:p w14:paraId="308E60FC" w14:textId="77777777" w:rsidR="0059336C" w:rsidRPr="0059336C" w:rsidRDefault="0059336C" w:rsidP="0059336C">
            <w:pPr>
              <w:rPr>
                <w:ins w:id="15084" w:author="作者"/>
              </w:rPr>
            </w:pPr>
            <w:ins w:id="15085" w:author="作者">
              <w:r w:rsidRPr="0059336C">
                <w:t>1915.7</w:t>
              </w:r>
            </w:ins>
          </w:p>
        </w:tc>
        <w:tc>
          <w:tcPr>
            <w:tcW w:w="993" w:type="dxa"/>
            <w:vMerge/>
            <w:shd w:val="clear" w:color="auto" w:fill="auto"/>
            <w:vAlign w:val="center"/>
            <w:tcPrChange w:id="15086" w:author="作者">
              <w:tcPr>
                <w:tcW w:w="1134" w:type="dxa"/>
                <w:vMerge/>
                <w:shd w:val="clear" w:color="auto" w:fill="auto"/>
                <w:vAlign w:val="center"/>
              </w:tcPr>
            </w:tcPrChange>
          </w:tcPr>
          <w:p w14:paraId="612B63E9" w14:textId="77777777" w:rsidR="0059336C" w:rsidRPr="0059336C" w:rsidRDefault="0059336C" w:rsidP="0059336C">
            <w:pPr>
              <w:rPr>
                <w:ins w:id="15087" w:author="作者"/>
              </w:rPr>
            </w:pPr>
          </w:p>
        </w:tc>
        <w:tc>
          <w:tcPr>
            <w:tcW w:w="851" w:type="dxa"/>
            <w:vMerge/>
            <w:shd w:val="clear" w:color="auto" w:fill="auto"/>
            <w:noWrap/>
            <w:vAlign w:val="center"/>
            <w:tcPrChange w:id="15088" w:author="作者">
              <w:tcPr>
                <w:tcW w:w="851" w:type="dxa"/>
                <w:gridSpan w:val="2"/>
                <w:vMerge/>
                <w:shd w:val="clear" w:color="auto" w:fill="auto"/>
                <w:noWrap/>
                <w:vAlign w:val="center"/>
              </w:tcPr>
            </w:tcPrChange>
          </w:tcPr>
          <w:p w14:paraId="58A4BC9B" w14:textId="77777777" w:rsidR="0059336C" w:rsidRPr="0059336C" w:rsidRDefault="0059336C" w:rsidP="0059336C">
            <w:pPr>
              <w:rPr>
                <w:ins w:id="15089" w:author="作者"/>
              </w:rPr>
            </w:pPr>
          </w:p>
        </w:tc>
        <w:tc>
          <w:tcPr>
            <w:tcW w:w="1559" w:type="dxa"/>
            <w:shd w:val="clear" w:color="auto" w:fill="auto"/>
            <w:noWrap/>
            <w:vAlign w:val="center"/>
            <w:tcPrChange w:id="15090" w:author="作者">
              <w:tcPr>
                <w:tcW w:w="929" w:type="dxa"/>
                <w:gridSpan w:val="2"/>
                <w:shd w:val="clear" w:color="auto" w:fill="auto"/>
                <w:noWrap/>
                <w:vAlign w:val="center"/>
              </w:tcPr>
            </w:tcPrChange>
          </w:tcPr>
          <w:p w14:paraId="42E473C7" w14:textId="77777777" w:rsidR="0059336C" w:rsidRPr="0059336C" w:rsidRDefault="0059336C" w:rsidP="0059336C">
            <w:pPr>
              <w:rPr>
                <w:ins w:id="15091" w:author="作者"/>
              </w:rPr>
            </w:pPr>
            <w:ins w:id="15092" w:author="作者">
              <w:r w:rsidRPr="0059336C">
                <w:t>8</w:t>
              </w:r>
            </w:ins>
          </w:p>
        </w:tc>
      </w:tr>
      <w:tr w:rsidR="0059336C" w:rsidRPr="0059336C" w14:paraId="5F2CF453" w14:textId="77777777" w:rsidTr="00A37A38">
        <w:tblPrEx>
          <w:jc w:val="center"/>
          <w:tblInd w:w="0" w:type="dxa"/>
          <w:tblLook w:val="0000" w:firstRow="0" w:lastRow="0" w:firstColumn="0" w:lastColumn="0" w:noHBand="0" w:noVBand="0"/>
          <w:tblPrExChange w:id="15093" w:author="作者">
            <w:tblPrEx>
              <w:tblW w:w="8946" w:type="dxa"/>
              <w:jc w:val="center"/>
              <w:tblInd w:w="0" w:type="dxa"/>
              <w:tblLook w:val="0000" w:firstRow="0" w:lastRow="0" w:firstColumn="0" w:lastColumn="0" w:noHBand="0" w:noVBand="0"/>
            </w:tblPrEx>
          </w:tblPrExChange>
        </w:tblPrEx>
        <w:trPr>
          <w:trHeight w:val="225"/>
          <w:jc w:val="center"/>
          <w:ins w:id="15094" w:author="作者"/>
          <w:trPrChange w:id="15095" w:author="作者">
            <w:trPr>
              <w:gridBefore w:val="1"/>
              <w:gridAfter w:val="0"/>
              <w:trHeight w:val="225"/>
              <w:jc w:val="center"/>
            </w:trPr>
          </w:trPrChange>
        </w:trPr>
        <w:tc>
          <w:tcPr>
            <w:tcW w:w="962" w:type="dxa"/>
            <w:vMerge w:val="restart"/>
            <w:shd w:val="clear" w:color="auto" w:fill="auto"/>
            <w:tcPrChange w:id="15096" w:author="作者">
              <w:tcPr>
                <w:tcW w:w="960" w:type="dxa"/>
                <w:gridSpan w:val="3"/>
                <w:vMerge w:val="restart"/>
                <w:shd w:val="clear" w:color="auto" w:fill="auto"/>
              </w:tcPr>
            </w:tcPrChange>
          </w:tcPr>
          <w:p w14:paraId="4C8A7810" w14:textId="77777777" w:rsidR="0059336C" w:rsidRPr="0059336C" w:rsidRDefault="0059336C" w:rsidP="0059336C">
            <w:pPr>
              <w:rPr>
                <w:ins w:id="15097" w:author="作者"/>
              </w:rPr>
            </w:pPr>
            <w:ins w:id="15098" w:author="作者">
              <w:r w:rsidRPr="0059336C">
                <w:t>7</w:t>
              </w:r>
            </w:ins>
          </w:p>
        </w:tc>
        <w:tc>
          <w:tcPr>
            <w:tcW w:w="2722" w:type="dxa"/>
            <w:shd w:val="clear" w:color="auto" w:fill="auto"/>
            <w:vAlign w:val="center"/>
            <w:tcPrChange w:id="15099" w:author="作者">
              <w:tcPr>
                <w:tcW w:w="3166" w:type="dxa"/>
                <w:gridSpan w:val="2"/>
                <w:shd w:val="clear" w:color="auto" w:fill="auto"/>
                <w:vAlign w:val="center"/>
              </w:tcPr>
            </w:tcPrChange>
          </w:tcPr>
          <w:p w14:paraId="772CE177" w14:textId="77777777" w:rsidR="0059336C" w:rsidRPr="0059336C" w:rsidRDefault="0059336C" w:rsidP="0059336C">
            <w:pPr>
              <w:rPr>
                <w:ins w:id="15100" w:author="作者"/>
              </w:rPr>
            </w:pPr>
            <w:ins w:id="15101" w:author="作者">
              <w:r w:rsidRPr="0059336C">
                <w:t xml:space="preserve">E-UTRA Band 1, 2, 3, 4, 5, 7, 8,  12, 13, 14, 17, 20, </w:t>
              </w:r>
              <w:r w:rsidRPr="0059336C">
                <w:rPr>
                  <w:rFonts w:hint="eastAsia"/>
                </w:rPr>
                <w:t xml:space="preserve">22, </w:t>
              </w:r>
              <w:r w:rsidRPr="0059336C">
                <w:t xml:space="preserve">26, 27, </w:t>
              </w:r>
              <w:r w:rsidRPr="0059336C">
                <w:rPr>
                  <w:rFonts w:hint="eastAsia"/>
                </w:rPr>
                <w:t>28,</w:t>
              </w:r>
              <w:r w:rsidRPr="0059336C">
                <w:t xml:space="preserve"> 29,</w:t>
              </w:r>
              <w:r w:rsidRPr="0059336C">
                <w:rPr>
                  <w:rFonts w:hint="eastAsia"/>
                </w:rPr>
                <w:t xml:space="preserve"> </w:t>
              </w:r>
              <w:r w:rsidRPr="0059336C">
                <w:t>30, 31, 32, 33, 34, 40, 42, 43, 50, 51, 52, 65, 66, 67, 68, 72</w:t>
              </w:r>
              <w:r w:rsidRPr="0059336C">
                <w:rPr>
                  <w:rFonts w:hint="eastAsia"/>
                </w:rPr>
                <w:t>, 74</w:t>
              </w:r>
              <w:r w:rsidRPr="0059336C">
                <w:t>, 75, 76, 85, 87, 88</w:t>
              </w:r>
            </w:ins>
          </w:p>
          <w:p w14:paraId="0FD28267" w14:textId="77777777" w:rsidR="0059336C" w:rsidRPr="0059336C" w:rsidRDefault="0059336C" w:rsidP="0059336C">
            <w:pPr>
              <w:rPr>
                <w:ins w:id="15102" w:author="作者"/>
              </w:rPr>
            </w:pPr>
            <w:ins w:id="15103" w:author="作者">
              <w:r w:rsidRPr="0059336C">
                <w:t>NR Band n77</w:t>
              </w:r>
              <w:r w:rsidRPr="0059336C">
                <w:rPr>
                  <w:rFonts w:hint="eastAsia"/>
                </w:rPr>
                <w:t>,n78</w:t>
              </w:r>
            </w:ins>
          </w:p>
        </w:tc>
        <w:tc>
          <w:tcPr>
            <w:tcW w:w="1217" w:type="dxa"/>
            <w:shd w:val="clear" w:color="auto" w:fill="auto"/>
            <w:vAlign w:val="center"/>
            <w:tcPrChange w:id="15104" w:author="作者">
              <w:tcPr>
                <w:tcW w:w="772" w:type="dxa"/>
                <w:gridSpan w:val="2"/>
                <w:shd w:val="clear" w:color="auto" w:fill="auto"/>
                <w:vAlign w:val="center"/>
              </w:tcPr>
            </w:tcPrChange>
          </w:tcPr>
          <w:p w14:paraId="19E159C0" w14:textId="77777777" w:rsidR="0059336C" w:rsidRPr="0059336C" w:rsidRDefault="0059336C" w:rsidP="0059336C">
            <w:pPr>
              <w:rPr>
                <w:ins w:id="15105" w:author="作者"/>
              </w:rPr>
            </w:pPr>
            <w:ins w:id="15106" w:author="作者">
              <w:r w:rsidRPr="0059336C">
                <w:t xml:space="preserve">FDL_low </w:t>
              </w:r>
            </w:ins>
          </w:p>
        </w:tc>
        <w:tc>
          <w:tcPr>
            <w:tcW w:w="362" w:type="dxa"/>
            <w:shd w:val="clear" w:color="auto" w:fill="auto"/>
            <w:vAlign w:val="center"/>
            <w:tcPrChange w:id="15107" w:author="作者">
              <w:tcPr>
                <w:tcW w:w="362" w:type="dxa"/>
                <w:shd w:val="clear" w:color="auto" w:fill="auto"/>
                <w:vAlign w:val="center"/>
              </w:tcPr>
            </w:tcPrChange>
          </w:tcPr>
          <w:p w14:paraId="753CD44B" w14:textId="77777777" w:rsidR="0059336C" w:rsidRPr="0059336C" w:rsidRDefault="0059336C" w:rsidP="0059336C">
            <w:pPr>
              <w:rPr>
                <w:ins w:id="15108" w:author="作者"/>
              </w:rPr>
            </w:pPr>
            <w:ins w:id="15109" w:author="作者">
              <w:r w:rsidRPr="0059336C">
                <w:t>-</w:t>
              </w:r>
            </w:ins>
          </w:p>
        </w:tc>
        <w:tc>
          <w:tcPr>
            <w:tcW w:w="1115" w:type="dxa"/>
            <w:shd w:val="clear" w:color="auto" w:fill="auto"/>
            <w:vAlign w:val="center"/>
            <w:tcPrChange w:id="15110" w:author="作者">
              <w:tcPr>
                <w:tcW w:w="772" w:type="dxa"/>
                <w:shd w:val="clear" w:color="auto" w:fill="auto"/>
                <w:vAlign w:val="center"/>
              </w:tcPr>
            </w:tcPrChange>
          </w:tcPr>
          <w:p w14:paraId="39A92E44" w14:textId="77777777" w:rsidR="0059336C" w:rsidRPr="0059336C" w:rsidRDefault="0059336C" w:rsidP="0059336C">
            <w:pPr>
              <w:rPr>
                <w:ins w:id="15111" w:author="作者"/>
              </w:rPr>
            </w:pPr>
            <w:ins w:id="15112" w:author="作者">
              <w:r w:rsidRPr="0059336C">
                <w:t>FDL_high</w:t>
              </w:r>
            </w:ins>
          </w:p>
        </w:tc>
        <w:tc>
          <w:tcPr>
            <w:tcW w:w="993" w:type="dxa"/>
            <w:shd w:val="clear" w:color="auto" w:fill="auto"/>
            <w:vAlign w:val="center"/>
            <w:tcPrChange w:id="15113" w:author="作者">
              <w:tcPr>
                <w:tcW w:w="1134" w:type="dxa"/>
                <w:shd w:val="clear" w:color="auto" w:fill="auto"/>
                <w:vAlign w:val="center"/>
              </w:tcPr>
            </w:tcPrChange>
          </w:tcPr>
          <w:p w14:paraId="2A60CBA2" w14:textId="77777777" w:rsidR="0059336C" w:rsidRPr="0059336C" w:rsidRDefault="0059336C" w:rsidP="0059336C">
            <w:pPr>
              <w:rPr>
                <w:ins w:id="15114" w:author="作者"/>
              </w:rPr>
            </w:pPr>
            <w:ins w:id="15115" w:author="作者">
              <w:r w:rsidRPr="0059336C">
                <w:t>-50</w:t>
              </w:r>
            </w:ins>
          </w:p>
        </w:tc>
        <w:tc>
          <w:tcPr>
            <w:tcW w:w="851" w:type="dxa"/>
            <w:shd w:val="clear" w:color="auto" w:fill="auto"/>
            <w:noWrap/>
            <w:vAlign w:val="center"/>
            <w:tcPrChange w:id="15116" w:author="作者">
              <w:tcPr>
                <w:tcW w:w="851" w:type="dxa"/>
                <w:gridSpan w:val="2"/>
                <w:shd w:val="clear" w:color="auto" w:fill="auto"/>
                <w:noWrap/>
                <w:vAlign w:val="center"/>
              </w:tcPr>
            </w:tcPrChange>
          </w:tcPr>
          <w:p w14:paraId="5E70D307" w14:textId="77777777" w:rsidR="0059336C" w:rsidRPr="0059336C" w:rsidRDefault="0059336C" w:rsidP="0059336C">
            <w:pPr>
              <w:rPr>
                <w:ins w:id="15117" w:author="作者"/>
              </w:rPr>
            </w:pPr>
            <w:ins w:id="15118" w:author="作者">
              <w:r w:rsidRPr="0059336C">
                <w:t>1</w:t>
              </w:r>
            </w:ins>
          </w:p>
        </w:tc>
        <w:tc>
          <w:tcPr>
            <w:tcW w:w="1559" w:type="dxa"/>
            <w:shd w:val="clear" w:color="auto" w:fill="auto"/>
            <w:noWrap/>
            <w:vAlign w:val="center"/>
            <w:tcPrChange w:id="15119" w:author="作者">
              <w:tcPr>
                <w:tcW w:w="929" w:type="dxa"/>
                <w:gridSpan w:val="2"/>
                <w:shd w:val="clear" w:color="auto" w:fill="auto"/>
                <w:noWrap/>
                <w:vAlign w:val="center"/>
              </w:tcPr>
            </w:tcPrChange>
          </w:tcPr>
          <w:p w14:paraId="295C90D5" w14:textId="77777777" w:rsidR="0059336C" w:rsidRPr="0059336C" w:rsidRDefault="0059336C" w:rsidP="0059336C">
            <w:pPr>
              <w:rPr>
                <w:ins w:id="15120" w:author="作者"/>
              </w:rPr>
            </w:pPr>
          </w:p>
        </w:tc>
      </w:tr>
      <w:tr w:rsidR="0059336C" w:rsidRPr="0059336C" w14:paraId="39374C51" w14:textId="77777777" w:rsidTr="00A37A38">
        <w:tblPrEx>
          <w:jc w:val="center"/>
          <w:tblInd w:w="0" w:type="dxa"/>
          <w:tblLook w:val="0000" w:firstRow="0" w:lastRow="0" w:firstColumn="0" w:lastColumn="0" w:noHBand="0" w:noVBand="0"/>
          <w:tblPrExChange w:id="15121" w:author="作者">
            <w:tblPrEx>
              <w:tblW w:w="8946" w:type="dxa"/>
              <w:jc w:val="center"/>
              <w:tblInd w:w="0" w:type="dxa"/>
              <w:tblLook w:val="0000" w:firstRow="0" w:lastRow="0" w:firstColumn="0" w:lastColumn="0" w:noHBand="0" w:noVBand="0"/>
            </w:tblPrEx>
          </w:tblPrExChange>
        </w:tblPrEx>
        <w:trPr>
          <w:trHeight w:val="225"/>
          <w:jc w:val="center"/>
          <w:ins w:id="15122" w:author="作者"/>
          <w:trPrChange w:id="15123" w:author="作者">
            <w:trPr>
              <w:gridBefore w:val="1"/>
              <w:gridAfter w:val="0"/>
              <w:trHeight w:val="225"/>
              <w:jc w:val="center"/>
            </w:trPr>
          </w:trPrChange>
        </w:trPr>
        <w:tc>
          <w:tcPr>
            <w:tcW w:w="962" w:type="dxa"/>
            <w:vMerge/>
            <w:vAlign w:val="center"/>
            <w:tcPrChange w:id="15124" w:author="作者">
              <w:tcPr>
                <w:tcW w:w="960" w:type="dxa"/>
                <w:gridSpan w:val="3"/>
                <w:vMerge/>
                <w:vAlign w:val="center"/>
              </w:tcPr>
            </w:tcPrChange>
          </w:tcPr>
          <w:p w14:paraId="5AA5EFCA" w14:textId="77777777" w:rsidR="0059336C" w:rsidRPr="0059336C" w:rsidRDefault="0059336C" w:rsidP="0059336C">
            <w:pPr>
              <w:rPr>
                <w:ins w:id="15125" w:author="作者"/>
              </w:rPr>
            </w:pPr>
          </w:p>
        </w:tc>
        <w:tc>
          <w:tcPr>
            <w:tcW w:w="2722" w:type="dxa"/>
            <w:shd w:val="clear" w:color="auto" w:fill="auto"/>
            <w:vAlign w:val="center"/>
            <w:tcPrChange w:id="15126" w:author="作者">
              <w:tcPr>
                <w:tcW w:w="3166" w:type="dxa"/>
                <w:gridSpan w:val="2"/>
                <w:shd w:val="clear" w:color="auto" w:fill="auto"/>
                <w:vAlign w:val="center"/>
              </w:tcPr>
            </w:tcPrChange>
          </w:tcPr>
          <w:p w14:paraId="2AECF7D8" w14:textId="77777777" w:rsidR="0059336C" w:rsidRPr="0059336C" w:rsidRDefault="0059336C" w:rsidP="0059336C">
            <w:pPr>
              <w:rPr>
                <w:ins w:id="15127" w:author="作者"/>
              </w:rPr>
            </w:pPr>
            <w:ins w:id="15128" w:author="作者">
              <w:r w:rsidRPr="0059336C">
                <w:t>Frequency range</w:t>
              </w:r>
            </w:ins>
          </w:p>
        </w:tc>
        <w:tc>
          <w:tcPr>
            <w:tcW w:w="1217" w:type="dxa"/>
            <w:shd w:val="clear" w:color="auto" w:fill="auto"/>
            <w:vAlign w:val="center"/>
            <w:tcPrChange w:id="15129" w:author="作者">
              <w:tcPr>
                <w:tcW w:w="772" w:type="dxa"/>
                <w:gridSpan w:val="2"/>
                <w:shd w:val="clear" w:color="auto" w:fill="auto"/>
                <w:vAlign w:val="center"/>
              </w:tcPr>
            </w:tcPrChange>
          </w:tcPr>
          <w:p w14:paraId="5FECDCAE" w14:textId="77777777" w:rsidR="0059336C" w:rsidRPr="0059336C" w:rsidRDefault="0059336C" w:rsidP="0059336C">
            <w:pPr>
              <w:rPr>
                <w:ins w:id="15130" w:author="作者"/>
              </w:rPr>
            </w:pPr>
            <w:ins w:id="15131" w:author="作者">
              <w:r w:rsidRPr="0059336C">
                <w:t xml:space="preserve">2570 </w:t>
              </w:r>
            </w:ins>
          </w:p>
        </w:tc>
        <w:tc>
          <w:tcPr>
            <w:tcW w:w="362" w:type="dxa"/>
            <w:shd w:val="clear" w:color="auto" w:fill="auto"/>
            <w:vAlign w:val="center"/>
            <w:tcPrChange w:id="15132" w:author="作者">
              <w:tcPr>
                <w:tcW w:w="362" w:type="dxa"/>
                <w:shd w:val="clear" w:color="auto" w:fill="auto"/>
                <w:vAlign w:val="center"/>
              </w:tcPr>
            </w:tcPrChange>
          </w:tcPr>
          <w:p w14:paraId="1CDAD66E" w14:textId="77777777" w:rsidR="0059336C" w:rsidRPr="0059336C" w:rsidRDefault="0059336C" w:rsidP="0059336C">
            <w:pPr>
              <w:rPr>
                <w:ins w:id="15133" w:author="作者"/>
              </w:rPr>
            </w:pPr>
            <w:ins w:id="15134" w:author="作者">
              <w:r w:rsidRPr="0059336C">
                <w:t>-</w:t>
              </w:r>
            </w:ins>
          </w:p>
        </w:tc>
        <w:tc>
          <w:tcPr>
            <w:tcW w:w="1115" w:type="dxa"/>
            <w:shd w:val="clear" w:color="auto" w:fill="auto"/>
            <w:vAlign w:val="center"/>
            <w:tcPrChange w:id="15135" w:author="作者">
              <w:tcPr>
                <w:tcW w:w="772" w:type="dxa"/>
                <w:shd w:val="clear" w:color="auto" w:fill="auto"/>
                <w:vAlign w:val="center"/>
              </w:tcPr>
            </w:tcPrChange>
          </w:tcPr>
          <w:p w14:paraId="1260FDED" w14:textId="77777777" w:rsidR="0059336C" w:rsidRPr="0059336C" w:rsidRDefault="0059336C" w:rsidP="0059336C">
            <w:pPr>
              <w:rPr>
                <w:ins w:id="15136" w:author="作者"/>
              </w:rPr>
            </w:pPr>
            <w:ins w:id="15137" w:author="作者">
              <w:r w:rsidRPr="0059336C">
                <w:t>2575</w:t>
              </w:r>
            </w:ins>
          </w:p>
        </w:tc>
        <w:tc>
          <w:tcPr>
            <w:tcW w:w="993" w:type="dxa"/>
            <w:shd w:val="clear" w:color="auto" w:fill="auto"/>
            <w:vAlign w:val="center"/>
            <w:tcPrChange w:id="15138" w:author="作者">
              <w:tcPr>
                <w:tcW w:w="1134" w:type="dxa"/>
                <w:shd w:val="clear" w:color="auto" w:fill="auto"/>
                <w:vAlign w:val="center"/>
              </w:tcPr>
            </w:tcPrChange>
          </w:tcPr>
          <w:p w14:paraId="2DFA16E9" w14:textId="77777777" w:rsidR="0059336C" w:rsidRPr="0059336C" w:rsidRDefault="0059336C" w:rsidP="0059336C">
            <w:pPr>
              <w:rPr>
                <w:ins w:id="15139" w:author="作者"/>
              </w:rPr>
            </w:pPr>
            <w:ins w:id="15140" w:author="作者">
              <w:r w:rsidRPr="0059336C">
                <w:t>+1.6</w:t>
              </w:r>
            </w:ins>
          </w:p>
        </w:tc>
        <w:tc>
          <w:tcPr>
            <w:tcW w:w="851" w:type="dxa"/>
            <w:shd w:val="clear" w:color="auto" w:fill="auto"/>
            <w:noWrap/>
            <w:vAlign w:val="center"/>
            <w:tcPrChange w:id="15141" w:author="作者">
              <w:tcPr>
                <w:tcW w:w="851" w:type="dxa"/>
                <w:gridSpan w:val="2"/>
                <w:shd w:val="clear" w:color="auto" w:fill="auto"/>
                <w:noWrap/>
                <w:vAlign w:val="center"/>
              </w:tcPr>
            </w:tcPrChange>
          </w:tcPr>
          <w:p w14:paraId="6E4DA9C1" w14:textId="77777777" w:rsidR="0059336C" w:rsidRPr="0059336C" w:rsidRDefault="0059336C" w:rsidP="0059336C">
            <w:pPr>
              <w:rPr>
                <w:ins w:id="15142" w:author="作者"/>
              </w:rPr>
            </w:pPr>
            <w:ins w:id="15143" w:author="作者">
              <w:r w:rsidRPr="0059336C">
                <w:t>5</w:t>
              </w:r>
            </w:ins>
          </w:p>
        </w:tc>
        <w:tc>
          <w:tcPr>
            <w:tcW w:w="1559" w:type="dxa"/>
            <w:shd w:val="clear" w:color="auto" w:fill="auto"/>
            <w:noWrap/>
            <w:vAlign w:val="center"/>
            <w:tcPrChange w:id="15144" w:author="作者">
              <w:tcPr>
                <w:tcW w:w="929" w:type="dxa"/>
                <w:gridSpan w:val="2"/>
                <w:shd w:val="clear" w:color="auto" w:fill="auto"/>
                <w:noWrap/>
                <w:vAlign w:val="center"/>
              </w:tcPr>
            </w:tcPrChange>
          </w:tcPr>
          <w:p w14:paraId="34764B66" w14:textId="77777777" w:rsidR="0059336C" w:rsidRPr="0059336C" w:rsidRDefault="0059336C" w:rsidP="0059336C">
            <w:pPr>
              <w:rPr>
                <w:ins w:id="15145" w:author="作者"/>
              </w:rPr>
            </w:pPr>
            <w:ins w:id="15146" w:author="作者">
              <w:r w:rsidRPr="0059336C">
                <w:t>15, 21, 26</w:t>
              </w:r>
            </w:ins>
          </w:p>
        </w:tc>
      </w:tr>
      <w:tr w:rsidR="0059336C" w:rsidRPr="0059336C" w14:paraId="4D3AE7F1" w14:textId="77777777" w:rsidTr="00A37A38">
        <w:tblPrEx>
          <w:jc w:val="center"/>
          <w:tblInd w:w="0" w:type="dxa"/>
          <w:tblLook w:val="0000" w:firstRow="0" w:lastRow="0" w:firstColumn="0" w:lastColumn="0" w:noHBand="0" w:noVBand="0"/>
          <w:tblPrExChange w:id="15147" w:author="作者">
            <w:tblPrEx>
              <w:tblW w:w="8946" w:type="dxa"/>
              <w:jc w:val="center"/>
              <w:tblInd w:w="0" w:type="dxa"/>
              <w:tblLook w:val="0000" w:firstRow="0" w:lastRow="0" w:firstColumn="0" w:lastColumn="0" w:noHBand="0" w:noVBand="0"/>
            </w:tblPrEx>
          </w:tblPrExChange>
        </w:tblPrEx>
        <w:trPr>
          <w:trHeight w:val="225"/>
          <w:jc w:val="center"/>
          <w:ins w:id="15148" w:author="作者"/>
          <w:trPrChange w:id="15149" w:author="作者">
            <w:trPr>
              <w:gridBefore w:val="1"/>
              <w:gridAfter w:val="0"/>
              <w:trHeight w:val="225"/>
              <w:jc w:val="center"/>
            </w:trPr>
          </w:trPrChange>
        </w:trPr>
        <w:tc>
          <w:tcPr>
            <w:tcW w:w="962" w:type="dxa"/>
            <w:vMerge/>
            <w:vAlign w:val="center"/>
            <w:tcPrChange w:id="15150" w:author="作者">
              <w:tcPr>
                <w:tcW w:w="960" w:type="dxa"/>
                <w:gridSpan w:val="3"/>
                <w:vMerge/>
                <w:vAlign w:val="center"/>
              </w:tcPr>
            </w:tcPrChange>
          </w:tcPr>
          <w:p w14:paraId="1977851D" w14:textId="77777777" w:rsidR="0059336C" w:rsidRPr="0059336C" w:rsidRDefault="0059336C" w:rsidP="0059336C">
            <w:pPr>
              <w:rPr>
                <w:ins w:id="15151" w:author="作者"/>
              </w:rPr>
            </w:pPr>
          </w:p>
        </w:tc>
        <w:tc>
          <w:tcPr>
            <w:tcW w:w="2722" w:type="dxa"/>
            <w:shd w:val="clear" w:color="auto" w:fill="auto"/>
            <w:vAlign w:val="center"/>
            <w:tcPrChange w:id="15152" w:author="作者">
              <w:tcPr>
                <w:tcW w:w="3166" w:type="dxa"/>
                <w:gridSpan w:val="2"/>
                <w:shd w:val="clear" w:color="auto" w:fill="auto"/>
                <w:vAlign w:val="center"/>
              </w:tcPr>
            </w:tcPrChange>
          </w:tcPr>
          <w:p w14:paraId="193A5A2B" w14:textId="77777777" w:rsidR="0059336C" w:rsidRPr="0059336C" w:rsidRDefault="0059336C" w:rsidP="0059336C">
            <w:pPr>
              <w:rPr>
                <w:ins w:id="15153" w:author="作者"/>
              </w:rPr>
            </w:pPr>
            <w:ins w:id="15154" w:author="作者">
              <w:r w:rsidRPr="0059336C">
                <w:t>Frequency range</w:t>
              </w:r>
            </w:ins>
          </w:p>
        </w:tc>
        <w:tc>
          <w:tcPr>
            <w:tcW w:w="1217" w:type="dxa"/>
            <w:shd w:val="clear" w:color="auto" w:fill="auto"/>
            <w:vAlign w:val="center"/>
            <w:tcPrChange w:id="15155" w:author="作者">
              <w:tcPr>
                <w:tcW w:w="772" w:type="dxa"/>
                <w:gridSpan w:val="2"/>
                <w:shd w:val="clear" w:color="auto" w:fill="auto"/>
                <w:vAlign w:val="center"/>
              </w:tcPr>
            </w:tcPrChange>
          </w:tcPr>
          <w:p w14:paraId="6EA1D2AC" w14:textId="77777777" w:rsidR="0059336C" w:rsidRPr="0059336C" w:rsidRDefault="0059336C" w:rsidP="0059336C">
            <w:pPr>
              <w:rPr>
                <w:ins w:id="15156" w:author="作者"/>
              </w:rPr>
            </w:pPr>
            <w:ins w:id="15157" w:author="作者">
              <w:r w:rsidRPr="0059336C">
                <w:t>2575</w:t>
              </w:r>
            </w:ins>
          </w:p>
        </w:tc>
        <w:tc>
          <w:tcPr>
            <w:tcW w:w="362" w:type="dxa"/>
            <w:shd w:val="clear" w:color="auto" w:fill="auto"/>
            <w:vAlign w:val="center"/>
            <w:tcPrChange w:id="15158" w:author="作者">
              <w:tcPr>
                <w:tcW w:w="362" w:type="dxa"/>
                <w:shd w:val="clear" w:color="auto" w:fill="auto"/>
                <w:vAlign w:val="center"/>
              </w:tcPr>
            </w:tcPrChange>
          </w:tcPr>
          <w:p w14:paraId="511C1362" w14:textId="77777777" w:rsidR="0059336C" w:rsidRPr="0059336C" w:rsidRDefault="0059336C" w:rsidP="0059336C">
            <w:pPr>
              <w:rPr>
                <w:ins w:id="15159" w:author="作者"/>
              </w:rPr>
            </w:pPr>
            <w:ins w:id="15160" w:author="作者">
              <w:r w:rsidRPr="0059336C">
                <w:t>-</w:t>
              </w:r>
            </w:ins>
          </w:p>
        </w:tc>
        <w:tc>
          <w:tcPr>
            <w:tcW w:w="1115" w:type="dxa"/>
            <w:shd w:val="clear" w:color="auto" w:fill="auto"/>
            <w:vAlign w:val="center"/>
            <w:tcPrChange w:id="15161" w:author="作者">
              <w:tcPr>
                <w:tcW w:w="772" w:type="dxa"/>
                <w:shd w:val="clear" w:color="auto" w:fill="auto"/>
                <w:vAlign w:val="center"/>
              </w:tcPr>
            </w:tcPrChange>
          </w:tcPr>
          <w:p w14:paraId="3D207D07" w14:textId="77777777" w:rsidR="0059336C" w:rsidRPr="0059336C" w:rsidRDefault="0059336C" w:rsidP="0059336C">
            <w:pPr>
              <w:rPr>
                <w:ins w:id="15162" w:author="作者"/>
              </w:rPr>
            </w:pPr>
            <w:ins w:id="15163" w:author="作者">
              <w:r w:rsidRPr="0059336C">
                <w:t>2595</w:t>
              </w:r>
            </w:ins>
          </w:p>
        </w:tc>
        <w:tc>
          <w:tcPr>
            <w:tcW w:w="993" w:type="dxa"/>
            <w:shd w:val="clear" w:color="auto" w:fill="auto"/>
            <w:vAlign w:val="center"/>
            <w:tcPrChange w:id="15164" w:author="作者">
              <w:tcPr>
                <w:tcW w:w="1134" w:type="dxa"/>
                <w:shd w:val="clear" w:color="auto" w:fill="auto"/>
                <w:vAlign w:val="center"/>
              </w:tcPr>
            </w:tcPrChange>
          </w:tcPr>
          <w:p w14:paraId="22695AFF" w14:textId="77777777" w:rsidR="0059336C" w:rsidRPr="0059336C" w:rsidRDefault="0059336C" w:rsidP="0059336C">
            <w:pPr>
              <w:rPr>
                <w:ins w:id="15165" w:author="作者"/>
              </w:rPr>
            </w:pPr>
            <w:ins w:id="15166" w:author="作者">
              <w:r w:rsidRPr="0059336C">
                <w:t>-15.5</w:t>
              </w:r>
            </w:ins>
          </w:p>
        </w:tc>
        <w:tc>
          <w:tcPr>
            <w:tcW w:w="851" w:type="dxa"/>
            <w:shd w:val="clear" w:color="auto" w:fill="auto"/>
            <w:noWrap/>
            <w:vAlign w:val="center"/>
            <w:tcPrChange w:id="15167" w:author="作者">
              <w:tcPr>
                <w:tcW w:w="851" w:type="dxa"/>
                <w:gridSpan w:val="2"/>
                <w:shd w:val="clear" w:color="auto" w:fill="auto"/>
                <w:noWrap/>
                <w:vAlign w:val="center"/>
              </w:tcPr>
            </w:tcPrChange>
          </w:tcPr>
          <w:p w14:paraId="3ED4C03A" w14:textId="77777777" w:rsidR="0059336C" w:rsidRPr="0059336C" w:rsidRDefault="0059336C" w:rsidP="0059336C">
            <w:pPr>
              <w:rPr>
                <w:ins w:id="15168" w:author="作者"/>
              </w:rPr>
            </w:pPr>
            <w:ins w:id="15169" w:author="作者">
              <w:r w:rsidRPr="0059336C">
                <w:t>5</w:t>
              </w:r>
            </w:ins>
          </w:p>
        </w:tc>
        <w:tc>
          <w:tcPr>
            <w:tcW w:w="1559" w:type="dxa"/>
            <w:shd w:val="clear" w:color="auto" w:fill="auto"/>
            <w:noWrap/>
            <w:vAlign w:val="center"/>
            <w:tcPrChange w:id="15170" w:author="作者">
              <w:tcPr>
                <w:tcW w:w="929" w:type="dxa"/>
                <w:gridSpan w:val="2"/>
                <w:shd w:val="clear" w:color="auto" w:fill="auto"/>
                <w:noWrap/>
                <w:vAlign w:val="center"/>
              </w:tcPr>
            </w:tcPrChange>
          </w:tcPr>
          <w:p w14:paraId="02DF57E0" w14:textId="77777777" w:rsidR="0059336C" w:rsidRPr="0059336C" w:rsidRDefault="0059336C" w:rsidP="0059336C">
            <w:pPr>
              <w:rPr>
                <w:ins w:id="15171" w:author="作者"/>
              </w:rPr>
            </w:pPr>
            <w:ins w:id="15172" w:author="作者">
              <w:r w:rsidRPr="0059336C">
                <w:t>15, 21, 26</w:t>
              </w:r>
            </w:ins>
          </w:p>
        </w:tc>
      </w:tr>
      <w:tr w:rsidR="0059336C" w:rsidRPr="0059336C" w14:paraId="16704378" w14:textId="77777777" w:rsidTr="00A37A38">
        <w:tblPrEx>
          <w:jc w:val="center"/>
          <w:tblInd w:w="0" w:type="dxa"/>
          <w:tblLook w:val="0000" w:firstRow="0" w:lastRow="0" w:firstColumn="0" w:lastColumn="0" w:noHBand="0" w:noVBand="0"/>
          <w:tblPrExChange w:id="15173" w:author="作者">
            <w:tblPrEx>
              <w:tblW w:w="8946" w:type="dxa"/>
              <w:jc w:val="center"/>
              <w:tblInd w:w="0" w:type="dxa"/>
              <w:tblLook w:val="0000" w:firstRow="0" w:lastRow="0" w:firstColumn="0" w:lastColumn="0" w:noHBand="0" w:noVBand="0"/>
            </w:tblPrEx>
          </w:tblPrExChange>
        </w:tblPrEx>
        <w:trPr>
          <w:trHeight w:val="225"/>
          <w:jc w:val="center"/>
          <w:ins w:id="15174" w:author="作者"/>
          <w:trPrChange w:id="15175" w:author="作者">
            <w:trPr>
              <w:gridBefore w:val="1"/>
              <w:gridAfter w:val="0"/>
              <w:trHeight w:val="225"/>
              <w:jc w:val="center"/>
            </w:trPr>
          </w:trPrChange>
        </w:trPr>
        <w:tc>
          <w:tcPr>
            <w:tcW w:w="962" w:type="dxa"/>
            <w:vMerge/>
            <w:vAlign w:val="center"/>
            <w:tcPrChange w:id="15176" w:author="作者">
              <w:tcPr>
                <w:tcW w:w="960" w:type="dxa"/>
                <w:gridSpan w:val="3"/>
                <w:vMerge/>
                <w:vAlign w:val="center"/>
              </w:tcPr>
            </w:tcPrChange>
          </w:tcPr>
          <w:p w14:paraId="67E0F1E6" w14:textId="77777777" w:rsidR="0059336C" w:rsidRPr="0059336C" w:rsidRDefault="0059336C" w:rsidP="0059336C">
            <w:pPr>
              <w:rPr>
                <w:ins w:id="15177" w:author="作者"/>
              </w:rPr>
            </w:pPr>
          </w:p>
        </w:tc>
        <w:tc>
          <w:tcPr>
            <w:tcW w:w="2722" w:type="dxa"/>
            <w:shd w:val="clear" w:color="auto" w:fill="auto"/>
            <w:vAlign w:val="center"/>
            <w:tcPrChange w:id="15178" w:author="作者">
              <w:tcPr>
                <w:tcW w:w="3166" w:type="dxa"/>
                <w:gridSpan w:val="2"/>
                <w:shd w:val="clear" w:color="auto" w:fill="auto"/>
                <w:vAlign w:val="center"/>
              </w:tcPr>
            </w:tcPrChange>
          </w:tcPr>
          <w:p w14:paraId="3BAD043C" w14:textId="77777777" w:rsidR="0059336C" w:rsidRPr="0059336C" w:rsidRDefault="0059336C" w:rsidP="0059336C">
            <w:pPr>
              <w:rPr>
                <w:ins w:id="15179" w:author="作者"/>
              </w:rPr>
            </w:pPr>
            <w:ins w:id="15180" w:author="作者">
              <w:r w:rsidRPr="0059336C">
                <w:t>Frequency range</w:t>
              </w:r>
            </w:ins>
          </w:p>
        </w:tc>
        <w:tc>
          <w:tcPr>
            <w:tcW w:w="1217" w:type="dxa"/>
            <w:shd w:val="clear" w:color="auto" w:fill="auto"/>
            <w:vAlign w:val="center"/>
            <w:tcPrChange w:id="15181" w:author="作者">
              <w:tcPr>
                <w:tcW w:w="772" w:type="dxa"/>
                <w:gridSpan w:val="2"/>
                <w:shd w:val="clear" w:color="auto" w:fill="auto"/>
                <w:vAlign w:val="center"/>
              </w:tcPr>
            </w:tcPrChange>
          </w:tcPr>
          <w:p w14:paraId="7788390D" w14:textId="77777777" w:rsidR="0059336C" w:rsidRPr="0059336C" w:rsidRDefault="0059336C" w:rsidP="0059336C">
            <w:pPr>
              <w:rPr>
                <w:ins w:id="15182" w:author="作者"/>
              </w:rPr>
            </w:pPr>
            <w:ins w:id="15183" w:author="作者">
              <w:r w:rsidRPr="0059336C">
                <w:t>2595</w:t>
              </w:r>
            </w:ins>
          </w:p>
        </w:tc>
        <w:tc>
          <w:tcPr>
            <w:tcW w:w="362" w:type="dxa"/>
            <w:shd w:val="clear" w:color="auto" w:fill="auto"/>
            <w:vAlign w:val="center"/>
            <w:tcPrChange w:id="15184" w:author="作者">
              <w:tcPr>
                <w:tcW w:w="362" w:type="dxa"/>
                <w:shd w:val="clear" w:color="auto" w:fill="auto"/>
                <w:vAlign w:val="center"/>
              </w:tcPr>
            </w:tcPrChange>
          </w:tcPr>
          <w:p w14:paraId="40019DF6" w14:textId="77777777" w:rsidR="0059336C" w:rsidRPr="0059336C" w:rsidRDefault="0059336C" w:rsidP="0059336C">
            <w:pPr>
              <w:rPr>
                <w:ins w:id="15185" w:author="作者"/>
              </w:rPr>
            </w:pPr>
            <w:ins w:id="15186" w:author="作者">
              <w:r w:rsidRPr="0059336C">
                <w:t>-</w:t>
              </w:r>
            </w:ins>
          </w:p>
        </w:tc>
        <w:tc>
          <w:tcPr>
            <w:tcW w:w="1115" w:type="dxa"/>
            <w:shd w:val="clear" w:color="auto" w:fill="auto"/>
            <w:vAlign w:val="center"/>
            <w:tcPrChange w:id="15187" w:author="作者">
              <w:tcPr>
                <w:tcW w:w="772" w:type="dxa"/>
                <w:shd w:val="clear" w:color="auto" w:fill="auto"/>
                <w:vAlign w:val="center"/>
              </w:tcPr>
            </w:tcPrChange>
          </w:tcPr>
          <w:p w14:paraId="1915B21F" w14:textId="77777777" w:rsidR="0059336C" w:rsidRPr="0059336C" w:rsidRDefault="0059336C" w:rsidP="0059336C">
            <w:pPr>
              <w:rPr>
                <w:ins w:id="15188" w:author="作者"/>
              </w:rPr>
            </w:pPr>
            <w:ins w:id="15189" w:author="作者">
              <w:r w:rsidRPr="0059336C">
                <w:t>2620</w:t>
              </w:r>
            </w:ins>
          </w:p>
        </w:tc>
        <w:tc>
          <w:tcPr>
            <w:tcW w:w="993" w:type="dxa"/>
            <w:shd w:val="clear" w:color="auto" w:fill="auto"/>
            <w:vAlign w:val="center"/>
            <w:tcPrChange w:id="15190" w:author="作者">
              <w:tcPr>
                <w:tcW w:w="1134" w:type="dxa"/>
                <w:shd w:val="clear" w:color="auto" w:fill="auto"/>
                <w:vAlign w:val="center"/>
              </w:tcPr>
            </w:tcPrChange>
          </w:tcPr>
          <w:p w14:paraId="705F1B3D" w14:textId="77777777" w:rsidR="0059336C" w:rsidRPr="0059336C" w:rsidRDefault="0059336C" w:rsidP="0059336C">
            <w:pPr>
              <w:rPr>
                <w:ins w:id="15191" w:author="作者"/>
              </w:rPr>
            </w:pPr>
            <w:ins w:id="15192" w:author="作者">
              <w:r w:rsidRPr="0059336C">
                <w:t>-40</w:t>
              </w:r>
            </w:ins>
          </w:p>
        </w:tc>
        <w:tc>
          <w:tcPr>
            <w:tcW w:w="851" w:type="dxa"/>
            <w:shd w:val="clear" w:color="auto" w:fill="auto"/>
            <w:noWrap/>
            <w:vAlign w:val="center"/>
            <w:tcPrChange w:id="15193" w:author="作者">
              <w:tcPr>
                <w:tcW w:w="851" w:type="dxa"/>
                <w:gridSpan w:val="2"/>
                <w:shd w:val="clear" w:color="auto" w:fill="auto"/>
                <w:noWrap/>
                <w:vAlign w:val="center"/>
              </w:tcPr>
            </w:tcPrChange>
          </w:tcPr>
          <w:p w14:paraId="0BA4D40C" w14:textId="77777777" w:rsidR="0059336C" w:rsidRPr="0059336C" w:rsidRDefault="0059336C" w:rsidP="0059336C">
            <w:pPr>
              <w:rPr>
                <w:ins w:id="15194" w:author="作者"/>
              </w:rPr>
            </w:pPr>
            <w:ins w:id="15195" w:author="作者">
              <w:r w:rsidRPr="0059336C">
                <w:t>1</w:t>
              </w:r>
            </w:ins>
          </w:p>
        </w:tc>
        <w:tc>
          <w:tcPr>
            <w:tcW w:w="1559" w:type="dxa"/>
            <w:shd w:val="clear" w:color="auto" w:fill="auto"/>
            <w:noWrap/>
            <w:vAlign w:val="center"/>
            <w:tcPrChange w:id="15196" w:author="作者">
              <w:tcPr>
                <w:tcW w:w="929" w:type="dxa"/>
                <w:gridSpan w:val="2"/>
                <w:shd w:val="clear" w:color="auto" w:fill="auto"/>
                <w:noWrap/>
                <w:vAlign w:val="center"/>
              </w:tcPr>
            </w:tcPrChange>
          </w:tcPr>
          <w:p w14:paraId="4D677E97" w14:textId="77777777" w:rsidR="0059336C" w:rsidRPr="0059336C" w:rsidRDefault="0059336C" w:rsidP="0059336C">
            <w:pPr>
              <w:rPr>
                <w:ins w:id="15197" w:author="作者"/>
              </w:rPr>
            </w:pPr>
            <w:ins w:id="15198" w:author="作者">
              <w:r w:rsidRPr="0059336C">
                <w:t>15, 21</w:t>
              </w:r>
            </w:ins>
          </w:p>
        </w:tc>
      </w:tr>
      <w:tr w:rsidR="0059336C" w:rsidRPr="0059336C" w14:paraId="504DEFC5" w14:textId="77777777" w:rsidTr="00A37A38">
        <w:tblPrEx>
          <w:jc w:val="center"/>
          <w:tblInd w:w="0" w:type="dxa"/>
          <w:tblLook w:val="0000" w:firstRow="0" w:lastRow="0" w:firstColumn="0" w:lastColumn="0" w:noHBand="0" w:noVBand="0"/>
          <w:tblPrExChange w:id="15199" w:author="作者">
            <w:tblPrEx>
              <w:tblW w:w="8946" w:type="dxa"/>
              <w:jc w:val="center"/>
              <w:tblInd w:w="0" w:type="dxa"/>
              <w:tblLook w:val="0000" w:firstRow="0" w:lastRow="0" w:firstColumn="0" w:lastColumn="0" w:noHBand="0" w:noVBand="0"/>
            </w:tblPrEx>
          </w:tblPrExChange>
        </w:tblPrEx>
        <w:trPr>
          <w:trHeight w:val="225"/>
          <w:jc w:val="center"/>
          <w:ins w:id="15200" w:author="作者"/>
          <w:trPrChange w:id="15201" w:author="作者">
            <w:trPr>
              <w:gridBefore w:val="1"/>
              <w:gridAfter w:val="0"/>
              <w:trHeight w:val="225"/>
              <w:jc w:val="center"/>
            </w:trPr>
          </w:trPrChange>
        </w:trPr>
        <w:tc>
          <w:tcPr>
            <w:tcW w:w="962" w:type="dxa"/>
            <w:vMerge w:val="restart"/>
            <w:shd w:val="clear" w:color="auto" w:fill="auto"/>
            <w:tcPrChange w:id="15202" w:author="作者">
              <w:tcPr>
                <w:tcW w:w="960" w:type="dxa"/>
                <w:gridSpan w:val="3"/>
                <w:vMerge w:val="restart"/>
                <w:shd w:val="clear" w:color="auto" w:fill="auto"/>
              </w:tcPr>
            </w:tcPrChange>
          </w:tcPr>
          <w:p w14:paraId="6BD9198C" w14:textId="77777777" w:rsidR="0059336C" w:rsidRPr="0059336C" w:rsidRDefault="0059336C" w:rsidP="0059336C">
            <w:pPr>
              <w:rPr>
                <w:ins w:id="15203" w:author="作者"/>
              </w:rPr>
            </w:pPr>
            <w:ins w:id="15204" w:author="作者">
              <w:r w:rsidRPr="0059336C">
                <w:t>8</w:t>
              </w:r>
            </w:ins>
          </w:p>
        </w:tc>
        <w:tc>
          <w:tcPr>
            <w:tcW w:w="2722" w:type="dxa"/>
            <w:shd w:val="clear" w:color="auto" w:fill="auto"/>
            <w:vAlign w:val="center"/>
            <w:tcPrChange w:id="15205" w:author="作者">
              <w:tcPr>
                <w:tcW w:w="3166" w:type="dxa"/>
                <w:gridSpan w:val="2"/>
                <w:shd w:val="clear" w:color="auto" w:fill="auto"/>
                <w:vAlign w:val="center"/>
              </w:tcPr>
            </w:tcPrChange>
          </w:tcPr>
          <w:p w14:paraId="02B61097" w14:textId="77777777" w:rsidR="0059336C" w:rsidRPr="0059336C" w:rsidRDefault="0059336C" w:rsidP="0059336C">
            <w:pPr>
              <w:rPr>
                <w:ins w:id="15206" w:author="作者"/>
              </w:rPr>
            </w:pPr>
            <w:ins w:id="15207" w:author="作者">
              <w:r w:rsidRPr="0059336C">
                <w:t xml:space="preserve">E-UTRA Band 1, 20, </w:t>
              </w:r>
              <w:r w:rsidRPr="0059336C">
                <w:rPr>
                  <w:rFonts w:hint="eastAsia"/>
                </w:rPr>
                <w:t xml:space="preserve">28, </w:t>
              </w:r>
              <w:r w:rsidRPr="0059336C">
                <w:t>31, 32, 33, 34, 38, 39, 40</w:t>
              </w:r>
              <w:r w:rsidRPr="0059336C">
                <w:rPr>
                  <w:rFonts w:hint="eastAsia"/>
                </w:rPr>
                <w:t>, 45</w:t>
              </w:r>
              <w:r w:rsidRPr="0059336C">
                <w:t>, 50, 51, 65, 67, 68, 69, 72</w:t>
              </w:r>
              <w:r w:rsidRPr="0059336C">
                <w:rPr>
                  <w:rFonts w:hint="eastAsia"/>
                </w:rPr>
                <w:t xml:space="preserve">, </w:t>
              </w:r>
              <w:r w:rsidRPr="0059336C">
                <w:t xml:space="preserve">73, </w:t>
              </w:r>
              <w:r w:rsidRPr="0059336C">
                <w:rPr>
                  <w:rFonts w:hint="eastAsia"/>
                </w:rPr>
                <w:t>74</w:t>
              </w:r>
              <w:r w:rsidRPr="0059336C">
                <w:t>, 75, 76, 87, 88</w:t>
              </w:r>
            </w:ins>
          </w:p>
        </w:tc>
        <w:tc>
          <w:tcPr>
            <w:tcW w:w="1217" w:type="dxa"/>
            <w:shd w:val="clear" w:color="auto" w:fill="auto"/>
            <w:vAlign w:val="center"/>
            <w:tcPrChange w:id="15208" w:author="作者">
              <w:tcPr>
                <w:tcW w:w="772" w:type="dxa"/>
                <w:gridSpan w:val="2"/>
                <w:shd w:val="clear" w:color="auto" w:fill="auto"/>
                <w:vAlign w:val="center"/>
              </w:tcPr>
            </w:tcPrChange>
          </w:tcPr>
          <w:p w14:paraId="1DA726BB" w14:textId="77777777" w:rsidR="0059336C" w:rsidRPr="0059336C" w:rsidRDefault="0059336C" w:rsidP="0059336C">
            <w:pPr>
              <w:rPr>
                <w:ins w:id="15209" w:author="作者"/>
              </w:rPr>
            </w:pPr>
            <w:ins w:id="15210" w:author="作者">
              <w:r w:rsidRPr="0059336C">
                <w:t xml:space="preserve">FDL_low </w:t>
              </w:r>
            </w:ins>
          </w:p>
        </w:tc>
        <w:tc>
          <w:tcPr>
            <w:tcW w:w="362" w:type="dxa"/>
            <w:shd w:val="clear" w:color="auto" w:fill="auto"/>
            <w:vAlign w:val="center"/>
            <w:tcPrChange w:id="15211" w:author="作者">
              <w:tcPr>
                <w:tcW w:w="362" w:type="dxa"/>
                <w:shd w:val="clear" w:color="auto" w:fill="auto"/>
                <w:vAlign w:val="center"/>
              </w:tcPr>
            </w:tcPrChange>
          </w:tcPr>
          <w:p w14:paraId="30859E6A" w14:textId="77777777" w:rsidR="0059336C" w:rsidRPr="0059336C" w:rsidRDefault="0059336C" w:rsidP="0059336C">
            <w:pPr>
              <w:rPr>
                <w:ins w:id="15212" w:author="作者"/>
              </w:rPr>
            </w:pPr>
            <w:ins w:id="15213" w:author="作者">
              <w:r w:rsidRPr="0059336C">
                <w:t>-</w:t>
              </w:r>
            </w:ins>
          </w:p>
        </w:tc>
        <w:tc>
          <w:tcPr>
            <w:tcW w:w="1115" w:type="dxa"/>
            <w:shd w:val="clear" w:color="auto" w:fill="auto"/>
            <w:vAlign w:val="center"/>
            <w:tcPrChange w:id="15214" w:author="作者">
              <w:tcPr>
                <w:tcW w:w="772" w:type="dxa"/>
                <w:shd w:val="clear" w:color="auto" w:fill="auto"/>
                <w:vAlign w:val="center"/>
              </w:tcPr>
            </w:tcPrChange>
          </w:tcPr>
          <w:p w14:paraId="111B281F" w14:textId="77777777" w:rsidR="0059336C" w:rsidRPr="0059336C" w:rsidRDefault="0059336C" w:rsidP="0059336C">
            <w:pPr>
              <w:rPr>
                <w:ins w:id="15215" w:author="作者"/>
              </w:rPr>
            </w:pPr>
            <w:ins w:id="15216" w:author="作者">
              <w:r w:rsidRPr="0059336C">
                <w:t>FDL_high</w:t>
              </w:r>
            </w:ins>
          </w:p>
        </w:tc>
        <w:tc>
          <w:tcPr>
            <w:tcW w:w="993" w:type="dxa"/>
            <w:shd w:val="clear" w:color="auto" w:fill="auto"/>
            <w:vAlign w:val="center"/>
            <w:tcPrChange w:id="15217" w:author="作者">
              <w:tcPr>
                <w:tcW w:w="1134" w:type="dxa"/>
                <w:shd w:val="clear" w:color="auto" w:fill="auto"/>
                <w:vAlign w:val="center"/>
              </w:tcPr>
            </w:tcPrChange>
          </w:tcPr>
          <w:p w14:paraId="59DED80B" w14:textId="77777777" w:rsidR="0059336C" w:rsidRPr="0059336C" w:rsidRDefault="0059336C" w:rsidP="0059336C">
            <w:pPr>
              <w:rPr>
                <w:ins w:id="15218" w:author="作者"/>
              </w:rPr>
            </w:pPr>
            <w:ins w:id="15219" w:author="作者">
              <w:r w:rsidRPr="0059336C">
                <w:t>-50</w:t>
              </w:r>
            </w:ins>
          </w:p>
        </w:tc>
        <w:tc>
          <w:tcPr>
            <w:tcW w:w="851" w:type="dxa"/>
            <w:shd w:val="clear" w:color="auto" w:fill="auto"/>
            <w:noWrap/>
            <w:vAlign w:val="center"/>
            <w:tcPrChange w:id="15220" w:author="作者">
              <w:tcPr>
                <w:tcW w:w="851" w:type="dxa"/>
                <w:gridSpan w:val="2"/>
                <w:shd w:val="clear" w:color="auto" w:fill="auto"/>
                <w:noWrap/>
                <w:vAlign w:val="center"/>
              </w:tcPr>
            </w:tcPrChange>
          </w:tcPr>
          <w:p w14:paraId="55131355" w14:textId="77777777" w:rsidR="0059336C" w:rsidRPr="0059336C" w:rsidRDefault="0059336C" w:rsidP="0059336C">
            <w:pPr>
              <w:rPr>
                <w:ins w:id="15221" w:author="作者"/>
              </w:rPr>
            </w:pPr>
            <w:ins w:id="15222" w:author="作者">
              <w:r w:rsidRPr="0059336C">
                <w:t>1</w:t>
              </w:r>
            </w:ins>
          </w:p>
        </w:tc>
        <w:tc>
          <w:tcPr>
            <w:tcW w:w="1559" w:type="dxa"/>
            <w:shd w:val="clear" w:color="auto" w:fill="auto"/>
            <w:noWrap/>
            <w:vAlign w:val="center"/>
            <w:tcPrChange w:id="15223" w:author="作者">
              <w:tcPr>
                <w:tcW w:w="929" w:type="dxa"/>
                <w:gridSpan w:val="2"/>
                <w:shd w:val="clear" w:color="auto" w:fill="auto"/>
                <w:noWrap/>
                <w:vAlign w:val="center"/>
              </w:tcPr>
            </w:tcPrChange>
          </w:tcPr>
          <w:p w14:paraId="57D98EF3" w14:textId="77777777" w:rsidR="0059336C" w:rsidRPr="0059336C" w:rsidRDefault="0059336C" w:rsidP="0059336C">
            <w:pPr>
              <w:rPr>
                <w:ins w:id="15224" w:author="作者"/>
              </w:rPr>
            </w:pPr>
          </w:p>
        </w:tc>
      </w:tr>
      <w:tr w:rsidR="0059336C" w:rsidRPr="0059336C" w14:paraId="5C42C036" w14:textId="77777777" w:rsidTr="00A37A38">
        <w:tblPrEx>
          <w:jc w:val="center"/>
          <w:tblInd w:w="0" w:type="dxa"/>
          <w:tblLook w:val="0000" w:firstRow="0" w:lastRow="0" w:firstColumn="0" w:lastColumn="0" w:noHBand="0" w:noVBand="0"/>
          <w:tblPrExChange w:id="15225" w:author="作者">
            <w:tblPrEx>
              <w:tblW w:w="8946" w:type="dxa"/>
              <w:jc w:val="center"/>
              <w:tblInd w:w="0" w:type="dxa"/>
              <w:tblLook w:val="0000" w:firstRow="0" w:lastRow="0" w:firstColumn="0" w:lastColumn="0" w:noHBand="0" w:noVBand="0"/>
            </w:tblPrEx>
          </w:tblPrExChange>
        </w:tblPrEx>
        <w:trPr>
          <w:trHeight w:val="225"/>
          <w:jc w:val="center"/>
          <w:ins w:id="15226" w:author="作者"/>
          <w:trPrChange w:id="15227" w:author="作者">
            <w:trPr>
              <w:gridBefore w:val="1"/>
              <w:gridAfter w:val="0"/>
              <w:trHeight w:val="225"/>
              <w:jc w:val="center"/>
            </w:trPr>
          </w:trPrChange>
        </w:trPr>
        <w:tc>
          <w:tcPr>
            <w:tcW w:w="962" w:type="dxa"/>
            <w:vMerge/>
            <w:vAlign w:val="center"/>
            <w:tcPrChange w:id="15228" w:author="作者">
              <w:tcPr>
                <w:tcW w:w="960" w:type="dxa"/>
                <w:gridSpan w:val="3"/>
                <w:vMerge/>
                <w:vAlign w:val="center"/>
              </w:tcPr>
            </w:tcPrChange>
          </w:tcPr>
          <w:p w14:paraId="58F43D32" w14:textId="77777777" w:rsidR="0059336C" w:rsidRPr="0059336C" w:rsidRDefault="0059336C" w:rsidP="0059336C">
            <w:pPr>
              <w:rPr>
                <w:ins w:id="15229" w:author="作者"/>
              </w:rPr>
            </w:pPr>
          </w:p>
        </w:tc>
        <w:tc>
          <w:tcPr>
            <w:tcW w:w="2722" w:type="dxa"/>
            <w:shd w:val="clear" w:color="auto" w:fill="auto"/>
            <w:vAlign w:val="center"/>
            <w:tcPrChange w:id="15230" w:author="作者">
              <w:tcPr>
                <w:tcW w:w="3166" w:type="dxa"/>
                <w:gridSpan w:val="2"/>
                <w:shd w:val="clear" w:color="auto" w:fill="auto"/>
                <w:vAlign w:val="center"/>
              </w:tcPr>
            </w:tcPrChange>
          </w:tcPr>
          <w:p w14:paraId="2CDC7ED5" w14:textId="77777777" w:rsidR="0059336C" w:rsidRPr="0059336C" w:rsidRDefault="0059336C" w:rsidP="0059336C">
            <w:pPr>
              <w:rPr>
                <w:ins w:id="15231" w:author="作者"/>
              </w:rPr>
            </w:pPr>
            <w:ins w:id="15232" w:author="作者">
              <w:r w:rsidRPr="0059336C">
                <w:t>E-UTRA band 3, 7, 22, 41, 42, 43, 52</w:t>
              </w:r>
            </w:ins>
          </w:p>
          <w:p w14:paraId="21FA78CA" w14:textId="77777777" w:rsidR="0059336C" w:rsidRPr="0059336C" w:rsidRDefault="0059336C" w:rsidP="0059336C">
            <w:pPr>
              <w:rPr>
                <w:ins w:id="15233" w:author="作者"/>
              </w:rPr>
            </w:pPr>
            <w:ins w:id="15234" w:author="作者">
              <w:r w:rsidRPr="0059336C">
                <w:t xml:space="preserve">NR Band n77, </w:t>
              </w:r>
              <w:r w:rsidRPr="0059336C">
                <w:rPr>
                  <w:rFonts w:hint="eastAsia"/>
                </w:rPr>
                <w:t xml:space="preserve">n78, </w:t>
              </w:r>
              <w:r w:rsidRPr="0059336C">
                <w:t>n79</w:t>
              </w:r>
            </w:ins>
          </w:p>
        </w:tc>
        <w:tc>
          <w:tcPr>
            <w:tcW w:w="1217" w:type="dxa"/>
            <w:shd w:val="clear" w:color="auto" w:fill="auto"/>
            <w:vAlign w:val="center"/>
            <w:tcPrChange w:id="15235" w:author="作者">
              <w:tcPr>
                <w:tcW w:w="772" w:type="dxa"/>
                <w:gridSpan w:val="2"/>
                <w:shd w:val="clear" w:color="auto" w:fill="auto"/>
                <w:vAlign w:val="center"/>
              </w:tcPr>
            </w:tcPrChange>
          </w:tcPr>
          <w:p w14:paraId="20F894D5" w14:textId="77777777" w:rsidR="0059336C" w:rsidRPr="0059336C" w:rsidRDefault="0059336C" w:rsidP="0059336C">
            <w:pPr>
              <w:rPr>
                <w:ins w:id="15236" w:author="作者"/>
              </w:rPr>
            </w:pPr>
            <w:ins w:id="15237" w:author="作者">
              <w:r w:rsidRPr="0059336C">
                <w:t xml:space="preserve">FDL_low </w:t>
              </w:r>
            </w:ins>
          </w:p>
        </w:tc>
        <w:tc>
          <w:tcPr>
            <w:tcW w:w="362" w:type="dxa"/>
            <w:shd w:val="clear" w:color="auto" w:fill="auto"/>
            <w:vAlign w:val="center"/>
            <w:tcPrChange w:id="15238" w:author="作者">
              <w:tcPr>
                <w:tcW w:w="362" w:type="dxa"/>
                <w:shd w:val="clear" w:color="auto" w:fill="auto"/>
                <w:vAlign w:val="center"/>
              </w:tcPr>
            </w:tcPrChange>
          </w:tcPr>
          <w:p w14:paraId="7B7272BC" w14:textId="77777777" w:rsidR="0059336C" w:rsidRPr="0059336C" w:rsidRDefault="0059336C" w:rsidP="0059336C">
            <w:pPr>
              <w:rPr>
                <w:ins w:id="15239" w:author="作者"/>
              </w:rPr>
            </w:pPr>
            <w:ins w:id="15240" w:author="作者">
              <w:r w:rsidRPr="0059336C">
                <w:t>-</w:t>
              </w:r>
            </w:ins>
          </w:p>
        </w:tc>
        <w:tc>
          <w:tcPr>
            <w:tcW w:w="1115" w:type="dxa"/>
            <w:shd w:val="clear" w:color="auto" w:fill="auto"/>
            <w:vAlign w:val="center"/>
            <w:tcPrChange w:id="15241" w:author="作者">
              <w:tcPr>
                <w:tcW w:w="772" w:type="dxa"/>
                <w:shd w:val="clear" w:color="auto" w:fill="auto"/>
                <w:vAlign w:val="center"/>
              </w:tcPr>
            </w:tcPrChange>
          </w:tcPr>
          <w:p w14:paraId="70A8A1D0" w14:textId="77777777" w:rsidR="0059336C" w:rsidRPr="0059336C" w:rsidRDefault="0059336C" w:rsidP="0059336C">
            <w:pPr>
              <w:rPr>
                <w:ins w:id="15242" w:author="作者"/>
              </w:rPr>
            </w:pPr>
            <w:ins w:id="15243" w:author="作者">
              <w:r w:rsidRPr="0059336C">
                <w:t>FDL_high</w:t>
              </w:r>
            </w:ins>
          </w:p>
        </w:tc>
        <w:tc>
          <w:tcPr>
            <w:tcW w:w="993" w:type="dxa"/>
            <w:shd w:val="clear" w:color="auto" w:fill="auto"/>
            <w:vAlign w:val="center"/>
            <w:tcPrChange w:id="15244" w:author="作者">
              <w:tcPr>
                <w:tcW w:w="1134" w:type="dxa"/>
                <w:shd w:val="clear" w:color="auto" w:fill="auto"/>
                <w:vAlign w:val="center"/>
              </w:tcPr>
            </w:tcPrChange>
          </w:tcPr>
          <w:p w14:paraId="10548ACC" w14:textId="77777777" w:rsidR="0059336C" w:rsidRPr="0059336C" w:rsidRDefault="0059336C" w:rsidP="0059336C">
            <w:pPr>
              <w:rPr>
                <w:ins w:id="15245" w:author="作者"/>
              </w:rPr>
            </w:pPr>
            <w:ins w:id="15246" w:author="作者">
              <w:r w:rsidRPr="0059336C">
                <w:t>-50</w:t>
              </w:r>
            </w:ins>
          </w:p>
        </w:tc>
        <w:tc>
          <w:tcPr>
            <w:tcW w:w="851" w:type="dxa"/>
            <w:shd w:val="clear" w:color="auto" w:fill="auto"/>
            <w:noWrap/>
            <w:vAlign w:val="center"/>
            <w:tcPrChange w:id="15247" w:author="作者">
              <w:tcPr>
                <w:tcW w:w="851" w:type="dxa"/>
                <w:gridSpan w:val="2"/>
                <w:shd w:val="clear" w:color="auto" w:fill="auto"/>
                <w:noWrap/>
                <w:vAlign w:val="center"/>
              </w:tcPr>
            </w:tcPrChange>
          </w:tcPr>
          <w:p w14:paraId="165D6CAF" w14:textId="77777777" w:rsidR="0059336C" w:rsidRPr="0059336C" w:rsidRDefault="0059336C" w:rsidP="0059336C">
            <w:pPr>
              <w:rPr>
                <w:ins w:id="15248" w:author="作者"/>
              </w:rPr>
            </w:pPr>
            <w:ins w:id="15249" w:author="作者">
              <w:r w:rsidRPr="0059336C">
                <w:t>1</w:t>
              </w:r>
            </w:ins>
          </w:p>
        </w:tc>
        <w:tc>
          <w:tcPr>
            <w:tcW w:w="1559" w:type="dxa"/>
            <w:shd w:val="clear" w:color="auto" w:fill="auto"/>
            <w:noWrap/>
            <w:vAlign w:val="center"/>
            <w:tcPrChange w:id="15250" w:author="作者">
              <w:tcPr>
                <w:tcW w:w="929" w:type="dxa"/>
                <w:gridSpan w:val="2"/>
                <w:shd w:val="clear" w:color="auto" w:fill="auto"/>
                <w:noWrap/>
                <w:vAlign w:val="center"/>
              </w:tcPr>
            </w:tcPrChange>
          </w:tcPr>
          <w:p w14:paraId="191F2E5F" w14:textId="77777777" w:rsidR="0059336C" w:rsidRPr="0059336C" w:rsidRDefault="0059336C" w:rsidP="0059336C">
            <w:pPr>
              <w:rPr>
                <w:ins w:id="15251" w:author="作者"/>
              </w:rPr>
            </w:pPr>
            <w:ins w:id="15252" w:author="作者">
              <w:r w:rsidRPr="0059336C">
                <w:t>2</w:t>
              </w:r>
            </w:ins>
          </w:p>
        </w:tc>
      </w:tr>
      <w:tr w:rsidR="0059336C" w:rsidRPr="0059336C" w14:paraId="485DE759" w14:textId="77777777" w:rsidTr="00A37A38">
        <w:tblPrEx>
          <w:jc w:val="center"/>
          <w:tblInd w:w="0" w:type="dxa"/>
          <w:tblLook w:val="0000" w:firstRow="0" w:lastRow="0" w:firstColumn="0" w:lastColumn="0" w:noHBand="0" w:noVBand="0"/>
          <w:tblPrExChange w:id="15253" w:author="作者">
            <w:tblPrEx>
              <w:tblW w:w="8946" w:type="dxa"/>
              <w:jc w:val="center"/>
              <w:tblInd w:w="0" w:type="dxa"/>
              <w:tblLook w:val="0000" w:firstRow="0" w:lastRow="0" w:firstColumn="0" w:lastColumn="0" w:noHBand="0" w:noVBand="0"/>
            </w:tblPrEx>
          </w:tblPrExChange>
        </w:tblPrEx>
        <w:trPr>
          <w:trHeight w:val="225"/>
          <w:jc w:val="center"/>
          <w:ins w:id="15254" w:author="作者"/>
          <w:trPrChange w:id="15255" w:author="作者">
            <w:trPr>
              <w:gridBefore w:val="1"/>
              <w:gridAfter w:val="0"/>
              <w:trHeight w:val="225"/>
              <w:jc w:val="center"/>
            </w:trPr>
          </w:trPrChange>
        </w:trPr>
        <w:tc>
          <w:tcPr>
            <w:tcW w:w="962" w:type="dxa"/>
            <w:vMerge/>
            <w:vAlign w:val="center"/>
            <w:tcPrChange w:id="15256" w:author="作者">
              <w:tcPr>
                <w:tcW w:w="960" w:type="dxa"/>
                <w:gridSpan w:val="3"/>
                <w:vMerge/>
                <w:vAlign w:val="center"/>
              </w:tcPr>
            </w:tcPrChange>
          </w:tcPr>
          <w:p w14:paraId="07D4BF52" w14:textId="77777777" w:rsidR="0059336C" w:rsidRPr="0059336C" w:rsidRDefault="0059336C" w:rsidP="0059336C">
            <w:pPr>
              <w:rPr>
                <w:ins w:id="15257" w:author="作者"/>
              </w:rPr>
            </w:pPr>
          </w:p>
        </w:tc>
        <w:tc>
          <w:tcPr>
            <w:tcW w:w="2722" w:type="dxa"/>
            <w:shd w:val="clear" w:color="auto" w:fill="auto"/>
            <w:vAlign w:val="center"/>
            <w:tcPrChange w:id="15258" w:author="作者">
              <w:tcPr>
                <w:tcW w:w="3166" w:type="dxa"/>
                <w:gridSpan w:val="2"/>
                <w:shd w:val="clear" w:color="auto" w:fill="auto"/>
                <w:vAlign w:val="center"/>
              </w:tcPr>
            </w:tcPrChange>
          </w:tcPr>
          <w:p w14:paraId="07BC6F41" w14:textId="77777777" w:rsidR="0059336C" w:rsidRPr="0059336C" w:rsidRDefault="0059336C" w:rsidP="0059336C">
            <w:pPr>
              <w:rPr>
                <w:ins w:id="15259" w:author="作者"/>
              </w:rPr>
            </w:pPr>
            <w:ins w:id="15260" w:author="作者">
              <w:r w:rsidRPr="0059336C">
                <w:t>E-UTRA Band 8</w:t>
              </w:r>
            </w:ins>
          </w:p>
        </w:tc>
        <w:tc>
          <w:tcPr>
            <w:tcW w:w="1217" w:type="dxa"/>
            <w:shd w:val="clear" w:color="auto" w:fill="auto"/>
            <w:vAlign w:val="center"/>
            <w:tcPrChange w:id="15261" w:author="作者">
              <w:tcPr>
                <w:tcW w:w="772" w:type="dxa"/>
                <w:gridSpan w:val="2"/>
                <w:shd w:val="clear" w:color="auto" w:fill="auto"/>
                <w:vAlign w:val="center"/>
              </w:tcPr>
            </w:tcPrChange>
          </w:tcPr>
          <w:p w14:paraId="6304C882" w14:textId="77777777" w:rsidR="0059336C" w:rsidRPr="0059336C" w:rsidRDefault="0059336C" w:rsidP="0059336C">
            <w:pPr>
              <w:rPr>
                <w:ins w:id="15262" w:author="作者"/>
              </w:rPr>
            </w:pPr>
            <w:ins w:id="15263" w:author="作者">
              <w:r w:rsidRPr="0059336C">
                <w:t xml:space="preserve">FDL_low </w:t>
              </w:r>
            </w:ins>
          </w:p>
        </w:tc>
        <w:tc>
          <w:tcPr>
            <w:tcW w:w="362" w:type="dxa"/>
            <w:shd w:val="clear" w:color="auto" w:fill="auto"/>
            <w:vAlign w:val="center"/>
            <w:tcPrChange w:id="15264" w:author="作者">
              <w:tcPr>
                <w:tcW w:w="362" w:type="dxa"/>
                <w:shd w:val="clear" w:color="auto" w:fill="auto"/>
                <w:vAlign w:val="center"/>
              </w:tcPr>
            </w:tcPrChange>
          </w:tcPr>
          <w:p w14:paraId="498D1066" w14:textId="77777777" w:rsidR="0059336C" w:rsidRPr="0059336C" w:rsidRDefault="0059336C" w:rsidP="0059336C">
            <w:pPr>
              <w:rPr>
                <w:ins w:id="15265" w:author="作者"/>
              </w:rPr>
            </w:pPr>
            <w:ins w:id="15266" w:author="作者">
              <w:r w:rsidRPr="0059336C">
                <w:t>-</w:t>
              </w:r>
            </w:ins>
          </w:p>
        </w:tc>
        <w:tc>
          <w:tcPr>
            <w:tcW w:w="1115" w:type="dxa"/>
            <w:shd w:val="clear" w:color="auto" w:fill="auto"/>
            <w:vAlign w:val="center"/>
            <w:tcPrChange w:id="15267" w:author="作者">
              <w:tcPr>
                <w:tcW w:w="772" w:type="dxa"/>
                <w:shd w:val="clear" w:color="auto" w:fill="auto"/>
                <w:vAlign w:val="center"/>
              </w:tcPr>
            </w:tcPrChange>
          </w:tcPr>
          <w:p w14:paraId="43BAE57B" w14:textId="77777777" w:rsidR="0059336C" w:rsidRPr="0059336C" w:rsidRDefault="0059336C" w:rsidP="0059336C">
            <w:pPr>
              <w:rPr>
                <w:ins w:id="15268" w:author="作者"/>
              </w:rPr>
            </w:pPr>
            <w:ins w:id="15269" w:author="作者">
              <w:r w:rsidRPr="0059336C">
                <w:t>FDL_high</w:t>
              </w:r>
            </w:ins>
          </w:p>
        </w:tc>
        <w:tc>
          <w:tcPr>
            <w:tcW w:w="993" w:type="dxa"/>
            <w:shd w:val="clear" w:color="auto" w:fill="auto"/>
            <w:vAlign w:val="center"/>
            <w:tcPrChange w:id="15270" w:author="作者">
              <w:tcPr>
                <w:tcW w:w="1134" w:type="dxa"/>
                <w:shd w:val="clear" w:color="auto" w:fill="auto"/>
                <w:vAlign w:val="center"/>
              </w:tcPr>
            </w:tcPrChange>
          </w:tcPr>
          <w:p w14:paraId="74028402" w14:textId="77777777" w:rsidR="0059336C" w:rsidRPr="0059336C" w:rsidRDefault="0059336C" w:rsidP="0059336C">
            <w:pPr>
              <w:rPr>
                <w:ins w:id="15271" w:author="作者"/>
              </w:rPr>
            </w:pPr>
            <w:ins w:id="15272" w:author="作者">
              <w:r w:rsidRPr="0059336C">
                <w:t>-50</w:t>
              </w:r>
            </w:ins>
          </w:p>
        </w:tc>
        <w:tc>
          <w:tcPr>
            <w:tcW w:w="851" w:type="dxa"/>
            <w:shd w:val="clear" w:color="auto" w:fill="auto"/>
            <w:noWrap/>
            <w:vAlign w:val="center"/>
            <w:tcPrChange w:id="15273" w:author="作者">
              <w:tcPr>
                <w:tcW w:w="851" w:type="dxa"/>
                <w:gridSpan w:val="2"/>
                <w:shd w:val="clear" w:color="auto" w:fill="auto"/>
                <w:noWrap/>
                <w:vAlign w:val="center"/>
              </w:tcPr>
            </w:tcPrChange>
          </w:tcPr>
          <w:p w14:paraId="1F8F4940" w14:textId="77777777" w:rsidR="0059336C" w:rsidRPr="0059336C" w:rsidRDefault="0059336C" w:rsidP="0059336C">
            <w:pPr>
              <w:rPr>
                <w:ins w:id="15274" w:author="作者"/>
              </w:rPr>
            </w:pPr>
            <w:ins w:id="15275" w:author="作者">
              <w:r w:rsidRPr="0059336C">
                <w:t>1</w:t>
              </w:r>
            </w:ins>
          </w:p>
        </w:tc>
        <w:tc>
          <w:tcPr>
            <w:tcW w:w="1559" w:type="dxa"/>
            <w:shd w:val="clear" w:color="auto" w:fill="auto"/>
            <w:noWrap/>
            <w:vAlign w:val="center"/>
            <w:tcPrChange w:id="15276" w:author="作者">
              <w:tcPr>
                <w:tcW w:w="929" w:type="dxa"/>
                <w:gridSpan w:val="2"/>
                <w:shd w:val="clear" w:color="auto" w:fill="auto"/>
                <w:noWrap/>
                <w:vAlign w:val="center"/>
              </w:tcPr>
            </w:tcPrChange>
          </w:tcPr>
          <w:p w14:paraId="56F9CDED" w14:textId="77777777" w:rsidR="0059336C" w:rsidRPr="0059336C" w:rsidRDefault="0059336C" w:rsidP="0059336C">
            <w:pPr>
              <w:rPr>
                <w:ins w:id="15277" w:author="作者"/>
              </w:rPr>
            </w:pPr>
            <w:ins w:id="15278" w:author="作者">
              <w:r w:rsidRPr="0059336C">
                <w:t>15</w:t>
              </w:r>
            </w:ins>
          </w:p>
        </w:tc>
      </w:tr>
      <w:tr w:rsidR="0059336C" w:rsidRPr="0059336C" w14:paraId="4C33042E" w14:textId="77777777" w:rsidTr="00A37A38">
        <w:tblPrEx>
          <w:jc w:val="center"/>
          <w:tblInd w:w="0" w:type="dxa"/>
          <w:tblLook w:val="0000" w:firstRow="0" w:lastRow="0" w:firstColumn="0" w:lastColumn="0" w:noHBand="0" w:noVBand="0"/>
          <w:tblPrExChange w:id="15279" w:author="作者">
            <w:tblPrEx>
              <w:tblW w:w="8946" w:type="dxa"/>
              <w:jc w:val="center"/>
              <w:tblInd w:w="0" w:type="dxa"/>
              <w:tblLook w:val="0000" w:firstRow="0" w:lastRow="0" w:firstColumn="0" w:lastColumn="0" w:noHBand="0" w:noVBand="0"/>
            </w:tblPrEx>
          </w:tblPrExChange>
        </w:tblPrEx>
        <w:trPr>
          <w:trHeight w:val="225"/>
          <w:jc w:val="center"/>
          <w:ins w:id="15280" w:author="作者"/>
          <w:trPrChange w:id="15281" w:author="作者">
            <w:trPr>
              <w:gridBefore w:val="1"/>
              <w:gridAfter w:val="0"/>
              <w:trHeight w:val="225"/>
              <w:jc w:val="center"/>
            </w:trPr>
          </w:trPrChange>
        </w:trPr>
        <w:tc>
          <w:tcPr>
            <w:tcW w:w="962" w:type="dxa"/>
            <w:vMerge/>
            <w:vAlign w:val="center"/>
            <w:tcPrChange w:id="15282" w:author="作者">
              <w:tcPr>
                <w:tcW w:w="960" w:type="dxa"/>
                <w:gridSpan w:val="3"/>
                <w:vMerge/>
                <w:vAlign w:val="center"/>
              </w:tcPr>
            </w:tcPrChange>
          </w:tcPr>
          <w:p w14:paraId="55810A89" w14:textId="77777777" w:rsidR="0059336C" w:rsidRPr="0059336C" w:rsidRDefault="0059336C" w:rsidP="0059336C">
            <w:pPr>
              <w:rPr>
                <w:ins w:id="15283" w:author="作者"/>
              </w:rPr>
            </w:pPr>
          </w:p>
        </w:tc>
        <w:tc>
          <w:tcPr>
            <w:tcW w:w="2722" w:type="dxa"/>
            <w:shd w:val="clear" w:color="auto" w:fill="auto"/>
            <w:vAlign w:val="center"/>
            <w:tcPrChange w:id="15284" w:author="作者">
              <w:tcPr>
                <w:tcW w:w="3166" w:type="dxa"/>
                <w:gridSpan w:val="2"/>
                <w:shd w:val="clear" w:color="auto" w:fill="auto"/>
                <w:vAlign w:val="center"/>
              </w:tcPr>
            </w:tcPrChange>
          </w:tcPr>
          <w:p w14:paraId="527E155E" w14:textId="77777777" w:rsidR="0059336C" w:rsidRPr="0059336C" w:rsidRDefault="0059336C" w:rsidP="0059336C">
            <w:pPr>
              <w:rPr>
                <w:ins w:id="15285" w:author="作者"/>
              </w:rPr>
            </w:pPr>
            <w:ins w:id="15286" w:author="作者">
              <w:r w:rsidRPr="0059336C">
                <w:rPr>
                  <w:rFonts w:hint="eastAsia"/>
                </w:rPr>
                <w:t>E-UTRA Band 11, 21</w:t>
              </w:r>
            </w:ins>
          </w:p>
        </w:tc>
        <w:tc>
          <w:tcPr>
            <w:tcW w:w="1217" w:type="dxa"/>
            <w:shd w:val="clear" w:color="auto" w:fill="auto"/>
            <w:vAlign w:val="center"/>
            <w:tcPrChange w:id="15287" w:author="作者">
              <w:tcPr>
                <w:tcW w:w="772" w:type="dxa"/>
                <w:gridSpan w:val="2"/>
                <w:shd w:val="clear" w:color="auto" w:fill="auto"/>
                <w:vAlign w:val="center"/>
              </w:tcPr>
            </w:tcPrChange>
          </w:tcPr>
          <w:p w14:paraId="4A068AB1" w14:textId="77777777" w:rsidR="0059336C" w:rsidRPr="0059336C" w:rsidRDefault="0059336C" w:rsidP="0059336C">
            <w:pPr>
              <w:rPr>
                <w:ins w:id="15288" w:author="作者"/>
              </w:rPr>
            </w:pPr>
            <w:ins w:id="15289" w:author="作者">
              <w:r w:rsidRPr="0059336C">
                <w:t>FDL_low</w:t>
              </w:r>
            </w:ins>
          </w:p>
        </w:tc>
        <w:tc>
          <w:tcPr>
            <w:tcW w:w="362" w:type="dxa"/>
            <w:shd w:val="clear" w:color="auto" w:fill="auto"/>
            <w:vAlign w:val="center"/>
            <w:tcPrChange w:id="15290" w:author="作者">
              <w:tcPr>
                <w:tcW w:w="362" w:type="dxa"/>
                <w:shd w:val="clear" w:color="auto" w:fill="auto"/>
                <w:vAlign w:val="center"/>
              </w:tcPr>
            </w:tcPrChange>
          </w:tcPr>
          <w:p w14:paraId="78039671" w14:textId="77777777" w:rsidR="0059336C" w:rsidRPr="0059336C" w:rsidRDefault="0059336C" w:rsidP="0059336C">
            <w:pPr>
              <w:rPr>
                <w:ins w:id="15291" w:author="作者"/>
              </w:rPr>
            </w:pPr>
            <w:ins w:id="15292" w:author="作者">
              <w:r w:rsidRPr="0059336C">
                <w:t>-</w:t>
              </w:r>
            </w:ins>
          </w:p>
        </w:tc>
        <w:tc>
          <w:tcPr>
            <w:tcW w:w="1115" w:type="dxa"/>
            <w:shd w:val="clear" w:color="auto" w:fill="auto"/>
            <w:vAlign w:val="center"/>
            <w:tcPrChange w:id="15293" w:author="作者">
              <w:tcPr>
                <w:tcW w:w="772" w:type="dxa"/>
                <w:shd w:val="clear" w:color="auto" w:fill="auto"/>
                <w:vAlign w:val="center"/>
              </w:tcPr>
            </w:tcPrChange>
          </w:tcPr>
          <w:p w14:paraId="3CAF6DB4" w14:textId="77777777" w:rsidR="0059336C" w:rsidRPr="0059336C" w:rsidRDefault="0059336C" w:rsidP="0059336C">
            <w:pPr>
              <w:rPr>
                <w:ins w:id="15294" w:author="作者"/>
              </w:rPr>
            </w:pPr>
            <w:ins w:id="15295" w:author="作者">
              <w:r w:rsidRPr="0059336C">
                <w:t>FDL_high</w:t>
              </w:r>
            </w:ins>
          </w:p>
        </w:tc>
        <w:tc>
          <w:tcPr>
            <w:tcW w:w="993" w:type="dxa"/>
            <w:shd w:val="clear" w:color="auto" w:fill="auto"/>
            <w:vAlign w:val="center"/>
            <w:tcPrChange w:id="15296" w:author="作者">
              <w:tcPr>
                <w:tcW w:w="1134" w:type="dxa"/>
                <w:shd w:val="clear" w:color="auto" w:fill="auto"/>
                <w:vAlign w:val="center"/>
              </w:tcPr>
            </w:tcPrChange>
          </w:tcPr>
          <w:p w14:paraId="31106796" w14:textId="77777777" w:rsidR="0059336C" w:rsidRPr="0059336C" w:rsidRDefault="0059336C" w:rsidP="0059336C">
            <w:pPr>
              <w:rPr>
                <w:ins w:id="15297" w:author="作者"/>
              </w:rPr>
            </w:pPr>
            <w:ins w:id="15298" w:author="作者">
              <w:r w:rsidRPr="0059336C">
                <w:rPr>
                  <w:rFonts w:hint="eastAsia"/>
                </w:rPr>
                <w:t>-50</w:t>
              </w:r>
            </w:ins>
          </w:p>
        </w:tc>
        <w:tc>
          <w:tcPr>
            <w:tcW w:w="851" w:type="dxa"/>
            <w:shd w:val="clear" w:color="auto" w:fill="auto"/>
            <w:noWrap/>
            <w:vAlign w:val="center"/>
            <w:tcPrChange w:id="15299" w:author="作者">
              <w:tcPr>
                <w:tcW w:w="851" w:type="dxa"/>
                <w:gridSpan w:val="2"/>
                <w:shd w:val="clear" w:color="auto" w:fill="auto"/>
                <w:noWrap/>
                <w:vAlign w:val="center"/>
              </w:tcPr>
            </w:tcPrChange>
          </w:tcPr>
          <w:p w14:paraId="5D62AD1F" w14:textId="77777777" w:rsidR="0059336C" w:rsidRPr="0059336C" w:rsidRDefault="0059336C" w:rsidP="0059336C">
            <w:pPr>
              <w:rPr>
                <w:ins w:id="15300" w:author="作者"/>
              </w:rPr>
            </w:pPr>
            <w:ins w:id="15301" w:author="作者">
              <w:r w:rsidRPr="0059336C">
                <w:rPr>
                  <w:rFonts w:hint="eastAsia"/>
                </w:rPr>
                <w:t>1</w:t>
              </w:r>
            </w:ins>
          </w:p>
        </w:tc>
        <w:tc>
          <w:tcPr>
            <w:tcW w:w="1559" w:type="dxa"/>
            <w:shd w:val="clear" w:color="auto" w:fill="auto"/>
            <w:noWrap/>
            <w:vAlign w:val="center"/>
            <w:tcPrChange w:id="15302" w:author="作者">
              <w:tcPr>
                <w:tcW w:w="929" w:type="dxa"/>
                <w:gridSpan w:val="2"/>
                <w:shd w:val="clear" w:color="auto" w:fill="auto"/>
                <w:noWrap/>
                <w:vAlign w:val="center"/>
              </w:tcPr>
            </w:tcPrChange>
          </w:tcPr>
          <w:p w14:paraId="2D9870FA" w14:textId="77777777" w:rsidR="0059336C" w:rsidRPr="0059336C" w:rsidRDefault="0059336C" w:rsidP="0059336C">
            <w:pPr>
              <w:rPr>
                <w:ins w:id="15303" w:author="作者"/>
              </w:rPr>
            </w:pPr>
            <w:ins w:id="15304" w:author="作者">
              <w:r w:rsidRPr="0059336C">
                <w:rPr>
                  <w:rFonts w:hint="eastAsia"/>
                </w:rPr>
                <w:t>23</w:t>
              </w:r>
            </w:ins>
          </w:p>
        </w:tc>
      </w:tr>
      <w:tr w:rsidR="0059336C" w:rsidRPr="0059336C" w14:paraId="67C7898A" w14:textId="77777777" w:rsidTr="00A37A38">
        <w:tblPrEx>
          <w:jc w:val="center"/>
          <w:tblInd w:w="0" w:type="dxa"/>
          <w:tblLook w:val="0000" w:firstRow="0" w:lastRow="0" w:firstColumn="0" w:lastColumn="0" w:noHBand="0" w:noVBand="0"/>
          <w:tblPrExChange w:id="15305" w:author="作者">
            <w:tblPrEx>
              <w:tblW w:w="8946" w:type="dxa"/>
              <w:jc w:val="center"/>
              <w:tblInd w:w="0" w:type="dxa"/>
              <w:tblLook w:val="0000" w:firstRow="0" w:lastRow="0" w:firstColumn="0" w:lastColumn="0" w:noHBand="0" w:noVBand="0"/>
            </w:tblPrEx>
          </w:tblPrExChange>
        </w:tblPrEx>
        <w:trPr>
          <w:trHeight w:val="225"/>
          <w:jc w:val="center"/>
          <w:ins w:id="15306" w:author="作者"/>
          <w:trPrChange w:id="15307" w:author="作者">
            <w:trPr>
              <w:gridBefore w:val="1"/>
              <w:gridAfter w:val="0"/>
              <w:trHeight w:val="225"/>
              <w:jc w:val="center"/>
            </w:trPr>
          </w:trPrChange>
        </w:trPr>
        <w:tc>
          <w:tcPr>
            <w:tcW w:w="962" w:type="dxa"/>
            <w:vMerge/>
            <w:vAlign w:val="center"/>
            <w:tcPrChange w:id="15308" w:author="作者">
              <w:tcPr>
                <w:tcW w:w="960" w:type="dxa"/>
                <w:gridSpan w:val="3"/>
                <w:vMerge/>
                <w:vAlign w:val="center"/>
              </w:tcPr>
            </w:tcPrChange>
          </w:tcPr>
          <w:p w14:paraId="5C343EFD" w14:textId="77777777" w:rsidR="0059336C" w:rsidRPr="0059336C" w:rsidRDefault="0059336C" w:rsidP="0059336C">
            <w:pPr>
              <w:rPr>
                <w:ins w:id="15309" w:author="作者"/>
              </w:rPr>
            </w:pPr>
          </w:p>
        </w:tc>
        <w:tc>
          <w:tcPr>
            <w:tcW w:w="2722" w:type="dxa"/>
            <w:shd w:val="clear" w:color="auto" w:fill="auto"/>
            <w:vAlign w:val="center"/>
            <w:tcPrChange w:id="15310" w:author="作者">
              <w:tcPr>
                <w:tcW w:w="3166" w:type="dxa"/>
                <w:gridSpan w:val="2"/>
                <w:shd w:val="clear" w:color="auto" w:fill="auto"/>
                <w:vAlign w:val="center"/>
              </w:tcPr>
            </w:tcPrChange>
          </w:tcPr>
          <w:p w14:paraId="5B61476D" w14:textId="77777777" w:rsidR="0059336C" w:rsidRPr="0059336C" w:rsidRDefault="0059336C" w:rsidP="0059336C">
            <w:pPr>
              <w:rPr>
                <w:ins w:id="15311" w:author="作者"/>
              </w:rPr>
            </w:pPr>
            <w:ins w:id="15312" w:author="作者">
              <w:r w:rsidRPr="0059336C">
                <w:rPr>
                  <w:rFonts w:hint="eastAsia"/>
                </w:rPr>
                <w:t>Frequency range</w:t>
              </w:r>
            </w:ins>
          </w:p>
        </w:tc>
        <w:tc>
          <w:tcPr>
            <w:tcW w:w="1217" w:type="dxa"/>
            <w:shd w:val="clear" w:color="auto" w:fill="auto"/>
            <w:vAlign w:val="center"/>
            <w:tcPrChange w:id="15313" w:author="作者">
              <w:tcPr>
                <w:tcW w:w="772" w:type="dxa"/>
                <w:gridSpan w:val="2"/>
                <w:shd w:val="clear" w:color="auto" w:fill="auto"/>
                <w:vAlign w:val="center"/>
              </w:tcPr>
            </w:tcPrChange>
          </w:tcPr>
          <w:p w14:paraId="3DFE006E" w14:textId="77777777" w:rsidR="0059336C" w:rsidRPr="0059336C" w:rsidRDefault="0059336C" w:rsidP="0059336C">
            <w:pPr>
              <w:rPr>
                <w:ins w:id="15314" w:author="作者"/>
              </w:rPr>
            </w:pPr>
            <w:ins w:id="15315" w:author="作者">
              <w:r w:rsidRPr="0059336C">
                <w:rPr>
                  <w:rFonts w:hint="eastAsia"/>
                </w:rPr>
                <w:t>860</w:t>
              </w:r>
            </w:ins>
          </w:p>
        </w:tc>
        <w:tc>
          <w:tcPr>
            <w:tcW w:w="362" w:type="dxa"/>
            <w:shd w:val="clear" w:color="auto" w:fill="auto"/>
            <w:vAlign w:val="center"/>
            <w:tcPrChange w:id="15316" w:author="作者">
              <w:tcPr>
                <w:tcW w:w="362" w:type="dxa"/>
                <w:shd w:val="clear" w:color="auto" w:fill="auto"/>
                <w:vAlign w:val="center"/>
              </w:tcPr>
            </w:tcPrChange>
          </w:tcPr>
          <w:p w14:paraId="54636203" w14:textId="77777777" w:rsidR="0059336C" w:rsidRPr="0059336C" w:rsidRDefault="0059336C" w:rsidP="0059336C">
            <w:pPr>
              <w:rPr>
                <w:ins w:id="15317" w:author="作者"/>
              </w:rPr>
            </w:pPr>
            <w:ins w:id="15318" w:author="作者">
              <w:r w:rsidRPr="0059336C">
                <w:rPr>
                  <w:rFonts w:hint="eastAsia"/>
                </w:rPr>
                <w:t>-</w:t>
              </w:r>
            </w:ins>
          </w:p>
        </w:tc>
        <w:tc>
          <w:tcPr>
            <w:tcW w:w="1115" w:type="dxa"/>
            <w:shd w:val="clear" w:color="auto" w:fill="auto"/>
            <w:vAlign w:val="center"/>
            <w:tcPrChange w:id="15319" w:author="作者">
              <w:tcPr>
                <w:tcW w:w="772" w:type="dxa"/>
                <w:shd w:val="clear" w:color="auto" w:fill="auto"/>
                <w:vAlign w:val="center"/>
              </w:tcPr>
            </w:tcPrChange>
          </w:tcPr>
          <w:p w14:paraId="03B3F612" w14:textId="77777777" w:rsidR="0059336C" w:rsidRPr="0059336C" w:rsidRDefault="0059336C" w:rsidP="0059336C">
            <w:pPr>
              <w:rPr>
                <w:ins w:id="15320" w:author="作者"/>
              </w:rPr>
            </w:pPr>
            <w:ins w:id="15321" w:author="作者">
              <w:r w:rsidRPr="0059336C">
                <w:rPr>
                  <w:rFonts w:hint="eastAsia"/>
                </w:rPr>
                <w:t>890</w:t>
              </w:r>
            </w:ins>
          </w:p>
        </w:tc>
        <w:tc>
          <w:tcPr>
            <w:tcW w:w="993" w:type="dxa"/>
            <w:shd w:val="clear" w:color="auto" w:fill="auto"/>
            <w:vAlign w:val="center"/>
            <w:tcPrChange w:id="15322" w:author="作者">
              <w:tcPr>
                <w:tcW w:w="1134" w:type="dxa"/>
                <w:shd w:val="clear" w:color="auto" w:fill="auto"/>
                <w:vAlign w:val="center"/>
              </w:tcPr>
            </w:tcPrChange>
          </w:tcPr>
          <w:p w14:paraId="29F3B003" w14:textId="77777777" w:rsidR="0059336C" w:rsidRPr="0059336C" w:rsidRDefault="0059336C" w:rsidP="0059336C">
            <w:pPr>
              <w:rPr>
                <w:ins w:id="15323" w:author="作者"/>
              </w:rPr>
            </w:pPr>
            <w:ins w:id="15324" w:author="作者">
              <w:r w:rsidRPr="0059336C">
                <w:rPr>
                  <w:rFonts w:hint="eastAsia"/>
                </w:rPr>
                <w:t>-40</w:t>
              </w:r>
            </w:ins>
          </w:p>
        </w:tc>
        <w:tc>
          <w:tcPr>
            <w:tcW w:w="851" w:type="dxa"/>
            <w:shd w:val="clear" w:color="auto" w:fill="auto"/>
            <w:noWrap/>
            <w:vAlign w:val="center"/>
            <w:tcPrChange w:id="15325" w:author="作者">
              <w:tcPr>
                <w:tcW w:w="851" w:type="dxa"/>
                <w:gridSpan w:val="2"/>
                <w:shd w:val="clear" w:color="auto" w:fill="auto"/>
                <w:noWrap/>
                <w:vAlign w:val="center"/>
              </w:tcPr>
            </w:tcPrChange>
          </w:tcPr>
          <w:p w14:paraId="04B421A9" w14:textId="77777777" w:rsidR="0059336C" w:rsidRPr="0059336C" w:rsidRDefault="0059336C" w:rsidP="0059336C">
            <w:pPr>
              <w:rPr>
                <w:ins w:id="15326" w:author="作者"/>
              </w:rPr>
            </w:pPr>
            <w:ins w:id="15327" w:author="作者">
              <w:r w:rsidRPr="0059336C">
                <w:rPr>
                  <w:rFonts w:hint="eastAsia"/>
                </w:rPr>
                <w:t>1</w:t>
              </w:r>
            </w:ins>
          </w:p>
        </w:tc>
        <w:tc>
          <w:tcPr>
            <w:tcW w:w="1559" w:type="dxa"/>
            <w:shd w:val="clear" w:color="auto" w:fill="auto"/>
            <w:noWrap/>
            <w:vAlign w:val="center"/>
            <w:tcPrChange w:id="15328" w:author="作者">
              <w:tcPr>
                <w:tcW w:w="929" w:type="dxa"/>
                <w:gridSpan w:val="2"/>
                <w:shd w:val="clear" w:color="auto" w:fill="auto"/>
                <w:noWrap/>
                <w:vAlign w:val="center"/>
              </w:tcPr>
            </w:tcPrChange>
          </w:tcPr>
          <w:p w14:paraId="0D7BF736" w14:textId="77777777" w:rsidR="0059336C" w:rsidRPr="0059336C" w:rsidRDefault="0059336C" w:rsidP="0059336C">
            <w:pPr>
              <w:rPr>
                <w:ins w:id="15329" w:author="作者"/>
              </w:rPr>
            </w:pPr>
            <w:ins w:id="15330" w:author="作者">
              <w:r w:rsidRPr="0059336C">
                <w:rPr>
                  <w:rFonts w:hint="eastAsia"/>
                </w:rPr>
                <w:t>15, 23</w:t>
              </w:r>
            </w:ins>
          </w:p>
        </w:tc>
      </w:tr>
      <w:tr w:rsidR="0059336C" w:rsidRPr="0059336C" w14:paraId="3ACBA6B2" w14:textId="77777777" w:rsidTr="00A37A38">
        <w:tblPrEx>
          <w:jc w:val="center"/>
          <w:tblInd w:w="0" w:type="dxa"/>
          <w:tblLook w:val="0000" w:firstRow="0" w:lastRow="0" w:firstColumn="0" w:lastColumn="0" w:noHBand="0" w:noVBand="0"/>
          <w:tblPrExChange w:id="15331" w:author="作者">
            <w:tblPrEx>
              <w:tblW w:w="8946" w:type="dxa"/>
              <w:jc w:val="center"/>
              <w:tblInd w:w="0" w:type="dxa"/>
              <w:tblLook w:val="0000" w:firstRow="0" w:lastRow="0" w:firstColumn="0" w:lastColumn="0" w:noHBand="0" w:noVBand="0"/>
            </w:tblPrEx>
          </w:tblPrExChange>
        </w:tblPrEx>
        <w:trPr>
          <w:trHeight w:val="225"/>
          <w:jc w:val="center"/>
          <w:ins w:id="15332" w:author="作者"/>
          <w:trPrChange w:id="15333" w:author="作者">
            <w:trPr>
              <w:gridBefore w:val="1"/>
              <w:gridAfter w:val="0"/>
              <w:trHeight w:val="225"/>
              <w:jc w:val="center"/>
            </w:trPr>
          </w:trPrChange>
        </w:trPr>
        <w:tc>
          <w:tcPr>
            <w:tcW w:w="962" w:type="dxa"/>
            <w:vMerge/>
            <w:vAlign w:val="center"/>
            <w:tcPrChange w:id="15334" w:author="作者">
              <w:tcPr>
                <w:tcW w:w="960" w:type="dxa"/>
                <w:gridSpan w:val="3"/>
                <w:vMerge/>
                <w:vAlign w:val="center"/>
              </w:tcPr>
            </w:tcPrChange>
          </w:tcPr>
          <w:p w14:paraId="6CF45270" w14:textId="77777777" w:rsidR="0059336C" w:rsidRPr="0059336C" w:rsidRDefault="0059336C" w:rsidP="0059336C">
            <w:pPr>
              <w:rPr>
                <w:ins w:id="15335" w:author="作者"/>
              </w:rPr>
            </w:pPr>
          </w:p>
        </w:tc>
        <w:tc>
          <w:tcPr>
            <w:tcW w:w="2722" w:type="dxa"/>
            <w:shd w:val="clear" w:color="auto" w:fill="auto"/>
            <w:vAlign w:val="center"/>
            <w:tcPrChange w:id="15336" w:author="作者">
              <w:tcPr>
                <w:tcW w:w="3166" w:type="dxa"/>
                <w:gridSpan w:val="2"/>
                <w:shd w:val="clear" w:color="auto" w:fill="auto"/>
                <w:vAlign w:val="center"/>
              </w:tcPr>
            </w:tcPrChange>
          </w:tcPr>
          <w:p w14:paraId="740B94AF" w14:textId="77777777" w:rsidR="0059336C" w:rsidRPr="0059336C" w:rsidRDefault="0059336C" w:rsidP="0059336C">
            <w:pPr>
              <w:rPr>
                <w:ins w:id="15337" w:author="作者"/>
              </w:rPr>
            </w:pPr>
            <w:ins w:id="15338" w:author="作者">
              <w:r w:rsidRPr="0059336C">
                <w:t>Frequency range</w:t>
              </w:r>
            </w:ins>
          </w:p>
        </w:tc>
        <w:tc>
          <w:tcPr>
            <w:tcW w:w="1217" w:type="dxa"/>
            <w:shd w:val="clear" w:color="auto" w:fill="auto"/>
            <w:vAlign w:val="center"/>
            <w:tcPrChange w:id="15339" w:author="作者">
              <w:tcPr>
                <w:tcW w:w="772" w:type="dxa"/>
                <w:gridSpan w:val="2"/>
                <w:shd w:val="clear" w:color="auto" w:fill="auto"/>
                <w:vAlign w:val="center"/>
              </w:tcPr>
            </w:tcPrChange>
          </w:tcPr>
          <w:p w14:paraId="7B540378" w14:textId="77777777" w:rsidR="0059336C" w:rsidRPr="0059336C" w:rsidRDefault="0059336C" w:rsidP="0059336C">
            <w:pPr>
              <w:rPr>
                <w:ins w:id="15340" w:author="作者"/>
              </w:rPr>
            </w:pPr>
            <w:ins w:id="15341" w:author="作者">
              <w:r w:rsidRPr="0059336C">
                <w:t>1884.5</w:t>
              </w:r>
            </w:ins>
          </w:p>
        </w:tc>
        <w:tc>
          <w:tcPr>
            <w:tcW w:w="362" w:type="dxa"/>
            <w:shd w:val="clear" w:color="auto" w:fill="auto"/>
            <w:vAlign w:val="center"/>
            <w:tcPrChange w:id="15342" w:author="作者">
              <w:tcPr>
                <w:tcW w:w="362" w:type="dxa"/>
                <w:shd w:val="clear" w:color="auto" w:fill="auto"/>
                <w:vAlign w:val="center"/>
              </w:tcPr>
            </w:tcPrChange>
          </w:tcPr>
          <w:p w14:paraId="61160336" w14:textId="77777777" w:rsidR="0059336C" w:rsidRPr="0059336C" w:rsidRDefault="0059336C" w:rsidP="0059336C">
            <w:pPr>
              <w:rPr>
                <w:ins w:id="15343" w:author="作者"/>
              </w:rPr>
            </w:pPr>
            <w:ins w:id="15344" w:author="作者">
              <w:r w:rsidRPr="0059336C">
                <w:t>-</w:t>
              </w:r>
            </w:ins>
          </w:p>
        </w:tc>
        <w:tc>
          <w:tcPr>
            <w:tcW w:w="1115" w:type="dxa"/>
            <w:shd w:val="clear" w:color="auto" w:fill="auto"/>
            <w:vAlign w:val="center"/>
            <w:tcPrChange w:id="15345" w:author="作者">
              <w:tcPr>
                <w:tcW w:w="772" w:type="dxa"/>
                <w:shd w:val="clear" w:color="auto" w:fill="auto"/>
                <w:vAlign w:val="center"/>
              </w:tcPr>
            </w:tcPrChange>
          </w:tcPr>
          <w:p w14:paraId="248608C2" w14:textId="77777777" w:rsidR="0059336C" w:rsidRPr="0059336C" w:rsidRDefault="0059336C" w:rsidP="0059336C">
            <w:pPr>
              <w:rPr>
                <w:ins w:id="15346" w:author="作者"/>
              </w:rPr>
            </w:pPr>
            <w:ins w:id="15347" w:author="作者">
              <w:r w:rsidRPr="0059336C">
                <w:t>1915.7</w:t>
              </w:r>
            </w:ins>
          </w:p>
        </w:tc>
        <w:tc>
          <w:tcPr>
            <w:tcW w:w="993" w:type="dxa"/>
            <w:shd w:val="clear" w:color="auto" w:fill="auto"/>
            <w:vAlign w:val="center"/>
            <w:tcPrChange w:id="15348" w:author="作者">
              <w:tcPr>
                <w:tcW w:w="1134" w:type="dxa"/>
                <w:shd w:val="clear" w:color="auto" w:fill="auto"/>
                <w:vAlign w:val="center"/>
              </w:tcPr>
            </w:tcPrChange>
          </w:tcPr>
          <w:p w14:paraId="450AC1A9" w14:textId="77777777" w:rsidR="0059336C" w:rsidRPr="0059336C" w:rsidRDefault="0059336C" w:rsidP="0059336C">
            <w:pPr>
              <w:rPr>
                <w:ins w:id="15349" w:author="作者"/>
              </w:rPr>
            </w:pPr>
            <w:ins w:id="15350" w:author="作者">
              <w:r w:rsidRPr="0059336C">
                <w:t>-41</w:t>
              </w:r>
            </w:ins>
          </w:p>
        </w:tc>
        <w:tc>
          <w:tcPr>
            <w:tcW w:w="851" w:type="dxa"/>
            <w:shd w:val="clear" w:color="auto" w:fill="auto"/>
            <w:noWrap/>
            <w:vAlign w:val="center"/>
            <w:tcPrChange w:id="15351" w:author="作者">
              <w:tcPr>
                <w:tcW w:w="851" w:type="dxa"/>
                <w:gridSpan w:val="2"/>
                <w:shd w:val="clear" w:color="auto" w:fill="auto"/>
                <w:noWrap/>
                <w:vAlign w:val="center"/>
              </w:tcPr>
            </w:tcPrChange>
          </w:tcPr>
          <w:p w14:paraId="48B4394D" w14:textId="77777777" w:rsidR="0059336C" w:rsidRPr="0059336C" w:rsidRDefault="0059336C" w:rsidP="0059336C">
            <w:pPr>
              <w:rPr>
                <w:ins w:id="15352" w:author="作者"/>
              </w:rPr>
            </w:pPr>
            <w:ins w:id="15353" w:author="作者">
              <w:r w:rsidRPr="0059336C">
                <w:t>0.3</w:t>
              </w:r>
            </w:ins>
          </w:p>
        </w:tc>
        <w:tc>
          <w:tcPr>
            <w:tcW w:w="1559" w:type="dxa"/>
            <w:shd w:val="clear" w:color="auto" w:fill="auto"/>
            <w:noWrap/>
            <w:vAlign w:val="center"/>
            <w:tcPrChange w:id="15354" w:author="作者">
              <w:tcPr>
                <w:tcW w:w="929" w:type="dxa"/>
                <w:gridSpan w:val="2"/>
                <w:shd w:val="clear" w:color="auto" w:fill="auto"/>
                <w:noWrap/>
                <w:vAlign w:val="center"/>
              </w:tcPr>
            </w:tcPrChange>
          </w:tcPr>
          <w:p w14:paraId="45070EB2" w14:textId="77777777" w:rsidR="0059336C" w:rsidRPr="0059336C" w:rsidRDefault="0059336C" w:rsidP="0059336C">
            <w:pPr>
              <w:rPr>
                <w:ins w:id="15355" w:author="作者"/>
              </w:rPr>
            </w:pPr>
            <w:ins w:id="15356" w:author="作者">
              <w:r w:rsidRPr="0059336C">
                <w:t>8</w:t>
              </w:r>
              <w:r w:rsidRPr="0059336C">
                <w:rPr>
                  <w:rFonts w:hint="eastAsia"/>
                </w:rPr>
                <w:t>, 23</w:t>
              </w:r>
            </w:ins>
          </w:p>
        </w:tc>
      </w:tr>
      <w:tr w:rsidR="0059336C" w:rsidRPr="0059336C" w14:paraId="2F1E98BA" w14:textId="77777777" w:rsidTr="00A37A38">
        <w:tblPrEx>
          <w:jc w:val="center"/>
          <w:tblInd w:w="0" w:type="dxa"/>
          <w:tblLook w:val="0000" w:firstRow="0" w:lastRow="0" w:firstColumn="0" w:lastColumn="0" w:noHBand="0" w:noVBand="0"/>
          <w:tblPrExChange w:id="15357" w:author="作者">
            <w:tblPrEx>
              <w:tblW w:w="8946" w:type="dxa"/>
              <w:jc w:val="center"/>
              <w:tblInd w:w="0" w:type="dxa"/>
              <w:tblLook w:val="0000" w:firstRow="0" w:lastRow="0" w:firstColumn="0" w:lastColumn="0" w:noHBand="0" w:noVBand="0"/>
            </w:tblPrEx>
          </w:tblPrExChange>
        </w:tblPrEx>
        <w:trPr>
          <w:trHeight w:val="225"/>
          <w:jc w:val="center"/>
          <w:ins w:id="15358" w:author="作者"/>
          <w:trPrChange w:id="15359" w:author="作者">
            <w:trPr>
              <w:gridBefore w:val="1"/>
              <w:gridAfter w:val="0"/>
              <w:trHeight w:val="225"/>
              <w:jc w:val="center"/>
            </w:trPr>
          </w:trPrChange>
        </w:trPr>
        <w:tc>
          <w:tcPr>
            <w:tcW w:w="962" w:type="dxa"/>
            <w:vMerge w:val="restart"/>
            <w:shd w:val="clear" w:color="auto" w:fill="auto"/>
            <w:tcPrChange w:id="15360" w:author="作者">
              <w:tcPr>
                <w:tcW w:w="960" w:type="dxa"/>
                <w:gridSpan w:val="3"/>
                <w:vMerge w:val="restart"/>
                <w:shd w:val="clear" w:color="auto" w:fill="auto"/>
              </w:tcPr>
            </w:tcPrChange>
          </w:tcPr>
          <w:p w14:paraId="31C6C0F3" w14:textId="77777777" w:rsidR="0059336C" w:rsidRPr="0059336C" w:rsidRDefault="0059336C" w:rsidP="0059336C">
            <w:pPr>
              <w:rPr>
                <w:ins w:id="15361" w:author="作者"/>
              </w:rPr>
            </w:pPr>
            <w:ins w:id="15362" w:author="作者">
              <w:r w:rsidRPr="0059336C">
                <w:t>9</w:t>
              </w:r>
            </w:ins>
          </w:p>
        </w:tc>
        <w:tc>
          <w:tcPr>
            <w:tcW w:w="2722" w:type="dxa"/>
            <w:shd w:val="clear" w:color="auto" w:fill="auto"/>
            <w:vAlign w:val="center"/>
            <w:tcPrChange w:id="15363" w:author="作者">
              <w:tcPr>
                <w:tcW w:w="3166" w:type="dxa"/>
                <w:gridSpan w:val="2"/>
                <w:shd w:val="clear" w:color="auto" w:fill="auto"/>
                <w:vAlign w:val="center"/>
              </w:tcPr>
            </w:tcPrChange>
          </w:tcPr>
          <w:p w14:paraId="30E4EC4A" w14:textId="77777777" w:rsidR="0059336C" w:rsidRPr="0059336C" w:rsidRDefault="0059336C" w:rsidP="0059336C">
            <w:pPr>
              <w:rPr>
                <w:ins w:id="15364" w:author="作者"/>
              </w:rPr>
            </w:pPr>
            <w:ins w:id="15365" w:author="作者">
              <w:r w:rsidRPr="0059336C">
                <w:t xml:space="preserve">E-UTRA Band 1, 3, 11, </w:t>
              </w:r>
              <w:r w:rsidRPr="0059336C">
                <w:rPr>
                  <w:rFonts w:hint="eastAsia"/>
                </w:rPr>
                <w:t xml:space="preserve">18, 19, </w:t>
              </w:r>
              <w:r w:rsidRPr="0059336C">
                <w:t xml:space="preserve">21, 26, </w:t>
              </w:r>
              <w:r w:rsidRPr="0059336C">
                <w:rPr>
                  <w:rFonts w:hint="eastAsia"/>
                </w:rPr>
                <w:t xml:space="preserve">28, </w:t>
              </w:r>
              <w:r w:rsidRPr="0059336C">
                <w:t>34</w:t>
              </w:r>
            </w:ins>
          </w:p>
        </w:tc>
        <w:tc>
          <w:tcPr>
            <w:tcW w:w="1217" w:type="dxa"/>
            <w:shd w:val="clear" w:color="auto" w:fill="auto"/>
            <w:vAlign w:val="center"/>
            <w:tcPrChange w:id="15366" w:author="作者">
              <w:tcPr>
                <w:tcW w:w="772" w:type="dxa"/>
                <w:gridSpan w:val="2"/>
                <w:shd w:val="clear" w:color="auto" w:fill="auto"/>
                <w:vAlign w:val="center"/>
              </w:tcPr>
            </w:tcPrChange>
          </w:tcPr>
          <w:p w14:paraId="5949ADB2" w14:textId="77777777" w:rsidR="0059336C" w:rsidRPr="0059336C" w:rsidRDefault="0059336C" w:rsidP="0059336C">
            <w:pPr>
              <w:rPr>
                <w:ins w:id="15367" w:author="作者"/>
              </w:rPr>
            </w:pPr>
            <w:ins w:id="15368" w:author="作者">
              <w:r w:rsidRPr="0059336C">
                <w:t xml:space="preserve">FDL_low </w:t>
              </w:r>
            </w:ins>
          </w:p>
        </w:tc>
        <w:tc>
          <w:tcPr>
            <w:tcW w:w="362" w:type="dxa"/>
            <w:shd w:val="clear" w:color="auto" w:fill="auto"/>
            <w:vAlign w:val="center"/>
            <w:tcPrChange w:id="15369" w:author="作者">
              <w:tcPr>
                <w:tcW w:w="362" w:type="dxa"/>
                <w:shd w:val="clear" w:color="auto" w:fill="auto"/>
                <w:vAlign w:val="center"/>
              </w:tcPr>
            </w:tcPrChange>
          </w:tcPr>
          <w:p w14:paraId="7A996532" w14:textId="77777777" w:rsidR="0059336C" w:rsidRPr="0059336C" w:rsidRDefault="0059336C" w:rsidP="0059336C">
            <w:pPr>
              <w:rPr>
                <w:ins w:id="15370" w:author="作者"/>
              </w:rPr>
            </w:pPr>
            <w:ins w:id="15371" w:author="作者">
              <w:r w:rsidRPr="0059336C">
                <w:t>-</w:t>
              </w:r>
            </w:ins>
          </w:p>
        </w:tc>
        <w:tc>
          <w:tcPr>
            <w:tcW w:w="1115" w:type="dxa"/>
            <w:shd w:val="clear" w:color="auto" w:fill="auto"/>
            <w:vAlign w:val="center"/>
            <w:tcPrChange w:id="15372" w:author="作者">
              <w:tcPr>
                <w:tcW w:w="772" w:type="dxa"/>
                <w:shd w:val="clear" w:color="auto" w:fill="auto"/>
                <w:vAlign w:val="center"/>
              </w:tcPr>
            </w:tcPrChange>
          </w:tcPr>
          <w:p w14:paraId="69CC1FB4" w14:textId="77777777" w:rsidR="0059336C" w:rsidRPr="0059336C" w:rsidRDefault="0059336C" w:rsidP="0059336C">
            <w:pPr>
              <w:rPr>
                <w:ins w:id="15373" w:author="作者"/>
              </w:rPr>
            </w:pPr>
            <w:ins w:id="15374" w:author="作者">
              <w:r w:rsidRPr="0059336C">
                <w:t>FDL_high</w:t>
              </w:r>
            </w:ins>
          </w:p>
        </w:tc>
        <w:tc>
          <w:tcPr>
            <w:tcW w:w="993" w:type="dxa"/>
            <w:shd w:val="clear" w:color="auto" w:fill="auto"/>
            <w:vAlign w:val="center"/>
            <w:tcPrChange w:id="15375" w:author="作者">
              <w:tcPr>
                <w:tcW w:w="1134" w:type="dxa"/>
                <w:shd w:val="clear" w:color="auto" w:fill="auto"/>
                <w:vAlign w:val="center"/>
              </w:tcPr>
            </w:tcPrChange>
          </w:tcPr>
          <w:p w14:paraId="56E93600" w14:textId="77777777" w:rsidR="0059336C" w:rsidRPr="0059336C" w:rsidRDefault="0059336C" w:rsidP="0059336C">
            <w:pPr>
              <w:rPr>
                <w:ins w:id="15376" w:author="作者"/>
              </w:rPr>
            </w:pPr>
            <w:ins w:id="15377" w:author="作者">
              <w:r w:rsidRPr="0059336C">
                <w:t>-50</w:t>
              </w:r>
            </w:ins>
          </w:p>
        </w:tc>
        <w:tc>
          <w:tcPr>
            <w:tcW w:w="851" w:type="dxa"/>
            <w:shd w:val="clear" w:color="auto" w:fill="auto"/>
            <w:noWrap/>
            <w:vAlign w:val="center"/>
            <w:tcPrChange w:id="15378" w:author="作者">
              <w:tcPr>
                <w:tcW w:w="851" w:type="dxa"/>
                <w:gridSpan w:val="2"/>
                <w:shd w:val="clear" w:color="auto" w:fill="auto"/>
                <w:noWrap/>
                <w:vAlign w:val="center"/>
              </w:tcPr>
            </w:tcPrChange>
          </w:tcPr>
          <w:p w14:paraId="4BC97045" w14:textId="77777777" w:rsidR="0059336C" w:rsidRPr="0059336C" w:rsidRDefault="0059336C" w:rsidP="0059336C">
            <w:pPr>
              <w:rPr>
                <w:ins w:id="15379" w:author="作者"/>
              </w:rPr>
            </w:pPr>
            <w:ins w:id="15380" w:author="作者">
              <w:r w:rsidRPr="0059336C">
                <w:t>1</w:t>
              </w:r>
            </w:ins>
          </w:p>
        </w:tc>
        <w:tc>
          <w:tcPr>
            <w:tcW w:w="1559" w:type="dxa"/>
            <w:shd w:val="clear" w:color="auto" w:fill="auto"/>
            <w:noWrap/>
            <w:vAlign w:val="center"/>
            <w:tcPrChange w:id="15381" w:author="作者">
              <w:tcPr>
                <w:tcW w:w="929" w:type="dxa"/>
                <w:gridSpan w:val="2"/>
                <w:shd w:val="clear" w:color="auto" w:fill="auto"/>
                <w:noWrap/>
                <w:vAlign w:val="center"/>
              </w:tcPr>
            </w:tcPrChange>
          </w:tcPr>
          <w:p w14:paraId="09E4F1D8" w14:textId="77777777" w:rsidR="0059336C" w:rsidRPr="0059336C" w:rsidRDefault="0059336C" w:rsidP="0059336C">
            <w:pPr>
              <w:rPr>
                <w:ins w:id="15382" w:author="作者"/>
              </w:rPr>
            </w:pPr>
          </w:p>
        </w:tc>
      </w:tr>
      <w:tr w:rsidR="0059336C" w:rsidRPr="0059336C" w14:paraId="791B6FA7" w14:textId="77777777" w:rsidTr="00A37A38">
        <w:tblPrEx>
          <w:jc w:val="center"/>
          <w:tblInd w:w="0" w:type="dxa"/>
          <w:tblLook w:val="0000" w:firstRow="0" w:lastRow="0" w:firstColumn="0" w:lastColumn="0" w:noHBand="0" w:noVBand="0"/>
          <w:tblPrExChange w:id="15383" w:author="作者">
            <w:tblPrEx>
              <w:tblW w:w="8946" w:type="dxa"/>
              <w:jc w:val="center"/>
              <w:tblInd w:w="0" w:type="dxa"/>
              <w:tblLook w:val="0000" w:firstRow="0" w:lastRow="0" w:firstColumn="0" w:lastColumn="0" w:noHBand="0" w:noVBand="0"/>
            </w:tblPrEx>
          </w:tblPrExChange>
        </w:tblPrEx>
        <w:trPr>
          <w:trHeight w:val="225"/>
          <w:jc w:val="center"/>
          <w:ins w:id="15384" w:author="作者"/>
          <w:trPrChange w:id="15385" w:author="作者">
            <w:trPr>
              <w:gridBefore w:val="1"/>
              <w:gridAfter w:val="0"/>
              <w:trHeight w:val="225"/>
              <w:jc w:val="center"/>
            </w:trPr>
          </w:trPrChange>
        </w:trPr>
        <w:tc>
          <w:tcPr>
            <w:tcW w:w="962" w:type="dxa"/>
            <w:vMerge/>
            <w:shd w:val="clear" w:color="auto" w:fill="auto"/>
            <w:tcPrChange w:id="15386" w:author="作者">
              <w:tcPr>
                <w:tcW w:w="960" w:type="dxa"/>
                <w:gridSpan w:val="3"/>
                <w:vMerge/>
                <w:shd w:val="clear" w:color="auto" w:fill="auto"/>
              </w:tcPr>
            </w:tcPrChange>
          </w:tcPr>
          <w:p w14:paraId="43D5E652" w14:textId="77777777" w:rsidR="0059336C" w:rsidRPr="0059336C" w:rsidRDefault="0059336C" w:rsidP="0059336C">
            <w:pPr>
              <w:rPr>
                <w:ins w:id="15387" w:author="作者"/>
              </w:rPr>
            </w:pPr>
          </w:p>
        </w:tc>
        <w:tc>
          <w:tcPr>
            <w:tcW w:w="2722" w:type="dxa"/>
            <w:shd w:val="clear" w:color="auto" w:fill="auto"/>
            <w:vAlign w:val="center"/>
            <w:tcPrChange w:id="15388" w:author="作者">
              <w:tcPr>
                <w:tcW w:w="3166" w:type="dxa"/>
                <w:gridSpan w:val="2"/>
                <w:shd w:val="clear" w:color="auto" w:fill="auto"/>
                <w:vAlign w:val="center"/>
              </w:tcPr>
            </w:tcPrChange>
          </w:tcPr>
          <w:p w14:paraId="7FF1ADF4" w14:textId="77777777" w:rsidR="0059336C" w:rsidRPr="0059336C" w:rsidRDefault="0059336C" w:rsidP="0059336C">
            <w:pPr>
              <w:rPr>
                <w:ins w:id="15389" w:author="作者"/>
              </w:rPr>
            </w:pPr>
            <w:ins w:id="15390" w:author="作者">
              <w:r w:rsidRPr="0059336C">
                <w:t xml:space="preserve">E-UTRA Band </w:t>
              </w:r>
              <w:r w:rsidRPr="0059336C">
                <w:rPr>
                  <w:rFonts w:hint="eastAsia"/>
                </w:rPr>
                <w:t>42</w:t>
              </w:r>
            </w:ins>
          </w:p>
        </w:tc>
        <w:tc>
          <w:tcPr>
            <w:tcW w:w="1217" w:type="dxa"/>
            <w:shd w:val="clear" w:color="auto" w:fill="auto"/>
            <w:vAlign w:val="center"/>
            <w:tcPrChange w:id="15391" w:author="作者">
              <w:tcPr>
                <w:tcW w:w="772" w:type="dxa"/>
                <w:gridSpan w:val="2"/>
                <w:shd w:val="clear" w:color="auto" w:fill="auto"/>
                <w:vAlign w:val="center"/>
              </w:tcPr>
            </w:tcPrChange>
          </w:tcPr>
          <w:p w14:paraId="75AB657F" w14:textId="77777777" w:rsidR="0059336C" w:rsidRPr="0059336C" w:rsidRDefault="0059336C" w:rsidP="0059336C">
            <w:pPr>
              <w:rPr>
                <w:ins w:id="15392" w:author="作者"/>
              </w:rPr>
            </w:pPr>
            <w:ins w:id="15393" w:author="作者">
              <w:r w:rsidRPr="0059336C">
                <w:t xml:space="preserve">FDL_low </w:t>
              </w:r>
            </w:ins>
          </w:p>
        </w:tc>
        <w:tc>
          <w:tcPr>
            <w:tcW w:w="362" w:type="dxa"/>
            <w:shd w:val="clear" w:color="auto" w:fill="auto"/>
            <w:vAlign w:val="center"/>
            <w:tcPrChange w:id="15394" w:author="作者">
              <w:tcPr>
                <w:tcW w:w="362" w:type="dxa"/>
                <w:shd w:val="clear" w:color="auto" w:fill="auto"/>
                <w:vAlign w:val="center"/>
              </w:tcPr>
            </w:tcPrChange>
          </w:tcPr>
          <w:p w14:paraId="4B619CB7" w14:textId="77777777" w:rsidR="0059336C" w:rsidRPr="0059336C" w:rsidRDefault="0059336C" w:rsidP="0059336C">
            <w:pPr>
              <w:rPr>
                <w:ins w:id="15395" w:author="作者"/>
              </w:rPr>
            </w:pPr>
            <w:ins w:id="15396" w:author="作者">
              <w:r w:rsidRPr="0059336C">
                <w:t>-</w:t>
              </w:r>
            </w:ins>
          </w:p>
        </w:tc>
        <w:tc>
          <w:tcPr>
            <w:tcW w:w="1115" w:type="dxa"/>
            <w:shd w:val="clear" w:color="auto" w:fill="auto"/>
            <w:vAlign w:val="center"/>
            <w:tcPrChange w:id="15397" w:author="作者">
              <w:tcPr>
                <w:tcW w:w="772" w:type="dxa"/>
                <w:shd w:val="clear" w:color="auto" w:fill="auto"/>
                <w:vAlign w:val="center"/>
              </w:tcPr>
            </w:tcPrChange>
          </w:tcPr>
          <w:p w14:paraId="7AC601C0" w14:textId="77777777" w:rsidR="0059336C" w:rsidRPr="0059336C" w:rsidRDefault="0059336C" w:rsidP="0059336C">
            <w:pPr>
              <w:rPr>
                <w:ins w:id="15398" w:author="作者"/>
              </w:rPr>
            </w:pPr>
            <w:ins w:id="15399" w:author="作者">
              <w:r w:rsidRPr="0059336C">
                <w:t>FDL_high</w:t>
              </w:r>
            </w:ins>
          </w:p>
        </w:tc>
        <w:tc>
          <w:tcPr>
            <w:tcW w:w="993" w:type="dxa"/>
            <w:shd w:val="clear" w:color="auto" w:fill="auto"/>
            <w:vAlign w:val="center"/>
            <w:tcPrChange w:id="15400" w:author="作者">
              <w:tcPr>
                <w:tcW w:w="1134" w:type="dxa"/>
                <w:shd w:val="clear" w:color="auto" w:fill="auto"/>
                <w:vAlign w:val="center"/>
              </w:tcPr>
            </w:tcPrChange>
          </w:tcPr>
          <w:p w14:paraId="193E2AD3" w14:textId="77777777" w:rsidR="0059336C" w:rsidRPr="0059336C" w:rsidRDefault="0059336C" w:rsidP="0059336C">
            <w:pPr>
              <w:rPr>
                <w:ins w:id="15401" w:author="作者"/>
              </w:rPr>
            </w:pPr>
            <w:ins w:id="15402" w:author="作者">
              <w:r w:rsidRPr="0059336C">
                <w:t>-50</w:t>
              </w:r>
            </w:ins>
          </w:p>
        </w:tc>
        <w:tc>
          <w:tcPr>
            <w:tcW w:w="851" w:type="dxa"/>
            <w:shd w:val="clear" w:color="auto" w:fill="auto"/>
            <w:noWrap/>
            <w:vAlign w:val="center"/>
            <w:tcPrChange w:id="15403" w:author="作者">
              <w:tcPr>
                <w:tcW w:w="851" w:type="dxa"/>
                <w:gridSpan w:val="2"/>
                <w:shd w:val="clear" w:color="auto" w:fill="auto"/>
                <w:noWrap/>
                <w:vAlign w:val="center"/>
              </w:tcPr>
            </w:tcPrChange>
          </w:tcPr>
          <w:p w14:paraId="00FD8EBD" w14:textId="77777777" w:rsidR="0059336C" w:rsidRPr="0059336C" w:rsidRDefault="0059336C" w:rsidP="0059336C">
            <w:pPr>
              <w:rPr>
                <w:ins w:id="15404" w:author="作者"/>
              </w:rPr>
            </w:pPr>
            <w:ins w:id="15405" w:author="作者">
              <w:r w:rsidRPr="0059336C">
                <w:t>1</w:t>
              </w:r>
            </w:ins>
          </w:p>
        </w:tc>
        <w:tc>
          <w:tcPr>
            <w:tcW w:w="1559" w:type="dxa"/>
            <w:shd w:val="clear" w:color="auto" w:fill="auto"/>
            <w:noWrap/>
            <w:vAlign w:val="center"/>
            <w:tcPrChange w:id="15406" w:author="作者">
              <w:tcPr>
                <w:tcW w:w="929" w:type="dxa"/>
                <w:gridSpan w:val="2"/>
                <w:shd w:val="clear" w:color="auto" w:fill="auto"/>
                <w:noWrap/>
                <w:vAlign w:val="center"/>
              </w:tcPr>
            </w:tcPrChange>
          </w:tcPr>
          <w:p w14:paraId="1A5990F9" w14:textId="77777777" w:rsidR="0059336C" w:rsidRPr="0059336C" w:rsidRDefault="0059336C" w:rsidP="0059336C">
            <w:pPr>
              <w:rPr>
                <w:ins w:id="15407" w:author="作者"/>
              </w:rPr>
            </w:pPr>
            <w:ins w:id="15408" w:author="作者">
              <w:r w:rsidRPr="0059336C">
                <w:t>2</w:t>
              </w:r>
            </w:ins>
          </w:p>
        </w:tc>
      </w:tr>
      <w:tr w:rsidR="0059336C" w:rsidRPr="0059336C" w14:paraId="24BA60B5" w14:textId="77777777" w:rsidTr="00A37A38">
        <w:tblPrEx>
          <w:jc w:val="center"/>
          <w:tblInd w:w="0" w:type="dxa"/>
          <w:tblLook w:val="0000" w:firstRow="0" w:lastRow="0" w:firstColumn="0" w:lastColumn="0" w:noHBand="0" w:noVBand="0"/>
          <w:tblPrExChange w:id="15409" w:author="作者">
            <w:tblPrEx>
              <w:tblW w:w="8946" w:type="dxa"/>
              <w:jc w:val="center"/>
              <w:tblInd w:w="0" w:type="dxa"/>
              <w:tblLook w:val="0000" w:firstRow="0" w:lastRow="0" w:firstColumn="0" w:lastColumn="0" w:noHBand="0" w:noVBand="0"/>
            </w:tblPrEx>
          </w:tblPrExChange>
        </w:tblPrEx>
        <w:trPr>
          <w:trHeight w:val="225"/>
          <w:jc w:val="center"/>
          <w:ins w:id="15410" w:author="作者"/>
          <w:trPrChange w:id="15411" w:author="作者">
            <w:trPr>
              <w:gridBefore w:val="1"/>
              <w:gridAfter w:val="0"/>
              <w:trHeight w:val="225"/>
              <w:jc w:val="center"/>
            </w:trPr>
          </w:trPrChange>
        </w:trPr>
        <w:tc>
          <w:tcPr>
            <w:tcW w:w="962" w:type="dxa"/>
            <w:vMerge/>
            <w:shd w:val="clear" w:color="auto" w:fill="auto"/>
            <w:tcPrChange w:id="15412" w:author="作者">
              <w:tcPr>
                <w:tcW w:w="960" w:type="dxa"/>
                <w:gridSpan w:val="3"/>
                <w:vMerge/>
                <w:shd w:val="clear" w:color="auto" w:fill="auto"/>
              </w:tcPr>
            </w:tcPrChange>
          </w:tcPr>
          <w:p w14:paraId="2C976526" w14:textId="77777777" w:rsidR="0059336C" w:rsidRPr="0059336C" w:rsidRDefault="0059336C" w:rsidP="0059336C">
            <w:pPr>
              <w:rPr>
                <w:ins w:id="15413" w:author="作者"/>
              </w:rPr>
            </w:pPr>
          </w:p>
        </w:tc>
        <w:tc>
          <w:tcPr>
            <w:tcW w:w="2722" w:type="dxa"/>
            <w:shd w:val="clear" w:color="auto" w:fill="auto"/>
            <w:vAlign w:val="center"/>
            <w:tcPrChange w:id="15414" w:author="作者">
              <w:tcPr>
                <w:tcW w:w="3166" w:type="dxa"/>
                <w:gridSpan w:val="2"/>
                <w:shd w:val="clear" w:color="auto" w:fill="auto"/>
                <w:vAlign w:val="center"/>
              </w:tcPr>
            </w:tcPrChange>
          </w:tcPr>
          <w:p w14:paraId="47102E42" w14:textId="77777777" w:rsidR="0059336C" w:rsidRPr="0059336C" w:rsidRDefault="0059336C" w:rsidP="0059336C">
            <w:pPr>
              <w:rPr>
                <w:ins w:id="15415" w:author="作者"/>
              </w:rPr>
            </w:pPr>
            <w:ins w:id="15416" w:author="作者">
              <w:r w:rsidRPr="0059336C">
                <w:rPr>
                  <w:rFonts w:hint="eastAsia"/>
                </w:rPr>
                <w:t>Frequency range</w:t>
              </w:r>
            </w:ins>
          </w:p>
        </w:tc>
        <w:tc>
          <w:tcPr>
            <w:tcW w:w="1217" w:type="dxa"/>
            <w:shd w:val="clear" w:color="auto" w:fill="auto"/>
            <w:vAlign w:val="center"/>
            <w:tcPrChange w:id="15417" w:author="作者">
              <w:tcPr>
                <w:tcW w:w="772" w:type="dxa"/>
                <w:gridSpan w:val="2"/>
                <w:shd w:val="clear" w:color="auto" w:fill="auto"/>
                <w:vAlign w:val="center"/>
              </w:tcPr>
            </w:tcPrChange>
          </w:tcPr>
          <w:p w14:paraId="52CB7071" w14:textId="77777777" w:rsidR="0059336C" w:rsidRPr="0059336C" w:rsidRDefault="0059336C" w:rsidP="0059336C">
            <w:pPr>
              <w:rPr>
                <w:ins w:id="15418" w:author="作者"/>
              </w:rPr>
            </w:pPr>
            <w:ins w:id="15419" w:author="作者">
              <w:r w:rsidRPr="0059336C">
                <w:rPr>
                  <w:rFonts w:hint="eastAsia"/>
                </w:rPr>
                <w:t>945</w:t>
              </w:r>
            </w:ins>
          </w:p>
        </w:tc>
        <w:tc>
          <w:tcPr>
            <w:tcW w:w="362" w:type="dxa"/>
            <w:shd w:val="clear" w:color="auto" w:fill="auto"/>
            <w:vAlign w:val="center"/>
            <w:tcPrChange w:id="15420" w:author="作者">
              <w:tcPr>
                <w:tcW w:w="362" w:type="dxa"/>
                <w:shd w:val="clear" w:color="auto" w:fill="auto"/>
                <w:vAlign w:val="center"/>
              </w:tcPr>
            </w:tcPrChange>
          </w:tcPr>
          <w:p w14:paraId="61A5906A" w14:textId="77777777" w:rsidR="0059336C" w:rsidRPr="0059336C" w:rsidRDefault="0059336C" w:rsidP="0059336C">
            <w:pPr>
              <w:rPr>
                <w:ins w:id="15421" w:author="作者"/>
              </w:rPr>
            </w:pPr>
            <w:ins w:id="15422" w:author="作者">
              <w:r w:rsidRPr="0059336C">
                <w:t>-</w:t>
              </w:r>
            </w:ins>
          </w:p>
        </w:tc>
        <w:tc>
          <w:tcPr>
            <w:tcW w:w="1115" w:type="dxa"/>
            <w:shd w:val="clear" w:color="auto" w:fill="auto"/>
            <w:vAlign w:val="center"/>
            <w:tcPrChange w:id="15423" w:author="作者">
              <w:tcPr>
                <w:tcW w:w="772" w:type="dxa"/>
                <w:shd w:val="clear" w:color="auto" w:fill="auto"/>
                <w:vAlign w:val="center"/>
              </w:tcPr>
            </w:tcPrChange>
          </w:tcPr>
          <w:p w14:paraId="27A22BE5" w14:textId="77777777" w:rsidR="0059336C" w:rsidRPr="0059336C" w:rsidRDefault="0059336C" w:rsidP="0059336C">
            <w:pPr>
              <w:rPr>
                <w:ins w:id="15424" w:author="作者"/>
              </w:rPr>
            </w:pPr>
            <w:ins w:id="15425" w:author="作者">
              <w:r w:rsidRPr="0059336C">
                <w:rPr>
                  <w:rFonts w:hint="eastAsia"/>
                </w:rPr>
                <w:t>960</w:t>
              </w:r>
            </w:ins>
          </w:p>
        </w:tc>
        <w:tc>
          <w:tcPr>
            <w:tcW w:w="993" w:type="dxa"/>
            <w:shd w:val="clear" w:color="auto" w:fill="auto"/>
            <w:vAlign w:val="center"/>
            <w:tcPrChange w:id="15426" w:author="作者">
              <w:tcPr>
                <w:tcW w:w="1134" w:type="dxa"/>
                <w:shd w:val="clear" w:color="auto" w:fill="auto"/>
                <w:vAlign w:val="center"/>
              </w:tcPr>
            </w:tcPrChange>
          </w:tcPr>
          <w:p w14:paraId="137AAD90" w14:textId="77777777" w:rsidR="0059336C" w:rsidRPr="0059336C" w:rsidRDefault="0059336C" w:rsidP="0059336C">
            <w:pPr>
              <w:rPr>
                <w:ins w:id="15427" w:author="作者"/>
              </w:rPr>
            </w:pPr>
            <w:ins w:id="15428" w:author="作者">
              <w:r w:rsidRPr="0059336C">
                <w:rPr>
                  <w:rFonts w:hint="eastAsia"/>
                </w:rPr>
                <w:t>-50</w:t>
              </w:r>
            </w:ins>
          </w:p>
        </w:tc>
        <w:tc>
          <w:tcPr>
            <w:tcW w:w="851" w:type="dxa"/>
            <w:shd w:val="clear" w:color="auto" w:fill="auto"/>
            <w:noWrap/>
            <w:vAlign w:val="center"/>
            <w:tcPrChange w:id="15429" w:author="作者">
              <w:tcPr>
                <w:tcW w:w="851" w:type="dxa"/>
                <w:gridSpan w:val="2"/>
                <w:shd w:val="clear" w:color="auto" w:fill="auto"/>
                <w:noWrap/>
                <w:vAlign w:val="center"/>
              </w:tcPr>
            </w:tcPrChange>
          </w:tcPr>
          <w:p w14:paraId="646117B8" w14:textId="77777777" w:rsidR="0059336C" w:rsidRPr="0059336C" w:rsidRDefault="0059336C" w:rsidP="0059336C">
            <w:pPr>
              <w:rPr>
                <w:ins w:id="15430" w:author="作者"/>
              </w:rPr>
            </w:pPr>
            <w:ins w:id="15431" w:author="作者">
              <w:r w:rsidRPr="0059336C">
                <w:rPr>
                  <w:rFonts w:hint="eastAsia"/>
                </w:rPr>
                <w:t>1</w:t>
              </w:r>
            </w:ins>
          </w:p>
        </w:tc>
        <w:tc>
          <w:tcPr>
            <w:tcW w:w="1559" w:type="dxa"/>
            <w:shd w:val="clear" w:color="auto" w:fill="auto"/>
            <w:noWrap/>
            <w:vAlign w:val="center"/>
            <w:tcPrChange w:id="15432" w:author="作者">
              <w:tcPr>
                <w:tcW w:w="929" w:type="dxa"/>
                <w:gridSpan w:val="2"/>
                <w:shd w:val="clear" w:color="auto" w:fill="auto"/>
                <w:noWrap/>
                <w:vAlign w:val="center"/>
              </w:tcPr>
            </w:tcPrChange>
          </w:tcPr>
          <w:p w14:paraId="7BD7E6B3" w14:textId="77777777" w:rsidR="0059336C" w:rsidRPr="0059336C" w:rsidRDefault="0059336C" w:rsidP="0059336C">
            <w:pPr>
              <w:rPr>
                <w:ins w:id="15433" w:author="作者"/>
              </w:rPr>
            </w:pPr>
          </w:p>
        </w:tc>
      </w:tr>
      <w:tr w:rsidR="0059336C" w:rsidRPr="0059336C" w14:paraId="57A8596E" w14:textId="77777777" w:rsidTr="00A37A38">
        <w:tblPrEx>
          <w:jc w:val="center"/>
          <w:tblInd w:w="0" w:type="dxa"/>
          <w:tblLook w:val="0000" w:firstRow="0" w:lastRow="0" w:firstColumn="0" w:lastColumn="0" w:noHBand="0" w:noVBand="0"/>
          <w:tblPrExChange w:id="15434" w:author="作者">
            <w:tblPrEx>
              <w:tblW w:w="8946" w:type="dxa"/>
              <w:jc w:val="center"/>
              <w:tblInd w:w="0" w:type="dxa"/>
              <w:tblLook w:val="0000" w:firstRow="0" w:lastRow="0" w:firstColumn="0" w:lastColumn="0" w:noHBand="0" w:noVBand="0"/>
            </w:tblPrEx>
          </w:tblPrExChange>
        </w:tblPrEx>
        <w:trPr>
          <w:trHeight w:val="250"/>
          <w:jc w:val="center"/>
          <w:ins w:id="15435" w:author="作者"/>
          <w:trPrChange w:id="15436" w:author="作者">
            <w:trPr>
              <w:gridBefore w:val="1"/>
              <w:gridAfter w:val="0"/>
              <w:trHeight w:val="250"/>
              <w:jc w:val="center"/>
            </w:trPr>
          </w:trPrChange>
        </w:trPr>
        <w:tc>
          <w:tcPr>
            <w:tcW w:w="962" w:type="dxa"/>
            <w:vMerge/>
            <w:vAlign w:val="center"/>
            <w:tcPrChange w:id="15437" w:author="作者">
              <w:tcPr>
                <w:tcW w:w="960" w:type="dxa"/>
                <w:gridSpan w:val="3"/>
                <w:vMerge/>
                <w:vAlign w:val="center"/>
              </w:tcPr>
            </w:tcPrChange>
          </w:tcPr>
          <w:p w14:paraId="1D1CC703" w14:textId="77777777" w:rsidR="0059336C" w:rsidRPr="0059336C" w:rsidRDefault="0059336C" w:rsidP="0059336C">
            <w:pPr>
              <w:rPr>
                <w:ins w:id="15438" w:author="作者"/>
              </w:rPr>
            </w:pPr>
          </w:p>
        </w:tc>
        <w:tc>
          <w:tcPr>
            <w:tcW w:w="2722" w:type="dxa"/>
            <w:shd w:val="clear" w:color="auto" w:fill="auto"/>
            <w:vAlign w:val="center"/>
            <w:tcPrChange w:id="15439" w:author="作者">
              <w:tcPr>
                <w:tcW w:w="3166" w:type="dxa"/>
                <w:gridSpan w:val="2"/>
                <w:shd w:val="clear" w:color="auto" w:fill="auto"/>
                <w:vAlign w:val="center"/>
              </w:tcPr>
            </w:tcPrChange>
          </w:tcPr>
          <w:p w14:paraId="740B8DF6" w14:textId="77777777" w:rsidR="0059336C" w:rsidRPr="0059336C" w:rsidRDefault="0059336C" w:rsidP="0059336C">
            <w:pPr>
              <w:rPr>
                <w:ins w:id="15440" w:author="作者"/>
              </w:rPr>
            </w:pPr>
            <w:ins w:id="15441" w:author="作者">
              <w:r w:rsidRPr="0059336C">
                <w:t>Frequency range</w:t>
              </w:r>
            </w:ins>
          </w:p>
        </w:tc>
        <w:tc>
          <w:tcPr>
            <w:tcW w:w="1217" w:type="dxa"/>
            <w:shd w:val="clear" w:color="auto" w:fill="auto"/>
            <w:vAlign w:val="center"/>
            <w:tcPrChange w:id="15442" w:author="作者">
              <w:tcPr>
                <w:tcW w:w="772" w:type="dxa"/>
                <w:gridSpan w:val="2"/>
                <w:shd w:val="clear" w:color="auto" w:fill="auto"/>
                <w:vAlign w:val="center"/>
              </w:tcPr>
            </w:tcPrChange>
          </w:tcPr>
          <w:p w14:paraId="7A520854" w14:textId="77777777" w:rsidR="0059336C" w:rsidRPr="0059336C" w:rsidRDefault="0059336C" w:rsidP="0059336C">
            <w:pPr>
              <w:rPr>
                <w:ins w:id="15443" w:author="作者"/>
              </w:rPr>
            </w:pPr>
            <w:ins w:id="15444" w:author="作者">
              <w:r w:rsidRPr="0059336C">
                <w:t>1884.5</w:t>
              </w:r>
            </w:ins>
          </w:p>
        </w:tc>
        <w:tc>
          <w:tcPr>
            <w:tcW w:w="362" w:type="dxa"/>
            <w:shd w:val="clear" w:color="auto" w:fill="auto"/>
            <w:vAlign w:val="center"/>
            <w:tcPrChange w:id="15445" w:author="作者">
              <w:tcPr>
                <w:tcW w:w="362" w:type="dxa"/>
                <w:shd w:val="clear" w:color="auto" w:fill="auto"/>
                <w:vAlign w:val="center"/>
              </w:tcPr>
            </w:tcPrChange>
          </w:tcPr>
          <w:p w14:paraId="3816895C" w14:textId="77777777" w:rsidR="0059336C" w:rsidRPr="0059336C" w:rsidRDefault="0059336C" w:rsidP="0059336C">
            <w:pPr>
              <w:rPr>
                <w:ins w:id="15446" w:author="作者"/>
              </w:rPr>
            </w:pPr>
            <w:ins w:id="15447" w:author="作者">
              <w:r w:rsidRPr="0059336C">
                <w:t>-</w:t>
              </w:r>
            </w:ins>
          </w:p>
        </w:tc>
        <w:tc>
          <w:tcPr>
            <w:tcW w:w="1115" w:type="dxa"/>
            <w:shd w:val="clear" w:color="auto" w:fill="auto"/>
            <w:vAlign w:val="center"/>
            <w:tcPrChange w:id="15448" w:author="作者">
              <w:tcPr>
                <w:tcW w:w="772" w:type="dxa"/>
                <w:shd w:val="clear" w:color="auto" w:fill="auto"/>
                <w:vAlign w:val="center"/>
              </w:tcPr>
            </w:tcPrChange>
          </w:tcPr>
          <w:p w14:paraId="53A0583A" w14:textId="77777777" w:rsidR="0059336C" w:rsidRPr="0059336C" w:rsidRDefault="0059336C" w:rsidP="0059336C">
            <w:pPr>
              <w:rPr>
                <w:ins w:id="15449" w:author="作者"/>
              </w:rPr>
            </w:pPr>
            <w:ins w:id="15450" w:author="作者">
              <w:r w:rsidRPr="0059336C">
                <w:t>1915.7</w:t>
              </w:r>
            </w:ins>
          </w:p>
        </w:tc>
        <w:tc>
          <w:tcPr>
            <w:tcW w:w="993" w:type="dxa"/>
            <w:shd w:val="clear" w:color="auto" w:fill="auto"/>
            <w:vAlign w:val="center"/>
            <w:tcPrChange w:id="15451" w:author="作者">
              <w:tcPr>
                <w:tcW w:w="1134" w:type="dxa"/>
                <w:shd w:val="clear" w:color="auto" w:fill="auto"/>
                <w:vAlign w:val="center"/>
              </w:tcPr>
            </w:tcPrChange>
          </w:tcPr>
          <w:p w14:paraId="49657FB0" w14:textId="77777777" w:rsidR="0059336C" w:rsidRPr="0059336C" w:rsidRDefault="0059336C" w:rsidP="0059336C">
            <w:pPr>
              <w:rPr>
                <w:ins w:id="15452" w:author="作者"/>
              </w:rPr>
            </w:pPr>
            <w:ins w:id="15453" w:author="作者">
              <w:r w:rsidRPr="0059336C">
                <w:t>-41</w:t>
              </w:r>
            </w:ins>
          </w:p>
        </w:tc>
        <w:tc>
          <w:tcPr>
            <w:tcW w:w="851" w:type="dxa"/>
            <w:shd w:val="clear" w:color="auto" w:fill="auto"/>
            <w:noWrap/>
            <w:vAlign w:val="center"/>
            <w:tcPrChange w:id="15454" w:author="作者">
              <w:tcPr>
                <w:tcW w:w="851" w:type="dxa"/>
                <w:gridSpan w:val="2"/>
                <w:shd w:val="clear" w:color="auto" w:fill="auto"/>
                <w:noWrap/>
                <w:vAlign w:val="center"/>
              </w:tcPr>
            </w:tcPrChange>
          </w:tcPr>
          <w:p w14:paraId="55E05BE0" w14:textId="77777777" w:rsidR="0059336C" w:rsidRPr="0059336C" w:rsidRDefault="0059336C" w:rsidP="0059336C">
            <w:pPr>
              <w:rPr>
                <w:ins w:id="15455" w:author="作者"/>
              </w:rPr>
            </w:pPr>
            <w:ins w:id="15456" w:author="作者">
              <w:r w:rsidRPr="0059336C">
                <w:t>0.3</w:t>
              </w:r>
            </w:ins>
          </w:p>
        </w:tc>
        <w:tc>
          <w:tcPr>
            <w:tcW w:w="1559" w:type="dxa"/>
            <w:shd w:val="clear" w:color="auto" w:fill="auto"/>
            <w:noWrap/>
            <w:vAlign w:val="center"/>
            <w:tcPrChange w:id="15457" w:author="作者">
              <w:tcPr>
                <w:tcW w:w="929" w:type="dxa"/>
                <w:gridSpan w:val="2"/>
                <w:shd w:val="clear" w:color="auto" w:fill="auto"/>
                <w:noWrap/>
                <w:vAlign w:val="center"/>
              </w:tcPr>
            </w:tcPrChange>
          </w:tcPr>
          <w:p w14:paraId="1B319185" w14:textId="77777777" w:rsidR="0059336C" w:rsidRPr="0059336C" w:rsidRDefault="0059336C" w:rsidP="0059336C">
            <w:pPr>
              <w:rPr>
                <w:ins w:id="15458" w:author="作者"/>
              </w:rPr>
            </w:pPr>
            <w:ins w:id="15459" w:author="作者">
              <w:r w:rsidRPr="0059336C">
                <w:t>8</w:t>
              </w:r>
            </w:ins>
          </w:p>
        </w:tc>
      </w:tr>
      <w:tr w:rsidR="0059336C" w:rsidRPr="0059336C" w14:paraId="77116154" w14:textId="77777777" w:rsidTr="00A37A38">
        <w:tblPrEx>
          <w:jc w:val="center"/>
          <w:tblInd w:w="0" w:type="dxa"/>
          <w:tblLook w:val="0000" w:firstRow="0" w:lastRow="0" w:firstColumn="0" w:lastColumn="0" w:noHBand="0" w:noVBand="0"/>
          <w:tblPrExChange w:id="15460" w:author="作者">
            <w:tblPrEx>
              <w:tblW w:w="8946" w:type="dxa"/>
              <w:jc w:val="center"/>
              <w:tblInd w:w="0" w:type="dxa"/>
              <w:tblLook w:val="0000" w:firstRow="0" w:lastRow="0" w:firstColumn="0" w:lastColumn="0" w:noHBand="0" w:noVBand="0"/>
            </w:tblPrEx>
          </w:tblPrExChange>
        </w:tblPrEx>
        <w:trPr>
          <w:trHeight w:val="250"/>
          <w:jc w:val="center"/>
          <w:ins w:id="15461" w:author="作者"/>
          <w:trPrChange w:id="15462" w:author="作者">
            <w:trPr>
              <w:gridBefore w:val="1"/>
              <w:gridAfter w:val="0"/>
              <w:trHeight w:val="250"/>
              <w:jc w:val="center"/>
            </w:trPr>
          </w:trPrChange>
        </w:trPr>
        <w:tc>
          <w:tcPr>
            <w:tcW w:w="962" w:type="dxa"/>
            <w:vMerge/>
            <w:vAlign w:val="center"/>
            <w:tcPrChange w:id="15463" w:author="作者">
              <w:tcPr>
                <w:tcW w:w="960" w:type="dxa"/>
                <w:gridSpan w:val="3"/>
                <w:vMerge/>
                <w:vAlign w:val="center"/>
              </w:tcPr>
            </w:tcPrChange>
          </w:tcPr>
          <w:p w14:paraId="707BC10D" w14:textId="77777777" w:rsidR="0059336C" w:rsidRPr="0059336C" w:rsidRDefault="0059336C" w:rsidP="0059336C">
            <w:pPr>
              <w:rPr>
                <w:ins w:id="15464" w:author="作者"/>
              </w:rPr>
            </w:pPr>
          </w:p>
        </w:tc>
        <w:tc>
          <w:tcPr>
            <w:tcW w:w="2722" w:type="dxa"/>
            <w:shd w:val="clear" w:color="auto" w:fill="auto"/>
            <w:vAlign w:val="center"/>
            <w:tcPrChange w:id="15465" w:author="作者">
              <w:tcPr>
                <w:tcW w:w="3166" w:type="dxa"/>
                <w:gridSpan w:val="2"/>
                <w:shd w:val="clear" w:color="auto" w:fill="auto"/>
                <w:vAlign w:val="center"/>
              </w:tcPr>
            </w:tcPrChange>
          </w:tcPr>
          <w:p w14:paraId="56AA05BC" w14:textId="77777777" w:rsidR="0059336C" w:rsidRPr="0059336C" w:rsidRDefault="0059336C" w:rsidP="0059336C">
            <w:pPr>
              <w:rPr>
                <w:ins w:id="15466" w:author="作者"/>
              </w:rPr>
            </w:pPr>
            <w:ins w:id="15467" w:author="作者">
              <w:r w:rsidRPr="0059336C">
                <w:rPr>
                  <w:rFonts w:hint="eastAsia"/>
                </w:rPr>
                <w:t>Frequency range</w:t>
              </w:r>
            </w:ins>
          </w:p>
        </w:tc>
        <w:tc>
          <w:tcPr>
            <w:tcW w:w="1217" w:type="dxa"/>
            <w:shd w:val="clear" w:color="auto" w:fill="auto"/>
            <w:vAlign w:val="center"/>
            <w:tcPrChange w:id="15468" w:author="作者">
              <w:tcPr>
                <w:tcW w:w="772" w:type="dxa"/>
                <w:gridSpan w:val="2"/>
                <w:shd w:val="clear" w:color="auto" w:fill="auto"/>
                <w:vAlign w:val="center"/>
              </w:tcPr>
            </w:tcPrChange>
          </w:tcPr>
          <w:p w14:paraId="53AADA6F" w14:textId="77777777" w:rsidR="0059336C" w:rsidRPr="0059336C" w:rsidRDefault="0059336C" w:rsidP="0059336C">
            <w:pPr>
              <w:rPr>
                <w:ins w:id="15469" w:author="作者"/>
              </w:rPr>
            </w:pPr>
            <w:ins w:id="15470" w:author="作者">
              <w:r w:rsidRPr="0059336C">
                <w:t>2545</w:t>
              </w:r>
            </w:ins>
          </w:p>
        </w:tc>
        <w:tc>
          <w:tcPr>
            <w:tcW w:w="362" w:type="dxa"/>
            <w:shd w:val="clear" w:color="auto" w:fill="auto"/>
            <w:vAlign w:val="center"/>
            <w:tcPrChange w:id="15471" w:author="作者">
              <w:tcPr>
                <w:tcW w:w="362" w:type="dxa"/>
                <w:shd w:val="clear" w:color="auto" w:fill="auto"/>
                <w:vAlign w:val="center"/>
              </w:tcPr>
            </w:tcPrChange>
          </w:tcPr>
          <w:p w14:paraId="5C8AA5B2" w14:textId="77777777" w:rsidR="0059336C" w:rsidRPr="0059336C" w:rsidRDefault="0059336C" w:rsidP="0059336C">
            <w:pPr>
              <w:rPr>
                <w:ins w:id="15472" w:author="作者"/>
              </w:rPr>
            </w:pPr>
            <w:ins w:id="15473" w:author="作者">
              <w:r w:rsidRPr="0059336C">
                <w:t>-</w:t>
              </w:r>
            </w:ins>
          </w:p>
        </w:tc>
        <w:tc>
          <w:tcPr>
            <w:tcW w:w="1115" w:type="dxa"/>
            <w:shd w:val="clear" w:color="auto" w:fill="auto"/>
            <w:vAlign w:val="center"/>
            <w:tcPrChange w:id="15474" w:author="作者">
              <w:tcPr>
                <w:tcW w:w="772" w:type="dxa"/>
                <w:shd w:val="clear" w:color="auto" w:fill="auto"/>
                <w:vAlign w:val="center"/>
              </w:tcPr>
            </w:tcPrChange>
          </w:tcPr>
          <w:p w14:paraId="4E03818B" w14:textId="77777777" w:rsidR="0059336C" w:rsidRPr="0059336C" w:rsidRDefault="0059336C" w:rsidP="0059336C">
            <w:pPr>
              <w:rPr>
                <w:ins w:id="15475" w:author="作者"/>
              </w:rPr>
            </w:pPr>
            <w:ins w:id="15476" w:author="作者">
              <w:r w:rsidRPr="0059336C">
                <w:t>2575</w:t>
              </w:r>
            </w:ins>
          </w:p>
        </w:tc>
        <w:tc>
          <w:tcPr>
            <w:tcW w:w="993" w:type="dxa"/>
            <w:shd w:val="clear" w:color="auto" w:fill="auto"/>
            <w:vAlign w:val="center"/>
            <w:tcPrChange w:id="15477" w:author="作者">
              <w:tcPr>
                <w:tcW w:w="1134" w:type="dxa"/>
                <w:shd w:val="clear" w:color="auto" w:fill="auto"/>
                <w:vAlign w:val="center"/>
              </w:tcPr>
            </w:tcPrChange>
          </w:tcPr>
          <w:p w14:paraId="778D9034" w14:textId="77777777" w:rsidR="0059336C" w:rsidRPr="0059336C" w:rsidRDefault="0059336C" w:rsidP="0059336C">
            <w:pPr>
              <w:rPr>
                <w:ins w:id="15478" w:author="作者"/>
              </w:rPr>
            </w:pPr>
            <w:ins w:id="15479" w:author="作者">
              <w:r w:rsidRPr="0059336C">
                <w:rPr>
                  <w:rFonts w:hint="eastAsia"/>
                </w:rPr>
                <w:t>-50</w:t>
              </w:r>
            </w:ins>
          </w:p>
        </w:tc>
        <w:tc>
          <w:tcPr>
            <w:tcW w:w="851" w:type="dxa"/>
            <w:shd w:val="clear" w:color="auto" w:fill="auto"/>
            <w:noWrap/>
            <w:vAlign w:val="center"/>
            <w:tcPrChange w:id="15480" w:author="作者">
              <w:tcPr>
                <w:tcW w:w="851" w:type="dxa"/>
                <w:gridSpan w:val="2"/>
                <w:shd w:val="clear" w:color="auto" w:fill="auto"/>
                <w:noWrap/>
                <w:vAlign w:val="center"/>
              </w:tcPr>
            </w:tcPrChange>
          </w:tcPr>
          <w:p w14:paraId="0CE20B83" w14:textId="77777777" w:rsidR="0059336C" w:rsidRPr="0059336C" w:rsidRDefault="0059336C" w:rsidP="0059336C">
            <w:pPr>
              <w:rPr>
                <w:ins w:id="15481" w:author="作者"/>
              </w:rPr>
            </w:pPr>
            <w:ins w:id="15482" w:author="作者">
              <w:r w:rsidRPr="0059336C">
                <w:t>1</w:t>
              </w:r>
            </w:ins>
          </w:p>
        </w:tc>
        <w:tc>
          <w:tcPr>
            <w:tcW w:w="1559" w:type="dxa"/>
            <w:shd w:val="clear" w:color="auto" w:fill="auto"/>
            <w:noWrap/>
            <w:vAlign w:val="center"/>
            <w:tcPrChange w:id="15483" w:author="作者">
              <w:tcPr>
                <w:tcW w:w="929" w:type="dxa"/>
                <w:gridSpan w:val="2"/>
                <w:shd w:val="clear" w:color="auto" w:fill="auto"/>
                <w:noWrap/>
                <w:vAlign w:val="center"/>
              </w:tcPr>
            </w:tcPrChange>
          </w:tcPr>
          <w:p w14:paraId="56E0545D" w14:textId="77777777" w:rsidR="0059336C" w:rsidRPr="0059336C" w:rsidRDefault="0059336C" w:rsidP="0059336C">
            <w:pPr>
              <w:rPr>
                <w:ins w:id="15484" w:author="作者"/>
              </w:rPr>
            </w:pPr>
          </w:p>
        </w:tc>
      </w:tr>
      <w:tr w:rsidR="0059336C" w:rsidRPr="0059336C" w14:paraId="2E54751E" w14:textId="77777777" w:rsidTr="00A37A38">
        <w:tblPrEx>
          <w:jc w:val="center"/>
          <w:tblInd w:w="0" w:type="dxa"/>
          <w:tblLook w:val="0000" w:firstRow="0" w:lastRow="0" w:firstColumn="0" w:lastColumn="0" w:noHBand="0" w:noVBand="0"/>
          <w:tblPrExChange w:id="15485" w:author="作者">
            <w:tblPrEx>
              <w:tblW w:w="8946" w:type="dxa"/>
              <w:jc w:val="center"/>
              <w:tblInd w:w="0" w:type="dxa"/>
              <w:tblLook w:val="0000" w:firstRow="0" w:lastRow="0" w:firstColumn="0" w:lastColumn="0" w:noHBand="0" w:noVBand="0"/>
            </w:tblPrEx>
          </w:tblPrExChange>
        </w:tblPrEx>
        <w:trPr>
          <w:trHeight w:val="225"/>
          <w:jc w:val="center"/>
          <w:ins w:id="15486" w:author="作者"/>
          <w:trPrChange w:id="15487" w:author="作者">
            <w:trPr>
              <w:gridBefore w:val="1"/>
              <w:gridAfter w:val="0"/>
              <w:trHeight w:val="225"/>
              <w:jc w:val="center"/>
            </w:trPr>
          </w:trPrChange>
        </w:trPr>
        <w:tc>
          <w:tcPr>
            <w:tcW w:w="962" w:type="dxa"/>
            <w:vMerge/>
            <w:shd w:val="clear" w:color="auto" w:fill="auto"/>
            <w:tcPrChange w:id="15488" w:author="作者">
              <w:tcPr>
                <w:tcW w:w="960" w:type="dxa"/>
                <w:gridSpan w:val="3"/>
                <w:vMerge/>
                <w:shd w:val="clear" w:color="auto" w:fill="auto"/>
              </w:tcPr>
            </w:tcPrChange>
          </w:tcPr>
          <w:p w14:paraId="70CFC2C8" w14:textId="77777777" w:rsidR="0059336C" w:rsidRPr="0059336C" w:rsidRDefault="0059336C" w:rsidP="0059336C">
            <w:pPr>
              <w:rPr>
                <w:ins w:id="15489" w:author="作者"/>
              </w:rPr>
            </w:pPr>
          </w:p>
        </w:tc>
        <w:tc>
          <w:tcPr>
            <w:tcW w:w="2722" w:type="dxa"/>
            <w:shd w:val="clear" w:color="auto" w:fill="auto"/>
            <w:vAlign w:val="center"/>
            <w:tcPrChange w:id="15490" w:author="作者">
              <w:tcPr>
                <w:tcW w:w="3166" w:type="dxa"/>
                <w:gridSpan w:val="2"/>
                <w:shd w:val="clear" w:color="auto" w:fill="auto"/>
                <w:vAlign w:val="center"/>
              </w:tcPr>
            </w:tcPrChange>
          </w:tcPr>
          <w:p w14:paraId="6D7068D1" w14:textId="77777777" w:rsidR="0059336C" w:rsidRPr="0059336C" w:rsidRDefault="0059336C" w:rsidP="0059336C">
            <w:pPr>
              <w:rPr>
                <w:ins w:id="15491" w:author="作者"/>
              </w:rPr>
            </w:pPr>
            <w:ins w:id="15492" w:author="作者">
              <w:r w:rsidRPr="0059336C">
                <w:rPr>
                  <w:rFonts w:hint="eastAsia"/>
                </w:rPr>
                <w:t>Frequency range</w:t>
              </w:r>
            </w:ins>
          </w:p>
        </w:tc>
        <w:tc>
          <w:tcPr>
            <w:tcW w:w="1217" w:type="dxa"/>
            <w:shd w:val="clear" w:color="auto" w:fill="auto"/>
            <w:vAlign w:val="center"/>
            <w:tcPrChange w:id="15493" w:author="作者">
              <w:tcPr>
                <w:tcW w:w="772" w:type="dxa"/>
                <w:gridSpan w:val="2"/>
                <w:shd w:val="clear" w:color="auto" w:fill="auto"/>
                <w:vAlign w:val="center"/>
              </w:tcPr>
            </w:tcPrChange>
          </w:tcPr>
          <w:p w14:paraId="0C720500" w14:textId="77777777" w:rsidR="0059336C" w:rsidRPr="0059336C" w:rsidRDefault="0059336C" w:rsidP="0059336C">
            <w:pPr>
              <w:rPr>
                <w:ins w:id="15494" w:author="作者"/>
              </w:rPr>
            </w:pPr>
            <w:ins w:id="15495" w:author="作者">
              <w:r w:rsidRPr="0059336C">
                <w:t>2595</w:t>
              </w:r>
            </w:ins>
          </w:p>
        </w:tc>
        <w:tc>
          <w:tcPr>
            <w:tcW w:w="362" w:type="dxa"/>
            <w:shd w:val="clear" w:color="auto" w:fill="auto"/>
            <w:vAlign w:val="center"/>
            <w:tcPrChange w:id="15496" w:author="作者">
              <w:tcPr>
                <w:tcW w:w="362" w:type="dxa"/>
                <w:shd w:val="clear" w:color="auto" w:fill="auto"/>
                <w:vAlign w:val="center"/>
              </w:tcPr>
            </w:tcPrChange>
          </w:tcPr>
          <w:p w14:paraId="0D369A35" w14:textId="77777777" w:rsidR="0059336C" w:rsidRPr="0059336C" w:rsidRDefault="0059336C" w:rsidP="0059336C">
            <w:pPr>
              <w:rPr>
                <w:ins w:id="15497" w:author="作者"/>
              </w:rPr>
            </w:pPr>
            <w:ins w:id="15498" w:author="作者">
              <w:r w:rsidRPr="0059336C">
                <w:t>-</w:t>
              </w:r>
            </w:ins>
          </w:p>
        </w:tc>
        <w:tc>
          <w:tcPr>
            <w:tcW w:w="1115" w:type="dxa"/>
            <w:shd w:val="clear" w:color="auto" w:fill="auto"/>
            <w:vAlign w:val="center"/>
            <w:tcPrChange w:id="15499" w:author="作者">
              <w:tcPr>
                <w:tcW w:w="772" w:type="dxa"/>
                <w:shd w:val="clear" w:color="auto" w:fill="auto"/>
                <w:vAlign w:val="center"/>
              </w:tcPr>
            </w:tcPrChange>
          </w:tcPr>
          <w:p w14:paraId="02C6A87E" w14:textId="77777777" w:rsidR="0059336C" w:rsidRPr="0059336C" w:rsidRDefault="0059336C" w:rsidP="0059336C">
            <w:pPr>
              <w:rPr>
                <w:ins w:id="15500" w:author="作者"/>
              </w:rPr>
            </w:pPr>
            <w:ins w:id="15501" w:author="作者">
              <w:r w:rsidRPr="0059336C">
                <w:t>2645</w:t>
              </w:r>
            </w:ins>
          </w:p>
        </w:tc>
        <w:tc>
          <w:tcPr>
            <w:tcW w:w="993" w:type="dxa"/>
            <w:shd w:val="clear" w:color="auto" w:fill="auto"/>
            <w:vAlign w:val="center"/>
            <w:tcPrChange w:id="15502" w:author="作者">
              <w:tcPr>
                <w:tcW w:w="1134" w:type="dxa"/>
                <w:shd w:val="clear" w:color="auto" w:fill="auto"/>
                <w:vAlign w:val="center"/>
              </w:tcPr>
            </w:tcPrChange>
          </w:tcPr>
          <w:p w14:paraId="1A3A96F5" w14:textId="77777777" w:rsidR="0059336C" w:rsidRPr="0059336C" w:rsidRDefault="0059336C" w:rsidP="0059336C">
            <w:pPr>
              <w:rPr>
                <w:ins w:id="15503" w:author="作者"/>
              </w:rPr>
            </w:pPr>
            <w:ins w:id="15504" w:author="作者">
              <w:r w:rsidRPr="0059336C">
                <w:rPr>
                  <w:rFonts w:hint="eastAsia"/>
                </w:rPr>
                <w:t>-50</w:t>
              </w:r>
            </w:ins>
          </w:p>
        </w:tc>
        <w:tc>
          <w:tcPr>
            <w:tcW w:w="851" w:type="dxa"/>
            <w:shd w:val="clear" w:color="auto" w:fill="auto"/>
            <w:noWrap/>
            <w:vAlign w:val="center"/>
            <w:tcPrChange w:id="15505" w:author="作者">
              <w:tcPr>
                <w:tcW w:w="851" w:type="dxa"/>
                <w:gridSpan w:val="2"/>
                <w:shd w:val="clear" w:color="auto" w:fill="auto"/>
                <w:noWrap/>
                <w:vAlign w:val="center"/>
              </w:tcPr>
            </w:tcPrChange>
          </w:tcPr>
          <w:p w14:paraId="54BDFCC9" w14:textId="77777777" w:rsidR="0059336C" w:rsidRPr="0059336C" w:rsidRDefault="0059336C" w:rsidP="0059336C">
            <w:pPr>
              <w:rPr>
                <w:ins w:id="15506" w:author="作者"/>
              </w:rPr>
            </w:pPr>
            <w:ins w:id="15507" w:author="作者">
              <w:r w:rsidRPr="0059336C">
                <w:t>1</w:t>
              </w:r>
            </w:ins>
          </w:p>
        </w:tc>
        <w:tc>
          <w:tcPr>
            <w:tcW w:w="1559" w:type="dxa"/>
            <w:shd w:val="clear" w:color="auto" w:fill="auto"/>
            <w:noWrap/>
            <w:vAlign w:val="center"/>
            <w:tcPrChange w:id="15508" w:author="作者">
              <w:tcPr>
                <w:tcW w:w="929" w:type="dxa"/>
                <w:gridSpan w:val="2"/>
                <w:shd w:val="clear" w:color="auto" w:fill="auto"/>
                <w:noWrap/>
                <w:vAlign w:val="center"/>
              </w:tcPr>
            </w:tcPrChange>
          </w:tcPr>
          <w:p w14:paraId="17979C50" w14:textId="77777777" w:rsidR="0059336C" w:rsidRPr="0059336C" w:rsidRDefault="0059336C" w:rsidP="0059336C">
            <w:pPr>
              <w:rPr>
                <w:ins w:id="15509" w:author="作者"/>
              </w:rPr>
            </w:pPr>
          </w:p>
        </w:tc>
      </w:tr>
      <w:tr w:rsidR="0059336C" w:rsidRPr="0059336C" w14:paraId="6C651004" w14:textId="77777777" w:rsidTr="00A37A38">
        <w:tblPrEx>
          <w:jc w:val="center"/>
          <w:tblInd w:w="0" w:type="dxa"/>
          <w:tblLook w:val="0000" w:firstRow="0" w:lastRow="0" w:firstColumn="0" w:lastColumn="0" w:noHBand="0" w:noVBand="0"/>
          <w:tblPrExChange w:id="15510" w:author="作者">
            <w:tblPrEx>
              <w:tblW w:w="8946" w:type="dxa"/>
              <w:jc w:val="center"/>
              <w:tblInd w:w="0" w:type="dxa"/>
              <w:tblLook w:val="0000" w:firstRow="0" w:lastRow="0" w:firstColumn="0" w:lastColumn="0" w:noHBand="0" w:noVBand="0"/>
            </w:tblPrEx>
          </w:tblPrExChange>
        </w:tblPrEx>
        <w:trPr>
          <w:trHeight w:val="225"/>
          <w:jc w:val="center"/>
          <w:ins w:id="15511" w:author="作者"/>
          <w:trPrChange w:id="15512" w:author="作者">
            <w:trPr>
              <w:gridBefore w:val="1"/>
              <w:gridAfter w:val="0"/>
              <w:trHeight w:val="225"/>
              <w:jc w:val="center"/>
            </w:trPr>
          </w:trPrChange>
        </w:trPr>
        <w:tc>
          <w:tcPr>
            <w:tcW w:w="962" w:type="dxa"/>
            <w:vMerge w:val="restart"/>
            <w:shd w:val="clear" w:color="auto" w:fill="auto"/>
            <w:tcPrChange w:id="15513" w:author="作者">
              <w:tcPr>
                <w:tcW w:w="960" w:type="dxa"/>
                <w:gridSpan w:val="3"/>
                <w:vMerge w:val="restart"/>
                <w:shd w:val="clear" w:color="auto" w:fill="auto"/>
              </w:tcPr>
            </w:tcPrChange>
          </w:tcPr>
          <w:p w14:paraId="791DC162" w14:textId="77777777" w:rsidR="0059336C" w:rsidRPr="0059336C" w:rsidRDefault="0059336C" w:rsidP="0059336C">
            <w:pPr>
              <w:rPr>
                <w:ins w:id="15514" w:author="作者"/>
              </w:rPr>
            </w:pPr>
            <w:ins w:id="15515" w:author="作者">
              <w:r w:rsidRPr="0059336C">
                <w:t>10</w:t>
              </w:r>
            </w:ins>
          </w:p>
        </w:tc>
        <w:tc>
          <w:tcPr>
            <w:tcW w:w="2722" w:type="dxa"/>
            <w:shd w:val="clear" w:color="auto" w:fill="auto"/>
            <w:vAlign w:val="center"/>
            <w:tcPrChange w:id="15516" w:author="作者">
              <w:tcPr>
                <w:tcW w:w="3166" w:type="dxa"/>
                <w:gridSpan w:val="2"/>
                <w:shd w:val="clear" w:color="auto" w:fill="auto"/>
                <w:vAlign w:val="center"/>
              </w:tcPr>
            </w:tcPrChange>
          </w:tcPr>
          <w:p w14:paraId="0590C35E" w14:textId="77777777" w:rsidR="0059336C" w:rsidRPr="0059336C" w:rsidRDefault="0059336C" w:rsidP="0059336C">
            <w:pPr>
              <w:rPr>
                <w:ins w:id="15517" w:author="作者"/>
              </w:rPr>
            </w:pPr>
            <w:ins w:id="15518" w:author="作者">
              <w:r w:rsidRPr="0059336C">
                <w:t xml:space="preserve">E-UTRA Band 2, 4, 5, 10, 12, 13, 14, 17, 24, 25, 26, 27, </w:t>
              </w:r>
              <w:r w:rsidRPr="0059336C">
                <w:rPr>
                  <w:rFonts w:hint="eastAsia"/>
                </w:rPr>
                <w:t xml:space="preserve">28, </w:t>
              </w:r>
              <w:r w:rsidRPr="0059336C">
                <w:t>29, 30, 41, 43, 66, 70, 85</w:t>
              </w:r>
            </w:ins>
          </w:p>
        </w:tc>
        <w:tc>
          <w:tcPr>
            <w:tcW w:w="1217" w:type="dxa"/>
            <w:shd w:val="clear" w:color="auto" w:fill="auto"/>
            <w:vAlign w:val="center"/>
            <w:tcPrChange w:id="15519" w:author="作者">
              <w:tcPr>
                <w:tcW w:w="772" w:type="dxa"/>
                <w:gridSpan w:val="2"/>
                <w:shd w:val="clear" w:color="auto" w:fill="auto"/>
                <w:vAlign w:val="center"/>
              </w:tcPr>
            </w:tcPrChange>
          </w:tcPr>
          <w:p w14:paraId="1DA39CE1" w14:textId="77777777" w:rsidR="0059336C" w:rsidRPr="0059336C" w:rsidRDefault="0059336C" w:rsidP="0059336C">
            <w:pPr>
              <w:rPr>
                <w:ins w:id="15520" w:author="作者"/>
              </w:rPr>
            </w:pPr>
            <w:ins w:id="15521" w:author="作者">
              <w:r w:rsidRPr="0059336C">
                <w:t xml:space="preserve">FDL_low </w:t>
              </w:r>
            </w:ins>
          </w:p>
        </w:tc>
        <w:tc>
          <w:tcPr>
            <w:tcW w:w="362" w:type="dxa"/>
            <w:shd w:val="clear" w:color="auto" w:fill="auto"/>
            <w:vAlign w:val="center"/>
            <w:tcPrChange w:id="15522" w:author="作者">
              <w:tcPr>
                <w:tcW w:w="362" w:type="dxa"/>
                <w:shd w:val="clear" w:color="auto" w:fill="auto"/>
                <w:vAlign w:val="center"/>
              </w:tcPr>
            </w:tcPrChange>
          </w:tcPr>
          <w:p w14:paraId="28C63244" w14:textId="77777777" w:rsidR="0059336C" w:rsidRPr="0059336C" w:rsidRDefault="0059336C" w:rsidP="0059336C">
            <w:pPr>
              <w:rPr>
                <w:ins w:id="15523" w:author="作者"/>
              </w:rPr>
            </w:pPr>
            <w:ins w:id="15524" w:author="作者">
              <w:r w:rsidRPr="0059336C">
                <w:t>-</w:t>
              </w:r>
            </w:ins>
          </w:p>
        </w:tc>
        <w:tc>
          <w:tcPr>
            <w:tcW w:w="1115" w:type="dxa"/>
            <w:shd w:val="clear" w:color="auto" w:fill="auto"/>
            <w:vAlign w:val="center"/>
            <w:tcPrChange w:id="15525" w:author="作者">
              <w:tcPr>
                <w:tcW w:w="772" w:type="dxa"/>
                <w:shd w:val="clear" w:color="auto" w:fill="auto"/>
                <w:vAlign w:val="center"/>
              </w:tcPr>
            </w:tcPrChange>
          </w:tcPr>
          <w:p w14:paraId="56831BF7" w14:textId="77777777" w:rsidR="0059336C" w:rsidRPr="0059336C" w:rsidRDefault="0059336C" w:rsidP="0059336C">
            <w:pPr>
              <w:rPr>
                <w:ins w:id="15526" w:author="作者"/>
              </w:rPr>
            </w:pPr>
            <w:ins w:id="15527" w:author="作者">
              <w:r w:rsidRPr="0059336C">
                <w:t>FDL_high</w:t>
              </w:r>
            </w:ins>
          </w:p>
        </w:tc>
        <w:tc>
          <w:tcPr>
            <w:tcW w:w="993" w:type="dxa"/>
            <w:shd w:val="clear" w:color="auto" w:fill="auto"/>
            <w:vAlign w:val="center"/>
            <w:tcPrChange w:id="15528" w:author="作者">
              <w:tcPr>
                <w:tcW w:w="1134" w:type="dxa"/>
                <w:shd w:val="clear" w:color="auto" w:fill="auto"/>
                <w:vAlign w:val="center"/>
              </w:tcPr>
            </w:tcPrChange>
          </w:tcPr>
          <w:p w14:paraId="7ED4B495" w14:textId="77777777" w:rsidR="0059336C" w:rsidRPr="0059336C" w:rsidRDefault="0059336C" w:rsidP="0059336C">
            <w:pPr>
              <w:rPr>
                <w:ins w:id="15529" w:author="作者"/>
              </w:rPr>
            </w:pPr>
            <w:ins w:id="15530" w:author="作者">
              <w:r w:rsidRPr="0059336C">
                <w:t>-50</w:t>
              </w:r>
            </w:ins>
          </w:p>
        </w:tc>
        <w:tc>
          <w:tcPr>
            <w:tcW w:w="851" w:type="dxa"/>
            <w:shd w:val="clear" w:color="auto" w:fill="auto"/>
            <w:noWrap/>
            <w:vAlign w:val="center"/>
            <w:tcPrChange w:id="15531" w:author="作者">
              <w:tcPr>
                <w:tcW w:w="851" w:type="dxa"/>
                <w:gridSpan w:val="2"/>
                <w:shd w:val="clear" w:color="auto" w:fill="auto"/>
                <w:noWrap/>
                <w:vAlign w:val="center"/>
              </w:tcPr>
            </w:tcPrChange>
          </w:tcPr>
          <w:p w14:paraId="4120C0E0" w14:textId="77777777" w:rsidR="0059336C" w:rsidRPr="0059336C" w:rsidRDefault="0059336C" w:rsidP="0059336C">
            <w:pPr>
              <w:rPr>
                <w:ins w:id="15532" w:author="作者"/>
              </w:rPr>
            </w:pPr>
            <w:ins w:id="15533" w:author="作者">
              <w:r w:rsidRPr="0059336C">
                <w:t>1</w:t>
              </w:r>
            </w:ins>
          </w:p>
        </w:tc>
        <w:tc>
          <w:tcPr>
            <w:tcW w:w="1559" w:type="dxa"/>
            <w:shd w:val="clear" w:color="auto" w:fill="auto"/>
            <w:noWrap/>
            <w:vAlign w:val="center"/>
            <w:tcPrChange w:id="15534" w:author="作者">
              <w:tcPr>
                <w:tcW w:w="929" w:type="dxa"/>
                <w:gridSpan w:val="2"/>
                <w:shd w:val="clear" w:color="auto" w:fill="auto"/>
                <w:noWrap/>
                <w:vAlign w:val="center"/>
              </w:tcPr>
            </w:tcPrChange>
          </w:tcPr>
          <w:p w14:paraId="209417E3" w14:textId="77777777" w:rsidR="0059336C" w:rsidRPr="0059336C" w:rsidRDefault="0059336C" w:rsidP="0059336C">
            <w:pPr>
              <w:rPr>
                <w:ins w:id="15535" w:author="作者"/>
              </w:rPr>
            </w:pPr>
          </w:p>
        </w:tc>
      </w:tr>
      <w:tr w:rsidR="0059336C" w:rsidRPr="0059336C" w14:paraId="33C4D62B" w14:textId="77777777" w:rsidTr="00A37A38">
        <w:tblPrEx>
          <w:jc w:val="center"/>
          <w:tblInd w:w="0" w:type="dxa"/>
          <w:tblLook w:val="0000" w:firstRow="0" w:lastRow="0" w:firstColumn="0" w:lastColumn="0" w:noHBand="0" w:noVBand="0"/>
          <w:tblPrExChange w:id="15536" w:author="作者">
            <w:tblPrEx>
              <w:tblW w:w="8946" w:type="dxa"/>
              <w:jc w:val="center"/>
              <w:tblInd w:w="0" w:type="dxa"/>
              <w:tblLook w:val="0000" w:firstRow="0" w:lastRow="0" w:firstColumn="0" w:lastColumn="0" w:noHBand="0" w:noVBand="0"/>
            </w:tblPrEx>
          </w:tblPrExChange>
        </w:tblPrEx>
        <w:trPr>
          <w:trHeight w:val="225"/>
          <w:jc w:val="center"/>
          <w:ins w:id="15537" w:author="作者"/>
          <w:trPrChange w:id="15538" w:author="作者">
            <w:trPr>
              <w:gridBefore w:val="1"/>
              <w:gridAfter w:val="0"/>
              <w:trHeight w:val="225"/>
              <w:jc w:val="center"/>
            </w:trPr>
          </w:trPrChange>
        </w:trPr>
        <w:tc>
          <w:tcPr>
            <w:tcW w:w="962" w:type="dxa"/>
            <w:vMerge/>
            <w:shd w:val="clear" w:color="auto" w:fill="auto"/>
            <w:tcPrChange w:id="15539" w:author="作者">
              <w:tcPr>
                <w:tcW w:w="960" w:type="dxa"/>
                <w:gridSpan w:val="3"/>
                <w:vMerge/>
                <w:shd w:val="clear" w:color="auto" w:fill="auto"/>
              </w:tcPr>
            </w:tcPrChange>
          </w:tcPr>
          <w:p w14:paraId="7C245E43" w14:textId="77777777" w:rsidR="0059336C" w:rsidRPr="0059336C" w:rsidRDefault="0059336C" w:rsidP="0059336C">
            <w:pPr>
              <w:rPr>
                <w:ins w:id="15540" w:author="作者"/>
              </w:rPr>
            </w:pPr>
          </w:p>
        </w:tc>
        <w:tc>
          <w:tcPr>
            <w:tcW w:w="2722" w:type="dxa"/>
            <w:shd w:val="clear" w:color="auto" w:fill="auto"/>
            <w:vAlign w:val="center"/>
            <w:tcPrChange w:id="15541" w:author="作者">
              <w:tcPr>
                <w:tcW w:w="3166" w:type="dxa"/>
                <w:gridSpan w:val="2"/>
                <w:shd w:val="clear" w:color="auto" w:fill="auto"/>
                <w:vAlign w:val="center"/>
              </w:tcPr>
            </w:tcPrChange>
          </w:tcPr>
          <w:p w14:paraId="1A413770" w14:textId="77777777" w:rsidR="0059336C" w:rsidRPr="0059336C" w:rsidRDefault="0059336C" w:rsidP="0059336C">
            <w:pPr>
              <w:rPr>
                <w:ins w:id="15542" w:author="作者"/>
              </w:rPr>
            </w:pPr>
            <w:ins w:id="15543" w:author="作者">
              <w:r w:rsidRPr="0059336C">
                <w:t>E-UTRA Band 22, 42,</w:t>
              </w:r>
            </w:ins>
          </w:p>
          <w:p w14:paraId="52F88A58" w14:textId="77777777" w:rsidR="0059336C" w:rsidRPr="0059336C" w:rsidRDefault="0059336C" w:rsidP="0059336C">
            <w:pPr>
              <w:rPr>
                <w:ins w:id="15544" w:author="作者"/>
              </w:rPr>
            </w:pPr>
            <w:ins w:id="15545" w:author="作者">
              <w:r w:rsidRPr="0059336C">
                <w:t>NR Band n77</w:t>
              </w:r>
            </w:ins>
          </w:p>
        </w:tc>
        <w:tc>
          <w:tcPr>
            <w:tcW w:w="1217" w:type="dxa"/>
            <w:shd w:val="clear" w:color="auto" w:fill="auto"/>
            <w:vAlign w:val="center"/>
            <w:tcPrChange w:id="15546" w:author="作者">
              <w:tcPr>
                <w:tcW w:w="772" w:type="dxa"/>
                <w:gridSpan w:val="2"/>
                <w:shd w:val="clear" w:color="auto" w:fill="auto"/>
                <w:vAlign w:val="center"/>
              </w:tcPr>
            </w:tcPrChange>
          </w:tcPr>
          <w:p w14:paraId="23E036D3" w14:textId="77777777" w:rsidR="0059336C" w:rsidRPr="0059336C" w:rsidRDefault="0059336C" w:rsidP="0059336C">
            <w:pPr>
              <w:rPr>
                <w:ins w:id="15547" w:author="作者"/>
              </w:rPr>
            </w:pPr>
            <w:ins w:id="15548" w:author="作者">
              <w:r w:rsidRPr="0059336C">
                <w:t xml:space="preserve">FDL_low </w:t>
              </w:r>
            </w:ins>
          </w:p>
        </w:tc>
        <w:tc>
          <w:tcPr>
            <w:tcW w:w="362" w:type="dxa"/>
            <w:shd w:val="clear" w:color="auto" w:fill="auto"/>
            <w:vAlign w:val="center"/>
            <w:tcPrChange w:id="15549" w:author="作者">
              <w:tcPr>
                <w:tcW w:w="362" w:type="dxa"/>
                <w:shd w:val="clear" w:color="auto" w:fill="auto"/>
                <w:vAlign w:val="center"/>
              </w:tcPr>
            </w:tcPrChange>
          </w:tcPr>
          <w:p w14:paraId="6BA402DC" w14:textId="77777777" w:rsidR="0059336C" w:rsidRPr="0059336C" w:rsidRDefault="0059336C" w:rsidP="0059336C">
            <w:pPr>
              <w:rPr>
                <w:ins w:id="15550" w:author="作者"/>
              </w:rPr>
            </w:pPr>
            <w:ins w:id="15551" w:author="作者">
              <w:r w:rsidRPr="0059336C">
                <w:t>-</w:t>
              </w:r>
            </w:ins>
          </w:p>
        </w:tc>
        <w:tc>
          <w:tcPr>
            <w:tcW w:w="1115" w:type="dxa"/>
            <w:shd w:val="clear" w:color="auto" w:fill="auto"/>
            <w:vAlign w:val="center"/>
            <w:tcPrChange w:id="15552" w:author="作者">
              <w:tcPr>
                <w:tcW w:w="772" w:type="dxa"/>
                <w:shd w:val="clear" w:color="auto" w:fill="auto"/>
                <w:vAlign w:val="center"/>
              </w:tcPr>
            </w:tcPrChange>
          </w:tcPr>
          <w:p w14:paraId="0E0E9355" w14:textId="77777777" w:rsidR="0059336C" w:rsidRPr="0059336C" w:rsidRDefault="0059336C" w:rsidP="0059336C">
            <w:pPr>
              <w:rPr>
                <w:ins w:id="15553" w:author="作者"/>
              </w:rPr>
            </w:pPr>
            <w:ins w:id="15554" w:author="作者">
              <w:r w:rsidRPr="0059336C">
                <w:t>FDL_high</w:t>
              </w:r>
            </w:ins>
          </w:p>
        </w:tc>
        <w:tc>
          <w:tcPr>
            <w:tcW w:w="993" w:type="dxa"/>
            <w:shd w:val="clear" w:color="auto" w:fill="auto"/>
            <w:vAlign w:val="center"/>
            <w:tcPrChange w:id="15555" w:author="作者">
              <w:tcPr>
                <w:tcW w:w="1134" w:type="dxa"/>
                <w:shd w:val="clear" w:color="auto" w:fill="auto"/>
                <w:vAlign w:val="center"/>
              </w:tcPr>
            </w:tcPrChange>
          </w:tcPr>
          <w:p w14:paraId="6036DC73" w14:textId="77777777" w:rsidR="0059336C" w:rsidRPr="0059336C" w:rsidRDefault="0059336C" w:rsidP="0059336C">
            <w:pPr>
              <w:rPr>
                <w:ins w:id="15556" w:author="作者"/>
              </w:rPr>
            </w:pPr>
            <w:ins w:id="15557" w:author="作者">
              <w:r w:rsidRPr="0059336C">
                <w:t>-50</w:t>
              </w:r>
            </w:ins>
          </w:p>
        </w:tc>
        <w:tc>
          <w:tcPr>
            <w:tcW w:w="851" w:type="dxa"/>
            <w:shd w:val="clear" w:color="auto" w:fill="auto"/>
            <w:noWrap/>
            <w:vAlign w:val="center"/>
            <w:tcPrChange w:id="15558" w:author="作者">
              <w:tcPr>
                <w:tcW w:w="851" w:type="dxa"/>
                <w:gridSpan w:val="2"/>
                <w:shd w:val="clear" w:color="auto" w:fill="auto"/>
                <w:noWrap/>
                <w:vAlign w:val="center"/>
              </w:tcPr>
            </w:tcPrChange>
          </w:tcPr>
          <w:p w14:paraId="33B406F0" w14:textId="77777777" w:rsidR="0059336C" w:rsidRPr="0059336C" w:rsidRDefault="0059336C" w:rsidP="0059336C">
            <w:pPr>
              <w:rPr>
                <w:ins w:id="15559" w:author="作者"/>
              </w:rPr>
            </w:pPr>
            <w:ins w:id="15560" w:author="作者">
              <w:r w:rsidRPr="0059336C">
                <w:t>1</w:t>
              </w:r>
            </w:ins>
          </w:p>
        </w:tc>
        <w:tc>
          <w:tcPr>
            <w:tcW w:w="1559" w:type="dxa"/>
            <w:shd w:val="clear" w:color="auto" w:fill="auto"/>
            <w:noWrap/>
            <w:vAlign w:val="center"/>
            <w:tcPrChange w:id="15561" w:author="作者">
              <w:tcPr>
                <w:tcW w:w="929" w:type="dxa"/>
                <w:gridSpan w:val="2"/>
                <w:shd w:val="clear" w:color="auto" w:fill="auto"/>
                <w:noWrap/>
                <w:vAlign w:val="center"/>
              </w:tcPr>
            </w:tcPrChange>
          </w:tcPr>
          <w:p w14:paraId="1C7AF2E4" w14:textId="77777777" w:rsidR="0059336C" w:rsidRPr="0059336C" w:rsidRDefault="0059336C" w:rsidP="0059336C">
            <w:pPr>
              <w:rPr>
                <w:ins w:id="15562" w:author="作者"/>
              </w:rPr>
            </w:pPr>
            <w:ins w:id="15563" w:author="作者">
              <w:r w:rsidRPr="0059336C">
                <w:t>2</w:t>
              </w:r>
            </w:ins>
          </w:p>
        </w:tc>
      </w:tr>
      <w:tr w:rsidR="0059336C" w:rsidRPr="0059336C" w14:paraId="61FB8F1E" w14:textId="77777777" w:rsidTr="00A37A38">
        <w:tblPrEx>
          <w:jc w:val="center"/>
          <w:tblInd w:w="0" w:type="dxa"/>
          <w:tblLook w:val="0000" w:firstRow="0" w:lastRow="0" w:firstColumn="0" w:lastColumn="0" w:noHBand="0" w:noVBand="0"/>
          <w:tblPrExChange w:id="15564" w:author="作者">
            <w:tblPrEx>
              <w:tblW w:w="8946" w:type="dxa"/>
              <w:jc w:val="center"/>
              <w:tblInd w:w="0" w:type="dxa"/>
              <w:tblLook w:val="0000" w:firstRow="0" w:lastRow="0" w:firstColumn="0" w:lastColumn="0" w:noHBand="0" w:noVBand="0"/>
            </w:tblPrEx>
          </w:tblPrExChange>
        </w:tblPrEx>
        <w:trPr>
          <w:trHeight w:val="225"/>
          <w:jc w:val="center"/>
          <w:ins w:id="15565" w:author="作者"/>
          <w:trPrChange w:id="15566" w:author="作者">
            <w:trPr>
              <w:gridBefore w:val="1"/>
              <w:gridAfter w:val="0"/>
              <w:trHeight w:val="225"/>
              <w:jc w:val="center"/>
            </w:trPr>
          </w:trPrChange>
        </w:trPr>
        <w:tc>
          <w:tcPr>
            <w:tcW w:w="962" w:type="dxa"/>
            <w:vMerge w:val="restart"/>
            <w:shd w:val="clear" w:color="auto" w:fill="auto"/>
            <w:tcPrChange w:id="15567" w:author="作者">
              <w:tcPr>
                <w:tcW w:w="960" w:type="dxa"/>
                <w:gridSpan w:val="3"/>
                <w:vMerge w:val="restart"/>
                <w:shd w:val="clear" w:color="auto" w:fill="auto"/>
              </w:tcPr>
            </w:tcPrChange>
          </w:tcPr>
          <w:p w14:paraId="2158F216" w14:textId="77777777" w:rsidR="0059336C" w:rsidRPr="0059336C" w:rsidRDefault="0059336C" w:rsidP="0059336C">
            <w:pPr>
              <w:rPr>
                <w:ins w:id="15568" w:author="作者"/>
              </w:rPr>
            </w:pPr>
            <w:ins w:id="15569" w:author="作者">
              <w:r w:rsidRPr="0059336C">
                <w:t>11</w:t>
              </w:r>
            </w:ins>
          </w:p>
        </w:tc>
        <w:tc>
          <w:tcPr>
            <w:tcW w:w="2722" w:type="dxa"/>
            <w:shd w:val="clear" w:color="auto" w:fill="auto"/>
            <w:vAlign w:val="center"/>
            <w:tcPrChange w:id="15570" w:author="作者">
              <w:tcPr>
                <w:tcW w:w="3166" w:type="dxa"/>
                <w:gridSpan w:val="2"/>
                <w:shd w:val="clear" w:color="auto" w:fill="auto"/>
                <w:vAlign w:val="center"/>
              </w:tcPr>
            </w:tcPrChange>
          </w:tcPr>
          <w:p w14:paraId="6C4BEDE3" w14:textId="77777777" w:rsidR="0059336C" w:rsidRPr="0059336C" w:rsidRDefault="0059336C" w:rsidP="0059336C">
            <w:pPr>
              <w:rPr>
                <w:ins w:id="15571" w:author="作者"/>
              </w:rPr>
            </w:pPr>
            <w:ins w:id="15572" w:author="作者">
              <w:r w:rsidRPr="0059336C">
                <w:t xml:space="preserve">E-UTRA Band 1, 3, 11, </w:t>
              </w:r>
              <w:r w:rsidRPr="0059336C">
                <w:rPr>
                  <w:rFonts w:hint="eastAsia"/>
                </w:rPr>
                <w:t xml:space="preserve">18, 19, </w:t>
              </w:r>
              <w:r w:rsidRPr="0059336C">
                <w:t xml:space="preserve">21, </w:t>
              </w:r>
              <w:r w:rsidRPr="0059336C">
                <w:rPr>
                  <w:rFonts w:hint="eastAsia"/>
                </w:rPr>
                <w:t xml:space="preserve">28, </w:t>
              </w:r>
              <w:r w:rsidRPr="0059336C">
                <w:t>34</w:t>
              </w:r>
              <w:r w:rsidRPr="0059336C">
                <w:rPr>
                  <w:rFonts w:hint="eastAsia"/>
                </w:rPr>
                <w:t>,</w:t>
              </w:r>
              <w:r w:rsidRPr="0059336C">
                <w:t xml:space="preserve"> 40,</w:t>
              </w:r>
              <w:r w:rsidRPr="0059336C">
                <w:rPr>
                  <w:rFonts w:hint="eastAsia"/>
                </w:rPr>
                <w:t xml:space="preserve"> 42, 65</w:t>
              </w:r>
            </w:ins>
          </w:p>
          <w:p w14:paraId="37F20AA3" w14:textId="77777777" w:rsidR="0059336C" w:rsidRPr="0059336C" w:rsidRDefault="0059336C" w:rsidP="0059336C">
            <w:pPr>
              <w:rPr>
                <w:ins w:id="15573" w:author="作者"/>
              </w:rPr>
            </w:pPr>
            <w:ins w:id="15574" w:author="作者">
              <w:r w:rsidRPr="0059336C">
                <w:rPr>
                  <w:rFonts w:hint="eastAsia"/>
                </w:rPr>
                <w:t>NR Band n77, n78, n79</w:t>
              </w:r>
            </w:ins>
          </w:p>
        </w:tc>
        <w:tc>
          <w:tcPr>
            <w:tcW w:w="1217" w:type="dxa"/>
            <w:shd w:val="clear" w:color="auto" w:fill="auto"/>
            <w:vAlign w:val="center"/>
            <w:tcPrChange w:id="15575" w:author="作者">
              <w:tcPr>
                <w:tcW w:w="772" w:type="dxa"/>
                <w:gridSpan w:val="2"/>
                <w:shd w:val="clear" w:color="auto" w:fill="auto"/>
                <w:vAlign w:val="center"/>
              </w:tcPr>
            </w:tcPrChange>
          </w:tcPr>
          <w:p w14:paraId="5B8EDBB7" w14:textId="77777777" w:rsidR="0059336C" w:rsidRPr="0059336C" w:rsidRDefault="0059336C" w:rsidP="0059336C">
            <w:pPr>
              <w:rPr>
                <w:ins w:id="15576" w:author="作者"/>
              </w:rPr>
            </w:pPr>
            <w:ins w:id="15577" w:author="作者">
              <w:r w:rsidRPr="0059336C">
                <w:t xml:space="preserve">FDL_low </w:t>
              </w:r>
            </w:ins>
          </w:p>
        </w:tc>
        <w:tc>
          <w:tcPr>
            <w:tcW w:w="362" w:type="dxa"/>
            <w:shd w:val="clear" w:color="auto" w:fill="auto"/>
            <w:vAlign w:val="center"/>
            <w:tcPrChange w:id="15578" w:author="作者">
              <w:tcPr>
                <w:tcW w:w="362" w:type="dxa"/>
                <w:shd w:val="clear" w:color="auto" w:fill="auto"/>
                <w:vAlign w:val="center"/>
              </w:tcPr>
            </w:tcPrChange>
          </w:tcPr>
          <w:p w14:paraId="128FE6C8" w14:textId="77777777" w:rsidR="0059336C" w:rsidRPr="0059336C" w:rsidRDefault="0059336C" w:rsidP="0059336C">
            <w:pPr>
              <w:rPr>
                <w:ins w:id="15579" w:author="作者"/>
              </w:rPr>
            </w:pPr>
            <w:ins w:id="15580" w:author="作者">
              <w:r w:rsidRPr="0059336C">
                <w:t>-</w:t>
              </w:r>
            </w:ins>
          </w:p>
        </w:tc>
        <w:tc>
          <w:tcPr>
            <w:tcW w:w="1115" w:type="dxa"/>
            <w:shd w:val="clear" w:color="auto" w:fill="auto"/>
            <w:vAlign w:val="center"/>
            <w:tcPrChange w:id="15581" w:author="作者">
              <w:tcPr>
                <w:tcW w:w="772" w:type="dxa"/>
                <w:shd w:val="clear" w:color="auto" w:fill="auto"/>
                <w:vAlign w:val="center"/>
              </w:tcPr>
            </w:tcPrChange>
          </w:tcPr>
          <w:p w14:paraId="35953E54" w14:textId="77777777" w:rsidR="0059336C" w:rsidRPr="0059336C" w:rsidRDefault="0059336C" w:rsidP="0059336C">
            <w:pPr>
              <w:rPr>
                <w:ins w:id="15582" w:author="作者"/>
              </w:rPr>
            </w:pPr>
            <w:ins w:id="15583" w:author="作者">
              <w:r w:rsidRPr="0059336C">
                <w:t>FDL_high</w:t>
              </w:r>
            </w:ins>
          </w:p>
        </w:tc>
        <w:tc>
          <w:tcPr>
            <w:tcW w:w="993" w:type="dxa"/>
            <w:shd w:val="clear" w:color="auto" w:fill="auto"/>
            <w:vAlign w:val="center"/>
            <w:tcPrChange w:id="15584" w:author="作者">
              <w:tcPr>
                <w:tcW w:w="1134" w:type="dxa"/>
                <w:shd w:val="clear" w:color="auto" w:fill="auto"/>
                <w:vAlign w:val="center"/>
              </w:tcPr>
            </w:tcPrChange>
          </w:tcPr>
          <w:p w14:paraId="3984F4C8" w14:textId="77777777" w:rsidR="0059336C" w:rsidRPr="0059336C" w:rsidRDefault="0059336C" w:rsidP="0059336C">
            <w:pPr>
              <w:rPr>
                <w:ins w:id="15585" w:author="作者"/>
              </w:rPr>
            </w:pPr>
            <w:ins w:id="15586" w:author="作者">
              <w:r w:rsidRPr="0059336C">
                <w:t>-50</w:t>
              </w:r>
            </w:ins>
          </w:p>
        </w:tc>
        <w:tc>
          <w:tcPr>
            <w:tcW w:w="851" w:type="dxa"/>
            <w:shd w:val="clear" w:color="auto" w:fill="auto"/>
            <w:noWrap/>
            <w:vAlign w:val="center"/>
            <w:tcPrChange w:id="15587" w:author="作者">
              <w:tcPr>
                <w:tcW w:w="851" w:type="dxa"/>
                <w:gridSpan w:val="2"/>
                <w:shd w:val="clear" w:color="auto" w:fill="auto"/>
                <w:noWrap/>
                <w:vAlign w:val="center"/>
              </w:tcPr>
            </w:tcPrChange>
          </w:tcPr>
          <w:p w14:paraId="3CAF7572" w14:textId="77777777" w:rsidR="0059336C" w:rsidRPr="0059336C" w:rsidRDefault="0059336C" w:rsidP="0059336C">
            <w:pPr>
              <w:rPr>
                <w:ins w:id="15588" w:author="作者"/>
              </w:rPr>
            </w:pPr>
            <w:ins w:id="15589" w:author="作者">
              <w:r w:rsidRPr="0059336C">
                <w:t>1</w:t>
              </w:r>
            </w:ins>
          </w:p>
        </w:tc>
        <w:tc>
          <w:tcPr>
            <w:tcW w:w="1559" w:type="dxa"/>
            <w:shd w:val="clear" w:color="auto" w:fill="auto"/>
            <w:noWrap/>
            <w:vAlign w:val="center"/>
            <w:tcPrChange w:id="15590" w:author="作者">
              <w:tcPr>
                <w:tcW w:w="929" w:type="dxa"/>
                <w:gridSpan w:val="2"/>
                <w:shd w:val="clear" w:color="auto" w:fill="auto"/>
                <w:noWrap/>
                <w:vAlign w:val="center"/>
              </w:tcPr>
            </w:tcPrChange>
          </w:tcPr>
          <w:p w14:paraId="3239799F" w14:textId="77777777" w:rsidR="0059336C" w:rsidRPr="0059336C" w:rsidRDefault="0059336C" w:rsidP="0059336C">
            <w:pPr>
              <w:rPr>
                <w:ins w:id="15591" w:author="作者"/>
              </w:rPr>
            </w:pPr>
          </w:p>
        </w:tc>
      </w:tr>
      <w:tr w:rsidR="0059336C" w:rsidRPr="0059336C" w14:paraId="2BB0E828" w14:textId="77777777" w:rsidTr="00A37A38">
        <w:tblPrEx>
          <w:jc w:val="center"/>
          <w:tblInd w:w="0" w:type="dxa"/>
          <w:tblLook w:val="0000" w:firstRow="0" w:lastRow="0" w:firstColumn="0" w:lastColumn="0" w:noHBand="0" w:noVBand="0"/>
          <w:tblPrExChange w:id="15592" w:author="作者">
            <w:tblPrEx>
              <w:tblW w:w="8946" w:type="dxa"/>
              <w:jc w:val="center"/>
              <w:tblInd w:w="0" w:type="dxa"/>
              <w:tblLook w:val="0000" w:firstRow="0" w:lastRow="0" w:firstColumn="0" w:lastColumn="0" w:noHBand="0" w:noVBand="0"/>
            </w:tblPrEx>
          </w:tblPrExChange>
        </w:tblPrEx>
        <w:trPr>
          <w:trHeight w:val="225"/>
          <w:jc w:val="center"/>
          <w:ins w:id="15593" w:author="作者"/>
          <w:trPrChange w:id="15594" w:author="作者">
            <w:trPr>
              <w:gridBefore w:val="1"/>
              <w:gridAfter w:val="0"/>
              <w:trHeight w:val="225"/>
              <w:jc w:val="center"/>
            </w:trPr>
          </w:trPrChange>
        </w:trPr>
        <w:tc>
          <w:tcPr>
            <w:tcW w:w="962" w:type="dxa"/>
            <w:vMerge/>
            <w:shd w:val="clear" w:color="auto" w:fill="auto"/>
            <w:tcPrChange w:id="15595" w:author="作者">
              <w:tcPr>
                <w:tcW w:w="960" w:type="dxa"/>
                <w:gridSpan w:val="3"/>
                <w:vMerge/>
                <w:shd w:val="clear" w:color="auto" w:fill="auto"/>
              </w:tcPr>
            </w:tcPrChange>
          </w:tcPr>
          <w:p w14:paraId="0AAE613F" w14:textId="77777777" w:rsidR="0059336C" w:rsidRPr="0059336C" w:rsidRDefault="0059336C" w:rsidP="0059336C">
            <w:pPr>
              <w:rPr>
                <w:ins w:id="15596" w:author="作者"/>
              </w:rPr>
            </w:pPr>
          </w:p>
        </w:tc>
        <w:tc>
          <w:tcPr>
            <w:tcW w:w="2722" w:type="dxa"/>
            <w:shd w:val="clear" w:color="auto" w:fill="auto"/>
            <w:vAlign w:val="center"/>
            <w:tcPrChange w:id="15597" w:author="作者">
              <w:tcPr>
                <w:tcW w:w="3166" w:type="dxa"/>
                <w:gridSpan w:val="2"/>
                <w:shd w:val="clear" w:color="auto" w:fill="auto"/>
                <w:vAlign w:val="center"/>
              </w:tcPr>
            </w:tcPrChange>
          </w:tcPr>
          <w:p w14:paraId="5ED55E37" w14:textId="77777777" w:rsidR="0059336C" w:rsidRPr="0059336C" w:rsidRDefault="0059336C" w:rsidP="0059336C">
            <w:pPr>
              <w:rPr>
                <w:ins w:id="15598" w:author="作者"/>
              </w:rPr>
            </w:pPr>
            <w:ins w:id="15599" w:author="作者">
              <w:r w:rsidRPr="0059336C">
                <w:rPr>
                  <w:rFonts w:hint="eastAsia"/>
                </w:rPr>
                <w:t>Frequency range</w:t>
              </w:r>
            </w:ins>
          </w:p>
        </w:tc>
        <w:tc>
          <w:tcPr>
            <w:tcW w:w="1217" w:type="dxa"/>
            <w:shd w:val="clear" w:color="auto" w:fill="auto"/>
            <w:vAlign w:val="center"/>
            <w:tcPrChange w:id="15600" w:author="作者">
              <w:tcPr>
                <w:tcW w:w="772" w:type="dxa"/>
                <w:gridSpan w:val="2"/>
                <w:shd w:val="clear" w:color="auto" w:fill="auto"/>
                <w:vAlign w:val="center"/>
              </w:tcPr>
            </w:tcPrChange>
          </w:tcPr>
          <w:p w14:paraId="3A8C43E4" w14:textId="77777777" w:rsidR="0059336C" w:rsidRPr="0059336C" w:rsidRDefault="0059336C" w:rsidP="0059336C">
            <w:pPr>
              <w:rPr>
                <w:ins w:id="15601" w:author="作者"/>
              </w:rPr>
            </w:pPr>
            <w:ins w:id="15602" w:author="作者">
              <w:r w:rsidRPr="0059336C">
                <w:rPr>
                  <w:rFonts w:hint="eastAsia"/>
                </w:rPr>
                <w:t>945</w:t>
              </w:r>
            </w:ins>
          </w:p>
        </w:tc>
        <w:tc>
          <w:tcPr>
            <w:tcW w:w="362" w:type="dxa"/>
            <w:shd w:val="clear" w:color="auto" w:fill="auto"/>
            <w:vAlign w:val="center"/>
            <w:tcPrChange w:id="15603" w:author="作者">
              <w:tcPr>
                <w:tcW w:w="362" w:type="dxa"/>
                <w:shd w:val="clear" w:color="auto" w:fill="auto"/>
                <w:vAlign w:val="center"/>
              </w:tcPr>
            </w:tcPrChange>
          </w:tcPr>
          <w:p w14:paraId="3215487D" w14:textId="77777777" w:rsidR="0059336C" w:rsidRPr="0059336C" w:rsidRDefault="0059336C" w:rsidP="0059336C">
            <w:pPr>
              <w:rPr>
                <w:ins w:id="15604" w:author="作者"/>
              </w:rPr>
            </w:pPr>
            <w:ins w:id="15605" w:author="作者">
              <w:r w:rsidRPr="0059336C">
                <w:t>-</w:t>
              </w:r>
            </w:ins>
          </w:p>
        </w:tc>
        <w:tc>
          <w:tcPr>
            <w:tcW w:w="1115" w:type="dxa"/>
            <w:shd w:val="clear" w:color="auto" w:fill="auto"/>
            <w:vAlign w:val="center"/>
            <w:tcPrChange w:id="15606" w:author="作者">
              <w:tcPr>
                <w:tcW w:w="772" w:type="dxa"/>
                <w:shd w:val="clear" w:color="auto" w:fill="auto"/>
                <w:vAlign w:val="center"/>
              </w:tcPr>
            </w:tcPrChange>
          </w:tcPr>
          <w:p w14:paraId="758AA1E6" w14:textId="77777777" w:rsidR="0059336C" w:rsidRPr="0059336C" w:rsidRDefault="0059336C" w:rsidP="0059336C">
            <w:pPr>
              <w:rPr>
                <w:ins w:id="15607" w:author="作者"/>
              </w:rPr>
            </w:pPr>
            <w:ins w:id="15608" w:author="作者">
              <w:r w:rsidRPr="0059336C">
                <w:rPr>
                  <w:rFonts w:hint="eastAsia"/>
                </w:rPr>
                <w:t>960</w:t>
              </w:r>
            </w:ins>
          </w:p>
        </w:tc>
        <w:tc>
          <w:tcPr>
            <w:tcW w:w="993" w:type="dxa"/>
            <w:shd w:val="clear" w:color="auto" w:fill="auto"/>
            <w:vAlign w:val="center"/>
            <w:tcPrChange w:id="15609" w:author="作者">
              <w:tcPr>
                <w:tcW w:w="1134" w:type="dxa"/>
                <w:shd w:val="clear" w:color="auto" w:fill="auto"/>
                <w:vAlign w:val="center"/>
              </w:tcPr>
            </w:tcPrChange>
          </w:tcPr>
          <w:p w14:paraId="6271E120" w14:textId="77777777" w:rsidR="0059336C" w:rsidRPr="0059336C" w:rsidRDefault="0059336C" w:rsidP="0059336C">
            <w:pPr>
              <w:rPr>
                <w:ins w:id="15610" w:author="作者"/>
              </w:rPr>
            </w:pPr>
            <w:ins w:id="15611" w:author="作者">
              <w:r w:rsidRPr="0059336C">
                <w:rPr>
                  <w:rFonts w:hint="eastAsia"/>
                </w:rPr>
                <w:t>-50</w:t>
              </w:r>
            </w:ins>
          </w:p>
        </w:tc>
        <w:tc>
          <w:tcPr>
            <w:tcW w:w="851" w:type="dxa"/>
            <w:shd w:val="clear" w:color="auto" w:fill="auto"/>
            <w:noWrap/>
            <w:vAlign w:val="center"/>
            <w:tcPrChange w:id="15612" w:author="作者">
              <w:tcPr>
                <w:tcW w:w="851" w:type="dxa"/>
                <w:gridSpan w:val="2"/>
                <w:shd w:val="clear" w:color="auto" w:fill="auto"/>
                <w:noWrap/>
                <w:vAlign w:val="center"/>
              </w:tcPr>
            </w:tcPrChange>
          </w:tcPr>
          <w:p w14:paraId="45D66A1B" w14:textId="77777777" w:rsidR="0059336C" w:rsidRPr="0059336C" w:rsidRDefault="0059336C" w:rsidP="0059336C">
            <w:pPr>
              <w:rPr>
                <w:ins w:id="15613" w:author="作者"/>
              </w:rPr>
            </w:pPr>
            <w:ins w:id="15614" w:author="作者">
              <w:r w:rsidRPr="0059336C">
                <w:rPr>
                  <w:rFonts w:hint="eastAsia"/>
                </w:rPr>
                <w:t>1</w:t>
              </w:r>
            </w:ins>
          </w:p>
        </w:tc>
        <w:tc>
          <w:tcPr>
            <w:tcW w:w="1559" w:type="dxa"/>
            <w:shd w:val="clear" w:color="auto" w:fill="auto"/>
            <w:noWrap/>
            <w:vAlign w:val="center"/>
            <w:tcPrChange w:id="15615" w:author="作者">
              <w:tcPr>
                <w:tcW w:w="929" w:type="dxa"/>
                <w:gridSpan w:val="2"/>
                <w:shd w:val="clear" w:color="auto" w:fill="auto"/>
                <w:noWrap/>
                <w:vAlign w:val="center"/>
              </w:tcPr>
            </w:tcPrChange>
          </w:tcPr>
          <w:p w14:paraId="4DB173B6" w14:textId="77777777" w:rsidR="0059336C" w:rsidRPr="0059336C" w:rsidRDefault="0059336C" w:rsidP="0059336C">
            <w:pPr>
              <w:rPr>
                <w:ins w:id="15616" w:author="作者"/>
              </w:rPr>
            </w:pPr>
          </w:p>
        </w:tc>
      </w:tr>
      <w:tr w:rsidR="0059336C" w:rsidRPr="0059336C" w14:paraId="5ED2050F" w14:textId="77777777" w:rsidTr="00A37A38">
        <w:tblPrEx>
          <w:jc w:val="center"/>
          <w:tblInd w:w="0" w:type="dxa"/>
          <w:tblLook w:val="0000" w:firstRow="0" w:lastRow="0" w:firstColumn="0" w:lastColumn="0" w:noHBand="0" w:noVBand="0"/>
          <w:tblPrExChange w:id="15617" w:author="作者">
            <w:tblPrEx>
              <w:tblW w:w="8946" w:type="dxa"/>
              <w:jc w:val="center"/>
              <w:tblInd w:w="0" w:type="dxa"/>
              <w:tblLook w:val="0000" w:firstRow="0" w:lastRow="0" w:firstColumn="0" w:lastColumn="0" w:noHBand="0" w:noVBand="0"/>
            </w:tblPrEx>
          </w:tblPrExChange>
        </w:tblPrEx>
        <w:trPr>
          <w:trHeight w:val="170"/>
          <w:jc w:val="center"/>
          <w:ins w:id="15618" w:author="作者"/>
          <w:trPrChange w:id="15619" w:author="作者">
            <w:trPr>
              <w:gridBefore w:val="1"/>
              <w:gridAfter w:val="0"/>
              <w:trHeight w:val="170"/>
              <w:jc w:val="center"/>
            </w:trPr>
          </w:trPrChange>
        </w:trPr>
        <w:tc>
          <w:tcPr>
            <w:tcW w:w="962" w:type="dxa"/>
            <w:vMerge/>
            <w:vAlign w:val="center"/>
            <w:tcPrChange w:id="15620" w:author="作者">
              <w:tcPr>
                <w:tcW w:w="960" w:type="dxa"/>
                <w:gridSpan w:val="3"/>
                <w:vMerge/>
                <w:vAlign w:val="center"/>
              </w:tcPr>
            </w:tcPrChange>
          </w:tcPr>
          <w:p w14:paraId="3CC7149B" w14:textId="77777777" w:rsidR="0059336C" w:rsidRPr="0059336C" w:rsidRDefault="0059336C" w:rsidP="0059336C">
            <w:pPr>
              <w:rPr>
                <w:ins w:id="15621" w:author="作者"/>
              </w:rPr>
            </w:pPr>
          </w:p>
        </w:tc>
        <w:tc>
          <w:tcPr>
            <w:tcW w:w="2722" w:type="dxa"/>
            <w:shd w:val="clear" w:color="auto" w:fill="auto"/>
            <w:vAlign w:val="center"/>
            <w:tcPrChange w:id="15622" w:author="作者">
              <w:tcPr>
                <w:tcW w:w="3166" w:type="dxa"/>
                <w:gridSpan w:val="2"/>
                <w:shd w:val="clear" w:color="auto" w:fill="auto"/>
                <w:vAlign w:val="center"/>
              </w:tcPr>
            </w:tcPrChange>
          </w:tcPr>
          <w:p w14:paraId="3C6E627D" w14:textId="77777777" w:rsidR="0059336C" w:rsidRPr="0059336C" w:rsidRDefault="0059336C" w:rsidP="0059336C">
            <w:pPr>
              <w:rPr>
                <w:ins w:id="15623" w:author="作者"/>
              </w:rPr>
            </w:pPr>
          </w:p>
        </w:tc>
        <w:tc>
          <w:tcPr>
            <w:tcW w:w="1217" w:type="dxa"/>
            <w:shd w:val="clear" w:color="auto" w:fill="auto"/>
            <w:vAlign w:val="center"/>
            <w:tcPrChange w:id="15624" w:author="作者">
              <w:tcPr>
                <w:tcW w:w="772" w:type="dxa"/>
                <w:gridSpan w:val="2"/>
                <w:shd w:val="clear" w:color="auto" w:fill="auto"/>
                <w:vAlign w:val="center"/>
              </w:tcPr>
            </w:tcPrChange>
          </w:tcPr>
          <w:p w14:paraId="71C529A0" w14:textId="77777777" w:rsidR="0059336C" w:rsidRPr="0059336C" w:rsidRDefault="0059336C" w:rsidP="0059336C">
            <w:pPr>
              <w:rPr>
                <w:ins w:id="15625" w:author="作者"/>
              </w:rPr>
            </w:pPr>
          </w:p>
        </w:tc>
        <w:tc>
          <w:tcPr>
            <w:tcW w:w="362" w:type="dxa"/>
            <w:shd w:val="clear" w:color="auto" w:fill="auto"/>
            <w:vAlign w:val="center"/>
            <w:tcPrChange w:id="15626" w:author="作者">
              <w:tcPr>
                <w:tcW w:w="362" w:type="dxa"/>
                <w:shd w:val="clear" w:color="auto" w:fill="auto"/>
                <w:vAlign w:val="center"/>
              </w:tcPr>
            </w:tcPrChange>
          </w:tcPr>
          <w:p w14:paraId="33DAE59F" w14:textId="77777777" w:rsidR="0059336C" w:rsidRPr="0059336C" w:rsidRDefault="0059336C" w:rsidP="0059336C">
            <w:pPr>
              <w:rPr>
                <w:ins w:id="15627" w:author="作者"/>
              </w:rPr>
            </w:pPr>
          </w:p>
        </w:tc>
        <w:tc>
          <w:tcPr>
            <w:tcW w:w="1115" w:type="dxa"/>
            <w:shd w:val="clear" w:color="auto" w:fill="auto"/>
            <w:vAlign w:val="center"/>
            <w:tcPrChange w:id="15628" w:author="作者">
              <w:tcPr>
                <w:tcW w:w="772" w:type="dxa"/>
                <w:shd w:val="clear" w:color="auto" w:fill="auto"/>
                <w:vAlign w:val="center"/>
              </w:tcPr>
            </w:tcPrChange>
          </w:tcPr>
          <w:p w14:paraId="6FA7E065" w14:textId="77777777" w:rsidR="0059336C" w:rsidRPr="0059336C" w:rsidRDefault="0059336C" w:rsidP="0059336C">
            <w:pPr>
              <w:rPr>
                <w:ins w:id="15629" w:author="作者"/>
              </w:rPr>
            </w:pPr>
          </w:p>
        </w:tc>
        <w:tc>
          <w:tcPr>
            <w:tcW w:w="993" w:type="dxa"/>
            <w:shd w:val="clear" w:color="auto" w:fill="auto"/>
            <w:vAlign w:val="center"/>
            <w:tcPrChange w:id="15630" w:author="作者">
              <w:tcPr>
                <w:tcW w:w="1134" w:type="dxa"/>
                <w:shd w:val="clear" w:color="auto" w:fill="auto"/>
                <w:vAlign w:val="center"/>
              </w:tcPr>
            </w:tcPrChange>
          </w:tcPr>
          <w:p w14:paraId="16588884" w14:textId="77777777" w:rsidR="0059336C" w:rsidRPr="0059336C" w:rsidRDefault="0059336C" w:rsidP="0059336C">
            <w:pPr>
              <w:rPr>
                <w:ins w:id="15631" w:author="作者"/>
              </w:rPr>
            </w:pPr>
          </w:p>
        </w:tc>
        <w:tc>
          <w:tcPr>
            <w:tcW w:w="851" w:type="dxa"/>
            <w:shd w:val="clear" w:color="auto" w:fill="auto"/>
            <w:noWrap/>
            <w:vAlign w:val="center"/>
            <w:tcPrChange w:id="15632" w:author="作者">
              <w:tcPr>
                <w:tcW w:w="851" w:type="dxa"/>
                <w:gridSpan w:val="2"/>
                <w:shd w:val="clear" w:color="auto" w:fill="auto"/>
                <w:noWrap/>
                <w:vAlign w:val="center"/>
              </w:tcPr>
            </w:tcPrChange>
          </w:tcPr>
          <w:p w14:paraId="5D79F350" w14:textId="77777777" w:rsidR="0059336C" w:rsidRPr="0059336C" w:rsidRDefault="0059336C" w:rsidP="0059336C">
            <w:pPr>
              <w:rPr>
                <w:ins w:id="15633" w:author="作者"/>
              </w:rPr>
            </w:pPr>
          </w:p>
        </w:tc>
        <w:tc>
          <w:tcPr>
            <w:tcW w:w="1559" w:type="dxa"/>
            <w:shd w:val="clear" w:color="auto" w:fill="auto"/>
            <w:noWrap/>
            <w:vAlign w:val="center"/>
            <w:tcPrChange w:id="15634" w:author="作者">
              <w:tcPr>
                <w:tcW w:w="929" w:type="dxa"/>
                <w:gridSpan w:val="2"/>
                <w:shd w:val="clear" w:color="auto" w:fill="auto"/>
                <w:noWrap/>
                <w:vAlign w:val="center"/>
              </w:tcPr>
            </w:tcPrChange>
          </w:tcPr>
          <w:p w14:paraId="2A782938" w14:textId="77777777" w:rsidR="0059336C" w:rsidRPr="0059336C" w:rsidRDefault="0059336C" w:rsidP="0059336C">
            <w:pPr>
              <w:rPr>
                <w:ins w:id="15635" w:author="作者"/>
              </w:rPr>
            </w:pPr>
          </w:p>
        </w:tc>
      </w:tr>
      <w:tr w:rsidR="0059336C" w:rsidRPr="0059336C" w14:paraId="5E87D952" w14:textId="77777777" w:rsidTr="00A37A38">
        <w:tblPrEx>
          <w:jc w:val="center"/>
          <w:tblInd w:w="0" w:type="dxa"/>
          <w:tblLook w:val="0000" w:firstRow="0" w:lastRow="0" w:firstColumn="0" w:lastColumn="0" w:noHBand="0" w:noVBand="0"/>
          <w:tblPrExChange w:id="15636" w:author="作者">
            <w:tblPrEx>
              <w:tblW w:w="8946" w:type="dxa"/>
              <w:jc w:val="center"/>
              <w:tblInd w:w="0" w:type="dxa"/>
              <w:tblLook w:val="0000" w:firstRow="0" w:lastRow="0" w:firstColumn="0" w:lastColumn="0" w:noHBand="0" w:noVBand="0"/>
            </w:tblPrEx>
          </w:tblPrExChange>
        </w:tblPrEx>
        <w:trPr>
          <w:trHeight w:val="170"/>
          <w:jc w:val="center"/>
          <w:ins w:id="15637" w:author="作者"/>
          <w:trPrChange w:id="15638" w:author="作者">
            <w:trPr>
              <w:gridBefore w:val="1"/>
              <w:gridAfter w:val="0"/>
              <w:trHeight w:val="170"/>
              <w:jc w:val="center"/>
            </w:trPr>
          </w:trPrChange>
        </w:trPr>
        <w:tc>
          <w:tcPr>
            <w:tcW w:w="962" w:type="dxa"/>
            <w:vMerge/>
            <w:vAlign w:val="center"/>
            <w:tcPrChange w:id="15639" w:author="作者">
              <w:tcPr>
                <w:tcW w:w="960" w:type="dxa"/>
                <w:gridSpan w:val="3"/>
                <w:vMerge/>
                <w:vAlign w:val="center"/>
              </w:tcPr>
            </w:tcPrChange>
          </w:tcPr>
          <w:p w14:paraId="3A1907BC" w14:textId="77777777" w:rsidR="0059336C" w:rsidRPr="0059336C" w:rsidRDefault="0059336C" w:rsidP="0059336C">
            <w:pPr>
              <w:rPr>
                <w:ins w:id="15640" w:author="作者"/>
              </w:rPr>
            </w:pPr>
          </w:p>
        </w:tc>
        <w:tc>
          <w:tcPr>
            <w:tcW w:w="2722" w:type="dxa"/>
            <w:shd w:val="clear" w:color="auto" w:fill="auto"/>
            <w:vAlign w:val="center"/>
            <w:tcPrChange w:id="15641" w:author="作者">
              <w:tcPr>
                <w:tcW w:w="3166" w:type="dxa"/>
                <w:gridSpan w:val="2"/>
                <w:shd w:val="clear" w:color="auto" w:fill="auto"/>
                <w:vAlign w:val="center"/>
              </w:tcPr>
            </w:tcPrChange>
          </w:tcPr>
          <w:p w14:paraId="6D4A97BA" w14:textId="77777777" w:rsidR="0059336C" w:rsidRPr="0059336C" w:rsidRDefault="0059336C" w:rsidP="0059336C">
            <w:pPr>
              <w:rPr>
                <w:ins w:id="15642" w:author="作者"/>
              </w:rPr>
            </w:pPr>
            <w:ins w:id="15643" w:author="作者">
              <w:r w:rsidRPr="0059336C">
                <w:t>Frequency range</w:t>
              </w:r>
            </w:ins>
          </w:p>
        </w:tc>
        <w:tc>
          <w:tcPr>
            <w:tcW w:w="1217" w:type="dxa"/>
            <w:shd w:val="clear" w:color="auto" w:fill="auto"/>
            <w:vAlign w:val="center"/>
            <w:tcPrChange w:id="15644" w:author="作者">
              <w:tcPr>
                <w:tcW w:w="772" w:type="dxa"/>
                <w:gridSpan w:val="2"/>
                <w:shd w:val="clear" w:color="auto" w:fill="auto"/>
                <w:vAlign w:val="center"/>
              </w:tcPr>
            </w:tcPrChange>
          </w:tcPr>
          <w:p w14:paraId="61ABB201" w14:textId="77777777" w:rsidR="0059336C" w:rsidRPr="0059336C" w:rsidRDefault="0059336C" w:rsidP="0059336C">
            <w:pPr>
              <w:rPr>
                <w:ins w:id="15645" w:author="作者"/>
              </w:rPr>
            </w:pPr>
            <w:ins w:id="15646" w:author="作者">
              <w:r w:rsidRPr="0059336C">
                <w:t>1884.5</w:t>
              </w:r>
            </w:ins>
          </w:p>
        </w:tc>
        <w:tc>
          <w:tcPr>
            <w:tcW w:w="362" w:type="dxa"/>
            <w:shd w:val="clear" w:color="auto" w:fill="auto"/>
            <w:vAlign w:val="center"/>
            <w:tcPrChange w:id="15647" w:author="作者">
              <w:tcPr>
                <w:tcW w:w="362" w:type="dxa"/>
                <w:shd w:val="clear" w:color="auto" w:fill="auto"/>
                <w:vAlign w:val="center"/>
              </w:tcPr>
            </w:tcPrChange>
          </w:tcPr>
          <w:p w14:paraId="12D8BEE3" w14:textId="77777777" w:rsidR="0059336C" w:rsidRPr="0059336C" w:rsidRDefault="0059336C" w:rsidP="0059336C">
            <w:pPr>
              <w:rPr>
                <w:ins w:id="15648" w:author="作者"/>
              </w:rPr>
            </w:pPr>
            <w:ins w:id="15649" w:author="作者">
              <w:r w:rsidRPr="0059336C">
                <w:t>-</w:t>
              </w:r>
            </w:ins>
          </w:p>
        </w:tc>
        <w:tc>
          <w:tcPr>
            <w:tcW w:w="1115" w:type="dxa"/>
            <w:shd w:val="clear" w:color="auto" w:fill="auto"/>
            <w:vAlign w:val="center"/>
            <w:tcPrChange w:id="15650" w:author="作者">
              <w:tcPr>
                <w:tcW w:w="772" w:type="dxa"/>
                <w:shd w:val="clear" w:color="auto" w:fill="auto"/>
                <w:vAlign w:val="center"/>
              </w:tcPr>
            </w:tcPrChange>
          </w:tcPr>
          <w:p w14:paraId="201FBADF" w14:textId="77777777" w:rsidR="0059336C" w:rsidRPr="0059336C" w:rsidRDefault="0059336C" w:rsidP="0059336C">
            <w:pPr>
              <w:rPr>
                <w:ins w:id="15651" w:author="作者"/>
              </w:rPr>
            </w:pPr>
            <w:ins w:id="15652" w:author="作者">
              <w:r w:rsidRPr="0059336C">
                <w:t>1915.7</w:t>
              </w:r>
            </w:ins>
          </w:p>
        </w:tc>
        <w:tc>
          <w:tcPr>
            <w:tcW w:w="993" w:type="dxa"/>
            <w:shd w:val="clear" w:color="auto" w:fill="auto"/>
            <w:vAlign w:val="center"/>
            <w:tcPrChange w:id="15653" w:author="作者">
              <w:tcPr>
                <w:tcW w:w="1134" w:type="dxa"/>
                <w:shd w:val="clear" w:color="auto" w:fill="auto"/>
                <w:vAlign w:val="center"/>
              </w:tcPr>
            </w:tcPrChange>
          </w:tcPr>
          <w:p w14:paraId="7C50BD86" w14:textId="77777777" w:rsidR="0059336C" w:rsidRPr="0059336C" w:rsidRDefault="0059336C" w:rsidP="0059336C">
            <w:pPr>
              <w:rPr>
                <w:ins w:id="15654" w:author="作者"/>
              </w:rPr>
            </w:pPr>
            <w:ins w:id="15655" w:author="作者">
              <w:r w:rsidRPr="0059336C">
                <w:t>-41</w:t>
              </w:r>
            </w:ins>
          </w:p>
        </w:tc>
        <w:tc>
          <w:tcPr>
            <w:tcW w:w="851" w:type="dxa"/>
            <w:shd w:val="clear" w:color="auto" w:fill="auto"/>
            <w:noWrap/>
            <w:vAlign w:val="center"/>
            <w:tcPrChange w:id="15656" w:author="作者">
              <w:tcPr>
                <w:tcW w:w="851" w:type="dxa"/>
                <w:gridSpan w:val="2"/>
                <w:shd w:val="clear" w:color="auto" w:fill="auto"/>
                <w:noWrap/>
                <w:vAlign w:val="center"/>
              </w:tcPr>
            </w:tcPrChange>
          </w:tcPr>
          <w:p w14:paraId="4083A694" w14:textId="77777777" w:rsidR="0059336C" w:rsidRPr="0059336C" w:rsidRDefault="0059336C" w:rsidP="0059336C">
            <w:pPr>
              <w:rPr>
                <w:ins w:id="15657" w:author="作者"/>
              </w:rPr>
            </w:pPr>
            <w:ins w:id="15658" w:author="作者">
              <w:r w:rsidRPr="0059336C">
                <w:t>0.3</w:t>
              </w:r>
            </w:ins>
          </w:p>
        </w:tc>
        <w:tc>
          <w:tcPr>
            <w:tcW w:w="1559" w:type="dxa"/>
            <w:shd w:val="clear" w:color="auto" w:fill="auto"/>
            <w:noWrap/>
            <w:vAlign w:val="center"/>
            <w:tcPrChange w:id="15659" w:author="作者">
              <w:tcPr>
                <w:tcW w:w="929" w:type="dxa"/>
                <w:gridSpan w:val="2"/>
                <w:shd w:val="clear" w:color="auto" w:fill="auto"/>
                <w:noWrap/>
                <w:vAlign w:val="center"/>
              </w:tcPr>
            </w:tcPrChange>
          </w:tcPr>
          <w:p w14:paraId="159A60FF" w14:textId="77777777" w:rsidR="0059336C" w:rsidRPr="0059336C" w:rsidRDefault="0059336C" w:rsidP="0059336C">
            <w:pPr>
              <w:rPr>
                <w:ins w:id="15660" w:author="作者"/>
              </w:rPr>
            </w:pPr>
            <w:ins w:id="15661" w:author="作者">
              <w:r w:rsidRPr="0059336C">
                <w:t>8</w:t>
              </w:r>
            </w:ins>
          </w:p>
        </w:tc>
      </w:tr>
      <w:tr w:rsidR="0059336C" w:rsidRPr="0059336C" w14:paraId="1FBA4138" w14:textId="77777777" w:rsidTr="00A37A38">
        <w:tblPrEx>
          <w:jc w:val="center"/>
          <w:tblInd w:w="0" w:type="dxa"/>
          <w:tblLook w:val="0000" w:firstRow="0" w:lastRow="0" w:firstColumn="0" w:lastColumn="0" w:noHBand="0" w:noVBand="0"/>
          <w:tblPrExChange w:id="15662" w:author="作者">
            <w:tblPrEx>
              <w:tblW w:w="8946" w:type="dxa"/>
              <w:jc w:val="center"/>
              <w:tblInd w:w="0" w:type="dxa"/>
              <w:tblLook w:val="0000" w:firstRow="0" w:lastRow="0" w:firstColumn="0" w:lastColumn="0" w:noHBand="0" w:noVBand="0"/>
            </w:tblPrEx>
          </w:tblPrExChange>
        </w:tblPrEx>
        <w:trPr>
          <w:trHeight w:val="170"/>
          <w:jc w:val="center"/>
          <w:ins w:id="15663" w:author="作者"/>
          <w:trPrChange w:id="15664" w:author="作者">
            <w:trPr>
              <w:gridBefore w:val="1"/>
              <w:gridAfter w:val="0"/>
              <w:trHeight w:val="170"/>
              <w:jc w:val="center"/>
            </w:trPr>
          </w:trPrChange>
        </w:trPr>
        <w:tc>
          <w:tcPr>
            <w:tcW w:w="962" w:type="dxa"/>
            <w:vMerge/>
            <w:vAlign w:val="center"/>
            <w:tcPrChange w:id="15665" w:author="作者">
              <w:tcPr>
                <w:tcW w:w="960" w:type="dxa"/>
                <w:gridSpan w:val="3"/>
                <w:vMerge/>
                <w:vAlign w:val="center"/>
              </w:tcPr>
            </w:tcPrChange>
          </w:tcPr>
          <w:p w14:paraId="1CA911F5" w14:textId="77777777" w:rsidR="0059336C" w:rsidRPr="0059336C" w:rsidRDefault="0059336C" w:rsidP="0059336C">
            <w:pPr>
              <w:rPr>
                <w:ins w:id="15666" w:author="作者"/>
              </w:rPr>
            </w:pPr>
          </w:p>
        </w:tc>
        <w:tc>
          <w:tcPr>
            <w:tcW w:w="2722" w:type="dxa"/>
            <w:shd w:val="clear" w:color="auto" w:fill="auto"/>
            <w:vAlign w:val="center"/>
            <w:tcPrChange w:id="15667" w:author="作者">
              <w:tcPr>
                <w:tcW w:w="3166" w:type="dxa"/>
                <w:gridSpan w:val="2"/>
                <w:shd w:val="clear" w:color="auto" w:fill="auto"/>
                <w:vAlign w:val="center"/>
              </w:tcPr>
            </w:tcPrChange>
          </w:tcPr>
          <w:p w14:paraId="1D229E73" w14:textId="77777777" w:rsidR="0059336C" w:rsidRPr="0059336C" w:rsidRDefault="0059336C" w:rsidP="0059336C">
            <w:pPr>
              <w:rPr>
                <w:ins w:id="15668" w:author="作者"/>
              </w:rPr>
            </w:pPr>
            <w:ins w:id="15669" w:author="作者">
              <w:r w:rsidRPr="0059336C">
                <w:rPr>
                  <w:rFonts w:hint="eastAsia"/>
                </w:rPr>
                <w:t>Frequency range</w:t>
              </w:r>
            </w:ins>
          </w:p>
        </w:tc>
        <w:tc>
          <w:tcPr>
            <w:tcW w:w="1217" w:type="dxa"/>
            <w:shd w:val="clear" w:color="auto" w:fill="auto"/>
            <w:vAlign w:val="center"/>
            <w:tcPrChange w:id="15670" w:author="作者">
              <w:tcPr>
                <w:tcW w:w="772" w:type="dxa"/>
                <w:gridSpan w:val="2"/>
                <w:shd w:val="clear" w:color="auto" w:fill="auto"/>
                <w:vAlign w:val="center"/>
              </w:tcPr>
            </w:tcPrChange>
          </w:tcPr>
          <w:p w14:paraId="54256F54" w14:textId="77777777" w:rsidR="0059336C" w:rsidRPr="0059336C" w:rsidRDefault="0059336C" w:rsidP="0059336C">
            <w:pPr>
              <w:rPr>
                <w:ins w:id="15671" w:author="作者"/>
              </w:rPr>
            </w:pPr>
            <w:ins w:id="15672" w:author="作者">
              <w:r w:rsidRPr="0059336C">
                <w:t>2545</w:t>
              </w:r>
            </w:ins>
          </w:p>
        </w:tc>
        <w:tc>
          <w:tcPr>
            <w:tcW w:w="362" w:type="dxa"/>
            <w:shd w:val="clear" w:color="auto" w:fill="auto"/>
            <w:vAlign w:val="center"/>
            <w:tcPrChange w:id="15673" w:author="作者">
              <w:tcPr>
                <w:tcW w:w="362" w:type="dxa"/>
                <w:shd w:val="clear" w:color="auto" w:fill="auto"/>
                <w:vAlign w:val="center"/>
              </w:tcPr>
            </w:tcPrChange>
          </w:tcPr>
          <w:p w14:paraId="3B2CC348" w14:textId="77777777" w:rsidR="0059336C" w:rsidRPr="0059336C" w:rsidRDefault="0059336C" w:rsidP="0059336C">
            <w:pPr>
              <w:rPr>
                <w:ins w:id="15674" w:author="作者"/>
              </w:rPr>
            </w:pPr>
            <w:ins w:id="15675" w:author="作者">
              <w:r w:rsidRPr="0059336C">
                <w:t>-</w:t>
              </w:r>
            </w:ins>
          </w:p>
        </w:tc>
        <w:tc>
          <w:tcPr>
            <w:tcW w:w="1115" w:type="dxa"/>
            <w:shd w:val="clear" w:color="auto" w:fill="auto"/>
            <w:vAlign w:val="center"/>
            <w:tcPrChange w:id="15676" w:author="作者">
              <w:tcPr>
                <w:tcW w:w="772" w:type="dxa"/>
                <w:shd w:val="clear" w:color="auto" w:fill="auto"/>
                <w:vAlign w:val="center"/>
              </w:tcPr>
            </w:tcPrChange>
          </w:tcPr>
          <w:p w14:paraId="3F4C6BDC" w14:textId="77777777" w:rsidR="0059336C" w:rsidRPr="0059336C" w:rsidRDefault="0059336C" w:rsidP="0059336C">
            <w:pPr>
              <w:rPr>
                <w:ins w:id="15677" w:author="作者"/>
              </w:rPr>
            </w:pPr>
            <w:ins w:id="15678" w:author="作者">
              <w:r w:rsidRPr="0059336C">
                <w:t>2575</w:t>
              </w:r>
            </w:ins>
          </w:p>
        </w:tc>
        <w:tc>
          <w:tcPr>
            <w:tcW w:w="993" w:type="dxa"/>
            <w:shd w:val="clear" w:color="auto" w:fill="auto"/>
            <w:vAlign w:val="center"/>
            <w:tcPrChange w:id="15679" w:author="作者">
              <w:tcPr>
                <w:tcW w:w="1134" w:type="dxa"/>
                <w:shd w:val="clear" w:color="auto" w:fill="auto"/>
                <w:vAlign w:val="center"/>
              </w:tcPr>
            </w:tcPrChange>
          </w:tcPr>
          <w:p w14:paraId="71D2B46E" w14:textId="77777777" w:rsidR="0059336C" w:rsidRPr="0059336C" w:rsidRDefault="0059336C" w:rsidP="0059336C">
            <w:pPr>
              <w:rPr>
                <w:ins w:id="15680" w:author="作者"/>
              </w:rPr>
            </w:pPr>
            <w:ins w:id="15681" w:author="作者">
              <w:r w:rsidRPr="0059336C">
                <w:t>-50</w:t>
              </w:r>
            </w:ins>
          </w:p>
        </w:tc>
        <w:tc>
          <w:tcPr>
            <w:tcW w:w="851" w:type="dxa"/>
            <w:shd w:val="clear" w:color="auto" w:fill="auto"/>
            <w:noWrap/>
            <w:vAlign w:val="center"/>
            <w:tcPrChange w:id="15682" w:author="作者">
              <w:tcPr>
                <w:tcW w:w="851" w:type="dxa"/>
                <w:gridSpan w:val="2"/>
                <w:shd w:val="clear" w:color="auto" w:fill="auto"/>
                <w:noWrap/>
                <w:vAlign w:val="center"/>
              </w:tcPr>
            </w:tcPrChange>
          </w:tcPr>
          <w:p w14:paraId="3B60D42D" w14:textId="77777777" w:rsidR="0059336C" w:rsidRPr="0059336C" w:rsidRDefault="0059336C" w:rsidP="0059336C">
            <w:pPr>
              <w:rPr>
                <w:ins w:id="15683" w:author="作者"/>
              </w:rPr>
            </w:pPr>
            <w:ins w:id="15684" w:author="作者">
              <w:r w:rsidRPr="0059336C">
                <w:t>1</w:t>
              </w:r>
            </w:ins>
          </w:p>
        </w:tc>
        <w:tc>
          <w:tcPr>
            <w:tcW w:w="1559" w:type="dxa"/>
            <w:shd w:val="clear" w:color="auto" w:fill="auto"/>
            <w:noWrap/>
            <w:vAlign w:val="center"/>
            <w:tcPrChange w:id="15685" w:author="作者">
              <w:tcPr>
                <w:tcW w:w="929" w:type="dxa"/>
                <w:gridSpan w:val="2"/>
                <w:shd w:val="clear" w:color="auto" w:fill="auto"/>
                <w:noWrap/>
                <w:vAlign w:val="center"/>
              </w:tcPr>
            </w:tcPrChange>
          </w:tcPr>
          <w:p w14:paraId="0CB891B3" w14:textId="77777777" w:rsidR="0059336C" w:rsidRPr="0059336C" w:rsidRDefault="0059336C" w:rsidP="0059336C">
            <w:pPr>
              <w:rPr>
                <w:ins w:id="15686" w:author="作者"/>
              </w:rPr>
            </w:pPr>
          </w:p>
        </w:tc>
      </w:tr>
      <w:tr w:rsidR="0059336C" w:rsidRPr="0059336C" w14:paraId="2A4D8B05" w14:textId="77777777" w:rsidTr="00A37A38">
        <w:tblPrEx>
          <w:jc w:val="center"/>
          <w:tblInd w:w="0" w:type="dxa"/>
          <w:tblLook w:val="0000" w:firstRow="0" w:lastRow="0" w:firstColumn="0" w:lastColumn="0" w:noHBand="0" w:noVBand="0"/>
          <w:tblPrExChange w:id="15687" w:author="作者">
            <w:tblPrEx>
              <w:tblW w:w="8946" w:type="dxa"/>
              <w:jc w:val="center"/>
              <w:tblInd w:w="0" w:type="dxa"/>
              <w:tblLook w:val="0000" w:firstRow="0" w:lastRow="0" w:firstColumn="0" w:lastColumn="0" w:noHBand="0" w:noVBand="0"/>
            </w:tblPrEx>
          </w:tblPrExChange>
        </w:tblPrEx>
        <w:trPr>
          <w:trHeight w:val="225"/>
          <w:jc w:val="center"/>
          <w:ins w:id="15688" w:author="作者"/>
          <w:trPrChange w:id="15689" w:author="作者">
            <w:trPr>
              <w:gridBefore w:val="1"/>
              <w:gridAfter w:val="0"/>
              <w:trHeight w:val="225"/>
              <w:jc w:val="center"/>
            </w:trPr>
          </w:trPrChange>
        </w:trPr>
        <w:tc>
          <w:tcPr>
            <w:tcW w:w="962" w:type="dxa"/>
            <w:vMerge/>
            <w:shd w:val="clear" w:color="auto" w:fill="auto"/>
            <w:tcPrChange w:id="15690" w:author="作者">
              <w:tcPr>
                <w:tcW w:w="960" w:type="dxa"/>
                <w:gridSpan w:val="3"/>
                <w:vMerge/>
                <w:shd w:val="clear" w:color="auto" w:fill="auto"/>
              </w:tcPr>
            </w:tcPrChange>
          </w:tcPr>
          <w:p w14:paraId="4764B5DE" w14:textId="77777777" w:rsidR="0059336C" w:rsidRPr="0059336C" w:rsidRDefault="0059336C" w:rsidP="0059336C">
            <w:pPr>
              <w:rPr>
                <w:ins w:id="15691" w:author="作者"/>
              </w:rPr>
            </w:pPr>
          </w:p>
        </w:tc>
        <w:tc>
          <w:tcPr>
            <w:tcW w:w="2722" w:type="dxa"/>
            <w:shd w:val="clear" w:color="auto" w:fill="auto"/>
            <w:vAlign w:val="center"/>
            <w:tcPrChange w:id="15692" w:author="作者">
              <w:tcPr>
                <w:tcW w:w="3166" w:type="dxa"/>
                <w:gridSpan w:val="2"/>
                <w:shd w:val="clear" w:color="auto" w:fill="auto"/>
                <w:vAlign w:val="center"/>
              </w:tcPr>
            </w:tcPrChange>
          </w:tcPr>
          <w:p w14:paraId="7DA1EC26" w14:textId="77777777" w:rsidR="0059336C" w:rsidRPr="0059336C" w:rsidRDefault="0059336C" w:rsidP="0059336C">
            <w:pPr>
              <w:rPr>
                <w:ins w:id="15693" w:author="作者"/>
              </w:rPr>
            </w:pPr>
            <w:ins w:id="15694" w:author="作者">
              <w:r w:rsidRPr="0059336C">
                <w:rPr>
                  <w:rFonts w:hint="eastAsia"/>
                </w:rPr>
                <w:t>Frequency range</w:t>
              </w:r>
            </w:ins>
          </w:p>
        </w:tc>
        <w:tc>
          <w:tcPr>
            <w:tcW w:w="1217" w:type="dxa"/>
            <w:shd w:val="clear" w:color="auto" w:fill="auto"/>
            <w:vAlign w:val="center"/>
            <w:tcPrChange w:id="15695" w:author="作者">
              <w:tcPr>
                <w:tcW w:w="772" w:type="dxa"/>
                <w:gridSpan w:val="2"/>
                <w:shd w:val="clear" w:color="auto" w:fill="auto"/>
                <w:vAlign w:val="center"/>
              </w:tcPr>
            </w:tcPrChange>
          </w:tcPr>
          <w:p w14:paraId="47ED5A3A" w14:textId="77777777" w:rsidR="0059336C" w:rsidRPr="0059336C" w:rsidRDefault="0059336C" w:rsidP="0059336C">
            <w:pPr>
              <w:rPr>
                <w:ins w:id="15696" w:author="作者"/>
              </w:rPr>
            </w:pPr>
            <w:ins w:id="15697" w:author="作者">
              <w:r w:rsidRPr="0059336C">
                <w:t>2595</w:t>
              </w:r>
            </w:ins>
          </w:p>
        </w:tc>
        <w:tc>
          <w:tcPr>
            <w:tcW w:w="362" w:type="dxa"/>
            <w:shd w:val="clear" w:color="auto" w:fill="auto"/>
            <w:vAlign w:val="center"/>
            <w:tcPrChange w:id="15698" w:author="作者">
              <w:tcPr>
                <w:tcW w:w="362" w:type="dxa"/>
                <w:shd w:val="clear" w:color="auto" w:fill="auto"/>
                <w:vAlign w:val="center"/>
              </w:tcPr>
            </w:tcPrChange>
          </w:tcPr>
          <w:p w14:paraId="77AB369D" w14:textId="77777777" w:rsidR="0059336C" w:rsidRPr="0059336C" w:rsidRDefault="0059336C" w:rsidP="0059336C">
            <w:pPr>
              <w:rPr>
                <w:ins w:id="15699" w:author="作者"/>
              </w:rPr>
            </w:pPr>
            <w:ins w:id="15700" w:author="作者">
              <w:r w:rsidRPr="0059336C">
                <w:t>-</w:t>
              </w:r>
            </w:ins>
          </w:p>
        </w:tc>
        <w:tc>
          <w:tcPr>
            <w:tcW w:w="1115" w:type="dxa"/>
            <w:shd w:val="clear" w:color="auto" w:fill="auto"/>
            <w:vAlign w:val="center"/>
            <w:tcPrChange w:id="15701" w:author="作者">
              <w:tcPr>
                <w:tcW w:w="772" w:type="dxa"/>
                <w:shd w:val="clear" w:color="auto" w:fill="auto"/>
                <w:vAlign w:val="center"/>
              </w:tcPr>
            </w:tcPrChange>
          </w:tcPr>
          <w:p w14:paraId="7E5B132D" w14:textId="77777777" w:rsidR="0059336C" w:rsidRPr="0059336C" w:rsidRDefault="0059336C" w:rsidP="0059336C">
            <w:pPr>
              <w:rPr>
                <w:ins w:id="15702" w:author="作者"/>
              </w:rPr>
            </w:pPr>
            <w:ins w:id="15703" w:author="作者">
              <w:r w:rsidRPr="0059336C">
                <w:t>2645</w:t>
              </w:r>
            </w:ins>
          </w:p>
        </w:tc>
        <w:tc>
          <w:tcPr>
            <w:tcW w:w="993" w:type="dxa"/>
            <w:shd w:val="clear" w:color="auto" w:fill="auto"/>
            <w:vAlign w:val="center"/>
            <w:tcPrChange w:id="15704" w:author="作者">
              <w:tcPr>
                <w:tcW w:w="1134" w:type="dxa"/>
                <w:shd w:val="clear" w:color="auto" w:fill="auto"/>
                <w:vAlign w:val="center"/>
              </w:tcPr>
            </w:tcPrChange>
          </w:tcPr>
          <w:p w14:paraId="06FBA627" w14:textId="77777777" w:rsidR="0059336C" w:rsidRPr="0059336C" w:rsidRDefault="0059336C" w:rsidP="0059336C">
            <w:pPr>
              <w:rPr>
                <w:ins w:id="15705" w:author="作者"/>
              </w:rPr>
            </w:pPr>
            <w:ins w:id="15706" w:author="作者">
              <w:r w:rsidRPr="0059336C">
                <w:rPr>
                  <w:rFonts w:hint="eastAsia"/>
                </w:rPr>
                <w:t>-50</w:t>
              </w:r>
            </w:ins>
          </w:p>
        </w:tc>
        <w:tc>
          <w:tcPr>
            <w:tcW w:w="851" w:type="dxa"/>
            <w:shd w:val="clear" w:color="auto" w:fill="auto"/>
            <w:noWrap/>
            <w:vAlign w:val="center"/>
            <w:tcPrChange w:id="15707" w:author="作者">
              <w:tcPr>
                <w:tcW w:w="851" w:type="dxa"/>
                <w:gridSpan w:val="2"/>
                <w:shd w:val="clear" w:color="auto" w:fill="auto"/>
                <w:noWrap/>
                <w:vAlign w:val="center"/>
              </w:tcPr>
            </w:tcPrChange>
          </w:tcPr>
          <w:p w14:paraId="7F21E2EE" w14:textId="77777777" w:rsidR="0059336C" w:rsidRPr="0059336C" w:rsidRDefault="0059336C" w:rsidP="0059336C">
            <w:pPr>
              <w:rPr>
                <w:ins w:id="15708" w:author="作者"/>
              </w:rPr>
            </w:pPr>
            <w:ins w:id="15709" w:author="作者">
              <w:r w:rsidRPr="0059336C">
                <w:t>1</w:t>
              </w:r>
            </w:ins>
          </w:p>
        </w:tc>
        <w:tc>
          <w:tcPr>
            <w:tcW w:w="1559" w:type="dxa"/>
            <w:shd w:val="clear" w:color="auto" w:fill="auto"/>
            <w:noWrap/>
            <w:vAlign w:val="center"/>
            <w:tcPrChange w:id="15710" w:author="作者">
              <w:tcPr>
                <w:tcW w:w="929" w:type="dxa"/>
                <w:gridSpan w:val="2"/>
                <w:shd w:val="clear" w:color="auto" w:fill="auto"/>
                <w:noWrap/>
                <w:vAlign w:val="center"/>
              </w:tcPr>
            </w:tcPrChange>
          </w:tcPr>
          <w:p w14:paraId="520BD093" w14:textId="77777777" w:rsidR="0059336C" w:rsidRPr="0059336C" w:rsidRDefault="0059336C" w:rsidP="0059336C">
            <w:pPr>
              <w:rPr>
                <w:ins w:id="15711" w:author="作者"/>
              </w:rPr>
            </w:pPr>
          </w:p>
        </w:tc>
      </w:tr>
      <w:tr w:rsidR="0059336C" w:rsidRPr="0059336C" w14:paraId="15C4F3A6" w14:textId="77777777" w:rsidTr="00A37A38">
        <w:tblPrEx>
          <w:jc w:val="center"/>
          <w:tblInd w:w="0" w:type="dxa"/>
          <w:tblLook w:val="0000" w:firstRow="0" w:lastRow="0" w:firstColumn="0" w:lastColumn="0" w:noHBand="0" w:noVBand="0"/>
          <w:tblPrExChange w:id="15712" w:author="作者">
            <w:tblPrEx>
              <w:tblW w:w="8946" w:type="dxa"/>
              <w:jc w:val="center"/>
              <w:tblInd w:w="0" w:type="dxa"/>
              <w:tblLook w:val="0000" w:firstRow="0" w:lastRow="0" w:firstColumn="0" w:lastColumn="0" w:noHBand="0" w:noVBand="0"/>
            </w:tblPrEx>
          </w:tblPrExChange>
        </w:tblPrEx>
        <w:trPr>
          <w:trHeight w:val="225"/>
          <w:jc w:val="center"/>
          <w:ins w:id="15713" w:author="作者"/>
          <w:trPrChange w:id="15714" w:author="作者">
            <w:trPr>
              <w:gridBefore w:val="1"/>
              <w:gridAfter w:val="0"/>
              <w:trHeight w:val="225"/>
              <w:jc w:val="center"/>
            </w:trPr>
          </w:trPrChange>
        </w:trPr>
        <w:tc>
          <w:tcPr>
            <w:tcW w:w="962" w:type="dxa"/>
            <w:vMerge w:val="restart"/>
            <w:shd w:val="clear" w:color="auto" w:fill="auto"/>
            <w:tcPrChange w:id="15715" w:author="作者">
              <w:tcPr>
                <w:tcW w:w="960" w:type="dxa"/>
                <w:gridSpan w:val="3"/>
                <w:vMerge w:val="restart"/>
                <w:shd w:val="clear" w:color="auto" w:fill="auto"/>
              </w:tcPr>
            </w:tcPrChange>
          </w:tcPr>
          <w:p w14:paraId="7BDAFCB4" w14:textId="77777777" w:rsidR="0059336C" w:rsidRPr="0059336C" w:rsidRDefault="0059336C" w:rsidP="0059336C">
            <w:pPr>
              <w:rPr>
                <w:ins w:id="15716" w:author="作者"/>
              </w:rPr>
            </w:pPr>
            <w:ins w:id="15717" w:author="作者">
              <w:r w:rsidRPr="0059336C">
                <w:t>12</w:t>
              </w:r>
            </w:ins>
          </w:p>
        </w:tc>
        <w:tc>
          <w:tcPr>
            <w:tcW w:w="2722" w:type="dxa"/>
            <w:shd w:val="clear" w:color="auto" w:fill="auto"/>
            <w:vAlign w:val="center"/>
            <w:tcPrChange w:id="15718" w:author="作者">
              <w:tcPr>
                <w:tcW w:w="3166" w:type="dxa"/>
                <w:gridSpan w:val="2"/>
                <w:shd w:val="clear" w:color="auto" w:fill="auto"/>
                <w:vAlign w:val="center"/>
              </w:tcPr>
            </w:tcPrChange>
          </w:tcPr>
          <w:p w14:paraId="1B1D86F2" w14:textId="77777777" w:rsidR="0059336C" w:rsidRPr="0059336C" w:rsidRDefault="0059336C" w:rsidP="0059336C">
            <w:pPr>
              <w:rPr>
                <w:ins w:id="15719" w:author="作者"/>
              </w:rPr>
            </w:pPr>
            <w:ins w:id="15720" w:author="作者">
              <w:r w:rsidRPr="0059336C">
                <w:t xml:space="preserve">E-UTRA Band 2, 5, 13, 14, 17, 24, 25, 26, 27, 30, 41, 53, 70, 71, </w:t>
              </w:r>
              <w:r w:rsidRPr="0059336C">
                <w:rPr>
                  <w:rFonts w:hint="eastAsia"/>
                </w:rPr>
                <w:t>74</w:t>
              </w:r>
            </w:ins>
          </w:p>
        </w:tc>
        <w:tc>
          <w:tcPr>
            <w:tcW w:w="1217" w:type="dxa"/>
            <w:shd w:val="clear" w:color="auto" w:fill="auto"/>
            <w:vAlign w:val="center"/>
            <w:tcPrChange w:id="15721" w:author="作者">
              <w:tcPr>
                <w:tcW w:w="772" w:type="dxa"/>
                <w:gridSpan w:val="2"/>
                <w:shd w:val="clear" w:color="auto" w:fill="auto"/>
                <w:vAlign w:val="center"/>
              </w:tcPr>
            </w:tcPrChange>
          </w:tcPr>
          <w:p w14:paraId="56CEA7A3" w14:textId="77777777" w:rsidR="0059336C" w:rsidRPr="0059336C" w:rsidRDefault="0059336C" w:rsidP="0059336C">
            <w:pPr>
              <w:rPr>
                <w:ins w:id="15722" w:author="作者"/>
              </w:rPr>
            </w:pPr>
            <w:ins w:id="15723" w:author="作者">
              <w:r w:rsidRPr="0059336C">
                <w:t xml:space="preserve">FDL_low </w:t>
              </w:r>
            </w:ins>
          </w:p>
        </w:tc>
        <w:tc>
          <w:tcPr>
            <w:tcW w:w="362" w:type="dxa"/>
            <w:shd w:val="clear" w:color="auto" w:fill="auto"/>
            <w:vAlign w:val="center"/>
            <w:tcPrChange w:id="15724" w:author="作者">
              <w:tcPr>
                <w:tcW w:w="362" w:type="dxa"/>
                <w:shd w:val="clear" w:color="auto" w:fill="auto"/>
                <w:vAlign w:val="center"/>
              </w:tcPr>
            </w:tcPrChange>
          </w:tcPr>
          <w:p w14:paraId="5101FB1F" w14:textId="77777777" w:rsidR="0059336C" w:rsidRPr="0059336C" w:rsidRDefault="0059336C" w:rsidP="0059336C">
            <w:pPr>
              <w:rPr>
                <w:ins w:id="15725" w:author="作者"/>
              </w:rPr>
            </w:pPr>
            <w:ins w:id="15726" w:author="作者">
              <w:r w:rsidRPr="0059336C">
                <w:t>-</w:t>
              </w:r>
            </w:ins>
          </w:p>
        </w:tc>
        <w:tc>
          <w:tcPr>
            <w:tcW w:w="1115" w:type="dxa"/>
            <w:shd w:val="clear" w:color="auto" w:fill="auto"/>
            <w:vAlign w:val="center"/>
            <w:tcPrChange w:id="15727" w:author="作者">
              <w:tcPr>
                <w:tcW w:w="772" w:type="dxa"/>
                <w:shd w:val="clear" w:color="auto" w:fill="auto"/>
                <w:vAlign w:val="center"/>
              </w:tcPr>
            </w:tcPrChange>
          </w:tcPr>
          <w:p w14:paraId="540BA51C" w14:textId="77777777" w:rsidR="0059336C" w:rsidRPr="0059336C" w:rsidRDefault="0059336C" w:rsidP="0059336C">
            <w:pPr>
              <w:rPr>
                <w:ins w:id="15728" w:author="作者"/>
              </w:rPr>
            </w:pPr>
            <w:ins w:id="15729" w:author="作者">
              <w:r w:rsidRPr="0059336C">
                <w:t>FDL_high</w:t>
              </w:r>
            </w:ins>
          </w:p>
        </w:tc>
        <w:tc>
          <w:tcPr>
            <w:tcW w:w="993" w:type="dxa"/>
            <w:shd w:val="clear" w:color="auto" w:fill="auto"/>
            <w:vAlign w:val="center"/>
            <w:tcPrChange w:id="15730" w:author="作者">
              <w:tcPr>
                <w:tcW w:w="1134" w:type="dxa"/>
                <w:shd w:val="clear" w:color="auto" w:fill="auto"/>
                <w:vAlign w:val="center"/>
              </w:tcPr>
            </w:tcPrChange>
          </w:tcPr>
          <w:p w14:paraId="5DC9FCA2" w14:textId="77777777" w:rsidR="0059336C" w:rsidRPr="0059336C" w:rsidRDefault="0059336C" w:rsidP="0059336C">
            <w:pPr>
              <w:rPr>
                <w:ins w:id="15731" w:author="作者"/>
              </w:rPr>
            </w:pPr>
            <w:ins w:id="15732" w:author="作者">
              <w:r w:rsidRPr="0059336C">
                <w:t>-50</w:t>
              </w:r>
            </w:ins>
          </w:p>
        </w:tc>
        <w:tc>
          <w:tcPr>
            <w:tcW w:w="851" w:type="dxa"/>
            <w:shd w:val="clear" w:color="auto" w:fill="auto"/>
            <w:noWrap/>
            <w:vAlign w:val="center"/>
            <w:tcPrChange w:id="15733" w:author="作者">
              <w:tcPr>
                <w:tcW w:w="851" w:type="dxa"/>
                <w:gridSpan w:val="2"/>
                <w:shd w:val="clear" w:color="auto" w:fill="auto"/>
                <w:noWrap/>
                <w:vAlign w:val="center"/>
              </w:tcPr>
            </w:tcPrChange>
          </w:tcPr>
          <w:p w14:paraId="28EDCE69" w14:textId="77777777" w:rsidR="0059336C" w:rsidRPr="0059336C" w:rsidRDefault="0059336C" w:rsidP="0059336C">
            <w:pPr>
              <w:rPr>
                <w:ins w:id="15734" w:author="作者"/>
              </w:rPr>
            </w:pPr>
            <w:ins w:id="15735" w:author="作者">
              <w:r w:rsidRPr="0059336C">
                <w:t>1</w:t>
              </w:r>
            </w:ins>
          </w:p>
        </w:tc>
        <w:tc>
          <w:tcPr>
            <w:tcW w:w="1559" w:type="dxa"/>
            <w:shd w:val="clear" w:color="auto" w:fill="auto"/>
            <w:noWrap/>
            <w:vAlign w:val="center"/>
            <w:tcPrChange w:id="15736" w:author="作者">
              <w:tcPr>
                <w:tcW w:w="929" w:type="dxa"/>
                <w:gridSpan w:val="2"/>
                <w:shd w:val="clear" w:color="auto" w:fill="auto"/>
                <w:noWrap/>
                <w:vAlign w:val="center"/>
              </w:tcPr>
            </w:tcPrChange>
          </w:tcPr>
          <w:p w14:paraId="461459C7" w14:textId="77777777" w:rsidR="0059336C" w:rsidRPr="0059336C" w:rsidRDefault="0059336C" w:rsidP="0059336C">
            <w:pPr>
              <w:rPr>
                <w:ins w:id="15737" w:author="作者"/>
              </w:rPr>
            </w:pPr>
          </w:p>
        </w:tc>
      </w:tr>
      <w:tr w:rsidR="0059336C" w:rsidRPr="0059336C" w14:paraId="3652AECA" w14:textId="77777777" w:rsidTr="00A37A38">
        <w:tblPrEx>
          <w:jc w:val="center"/>
          <w:tblInd w:w="0" w:type="dxa"/>
          <w:tblLook w:val="0000" w:firstRow="0" w:lastRow="0" w:firstColumn="0" w:lastColumn="0" w:noHBand="0" w:noVBand="0"/>
          <w:tblPrExChange w:id="15738" w:author="作者">
            <w:tblPrEx>
              <w:tblW w:w="8946" w:type="dxa"/>
              <w:jc w:val="center"/>
              <w:tblInd w:w="0" w:type="dxa"/>
              <w:tblLook w:val="0000" w:firstRow="0" w:lastRow="0" w:firstColumn="0" w:lastColumn="0" w:noHBand="0" w:noVBand="0"/>
            </w:tblPrEx>
          </w:tblPrExChange>
        </w:tblPrEx>
        <w:trPr>
          <w:trHeight w:val="225"/>
          <w:jc w:val="center"/>
          <w:ins w:id="15739" w:author="作者"/>
          <w:trPrChange w:id="15740" w:author="作者">
            <w:trPr>
              <w:gridBefore w:val="1"/>
              <w:gridAfter w:val="0"/>
              <w:trHeight w:val="225"/>
              <w:jc w:val="center"/>
            </w:trPr>
          </w:trPrChange>
        </w:trPr>
        <w:tc>
          <w:tcPr>
            <w:tcW w:w="962" w:type="dxa"/>
            <w:vMerge/>
            <w:shd w:val="clear" w:color="auto" w:fill="auto"/>
            <w:tcPrChange w:id="15741" w:author="作者">
              <w:tcPr>
                <w:tcW w:w="960" w:type="dxa"/>
                <w:gridSpan w:val="3"/>
                <w:vMerge/>
                <w:shd w:val="clear" w:color="auto" w:fill="auto"/>
              </w:tcPr>
            </w:tcPrChange>
          </w:tcPr>
          <w:p w14:paraId="3FC3DE4D" w14:textId="77777777" w:rsidR="0059336C" w:rsidRPr="0059336C" w:rsidRDefault="0059336C" w:rsidP="0059336C">
            <w:pPr>
              <w:rPr>
                <w:ins w:id="15742" w:author="作者"/>
              </w:rPr>
            </w:pPr>
          </w:p>
        </w:tc>
        <w:tc>
          <w:tcPr>
            <w:tcW w:w="2722" w:type="dxa"/>
            <w:shd w:val="clear" w:color="auto" w:fill="auto"/>
            <w:vAlign w:val="center"/>
            <w:tcPrChange w:id="15743" w:author="作者">
              <w:tcPr>
                <w:tcW w:w="3166" w:type="dxa"/>
                <w:gridSpan w:val="2"/>
                <w:shd w:val="clear" w:color="auto" w:fill="auto"/>
                <w:vAlign w:val="center"/>
              </w:tcPr>
            </w:tcPrChange>
          </w:tcPr>
          <w:p w14:paraId="58341640" w14:textId="77777777" w:rsidR="0059336C" w:rsidRPr="0059336C" w:rsidRDefault="0059336C" w:rsidP="0059336C">
            <w:pPr>
              <w:rPr>
                <w:ins w:id="15744" w:author="作者"/>
              </w:rPr>
            </w:pPr>
            <w:ins w:id="15745" w:author="作者">
              <w:r w:rsidRPr="0059336C">
                <w:t>E-UTRA Band 4, 48,  50, 51, 66</w:t>
              </w:r>
            </w:ins>
          </w:p>
          <w:p w14:paraId="61466CC4" w14:textId="77777777" w:rsidR="0059336C" w:rsidRPr="0059336C" w:rsidRDefault="0059336C" w:rsidP="0059336C">
            <w:pPr>
              <w:rPr>
                <w:ins w:id="15746" w:author="作者"/>
              </w:rPr>
            </w:pPr>
            <w:ins w:id="15747" w:author="作者">
              <w:r w:rsidRPr="0059336C">
                <w:t>NR Band n77</w:t>
              </w:r>
            </w:ins>
          </w:p>
        </w:tc>
        <w:tc>
          <w:tcPr>
            <w:tcW w:w="1217" w:type="dxa"/>
            <w:shd w:val="clear" w:color="auto" w:fill="auto"/>
            <w:vAlign w:val="center"/>
            <w:tcPrChange w:id="15748" w:author="作者">
              <w:tcPr>
                <w:tcW w:w="772" w:type="dxa"/>
                <w:gridSpan w:val="2"/>
                <w:shd w:val="clear" w:color="auto" w:fill="auto"/>
                <w:vAlign w:val="center"/>
              </w:tcPr>
            </w:tcPrChange>
          </w:tcPr>
          <w:p w14:paraId="65C77B09" w14:textId="77777777" w:rsidR="0059336C" w:rsidRPr="0059336C" w:rsidRDefault="0059336C" w:rsidP="0059336C">
            <w:pPr>
              <w:rPr>
                <w:ins w:id="15749" w:author="作者"/>
              </w:rPr>
            </w:pPr>
            <w:ins w:id="15750" w:author="作者">
              <w:r w:rsidRPr="0059336C">
                <w:t xml:space="preserve">FDL_low </w:t>
              </w:r>
            </w:ins>
          </w:p>
        </w:tc>
        <w:tc>
          <w:tcPr>
            <w:tcW w:w="362" w:type="dxa"/>
            <w:shd w:val="clear" w:color="auto" w:fill="auto"/>
            <w:vAlign w:val="center"/>
            <w:tcPrChange w:id="15751" w:author="作者">
              <w:tcPr>
                <w:tcW w:w="362" w:type="dxa"/>
                <w:shd w:val="clear" w:color="auto" w:fill="auto"/>
                <w:vAlign w:val="center"/>
              </w:tcPr>
            </w:tcPrChange>
          </w:tcPr>
          <w:p w14:paraId="30C7EE53" w14:textId="77777777" w:rsidR="0059336C" w:rsidRPr="0059336C" w:rsidRDefault="0059336C" w:rsidP="0059336C">
            <w:pPr>
              <w:rPr>
                <w:ins w:id="15752" w:author="作者"/>
              </w:rPr>
            </w:pPr>
            <w:ins w:id="15753" w:author="作者">
              <w:r w:rsidRPr="0059336C">
                <w:t>-</w:t>
              </w:r>
            </w:ins>
          </w:p>
        </w:tc>
        <w:tc>
          <w:tcPr>
            <w:tcW w:w="1115" w:type="dxa"/>
            <w:shd w:val="clear" w:color="auto" w:fill="auto"/>
            <w:vAlign w:val="center"/>
            <w:tcPrChange w:id="15754" w:author="作者">
              <w:tcPr>
                <w:tcW w:w="772" w:type="dxa"/>
                <w:shd w:val="clear" w:color="auto" w:fill="auto"/>
                <w:vAlign w:val="center"/>
              </w:tcPr>
            </w:tcPrChange>
          </w:tcPr>
          <w:p w14:paraId="010EA8C5" w14:textId="77777777" w:rsidR="0059336C" w:rsidRPr="0059336C" w:rsidRDefault="0059336C" w:rsidP="0059336C">
            <w:pPr>
              <w:rPr>
                <w:ins w:id="15755" w:author="作者"/>
              </w:rPr>
            </w:pPr>
            <w:ins w:id="15756" w:author="作者">
              <w:r w:rsidRPr="0059336C">
                <w:t>FDL_high</w:t>
              </w:r>
            </w:ins>
          </w:p>
        </w:tc>
        <w:tc>
          <w:tcPr>
            <w:tcW w:w="993" w:type="dxa"/>
            <w:shd w:val="clear" w:color="auto" w:fill="auto"/>
            <w:vAlign w:val="center"/>
            <w:tcPrChange w:id="15757" w:author="作者">
              <w:tcPr>
                <w:tcW w:w="1134" w:type="dxa"/>
                <w:shd w:val="clear" w:color="auto" w:fill="auto"/>
                <w:vAlign w:val="center"/>
              </w:tcPr>
            </w:tcPrChange>
          </w:tcPr>
          <w:p w14:paraId="2A6D2D0A" w14:textId="77777777" w:rsidR="0059336C" w:rsidRPr="0059336C" w:rsidRDefault="0059336C" w:rsidP="0059336C">
            <w:pPr>
              <w:rPr>
                <w:ins w:id="15758" w:author="作者"/>
              </w:rPr>
            </w:pPr>
            <w:ins w:id="15759" w:author="作者">
              <w:r w:rsidRPr="0059336C">
                <w:t>-50</w:t>
              </w:r>
            </w:ins>
          </w:p>
        </w:tc>
        <w:tc>
          <w:tcPr>
            <w:tcW w:w="851" w:type="dxa"/>
            <w:shd w:val="clear" w:color="auto" w:fill="auto"/>
            <w:noWrap/>
            <w:vAlign w:val="center"/>
            <w:tcPrChange w:id="15760" w:author="作者">
              <w:tcPr>
                <w:tcW w:w="851" w:type="dxa"/>
                <w:gridSpan w:val="2"/>
                <w:shd w:val="clear" w:color="auto" w:fill="auto"/>
                <w:noWrap/>
                <w:vAlign w:val="center"/>
              </w:tcPr>
            </w:tcPrChange>
          </w:tcPr>
          <w:p w14:paraId="39659733" w14:textId="77777777" w:rsidR="0059336C" w:rsidRPr="0059336C" w:rsidRDefault="0059336C" w:rsidP="0059336C">
            <w:pPr>
              <w:rPr>
                <w:ins w:id="15761" w:author="作者"/>
              </w:rPr>
            </w:pPr>
            <w:ins w:id="15762" w:author="作者">
              <w:r w:rsidRPr="0059336C">
                <w:t>1</w:t>
              </w:r>
            </w:ins>
          </w:p>
        </w:tc>
        <w:tc>
          <w:tcPr>
            <w:tcW w:w="1559" w:type="dxa"/>
            <w:shd w:val="clear" w:color="auto" w:fill="auto"/>
            <w:noWrap/>
            <w:vAlign w:val="center"/>
            <w:tcPrChange w:id="15763" w:author="作者">
              <w:tcPr>
                <w:tcW w:w="929" w:type="dxa"/>
                <w:gridSpan w:val="2"/>
                <w:shd w:val="clear" w:color="auto" w:fill="auto"/>
                <w:noWrap/>
                <w:vAlign w:val="center"/>
              </w:tcPr>
            </w:tcPrChange>
          </w:tcPr>
          <w:p w14:paraId="09665835" w14:textId="77777777" w:rsidR="0059336C" w:rsidRPr="0059336C" w:rsidRDefault="0059336C" w:rsidP="0059336C">
            <w:pPr>
              <w:rPr>
                <w:ins w:id="15764" w:author="作者"/>
              </w:rPr>
            </w:pPr>
            <w:ins w:id="15765" w:author="作者">
              <w:r w:rsidRPr="0059336C">
                <w:t>2</w:t>
              </w:r>
            </w:ins>
          </w:p>
        </w:tc>
      </w:tr>
      <w:tr w:rsidR="0059336C" w:rsidRPr="0059336C" w14:paraId="604B1CA6" w14:textId="77777777" w:rsidTr="00A37A38">
        <w:tblPrEx>
          <w:jc w:val="center"/>
          <w:tblInd w:w="0" w:type="dxa"/>
          <w:tblLook w:val="0000" w:firstRow="0" w:lastRow="0" w:firstColumn="0" w:lastColumn="0" w:noHBand="0" w:noVBand="0"/>
          <w:tblPrExChange w:id="15766" w:author="作者">
            <w:tblPrEx>
              <w:tblW w:w="8946" w:type="dxa"/>
              <w:jc w:val="center"/>
              <w:tblInd w:w="0" w:type="dxa"/>
              <w:tblLook w:val="0000" w:firstRow="0" w:lastRow="0" w:firstColumn="0" w:lastColumn="0" w:noHBand="0" w:noVBand="0"/>
            </w:tblPrEx>
          </w:tblPrExChange>
        </w:tblPrEx>
        <w:trPr>
          <w:trHeight w:val="225"/>
          <w:jc w:val="center"/>
          <w:ins w:id="15767" w:author="作者"/>
          <w:trPrChange w:id="15768" w:author="作者">
            <w:trPr>
              <w:gridBefore w:val="1"/>
              <w:gridAfter w:val="0"/>
              <w:trHeight w:val="225"/>
              <w:jc w:val="center"/>
            </w:trPr>
          </w:trPrChange>
        </w:trPr>
        <w:tc>
          <w:tcPr>
            <w:tcW w:w="962" w:type="dxa"/>
            <w:vMerge/>
            <w:shd w:val="clear" w:color="auto" w:fill="auto"/>
            <w:tcPrChange w:id="15769" w:author="作者">
              <w:tcPr>
                <w:tcW w:w="960" w:type="dxa"/>
                <w:gridSpan w:val="3"/>
                <w:vMerge/>
                <w:shd w:val="clear" w:color="auto" w:fill="auto"/>
              </w:tcPr>
            </w:tcPrChange>
          </w:tcPr>
          <w:p w14:paraId="1D084471" w14:textId="77777777" w:rsidR="0059336C" w:rsidRPr="0059336C" w:rsidRDefault="0059336C" w:rsidP="0059336C">
            <w:pPr>
              <w:rPr>
                <w:ins w:id="15770" w:author="作者"/>
              </w:rPr>
            </w:pPr>
          </w:p>
        </w:tc>
        <w:tc>
          <w:tcPr>
            <w:tcW w:w="2722" w:type="dxa"/>
            <w:shd w:val="clear" w:color="auto" w:fill="auto"/>
            <w:vAlign w:val="center"/>
            <w:tcPrChange w:id="15771" w:author="作者">
              <w:tcPr>
                <w:tcW w:w="3166" w:type="dxa"/>
                <w:gridSpan w:val="2"/>
                <w:shd w:val="clear" w:color="auto" w:fill="auto"/>
                <w:vAlign w:val="center"/>
              </w:tcPr>
            </w:tcPrChange>
          </w:tcPr>
          <w:p w14:paraId="61365A59" w14:textId="77777777" w:rsidR="0059336C" w:rsidRPr="0059336C" w:rsidRDefault="0059336C" w:rsidP="0059336C">
            <w:pPr>
              <w:rPr>
                <w:ins w:id="15772" w:author="作者"/>
              </w:rPr>
            </w:pPr>
            <w:ins w:id="15773" w:author="作者">
              <w:r w:rsidRPr="0059336C">
                <w:t>E-UTRA Band 12, 85</w:t>
              </w:r>
            </w:ins>
          </w:p>
        </w:tc>
        <w:tc>
          <w:tcPr>
            <w:tcW w:w="1217" w:type="dxa"/>
            <w:shd w:val="clear" w:color="auto" w:fill="auto"/>
            <w:vAlign w:val="center"/>
            <w:tcPrChange w:id="15774" w:author="作者">
              <w:tcPr>
                <w:tcW w:w="772" w:type="dxa"/>
                <w:gridSpan w:val="2"/>
                <w:shd w:val="clear" w:color="auto" w:fill="auto"/>
                <w:vAlign w:val="center"/>
              </w:tcPr>
            </w:tcPrChange>
          </w:tcPr>
          <w:p w14:paraId="7D34E41E" w14:textId="77777777" w:rsidR="0059336C" w:rsidRPr="0059336C" w:rsidRDefault="0059336C" w:rsidP="0059336C">
            <w:pPr>
              <w:rPr>
                <w:ins w:id="15775" w:author="作者"/>
              </w:rPr>
            </w:pPr>
            <w:ins w:id="15776" w:author="作者">
              <w:r w:rsidRPr="0059336C">
                <w:t xml:space="preserve">FDL_low </w:t>
              </w:r>
            </w:ins>
          </w:p>
        </w:tc>
        <w:tc>
          <w:tcPr>
            <w:tcW w:w="362" w:type="dxa"/>
            <w:shd w:val="clear" w:color="auto" w:fill="auto"/>
            <w:vAlign w:val="center"/>
            <w:tcPrChange w:id="15777" w:author="作者">
              <w:tcPr>
                <w:tcW w:w="362" w:type="dxa"/>
                <w:shd w:val="clear" w:color="auto" w:fill="auto"/>
                <w:vAlign w:val="center"/>
              </w:tcPr>
            </w:tcPrChange>
          </w:tcPr>
          <w:p w14:paraId="7120404B" w14:textId="77777777" w:rsidR="0059336C" w:rsidRPr="0059336C" w:rsidRDefault="0059336C" w:rsidP="0059336C">
            <w:pPr>
              <w:rPr>
                <w:ins w:id="15778" w:author="作者"/>
              </w:rPr>
            </w:pPr>
            <w:ins w:id="15779" w:author="作者">
              <w:r w:rsidRPr="0059336C">
                <w:t>-</w:t>
              </w:r>
            </w:ins>
          </w:p>
        </w:tc>
        <w:tc>
          <w:tcPr>
            <w:tcW w:w="1115" w:type="dxa"/>
            <w:shd w:val="clear" w:color="auto" w:fill="auto"/>
            <w:vAlign w:val="center"/>
            <w:tcPrChange w:id="15780" w:author="作者">
              <w:tcPr>
                <w:tcW w:w="772" w:type="dxa"/>
                <w:shd w:val="clear" w:color="auto" w:fill="auto"/>
                <w:vAlign w:val="center"/>
              </w:tcPr>
            </w:tcPrChange>
          </w:tcPr>
          <w:p w14:paraId="7D4F5E93" w14:textId="77777777" w:rsidR="0059336C" w:rsidRPr="0059336C" w:rsidRDefault="0059336C" w:rsidP="0059336C">
            <w:pPr>
              <w:rPr>
                <w:ins w:id="15781" w:author="作者"/>
              </w:rPr>
            </w:pPr>
            <w:ins w:id="15782" w:author="作者">
              <w:r w:rsidRPr="0059336C">
                <w:t>FDL_high</w:t>
              </w:r>
            </w:ins>
          </w:p>
        </w:tc>
        <w:tc>
          <w:tcPr>
            <w:tcW w:w="993" w:type="dxa"/>
            <w:shd w:val="clear" w:color="auto" w:fill="auto"/>
            <w:vAlign w:val="center"/>
            <w:tcPrChange w:id="15783" w:author="作者">
              <w:tcPr>
                <w:tcW w:w="1134" w:type="dxa"/>
                <w:shd w:val="clear" w:color="auto" w:fill="auto"/>
                <w:vAlign w:val="center"/>
              </w:tcPr>
            </w:tcPrChange>
          </w:tcPr>
          <w:p w14:paraId="68EC2BCE" w14:textId="77777777" w:rsidR="0059336C" w:rsidRPr="0059336C" w:rsidRDefault="0059336C" w:rsidP="0059336C">
            <w:pPr>
              <w:rPr>
                <w:ins w:id="15784" w:author="作者"/>
              </w:rPr>
            </w:pPr>
            <w:ins w:id="15785" w:author="作者">
              <w:r w:rsidRPr="0059336C">
                <w:t>-50</w:t>
              </w:r>
            </w:ins>
          </w:p>
        </w:tc>
        <w:tc>
          <w:tcPr>
            <w:tcW w:w="851" w:type="dxa"/>
            <w:shd w:val="clear" w:color="auto" w:fill="auto"/>
            <w:noWrap/>
            <w:vAlign w:val="center"/>
            <w:tcPrChange w:id="15786" w:author="作者">
              <w:tcPr>
                <w:tcW w:w="851" w:type="dxa"/>
                <w:gridSpan w:val="2"/>
                <w:shd w:val="clear" w:color="auto" w:fill="auto"/>
                <w:noWrap/>
                <w:vAlign w:val="center"/>
              </w:tcPr>
            </w:tcPrChange>
          </w:tcPr>
          <w:p w14:paraId="47596829" w14:textId="77777777" w:rsidR="0059336C" w:rsidRPr="0059336C" w:rsidRDefault="0059336C" w:rsidP="0059336C">
            <w:pPr>
              <w:rPr>
                <w:ins w:id="15787" w:author="作者"/>
              </w:rPr>
            </w:pPr>
            <w:ins w:id="15788" w:author="作者">
              <w:r w:rsidRPr="0059336C">
                <w:t>1</w:t>
              </w:r>
            </w:ins>
          </w:p>
        </w:tc>
        <w:tc>
          <w:tcPr>
            <w:tcW w:w="1559" w:type="dxa"/>
            <w:shd w:val="clear" w:color="auto" w:fill="auto"/>
            <w:noWrap/>
            <w:vAlign w:val="center"/>
            <w:tcPrChange w:id="15789" w:author="作者">
              <w:tcPr>
                <w:tcW w:w="929" w:type="dxa"/>
                <w:gridSpan w:val="2"/>
                <w:shd w:val="clear" w:color="auto" w:fill="auto"/>
                <w:noWrap/>
                <w:vAlign w:val="center"/>
              </w:tcPr>
            </w:tcPrChange>
          </w:tcPr>
          <w:p w14:paraId="4BFDBD11" w14:textId="77777777" w:rsidR="0059336C" w:rsidRPr="0059336C" w:rsidRDefault="0059336C" w:rsidP="0059336C">
            <w:pPr>
              <w:rPr>
                <w:ins w:id="15790" w:author="作者"/>
              </w:rPr>
            </w:pPr>
            <w:ins w:id="15791" w:author="作者">
              <w:r w:rsidRPr="0059336C">
                <w:t>15</w:t>
              </w:r>
            </w:ins>
          </w:p>
        </w:tc>
      </w:tr>
      <w:tr w:rsidR="0059336C" w:rsidRPr="0059336C" w14:paraId="0E1E683B" w14:textId="77777777" w:rsidTr="00A37A38">
        <w:tblPrEx>
          <w:jc w:val="center"/>
          <w:tblInd w:w="0" w:type="dxa"/>
          <w:tblLook w:val="0000" w:firstRow="0" w:lastRow="0" w:firstColumn="0" w:lastColumn="0" w:noHBand="0" w:noVBand="0"/>
          <w:tblPrExChange w:id="15792" w:author="作者">
            <w:tblPrEx>
              <w:tblW w:w="8946" w:type="dxa"/>
              <w:jc w:val="center"/>
              <w:tblInd w:w="0" w:type="dxa"/>
              <w:tblLook w:val="0000" w:firstRow="0" w:lastRow="0" w:firstColumn="0" w:lastColumn="0" w:noHBand="0" w:noVBand="0"/>
            </w:tblPrEx>
          </w:tblPrExChange>
        </w:tblPrEx>
        <w:trPr>
          <w:trHeight w:val="225"/>
          <w:jc w:val="center"/>
          <w:ins w:id="15793" w:author="作者"/>
          <w:trPrChange w:id="15794" w:author="作者">
            <w:trPr>
              <w:gridBefore w:val="1"/>
              <w:gridAfter w:val="0"/>
              <w:trHeight w:val="225"/>
              <w:jc w:val="center"/>
            </w:trPr>
          </w:trPrChange>
        </w:trPr>
        <w:tc>
          <w:tcPr>
            <w:tcW w:w="962" w:type="dxa"/>
            <w:vMerge w:val="restart"/>
            <w:shd w:val="clear" w:color="auto" w:fill="auto"/>
            <w:tcPrChange w:id="15795" w:author="作者">
              <w:tcPr>
                <w:tcW w:w="960" w:type="dxa"/>
                <w:gridSpan w:val="3"/>
                <w:vMerge w:val="restart"/>
                <w:shd w:val="clear" w:color="auto" w:fill="auto"/>
              </w:tcPr>
            </w:tcPrChange>
          </w:tcPr>
          <w:p w14:paraId="3C970697" w14:textId="77777777" w:rsidR="0059336C" w:rsidRPr="0059336C" w:rsidRDefault="0059336C" w:rsidP="0059336C">
            <w:pPr>
              <w:rPr>
                <w:ins w:id="15796" w:author="作者"/>
              </w:rPr>
            </w:pPr>
            <w:ins w:id="15797" w:author="作者">
              <w:r w:rsidRPr="0059336C">
                <w:t>13</w:t>
              </w:r>
            </w:ins>
          </w:p>
        </w:tc>
        <w:tc>
          <w:tcPr>
            <w:tcW w:w="2722" w:type="dxa"/>
            <w:shd w:val="clear" w:color="auto" w:fill="auto"/>
            <w:vAlign w:val="center"/>
            <w:tcPrChange w:id="15798" w:author="作者">
              <w:tcPr>
                <w:tcW w:w="3166" w:type="dxa"/>
                <w:gridSpan w:val="2"/>
                <w:shd w:val="clear" w:color="auto" w:fill="auto"/>
                <w:vAlign w:val="center"/>
              </w:tcPr>
            </w:tcPrChange>
          </w:tcPr>
          <w:p w14:paraId="08E4931E" w14:textId="77777777" w:rsidR="0059336C" w:rsidRPr="0059336C" w:rsidRDefault="0059336C" w:rsidP="0059336C">
            <w:pPr>
              <w:rPr>
                <w:ins w:id="15799" w:author="作者"/>
              </w:rPr>
            </w:pPr>
            <w:ins w:id="15800" w:author="作者">
              <w:r w:rsidRPr="0059336C">
                <w:t>E-UTRA Band 2, 4, 5,  12, 13, 17, 25, 26, 27, 29, 41, 48, 50, 51, 53, 66, 70, 71</w:t>
              </w:r>
              <w:r w:rsidRPr="0059336C">
                <w:rPr>
                  <w:rFonts w:hint="eastAsia"/>
                </w:rPr>
                <w:t>, 74</w:t>
              </w:r>
              <w:r w:rsidRPr="0059336C">
                <w:t>, 85</w:t>
              </w:r>
            </w:ins>
          </w:p>
        </w:tc>
        <w:tc>
          <w:tcPr>
            <w:tcW w:w="1217" w:type="dxa"/>
            <w:shd w:val="clear" w:color="auto" w:fill="auto"/>
            <w:vAlign w:val="center"/>
            <w:tcPrChange w:id="15801" w:author="作者">
              <w:tcPr>
                <w:tcW w:w="772" w:type="dxa"/>
                <w:gridSpan w:val="2"/>
                <w:shd w:val="clear" w:color="auto" w:fill="auto"/>
                <w:vAlign w:val="center"/>
              </w:tcPr>
            </w:tcPrChange>
          </w:tcPr>
          <w:p w14:paraId="43ECAB95" w14:textId="77777777" w:rsidR="0059336C" w:rsidRPr="0059336C" w:rsidRDefault="0059336C" w:rsidP="0059336C">
            <w:pPr>
              <w:rPr>
                <w:ins w:id="15802" w:author="作者"/>
              </w:rPr>
            </w:pPr>
            <w:ins w:id="15803" w:author="作者">
              <w:r w:rsidRPr="0059336C">
                <w:t xml:space="preserve">FDL_low </w:t>
              </w:r>
            </w:ins>
          </w:p>
        </w:tc>
        <w:tc>
          <w:tcPr>
            <w:tcW w:w="362" w:type="dxa"/>
            <w:shd w:val="clear" w:color="auto" w:fill="auto"/>
            <w:vAlign w:val="center"/>
            <w:tcPrChange w:id="15804" w:author="作者">
              <w:tcPr>
                <w:tcW w:w="362" w:type="dxa"/>
                <w:shd w:val="clear" w:color="auto" w:fill="auto"/>
                <w:vAlign w:val="center"/>
              </w:tcPr>
            </w:tcPrChange>
          </w:tcPr>
          <w:p w14:paraId="697F4A1E" w14:textId="77777777" w:rsidR="0059336C" w:rsidRPr="0059336C" w:rsidRDefault="0059336C" w:rsidP="0059336C">
            <w:pPr>
              <w:rPr>
                <w:ins w:id="15805" w:author="作者"/>
              </w:rPr>
            </w:pPr>
            <w:ins w:id="15806" w:author="作者">
              <w:r w:rsidRPr="0059336C">
                <w:t>-</w:t>
              </w:r>
            </w:ins>
          </w:p>
        </w:tc>
        <w:tc>
          <w:tcPr>
            <w:tcW w:w="1115" w:type="dxa"/>
            <w:shd w:val="clear" w:color="auto" w:fill="auto"/>
            <w:vAlign w:val="center"/>
            <w:tcPrChange w:id="15807" w:author="作者">
              <w:tcPr>
                <w:tcW w:w="772" w:type="dxa"/>
                <w:shd w:val="clear" w:color="auto" w:fill="auto"/>
                <w:vAlign w:val="center"/>
              </w:tcPr>
            </w:tcPrChange>
          </w:tcPr>
          <w:p w14:paraId="534B5CAE" w14:textId="77777777" w:rsidR="0059336C" w:rsidRPr="0059336C" w:rsidRDefault="0059336C" w:rsidP="0059336C">
            <w:pPr>
              <w:rPr>
                <w:ins w:id="15808" w:author="作者"/>
              </w:rPr>
            </w:pPr>
            <w:ins w:id="15809" w:author="作者">
              <w:r w:rsidRPr="0059336C">
                <w:t>FDL_high</w:t>
              </w:r>
            </w:ins>
          </w:p>
        </w:tc>
        <w:tc>
          <w:tcPr>
            <w:tcW w:w="993" w:type="dxa"/>
            <w:shd w:val="clear" w:color="auto" w:fill="auto"/>
            <w:vAlign w:val="center"/>
            <w:tcPrChange w:id="15810" w:author="作者">
              <w:tcPr>
                <w:tcW w:w="1134" w:type="dxa"/>
                <w:shd w:val="clear" w:color="auto" w:fill="auto"/>
                <w:vAlign w:val="center"/>
              </w:tcPr>
            </w:tcPrChange>
          </w:tcPr>
          <w:p w14:paraId="0D2F5BC0" w14:textId="77777777" w:rsidR="0059336C" w:rsidRPr="0059336C" w:rsidRDefault="0059336C" w:rsidP="0059336C">
            <w:pPr>
              <w:rPr>
                <w:ins w:id="15811" w:author="作者"/>
              </w:rPr>
            </w:pPr>
            <w:ins w:id="15812" w:author="作者">
              <w:r w:rsidRPr="0059336C">
                <w:t>-50</w:t>
              </w:r>
            </w:ins>
          </w:p>
        </w:tc>
        <w:tc>
          <w:tcPr>
            <w:tcW w:w="851" w:type="dxa"/>
            <w:shd w:val="clear" w:color="auto" w:fill="auto"/>
            <w:noWrap/>
            <w:vAlign w:val="center"/>
            <w:tcPrChange w:id="15813" w:author="作者">
              <w:tcPr>
                <w:tcW w:w="851" w:type="dxa"/>
                <w:gridSpan w:val="2"/>
                <w:shd w:val="clear" w:color="auto" w:fill="auto"/>
                <w:noWrap/>
                <w:vAlign w:val="center"/>
              </w:tcPr>
            </w:tcPrChange>
          </w:tcPr>
          <w:p w14:paraId="6CDF94BD" w14:textId="77777777" w:rsidR="0059336C" w:rsidRPr="0059336C" w:rsidRDefault="0059336C" w:rsidP="0059336C">
            <w:pPr>
              <w:rPr>
                <w:ins w:id="15814" w:author="作者"/>
              </w:rPr>
            </w:pPr>
            <w:ins w:id="15815" w:author="作者">
              <w:r w:rsidRPr="0059336C">
                <w:t>1</w:t>
              </w:r>
            </w:ins>
          </w:p>
        </w:tc>
        <w:tc>
          <w:tcPr>
            <w:tcW w:w="1559" w:type="dxa"/>
            <w:shd w:val="clear" w:color="auto" w:fill="auto"/>
            <w:noWrap/>
            <w:vAlign w:val="center"/>
            <w:tcPrChange w:id="15816" w:author="作者">
              <w:tcPr>
                <w:tcW w:w="929" w:type="dxa"/>
                <w:gridSpan w:val="2"/>
                <w:shd w:val="clear" w:color="auto" w:fill="auto"/>
                <w:noWrap/>
                <w:vAlign w:val="center"/>
              </w:tcPr>
            </w:tcPrChange>
          </w:tcPr>
          <w:p w14:paraId="5859F525" w14:textId="77777777" w:rsidR="0059336C" w:rsidRPr="0059336C" w:rsidRDefault="0059336C" w:rsidP="0059336C">
            <w:pPr>
              <w:rPr>
                <w:ins w:id="15817" w:author="作者"/>
              </w:rPr>
            </w:pPr>
          </w:p>
        </w:tc>
      </w:tr>
      <w:tr w:rsidR="0059336C" w:rsidRPr="0059336C" w14:paraId="671BCA31" w14:textId="77777777" w:rsidTr="00A37A38">
        <w:tblPrEx>
          <w:jc w:val="center"/>
          <w:tblInd w:w="0" w:type="dxa"/>
          <w:tblLook w:val="0000" w:firstRow="0" w:lastRow="0" w:firstColumn="0" w:lastColumn="0" w:noHBand="0" w:noVBand="0"/>
          <w:tblPrExChange w:id="15818" w:author="作者">
            <w:tblPrEx>
              <w:tblW w:w="8946" w:type="dxa"/>
              <w:jc w:val="center"/>
              <w:tblInd w:w="0" w:type="dxa"/>
              <w:tblLook w:val="0000" w:firstRow="0" w:lastRow="0" w:firstColumn="0" w:lastColumn="0" w:noHBand="0" w:noVBand="0"/>
            </w:tblPrEx>
          </w:tblPrExChange>
        </w:tblPrEx>
        <w:trPr>
          <w:trHeight w:val="225"/>
          <w:jc w:val="center"/>
          <w:ins w:id="15819" w:author="作者"/>
          <w:trPrChange w:id="15820" w:author="作者">
            <w:trPr>
              <w:gridBefore w:val="1"/>
              <w:gridAfter w:val="0"/>
              <w:trHeight w:val="225"/>
              <w:jc w:val="center"/>
            </w:trPr>
          </w:trPrChange>
        </w:trPr>
        <w:tc>
          <w:tcPr>
            <w:tcW w:w="962" w:type="dxa"/>
            <w:vMerge/>
            <w:shd w:val="clear" w:color="auto" w:fill="auto"/>
            <w:tcPrChange w:id="15821" w:author="作者">
              <w:tcPr>
                <w:tcW w:w="960" w:type="dxa"/>
                <w:gridSpan w:val="3"/>
                <w:vMerge/>
                <w:shd w:val="clear" w:color="auto" w:fill="auto"/>
              </w:tcPr>
            </w:tcPrChange>
          </w:tcPr>
          <w:p w14:paraId="3F916677" w14:textId="77777777" w:rsidR="0059336C" w:rsidRPr="0059336C" w:rsidRDefault="0059336C" w:rsidP="0059336C">
            <w:pPr>
              <w:rPr>
                <w:ins w:id="15822" w:author="作者"/>
              </w:rPr>
            </w:pPr>
          </w:p>
        </w:tc>
        <w:tc>
          <w:tcPr>
            <w:tcW w:w="2722" w:type="dxa"/>
            <w:shd w:val="clear" w:color="auto" w:fill="auto"/>
            <w:vAlign w:val="center"/>
            <w:tcPrChange w:id="15823" w:author="作者">
              <w:tcPr>
                <w:tcW w:w="3166" w:type="dxa"/>
                <w:gridSpan w:val="2"/>
                <w:shd w:val="clear" w:color="auto" w:fill="auto"/>
                <w:vAlign w:val="center"/>
              </w:tcPr>
            </w:tcPrChange>
          </w:tcPr>
          <w:p w14:paraId="4814C490" w14:textId="77777777" w:rsidR="0059336C" w:rsidRPr="0059336C" w:rsidRDefault="0059336C" w:rsidP="0059336C">
            <w:pPr>
              <w:rPr>
                <w:ins w:id="15824" w:author="作者"/>
              </w:rPr>
            </w:pPr>
            <w:ins w:id="15825" w:author="作者">
              <w:r w:rsidRPr="0059336C">
                <w:t>E-UTRA Band 14</w:t>
              </w:r>
            </w:ins>
          </w:p>
        </w:tc>
        <w:tc>
          <w:tcPr>
            <w:tcW w:w="1217" w:type="dxa"/>
            <w:shd w:val="clear" w:color="auto" w:fill="auto"/>
            <w:vAlign w:val="center"/>
            <w:tcPrChange w:id="15826" w:author="作者">
              <w:tcPr>
                <w:tcW w:w="772" w:type="dxa"/>
                <w:gridSpan w:val="2"/>
                <w:shd w:val="clear" w:color="auto" w:fill="auto"/>
                <w:vAlign w:val="center"/>
              </w:tcPr>
            </w:tcPrChange>
          </w:tcPr>
          <w:p w14:paraId="5FC5A047" w14:textId="77777777" w:rsidR="0059336C" w:rsidRPr="0059336C" w:rsidRDefault="0059336C" w:rsidP="0059336C">
            <w:pPr>
              <w:rPr>
                <w:ins w:id="15827" w:author="作者"/>
              </w:rPr>
            </w:pPr>
            <w:ins w:id="15828" w:author="作者">
              <w:r w:rsidRPr="0059336C">
                <w:t>FDL_low</w:t>
              </w:r>
            </w:ins>
          </w:p>
        </w:tc>
        <w:tc>
          <w:tcPr>
            <w:tcW w:w="362" w:type="dxa"/>
            <w:shd w:val="clear" w:color="auto" w:fill="auto"/>
            <w:vAlign w:val="center"/>
            <w:tcPrChange w:id="15829" w:author="作者">
              <w:tcPr>
                <w:tcW w:w="362" w:type="dxa"/>
                <w:shd w:val="clear" w:color="auto" w:fill="auto"/>
                <w:vAlign w:val="center"/>
              </w:tcPr>
            </w:tcPrChange>
          </w:tcPr>
          <w:p w14:paraId="3BA2A713" w14:textId="77777777" w:rsidR="0059336C" w:rsidRPr="0059336C" w:rsidRDefault="0059336C" w:rsidP="0059336C">
            <w:pPr>
              <w:rPr>
                <w:ins w:id="15830" w:author="作者"/>
              </w:rPr>
            </w:pPr>
            <w:ins w:id="15831" w:author="作者">
              <w:r w:rsidRPr="0059336C">
                <w:t>-</w:t>
              </w:r>
            </w:ins>
          </w:p>
        </w:tc>
        <w:tc>
          <w:tcPr>
            <w:tcW w:w="1115" w:type="dxa"/>
            <w:shd w:val="clear" w:color="auto" w:fill="auto"/>
            <w:vAlign w:val="center"/>
            <w:tcPrChange w:id="15832" w:author="作者">
              <w:tcPr>
                <w:tcW w:w="772" w:type="dxa"/>
                <w:shd w:val="clear" w:color="auto" w:fill="auto"/>
                <w:vAlign w:val="center"/>
              </w:tcPr>
            </w:tcPrChange>
          </w:tcPr>
          <w:p w14:paraId="69F0513A" w14:textId="77777777" w:rsidR="0059336C" w:rsidRPr="0059336C" w:rsidRDefault="0059336C" w:rsidP="0059336C">
            <w:pPr>
              <w:rPr>
                <w:ins w:id="15833" w:author="作者"/>
              </w:rPr>
            </w:pPr>
            <w:ins w:id="15834" w:author="作者">
              <w:r w:rsidRPr="0059336C">
                <w:t>FDL_high</w:t>
              </w:r>
            </w:ins>
          </w:p>
        </w:tc>
        <w:tc>
          <w:tcPr>
            <w:tcW w:w="993" w:type="dxa"/>
            <w:shd w:val="clear" w:color="auto" w:fill="auto"/>
            <w:vAlign w:val="center"/>
            <w:tcPrChange w:id="15835" w:author="作者">
              <w:tcPr>
                <w:tcW w:w="1134" w:type="dxa"/>
                <w:shd w:val="clear" w:color="auto" w:fill="auto"/>
                <w:vAlign w:val="center"/>
              </w:tcPr>
            </w:tcPrChange>
          </w:tcPr>
          <w:p w14:paraId="4369094B" w14:textId="77777777" w:rsidR="0059336C" w:rsidRPr="0059336C" w:rsidRDefault="0059336C" w:rsidP="0059336C">
            <w:pPr>
              <w:rPr>
                <w:ins w:id="15836" w:author="作者"/>
              </w:rPr>
            </w:pPr>
            <w:ins w:id="15837" w:author="作者">
              <w:r w:rsidRPr="0059336C">
                <w:t>-50</w:t>
              </w:r>
            </w:ins>
          </w:p>
        </w:tc>
        <w:tc>
          <w:tcPr>
            <w:tcW w:w="851" w:type="dxa"/>
            <w:shd w:val="clear" w:color="auto" w:fill="auto"/>
            <w:noWrap/>
            <w:vAlign w:val="center"/>
            <w:tcPrChange w:id="15838" w:author="作者">
              <w:tcPr>
                <w:tcW w:w="851" w:type="dxa"/>
                <w:gridSpan w:val="2"/>
                <w:shd w:val="clear" w:color="auto" w:fill="auto"/>
                <w:noWrap/>
                <w:vAlign w:val="center"/>
              </w:tcPr>
            </w:tcPrChange>
          </w:tcPr>
          <w:p w14:paraId="2F965950" w14:textId="77777777" w:rsidR="0059336C" w:rsidRPr="0059336C" w:rsidRDefault="0059336C" w:rsidP="0059336C">
            <w:pPr>
              <w:rPr>
                <w:ins w:id="15839" w:author="作者"/>
              </w:rPr>
            </w:pPr>
            <w:ins w:id="15840" w:author="作者">
              <w:r w:rsidRPr="0059336C">
                <w:t>1</w:t>
              </w:r>
            </w:ins>
          </w:p>
        </w:tc>
        <w:tc>
          <w:tcPr>
            <w:tcW w:w="1559" w:type="dxa"/>
            <w:shd w:val="clear" w:color="auto" w:fill="auto"/>
            <w:noWrap/>
            <w:vAlign w:val="center"/>
            <w:tcPrChange w:id="15841" w:author="作者">
              <w:tcPr>
                <w:tcW w:w="929" w:type="dxa"/>
                <w:gridSpan w:val="2"/>
                <w:shd w:val="clear" w:color="auto" w:fill="auto"/>
                <w:noWrap/>
                <w:vAlign w:val="center"/>
              </w:tcPr>
            </w:tcPrChange>
          </w:tcPr>
          <w:p w14:paraId="35ED2E73" w14:textId="77777777" w:rsidR="0059336C" w:rsidRPr="0059336C" w:rsidRDefault="0059336C" w:rsidP="0059336C">
            <w:pPr>
              <w:rPr>
                <w:ins w:id="15842" w:author="作者"/>
              </w:rPr>
            </w:pPr>
            <w:ins w:id="15843" w:author="作者">
              <w:r w:rsidRPr="0059336C">
                <w:t>15</w:t>
              </w:r>
            </w:ins>
          </w:p>
        </w:tc>
      </w:tr>
      <w:tr w:rsidR="0059336C" w:rsidRPr="0059336C" w14:paraId="78512D85" w14:textId="77777777" w:rsidTr="00A37A38">
        <w:tblPrEx>
          <w:jc w:val="center"/>
          <w:tblInd w:w="0" w:type="dxa"/>
          <w:tblLook w:val="0000" w:firstRow="0" w:lastRow="0" w:firstColumn="0" w:lastColumn="0" w:noHBand="0" w:noVBand="0"/>
          <w:tblPrExChange w:id="15844" w:author="作者">
            <w:tblPrEx>
              <w:tblW w:w="8946" w:type="dxa"/>
              <w:jc w:val="center"/>
              <w:tblInd w:w="0" w:type="dxa"/>
              <w:tblLook w:val="0000" w:firstRow="0" w:lastRow="0" w:firstColumn="0" w:lastColumn="0" w:noHBand="0" w:noVBand="0"/>
            </w:tblPrEx>
          </w:tblPrExChange>
        </w:tblPrEx>
        <w:trPr>
          <w:trHeight w:val="225"/>
          <w:jc w:val="center"/>
          <w:ins w:id="15845" w:author="作者"/>
          <w:trPrChange w:id="15846" w:author="作者">
            <w:trPr>
              <w:gridBefore w:val="1"/>
              <w:gridAfter w:val="0"/>
              <w:trHeight w:val="225"/>
              <w:jc w:val="center"/>
            </w:trPr>
          </w:trPrChange>
        </w:trPr>
        <w:tc>
          <w:tcPr>
            <w:tcW w:w="962" w:type="dxa"/>
            <w:vMerge/>
            <w:shd w:val="clear" w:color="auto" w:fill="auto"/>
            <w:tcPrChange w:id="15847" w:author="作者">
              <w:tcPr>
                <w:tcW w:w="960" w:type="dxa"/>
                <w:gridSpan w:val="3"/>
                <w:vMerge/>
                <w:shd w:val="clear" w:color="auto" w:fill="auto"/>
              </w:tcPr>
            </w:tcPrChange>
          </w:tcPr>
          <w:p w14:paraId="3028A087" w14:textId="77777777" w:rsidR="0059336C" w:rsidRPr="0059336C" w:rsidRDefault="0059336C" w:rsidP="0059336C">
            <w:pPr>
              <w:rPr>
                <w:ins w:id="15848" w:author="作者"/>
              </w:rPr>
            </w:pPr>
          </w:p>
        </w:tc>
        <w:tc>
          <w:tcPr>
            <w:tcW w:w="2722" w:type="dxa"/>
            <w:shd w:val="clear" w:color="auto" w:fill="auto"/>
            <w:vAlign w:val="center"/>
            <w:tcPrChange w:id="15849" w:author="作者">
              <w:tcPr>
                <w:tcW w:w="3166" w:type="dxa"/>
                <w:gridSpan w:val="2"/>
                <w:shd w:val="clear" w:color="auto" w:fill="auto"/>
                <w:vAlign w:val="center"/>
              </w:tcPr>
            </w:tcPrChange>
          </w:tcPr>
          <w:p w14:paraId="21A33602" w14:textId="77777777" w:rsidR="0059336C" w:rsidRPr="0059336C" w:rsidRDefault="0059336C" w:rsidP="0059336C">
            <w:pPr>
              <w:rPr>
                <w:ins w:id="15850" w:author="作者"/>
              </w:rPr>
            </w:pPr>
            <w:ins w:id="15851" w:author="作者">
              <w:r w:rsidRPr="0059336C">
                <w:t>E-UTRA Band 24, 30,</w:t>
              </w:r>
            </w:ins>
          </w:p>
          <w:p w14:paraId="0D5BB1D6" w14:textId="77777777" w:rsidR="0059336C" w:rsidRPr="0059336C" w:rsidRDefault="0059336C" w:rsidP="0059336C">
            <w:pPr>
              <w:rPr>
                <w:ins w:id="15852" w:author="作者"/>
              </w:rPr>
            </w:pPr>
            <w:ins w:id="15853" w:author="作者">
              <w:r w:rsidRPr="0059336C">
                <w:t>NR Band n77</w:t>
              </w:r>
            </w:ins>
          </w:p>
        </w:tc>
        <w:tc>
          <w:tcPr>
            <w:tcW w:w="1217" w:type="dxa"/>
            <w:shd w:val="clear" w:color="auto" w:fill="auto"/>
            <w:vAlign w:val="center"/>
            <w:tcPrChange w:id="15854" w:author="作者">
              <w:tcPr>
                <w:tcW w:w="772" w:type="dxa"/>
                <w:gridSpan w:val="2"/>
                <w:shd w:val="clear" w:color="auto" w:fill="auto"/>
                <w:vAlign w:val="center"/>
              </w:tcPr>
            </w:tcPrChange>
          </w:tcPr>
          <w:p w14:paraId="11C220AF" w14:textId="77777777" w:rsidR="0059336C" w:rsidRPr="0059336C" w:rsidRDefault="0059336C" w:rsidP="0059336C">
            <w:pPr>
              <w:rPr>
                <w:ins w:id="15855" w:author="作者"/>
              </w:rPr>
            </w:pPr>
            <w:ins w:id="15856" w:author="作者">
              <w:r w:rsidRPr="0059336C">
                <w:t>FDL_low</w:t>
              </w:r>
            </w:ins>
          </w:p>
        </w:tc>
        <w:tc>
          <w:tcPr>
            <w:tcW w:w="362" w:type="dxa"/>
            <w:shd w:val="clear" w:color="auto" w:fill="auto"/>
            <w:vAlign w:val="center"/>
            <w:tcPrChange w:id="15857" w:author="作者">
              <w:tcPr>
                <w:tcW w:w="362" w:type="dxa"/>
                <w:shd w:val="clear" w:color="auto" w:fill="auto"/>
                <w:vAlign w:val="center"/>
              </w:tcPr>
            </w:tcPrChange>
          </w:tcPr>
          <w:p w14:paraId="5F6C870E" w14:textId="77777777" w:rsidR="0059336C" w:rsidRPr="0059336C" w:rsidRDefault="0059336C" w:rsidP="0059336C">
            <w:pPr>
              <w:rPr>
                <w:ins w:id="15858" w:author="作者"/>
              </w:rPr>
            </w:pPr>
            <w:ins w:id="15859" w:author="作者">
              <w:r w:rsidRPr="0059336C">
                <w:t>-</w:t>
              </w:r>
            </w:ins>
          </w:p>
        </w:tc>
        <w:tc>
          <w:tcPr>
            <w:tcW w:w="1115" w:type="dxa"/>
            <w:shd w:val="clear" w:color="auto" w:fill="auto"/>
            <w:vAlign w:val="center"/>
            <w:tcPrChange w:id="15860" w:author="作者">
              <w:tcPr>
                <w:tcW w:w="772" w:type="dxa"/>
                <w:shd w:val="clear" w:color="auto" w:fill="auto"/>
                <w:vAlign w:val="center"/>
              </w:tcPr>
            </w:tcPrChange>
          </w:tcPr>
          <w:p w14:paraId="618607BD" w14:textId="77777777" w:rsidR="0059336C" w:rsidRPr="0059336C" w:rsidRDefault="0059336C" w:rsidP="0059336C">
            <w:pPr>
              <w:rPr>
                <w:ins w:id="15861" w:author="作者"/>
              </w:rPr>
            </w:pPr>
            <w:ins w:id="15862" w:author="作者">
              <w:r w:rsidRPr="0059336C">
                <w:t>FDL_high</w:t>
              </w:r>
            </w:ins>
          </w:p>
        </w:tc>
        <w:tc>
          <w:tcPr>
            <w:tcW w:w="993" w:type="dxa"/>
            <w:shd w:val="clear" w:color="auto" w:fill="auto"/>
            <w:vAlign w:val="center"/>
            <w:tcPrChange w:id="15863" w:author="作者">
              <w:tcPr>
                <w:tcW w:w="1134" w:type="dxa"/>
                <w:shd w:val="clear" w:color="auto" w:fill="auto"/>
                <w:vAlign w:val="center"/>
              </w:tcPr>
            </w:tcPrChange>
          </w:tcPr>
          <w:p w14:paraId="6DE3CDD3" w14:textId="77777777" w:rsidR="0059336C" w:rsidRPr="0059336C" w:rsidRDefault="0059336C" w:rsidP="0059336C">
            <w:pPr>
              <w:rPr>
                <w:ins w:id="15864" w:author="作者"/>
              </w:rPr>
            </w:pPr>
            <w:ins w:id="15865" w:author="作者">
              <w:r w:rsidRPr="0059336C">
                <w:t>-50</w:t>
              </w:r>
            </w:ins>
          </w:p>
        </w:tc>
        <w:tc>
          <w:tcPr>
            <w:tcW w:w="851" w:type="dxa"/>
            <w:shd w:val="clear" w:color="auto" w:fill="auto"/>
            <w:noWrap/>
            <w:vAlign w:val="center"/>
            <w:tcPrChange w:id="15866" w:author="作者">
              <w:tcPr>
                <w:tcW w:w="851" w:type="dxa"/>
                <w:gridSpan w:val="2"/>
                <w:shd w:val="clear" w:color="auto" w:fill="auto"/>
                <w:noWrap/>
                <w:vAlign w:val="center"/>
              </w:tcPr>
            </w:tcPrChange>
          </w:tcPr>
          <w:p w14:paraId="575C14A2" w14:textId="77777777" w:rsidR="0059336C" w:rsidRPr="0059336C" w:rsidRDefault="0059336C" w:rsidP="0059336C">
            <w:pPr>
              <w:rPr>
                <w:ins w:id="15867" w:author="作者"/>
              </w:rPr>
            </w:pPr>
            <w:ins w:id="15868" w:author="作者">
              <w:r w:rsidRPr="0059336C">
                <w:t>1</w:t>
              </w:r>
            </w:ins>
          </w:p>
        </w:tc>
        <w:tc>
          <w:tcPr>
            <w:tcW w:w="1559" w:type="dxa"/>
            <w:shd w:val="clear" w:color="auto" w:fill="auto"/>
            <w:noWrap/>
            <w:vAlign w:val="center"/>
            <w:tcPrChange w:id="15869" w:author="作者">
              <w:tcPr>
                <w:tcW w:w="929" w:type="dxa"/>
                <w:gridSpan w:val="2"/>
                <w:shd w:val="clear" w:color="auto" w:fill="auto"/>
                <w:noWrap/>
                <w:vAlign w:val="center"/>
              </w:tcPr>
            </w:tcPrChange>
          </w:tcPr>
          <w:p w14:paraId="029063CC" w14:textId="77777777" w:rsidR="0059336C" w:rsidRPr="0059336C" w:rsidRDefault="0059336C" w:rsidP="0059336C">
            <w:pPr>
              <w:rPr>
                <w:ins w:id="15870" w:author="作者"/>
              </w:rPr>
            </w:pPr>
            <w:ins w:id="15871" w:author="作者">
              <w:r w:rsidRPr="0059336C">
                <w:t>2</w:t>
              </w:r>
            </w:ins>
          </w:p>
        </w:tc>
      </w:tr>
      <w:tr w:rsidR="0059336C" w:rsidRPr="0059336C" w14:paraId="355DCA30" w14:textId="77777777" w:rsidTr="00A37A38">
        <w:tblPrEx>
          <w:jc w:val="center"/>
          <w:tblInd w:w="0" w:type="dxa"/>
          <w:tblLook w:val="0000" w:firstRow="0" w:lastRow="0" w:firstColumn="0" w:lastColumn="0" w:noHBand="0" w:noVBand="0"/>
          <w:tblPrExChange w:id="15872" w:author="作者">
            <w:tblPrEx>
              <w:tblW w:w="8946" w:type="dxa"/>
              <w:jc w:val="center"/>
              <w:tblInd w:w="0" w:type="dxa"/>
              <w:tblLook w:val="0000" w:firstRow="0" w:lastRow="0" w:firstColumn="0" w:lastColumn="0" w:noHBand="0" w:noVBand="0"/>
            </w:tblPrEx>
          </w:tblPrExChange>
        </w:tblPrEx>
        <w:trPr>
          <w:trHeight w:val="225"/>
          <w:jc w:val="center"/>
          <w:ins w:id="15873" w:author="作者"/>
          <w:trPrChange w:id="15874" w:author="作者">
            <w:trPr>
              <w:gridBefore w:val="1"/>
              <w:gridAfter w:val="0"/>
              <w:trHeight w:val="225"/>
              <w:jc w:val="center"/>
            </w:trPr>
          </w:trPrChange>
        </w:trPr>
        <w:tc>
          <w:tcPr>
            <w:tcW w:w="962" w:type="dxa"/>
            <w:vMerge/>
            <w:vAlign w:val="center"/>
            <w:tcPrChange w:id="15875" w:author="作者">
              <w:tcPr>
                <w:tcW w:w="960" w:type="dxa"/>
                <w:gridSpan w:val="3"/>
                <w:vMerge/>
                <w:vAlign w:val="center"/>
              </w:tcPr>
            </w:tcPrChange>
          </w:tcPr>
          <w:p w14:paraId="5D4C5229" w14:textId="77777777" w:rsidR="0059336C" w:rsidRPr="0059336C" w:rsidRDefault="0059336C" w:rsidP="0059336C">
            <w:pPr>
              <w:rPr>
                <w:ins w:id="15876" w:author="作者"/>
              </w:rPr>
            </w:pPr>
          </w:p>
        </w:tc>
        <w:tc>
          <w:tcPr>
            <w:tcW w:w="2722" w:type="dxa"/>
            <w:shd w:val="clear" w:color="auto" w:fill="auto"/>
            <w:vAlign w:val="center"/>
            <w:tcPrChange w:id="15877" w:author="作者">
              <w:tcPr>
                <w:tcW w:w="3166" w:type="dxa"/>
                <w:gridSpan w:val="2"/>
                <w:shd w:val="clear" w:color="auto" w:fill="auto"/>
                <w:vAlign w:val="center"/>
              </w:tcPr>
            </w:tcPrChange>
          </w:tcPr>
          <w:p w14:paraId="53F8CFA0" w14:textId="77777777" w:rsidR="0059336C" w:rsidRPr="0059336C" w:rsidRDefault="0059336C" w:rsidP="0059336C">
            <w:pPr>
              <w:rPr>
                <w:ins w:id="15878" w:author="作者"/>
              </w:rPr>
            </w:pPr>
            <w:ins w:id="15879" w:author="作者">
              <w:r w:rsidRPr="0059336C">
                <w:t>Frequency range</w:t>
              </w:r>
            </w:ins>
          </w:p>
        </w:tc>
        <w:tc>
          <w:tcPr>
            <w:tcW w:w="1217" w:type="dxa"/>
            <w:shd w:val="clear" w:color="auto" w:fill="auto"/>
            <w:vAlign w:val="center"/>
            <w:tcPrChange w:id="15880" w:author="作者">
              <w:tcPr>
                <w:tcW w:w="772" w:type="dxa"/>
                <w:gridSpan w:val="2"/>
                <w:shd w:val="clear" w:color="auto" w:fill="auto"/>
                <w:vAlign w:val="center"/>
              </w:tcPr>
            </w:tcPrChange>
          </w:tcPr>
          <w:p w14:paraId="0B421A13" w14:textId="77777777" w:rsidR="0059336C" w:rsidRPr="0059336C" w:rsidRDefault="0059336C" w:rsidP="0059336C">
            <w:pPr>
              <w:rPr>
                <w:ins w:id="15881" w:author="作者"/>
              </w:rPr>
            </w:pPr>
            <w:ins w:id="15882" w:author="作者">
              <w:r w:rsidRPr="0059336C">
                <w:t>769</w:t>
              </w:r>
            </w:ins>
          </w:p>
        </w:tc>
        <w:tc>
          <w:tcPr>
            <w:tcW w:w="362" w:type="dxa"/>
            <w:shd w:val="clear" w:color="auto" w:fill="auto"/>
            <w:vAlign w:val="center"/>
            <w:tcPrChange w:id="15883" w:author="作者">
              <w:tcPr>
                <w:tcW w:w="362" w:type="dxa"/>
                <w:shd w:val="clear" w:color="auto" w:fill="auto"/>
                <w:vAlign w:val="center"/>
              </w:tcPr>
            </w:tcPrChange>
          </w:tcPr>
          <w:p w14:paraId="01EF026E" w14:textId="77777777" w:rsidR="0059336C" w:rsidRPr="0059336C" w:rsidRDefault="0059336C" w:rsidP="0059336C">
            <w:pPr>
              <w:rPr>
                <w:ins w:id="15884" w:author="作者"/>
              </w:rPr>
            </w:pPr>
            <w:ins w:id="15885" w:author="作者">
              <w:r w:rsidRPr="0059336C">
                <w:t>-</w:t>
              </w:r>
            </w:ins>
          </w:p>
        </w:tc>
        <w:tc>
          <w:tcPr>
            <w:tcW w:w="1115" w:type="dxa"/>
            <w:shd w:val="clear" w:color="auto" w:fill="auto"/>
            <w:vAlign w:val="center"/>
            <w:tcPrChange w:id="15886" w:author="作者">
              <w:tcPr>
                <w:tcW w:w="772" w:type="dxa"/>
                <w:shd w:val="clear" w:color="auto" w:fill="auto"/>
                <w:vAlign w:val="center"/>
              </w:tcPr>
            </w:tcPrChange>
          </w:tcPr>
          <w:p w14:paraId="493CD9ED" w14:textId="77777777" w:rsidR="0059336C" w:rsidRPr="0059336C" w:rsidRDefault="0059336C" w:rsidP="0059336C">
            <w:pPr>
              <w:rPr>
                <w:ins w:id="15887" w:author="作者"/>
              </w:rPr>
            </w:pPr>
            <w:ins w:id="15888" w:author="作者">
              <w:r w:rsidRPr="0059336C">
                <w:t>775</w:t>
              </w:r>
            </w:ins>
          </w:p>
        </w:tc>
        <w:tc>
          <w:tcPr>
            <w:tcW w:w="993" w:type="dxa"/>
            <w:shd w:val="clear" w:color="auto" w:fill="auto"/>
            <w:vAlign w:val="center"/>
            <w:tcPrChange w:id="15889" w:author="作者">
              <w:tcPr>
                <w:tcW w:w="1134" w:type="dxa"/>
                <w:shd w:val="clear" w:color="auto" w:fill="auto"/>
                <w:vAlign w:val="center"/>
              </w:tcPr>
            </w:tcPrChange>
          </w:tcPr>
          <w:p w14:paraId="3E813A22" w14:textId="77777777" w:rsidR="0059336C" w:rsidRPr="0059336C" w:rsidRDefault="0059336C" w:rsidP="0059336C">
            <w:pPr>
              <w:rPr>
                <w:ins w:id="15890" w:author="作者"/>
              </w:rPr>
            </w:pPr>
            <w:ins w:id="15891" w:author="作者">
              <w:r w:rsidRPr="0059336C">
                <w:t>-35</w:t>
              </w:r>
            </w:ins>
          </w:p>
        </w:tc>
        <w:tc>
          <w:tcPr>
            <w:tcW w:w="851" w:type="dxa"/>
            <w:shd w:val="clear" w:color="auto" w:fill="auto"/>
            <w:noWrap/>
            <w:vAlign w:val="center"/>
            <w:tcPrChange w:id="15892" w:author="作者">
              <w:tcPr>
                <w:tcW w:w="851" w:type="dxa"/>
                <w:gridSpan w:val="2"/>
                <w:shd w:val="clear" w:color="auto" w:fill="auto"/>
                <w:noWrap/>
                <w:vAlign w:val="center"/>
              </w:tcPr>
            </w:tcPrChange>
          </w:tcPr>
          <w:p w14:paraId="7E9FFD72" w14:textId="77777777" w:rsidR="0059336C" w:rsidRPr="0059336C" w:rsidRDefault="0059336C" w:rsidP="0059336C">
            <w:pPr>
              <w:rPr>
                <w:ins w:id="15893" w:author="作者"/>
              </w:rPr>
            </w:pPr>
            <w:ins w:id="15894" w:author="作者">
              <w:r w:rsidRPr="0059336C">
                <w:t>0.00625</w:t>
              </w:r>
            </w:ins>
          </w:p>
        </w:tc>
        <w:tc>
          <w:tcPr>
            <w:tcW w:w="1559" w:type="dxa"/>
            <w:shd w:val="clear" w:color="auto" w:fill="auto"/>
            <w:noWrap/>
            <w:vAlign w:val="center"/>
            <w:tcPrChange w:id="15895" w:author="作者">
              <w:tcPr>
                <w:tcW w:w="929" w:type="dxa"/>
                <w:gridSpan w:val="2"/>
                <w:shd w:val="clear" w:color="auto" w:fill="auto"/>
                <w:noWrap/>
                <w:vAlign w:val="center"/>
              </w:tcPr>
            </w:tcPrChange>
          </w:tcPr>
          <w:p w14:paraId="5ACAE91C" w14:textId="77777777" w:rsidR="0059336C" w:rsidRPr="0059336C" w:rsidRDefault="0059336C" w:rsidP="0059336C">
            <w:pPr>
              <w:rPr>
                <w:ins w:id="15896" w:author="作者"/>
              </w:rPr>
            </w:pPr>
            <w:ins w:id="15897" w:author="作者">
              <w:r w:rsidRPr="0059336C">
                <w:t>15</w:t>
              </w:r>
            </w:ins>
          </w:p>
        </w:tc>
      </w:tr>
      <w:tr w:rsidR="0059336C" w:rsidRPr="0059336C" w14:paraId="1CAFB067" w14:textId="77777777" w:rsidTr="00A37A38">
        <w:tblPrEx>
          <w:jc w:val="center"/>
          <w:tblInd w:w="0" w:type="dxa"/>
          <w:tblLook w:val="0000" w:firstRow="0" w:lastRow="0" w:firstColumn="0" w:lastColumn="0" w:noHBand="0" w:noVBand="0"/>
          <w:tblPrExChange w:id="15898" w:author="作者">
            <w:tblPrEx>
              <w:tblW w:w="8946" w:type="dxa"/>
              <w:jc w:val="center"/>
              <w:tblInd w:w="0" w:type="dxa"/>
              <w:tblLook w:val="0000" w:firstRow="0" w:lastRow="0" w:firstColumn="0" w:lastColumn="0" w:noHBand="0" w:noVBand="0"/>
            </w:tblPrEx>
          </w:tblPrExChange>
        </w:tblPrEx>
        <w:trPr>
          <w:trHeight w:val="225"/>
          <w:jc w:val="center"/>
          <w:ins w:id="15899" w:author="作者"/>
          <w:trPrChange w:id="15900" w:author="作者">
            <w:trPr>
              <w:gridBefore w:val="1"/>
              <w:gridAfter w:val="0"/>
              <w:trHeight w:val="225"/>
              <w:jc w:val="center"/>
            </w:trPr>
          </w:trPrChange>
        </w:trPr>
        <w:tc>
          <w:tcPr>
            <w:tcW w:w="962" w:type="dxa"/>
            <w:vMerge/>
            <w:vAlign w:val="center"/>
            <w:tcPrChange w:id="15901" w:author="作者">
              <w:tcPr>
                <w:tcW w:w="960" w:type="dxa"/>
                <w:gridSpan w:val="3"/>
                <w:vMerge/>
                <w:vAlign w:val="center"/>
              </w:tcPr>
            </w:tcPrChange>
          </w:tcPr>
          <w:p w14:paraId="6A22664E" w14:textId="77777777" w:rsidR="0059336C" w:rsidRPr="0059336C" w:rsidRDefault="0059336C" w:rsidP="0059336C">
            <w:pPr>
              <w:rPr>
                <w:ins w:id="15902" w:author="作者"/>
              </w:rPr>
            </w:pPr>
          </w:p>
        </w:tc>
        <w:tc>
          <w:tcPr>
            <w:tcW w:w="2722" w:type="dxa"/>
            <w:shd w:val="clear" w:color="auto" w:fill="auto"/>
            <w:vAlign w:val="center"/>
            <w:tcPrChange w:id="15903" w:author="作者">
              <w:tcPr>
                <w:tcW w:w="3166" w:type="dxa"/>
                <w:gridSpan w:val="2"/>
                <w:shd w:val="clear" w:color="auto" w:fill="auto"/>
                <w:vAlign w:val="center"/>
              </w:tcPr>
            </w:tcPrChange>
          </w:tcPr>
          <w:p w14:paraId="44BBBA7E" w14:textId="77777777" w:rsidR="0059336C" w:rsidRPr="0059336C" w:rsidRDefault="0059336C" w:rsidP="0059336C">
            <w:pPr>
              <w:rPr>
                <w:ins w:id="15904" w:author="作者"/>
              </w:rPr>
            </w:pPr>
            <w:ins w:id="15905" w:author="作者">
              <w:r w:rsidRPr="0059336C">
                <w:t>Frequency range</w:t>
              </w:r>
            </w:ins>
          </w:p>
        </w:tc>
        <w:tc>
          <w:tcPr>
            <w:tcW w:w="1217" w:type="dxa"/>
            <w:shd w:val="clear" w:color="auto" w:fill="auto"/>
            <w:vAlign w:val="center"/>
            <w:tcPrChange w:id="15906" w:author="作者">
              <w:tcPr>
                <w:tcW w:w="772" w:type="dxa"/>
                <w:gridSpan w:val="2"/>
                <w:shd w:val="clear" w:color="auto" w:fill="auto"/>
                <w:vAlign w:val="center"/>
              </w:tcPr>
            </w:tcPrChange>
          </w:tcPr>
          <w:p w14:paraId="70EE4CC9" w14:textId="77777777" w:rsidR="0059336C" w:rsidRPr="0059336C" w:rsidDel="00FB6D26" w:rsidRDefault="0059336C" w:rsidP="0059336C">
            <w:pPr>
              <w:rPr>
                <w:ins w:id="15907" w:author="作者"/>
              </w:rPr>
            </w:pPr>
            <w:ins w:id="15908" w:author="作者">
              <w:r w:rsidRPr="0059336C">
                <w:t>799</w:t>
              </w:r>
            </w:ins>
          </w:p>
        </w:tc>
        <w:tc>
          <w:tcPr>
            <w:tcW w:w="362" w:type="dxa"/>
            <w:shd w:val="clear" w:color="auto" w:fill="auto"/>
            <w:vAlign w:val="center"/>
            <w:tcPrChange w:id="15909" w:author="作者">
              <w:tcPr>
                <w:tcW w:w="362" w:type="dxa"/>
                <w:shd w:val="clear" w:color="auto" w:fill="auto"/>
                <w:vAlign w:val="center"/>
              </w:tcPr>
            </w:tcPrChange>
          </w:tcPr>
          <w:p w14:paraId="0104B322" w14:textId="77777777" w:rsidR="0059336C" w:rsidRPr="0059336C" w:rsidRDefault="0059336C" w:rsidP="0059336C">
            <w:pPr>
              <w:rPr>
                <w:ins w:id="15910" w:author="作者"/>
              </w:rPr>
            </w:pPr>
            <w:ins w:id="15911" w:author="作者">
              <w:r w:rsidRPr="0059336C">
                <w:t>-</w:t>
              </w:r>
            </w:ins>
          </w:p>
        </w:tc>
        <w:tc>
          <w:tcPr>
            <w:tcW w:w="1115" w:type="dxa"/>
            <w:shd w:val="clear" w:color="auto" w:fill="auto"/>
            <w:vAlign w:val="center"/>
            <w:tcPrChange w:id="15912" w:author="作者">
              <w:tcPr>
                <w:tcW w:w="772" w:type="dxa"/>
                <w:shd w:val="clear" w:color="auto" w:fill="auto"/>
                <w:vAlign w:val="center"/>
              </w:tcPr>
            </w:tcPrChange>
          </w:tcPr>
          <w:p w14:paraId="2C58D96C" w14:textId="77777777" w:rsidR="0059336C" w:rsidRPr="0059336C" w:rsidRDefault="0059336C" w:rsidP="0059336C">
            <w:pPr>
              <w:rPr>
                <w:ins w:id="15913" w:author="作者"/>
              </w:rPr>
            </w:pPr>
            <w:ins w:id="15914" w:author="作者">
              <w:r w:rsidRPr="0059336C">
                <w:t>805</w:t>
              </w:r>
            </w:ins>
          </w:p>
        </w:tc>
        <w:tc>
          <w:tcPr>
            <w:tcW w:w="993" w:type="dxa"/>
            <w:shd w:val="clear" w:color="auto" w:fill="auto"/>
            <w:vAlign w:val="center"/>
            <w:tcPrChange w:id="15915" w:author="作者">
              <w:tcPr>
                <w:tcW w:w="1134" w:type="dxa"/>
                <w:shd w:val="clear" w:color="auto" w:fill="auto"/>
                <w:vAlign w:val="center"/>
              </w:tcPr>
            </w:tcPrChange>
          </w:tcPr>
          <w:p w14:paraId="6799D54E" w14:textId="77777777" w:rsidR="0059336C" w:rsidRPr="0059336C" w:rsidRDefault="0059336C" w:rsidP="0059336C">
            <w:pPr>
              <w:rPr>
                <w:ins w:id="15916" w:author="作者"/>
              </w:rPr>
            </w:pPr>
            <w:ins w:id="15917" w:author="作者">
              <w:r w:rsidRPr="0059336C">
                <w:t>-35</w:t>
              </w:r>
            </w:ins>
          </w:p>
        </w:tc>
        <w:tc>
          <w:tcPr>
            <w:tcW w:w="851" w:type="dxa"/>
            <w:shd w:val="clear" w:color="auto" w:fill="auto"/>
            <w:noWrap/>
            <w:vAlign w:val="center"/>
            <w:tcPrChange w:id="15918" w:author="作者">
              <w:tcPr>
                <w:tcW w:w="851" w:type="dxa"/>
                <w:gridSpan w:val="2"/>
                <w:shd w:val="clear" w:color="auto" w:fill="auto"/>
                <w:noWrap/>
                <w:vAlign w:val="center"/>
              </w:tcPr>
            </w:tcPrChange>
          </w:tcPr>
          <w:p w14:paraId="13990B36" w14:textId="77777777" w:rsidR="0059336C" w:rsidRPr="0059336C" w:rsidRDefault="0059336C" w:rsidP="0059336C">
            <w:pPr>
              <w:rPr>
                <w:ins w:id="15919" w:author="作者"/>
              </w:rPr>
            </w:pPr>
            <w:ins w:id="15920" w:author="作者">
              <w:r w:rsidRPr="0059336C">
                <w:t>0.00625</w:t>
              </w:r>
            </w:ins>
          </w:p>
        </w:tc>
        <w:tc>
          <w:tcPr>
            <w:tcW w:w="1559" w:type="dxa"/>
            <w:shd w:val="clear" w:color="auto" w:fill="auto"/>
            <w:noWrap/>
            <w:vAlign w:val="center"/>
            <w:tcPrChange w:id="15921" w:author="作者">
              <w:tcPr>
                <w:tcW w:w="929" w:type="dxa"/>
                <w:gridSpan w:val="2"/>
                <w:shd w:val="clear" w:color="auto" w:fill="auto"/>
                <w:noWrap/>
                <w:vAlign w:val="center"/>
              </w:tcPr>
            </w:tcPrChange>
          </w:tcPr>
          <w:p w14:paraId="714FC7C4" w14:textId="77777777" w:rsidR="0059336C" w:rsidRPr="0059336C" w:rsidRDefault="0059336C" w:rsidP="0059336C">
            <w:pPr>
              <w:rPr>
                <w:ins w:id="15922" w:author="作者"/>
              </w:rPr>
            </w:pPr>
            <w:ins w:id="15923" w:author="作者">
              <w:r w:rsidRPr="0059336C">
                <w:t>15</w:t>
              </w:r>
            </w:ins>
          </w:p>
        </w:tc>
      </w:tr>
      <w:tr w:rsidR="0059336C" w:rsidRPr="0059336C" w14:paraId="1297154A" w14:textId="77777777" w:rsidTr="00A37A38">
        <w:tblPrEx>
          <w:jc w:val="center"/>
          <w:tblInd w:w="0" w:type="dxa"/>
          <w:tblLook w:val="0000" w:firstRow="0" w:lastRow="0" w:firstColumn="0" w:lastColumn="0" w:noHBand="0" w:noVBand="0"/>
          <w:tblPrExChange w:id="15924" w:author="作者">
            <w:tblPrEx>
              <w:tblW w:w="8946" w:type="dxa"/>
              <w:jc w:val="center"/>
              <w:tblInd w:w="0" w:type="dxa"/>
              <w:tblLook w:val="0000" w:firstRow="0" w:lastRow="0" w:firstColumn="0" w:lastColumn="0" w:noHBand="0" w:noVBand="0"/>
            </w:tblPrEx>
          </w:tblPrExChange>
        </w:tblPrEx>
        <w:trPr>
          <w:trHeight w:val="225"/>
          <w:jc w:val="center"/>
          <w:ins w:id="15925" w:author="作者"/>
          <w:trPrChange w:id="15926" w:author="作者">
            <w:trPr>
              <w:gridBefore w:val="1"/>
              <w:gridAfter w:val="0"/>
              <w:trHeight w:val="225"/>
              <w:jc w:val="center"/>
            </w:trPr>
          </w:trPrChange>
        </w:trPr>
        <w:tc>
          <w:tcPr>
            <w:tcW w:w="962" w:type="dxa"/>
            <w:vMerge w:val="restart"/>
            <w:shd w:val="clear" w:color="auto" w:fill="auto"/>
            <w:tcPrChange w:id="15927" w:author="作者">
              <w:tcPr>
                <w:tcW w:w="960" w:type="dxa"/>
                <w:gridSpan w:val="3"/>
                <w:vMerge w:val="restart"/>
                <w:shd w:val="clear" w:color="auto" w:fill="auto"/>
              </w:tcPr>
            </w:tcPrChange>
          </w:tcPr>
          <w:p w14:paraId="1B0F1F2F" w14:textId="77777777" w:rsidR="0059336C" w:rsidRPr="0059336C" w:rsidRDefault="0059336C" w:rsidP="0059336C">
            <w:pPr>
              <w:rPr>
                <w:ins w:id="15928" w:author="作者"/>
              </w:rPr>
            </w:pPr>
            <w:ins w:id="15929" w:author="作者">
              <w:r w:rsidRPr="0059336C">
                <w:t>14</w:t>
              </w:r>
            </w:ins>
          </w:p>
        </w:tc>
        <w:tc>
          <w:tcPr>
            <w:tcW w:w="2722" w:type="dxa"/>
            <w:shd w:val="clear" w:color="auto" w:fill="auto"/>
            <w:vAlign w:val="center"/>
            <w:tcPrChange w:id="15930" w:author="作者">
              <w:tcPr>
                <w:tcW w:w="3166" w:type="dxa"/>
                <w:gridSpan w:val="2"/>
                <w:shd w:val="clear" w:color="auto" w:fill="auto"/>
                <w:vAlign w:val="center"/>
              </w:tcPr>
            </w:tcPrChange>
          </w:tcPr>
          <w:p w14:paraId="2E2C17A8" w14:textId="77777777" w:rsidR="0059336C" w:rsidRPr="0059336C" w:rsidRDefault="0059336C" w:rsidP="0059336C">
            <w:pPr>
              <w:rPr>
                <w:ins w:id="15931" w:author="作者"/>
              </w:rPr>
            </w:pPr>
            <w:ins w:id="15932" w:author="作者">
              <w:r w:rsidRPr="0059336C">
                <w:t>E-UTRA Band 2, 4, 5,  12, 13, 14, 17, 23, 24, 25, 26, 27, 29, 30, 41, 48, 53, 66, 70, 71, 85</w:t>
              </w:r>
            </w:ins>
          </w:p>
        </w:tc>
        <w:tc>
          <w:tcPr>
            <w:tcW w:w="1217" w:type="dxa"/>
            <w:shd w:val="clear" w:color="auto" w:fill="auto"/>
            <w:vAlign w:val="center"/>
            <w:tcPrChange w:id="15933" w:author="作者">
              <w:tcPr>
                <w:tcW w:w="772" w:type="dxa"/>
                <w:gridSpan w:val="2"/>
                <w:shd w:val="clear" w:color="auto" w:fill="auto"/>
                <w:vAlign w:val="center"/>
              </w:tcPr>
            </w:tcPrChange>
          </w:tcPr>
          <w:p w14:paraId="6C9449BE" w14:textId="77777777" w:rsidR="0059336C" w:rsidRPr="0059336C" w:rsidRDefault="0059336C" w:rsidP="0059336C">
            <w:pPr>
              <w:rPr>
                <w:ins w:id="15934" w:author="作者"/>
              </w:rPr>
            </w:pPr>
            <w:ins w:id="15935" w:author="作者">
              <w:r w:rsidRPr="0059336C">
                <w:t xml:space="preserve">FDL_low </w:t>
              </w:r>
            </w:ins>
          </w:p>
        </w:tc>
        <w:tc>
          <w:tcPr>
            <w:tcW w:w="362" w:type="dxa"/>
            <w:shd w:val="clear" w:color="auto" w:fill="auto"/>
            <w:vAlign w:val="center"/>
            <w:tcPrChange w:id="15936" w:author="作者">
              <w:tcPr>
                <w:tcW w:w="362" w:type="dxa"/>
                <w:shd w:val="clear" w:color="auto" w:fill="auto"/>
                <w:vAlign w:val="center"/>
              </w:tcPr>
            </w:tcPrChange>
          </w:tcPr>
          <w:p w14:paraId="0FDDE354" w14:textId="77777777" w:rsidR="0059336C" w:rsidRPr="0059336C" w:rsidRDefault="0059336C" w:rsidP="0059336C">
            <w:pPr>
              <w:rPr>
                <w:ins w:id="15937" w:author="作者"/>
              </w:rPr>
            </w:pPr>
            <w:ins w:id="15938" w:author="作者">
              <w:r w:rsidRPr="0059336C">
                <w:t>-</w:t>
              </w:r>
            </w:ins>
          </w:p>
        </w:tc>
        <w:tc>
          <w:tcPr>
            <w:tcW w:w="1115" w:type="dxa"/>
            <w:shd w:val="clear" w:color="auto" w:fill="auto"/>
            <w:vAlign w:val="center"/>
            <w:tcPrChange w:id="15939" w:author="作者">
              <w:tcPr>
                <w:tcW w:w="772" w:type="dxa"/>
                <w:shd w:val="clear" w:color="auto" w:fill="auto"/>
                <w:vAlign w:val="center"/>
              </w:tcPr>
            </w:tcPrChange>
          </w:tcPr>
          <w:p w14:paraId="4E66D72B" w14:textId="77777777" w:rsidR="0059336C" w:rsidRPr="0059336C" w:rsidRDefault="0059336C" w:rsidP="0059336C">
            <w:pPr>
              <w:rPr>
                <w:ins w:id="15940" w:author="作者"/>
              </w:rPr>
            </w:pPr>
            <w:ins w:id="15941" w:author="作者">
              <w:r w:rsidRPr="0059336C">
                <w:t>FDL_high</w:t>
              </w:r>
            </w:ins>
          </w:p>
        </w:tc>
        <w:tc>
          <w:tcPr>
            <w:tcW w:w="993" w:type="dxa"/>
            <w:shd w:val="clear" w:color="auto" w:fill="auto"/>
            <w:vAlign w:val="center"/>
            <w:tcPrChange w:id="15942" w:author="作者">
              <w:tcPr>
                <w:tcW w:w="1134" w:type="dxa"/>
                <w:shd w:val="clear" w:color="auto" w:fill="auto"/>
                <w:vAlign w:val="center"/>
              </w:tcPr>
            </w:tcPrChange>
          </w:tcPr>
          <w:p w14:paraId="5A597BAA" w14:textId="77777777" w:rsidR="0059336C" w:rsidRPr="0059336C" w:rsidRDefault="0059336C" w:rsidP="0059336C">
            <w:pPr>
              <w:rPr>
                <w:ins w:id="15943" w:author="作者"/>
              </w:rPr>
            </w:pPr>
            <w:ins w:id="15944" w:author="作者">
              <w:r w:rsidRPr="0059336C">
                <w:t>-50</w:t>
              </w:r>
            </w:ins>
          </w:p>
        </w:tc>
        <w:tc>
          <w:tcPr>
            <w:tcW w:w="851" w:type="dxa"/>
            <w:shd w:val="clear" w:color="auto" w:fill="auto"/>
            <w:noWrap/>
            <w:vAlign w:val="center"/>
            <w:tcPrChange w:id="15945" w:author="作者">
              <w:tcPr>
                <w:tcW w:w="851" w:type="dxa"/>
                <w:gridSpan w:val="2"/>
                <w:shd w:val="clear" w:color="auto" w:fill="auto"/>
                <w:noWrap/>
                <w:vAlign w:val="center"/>
              </w:tcPr>
            </w:tcPrChange>
          </w:tcPr>
          <w:p w14:paraId="35EA09F1" w14:textId="77777777" w:rsidR="0059336C" w:rsidRPr="0059336C" w:rsidRDefault="0059336C" w:rsidP="0059336C">
            <w:pPr>
              <w:rPr>
                <w:ins w:id="15946" w:author="作者"/>
              </w:rPr>
            </w:pPr>
            <w:ins w:id="15947" w:author="作者">
              <w:r w:rsidRPr="0059336C">
                <w:t>1</w:t>
              </w:r>
            </w:ins>
          </w:p>
        </w:tc>
        <w:tc>
          <w:tcPr>
            <w:tcW w:w="1559" w:type="dxa"/>
            <w:shd w:val="clear" w:color="auto" w:fill="auto"/>
            <w:noWrap/>
            <w:vAlign w:val="center"/>
            <w:tcPrChange w:id="15948" w:author="作者">
              <w:tcPr>
                <w:tcW w:w="929" w:type="dxa"/>
                <w:gridSpan w:val="2"/>
                <w:shd w:val="clear" w:color="auto" w:fill="auto"/>
                <w:noWrap/>
                <w:vAlign w:val="center"/>
              </w:tcPr>
            </w:tcPrChange>
          </w:tcPr>
          <w:p w14:paraId="6E8C2C94" w14:textId="77777777" w:rsidR="0059336C" w:rsidRPr="0059336C" w:rsidRDefault="0059336C" w:rsidP="0059336C">
            <w:pPr>
              <w:rPr>
                <w:ins w:id="15949" w:author="作者"/>
              </w:rPr>
            </w:pPr>
          </w:p>
        </w:tc>
      </w:tr>
      <w:tr w:rsidR="0059336C" w:rsidRPr="0059336C" w14:paraId="7531D58E" w14:textId="77777777" w:rsidTr="00A37A38">
        <w:tblPrEx>
          <w:jc w:val="center"/>
          <w:tblInd w:w="0" w:type="dxa"/>
          <w:tblLook w:val="0000" w:firstRow="0" w:lastRow="0" w:firstColumn="0" w:lastColumn="0" w:noHBand="0" w:noVBand="0"/>
          <w:tblPrExChange w:id="15950" w:author="作者">
            <w:tblPrEx>
              <w:tblW w:w="8946" w:type="dxa"/>
              <w:jc w:val="center"/>
              <w:tblInd w:w="0" w:type="dxa"/>
              <w:tblLook w:val="0000" w:firstRow="0" w:lastRow="0" w:firstColumn="0" w:lastColumn="0" w:noHBand="0" w:noVBand="0"/>
            </w:tblPrEx>
          </w:tblPrExChange>
        </w:tblPrEx>
        <w:trPr>
          <w:trHeight w:val="225"/>
          <w:jc w:val="center"/>
          <w:ins w:id="15951" w:author="作者"/>
          <w:trPrChange w:id="15952" w:author="作者">
            <w:trPr>
              <w:gridBefore w:val="1"/>
              <w:gridAfter w:val="0"/>
              <w:trHeight w:val="225"/>
              <w:jc w:val="center"/>
            </w:trPr>
          </w:trPrChange>
        </w:trPr>
        <w:tc>
          <w:tcPr>
            <w:tcW w:w="962" w:type="dxa"/>
            <w:vMerge/>
            <w:shd w:val="clear" w:color="auto" w:fill="auto"/>
            <w:tcPrChange w:id="15953" w:author="作者">
              <w:tcPr>
                <w:tcW w:w="960" w:type="dxa"/>
                <w:gridSpan w:val="3"/>
                <w:vMerge/>
                <w:shd w:val="clear" w:color="auto" w:fill="auto"/>
              </w:tcPr>
            </w:tcPrChange>
          </w:tcPr>
          <w:p w14:paraId="49188489" w14:textId="77777777" w:rsidR="0059336C" w:rsidRPr="0059336C" w:rsidRDefault="0059336C" w:rsidP="0059336C">
            <w:pPr>
              <w:rPr>
                <w:ins w:id="15954" w:author="作者"/>
              </w:rPr>
            </w:pPr>
          </w:p>
        </w:tc>
        <w:tc>
          <w:tcPr>
            <w:tcW w:w="2722" w:type="dxa"/>
            <w:shd w:val="clear" w:color="auto" w:fill="auto"/>
            <w:vAlign w:val="center"/>
            <w:tcPrChange w:id="15955" w:author="作者">
              <w:tcPr>
                <w:tcW w:w="3166" w:type="dxa"/>
                <w:gridSpan w:val="2"/>
                <w:shd w:val="clear" w:color="auto" w:fill="auto"/>
                <w:vAlign w:val="center"/>
              </w:tcPr>
            </w:tcPrChange>
          </w:tcPr>
          <w:p w14:paraId="4CA14EA4" w14:textId="77777777" w:rsidR="0059336C" w:rsidRPr="0059336C" w:rsidRDefault="0059336C" w:rsidP="0059336C">
            <w:pPr>
              <w:rPr>
                <w:ins w:id="15956" w:author="作者"/>
              </w:rPr>
            </w:pPr>
            <w:ins w:id="15957" w:author="作者">
              <w:r w:rsidRPr="0059336C">
                <w:t>NR Band n77</w:t>
              </w:r>
            </w:ins>
          </w:p>
        </w:tc>
        <w:tc>
          <w:tcPr>
            <w:tcW w:w="1217" w:type="dxa"/>
            <w:shd w:val="clear" w:color="auto" w:fill="auto"/>
            <w:vAlign w:val="center"/>
            <w:tcPrChange w:id="15958" w:author="作者">
              <w:tcPr>
                <w:tcW w:w="772" w:type="dxa"/>
                <w:gridSpan w:val="2"/>
                <w:shd w:val="clear" w:color="auto" w:fill="auto"/>
                <w:vAlign w:val="center"/>
              </w:tcPr>
            </w:tcPrChange>
          </w:tcPr>
          <w:p w14:paraId="6352BF5F" w14:textId="77777777" w:rsidR="0059336C" w:rsidRPr="0059336C" w:rsidRDefault="0059336C" w:rsidP="0059336C">
            <w:pPr>
              <w:rPr>
                <w:ins w:id="15959" w:author="作者"/>
              </w:rPr>
            </w:pPr>
            <w:ins w:id="15960" w:author="作者">
              <w:r w:rsidRPr="0059336C">
                <w:t>FDL_low</w:t>
              </w:r>
            </w:ins>
          </w:p>
        </w:tc>
        <w:tc>
          <w:tcPr>
            <w:tcW w:w="362" w:type="dxa"/>
            <w:shd w:val="clear" w:color="auto" w:fill="auto"/>
            <w:vAlign w:val="center"/>
            <w:tcPrChange w:id="15961" w:author="作者">
              <w:tcPr>
                <w:tcW w:w="362" w:type="dxa"/>
                <w:shd w:val="clear" w:color="auto" w:fill="auto"/>
                <w:vAlign w:val="center"/>
              </w:tcPr>
            </w:tcPrChange>
          </w:tcPr>
          <w:p w14:paraId="78847886" w14:textId="77777777" w:rsidR="0059336C" w:rsidRPr="0059336C" w:rsidRDefault="0059336C" w:rsidP="0059336C">
            <w:pPr>
              <w:rPr>
                <w:ins w:id="15962" w:author="作者"/>
              </w:rPr>
            </w:pPr>
            <w:ins w:id="15963" w:author="作者">
              <w:r w:rsidRPr="0059336C">
                <w:t>-</w:t>
              </w:r>
            </w:ins>
          </w:p>
        </w:tc>
        <w:tc>
          <w:tcPr>
            <w:tcW w:w="1115" w:type="dxa"/>
            <w:shd w:val="clear" w:color="auto" w:fill="auto"/>
            <w:vAlign w:val="center"/>
            <w:tcPrChange w:id="15964" w:author="作者">
              <w:tcPr>
                <w:tcW w:w="772" w:type="dxa"/>
                <w:shd w:val="clear" w:color="auto" w:fill="auto"/>
                <w:vAlign w:val="center"/>
              </w:tcPr>
            </w:tcPrChange>
          </w:tcPr>
          <w:p w14:paraId="0D10A4CB" w14:textId="77777777" w:rsidR="0059336C" w:rsidRPr="0059336C" w:rsidRDefault="0059336C" w:rsidP="0059336C">
            <w:pPr>
              <w:rPr>
                <w:ins w:id="15965" w:author="作者"/>
              </w:rPr>
            </w:pPr>
            <w:ins w:id="15966" w:author="作者">
              <w:r w:rsidRPr="0059336C">
                <w:t>FDL_high</w:t>
              </w:r>
            </w:ins>
          </w:p>
        </w:tc>
        <w:tc>
          <w:tcPr>
            <w:tcW w:w="993" w:type="dxa"/>
            <w:shd w:val="clear" w:color="auto" w:fill="auto"/>
            <w:vAlign w:val="center"/>
            <w:tcPrChange w:id="15967" w:author="作者">
              <w:tcPr>
                <w:tcW w:w="1134" w:type="dxa"/>
                <w:shd w:val="clear" w:color="auto" w:fill="auto"/>
                <w:vAlign w:val="center"/>
              </w:tcPr>
            </w:tcPrChange>
          </w:tcPr>
          <w:p w14:paraId="528EB9D1" w14:textId="77777777" w:rsidR="0059336C" w:rsidRPr="0059336C" w:rsidRDefault="0059336C" w:rsidP="0059336C">
            <w:pPr>
              <w:rPr>
                <w:ins w:id="15968" w:author="作者"/>
              </w:rPr>
            </w:pPr>
            <w:ins w:id="15969" w:author="作者">
              <w:r w:rsidRPr="0059336C">
                <w:t>-50</w:t>
              </w:r>
            </w:ins>
          </w:p>
        </w:tc>
        <w:tc>
          <w:tcPr>
            <w:tcW w:w="851" w:type="dxa"/>
            <w:shd w:val="clear" w:color="auto" w:fill="auto"/>
            <w:noWrap/>
            <w:vAlign w:val="center"/>
            <w:tcPrChange w:id="15970" w:author="作者">
              <w:tcPr>
                <w:tcW w:w="851" w:type="dxa"/>
                <w:gridSpan w:val="2"/>
                <w:shd w:val="clear" w:color="auto" w:fill="auto"/>
                <w:noWrap/>
                <w:vAlign w:val="center"/>
              </w:tcPr>
            </w:tcPrChange>
          </w:tcPr>
          <w:p w14:paraId="487B57FF" w14:textId="77777777" w:rsidR="0059336C" w:rsidRPr="0059336C" w:rsidRDefault="0059336C" w:rsidP="0059336C">
            <w:pPr>
              <w:rPr>
                <w:ins w:id="15971" w:author="作者"/>
              </w:rPr>
            </w:pPr>
            <w:ins w:id="15972" w:author="作者">
              <w:r w:rsidRPr="0059336C">
                <w:t>1</w:t>
              </w:r>
            </w:ins>
          </w:p>
        </w:tc>
        <w:tc>
          <w:tcPr>
            <w:tcW w:w="1559" w:type="dxa"/>
            <w:shd w:val="clear" w:color="auto" w:fill="auto"/>
            <w:noWrap/>
            <w:vAlign w:val="center"/>
            <w:tcPrChange w:id="15973" w:author="作者">
              <w:tcPr>
                <w:tcW w:w="929" w:type="dxa"/>
                <w:gridSpan w:val="2"/>
                <w:shd w:val="clear" w:color="auto" w:fill="auto"/>
                <w:noWrap/>
                <w:vAlign w:val="center"/>
              </w:tcPr>
            </w:tcPrChange>
          </w:tcPr>
          <w:p w14:paraId="3EEBC002" w14:textId="77777777" w:rsidR="0059336C" w:rsidRPr="0059336C" w:rsidRDefault="0059336C" w:rsidP="0059336C">
            <w:pPr>
              <w:rPr>
                <w:ins w:id="15974" w:author="作者"/>
              </w:rPr>
            </w:pPr>
            <w:ins w:id="15975" w:author="作者">
              <w:r w:rsidRPr="0059336C">
                <w:t>2</w:t>
              </w:r>
            </w:ins>
          </w:p>
        </w:tc>
      </w:tr>
      <w:tr w:rsidR="0059336C" w:rsidRPr="0059336C" w14:paraId="25865E7C" w14:textId="77777777" w:rsidTr="00A37A38">
        <w:tblPrEx>
          <w:jc w:val="center"/>
          <w:tblInd w:w="0" w:type="dxa"/>
          <w:tblLook w:val="0000" w:firstRow="0" w:lastRow="0" w:firstColumn="0" w:lastColumn="0" w:noHBand="0" w:noVBand="0"/>
          <w:tblPrExChange w:id="15976" w:author="作者">
            <w:tblPrEx>
              <w:tblW w:w="8946" w:type="dxa"/>
              <w:jc w:val="center"/>
              <w:tblInd w:w="0" w:type="dxa"/>
              <w:tblLook w:val="0000" w:firstRow="0" w:lastRow="0" w:firstColumn="0" w:lastColumn="0" w:noHBand="0" w:noVBand="0"/>
            </w:tblPrEx>
          </w:tblPrExChange>
        </w:tblPrEx>
        <w:trPr>
          <w:trHeight w:val="225"/>
          <w:jc w:val="center"/>
          <w:ins w:id="15977" w:author="作者"/>
          <w:trPrChange w:id="15978" w:author="作者">
            <w:trPr>
              <w:gridBefore w:val="1"/>
              <w:gridAfter w:val="0"/>
              <w:trHeight w:val="225"/>
              <w:jc w:val="center"/>
            </w:trPr>
          </w:trPrChange>
        </w:trPr>
        <w:tc>
          <w:tcPr>
            <w:tcW w:w="962" w:type="dxa"/>
            <w:vMerge/>
            <w:shd w:val="clear" w:color="auto" w:fill="auto"/>
            <w:tcPrChange w:id="15979" w:author="作者">
              <w:tcPr>
                <w:tcW w:w="960" w:type="dxa"/>
                <w:gridSpan w:val="3"/>
                <w:vMerge/>
                <w:shd w:val="clear" w:color="auto" w:fill="auto"/>
              </w:tcPr>
            </w:tcPrChange>
          </w:tcPr>
          <w:p w14:paraId="13DA97B5" w14:textId="77777777" w:rsidR="0059336C" w:rsidRPr="0059336C" w:rsidRDefault="0059336C" w:rsidP="0059336C">
            <w:pPr>
              <w:rPr>
                <w:ins w:id="15980" w:author="作者"/>
              </w:rPr>
            </w:pPr>
          </w:p>
        </w:tc>
        <w:tc>
          <w:tcPr>
            <w:tcW w:w="2722" w:type="dxa"/>
            <w:shd w:val="clear" w:color="auto" w:fill="auto"/>
            <w:vAlign w:val="center"/>
            <w:tcPrChange w:id="15981" w:author="作者">
              <w:tcPr>
                <w:tcW w:w="3166" w:type="dxa"/>
                <w:gridSpan w:val="2"/>
                <w:shd w:val="clear" w:color="auto" w:fill="auto"/>
                <w:vAlign w:val="center"/>
              </w:tcPr>
            </w:tcPrChange>
          </w:tcPr>
          <w:p w14:paraId="43FABC9E" w14:textId="77777777" w:rsidR="0059336C" w:rsidRPr="0059336C" w:rsidRDefault="0059336C" w:rsidP="0059336C">
            <w:pPr>
              <w:rPr>
                <w:ins w:id="15982" w:author="作者"/>
              </w:rPr>
            </w:pPr>
            <w:ins w:id="15983" w:author="作者">
              <w:r w:rsidRPr="0059336C">
                <w:t>Frequency range</w:t>
              </w:r>
            </w:ins>
          </w:p>
        </w:tc>
        <w:tc>
          <w:tcPr>
            <w:tcW w:w="1217" w:type="dxa"/>
            <w:shd w:val="clear" w:color="auto" w:fill="auto"/>
            <w:vAlign w:val="center"/>
            <w:tcPrChange w:id="15984" w:author="作者">
              <w:tcPr>
                <w:tcW w:w="772" w:type="dxa"/>
                <w:gridSpan w:val="2"/>
                <w:shd w:val="clear" w:color="auto" w:fill="auto"/>
                <w:vAlign w:val="center"/>
              </w:tcPr>
            </w:tcPrChange>
          </w:tcPr>
          <w:p w14:paraId="0522C647" w14:textId="77777777" w:rsidR="0059336C" w:rsidRPr="0059336C" w:rsidRDefault="0059336C" w:rsidP="0059336C">
            <w:pPr>
              <w:rPr>
                <w:ins w:id="15985" w:author="作者"/>
              </w:rPr>
            </w:pPr>
            <w:ins w:id="15986" w:author="作者">
              <w:r w:rsidRPr="0059336C">
                <w:t>769</w:t>
              </w:r>
            </w:ins>
          </w:p>
        </w:tc>
        <w:tc>
          <w:tcPr>
            <w:tcW w:w="362" w:type="dxa"/>
            <w:shd w:val="clear" w:color="auto" w:fill="auto"/>
            <w:vAlign w:val="center"/>
            <w:tcPrChange w:id="15987" w:author="作者">
              <w:tcPr>
                <w:tcW w:w="362" w:type="dxa"/>
                <w:shd w:val="clear" w:color="auto" w:fill="auto"/>
                <w:vAlign w:val="center"/>
              </w:tcPr>
            </w:tcPrChange>
          </w:tcPr>
          <w:p w14:paraId="221D5335" w14:textId="77777777" w:rsidR="0059336C" w:rsidRPr="0059336C" w:rsidRDefault="0059336C" w:rsidP="0059336C">
            <w:pPr>
              <w:rPr>
                <w:ins w:id="15988" w:author="作者"/>
              </w:rPr>
            </w:pPr>
            <w:ins w:id="15989" w:author="作者">
              <w:r w:rsidRPr="0059336C">
                <w:t>-</w:t>
              </w:r>
            </w:ins>
          </w:p>
        </w:tc>
        <w:tc>
          <w:tcPr>
            <w:tcW w:w="1115" w:type="dxa"/>
            <w:shd w:val="clear" w:color="auto" w:fill="auto"/>
            <w:vAlign w:val="center"/>
            <w:tcPrChange w:id="15990" w:author="作者">
              <w:tcPr>
                <w:tcW w:w="772" w:type="dxa"/>
                <w:shd w:val="clear" w:color="auto" w:fill="auto"/>
                <w:vAlign w:val="center"/>
              </w:tcPr>
            </w:tcPrChange>
          </w:tcPr>
          <w:p w14:paraId="5A0DE1AF" w14:textId="77777777" w:rsidR="0059336C" w:rsidRPr="0059336C" w:rsidRDefault="0059336C" w:rsidP="0059336C">
            <w:pPr>
              <w:rPr>
                <w:ins w:id="15991" w:author="作者"/>
              </w:rPr>
            </w:pPr>
            <w:ins w:id="15992" w:author="作者">
              <w:r w:rsidRPr="0059336C">
                <w:t>775</w:t>
              </w:r>
            </w:ins>
          </w:p>
        </w:tc>
        <w:tc>
          <w:tcPr>
            <w:tcW w:w="993" w:type="dxa"/>
            <w:shd w:val="clear" w:color="auto" w:fill="auto"/>
            <w:vAlign w:val="center"/>
            <w:tcPrChange w:id="15993" w:author="作者">
              <w:tcPr>
                <w:tcW w:w="1134" w:type="dxa"/>
                <w:shd w:val="clear" w:color="auto" w:fill="auto"/>
                <w:vAlign w:val="center"/>
              </w:tcPr>
            </w:tcPrChange>
          </w:tcPr>
          <w:p w14:paraId="6197D0B6" w14:textId="77777777" w:rsidR="0059336C" w:rsidRPr="0059336C" w:rsidRDefault="0059336C" w:rsidP="0059336C">
            <w:pPr>
              <w:rPr>
                <w:ins w:id="15994" w:author="作者"/>
              </w:rPr>
            </w:pPr>
            <w:ins w:id="15995" w:author="作者">
              <w:r w:rsidRPr="0059336C">
                <w:t>-35</w:t>
              </w:r>
            </w:ins>
          </w:p>
        </w:tc>
        <w:tc>
          <w:tcPr>
            <w:tcW w:w="851" w:type="dxa"/>
            <w:shd w:val="clear" w:color="auto" w:fill="auto"/>
            <w:noWrap/>
            <w:vAlign w:val="center"/>
            <w:tcPrChange w:id="15996" w:author="作者">
              <w:tcPr>
                <w:tcW w:w="851" w:type="dxa"/>
                <w:gridSpan w:val="2"/>
                <w:shd w:val="clear" w:color="auto" w:fill="auto"/>
                <w:noWrap/>
                <w:vAlign w:val="center"/>
              </w:tcPr>
            </w:tcPrChange>
          </w:tcPr>
          <w:p w14:paraId="182EC3AA" w14:textId="77777777" w:rsidR="0059336C" w:rsidRPr="0059336C" w:rsidRDefault="0059336C" w:rsidP="0059336C">
            <w:pPr>
              <w:rPr>
                <w:ins w:id="15997" w:author="作者"/>
              </w:rPr>
            </w:pPr>
            <w:ins w:id="15998" w:author="作者">
              <w:r w:rsidRPr="0059336C">
                <w:t>0.00625</w:t>
              </w:r>
            </w:ins>
          </w:p>
        </w:tc>
        <w:tc>
          <w:tcPr>
            <w:tcW w:w="1559" w:type="dxa"/>
            <w:shd w:val="clear" w:color="auto" w:fill="auto"/>
            <w:noWrap/>
            <w:vAlign w:val="center"/>
            <w:tcPrChange w:id="15999" w:author="作者">
              <w:tcPr>
                <w:tcW w:w="929" w:type="dxa"/>
                <w:gridSpan w:val="2"/>
                <w:shd w:val="clear" w:color="auto" w:fill="auto"/>
                <w:noWrap/>
                <w:vAlign w:val="center"/>
              </w:tcPr>
            </w:tcPrChange>
          </w:tcPr>
          <w:p w14:paraId="551519A9" w14:textId="77777777" w:rsidR="0059336C" w:rsidRPr="0059336C" w:rsidRDefault="0059336C" w:rsidP="0059336C">
            <w:pPr>
              <w:rPr>
                <w:ins w:id="16000" w:author="作者"/>
              </w:rPr>
            </w:pPr>
            <w:ins w:id="16001" w:author="作者">
              <w:r w:rsidRPr="0059336C">
                <w:t>12, 15</w:t>
              </w:r>
            </w:ins>
          </w:p>
        </w:tc>
      </w:tr>
      <w:tr w:rsidR="0059336C" w:rsidRPr="0059336C" w14:paraId="68446B33" w14:textId="77777777" w:rsidTr="00A37A38">
        <w:tblPrEx>
          <w:jc w:val="center"/>
          <w:tblInd w:w="0" w:type="dxa"/>
          <w:tblLook w:val="0000" w:firstRow="0" w:lastRow="0" w:firstColumn="0" w:lastColumn="0" w:noHBand="0" w:noVBand="0"/>
          <w:tblPrExChange w:id="16002" w:author="作者">
            <w:tblPrEx>
              <w:tblW w:w="8946" w:type="dxa"/>
              <w:jc w:val="center"/>
              <w:tblInd w:w="0" w:type="dxa"/>
              <w:tblLook w:val="0000" w:firstRow="0" w:lastRow="0" w:firstColumn="0" w:lastColumn="0" w:noHBand="0" w:noVBand="0"/>
            </w:tblPrEx>
          </w:tblPrExChange>
        </w:tblPrEx>
        <w:trPr>
          <w:trHeight w:val="225"/>
          <w:jc w:val="center"/>
          <w:ins w:id="16003" w:author="作者"/>
          <w:trPrChange w:id="16004" w:author="作者">
            <w:trPr>
              <w:gridBefore w:val="1"/>
              <w:gridAfter w:val="0"/>
              <w:trHeight w:val="225"/>
              <w:jc w:val="center"/>
            </w:trPr>
          </w:trPrChange>
        </w:trPr>
        <w:tc>
          <w:tcPr>
            <w:tcW w:w="962" w:type="dxa"/>
            <w:vMerge/>
            <w:shd w:val="clear" w:color="auto" w:fill="auto"/>
            <w:tcPrChange w:id="16005" w:author="作者">
              <w:tcPr>
                <w:tcW w:w="960" w:type="dxa"/>
                <w:gridSpan w:val="3"/>
                <w:vMerge/>
                <w:shd w:val="clear" w:color="auto" w:fill="auto"/>
              </w:tcPr>
            </w:tcPrChange>
          </w:tcPr>
          <w:p w14:paraId="2EE378B7" w14:textId="77777777" w:rsidR="0059336C" w:rsidRPr="0059336C" w:rsidRDefault="0059336C" w:rsidP="0059336C">
            <w:pPr>
              <w:rPr>
                <w:ins w:id="16006" w:author="作者"/>
              </w:rPr>
            </w:pPr>
          </w:p>
        </w:tc>
        <w:tc>
          <w:tcPr>
            <w:tcW w:w="2722" w:type="dxa"/>
            <w:shd w:val="clear" w:color="auto" w:fill="auto"/>
            <w:vAlign w:val="center"/>
            <w:tcPrChange w:id="16007" w:author="作者">
              <w:tcPr>
                <w:tcW w:w="3166" w:type="dxa"/>
                <w:gridSpan w:val="2"/>
                <w:shd w:val="clear" w:color="auto" w:fill="auto"/>
                <w:vAlign w:val="center"/>
              </w:tcPr>
            </w:tcPrChange>
          </w:tcPr>
          <w:p w14:paraId="679ACAC3" w14:textId="77777777" w:rsidR="0059336C" w:rsidRPr="0059336C" w:rsidRDefault="0059336C" w:rsidP="0059336C">
            <w:pPr>
              <w:rPr>
                <w:ins w:id="16008" w:author="作者"/>
              </w:rPr>
            </w:pPr>
            <w:ins w:id="16009" w:author="作者">
              <w:r w:rsidRPr="0059336C">
                <w:t>Frequency range</w:t>
              </w:r>
            </w:ins>
          </w:p>
        </w:tc>
        <w:tc>
          <w:tcPr>
            <w:tcW w:w="1217" w:type="dxa"/>
            <w:shd w:val="clear" w:color="auto" w:fill="auto"/>
            <w:vAlign w:val="center"/>
            <w:tcPrChange w:id="16010" w:author="作者">
              <w:tcPr>
                <w:tcW w:w="772" w:type="dxa"/>
                <w:gridSpan w:val="2"/>
                <w:shd w:val="clear" w:color="auto" w:fill="auto"/>
                <w:vAlign w:val="center"/>
              </w:tcPr>
            </w:tcPrChange>
          </w:tcPr>
          <w:p w14:paraId="38618337" w14:textId="77777777" w:rsidR="0059336C" w:rsidRPr="0059336C" w:rsidDel="00FB6D26" w:rsidRDefault="0059336C" w:rsidP="0059336C">
            <w:pPr>
              <w:rPr>
                <w:ins w:id="16011" w:author="作者"/>
              </w:rPr>
            </w:pPr>
            <w:ins w:id="16012" w:author="作者">
              <w:r w:rsidRPr="0059336C">
                <w:t>799</w:t>
              </w:r>
            </w:ins>
          </w:p>
        </w:tc>
        <w:tc>
          <w:tcPr>
            <w:tcW w:w="362" w:type="dxa"/>
            <w:shd w:val="clear" w:color="auto" w:fill="auto"/>
            <w:vAlign w:val="center"/>
            <w:tcPrChange w:id="16013" w:author="作者">
              <w:tcPr>
                <w:tcW w:w="362" w:type="dxa"/>
                <w:shd w:val="clear" w:color="auto" w:fill="auto"/>
                <w:vAlign w:val="center"/>
              </w:tcPr>
            </w:tcPrChange>
          </w:tcPr>
          <w:p w14:paraId="0FF3AFCC" w14:textId="77777777" w:rsidR="0059336C" w:rsidRPr="0059336C" w:rsidRDefault="0059336C" w:rsidP="0059336C">
            <w:pPr>
              <w:rPr>
                <w:ins w:id="16014" w:author="作者"/>
              </w:rPr>
            </w:pPr>
            <w:ins w:id="16015" w:author="作者">
              <w:r w:rsidRPr="0059336C">
                <w:t>-</w:t>
              </w:r>
            </w:ins>
          </w:p>
        </w:tc>
        <w:tc>
          <w:tcPr>
            <w:tcW w:w="1115" w:type="dxa"/>
            <w:shd w:val="clear" w:color="auto" w:fill="auto"/>
            <w:vAlign w:val="center"/>
            <w:tcPrChange w:id="16016" w:author="作者">
              <w:tcPr>
                <w:tcW w:w="772" w:type="dxa"/>
                <w:shd w:val="clear" w:color="auto" w:fill="auto"/>
                <w:vAlign w:val="center"/>
              </w:tcPr>
            </w:tcPrChange>
          </w:tcPr>
          <w:p w14:paraId="12ABDE48" w14:textId="77777777" w:rsidR="0059336C" w:rsidRPr="0059336C" w:rsidRDefault="0059336C" w:rsidP="0059336C">
            <w:pPr>
              <w:rPr>
                <w:ins w:id="16017" w:author="作者"/>
              </w:rPr>
            </w:pPr>
            <w:ins w:id="16018" w:author="作者">
              <w:r w:rsidRPr="0059336C">
                <w:t>805</w:t>
              </w:r>
            </w:ins>
          </w:p>
        </w:tc>
        <w:tc>
          <w:tcPr>
            <w:tcW w:w="993" w:type="dxa"/>
            <w:shd w:val="clear" w:color="auto" w:fill="auto"/>
            <w:vAlign w:val="center"/>
            <w:tcPrChange w:id="16019" w:author="作者">
              <w:tcPr>
                <w:tcW w:w="1134" w:type="dxa"/>
                <w:shd w:val="clear" w:color="auto" w:fill="auto"/>
                <w:vAlign w:val="center"/>
              </w:tcPr>
            </w:tcPrChange>
          </w:tcPr>
          <w:p w14:paraId="667B3A55" w14:textId="77777777" w:rsidR="0059336C" w:rsidRPr="0059336C" w:rsidRDefault="0059336C" w:rsidP="0059336C">
            <w:pPr>
              <w:rPr>
                <w:ins w:id="16020" w:author="作者"/>
              </w:rPr>
            </w:pPr>
            <w:ins w:id="16021" w:author="作者">
              <w:r w:rsidRPr="0059336C">
                <w:t>-35</w:t>
              </w:r>
            </w:ins>
          </w:p>
        </w:tc>
        <w:tc>
          <w:tcPr>
            <w:tcW w:w="851" w:type="dxa"/>
            <w:shd w:val="clear" w:color="auto" w:fill="auto"/>
            <w:noWrap/>
            <w:vAlign w:val="center"/>
            <w:tcPrChange w:id="16022" w:author="作者">
              <w:tcPr>
                <w:tcW w:w="851" w:type="dxa"/>
                <w:gridSpan w:val="2"/>
                <w:shd w:val="clear" w:color="auto" w:fill="auto"/>
                <w:noWrap/>
                <w:vAlign w:val="center"/>
              </w:tcPr>
            </w:tcPrChange>
          </w:tcPr>
          <w:p w14:paraId="2079C857" w14:textId="77777777" w:rsidR="0059336C" w:rsidRPr="0059336C" w:rsidRDefault="0059336C" w:rsidP="0059336C">
            <w:pPr>
              <w:rPr>
                <w:ins w:id="16023" w:author="作者"/>
              </w:rPr>
            </w:pPr>
            <w:ins w:id="16024" w:author="作者">
              <w:r w:rsidRPr="0059336C">
                <w:t>0.00625</w:t>
              </w:r>
            </w:ins>
          </w:p>
        </w:tc>
        <w:tc>
          <w:tcPr>
            <w:tcW w:w="1559" w:type="dxa"/>
            <w:shd w:val="clear" w:color="auto" w:fill="auto"/>
            <w:noWrap/>
            <w:vAlign w:val="center"/>
            <w:tcPrChange w:id="16025" w:author="作者">
              <w:tcPr>
                <w:tcW w:w="929" w:type="dxa"/>
                <w:gridSpan w:val="2"/>
                <w:shd w:val="clear" w:color="auto" w:fill="auto"/>
                <w:noWrap/>
                <w:vAlign w:val="center"/>
              </w:tcPr>
            </w:tcPrChange>
          </w:tcPr>
          <w:p w14:paraId="7B0775F0" w14:textId="77777777" w:rsidR="0059336C" w:rsidRPr="0059336C" w:rsidRDefault="0059336C" w:rsidP="0059336C">
            <w:pPr>
              <w:rPr>
                <w:ins w:id="16026" w:author="作者"/>
              </w:rPr>
            </w:pPr>
            <w:ins w:id="16027" w:author="作者">
              <w:r w:rsidRPr="0059336C">
                <w:t xml:space="preserve"> 12, 15</w:t>
              </w:r>
            </w:ins>
          </w:p>
        </w:tc>
      </w:tr>
      <w:tr w:rsidR="0059336C" w:rsidRPr="0059336C" w14:paraId="6B94CFA1" w14:textId="77777777" w:rsidTr="00A37A38">
        <w:tblPrEx>
          <w:jc w:val="center"/>
          <w:tblInd w:w="0" w:type="dxa"/>
          <w:tblLook w:val="0000" w:firstRow="0" w:lastRow="0" w:firstColumn="0" w:lastColumn="0" w:noHBand="0" w:noVBand="0"/>
          <w:tblPrExChange w:id="16028" w:author="作者">
            <w:tblPrEx>
              <w:tblW w:w="8946" w:type="dxa"/>
              <w:jc w:val="center"/>
              <w:tblInd w:w="0" w:type="dxa"/>
              <w:tblLook w:val="0000" w:firstRow="0" w:lastRow="0" w:firstColumn="0" w:lastColumn="0" w:noHBand="0" w:noVBand="0"/>
            </w:tblPrEx>
          </w:tblPrExChange>
        </w:tblPrEx>
        <w:trPr>
          <w:trHeight w:val="225"/>
          <w:jc w:val="center"/>
          <w:ins w:id="16029" w:author="作者"/>
          <w:trPrChange w:id="16030" w:author="作者">
            <w:trPr>
              <w:gridBefore w:val="1"/>
              <w:gridAfter w:val="0"/>
              <w:trHeight w:val="225"/>
              <w:jc w:val="center"/>
            </w:trPr>
          </w:trPrChange>
        </w:trPr>
        <w:tc>
          <w:tcPr>
            <w:tcW w:w="962" w:type="dxa"/>
            <w:vMerge w:val="restart"/>
            <w:shd w:val="clear" w:color="auto" w:fill="auto"/>
            <w:noWrap/>
            <w:tcPrChange w:id="16031" w:author="作者">
              <w:tcPr>
                <w:tcW w:w="960" w:type="dxa"/>
                <w:gridSpan w:val="3"/>
                <w:vMerge w:val="restart"/>
                <w:shd w:val="clear" w:color="auto" w:fill="auto"/>
                <w:noWrap/>
              </w:tcPr>
            </w:tcPrChange>
          </w:tcPr>
          <w:p w14:paraId="23D17CD7" w14:textId="77777777" w:rsidR="0059336C" w:rsidRPr="0059336C" w:rsidRDefault="0059336C" w:rsidP="0059336C">
            <w:pPr>
              <w:rPr>
                <w:ins w:id="16032" w:author="作者"/>
              </w:rPr>
            </w:pPr>
            <w:ins w:id="16033" w:author="作者">
              <w:r w:rsidRPr="0059336C">
                <w:t>17</w:t>
              </w:r>
            </w:ins>
          </w:p>
        </w:tc>
        <w:tc>
          <w:tcPr>
            <w:tcW w:w="2722" w:type="dxa"/>
            <w:shd w:val="clear" w:color="auto" w:fill="auto"/>
            <w:noWrap/>
            <w:vAlign w:val="center"/>
            <w:tcPrChange w:id="16034" w:author="作者">
              <w:tcPr>
                <w:tcW w:w="3166" w:type="dxa"/>
                <w:gridSpan w:val="2"/>
                <w:shd w:val="clear" w:color="auto" w:fill="auto"/>
                <w:noWrap/>
                <w:vAlign w:val="center"/>
              </w:tcPr>
            </w:tcPrChange>
          </w:tcPr>
          <w:p w14:paraId="36AEFA81" w14:textId="77777777" w:rsidR="0059336C" w:rsidRPr="0059336C" w:rsidRDefault="0059336C" w:rsidP="0059336C">
            <w:pPr>
              <w:rPr>
                <w:ins w:id="16035" w:author="作者"/>
              </w:rPr>
            </w:pPr>
            <w:ins w:id="16036" w:author="作者">
              <w:r w:rsidRPr="0059336C">
                <w:t>E-UTRA Band 2, 5, 13, 14, 17, 24, 25, 26, 27, 30, 41, 71</w:t>
              </w:r>
              <w:r w:rsidRPr="0059336C">
                <w:rPr>
                  <w:rFonts w:hint="eastAsia"/>
                </w:rPr>
                <w:t>, 74</w:t>
              </w:r>
            </w:ins>
          </w:p>
        </w:tc>
        <w:tc>
          <w:tcPr>
            <w:tcW w:w="1217" w:type="dxa"/>
            <w:shd w:val="clear" w:color="auto" w:fill="auto"/>
            <w:noWrap/>
            <w:vAlign w:val="center"/>
            <w:tcPrChange w:id="16037" w:author="作者">
              <w:tcPr>
                <w:tcW w:w="772" w:type="dxa"/>
                <w:gridSpan w:val="2"/>
                <w:shd w:val="clear" w:color="auto" w:fill="auto"/>
                <w:noWrap/>
                <w:vAlign w:val="center"/>
              </w:tcPr>
            </w:tcPrChange>
          </w:tcPr>
          <w:p w14:paraId="71CCFBC1" w14:textId="77777777" w:rsidR="0059336C" w:rsidRPr="0059336C" w:rsidRDefault="0059336C" w:rsidP="0059336C">
            <w:pPr>
              <w:rPr>
                <w:ins w:id="16038" w:author="作者"/>
              </w:rPr>
            </w:pPr>
            <w:ins w:id="16039" w:author="作者">
              <w:r w:rsidRPr="0059336C">
                <w:t xml:space="preserve">FDL_low </w:t>
              </w:r>
            </w:ins>
          </w:p>
        </w:tc>
        <w:tc>
          <w:tcPr>
            <w:tcW w:w="362" w:type="dxa"/>
            <w:shd w:val="clear" w:color="auto" w:fill="auto"/>
            <w:noWrap/>
            <w:vAlign w:val="center"/>
            <w:tcPrChange w:id="16040" w:author="作者">
              <w:tcPr>
                <w:tcW w:w="362" w:type="dxa"/>
                <w:shd w:val="clear" w:color="auto" w:fill="auto"/>
                <w:noWrap/>
                <w:vAlign w:val="center"/>
              </w:tcPr>
            </w:tcPrChange>
          </w:tcPr>
          <w:p w14:paraId="5FE31399" w14:textId="77777777" w:rsidR="0059336C" w:rsidRPr="0059336C" w:rsidRDefault="0059336C" w:rsidP="0059336C">
            <w:pPr>
              <w:rPr>
                <w:ins w:id="16041" w:author="作者"/>
              </w:rPr>
            </w:pPr>
            <w:ins w:id="16042" w:author="作者">
              <w:r w:rsidRPr="0059336C">
                <w:t>-</w:t>
              </w:r>
            </w:ins>
          </w:p>
        </w:tc>
        <w:tc>
          <w:tcPr>
            <w:tcW w:w="1115" w:type="dxa"/>
            <w:shd w:val="clear" w:color="auto" w:fill="auto"/>
            <w:noWrap/>
            <w:vAlign w:val="center"/>
            <w:tcPrChange w:id="16043" w:author="作者">
              <w:tcPr>
                <w:tcW w:w="772" w:type="dxa"/>
                <w:shd w:val="clear" w:color="auto" w:fill="auto"/>
                <w:noWrap/>
                <w:vAlign w:val="center"/>
              </w:tcPr>
            </w:tcPrChange>
          </w:tcPr>
          <w:p w14:paraId="2573B16C" w14:textId="77777777" w:rsidR="0059336C" w:rsidRPr="0059336C" w:rsidRDefault="0059336C" w:rsidP="0059336C">
            <w:pPr>
              <w:rPr>
                <w:ins w:id="16044" w:author="作者"/>
              </w:rPr>
            </w:pPr>
            <w:ins w:id="16045" w:author="作者">
              <w:r w:rsidRPr="0059336C">
                <w:t>FDL_high</w:t>
              </w:r>
            </w:ins>
          </w:p>
        </w:tc>
        <w:tc>
          <w:tcPr>
            <w:tcW w:w="993" w:type="dxa"/>
            <w:shd w:val="clear" w:color="auto" w:fill="auto"/>
            <w:noWrap/>
            <w:vAlign w:val="center"/>
            <w:tcPrChange w:id="16046" w:author="作者">
              <w:tcPr>
                <w:tcW w:w="1134" w:type="dxa"/>
                <w:shd w:val="clear" w:color="auto" w:fill="auto"/>
                <w:noWrap/>
                <w:vAlign w:val="center"/>
              </w:tcPr>
            </w:tcPrChange>
          </w:tcPr>
          <w:p w14:paraId="626A31BB" w14:textId="77777777" w:rsidR="0059336C" w:rsidRPr="0059336C" w:rsidRDefault="0059336C" w:rsidP="0059336C">
            <w:pPr>
              <w:rPr>
                <w:ins w:id="16047" w:author="作者"/>
              </w:rPr>
            </w:pPr>
            <w:ins w:id="16048" w:author="作者">
              <w:r w:rsidRPr="0059336C">
                <w:t>-50</w:t>
              </w:r>
            </w:ins>
          </w:p>
        </w:tc>
        <w:tc>
          <w:tcPr>
            <w:tcW w:w="851" w:type="dxa"/>
            <w:shd w:val="clear" w:color="auto" w:fill="auto"/>
            <w:noWrap/>
            <w:vAlign w:val="center"/>
            <w:tcPrChange w:id="16049" w:author="作者">
              <w:tcPr>
                <w:tcW w:w="851" w:type="dxa"/>
                <w:gridSpan w:val="2"/>
                <w:shd w:val="clear" w:color="auto" w:fill="auto"/>
                <w:noWrap/>
                <w:vAlign w:val="center"/>
              </w:tcPr>
            </w:tcPrChange>
          </w:tcPr>
          <w:p w14:paraId="1F02C74D" w14:textId="77777777" w:rsidR="0059336C" w:rsidRPr="0059336C" w:rsidRDefault="0059336C" w:rsidP="0059336C">
            <w:pPr>
              <w:rPr>
                <w:ins w:id="16050" w:author="作者"/>
              </w:rPr>
            </w:pPr>
            <w:ins w:id="16051" w:author="作者">
              <w:r w:rsidRPr="0059336C">
                <w:t>1</w:t>
              </w:r>
            </w:ins>
          </w:p>
        </w:tc>
        <w:tc>
          <w:tcPr>
            <w:tcW w:w="1559" w:type="dxa"/>
            <w:shd w:val="clear" w:color="auto" w:fill="auto"/>
            <w:noWrap/>
            <w:vAlign w:val="center"/>
            <w:tcPrChange w:id="16052" w:author="作者">
              <w:tcPr>
                <w:tcW w:w="929" w:type="dxa"/>
                <w:gridSpan w:val="2"/>
                <w:shd w:val="clear" w:color="auto" w:fill="auto"/>
                <w:noWrap/>
                <w:vAlign w:val="center"/>
              </w:tcPr>
            </w:tcPrChange>
          </w:tcPr>
          <w:p w14:paraId="48A48BD2" w14:textId="77777777" w:rsidR="0059336C" w:rsidRPr="0059336C" w:rsidRDefault="0059336C" w:rsidP="0059336C">
            <w:pPr>
              <w:rPr>
                <w:ins w:id="16053" w:author="作者"/>
              </w:rPr>
            </w:pPr>
          </w:p>
        </w:tc>
      </w:tr>
      <w:tr w:rsidR="0059336C" w:rsidRPr="0059336C" w14:paraId="7F0B0F9F" w14:textId="77777777" w:rsidTr="00A37A38">
        <w:tblPrEx>
          <w:jc w:val="center"/>
          <w:tblInd w:w="0" w:type="dxa"/>
          <w:tblLook w:val="0000" w:firstRow="0" w:lastRow="0" w:firstColumn="0" w:lastColumn="0" w:noHBand="0" w:noVBand="0"/>
          <w:tblPrExChange w:id="16054" w:author="作者">
            <w:tblPrEx>
              <w:tblW w:w="8946" w:type="dxa"/>
              <w:jc w:val="center"/>
              <w:tblInd w:w="0" w:type="dxa"/>
              <w:tblLook w:val="0000" w:firstRow="0" w:lastRow="0" w:firstColumn="0" w:lastColumn="0" w:noHBand="0" w:noVBand="0"/>
            </w:tblPrEx>
          </w:tblPrExChange>
        </w:tblPrEx>
        <w:trPr>
          <w:trHeight w:val="225"/>
          <w:jc w:val="center"/>
          <w:ins w:id="16055" w:author="作者"/>
          <w:trPrChange w:id="16056" w:author="作者">
            <w:trPr>
              <w:gridBefore w:val="1"/>
              <w:gridAfter w:val="0"/>
              <w:trHeight w:val="225"/>
              <w:jc w:val="center"/>
            </w:trPr>
          </w:trPrChange>
        </w:trPr>
        <w:tc>
          <w:tcPr>
            <w:tcW w:w="962" w:type="dxa"/>
            <w:vMerge/>
            <w:shd w:val="clear" w:color="auto" w:fill="auto"/>
            <w:noWrap/>
            <w:tcPrChange w:id="16057" w:author="作者">
              <w:tcPr>
                <w:tcW w:w="960" w:type="dxa"/>
                <w:gridSpan w:val="3"/>
                <w:vMerge/>
                <w:shd w:val="clear" w:color="auto" w:fill="auto"/>
                <w:noWrap/>
              </w:tcPr>
            </w:tcPrChange>
          </w:tcPr>
          <w:p w14:paraId="46EE333F" w14:textId="77777777" w:rsidR="0059336C" w:rsidRPr="0059336C" w:rsidRDefault="0059336C" w:rsidP="0059336C">
            <w:pPr>
              <w:rPr>
                <w:ins w:id="16058" w:author="作者"/>
              </w:rPr>
            </w:pPr>
          </w:p>
        </w:tc>
        <w:tc>
          <w:tcPr>
            <w:tcW w:w="2722" w:type="dxa"/>
            <w:shd w:val="clear" w:color="auto" w:fill="auto"/>
            <w:noWrap/>
            <w:vAlign w:val="center"/>
            <w:tcPrChange w:id="16059" w:author="作者">
              <w:tcPr>
                <w:tcW w:w="3166" w:type="dxa"/>
                <w:gridSpan w:val="2"/>
                <w:shd w:val="clear" w:color="auto" w:fill="auto"/>
                <w:noWrap/>
                <w:vAlign w:val="center"/>
              </w:tcPr>
            </w:tcPrChange>
          </w:tcPr>
          <w:p w14:paraId="3B30D71F" w14:textId="77777777" w:rsidR="0059336C" w:rsidRPr="0059336C" w:rsidRDefault="0059336C" w:rsidP="0059336C">
            <w:pPr>
              <w:rPr>
                <w:ins w:id="16060" w:author="作者"/>
              </w:rPr>
            </w:pPr>
            <w:ins w:id="16061" w:author="作者">
              <w:r w:rsidRPr="0059336C">
                <w:t>E-UTRA Band 4,  50, 51, 53, 66, 70,</w:t>
              </w:r>
            </w:ins>
          </w:p>
          <w:p w14:paraId="5BB994EE" w14:textId="77777777" w:rsidR="0059336C" w:rsidRPr="0059336C" w:rsidRDefault="0059336C" w:rsidP="0059336C">
            <w:pPr>
              <w:rPr>
                <w:ins w:id="16062" w:author="作者"/>
              </w:rPr>
            </w:pPr>
            <w:ins w:id="16063" w:author="作者">
              <w:r w:rsidRPr="0059336C">
                <w:t>NR Band n77</w:t>
              </w:r>
            </w:ins>
          </w:p>
        </w:tc>
        <w:tc>
          <w:tcPr>
            <w:tcW w:w="1217" w:type="dxa"/>
            <w:shd w:val="clear" w:color="auto" w:fill="auto"/>
            <w:noWrap/>
            <w:vAlign w:val="center"/>
            <w:tcPrChange w:id="16064" w:author="作者">
              <w:tcPr>
                <w:tcW w:w="772" w:type="dxa"/>
                <w:gridSpan w:val="2"/>
                <w:shd w:val="clear" w:color="auto" w:fill="auto"/>
                <w:noWrap/>
                <w:vAlign w:val="center"/>
              </w:tcPr>
            </w:tcPrChange>
          </w:tcPr>
          <w:p w14:paraId="7993520A" w14:textId="77777777" w:rsidR="0059336C" w:rsidRPr="0059336C" w:rsidRDefault="0059336C" w:rsidP="0059336C">
            <w:pPr>
              <w:rPr>
                <w:ins w:id="16065" w:author="作者"/>
              </w:rPr>
            </w:pPr>
            <w:ins w:id="16066" w:author="作者">
              <w:r w:rsidRPr="0059336C">
                <w:t xml:space="preserve">FDL_low </w:t>
              </w:r>
            </w:ins>
          </w:p>
        </w:tc>
        <w:tc>
          <w:tcPr>
            <w:tcW w:w="362" w:type="dxa"/>
            <w:shd w:val="clear" w:color="auto" w:fill="auto"/>
            <w:noWrap/>
            <w:vAlign w:val="center"/>
            <w:tcPrChange w:id="16067" w:author="作者">
              <w:tcPr>
                <w:tcW w:w="362" w:type="dxa"/>
                <w:shd w:val="clear" w:color="auto" w:fill="auto"/>
                <w:noWrap/>
                <w:vAlign w:val="center"/>
              </w:tcPr>
            </w:tcPrChange>
          </w:tcPr>
          <w:p w14:paraId="23BF32D6" w14:textId="77777777" w:rsidR="0059336C" w:rsidRPr="0059336C" w:rsidRDefault="0059336C" w:rsidP="0059336C">
            <w:pPr>
              <w:rPr>
                <w:ins w:id="16068" w:author="作者"/>
              </w:rPr>
            </w:pPr>
            <w:ins w:id="16069" w:author="作者">
              <w:r w:rsidRPr="0059336C">
                <w:t>-</w:t>
              </w:r>
            </w:ins>
          </w:p>
        </w:tc>
        <w:tc>
          <w:tcPr>
            <w:tcW w:w="1115" w:type="dxa"/>
            <w:shd w:val="clear" w:color="auto" w:fill="auto"/>
            <w:noWrap/>
            <w:vAlign w:val="center"/>
            <w:tcPrChange w:id="16070" w:author="作者">
              <w:tcPr>
                <w:tcW w:w="772" w:type="dxa"/>
                <w:shd w:val="clear" w:color="auto" w:fill="auto"/>
                <w:noWrap/>
                <w:vAlign w:val="center"/>
              </w:tcPr>
            </w:tcPrChange>
          </w:tcPr>
          <w:p w14:paraId="790DF01D" w14:textId="77777777" w:rsidR="0059336C" w:rsidRPr="0059336C" w:rsidRDefault="0059336C" w:rsidP="0059336C">
            <w:pPr>
              <w:rPr>
                <w:ins w:id="16071" w:author="作者"/>
              </w:rPr>
            </w:pPr>
            <w:ins w:id="16072" w:author="作者">
              <w:r w:rsidRPr="0059336C">
                <w:t>FDL_high</w:t>
              </w:r>
            </w:ins>
          </w:p>
        </w:tc>
        <w:tc>
          <w:tcPr>
            <w:tcW w:w="993" w:type="dxa"/>
            <w:shd w:val="clear" w:color="auto" w:fill="auto"/>
            <w:noWrap/>
            <w:vAlign w:val="center"/>
            <w:tcPrChange w:id="16073" w:author="作者">
              <w:tcPr>
                <w:tcW w:w="1134" w:type="dxa"/>
                <w:shd w:val="clear" w:color="auto" w:fill="auto"/>
                <w:noWrap/>
                <w:vAlign w:val="center"/>
              </w:tcPr>
            </w:tcPrChange>
          </w:tcPr>
          <w:p w14:paraId="26C18777" w14:textId="77777777" w:rsidR="0059336C" w:rsidRPr="0059336C" w:rsidRDefault="0059336C" w:rsidP="0059336C">
            <w:pPr>
              <w:rPr>
                <w:ins w:id="16074" w:author="作者"/>
              </w:rPr>
            </w:pPr>
            <w:ins w:id="16075" w:author="作者">
              <w:r w:rsidRPr="0059336C">
                <w:t>-50</w:t>
              </w:r>
            </w:ins>
          </w:p>
        </w:tc>
        <w:tc>
          <w:tcPr>
            <w:tcW w:w="851" w:type="dxa"/>
            <w:shd w:val="clear" w:color="auto" w:fill="auto"/>
            <w:noWrap/>
            <w:vAlign w:val="center"/>
            <w:tcPrChange w:id="16076" w:author="作者">
              <w:tcPr>
                <w:tcW w:w="851" w:type="dxa"/>
                <w:gridSpan w:val="2"/>
                <w:shd w:val="clear" w:color="auto" w:fill="auto"/>
                <w:noWrap/>
                <w:vAlign w:val="center"/>
              </w:tcPr>
            </w:tcPrChange>
          </w:tcPr>
          <w:p w14:paraId="6976AEAE" w14:textId="77777777" w:rsidR="0059336C" w:rsidRPr="0059336C" w:rsidRDefault="0059336C" w:rsidP="0059336C">
            <w:pPr>
              <w:rPr>
                <w:ins w:id="16077" w:author="作者"/>
              </w:rPr>
            </w:pPr>
            <w:ins w:id="16078" w:author="作者">
              <w:r w:rsidRPr="0059336C">
                <w:t>1</w:t>
              </w:r>
            </w:ins>
          </w:p>
        </w:tc>
        <w:tc>
          <w:tcPr>
            <w:tcW w:w="1559" w:type="dxa"/>
            <w:shd w:val="clear" w:color="auto" w:fill="auto"/>
            <w:noWrap/>
            <w:vAlign w:val="center"/>
            <w:tcPrChange w:id="16079" w:author="作者">
              <w:tcPr>
                <w:tcW w:w="929" w:type="dxa"/>
                <w:gridSpan w:val="2"/>
                <w:shd w:val="clear" w:color="auto" w:fill="auto"/>
                <w:noWrap/>
                <w:vAlign w:val="center"/>
              </w:tcPr>
            </w:tcPrChange>
          </w:tcPr>
          <w:p w14:paraId="091829DF" w14:textId="77777777" w:rsidR="0059336C" w:rsidRPr="0059336C" w:rsidRDefault="0059336C" w:rsidP="0059336C">
            <w:pPr>
              <w:rPr>
                <w:ins w:id="16080" w:author="作者"/>
              </w:rPr>
            </w:pPr>
            <w:ins w:id="16081" w:author="作者">
              <w:r w:rsidRPr="0059336C">
                <w:t>2</w:t>
              </w:r>
            </w:ins>
          </w:p>
        </w:tc>
      </w:tr>
      <w:tr w:rsidR="0059336C" w:rsidRPr="0059336C" w14:paraId="790E0FC4" w14:textId="77777777" w:rsidTr="00A37A38">
        <w:tblPrEx>
          <w:jc w:val="center"/>
          <w:tblInd w:w="0" w:type="dxa"/>
          <w:tblLook w:val="0000" w:firstRow="0" w:lastRow="0" w:firstColumn="0" w:lastColumn="0" w:noHBand="0" w:noVBand="0"/>
          <w:tblPrExChange w:id="16082" w:author="作者">
            <w:tblPrEx>
              <w:tblW w:w="8946" w:type="dxa"/>
              <w:jc w:val="center"/>
              <w:tblInd w:w="0" w:type="dxa"/>
              <w:tblLook w:val="0000" w:firstRow="0" w:lastRow="0" w:firstColumn="0" w:lastColumn="0" w:noHBand="0" w:noVBand="0"/>
            </w:tblPrEx>
          </w:tblPrExChange>
        </w:tblPrEx>
        <w:trPr>
          <w:trHeight w:val="225"/>
          <w:jc w:val="center"/>
          <w:ins w:id="16083" w:author="作者"/>
          <w:trPrChange w:id="16084" w:author="作者">
            <w:trPr>
              <w:gridBefore w:val="1"/>
              <w:gridAfter w:val="0"/>
              <w:trHeight w:val="225"/>
              <w:jc w:val="center"/>
            </w:trPr>
          </w:trPrChange>
        </w:trPr>
        <w:tc>
          <w:tcPr>
            <w:tcW w:w="962" w:type="dxa"/>
            <w:vMerge/>
            <w:shd w:val="clear" w:color="auto" w:fill="auto"/>
            <w:noWrap/>
            <w:tcPrChange w:id="16085" w:author="作者">
              <w:tcPr>
                <w:tcW w:w="960" w:type="dxa"/>
                <w:gridSpan w:val="3"/>
                <w:vMerge/>
                <w:shd w:val="clear" w:color="auto" w:fill="auto"/>
                <w:noWrap/>
              </w:tcPr>
            </w:tcPrChange>
          </w:tcPr>
          <w:p w14:paraId="66634F21" w14:textId="77777777" w:rsidR="0059336C" w:rsidRPr="0059336C" w:rsidRDefault="0059336C" w:rsidP="0059336C">
            <w:pPr>
              <w:rPr>
                <w:ins w:id="16086" w:author="作者"/>
              </w:rPr>
            </w:pPr>
          </w:p>
        </w:tc>
        <w:tc>
          <w:tcPr>
            <w:tcW w:w="2722" w:type="dxa"/>
            <w:shd w:val="clear" w:color="auto" w:fill="auto"/>
            <w:noWrap/>
            <w:vAlign w:val="center"/>
            <w:tcPrChange w:id="16087" w:author="作者">
              <w:tcPr>
                <w:tcW w:w="3166" w:type="dxa"/>
                <w:gridSpan w:val="2"/>
                <w:shd w:val="clear" w:color="auto" w:fill="auto"/>
                <w:noWrap/>
                <w:vAlign w:val="center"/>
              </w:tcPr>
            </w:tcPrChange>
          </w:tcPr>
          <w:p w14:paraId="0ADF954F" w14:textId="77777777" w:rsidR="0059336C" w:rsidRPr="0059336C" w:rsidRDefault="0059336C" w:rsidP="0059336C">
            <w:pPr>
              <w:rPr>
                <w:ins w:id="16088" w:author="作者"/>
              </w:rPr>
            </w:pPr>
            <w:ins w:id="16089" w:author="作者">
              <w:r w:rsidRPr="0059336C">
                <w:t>E-UTRA Band 12, 48, 85</w:t>
              </w:r>
            </w:ins>
          </w:p>
        </w:tc>
        <w:tc>
          <w:tcPr>
            <w:tcW w:w="1217" w:type="dxa"/>
            <w:shd w:val="clear" w:color="auto" w:fill="auto"/>
            <w:noWrap/>
            <w:vAlign w:val="center"/>
            <w:tcPrChange w:id="16090" w:author="作者">
              <w:tcPr>
                <w:tcW w:w="772" w:type="dxa"/>
                <w:gridSpan w:val="2"/>
                <w:shd w:val="clear" w:color="auto" w:fill="auto"/>
                <w:noWrap/>
                <w:vAlign w:val="center"/>
              </w:tcPr>
            </w:tcPrChange>
          </w:tcPr>
          <w:p w14:paraId="3E6FB5E4" w14:textId="77777777" w:rsidR="0059336C" w:rsidRPr="0059336C" w:rsidRDefault="0059336C" w:rsidP="0059336C">
            <w:pPr>
              <w:rPr>
                <w:ins w:id="16091" w:author="作者"/>
              </w:rPr>
            </w:pPr>
            <w:ins w:id="16092" w:author="作者">
              <w:r w:rsidRPr="0059336C">
                <w:t xml:space="preserve">FDL_low </w:t>
              </w:r>
            </w:ins>
          </w:p>
        </w:tc>
        <w:tc>
          <w:tcPr>
            <w:tcW w:w="362" w:type="dxa"/>
            <w:shd w:val="clear" w:color="auto" w:fill="auto"/>
            <w:noWrap/>
            <w:vAlign w:val="center"/>
            <w:tcPrChange w:id="16093" w:author="作者">
              <w:tcPr>
                <w:tcW w:w="362" w:type="dxa"/>
                <w:shd w:val="clear" w:color="auto" w:fill="auto"/>
                <w:noWrap/>
                <w:vAlign w:val="center"/>
              </w:tcPr>
            </w:tcPrChange>
          </w:tcPr>
          <w:p w14:paraId="5EA1BC86" w14:textId="77777777" w:rsidR="0059336C" w:rsidRPr="0059336C" w:rsidRDefault="0059336C" w:rsidP="0059336C">
            <w:pPr>
              <w:rPr>
                <w:ins w:id="16094" w:author="作者"/>
              </w:rPr>
            </w:pPr>
            <w:ins w:id="16095" w:author="作者">
              <w:r w:rsidRPr="0059336C">
                <w:t>-</w:t>
              </w:r>
            </w:ins>
          </w:p>
        </w:tc>
        <w:tc>
          <w:tcPr>
            <w:tcW w:w="1115" w:type="dxa"/>
            <w:shd w:val="clear" w:color="auto" w:fill="auto"/>
            <w:noWrap/>
            <w:vAlign w:val="center"/>
            <w:tcPrChange w:id="16096" w:author="作者">
              <w:tcPr>
                <w:tcW w:w="772" w:type="dxa"/>
                <w:shd w:val="clear" w:color="auto" w:fill="auto"/>
                <w:noWrap/>
                <w:vAlign w:val="center"/>
              </w:tcPr>
            </w:tcPrChange>
          </w:tcPr>
          <w:p w14:paraId="7DCA5291" w14:textId="77777777" w:rsidR="0059336C" w:rsidRPr="0059336C" w:rsidRDefault="0059336C" w:rsidP="0059336C">
            <w:pPr>
              <w:rPr>
                <w:ins w:id="16097" w:author="作者"/>
              </w:rPr>
            </w:pPr>
            <w:ins w:id="16098" w:author="作者">
              <w:r w:rsidRPr="0059336C">
                <w:t>FDL_high</w:t>
              </w:r>
            </w:ins>
          </w:p>
        </w:tc>
        <w:tc>
          <w:tcPr>
            <w:tcW w:w="993" w:type="dxa"/>
            <w:shd w:val="clear" w:color="auto" w:fill="auto"/>
            <w:noWrap/>
            <w:vAlign w:val="center"/>
            <w:tcPrChange w:id="16099" w:author="作者">
              <w:tcPr>
                <w:tcW w:w="1134" w:type="dxa"/>
                <w:shd w:val="clear" w:color="auto" w:fill="auto"/>
                <w:noWrap/>
                <w:vAlign w:val="center"/>
              </w:tcPr>
            </w:tcPrChange>
          </w:tcPr>
          <w:p w14:paraId="55CE8879" w14:textId="77777777" w:rsidR="0059336C" w:rsidRPr="0059336C" w:rsidRDefault="0059336C" w:rsidP="0059336C">
            <w:pPr>
              <w:rPr>
                <w:ins w:id="16100" w:author="作者"/>
              </w:rPr>
            </w:pPr>
            <w:ins w:id="16101" w:author="作者">
              <w:r w:rsidRPr="0059336C">
                <w:t>-50</w:t>
              </w:r>
            </w:ins>
          </w:p>
        </w:tc>
        <w:tc>
          <w:tcPr>
            <w:tcW w:w="851" w:type="dxa"/>
            <w:shd w:val="clear" w:color="auto" w:fill="auto"/>
            <w:noWrap/>
            <w:vAlign w:val="center"/>
            <w:tcPrChange w:id="16102" w:author="作者">
              <w:tcPr>
                <w:tcW w:w="851" w:type="dxa"/>
                <w:gridSpan w:val="2"/>
                <w:shd w:val="clear" w:color="auto" w:fill="auto"/>
                <w:noWrap/>
                <w:vAlign w:val="center"/>
              </w:tcPr>
            </w:tcPrChange>
          </w:tcPr>
          <w:p w14:paraId="6F567746" w14:textId="77777777" w:rsidR="0059336C" w:rsidRPr="0059336C" w:rsidRDefault="0059336C" w:rsidP="0059336C">
            <w:pPr>
              <w:rPr>
                <w:ins w:id="16103" w:author="作者"/>
              </w:rPr>
            </w:pPr>
            <w:ins w:id="16104" w:author="作者">
              <w:r w:rsidRPr="0059336C">
                <w:t>1</w:t>
              </w:r>
            </w:ins>
          </w:p>
        </w:tc>
        <w:tc>
          <w:tcPr>
            <w:tcW w:w="1559" w:type="dxa"/>
            <w:shd w:val="clear" w:color="auto" w:fill="auto"/>
            <w:noWrap/>
            <w:vAlign w:val="center"/>
            <w:tcPrChange w:id="16105" w:author="作者">
              <w:tcPr>
                <w:tcW w:w="929" w:type="dxa"/>
                <w:gridSpan w:val="2"/>
                <w:shd w:val="clear" w:color="auto" w:fill="auto"/>
                <w:noWrap/>
                <w:vAlign w:val="center"/>
              </w:tcPr>
            </w:tcPrChange>
          </w:tcPr>
          <w:p w14:paraId="632AB928" w14:textId="77777777" w:rsidR="0059336C" w:rsidRPr="0059336C" w:rsidRDefault="0059336C" w:rsidP="0059336C">
            <w:pPr>
              <w:rPr>
                <w:ins w:id="16106" w:author="作者"/>
              </w:rPr>
            </w:pPr>
            <w:ins w:id="16107" w:author="作者">
              <w:r w:rsidRPr="0059336C">
                <w:t>15</w:t>
              </w:r>
            </w:ins>
          </w:p>
        </w:tc>
      </w:tr>
      <w:tr w:rsidR="0059336C" w:rsidRPr="0059336C" w14:paraId="2734933F" w14:textId="77777777" w:rsidTr="00A37A38">
        <w:tblPrEx>
          <w:jc w:val="center"/>
          <w:tblInd w:w="0" w:type="dxa"/>
          <w:tblLook w:val="0000" w:firstRow="0" w:lastRow="0" w:firstColumn="0" w:lastColumn="0" w:noHBand="0" w:noVBand="0"/>
          <w:tblPrExChange w:id="16108" w:author="作者">
            <w:tblPrEx>
              <w:tblW w:w="8946" w:type="dxa"/>
              <w:jc w:val="center"/>
              <w:tblInd w:w="0" w:type="dxa"/>
              <w:tblLook w:val="0000" w:firstRow="0" w:lastRow="0" w:firstColumn="0" w:lastColumn="0" w:noHBand="0" w:noVBand="0"/>
            </w:tblPrEx>
          </w:tblPrExChange>
        </w:tblPrEx>
        <w:trPr>
          <w:trHeight w:val="225"/>
          <w:jc w:val="center"/>
          <w:ins w:id="16109" w:author="作者"/>
          <w:trPrChange w:id="16110" w:author="作者">
            <w:trPr>
              <w:gridBefore w:val="1"/>
              <w:gridAfter w:val="0"/>
              <w:trHeight w:val="225"/>
              <w:jc w:val="center"/>
            </w:trPr>
          </w:trPrChange>
        </w:trPr>
        <w:tc>
          <w:tcPr>
            <w:tcW w:w="962" w:type="dxa"/>
            <w:vMerge w:val="restart"/>
            <w:shd w:val="clear" w:color="auto" w:fill="auto"/>
            <w:noWrap/>
            <w:tcPrChange w:id="16111" w:author="作者">
              <w:tcPr>
                <w:tcW w:w="960" w:type="dxa"/>
                <w:gridSpan w:val="3"/>
                <w:vMerge w:val="restart"/>
                <w:shd w:val="clear" w:color="auto" w:fill="auto"/>
                <w:noWrap/>
              </w:tcPr>
            </w:tcPrChange>
          </w:tcPr>
          <w:p w14:paraId="2B7FC30C" w14:textId="77777777" w:rsidR="0059336C" w:rsidRPr="0059336C" w:rsidRDefault="0059336C" w:rsidP="0059336C">
            <w:pPr>
              <w:rPr>
                <w:ins w:id="16112" w:author="作者"/>
              </w:rPr>
            </w:pPr>
            <w:ins w:id="16113" w:author="作者">
              <w:r w:rsidRPr="0059336C">
                <w:t>18</w:t>
              </w:r>
            </w:ins>
          </w:p>
        </w:tc>
        <w:tc>
          <w:tcPr>
            <w:tcW w:w="2722" w:type="dxa"/>
            <w:shd w:val="clear" w:color="auto" w:fill="auto"/>
            <w:noWrap/>
            <w:vAlign w:val="center"/>
            <w:tcPrChange w:id="16114" w:author="作者">
              <w:tcPr>
                <w:tcW w:w="3166" w:type="dxa"/>
                <w:gridSpan w:val="2"/>
                <w:shd w:val="clear" w:color="auto" w:fill="auto"/>
                <w:noWrap/>
                <w:vAlign w:val="center"/>
              </w:tcPr>
            </w:tcPrChange>
          </w:tcPr>
          <w:p w14:paraId="5F6A6C1D" w14:textId="77777777" w:rsidR="0059336C" w:rsidRPr="0059336C" w:rsidRDefault="0059336C" w:rsidP="0059336C">
            <w:pPr>
              <w:rPr>
                <w:ins w:id="16115" w:author="作者"/>
              </w:rPr>
            </w:pPr>
            <w:ins w:id="16116" w:author="作者">
              <w:r w:rsidRPr="0059336C">
                <w:t>E-UTRA Band 1, 3, 11, 21, 34</w:t>
              </w:r>
              <w:r w:rsidRPr="0059336C">
                <w:rPr>
                  <w:rFonts w:hint="eastAsia"/>
                </w:rPr>
                <w:t>,</w:t>
              </w:r>
              <w:r w:rsidRPr="0059336C">
                <w:t xml:space="preserve"> 40,</w:t>
              </w:r>
              <w:r w:rsidRPr="0059336C">
                <w:rPr>
                  <w:rFonts w:hint="eastAsia"/>
                </w:rPr>
                <w:t xml:space="preserve"> 42, 65</w:t>
              </w:r>
            </w:ins>
          </w:p>
          <w:p w14:paraId="10C27CB0" w14:textId="77777777" w:rsidR="0059336C" w:rsidRPr="0059336C" w:rsidRDefault="0059336C" w:rsidP="0059336C">
            <w:pPr>
              <w:rPr>
                <w:ins w:id="16117" w:author="作者"/>
              </w:rPr>
            </w:pPr>
            <w:ins w:id="16118" w:author="作者">
              <w:r w:rsidRPr="0059336C">
                <w:rPr>
                  <w:rFonts w:hint="eastAsia"/>
                </w:rPr>
                <w:t>NR Band n79</w:t>
              </w:r>
            </w:ins>
          </w:p>
        </w:tc>
        <w:tc>
          <w:tcPr>
            <w:tcW w:w="1217" w:type="dxa"/>
            <w:shd w:val="clear" w:color="auto" w:fill="auto"/>
            <w:noWrap/>
            <w:vAlign w:val="center"/>
            <w:tcPrChange w:id="16119" w:author="作者">
              <w:tcPr>
                <w:tcW w:w="772" w:type="dxa"/>
                <w:gridSpan w:val="2"/>
                <w:shd w:val="clear" w:color="auto" w:fill="auto"/>
                <w:noWrap/>
                <w:vAlign w:val="center"/>
              </w:tcPr>
            </w:tcPrChange>
          </w:tcPr>
          <w:p w14:paraId="103631D9" w14:textId="77777777" w:rsidR="0059336C" w:rsidRPr="0059336C" w:rsidRDefault="0059336C" w:rsidP="0059336C">
            <w:pPr>
              <w:rPr>
                <w:ins w:id="16120" w:author="作者"/>
              </w:rPr>
            </w:pPr>
            <w:ins w:id="16121" w:author="作者">
              <w:r w:rsidRPr="0059336C">
                <w:t xml:space="preserve">FDL_low </w:t>
              </w:r>
            </w:ins>
          </w:p>
        </w:tc>
        <w:tc>
          <w:tcPr>
            <w:tcW w:w="362" w:type="dxa"/>
            <w:shd w:val="clear" w:color="auto" w:fill="auto"/>
            <w:noWrap/>
            <w:vAlign w:val="center"/>
            <w:tcPrChange w:id="16122" w:author="作者">
              <w:tcPr>
                <w:tcW w:w="362" w:type="dxa"/>
                <w:shd w:val="clear" w:color="auto" w:fill="auto"/>
                <w:noWrap/>
                <w:vAlign w:val="center"/>
              </w:tcPr>
            </w:tcPrChange>
          </w:tcPr>
          <w:p w14:paraId="0A23175E" w14:textId="77777777" w:rsidR="0059336C" w:rsidRPr="0059336C" w:rsidRDefault="0059336C" w:rsidP="0059336C">
            <w:pPr>
              <w:rPr>
                <w:ins w:id="16123" w:author="作者"/>
              </w:rPr>
            </w:pPr>
            <w:ins w:id="16124" w:author="作者">
              <w:r w:rsidRPr="0059336C">
                <w:t>-</w:t>
              </w:r>
            </w:ins>
          </w:p>
        </w:tc>
        <w:tc>
          <w:tcPr>
            <w:tcW w:w="1115" w:type="dxa"/>
            <w:shd w:val="clear" w:color="auto" w:fill="auto"/>
            <w:noWrap/>
            <w:vAlign w:val="center"/>
            <w:tcPrChange w:id="16125" w:author="作者">
              <w:tcPr>
                <w:tcW w:w="772" w:type="dxa"/>
                <w:shd w:val="clear" w:color="auto" w:fill="auto"/>
                <w:noWrap/>
                <w:vAlign w:val="center"/>
              </w:tcPr>
            </w:tcPrChange>
          </w:tcPr>
          <w:p w14:paraId="7F443A33" w14:textId="77777777" w:rsidR="0059336C" w:rsidRPr="0059336C" w:rsidRDefault="0059336C" w:rsidP="0059336C">
            <w:pPr>
              <w:rPr>
                <w:ins w:id="16126" w:author="作者"/>
              </w:rPr>
            </w:pPr>
            <w:ins w:id="16127" w:author="作者">
              <w:r w:rsidRPr="0059336C">
                <w:t>FDL_high</w:t>
              </w:r>
            </w:ins>
          </w:p>
        </w:tc>
        <w:tc>
          <w:tcPr>
            <w:tcW w:w="993" w:type="dxa"/>
            <w:shd w:val="clear" w:color="auto" w:fill="auto"/>
            <w:noWrap/>
            <w:vAlign w:val="center"/>
            <w:tcPrChange w:id="16128" w:author="作者">
              <w:tcPr>
                <w:tcW w:w="1134" w:type="dxa"/>
                <w:shd w:val="clear" w:color="auto" w:fill="auto"/>
                <w:noWrap/>
                <w:vAlign w:val="center"/>
              </w:tcPr>
            </w:tcPrChange>
          </w:tcPr>
          <w:p w14:paraId="7779BA8C" w14:textId="77777777" w:rsidR="0059336C" w:rsidRPr="0059336C" w:rsidRDefault="0059336C" w:rsidP="0059336C">
            <w:pPr>
              <w:rPr>
                <w:ins w:id="16129" w:author="作者"/>
              </w:rPr>
            </w:pPr>
            <w:ins w:id="16130" w:author="作者">
              <w:r w:rsidRPr="0059336C">
                <w:t>-50</w:t>
              </w:r>
            </w:ins>
          </w:p>
        </w:tc>
        <w:tc>
          <w:tcPr>
            <w:tcW w:w="851" w:type="dxa"/>
            <w:shd w:val="clear" w:color="auto" w:fill="auto"/>
            <w:noWrap/>
            <w:vAlign w:val="center"/>
            <w:tcPrChange w:id="16131" w:author="作者">
              <w:tcPr>
                <w:tcW w:w="851" w:type="dxa"/>
                <w:gridSpan w:val="2"/>
                <w:shd w:val="clear" w:color="auto" w:fill="auto"/>
                <w:noWrap/>
                <w:vAlign w:val="center"/>
              </w:tcPr>
            </w:tcPrChange>
          </w:tcPr>
          <w:p w14:paraId="13F68F2A" w14:textId="77777777" w:rsidR="0059336C" w:rsidRPr="0059336C" w:rsidRDefault="0059336C" w:rsidP="0059336C">
            <w:pPr>
              <w:rPr>
                <w:ins w:id="16132" w:author="作者"/>
              </w:rPr>
            </w:pPr>
            <w:ins w:id="16133" w:author="作者">
              <w:r w:rsidRPr="0059336C">
                <w:t>1</w:t>
              </w:r>
            </w:ins>
          </w:p>
        </w:tc>
        <w:tc>
          <w:tcPr>
            <w:tcW w:w="1559" w:type="dxa"/>
            <w:shd w:val="clear" w:color="auto" w:fill="auto"/>
            <w:noWrap/>
            <w:vAlign w:val="center"/>
            <w:tcPrChange w:id="16134" w:author="作者">
              <w:tcPr>
                <w:tcW w:w="929" w:type="dxa"/>
                <w:gridSpan w:val="2"/>
                <w:shd w:val="clear" w:color="auto" w:fill="auto"/>
                <w:noWrap/>
                <w:vAlign w:val="center"/>
              </w:tcPr>
            </w:tcPrChange>
          </w:tcPr>
          <w:p w14:paraId="74DEECEF" w14:textId="77777777" w:rsidR="0059336C" w:rsidRPr="0059336C" w:rsidRDefault="0059336C" w:rsidP="0059336C">
            <w:pPr>
              <w:rPr>
                <w:ins w:id="16135" w:author="作者"/>
              </w:rPr>
            </w:pPr>
          </w:p>
        </w:tc>
      </w:tr>
      <w:tr w:rsidR="0059336C" w:rsidRPr="0059336C" w14:paraId="3B0D7026" w14:textId="77777777" w:rsidTr="00A37A38">
        <w:tblPrEx>
          <w:jc w:val="center"/>
          <w:tblInd w:w="0" w:type="dxa"/>
          <w:tblLook w:val="0000" w:firstRow="0" w:lastRow="0" w:firstColumn="0" w:lastColumn="0" w:noHBand="0" w:noVBand="0"/>
          <w:tblPrExChange w:id="16136" w:author="作者">
            <w:tblPrEx>
              <w:tblW w:w="8946" w:type="dxa"/>
              <w:jc w:val="center"/>
              <w:tblInd w:w="0" w:type="dxa"/>
              <w:tblLook w:val="0000" w:firstRow="0" w:lastRow="0" w:firstColumn="0" w:lastColumn="0" w:noHBand="0" w:noVBand="0"/>
            </w:tblPrEx>
          </w:tblPrExChange>
        </w:tblPrEx>
        <w:trPr>
          <w:trHeight w:val="225"/>
          <w:jc w:val="center"/>
          <w:ins w:id="16137" w:author="作者"/>
          <w:trPrChange w:id="16138" w:author="作者">
            <w:trPr>
              <w:gridBefore w:val="1"/>
              <w:gridAfter w:val="0"/>
              <w:trHeight w:val="225"/>
              <w:jc w:val="center"/>
            </w:trPr>
          </w:trPrChange>
        </w:trPr>
        <w:tc>
          <w:tcPr>
            <w:tcW w:w="962" w:type="dxa"/>
            <w:vMerge/>
            <w:shd w:val="clear" w:color="auto" w:fill="auto"/>
            <w:noWrap/>
            <w:tcPrChange w:id="16139" w:author="作者">
              <w:tcPr>
                <w:tcW w:w="960" w:type="dxa"/>
                <w:gridSpan w:val="3"/>
                <w:vMerge/>
                <w:shd w:val="clear" w:color="auto" w:fill="auto"/>
                <w:noWrap/>
              </w:tcPr>
            </w:tcPrChange>
          </w:tcPr>
          <w:p w14:paraId="2701ACA2" w14:textId="77777777" w:rsidR="0059336C" w:rsidRPr="0059336C" w:rsidRDefault="0059336C" w:rsidP="0059336C">
            <w:pPr>
              <w:rPr>
                <w:ins w:id="16140" w:author="作者"/>
              </w:rPr>
            </w:pPr>
          </w:p>
        </w:tc>
        <w:tc>
          <w:tcPr>
            <w:tcW w:w="2722" w:type="dxa"/>
            <w:shd w:val="clear" w:color="auto" w:fill="auto"/>
            <w:noWrap/>
            <w:vAlign w:val="center"/>
            <w:tcPrChange w:id="16141" w:author="作者">
              <w:tcPr>
                <w:tcW w:w="3166" w:type="dxa"/>
                <w:gridSpan w:val="2"/>
                <w:shd w:val="clear" w:color="auto" w:fill="auto"/>
                <w:noWrap/>
                <w:vAlign w:val="center"/>
              </w:tcPr>
            </w:tcPrChange>
          </w:tcPr>
          <w:p w14:paraId="0648870A" w14:textId="77777777" w:rsidR="0059336C" w:rsidRPr="0059336C" w:rsidRDefault="0059336C" w:rsidP="0059336C">
            <w:pPr>
              <w:rPr>
                <w:ins w:id="16142" w:author="作者"/>
              </w:rPr>
            </w:pPr>
            <w:ins w:id="16143" w:author="作者">
              <w:r w:rsidRPr="0059336C">
                <w:t>NR Band n77</w:t>
              </w:r>
              <w:r w:rsidRPr="0059336C">
                <w:rPr>
                  <w:rFonts w:hint="eastAsia"/>
                </w:rPr>
                <w:t>, n78</w:t>
              </w:r>
            </w:ins>
          </w:p>
        </w:tc>
        <w:tc>
          <w:tcPr>
            <w:tcW w:w="1217" w:type="dxa"/>
            <w:shd w:val="clear" w:color="auto" w:fill="auto"/>
            <w:noWrap/>
            <w:vAlign w:val="center"/>
            <w:tcPrChange w:id="16144" w:author="作者">
              <w:tcPr>
                <w:tcW w:w="772" w:type="dxa"/>
                <w:gridSpan w:val="2"/>
                <w:shd w:val="clear" w:color="auto" w:fill="auto"/>
                <w:noWrap/>
                <w:vAlign w:val="center"/>
              </w:tcPr>
            </w:tcPrChange>
          </w:tcPr>
          <w:p w14:paraId="2771495A" w14:textId="77777777" w:rsidR="0059336C" w:rsidRPr="0059336C" w:rsidRDefault="0059336C" w:rsidP="0059336C">
            <w:pPr>
              <w:rPr>
                <w:ins w:id="16145" w:author="作者"/>
              </w:rPr>
            </w:pPr>
            <w:ins w:id="16146" w:author="作者">
              <w:r w:rsidRPr="0059336C">
                <w:t xml:space="preserve">FDL_low </w:t>
              </w:r>
            </w:ins>
          </w:p>
        </w:tc>
        <w:tc>
          <w:tcPr>
            <w:tcW w:w="362" w:type="dxa"/>
            <w:shd w:val="clear" w:color="auto" w:fill="auto"/>
            <w:noWrap/>
            <w:vAlign w:val="center"/>
            <w:tcPrChange w:id="16147" w:author="作者">
              <w:tcPr>
                <w:tcW w:w="362" w:type="dxa"/>
                <w:shd w:val="clear" w:color="auto" w:fill="auto"/>
                <w:noWrap/>
                <w:vAlign w:val="center"/>
              </w:tcPr>
            </w:tcPrChange>
          </w:tcPr>
          <w:p w14:paraId="4017B672" w14:textId="77777777" w:rsidR="0059336C" w:rsidRPr="0059336C" w:rsidRDefault="0059336C" w:rsidP="0059336C">
            <w:pPr>
              <w:rPr>
                <w:ins w:id="16148" w:author="作者"/>
              </w:rPr>
            </w:pPr>
            <w:ins w:id="16149" w:author="作者">
              <w:r w:rsidRPr="0059336C">
                <w:t>-</w:t>
              </w:r>
            </w:ins>
          </w:p>
        </w:tc>
        <w:tc>
          <w:tcPr>
            <w:tcW w:w="1115" w:type="dxa"/>
            <w:shd w:val="clear" w:color="auto" w:fill="auto"/>
            <w:noWrap/>
            <w:vAlign w:val="center"/>
            <w:tcPrChange w:id="16150" w:author="作者">
              <w:tcPr>
                <w:tcW w:w="772" w:type="dxa"/>
                <w:shd w:val="clear" w:color="auto" w:fill="auto"/>
                <w:noWrap/>
                <w:vAlign w:val="center"/>
              </w:tcPr>
            </w:tcPrChange>
          </w:tcPr>
          <w:p w14:paraId="68BF0875" w14:textId="77777777" w:rsidR="0059336C" w:rsidRPr="0059336C" w:rsidRDefault="0059336C" w:rsidP="0059336C">
            <w:pPr>
              <w:rPr>
                <w:ins w:id="16151" w:author="作者"/>
              </w:rPr>
            </w:pPr>
            <w:ins w:id="16152" w:author="作者">
              <w:r w:rsidRPr="0059336C">
                <w:t>FDL_high</w:t>
              </w:r>
            </w:ins>
          </w:p>
        </w:tc>
        <w:tc>
          <w:tcPr>
            <w:tcW w:w="993" w:type="dxa"/>
            <w:shd w:val="clear" w:color="auto" w:fill="auto"/>
            <w:noWrap/>
            <w:vAlign w:val="center"/>
            <w:tcPrChange w:id="16153" w:author="作者">
              <w:tcPr>
                <w:tcW w:w="1134" w:type="dxa"/>
                <w:shd w:val="clear" w:color="auto" w:fill="auto"/>
                <w:noWrap/>
                <w:vAlign w:val="center"/>
              </w:tcPr>
            </w:tcPrChange>
          </w:tcPr>
          <w:p w14:paraId="03B45091" w14:textId="77777777" w:rsidR="0059336C" w:rsidRPr="0059336C" w:rsidRDefault="0059336C" w:rsidP="0059336C">
            <w:pPr>
              <w:rPr>
                <w:ins w:id="16154" w:author="作者"/>
              </w:rPr>
            </w:pPr>
            <w:ins w:id="16155" w:author="作者">
              <w:r w:rsidRPr="0059336C">
                <w:t>-50</w:t>
              </w:r>
            </w:ins>
          </w:p>
        </w:tc>
        <w:tc>
          <w:tcPr>
            <w:tcW w:w="851" w:type="dxa"/>
            <w:shd w:val="clear" w:color="auto" w:fill="auto"/>
            <w:noWrap/>
            <w:vAlign w:val="center"/>
            <w:tcPrChange w:id="16156" w:author="作者">
              <w:tcPr>
                <w:tcW w:w="851" w:type="dxa"/>
                <w:gridSpan w:val="2"/>
                <w:shd w:val="clear" w:color="auto" w:fill="auto"/>
                <w:noWrap/>
                <w:vAlign w:val="center"/>
              </w:tcPr>
            </w:tcPrChange>
          </w:tcPr>
          <w:p w14:paraId="378378E8" w14:textId="77777777" w:rsidR="0059336C" w:rsidRPr="0059336C" w:rsidRDefault="0059336C" w:rsidP="0059336C">
            <w:pPr>
              <w:rPr>
                <w:ins w:id="16157" w:author="作者"/>
              </w:rPr>
            </w:pPr>
            <w:ins w:id="16158" w:author="作者">
              <w:r w:rsidRPr="0059336C">
                <w:t>1</w:t>
              </w:r>
            </w:ins>
          </w:p>
        </w:tc>
        <w:tc>
          <w:tcPr>
            <w:tcW w:w="1559" w:type="dxa"/>
            <w:shd w:val="clear" w:color="auto" w:fill="auto"/>
            <w:noWrap/>
            <w:vAlign w:val="center"/>
            <w:tcPrChange w:id="16159" w:author="作者">
              <w:tcPr>
                <w:tcW w:w="929" w:type="dxa"/>
                <w:gridSpan w:val="2"/>
                <w:shd w:val="clear" w:color="auto" w:fill="auto"/>
                <w:noWrap/>
                <w:vAlign w:val="center"/>
              </w:tcPr>
            </w:tcPrChange>
          </w:tcPr>
          <w:p w14:paraId="49C238E4" w14:textId="77777777" w:rsidR="0059336C" w:rsidRPr="0059336C" w:rsidRDefault="0059336C" w:rsidP="0059336C">
            <w:pPr>
              <w:rPr>
                <w:ins w:id="16160" w:author="作者"/>
              </w:rPr>
            </w:pPr>
            <w:ins w:id="16161" w:author="作者">
              <w:r w:rsidRPr="0059336C">
                <w:t>2</w:t>
              </w:r>
            </w:ins>
          </w:p>
        </w:tc>
      </w:tr>
      <w:tr w:rsidR="0059336C" w:rsidRPr="0059336C" w14:paraId="6C7EC7C7" w14:textId="77777777" w:rsidTr="00A37A38">
        <w:tblPrEx>
          <w:jc w:val="center"/>
          <w:tblInd w:w="0" w:type="dxa"/>
          <w:tblLook w:val="0000" w:firstRow="0" w:lastRow="0" w:firstColumn="0" w:lastColumn="0" w:noHBand="0" w:noVBand="0"/>
          <w:tblPrExChange w:id="16162" w:author="作者">
            <w:tblPrEx>
              <w:tblW w:w="8946" w:type="dxa"/>
              <w:jc w:val="center"/>
              <w:tblInd w:w="0" w:type="dxa"/>
              <w:tblLook w:val="0000" w:firstRow="0" w:lastRow="0" w:firstColumn="0" w:lastColumn="0" w:noHBand="0" w:noVBand="0"/>
            </w:tblPrEx>
          </w:tblPrExChange>
        </w:tblPrEx>
        <w:trPr>
          <w:trHeight w:val="225"/>
          <w:jc w:val="center"/>
          <w:ins w:id="16163" w:author="作者"/>
          <w:trPrChange w:id="16164" w:author="作者">
            <w:trPr>
              <w:gridBefore w:val="1"/>
              <w:gridAfter w:val="0"/>
              <w:trHeight w:val="225"/>
              <w:jc w:val="center"/>
            </w:trPr>
          </w:trPrChange>
        </w:trPr>
        <w:tc>
          <w:tcPr>
            <w:tcW w:w="962" w:type="dxa"/>
            <w:vMerge/>
            <w:shd w:val="clear" w:color="auto" w:fill="auto"/>
            <w:noWrap/>
            <w:tcPrChange w:id="16165" w:author="作者">
              <w:tcPr>
                <w:tcW w:w="960" w:type="dxa"/>
                <w:gridSpan w:val="3"/>
                <w:vMerge/>
                <w:shd w:val="clear" w:color="auto" w:fill="auto"/>
                <w:noWrap/>
              </w:tcPr>
            </w:tcPrChange>
          </w:tcPr>
          <w:p w14:paraId="0D943C2C" w14:textId="77777777" w:rsidR="0059336C" w:rsidRPr="0059336C" w:rsidRDefault="0059336C" w:rsidP="0059336C">
            <w:pPr>
              <w:rPr>
                <w:ins w:id="16166" w:author="作者"/>
              </w:rPr>
            </w:pPr>
          </w:p>
        </w:tc>
        <w:tc>
          <w:tcPr>
            <w:tcW w:w="2722" w:type="dxa"/>
            <w:shd w:val="clear" w:color="auto" w:fill="auto"/>
            <w:noWrap/>
            <w:vAlign w:val="center"/>
            <w:tcPrChange w:id="16167" w:author="作者">
              <w:tcPr>
                <w:tcW w:w="3166" w:type="dxa"/>
                <w:gridSpan w:val="2"/>
                <w:shd w:val="clear" w:color="auto" w:fill="auto"/>
                <w:noWrap/>
                <w:vAlign w:val="center"/>
              </w:tcPr>
            </w:tcPrChange>
          </w:tcPr>
          <w:p w14:paraId="0AD519B6" w14:textId="77777777" w:rsidR="0059336C" w:rsidRPr="0059336C" w:rsidRDefault="0059336C" w:rsidP="0059336C">
            <w:pPr>
              <w:rPr>
                <w:ins w:id="16168" w:author="作者"/>
              </w:rPr>
            </w:pPr>
            <w:ins w:id="16169" w:author="作者">
              <w:r w:rsidRPr="0059336C">
                <w:t>Frequency range</w:t>
              </w:r>
            </w:ins>
          </w:p>
        </w:tc>
        <w:tc>
          <w:tcPr>
            <w:tcW w:w="1217" w:type="dxa"/>
            <w:shd w:val="clear" w:color="auto" w:fill="auto"/>
            <w:noWrap/>
            <w:vAlign w:val="center"/>
            <w:tcPrChange w:id="16170" w:author="作者">
              <w:tcPr>
                <w:tcW w:w="772" w:type="dxa"/>
                <w:gridSpan w:val="2"/>
                <w:shd w:val="clear" w:color="auto" w:fill="auto"/>
                <w:noWrap/>
                <w:vAlign w:val="center"/>
              </w:tcPr>
            </w:tcPrChange>
          </w:tcPr>
          <w:p w14:paraId="2C4817A9" w14:textId="77777777" w:rsidR="0059336C" w:rsidRPr="0059336C" w:rsidRDefault="0059336C" w:rsidP="0059336C">
            <w:pPr>
              <w:rPr>
                <w:ins w:id="16171" w:author="作者"/>
              </w:rPr>
            </w:pPr>
            <w:ins w:id="16172" w:author="作者">
              <w:r w:rsidRPr="0059336C">
                <w:t>758</w:t>
              </w:r>
            </w:ins>
          </w:p>
        </w:tc>
        <w:tc>
          <w:tcPr>
            <w:tcW w:w="362" w:type="dxa"/>
            <w:shd w:val="clear" w:color="auto" w:fill="auto"/>
            <w:noWrap/>
            <w:vAlign w:val="center"/>
            <w:tcPrChange w:id="16173" w:author="作者">
              <w:tcPr>
                <w:tcW w:w="362" w:type="dxa"/>
                <w:shd w:val="clear" w:color="auto" w:fill="auto"/>
                <w:noWrap/>
                <w:vAlign w:val="center"/>
              </w:tcPr>
            </w:tcPrChange>
          </w:tcPr>
          <w:p w14:paraId="64C07F3E" w14:textId="77777777" w:rsidR="0059336C" w:rsidRPr="0059336C" w:rsidRDefault="0059336C" w:rsidP="0059336C">
            <w:pPr>
              <w:rPr>
                <w:ins w:id="16174" w:author="作者"/>
              </w:rPr>
            </w:pPr>
            <w:ins w:id="16175" w:author="作者">
              <w:r w:rsidRPr="0059336C">
                <w:t>-</w:t>
              </w:r>
            </w:ins>
          </w:p>
        </w:tc>
        <w:tc>
          <w:tcPr>
            <w:tcW w:w="1115" w:type="dxa"/>
            <w:shd w:val="clear" w:color="auto" w:fill="auto"/>
            <w:noWrap/>
            <w:vAlign w:val="center"/>
            <w:tcPrChange w:id="16176" w:author="作者">
              <w:tcPr>
                <w:tcW w:w="772" w:type="dxa"/>
                <w:shd w:val="clear" w:color="auto" w:fill="auto"/>
                <w:noWrap/>
                <w:vAlign w:val="center"/>
              </w:tcPr>
            </w:tcPrChange>
          </w:tcPr>
          <w:p w14:paraId="47DE46FD" w14:textId="77777777" w:rsidR="0059336C" w:rsidRPr="0059336C" w:rsidRDefault="0059336C" w:rsidP="0059336C">
            <w:pPr>
              <w:rPr>
                <w:ins w:id="16177" w:author="作者"/>
              </w:rPr>
            </w:pPr>
            <w:ins w:id="16178" w:author="作者">
              <w:r w:rsidRPr="0059336C">
                <w:t>799</w:t>
              </w:r>
            </w:ins>
          </w:p>
        </w:tc>
        <w:tc>
          <w:tcPr>
            <w:tcW w:w="993" w:type="dxa"/>
            <w:shd w:val="clear" w:color="auto" w:fill="auto"/>
            <w:noWrap/>
            <w:vAlign w:val="center"/>
            <w:tcPrChange w:id="16179" w:author="作者">
              <w:tcPr>
                <w:tcW w:w="1134" w:type="dxa"/>
                <w:shd w:val="clear" w:color="auto" w:fill="auto"/>
                <w:noWrap/>
                <w:vAlign w:val="center"/>
              </w:tcPr>
            </w:tcPrChange>
          </w:tcPr>
          <w:p w14:paraId="35562D1B" w14:textId="77777777" w:rsidR="0059336C" w:rsidRPr="0059336C" w:rsidRDefault="0059336C" w:rsidP="0059336C">
            <w:pPr>
              <w:rPr>
                <w:ins w:id="16180" w:author="作者"/>
              </w:rPr>
            </w:pPr>
            <w:ins w:id="16181" w:author="作者">
              <w:r w:rsidRPr="0059336C">
                <w:t>-50</w:t>
              </w:r>
            </w:ins>
          </w:p>
        </w:tc>
        <w:tc>
          <w:tcPr>
            <w:tcW w:w="851" w:type="dxa"/>
            <w:shd w:val="clear" w:color="auto" w:fill="auto"/>
            <w:noWrap/>
            <w:vAlign w:val="center"/>
            <w:tcPrChange w:id="16182" w:author="作者">
              <w:tcPr>
                <w:tcW w:w="851" w:type="dxa"/>
                <w:gridSpan w:val="2"/>
                <w:shd w:val="clear" w:color="auto" w:fill="auto"/>
                <w:noWrap/>
                <w:vAlign w:val="center"/>
              </w:tcPr>
            </w:tcPrChange>
          </w:tcPr>
          <w:p w14:paraId="460D2C71" w14:textId="77777777" w:rsidR="0059336C" w:rsidRPr="0059336C" w:rsidRDefault="0059336C" w:rsidP="0059336C">
            <w:pPr>
              <w:rPr>
                <w:ins w:id="16183" w:author="作者"/>
              </w:rPr>
            </w:pPr>
            <w:ins w:id="16184" w:author="作者">
              <w:r w:rsidRPr="0059336C">
                <w:t>1</w:t>
              </w:r>
            </w:ins>
          </w:p>
        </w:tc>
        <w:tc>
          <w:tcPr>
            <w:tcW w:w="1559" w:type="dxa"/>
            <w:shd w:val="clear" w:color="auto" w:fill="auto"/>
            <w:noWrap/>
            <w:vAlign w:val="center"/>
            <w:tcPrChange w:id="16185" w:author="作者">
              <w:tcPr>
                <w:tcW w:w="929" w:type="dxa"/>
                <w:gridSpan w:val="2"/>
                <w:shd w:val="clear" w:color="auto" w:fill="auto"/>
                <w:noWrap/>
                <w:vAlign w:val="center"/>
              </w:tcPr>
            </w:tcPrChange>
          </w:tcPr>
          <w:p w14:paraId="026EB768" w14:textId="77777777" w:rsidR="0059336C" w:rsidRPr="0059336C" w:rsidRDefault="0059336C" w:rsidP="0059336C">
            <w:pPr>
              <w:rPr>
                <w:ins w:id="16186" w:author="作者"/>
              </w:rPr>
            </w:pPr>
          </w:p>
        </w:tc>
      </w:tr>
      <w:tr w:rsidR="0059336C" w:rsidRPr="0059336C" w14:paraId="5EA91A02" w14:textId="77777777" w:rsidTr="00A37A38">
        <w:tblPrEx>
          <w:jc w:val="center"/>
          <w:tblInd w:w="0" w:type="dxa"/>
          <w:tblLook w:val="0000" w:firstRow="0" w:lastRow="0" w:firstColumn="0" w:lastColumn="0" w:noHBand="0" w:noVBand="0"/>
          <w:tblPrExChange w:id="16187" w:author="作者">
            <w:tblPrEx>
              <w:tblW w:w="8946" w:type="dxa"/>
              <w:jc w:val="center"/>
              <w:tblInd w:w="0" w:type="dxa"/>
              <w:tblLook w:val="0000" w:firstRow="0" w:lastRow="0" w:firstColumn="0" w:lastColumn="0" w:noHBand="0" w:noVBand="0"/>
            </w:tblPrEx>
          </w:tblPrExChange>
        </w:tblPrEx>
        <w:trPr>
          <w:trHeight w:val="225"/>
          <w:jc w:val="center"/>
          <w:ins w:id="16188" w:author="作者"/>
          <w:trPrChange w:id="16189" w:author="作者">
            <w:trPr>
              <w:gridBefore w:val="1"/>
              <w:gridAfter w:val="0"/>
              <w:trHeight w:val="225"/>
              <w:jc w:val="center"/>
            </w:trPr>
          </w:trPrChange>
        </w:trPr>
        <w:tc>
          <w:tcPr>
            <w:tcW w:w="962" w:type="dxa"/>
            <w:vMerge/>
            <w:shd w:val="clear" w:color="auto" w:fill="auto"/>
            <w:noWrap/>
            <w:tcPrChange w:id="16190" w:author="作者">
              <w:tcPr>
                <w:tcW w:w="960" w:type="dxa"/>
                <w:gridSpan w:val="3"/>
                <w:vMerge/>
                <w:shd w:val="clear" w:color="auto" w:fill="auto"/>
                <w:noWrap/>
              </w:tcPr>
            </w:tcPrChange>
          </w:tcPr>
          <w:p w14:paraId="56C30392" w14:textId="77777777" w:rsidR="0059336C" w:rsidRPr="0059336C" w:rsidRDefault="0059336C" w:rsidP="0059336C">
            <w:pPr>
              <w:rPr>
                <w:ins w:id="16191" w:author="作者"/>
              </w:rPr>
            </w:pPr>
          </w:p>
        </w:tc>
        <w:tc>
          <w:tcPr>
            <w:tcW w:w="2722" w:type="dxa"/>
            <w:shd w:val="clear" w:color="auto" w:fill="auto"/>
            <w:noWrap/>
            <w:vAlign w:val="center"/>
            <w:tcPrChange w:id="16192" w:author="作者">
              <w:tcPr>
                <w:tcW w:w="3166" w:type="dxa"/>
                <w:gridSpan w:val="2"/>
                <w:shd w:val="clear" w:color="auto" w:fill="auto"/>
                <w:noWrap/>
                <w:vAlign w:val="center"/>
              </w:tcPr>
            </w:tcPrChange>
          </w:tcPr>
          <w:p w14:paraId="126CE690" w14:textId="77777777" w:rsidR="0059336C" w:rsidRPr="0059336C" w:rsidRDefault="0059336C" w:rsidP="0059336C">
            <w:pPr>
              <w:rPr>
                <w:ins w:id="16193" w:author="作者"/>
              </w:rPr>
            </w:pPr>
            <w:ins w:id="16194" w:author="作者">
              <w:r w:rsidRPr="0059336C">
                <w:t>Frequency range</w:t>
              </w:r>
            </w:ins>
          </w:p>
        </w:tc>
        <w:tc>
          <w:tcPr>
            <w:tcW w:w="1217" w:type="dxa"/>
            <w:shd w:val="clear" w:color="auto" w:fill="auto"/>
            <w:noWrap/>
            <w:vAlign w:val="center"/>
            <w:tcPrChange w:id="16195" w:author="作者">
              <w:tcPr>
                <w:tcW w:w="772" w:type="dxa"/>
                <w:gridSpan w:val="2"/>
                <w:shd w:val="clear" w:color="auto" w:fill="auto"/>
                <w:noWrap/>
                <w:vAlign w:val="center"/>
              </w:tcPr>
            </w:tcPrChange>
          </w:tcPr>
          <w:p w14:paraId="76D5D2B7" w14:textId="77777777" w:rsidR="0059336C" w:rsidRPr="0059336C" w:rsidRDefault="0059336C" w:rsidP="0059336C">
            <w:pPr>
              <w:rPr>
                <w:ins w:id="16196" w:author="作者"/>
              </w:rPr>
            </w:pPr>
            <w:ins w:id="16197" w:author="作者">
              <w:r w:rsidRPr="0059336C">
                <w:t>799</w:t>
              </w:r>
            </w:ins>
          </w:p>
        </w:tc>
        <w:tc>
          <w:tcPr>
            <w:tcW w:w="362" w:type="dxa"/>
            <w:shd w:val="clear" w:color="auto" w:fill="auto"/>
            <w:noWrap/>
            <w:vAlign w:val="center"/>
            <w:tcPrChange w:id="16198" w:author="作者">
              <w:tcPr>
                <w:tcW w:w="362" w:type="dxa"/>
                <w:shd w:val="clear" w:color="auto" w:fill="auto"/>
                <w:noWrap/>
                <w:vAlign w:val="center"/>
              </w:tcPr>
            </w:tcPrChange>
          </w:tcPr>
          <w:p w14:paraId="04019D5C" w14:textId="77777777" w:rsidR="0059336C" w:rsidRPr="0059336C" w:rsidRDefault="0059336C" w:rsidP="0059336C">
            <w:pPr>
              <w:rPr>
                <w:ins w:id="16199" w:author="作者"/>
              </w:rPr>
            </w:pPr>
            <w:ins w:id="16200" w:author="作者">
              <w:r w:rsidRPr="0059336C">
                <w:t>-</w:t>
              </w:r>
            </w:ins>
          </w:p>
        </w:tc>
        <w:tc>
          <w:tcPr>
            <w:tcW w:w="1115" w:type="dxa"/>
            <w:shd w:val="clear" w:color="auto" w:fill="auto"/>
            <w:noWrap/>
            <w:vAlign w:val="center"/>
            <w:tcPrChange w:id="16201" w:author="作者">
              <w:tcPr>
                <w:tcW w:w="772" w:type="dxa"/>
                <w:shd w:val="clear" w:color="auto" w:fill="auto"/>
                <w:noWrap/>
                <w:vAlign w:val="center"/>
              </w:tcPr>
            </w:tcPrChange>
          </w:tcPr>
          <w:p w14:paraId="4CFE9508" w14:textId="77777777" w:rsidR="0059336C" w:rsidRPr="0059336C" w:rsidRDefault="0059336C" w:rsidP="0059336C">
            <w:pPr>
              <w:rPr>
                <w:ins w:id="16202" w:author="作者"/>
              </w:rPr>
            </w:pPr>
            <w:ins w:id="16203" w:author="作者">
              <w:r w:rsidRPr="0059336C">
                <w:t>803</w:t>
              </w:r>
            </w:ins>
          </w:p>
        </w:tc>
        <w:tc>
          <w:tcPr>
            <w:tcW w:w="993" w:type="dxa"/>
            <w:shd w:val="clear" w:color="auto" w:fill="auto"/>
            <w:noWrap/>
            <w:vAlign w:val="center"/>
            <w:tcPrChange w:id="16204" w:author="作者">
              <w:tcPr>
                <w:tcW w:w="1134" w:type="dxa"/>
                <w:shd w:val="clear" w:color="auto" w:fill="auto"/>
                <w:noWrap/>
                <w:vAlign w:val="center"/>
              </w:tcPr>
            </w:tcPrChange>
          </w:tcPr>
          <w:p w14:paraId="5DA8401A" w14:textId="77777777" w:rsidR="0059336C" w:rsidRPr="0059336C" w:rsidRDefault="0059336C" w:rsidP="0059336C">
            <w:pPr>
              <w:rPr>
                <w:ins w:id="16205" w:author="作者"/>
              </w:rPr>
            </w:pPr>
            <w:ins w:id="16206" w:author="作者">
              <w:r w:rsidRPr="0059336C">
                <w:t>-40</w:t>
              </w:r>
            </w:ins>
          </w:p>
        </w:tc>
        <w:tc>
          <w:tcPr>
            <w:tcW w:w="851" w:type="dxa"/>
            <w:shd w:val="clear" w:color="auto" w:fill="auto"/>
            <w:noWrap/>
            <w:vAlign w:val="center"/>
            <w:tcPrChange w:id="16207" w:author="作者">
              <w:tcPr>
                <w:tcW w:w="851" w:type="dxa"/>
                <w:gridSpan w:val="2"/>
                <w:shd w:val="clear" w:color="auto" w:fill="auto"/>
                <w:noWrap/>
                <w:vAlign w:val="center"/>
              </w:tcPr>
            </w:tcPrChange>
          </w:tcPr>
          <w:p w14:paraId="1AB00A60" w14:textId="77777777" w:rsidR="0059336C" w:rsidRPr="0059336C" w:rsidRDefault="0059336C" w:rsidP="0059336C">
            <w:pPr>
              <w:rPr>
                <w:ins w:id="16208" w:author="作者"/>
              </w:rPr>
            </w:pPr>
            <w:ins w:id="16209" w:author="作者">
              <w:r w:rsidRPr="0059336C">
                <w:t>1</w:t>
              </w:r>
            </w:ins>
          </w:p>
        </w:tc>
        <w:tc>
          <w:tcPr>
            <w:tcW w:w="1559" w:type="dxa"/>
            <w:shd w:val="clear" w:color="auto" w:fill="auto"/>
            <w:noWrap/>
            <w:vAlign w:val="center"/>
            <w:tcPrChange w:id="16210" w:author="作者">
              <w:tcPr>
                <w:tcW w:w="929" w:type="dxa"/>
                <w:gridSpan w:val="2"/>
                <w:shd w:val="clear" w:color="auto" w:fill="auto"/>
                <w:noWrap/>
                <w:vAlign w:val="center"/>
              </w:tcPr>
            </w:tcPrChange>
          </w:tcPr>
          <w:p w14:paraId="6E8AD20C" w14:textId="77777777" w:rsidR="0059336C" w:rsidRPr="0059336C" w:rsidRDefault="0059336C" w:rsidP="0059336C">
            <w:pPr>
              <w:rPr>
                <w:ins w:id="16211" w:author="作者"/>
              </w:rPr>
            </w:pPr>
            <w:ins w:id="16212" w:author="作者">
              <w:r w:rsidRPr="0059336C">
                <w:t>15</w:t>
              </w:r>
            </w:ins>
          </w:p>
        </w:tc>
      </w:tr>
      <w:tr w:rsidR="0059336C" w:rsidRPr="0059336C" w14:paraId="1285BF91" w14:textId="77777777" w:rsidTr="00A37A38">
        <w:tblPrEx>
          <w:jc w:val="center"/>
          <w:tblInd w:w="0" w:type="dxa"/>
          <w:tblLook w:val="0000" w:firstRow="0" w:lastRow="0" w:firstColumn="0" w:lastColumn="0" w:noHBand="0" w:noVBand="0"/>
          <w:tblPrExChange w:id="16213" w:author="作者">
            <w:tblPrEx>
              <w:tblW w:w="8946" w:type="dxa"/>
              <w:jc w:val="center"/>
              <w:tblInd w:w="0" w:type="dxa"/>
              <w:tblLook w:val="0000" w:firstRow="0" w:lastRow="0" w:firstColumn="0" w:lastColumn="0" w:noHBand="0" w:noVBand="0"/>
            </w:tblPrEx>
          </w:tblPrExChange>
        </w:tblPrEx>
        <w:trPr>
          <w:trHeight w:val="225"/>
          <w:jc w:val="center"/>
          <w:ins w:id="16214" w:author="作者"/>
          <w:trPrChange w:id="16215" w:author="作者">
            <w:trPr>
              <w:gridBefore w:val="1"/>
              <w:gridAfter w:val="0"/>
              <w:trHeight w:val="225"/>
              <w:jc w:val="center"/>
            </w:trPr>
          </w:trPrChange>
        </w:trPr>
        <w:tc>
          <w:tcPr>
            <w:tcW w:w="962" w:type="dxa"/>
            <w:vMerge/>
            <w:shd w:val="clear" w:color="auto" w:fill="auto"/>
            <w:noWrap/>
            <w:tcPrChange w:id="16216" w:author="作者">
              <w:tcPr>
                <w:tcW w:w="960" w:type="dxa"/>
                <w:gridSpan w:val="3"/>
                <w:vMerge/>
                <w:shd w:val="clear" w:color="auto" w:fill="auto"/>
                <w:noWrap/>
              </w:tcPr>
            </w:tcPrChange>
          </w:tcPr>
          <w:p w14:paraId="18579E1D" w14:textId="77777777" w:rsidR="0059336C" w:rsidRPr="0059336C" w:rsidRDefault="0059336C" w:rsidP="0059336C">
            <w:pPr>
              <w:rPr>
                <w:ins w:id="16217" w:author="作者"/>
              </w:rPr>
            </w:pPr>
          </w:p>
        </w:tc>
        <w:tc>
          <w:tcPr>
            <w:tcW w:w="2722" w:type="dxa"/>
            <w:shd w:val="clear" w:color="auto" w:fill="auto"/>
            <w:noWrap/>
            <w:vAlign w:val="center"/>
            <w:tcPrChange w:id="16218" w:author="作者">
              <w:tcPr>
                <w:tcW w:w="3166" w:type="dxa"/>
                <w:gridSpan w:val="2"/>
                <w:shd w:val="clear" w:color="auto" w:fill="auto"/>
                <w:noWrap/>
                <w:vAlign w:val="center"/>
              </w:tcPr>
            </w:tcPrChange>
          </w:tcPr>
          <w:p w14:paraId="74597AC6" w14:textId="77777777" w:rsidR="0059336C" w:rsidRPr="0059336C" w:rsidRDefault="0059336C" w:rsidP="0059336C">
            <w:pPr>
              <w:rPr>
                <w:ins w:id="16219" w:author="作者"/>
              </w:rPr>
            </w:pPr>
            <w:ins w:id="16220" w:author="作者">
              <w:r w:rsidRPr="0059336C">
                <w:t>Frequency range</w:t>
              </w:r>
            </w:ins>
          </w:p>
        </w:tc>
        <w:tc>
          <w:tcPr>
            <w:tcW w:w="1217" w:type="dxa"/>
            <w:shd w:val="clear" w:color="auto" w:fill="auto"/>
            <w:noWrap/>
            <w:vAlign w:val="center"/>
            <w:tcPrChange w:id="16221" w:author="作者">
              <w:tcPr>
                <w:tcW w:w="772" w:type="dxa"/>
                <w:gridSpan w:val="2"/>
                <w:shd w:val="clear" w:color="auto" w:fill="auto"/>
                <w:noWrap/>
                <w:vAlign w:val="center"/>
              </w:tcPr>
            </w:tcPrChange>
          </w:tcPr>
          <w:p w14:paraId="27C7FFA2" w14:textId="77777777" w:rsidR="0059336C" w:rsidRPr="0059336C" w:rsidRDefault="0059336C" w:rsidP="0059336C">
            <w:pPr>
              <w:rPr>
                <w:ins w:id="16222" w:author="作者"/>
              </w:rPr>
            </w:pPr>
            <w:ins w:id="16223" w:author="作者">
              <w:r w:rsidRPr="0059336C">
                <w:t>860</w:t>
              </w:r>
            </w:ins>
          </w:p>
        </w:tc>
        <w:tc>
          <w:tcPr>
            <w:tcW w:w="362" w:type="dxa"/>
            <w:shd w:val="clear" w:color="auto" w:fill="auto"/>
            <w:noWrap/>
            <w:vAlign w:val="center"/>
            <w:tcPrChange w:id="16224" w:author="作者">
              <w:tcPr>
                <w:tcW w:w="362" w:type="dxa"/>
                <w:shd w:val="clear" w:color="auto" w:fill="auto"/>
                <w:noWrap/>
                <w:vAlign w:val="center"/>
              </w:tcPr>
            </w:tcPrChange>
          </w:tcPr>
          <w:p w14:paraId="3EA6AD83" w14:textId="77777777" w:rsidR="0059336C" w:rsidRPr="0059336C" w:rsidRDefault="0059336C" w:rsidP="0059336C">
            <w:pPr>
              <w:rPr>
                <w:ins w:id="16225" w:author="作者"/>
              </w:rPr>
            </w:pPr>
            <w:ins w:id="16226" w:author="作者">
              <w:r w:rsidRPr="0059336C">
                <w:t>-</w:t>
              </w:r>
            </w:ins>
          </w:p>
        </w:tc>
        <w:tc>
          <w:tcPr>
            <w:tcW w:w="1115" w:type="dxa"/>
            <w:shd w:val="clear" w:color="auto" w:fill="auto"/>
            <w:noWrap/>
            <w:vAlign w:val="center"/>
            <w:tcPrChange w:id="16227" w:author="作者">
              <w:tcPr>
                <w:tcW w:w="772" w:type="dxa"/>
                <w:shd w:val="clear" w:color="auto" w:fill="auto"/>
                <w:noWrap/>
                <w:vAlign w:val="center"/>
              </w:tcPr>
            </w:tcPrChange>
          </w:tcPr>
          <w:p w14:paraId="1B5B5541" w14:textId="77777777" w:rsidR="0059336C" w:rsidRPr="0059336C" w:rsidRDefault="0059336C" w:rsidP="0059336C">
            <w:pPr>
              <w:rPr>
                <w:ins w:id="16228" w:author="作者"/>
              </w:rPr>
            </w:pPr>
            <w:ins w:id="16229" w:author="作者">
              <w:r w:rsidRPr="0059336C">
                <w:t>89</w:t>
              </w:r>
              <w:r w:rsidRPr="0059336C">
                <w:rPr>
                  <w:rFonts w:hint="eastAsia"/>
                </w:rPr>
                <w:t>0</w:t>
              </w:r>
            </w:ins>
          </w:p>
        </w:tc>
        <w:tc>
          <w:tcPr>
            <w:tcW w:w="993" w:type="dxa"/>
            <w:shd w:val="clear" w:color="auto" w:fill="auto"/>
            <w:noWrap/>
            <w:vAlign w:val="center"/>
            <w:tcPrChange w:id="16230" w:author="作者">
              <w:tcPr>
                <w:tcW w:w="1134" w:type="dxa"/>
                <w:shd w:val="clear" w:color="auto" w:fill="auto"/>
                <w:noWrap/>
                <w:vAlign w:val="center"/>
              </w:tcPr>
            </w:tcPrChange>
          </w:tcPr>
          <w:p w14:paraId="19E27036" w14:textId="77777777" w:rsidR="0059336C" w:rsidRPr="0059336C" w:rsidRDefault="0059336C" w:rsidP="0059336C">
            <w:pPr>
              <w:rPr>
                <w:ins w:id="16231" w:author="作者"/>
              </w:rPr>
            </w:pPr>
            <w:ins w:id="16232" w:author="作者">
              <w:r w:rsidRPr="0059336C">
                <w:t>-40</w:t>
              </w:r>
            </w:ins>
          </w:p>
        </w:tc>
        <w:tc>
          <w:tcPr>
            <w:tcW w:w="851" w:type="dxa"/>
            <w:shd w:val="clear" w:color="auto" w:fill="auto"/>
            <w:noWrap/>
            <w:vAlign w:val="center"/>
            <w:tcPrChange w:id="16233" w:author="作者">
              <w:tcPr>
                <w:tcW w:w="851" w:type="dxa"/>
                <w:gridSpan w:val="2"/>
                <w:shd w:val="clear" w:color="auto" w:fill="auto"/>
                <w:noWrap/>
                <w:vAlign w:val="center"/>
              </w:tcPr>
            </w:tcPrChange>
          </w:tcPr>
          <w:p w14:paraId="1EF79A0A" w14:textId="77777777" w:rsidR="0059336C" w:rsidRPr="0059336C" w:rsidRDefault="0059336C" w:rsidP="0059336C">
            <w:pPr>
              <w:rPr>
                <w:ins w:id="16234" w:author="作者"/>
              </w:rPr>
            </w:pPr>
            <w:ins w:id="16235" w:author="作者">
              <w:r w:rsidRPr="0059336C">
                <w:t>1</w:t>
              </w:r>
            </w:ins>
          </w:p>
        </w:tc>
        <w:tc>
          <w:tcPr>
            <w:tcW w:w="1559" w:type="dxa"/>
            <w:shd w:val="clear" w:color="auto" w:fill="auto"/>
            <w:noWrap/>
            <w:vAlign w:val="center"/>
            <w:tcPrChange w:id="16236" w:author="作者">
              <w:tcPr>
                <w:tcW w:w="929" w:type="dxa"/>
                <w:gridSpan w:val="2"/>
                <w:shd w:val="clear" w:color="auto" w:fill="auto"/>
                <w:noWrap/>
                <w:vAlign w:val="center"/>
              </w:tcPr>
            </w:tcPrChange>
          </w:tcPr>
          <w:p w14:paraId="1BDD43FB" w14:textId="77777777" w:rsidR="0059336C" w:rsidRPr="0059336C" w:rsidRDefault="0059336C" w:rsidP="0059336C">
            <w:pPr>
              <w:rPr>
                <w:ins w:id="16237" w:author="作者"/>
              </w:rPr>
            </w:pPr>
          </w:p>
        </w:tc>
      </w:tr>
      <w:tr w:rsidR="0059336C" w:rsidRPr="0059336C" w14:paraId="57D455DA" w14:textId="77777777" w:rsidTr="00A37A38">
        <w:tblPrEx>
          <w:jc w:val="center"/>
          <w:tblInd w:w="0" w:type="dxa"/>
          <w:tblLook w:val="0000" w:firstRow="0" w:lastRow="0" w:firstColumn="0" w:lastColumn="0" w:noHBand="0" w:noVBand="0"/>
          <w:tblPrExChange w:id="16238" w:author="作者">
            <w:tblPrEx>
              <w:tblW w:w="8946" w:type="dxa"/>
              <w:jc w:val="center"/>
              <w:tblInd w:w="0" w:type="dxa"/>
              <w:tblLook w:val="0000" w:firstRow="0" w:lastRow="0" w:firstColumn="0" w:lastColumn="0" w:noHBand="0" w:noVBand="0"/>
            </w:tblPrEx>
          </w:tblPrExChange>
        </w:tblPrEx>
        <w:trPr>
          <w:trHeight w:val="225"/>
          <w:jc w:val="center"/>
          <w:ins w:id="16239" w:author="作者"/>
          <w:trPrChange w:id="16240" w:author="作者">
            <w:trPr>
              <w:gridBefore w:val="1"/>
              <w:gridAfter w:val="0"/>
              <w:trHeight w:val="225"/>
              <w:jc w:val="center"/>
            </w:trPr>
          </w:trPrChange>
        </w:trPr>
        <w:tc>
          <w:tcPr>
            <w:tcW w:w="962" w:type="dxa"/>
            <w:vMerge/>
            <w:shd w:val="clear" w:color="auto" w:fill="auto"/>
            <w:noWrap/>
            <w:tcPrChange w:id="16241" w:author="作者">
              <w:tcPr>
                <w:tcW w:w="960" w:type="dxa"/>
                <w:gridSpan w:val="3"/>
                <w:vMerge/>
                <w:shd w:val="clear" w:color="auto" w:fill="auto"/>
                <w:noWrap/>
              </w:tcPr>
            </w:tcPrChange>
          </w:tcPr>
          <w:p w14:paraId="3012C6D0" w14:textId="77777777" w:rsidR="0059336C" w:rsidRPr="0059336C" w:rsidRDefault="0059336C" w:rsidP="0059336C">
            <w:pPr>
              <w:rPr>
                <w:ins w:id="16242" w:author="作者"/>
              </w:rPr>
            </w:pPr>
          </w:p>
        </w:tc>
        <w:tc>
          <w:tcPr>
            <w:tcW w:w="2722" w:type="dxa"/>
            <w:shd w:val="clear" w:color="auto" w:fill="auto"/>
            <w:noWrap/>
            <w:vAlign w:val="center"/>
            <w:tcPrChange w:id="16243" w:author="作者">
              <w:tcPr>
                <w:tcW w:w="3166" w:type="dxa"/>
                <w:gridSpan w:val="2"/>
                <w:shd w:val="clear" w:color="auto" w:fill="auto"/>
                <w:noWrap/>
                <w:vAlign w:val="center"/>
              </w:tcPr>
            </w:tcPrChange>
          </w:tcPr>
          <w:p w14:paraId="5B61E8AF" w14:textId="77777777" w:rsidR="0059336C" w:rsidRPr="0059336C" w:rsidRDefault="0059336C" w:rsidP="0059336C">
            <w:pPr>
              <w:rPr>
                <w:ins w:id="16244" w:author="作者"/>
              </w:rPr>
            </w:pPr>
            <w:ins w:id="16245" w:author="作者">
              <w:r w:rsidRPr="0059336C">
                <w:rPr>
                  <w:rFonts w:hint="eastAsia"/>
                </w:rPr>
                <w:t>Frequency range</w:t>
              </w:r>
            </w:ins>
          </w:p>
        </w:tc>
        <w:tc>
          <w:tcPr>
            <w:tcW w:w="1217" w:type="dxa"/>
            <w:shd w:val="clear" w:color="auto" w:fill="auto"/>
            <w:noWrap/>
            <w:vAlign w:val="center"/>
            <w:tcPrChange w:id="16246" w:author="作者">
              <w:tcPr>
                <w:tcW w:w="772" w:type="dxa"/>
                <w:gridSpan w:val="2"/>
                <w:shd w:val="clear" w:color="auto" w:fill="auto"/>
                <w:noWrap/>
                <w:vAlign w:val="center"/>
              </w:tcPr>
            </w:tcPrChange>
          </w:tcPr>
          <w:p w14:paraId="56287A95" w14:textId="77777777" w:rsidR="0059336C" w:rsidRPr="0059336C" w:rsidRDefault="0059336C" w:rsidP="0059336C">
            <w:pPr>
              <w:rPr>
                <w:ins w:id="16247" w:author="作者"/>
              </w:rPr>
            </w:pPr>
            <w:ins w:id="16248" w:author="作者">
              <w:r w:rsidRPr="0059336C">
                <w:rPr>
                  <w:rFonts w:hint="eastAsia"/>
                </w:rPr>
                <w:t>945</w:t>
              </w:r>
            </w:ins>
          </w:p>
        </w:tc>
        <w:tc>
          <w:tcPr>
            <w:tcW w:w="362" w:type="dxa"/>
            <w:shd w:val="clear" w:color="auto" w:fill="auto"/>
            <w:noWrap/>
            <w:vAlign w:val="center"/>
            <w:tcPrChange w:id="16249" w:author="作者">
              <w:tcPr>
                <w:tcW w:w="362" w:type="dxa"/>
                <w:shd w:val="clear" w:color="auto" w:fill="auto"/>
                <w:noWrap/>
                <w:vAlign w:val="center"/>
              </w:tcPr>
            </w:tcPrChange>
          </w:tcPr>
          <w:p w14:paraId="69F38D61" w14:textId="77777777" w:rsidR="0059336C" w:rsidRPr="0059336C" w:rsidRDefault="0059336C" w:rsidP="0059336C">
            <w:pPr>
              <w:rPr>
                <w:ins w:id="16250" w:author="作者"/>
              </w:rPr>
            </w:pPr>
            <w:ins w:id="16251" w:author="作者">
              <w:r w:rsidRPr="0059336C">
                <w:t>-</w:t>
              </w:r>
            </w:ins>
          </w:p>
        </w:tc>
        <w:tc>
          <w:tcPr>
            <w:tcW w:w="1115" w:type="dxa"/>
            <w:shd w:val="clear" w:color="auto" w:fill="auto"/>
            <w:noWrap/>
            <w:vAlign w:val="center"/>
            <w:tcPrChange w:id="16252" w:author="作者">
              <w:tcPr>
                <w:tcW w:w="772" w:type="dxa"/>
                <w:shd w:val="clear" w:color="auto" w:fill="auto"/>
                <w:noWrap/>
                <w:vAlign w:val="center"/>
              </w:tcPr>
            </w:tcPrChange>
          </w:tcPr>
          <w:p w14:paraId="3F83A79E" w14:textId="77777777" w:rsidR="0059336C" w:rsidRPr="0059336C" w:rsidRDefault="0059336C" w:rsidP="0059336C">
            <w:pPr>
              <w:rPr>
                <w:ins w:id="16253" w:author="作者"/>
              </w:rPr>
            </w:pPr>
            <w:ins w:id="16254" w:author="作者">
              <w:r w:rsidRPr="0059336C">
                <w:rPr>
                  <w:rFonts w:hint="eastAsia"/>
                </w:rPr>
                <w:t>960</w:t>
              </w:r>
            </w:ins>
          </w:p>
        </w:tc>
        <w:tc>
          <w:tcPr>
            <w:tcW w:w="993" w:type="dxa"/>
            <w:shd w:val="clear" w:color="auto" w:fill="auto"/>
            <w:noWrap/>
            <w:vAlign w:val="center"/>
            <w:tcPrChange w:id="16255" w:author="作者">
              <w:tcPr>
                <w:tcW w:w="1134" w:type="dxa"/>
                <w:shd w:val="clear" w:color="auto" w:fill="auto"/>
                <w:noWrap/>
                <w:vAlign w:val="center"/>
              </w:tcPr>
            </w:tcPrChange>
          </w:tcPr>
          <w:p w14:paraId="38C22906" w14:textId="77777777" w:rsidR="0059336C" w:rsidRPr="0059336C" w:rsidRDefault="0059336C" w:rsidP="0059336C">
            <w:pPr>
              <w:rPr>
                <w:ins w:id="16256" w:author="作者"/>
              </w:rPr>
            </w:pPr>
            <w:ins w:id="16257" w:author="作者">
              <w:r w:rsidRPr="0059336C">
                <w:rPr>
                  <w:rFonts w:hint="eastAsia"/>
                </w:rPr>
                <w:t>-50</w:t>
              </w:r>
            </w:ins>
          </w:p>
        </w:tc>
        <w:tc>
          <w:tcPr>
            <w:tcW w:w="851" w:type="dxa"/>
            <w:shd w:val="clear" w:color="auto" w:fill="auto"/>
            <w:noWrap/>
            <w:vAlign w:val="center"/>
            <w:tcPrChange w:id="16258" w:author="作者">
              <w:tcPr>
                <w:tcW w:w="851" w:type="dxa"/>
                <w:gridSpan w:val="2"/>
                <w:shd w:val="clear" w:color="auto" w:fill="auto"/>
                <w:noWrap/>
                <w:vAlign w:val="center"/>
              </w:tcPr>
            </w:tcPrChange>
          </w:tcPr>
          <w:p w14:paraId="0BAC8FBE" w14:textId="77777777" w:rsidR="0059336C" w:rsidRPr="0059336C" w:rsidRDefault="0059336C" w:rsidP="0059336C">
            <w:pPr>
              <w:rPr>
                <w:ins w:id="16259" w:author="作者"/>
              </w:rPr>
            </w:pPr>
            <w:ins w:id="16260" w:author="作者">
              <w:r w:rsidRPr="0059336C">
                <w:rPr>
                  <w:rFonts w:hint="eastAsia"/>
                </w:rPr>
                <w:t>1</w:t>
              </w:r>
            </w:ins>
          </w:p>
        </w:tc>
        <w:tc>
          <w:tcPr>
            <w:tcW w:w="1559" w:type="dxa"/>
            <w:shd w:val="clear" w:color="auto" w:fill="auto"/>
            <w:noWrap/>
            <w:vAlign w:val="center"/>
            <w:tcPrChange w:id="16261" w:author="作者">
              <w:tcPr>
                <w:tcW w:w="929" w:type="dxa"/>
                <w:gridSpan w:val="2"/>
                <w:shd w:val="clear" w:color="auto" w:fill="auto"/>
                <w:noWrap/>
                <w:vAlign w:val="center"/>
              </w:tcPr>
            </w:tcPrChange>
          </w:tcPr>
          <w:p w14:paraId="76132737" w14:textId="77777777" w:rsidR="0059336C" w:rsidRPr="0059336C" w:rsidRDefault="0059336C" w:rsidP="0059336C">
            <w:pPr>
              <w:rPr>
                <w:ins w:id="16262" w:author="作者"/>
              </w:rPr>
            </w:pPr>
          </w:p>
        </w:tc>
      </w:tr>
      <w:tr w:rsidR="0059336C" w:rsidRPr="0059336C" w14:paraId="7C035AC9" w14:textId="77777777" w:rsidTr="00A37A38">
        <w:tblPrEx>
          <w:jc w:val="center"/>
          <w:tblInd w:w="0" w:type="dxa"/>
          <w:tblLook w:val="0000" w:firstRow="0" w:lastRow="0" w:firstColumn="0" w:lastColumn="0" w:noHBand="0" w:noVBand="0"/>
          <w:tblPrExChange w:id="16263" w:author="作者">
            <w:tblPrEx>
              <w:tblW w:w="8946" w:type="dxa"/>
              <w:jc w:val="center"/>
              <w:tblInd w:w="0" w:type="dxa"/>
              <w:tblLook w:val="0000" w:firstRow="0" w:lastRow="0" w:firstColumn="0" w:lastColumn="0" w:noHBand="0" w:noVBand="0"/>
            </w:tblPrEx>
          </w:tblPrExChange>
        </w:tblPrEx>
        <w:trPr>
          <w:trHeight w:val="225"/>
          <w:jc w:val="center"/>
          <w:ins w:id="16264" w:author="作者"/>
          <w:trPrChange w:id="16265" w:author="作者">
            <w:trPr>
              <w:gridBefore w:val="1"/>
              <w:gridAfter w:val="0"/>
              <w:trHeight w:val="225"/>
              <w:jc w:val="center"/>
            </w:trPr>
          </w:trPrChange>
        </w:trPr>
        <w:tc>
          <w:tcPr>
            <w:tcW w:w="962" w:type="dxa"/>
            <w:vMerge/>
            <w:shd w:val="clear" w:color="auto" w:fill="auto"/>
            <w:noWrap/>
            <w:tcPrChange w:id="16266" w:author="作者">
              <w:tcPr>
                <w:tcW w:w="960" w:type="dxa"/>
                <w:gridSpan w:val="3"/>
                <w:vMerge/>
                <w:shd w:val="clear" w:color="auto" w:fill="auto"/>
                <w:noWrap/>
              </w:tcPr>
            </w:tcPrChange>
          </w:tcPr>
          <w:p w14:paraId="07EE6331" w14:textId="77777777" w:rsidR="0059336C" w:rsidRPr="0059336C" w:rsidRDefault="0059336C" w:rsidP="0059336C">
            <w:pPr>
              <w:rPr>
                <w:ins w:id="16267" w:author="作者"/>
              </w:rPr>
            </w:pPr>
          </w:p>
        </w:tc>
        <w:tc>
          <w:tcPr>
            <w:tcW w:w="2722" w:type="dxa"/>
            <w:shd w:val="clear" w:color="auto" w:fill="auto"/>
            <w:noWrap/>
            <w:vAlign w:val="center"/>
            <w:tcPrChange w:id="16268" w:author="作者">
              <w:tcPr>
                <w:tcW w:w="3166" w:type="dxa"/>
                <w:gridSpan w:val="2"/>
                <w:shd w:val="clear" w:color="auto" w:fill="auto"/>
                <w:noWrap/>
                <w:vAlign w:val="center"/>
              </w:tcPr>
            </w:tcPrChange>
          </w:tcPr>
          <w:p w14:paraId="5F5FFDDB" w14:textId="77777777" w:rsidR="0059336C" w:rsidRPr="0059336C" w:rsidRDefault="0059336C" w:rsidP="0059336C">
            <w:pPr>
              <w:rPr>
                <w:ins w:id="16269" w:author="作者"/>
              </w:rPr>
            </w:pPr>
            <w:ins w:id="16270" w:author="作者">
              <w:r w:rsidRPr="0059336C">
                <w:t>Frequency range</w:t>
              </w:r>
            </w:ins>
          </w:p>
        </w:tc>
        <w:tc>
          <w:tcPr>
            <w:tcW w:w="1217" w:type="dxa"/>
            <w:shd w:val="clear" w:color="auto" w:fill="auto"/>
            <w:noWrap/>
            <w:vAlign w:val="center"/>
            <w:tcPrChange w:id="16271" w:author="作者">
              <w:tcPr>
                <w:tcW w:w="772" w:type="dxa"/>
                <w:gridSpan w:val="2"/>
                <w:shd w:val="clear" w:color="auto" w:fill="auto"/>
                <w:noWrap/>
                <w:vAlign w:val="center"/>
              </w:tcPr>
            </w:tcPrChange>
          </w:tcPr>
          <w:p w14:paraId="009A9719" w14:textId="77777777" w:rsidR="0059336C" w:rsidRPr="0059336C" w:rsidRDefault="0059336C" w:rsidP="0059336C">
            <w:pPr>
              <w:rPr>
                <w:ins w:id="16272" w:author="作者"/>
              </w:rPr>
            </w:pPr>
            <w:ins w:id="16273" w:author="作者">
              <w:r w:rsidRPr="0059336C">
                <w:t>1884.5</w:t>
              </w:r>
            </w:ins>
          </w:p>
        </w:tc>
        <w:tc>
          <w:tcPr>
            <w:tcW w:w="362" w:type="dxa"/>
            <w:shd w:val="clear" w:color="auto" w:fill="auto"/>
            <w:noWrap/>
            <w:vAlign w:val="center"/>
            <w:tcPrChange w:id="16274" w:author="作者">
              <w:tcPr>
                <w:tcW w:w="362" w:type="dxa"/>
                <w:shd w:val="clear" w:color="auto" w:fill="auto"/>
                <w:noWrap/>
                <w:vAlign w:val="center"/>
              </w:tcPr>
            </w:tcPrChange>
          </w:tcPr>
          <w:p w14:paraId="45A35A12" w14:textId="77777777" w:rsidR="0059336C" w:rsidRPr="0059336C" w:rsidRDefault="0059336C" w:rsidP="0059336C">
            <w:pPr>
              <w:rPr>
                <w:ins w:id="16275" w:author="作者"/>
              </w:rPr>
            </w:pPr>
            <w:ins w:id="16276" w:author="作者">
              <w:r w:rsidRPr="0059336C">
                <w:t>-</w:t>
              </w:r>
            </w:ins>
          </w:p>
        </w:tc>
        <w:tc>
          <w:tcPr>
            <w:tcW w:w="1115" w:type="dxa"/>
            <w:shd w:val="clear" w:color="auto" w:fill="auto"/>
            <w:noWrap/>
            <w:vAlign w:val="center"/>
            <w:tcPrChange w:id="16277" w:author="作者">
              <w:tcPr>
                <w:tcW w:w="772" w:type="dxa"/>
                <w:shd w:val="clear" w:color="auto" w:fill="auto"/>
                <w:noWrap/>
                <w:vAlign w:val="center"/>
              </w:tcPr>
            </w:tcPrChange>
          </w:tcPr>
          <w:p w14:paraId="26C34307" w14:textId="77777777" w:rsidR="0059336C" w:rsidRPr="0059336C" w:rsidRDefault="0059336C" w:rsidP="0059336C">
            <w:pPr>
              <w:rPr>
                <w:ins w:id="16278" w:author="作者"/>
              </w:rPr>
            </w:pPr>
            <w:ins w:id="16279" w:author="作者">
              <w:r w:rsidRPr="0059336C">
                <w:t>1915.7</w:t>
              </w:r>
            </w:ins>
          </w:p>
        </w:tc>
        <w:tc>
          <w:tcPr>
            <w:tcW w:w="993" w:type="dxa"/>
            <w:shd w:val="clear" w:color="auto" w:fill="auto"/>
            <w:noWrap/>
            <w:vAlign w:val="center"/>
            <w:tcPrChange w:id="16280" w:author="作者">
              <w:tcPr>
                <w:tcW w:w="1134" w:type="dxa"/>
                <w:shd w:val="clear" w:color="auto" w:fill="auto"/>
                <w:noWrap/>
                <w:vAlign w:val="center"/>
              </w:tcPr>
            </w:tcPrChange>
          </w:tcPr>
          <w:p w14:paraId="2BEF245C" w14:textId="77777777" w:rsidR="0059336C" w:rsidRPr="0059336C" w:rsidRDefault="0059336C" w:rsidP="0059336C">
            <w:pPr>
              <w:rPr>
                <w:ins w:id="16281" w:author="作者"/>
              </w:rPr>
            </w:pPr>
            <w:ins w:id="16282" w:author="作者">
              <w:r w:rsidRPr="0059336C">
                <w:t>-41</w:t>
              </w:r>
            </w:ins>
          </w:p>
        </w:tc>
        <w:tc>
          <w:tcPr>
            <w:tcW w:w="851" w:type="dxa"/>
            <w:shd w:val="clear" w:color="auto" w:fill="auto"/>
            <w:noWrap/>
            <w:vAlign w:val="center"/>
            <w:tcPrChange w:id="16283" w:author="作者">
              <w:tcPr>
                <w:tcW w:w="851" w:type="dxa"/>
                <w:gridSpan w:val="2"/>
                <w:shd w:val="clear" w:color="auto" w:fill="auto"/>
                <w:noWrap/>
                <w:vAlign w:val="center"/>
              </w:tcPr>
            </w:tcPrChange>
          </w:tcPr>
          <w:p w14:paraId="10529579" w14:textId="77777777" w:rsidR="0059336C" w:rsidRPr="0059336C" w:rsidRDefault="0059336C" w:rsidP="0059336C">
            <w:pPr>
              <w:rPr>
                <w:ins w:id="16284" w:author="作者"/>
              </w:rPr>
            </w:pPr>
            <w:ins w:id="16285" w:author="作者">
              <w:r w:rsidRPr="0059336C">
                <w:t>0.3</w:t>
              </w:r>
            </w:ins>
          </w:p>
        </w:tc>
        <w:tc>
          <w:tcPr>
            <w:tcW w:w="1559" w:type="dxa"/>
            <w:shd w:val="clear" w:color="auto" w:fill="auto"/>
            <w:noWrap/>
            <w:vAlign w:val="center"/>
            <w:tcPrChange w:id="16286" w:author="作者">
              <w:tcPr>
                <w:tcW w:w="929" w:type="dxa"/>
                <w:gridSpan w:val="2"/>
                <w:shd w:val="clear" w:color="auto" w:fill="auto"/>
                <w:noWrap/>
                <w:vAlign w:val="center"/>
              </w:tcPr>
            </w:tcPrChange>
          </w:tcPr>
          <w:p w14:paraId="4B3CF156" w14:textId="77777777" w:rsidR="0059336C" w:rsidRPr="0059336C" w:rsidRDefault="0059336C" w:rsidP="0059336C">
            <w:pPr>
              <w:rPr>
                <w:ins w:id="16287" w:author="作者"/>
              </w:rPr>
            </w:pPr>
            <w:ins w:id="16288" w:author="作者">
              <w:r w:rsidRPr="0059336C">
                <w:t>8</w:t>
              </w:r>
            </w:ins>
          </w:p>
        </w:tc>
      </w:tr>
      <w:tr w:rsidR="0059336C" w:rsidRPr="0059336C" w14:paraId="22E3C3DF" w14:textId="77777777" w:rsidTr="00A37A38">
        <w:tblPrEx>
          <w:jc w:val="center"/>
          <w:tblInd w:w="0" w:type="dxa"/>
          <w:tblLook w:val="0000" w:firstRow="0" w:lastRow="0" w:firstColumn="0" w:lastColumn="0" w:noHBand="0" w:noVBand="0"/>
          <w:tblPrExChange w:id="16289" w:author="作者">
            <w:tblPrEx>
              <w:tblW w:w="8946" w:type="dxa"/>
              <w:jc w:val="center"/>
              <w:tblInd w:w="0" w:type="dxa"/>
              <w:tblLook w:val="0000" w:firstRow="0" w:lastRow="0" w:firstColumn="0" w:lastColumn="0" w:noHBand="0" w:noVBand="0"/>
            </w:tblPrEx>
          </w:tblPrExChange>
        </w:tblPrEx>
        <w:trPr>
          <w:trHeight w:val="225"/>
          <w:jc w:val="center"/>
          <w:ins w:id="16290" w:author="作者"/>
          <w:trPrChange w:id="16291" w:author="作者">
            <w:trPr>
              <w:gridBefore w:val="1"/>
              <w:gridAfter w:val="0"/>
              <w:trHeight w:val="225"/>
              <w:jc w:val="center"/>
            </w:trPr>
          </w:trPrChange>
        </w:trPr>
        <w:tc>
          <w:tcPr>
            <w:tcW w:w="962" w:type="dxa"/>
            <w:vMerge/>
            <w:shd w:val="clear" w:color="auto" w:fill="auto"/>
            <w:noWrap/>
            <w:tcPrChange w:id="16292" w:author="作者">
              <w:tcPr>
                <w:tcW w:w="960" w:type="dxa"/>
                <w:gridSpan w:val="3"/>
                <w:vMerge/>
                <w:shd w:val="clear" w:color="auto" w:fill="auto"/>
                <w:noWrap/>
              </w:tcPr>
            </w:tcPrChange>
          </w:tcPr>
          <w:p w14:paraId="27BEDC77" w14:textId="77777777" w:rsidR="0059336C" w:rsidRPr="0059336C" w:rsidRDefault="0059336C" w:rsidP="0059336C">
            <w:pPr>
              <w:rPr>
                <w:ins w:id="16293" w:author="作者"/>
              </w:rPr>
            </w:pPr>
          </w:p>
        </w:tc>
        <w:tc>
          <w:tcPr>
            <w:tcW w:w="2722" w:type="dxa"/>
            <w:shd w:val="clear" w:color="auto" w:fill="auto"/>
            <w:noWrap/>
            <w:vAlign w:val="center"/>
            <w:tcPrChange w:id="16294" w:author="作者">
              <w:tcPr>
                <w:tcW w:w="3166" w:type="dxa"/>
                <w:gridSpan w:val="2"/>
                <w:shd w:val="clear" w:color="auto" w:fill="auto"/>
                <w:noWrap/>
                <w:vAlign w:val="center"/>
              </w:tcPr>
            </w:tcPrChange>
          </w:tcPr>
          <w:p w14:paraId="601C760E" w14:textId="77777777" w:rsidR="0059336C" w:rsidRPr="0059336C" w:rsidRDefault="0059336C" w:rsidP="0059336C">
            <w:pPr>
              <w:rPr>
                <w:ins w:id="16295" w:author="作者"/>
              </w:rPr>
            </w:pPr>
            <w:ins w:id="16296" w:author="作者">
              <w:r w:rsidRPr="0059336C">
                <w:rPr>
                  <w:rFonts w:hint="eastAsia"/>
                </w:rPr>
                <w:t>Frequency range</w:t>
              </w:r>
            </w:ins>
          </w:p>
        </w:tc>
        <w:tc>
          <w:tcPr>
            <w:tcW w:w="1217" w:type="dxa"/>
            <w:shd w:val="clear" w:color="auto" w:fill="auto"/>
            <w:noWrap/>
            <w:vAlign w:val="center"/>
            <w:tcPrChange w:id="16297" w:author="作者">
              <w:tcPr>
                <w:tcW w:w="772" w:type="dxa"/>
                <w:gridSpan w:val="2"/>
                <w:shd w:val="clear" w:color="auto" w:fill="auto"/>
                <w:noWrap/>
                <w:vAlign w:val="center"/>
              </w:tcPr>
            </w:tcPrChange>
          </w:tcPr>
          <w:p w14:paraId="3EE9D319" w14:textId="77777777" w:rsidR="0059336C" w:rsidRPr="0059336C" w:rsidRDefault="0059336C" w:rsidP="0059336C">
            <w:pPr>
              <w:rPr>
                <w:ins w:id="16298" w:author="作者"/>
              </w:rPr>
            </w:pPr>
            <w:ins w:id="16299" w:author="作者">
              <w:r w:rsidRPr="0059336C">
                <w:t>2545</w:t>
              </w:r>
            </w:ins>
          </w:p>
        </w:tc>
        <w:tc>
          <w:tcPr>
            <w:tcW w:w="362" w:type="dxa"/>
            <w:shd w:val="clear" w:color="auto" w:fill="auto"/>
            <w:noWrap/>
            <w:vAlign w:val="center"/>
            <w:tcPrChange w:id="16300" w:author="作者">
              <w:tcPr>
                <w:tcW w:w="362" w:type="dxa"/>
                <w:shd w:val="clear" w:color="auto" w:fill="auto"/>
                <w:noWrap/>
                <w:vAlign w:val="center"/>
              </w:tcPr>
            </w:tcPrChange>
          </w:tcPr>
          <w:p w14:paraId="2B544205" w14:textId="77777777" w:rsidR="0059336C" w:rsidRPr="0059336C" w:rsidRDefault="0059336C" w:rsidP="0059336C">
            <w:pPr>
              <w:rPr>
                <w:ins w:id="16301" w:author="作者"/>
              </w:rPr>
            </w:pPr>
            <w:ins w:id="16302" w:author="作者">
              <w:r w:rsidRPr="0059336C">
                <w:t>-</w:t>
              </w:r>
            </w:ins>
          </w:p>
        </w:tc>
        <w:tc>
          <w:tcPr>
            <w:tcW w:w="1115" w:type="dxa"/>
            <w:shd w:val="clear" w:color="auto" w:fill="auto"/>
            <w:noWrap/>
            <w:vAlign w:val="center"/>
            <w:tcPrChange w:id="16303" w:author="作者">
              <w:tcPr>
                <w:tcW w:w="772" w:type="dxa"/>
                <w:shd w:val="clear" w:color="auto" w:fill="auto"/>
                <w:noWrap/>
                <w:vAlign w:val="center"/>
              </w:tcPr>
            </w:tcPrChange>
          </w:tcPr>
          <w:p w14:paraId="5A758EC9" w14:textId="77777777" w:rsidR="0059336C" w:rsidRPr="0059336C" w:rsidRDefault="0059336C" w:rsidP="0059336C">
            <w:pPr>
              <w:rPr>
                <w:ins w:id="16304" w:author="作者"/>
              </w:rPr>
            </w:pPr>
            <w:ins w:id="16305" w:author="作者">
              <w:r w:rsidRPr="0059336C">
                <w:t>2575</w:t>
              </w:r>
            </w:ins>
          </w:p>
        </w:tc>
        <w:tc>
          <w:tcPr>
            <w:tcW w:w="993" w:type="dxa"/>
            <w:shd w:val="clear" w:color="auto" w:fill="auto"/>
            <w:noWrap/>
            <w:vAlign w:val="center"/>
            <w:tcPrChange w:id="16306" w:author="作者">
              <w:tcPr>
                <w:tcW w:w="1134" w:type="dxa"/>
                <w:shd w:val="clear" w:color="auto" w:fill="auto"/>
                <w:noWrap/>
                <w:vAlign w:val="center"/>
              </w:tcPr>
            </w:tcPrChange>
          </w:tcPr>
          <w:p w14:paraId="6AF38E1B" w14:textId="77777777" w:rsidR="0059336C" w:rsidRPr="0059336C" w:rsidRDefault="0059336C" w:rsidP="0059336C">
            <w:pPr>
              <w:rPr>
                <w:ins w:id="16307" w:author="作者"/>
              </w:rPr>
            </w:pPr>
            <w:ins w:id="16308" w:author="作者">
              <w:r w:rsidRPr="0059336C">
                <w:t>-50</w:t>
              </w:r>
            </w:ins>
          </w:p>
        </w:tc>
        <w:tc>
          <w:tcPr>
            <w:tcW w:w="851" w:type="dxa"/>
            <w:shd w:val="clear" w:color="auto" w:fill="auto"/>
            <w:noWrap/>
            <w:vAlign w:val="center"/>
            <w:tcPrChange w:id="16309" w:author="作者">
              <w:tcPr>
                <w:tcW w:w="851" w:type="dxa"/>
                <w:gridSpan w:val="2"/>
                <w:shd w:val="clear" w:color="auto" w:fill="auto"/>
                <w:noWrap/>
                <w:vAlign w:val="center"/>
              </w:tcPr>
            </w:tcPrChange>
          </w:tcPr>
          <w:p w14:paraId="1C9FA0E4" w14:textId="77777777" w:rsidR="0059336C" w:rsidRPr="0059336C" w:rsidRDefault="0059336C" w:rsidP="0059336C">
            <w:pPr>
              <w:rPr>
                <w:ins w:id="16310" w:author="作者"/>
              </w:rPr>
            </w:pPr>
            <w:ins w:id="16311" w:author="作者">
              <w:r w:rsidRPr="0059336C">
                <w:t>1</w:t>
              </w:r>
            </w:ins>
          </w:p>
        </w:tc>
        <w:tc>
          <w:tcPr>
            <w:tcW w:w="1559" w:type="dxa"/>
            <w:shd w:val="clear" w:color="auto" w:fill="auto"/>
            <w:noWrap/>
            <w:vAlign w:val="center"/>
            <w:tcPrChange w:id="16312" w:author="作者">
              <w:tcPr>
                <w:tcW w:w="929" w:type="dxa"/>
                <w:gridSpan w:val="2"/>
                <w:shd w:val="clear" w:color="auto" w:fill="auto"/>
                <w:noWrap/>
                <w:vAlign w:val="center"/>
              </w:tcPr>
            </w:tcPrChange>
          </w:tcPr>
          <w:p w14:paraId="32EC00B4" w14:textId="77777777" w:rsidR="0059336C" w:rsidRPr="0059336C" w:rsidRDefault="0059336C" w:rsidP="0059336C">
            <w:pPr>
              <w:rPr>
                <w:ins w:id="16313" w:author="作者"/>
              </w:rPr>
            </w:pPr>
          </w:p>
        </w:tc>
      </w:tr>
      <w:tr w:rsidR="0059336C" w:rsidRPr="0059336C" w14:paraId="688DC32C" w14:textId="77777777" w:rsidTr="00A37A38">
        <w:tblPrEx>
          <w:jc w:val="center"/>
          <w:tblInd w:w="0" w:type="dxa"/>
          <w:tblLook w:val="0000" w:firstRow="0" w:lastRow="0" w:firstColumn="0" w:lastColumn="0" w:noHBand="0" w:noVBand="0"/>
          <w:tblPrExChange w:id="16314" w:author="作者">
            <w:tblPrEx>
              <w:tblW w:w="8946" w:type="dxa"/>
              <w:jc w:val="center"/>
              <w:tblInd w:w="0" w:type="dxa"/>
              <w:tblLook w:val="0000" w:firstRow="0" w:lastRow="0" w:firstColumn="0" w:lastColumn="0" w:noHBand="0" w:noVBand="0"/>
            </w:tblPrEx>
          </w:tblPrExChange>
        </w:tblPrEx>
        <w:trPr>
          <w:trHeight w:val="225"/>
          <w:jc w:val="center"/>
          <w:ins w:id="16315" w:author="作者"/>
          <w:trPrChange w:id="16316" w:author="作者">
            <w:trPr>
              <w:gridBefore w:val="1"/>
              <w:gridAfter w:val="0"/>
              <w:trHeight w:val="225"/>
              <w:jc w:val="center"/>
            </w:trPr>
          </w:trPrChange>
        </w:trPr>
        <w:tc>
          <w:tcPr>
            <w:tcW w:w="962" w:type="dxa"/>
            <w:vMerge/>
            <w:shd w:val="clear" w:color="auto" w:fill="auto"/>
            <w:noWrap/>
            <w:tcPrChange w:id="16317" w:author="作者">
              <w:tcPr>
                <w:tcW w:w="960" w:type="dxa"/>
                <w:gridSpan w:val="3"/>
                <w:vMerge/>
                <w:shd w:val="clear" w:color="auto" w:fill="auto"/>
                <w:noWrap/>
              </w:tcPr>
            </w:tcPrChange>
          </w:tcPr>
          <w:p w14:paraId="16DE0A9F" w14:textId="77777777" w:rsidR="0059336C" w:rsidRPr="0059336C" w:rsidRDefault="0059336C" w:rsidP="0059336C">
            <w:pPr>
              <w:rPr>
                <w:ins w:id="16318" w:author="作者"/>
              </w:rPr>
            </w:pPr>
          </w:p>
        </w:tc>
        <w:tc>
          <w:tcPr>
            <w:tcW w:w="2722" w:type="dxa"/>
            <w:shd w:val="clear" w:color="auto" w:fill="auto"/>
            <w:noWrap/>
            <w:vAlign w:val="center"/>
            <w:tcPrChange w:id="16319" w:author="作者">
              <w:tcPr>
                <w:tcW w:w="3166" w:type="dxa"/>
                <w:gridSpan w:val="2"/>
                <w:shd w:val="clear" w:color="auto" w:fill="auto"/>
                <w:noWrap/>
                <w:vAlign w:val="center"/>
              </w:tcPr>
            </w:tcPrChange>
          </w:tcPr>
          <w:p w14:paraId="5F4A299C" w14:textId="77777777" w:rsidR="0059336C" w:rsidRPr="0059336C" w:rsidRDefault="0059336C" w:rsidP="0059336C">
            <w:pPr>
              <w:rPr>
                <w:ins w:id="16320" w:author="作者"/>
              </w:rPr>
            </w:pPr>
            <w:ins w:id="16321" w:author="作者">
              <w:r w:rsidRPr="0059336C">
                <w:rPr>
                  <w:rFonts w:hint="eastAsia"/>
                </w:rPr>
                <w:t>Frequency range</w:t>
              </w:r>
            </w:ins>
          </w:p>
        </w:tc>
        <w:tc>
          <w:tcPr>
            <w:tcW w:w="1217" w:type="dxa"/>
            <w:shd w:val="clear" w:color="auto" w:fill="auto"/>
            <w:noWrap/>
            <w:vAlign w:val="center"/>
            <w:tcPrChange w:id="16322" w:author="作者">
              <w:tcPr>
                <w:tcW w:w="772" w:type="dxa"/>
                <w:gridSpan w:val="2"/>
                <w:shd w:val="clear" w:color="auto" w:fill="auto"/>
                <w:noWrap/>
                <w:vAlign w:val="center"/>
              </w:tcPr>
            </w:tcPrChange>
          </w:tcPr>
          <w:p w14:paraId="3B2B3A30" w14:textId="77777777" w:rsidR="0059336C" w:rsidRPr="0059336C" w:rsidRDefault="0059336C" w:rsidP="0059336C">
            <w:pPr>
              <w:rPr>
                <w:ins w:id="16323" w:author="作者"/>
              </w:rPr>
            </w:pPr>
            <w:ins w:id="16324" w:author="作者">
              <w:r w:rsidRPr="0059336C">
                <w:t>2595</w:t>
              </w:r>
            </w:ins>
          </w:p>
        </w:tc>
        <w:tc>
          <w:tcPr>
            <w:tcW w:w="362" w:type="dxa"/>
            <w:shd w:val="clear" w:color="auto" w:fill="auto"/>
            <w:noWrap/>
            <w:vAlign w:val="center"/>
            <w:tcPrChange w:id="16325" w:author="作者">
              <w:tcPr>
                <w:tcW w:w="362" w:type="dxa"/>
                <w:shd w:val="clear" w:color="auto" w:fill="auto"/>
                <w:noWrap/>
                <w:vAlign w:val="center"/>
              </w:tcPr>
            </w:tcPrChange>
          </w:tcPr>
          <w:p w14:paraId="0464083A" w14:textId="77777777" w:rsidR="0059336C" w:rsidRPr="0059336C" w:rsidRDefault="0059336C" w:rsidP="0059336C">
            <w:pPr>
              <w:rPr>
                <w:ins w:id="16326" w:author="作者"/>
              </w:rPr>
            </w:pPr>
            <w:ins w:id="16327" w:author="作者">
              <w:r w:rsidRPr="0059336C">
                <w:t>-</w:t>
              </w:r>
            </w:ins>
          </w:p>
        </w:tc>
        <w:tc>
          <w:tcPr>
            <w:tcW w:w="1115" w:type="dxa"/>
            <w:shd w:val="clear" w:color="auto" w:fill="auto"/>
            <w:noWrap/>
            <w:vAlign w:val="center"/>
            <w:tcPrChange w:id="16328" w:author="作者">
              <w:tcPr>
                <w:tcW w:w="772" w:type="dxa"/>
                <w:shd w:val="clear" w:color="auto" w:fill="auto"/>
                <w:noWrap/>
                <w:vAlign w:val="center"/>
              </w:tcPr>
            </w:tcPrChange>
          </w:tcPr>
          <w:p w14:paraId="0C9C42CF" w14:textId="77777777" w:rsidR="0059336C" w:rsidRPr="0059336C" w:rsidRDefault="0059336C" w:rsidP="0059336C">
            <w:pPr>
              <w:rPr>
                <w:ins w:id="16329" w:author="作者"/>
              </w:rPr>
            </w:pPr>
            <w:ins w:id="16330" w:author="作者">
              <w:r w:rsidRPr="0059336C">
                <w:t>2645</w:t>
              </w:r>
            </w:ins>
          </w:p>
        </w:tc>
        <w:tc>
          <w:tcPr>
            <w:tcW w:w="993" w:type="dxa"/>
            <w:shd w:val="clear" w:color="auto" w:fill="auto"/>
            <w:noWrap/>
            <w:vAlign w:val="center"/>
            <w:tcPrChange w:id="16331" w:author="作者">
              <w:tcPr>
                <w:tcW w:w="1134" w:type="dxa"/>
                <w:shd w:val="clear" w:color="auto" w:fill="auto"/>
                <w:noWrap/>
                <w:vAlign w:val="center"/>
              </w:tcPr>
            </w:tcPrChange>
          </w:tcPr>
          <w:p w14:paraId="61BBB958" w14:textId="77777777" w:rsidR="0059336C" w:rsidRPr="0059336C" w:rsidRDefault="0059336C" w:rsidP="0059336C">
            <w:pPr>
              <w:rPr>
                <w:ins w:id="16332" w:author="作者"/>
              </w:rPr>
            </w:pPr>
            <w:ins w:id="16333" w:author="作者">
              <w:r w:rsidRPr="0059336C">
                <w:rPr>
                  <w:rFonts w:hint="eastAsia"/>
                </w:rPr>
                <w:t>-50</w:t>
              </w:r>
            </w:ins>
          </w:p>
        </w:tc>
        <w:tc>
          <w:tcPr>
            <w:tcW w:w="851" w:type="dxa"/>
            <w:shd w:val="clear" w:color="auto" w:fill="auto"/>
            <w:noWrap/>
            <w:vAlign w:val="center"/>
            <w:tcPrChange w:id="16334" w:author="作者">
              <w:tcPr>
                <w:tcW w:w="851" w:type="dxa"/>
                <w:gridSpan w:val="2"/>
                <w:shd w:val="clear" w:color="auto" w:fill="auto"/>
                <w:noWrap/>
                <w:vAlign w:val="center"/>
              </w:tcPr>
            </w:tcPrChange>
          </w:tcPr>
          <w:p w14:paraId="79C23D02" w14:textId="77777777" w:rsidR="0059336C" w:rsidRPr="0059336C" w:rsidRDefault="0059336C" w:rsidP="0059336C">
            <w:pPr>
              <w:rPr>
                <w:ins w:id="16335" w:author="作者"/>
              </w:rPr>
            </w:pPr>
            <w:ins w:id="16336" w:author="作者">
              <w:r w:rsidRPr="0059336C">
                <w:t>1</w:t>
              </w:r>
            </w:ins>
          </w:p>
        </w:tc>
        <w:tc>
          <w:tcPr>
            <w:tcW w:w="1559" w:type="dxa"/>
            <w:shd w:val="clear" w:color="auto" w:fill="auto"/>
            <w:noWrap/>
            <w:vAlign w:val="center"/>
            <w:tcPrChange w:id="16337" w:author="作者">
              <w:tcPr>
                <w:tcW w:w="929" w:type="dxa"/>
                <w:gridSpan w:val="2"/>
                <w:shd w:val="clear" w:color="auto" w:fill="auto"/>
                <w:noWrap/>
                <w:vAlign w:val="center"/>
              </w:tcPr>
            </w:tcPrChange>
          </w:tcPr>
          <w:p w14:paraId="2BAB5FFA" w14:textId="77777777" w:rsidR="0059336C" w:rsidRPr="0059336C" w:rsidRDefault="0059336C" w:rsidP="0059336C">
            <w:pPr>
              <w:rPr>
                <w:ins w:id="16338" w:author="作者"/>
              </w:rPr>
            </w:pPr>
          </w:p>
        </w:tc>
      </w:tr>
      <w:tr w:rsidR="0059336C" w:rsidRPr="0059336C" w14:paraId="13BE8B53" w14:textId="77777777" w:rsidTr="00A37A38">
        <w:tblPrEx>
          <w:jc w:val="center"/>
          <w:tblInd w:w="0" w:type="dxa"/>
          <w:tblLook w:val="0000" w:firstRow="0" w:lastRow="0" w:firstColumn="0" w:lastColumn="0" w:noHBand="0" w:noVBand="0"/>
          <w:tblPrExChange w:id="16339" w:author="作者">
            <w:tblPrEx>
              <w:tblW w:w="8946" w:type="dxa"/>
              <w:jc w:val="center"/>
              <w:tblInd w:w="0" w:type="dxa"/>
              <w:tblLook w:val="0000" w:firstRow="0" w:lastRow="0" w:firstColumn="0" w:lastColumn="0" w:noHBand="0" w:noVBand="0"/>
            </w:tblPrEx>
          </w:tblPrExChange>
        </w:tblPrEx>
        <w:trPr>
          <w:trHeight w:val="225"/>
          <w:jc w:val="center"/>
          <w:ins w:id="16340" w:author="作者"/>
          <w:trPrChange w:id="16341" w:author="作者">
            <w:trPr>
              <w:gridBefore w:val="1"/>
              <w:gridAfter w:val="0"/>
              <w:trHeight w:val="225"/>
              <w:jc w:val="center"/>
            </w:trPr>
          </w:trPrChange>
        </w:trPr>
        <w:tc>
          <w:tcPr>
            <w:tcW w:w="962" w:type="dxa"/>
            <w:vMerge w:val="restart"/>
            <w:shd w:val="clear" w:color="auto" w:fill="auto"/>
            <w:noWrap/>
            <w:tcPrChange w:id="16342" w:author="作者">
              <w:tcPr>
                <w:tcW w:w="960" w:type="dxa"/>
                <w:gridSpan w:val="3"/>
                <w:vMerge w:val="restart"/>
                <w:shd w:val="clear" w:color="auto" w:fill="auto"/>
                <w:noWrap/>
              </w:tcPr>
            </w:tcPrChange>
          </w:tcPr>
          <w:p w14:paraId="21856885" w14:textId="77777777" w:rsidR="0059336C" w:rsidRPr="0059336C" w:rsidRDefault="0059336C" w:rsidP="0059336C">
            <w:pPr>
              <w:rPr>
                <w:ins w:id="16343" w:author="作者"/>
              </w:rPr>
            </w:pPr>
            <w:ins w:id="16344" w:author="作者">
              <w:r w:rsidRPr="0059336C">
                <w:t>19</w:t>
              </w:r>
            </w:ins>
          </w:p>
        </w:tc>
        <w:tc>
          <w:tcPr>
            <w:tcW w:w="2722" w:type="dxa"/>
            <w:shd w:val="clear" w:color="auto" w:fill="auto"/>
            <w:noWrap/>
            <w:vAlign w:val="center"/>
            <w:tcPrChange w:id="16345" w:author="作者">
              <w:tcPr>
                <w:tcW w:w="3166" w:type="dxa"/>
                <w:gridSpan w:val="2"/>
                <w:shd w:val="clear" w:color="auto" w:fill="auto"/>
                <w:noWrap/>
                <w:vAlign w:val="center"/>
              </w:tcPr>
            </w:tcPrChange>
          </w:tcPr>
          <w:p w14:paraId="1607819F" w14:textId="77777777" w:rsidR="0059336C" w:rsidRPr="0059336C" w:rsidRDefault="0059336C" w:rsidP="0059336C">
            <w:pPr>
              <w:rPr>
                <w:ins w:id="16346" w:author="作者"/>
              </w:rPr>
            </w:pPr>
            <w:ins w:id="16347" w:author="作者">
              <w:r w:rsidRPr="0059336C">
                <w:t xml:space="preserve">E-UTRA Band 1, 3, 11, 21, </w:t>
              </w:r>
              <w:r w:rsidRPr="0059336C">
                <w:rPr>
                  <w:rFonts w:hint="eastAsia"/>
                </w:rPr>
                <w:t xml:space="preserve">28, </w:t>
              </w:r>
              <w:r w:rsidRPr="0059336C">
                <w:t>34</w:t>
              </w:r>
              <w:r w:rsidRPr="0059336C">
                <w:rPr>
                  <w:rFonts w:hint="eastAsia"/>
                </w:rPr>
                <w:t>,</w:t>
              </w:r>
              <w:r w:rsidRPr="0059336C">
                <w:t xml:space="preserve"> 40,</w:t>
              </w:r>
              <w:r w:rsidRPr="0059336C">
                <w:rPr>
                  <w:rFonts w:hint="eastAsia"/>
                </w:rPr>
                <w:t xml:space="preserve"> 42, 65</w:t>
              </w:r>
            </w:ins>
          </w:p>
          <w:p w14:paraId="3904794B" w14:textId="77777777" w:rsidR="0059336C" w:rsidRPr="0059336C" w:rsidRDefault="0059336C" w:rsidP="0059336C">
            <w:pPr>
              <w:rPr>
                <w:ins w:id="16348" w:author="作者"/>
              </w:rPr>
            </w:pPr>
            <w:ins w:id="16349" w:author="作者">
              <w:r w:rsidRPr="0059336C">
                <w:rPr>
                  <w:rFonts w:hint="eastAsia"/>
                </w:rPr>
                <w:t>NR Band n79</w:t>
              </w:r>
            </w:ins>
          </w:p>
        </w:tc>
        <w:tc>
          <w:tcPr>
            <w:tcW w:w="1217" w:type="dxa"/>
            <w:shd w:val="clear" w:color="auto" w:fill="auto"/>
            <w:noWrap/>
            <w:vAlign w:val="center"/>
            <w:tcPrChange w:id="16350" w:author="作者">
              <w:tcPr>
                <w:tcW w:w="772" w:type="dxa"/>
                <w:gridSpan w:val="2"/>
                <w:shd w:val="clear" w:color="auto" w:fill="auto"/>
                <w:noWrap/>
                <w:vAlign w:val="center"/>
              </w:tcPr>
            </w:tcPrChange>
          </w:tcPr>
          <w:p w14:paraId="7BAE057D" w14:textId="77777777" w:rsidR="0059336C" w:rsidRPr="0059336C" w:rsidRDefault="0059336C" w:rsidP="0059336C">
            <w:pPr>
              <w:rPr>
                <w:ins w:id="16351" w:author="作者"/>
              </w:rPr>
            </w:pPr>
            <w:ins w:id="16352" w:author="作者">
              <w:r w:rsidRPr="0059336C">
                <w:t xml:space="preserve">FDL_low </w:t>
              </w:r>
            </w:ins>
          </w:p>
        </w:tc>
        <w:tc>
          <w:tcPr>
            <w:tcW w:w="362" w:type="dxa"/>
            <w:shd w:val="clear" w:color="auto" w:fill="auto"/>
            <w:noWrap/>
            <w:vAlign w:val="center"/>
            <w:tcPrChange w:id="16353" w:author="作者">
              <w:tcPr>
                <w:tcW w:w="362" w:type="dxa"/>
                <w:shd w:val="clear" w:color="auto" w:fill="auto"/>
                <w:noWrap/>
                <w:vAlign w:val="center"/>
              </w:tcPr>
            </w:tcPrChange>
          </w:tcPr>
          <w:p w14:paraId="5E15850B" w14:textId="77777777" w:rsidR="0059336C" w:rsidRPr="0059336C" w:rsidRDefault="0059336C" w:rsidP="0059336C">
            <w:pPr>
              <w:rPr>
                <w:ins w:id="16354" w:author="作者"/>
              </w:rPr>
            </w:pPr>
            <w:ins w:id="16355" w:author="作者">
              <w:r w:rsidRPr="0059336C">
                <w:t>-</w:t>
              </w:r>
            </w:ins>
          </w:p>
        </w:tc>
        <w:tc>
          <w:tcPr>
            <w:tcW w:w="1115" w:type="dxa"/>
            <w:shd w:val="clear" w:color="auto" w:fill="auto"/>
            <w:noWrap/>
            <w:vAlign w:val="center"/>
            <w:tcPrChange w:id="16356" w:author="作者">
              <w:tcPr>
                <w:tcW w:w="772" w:type="dxa"/>
                <w:shd w:val="clear" w:color="auto" w:fill="auto"/>
                <w:noWrap/>
                <w:vAlign w:val="center"/>
              </w:tcPr>
            </w:tcPrChange>
          </w:tcPr>
          <w:p w14:paraId="7A9DE1EA" w14:textId="77777777" w:rsidR="0059336C" w:rsidRPr="0059336C" w:rsidRDefault="0059336C" w:rsidP="0059336C">
            <w:pPr>
              <w:rPr>
                <w:ins w:id="16357" w:author="作者"/>
              </w:rPr>
            </w:pPr>
            <w:ins w:id="16358" w:author="作者">
              <w:r w:rsidRPr="0059336C">
                <w:t>FDL_high</w:t>
              </w:r>
            </w:ins>
          </w:p>
        </w:tc>
        <w:tc>
          <w:tcPr>
            <w:tcW w:w="993" w:type="dxa"/>
            <w:shd w:val="clear" w:color="auto" w:fill="auto"/>
            <w:noWrap/>
            <w:vAlign w:val="center"/>
            <w:tcPrChange w:id="16359" w:author="作者">
              <w:tcPr>
                <w:tcW w:w="1134" w:type="dxa"/>
                <w:shd w:val="clear" w:color="auto" w:fill="auto"/>
                <w:noWrap/>
                <w:vAlign w:val="center"/>
              </w:tcPr>
            </w:tcPrChange>
          </w:tcPr>
          <w:p w14:paraId="15F0D5EE" w14:textId="77777777" w:rsidR="0059336C" w:rsidRPr="0059336C" w:rsidRDefault="0059336C" w:rsidP="0059336C">
            <w:pPr>
              <w:rPr>
                <w:ins w:id="16360" w:author="作者"/>
              </w:rPr>
            </w:pPr>
            <w:ins w:id="16361" w:author="作者">
              <w:r w:rsidRPr="0059336C">
                <w:t>-50</w:t>
              </w:r>
            </w:ins>
          </w:p>
        </w:tc>
        <w:tc>
          <w:tcPr>
            <w:tcW w:w="851" w:type="dxa"/>
            <w:shd w:val="clear" w:color="auto" w:fill="auto"/>
            <w:noWrap/>
            <w:vAlign w:val="center"/>
            <w:tcPrChange w:id="16362" w:author="作者">
              <w:tcPr>
                <w:tcW w:w="851" w:type="dxa"/>
                <w:gridSpan w:val="2"/>
                <w:shd w:val="clear" w:color="auto" w:fill="auto"/>
                <w:noWrap/>
                <w:vAlign w:val="center"/>
              </w:tcPr>
            </w:tcPrChange>
          </w:tcPr>
          <w:p w14:paraId="534BD21E" w14:textId="77777777" w:rsidR="0059336C" w:rsidRPr="0059336C" w:rsidRDefault="0059336C" w:rsidP="0059336C">
            <w:pPr>
              <w:rPr>
                <w:ins w:id="16363" w:author="作者"/>
              </w:rPr>
            </w:pPr>
            <w:ins w:id="16364" w:author="作者">
              <w:r w:rsidRPr="0059336C">
                <w:t>1</w:t>
              </w:r>
            </w:ins>
          </w:p>
        </w:tc>
        <w:tc>
          <w:tcPr>
            <w:tcW w:w="1559" w:type="dxa"/>
            <w:shd w:val="clear" w:color="auto" w:fill="auto"/>
            <w:noWrap/>
            <w:vAlign w:val="center"/>
            <w:tcPrChange w:id="16365" w:author="作者">
              <w:tcPr>
                <w:tcW w:w="929" w:type="dxa"/>
                <w:gridSpan w:val="2"/>
                <w:shd w:val="clear" w:color="auto" w:fill="auto"/>
                <w:noWrap/>
                <w:vAlign w:val="center"/>
              </w:tcPr>
            </w:tcPrChange>
          </w:tcPr>
          <w:p w14:paraId="1EC8ADC1" w14:textId="77777777" w:rsidR="0059336C" w:rsidRPr="0059336C" w:rsidRDefault="0059336C" w:rsidP="0059336C">
            <w:pPr>
              <w:rPr>
                <w:ins w:id="16366" w:author="作者"/>
              </w:rPr>
            </w:pPr>
          </w:p>
        </w:tc>
      </w:tr>
      <w:tr w:rsidR="0059336C" w:rsidRPr="0059336C" w14:paraId="2D1B8D43" w14:textId="77777777" w:rsidTr="00A37A38">
        <w:tblPrEx>
          <w:jc w:val="center"/>
          <w:tblInd w:w="0" w:type="dxa"/>
          <w:tblLook w:val="0000" w:firstRow="0" w:lastRow="0" w:firstColumn="0" w:lastColumn="0" w:noHBand="0" w:noVBand="0"/>
          <w:tblPrExChange w:id="16367" w:author="作者">
            <w:tblPrEx>
              <w:tblW w:w="8946" w:type="dxa"/>
              <w:jc w:val="center"/>
              <w:tblInd w:w="0" w:type="dxa"/>
              <w:tblLook w:val="0000" w:firstRow="0" w:lastRow="0" w:firstColumn="0" w:lastColumn="0" w:noHBand="0" w:noVBand="0"/>
            </w:tblPrEx>
          </w:tblPrExChange>
        </w:tblPrEx>
        <w:trPr>
          <w:trHeight w:val="225"/>
          <w:jc w:val="center"/>
          <w:ins w:id="16368" w:author="作者"/>
          <w:trPrChange w:id="16369" w:author="作者">
            <w:trPr>
              <w:gridBefore w:val="1"/>
              <w:gridAfter w:val="0"/>
              <w:trHeight w:val="225"/>
              <w:jc w:val="center"/>
            </w:trPr>
          </w:trPrChange>
        </w:trPr>
        <w:tc>
          <w:tcPr>
            <w:tcW w:w="962" w:type="dxa"/>
            <w:vMerge/>
            <w:shd w:val="clear" w:color="auto" w:fill="auto"/>
            <w:noWrap/>
            <w:tcPrChange w:id="16370" w:author="作者">
              <w:tcPr>
                <w:tcW w:w="960" w:type="dxa"/>
                <w:gridSpan w:val="3"/>
                <w:vMerge/>
                <w:shd w:val="clear" w:color="auto" w:fill="auto"/>
                <w:noWrap/>
              </w:tcPr>
            </w:tcPrChange>
          </w:tcPr>
          <w:p w14:paraId="0FF3AA33" w14:textId="77777777" w:rsidR="0059336C" w:rsidRPr="0059336C" w:rsidRDefault="0059336C" w:rsidP="0059336C">
            <w:pPr>
              <w:rPr>
                <w:ins w:id="16371" w:author="作者"/>
              </w:rPr>
            </w:pPr>
          </w:p>
        </w:tc>
        <w:tc>
          <w:tcPr>
            <w:tcW w:w="2722" w:type="dxa"/>
            <w:shd w:val="clear" w:color="auto" w:fill="auto"/>
            <w:noWrap/>
            <w:vAlign w:val="center"/>
            <w:tcPrChange w:id="16372" w:author="作者">
              <w:tcPr>
                <w:tcW w:w="3166" w:type="dxa"/>
                <w:gridSpan w:val="2"/>
                <w:shd w:val="clear" w:color="auto" w:fill="auto"/>
                <w:noWrap/>
                <w:vAlign w:val="center"/>
              </w:tcPr>
            </w:tcPrChange>
          </w:tcPr>
          <w:p w14:paraId="11D51F1A" w14:textId="77777777" w:rsidR="0059336C" w:rsidRPr="0059336C" w:rsidRDefault="0059336C" w:rsidP="0059336C">
            <w:pPr>
              <w:rPr>
                <w:ins w:id="16373" w:author="作者"/>
              </w:rPr>
            </w:pPr>
            <w:ins w:id="16374" w:author="作者">
              <w:r w:rsidRPr="0059336C">
                <w:t>NR Band n77</w:t>
              </w:r>
              <w:r w:rsidRPr="0059336C">
                <w:rPr>
                  <w:rFonts w:hint="eastAsia"/>
                </w:rPr>
                <w:t>, n78</w:t>
              </w:r>
            </w:ins>
          </w:p>
        </w:tc>
        <w:tc>
          <w:tcPr>
            <w:tcW w:w="1217" w:type="dxa"/>
            <w:shd w:val="clear" w:color="auto" w:fill="auto"/>
            <w:noWrap/>
            <w:vAlign w:val="center"/>
            <w:tcPrChange w:id="16375" w:author="作者">
              <w:tcPr>
                <w:tcW w:w="772" w:type="dxa"/>
                <w:gridSpan w:val="2"/>
                <w:shd w:val="clear" w:color="auto" w:fill="auto"/>
                <w:noWrap/>
                <w:vAlign w:val="center"/>
              </w:tcPr>
            </w:tcPrChange>
          </w:tcPr>
          <w:p w14:paraId="3816E13E" w14:textId="77777777" w:rsidR="0059336C" w:rsidRPr="0059336C" w:rsidRDefault="0059336C" w:rsidP="0059336C">
            <w:pPr>
              <w:rPr>
                <w:ins w:id="16376" w:author="作者"/>
              </w:rPr>
            </w:pPr>
            <w:ins w:id="16377" w:author="作者">
              <w:r w:rsidRPr="0059336C">
                <w:t xml:space="preserve">FDL_low </w:t>
              </w:r>
            </w:ins>
          </w:p>
        </w:tc>
        <w:tc>
          <w:tcPr>
            <w:tcW w:w="362" w:type="dxa"/>
            <w:shd w:val="clear" w:color="auto" w:fill="auto"/>
            <w:noWrap/>
            <w:vAlign w:val="center"/>
            <w:tcPrChange w:id="16378" w:author="作者">
              <w:tcPr>
                <w:tcW w:w="362" w:type="dxa"/>
                <w:shd w:val="clear" w:color="auto" w:fill="auto"/>
                <w:noWrap/>
                <w:vAlign w:val="center"/>
              </w:tcPr>
            </w:tcPrChange>
          </w:tcPr>
          <w:p w14:paraId="60CBD539" w14:textId="77777777" w:rsidR="0059336C" w:rsidRPr="0059336C" w:rsidRDefault="0059336C" w:rsidP="0059336C">
            <w:pPr>
              <w:rPr>
                <w:ins w:id="16379" w:author="作者"/>
              </w:rPr>
            </w:pPr>
            <w:ins w:id="16380" w:author="作者">
              <w:r w:rsidRPr="0059336C">
                <w:t>-</w:t>
              </w:r>
            </w:ins>
          </w:p>
        </w:tc>
        <w:tc>
          <w:tcPr>
            <w:tcW w:w="1115" w:type="dxa"/>
            <w:shd w:val="clear" w:color="auto" w:fill="auto"/>
            <w:noWrap/>
            <w:vAlign w:val="center"/>
            <w:tcPrChange w:id="16381" w:author="作者">
              <w:tcPr>
                <w:tcW w:w="772" w:type="dxa"/>
                <w:shd w:val="clear" w:color="auto" w:fill="auto"/>
                <w:noWrap/>
                <w:vAlign w:val="center"/>
              </w:tcPr>
            </w:tcPrChange>
          </w:tcPr>
          <w:p w14:paraId="06BFD369" w14:textId="77777777" w:rsidR="0059336C" w:rsidRPr="0059336C" w:rsidRDefault="0059336C" w:rsidP="0059336C">
            <w:pPr>
              <w:rPr>
                <w:ins w:id="16382" w:author="作者"/>
              </w:rPr>
            </w:pPr>
            <w:ins w:id="16383" w:author="作者">
              <w:r w:rsidRPr="0059336C">
                <w:t>FDL_high</w:t>
              </w:r>
            </w:ins>
          </w:p>
        </w:tc>
        <w:tc>
          <w:tcPr>
            <w:tcW w:w="993" w:type="dxa"/>
            <w:shd w:val="clear" w:color="auto" w:fill="auto"/>
            <w:noWrap/>
            <w:vAlign w:val="center"/>
            <w:tcPrChange w:id="16384" w:author="作者">
              <w:tcPr>
                <w:tcW w:w="1134" w:type="dxa"/>
                <w:shd w:val="clear" w:color="auto" w:fill="auto"/>
                <w:noWrap/>
                <w:vAlign w:val="center"/>
              </w:tcPr>
            </w:tcPrChange>
          </w:tcPr>
          <w:p w14:paraId="081E259C" w14:textId="77777777" w:rsidR="0059336C" w:rsidRPr="0059336C" w:rsidRDefault="0059336C" w:rsidP="0059336C">
            <w:pPr>
              <w:rPr>
                <w:ins w:id="16385" w:author="作者"/>
              </w:rPr>
            </w:pPr>
            <w:ins w:id="16386" w:author="作者">
              <w:r w:rsidRPr="0059336C">
                <w:t>-50</w:t>
              </w:r>
            </w:ins>
          </w:p>
        </w:tc>
        <w:tc>
          <w:tcPr>
            <w:tcW w:w="851" w:type="dxa"/>
            <w:shd w:val="clear" w:color="auto" w:fill="auto"/>
            <w:noWrap/>
            <w:vAlign w:val="center"/>
            <w:tcPrChange w:id="16387" w:author="作者">
              <w:tcPr>
                <w:tcW w:w="851" w:type="dxa"/>
                <w:gridSpan w:val="2"/>
                <w:shd w:val="clear" w:color="auto" w:fill="auto"/>
                <w:noWrap/>
                <w:vAlign w:val="center"/>
              </w:tcPr>
            </w:tcPrChange>
          </w:tcPr>
          <w:p w14:paraId="07958992" w14:textId="77777777" w:rsidR="0059336C" w:rsidRPr="0059336C" w:rsidRDefault="0059336C" w:rsidP="0059336C">
            <w:pPr>
              <w:rPr>
                <w:ins w:id="16388" w:author="作者"/>
              </w:rPr>
            </w:pPr>
            <w:ins w:id="16389" w:author="作者">
              <w:r w:rsidRPr="0059336C">
                <w:t>1</w:t>
              </w:r>
            </w:ins>
          </w:p>
        </w:tc>
        <w:tc>
          <w:tcPr>
            <w:tcW w:w="1559" w:type="dxa"/>
            <w:shd w:val="clear" w:color="auto" w:fill="auto"/>
            <w:noWrap/>
            <w:vAlign w:val="center"/>
            <w:tcPrChange w:id="16390" w:author="作者">
              <w:tcPr>
                <w:tcW w:w="929" w:type="dxa"/>
                <w:gridSpan w:val="2"/>
                <w:shd w:val="clear" w:color="auto" w:fill="auto"/>
                <w:noWrap/>
                <w:vAlign w:val="center"/>
              </w:tcPr>
            </w:tcPrChange>
          </w:tcPr>
          <w:p w14:paraId="0ECB6CDA" w14:textId="77777777" w:rsidR="0059336C" w:rsidRPr="0059336C" w:rsidRDefault="0059336C" w:rsidP="0059336C">
            <w:pPr>
              <w:rPr>
                <w:ins w:id="16391" w:author="作者"/>
              </w:rPr>
            </w:pPr>
            <w:ins w:id="16392" w:author="作者">
              <w:r w:rsidRPr="0059336C">
                <w:t>2</w:t>
              </w:r>
            </w:ins>
          </w:p>
        </w:tc>
      </w:tr>
      <w:tr w:rsidR="0059336C" w:rsidRPr="0059336C" w14:paraId="7823018F" w14:textId="77777777" w:rsidTr="00A37A38">
        <w:tblPrEx>
          <w:jc w:val="center"/>
          <w:tblInd w:w="0" w:type="dxa"/>
          <w:tblLook w:val="0000" w:firstRow="0" w:lastRow="0" w:firstColumn="0" w:lastColumn="0" w:noHBand="0" w:noVBand="0"/>
          <w:tblPrExChange w:id="16393" w:author="作者">
            <w:tblPrEx>
              <w:tblW w:w="8946" w:type="dxa"/>
              <w:jc w:val="center"/>
              <w:tblInd w:w="0" w:type="dxa"/>
              <w:tblLook w:val="0000" w:firstRow="0" w:lastRow="0" w:firstColumn="0" w:lastColumn="0" w:noHBand="0" w:noVBand="0"/>
            </w:tblPrEx>
          </w:tblPrExChange>
        </w:tblPrEx>
        <w:trPr>
          <w:trHeight w:val="225"/>
          <w:jc w:val="center"/>
          <w:ins w:id="16394" w:author="作者"/>
          <w:trPrChange w:id="16395" w:author="作者">
            <w:trPr>
              <w:gridBefore w:val="1"/>
              <w:gridAfter w:val="0"/>
              <w:trHeight w:val="225"/>
              <w:jc w:val="center"/>
            </w:trPr>
          </w:trPrChange>
        </w:trPr>
        <w:tc>
          <w:tcPr>
            <w:tcW w:w="962" w:type="dxa"/>
            <w:vMerge/>
            <w:shd w:val="clear" w:color="auto" w:fill="auto"/>
            <w:noWrap/>
            <w:tcPrChange w:id="16396" w:author="作者">
              <w:tcPr>
                <w:tcW w:w="960" w:type="dxa"/>
                <w:gridSpan w:val="3"/>
                <w:vMerge/>
                <w:shd w:val="clear" w:color="auto" w:fill="auto"/>
                <w:noWrap/>
              </w:tcPr>
            </w:tcPrChange>
          </w:tcPr>
          <w:p w14:paraId="1507014F" w14:textId="77777777" w:rsidR="0059336C" w:rsidRPr="0059336C" w:rsidRDefault="0059336C" w:rsidP="0059336C">
            <w:pPr>
              <w:rPr>
                <w:ins w:id="16397" w:author="作者"/>
              </w:rPr>
            </w:pPr>
          </w:p>
        </w:tc>
        <w:tc>
          <w:tcPr>
            <w:tcW w:w="2722" w:type="dxa"/>
            <w:shd w:val="clear" w:color="auto" w:fill="auto"/>
            <w:noWrap/>
            <w:vAlign w:val="center"/>
            <w:tcPrChange w:id="16398" w:author="作者">
              <w:tcPr>
                <w:tcW w:w="3166" w:type="dxa"/>
                <w:gridSpan w:val="2"/>
                <w:shd w:val="clear" w:color="auto" w:fill="auto"/>
                <w:noWrap/>
                <w:vAlign w:val="center"/>
              </w:tcPr>
            </w:tcPrChange>
          </w:tcPr>
          <w:p w14:paraId="48C9EF7E" w14:textId="77777777" w:rsidR="0059336C" w:rsidRPr="0059336C" w:rsidRDefault="0059336C" w:rsidP="0059336C">
            <w:pPr>
              <w:rPr>
                <w:ins w:id="16399" w:author="作者"/>
              </w:rPr>
            </w:pPr>
            <w:ins w:id="16400" w:author="作者">
              <w:r w:rsidRPr="0059336C">
                <w:rPr>
                  <w:rFonts w:hint="eastAsia"/>
                </w:rPr>
                <w:t>Frequency range</w:t>
              </w:r>
            </w:ins>
          </w:p>
        </w:tc>
        <w:tc>
          <w:tcPr>
            <w:tcW w:w="1217" w:type="dxa"/>
            <w:shd w:val="clear" w:color="auto" w:fill="auto"/>
            <w:noWrap/>
            <w:vAlign w:val="center"/>
            <w:tcPrChange w:id="16401" w:author="作者">
              <w:tcPr>
                <w:tcW w:w="772" w:type="dxa"/>
                <w:gridSpan w:val="2"/>
                <w:shd w:val="clear" w:color="auto" w:fill="auto"/>
                <w:noWrap/>
                <w:vAlign w:val="center"/>
              </w:tcPr>
            </w:tcPrChange>
          </w:tcPr>
          <w:p w14:paraId="05F58CAB" w14:textId="77777777" w:rsidR="0059336C" w:rsidRPr="0059336C" w:rsidRDefault="0059336C" w:rsidP="0059336C">
            <w:pPr>
              <w:rPr>
                <w:ins w:id="16402" w:author="作者"/>
              </w:rPr>
            </w:pPr>
            <w:ins w:id="16403" w:author="作者">
              <w:r w:rsidRPr="0059336C">
                <w:rPr>
                  <w:rFonts w:hint="eastAsia"/>
                </w:rPr>
                <w:t>945</w:t>
              </w:r>
            </w:ins>
          </w:p>
        </w:tc>
        <w:tc>
          <w:tcPr>
            <w:tcW w:w="362" w:type="dxa"/>
            <w:shd w:val="clear" w:color="auto" w:fill="auto"/>
            <w:noWrap/>
            <w:vAlign w:val="center"/>
            <w:tcPrChange w:id="16404" w:author="作者">
              <w:tcPr>
                <w:tcW w:w="362" w:type="dxa"/>
                <w:shd w:val="clear" w:color="auto" w:fill="auto"/>
                <w:noWrap/>
                <w:vAlign w:val="center"/>
              </w:tcPr>
            </w:tcPrChange>
          </w:tcPr>
          <w:p w14:paraId="38223212" w14:textId="77777777" w:rsidR="0059336C" w:rsidRPr="0059336C" w:rsidRDefault="0059336C" w:rsidP="0059336C">
            <w:pPr>
              <w:rPr>
                <w:ins w:id="16405" w:author="作者"/>
              </w:rPr>
            </w:pPr>
            <w:ins w:id="16406" w:author="作者">
              <w:r w:rsidRPr="0059336C">
                <w:t>-</w:t>
              </w:r>
            </w:ins>
          </w:p>
        </w:tc>
        <w:tc>
          <w:tcPr>
            <w:tcW w:w="1115" w:type="dxa"/>
            <w:shd w:val="clear" w:color="auto" w:fill="auto"/>
            <w:noWrap/>
            <w:vAlign w:val="center"/>
            <w:tcPrChange w:id="16407" w:author="作者">
              <w:tcPr>
                <w:tcW w:w="772" w:type="dxa"/>
                <w:shd w:val="clear" w:color="auto" w:fill="auto"/>
                <w:noWrap/>
                <w:vAlign w:val="center"/>
              </w:tcPr>
            </w:tcPrChange>
          </w:tcPr>
          <w:p w14:paraId="12E7ADFD" w14:textId="77777777" w:rsidR="0059336C" w:rsidRPr="0059336C" w:rsidRDefault="0059336C" w:rsidP="0059336C">
            <w:pPr>
              <w:rPr>
                <w:ins w:id="16408" w:author="作者"/>
              </w:rPr>
            </w:pPr>
            <w:ins w:id="16409" w:author="作者">
              <w:r w:rsidRPr="0059336C">
                <w:rPr>
                  <w:rFonts w:hint="eastAsia"/>
                </w:rPr>
                <w:t>960</w:t>
              </w:r>
            </w:ins>
          </w:p>
        </w:tc>
        <w:tc>
          <w:tcPr>
            <w:tcW w:w="993" w:type="dxa"/>
            <w:shd w:val="clear" w:color="auto" w:fill="auto"/>
            <w:noWrap/>
            <w:vAlign w:val="center"/>
            <w:tcPrChange w:id="16410" w:author="作者">
              <w:tcPr>
                <w:tcW w:w="1134" w:type="dxa"/>
                <w:shd w:val="clear" w:color="auto" w:fill="auto"/>
                <w:noWrap/>
                <w:vAlign w:val="center"/>
              </w:tcPr>
            </w:tcPrChange>
          </w:tcPr>
          <w:p w14:paraId="5D0A8765" w14:textId="77777777" w:rsidR="0059336C" w:rsidRPr="0059336C" w:rsidRDefault="0059336C" w:rsidP="0059336C">
            <w:pPr>
              <w:rPr>
                <w:ins w:id="16411" w:author="作者"/>
              </w:rPr>
            </w:pPr>
            <w:ins w:id="16412" w:author="作者">
              <w:r w:rsidRPr="0059336C">
                <w:rPr>
                  <w:rFonts w:hint="eastAsia"/>
                </w:rPr>
                <w:t>-50</w:t>
              </w:r>
            </w:ins>
          </w:p>
        </w:tc>
        <w:tc>
          <w:tcPr>
            <w:tcW w:w="851" w:type="dxa"/>
            <w:shd w:val="clear" w:color="auto" w:fill="auto"/>
            <w:noWrap/>
            <w:vAlign w:val="center"/>
            <w:tcPrChange w:id="16413" w:author="作者">
              <w:tcPr>
                <w:tcW w:w="851" w:type="dxa"/>
                <w:gridSpan w:val="2"/>
                <w:shd w:val="clear" w:color="auto" w:fill="auto"/>
                <w:noWrap/>
                <w:vAlign w:val="center"/>
              </w:tcPr>
            </w:tcPrChange>
          </w:tcPr>
          <w:p w14:paraId="77F90847" w14:textId="77777777" w:rsidR="0059336C" w:rsidRPr="0059336C" w:rsidRDefault="0059336C" w:rsidP="0059336C">
            <w:pPr>
              <w:rPr>
                <w:ins w:id="16414" w:author="作者"/>
              </w:rPr>
            </w:pPr>
            <w:ins w:id="16415" w:author="作者">
              <w:r w:rsidRPr="0059336C">
                <w:t>1</w:t>
              </w:r>
            </w:ins>
          </w:p>
        </w:tc>
        <w:tc>
          <w:tcPr>
            <w:tcW w:w="1559" w:type="dxa"/>
            <w:shd w:val="clear" w:color="auto" w:fill="auto"/>
            <w:noWrap/>
            <w:vAlign w:val="center"/>
            <w:tcPrChange w:id="16416" w:author="作者">
              <w:tcPr>
                <w:tcW w:w="929" w:type="dxa"/>
                <w:gridSpan w:val="2"/>
                <w:shd w:val="clear" w:color="auto" w:fill="auto"/>
                <w:noWrap/>
                <w:vAlign w:val="center"/>
              </w:tcPr>
            </w:tcPrChange>
          </w:tcPr>
          <w:p w14:paraId="27BF7CC9" w14:textId="77777777" w:rsidR="0059336C" w:rsidRPr="0059336C" w:rsidRDefault="0059336C" w:rsidP="0059336C">
            <w:pPr>
              <w:rPr>
                <w:ins w:id="16417" w:author="作者"/>
              </w:rPr>
            </w:pPr>
          </w:p>
        </w:tc>
      </w:tr>
      <w:tr w:rsidR="0059336C" w:rsidRPr="0059336C" w14:paraId="16A7F5FB" w14:textId="77777777" w:rsidTr="00A37A38">
        <w:tblPrEx>
          <w:jc w:val="center"/>
          <w:tblInd w:w="0" w:type="dxa"/>
          <w:tblLook w:val="0000" w:firstRow="0" w:lastRow="0" w:firstColumn="0" w:lastColumn="0" w:noHBand="0" w:noVBand="0"/>
          <w:tblPrExChange w:id="16418" w:author="作者">
            <w:tblPrEx>
              <w:tblW w:w="8946" w:type="dxa"/>
              <w:jc w:val="center"/>
              <w:tblInd w:w="0" w:type="dxa"/>
              <w:tblLook w:val="0000" w:firstRow="0" w:lastRow="0" w:firstColumn="0" w:lastColumn="0" w:noHBand="0" w:noVBand="0"/>
            </w:tblPrEx>
          </w:tblPrExChange>
        </w:tblPrEx>
        <w:trPr>
          <w:trHeight w:val="178"/>
          <w:jc w:val="center"/>
          <w:ins w:id="16419" w:author="作者"/>
          <w:trPrChange w:id="16420" w:author="作者">
            <w:trPr>
              <w:gridBefore w:val="1"/>
              <w:gridAfter w:val="0"/>
              <w:trHeight w:val="178"/>
              <w:jc w:val="center"/>
            </w:trPr>
          </w:trPrChange>
        </w:trPr>
        <w:tc>
          <w:tcPr>
            <w:tcW w:w="962" w:type="dxa"/>
            <w:vMerge/>
            <w:shd w:val="clear" w:color="auto" w:fill="auto"/>
            <w:noWrap/>
            <w:vAlign w:val="bottom"/>
            <w:tcPrChange w:id="16421" w:author="作者">
              <w:tcPr>
                <w:tcW w:w="960" w:type="dxa"/>
                <w:gridSpan w:val="3"/>
                <w:vMerge/>
                <w:shd w:val="clear" w:color="auto" w:fill="auto"/>
                <w:noWrap/>
                <w:vAlign w:val="bottom"/>
              </w:tcPr>
            </w:tcPrChange>
          </w:tcPr>
          <w:p w14:paraId="71FFC348" w14:textId="77777777" w:rsidR="0059336C" w:rsidRPr="0059336C" w:rsidRDefault="0059336C" w:rsidP="0059336C">
            <w:pPr>
              <w:rPr>
                <w:ins w:id="16422" w:author="作者"/>
              </w:rPr>
            </w:pPr>
          </w:p>
        </w:tc>
        <w:tc>
          <w:tcPr>
            <w:tcW w:w="2722" w:type="dxa"/>
            <w:shd w:val="clear" w:color="auto" w:fill="auto"/>
            <w:noWrap/>
            <w:vAlign w:val="center"/>
            <w:tcPrChange w:id="16423" w:author="作者">
              <w:tcPr>
                <w:tcW w:w="3166" w:type="dxa"/>
                <w:gridSpan w:val="2"/>
                <w:shd w:val="clear" w:color="auto" w:fill="auto"/>
                <w:noWrap/>
                <w:vAlign w:val="center"/>
              </w:tcPr>
            </w:tcPrChange>
          </w:tcPr>
          <w:p w14:paraId="7BF39691" w14:textId="77777777" w:rsidR="0059336C" w:rsidRPr="0059336C" w:rsidRDefault="0059336C" w:rsidP="0059336C">
            <w:pPr>
              <w:rPr>
                <w:ins w:id="16424" w:author="作者"/>
              </w:rPr>
            </w:pPr>
            <w:ins w:id="16425" w:author="作者">
              <w:r w:rsidRPr="0059336C">
                <w:t>Frequency range</w:t>
              </w:r>
            </w:ins>
          </w:p>
        </w:tc>
        <w:tc>
          <w:tcPr>
            <w:tcW w:w="1217" w:type="dxa"/>
            <w:shd w:val="clear" w:color="auto" w:fill="auto"/>
            <w:noWrap/>
            <w:vAlign w:val="center"/>
            <w:tcPrChange w:id="16426" w:author="作者">
              <w:tcPr>
                <w:tcW w:w="772" w:type="dxa"/>
                <w:gridSpan w:val="2"/>
                <w:shd w:val="clear" w:color="auto" w:fill="auto"/>
                <w:noWrap/>
                <w:vAlign w:val="center"/>
              </w:tcPr>
            </w:tcPrChange>
          </w:tcPr>
          <w:p w14:paraId="4AE42ACB" w14:textId="77777777" w:rsidR="0059336C" w:rsidRPr="0059336C" w:rsidRDefault="0059336C" w:rsidP="0059336C">
            <w:pPr>
              <w:rPr>
                <w:ins w:id="16427" w:author="作者"/>
              </w:rPr>
            </w:pPr>
            <w:ins w:id="16428" w:author="作者">
              <w:r w:rsidRPr="0059336C">
                <w:t>1884.5</w:t>
              </w:r>
            </w:ins>
          </w:p>
        </w:tc>
        <w:tc>
          <w:tcPr>
            <w:tcW w:w="362" w:type="dxa"/>
            <w:shd w:val="clear" w:color="auto" w:fill="auto"/>
            <w:noWrap/>
            <w:vAlign w:val="center"/>
            <w:tcPrChange w:id="16429" w:author="作者">
              <w:tcPr>
                <w:tcW w:w="362" w:type="dxa"/>
                <w:shd w:val="clear" w:color="auto" w:fill="auto"/>
                <w:noWrap/>
                <w:vAlign w:val="center"/>
              </w:tcPr>
            </w:tcPrChange>
          </w:tcPr>
          <w:p w14:paraId="2E4A79CD" w14:textId="77777777" w:rsidR="0059336C" w:rsidRPr="0059336C" w:rsidRDefault="0059336C" w:rsidP="0059336C">
            <w:pPr>
              <w:rPr>
                <w:ins w:id="16430" w:author="作者"/>
              </w:rPr>
            </w:pPr>
            <w:ins w:id="16431" w:author="作者">
              <w:r w:rsidRPr="0059336C">
                <w:t>-</w:t>
              </w:r>
            </w:ins>
          </w:p>
        </w:tc>
        <w:tc>
          <w:tcPr>
            <w:tcW w:w="1115" w:type="dxa"/>
            <w:shd w:val="clear" w:color="auto" w:fill="auto"/>
            <w:noWrap/>
            <w:vAlign w:val="center"/>
            <w:tcPrChange w:id="16432" w:author="作者">
              <w:tcPr>
                <w:tcW w:w="772" w:type="dxa"/>
                <w:shd w:val="clear" w:color="auto" w:fill="auto"/>
                <w:noWrap/>
                <w:vAlign w:val="center"/>
              </w:tcPr>
            </w:tcPrChange>
          </w:tcPr>
          <w:p w14:paraId="7A2F6EF5" w14:textId="77777777" w:rsidR="0059336C" w:rsidRPr="0059336C" w:rsidRDefault="0059336C" w:rsidP="0059336C">
            <w:pPr>
              <w:rPr>
                <w:ins w:id="16433" w:author="作者"/>
              </w:rPr>
            </w:pPr>
            <w:ins w:id="16434" w:author="作者">
              <w:r w:rsidRPr="0059336C">
                <w:t>1915.7</w:t>
              </w:r>
            </w:ins>
          </w:p>
        </w:tc>
        <w:tc>
          <w:tcPr>
            <w:tcW w:w="993" w:type="dxa"/>
            <w:shd w:val="clear" w:color="auto" w:fill="auto"/>
            <w:noWrap/>
            <w:vAlign w:val="center"/>
            <w:tcPrChange w:id="16435" w:author="作者">
              <w:tcPr>
                <w:tcW w:w="1134" w:type="dxa"/>
                <w:shd w:val="clear" w:color="auto" w:fill="auto"/>
                <w:noWrap/>
                <w:vAlign w:val="center"/>
              </w:tcPr>
            </w:tcPrChange>
          </w:tcPr>
          <w:p w14:paraId="08C0A3C5" w14:textId="77777777" w:rsidR="0059336C" w:rsidRPr="0059336C" w:rsidRDefault="0059336C" w:rsidP="0059336C">
            <w:pPr>
              <w:rPr>
                <w:ins w:id="16436" w:author="作者"/>
              </w:rPr>
            </w:pPr>
            <w:ins w:id="16437" w:author="作者">
              <w:r w:rsidRPr="0059336C">
                <w:t>-41</w:t>
              </w:r>
            </w:ins>
          </w:p>
        </w:tc>
        <w:tc>
          <w:tcPr>
            <w:tcW w:w="851" w:type="dxa"/>
            <w:shd w:val="clear" w:color="auto" w:fill="auto"/>
            <w:noWrap/>
            <w:vAlign w:val="center"/>
            <w:tcPrChange w:id="16438" w:author="作者">
              <w:tcPr>
                <w:tcW w:w="851" w:type="dxa"/>
                <w:gridSpan w:val="2"/>
                <w:shd w:val="clear" w:color="auto" w:fill="auto"/>
                <w:noWrap/>
                <w:vAlign w:val="center"/>
              </w:tcPr>
            </w:tcPrChange>
          </w:tcPr>
          <w:p w14:paraId="61576C4B" w14:textId="77777777" w:rsidR="0059336C" w:rsidRPr="0059336C" w:rsidRDefault="0059336C" w:rsidP="0059336C">
            <w:pPr>
              <w:rPr>
                <w:ins w:id="16439" w:author="作者"/>
              </w:rPr>
            </w:pPr>
            <w:ins w:id="16440" w:author="作者">
              <w:r w:rsidRPr="0059336C">
                <w:t>0.3</w:t>
              </w:r>
            </w:ins>
          </w:p>
        </w:tc>
        <w:tc>
          <w:tcPr>
            <w:tcW w:w="1559" w:type="dxa"/>
            <w:shd w:val="clear" w:color="auto" w:fill="auto"/>
            <w:noWrap/>
            <w:vAlign w:val="center"/>
            <w:tcPrChange w:id="16441" w:author="作者">
              <w:tcPr>
                <w:tcW w:w="929" w:type="dxa"/>
                <w:gridSpan w:val="2"/>
                <w:shd w:val="clear" w:color="auto" w:fill="auto"/>
                <w:noWrap/>
                <w:vAlign w:val="center"/>
              </w:tcPr>
            </w:tcPrChange>
          </w:tcPr>
          <w:p w14:paraId="71E26E22" w14:textId="77777777" w:rsidR="0059336C" w:rsidRPr="0059336C" w:rsidRDefault="0059336C" w:rsidP="0059336C">
            <w:pPr>
              <w:rPr>
                <w:ins w:id="16442" w:author="作者"/>
              </w:rPr>
            </w:pPr>
            <w:ins w:id="16443" w:author="作者">
              <w:r w:rsidRPr="0059336C">
                <w:t>8</w:t>
              </w:r>
            </w:ins>
          </w:p>
        </w:tc>
      </w:tr>
      <w:tr w:rsidR="0059336C" w:rsidRPr="0059336C" w14:paraId="32B77DA8" w14:textId="77777777" w:rsidTr="00A37A38">
        <w:tblPrEx>
          <w:jc w:val="center"/>
          <w:tblInd w:w="0" w:type="dxa"/>
          <w:tblLook w:val="0000" w:firstRow="0" w:lastRow="0" w:firstColumn="0" w:lastColumn="0" w:noHBand="0" w:noVBand="0"/>
          <w:tblPrExChange w:id="16444" w:author="作者">
            <w:tblPrEx>
              <w:tblW w:w="8946" w:type="dxa"/>
              <w:jc w:val="center"/>
              <w:tblInd w:w="0" w:type="dxa"/>
              <w:tblLook w:val="0000" w:firstRow="0" w:lastRow="0" w:firstColumn="0" w:lastColumn="0" w:noHBand="0" w:noVBand="0"/>
            </w:tblPrEx>
          </w:tblPrExChange>
        </w:tblPrEx>
        <w:trPr>
          <w:trHeight w:val="178"/>
          <w:jc w:val="center"/>
          <w:ins w:id="16445" w:author="作者"/>
          <w:trPrChange w:id="16446" w:author="作者">
            <w:trPr>
              <w:gridBefore w:val="1"/>
              <w:gridAfter w:val="0"/>
              <w:trHeight w:val="178"/>
              <w:jc w:val="center"/>
            </w:trPr>
          </w:trPrChange>
        </w:trPr>
        <w:tc>
          <w:tcPr>
            <w:tcW w:w="962" w:type="dxa"/>
            <w:vMerge/>
            <w:shd w:val="clear" w:color="auto" w:fill="auto"/>
            <w:noWrap/>
            <w:vAlign w:val="bottom"/>
            <w:tcPrChange w:id="16447" w:author="作者">
              <w:tcPr>
                <w:tcW w:w="960" w:type="dxa"/>
                <w:gridSpan w:val="3"/>
                <w:vMerge/>
                <w:shd w:val="clear" w:color="auto" w:fill="auto"/>
                <w:noWrap/>
                <w:vAlign w:val="bottom"/>
              </w:tcPr>
            </w:tcPrChange>
          </w:tcPr>
          <w:p w14:paraId="449459C0" w14:textId="77777777" w:rsidR="0059336C" w:rsidRPr="0059336C" w:rsidRDefault="0059336C" w:rsidP="0059336C">
            <w:pPr>
              <w:rPr>
                <w:ins w:id="16448" w:author="作者"/>
              </w:rPr>
            </w:pPr>
          </w:p>
        </w:tc>
        <w:tc>
          <w:tcPr>
            <w:tcW w:w="2722" w:type="dxa"/>
            <w:shd w:val="clear" w:color="auto" w:fill="auto"/>
            <w:noWrap/>
            <w:vAlign w:val="center"/>
            <w:tcPrChange w:id="16449" w:author="作者">
              <w:tcPr>
                <w:tcW w:w="3166" w:type="dxa"/>
                <w:gridSpan w:val="2"/>
                <w:shd w:val="clear" w:color="auto" w:fill="auto"/>
                <w:noWrap/>
                <w:vAlign w:val="center"/>
              </w:tcPr>
            </w:tcPrChange>
          </w:tcPr>
          <w:p w14:paraId="0A44041A" w14:textId="77777777" w:rsidR="0059336C" w:rsidRPr="0059336C" w:rsidRDefault="0059336C" w:rsidP="0059336C">
            <w:pPr>
              <w:rPr>
                <w:ins w:id="16450" w:author="作者"/>
              </w:rPr>
            </w:pPr>
            <w:ins w:id="16451" w:author="作者">
              <w:r w:rsidRPr="0059336C">
                <w:rPr>
                  <w:rFonts w:hint="eastAsia"/>
                </w:rPr>
                <w:t>Frequency range</w:t>
              </w:r>
            </w:ins>
          </w:p>
        </w:tc>
        <w:tc>
          <w:tcPr>
            <w:tcW w:w="1217" w:type="dxa"/>
            <w:shd w:val="clear" w:color="auto" w:fill="auto"/>
            <w:noWrap/>
            <w:vAlign w:val="center"/>
            <w:tcPrChange w:id="16452" w:author="作者">
              <w:tcPr>
                <w:tcW w:w="772" w:type="dxa"/>
                <w:gridSpan w:val="2"/>
                <w:shd w:val="clear" w:color="auto" w:fill="auto"/>
                <w:noWrap/>
                <w:vAlign w:val="center"/>
              </w:tcPr>
            </w:tcPrChange>
          </w:tcPr>
          <w:p w14:paraId="6E5E1BC1" w14:textId="77777777" w:rsidR="0059336C" w:rsidRPr="0059336C" w:rsidRDefault="0059336C" w:rsidP="0059336C">
            <w:pPr>
              <w:rPr>
                <w:ins w:id="16453" w:author="作者"/>
              </w:rPr>
            </w:pPr>
            <w:ins w:id="16454" w:author="作者">
              <w:r w:rsidRPr="0059336C">
                <w:t>2545</w:t>
              </w:r>
            </w:ins>
          </w:p>
        </w:tc>
        <w:tc>
          <w:tcPr>
            <w:tcW w:w="362" w:type="dxa"/>
            <w:shd w:val="clear" w:color="auto" w:fill="auto"/>
            <w:noWrap/>
            <w:vAlign w:val="center"/>
            <w:tcPrChange w:id="16455" w:author="作者">
              <w:tcPr>
                <w:tcW w:w="362" w:type="dxa"/>
                <w:shd w:val="clear" w:color="auto" w:fill="auto"/>
                <w:noWrap/>
                <w:vAlign w:val="center"/>
              </w:tcPr>
            </w:tcPrChange>
          </w:tcPr>
          <w:p w14:paraId="2B5BB1CD" w14:textId="77777777" w:rsidR="0059336C" w:rsidRPr="0059336C" w:rsidRDefault="0059336C" w:rsidP="0059336C">
            <w:pPr>
              <w:rPr>
                <w:ins w:id="16456" w:author="作者"/>
              </w:rPr>
            </w:pPr>
            <w:ins w:id="16457" w:author="作者">
              <w:r w:rsidRPr="0059336C">
                <w:t>-</w:t>
              </w:r>
            </w:ins>
          </w:p>
        </w:tc>
        <w:tc>
          <w:tcPr>
            <w:tcW w:w="1115" w:type="dxa"/>
            <w:shd w:val="clear" w:color="auto" w:fill="auto"/>
            <w:noWrap/>
            <w:vAlign w:val="center"/>
            <w:tcPrChange w:id="16458" w:author="作者">
              <w:tcPr>
                <w:tcW w:w="772" w:type="dxa"/>
                <w:shd w:val="clear" w:color="auto" w:fill="auto"/>
                <w:noWrap/>
                <w:vAlign w:val="center"/>
              </w:tcPr>
            </w:tcPrChange>
          </w:tcPr>
          <w:p w14:paraId="77C0D485" w14:textId="77777777" w:rsidR="0059336C" w:rsidRPr="0059336C" w:rsidRDefault="0059336C" w:rsidP="0059336C">
            <w:pPr>
              <w:rPr>
                <w:ins w:id="16459" w:author="作者"/>
              </w:rPr>
            </w:pPr>
            <w:ins w:id="16460" w:author="作者">
              <w:r w:rsidRPr="0059336C">
                <w:t>2575</w:t>
              </w:r>
            </w:ins>
          </w:p>
        </w:tc>
        <w:tc>
          <w:tcPr>
            <w:tcW w:w="993" w:type="dxa"/>
            <w:shd w:val="clear" w:color="auto" w:fill="auto"/>
            <w:noWrap/>
            <w:vAlign w:val="center"/>
            <w:tcPrChange w:id="16461" w:author="作者">
              <w:tcPr>
                <w:tcW w:w="1134" w:type="dxa"/>
                <w:shd w:val="clear" w:color="auto" w:fill="auto"/>
                <w:noWrap/>
                <w:vAlign w:val="center"/>
              </w:tcPr>
            </w:tcPrChange>
          </w:tcPr>
          <w:p w14:paraId="3BA5E45C" w14:textId="77777777" w:rsidR="0059336C" w:rsidRPr="0059336C" w:rsidRDefault="0059336C" w:rsidP="0059336C">
            <w:pPr>
              <w:rPr>
                <w:ins w:id="16462" w:author="作者"/>
              </w:rPr>
            </w:pPr>
            <w:ins w:id="16463" w:author="作者">
              <w:r w:rsidRPr="0059336C">
                <w:t>-50</w:t>
              </w:r>
            </w:ins>
          </w:p>
        </w:tc>
        <w:tc>
          <w:tcPr>
            <w:tcW w:w="851" w:type="dxa"/>
            <w:shd w:val="clear" w:color="auto" w:fill="auto"/>
            <w:noWrap/>
            <w:vAlign w:val="center"/>
            <w:tcPrChange w:id="16464" w:author="作者">
              <w:tcPr>
                <w:tcW w:w="851" w:type="dxa"/>
                <w:gridSpan w:val="2"/>
                <w:shd w:val="clear" w:color="auto" w:fill="auto"/>
                <w:noWrap/>
                <w:vAlign w:val="center"/>
              </w:tcPr>
            </w:tcPrChange>
          </w:tcPr>
          <w:p w14:paraId="66366294" w14:textId="77777777" w:rsidR="0059336C" w:rsidRPr="0059336C" w:rsidRDefault="0059336C" w:rsidP="0059336C">
            <w:pPr>
              <w:rPr>
                <w:ins w:id="16465" w:author="作者"/>
              </w:rPr>
            </w:pPr>
            <w:ins w:id="16466" w:author="作者">
              <w:r w:rsidRPr="0059336C">
                <w:t>1</w:t>
              </w:r>
            </w:ins>
          </w:p>
        </w:tc>
        <w:tc>
          <w:tcPr>
            <w:tcW w:w="1559" w:type="dxa"/>
            <w:shd w:val="clear" w:color="auto" w:fill="auto"/>
            <w:noWrap/>
            <w:vAlign w:val="center"/>
            <w:tcPrChange w:id="16467" w:author="作者">
              <w:tcPr>
                <w:tcW w:w="929" w:type="dxa"/>
                <w:gridSpan w:val="2"/>
                <w:shd w:val="clear" w:color="auto" w:fill="auto"/>
                <w:noWrap/>
                <w:vAlign w:val="center"/>
              </w:tcPr>
            </w:tcPrChange>
          </w:tcPr>
          <w:p w14:paraId="4F70BAB4" w14:textId="77777777" w:rsidR="0059336C" w:rsidRPr="0059336C" w:rsidRDefault="0059336C" w:rsidP="0059336C">
            <w:pPr>
              <w:rPr>
                <w:ins w:id="16468" w:author="作者"/>
              </w:rPr>
            </w:pPr>
          </w:p>
        </w:tc>
      </w:tr>
      <w:tr w:rsidR="0059336C" w:rsidRPr="0059336C" w14:paraId="4823C34D" w14:textId="77777777" w:rsidTr="00A37A38">
        <w:tblPrEx>
          <w:jc w:val="center"/>
          <w:tblInd w:w="0" w:type="dxa"/>
          <w:tblLook w:val="0000" w:firstRow="0" w:lastRow="0" w:firstColumn="0" w:lastColumn="0" w:noHBand="0" w:noVBand="0"/>
          <w:tblPrExChange w:id="16469" w:author="作者">
            <w:tblPrEx>
              <w:tblW w:w="8946" w:type="dxa"/>
              <w:jc w:val="center"/>
              <w:tblInd w:w="0" w:type="dxa"/>
              <w:tblLook w:val="0000" w:firstRow="0" w:lastRow="0" w:firstColumn="0" w:lastColumn="0" w:noHBand="0" w:noVBand="0"/>
            </w:tblPrEx>
          </w:tblPrExChange>
        </w:tblPrEx>
        <w:trPr>
          <w:trHeight w:val="225"/>
          <w:jc w:val="center"/>
          <w:ins w:id="16470" w:author="作者"/>
          <w:trPrChange w:id="16471" w:author="作者">
            <w:trPr>
              <w:gridBefore w:val="1"/>
              <w:gridAfter w:val="0"/>
              <w:trHeight w:val="225"/>
              <w:jc w:val="center"/>
            </w:trPr>
          </w:trPrChange>
        </w:trPr>
        <w:tc>
          <w:tcPr>
            <w:tcW w:w="962" w:type="dxa"/>
            <w:vMerge/>
            <w:shd w:val="clear" w:color="auto" w:fill="auto"/>
            <w:noWrap/>
            <w:tcPrChange w:id="16472" w:author="作者">
              <w:tcPr>
                <w:tcW w:w="960" w:type="dxa"/>
                <w:gridSpan w:val="3"/>
                <w:vMerge/>
                <w:shd w:val="clear" w:color="auto" w:fill="auto"/>
                <w:noWrap/>
              </w:tcPr>
            </w:tcPrChange>
          </w:tcPr>
          <w:p w14:paraId="445C6FF2" w14:textId="77777777" w:rsidR="0059336C" w:rsidRPr="0059336C" w:rsidRDefault="0059336C" w:rsidP="0059336C">
            <w:pPr>
              <w:rPr>
                <w:ins w:id="16473" w:author="作者"/>
              </w:rPr>
            </w:pPr>
          </w:p>
        </w:tc>
        <w:tc>
          <w:tcPr>
            <w:tcW w:w="2722" w:type="dxa"/>
            <w:shd w:val="clear" w:color="auto" w:fill="auto"/>
            <w:noWrap/>
            <w:vAlign w:val="center"/>
            <w:tcPrChange w:id="16474" w:author="作者">
              <w:tcPr>
                <w:tcW w:w="3166" w:type="dxa"/>
                <w:gridSpan w:val="2"/>
                <w:shd w:val="clear" w:color="auto" w:fill="auto"/>
                <w:noWrap/>
                <w:vAlign w:val="center"/>
              </w:tcPr>
            </w:tcPrChange>
          </w:tcPr>
          <w:p w14:paraId="293F6F8E" w14:textId="77777777" w:rsidR="0059336C" w:rsidRPr="0059336C" w:rsidRDefault="0059336C" w:rsidP="0059336C">
            <w:pPr>
              <w:rPr>
                <w:ins w:id="16475" w:author="作者"/>
              </w:rPr>
            </w:pPr>
            <w:ins w:id="16476" w:author="作者">
              <w:r w:rsidRPr="0059336C">
                <w:rPr>
                  <w:rFonts w:hint="eastAsia"/>
                </w:rPr>
                <w:t>Frequency range</w:t>
              </w:r>
            </w:ins>
          </w:p>
        </w:tc>
        <w:tc>
          <w:tcPr>
            <w:tcW w:w="1217" w:type="dxa"/>
            <w:shd w:val="clear" w:color="auto" w:fill="auto"/>
            <w:noWrap/>
            <w:vAlign w:val="center"/>
            <w:tcPrChange w:id="16477" w:author="作者">
              <w:tcPr>
                <w:tcW w:w="772" w:type="dxa"/>
                <w:gridSpan w:val="2"/>
                <w:shd w:val="clear" w:color="auto" w:fill="auto"/>
                <w:noWrap/>
                <w:vAlign w:val="center"/>
              </w:tcPr>
            </w:tcPrChange>
          </w:tcPr>
          <w:p w14:paraId="01A76FDC" w14:textId="77777777" w:rsidR="0059336C" w:rsidRPr="0059336C" w:rsidRDefault="0059336C" w:rsidP="0059336C">
            <w:pPr>
              <w:rPr>
                <w:ins w:id="16478" w:author="作者"/>
              </w:rPr>
            </w:pPr>
            <w:ins w:id="16479" w:author="作者">
              <w:r w:rsidRPr="0059336C">
                <w:t>2595</w:t>
              </w:r>
            </w:ins>
          </w:p>
        </w:tc>
        <w:tc>
          <w:tcPr>
            <w:tcW w:w="362" w:type="dxa"/>
            <w:shd w:val="clear" w:color="auto" w:fill="auto"/>
            <w:noWrap/>
            <w:vAlign w:val="center"/>
            <w:tcPrChange w:id="16480" w:author="作者">
              <w:tcPr>
                <w:tcW w:w="362" w:type="dxa"/>
                <w:shd w:val="clear" w:color="auto" w:fill="auto"/>
                <w:noWrap/>
                <w:vAlign w:val="center"/>
              </w:tcPr>
            </w:tcPrChange>
          </w:tcPr>
          <w:p w14:paraId="0F7AF329" w14:textId="77777777" w:rsidR="0059336C" w:rsidRPr="0059336C" w:rsidRDefault="0059336C" w:rsidP="0059336C">
            <w:pPr>
              <w:rPr>
                <w:ins w:id="16481" w:author="作者"/>
              </w:rPr>
            </w:pPr>
            <w:ins w:id="16482" w:author="作者">
              <w:r w:rsidRPr="0059336C">
                <w:t>-</w:t>
              </w:r>
            </w:ins>
          </w:p>
        </w:tc>
        <w:tc>
          <w:tcPr>
            <w:tcW w:w="1115" w:type="dxa"/>
            <w:shd w:val="clear" w:color="auto" w:fill="auto"/>
            <w:noWrap/>
            <w:vAlign w:val="center"/>
            <w:tcPrChange w:id="16483" w:author="作者">
              <w:tcPr>
                <w:tcW w:w="772" w:type="dxa"/>
                <w:shd w:val="clear" w:color="auto" w:fill="auto"/>
                <w:noWrap/>
                <w:vAlign w:val="center"/>
              </w:tcPr>
            </w:tcPrChange>
          </w:tcPr>
          <w:p w14:paraId="7ACF3420" w14:textId="77777777" w:rsidR="0059336C" w:rsidRPr="0059336C" w:rsidRDefault="0059336C" w:rsidP="0059336C">
            <w:pPr>
              <w:rPr>
                <w:ins w:id="16484" w:author="作者"/>
              </w:rPr>
            </w:pPr>
            <w:ins w:id="16485" w:author="作者">
              <w:r w:rsidRPr="0059336C">
                <w:t>2645</w:t>
              </w:r>
            </w:ins>
          </w:p>
        </w:tc>
        <w:tc>
          <w:tcPr>
            <w:tcW w:w="993" w:type="dxa"/>
            <w:shd w:val="clear" w:color="auto" w:fill="auto"/>
            <w:noWrap/>
            <w:vAlign w:val="center"/>
            <w:tcPrChange w:id="16486" w:author="作者">
              <w:tcPr>
                <w:tcW w:w="1134" w:type="dxa"/>
                <w:shd w:val="clear" w:color="auto" w:fill="auto"/>
                <w:noWrap/>
                <w:vAlign w:val="center"/>
              </w:tcPr>
            </w:tcPrChange>
          </w:tcPr>
          <w:p w14:paraId="7A0F98DC" w14:textId="77777777" w:rsidR="0059336C" w:rsidRPr="0059336C" w:rsidRDefault="0059336C" w:rsidP="0059336C">
            <w:pPr>
              <w:rPr>
                <w:ins w:id="16487" w:author="作者"/>
              </w:rPr>
            </w:pPr>
            <w:ins w:id="16488" w:author="作者">
              <w:r w:rsidRPr="0059336C">
                <w:rPr>
                  <w:rFonts w:hint="eastAsia"/>
                </w:rPr>
                <w:t>-50</w:t>
              </w:r>
            </w:ins>
          </w:p>
        </w:tc>
        <w:tc>
          <w:tcPr>
            <w:tcW w:w="851" w:type="dxa"/>
            <w:shd w:val="clear" w:color="auto" w:fill="auto"/>
            <w:noWrap/>
            <w:vAlign w:val="center"/>
            <w:tcPrChange w:id="16489" w:author="作者">
              <w:tcPr>
                <w:tcW w:w="851" w:type="dxa"/>
                <w:gridSpan w:val="2"/>
                <w:shd w:val="clear" w:color="auto" w:fill="auto"/>
                <w:noWrap/>
                <w:vAlign w:val="center"/>
              </w:tcPr>
            </w:tcPrChange>
          </w:tcPr>
          <w:p w14:paraId="43682170" w14:textId="77777777" w:rsidR="0059336C" w:rsidRPr="0059336C" w:rsidRDefault="0059336C" w:rsidP="0059336C">
            <w:pPr>
              <w:rPr>
                <w:ins w:id="16490" w:author="作者"/>
              </w:rPr>
            </w:pPr>
            <w:ins w:id="16491" w:author="作者">
              <w:r w:rsidRPr="0059336C">
                <w:t>1</w:t>
              </w:r>
            </w:ins>
          </w:p>
        </w:tc>
        <w:tc>
          <w:tcPr>
            <w:tcW w:w="1559" w:type="dxa"/>
            <w:shd w:val="clear" w:color="auto" w:fill="auto"/>
            <w:noWrap/>
            <w:vAlign w:val="center"/>
            <w:tcPrChange w:id="16492" w:author="作者">
              <w:tcPr>
                <w:tcW w:w="929" w:type="dxa"/>
                <w:gridSpan w:val="2"/>
                <w:shd w:val="clear" w:color="auto" w:fill="auto"/>
                <w:noWrap/>
                <w:vAlign w:val="center"/>
              </w:tcPr>
            </w:tcPrChange>
          </w:tcPr>
          <w:p w14:paraId="0CD7A6B9" w14:textId="77777777" w:rsidR="0059336C" w:rsidRPr="0059336C" w:rsidRDefault="0059336C" w:rsidP="0059336C">
            <w:pPr>
              <w:rPr>
                <w:ins w:id="16493" w:author="作者"/>
              </w:rPr>
            </w:pPr>
          </w:p>
        </w:tc>
      </w:tr>
      <w:tr w:rsidR="0059336C" w:rsidRPr="0059336C" w14:paraId="3D368F00" w14:textId="77777777" w:rsidTr="00A37A38">
        <w:tblPrEx>
          <w:jc w:val="center"/>
          <w:tblInd w:w="0" w:type="dxa"/>
          <w:tblLook w:val="0000" w:firstRow="0" w:lastRow="0" w:firstColumn="0" w:lastColumn="0" w:noHBand="0" w:noVBand="0"/>
          <w:tblPrExChange w:id="16494" w:author="作者">
            <w:tblPrEx>
              <w:tblW w:w="8946" w:type="dxa"/>
              <w:jc w:val="center"/>
              <w:tblInd w:w="0" w:type="dxa"/>
              <w:tblLook w:val="0000" w:firstRow="0" w:lastRow="0" w:firstColumn="0" w:lastColumn="0" w:noHBand="0" w:noVBand="0"/>
            </w:tblPrEx>
          </w:tblPrExChange>
        </w:tblPrEx>
        <w:trPr>
          <w:trHeight w:val="225"/>
          <w:jc w:val="center"/>
          <w:ins w:id="16495" w:author="作者"/>
          <w:trPrChange w:id="16496" w:author="作者">
            <w:trPr>
              <w:gridBefore w:val="1"/>
              <w:gridAfter w:val="0"/>
              <w:trHeight w:val="225"/>
              <w:jc w:val="center"/>
            </w:trPr>
          </w:trPrChange>
        </w:trPr>
        <w:tc>
          <w:tcPr>
            <w:tcW w:w="962" w:type="dxa"/>
            <w:vMerge w:val="restart"/>
            <w:shd w:val="clear" w:color="auto" w:fill="auto"/>
            <w:noWrap/>
            <w:tcPrChange w:id="16497" w:author="作者">
              <w:tcPr>
                <w:tcW w:w="960" w:type="dxa"/>
                <w:gridSpan w:val="3"/>
                <w:vMerge w:val="restart"/>
                <w:shd w:val="clear" w:color="auto" w:fill="auto"/>
                <w:noWrap/>
              </w:tcPr>
            </w:tcPrChange>
          </w:tcPr>
          <w:p w14:paraId="1F082E60" w14:textId="77777777" w:rsidR="0059336C" w:rsidRPr="0059336C" w:rsidRDefault="0059336C" w:rsidP="0059336C">
            <w:pPr>
              <w:rPr>
                <w:ins w:id="16498" w:author="作者"/>
              </w:rPr>
            </w:pPr>
            <w:ins w:id="16499" w:author="作者">
              <w:r w:rsidRPr="0059336C">
                <w:t>20</w:t>
              </w:r>
            </w:ins>
          </w:p>
        </w:tc>
        <w:tc>
          <w:tcPr>
            <w:tcW w:w="2722" w:type="dxa"/>
            <w:shd w:val="clear" w:color="auto" w:fill="auto"/>
            <w:noWrap/>
            <w:vAlign w:val="center"/>
            <w:tcPrChange w:id="16500" w:author="作者">
              <w:tcPr>
                <w:tcW w:w="3166" w:type="dxa"/>
                <w:gridSpan w:val="2"/>
                <w:shd w:val="clear" w:color="auto" w:fill="auto"/>
                <w:noWrap/>
                <w:vAlign w:val="center"/>
              </w:tcPr>
            </w:tcPrChange>
          </w:tcPr>
          <w:p w14:paraId="17E7E4B5" w14:textId="77777777" w:rsidR="0059336C" w:rsidRPr="0059336C" w:rsidRDefault="0059336C" w:rsidP="0059336C">
            <w:pPr>
              <w:rPr>
                <w:ins w:id="16501" w:author="作者"/>
              </w:rPr>
            </w:pPr>
            <w:ins w:id="16502" w:author="作者">
              <w:r w:rsidRPr="0059336C">
                <w:t xml:space="preserve">E-UTRA Band 1, 3, 7, 8, 22, 31, 32, 33, 34, 40, 43, 50, 51, </w:t>
              </w:r>
              <w:r w:rsidRPr="0059336C">
                <w:lastRenderedPageBreak/>
                <w:t>65, 67, 68, 72</w:t>
              </w:r>
              <w:r w:rsidRPr="0059336C">
                <w:rPr>
                  <w:rFonts w:hint="eastAsia"/>
                </w:rPr>
                <w:t>, 74</w:t>
              </w:r>
              <w:r w:rsidRPr="0059336C">
                <w:t>, 75, 76, 87, 88</w:t>
              </w:r>
            </w:ins>
          </w:p>
        </w:tc>
        <w:tc>
          <w:tcPr>
            <w:tcW w:w="1217" w:type="dxa"/>
            <w:shd w:val="clear" w:color="auto" w:fill="auto"/>
            <w:noWrap/>
            <w:vAlign w:val="center"/>
            <w:tcPrChange w:id="16503" w:author="作者">
              <w:tcPr>
                <w:tcW w:w="772" w:type="dxa"/>
                <w:gridSpan w:val="2"/>
                <w:shd w:val="clear" w:color="auto" w:fill="auto"/>
                <w:noWrap/>
                <w:vAlign w:val="center"/>
              </w:tcPr>
            </w:tcPrChange>
          </w:tcPr>
          <w:p w14:paraId="363DA056" w14:textId="77777777" w:rsidR="0059336C" w:rsidRPr="0059336C" w:rsidRDefault="0059336C" w:rsidP="0059336C">
            <w:pPr>
              <w:rPr>
                <w:ins w:id="16504" w:author="作者"/>
              </w:rPr>
            </w:pPr>
            <w:ins w:id="16505" w:author="作者">
              <w:r w:rsidRPr="0059336C">
                <w:lastRenderedPageBreak/>
                <w:t>FDL_low</w:t>
              </w:r>
            </w:ins>
          </w:p>
        </w:tc>
        <w:tc>
          <w:tcPr>
            <w:tcW w:w="362" w:type="dxa"/>
            <w:shd w:val="clear" w:color="auto" w:fill="auto"/>
            <w:noWrap/>
            <w:vAlign w:val="center"/>
            <w:tcPrChange w:id="16506" w:author="作者">
              <w:tcPr>
                <w:tcW w:w="362" w:type="dxa"/>
                <w:shd w:val="clear" w:color="auto" w:fill="auto"/>
                <w:noWrap/>
                <w:vAlign w:val="center"/>
              </w:tcPr>
            </w:tcPrChange>
          </w:tcPr>
          <w:p w14:paraId="753CE000" w14:textId="77777777" w:rsidR="0059336C" w:rsidRPr="0059336C" w:rsidRDefault="0059336C" w:rsidP="0059336C">
            <w:pPr>
              <w:rPr>
                <w:ins w:id="16507" w:author="作者"/>
              </w:rPr>
            </w:pPr>
            <w:ins w:id="16508" w:author="作者">
              <w:r w:rsidRPr="0059336C">
                <w:t>-</w:t>
              </w:r>
            </w:ins>
          </w:p>
        </w:tc>
        <w:tc>
          <w:tcPr>
            <w:tcW w:w="1115" w:type="dxa"/>
            <w:shd w:val="clear" w:color="auto" w:fill="auto"/>
            <w:noWrap/>
            <w:vAlign w:val="center"/>
            <w:tcPrChange w:id="16509" w:author="作者">
              <w:tcPr>
                <w:tcW w:w="772" w:type="dxa"/>
                <w:shd w:val="clear" w:color="auto" w:fill="auto"/>
                <w:noWrap/>
                <w:vAlign w:val="center"/>
              </w:tcPr>
            </w:tcPrChange>
          </w:tcPr>
          <w:p w14:paraId="3B6A5B42" w14:textId="77777777" w:rsidR="0059336C" w:rsidRPr="0059336C" w:rsidRDefault="0059336C" w:rsidP="0059336C">
            <w:pPr>
              <w:rPr>
                <w:ins w:id="16510" w:author="作者"/>
              </w:rPr>
            </w:pPr>
            <w:ins w:id="16511" w:author="作者">
              <w:r w:rsidRPr="0059336C">
                <w:t>FDL_high</w:t>
              </w:r>
            </w:ins>
          </w:p>
        </w:tc>
        <w:tc>
          <w:tcPr>
            <w:tcW w:w="993" w:type="dxa"/>
            <w:shd w:val="clear" w:color="auto" w:fill="auto"/>
            <w:noWrap/>
            <w:vAlign w:val="center"/>
            <w:tcPrChange w:id="16512" w:author="作者">
              <w:tcPr>
                <w:tcW w:w="1134" w:type="dxa"/>
                <w:shd w:val="clear" w:color="auto" w:fill="auto"/>
                <w:noWrap/>
                <w:vAlign w:val="center"/>
              </w:tcPr>
            </w:tcPrChange>
          </w:tcPr>
          <w:p w14:paraId="7A3BC52B" w14:textId="77777777" w:rsidR="0059336C" w:rsidRPr="0059336C" w:rsidRDefault="0059336C" w:rsidP="0059336C">
            <w:pPr>
              <w:rPr>
                <w:ins w:id="16513" w:author="作者"/>
              </w:rPr>
            </w:pPr>
            <w:ins w:id="16514" w:author="作者">
              <w:r w:rsidRPr="0059336C">
                <w:t>-50</w:t>
              </w:r>
            </w:ins>
          </w:p>
        </w:tc>
        <w:tc>
          <w:tcPr>
            <w:tcW w:w="851" w:type="dxa"/>
            <w:shd w:val="clear" w:color="auto" w:fill="auto"/>
            <w:noWrap/>
            <w:vAlign w:val="center"/>
            <w:tcPrChange w:id="16515" w:author="作者">
              <w:tcPr>
                <w:tcW w:w="851" w:type="dxa"/>
                <w:gridSpan w:val="2"/>
                <w:shd w:val="clear" w:color="auto" w:fill="auto"/>
                <w:noWrap/>
                <w:vAlign w:val="center"/>
              </w:tcPr>
            </w:tcPrChange>
          </w:tcPr>
          <w:p w14:paraId="62080CC9" w14:textId="77777777" w:rsidR="0059336C" w:rsidRPr="0059336C" w:rsidRDefault="0059336C" w:rsidP="0059336C">
            <w:pPr>
              <w:rPr>
                <w:ins w:id="16516" w:author="作者"/>
              </w:rPr>
            </w:pPr>
            <w:ins w:id="16517" w:author="作者">
              <w:r w:rsidRPr="0059336C">
                <w:t>1</w:t>
              </w:r>
            </w:ins>
          </w:p>
        </w:tc>
        <w:tc>
          <w:tcPr>
            <w:tcW w:w="1559" w:type="dxa"/>
            <w:shd w:val="clear" w:color="auto" w:fill="auto"/>
            <w:noWrap/>
            <w:vAlign w:val="center"/>
            <w:tcPrChange w:id="16518" w:author="作者">
              <w:tcPr>
                <w:tcW w:w="929" w:type="dxa"/>
                <w:gridSpan w:val="2"/>
                <w:shd w:val="clear" w:color="auto" w:fill="auto"/>
                <w:noWrap/>
                <w:vAlign w:val="center"/>
              </w:tcPr>
            </w:tcPrChange>
          </w:tcPr>
          <w:p w14:paraId="69DF791F" w14:textId="77777777" w:rsidR="0059336C" w:rsidRPr="0059336C" w:rsidRDefault="0059336C" w:rsidP="0059336C">
            <w:pPr>
              <w:rPr>
                <w:ins w:id="16519" w:author="作者"/>
              </w:rPr>
            </w:pPr>
          </w:p>
        </w:tc>
      </w:tr>
      <w:tr w:rsidR="0059336C" w:rsidRPr="0059336C" w14:paraId="0A7E340C" w14:textId="77777777" w:rsidTr="00A37A38">
        <w:tblPrEx>
          <w:jc w:val="center"/>
          <w:tblInd w:w="0" w:type="dxa"/>
          <w:tblLook w:val="0000" w:firstRow="0" w:lastRow="0" w:firstColumn="0" w:lastColumn="0" w:noHBand="0" w:noVBand="0"/>
          <w:tblPrExChange w:id="16520" w:author="作者">
            <w:tblPrEx>
              <w:tblW w:w="8946" w:type="dxa"/>
              <w:jc w:val="center"/>
              <w:tblInd w:w="0" w:type="dxa"/>
              <w:tblLook w:val="0000" w:firstRow="0" w:lastRow="0" w:firstColumn="0" w:lastColumn="0" w:noHBand="0" w:noVBand="0"/>
            </w:tblPrEx>
          </w:tblPrExChange>
        </w:tblPrEx>
        <w:trPr>
          <w:trHeight w:val="225"/>
          <w:jc w:val="center"/>
          <w:ins w:id="16521" w:author="作者"/>
          <w:trPrChange w:id="16522" w:author="作者">
            <w:trPr>
              <w:gridBefore w:val="1"/>
              <w:gridAfter w:val="0"/>
              <w:trHeight w:val="225"/>
              <w:jc w:val="center"/>
            </w:trPr>
          </w:trPrChange>
        </w:trPr>
        <w:tc>
          <w:tcPr>
            <w:tcW w:w="962" w:type="dxa"/>
            <w:vMerge/>
            <w:shd w:val="clear" w:color="auto" w:fill="auto"/>
            <w:noWrap/>
            <w:tcPrChange w:id="16523" w:author="作者">
              <w:tcPr>
                <w:tcW w:w="960" w:type="dxa"/>
                <w:gridSpan w:val="3"/>
                <w:vMerge/>
                <w:shd w:val="clear" w:color="auto" w:fill="auto"/>
                <w:noWrap/>
              </w:tcPr>
            </w:tcPrChange>
          </w:tcPr>
          <w:p w14:paraId="7118CCB0" w14:textId="77777777" w:rsidR="0059336C" w:rsidRPr="0059336C" w:rsidRDefault="0059336C" w:rsidP="0059336C">
            <w:pPr>
              <w:rPr>
                <w:ins w:id="16524" w:author="作者"/>
              </w:rPr>
            </w:pPr>
          </w:p>
        </w:tc>
        <w:tc>
          <w:tcPr>
            <w:tcW w:w="2722" w:type="dxa"/>
            <w:shd w:val="clear" w:color="auto" w:fill="auto"/>
            <w:noWrap/>
            <w:vAlign w:val="center"/>
            <w:tcPrChange w:id="16525" w:author="作者">
              <w:tcPr>
                <w:tcW w:w="3166" w:type="dxa"/>
                <w:gridSpan w:val="2"/>
                <w:shd w:val="clear" w:color="auto" w:fill="auto"/>
                <w:noWrap/>
                <w:vAlign w:val="center"/>
              </w:tcPr>
            </w:tcPrChange>
          </w:tcPr>
          <w:p w14:paraId="5F716609" w14:textId="77777777" w:rsidR="0059336C" w:rsidRPr="0059336C" w:rsidRDefault="0059336C" w:rsidP="0059336C">
            <w:pPr>
              <w:rPr>
                <w:ins w:id="16526" w:author="作者"/>
              </w:rPr>
            </w:pPr>
            <w:ins w:id="16527" w:author="作者">
              <w:r w:rsidRPr="0059336C">
                <w:t>E-UTRA Band 20</w:t>
              </w:r>
            </w:ins>
          </w:p>
        </w:tc>
        <w:tc>
          <w:tcPr>
            <w:tcW w:w="1217" w:type="dxa"/>
            <w:shd w:val="clear" w:color="auto" w:fill="auto"/>
            <w:noWrap/>
            <w:vAlign w:val="center"/>
            <w:tcPrChange w:id="16528" w:author="作者">
              <w:tcPr>
                <w:tcW w:w="772" w:type="dxa"/>
                <w:gridSpan w:val="2"/>
                <w:shd w:val="clear" w:color="auto" w:fill="auto"/>
                <w:noWrap/>
                <w:vAlign w:val="center"/>
              </w:tcPr>
            </w:tcPrChange>
          </w:tcPr>
          <w:p w14:paraId="1C6448E7" w14:textId="77777777" w:rsidR="0059336C" w:rsidRPr="0059336C" w:rsidRDefault="0059336C" w:rsidP="0059336C">
            <w:pPr>
              <w:rPr>
                <w:ins w:id="16529" w:author="作者"/>
              </w:rPr>
            </w:pPr>
            <w:ins w:id="16530" w:author="作者">
              <w:r w:rsidRPr="0059336C">
                <w:t>FDL_low</w:t>
              </w:r>
            </w:ins>
          </w:p>
        </w:tc>
        <w:tc>
          <w:tcPr>
            <w:tcW w:w="362" w:type="dxa"/>
            <w:shd w:val="clear" w:color="auto" w:fill="auto"/>
            <w:noWrap/>
            <w:vAlign w:val="center"/>
            <w:tcPrChange w:id="16531" w:author="作者">
              <w:tcPr>
                <w:tcW w:w="362" w:type="dxa"/>
                <w:shd w:val="clear" w:color="auto" w:fill="auto"/>
                <w:noWrap/>
                <w:vAlign w:val="center"/>
              </w:tcPr>
            </w:tcPrChange>
          </w:tcPr>
          <w:p w14:paraId="4E4D9365" w14:textId="77777777" w:rsidR="0059336C" w:rsidRPr="0059336C" w:rsidRDefault="0059336C" w:rsidP="0059336C">
            <w:pPr>
              <w:rPr>
                <w:ins w:id="16532" w:author="作者"/>
              </w:rPr>
            </w:pPr>
            <w:ins w:id="16533" w:author="作者">
              <w:r w:rsidRPr="0059336C">
                <w:t>-</w:t>
              </w:r>
            </w:ins>
          </w:p>
        </w:tc>
        <w:tc>
          <w:tcPr>
            <w:tcW w:w="1115" w:type="dxa"/>
            <w:shd w:val="clear" w:color="auto" w:fill="auto"/>
            <w:noWrap/>
            <w:vAlign w:val="center"/>
            <w:tcPrChange w:id="16534" w:author="作者">
              <w:tcPr>
                <w:tcW w:w="772" w:type="dxa"/>
                <w:shd w:val="clear" w:color="auto" w:fill="auto"/>
                <w:noWrap/>
                <w:vAlign w:val="center"/>
              </w:tcPr>
            </w:tcPrChange>
          </w:tcPr>
          <w:p w14:paraId="111C5C7E" w14:textId="77777777" w:rsidR="0059336C" w:rsidRPr="0059336C" w:rsidRDefault="0059336C" w:rsidP="0059336C">
            <w:pPr>
              <w:rPr>
                <w:ins w:id="16535" w:author="作者"/>
              </w:rPr>
            </w:pPr>
            <w:ins w:id="16536" w:author="作者">
              <w:r w:rsidRPr="0059336C">
                <w:t>FDL_high</w:t>
              </w:r>
            </w:ins>
          </w:p>
        </w:tc>
        <w:tc>
          <w:tcPr>
            <w:tcW w:w="993" w:type="dxa"/>
            <w:shd w:val="clear" w:color="auto" w:fill="auto"/>
            <w:noWrap/>
            <w:vAlign w:val="center"/>
            <w:tcPrChange w:id="16537" w:author="作者">
              <w:tcPr>
                <w:tcW w:w="1134" w:type="dxa"/>
                <w:shd w:val="clear" w:color="auto" w:fill="auto"/>
                <w:noWrap/>
                <w:vAlign w:val="center"/>
              </w:tcPr>
            </w:tcPrChange>
          </w:tcPr>
          <w:p w14:paraId="0814F63D" w14:textId="77777777" w:rsidR="0059336C" w:rsidRPr="0059336C" w:rsidRDefault="0059336C" w:rsidP="0059336C">
            <w:pPr>
              <w:rPr>
                <w:ins w:id="16538" w:author="作者"/>
              </w:rPr>
            </w:pPr>
            <w:ins w:id="16539" w:author="作者">
              <w:r w:rsidRPr="0059336C">
                <w:t>-50</w:t>
              </w:r>
            </w:ins>
          </w:p>
        </w:tc>
        <w:tc>
          <w:tcPr>
            <w:tcW w:w="851" w:type="dxa"/>
            <w:shd w:val="clear" w:color="auto" w:fill="auto"/>
            <w:noWrap/>
            <w:vAlign w:val="center"/>
            <w:tcPrChange w:id="16540" w:author="作者">
              <w:tcPr>
                <w:tcW w:w="851" w:type="dxa"/>
                <w:gridSpan w:val="2"/>
                <w:shd w:val="clear" w:color="auto" w:fill="auto"/>
                <w:noWrap/>
                <w:vAlign w:val="center"/>
              </w:tcPr>
            </w:tcPrChange>
          </w:tcPr>
          <w:p w14:paraId="273738EF" w14:textId="77777777" w:rsidR="0059336C" w:rsidRPr="0059336C" w:rsidRDefault="0059336C" w:rsidP="0059336C">
            <w:pPr>
              <w:rPr>
                <w:ins w:id="16541" w:author="作者"/>
              </w:rPr>
            </w:pPr>
            <w:ins w:id="16542" w:author="作者">
              <w:r w:rsidRPr="0059336C">
                <w:t>1</w:t>
              </w:r>
            </w:ins>
          </w:p>
        </w:tc>
        <w:tc>
          <w:tcPr>
            <w:tcW w:w="1559" w:type="dxa"/>
            <w:shd w:val="clear" w:color="auto" w:fill="auto"/>
            <w:noWrap/>
            <w:vAlign w:val="center"/>
            <w:tcPrChange w:id="16543" w:author="作者">
              <w:tcPr>
                <w:tcW w:w="929" w:type="dxa"/>
                <w:gridSpan w:val="2"/>
                <w:shd w:val="clear" w:color="auto" w:fill="auto"/>
                <w:noWrap/>
                <w:vAlign w:val="center"/>
              </w:tcPr>
            </w:tcPrChange>
          </w:tcPr>
          <w:p w14:paraId="0C8FFA33" w14:textId="77777777" w:rsidR="0059336C" w:rsidRPr="0059336C" w:rsidRDefault="0059336C" w:rsidP="0059336C">
            <w:pPr>
              <w:rPr>
                <w:ins w:id="16544" w:author="作者"/>
              </w:rPr>
            </w:pPr>
            <w:ins w:id="16545" w:author="作者">
              <w:r w:rsidRPr="0059336C">
                <w:t>15</w:t>
              </w:r>
            </w:ins>
          </w:p>
        </w:tc>
      </w:tr>
      <w:tr w:rsidR="0059336C" w:rsidRPr="0059336C" w14:paraId="14A7E61F" w14:textId="77777777" w:rsidTr="00A37A38">
        <w:tblPrEx>
          <w:jc w:val="center"/>
          <w:tblInd w:w="0" w:type="dxa"/>
          <w:tblLook w:val="0000" w:firstRow="0" w:lastRow="0" w:firstColumn="0" w:lastColumn="0" w:noHBand="0" w:noVBand="0"/>
          <w:tblPrExChange w:id="16546" w:author="作者">
            <w:tblPrEx>
              <w:tblW w:w="8946" w:type="dxa"/>
              <w:jc w:val="center"/>
              <w:tblInd w:w="0" w:type="dxa"/>
              <w:tblLook w:val="0000" w:firstRow="0" w:lastRow="0" w:firstColumn="0" w:lastColumn="0" w:noHBand="0" w:noVBand="0"/>
            </w:tblPrEx>
          </w:tblPrExChange>
        </w:tblPrEx>
        <w:trPr>
          <w:trHeight w:val="225"/>
          <w:jc w:val="center"/>
          <w:ins w:id="16547" w:author="作者"/>
          <w:trPrChange w:id="16548" w:author="作者">
            <w:trPr>
              <w:gridBefore w:val="1"/>
              <w:gridAfter w:val="0"/>
              <w:trHeight w:val="225"/>
              <w:jc w:val="center"/>
            </w:trPr>
          </w:trPrChange>
        </w:trPr>
        <w:tc>
          <w:tcPr>
            <w:tcW w:w="962" w:type="dxa"/>
            <w:vMerge/>
            <w:shd w:val="clear" w:color="auto" w:fill="auto"/>
            <w:noWrap/>
            <w:vAlign w:val="bottom"/>
            <w:tcPrChange w:id="16549" w:author="作者">
              <w:tcPr>
                <w:tcW w:w="960" w:type="dxa"/>
                <w:gridSpan w:val="3"/>
                <w:vMerge/>
                <w:shd w:val="clear" w:color="auto" w:fill="auto"/>
                <w:noWrap/>
                <w:vAlign w:val="bottom"/>
              </w:tcPr>
            </w:tcPrChange>
          </w:tcPr>
          <w:p w14:paraId="269F68B5" w14:textId="77777777" w:rsidR="0059336C" w:rsidRPr="0059336C" w:rsidRDefault="0059336C" w:rsidP="0059336C">
            <w:pPr>
              <w:rPr>
                <w:ins w:id="16550" w:author="作者"/>
              </w:rPr>
            </w:pPr>
          </w:p>
        </w:tc>
        <w:tc>
          <w:tcPr>
            <w:tcW w:w="2722" w:type="dxa"/>
            <w:shd w:val="clear" w:color="auto" w:fill="auto"/>
            <w:noWrap/>
            <w:vAlign w:val="center"/>
            <w:tcPrChange w:id="16551" w:author="作者">
              <w:tcPr>
                <w:tcW w:w="3166" w:type="dxa"/>
                <w:gridSpan w:val="2"/>
                <w:shd w:val="clear" w:color="auto" w:fill="auto"/>
                <w:noWrap/>
                <w:vAlign w:val="center"/>
              </w:tcPr>
            </w:tcPrChange>
          </w:tcPr>
          <w:p w14:paraId="4C80B202" w14:textId="77777777" w:rsidR="0059336C" w:rsidRPr="0059336C" w:rsidRDefault="0059336C" w:rsidP="0059336C">
            <w:pPr>
              <w:rPr>
                <w:ins w:id="16552" w:author="作者"/>
              </w:rPr>
            </w:pPr>
            <w:ins w:id="16553" w:author="作者">
              <w:r w:rsidRPr="0059336C">
                <w:t>E-UTRA Band 38, 42, 52, 69</w:t>
              </w:r>
            </w:ins>
          </w:p>
          <w:p w14:paraId="0039D0CB" w14:textId="77777777" w:rsidR="0059336C" w:rsidRPr="0059336C" w:rsidRDefault="0059336C" w:rsidP="0059336C">
            <w:pPr>
              <w:rPr>
                <w:ins w:id="16554" w:author="作者"/>
              </w:rPr>
            </w:pPr>
            <w:ins w:id="16555" w:author="作者">
              <w:r w:rsidRPr="0059336C">
                <w:t>NR Band n77</w:t>
              </w:r>
              <w:r w:rsidRPr="0059336C">
                <w:rPr>
                  <w:rFonts w:hint="eastAsia"/>
                </w:rPr>
                <w:t>, n78</w:t>
              </w:r>
            </w:ins>
          </w:p>
        </w:tc>
        <w:tc>
          <w:tcPr>
            <w:tcW w:w="1217" w:type="dxa"/>
            <w:shd w:val="clear" w:color="auto" w:fill="auto"/>
            <w:noWrap/>
            <w:vAlign w:val="center"/>
            <w:tcPrChange w:id="16556" w:author="作者">
              <w:tcPr>
                <w:tcW w:w="772" w:type="dxa"/>
                <w:gridSpan w:val="2"/>
                <w:shd w:val="clear" w:color="auto" w:fill="auto"/>
                <w:noWrap/>
                <w:vAlign w:val="center"/>
              </w:tcPr>
            </w:tcPrChange>
          </w:tcPr>
          <w:p w14:paraId="450BBBF6" w14:textId="77777777" w:rsidR="0059336C" w:rsidRPr="0059336C" w:rsidRDefault="0059336C" w:rsidP="0059336C">
            <w:pPr>
              <w:rPr>
                <w:ins w:id="16557" w:author="作者"/>
              </w:rPr>
            </w:pPr>
            <w:ins w:id="16558" w:author="作者">
              <w:r w:rsidRPr="0059336C">
                <w:t xml:space="preserve">FDL_low </w:t>
              </w:r>
            </w:ins>
          </w:p>
        </w:tc>
        <w:tc>
          <w:tcPr>
            <w:tcW w:w="362" w:type="dxa"/>
            <w:shd w:val="clear" w:color="auto" w:fill="auto"/>
            <w:noWrap/>
            <w:vAlign w:val="center"/>
            <w:tcPrChange w:id="16559" w:author="作者">
              <w:tcPr>
                <w:tcW w:w="362" w:type="dxa"/>
                <w:shd w:val="clear" w:color="auto" w:fill="auto"/>
                <w:noWrap/>
                <w:vAlign w:val="center"/>
              </w:tcPr>
            </w:tcPrChange>
          </w:tcPr>
          <w:p w14:paraId="6E369964" w14:textId="77777777" w:rsidR="0059336C" w:rsidRPr="0059336C" w:rsidRDefault="0059336C" w:rsidP="0059336C">
            <w:pPr>
              <w:rPr>
                <w:ins w:id="16560" w:author="作者"/>
              </w:rPr>
            </w:pPr>
            <w:ins w:id="16561" w:author="作者">
              <w:r w:rsidRPr="0059336C">
                <w:t>-</w:t>
              </w:r>
            </w:ins>
          </w:p>
        </w:tc>
        <w:tc>
          <w:tcPr>
            <w:tcW w:w="1115" w:type="dxa"/>
            <w:shd w:val="clear" w:color="auto" w:fill="auto"/>
            <w:noWrap/>
            <w:vAlign w:val="center"/>
            <w:tcPrChange w:id="16562" w:author="作者">
              <w:tcPr>
                <w:tcW w:w="772" w:type="dxa"/>
                <w:shd w:val="clear" w:color="auto" w:fill="auto"/>
                <w:noWrap/>
                <w:vAlign w:val="center"/>
              </w:tcPr>
            </w:tcPrChange>
          </w:tcPr>
          <w:p w14:paraId="3FA7956D" w14:textId="77777777" w:rsidR="0059336C" w:rsidRPr="0059336C" w:rsidRDefault="0059336C" w:rsidP="0059336C">
            <w:pPr>
              <w:rPr>
                <w:ins w:id="16563" w:author="作者"/>
              </w:rPr>
            </w:pPr>
            <w:ins w:id="16564" w:author="作者">
              <w:r w:rsidRPr="0059336C">
                <w:t>FDL_high</w:t>
              </w:r>
            </w:ins>
          </w:p>
        </w:tc>
        <w:tc>
          <w:tcPr>
            <w:tcW w:w="993" w:type="dxa"/>
            <w:shd w:val="clear" w:color="auto" w:fill="auto"/>
            <w:noWrap/>
            <w:vAlign w:val="center"/>
            <w:tcPrChange w:id="16565" w:author="作者">
              <w:tcPr>
                <w:tcW w:w="1134" w:type="dxa"/>
                <w:shd w:val="clear" w:color="auto" w:fill="auto"/>
                <w:noWrap/>
                <w:vAlign w:val="center"/>
              </w:tcPr>
            </w:tcPrChange>
          </w:tcPr>
          <w:p w14:paraId="1B1C596E" w14:textId="77777777" w:rsidR="0059336C" w:rsidRPr="0059336C" w:rsidRDefault="0059336C" w:rsidP="0059336C">
            <w:pPr>
              <w:rPr>
                <w:ins w:id="16566" w:author="作者"/>
              </w:rPr>
            </w:pPr>
            <w:ins w:id="16567" w:author="作者">
              <w:r w:rsidRPr="0059336C">
                <w:t>-50</w:t>
              </w:r>
            </w:ins>
          </w:p>
        </w:tc>
        <w:tc>
          <w:tcPr>
            <w:tcW w:w="851" w:type="dxa"/>
            <w:shd w:val="clear" w:color="auto" w:fill="auto"/>
            <w:noWrap/>
            <w:vAlign w:val="center"/>
            <w:tcPrChange w:id="16568" w:author="作者">
              <w:tcPr>
                <w:tcW w:w="851" w:type="dxa"/>
                <w:gridSpan w:val="2"/>
                <w:shd w:val="clear" w:color="auto" w:fill="auto"/>
                <w:noWrap/>
                <w:vAlign w:val="center"/>
              </w:tcPr>
            </w:tcPrChange>
          </w:tcPr>
          <w:p w14:paraId="299F9AD8" w14:textId="77777777" w:rsidR="0059336C" w:rsidRPr="0059336C" w:rsidRDefault="0059336C" w:rsidP="0059336C">
            <w:pPr>
              <w:rPr>
                <w:ins w:id="16569" w:author="作者"/>
              </w:rPr>
            </w:pPr>
            <w:ins w:id="16570" w:author="作者">
              <w:r w:rsidRPr="0059336C">
                <w:t>1</w:t>
              </w:r>
            </w:ins>
          </w:p>
        </w:tc>
        <w:tc>
          <w:tcPr>
            <w:tcW w:w="1559" w:type="dxa"/>
            <w:shd w:val="clear" w:color="auto" w:fill="auto"/>
            <w:noWrap/>
            <w:vAlign w:val="center"/>
            <w:tcPrChange w:id="16571" w:author="作者">
              <w:tcPr>
                <w:tcW w:w="929" w:type="dxa"/>
                <w:gridSpan w:val="2"/>
                <w:shd w:val="clear" w:color="auto" w:fill="auto"/>
                <w:noWrap/>
                <w:vAlign w:val="center"/>
              </w:tcPr>
            </w:tcPrChange>
          </w:tcPr>
          <w:p w14:paraId="6B0407B0" w14:textId="77777777" w:rsidR="0059336C" w:rsidRPr="0059336C" w:rsidRDefault="0059336C" w:rsidP="0059336C">
            <w:pPr>
              <w:rPr>
                <w:ins w:id="16572" w:author="作者"/>
              </w:rPr>
            </w:pPr>
            <w:ins w:id="16573" w:author="作者">
              <w:r w:rsidRPr="0059336C">
                <w:t>2</w:t>
              </w:r>
            </w:ins>
          </w:p>
        </w:tc>
      </w:tr>
      <w:tr w:rsidR="0059336C" w:rsidRPr="0059336C" w14:paraId="0EBF0168" w14:textId="77777777" w:rsidTr="00A37A38">
        <w:tblPrEx>
          <w:jc w:val="center"/>
          <w:tblInd w:w="0" w:type="dxa"/>
          <w:tblLook w:val="0000" w:firstRow="0" w:lastRow="0" w:firstColumn="0" w:lastColumn="0" w:noHBand="0" w:noVBand="0"/>
          <w:tblPrExChange w:id="16574" w:author="作者">
            <w:tblPrEx>
              <w:tblW w:w="8946" w:type="dxa"/>
              <w:jc w:val="center"/>
              <w:tblInd w:w="0" w:type="dxa"/>
              <w:tblLook w:val="0000" w:firstRow="0" w:lastRow="0" w:firstColumn="0" w:lastColumn="0" w:noHBand="0" w:noVBand="0"/>
            </w:tblPrEx>
          </w:tblPrExChange>
        </w:tblPrEx>
        <w:trPr>
          <w:trHeight w:val="225"/>
          <w:jc w:val="center"/>
          <w:ins w:id="16575" w:author="作者"/>
          <w:trPrChange w:id="16576" w:author="作者">
            <w:trPr>
              <w:gridBefore w:val="1"/>
              <w:gridAfter w:val="0"/>
              <w:trHeight w:val="225"/>
              <w:jc w:val="center"/>
            </w:trPr>
          </w:trPrChange>
        </w:trPr>
        <w:tc>
          <w:tcPr>
            <w:tcW w:w="962" w:type="dxa"/>
            <w:vMerge/>
            <w:shd w:val="clear" w:color="auto" w:fill="auto"/>
            <w:noWrap/>
            <w:vAlign w:val="bottom"/>
            <w:tcPrChange w:id="16577" w:author="作者">
              <w:tcPr>
                <w:tcW w:w="960" w:type="dxa"/>
                <w:gridSpan w:val="3"/>
                <w:vMerge/>
                <w:shd w:val="clear" w:color="auto" w:fill="auto"/>
                <w:noWrap/>
                <w:vAlign w:val="bottom"/>
              </w:tcPr>
            </w:tcPrChange>
          </w:tcPr>
          <w:p w14:paraId="0833FE6B" w14:textId="77777777" w:rsidR="0059336C" w:rsidRPr="0059336C" w:rsidRDefault="0059336C" w:rsidP="0059336C">
            <w:pPr>
              <w:rPr>
                <w:ins w:id="16578" w:author="作者"/>
              </w:rPr>
            </w:pPr>
          </w:p>
        </w:tc>
        <w:tc>
          <w:tcPr>
            <w:tcW w:w="2722" w:type="dxa"/>
            <w:shd w:val="clear" w:color="auto" w:fill="auto"/>
            <w:noWrap/>
            <w:vAlign w:val="center"/>
            <w:tcPrChange w:id="16579" w:author="作者">
              <w:tcPr>
                <w:tcW w:w="3166" w:type="dxa"/>
                <w:gridSpan w:val="2"/>
                <w:shd w:val="clear" w:color="auto" w:fill="auto"/>
                <w:noWrap/>
                <w:vAlign w:val="center"/>
              </w:tcPr>
            </w:tcPrChange>
          </w:tcPr>
          <w:p w14:paraId="4DB40977" w14:textId="77777777" w:rsidR="0059336C" w:rsidRPr="0059336C" w:rsidRDefault="0059336C" w:rsidP="0059336C">
            <w:pPr>
              <w:rPr>
                <w:ins w:id="16580" w:author="作者"/>
              </w:rPr>
            </w:pPr>
            <w:ins w:id="16581" w:author="作者">
              <w:r w:rsidRPr="0059336C">
                <w:t>Frequency range</w:t>
              </w:r>
            </w:ins>
          </w:p>
        </w:tc>
        <w:tc>
          <w:tcPr>
            <w:tcW w:w="1217" w:type="dxa"/>
            <w:shd w:val="clear" w:color="auto" w:fill="auto"/>
            <w:noWrap/>
            <w:vAlign w:val="center"/>
            <w:tcPrChange w:id="16582" w:author="作者">
              <w:tcPr>
                <w:tcW w:w="772" w:type="dxa"/>
                <w:gridSpan w:val="2"/>
                <w:shd w:val="clear" w:color="auto" w:fill="auto"/>
                <w:noWrap/>
                <w:vAlign w:val="center"/>
              </w:tcPr>
            </w:tcPrChange>
          </w:tcPr>
          <w:p w14:paraId="0EDBF5B9" w14:textId="77777777" w:rsidR="0059336C" w:rsidRPr="0059336C" w:rsidRDefault="0059336C" w:rsidP="0059336C">
            <w:pPr>
              <w:rPr>
                <w:ins w:id="16583" w:author="作者"/>
              </w:rPr>
            </w:pPr>
            <w:ins w:id="16584" w:author="作者">
              <w:r w:rsidRPr="0059336C">
                <w:rPr>
                  <w:rFonts w:hint="eastAsia"/>
                </w:rPr>
                <w:t>758</w:t>
              </w:r>
            </w:ins>
          </w:p>
        </w:tc>
        <w:tc>
          <w:tcPr>
            <w:tcW w:w="362" w:type="dxa"/>
            <w:shd w:val="clear" w:color="auto" w:fill="auto"/>
            <w:noWrap/>
            <w:vAlign w:val="center"/>
            <w:tcPrChange w:id="16585" w:author="作者">
              <w:tcPr>
                <w:tcW w:w="362" w:type="dxa"/>
                <w:shd w:val="clear" w:color="auto" w:fill="auto"/>
                <w:noWrap/>
                <w:vAlign w:val="center"/>
              </w:tcPr>
            </w:tcPrChange>
          </w:tcPr>
          <w:p w14:paraId="276E655E" w14:textId="77777777" w:rsidR="0059336C" w:rsidRPr="0059336C" w:rsidRDefault="0059336C" w:rsidP="0059336C">
            <w:pPr>
              <w:rPr>
                <w:ins w:id="16586" w:author="作者"/>
              </w:rPr>
            </w:pPr>
            <w:ins w:id="16587" w:author="作者">
              <w:r w:rsidRPr="0059336C">
                <w:t>-</w:t>
              </w:r>
            </w:ins>
          </w:p>
        </w:tc>
        <w:tc>
          <w:tcPr>
            <w:tcW w:w="1115" w:type="dxa"/>
            <w:shd w:val="clear" w:color="auto" w:fill="auto"/>
            <w:noWrap/>
            <w:vAlign w:val="center"/>
            <w:tcPrChange w:id="16588" w:author="作者">
              <w:tcPr>
                <w:tcW w:w="772" w:type="dxa"/>
                <w:shd w:val="clear" w:color="auto" w:fill="auto"/>
                <w:noWrap/>
                <w:vAlign w:val="center"/>
              </w:tcPr>
            </w:tcPrChange>
          </w:tcPr>
          <w:p w14:paraId="5133929A" w14:textId="77777777" w:rsidR="0059336C" w:rsidRPr="0059336C" w:rsidRDefault="0059336C" w:rsidP="0059336C">
            <w:pPr>
              <w:rPr>
                <w:ins w:id="16589" w:author="作者"/>
              </w:rPr>
            </w:pPr>
            <w:ins w:id="16590" w:author="作者">
              <w:r w:rsidRPr="0059336C">
                <w:rPr>
                  <w:rFonts w:hint="eastAsia"/>
                </w:rPr>
                <w:t>788</w:t>
              </w:r>
            </w:ins>
          </w:p>
        </w:tc>
        <w:tc>
          <w:tcPr>
            <w:tcW w:w="993" w:type="dxa"/>
            <w:shd w:val="clear" w:color="auto" w:fill="auto"/>
            <w:noWrap/>
            <w:vAlign w:val="center"/>
            <w:tcPrChange w:id="16591" w:author="作者">
              <w:tcPr>
                <w:tcW w:w="1134" w:type="dxa"/>
                <w:shd w:val="clear" w:color="auto" w:fill="auto"/>
                <w:noWrap/>
                <w:vAlign w:val="center"/>
              </w:tcPr>
            </w:tcPrChange>
          </w:tcPr>
          <w:p w14:paraId="428BF46A" w14:textId="77777777" w:rsidR="0059336C" w:rsidRPr="0059336C" w:rsidRDefault="0059336C" w:rsidP="0059336C">
            <w:pPr>
              <w:rPr>
                <w:ins w:id="16592" w:author="作者"/>
              </w:rPr>
            </w:pPr>
            <w:ins w:id="16593" w:author="作者">
              <w:r w:rsidRPr="0059336C">
                <w:rPr>
                  <w:rFonts w:hint="eastAsia"/>
                </w:rPr>
                <w:t>-50</w:t>
              </w:r>
            </w:ins>
          </w:p>
        </w:tc>
        <w:tc>
          <w:tcPr>
            <w:tcW w:w="851" w:type="dxa"/>
            <w:shd w:val="clear" w:color="auto" w:fill="auto"/>
            <w:noWrap/>
            <w:vAlign w:val="center"/>
            <w:tcPrChange w:id="16594" w:author="作者">
              <w:tcPr>
                <w:tcW w:w="851" w:type="dxa"/>
                <w:gridSpan w:val="2"/>
                <w:shd w:val="clear" w:color="auto" w:fill="auto"/>
                <w:noWrap/>
                <w:vAlign w:val="center"/>
              </w:tcPr>
            </w:tcPrChange>
          </w:tcPr>
          <w:p w14:paraId="0E2C5184" w14:textId="77777777" w:rsidR="0059336C" w:rsidRPr="0059336C" w:rsidRDefault="0059336C" w:rsidP="0059336C">
            <w:pPr>
              <w:rPr>
                <w:ins w:id="16595" w:author="作者"/>
              </w:rPr>
            </w:pPr>
            <w:ins w:id="16596" w:author="作者">
              <w:r w:rsidRPr="0059336C">
                <w:rPr>
                  <w:rFonts w:hint="eastAsia"/>
                </w:rPr>
                <w:t>1</w:t>
              </w:r>
            </w:ins>
          </w:p>
        </w:tc>
        <w:tc>
          <w:tcPr>
            <w:tcW w:w="1559" w:type="dxa"/>
            <w:shd w:val="clear" w:color="auto" w:fill="auto"/>
            <w:noWrap/>
            <w:vAlign w:val="center"/>
            <w:tcPrChange w:id="16597" w:author="作者">
              <w:tcPr>
                <w:tcW w:w="929" w:type="dxa"/>
                <w:gridSpan w:val="2"/>
                <w:shd w:val="clear" w:color="auto" w:fill="auto"/>
                <w:noWrap/>
                <w:vAlign w:val="center"/>
              </w:tcPr>
            </w:tcPrChange>
          </w:tcPr>
          <w:p w14:paraId="553FE19C" w14:textId="77777777" w:rsidR="0059336C" w:rsidRPr="0059336C" w:rsidRDefault="0059336C" w:rsidP="0059336C">
            <w:pPr>
              <w:rPr>
                <w:ins w:id="16598" w:author="作者"/>
              </w:rPr>
            </w:pPr>
          </w:p>
        </w:tc>
      </w:tr>
      <w:tr w:rsidR="0059336C" w:rsidRPr="0059336C" w14:paraId="7F2CED3F" w14:textId="77777777" w:rsidTr="00A37A38">
        <w:tblPrEx>
          <w:jc w:val="center"/>
          <w:tblInd w:w="0" w:type="dxa"/>
          <w:tblLook w:val="0000" w:firstRow="0" w:lastRow="0" w:firstColumn="0" w:lastColumn="0" w:noHBand="0" w:noVBand="0"/>
          <w:tblPrExChange w:id="16599" w:author="作者">
            <w:tblPrEx>
              <w:tblW w:w="8946" w:type="dxa"/>
              <w:jc w:val="center"/>
              <w:tblInd w:w="0" w:type="dxa"/>
              <w:tblLook w:val="0000" w:firstRow="0" w:lastRow="0" w:firstColumn="0" w:lastColumn="0" w:noHBand="0" w:noVBand="0"/>
            </w:tblPrEx>
          </w:tblPrExChange>
        </w:tblPrEx>
        <w:trPr>
          <w:trHeight w:val="225"/>
          <w:jc w:val="center"/>
          <w:ins w:id="16600" w:author="作者"/>
          <w:trPrChange w:id="16601" w:author="作者">
            <w:trPr>
              <w:gridBefore w:val="1"/>
              <w:gridAfter w:val="0"/>
              <w:trHeight w:val="225"/>
              <w:jc w:val="center"/>
            </w:trPr>
          </w:trPrChange>
        </w:trPr>
        <w:tc>
          <w:tcPr>
            <w:tcW w:w="962" w:type="dxa"/>
            <w:vMerge w:val="restart"/>
            <w:shd w:val="clear" w:color="auto" w:fill="auto"/>
            <w:noWrap/>
            <w:tcPrChange w:id="16602" w:author="作者">
              <w:tcPr>
                <w:tcW w:w="960" w:type="dxa"/>
                <w:gridSpan w:val="3"/>
                <w:vMerge w:val="restart"/>
                <w:shd w:val="clear" w:color="auto" w:fill="auto"/>
                <w:noWrap/>
              </w:tcPr>
            </w:tcPrChange>
          </w:tcPr>
          <w:p w14:paraId="50A59D31" w14:textId="77777777" w:rsidR="0059336C" w:rsidRPr="0059336C" w:rsidRDefault="0059336C" w:rsidP="0059336C">
            <w:pPr>
              <w:rPr>
                <w:ins w:id="16603" w:author="作者"/>
              </w:rPr>
            </w:pPr>
            <w:ins w:id="16604" w:author="作者">
              <w:r w:rsidRPr="0059336C">
                <w:t>21</w:t>
              </w:r>
            </w:ins>
          </w:p>
        </w:tc>
        <w:tc>
          <w:tcPr>
            <w:tcW w:w="2722" w:type="dxa"/>
            <w:shd w:val="clear" w:color="auto" w:fill="auto"/>
            <w:noWrap/>
            <w:vAlign w:val="center"/>
            <w:tcPrChange w:id="16605" w:author="作者">
              <w:tcPr>
                <w:tcW w:w="3166" w:type="dxa"/>
                <w:gridSpan w:val="2"/>
                <w:shd w:val="clear" w:color="auto" w:fill="auto"/>
                <w:noWrap/>
                <w:vAlign w:val="center"/>
              </w:tcPr>
            </w:tcPrChange>
          </w:tcPr>
          <w:p w14:paraId="7C8C334B" w14:textId="77777777" w:rsidR="0059336C" w:rsidRPr="0059336C" w:rsidRDefault="0059336C" w:rsidP="0059336C">
            <w:pPr>
              <w:rPr>
                <w:ins w:id="16606" w:author="作者"/>
              </w:rPr>
            </w:pPr>
            <w:ins w:id="16607" w:author="作者">
              <w:r w:rsidRPr="0059336C">
                <w:t xml:space="preserve">E-UTRA Band 1, 3, </w:t>
              </w:r>
              <w:r w:rsidRPr="0059336C">
                <w:rPr>
                  <w:rFonts w:hint="eastAsia"/>
                </w:rPr>
                <w:t xml:space="preserve">18, 19, 28, </w:t>
              </w:r>
              <w:r w:rsidRPr="0059336C">
                <w:t>34</w:t>
              </w:r>
              <w:r w:rsidRPr="0059336C">
                <w:rPr>
                  <w:rFonts w:hint="eastAsia"/>
                </w:rPr>
                <w:t>,</w:t>
              </w:r>
              <w:r w:rsidRPr="0059336C">
                <w:t xml:space="preserve"> 40,</w:t>
              </w:r>
              <w:r w:rsidRPr="0059336C">
                <w:rPr>
                  <w:rFonts w:hint="eastAsia"/>
                </w:rPr>
                <w:t xml:space="preserve"> 42, 65</w:t>
              </w:r>
            </w:ins>
          </w:p>
          <w:p w14:paraId="2998C3ED" w14:textId="77777777" w:rsidR="0059336C" w:rsidRPr="0059336C" w:rsidRDefault="0059336C" w:rsidP="0059336C">
            <w:pPr>
              <w:rPr>
                <w:ins w:id="16608" w:author="作者"/>
              </w:rPr>
            </w:pPr>
            <w:ins w:id="16609" w:author="作者">
              <w:r w:rsidRPr="0059336C">
                <w:t>NR Band n77</w:t>
              </w:r>
              <w:r w:rsidRPr="0059336C">
                <w:rPr>
                  <w:rFonts w:hint="eastAsia"/>
                </w:rPr>
                <w:t>, n78, n79</w:t>
              </w:r>
            </w:ins>
          </w:p>
        </w:tc>
        <w:tc>
          <w:tcPr>
            <w:tcW w:w="1217" w:type="dxa"/>
            <w:shd w:val="clear" w:color="auto" w:fill="auto"/>
            <w:noWrap/>
            <w:vAlign w:val="center"/>
            <w:tcPrChange w:id="16610" w:author="作者">
              <w:tcPr>
                <w:tcW w:w="772" w:type="dxa"/>
                <w:gridSpan w:val="2"/>
                <w:shd w:val="clear" w:color="auto" w:fill="auto"/>
                <w:noWrap/>
                <w:vAlign w:val="center"/>
              </w:tcPr>
            </w:tcPrChange>
          </w:tcPr>
          <w:p w14:paraId="64A1225A" w14:textId="77777777" w:rsidR="0059336C" w:rsidRPr="0059336C" w:rsidRDefault="0059336C" w:rsidP="0059336C">
            <w:pPr>
              <w:rPr>
                <w:ins w:id="16611" w:author="作者"/>
              </w:rPr>
            </w:pPr>
            <w:ins w:id="16612" w:author="作者">
              <w:r w:rsidRPr="0059336C">
                <w:t xml:space="preserve">FDL_low </w:t>
              </w:r>
            </w:ins>
          </w:p>
        </w:tc>
        <w:tc>
          <w:tcPr>
            <w:tcW w:w="362" w:type="dxa"/>
            <w:shd w:val="clear" w:color="auto" w:fill="auto"/>
            <w:noWrap/>
            <w:vAlign w:val="center"/>
            <w:tcPrChange w:id="16613" w:author="作者">
              <w:tcPr>
                <w:tcW w:w="362" w:type="dxa"/>
                <w:shd w:val="clear" w:color="auto" w:fill="auto"/>
                <w:noWrap/>
                <w:vAlign w:val="center"/>
              </w:tcPr>
            </w:tcPrChange>
          </w:tcPr>
          <w:p w14:paraId="14AFCCEF" w14:textId="77777777" w:rsidR="0059336C" w:rsidRPr="0059336C" w:rsidRDefault="0059336C" w:rsidP="0059336C">
            <w:pPr>
              <w:rPr>
                <w:ins w:id="16614" w:author="作者"/>
              </w:rPr>
            </w:pPr>
            <w:ins w:id="16615" w:author="作者">
              <w:r w:rsidRPr="0059336C">
                <w:t>-</w:t>
              </w:r>
            </w:ins>
          </w:p>
        </w:tc>
        <w:tc>
          <w:tcPr>
            <w:tcW w:w="1115" w:type="dxa"/>
            <w:shd w:val="clear" w:color="auto" w:fill="auto"/>
            <w:noWrap/>
            <w:vAlign w:val="center"/>
            <w:tcPrChange w:id="16616" w:author="作者">
              <w:tcPr>
                <w:tcW w:w="772" w:type="dxa"/>
                <w:shd w:val="clear" w:color="auto" w:fill="auto"/>
                <w:noWrap/>
                <w:vAlign w:val="center"/>
              </w:tcPr>
            </w:tcPrChange>
          </w:tcPr>
          <w:p w14:paraId="3755B86D" w14:textId="77777777" w:rsidR="0059336C" w:rsidRPr="0059336C" w:rsidRDefault="0059336C" w:rsidP="0059336C">
            <w:pPr>
              <w:rPr>
                <w:ins w:id="16617" w:author="作者"/>
              </w:rPr>
            </w:pPr>
            <w:ins w:id="16618" w:author="作者">
              <w:r w:rsidRPr="0059336C">
                <w:t>FDL_high</w:t>
              </w:r>
            </w:ins>
          </w:p>
        </w:tc>
        <w:tc>
          <w:tcPr>
            <w:tcW w:w="993" w:type="dxa"/>
            <w:shd w:val="clear" w:color="auto" w:fill="auto"/>
            <w:noWrap/>
            <w:vAlign w:val="center"/>
            <w:tcPrChange w:id="16619" w:author="作者">
              <w:tcPr>
                <w:tcW w:w="1134" w:type="dxa"/>
                <w:shd w:val="clear" w:color="auto" w:fill="auto"/>
                <w:noWrap/>
                <w:vAlign w:val="center"/>
              </w:tcPr>
            </w:tcPrChange>
          </w:tcPr>
          <w:p w14:paraId="6E911200" w14:textId="77777777" w:rsidR="0059336C" w:rsidRPr="0059336C" w:rsidRDefault="0059336C" w:rsidP="0059336C">
            <w:pPr>
              <w:rPr>
                <w:ins w:id="16620" w:author="作者"/>
              </w:rPr>
            </w:pPr>
            <w:ins w:id="16621" w:author="作者">
              <w:r w:rsidRPr="0059336C">
                <w:t>-50</w:t>
              </w:r>
            </w:ins>
          </w:p>
        </w:tc>
        <w:tc>
          <w:tcPr>
            <w:tcW w:w="851" w:type="dxa"/>
            <w:shd w:val="clear" w:color="auto" w:fill="auto"/>
            <w:noWrap/>
            <w:vAlign w:val="center"/>
            <w:tcPrChange w:id="16622" w:author="作者">
              <w:tcPr>
                <w:tcW w:w="851" w:type="dxa"/>
                <w:gridSpan w:val="2"/>
                <w:shd w:val="clear" w:color="auto" w:fill="auto"/>
                <w:noWrap/>
                <w:vAlign w:val="center"/>
              </w:tcPr>
            </w:tcPrChange>
          </w:tcPr>
          <w:p w14:paraId="4E6C7320" w14:textId="77777777" w:rsidR="0059336C" w:rsidRPr="0059336C" w:rsidRDefault="0059336C" w:rsidP="0059336C">
            <w:pPr>
              <w:rPr>
                <w:ins w:id="16623" w:author="作者"/>
              </w:rPr>
            </w:pPr>
            <w:ins w:id="16624" w:author="作者">
              <w:r w:rsidRPr="0059336C">
                <w:t>1</w:t>
              </w:r>
            </w:ins>
          </w:p>
        </w:tc>
        <w:tc>
          <w:tcPr>
            <w:tcW w:w="1559" w:type="dxa"/>
            <w:shd w:val="clear" w:color="auto" w:fill="auto"/>
            <w:noWrap/>
            <w:vAlign w:val="center"/>
            <w:tcPrChange w:id="16625" w:author="作者">
              <w:tcPr>
                <w:tcW w:w="929" w:type="dxa"/>
                <w:gridSpan w:val="2"/>
                <w:shd w:val="clear" w:color="auto" w:fill="auto"/>
                <w:noWrap/>
                <w:vAlign w:val="center"/>
              </w:tcPr>
            </w:tcPrChange>
          </w:tcPr>
          <w:p w14:paraId="31896679" w14:textId="77777777" w:rsidR="0059336C" w:rsidRPr="0059336C" w:rsidRDefault="0059336C" w:rsidP="0059336C">
            <w:pPr>
              <w:rPr>
                <w:ins w:id="16626" w:author="作者"/>
              </w:rPr>
            </w:pPr>
          </w:p>
        </w:tc>
      </w:tr>
      <w:tr w:rsidR="0059336C" w:rsidRPr="0059336C" w14:paraId="1DB6593C" w14:textId="77777777" w:rsidTr="00A37A38">
        <w:tblPrEx>
          <w:jc w:val="center"/>
          <w:tblInd w:w="0" w:type="dxa"/>
          <w:tblLook w:val="0000" w:firstRow="0" w:lastRow="0" w:firstColumn="0" w:lastColumn="0" w:noHBand="0" w:noVBand="0"/>
          <w:tblPrExChange w:id="16627" w:author="作者">
            <w:tblPrEx>
              <w:tblW w:w="8946" w:type="dxa"/>
              <w:jc w:val="center"/>
              <w:tblInd w:w="0" w:type="dxa"/>
              <w:tblLook w:val="0000" w:firstRow="0" w:lastRow="0" w:firstColumn="0" w:lastColumn="0" w:noHBand="0" w:noVBand="0"/>
            </w:tblPrEx>
          </w:tblPrExChange>
        </w:tblPrEx>
        <w:trPr>
          <w:trHeight w:val="225"/>
          <w:jc w:val="center"/>
          <w:ins w:id="16628" w:author="作者"/>
          <w:trPrChange w:id="16629" w:author="作者">
            <w:trPr>
              <w:gridBefore w:val="1"/>
              <w:gridAfter w:val="0"/>
              <w:trHeight w:val="225"/>
              <w:jc w:val="center"/>
            </w:trPr>
          </w:trPrChange>
        </w:trPr>
        <w:tc>
          <w:tcPr>
            <w:tcW w:w="962" w:type="dxa"/>
            <w:vMerge/>
            <w:shd w:val="clear" w:color="auto" w:fill="auto"/>
            <w:noWrap/>
            <w:tcPrChange w:id="16630" w:author="作者">
              <w:tcPr>
                <w:tcW w:w="960" w:type="dxa"/>
                <w:gridSpan w:val="3"/>
                <w:vMerge/>
                <w:shd w:val="clear" w:color="auto" w:fill="auto"/>
                <w:noWrap/>
              </w:tcPr>
            </w:tcPrChange>
          </w:tcPr>
          <w:p w14:paraId="79967A0D" w14:textId="77777777" w:rsidR="0059336C" w:rsidRPr="0059336C" w:rsidRDefault="0059336C" w:rsidP="0059336C">
            <w:pPr>
              <w:rPr>
                <w:ins w:id="16631" w:author="作者"/>
              </w:rPr>
            </w:pPr>
          </w:p>
        </w:tc>
        <w:tc>
          <w:tcPr>
            <w:tcW w:w="2722" w:type="dxa"/>
            <w:shd w:val="clear" w:color="auto" w:fill="auto"/>
            <w:noWrap/>
            <w:vAlign w:val="center"/>
            <w:tcPrChange w:id="16632" w:author="作者">
              <w:tcPr>
                <w:tcW w:w="3166" w:type="dxa"/>
                <w:gridSpan w:val="2"/>
                <w:shd w:val="clear" w:color="auto" w:fill="auto"/>
                <w:noWrap/>
                <w:vAlign w:val="center"/>
              </w:tcPr>
            </w:tcPrChange>
          </w:tcPr>
          <w:p w14:paraId="1CD541C8" w14:textId="77777777" w:rsidR="0059336C" w:rsidRPr="0059336C" w:rsidRDefault="0059336C" w:rsidP="0059336C">
            <w:pPr>
              <w:rPr>
                <w:ins w:id="16633" w:author="作者"/>
              </w:rPr>
            </w:pPr>
            <w:ins w:id="16634" w:author="作者">
              <w:r w:rsidRPr="0059336C">
                <w:rPr>
                  <w:rFonts w:hint="eastAsia"/>
                </w:rPr>
                <w:t>Frequency range</w:t>
              </w:r>
            </w:ins>
          </w:p>
        </w:tc>
        <w:tc>
          <w:tcPr>
            <w:tcW w:w="1217" w:type="dxa"/>
            <w:shd w:val="clear" w:color="auto" w:fill="auto"/>
            <w:noWrap/>
            <w:vAlign w:val="center"/>
            <w:tcPrChange w:id="16635" w:author="作者">
              <w:tcPr>
                <w:tcW w:w="772" w:type="dxa"/>
                <w:gridSpan w:val="2"/>
                <w:shd w:val="clear" w:color="auto" w:fill="auto"/>
                <w:noWrap/>
                <w:vAlign w:val="center"/>
              </w:tcPr>
            </w:tcPrChange>
          </w:tcPr>
          <w:p w14:paraId="3C494F47" w14:textId="77777777" w:rsidR="0059336C" w:rsidRPr="0059336C" w:rsidRDefault="0059336C" w:rsidP="0059336C">
            <w:pPr>
              <w:rPr>
                <w:ins w:id="16636" w:author="作者"/>
              </w:rPr>
            </w:pPr>
            <w:ins w:id="16637" w:author="作者">
              <w:r w:rsidRPr="0059336C">
                <w:rPr>
                  <w:rFonts w:hint="eastAsia"/>
                </w:rPr>
                <w:t>945</w:t>
              </w:r>
            </w:ins>
          </w:p>
        </w:tc>
        <w:tc>
          <w:tcPr>
            <w:tcW w:w="362" w:type="dxa"/>
            <w:shd w:val="clear" w:color="auto" w:fill="auto"/>
            <w:noWrap/>
            <w:vAlign w:val="center"/>
            <w:tcPrChange w:id="16638" w:author="作者">
              <w:tcPr>
                <w:tcW w:w="362" w:type="dxa"/>
                <w:shd w:val="clear" w:color="auto" w:fill="auto"/>
                <w:noWrap/>
                <w:vAlign w:val="center"/>
              </w:tcPr>
            </w:tcPrChange>
          </w:tcPr>
          <w:p w14:paraId="6373246B" w14:textId="77777777" w:rsidR="0059336C" w:rsidRPr="0059336C" w:rsidRDefault="0059336C" w:rsidP="0059336C">
            <w:pPr>
              <w:rPr>
                <w:ins w:id="16639" w:author="作者"/>
              </w:rPr>
            </w:pPr>
            <w:ins w:id="16640" w:author="作者">
              <w:r w:rsidRPr="0059336C">
                <w:t>-</w:t>
              </w:r>
            </w:ins>
          </w:p>
        </w:tc>
        <w:tc>
          <w:tcPr>
            <w:tcW w:w="1115" w:type="dxa"/>
            <w:shd w:val="clear" w:color="auto" w:fill="auto"/>
            <w:noWrap/>
            <w:vAlign w:val="center"/>
            <w:tcPrChange w:id="16641" w:author="作者">
              <w:tcPr>
                <w:tcW w:w="772" w:type="dxa"/>
                <w:shd w:val="clear" w:color="auto" w:fill="auto"/>
                <w:noWrap/>
                <w:vAlign w:val="center"/>
              </w:tcPr>
            </w:tcPrChange>
          </w:tcPr>
          <w:p w14:paraId="5348FD9A" w14:textId="77777777" w:rsidR="0059336C" w:rsidRPr="0059336C" w:rsidRDefault="0059336C" w:rsidP="0059336C">
            <w:pPr>
              <w:rPr>
                <w:ins w:id="16642" w:author="作者"/>
              </w:rPr>
            </w:pPr>
            <w:ins w:id="16643" w:author="作者">
              <w:r w:rsidRPr="0059336C">
                <w:rPr>
                  <w:rFonts w:hint="eastAsia"/>
                </w:rPr>
                <w:t>960</w:t>
              </w:r>
            </w:ins>
          </w:p>
        </w:tc>
        <w:tc>
          <w:tcPr>
            <w:tcW w:w="993" w:type="dxa"/>
            <w:shd w:val="clear" w:color="auto" w:fill="auto"/>
            <w:noWrap/>
            <w:vAlign w:val="center"/>
            <w:tcPrChange w:id="16644" w:author="作者">
              <w:tcPr>
                <w:tcW w:w="1134" w:type="dxa"/>
                <w:shd w:val="clear" w:color="auto" w:fill="auto"/>
                <w:noWrap/>
                <w:vAlign w:val="center"/>
              </w:tcPr>
            </w:tcPrChange>
          </w:tcPr>
          <w:p w14:paraId="3235E9E4" w14:textId="77777777" w:rsidR="0059336C" w:rsidRPr="0059336C" w:rsidRDefault="0059336C" w:rsidP="0059336C">
            <w:pPr>
              <w:rPr>
                <w:ins w:id="16645" w:author="作者"/>
              </w:rPr>
            </w:pPr>
            <w:ins w:id="16646" w:author="作者">
              <w:r w:rsidRPr="0059336C">
                <w:rPr>
                  <w:rFonts w:hint="eastAsia"/>
                </w:rPr>
                <w:t>-50</w:t>
              </w:r>
            </w:ins>
          </w:p>
        </w:tc>
        <w:tc>
          <w:tcPr>
            <w:tcW w:w="851" w:type="dxa"/>
            <w:shd w:val="clear" w:color="auto" w:fill="auto"/>
            <w:noWrap/>
            <w:vAlign w:val="center"/>
            <w:tcPrChange w:id="16647" w:author="作者">
              <w:tcPr>
                <w:tcW w:w="851" w:type="dxa"/>
                <w:gridSpan w:val="2"/>
                <w:shd w:val="clear" w:color="auto" w:fill="auto"/>
                <w:noWrap/>
                <w:vAlign w:val="center"/>
              </w:tcPr>
            </w:tcPrChange>
          </w:tcPr>
          <w:p w14:paraId="595AADB6" w14:textId="77777777" w:rsidR="0059336C" w:rsidRPr="0059336C" w:rsidRDefault="0059336C" w:rsidP="0059336C">
            <w:pPr>
              <w:rPr>
                <w:ins w:id="16648" w:author="作者"/>
              </w:rPr>
            </w:pPr>
            <w:ins w:id="16649" w:author="作者">
              <w:r w:rsidRPr="0059336C">
                <w:rPr>
                  <w:rFonts w:hint="eastAsia"/>
                </w:rPr>
                <w:t>1</w:t>
              </w:r>
            </w:ins>
          </w:p>
        </w:tc>
        <w:tc>
          <w:tcPr>
            <w:tcW w:w="1559" w:type="dxa"/>
            <w:shd w:val="clear" w:color="auto" w:fill="auto"/>
            <w:noWrap/>
            <w:vAlign w:val="center"/>
            <w:tcPrChange w:id="16650" w:author="作者">
              <w:tcPr>
                <w:tcW w:w="929" w:type="dxa"/>
                <w:gridSpan w:val="2"/>
                <w:shd w:val="clear" w:color="auto" w:fill="auto"/>
                <w:noWrap/>
                <w:vAlign w:val="center"/>
              </w:tcPr>
            </w:tcPrChange>
          </w:tcPr>
          <w:p w14:paraId="06C70FD0" w14:textId="77777777" w:rsidR="0059336C" w:rsidRPr="0059336C" w:rsidRDefault="0059336C" w:rsidP="0059336C">
            <w:pPr>
              <w:rPr>
                <w:ins w:id="16651" w:author="作者"/>
              </w:rPr>
            </w:pPr>
          </w:p>
        </w:tc>
      </w:tr>
      <w:tr w:rsidR="0059336C" w:rsidRPr="0059336C" w14:paraId="299BD14C" w14:textId="77777777" w:rsidTr="00A37A38">
        <w:tblPrEx>
          <w:jc w:val="center"/>
          <w:tblInd w:w="0" w:type="dxa"/>
          <w:tblLook w:val="0000" w:firstRow="0" w:lastRow="0" w:firstColumn="0" w:lastColumn="0" w:noHBand="0" w:noVBand="0"/>
          <w:tblPrExChange w:id="16652" w:author="作者">
            <w:tblPrEx>
              <w:tblW w:w="8946" w:type="dxa"/>
              <w:jc w:val="center"/>
              <w:tblInd w:w="0" w:type="dxa"/>
              <w:tblLook w:val="0000" w:firstRow="0" w:lastRow="0" w:firstColumn="0" w:lastColumn="0" w:noHBand="0" w:noVBand="0"/>
            </w:tblPrEx>
          </w:tblPrExChange>
        </w:tblPrEx>
        <w:trPr>
          <w:trHeight w:val="125"/>
          <w:jc w:val="center"/>
          <w:ins w:id="16653" w:author="作者"/>
          <w:trPrChange w:id="16654" w:author="作者">
            <w:trPr>
              <w:gridBefore w:val="1"/>
              <w:gridAfter w:val="0"/>
              <w:trHeight w:val="125"/>
              <w:jc w:val="center"/>
            </w:trPr>
          </w:trPrChange>
        </w:trPr>
        <w:tc>
          <w:tcPr>
            <w:tcW w:w="962" w:type="dxa"/>
            <w:vMerge/>
            <w:shd w:val="clear" w:color="auto" w:fill="auto"/>
            <w:noWrap/>
            <w:vAlign w:val="bottom"/>
            <w:tcPrChange w:id="16655" w:author="作者">
              <w:tcPr>
                <w:tcW w:w="960" w:type="dxa"/>
                <w:gridSpan w:val="3"/>
                <w:vMerge/>
                <w:shd w:val="clear" w:color="auto" w:fill="auto"/>
                <w:noWrap/>
                <w:vAlign w:val="bottom"/>
              </w:tcPr>
            </w:tcPrChange>
          </w:tcPr>
          <w:p w14:paraId="778A0EE3" w14:textId="77777777" w:rsidR="0059336C" w:rsidRPr="0059336C" w:rsidRDefault="0059336C" w:rsidP="0059336C">
            <w:pPr>
              <w:rPr>
                <w:ins w:id="16656" w:author="作者"/>
              </w:rPr>
            </w:pPr>
          </w:p>
        </w:tc>
        <w:tc>
          <w:tcPr>
            <w:tcW w:w="2722" w:type="dxa"/>
            <w:shd w:val="clear" w:color="auto" w:fill="auto"/>
            <w:noWrap/>
            <w:vAlign w:val="center"/>
            <w:tcPrChange w:id="16657" w:author="作者">
              <w:tcPr>
                <w:tcW w:w="3166" w:type="dxa"/>
                <w:gridSpan w:val="2"/>
                <w:shd w:val="clear" w:color="auto" w:fill="auto"/>
                <w:noWrap/>
                <w:vAlign w:val="center"/>
              </w:tcPr>
            </w:tcPrChange>
          </w:tcPr>
          <w:p w14:paraId="066A0E3C" w14:textId="77777777" w:rsidR="0059336C" w:rsidRPr="0059336C" w:rsidRDefault="0059336C" w:rsidP="0059336C">
            <w:pPr>
              <w:rPr>
                <w:ins w:id="16658" w:author="作者"/>
              </w:rPr>
            </w:pPr>
            <w:ins w:id="16659" w:author="作者">
              <w:r w:rsidRPr="0059336C">
                <w:t>Frequency range</w:t>
              </w:r>
            </w:ins>
          </w:p>
        </w:tc>
        <w:tc>
          <w:tcPr>
            <w:tcW w:w="1217" w:type="dxa"/>
            <w:shd w:val="clear" w:color="auto" w:fill="auto"/>
            <w:noWrap/>
            <w:vAlign w:val="center"/>
            <w:tcPrChange w:id="16660" w:author="作者">
              <w:tcPr>
                <w:tcW w:w="772" w:type="dxa"/>
                <w:gridSpan w:val="2"/>
                <w:shd w:val="clear" w:color="auto" w:fill="auto"/>
                <w:noWrap/>
                <w:vAlign w:val="center"/>
              </w:tcPr>
            </w:tcPrChange>
          </w:tcPr>
          <w:p w14:paraId="2DB0B956" w14:textId="77777777" w:rsidR="0059336C" w:rsidRPr="0059336C" w:rsidRDefault="0059336C" w:rsidP="0059336C">
            <w:pPr>
              <w:rPr>
                <w:ins w:id="16661" w:author="作者"/>
              </w:rPr>
            </w:pPr>
            <w:ins w:id="16662" w:author="作者">
              <w:r w:rsidRPr="0059336C">
                <w:t>1884.5</w:t>
              </w:r>
            </w:ins>
          </w:p>
        </w:tc>
        <w:tc>
          <w:tcPr>
            <w:tcW w:w="362" w:type="dxa"/>
            <w:shd w:val="clear" w:color="auto" w:fill="auto"/>
            <w:noWrap/>
            <w:vAlign w:val="center"/>
            <w:tcPrChange w:id="16663" w:author="作者">
              <w:tcPr>
                <w:tcW w:w="362" w:type="dxa"/>
                <w:shd w:val="clear" w:color="auto" w:fill="auto"/>
                <w:noWrap/>
                <w:vAlign w:val="center"/>
              </w:tcPr>
            </w:tcPrChange>
          </w:tcPr>
          <w:p w14:paraId="6FC2F227" w14:textId="77777777" w:rsidR="0059336C" w:rsidRPr="0059336C" w:rsidRDefault="0059336C" w:rsidP="0059336C">
            <w:pPr>
              <w:rPr>
                <w:ins w:id="16664" w:author="作者"/>
              </w:rPr>
            </w:pPr>
            <w:ins w:id="16665" w:author="作者">
              <w:r w:rsidRPr="0059336C">
                <w:t>-</w:t>
              </w:r>
            </w:ins>
          </w:p>
        </w:tc>
        <w:tc>
          <w:tcPr>
            <w:tcW w:w="1115" w:type="dxa"/>
            <w:shd w:val="clear" w:color="auto" w:fill="auto"/>
            <w:noWrap/>
            <w:vAlign w:val="center"/>
            <w:tcPrChange w:id="16666" w:author="作者">
              <w:tcPr>
                <w:tcW w:w="772" w:type="dxa"/>
                <w:shd w:val="clear" w:color="auto" w:fill="auto"/>
                <w:noWrap/>
                <w:vAlign w:val="center"/>
              </w:tcPr>
            </w:tcPrChange>
          </w:tcPr>
          <w:p w14:paraId="24D0C12C" w14:textId="77777777" w:rsidR="0059336C" w:rsidRPr="0059336C" w:rsidRDefault="0059336C" w:rsidP="0059336C">
            <w:pPr>
              <w:rPr>
                <w:ins w:id="16667" w:author="作者"/>
              </w:rPr>
            </w:pPr>
            <w:ins w:id="16668" w:author="作者">
              <w:r w:rsidRPr="0059336C">
                <w:t>1915.7</w:t>
              </w:r>
            </w:ins>
          </w:p>
        </w:tc>
        <w:tc>
          <w:tcPr>
            <w:tcW w:w="993" w:type="dxa"/>
            <w:shd w:val="clear" w:color="auto" w:fill="auto"/>
            <w:noWrap/>
            <w:vAlign w:val="center"/>
            <w:tcPrChange w:id="16669" w:author="作者">
              <w:tcPr>
                <w:tcW w:w="1134" w:type="dxa"/>
                <w:shd w:val="clear" w:color="auto" w:fill="auto"/>
                <w:noWrap/>
                <w:vAlign w:val="center"/>
              </w:tcPr>
            </w:tcPrChange>
          </w:tcPr>
          <w:p w14:paraId="778F8A53" w14:textId="77777777" w:rsidR="0059336C" w:rsidRPr="0059336C" w:rsidRDefault="0059336C" w:rsidP="0059336C">
            <w:pPr>
              <w:rPr>
                <w:ins w:id="16670" w:author="作者"/>
              </w:rPr>
            </w:pPr>
            <w:ins w:id="16671" w:author="作者">
              <w:r w:rsidRPr="0059336C">
                <w:t>-41</w:t>
              </w:r>
            </w:ins>
          </w:p>
        </w:tc>
        <w:tc>
          <w:tcPr>
            <w:tcW w:w="851" w:type="dxa"/>
            <w:shd w:val="clear" w:color="auto" w:fill="auto"/>
            <w:noWrap/>
            <w:vAlign w:val="center"/>
            <w:tcPrChange w:id="16672" w:author="作者">
              <w:tcPr>
                <w:tcW w:w="851" w:type="dxa"/>
                <w:gridSpan w:val="2"/>
                <w:shd w:val="clear" w:color="auto" w:fill="auto"/>
                <w:noWrap/>
                <w:vAlign w:val="center"/>
              </w:tcPr>
            </w:tcPrChange>
          </w:tcPr>
          <w:p w14:paraId="58BA8E15" w14:textId="77777777" w:rsidR="0059336C" w:rsidRPr="0059336C" w:rsidRDefault="0059336C" w:rsidP="0059336C">
            <w:pPr>
              <w:rPr>
                <w:ins w:id="16673" w:author="作者"/>
              </w:rPr>
            </w:pPr>
            <w:ins w:id="16674" w:author="作者">
              <w:r w:rsidRPr="0059336C">
                <w:t>0.3</w:t>
              </w:r>
            </w:ins>
          </w:p>
        </w:tc>
        <w:tc>
          <w:tcPr>
            <w:tcW w:w="1559" w:type="dxa"/>
            <w:shd w:val="clear" w:color="auto" w:fill="auto"/>
            <w:noWrap/>
            <w:vAlign w:val="center"/>
            <w:tcPrChange w:id="16675" w:author="作者">
              <w:tcPr>
                <w:tcW w:w="929" w:type="dxa"/>
                <w:gridSpan w:val="2"/>
                <w:shd w:val="clear" w:color="auto" w:fill="auto"/>
                <w:noWrap/>
                <w:vAlign w:val="center"/>
              </w:tcPr>
            </w:tcPrChange>
          </w:tcPr>
          <w:p w14:paraId="07E9A641" w14:textId="77777777" w:rsidR="0059336C" w:rsidRPr="0059336C" w:rsidRDefault="0059336C" w:rsidP="0059336C">
            <w:pPr>
              <w:rPr>
                <w:ins w:id="16676" w:author="作者"/>
              </w:rPr>
            </w:pPr>
            <w:ins w:id="16677" w:author="作者">
              <w:r w:rsidRPr="0059336C">
                <w:t>8</w:t>
              </w:r>
            </w:ins>
          </w:p>
        </w:tc>
      </w:tr>
      <w:tr w:rsidR="0059336C" w:rsidRPr="0059336C" w14:paraId="2880626F" w14:textId="77777777" w:rsidTr="00A37A38">
        <w:tblPrEx>
          <w:jc w:val="center"/>
          <w:tblInd w:w="0" w:type="dxa"/>
          <w:tblLook w:val="0000" w:firstRow="0" w:lastRow="0" w:firstColumn="0" w:lastColumn="0" w:noHBand="0" w:noVBand="0"/>
          <w:tblPrExChange w:id="16678" w:author="作者">
            <w:tblPrEx>
              <w:tblW w:w="8946" w:type="dxa"/>
              <w:jc w:val="center"/>
              <w:tblInd w:w="0" w:type="dxa"/>
              <w:tblLook w:val="0000" w:firstRow="0" w:lastRow="0" w:firstColumn="0" w:lastColumn="0" w:noHBand="0" w:noVBand="0"/>
            </w:tblPrEx>
          </w:tblPrExChange>
        </w:tblPrEx>
        <w:trPr>
          <w:trHeight w:val="125"/>
          <w:jc w:val="center"/>
          <w:ins w:id="16679" w:author="作者"/>
          <w:trPrChange w:id="16680" w:author="作者">
            <w:trPr>
              <w:gridBefore w:val="1"/>
              <w:gridAfter w:val="0"/>
              <w:trHeight w:val="125"/>
              <w:jc w:val="center"/>
            </w:trPr>
          </w:trPrChange>
        </w:trPr>
        <w:tc>
          <w:tcPr>
            <w:tcW w:w="962" w:type="dxa"/>
            <w:vMerge/>
            <w:shd w:val="clear" w:color="auto" w:fill="auto"/>
            <w:noWrap/>
            <w:vAlign w:val="bottom"/>
            <w:tcPrChange w:id="16681" w:author="作者">
              <w:tcPr>
                <w:tcW w:w="960" w:type="dxa"/>
                <w:gridSpan w:val="3"/>
                <w:vMerge/>
                <w:shd w:val="clear" w:color="auto" w:fill="auto"/>
                <w:noWrap/>
                <w:vAlign w:val="bottom"/>
              </w:tcPr>
            </w:tcPrChange>
          </w:tcPr>
          <w:p w14:paraId="59B9279A" w14:textId="77777777" w:rsidR="0059336C" w:rsidRPr="0059336C" w:rsidRDefault="0059336C" w:rsidP="0059336C">
            <w:pPr>
              <w:rPr>
                <w:ins w:id="16682" w:author="作者"/>
              </w:rPr>
            </w:pPr>
          </w:p>
        </w:tc>
        <w:tc>
          <w:tcPr>
            <w:tcW w:w="2722" w:type="dxa"/>
            <w:shd w:val="clear" w:color="auto" w:fill="auto"/>
            <w:noWrap/>
            <w:vAlign w:val="center"/>
            <w:tcPrChange w:id="16683" w:author="作者">
              <w:tcPr>
                <w:tcW w:w="3166" w:type="dxa"/>
                <w:gridSpan w:val="2"/>
                <w:shd w:val="clear" w:color="auto" w:fill="auto"/>
                <w:noWrap/>
                <w:vAlign w:val="center"/>
              </w:tcPr>
            </w:tcPrChange>
          </w:tcPr>
          <w:p w14:paraId="2F31145D" w14:textId="77777777" w:rsidR="0059336C" w:rsidRPr="0059336C" w:rsidRDefault="0059336C" w:rsidP="0059336C">
            <w:pPr>
              <w:rPr>
                <w:ins w:id="16684" w:author="作者"/>
              </w:rPr>
            </w:pPr>
            <w:ins w:id="16685" w:author="作者">
              <w:r w:rsidRPr="0059336C">
                <w:rPr>
                  <w:rFonts w:hint="eastAsia"/>
                </w:rPr>
                <w:t>Frequency range</w:t>
              </w:r>
            </w:ins>
          </w:p>
        </w:tc>
        <w:tc>
          <w:tcPr>
            <w:tcW w:w="1217" w:type="dxa"/>
            <w:shd w:val="clear" w:color="auto" w:fill="auto"/>
            <w:noWrap/>
            <w:vAlign w:val="center"/>
            <w:tcPrChange w:id="16686" w:author="作者">
              <w:tcPr>
                <w:tcW w:w="772" w:type="dxa"/>
                <w:gridSpan w:val="2"/>
                <w:shd w:val="clear" w:color="auto" w:fill="auto"/>
                <w:noWrap/>
                <w:vAlign w:val="center"/>
              </w:tcPr>
            </w:tcPrChange>
          </w:tcPr>
          <w:p w14:paraId="08E71053" w14:textId="77777777" w:rsidR="0059336C" w:rsidRPr="0059336C" w:rsidRDefault="0059336C" w:rsidP="0059336C">
            <w:pPr>
              <w:rPr>
                <w:ins w:id="16687" w:author="作者"/>
              </w:rPr>
            </w:pPr>
            <w:ins w:id="16688" w:author="作者">
              <w:r w:rsidRPr="0059336C">
                <w:t>2545</w:t>
              </w:r>
            </w:ins>
          </w:p>
        </w:tc>
        <w:tc>
          <w:tcPr>
            <w:tcW w:w="362" w:type="dxa"/>
            <w:shd w:val="clear" w:color="auto" w:fill="auto"/>
            <w:noWrap/>
            <w:vAlign w:val="center"/>
            <w:tcPrChange w:id="16689" w:author="作者">
              <w:tcPr>
                <w:tcW w:w="362" w:type="dxa"/>
                <w:shd w:val="clear" w:color="auto" w:fill="auto"/>
                <w:noWrap/>
                <w:vAlign w:val="center"/>
              </w:tcPr>
            </w:tcPrChange>
          </w:tcPr>
          <w:p w14:paraId="236A0025" w14:textId="77777777" w:rsidR="0059336C" w:rsidRPr="0059336C" w:rsidRDefault="0059336C" w:rsidP="0059336C">
            <w:pPr>
              <w:rPr>
                <w:ins w:id="16690" w:author="作者"/>
              </w:rPr>
            </w:pPr>
            <w:ins w:id="16691" w:author="作者">
              <w:r w:rsidRPr="0059336C">
                <w:t>-</w:t>
              </w:r>
            </w:ins>
          </w:p>
        </w:tc>
        <w:tc>
          <w:tcPr>
            <w:tcW w:w="1115" w:type="dxa"/>
            <w:shd w:val="clear" w:color="auto" w:fill="auto"/>
            <w:noWrap/>
            <w:vAlign w:val="center"/>
            <w:tcPrChange w:id="16692" w:author="作者">
              <w:tcPr>
                <w:tcW w:w="772" w:type="dxa"/>
                <w:shd w:val="clear" w:color="auto" w:fill="auto"/>
                <w:noWrap/>
                <w:vAlign w:val="center"/>
              </w:tcPr>
            </w:tcPrChange>
          </w:tcPr>
          <w:p w14:paraId="34944390" w14:textId="77777777" w:rsidR="0059336C" w:rsidRPr="0059336C" w:rsidRDefault="0059336C" w:rsidP="0059336C">
            <w:pPr>
              <w:rPr>
                <w:ins w:id="16693" w:author="作者"/>
              </w:rPr>
            </w:pPr>
            <w:ins w:id="16694" w:author="作者">
              <w:r w:rsidRPr="0059336C">
                <w:t>2575</w:t>
              </w:r>
            </w:ins>
          </w:p>
        </w:tc>
        <w:tc>
          <w:tcPr>
            <w:tcW w:w="993" w:type="dxa"/>
            <w:shd w:val="clear" w:color="auto" w:fill="auto"/>
            <w:noWrap/>
            <w:vAlign w:val="center"/>
            <w:tcPrChange w:id="16695" w:author="作者">
              <w:tcPr>
                <w:tcW w:w="1134" w:type="dxa"/>
                <w:shd w:val="clear" w:color="auto" w:fill="auto"/>
                <w:noWrap/>
                <w:vAlign w:val="center"/>
              </w:tcPr>
            </w:tcPrChange>
          </w:tcPr>
          <w:p w14:paraId="36F0C707" w14:textId="77777777" w:rsidR="0059336C" w:rsidRPr="0059336C" w:rsidRDefault="0059336C" w:rsidP="0059336C">
            <w:pPr>
              <w:rPr>
                <w:ins w:id="16696" w:author="作者"/>
              </w:rPr>
            </w:pPr>
            <w:ins w:id="16697" w:author="作者">
              <w:r w:rsidRPr="0059336C">
                <w:t>-50</w:t>
              </w:r>
            </w:ins>
          </w:p>
        </w:tc>
        <w:tc>
          <w:tcPr>
            <w:tcW w:w="851" w:type="dxa"/>
            <w:shd w:val="clear" w:color="auto" w:fill="auto"/>
            <w:noWrap/>
            <w:vAlign w:val="center"/>
            <w:tcPrChange w:id="16698" w:author="作者">
              <w:tcPr>
                <w:tcW w:w="851" w:type="dxa"/>
                <w:gridSpan w:val="2"/>
                <w:shd w:val="clear" w:color="auto" w:fill="auto"/>
                <w:noWrap/>
                <w:vAlign w:val="center"/>
              </w:tcPr>
            </w:tcPrChange>
          </w:tcPr>
          <w:p w14:paraId="4E10179B" w14:textId="77777777" w:rsidR="0059336C" w:rsidRPr="0059336C" w:rsidRDefault="0059336C" w:rsidP="0059336C">
            <w:pPr>
              <w:rPr>
                <w:ins w:id="16699" w:author="作者"/>
              </w:rPr>
            </w:pPr>
            <w:ins w:id="16700" w:author="作者">
              <w:r w:rsidRPr="0059336C">
                <w:t>1</w:t>
              </w:r>
            </w:ins>
          </w:p>
        </w:tc>
        <w:tc>
          <w:tcPr>
            <w:tcW w:w="1559" w:type="dxa"/>
            <w:shd w:val="clear" w:color="auto" w:fill="auto"/>
            <w:noWrap/>
            <w:vAlign w:val="center"/>
            <w:tcPrChange w:id="16701" w:author="作者">
              <w:tcPr>
                <w:tcW w:w="929" w:type="dxa"/>
                <w:gridSpan w:val="2"/>
                <w:shd w:val="clear" w:color="auto" w:fill="auto"/>
                <w:noWrap/>
                <w:vAlign w:val="center"/>
              </w:tcPr>
            </w:tcPrChange>
          </w:tcPr>
          <w:p w14:paraId="5A667AC3" w14:textId="77777777" w:rsidR="0059336C" w:rsidRPr="0059336C" w:rsidRDefault="0059336C" w:rsidP="0059336C">
            <w:pPr>
              <w:rPr>
                <w:ins w:id="16702" w:author="作者"/>
              </w:rPr>
            </w:pPr>
          </w:p>
        </w:tc>
      </w:tr>
      <w:tr w:rsidR="0059336C" w:rsidRPr="0059336C" w14:paraId="10D4971E" w14:textId="77777777" w:rsidTr="00A37A38">
        <w:tblPrEx>
          <w:jc w:val="center"/>
          <w:tblInd w:w="0" w:type="dxa"/>
          <w:tblLook w:val="0000" w:firstRow="0" w:lastRow="0" w:firstColumn="0" w:lastColumn="0" w:noHBand="0" w:noVBand="0"/>
          <w:tblPrExChange w:id="16703" w:author="作者">
            <w:tblPrEx>
              <w:tblW w:w="8946" w:type="dxa"/>
              <w:jc w:val="center"/>
              <w:tblInd w:w="0" w:type="dxa"/>
              <w:tblLook w:val="0000" w:firstRow="0" w:lastRow="0" w:firstColumn="0" w:lastColumn="0" w:noHBand="0" w:noVBand="0"/>
            </w:tblPrEx>
          </w:tblPrExChange>
        </w:tblPrEx>
        <w:trPr>
          <w:trHeight w:val="225"/>
          <w:jc w:val="center"/>
          <w:ins w:id="16704" w:author="作者"/>
          <w:trPrChange w:id="16705" w:author="作者">
            <w:trPr>
              <w:gridBefore w:val="1"/>
              <w:gridAfter w:val="0"/>
              <w:trHeight w:val="225"/>
              <w:jc w:val="center"/>
            </w:trPr>
          </w:trPrChange>
        </w:trPr>
        <w:tc>
          <w:tcPr>
            <w:tcW w:w="962" w:type="dxa"/>
            <w:vMerge/>
            <w:shd w:val="clear" w:color="auto" w:fill="auto"/>
            <w:noWrap/>
            <w:tcPrChange w:id="16706" w:author="作者">
              <w:tcPr>
                <w:tcW w:w="960" w:type="dxa"/>
                <w:gridSpan w:val="3"/>
                <w:vMerge/>
                <w:shd w:val="clear" w:color="auto" w:fill="auto"/>
                <w:noWrap/>
              </w:tcPr>
            </w:tcPrChange>
          </w:tcPr>
          <w:p w14:paraId="604CFCC3" w14:textId="77777777" w:rsidR="0059336C" w:rsidRPr="0059336C" w:rsidRDefault="0059336C" w:rsidP="0059336C">
            <w:pPr>
              <w:rPr>
                <w:ins w:id="16707" w:author="作者"/>
              </w:rPr>
            </w:pPr>
          </w:p>
        </w:tc>
        <w:tc>
          <w:tcPr>
            <w:tcW w:w="2722" w:type="dxa"/>
            <w:shd w:val="clear" w:color="auto" w:fill="auto"/>
            <w:noWrap/>
            <w:vAlign w:val="center"/>
            <w:tcPrChange w:id="16708" w:author="作者">
              <w:tcPr>
                <w:tcW w:w="3166" w:type="dxa"/>
                <w:gridSpan w:val="2"/>
                <w:shd w:val="clear" w:color="auto" w:fill="auto"/>
                <w:noWrap/>
                <w:vAlign w:val="center"/>
              </w:tcPr>
            </w:tcPrChange>
          </w:tcPr>
          <w:p w14:paraId="0489A6C6" w14:textId="77777777" w:rsidR="0059336C" w:rsidRPr="0059336C" w:rsidRDefault="0059336C" w:rsidP="0059336C">
            <w:pPr>
              <w:rPr>
                <w:ins w:id="16709" w:author="作者"/>
              </w:rPr>
            </w:pPr>
            <w:ins w:id="16710" w:author="作者">
              <w:r w:rsidRPr="0059336C">
                <w:rPr>
                  <w:rFonts w:hint="eastAsia"/>
                </w:rPr>
                <w:t>Frequency range</w:t>
              </w:r>
            </w:ins>
          </w:p>
        </w:tc>
        <w:tc>
          <w:tcPr>
            <w:tcW w:w="1217" w:type="dxa"/>
            <w:shd w:val="clear" w:color="auto" w:fill="auto"/>
            <w:noWrap/>
            <w:vAlign w:val="center"/>
            <w:tcPrChange w:id="16711" w:author="作者">
              <w:tcPr>
                <w:tcW w:w="772" w:type="dxa"/>
                <w:gridSpan w:val="2"/>
                <w:shd w:val="clear" w:color="auto" w:fill="auto"/>
                <w:noWrap/>
                <w:vAlign w:val="center"/>
              </w:tcPr>
            </w:tcPrChange>
          </w:tcPr>
          <w:p w14:paraId="2FCFBCEB" w14:textId="77777777" w:rsidR="0059336C" w:rsidRPr="0059336C" w:rsidRDefault="0059336C" w:rsidP="0059336C">
            <w:pPr>
              <w:rPr>
                <w:ins w:id="16712" w:author="作者"/>
              </w:rPr>
            </w:pPr>
            <w:ins w:id="16713" w:author="作者">
              <w:r w:rsidRPr="0059336C">
                <w:t>2595</w:t>
              </w:r>
            </w:ins>
          </w:p>
        </w:tc>
        <w:tc>
          <w:tcPr>
            <w:tcW w:w="362" w:type="dxa"/>
            <w:shd w:val="clear" w:color="auto" w:fill="auto"/>
            <w:noWrap/>
            <w:vAlign w:val="center"/>
            <w:tcPrChange w:id="16714" w:author="作者">
              <w:tcPr>
                <w:tcW w:w="362" w:type="dxa"/>
                <w:shd w:val="clear" w:color="auto" w:fill="auto"/>
                <w:noWrap/>
                <w:vAlign w:val="center"/>
              </w:tcPr>
            </w:tcPrChange>
          </w:tcPr>
          <w:p w14:paraId="4F8F45AF" w14:textId="77777777" w:rsidR="0059336C" w:rsidRPr="0059336C" w:rsidRDefault="0059336C" w:rsidP="0059336C">
            <w:pPr>
              <w:rPr>
                <w:ins w:id="16715" w:author="作者"/>
              </w:rPr>
            </w:pPr>
            <w:ins w:id="16716" w:author="作者">
              <w:r w:rsidRPr="0059336C">
                <w:t>-</w:t>
              </w:r>
            </w:ins>
          </w:p>
        </w:tc>
        <w:tc>
          <w:tcPr>
            <w:tcW w:w="1115" w:type="dxa"/>
            <w:shd w:val="clear" w:color="auto" w:fill="auto"/>
            <w:noWrap/>
            <w:vAlign w:val="center"/>
            <w:tcPrChange w:id="16717" w:author="作者">
              <w:tcPr>
                <w:tcW w:w="772" w:type="dxa"/>
                <w:shd w:val="clear" w:color="auto" w:fill="auto"/>
                <w:noWrap/>
                <w:vAlign w:val="center"/>
              </w:tcPr>
            </w:tcPrChange>
          </w:tcPr>
          <w:p w14:paraId="46711AE6" w14:textId="77777777" w:rsidR="0059336C" w:rsidRPr="0059336C" w:rsidRDefault="0059336C" w:rsidP="0059336C">
            <w:pPr>
              <w:rPr>
                <w:ins w:id="16718" w:author="作者"/>
              </w:rPr>
            </w:pPr>
            <w:ins w:id="16719" w:author="作者">
              <w:r w:rsidRPr="0059336C">
                <w:t>2645</w:t>
              </w:r>
            </w:ins>
          </w:p>
        </w:tc>
        <w:tc>
          <w:tcPr>
            <w:tcW w:w="993" w:type="dxa"/>
            <w:shd w:val="clear" w:color="auto" w:fill="auto"/>
            <w:noWrap/>
            <w:vAlign w:val="center"/>
            <w:tcPrChange w:id="16720" w:author="作者">
              <w:tcPr>
                <w:tcW w:w="1134" w:type="dxa"/>
                <w:shd w:val="clear" w:color="auto" w:fill="auto"/>
                <w:noWrap/>
                <w:vAlign w:val="center"/>
              </w:tcPr>
            </w:tcPrChange>
          </w:tcPr>
          <w:p w14:paraId="7C21B89A" w14:textId="77777777" w:rsidR="0059336C" w:rsidRPr="0059336C" w:rsidRDefault="0059336C" w:rsidP="0059336C">
            <w:pPr>
              <w:rPr>
                <w:ins w:id="16721" w:author="作者"/>
              </w:rPr>
            </w:pPr>
            <w:ins w:id="16722" w:author="作者">
              <w:r w:rsidRPr="0059336C">
                <w:rPr>
                  <w:rFonts w:hint="eastAsia"/>
                </w:rPr>
                <w:t>-50</w:t>
              </w:r>
            </w:ins>
          </w:p>
        </w:tc>
        <w:tc>
          <w:tcPr>
            <w:tcW w:w="851" w:type="dxa"/>
            <w:shd w:val="clear" w:color="auto" w:fill="auto"/>
            <w:noWrap/>
            <w:vAlign w:val="center"/>
            <w:tcPrChange w:id="16723" w:author="作者">
              <w:tcPr>
                <w:tcW w:w="851" w:type="dxa"/>
                <w:gridSpan w:val="2"/>
                <w:shd w:val="clear" w:color="auto" w:fill="auto"/>
                <w:noWrap/>
                <w:vAlign w:val="center"/>
              </w:tcPr>
            </w:tcPrChange>
          </w:tcPr>
          <w:p w14:paraId="34B3DDFD" w14:textId="77777777" w:rsidR="0059336C" w:rsidRPr="0059336C" w:rsidRDefault="0059336C" w:rsidP="0059336C">
            <w:pPr>
              <w:rPr>
                <w:ins w:id="16724" w:author="作者"/>
              </w:rPr>
            </w:pPr>
            <w:ins w:id="16725" w:author="作者">
              <w:r w:rsidRPr="0059336C">
                <w:t>1</w:t>
              </w:r>
            </w:ins>
          </w:p>
        </w:tc>
        <w:tc>
          <w:tcPr>
            <w:tcW w:w="1559" w:type="dxa"/>
            <w:shd w:val="clear" w:color="auto" w:fill="auto"/>
            <w:noWrap/>
            <w:vAlign w:val="center"/>
            <w:tcPrChange w:id="16726" w:author="作者">
              <w:tcPr>
                <w:tcW w:w="929" w:type="dxa"/>
                <w:gridSpan w:val="2"/>
                <w:shd w:val="clear" w:color="auto" w:fill="auto"/>
                <w:noWrap/>
                <w:vAlign w:val="center"/>
              </w:tcPr>
            </w:tcPrChange>
          </w:tcPr>
          <w:p w14:paraId="7357F811" w14:textId="77777777" w:rsidR="0059336C" w:rsidRPr="0059336C" w:rsidRDefault="0059336C" w:rsidP="0059336C">
            <w:pPr>
              <w:rPr>
                <w:ins w:id="16727" w:author="作者"/>
              </w:rPr>
            </w:pPr>
          </w:p>
        </w:tc>
      </w:tr>
      <w:tr w:rsidR="0059336C" w:rsidRPr="0059336C" w14:paraId="5BC56F44" w14:textId="77777777" w:rsidTr="00A37A38">
        <w:tblPrEx>
          <w:jc w:val="center"/>
          <w:tblInd w:w="0" w:type="dxa"/>
          <w:tblLook w:val="0000" w:firstRow="0" w:lastRow="0" w:firstColumn="0" w:lastColumn="0" w:noHBand="0" w:noVBand="0"/>
          <w:tblPrExChange w:id="16728" w:author="作者">
            <w:tblPrEx>
              <w:tblW w:w="8946" w:type="dxa"/>
              <w:jc w:val="center"/>
              <w:tblInd w:w="0" w:type="dxa"/>
              <w:tblLook w:val="0000" w:firstRow="0" w:lastRow="0" w:firstColumn="0" w:lastColumn="0" w:noHBand="0" w:noVBand="0"/>
            </w:tblPrEx>
          </w:tblPrExChange>
        </w:tblPrEx>
        <w:trPr>
          <w:trHeight w:val="225"/>
          <w:jc w:val="center"/>
          <w:ins w:id="16729" w:author="作者"/>
          <w:trPrChange w:id="16730" w:author="作者">
            <w:trPr>
              <w:gridBefore w:val="1"/>
              <w:gridAfter w:val="0"/>
              <w:trHeight w:val="225"/>
              <w:jc w:val="center"/>
            </w:trPr>
          </w:trPrChange>
        </w:trPr>
        <w:tc>
          <w:tcPr>
            <w:tcW w:w="962" w:type="dxa"/>
            <w:vMerge w:val="restart"/>
            <w:shd w:val="clear" w:color="auto" w:fill="auto"/>
            <w:noWrap/>
            <w:tcPrChange w:id="16731" w:author="作者">
              <w:tcPr>
                <w:tcW w:w="960" w:type="dxa"/>
                <w:gridSpan w:val="3"/>
                <w:vMerge w:val="restart"/>
                <w:shd w:val="clear" w:color="auto" w:fill="auto"/>
                <w:noWrap/>
              </w:tcPr>
            </w:tcPrChange>
          </w:tcPr>
          <w:p w14:paraId="46B625F3" w14:textId="77777777" w:rsidR="0059336C" w:rsidRPr="0059336C" w:rsidRDefault="0059336C" w:rsidP="0059336C">
            <w:pPr>
              <w:rPr>
                <w:ins w:id="16732" w:author="作者"/>
              </w:rPr>
            </w:pPr>
            <w:ins w:id="16733" w:author="作者">
              <w:r w:rsidRPr="0059336C">
                <w:t>22</w:t>
              </w:r>
            </w:ins>
          </w:p>
        </w:tc>
        <w:tc>
          <w:tcPr>
            <w:tcW w:w="2722" w:type="dxa"/>
            <w:shd w:val="clear" w:color="auto" w:fill="auto"/>
            <w:noWrap/>
            <w:vAlign w:val="center"/>
            <w:tcPrChange w:id="16734" w:author="作者">
              <w:tcPr>
                <w:tcW w:w="3166" w:type="dxa"/>
                <w:gridSpan w:val="2"/>
                <w:shd w:val="clear" w:color="auto" w:fill="auto"/>
                <w:noWrap/>
                <w:vAlign w:val="center"/>
              </w:tcPr>
            </w:tcPrChange>
          </w:tcPr>
          <w:p w14:paraId="54DAC321" w14:textId="77777777" w:rsidR="0059336C" w:rsidRPr="0059336C" w:rsidRDefault="0059336C" w:rsidP="0059336C">
            <w:pPr>
              <w:rPr>
                <w:ins w:id="16735" w:author="作者"/>
              </w:rPr>
            </w:pPr>
            <w:ins w:id="16736" w:author="作者">
              <w:r w:rsidRPr="0059336C">
                <w:t xml:space="preserve">E-UTRA Band 1, </w:t>
              </w:r>
              <w:r w:rsidRPr="0059336C">
                <w:rPr>
                  <w:rFonts w:hint="eastAsia"/>
                </w:rPr>
                <w:t xml:space="preserve">3, 7, </w:t>
              </w:r>
              <w:r w:rsidRPr="0059336C">
                <w:t xml:space="preserve">8, 20, 26, 27, </w:t>
              </w:r>
              <w:r w:rsidRPr="0059336C">
                <w:rPr>
                  <w:rFonts w:hint="eastAsia"/>
                </w:rPr>
                <w:t xml:space="preserve">28, </w:t>
              </w:r>
              <w:r w:rsidRPr="0059336C">
                <w:t>31, 32, 33, 34, 38, 39, 40, 43, 65, 67, 68, 69, 72, 75, 76, 87, 88</w:t>
              </w:r>
            </w:ins>
          </w:p>
        </w:tc>
        <w:tc>
          <w:tcPr>
            <w:tcW w:w="1217" w:type="dxa"/>
            <w:shd w:val="clear" w:color="auto" w:fill="auto"/>
            <w:noWrap/>
            <w:vAlign w:val="center"/>
            <w:tcPrChange w:id="16737" w:author="作者">
              <w:tcPr>
                <w:tcW w:w="772" w:type="dxa"/>
                <w:gridSpan w:val="2"/>
                <w:shd w:val="clear" w:color="auto" w:fill="auto"/>
                <w:noWrap/>
                <w:vAlign w:val="center"/>
              </w:tcPr>
            </w:tcPrChange>
          </w:tcPr>
          <w:p w14:paraId="677C9962" w14:textId="77777777" w:rsidR="0059336C" w:rsidRPr="0059336C" w:rsidRDefault="0059336C" w:rsidP="0059336C">
            <w:pPr>
              <w:rPr>
                <w:ins w:id="16738" w:author="作者"/>
              </w:rPr>
            </w:pPr>
            <w:ins w:id="16739" w:author="作者">
              <w:r w:rsidRPr="0059336C">
                <w:t xml:space="preserve">FDL_low </w:t>
              </w:r>
            </w:ins>
          </w:p>
        </w:tc>
        <w:tc>
          <w:tcPr>
            <w:tcW w:w="362" w:type="dxa"/>
            <w:shd w:val="clear" w:color="auto" w:fill="auto"/>
            <w:noWrap/>
            <w:vAlign w:val="center"/>
            <w:tcPrChange w:id="16740" w:author="作者">
              <w:tcPr>
                <w:tcW w:w="362" w:type="dxa"/>
                <w:shd w:val="clear" w:color="auto" w:fill="auto"/>
                <w:noWrap/>
                <w:vAlign w:val="center"/>
              </w:tcPr>
            </w:tcPrChange>
          </w:tcPr>
          <w:p w14:paraId="321540FC" w14:textId="77777777" w:rsidR="0059336C" w:rsidRPr="0059336C" w:rsidRDefault="0059336C" w:rsidP="0059336C">
            <w:pPr>
              <w:rPr>
                <w:ins w:id="16741" w:author="作者"/>
              </w:rPr>
            </w:pPr>
            <w:ins w:id="16742" w:author="作者">
              <w:r w:rsidRPr="0059336C">
                <w:t>-</w:t>
              </w:r>
            </w:ins>
          </w:p>
        </w:tc>
        <w:tc>
          <w:tcPr>
            <w:tcW w:w="1115" w:type="dxa"/>
            <w:shd w:val="clear" w:color="auto" w:fill="auto"/>
            <w:noWrap/>
            <w:vAlign w:val="center"/>
            <w:tcPrChange w:id="16743" w:author="作者">
              <w:tcPr>
                <w:tcW w:w="772" w:type="dxa"/>
                <w:shd w:val="clear" w:color="auto" w:fill="auto"/>
                <w:noWrap/>
                <w:vAlign w:val="center"/>
              </w:tcPr>
            </w:tcPrChange>
          </w:tcPr>
          <w:p w14:paraId="746ACB1A" w14:textId="77777777" w:rsidR="0059336C" w:rsidRPr="0059336C" w:rsidRDefault="0059336C" w:rsidP="0059336C">
            <w:pPr>
              <w:rPr>
                <w:ins w:id="16744" w:author="作者"/>
              </w:rPr>
            </w:pPr>
            <w:ins w:id="16745" w:author="作者">
              <w:r w:rsidRPr="0059336C">
                <w:t>FDL_high</w:t>
              </w:r>
            </w:ins>
          </w:p>
        </w:tc>
        <w:tc>
          <w:tcPr>
            <w:tcW w:w="993" w:type="dxa"/>
            <w:shd w:val="clear" w:color="auto" w:fill="auto"/>
            <w:noWrap/>
            <w:vAlign w:val="center"/>
            <w:tcPrChange w:id="16746" w:author="作者">
              <w:tcPr>
                <w:tcW w:w="1134" w:type="dxa"/>
                <w:shd w:val="clear" w:color="auto" w:fill="auto"/>
                <w:noWrap/>
                <w:vAlign w:val="center"/>
              </w:tcPr>
            </w:tcPrChange>
          </w:tcPr>
          <w:p w14:paraId="3FFE9031" w14:textId="77777777" w:rsidR="0059336C" w:rsidRPr="0059336C" w:rsidRDefault="0059336C" w:rsidP="0059336C">
            <w:pPr>
              <w:rPr>
                <w:ins w:id="16747" w:author="作者"/>
              </w:rPr>
            </w:pPr>
            <w:ins w:id="16748" w:author="作者">
              <w:r w:rsidRPr="0059336C">
                <w:t>-50</w:t>
              </w:r>
            </w:ins>
          </w:p>
        </w:tc>
        <w:tc>
          <w:tcPr>
            <w:tcW w:w="851" w:type="dxa"/>
            <w:shd w:val="clear" w:color="auto" w:fill="auto"/>
            <w:noWrap/>
            <w:vAlign w:val="center"/>
            <w:tcPrChange w:id="16749" w:author="作者">
              <w:tcPr>
                <w:tcW w:w="851" w:type="dxa"/>
                <w:gridSpan w:val="2"/>
                <w:shd w:val="clear" w:color="auto" w:fill="auto"/>
                <w:noWrap/>
                <w:vAlign w:val="center"/>
              </w:tcPr>
            </w:tcPrChange>
          </w:tcPr>
          <w:p w14:paraId="23EE896F" w14:textId="77777777" w:rsidR="0059336C" w:rsidRPr="0059336C" w:rsidRDefault="0059336C" w:rsidP="0059336C">
            <w:pPr>
              <w:rPr>
                <w:ins w:id="16750" w:author="作者"/>
              </w:rPr>
            </w:pPr>
            <w:ins w:id="16751" w:author="作者">
              <w:r w:rsidRPr="0059336C">
                <w:t>1</w:t>
              </w:r>
            </w:ins>
          </w:p>
        </w:tc>
        <w:tc>
          <w:tcPr>
            <w:tcW w:w="1559" w:type="dxa"/>
            <w:shd w:val="clear" w:color="auto" w:fill="auto"/>
            <w:noWrap/>
            <w:vAlign w:val="center"/>
            <w:tcPrChange w:id="16752" w:author="作者">
              <w:tcPr>
                <w:tcW w:w="929" w:type="dxa"/>
                <w:gridSpan w:val="2"/>
                <w:shd w:val="clear" w:color="auto" w:fill="auto"/>
                <w:noWrap/>
                <w:vAlign w:val="center"/>
              </w:tcPr>
            </w:tcPrChange>
          </w:tcPr>
          <w:p w14:paraId="111B34CE" w14:textId="77777777" w:rsidR="0059336C" w:rsidRPr="0059336C" w:rsidRDefault="0059336C" w:rsidP="0059336C">
            <w:pPr>
              <w:rPr>
                <w:ins w:id="16753" w:author="作者"/>
              </w:rPr>
            </w:pPr>
          </w:p>
        </w:tc>
      </w:tr>
      <w:tr w:rsidR="0059336C" w:rsidRPr="0059336C" w14:paraId="65DBC2BE" w14:textId="77777777" w:rsidTr="00A37A38">
        <w:tblPrEx>
          <w:jc w:val="center"/>
          <w:tblInd w:w="0" w:type="dxa"/>
          <w:tblLook w:val="0000" w:firstRow="0" w:lastRow="0" w:firstColumn="0" w:lastColumn="0" w:noHBand="0" w:noVBand="0"/>
          <w:tblPrExChange w:id="16754" w:author="作者">
            <w:tblPrEx>
              <w:tblW w:w="8946" w:type="dxa"/>
              <w:jc w:val="center"/>
              <w:tblInd w:w="0" w:type="dxa"/>
              <w:tblLook w:val="0000" w:firstRow="0" w:lastRow="0" w:firstColumn="0" w:lastColumn="0" w:noHBand="0" w:noVBand="0"/>
            </w:tblPrEx>
          </w:tblPrExChange>
        </w:tblPrEx>
        <w:trPr>
          <w:trHeight w:val="225"/>
          <w:jc w:val="center"/>
          <w:ins w:id="16755" w:author="作者"/>
          <w:trPrChange w:id="16756" w:author="作者">
            <w:trPr>
              <w:gridBefore w:val="1"/>
              <w:gridAfter w:val="0"/>
              <w:trHeight w:val="225"/>
              <w:jc w:val="center"/>
            </w:trPr>
          </w:trPrChange>
        </w:trPr>
        <w:tc>
          <w:tcPr>
            <w:tcW w:w="962" w:type="dxa"/>
            <w:vMerge/>
            <w:shd w:val="clear" w:color="auto" w:fill="auto"/>
            <w:noWrap/>
            <w:vAlign w:val="bottom"/>
            <w:tcPrChange w:id="16757" w:author="作者">
              <w:tcPr>
                <w:tcW w:w="960" w:type="dxa"/>
                <w:gridSpan w:val="3"/>
                <w:vMerge/>
                <w:shd w:val="clear" w:color="auto" w:fill="auto"/>
                <w:noWrap/>
                <w:vAlign w:val="bottom"/>
              </w:tcPr>
            </w:tcPrChange>
          </w:tcPr>
          <w:p w14:paraId="404A78E4" w14:textId="77777777" w:rsidR="0059336C" w:rsidRPr="0059336C" w:rsidRDefault="0059336C" w:rsidP="0059336C">
            <w:pPr>
              <w:rPr>
                <w:ins w:id="16758" w:author="作者"/>
              </w:rPr>
            </w:pPr>
          </w:p>
        </w:tc>
        <w:tc>
          <w:tcPr>
            <w:tcW w:w="2722" w:type="dxa"/>
            <w:shd w:val="clear" w:color="auto" w:fill="auto"/>
            <w:noWrap/>
            <w:vAlign w:val="center"/>
            <w:tcPrChange w:id="16759" w:author="作者">
              <w:tcPr>
                <w:tcW w:w="3166" w:type="dxa"/>
                <w:gridSpan w:val="2"/>
                <w:shd w:val="clear" w:color="auto" w:fill="auto"/>
                <w:noWrap/>
                <w:vAlign w:val="center"/>
              </w:tcPr>
            </w:tcPrChange>
          </w:tcPr>
          <w:p w14:paraId="040C9FF8" w14:textId="77777777" w:rsidR="0059336C" w:rsidRPr="0059336C" w:rsidRDefault="0059336C" w:rsidP="0059336C">
            <w:pPr>
              <w:rPr>
                <w:ins w:id="16760" w:author="作者"/>
              </w:rPr>
            </w:pPr>
            <w:ins w:id="16761" w:author="作者">
              <w:r w:rsidRPr="0059336C">
                <w:rPr>
                  <w:rFonts w:hint="eastAsia"/>
                </w:rPr>
                <w:t>Frequency range</w:t>
              </w:r>
            </w:ins>
          </w:p>
        </w:tc>
        <w:tc>
          <w:tcPr>
            <w:tcW w:w="1217" w:type="dxa"/>
            <w:shd w:val="clear" w:color="auto" w:fill="auto"/>
            <w:noWrap/>
            <w:vAlign w:val="center"/>
            <w:tcPrChange w:id="16762" w:author="作者">
              <w:tcPr>
                <w:tcW w:w="772" w:type="dxa"/>
                <w:gridSpan w:val="2"/>
                <w:shd w:val="clear" w:color="auto" w:fill="auto"/>
                <w:noWrap/>
                <w:vAlign w:val="center"/>
              </w:tcPr>
            </w:tcPrChange>
          </w:tcPr>
          <w:p w14:paraId="7361981A" w14:textId="77777777" w:rsidR="0059336C" w:rsidRPr="0059336C" w:rsidRDefault="0059336C" w:rsidP="0059336C">
            <w:pPr>
              <w:rPr>
                <w:ins w:id="16763" w:author="作者"/>
              </w:rPr>
            </w:pPr>
            <w:ins w:id="16764" w:author="作者">
              <w:r w:rsidRPr="0059336C">
                <w:rPr>
                  <w:rFonts w:hint="eastAsia"/>
                </w:rPr>
                <w:t>3510</w:t>
              </w:r>
            </w:ins>
          </w:p>
        </w:tc>
        <w:tc>
          <w:tcPr>
            <w:tcW w:w="362" w:type="dxa"/>
            <w:shd w:val="clear" w:color="auto" w:fill="auto"/>
            <w:noWrap/>
            <w:vAlign w:val="center"/>
            <w:tcPrChange w:id="16765" w:author="作者">
              <w:tcPr>
                <w:tcW w:w="362" w:type="dxa"/>
                <w:shd w:val="clear" w:color="auto" w:fill="auto"/>
                <w:noWrap/>
                <w:vAlign w:val="center"/>
              </w:tcPr>
            </w:tcPrChange>
          </w:tcPr>
          <w:p w14:paraId="02150154" w14:textId="77777777" w:rsidR="0059336C" w:rsidRPr="0059336C" w:rsidRDefault="0059336C" w:rsidP="0059336C">
            <w:pPr>
              <w:rPr>
                <w:ins w:id="16766" w:author="作者"/>
              </w:rPr>
            </w:pPr>
            <w:ins w:id="16767" w:author="作者">
              <w:r w:rsidRPr="0059336C">
                <w:t>-</w:t>
              </w:r>
            </w:ins>
          </w:p>
        </w:tc>
        <w:tc>
          <w:tcPr>
            <w:tcW w:w="1115" w:type="dxa"/>
            <w:shd w:val="clear" w:color="auto" w:fill="auto"/>
            <w:noWrap/>
            <w:vAlign w:val="center"/>
            <w:tcPrChange w:id="16768" w:author="作者">
              <w:tcPr>
                <w:tcW w:w="772" w:type="dxa"/>
                <w:shd w:val="clear" w:color="auto" w:fill="auto"/>
                <w:noWrap/>
                <w:vAlign w:val="center"/>
              </w:tcPr>
            </w:tcPrChange>
          </w:tcPr>
          <w:p w14:paraId="7AE0ABEF" w14:textId="77777777" w:rsidR="0059336C" w:rsidRPr="0059336C" w:rsidRDefault="0059336C" w:rsidP="0059336C">
            <w:pPr>
              <w:rPr>
                <w:ins w:id="16769" w:author="作者"/>
              </w:rPr>
            </w:pPr>
            <w:ins w:id="16770" w:author="作者">
              <w:r w:rsidRPr="0059336C">
                <w:rPr>
                  <w:rFonts w:hint="eastAsia"/>
                </w:rPr>
                <w:t>3525</w:t>
              </w:r>
            </w:ins>
          </w:p>
        </w:tc>
        <w:tc>
          <w:tcPr>
            <w:tcW w:w="993" w:type="dxa"/>
            <w:shd w:val="clear" w:color="auto" w:fill="auto"/>
            <w:noWrap/>
            <w:vAlign w:val="center"/>
            <w:tcPrChange w:id="16771" w:author="作者">
              <w:tcPr>
                <w:tcW w:w="1134" w:type="dxa"/>
                <w:shd w:val="clear" w:color="auto" w:fill="auto"/>
                <w:noWrap/>
                <w:vAlign w:val="center"/>
              </w:tcPr>
            </w:tcPrChange>
          </w:tcPr>
          <w:p w14:paraId="1830E76A" w14:textId="77777777" w:rsidR="0059336C" w:rsidRPr="0059336C" w:rsidRDefault="0059336C" w:rsidP="0059336C">
            <w:pPr>
              <w:rPr>
                <w:ins w:id="16772" w:author="作者"/>
              </w:rPr>
            </w:pPr>
            <w:ins w:id="16773" w:author="作者">
              <w:r w:rsidRPr="0059336C">
                <w:t>-40</w:t>
              </w:r>
            </w:ins>
          </w:p>
        </w:tc>
        <w:tc>
          <w:tcPr>
            <w:tcW w:w="851" w:type="dxa"/>
            <w:shd w:val="clear" w:color="auto" w:fill="auto"/>
            <w:noWrap/>
            <w:vAlign w:val="center"/>
            <w:tcPrChange w:id="16774" w:author="作者">
              <w:tcPr>
                <w:tcW w:w="851" w:type="dxa"/>
                <w:gridSpan w:val="2"/>
                <w:shd w:val="clear" w:color="auto" w:fill="auto"/>
                <w:noWrap/>
                <w:vAlign w:val="center"/>
              </w:tcPr>
            </w:tcPrChange>
          </w:tcPr>
          <w:p w14:paraId="272A942B" w14:textId="77777777" w:rsidR="0059336C" w:rsidRPr="0059336C" w:rsidRDefault="0059336C" w:rsidP="0059336C">
            <w:pPr>
              <w:rPr>
                <w:ins w:id="16775" w:author="作者"/>
              </w:rPr>
            </w:pPr>
            <w:ins w:id="16776" w:author="作者">
              <w:r w:rsidRPr="0059336C">
                <w:t>1</w:t>
              </w:r>
            </w:ins>
          </w:p>
        </w:tc>
        <w:tc>
          <w:tcPr>
            <w:tcW w:w="1559" w:type="dxa"/>
            <w:shd w:val="clear" w:color="auto" w:fill="auto"/>
            <w:noWrap/>
            <w:vAlign w:val="center"/>
            <w:tcPrChange w:id="16777" w:author="作者">
              <w:tcPr>
                <w:tcW w:w="929" w:type="dxa"/>
                <w:gridSpan w:val="2"/>
                <w:shd w:val="clear" w:color="auto" w:fill="auto"/>
                <w:noWrap/>
                <w:vAlign w:val="center"/>
              </w:tcPr>
            </w:tcPrChange>
          </w:tcPr>
          <w:p w14:paraId="2782F41D" w14:textId="77777777" w:rsidR="0059336C" w:rsidRPr="0059336C" w:rsidRDefault="0059336C" w:rsidP="0059336C">
            <w:pPr>
              <w:rPr>
                <w:ins w:id="16778" w:author="作者"/>
              </w:rPr>
            </w:pPr>
            <w:ins w:id="16779" w:author="作者">
              <w:r w:rsidRPr="0059336C">
                <w:t>15</w:t>
              </w:r>
            </w:ins>
          </w:p>
        </w:tc>
      </w:tr>
      <w:tr w:rsidR="0059336C" w:rsidRPr="0059336C" w14:paraId="1CEBBCFF" w14:textId="77777777" w:rsidTr="00A37A38">
        <w:tblPrEx>
          <w:jc w:val="center"/>
          <w:tblInd w:w="0" w:type="dxa"/>
          <w:tblLook w:val="0000" w:firstRow="0" w:lastRow="0" w:firstColumn="0" w:lastColumn="0" w:noHBand="0" w:noVBand="0"/>
          <w:tblPrExChange w:id="16780" w:author="作者">
            <w:tblPrEx>
              <w:tblW w:w="8946" w:type="dxa"/>
              <w:jc w:val="center"/>
              <w:tblInd w:w="0" w:type="dxa"/>
              <w:tblLook w:val="0000" w:firstRow="0" w:lastRow="0" w:firstColumn="0" w:lastColumn="0" w:noHBand="0" w:noVBand="0"/>
            </w:tblPrEx>
          </w:tblPrExChange>
        </w:tblPrEx>
        <w:trPr>
          <w:trHeight w:val="225"/>
          <w:jc w:val="center"/>
          <w:ins w:id="16781" w:author="作者"/>
          <w:trPrChange w:id="16782" w:author="作者">
            <w:trPr>
              <w:gridBefore w:val="1"/>
              <w:gridAfter w:val="0"/>
              <w:trHeight w:val="225"/>
              <w:jc w:val="center"/>
            </w:trPr>
          </w:trPrChange>
        </w:trPr>
        <w:tc>
          <w:tcPr>
            <w:tcW w:w="962" w:type="dxa"/>
            <w:vMerge/>
            <w:shd w:val="clear" w:color="auto" w:fill="auto"/>
            <w:tcPrChange w:id="16783" w:author="作者">
              <w:tcPr>
                <w:tcW w:w="960" w:type="dxa"/>
                <w:gridSpan w:val="3"/>
                <w:vMerge/>
                <w:shd w:val="clear" w:color="auto" w:fill="auto"/>
              </w:tcPr>
            </w:tcPrChange>
          </w:tcPr>
          <w:p w14:paraId="3ACAD46E" w14:textId="77777777" w:rsidR="0059336C" w:rsidRPr="0059336C" w:rsidRDefault="0059336C" w:rsidP="0059336C">
            <w:pPr>
              <w:rPr>
                <w:ins w:id="16784" w:author="作者"/>
              </w:rPr>
            </w:pPr>
          </w:p>
        </w:tc>
        <w:tc>
          <w:tcPr>
            <w:tcW w:w="2722" w:type="dxa"/>
            <w:shd w:val="clear" w:color="auto" w:fill="auto"/>
            <w:vAlign w:val="center"/>
            <w:tcPrChange w:id="16785" w:author="作者">
              <w:tcPr>
                <w:tcW w:w="3166" w:type="dxa"/>
                <w:gridSpan w:val="2"/>
                <w:shd w:val="clear" w:color="auto" w:fill="auto"/>
                <w:vAlign w:val="center"/>
              </w:tcPr>
            </w:tcPrChange>
          </w:tcPr>
          <w:p w14:paraId="12445EE6" w14:textId="77777777" w:rsidR="0059336C" w:rsidRPr="0059336C" w:rsidRDefault="0059336C" w:rsidP="0059336C">
            <w:pPr>
              <w:rPr>
                <w:ins w:id="16786" w:author="作者"/>
              </w:rPr>
            </w:pPr>
            <w:ins w:id="16787" w:author="作者">
              <w:r w:rsidRPr="0059336C">
                <w:rPr>
                  <w:rFonts w:hint="eastAsia"/>
                </w:rPr>
                <w:t>Frequency range</w:t>
              </w:r>
            </w:ins>
          </w:p>
        </w:tc>
        <w:tc>
          <w:tcPr>
            <w:tcW w:w="1217" w:type="dxa"/>
            <w:shd w:val="clear" w:color="auto" w:fill="auto"/>
            <w:vAlign w:val="center"/>
            <w:tcPrChange w:id="16788" w:author="作者">
              <w:tcPr>
                <w:tcW w:w="772" w:type="dxa"/>
                <w:gridSpan w:val="2"/>
                <w:shd w:val="clear" w:color="auto" w:fill="auto"/>
                <w:vAlign w:val="center"/>
              </w:tcPr>
            </w:tcPrChange>
          </w:tcPr>
          <w:p w14:paraId="63F95659" w14:textId="77777777" w:rsidR="0059336C" w:rsidRPr="0059336C" w:rsidRDefault="0059336C" w:rsidP="0059336C">
            <w:pPr>
              <w:rPr>
                <w:ins w:id="16789" w:author="作者"/>
              </w:rPr>
            </w:pPr>
            <w:ins w:id="16790" w:author="作者">
              <w:r w:rsidRPr="0059336C">
                <w:rPr>
                  <w:rFonts w:hint="eastAsia"/>
                </w:rPr>
                <w:t>3525</w:t>
              </w:r>
            </w:ins>
          </w:p>
        </w:tc>
        <w:tc>
          <w:tcPr>
            <w:tcW w:w="362" w:type="dxa"/>
            <w:shd w:val="clear" w:color="auto" w:fill="auto"/>
            <w:vAlign w:val="center"/>
            <w:tcPrChange w:id="16791" w:author="作者">
              <w:tcPr>
                <w:tcW w:w="362" w:type="dxa"/>
                <w:shd w:val="clear" w:color="auto" w:fill="auto"/>
                <w:vAlign w:val="center"/>
              </w:tcPr>
            </w:tcPrChange>
          </w:tcPr>
          <w:p w14:paraId="6F728865" w14:textId="77777777" w:rsidR="0059336C" w:rsidRPr="0059336C" w:rsidRDefault="0059336C" w:rsidP="0059336C">
            <w:pPr>
              <w:rPr>
                <w:ins w:id="16792" w:author="作者"/>
              </w:rPr>
            </w:pPr>
            <w:ins w:id="16793" w:author="作者">
              <w:r w:rsidRPr="0059336C">
                <w:t>-</w:t>
              </w:r>
            </w:ins>
          </w:p>
        </w:tc>
        <w:tc>
          <w:tcPr>
            <w:tcW w:w="1115" w:type="dxa"/>
            <w:shd w:val="clear" w:color="auto" w:fill="auto"/>
            <w:vAlign w:val="center"/>
            <w:tcPrChange w:id="16794" w:author="作者">
              <w:tcPr>
                <w:tcW w:w="772" w:type="dxa"/>
                <w:shd w:val="clear" w:color="auto" w:fill="auto"/>
                <w:vAlign w:val="center"/>
              </w:tcPr>
            </w:tcPrChange>
          </w:tcPr>
          <w:p w14:paraId="17E77265" w14:textId="77777777" w:rsidR="0059336C" w:rsidRPr="0059336C" w:rsidRDefault="0059336C" w:rsidP="0059336C">
            <w:pPr>
              <w:rPr>
                <w:ins w:id="16795" w:author="作者"/>
              </w:rPr>
            </w:pPr>
            <w:ins w:id="16796" w:author="作者">
              <w:r w:rsidRPr="0059336C">
                <w:rPr>
                  <w:rFonts w:hint="eastAsia"/>
                </w:rPr>
                <w:t>3590</w:t>
              </w:r>
            </w:ins>
          </w:p>
        </w:tc>
        <w:tc>
          <w:tcPr>
            <w:tcW w:w="993" w:type="dxa"/>
            <w:shd w:val="clear" w:color="auto" w:fill="auto"/>
            <w:vAlign w:val="center"/>
            <w:tcPrChange w:id="16797" w:author="作者">
              <w:tcPr>
                <w:tcW w:w="1134" w:type="dxa"/>
                <w:shd w:val="clear" w:color="auto" w:fill="auto"/>
                <w:vAlign w:val="center"/>
              </w:tcPr>
            </w:tcPrChange>
          </w:tcPr>
          <w:p w14:paraId="251C4F28" w14:textId="77777777" w:rsidR="0059336C" w:rsidRPr="0059336C" w:rsidRDefault="0059336C" w:rsidP="0059336C">
            <w:pPr>
              <w:rPr>
                <w:ins w:id="16798" w:author="作者"/>
              </w:rPr>
            </w:pPr>
            <w:ins w:id="16799" w:author="作者">
              <w:r w:rsidRPr="0059336C">
                <w:t>-50</w:t>
              </w:r>
            </w:ins>
          </w:p>
        </w:tc>
        <w:tc>
          <w:tcPr>
            <w:tcW w:w="851" w:type="dxa"/>
            <w:shd w:val="clear" w:color="auto" w:fill="auto"/>
            <w:noWrap/>
            <w:vAlign w:val="center"/>
            <w:tcPrChange w:id="16800" w:author="作者">
              <w:tcPr>
                <w:tcW w:w="851" w:type="dxa"/>
                <w:gridSpan w:val="2"/>
                <w:shd w:val="clear" w:color="auto" w:fill="auto"/>
                <w:noWrap/>
                <w:vAlign w:val="center"/>
              </w:tcPr>
            </w:tcPrChange>
          </w:tcPr>
          <w:p w14:paraId="4A15696D" w14:textId="77777777" w:rsidR="0059336C" w:rsidRPr="0059336C" w:rsidRDefault="0059336C" w:rsidP="0059336C">
            <w:pPr>
              <w:rPr>
                <w:ins w:id="16801" w:author="作者"/>
              </w:rPr>
            </w:pPr>
            <w:ins w:id="16802" w:author="作者">
              <w:r w:rsidRPr="0059336C">
                <w:t>1</w:t>
              </w:r>
            </w:ins>
          </w:p>
        </w:tc>
        <w:tc>
          <w:tcPr>
            <w:tcW w:w="1559" w:type="dxa"/>
            <w:shd w:val="clear" w:color="auto" w:fill="auto"/>
            <w:noWrap/>
            <w:vAlign w:val="center"/>
            <w:tcPrChange w:id="16803" w:author="作者">
              <w:tcPr>
                <w:tcW w:w="929" w:type="dxa"/>
                <w:gridSpan w:val="2"/>
                <w:shd w:val="clear" w:color="auto" w:fill="auto"/>
                <w:noWrap/>
                <w:vAlign w:val="center"/>
              </w:tcPr>
            </w:tcPrChange>
          </w:tcPr>
          <w:p w14:paraId="327A67C5" w14:textId="77777777" w:rsidR="0059336C" w:rsidRPr="0059336C" w:rsidRDefault="0059336C" w:rsidP="0059336C">
            <w:pPr>
              <w:rPr>
                <w:ins w:id="16804" w:author="作者"/>
              </w:rPr>
            </w:pPr>
          </w:p>
        </w:tc>
      </w:tr>
      <w:tr w:rsidR="0059336C" w:rsidRPr="0059336C" w14:paraId="57BA1E9B" w14:textId="77777777" w:rsidTr="00A37A38">
        <w:tblPrEx>
          <w:jc w:val="center"/>
          <w:tblInd w:w="0" w:type="dxa"/>
          <w:tblLook w:val="0000" w:firstRow="0" w:lastRow="0" w:firstColumn="0" w:lastColumn="0" w:noHBand="0" w:noVBand="0"/>
          <w:tblPrExChange w:id="16805" w:author="作者">
            <w:tblPrEx>
              <w:tblW w:w="8946" w:type="dxa"/>
              <w:jc w:val="center"/>
              <w:tblInd w:w="0" w:type="dxa"/>
              <w:tblLook w:val="0000" w:firstRow="0" w:lastRow="0" w:firstColumn="0" w:lastColumn="0" w:noHBand="0" w:noVBand="0"/>
            </w:tblPrEx>
          </w:tblPrExChange>
        </w:tblPrEx>
        <w:trPr>
          <w:trHeight w:val="225"/>
          <w:jc w:val="center"/>
          <w:ins w:id="16806" w:author="作者"/>
          <w:trPrChange w:id="16807" w:author="作者">
            <w:trPr>
              <w:gridBefore w:val="1"/>
              <w:gridAfter w:val="0"/>
              <w:trHeight w:val="225"/>
              <w:jc w:val="center"/>
            </w:trPr>
          </w:trPrChange>
        </w:trPr>
        <w:tc>
          <w:tcPr>
            <w:tcW w:w="962" w:type="dxa"/>
            <w:shd w:val="clear" w:color="auto" w:fill="auto"/>
            <w:tcPrChange w:id="16808" w:author="作者">
              <w:tcPr>
                <w:tcW w:w="960" w:type="dxa"/>
                <w:gridSpan w:val="3"/>
                <w:shd w:val="clear" w:color="auto" w:fill="auto"/>
              </w:tcPr>
            </w:tcPrChange>
          </w:tcPr>
          <w:p w14:paraId="1ABE409B" w14:textId="77777777" w:rsidR="0059336C" w:rsidRPr="0059336C" w:rsidRDefault="0059336C" w:rsidP="0059336C">
            <w:pPr>
              <w:rPr>
                <w:ins w:id="16809" w:author="作者"/>
              </w:rPr>
            </w:pPr>
            <w:ins w:id="16810" w:author="作者">
              <w:r w:rsidRPr="0059336C">
                <w:t>23</w:t>
              </w:r>
            </w:ins>
          </w:p>
        </w:tc>
        <w:tc>
          <w:tcPr>
            <w:tcW w:w="2722" w:type="dxa"/>
            <w:shd w:val="clear" w:color="auto" w:fill="auto"/>
            <w:vAlign w:val="center"/>
            <w:tcPrChange w:id="16811" w:author="作者">
              <w:tcPr>
                <w:tcW w:w="3166" w:type="dxa"/>
                <w:gridSpan w:val="2"/>
                <w:shd w:val="clear" w:color="auto" w:fill="auto"/>
                <w:vAlign w:val="center"/>
              </w:tcPr>
            </w:tcPrChange>
          </w:tcPr>
          <w:p w14:paraId="0FC1361B" w14:textId="77777777" w:rsidR="0059336C" w:rsidRPr="0059336C" w:rsidRDefault="0059336C" w:rsidP="0059336C">
            <w:pPr>
              <w:rPr>
                <w:ins w:id="16812" w:author="作者"/>
              </w:rPr>
            </w:pPr>
            <w:ins w:id="16813" w:author="作者">
              <w:r w:rsidRPr="0059336C">
                <w:t>E-UTRA Band 4, 5,  12, 13, 14, 17, 23, 24, 26, 27, 29, 30, 41, 66</w:t>
              </w:r>
            </w:ins>
          </w:p>
        </w:tc>
        <w:tc>
          <w:tcPr>
            <w:tcW w:w="1217" w:type="dxa"/>
            <w:shd w:val="clear" w:color="auto" w:fill="auto"/>
            <w:vAlign w:val="center"/>
            <w:tcPrChange w:id="16814" w:author="作者">
              <w:tcPr>
                <w:tcW w:w="772" w:type="dxa"/>
                <w:gridSpan w:val="2"/>
                <w:shd w:val="clear" w:color="auto" w:fill="auto"/>
                <w:vAlign w:val="center"/>
              </w:tcPr>
            </w:tcPrChange>
          </w:tcPr>
          <w:p w14:paraId="02455B57" w14:textId="77777777" w:rsidR="0059336C" w:rsidRPr="0059336C" w:rsidRDefault="0059336C" w:rsidP="0059336C">
            <w:pPr>
              <w:rPr>
                <w:ins w:id="16815" w:author="作者"/>
              </w:rPr>
            </w:pPr>
            <w:ins w:id="16816" w:author="作者">
              <w:r w:rsidRPr="0059336C">
                <w:t xml:space="preserve">FDL_low </w:t>
              </w:r>
            </w:ins>
          </w:p>
        </w:tc>
        <w:tc>
          <w:tcPr>
            <w:tcW w:w="362" w:type="dxa"/>
            <w:shd w:val="clear" w:color="auto" w:fill="auto"/>
            <w:vAlign w:val="center"/>
            <w:tcPrChange w:id="16817" w:author="作者">
              <w:tcPr>
                <w:tcW w:w="362" w:type="dxa"/>
                <w:shd w:val="clear" w:color="auto" w:fill="auto"/>
                <w:vAlign w:val="center"/>
              </w:tcPr>
            </w:tcPrChange>
          </w:tcPr>
          <w:p w14:paraId="39CDCE8E" w14:textId="77777777" w:rsidR="0059336C" w:rsidRPr="0059336C" w:rsidRDefault="0059336C" w:rsidP="0059336C">
            <w:pPr>
              <w:rPr>
                <w:ins w:id="16818" w:author="作者"/>
              </w:rPr>
            </w:pPr>
            <w:ins w:id="16819" w:author="作者">
              <w:r w:rsidRPr="0059336C">
                <w:t>-</w:t>
              </w:r>
            </w:ins>
          </w:p>
        </w:tc>
        <w:tc>
          <w:tcPr>
            <w:tcW w:w="1115" w:type="dxa"/>
            <w:shd w:val="clear" w:color="auto" w:fill="auto"/>
            <w:vAlign w:val="center"/>
            <w:tcPrChange w:id="16820" w:author="作者">
              <w:tcPr>
                <w:tcW w:w="772" w:type="dxa"/>
                <w:shd w:val="clear" w:color="auto" w:fill="auto"/>
                <w:vAlign w:val="center"/>
              </w:tcPr>
            </w:tcPrChange>
          </w:tcPr>
          <w:p w14:paraId="2779EF0A" w14:textId="77777777" w:rsidR="0059336C" w:rsidRPr="0059336C" w:rsidRDefault="0059336C" w:rsidP="0059336C">
            <w:pPr>
              <w:rPr>
                <w:ins w:id="16821" w:author="作者"/>
              </w:rPr>
            </w:pPr>
            <w:ins w:id="16822" w:author="作者">
              <w:r w:rsidRPr="0059336C">
                <w:t>FDL_high</w:t>
              </w:r>
            </w:ins>
          </w:p>
        </w:tc>
        <w:tc>
          <w:tcPr>
            <w:tcW w:w="993" w:type="dxa"/>
            <w:shd w:val="clear" w:color="auto" w:fill="auto"/>
            <w:vAlign w:val="center"/>
            <w:tcPrChange w:id="16823" w:author="作者">
              <w:tcPr>
                <w:tcW w:w="1134" w:type="dxa"/>
                <w:shd w:val="clear" w:color="auto" w:fill="auto"/>
                <w:vAlign w:val="center"/>
              </w:tcPr>
            </w:tcPrChange>
          </w:tcPr>
          <w:p w14:paraId="0BD407C3" w14:textId="77777777" w:rsidR="0059336C" w:rsidRPr="0059336C" w:rsidRDefault="0059336C" w:rsidP="0059336C">
            <w:pPr>
              <w:rPr>
                <w:ins w:id="16824" w:author="作者"/>
              </w:rPr>
            </w:pPr>
            <w:ins w:id="16825" w:author="作者">
              <w:r w:rsidRPr="0059336C">
                <w:t>-50</w:t>
              </w:r>
            </w:ins>
          </w:p>
        </w:tc>
        <w:tc>
          <w:tcPr>
            <w:tcW w:w="851" w:type="dxa"/>
            <w:shd w:val="clear" w:color="auto" w:fill="auto"/>
            <w:noWrap/>
            <w:vAlign w:val="center"/>
            <w:tcPrChange w:id="16826" w:author="作者">
              <w:tcPr>
                <w:tcW w:w="851" w:type="dxa"/>
                <w:gridSpan w:val="2"/>
                <w:shd w:val="clear" w:color="auto" w:fill="auto"/>
                <w:noWrap/>
                <w:vAlign w:val="center"/>
              </w:tcPr>
            </w:tcPrChange>
          </w:tcPr>
          <w:p w14:paraId="603A6EFF" w14:textId="77777777" w:rsidR="0059336C" w:rsidRPr="0059336C" w:rsidRDefault="0059336C" w:rsidP="0059336C">
            <w:pPr>
              <w:rPr>
                <w:ins w:id="16827" w:author="作者"/>
              </w:rPr>
            </w:pPr>
            <w:ins w:id="16828" w:author="作者">
              <w:r w:rsidRPr="0059336C">
                <w:t>1</w:t>
              </w:r>
            </w:ins>
          </w:p>
        </w:tc>
        <w:tc>
          <w:tcPr>
            <w:tcW w:w="1559" w:type="dxa"/>
            <w:shd w:val="clear" w:color="auto" w:fill="auto"/>
            <w:noWrap/>
            <w:vAlign w:val="center"/>
            <w:tcPrChange w:id="16829" w:author="作者">
              <w:tcPr>
                <w:tcW w:w="929" w:type="dxa"/>
                <w:gridSpan w:val="2"/>
                <w:shd w:val="clear" w:color="auto" w:fill="auto"/>
                <w:noWrap/>
                <w:vAlign w:val="center"/>
              </w:tcPr>
            </w:tcPrChange>
          </w:tcPr>
          <w:p w14:paraId="3CC11E74" w14:textId="77777777" w:rsidR="0059336C" w:rsidRPr="0059336C" w:rsidRDefault="0059336C" w:rsidP="0059336C">
            <w:pPr>
              <w:rPr>
                <w:ins w:id="16830" w:author="作者"/>
              </w:rPr>
            </w:pPr>
          </w:p>
        </w:tc>
      </w:tr>
      <w:tr w:rsidR="0059336C" w:rsidRPr="0059336C" w14:paraId="4AAB6516" w14:textId="77777777" w:rsidTr="00A37A38">
        <w:tblPrEx>
          <w:jc w:val="center"/>
          <w:tblInd w:w="0" w:type="dxa"/>
          <w:tblLook w:val="0000" w:firstRow="0" w:lastRow="0" w:firstColumn="0" w:lastColumn="0" w:noHBand="0" w:noVBand="0"/>
          <w:tblPrExChange w:id="16831" w:author="作者">
            <w:tblPrEx>
              <w:tblW w:w="8946" w:type="dxa"/>
              <w:jc w:val="center"/>
              <w:tblInd w:w="0" w:type="dxa"/>
              <w:tblLook w:val="0000" w:firstRow="0" w:lastRow="0" w:firstColumn="0" w:lastColumn="0" w:noHBand="0" w:noVBand="0"/>
            </w:tblPrEx>
          </w:tblPrExChange>
        </w:tblPrEx>
        <w:trPr>
          <w:trHeight w:val="225"/>
          <w:jc w:val="center"/>
          <w:ins w:id="16832" w:author="作者"/>
          <w:trPrChange w:id="16833" w:author="作者">
            <w:trPr>
              <w:gridBefore w:val="1"/>
              <w:gridAfter w:val="0"/>
              <w:trHeight w:val="225"/>
              <w:jc w:val="center"/>
            </w:trPr>
          </w:trPrChange>
        </w:trPr>
        <w:tc>
          <w:tcPr>
            <w:tcW w:w="962" w:type="dxa"/>
            <w:vMerge w:val="restart"/>
            <w:shd w:val="clear" w:color="auto" w:fill="auto"/>
            <w:tcPrChange w:id="16834" w:author="作者">
              <w:tcPr>
                <w:tcW w:w="960" w:type="dxa"/>
                <w:gridSpan w:val="3"/>
                <w:vMerge w:val="restart"/>
                <w:shd w:val="clear" w:color="auto" w:fill="auto"/>
              </w:tcPr>
            </w:tcPrChange>
          </w:tcPr>
          <w:p w14:paraId="1A3511AD" w14:textId="77777777" w:rsidR="0059336C" w:rsidRPr="0059336C" w:rsidRDefault="0059336C" w:rsidP="0059336C">
            <w:pPr>
              <w:rPr>
                <w:ins w:id="16835" w:author="作者"/>
              </w:rPr>
            </w:pPr>
            <w:ins w:id="16836" w:author="作者">
              <w:r w:rsidRPr="0059336C">
                <w:t>24</w:t>
              </w:r>
            </w:ins>
          </w:p>
        </w:tc>
        <w:tc>
          <w:tcPr>
            <w:tcW w:w="2722" w:type="dxa"/>
            <w:shd w:val="clear" w:color="auto" w:fill="auto"/>
            <w:vAlign w:val="center"/>
            <w:tcPrChange w:id="16837" w:author="作者">
              <w:tcPr>
                <w:tcW w:w="3166" w:type="dxa"/>
                <w:gridSpan w:val="2"/>
                <w:shd w:val="clear" w:color="auto" w:fill="auto"/>
                <w:vAlign w:val="center"/>
              </w:tcPr>
            </w:tcPrChange>
          </w:tcPr>
          <w:p w14:paraId="00F3ECDF" w14:textId="77777777" w:rsidR="0059336C" w:rsidRPr="0059336C" w:rsidRDefault="0059336C" w:rsidP="0059336C">
            <w:pPr>
              <w:rPr>
                <w:ins w:id="16838" w:author="作者"/>
              </w:rPr>
            </w:pPr>
            <w:ins w:id="16839" w:author="作者">
              <w:r w:rsidRPr="0059336C">
                <w:t>E-UTRA Band 2, 4, 5,  12, 13, 14, 17, 24, 25, 26, 29, 30, 41, 48, 66, 70, 71, 85</w:t>
              </w:r>
            </w:ins>
          </w:p>
        </w:tc>
        <w:tc>
          <w:tcPr>
            <w:tcW w:w="1217" w:type="dxa"/>
            <w:shd w:val="clear" w:color="auto" w:fill="auto"/>
            <w:vAlign w:val="center"/>
            <w:tcPrChange w:id="16840" w:author="作者">
              <w:tcPr>
                <w:tcW w:w="772" w:type="dxa"/>
                <w:gridSpan w:val="2"/>
                <w:shd w:val="clear" w:color="auto" w:fill="auto"/>
                <w:vAlign w:val="center"/>
              </w:tcPr>
            </w:tcPrChange>
          </w:tcPr>
          <w:p w14:paraId="28D2E461" w14:textId="77777777" w:rsidR="0059336C" w:rsidRPr="0059336C" w:rsidRDefault="0059336C" w:rsidP="0059336C">
            <w:pPr>
              <w:rPr>
                <w:ins w:id="16841" w:author="作者"/>
              </w:rPr>
            </w:pPr>
            <w:ins w:id="16842" w:author="作者">
              <w:r w:rsidRPr="0059336C">
                <w:t xml:space="preserve">FDL_low </w:t>
              </w:r>
            </w:ins>
          </w:p>
        </w:tc>
        <w:tc>
          <w:tcPr>
            <w:tcW w:w="362" w:type="dxa"/>
            <w:shd w:val="clear" w:color="auto" w:fill="auto"/>
            <w:vAlign w:val="center"/>
            <w:tcPrChange w:id="16843" w:author="作者">
              <w:tcPr>
                <w:tcW w:w="362" w:type="dxa"/>
                <w:shd w:val="clear" w:color="auto" w:fill="auto"/>
                <w:vAlign w:val="center"/>
              </w:tcPr>
            </w:tcPrChange>
          </w:tcPr>
          <w:p w14:paraId="3D902E03" w14:textId="77777777" w:rsidR="0059336C" w:rsidRPr="0059336C" w:rsidRDefault="0059336C" w:rsidP="0059336C">
            <w:pPr>
              <w:rPr>
                <w:ins w:id="16844" w:author="作者"/>
              </w:rPr>
            </w:pPr>
            <w:ins w:id="16845" w:author="作者">
              <w:r w:rsidRPr="0059336C">
                <w:t>-</w:t>
              </w:r>
            </w:ins>
          </w:p>
        </w:tc>
        <w:tc>
          <w:tcPr>
            <w:tcW w:w="1115" w:type="dxa"/>
            <w:shd w:val="clear" w:color="auto" w:fill="auto"/>
            <w:vAlign w:val="center"/>
            <w:tcPrChange w:id="16846" w:author="作者">
              <w:tcPr>
                <w:tcW w:w="772" w:type="dxa"/>
                <w:shd w:val="clear" w:color="auto" w:fill="auto"/>
                <w:vAlign w:val="center"/>
              </w:tcPr>
            </w:tcPrChange>
          </w:tcPr>
          <w:p w14:paraId="5F420716" w14:textId="77777777" w:rsidR="0059336C" w:rsidRPr="0059336C" w:rsidRDefault="0059336C" w:rsidP="0059336C">
            <w:pPr>
              <w:rPr>
                <w:ins w:id="16847" w:author="作者"/>
              </w:rPr>
            </w:pPr>
            <w:ins w:id="16848" w:author="作者">
              <w:r w:rsidRPr="0059336C">
                <w:t>FDL_high</w:t>
              </w:r>
            </w:ins>
          </w:p>
        </w:tc>
        <w:tc>
          <w:tcPr>
            <w:tcW w:w="993" w:type="dxa"/>
            <w:shd w:val="clear" w:color="auto" w:fill="auto"/>
            <w:vAlign w:val="center"/>
            <w:tcPrChange w:id="16849" w:author="作者">
              <w:tcPr>
                <w:tcW w:w="1134" w:type="dxa"/>
                <w:shd w:val="clear" w:color="auto" w:fill="auto"/>
                <w:vAlign w:val="center"/>
              </w:tcPr>
            </w:tcPrChange>
          </w:tcPr>
          <w:p w14:paraId="0316BEFF" w14:textId="77777777" w:rsidR="0059336C" w:rsidRPr="0059336C" w:rsidRDefault="0059336C" w:rsidP="0059336C">
            <w:pPr>
              <w:rPr>
                <w:ins w:id="16850" w:author="作者"/>
              </w:rPr>
            </w:pPr>
            <w:ins w:id="16851" w:author="作者">
              <w:r w:rsidRPr="0059336C">
                <w:t>-50</w:t>
              </w:r>
            </w:ins>
          </w:p>
        </w:tc>
        <w:tc>
          <w:tcPr>
            <w:tcW w:w="851" w:type="dxa"/>
            <w:shd w:val="clear" w:color="auto" w:fill="auto"/>
            <w:noWrap/>
            <w:vAlign w:val="center"/>
            <w:tcPrChange w:id="16852" w:author="作者">
              <w:tcPr>
                <w:tcW w:w="851" w:type="dxa"/>
                <w:gridSpan w:val="2"/>
                <w:shd w:val="clear" w:color="auto" w:fill="auto"/>
                <w:noWrap/>
                <w:vAlign w:val="center"/>
              </w:tcPr>
            </w:tcPrChange>
          </w:tcPr>
          <w:p w14:paraId="1AA9F49C" w14:textId="77777777" w:rsidR="0059336C" w:rsidRPr="0059336C" w:rsidRDefault="0059336C" w:rsidP="0059336C">
            <w:pPr>
              <w:rPr>
                <w:ins w:id="16853" w:author="作者"/>
              </w:rPr>
            </w:pPr>
            <w:ins w:id="16854" w:author="作者">
              <w:r w:rsidRPr="0059336C">
                <w:t>1</w:t>
              </w:r>
            </w:ins>
          </w:p>
        </w:tc>
        <w:tc>
          <w:tcPr>
            <w:tcW w:w="1559" w:type="dxa"/>
            <w:shd w:val="clear" w:color="auto" w:fill="auto"/>
            <w:noWrap/>
            <w:vAlign w:val="center"/>
            <w:tcPrChange w:id="16855" w:author="作者">
              <w:tcPr>
                <w:tcW w:w="929" w:type="dxa"/>
                <w:gridSpan w:val="2"/>
                <w:shd w:val="clear" w:color="auto" w:fill="auto"/>
                <w:noWrap/>
                <w:vAlign w:val="center"/>
              </w:tcPr>
            </w:tcPrChange>
          </w:tcPr>
          <w:p w14:paraId="0519D274" w14:textId="77777777" w:rsidR="0059336C" w:rsidRPr="0059336C" w:rsidRDefault="0059336C" w:rsidP="0059336C">
            <w:pPr>
              <w:rPr>
                <w:ins w:id="16856" w:author="作者"/>
              </w:rPr>
            </w:pPr>
          </w:p>
        </w:tc>
      </w:tr>
      <w:tr w:rsidR="0059336C" w:rsidRPr="0059336C" w14:paraId="37C7AC08" w14:textId="77777777" w:rsidTr="00A37A38">
        <w:tblPrEx>
          <w:jc w:val="center"/>
          <w:tblInd w:w="0" w:type="dxa"/>
          <w:tblLook w:val="0000" w:firstRow="0" w:lastRow="0" w:firstColumn="0" w:lastColumn="0" w:noHBand="0" w:noVBand="0"/>
          <w:tblPrExChange w:id="16857" w:author="作者">
            <w:tblPrEx>
              <w:tblW w:w="8946" w:type="dxa"/>
              <w:jc w:val="center"/>
              <w:tblInd w:w="0" w:type="dxa"/>
              <w:tblLook w:val="0000" w:firstRow="0" w:lastRow="0" w:firstColumn="0" w:lastColumn="0" w:noHBand="0" w:noVBand="0"/>
            </w:tblPrEx>
          </w:tblPrExChange>
        </w:tblPrEx>
        <w:trPr>
          <w:trHeight w:val="225"/>
          <w:jc w:val="center"/>
          <w:ins w:id="16858" w:author="作者"/>
          <w:trPrChange w:id="16859" w:author="作者">
            <w:trPr>
              <w:gridBefore w:val="1"/>
              <w:gridAfter w:val="0"/>
              <w:trHeight w:val="225"/>
              <w:jc w:val="center"/>
            </w:trPr>
          </w:trPrChange>
        </w:trPr>
        <w:tc>
          <w:tcPr>
            <w:tcW w:w="962" w:type="dxa"/>
            <w:vMerge/>
            <w:shd w:val="clear" w:color="auto" w:fill="auto"/>
            <w:tcPrChange w:id="16860" w:author="作者">
              <w:tcPr>
                <w:tcW w:w="960" w:type="dxa"/>
                <w:gridSpan w:val="3"/>
                <w:vMerge/>
                <w:shd w:val="clear" w:color="auto" w:fill="auto"/>
              </w:tcPr>
            </w:tcPrChange>
          </w:tcPr>
          <w:p w14:paraId="2C51D8A2" w14:textId="77777777" w:rsidR="0059336C" w:rsidRPr="0059336C" w:rsidRDefault="0059336C" w:rsidP="0059336C">
            <w:pPr>
              <w:rPr>
                <w:ins w:id="16861" w:author="作者"/>
              </w:rPr>
            </w:pPr>
          </w:p>
        </w:tc>
        <w:tc>
          <w:tcPr>
            <w:tcW w:w="2722" w:type="dxa"/>
            <w:shd w:val="clear" w:color="auto" w:fill="auto"/>
            <w:vAlign w:val="center"/>
            <w:tcPrChange w:id="16862" w:author="作者">
              <w:tcPr>
                <w:tcW w:w="3166" w:type="dxa"/>
                <w:gridSpan w:val="2"/>
                <w:shd w:val="clear" w:color="auto" w:fill="auto"/>
                <w:vAlign w:val="center"/>
              </w:tcPr>
            </w:tcPrChange>
          </w:tcPr>
          <w:p w14:paraId="5AF077F2" w14:textId="77777777" w:rsidR="0059336C" w:rsidRPr="0059336C" w:rsidRDefault="0059336C" w:rsidP="0059336C">
            <w:pPr>
              <w:rPr>
                <w:ins w:id="16863" w:author="作者"/>
              </w:rPr>
            </w:pPr>
            <w:ins w:id="16864" w:author="作者">
              <w:r w:rsidRPr="0059336C">
                <w:t>NR Band n77</w:t>
              </w:r>
            </w:ins>
          </w:p>
        </w:tc>
        <w:tc>
          <w:tcPr>
            <w:tcW w:w="1217" w:type="dxa"/>
            <w:shd w:val="clear" w:color="auto" w:fill="auto"/>
            <w:vAlign w:val="center"/>
            <w:tcPrChange w:id="16865" w:author="作者">
              <w:tcPr>
                <w:tcW w:w="772" w:type="dxa"/>
                <w:gridSpan w:val="2"/>
                <w:shd w:val="clear" w:color="auto" w:fill="auto"/>
                <w:vAlign w:val="center"/>
              </w:tcPr>
            </w:tcPrChange>
          </w:tcPr>
          <w:p w14:paraId="5636687D" w14:textId="77777777" w:rsidR="0059336C" w:rsidRPr="0059336C" w:rsidRDefault="0059336C" w:rsidP="0059336C">
            <w:pPr>
              <w:rPr>
                <w:ins w:id="16866" w:author="作者"/>
              </w:rPr>
            </w:pPr>
            <w:ins w:id="16867" w:author="作者">
              <w:r w:rsidRPr="0059336C">
                <w:t xml:space="preserve">FDL_low </w:t>
              </w:r>
            </w:ins>
          </w:p>
        </w:tc>
        <w:tc>
          <w:tcPr>
            <w:tcW w:w="362" w:type="dxa"/>
            <w:shd w:val="clear" w:color="auto" w:fill="auto"/>
            <w:vAlign w:val="center"/>
            <w:tcPrChange w:id="16868" w:author="作者">
              <w:tcPr>
                <w:tcW w:w="362" w:type="dxa"/>
                <w:shd w:val="clear" w:color="auto" w:fill="auto"/>
                <w:vAlign w:val="center"/>
              </w:tcPr>
            </w:tcPrChange>
          </w:tcPr>
          <w:p w14:paraId="00535AA2" w14:textId="77777777" w:rsidR="0059336C" w:rsidRPr="0059336C" w:rsidRDefault="0059336C" w:rsidP="0059336C">
            <w:pPr>
              <w:rPr>
                <w:ins w:id="16869" w:author="作者"/>
              </w:rPr>
            </w:pPr>
            <w:ins w:id="16870" w:author="作者">
              <w:r w:rsidRPr="0059336C">
                <w:t>-</w:t>
              </w:r>
            </w:ins>
          </w:p>
        </w:tc>
        <w:tc>
          <w:tcPr>
            <w:tcW w:w="1115" w:type="dxa"/>
            <w:shd w:val="clear" w:color="auto" w:fill="auto"/>
            <w:vAlign w:val="center"/>
            <w:tcPrChange w:id="16871" w:author="作者">
              <w:tcPr>
                <w:tcW w:w="772" w:type="dxa"/>
                <w:shd w:val="clear" w:color="auto" w:fill="auto"/>
                <w:vAlign w:val="center"/>
              </w:tcPr>
            </w:tcPrChange>
          </w:tcPr>
          <w:p w14:paraId="18C89673" w14:textId="77777777" w:rsidR="0059336C" w:rsidRPr="0059336C" w:rsidRDefault="0059336C" w:rsidP="0059336C">
            <w:pPr>
              <w:rPr>
                <w:ins w:id="16872" w:author="作者"/>
              </w:rPr>
            </w:pPr>
            <w:ins w:id="16873" w:author="作者">
              <w:r w:rsidRPr="0059336C">
                <w:t>FDL_high</w:t>
              </w:r>
            </w:ins>
          </w:p>
        </w:tc>
        <w:tc>
          <w:tcPr>
            <w:tcW w:w="993" w:type="dxa"/>
            <w:shd w:val="clear" w:color="auto" w:fill="auto"/>
            <w:vAlign w:val="center"/>
            <w:tcPrChange w:id="16874" w:author="作者">
              <w:tcPr>
                <w:tcW w:w="1134" w:type="dxa"/>
                <w:shd w:val="clear" w:color="auto" w:fill="auto"/>
                <w:vAlign w:val="center"/>
              </w:tcPr>
            </w:tcPrChange>
          </w:tcPr>
          <w:p w14:paraId="624089F3" w14:textId="77777777" w:rsidR="0059336C" w:rsidRPr="0059336C" w:rsidRDefault="0059336C" w:rsidP="0059336C">
            <w:pPr>
              <w:rPr>
                <w:ins w:id="16875" w:author="作者"/>
              </w:rPr>
            </w:pPr>
            <w:ins w:id="16876" w:author="作者">
              <w:r w:rsidRPr="0059336C">
                <w:t>-50</w:t>
              </w:r>
            </w:ins>
          </w:p>
        </w:tc>
        <w:tc>
          <w:tcPr>
            <w:tcW w:w="851" w:type="dxa"/>
            <w:shd w:val="clear" w:color="auto" w:fill="auto"/>
            <w:noWrap/>
            <w:vAlign w:val="center"/>
            <w:tcPrChange w:id="16877" w:author="作者">
              <w:tcPr>
                <w:tcW w:w="851" w:type="dxa"/>
                <w:gridSpan w:val="2"/>
                <w:shd w:val="clear" w:color="auto" w:fill="auto"/>
                <w:noWrap/>
                <w:vAlign w:val="center"/>
              </w:tcPr>
            </w:tcPrChange>
          </w:tcPr>
          <w:p w14:paraId="60F9251E" w14:textId="77777777" w:rsidR="0059336C" w:rsidRPr="0059336C" w:rsidRDefault="0059336C" w:rsidP="0059336C">
            <w:pPr>
              <w:rPr>
                <w:ins w:id="16878" w:author="作者"/>
              </w:rPr>
            </w:pPr>
            <w:ins w:id="16879" w:author="作者">
              <w:r w:rsidRPr="0059336C">
                <w:t>1</w:t>
              </w:r>
            </w:ins>
          </w:p>
        </w:tc>
        <w:tc>
          <w:tcPr>
            <w:tcW w:w="1559" w:type="dxa"/>
            <w:shd w:val="clear" w:color="auto" w:fill="auto"/>
            <w:noWrap/>
            <w:vAlign w:val="center"/>
            <w:tcPrChange w:id="16880" w:author="作者">
              <w:tcPr>
                <w:tcW w:w="929" w:type="dxa"/>
                <w:gridSpan w:val="2"/>
                <w:shd w:val="clear" w:color="auto" w:fill="auto"/>
                <w:noWrap/>
                <w:vAlign w:val="center"/>
              </w:tcPr>
            </w:tcPrChange>
          </w:tcPr>
          <w:p w14:paraId="5111ED41" w14:textId="77777777" w:rsidR="0059336C" w:rsidRPr="0059336C" w:rsidRDefault="0059336C" w:rsidP="0059336C">
            <w:pPr>
              <w:rPr>
                <w:ins w:id="16881" w:author="作者"/>
              </w:rPr>
            </w:pPr>
            <w:ins w:id="16882" w:author="作者">
              <w:r w:rsidRPr="0059336C">
                <w:t>2</w:t>
              </w:r>
            </w:ins>
          </w:p>
        </w:tc>
      </w:tr>
      <w:tr w:rsidR="0059336C" w:rsidRPr="0059336C" w14:paraId="4A5A798C" w14:textId="77777777" w:rsidTr="00A37A38">
        <w:tblPrEx>
          <w:jc w:val="center"/>
          <w:tblInd w:w="0" w:type="dxa"/>
          <w:tblLook w:val="0000" w:firstRow="0" w:lastRow="0" w:firstColumn="0" w:lastColumn="0" w:noHBand="0" w:noVBand="0"/>
          <w:tblPrExChange w:id="16883" w:author="作者">
            <w:tblPrEx>
              <w:tblW w:w="8946" w:type="dxa"/>
              <w:jc w:val="center"/>
              <w:tblInd w:w="0" w:type="dxa"/>
              <w:tblLook w:val="0000" w:firstRow="0" w:lastRow="0" w:firstColumn="0" w:lastColumn="0" w:noHBand="0" w:noVBand="0"/>
            </w:tblPrEx>
          </w:tblPrExChange>
        </w:tblPrEx>
        <w:trPr>
          <w:trHeight w:val="225"/>
          <w:jc w:val="center"/>
          <w:ins w:id="16884" w:author="作者"/>
          <w:trPrChange w:id="16885" w:author="作者">
            <w:trPr>
              <w:gridBefore w:val="1"/>
              <w:gridAfter w:val="0"/>
              <w:trHeight w:val="225"/>
              <w:jc w:val="center"/>
            </w:trPr>
          </w:trPrChange>
        </w:trPr>
        <w:tc>
          <w:tcPr>
            <w:tcW w:w="962" w:type="dxa"/>
            <w:vMerge w:val="restart"/>
            <w:shd w:val="clear" w:color="auto" w:fill="auto"/>
            <w:tcPrChange w:id="16886" w:author="作者">
              <w:tcPr>
                <w:tcW w:w="960" w:type="dxa"/>
                <w:gridSpan w:val="3"/>
                <w:vMerge w:val="restart"/>
                <w:shd w:val="clear" w:color="auto" w:fill="auto"/>
              </w:tcPr>
            </w:tcPrChange>
          </w:tcPr>
          <w:p w14:paraId="021F8B72" w14:textId="77777777" w:rsidR="0059336C" w:rsidRPr="0059336C" w:rsidRDefault="0059336C" w:rsidP="0059336C">
            <w:pPr>
              <w:rPr>
                <w:ins w:id="16887" w:author="作者"/>
              </w:rPr>
            </w:pPr>
            <w:ins w:id="16888" w:author="作者">
              <w:r w:rsidRPr="0059336C">
                <w:t>25</w:t>
              </w:r>
            </w:ins>
          </w:p>
        </w:tc>
        <w:tc>
          <w:tcPr>
            <w:tcW w:w="2722" w:type="dxa"/>
            <w:shd w:val="clear" w:color="auto" w:fill="auto"/>
            <w:vAlign w:val="center"/>
            <w:tcPrChange w:id="16889" w:author="作者">
              <w:tcPr>
                <w:tcW w:w="3166" w:type="dxa"/>
                <w:gridSpan w:val="2"/>
                <w:shd w:val="clear" w:color="auto" w:fill="auto"/>
                <w:vAlign w:val="center"/>
              </w:tcPr>
            </w:tcPrChange>
          </w:tcPr>
          <w:p w14:paraId="0F355468" w14:textId="77777777" w:rsidR="0059336C" w:rsidRPr="0059336C" w:rsidRDefault="0059336C" w:rsidP="0059336C">
            <w:pPr>
              <w:rPr>
                <w:ins w:id="16890" w:author="作者"/>
              </w:rPr>
            </w:pPr>
            <w:ins w:id="16891" w:author="作者">
              <w:r w:rsidRPr="0059336C">
                <w:t xml:space="preserve">E-UTRA Band 4, 5, 12, 13, 14, 17, 24, 26, 27, </w:t>
              </w:r>
              <w:r w:rsidRPr="0059336C">
                <w:rPr>
                  <w:rFonts w:hint="eastAsia"/>
                </w:rPr>
                <w:t xml:space="preserve">28, </w:t>
              </w:r>
              <w:r w:rsidRPr="0059336C">
                <w:t>29, 30, 41, 42, 48, 53, 66, 70, 71, 85</w:t>
              </w:r>
            </w:ins>
          </w:p>
        </w:tc>
        <w:tc>
          <w:tcPr>
            <w:tcW w:w="1217" w:type="dxa"/>
            <w:shd w:val="clear" w:color="auto" w:fill="auto"/>
            <w:vAlign w:val="center"/>
            <w:tcPrChange w:id="16892" w:author="作者">
              <w:tcPr>
                <w:tcW w:w="772" w:type="dxa"/>
                <w:gridSpan w:val="2"/>
                <w:shd w:val="clear" w:color="auto" w:fill="auto"/>
                <w:vAlign w:val="center"/>
              </w:tcPr>
            </w:tcPrChange>
          </w:tcPr>
          <w:p w14:paraId="0BF3D1E9" w14:textId="77777777" w:rsidR="0059336C" w:rsidRPr="0059336C" w:rsidRDefault="0059336C" w:rsidP="0059336C">
            <w:pPr>
              <w:rPr>
                <w:ins w:id="16893" w:author="作者"/>
              </w:rPr>
            </w:pPr>
            <w:ins w:id="16894" w:author="作者">
              <w:r w:rsidRPr="0059336C">
                <w:t xml:space="preserve">FDL_low </w:t>
              </w:r>
            </w:ins>
          </w:p>
        </w:tc>
        <w:tc>
          <w:tcPr>
            <w:tcW w:w="362" w:type="dxa"/>
            <w:shd w:val="clear" w:color="auto" w:fill="auto"/>
            <w:vAlign w:val="center"/>
            <w:tcPrChange w:id="16895" w:author="作者">
              <w:tcPr>
                <w:tcW w:w="362" w:type="dxa"/>
                <w:shd w:val="clear" w:color="auto" w:fill="auto"/>
                <w:vAlign w:val="center"/>
              </w:tcPr>
            </w:tcPrChange>
          </w:tcPr>
          <w:p w14:paraId="23C87DA3" w14:textId="77777777" w:rsidR="0059336C" w:rsidRPr="0059336C" w:rsidRDefault="0059336C" w:rsidP="0059336C">
            <w:pPr>
              <w:rPr>
                <w:ins w:id="16896" w:author="作者"/>
              </w:rPr>
            </w:pPr>
            <w:ins w:id="16897" w:author="作者">
              <w:r w:rsidRPr="0059336C">
                <w:t>-</w:t>
              </w:r>
            </w:ins>
          </w:p>
        </w:tc>
        <w:tc>
          <w:tcPr>
            <w:tcW w:w="1115" w:type="dxa"/>
            <w:shd w:val="clear" w:color="auto" w:fill="auto"/>
            <w:vAlign w:val="center"/>
            <w:tcPrChange w:id="16898" w:author="作者">
              <w:tcPr>
                <w:tcW w:w="772" w:type="dxa"/>
                <w:shd w:val="clear" w:color="auto" w:fill="auto"/>
                <w:vAlign w:val="center"/>
              </w:tcPr>
            </w:tcPrChange>
          </w:tcPr>
          <w:p w14:paraId="5D888D36" w14:textId="77777777" w:rsidR="0059336C" w:rsidRPr="0059336C" w:rsidRDefault="0059336C" w:rsidP="0059336C">
            <w:pPr>
              <w:rPr>
                <w:ins w:id="16899" w:author="作者"/>
              </w:rPr>
            </w:pPr>
            <w:ins w:id="16900" w:author="作者">
              <w:r w:rsidRPr="0059336C">
                <w:t>FDL_high</w:t>
              </w:r>
            </w:ins>
          </w:p>
        </w:tc>
        <w:tc>
          <w:tcPr>
            <w:tcW w:w="993" w:type="dxa"/>
            <w:shd w:val="clear" w:color="auto" w:fill="auto"/>
            <w:vAlign w:val="center"/>
            <w:tcPrChange w:id="16901" w:author="作者">
              <w:tcPr>
                <w:tcW w:w="1134" w:type="dxa"/>
                <w:shd w:val="clear" w:color="auto" w:fill="auto"/>
                <w:vAlign w:val="center"/>
              </w:tcPr>
            </w:tcPrChange>
          </w:tcPr>
          <w:p w14:paraId="5A9E36E5" w14:textId="77777777" w:rsidR="0059336C" w:rsidRPr="0059336C" w:rsidRDefault="0059336C" w:rsidP="0059336C">
            <w:pPr>
              <w:rPr>
                <w:ins w:id="16902" w:author="作者"/>
              </w:rPr>
            </w:pPr>
            <w:ins w:id="16903" w:author="作者">
              <w:r w:rsidRPr="0059336C">
                <w:t>-50</w:t>
              </w:r>
            </w:ins>
          </w:p>
        </w:tc>
        <w:tc>
          <w:tcPr>
            <w:tcW w:w="851" w:type="dxa"/>
            <w:shd w:val="clear" w:color="auto" w:fill="auto"/>
            <w:noWrap/>
            <w:vAlign w:val="center"/>
            <w:tcPrChange w:id="16904" w:author="作者">
              <w:tcPr>
                <w:tcW w:w="851" w:type="dxa"/>
                <w:gridSpan w:val="2"/>
                <w:shd w:val="clear" w:color="auto" w:fill="auto"/>
                <w:noWrap/>
                <w:vAlign w:val="center"/>
              </w:tcPr>
            </w:tcPrChange>
          </w:tcPr>
          <w:p w14:paraId="02ACC6B6" w14:textId="77777777" w:rsidR="0059336C" w:rsidRPr="0059336C" w:rsidRDefault="0059336C" w:rsidP="0059336C">
            <w:pPr>
              <w:rPr>
                <w:ins w:id="16905" w:author="作者"/>
              </w:rPr>
            </w:pPr>
            <w:ins w:id="16906" w:author="作者">
              <w:r w:rsidRPr="0059336C">
                <w:t>1</w:t>
              </w:r>
            </w:ins>
          </w:p>
        </w:tc>
        <w:tc>
          <w:tcPr>
            <w:tcW w:w="1559" w:type="dxa"/>
            <w:shd w:val="clear" w:color="auto" w:fill="auto"/>
            <w:noWrap/>
            <w:vAlign w:val="center"/>
            <w:tcPrChange w:id="16907" w:author="作者">
              <w:tcPr>
                <w:tcW w:w="929" w:type="dxa"/>
                <w:gridSpan w:val="2"/>
                <w:shd w:val="clear" w:color="auto" w:fill="auto"/>
                <w:noWrap/>
                <w:vAlign w:val="center"/>
              </w:tcPr>
            </w:tcPrChange>
          </w:tcPr>
          <w:p w14:paraId="394FED97" w14:textId="77777777" w:rsidR="0059336C" w:rsidRPr="0059336C" w:rsidRDefault="0059336C" w:rsidP="0059336C">
            <w:pPr>
              <w:rPr>
                <w:ins w:id="16908" w:author="作者"/>
              </w:rPr>
            </w:pPr>
          </w:p>
        </w:tc>
      </w:tr>
      <w:tr w:rsidR="0059336C" w:rsidRPr="0059336C" w14:paraId="69BE7A6A" w14:textId="77777777" w:rsidTr="00A37A38">
        <w:tblPrEx>
          <w:jc w:val="center"/>
          <w:tblInd w:w="0" w:type="dxa"/>
          <w:tblLook w:val="0000" w:firstRow="0" w:lastRow="0" w:firstColumn="0" w:lastColumn="0" w:noHBand="0" w:noVBand="0"/>
          <w:tblPrExChange w:id="16909" w:author="作者">
            <w:tblPrEx>
              <w:tblW w:w="8946" w:type="dxa"/>
              <w:jc w:val="center"/>
              <w:tblInd w:w="0" w:type="dxa"/>
              <w:tblLook w:val="0000" w:firstRow="0" w:lastRow="0" w:firstColumn="0" w:lastColumn="0" w:noHBand="0" w:noVBand="0"/>
            </w:tblPrEx>
          </w:tblPrExChange>
        </w:tblPrEx>
        <w:trPr>
          <w:trHeight w:val="225"/>
          <w:jc w:val="center"/>
          <w:ins w:id="16910" w:author="作者"/>
          <w:trPrChange w:id="16911" w:author="作者">
            <w:trPr>
              <w:gridBefore w:val="1"/>
              <w:gridAfter w:val="0"/>
              <w:trHeight w:val="225"/>
              <w:jc w:val="center"/>
            </w:trPr>
          </w:trPrChange>
        </w:trPr>
        <w:tc>
          <w:tcPr>
            <w:tcW w:w="962" w:type="dxa"/>
            <w:vMerge/>
            <w:shd w:val="clear" w:color="auto" w:fill="auto"/>
            <w:tcPrChange w:id="16912" w:author="作者">
              <w:tcPr>
                <w:tcW w:w="960" w:type="dxa"/>
                <w:gridSpan w:val="3"/>
                <w:vMerge/>
                <w:shd w:val="clear" w:color="auto" w:fill="auto"/>
              </w:tcPr>
            </w:tcPrChange>
          </w:tcPr>
          <w:p w14:paraId="0BF5C97A" w14:textId="77777777" w:rsidR="0059336C" w:rsidRPr="0059336C" w:rsidRDefault="0059336C" w:rsidP="0059336C">
            <w:pPr>
              <w:rPr>
                <w:ins w:id="16913" w:author="作者"/>
              </w:rPr>
            </w:pPr>
          </w:p>
        </w:tc>
        <w:tc>
          <w:tcPr>
            <w:tcW w:w="2722" w:type="dxa"/>
            <w:shd w:val="clear" w:color="auto" w:fill="auto"/>
            <w:vAlign w:val="center"/>
            <w:tcPrChange w:id="16914" w:author="作者">
              <w:tcPr>
                <w:tcW w:w="3166" w:type="dxa"/>
                <w:gridSpan w:val="2"/>
                <w:shd w:val="clear" w:color="auto" w:fill="auto"/>
                <w:vAlign w:val="center"/>
              </w:tcPr>
            </w:tcPrChange>
          </w:tcPr>
          <w:p w14:paraId="6F3F0A16" w14:textId="77777777" w:rsidR="0059336C" w:rsidRPr="0059336C" w:rsidRDefault="0059336C" w:rsidP="0059336C">
            <w:pPr>
              <w:rPr>
                <w:ins w:id="16915" w:author="作者"/>
              </w:rPr>
            </w:pPr>
            <w:ins w:id="16916" w:author="作者">
              <w:r w:rsidRPr="0059336C">
                <w:t>E-UTRA Band 2</w:t>
              </w:r>
            </w:ins>
          </w:p>
        </w:tc>
        <w:tc>
          <w:tcPr>
            <w:tcW w:w="1217" w:type="dxa"/>
            <w:shd w:val="clear" w:color="auto" w:fill="auto"/>
            <w:vAlign w:val="center"/>
            <w:tcPrChange w:id="16917" w:author="作者">
              <w:tcPr>
                <w:tcW w:w="772" w:type="dxa"/>
                <w:gridSpan w:val="2"/>
                <w:shd w:val="clear" w:color="auto" w:fill="auto"/>
                <w:vAlign w:val="center"/>
              </w:tcPr>
            </w:tcPrChange>
          </w:tcPr>
          <w:p w14:paraId="6072D3BE" w14:textId="77777777" w:rsidR="0059336C" w:rsidRPr="0059336C" w:rsidRDefault="0059336C" w:rsidP="0059336C">
            <w:pPr>
              <w:rPr>
                <w:ins w:id="16918" w:author="作者"/>
              </w:rPr>
            </w:pPr>
            <w:ins w:id="16919" w:author="作者">
              <w:r w:rsidRPr="0059336C">
                <w:t xml:space="preserve">FDL_low </w:t>
              </w:r>
            </w:ins>
          </w:p>
        </w:tc>
        <w:tc>
          <w:tcPr>
            <w:tcW w:w="362" w:type="dxa"/>
            <w:shd w:val="clear" w:color="auto" w:fill="auto"/>
            <w:vAlign w:val="center"/>
            <w:tcPrChange w:id="16920" w:author="作者">
              <w:tcPr>
                <w:tcW w:w="362" w:type="dxa"/>
                <w:shd w:val="clear" w:color="auto" w:fill="auto"/>
                <w:vAlign w:val="center"/>
              </w:tcPr>
            </w:tcPrChange>
          </w:tcPr>
          <w:p w14:paraId="303213A4" w14:textId="77777777" w:rsidR="0059336C" w:rsidRPr="0059336C" w:rsidRDefault="0059336C" w:rsidP="0059336C">
            <w:pPr>
              <w:rPr>
                <w:ins w:id="16921" w:author="作者"/>
              </w:rPr>
            </w:pPr>
            <w:ins w:id="16922" w:author="作者">
              <w:r w:rsidRPr="0059336C">
                <w:t>-</w:t>
              </w:r>
            </w:ins>
          </w:p>
        </w:tc>
        <w:tc>
          <w:tcPr>
            <w:tcW w:w="1115" w:type="dxa"/>
            <w:shd w:val="clear" w:color="auto" w:fill="auto"/>
            <w:vAlign w:val="center"/>
            <w:tcPrChange w:id="16923" w:author="作者">
              <w:tcPr>
                <w:tcW w:w="772" w:type="dxa"/>
                <w:shd w:val="clear" w:color="auto" w:fill="auto"/>
                <w:vAlign w:val="center"/>
              </w:tcPr>
            </w:tcPrChange>
          </w:tcPr>
          <w:p w14:paraId="0C283879" w14:textId="77777777" w:rsidR="0059336C" w:rsidRPr="0059336C" w:rsidRDefault="0059336C" w:rsidP="0059336C">
            <w:pPr>
              <w:rPr>
                <w:ins w:id="16924" w:author="作者"/>
              </w:rPr>
            </w:pPr>
            <w:ins w:id="16925" w:author="作者">
              <w:r w:rsidRPr="0059336C">
                <w:t>FDL_high</w:t>
              </w:r>
            </w:ins>
          </w:p>
        </w:tc>
        <w:tc>
          <w:tcPr>
            <w:tcW w:w="993" w:type="dxa"/>
            <w:shd w:val="clear" w:color="auto" w:fill="auto"/>
            <w:vAlign w:val="center"/>
            <w:tcPrChange w:id="16926" w:author="作者">
              <w:tcPr>
                <w:tcW w:w="1134" w:type="dxa"/>
                <w:shd w:val="clear" w:color="auto" w:fill="auto"/>
                <w:vAlign w:val="center"/>
              </w:tcPr>
            </w:tcPrChange>
          </w:tcPr>
          <w:p w14:paraId="7E0B2EC7" w14:textId="77777777" w:rsidR="0059336C" w:rsidRPr="0059336C" w:rsidRDefault="0059336C" w:rsidP="0059336C">
            <w:pPr>
              <w:rPr>
                <w:ins w:id="16927" w:author="作者"/>
              </w:rPr>
            </w:pPr>
            <w:ins w:id="16928" w:author="作者">
              <w:r w:rsidRPr="0059336C">
                <w:t>-50</w:t>
              </w:r>
            </w:ins>
          </w:p>
        </w:tc>
        <w:tc>
          <w:tcPr>
            <w:tcW w:w="851" w:type="dxa"/>
            <w:shd w:val="clear" w:color="auto" w:fill="auto"/>
            <w:noWrap/>
            <w:vAlign w:val="center"/>
            <w:tcPrChange w:id="16929" w:author="作者">
              <w:tcPr>
                <w:tcW w:w="851" w:type="dxa"/>
                <w:gridSpan w:val="2"/>
                <w:shd w:val="clear" w:color="auto" w:fill="auto"/>
                <w:noWrap/>
                <w:vAlign w:val="center"/>
              </w:tcPr>
            </w:tcPrChange>
          </w:tcPr>
          <w:p w14:paraId="0E0E8AAC" w14:textId="77777777" w:rsidR="0059336C" w:rsidRPr="0059336C" w:rsidRDefault="0059336C" w:rsidP="0059336C">
            <w:pPr>
              <w:rPr>
                <w:ins w:id="16930" w:author="作者"/>
              </w:rPr>
            </w:pPr>
            <w:ins w:id="16931" w:author="作者">
              <w:r w:rsidRPr="0059336C">
                <w:t>1</w:t>
              </w:r>
            </w:ins>
          </w:p>
        </w:tc>
        <w:tc>
          <w:tcPr>
            <w:tcW w:w="1559" w:type="dxa"/>
            <w:shd w:val="clear" w:color="auto" w:fill="auto"/>
            <w:noWrap/>
            <w:vAlign w:val="center"/>
            <w:tcPrChange w:id="16932" w:author="作者">
              <w:tcPr>
                <w:tcW w:w="929" w:type="dxa"/>
                <w:gridSpan w:val="2"/>
                <w:shd w:val="clear" w:color="auto" w:fill="auto"/>
                <w:noWrap/>
                <w:vAlign w:val="center"/>
              </w:tcPr>
            </w:tcPrChange>
          </w:tcPr>
          <w:p w14:paraId="5EEA9E0E" w14:textId="77777777" w:rsidR="0059336C" w:rsidRPr="0059336C" w:rsidRDefault="0059336C" w:rsidP="0059336C">
            <w:pPr>
              <w:rPr>
                <w:ins w:id="16933" w:author="作者"/>
              </w:rPr>
            </w:pPr>
            <w:ins w:id="16934" w:author="作者">
              <w:r w:rsidRPr="0059336C">
                <w:t>15</w:t>
              </w:r>
            </w:ins>
          </w:p>
        </w:tc>
      </w:tr>
      <w:tr w:rsidR="0059336C" w:rsidRPr="0059336C" w14:paraId="3A9580E8" w14:textId="77777777" w:rsidTr="00A37A38">
        <w:tblPrEx>
          <w:jc w:val="center"/>
          <w:tblInd w:w="0" w:type="dxa"/>
          <w:tblLook w:val="0000" w:firstRow="0" w:lastRow="0" w:firstColumn="0" w:lastColumn="0" w:noHBand="0" w:noVBand="0"/>
          <w:tblPrExChange w:id="16935" w:author="作者">
            <w:tblPrEx>
              <w:tblW w:w="8946" w:type="dxa"/>
              <w:jc w:val="center"/>
              <w:tblInd w:w="0" w:type="dxa"/>
              <w:tblLook w:val="0000" w:firstRow="0" w:lastRow="0" w:firstColumn="0" w:lastColumn="0" w:noHBand="0" w:noVBand="0"/>
            </w:tblPrEx>
          </w:tblPrExChange>
        </w:tblPrEx>
        <w:trPr>
          <w:trHeight w:val="225"/>
          <w:jc w:val="center"/>
          <w:ins w:id="16936" w:author="作者"/>
          <w:trPrChange w:id="16937" w:author="作者">
            <w:trPr>
              <w:gridBefore w:val="1"/>
              <w:gridAfter w:val="0"/>
              <w:trHeight w:val="225"/>
              <w:jc w:val="center"/>
            </w:trPr>
          </w:trPrChange>
        </w:trPr>
        <w:tc>
          <w:tcPr>
            <w:tcW w:w="962" w:type="dxa"/>
            <w:vMerge/>
            <w:shd w:val="clear" w:color="auto" w:fill="auto"/>
            <w:tcPrChange w:id="16938" w:author="作者">
              <w:tcPr>
                <w:tcW w:w="960" w:type="dxa"/>
                <w:gridSpan w:val="3"/>
                <w:vMerge/>
                <w:shd w:val="clear" w:color="auto" w:fill="auto"/>
              </w:tcPr>
            </w:tcPrChange>
          </w:tcPr>
          <w:p w14:paraId="4B6B33F6" w14:textId="77777777" w:rsidR="0059336C" w:rsidRPr="0059336C" w:rsidRDefault="0059336C" w:rsidP="0059336C">
            <w:pPr>
              <w:rPr>
                <w:ins w:id="16939" w:author="作者"/>
              </w:rPr>
            </w:pPr>
          </w:p>
        </w:tc>
        <w:tc>
          <w:tcPr>
            <w:tcW w:w="2722" w:type="dxa"/>
            <w:shd w:val="clear" w:color="auto" w:fill="auto"/>
            <w:vAlign w:val="center"/>
            <w:tcPrChange w:id="16940" w:author="作者">
              <w:tcPr>
                <w:tcW w:w="3166" w:type="dxa"/>
                <w:gridSpan w:val="2"/>
                <w:shd w:val="clear" w:color="auto" w:fill="auto"/>
                <w:vAlign w:val="center"/>
              </w:tcPr>
            </w:tcPrChange>
          </w:tcPr>
          <w:p w14:paraId="6AB53D14" w14:textId="77777777" w:rsidR="0059336C" w:rsidRPr="0059336C" w:rsidRDefault="0059336C" w:rsidP="0059336C">
            <w:pPr>
              <w:rPr>
                <w:ins w:id="16941" w:author="作者"/>
              </w:rPr>
            </w:pPr>
            <w:ins w:id="16942" w:author="作者">
              <w:r w:rsidRPr="0059336C">
                <w:t>E-UTRA Band 25</w:t>
              </w:r>
            </w:ins>
          </w:p>
        </w:tc>
        <w:tc>
          <w:tcPr>
            <w:tcW w:w="1217" w:type="dxa"/>
            <w:shd w:val="clear" w:color="auto" w:fill="auto"/>
            <w:vAlign w:val="center"/>
            <w:tcPrChange w:id="16943" w:author="作者">
              <w:tcPr>
                <w:tcW w:w="772" w:type="dxa"/>
                <w:gridSpan w:val="2"/>
                <w:shd w:val="clear" w:color="auto" w:fill="auto"/>
                <w:vAlign w:val="center"/>
              </w:tcPr>
            </w:tcPrChange>
          </w:tcPr>
          <w:p w14:paraId="45F52ADE" w14:textId="77777777" w:rsidR="0059336C" w:rsidRPr="0059336C" w:rsidRDefault="0059336C" w:rsidP="0059336C">
            <w:pPr>
              <w:rPr>
                <w:ins w:id="16944" w:author="作者"/>
              </w:rPr>
            </w:pPr>
            <w:ins w:id="16945" w:author="作者">
              <w:r w:rsidRPr="0059336C">
                <w:t xml:space="preserve">FDL_low </w:t>
              </w:r>
            </w:ins>
          </w:p>
        </w:tc>
        <w:tc>
          <w:tcPr>
            <w:tcW w:w="362" w:type="dxa"/>
            <w:shd w:val="clear" w:color="auto" w:fill="auto"/>
            <w:vAlign w:val="center"/>
            <w:tcPrChange w:id="16946" w:author="作者">
              <w:tcPr>
                <w:tcW w:w="362" w:type="dxa"/>
                <w:shd w:val="clear" w:color="auto" w:fill="auto"/>
                <w:vAlign w:val="center"/>
              </w:tcPr>
            </w:tcPrChange>
          </w:tcPr>
          <w:p w14:paraId="697A5120" w14:textId="77777777" w:rsidR="0059336C" w:rsidRPr="0059336C" w:rsidRDefault="0059336C" w:rsidP="0059336C">
            <w:pPr>
              <w:rPr>
                <w:ins w:id="16947" w:author="作者"/>
              </w:rPr>
            </w:pPr>
            <w:ins w:id="16948" w:author="作者">
              <w:r w:rsidRPr="0059336C">
                <w:t>-</w:t>
              </w:r>
            </w:ins>
          </w:p>
        </w:tc>
        <w:tc>
          <w:tcPr>
            <w:tcW w:w="1115" w:type="dxa"/>
            <w:shd w:val="clear" w:color="auto" w:fill="auto"/>
            <w:vAlign w:val="center"/>
            <w:tcPrChange w:id="16949" w:author="作者">
              <w:tcPr>
                <w:tcW w:w="772" w:type="dxa"/>
                <w:shd w:val="clear" w:color="auto" w:fill="auto"/>
                <w:vAlign w:val="center"/>
              </w:tcPr>
            </w:tcPrChange>
          </w:tcPr>
          <w:p w14:paraId="14872799" w14:textId="77777777" w:rsidR="0059336C" w:rsidRPr="0059336C" w:rsidRDefault="0059336C" w:rsidP="0059336C">
            <w:pPr>
              <w:rPr>
                <w:ins w:id="16950" w:author="作者"/>
              </w:rPr>
            </w:pPr>
            <w:ins w:id="16951" w:author="作者">
              <w:r w:rsidRPr="0059336C">
                <w:t>FDL_high</w:t>
              </w:r>
            </w:ins>
          </w:p>
        </w:tc>
        <w:tc>
          <w:tcPr>
            <w:tcW w:w="993" w:type="dxa"/>
            <w:shd w:val="clear" w:color="auto" w:fill="auto"/>
            <w:vAlign w:val="center"/>
            <w:tcPrChange w:id="16952" w:author="作者">
              <w:tcPr>
                <w:tcW w:w="1134" w:type="dxa"/>
                <w:shd w:val="clear" w:color="auto" w:fill="auto"/>
                <w:vAlign w:val="center"/>
              </w:tcPr>
            </w:tcPrChange>
          </w:tcPr>
          <w:p w14:paraId="2006CC6F" w14:textId="77777777" w:rsidR="0059336C" w:rsidRPr="0059336C" w:rsidRDefault="0059336C" w:rsidP="0059336C">
            <w:pPr>
              <w:rPr>
                <w:ins w:id="16953" w:author="作者"/>
              </w:rPr>
            </w:pPr>
            <w:ins w:id="16954" w:author="作者">
              <w:r w:rsidRPr="0059336C">
                <w:t>-50</w:t>
              </w:r>
            </w:ins>
          </w:p>
        </w:tc>
        <w:tc>
          <w:tcPr>
            <w:tcW w:w="851" w:type="dxa"/>
            <w:shd w:val="clear" w:color="auto" w:fill="auto"/>
            <w:noWrap/>
            <w:vAlign w:val="center"/>
            <w:tcPrChange w:id="16955" w:author="作者">
              <w:tcPr>
                <w:tcW w:w="851" w:type="dxa"/>
                <w:gridSpan w:val="2"/>
                <w:shd w:val="clear" w:color="auto" w:fill="auto"/>
                <w:noWrap/>
                <w:vAlign w:val="center"/>
              </w:tcPr>
            </w:tcPrChange>
          </w:tcPr>
          <w:p w14:paraId="3FDD8C7A" w14:textId="77777777" w:rsidR="0059336C" w:rsidRPr="0059336C" w:rsidRDefault="0059336C" w:rsidP="0059336C">
            <w:pPr>
              <w:rPr>
                <w:ins w:id="16956" w:author="作者"/>
              </w:rPr>
            </w:pPr>
            <w:ins w:id="16957" w:author="作者">
              <w:r w:rsidRPr="0059336C">
                <w:t>1</w:t>
              </w:r>
            </w:ins>
          </w:p>
        </w:tc>
        <w:tc>
          <w:tcPr>
            <w:tcW w:w="1559" w:type="dxa"/>
            <w:shd w:val="clear" w:color="auto" w:fill="auto"/>
            <w:noWrap/>
            <w:vAlign w:val="center"/>
            <w:tcPrChange w:id="16958" w:author="作者">
              <w:tcPr>
                <w:tcW w:w="929" w:type="dxa"/>
                <w:gridSpan w:val="2"/>
                <w:shd w:val="clear" w:color="auto" w:fill="auto"/>
                <w:noWrap/>
                <w:vAlign w:val="center"/>
              </w:tcPr>
            </w:tcPrChange>
          </w:tcPr>
          <w:p w14:paraId="3162E91B" w14:textId="77777777" w:rsidR="0059336C" w:rsidRPr="0059336C" w:rsidRDefault="0059336C" w:rsidP="0059336C">
            <w:pPr>
              <w:rPr>
                <w:ins w:id="16959" w:author="作者"/>
              </w:rPr>
            </w:pPr>
            <w:ins w:id="16960" w:author="作者">
              <w:r w:rsidRPr="0059336C">
                <w:t>15</w:t>
              </w:r>
            </w:ins>
          </w:p>
        </w:tc>
      </w:tr>
      <w:tr w:rsidR="0059336C" w:rsidRPr="0059336C" w14:paraId="6E7CB72B" w14:textId="77777777" w:rsidTr="00A37A38">
        <w:tblPrEx>
          <w:jc w:val="center"/>
          <w:tblInd w:w="0" w:type="dxa"/>
          <w:tblLook w:val="0000" w:firstRow="0" w:lastRow="0" w:firstColumn="0" w:lastColumn="0" w:noHBand="0" w:noVBand="0"/>
          <w:tblPrExChange w:id="16961" w:author="作者">
            <w:tblPrEx>
              <w:tblW w:w="8946" w:type="dxa"/>
              <w:jc w:val="center"/>
              <w:tblInd w:w="0" w:type="dxa"/>
              <w:tblLook w:val="0000" w:firstRow="0" w:lastRow="0" w:firstColumn="0" w:lastColumn="0" w:noHBand="0" w:noVBand="0"/>
            </w:tblPrEx>
          </w:tblPrExChange>
        </w:tblPrEx>
        <w:trPr>
          <w:trHeight w:val="225"/>
          <w:jc w:val="center"/>
          <w:ins w:id="16962" w:author="作者"/>
          <w:trPrChange w:id="16963" w:author="作者">
            <w:trPr>
              <w:gridBefore w:val="1"/>
              <w:gridAfter w:val="0"/>
              <w:trHeight w:val="225"/>
              <w:jc w:val="center"/>
            </w:trPr>
          </w:trPrChange>
        </w:trPr>
        <w:tc>
          <w:tcPr>
            <w:tcW w:w="962" w:type="dxa"/>
            <w:vMerge/>
            <w:shd w:val="clear" w:color="auto" w:fill="auto"/>
            <w:tcPrChange w:id="16964" w:author="作者">
              <w:tcPr>
                <w:tcW w:w="960" w:type="dxa"/>
                <w:gridSpan w:val="3"/>
                <w:vMerge/>
                <w:shd w:val="clear" w:color="auto" w:fill="auto"/>
              </w:tcPr>
            </w:tcPrChange>
          </w:tcPr>
          <w:p w14:paraId="147F24CB" w14:textId="77777777" w:rsidR="0059336C" w:rsidRPr="0059336C" w:rsidRDefault="0059336C" w:rsidP="0059336C">
            <w:pPr>
              <w:rPr>
                <w:ins w:id="16965" w:author="作者"/>
              </w:rPr>
            </w:pPr>
          </w:p>
        </w:tc>
        <w:tc>
          <w:tcPr>
            <w:tcW w:w="2722" w:type="dxa"/>
            <w:shd w:val="clear" w:color="auto" w:fill="auto"/>
            <w:vAlign w:val="center"/>
            <w:tcPrChange w:id="16966" w:author="作者">
              <w:tcPr>
                <w:tcW w:w="3166" w:type="dxa"/>
                <w:gridSpan w:val="2"/>
                <w:shd w:val="clear" w:color="auto" w:fill="auto"/>
                <w:vAlign w:val="center"/>
              </w:tcPr>
            </w:tcPrChange>
          </w:tcPr>
          <w:p w14:paraId="6CB3316C" w14:textId="77777777" w:rsidR="0059336C" w:rsidRPr="0059336C" w:rsidRDefault="0059336C" w:rsidP="0059336C">
            <w:pPr>
              <w:rPr>
                <w:ins w:id="16967" w:author="作者"/>
              </w:rPr>
            </w:pPr>
            <w:ins w:id="16968" w:author="作者">
              <w:r w:rsidRPr="0059336C">
                <w:t>E-UTRA Band 43,</w:t>
              </w:r>
            </w:ins>
          </w:p>
          <w:p w14:paraId="317BE67C" w14:textId="77777777" w:rsidR="0059336C" w:rsidRPr="0059336C" w:rsidRDefault="0059336C" w:rsidP="0059336C">
            <w:pPr>
              <w:rPr>
                <w:ins w:id="16969" w:author="作者"/>
              </w:rPr>
            </w:pPr>
            <w:ins w:id="16970" w:author="作者">
              <w:r w:rsidRPr="0059336C">
                <w:t>NR Band n77</w:t>
              </w:r>
            </w:ins>
          </w:p>
        </w:tc>
        <w:tc>
          <w:tcPr>
            <w:tcW w:w="1217" w:type="dxa"/>
            <w:shd w:val="clear" w:color="auto" w:fill="auto"/>
            <w:vAlign w:val="center"/>
            <w:tcPrChange w:id="16971" w:author="作者">
              <w:tcPr>
                <w:tcW w:w="772" w:type="dxa"/>
                <w:gridSpan w:val="2"/>
                <w:shd w:val="clear" w:color="auto" w:fill="auto"/>
                <w:vAlign w:val="center"/>
              </w:tcPr>
            </w:tcPrChange>
          </w:tcPr>
          <w:p w14:paraId="7945EC66" w14:textId="77777777" w:rsidR="0059336C" w:rsidRPr="0059336C" w:rsidRDefault="0059336C" w:rsidP="0059336C">
            <w:pPr>
              <w:rPr>
                <w:ins w:id="16972" w:author="作者"/>
              </w:rPr>
            </w:pPr>
            <w:ins w:id="16973" w:author="作者">
              <w:r w:rsidRPr="0059336C">
                <w:t xml:space="preserve">FDL_low </w:t>
              </w:r>
            </w:ins>
          </w:p>
        </w:tc>
        <w:tc>
          <w:tcPr>
            <w:tcW w:w="362" w:type="dxa"/>
            <w:shd w:val="clear" w:color="auto" w:fill="auto"/>
            <w:vAlign w:val="center"/>
            <w:tcPrChange w:id="16974" w:author="作者">
              <w:tcPr>
                <w:tcW w:w="362" w:type="dxa"/>
                <w:shd w:val="clear" w:color="auto" w:fill="auto"/>
                <w:vAlign w:val="center"/>
              </w:tcPr>
            </w:tcPrChange>
          </w:tcPr>
          <w:p w14:paraId="0A8AFE98" w14:textId="77777777" w:rsidR="0059336C" w:rsidRPr="0059336C" w:rsidRDefault="0059336C" w:rsidP="0059336C">
            <w:pPr>
              <w:rPr>
                <w:ins w:id="16975" w:author="作者"/>
              </w:rPr>
            </w:pPr>
            <w:ins w:id="16976" w:author="作者">
              <w:r w:rsidRPr="0059336C">
                <w:t>-</w:t>
              </w:r>
            </w:ins>
          </w:p>
        </w:tc>
        <w:tc>
          <w:tcPr>
            <w:tcW w:w="1115" w:type="dxa"/>
            <w:shd w:val="clear" w:color="auto" w:fill="auto"/>
            <w:vAlign w:val="center"/>
            <w:tcPrChange w:id="16977" w:author="作者">
              <w:tcPr>
                <w:tcW w:w="772" w:type="dxa"/>
                <w:shd w:val="clear" w:color="auto" w:fill="auto"/>
                <w:vAlign w:val="center"/>
              </w:tcPr>
            </w:tcPrChange>
          </w:tcPr>
          <w:p w14:paraId="1155B250" w14:textId="77777777" w:rsidR="0059336C" w:rsidRPr="0059336C" w:rsidRDefault="0059336C" w:rsidP="0059336C">
            <w:pPr>
              <w:rPr>
                <w:ins w:id="16978" w:author="作者"/>
              </w:rPr>
            </w:pPr>
            <w:ins w:id="16979" w:author="作者">
              <w:r w:rsidRPr="0059336C">
                <w:t>FDL_high</w:t>
              </w:r>
            </w:ins>
          </w:p>
        </w:tc>
        <w:tc>
          <w:tcPr>
            <w:tcW w:w="993" w:type="dxa"/>
            <w:shd w:val="clear" w:color="auto" w:fill="auto"/>
            <w:vAlign w:val="center"/>
            <w:tcPrChange w:id="16980" w:author="作者">
              <w:tcPr>
                <w:tcW w:w="1134" w:type="dxa"/>
                <w:shd w:val="clear" w:color="auto" w:fill="auto"/>
                <w:vAlign w:val="center"/>
              </w:tcPr>
            </w:tcPrChange>
          </w:tcPr>
          <w:p w14:paraId="1FA6572B" w14:textId="77777777" w:rsidR="0059336C" w:rsidRPr="0059336C" w:rsidRDefault="0059336C" w:rsidP="0059336C">
            <w:pPr>
              <w:rPr>
                <w:ins w:id="16981" w:author="作者"/>
              </w:rPr>
            </w:pPr>
            <w:ins w:id="16982" w:author="作者">
              <w:r w:rsidRPr="0059336C">
                <w:t>-50</w:t>
              </w:r>
            </w:ins>
          </w:p>
        </w:tc>
        <w:tc>
          <w:tcPr>
            <w:tcW w:w="851" w:type="dxa"/>
            <w:shd w:val="clear" w:color="auto" w:fill="auto"/>
            <w:noWrap/>
            <w:vAlign w:val="center"/>
            <w:tcPrChange w:id="16983" w:author="作者">
              <w:tcPr>
                <w:tcW w:w="851" w:type="dxa"/>
                <w:gridSpan w:val="2"/>
                <w:shd w:val="clear" w:color="auto" w:fill="auto"/>
                <w:noWrap/>
                <w:vAlign w:val="center"/>
              </w:tcPr>
            </w:tcPrChange>
          </w:tcPr>
          <w:p w14:paraId="4B6AD7A0" w14:textId="77777777" w:rsidR="0059336C" w:rsidRPr="0059336C" w:rsidRDefault="0059336C" w:rsidP="0059336C">
            <w:pPr>
              <w:rPr>
                <w:ins w:id="16984" w:author="作者"/>
              </w:rPr>
            </w:pPr>
            <w:ins w:id="16985" w:author="作者">
              <w:r w:rsidRPr="0059336C">
                <w:t>1</w:t>
              </w:r>
            </w:ins>
          </w:p>
        </w:tc>
        <w:tc>
          <w:tcPr>
            <w:tcW w:w="1559" w:type="dxa"/>
            <w:shd w:val="clear" w:color="auto" w:fill="auto"/>
            <w:noWrap/>
            <w:vAlign w:val="center"/>
            <w:tcPrChange w:id="16986" w:author="作者">
              <w:tcPr>
                <w:tcW w:w="929" w:type="dxa"/>
                <w:gridSpan w:val="2"/>
                <w:shd w:val="clear" w:color="auto" w:fill="auto"/>
                <w:noWrap/>
                <w:vAlign w:val="center"/>
              </w:tcPr>
            </w:tcPrChange>
          </w:tcPr>
          <w:p w14:paraId="5CDEE825" w14:textId="77777777" w:rsidR="0059336C" w:rsidRPr="0059336C" w:rsidRDefault="0059336C" w:rsidP="0059336C">
            <w:pPr>
              <w:rPr>
                <w:ins w:id="16987" w:author="作者"/>
              </w:rPr>
            </w:pPr>
            <w:ins w:id="16988" w:author="作者">
              <w:r w:rsidRPr="0059336C">
                <w:t>2</w:t>
              </w:r>
            </w:ins>
          </w:p>
        </w:tc>
      </w:tr>
      <w:tr w:rsidR="0059336C" w:rsidRPr="0059336C" w14:paraId="2B6E796F" w14:textId="77777777" w:rsidTr="00A37A38">
        <w:tblPrEx>
          <w:jc w:val="center"/>
          <w:tblInd w:w="0" w:type="dxa"/>
          <w:tblLook w:val="0000" w:firstRow="0" w:lastRow="0" w:firstColumn="0" w:lastColumn="0" w:noHBand="0" w:noVBand="0"/>
          <w:tblPrExChange w:id="16989" w:author="作者">
            <w:tblPrEx>
              <w:tblW w:w="8946" w:type="dxa"/>
              <w:jc w:val="center"/>
              <w:tblInd w:w="0" w:type="dxa"/>
              <w:tblLook w:val="0000" w:firstRow="0" w:lastRow="0" w:firstColumn="0" w:lastColumn="0" w:noHBand="0" w:noVBand="0"/>
            </w:tblPrEx>
          </w:tblPrExChange>
        </w:tblPrEx>
        <w:trPr>
          <w:trHeight w:val="225"/>
          <w:jc w:val="center"/>
          <w:ins w:id="16990" w:author="作者"/>
          <w:trPrChange w:id="16991" w:author="作者">
            <w:trPr>
              <w:gridBefore w:val="1"/>
              <w:gridAfter w:val="0"/>
              <w:trHeight w:val="225"/>
              <w:jc w:val="center"/>
            </w:trPr>
          </w:trPrChange>
        </w:trPr>
        <w:tc>
          <w:tcPr>
            <w:tcW w:w="962" w:type="dxa"/>
            <w:vMerge w:val="restart"/>
            <w:shd w:val="clear" w:color="auto" w:fill="auto"/>
            <w:tcPrChange w:id="16992" w:author="作者">
              <w:tcPr>
                <w:tcW w:w="960" w:type="dxa"/>
                <w:gridSpan w:val="3"/>
                <w:vMerge w:val="restart"/>
                <w:shd w:val="clear" w:color="auto" w:fill="auto"/>
              </w:tcPr>
            </w:tcPrChange>
          </w:tcPr>
          <w:p w14:paraId="418BE3C2" w14:textId="77777777" w:rsidR="0059336C" w:rsidRPr="0059336C" w:rsidRDefault="0059336C" w:rsidP="0059336C">
            <w:pPr>
              <w:rPr>
                <w:ins w:id="16993" w:author="作者"/>
              </w:rPr>
            </w:pPr>
            <w:ins w:id="16994" w:author="作者">
              <w:r w:rsidRPr="0059336C">
                <w:t>26</w:t>
              </w:r>
            </w:ins>
          </w:p>
        </w:tc>
        <w:tc>
          <w:tcPr>
            <w:tcW w:w="2722" w:type="dxa"/>
            <w:shd w:val="clear" w:color="auto" w:fill="auto"/>
            <w:vAlign w:val="center"/>
            <w:tcPrChange w:id="16995" w:author="作者">
              <w:tcPr>
                <w:tcW w:w="3166" w:type="dxa"/>
                <w:gridSpan w:val="2"/>
                <w:shd w:val="clear" w:color="auto" w:fill="auto"/>
                <w:vAlign w:val="center"/>
              </w:tcPr>
            </w:tcPrChange>
          </w:tcPr>
          <w:p w14:paraId="2EAD5C20" w14:textId="77777777" w:rsidR="0059336C" w:rsidRPr="0059336C" w:rsidRDefault="0059336C" w:rsidP="0059336C">
            <w:pPr>
              <w:rPr>
                <w:ins w:id="16996" w:author="作者"/>
              </w:rPr>
            </w:pPr>
            <w:ins w:id="16997" w:author="作者">
              <w:r w:rsidRPr="0059336C">
                <w:t xml:space="preserve">E-UTRA Band 1, 2, </w:t>
              </w:r>
              <w:r w:rsidRPr="0059336C">
                <w:rPr>
                  <w:rFonts w:hint="eastAsia"/>
                </w:rPr>
                <w:t xml:space="preserve">3, </w:t>
              </w:r>
              <w:r w:rsidRPr="0059336C">
                <w:t>4, 5,  11, 12, 13, 14, 17, 18,19, 21, 24, 25, 26, 29, 30, 31, 34, 39, 40, 42, 43</w:t>
              </w:r>
              <w:r w:rsidRPr="0059336C">
                <w:rPr>
                  <w:rFonts w:hint="eastAsia"/>
                </w:rPr>
                <w:t xml:space="preserve">, </w:t>
              </w:r>
              <w:r w:rsidRPr="0059336C">
                <w:t xml:space="preserve">48, 50, 51, </w:t>
              </w:r>
              <w:r w:rsidRPr="0059336C">
                <w:rPr>
                  <w:rFonts w:hint="eastAsia"/>
                </w:rPr>
                <w:t>65</w:t>
              </w:r>
              <w:r w:rsidRPr="0059336C">
                <w:t>, 66, 70, 71</w:t>
              </w:r>
              <w:r w:rsidRPr="0059336C">
                <w:rPr>
                  <w:rFonts w:hint="eastAsia"/>
                </w:rPr>
                <w:t xml:space="preserve">, </w:t>
              </w:r>
              <w:r w:rsidRPr="0059336C">
                <w:t>73,</w:t>
              </w:r>
              <w:r w:rsidRPr="0059336C">
                <w:rPr>
                  <w:rFonts w:hint="eastAsia"/>
                </w:rPr>
                <w:t>74</w:t>
              </w:r>
              <w:r w:rsidRPr="0059336C">
                <w:t>, 85</w:t>
              </w:r>
            </w:ins>
          </w:p>
        </w:tc>
        <w:tc>
          <w:tcPr>
            <w:tcW w:w="1217" w:type="dxa"/>
            <w:shd w:val="clear" w:color="auto" w:fill="auto"/>
            <w:vAlign w:val="center"/>
            <w:tcPrChange w:id="16998" w:author="作者">
              <w:tcPr>
                <w:tcW w:w="772" w:type="dxa"/>
                <w:gridSpan w:val="2"/>
                <w:shd w:val="clear" w:color="auto" w:fill="auto"/>
                <w:vAlign w:val="center"/>
              </w:tcPr>
            </w:tcPrChange>
          </w:tcPr>
          <w:p w14:paraId="4BB3F883" w14:textId="77777777" w:rsidR="0059336C" w:rsidRPr="0059336C" w:rsidRDefault="0059336C" w:rsidP="0059336C">
            <w:pPr>
              <w:rPr>
                <w:ins w:id="16999" w:author="作者"/>
              </w:rPr>
            </w:pPr>
            <w:ins w:id="17000" w:author="作者">
              <w:r w:rsidRPr="0059336C">
                <w:t>FDL_low</w:t>
              </w:r>
            </w:ins>
          </w:p>
        </w:tc>
        <w:tc>
          <w:tcPr>
            <w:tcW w:w="362" w:type="dxa"/>
            <w:shd w:val="clear" w:color="auto" w:fill="auto"/>
            <w:vAlign w:val="center"/>
            <w:tcPrChange w:id="17001" w:author="作者">
              <w:tcPr>
                <w:tcW w:w="362" w:type="dxa"/>
                <w:shd w:val="clear" w:color="auto" w:fill="auto"/>
                <w:vAlign w:val="center"/>
              </w:tcPr>
            </w:tcPrChange>
          </w:tcPr>
          <w:p w14:paraId="52519EF8" w14:textId="77777777" w:rsidR="0059336C" w:rsidRPr="0059336C" w:rsidRDefault="0059336C" w:rsidP="0059336C">
            <w:pPr>
              <w:rPr>
                <w:ins w:id="17002" w:author="作者"/>
              </w:rPr>
            </w:pPr>
            <w:ins w:id="17003" w:author="作者">
              <w:r w:rsidRPr="0059336C">
                <w:t>-</w:t>
              </w:r>
            </w:ins>
          </w:p>
        </w:tc>
        <w:tc>
          <w:tcPr>
            <w:tcW w:w="1115" w:type="dxa"/>
            <w:shd w:val="clear" w:color="auto" w:fill="auto"/>
            <w:vAlign w:val="center"/>
            <w:tcPrChange w:id="17004" w:author="作者">
              <w:tcPr>
                <w:tcW w:w="772" w:type="dxa"/>
                <w:shd w:val="clear" w:color="auto" w:fill="auto"/>
                <w:vAlign w:val="center"/>
              </w:tcPr>
            </w:tcPrChange>
          </w:tcPr>
          <w:p w14:paraId="204C60B8" w14:textId="77777777" w:rsidR="0059336C" w:rsidRPr="0059336C" w:rsidRDefault="0059336C" w:rsidP="0059336C">
            <w:pPr>
              <w:rPr>
                <w:ins w:id="17005" w:author="作者"/>
              </w:rPr>
            </w:pPr>
            <w:ins w:id="17006" w:author="作者">
              <w:r w:rsidRPr="0059336C">
                <w:t>FDL_high</w:t>
              </w:r>
            </w:ins>
          </w:p>
        </w:tc>
        <w:tc>
          <w:tcPr>
            <w:tcW w:w="993" w:type="dxa"/>
            <w:shd w:val="clear" w:color="auto" w:fill="auto"/>
            <w:vAlign w:val="center"/>
            <w:tcPrChange w:id="17007" w:author="作者">
              <w:tcPr>
                <w:tcW w:w="1134" w:type="dxa"/>
                <w:shd w:val="clear" w:color="auto" w:fill="auto"/>
                <w:vAlign w:val="center"/>
              </w:tcPr>
            </w:tcPrChange>
          </w:tcPr>
          <w:p w14:paraId="2D273768" w14:textId="77777777" w:rsidR="0059336C" w:rsidRPr="0059336C" w:rsidRDefault="0059336C" w:rsidP="0059336C">
            <w:pPr>
              <w:rPr>
                <w:ins w:id="17008" w:author="作者"/>
              </w:rPr>
            </w:pPr>
            <w:ins w:id="17009" w:author="作者">
              <w:r w:rsidRPr="0059336C">
                <w:t>-50</w:t>
              </w:r>
            </w:ins>
          </w:p>
        </w:tc>
        <w:tc>
          <w:tcPr>
            <w:tcW w:w="851" w:type="dxa"/>
            <w:shd w:val="clear" w:color="auto" w:fill="auto"/>
            <w:noWrap/>
            <w:vAlign w:val="center"/>
            <w:tcPrChange w:id="17010" w:author="作者">
              <w:tcPr>
                <w:tcW w:w="851" w:type="dxa"/>
                <w:gridSpan w:val="2"/>
                <w:shd w:val="clear" w:color="auto" w:fill="auto"/>
                <w:noWrap/>
                <w:vAlign w:val="center"/>
              </w:tcPr>
            </w:tcPrChange>
          </w:tcPr>
          <w:p w14:paraId="54854BF9" w14:textId="77777777" w:rsidR="0059336C" w:rsidRPr="0059336C" w:rsidRDefault="0059336C" w:rsidP="0059336C">
            <w:pPr>
              <w:rPr>
                <w:ins w:id="17011" w:author="作者"/>
              </w:rPr>
            </w:pPr>
            <w:ins w:id="17012" w:author="作者">
              <w:r w:rsidRPr="0059336C">
                <w:t>1</w:t>
              </w:r>
            </w:ins>
          </w:p>
        </w:tc>
        <w:tc>
          <w:tcPr>
            <w:tcW w:w="1559" w:type="dxa"/>
            <w:shd w:val="clear" w:color="auto" w:fill="auto"/>
            <w:noWrap/>
            <w:vAlign w:val="center"/>
            <w:tcPrChange w:id="17013" w:author="作者">
              <w:tcPr>
                <w:tcW w:w="929" w:type="dxa"/>
                <w:gridSpan w:val="2"/>
                <w:shd w:val="clear" w:color="auto" w:fill="auto"/>
                <w:noWrap/>
                <w:vAlign w:val="center"/>
              </w:tcPr>
            </w:tcPrChange>
          </w:tcPr>
          <w:p w14:paraId="18C07C55" w14:textId="77777777" w:rsidR="0059336C" w:rsidRPr="0059336C" w:rsidRDefault="0059336C" w:rsidP="0059336C">
            <w:pPr>
              <w:rPr>
                <w:ins w:id="17014" w:author="作者"/>
              </w:rPr>
            </w:pPr>
          </w:p>
        </w:tc>
      </w:tr>
      <w:tr w:rsidR="0059336C" w:rsidRPr="0059336C" w14:paraId="77341DEC" w14:textId="77777777" w:rsidTr="00A37A38">
        <w:tblPrEx>
          <w:jc w:val="center"/>
          <w:tblInd w:w="0" w:type="dxa"/>
          <w:tblLook w:val="0000" w:firstRow="0" w:lastRow="0" w:firstColumn="0" w:lastColumn="0" w:noHBand="0" w:noVBand="0"/>
          <w:tblPrExChange w:id="17015" w:author="作者">
            <w:tblPrEx>
              <w:tblW w:w="8946" w:type="dxa"/>
              <w:jc w:val="center"/>
              <w:tblInd w:w="0" w:type="dxa"/>
              <w:tblLook w:val="0000" w:firstRow="0" w:lastRow="0" w:firstColumn="0" w:lastColumn="0" w:noHBand="0" w:noVBand="0"/>
            </w:tblPrEx>
          </w:tblPrExChange>
        </w:tblPrEx>
        <w:trPr>
          <w:trHeight w:val="225"/>
          <w:jc w:val="center"/>
          <w:ins w:id="17016" w:author="作者"/>
          <w:trPrChange w:id="17017" w:author="作者">
            <w:trPr>
              <w:gridBefore w:val="1"/>
              <w:gridAfter w:val="0"/>
              <w:trHeight w:val="225"/>
              <w:jc w:val="center"/>
            </w:trPr>
          </w:trPrChange>
        </w:trPr>
        <w:tc>
          <w:tcPr>
            <w:tcW w:w="962" w:type="dxa"/>
            <w:vMerge/>
            <w:shd w:val="clear" w:color="auto" w:fill="auto"/>
            <w:tcPrChange w:id="17018" w:author="作者">
              <w:tcPr>
                <w:tcW w:w="960" w:type="dxa"/>
                <w:gridSpan w:val="3"/>
                <w:vMerge/>
                <w:shd w:val="clear" w:color="auto" w:fill="auto"/>
              </w:tcPr>
            </w:tcPrChange>
          </w:tcPr>
          <w:p w14:paraId="483565C6" w14:textId="77777777" w:rsidR="0059336C" w:rsidRPr="0059336C" w:rsidRDefault="0059336C" w:rsidP="0059336C">
            <w:pPr>
              <w:rPr>
                <w:ins w:id="17019" w:author="作者"/>
              </w:rPr>
            </w:pPr>
          </w:p>
        </w:tc>
        <w:tc>
          <w:tcPr>
            <w:tcW w:w="2722" w:type="dxa"/>
            <w:shd w:val="clear" w:color="auto" w:fill="auto"/>
            <w:vAlign w:val="center"/>
            <w:tcPrChange w:id="17020" w:author="作者">
              <w:tcPr>
                <w:tcW w:w="3166" w:type="dxa"/>
                <w:gridSpan w:val="2"/>
                <w:shd w:val="clear" w:color="auto" w:fill="auto"/>
                <w:vAlign w:val="center"/>
              </w:tcPr>
            </w:tcPrChange>
          </w:tcPr>
          <w:p w14:paraId="438E3D96" w14:textId="77777777" w:rsidR="0059336C" w:rsidRPr="0059336C" w:rsidRDefault="0059336C" w:rsidP="0059336C">
            <w:pPr>
              <w:rPr>
                <w:ins w:id="17021" w:author="作者"/>
              </w:rPr>
            </w:pPr>
            <w:ins w:id="17022" w:author="作者">
              <w:r w:rsidRPr="0059336C">
                <w:t>E-UTRA Band 41, 53</w:t>
              </w:r>
            </w:ins>
          </w:p>
          <w:p w14:paraId="42DD8978" w14:textId="77777777" w:rsidR="0059336C" w:rsidRPr="0059336C" w:rsidRDefault="0059336C" w:rsidP="0059336C">
            <w:pPr>
              <w:rPr>
                <w:ins w:id="17023" w:author="作者"/>
              </w:rPr>
            </w:pPr>
            <w:ins w:id="17024" w:author="作者">
              <w:r w:rsidRPr="0059336C">
                <w:t>NR Band n77</w:t>
              </w:r>
              <w:r w:rsidRPr="0059336C">
                <w:rPr>
                  <w:rFonts w:hint="eastAsia"/>
                </w:rPr>
                <w:t>, n78, n79</w:t>
              </w:r>
            </w:ins>
          </w:p>
        </w:tc>
        <w:tc>
          <w:tcPr>
            <w:tcW w:w="1217" w:type="dxa"/>
            <w:shd w:val="clear" w:color="auto" w:fill="auto"/>
            <w:vAlign w:val="center"/>
            <w:tcPrChange w:id="17025" w:author="作者">
              <w:tcPr>
                <w:tcW w:w="772" w:type="dxa"/>
                <w:gridSpan w:val="2"/>
                <w:shd w:val="clear" w:color="auto" w:fill="auto"/>
                <w:vAlign w:val="center"/>
              </w:tcPr>
            </w:tcPrChange>
          </w:tcPr>
          <w:p w14:paraId="47EFA29A" w14:textId="77777777" w:rsidR="0059336C" w:rsidRPr="0059336C" w:rsidRDefault="0059336C" w:rsidP="0059336C">
            <w:pPr>
              <w:rPr>
                <w:ins w:id="17026" w:author="作者"/>
              </w:rPr>
            </w:pPr>
            <w:ins w:id="17027" w:author="作者">
              <w:r w:rsidRPr="0059336C">
                <w:t>FDL_low</w:t>
              </w:r>
            </w:ins>
          </w:p>
        </w:tc>
        <w:tc>
          <w:tcPr>
            <w:tcW w:w="362" w:type="dxa"/>
            <w:shd w:val="clear" w:color="auto" w:fill="auto"/>
            <w:vAlign w:val="center"/>
            <w:tcPrChange w:id="17028" w:author="作者">
              <w:tcPr>
                <w:tcW w:w="362" w:type="dxa"/>
                <w:shd w:val="clear" w:color="auto" w:fill="auto"/>
                <w:vAlign w:val="center"/>
              </w:tcPr>
            </w:tcPrChange>
          </w:tcPr>
          <w:p w14:paraId="4F3DB7E6" w14:textId="77777777" w:rsidR="0059336C" w:rsidRPr="0059336C" w:rsidRDefault="0059336C" w:rsidP="0059336C">
            <w:pPr>
              <w:rPr>
                <w:ins w:id="17029" w:author="作者"/>
              </w:rPr>
            </w:pPr>
            <w:ins w:id="17030" w:author="作者">
              <w:r w:rsidRPr="0059336C">
                <w:t>-</w:t>
              </w:r>
            </w:ins>
          </w:p>
        </w:tc>
        <w:tc>
          <w:tcPr>
            <w:tcW w:w="1115" w:type="dxa"/>
            <w:shd w:val="clear" w:color="auto" w:fill="auto"/>
            <w:vAlign w:val="center"/>
            <w:tcPrChange w:id="17031" w:author="作者">
              <w:tcPr>
                <w:tcW w:w="772" w:type="dxa"/>
                <w:shd w:val="clear" w:color="auto" w:fill="auto"/>
                <w:vAlign w:val="center"/>
              </w:tcPr>
            </w:tcPrChange>
          </w:tcPr>
          <w:p w14:paraId="0DC4D71D" w14:textId="77777777" w:rsidR="0059336C" w:rsidRPr="0059336C" w:rsidRDefault="0059336C" w:rsidP="0059336C">
            <w:pPr>
              <w:rPr>
                <w:ins w:id="17032" w:author="作者"/>
              </w:rPr>
            </w:pPr>
            <w:ins w:id="17033" w:author="作者">
              <w:r w:rsidRPr="0059336C">
                <w:t>FDL_high</w:t>
              </w:r>
            </w:ins>
          </w:p>
        </w:tc>
        <w:tc>
          <w:tcPr>
            <w:tcW w:w="993" w:type="dxa"/>
            <w:shd w:val="clear" w:color="auto" w:fill="auto"/>
            <w:vAlign w:val="center"/>
            <w:tcPrChange w:id="17034" w:author="作者">
              <w:tcPr>
                <w:tcW w:w="1134" w:type="dxa"/>
                <w:shd w:val="clear" w:color="auto" w:fill="auto"/>
                <w:vAlign w:val="center"/>
              </w:tcPr>
            </w:tcPrChange>
          </w:tcPr>
          <w:p w14:paraId="537D1DDE" w14:textId="77777777" w:rsidR="0059336C" w:rsidRPr="0059336C" w:rsidRDefault="0059336C" w:rsidP="0059336C">
            <w:pPr>
              <w:rPr>
                <w:ins w:id="17035" w:author="作者"/>
              </w:rPr>
            </w:pPr>
            <w:ins w:id="17036" w:author="作者">
              <w:r w:rsidRPr="0059336C">
                <w:t>-50</w:t>
              </w:r>
            </w:ins>
          </w:p>
        </w:tc>
        <w:tc>
          <w:tcPr>
            <w:tcW w:w="851" w:type="dxa"/>
            <w:shd w:val="clear" w:color="auto" w:fill="auto"/>
            <w:noWrap/>
            <w:vAlign w:val="center"/>
            <w:tcPrChange w:id="17037" w:author="作者">
              <w:tcPr>
                <w:tcW w:w="851" w:type="dxa"/>
                <w:gridSpan w:val="2"/>
                <w:shd w:val="clear" w:color="auto" w:fill="auto"/>
                <w:noWrap/>
                <w:vAlign w:val="center"/>
              </w:tcPr>
            </w:tcPrChange>
          </w:tcPr>
          <w:p w14:paraId="01EFBF8B" w14:textId="77777777" w:rsidR="0059336C" w:rsidRPr="0059336C" w:rsidRDefault="0059336C" w:rsidP="0059336C">
            <w:pPr>
              <w:rPr>
                <w:ins w:id="17038" w:author="作者"/>
              </w:rPr>
            </w:pPr>
            <w:ins w:id="17039" w:author="作者">
              <w:r w:rsidRPr="0059336C">
                <w:t>1</w:t>
              </w:r>
            </w:ins>
          </w:p>
        </w:tc>
        <w:tc>
          <w:tcPr>
            <w:tcW w:w="1559" w:type="dxa"/>
            <w:shd w:val="clear" w:color="auto" w:fill="auto"/>
            <w:noWrap/>
            <w:vAlign w:val="center"/>
            <w:tcPrChange w:id="17040" w:author="作者">
              <w:tcPr>
                <w:tcW w:w="929" w:type="dxa"/>
                <w:gridSpan w:val="2"/>
                <w:shd w:val="clear" w:color="auto" w:fill="auto"/>
                <w:noWrap/>
                <w:vAlign w:val="center"/>
              </w:tcPr>
            </w:tcPrChange>
          </w:tcPr>
          <w:p w14:paraId="6593EE91" w14:textId="77777777" w:rsidR="0059336C" w:rsidRPr="0059336C" w:rsidRDefault="0059336C" w:rsidP="0059336C">
            <w:pPr>
              <w:rPr>
                <w:ins w:id="17041" w:author="作者"/>
              </w:rPr>
            </w:pPr>
            <w:ins w:id="17042" w:author="作者">
              <w:r w:rsidRPr="0059336C">
                <w:t>2</w:t>
              </w:r>
            </w:ins>
          </w:p>
        </w:tc>
      </w:tr>
      <w:tr w:rsidR="0059336C" w:rsidRPr="0059336C" w14:paraId="02394A33" w14:textId="77777777" w:rsidTr="00A37A38">
        <w:tblPrEx>
          <w:jc w:val="center"/>
          <w:tblInd w:w="0" w:type="dxa"/>
          <w:tblLook w:val="0000" w:firstRow="0" w:lastRow="0" w:firstColumn="0" w:lastColumn="0" w:noHBand="0" w:noVBand="0"/>
          <w:tblPrExChange w:id="17043" w:author="作者">
            <w:tblPrEx>
              <w:tblW w:w="8946" w:type="dxa"/>
              <w:jc w:val="center"/>
              <w:tblInd w:w="0" w:type="dxa"/>
              <w:tblLook w:val="0000" w:firstRow="0" w:lastRow="0" w:firstColumn="0" w:lastColumn="0" w:noHBand="0" w:noVBand="0"/>
            </w:tblPrEx>
          </w:tblPrExChange>
        </w:tblPrEx>
        <w:trPr>
          <w:trHeight w:val="225"/>
          <w:jc w:val="center"/>
          <w:ins w:id="17044" w:author="作者"/>
          <w:trPrChange w:id="17045" w:author="作者">
            <w:trPr>
              <w:gridBefore w:val="1"/>
              <w:gridAfter w:val="0"/>
              <w:trHeight w:val="225"/>
              <w:jc w:val="center"/>
            </w:trPr>
          </w:trPrChange>
        </w:trPr>
        <w:tc>
          <w:tcPr>
            <w:tcW w:w="962" w:type="dxa"/>
            <w:vMerge/>
            <w:shd w:val="clear" w:color="auto" w:fill="auto"/>
            <w:tcPrChange w:id="17046" w:author="作者">
              <w:tcPr>
                <w:tcW w:w="960" w:type="dxa"/>
                <w:gridSpan w:val="3"/>
                <w:vMerge/>
                <w:shd w:val="clear" w:color="auto" w:fill="auto"/>
              </w:tcPr>
            </w:tcPrChange>
          </w:tcPr>
          <w:p w14:paraId="256CD122" w14:textId="77777777" w:rsidR="0059336C" w:rsidRPr="0059336C" w:rsidRDefault="0059336C" w:rsidP="0059336C">
            <w:pPr>
              <w:rPr>
                <w:ins w:id="17047" w:author="作者"/>
              </w:rPr>
            </w:pPr>
          </w:p>
        </w:tc>
        <w:tc>
          <w:tcPr>
            <w:tcW w:w="2722" w:type="dxa"/>
            <w:shd w:val="clear" w:color="auto" w:fill="auto"/>
            <w:vAlign w:val="center"/>
            <w:tcPrChange w:id="17048" w:author="作者">
              <w:tcPr>
                <w:tcW w:w="3166" w:type="dxa"/>
                <w:gridSpan w:val="2"/>
                <w:shd w:val="clear" w:color="auto" w:fill="auto"/>
                <w:vAlign w:val="center"/>
              </w:tcPr>
            </w:tcPrChange>
          </w:tcPr>
          <w:p w14:paraId="5A9FDC7E" w14:textId="77777777" w:rsidR="0059336C" w:rsidRPr="0059336C" w:rsidRDefault="0059336C" w:rsidP="0059336C">
            <w:pPr>
              <w:rPr>
                <w:ins w:id="17049" w:author="作者"/>
              </w:rPr>
            </w:pPr>
            <w:ins w:id="17050" w:author="作者">
              <w:r w:rsidRPr="0059336C">
                <w:t>Frequency range</w:t>
              </w:r>
            </w:ins>
          </w:p>
        </w:tc>
        <w:tc>
          <w:tcPr>
            <w:tcW w:w="1217" w:type="dxa"/>
            <w:shd w:val="clear" w:color="auto" w:fill="auto"/>
            <w:vAlign w:val="center"/>
            <w:tcPrChange w:id="17051" w:author="作者">
              <w:tcPr>
                <w:tcW w:w="772" w:type="dxa"/>
                <w:gridSpan w:val="2"/>
                <w:shd w:val="clear" w:color="auto" w:fill="auto"/>
                <w:vAlign w:val="center"/>
              </w:tcPr>
            </w:tcPrChange>
          </w:tcPr>
          <w:p w14:paraId="41DAB121" w14:textId="77777777" w:rsidR="0059336C" w:rsidRPr="0059336C" w:rsidRDefault="0059336C" w:rsidP="0059336C">
            <w:pPr>
              <w:rPr>
                <w:ins w:id="17052" w:author="作者"/>
              </w:rPr>
            </w:pPr>
            <w:ins w:id="17053" w:author="作者">
              <w:r w:rsidRPr="0059336C">
                <w:t>703</w:t>
              </w:r>
            </w:ins>
          </w:p>
        </w:tc>
        <w:tc>
          <w:tcPr>
            <w:tcW w:w="362" w:type="dxa"/>
            <w:shd w:val="clear" w:color="auto" w:fill="auto"/>
            <w:vAlign w:val="center"/>
            <w:tcPrChange w:id="17054" w:author="作者">
              <w:tcPr>
                <w:tcW w:w="362" w:type="dxa"/>
                <w:shd w:val="clear" w:color="auto" w:fill="auto"/>
                <w:vAlign w:val="center"/>
              </w:tcPr>
            </w:tcPrChange>
          </w:tcPr>
          <w:p w14:paraId="7DCA1347" w14:textId="77777777" w:rsidR="0059336C" w:rsidRPr="0059336C" w:rsidRDefault="0059336C" w:rsidP="0059336C">
            <w:pPr>
              <w:rPr>
                <w:ins w:id="17055" w:author="作者"/>
              </w:rPr>
            </w:pPr>
            <w:ins w:id="17056" w:author="作者">
              <w:r w:rsidRPr="0059336C">
                <w:t>-</w:t>
              </w:r>
            </w:ins>
          </w:p>
        </w:tc>
        <w:tc>
          <w:tcPr>
            <w:tcW w:w="1115" w:type="dxa"/>
            <w:shd w:val="clear" w:color="auto" w:fill="auto"/>
            <w:vAlign w:val="center"/>
            <w:tcPrChange w:id="17057" w:author="作者">
              <w:tcPr>
                <w:tcW w:w="772" w:type="dxa"/>
                <w:shd w:val="clear" w:color="auto" w:fill="auto"/>
                <w:vAlign w:val="center"/>
              </w:tcPr>
            </w:tcPrChange>
          </w:tcPr>
          <w:p w14:paraId="4C529842" w14:textId="77777777" w:rsidR="0059336C" w:rsidRPr="0059336C" w:rsidRDefault="0059336C" w:rsidP="0059336C">
            <w:pPr>
              <w:rPr>
                <w:ins w:id="17058" w:author="作者"/>
              </w:rPr>
            </w:pPr>
            <w:ins w:id="17059" w:author="作者">
              <w:r w:rsidRPr="0059336C">
                <w:t>799</w:t>
              </w:r>
            </w:ins>
          </w:p>
        </w:tc>
        <w:tc>
          <w:tcPr>
            <w:tcW w:w="993" w:type="dxa"/>
            <w:shd w:val="clear" w:color="auto" w:fill="auto"/>
            <w:vAlign w:val="center"/>
            <w:tcPrChange w:id="17060" w:author="作者">
              <w:tcPr>
                <w:tcW w:w="1134" w:type="dxa"/>
                <w:shd w:val="clear" w:color="auto" w:fill="auto"/>
                <w:vAlign w:val="center"/>
              </w:tcPr>
            </w:tcPrChange>
          </w:tcPr>
          <w:p w14:paraId="17A7F36C" w14:textId="77777777" w:rsidR="0059336C" w:rsidRPr="0059336C" w:rsidRDefault="0059336C" w:rsidP="0059336C">
            <w:pPr>
              <w:rPr>
                <w:ins w:id="17061" w:author="作者"/>
              </w:rPr>
            </w:pPr>
            <w:ins w:id="17062" w:author="作者">
              <w:r w:rsidRPr="0059336C">
                <w:t>-50</w:t>
              </w:r>
            </w:ins>
          </w:p>
        </w:tc>
        <w:tc>
          <w:tcPr>
            <w:tcW w:w="851" w:type="dxa"/>
            <w:shd w:val="clear" w:color="auto" w:fill="auto"/>
            <w:noWrap/>
            <w:vAlign w:val="center"/>
            <w:tcPrChange w:id="17063" w:author="作者">
              <w:tcPr>
                <w:tcW w:w="851" w:type="dxa"/>
                <w:gridSpan w:val="2"/>
                <w:shd w:val="clear" w:color="auto" w:fill="auto"/>
                <w:noWrap/>
                <w:vAlign w:val="center"/>
              </w:tcPr>
            </w:tcPrChange>
          </w:tcPr>
          <w:p w14:paraId="213228BD" w14:textId="77777777" w:rsidR="0059336C" w:rsidRPr="0059336C" w:rsidRDefault="0059336C" w:rsidP="0059336C">
            <w:pPr>
              <w:rPr>
                <w:ins w:id="17064" w:author="作者"/>
              </w:rPr>
            </w:pPr>
            <w:ins w:id="17065" w:author="作者">
              <w:r w:rsidRPr="0059336C">
                <w:t>1</w:t>
              </w:r>
            </w:ins>
          </w:p>
        </w:tc>
        <w:tc>
          <w:tcPr>
            <w:tcW w:w="1559" w:type="dxa"/>
            <w:shd w:val="clear" w:color="auto" w:fill="auto"/>
            <w:noWrap/>
            <w:vAlign w:val="center"/>
            <w:tcPrChange w:id="17066" w:author="作者">
              <w:tcPr>
                <w:tcW w:w="929" w:type="dxa"/>
                <w:gridSpan w:val="2"/>
                <w:shd w:val="clear" w:color="auto" w:fill="auto"/>
                <w:noWrap/>
                <w:vAlign w:val="center"/>
              </w:tcPr>
            </w:tcPrChange>
          </w:tcPr>
          <w:p w14:paraId="1C519E79" w14:textId="77777777" w:rsidR="0059336C" w:rsidRPr="0059336C" w:rsidRDefault="0059336C" w:rsidP="0059336C">
            <w:pPr>
              <w:rPr>
                <w:ins w:id="17067" w:author="作者"/>
              </w:rPr>
            </w:pPr>
          </w:p>
        </w:tc>
      </w:tr>
      <w:tr w:rsidR="0059336C" w:rsidRPr="0059336C" w14:paraId="21079F09" w14:textId="77777777" w:rsidTr="00A37A38">
        <w:tblPrEx>
          <w:jc w:val="center"/>
          <w:tblInd w:w="0" w:type="dxa"/>
          <w:tblLook w:val="0000" w:firstRow="0" w:lastRow="0" w:firstColumn="0" w:lastColumn="0" w:noHBand="0" w:noVBand="0"/>
          <w:tblPrExChange w:id="17068" w:author="作者">
            <w:tblPrEx>
              <w:tblW w:w="8946" w:type="dxa"/>
              <w:jc w:val="center"/>
              <w:tblInd w:w="0" w:type="dxa"/>
              <w:tblLook w:val="0000" w:firstRow="0" w:lastRow="0" w:firstColumn="0" w:lastColumn="0" w:noHBand="0" w:noVBand="0"/>
            </w:tblPrEx>
          </w:tblPrExChange>
        </w:tblPrEx>
        <w:trPr>
          <w:trHeight w:val="225"/>
          <w:jc w:val="center"/>
          <w:ins w:id="17069" w:author="作者"/>
          <w:trPrChange w:id="17070" w:author="作者">
            <w:trPr>
              <w:gridBefore w:val="1"/>
              <w:gridAfter w:val="0"/>
              <w:trHeight w:val="225"/>
              <w:jc w:val="center"/>
            </w:trPr>
          </w:trPrChange>
        </w:trPr>
        <w:tc>
          <w:tcPr>
            <w:tcW w:w="962" w:type="dxa"/>
            <w:vMerge/>
            <w:shd w:val="clear" w:color="auto" w:fill="auto"/>
            <w:tcPrChange w:id="17071" w:author="作者">
              <w:tcPr>
                <w:tcW w:w="960" w:type="dxa"/>
                <w:gridSpan w:val="3"/>
                <w:vMerge/>
                <w:shd w:val="clear" w:color="auto" w:fill="auto"/>
              </w:tcPr>
            </w:tcPrChange>
          </w:tcPr>
          <w:p w14:paraId="6AE02984" w14:textId="77777777" w:rsidR="0059336C" w:rsidRPr="0059336C" w:rsidRDefault="0059336C" w:rsidP="0059336C">
            <w:pPr>
              <w:rPr>
                <w:ins w:id="17072" w:author="作者"/>
              </w:rPr>
            </w:pPr>
          </w:p>
        </w:tc>
        <w:tc>
          <w:tcPr>
            <w:tcW w:w="2722" w:type="dxa"/>
            <w:shd w:val="clear" w:color="auto" w:fill="auto"/>
            <w:vAlign w:val="center"/>
            <w:tcPrChange w:id="17073" w:author="作者">
              <w:tcPr>
                <w:tcW w:w="3166" w:type="dxa"/>
                <w:gridSpan w:val="2"/>
                <w:shd w:val="clear" w:color="auto" w:fill="auto"/>
                <w:vAlign w:val="center"/>
              </w:tcPr>
            </w:tcPrChange>
          </w:tcPr>
          <w:p w14:paraId="34A5A67D" w14:textId="77777777" w:rsidR="0059336C" w:rsidRPr="0059336C" w:rsidRDefault="0059336C" w:rsidP="0059336C">
            <w:pPr>
              <w:rPr>
                <w:ins w:id="17074" w:author="作者"/>
              </w:rPr>
            </w:pPr>
            <w:ins w:id="17075" w:author="作者">
              <w:r w:rsidRPr="0059336C">
                <w:t>Frequency range</w:t>
              </w:r>
            </w:ins>
          </w:p>
        </w:tc>
        <w:tc>
          <w:tcPr>
            <w:tcW w:w="1217" w:type="dxa"/>
            <w:shd w:val="clear" w:color="auto" w:fill="auto"/>
            <w:vAlign w:val="center"/>
            <w:tcPrChange w:id="17076" w:author="作者">
              <w:tcPr>
                <w:tcW w:w="772" w:type="dxa"/>
                <w:gridSpan w:val="2"/>
                <w:shd w:val="clear" w:color="auto" w:fill="auto"/>
                <w:vAlign w:val="center"/>
              </w:tcPr>
            </w:tcPrChange>
          </w:tcPr>
          <w:p w14:paraId="51F0EBCA" w14:textId="77777777" w:rsidR="0059336C" w:rsidRPr="0059336C" w:rsidRDefault="0059336C" w:rsidP="0059336C">
            <w:pPr>
              <w:rPr>
                <w:ins w:id="17077" w:author="作者"/>
              </w:rPr>
            </w:pPr>
            <w:ins w:id="17078" w:author="作者">
              <w:r w:rsidRPr="0059336C">
                <w:t>799</w:t>
              </w:r>
            </w:ins>
          </w:p>
        </w:tc>
        <w:tc>
          <w:tcPr>
            <w:tcW w:w="362" w:type="dxa"/>
            <w:shd w:val="clear" w:color="auto" w:fill="auto"/>
            <w:vAlign w:val="center"/>
            <w:tcPrChange w:id="17079" w:author="作者">
              <w:tcPr>
                <w:tcW w:w="362" w:type="dxa"/>
                <w:shd w:val="clear" w:color="auto" w:fill="auto"/>
                <w:vAlign w:val="center"/>
              </w:tcPr>
            </w:tcPrChange>
          </w:tcPr>
          <w:p w14:paraId="2292912E" w14:textId="77777777" w:rsidR="0059336C" w:rsidRPr="0059336C" w:rsidRDefault="0059336C" w:rsidP="0059336C">
            <w:pPr>
              <w:rPr>
                <w:ins w:id="17080" w:author="作者"/>
              </w:rPr>
            </w:pPr>
            <w:ins w:id="17081" w:author="作者">
              <w:r w:rsidRPr="0059336C">
                <w:t>-</w:t>
              </w:r>
            </w:ins>
          </w:p>
        </w:tc>
        <w:tc>
          <w:tcPr>
            <w:tcW w:w="1115" w:type="dxa"/>
            <w:shd w:val="clear" w:color="auto" w:fill="auto"/>
            <w:vAlign w:val="center"/>
            <w:tcPrChange w:id="17082" w:author="作者">
              <w:tcPr>
                <w:tcW w:w="772" w:type="dxa"/>
                <w:shd w:val="clear" w:color="auto" w:fill="auto"/>
                <w:vAlign w:val="center"/>
              </w:tcPr>
            </w:tcPrChange>
          </w:tcPr>
          <w:p w14:paraId="6BD861A8" w14:textId="77777777" w:rsidR="0059336C" w:rsidRPr="0059336C" w:rsidRDefault="0059336C" w:rsidP="0059336C">
            <w:pPr>
              <w:rPr>
                <w:ins w:id="17083" w:author="作者"/>
              </w:rPr>
            </w:pPr>
            <w:ins w:id="17084" w:author="作者">
              <w:r w:rsidRPr="0059336C">
                <w:t>803</w:t>
              </w:r>
            </w:ins>
          </w:p>
        </w:tc>
        <w:tc>
          <w:tcPr>
            <w:tcW w:w="993" w:type="dxa"/>
            <w:shd w:val="clear" w:color="auto" w:fill="auto"/>
            <w:vAlign w:val="center"/>
            <w:tcPrChange w:id="17085" w:author="作者">
              <w:tcPr>
                <w:tcW w:w="1134" w:type="dxa"/>
                <w:shd w:val="clear" w:color="auto" w:fill="auto"/>
                <w:vAlign w:val="center"/>
              </w:tcPr>
            </w:tcPrChange>
          </w:tcPr>
          <w:p w14:paraId="672762F7" w14:textId="77777777" w:rsidR="0059336C" w:rsidRPr="0059336C" w:rsidRDefault="0059336C" w:rsidP="0059336C">
            <w:pPr>
              <w:rPr>
                <w:ins w:id="17086" w:author="作者"/>
              </w:rPr>
            </w:pPr>
            <w:ins w:id="17087" w:author="作者">
              <w:r w:rsidRPr="0059336C">
                <w:t>-40</w:t>
              </w:r>
            </w:ins>
          </w:p>
        </w:tc>
        <w:tc>
          <w:tcPr>
            <w:tcW w:w="851" w:type="dxa"/>
            <w:shd w:val="clear" w:color="auto" w:fill="auto"/>
            <w:noWrap/>
            <w:vAlign w:val="center"/>
            <w:tcPrChange w:id="17088" w:author="作者">
              <w:tcPr>
                <w:tcW w:w="851" w:type="dxa"/>
                <w:gridSpan w:val="2"/>
                <w:shd w:val="clear" w:color="auto" w:fill="auto"/>
                <w:noWrap/>
                <w:vAlign w:val="center"/>
              </w:tcPr>
            </w:tcPrChange>
          </w:tcPr>
          <w:p w14:paraId="6D0C7E29" w14:textId="77777777" w:rsidR="0059336C" w:rsidRPr="0059336C" w:rsidRDefault="0059336C" w:rsidP="0059336C">
            <w:pPr>
              <w:rPr>
                <w:ins w:id="17089" w:author="作者"/>
              </w:rPr>
            </w:pPr>
            <w:ins w:id="17090" w:author="作者">
              <w:r w:rsidRPr="0059336C">
                <w:t>1</w:t>
              </w:r>
            </w:ins>
          </w:p>
        </w:tc>
        <w:tc>
          <w:tcPr>
            <w:tcW w:w="1559" w:type="dxa"/>
            <w:shd w:val="clear" w:color="auto" w:fill="auto"/>
            <w:noWrap/>
            <w:vAlign w:val="center"/>
            <w:tcPrChange w:id="17091" w:author="作者">
              <w:tcPr>
                <w:tcW w:w="929" w:type="dxa"/>
                <w:gridSpan w:val="2"/>
                <w:shd w:val="clear" w:color="auto" w:fill="auto"/>
                <w:noWrap/>
                <w:vAlign w:val="center"/>
              </w:tcPr>
            </w:tcPrChange>
          </w:tcPr>
          <w:p w14:paraId="1350E255" w14:textId="77777777" w:rsidR="0059336C" w:rsidRPr="0059336C" w:rsidRDefault="0059336C" w:rsidP="0059336C">
            <w:pPr>
              <w:rPr>
                <w:ins w:id="17092" w:author="作者"/>
              </w:rPr>
            </w:pPr>
            <w:ins w:id="17093" w:author="作者">
              <w:r w:rsidRPr="0059336C">
                <w:rPr>
                  <w:rFonts w:hint="eastAsia"/>
                </w:rPr>
                <w:t>15</w:t>
              </w:r>
            </w:ins>
          </w:p>
        </w:tc>
      </w:tr>
      <w:tr w:rsidR="0059336C" w:rsidRPr="0059336C" w14:paraId="6B145E52" w14:textId="77777777" w:rsidTr="00A37A38">
        <w:tblPrEx>
          <w:jc w:val="center"/>
          <w:tblInd w:w="0" w:type="dxa"/>
          <w:tblLook w:val="0000" w:firstRow="0" w:lastRow="0" w:firstColumn="0" w:lastColumn="0" w:noHBand="0" w:noVBand="0"/>
          <w:tblPrExChange w:id="17094" w:author="作者">
            <w:tblPrEx>
              <w:tblW w:w="8946" w:type="dxa"/>
              <w:jc w:val="center"/>
              <w:tblInd w:w="0" w:type="dxa"/>
              <w:tblLook w:val="0000" w:firstRow="0" w:lastRow="0" w:firstColumn="0" w:lastColumn="0" w:noHBand="0" w:noVBand="0"/>
            </w:tblPrEx>
          </w:tblPrExChange>
        </w:tblPrEx>
        <w:trPr>
          <w:trHeight w:val="225"/>
          <w:jc w:val="center"/>
          <w:ins w:id="17095" w:author="作者"/>
          <w:trPrChange w:id="17096" w:author="作者">
            <w:trPr>
              <w:gridBefore w:val="1"/>
              <w:gridAfter w:val="0"/>
              <w:trHeight w:val="225"/>
              <w:jc w:val="center"/>
            </w:trPr>
          </w:trPrChange>
        </w:trPr>
        <w:tc>
          <w:tcPr>
            <w:tcW w:w="962" w:type="dxa"/>
            <w:vMerge/>
            <w:shd w:val="clear" w:color="auto" w:fill="auto"/>
            <w:tcPrChange w:id="17097" w:author="作者">
              <w:tcPr>
                <w:tcW w:w="960" w:type="dxa"/>
                <w:gridSpan w:val="3"/>
                <w:vMerge/>
                <w:shd w:val="clear" w:color="auto" w:fill="auto"/>
              </w:tcPr>
            </w:tcPrChange>
          </w:tcPr>
          <w:p w14:paraId="3C6CF309" w14:textId="77777777" w:rsidR="0059336C" w:rsidRPr="0059336C" w:rsidRDefault="0059336C" w:rsidP="0059336C">
            <w:pPr>
              <w:rPr>
                <w:ins w:id="17098" w:author="作者"/>
              </w:rPr>
            </w:pPr>
          </w:p>
        </w:tc>
        <w:tc>
          <w:tcPr>
            <w:tcW w:w="2722" w:type="dxa"/>
            <w:shd w:val="clear" w:color="auto" w:fill="auto"/>
            <w:vAlign w:val="center"/>
            <w:tcPrChange w:id="17099" w:author="作者">
              <w:tcPr>
                <w:tcW w:w="3166" w:type="dxa"/>
                <w:gridSpan w:val="2"/>
                <w:shd w:val="clear" w:color="auto" w:fill="auto"/>
                <w:vAlign w:val="center"/>
              </w:tcPr>
            </w:tcPrChange>
          </w:tcPr>
          <w:p w14:paraId="3AB48726" w14:textId="77777777" w:rsidR="0059336C" w:rsidRPr="0059336C" w:rsidRDefault="0059336C" w:rsidP="0059336C">
            <w:pPr>
              <w:rPr>
                <w:ins w:id="17100" w:author="作者"/>
              </w:rPr>
            </w:pPr>
            <w:ins w:id="17101" w:author="作者">
              <w:r w:rsidRPr="0059336C">
                <w:rPr>
                  <w:rFonts w:hint="eastAsia"/>
                </w:rPr>
                <w:t>Frequency range</w:t>
              </w:r>
            </w:ins>
          </w:p>
        </w:tc>
        <w:tc>
          <w:tcPr>
            <w:tcW w:w="1217" w:type="dxa"/>
            <w:shd w:val="clear" w:color="auto" w:fill="auto"/>
            <w:vAlign w:val="center"/>
            <w:tcPrChange w:id="17102" w:author="作者">
              <w:tcPr>
                <w:tcW w:w="772" w:type="dxa"/>
                <w:gridSpan w:val="2"/>
                <w:shd w:val="clear" w:color="auto" w:fill="auto"/>
                <w:vAlign w:val="center"/>
              </w:tcPr>
            </w:tcPrChange>
          </w:tcPr>
          <w:p w14:paraId="3AB17F57" w14:textId="77777777" w:rsidR="0059336C" w:rsidRPr="0059336C" w:rsidRDefault="0059336C" w:rsidP="0059336C">
            <w:pPr>
              <w:rPr>
                <w:ins w:id="17103" w:author="作者"/>
              </w:rPr>
            </w:pPr>
            <w:ins w:id="17104" w:author="作者">
              <w:r w:rsidRPr="0059336C">
                <w:rPr>
                  <w:rFonts w:hint="eastAsia"/>
                </w:rPr>
                <w:t>945</w:t>
              </w:r>
            </w:ins>
          </w:p>
        </w:tc>
        <w:tc>
          <w:tcPr>
            <w:tcW w:w="362" w:type="dxa"/>
            <w:shd w:val="clear" w:color="auto" w:fill="auto"/>
            <w:vAlign w:val="center"/>
            <w:tcPrChange w:id="17105" w:author="作者">
              <w:tcPr>
                <w:tcW w:w="362" w:type="dxa"/>
                <w:shd w:val="clear" w:color="auto" w:fill="auto"/>
                <w:vAlign w:val="center"/>
              </w:tcPr>
            </w:tcPrChange>
          </w:tcPr>
          <w:p w14:paraId="466F11D5" w14:textId="77777777" w:rsidR="0059336C" w:rsidRPr="0059336C" w:rsidRDefault="0059336C" w:rsidP="0059336C">
            <w:pPr>
              <w:rPr>
                <w:ins w:id="17106" w:author="作者"/>
              </w:rPr>
            </w:pPr>
            <w:ins w:id="17107" w:author="作者">
              <w:r w:rsidRPr="0059336C">
                <w:t>-</w:t>
              </w:r>
            </w:ins>
          </w:p>
        </w:tc>
        <w:tc>
          <w:tcPr>
            <w:tcW w:w="1115" w:type="dxa"/>
            <w:shd w:val="clear" w:color="auto" w:fill="auto"/>
            <w:vAlign w:val="center"/>
            <w:tcPrChange w:id="17108" w:author="作者">
              <w:tcPr>
                <w:tcW w:w="772" w:type="dxa"/>
                <w:shd w:val="clear" w:color="auto" w:fill="auto"/>
                <w:vAlign w:val="center"/>
              </w:tcPr>
            </w:tcPrChange>
          </w:tcPr>
          <w:p w14:paraId="2E0C016E" w14:textId="77777777" w:rsidR="0059336C" w:rsidRPr="0059336C" w:rsidRDefault="0059336C" w:rsidP="0059336C">
            <w:pPr>
              <w:rPr>
                <w:ins w:id="17109" w:author="作者"/>
              </w:rPr>
            </w:pPr>
            <w:ins w:id="17110" w:author="作者">
              <w:r w:rsidRPr="0059336C">
                <w:rPr>
                  <w:rFonts w:hint="eastAsia"/>
                </w:rPr>
                <w:t>960</w:t>
              </w:r>
            </w:ins>
          </w:p>
        </w:tc>
        <w:tc>
          <w:tcPr>
            <w:tcW w:w="993" w:type="dxa"/>
            <w:shd w:val="clear" w:color="auto" w:fill="auto"/>
            <w:vAlign w:val="center"/>
            <w:tcPrChange w:id="17111" w:author="作者">
              <w:tcPr>
                <w:tcW w:w="1134" w:type="dxa"/>
                <w:shd w:val="clear" w:color="auto" w:fill="auto"/>
                <w:vAlign w:val="center"/>
              </w:tcPr>
            </w:tcPrChange>
          </w:tcPr>
          <w:p w14:paraId="1D9FA5C4" w14:textId="77777777" w:rsidR="0059336C" w:rsidRPr="0059336C" w:rsidRDefault="0059336C" w:rsidP="0059336C">
            <w:pPr>
              <w:rPr>
                <w:ins w:id="17112" w:author="作者"/>
              </w:rPr>
            </w:pPr>
            <w:ins w:id="17113" w:author="作者">
              <w:r w:rsidRPr="0059336C">
                <w:rPr>
                  <w:rFonts w:hint="eastAsia"/>
                </w:rPr>
                <w:t>-50</w:t>
              </w:r>
            </w:ins>
          </w:p>
        </w:tc>
        <w:tc>
          <w:tcPr>
            <w:tcW w:w="851" w:type="dxa"/>
            <w:shd w:val="clear" w:color="auto" w:fill="auto"/>
            <w:noWrap/>
            <w:vAlign w:val="center"/>
            <w:tcPrChange w:id="17114" w:author="作者">
              <w:tcPr>
                <w:tcW w:w="851" w:type="dxa"/>
                <w:gridSpan w:val="2"/>
                <w:shd w:val="clear" w:color="auto" w:fill="auto"/>
                <w:noWrap/>
                <w:vAlign w:val="center"/>
              </w:tcPr>
            </w:tcPrChange>
          </w:tcPr>
          <w:p w14:paraId="10A70AA7" w14:textId="77777777" w:rsidR="0059336C" w:rsidRPr="0059336C" w:rsidRDefault="0059336C" w:rsidP="0059336C">
            <w:pPr>
              <w:rPr>
                <w:ins w:id="17115" w:author="作者"/>
              </w:rPr>
            </w:pPr>
            <w:ins w:id="17116" w:author="作者">
              <w:r w:rsidRPr="0059336C">
                <w:rPr>
                  <w:rFonts w:hint="eastAsia"/>
                </w:rPr>
                <w:t>1</w:t>
              </w:r>
            </w:ins>
          </w:p>
        </w:tc>
        <w:tc>
          <w:tcPr>
            <w:tcW w:w="1559" w:type="dxa"/>
            <w:shd w:val="clear" w:color="auto" w:fill="auto"/>
            <w:noWrap/>
            <w:vAlign w:val="center"/>
            <w:tcPrChange w:id="17117" w:author="作者">
              <w:tcPr>
                <w:tcW w:w="929" w:type="dxa"/>
                <w:gridSpan w:val="2"/>
                <w:shd w:val="clear" w:color="auto" w:fill="auto"/>
                <w:noWrap/>
                <w:vAlign w:val="center"/>
              </w:tcPr>
            </w:tcPrChange>
          </w:tcPr>
          <w:p w14:paraId="73504FDA" w14:textId="77777777" w:rsidR="0059336C" w:rsidRPr="0059336C" w:rsidRDefault="0059336C" w:rsidP="0059336C">
            <w:pPr>
              <w:rPr>
                <w:ins w:id="17118" w:author="作者"/>
              </w:rPr>
            </w:pPr>
          </w:p>
        </w:tc>
      </w:tr>
      <w:tr w:rsidR="0059336C" w:rsidRPr="0059336C" w14:paraId="08B92E6A" w14:textId="77777777" w:rsidTr="00A37A38">
        <w:tblPrEx>
          <w:jc w:val="center"/>
          <w:tblInd w:w="0" w:type="dxa"/>
          <w:tblLook w:val="0000" w:firstRow="0" w:lastRow="0" w:firstColumn="0" w:lastColumn="0" w:noHBand="0" w:noVBand="0"/>
          <w:tblPrExChange w:id="17119" w:author="作者">
            <w:tblPrEx>
              <w:tblW w:w="8946" w:type="dxa"/>
              <w:jc w:val="center"/>
              <w:tblInd w:w="0" w:type="dxa"/>
              <w:tblLook w:val="0000" w:firstRow="0" w:lastRow="0" w:firstColumn="0" w:lastColumn="0" w:noHBand="0" w:noVBand="0"/>
            </w:tblPrEx>
          </w:tblPrExChange>
        </w:tblPrEx>
        <w:trPr>
          <w:trHeight w:val="225"/>
          <w:jc w:val="center"/>
          <w:ins w:id="17120" w:author="作者"/>
          <w:trPrChange w:id="17121" w:author="作者">
            <w:trPr>
              <w:gridBefore w:val="1"/>
              <w:gridAfter w:val="0"/>
              <w:trHeight w:val="225"/>
              <w:jc w:val="center"/>
            </w:trPr>
          </w:trPrChange>
        </w:trPr>
        <w:tc>
          <w:tcPr>
            <w:tcW w:w="962" w:type="dxa"/>
            <w:vMerge/>
            <w:shd w:val="clear" w:color="auto" w:fill="auto"/>
            <w:tcPrChange w:id="17122" w:author="作者">
              <w:tcPr>
                <w:tcW w:w="960" w:type="dxa"/>
                <w:gridSpan w:val="3"/>
                <w:vMerge/>
                <w:shd w:val="clear" w:color="auto" w:fill="auto"/>
              </w:tcPr>
            </w:tcPrChange>
          </w:tcPr>
          <w:p w14:paraId="07736102" w14:textId="77777777" w:rsidR="0059336C" w:rsidRPr="0059336C" w:rsidRDefault="0059336C" w:rsidP="0059336C">
            <w:pPr>
              <w:rPr>
                <w:ins w:id="17123" w:author="作者"/>
              </w:rPr>
            </w:pPr>
          </w:p>
        </w:tc>
        <w:tc>
          <w:tcPr>
            <w:tcW w:w="2722" w:type="dxa"/>
            <w:shd w:val="clear" w:color="auto" w:fill="auto"/>
            <w:vAlign w:val="center"/>
            <w:tcPrChange w:id="17124" w:author="作者">
              <w:tcPr>
                <w:tcW w:w="3166" w:type="dxa"/>
                <w:gridSpan w:val="2"/>
                <w:shd w:val="clear" w:color="auto" w:fill="auto"/>
                <w:vAlign w:val="center"/>
              </w:tcPr>
            </w:tcPrChange>
          </w:tcPr>
          <w:p w14:paraId="705D4EE2" w14:textId="77777777" w:rsidR="0059336C" w:rsidRPr="0059336C" w:rsidRDefault="0059336C" w:rsidP="0059336C">
            <w:pPr>
              <w:rPr>
                <w:ins w:id="17125" w:author="作者"/>
              </w:rPr>
            </w:pPr>
            <w:ins w:id="17126" w:author="作者">
              <w:r w:rsidRPr="0059336C">
                <w:t>Frequency range</w:t>
              </w:r>
            </w:ins>
          </w:p>
        </w:tc>
        <w:tc>
          <w:tcPr>
            <w:tcW w:w="1217" w:type="dxa"/>
            <w:shd w:val="clear" w:color="auto" w:fill="auto"/>
            <w:vAlign w:val="center"/>
            <w:tcPrChange w:id="17127" w:author="作者">
              <w:tcPr>
                <w:tcW w:w="772" w:type="dxa"/>
                <w:gridSpan w:val="2"/>
                <w:shd w:val="clear" w:color="auto" w:fill="auto"/>
                <w:vAlign w:val="center"/>
              </w:tcPr>
            </w:tcPrChange>
          </w:tcPr>
          <w:p w14:paraId="46A8270B" w14:textId="77777777" w:rsidR="0059336C" w:rsidRPr="0059336C" w:rsidRDefault="0059336C" w:rsidP="0059336C">
            <w:pPr>
              <w:rPr>
                <w:ins w:id="17128" w:author="作者"/>
              </w:rPr>
            </w:pPr>
            <w:ins w:id="17129" w:author="作者">
              <w:r w:rsidRPr="0059336C">
                <w:t>1884.5</w:t>
              </w:r>
            </w:ins>
          </w:p>
        </w:tc>
        <w:tc>
          <w:tcPr>
            <w:tcW w:w="362" w:type="dxa"/>
            <w:shd w:val="clear" w:color="auto" w:fill="auto"/>
            <w:vAlign w:val="center"/>
            <w:tcPrChange w:id="17130" w:author="作者">
              <w:tcPr>
                <w:tcW w:w="362" w:type="dxa"/>
                <w:shd w:val="clear" w:color="auto" w:fill="auto"/>
                <w:vAlign w:val="center"/>
              </w:tcPr>
            </w:tcPrChange>
          </w:tcPr>
          <w:p w14:paraId="3BEE9D0D" w14:textId="77777777" w:rsidR="0059336C" w:rsidRPr="0059336C" w:rsidRDefault="0059336C" w:rsidP="0059336C">
            <w:pPr>
              <w:rPr>
                <w:ins w:id="17131" w:author="作者"/>
              </w:rPr>
            </w:pPr>
            <w:ins w:id="17132" w:author="作者">
              <w:r w:rsidRPr="0059336C">
                <w:t>-</w:t>
              </w:r>
            </w:ins>
          </w:p>
        </w:tc>
        <w:tc>
          <w:tcPr>
            <w:tcW w:w="1115" w:type="dxa"/>
            <w:shd w:val="clear" w:color="auto" w:fill="auto"/>
            <w:vAlign w:val="center"/>
            <w:tcPrChange w:id="17133" w:author="作者">
              <w:tcPr>
                <w:tcW w:w="772" w:type="dxa"/>
                <w:shd w:val="clear" w:color="auto" w:fill="auto"/>
                <w:vAlign w:val="center"/>
              </w:tcPr>
            </w:tcPrChange>
          </w:tcPr>
          <w:p w14:paraId="4C0BBD36" w14:textId="77777777" w:rsidR="0059336C" w:rsidRPr="0059336C" w:rsidRDefault="0059336C" w:rsidP="0059336C">
            <w:pPr>
              <w:rPr>
                <w:ins w:id="17134" w:author="作者"/>
              </w:rPr>
            </w:pPr>
            <w:ins w:id="17135" w:author="作者">
              <w:r w:rsidRPr="0059336C">
                <w:t>1915.7</w:t>
              </w:r>
            </w:ins>
          </w:p>
        </w:tc>
        <w:tc>
          <w:tcPr>
            <w:tcW w:w="993" w:type="dxa"/>
            <w:shd w:val="clear" w:color="auto" w:fill="auto"/>
            <w:vAlign w:val="center"/>
            <w:tcPrChange w:id="17136" w:author="作者">
              <w:tcPr>
                <w:tcW w:w="1134" w:type="dxa"/>
                <w:shd w:val="clear" w:color="auto" w:fill="auto"/>
                <w:vAlign w:val="center"/>
              </w:tcPr>
            </w:tcPrChange>
          </w:tcPr>
          <w:p w14:paraId="79669103" w14:textId="77777777" w:rsidR="0059336C" w:rsidRPr="0059336C" w:rsidRDefault="0059336C" w:rsidP="0059336C">
            <w:pPr>
              <w:rPr>
                <w:ins w:id="17137" w:author="作者"/>
              </w:rPr>
            </w:pPr>
            <w:ins w:id="17138" w:author="作者">
              <w:r w:rsidRPr="0059336C">
                <w:t>-41</w:t>
              </w:r>
            </w:ins>
          </w:p>
        </w:tc>
        <w:tc>
          <w:tcPr>
            <w:tcW w:w="851" w:type="dxa"/>
            <w:shd w:val="clear" w:color="auto" w:fill="auto"/>
            <w:noWrap/>
            <w:vAlign w:val="center"/>
            <w:tcPrChange w:id="17139" w:author="作者">
              <w:tcPr>
                <w:tcW w:w="851" w:type="dxa"/>
                <w:gridSpan w:val="2"/>
                <w:shd w:val="clear" w:color="auto" w:fill="auto"/>
                <w:noWrap/>
                <w:vAlign w:val="center"/>
              </w:tcPr>
            </w:tcPrChange>
          </w:tcPr>
          <w:p w14:paraId="6ED61C78" w14:textId="77777777" w:rsidR="0059336C" w:rsidRPr="0059336C" w:rsidRDefault="0059336C" w:rsidP="0059336C">
            <w:pPr>
              <w:rPr>
                <w:ins w:id="17140" w:author="作者"/>
              </w:rPr>
            </w:pPr>
            <w:ins w:id="17141" w:author="作者">
              <w:r w:rsidRPr="0059336C">
                <w:t>0.3</w:t>
              </w:r>
            </w:ins>
          </w:p>
        </w:tc>
        <w:tc>
          <w:tcPr>
            <w:tcW w:w="1559" w:type="dxa"/>
            <w:shd w:val="clear" w:color="auto" w:fill="auto"/>
            <w:noWrap/>
            <w:vAlign w:val="center"/>
            <w:tcPrChange w:id="17142" w:author="作者">
              <w:tcPr>
                <w:tcW w:w="929" w:type="dxa"/>
                <w:gridSpan w:val="2"/>
                <w:shd w:val="clear" w:color="auto" w:fill="auto"/>
                <w:noWrap/>
                <w:vAlign w:val="center"/>
              </w:tcPr>
            </w:tcPrChange>
          </w:tcPr>
          <w:p w14:paraId="270F1584" w14:textId="77777777" w:rsidR="0059336C" w:rsidRPr="0059336C" w:rsidRDefault="0059336C" w:rsidP="0059336C">
            <w:pPr>
              <w:rPr>
                <w:ins w:id="17143" w:author="作者"/>
              </w:rPr>
            </w:pPr>
            <w:ins w:id="17144" w:author="作者">
              <w:r w:rsidRPr="0059336C">
                <w:t>8</w:t>
              </w:r>
            </w:ins>
          </w:p>
        </w:tc>
      </w:tr>
      <w:tr w:rsidR="0059336C" w:rsidRPr="0059336C" w14:paraId="041EB0C9" w14:textId="77777777" w:rsidTr="00A37A38">
        <w:tblPrEx>
          <w:jc w:val="center"/>
          <w:tblInd w:w="0" w:type="dxa"/>
          <w:tblLook w:val="0000" w:firstRow="0" w:lastRow="0" w:firstColumn="0" w:lastColumn="0" w:noHBand="0" w:noVBand="0"/>
          <w:tblPrExChange w:id="17145" w:author="作者">
            <w:tblPrEx>
              <w:tblW w:w="8946" w:type="dxa"/>
              <w:jc w:val="center"/>
              <w:tblInd w:w="0" w:type="dxa"/>
              <w:tblLook w:val="0000" w:firstRow="0" w:lastRow="0" w:firstColumn="0" w:lastColumn="0" w:noHBand="0" w:noVBand="0"/>
            </w:tblPrEx>
          </w:tblPrExChange>
        </w:tblPrEx>
        <w:trPr>
          <w:trHeight w:val="225"/>
          <w:jc w:val="center"/>
          <w:ins w:id="17146" w:author="作者"/>
          <w:trPrChange w:id="17147" w:author="作者">
            <w:trPr>
              <w:gridBefore w:val="1"/>
              <w:gridAfter w:val="0"/>
              <w:trHeight w:val="225"/>
              <w:jc w:val="center"/>
            </w:trPr>
          </w:trPrChange>
        </w:trPr>
        <w:tc>
          <w:tcPr>
            <w:tcW w:w="962" w:type="dxa"/>
            <w:vMerge w:val="restart"/>
            <w:shd w:val="clear" w:color="auto" w:fill="auto"/>
            <w:tcPrChange w:id="17148" w:author="作者">
              <w:tcPr>
                <w:tcW w:w="960" w:type="dxa"/>
                <w:gridSpan w:val="3"/>
                <w:vMerge w:val="restart"/>
                <w:shd w:val="clear" w:color="auto" w:fill="auto"/>
              </w:tcPr>
            </w:tcPrChange>
          </w:tcPr>
          <w:p w14:paraId="43365A98" w14:textId="77777777" w:rsidR="0059336C" w:rsidRPr="0059336C" w:rsidRDefault="0059336C" w:rsidP="0059336C">
            <w:pPr>
              <w:rPr>
                <w:ins w:id="17149" w:author="作者"/>
              </w:rPr>
            </w:pPr>
            <w:ins w:id="17150" w:author="作者">
              <w:r w:rsidRPr="0059336C">
                <w:t>27</w:t>
              </w:r>
            </w:ins>
          </w:p>
        </w:tc>
        <w:tc>
          <w:tcPr>
            <w:tcW w:w="2722" w:type="dxa"/>
            <w:shd w:val="clear" w:color="auto" w:fill="auto"/>
            <w:vAlign w:val="center"/>
            <w:tcPrChange w:id="17151" w:author="作者">
              <w:tcPr>
                <w:tcW w:w="3166" w:type="dxa"/>
                <w:gridSpan w:val="2"/>
                <w:shd w:val="clear" w:color="auto" w:fill="auto"/>
                <w:vAlign w:val="center"/>
              </w:tcPr>
            </w:tcPrChange>
          </w:tcPr>
          <w:p w14:paraId="173E5B01" w14:textId="77777777" w:rsidR="0059336C" w:rsidRPr="0059336C" w:rsidRDefault="0059336C" w:rsidP="0059336C">
            <w:pPr>
              <w:rPr>
                <w:ins w:id="17152" w:author="作者"/>
              </w:rPr>
            </w:pPr>
            <w:ins w:id="17153" w:author="作者">
              <w:r w:rsidRPr="0059336C">
                <w:t>E-UTRA Band 1, 2, 3, 4, 5, 7,  12, 13, 14, 17, 25, 26, 27, 29, 30, 31, 38, 40, 41, 42, 43</w:t>
              </w:r>
              <w:r w:rsidRPr="0059336C">
                <w:rPr>
                  <w:rFonts w:hint="eastAsia"/>
                </w:rPr>
                <w:t>, 65</w:t>
              </w:r>
              <w:r w:rsidRPr="0059336C">
                <w:t>, 66, 73, 85</w:t>
              </w:r>
            </w:ins>
          </w:p>
        </w:tc>
        <w:tc>
          <w:tcPr>
            <w:tcW w:w="1217" w:type="dxa"/>
            <w:shd w:val="clear" w:color="auto" w:fill="auto"/>
            <w:vAlign w:val="center"/>
            <w:tcPrChange w:id="17154" w:author="作者">
              <w:tcPr>
                <w:tcW w:w="772" w:type="dxa"/>
                <w:gridSpan w:val="2"/>
                <w:shd w:val="clear" w:color="auto" w:fill="auto"/>
                <w:vAlign w:val="center"/>
              </w:tcPr>
            </w:tcPrChange>
          </w:tcPr>
          <w:p w14:paraId="4E35EA69" w14:textId="77777777" w:rsidR="0059336C" w:rsidRPr="0059336C" w:rsidRDefault="0059336C" w:rsidP="0059336C">
            <w:pPr>
              <w:rPr>
                <w:ins w:id="17155" w:author="作者"/>
              </w:rPr>
            </w:pPr>
            <w:ins w:id="17156" w:author="作者">
              <w:r w:rsidRPr="0059336C">
                <w:t>FDL_low</w:t>
              </w:r>
            </w:ins>
          </w:p>
        </w:tc>
        <w:tc>
          <w:tcPr>
            <w:tcW w:w="362" w:type="dxa"/>
            <w:shd w:val="clear" w:color="auto" w:fill="auto"/>
            <w:vAlign w:val="center"/>
            <w:tcPrChange w:id="17157" w:author="作者">
              <w:tcPr>
                <w:tcW w:w="362" w:type="dxa"/>
                <w:shd w:val="clear" w:color="auto" w:fill="auto"/>
                <w:vAlign w:val="center"/>
              </w:tcPr>
            </w:tcPrChange>
          </w:tcPr>
          <w:p w14:paraId="056EAF11" w14:textId="77777777" w:rsidR="0059336C" w:rsidRPr="0059336C" w:rsidRDefault="0059336C" w:rsidP="0059336C">
            <w:pPr>
              <w:rPr>
                <w:ins w:id="17158" w:author="作者"/>
              </w:rPr>
            </w:pPr>
            <w:ins w:id="17159" w:author="作者">
              <w:r w:rsidRPr="0059336C">
                <w:t>-</w:t>
              </w:r>
            </w:ins>
          </w:p>
        </w:tc>
        <w:tc>
          <w:tcPr>
            <w:tcW w:w="1115" w:type="dxa"/>
            <w:shd w:val="clear" w:color="auto" w:fill="auto"/>
            <w:vAlign w:val="center"/>
            <w:tcPrChange w:id="17160" w:author="作者">
              <w:tcPr>
                <w:tcW w:w="772" w:type="dxa"/>
                <w:shd w:val="clear" w:color="auto" w:fill="auto"/>
                <w:vAlign w:val="center"/>
              </w:tcPr>
            </w:tcPrChange>
          </w:tcPr>
          <w:p w14:paraId="023EC864" w14:textId="77777777" w:rsidR="0059336C" w:rsidRPr="0059336C" w:rsidRDefault="0059336C" w:rsidP="0059336C">
            <w:pPr>
              <w:rPr>
                <w:ins w:id="17161" w:author="作者"/>
              </w:rPr>
            </w:pPr>
            <w:ins w:id="17162" w:author="作者">
              <w:r w:rsidRPr="0059336C">
                <w:t>FDL_high</w:t>
              </w:r>
            </w:ins>
          </w:p>
        </w:tc>
        <w:tc>
          <w:tcPr>
            <w:tcW w:w="993" w:type="dxa"/>
            <w:shd w:val="clear" w:color="auto" w:fill="auto"/>
            <w:vAlign w:val="center"/>
            <w:tcPrChange w:id="17163" w:author="作者">
              <w:tcPr>
                <w:tcW w:w="1134" w:type="dxa"/>
                <w:shd w:val="clear" w:color="auto" w:fill="auto"/>
                <w:vAlign w:val="center"/>
              </w:tcPr>
            </w:tcPrChange>
          </w:tcPr>
          <w:p w14:paraId="3D9A540F" w14:textId="77777777" w:rsidR="0059336C" w:rsidRPr="0059336C" w:rsidRDefault="0059336C" w:rsidP="0059336C">
            <w:pPr>
              <w:rPr>
                <w:ins w:id="17164" w:author="作者"/>
              </w:rPr>
            </w:pPr>
            <w:ins w:id="17165" w:author="作者">
              <w:r w:rsidRPr="0059336C">
                <w:t>-50</w:t>
              </w:r>
            </w:ins>
          </w:p>
        </w:tc>
        <w:tc>
          <w:tcPr>
            <w:tcW w:w="851" w:type="dxa"/>
            <w:shd w:val="clear" w:color="auto" w:fill="auto"/>
            <w:noWrap/>
            <w:vAlign w:val="center"/>
            <w:tcPrChange w:id="17166" w:author="作者">
              <w:tcPr>
                <w:tcW w:w="851" w:type="dxa"/>
                <w:gridSpan w:val="2"/>
                <w:shd w:val="clear" w:color="auto" w:fill="auto"/>
                <w:noWrap/>
                <w:vAlign w:val="center"/>
              </w:tcPr>
            </w:tcPrChange>
          </w:tcPr>
          <w:p w14:paraId="649791F9" w14:textId="77777777" w:rsidR="0059336C" w:rsidRPr="0059336C" w:rsidRDefault="0059336C" w:rsidP="0059336C">
            <w:pPr>
              <w:rPr>
                <w:ins w:id="17167" w:author="作者"/>
              </w:rPr>
            </w:pPr>
            <w:ins w:id="17168" w:author="作者">
              <w:r w:rsidRPr="0059336C">
                <w:t>1</w:t>
              </w:r>
            </w:ins>
          </w:p>
        </w:tc>
        <w:tc>
          <w:tcPr>
            <w:tcW w:w="1559" w:type="dxa"/>
            <w:shd w:val="clear" w:color="auto" w:fill="auto"/>
            <w:noWrap/>
            <w:vAlign w:val="center"/>
            <w:tcPrChange w:id="17169" w:author="作者">
              <w:tcPr>
                <w:tcW w:w="929" w:type="dxa"/>
                <w:gridSpan w:val="2"/>
                <w:shd w:val="clear" w:color="auto" w:fill="auto"/>
                <w:noWrap/>
                <w:vAlign w:val="center"/>
              </w:tcPr>
            </w:tcPrChange>
          </w:tcPr>
          <w:p w14:paraId="25C7FC16" w14:textId="77777777" w:rsidR="0059336C" w:rsidRPr="0059336C" w:rsidRDefault="0059336C" w:rsidP="0059336C">
            <w:pPr>
              <w:rPr>
                <w:ins w:id="17170" w:author="作者"/>
              </w:rPr>
            </w:pPr>
          </w:p>
        </w:tc>
      </w:tr>
      <w:tr w:rsidR="0059336C" w:rsidRPr="0059336C" w14:paraId="65937306" w14:textId="77777777" w:rsidTr="00A37A38">
        <w:tblPrEx>
          <w:jc w:val="center"/>
          <w:tblInd w:w="0" w:type="dxa"/>
          <w:tblLook w:val="0000" w:firstRow="0" w:lastRow="0" w:firstColumn="0" w:lastColumn="0" w:noHBand="0" w:noVBand="0"/>
          <w:tblPrExChange w:id="17171" w:author="作者">
            <w:tblPrEx>
              <w:tblW w:w="8946" w:type="dxa"/>
              <w:jc w:val="center"/>
              <w:tblInd w:w="0" w:type="dxa"/>
              <w:tblLook w:val="0000" w:firstRow="0" w:lastRow="0" w:firstColumn="0" w:lastColumn="0" w:noHBand="0" w:noVBand="0"/>
            </w:tblPrEx>
          </w:tblPrExChange>
        </w:tblPrEx>
        <w:trPr>
          <w:trHeight w:val="225"/>
          <w:jc w:val="center"/>
          <w:ins w:id="17172" w:author="作者"/>
          <w:trPrChange w:id="17173" w:author="作者">
            <w:trPr>
              <w:gridBefore w:val="1"/>
              <w:gridAfter w:val="0"/>
              <w:trHeight w:val="225"/>
              <w:jc w:val="center"/>
            </w:trPr>
          </w:trPrChange>
        </w:trPr>
        <w:tc>
          <w:tcPr>
            <w:tcW w:w="962" w:type="dxa"/>
            <w:vMerge/>
            <w:shd w:val="clear" w:color="auto" w:fill="auto"/>
            <w:tcPrChange w:id="17174" w:author="作者">
              <w:tcPr>
                <w:tcW w:w="960" w:type="dxa"/>
                <w:gridSpan w:val="3"/>
                <w:vMerge/>
                <w:shd w:val="clear" w:color="auto" w:fill="auto"/>
              </w:tcPr>
            </w:tcPrChange>
          </w:tcPr>
          <w:p w14:paraId="2870CBDD" w14:textId="77777777" w:rsidR="0059336C" w:rsidRPr="0059336C" w:rsidRDefault="0059336C" w:rsidP="0059336C">
            <w:pPr>
              <w:rPr>
                <w:ins w:id="17175" w:author="作者"/>
              </w:rPr>
            </w:pPr>
          </w:p>
        </w:tc>
        <w:tc>
          <w:tcPr>
            <w:tcW w:w="2722" w:type="dxa"/>
            <w:shd w:val="clear" w:color="auto" w:fill="auto"/>
            <w:vAlign w:val="center"/>
            <w:tcPrChange w:id="17176" w:author="作者">
              <w:tcPr>
                <w:tcW w:w="3166" w:type="dxa"/>
                <w:gridSpan w:val="2"/>
                <w:shd w:val="clear" w:color="auto" w:fill="auto"/>
                <w:vAlign w:val="center"/>
              </w:tcPr>
            </w:tcPrChange>
          </w:tcPr>
          <w:p w14:paraId="0A49A3A5" w14:textId="77777777" w:rsidR="0059336C" w:rsidRPr="0059336C" w:rsidRDefault="0059336C" w:rsidP="0059336C">
            <w:pPr>
              <w:rPr>
                <w:ins w:id="17177" w:author="作者"/>
              </w:rPr>
            </w:pPr>
            <w:ins w:id="17178" w:author="作者">
              <w:r w:rsidRPr="0059336C">
                <w:t>E-UTRA Band 28</w:t>
              </w:r>
            </w:ins>
          </w:p>
        </w:tc>
        <w:tc>
          <w:tcPr>
            <w:tcW w:w="1217" w:type="dxa"/>
            <w:shd w:val="clear" w:color="auto" w:fill="auto"/>
            <w:vAlign w:val="center"/>
            <w:tcPrChange w:id="17179" w:author="作者">
              <w:tcPr>
                <w:tcW w:w="772" w:type="dxa"/>
                <w:gridSpan w:val="2"/>
                <w:shd w:val="clear" w:color="auto" w:fill="auto"/>
                <w:vAlign w:val="center"/>
              </w:tcPr>
            </w:tcPrChange>
          </w:tcPr>
          <w:p w14:paraId="4617B9EC" w14:textId="77777777" w:rsidR="0059336C" w:rsidRPr="0059336C" w:rsidRDefault="0059336C" w:rsidP="0059336C">
            <w:pPr>
              <w:rPr>
                <w:ins w:id="17180" w:author="作者"/>
              </w:rPr>
            </w:pPr>
            <w:ins w:id="17181" w:author="作者">
              <w:r w:rsidRPr="0059336C">
                <w:t>FDL_low</w:t>
              </w:r>
            </w:ins>
          </w:p>
        </w:tc>
        <w:tc>
          <w:tcPr>
            <w:tcW w:w="362" w:type="dxa"/>
            <w:shd w:val="clear" w:color="auto" w:fill="auto"/>
            <w:vAlign w:val="center"/>
            <w:tcPrChange w:id="17182" w:author="作者">
              <w:tcPr>
                <w:tcW w:w="362" w:type="dxa"/>
                <w:shd w:val="clear" w:color="auto" w:fill="auto"/>
                <w:vAlign w:val="center"/>
              </w:tcPr>
            </w:tcPrChange>
          </w:tcPr>
          <w:p w14:paraId="1744696E" w14:textId="77777777" w:rsidR="0059336C" w:rsidRPr="0059336C" w:rsidRDefault="0059336C" w:rsidP="0059336C">
            <w:pPr>
              <w:rPr>
                <w:ins w:id="17183" w:author="作者"/>
              </w:rPr>
            </w:pPr>
            <w:ins w:id="17184" w:author="作者">
              <w:r w:rsidRPr="0059336C">
                <w:t>-</w:t>
              </w:r>
            </w:ins>
          </w:p>
        </w:tc>
        <w:tc>
          <w:tcPr>
            <w:tcW w:w="1115" w:type="dxa"/>
            <w:shd w:val="clear" w:color="auto" w:fill="auto"/>
            <w:vAlign w:val="center"/>
            <w:tcPrChange w:id="17185" w:author="作者">
              <w:tcPr>
                <w:tcW w:w="772" w:type="dxa"/>
                <w:shd w:val="clear" w:color="auto" w:fill="auto"/>
                <w:vAlign w:val="center"/>
              </w:tcPr>
            </w:tcPrChange>
          </w:tcPr>
          <w:p w14:paraId="368D5A82" w14:textId="77777777" w:rsidR="0059336C" w:rsidRPr="0059336C" w:rsidRDefault="0059336C" w:rsidP="0059336C">
            <w:pPr>
              <w:rPr>
                <w:ins w:id="17186" w:author="作者"/>
              </w:rPr>
            </w:pPr>
            <w:ins w:id="17187" w:author="作者">
              <w:r w:rsidRPr="0059336C">
                <w:t>790</w:t>
              </w:r>
            </w:ins>
          </w:p>
        </w:tc>
        <w:tc>
          <w:tcPr>
            <w:tcW w:w="993" w:type="dxa"/>
            <w:shd w:val="clear" w:color="auto" w:fill="auto"/>
            <w:vAlign w:val="center"/>
            <w:tcPrChange w:id="17188" w:author="作者">
              <w:tcPr>
                <w:tcW w:w="1134" w:type="dxa"/>
                <w:shd w:val="clear" w:color="auto" w:fill="auto"/>
                <w:vAlign w:val="center"/>
              </w:tcPr>
            </w:tcPrChange>
          </w:tcPr>
          <w:p w14:paraId="67D5F3E2" w14:textId="77777777" w:rsidR="0059336C" w:rsidRPr="0059336C" w:rsidRDefault="0059336C" w:rsidP="0059336C">
            <w:pPr>
              <w:rPr>
                <w:ins w:id="17189" w:author="作者"/>
              </w:rPr>
            </w:pPr>
            <w:ins w:id="17190" w:author="作者">
              <w:r w:rsidRPr="0059336C">
                <w:t>-50</w:t>
              </w:r>
            </w:ins>
          </w:p>
        </w:tc>
        <w:tc>
          <w:tcPr>
            <w:tcW w:w="851" w:type="dxa"/>
            <w:shd w:val="clear" w:color="auto" w:fill="auto"/>
            <w:noWrap/>
            <w:vAlign w:val="center"/>
            <w:tcPrChange w:id="17191" w:author="作者">
              <w:tcPr>
                <w:tcW w:w="851" w:type="dxa"/>
                <w:gridSpan w:val="2"/>
                <w:shd w:val="clear" w:color="auto" w:fill="auto"/>
                <w:noWrap/>
                <w:vAlign w:val="center"/>
              </w:tcPr>
            </w:tcPrChange>
          </w:tcPr>
          <w:p w14:paraId="15FA09F5" w14:textId="77777777" w:rsidR="0059336C" w:rsidRPr="0059336C" w:rsidRDefault="0059336C" w:rsidP="0059336C">
            <w:pPr>
              <w:rPr>
                <w:ins w:id="17192" w:author="作者"/>
              </w:rPr>
            </w:pPr>
            <w:ins w:id="17193" w:author="作者">
              <w:r w:rsidRPr="0059336C">
                <w:t>1</w:t>
              </w:r>
            </w:ins>
          </w:p>
        </w:tc>
        <w:tc>
          <w:tcPr>
            <w:tcW w:w="1559" w:type="dxa"/>
            <w:shd w:val="clear" w:color="auto" w:fill="auto"/>
            <w:noWrap/>
            <w:vAlign w:val="center"/>
            <w:tcPrChange w:id="17194" w:author="作者">
              <w:tcPr>
                <w:tcW w:w="929" w:type="dxa"/>
                <w:gridSpan w:val="2"/>
                <w:shd w:val="clear" w:color="auto" w:fill="auto"/>
                <w:noWrap/>
                <w:vAlign w:val="center"/>
              </w:tcPr>
            </w:tcPrChange>
          </w:tcPr>
          <w:p w14:paraId="345CC236" w14:textId="77777777" w:rsidR="0059336C" w:rsidRPr="0059336C" w:rsidRDefault="0059336C" w:rsidP="0059336C">
            <w:pPr>
              <w:rPr>
                <w:ins w:id="17195" w:author="作者"/>
              </w:rPr>
            </w:pPr>
          </w:p>
        </w:tc>
      </w:tr>
      <w:tr w:rsidR="0059336C" w:rsidRPr="0059336C" w14:paraId="13F5A47A" w14:textId="77777777" w:rsidTr="00A37A38">
        <w:tblPrEx>
          <w:jc w:val="center"/>
          <w:tblInd w:w="0" w:type="dxa"/>
          <w:tblLook w:val="0000" w:firstRow="0" w:lastRow="0" w:firstColumn="0" w:lastColumn="0" w:noHBand="0" w:noVBand="0"/>
          <w:tblPrExChange w:id="17196" w:author="作者">
            <w:tblPrEx>
              <w:tblW w:w="8946" w:type="dxa"/>
              <w:jc w:val="center"/>
              <w:tblInd w:w="0" w:type="dxa"/>
              <w:tblLook w:val="0000" w:firstRow="0" w:lastRow="0" w:firstColumn="0" w:lastColumn="0" w:noHBand="0" w:noVBand="0"/>
            </w:tblPrEx>
          </w:tblPrExChange>
        </w:tblPrEx>
        <w:trPr>
          <w:trHeight w:val="225"/>
          <w:jc w:val="center"/>
          <w:ins w:id="17197" w:author="作者"/>
          <w:trPrChange w:id="17198" w:author="作者">
            <w:trPr>
              <w:gridBefore w:val="1"/>
              <w:gridAfter w:val="0"/>
              <w:trHeight w:val="225"/>
              <w:jc w:val="center"/>
            </w:trPr>
          </w:trPrChange>
        </w:trPr>
        <w:tc>
          <w:tcPr>
            <w:tcW w:w="962" w:type="dxa"/>
            <w:vMerge/>
            <w:shd w:val="clear" w:color="auto" w:fill="auto"/>
            <w:tcPrChange w:id="17199" w:author="作者">
              <w:tcPr>
                <w:tcW w:w="960" w:type="dxa"/>
                <w:gridSpan w:val="3"/>
                <w:vMerge/>
                <w:shd w:val="clear" w:color="auto" w:fill="auto"/>
              </w:tcPr>
            </w:tcPrChange>
          </w:tcPr>
          <w:p w14:paraId="64B08C1D" w14:textId="77777777" w:rsidR="0059336C" w:rsidRPr="0059336C" w:rsidRDefault="0059336C" w:rsidP="0059336C">
            <w:pPr>
              <w:rPr>
                <w:ins w:id="17200" w:author="作者"/>
              </w:rPr>
            </w:pPr>
          </w:p>
        </w:tc>
        <w:tc>
          <w:tcPr>
            <w:tcW w:w="2722" w:type="dxa"/>
            <w:shd w:val="clear" w:color="auto" w:fill="auto"/>
            <w:vAlign w:val="center"/>
            <w:tcPrChange w:id="17201" w:author="作者">
              <w:tcPr>
                <w:tcW w:w="3166" w:type="dxa"/>
                <w:gridSpan w:val="2"/>
                <w:shd w:val="clear" w:color="auto" w:fill="auto"/>
                <w:vAlign w:val="center"/>
              </w:tcPr>
            </w:tcPrChange>
          </w:tcPr>
          <w:p w14:paraId="63FC13B1" w14:textId="77777777" w:rsidR="0059336C" w:rsidRPr="0059336C" w:rsidRDefault="0059336C" w:rsidP="0059336C">
            <w:pPr>
              <w:rPr>
                <w:ins w:id="17202" w:author="作者"/>
              </w:rPr>
            </w:pPr>
            <w:ins w:id="17203" w:author="作者">
              <w:r w:rsidRPr="0059336C">
                <w:t>NR Band n77</w:t>
              </w:r>
            </w:ins>
          </w:p>
        </w:tc>
        <w:tc>
          <w:tcPr>
            <w:tcW w:w="1217" w:type="dxa"/>
            <w:shd w:val="clear" w:color="auto" w:fill="auto"/>
            <w:vAlign w:val="center"/>
            <w:tcPrChange w:id="17204" w:author="作者">
              <w:tcPr>
                <w:tcW w:w="772" w:type="dxa"/>
                <w:gridSpan w:val="2"/>
                <w:shd w:val="clear" w:color="auto" w:fill="auto"/>
                <w:vAlign w:val="center"/>
              </w:tcPr>
            </w:tcPrChange>
          </w:tcPr>
          <w:p w14:paraId="588C615D" w14:textId="77777777" w:rsidR="0059336C" w:rsidRPr="0059336C" w:rsidRDefault="0059336C" w:rsidP="0059336C">
            <w:pPr>
              <w:rPr>
                <w:ins w:id="17205" w:author="作者"/>
              </w:rPr>
            </w:pPr>
            <w:ins w:id="17206" w:author="作者">
              <w:r w:rsidRPr="0059336C">
                <w:t xml:space="preserve">FDL_low </w:t>
              </w:r>
            </w:ins>
          </w:p>
        </w:tc>
        <w:tc>
          <w:tcPr>
            <w:tcW w:w="362" w:type="dxa"/>
            <w:shd w:val="clear" w:color="auto" w:fill="auto"/>
            <w:vAlign w:val="center"/>
            <w:tcPrChange w:id="17207" w:author="作者">
              <w:tcPr>
                <w:tcW w:w="362" w:type="dxa"/>
                <w:shd w:val="clear" w:color="auto" w:fill="auto"/>
                <w:vAlign w:val="center"/>
              </w:tcPr>
            </w:tcPrChange>
          </w:tcPr>
          <w:p w14:paraId="1C80147D" w14:textId="77777777" w:rsidR="0059336C" w:rsidRPr="0059336C" w:rsidRDefault="0059336C" w:rsidP="0059336C">
            <w:pPr>
              <w:rPr>
                <w:ins w:id="17208" w:author="作者"/>
              </w:rPr>
            </w:pPr>
            <w:ins w:id="17209" w:author="作者">
              <w:r w:rsidRPr="0059336C">
                <w:t>-</w:t>
              </w:r>
            </w:ins>
          </w:p>
        </w:tc>
        <w:tc>
          <w:tcPr>
            <w:tcW w:w="1115" w:type="dxa"/>
            <w:shd w:val="clear" w:color="auto" w:fill="auto"/>
            <w:vAlign w:val="center"/>
            <w:tcPrChange w:id="17210" w:author="作者">
              <w:tcPr>
                <w:tcW w:w="772" w:type="dxa"/>
                <w:shd w:val="clear" w:color="auto" w:fill="auto"/>
                <w:vAlign w:val="center"/>
              </w:tcPr>
            </w:tcPrChange>
          </w:tcPr>
          <w:p w14:paraId="789EC1DE" w14:textId="77777777" w:rsidR="0059336C" w:rsidRPr="0059336C" w:rsidRDefault="0059336C" w:rsidP="0059336C">
            <w:pPr>
              <w:rPr>
                <w:ins w:id="17211" w:author="作者"/>
              </w:rPr>
            </w:pPr>
            <w:ins w:id="17212" w:author="作者">
              <w:r w:rsidRPr="0059336C">
                <w:t>FDL_high</w:t>
              </w:r>
            </w:ins>
          </w:p>
        </w:tc>
        <w:tc>
          <w:tcPr>
            <w:tcW w:w="993" w:type="dxa"/>
            <w:shd w:val="clear" w:color="auto" w:fill="auto"/>
            <w:vAlign w:val="center"/>
            <w:tcPrChange w:id="17213" w:author="作者">
              <w:tcPr>
                <w:tcW w:w="1134" w:type="dxa"/>
                <w:shd w:val="clear" w:color="auto" w:fill="auto"/>
                <w:vAlign w:val="center"/>
              </w:tcPr>
            </w:tcPrChange>
          </w:tcPr>
          <w:p w14:paraId="7D806645" w14:textId="77777777" w:rsidR="0059336C" w:rsidRPr="0059336C" w:rsidRDefault="0059336C" w:rsidP="0059336C">
            <w:pPr>
              <w:rPr>
                <w:ins w:id="17214" w:author="作者"/>
              </w:rPr>
            </w:pPr>
            <w:ins w:id="17215" w:author="作者">
              <w:r w:rsidRPr="0059336C">
                <w:t>-50</w:t>
              </w:r>
            </w:ins>
          </w:p>
        </w:tc>
        <w:tc>
          <w:tcPr>
            <w:tcW w:w="851" w:type="dxa"/>
            <w:shd w:val="clear" w:color="auto" w:fill="auto"/>
            <w:noWrap/>
            <w:vAlign w:val="center"/>
            <w:tcPrChange w:id="17216" w:author="作者">
              <w:tcPr>
                <w:tcW w:w="851" w:type="dxa"/>
                <w:gridSpan w:val="2"/>
                <w:shd w:val="clear" w:color="auto" w:fill="auto"/>
                <w:noWrap/>
                <w:vAlign w:val="center"/>
              </w:tcPr>
            </w:tcPrChange>
          </w:tcPr>
          <w:p w14:paraId="41E05263" w14:textId="77777777" w:rsidR="0059336C" w:rsidRPr="0059336C" w:rsidRDefault="0059336C" w:rsidP="0059336C">
            <w:pPr>
              <w:rPr>
                <w:ins w:id="17217" w:author="作者"/>
              </w:rPr>
            </w:pPr>
            <w:ins w:id="17218" w:author="作者">
              <w:r w:rsidRPr="0059336C">
                <w:t>1</w:t>
              </w:r>
            </w:ins>
          </w:p>
        </w:tc>
        <w:tc>
          <w:tcPr>
            <w:tcW w:w="1559" w:type="dxa"/>
            <w:shd w:val="clear" w:color="auto" w:fill="auto"/>
            <w:noWrap/>
            <w:vAlign w:val="center"/>
            <w:tcPrChange w:id="17219" w:author="作者">
              <w:tcPr>
                <w:tcW w:w="929" w:type="dxa"/>
                <w:gridSpan w:val="2"/>
                <w:shd w:val="clear" w:color="auto" w:fill="auto"/>
                <w:noWrap/>
                <w:vAlign w:val="center"/>
              </w:tcPr>
            </w:tcPrChange>
          </w:tcPr>
          <w:p w14:paraId="55C57A67" w14:textId="77777777" w:rsidR="0059336C" w:rsidRPr="0059336C" w:rsidRDefault="0059336C" w:rsidP="0059336C">
            <w:pPr>
              <w:rPr>
                <w:ins w:id="17220" w:author="作者"/>
              </w:rPr>
            </w:pPr>
            <w:ins w:id="17221" w:author="作者">
              <w:r w:rsidRPr="0059336C">
                <w:t>2</w:t>
              </w:r>
            </w:ins>
          </w:p>
        </w:tc>
      </w:tr>
      <w:tr w:rsidR="0059336C" w:rsidRPr="0059336C" w14:paraId="1391D54A" w14:textId="77777777" w:rsidTr="00A37A38">
        <w:tblPrEx>
          <w:jc w:val="center"/>
          <w:tblInd w:w="0" w:type="dxa"/>
          <w:tblLook w:val="0000" w:firstRow="0" w:lastRow="0" w:firstColumn="0" w:lastColumn="0" w:noHBand="0" w:noVBand="0"/>
          <w:tblPrExChange w:id="17222" w:author="作者">
            <w:tblPrEx>
              <w:tblW w:w="8946" w:type="dxa"/>
              <w:jc w:val="center"/>
              <w:tblInd w:w="0" w:type="dxa"/>
              <w:tblLook w:val="0000" w:firstRow="0" w:lastRow="0" w:firstColumn="0" w:lastColumn="0" w:noHBand="0" w:noVBand="0"/>
            </w:tblPrEx>
          </w:tblPrExChange>
        </w:tblPrEx>
        <w:trPr>
          <w:trHeight w:val="225"/>
          <w:jc w:val="center"/>
          <w:ins w:id="17223" w:author="作者"/>
          <w:trPrChange w:id="17224" w:author="作者">
            <w:trPr>
              <w:gridBefore w:val="1"/>
              <w:gridAfter w:val="0"/>
              <w:trHeight w:val="225"/>
              <w:jc w:val="center"/>
            </w:trPr>
          </w:trPrChange>
        </w:trPr>
        <w:tc>
          <w:tcPr>
            <w:tcW w:w="962" w:type="dxa"/>
            <w:vMerge/>
            <w:shd w:val="clear" w:color="auto" w:fill="auto"/>
            <w:tcPrChange w:id="17225" w:author="作者">
              <w:tcPr>
                <w:tcW w:w="960" w:type="dxa"/>
                <w:gridSpan w:val="3"/>
                <w:vMerge/>
                <w:shd w:val="clear" w:color="auto" w:fill="auto"/>
              </w:tcPr>
            </w:tcPrChange>
          </w:tcPr>
          <w:p w14:paraId="51B394BE" w14:textId="77777777" w:rsidR="0059336C" w:rsidRPr="0059336C" w:rsidRDefault="0059336C" w:rsidP="0059336C">
            <w:pPr>
              <w:rPr>
                <w:ins w:id="17226" w:author="作者"/>
              </w:rPr>
            </w:pPr>
          </w:p>
        </w:tc>
        <w:tc>
          <w:tcPr>
            <w:tcW w:w="2722" w:type="dxa"/>
            <w:shd w:val="clear" w:color="auto" w:fill="auto"/>
            <w:vAlign w:val="center"/>
            <w:tcPrChange w:id="17227" w:author="作者">
              <w:tcPr>
                <w:tcW w:w="3166" w:type="dxa"/>
                <w:gridSpan w:val="2"/>
                <w:shd w:val="clear" w:color="auto" w:fill="auto"/>
                <w:vAlign w:val="center"/>
              </w:tcPr>
            </w:tcPrChange>
          </w:tcPr>
          <w:p w14:paraId="715E0E3E" w14:textId="77777777" w:rsidR="0059336C" w:rsidRPr="0059336C" w:rsidRDefault="0059336C" w:rsidP="0059336C">
            <w:pPr>
              <w:rPr>
                <w:ins w:id="17228" w:author="作者"/>
              </w:rPr>
            </w:pPr>
            <w:ins w:id="17229" w:author="作者">
              <w:r w:rsidRPr="0059336C">
                <w:t>Frequency range</w:t>
              </w:r>
            </w:ins>
          </w:p>
        </w:tc>
        <w:tc>
          <w:tcPr>
            <w:tcW w:w="1217" w:type="dxa"/>
            <w:shd w:val="clear" w:color="auto" w:fill="auto"/>
            <w:vAlign w:val="center"/>
            <w:tcPrChange w:id="17230" w:author="作者">
              <w:tcPr>
                <w:tcW w:w="772" w:type="dxa"/>
                <w:gridSpan w:val="2"/>
                <w:shd w:val="clear" w:color="auto" w:fill="auto"/>
                <w:vAlign w:val="center"/>
              </w:tcPr>
            </w:tcPrChange>
          </w:tcPr>
          <w:p w14:paraId="40555CD4" w14:textId="77777777" w:rsidR="0059336C" w:rsidRPr="0059336C" w:rsidRDefault="0059336C" w:rsidP="0059336C">
            <w:pPr>
              <w:rPr>
                <w:ins w:id="17231" w:author="作者"/>
              </w:rPr>
            </w:pPr>
            <w:ins w:id="17232" w:author="作者">
              <w:r w:rsidRPr="0059336C">
                <w:t>799</w:t>
              </w:r>
            </w:ins>
          </w:p>
        </w:tc>
        <w:tc>
          <w:tcPr>
            <w:tcW w:w="362" w:type="dxa"/>
            <w:shd w:val="clear" w:color="auto" w:fill="auto"/>
            <w:vAlign w:val="center"/>
            <w:tcPrChange w:id="17233" w:author="作者">
              <w:tcPr>
                <w:tcW w:w="362" w:type="dxa"/>
                <w:shd w:val="clear" w:color="auto" w:fill="auto"/>
                <w:vAlign w:val="center"/>
              </w:tcPr>
            </w:tcPrChange>
          </w:tcPr>
          <w:p w14:paraId="25D7180B" w14:textId="77777777" w:rsidR="0059336C" w:rsidRPr="0059336C" w:rsidRDefault="0059336C" w:rsidP="0059336C">
            <w:pPr>
              <w:rPr>
                <w:ins w:id="17234" w:author="作者"/>
              </w:rPr>
            </w:pPr>
            <w:ins w:id="17235" w:author="作者">
              <w:r w:rsidRPr="0059336C">
                <w:t>-</w:t>
              </w:r>
            </w:ins>
          </w:p>
        </w:tc>
        <w:tc>
          <w:tcPr>
            <w:tcW w:w="1115" w:type="dxa"/>
            <w:shd w:val="clear" w:color="auto" w:fill="auto"/>
            <w:vAlign w:val="center"/>
            <w:tcPrChange w:id="17236" w:author="作者">
              <w:tcPr>
                <w:tcW w:w="772" w:type="dxa"/>
                <w:shd w:val="clear" w:color="auto" w:fill="auto"/>
                <w:vAlign w:val="center"/>
              </w:tcPr>
            </w:tcPrChange>
          </w:tcPr>
          <w:p w14:paraId="47C22E78" w14:textId="77777777" w:rsidR="0059336C" w:rsidRPr="0059336C" w:rsidRDefault="0059336C" w:rsidP="0059336C">
            <w:pPr>
              <w:rPr>
                <w:ins w:id="17237" w:author="作者"/>
              </w:rPr>
            </w:pPr>
            <w:ins w:id="17238" w:author="作者">
              <w:r w:rsidRPr="0059336C">
                <w:t>805</w:t>
              </w:r>
            </w:ins>
          </w:p>
        </w:tc>
        <w:tc>
          <w:tcPr>
            <w:tcW w:w="993" w:type="dxa"/>
            <w:shd w:val="clear" w:color="auto" w:fill="auto"/>
            <w:vAlign w:val="center"/>
            <w:tcPrChange w:id="17239" w:author="作者">
              <w:tcPr>
                <w:tcW w:w="1134" w:type="dxa"/>
                <w:shd w:val="clear" w:color="auto" w:fill="auto"/>
                <w:vAlign w:val="center"/>
              </w:tcPr>
            </w:tcPrChange>
          </w:tcPr>
          <w:p w14:paraId="7F7D8E94" w14:textId="77777777" w:rsidR="0059336C" w:rsidRPr="0059336C" w:rsidRDefault="0059336C" w:rsidP="0059336C">
            <w:pPr>
              <w:rPr>
                <w:ins w:id="17240" w:author="作者"/>
              </w:rPr>
            </w:pPr>
            <w:ins w:id="17241" w:author="作者">
              <w:r w:rsidRPr="0059336C">
                <w:t>-35</w:t>
              </w:r>
            </w:ins>
          </w:p>
        </w:tc>
        <w:tc>
          <w:tcPr>
            <w:tcW w:w="851" w:type="dxa"/>
            <w:shd w:val="clear" w:color="auto" w:fill="auto"/>
            <w:noWrap/>
            <w:vAlign w:val="center"/>
            <w:tcPrChange w:id="17242" w:author="作者">
              <w:tcPr>
                <w:tcW w:w="851" w:type="dxa"/>
                <w:gridSpan w:val="2"/>
                <w:shd w:val="clear" w:color="auto" w:fill="auto"/>
                <w:noWrap/>
                <w:vAlign w:val="center"/>
              </w:tcPr>
            </w:tcPrChange>
          </w:tcPr>
          <w:p w14:paraId="0ED3AD91" w14:textId="77777777" w:rsidR="0059336C" w:rsidRPr="0059336C" w:rsidRDefault="0059336C" w:rsidP="0059336C">
            <w:pPr>
              <w:rPr>
                <w:ins w:id="17243" w:author="作者"/>
              </w:rPr>
            </w:pPr>
            <w:ins w:id="17244" w:author="作者">
              <w:r w:rsidRPr="0059336C">
                <w:t>0.00625</w:t>
              </w:r>
            </w:ins>
          </w:p>
        </w:tc>
        <w:tc>
          <w:tcPr>
            <w:tcW w:w="1559" w:type="dxa"/>
            <w:shd w:val="clear" w:color="auto" w:fill="auto"/>
            <w:noWrap/>
            <w:vAlign w:val="center"/>
            <w:tcPrChange w:id="17245" w:author="作者">
              <w:tcPr>
                <w:tcW w:w="929" w:type="dxa"/>
                <w:gridSpan w:val="2"/>
                <w:shd w:val="clear" w:color="auto" w:fill="auto"/>
                <w:noWrap/>
                <w:vAlign w:val="center"/>
              </w:tcPr>
            </w:tcPrChange>
          </w:tcPr>
          <w:p w14:paraId="69B6596F" w14:textId="77777777" w:rsidR="0059336C" w:rsidRPr="0059336C" w:rsidRDefault="0059336C" w:rsidP="0059336C">
            <w:pPr>
              <w:rPr>
                <w:ins w:id="17246" w:author="作者"/>
              </w:rPr>
            </w:pPr>
          </w:p>
        </w:tc>
      </w:tr>
      <w:tr w:rsidR="0059336C" w:rsidRPr="0059336C" w14:paraId="6E5622C1" w14:textId="77777777" w:rsidTr="00A37A38">
        <w:tblPrEx>
          <w:jc w:val="center"/>
          <w:tblInd w:w="0" w:type="dxa"/>
          <w:tblLook w:val="0000" w:firstRow="0" w:lastRow="0" w:firstColumn="0" w:lastColumn="0" w:noHBand="0" w:noVBand="0"/>
          <w:tblPrExChange w:id="17247" w:author="作者">
            <w:tblPrEx>
              <w:tblW w:w="8946" w:type="dxa"/>
              <w:jc w:val="center"/>
              <w:tblInd w:w="0" w:type="dxa"/>
              <w:tblLook w:val="0000" w:firstRow="0" w:lastRow="0" w:firstColumn="0" w:lastColumn="0" w:noHBand="0" w:noVBand="0"/>
            </w:tblPrEx>
          </w:tblPrExChange>
        </w:tblPrEx>
        <w:trPr>
          <w:trHeight w:val="225"/>
          <w:jc w:val="center"/>
          <w:ins w:id="17248" w:author="作者"/>
          <w:trPrChange w:id="17249" w:author="作者">
            <w:trPr>
              <w:gridBefore w:val="1"/>
              <w:gridAfter w:val="0"/>
              <w:trHeight w:val="225"/>
              <w:jc w:val="center"/>
            </w:trPr>
          </w:trPrChange>
        </w:trPr>
        <w:tc>
          <w:tcPr>
            <w:tcW w:w="962" w:type="dxa"/>
            <w:vMerge w:val="restart"/>
            <w:shd w:val="clear" w:color="auto" w:fill="auto"/>
            <w:tcPrChange w:id="17250" w:author="作者">
              <w:tcPr>
                <w:tcW w:w="960" w:type="dxa"/>
                <w:gridSpan w:val="3"/>
                <w:vMerge w:val="restart"/>
                <w:shd w:val="clear" w:color="auto" w:fill="auto"/>
              </w:tcPr>
            </w:tcPrChange>
          </w:tcPr>
          <w:p w14:paraId="5CB022D1" w14:textId="77777777" w:rsidR="0059336C" w:rsidRPr="0059336C" w:rsidRDefault="0059336C" w:rsidP="0059336C">
            <w:pPr>
              <w:rPr>
                <w:ins w:id="17251" w:author="作者"/>
              </w:rPr>
            </w:pPr>
            <w:ins w:id="17252" w:author="作者">
              <w:r w:rsidRPr="0059336C">
                <w:t>28</w:t>
              </w:r>
            </w:ins>
          </w:p>
        </w:tc>
        <w:tc>
          <w:tcPr>
            <w:tcW w:w="2722" w:type="dxa"/>
            <w:shd w:val="clear" w:color="auto" w:fill="auto"/>
            <w:vAlign w:val="center"/>
            <w:tcPrChange w:id="17253" w:author="作者">
              <w:tcPr>
                <w:tcW w:w="3166" w:type="dxa"/>
                <w:gridSpan w:val="2"/>
                <w:shd w:val="clear" w:color="auto" w:fill="auto"/>
                <w:vAlign w:val="center"/>
              </w:tcPr>
            </w:tcPrChange>
          </w:tcPr>
          <w:p w14:paraId="6C3488D6" w14:textId="77777777" w:rsidR="0059336C" w:rsidRPr="0059336C" w:rsidRDefault="0059336C" w:rsidP="0059336C">
            <w:pPr>
              <w:rPr>
                <w:ins w:id="17254" w:author="作者"/>
              </w:rPr>
            </w:pPr>
            <w:ins w:id="17255" w:author="作者">
              <w:r w:rsidRPr="0059336C">
                <w:t xml:space="preserve">E-UTRA Band 1, 4, </w:t>
              </w:r>
              <w:r w:rsidRPr="0059336C">
                <w:rPr>
                  <w:rFonts w:hint="eastAsia"/>
                </w:rPr>
                <w:t xml:space="preserve"> 22, </w:t>
              </w:r>
              <w:r w:rsidRPr="0059336C">
                <w:t xml:space="preserve">32, </w:t>
              </w:r>
              <w:r w:rsidRPr="0059336C">
                <w:rPr>
                  <w:rFonts w:hint="eastAsia"/>
                </w:rPr>
                <w:t>42, 43</w:t>
              </w:r>
              <w:r w:rsidRPr="0059336C">
                <w:t>, 50, 51, 65, 66</w:t>
              </w:r>
              <w:r w:rsidRPr="0059336C">
                <w:rPr>
                  <w:rFonts w:hint="eastAsia"/>
                </w:rPr>
                <w:t xml:space="preserve">, </w:t>
              </w:r>
              <w:r w:rsidRPr="0059336C">
                <w:t xml:space="preserve">73, </w:t>
              </w:r>
              <w:r w:rsidRPr="0059336C">
                <w:rPr>
                  <w:rFonts w:hint="eastAsia"/>
                </w:rPr>
                <w:t>74</w:t>
              </w:r>
              <w:r w:rsidRPr="0059336C">
                <w:t>, 75, 76</w:t>
              </w:r>
            </w:ins>
          </w:p>
          <w:p w14:paraId="36725C93" w14:textId="77777777" w:rsidR="0059336C" w:rsidRPr="0059336C" w:rsidRDefault="0059336C" w:rsidP="0059336C">
            <w:pPr>
              <w:rPr>
                <w:ins w:id="17256" w:author="作者"/>
              </w:rPr>
            </w:pPr>
            <w:ins w:id="17257" w:author="作者">
              <w:r w:rsidRPr="0059336C">
                <w:t>NR Band n77, n78</w:t>
              </w:r>
            </w:ins>
          </w:p>
        </w:tc>
        <w:tc>
          <w:tcPr>
            <w:tcW w:w="1217" w:type="dxa"/>
            <w:shd w:val="clear" w:color="auto" w:fill="auto"/>
            <w:vAlign w:val="center"/>
            <w:tcPrChange w:id="17258" w:author="作者">
              <w:tcPr>
                <w:tcW w:w="772" w:type="dxa"/>
                <w:gridSpan w:val="2"/>
                <w:shd w:val="clear" w:color="auto" w:fill="auto"/>
                <w:vAlign w:val="center"/>
              </w:tcPr>
            </w:tcPrChange>
          </w:tcPr>
          <w:p w14:paraId="5C563D5B" w14:textId="77777777" w:rsidR="0059336C" w:rsidRPr="0059336C" w:rsidRDefault="0059336C" w:rsidP="0059336C">
            <w:pPr>
              <w:rPr>
                <w:ins w:id="17259" w:author="作者"/>
              </w:rPr>
            </w:pPr>
            <w:ins w:id="17260" w:author="作者">
              <w:r w:rsidRPr="0059336C">
                <w:t>FDL_low</w:t>
              </w:r>
            </w:ins>
          </w:p>
        </w:tc>
        <w:tc>
          <w:tcPr>
            <w:tcW w:w="362" w:type="dxa"/>
            <w:shd w:val="clear" w:color="auto" w:fill="auto"/>
            <w:vAlign w:val="center"/>
            <w:tcPrChange w:id="17261" w:author="作者">
              <w:tcPr>
                <w:tcW w:w="362" w:type="dxa"/>
                <w:shd w:val="clear" w:color="auto" w:fill="auto"/>
                <w:vAlign w:val="center"/>
              </w:tcPr>
            </w:tcPrChange>
          </w:tcPr>
          <w:p w14:paraId="737CB09C" w14:textId="77777777" w:rsidR="0059336C" w:rsidRPr="0059336C" w:rsidRDefault="0059336C" w:rsidP="0059336C">
            <w:pPr>
              <w:rPr>
                <w:ins w:id="17262" w:author="作者"/>
              </w:rPr>
            </w:pPr>
            <w:ins w:id="17263" w:author="作者">
              <w:r w:rsidRPr="0059336C">
                <w:t>-</w:t>
              </w:r>
            </w:ins>
          </w:p>
        </w:tc>
        <w:tc>
          <w:tcPr>
            <w:tcW w:w="1115" w:type="dxa"/>
            <w:shd w:val="clear" w:color="auto" w:fill="auto"/>
            <w:vAlign w:val="center"/>
            <w:tcPrChange w:id="17264" w:author="作者">
              <w:tcPr>
                <w:tcW w:w="772" w:type="dxa"/>
                <w:shd w:val="clear" w:color="auto" w:fill="auto"/>
                <w:vAlign w:val="center"/>
              </w:tcPr>
            </w:tcPrChange>
          </w:tcPr>
          <w:p w14:paraId="119047BC" w14:textId="77777777" w:rsidR="0059336C" w:rsidRPr="0059336C" w:rsidRDefault="0059336C" w:rsidP="0059336C">
            <w:pPr>
              <w:rPr>
                <w:ins w:id="17265" w:author="作者"/>
              </w:rPr>
            </w:pPr>
            <w:ins w:id="17266" w:author="作者">
              <w:r w:rsidRPr="0059336C">
                <w:t>FDL_high</w:t>
              </w:r>
            </w:ins>
          </w:p>
        </w:tc>
        <w:tc>
          <w:tcPr>
            <w:tcW w:w="993" w:type="dxa"/>
            <w:shd w:val="clear" w:color="auto" w:fill="auto"/>
            <w:vAlign w:val="center"/>
            <w:tcPrChange w:id="17267" w:author="作者">
              <w:tcPr>
                <w:tcW w:w="1134" w:type="dxa"/>
                <w:shd w:val="clear" w:color="auto" w:fill="auto"/>
                <w:vAlign w:val="center"/>
              </w:tcPr>
            </w:tcPrChange>
          </w:tcPr>
          <w:p w14:paraId="671CC2E6" w14:textId="77777777" w:rsidR="0059336C" w:rsidRPr="0059336C" w:rsidRDefault="0059336C" w:rsidP="0059336C">
            <w:pPr>
              <w:rPr>
                <w:ins w:id="17268" w:author="作者"/>
              </w:rPr>
            </w:pPr>
            <w:ins w:id="17269" w:author="作者">
              <w:r w:rsidRPr="0059336C">
                <w:t>-50</w:t>
              </w:r>
            </w:ins>
          </w:p>
        </w:tc>
        <w:tc>
          <w:tcPr>
            <w:tcW w:w="851" w:type="dxa"/>
            <w:shd w:val="clear" w:color="auto" w:fill="auto"/>
            <w:noWrap/>
            <w:vAlign w:val="center"/>
            <w:tcPrChange w:id="17270" w:author="作者">
              <w:tcPr>
                <w:tcW w:w="851" w:type="dxa"/>
                <w:gridSpan w:val="2"/>
                <w:shd w:val="clear" w:color="auto" w:fill="auto"/>
                <w:noWrap/>
                <w:vAlign w:val="center"/>
              </w:tcPr>
            </w:tcPrChange>
          </w:tcPr>
          <w:p w14:paraId="556DD5F5" w14:textId="77777777" w:rsidR="0059336C" w:rsidRPr="0059336C" w:rsidRDefault="0059336C" w:rsidP="0059336C">
            <w:pPr>
              <w:rPr>
                <w:ins w:id="17271" w:author="作者"/>
              </w:rPr>
            </w:pPr>
            <w:ins w:id="17272" w:author="作者">
              <w:r w:rsidRPr="0059336C">
                <w:t>1</w:t>
              </w:r>
            </w:ins>
          </w:p>
        </w:tc>
        <w:tc>
          <w:tcPr>
            <w:tcW w:w="1559" w:type="dxa"/>
            <w:shd w:val="clear" w:color="auto" w:fill="auto"/>
            <w:noWrap/>
            <w:vAlign w:val="center"/>
            <w:tcPrChange w:id="17273" w:author="作者">
              <w:tcPr>
                <w:tcW w:w="929" w:type="dxa"/>
                <w:gridSpan w:val="2"/>
                <w:shd w:val="clear" w:color="auto" w:fill="auto"/>
                <w:noWrap/>
                <w:vAlign w:val="center"/>
              </w:tcPr>
            </w:tcPrChange>
          </w:tcPr>
          <w:p w14:paraId="71B60120" w14:textId="77777777" w:rsidR="0059336C" w:rsidRPr="0059336C" w:rsidRDefault="0059336C" w:rsidP="0059336C">
            <w:pPr>
              <w:rPr>
                <w:ins w:id="17274" w:author="作者"/>
              </w:rPr>
            </w:pPr>
            <w:ins w:id="17275" w:author="作者">
              <w:r w:rsidRPr="0059336C">
                <w:rPr>
                  <w:rFonts w:hint="eastAsia"/>
                </w:rPr>
                <w:t>2</w:t>
              </w:r>
            </w:ins>
          </w:p>
        </w:tc>
      </w:tr>
      <w:tr w:rsidR="0059336C" w:rsidRPr="0059336C" w14:paraId="68DCAA5B" w14:textId="77777777" w:rsidTr="00A37A38">
        <w:tblPrEx>
          <w:jc w:val="center"/>
          <w:tblInd w:w="0" w:type="dxa"/>
          <w:tblLook w:val="0000" w:firstRow="0" w:lastRow="0" w:firstColumn="0" w:lastColumn="0" w:noHBand="0" w:noVBand="0"/>
          <w:tblPrExChange w:id="17276" w:author="作者">
            <w:tblPrEx>
              <w:tblW w:w="8946" w:type="dxa"/>
              <w:jc w:val="center"/>
              <w:tblInd w:w="0" w:type="dxa"/>
              <w:tblLook w:val="0000" w:firstRow="0" w:lastRow="0" w:firstColumn="0" w:lastColumn="0" w:noHBand="0" w:noVBand="0"/>
            </w:tblPrEx>
          </w:tblPrExChange>
        </w:tblPrEx>
        <w:trPr>
          <w:trHeight w:val="225"/>
          <w:jc w:val="center"/>
          <w:ins w:id="17277" w:author="作者"/>
          <w:trPrChange w:id="17278" w:author="作者">
            <w:trPr>
              <w:gridBefore w:val="1"/>
              <w:gridAfter w:val="0"/>
              <w:trHeight w:val="225"/>
              <w:jc w:val="center"/>
            </w:trPr>
          </w:trPrChange>
        </w:trPr>
        <w:tc>
          <w:tcPr>
            <w:tcW w:w="962" w:type="dxa"/>
            <w:vMerge/>
            <w:shd w:val="clear" w:color="auto" w:fill="auto"/>
            <w:tcPrChange w:id="17279" w:author="作者">
              <w:tcPr>
                <w:tcW w:w="960" w:type="dxa"/>
                <w:gridSpan w:val="3"/>
                <w:vMerge/>
                <w:shd w:val="clear" w:color="auto" w:fill="auto"/>
              </w:tcPr>
            </w:tcPrChange>
          </w:tcPr>
          <w:p w14:paraId="7980494F" w14:textId="77777777" w:rsidR="0059336C" w:rsidRPr="0059336C" w:rsidRDefault="0059336C" w:rsidP="0059336C">
            <w:pPr>
              <w:rPr>
                <w:ins w:id="17280" w:author="作者"/>
              </w:rPr>
            </w:pPr>
          </w:p>
        </w:tc>
        <w:tc>
          <w:tcPr>
            <w:tcW w:w="2722" w:type="dxa"/>
            <w:shd w:val="clear" w:color="auto" w:fill="auto"/>
            <w:vAlign w:val="center"/>
            <w:tcPrChange w:id="17281" w:author="作者">
              <w:tcPr>
                <w:tcW w:w="3166" w:type="dxa"/>
                <w:gridSpan w:val="2"/>
                <w:shd w:val="clear" w:color="auto" w:fill="auto"/>
                <w:vAlign w:val="center"/>
              </w:tcPr>
            </w:tcPrChange>
          </w:tcPr>
          <w:p w14:paraId="49895E00" w14:textId="77777777" w:rsidR="0059336C" w:rsidRPr="0059336C" w:rsidRDefault="0059336C" w:rsidP="0059336C">
            <w:pPr>
              <w:rPr>
                <w:ins w:id="17282" w:author="作者"/>
              </w:rPr>
            </w:pPr>
            <w:ins w:id="17283" w:author="作者">
              <w:r w:rsidRPr="0059336C">
                <w:t xml:space="preserve">E-UTRA Band </w:t>
              </w:r>
              <w:r w:rsidRPr="0059336C">
                <w:rPr>
                  <w:rFonts w:hint="eastAsia"/>
                </w:rPr>
                <w:t>1</w:t>
              </w:r>
            </w:ins>
          </w:p>
        </w:tc>
        <w:tc>
          <w:tcPr>
            <w:tcW w:w="1217" w:type="dxa"/>
            <w:shd w:val="clear" w:color="auto" w:fill="auto"/>
            <w:vAlign w:val="center"/>
            <w:tcPrChange w:id="17284" w:author="作者">
              <w:tcPr>
                <w:tcW w:w="772" w:type="dxa"/>
                <w:gridSpan w:val="2"/>
                <w:shd w:val="clear" w:color="auto" w:fill="auto"/>
                <w:vAlign w:val="center"/>
              </w:tcPr>
            </w:tcPrChange>
          </w:tcPr>
          <w:p w14:paraId="35E7FB0B" w14:textId="77777777" w:rsidR="0059336C" w:rsidRPr="0059336C" w:rsidRDefault="0059336C" w:rsidP="0059336C">
            <w:pPr>
              <w:rPr>
                <w:ins w:id="17285" w:author="作者"/>
              </w:rPr>
            </w:pPr>
            <w:ins w:id="17286" w:author="作者">
              <w:r w:rsidRPr="0059336C">
                <w:t>FDL_low</w:t>
              </w:r>
            </w:ins>
          </w:p>
        </w:tc>
        <w:tc>
          <w:tcPr>
            <w:tcW w:w="362" w:type="dxa"/>
            <w:shd w:val="clear" w:color="auto" w:fill="auto"/>
            <w:vAlign w:val="center"/>
            <w:tcPrChange w:id="17287" w:author="作者">
              <w:tcPr>
                <w:tcW w:w="362" w:type="dxa"/>
                <w:shd w:val="clear" w:color="auto" w:fill="auto"/>
                <w:vAlign w:val="center"/>
              </w:tcPr>
            </w:tcPrChange>
          </w:tcPr>
          <w:p w14:paraId="1F96B50E" w14:textId="77777777" w:rsidR="0059336C" w:rsidRPr="0059336C" w:rsidRDefault="0059336C" w:rsidP="0059336C">
            <w:pPr>
              <w:rPr>
                <w:ins w:id="17288" w:author="作者"/>
              </w:rPr>
            </w:pPr>
            <w:ins w:id="17289" w:author="作者">
              <w:r w:rsidRPr="0059336C">
                <w:t>-</w:t>
              </w:r>
            </w:ins>
          </w:p>
        </w:tc>
        <w:tc>
          <w:tcPr>
            <w:tcW w:w="1115" w:type="dxa"/>
            <w:shd w:val="clear" w:color="auto" w:fill="auto"/>
            <w:vAlign w:val="center"/>
            <w:tcPrChange w:id="17290" w:author="作者">
              <w:tcPr>
                <w:tcW w:w="772" w:type="dxa"/>
                <w:shd w:val="clear" w:color="auto" w:fill="auto"/>
                <w:vAlign w:val="center"/>
              </w:tcPr>
            </w:tcPrChange>
          </w:tcPr>
          <w:p w14:paraId="73ACAEAD" w14:textId="77777777" w:rsidR="0059336C" w:rsidRPr="0059336C" w:rsidRDefault="0059336C" w:rsidP="0059336C">
            <w:pPr>
              <w:rPr>
                <w:ins w:id="17291" w:author="作者"/>
              </w:rPr>
            </w:pPr>
            <w:ins w:id="17292" w:author="作者">
              <w:r w:rsidRPr="0059336C">
                <w:t>FDL_high</w:t>
              </w:r>
            </w:ins>
          </w:p>
        </w:tc>
        <w:tc>
          <w:tcPr>
            <w:tcW w:w="993" w:type="dxa"/>
            <w:shd w:val="clear" w:color="auto" w:fill="auto"/>
            <w:vAlign w:val="center"/>
            <w:tcPrChange w:id="17293" w:author="作者">
              <w:tcPr>
                <w:tcW w:w="1134" w:type="dxa"/>
                <w:shd w:val="clear" w:color="auto" w:fill="auto"/>
                <w:vAlign w:val="center"/>
              </w:tcPr>
            </w:tcPrChange>
          </w:tcPr>
          <w:p w14:paraId="42B625D3" w14:textId="77777777" w:rsidR="0059336C" w:rsidRPr="0059336C" w:rsidRDefault="0059336C" w:rsidP="0059336C">
            <w:pPr>
              <w:rPr>
                <w:ins w:id="17294" w:author="作者"/>
              </w:rPr>
            </w:pPr>
            <w:ins w:id="17295" w:author="作者">
              <w:r w:rsidRPr="0059336C">
                <w:t>-50</w:t>
              </w:r>
            </w:ins>
          </w:p>
        </w:tc>
        <w:tc>
          <w:tcPr>
            <w:tcW w:w="851" w:type="dxa"/>
            <w:shd w:val="clear" w:color="auto" w:fill="auto"/>
            <w:noWrap/>
            <w:vAlign w:val="center"/>
            <w:tcPrChange w:id="17296" w:author="作者">
              <w:tcPr>
                <w:tcW w:w="851" w:type="dxa"/>
                <w:gridSpan w:val="2"/>
                <w:shd w:val="clear" w:color="auto" w:fill="auto"/>
                <w:noWrap/>
                <w:vAlign w:val="center"/>
              </w:tcPr>
            </w:tcPrChange>
          </w:tcPr>
          <w:p w14:paraId="60D5D69C" w14:textId="77777777" w:rsidR="0059336C" w:rsidRPr="0059336C" w:rsidRDefault="0059336C" w:rsidP="0059336C">
            <w:pPr>
              <w:rPr>
                <w:ins w:id="17297" w:author="作者"/>
              </w:rPr>
            </w:pPr>
            <w:ins w:id="17298" w:author="作者">
              <w:r w:rsidRPr="0059336C">
                <w:t>1</w:t>
              </w:r>
            </w:ins>
          </w:p>
        </w:tc>
        <w:tc>
          <w:tcPr>
            <w:tcW w:w="1559" w:type="dxa"/>
            <w:shd w:val="clear" w:color="auto" w:fill="auto"/>
            <w:noWrap/>
            <w:vAlign w:val="center"/>
            <w:tcPrChange w:id="17299" w:author="作者">
              <w:tcPr>
                <w:tcW w:w="929" w:type="dxa"/>
                <w:gridSpan w:val="2"/>
                <w:shd w:val="clear" w:color="auto" w:fill="auto"/>
                <w:noWrap/>
                <w:vAlign w:val="center"/>
              </w:tcPr>
            </w:tcPrChange>
          </w:tcPr>
          <w:p w14:paraId="0696F90A" w14:textId="77777777" w:rsidR="0059336C" w:rsidRPr="0059336C" w:rsidRDefault="0059336C" w:rsidP="0059336C">
            <w:pPr>
              <w:rPr>
                <w:ins w:id="17300" w:author="作者"/>
              </w:rPr>
            </w:pPr>
            <w:ins w:id="17301" w:author="作者">
              <w:r w:rsidRPr="0059336C">
                <w:t>19</w:t>
              </w:r>
              <w:r w:rsidRPr="0059336C">
                <w:rPr>
                  <w:rFonts w:hint="eastAsia"/>
                </w:rPr>
                <w:t xml:space="preserve">, </w:t>
              </w:r>
              <w:r w:rsidRPr="0059336C">
                <w:t>25</w:t>
              </w:r>
            </w:ins>
          </w:p>
        </w:tc>
      </w:tr>
      <w:tr w:rsidR="0059336C" w:rsidRPr="0059336C" w14:paraId="12C43C45" w14:textId="77777777" w:rsidTr="00A37A38">
        <w:tblPrEx>
          <w:jc w:val="center"/>
          <w:tblInd w:w="0" w:type="dxa"/>
          <w:tblLook w:val="0000" w:firstRow="0" w:lastRow="0" w:firstColumn="0" w:lastColumn="0" w:noHBand="0" w:noVBand="0"/>
          <w:tblPrExChange w:id="17302" w:author="作者">
            <w:tblPrEx>
              <w:tblW w:w="8946" w:type="dxa"/>
              <w:jc w:val="center"/>
              <w:tblInd w:w="0" w:type="dxa"/>
              <w:tblLook w:val="0000" w:firstRow="0" w:lastRow="0" w:firstColumn="0" w:lastColumn="0" w:noHBand="0" w:noVBand="0"/>
            </w:tblPrEx>
          </w:tblPrExChange>
        </w:tblPrEx>
        <w:trPr>
          <w:trHeight w:val="225"/>
          <w:jc w:val="center"/>
          <w:ins w:id="17303" w:author="作者"/>
          <w:trPrChange w:id="17304" w:author="作者">
            <w:trPr>
              <w:gridBefore w:val="1"/>
              <w:gridAfter w:val="0"/>
              <w:trHeight w:val="225"/>
              <w:jc w:val="center"/>
            </w:trPr>
          </w:trPrChange>
        </w:trPr>
        <w:tc>
          <w:tcPr>
            <w:tcW w:w="962" w:type="dxa"/>
            <w:vMerge/>
            <w:shd w:val="clear" w:color="auto" w:fill="auto"/>
            <w:tcPrChange w:id="17305" w:author="作者">
              <w:tcPr>
                <w:tcW w:w="960" w:type="dxa"/>
                <w:gridSpan w:val="3"/>
                <w:vMerge/>
                <w:shd w:val="clear" w:color="auto" w:fill="auto"/>
              </w:tcPr>
            </w:tcPrChange>
          </w:tcPr>
          <w:p w14:paraId="748047F6" w14:textId="77777777" w:rsidR="0059336C" w:rsidRPr="0059336C" w:rsidRDefault="0059336C" w:rsidP="0059336C">
            <w:pPr>
              <w:rPr>
                <w:ins w:id="17306" w:author="作者"/>
              </w:rPr>
            </w:pPr>
          </w:p>
        </w:tc>
        <w:tc>
          <w:tcPr>
            <w:tcW w:w="2722" w:type="dxa"/>
            <w:shd w:val="clear" w:color="auto" w:fill="auto"/>
            <w:vAlign w:val="center"/>
            <w:tcPrChange w:id="17307" w:author="作者">
              <w:tcPr>
                <w:tcW w:w="3166" w:type="dxa"/>
                <w:gridSpan w:val="2"/>
                <w:shd w:val="clear" w:color="auto" w:fill="auto"/>
                <w:vAlign w:val="center"/>
              </w:tcPr>
            </w:tcPrChange>
          </w:tcPr>
          <w:p w14:paraId="78559F93" w14:textId="77777777" w:rsidR="0059336C" w:rsidRPr="0059336C" w:rsidRDefault="0059336C" w:rsidP="0059336C">
            <w:pPr>
              <w:rPr>
                <w:ins w:id="17308" w:author="作者"/>
              </w:rPr>
            </w:pPr>
            <w:ins w:id="17309" w:author="作者">
              <w:r w:rsidRPr="0059336C">
                <w:t xml:space="preserve">E-UTRA Band </w:t>
              </w:r>
              <w:r w:rsidRPr="0059336C">
                <w:rPr>
                  <w:rFonts w:hint="eastAsia"/>
                </w:rPr>
                <w:t xml:space="preserve">2, </w:t>
              </w:r>
              <w:r w:rsidRPr="0059336C">
                <w:t xml:space="preserve">3, 5, 7, 8, 18, 19, </w:t>
              </w:r>
              <w:r w:rsidRPr="0059336C">
                <w:rPr>
                  <w:rFonts w:hint="eastAsia"/>
                </w:rPr>
                <w:t xml:space="preserve">20, 25, </w:t>
              </w:r>
              <w:r w:rsidRPr="0059336C">
                <w:t xml:space="preserve">26, 27, 31, 34, </w:t>
              </w:r>
              <w:r w:rsidRPr="0059336C">
                <w:rPr>
                  <w:rFonts w:hint="eastAsia"/>
                </w:rPr>
                <w:t>38, 40, 41</w:t>
              </w:r>
              <w:r w:rsidRPr="0059336C">
                <w:t>, 52, 72, 87, 88</w:t>
              </w:r>
            </w:ins>
          </w:p>
          <w:p w14:paraId="07D7CA4F" w14:textId="77777777" w:rsidR="0059336C" w:rsidRPr="0059336C" w:rsidRDefault="0059336C" w:rsidP="0059336C">
            <w:pPr>
              <w:rPr>
                <w:ins w:id="17310" w:author="作者"/>
              </w:rPr>
            </w:pPr>
            <w:ins w:id="17311" w:author="作者">
              <w:r w:rsidRPr="0059336C">
                <w:t>NR Band n79</w:t>
              </w:r>
            </w:ins>
          </w:p>
        </w:tc>
        <w:tc>
          <w:tcPr>
            <w:tcW w:w="1217" w:type="dxa"/>
            <w:shd w:val="clear" w:color="auto" w:fill="auto"/>
            <w:vAlign w:val="center"/>
            <w:tcPrChange w:id="17312" w:author="作者">
              <w:tcPr>
                <w:tcW w:w="772" w:type="dxa"/>
                <w:gridSpan w:val="2"/>
                <w:shd w:val="clear" w:color="auto" w:fill="auto"/>
                <w:vAlign w:val="center"/>
              </w:tcPr>
            </w:tcPrChange>
          </w:tcPr>
          <w:p w14:paraId="7C78EE92" w14:textId="77777777" w:rsidR="0059336C" w:rsidRPr="0059336C" w:rsidRDefault="0059336C" w:rsidP="0059336C">
            <w:pPr>
              <w:rPr>
                <w:ins w:id="17313" w:author="作者"/>
              </w:rPr>
            </w:pPr>
            <w:ins w:id="17314" w:author="作者">
              <w:r w:rsidRPr="0059336C">
                <w:t>FDL_low</w:t>
              </w:r>
            </w:ins>
          </w:p>
        </w:tc>
        <w:tc>
          <w:tcPr>
            <w:tcW w:w="362" w:type="dxa"/>
            <w:shd w:val="clear" w:color="auto" w:fill="auto"/>
            <w:vAlign w:val="center"/>
            <w:tcPrChange w:id="17315" w:author="作者">
              <w:tcPr>
                <w:tcW w:w="362" w:type="dxa"/>
                <w:shd w:val="clear" w:color="auto" w:fill="auto"/>
                <w:vAlign w:val="center"/>
              </w:tcPr>
            </w:tcPrChange>
          </w:tcPr>
          <w:p w14:paraId="466547E2" w14:textId="77777777" w:rsidR="0059336C" w:rsidRPr="0059336C" w:rsidRDefault="0059336C" w:rsidP="0059336C">
            <w:pPr>
              <w:rPr>
                <w:ins w:id="17316" w:author="作者"/>
              </w:rPr>
            </w:pPr>
            <w:ins w:id="17317" w:author="作者">
              <w:r w:rsidRPr="0059336C">
                <w:t>-</w:t>
              </w:r>
            </w:ins>
          </w:p>
        </w:tc>
        <w:tc>
          <w:tcPr>
            <w:tcW w:w="1115" w:type="dxa"/>
            <w:shd w:val="clear" w:color="auto" w:fill="auto"/>
            <w:vAlign w:val="center"/>
            <w:tcPrChange w:id="17318" w:author="作者">
              <w:tcPr>
                <w:tcW w:w="772" w:type="dxa"/>
                <w:shd w:val="clear" w:color="auto" w:fill="auto"/>
                <w:vAlign w:val="center"/>
              </w:tcPr>
            </w:tcPrChange>
          </w:tcPr>
          <w:p w14:paraId="368371DC" w14:textId="77777777" w:rsidR="0059336C" w:rsidRPr="0059336C" w:rsidRDefault="0059336C" w:rsidP="0059336C">
            <w:pPr>
              <w:rPr>
                <w:ins w:id="17319" w:author="作者"/>
              </w:rPr>
            </w:pPr>
            <w:ins w:id="17320" w:author="作者">
              <w:r w:rsidRPr="0059336C">
                <w:t>FDL_high</w:t>
              </w:r>
            </w:ins>
          </w:p>
        </w:tc>
        <w:tc>
          <w:tcPr>
            <w:tcW w:w="993" w:type="dxa"/>
            <w:shd w:val="clear" w:color="auto" w:fill="auto"/>
            <w:vAlign w:val="center"/>
            <w:tcPrChange w:id="17321" w:author="作者">
              <w:tcPr>
                <w:tcW w:w="1134" w:type="dxa"/>
                <w:shd w:val="clear" w:color="auto" w:fill="auto"/>
                <w:vAlign w:val="center"/>
              </w:tcPr>
            </w:tcPrChange>
          </w:tcPr>
          <w:p w14:paraId="6BB3C6B5" w14:textId="77777777" w:rsidR="0059336C" w:rsidRPr="0059336C" w:rsidRDefault="0059336C" w:rsidP="0059336C">
            <w:pPr>
              <w:rPr>
                <w:ins w:id="17322" w:author="作者"/>
              </w:rPr>
            </w:pPr>
            <w:ins w:id="17323" w:author="作者">
              <w:r w:rsidRPr="0059336C">
                <w:t>-50</w:t>
              </w:r>
            </w:ins>
          </w:p>
        </w:tc>
        <w:tc>
          <w:tcPr>
            <w:tcW w:w="851" w:type="dxa"/>
            <w:shd w:val="clear" w:color="auto" w:fill="auto"/>
            <w:noWrap/>
            <w:vAlign w:val="center"/>
            <w:tcPrChange w:id="17324" w:author="作者">
              <w:tcPr>
                <w:tcW w:w="851" w:type="dxa"/>
                <w:gridSpan w:val="2"/>
                <w:shd w:val="clear" w:color="auto" w:fill="auto"/>
                <w:noWrap/>
                <w:vAlign w:val="center"/>
              </w:tcPr>
            </w:tcPrChange>
          </w:tcPr>
          <w:p w14:paraId="6ADAFA06" w14:textId="77777777" w:rsidR="0059336C" w:rsidRPr="0059336C" w:rsidRDefault="0059336C" w:rsidP="0059336C">
            <w:pPr>
              <w:rPr>
                <w:ins w:id="17325" w:author="作者"/>
              </w:rPr>
            </w:pPr>
            <w:ins w:id="17326" w:author="作者">
              <w:r w:rsidRPr="0059336C">
                <w:t>1</w:t>
              </w:r>
            </w:ins>
          </w:p>
        </w:tc>
        <w:tc>
          <w:tcPr>
            <w:tcW w:w="1559" w:type="dxa"/>
            <w:shd w:val="clear" w:color="auto" w:fill="auto"/>
            <w:noWrap/>
            <w:vAlign w:val="center"/>
            <w:tcPrChange w:id="17327" w:author="作者">
              <w:tcPr>
                <w:tcW w:w="929" w:type="dxa"/>
                <w:gridSpan w:val="2"/>
                <w:shd w:val="clear" w:color="auto" w:fill="auto"/>
                <w:noWrap/>
                <w:vAlign w:val="center"/>
              </w:tcPr>
            </w:tcPrChange>
          </w:tcPr>
          <w:p w14:paraId="6DB6A426" w14:textId="77777777" w:rsidR="0059336C" w:rsidRPr="0059336C" w:rsidRDefault="0059336C" w:rsidP="0059336C">
            <w:pPr>
              <w:rPr>
                <w:ins w:id="17328" w:author="作者"/>
              </w:rPr>
            </w:pPr>
          </w:p>
        </w:tc>
      </w:tr>
      <w:tr w:rsidR="0059336C" w:rsidRPr="0059336C" w14:paraId="21F00CEC" w14:textId="77777777" w:rsidTr="00A37A38">
        <w:tblPrEx>
          <w:jc w:val="center"/>
          <w:tblInd w:w="0" w:type="dxa"/>
          <w:tblLook w:val="0000" w:firstRow="0" w:lastRow="0" w:firstColumn="0" w:lastColumn="0" w:noHBand="0" w:noVBand="0"/>
          <w:tblPrExChange w:id="17329" w:author="作者">
            <w:tblPrEx>
              <w:tblW w:w="8946" w:type="dxa"/>
              <w:jc w:val="center"/>
              <w:tblInd w:w="0" w:type="dxa"/>
              <w:tblLook w:val="0000" w:firstRow="0" w:lastRow="0" w:firstColumn="0" w:lastColumn="0" w:noHBand="0" w:noVBand="0"/>
            </w:tblPrEx>
          </w:tblPrExChange>
        </w:tblPrEx>
        <w:trPr>
          <w:trHeight w:val="225"/>
          <w:jc w:val="center"/>
          <w:ins w:id="17330" w:author="作者"/>
          <w:trPrChange w:id="17331" w:author="作者">
            <w:trPr>
              <w:gridBefore w:val="1"/>
              <w:gridAfter w:val="0"/>
              <w:trHeight w:val="225"/>
              <w:jc w:val="center"/>
            </w:trPr>
          </w:trPrChange>
        </w:trPr>
        <w:tc>
          <w:tcPr>
            <w:tcW w:w="962" w:type="dxa"/>
            <w:vMerge/>
            <w:shd w:val="clear" w:color="auto" w:fill="auto"/>
            <w:tcPrChange w:id="17332" w:author="作者">
              <w:tcPr>
                <w:tcW w:w="960" w:type="dxa"/>
                <w:gridSpan w:val="3"/>
                <w:vMerge/>
                <w:shd w:val="clear" w:color="auto" w:fill="auto"/>
              </w:tcPr>
            </w:tcPrChange>
          </w:tcPr>
          <w:p w14:paraId="0D48DD4A" w14:textId="77777777" w:rsidR="0059336C" w:rsidRPr="0059336C" w:rsidRDefault="0059336C" w:rsidP="0059336C">
            <w:pPr>
              <w:rPr>
                <w:ins w:id="17333" w:author="作者"/>
              </w:rPr>
            </w:pPr>
          </w:p>
        </w:tc>
        <w:tc>
          <w:tcPr>
            <w:tcW w:w="2722" w:type="dxa"/>
            <w:shd w:val="clear" w:color="auto" w:fill="auto"/>
            <w:vAlign w:val="center"/>
            <w:tcPrChange w:id="17334" w:author="作者">
              <w:tcPr>
                <w:tcW w:w="3166" w:type="dxa"/>
                <w:gridSpan w:val="2"/>
                <w:shd w:val="clear" w:color="auto" w:fill="auto"/>
                <w:vAlign w:val="center"/>
              </w:tcPr>
            </w:tcPrChange>
          </w:tcPr>
          <w:p w14:paraId="3F5E1887" w14:textId="77777777" w:rsidR="0059336C" w:rsidRPr="0059336C" w:rsidRDefault="0059336C" w:rsidP="0059336C">
            <w:pPr>
              <w:rPr>
                <w:ins w:id="17335" w:author="作者"/>
              </w:rPr>
            </w:pPr>
            <w:ins w:id="17336" w:author="作者">
              <w:r w:rsidRPr="0059336C">
                <w:t>E-UTRA Band 11, 21</w:t>
              </w:r>
            </w:ins>
          </w:p>
        </w:tc>
        <w:tc>
          <w:tcPr>
            <w:tcW w:w="1217" w:type="dxa"/>
            <w:shd w:val="clear" w:color="auto" w:fill="auto"/>
            <w:vAlign w:val="center"/>
            <w:tcPrChange w:id="17337" w:author="作者">
              <w:tcPr>
                <w:tcW w:w="772" w:type="dxa"/>
                <w:gridSpan w:val="2"/>
                <w:shd w:val="clear" w:color="auto" w:fill="auto"/>
                <w:vAlign w:val="center"/>
              </w:tcPr>
            </w:tcPrChange>
          </w:tcPr>
          <w:p w14:paraId="17DFD92C" w14:textId="77777777" w:rsidR="0059336C" w:rsidRPr="0059336C" w:rsidRDefault="0059336C" w:rsidP="0059336C">
            <w:pPr>
              <w:rPr>
                <w:ins w:id="17338" w:author="作者"/>
              </w:rPr>
            </w:pPr>
            <w:ins w:id="17339" w:author="作者">
              <w:r w:rsidRPr="0059336C">
                <w:t>FDL_low</w:t>
              </w:r>
            </w:ins>
          </w:p>
        </w:tc>
        <w:tc>
          <w:tcPr>
            <w:tcW w:w="362" w:type="dxa"/>
            <w:shd w:val="clear" w:color="auto" w:fill="auto"/>
            <w:vAlign w:val="center"/>
            <w:tcPrChange w:id="17340" w:author="作者">
              <w:tcPr>
                <w:tcW w:w="362" w:type="dxa"/>
                <w:shd w:val="clear" w:color="auto" w:fill="auto"/>
                <w:vAlign w:val="center"/>
              </w:tcPr>
            </w:tcPrChange>
          </w:tcPr>
          <w:p w14:paraId="019B3691" w14:textId="77777777" w:rsidR="0059336C" w:rsidRPr="0059336C" w:rsidRDefault="0059336C" w:rsidP="0059336C">
            <w:pPr>
              <w:rPr>
                <w:ins w:id="17341" w:author="作者"/>
              </w:rPr>
            </w:pPr>
            <w:ins w:id="17342" w:author="作者">
              <w:r w:rsidRPr="0059336C">
                <w:t>-</w:t>
              </w:r>
            </w:ins>
          </w:p>
        </w:tc>
        <w:tc>
          <w:tcPr>
            <w:tcW w:w="1115" w:type="dxa"/>
            <w:shd w:val="clear" w:color="auto" w:fill="auto"/>
            <w:vAlign w:val="center"/>
            <w:tcPrChange w:id="17343" w:author="作者">
              <w:tcPr>
                <w:tcW w:w="772" w:type="dxa"/>
                <w:shd w:val="clear" w:color="auto" w:fill="auto"/>
                <w:vAlign w:val="center"/>
              </w:tcPr>
            </w:tcPrChange>
          </w:tcPr>
          <w:p w14:paraId="3A891A63" w14:textId="77777777" w:rsidR="0059336C" w:rsidRPr="0059336C" w:rsidRDefault="0059336C" w:rsidP="0059336C">
            <w:pPr>
              <w:rPr>
                <w:ins w:id="17344" w:author="作者"/>
              </w:rPr>
            </w:pPr>
            <w:ins w:id="17345" w:author="作者">
              <w:r w:rsidRPr="0059336C">
                <w:t>FDL_high</w:t>
              </w:r>
            </w:ins>
          </w:p>
        </w:tc>
        <w:tc>
          <w:tcPr>
            <w:tcW w:w="993" w:type="dxa"/>
            <w:shd w:val="clear" w:color="auto" w:fill="auto"/>
            <w:vAlign w:val="center"/>
            <w:tcPrChange w:id="17346" w:author="作者">
              <w:tcPr>
                <w:tcW w:w="1134" w:type="dxa"/>
                <w:shd w:val="clear" w:color="auto" w:fill="auto"/>
                <w:vAlign w:val="center"/>
              </w:tcPr>
            </w:tcPrChange>
          </w:tcPr>
          <w:p w14:paraId="38C62D45" w14:textId="77777777" w:rsidR="0059336C" w:rsidRPr="0059336C" w:rsidRDefault="0059336C" w:rsidP="0059336C">
            <w:pPr>
              <w:rPr>
                <w:ins w:id="17347" w:author="作者"/>
              </w:rPr>
            </w:pPr>
            <w:ins w:id="17348" w:author="作者">
              <w:r w:rsidRPr="0059336C">
                <w:t>-50</w:t>
              </w:r>
            </w:ins>
          </w:p>
        </w:tc>
        <w:tc>
          <w:tcPr>
            <w:tcW w:w="851" w:type="dxa"/>
            <w:shd w:val="clear" w:color="auto" w:fill="auto"/>
            <w:noWrap/>
            <w:vAlign w:val="center"/>
            <w:tcPrChange w:id="17349" w:author="作者">
              <w:tcPr>
                <w:tcW w:w="851" w:type="dxa"/>
                <w:gridSpan w:val="2"/>
                <w:shd w:val="clear" w:color="auto" w:fill="auto"/>
                <w:noWrap/>
                <w:vAlign w:val="center"/>
              </w:tcPr>
            </w:tcPrChange>
          </w:tcPr>
          <w:p w14:paraId="25C38530" w14:textId="77777777" w:rsidR="0059336C" w:rsidRPr="0059336C" w:rsidRDefault="0059336C" w:rsidP="0059336C">
            <w:pPr>
              <w:rPr>
                <w:ins w:id="17350" w:author="作者"/>
              </w:rPr>
            </w:pPr>
            <w:ins w:id="17351" w:author="作者">
              <w:r w:rsidRPr="0059336C">
                <w:t>1</w:t>
              </w:r>
            </w:ins>
          </w:p>
        </w:tc>
        <w:tc>
          <w:tcPr>
            <w:tcW w:w="1559" w:type="dxa"/>
            <w:shd w:val="clear" w:color="auto" w:fill="auto"/>
            <w:noWrap/>
            <w:vAlign w:val="center"/>
            <w:tcPrChange w:id="17352" w:author="作者">
              <w:tcPr>
                <w:tcW w:w="929" w:type="dxa"/>
                <w:gridSpan w:val="2"/>
                <w:shd w:val="clear" w:color="auto" w:fill="auto"/>
                <w:noWrap/>
                <w:vAlign w:val="center"/>
              </w:tcPr>
            </w:tcPrChange>
          </w:tcPr>
          <w:p w14:paraId="58D94319" w14:textId="77777777" w:rsidR="0059336C" w:rsidRPr="0059336C" w:rsidRDefault="0059336C" w:rsidP="0059336C">
            <w:pPr>
              <w:rPr>
                <w:ins w:id="17353" w:author="作者"/>
              </w:rPr>
            </w:pPr>
            <w:ins w:id="17354" w:author="作者">
              <w:r w:rsidRPr="0059336C">
                <w:t>19</w:t>
              </w:r>
              <w:r w:rsidRPr="0059336C">
                <w:rPr>
                  <w:rFonts w:hint="eastAsia"/>
                </w:rPr>
                <w:t xml:space="preserve">, </w:t>
              </w:r>
              <w:r w:rsidRPr="0059336C">
                <w:t>24</w:t>
              </w:r>
            </w:ins>
          </w:p>
        </w:tc>
      </w:tr>
      <w:tr w:rsidR="0059336C" w:rsidRPr="0059336C" w14:paraId="756A043E" w14:textId="77777777" w:rsidTr="00A37A38">
        <w:tblPrEx>
          <w:jc w:val="center"/>
          <w:tblInd w:w="0" w:type="dxa"/>
          <w:tblLook w:val="0000" w:firstRow="0" w:lastRow="0" w:firstColumn="0" w:lastColumn="0" w:noHBand="0" w:noVBand="0"/>
          <w:tblPrExChange w:id="17355" w:author="作者">
            <w:tblPrEx>
              <w:tblW w:w="8946" w:type="dxa"/>
              <w:jc w:val="center"/>
              <w:tblInd w:w="0" w:type="dxa"/>
              <w:tblLook w:val="0000" w:firstRow="0" w:lastRow="0" w:firstColumn="0" w:lastColumn="0" w:noHBand="0" w:noVBand="0"/>
            </w:tblPrEx>
          </w:tblPrExChange>
        </w:tblPrEx>
        <w:trPr>
          <w:trHeight w:val="225"/>
          <w:jc w:val="center"/>
          <w:ins w:id="17356" w:author="作者"/>
          <w:trPrChange w:id="17357" w:author="作者">
            <w:trPr>
              <w:gridBefore w:val="1"/>
              <w:gridAfter w:val="0"/>
              <w:trHeight w:val="225"/>
              <w:jc w:val="center"/>
            </w:trPr>
          </w:trPrChange>
        </w:trPr>
        <w:tc>
          <w:tcPr>
            <w:tcW w:w="962" w:type="dxa"/>
            <w:vMerge/>
            <w:shd w:val="clear" w:color="auto" w:fill="auto"/>
            <w:tcPrChange w:id="17358" w:author="作者">
              <w:tcPr>
                <w:tcW w:w="960" w:type="dxa"/>
                <w:gridSpan w:val="3"/>
                <w:vMerge/>
                <w:shd w:val="clear" w:color="auto" w:fill="auto"/>
              </w:tcPr>
            </w:tcPrChange>
          </w:tcPr>
          <w:p w14:paraId="112C705C" w14:textId="77777777" w:rsidR="0059336C" w:rsidRPr="0059336C" w:rsidRDefault="0059336C" w:rsidP="0059336C">
            <w:pPr>
              <w:rPr>
                <w:ins w:id="17359" w:author="作者"/>
              </w:rPr>
            </w:pPr>
          </w:p>
        </w:tc>
        <w:tc>
          <w:tcPr>
            <w:tcW w:w="2722" w:type="dxa"/>
            <w:shd w:val="clear" w:color="auto" w:fill="auto"/>
            <w:vAlign w:val="center"/>
            <w:tcPrChange w:id="17360" w:author="作者">
              <w:tcPr>
                <w:tcW w:w="3166" w:type="dxa"/>
                <w:gridSpan w:val="2"/>
                <w:shd w:val="clear" w:color="auto" w:fill="auto"/>
                <w:vAlign w:val="center"/>
              </w:tcPr>
            </w:tcPrChange>
          </w:tcPr>
          <w:p w14:paraId="70DF3CDB" w14:textId="77777777" w:rsidR="0059336C" w:rsidRPr="0059336C" w:rsidRDefault="0059336C" w:rsidP="0059336C">
            <w:pPr>
              <w:rPr>
                <w:ins w:id="17361" w:author="作者"/>
              </w:rPr>
            </w:pPr>
            <w:ins w:id="17362" w:author="作者">
              <w:r w:rsidRPr="0059336C">
                <w:rPr>
                  <w:rFonts w:hint="eastAsia"/>
                </w:rPr>
                <w:t>Frequency range</w:t>
              </w:r>
            </w:ins>
          </w:p>
        </w:tc>
        <w:tc>
          <w:tcPr>
            <w:tcW w:w="1217" w:type="dxa"/>
            <w:shd w:val="clear" w:color="auto" w:fill="auto"/>
            <w:vAlign w:val="center"/>
            <w:tcPrChange w:id="17363" w:author="作者">
              <w:tcPr>
                <w:tcW w:w="772" w:type="dxa"/>
                <w:gridSpan w:val="2"/>
                <w:shd w:val="clear" w:color="auto" w:fill="auto"/>
                <w:vAlign w:val="center"/>
              </w:tcPr>
            </w:tcPrChange>
          </w:tcPr>
          <w:p w14:paraId="3F2E89AE" w14:textId="77777777" w:rsidR="0059336C" w:rsidRPr="0059336C" w:rsidRDefault="0059336C" w:rsidP="0059336C">
            <w:pPr>
              <w:rPr>
                <w:ins w:id="17364" w:author="作者"/>
              </w:rPr>
            </w:pPr>
            <w:ins w:id="17365" w:author="作者">
              <w:r w:rsidRPr="0059336C">
                <w:t>470</w:t>
              </w:r>
            </w:ins>
          </w:p>
        </w:tc>
        <w:tc>
          <w:tcPr>
            <w:tcW w:w="362" w:type="dxa"/>
            <w:shd w:val="clear" w:color="auto" w:fill="auto"/>
            <w:vAlign w:val="center"/>
            <w:tcPrChange w:id="17366" w:author="作者">
              <w:tcPr>
                <w:tcW w:w="362" w:type="dxa"/>
                <w:shd w:val="clear" w:color="auto" w:fill="auto"/>
                <w:vAlign w:val="center"/>
              </w:tcPr>
            </w:tcPrChange>
          </w:tcPr>
          <w:p w14:paraId="7764B63E" w14:textId="77777777" w:rsidR="0059336C" w:rsidRPr="0059336C" w:rsidRDefault="0059336C" w:rsidP="0059336C">
            <w:pPr>
              <w:rPr>
                <w:ins w:id="17367" w:author="作者"/>
              </w:rPr>
            </w:pPr>
            <w:ins w:id="17368" w:author="作者">
              <w:r w:rsidRPr="0059336C">
                <w:t>-</w:t>
              </w:r>
            </w:ins>
          </w:p>
        </w:tc>
        <w:tc>
          <w:tcPr>
            <w:tcW w:w="1115" w:type="dxa"/>
            <w:shd w:val="clear" w:color="auto" w:fill="auto"/>
            <w:vAlign w:val="center"/>
            <w:tcPrChange w:id="17369" w:author="作者">
              <w:tcPr>
                <w:tcW w:w="772" w:type="dxa"/>
                <w:shd w:val="clear" w:color="auto" w:fill="auto"/>
                <w:vAlign w:val="center"/>
              </w:tcPr>
            </w:tcPrChange>
          </w:tcPr>
          <w:p w14:paraId="6DB06726" w14:textId="77777777" w:rsidR="0059336C" w:rsidRPr="0059336C" w:rsidRDefault="0059336C" w:rsidP="0059336C">
            <w:pPr>
              <w:rPr>
                <w:ins w:id="17370" w:author="作者"/>
              </w:rPr>
            </w:pPr>
            <w:ins w:id="17371" w:author="作者">
              <w:r w:rsidRPr="0059336C">
                <w:t>694</w:t>
              </w:r>
            </w:ins>
          </w:p>
        </w:tc>
        <w:tc>
          <w:tcPr>
            <w:tcW w:w="993" w:type="dxa"/>
            <w:shd w:val="clear" w:color="auto" w:fill="auto"/>
            <w:vAlign w:val="center"/>
            <w:tcPrChange w:id="17372" w:author="作者">
              <w:tcPr>
                <w:tcW w:w="1134" w:type="dxa"/>
                <w:shd w:val="clear" w:color="auto" w:fill="auto"/>
                <w:vAlign w:val="center"/>
              </w:tcPr>
            </w:tcPrChange>
          </w:tcPr>
          <w:p w14:paraId="23721C1C" w14:textId="77777777" w:rsidR="0059336C" w:rsidRPr="0059336C" w:rsidRDefault="0059336C" w:rsidP="0059336C">
            <w:pPr>
              <w:rPr>
                <w:ins w:id="17373" w:author="作者"/>
              </w:rPr>
            </w:pPr>
            <w:ins w:id="17374" w:author="作者">
              <w:r w:rsidRPr="0059336C">
                <w:rPr>
                  <w:rFonts w:hint="eastAsia"/>
                </w:rPr>
                <w:t>-</w:t>
              </w:r>
              <w:r w:rsidRPr="0059336C">
                <w:t>42</w:t>
              </w:r>
            </w:ins>
          </w:p>
        </w:tc>
        <w:tc>
          <w:tcPr>
            <w:tcW w:w="851" w:type="dxa"/>
            <w:shd w:val="clear" w:color="auto" w:fill="auto"/>
            <w:noWrap/>
            <w:vAlign w:val="center"/>
            <w:tcPrChange w:id="17375" w:author="作者">
              <w:tcPr>
                <w:tcW w:w="851" w:type="dxa"/>
                <w:gridSpan w:val="2"/>
                <w:shd w:val="clear" w:color="auto" w:fill="auto"/>
                <w:noWrap/>
                <w:vAlign w:val="center"/>
              </w:tcPr>
            </w:tcPrChange>
          </w:tcPr>
          <w:p w14:paraId="6BAD2906" w14:textId="77777777" w:rsidR="0059336C" w:rsidRPr="0059336C" w:rsidRDefault="0059336C" w:rsidP="0059336C">
            <w:pPr>
              <w:rPr>
                <w:ins w:id="17376" w:author="作者"/>
              </w:rPr>
            </w:pPr>
            <w:ins w:id="17377" w:author="作者">
              <w:r w:rsidRPr="0059336C">
                <w:t>8</w:t>
              </w:r>
            </w:ins>
          </w:p>
        </w:tc>
        <w:tc>
          <w:tcPr>
            <w:tcW w:w="1559" w:type="dxa"/>
            <w:shd w:val="clear" w:color="auto" w:fill="auto"/>
            <w:noWrap/>
            <w:vAlign w:val="center"/>
            <w:tcPrChange w:id="17378" w:author="作者">
              <w:tcPr>
                <w:tcW w:w="929" w:type="dxa"/>
                <w:gridSpan w:val="2"/>
                <w:shd w:val="clear" w:color="auto" w:fill="auto"/>
                <w:noWrap/>
                <w:vAlign w:val="center"/>
              </w:tcPr>
            </w:tcPrChange>
          </w:tcPr>
          <w:p w14:paraId="6D0BB6A0" w14:textId="77777777" w:rsidR="0059336C" w:rsidRPr="0059336C" w:rsidRDefault="0059336C" w:rsidP="0059336C">
            <w:pPr>
              <w:rPr>
                <w:ins w:id="17379" w:author="作者"/>
              </w:rPr>
            </w:pPr>
            <w:ins w:id="17380" w:author="作者">
              <w:r w:rsidRPr="0059336C">
                <w:t>15, 35</w:t>
              </w:r>
            </w:ins>
          </w:p>
        </w:tc>
      </w:tr>
      <w:tr w:rsidR="0059336C" w:rsidRPr="0059336C" w14:paraId="61A307E5" w14:textId="77777777" w:rsidTr="00A37A38">
        <w:tblPrEx>
          <w:jc w:val="center"/>
          <w:tblInd w:w="0" w:type="dxa"/>
          <w:tblLook w:val="0000" w:firstRow="0" w:lastRow="0" w:firstColumn="0" w:lastColumn="0" w:noHBand="0" w:noVBand="0"/>
          <w:tblPrExChange w:id="17381" w:author="作者">
            <w:tblPrEx>
              <w:tblW w:w="8946" w:type="dxa"/>
              <w:jc w:val="center"/>
              <w:tblInd w:w="0" w:type="dxa"/>
              <w:tblLook w:val="0000" w:firstRow="0" w:lastRow="0" w:firstColumn="0" w:lastColumn="0" w:noHBand="0" w:noVBand="0"/>
            </w:tblPrEx>
          </w:tblPrExChange>
        </w:tblPrEx>
        <w:trPr>
          <w:trHeight w:val="225"/>
          <w:jc w:val="center"/>
          <w:ins w:id="17382" w:author="作者"/>
          <w:trPrChange w:id="17383" w:author="作者">
            <w:trPr>
              <w:gridBefore w:val="1"/>
              <w:gridAfter w:val="0"/>
              <w:trHeight w:val="225"/>
              <w:jc w:val="center"/>
            </w:trPr>
          </w:trPrChange>
        </w:trPr>
        <w:tc>
          <w:tcPr>
            <w:tcW w:w="962" w:type="dxa"/>
            <w:vMerge/>
            <w:shd w:val="clear" w:color="auto" w:fill="auto"/>
            <w:tcPrChange w:id="17384" w:author="作者">
              <w:tcPr>
                <w:tcW w:w="960" w:type="dxa"/>
                <w:gridSpan w:val="3"/>
                <w:vMerge/>
                <w:shd w:val="clear" w:color="auto" w:fill="auto"/>
              </w:tcPr>
            </w:tcPrChange>
          </w:tcPr>
          <w:p w14:paraId="7F31C2EB" w14:textId="77777777" w:rsidR="0059336C" w:rsidRPr="0059336C" w:rsidRDefault="0059336C" w:rsidP="0059336C">
            <w:pPr>
              <w:rPr>
                <w:ins w:id="17385" w:author="作者"/>
              </w:rPr>
            </w:pPr>
          </w:p>
        </w:tc>
        <w:tc>
          <w:tcPr>
            <w:tcW w:w="2722" w:type="dxa"/>
            <w:shd w:val="clear" w:color="auto" w:fill="auto"/>
            <w:vAlign w:val="center"/>
            <w:tcPrChange w:id="17386" w:author="作者">
              <w:tcPr>
                <w:tcW w:w="3166" w:type="dxa"/>
                <w:gridSpan w:val="2"/>
                <w:shd w:val="clear" w:color="auto" w:fill="auto"/>
                <w:vAlign w:val="center"/>
              </w:tcPr>
            </w:tcPrChange>
          </w:tcPr>
          <w:p w14:paraId="330FB013" w14:textId="77777777" w:rsidR="0059336C" w:rsidRPr="0059336C" w:rsidRDefault="0059336C" w:rsidP="0059336C">
            <w:pPr>
              <w:rPr>
                <w:ins w:id="17387" w:author="作者"/>
              </w:rPr>
            </w:pPr>
            <w:ins w:id="17388" w:author="作者">
              <w:r w:rsidRPr="0059336C">
                <w:rPr>
                  <w:rFonts w:hint="eastAsia"/>
                </w:rPr>
                <w:t>Frequency range</w:t>
              </w:r>
            </w:ins>
          </w:p>
        </w:tc>
        <w:tc>
          <w:tcPr>
            <w:tcW w:w="1217" w:type="dxa"/>
            <w:shd w:val="clear" w:color="auto" w:fill="auto"/>
            <w:vAlign w:val="center"/>
            <w:tcPrChange w:id="17389" w:author="作者">
              <w:tcPr>
                <w:tcW w:w="772" w:type="dxa"/>
                <w:gridSpan w:val="2"/>
                <w:shd w:val="clear" w:color="auto" w:fill="auto"/>
                <w:vAlign w:val="center"/>
              </w:tcPr>
            </w:tcPrChange>
          </w:tcPr>
          <w:p w14:paraId="7BE2A8BB" w14:textId="77777777" w:rsidR="0059336C" w:rsidRPr="0059336C" w:rsidRDefault="0059336C" w:rsidP="0059336C">
            <w:pPr>
              <w:rPr>
                <w:ins w:id="17390" w:author="作者"/>
              </w:rPr>
            </w:pPr>
            <w:ins w:id="17391" w:author="作者">
              <w:r w:rsidRPr="0059336C">
                <w:t>470</w:t>
              </w:r>
            </w:ins>
          </w:p>
        </w:tc>
        <w:tc>
          <w:tcPr>
            <w:tcW w:w="362" w:type="dxa"/>
            <w:shd w:val="clear" w:color="auto" w:fill="auto"/>
            <w:vAlign w:val="center"/>
            <w:tcPrChange w:id="17392" w:author="作者">
              <w:tcPr>
                <w:tcW w:w="362" w:type="dxa"/>
                <w:shd w:val="clear" w:color="auto" w:fill="auto"/>
                <w:vAlign w:val="center"/>
              </w:tcPr>
            </w:tcPrChange>
          </w:tcPr>
          <w:p w14:paraId="41701A59" w14:textId="77777777" w:rsidR="0059336C" w:rsidRPr="0059336C" w:rsidRDefault="0059336C" w:rsidP="0059336C">
            <w:pPr>
              <w:rPr>
                <w:ins w:id="17393" w:author="作者"/>
              </w:rPr>
            </w:pPr>
            <w:ins w:id="17394" w:author="作者">
              <w:r w:rsidRPr="0059336C">
                <w:t>-</w:t>
              </w:r>
            </w:ins>
          </w:p>
        </w:tc>
        <w:tc>
          <w:tcPr>
            <w:tcW w:w="1115" w:type="dxa"/>
            <w:shd w:val="clear" w:color="auto" w:fill="auto"/>
            <w:vAlign w:val="center"/>
            <w:tcPrChange w:id="17395" w:author="作者">
              <w:tcPr>
                <w:tcW w:w="772" w:type="dxa"/>
                <w:shd w:val="clear" w:color="auto" w:fill="auto"/>
                <w:vAlign w:val="center"/>
              </w:tcPr>
            </w:tcPrChange>
          </w:tcPr>
          <w:p w14:paraId="04AFB176" w14:textId="77777777" w:rsidR="0059336C" w:rsidRPr="0059336C" w:rsidRDefault="0059336C" w:rsidP="0059336C">
            <w:pPr>
              <w:rPr>
                <w:ins w:id="17396" w:author="作者"/>
              </w:rPr>
            </w:pPr>
            <w:ins w:id="17397" w:author="作者">
              <w:r w:rsidRPr="0059336C">
                <w:t>710</w:t>
              </w:r>
            </w:ins>
          </w:p>
        </w:tc>
        <w:tc>
          <w:tcPr>
            <w:tcW w:w="993" w:type="dxa"/>
            <w:shd w:val="clear" w:color="auto" w:fill="auto"/>
            <w:vAlign w:val="center"/>
            <w:tcPrChange w:id="17398" w:author="作者">
              <w:tcPr>
                <w:tcW w:w="1134" w:type="dxa"/>
                <w:shd w:val="clear" w:color="auto" w:fill="auto"/>
                <w:vAlign w:val="center"/>
              </w:tcPr>
            </w:tcPrChange>
          </w:tcPr>
          <w:p w14:paraId="6337A946" w14:textId="77777777" w:rsidR="0059336C" w:rsidRPr="0059336C" w:rsidRDefault="0059336C" w:rsidP="0059336C">
            <w:pPr>
              <w:rPr>
                <w:ins w:id="17399" w:author="作者"/>
              </w:rPr>
            </w:pPr>
            <w:ins w:id="17400" w:author="作者">
              <w:r w:rsidRPr="0059336C">
                <w:rPr>
                  <w:rFonts w:hint="eastAsia"/>
                </w:rPr>
                <w:t>-26.2</w:t>
              </w:r>
            </w:ins>
          </w:p>
        </w:tc>
        <w:tc>
          <w:tcPr>
            <w:tcW w:w="851" w:type="dxa"/>
            <w:shd w:val="clear" w:color="auto" w:fill="auto"/>
            <w:noWrap/>
            <w:vAlign w:val="center"/>
            <w:tcPrChange w:id="17401" w:author="作者">
              <w:tcPr>
                <w:tcW w:w="851" w:type="dxa"/>
                <w:gridSpan w:val="2"/>
                <w:shd w:val="clear" w:color="auto" w:fill="auto"/>
                <w:noWrap/>
                <w:vAlign w:val="center"/>
              </w:tcPr>
            </w:tcPrChange>
          </w:tcPr>
          <w:p w14:paraId="6965BF1D" w14:textId="77777777" w:rsidR="0059336C" w:rsidRPr="0059336C" w:rsidRDefault="0059336C" w:rsidP="0059336C">
            <w:pPr>
              <w:rPr>
                <w:ins w:id="17402" w:author="作者"/>
              </w:rPr>
            </w:pPr>
            <w:ins w:id="17403" w:author="作者">
              <w:r w:rsidRPr="0059336C">
                <w:t>6</w:t>
              </w:r>
            </w:ins>
          </w:p>
        </w:tc>
        <w:tc>
          <w:tcPr>
            <w:tcW w:w="1559" w:type="dxa"/>
            <w:shd w:val="clear" w:color="auto" w:fill="auto"/>
            <w:noWrap/>
            <w:vAlign w:val="center"/>
            <w:tcPrChange w:id="17404" w:author="作者">
              <w:tcPr>
                <w:tcW w:w="929" w:type="dxa"/>
                <w:gridSpan w:val="2"/>
                <w:shd w:val="clear" w:color="auto" w:fill="auto"/>
                <w:noWrap/>
                <w:vAlign w:val="center"/>
              </w:tcPr>
            </w:tcPrChange>
          </w:tcPr>
          <w:p w14:paraId="7F61AFD2" w14:textId="77777777" w:rsidR="0059336C" w:rsidRPr="0059336C" w:rsidRDefault="0059336C" w:rsidP="0059336C">
            <w:pPr>
              <w:rPr>
                <w:ins w:id="17405" w:author="作者"/>
              </w:rPr>
            </w:pPr>
            <w:ins w:id="17406" w:author="作者">
              <w:r w:rsidRPr="0059336C">
                <w:t>34</w:t>
              </w:r>
            </w:ins>
          </w:p>
        </w:tc>
      </w:tr>
      <w:tr w:rsidR="0059336C" w:rsidRPr="0059336C" w14:paraId="339E502E" w14:textId="77777777" w:rsidTr="00A37A38">
        <w:tblPrEx>
          <w:jc w:val="center"/>
          <w:tblInd w:w="0" w:type="dxa"/>
          <w:tblLook w:val="0000" w:firstRow="0" w:lastRow="0" w:firstColumn="0" w:lastColumn="0" w:noHBand="0" w:noVBand="0"/>
          <w:tblPrExChange w:id="17407" w:author="作者">
            <w:tblPrEx>
              <w:tblW w:w="8946" w:type="dxa"/>
              <w:jc w:val="center"/>
              <w:tblInd w:w="0" w:type="dxa"/>
              <w:tblLook w:val="0000" w:firstRow="0" w:lastRow="0" w:firstColumn="0" w:lastColumn="0" w:noHBand="0" w:noVBand="0"/>
            </w:tblPrEx>
          </w:tblPrExChange>
        </w:tblPrEx>
        <w:trPr>
          <w:trHeight w:val="225"/>
          <w:jc w:val="center"/>
          <w:ins w:id="17408" w:author="作者"/>
          <w:trPrChange w:id="17409" w:author="作者">
            <w:trPr>
              <w:gridBefore w:val="1"/>
              <w:gridAfter w:val="0"/>
              <w:trHeight w:val="225"/>
              <w:jc w:val="center"/>
            </w:trPr>
          </w:trPrChange>
        </w:trPr>
        <w:tc>
          <w:tcPr>
            <w:tcW w:w="962" w:type="dxa"/>
            <w:vMerge/>
            <w:shd w:val="clear" w:color="auto" w:fill="auto"/>
            <w:tcPrChange w:id="17410" w:author="作者">
              <w:tcPr>
                <w:tcW w:w="960" w:type="dxa"/>
                <w:gridSpan w:val="3"/>
                <w:vMerge/>
                <w:shd w:val="clear" w:color="auto" w:fill="auto"/>
              </w:tcPr>
            </w:tcPrChange>
          </w:tcPr>
          <w:p w14:paraId="4672B8BA" w14:textId="77777777" w:rsidR="0059336C" w:rsidRPr="0059336C" w:rsidRDefault="0059336C" w:rsidP="0059336C">
            <w:pPr>
              <w:rPr>
                <w:ins w:id="17411" w:author="作者"/>
              </w:rPr>
            </w:pPr>
          </w:p>
        </w:tc>
        <w:tc>
          <w:tcPr>
            <w:tcW w:w="2722" w:type="dxa"/>
            <w:shd w:val="clear" w:color="auto" w:fill="auto"/>
            <w:vAlign w:val="center"/>
            <w:tcPrChange w:id="17412" w:author="作者">
              <w:tcPr>
                <w:tcW w:w="3166" w:type="dxa"/>
                <w:gridSpan w:val="2"/>
                <w:shd w:val="clear" w:color="auto" w:fill="auto"/>
                <w:vAlign w:val="center"/>
              </w:tcPr>
            </w:tcPrChange>
          </w:tcPr>
          <w:p w14:paraId="3A259DEC" w14:textId="77777777" w:rsidR="0059336C" w:rsidRPr="0059336C" w:rsidRDefault="0059336C" w:rsidP="0059336C">
            <w:pPr>
              <w:rPr>
                <w:ins w:id="17413" w:author="作者"/>
              </w:rPr>
            </w:pPr>
            <w:ins w:id="17414" w:author="作者">
              <w:r w:rsidRPr="0059336C">
                <w:t>Frequency range</w:t>
              </w:r>
            </w:ins>
          </w:p>
        </w:tc>
        <w:tc>
          <w:tcPr>
            <w:tcW w:w="1217" w:type="dxa"/>
            <w:shd w:val="clear" w:color="auto" w:fill="auto"/>
            <w:vAlign w:val="center"/>
            <w:tcPrChange w:id="17415" w:author="作者">
              <w:tcPr>
                <w:tcW w:w="772" w:type="dxa"/>
                <w:gridSpan w:val="2"/>
                <w:shd w:val="clear" w:color="auto" w:fill="auto"/>
                <w:vAlign w:val="center"/>
              </w:tcPr>
            </w:tcPrChange>
          </w:tcPr>
          <w:p w14:paraId="50284538" w14:textId="77777777" w:rsidR="0059336C" w:rsidRPr="0059336C" w:rsidRDefault="0059336C" w:rsidP="0059336C">
            <w:pPr>
              <w:rPr>
                <w:ins w:id="17416" w:author="作者"/>
              </w:rPr>
            </w:pPr>
            <w:ins w:id="17417" w:author="作者">
              <w:r w:rsidRPr="0059336C">
                <w:rPr>
                  <w:rFonts w:hint="eastAsia"/>
                </w:rPr>
                <w:t>662</w:t>
              </w:r>
            </w:ins>
          </w:p>
        </w:tc>
        <w:tc>
          <w:tcPr>
            <w:tcW w:w="362" w:type="dxa"/>
            <w:shd w:val="clear" w:color="auto" w:fill="auto"/>
            <w:vAlign w:val="center"/>
            <w:tcPrChange w:id="17418" w:author="作者">
              <w:tcPr>
                <w:tcW w:w="362" w:type="dxa"/>
                <w:shd w:val="clear" w:color="auto" w:fill="auto"/>
                <w:vAlign w:val="center"/>
              </w:tcPr>
            </w:tcPrChange>
          </w:tcPr>
          <w:p w14:paraId="33F4510F" w14:textId="77777777" w:rsidR="0059336C" w:rsidRPr="0059336C" w:rsidRDefault="0059336C" w:rsidP="0059336C">
            <w:pPr>
              <w:rPr>
                <w:ins w:id="17419" w:author="作者"/>
              </w:rPr>
            </w:pPr>
            <w:ins w:id="17420" w:author="作者">
              <w:r w:rsidRPr="0059336C">
                <w:t>-</w:t>
              </w:r>
            </w:ins>
          </w:p>
        </w:tc>
        <w:tc>
          <w:tcPr>
            <w:tcW w:w="1115" w:type="dxa"/>
            <w:shd w:val="clear" w:color="auto" w:fill="auto"/>
            <w:vAlign w:val="center"/>
            <w:tcPrChange w:id="17421" w:author="作者">
              <w:tcPr>
                <w:tcW w:w="772" w:type="dxa"/>
                <w:shd w:val="clear" w:color="auto" w:fill="auto"/>
                <w:vAlign w:val="center"/>
              </w:tcPr>
            </w:tcPrChange>
          </w:tcPr>
          <w:p w14:paraId="3ED66C83" w14:textId="77777777" w:rsidR="0059336C" w:rsidRPr="0059336C" w:rsidRDefault="0059336C" w:rsidP="0059336C">
            <w:pPr>
              <w:rPr>
                <w:ins w:id="17422" w:author="作者"/>
              </w:rPr>
            </w:pPr>
            <w:ins w:id="17423" w:author="作者">
              <w:r w:rsidRPr="0059336C">
                <w:rPr>
                  <w:rFonts w:hint="eastAsia"/>
                </w:rPr>
                <w:t>694</w:t>
              </w:r>
            </w:ins>
          </w:p>
        </w:tc>
        <w:tc>
          <w:tcPr>
            <w:tcW w:w="993" w:type="dxa"/>
            <w:shd w:val="clear" w:color="auto" w:fill="auto"/>
            <w:vAlign w:val="center"/>
            <w:tcPrChange w:id="17424" w:author="作者">
              <w:tcPr>
                <w:tcW w:w="1134" w:type="dxa"/>
                <w:shd w:val="clear" w:color="auto" w:fill="auto"/>
                <w:vAlign w:val="center"/>
              </w:tcPr>
            </w:tcPrChange>
          </w:tcPr>
          <w:p w14:paraId="430DC30B" w14:textId="77777777" w:rsidR="0059336C" w:rsidRPr="0059336C" w:rsidRDefault="0059336C" w:rsidP="0059336C">
            <w:pPr>
              <w:rPr>
                <w:ins w:id="17425" w:author="作者"/>
              </w:rPr>
            </w:pPr>
            <w:ins w:id="17426" w:author="作者">
              <w:r w:rsidRPr="0059336C">
                <w:rPr>
                  <w:rFonts w:hint="eastAsia"/>
                </w:rPr>
                <w:t>-26.2</w:t>
              </w:r>
            </w:ins>
          </w:p>
        </w:tc>
        <w:tc>
          <w:tcPr>
            <w:tcW w:w="851" w:type="dxa"/>
            <w:shd w:val="clear" w:color="auto" w:fill="auto"/>
            <w:noWrap/>
            <w:vAlign w:val="center"/>
            <w:tcPrChange w:id="17427" w:author="作者">
              <w:tcPr>
                <w:tcW w:w="851" w:type="dxa"/>
                <w:gridSpan w:val="2"/>
                <w:shd w:val="clear" w:color="auto" w:fill="auto"/>
                <w:noWrap/>
                <w:vAlign w:val="center"/>
              </w:tcPr>
            </w:tcPrChange>
          </w:tcPr>
          <w:p w14:paraId="02005497" w14:textId="77777777" w:rsidR="0059336C" w:rsidRPr="0059336C" w:rsidRDefault="0059336C" w:rsidP="0059336C">
            <w:pPr>
              <w:rPr>
                <w:ins w:id="17428" w:author="作者"/>
              </w:rPr>
            </w:pPr>
            <w:ins w:id="17429" w:author="作者">
              <w:r w:rsidRPr="0059336C">
                <w:t>6</w:t>
              </w:r>
            </w:ins>
          </w:p>
        </w:tc>
        <w:tc>
          <w:tcPr>
            <w:tcW w:w="1559" w:type="dxa"/>
            <w:shd w:val="clear" w:color="auto" w:fill="auto"/>
            <w:noWrap/>
            <w:vAlign w:val="center"/>
            <w:tcPrChange w:id="17430" w:author="作者">
              <w:tcPr>
                <w:tcW w:w="929" w:type="dxa"/>
                <w:gridSpan w:val="2"/>
                <w:shd w:val="clear" w:color="auto" w:fill="auto"/>
                <w:noWrap/>
                <w:vAlign w:val="center"/>
              </w:tcPr>
            </w:tcPrChange>
          </w:tcPr>
          <w:p w14:paraId="61B9E54B" w14:textId="77777777" w:rsidR="0059336C" w:rsidRPr="0059336C" w:rsidRDefault="0059336C" w:rsidP="0059336C">
            <w:pPr>
              <w:rPr>
                <w:ins w:id="17431" w:author="作者"/>
              </w:rPr>
            </w:pPr>
            <w:ins w:id="17432" w:author="作者">
              <w:r w:rsidRPr="0059336C">
                <w:t>15</w:t>
              </w:r>
            </w:ins>
          </w:p>
        </w:tc>
      </w:tr>
      <w:tr w:rsidR="0059336C" w:rsidRPr="0059336C" w14:paraId="7B77FB5C" w14:textId="77777777" w:rsidTr="00A37A38">
        <w:tblPrEx>
          <w:jc w:val="center"/>
          <w:tblInd w:w="0" w:type="dxa"/>
          <w:tblLook w:val="0000" w:firstRow="0" w:lastRow="0" w:firstColumn="0" w:lastColumn="0" w:noHBand="0" w:noVBand="0"/>
          <w:tblPrExChange w:id="17433" w:author="作者">
            <w:tblPrEx>
              <w:tblW w:w="8946" w:type="dxa"/>
              <w:jc w:val="center"/>
              <w:tblInd w:w="0" w:type="dxa"/>
              <w:tblLook w:val="0000" w:firstRow="0" w:lastRow="0" w:firstColumn="0" w:lastColumn="0" w:noHBand="0" w:noVBand="0"/>
            </w:tblPrEx>
          </w:tblPrExChange>
        </w:tblPrEx>
        <w:trPr>
          <w:trHeight w:val="225"/>
          <w:jc w:val="center"/>
          <w:ins w:id="17434" w:author="作者"/>
          <w:trPrChange w:id="17435" w:author="作者">
            <w:trPr>
              <w:gridBefore w:val="1"/>
              <w:gridAfter w:val="0"/>
              <w:trHeight w:val="225"/>
              <w:jc w:val="center"/>
            </w:trPr>
          </w:trPrChange>
        </w:trPr>
        <w:tc>
          <w:tcPr>
            <w:tcW w:w="962" w:type="dxa"/>
            <w:vMerge/>
            <w:shd w:val="clear" w:color="auto" w:fill="auto"/>
            <w:tcPrChange w:id="17436" w:author="作者">
              <w:tcPr>
                <w:tcW w:w="960" w:type="dxa"/>
                <w:gridSpan w:val="3"/>
                <w:vMerge/>
                <w:shd w:val="clear" w:color="auto" w:fill="auto"/>
              </w:tcPr>
            </w:tcPrChange>
          </w:tcPr>
          <w:p w14:paraId="5B76CEB3" w14:textId="77777777" w:rsidR="0059336C" w:rsidRPr="0059336C" w:rsidRDefault="0059336C" w:rsidP="0059336C">
            <w:pPr>
              <w:rPr>
                <w:ins w:id="17437" w:author="作者"/>
              </w:rPr>
            </w:pPr>
          </w:p>
        </w:tc>
        <w:tc>
          <w:tcPr>
            <w:tcW w:w="2722" w:type="dxa"/>
            <w:shd w:val="clear" w:color="auto" w:fill="auto"/>
            <w:vAlign w:val="center"/>
            <w:tcPrChange w:id="17438" w:author="作者">
              <w:tcPr>
                <w:tcW w:w="3166" w:type="dxa"/>
                <w:gridSpan w:val="2"/>
                <w:shd w:val="clear" w:color="auto" w:fill="auto"/>
                <w:vAlign w:val="center"/>
              </w:tcPr>
            </w:tcPrChange>
          </w:tcPr>
          <w:p w14:paraId="77E488A2" w14:textId="77777777" w:rsidR="0059336C" w:rsidRPr="0059336C" w:rsidRDefault="0059336C" w:rsidP="0059336C">
            <w:pPr>
              <w:rPr>
                <w:ins w:id="17439" w:author="作者"/>
              </w:rPr>
            </w:pPr>
            <w:ins w:id="17440" w:author="作者">
              <w:r w:rsidRPr="0059336C">
                <w:t>Frequency range</w:t>
              </w:r>
            </w:ins>
          </w:p>
        </w:tc>
        <w:tc>
          <w:tcPr>
            <w:tcW w:w="1217" w:type="dxa"/>
            <w:shd w:val="clear" w:color="auto" w:fill="auto"/>
            <w:vAlign w:val="center"/>
            <w:tcPrChange w:id="17441" w:author="作者">
              <w:tcPr>
                <w:tcW w:w="772" w:type="dxa"/>
                <w:gridSpan w:val="2"/>
                <w:shd w:val="clear" w:color="auto" w:fill="auto"/>
                <w:vAlign w:val="center"/>
              </w:tcPr>
            </w:tcPrChange>
          </w:tcPr>
          <w:p w14:paraId="155AA65D" w14:textId="77777777" w:rsidR="0059336C" w:rsidRPr="0059336C" w:rsidRDefault="0059336C" w:rsidP="0059336C">
            <w:pPr>
              <w:rPr>
                <w:ins w:id="17442" w:author="作者"/>
              </w:rPr>
            </w:pPr>
            <w:ins w:id="17443" w:author="作者">
              <w:r w:rsidRPr="0059336C">
                <w:t>758</w:t>
              </w:r>
            </w:ins>
          </w:p>
        </w:tc>
        <w:tc>
          <w:tcPr>
            <w:tcW w:w="362" w:type="dxa"/>
            <w:shd w:val="clear" w:color="auto" w:fill="auto"/>
            <w:vAlign w:val="center"/>
            <w:tcPrChange w:id="17444" w:author="作者">
              <w:tcPr>
                <w:tcW w:w="362" w:type="dxa"/>
                <w:shd w:val="clear" w:color="auto" w:fill="auto"/>
                <w:vAlign w:val="center"/>
              </w:tcPr>
            </w:tcPrChange>
          </w:tcPr>
          <w:p w14:paraId="51AD0CD5" w14:textId="77777777" w:rsidR="0059336C" w:rsidRPr="0059336C" w:rsidRDefault="0059336C" w:rsidP="0059336C">
            <w:pPr>
              <w:rPr>
                <w:ins w:id="17445" w:author="作者"/>
              </w:rPr>
            </w:pPr>
            <w:ins w:id="17446" w:author="作者">
              <w:r w:rsidRPr="0059336C">
                <w:t>-</w:t>
              </w:r>
            </w:ins>
          </w:p>
        </w:tc>
        <w:tc>
          <w:tcPr>
            <w:tcW w:w="1115" w:type="dxa"/>
            <w:shd w:val="clear" w:color="auto" w:fill="auto"/>
            <w:vAlign w:val="center"/>
            <w:tcPrChange w:id="17447" w:author="作者">
              <w:tcPr>
                <w:tcW w:w="772" w:type="dxa"/>
                <w:shd w:val="clear" w:color="auto" w:fill="auto"/>
                <w:vAlign w:val="center"/>
              </w:tcPr>
            </w:tcPrChange>
          </w:tcPr>
          <w:p w14:paraId="76D2396B" w14:textId="77777777" w:rsidR="0059336C" w:rsidRPr="0059336C" w:rsidRDefault="0059336C" w:rsidP="0059336C">
            <w:pPr>
              <w:rPr>
                <w:ins w:id="17448" w:author="作者"/>
              </w:rPr>
            </w:pPr>
            <w:ins w:id="17449" w:author="作者">
              <w:r w:rsidRPr="0059336C">
                <w:t>7</w:t>
              </w:r>
              <w:r w:rsidRPr="0059336C">
                <w:rPr>
                  <w:rFonts w:hint="eastAsia"/>
                </w:rPr>
                <w:t>73</w:t>
              </w:r>
            </w:ins>
          </w:p>
        </w:tc>
        <w:tc>
          <w:tcPr>
            <w:tcW w:w="993" w:type="dxa"/>
            <w:shd w:val="clear" w:color="auto" w:fill="auto"/>
            <w:vAlign w:val="center"/>
            <w:tcPrChange w:id="17450" w:author="作者">
              <w:tcPr>
                <w:tcW w:w="1134" w:type="dxa"/>
                <w:shd w:val="clear" w:color="auto" w:fill="auto"/>
                <w:vAlign w:val="center"/>
              </w:tcPr>
            </w:tcPrChange>
          </w:tcPr>
          <w:p w14:paraId="79F1A93D" w14:textId="77777777" w:rsidR="0059336C" w:rsidRPr="0059336C" w:rsidRDefault="0059336C" w:rsidP="0059336C">
            <w:pPr>
              <w:rPr>
                <w:ins w:id="17451" w:author="作者"/>
              </w:rPr>
            </w:pPr>
            <w:ins w:id="17452" w:author="作者">
              <w:r w:rsidRPr="0059336C">
                <w:t>-32</w:t>
              </w:r>
            </w:ins>
          </w:p>
        </w:tc>
        <w:tc>
          <w:tcPr>
            <w:tcW w:w="851" w:type="dxa"/>
            <w:shd w:val="clear" w:color="auto" w:fill="auto"/>
            <w:noWrap/>
            <w:vAlign w:val="center"/>
            <w:tcPrChange w:id="17453" w:author="作者">
              <w:tcPr>
                <w:tcW w:w="851" w:type="dxa"/>
                <w:gridSpan w:val="2"/>
                <w:shd w:val="clear" w:color="auto" w:fill="auto"/>
                <w:noWrap/>
                <w:vAlign w:val="center"/>
              </w:tcPr>
            </w:tcPrChange>
          </w:tcPr>
          <w:p w14:paraId="46F6949A" w14:textId="77777777" w:rsidR="0059336C" w:rsidRPr="0059336C" w:rsidRDefault="0059336C" w:rsidP="0059336C">
            <w:pPr>
              <w:rPr>
                <w:ins w:id="17454" w:author="作者"/>
              </w:rPr>
            </w:pPr>
            <w:ins w:id="17455" w:author="作者">
              <w:r w:rsidRPr="0059336C">
                <w:rPr>
                  <w:rFonts w:hint="eastAsia"/>
                </w:rPr>
                <w:t>1</w:t>
              </w:r>
            </w:ins>
          </w:p>
        </w:tc>
        <w:tc>
          <w:tcPr>
            <w:tcW w:w="1559" w:type="dxa"/>
            <w:shd w:val="clear" w:color="auto" w:fill="auto"/>
            <w:noWrap/>
            <w:vAlign w:val="center"/>
            <w:tcPrChange w:id="17456" w:author="作者">
              <w:tcPr>
                <w:tcW w:w="929" w:type="dxa"/>
                <w:gridSpan w:val="2"/>
                <w:shd w:val="clear" w:color="auto" w:fill="auto"/>
                <w:noWrap/>
                <w:vAlign w:val="center"/>
              </w:tcPr>
            </w:tcPrChange>
          </w:tcPr>
          <w:p w14:paraId="7CAFB321" w14:textId="77777777" w:rsidR="0059336C" w:rsidRPr="0059336C" w:rsidRDefault="0059336C" w:rsidP="0059336C">
            <w:pPr>
              <w:rPr>
                <w:ins w:id="17457" w:author="作者"/>
              </w:rPr>
            </w:pPr>
            <w:ins w:id="17458" w:author="作者">
              <w:r w:rsidRPr="0059336C">
                <w:rPr>
                  <w:rFonts w:hint="eastAsia"/>
                </w:rPr>
                <w:t>15</w:t>
              </w:r>
            </w:ins>
          </w:p>
        </w:tc>
      </w:tr>
      <w:tr w:rsidR="0059336C" w:rsidRPr="0059336C" w14:paraId="1178F051" w14:textId="77777777" w:rsidTr="00A37A38">
        <w:tblPrEx>
          <w:jc w:val="center"/>
          <w:tblInd w:w="0" w:type="dxa"/>
          <w:tblLook w:val="0000" w:firstRow="0" w:lastRow="0" w:firstColumn="0" w:lastColumn="0" w:noHBand="0" w:noVBand="0"/>
          <w:tblPrExChange w:id="17459" w:author="作者">
            <w:tblPrEx>
              <w:tblW w:w="8946" w:type="dxa"/>
              <w:jc w:val="center"/>
              <w:tblInd w:w="0" w:type="dxa"/>
              <w:tblLook w:val="0000" w:firstRow="0" w:lastRow="0" w:firstColumn="0" w:lastColumn="0" w:noHBand="0" w:noVBand="0"/>
            </w:tblPrEx>
          </w:tblPrExChange>
        </w:tblPrEx>
        <w:trPr>
          <w:trHeight w:val="225"/>
          <w:jc w:val="center"/>
          <w:ins w:id="17460" w:author="作者"/>
          <w:trPrChange w:id="17461" w:author="作者">
            <w:trPr>
              <w:gridBefore w:val="1"/>
              <w:gridAfter w:val="0"/>
              <w:trHeight w:val="225"/>
              <w:jc w:val="center"/>
            </w:trPr>
          </w:trPrChange>
        </w:trPr>
        <w:tc>
          <w:tcPr>
            <w:tcW w:w="962" w:type="dxa"/>
            <w:vMerge/>
            <w:shd w:val="clear" w:color="auto" w:fill="auto"/>
            <w:tcPrChange w:id="17462" w:author="作者">
              <w:tcPr>
                <w:tcW w:w="960" w:type="dxa"/>
                <w:gridSpan w:val="3"/>
                <w:vMerge/>
                <w:shd w:val="clear" w:color="auto" w:fill="auto"/>
              </w:tcPr>
            </w:tcPrChange>
          </w:tcPr>
          <w:p w14:paraId="44F2FAB9" w14:textId="77777777" w:rsidR="0059336C" w:rsidRPr="0059336C" w:rsidRDefault="0059336C" w:rsidP="0059336C">
            <w:pPr>
              <w:rPr>
                <w:ins w:id="17463" w:author="作者"/>
              </w:rPr>
            </w:pPr>
          </w:p>
        </w:tc>
        <w:tc>
          <w:tcPr>
            <w:tcW w:w="2722" w:type="dxa"/>
            <w:shd w:val="clear" w:color="auto" w:fill="auto"/>
            <w:vAlign w:val="center"/>
            <w:tcPrChange w:id="17464" w:author="作者">
              <w:tcPr>
                <w:tcW w:w="3166" w:type="dxa"/>
                <w:gridSpan w:val="2"/>
                <w:shd w:val="clear" w:color="auto" w:fill="auto"/>
                <w:vAlign w:val="center"/>
              </w:tcPr>
            </w:tcPrChange>
          </w:tcPr>
          <w:p w14:paraId="38896040" w14:textId="77777777" w:rsidR="0059336C" w:rsidRPr="0059336C" w:rsidRDefault="0059336C" w:rsidP="0059336C">
            <w:pPr>
              <w:rPr>
                <w:ins w:id="17465" w:author="作者"/>
              </w:rPr>
            </w:pPr>
            <w:ins w:id="17466" w:author="作者">
              <w:r w:rsidRPr="0059336C">
                <w:t>Frequency range</w:t>
              </w:r>
            </w:ins>
          </w:p>
        </w:tc>
        <w:tc>
          <w:tcPr>
            <w:tcW w:w="1217" w:type="dxa"/>
            <w:shd w:val="clear" w:color="auto" w:fill="auto"/>
            <w:vAlign w:val="center"/>
            <w:tcPrChange w:id="17467" w:author="作者">
              <w:tcPr>
                <w:tcW w:w="772" w:type="dxa"/>
                <w:gridSpan w:val="2"/>
                <w:shd w:val="clear" w:color="auto" w:fill="auto"/>
                <w:vAlign w:val="center"/>
              </w:tcPr>
            </w:tcPrChange>
          </w:tcPr>
          <w:p w14:paraId="093E5750" w14:textId="77777777" w:rsidR="0059336C" w:rsidRPr="0059336C" w:rsidRDefault="0059336C" w:rsidP="0059336C">
            <w:pPr>
              <w:rPr>
                <w:ins w:id="17468" w:author="作者"/>
              </w:rPr>
            </w:pPr>
            <w:ins w:id="17469" w:author="作者">
              <w:r w:rsidRPr="0059336C">
                <w:t>773</w:t>
              </w:r>
            </w:ins>
          </w:p>
        </w:tc>
        <w:tc>
          <w:tcPr>
            <w:tcW w:w="362" w:type="dxa"/>
            <w:shd w:val="clear" w:color="auto" w:fill="auto"/>
            <w:vAlign w:val="center"/>
            <w:tcPrChange w:id="17470" w:author="作者">
              <w:tcPr>
                <w:tcW w:w="362" w:type="dxa"/>
                <w:shd w:val="clear" w:color="auto" w:fill="auto"/>
                <w:vAlign w:val="center"/>
              </w:tcPr>
            </w:tcPrChange>
          </w:tcPr>
          <w:p w14:paraId="37A8464B" w14:textId="77777777" w:rsidR="0059336C" w:rsidRPr="0059336C" w:rsidRDefault="0059336C" w:rsidP="0059336C">
            <w:pPr>
              <w:rPr>
                <w:ins w:id="17471" w:author="作者"/>
              </w:rPr>
            </w:pPr>
            <w:ins w:id="17472" w:author="作者">
              <w:r w:rsidRPr="0059336C">
                <w:t>-</w:t>
              </w:r>
            </w:ins>
          </w:p>
        </w:tc>
        <w:tc>
          <w:tcPr>
            <w:tcW w:w="1115" w:type="dxa"/>
            <w:shd w:val="clear" w:color="auto" w:fill="auto"/>
            <w:vAlign w:val="center"/>
            <w:tcPrChange w:id="17473" w:author="作者">
              <w:tcPr>
                <w:tcW w:w="772" w:type="dxa"/>
                <w:shd w:val="clear" w:color="auto" w:fill="auto"/>
                <w:vAlign w:val="center"/>
              </w:tcPr>
            </w:tcPrChange>
          </w:tcPr>
          <w:p w14:paraId="4D9D87DB" w14:textId="77777777" w:rsidR="0059336C" w:rsidRPr="0059336C" w:rsidRDefault="0059336C" w:rsidP="0059336C">
            <w:pPr>
              <w:rPr>
                <w:ins w:id="17474" w:author="作者"/>
              </w:rPr>
            </w:pPr>
            <w:ins w:id="17475" w:author="作者">
              <w:r w:rsidRPr="0059336C">
                <w:rPr>
                  <w:rFonts w:hint="eastAsia"/>
                </w:rPr>
                <w:t>803</w:t>
              </w:r>
            </w:ins>
          </w:p>
        </w:tc>
        <w:tc>
          <w:tcPr>
            <w:tcW w:w="993" w:type="dxa"/>
            <w:shd w:val="clear" w:color="auto" w:fill="auto"/>
            <w:vAlign w:val="center"/>
            <w:tcPrChange w:id="17476" w:author="作者">
              <w:tcPr>
                <w:tcW w:w="1134" w:type="dxa"/>
                <w:shd w:val="clear" w:color="auto" w:fill="auto"/>
                <w:vAlign w:val="center"/>
              </w:tcPr>
            </w:tcPrChange>
          </w:tcPr>
          <w:p w14:paraId="2F71C9E1" w14:textId="77777777" w:rsidR="0059336C" w:rsidRPr="0059336C" w:rsidRDefault="0059336C" w:rsidP="0059336C">
            <w:pPr>
              <w:rPr>
                <w:ins w:id="17477" w:author="作者"/>
              </w:rPr>
            </w:pPr>
            <w:ins w:id="17478" w:author="作者">
              <w:r w:rsidRPr="0059336C">
                <w:rPr>
                  <w:rFonts w:hint="eastAsia"/>
                </w:rPr>
                <w:t>-50</w:t>
              </w:r>
            </w:ins>
          </w:p>
        </w:tc>
        <w:tc>
          <w:tcPr>
            <w:tcW w:w="851" w:type="dxa"/>
            <w:shd w:val="clear" w:color="auto" w:fill="auto"/>
            <w:noWrap/>
            <w:vAlign w:val="center"/>
            <w:tcPrChange w:id="17479" w:author="作者">
              <w:tcPr>
                <w:tcW w:w="851" w:type="dxa"/>
                <w:gridSpan w:val="2"/>
                <w:shd w:val="clear" w:color="auto" w:fill="auto"/>
                <w:noWrap/>
                <w:vAlign w:val="center"/>
              </w:tcPr>
            </w:tcPrChange>
          </w:tcPr>
          <w:p w14:paraId="3B5A971A" w14:textId="77777777" w:rsidR="0059336C" w:rsidRPr="0059336C" w:rsidRDefault="0059336C" w:rsidP="0059336C">
            <w:pPr>
              <w:rPr>
                <w:ins w:id="17480" w:author="作者"/>
              </w:rPr>
            </w:pPr>
            <w:ins w:id="17481" w:author="作者">
              <w:r w:rsidRPr="0059336C">
                <w:rPr>
                  <w:rFonts w:hint="eastAsia"/>
                </w:rPr>
                <w:t>1</w:t>
              </w:r>
            </w:ins>
          </w:p>
        </w:tc>
        <w:tc>
          <w:tcPr>
            <w:tcW w:w="1559" w:type="dxa"/>
            <w:shd w:val="clear" w:color="auto" w:fill="auto"/>
            <w:noWrap/>
            <w:vAlign w:val="center"/>
            <w:tcPrChange w:id="17482" w:author="作者">
              <w:tcPr>
                <w:tcW w:w="929" w:type="dxa"/>
                <w:gridSpan w:val="2"/>
                <w:shd w:val="clear" w:color="auto" w:fill="auto"/>
                <w:noWrap/>
                <w:vAlign w:val="center"/>
              </w:tcPr>
            </w:tcPrChange>
          </w:tcPr>
          <w:p w14:paraId="1D639C89" w14:textId="77777777" w:rsidR="0059336C" w:rsidRPr="0059336C" w:rsidRDefault="0059336C" w:rsidP="0059336C">
            <w:pPr>
              <w:rPr>
                <w:ins w:id="17483" w:author="作者"/>
              </w:rPr>
            </w:pPr>
          </w:p>
        </w:tc>
      </w:tr>
      <w:tr w:rsidR="0059336C" w:rsidRPr="0059336C" w14:paraId="584D4BF6" w14:textId="77777777" w:rsidTr="00A37A38">
        <w:tblPrEx>
          <w:jc w:val="center"/>
          <w:tblInd w:w="0" w:type="dxa"/>
          <w:tblLook w:val="0000" w:firstRow="0" w:lastRow="0" w:firstColumn="0" w:lastColumn="0" w:noHBand="0" w:noVBand="0"/>
          <w:tblPrExChange w:id="17484" w:author="作者">
            <w:tblPrEx>
              <w:tblW w:w="8946" w:type="dxa"/>
              <w:jc w:val="center"/>
              <w:tblInd w:w="0" w:type="dxa"/>
              <w:tblLook w:val="0000" w:firstRow="0" w:lastRow="0" w:firstColumn="0" w:lastColumn="0" w:noHBand="0" w:noVBand="0"/>
            </w:tblPrEx>
          </w:tblPrExChange>
        </w:tblPrEx>
        <w:trPr>
          <w:trHeight w:val="225"/>
          <w:jc w:val="center"/>
          <w:ins w:id="17485" w:author="作者"/>
          <w:trPrChange w:id="17486" w:author="作者">
            <w:trPr>
              <w:gridBefore w:val="1"/>
              <w:gridAfter w:val="0"/>
              <w:trHeight w:val="225"/>
              <w:jc w:val="center"/>
            </w:trPr>
          </w:trPrChange>
        </w:trPr>
        <w:tc>
          <w:tcPr>
            <w:tcW w:w="962" w:type="dxa"/>
            <w:vMerge/>
            <w:shd w:val="clear" w:color="auto" w:fill="auto"/>
            <w:tcPrChange w:id="17487" w:author="作者">
              <w:tcPr>
                <w:tcW w:w="960" w:type="dxa"/>
                <w:gridSpan w:val="3"/>
                <w:vMerge/>
                <w:shd w:val="clear" w:color="auto" w:fill="auto"/>
              </w:tcPr>
            </w:tcPrChange>
          </w:tcPr>
          <w:p w14:paraId="67A7FDE8" w14:textId="77777777" w:rsidR="0059336C" w:rsidRPr="0059336C" w:rsidRDefault="0059336C" w:rsidP="0059336C">
            <w:pPr>
              <w:rPr>
                <w:ins w:id="17488" w:author="作者"/>
              </w:rPr>
            </w:pPr>
          </w:p>
        </w:tc>
        <w:tc>
          <w:tcPr>
            <w:tcW w:w="2722" w:type="dxa"/>
            <w:shd w:val="clear" w:color="auto" w:fill="auto"/>
            <w:vAlign w:val="center"/>
            <w:tcPrChange w:id="17489" w:author="作者">
              <w:tcPr>
                <w:tcW w:w="3166" w:type="dxa"/>
                <w:gridSpan w:val="2"/>
                <w:shd w:val="clear" w:color="auto" w:fill="auto"/>
                <w:vAlign w:val="center"/>
              </w:tcPr>
            </w:tcPrChange>
          </w:tcPr>
          <w:p w14:paraId="32C4AD1C" w14:textId="77777777" w:rsidR="0059336C" w:rsidRPr="0059336C" w:rsidRDefault="0059336C" w:rsidP="0059336C">
            <w:pPr>
              <w:rPr>
                <w:ins w:id="17490" w:author="作者"/>
              </w:rPr>
            </w:pPr>
            <w:ins w:id="17491" w:author="作者">
              <w:r w:rsidRPr="0059336C">
                <w:t>Frequency range</w:t>
              </w:r>
            </w:ins>
          </w:p>
        </w:tc>
        <w:tc>
          <w:tcPr>
            <w:tcW w:w="1217" w:type="dxa"/>
            <w:shd w:val="clear" w:color="auto" w:fill="auto"/>
            <w:vAlign w:val="center"/>
            <w:tcPrChange w:id="17492" w:author="作者">
              <w:tcPr>
                <w:tcW w:w="772" w:type="dxa"/>
                <w:gridSpan w:val="2"/>
                <w:shd w:val="clear" w:color="auto" w:fill="auto"/>
                <w:vAlign w:val="center"/>
              </w:tcPr>
            </w:tcPrChange>
          </w:tcPr>
          <w:p w14:paraId="3E31E05E" w14:textId="77777777" w:rsidR="0059336C" w:rsidRPr="0059336C" w:rsidRDefault="0059336C" w:rsidP="0059336C">
            <w:pPr>
              <w:rPr>
                <w:ins w:id="17493" w:author="作者"/>
              </w:rPr>
            </w:pPr>
            <w:ins w:id="17494" w:author="作者">
              <w:r w:rsidRPr="0059336C">
                <w:t>1884.5</w:t>
              </w:r>
            </w:ins>
          </w:p>
        </w:tc>
        <w:tc>
          <w:tcPr>
            <w:tcW w:w="362" w:type="dxa"/>
            <w:shd w:val="clear" w:color="auto" w:fill="auto"/>
            <w:vAlign w:val="center"/>
            <w:tcPrChange w:id="17495" w:author="作者">
              <w:tcPr>
                <w:tcW w:w="362" w:type="dxa"/>
                <w:shd w:val="clear" w:color="auto" w:fill="auto"/>
                <w:vAlign w:val="center"/>
              </w:tcPr>
            </w:tcPrChange>
          </w:tcPr>
          <w:p w14:paraId="1A793DC8" w14:textId="77777777" w:rsidR="0059336C" w:rsidRPr="0059336C" w:rsidRDefault="0059336C" w:rsidP="0059336C">
            <w:pPr>
              <w:rPr>
                <w:ins w:id="17496" w:author="作者"/>
              </w:rPr>
            </w:pPr>
            <w:ins w:id="17497" w:author="作者">
              <w:r w:rsidRPr="0059336C">
                <w:t>-</w:t>
              </w:r>
            </w:ins>
          </w:p>
        </w:tc>
        <w:tc>
          <w:tcPr>
            <w:tcW w:w="1115" w:type="dxa"/>
            <w:shd w:val="clear" w:color="auto" w:fill="auto"/>
            <w:vAlign w:val="center"/>
            <w:tcPrChange w:id="17498" w:author="作者">
              <w:tcPr>
                <w:tcW w:w="772" w:type="dxa"/>
                <w:shd w:val="clear" w:color="auto" w:fill="auto"/>
                <w:vAlign w:val="center"/>
              </w:tcPr>
            </w:tcPrChange>
          </w:tcPr>
          <w:p w14:paraId="3843EE02" w14:textId="77777777" w:rsidR="0059336C" w:rsidRPr="0059336C" w:rsidRDefault="0059336C" w:rsidP="0059336C">
            <w:pPr>
              <w:rPr>
                <w:ins w:id="17499" w:author="作者"/>
              </w:rPr>
            </w:pPr>
            <w:ins w:id="17500" w:author="作者">
              <w:r w:rsidRPr="0059336C">
                <w:t>1915.7</w:t>
              </w:r>
            </w:ins>
          </w:p>
        </w:tc>
        <w:tc>
          <w:tcPr>
            <w:tcW w:w="993" w:type="dxa"/>
            <w:shd w:val="clear" w:color="auto" w:fill="auto"/>
            <w:vAlign w:val="center"/>
            <w:tcPrChange w:id="17501" w:author="作者">
              <w:tcPr>
                <w:tcW w:w="1134" w:type="dxa"/>
                <w:shd w:val="clear" w:color="auto" w:fill="auto"/>
                <w:vAlign w:val="center"/>
              </w:tcPr>
            </w:tcPrChange>
          </w:tcPr>
          <w:p w14:paraId="210EA017" w14:textId="77777777" w:rsidR="0059336C" w:rsidRPr="0059336C" w:rsidRDefault="0059336C" w:rsidP="0059336C">
            <w:pPr>
              <w:rPr>
                <w:ins w:id="17502" w:author="作者"/>
              </w:rPr>
            </w:pPr>
            <w:ins w:id="17503" w:author="作者">
              <w:r w:rsidRPr="0059336C">
                <w:t>-41</w:t>
              </w:r>
            </w:ins>
          </w:p>
        </w:tc>
        <w:tc>
          <w:tcPr>
            <w:tcW w:w="851" w:type="dxa"/>
            <w:shd w:val="clear" w:color="auto" w:fill="auto"/>
            <w:noWrap/>
            <w:vAlign w:val="center"/>
            <w:tcPrChange w:id="17504" w:author="作者">
              <w:tcPr>
                <w:tcW w:w="851" w:type="dxa"/>
                <w:gridSpan w:val="2"/>
                <w:shd w:val="clear" w:color="auto" w:fill="auto"/>
                <w:noWrap/>
                <w:vAlign w:val="center"/>
              </w:tcPr>
            </w:tcPrChange>
          </w:tcPr>
          <w:p w14:paraId="49205245" w14:textId="77777777" w:rsidR="0059336C" w:rsidRPr="0059336C" w:rsidRDefault="0059336C" w:rsidP="0059336C">
            <w:pPr>
              <w:rPr>
                <w:ins w:id="17505" w:author="作者"/>
              </w:rPr>
            </w:pPr>
            <w:ins w:id="17506" w:author="作者">
              <w:r w:rsidRPr="0059336C">
                <w:t>0.3</w:t>
              </w:r>
            </w:ins>
          </w:p>
        </w:tc>
        <w:tc>
          <w:tcPr>
            <w:tcW w:w="1559" w:type="dxa"/>
            <w:shd w:val="clear" w:color="auto" w:fill="auto"/>
            <w:noWrap/>
            <w:vAlign w:val="center"/>
            <w:tcPrChange w:id="17507" w:author="作者">
              <w:tcPr>
                <w:tcW w:w="929" w:type="dxa"/>
                <w:gridSpan w:val="2"/>
                <w:shd w:val="clear" w:color="auto" w:fill="auto"/>
                <w:noWrap/>
                <w:vAlign w:val="center"/>
              </w:tcPr>
            </w:tcPrChange>
          </w:tcPr>
          <w:p w14:paraId="7800F894" w14:textId="77777777" w:rsidR="0059336C" w:rsidRPr="0059336C" w:rsidRDefault="0059336C" w:rsidP="0059336C">
            <w:pPr>
              <w:rPr>
                <w:ins w:id="17508" w:author="作者"/>
              </w:rPr>
            </w:pPr>
            <w:ins w:id="17509" w:author="作者">
              <w:r w:rsidRPr="0059336C">
                <w:t>8</w:t>
              </w:r>
              <w:r w:rsidRPr="0059336C">
                <w:rPr>
                  <w:rFonts w:hint="eastAsia"/>
                </w:rPr>
                <w:t>, 19</w:t>
              </w:r>
            </w:ins>
          </w:p>
        </w:tc>
      </w:tr>
      <w:tr w:rsidR="0059336C" w:rsidRPr="0059336C" w14:paraId="2E198A9A" w14:textId="77777777" w:rsidTr="00A37A38">
        <w:tblPrEx>
          <w:jc w:val="center"/>
          <w:tblInd w:w="0" w:type="dxa"/>
          <w:tblLook w:val="0000" w:firstRow="0" w:lastRow="0" w:firstColumn="0" w:lastColumn="0" w:noHBand="0" w:noVBand="0"/>
          <w:tblPrExChange w:id="17510" w:author="作者">
            <w:tblPrEx>
              <w:tblW w:w="8946" w:type="dxa"/>
              <w:jc w:val="center"/>
              <w:tblInd w:w="0" w:type="dxa"/>
              <w:tblLook w:val="0000" w:firstRow="0" w:lastRow="0" w:firstColumn="0" w:lastColumn="0" w:noHBand="0" w:noVBand="0"/>
            </w:tblPrEx>
          </w:tblPrExChange>
        </w:tblPrEx>
        <w:trPr>
          <w:trHeight w:val="225"/>
          <w:jc w:val="center"/>
          <w:ins w:id="17511" w:author="作者"/>
          <w:trPrChange w:id="17512" w:author="作者">
            <w:trPr>
              <w:gridBefore w:val="1"/>
              <w:gridAfter w:val="0"/>
              <w:trHeight w:val="225"/>
              <w:jc w:val="center"/>
            </w:trPr>
          </w:trPrChange>
        </w:trPr>
        <w:tc>
          <w:tcPr>
            <w:tcW w:w="962" w:type="dxa"/>
            <w:vMerge w:val="restart"/>
            <w:shd w:val="clear" w:color="auto" w:fill="auto"/>
            <w:tcPrChange w:id="17513" w:author="作者">
              <w:tcPr>
                <w:tcW w:w="960" w:type="dxa"/>
                <w:gridSpan w:val="3"/>
                <w:vMerge w:val="restart"/>
                <w:shd w:val="clear" w:color="auto" w:fill="auto"/>
              </w:tcPr>
            </w:tcPrChange>
          </w:tcPr>
          <w:p w14:paraId="2868027F" w14:textId="77777777" w:rsidR="0059336C" w:rsidRPr="0059336C" w:rsidRDefault="0059336C" w:rsidP="0059336C">
            <w:pPr>
              <w:rPr>
                <w:ins w:id="17514" w:author="作者"/>
              </w:rPr>
            </w:pPr>
            <w:ins w:id="17515" w:author="作者">
              <w:r w:rsidRPr="0059336C">
                <w:t>30</w:t>
              </w:r>
            </w:ins>
          </w:p>
        </w:tc>
        <w:tc>
          <w:tcPr>
            <w:tcW w:w="2722" w:type="dxa"/>
            <w:shd w:val="clear" w:color="auto" w:fill="auto"/>
            <w:vAlign w:val="center"/>
            <w:tcPrChange w:id="17516" w:author="作者">
              <w:tcPr>
                <w:tcW w:w="3166" w:type="dxa"/>
                <w:gridSpan w:val="2"/>
                <w:shd w:val="clear" w:color="auto" w:fill="auto"/>
                <w:vAlign w:val="center"/>
              </w:tcPr>
            </w:tcPrChange>
          </w:tcPr>
          <w:p w14:paraId="39348BB8" w14:textId="77777777" w:rsidR="0059336C" w:rsidRPr="0059336C" w:rsidRDefault="0059336C" w:rsidP="0059336C">
            <w:pPr>
              <w:rPr>
                <w:ins w:id="17517" w:author="作者"/>
              </w:rPr>
            </w:pPr>
            <w:ins w:id="17518" w:author="作者">
              <w:r w:rsidRPr="0059336C">
                <w:t>E-UTRA Band 2, 4, 5, 7,  12, 13, 14, 17, 24, 25, 26, 27, 29, 30, 38, 41, 48, 53, 66, 70, 71, 85</w:t>
              </w:r>
            </w:ins>
          </w:p>
        </w:tc>
        <w:tc>
          <w:tcPr>
            <w:tcW w:w="1217" w:type="dxa"/>
            <w:shd w:val="clear" w:color="auto" w:fill="auto"/>
            <w:vAlign w:val="center"/>
            <w:tcPrChange w:id="17519" w:author="作者">
              <w:tcPr>
                <w:tcW w:w="772" w:type="dxa"/>
                <w:gridSpan w:val="2"/>
                <w:shd w:val="clear" w:color="auto" w:fill="auto"/>
                <w:vAlign w:val="center"/>
              </w:tcPr>
            </w:tcPrChange>
          </w:tcPr>
          <w:p w14:paraId="2FE0D38F" w14:textId="77777777" w:rsidR="0059336C" w:rsidRPr="0059336C" w:rsidRDefault="0059336C" w:rsidP="0059336C">
            <w:pPr>
              <w:rPr>
                <w:ins w:id="17520" w:author="作者"/>
              </w:rPr>
            </w:pPr>
            <w:ins w:id="17521" w:author="作者">
              <w:r w:rsidRPr="0059336C">
                <w:t>FDL_low</w:t>
              </w:r>
            </w:ins>
          </w:p>
        </w:tc>
        <w:tc>
          <w:tcPr>
            <w:tcW w:w="362" w:type="dxa"/>
            <w:shd w:val="clear" w:color="auto" w:fill="auto"/>
            <w:vAlign w:val="center"/>
            <w:tcPrChange w:id="17522" w:author="作者">
              <w:tcPr>
                <w:tcW w:w="362" w:type="dxa"/>
                <w:shd w:val="clear" w:color="auto" w:fill="auto"/>
                <w:vAlign w:val="center"/>
              </w:tcPr>
            </w:tcPrChange>
          </w:tcPr>
          <w:p w14:paraId="5F20D3E3" w14:textId="77777777" w:rsidR="0059336C" w:rsidRPr="0059336C" w:rsidRDefault="0059336C" w:rsidP="0059336C">
            <w:pPr>
              <w:rPr>
                <w:ins w:id="17523" w:author="作者"/>
              </w:rPr>
            </w:pPr>
            <w:ins w:id="17524" w:author="作者">
              <w:r w:rsidRPr="0059336C">
                <w:t>-</w:t>
              </w:r>
            </w:ins>
          </w:p>
        </w:tc>
        <w:tc>
          <w:tcPr>
            <w:tcW w:w="1115" w:type="dxa"/>
            <w:shd w:val="clear" w:color="auto" w:fill="auto"/>
            <w:vAlign w:val="center"/>
            <w:tcPrChange w:id="17525" w:author="作者">
              <w:tcPr>
                <w:tcW w:w="772" w:type="dxa"/>
                <w:shd w:val="clear" w:color="auto" w:fill="auto"/>
                <w:vAlign w:val="center"/>
              </w:tcPr>
            </w:tcPrChange>
          </w:tcPr>
          <w:p w14:paraId="096D9B7C" w14:textId="77777777" w:rsidR="0059336C" w:rsidRPr="0059336C" w:rsidRDefault="0059336C" w:rsidP="0059336C">
            <w:pPr>
              <w:rPr>
                <w:ins w:id="17526" w:author="作者"/>
              </w:rPr>
            </w:pPr>
            <w:ins w:id="17527" w:author="作者">
              <w:r w:rsidRPr="0059336C">
                <w:t>FDL_high</w:t>
              </w:r>
            </w:ins>
          </w:p>
        </w:tc>
        <w:tc>
          <w:tcPr>
            <w:tcW w:w="993" w:type="dxa"/>
            <w:shd w:val="clear" w:color="auto" w:fill="auto"/>
            <w:vAlign w:val="center"/>
            <w:tcPrChange w:id="17528" w:author="作者">
              <w:tcPr>
                <w:tcW w:w="1134" w:type="dxa"/>
                <w:shd w:val="clear" w:color="auto" w:fill="auto"/>
                <w:vAlign w:val="center"/>
              </w:tcPr>
            </w:tcPrChange>
          </w:tcPr>
          <w:p w14:paraId="4CF2ACBA" w14:textId="77777777" w:rsidR="0059336C" w:rsidRPr="0059336C" w:rsidRDefault="0059336C" w:rsidP="0059336C">
            <w:pPr>
              <w:rPr>
                <w:ins w:id="17529" w:author="作者"/>
              </w:rPr>
            </w:pPr>
            <w:ins w:id="17530" w:author="作者">
              <w:r w:rsidRPr="0059336C">
                <w:t>-50</w:t>
              </w:r>
            </w:ins>
          </w:p>
        </w:tc>
        <w:tc>
          <w:tcPr>
            <w:tcW w:w="851" w:type="dxa"/>
            <w:shd w:val="clear" w:color="auto" w:fill="auto"/>
            <w:noWrap/>
            <w:vAlign w:val="center"/>
            <w:tcPrChange w:id="17531" w:author="作者">
              <w:tcPr>
                <w:tcW w:w="851" w:type="dxa"/>
                <w:gridSpan w:val="2"/>
                <w:shd w:val="clear" w:color="auto" w:fill="auto"/>
                <w:noWrap/>
                <w:vAlign w:val="center"/>
              </w:tcPr>
            </w:tcPrChange>
          </w:tcPr>
          <w:p w14:paraId="14D93CC1" w14:textId="77777777" w:rsidR="0059336C" w:rsidRPr="0059336C" w:rsidRDefault="0059336C" w:rsidP="0059336C">
            <w:pPr>
              <w:rPr>
                <w:ins w:id="17532" w:author="作者"/>
              </w:rPr>
            </w:pPr>
            <w:ins w:id="17533" w:author="作者">
              <w:r w:rsidRPr="0059336C">
                <w:t>1</w:t>
              </w:r>
            </w:ins>
          </w:p>
        </w:tc>
        <w:tc>
          <w:tcPr>
            <w:tcW w:w="1559" w:type="dxa"/>
            <w:shd w:val="clear" w:color="auto" w:fill="auto"/>
            <w:noWrap/>
            <w:vAlign w:val="center"/>
            <w:tcPrChange w:id="17534" w:author="作者">
              <w:tcPr>
                <w:tcW w:w="929" w:type="dxa"/>
                <w:gridSpan w:val="2"/>
                <w:shd w:val="clear" w:color="auto" w:fill="auto"/>
                <w:noWrap/>
                <w:vAlign w:val="center"/>
              </w:tcPr>
            </w:tcPrChange>
          </w:tcPr>
          <w:p w14:paraId="6CFC8224" w14:textId="77777777" w:rsidR="0059336C" w:rsidRPr="0059336C" w:rsidRDefault="0059336C" w:rsidP="0059336C">
            <w:pPr>
              <w:rPr>
                <w:ins w:id="17535" w:author="作者"/>
              </w:rPr>
            </w:pPr>
          </w:p>
        </w:tc>
      </w:tr>
      <w:tr w:rsidR="0059336C" w:rsidRPr="0059336C" w14:paraId="2CB04D6B" w14:textId="77777777" w:rsidTr="00A37A38">
        <w:tblPrEx>
          <w:jc w:val="center"/>
          <w:tblInd w:w="0" w:type="dxa"/>
          <w:tblLook w:val="0000" w:firstRow="0" w:lastRow="0" w:firstColumn="0" w:lastColumn="0" w:noHBand="0" w:noVBand="0"/>
          <w:tblPrExChange w:id="17536" w:author="作者">
            <w:tblPrEx>
              <w:tblW w:w="8946" w:type="dxa"/>
              <w:jc w:val="center"/>
              <w:tblInd w:w="0" w:type="dxa"/>
              <w:tblLook w:val="0000" w:firstRow="0" w:lastRow="0" w:firstColumn="0" w:lastColumn="0" w:noHBand="0" w:noVBand="0"/>
            </w:tblPrEx>
          </w:tblPrExChange>
        </w:tblPrEx>
        <w:trPr>
          <w:trHeight w:val="225"/>
          <w:jc w:val="center"/>
          <w:ins w:id="17537" w:author="作者"/>
          <w:trPrChange w:id="17538" w:author="作者">
            <w:trPr>
              <w:gridBefore w:val="1"/>
              <w:gridAfter w:val="0"/>
              <w:trHeight w:val="225"/>
              <w:jc w:val="center"/>
            </w:trPr>
          </w:trPrChange>
        </w:trPr>
        <w:tc>
          <w:tcPr>
            <w:tcW w:w="962" w:type="dxa"/>
            <w:vMerge/>
            <w:shd w:val="clear" w:color="auto" w:fill="auto"/>
            <w:tcPrChange w:id="17539" w:author="作者">
              <w:tcPr>
                <w:tcW w:w="960" w:type="dxa"/>
                <w:gridSpan w:val="3"/>
                <w:vMerge/>
                <w:shd w:val="clear" w:color="auto" w:fill="auto"/>
              </w:tcPr>
            </w:tcPrChange>
          </w:tcPr>
          <w:p w14:paraId="24E70299" w14:textId="77777777" w:rsidR="0059336C" w:rsidRPr="0059336C" w:rsidRDefault="0059336C" w:rsidP="0059336C">
            <w:pPr>
              <w:rPr>
                <w:ins w:id="17540" w:author="作者"/>
              </w:rPr>
            </w:pPr>
          </w:p>
        </w:tc>
        <w:tc>
          <w:tcPr>
            <w:tcW w:w="2722" w:type="dxa"/>
            <w:shd w:val="clear" w:color="auto" w:fill="auto"/>
            <w:vAlign w:val="center"/>
            <w:tcPrChange w:id="17541" w:author="作者">
              <w:tcPr>
                <w:tcW w:w="3166" w:type="dxa"/>
                <w:gridSpan w:val="2"/>
                <w:shd w:val="clear" w:color="auto" w:fill="auto"/>
                <w:vAlign w:val="center"/>
              </w:tcPr>
            </w:tcPrChange>
          </w:tcPr>
          <w:p w14:paraId="4D5B7A74" w14:textId="77777777" w:rsidR="0059336C" w:rsidRPr="0059336C" w:rsidRDefault="0059336C" w:rsidP="0059336C">
            <w:pPr>
              <w:rPr>
                <w:ins w:id="17542" w:author="作者"/>
              </w:rPr>
            </w:pPr>
            <w:ins w:id="17543" w:author="作者">
              <w:r w:rsidRPr="0059336C">
                <w:t>NR Band n77</w:t>
              </w:r>
            </w:ins>
          </w:p>
        </w:tc>
        <w:tc>
          <w:tcPr>
            <w:tcW w:w="1217" w:type="dxa"/>
            <w:shd w:val="clear" w:color="auto" w:fill="auto"/>
            <w:vAlign w:val="center"/>
            <w:tcPrChange w:id="17544" w:author="作者">
              <w:tcPr>
                <w:tcW w:w="772" w:type="dxa"/>
                <w:gridSpan w:val="2"/>
                <w:shd w:val="clear" w:color="auto" w:fill="auto"/>
                <w:vAlign w:val="center"/>
              </w:tcPr>
            </w:tcPrChange>
          </w:tcPr>
          <w:p w14:paraId="497589EF" w14:textId="77777777" w:rsidR="0059336C" w:rsidRPr="0059336C" w:rsidRDefault="0059336C" w:rsidP="0059336C">
            <w:pPr>
              <w:rPr>
                <w:ins w:id="17545" w:author="作者"/>
              </w:rPr>
            </w:pPr>
            <w:ins w:id="17546" w:author="作者">
              <w:r w:rsidRPr="0059336C">
                <w:t xml:space="preserve">FDL_low </w:t>
              </w:r>
            </w:ins>
          </w:p>
        </w:tc>
        <w:tc>
          <w:tcPr>
            <w:tcW w:w="362" w:type="dxa"/>
            <w:shd w:val="clear" w:color="auto" w:fill="auto"/>
            <w:vAlign w:val="center"/>
            <w:tcPrChange w:id="17547" w:author="作者">
              <w:tcPr>
                <w:tcW w:w="362" w:type="dxa"/>
                <w:shd w:val="clear" w:color="auto" w:fill="auto"/>
                <w:vAlign w:val="center"/>
              </w:tcPr>
            </w:tcPrChange>
          </w:tcPr>
          <w:p w14:paraId="3D396ED7" w14:textId="77777777" w:rsidR="0059336C" w:rsidRPr="0059336C" w:rsidRDefault="0059336C" w:rsidP="0059336C">
            <w:pPr>
              <w:rPr>
                <w:ins w:id="17548" w:author="作者"/>
              </w:rPr>
            </w:pPr>
            <w:ins w:id="17549" w:author="作者">
              <w:r w:rsidRPr="0059336C">
                <w:t>-</w:t>
              </w:r>
            </w:ins>
          </w:p>
        </w:tc>
        <w:tc>
          <w:tcPr>
            <w:tcW w:w="1115" w:type="dxa"/>
            <w:shd w:val="clear" w:color="auto" w:fill="auto"/>
            <w:vAlign w:val="center"/>
            <w:tcPrChange w:id="17550" w:author="作者">
              <w:tcPr>
                <w:tcW w:w="772" w:type="dxa"/>
                <w:shd w:val="clear" w:color="auto" w:fill="auto"/>
                <w:vAlign w:val="center"/>
              </w:tcPr>
            </w:tcPrChange>
          </w:tcPr>
          <w:p w14:paraId="5F5DFFDA" w14:textId="77777777" w:rsidR="0059336C" w:rsidRPr="0059336C" w:rsidRDefault="0059336C" w:rsidP="0059336C">
            <w:pPr>
              <w:rPr>
                <w:ins w:id="17551" w:author="作者"/>
              </w:rPr>
            </w:pPr>
            <w:ins w:id="17552" w:author="作者">
              <w:r w:rsidRPr="0059336C">
                <w:t>FDL_high</w:t>
              </w:r>
            </w:ins>
          </w:p>
        </w:tc>
        <w:tc>
          <w:tcPr>
            <w:tcW w:w="993" w:type="dxa"/>
            <w:shd w:val="clear" w:color="auto" w:fill="auto"/>
            <w:vAlign w:val="center"/>
            <w:tcPrChange w:id="17553" w:author="作者">
              <w:tcPr>
                <w:tcW w:w="1134" w:type="dxa"/>
                <w:shd w:val="clear" w:color="auto" w:fill="auto"/>
                <w:vAlign w:val="center"/>
              </w:tcPr>
            </w:tcPrChange>
          </w:tcPr>
          <w:p w14:paraId="342D2E8E" w14:textId="77777777" w:rsidR="0059336C" w:rsidRPr="0059336C" w:rsidRDefault="0059336C" w:rsidP="0059336C">
            <w:pPr>
              <w:rPr>
                <w:ins w:id="17554" w:author="作者"/>
              </w:rPr>
            </w:pPr>
            <w:ins w:id="17555" w:author="作者">
              <w:r w:rsidRPr="0059336C">
                <w:t>-50</w:t>
              </w:r>
            </w:ins>
          </w:p>
        </w:tc>
        <w:tc>
          <w:tcPr>
            <w:tcW w:w="851" w:type="dxa"/>
            <w:shd w:val="clear" w:color="auto" w:fill="auto"/>
            <w:noWrap/>
            <w:vAlign w:val="center"/>
            <w:tcPrChange w:id="17556" w:author="作者">
              <w:tcPr>
                <w:tcW w:w="851" w:type="dxa"/>
                <w:gridSpan w:val="2"/>
                <w:shd w:val="clear" w:color="auto" w:fill="auto"/>
                <w:noWrap/>
                <w:vAlign w:val="center"/>
              </w:tcPr>
            </w:tcPrChange>
          </w:tcPr>
          <w:p w14:paraId="445FC7B1" w14:textId="77777777" w:rsidR="0059336C" w:rsidRPr="0059336C" w:rsidRDefault="0059336C" w:rsidP="0059336C">
            <w:pPr>
              <w:rPr>
                <w:ins w:id="17557" w:author="作者"/>
              </w:rPr>
            </w:pPr>
            <w:ins w:id="17558" w:author="作者">
              <w:r w:rsidRPr="0059336C">
                <w:t>1</w:t>
              </w:r>
            </w:ins>
          </w:p>
        </w:tc>
        <w:tc>
          <w:tcPr>
            <w:tcW w:w="1559" w:type="dxa"/>
            <w:shd w:val="clear" w:color="auto" w:fill="auto"/>
            <w:noWrap/>
            <w:vAlign w:val="center"/>
            <w:tcPrChange w:id="17559" w:author="作者">
              <w:tcPr>
                <w:tcW w:w="929" w:type="dxa"/>
                <w:gridSpan w:val="2"/>
                <w:shd w:val="clear" w:color="auto" w:fill="auto"/>
                <w:noWrap/>
                <w:vAlign w:val="center"/>
              </w:tcPr>
            </w:tcPrChange>
          </w:tcPr>
          <w:p w14:paraId="297C9D6E" w14:textId="77777777" w:rsidR="0059336C" w:rsidRPr="0059336C" w:rsidRDefault="0059336C" w:rsidP="0059336C">
            <w:pPr>
              <w:rPr>
                <w:ins w:id="17560" w:author="作者"/>
              </w:rPr>
            </w:pPr>
            <w:ins w:id="17561" w:author="作者">
              <w:r w:rsidRPr="0059336C">
                <w:t>2</w:t>
              </w:r>
            </w:ins>
          </w:p>
        </w:tc>
      </w:tr>
      <w:tr w:rsidR="0059336C" w:rsidRPr="0059336C" w14:paraId="25EC87AA" w14:textId="77777777" w:rsidTr="00A37A38">
        <w:tblPrEx>
          <w:jc w:val="center"/>
          <w:tblInd w:w="0" w:type="dxa"/>
          <w:tblLook w:val="0000" w:firstRow="0" w:lastRow="0" w:firstColumn="0" w:lastColumn="0" w:noHBand="0" w:noVBand="0"/>
          <w:tblPrExChange w:id="17562" w:author="作者">
            <w:tblPrEx>
              <w:tblW w:w="8946" w:type="dxa"/>
              <w:jc w:val="center"/>
              <w:tblInd w:w="0" w:type="dxa"/>
              <w:tblLook w:val="0000" w:firstRow="0" w:lastRow="0" w:firstColumn="0" w:lastColumn="0" w:noHBand="0" w:noVBand="0"/>
            </w:tblPrEx>
          </w:tblPrExChange>
        </w:tblPrEx>
        <w:trPr>
          <w:trHeight w:val="225"/>
          <w:jc w:val="center"/>
          <w:ins w:id="17563" w:author="作者"/>
          <w:trPrChange w:id="17564" w:author="作者">
            <w:trPr>
              <w:gridBefore w:val="1"/>
              <w:gridAfter w:val="0"/>
              <w:trHeight w:val="225"/>
              <w:jc w:val="center"/>
            </w:trPr>
          </w:trPrChange>
        </w:trPr>
        <w:tc>
          <w:tcPr>
            <w:tcW w:w="962" w:type="dxa"/>
            <w:vMerge w:val="restart"/>
            <w:shd w:val="clear" w:color="auto" w:fill="auto"/>
            <w:tcPrChange w:id="17565" w:author="作者">
              <w:tcPr>
                <w:tcW w:w="960" w:type="dxa"/>
                <w:gridSpan w:val="3"/>
                <w:vMerge w:val="restart"/>
                <w:shd w:val="clear" w:color="auto" w:fill="auto"/>
              </w:tcPr>
            </w:tcPrChange>
          </w:tcPr>
          <w:p w14:paraId="0296CE27" w14:textId="77777777" w:rsidR="0059336C" w:rsidRPr="0059336C" w:rsidRDefault="0059336C" w:rsidP="0059336C">
            <w:pPr>
              <w:rPr>
                <w:ins w:id="17566" w:author="作者"/>
              </w:rPr>
            </w:pPr>
            <w:ins w:id="17567" w:author="作者">
              <w:r w:rsidRPr="0059336C">
                <w:t>31</w:t>
              </w:r>
            </w:ins>
          </w:p>
        </w:tc>
        <w:tc>
          <w:tcPr>
            <w:tcW w:w="2722" w:type="dxa"/>
            <w:shd w:val="clear" w:color="auto" w:fill="auto"/>
            <w:vAlign w:val="center"/>
            <w:tcPrChange w:id="17568" w:author="作者">
              <w:tcPr>
                <w:tcW w:w="3166" w:type="dxa"/>
                <w:gridSpan w:val="2"/>
                <w:shd w:val="clear" w:color="auto" w:fill="auto"/>
                <w:vAlign w:val="center"/>
              </w:tcPr>
            </w:tcPrChange>
          </w:tcPr>
          <w:p w14:paraId="6E6F5E32" w14:textId="77777777" w:rsidR="0059336C" w:rsidRPr="0059336C" w:rsidRDefault="0059336C" w:rsidP="0059336C">
            <w:pPr>
              <w:rPr>
                <w:ins w:id="17569" w:author="作者"/>
              </w:rPr>
            </w:pPr>
            <w:ins w:id="17570" w:author="作者">
              <w:r w:rsidRPr="0059336C">
                <w:t>E-UTRA Band 1, 5, 7, 8, 20, 22, 26, 27, 28, 31, 32, 33, 34, 38, 40, 42, 43, 50, 51, 52, 65, 67, 68, 69</w:t>
              </w:r>
              <w:r w:rsidRPr="0059336C">
                <w:rPr>
                  <w:rFonts w:hint="eastAsia"/>
                </w:rPr>
                <w:t>, 74</w:t>
              </w:r>
              <w:r w:rsidRPr="0059336C">
                <w:t>, 75, 76, 87, 88</w:t>
              </w:r>
            </w:ins>
          </w:p>
        </w:tc>
        <w:tc>
          <w:tcPr>
            <w:tcW w:w="1217" w:type="dxa"/>
            <w:shd w:val="clear" w:color="auto" w:fill="auto"/>
            <w:vAlign w:val="center"/>
            <w:tcPrChange w:id="17571" w:author="作者">
              <w:tcPr>
                <w:tcW w:w="772" w:type="dxa"/>
                <w:gridSpan w:val="2"/>
                <w:shd w:val="clear" w:color="auto" w:fill="auto"/>
                <w:vAlign w:val="center"/>
              </w:tcPr>
            </w:tcPrChange>
          </w:tcPr>
          <w:p w14:paraId="417D8E91" w14:textId="77777777" w:rsidR="0059336C" w:rsidRPr="0059336C" w:rsidRDefault="0059336C" w:rsidP="0059336C">
            <w:pPr>
              <w:rPr>
                <w:ins w:id="17572" w:author="作者"/>
              </w:rPr>
            </w:pPr>
            <w:ins w:id="17573" w:author="作者">
              <w:r w:rsidRPr="0059336C">
                <w:t>FDL_low</w:t>
              </w:r>
            </w:ins>
          </w:p>
        </w:tc>
        <w:tc>
          <w:tcPr>
            <w:tcW w:w="362" w:type="dxa"/>
            <w:shd w:val="clear" w:color="auto" w:fill="auto"/>
            <w:vAlign w:val="center"/>
            <w:tcPrChange w:id="17574" w:author="作者">
              <w:tcPr>
                <w:tcW w:w="362" w:type="dxa"/>
                <w:shd w:val="clear" w:color="auto" w:fill="auto"/>
                <w:vAlign w:val="center"/>
              </w:tcPr>
            </w:tcPrChange>
          </w:tcPr>
          <w:p w14:paraId="08D31889" w14:textId="77777777" w:rsidR="0059336C" w:rsidRPr="0059336C" w:rsidRDefault="0059336C" w:rsidP="0059336C">
            <w:pPr>
              <w:rPr>
                <w:ins w:id="17575" w:author="作者"/>
              </w:rPr>
            </w:pPr>
            <w:ins w:id="17576" w:author="作者">
              <w:r w:rsidRPr="0059336C">
                <w:t>-</w:t>
              </w:r>
            </w:ins>
          </w:p>
        </w:tc>
        <w:tc>
          <w:tcPr>
            <w:tcW w:w="1115" w:type="dxa"/>
            <w:shd w:val="clear" w:color="auto" w:fill="auto"/>
            <w:vAlign w:val="center"/>
            <w:tcPrChange w:id="17577" w:author="作者">
              <w:tcPr>
                <w:tcW w:w="772" w:type="dxa"/>
                <w:shd w:val="clear" w:color="auto" w:fill="auto"/>
                <w:vAlign w:val="center"/>
              </w:tcPr>
            </w:tcPrChange>
          </w:tcPr>
          <w:p w14:paraId="2560FAAA" w14:textId="77777777" w:rsidR="0059336C" w:rsidRPr="0059336C" w:rsidRDefault="0059336C" w:rsidP="0059336C">
            <w:pPr>
              <w:rPr>
                <w:ins w:id="17578" w:author="作者"/>
              </w:rPr>
            </w:pPr>
            <w:ins w:id="17579" w:author="作者">
              <w:r w:rsidRPr="0059336C">
                <w:t>FDL_high</w:t>
              </w:r>
            </w:ins>
          </w:p>
        </w:tc>
        <w:tc>
          <w:tcPr>
            <w:tcW w:w="993" w:type="dxa"/>
            <w:shd w:val="clear" w:color="auto" w:fill="auto"/>
            <w:vAlign w:val="center"/>
            <w:tcPrChange w:id="17580" w:author="作者">
              <w:tcPr>
                <w:tcW w:w="1134" w:type="dxa"/>
                <w:shd w:val="clear" w:color="auto" w:fill="auto"/>
                <w:vAlign w:val="center"/>
              </w:tcPr>
            </w:tcPrChange>
          </w:tcPr>
          <w:p w14:paraId="147D1CC2" w14:textId="77777777" w:rsidR="0059336C" w:rsidRPr="0059336C" w:rsidRDefault="0059336C" w:rsidP="0059336C">
            <w:pPr>
              <w:rPr>
                <w:ins w:id="17581" w:author="作者"/>
              </w:rPr>
            </w:pPr>
            <w:ins w:id="17582" w:author="作者">
              <w:r w:rsidRPr="0059336C">
                <w:t>-50</w:t>
              </w:r>
            </w:ins>
          </w:p>
        </w:tc>
        <w:tc>
          <w:tcPr>
            <w:tcW w:w="851" w:type="dxa"/>
            <w:shd w:val="clear" w:color="auto" w:fill="auto"/>
            <w:noWrap/>
            <w:vAlign w:val="center"/>
            <w:tcPrChange w:id="17583" w:author="作者">
              <w:tcPr>
                <w:tcW w:w="851" w:type="dxa"/>
                <w:gridSpan w:val="2"/>
                <w:shd w:val="clear" w:color="auto" w:fill="auto"/>
                <w:noWrap/>
                <w:vAlign w:val="center"/>
              </w:tcPr>
            </w:tcPrChange>
          </w:tcPr>
          <w:p w14:paraId="1EC4FF84" w14:textId="77777777" w:rsidR="0059336C" w:rsidRPr="0059336C" w:rsidRDefault="0059336C" w:rsidP="0059336C">
            <w:pPr>
              <w:rPr>
                <w:ins w:id="17584" w:author="作者"/>
              </w:rPr>
            </w:pPr>
            <w:ins w:id="17585" w:author="作者">
              <w:r w:rsidRPr="0059336C">
                <w:t>1</w:t>
              </w:r>
            </w:ins>
          </w:p>
        </w:tc>
        <w:tc>
          <w:tcPr>
            <w:tcW w:w="1559" w:type="dxa"/>
            <w:shd w:val="clear" w:color="auto" w:fill="auto"/>
            <w:noWrap/>
            <w:vAlign w:val="center"/>
            <w:tcPrChange w:id="17586" w:author="作者">
              <w:tcPr>
                <w:tcW w:w="929" w:type="dxa"/>
                <w:gridSpan w:val="2"/>
                <w:shd w:val="clear" w:color="auto" w:fill="auto"/>
                <w:noWrap/>
                <w:vAlign w:val="center"/>
              </w:tcPr>
            </w:tcPrChange>
          </w:tcPr>
          <w:p w14:paraId="068B37E9" w14:textId="77777777" w:rsidR="0059336C" w:rsidRPr="0059336C" w:rsidRDefault="0059336C" w:rsidP="0059336C">
            <w:pPr>
              <w:rPr>
                <w:ins w:id="17587" w:author="作者"/>
              </w:rPr>
            </w:pPr>
          </w:p>
        </w:tc>
      </w:tr>
      <w:tr w:rsidR="0059336C" w:rsidRPr="0059336C" w14:paraId="5D17660A" w14:textId="77777777" w:rsidTr="00A37A38">
        <w:tblPrEx>
          <w:jc w:val="center"/>
          <w:tblInd w:w="0" w:type="dxa"/>
          <w:tblLook w:val="0000" w:firstRow="0" w:lastRow="0" w:firstColumn="0" w:lastColumn="0" w:noHBand="0" w:noVBand="0"/>
          <w:tblPrExChange w:id="17588" w:author="作者">
            <w:tblPrEx>
              <w:tblW w:w="8946" w:type="dxa"/>
              <w:jc w:val="center"/>
              <w:tblInd w:w="0" w:type="dxa"/>
              <w:tblLook w:val="0000" w:firstRow="0" w:lastRow="0" w:firstColumn="0" w:lastColumn="0" w:noHBand="0" w:noVBand="0"/>
            </w:tblPrEx>
          </w:tblPrExChange>
        </w:tblPrEx>
        <w:trPr>
          <w:trHeight w:val="225"/>
          <w:jc w:val="center"/>
          <w:ins w:id="17589" w:author="作者"/>
          <w:trPrChange w:id="17590" w:author="作者">
            <w:trPr>
              <w:gridBefore w:val="1"/>
              <w:gridAfter w:val="0"/>
              <w:trHeight w:val="225"/>
              <w:jc w:val="center"/>
            </w:trPr>
          </w:trPrChange>
        </w:trPr>
        <w:tc>
          <w:tcPr>
            <w:tcW w:w="962" w:type="dxa"/>
            <w:vMerge/>
            <w:shd w:val="clear" w:color="auto" w:fill="auto"/>
            <w:tcPrChange w:id="17591" w:author="作者">
              <w:tcPr>
                <w:tcW w:w="960" w:type="dxa"/>
                <w:gridSpan w:val="3"/>
                <w:vMerge/>
                <w:shd w:val="clear" w:color="auto" w:fill="auto"/>
              </w:tcPr>
            </w:tcPrChange>
          </w:tcPr>
          <w:p w14:paraId="7E1D4A10" w14:textId="77777777" w:rsidR="0059336C" w:rsidRPr="0059336C" w:rsidRDefault="0059336C" w:rsidP="0059336C">
            <w:pPr>
              <w:rPr>
                <w:ins w:id="17592" w:author="作者"/>
              </w:rPr>
            </w:pPr>
          </w:p>
        </w:tc>
        <w:tc>
          <w:tcPr>
            <w:tcW w:w="2722" w:type="dxa"/>
            <w:shd w:val="clear" w:color="auto" w:fill="auto"/>
            <w:vAlign w:val="center"/>
            <w:tcPrChange w:id="17593" w:author="作者">
              <w:tcPr>
                <w:tcW w:w="3166" w:type="dxa"/>
                <w:gridSpan w:val="2"/>
                <w:shd w:val="clear" w:color="auto" w:fill="auto"/>
                <w:vAlign w:val="center"/>
              </w:tcPr>
            </w:tcPrChange>
          </w:tcPr>
          <w:p w14:paraId="44AF48B0" w14:textId="77777777" w:rsidR="0059336C" w:rsidRPr="0059336C" w:rsidRDefault="0059336C" w:rsidP="0059336C">
            <w:pPr>
              <w:rPr>
                <w:ins w:id="17594" w:author="作者"/>
              </w:rPr>
            </w:pPr>
            <w:ins w:id="17595" w:author="作者">
              <w:r w:rsidRPr="0059336C">
                <w:t>E-UTRA Band 3</w:t>
              </w:r>
            </w:ins>
          </w:p>
        </w:tc>
        <w:tc>
          <w:tcPr>
            <w:tcW w:w="1217" w:type="dxa"/>
            <w:shd w:val="clear" w:color="auto" w:fill="auto"/>
            <w:vAlign w:val="center"/>
            <w:tcPrChange w:id="17596" w:author="作者">
              <w:tcPr>
                <w:tcW w:w="772" w:type="dxa"/>
                <w:gridSpan w:val="2"/>
                <w:shd w:val="clear" w:color="auto" w:fill="auto"/>
                <w:vAlign w:val="center"/>
              </w:tcPr>
            </w:tcPrChange>
          </w:tcPr>
          <w:p w14:paraId="138471F7" w14:textId="77777777" w:rsidR="0059336C" w:rsidRPr="0059336C" w:rsidRDefault="0059336C" w:rsidP="0059336C">
            <w:pPr>
              <w:rPr>
                <w:ins w:id="17597" w:author="作者"/>
              </w:rPr>
            </w:pPr>
            <w:ins w:id="17598" w:author="作者">
              <w:r w:rsidRPr="0059336C">
                <w:t>FDL_low</w:t>
              </w:r>
            </w:ins>
          </w:p>
        </w:tc>
        <w:tc>
          <w:tcPr>
            <w:tcW w:w="362" w:type="dxa"/>
            <w:shd w:val="clear" w:color="auto" w:fill="auto"/>
            <w:vAlign w:val="center"/>
            <w:tcPrChange w:id="17599" w:author="作者">
              <w:tcPr>
                <w:tcW w:w="362" w:type="dxa"/>
                <w:shd w:val="clear" w:color="auto" w:fill="auto"/>
                <w:vAlign w:val="center"/>
              </w:tcPr>
            </w:tcPrChange>
          </w:tcPr>
          <w:p w14:paraId="5B14C507" w14:textId="77777777" w:rsidR="0059336C" w:rsidRPr="0059336C" w:rsidRDefault="0059336C" w:rsidP="0059336C">
            <w:pPr>
              <w:rPr>
                <w:ins w:id="17600" w:author="作者"/>
              </w:rPr>
            </w:pPr>
            <w:ins w:id="17601" w:author="作者">
              <w:r w:rsidRPr="0059336C">
                <w:t>-</w:t>
              </w:r>
            </w:ins>
          </w:p>
        </w:tc>
        <w:tc>
          <w:tcPr>
            <w:tcW w:w="1115" w:type="dxa"/>
            <w:shd w:val="clear" w:color="auto" w:fill="auto"/>
            <w:vAlign w:val="center"/>
            <w:tcPrChange w:id="17602" w:author="作者">
              <w:tcPr>
                <w:tcW w:w="772" w:type="dxa"/>
                <w:shd w:val="clear" w:color="auto" w:fill="auto"/>
                <w:vAlign w:val="center"/>
              </w:tcPr>
            </w:tcPrChange>
          </w:tcPr>
          <w:p w14:paraId="46D79581" w14:textId="77777777" w:rsidR="0059336C" w:rsidRPr="0059336C" w:rsidRDefault="0059336C" w:rsidP="0059336C">
            <w:pPr>
              <w:rPr>
                <w:ins w:id="17603" w:author="作者"/>
              </w:rPr>
            </w:pPr>
            <w:ins w:id="17604" w:author="作者">
              <w:r w:rsidRPr="0059336C">
                <w:t>FDL_high</w:t>
              </w:r>
            </w:ins>
          </w:p>
        </w:tc>
        <w:tc>
          <w:tcPr>
            <w:tcW w:w="993" w:type="dxa"/>
            <w:shd w:val="clear" w:color="auto" w:fill="auto"/>
            <w:vAlign w:val="center"/>
            <w:tcPrChange w:id="17605" w:author="作者">
              <w:tcPr>
                <w:tcW w:w="1134" w:type="dxa"/>
                <w:shd w:val="clear" w:color="auto" w:fill="auto"/>
                <w:vAlign w:val="center"/>
              </w:tcPr>
            </w:tcPrChange>
          </w:tcPr>
          <w:p w14:paraId="578F4849" w14:textId="77777777" w:rsidR="0059336C" w:rsidRPr="0059336C" w:rsidRDefault="0059336C" w:rsidP="0059336C">
            <w:pPr>
              <w:rPr>
                <w:ins w:id="17606" w:author="作者"/>
              </w:rPr>
            </w:pPr>
            <w:ins w:id="17607" w:author="作者">
              <w:r w:rsidRPr="0059336C">
                <w:t>-50</w:t>
              </w:r>
            </w:ins>
          </w:p>
        </w:tc>
        <w:tc>
          <w:tcPr>
            <w:tcW w:w="851" w:type="dxa"/>
            <w:shd w:val="clear" w:color="auto" w:fill="auto"/>
            <w:noWrap/>
            <w:vAlign w:val="center"/>
            <w:tcPrChange w:id="17608" w:author="作者">
              <w:tcPr>
                <w:tcW w:w="851" w:type="dxa"/>
                <w:gridSpan w:val="2"/>
                <w:shd w:val="clear" w:color="auto" w:fill="auto"/>
                <w:noWrap/>
                <w:vAlign w:val="center"/>
              </w:tcPr>
            </w:tcPrChange>
          </w:tcPr>
          <w:p w14:paraId="2ED4EADE" w14:textId="77777777" w:rsidR="0059336C" w:rsidRPr="0059336C" w:rsidRDefault="0059336C" w:rsidP="0059336C">
            <w:pPr>
              <w:rPr>
                <w:ins w:id="17609" w:author="作者"/>
              </w:rPr>
            </w:pPr>
            <w:ins w:id="17610" w:author="作者">
              <w:r w:rsidRPr="0059336C">
                <w:t>1</w:t>
              </w:r>
            </w:ins>
          </w:p>
        </w:tc>
        <w:tc>
          <w:tcPr>
            <w:tcW w:w="1559" w:type="dxa"/>
            <w:shd w:val="clear" w:color="auto" w:fill="auto"/>
            <w:noWrap/>
            <w:vAlign w:val="center"/>
            <w:tcPrChange w:id="17611" w:author="作者">
              <w:tcPr>
                <w:tcW w:w="929" w:type="dxa"/>
                <w:gridSpan w:val="2"/>
                <w:shd w:val="clear" w:color="auto" w:fill="auto"/>
                <w:noWrap/>
                <w:vAlign w:val="center"/>
              </w:tcPr>
            </w:tcPrChange>
          </w:tcPr>
          <w:p w14:paraId="39431207" w14:textId="77777777" w:rsidR="0059336C" w:rsidRPr="0059336C" w:rsidRDefault="0059336C" w:rsidP="0059336C">
            <w:pPr>
              <w:rPr>
                <w:ins w:id="17612" w:author="作者"/>
              </w:rPr>
            </w:pPr>
            <w:ins w:id="17613" w:author="作者">
              <w:r w:rsidRPr="0059336C">
                <w:t>2</w:t>
              </w:r>
            </w:ins>
          </w:p>
        </w:tc>
      </w:tr>
      <w:tr w:rsidR="0059336C" w:rsidRPr="0059336C" w14:paraId="2A951320" w14:textId="77777777" w:rsidTr="00A37A38">
        <w:tblPrEx>
          <w:jc w:val="center"/>
          <w:tblInd w:w="0" w:type="dxa"/>
          <w:tblLook w:val="0000" w:firstRow="0" w:lastRow="0" w:firstColumn="0" w:lastColumn="0" w:noHBand="0" w:noVBand="0"/>
          <w:tblPrExChange w:id="17614" w:author="作者">
            <w:tblPrEx>
              <w:tblW w:w="8946" w:type="dxa"/>
              <w:jc w:val="center"/>
              <w:tblInd w:w="0" w:type="dxa"/>
              <w:tblLook w:val="0000" w:firstRow="0" w:lastRow="0" w:firstColumn="0" w:lastColumn="0" w:noHBand="0" w:noVBand="0"/>
            </w:tblPrEx>
          </w:tblPrExChange>
        </w:tblPrEx>
        <w:trPr>
          <w:trHeight w:val="225"/>
          <w:jc w:val="center"/>
          <w:ins w:id="17615" w:author="作者"/>
          <w:trPrChange w:id="17616" w:author="作者">
            <w:trPr>
              <w:gridBefore w:val="1"/>
              <w:gridAfter w:val="0"/>
              <w:trHeight w:val="225"/>
              <w:jc w:val="center"/>
            </w:trPr>
          </w:trPrChange>
        </w:trPr>
        <w:tc>
          <w:tcPr>
            <w:tcW w:w="962" w:type="dxa"/>
            <w:vMerge/>
            <w:shd w:val="clear" w:color="auto" w:fill="auto"/>
            <w:tcPrChange w:id="17617" w:author="作者">
              <w:tcPr>
                <w:tcW w:w="960" w:type="dxa"/>
                <w:gridSpan w:val="3"/>
                <w:vMerge/>
                <w:shd w:val="clear" w:color="auto" w:fill="auto"/>
              </w:tcPr>
            </w:tcPrChange>
          </w:tcPr>
          <w:p w14:paraId="65B2831E" w14:textId="77777777" w:rsidR="0059336C" w:rsidRPr="0059336C" w:rsidRDefault="0059336C" w:rsidP="0059336C">
            <w:pPr>
              <w:rPr>
                <w:ins w:id="17618" w:author="作者"/>
              </w:rPr>
            </w:pPr>
          </w:p>
        </w:tc>
        <w:tc>
          <w:tcPr>
            <w:tcW w:w="2722" w:type="dxa"/>
            <w:shd w:val="clear" w:color="auto" w:fill="auto"/>
            <w:vAlign w:val="center"/>
            <w:tcPrChange w:id="17619" w:author="作者">
              <w:tcPr>
                <w:tcW w:w="3166" w:type="dxa"/>
                <w:gridSpan w:val="2"/>
                <w:shd w:val="clear" w:color="auto" w:fill="auto"/>
                <w:vAlign w:val="center"/>
              </w:tcPr>
            </w:tcPrChange>
          </w:tcPr>
          <w:p w14:paraId="0C5D0EE9" w14:textId="77777777" w:rsidR="0059336C" w:rsidRPr="0059336C" w:rsidRDefault="0059336C" w:rsidP="0059336C">
            <w:pPr>
              <w:rPr>
                <w:ins w:id="17620" w:author="作者"/>
              </w:rPr>
            </w:pPr>
            <w:ins w:id="17621" w:author="作者">
              <w:r w:rsidRPr="0059336C">
                <w:rPr>
                  <w:rFonts w:hint="eastAsia"/>
                </w:rPr>
                <w:t>Frequency range</w:t>
              </w:r>
            </w:ins>
          </w:p>
        </w:tc>
        <w:tc>
          <w:tcPr>
            <w:tcW w:w="1217" w:type="dxa"/>
            <w:shd w:val="clear" w:color="auto" w:fill="auto"/>
            <w:vAlign w:val="center"/>
            <w:tcPrChange w:id="17622" w:author="作者">
              <w:tcPr>
                <w:tcW w:w="772" w:type="dxa"/>
                <w:gridSpan w:val="2"/>
                <w:shd w:val="clear" w:color="auto" w:fill="auto"/>
                <w:vAlign w:val="center"/>
              </w:tcPr>
            </w:tcPrChange>
          </w:tcPr>
          <w:p w14:paraId="6911C188" w14:textId="77777777" w:rsidR="0059336C" w:rsidRPr="0059336C" w:rsidRDefault="0059336C" w:rsidP="0059336C">
            <w:pPr>
              <w:rPr>
                <w:ins w:id="17623" w:author="作者"/>
              </w:rPr>
            </w:pPr>
            <w:ins w:id="17624" w:author="作者">
              <w:r w:rsidRPr="0059336C">
                <w:t>470</w:t>
              </w:r>
            </w:ins>
          </w:p>
        </w:tc>
        <w:tc>
          <w:tcPr>
            <w:tcW w:w="362" w:type="dxa"/>
            <w:shd w:val="clear" w:color="auto" w:fill="auto"/>
            <w:vAlign w:val="center"/>
            <w:tcPrChange w:id="17625" w:author="作者">
              <w:tcPr>
                <w:tcW w:w="362" w:type="dxa"/>
                <w:shd w:val="clear" w:color="auto" w:fill="auto"/>
                <w:vAlign w:val="center"/>
              </w:tcPr>
            </w:tcPrChange>
          </w:tcPr>
          <w:p w14:paraId="693A63C8" w14:textId="77777777" w:rsidR="0059336C" w:rsidRPr="0059336C" w:rsidRDefault="0059336C" w:rsidP="0059336C">
            <w:pPr>
              <w:rPr>
                <w:ins w:id="17626" w:author="作者"/>
              </w:rPr>
            </w:pPr>
            <w:ins w:id="17627" w:author="作者">
              <w:r w:rsidRPr="0059336C">
                <w:t>-</w:t>
              </w:r>
            </w:ins>
          </w:p>
        </w:tc>
        <w:tc>
          <w:tcPr>
            <w:tcW w:w="1115" w:type="dxa"/>
            <w:shd w:val="clear" w:color="auto" w:fill="auto"/>
            <w:vAlign w:val="center"/>
            <w:tcPrChange w:id="17628" w:author="作者">
              <w:tcPr>
                <w:tcW w:w="772" w:type="dxa"/>
                <w:shd w:val="clear" w:color="auto" w:fill="auto"/>
                <w:vAlign w:val="center"/>
              </w:tcPr>
            </w:tcPrChange>
          </w:tcPr>
          <w:p w14:paraId="0012E6A6" w14:textId="77777777" w:rsidR="0059336C" w:rsidRPr="0059336C" w:rsidRDefault="0059336C" w:rsidP="0059336C">
            <w:pPr>
              <w:rPr>
                <w:ins w:id="17629" w:author="作者"/>
              </w:rPr>
            </w:pPr>
            <w:ins w:id="17630" w:author="作者">
              <w:r w:rsidRPr="0059336C">
                <w:t>694</w:t>
              </w:r>
            </w:ins>
          </w:p>
        </w:tc>
        <w:tc>
          <w:tcPr>
            <w:tcW w:w="993" w:type="dxa"/>
            <w:shd w:val="clear" w:color="auto" w:fill="auto"/>
            <w:vAlign w:val="center"/>
            <w:tcPrChange w:id="17631" w:author="作者">
              <w:tcPr>
                <w:tcW w:w="1134" w:type="dxa"/>
                <w:shd w:val="clear" w:color="auto" w:fill="auto"/>
                <w:vAlign w:val="center"/>
              </w:tcPr>
            </w:tcPrChange>
          </w:tcPr>
          <w:p w14:paraId="70270C80" w14:textId="77777777" w:rsidR="0059336C" w:rsidRPr="0059336C" w:rsidRDefault="0059336C" w:rsidP="0059336C">
            <w:pPr>
              <w:rPr>
                <w:ins w:id="17632" w:author="作者"/>
              </w:rPr>
            </w:pPr>
            <w:ins w:id="17633" w:author="作者">
              <w:r w:rsidRPr="0059336C">
                <w:rPr>
                  <w:rFonts w:hint="eastAsia"/>
                </w:rPr>
                <w:t>-</w:t>
              </w:r>
              <w:r w:rsidRPr="0059336C">
                <w:t>42</w:t>
              </w:r>
            </w:ins>
          </w:p>
        </w:tc>
        <w:tc>
          <w:tcPr>
            <w:tcW w:w="851" w:type="dxa"/>
            <w:shd w:val="clear" w:color="auto" w:fill="auto"/>
            <w:noWrap/>
            <w:vAlign w:val="center"/>
            <w:tcPrChange w:id="17634" w:author="作者">
              <w:tcPr>
                <w:tcW w:w="851" w:type="dxa"/>
                <w:gridSpan w:val="2"/>
                <w:shd w:val="clear" w:color="auto" w:fill="auto"/>
                <w:noWrap/>
                <w:vAlign w:val="center"/>
              </w:tcPr>
            </w:tcPrChange>
          </w:tcPr>
          <w:p w14:paraId="25176C0F" w14:textId="77777777" w:rsidR="0059336C" w:rsidRPr="0059336C" w:rsidRDefault="0059336C" w:rsidP="0059336C">
            <w:pPr>
              <w:rPr>
                <w:ins w:id="17635" w:author="作者"/>
              </w:rPr>
            </w:pPr>
            <w:ins w:id="17636" w:author="作者">
              <w:r w:rsidRPr="0059336C">
                <w:t>8</w:t>
              </w:r>
            </w:ins>
          </w:p>
        </w:tc>
        <w:tc>
          <w:tcPr>
            <w:tcW w:w="1559" w:type="dxa"/>
            <w:shd w:val="clear" w:color="auto" w:fill="auto"/>
            <w:noWrap/>
            <w:vAlign w:val="center"/>
            <w:tcPrChange w:id="17637" w:author="作者">
              <w:tcPr>
                <w:tcW w:w="929" w:type="dxa"/>
                <w:gridSpan w:val="2"/>
                <w:shd w:val="clear" w:color="auto" w:fill="auto"/>
                <w:noWrap/>
                <w:vAlign w:val="center"/>
              </w:tcPr>
            </w:tcPrChange>
          </w:tcPr>
          <w:p w14:paraId="0E994FBF" w14:textId="77777777" w:rsidR="0059336C" w:rsidRPr="0059336C" w:rsidRDefault="0059336C" w:rsidP="0059336C">
            <w:pPr>
              <w:rPr>
                <w:ins w:id="17638" w:author="作者"/>
              </w:rPr>
            </w:pPr>
          </w:p>
        </w:tc>
      </w:tr>
      <w:tr w:rsidR="0059336C" w:rsidRPr="0059336C" w14:paraId="1A94C9BC" w14:textId="77777777" w:rsidTr="00A37A38">
        <w:tblPrEx>
          <w:jc w:val="center"/>
          <w:tblInd w:w="0" w:type="dxa"/>
          <w:tblLook w:val="0000" w:firstRow="0" w:lastRow="0" w:firstColumn="0" w:lastColumn="0" w:noHBand="0" w:noVBand="0"/>
          <w:tblPrExChange w:id="17639" w:author="作者">
            <w:tblPrEx>
              <w:tblW w:w="8946" w:type="dxa"/>
              <w:jc w:val="center"/>
              <w:tblInd w:w="0" w:type="dxa"/>
              <w:tblLook w:val="0000" w:firstRow="0" w:lastRow="0" w:firstColumn="0" w:lastColumn="0" w:noHBand="0" w:noVBand="0"/>
            </w:tblPrEx>
          </w:tblPrExChange>
        </w:tblPrEx>
        <w:trPr>
          <w:trHeight w:val="225"/>
          <w:jc w:val="center"/>
          <w:ins w:id="17640" w:author="作者"/>
          <w:trPrChange w:id="17641" w:author="作者">
            <w:trPr>
              <w:gridBefore w:val="1"/>
              <w:gridAfter w:val="0"/>
              <w:trHeight w:val="225"/>
              <w:jc w:val="center"/>
            </w:trPr>
          </w:trPrChange>
        </w:trPr>
        <w:tc>
          <w:tcPr>
            <w:tcW w:w="962" w:type="dxa"/>
            <w:shd w:val="clear" w:color="auto" w:fill="auto"/>
            <w:tcPrChange w:id="17642" w:author="作者">
              <w:tcPr>
                <w:tcW w:w="960" w:type="dxa"/>
                <w:gridSpan w:val="3"/>
                <w:shd w:val="clear" w:color="auto" w:fill="auto"/>
              </w:tcPr>
            </w:tcPrChange>
          </w:tcPr>
          <w:p w14:paraId="340B8A11" w14:textId="77777777" w:rsidR="0059336C" w:rsidRPr="0059336C" w:rsidRDefault="0059336C" w:rsidP="0059336C">
            <w:pPr>
              <w:rPr>
                <w:ins w:id="17643" w:author="作者"/>
              </w:rPr>
            </w:pPr>
            <w:ins w:id="17644" w:author="作者">
              <w:r w:rsidRPr="0059336C">
                <w:t>…</w:t>
              </w:r>
            </w:ins>
          </w:p>
        </w:tc>
        <w:tc>
          <w:tcPr>
            <w:tcW w:w="2722" w:type="dxa"/>
            <w:shd w:val="clear" w:color="auto" w:fill="auto"/>
            <w:vAlign w:val="center"/>
            <w:tcPrChange w:id="17645" w:author="作者">
              <w:tcPr>
                <w:tcW w:w="3166" w:type="dxa"/>
                <w:gridSpan w:val="2"/>
                <w:shd w:val="clear" w:color="auto" w:fill="auto"/>
                <w:vAlign w:val="center"/>
              </w:tcPr>
            </w:tcPrChange>
          </w:tcPr>
          <w:p w14:paraId="39BC870B" w14:textId="77777777" w:rsidR="0059336C" w:rsidRPr="0059336C" w:rsidRDefault="0059336C" w:rsidP="0059336C">
            <w:pPr>
              <w:rPr>
                <w:ins w:id="17646" w:author="作者"/>
              </w:rPr>
            </w:pPr>
          </w:p>
        </w:tc>
        <w:tc>
          <w:tcPr>
            <w:tcW w:w="1217" w:type="dxa"/>
            <w:shd w:val="clear" w:color="auto" w:fill="auto"/>
            <w:vAlign w:val="center"/>
            <w:tcPrChange w:id="17647" w:author="作者">
              <w:tcPr>
                <w:tcW w:w="772" w:type="dxa"/>
                <w:gridSpan w:val="2"/>
                <w:shd w:val="clear" w:color="auto" w:fill="auto"/>
                <w:vAlign w:val="center"/>
              </w:tcPr>
            </w:tcPrChange>
          </w:tcPr>
          <w:p w14:paraId="109574CF" w14:textId="77777777" w:rsidR="0059336C" w:rsidRPr="0059336C" w:rsidRDefault="0059336C" w:rsidP="0059336C">
            <w:pPr>
              <w:rPr>
                <w:ins w:id="17648" w:author="作者"/>
              </w:rPr>
            </w:pPr>
          </w:p>
        </w:tc>
        <w:tc>
          <w:tcPr>
            <w:tcW w:w="362" w:type="dxa"/>
            <w:shd w:val="clear" w:color="auto" w:fill="auto"/>
            <w:vAlign w:val="center"/>
            <w:tcPrChange w:id="17649" w:author="作者">
              <w:tcPr>
                <w:tcW w:w="362" w:type="dxa"/>
                <w:shd w:val="clear" w:color="auto" w:fill="auto"/>
                <w:vAlign w:val="center"/>
              </w:tcPr>
            </w:tcPrChange>
          </w:tcPr>
          <w:p w14:paraId="50AEEB6F" w14:textId="77777777" w:rsidR="0059336C" w:rsidRPr="0059336C" w:rsidRDefault="0059336C" w:rsidP="0059336C">
            <w:pPr>
              <w:rPr>
                <w:ins w:id="17650" w:author="作者"/>
              </w:rPr>
            </w:pPr>
          </w:p>
        </w:tc>
        <w:tc>
          <w:tcPr>
            <w:tcW w:w="1115" w:type="dxa"/>
            <w:shd w:val="clear" w:color="auto" w:fill="auto"/>
            <w:vAlign w:val="center"/>
            <w:tcPrChange w:id="17651" w:author="作者">
              <w:tcPr>
                <w:tcW w:w="772" w:type="dxa"/>
                <w:shd w:val="clear" w:color="auto" w:fill="auto"/>
                <w:vAlign w:val="center"/>
              </w:tcPr>
            </w:tcPrChange>
          </w:tcPr>
          <w:p w14:paraId="618AF10A" w14:textId="77777777" w:rsidR="0059336C" w:rsidRPr="0059336C" w:rsidRDefault="0059336C" w:rsidP="0059336C">
            <w:pPr>
              <w:rPr>
                <w:ins w:id="17652" w:author="作者"/>
              </w:rPr>
            </w:pPr>
          </w:p>
        </w:tc>
        <w:tc>
          <w:tcPr>
            <w:tcW w:w="993" w:type="dxa"/>
            <w:shd w:val="clear" w:color="auto" w:fill="auto"/>
            <w:vAlign w:val="center"/>
            <w:tcPrChange w:id="17653" w:author="作者">
              <w:tcPr>
                <w:tcW w:w="1134" w:type="dxa"/>
                <w:shd w:val="clear" w:color="auto" w:fill="auto"/>
                <w:vAlign w:val="center"/>
              </w:tcPr>
            </w:tcPrChange>
          </w:tcPr>
          <w:p w14:paraId="2A4E062B" w14:textId="77777777" w:rsidR="0059336C" w:rsidRPr="0059336C" w:rsidRDefault="0059336C" w:rsidP="0059336C">
            <w:pPr>
              <w:rPr>
                <w:ins w:id="17654" w:author="作者"/>
              </w:rPr>
            </w:pPr>
          </w:p>
        </w:tc>
        <w:tc>
          <w:tcPr>
            <w:tcW w:w="851" w:type="dxa"/>
            <w:shd w:val="clear" w:color="auto" w:fill="auto"/>
            <w:noWrap/>
            <w:vAlign w:val="center"/>
            <w:tcPrChange w:id="17655" w:author="作者">
              <w:tcPr>
                <w:tcW w:w="851" w:type="dxa"/>
                <w:gridSpan w:val="2"/>
                <w:shd w:val="clear" w:color="auto" w:fill="auto"/>
                <w:noWrap/>
                <w:vAlign w:val="center"/>
              </w:tcPr>
            </w:tcPrChange>
          </w:tcPr>
          <w:p w14:paraId="0E4F6AED" w14:textId="77777777" w:rsidR="0059336C" w:rsidRPr="0059336C" w:rsidRDefault="0059336C" w:rsidP="0059336C">
            <w:pPr>
              <w:rPr>
                <w:ins w:id="17656" w:author="作者"/>
              </w:rPr>
            </w:pPr>
          </w:p>
        </w:tc>
        <w:tc>
          <w:tcPr>
            <w:tcW w:w="1559" w:type="dxa"/>
            <w:shd w:val="clear" w:color="auto" w:fill="auto"/>
            <w:noWrap/>
            <w:vAlign w:val="center"/>
            <w:tcPrChange w:id="17657" w:author="作者">
              <w:tcPr>
                <w:tcW w:w="929" w:type="dxa"/>
                <w:gridSpan w:val="2"/>
                <w:shd w:val="clear" w:color="auto" w:fill="auto"/>
                <w:noWrap/>
                <w:vAlign w:val="center"/>
              </w:tcPr>
            </w:tcPrChange>
          </w:tcPr>
          <w:p w14:paraId="17C5CEA2" w14:textId="77777777" w:rsidR="0059336C" w:rsidRPr="0059336C" w:rsidRDefault="0059336C" w:rsidP="0059336C">
            <w:pPr>
              <w:rPr>
                <w:ins w:id="17658" w:author="作者"/>
              </w:rPr>
            </w:pPr>
          </w:p>
        </w:tc>
      </w:tr>
      <w:tr w:rsidR="0059336C" w:rsidRPr="0059336C" w14:paraId="7F9CED20" w14:textId="77777777" w:rsidTr="00A37A38">
        <w:tblPrEx>
          <w:jc w:val="center"/>
          <w:tblInd w:w="0" w:type="dxa"/>
          <w:tblLook w:val="0000" w:firstRow="0" w:lastRow="0" w:firstColumn="0" w:lastColumn="0" w:noHBand="0" w:noVBand="0"/>
          <w:tblPrExChange w:id="17659" w:author="作者">
            <w:tblPrEx>
              <w:tblW w:w="8946" w:type="dxa"/>
              <w:jc w:val="center"/>
              <w:tblInd w:w="0" w:type="dxa"/>
              <w:tblLook w:val="0000" w:firstRow="0" w:lastRow="0" w:firstColumn="0" w:lastColumn="0" w:noHBand="0" w:noVBand="0"/>
            </w:tblPrEx>
          </w:tblPrExChange>
        </w:tblPrEx>
        <w:trPr>
          <w:trHeight w:val="225"/>
          <w:jc w:val="center"/>
          <w:ins w:id="17660" w:author="作者"/>
          <w:trPrChange w:id="17661" w:author="作者">
            <w:trPr>
              <w:gridBefore w:val="1"/>
              <w:gridAfter w:val="0"/>
              <w:trHeight w:val="225"/>
              <w:jc w:val="center"/>
            </w:trPr>
          </w:trPrChange>
        </w:trPr>
        <w:tc>
          <w:tcPr>
            <w:tcW w:w="962" w:type="dxa"/>
            <w:vMerge w:val="restart"/>
            <w:shd w:val="clear" w:color="auto" w:fill="auto"/>
            <w:tcPrChange w:id="17662" w:author="作者">
              <w:tcPr>
                <w:tcW w:w="960" w:type="dxa"/>
                <w:gridSpan w:val="3"/>
                <w:vMerge w:val="restart"/>
                <w:shd w:val="clear" w:color="auto" w:fill="auto"/>
              </w:tcPr>
            </w:tcPrChange>
          </w:tcPr>
          <w:p w14:paraId="590C0391" w14:textId="77777777" w:rsidR="0059336C" w:rsidRPr="0059336C" w:rsidRDefault="0059336C" w:rsidP="0059336C">
            <w:pPr>
              <w:rPr>
                <w:ins w:id="17663" w:author="作者"/>
              </w:rPr>
            </w:pPr>
            <w:ins w:id="17664" w:author="作者">
              <w:r w:rsidRPr="0059336C">
                <w:lastRenderedPageBreak/>
                <w:t>33</w:t>
              </w:r>
            </w:ins>
          </w:p>
        </w:tc>
        <w:tc>
          <w:tcPr>
            <w:tcW w:w="2722" w:type="dxa"/>
            <w:shd w:val="clear" w:color="auto" w:fill="auto"/>
            <w:vAlign w:val="center"/>
            <w:tcPrChange w:id="17665" w:author="作者">
              <w:tcPr>
                <w:tcW w:w="3166" w:type="dxa"/>
                <w:gridSpan w:val="2"/>
                <w:shd w:val="clear" w:color="auto" w:fill="auto"/>
                <w:vAlign w:val="center"/>
              </w:tcPr>
            </w:tcPrChange>
          </w:tcPr>
          <w:p w14:paraId="3CF1BC73" w14:textId="77777777" w:rsidR="0059336C" w:rsidRPr="0059336C" w:rsidRDefault="0059336C" w:rsidP="0059336C">
            <w:pPr>
              <w:rPr>
                <w:ins w:id="17666" w:author="作者"/>
              </w:rPr>
            </w:pPr>
            <w:ins w:id="17667" w:author="作者">
              <w:r w:rsidRPr="0059336C">
                <w:t xml:space="preserve">E-UTRA Band 1, 7, 8, 20, </w:t>
              </w:r>
              <w:r w:rsidRPr="0059336C">
                <w:rPr>
                  <w:rFonts w:hint="eastAsia"/>
                </w:rPr>
                <w:t>22,</w:t>
              </w:r>
              <w:r w:rsidRPr="0059336C">
                <w:t xml:space="preserve"> 28, 31, 32, 34, 38, 40, 42, 43, 52, 65, 67, 69, 72, 73, 75, 76, 87, 88</w:t>
              </w:r>
            </w:ins>
          </w:p>
        </w:tc>
        <w:tc>
          <w:tcPr>
            <w:tcW w:w="1217" w:type="dxa"/>
            <w:shd w:val="clear" w:color="auto" w:fill="auto"/>
            <w:vAlign w:val="center"/>
            <w:tcPrChange w:id="17668" w:author="作者">
              <w:tcPr>
                <w:tcW w:w="772" w:type="dxa"/>
                <w:gridSpan w:val="2"/>
                <w:shd w:val="clear" w:color="auto" w:fill="auto"/>
                <w:vAlign w:val="center"/>
              </w:tcPr>
            </w:tcPrChange>
          </w:tcPr>
          <w:p w14:paraId="20D75B66" w14:textId="77777777" w:rsidR="0059336C" w:rsidRPr="0059336C" w:rsidRDefault="0059336C" w:rsidP="0059336C">
            <w:pPr>
              <w:rPr>
                <w:ins w:id="17669" w:author="作者"/>
              </w:rPr>
            </w:pPr>
            <w:ins w:id="17670" w:author="作者">
              <w:r w:rsidRPr="0059336C">
                <w:t xml:space="preserve">FDL_low </w:t>
              </w:r>
            </w:ins>
          </w:p>
        </w:tc>
        <w:tc>
          <w:tcPr>
            <w:tcW w:w="362" w:type="dxa"/>
            <w:shd w:val="clear" w:color="auto" w:fill="auto"/>
            <w:vAlign w:val="center"/>
            <w:tcPrChange w:id="17671" w:author="作者">
              <w:tcPr>
                <w:tcW w:w="362" w:type="dxa"/>
                <w:shd w:val="clear" w:color="auto" w:fill="auto"/>
                <w:vAlign w:val="center"/>
              </w:tcPr>
            </w:tcPrChange>
          </w:tcPr>
          <w:p w14:paraId="00DA26CF" w14:textId="77777777" w:rsidR="0059336C" w:rsidRPr="0059336C" w:rsidRDefault="0059336C" w:rsidP="0059336C">
            <w:pPr>
              <w:rPr>
                <w:ins w:id="17672" w:author="作者"/>
              </w:rPr>
            </w:pPr>
            <w:ins w:id="17673" w:author="作者">
              <w:r w:rsidRPr="0059336C">
                <w:t>-</w:t>
              </w:r>
            </w:ins>
          </w:p>
        </w:tc>
        <w:tc>
          <w:tcPr>
            <w:tcW w:w="1115" w:type="dxa"/>
            <w:shd w:val="clear" w:color="auto" w:fill="auto"/>
            <w:vAlign w:val="center"/>
            <w:tcPrChange w:id="17674" w:author="作者">
              <w:tcPr>
                <w:tcW w:w="772" w:type="dxa"/>
                <w:shd w:val="clear" w:color="auto" w:fill="auto"/>
                <w:vAlign w:val="center"/>
              </w:tcPr>
            </w:tcPrChange>
          </w:tcPr>
          <w:p w14:paraId="4C0F8301" w14:textId="77777777" w:rsidR="0059336C" w:rsidRPr="0059336C" w:rsidRDefault="0059336C" w:rsidP="0059336C">
            <w:pPr>
              <w:rPr>
                <w:ins w:id="17675" w:author="作者"/>
              </w:rPr>
            </w:pPr>
            <w:ins w:id="17676" w:author="作者">
              <w:r w:rsidRPr="0059336C">
                <w:t>FDL_high</w:t>
              </w:r>
            </w:ins>
          </w:p>
        </w:tc>
        <w:tc>
          <w:tcPr>
            <w:tcW w:w="993" w:type="dxa"/>
            <w:shd w:val="clear" w:color="auto" w:fill="auto"/>
            <w:vAlign w:val="center"/>
            <w:tcPrChange w:id="17677" w:author="作者">
              <w:tcPr>
                <w:tcW w:w="1134" w:type="dxa"/>
                <w:shd w:val="clear" w:color="auto" w:fill="auto"/>
                <w:vAlign w:val="center"/>
              </w:tcPr>
            </w:tcPrChange>
          </w:tcPr>
          <w:p w14:paraId="0A2192DC" w14:textId="77777777" w:rsidR="0059336C" w:rsidRPr="0059336C" w:rsidRDefault="0059336C" w:rsidP="0059336C">
            <w:pPr>
              <w:rPr>
                <w:ins w:id="17678" w:author="作者"/>
              </w:rPr>
            </w:pPr>
            <w:ins w:id="17679" w:author="作者">
              <w:r w:rsidRPr="0059336C">
                <w:t>-50</w:t>
              </w:r>
            </w:ins>
          </w:p>
        </w:tc>
        <w:tc>
          <w:tcPr>
            <w:tcW w:w="851" w:type="dxa"/>
            <w:shd w:val="clear" w:color="auto" w:fill="auto"/>
            <w:noWrap/>
            <w:vAlign w:val="center"/>
            <w:tcPrChange w:id="17680" w:author="作者">
              <w:tcPr>
                <w:tcW w:w="851" w:type="dxa"/>
                <w:gridSpan w:val="2"/>
                <w:shd w:val="clear" w:color="auto" w:fill="auto"/>
                <w:noWrap/>
                <w:vAlign w:val="center"/>
              </w:tcPr>
            </w:tcPrChange>
          </w:tcPr>
          <w:p w14:paraId="450BCA87" w14:textId="77777777" w:rsidR="0059336C" w:rsidRPr="0059336C" w:rsidRDefault="0059336C" w:rsidP="0059336C">
            <w:pPr>
              <w:rPr>
                <w:ins w:id="17681" w:author="作者"/>
              </w:rPr>
            </w:pPr>
            <w:ins w:id="17682" w:author="作者">
              <w:r w:rsidRPr="0059336C">
                <w:t>1</w:t>
              </w:r>
            </w:ins>
          </w:p>
        </w:tc>
        <w:tc>
          <w:tcPr>
            <w:tcW w:w="1559" w:type="dxa"/>
            <w:shd w:val="clear" w:color="auto" w:fill="auto"/>
            <w:noWrap/>
            <w:vAlign w:val="center"/>
            <w:tcPrChange w:id="17683" w:author="作者">
              <w:tcPr>
                <w:tcW w:w="929" w:type="dxa"/>
                <w:gridSpan w:val="2"/>
                <w:shd w:val="clear" w:color="auto" w:fill="auto"/>
                <w:noWrap/>
                <w:vAlign w:val="center"/>
              </w:tcPr>
            </w:tcPrChange>
          </w:tcPr>
          <w:p w14:paraId="70657741" w14:textId="77777777" w:rsidR="0059336C" w:rsidRPr="0059336C" w:rsidRDefault="0059336C" w:rsidP="0059336C">
            <w:pPr>
              <w:rPr>
                <w:ins w:id="17684" w:author="作者"/>
              </w:rPr>
            </w:pPr>
            <w:ins w:id="17685" w:author="作者">
              <w:r w:rsidRPr="0059336C">
                <w:t>5</w:t>
              </w:r>
            </w:ins>
          </w:p>
        </w:tc>
      </w:tr>
      <w:tr w:rsidR="0059336C" w:rsidRPr="0059336C" w14:paraId="291C0981" w14:textId="77777777" w:rsidTr="00A37A38">
        <w:tblPrEx>
          <w:jc w:val="center"/>
          <w:tblInd w:w="0" w:type="dxa"/>
          <w:tblLook w:val="0000" w:firstRow="0" w:lastRow="0" w:firstColumn="0" w:lastColumn="0" w:noHBand="0" w:noVBand="0"/>
          <w:tblPrExChange w:id="17686" w:author="作者">
            <w:tblPrEx>
              <w:tblW w:w="8946" w:type="dxa"/>
              <w:jc w:val="center"/>
              <w:tblInd w:w="0" w:type="dxa"/>
              <w:tblLook w:val="0000" w:firstRow="0" w:lastRow="0" w:firstColumn="0" w:lastColumn="0" w:noHBand="0" w:noVBand="0"/>
            </w:tblPrEx>
          </w:tblPrExChange>
        </w:tblPrEx>
        <w:trPr>
          <w:trHeight w:val="225"/>
          <w:jc w:val="center"/>
          <w:ins w:id="17687" w:author="作者"/>
          <w:trPrChange w:id="17688" w:author="作者">
            <w:trPr>
              <w:gridBefore w:val="1"/>
              <w:gridAfter w:val="0"/>
              <w:trHeight w:val="225"/>
              <w:jc w:val="center"/>
            </w:trPr>
          </w:trPrChange>
        </w:trPr>
        <w:tc>
          <w:tcPr>
            <w:tcW w:w="962" w:type="dxa"/>
            <w:vMerge/>
            <w:shd w:val="clear" w:color="auto" w:fill="auto"/>
            <w:tcPrChange w:id="17689" w:author="作者">
              <w:tcPr>
                <w:tcW w:w="960" w:type="dxa"/>
                <w:gridSpan w:val="3"/>
                <w:vMerge/>
                <w:shd w:val="clear" w:color="auto" w:fill="auto"/>
              </w:tcPr>
            </w:tcPrChange>
          </w:tcPr>
          <w:p w14:paraId="4241CFD9" w14:textId="77777777" w:rsidR="0059336C" w:rsidRPr="0059336C" w:rsidRDefault="0059336C" w:rsidP="0059336C">
            <w:pPr>
              <w:rPr>
                <w:ins w:id="17690" w:author="作者"/>
              </w:rPr>
            </w:pPr>
          </w:p>
        </w:tc>
        <w:tc>
          <w:tcPr>
            <w:tcW w:w="2722" w:type="dxa"/>
            <w:shd w:val="clear" w:color="auto" w:fill="auto"/>
            <w:vAlign w:val="center"/>
            <w:tcPrChange w:id="17691" w:author="作者">
              <w:tcPr>
                <w:tcW w:w="3166" w:type="dxa"/>
                <w:gridSpan w:val="2"/>
                <w:shd w:val="clear" w:color="auto" w:fill="auto"/>
                <w:vAlign w:val="center"/>
              </w:tcPr>
            </w:tcPrChange>
          </w:tcPr>
          <w:p w14:paraId="71CF8EF9" w14:textId="77777777" w:rsidR="0059336C" w:rsidRPr="0059336C" w:rsidRDefault="0059336C" w:rsidP="0059336C">
            <w:pPr>
              <w:rPr>
                <w:ins w:id="17692" w:author="作者"/>
              </w:rPr>
            </w:pPr>
            <w:ins w:id="17693" w:author="作者">
              <w:r w:rsidRPr="0059336C">
                <w:t>E-UTRA Band 3</w:t>
              </w:r>
            </w:ins>
          </w:p>
        </w:tc>
        <w:tc>
          <w:tcPr>
            <w:tcW w:w="1217" w:type="dxa"/>
            <w:shd w:val="clear" w:color="auto" w:fill="auto"/>
            <w:vAlign w:val="center"/>
            <w:tcPrChange w:id="17694" w:author="作者">
              <w:tcPr>
                <w:tcW w:w="772" w:type="dxa"/>
                <w:gridSpan w:val="2"/>
                <w:shd w:val="clear" w:color="auto" w:fill="auto"/>
                <w:vAlign w:val="center"/>
              </w:tcPr>
            </w:tcPrChange>
          </w:tcPr>
          <w:p w14:paraId="42ACC9D0" w14:textId="77777777" w:rsidR="0059336C" w:rsidRPr="0059336C" w:rsidRDefault="0059336C" w:rsidP="0059336C">
            <w:pPr>
              <w:rPr>
                <w:ins w:id="17695" w:author="作者"/>
              </w:rPr>
            </w:pPr>
            <w:ins w:id="17696" w:author="作者">
              <w:r w:rsidRPr="0059336C">
                <w:t xml:space="preserve">FDL_low </w:t>
              </w:r>
            </w:ins>
          </w:p>
        </w:tc>
        <w:tc>
          <w:tcPr>
            <w:tcW w:w="362" w:type="dxa"/>
            <w:shd w:val="clear" w:color="auto" w:fill="auto"/>
            <w:vAlign w:val="center"/>
            <w:tcPrChange w:id="17697" w:author="作者">
              <w:tcPr>
                <w:tcW w:w="362" w:type="dxa"/>
                <w:shd w:val="clear" w:color="auto" w:fill="auto"/>
                <w:vAlign w:val="center"/>
              </w:tcPr>
            </w:tcPrChange>
          </w:tcPr>
          <w:p w14:paraId="79C70501" w14:textId="77777777" w:rsidR="0059336C" w:rsidRPr="0059336C" w:rsidRDefault="0059336C" w:rsidP="0059336C">
            <w:pPr>
              <w:rPr>
                <w:ins w:id="17698" w:author="作者"/>
              </w:rPr>
            </w:pPr>
            <w:ins w:id="17699" w:author="作者">
              <w:r w:rsidRPr="0059336C">
                <w:t>-</w:t>
              </w:r>
            </w:ins>
          </w:p>
        </w:tc>
        <w:tc>
          <w:tcPr>
            <w:tcW w:w="1115" w:type="dxa"/>
            <w:shd w:val="clear" w:color="auto" w:fill="auto"/>
            <w:vAlign w:val="center"/>
            <w:tcPrChange w:id="17700" w:author="作者">
              <w:tcPr>
                <w:tcW w:w="772" w:type="dxa"/>
                <w:shd w:val="clear" w:color="auto" w:fill="auto"/>
                <w:vAlign w:val="center"/>
              </w:tcPr>
            </w:tcPrChange>
          </w:tcPr>
          <w:p w14:paraId="6317EC66" w14:textId="77777777" w:rsidR="0059336C" w:rsidRPr="0059336C" w:rsidRDefault="0059336C" w:rsidP="0059336C">
            <w:pPr>
              <w:rPr>
                <w:ins w:id="17701" w:author="作者"/>
              </w:rPr>
            </w:pPr>
            <w:ins w:id="17702" w:author="作者">
              <w:r w:rsidRPr="0059336C">
                <w:t>FDL_high</w:t>
              </w:r>
            </w:ins>
          </w:p>
        </w:tc>
        <w:tc>
          <w:tcPr>
            <w:tcW w:w="993" w:type="dxa"/>
            <w:shd w:val="clear" w:color="auto" w:fill="auto"/>
            <w:vAlign w:val="center"/>
            <w:tcPrChange w:id="17703" w:author="作者">
              <w:tcPr>
                <w:tcW w:w="1134" w:type="dxa"/>
                <w:shd w:val="clear" w:color="auto" w:fill="auto"/>
                <w:vAlign w:val="center"/>
              </w:tcPr>
            </w:tcPrChange>
          </w:tcPr>
          <w:p w14:paraId="27D4FAC5" w14:textId="77777777" w:rsidR="0059336C" w:rsidRPr="0059336C" w:rsidRDefault="0059336C" w:rsidP="0059336C">
            <w:pPr>
              <w:rPr>
                <w:ins w:id="17704" w:author="作者"/>
              </w:rPr>
            </w:pPr>
            <w:ins w:id="17705" w:author="作者">
              <w:r w:rsidRPr="0059336C">
                <w:t>-50</w:t>
              </w:r>
            </w:ins>
          </w:p>
        </w:tc>
        <w:tc>
          <w:tcPr>
            <w:tcW w:w="851" w:type="dxa"/>
            <w:shd w:val="clear" w:color="auto" w:fill="auto"/>
            <w:noWrap/>
            <w:vAlign w:val="center"/>
            <w:tcPrChange w:id="17706" w:author="作者">
              <w:tcPr>
                <w:tcW w:w="851" w:type="dxa"/>
                <w:gridSpan w:val="2"/>
                <w:shd w:val="clear" w:color="auto" w:fill="auto"/>
                <w:noWrap/>
                <w:vAlign w:val="center"/>
              </w:tcPr>
            </w:tcPrChange>
          </w:tcPr>
          <w:p w14:paraId="30A518C1" w14:textId="77777777" w:rsidR="0059336C" w:rsidRPr="0059336C" w:rsidRDefault="0059336C" w:rsidP="0059336C">
            <w:pPr>
              <w:rPr>
                <w:ins w:id="17707" w:author="作者"/>
              </w:rPr>
            </w:pPr>
            <w:ins w:id="17708" w:author="作者">
              <w:r w:rsidRPr="0059336C">
                <w:t>1</w:t>
              </w:r>
            </w:ins>
          </w:p>
        </w:tc>
        <w:tc>
          <w:tcPr>
            <w:tcW w:w="1559" w:type="dxa"/>
            <w:shd w:val="clear" w:color="auto" w:fill="auto"/>
            <w:noWrap/>
            <w:vAlign w:val="center"/>
            <w:tcPrChange w:id="17709" w:author="作者">
              <w:tcPr>
                <w:tcW w:w="929" w:type="dxa"/>
                <w:gridSpan w:val="2"/>
                <w:shd w:val="clear" w:color="auto" w:fill="auto"/>
                <w:noWrap/>
                <w:vAlign w:val="center"/>
              </w:tcPr>
            </w:tcPrChange>
          </w:tcPr>
          <w:p w14:paraId="48B37F00" w14:textId="77777777" w:rsidR="0059336C" w:rsidRPr="0059336C" w:rsidRDefault="0059336C" w:rsidP="0059336C">
            <w:pPr>
              <w:rPr>
                <w:ins w:id="17710" w:author="作者"/>
              </w:rPr>
            </w:pPr>
            <w:ins w:id="17711" w:author="作者">
              <w:r w:rsidRPr="0059336C">
                <w:t>15</w:t>
              </w:r>
            </w:ins>
          </w:p>
        </w:tc>
      </w:tr>
      <w:tr w:rsidR="0059336C" w:rsidRPr="0059336C" w14:paraId="7447C514" w14:textId="77777777" w:rsidTr="00A37A38">
        <w:tblPrEx>
          <w:jc w:val="center"/>
          <w:tblInd w:w="0" w:type="dxa"/>
          <w:tblLook w:val="0000" w:firstRow="0" w:lastRow="0" w:firstColumn="0" w:lastColumn="0" w:noHBand="0" w:noVBand="0"/>
          <w:tblPrExChange w:id="17712" w:author="作者">
            <w:tblPrEx>
              <w:tblW w:w="8946" w:type="dxa"/>
              <w:jc w:val="center"/>
              <w:tblInd w:w="0" w:type="dxa"/>
              <w:tblLook w:val="0000" w:firstRow="0" w:lastRow="0" w:firstColumn="0" w:lastColumn="0" w:noHBand="0" w:noVBand="0"/>
            </w:tblPrEx>
          </w:tblPrExChange>
        </w:tblPrEx>
        <w:trPr>
          <w:trHeight w:val="225"/>
          <w:jc w:val="center"/>
          <w:ins w:id="17713" w:author="作者"/>
          <w:trPrChange w:id="17714" w:author="作者">
            <w:trPr>
              <w:gridBefore w:val="1"/>
              <w:gridAfter w:val="0"/>
              <w:trHeight w:val="225"/>
              <w:jc w:val="center"/>
            </w:trPr>
          </w:trPrChange>
        </w:trPr>
        <w:tc>
          <w:tcPr>
            <w:tcW w:w="962" w:type="dxa"/>
            <w:vMerge w:val="restart"/>
            <w:shd w:val="clear" w:color="auto" w:fill="auto"/>
            <w:tcPrChange w:id="17715" w:author="作者">
              <w:tcPr>
                <w:tcW w:w="960" w:type="dxa"/>
                <w:gridSpan w:val="3"/>
                <w:vMerge w:val="restart"/>
                <w:shd w:val="clear" w:color="auto" w:fill="auto"/>
              </w:tcPr>
            </w:tcPrChange>
          </w:tcPr>
          <w:p w14:paraId="33A55FEC" w14:textId="77777777" w:rsidR="0059336C" w:rsidRPr="0059336C" w:rsidRDefault="0059336C" w:rsidP="0059336C">
            <w:pPr>
              <w:rPr>
                <w:ins w:id="17716" w:author="作者"/>
              </w:rPr>
            </w:pPr>
            <w:ins w:id="17717" w:author="作者">
              <w:r w:rsidRPr="0059336C">
                <w:t>34</w:t>
              </w:r>
            </w:ins>
          </w:p>
        </w:tc>
        <w:tc>
          <w:tcPr>
            <w:tcW w:w="2722" w:type="dxa"/>
            <w:shd w:val="clear" w:color="auto" w:fill="auto"/>
            <w:vAlign w:val="center"/>
            <w:tcPrChange w:id="17718" w:author="作者">
              <w:tcPr>
                <w:tcW w:w="3166" w:type="dxa"/>
                <w:gridSpan w:val="2"/>
                <w:shd w:val="clear" w:color="auto" w:fill="auto"/>
                <w:vAlign w:val="center"/>
              </w:tcPr>
            </w:tcPrChange>
          </w:tcPr>
          <w:p w14:paraId="6A5DB434" w14:textId="77777777" w:rsidR="0059336C" w:rsidRPr="0059336C" w:rsidRDefault="0059336C" w:rsidP="0059336C">
            <w:pPr>
              <w:rPr>
                <w:ins w:id="17719" w:author="作者"/>
              </w:rPr>
            </w:pPr>
            <w:ins w:id="17720" w:author="作者">
              <w:r w:rsidRPr="0059336C">
                <w:t xml:space="preserve">E-UTRA Band 1, 3, 7, 8, 11, </w:t>
              </w:r>
              <w:r w:rsidRPr="0059336C">
                <w:rPr>
                  <w:rFonts w:hint="eastAsia"/>
                </w:rPr>
                <w:t xml:space="preserve">18, 19, </w:t>
              </w:r>
              <w:r w:rsidRPr="0059336C">
                <w:t xml:space="preserve">20, 21, </w:t>
              </w:r>
              <w:r w:rsidRPr="0059336C">
                <w:rPr>
                  <w:rFonts w:hint="eastAsia"/>
                </w:rPr>
                <w:t xml:space="preserve">22, </w:t>
              </w:r>
              <w:r w:rsidRPr="0059336C">
                <w:t xml:space="preserve">26, </w:t>
              </w:r>
              <w:r w:rsidRPr="0059336C">
                <w:rPr>
                  <w:rFonts w:hint="eastAsia"/>
                </w:rPr>
                <w:t xml:space="preserve">28, </w:t>
              </w:r>
              <w:r w:rsidRPr="0059336C">
                <w:t>31, 32, 33, 38,39, 40, 41, 42, 43, 44</w:t>
              </w:r>
              <w:r w:rsidRPr="0059336C">
                <w:rPr>
                  <w:rFonts w:hint="eastAsia"/>
                </w:rPr>
                <w:t xml:space="preserve">, 45, </w:t>
              </w:r>
              <w:r w:rsidRPr="0059336C">
                <w:t xml:space="preserve">50, 51, 52, </w:t>
              </w:r>
              <w:r w:rsidRPr="0059336C">
                <w:rPr>
                  <w:rFonts w:hint="eastAsia"/>
                </w:rPr>
                <w:t>65</w:t>
              </w:r>
              <w:r w:rsidRPr="0059336C">
                <w:t>, 67, 69, 72</w:t>
              </w:r>
              <w:r w:rsidRPr="0059336C">
                <w:rPr>
                  <w:rFonts w:hint="eastAsia"/>
                </w:rPr>
                <w:t>,</w:t>
              </w:r>
              <w:r w:rsidRPr="0059336C">
                <w:t xml:space="preserve"> 73,</w:t>
              </w:r>
              <w:r w:rsidRPr="0059336C">
                <w:rPr>
                  <w:rFonts w:hint="eastAsia"/>
                </w:rPr>
                <w:t xml:space="preserve"> 74</w:t>
              </w:r>
              <w:r w:rsidRPr="0059336C">
                <w:t>, 75, 76, 87, 88</w:t>
              </w:r>
            </w:ins>
          </w:p>
          <w:p w14:paraId="27D71612" w14:textId="77777777" w:rsidR="0059336C" w:rsidRPr="0059336C" w:rsidRDefault="0059336C" w:rsidP="0059336C">
            <w:pPr>
              <w:rPr>
                <w:ins w:id="17721" w:author="作者"/>
              </w:rPr>
            </w:pPr>
            <w:ins w:id="17722" w:author="作者">
              <w:r w:rsidRPr="0059336C">
                <w:rPr>
                  <w:rFonts w:hint="eastAsia"/>
                </w:rPr>
                <w:t>NR Band n78, n79</w:t>
              </w:r>
            </w:ins>
          </w:p>
        </w:tc>
        <w:tc>
          <w:tcPr>
            <w:tcW w:w="1217" w:type="dxa"/>
            <w:shd w:val="clear" w:color="auto" w:fill="auto"/>
            <w:vAlign w:val="center"/>
            <w:tcPrChange w:id="17723" w:author="作者">
              <w:tcPr>
                <w:tcW w:w="772" w:type="dxa"/>
                <w:gridSpan w:val="2"/>
                <w:shd w:val="clear" w:color="auto" w:fill="auto"/>
                <w:vAlign w:val="center"/>
              </w:tcPr>
            </w:tcPrChange>
          </w:tcPr>
          <w:p w14:paraId="01766897" w14:textId="77777777" w:rsidR="0059336C" w:rsidRPr="0059336C" w:rsidRDefault="0059336C" w:rsidP="0059336C">
            <w:pPr>
              <w:rPr>
                <w:ins w:id="17724" w:author="作者"/>
              </w:rPr>
            </w:pPr>
            <w:ins w:id="17725" w:author="作者">
              <w:r w:rsidRPr="0059336C">
                <w:t xml:space="preserve">FDL_low </w:t>
              </w:r>
            </w:ins>
          </w:p>
        </w:tc>
        <w:tc>
          <w:tcPr>
            <w:tcW w:w="362" w:type="dxa"/>
            <w:shd w:val="clear" w:color="auto" w:fill="auto"/>
            <w:vAlign w:val="center"/>
            <w:tcPrChange w:id="17726" w:author="作者">
              <w:tcPr>
                <w:tcW w:w="362" w:type="dxa"/>
                <w:shd w:val="clear" w:color="auto" w:fill="auto"/>
                <w:vAlign w:val="center"/>
              </w:tcPr>
            </w:tcPrChange>
          </w:tcPr>
          <w:p w14:paraId="3697173D" w14:textId="77777777" w:rsidR="0059336C" w:rsidRPr="0059336C" w:rsidRDefault="0059336C" w:rsidP="0059336C">
            <w:pPr>
              <w:rPr>
                <w:ins w:id="17727" w:author="作者"/>
              </w:rPr>
            </w:pPr>
            <w:ins w:id="17728" w:author="作者">
              <w:r w:rsidRPr="0059336C">
                <w:t>-</w:t>
              </w:r>
            </w:ins>
          </w:p>
        </w:tc>
        <w:tc>
          <w:tcPr>
            <w:tcW w:w="1115" w:type="dxa"/>
            <w:shd w:val="clear" w:color="auto" w:fill="auto"/>
            <w:vAlign w:val="center"/>
            <w:tcPrChange w:id="17729" w:author="作者">
              <w:tcPr>
                <w:tcW w:w="772" w:type="dxa"/>
                <w:shd w:val="clear" w:color="auto" w:fill="auto"/>
                <w:vAlign w:val="center"/>
              </w:tcPr>
            </w:tcPrChange>
          </w:tcPr>
          <w:p w14:paraId="5D634358" w14:textId="77777777" w:rsidR="0059336C" w:rsidRPr="0059336C" w:rsidRDefault="0059336C" w:rsidP="0059336C">
            <w:pPr>
              <w:rPr>
                <w:ins w:id="17730" w:author="作者"/>
              </w:rPr>
            </w:pPr>
            <w:ins w:id="17731" w:author="作者">
              <w:r w:rsidRPr="0059336C">
                <w:t>FDL_high</w:t>
              </w:r>
            </w:ins>
          </w:p>
        </w:tc>
        <w:tc>
          <w:tcPr>
            <w:tcW w:w="993" w:type="dxa"/>
            <w:shd w:val="clear" w:color="auto" w:fill="auto"/>
            <w:vAlign w:val="center"/>
            <w:tcPrChange w:id="17732" w:author="作者">
              <w:tcPr>
                <w:tcW w:w="1134" w:type="dxa"/>
                <w:shd w:val="clear" w:color="auto" w:fill="auto"/>
                <w:vAlign w:val="center"/>
              </w:tcPr>
            </w:tcPrChange>
          </w:tcPr>
          <w:p w14:paraId="441B7783" w14:textId="77777777" w:rsidR="0059336C" w:rsidRPr="0059336C" w:rsidRDefault="0059336C" w:rsidP="0059336C">
            <w:pPr>
              <w:rPr>
                <w:ins w:id="17733" w:author="作者"/>
              </w:rPr>
            </w:pPr>
            <w:ins w:id="17734" w:author="作者">
              <w:r w:rsidRPr="0059336C">
                <w:t>-50</w:t>
              </w:r>
            </w:ins>
          </w:p>
        </w:tc>
        <w:tc>
          <w:tcPr>
            <w:tcW w:w="851" w:type="dxa"/>
            <w:shd w:val="clear" w:color="auto" w:fill="auto"/>
            <w:noWrap/>
            <w:vAlign w:val="center"/>
            <w:tcPrChange w:id="17735" w:author="作者">
              <w:tcPr>
                <w:tcW w:w="851" w:type="dxa"/>
                <w:gridSpan w:val="2"/>
                <w:shd w:val="clear" w:color="auto" w:fill="auto"/>
                <w:noWrap/>
                <w:vAlign w:val="center"/>
              </w:tcPr>
            </w:tcPrChange>
          </w:tcPr>
          <w:p w14:paraId="6CC4AFAF" w14:textId="77777777" w:rsidR="0059336C" w:rsidRPr="0059336C" w:rsidRDefault="0059336C" w:rsidP="0059336C">
            <w:pPr>
              <w:rPr>
                <w:ins w:id="17736" w:author="作者"/>
              </w:rPr>
            </w:pPr>
            <w:ins w:id="17737" w:author="作者">
              <w:r w:rsidRPr="0059336C">
                <w:t>1</w:t>
              </w:r>
            </w:ins>
          </w:p>
        </w:tc>
        <w:tc>
          <w:tcPr>
            <w:tcW w:w="1559" w:type="dxa"/>
            <w:shd w:val="clear" w:color="auto" w:fill="auto"/>
            <w:noWrap/>
            <w:vAlign w:val="center"/>
            <w:tcPrChange w:id="17738" w:author="作者">
              <w:tcPr>
                <w:tcW w:w="929" w:type="dxa"/>
                <w:gridSpan w:val="2"/>
                <w:shd w:val="clear" w:color="auto" w:fill="auto"/>
                <w:noWrap/>
                <w:vAlign w:val="center"/>
              </w:tcPr>
            </w:tcPrChange>
          </w:tcPr>
          <w:p w14:paraId="5094B745" w14:textId="77777777" w:rsidR="0059336C" w:rsidRPr="0059336C" w:rsidRDefault="0059336C" w:rsidP="0059336C">
            <w:pPr>
              <w:rPr>
                <w:ins w:id="17739" w:author="作者"/>
              </w:rPr>
            </w:pPr>
            <w:ins w:id="17740" w:author="作者">
              <w:r w:rsidRPr="0059336C">
                <w:t>5</w:t>
              </w:r>
            </w:ins>
          </w:p>
        </w:tc>
      </w:tr>
      <w:tr w:rsidR="0059336C" w:rsidRPr="0059336C" w14:paraId="5F0391B1" w14:textId="77777777" w:rsidTr="00A37A38">
        <w:tblPrEx>
          <w:jc w:val="center"/>
          <w:tblInd w:w="0" w:type="dxa"/>
          <w:tblLook w:val="0000" w:firstRow="0" w:lastRow="0" w:firstColumn="0" w:lastColumn="0" w:noHBand="0" w:noVBand="0"/>
          <w:tblPrExChange w:id="17741" w:author="作者">
            <w:tblPrEx>
              <w:tblW w:w="8946" w:type="dxa"/>
              <w:jc w:val="center"/>
              <w:tblInd w:w="0" w:type="dxa"/>
              <w:tblLook w:val="0000" w:firstRow="0" w:lastRow="0" w:firstColumn="0" w:lastColumn="0" w:noHBand="0" w:noVBand="0"/>
            </w:tblPrEx>
          </w:tblPrExChange>
        </w:tblPrEx>
        <w:trPr>
          <w:trHeight w:val="225"/>
          <w:jc w:val="center"/>
          <w:ins w:id="17742" w:author="作者"/>
          <w:trPrChange w:id="17743" w:author="作者">
            <w:trPr>
              <w:gridBefore w:val="1"/>
              <w:gridAfter w:val="0"/>
              <w:trHeight w:val="225"/>
              <w:jc w:val="center"/>
            </w:trPr>
          </w:trPrChange>
        </w:trPr>
        <w:tc>
          <w:tcPr>
            <w:tcW w:w="962" w:type="dxa"/>
            <w:vMerge/>
            <w:shd w:val="clear" w:color="auto" w:fill="auto"/>
            <w:tcPrChange w:id="17744" w:author="作者">
              <w:tcPr>
                <w:tcW w:w="960" w:type="dxa"/>
                <w:gridSpan w:val="3"/>
                <w:vMerge/>
                <w:shd w:val="clear" w:color="auto" w:fill="auto"/>
              </w:tcPr>
            </w:tcPrChange>
          </w:tcPr>
          <w:p w14:paraId="00608981" w14:textId="77777777" w:rsidR="0059336C" w:rsidRPr="0059336C" w:rsidRDefault="0059336C" w:rsidP="0059336C">
            <w:pPr>
              <w:rPr>
                <w:ins w:id="17745" w:author="作者"/>
              </w:rPr>
            </w:pPr>
          </w:p>
        </w:tc>
        <w:tc>
          <w:tcPr>
            <w:tcW w:w="2722" w:type="dxa"/>
            <w:shd w:val="clear" w:color="auto" w:fill="auto"/>
            <w:vAlign w:val="center"/>
            <w:tcPrChange w:id="17746" w:author="作者">
              <w:tcPr>
                <w:tcW w:w="3166" w:type="dxa"/>
                <w:gridSpan w:val="2"/>
                <w:shd w:val="clear" w:color="auto" w:fill="auto"/>
                <w:vAlign w:val="center"/>
              </w:tcPr>
            </w:tcPrChange>
          </w:tcPr>
          <w:p w14:paraId="1287C972" w14:textId="77777777" w:rsidR="0059336C" w:rsidRPr="0059336C" w:rsidRDefault="0059336C" w:rsidP="0059336C">
            <w:pPr>
              <w:rPr>
                <w:ins w:id="17747" w:author="作者"/>
              </w:rPr>
            </w:pPr>
            <w:ins w:id="17748" w:author="作者">
              <w:r w:rsidRPr="0059336C">
                <w:rPr>
                  <w:rFonts w:hint="eastAsia"/>
                </w:rPr>
                <w:t>NR Band n77</w:t>
              </w:r>
            </w:ins>
          </w:p>
        </w:tc>
        <w:tc>
          <w:tcPr>
            <w:tcW w:w="1217" w:type="dxa"/>
            <w:shd w:val="clear" w:color="auto" w:fill="auto"/>
            <w:vAlign w:val="center"/>
            <w:tcPrChange w:id="17749" w:author="作者">
              <w:tcPr>
                <w:tcW w:w="772" w:type="dxa"/>
                <w:gridSpan w:val="2"/>
                <w:shd w:val="clear" w:color="auto" w:fill="auto"/>
                <w:vAlign w:val="center"/>
              </w:tcPr>
            </w:tcPrChange>
          </w:tcPr>
          <w:p w14:paraId="7E47DB00" w14:textId="77777777" w:rsidR="0059336C" w:rsidRPr="0059336C" w:rsidRDefault="0059336C" w:rsidP="0059336C">
            <w:pPr>
              <w:rPr>
                <w:ins w:id="17750" w:author="作者"/>
              </w:rPr>
            </w:pPr>
            <w:ins w:id="17751" w:author="作者">
              <w:r w:rsidRPr="0059336C">
                <w:t xml:space="preserve">FDL_low </w:t>
              </w:r>
            </w:ins>
          </w:p>
        </w:tc>
        <w:tc>
          <w:tcPr>
            <w:tcW w:w="362" w:type="dxa"/>
            <w:shd w:val="clear" w:color="auto" w:fill="auto"/>
            <w:vAlign w:val="center"/>
            <w:tcPrChange w:id="17752" w:author="作者">
              <w:tcPr>
                <w:tcW w:w="362" w:type="dxa"/>
                <w:shd w:val="clear" w:color="auto" w:fill="auto"/>
                <w:vAlign w:val="center"/>
              </w:tcPr>
            </w:tcPrChange>
          </w:tcPr>
          <w:p w14:paraId="25A98D3D" w14:textId="77777777" w:rsidR="0059336C" w:rsidRPr="0059336C" w:rsidRDefault="0059336C" w:rsidP="0059336C">
            <w:pPr>
              <w:rPr>
                <w:ins w:id="17753" w:author="作者"/>
              </w:rPr>
            </w:pPr>
            <w:ins w:id="17754" w:author="作者">
              <w:r w:rsidRPr="0059336C">
                <w:t>-</w:t>
              </w:r>
            </w:ins>
          </w:p>
        </w:tc>
        <w:tc>
          <w:tcPr>
            <w:tcW w:w="1115" w:type="dxa"/>
            <w:shd w:val="clear" w:color="auto" w:fill="auto"/>
            <w:vAlign w:val="center"/>
            <w:tcPrChange w:id="17755" w:author="作者">
              <w:tcPr>
                <w:tcW w:w="772" w:type="dxa"/>
                <w:shd w:val="clear" w:color="auto" w:fill="auto"/>
                <w:vAlign w:val="center"/>
              </w:tcPr>
            </w:tcPrChange>
          </w:tcPr>
          <w:p w14:paraId="749C1AF9" w14:textId="77777777" w:rsidR="0059336C" w:rsidRPr="0059336C" w:rsidRDefault="0059336C" w:rsidP="0059336C">
            <w:pPr>
              <w:rPr>
                <w:ins w:id="17756" w:author="作者"/>
              </w:rPr>
            </w:pPr>
            <w:ins w:id="17757" w:author="作者">
              <w:r w:rsidRPr="0059336C">
                <w:t>FDL_high</w:t>
              </w:r>
            </w:ins>
          </w:p>
        </w:tc>
        <w:tc>
          <w:tcPr>
            <w:tcW w:w="993" w:type="dxa"/>
            <w:shd w:val="clear" w:color="auto" w:fill="auto"/>
            <w:vAlign w:val="center"/>
            <w:tcPrChange w:id="17758" w:author="作者">
              <w:tcPr>
                <w:tcW w:w="1134" w:type="dxa"/>
                <w:shd w:val="clear" w:color="auto" w:fill="auto"/>
                <w:vAlign w:val="center"/>
              </w:tcPr>
            </w:tcPrChange>
          </w:tcPr>
          <w:p w14:paraId="23C3BD0B" w14:textId="77777777" w:rsidR="0059336C" w:rsidRPr="0059336C" w:rsidRDefault="0059336C" w:rsidP="0059336C">
            <w:pPr>
              <w:rPr>
                <w:ins w:id="17759" w:author="作者"/>
              </w:rPr>
            </w:pPr>
            <w:ins w:id="17760" w:author="作者">
              <w:r w:rsidRPr="0059336C">
                <w:t>-50</w:t>
              </w:r>
            </w:ins>
          </w:p>
        </w:tc>
        <w:tc>
          <w:tcPr>
            <w:tcW w:w="851" w:type="dxa"/>
            <w:shd w:val="clear" w:color="auto" w:fill="auto"/>
            <w:noWrap/>
            <w:vAlign w:val="center"/>
            <w:tcPrChange w:id="17761" w:author="作者">
              <w:tcPr>
                <w:tcW w:w="851" w:type="dxa"/>
                <w:gridSpan w:val="2"/>
                <w:shd w:val="clear" w:color="auto" w:fill="auto"/>
                <w:noWrap/>
                <w:vAlign w:val="center"/>
              </w:tcPr>
            </w:tcPrChange>
          </w:tcPr>
          <w:p w14:paraId="273808C5" w14:textId="77777777" w:rsidR="0059336C" w:rsidRPr="0059336C" w:rsidRDefault="0059336C" w:rsidP="0059336C">
            <w:pPr>
              <w:rPr>
                <w:ins w:id="17762" w:author="作者"/>
              </w:rPr>
            </w:pPr>
            <w:ins w:id="17763" w:author="作者">
              <w:r w:rsidRPr="0059336C">
                <w:t>1</w:t>
              </w:r>
            </w:ins>
          </w:p>
        </w:tc>
        <w:tc>
          <w:tcPr>
            <w:tcW w:w="1559" w:type="dxa"/>
            <w:shd w:val="clear" w:color="auto" w:fill="auto"/>
            <w:noWrap/>
            <w:vAlign w:val="center"/>
            <w:tcPrChange w:id="17764" w:author="作者">
              <w:tcPr>
                <w:tcW w:w="929" w:type="dxa"/>
                <w:gridSpan w:val="2"/>
                <w:shd w:val="clear" w:color="auto" w:fill="auto"/>
                <w:noWrap/>
                <w:vAlign w:val="center"/>
              </w:tcPr>
            </w:tcPrChange>
          </w:tcPr>
          <w:p w14:paraId="2BB522C4" w14:textId="77777777" w:rsidR="0059336C" w:rsidRPr="0059336C" w:rsidRDefault="0059336C" w:rsidP="0059336C">
            <w:pPr>
              <w:rPr>
                <w:ins w:id="17765" w:author="作者"/>
              </w:rPr>
            </w:pPr>
            <w:ins w:id="17766" w:author="作者">
              <w:r w:rsidRPr="0059336C">
                <w:rPr>
                  <w:rFonts w:hint="eastAsia"/>
                </w:rPr>
                <w:t xml:space="preserve">2, </w:t>
              </w:r>
              <w:r w:rsidRPr="0059336C">
                <w:t>5</w:t>
              </w:r>
            </w:ins>
          </w:p>
        </w:tc>
      </w:tr>
      <w:tr w:rsidR="0059336C" w:rsidRPr="0059336C" w14:paraId="40111FDC" w14:textId="77777777" w:rsidTr="00A37A38">
        <w:tblPrEx>
          <w:jc w:val="center"/>
          <w:tblInd w:w="0" w:type="dxa"/>
          <w:tblLook w:val="0000" w:firstRow="0" w:lastRow="0" w:firstColumn="0" w:lastColumn="0" w:noHBand="0" w:noVBand="0"/>
          <w:tblPrExChange w:id="17767" w:author="作者">
            <w:tblPrEx>
              <w:tblW w:w="8946" w:type="dxa"/>
              <w:jc w:val="center"/>
              <w:tblInd w:w="0" w:type="dxa"/>
              <w:tblLook w:val="0000" w:firstRow="0" w:lastRow="0" w:firstColumn="0" w:lastColumn="0" w:noHBand="0" w:noVBand="0"/>
            </w:tblPrEx>
          </w:tblPrExChange>
        </w:tblPrEx>
        <w:trPr>
          <w:trHeight w:val="186"/>
          <w:jc w:val="center"/>
          <w:ins w:id="17768" w:author="作者"/>
          <w:trPrChange w:id="17769" w:author="作者">
            <w:trPr>
              <w:gridBefore w:val="1"/>
              <w:gridAfter w:val="0"/>
              <w:trHeight w:val="186"/>
              <w:jc w:val="center"/>
            </w:trPr>
          </w:trPrChange>
        </w:trPr>
        <w:tc>
          <w:tcPr>
            <w:tcW w:w="962" w:type="dxa"/>
            <w:vMerge/>
            <w:shd w:val="clear" w:color="auto" w:fill="auto"/>
            <w:tcPrChange w:id="17770" w:author="作者">
              <w:tcPr>
                <w:tcW w:w="960" w:type="dxa"/>
                <w:gridSpan w:val="3"/>
                <w:vMerge/>
                <w:shd w:val="clear" w:color="auto" w:fill="auto"/>
              </w:tcPr>
            </w:tcPrChange>
          </w:tcPr>
          <w:p w14:paraId="26F920FF" w14:textId="77777777" w:rsidR="0059336C" w:rsidRPr="0059336C" w:rsidRDefault="0059336C" w:rsidP="0059336C">
            <w:pPr>
              <w:rPr>
                <w:ins w:id="17771" w:author="作者"/>
              </w:rPr>
            </w:pPr>
          </w:p>
        </w:tc>
        <w:tc>
          <w:tcPr>
            <w:tcW w:w="2722" w:type="dxa"/>
            <w:shd w:val="clear" w:color="auto" w:fill="auto"/>
            <w:vAlign w:val="center"/>
            <w:tcPrChange w:id="17772" w:author="作者">
              <w:tcPr>
                <w:tcW w:w="3166" w:type="dxa"/>
                <w:gridSpan w:val="2"/>
                <w:shd w:val="clear" w:color="auto" w:fill="auto"/>
                <w:vAlign w:val="center"/>
              </w:tcPr>
            </w:tcPrChange>
          </w:tcPr>
          <w:p w14:paraId="3E73AD7B" w14:textId="77777777" w:rsidR="0059336C" w:rsidRPr="0059336C" w:rsidRDefault="0059336C" w:rsidP="0059336C">
            <w:pPr>
              <w:rPr>
                <w:ins w:id="17773" w:author="作者"/>
              </w:rPr>
            </w:pPr>
            <w:ins w:id="17774" w:author="作者">
              <w:r w:rsidRPr="0059336C">
                <w:t xml:space="preserve">Frequency range </w:t>
              </w:r>
            </w:ins>
          </w:p>
        </w:tc>
        <w:tc>
          <w:tcPr>
            <w:tcW w:w="1217" w:type="dxa"/>
            <w:shd w:val="clear" w:color="auto" w:fill="auto"/>
            <w:vAlign w:val="center"/>
            <w:tcPrChange w:id="17775" w:author="作者">
              <w:tcPr>
                <w:tcW w:w="772" w:type="dxa"/>
                <w:gridSpan w:val="2"/>
                <w:shd w:val="clear" w:color="auto" w:fill="auto"/>
                <w:vAlign w:val="center"/>
              </w:tcPr>
            </w:tcPrChange>
          </w:tcPr>
          <w:p w14:paraId="76D30F2A" w14:textId="77777777" w:rsidR="0059336C" w:rsidRPr="0059336C" w:rsidRDefault="0059336C" w:rsidP="0059336C">
            <w:pPr>
              <w:rPr>
                <w:ins w:id="17776" w:author="作者"/>
              </w:rPr>
            </w:pPr>
            <w:ins w:id="17777" w:author="作者">
              <w:r w:rsidRPr="0059336C">
                <w:t>1884.5</w:t>
              </w:r>
            </w:ins>
          </w:p>
        </w:tc>
        <w:tc>
          <w:tcPr>
            <w:tcW w:w="362" w:type="dxa"/>
            <w:shd w:val="clear" w:color="auto" w:fill="auto"/>
            <w:vAlign w:val="center"/>
            <w:tcPrChange w:id="17778" w:author="作者">
              <w:tcPr>
                <w:tcW w:w="362" w:type="dxa"/>
                <w:shd w:val="clear" w:color="auto" w:fill="auto"/>
                <w:vAlign w:val="center"/>
              </w:tcPr>
            </w:tcPrChange>
          </w:tcPr>
          <w:p w14:paraId="19F9A30A" w14:textId="77777777" w:rsidR="0059336C" w:rsidRPr="0059336C" w:rsidRDefault="0059336C" w:rsidP="0059336C">
            <w:pPr>
              <w:rPr>
                <w:ins w:id="17779" w:author="作者"/>
              </w:rPr>
            </w:pPr>
            <w:ins w:id="17780" w:author="作者">
              <w:r w:rsidRPr="0059336C">
                <w:t>-</w:t>
              </w:r>
            </w:ins>
          </w:p>
        </w:tc>
        <w:tc>
          <w:tcPr>
            <w:tcW w:w="1115" w:type="dxa"/>
            <w:shd w:val="clear" w:color="auto" w:fill="auto"/>
            <w:vAlign w:val="center"/>
            <w:tcPrChange w:id="17781" w:author="作者">
              <w:tcPr>
                <w:tcW w:w="772" w:type="dxa"/>
                <w:shd w:val="clear" w:color="auto" w:fill="auto"/>
                <w:vAlign w:val="center"/>
              </w:tcPr>
            </w:tcPrChange>
          </w:tcPr>
          <w:p w14:paraId="18F075F3" w14:textId="77777777" w:rsidR="0059336C" w:rsidRPr="0059336C" w:rsidRDefault="0059336C" w:rsidP="0059336C">
            <w:pPr>
              <w:rPr>
                <w:ins w:id="17782" w:author="作者"/>
              </w:rPr>
            </w:pPr>
            <w:ins w:id="17783" w:author="作者">
              <w:r w:rsidRPr="0059336C">
                <w:t>1915.7</w:t>
              </w:r>
            </w:ins>
          </w:p>
        </w:tc>
        <w:tc>
          <w:tcPr>
            <w:tcW w:w="993" w:type="dxa"/>
            <w:shd w:val="clear" w:color="auto" w:fill="auto"/>
            <w:vAlign w:val="center"/>
            <w:tcPrChange w:id="17784" w:author="作者">
              <w:tcPr>
                <w:tcW w:w="1134" w:type="dxa"/>
                <w:shd w:val="clear" w:color="auto" w:fill="auto"/>
                <w:vAlign w:val="center"/>
              </w:tcPr>
            </w:tcPrChange>
          </w:tcPr>
          <w:p w14:paraId="5BE9B169" w14:textId="77777777" w:rsidR="0059336C" w:rsidRPr="0059336C" w:rsidRDefault="0059336C" w:rsidP="0059336C">
            <w:pPr>
              <w:rPr>
                <w:ins w:id="17785" w:author="作者"/>
              </w:rPr>
            </w:pPr>
            <w:ins w:id="17786" w:author="作者">
              <w:r w:rsidRPr="0059336C">
                <w:t>-41</w:t>
              </w:r>
            </w:ins>
          </w:p>
        </w:tc>
        <w:tc>
          <w:tcPr>
            <w:tcW w:w="851" w:type="dxa"/>
            <w:shd w:val="clear" w:color="auto" w:fill="auto"/>
            <w:noWrap/>
            <w:vAlign w:val="center"/>
            <w:tcPrChange w:id="17787" w:author="作者">
              <w:tcPr>
                <w:tcW w:w="851" w:type="dxa"/>
                <w:gridSpan w:val="2"/>
                <w:shd w:val="clear" w:color="auto" w:fill="auto"/>
                <w:noWrap/>
                <w:vAlign w:val="center"/>
              </w:tcPr>
            </w:tcPrChange>
          </w:tcPr>
          <w:p w14:paraId="2F47E396" w14:textId="77777777" w:rsidR="0059336C" w:rsidRPr="0059336C" w:rsidRDefault="0059336C" w:rsidP="0059336C">
            <w:pPr>
              <w:rPr>
                <w:ins w:id="17788" w:author="作者"/>
              </w:rPr>
            </w:pPr>
            <w:ins w:id="17789" w:author="作者">
              <w:r w:rsidRPr="0059336C">
                <w:t>0.3</w:t>
              </w:r>
            </w:ins>
          </w:p>
        </w:tc>
        <w:tc>
          <w:tcPr>
            <w:tcW w:w="1559" w:type="dxa"/>
            <w:shd w:val="clear" w:color="auto" w:fill="auto"/>
            <w:noWrap/>
            <w:vAlign w:val="center"/>
            <w:tcPrChange w:id="17790" w:author="作者">
              <w:tcPr>
                <w:tcW w:w="929" w:type="dxa"/>
                <w:gridSpan w:val="2"/>
                <w:shd w:val="clear" w:color="auto" w:fill="auto"/>
                <w:noWrap/>
                <w:vAlign w:val="center"/>
              </w:tcPr>
            </w:tcPrChange>
          </w:tcPr>
          <w:p w14:paraId="73F2AE2E" w14:textId="77777777" w:rsidR="0059336C" w:rsidRPr="0059336C" w:rsidRDefault="0059336C" w:rsidP="0059336C">
            <w:pPr>
              <w:rPr>
                <w:ins w:id="17791" w:author="作者"/>
              </w:rPr>
            </w:pPr>
            <w:ins w:id="17792" w:author="作者">
              <w:r w:rsidRPr="0059336C">
                <w:t>8</w:t>
              </w:r>
            </w:ins>
          </w:p>
        </w:tc>
      </w:tr>
      <w:tr w:rsidR="0059336C" w:rsidRPr="0059336C" w14:paraId="6709061B" w14:textId="77777777" w:rsidTr="00A37A38">
        <w:tblPrEx>
          <w:jc w:val="center"/>
          <w:tblInd w:w="0" w:type="dxa"/>
          <w:tblLook w:val="0000" w:firstRow="0" w:lastRow="0" w:firstColumn="0" w:lastColumn="0" w:noHBand="0" w:noVBand="0"/>
          <w:tblPrExChange w:id="17793" w:author="作者">
            <w:tblPrEx>
              <w:tblW w:w="8946" w:type="dxa"/>
              <w:jc w:val="center"/>
              <w:tblInd w:w="0" w:type="dxa"/>
              <w:tblLook w:val="0000" w:firstRow="0" w:lastRow="0" w:firstColumn="0" w:lastColumn="0" w:noHBand="0" w:noVBand="0"/>
            </w:tblPrEx>
          </w:tblPrExChange>
        </w:tblPrEx>
        <w:trPr>
          <w:trHeight w:val="225"/>
          <w:jc w:val="center"/>
          <w:ins w:id="17794" w:author="作者"/>
          <w:trPrChange w:id="17795" w:author="作者">
            <w:trPr>
              <w:gridBefore w:val="1"/>
              <w:gridAfter w:val="0"/>
              <w:trHeight w:val="225"/>
              <w:jc w:val="center"/>
            </w:trPr>
          </w:trPrChange>
        </w:trPr>
        <w:tc>
          <w:tcPr>
            <w:tcW w:w="962" w:type="dxa"/>
            <w:shd w:val="clear" w:color="auto" w:fill="auto"/>
            <w:tcPrChange w:id="17796" w:author="作者">
              <w:tcPr>
                <w:tcW w:w="960" w:type="dxa"/>
                <w:gridSpan w:val="3"/>
                <w:shd w:val="clear" w:color="auto" w:fill="auto"/>
              </w:tcPr>
            </w:tcPrChange>
          </w:tcPr>
          <w:p w14:paraId="6C000C37" w14:textId="77777777" w:rsidR="0059336C" w:rsidRPr="0059336C" w:rsidRDefault="0059336C" w:rsidP="0059336C">
            <w:pPr>
              <w:rPr>
                <w:ins w:id="17797" w:author="作者"/>
              </w:rPr>
            </w:pPr>
            <w:ins w:id="17798" w:author="作者">
              <w:r w:rsidRPr="0059336C">
                <w:t>35</w:t>
              </w:r>
            </w:ins>
          </w:p>
        </w:tc>
        <w:tc>
          <w:tcPr>
            <w:tcW w:w="2722" w:type="dxa"/>
            <w:shd w:val="clear" w:color="auto" w:fill="auto"/>
            <w:vAlign w:val="center"/>
            <w:tcPrChange w:id="17799" w:author="作者">
              <w:tcPr>
                <w:tcW w:w="3166" w:type="dxa"/>
                <w:gridSpan w:val="2"/>
                <w:shd w:val="clear" w:color="auto" w:fill="auto"/>
                <w:vAlign w:val="center"/>
              </w:tcPr>
            </w:tcPrChange>
          </w:tcPr>
          <w:p w14:paraId="58E19D41" w14:textId="77777777" w:rsidR="0059336C" w:rsidRPr="0059336C" w:rsidRDefault="0059336C" w:rsidP="0059336C">
            <w:pPr>
              <w:rPr>
                <w:ins w:id="17800" w:author="作者"/>
              </w:rPr>
            </w:pPr>
          </w:p>
        </w:tc>
        <w:tc>
          <w:tcPr>
            <w:tcW w:w="1217" w:type="dxa"/>
            <w:shd w:val="clear" w:color="auto" w:fill="auto"/>
            <w:vAlign w:val="center"/>
            <w:tcPrChange w:id="17801" w:author="作者">
              <w:tcPr>
                <w:tcW w:w="772" w:type="dxa"/>
                <w:gridSpan w:val="2"/>
                <w:shd w:val="clear" w:color="auto" w:fill="auto"/>
                <w:vAlign w:val="center"/>
              </w:tcPr>
            </w:tcPrChange>
          </w:tcPr>
          <w:p w14:paraId="625AA971" w14:textId="77777777" w:rsidR="0059336C" w:rsidRPr="0059336C" w:rsidRDefault="0059336C" w:rsidP="0059336C">
            <w:pPr>
              <w:rPr>
                <w:ins w:id="17802" w:author="作者"/>
              </w:rPr>
            </w:pPr>
          </w:p>
        </w:tc>
        <w:tc>
          <w:tcPr>
            <w:tcW w:w="362" w:type="dxa"/>
            <w:shd w:val="clear" w:color="auto" w:fill="auto"/>
            <w:vAlign w:val="center"/>
            <w:tcPrChange w:id="17803" w:author="作者">
              <w:tcPr>
                <w:tcW w:w="362" w:type="dxa"/>
                <w:shd w:val="clear" w:color="auto" w:fill="auto"/>
                <w:vAlign w:val="center"/>
              </w:tcPr>
            </w:tcPrChange>
          </w:tcPr>
          <w:p w14:paraId="4B23444B" w14:textId="77777777" w:rsidR="0059336C" w:rsidRPr="0059336C" w:rsidRDefault="0059336C" w:rsidP="0059336C">
            <w:pPr>
              <w:rPr>
                <w:ins w:id="17804" w:author="作者"/>
              </w:rPr>
            </w:pPr>
          </w:p>
        </w:tc>
        <w:tc>
          <w:tcPr>
            <w:tcW w:w="1115" w:type="dxa"/>
            <w:shd w:val="clear" w:color="auto" w:fill="auto"/>
            <w:vAlign w:val="center"/>
            <w:tcPrChange w:id="17805" w:author="作者">
              <w:tcPr>
                <w:tcW w:w="772" w:type="dxa"/>
                <w:shd w:val="clear" w:color="auto" w:fill="auto"/>
                <w:vAlign w:val="center"/>
              </w:tcPr>
            </w:tcPrChange>
          </w:tcPr>
          <w:p w14:paraId="22FFCED5" w14:textId="77777777" w:rsidR="0059336C" w:rsidRPr="0059336C" w:rsidRDefault="0059336C" w:rsidP="0059336C">
            <w:pPr>
              <w:rPr>
                <w:ins w:id="17806" w:author="作者"/>
              </w:rPr>
            </w:pPr>
          </w:p>
        </w:tc>
        <w:tc>
          <w:tcPr>
            <w:tcW w:w="993" w:type="dxa"/>
            <w:shd w:val="clear" w:color="auto" w:fill="auto"/>
            <w:vAlign w:val="center"/>
            <w:tcPrChange w:id="17807" w:author="作者">
              <w:tcPr>
                <w:tcW w:w="1134" w:type="dxa"/>
                <w:shd w:val="clear" w:color="auto" w:fill="auto"/>
                <w:vAlign w:val="center"/>
              </w:tcPr>
            </w:tcPrChange>
          </w:tcPr>
          <w:p w14:paraId="4AAE9633" w14:textId="77777777" w:rsidR="0059336C" w:rsidRPr="0059336C" w:rsidRDefault="0059336C" w:rsidP="0059336C">
            <w:pPr>
              <w:rPr>
                <w:ins w:id="17808" w:author="作者"/>
              </w:rPr>
            </w:pPr>
          </w:p>
        </w:tc>
        <w:tc>
          <w:tcPr>
            <w:tcW w:w="851" w:type="dxa"/>
            <w:shd w:val="clear" w:color="auto" w:fill="auto"/>
            <w:noWrap/>
            <w:vAlign w:val="center"/>
            <w:tcPrChange w:id="17809" w:author="作者">
              <w:tcPr>
                <w:tcW w:w="851" w:type="dxa"/>
                <w:gridSpan w:val="2"/>
                <w:shd w:val="clear" w:color="auto" w:fill="auto"/>
                <w:noWrap/>
                <w:vAlign w:val="center"/>
              </w:tcPr>
            </w:tcPrChange>
          </w:tcPr>
          <w:p w14:paraId="26C4EDAF" w14:textId="77777777" w:rsidR="0059336C" w:rsidRPr="0059336C" w:rsidRDefault="0059336C" w:rsidP="0059336C">
            <w:pPr>
              <w:rPr>
                <w:ins w:id="17810" w:author="作者"/>
              </w:rPr>
            </w:pPr>
          </w:p>
        </w:tc>
        <w:tc>
          <w:tcPr>
            <w:tcW w:w="1559" w:type="dxa"/>
            <w:shd w:val="clear" w:color="auto" w:fill="auto"/>
            <w:noWrap/>
            <w:vAlign w:val="center"/>
            <w:tcPrChange w:id="17811" w:author="作者">
              <w:tcPr>
                <w:tcW w:w="929" w:type="dxa"/>
                <w:gridSpan w:val="2"/>
                <w:shd w:val="clear" w:color="auto" w:fill="auto"/>
                <w:noWrap/>
                <w:vAlign w:val="center"/>
              </w:tcPr>
            </w:tcPrChange>
          </w:tcPr>
          <w:p w14:paraId="6BDF0D2A" w14:textId="77777777" w:rsidR="0059336C" w:rsidRPr="0059336C" w:rsidRDefault="0059336C" w:rsidP="0059336C">
            <w:pPr>
              <w:rPr>
                <w:ins w:id="17812" w:author="作者"/>
              </w:rPr>
            </w:pPr>
          </w:p>
        </w:tc>
      </w:tr>
      <w:tr w:rsidR="0059336C" w:rsidRPr="0059336C" w14:paraId="4D9F9166" w14:textId="77777777" w:rsidTr="00A37A38">
        <w:tblPrEx>
          <w:jc w:val="center"/>
          <w:tblInd w:w="0" w:type="dxa"/>
          <w:tblLook w:val="0000" w:firstRow="0" w:lastRow="0" w:firstColumn="0" w:lastColumn="0" w:noHBand="0" w:noVBand="0"/>
          <w:tblPrExChange w:id="17813" w:author="作者">
            <w:tblPrEx>
              <w:tblW w:w="8946" w:type="dxa"/>
              <w:jc w:val="center"/>
              <w:tblInd w:w="0" w:type="dxa"/>
              <w:tblLook w:val="0000" w:firstRow="0" w:lastRow="0" w:firstColumn="0" w:lastColumn="0" w:noHBand="0" w:noVBand="0"/>
            </w:tblPrEx>
          </w:tblPrExChange>
        </w:tblPrEx>
        <w:trPr>
          <w:trHeight w:val="225"/>
          <w:jc w:val="center"/>
          <w:ins w:id="17814" w:author="作者"/>
          <w:trPrChange w:id="17815" w:author="作者">
            <w:trPr>
              <w:gridBefore w:val="1"/>
              <w:gridAfter w:val="0"/>
              <w:trHeight w:val="225"/>
              <w:jc w:val="center"/>
            </w:trPr>
          </w:trPrChange>
        </w:trPr>
        <w:tc>
          <w:tcPr>
            <w:tcW w:w="962" w:type="dxa"/>
            <w:shd w:val="clear" w:color="auto" w:fill="auto"/>
            <w:tcPrChange w:id="17816" w:author="作者">
              <w:tcPr>
                <w:tcW w:w="960" w:type="dxa"/>
                <w:gridSpan w:val="3"/>
                <w:shd w:val="clear" w:color="auto" w:fill="auto"/>
              </w:tcPr>
            </w:tcPrChange>
          </w:tcPr>
          <w:p w14:paraId="603C31C4" w14:textId="77777777" w:rsidR="0059336C" w:rsidRPr="0059336C" w:rsidRDefault="0059336C" w:rsidP="0059336C">
            <w:pPr>
              <w:rPr>
                <w:ins w:id="17817" w:author="作者"/>
              </w:rPr>
            </w:pPr>
            <w:ins w:id="17818" w:author="作者">
              <w:r w:rsidRPr="0059336C">
                <w:t>36</w:t>
              </w:r>
            </w:ins>
          </w:p>
        </w:tc>
        <w:tc>
          <w:tcPr>
            <w:tcW w:w="2722" w:type="dxa"/>
            <w:shd w:val="clear" w:color="auto" w:fill="auto"/>
            <w:vAlign w:val="center"/>
            <w:tcPrChange w:id="17819" w:author="作者">
              <w:tcPr>
                <w:tcW w:w="3166" w:type="dxa"/>
                <w:gridSpan w:val="2"/>
                <w:shd w:val="clear" w:color="auto" w:fill="auto"/>
                <w:vAlign w:val="center"/>
              </w:tcPr>
            </w:tcPrChange>
          </w:tcPr>
          <w:p w14:paraId="004E24FE" w14:textId="77777777" w:rsidR="0059336C" w:rsidRPr="0059336C" w:rsidRDefault="0059336C" w:rsidP="0059336C">
            <w:pPr>
              <w:rPr>
                <w:ins w:id="17820" w:author="作者"/>
              </w:rPr>
            </w:pPr>
          </w:p>
        </w:tc>
        <w:tc>
          <w:tcPr>
            <w:tcW w:w="1217" w:type="dxa"/>
            <w:shd w:val="clear" w:color="auto" w:fill="auto"/>
            <w:vAlign w:val="center"/>
            <w:tcPrChange w:id="17821" w:author="作者">
              <w:tcPr>
                <w:tcW w:w="772" w:type="dxa"/>
                <w:gridSpan w:val="2"/>
                <w:shd w:val="clear" w:color="auto" w:fill="auto"/>
                <w:vAlign w:val="center"/>
              </w:tcPr>
            </w:tcPrChange>
          </w:tcPr>
          <w:p w14:paraId="50EDD041" w14:textId="77777777" w:rsidR="0059336C" w:rsidRPr="0059336C" w:rsidRDefault="0059336C" w:rsidP="0059336C">
            <w:pPr>
              <w:rPr>
                <w:ins w:id="17822" w:author="作者"/>
              </w:rPr>
            </w:pPr>
          </w:p>
        </w:tc>
        <w:tc>
          <w:tcPr>
            <w:tcW w:w="362" w:type="dxa"/>
            <w:shd w:val="clear" w:color="auto" w:fill="auto"/>
            <w:vAlign w:val="center"/>
            <w:tcPrChange w:id="17823" w:author="作者">
              <w:tcPr>
                <w:tcW w:w="362" w:type="dxa"/>
                <w:shd w:val="clear" w:color="auto" w:fill="auto"/>
                <w:vAlign w:val="center"/>
              </w:tcPr>
            </w:tcPrChange>
          </w:tcPr>
          <w:p w14:paraId="4E5B3F5B" w14:textId="77777777" w:rsidR="0059336C" w:rsidRPr="0059336C" w:rsidRDefault="0059336C" w:rsidP="0059336C">
            <w:pPr>
              <w:rPr>
                <w:ins w:id="17824" w:author="作者"/>
              </w:rPr>
            </w:pPr>
          </w:p>
        </w:tc>
        <w:tc>
          <w:tcPr>
            <w:tcW w:w="1115" w:type="dxa"/>
            <w:shd w:val="clear" w:color="auto" w:fill="auto"/>
            <w:vAlign w:val="center"/>
            <w:tcPrChange w:id="17825" w:author="作者">
              <w:tcPr>
                <w:tcW w:w="772" w:type="dxa"/>
                <w:shd w:val="clear" w:color="auto" w:fill="auto"/>
                <w:vAlign w:val="center"/>
              </w:tcPr>
            </w:tcPrChange>
          </w:tcPr>
          <w:p w14:paraId="1D9A63F2" w14:textId="77777777" w:rsidR="0059336C" w:rsidRPr="0059336C" w:rsidRDefault="0059336C" w:rsidP="0059336C">
            <w:pPr>
              <w:rPr>
                <w:ins w:id="17826" w:author="作者"/>
              </w:rPr>
            </w:pPr>
          </w:p>
        </w:tc>
        <w:tc>
          <w:tcPr>
            <w:tcW w:w="993" w:type="dxa"/>
            <w:shd w:val="clear" w:color="auto" w:fill="auto"/>
            <w:vAlign w:val="center"/>
            <w:tcPrChange w:id="17827" w:author="作者">
              <w:tcPr>
                <w:tcW w:w="1134" w:type="dxa"/>
                <w:shd w:val="clear" w:color="auto" w:fill="auto"/>
                <w:vAlign w:val="center"/>
              </w:tcPr>
            </w:tcPrChange>
          </w:tcPr>
          <w:p w14:paraId="46F9053E" w14:textId="77777777" w:rsidR="0059336C" w:rsidRPr="0059336C" w:rsidRDefault="0059336C" w:rsidP="0059336C">
            <w:pPr>
              <w:rPr>
                <w:ins w:id="17828" w:author="作者"/>
              </w:rPr>
            </w:pPr>
          </w:p>
        </w:tc>
        <w:tc>
          <w:tcPr>
            <w:tcW w:w="851" w:type="dxa"/>
            <w:shd w:val="clear" w:color="auto" w:fill="auto"/>
            <w:noWrap/>
            <w:vAlign w:val="center"/>
            <w:tcPrChange w:id="17829" w:author="作者">
              <w:tcPr>
                <w:tcW w:w="851" w:type="dxa"/>
                <w:gridSpan w:val="2"/>
                <w:shd w:val="clear" w:color="auto" w:fill="auto"/>
                <w:noWrap/>
                <w:vAlign w:val="center"/>
              </w:tcPr>
            </w:tcPrChange>
          </w:tcPr>
          <w:p w14:paraId="5A4AFC8E" w14:textId="77777777" w:rsidR="0059336C" w:rsidRPr="0059336C" w:rsidRDefault="0059336C" w:rsidP="0059336C">
            <w:pPr>
              <w:rPr>
                <w:ins w:id="17830" w:author="作者"/>
              </w:rPr>
            </w:pPr>
          </w:p>
        </w:tc>
        <w:tc>
          <w:tcPr>
            <w:tcW w:w="1559" w:type="dxa"/>
            <w:shd w:val="clear" w:color="auto" w:fill="auto"/>
            <w:noWrap/>
            <w:vAlign w:val="center"/>
            <w:tcPrChange w:id="17831" w:author="作者">
              <w:tcPr>
                <w:tcW w:w="929" w:type="dxa"/>
                <w:gridSpan w:val="2"/>
                <w:shd w:val="clear" w:color="auto" w:fill="auto"/>
                <w:noWrap/>
                <w:vAlign w:val="center"/>
              </w:tcPr>
            </w:tcPrChange>
          </w:tcPr>
          <w:p w14:paraId="09C7B60C" w14:textId="77777777" w:rsidR="0059336C" w:rsidRPr="0059336C" w:rsidRDefault="0059336C" w:rsidP="0059336C">
            <w:pPr>
              <w:rPr>
                <w:ins w:id="17832" w:author="作者"/>
              </w:rPr>
            </w:pPr>
          </w:p>
        </w:tc>
      </w:tr>
      <w:tr w:rsidR="0059336C" w:rsidRPr="0059336C" w14:paraId="64059F67" w14:textId="77777777" w:rsidTr="00A37A38">
        <w:tblPrEx>
          <w:jc w:val="center"/>
          <w:tblInd w:w="0" w:type="dxa"/>
          <w:tblLook w:val="0000" w:firstRow="0" w:lastRow="0" w:firstColumn="0" w:lastColumn="0" w:noHBand="0" w:noVBand="0"/>
          <w:tblPrExChange w:id="17833" w:author="作者">
            <w:tblPrEx>
              <w:tblW w:w="8946" w:type="dxa"/>
              <w:jc w:val="center"/>
              <w:tblInd w:w="0" w:type="dxa"/>
              <w:tblLook w:val="0000" w:firstRow="0" w:lastRow="0" w:firstColumn="0" w:lastColumn="0" w:noHBand="0" w:noVBand="0"/>
            </w:tblPrEx>
          </w:tblPrExChange>
        </w:tblPrEx>
        <w:trPr>
          <w:trHeight w:val="225"/>
          <w:jc w:val="center"/>
          <w:ins w:id="17834" w:author="作者"/>
          <w:trPrChange w:id="17835" w:author="作者">
            <w:trPr>
              <w:gridBefore w:val="1"/>
              <w:gridAfter w:val="0"/>
              <w:trHeight w:val="225"/>
              <w:jc w:val="center"/>
            </w:trPr>
          </w:trPrChange>
        </w:trPr>
        <w:tc>
          <w:tcPr>
            <w:tcW w:w="962" w:type="dxa"/>
            <w:shd w:val="clear" w:color="auto" w:fill="auto"/>
            <w:tcPrChange w:id="17836" w:author="作者">
              <w:tcPr>
                <w:tcW w:w="960" w:type="dxa"/>
                <w:gridSpan w:val="3"/>
                <w:shd w:val="clear" w:color="auto" w:fill="auto"/>
              </w:tcPr>
            </w:tcPrChange>
          </w:tcPr>
          <w:p w14:paraId="7D99C1E1" w14:textId="77777777" w:rsidR="0059336C" w:rsidRPr="0059336C" w:rsidRDefault="0059336C" w:rsidP="0059336C">
            <w:pPr>
              <w:rPr>
                <w:ins w:id="17837" w:author="作者"/>
              </w:rPr>
            </w:pPr>
            <w:ins w:id="17838" w:author="作者">
              <w:r w:rsidRPr="0059336C">
                <w:t>37</w:t>
              </w:r>
            </w:ins>
          </w:p>
        </w:tc>
        <w:tc>
          <w:tcPr>
            <w:tcW w:w="2722" w:type="dxa"/>
            <w:shd w:val="clear" w:color="auto" w:fill="auto"/>
            <w:vAlign w:val="center"/>
            <w:tcPrChange w:id="17839" w:author="作者">
              <w:tcPr>
                <w:tcW w:w="3166" w:type="dxa"/>
                <w:gridSpan w:val="2"/>
                <w:shd w:val="clear" w:color="auto" w:fill="auto"/>
                <w:vAlign w:val="center"/>
              </w:tcPr>
            </w:tcPrChange>
          </w:tcPr>
          <w:p w14:paraId="0EAFCE0D" w14:textId="77777777" w:rsidR="0059336C" w:rsidRPr="0059336C" w:rsidRDefault="0059336C" w:rsidP="0059336C">
            <w:pPr>
              <w:rPr>
                <w:ins w:id="17840" w:author="作者"/>
              </w:rPr>
            </w:pPr>
          </w:p>
        </w:tc>
        <w:tc>
          <w:tcPr>
            <w:tcW w:w="1217" w:type="dxa"/>
            <w:shd w:val="clear" w:color="auto" w:fill="auto"/>
            <w:vAlign w:val="center"/>
            <w:tcPrChange w:id="17841" w:author="作者">
              <w:tcPr>
                <w:tcW w:w="772" w:type="dxa"/>
                <w:gridSpan w:val="2"/>
                <w:shd w:val="clear" w:color="auto" w:fill="auto"/>
                <w:vAlign w:val="center"/>
              </w:tcPr>
            </w:tcPrChange>
          </w:tcPr>
          <w:p w14:paraId="09807F33" w14:textId="77777777" w:rsidR="0059336C" w:rsidRPr="0059336C" w:rsidRDefault="0059336C" w:rsidP="0059336C">
            <w:pPr>
              <w:rPr>
                <w:ins w:id="17842" w:author="作者"/>
              </w:rPr>
            </w:pPr>
          </w:p>
        </w:tc>
        <w:tc>
          <w:tcPr>
            <w:tcW w:w="362" w:type="dxa"/>
            <w:shd w:val="clear" w:color="auto" w:fill="auto"/>
            <w:vAlign w:val="center"/>
            <w:tcPrChange w:id="17843" w:author="作者">
              <w:tcPr>
                <w:tcW w:w="362" w:type="dxa"/>
                <w:shd w:val="clear" w:color="auto" w:fill="auto"/>
                <w:vAlign w:val="center"/>
              </w:tcPr>
            </w:tcPrChange>
          </w:tcPr>
          <w:p w14:paraId="219C7D07" w14:textId="77777777" w:rsidR="0059336C" w:rsidRPr="0059336C" w:rsidRDefault="0059336C" w:rsidP="0059336C">
            <w:pPr>
              <w:rPr>
                <w:ins w:id="17844" w:author="作者"/>
              </w:rPr>
            </w:pPr>
            <w:ins w:id="17845" w:author="作者">
              <w:r w:rsidRPr="0059336C">
                <w:t>-</w:t>
              </w:r>
            </w:ins>
          </w:p>
        </w:tc>
        <w:tc>
          <w:tcPr>
            <w:tcW w:w="1115" w:type="dxa"/>
            <w:shd w:val="clear" w:color="auto" w:fill="auto"/>
            <w:vAlign w:val="center"/>
            <w:tcPrChange w:id="17846" w:author="作者">
              <w:tcPr>
                <w:tcW w:w="772" w:type="dxa"/>
                <w:shd w:val="clear" w:color="auto" w:fill="auto"/>
                <w:vAlign w:val="center"/>
              </w:tcPr>
            </w:tcPrChange>
          </w:tcPr>
          <w:p w14:paraId="0B75438C" w14:textId="77777777" w:rsidR="0059336C" w:rsidRPr="0059336C" w:rsidRDefault="0059336C" w:rsidP="0059336C">
            <w:pPr>
              <w:rPr>
                <w:ins w:id="17847" w:author="作者"/>
              </w:rPr>
            </w:pPr>
          </w:p>
        </w:tc>
        <w:tc>
          <w:tcPr>
            <w:tcW w:w="993" w:type="dxa"/>
            <w:shd w:val="clear" w:color="auto" w:fill="auto"/>
            <w:vAlign w:val="center"/>
            <w:tcPrChange w:id="17848" w:author="作者">
              <w:tcPr>
                <w:tcW w:w="1134" w:type="dxa"/>
                <w:shd w:val="clear" w:color="auto" w:fill="auto"/>
                <w:vAlign w:val="center"/>
              </w:tcPr>
            </w:tcPrChange>
          </w:tcPr>
          <w:p w14:paraId="2CAD08B5" w14:textId="77777777" w:rsidR="0059336C" w:rsidRPr="0059336C" w:rsidRDefault="0059336C" w:rsidP="0059336C">
            <w:pPr>
              <w:rPr>
                <w:ins w:id="17849" w:author="作者"/>
              </w:rPr>
            </w:pPr>
          </w:p>
        </w:tc>
        <w:tc>
          <w:tcPr>
            <w:tcW w:w="851" w:type="dxa"/>
            <w:shd w:val="clear" w:color="auto" w:fill="auto"/>
            <w:noWrap/>
            <w:vAlign w:val="center"/>
            <w:tcPrChange w:id="17850" w:author="作者">
              <w:tcPr>
                <w:tcW w:w="851" w:type="dxa"/>
                <w:gridSpan w:val="2"/>
                <w:shd w:val="clear" w:color="auto" w:fill="auto"/>
                <w:noWrap/>
                <w:vAlign w:val="center"/>
              </w:tcPr>
            </w:tcPrChange>
          </w:tcPr>
          <w:p w14:paraId="0533E019" w14:textId="77777777" w:rsidR="0059336C" w:rsidRPr="0059336C" w:rsidRDefault="0059336C" w:rsidP="0059336C">
            <w:pPr>
              <w:rPr>
                <w:ins w:id="17851" w:author="作者"/>
              </w:rPr>
            </w:pPr>
          </w:p>
        </w:tc>
        <w:tc>
          <w:tcPr>
            <w:tcW w:w="1559" w:type="dxa"/>
            <w:shd w:val="clear" w:color="auto" w:fill="auto"/>
            <w:noWrap/>
            <w:vAlign w:val="center"/>
            <w:tcPrChange w:id="17852" w:author="作者">
              <w:tcPr>
                <w:tcW w:w="929" w:type="dxa"/>
                <w:gridSpan w:val="2"/>
                <w:shd w:val="clear" w:color="auto" w:fill="auto"/>
                <w:noWrap/>
                <w:vAlign w:val="center"/>
              </w:tcPr>
            </w:tcPrChange>
          </w:tcPr>
          <w:p w14:paraId="3228D87A" w14:textId="77777777" w:rsidR="0059336C" w:rsidRPr="0059336C" w:rsidRDefault="0059336C" w:rsidP="0059336C">
            <w:pPr>
              <w:rPr>
                <w:ins w:id="17853" w:author="作者"/>
              </w:rPr>
            </w:pPr>
          </w:p>
        </w:tc>
      </w:tr>
      <w:tr w:rsidR="0059336C" w:rsidRPr="0059336C" w14:paraId="39D32743" w14:textId="77777777" w:rsidTr="00A37A38">
        <w:tblPrEx>
          <w:jc w:val="center"/>
          <w:tblInd w:w="0" w:type="dxa"/>
          <w:tblLook w:val="0000" w:firstRow="0" w:lastRow="0" w:firstColumn="0" w:lastColumn="0" w:noHBand="0" w:noVBand="0"/>
          <w:tblPrExChange w:id="17854" w:author="作者">
            <w:tblPrEx>
              <w:tblW w:w="8946" w:type="dxa"/>
              <w:jc w:val="center"/>
              <w:tblInd w:w="0" w:type="dxa"/>
              <w:tblLook w:val="0000" w:firstRow="0" w:lastRow="0" w:firstColumn="0" w:lastColumn="0" w:noHBand="0" w:noVBand="0"/>
            </w:tblPrEx>
          </w:tblPrExChange>
        </w:tblPrEx>
        <w:trPr>
          <w:trHeight w:val="225"/>
          <w:jc w:val="center"/>
          <w:ins w:id="17855" w:author="作者"/>
          <w:trPrChange w:id="17856" w:author="作者">
            <w:trPr>
              <w:gridBefore w:val="1"/>
              <w:gridAfter w:val="0"/>
              <w:trHeight w:val="225"/>
              <w:jc w:val="center"/>
            </w:trPr>
          </w:trPrChange>
        </w:trPr>
        <w:tc>
          <w:tcPr>
            <w:tcW w:w="962" w:type="dxa"/>
            <w:vMerge w:val="restart"/>
            <w:shd w:val="clear" w:color="auto" w:fill="auto"/>
            <w:tcPrChange w:id="17857" w:author="作者">
              <w:tcPr>
                <w:tcW w:w="960" w:type="dxa"/>
                <w:gridSpan w:val="3"/>
                <w:vMerge w:val="restart"/>
                <w:shd w:val="clear" w:color="auto" w:fill="auto"/>
              </w:tcPr>
            </w:tcPrChange>
          </w:tcPr>
          <w:p w14:paraId="46C11F83" w14:textId="77777777" w:rsidR="0059336C" w:rsidRPr="0059336C" w:rsidRDefault="0059336C" w:rsidP="0059336C">
            <w:pPr>
              <w:rPr>
                <w:ins w:id="17858" w:author="作者"/>
              </w:rPr>
            </w:pPr>
            <w:ins w:id="17859" w:author="作者">
              <w:r w:rsidRPr="0059336C">
                <w:t>38</w:t>
              </w:r>
            </w:ins>
          </w:p>
        </w:tc>
        <w:tc>
          <w:tcPr>
            <w:tcW w:w="2722" w:type="dxa"/>
            <w:shd w:val="clear" w:color="auto" w:fill="auto"/>
            <w:vAlign w:val="center"/>
            <w:tcPrChange w:id="17860" w:author="作者">
              <w:tcPr>
                <w:tcW w:w="3166" w:type="dxa"/>
                <w:gridSpan w:val="2"/>
                <w:shd w:val="clear" w:color="auto" w:fill="auto"/>
                <w:vAlign w:val="center"/>
              </w:tcPr>
            </w:tcPrChange>
          </w:tcPr>
          <w:p w14:paraId="79E2D069" w14:textId="77777777" w:rsidR="0059336C" w:rsidRPr="0059336C" w:rsidRDefault="0059336C" w:rsidP="0059336C">
            <w:pPr>
              <w:rPr>
                <w:ins w:id="17861" w:author="作者"/>
              </w:rPr>
            </w:pPr>
            <w:ins w:id="17862" w:author="作者">
              <w:r w:rsidRPr="0059336C">
                <w:t>E-UTRA Band 1, 2, 3, 4, 5, 8,  12, 13, 14, 17, 20, 22, 27, 28, 29, 30, 31, 32, 33, 34, 40, 42, 43, 50, 51, 52, 65, 66, 67, 68, 72, 74, 75, 76, 85, 87, 88</w:t>
              </w:r>
            </w:ins>
          </w:p>
          <w:p w14:paraId="0D623499" w14:textId="77777777" w:rsidR="0059336C" w:rsidRPr="0059336C" w:rsidRDefault="0059336C" w:rsidP="0059336C">
            <w:pPr>
              <w:rPr>
                <w:ins w:id="17863" w:author="作者"/>
              </w:rPr>
            </w:pPr>
            <w:ins w:id="17864" w:author="作者">
              <w:r w:rsidRPr="0059336C">
                <w:t>NR Band n77, n78, n79</w:t>
              </w:r>
            </w:ins>
          </w:p>
        </w:tc>
        <w:tc>
          <w:tcPr>
            <w:tcW w:w="1217" w:type="dxa"/>
            <w:shd w:val="clear" w:color="auto" w:fill="auto"/>
            <w:vAlign w:val="center"/>
            <w:tcPrChange w:id="17865" w:author="作者">
              <w:tcPr>
                <w:tcW w:w="772" w:type="dxa"/>
                <w:gridSpan w:val="2"/>
                <w:shd w:val="clear" w:color="auto" w:fill="auto"/>
                <w:vAlign w:val="center"/>
              </w:tcPr>
            </w:tcPrChange>
          </w:tcPr>
          <w:p w14:paraId="0B888D27" w14:textId="77777777" w:rsidR="0059336C" w:rsidRPr="0059336C" w:rsidRDefault="0059336C" w:rsidP="0059336C">
            <w:pPr>
              <w:rPr>
                <w:ins w:id="17866" w:author="作者"/>
              </w:rPr>
            </w:pPr>
            <w:ins w:id="17867" w:author="作者">
              <w:r w:rsidRPr="0059336C">
                <w:t xml:space="preserve">FDL_low </w:t>
              </w:r>
            </w:ins>
          </w:p>
        </w:tc>
        <w:tc>
          <w:tcPr>
            <w:tcW w:w="362" w:type="dxa"/>
            <w:shd w:val="clear" w:color="auto" w:fill="auto"/>
            <w:vAlign w:val="center"/>
            <w:tcPrChange w:id="17868" w:author="作者">
              <w:tcPr>
                <w:tcW w:w="362" w:type="dxa"/>
                <w:shd w:val="clear" w:color="auto" w:fill="auto"/>
                <w:vAlign w:val="center"/>
              </w:tcPr>
            </w:tcPrChange>
          </w:tcPr>
          <w:p w14:paraId="109BD428" w14:textId="77777777" w:rsidR="0059336C" w:rsidRPr="0059336C" w:rsidRDefault="0059336C" w:rsidP="0059336C">
            <w:pPr>
              <w:rPr>
                <w:ins w:id="17869" w:author="作者"/>
              </w:rPr>
            </w:pPr>
            <w:ins w:id="17870" w:author="作者">
              <w:r w:rsidRPr="0059336C">
                <w:t>-</w:t>
              </w:r>
            </w:ins>
          </w:p>
        </w:tc>
        <w:tc>
          <w:tcPr>
            <w:tcW w:w="1115" w:type="dxa"/>
            <w:shd w:val="clear" w:color="auto" w:fill="auto"/>
            <w:vAlign w:val="center"/>
            <w:tcPrChange w:id="17871" w:author="作者">
              <w:tcPr>
                <w:tcW w:w="772" w:type="dxa"/>
                <w:shd w:val="clear" w:color="auto" w:fill="auto"/>
                <w:vAlign w:val="center"/>
              </w:tcPr>
            </w:tcPrChange>
          </w:tcPr>
          <w:p w14:paraId="4526C4D8" w14:textId="77777777" w:rsidR="0059336C" w:rsidRPr="0059336C" w:rsidRDefault="0059336C" w:rsidP="0059336C">
            <w:pPr>
              <w:rPr>
                <w:ins w:id="17872" w:author="作者"/>
              </w:rPr>
            </w:pPr>
            <w:ins w:id="17873" w:author="作者">
              <w:r w:rsidRPr="0059336C">
                <w:t>FDL_high</w:t>
              </w:r>
            </w:ins>
          </w:p>
        </w:tc>
        <w:tc>
          <w:tcPr>
            <w:tcW w:w="993" w:type="dxa"/>
            <w:shd w:val="clear" w:color="auto" w:fill="auto"/>
            <w:vAlign w:val="center"/>
            <w:tcPrChange w:id="17874" w:author="作者">
              <w:tcPr>
                <w:tcW w:w="1134" w:type="dxa"/>
                <w:shd w:val="clear" w:color="auto" w:fill="auto"/>
                <w:vAlign w:val="center"/>
              </w:tcPr>
            </w:tcPrChange>
          </w:tcPr>
          <w:p w14:paraId="7B5A62CA" w14:textId="77777777" w:rsidR="0059336C" w:rsidRPr="0059336C" w:rsidRDefault="0059336C" w:rsidP="0059336C">
            <w:pPr>
              <w:rPr>
                <w:ins w:id="17875" w:author="作者"/>
              </w:rPr>
            </w:pPr>
            <w:ins w:id="17876" w:author="作者">
              <w:r w:rsidRPr="0059336C">
                <w:t>-50</w:t>
              </w:r>
            </w:ins>
          </w:p>
        </w:tc>
        <w:tc>
          <w:tcPr>
            <w:tcW w:w="851" w:type="dxa"/>
            <w:shd w:val="clear" w:color="auto" w:fill="auto"/>
            <w:noWrap/>
            <w:vAlign w:val="center"/>
            <w:tcPrChange w:id="17877" w:author="作者">
              <w:tcPr>
                <w:tcW w:w="851" w:type="dxa"/>
                <w:gridSpan w:val="2"/>
                <w:shd w:val="clear" w:color="auto" w:fill="auto"/>
                <w:noWrap/>
                <w:vAlign w:val="center"/>
              </w:tcPr>
            </w:tcPrChange>
          </w:tcPr>
          <w:p w14:paraId="558CD4CB" w14:textId="77777777" w:rsidR="0059336C" w:rsidRPr="0059336C" w:rsidRDefault="0059336C" w:rsidP="0059336C">
            <w:pPr>
              <w:rPr>
                <w:ins w:id="17878" w:author="作者"/>
              </w:rPr>
            </w:pPr>
            <w:ins w:id="17879" w:author="作者">
              <w:r w:rsidRPr="0059336C">
                <w:t>1</w:t>
              </w:r>
            </w:ins>
          </w:p>
        </w:tc>
        <w:tc>
          <w:tcPr>
            <w:tcW w:w="1559" w:type="dxa"/>
            <w:shd w:val="clear" w:color="auto" w:fill="auto"/>
            <w:noWrap/>
            <w:vAlign w:val="center"/>
            <w:tcPrChange w:id="17880" w:author="作者">
              <w:tcPr>
                <w:tcW w:w="929" w:type="dxa"/>
                <w:gridSpan w:val="2"/>
                <w:shd w:val="clear" w:color="auto" w:fill="auto"/>
                <w:noWrap/>
                <w:vAlign w:val="center"/>
              </w:tcPr>
            </w:tcPrChange>
          </w:tcPr>
          <w:p w14:paraId="16CC61DD" w14:textId="77777777" w:rsidR="0059336C" w:rsidRPr="0059336C" w:rsidRDefault="0059336C" w:rsidP="0059336C">
            <w:pPr>
              <w:rPr>
                <w:ins w:id="17881" w:author="作者"/>
              </w:rPr>
            </w:pPr>
          </w:p>
        </w:tc>
      </w:tr>
      <w:tr w:rsidR="0059336C" w:rsidRPr="0059336C" w14:paraId="2853815A" w14:textId="77777777" w:rsidTr="00A37A38">
        <w:tblPrEx>
          <w:jc w:val="center"/>
          <w:tblInd w:w="0" w:type="dxa"/>
          <w:tblLook w:val="0000" w:firstRow="0" w:lastRow="0" w:firstColumn="0" w:lastColumn="0" w:noHBand="0" w:noVBand="0"/>
          <w:tblPrExChange w:id="17882" w:author="作者">
            <w:tblPrEx>
              <w:tblW w:w="8946" w:type="dxa"/>
              <w:jc w:val="center"/>
              <w:tblInd w:w="0" w:type="dxa"/>
              <w:tblLook w:val="0000" w:firstRow="0" w:lastRow="0" w:firstColumn="0" w:lastColumn="0" w:noHBand="0" w:noVBand="0"/>
            </w:tblPrEx>
          </w:tblPrExChange>
        </w:tblPrEx>
        <w:trPr>
          <w:trHeight w:val="225"/>
          <w:jc w:val="center"/>
          <w:ins w:id="17883" w:author="作者"/>
          <w:trPrChange w:id="17884" w:author="作者">
            <w:trPr>
              <w:gridBefore w:val="1"/>
              <w:gridAfter w:val="0"/>
              <w:trHeight w:val="225"/>
              <w:jc w:val="center"/>
            </w:trPr>
          </w:trPrChange>
        </w:trPr>
        <w:tc>
          <w:tcPr>
            <w:tcW w:w="962" w:type="dxa"/>
            <w:vMerge/>
            <w:shd w:val="clear" w:color="auto" w:fill="auto"/>
            <w:tcPrChange w:id="17885" w:author="作者">
              <w:tcPr>
                <w:tcW w:w="960" w:type="dxa"/>
                <w:gridSpan w:val="3"/>
                <w:vMerge/>
                <w:shd w:val="clear" w:color="auto" w:fill="auto"/>
              </w:tcPr>
            </w:tcPrChange>
          </w:tcPr>
          <w:p w14:paraId="74961638" w14:textId="77777777" w:rsidR="0059336C" w:rsidRPr="0059336C" w:rsidRDefault="0059336C" w:rsidP="0059336C">
            <w:pPr>
              <w:rPr>
                <w:ins w:id="17886" w:author="作者"/>
              </w:rPr>
            </w:pPr>
          </w:p>
        </w:tc>
        <w:tc>
          <w:tcPr>
            <w:tcW w:w="2722" w:type="dxa"/>
            <w:shd w:val="clear" w:color="auto" w:fill="auto"/>
            <w:vAlign w:val="center"/>
            <w:tcPrChange w:id="17887" w:author="作者">
              <w:tcPr>
                <w:tcW w:w="3166" w:type="dxa"/>
                <w:gridSpan w:val="2"/>
                <w:shd w:val="clear" w:color="auto" w:fill="auto"/>
                <w:vAlign w:val="center"/>
              </w:tcPr>
            </w:tcPrChange>
          </w:tcPr>
          <w:p w14:paraId="3CDF5D3A" w14:textId="77777777" w:rsidR="0059336C" w:rsidRPr="0059336C" w:rsidRDefault="0059336C" w:rsidP="0059336C">
            <w:pPr>
              <w:rPr>
                <w:ins w:id="17888" w:author="作者"/>
              </w:rPr>
            </w:pPr>
            <w:ins w:id="17889" w:author="作者">
              <w:r w:rsidRPr="0059336C">
                <w:t>Frequency range</w:t>
              </w:r>
            </w:ins>
          </w:p>
        </w:tc>
        <w:tc>
          <w:tcPr>
            <w:tcW w:w="1217" w:type="dxa"/>
            <w:shd w:val="clear" w:color="auto" w:fill="auto"/>
            <w:vAlign w:val="center"/>
            <w:tcPrChange w:id="17890" w:author="作者">
              <w:tcPr>
                <w:tcW w:w="772" w:type="dxa"/>
                <w:gridSpan w:val="2"/>
                <w:shd w:val="clear" w:color="auto" w:fill="auto"/>
                <w:vAlign w:val="center"/>
              </w:tcPr>
            </w:tcPrChange>
          </w:tcPr>
          <w:p w14:paraId="60084FB6" w14:textId="77777777" w:rsidR="0059336C" w:rsidRPr="0059336C" w:rsidRDefault="0059336C" w:rsidP="0059336C">
            <w:pPr>
              <w:rPr>
                <w:ins w:id="17891" w:author="作者"/>
              </w:rPr>
            </w:pPr>
            <w:ins w:id="17892" w:author="作者">
              <w:r w:rsidRPr="0059336C">
                <w:t>2620</w:t>
              </w:r>
            </w:ins>
          </w:p>
        </w:tc>
        <w:tc>
          <w:tcPr>
            <w:tcW w:w="362" w:type="dxa"/>
            <w:shd w:val="clear" w:color="auto" w:fill="auto"/>
            <w:vAlign w:val="center"/>
            <w:tcPrChange w:id="17893" w:author="作者">
              <w:tcPr>
                <w:tcW w:w="362" w:type="dxa"/>
                <w:shd w:val="clear" w:color="auto" w:fill="auto"/>
                <w:vAlign w:val="center"/>
              </w:tcPr>
            </w:tcPrChange>
          </w:tcPr>
          <w:p w14:paraId="39E6EA8F" w14:textId="77777777" w:rsidR="0059336C" w:rsidRPr="0059336C" w:rsidRDefault="0059336C" w:rsidP="0059336C">
            <w:pPr>
              <w:rPr>
                <w:ins w:id="17894" w:author="作者"/>
              </w:rPr>
            </w:pPr>
            <w:ins w:id="17895" w:author="作者">
              <w:r w:rsidRPr="0059336C">
                <w:t>-</w:t>
              </w:r>
            </w:ins>
          </w:p>
        </w:tc>
        <w:tc>
          <w:tcPr>
            <w:tcW w:w="1115" w:type="dxa"/>
            <w:shd w:val="clear" w:color="auto" w:fill="auto"/>
            <w:vAlign w:val="center"/>
            <w:tcPrChange w:id="17896" w:author="作者">
              <w:tcPr>
                <w:tcW w:w="772" w:type="dxa"/>
                <w:shd w:val="clear" w:color="auto" w:fill="auto"/>
                <w:vAlign w:val="center"/>
              </w:tcPr>
            </w:tcPrChange>
          </w:tcPr>
          <w:p w14:paraId="6AC149F0" w14:textId="77777777" w:rsidR="0059336C" w:rsidRPr="0059336C" w:rsidRDefault="0059336C" w:rsidP="0059336C">
            <w:pPr>
              <w:rPr>
                <w:ins w:id="17897" w:author="作者"/>
              </w:rPr>
            </w:pPr>
            <w:ins w:id="17898" w:author="作者">
              <w:r w:rsidRPr="0059336C">
                <w:t>2645</w:t>
              </w:r>
            </w:ins>
          </w:p>
        </w:tc>
        <w:tc>
          <w:tcPr>
            <w:tcW w:w="993" w:type="dxa"/>
            <w:shd w:val="clear" w:color="auto" w:fill="auto"/>
            <w:vAlign w:val="center"/>
            <w:tcPrChange w:id="17899" w:author="作者">
              <w:tcPr>
                <w:tcW w:w="1134" w:type="dxa"/>
                <w:shd w:val="clear" w:color="auto" w:fill="auto"/>
                <w:vAlign w:val="center"/>
              </w:tcPr>
            </w:tcPrChange>
          </w:tcPr>
          <w:p w14:paraId="143E5BCD" w14:textId="77777777" w:rsidR="0059336C" w:rsidRPr="0059336C" w:rsidRDefault="0059336C" w:rsidP="0059336C">
            <w:pPr>
              <w:rPr>
                <w:ins w:id="17900" w:author="作者"/>
              </w:rPr>
            </w:pPr>
            <w:ins w:id="17901" w:author="作者">
              <w:r w:rsidRPr="0059336C">
                <w:t>-15.5</w:t>
              </w:r>
            </w:ins>
          </w:p>
        </w:tc>
        <w:tc>
          <w:tcPr>
            <w:tcW w:w="851" w:type="dxa"/>
            <w:shd w:val="clear" w:color="auto" w:fill="auto"/>
            <w:noWrap/>
            <w:vAlign w:val="center"/>
            <w:tcPrChange w:id="17902" w:author="作者">
              <w:tcPr>
                <w:tcW w:w="851" w:type="dxa"/>
                <w:gridSpan w:val="2"/>
                <w:shd w:val="clear" w:color="auto" w:fill="auto"/>
                <w:noWrap/>
                <w:vAlign w:val="center"/>
              </w:tcPr>
            </w:tcPrChange>
          </w:tcPr>
          <w:p w14:paraId="37547242" w14:textId="77777777" w:rsidR="0059336C" w:rsidRPr="0059336C" w:rsidRDefault="0059336C" w:rsidP="0059336C">
            <w:pPr>
              <w:rPr>
                <w:ins w:id="17903" w:author="作者"/>
              </w:rPr>
            </w:pPr>
            <w:ins w:id="17904" w:author="作者">
              <w:r w:rsidRPr="0059336C">
                <w:t>5</w:t>
              </w:r>
            </w:ins>
          </w:p>
        </w:tc>
        <w:tc>
          <w:tcPr>
            <w:tcW w:w="1559" w:type="dxa"/>
            <w:shd w:val="clear" w:color="auto" w:fill="auto"/>
            <w:noWrap/>
            <w:vAlign w:val="center"/>
            <w:tcPrChange w:id="17905" w:author="作者">
              <w:tcPr>
                <w:tcW w:w="929" w:type="dxa"/>
                <w:gridSpan w:val="2"/>
                <w:shd w:val="clear" w:color="auto" w:fill="auto"/>
                <w:noWrap/>
                <w:vAlign w:val="center"/>
              </w:tcPr>
            </w:tcPrChange>
          </w:tcPr>
          <w:p w14:paraId="3DB01CF4" w14:textId="77777777" w:rsidR="0059336C" w:rsidRPr="0059336C" w:rsidRDefault="0059336C" w:rsidP="0059336C">
            <w:pPr>
              <w:rPr>
                <w:ins w:id="17906" w:author="作者"/>
              </w:rPr>
            </w:pPr>
            <w:ins w:id="17907" w:author="作者">
              <w:r w:rsidRPr="0059336C">
                <w:t>15, 22, 26</w:t>
              </w:r>
            </w:ins>
          </w:p>
        </w:tc>
      </w:tr>
      <w:tr w:rsidR="0059336C" w:rsidRPr="0059336C" w14:paraId="36B198AB" w14:textId="77777777" w:rsidTr="00A37A38">
        <w:tblPrEx>
          <w:jc w:val="center"/>
          <w:tblInd w:w="0" w:type="dxa"/>
          <w:tblLook w:val="0000" w:firstRow="0" w:lastRow="0" w:firstColumn="0" w:lastColumn="0" w:noHBand="0" w:noVBand="0"/>
          <w:tblPrExChange w:id="17908" w:author="作者">
            <w:tblPrEx>
              <w:tblW w:w="8946" w:type="dxa"/>
              <w:jc w:val="center"/>
              <w:tblInd w:w="0" w:type="dxa"/>
              <w:tblLook w:val="0000" w:firstRow="0" w:lastRow="0" w:firstColumn="0" w:lastColumn="0" w:noHBand="0" w:noVBand="0"/>
            </w:tblPrEx>
          </w:tblPrExChange>
        </w:tblPrEx>
        <w:trPr>
          <w:trHeight w:val="225"/>
          <w:jc w:val="center"/>
          <w:ins w:id="17909" w:author="作者"/>
          <w:trPrChange w:id="17910" w:author="作者">
            <w:trPr>
              <w:gridBefore w:val="1"/>
              <w:gridAfter w:val="0"/>
              <w:trHeight w:val="225"/>
              <w:jc w:val="center"/>
            </w:trPr>
          </w:trPrChange>
        </w:trPr>
        <w:tc>
          <w:tcPr>
            <w:tcW w:w="962" w:type="dxa"/>
            <w:vMerge/>
            <w:shd w:val="clear" w:color="auto" w:fill="auto"/>
            <w:tcPrChange w:id="17911" w:author="作者">
              <w:tcPr>
                <w:tcW w:w="960" w:type="dxa"/>
                <w:gridSpan w:val="3"/>
                <w:vMerge/>
                <w:shd w:val="clear" w:color="auto" w:fill="auto"/>
              </w:tcPr>
            </w:tcPrChange>
          </w:tcPr>
          <w:p w14:paraId="269622D4" w14:textId="77777777" w:rsidR="0059336C" w:rsidRPr="0059336C" w:rsidRDefault="0059336C" w:rsidP="0059336C">
            <w:pPr>
              <w:rPr>
                <w:ins w:id="17912" w:author="作者"/>
              </w:rPr>
            </w:pPr>
          </w:p>
        </w:tc>
        <w:tc>
          <w:tcPr>
            <w:tcW w:w="2722" w:type="dxa"/>
            <w:shd w:val="clear" w:color="auto" w:fill="auto"/>
            <w:vAlign w:val="center"/>
            <w:tcPrChange w:id="17913" w:author="作者">
              <w:tcPr>
                <w:tcW w:w="3166" w:type="dxa"/>
                <w:gridSpan w:val="2"/>
                <w:shd w:val="clear" w:color="auto" w:fill="auto"/>
                <w:vAlign w:val="center"/>
              </w:tcPr>
            </w:tcPrChange>
          </w:tcPr>
          <w:p w14:paraId="68C2DD47" w14:textId="77777777" w:rsidR="0059336C" w:rsidRPr="0059336C" w:rsidRDefault="0059336C" w:rsidP="0059336C">
            <w:pPr>
              <w:rPr>
                <w:ins w:id="17914" w:author="作者"/>
              </w:rPr>
            </w:pPr>
            <w:ins w:id="17915" w:author="作者">
              <w:r w:rsidRPr="0059336C">
                <w:t>Frequency range</w:t>
              </w:r>
            </w:ins>
          </w:p>
        </w:tc>
        <w:tc>
          <w:tcPr>
            <w:tcW w:w="1217" w:type="dxa"/>
            <w:shd w:val="clear" w:color="auto" w:fill="auto"/>
            <w:vAlign w:val="center"/>
            <w:tcPrChange w:id="17916" w:author="作者">
              <w:tcPr>
                <w:tcW w:w="772" w:type="dxa"/>
                <w:gridSpan w:val="2"/>
                <w:shd w:val="clear" w:color="auto" w:fill="auto"/>
                <w:vAlign w:val="center"/>
              </w:tcPr>
            </w:tcPrChange>
          </w:tcPr>
          <w:p w14:paraId="16AFEAD3" w14:textId="77777777" w:rsidR="0059336C" w:rsidRPr="0059336C" w:rsidRDefault="0059336C" w:rsidP="0059336C">
            <w:pPr>
              <w:rPr>
                <w:ins w:id="17917" w:author="作者"/>
              </w:rPr>
            </w:pPr>
            <w:ins w:id="17918" w:author="作者">
              <w:r w:rsidRPr="0059336C">
                <w:t>2645</w:t>
              </w:r>
            </w:ins>
          </w:p>
        </w:tc>
        <w:tc>
          <w:tcPr>
            <w:tcW w:w="362" w:type="dxa"/>
            <w:shd w:val="clear" w:color="auto" w:fill="auto"/>
            <w:vAlign w:val="center"/>
            <w:tcPrChange w:id="17919" w:author="作者">
              <w:tcPr>
                <w:tcW w:w="362" w:type="dxa"/>
                <w:shd w:val="clear" w:color="auto" w:fill="auto"/>
                <w:vAlign w:val="center"/>
              </w:tcPr>
            </w:tcPrChange>
          </w:tcPr>
          <w:p w14:paraId="75D0680E" w14:textId="77777777" w:rsidR="0059336C" w:rsidRPr="0059336C" w:rsidRDefault="0059336C" w:rsidP="0059336C">
            <w:pPr>
              <w:rPr>
                <w:ins w:id="17920" w:author="作者"/>
              </w:rPr>
            </w:pPr>
            <w:ins w:id="17921" w:author="作者">
              <w:r w:rsidRPr="0059336C">
                <w:t>-</w:t>
              </w:r>
            </w:ins>
          </w:p>
        </w:tc>
        <w:tc>
          <w:tcPr>
            <w:tcW w:w="1115" w:type="dxa"/>
            <w:shd w:val="clear" w:color="auto" w:fill="auto"/>
            <w:vAlign w:val="center"/>
            <w:tcPrChange w:id="17922" w:author="作者">
              <w:tcPr>
                <w:tcW w:w="772" w:type="dxa"/>
                <w:shd w:val="clear" w:color="auto" w:fill="auto"/>
                <w:vAlign w:val="center"/>
              </w:tcPr>
            </w:tcPrChange>
          </w:tcPr>
          <w:p w14:paraId="5734E542" w14:textId="77777777" w:rsidR="0059336C" w:rsidRPr="0059336C" w:rsidRDefault="0059336C" w:rsidP="0059336C">
            <w:pPr>
              <w:rPr>
                <w:ins w:id="17923" w:author="作者"/>
              </w:rPr>
            </w:pPr>
            <w:ins w:id="17924" w:author="作者">
              <w:r w:rsidRPr="0059336C">
                <w:t>2690</w:t>
              </w:r>
            </w:ins>
          </w:p>
        </w:tc>
        <w:tc>
          <w:tcPr>
            <w:tcW w:w="993" w:type="dxa"/>
            <w:shd w:val="clear" w:color="auto" w:fill="auto"/>
            <w:vAlign w:val="center"/>
            <w:tcPrChange w:id="17925" w:author="作者">
              <w:tcPr>
                <w:tcW w:w="1134" w:type="dxa"/>
                <w:shd w:val="clear" w:color="auto" w:fill="auto"/>
                <w:vAlign w:val="center"/>
              </w:tcPr>
            </w:tcPrChange>
          </w:tcPr>
          <w:p w14:paraId="234BFEB4" w14:textId="77777777" w:rsidR="0059336C" w:rsidRPr="0059336C" w:rsidRDefault="0059336C" w:rsidP="0059336C">
            <w:pPr>
              <w:rPr>
                <w:ins w:id="17926" w:author="作者"/>
              </w:rPr>
            </w:pPr>
            <w:ins w:id="17927" w:author="作者">
              <w:r w:rsidRPr="0059336C">
                <w:t>-40</w:t>
              </w:r>
            </w:ins>
          </w:p>
        </w:tc>
        <w:tc>
          <w:tcPr>
            <w:tcW w:w="851" w:type="dxa"/>
            <w:shd w:val="clear" w:color="auto" w:fill="auto"/>
            <w:noWrap/>
            <w:vAlign w:val="center"/>
            <w:tcPrChange w:id="17928" w:author="作者">
              <w:tcPr>
                <w:tcW w:w="851" w:type="dxa"/>
                <w:gridSpan w:val="2"/>
                <w:shd w:val="clear" w:color="auto" w:fill="auto"/>
                <w:noWrap/>
                <w:vAlign w:val="center"/>
              </w:tcPr>
            </w:tcPrChange>
          </w:tcPr>
          <w:p w14:paraId="3576FE2E" w14:textId="77777777" w:rsidR="0059336C" w:rsidRPr="0059336C" w:rsidRDefault="0059336C" w:rsidP="0059336C">
            <w:pPr>
              <w:rPr>
                <w:ins w:id="17929" w:author="作者"/>
              </w:rPr>
            </w:pPr>
            <w:ins w:id="17930" w:author="作者">
              <w:r w:rsidRPr="0059336C">
                <w:t>1</w:t>
              </w:r>
            </w:ins>
          </w:p>
        </w:tc>
        <w:tc>
          <w:tcPr>
            <w:tcW w:w="1559" w:type="dxa"/>
            <w:shd w:val="clear" w:color="auto" w:fill="auto"/>
            <w:noWrap/>
            <w:vAlign w:val="center"/>
            <w:tcPrChange w:id="17931" w:author="作者">
              <w:tcPr>
                <w:tcW w:w="929" w:type="dxa"/>
                <w:gridSpan w:val="2"/>
                <w:shd w:val="clear" w:color="auto" w:fill="auto"/>
                <w:noWrap/>
                <w:vAlign w:val="center"/>
              </w:tcPr>
            </w:tcPrChange>
          </w:tcPr>
          <w:p w14:paraId="31020CCB" w14:textId="77777777" w:rsidR="0059336C" w:rsidRPr="0059336C" w:rsidRDefault="0059336C" w:rsidP="0059336C">
            <w:pPr>
              <w:rPr>
                <w:ins w:id="17932" w:author="作者"/>
              </w:rPr>
            </w:pPr>
            <w:ins w:id="17933" w:author="作者">
              <w:r w:rsidRPr="0059336C">
                <w:t>15, 22</w:t>
              </w:r>
            </w:ins>
          </w:p>
        </w:tc>
      </w:tr>
      <w:tr w:rsidR="0059336C" w:rsidRPr="0059336C" w14:paraId="5A1193A1" w14:textId="77777777" w:rsidTr="00A37A38">
        <w:tblPrEx>
          <w:jc w:val="center"/>
          <w:tblInd w:w="0" w:type="dxa"/>
          <w:tblLook w:val="0000" w:firstRow="0" w:lastRow="0" w:firstColumn="0" w:lastColumn="0" w:noHBand="0" w:noVBand="0"/>
          <w:tblPrExChange w:id="17934" w:author="作者">
            <w:tblPrEx>
              <w:tblW w:w="8946" w:type="dxa"/>
              <w:jc w:val="center"/>
              <w:tblInd w:w="0" w:type="dxa"/>
              <w:tblLook w:val="0000" w:firstRow="0" w:lastRow="0" w:firstColumn="0" w:lastColumn="0" w:noHBand="0" w:noVBand="0"/>
            </w:tblPrEx>
          </w:tblPrExChange>
        </w:tblPrEx>
        <w:trPr>
          <w:trHeight w:val="225"/>
          <w:jc w:val="center"/>
          <w:ins w:id="17935" w:author="作者"/>
          <w:trPrChange w:id="17936" w:author="作者">
            <w:trPr>
              <w:gridBefore w:val="1"/>
              <w:gridAfter w:val="0"/>
              <w:trHeight w:val="225"/>
              <w:jc w:val="center"/>
            </w:trPr>
          </w:trPrChange>
        </w:trPr>
        <w:tc>
          <w:tcPr>
            <w:tcW w:w="962" w:type="dxa"/>
            <w:vMerge w:val="restart"/>
            <w:shd w:val="clear" w:color="auto" w:fill="auto"/>
            <w:tcPrChange w:id="17937" w:author="作者">
              <w:tcPr>
                <w:tcW w:w="960" w:type="dxa"/>
                <w:gridSpan w:val="3"/>
                <w:vMerge w:val="restart"/>
                <w:shd w:val="clear" w:color="auto" w:fill="auto"/>
              </w:tcPr>
            </w:tcPrChange>
          </w:tcPr>
          <w:p w14:paraId="563AB88E" w14:textId="77777777" w:rsidR="0059336C" w:rsidRPr="0059336C" w:rsidRDefault="0059336C" w:rsidP="0059336C">
            <w:pPr>
              <w:rPr>
                <w:ins w:id="17938" w:author="作者"/>
              </w:rPr>
            </w:pPr>
            <w:ins w:id="17939" w:author="作者">
              <w:r w:rsidRPr="0059336C">
                <w:t>39</w:t>
              </w:r>
            </w:ins>
          </w:p>
        </w:tc>
        <w:tc>
          <w:tcPr>
            <w:tcW w:w="2722" w:type="dxa"/>
            <w:shd w:val="clear" w:color="auto" w:fill="auto"/>
            <w:vAlign w:val="center"/>
            <w:tcPrChange w:id="17940" w:author="作者">
              <w:tcPr>
                <w:tcW w:w="3166" w:type="dxa"/>
                <w:gridSpan w:val="2"/>
                <w:shd w:val="clear" w:color="auto" w:fill="auto"/>
                <w:vAlign w:val="center"/>
              </w:tcPr>
            </w:tcPrChange>
          </w:tcPr>
          <w:p w14:paraId="25C6F0A9" w14:textId="77777777" w:rsidR="0059336C" w:rsidRPr="0059336C" w:rsidRDefault="0059336C" w:rsidP="0059336C">
            <w:pPr>
              <w:rPr>
                <w:ins w:id="17941" w:author="作者"/>
              </w:rPr>
            </w:pPr>
            <w:ins w:id="17942" w:author="作者">
              <w:r w:rsidRPr="0059336C">
                <w:t xml:space="preserve">E-UTRA Band 1, 8, 22, 26, </w:t>
              </w:r>
              <w:r w:rsidRPr="0059336C">
                <w:rPr>
                  <w:rFonts w:hint="eastAsia"/>
                </w:rPr>
                <w:t xml:space="preserve">28, </w:t>
              </w:r>
              <w:r w:rsidRPr="0059336C">
                <w:t>34, 40, 41, 42, 44</w:t>
              </w:r>
              <w:r w:rsidRPr="0059336C">
                <w:rPr>
                  <w:rFonts w:hint="eastAsia"/>
                </w:rPr>
                <w:t>, 45</w:t>
              </w:r>
              <w:r w:rsidRPr="0059336C">
                <w:t>, 50, 51, 52</w:t>
              </w:r>
              <w:r w:rsidRPr="0059336C">
                <w:rPr>
                  <w:rFonts w:hint="eastAsia"/>
                </w:rPr>
                <w:t xml:space="preserve">, </w:t>
              </w:r>
              <w:r w:rsidRPr="0059336C">
                <w:t xml:space="preserve">73, </w:t>
              </w:r>
              <w:r w:rsidRPr="0059336C">
                <w:rPr>
                  <w:rFonts w:hint="eastAsia"/>
                </w:rPr>
                <w:t>74</w:t>
              </w:r>
            </w:ins>
          </w:p>
          <w:p w14:paraId="5C0B4B66" w14:textId="77777777" w:rsidR="0059336C" w:rsidRPr="0059336C" w:rsidRDefault="0059336C" w:rsidP="0059336C">
            <w:pPr>
              <w:rPr>
                <w:ins w:id="17943" w:author="作者"/>
              </w:rPr>
            </w:pPr>
            <w:ins w:id="17944" w:author="作者">
              <w:r w:rsidRPr="0059336C">
                <w:rPr>
                  <w:rFonts w:hint="eastAsia"/>
                </w:rPr>
                <w:t>NR Band n79</w:t>
              </w:r>
            </w:ins>
          </w:p>
        </w:tc>
        <w:tc>
          <w:tcPr>
            <w:tcW w:w="1217" w:type="dxa"/>
            <w:shd w:val="clear" w:color="auto" w:fill="auto"/>
            <w:vAlign w:val="center"/>
            <w:tcPrChange w:id="17945" w:author="作者">
              <w:tcPr>
                <w:tcW w:w="772" w:type="dxa"/>
                <w:gridSpan w:val="2"/>
                <w:shd w:val="clear" w:color="auto" w:fill="auto"/>
                <w:vAlign w:val="center"/>
              </w:tcPr>
            </w:tcPrChange>
          </w:tcPr>
          <w:p w14:paraId="38587740" w14:textId="77777777" w:rsidR="0059336C" w:rsidRPr="0059336C" w:rsidRDefault="0059336C" w:rsidP="0059336C">
            <w:pPr>
              <w:rPr>
                <w:ins w:id="17946" w:author="作者"/>
              </w:rPr>
            </w:pPr>
            <w:ins w:id="17947" w:author="作者">
              <w:r w:rsidRPr="0059336C">
                <w:t xml:space="preserve">FDL_low </w:t>
              </w:r>
            </w:ins>
          </w:p>
        </w:tc>
        <w:tc>
          <w:tcPr>
            <w:tcW w:w="362" w:type="dxa"/>
            <w:shd w:val="clear" w:color="auto" w:fill="auto"/>
            <w:vAlign w:val="center"/>
            <w:tcPrChange w:id="17948" w:author="作者">
              <w:tcPr>
                <w:tcW w:w="362" w:type="dxa"/>
                <w:shd w:val="clear" w:color="auto" w:fill="auto"/>
                <w:vAlign w:val="center"/>
              </w:tcPr>
            </w:tcPrChange>
          </w:tcPr>
          <w:p w14:paraId="34E39B02" w14:textId="77777777" w:rsidR="0059336C" w:rsidRPr="0059336C" w:rsidRDefault="0059336C" w:rsidP="0059336C">
            <w:pPr>
              <w:rPr>
                <w:ins w:id="17949" w:author="作者"/>
              </w:rPr>
            </w:pPr>
            <w:ins w:id="17950" w:author="作者">
              <w:r w:rsidRPr="0059336C">
                <w:t>-</w:t>
              </w:r>
            </w:ins>
          </w:p>
        </w:tc>
        <w:tc>
          <w:tcPr>
            <w:tcW w:w="1115" w:type="dxa"/>
            <w:shd w:val="clear" w:color="auto" w:fill="auto"/>
            <w:vAlign w:val="center"/>
            <w:tcPrChange w:id="17951" w:author="作者">
              <w:tcPr>
                <w:tcW w:w="772" w:type="dxa"/>
                <w:shd w:val="clear" w:color="auto" w:fill="auto"/>
                <w:vAlign w:val="center"/>
              </w:tcPr>
            </w:tcPrChange>
          </w:tcPr>
          <w:p w14:paraId="1ABE5D84" w14:textId="77777777" w:rsidR="0059336C" w:rsidRPr="0059336C" w:rsidRDefault="0059336C" w:rsidP="0059336C">
            <w:pPr>
              <w:rPr>
                <w:ins w:id="17952" w:author="作者"/>
              </w:rPr>
            </w:pPr>
            <w:ins w:id="17953" w:author="作者">
              <w:r w:rsidRPr="0059336C">
                <w:t>FDL_high</w:t>
              </w:r>
            </w:ins>
          </w:p>
        </w:tc>
        <w:tc>
          <w:tcPr>
            <w:tcW w:w="993" w:type="dxa"/>
            <w:shd w:val="clear" w:color="auto" w:fill="auto"/>
            <w:vAlign w:val="center"/>
            <w:tcPrChange w:id="17954" w:author="作者">
              <w:tcPr>
                <w:tcW w:w="1134" w:type="dxa"/>
                <w:shd w:val="clear" w:color="auto" w:fill="auto"/>
                <w:vAlign w:val="center"/>
              </w:tcPr>
            </w:tcPrChange>
          </w:tcPr>
          <w:p w14:paraId="141656DD" w14:textId="77777777" w:rsidR="0059336C" w:rsidRPr="0059336C" w:rsidRDefault="0059336C" w:rsidP="0059336C">
            <w:pPr>
              <w:rPr>
                <w:ins w:id="17955" w:author="作者"/>
              </w:rPr>
            </w:pPr>
            <w:ins w:id="17956" w:author="作者">
              <w:r w:rsidRPr="0059336C">
                <w:t>-50</w:t>
              </w:r>
            </w:ins>
          </w:p>
        </w:tc>
        <w:tc>
          <w:tcPr>
            <w:tcW w:w="851" w:type="dxa"/>
            <w:shd w:val="clear" w:color="auto" w:fill="auto"/>
            <w:noWrap/>
            <w:vAlign w:val="center"/>
            <w:tcPrChange w:id="17957" w:author="作者">
              <w:tcPr>
                <w:tcW w:w="851" w:type="dxa"/>
                <w:gridSpan w:val="2"/>
                <w:shd w:val="clear" w:color="auto" w:fill="auto"/>
                <w:noWrap/>
                <w:vAlign w:val="center"/>
              </w:tcPr>
            </w:tcPrChange>
          </w:tcPr>
          <w:p w14:paraId="380F21D2" w14:textId="77777777" w:rsidR="0059336C" w:rsidRPr="0059336C" w:rsidRDefault="0059336C" w:rsidP="0059336C">
            <w:pPr>
              <w:rPr>
                <w:ins w:id="17958" w:author="作者"/>
              </w:rPr>
            </w:pPr>
            <w:ins w:id="17959" w:author="作者">
              <w:r w:rsidRPr="0059336C">
                <w:t>1</w:t>
              </w:r>
            </w:ins>
          </w:p>
        </w:tc>
        <w:tc>
          <w:tcPr>
            <w:tcW w:w="1559" w:type="dxa"/>
            <w:shd w:val="clear" w:color="auto" w:fill="auto"/>
            <w:noWrap/>
            <w:vAlign w:val="center"/>
            <w:tcPrChange w:id="17960" w:author="作者">
              <w:tcPr>
                <w:tcW w:w="929" w:type="dxa"/>
                <w:gridSpan w:val="2"/>
                <w:shd w:val="clear" w:color="auto" w:fill="auto"/>
                <w:noWrap/>
                <w:vAlign w:val="center"/>
              </w:tcPr>
            </w:tcPrChange>
          </w:tcPr>
          <w:p w14:paraId="37913E58" w14:textId="77777777" w:rsidR="0059336C" w:rsidRPr="0059336C" w:rsidRDefault="0059336C" w:rsidP="0059336C">
            <w:pPr>
              <w:rPr>
                <w:ins w:id="17961" w:author="作者"/>
              </w:rPr>
            </w:pPr>
          </w:p>
        </w:tc>
      </w:tr>
      <w:tr w:rsidR="0059336C" w:rsidRPr="0059336C" w14:paraId="5B0610DE" w14:textId="77777777" w:rsidTr="00A37A38">
        <w:tblPrEx>
          <w:jc w:val="center"/>
          <w:tblInd w:w="0" w:type="dxa"/>
          <w:tblLook w:val="0000" w:firstRow="0" w:lastRow="0" w:firstColumn="0" w:lastColumn="0" w:noHBand="0" w:noVBand="0"/>
          <w:tblPrExChange w:id="17962" w:author="作者">
            <w:tblPrEx>
              <w:tblW w:w="8946" w:type="dxa"/>
              <w:jc w:val="center"/>
              <w:tblInd w:w="0" w:type="dxa"/>
              <w:tblLook w:val="0000" w:firstRow="0" w:lastRow="0" w:firstColumn="0" w:lastColumn="0" w:noHBand="0" w:noVBand="0"/>
            </w:tblPrEx>
          </w:tblPrExChange>
        </w:tblPrEx>
        <w:trPr>
          <w:trHeight w:val="225"/>
          <w:jc w:val="center"/>
          <w:ins w:id="17963" w:author="作者"/>
          <w:trPrChange w:id="17964" w:author="作者">
            <w:trPr>
              <w:gridBefore w:val="1"/>
              <w:gridAfter w:val="0"/>
              <w:trHeight w:val="225"/>
              <w:jc w:val="center"/>
            </w:trPr>
          </w:trPrChange>
        </w:trPr>
        <w:tc>
          <w:tcPr>
            <w:tcW w:w="962" w:type="dxa"/>
            <w:vMerge/>
            <w:shd w:val="clear" w:color="auto" w:fill="auto"/>
            <w:tcPrChange w:id="17965" w:author="作者">
              <w:tcPr>
                <w:tcW w:w="960" w:type="dxa"/>
                <w:gridSpan w:val="3"/>
                <w:vMerge/>
                <w:shd w:val="clear" w:color="auto" w:fill="auto"/>
              </w:tcPr>
            </w:tcPrChange>
          </w:tcPr>
          <w:p w14:paraId="6F596346" w14:textId="77777777" w:rsidR="0059336C" w:rsidRPr="0059336C" w:rsidRDefault="0059336C" w:rsidP="0059336C">
            <w:pPr>
              <w:rPr>
                <w:ins w:id="17966" w:author="作者"/>
              </w:rPr>
            </w:pPr>
          </w:p>
        </w:tc>
        <w:tc>
          <w:tcPr>
            <w:tcW w:w="2722" w:type="dxa"/>
            <w:shd w:val="clear" w:color="auto" w:fill="auto"/>
            <w:vAlign w:val="center"/>
            <w:tcPrChange w:id="17967" w:author="作者">
              <w:tcPr>
                <w:tcW w:w="3166" w:type="dxa"/>
                <w:gridSpan w:val="2"/>
                <w:shd w:val="clear" w:color="auto" w:fill="auto"/>
                <w:vAlign w:val="center"/>
              </w:tcPr>
            </w:tcPrChange>
          </w:tcPr>
          <w:p w14:paraId="534261D3" w14:textId="77777777" w:rsidR="0059336C" w:rsidRPr="0059336C" w:rsidRDefault="0059336C" w:rsidP="0059336C">
            <w:pPr>
              <w:rPr>
                <w:ins w:id="17968" w:author="作者"/>
              </w:rPr>
            </w:pPr>
            <w:ins w:id="17969" w:author="作者">
              <w:r w:rsidRPr="0059336C">
                <w:rPr>
                  <w:rFonts w:hint="eastAsia"/>
                </w:rPr>
                <w:t>NR Band n77, n78</w:t>
              </w:r>
            </w:ins>
          </w:p>
        </w:tc>
        <w:tc>
          <w:tcPr>
            <w:tcW w:w="1217" w:type="dxa"/>
            <w:shd w:val="clear" w:color="auto" w:fill="auto"/>
            <w:vAlign w:val="center"/>
            <w:tcPrChange w:id="17970" w:author="作者">
              <w:tcPr>
                <w:tcW w:w="772" w:type="dxa"/>
                <w:gridSpan w:val="2"/>
                <w:shd w:val="clear" w:color="auto" w:fill="auto"/>
                <w:vAlign w:val="center"/>
              </w:tcPr>
            </w:tcPrChange>
          </w:tcPr>
          <w:p w14:paraId="34AFBCFC" w14:textId="77777777" w:rsidR="0059336C" w:rsidRPr="0059336C" w:rsidRDefault="0059336C" w:rsidP="0059336C">
            <w:pPr>
              <w:rPr>
                <w:ins w:id="17971" w:author="作者"/>
              </w:rPr>
            </w:pPr>
            <w:ins w:id="17972" w:author="作者">
              <w:r w:rsidRPr="0059336C">
                <w:t xml:space="preserve">FDL_low </w:t>
              </w:r>
            </w:ins>
          </w:p>
        </w:tc>
        <w:tc>
          <w:tcPr>
            <w:tcW w:w="362" w:type="dxa"/>
            <w:shd w:val="clear" w:color="auto" w:fill="auto"/>
            <w:vAlign w:val="center"/>
            <w:tcPrChange w:id="17973" w:author="作者">
              <w:tcPr>
                <w:tcW w:w="362" w:type="dxa"/>
                <w:shd w:val="clear" w:color="auto" w:fill="auto"/>
                <w:vAlign w:val="center"/>
              </w:tcPr>
            </w:tcPrChange>
          </w:tcPr>
          <w:p w14:paraId="54F1E783" w14:textId="77777777" w:rsidR="0059336C" w:rsidRPr="0059336C" w:rsidRDefault="0059336C" w:rsidP="0059336C">
            <w:pPr>
              <w:rPr>
                <w:ins w:id="17974" w:author="作者"/>
              </w:rPr>
            </w:pPr>
            <w:ins w:id="17975" w:author="作者">
              <w:r w:rsidRPr="0059336C">
                <w:t>-</w:t>
              </w:r>
            </w:ins>
          </w:p>
        </w:tc>
        <w:tc>
          <w:tcPr>
            <w:tcW w:w="1115" w:type="dxa"/>
            <w:shd w:val="clear" w:color="auto" w:fill="auto"/>
            <w:vAlign w:val="center"/>
            <w:tcPrChange w:id="17976" w:author="作者">
              <w:tcPr>
                <w:tcW w:w="772" w:type="dxa"/>
                <w:shd w:val="clear" w:color="auto" w:fill="auto"/>
                <w:vAlign w:val="center"/>
              </w:tcPr>
            </w:tcPrChange>
          </w:tcPr>
          <w:p w14:paraId="5F4B6FDE" w14:textId="77777777" w:rsidR="0059336C" w:rsidRPr="0059336C" w:rsidRDefault="0059336C" w:rsidP="0059336C">
            <w:pPr>
              <w:rPr>
                <w:ins w:id="17977" w:author="作者"/>
              </w:rPr>
            </w:pPr>
            <w:ins w:id="17978" w:author="作者">
              <w:r w:rsidRPr="0059336C">
                <w:t>FDL_high</w:t>
              </w:r>
            </w:ins>
          </w:p>
        </w:tc>
        <w:tc>
          <w:tcPr>
            <w:tcW w:w="993" w:type="dxa"/>
            <w:shd w:val="clear" w:color="auto" w:fill="auto"/>
            <w:vAlign w:val="center"/>
            <w:tcPrChange w:id="17979" w:author="作者">
              <w:tcPr>
                <w:tcW w:w="1134" w:type="dxa"/>
                <w:shd w:val="clear" w:color="auto" w:fill="auto"/>
                <w:vAlign w:val="center"/>
              </w:tcPr>
            </w:tcPrChange>
          </w:tcPr>
          <w:p w14:paraId="6C0F8B56" w14:textId="77777777" w:rsidR="0059336C" w:rsidRPr="0059336C" w:rsidRDefault="0059336C" w:rsidP="0059336C">
            <w:pPr>
              <w:rPr>
                <w:ins w:id="17980" w:author="作者"/>
              </w:rPr>
            </w:pPr>
            <w:ins w:id="17981" w:author="作者">
              <w:r w:rsidRPr="0059336C">
                <w:t>-50</w:t>
              </w:r>
            </w:ins>
          </w:p>
        </w:tc>
        <w:tc>
          <w:tcPr>
            <w:tcW w:w="851" w:type="dxa"/>
            <w:shd w:val="clear" w:color="auto" w:fill="auto"/>
            <w:noWrap/>
            <w:vAlign w:val="center"/>
            <w:tcPrChange w:id="17982" w:author="作者">
              <w:tcPr>
                <w:tcW w:w="851" w:type="dxa"/>
                <w:gridSpan w:val="2"/>
                <w:shd w:val="clear" w:color="auto" w:fill="auto"/>
                <w:noWrap/>
                <w:vAlign w:val="center"/>
              </w:tcPr>
            </w:tcPrChange>
          </w:tcPr>
          <w:p w14:paraId="2B614D77" w14:textId="77777777" w:rsidR="0059336C" w:rsidRPr="0059336C" w:rsidRDefault="0059336C" w:rsidP="0059336C">
            <w:pPr>
              <w:rPr>
                <w:ins w:id="17983" w:author="作者"/>
              </w:rPr>
            </w:pPr>
            <w:ins w:id="17984" w:author="作者">
              <w:r w:rsidRPr="0059336C">
                <w:t>1</w:t>
              </w:r>
            </w:ins>
          </w:p>
        </w:tc>
        <w:tc>
          <w:tcPr>
            <w:tcW w:w="1559" w:type="dxa"/>
            <w:shd w:val="clear" w:color="auto" w:fill="auto"/>
            <w:noWrap/>
            <w:vAlign w:val="center"/>
            <w:tcPrChange w:id="17985" w:author="作者">
              <w:tcPr>
                <w:tcW w:w="929" w:type="dxa"/>
                <w:gridSpan w:val="2"/>
                <w:shd w:val="clear" w:color="auto" w:fill="auto"/>
                <w:noWrap/>
                <w:vAlign w:val="center"/>
              </w:tcPr>
            </w:tcPrChange>
          </w:tcPr>
          <w:p w14:paraId="4EE5A55F" w14:textId="77777777" w:rsidR="0059336C" w:rsidRPr="0059336C" w:rsidRDefault="0059336C" w:rsidP="0059336C">
            <w:pPr>
              <w:rPr>
                <w:ins w:id="17986" w:author="作者"/>
              </w:rPr>
            </w:pPr>
            <w:ins w:id="17987" w:author="作者">
              <w:r w:rsidRPr="0059336C">
                <w:rPr>
                  <w:rFonts w:hint="eastAsia"/>
                </w:rPr>
                <w:t>2</w:t>
              </w:r>
            </w:ins>
          </w:p>
        </w:tc>
      </w:tr>
      <w:tr w:rsidR="0059336C" w:rsidRPr="0059336C" w14:paraId="5CD5CBFF" w14:textId="77777777" w:rsidTr="00A37A38">
        <w:tblPrEx>
          <w:jc w:val="center"/>
          <w:tblInd w:w="0" w:type="dxa"/>
          <w:tblLook w:val="0000" w:firstRow="0" w:lastRow="0" w:firstColumn="0" w:lastColumn="0" w:noHBand="0" w:noVBand="0"/>
          <w:tblPrExChange w:id="17988" w:author="作者">
            <w:tblPrEx>
              <w:tblW w:w="8946" w:type="dxa"/>
              <w:jc w:val="center"/>
              <w:tblInd w:w="0" w:type="dxa"/>
              <w:tblLook w:val="0000" w:firstRow="0" w:lastRow="0" w:firstColumn="0" w:lastColumn="0" w:noHBand="0" w:noVBand="0"/>
            </w:tblPrEx>
          </w:tblPrExChange>
        </w:tblPrEx>
        <w:trPr>
          <w:jc w:val="center"/>
          <w:ins w:id="17989" w:author="作者"/>
          <w:trPrChange w:id="17990" w:author="作者">
            <w:trPr>
              <w:gridBefore w:val="1"/>
              <w:gridAfter w:val="0"/>
              <w:jc w:val="center"/>
            </w:trPr>
          </w:trPrChange>
        </w:trPr>
        <w:tc>
          <w:tcPr>
            <w:tcW w:w="962" w:type="dxa"/>
            <w:vMerge/>
            <w:shd w:val="clear" w:color="auto" w:fill="auto"/>
            <w:tcPrChange w:id="17991" w:author="作者">
              <w:tcPr>
                <w:tcW w:w="960" w:type="dxa"/>
                <w:gridSpan w:val="3"/>
                <w:vMerge/>
                <w:shd w:val="clear" w:color="auto" w:fill="auto"/>
              </w:tcPr>
            </w:tcPrChange>
          </w:tcPr>
          <w:p w14:paraId="12C1E8F2" w14:textId="77777777" w:rsidR="0059336C" w:rsidRPr="0059336C" w:rsidRDefault="0059336C" w:rsidP="0059336C">
            <w:pPr>
              <w:rPr>
                <w:ins w:id="17992" w:author="作者"/>
              </w:rPr>
            </w:pPr>
          </w:p>
        </w:tc>
        <w:tc>
          <w:tcPr>
            <w:tcW w:w="2722" w:type="dxa"/>
            <w:shd w:val="clear" w:color="auto" w:fill="auto"/>
            <w:vAlign w:val="center"/>
            <w:tcPrChange w:id="17993" w:author="作者">
              <w:tcPr>
                <w:tcW w:w="3166" w:type="dxa"/>
                <w:gridSpan w:val="2"/>
                <w:shd w:val="clear" w:color="auto" w:fill="auto"/>
                <w:vAlign w:val="center"/>
              </w:tcPr>
            </w:tcPrChange>
          </w:tcPr>
          <w:p w14:paraId="34124CA7" w14:textId="77777777" w:rsidR="0059336C" w:rsidRPr="0059336C" w:rsidRDefault="0059336C" w:rsidP="0059336C">
            <w:pPr>
              <w:rPr>
                <w:ins w:id="17994" w:author="作者"/>
              </w:rPr>
            </w:pPr>
            <w:ins w:id="17995" w:author="作者">
              <w:r w:rsidRPr="0059336C">
                <w:rPr>
                  <w:rFonts w:hint="eastAsia"/>
                </w:rPr>
                <w:t>Frequency range</w:t>
              </w:r>
            </w:ins>
          </w:p>
        </w:tc>
        <w:tc>
          <w:tcPr>
            <w:tcW w:w="1217" w:type="dxa"/>
            <w:shd w:val="clear" w:color="auto" w:fill="auto"/>
            <w:vAlign w:val="center"/>
            <w:tcPrChange w:id="17996" w:author="作者">
              <w:tcPr>
                <w:tcW w:w="772" w:type="dxa"/>
                <w:gridSpan w:val="2"/>
                <w:shd w:val="clear" w:color="auto" w:fill="auto"/>
                <w:vAlign w:val="center"/>
              </w:tcPr>
            </w:tcPrChange>
          </w:tcPr>
          <w:p w14:paraId="3D137A1C" w14:textId="77777777" w:rsidR="0059336C" w:rsidRPr="0059336C" w:rsidRDefault="0059336C" w:rsidP="0059336C">
            <w:pPr>
              <w:rPr>
                <w:ins w:id="17997" w:author="作者"/>
              </w:rPr>
            </w:pPr>
            <w:ins w:id="17998" w:author="作者">
              <w:r w:rsidRPr="0059336C">
                <w:rPr>
                  <w:rFonts w:hint="eastAsia"/>
                </w:rPr>
                <w:t>1805</w:t>
              </w:r>
            </w:ins>
          </w:p>
        </w:tc>
        <w:tc>
          <w:tcPr>
            <w:tcW w:w="362" w:type="dxa"/>
            <w:shd w:val="clear" w:color="auto" w:fill="auto"/>
            <w:vAlign w:val="center"/>
            <w:tcPrChange w:id="17999" w:author="作者">
              <w:tcPr>
                <w:tcW w:w="362" w:type="dxa"/>
                <w:shd w:val="clear" w:color="auto" w:fill="auto"/>
                <w:vAlign w:val="center"/>
              </w:tcPr>
            </w:tcPrChange>
          </w:tcPr>
          <w:p w14:paraId="2F405D0A" w14:textId="77777777" w:rsidR="0059336C" w:rsidRPr="0059336C" w:rsidRDefault="0059336C" w:rsidP="0059336C">
            <w:pPr>
              <w:rPr>
                <w:ins w:id="18000" w:author="作者"/>
              </w:rPr>
            </w:pPr>
          </w:p>
        </w:tc>
        <w:tc>
          <w:tcPr>
            <w:tcW w:w="1115" w:type="dxa"/>
            <w:shd w:val="clear" w:color="auto" w:fill="auto"/>
            <w:vAlign w:val="center"/>
            <w:tcPrChange w:id="18001" w:author="作者">
              <w:tcPr>
                <w:tcW w:w="772" w:type="dxa"/>
                <w:shd w:val="clear" w:color="auto" w:fill="auto"/>
                <w:vAlign w:val="center"/>
              </w:tcPr>
            </w:tcPrChange>
          </w:tcPr>
          <w:p w14:paraId="533E0C71" w14:textId="77777777" w:rsidR="0059336C" w:rsidRPr="0059336C" w:rsidRDefault="0059336C" w:rsidP="0059336C">
            <w:pPr>
              <w:rPr>
                <w:ins w:id="18002" w:author="作者"/>
              </w:rPr>
            </w:pPr>
            <w:ins w:id="18003" w:author="作者">
              <w:r w:rsidRPr="0059336C">
                <w:rPr>
                  <w:rFonts w:hint="eastAsia"/>
                </w:rPr>
                <w:t>1855</w:t>
              </w:r>
            </w:ins>
          </w:p>
        </w:tc>
        <w:tc>
          <w:tcPr>
            <w:tcW w:w="993" w:type="dxa"/>
            <w:shd w:val="clear" w:color="auto" w:fill="auto"/>
            <w:vAlign w:val="center"/>
            <w:tcPrChange w:id="18004" w:author="作者">
              <w:tcPr>
                <w:tcW w:w="1134" w:type="dxa"/>
                <w:shd w:val="clear" w:color="auto" w:fill="auto"/>
                <w:vAlign w:val="center"/>
              </w:tcPr>
            </w:tcPrChange>
          </w:tcPr>
          <w:p w14:paraId="0E7033A7" w14:textId="77777777" w:rsidR="0059336C" w:rsidRPr="0059336C" w:rsidRDefault="0059336C" w:rsidP="0059336C">
            <w:pPr>
              <w:rPr>
                <w:ins w:id="18005" w:author="作者"/>
              </w:rPr>
            </w:pPr>
            <w:ins w:id="18006" w:author="作者">
              <w:r w:rsidRPr="0059336C">
                <w:rPr>
                  <w:rFonts w:hint="eastAsia"/>
                </w:rPr>
                <w:t>-40</w:t>
              </w:r>
            </w:ins>
          </w:p>
        </w:tc>
        <w:tc>
          <w:tcPr>
            <w:tcW w:w="851" w:type="dxa"/>
            <w:shd w:val="clear" w:color="auto" w:fill="auto"/>
            <w:noWrap/>
            <w:vAlign w:val="center"/>
            <w:tcPrChange w:id="18007" w:author="作者">
              <w:tcPr>
                <w:tcW w:w="851" w:type="dxa"/>
                <w:gridSpan w:val="2"/>
                <w:shd w:val="clear" w:color="auto" w:fill="auto"/>
                <w:noWrap/>
                <w:vAlign w:val="center"/>
              </w:tcPr>
            </w:tcPrChange>
          </w:tcPr>
          <w:p w14:paraId="017A5707" w14:textId="77777777" w:rsidR="0059336C" w:rsidRPr="0059336C" w:rsidRDefault="0059336C" w:rsidP="0059336C">
            <w:pPr>
              <w:rPr>
                <w:ins w:id="18008" w:author="作者"/>
              </w:rPr>
            </w:pPr>
            <w:ins w:id="18009" w:author="作者">
              <w:r w:rsidRPr="0059336C">
                <w:rPr>
                  <w:rFonts w:hint="eastAsia"/>
                </w:rPr>
                <w:t>1</w:t>
              </w:r>
            </w:ins>
          </w:p>
        </w:tc>
        <w:tc>
          <w:tcPr>
            <w:tcW w:w="1559" w:type="dxa"/>
            <w:shd w:val="clear" w:color="auto" w:fill="auto"/>
            <w:noWrap/>
            <w:vAlign w:val="center"/>
            <w:tcPrChange w:id="18010" w:author="作者">
              <w:tcPr>
                <w:tcW w:w="929" w:type="dxa"/>
                <w:gridSpan w:val="2"/>
                <w:shd w:val="clear" w:color="auto" w:fill="auto"/>
                <w:noWrap/>
                <w:vAlign w:val="center"/>
              </w:tcPr>
            </w:tcPrChange>
          </w:tcPr>
          <w:p w14:paraId="4D695459" w14:textId="77777777" w:rsidR="0059336C" w:rsidRPr="0059336C" w:rsidRDefault="0059336C" w:rsidP="0059336C">
            <w:pPr>
              <w:rPr>
                <w:ins w:id="18011" w:author="作者"/>
              </w:rPr>
            </w:pPr>
            <w:ins w:id="18012" w:author="作者">
              <w:r w:rsidRPr="0059336C">
                <w:rPr>
                  <w:rFonts w:hint="eastAsia"/>
                </w:rPr>
                <w:t>3</w:t>
              </w:r>
              <w:r w:rsidRPr="0059336C">
                <w:t>3</w:t>
              </w:r>
            </w:ins>
          </w:p>
        </w:tc>
      </w:tr>
      <w:tr w:rsidR="0059336C" w:rsidRPr="0059336C" w14:paraId="2AE2C469" w14:textId="77777777" w:rsidTr="00A37A38">
        <w:tblPrEx>
          <w:jc w:val="center"/>
          <w:tblInd w:w="0" w:type="dxa"/>
          <w:tblLook w:val="0000" w:firstRow="0" w:lastRow="0" w:firstColumn="0" w:lastColumn="0" w:noHBand="0" w:noVBand="0"/>
          <w:tblPrExChange w:id="18013" w:author="作者">
            <w:tblPrEx>
              <w:tblW w:w="8946" w:type="dxa"/>
              <w:jc w:val="center"/>
              <w:tblInd w:w="0" w:type="dxa"/>
              <w:tblLook w:val="0000" w:firstRow="0" w:lastRow="0" w:firstColumn="0" w:lastColumn="0" w:noHBand="0" w:noVBand="0"/>
            </w:tblPrEx>
          </w:tblPrExChange>
        </w:tblPrEx>
        <w:trPr>
          <w:trHeight w:val="225"/>
          <w:jc w:val="center"/>
          <w:ins w:id="18014" w:author="作者"/>
          <w:trPrChange w:id="18015" w:author="作者">
            <w:trPr>
              <w:gridBefore w:val="1"/>
              <w:gridAfter w:val="0"/>
              <w:trHeight w:val="225"/>
              <w:jc w:val="center"/>
            </w:trPr>
          </w:trPrChange>
        </w:trPr>
        <w:tc>
          <w:tcPr>
            <w:tcW w:w="962" w:type="dxa"/>
            <w:vMerge/>
            <w:shd w:val="clear" w:color="auto" w:fill="auto"/>
            <w:tcPrChange w:id="18016" w:author="作者">
              <w:tcPr>
                <w:tcW w:w="960" w:type="dxa"/>
                <w:gridSpan w:val="3"/>
                <w:vMerge/>
                <w:shd w:val="clear" w:color="auto" w:fill="auto"/>
              </w:tcPr>
            </w:tcPrChange>
          </w:tcPr>
          <w:p w14:paraId="10FFEFFF" w14:textId="77777777" w:rsidR="0059336C" w:rsidRPr="0059336C" w:rsidRDefault="0059336C" w:rsidP="0059336C">
            <w:pPr>
              <w:rPr>
                <w:ins w:id="18017" w:author="作者"/>
              </w:rPr>
            </w:pPr>
          </w:p>
        </w:tc>
        <w:tc>
          <w:tcPr>
            <w:tcW w:w="2722" w:type="dxa"/>
            <w:shd w:val="clear" w:color="auto" w:fill="auto"/>
            <w:vAlign w:val="center"/>
            <w:tcPrChange w:id="18018" w:author="作者">
              <w:tcPr>
                <w:tcW w:w="3166" w:type="dxa"/>
                <w:gridSpan w:val="2"/>
                <w:shd w:val="clear" w:color="auto" w:fill="auto"/>
                <w:vAlign w:val="center"/>
              </w:tcPr>
            </w:tcPrChange>
          </w:tcPr>
          <w:p w14:paraId="45A6D4DD" w14:textId="77777777" w:rsidR="0059336C" w:rsidRPr="0059336C" w:rsidRDefault="0059336C" w:rsidP="0059336C">
            <w:pPr>
              <w:rPr>
                <w:ins w:id="18019" w:author="作者"/>
              </w:rPr>
            </w:pPr>
            <w:ins w:id="18020" w:author="作者">
              <w:r w:rsidRPr="0059336C">
                <w:rPr>
                  <w:rFonts w:hint="eastAsia"/>
                </w:rPr>
                <w:t>Frequency range</w:t>
              </w:r>
            </w:ins>
          </w:p>
        </w:tc>
        <w:tc>
          <w:tcPr>
            <w:tcW w:w="1217" w:type="dxa"/>
            <w:shd w:val="clear" w:color="auto" w:fill="auto"/>
            <w:vAlign w:val="center"/>
            <w:tcPrChange w:id="18021" w:author="作者">
              <w:tcPr>
                <w:tcW w:w="772" w:type="dxa"/>
                <w:gridSpan w:val="2"/>
                <w:shd w:val="clear" w:color="auto" w:fill="auto"/>
                <w:vAlign w:val="center"/>
              </w:tcPr>
            </w:tcPrChange>
          </w:tcPr>
          <w:p w14:paraId="2C410A36" w14:textId="77777777" w:rsidR="0059336C" w:rsidRPr="0059336C" w:rsidRDefault="0059336C" w:rsidP="0059336C">
            <w:pPr>
              <w:rPr>
                <w:ins w:id="18022" w:author="作者"/>
              </w:rPr>
            </w:pPr>
            <w:ins w:id="18023" w:author="作者">
              <w:r w:rsidRPr="0059336C">
                <w:rPr>
                  <w:rFonts w:hint="eastAsia"/>
                </w:rPr>
                <w:t>18</w:t>
              </w:r>
              <w:r w:rsidRPr="0059336C">
                <w:t>5</w:t>
              </w:r>
              <w:r w:rsidRPr="0059336C">
                <w:rPr>
                  <w:rFonts w:hint="eastAsia"/>
                </w:rPr>
                <w:t>5</w:t>
              </w:r>
            </w:ins>
          </w:p>
        </w:tc>
        <w:tc>
          <w:tcPr>
            <w:tcW w:w="362" w:type="dxa"/>
            <w:shd w:val="clear" w:color="auto" w:fill="auto"/>
            <w:vAlign w:val="center"/>
            <w:tcPrChange w:id="18024" w:author="作者">
              <w:tcPr>
                <w:tcW w:w="362" w:type="dxa"/>
                <w:shd w:val="clear" w:color="auto" w:fill="auto"/>
                <w:vAlign w:val="center"/>
              </w:tcPr>
            </w:tcPrChange>
          </w:tcPr>
          <w:p w14:paraId="563190FC" w14:textId="77777777" w:rsidR="0059336C" w:rsidRPr="0059336C" w:rsidRDefault="0059336C" w:rsidP="0059336C">
            <w:pPr>
              <w:rPr>
                <w:ins w:id="18025" w:author="作者"/>
              </w:rPr>
            </w:pPr>
          </w:p>
        </w:tc>
        <w:tc>
          <w:tcPr>
            <w:tcW w:w="1115" w:type="dxa"/>
            <w:shd w:val="clear" w:color="auto" w:fill="auto"/>
            <w:vAlign w:val="center"/>
            <w:tcPrChange w:id="18026" w:author="作者">
              <w:tcPr>
                <w:tcW w:w="772" w:type="dxa"/>
                <w:shd w:val="clear" w:color="auto" w:fill="auto"/>
                <w:vAlign w:val="center"/>
              </w:tcPr>
            </w:tcPrChange>
          </w:tcPr>
          <w:p w14:paraId="4693E572" w14:textId="77777777" w:rsidR="0059336C" w:rsidRPr="0059336C" w:rsidRDefault="0059336C" w:rsidP="0059336C">
            <w:pPr>
              <w:rPr>
                <w:ins w:id="18027" w:author="作者"/>
              </w:rPr>
            </w:pPr>
            <w:ins w:id="18028" w:author="作者">
              <w:r w:rsidRPr="0059336C">
                <w:rPr>
                  <w:rFonts w:hint="eastAsia"/>
                </w:rPr>
                <w:t>1880</w:t>
              </w:r>
            </w:ins>
          </w:p>
        </w:tc>
        <w:tc>
          <w:tcPr>
            <w:tcW w:w="993" w:type="dxa"/>
            <w:shd w:val="clear" w:color="auto" w:fill="auto"/>
            <w:vAlign w:val="center"/>
            <w:tcPrChange w:id="18029" w:author="作者">
              <w:tcPr>
                <w:tcW w:w="1134" w:type="dxa"/>
                <w:shd w:val="clear" w:color="auto" w:fill="auto"/>
                <w:vAlign w:val="center"/>
              </w:tcPr>
            </w:tcPrChange>
          </w:tcPr>
          <w:p w14:paraId="32D60E59" w14:textId="77777777" w:rsidR="0059336C" w:rsidRPr="0059336C" w:rsidRDefault="0059336C" w:rsidP="0059336C">
            <w:pPr>
              <w:rPr>
                <w:ins w:id="18030" w:author="作者"/>
              </w:rPr>
            </w:pPr>
            <w:ins w:id="18031" w:author="作者">
              <w:r w:rsidRPr="0059336C">
                <w:rPr>
                  <w:rFonts w:hint="eastAsia"/>
                </w:rPr>
                <w:t>-15.5</w:t>
              </w:r>
            </w:ins>
          </w:p>
        </w:tc>
        <w:tc>
          <w:tcPr>
            <w:tcW w:w="851" w:type="dxa"/>
            <w:shd w:val="clear" w:color="auto" w:fill="auto"/>
            <w:noWrap/>
            <w:vAlign w:val="center"/>
            <w:tcPrChange w:id="18032" w:author="作者">
              <w:tcPr>
                <w:tcW w:w="851" w:type="dxa"/>
                <w:gridSpan w:val="2"/>
                <w:shd w:val="clear" w:color="auto" w:fill="auto"/>
                <w:noWrap/>
                <w:vAlign w:val="center"/>
              </w:tcPr>
            </w:tcPrChange>
          </w:tcPr>
          <w:p w14:paraId="58F12E31" w14:textId="77777777" w:rsidR="0059336C" w:rsidRPr="0059336C" w:rsidRDefault="0059336C" w:rsidP="0059336C">
            <w:pPr>
              <w:rPr>
                <w:ins w:id="18033" w:author="作者"/>
              </w:rPr>
            </w:pPr>
            <w:ins w:id="18034" w:author="作者">
              <w:r w:rsidRPr="0059336C">
                <w:rPr>
                  <w:rFonts w:hint="eastAsia"/>
                </w:rPr>
                <w:t>5</w:t>
              </w:r>
            </w:ins>
          </w:p>
        </w:tc>
        <w:tc>
          <w:tcPr>
            <w:tcW w:w="1559" w:type="dxa"/>
            <w:shd w:val="clear" w:color="auto" w:fill="auto"/>
            <w:noWrap/>
            <w:vAlign w:val="center"/>
            <w:tcPrChange w:id="18035" w:author="作者">
              <w:tcPr>
                <w:tcW w:w="929" w:type="dxa"/>
                <w:gridSpan w:val="2"/>
                <w:shd w:val="clear" w:color="auto" w:fill="auto"/>
                <w:noWrap/>
                <w:vAlign w:val="center"/>
              </w:tcPr>
            </w:tcPrChange>
          </w:tcPr>
          <w:p w14:paraId="3786010B" w14:textId="77777777" w:rsidR="0059336C" w:rsidRPr="0059336C" w:rsidRDefault="0059336C" w:rsidP="0059336C">
            <w:pPr>
              <w:rPr>
                <w:ins w:id="18036" w:author="作者"/>
              </w:rPr>
            </w:pPr>
            <w:ins w:id="18037" w:author="作者">
              <w:r w:rsidRPr="0059336C">
                <w:rPr>
                  <w:rFonts w:hint="eastAsia"/>
                </w:rPr>
                <w:t>15,26,33</w:t>
              </w:r>
            </w:ins>
          </w:p>
        </w:tc>
      </w:tr>
      <w:tr w:rsidR="0059336C" w:rsidRPr="0059336C" w14:paraId="4B9DE4F6" w14:textId="77777777" w:rsidTr="00A37A38">
        <w:tblPrEx>
          <w:jc w:val="center"/>
          <w:tblInd w:w="0" w:type="dxa"/>
          <w:tblLook w:val="0000" w:firstRow="0" w:lastRow="0" w:firstColumn="0" w:lastColumn="0" w:noHBand="0" w:noVBand="0"/>
          <w:tblPrExChange w:id="18038" w:author="作者">
            <w:tblPrEx>
              <w:tblW w:w="8946" w:type="dxa"/>
              <w:jc w:val="center"/>
              <w:tblInd w:w="0" w:type="dxa"/>
              <w:tblLook w:val="0000" w:firstRow="0" w:lastRow="0" w:firstColumn="0" w:lastColumn="0" w:noHBand="0" w:noVBand="0"/>
            </w:tblPrEx>
          </w:tblPrExChange>
        </w:tblPrEx>
        <w:trPr>
          <w:trHeight w:val="225"/>
          <w:jc w:val="center"/>
          <w:ins w:id="18039" w:author="作者"/>
          <w:trPrChange w:id="18040" w:author="作者">
            <w:trPr>
              <w:gridBefore w:val="1"/>
              <w:gridAfter w:val="0"/>
              <w:trHeight w:val="225"/>
              <w:jc w:val="center"/>
            </w:trPr>
          </w:trPrChange>
        </w:trPr>
        <w:tc>
          <w:tcPr>
            <w:tcW w:w="962" w:type="dxa"/>
            <w:vMerge w:val="restart"/>
            <w:shd w:val="clear" w:color="auto" w:fill="auto"/>
            <w:tcPrChange w:id="18041" w:author="作者">
              <w:tcPr>
                <w:tcW w:w="960" w:type="dxa"/>
                <w:gridSpan w:val="3"/>
                <w:vMerge w:val="restart"/>
                <w:shd w:val="clear" w:color="auto" w:fill="auto"/>
              </w:tcPr>
            </w:tcPrChange>
          </w:tcPr>
          <w:p w14:paraId="5895B993" w14:textId="77777777" w:rsidR="0059336C" w:rsidRPr="0059336C" w:rsidRDefault="0059336C" w:rsidP="0059336C">
            <w:pPr>
              <w:rPr>
                <w:ins w:id="18042" w:author="作者"/>
              </w:rPr>
            </w:pPr>
            <w:ins w:id="18043" w:author="作者">
              <w:r w:rsidRPr="0059336C">
                <w:t>40</w:t>
              </w:r>
            </w:ins>
          </w:p>
        </w:tc>
        <w:tc>
          <w:tcPr>
            <w:tcW w:w="2722" w:type="dxa"/>
            <w:shd w:val="clear" w:color="auto" w:fill="auto"/>
            <w:vAlign w:val="center"/>
            <w:tcPrChange w:id="18044" w:author="作者">
              <w:tcPr>
                <w:tcW w:w="3166" w:type="dxa"/>
                <w:gridSpan w:val="2"/>
                <w:shd w:val="clear" w:color="auto" w:fill="auto"/>
                <w:vAlign w:val="center"/>
              </w:tcPr>
            </w:tcPrChange>
          </w:tcPr>
          <w:p w14:paraId="02FD168C" w14:textId="77777777" w:rsidR="0059336C" w:rsidRPr="0059336C" w:rsidRDefault="0059336C" w:rsidP="0059336C">
            <w:pPr>
              <w:rPr>
                <w:ins w:id="18045" w:author="作者"/>
              </w:rPr>
            </w:pPr>
            <w:ins w:id="18046" w:author="作者">
              <w:r w:rsidRPr="0059336C">
                <w:t xml:space="preserve">E-UTRA Band 1, 3, 5, 7, 8, 11, 18, 19, 20, 21, </w:t>
              </w:r>
              <w:r w:rsidRPr="0059336C">
                <w:rPr>
                  <w:rFonts w:hint="eastAsia"/>
                </w:rPr>
                <w:t xml:space="preserve">22, </w:t>
              </w:r>
              <w:r w:rsidRPr="0059336C">
                <w:t>26, 27, 28, 31, 32, 33, 34, 38, 39, 41, 42, 43, 44</w:t>
              </w:r>
              <w:r w:rsidRPr="0059336C">
                <w:rPr>
                  <w:rFonts w:hint="eastAsia"/>
                </w:rPr>
                <w:t>, 45</w:t>
              </w:r>
              <w:r w:rsidRPr="0059336C">
                <w:t>, 50, 51, 52, 65, 67, 68, 69, 72</w:t>
              </w:r>
              <w:r w:rsidRPr="0059336C">
                <w:rPr>
                  <w:rFonts w:hint="eastAsia"/>
                </w:rPr>
                <w:t xml:space="preserve">, </w:t>
              </w:r>
              <w:r w:rsidRPr="0059336C">
                <w:t xml:space="preserve">73, </w:t>
              </w:r>
              <w:r w:rsidRPr="0059336C">
                <w:rPr>
                  <w:rFonts w:hint="eastAsia"/>
                </w:rPr>
                <w:t>74</w:t>
              </w:r>
              <w:r w:rsidRPr="0059336C">
                <w:t>, 75, 76, 87, 88</w:t>
              </w:r>
            </w:ins>
          </w:p>
          <w:p w14:paraId="425699AE" w14:textId="77777777" w:rsidR="0059336C" w:rsidRPr="0059336C" w:rsidRDefault="0059336C" w:rsidP="0059336C">
            <w:pPr>
              <w:rPr>
                <w:ins w:id="18047" w:author="作者"/>
              </w:rPr>
            </w:pPr>
            <w:ins w:id="18048" w:author="作者">
              <w:r w:rsidRPr="0059336C">
                <w:rPr>
                  <w:rFonts w:hint="eastAsia"/>
                </w:rPr>
                <w:t>NR Band n77, n78</w:t>
              </w:r>
            </w:ins>
          </w:p>
        </w:tc>
        <w:tc>
          <w:tcPr>
            <w:tcW w:w="1217" w:type="dxa"/>
            <w:shd w:val="clear" w:color="auto" w:fill="auto"/>
            <w:vAlign w:val="center"/>
            <w:tcPrChange w:id="18049" w:author="作者">
              <w:tcPr>
                <w:tcW w:w="772" w:type="dxa"/>
                <w:gridSpan w:val="2"/>
                <w:shd w:val="clear" w:color="auto" w:fill="auto"/>
                <w:vAlign w:val="center"/>
              </w:tcPr>
            </w:tcPrChange>
          </w:tcPr>
          <w:p w14:paraId="0F52711F" w14:textId="77777777" w:rsidR="0059336C" w:rsidRPr="0059336C" w:rsidRDefault="0059336C" w:rsidP="0059336C">
            <w:pPr>
              <w:rPr>
                <w:ins w:id="18050" w:author="作者"/>
              </w:rPr>
            </w:pPr>
            <w:ins w:id="18051" w:author="作者">
              <w:r w:rsidRPr="0059336C">
                <w:t xml:space="preserve">FDL_low </w:t>
              </w:r>
            </w:ins>
          </w:p>
        </w:tc>
        <w:tc>
          <w:tcPr>
            <w:tcW w:w="362" w:type="dxa"/>
            <w:shd w:val="clear" w:color="auto" w:fill="auto"/>
            <w:vAlign w:val="center"/>
            <w:tcPrChange w:id="18052" w:author="作者">
              <w:tcPr>
                <w:tcW w:w="362" w:type="dxa"/>
                <w:shd w:val="clear" w:color="auto" w:fill="auto"/>
                <w:vAlign w:val="center"/>
              </w:tcPr>
            </w:tcPrChange>
          </w:tcPr>
          <w:p w14:paraId="68CA729F" w14:textId="77777777" w:rsidR="0059336C" w:rsidRPr="0059336C" w:rsidRDefault="0059336C" w:rsidP="0059336C">
            <w:pPr>
              <w:rPr>
                <w:ins w:id="18053" w:author="作者"/>
              </w:rPr>
            </w:pPr>
            <w:ins w:id="18054" w:author="作者">
              <w:r w:rsidRPr="0059336C">
                <w:t>-</w:t>
              </w:r>
            </w:ins>
          </w:p>
        </w:tc>
        <w:tc>
          <w:tcPr>
            <w:tcW w:w="1115" w:type="dxa"/>
            <w:shd w:val="clear" w:color="auto" w:fill="auto"/>
            <w:vAlign w:val="center"/>
            <w:tcPrChange w:id="18055" w:author="作者">
              <w:tcPr>
                <w:tcW w:w="772" w:type="dxa"/>
                <w:shd w:val="clear" w:color="auto" w:fill="auto"/>
                <w:vAlign w:val="center"/>
              </w:tcPr>
            </w:tcPrChange>
          </w:tcPr>
          <w:p w14:paraId="399C3F17" w14:textId="77777777" w:rsidR="0059336C" w:rsidRPr="0059336C" w:rsidRDefault="0059336C" w:rsidP="0059336C">
            <w:pPr>
              <w:rPr>
                <w:ins w:id="18056" w:author="作者"/>
              </w:rPr>
            </w:pPr>
            <w:ins w:id="18057" w:author="作者">
              <w:r w:rsidRPr="0059336C">
                <w:t>FDL_high</w:t>
              </w:r>
            </w:ins>
          </w:p>
        </w:tc>
        <w:tc>
          <w:tcPr>
            <w:tcW w:w="993" w:type="dxa"/>
            <w:shd w:val="clear" w:color="auto" w:fill="auto"/>
            <w:vAlign w:val="center"/>
            <w:tcPrChange w:id="18058" w:author="作者">
              <w:tcPr>
                <w:tcW w:w="1134" w:type="dxa"/>
                <w:shd w:val="clear" w:color="auto" w:fill="auto"/>
                <w:vAlign w:val="center"/>
              </w:tcPr>
            </w:tcPrChange>
          </w:tcPr>
          <w:p w14:paraId="3A2D1C77" w14:textId="77777777" w:rsidR="0059336C" w:rsidRPr="0059336C" w:rsidRDefault="0059336C" w:rsidP="0059336C">
            <w:pPr>
              <w:rPr>
                <w:ins w:id="18059" w:author="作者"/>
              </w:rPr>
            </w:pPr>
            <w:ins w:id="18060" w:author="作者">
              <w:r w:rsidRPr="0059336C">
                <w:t>-50</w:t>
              </w:r>
            </w:ins>
          </w:p>
        </w:tc>
        <w:tc>
          <w:tcPr>
            <w:tcW w:w="851" w:type="dxa"/>
            <w:shd w:val="clear" w:color="auto" w:fill="auto"/>
            <w:noWrap/>
            <w:vAlign w:val="center"/>
            <w:tcPrChange w:id="18061" w:author="作者">
              <w:tcPr>
                <w:tcW w:w="851" w:type="dxa"/>
                <w:gridSpan w:val="2"/>
                <w:shd w:val="clear" w:color="auto" w:fill="auto"/>
                <w:noWrap/>
                <w:vAlign w:val="center"/>
              </w:tcPr>
            </w:tcPrChange>
          </w:tcPr>
          <w:p w14:paraId="6FA9C32A" w14:textId="77777777" w:rsidR="0059336C" w:rsidRPr="0059336C" w:rsidRDefault="0059336C" w:rsidP="0059336C">
            <w:pPr>
              <w:rPr>
                <w:ins w:id="18062" w:author="作者"/>
              </w:rPr>
            </w:pPr>
            <w:ins w:id="18063" w:author="作者">
              <w:r w:rsidRPr="0059336C">
                <w:t>1</w:t>
              </w:r>
            </w:ins>
          </w:p>
        </w:tc>
        <w:tc>
          <w:tcPr>
            <w:tcW w:w="1559" w:type="dxa"/>
            <w:shd w:val="clear" w:color="auto" w:fill="auto"/>
            <w:noWrap/>
            <w:vAlign w:val="center"/>
            <w:tcPrChange w:id="18064" w:author="作者">
              <w:tcPr>
                <w:tcW w:w="929" w:type="dxa"/>
                <w:gridSpan w:val="2"/>
                <w:shd w:val="clear" w:color="auto" w:fill="auto"/>
                <w:noWrap/>
                <w:vAlign w:val="center"/>
              </w:tcPr>
            </w:tcPrChange>
          </w:tcPr>
          <w:p w14:paraId="5EB11C77" w14:textId="77777777" w:rsidR="0059336C" w:rsidRPr="0059336C" w:rsidRDefault="0059336C" w:rsidP="0059336C">
            <w:pPr>
              <w:rPr>
                <w:ins w:id="18065" w:author="作者"/>
              </w:rPr>
            </w:pPr>
          </w:p>
        </w:tc>
      </w:tr>
      <w:tr w:rsidR="0059336C" w:rsidRPr="0059336C" w14:paraId="0AE06B39" w14:textId="77777777" w:rsidTr="00A37A38">
        <w:tblPrEx>
          <w:jc w:val="center"/>
          <w:tblInd w:w="0" w:type="dxa"/>
          <w:tblLook w:val="0000" w:firstRow="0" w:lastRow="0" w:firstColumn="0" w:lastColumn="0" w:noHBand="0" w:noVBand="0"/>
          <w:tblPrExChange w:id="18066" w:author="作者">
            <w:tblPrEx>
              <w:tblW w:w="8946" w:type="dxa"/>
              <w:jc w:val="center"/>
              <w:tblInd w:w="0" w:type="dxa"/>
              <w:tblLook w:val="0000" w:firstRow="0" w:lastRow="0" w:firstColumn="0" w:lastColumn="0" w:noHBand="0" w:noVBand="0"/>
            </w:tblPrEx>
          </w:tblPrExChange>
        </w:tblPrEx>
        <w:trPr>
          <w:trHeight w:val="225"/>
          <w:jc w:val="center"/>
          <w:ins w:id="18067" w:author="作者"/>
          <w:trPrChange w:id="18068" w:author="作者">
            <w:trPr>
              <w:gridBefore w:val="1"/>
              <w:gridAfter w:val="0"/>
              <w:trHeight w:val="225"/>
              <w:jc w:val="center"/>
            </w:trPr>
          </w:trPrChange>
        </w:trPr>
        <w:tc>
          <w:tcPr>
            <w:tcW w:w="962" w:type="dxa"/>
            <w:vMerge/>
            <w:shd w:val="clear" w:color="auto" w:fill="auto"/>
            <w:tcPrChange w:id="18069" w:author="作者">
              <w:tcPr>
                <w:tcW w:w="960" w:type="dxa"/>
                <w:gridSpan w:val="3"/>
                <w:vMerge/>
                <w:shd w:val="clear" w:color="auto" w:fill="auto"/>
              </w:tcPr>
            </w:tcPrChange>
          </w:tcPr>
          <w:p w14:paraId="03658225" w14:textId="77777777" w:rsidR="0059336C" w:rsidRPr="0059336C" w:rsidRDefault="0059336C" w:rsidP="0059336C">
            <w:pPr>
              <w:rPr>
                <w:ins w:id="18070" w:author="作者"/>
              </w:rPr>
            </w:pPr>
          </w:p>
        </w:tc>
        <w:tc>
          <w:tcPr>
            <w:tcW w:w="2722" w:type="dxa"/>
            <w:shd w:val="clear" w:color="auto" w:fill="auto"/>
            <w:vAlign w:val="center"/>
            <w:tcPrChange w:id="18071" w:author="作者">
              <w:tcPr>
                <w:tcW w:w="3166" w:type="dxa"/>
                <w:gridSpan w:val="2"/>
                <w:shd w:val="clear" w:color="auto" w:fill="auto"/>
                <w:vAlign w:val="center"/>
              </w:tcPr>
            </w:tcPrChange>
          </w:tcPr>
          <w:p w14:paraId="683E7192" w14:textId="77777777" w:rsidR="0059336C" w:rsidRPr="0059336C" w:rsidRDefault="0059336C" w:rsidP="0059336C">
            <w:pPr>
              <w:rPr>
                <w:ins w:id="18072" w:author="作者"/>
              </w:rPr>
            </w:pPr>
            <w:ins w:id="18073" w:author="作者">
              <w:r w:rsidRPr="0059336C">
                <w:rPr>
                  <w:rFonts w:hint="eastAsia"/>
                </w:rPr>
                <w:t>NR Band n79</w:t>
              </w:r>
            </w:ins>
          </w:p>
        </w:tc>
        <w:tc>
          <w:tcPr>
            <w:tcW w:w="1217" w:type="dxa"/>
            <w:shd w:val="clear" w:color="auto" w:fill="auto"/>
            <w:vAlign w:val="center"/>
            <w:tcPrChange w:id="18074" w:author="作者">
              <w:tcPr>
                <w:tcW w:w="772" w:type="dxa"/>
                <w:gridSpan w:val="2"/>
                <w:shd w:val="clear" w:color="auto" w:fill="auto"/>
                <w:vAlign w:val="center"/>
              </w:tcPr>
            </w:tcPrChange>
          </w:tcPr>
          <w:p w14:paraId="3E97EDB8" w14:textId="77777777" w:rsidR="0059336C" w:rsidRPr="0059336C" w:rsidRDefault="0059336C" w:rsidP="0059336C">
            <w:pPr>
              <w:rPr>
                <w:ins w:id="18075" w:author="作者"/>
              </w:rPr>
            </w:pPr>
            <w:ins w:id="18076" w:author="作者">
              <w:r w:rsidRPr="0059336C">
                <w:t xml:space="preserve">FDL_low </w:t>
              </w:r>
            </w:ins>
          </w:p>
        </w:tc>
        <w:tc>
          <w:tcPr>
            <w:tcW w:w="362" w:type="dxa"/>
            <w:shd w:val="clear" w:color="auto" w:fill="auto"/>
            <w:vAlign w:val="center"/>
            <w:tcPrChange w:id="18077" w:author="作者">
              <w:tcPr>
                <w:tcW w:w="362" w:type="dxa"/>
                <w:shd w:val="clear" w:color="auto" w:fill="auto"/>
                <w:vAlign w:val="center"/>
              </w:tcPr>
            </w:tcPrChange>
          </w:tcPr>
          <w:p w14:paraId="65877319" w14:textId="77777777" w:rsidR="0059336C" w:rsidRPr="0059336C" w:rsidRDefault="0059336C" w:rsidP="0059336C">
            <w:pPr>
              <w:rPr>
                <w:ins w:id="18078" w:author="作者"/>
              </w:rPr>
            </w:pPr>
            <w:ins w:id="18079" w:author="作者">
              <w:r w:rsidRPr="0059336C">
                <w:t>-</w:t>
              </w:r>
            </w:ins>
          </w:p>
        </w:tc>
        <w:tc>
          <w:tcPr>
            <w:tcW w:w="1115" w:type="dxa"/>
            <w:shd w:val="clear" w:color="auto" w:fill="auto"/>
            <w:vAlign w:val="center"/>
            <w:tcPrChange w:id="18080" w:author="作者">
              <w:tcPr>
                <w:tcW w:w="772" w:type="dxa"/>
                <w:shd w:val="clear" w:color="auto" w:fill="auto"/>
                <w:vAlign w:val="center"/>
              </w:tcPr>
            </w:tcPrChange>
          </w:tcPr>
          <w:p w14:paraId="18577C52" w14:textId="77777777" w:rsidR="0059336C" w:rsidRPr="0059336C" w:rsidRDefault="0059336C" w:rsidP="0059336C">
            <w:pPr>
              <w:rPr>
                <w:ins w:id="18081" w:author="作者"/>
              </w:rPr>
            </w:pPr>
            <w:ins w:id="18082" w:author="作者">
              <w:r w:rsidRPr="0059336C">
                <w:t>FDL_high</w:t>
              </w:r>
            </w:ins>
          </w:p>
        </w:tc>
        <w:tc>
          <w:tcPr>
            <w:tcW w:w="993" w:type="dxa"/>
            <w:shd w:val="clear" w:color="auto" w:fill="auto"/>
            <w:vAlign w:val="center"/>
            <w:tcPrChange w:id="18083" w:author="作者">
              <w:tcPr>
                <w:tcW w:w="1134" w:type="dxa"/>
                <w:shd w:val="clear" w:color="auto" w:fill="auto"/>
                <w:vAlign w:val="center"/>
              </w:tcPr>
            </w:tcPrChange>
          </w:tcPr>
          <w:p w14:paraId="6F492164" w14:textId="77777777" w:rsidR="0059336C" w:rsidRPr="0059336C" w:rsidRDefault="0059336C" w:rsidP="0059336C">
            <w:pPr>
              <w:rPr>
                <w:ins w:id="18084" w:author="作者"/>
              </w:rPr>
            </w:pPr>
            <w:ins w:id="18085" w:author="作者">
              <w:r w:rsidRPr="0059336C">
                <w:t>-50</w:t>
              </w:r>
            </w:ins>
          </w:p>
        </w:tc>
        <w:tc>
          <w:tcPr>
            <w:tcW w:w="851" w:type="dxa"/>
            <w:shd w:val="clear" w:color="auto" w:fill="auto"/>
            <w:noWrap/>
            <w:vAlign w:val="center"/>
            <w:tcPrChange w:id="18086" w:author="作者">
              <w:tcPr>
                <w:tcW w:w="851" w:type="dxa"/>
                <w:gridSpan w:val="2"/>
                <w:shd w:val="clear" w:color="auto" w:fill="auto"/>
                <w:noWrap/>
                <w:vAlign w:val="center"/>
              </w:tcPr>
            </w:tcPrChange>
          </w:tcPr>
          <w:p w14:paraId="6392DDBB" w14:textId="77777777" w:rsidR="0059336C" w:rsidRPr="0059336C" w:rsidRDefault="0059336C" w:rsidP="0059336C">
            <w:pPr>
              <w:rPr>
                <w:ins w:id="18087" w:author="作者"/>
              </w:rPr>
            </w:pPr>
            <w:ins w:id="18088" w:author="作者">
              <w:r w:rsidRPr="0059336C">
                <w:t>1</w:t>
              </w:r>
            </w:ins>
          </w:p>
        </w:tc>
        <w:tc>
          <w:tcPr>
            <w:tcW w:w="1559" w:type="dxa"/>
            <w:shd w:val="clear" w:color="auto" w:fill="auto"/>
            <w:noWrap/>
            <w:vAlign w:val="center"/>
            <w:tcPrChange w:id="18089" w:author="作者">
              <w:tcPr>
                <w:tcW w:w="929" w:type="dxa"/>
                <w:gridSpan w:val="2"/>
                <w:shd w:val="clear" w:color="auto" w:fill="auto"/>
                <w:noWrap/>
                <w:vAlign w:val="center"/>
              </w:tcPr>
            </w:tcPrChange>
          </w:tcPr>
          <w:p w14:paraId="14513810" w14:textId="77777777" w:rsidR="0059336C" w:rsidRPr="0059336C" w:rsidRDefault="0059336C" w:rsidP="0059336C">
            <w:pPr>
              <w:rPr>
                <w:ins w:id="18090" w:author="作者"/>
              </w:rPr>
            </w:pPr>
            <w:ins w:id="18091" w:author="作者">
              <w:r w:rsidRPr="0059336C">
                <w:rPr>
                  <w:rFonts w:hint="eastAsia"/>
                </w:rPr>
                <w:t>2</w:t>
              </w:r>
            </w:ins>
          </w:p>
        </w:tc>
      </w:tr>
      <w:tr w:rsidR="0059336C" w:rsidRPr="0059336C" w14:paraId="3B683381" w14:textId="77777777" w:rsidTr="00A37A38">
        <w:tblPrEx>
          <w:jc w:val="center"/>
          <w:tblInd w:w="0" w:type="dxa"/>
          <w:tblLook w:val="0000" w:firstRow="0" w:lastRow="0" w:firstColumn="0" w:lastColumn="0" w:noHBand="0" w:noVBand="0"/>
          <w:tblPrExChange w:id="18092" w:author="作者">
            <w:tblPrEx>
              <w:tblW w:w="8946" w:type="dxa"/>
              <w:jc w:val="center"/>
              <w:tblInd w:w="0" w:type="dxa"/>
              <w:tblLook w:val="0000" w:firstRow="0" w:lastRow="0" w:firstColumn="0" w:lastColumn="0" w:noHBand="0" w:noVBand="0"/>
            </w:tblPrEx>
          </w:tblPrExChange>
        </w:tblPrEx>
        <w:trPr>
          <w:trHeight w:val="225"/>
          <w:jc w:val="center"/>
          <w:ins w:id="18093" w:author="作者"/>
          <w:trPrChange w:id="18094" w:author="作者">
            <w:trPr>
              <w:gridBefore w:val="1"/>
              <w:gridAfter w:val="0"/>
              <w:trHeight w:val="225"/>
              <w:jc w:val="center"/>
            </w:trPr>
          </w:trPrChange>
        </w:trPr>
        <w:tc>
          <w:tcPr>
            <w:tcW w:w="962" w:type="dxa"/>
            <w:vMerge/>
            <w:shd w:val="clear" w:color="auto" w:fill="auto"/>
            <w:tcPrChange w:id="18095" w:author="作者">
              <w:tcPr>
                <w:tcW w:w="960" w:type="dxa"/>
                <w:gridSpan w:val="3"/>
                <w:vMerge/>
                <w:shd w:val="clear" w:color="auto" w:fill="auto"/>
              </w:tcPr>
            </w:tcPrChange>
          </w:tcPr>
          <w:p w14:paraId="5E7E2007" w14:textId="77777777" w:rsidR="0059336C" w:rsidRPr="0059336C" w:rsidRDefault="0059336C" w:rsidP="0059336C">
            <w:pPr>
              <w:rPr>
                <w:ins w:id="18096" w:author="作者"/>
              </w:rPr>
            </w:pPr>
          </w:p>
        </w:tc>
        <w:tc>
          <w:tcPr>
            <w:tcW w:w="2722" w:type="dxa"/>
            <w:shd w:val="clear" w:color="auto" w:fill="auto"/>
            <w:vAlign w:val="center"/>
            <w:tcPrChange w:id="18097" w:author="作者">
              <w:tcPr>
                <w:tcW w:w="3166" w:type="dxa"/>
                <w:gridSpan w:val="2"/>
                <w:shd w:val="clear" w:color="auto" w:fill="auto"/>
                <w:vAlign w:val="center"/>
              </w:tcPr>
            </w:tcPrChange>
          </w:tcPr>
          <w:p w14:paraId="279FA0D5" w14:textId="77777777" w:rsidR="0059336C" w:rsidRPr="0059336C" w:rsidRDefault="0059336C" w:rsidP="0059336C">
            <w:pPr>
              <w:rPr>
                <w:ins w:id="18098" w:author="作者"/>
              </w:rPr>
            </w:pPr>
            <w:ins w:id="18099" w:author="作者">
              <w:r w:rsidRPr="0059336C">
                <w:t>Frequency range</w:t>
              </w:r>
            </w:ins>
          </w:p>
        </w:tc>
        <w:tc>
          <w:tcPr>
            <w:tcW w:w="1217" w:type="dxa"/>
            <w:shd w:val="clear" w:color="auto" w:fill="auto"/>
            <w:vAlign w:val="center"/>
            <w:tcPrChange w:id="18100" w:author="作者">
              <w:tcPr>
                <w:tcW w:w="772" w:type="dxa"/>
                <w:gridSpan w:val="2"/>
                <w:shd w:val="clear" w:color="auto" w:fill="auto"/>
                <w:vAlign w:val="center"/>
              </w:tcPr>
            </w:tcPrChange>
          </w:tcPr>
          <w:p w14:paraId="31E9E19F" w14:textId="77777777" w:rsidR="0059336C" w:rsidRPr="0059336C" w:rsidRDefault="0059336C" w:rsidP="0059336C">
            <w:pPr>
              <w:rPr>
                <w:ins w:id="18101" w:author="作者"/>
              </w:rPr>
            </w:pPr>
            <w:ins w:id="18102" w:author="作者">
              <w:r w:rsidRPr="0059336C">
                <w:t>1884.5</w:t>
              </w:r>
            </w:ins>
          </w:p>
        </w:tc>
        <w:tc>
          <w:tcPr>
            <w:tcW w:w="362" w:type="dxa"/>
            <w:shd w:val="clear" w:color="auto" w:fill="auto"/>
            <w:vAlign w:val="center"/>
            <w:tcPrChange w:id="18103" w:author="作者">
              <w:tcPr>
                <w:tcW w:w="362" w:type="dxa"/>
                <w:shd w:val="clear" w:color="auto" w:fill="auto"/>
                <w:vAlign w:val="center"/>
              </w:tcPr>
            </w:tcPrChange>
          </w:tcPr>
          <w:p w14:paraId="74816D38" w14:textId="77777777" w:rsidR="0059336C" w:rsidRPr="0059336C" w:rsidRDefault="0059336C" w:rsidP="0059336C">
            <w:pPr>
              <w:rPr>
                <w:ins w:id="18104" w:author="作者"/>
              </w:rPr>
            </w:pPr>
            <w:ins w:id="18105" w:author="作者">
              <w:r w:rsidRPr="0059336C">
                <w:rPr>
                  <w:rFonts w:hint="eastAsia"/>
                </w:rPr>
                <w:t>-</w:t>
              </w:r>
            </w:ins>
          </w:p>
        </w:tc>
        <w:tc>
          <w:tcPr>
            <w:tcW w:w="1115" w:type="dxa"/>
            <w:shd w:val="clear" w:color="auto" w:fill="auto"/>
            <w:vAlign w:val="center"/>
            <w:tcPrChange w:id="18106" w:author="作者">
              <w:tcPr>
                <w:tcW w:w="772" w:type="dxa"/>
                <w:shd w:val="clear" w:color="auto" w:fill="auto"/>
                <w:vAlign w:val="center"/>
              </w:tcPr>
            </w:tcPrChange>
          </w:tcPr>
          <w:p w14:paraId="24480318" w14:textId="77777777" w:rsidR="0059336C" w:rsidRPr="0059336C" w:rsidRDefault="0059336C" w:rsidP="0059336C">
            <w:pPr>
              <w:rPr>
                <w:ins w:id="18107" w:author="作者"/>
              </w:rPr>
            </w:pPr>
            <w:ins w:id="18108" w:author="作者">
              <w:r w:rsidRPr="0059336C">
                <w:t>1915.7</w:t>
              </w:r>
            </w:ins>
          </w:p>
        </w:tc>
        <w:tc>
          <w:tcPr>
            <w:tcW w:w="993" w:type="dxa"/>
            <w:shd w:val="clear" w:color="auto" w:fill="auto"/>
            <w:vAlign w:val="center"/>
            <w:tcPrChange w:id="18109" w:author="作者">
              <w:tcPr>
                <w:tcW w:w="1134" w:type="dxa"/>
                <w:shd w:val="clear" w:color="auto" w:fill="auto"/>
                <w:vAlign w:val="center"/>
              </w:tcPr>
            </w:tcPrChange>
          </w:tcPr>
          <w:p w14:paraId="79AB6C08" w14:textId="77777777" w:rsidR="0059336C" w:rsidRPr="0059336C" w:rsidRDefault="0059336C" w:rsidP="0059336C">
            <w:pPr>
              <w:rPr>
                <w:ins w:id="18110" w:author="作者"/>
              </w:rPr>
            </w:pPr>
            <w:ins w:id="18111" w:author="作者">
              <w:r w:rsidRPr="0059336C">
                <w:t>-41</w:t>
              </w:r>
            </w:ins>
          </w:p>
        </w:tc>
        <w:tc>
          <w:tcPr>
            <w:tcW w:w="851" w:type="dxa"/>
            <w:shd w:val="clear" w:color="auto" w:fill="auto"/>
            <w:noWrap/>
            <w:vAlign w:val="center"/>
            <w:tcPrChange w:id="18112" w:author="作者">
              <w:tcPr>
                <w:tcW w:w="851" w:type="dxa"/>
                <w:gridSpan w:val="2"/>
                <w:shd w:val="clear" w:color="auto" w:fill="auto"/>
                <w:noWrap/>
                <w:vAlign w:val="center"/>
              </w:tcPr>
            </w:tcPrChange>
          </w:tcPr>
          <w:p w14:paraId="405C7793" w14:textId="77777777" w:rsidR="0059336C" w:rsidRPr="0059336C" w:rsidRDefault="0059336C" w:rsidP="0059336C">
            <w:pPr>
              <w:rPr>
                <w:ins w:id="18113" w:author="作者"/>
              </w:rPr>
            </w:pPr>
            <w:ins w:id="18114" w:author="作者">
              <w:r w:rsidRPr="0059336C">
                <w:t>0.3</w:t>
              </w:r>
            </w:ins>
          </w:p>
        </w:tc>
        <w:tc>
          <w:tcPr>
            <w:tcW w:w="1559" w:type="dxa"/>
            <w:shd w:val="clear" w:color="auto" w:fill="auto"/>
            <w:noWrap/>
            <w:vAlign w:val="center"/>
            <w:tcPrChange w:id="18115" w:author="作者">
              <w:tcPr>
                <w:tcW w:w="929" w:type="dxa"/>
                <w:gridSpan w:val="2"/>
                <w:shd w:val="clear" w:color="auto" w:fill="auto"/>
                <w:noWrap/>
                <w:vAlign w:val="center"/>
              </w:tcPr>
            </w:tcPrChange>
          </w:tcPr>
          <w:p w14:paraId="3664283B" w14:textId="77777777" w:rsidR="0059336C" w:rsidRPr="0059336C" w:rsidRDefault="0059336C" w:rsidP="0059336C">
            <w:pPr>
              <w:rPr>
                <w:ins w:id="18116" w:author="作者"/>
              </w:rPr>
            </w:pPr>
            <w:ins w:id="18117" w:author="作者">
              <w:r w:rsidRPr="0059336C">
                <w:t>8</w:t>
              </w:r>
            </w:ins>
          </w:p>
        </w:tc>
      </w:tr>
      <w:tr w:rsidR="0059336C" w:rsidRPr="0059336C" w14:paraId="707F4C71" w14:textId="77777777" w:rsidTr="00A37A38">
        <w:tblPrEx>
          <w:jc w:val="center"/>
          <w:tblInd w:w="0" w:type="dxa"/>
          <w:tblLook w:val="0000" w:firstRow="0" w:lastRow="0" w:firstColumn="0" w:lastColumn="0" w:noHBand="0" w:noVBand="0"/>
          <w:tblPrExChange w:id="18118" w:author="作者">
            <w:tblPrEx>
              <w:tblW w:w="8946" w:type="dxa"/>
              <w:jc w:val="center"/>
              <w:tblInd w:w="0" w:type="dxa"/>
              <w:tblLook w:val="0000" w:firstRow="0" w:lastRow="0" w:firstColumn="0" w:lastColumn="0" w:noHBand="0" w:noVBand="0"/>
            </w:tblPrEx>
          </w:tblPrExChange>
        </w:tblPrEx>
        <w:trPr>
          <w:trHeight w:val="225"/>
          <w:jc w:val="center"/>
          <w:ins w:id="18119" w:author="作者"/>
          <w:trPrChange w:id="18120" w:author="作者">
            <w:trPr>
              <w:gridBefore w:val="1"/>
              <w:gridAfter w:val="0"/>
              <w:trHeight w:val="225"/>
              <w:jc w:val="center"/>
            </w:trPr>
          </w:trPrChange>
        </w:trPr>
        <w:tc>
          <w:tcPr>
            <w:tcW w:w="962" w:type="dxa"/>
            <w:vMerge w:val="restart"/>
            <w:shd w:val="clear" w:color="auto" w:fill="auto"/>
            <w:tcPrChange w:id="18121" w:author="作者">
              <w:tcPr>
                <w:tcW w:w="960" w:type="dxa"/>
                <w:gridSpan w:val="3"/>
                <w:vMerge w:val="restart"/>
                <w:shd w:val="clear" w:color="auto" w:fill="auto"/>
              </w:tcPr>
            </w:tcPrChange>
          </w:tcPr>
          <w:p w14:paraId="278CAE10" w14:textId="77777777" w:rsidR="0059336C" w:rsidRPr="0059336C" w:rsidRDefault="0059336C" w:rsidP="0059336C">
            <w:pPr>
              <w:rPr>
                <w:ins w:id="18122" w:author="作者"/>
              </w:rPr>
            </w:pPr>
            <w:ins w:id="18123" w:author="作者">
              <w:r w:rsidRPr="0059336C">
                <w:t>41</w:t>
              </w:r>
            </w:ins>
          </w:p>
        </w:tc>
        <w:tc>
          <w:tcPr>
            <w:tcW w:w="2722" w:type="dxa"/>
            <w:shd w:val="clear" w:color="auto" w:fill="auto"/>
            <w:vAlign w:val="center"/>
            <w:tcPrChange w:id="18124" w:author="作者">
              <w:tcPr>
                <w:tcW w:w="3166" w:type="dxa"/>
                <w:gridSpan w:val="2"/>
                <w:shd w:val="clear" w:color="auto" w:fill="auto"/>
                <w:vAlign w:val="center"/>
              </w:tcPr>
            </w:tcPrChange>
          </w:tcPr>
          <w:p w14:paraId="5AFE5941" w14:textId="77777777" w:rsidR="0059336C" w:rsidRPr="0059336C" w:rsidRDefault="0059336C" w:rsidP="0059336C">
            <w:pPr>
              <w:rPr>
                <w:ins w:id="18125" w:author="作者"/>
              </w:rPr>
            </w:pPr>
            <w:ins w:id="18126" w:author="作者">
              <w:r w:rsidRPr="0059336C">
                <w:t>E-UTRA Band 1, 2, 3, 4, 5, 8,  12, 13 , 14, 17, 24, 25, 26, 27</w:t>
              </w:r>
              <w:r w:rsidRPr="0059336C">
                <w:rPr>
                  <w:rFonts w:hint="eastAsia"/>
                </w:rPr>
                <w:t>, 28</w:t>
              </w:r>
              <w:r w:rsidRPr="0059336C">
                <w:t>, 29, 30, 34, 39, 40, 42, 44</w:t>
              </w:r>
              <w:r w:rsidRPr="0059336C">
                <w:rPr>
                  <w:rFonts w:hint="eastAsia"/>
                </w:rPr>
                <w:t xml:space="preserve">, </w:t>
              </w:r>
              <w:r w:rsidRPr="0059336C">
                <w:rPr>
                  <w:rFonts w:hint="eastAsia"/>
                </w:rPr>
                <w:lastRenderedPageBreak/>
                <w:t xml:space="preserve">45, </w:t>
              </w:r>
              <w:r w:rsidRPr="0059336C">
                <w:t xml:space="preserve">48, 50, 51, 52, </w:t>
              </w:r>
              <w:r w:rsidRPr="0059336C">
                <w:rPr>
                  <w:rFonts w:hint="eastAsia"/>
                </w:rPr>
                <w:t>65</w:t>
              </w:r>
              <w:r w:rsidRPr="0059336C">
                <w:t>, 66, 70, 71</w:t>
              </w:r>
              <w:r w:rsidRPr="0059336C">
                <w:rPr>
                  <w:rFonts w:hint="eastAsia"/>
                </w:rPr>
                <w:t xml:space="preserve">, </w:t>
              </w:r>
              <w:r w:rsidRPr="0059336C">
                <w:t xml:space="preserve">73, </w:t>
              </w:r>
              <w:r w:rsidRPr="0059336C">
                <w:rPr>
                  <w:rFonts w:hint="eastAsia"/>
                </w:rPr>
                <w:t>74</w:t>
              </w:r>
              <w:r w:rsidRPr="0059336C">
                <w:t>, 85</w:t>
              </w:r>
            </w:ins>
          </w:p>
          <w:p w14:paraId="6AB2EA5A" w14:textId="77777777" w:rsidR="0059336C" w:rsidRPr="0059336C" w:rsidRDefault="0059336C" w:rsidP="0059336C">
            <w:pPr>
              <w:rPr>
                <w:ins w:id="18127" w:author="作者"/>
              </w:rPr>
            </w:pPr>
            <w:ins w:id="18128" w:author="作者">
              <w:r w:rsidRPr="0059336C">
                <w:rPr>
                  <w:rFonts w:hint="eastAsia"/>
                </w:rPr>
                <w:t>NR Band  n77, n78</w:t>
              </w:r>
            </w:ins>
          </w:p>
        </w:tc>
        <w:tc>
          <w:tcPr>
            <w:tcW w:w="1217" w:type="dxa"/>
            <w:shd w:val="clear" w:color="auto" w:fill="auto"/>
            <w:vAlign w:val="center"/>
            <w:tcPrChange w:id="18129" w:author="作者">
              <w:tcPr>
                <w:tcW w:w="772" w:type="dxa"/>
                <w:gridSpan w:val="2"/>
                <w:shd w:val="clear" w:color="auto" w:fill="auto"/>
                <w:vAlign w:val="center"/>
              </w:tcPr>
            </w:tcPrChange>
          </w:tcPr>
          <w:p w14:paraId="6CD5736E" w14:textId="77777777" w:rsidR="0059336C" w:rsidRPr="0059336C" w:rsidRDefault="0059336C" w:rsidP="0059336C">
            <w:pPr>
              <w:rPr>
                <w:ins w:id="18130" w:author="作者"/>
              </w:rPr>
            </w:pPr>
            <w:ins w:id="18131" w:author="作者">
              <w:r w:rsidRPr="0059336C">
                <w:lastRenderedPageBreak/>
                <w:t xml:space="preserve">FDL_low </w:t>
              </w:r>
            </w:ins>
          </w:p>
        </w:tc>
        <w:tc>
          <w:tcPr>
            <w:tcW w:w="362" w:type="dxa"/>
            <w:shd w:val="clear" w:color="auto" w:fill="auto"/>
            <w:vAlign w:val="center"/>
            <w:tcPrChange w:id="18132" w:author="作者">
              <w:tcPr>
                <w:tcW w:w="362" w:type="dxa"/>
                <w:shd w:val="clear" w:color="auto" w:fill="auto"/>
                <w:vAlign w:val="center"/>
              </w:tcPr>
            </w:tcPrChange>
          </w:tcPr>
          <w:p w14:paraId="53BA4303" w14:textId="77777777" w:rsidR="0059336C" w:rsidRPr="0059336C" w:rsidRDefault="0059336C" w:rsidP="0059336C">
            <w:pPr>
              <w:rPr>
                <w:ins w:id="18133" w:author="作者"/>
              </w:rPr>
            </w:pPr>
            <w:ins w:id="18134" w:author="作者">
              <w:r w:rsidRPr="0059336C">
                <w:t>-</w:t>
              </w:r>
            </w:ins>
          </w:p>
        </w:tc>
        <w:tc>
          <w:tcPr>
            <w:tcW w:w="1115" w:type="dxa"/>
            <w:shd w:val="clear" w:color="auto" w:fill="auto"/>
            <w:vAlign w:val="center"/>
            <w:tcPrChange w:id="18135" w:author="作者">
              <w:tcPr>
                <w:tcW w:w="772" w:type="dxa"/>
                <w:shd w:val="clear" w:color="auto" w:fill="auto"/>
                <w:vAlign w:val="center"/>
              </w:tcPr>
            </w:tcPrChange>
          </w:tcPr>
          <w:p w14:paraId="2BA9B444" w14:textId="77777777" w:rsidR="0059336C" w:rsidRPr="0059336C" w:rsidRDefault="0059336C" w:rsidP="0059336C">
            <w:pPr>
              <w:rPr>
                <w:ins w:id="18136" w:author="作者"/>
              </w:rPr>
            </w:pPr>
            <w:ins w:id="18137" w:author="作者">
              <w:r w:rsidRPr="0059336C">
                <w:t>FDL_high</w:t>
              </w:r>
            </w:ins>
          </w:p>
        </w:tc>
        <w:tc>
          <w:tcPr>
            <w:tcW w:w="993" w:type="dxa"/>
            <w:shd w:val="clear" w:color="auto" w:fill="auto"/>
            <w:vAlign w:val="center"/>
            <w:tcPrChange w:id="18138" w:author="作者">
              <w:tcPr>
                <w:tcW w:w="1134" w:type="dxa"/>
                <w:shd w:val="clear" w:color="auto" w:fill="auto"/>
                <w:vAlign w:val="center"/>
              </w:tcPr>
            </w:tcPrChange>
          </w:tcPr>
          <w:p w14:paraId="287556F1" w14:textId="77777777" w:rsidR="0059336C" w:rsidRPr="0059336C" w:rsidRDefault="0059336C" w:rsidP="0059336C">
            <w:pPr>
              <w:rPr>
                <w:ins w:id="18139" w:author="作者"/>
              </w:rPr>
            </w:pPr>
            <w:ins w:id="18140" w:author="作者">
              <w:r w:rsidRPr="0059336C">
                <w:t>-50</w:t>
              </w:r>
            </w:ins>
          </w:p>
        </w:tc>
        <w:tc>
          <w:tcPr>
            <w:tcW w:w="851" w:type="dxa"/>
            <w:shd w:val="clear" w:color="auto" w:fill="auto"/>
            <w:noWrap/>
            <w:vAlign w:val="center"/>
            <w:tcPrChange w:id="18141" w:author="作者">
              <w:tcPr>
                <w:tcW w:w="851" w:type="dxa"/>
                <w:gridSpan w:val="2"/>
                <w:shd w:val="clear" w:color="auto" w:fill="auto"/>
                <w:noWrap/>
                <w:vAlign w:val="center"/>
              </w:tcPr>
            </w:tcPrChange>
          </w:tcPr>
          <w:p w14:paraId="389524E8" w14:textId="77777777" w:rsidR="0059336C" w:rsidRPr="0059336C" w:rsidRDefault="0059336C" w:rsidP="0059336C">
            <w:pPr>
              <w:rPr>
                <w:ins w:id="18142" w:author="作者"/>
              </w:rPr>
            </w:pPr>
            <w:ins w:id="18143" w:author="作者">
              <w:r w:rsidRPr="0059336C">
                <w:t>1</w:t>
              </w:r>
            </w:ins>
          </w:p>
        </w:tc>
        <w:tc>
          <w:tcPr>
            <w:tcW w:w="1559" w:type="dxa"/>
            <w:shd w:val="clear" w:color="auto" w:fill="auto"/>
            <w:noWrap/>
            <w:vAlign w:val="center"/>
            <w:tcPrChange w:id="18144" w:author="作者">
              <w:tcPr>
                <w:tcW w:w="929" w:type="dxa"/>
                <w:gridSpan w:val="2"/>
                <w:shd w:val="clear" w:color="auto" w:fill="auto"/>
                <w:noWrap/>
                <w:vAlign w:val="center"/>
              </w:tcPr>
            </w:tcPrChange>
          </w:tcPr>
          <w:p w14:paraId="4CB5AB74" w14:textId="77777777" w:rsidR="0059336C" w:rsidRPr="0059336C" w:rsidRDefault="0059336C" w:rsidP="0059336C">
            <w:pPr>
              <w:rPr>
                <w:ins w:id="18145" w:author="作者"/>
              </w:rPr>
            </w:pPr>
          </w:p>
        </w:tc>
      </w:tr>
      <w:tr w:rsidR="0059336C" w:rsidRPr="0059336C" w14:paraId="15CAD502" w14:textId="77777777" w:rsidTr="00A37A38">
        <w:tblPrEx>
          <w:jc w:val="center"/>
          <w:tblInd w:w="0" w:type="dxa"/>
          <w:tblLook w:val="0000" w:firstRow="0" w:lastRow="0" w:firstColumn="0" w:lastColumn="0" w:noHBand="0" w:noVBand="0"/>
          <w:tblPrExChange w:id="18146" w:author="作者">
            <w:tblPrEx>
              <w:tblW w:w="8946" w:type="dxa"/>
              <w:jc w:val="center"/>
              <w:tblInd w:w="0" w:type="dxa"/>
              <w:tblLook w:val="0000" w:firstRow="0" w:lastRow="0" w:firstColumn="0" w:lastColumn="0" w:noHBand="0" w:noVBand="0"/>
            </w:tblPrEx>
          </w:tblPrExChange>
        </w:tblPrEx>
        <w:trPr>
          <w:trHeight w:val="225"/>
          <w:jc w:val="center"/>
          <w:ins w:id="18147" w:author="作者"/>
          <w:trPrChange w:id="18148" w:author="作者">
            <w:trPr>
              <w:gridBefore w:val="1"/>
              <w:gridAfter w:val="0"/>
              <w:trHeight w:val="225"/>
              <w:jc w:val="center"/>
            </w:trPr>
          </w:trPrChange>
        </w:trPr>
        <w:tc>
          <w:tcPr>
            <w:tcW w:w="962" w:type="dxa"/>
            <w:vMerge/>
            <w:shd w:val="clear" w:color="auto" w:fill="auto"/>
            <w:tcPrChange w:id="18149" w:author="作者">
              <w:tcPr>
                <w:tcW w:w="960" w:type="dxa"/>
                <w:gridSpan w:val="3"/>
                <w:vMerge/>
                <w:shd w:val="clear" w:color="auto" w:fill="auto"/>
              </w:tcPr>
            </w:tcPrChange>
          </w:tcPr>
          <w:p w14:paraId="5EA479F1" w14:textId="77777777" w:rsidR="0059336C" w:rsidRPr="0059336C" w:rsidRDefault="0059336C" w:rsidP="0059336C">
            <w:pPr>
              <w:rPr>
                <w:ins w:id="18150" w:author="作者"/>
              </w:rPr>
            </w:pPr>
          </w:p>
        </w:tc>
        <w:tc>
          <w:tcPr>
            <w:tcW w:w="2722" w:type="dxa"/>
            <w:shd w:val="clear" w:color="auto" w:fill="auto"/>
            <w:vAlign w:val="center"/>
            <w:tcPrChange w:id="18151" w:author="作者">
              <w:tcPr>
                <w:tcW w:w="3166" w:type="dxa"/>
                <w:gridSpan w:val="2"/>
                <w:shd w:val="clear" w:color="auto" w:fill="auto"/>
                <w:vAlign w:val="center"/>
              </w:tcPr>
            </w:tcPrChange>
          </w:tcPr>
          <w:p w14:paraId="66E70C28" w14:textId="77777777" w:rsidR="0059336C" w:rsidRPr="0059336C" w:rsidRDefault="0059336C" w:rsidP="0059336C">
            <w:pPr>
              <w:rPr>
                <w:ins w:id="18152" w:author="作者"/>
              </w:rPr>
            </w:pPr>
            <w:ins w:id="18153" w:author="作者">
              <w:r w:rsidRPr="0059336C">
                <w:t>E-UTRA Band 9, 11, 18, 19, 21</w:t>
              </w:r>
            </w:ins>
          </w:p>
        </w:tc>
        <w:tc>
          <w:tcPr>
            <w:tcW w:w="1217" w:type="dxa"/>
            <w:shd w:val="clear" w:color="auto" w:fill="auto"/>
            <w:vAlign w:val="center"/>
            <w:tcPrChange w:id="18154" w:author="作者">
              <w:tcPr>
                <w:tcW w:w="772" w:type="dxa"/>
                <w:gridSpan w:val="2"/>
                <w:shd w:val="clear" w:color="auto" w:fill="auto"/>
                <w:vAlign w:val="center"/>
              </w:tcPr>
            </w:tcPrChange>
          </w:tcPr>
          <w:p w14:paraId="48CA532A" w14:textId="77777777" w:rsidR="0059336C" w:rsidRPr="0059336C" w:rsidRDefault="0059336C" w:rsidP="0059336C">
            <w:pPr>
              <w:rPr>
                <w:ins w:id="18155" w:author="作者"/>
              </w:rPr>
            </w:pPr>
            <w:ins w:id="18156" w:author="作者">
              <w:r w:rsidRPr="0059336C">
                <w:t>FDL_low</w:t>
              </w:r>
            </w:ins>
          </w:p>
        </w:tc>
        <w:tc>
          <w:tcPr>
            <w:tcW w:w="362" w:type="dxa"/>
            <w:shd w:val="clear" w:color="auto" w:fill="auto"/>
            <w:vAlign w:val="center"/>
            <w:tcPrChange w:id="18157" w:author="作者">
              <w:tcPr>
                <w:tcW w:w="362" w:type="dxa"/>
                <w:shd w:val="clear" w:color="auto" w:fill="auto"/>
                <w:vAlign w:val="center"/>
              </w:tcPr>
            </w:tcPrChange>
          </w:tcPr>
          <w:p w14:paraId="14E55D09" w14:textId="77777777" w:rsidR="0059336C" w:rsidRPr="0059336C" w:rsidRDefault="0059336C" w:rsidP="0059336C">
            <w:pPr>
              <w:rPr>
                <w:ins w:id="18158" w:author="作者"/>
              </w:rPr>
            </w:pPr>
            <w:ins w:id="18159" w:author="作者">
              <w:r w:rsidRPr="0059336C">
                <w:t>-</w:t>
              </w:r>
            </w:ins>
          </w:p>
        </w:tc>
        <w:tc>
          <w:tcPr>
            <w:tcW w:w="1115" w:type="dxa"/>
            <w:shd w:val="clear" w:color="auto" w:fill="auto"/>
            <w:vAlign w:val="center"/>
            <w:tcPrChange w:id="18160" w:author="作者">
              <w:tcPr>
                <w:tcW w:w="772" w:type="dxa"/>
                <w:shd w:val="clear" w:color="auto" w:fill="auto"/>
                <w:vAlign w:val="center"/>
              </w:tcPr>
            </w:tcPrChange>
          </w:tcPr>
          <w:p w14:paraId="3E2ECF87" w14:textId="77777777" w:rsidR="0059336C" w:rsidRPr="0059336C" w:rsidRDefault="0059336C" w:rsidP="0059336C">
            <w:pPr>
              <w:rPr>
                <w:ins w:id="18161" w:author="作者"/>
              </w:rPr>
            </w:pPr>
            <w:ins w:id="18162" w:author="作者">
              <w:r w:rsidRPr="0059336C">
                <w:t>FDL_high</w:t>
              </w:r>
            </w:ins>
          </w:p>
        </w:tc>
        <w:tc>
          <w:tcPr>
            <w:tcW w:w="993" w:type="dxa"/>
            <w:shd w:val="clear" w:color="auto" w:fill="auto"/>
            <w:vAlign w:val="center"/>
            <w:tcPrChange w:id="18163" w:author="作者">
              <w:tcPr>
                <w:tcW w:w="1134" w:type="dxa"/>
                <w:shd w:val="clear" w:color="auto" w:fill="auto"/>
                <w:vAlign w:val="center"/>
              </w:tcPr>
            </w:tcPrChange>
          </w:tcPr>
          <w:p w14:paraId="24DC3CCB" w14:textId="77777777" w:rsidR="0059336C" w:rsidRPr="0059336C" w:rsidRDefault="0059336C" w:rsidP="0059336C">
            <w:pPr>
              <w:rPr>
                <w:ins w:id="18164" w:author="作者"/>
              </w:rPr>
            </w:pPr>
            <w:ins w:id="18165" w:author="作者">
              <w:r w:rsidRPr="0059336C">
                <w:t>-50</w:t>
              </w:r>
            </w:ins>
          </w:p>
        </w:tc>
        <w:tc>
          <w:tcPr>
            <w:tcW w:w="851" w:type="dxa"/>
            <w:shd w:val="clear" w:color="auto" w:fill="auto"/>
            <w:noWrap/>
            <w:vAlign w:val="center"/>
            <w:tcPrChange w:id="18166" w:author="作者">
              <w:tcPr>
                <w:tcW w:w="851" w:type="dxa"/>
                <w:gridSpan w:val="2"/>
                <w:shd w:val="clear" w:color="auto" w:fill="auto"/>
                <w:noWrap/>
                <w:vAlign w:val="center"/>
              </w:tcPr>
            </w:tcPrChange>
          </w:tcPr>
          <w:p w14:paraId="30150DEA" w14:textId="77777777" w:rsidR="0059336C" w:rsidRPr="0059336C" w:rsidRDefault="0059336C" w:rsidP="0059336C">
            <w:pPr>
              <w:rPr>
                <w:ins w:id="18167" w:author="作者"/>
              </w:rPr>
            </w:pPr>
            <w:ins w:id="18168" w:author="作者">
              <w:r w:rsidRPr="0059336C">
                <w:t>1</w:t>
              </w:r>
            </w:ins>
          </w:p>
        </w:tc>
        <w:tc>
          <w:tcPr>
            <w:tcW w:w="1559" w:type="dxa"/>
            <w:shd w:val="clear" w:color="auto" w:fill="auto"/>
            <w:noWrap/>
            <w:vAlign w:val="center"/>
            <w:tcPrChange w:id="18169" w:author="作者">
              <w:tcPr>
                <w:tcW w:w="929" w:type="dxa"/>
                <w:gridSpan w:val="2"/>
                <w:shd w:val="clear" w:color="auto" w:fill="auto"/>
                <w:noWrap/>
                <w:vAlign w:val="center"/>
              </w:tcPr>
            </w:tcPrChange>
          </w:tcPr>
          <w:p w14:paraId="32C39F81" w14:textId="77777777" w:rsidR="0059336C" w:rsidRPr="0059336C" w:rsidRDefault="0059336C" w:rsidP="0059336C">
            <w:pPr>
              <w:rPr>
                <w:ins w:id="18170" w:author="作者"/>
              </w:rPr>
            </w:pPr>
            <w:ins w:id="18171" w:author="作者">
              <w:r w:rsidRPr="0059336C">
                <w:t>30</w:t>
              </w:r>
            </w:ins>
          </w:p>
        </w:tc>
      </w:tr>
      <w:tr w:rsidR="0059336C" w:rsidRPr="0059336C" w14:paraId="699E4F7B" w14:textId="77777777" w:rsidTr="00A37A38">
        <w:tblPrEx>
          <w:jc w:val="center"/>
          <w:tblInd w:w="0" w:type="dxa"/>
          <w:tblLook w:val="0000" w:firstRow="0" w:lastRow="0" w:firstColumn="0" w:lastColumn="0" w:noHBand="0" w:noVBand="0"/>
          <w:tblPrExChange w:id="18172" w:author="作者">
            <w:tblPrEx>
              <w:tblW w:w="8946" w:type="dxa"/>
              <w:jc w:val="center"/>
              <w:tblInd w:w="0" w:type="dxa"/>
              <w:tblLook w:val="0000" w:firstRow="0" w:lastRow="0" w:firstColumn="0" w:lastColumn="0" w:noHBand="0" w:noVBand="0"/>
            </w:tblPrEx>
          </w:tblPrExChange>
        </w:tblPrEx>
        <w:trPr>
          <w:trHeight w:val="225"/>
          <w:jc w:val="center"/>
          <w:ins w:id="18173" w:author="作者"/>
          <w:trPrChange w:id="18174" w:author="作者">
            <w:trPr>
              <w:gridBefore w:val="1"/>
              <w:gridAfter w:val="0"/>
              <w:trHeight w:val="225"/>
              <w:jc w:val="center"/>
            </w:trPr>
          </w:trPrChange>
        </w:trPr>
        <w:tc>
          <w:tcPr>
            <w:tcW w:w="962" w:type="dxa"/>
            <w:vMerge/>
            <w:shd w:val="clear" w:color="auto" w:fill="auto"/>
            <w:tcPrChange w:id="18175" w:author="作者">
              <w:tcPr>
                <w:tcW w:w="960" w:type="dxa"/>
                <w:gridSpan w:val="3"/>
                <w:vMerge/>
                <w:shd w:val="clear" w:color="auto" w:fill="auto"/>
              </w:tcPr>
            </w:tcPrChange>
          </w:tcPr>
          <w:p w14:paraId="215A6999" w14:textId="77777777" w:rsidR="0059336C" w:rsidRPr="0059336C" w:rsidRDefault="0059336C" w:rsidP="0059336C">
            <w:pPr>
              <w:rPr>
                <w:ins w:id="18176" w:author="作者"/>
              </w:rPr>
            </w:pPr>
          </w:p>
        </w:tc>
        <w:tc>
          <w:tcPr>
            <w:tcW w:w="2722" w:type="dxa"/>
            <w:shd w:val="clear" w:color="auto" w:fill="auto"/>
            <w:vAlign w:val="center"/>
            <w:tcPrChange w:id="18177" w:author="作者">
              <w:tcPr>
                <w:tcW w:w="3166" w:type="dxa"/>
                <w:gridSpan w:val="2"/>
                <w:shd w:val="clear" w:color="auto" w:fill="auto"/>
                <w:vAlign w:val="center"/>
              </w:tcPr>
            </w:tcPrChange>
          </w:tcPr>
          <w:p w14:paraId="2491CB14" w14:textId="77777777" w:rsidR="0059336C" w:rsidRPr="0059336C" w:rsidRDefault="0059336C" w:rsidP="0059336C">
            <w:pPr>
              <w:rPr>
                <w:ins w:id="18178" w:author="作者"/>
              </w:rPr>
            </w:pPr>
            <w:ins w:id="18179" w:author="作者">
              <w:r w:rsidRPr="0059336C">
                <w:rPr>
                  <w:rFonts w:hint="eastAsia"/>
                </w:rPr>
                <w:t>NR Band n79</w:t>
              </w:r>
            </w:ins>
          </w:p>
        </w:tc>
        <w:tc>
          <w:tcPr>
            <w:tcW w:w="1217" w:type="dxa"/>
            <w:shd w:val="clear" w:color="auto" w:fill="auto"/>
            <w:vAlign w:val="center"/>
            <w:tcPrChange w:id="18180" w:author="作者">
              <w:tcPr>
                <w:tcW w:w="772" w:type="dxa"/>
                <w:gridSpan w:val="2"/>
                <w:shd w:val="clear" w:color="auto" w:fill="auto"/>
                <w:vAlign w:val="center"/>
              </w:tcPr>
            </w:tcPrChange>
          </w:tcPr>
          <w:p w14:paraId="08289676" w14:textId="77777777" w:rsidR="0059336C" w:rsidRPr="0059336C" w:rsidRDefault="0059336C" w:rsidP="0059336C">
            <w:pPr>
              <w:rPr>
                <w:ins w:id="18181" w:author="作者"/>
              </w:rPr>
            </w:pPr>
            <w:ins w:id="18182" w:author="作者">
              <w:r w:rsidRPr="0059336C">
                <w:t>FDL_low</w:t>
              </w:r>
            </w:ins>
          </w:p>
        </w:tc>
        <w:tc>
          <w:tcPr>
            <w:tcW w:w="362" w:type="dxa"/>
            <w:shd w:val="clear" w:color="auto" w:fill="auto"/>
            <w:vAlign w:val="center"/>
            <w:tcPrChange w:id="18183" w:author="作者">
              <w:tcPr>
                <w:tcW w:w="362" w:type="dxa"/>
                <w:shd w:val="clear" w:color="auto" w:fill="auto"/>
                <w:vAlign w:val="center"/>
              </w:tcPr>
            </w:tcPrChange>
          </w:tcPr>
          <w:p w14:paraId="1820D854" w14:textId="77777777" w:rsidR="0059336C" w:rsidRPr="0059336C" w:rsidRDefault="0059336C" w:rsidP="0059336C">
            <w:pPr>
              <w:rPr>
                <w:ins w:id="18184" w:author="作者"/>
              </w:rPr>
            </w:pPr>
            <w:ins w:id="18185" w:author="作者">
              <w:r w:rsidRPr="0059336C">
                <w:t>-</w:t>
              </w:r>
            </w:ins>
          </w:p>
        </w:tc>
        <w:tc>
          <w:tcPr>
            <w:tcW w:w="1115" w:type="dxa"/>
            <w:shd w:val="clear" w:color="auto" w:fill="auto"/>
            <w:vAlign w:val="center"/>
            <w:tcPrChange w:id="18186" w:author="作者">
              <w:tcPr>
                <w:tcW w:w="772" w:type="dxa"/>
                <w:shd w:val="clear" w:color="auto" w:fill="auto"/>
                <w:vAlign w:val="center"/>
              </w:tcPr>
            </w:tcPrChange>
          </w:tcPr>
          <w:p w14:paraId="3F17CF7B" w14:textId="77777777" w:rsidR="0059336C" w:rsidRPr="0059336C" w:rsidRDefault="0059336C" w:rsidP="0059336C">
            <w:pPr>
              <w:rPr>
                <w:ins w:id="18187" w:author="作者"/>
              </w:rPr>
            </w:pPr>
            <w:ins w:id="18188" w:author="作者">
              <w:r w:rsidRPr="0059336C">
                <w:t>FDL_high</w:t>
              </w:r>
            </w:ins>
          </w:p>
        </w:tc>
        <w:tc>
          <w:tcPr>
            <w:tcW w:w="993" w:type="dxa"/>
            <w:shd w:val="clear" w:color="auto" w:fill="auto"/>
            <w:vAlign w:val="center"/>
            <w:tcPrChange w:id="18189" w:author="作者">
              <w:tcPr>
                <w:tcW w:w="1134" w:type="dxa"/>
                <w:shd w:val="clear" w:color="auto" w:fill="auto"/>
                <w:vAlign w:val="center"/>
              </w:tcPr>
            </w:tcPrChange>
          </w:tcPr>
          <w:p w14:paraId="0F7F67AB" w14:textId="77777777" w:rsidR="0059336C" w:rsidRPr="0059336C" w:rsidRDefault="0059336C" w:rsidP="0059336C">
            <w:pPr>
              <w:rPr>
                <w:ins w:id="18190" w:author="作者"/>
              </w:rPr>
            </w:pPr>
            <w:ins w:id="18191" w:author="作者">
              <w:r w:rsidRPr="0059336C">
                <w:t>-50</w:t>
              </w:r>
            </w:ins>
          </w:p>
        </w:tc>
        <w:tc>
          <w:tcPr>
            <w:tcW w:w="851" w:type="dxa"/>
            <w:shd w:val="clear" w:color="auto" w:fill="auto"/>
            <w:noWrap/>
            <w:vAlign w:val="center"/>
            <w:tcPrChange w:id="18192" w:author="作者">
              <w:tcPr>
                <w:tcW w:w="851" w:type="dxa"/>
                <w:gridSpan w:val="2"/>
                <w:shd w:val="clear" w:color="auto" w:fill="auto"/>
                <w:noWrap/>
                <w:vAlign w:val="center"/>
              </w:tcPr>
            </w:tcPrChange>
          </w:tcPr>
          <w:p w14:paraId="25B8D7A0" w14:textId="77777777" w:rsidR="0059336C" w:rsidRPr="0059336C" w:rsidRDefault="0059336C" w:rsidP="0059336C">
            <w:pPr>
              <w:rPr>
                <w:ins w:id="18193" w:author="作者"/>
              </w:rPr>
            </w:pPr>
            <w:ins w:id="18194" w:author="作者">
              <w:r w:rsidRPr="0059336C">
                <w:t>1</w:t>
              </w:r>
            </w:ins>
          </w:p>
        </w:tc>
        <w:tc>
          <w:tcPr>
            <w:tcW w:w="1559" w:type="dxa"/>
            <w:shd w:val="clear" w:color="auto" w:fill="auto"/>
            <w:noWrap/>
            <w:vAlign w:val="center"/>
            <w:tcPrChange w:id="18195" w:author="作者">
              <w:tcPr>
                <w:tcW w:w="929" w:type="dxa"/>
                <w:gridSpan w:val="2"/>
                <w:shd w:val="clear" w:color="auto" w:fill="auto"/>
                <w:noWrap/>
                <w:vAlign w:val="center"/>
              </w:tcPr>
            </w:tcPrChange>
          </w:tcPr>
          <w:p w14:paraId="3F34DA0F" w14:textId="77777777" w:rsidR="0059336C" w:rsidRPr="0059336C" w:rsidRDefault="0059336C" w:rsidP="0059336C">
            <w:pPr>
              <w:rPr>
                <w:ins w:id="18196" w:author="作者"/>
              </w:rPr>
            </w:pPr>
            <w:ins w:id="18197" w:author="作者">
              <w:r w:rsidRPr="0059336C">
                <w:rPr>
                  <w:rFonts w:hint="eastAsia"/>
                </w:rPr>
                <w:t>2</w:t>
              </w:r>
            </w:ins>
          </w:p>
        </w:tc>
      </w:tr>
      <w:tr w:rsidR="0059336C" w:rsidRPr="0059336C" w14:paraId="4140D2CA" w14:textId="77777777" w:rsidTr="00A37A38">
        <w:tblPrEx>
          <w:jc w:val="center"/>
          <w:tblInd w:w="0" w:type="dxa"/>
          <w:tblLook w:val="0000" w:firstRow="0" w:lastRow="0" w:firstColumn="0" w:lastColumn="0" w:noHBand="0" w:noVBand="0"/>
          <w:tblPrExChange w:id="18198" w:author="作者">
            <w:tblPrEx>
              <w:tblW w:w="8946" w:type="dxa"/>
              <w:jc w:val="center"/>
              <w:tblInd w:w="0" w:type="dxa"/>
              <w:tblLook w:val="0000" w:firstRow="0" w:lastRow="0" w:firstColumn="0" w:lastColumn="0" w:noHBand="0" w:noVBand="0"/>
            </w:tblPrEx>
          </w:tblPrExChange>
        </w:tblPrEx>
        <w:trPr>
          <w:trHeight w:val="225"/>
          <w:jc w:val="center"/>
          <w:ins w:id="18199" w:author="作者"/>
          <w:trPrChange w:id="18200" w:author="作者">
            <w:trPr>
              <w:gridBefore w:val="1"/>
              <w:gridAfter w:val="0"/>
              <w:trHeight w:val="225"/>
              <w:jc w:val="center"/>
            </w:trPr>
          </w:trPrChange>
        </w:trPr>
        <w:tc>
          <w:tcPr>
            <w:tcW w:w="962" w:type="dxa"/>
            <w:vMerge/>
            <w:shd w:val="clear" w:color="auto" w:fill="auto"/>
            <w:tcPrChange w:id="18201" w:author="作者">
              <w:tcPr>
                <w:tcW w:w="960" w:type="dxa"/>
                <w:gridSpan w:val="3"/>
                <w:vMerge/>
                <w:shd w:val="clear" w:color="auto" w:fill="auto"/>
              </w:tcPr>
            </w:tcPrChange>
          </w:tcPr>
          <w:p w14:paraId="795C204F" w14:textId="77777777" w:rsidR="0059336C" w:rsidRPr="0059336C" w:rsidRDefault="0059336C" w:rsidP="0059336C">
            <w:pPr>
              <w:rPr>
                <w:ins w:id="18202" w:author="作者"/>
              </w:rPr>
            </w:pPr>
          </w:p>
        </w:tc>
        <w:tc>
          <w:tcPr>
            <w:tcW w:w="2722" w:type="dxa"/>
            <w:shd w:val="clear" w:color="auto" w:fill="auto"/>
            <w:vAlign w:val="center"/>
            <w:tcPrChange w:id="18203" w:author="作者">
              <w:tcPr>
                <w:tcW w:w="3166" w:type="dxa"/>
                <w:gridSpan w:val="2"/>
                <w:shd w:val="clear" w:color="auto" w:fill="auto"/>
                <w:vAlign w:val="center"/>
              </w:tcPr>
            </w:tcPrChange>
          </w:tcPr>
          <w:p w14:paraId="5E5075DA" w14:textId="77777777" w:rsidR="0059336C" w:rsidRPr="0059336C" w:rsidRDefault="0059336C" w:rsidP="0059336C">
            <w:pPr>
              <w:rPr>
                <w:ins w:id="18204" w:author="作者"/>
              </w:rPr>
            </w:pPr>
            <w:ins w:id="18205" w:author="作者">
              <w:r w:rsidRPr="0059336C">
                <w:t>Frequency range</w:t>
              </w:r>
            </w:ins>
          </w:p>
        </w:tc>
        <w:tc>
          <w:tcPr>
            <w:tcW w:w="1217" w:type="dxa"/>
            <w:shd w:val="clear" w:color="auto" w:fill="auto"/>
            <w:vAlign w:val="center"/>
            <w:tcPrChange w:id="18206" w:author="作者">
              <w:tcPr>
                <w:tcW w:w="772" w:type="dxa"/>
                <w:gridSpan w:val="2"/>
                <w:shd w:val="clear" w:color="auto" w:fill="auto"/>
                <w:vAlign w:val="center"/>
              </w:tcPr>
            </w:tcPrChange>
          </w:tcPr>
          <w:p w14:paraId="4FC60F7A" w14:textId="77777777" w:rsidR="0059336C" w:rsidRPr="0059336C" w:rsidRDefault="0059336C" w:rsidP="0059336C">
            <w:pPr>
              <w:rPr>
                <w:ins w:id="18207" w:author="作者"/>
              </w:rPr>
            </w:pPr>
            <w:ins w:id="18208" w:author="作者">
              <w:r w:rsidRPr="0059336C">
                <w:t>1884.5</w:t>
              </w:r>
            </w:ins>
          </w:p>
        </w:tc>
        <w:tc>
          <w:tcPr>
            <w:tcW w:w="362" w:type="dxa"/>
            <w:shd w:val="clear" w:color="auto" w:fill="auto"/>
            <w:vAlign w:val="center"/>
            <w:tcPrChange w:id="18209" w:author="作者">
              <w:tcPr>
                <w:tcW w:w="362" w:type="dxa"/>
                <w:shd w:val="clear" w:color="auto" w:fill="auto"/>
                <w:vAlign w:val="center"/>
              </w:tcPr>
            </w:tcPrChange>
          </w:tcPr>
          <w:p w14:paraId="7C4C88A5" w14:textId="77777777" w:rsidR="0059336C" w:rsidRPr="0059336C" w:rsidRDefault="0059336C" w:rsidP="0059336C">
            <w:pPr>
              <w:rPr>
                <w:ins w:id="18210" w:author="作者"/>
              </w:rPr>
            </w:pPr>
          </w:p>
        </w:tc>
        <w:tc>
          <w:tcPr>
            <w:tcW w:w="1115" w:type="dxa"/>
            <w:shd w:val="clear" w:color="auto" w:fill="auto"/>
            <w:vAlign w:val="center"/>
            <w:tcPrChange w:id="18211" w:author="作者">
              <w:tcPr>
                <w:tcW w:w="772" w:type="dxa"/>
                <w:shd w:val="clear" w:color="auto" w:fill="auto"/>
                <w:vAlign w:val="center"/>
              </w:tcPr>
            </w:tcPrChange>
          </w:tcPr>
          <w:p w14:paraId="1F230D2B" w14:textId="77777777" w:rsidR="0059336C" w:rsidRPr="0059336C" w:rsidRDefault="0059336C" w:rsidP="0059336C">
            <w:pPr>
              <w:rPr>
                <w:ins w:id="18212" w:author="作者"/>
              </w:rPr>
            </w:pPr>
            <w:ins w:id="18213" w:author="作者">
              <w:r w:rsidRPr="0059336C">
                <w:t>1915.7</w:t>
              </w:r>
            </w:ins>
          </w:p>
        </w:tc>
        <w:tc>
          <w:tcPr>
            <w:tcW w:w="993" w:type="dxa"/>
            <w:shd w:val="clear" w:color="auto" w:fill="auto"/>
            <w:vAlign w:val="center"/>
            <w:tcPrChange w:id="18214" w:author="作者">
              <w:tcPr>
                <w:tcW w:w="1134" w:type="dxa"/>
                <w:shd w:val="clear" w:color="auto" w:fill="auto"/>
                <w:vAlign w:val="center"/>
              </w:tcPr>
            </w:tcPrChange>
          </w:tcPr>
          <w:p w14:paraId="1EBCDB67" w14:textId="77777777" w:rsidR="0059336C" w:rsidRPr="0059336C" w:rsidRDefault="0059336C" w:rsidP="0059336C">
            <w:pPr>
              <w:rPr>
                <w:ins w:id="18215" w:author="作者"/>
              </w:rPr>
            </w:pPr>
            <w:ins w:id="18216" w:author="作者">
              <w:r w:rsidRPr="0059336C">
                <w:t>-41</w:t>
              </w:r>
            </w:ins>
          </w:p>
        </w:tc>
        <w:tc>
          <w:tcPr>
            <w:tcW w:w="851" w:type="dxa"/>
            <w:shd w:val="clear" w:color="auto" w:fill="auto"/>
            <w:noWrap/>
            <w:vAlign w:val="center"/>
            <w:tcPrChange w:id="18217" w:author="作者">
              <w:tcPr>
                <w:tcW w:w="851" w:type="dxa"/>
                <w:gridSpan w:val="2"/>
                <w:shd w:val="clear" w:color="auto" w:fill="auto"/>
                <w:noWrap/>
                <w:vAlign w:val="center"/>
              </w:tcPr>
            </w:tcPrChange>
          </w:tcPr>
          <w:p w14:paraId="4E39BB69" w14:textId="77777777" w:rsidR="0059336C" w:rsidRPr="0059336C" w:rsidRDefault="0059336C" w:rsidP="0059336C">
            <w:pPr>
              <w:rPr>
                <w:ins w:id="18218" w:author="作者"/>
              </w:rPr>
            </w:pPr>
            <w:ins w:id="18219" w:author="作者">
              <w:r w:rsidRPr="0059336C">
                <w:t>0.3</w:t>
              </w:r>
            </w:ins>
          </w:p>
        </w:tc>
        <w:tc>
          <w:tcPr>
            <w:tcW w:w="1559" w:type="dxa"/>
            <w:shd w:val="clear" w:color="auto" w:fill="auto"/>
            <w:noWrap/>
            <w:vAlign w:val="center"/>
            <w:tcPrChange w:id="18220" w:author="作者">
              <w:tcPr>
                <w:tcW w:w="929" w:type="dxa"/>
                <w:gridSpan w:val="2"/>
                <w:shd w:val="clear" w:color="auto" w:fill="auto"/>
                <w:noWrap/>
                <w:vAlign w:val="center"/>
              </w:tcPr>
            </w:tcPrChange>
          </w:tcPr>
          <w:p w14:paraId="17D77F71" w14:textId="77777777" w:rsidR="0059336C" w:rsidRPr="0059336C" w:rsidRDefault="0059336C" w:rsidP="0059336C">
            <w:pPr>
              <w:rPr>
                <w:ins w:id="18221" w:author="作者"/>
              </w:rPr>
            </w:pPr>
            <w:ins w:id="18222" w:author="作者">
              <w:r w:rsidRPr="0059336C">
                <w:t>8, 30</w:t>
              </w:r>
            </w:ins>
          </w:p>
        </w:tc>
      </w:tr>
      <w:tr w:rsidR="0059336C" w:rsidRPr="0059336C" w14:paraId="03C1C209" w14:textId="77777777" w:rsidTr="00A37A38">
        <w:tblPrEx>
          <w:jc w:val="center"/>
          <w:tblInd w:w="0" w:type="dxa"/>
          <w:tblLook w:val="0000" w:firstRow="0" w:lastRow="0" w:firstColumn="0" w:lastColumn="0" w:noHBand="0" w:noVBand="0"/>
          <w:tblPrExChange w:id="18223" w:author="作者">
            <w:tblPrEx>
              <w:tblW w:w="8946" w:type="dxa"/>
              <w:jc w:val="center"/>
              <w:tblInd w:w="0" w:type="dxa"/>
              <w:tblLook w:val="0000" w:firstRow="0" w:lastRow="0" w:firstColumn="0" w:lastColumn="0" w:noHBand="0" w:noVBand="0"/>
            </w:tblPrEx>
          </w:tblPrExChange>
        </w:tblPrEx>
        <w:trPr>
          <w:trHeight w:val="225"/>
          <w:jc w:val="center"/>
          <w:ins w:id="18224" w:author="作者"/>
          <w:trPrChange w:id="18225" w:author="作者">
            <w:trPr>
              <w:gridBefore w:val="1"/>
              <w:gridAfter w:val="0"/>
              <w:trHeight w:val="225"/>
              <w:jc w:val="center"/>
            </w:trPr>
          </w:trPrChange>
        </w:trPr>
        <w:tc>
          <w:tcPr>
            <w:tcW w:w="962" w:type="dxa"/>
            <w:vMerge w:val="restart"/>
            <w:shd w:val="clear" w:color="auto" w:fill="auto"/>
            <w:tcPrChange w:id="18226" w:author="作者">
              <w:tcPr>
                <w:tcW w:w="960" w:type="dxa"/>
                <w:gridSpan w:val="3"/>
                <w:vMerge w:val="restart"/>
                <w:shd w:val="clear" w:color="auto" w:fill="auto"/>
              </w:tcPr>
            </w:tcPrChange>
          </w:tcPr>
          <w:p w14:paraId="6EE366D2" w14:textId="77777777" w:rsidR="0059336C" w:rsidRPr="0059336C" w:rsidRDefault="0059336C" w:rsidP="0059336C">
            <w:pPr>
              <w:rPr>
                <w:ins w:id="18227" w:author="作者"/>
              </w:rPr>
            </w:pPr>
            <w:ins w:id="18228" w:author="作者">
              <w:r w:rsidRPr="0059336C">
                <w:t>42</w:t>
              </w:r>
            </w:ins>
          </w:p>
        </w:tc>
        <w:tc>
          <w:tcPr>
            <w:tcW w:w="2722" w:type="dxa"/>
            <w:shd w:val="clear" w:color="auto" w:fill="auto"/>
            <w:vAlign w:val="center"/>
            <w:tcPrChange w:id="18229" w:author="作者">
              <w:tcPr>
                <w:tcW w:w="3166" w:type="dxa"/>
                <w:gridSpan w:val="2"/>
                <w:shd w:val="clear" w:color="auto" w:fill="auto"/>
                <w:vAlign w:val="center"/>
              </w:tcPr>
            </w:tcPrChange>
          </w:tcPr>
          <w:p w14:paraId="24EC8585" w14:textId="77777777" w:rsidR="0059336C" w:rsidRPr="0059336C" w:rsidRDefault="0059336C" w:rsidP="0059336C">
            <w:pPr>
              <w:rPr>
                <w:ins w:id="18230" w:author="作者"/>
              </w:rPr>
            </w:pPr>
            <w:ins w:id="18231" w:author="作者">
              <w:r w:rsidRPr="0059336C">
                <w:t xml:space="preserve">E-UTRA Band 1, 2, 3, 4, 5, 7, 8,  </w:t>
              </w:r>
              <w:r w:rsidRPr="0059336C">
                <w:rPr>
                  <w:rFonts w:hint="eastAsia"/>
                </w:rPr>
                <w:t xml:space="preserve">11, 18, 19, </w:t>
              </w:r>
              <w:r w:rsidRPr="0059336C">
                <w:t xml:space="preserve">20, </w:t>
              </w:r>
              <w:r w:rsidRPr="0059336C">
                <w:rPr>
                  <w:rFonts w:hint="eastAsia"/>
                </w:rPr>
                <w:t xml:space="preserve">21, </w:t>
              </w:r>
              <w:r w:rsidRPr="0059336C">
                <w:t xml:space="preserve">25, 26, 27, </w:t>
              </w:r>
              <w:r w:rsidRPr="0059336C">
                <w:rPr>
                  <w:rFonts w:hint="eastAsia"/>
                </w:rPr>
                <w:t xml:space="preserve">28, </w:t>
              </w:r>
              <w:r w:rsidRPr="0059336C">
                <w:t>31, 32, 33, 34, 38, 40, 41, 44</w:t>
              </w:r>
              <w:r w:rsidRPr="0059336C">
                <w:rPr>
                  <w:rFonts w:hint="eastAsia"/>
                </w:rPr>
                <w:t>, 45</w:t>
              </w:r>
              <w:r w:rsidRPr="0059336C">
                <w:t>, 50, 51, 65, 66, 67, 68, 69, 72</w:t>
              </w:r>
              <w:r w:rsidRPr="0059336C">
                <w:rPr>
                  <w:rFonts w:hint="eastAsia"/>
                </w:rPr>
                <w:t xml:space="preserve">, </w:t>
              </w:r>
              <w:r w:rsidRPr="0059336C">
                <w:t xml:space="preserve">73, </w:t>
              </w:r>
              <w:r w:rsidRPr="0059336C">
                <w:rPr>
                  <w:rFonts w:hint="eastAsia"/>
                </w:rPr>
                <w:t>74</w:t>
              </w:r>
              <w:r w:rsidRPr="0059336C">
                <w:t>, 75, 76, 87, 88</w:t>
              </w:r>
            </w:ins>
          </w:p>
          <w:p w14:paraId="20CB0347" w14:textId="77777777" w:rsidR="0059336C" w:rsidRPr="0059336C" w:rsidRDefault="0059336C" w:rsidP="0059336C">
            <w:pPr>
              <w:rPr>
                <w:ins w:id="18232" w:author="作者"/>
              </w:rPr>
            </w:pPr>
            <w:ins w:id="18233" w:author="作者">
              <w:r w:rsidRPr="0059336C">
                <w:rPr>
                  <w:rFonts w:hint="eastAsia"/>
                </w:rPr>
                <w:t>NR Band n79</w:t>
              </w:r>
            </w:ins>
          </w:p>
        </w:tc>
        <w:tc>
          <w:tcPr>
            <w:tcW w:w="1217" w:type="dxa"/>
            <w:shd w:val="clear" w:color="auto" w:fill="auto"/>
            <w:vAlign w:val="center"/>
            <w:tcPrChange w:id="18234" w:author="作者">
              <w:tcPr>
                <w:tcW w:w="772" w:type="dxa"/>
                <w:gridSpan w:val="2"/>
                <w:shd w:val="clear" w:color="auto" w:fill="auto"/>
                <w:vAlign w:val="center"/>
              </w:tcPr>
            </w:tcPrChange>
          </w:tcPr>
          <w:p w14:paraId="27498AF8" w14:textId="77777777" w:rsidR="0059336C" w:rsidRPr="0059336C" w:rsidRDefault="0059336C" w:rsidP="0059336C">
            <w:pPr>
              <w:rPr>
                <w:ins w:id="18235" w:author="作者"/>
              </w:rPr>
            </w:pPr>
            <w:ins w:id="18236" w:author="作者">
              <w:r w:rsidRPr="0059336C">
                <w:t xml:space="preserve">FDL_low </w:t>
              </w:r>
            </w:ins>
          </w:p>
        </w:tc>
        <w:tc>
          <w:tcPr>
            <w:tcW w:w="362" w:type="dxa"/>
            <w:shd w:val="clear" w:color="auto" w:fill="auto"/>
            <w:vAlign w:val="center"/>
            <w:tcPrChange w:id="18237" w:author="作者">
              <w:tcPr>
                <w:tcW w:w="362" w:type="dxa"/>
                <w:shd w:val="clear" w:color="auto" w:fill="auto"/>
                <w:vAlign w:val="center"/>
              </w:tcPr>
            </w:tcPrChange>
          </w:tcPr>
          <w:p w14:paraId="4B650D35" w14:textId="77777777" w:rsidR="0059336C" w:rsidRPr="0059336C" w:rsidRDefault="0059336C" w:rsidP="0059336C">
            <w:pPr>
              <w:rPr>
                <w:ins w:id="18238" w:author="作者"/>
              </w:rPr>
            </w:pPr>
            <w:ins w:id="18239" w:author="作者">
              <w:r w:rsidRPr="0059336C">
                <w:t>-</w:t>
              </w:r>
            </w:ins>
          </w:p>
        </w:tc>
        <w:tc>
          <w:tcPr>
            <w:tcW w:w="1115" w:type="dxa"/>
            <w:shd w:val="clear" w:color="auto" w:fill="auto"/>
            <w:vAlign w:val="center"/>
            <w:tcPrChange w:id="18240" w:author="作者">
              <w:tcPr>
                <w:tcW w:w="772" w:type="dxa"/>
                <w:shd w:val="clear" w:color="auto" w:fill="auto"/>
                <w:vAlign w:val="center"/>
              </w:tcPr>
            </w:tcPrChange>
          </w:tcPr>
          <w:p w14:paraId="7EB87E2C" w14:textId="77777777" w:rsidR="0059336C" w:rsidRPr="0059336C" w:rsidRDefault="0059336C" w:rsidP="0059336C">
            <w:pPr>
              <w:rPr>
                <w:ins w:id="18241" w:author="作者"/>
              </w:rPr>
            </w:pPr>
            <w:ins w:id="18242" w:author="作者">
              <w:r w:rsidRPr="0059336C">
                <w:t>FDL_high</w:t>
              </w:r>
            </w:ins>
          </w:p>
        </w:tc>
        <w:tc>
          <w:tcPr>
            <w:tcW w:w="993" w:type="dxa"/>
            <w:shd w:val="clear" w:color="auto" w:fill="auto"/>
            <w:vAlign w:val="center"/>
            <w:tcPrChange w:id="18243" w:author="作者">
              <w:tcPr>
                <w:tcW w:w="1134" w:type="dxa"/>
                <w:shd w:val="clear" w:color="auto" w:fill="auto"/>
                <w:vAlign w:val="center"/>
              </w:tcPr>
            </w:tcPrChange>
          </w:tcPr>
          <w:p w14:paraId="06CD489C" w14:textId="77777777" w:rsidR="0059336C" w:rsidRPr="0059336C" w:rsidRDefault="0059336C" w:rsidP="0059336C">
            <w:pPr>
              <w:rPr>
                <w:ins w:id="18244" w:author="作者"/>
              </w:rPr>
            </w:pPr>
            <w:ins w:id="18245" w:author="作者">
              <w:r w:rsidRPr="0059336C">
                <w:t>-50</w:t>
              </w:r>
            </w:ins>
          </w:p>
        </w:tc>
        <w:tc>
          <w:tcPr>
            <w:tcW w:w="851" w:type="dxa"/>
            <w:shd w:val="clear" w:color="auto" w:fill="auto"/>
            <w:noWrap/>
            <w:vAlign w:val="center"/>
            <w:tcPrChange w:id="18246" w:author="作者">
              <w:tcPr>
                <w:tcW w:w="851" w:type="dxa"/>
                <w:gridSpan w:val="2"/>
                <w:shd w:val="clear" w:color="auto" w:fill="auto"/>
                <w:noWrap/>
                <w:vAlign w:val="center"/>
              </w:tcPr>
            </w:tcPrChange>
          </w:tcPr>
          <w:p w14:paraId="0C674E6F" w14:textId="77777777" w:rsidR="0059336C" w:rsidRPr="0059336C" w:rsidRDefault="0059336C" w:rsidP="0059336C">
            <w:pPr>
              <w:rPr>
                <w:ins w:id="18247" w:author="作者"/>
              </w:rPr>
            </w:pPr>
            <w:ins w:id="18248" w:author="作者">
              <w:r w:rsidRPr="0059336C">
                <w:t>1</w:t>
              </w:r>
            </w:ins>
          </w:p>
        </w:tc>
        <w:tc>
          <w:tcPr>
            <w:tcW w:w="1559" w:type="dxa"/>
            <w:shd w:val="clear" w:color="auto" w:fill="auto"/>
            <w:noWrap/>
            <w:vAlign w:val="center"/>
            <w:tcPrChange w:id="18249" w:author="作者">
              <w:tcPr>
                <w:tcW w:w="929" w:type="dxa"/>
                <w:gridSpan w:val="2"/>
                <w:shd w:val="clear" w:color="auto" w:fill="auto"/>
                <w:noWrap/>
                <w:vAlign w:val="center"/>
              </w:tcPr>
            </w:tcPrChange>
          </w:tcPr>
          <w:p w14:paraId="7238AFEB" w14:textId="77777777" w:rsidR="0059336C" w:rsidRPr="0059336C" w:rsidRDefault="0059336C" w:rsidP="0059336C">
            <w:pPr>
              <w:rPr>
                <w:ins w:id="18250" w:author="作者"/>
              </w:rPr>
            </w:pPr>
          </w:p>
        </w:tc>
      </w:tr>
      <w:tr w:rsidR="0059336C" w:rsidRPr="0059336C" w14:paraId="12125E0F" w14:textId="77777777" w:rsidTr="00A37A38">
        <w:tblPrEx>
          <w:jc w:val="center"/>
          <w:tblInd w:w="0" w:type="dxa"/>
          <w:tblLook w:val="0000" w:firstRow="0" w:lastRow="0" w:firstColumn="0" w:lastColumn="0" w:noHBand="0" w:noVBand="0"/>
          <w:tblPrExChange w:id="18251" w:author="作者">
            <w:tblPrEx>
              <w:tblW w:w="8946" w:type="dxa"/>
              <w:jc w:val="center"/>
              <w:tblInd w:w="0" w:type="dxa"/>
              <w:tblLook w:val="0000" w:firstRow="0" w:lastRow="0" w:firstColumn="0" w:lastColumn="0" w:noHBand="0" w:noVBand="0"/>
            </w:tblPrEx>
          </w:tblPrExChange>
        </w:tblPrEx>
        <w:trPr>
          <w:trHeight w:val="225"/>
          <w:jc w:val="center"/>
          <w:ins w:id="18252" w:author="作者"/>
          <w:trPrChange w:id="18253" w:author="作者">
            <w:trPr>
              <w:gridBefore w:val="1"/>
              <w:gridAfter w:val="0"/>
              <w:trHeight w:val="225"/>
              <w:jc w:val="center"/>
            </w:trPr>
          </w:trPrChange>
        </w:trPr>
        <w:tc>
          <w:tcPr>
            <w:tcW w:w="962" w:type="dxa"/>
            <w:vMerge/>
            <w:shd w:val="clear" w:color="auto" w:fill="auto"/>
            <w:tcPrChange w:id="18254" w:author="作者">
              <w:tcPr>
                <w:tcW w:w="960" w:type="dxa"/>
                <w:gridSpan w:val="3"/>
                <w:vMerge/>
                <w:shd w:val="clear" w:color="auto" w:fill="auto"/>
              </w:tcPr>
            </w:tcPrChange>
          </w:tcPr>
          <w:p w14:paraId="3B3D89E5" w14:textId="77777777" w:rsidR="0059336C" w:rsidRPr="0059336C" w:rsidRDefault="0059336C" w:rsidP="0059336C">
            <w:pPr>
              <w:rPr>
                <w:ins w:id="18255" w:author="作者"/>
              </w:rPr>
            </w:pPr>
          </w:p>
        </w:tc>
        <w:tc>
          <w:tcPr>
            <w:tcW w:w="2722" w:type="dxa"/>
            <w:shd w:val="clear" w:color="auto" w:fill="auto"/>
            <w:vAlign w:val="center"/>
            <w:tcPrChange w:id="18256" w:author="作者">
              <w:tcPr>
                <w:tcW w:w="3166" w:type="dxa"/>
                <w:gridSpan w:val="2"/>
                <w:shd w:val="clear" w:color="auto" w:fill="auto"/>
                <w:vAlign w:val="center"/>
              </w:tcPr>
            </w:tcPrChange>
          </w:tcPr>
          <w:p w14:paraId="42DFD9A1" w14:textId="77777777" w:rsidR="0059336C" w:rsidRPr="0059336C" w:rsidRDefault="0059336C" w:rsidP="0059336C">
            <w:pPr>
              <w:rPr>
                <w:ins w:id="18257" w:author="作者"/>
              </w:rPr>
            </w:pPr>
            <w:ins w:id="18258" w:author="作者">
              <w:r w:rsidRPr="0059336C">
                <w:t>Frequency range</w:t>
              </w:r>
            </w:ins>
          </w:p>
        </w:tc>
        <w:tc>
          <w:tcPr>
            <w:tcW w:w="1217" w:type="dxa"/>
            <w:shd w:val="clear" w:color="auto" w:fill="auto"/>
            <w:vAlign w:val="center"/>
            <w:tcPrChange w:id="18259" w:author="作者">
              <w:tcPr>
                <w:tcW w:w="772" w:type="dxa"/>
                <w:gridSpan w:val="2"/>
                <w:shd w:val="clear" w:color="auto" w:fill="auto"/>
                <w:vAlign w:val="center"/>
              </w:tcPr>
            </w:tcPrChange>
          </w:tcPr>
          <w:p w14:paraId="20ACBB40" w14:textId="77777777" w:rsidR="0059336C" w:rsidRPr="0059336C" w:rsidRDefault="0059336C" w:rsidP="0059336C">
            <w:pPr>
              <w:rPr>
                <w:ins w:id="18260" w:author="作者"/>
              </w:rPr>
            </w:pPr>
            <w:ins w:id="18261" w:author="作者">
              <w:r w:rsidRPr="0059336C">
                <w:t>1884.5</w:t>
              </w:r>
            </w:ins>
          </w:p>
        </w:tc>
        <w:tc>
          <w:tcPr>
            <w:tcW w:w="362" w:type="dxa"/>
            <w:shd w:val="clear" w:color="auto" w:fill="auto"/>
            <w:vAlign w:val="center"/>
            <w:tcPrChange w:id="18262" w:author="作者">
              <w:tcPr>
                <w:tcW w:w="362" w:type="dxa"/>
                <w:shd w:val="clear" w:color="auto" w:fill="auto"/>
                <w:vAlign w:val="center"/>
              </w:tcPr>
            </w:tcPrChange>
          </w:tcPr>
          <w:p w14:paraId="1D983DD9" w14:textId="77777777" w:rsidR="0059336C" w:rsidRPr="0059336C" w:rsidRDefault="0059336C" w:rsidP="0059336C">
            <w:pPr>
              <w:rPr>
                <w:ins w:id="18263" w:author="作者"/>
              </w:rPr>
            </w:pPr>
            <w:ins w:id="18264" w:author="作者">
              <w:r w:rsidRPr="0059336C">
                <w:rPr>
                  <w:rFonts w:hint="eastAsia"/>
                </w:rPr>
                <w:t>-</w:t>
              </w:r>
            </w:ins>
          </w:p>
        </w:tc>
        <w:tc>
          <w:tcPr>
            <w:tcW w:w="1115" w:type="dxa"/>
            <w:shd w:val="clear" w:color="auto" w:fill="auto"/>
            <w:vAlign w:val="center"/>
            <w:tcPrChange w:id="18265" w:author="作者">
              <w:tcPr>
                <w:tcW w:w="772" w:type="dxa"/>
                <w:shd w:val="clear" w:color="auto" w:fill="auto"/>
                <w:vAlign w:val="center"/>
              </w:tcPr>
            </w:tcPrChange>
          </w:tcPr>
          <w:p w14:paraId="74897F20" w14:textId="77777777" w:rsidR="0059336C" w:rsidRPr="0059336C" w:rsidRDefault="0059336C" w:rsidP="0059336C">
            <w:pPr>
              <w:rPr>
                <w:ins w:id="18266" w:author="作者"/>
              </w:rPr>
            </w:pPr>
            <w:ins w:id="18267" w:author="作者">
              <w:r w:rsidRPr="0059336C">
                <w:t>1915.7</w:t>
              </w:r>
            </w:ins>
          </w:p>
        </w:tc>
        <w:tc>
          <w:tcPr>
            <w:tcW w:w="993" w:type="dxa"/>
            <w:shd w:val="clear" w:color="auto" w:fill="auto"/>
            <w:vAlign w:val="center"/>
            <w:tcPrChange w:id="18268" w:author="作者">
              <w:tcPr>
                <w:tcW w:w="1134" w:type="dxa"/>
                <w:shd w:val="clear" w:color="auto" w:fill="auto"/>
                <w:vAlign w:val="center"/>
              </w:tcPr>
            </w:tcPrChange>
          </w:tcPr>
          <w:p w14:paraId="59DEF1E6" w14:textId="77777777" w:rsidR="0059336C" w:rsidRPr="0059336C" w:rsidRDefault="0059336C" w:rsidP="0059336C">
            <w:pPr>
              <w:rPr>
                <w:ins w:id="18269" w:author="作者"/>
              </w:rPr>
            </w:pPr>
            <w:ins w:id="18270" w:author="作者">
              <w:r w:rsidRPr="0059336C">
                <w:t>-41</w:t>
              </w:r>
            </w:ins>
          </w:p>
        </w:tc>
        <w:tc>
          <w:tcPr>
            <w:tcW w:w="851" w:type="dxa"/>
            <w:shd w:val="clear" w:color="auto" w:fill="auto"/>
            <w:noWrap/>
            <w:vAlign w:val="center"/>
            <w:tcPrChange w:id="18271" w:author="作者">
              <w:tcPr>
                <w:tcW w:w="851" w:type="dxa"/>
                <w:gridSpan w:val="2"/>
                <w:shd w:val="clear" w:color="auto" w:fill="auto"/>
                <w:noWrap/>
                <w:vAlign w:val="center"/>
              </w:tcPr>
            </w:tcPrChange>
          </w:tcPr>
          <w:p w14:paraId="58F2E762" w14:textId="77777777" w:rsidR="0059336C" w:rsidRPr="0059336C" w:rsidRDefault="0059336C" w:rsidP="0059336C">
            <w:pPr>
              <w:rPr>
                <w:ins w:id="18272" w:author="作者"/>
              </w:rPr>
            </w:pPr>
            <w:ins w:id="18273" w:author="作者">
              <w:r w:rsidRPr="0059336C">
                <w:t>0.3</w:t>
              </w:r>
            </w:ins>
          </w:p>
        </w:tc>
        <w:tc>
          <w:tcPr>
            <w:tcW w:w="1559" w:type="dxa"/>
            <w:shd w:val="clear" w:color="auto" w:fill="auto"/>
            <w:noWrap/>
            <w:vAlign w:val="center"/>
            <w:tcPrChange w:id="18274" w:author="作者">
              <w:tcPr>
                <w:tcW w:w="929" w:type="dxa"/>
                <w:gridSpan w:val="2"/>
                <w:shd w:val="clear" w:color="auto" w:fill="auto"/>
                <w:noWrap/>
                <w:vAlign w:val="center"/>
              </w:tcPr>
            </w:tcPrChange>
          </w:tcPr>
          <w:p w14:paraId="79A38AD7" w14:textId="77777777" w:rsidR="0059336C" w:rsidRPr="0059336C" w:rsidRDefault="0059336C" w:rsidP="0059336C">
            <w:pPr>
              <w:rPr>
                <w:ins w:id="18275" w:author="作者"/>
              </w:rPr>
            </w:pPr>
            <w:ins w:id="18276" w:author="作者">
              <w:r w:rsidRPr="0059336C">
                <w:t>8</w:t>
              </w:r>
            </w:ins>
          </w:p>
        </w:tc>
      </w:tr>
      <w:tr w:rsidR="0059336C" w:rsidRPr="0059336C" w14:paraId="36EF7B19" w14:textId="77777777" w:rsidTr="00A37A38">
        <w:tblPrEx>
          <w:jc w:val="center"/>
          <w:tblInd w:w="0" w:type="dxa"/>
          <w:tblLook w:val="0000" w:firstRow="0" w:lastRow="0" w:firstColumn="0" w:lastColumn="0" w:noHBand="0" w:noVBand="0"/>
          <w:tblPrExChange w:id="18277" w:author="作者">
            <w:tblPrEx>
              <w:tblW w:w="8946" w:type="dxa"/>
              <w:jc w:val="center"/>
              <w:tblInd w:w="0" w:type="dxa"/>
              <w:tblLook w:val="0000" w:firstRow="0" w:lastRow="0" w:firstColumn="0" w:lastColumn="0" w:noHBand="0" w:noVBand="0"/>
            </w:tblPrEx>
          </w:tblPrExChange>
        </w:tblPrEx>
        <w:trPr>
          <w:trHeight w:val="225"/>
          <w:jc w:val="center"/>
          <w:ins w:id="18278" w:author="作者"/>
          <w:trPrChange w:id="18279" w:author="作者">
            <w:trPr>
              <w:gridBefore w:val="1"/>
              <w:gridAfter w:val="0"/>
              <w:trHeight w:val="225"/>
              <w:jc w:val="center"/>
            </w:trPr>
          </w:trPrChange>
        </w:trPr>
        <w:tc>
          <w:tcPr>
            <w:tcW w:w="962" w:type="dxa"/>
            <w:shd w:val="clear" w:color="auto" w:fill="auto"/>
            <w:tcPrChange w:id="18280" w:author="作者">
              <w:tcPr>
                <w:tcW w:w="960" w:type="dxa"/>
                <w:gridSpan w:val="3"/>
                <w:shd w:val="clear" w:color="auto" w:fill="auto"/>
              </w:tcPr>
            </w:tcPrChange>
          </w:tcPr>
          <w:p w14:paraId="65AF13FA" w14:textId="77777777" w:rsidR="0059336C" w:rsidRPr="0059336C" w:rsidRDefault="0059336C" w:rsidP="0059336C">
            <w:pPr>
              <w:rPr>
                <w:ins w:id="18281" w:author="作者"/>
              </w:rPr>
            </w:pPr>
            <w:ins w:id="18282" w:author="作者">
              <w:r w:rsidRPr="0059336C">
                <w:t>43</w:t>
              </w:r>
            </w:ins>
          </w:p>
        </w:tc>
        <w:tc>
          <w:tcPr>
            <w:tcW w:w="2722" w:type="dxa"/>
            <w:shd w:val="clear" w:color="auto" w:fill="auto"/>
            <w:vAlign w:val="center"/>
            <w:tcPrChange w:id="18283" w:author="作者">
              <w:tcPr>
                <w:tcW w:w="3166" w:type="dxa"/>
                <w:gridSpan w:val="2"/>
                <w:shd w:val="clear" w:color="auto" w:fill="auto"/>
                <w:vAlign w:val="center"/>
              </w:tcPr>
            </w:tcPrChange>
          </w:tcPr>
          <w:p w14:paraId="089E564F" w14:textId="77777777" w:rsidR="0059336C" w:rsidRPr="0059336C" w:rsidRDefault="0059336C" w:rsidP="0059336C">
            <w:pPr>
              <w:rPr>
                <w:ins w:id="18284" w:author="作者"/>
              </w:rPr>
            </w:pPr>
            <w:ins w:id="18285" w:author="作者">
              <w:r w:rsidRPr="0059336C">
                <w:t xml:space="preserve">E-UTRA Band 1, 2, 3, 4, 5, 7, 8,  20, 25, 26, 27, </w:t>
              </w:r>
              <w:r w:rsidRPr="0059336C">
                <w:rPr>
                  <w:rFonts w:hint="eastAsia"/>
                </w:rPr>
                <w:t xml:space="preserve">28, </w:t>
              </w:r>
              <w:r w:rsidRPr="0059336C">
                <w:t>31,32, 33, 34, 38, 40, 50, 51, 65, 66, 67, 68, 69, 72</w:t>
              </w:r>
              <w:r w:rsidRPr="0059336C">
                <w:rPr>
                  <w:rFonts w:hint="eastAsia"/>
                </w:rPr>
                <w:t xml:space="preserve">, </w:t>
              </w:r>
              <w:r w:rsidRPr="0059336C">
                <w:t xml:space="preserve">73, </w:t>
              </w:r>
              <w:r w:rsidRPr="0059336C">
                <w:rPr>
                  <w:rFonts w:hint="eastAsia"/>
                </w:rPr>
                <w:t>74</w:t>
              </w:r>
              <w:r w:rsidRPr="0059336C">
                <w:t>, 75, 76, 85, 87, 88</w:t>
              </w:r>
            </w:ins>
          </w:p>
        </w:tc>
        <w:tc>
          <w:tcPr>
            <w:tcW w:w="1217" w:type="dxa"/>
            <w:shd w:val="clear" w:color="auto" w:fill="auto"/>
            <w:vAlign w:val="center"/>
            <w:tcPrChange w:id="18286" w:author="作者">
              <w:tcPr>
                <w:tcW w:w="772" w:type="dxa"/>
                <w:gridSpan w:val="2"/>
                <w:shd w:val="clear" w:color="auto" w:fill="auto"/>
                <w:vAlign w:val="center"/>
              </w:tcPr>
            </w:tcPrChange>
          </w:tcPr>
          <w:p w14:paraId="3D61CB2C" w14:textId="77777777" w:rsidR="0059336C" w:rsidRPr="0059336C" w:rsidRDefault="0059336C" w:rsidP="0059336C">
            <w:pPr>
              <w:rPr>
                <w:ins w:id="18287" w:author="作者"/>
              </w:rPr>
            </w:pPr>
            <w:ins w:id="18288" w:author="作者">
              <w:r w:rsidRPr="0059336C">
                <w:t xml:space="preserve">FDL_low </w:t>
              </w:r>
            </w:ins>
          </w:p>
        </w:tc>
        <w:tc>
          <w:tcPr>
            <w:tcW w:w="362" w:type="dxa"/>
            <w:shd w:val="clear" w:color="auto" w:fill="auto"/>
            <w:vAlign w:val="center"/>
            <w:tcPrChange w:id="18289" w:author="作者">
              <w:tcPr>
                <w:tcW w:w="362" w:type="dxa"/>
                <w:shd w:val="clear" w:color="auto" w:fill="auto"/>
                <w:vAlign w:val="center"/>
              </w:tcPr>
            </w:tcPrChange>
          </w:tcPr>
          <w:p w14:paraId="6BBC32D8" w14:textId="77777777" w:rsidR="0059336C" w:rsidRPr="0059336C" w:rsidRDefault="0059336C" w:rsidP="0059336C">
            <w:pPr>
              <w:rPr>
                <w:ins w:id="18290" w:author="作者"/>
              </w:rPr>
            </w:pPr>
            <w:ins w:id="18291" w:author="作者">
              <w:r w:rsidRPr="0059336C">
                <w:t>-</w:t>
              </w:r>
            </w:ins>
          </w:p>
        </w:tc>
        <w:tc>
          <w:tcPr>
            <w:tcW w:w="1115" w:type="dxa"/>
            <w:shd w:val="clear" w:color="auto" w:fill="auto"/>
            <w:vAlign w:val="center"/>
            <w:tcPrChange w:id="18292" w:author="作者">
              <w:tcPr>
                <w:tcW w:w="772" w:type="dxa"/>
                <w:shd w:val="clear" w:color="auto" w:fill="auto"/>
                <w:vAlign w:val="center"/>
              </w:tcPr>
            </w:tcPrChange>
          </w:tcPr>
          <w:p w14:paraId="2DF77CD5" w14:textId="77777777" w:rsidR="0059336C" w:rsidRPr="0059336C" w:rsidRDefault="0059336C" w:rsidP="0059336C">
            <w:pPr>
              <w:rPr>
                <w:ins w:id="18293" w:author="作者"/>
              </w:rPr>
            </w:pPr>
            <w:ins w:id="18294" w:author="作者">
              <w:r w:rsidRPr="0059336C">
                <w:t>FDL_high</w:t>
              </w:r>
            </w:ins>
          </w:p>
        </w:tc>
        <w:tc>
          <w:tcPr>
            <w:tcW w:w="993" w:type="dxa"/>
            <w:shd w:val="clear" w:color="auto" w:fill="auto"/>
            <w:vAlign w:val="center"/>
            <w:tcPrChange w:id="18295" w:author="作者">
              <w:tcPr>
                <w:tcW w:w="1134" w:type="dxa"/>
                <w:shd w:val="clear" w:color="auto" w:fill="auto"/>
                <w:vAlign w:val="center"/>
              </w:tcPr>
            </w:tcPrChange>
          </w:tcPr>
          <w:p w14:paraId="0A7CD4AB" w14:textId="77777777" w:rsidR="0059336C" w:rsidRPr="0059336C" w:rsidRDefault="0059336C" w:rsidP="0059336C">
            <w:pPr>
              <w:rPr>
                <w:ins w:id="18296" w:author="作者"/>
              </w:rPr>
            </w:pPr>
            <w:ins w:id="18297" w:author="作者">
              <w:r w:rsidRPr="0059336C">
                <w:t>-50</w:t>
              </w:r>
            </w:ins>
          </w:p>
        </w:tc>
        <w:tc>
          <w:tcPr>
            <w:tcW w:w="851" w:type="dxa"/>
            <w:shd w:val="clear" w:color="auto" w:fill="auto"/>
            <w:noWrap/>
            <w:vAlign w:val="center"/>
            <w:tcPrChange w:id="18298" w:author="作者">
              <w:tcPr>
                <w:tcW w:w="851" w:type="dxa"/>
                <w:gridSpan w:val="2"/>
                <w:shd w:val="clear" w:color="auto" w:fill="auto"/>
                <w:noWrap/>
                <w:vAlign w:val="center"/>
              </w:tcPr>
            </w:tcPrChange>
          </w:tcPr>
          <w:p w14:paraId="71F75D10" w14:textId="77777777" w:rsidR="0059336C" w:rsidRPr="0059336C" w:rsidRDefault="0059336C" w:rsidP="0059336C">
            <w:pPr>
              <w:rPr>
                <w:ins w:id="18299" w:author="作者"/>
              </w:rPr>
            </w:pPr>
            <w:ins w:id="18300" w:author="作者">
              <w:r w:rsidRPr="0059336C">
                <w:t>1</w:t>
              </w:r>
            </w:ins>
          </w:p>
        </w:tc>
        <w:tc>
          <w:tcPr>
            <w:tcW w:w="1559" w:type="dxa"/>
            <w:shd w:val="clear" w:color="auto" w:fill="auto"/>
            <w:noWrap/>
            <w:vAlign w:val="center"/>
            <w:tcPrChange w:id="18301" w:author="作者">
              <w:tcPr>
                <w:tcW w:w="929" w:type="dxa"/>
                <w:gridSpan w:val="2"/>
                <w:shd w:val="clear" w:color="auto" w:fill="auto"/>
                <w:noWrap/>
                <w:vAlign w:val="center"/>
              </w:tcPr>
            </w:tcPrChange>
          </w:tcPr>
          <w:p w14:paraId="39BA30D0" w14:textId="77777777" w:rsidR="0059336C" w:rsidRPr="0059336C" w:rsidRDefault="0059336C" w:rsidP="0059336C">
            <w:pPr>
              <w:rPr>
                <w:ins w:id="18302" w:author="作者"/>
              </w:rPr>
            </w:pPr>
          </w:p>
        </w:tc>
      </w:tr>
      <w:tr w:rsidR="0059336C" w:rsidRPr="0059336C" w14:paraId="5BAD8419" w14:textId="77777777" w:rsidTr="00A37A38">
        <w:tblPrEx>
          <w:jc w:val="center"/>
          <w:tblInd w:w="0" w:type="dxa"/>
          <w:tblLook w:val="0000" w:firstRow="0" w:lastRow="0" w:firstColumn="0" w:lastColumn="0" w:noHBand="0" w:noVBand="0"/>
          <w:tblPrExChange w:id="18303" w:author="作者">
            <w:tblPrEx>
              <w:tblW w:w="8946" w:type="dxa"/>
              <w:jc w:val="center"/>
              <w:tblInd w:w="0" w:type="dxa"/>
              <w:tblLook w:val="0000" w:firstRow="0" w:lastRow="0" w:firstColumn="0" w:lastColumn="0" w:noHBand="0" w:noVBand="0"/>
            </w:tblPrEx>
          </w:tblPrExChange>
        </w:tblPrEx>
        <w:trPr>
          <w:trHeight w:val="225"/>
          <w:jc w:val="center"/>
          <w:ins w:id="18304" w:author="作者"/>
          <w:trPrChange w:id="18305" w:author="作者">
            <w:trPr>
              <w:gridBefore w:val="1"/>
              <w:gridAfter w:val="0"/>
              <w:trHeight w:val="225"/>
              <w:jc w:val="center"/>
            </w:trPr>
          </w:trPrChange>
        </w:trPr>
        <w:tc>
          <w:tcPr>
            <w:tcW w:w="962" w:type="dxa"/>
            <w:vMerge w:val="restart"/>
            <w:shd w:val="clear" w:color="auto" w:fill="auto"/>
            <w:tcPrChange w:id="18306" w:author="作者">
              <w:tcPr>
                <w:tcW w:w="960" w:type="dxa"/>
                <w:gridSpan w:val="3"/>
                <w:vMerge w:val="restart"/>
                <w:shd w:val="clear" w:color="auto" w:fill="auto"/>
              </w:tcPr>
            </w:tcPrChange>
          </w:tcPr>
          <w:p w14:paraId="1C523843" w14:textId="77777777" w:rsidR="0059336C" w:rsidRPr="0059336C" w:rsidRDefault="0059336C" w:rsidP="0059336C">
            <w:pPr>
              <w:rPr>
                <w:ins w:id="18307" w:author="作者"/>
              </w:rPr>
            </w:pPr>
            <w:ins w:id="18308" w:author="作者">
              <w:r w:rsidRPr="0059336C">
                <w:t>44</w:t>
              </w:r>
            </w:ins>
          </w:p>
        </w:tc>
        <w:tc>
          <w:tcPr>
            <w:tcW w:w="2722" w:type="dxa"/>
            <w:shd w:val="clear" w:color="auto" w:fill="auto"/>
            <w:vAlign w:val="center"/>
            <w:tcPrChange w:id="18309" w:author="作者">
              <w:tcPr>
                <w:tcW w:w="3166" w:type="dxa"/>
                <w:gridSpan w:val="2"/>
                <w:shd w:val="clear" w:color="auto" w:fill="auto"/>
                <w:vAlign w:val="center"/>
              </w:tcPr>
            </w:tcPrChange>
          </w:tcPr>
          <w:p w14:paraId="19453570" w14:textId="77777777" w:rsidR="0059336C" w:rsidRPr="0059336C" w:rsidRDefault="0059336C" w:rsidP="0059336C">
            <w:pPr>
              <w:rPr>
                <w:ins w:id="18310" w:author="作者"/>
              </w:rPr>
            </w:pPr>
            <w:ins w:id="18311" w:author="作者">
              <w:r w:rsidRPr="0059336C">
                <w:t>E-UTRA Band 1, 40, 42</w:t>
              </w:r>
              <w:r w:rsidRPr="0059336C">
                <w:rPr>
                  <w:rFonts w:hint="eastAsia"/>
                </w:rPr>
                <w:t>, 45</w:t>
              </w:r>
            </w:ins>
          </w:p>
        </w:tc>
        <w:tc>
          <w:tcPr>
            <w:tcW w:w="1217" w:type="dxa"/>
            <w:shd w:val="clear" w:color="auto" w:fill="auto"/>
            <w:vAlign w:val="center"/>
            <w:tcPrChange w:id="18312" w:author="作者">
              <w:tcPr>
                <w:tcW w:w="772" w:type="dxa"/>
                <w:gridSpan w:val="2"/>
                <w:shd w:val="clear" w:color="auto" w:fill="auto"/>
                <w:vAlign w:val="center"/>
              </w:tcPr>
            </w:tcPrChange>
          </w:tcPr>
          <w:p w14:paraId="0F1FCE07" w14:textId="77777777" w:rsidR="0059336C" w:rsidRPr="0059336C" w:rsidRDefault="0059336C" w:rsidP="0059336C">
            <w:pPr>
              <w:rPr>
                <w:ins w:id="18313" w:author="作者"/>
              </w:rPr>
            </w:pPr>
            <w:ins w:id="18314" w:author="作者">
              <w:r w:rsidRPr="0059336C">
                <w:t>FDL_low</w:t>
              </w:r>
            </w:ins>
          </w:p>
        </w:tc>
        <w:tc>
          <w:tcPr>
            <w:tcW w:w="362" w:type="dxa"/>
            <w:shd w:val="clear" w:color="auto" w:fill="auto"/>
            <w:vAlign w:val="center"/>
            <w:tcPrChange w:id="18315" w:author="作者">
              <w:tcPr>
                <w:tcW w:w="362" w:type="dxa"/>
                <w:shd w:val="clear" w:color="auto" w:fill="auto"/>
                <w:vAlign w:val="center"/>
              </w:tcPr>
            </w:tcPrChange>
          </w:tcPr>
          <w:p w14:paraId="522F88D5" w14:textId="77777777" w:rsidR="0059336C" w:rsidRPr="0059336C" w:rsidRDefault="0059336C" w:rsidP="0059336C">
            <w:pPr>
              <w:rPr>
                <w:ins w:id="18316" w:author="作者"/>
              </w:rPr>
            </w:pPr>
            <w:ins w:id="18317" w:author="作者">
              <w:r w:rsidRPr="0059336C">
                <w:t>-</w:t>
              </w:r>
            </w:ins>
          </w:p>
        </w:tc>
        <w:tc>
          <w:tcPr>
            <w:tcW w:w="1115" w:type="dxa"/>
            <w:shd w:val="clear" w:color="auto" w:fill="auto"/>
            <w:vAlign w:val="center"/>
            <w:tcPrChange w:id="18318" w:author="作者">
              <w:tcPr>
                <w:tcW w:w="772" w:type="dxa"/>
                <w:shd w:val="clear" w:color="auto" w:fill="auto"/>
                <w:vAlign w:val="center"/>
              </w:tcPr>
            </w:tcPrChange>
          </w:tcPr>
          <w:p w14:paraId="04A12641" w14:textId="77777777" w:rsidR="0059336C" w:rsidRPr="0059336C" w:rsidRDefault="0059336C" w:rsidP="0059336C">
            <w:pPr>
              <w:rPr>
                <w:ins w:id="18319" w:author="作者"/>
              </w:rPr>
            </w:pPr>
            <w:ins w:id="18320" w:author="作者">
              <w:r w:rsidRPr="0059336C">
                <w:t>FDL_high</w:t>
              </w:r>
            </w:ins>
          </w:p>
        </w:tc>
        <w:tc>
          <w:tcPr>
            <w:tcW w:w="993" w:type="dxa"/>
            <w:shd w:val="clear" w:color="auto" w:fill="auto"/>
            <w:vAlign w:val="center"/>
            <w:tcPrChange w:id="18321" w:author="作者">
              <w:tcPr>
                <w:tcW w:w="1134" w:type="dxa"/>
                <w:shd w:val="clear" w:color="auto" w:fill="auto"/>
                <w:vAlign w:val="center"/>
              </w:tcPr>
            </w:tcPrChange>
          </w:tcPr>
          <w:p w14:paraId="35453B0B" w14:textId="77777777" w:rsidR="0059336C" w:rsidRPr="0059336C" w:rsidRDefault="0059336C" w:rsidP="0059336C">
            <w:pPr>
              <w:rPr>
                <w:ins w:id="18322" w:author="作者"/>
              </w:rPr>
            </w:pPr>
            <w:ins w:id="18323" w:author="作者">
              <w:r w:rsidRPr="0059336C">
                <w:t>-50</w:t>
              </w:r>
            </w:ins>
          </w:p>
        </w:tc>
        <w:tc>
          <w:tcPr>
            <w:tcW w:w="851" w:type="dxa"/>
            <w:shd w:val="clear" w:color="auto" w:fill="auto"/>
            <w:noWrap/>
            <w:vAlign w:val="center"/>
            <w:tcPrChange w:id="18324" w:author="作者">
              <w:tcPr>
                <w:tcW w:w="851" w:type="dxa"/>
                <w:gridSpan w:val="2"/>
                <w:shd w:val="clear" w:color="auto" w:fill="auto"/>
                <w:noWrap/>
                <w:vAlign w:val="center"/>
              </w:tcPr>
            </w:tcPrChange>
          </w:tcPr>
          <w:p w14:paraId="3BF6EE03" w14:textId="77777777" w:rsidR="0059336C" w:rsidRPr="0059336C" w:rsidRDefault="0059336C" w:rsidP="0059336C">
            <w:pPr>
              <w:rPr>
                <w:ins w:id="18325" w:author="作者"/>
              </w:rPr>
            </w:pPr>
            <w:ins w:id="18326" w:author="作者">
              <w:r w:rsidRPr="0059336C">
                <w:t>1</w:t>
              </w:r>
            </w:ins>
          </w:p>
        </w:tc>
        <w:tc>
          <w:tcPr>
            <w:tcW w:w="1559" w:type="dxa"/>
            <w:shd w:val="clear" w:color="auto" w:fill="auto"/>
            <w:noWrap/>
            <w:vAlign w:val="center"/>
            <w:tcPrChange w:id="18327" w:author="作者">
              <w:tcPr>
                <w:tcW w:w="929" w:type="dxa"/>
                <w:gridSpan w:val="2"/>
                <w:shd w:val="clear" w:color="auto" w:fill="auto"/>
                <w:noWrap/>
                <w:vAlign w:val="center"/>
              </w:tcPr>
            </w:tcPrChange>
          </w:tcPr>
          <w:p w14:paraId="0B15BAD7" w14:textId="77777777" w:rsidR="0059336C" w:rsidRPr="0059336C" w:rsidRDefault="0059336C" w:rsidP="0059336C">
            <w:pPr>
              <w:rPr>
                <w:ins w:id="18328" w:author="作者"/>
              </w:rPr>
            </w:pPr>
            <w:ins w:id="18329" w:author="作者">
              <w:r w:rsidRPr="0059336C">
                <w:t>2</w:t>
              </w:r>
            </w:ins>
          </w:p>
        </w:tc>
      </w:tr>
      <w:tr w:rsidR="0059336C" w:rsidRPr="0059336C" w14:paraId="2383E8FF" w14:textId="77777777" w:rsidTr="00A37A38">
        <w:tblPrEx>
          <w:jc w:val="center"/>
          <w:tblInd w:w="0" w:type="dxa"/>
          <w:tblLook w:val="0000" w:firstRow="0" w:lastRow="0" w:firstColumn="0" w:lastColumn="0" w:noHBand="0" w:noVBand="0"/>
          <w:tblPrExChange w:id="18330" w:author="作者">
            <w:tblPrEx>
              <w:tblW w:w="8946" w:type="dxa"/>
              <w:jc w:val="center"/>
              <w:tblInd w:w="0" w:type="dxa"/>
              <w:tblLook w:val="0000" w:firstRow="0" w:lastRow="0" w:firstColumn="0" w:lastColumn="0" w:noHBand="0" w:noVBand="0"/>
            </w:tblPrEx>
          </w:tblPrExChange>
        </w:tblPrEx>
        <w:trPr>
          <w:trHeight w:val="224"/>
          <w:jc w:val="center"/>
          <w:ins w:id="18331" w:author="作者"/>
          <w:trPrChange w:id="18332" w:author="作者">
            <w:trPr>
              <w:gridBefore w:val="1"/>
              <w:gridAfter w:val="0"/>
              <w:trHeight w:val="224"/>
              <w:jc w:val="center"/>
            </w:trPr>
          </w:trPrChange>
        </w:trPr>
        <w:tc>
          <w:tcPr>
            <w:tcW w:w="962" w:type="dxa"/>
            <w:vMerge/>
            <w:shd w:val="clear" w:color="auto" w:fill="auto"/>
            <w:tcPrChange w:id="18333" w:author="作者">
              <w:tcPr>
                <w:tcW w:w="960" w:type="dxa"/>
                <w:gridSpan w:val="3"/>
                <w:vMerge/>
                <w:shd w:val="clear" w:color="auto" w:fill="auto"/>
              </w:tcPr>
            </w:tcPrChange>
          </w:tcPr>
          <w:p w14:paraId="2AB1A38D" w14:textId="77777777" w:rsidR="0059336C" w:rsidRPr="0059336C" w:rsidRDefault="0059336C" w:rsidP="0059336C">
            <w:pPr>
              <w:rPr>
                <w:ins w:id="18334" w:author="作者"/>
              </w:rPr>
            </w:pPr>
          </w:p>
        </w:tc>
        <w:tc>
          <w:tcPr>
            <w:tcW w:w="2722" w:type="dxa"/>
            <w:shd w:val="clear" w:color="auto" w:fill="auto"/>
            <w:vAlign w:val="center"/>
            <w:tcPrChange w:id="18335" w:author="作者">
              <w:tcPr>
                <w:tcW w:w="3166" w:type="dxa"/>
                <w:gridSpan w:val="2"/>
                <w:shd w:val="clear" w:color="auto" w:fill="auto"/>
                <w:vAlign w:val="center"/>
              </w:tcPr>
            </w:tcPrChange>
          </w:tcPr>
          <w:p w14:paraId="7BDC2459" w14:textId="77777777" w:rsidR="0059336C" w:rsidRPr="0059336C" w:rsidRDefault="0059336C" w:rsidP="0059336C">
            <w:pPr>
              <w:rPr>
                <w:ins w:id="18336" w:author="作者"/>
              </w:rPr>
            </w:pPr>
            <w:ins w:id="18337" w:author="作者">
              <w:r w:rsidRPr="0059336C">
                <w:t>E-UTRA Band 3, 5, 8, 34, 39, 41, 73</w:t>
              </w:r>
            </w:ins>
          </w:p>
        </w:tc>
        <w:tc>
          <w:tcPr>
            <w:tcW w:w="1217" w:type="dxa"/>
            <w:shd w:val="clear" w:color="auto" w:fill="auto"/>
            <w:vAlign w:val="center"/>
            <w:tcPrChange w:id="18338" w:author="作者">
              <w:tcPr>
                <w:tcW w:w="772" w:type="dxa"/>
                <w:gridSpan w:val="2"/>
                <w:shd w:val="clear" w:color="auto" w:fill="auto"/>
                <w:vAlign w:val="center"/>
              </w:tcPr>
            </w:tcPrChange>
          </w:tcPr>
          <w:p w14:paraId="476B5927" w14:textId="77777777" w:rsidR="0059336C" w:rsidRPr="0059336C" w:rsidRDefault="0059336C" w:rsidP="0059336C">
            <w:pPr>
              <w:rPr>
                <w:ins w:id="18339" w:author="作者"/>
              </w:rPr>
            </w:pPr>
            <w:ins w:id="18340" w:author="作者">
              <w:r w:rsidRPr="0059336C">
                <w:t xml:space="preserve">FDL_low </w:t>
              </w:r>
            </w:ins>
          </w:p>
        </w:tc>
        <w:tc>
          <w:tcPr>
            <w:tcW w:w="362" w:type="dxa"/>
            <w:shd w:val="clear" w:color="auto" w:fill="auto"/>
            <w:vAlign w:val="center"/>
            <w:tcPrChange w:id="18341" w:author="作者">
              <w:tcPr>
                <w:tcW w:w="362" w:type="dxa"/>
                <w:shd w:val="clear" w:color="auto" w:fill="auto"/>
                <w:vAlign w:val="center"/>
              </w:tcPr>
            </w:tcPrChange>
          </w:tcPr>
          <w:p w14:paraId="7C47F984" w14:textId="77777777" w:rsidR="0059336C" w:rsidRPr="0059336C" w:rsidRDefault="0059336C" w:rsidP="0059336C">
            <w:pPr>
              <w:rPr>
                <w:ins w:id="18342" w:author="作者"/>
              </w:rPr>
            </w:pPr>
            <w:ins w:id="18343" w:author="作者">
              <w:r w:rsidRPr="0059336C">
                <w:t>-</w:t>
              </w:r>
            </w:ins>
          </w:p>
        </w:tc>
        <w:tc>
          <w:tcPr>
            <w:tcW w:w="1115" w:type="dxa"/>
            <w:shd w:val="clear" w:color="auto" w:fill="auto"/>
            <w:vAlign w:val="center"/>
            <w:tcPrChange w:id="18344" w:author="作者">
              <w:tcPr>
                <w:tcW w:w="772" w:type="dxa"/>
                <w:shd w:val="clear" w:color="auto" w:fill="auto"/>
                <w:vAlign w:val="center"/>
              </w:tcPr>
            </w:tcPrChange>
          </w:tcPr>
          <w:p w14:paraId="703C40AD" w14:textId="77777777" w:rsidR="0059336C" w:rsidRPr="0059336C" w:rsidRDefault="0059336C" w:rsidP="0059336C">
            <w:pPr>
              <w:rPr>
                <w:ins w:id="18345" w:author="作者"/>
              </w:rPr>
            </w:pPr>
            <w:ins w:id="18346" w:author="作者">
              <w:r w:rsidRPr="0059336C">
                <w:t>FDL_high</w:t>
              </w:r>
            </w:ins>
          </w:p>
        </w:tc>
        <w:tc>
          <w:tcPr>
            <w:tcW w:w="993" w:type="dxa"/>
            <w:shd w:val="clear" w:color="auto" w:fill="auto"/>
            <w:vAlign w:val="center"/>
            <w:tcPrChange w:id="18347" w:author="作者">
              <w:tcPr>
                <w:tcW w:w="1134" w:type="dxa"/>
                <w:shd w:val="clear" w:color="auto" w:fill="auto"/>
                <w:vAlign w:val="center"/>
              </w:tcPr>
            </w:tcPrChange>
          </w:tcPr>
          <w:p w14:paraId="528A1346" w14:textId="77777777" w:rsidR="0059336C" w:rsidRPr="0059336C" w:rsidRDefault="0059336C" w:rsidP="0059336C">
            <w:pPr>
              <w:rPr>
                <w:ins w:id="18348" w:author="作者"/>
              </w:rPr>
            </w:pPr>
            <w:ins w:id="18349" w:author="作者">
              <w:r w:rsidRPr="0059336C">
                <w:t>-50</w:t>
              </w:r>
            </w:ins>
          </w:p>
        </w:tc>
        <w:tc>
          <w:tcPr>
            <w:tcW w:w="851" w:type="dxa"/>
            <w:shd w:val="clear" w:color="auto" w:fill="auto"/>
            <w:noWrap/>
            <w:vAlign w:val="center"/>
            <w:tcPrChange w:id="18350" w:author="作者">
              <w:tcPr>
                <w:tcW w:w="851" w:type="dxa"/>
                <w:gridSpan w:val="2"/>
                <w:shd w:val="clear" w:color="auto" w:fill="auto"/>
                <w:noWrap/>
                <w:vAlign w:val="center"/>
              </w:tcPr>
            </w:tcPrChange>
          </w:tcPr>
          <w:p w14:paraId="161249F6" w14:textId="77777777" w:rsidR="0059336C" w:rsidRPr="0059336C" w:rsidRDefault="0059336C" w:rsidP="0059336C">
            <w:pPr>
              <w:rPr>
                <w:ins w:id="18351" w:author="作者"/>
              </w:rPr>
            </w:pPr>
            <w:ins w:id="18352" w:author="作者">
              <w:r w:rsidRPr="0059336C">
                <w:t>1</w:t>
              </w:r>
            </w:ins>
          </w:p>
        </w:tc>
        <w:tc>
          <w:tcPr>
            <w:tcW w:w="1559" w:type="dxa"/>
            <w:shd w:val="clear" w:color="auto" w:fill="auto"/>
            <w:noWrap/>
            <w:vAlign w:val="center"/>
            <w:tcPrChange w:id="18353" w:author="作者">
              <w:tcPr>
                <w:tcW w:w="929" w:type="dxa"/>
                <w:gridSpan w:val="2"/>
                <w:shd w:val="clear" w:color="auto" w:fill="auto"/>
                <w:noWrap/>
                <w:vAlign w:val="center"/>
              </w:tcPr>
            </w:tcPrChange>
          </w:tcPr>
          <w:p w14:paraId="56AC1A90" w14:textId="77777777" w:rsidR="0059336C" w:rsidRPr="0059336C" w:rsidRDefault="0059336C" w:rsidP="0059336C">
            <w:pPr>
              <w:rPr>
                <w:ins w:id="18354" w:author="作者"/>
              </w:rPr>
            </w:pPr>
          </w:p>
        </w:tc>
      </w:tr>
      <w:tr w:rsidR="0059336C" w:rsidRPr="0059336C" w14:paraId="47D72FD1" w14:textId="77777777" w:rsidTr="00A37A38">
        <w:tblPrEx>
          <w:jc w:val="center"/>
          <w:tblInd w:w="0" w:type="dxa"/>
          <w:tblLook w:val="0000" w:firstRow="0" w:lastRow="0" w:firstColumn="0" w:lastColumn="0" w:noHBand="0" w:noVBand="0"/>
          <w:tblPrExChange w:id="18355" w:author="作者">
            <w:tblPrEx>
              <w:tblW w:w="8946" w:type="dxa"/>
              <w:jc w:val="center"/>
              <w:tblInd w:w="0" w:type="dxa"/>
              <w:tblLook w:val="0000" w:firstRow="0" w:lastRow="0" w:firstColumn="0" w:lastColumn="0" w:noHBand="0" w:noVBand="0"/>
            </w:tblPrEx>
          </w:tblPrExChange>
        </w:tblPrEx>
        <w:trPr>
          <w:trHeight w:val="224"/>
          <w:jc w:val="center"/>
          <w:ins w:id="18356" w:author="作者"/>
          <w:trPrChange w:id="18357" w:author="作者">
            <w:trPr>
              <w:gridBefore w:val="1"/>
              <w:gridAfter w:val="0"/>
              <w:trHeight w:val="224"/>
              <w:jc w:val="center"/>
            </w:trPr>
          </w:trPrChange>
        </w:trPr>
        <w:tc>
          <w:tcPr>
            <w:tcW w:w="962" w:type="dxa"/>
            <w:shd w:val="clear" w:color="auto" w:fill="auto"/>
            <w:tcPrChange w:id="18358" w:author="作者">
              <w:tcPr>
                <w:tcW w:w="960" w:type="dxa"/>
                <w:gridSpan w:val="3"/>
                <w:shd w:val="clear" w:color="auto" w:fill="auto"/>
              </w:tcPr>
            </w:tcPrChange>
          </w:tcPr>
          <w:p w14:paraId="168E3A95" w14:textId="77777777" w:rsidR="0059336C" w:rsidRPr="0059336C" w:rsidRDefault="0059336C" w:rsidP="0059336C">
            <w:pPr>
              <w:rPr>
                <w:ins w:id="18359" w:author="作者"/>
              </w:rPr>
            </w:pPr>
            <w:ins w:id="18360" w:author="作者">
              <w:r w:rsidRPr="0059336C">
                <w:t>45</w:t>
              </w:r>
            </w:ins>
          </w:p>
        </w:tc>
        <w:tc>
          <w:tcPr>
            <w:tcW w:w="2722" w:type="dxa"/>
            <w:shd w:val="clear" w:color="auto" w:fill="auto"/>
            <w:tcPrChange w:id="18361" w:author="作者">
              <w:tcPr>
                <w:tcW w:w="3166" w:type="dxa"/>
                <w:gridSpan w:val="2"/>
                <w:shd w:val="clear" w:color="auto" w:fill="auto"/>
              </w:tcPr>
            </w:tcPrChange>
          </w:tcPr>
          <w:p w14:paraId="696A2597" w14:textId="77777777" w:rsidR="0059336C" w:rsidRPr="0059336C" w:rsidRDefault="0059336C" w:rsidP="0059336C">
            <w:pPr>
              <w:rPr>
                <w:ins w:id="18362" w:author="作者"/>
              </w:rPr>
            </w:pPr>
            <w:ins w:id="18363" w:author="作者">
              <w:r w:rsidRPr="0059336C">
                <w:t xml:space="preserve">E-UTRA Band </w:t>
              </w:r>
              <w:r w:rsidRPr="0059336C">
                <w:rPr>
                  <w:rFonts w:hint="eastAsia"/>
                </w:rPr>
                <w:t>1, 3, 5, 8, 34, 39, 40, 41, 42</w:t>
              </w:r>
              <w:r w:rsidRPr="0059336C">
                <w:t xml:space="preserve">, </w:t>
              </w:r>
              <w:r w:rsidRPr="0059336C">
                <w:rPr>
                  <w:rFonts w:hint="eastAsia"/>
                </w:rPr>
                <w:t>44</w:t>
              </w:r>
              <w:r w:rsidRPr="0059336C">
                <w:t>, 52, 73</w:t>
              </w:r>
            </w:ins>
          </w:p>
        </w:tc>
        <w:tc>
          <w:tcPr>
            <w:tcW w:w="1217" w:type="dxa"/>
            <w:shd w:val="clear" w:color="auto" w:fill="auto"/>
            <w:tcPrChange w:id="18364" w:author="作者">
              <w:tcPr>
                <w:tcW w:w="772" w:type="dxa"/>
                <w:gridSpan w:val="2"/>
                <w:shd w:val="clear" w:color="auto" w:fill="auto"/>
              </w:tcPr>
            </w:tcPrChange>
          </w:tcPr>
          <w:p w14:paraId="28310C4A" w14:textId="77777777" w:rsidR="0059336C" w:rsidRPr="0059336C" w:rsidRDefault="0059336C" w:rsidP="0059336C">
            <w:pPr>
              <w:rPr>
                <w:ins w:id="18365" w:author="作者"/>
              </w:rPr>
            </w:pPr>
            <w:ins w:id="18366" w:author="作者">
              <w:r w:rsidRPr="0059336C">
                <w:t xml:space="preserve">FDL_low </w:t>
              </w:r>
            </w:ins>
          </w:p>
        </w:tc>
        <w:tc>
          <w:tcPr>
            <w:tcW w:w="362" w:type="dxa"/>
            <w:shd w:val="clear" w:color="auto" w:fill="auto"/>
            <w:tcPrChange w:id="18367" w:author="作者">
              <w:tcPr>
                <w:tcW w:w="362" w:type="dxa"/>
                <w:shd w:val="clear" w:color="auto" w:fill="auto"/>
              </w:tcPr>
            </w:tcPrChange>
          </w:tcPr>
          <w:p w14:paraId="7CB14513" w14:textId="77777777" w:rsidR="0059336C" w:rsidRPr="0059336C" w:rsidRDefault="0059336C" w:rsidP="0059336C">
            <w:pPr>
              <w:rPr>
                <w:ins w:id="18368" w:author="作者"/>
              </w:rPr>
            </w:pPr>
            <w:ins w:id="18369" w:author="作者">
              <w:r w:rsidRPr="0059336C">
                <w:t>-</w:t>
              </w:r>
            </w:ins>
          </w:p>
        </w:tc>
        <w:tc>
          <w:tcPr>
            <w:tcW w:w="1115" w:type="dxa"/>
            <w:shd w:val="clear" w:color="auto" w:fill="auto"/>
            <w:tcPrChange w:id="18370" w:author="作者">
              <w:tcPr>
                <w:tcW w:w="772" w:type="dxa"/>
                <w:shd w:val="clear" w:color="auto" w:fill="auto"/>
              </w:tcPr>
            </w:tcPrChange>
          </w:tcPr>
          <w:p w14:paraId="37B3F412" w14:textId="77777777" w:rsidR="0059336C" w:rsidRPr="0059336C" w:rsidRDefault="0059336C" w:rsidP="0059336C">
            <w:pPr>
              <w:rPr>
                <w:ins w:id="18371" w:author="作者"/>
              </w:rPr>
            </w:pPr>
            <w:ins w:id="18372" w:author="作者">
              <w:r w:rsidRPr="0059336C">
                <w:t>FDL_high</w:t>
              </w:r>
            </w:ins>
          </w:p>
        </w:tc>
        <w:tc>
          <w:tcPr>
            <w:tcW w:w="993" w:type="dxa"/>
            <w:shd w:val="clear" w:color="auto" w:fill="auto"/>
            <w:tcPrChange w:id="18373" w:author="作者">
              <w:tcPr>
                <w:tcW w:w="1134" w:type="dxa"/>
                <w:shd w:val="clear" w:color="auto" w:fill="auto"/>
              </w:tcPr>
            </w:tcPrChange>
          </w:tcPr>
          <w:p w14:paraId="0DA72E49" w14:textId="77777777" w:rsidR="0059336C" w:rsidRPr="0059336C" w:rsidRDefault="0059336C" w:rsidP="0059336C">
            <w:pPr>
              <w:rPr>
                <w:ins w:id="18374" w:author="作者"/>
              </w:rPr>
            </w:pPr>
            <w:ins w:id="18375" w:author="作者">
              <w:r w:rsidRPr="0059336C">
                <w:t>-50</w:t>
              </w:r>
            </w:ins>
          </w:p>
        </w:tc>
        <w:tc>
          <w:tcPr>
            <w:tcW w:w="851" w:type="dxa"/>
            <w:shd w:val="clear" w:color="auto" w:fill="auto"/>
            <w:noWrap/>
            <w:tcPrChange w:id="18376" w:author="作者">
              <w:tcPr>
                <w:tcW w:w="851" w:type="dxa"/>
                <w:gridSpan w:val="2"/>
                <w:shd w:val="clear" w:color="auto" w:fill="auto"/>
                <w:noWrap/>
              </w:tcPr>
            </w:tcPrChange>
          </w:tcPr>
          <w:p w14:paraId="61A74E88" w14:textId="77777777" w:rsidR="0059336C" w:rsidRPr="0059336C" w:rsidRDefault="0059336C" w:rsidP="0059336C">
            <w:pPr>
              <w:rPr>
                <w:ins w:id="18377" w:author="作者"/>
              </w:rPr>
            </w:pPr>
            <w:ins w:id="18378" w:author="作者">
              <w:r w:rsidRPr="0059336C">
                <w:t>1</w:t>
              </w:r>
            </w:ins>
          </w:p>
        </w:tc>
        <w:tc>
          <w:tcPr>
            <w:tcW w:w="1559" w:type="dxa"/>
            <w:shd w:val="clear" w:color="auto" w:fill="auto"/>
            <w:noWrap/>
            <w:tcPrChange w:id="18379" w:author="作者">
              <w:tcPr>
                <w:tcW w:w="929" w:type="dxa"/>
                <w:gridSpan w:val="2"/>
                <w:shd w:val="clear" w:color="auto" w:fill="auto"/>
                <w:noWrap/>
              </w:tcPr>
            </w:tcPrChange>
          </w:tcPr>
          <w:p w14:paraId="6A7C9118" w14:textId="77777777" w:rsidR="0059336C" w:rsidRPr="0059336C" w:rsidRDefault="0059336C" w:rsidP="0059336C">
            <w:pPr>
              <w:rPr>
                <w:ins w:id="18380" w:author="作者"/>
              </w:rPr>
            </w:pPr>
          </w:p>
        </w:tc>
      </w:tr>
      <w:tr w:rsidR="0059336C" w:rsidRPr="0059336C" w14:paraId="1C27CC99" w14:textId="77777777" w:rsidTr="00A37A38">
        <w:tblPrEx>
          <w:jc w:val="center"/>
          <w:tblInd w:w="0" w:type="dxa"/>
          <w:tblLook w:val="0000" w:firstRow="0" w:lastRow="0" w:firstColumn="0" w:lastColumn="0" w:noHBand="0" w:noVBand="0"/>
          <w:tblPrExChange w:id="18381" w:author="作者">
            <w:tblPrEx>
              <w:tblW w:w="8946" w:type="dxa"/>
              <w:jc w:val="center"/>
              <w:tblInd w:w="0" w:type="dxa"/>
              <w:tblLook w:val="0000" w:firstRow="0" w:lastRow="0" w:firstColumn="0" w:lastColumn="0" w:noHBand="0" w:noVBand="0"/>
            </w:tblPrEx>
          </w:tblPrExChange>
        </w:tblPrEx>
        <w:trPr>
          <w:trHeight w:val="224"/>
          <w:jc w:val="center"/>
          <w:ins w:id="18382" w:author="作者"/>
          <w:trPrChange w:id="18383" w:author="作者">
            <w:trPr>
              <w:gridBefore w:val="1"/>
              <w:gridAfter w:val="0"/>
              <w:trHeight w:val="224"/>
              <w:jc w:val="center"/>
            </w:trPr>
          </w:trPrChange>
        </w:trPr>
        <w:tc>
          <w:tcPr>
            <w:tcW w:w="962" w:type="dxa"/>
            <w:shd w:val="clear" w:color="auto" w:fill="auto"/>
            <w:tcPrChange w:id="18384" w:author="作者">
              <w:tcPr>
                <w:tcW w:w="960" w:type="dxa"/>
                <w:gridSpan w:val="3"/>
                <w:shd w:val="clear" w:color="auto" w:fill="auto"/>
              </w:tcPr>
            </w:tcPrChange>
          </w:tcPr>
          <w:p w14:paraId="2552468F" w14:textId="77777777" w:rsidR="0059336C" w:rsidRPr="0059336C" w:rsidRDefault="0059336C" w:rsidP="0059336C">
            <w:pPr>
              <w:rPr>
                <w:ins w:id="18385" w:author="作者"/>
              </w:rPr>
            </w:pPr>
            <w:ins w:id="18386" w:author="作者">
              <w:r w:rsidRPr="0059336C">
                <w:t>…</w:t>
              </w:r>
            </w:ins>
          </w:p>
        </w:tc>
        <w:tc>
          <w:tcPr>
            <w:tcW w:w="2722" w:type="dxa"/>
            <w:shd w:val="clear" w:color="auto" w:fill="auto"/>
            <w:tcPrChange w:id="18387" w:author="作者">
              <w:tcPr>
                <w:tcW w:w="3166" w:type="dxa"/>
                <w:gridSpan w:val="2"/>
                <w:shd w:val="clear" w:color="auto" w:fill="auto"/>
              </w:tcPr>
            </w:tcPrChange>
          </w:tcPr>
          <w:p w14:paraId="6069A96C" w14:textId="77777777" w:rsidR="0059336C" w:rsidRPr="0059336C" w:rsidRDefault="0059336C" w:rsidP="0059336C">
            <w:pPr>
              <w:rPr>
                <w:ins w:id="18388" w:author="作者"/>
              </w:rPr>
            </w:pPr>
          </w:p>
        </w:tc>
        <w:tc>
          <w:tcPr>
            <w:tcW w:w="1217" w:type="dxa"/>
            <w:shd w:val="clear" w:color="auto" w:fill="auto"/>
            <w:tcPrChange w:id="18389" w:author="作者">
              <w:tcPr>
                <w:tcW w:w="772" w:type="dxa"/>
                <w:gridSpan w:val="2"/>
                <w:shd w:val="clear" w:color="auto" w:fill="auto"/>
              </w:tcPr>
            </w:tcPrChange>
          </w:tcPr>
          <w:p w14:paraId="50958D65" w14:textId="77777777" w:rsidR="0059336C" w:rsidRPr="0059336C" w:rsidRDefault="0059336C" w:rsidP="0059336C">
            <w:pPr>
              <w:rPr>
                <w:ins w:id="18390" w:author="作者"/>
              </w:rPr>
            </w:pPr>
          </w:p>
        </w:tc>
        <w:tc>
          <w:tcPr>
            <w:tcW w:w="362" w:type="dxa"/>
            <w:shd w:val="clear" w:color="auto" w:fill="auto"/>
            <w:tcPrChange w:id="18391" w:author="作者">
              <w:tcPr>
                <w:tcW w:w="362" w:type="dxa"/>
                <w:shd w:val="clear" w:color="auto" w:fill="auto"/>
              </w:tcPr>
            </w:tcPrChange>
          </w:tcPr>
          <w:p w14:paraId="145E2A85" w14:textId="77777777" w:rsidR="0059336C" w:rsidRPr="0059336C" w:rsidRDefault="0059336C" w:rsidP="0059336C">
            <w:pPr>
              <w:rPr>
                <w:ins w:id="18392" w:author="作者"/>
              </w:rPr>
            </w:pPr>
          </w:p>
        </w:tc>
        <w:tc>
          <w:tcPr>
            <w:tcW w:w="1115" w:type="dxa"/>
            <w:shd w:val="clear" w:color="auto" w:fill="auto"/>
            <w:tcPrChange w:id="18393" w:author="作者">
              <w:tcPr>
                <w:tcW w:w="772" w:type="dxa"/>
                <w:shd w:val="clear" w:color="auto" w:fill="auto"/>
              </w:tcPr>
            </w:tcPrChange>
          </w:tcPr>
          <w:p w14:paraId="7B91E716" w14:textId="77777777" w:rsidR="0059336C" w:rsidRPr="0059336C" w:rsidRDefault="0059336C" w:rsidP="0059336C">
            <w:pPr>
              <w:rPr>
                <w:ins w:id="18394" w:author="作者"/>
              </w:rPr>
            </w:pPr>
          </w:p>
        </w:tc>
        <w:tc>
          <w:tcPr>
            <w:tcW w:w="993" w:type="dxa"/>
            <w:shd w:val="clear" w:color="auto" w:fill="auto"/>
            <w:tcPrChange w:id="18395" w:author="作者">
              <w:tcPr>
                <w:tcW w:w="1134" w:type="dxa"/>
                <w:shd w:val="clear" w:color="auto" w:fill="auto"/>
              </w:tcPr>
            </w:tcPrChange>
          </w:tcPr>
          <w:p w14:paraId="275B2EBB" w14:textId="77777777" w:rsidR="0059336C" w:rsidRPr="0059336C" w:rsidRDefault="0059336C" w:rsidP="0059336C">
            <w:pPr>
              <w:rPr>
                <w:ins w:id="18396" w:author="作者"/>
              </w:rPr>
            </w:pPr>
          </w:p>
        </w:tc>
        <w:tc>
          <w:tcPr>
            <w:tcW w:w="851" w:type="dxa"/>
            <w:shd w:val="clear" w:color="auto" w:fill="auto"/>
            <w:noWrap/>
            <w:tcPrChange w:id="18397" w:author="作者">
              <w:tcPr>
                <w:tcW w:w="851" w:type="dxa"/>
                <w:gridSpan w:val="2"/>
                <w:shd w:val="clear" w:color="auto" w:fill="auto"/>
                <w:noWrap/>
              </w:tcPr>
            </w:tcPrChange>
          </w:tcPr>
          <w:p w14:paraId="701C7999" w14:textId="77777777" w:rsidR="0059336C" w:rsidRPr="0059336C" w:rsidRDefault="0059336C" w:rsidP="0059336C">
            <w:pPr>
              <w:rPr>
                <w:ins w:id="18398" w:author="作者"/>
              </w:rPr>
            </w:pPr>
          </w:p>
        </w:tc>
        <w:tc>
          <w:tcPr>
            <w:tcW w:w="1559" w:type="dxa"/>
            <w:shd w:val="clear" w:color="auto" w:fill="auto"/>
            <w:noWrap/>
            <w:tcPrChange w:id="18399" w:author="作者">
              <w:tcPr>
                <w:tcW w:w="929" w:type="dxa"/>
                <w:gridSpan w:val="2"/>
                <w:shd w:val="clear" w:color="auto" w:fill="auto"/>
                <w:noWrap/>
              </w:tcPr>
            </w:tcPrChange>
          </w:tcPr>
          <w:p w14:paraId="0F71CF3B" w14:textId="77777777" w:rsidR="0059336C" w:rsidRPr="0059336C" w:rsidRDefault="0059336C" w:rsidP="0059336C">
            <w:pPr>
              <w:rPr>
                <w:ins w:id="18400" w:author="作者"/>
              </w:rPr>
            </w:pPr>
          </w:p>
        </w:tc>
      </w:tr>
      <w:tr w:rsidR="0059336C" w:rsidRPr="0059336C" w14:paraId="76DC7F9B" w14:textId="77777777" w:rsidTr="00A37A38">
        <w:tblPrEx>
          <w:jc w:val="center"/>
          <w:tblInd w:w="0" w:type="dxa"/>
          <w:tblLook w:val="0000" w:firstRow="0" w:lastRow="0" w:firstColumn="0" w:lastColumn="0" w:noHBand="0" w:noVBand="0"/>
          <w:tblPrExChange w:id="18401" w:author="作者">
            <w:tblPrEx>
              <w:tblW w:w="8946" w:type="dxa"/>
              <w:jc w:val="center"/>
              <w:tblInd w:w="0" w:type="dxa"/>
              <w:tblLook w:val="0000" w:firstRow="0" w:lastRow="0" w:firstColumn="0" w:lastColumn="0" w:noHBand="0" w:noVBand="0"/>
            </w:tblPrEx>
          </w:tblPrExChange>
        </w:tblPrEx>
        <w:trPr>
          <w:trHeight w:val="224"/>
          <w:jc w:val="center"/>
          <w:ins w:id="18402" w:author="作者"/>
          <w:trPrChange w:id="18403" w:author="作者">
            <w:trPr>
              <w:gridBefore w:val="1"/>
              <w:gridAfter w:val="0"/>
              <w:trHeight w:val="224"/>
              <w:jc w:val="center"/>
            </w:trPr>
          </w:trPrChange>
        </w:trPr>
        <w:tc>
          <w:tcPr>
            <w:tcW w:w="962" w:type="dxa"/>
            <w:vMerge w:val="restart"/>
            <w:shd w:val="clear" w:color="auto" w:fill="auto"/>
            <w:tcPrChange w:id="18404" w:author="作者">
              <w:tcPr>
                <w:tcW w:w="960" w:type="dxa"/>
                <w:gridSpan w:val="3"/>
                <w:vMerge w:val="restart"/>
                <w:shd w:val="clear" w:color="auto" w:fill="auto"/>
              </w:tcPr>
            </w:tcPrChange>
          </w:tcPr>
          <w:p w14:paraId="3DE0CBF8" w14:textId="77777777" w:rsidR="0059336C" w:rsidRPr="0059336C" w:rsidRDefault="0059336C" w:rsidP="0059336C">
            <w:pPr>
              <w:rPr>
                <w:ins w:id="18405" w:author="作者"/>
              </w:rPr>
            </w:pPr>
            <w:ins w:id="18406" w:author="作者">
              <w:r w:rsidRPr="0059336C">
                <w:rPr>
                  <w:rFonts w:hint="eastAsia"/>
                </w:rPr>
                <w:t>47</w:t>
              </w:r>
            </w:ins>
          </w:p>
        </w:tc>
        <w:tc>
          <w:tcPr>
            <w:tcW w:w="2722" w:type="dxa"/>
            <w:shd w:val="clear" w:color="auto" w:fill="auto"/>
            <w:vAlign w:val="center"/>
            <w:tcPrChange w:id="18407" w:author="作者">
              <w:tcPr>
                <w:tcW w:w="3166" w:type="dxa"/>
                <w:gridSpan w:val="2"/>
                <w:shd w:val="clear" w:color="auto" w:fill="auto"/>
                <w:vAlign w:val="center"/>
              </w:tcPr>
            </w:tcPrChange>
          </w:tcPr>
          <w:p w14:paraId="73FDC062" w14:textId="77777777" w:rsidR="0059336C" w:rsidRPr="0059336C" w:rsidRDefault="0059336C" w:rsidP="0059336C">
            <w:pPr>
              <w:rPr>
                <w:ins w:id="18408" w:author="作者"/>
              </w:rPr>
            </w:pPr>
            <w:ins w:id="18409" w:author="作者">
              <w:r w:rsidRPr="0059336C">
                <w:t>E-UTRA Band 1, 3, 5, 7, 8, 22, 26, 28, 34, 39, 40, 41, 42, 44</w:t>
              </w:r>
              <w:r w:rsidRPr="0059336C">
                <w:rPr>
                  <w:rFonts w:hint="eastAsia"/>
                </w:rPr>
                <w:t>, 45</w:t>
              </w:r>
              <w:r w:rsidRPr="0059336C">
                <w:t>, 65, 68, 72, 73</w:t>
              </w:r>
            </w:ins>
          </w:p>
          <w:p w14:paraId="68CA60E4" w14:textId="77777777" w:rsidR="0059336C" w:rsidRPr="0059336C" w:rsidRDefault="0059336C" w:rsidP="0059336C">
            <w:pPr>
              <w:rPr>
                <w:ins w:id="18410" w:author="作者"/>
              </w:rPr>
            </w:pPr>
            <w:ins w:id="18411" w:author="作者">
              <w:r w:rsidRPr="0059336C">
                <w:rPr>
                  <w:rFonts w:hint="eastAsia"/>
                </w:rPr>
                <w:t>NR band n77, n78 , n79</w:t>
              </w:r>
            </w:ins>
          </w:p>
        </w:tc>
        <w:tc>
          <w:tcPr>
            <w:tcW w:w="1217" w:type="dxa"/>
            <w:shd w:val="clear" w:color="auto" w:fill="auto"/>
            <w:vAlign w:val="center"/>
            <w:tcPrChange w:id="18412" w:author="作者">
              <w:tcPr>
                <w:tcW w:w="772" w:type="dxa"/>
                <w:gridSpan w:val="2"/>
                <w:shd w:val="clear" w:color="auto" w:fill="auto"/>
                <w:vAlign w:val="center"/>
              </w:tcPr>
            </w:tcPrChange>
          </w:tcPr>
          <w:p w14:paraId="36F3FD3F" w14:textId="77777777" w:rsidR="0059336C" w:rsidRPr="0059336C" w:rsidRDefault="0059336C" w:rsidP="0059336C">
            <w:pPr>
              <w:rPr>
                <w:ins w:id="18413" w:author="作者"/>
              </w:rPr>
            </w:pPr>
            <w:ins w:id="18414" w:author="作者">
              <w:r w:rsidRPr="0059336C">
                <w:t xml:space="preserve">FDL_low </w:t>
              </w:r>
            </w:ins>
          </w:p>
        </w:tc>
        <w:tc>
          <w:tcPr>
            <w:tcW w:w="362" w:type="dxa"/>
            <w:shd w:val="clear" w:color="auto" w:fill="auto"/>
            <w:vAlign w:val="center"/>
            <w:tcPrChange w:id="18415" w:author="作者">
              <w:tcPr>
                <w:tcW w:w="362" w:type="dxa"/>
                <w:shd w:val="clear" w:color="auto" w:fill="auto"/>
                <w:vAlign w:val="center"/>
              </w:tcPr>
            </w:tcPrChange>
          </w:tcPr>
          <w:p w14:paraId="49471B60" w14:textId="77777777" w:rsidR="0059336C" w:rsidRPr="0059336C" w:rsidRDefault="0059336C" w:rsidP="0059336C">
            <w:pPr>
              <w:rPr>
                <w:ins w:id="18416" w:author="作者"/>
              </w:rPr>
            </w:pPr>
            <w:ins w:id="18417" w:author="作者">
              <w:r w:rsidRPr="0059336C">
                <w:t>-</w:t>
              </w:r>
            </w:ins>
          </w:p>
        </w:tc>
        <w:tc>
          <w:tcPr>
            <w:tcW w:w="1115" w:type="dxa"/>
            <w:shd w:val="clear" w:color="auto" w:fill="auto"/>
            <w:vAlign w:val="center"/>
            <w:tcPrChange w:id="18418" w:author="作者">
              <w:tcPr>
                <w:tcW w:w="772" w:type="dxa"/>
                <w:shd w:val="clear" w:color="auto" w:fill="auto"/>
                <w:vAlign w:val="center"/>
              </w:tcPr>
            </w:tcPrChange>
          </w:tcPr>
          <w:p w14:paraId="47F20246" w14:textId="77777777" w:rsidR="0059336C" w:rsidRPr="0059336C" w:rsidRDefault="0059336C" w:rsidP="0059336C">
            <w:pPr>
              <w:rPr>
                <w:ins w:id="18419" w:author="作者"/>
              </w:rPr>
            </w:pPr>
            <w:ins w:id="18420" w:author="作者">
              <w:r w:rsidRPr="0059336C">
                <w:t>FDL_high</w:t>
              </w:r>
            </w:ins>
          </w:p>
        </w:tc>
        <w:tc>
          <w:tcPr>
            <w:tcW w:w="993" w:type="dxa"/>
            <w:shd w:val="clear" w:color="auto" w:fill="auto"/>
            <w:vAlign w:val="center"/>
            <w:tcPrChange w:id="18421" w:author="作者">
              <w:tcPr>
                <w:tcW w:w="1134" w:type="dxa"/>
                <w:shd w:val="clear" w:color="auto" w:fill="auto"/>
                <w:vAlign w:val="center"/>
              </w:tcPr>
            </w:tcPrChange>
          </w:tcPr>
          <w:p w14:paraId="2A4E0D73" w14:textId="77777777" w:rsidR="0059336C" w:rsidRPr="0059336C" w:rsidRDefault="0059336C" w:rsidP="0059336C">
            <w:pPr>
              <w:rPr>
                <w:ins w:id="18422" w:author="作者"/>
              </w:rPr>
            </w:pPr>
            <w:ins w:id="18423" w:author="作者">
              <w:r w:rsidRPr="0059336C">
                <w:t>-50</w:t>
              </w:r>
            </w:ins>
          </w:p>
        </w:tc>
        <w:tc>
          <w:tcPr>
            <w:tcW w:w="851" w:type="dxa"/>
            <w:shd w:val="clear" w:color="auto" w:fill="auto"/>
            <w:noWrap/>
            <w:vAlign w:val="center"/>
            <w:tcPrChange w:id="18424" w:author="作者">
              <w:tcPr>
                <w:tcW w:w="851" w:type="dxa"/>
                <w:gridSpan w:val="2"/>
                <w:shd w:val="clear" w:color="auto" w:fill="auto"/>
                <w:noWrap/>
                <w:vAlign w:val="center"/>
              </w:tcPr>
            </w:tcPrChange>
          </w:tcPr>
          <w:p w14:paraId="0F66BC56" w14:textId="77777777" w:rsidR="0059336C" w:rsidRPr="0059336C" w:rsidRDefault="0059336C" w:rsidP="0059336C">
            <w:pPr>
              <w:rPr>
                <w:ins w:id="18425" w:author="作者"/>
              </w:rPr>
            </w:pPr>
            <w:ins w:id="18426" w:author="作者">
              <w:r w:rsidRPr="0059336C">
                <w:t>1</w:t>
              </w:r>
            </w:ins>
          </w:p>
        </w:tc>
        <w:tc>
          <w:tcPr>
            <w:tcW w:w="1559" w:type="dxa"/>
            <w:shd w:val="clear" w:color="auto" w:fill="auto"/>
            <w:noWrap/>
            <w:vAlign w:val="center"/>
            <w:tcPrChange w:id="18427" w:author="作者">
              <w:tcPr>
                <w:tcW w:w="929" w:type="dxa"/>
                <w:gridSpan w:val="2"/>
                <w:shd w:val="clear" w:color="auto" w:fill="auto"/>
                <w:noWrap/>
                <w:vAlign w:val="center"/>
              </w:tcPr>
            </w:tcPrChange>
          </w:tcPr>
          <w:p w14:paraId="7353F49F" w14:textId="77777777" w:rsidR="0059336C" w:rsidRPr="0059336C" w:rsidRDefault="0059336C" w:rsidP="0059336C">
            <w:pPr>
              <w:rPr>
                <w:ins w:id="18428" w:author="作者"/>
              </w:rPr>
            </w:pPr>
          </w:p>
        </w:tc>
      </w:tr>
      <w:tr w:rsidR="0059336C" w:rsidRPr="0059336C" w14:paraId="5A230562" w14:textId="77777777" w:rsidTr="00A37A38">
        <w:tblPrEx>
          <w:jc w:val="center"/>
          <w:tblInd w:w="0" w:type="dxa"/>
          <w:tblLook w:val="0000" w:firstRow="0" w:lastRow="0" w:firstColumn="0" w:lastColumn="0" w:noHBand="0" w:noVBand="0"/>
          <w:tblPrExChange w:id="18429" w:author="作者">
            <w:tblPrEx>
              <w:tblW w:w="8946" w:type="dxa"/>
              <w:jc w:val="center"/>
              <w:tblInd w:w="0" w:type="dxa"/>
              <w:tblLook w:val="0000" w:firstRow="0" w:lastRow="0" w:firstColumn="0" w:lastColumn="0" w:noHBand="0" w:noVBand="0"/>
            </w:tblPrEx>
          </w:tblPrExChange>
        </w:tblPrEx>
        <w:trPr>
          <w:trHeight w:val="224"/>
          <w:jc w:val="center"/>
          <w:ins w:id="18430" w:author="作者"/>
          <w:trPrChange w:id="18431" w:author="作者">
            <w:trPr>
              <w:gridBefore w:val="1"/>
              <w:gridAfter w:val="0"/>
              <w:trHeight w:val="224"/>
              <w:jc w:val="center"/>
            </w:trPr>
          </w:trPrChange>
        </w:trPr>
        <w:tc>
          <w:tcPr>
            <w:tcW w:w="962" w:type="dxa"/>
            <w:vMerge/>
            <w:shd w:val="clear" w:color="auto" w:fill="auto"/>
            <w:tcPrChange w:id="18432" w:author="作者">
              <w:tcPr>
                <w:tcW w:w="960" w:type="dxa"/>
                <w:gridSpan w:val="3"/>
                <w:vMerge/>
                <w:shd w:val="clear" w:color="auto" w:fill="auto"/>
              </w:tcPr>
            </w:tcPrChange>
          </w:tcPr>
          <w:p w14:paraId="0418434A" w14:textId="77777777" w:rsidR="0059336C" w:rsidRPr="0059336C" w:rsidRDefault="0059336C" w:rsidP="0059336C">
            <w:pPr>
              <w:rPr>
                <w:ins w:id="18433" w:author="作者"/>
              </w:rPr>
            </w:pPr>
          </w:p>
        </w:tc>
        <w:tc>
          <w:tcPr>
            <w:tcW w:w="2722" w:type="dxa"/>
            <w:shd w:val="clear" w:color="auto" w:fill="auto"/>
            <w:vAlign w:val="bottom"/>
            <w:tcPrChange w:id="18434" w:author="作者">
              <w:tcPr>
                <w:tcW w:w="3166" w:type="dxa"/>
                <w:gridSpan w:val="2"/>
                <w:shd w:val="clear" w:color="auto" w:fill="auto"/>
                <w:vAlign w:val="bottom"/>
              </w:tcPr>
            </w:tcPrChange>
          </w:tcPr>
          <w:p w14:paraId="31DA299A" w14:textId="77777777" w:rsidR="0059336C" w:rsidRPr="0059336C" w:rsidRDefault="0059336C" w:rsidP="0059336C">
            <w:pPr>
              <w:rPr>
                <w:ins w:id="18435" w:author="作者"/>
              </w:rPr>
            </w:pPr>
            <w:ins w:id="18436" w:author="作者">
              <w:r w:rsidRPr="0059336C">
                <w:t>Frequency range</w:t>
              </w:r>
            </w:ins>
          </w:p>
        </w:tc>
        <w:tc>
          <w:tcPr>
            <w:tcW w:w="1217" w:type="dxa"/>
            <w:shd w:val="clear" w:color="auto" w:fill="auto"/>
            <w:tcPrChange w:id="18437" w:author="作者">
              <w:tcPr>
                <w:tcW w:w="772" w:type="dxa"/>
                <w:gridSpan w:val="2"/>
                <w:shd w:val="clear" w:color="auto" w:fill="auto"/>
              </w:tcPr>
            </w:tcPrChange>
          </w:tcPr>
          <w:p w14:paraId="197AC9DF" w14:textId="77777777" w:rsidR="0059336C" w:rsidRPr="0059336C" w:rsidRDefault="0059336C" w:rsidP="0059336C">
            <w:pPr>
              <w:rPr>
                <w:ins w:id="18438" w:author="作者"/>
              </w:rPr>
            </w:pPr>
            <w:ins w:id="18439" w:author="作者">
              <w:r w:rsidRPr="0059336C">
                <w:rPr>
                  <w:rFonts w:hint="eastAsia"/>
                </w:rPr>
                <w:t>5925</w:t>
              </w:r>
            </w:ins>
          </w:p>
        </w:tc>
        <w:tc>
          <w:tcPr>
            <w:tcW w:w="362" w:type="dxa"/>
            <w:shd w:val="clear" w:color="auto" w:fill="auto"/>
            <w:vAlign w:val="bottom"/>
            <w:tcPrChange w:id="18440" w:author="作者">
              <w:tcPr>
                <w:tcW w:w="362" w:type="dxa"/>
                <w:shd w:val="clear" w:color="auto" w:fill="auto"/>
                <w:vAlign w:val="bottom"/>
              </w:tcPr>
            </w:tcPrChange>
          </w:tcPr>
          <w:p w14:paraId="169F2A16" w14:textId="77777777" w:rsidR="0059336C" w:rsidRPr="0059336C" w:rsidRDefault="0059336C" w:rsidP="0059336C">
            <w:pPr>
              <w:rPr>
                <w:ins w:id="18441" w:author="作者"/>
              </w:rPr>
            </w:pPr>
            <w:ins w:id="18442" w:author="作者">
              <w:r w:rsidRPr="0059336C">
                <w:t>-</w:t>
              </w:r>
            </w:ins>
          </w:p>
        </w:tc>
        <w:tc>
          <w:tcPr>
            <w:tcW w:w="1115" w:type="dxa"/>
            <w:shd w:val="clear" w:color="auto" w:fill="auto"/>
            <w:tcPrChange w:id="18443" w:author="作者">
              <w:tcPr>
                <w:tcW w:w="772" w:type="dxa"/>
                <w:shd w:val="clear" w:color="auto" w:fill="auto"/>
              </w:tcPr>
            </w:tcPrChange>
          </w:tcPr>
          <w:p w14:paraId="731E38B3" w14:textId="77777777" w:rsidR="0059336C" w:rsidRPr="0059336C" w:rsidRDefault="0059336C" w:rsidP="0059336C">
            <w:pPr>
              <w:rPr>
                <w:ins w:id="18444" w:author="作者"/>
              </w:rPr>
            </w:pPr>
            <w:ins w:id="18445" w:author="作者">
              <w:r w:rsidRPr="0059336C">
                <w:rPr>
                  <w:rFonts w:hint="eastAsia"/>
                </w:rPr>
                <w:t>5950</w:t>
              </w:r>
            </w:ins>
          </w:p>
        </w:tc>
        <w:tc>
          <w:tcPr>
            <w:tcW w:w="993" w:type="dxa"/>
            <w:shd w:val="clear" w:color="auto" w:fill="auto"/>
            <w:tcPrChange w:id="18446" w:author="作者">
              <w:tcPr>
                <w:tcW w:w="1134" w:type="dxa"/>
                <w:shd w:val="clear" w:color="auto" w:fill="auto"/>
              </w:tcPr>
            </w:tcPrChange>
          </w:tcPr>
          <w:p w14:paraId="69721965" w14:textId="77777777" w:rsidR="0059336C" w:rsidRPr="0059336C" w:rsidRDefault="0059336C" w:rsidP="0059336C">
            <w:pPr>
              <w:rPr>
                <w:ins w:id="18447" w:author="作者"/>
              </w:rPr>
            </w:pPr>
            <w:ins w:id="18448" w:author="作者">
              <w:r w:rsidRPr="0059336C">
                <w:rPr>
                  <w:rFonts w:hint="eastAsia"/>
                </w:rPr>
                <w:t>-30</w:t>
              </w:r>
              <w:r w:rsidRPr="0059336C">
                <w:t xml:space="preserve"> EIRP</w:t>
              </w:r>
            </w:ins>
          </w:p>
        </w:tc>
        <w:tc>
          <w:tcPr>
            <w:tcW w:w="851" w:type="dxa"/>
            <w:shd w:val="clear" w:color="auto" w:fill="auto"/>
            <w:noWrap/>
            <w:tcPrChange w:id="18449" w:author="作者">
              <w:tcPr>
                <w:tcW w:w="851" w:type="dxa"/>
                <w:gridSpan w:val="2"/>
                <w:shd w:val="clear" w:color="auto" w:fill="auto"/>
                <w:noWrap/>
              </w:tcPr>
            </w:tcPrChange>
          </w:tcPr>
          <w:p w14:paraId="594526F5" w14:textId="77777777" w:rsidR="0059336C" w:rsidRPr="0059336C" w:rsidRDefault="0059336C" w:rsidP="0059336C">
            <w:pPr>
              <w:rPr>
                <w:ins w:id="18450" w:author="作者"/>
              </w:rPr>
            </w:pPr>
            <w:ins w:id="18451" w:author="作者">
              <w:r w:rsidRPr="0059336C">
                <w:rPr>
                  <w:rFonts w:hint="eastAsia"/>
                </w:rPr>
                <w:t>1</w:t>
              </w:r>
            </w:ins>
          </w:p>
        </w:tc>
        <w:tc>
          <w:tcPr>
            <w:tcW w:w="1559" w:type="dxa"/>
            <w:shd w:val="clear" w:color="auto" w:fill="auto"/>
            <w:noWrap/>
            <w:tcPrChange w:id="18452" w:author="作者">
              <w:tcPr>
                <w:tcW w:w="929" w:type="dxa"/>
                <w:gridSpan w:val="2"/>
                <w:shd w:val="clear" w:color="auto" w:fill="auto"/>
                <w:noWrap/>
              </w:tcPr>
            </w:tcPrChange>
          </w:tcPr>
          <w:p w14:paraId="4CF47B17" w14:textId="77777777" w:rsidR="0059336C" w:rsidRPr="0059336C" w:rsidRDefault="0059336C" w:rsidP="0059336C">
            <w:pPr>
              <w:rPr>
                <w:ins w:id="18453" w:author="作者"/>
              </w:rPr>
            </w:pPr>
            <w:ins w:id="18454" w:author="作者">
              <w:r w:rsidRPr="0059336C">
                <w:rPr>
                  <w:rFonts w:hint="eastAsia"/>
                </w:rPr>
                <w:t>38, 40</w:t>
              </w:r>
              <w:r w:rsidRPr="0059336C">
                <w:t>, 43</w:t>
              </w:r>
            </w:ins>
          </w:p>
        </w:tc>
      </w:tr>
      <w:tr w:rsidR="0059336C" w:rsidRPr="0059336C" w14:paraId="5C5BED26" w14:textId="77777777" w:rsidTr="00A37A38">
        <w:tblPrEx>
          <w:jc w:val="center"/>
          <w:tblInd w:w="0" w:type="dxa"/>
          <w:tblLook w:val="0000" w:firstRow="0" w:lastRow="0" w:firstColumn="0" w:lastColumn="0" w:noHBand="0" w:noVBand="0"/>
          <w:tblPrExChange w:id="18455" w:author="作者">
            <w:tblPrEx>
              <w:tblW w:w="8946" w:type="dxa"/>
              <w:jc w:val="center"/>
              <w:tblInd w:w="0" w:type="dxa"/>
              <w:tblLook w:val="0000" w:firstRow="0" w:lastRow="0" w:firstColumn="0" w:lastColumn="0" w:noHBand="0" w:noVBand="0"/>
            </w:tblPrEx>
          </w:tblPrExChange>
        </w:tblPrEx>
        <w:trPr>
          <w:trHeight w:val="224"/>
          <w:jc w:val="center"/>
          <w:ins w:id="18456" w:author="作者"/>
          <w:trPrChange w:id="18457" w:author="作者">
            <w:trPr>
              <w:gridBefore w:val="1"/>
              <w:gridAfter w:val="0"/>
              <w:trHeight w:val="224"/>
              <w:jc w:val="center"/>
            </w:trPr>
          </w:trPrChange>
        </w:trPr>
        <w:tc>
          <w:tcPr>
            <w:tcW w:w="962" w:type="dxa"/>
            <w:vMerge/>
            <w:shd w:val="clear" w:color="auto" w:fill="auto"/>
            <w:tcPrChange w:id="18458" w:author="作者">
              <w:tcPr>
                <w:tcW w:w="960" w:type="dxa"/>
                <w:gridSpan w:val="3"/>
                <w:vMerge/>
                <w:shd w:val="clear" w:color="auto" w:fill="auto"/>
              </w:tcPr>
            </w:tcPrChange>
          </w:tcPr>
          <w:p w14:paraId="0C926D40" w14:textId="77777777" w:rsidR="0059336C" w:rsidRPr="0059336C" w:rsidRDefault="0059336C" w:rsidP="0059336C">
            <w:pPr>
              <w:rPr>
                <w:ins w:id="18459" w:author="作者"/>
              </w:rPr>
            </w:pPr>
          </w:p>
        </w:tc>
        <w:tc>
          <w:tcPr>
            <w:tcW w:w="2722" w:type="dxa"/>
            <w:shd w:val="clear" w:color="auto" w:fill="auto"/>
            <w:vAlign w:val="bottom"/>
            <w:tcPrChange w:id="18460" w:author="作者">
              <w:tcPr>
                <w:tcW w:w="3166" w:type="dxa"/>
                <w:gridSpan w:val="2"/>
                <w:shd w:val="clear" w:color="auto" w:fill="auto"/>
                <w:vAlign w:val="bottom"/>
              </w:tcPr>
            </w:tcPrChange>
          </w:tcPr>
          <w:p w14:paraId="6875F242" w14:textId="77777777" w:rsidR="0059336C" w:rsidRPr="0059336C" w:rsidRDefault="0059336C" w:rsidP="0059336C">
            <w:pPr>
              <w:rPr>
                <w:ins w:id="18461" w:author="作者"/>
              </w:rPr>
            </w:pPr>
            <w:ins w:id="18462" w:author="作者">
              <w:r w:rsidRPr="0059336C">
                <w:rPr>
                  <w:rFonts w:hint="eastAsia"/>
                </w:rPr>
                <w:t>Frequency range</w:t>
              </w:r>
            </w:ins>
          </w:p>
        </w:tc>
        <w:tc>
          <w:tcPr>
            <w:tcW w:w="1217" w:type="dxa"/>
            <w:shd w:val="clear" w:color="auto" w:fill="auto"/>
            <w:vAlign w:val="center"/>
            <w:tcPrChange w:id="18463" w:author="作者">
              <w:tcPr>
                <w:tcW w:w="772" w:type="dxa"/>
                <w:gridSpan w:val="2"/>
                <w:shd w:val="clear" w:color="auto" w:fill="auto"/>
                <w:vAlign w:val="center"/>
              </w:tcPr>
            </w:tcPrChange>
          </w:tcPr>
          <w:p w14:paraId="0FDBCF28" w14:textId="77777777" w:rsidR="0059336C" w:rsidRPr="0059336C" w:rsidRDefault="0059336C" w:rsidP="0059336C">
            <w:pPr>
              <w:rPr>
                <w:ins w:id="18464" w:author="作者"/>
              </w:rPr>
            </w:pPr>
            <w:ins w:id="18465" w:author="作者">
              <w:r w:rsidRPr="0059336C">
                <w:rPr>
                  <w:rFonts w:hint="eastAsia"/>
                </w:rPr>
                <w:t>58</w:t>
              </w:r>
              <w:r w:rsidRPr="0059336C">
                <w:t>15</w:t>
              </w:r>
            </w:ins>
          </w:p>
        </w:tc>
        <w:tc>
          <w:tcPr>
            <w:tcW w:w="362" w:type="dxa"/>
            <w:shd w:val="clear" w:color="auto" w:fill="auto"/>
            <w:vAlign w:val="bottom"/>
            <w:tcPrChange w:id="18466" w:author="作者">
              <w:tcPr>
                <w:tcW w:w="362" w:type="dxa"/>
                <w:shd w:val="clear" w:color="auto" w:fill="auto"/>
                <w:vAlign w:val="bottom"/>
              </w:tcPr>
            </w:tcPrChange>
          </w:tcPr>
          <w:p w14:paraId="7EA6EAB3" w14:textId="77777777" w:rsidR="0059336C" w:rsidRPr="0059336C" w:rsidRDefault="0059336C" w:rsidP="0059336C">
            <w:pPr>
              <w:rPr>
                <w:ins w:id="18467" w:author="作者"/>
              </w:rPr>
            </w:pPr>
            <w:ins w:id="18468" w:author="作者">
              <w:r w:rsidRPr="0059336C">
                <w:t>-</w:t>
              </w:r>
            </w:ins>
          </w:p>
        </w:tc>
        <w:tc>
          <w:tcPr>
            <w:tcW w:w="1115" w:type="dxa"/>
            <w:shd w:val="clear" w:color="auto" w:fill="auto"/>
            <w:vAlign w:val="center"/>
            <w:tcPrChange w:id="18469" w:author="作者">
              <w:tcPr>
                <w:tcW w:w="772" w:type="dxa"/>
                <w:shd w:val="clear" w:color="auto" w:fill="auto"/>
                <w:vAlign w:val="center"/>
              </w:tcPr>
            </w:tcPrChange>
          </w:tcPr>
          <w:p w14:paraId="6486C591" w14:textId="77777777" w:rsidR="0059336C" w:rsidRPr="0059336C" w:rsidRDefault="0059336C" w:rsidP="0059336C">
            <w:pPr>
              <w:rPr>
                <w:ins w:id="18470" w:author="作者"/>
              </w:rPr>
            </w:pPr>
            <w:ins w:id="18471" w:author="作者">
              <w:r w:rsidRPr="0059336C">
                <w:rPr>
                  <w:rFonts w:hint="eastAsia"/>
                </w:rPr>
                <w:t>5855</w:t>
              </w:r>
            </w:ins>
          </w:p>
        </w:tc>
        <w:tc>
          <w:tcPr>
            <w:tcW w:w="993" w:type="dxa"/>
            <w:shd w:val="clear" w:color="auto" w:fill="auto"/>
            <w:vAlign w:val="center"/>
            <w:tcPrChange w:id="18472" w:author="作者">
              <w:tcPr>
                <w:tcW w:w="1134" w:type="dxa"/>
                <w:shd w:val="clear" w:color="auto" w:fill="auto"/>
                <w:vAlign w:val="center"/>
              </w:tcPr>
            </w:tcPrChange>
          </w:tcPr>
          <w:p w14:paraId="21564549" w14:textId="77777777" w:rsidR="0059336C" w:rsidRPr="0059336C" w:rsidRDefault="0059336C" w:rsidP="0059336C">
            <w:pPr>
              <w:rPr>
                <w:ins w:id="18473" w:author="作者"/>
              </w:rPr>
            </w:pPr>
            <w:ins w:id="18474" w:author="作者">
              <w:r w:rsidRPr="0059336C">
                <w:t>-30 EIRP</w:t>
              </w:r>
            </w:ins>
          </w:p>
        </w:tc>
        <w:tc>
          <w:tcPr>
            <w:tcW w:w="851" w:type="dxa"/>
            <w:shd w:val="clear" w:color="auto" w:fill="auto"/>
            <w:noWrap/>
            <w:vAlign w:val="center"/>
            <w:tcPrChange w:id="18475" w:author="作者">
              <w:tcPr>
                <w:tcW w:w="851" w:type="dxa"/>
                <w:gridSpan w:val="2"/>
                <w:shd w:val="clear" w:color="auto" w:fill="auto"/>
                <w:noWrap/>
                <w:vAlign w:val="center"/>
              </w:tcPr>
            </w:tcPrChange>
          </w:tcPr>
          <w:p w14:paraId="05ACD3CB" w14:textId="77777777" w:rsidR="0059336C" w:rsidRPr="0059336C" w:rsidRDefault="0059336C" w:rsidP="0059336C">
            <w:pPr>
              <w:rPr>
                <w:ins w:id="18476" w:author="作者"/>
              </w:rPr>
            </w:pPr>
            <w:ins w:id="18477" w:author="作者">
              <w:r w:rsidRPr="0059336C">
                <w:t>1</w:t>
              </w:r>
            </w:ins>
          </w:p>
        </w:tc>
        <w:tc>
          <w:tcPr>
            <w:tcW w:w="1559" w:type="dxa"/>
            <w:shd w:val="clear" w:color="auto" w:fill="auto"/>
            <w:noWrap/>
            <w:vAlign w:val="center"/>
            <w:tcPrChange w:id="18478" w:author="作者">
              <w:tcPr>
                <w:tcW w:w="929" w:type="dxa"/>
                <w:gridSpan w:val="2"/>
                <w:shd w:val="clear" w:color="auto" w:fill="auto"/>
                <w:noWrap/>
                <w:vAlign w:val="center"/>
              </w:tcPr>
            </w:tcPrChange>
          </w:tcPr>
          <w:p w14:paraId="5245D728" w14:textId="77777777" w:rsidR="0059336C" w:rsidRPr="0059336C" w:rsidRDefault="0059336C" w:rsidP="0059336C">
            <w:pPr>
              <w:rPr>
                <w:ins w:id="18479" w:author="作者"/>
              </w:rPr>
            </w:pPr>
            <w:ins w:id="18480" w:author="作者">
              <w:r w:rsidRPr="0059336C">
                <w:rPr>
                  <w:rFonts w:hint="eastAsia"/>
                </w:rPr>
                <w:t>38</w:t>
              </w:r>
              <w:r w:rsidRPr="0059336C">
                <w:t>, 43, 45</w:t>
              </w:r>
            </w:ins>
          </w:p>
        </w:tc>
      </w:tr>
      <w:tr w:rsidR="0059336C" w:rsidRPr="0059336C" w14:paraId="3F231A63" w14:textId="77777777" w:rsidTr="00A37A38">
        <w:tblPrEx>
          <w:jc w:val="center"/>
          <w:tblInd w:w="0" w:type="dxa"/>
          <w:tblLook w:val="0000" w:firstRow="0" w:lastRow="0" w:firstColumn="0" w:lastColumn="0" w:noHBand="0" w:noVBand="0"/>
          <w:tblPrExChange w:id="18481" w:author="作者">
            <w:tblPrEx>
              <w:tblW w:w="8946" w:type="dxa"/>
              <w:jc w:val="center"/>
              <w:tblInd w:w="0" w:type="dxa"/>
              <w:tblLook w:val="0000" w:firstRow="0" w:lastRow="0" w:firstColumn="0" w:lastColumn="0" w:noHBand="0" w:noVBand="0"/>
            </w:tblPrEx>
          </w:tblPrExChange>
        </w:tblPrEx>
        <w:trPr>
          <w:trHeight w:val="224"/>
          <w:jc w:val="center"/>
          <w:ins w:id="18482" w:author="作者"/>
          <w:trPrChange w:id="18483" w:author="作者">
            <w:trPr>
              <w:gridBefore w:val="1"/>
              <w:gridAfter w:val="0"/>
              <w:trHeight w:val="224"/>
              <w:jc w:val="center"/>
            </w:trPr>
          </w:trPrChange>
        </w:trPr>
        <w:tc>
          <w:tcPr>
            <w:tcW w:w="962" w:type="dxa"/>
            <w:shd w:val="clear" w:color="auto" w:fill="auto"/>
            <w:tcPrChange w:id="18484" w:author="作者">
              <w:tcPr>
                <w:tcW w:w="960" w:type="dxa"/>
                <w:gridSpan w:val="3"/>
                <w:shd w:val="clear" w:color="auto" w:fill="auto"/>
              </w:tcPr>
            </w:tcPrChange>
          </w:tcPr>
          <w:p w14:paraId="4DA5BFEB" w14:textId="77777777" w:rsidR="0059336C" w:rsidRPr="0059336C" w:rsidRDefault="0059336C" w:rsidP="0059336C">
            <w:pPr>
              <w:rPr>
                <w:ins w:id="18485" w:author="作者"/>
              </w:rPr>
            </w:pPr>
            <w:ins w:id="18486" w:author="作者">
              <w:r w:rsidRPr="0059336C">
                <w:t>48</w:t>
              </w:r>
            </w:ins>
          </w:p>
        </w:tc>
        <w:tc>
          <w:tcPr>
            <w:tcW w:w="2722" w:type="dxa"/>
            <w:shd w:val="clear" w:color="auto" w:fill="auto"/>
            <w:tcPrChange w:id="18487" w:author="作者">
              <w:tcPr>
                <w:tcW w:w="3166" w:type="dxa"/>
                <w:gridSpan w:val="2"/>
                <w:shd w:val="clear" w:color="auto" w:fill="auto"/>
              </w:tcPr>
            </w:tcPrChange>
          </w:tcPr>
          <w:p w14:paraId="6AC07089" w14:textId="77777777" w:rsidR="0059336C" w:rsidRPr="0059336C" w:rsidRDefault="0059336C" w:rsidP="0059336C">
            <w:pPr>
              <w:rPr>
                <w:ins w:id="18488" w:author="作者"/>
              </w:rPr>
            </w:pPr>
            <w:ins w:id="18489" w:author="作者">
              <w:r w:rsidRPr="0059336C">
                <w:t>E-UTRA Band 2, 4, 5, 12, 13, 14, 17, 24, 25, 26, 29, 30, 41, 50, 51, 66, 70, 71</w:t>
              </w:r>
              <w:r w:rsidRPr="0059336C">
                <w:rPr>
                  <w:rFonts w:hint="eastAsia"/>
                </w:rPr>
                <w:t>, 74</w:t>
              </w:r>
              <w:r w:rsidRPr="0059336C">
                <w:t>, 85</w:t>
              </w:r>
            </w:ins>
          </w:p>
        </w:tc>
        <w:tc>
          <w:tcPr>
            <w:tcW w:w="1217" w:type="dxa"/>
            <w:shd w:val="clear" w:color="auto" w:fill="auto"/>
            <w:tcPrChange w:id="18490" w:author="作者">
              <w:tcPr>
                <w:tcW w:w="772" w:type="dxa"/>
                <w:gridSpan w:val="2"/>
                <w:shd w:val="clear" w:color="auto" w:fill="auto"/>
              </w:tcPr>
            </w:tcPrChange>
          </w:tcPr>
          <w:p w14:paraId="73AA33A0" w14:textId="77777777" w:rsidR="0059336C" w:rsidRPr="0059336C" w:rsidRDefault="0059336C" w:rsidP="0059336C">
            <w:pPr>
              <w:rPr>
                <w:ins w:id="18491" w:author="作者"/>
              </w:rPr>
            </w:pPr>
            <w:ins w:id="18492" w:author="作者">
              <w:r w:rsidRPr="0059336C">
                <w:t xml:space="preserve">FDL_low </w:t>
              </w:r>
            </w:ins>
          </w:p>
        </w:tc>
        <w:tc>
          <w:tcPr>
            <w:tcW w:w="362" w:type="dxa"/>
            <w:shd w:val="clear" w:color="auto" w:fill="auto"/>
            <w:tcPrChange w:id="18493" w:author="作者">
              <w:tcPr>
                <w:tcW w:w="362" w:type="dxa"/>
                <w:shd w:val="clear" w:color="auto" w:fill="auto"/>
              </w:tcPr>
            </w:tcPrChange>
          </w:tcPr>
          <w:p w14:paraId="638B64A1" w14:textId="77777777" w:rsidR="0059336C" w:rsidRPr="0059336C" w:rsidRDefault="0059336C" w:rsidP="0059336C">
            <w:pPr>
              <w:rPr>
                <w:ins w:id="18494" w:author="作者"/>
              </w:rPr>
            </w:pPr>
            <w:ins w:id="18495" w:author="作者">
              <w:r w:rsidRPr="0059336C">
                <w:t>-</w:t>
              </w:r>
            </w:ins>
          </w:p>
        </w:tc>
        <w:tc>
          <w:tcPr>
            <w:tcW w:w="1115" w:type="dxa"/>
            <w:shd w:val="clear" w:color="auto" w:fill="auto"/>
            <w:tcPrChange w:id="18496" w:author="作者">
              <w:tcPr>
                <w:tcW w:w="772" w:type="dxa"/>
                <w:shd w:val="clear" w:color="auto" w:fill="auto"/>
              </w:tcPr>
            </w:tcPrChange>
          </w:tcPr>
          <w:p w14:paraId="75A056B7" w14:textId="77777777" w:rsidR="0059336C" w:rsidRPr="0059336C" w:rsidRDefault="0059336C" w:rsidP="0059336C">
            <w:pPr>
              <w:rPr>
                <w:ins w:id="18497" w:author="作者"/>
              </w:rPr>
            </w:pPr>
            <w:ins w:id="18498" w:author="作者">
              <w:r w:rsidRPr="0059336C">
                <w:t>FDL_high</w:t>
              </w:r>
            </w:ins>
          </w:p>
        </w:tc>
        <w:tc>
          <w:tcPr>
            <w:tcW w:w="993" w:type="dxa"/>
            <w:shd w:val="clear" w:color="auto" w:fill="auto"/>
            <w:tcPrChange w:id="18499" w:author="作者">
              <w:tcPr>
                <w:tcW w:w="1134" w:type="dxa"/>
                <w:shd w:val="clear" w:color="auto" w:fill="auto"/>
              </w:tcPr>
            </w:tcPrChange>
          </w:tcPr>
          <w:p w14:paraId="232BAFB4" w14:textId="77777777" w:rsidR="0059336C" w:rsidRPr="0059336C" w:rsidRDefault="0059336C" w:rsidP="0059336C">
            <w:pPr>
              <w:rPr>
                <w:ins w:id="18500" w:author="作者"/>
              </w:rPr>
            </w:pPr>
            <w:ins w:id="18501" w:author="作者">
              <w:r w:rsidRPr="0059336C">
                <w:t>-50</w:t>
              </w:r>
            </w:ins>
          </w:p>
        </w:tc>
        <w:tc>
          <w:tcPr>
            <w:tcW w:w="851" w:type="dxa"/>
            <w:shd w:val="clear" w:color="auto" w:fill="auto"/>
            <w:noWrap/>
            <w:tcPrChange w:id="18502" w:author="作者">
              <w:tcPr>
                <w:tcW w:w="851" w:type="dxa"/>
                <w:gridSpan w:val="2"/>
                <w:shd w:val="clear" w:color="auto" w:fill="auto"/>
                <w:noWrap/>
              </w:tcPr>
            </w:tcPrChange>
          </w:tcPr>
          <w:p w14:paraId="5E0064BB" w14:textId="77777777" w:rsidR="0059336C" w:rsidRPr="0059336C" w:rsidRDefault="0059336C" w:rsidP="0059336C">
            <w:pPr>
              <w:rPr>
                <w:ins w:id="18503" w:author="作者"/>
              </w:rPr>
            </w:pPr>
            <w:ins w:id="18504" w:author="作者">
              <w:r w:rsidRPr="0059336C">
                <w:t>1</w:t>
              </w:r>
            </w:ins>
          </w:p>
        </w:tc>
        <w:tc>
          <w:tcPr>
            <w:tcW w:w="1559" w:type="dxa"/>
            <w:shd w:val="clear" w:color="auto" w:fill="auto"/>
            <w:noWrap/>
            <w:tcPrChange w:id="18505" w:author="作者">
              <w:tcPr>
                <w:tcW w:w="929" w:type="dxa"/>
                <w:gridSpan w:val="2"/>
                <w:shd w:val="clear" w:color="auto" w:fill="auto"/>
                <w:noWrap/>
              </w:tcPr>
            </w:tcPrChange>
          </w:tcPr>
          <w:p w14:paraId="502539B1" w14:textId="77777777" w:rsidR="0059336C" w:rsidRPr="0059336C" w:rsidRDefault="0059336C" w:rsidP="0059336C">
            <w:pPr>
              <w:rPr>
                <w:ins w:id="18506" w:author="作者"/>
              </w:rPr>
            </w:pPr>
          </w:p>
        </w:tc>
      </w:tr>
      <w:tr w:rsidR="0059336C" w:rsidRPr="0059336C" w14:paraId="03E04DB8" w14:textId="77777777" w:rsidTr="00A37A38">
        <w:tblPrEx>
          <w:jc w:val="center"/>
          <w:tblInd w:w="0" w:type="dxa"/>
          <w:tblLook w:val="0000" w:firstRow="0" w:lastRow="0" w:firstColumn="0" w:lastColumn="0" w:noHBand="0" w:noVBand="0"/>
          <w:tblPrExChange w:id="18507" w:author="作者">
            <w:tblPrEx>
              <w:tblW w:w="8946" w:type="dxa"/>
              <w:jc w:val="center"/>
              <w:tblInd w:w="0" w:type="dxa"/>
              <w:tblLook w:val="0000" w:firstRow="0" w:lastRow="0" w:firstColumn="0" w:lastColumn="0" w:noHBand="0" w:noVBand="0"/>
            </w:tblPrEx>
          </w:tblPrExChange>
        </w:tblPrEx>
        <w:trPr>
          <w:trHeight w:val="224"/>
          <w:jc w:val="center"/>
          <w:ins w:id="18508" w:author="作者"/>
          <w:trPrChange w:id="18509" w:author="作者">
            <w:trPr>
              <w:gridBefore w:val="1"/>
              <w:gridAfter w:val="0"/>
              <w:trHeight w:val="224"/>
              <w:jc w:val="center"/>
            </w:trPr>
          </w:trPrChange>
        </w:trPr>
        <w:tc>
          <w:tcPr>
            <w:tcW w:w="962" w:type="dxa"/>
            <w:shd w:val="clear" w:color="auto" w:fill="auto"/>
            <w:tcPrChange w:id="18510" w:author="作者">
              <w:tcPr>
                <w:tcW w:w="960" w:type="dxa"/>
                <w:gridSpan w:val="3"/>
                <w:shd w:val="clear" w:color="auto" w:fill="auto"/>
              </w:tcPr>
            </w:tcPrChange>
          </w:tcPr>
          <w:p w14:paraId="40B80EB3" w14:textId="77777777" w:rsidR="0059336C" w:rsidRPr="0059336C" w:rsidRDefault="0059336C" w:rsidP="0059336C">
            <w:pPr>
              <w:rPr>
                <w:ins w:id="18511" w:author="作者"/>
              </w:rPr>
            </w:pPr>
            <w:ins w:id="18512" w:author="作者">
              <w:r w:rsidRPr="0059336C">
                <w:t>50</w:t>
              </w:r>
            </w:ins>
          </w:p>
        </w:tc>
        <w:tc>
          <w:tcPr>
            <w:tcW w:w="2722" w:type="dxa"/>
            <w:shd w:val="clear" w:color="auto" w:fill="auto"/>
            <w:tcPrChange w:id="18513" w:author="作者">
              <w:tcPr>
                <w:tcW w:w="3166" w:type="dxa"/>
                <w:gridSpan w:val="2"/>
                <w:shd w:val="clear" w:color="auto" w:fill="auto"/>
              </w:tcPr>
            </w:tcPrChange>
          </w:tcPr>
          <w:p w14:paraId="7018AE7C" w14:textId="77777777" w:rsidR="0059336C" w:rsidRPr="0059336C" w:rsidRDefault="0059336C" w:rsidP="0059336C">
            <w:pPr>
              <w:rPr>
                <w:ins w:id="18514" w:author="作者"/>
              </w:rPr>
            </w:pPr>
            <w:ins w:id="18515" w:author="作者">
              <w:r w:rsidRPr="0059336C">
                <w:t>E-UTRA Band 1, 2, 3, 4, 5, 7, 8, 12, 13, 17, 20, 26, 28, 29, 31, 34, 38, 39, 40, 41, 42, 43, 48, 52, 65, 66, 67, 68, 85</w:t>
              </w:r>
            </w:ins>
          </w:p>
        </w:tc>
        <w:tc>
          <w:tcPr>
            <w:tcW w:w="1217" w:type="dxa"/>
            <w:shd w:val="clear" w:color="auto" w:fill="auto"/>
            <w:tcPrChange w:id="18516" w:author="作者">
              <w:tcPr>
                <w:tcW w:w="772" w:type="dxa"/>
                <w:gridSpan w:val="2"/>
                <w:shd w:val="clear" w:color="auto" w:fill="auto"/>
              </w:tcPr>
            </w:tcPrChange>
          </w:tcPr>
          <w:p w14:paraId="7DEAB37E" w14:textId="77777777" w:rsidR="0059336C" w:rsidRPr="0059336C" w:rsidRDefault="0059336C" w:rsidP="0059336C">
            <w:pPr>
              <w:rPr>
                <w:ins w:id="18517" w:author="作者"/>
              </w:rPr>
            </w:pPr>
            <w:ins w:id="18518" w:author="作者">
              <w:r w:rsidRPr="0059336C">
                <w:t xml:space="preserve">FDL_low </w:t>
              </w:r>
            </w:ins>
          </w:p>
        </w:tc>
        <w:tc>
          <w:tcPr>
            <w:tcW w:w="362" w:type="dxa"/>
            <w:shd w:val="clear" w:color="auto" w:fill="auto"/>
            <w:tcPrChange w:id="18519" w:author="作者">
              <w:tcPr>
                <w:tcW w:w="362" w:type="dxa"/>
                <w:shd w:val="clear" w:color="auto" w:fill="auto"/>
              </w:tcPr>
            </w:tcPrChange>
          </w:tcPr>
          <w:p w14:paraId="2FF4F112" w14:textId="77777777" w:rsidR="0059336C" w:rsidRPr="0059336C" w:rsidRDefault="0059336C" w:rsidP="0059336C">
            <w:pPr>
              <w:rPr>
                <w:ins w:id="18520" w:author="作者"/>
              </w:rPr>
            </w:pPr>
            <w:ins w:id="18521" w:author="作者">
              <w:r w:rsidRPr="0059336C">
                <w:t>-</w:t>
              </w:r>
            </w:ins>
          </w:p>
        </w:tc>
        <w:tc>
          <w:tcPr>
            <w:tcW w:w="1115" w:type="dxa"/>
            <w:shd w:val="clear" w:color="auto" w:fill="auto"/>
            <w:tcPrChange w:id="18522" w:author="作者">
              <w:tcPr>
                <w:tcW w:w="772" w:type="dxa"/>
                <w:shd w:val="clear" w:color="auto" w:fill="auto"/>
              </w:tcPr>
            </w:tcPrChange>
          </w:tcPr>
          <w:p w14:paraId="62D10299" w14:textId="77777777" w:rsidR="0059336C" w:rsidRPr="0059336C" w:rsidRDefault="0059336C" w:rsidP="0059336C">
            <w:pPr>
              <w:rPr>
                <w:ins w:id="18523" w:author="作者"/>
              </w:rPr>
            </w:pPr>
            <w:ins w:id="18524" w:author="作者">
              <w:r w:rsidRPr="0059336C">
                <w:t>FDL_high</w:t>
              </w:r>
            </w:ins>
          </w:p>
        </w:tc>
        <w:tc>
          <w:tcPr>
            <w:tcW w:w="993" w:type="dxa"/>
            <w:shd w:val="clear" w:color="auto" w:fill="auto"/>
            <w:tcPrChange w:id="18525" w:author="作者">
              <w:tcPr>
                <w:tcW w:w="1134" w:type="dxa"/>
                <w:shd w:val="clear" w:color="auto" w:fill="auto"/>
              </w:tcPr>
            </w:tcPrChange>
          </w:tcPr>
          <w:p w14:paraId="075D973B" w14:textId="77777777" w:rsidR="0059336C" w:rsidRPr="0059336C" w:rsidRDefault="0059336C" w:rsidP="0059336C">
            <w:pPr>
              <w:rPr>
                <w:ins w:id="18526" w:author="作者"/>
              </w:rPr>
            </w:pPr>
            <w:ins w:id="18527" w:author="作者">
              <w:r w:rsidRPr="0059336C">
                <w:t>-50</w:t>
              </w:r>
            </w:ins>
          </w:p>
        </w:tc>
        <w:tc>
          <w:tcPr>
            <w:tcW w:w="851" w:type="dxa"/>
            <w:shd w:val="clear" w:color="auto" w:fill="auto"/>
            <w:noWrap/>
            <w:tcPrChange w:id="18528" w:author="作者">
              <w:tcPr>
                <w:tcW w:w="851" w:type="dxa"/>
                <w:gridSpan w:val="2"/>
                <w:shd w:val="clear" w:color="auto" w:fill="auto"/>
                <w:noWrap/>
              </w:tcPr>
            </w:tcPrChange>
          </w:tcPr>
          <w:p w14:paraId="2C7F5846" w14:textId="77777777" w:rsidR="0059336C" w:rsidRPr="0059336C" w:rsidRDefault="0059336C" w:rsidP="0059336C">
            <w:pPr>
              <w:rPr>
                <w:ins w:id="18529" w:author="作者"/>
              </w:rPr>
            </w:pPr>
            <w:ins w:id="18530" w:author="作者">
              <w:r w:rsidRPr="0059336C">
                <w:t>1</w:t>
              </w:r>
            </w:ins>
          </w:p>
        </w:tc>
        <w:tc>
          <w:tcPr>
            <w:tcW w:w="1559" w:type="dxa"/>
            <w:shd w:val="clear" w:color="auto" w:fill="auto"/>
            <w:noWrap/>
            <w:tcPrChange w:id="18531" w:author="作者">
              <w:tcPr>
                <w:tcW w:w="929" w:type="dxa"/>
                <w:gridSpan w:val="2"/>
                <w:shd w:val="clear" w:color="auto" w:fill="auto"/>
                <w:noWrap/>
              </w:tcPr>
            </w:tcPrChange>
          </w:tcPr>
          <w:p w14:paraId="2C6A44DB" w14:textId="77777777" w:rsidR="0059336C" w:rsidRPr="0059336C" w:rsidRDefault="0059336C" w:rsidP="0059336C">
            <w:pPr>
              <w:rPr>
                <w:ins w:id="18532" w:author="作者"/>
              </w:rPr>
            </w:pPr>
          </w:p>
        </w:tc>
      </w:tr>
      <w:tr w:rsidR="0059336C" w:rsidRPr="0059336C" w14:paraId="1892F949" w14:textId="77777777" w:rsidTr="00A37A38">
        <w:tblPrEx>
          <w:jc w:val="center"/>
          <w:tblInd w:w="0" w:type="dxa"/>
          <w:tblLook w:val="0000" w:firstRow="0" w:lastRow="0" w:firstColumn="0" w:lastColumn="0" w:noHBand="0" w:noVBand="0"/>
          <w:tblPrExChange w:id="18533" w:author="作者">
            <w:tblPrEx>
              <w:tblW w:w="8946" w:type="dxa"/>
              <w:jc w:val="center"/>
              <w:tblInd w:w="0" w:type="dxa"/>
              <w:tblLook w:val="0000" w:firstRow="0" w:lastRow="0" w:firstColumn="0" w:lastColumn="0" w:noHBand="0" w:noVBand="0"/>
            </w:tblPrEx>
          </w:tblPrExChange>
        </w:tblPrEx>
        <w:trPr>
          <w:trHeight w:val="224"/>
          <w:jc w:val="center"/>
          <w:ins w:id="18534" w:author="作者"/>
          <w:trPrChange w:id="18535" w:author="作者">
            <w:trPr>
              <w:gridBefore w:val="1"/>
              <w:gridAfter w:val="0"/>
              <w:trHeight w:val="224"/>
              <w:jc w:val="center"/>
            </w:trPr>
          </w:trPrChange>
        </w:trPr>
        <w:tc>
          <w:tcPr>
            <w:tcW w:w="962" w:type="dxa"/>
            <w:shd w:val="clear" w:color="auto" w:fill="auto"/>
            <w:tcPrChange w:id="18536" w:author="作者">
              <w:tcPr>
                <w:tcW w:w="960" w:type="dxa"/>
                <w:gridSpan w:val="3"/>
                <w:shd w:val="clear" w:color="auto" w:fill="auto"/>
              </w:tcPr>
            </w:tcPrChange>
          </w:tcPr>
          <w:p w14:paraId="4F123C3F" w14:textId="77777777" w:rsidR="0059336C" w:rsidRPr="0059336C" w:rsidRDefault="0059336C" w:rsidP="0059336C">
            <w:pPr>
              <w:rPr>
                <w:ins w:id="18537" w:author="作者"/>
              </w:rPr>
            </w:pPr>
            <w:ins w:id="18538" w:author="作者">
              <w:r w:rsidRPr="0059336C">
                <w:t>51</w:t>
              </w:r>
            </w:ins>
          </w:p>
        </w:tc>
        <w:tc>
          <w:tcPr>
            <w:tcW w:w="2722" w:type="dxa"/>
            <w:shd w:val="clear" w:color="auto" w:fill="auto"/>
            <w:tcPrChange w:id="18539" w:author="作者">
              <w:tcPr>
                <w:tcW w:w="3166" w:type="dxa"/>
                <w:gridSpan w:val="2"/>
                <w:shd w:val="clear" w:color="auto" w:fill="auto"/>
              </w:tcPr>
            </w:tcPrChange>
          </w:tcPr>
          <w:p w14:paraId="099E23C4" w14:textId="77777777" w:rsidR="0059336C" w:rsidRPr="0059336C" w:rsidRDefault="0059336C" w:rsidP="0059336C">
            <w:pPr>
              <w:rPr>
                <w:ins w:id="18540" w:author="作者"/>
              </w:rPr>
            </w:pPr>
            <w:ins w:id="18541" w:author="作者">
              <w:r w:rsidRPr="0059336C">
                <w:t>E-UTRA Band 1, 2, 3, 4, 5, 7, 8, 12, 13, 17, 20, 26, 28, 29, 31, 34, 38, 39, 40, 41, 42, 43, 48, 52, 65, 66, 67, 68, 85</w:t>
              </w:r>
            </w:ins>
          </w:p>
        </w:tc>
        <w:tc>
          <w:tcPr>
            <w:tcW w:w="1217" w:type="dxa"/>
            <w:shd w:val="clear" w:color="auto" w:fill="auto"/>
            <w:tcPrChange w:id="18542" w:author="作者">
              <w:tcPr>
                <w:tcW w:w="772" w:type="dxa"/>
                <w:gridSpan w:val="2"/>
                <w:shd w:val="clear" w:color="auto" w:fill="auto"/>
              </w:tcPr>
            </w:tcPrChange>
          </w:tcPr>
          <w:p w14:paraId="12CED8BE" w14:textId="77777777" w:rsidR="0059336C" w:rsidRPr="0059336C" w:rsidRDefault="0059336C" w:rsidP="0059336C">
            <w:pPr>
              <w:rPr>
                <w:ins w:id="18543" w:author="作者"/>
              </w:rPr>
            </w:pPr>
            <w:ins w:id="18544" w:author="作者">
              <w:r w:rsidRPr="0059336C">
                <w:t xml:space="preserve">FDL_low </w:t>
              </w:r>
            </w:ins>
          </w:p>
        </w:tc>
        <w:tc>
          <w:tcPr>
            <w:tcW w:w="362" w:type="dxa"/>
            <w:shd w:val="clear" w:color="auto" w:fill="auto"/>
            <w:tcPrChange w:id="18545" w:author="作者">
              <w:tcPr>
                <w:tcW w:w="362" w:type="dxa"/>
                <w:shd w:val="clear" w:color="auto" w:fill="auto"/>
              </w:tcPr>
            </w:tcPrChange>
          </w:tcPr>
          <w:p w14:paraId="245DAFE4" w14:textId="77777777" w:rsidR="0059336C" w:rsidRPr="0059336C" w:rsidRDefault="0059336C" w:rsidP="0059336C">
            <w:pPr>
              <w:rPr>
                <w:ins w:id="18546" w:author="作者"/>
              </w:rPr>
            </w:pPr>
            <w:ins w:id="18547" w:author="作者">
              <w:r w:rsidRPr="0059336C">
                <w:t>-</w:t>
              </w:r>
            </w:ins>
          </w:p>
        </w:tc>
        <w:tc>
          <w:tcPr>
            <w:tcW w:w="1115" w:type="dxa"/>
            <w:shd w:val="clear" w:color="auto" w:fill="auto"/>
            <w:tcPrChange w:id="18548" w:author="作者">
              <w:tcPr>
                <w:tcW w:w="772" w:type="dxa"/>
                <w:shd w:val="clear" w:color="auto" w:fill="auto"/>
              </w:tcPr>
            </w:tcPrChange>
          </w:tcPr>
          <w:p w14:paraId="39318084" w14:textId="77777777" w:rsidR="0059336C" w:rsidRPr="0059336C" w:rsidRDefault="0059336C" w:rsidP="0059336C">
            <w:pPr>
              <w:rPr>
                <w:ins w:id="18549" w:author="作者"/>
              </w:rPr>
            </w:pPr>
            <w:ins w:id="18550" w:author="作者">
              <w:r w:rsidRPr="0059336C">
                <w:t>FDL_high</w:t>
              </w:r>
            </w:ins>
          </w:p>
        </w:tc>
        <w:tc>
          <w:tcPr>
            <w:tcW w:w="993" w:type="dxa"/>
            <w:shd w:val="clear" w:color="auto" w:fill="auto"/>
            <w:tcPrChange w:id="18551" w:author="作者">
              <w:tcPr>
                <w:tcW w:w="1134" w:type="dxa"/>
                <w:shd w:val="clear" w:color="auto" w:fill="auto"/>
              </w:tcPr>
            </w:tcPrChange>
          </w:tcPr>
          <w:p w14:paraId="3B1C14C1" w14:textId="77777777" w:rsidR="0059336C" w:rsidRPr="0059336C" w:rsidRDefault="0059336C" w:rsidP="0059336C">
            <w:pPr>
              <w:rPr>
                <w:ins w:id="18552" w:author="作者"/>
              </w:rPr>
            </w:pPr>
            <w:ins w:id="18553" w:author="作者">
              <w:r w:rsidRPr="0059336C">
                <w:t>-50</w:t>
              </w:r>
            </w:ins>
          </w:p>
        </w:tc>
        <w:tc>
          <w:tcPr>
            <w:tcW w:w="851" w:type="dxa"/>
            <w:shd w:val="clear" w:color="auto" w:fill="auto"/>
            <w:noWrap/>
            <w:tcPrChange w:id="18554" w:author="作者">
              <w:tcPr>
                <w:tcW w:w="851" w:type="dxa"/>
                <w:gridSpan w:val="2"/>
                <w:shd w:val="clear" w:color="auto" w:fill="auto"/>
                <w:noWrap/>
              </w:tcPr>
            </w:tcPrChange>
          </w:tcPr>
          <w:p w14:paraId="3F5510EC" w14:textId="77777777" w:rsidR="0059336C" w:rsidRPr="0059336C" w:rsidRDefault="0059336C" w:rsidP="0059336C">
            <w:pPr>
              <w:rPr>
                <w:ins w:id="18555" w:author="作者"/>
              </w:rPr>
            </w:pPr>
            <w:ins w:id="18556" w:author="作者">
              <w:r w:rsidRPr="0059336C">
                <w:t>1</w:t>
              </w:r>
            </w:ins>
          </w:p>
        </w:tc>
        <w:tc>
          <w:tcPr>
            <w:tcW w:w="1559" w:type="dxa"/>
            <w:shd w:val="clear" w:color="auto" w:fill="auto"/>
            <w:noWrap/>
            <w:tcPrChange w:id="18557" w:author="作者">
              <w:tcPr>
                <w:tcW w:w="929" w:type="dxa"/>
                <w:gridSpan w:val="2"/>
                <w:shd w:val="clear" w:color="auto" w:fill="auto"/>
                <w:noWrap/>
              </w:tcPr>
            </w:tcPrChange>
          </w:tcPr>
          <w:p w14:paraId="3D76FB49" w14:textId="77777777" w:rsidR="0059336C" w:rsidRPr="0059336C" w:rsidRDefault="0059336C" w:rsidP="0059336C">
            <w:pPr>
              <w:rPr>
                <w:ins w:id="18558" w:author="作者"/>
              </w:rPr>
            </w:pPr>
          </w:p>
        </w:tc>
      </w:tr>
      <w:tr w:rsidR="0059336C" w:rsidRPr="0059336C" w14:paraId="134A98DD" w14:textId="77777777" w:rsidTr="00A37A38">
        <w:tblPrEx>
          <w:jc w:val="center"/>
          <w:tblInd w:w="0" w:type="dxa"/>
          <w:tblLook w:val="0000" w:firstRow="0" w:lastRow="0" w:firstColumn="0" w:lastColumn="0" w:noHBand="0" w:noVBand="0"/>
          <w:tblPrExChange w:id="18559" w:author="作者">
            <w:tblPrEx>
              <w:tblW w:w="8946" w:type="dxa"/>
              <w:jc w:val="center"/>
              <w:tblInd w:w="0" w:type="dxa"/>
              <w:tblLook w:val="0000" w:firstRow="0" w:lastRow="0" w:firstColumn="0" w:lastColumn="0" w:noHBand="0" w:noVBand="0"/>
            </w:tblPrEx>
          </w:tblPrExChange>
        </w:tblPrEx>
        <w:trPr>
          <w:trHeight w:val="727"/>
          <w:jc w:val="center"/>
          <w:ins w:id="18560" w:author="作者"/>
          <w:trPrChange w:id="18561" w:author="作者">
            <w:trPr>
              <w:gridBefore w:val="1"/>
              <w:gridAfter w:val="0"/>
              <w:trHeight w:val="727"/>
              <w:jc w:val="center"/>
            </w:trPr>
          </w:trPrChange>
        </w:trPr>
        <w:tc>
          <w:tcPr>
            <w:tcW w:w="962" w:type="dxa"/>
            <w:shd w:val="clear" w:color="auto" w:fill="auto"/>
            <w:tcPrChange w:id="18562" w:author="作者">
              <w:tcPr>
                <w:tcW w:w="960" w:type="dxa"/>
                <w:gridSpan w:val="3"/>
                <w:shd w:val="clear" w:color="auto" w:fill="auto"/>
              </w:tcPr>
            </w:tcPrChange>
          </w:tcPr>
          <w:p w14:paraId="59723039" w14:textId="77777777" w:rsidR="0059336C" w:rsidRPr="0059336C" w:rsidRDefault="0059336C" w:rsidP="0059336C">
            <w:pPr>
              <w:rPr>
                <w:ins w:id="18563" w:author="作者"/>
              </w:rPr>
            </w:pPr>
            <w:ins w:id="18564" w:author="作者">
              <w:r w:rsidRPr="0059336C">
                <w:lastRenderedPageBreak/>
                <w:t>52</w:t>
              </w:r>
            </w:ins>
          </w:p>
        </w:tc>
        <w:tc>
          <w:tcPr>
            <w:tcW w:w="2722" w:type="dxa"/>
            <w:shd w:val="clear" w:color="auto" w:fill="auto"/>
            <w:tcPrChange w:id="18565" w:author="作者">
              <w:tcPr>
                <w:tcW w:w="3166" w:type="dxa"/>
                <w:gridSpan w:val="2"/>
                <w:shd w:val="clear" w:color="auto" w:fill="auto"/>
              </w:tcPr>
            </w:tcPrChange>
          </w:tcPr>
          <w:p w14:paraId="0CB0D839" w14:textId="77777777" w:rsidR="0059336C" w:rsidRPr="0059336C" w:rsidRDefault="0059336C" w:rsidP="0059336C">
            <w:pPr>
              <w:rPr>
                <w:ins w:id="18566" w:author="作者"/>
              </w:rPr>
            </w:pPr>
            <w:ins w:id="18567" w:author="作者">
              <w:r w:rsidRPr="0059336C">
                <w:t>E-UTRA Band 1, 3, 5, 7, 8, 20, 28, 31, 33, 34, 38, 39, 40, 41, 45, 47, 50, 51, 68, 72, 73, 74, 87, 88</w:t>
              </w:r>
            </w:ins>
          </w:p>
        </w:tc>
        <w:tc>
          <w:tcPr>
            <w:tcW w:w="1217" w:type="dxa"/>
            <w:shd w:val="clear" w:color="auto" w:fill="auto"/>
            <w:tcPrChange w:id="18568" w:author="作者">
              <w:tcPr>
                <w:tcW w:w="772" w:type="dxa"/>
                <w:gridSpan w:val="2"/>
                <w:shd w:val="clear" w:color="auto" w:fill="auto"/>
              </w:tcPr>
            </w:tcPrChange>
          </w:tcPr>
          <w:p w14:paraId="7763AA31" w14:textId="77777777" w:rsidR="0059336C" w:rsidRPr="0059336C" w:rsidRDefault="0059336C" w:rsidP="0059336C">
            <w:pPr>
              <w:rPr>
                <w:ins w:id="18569" w:author="作者"/>
              </w:rPr>
            </w:pPr>
            <w:ins w:id="18570" w:author="作者">
              <w:r w:rsidRPr="0059336C">
                <w:t>FDL_low</w:t>
              </w:r>
            </w:ins>
          </w:p>
        </w:tc>
        <w:tc>
          <w:tcPr>
            <w:tcW w:w="362" w:type="dxa"/>
            <w:shd w:val="clear" w:color="auto" w:fill="auto"/>
            <w:tcPrChange w:id="18571" w:author="作者">
              <w:tcPr>
                <w:tcW w:w="362" w:type="dxa"/>
                <w:shd w:val="clear" w:color="auto" w:fill="auto"/>
              </w:tcPr>
            </w:tcPrChange>
          </w:tcPr>
          <w:p w14:paraId="45850F70" w14:textId="77777777" w:rsidR="0059336C" w:rsidRPr="0059336C" w:rsidRDefault="0059336C" w:rsidP="0059336C">
            <w:pPr>
              <w:rPr>
                <w:ins w:id="18572" w:author="作者"/>
              </w:rPr>
            </w:pPr>
            <w:ins w:id="18573" w:author="作者">
              <w:r w:rsidRPr="0059336C">
                <w:t>-</w:t>
              </w:r>
            </w:ins>
          </w:p>
        </w:tc>
        <w:tc>
          <w:tcPr>
            <w:tcW w:w="1115" w:type="dxa"/>
            <w:shd w:val="clear" w:color="auto" w:fill="auto"/>
            <w:tcPrChange w:id="18574" w:author="作者">
              <w:tcPr>
                <w:tcW w:w="772" w:type="dxa"/>
                <w:shd w:val="clear" w:color="auto" w:fill="auto"/>
              </w:tcPr>
            </w:tcPrChange>
          </w:tcPr>
          <w:p w14:paraId="1CAE1C6C" w14:textId="77777777" w:rsidR="0059336C" w:rsidRPr="0059336C" w:rsidRDefault="0059336C" w:rsidP="0059336C">
            <w:pPr>
              <w:rPr>
                <w:ins w:id="18575" w:author="作者"/>
              </w:rPr>
            </w:pPr>
            <w:ins w:id="18576" w:author="作者">
              <w:r w:rsidRPr="0059336C">
                <w:t>FDL_high</w:t>
              </w:r>
            </w:ins>
          </w:p>
        </w:tc>
        <w:tc>
          <w:tcPr>
            <w:tcW w:w="993" w:type="dxa"/>
            <w:shd w:val="clear" w:color="auto" w:fill="auto"/>
            <w:tcPrChange w:id="18577" w:author="作者">
              <w:tcPr>
                <w:tcW w:w="1134" w:type="dxa"/>
                <w:shd w:val="clear" w:color="auto" w:fill="auto"/>
              </w:tcPr>
            </w:tcPrChange>
          </w:tcPr>
          <w:p w14:paraId="5E8521D1" w14:textId="77777777" w:rsidR="0059336C" w:rsidRPr="0059336C" w:rsidRDefault="0059336C" w:rsidP="0059336C">
            <w:pPr>
              <w:rPr>
                <w:ins w:id="18578" w:author="作者"/>
              </w:rPr>
            </w:pPr>
            <w:ins w:id="18579" w:author="作者">
              <w:r w:rsidRPr="0059336C">
                <w:t>-50</w:t>
              </w:r>
            </w:ins>
          </w:p>
        </w:tc>
        <w:tc>
          <w:tcPr>
            <w:tcW w:w="851" w:type="dxa"/>
            <w:shd w:val="clear" w:color="auto" w:fill="auto"/>
            <w:noWrap/>
            <w:tcPrChange w:id="18580" w:author="作者">
              <w:tcPr>
                <w:tcW w:w="851" w:type="dxa"/>
                <w:gridSpan w:val="2"/>
                <w:shd w:val="clear" w:color="auto" w:fill="auto"/>
                <w:noWrap/>
              </w:tcPr>
            </w:tcPrChange>
          </w:tcPr>
          <w:p w14:paraId="346F2CD0" w14:textId="77777777" w:rsidR="0059336C" w:rsidRPr="0059336C" w:rsidRDefault="0059336C" w:rsidP="0059336C">
            <w:pPr>
              <w:rPr>
                <w:ins w:id="18581" w:author="作者"/>
              </w:rPr>
            </w:pPr>
            <w:ins w:id="18582" w:author="作者">
              <w:r w:rsidRPr="0059336C">
                <w:t>1</w:t>
              </w:r>
            </w:ins>
          </w:p>
        </w:tc>
        <w:tc>
          <w:tcPr>
            <w:tcW w:w="1559" w:type="dxa"/>
            <w:shd w:val="clear" w:color="auto" w:fill="auto"/>
            <w:noWrap/>
            <w:tcPrChange w:id="18583" w:author="作者">
              <w:tcPr>
                <w:tcW w:w="929" w:type="dxa"/>
                <w:gridSpan w:val="2"/>
                <w:shd w:val="clear" w:color="auto" w:fill="auto"/>
                <w:noWrap/>
              </w:tcPr>
            </w:tcPrChange>
          </w:tcPr>
          <w:p w14:paraId="2816F1E5" w14:textId="77777777" w:rsidR="0059336C" w:rsidRPr="0059336C" w:rsidRDefault="0059336C" w:rsidP="0059336C">
            <w:pPr>
              <w:rPr>
                <w:ins w:id="18584" w:author="作者"/>
              </w:rPr>
            </w:pPr>
          </w:p>
        </w:tc>
      </w:tr>
      <w:tr w:rsidR="0059336C" w:rsidRPr="0059336C" w14:paraId="09896A4E" w14:textId="77777777" w:rsidTr="00A37A38">
        <w:tblPrEx>
          <w:jc w:val="center"/>
          <w:tblInd w:w="0" w:type="dxa"/>
          <w:tblLook w:val="0000" w:firstRow="0" w:lastRow="0" w:firstColumn="0" w:lastColumn="0" w:noHBand="0" w:noVBand="0"/>
          <w:tblPrExChange w:id="18585" w:author="作者">
            <w:tblPrEx>
              <w:tblW w:w="8946" w:type="dxa"/>
              <w:jc w:val="center"/>
              <w:tblInd w:w="0" w:type="dxa"/>
              <w:tblLook w:val="0000" w:firstRow="0" w:lastRow="0" w:firstColumn="0" w:lastColumn="0" w:noHBand="0" w:noVBand="0"/>
            </w:tblPrEx>
          </w:tblPrExChange>
        </w:tblPrEx>
        <w:trPr>
          <w:trHeight w:val="727"/>
          <w:jc w:val="center"/>
          <w:ins w:id="18586" w:author="作者"/>
          <w:trPrChange w:id="18587" w:author="作者">
            <w:trPr>
              <w:gridBefore w:val="1"/>
              <w:gridAfter w:val="0"/>
              <w:trHeight w:val="727"/>
              <w:jc w:val="center"/>
            </w:trPr>
          </w:trPrChange>
        </w:trPr>
        <w:tc>
          <w:tcPr>
            <w:tcW w:w="962" w:type="dxa"/>
            <w:shd w:val="clear" w:color="auto" w:fill="auto"/>
            <w:tcPrChange w:id="18588" w:author="作者">
              <w:tcPr>
                <w:tcW w:w="960" w:type="dxa"/>
                <w:gridSpan w:val="3"/>
                <w:shd w:val="clear" w:color="auto" w:fill="auto"/>
              </w:tcPr>
            </w:tcPrChange>
          </w:tcPr>
          <w:p w14:paraId="2FD71261" w14:textId="77777777" w:rsidR="0059336C" w:rsidRPr="0059336C" w:rsidRDefault="0059336C" w:rsidP="0059336C">
            <w:pPr>
              <w:rPr>
                <w:ins w:id="18589" w:author="作者"/>
              </w:rPr>
            </w:pPr>
            <w:ins w:id="18590" w:author="作者">
              <w:r w:rsidRPr="0059336C">
                <w:t>53</w:t>
              </w:r>
            </w:ins>
          </w:p>
        </w:tc>
        <w:tc>
          <w:tcPr>
            <w:tcW w:w="2722" w:type="dxa"/>
            <w:shd w:val="clear" w:color="auto" w:fill="auto"/>
            <w:tcPrChange w:id="18591" w:author="作者">
              <w:tcPr>
                <w:tcW w:w="3166" w:type="dxa"/>
                <w:gridSpan w:val="2"/>
                <w:shd w:val="clear" w:color="auto" w:fill="auto"/>
              </w:tcPr>
            </w:tcPrChange>
          </w:tcPr>
          <w:p w14:paraId="68E8E0A3" w14:textId="77777777" w:rsidR="0059336C" w:rsidRPr="0059336C" w:rsidRDefault="0059336C" w:rsidP="0059336C">
            <w:pPr>
              <w:rPr>
                <w:ins w:id="18592" w:author="作者"/>
              </w:rPr>
            </w:pPr>
            <w:ins w:id="18593" w:author="作者">
              <w:r w:rsidRPr="0059336C">
                <w:t>E-UTRA Band 2, 4, 5, 12, 13, 14, 17, 24, 25, 26,</w:t>
              </w:r>
              <w:r w:rsidRPr="0059336C">
                <w:rPr>
                  <w:rFonts w:hint="eastAsia"/>
                </w:rPr>
                <w:t xml:space="preserve"> </w:t>
              </w:r>
              <w:r w:rsidRPr="0059336C">
                <w:t>29, 30, 48, 66, 70, 71</w:t>
              </w:r>
              <w:r w:rsidRPr="0059336C">
                <w:rPr>
                  <w:rFonts w:hint="eastAsia"/>
                </w:rPr>
                <w:t>,</w:t>
              </w:r>
              <w:r w:rsidRPr="0059336C">
                <w:t xml:space="preserve"> 85,</w:t>
              </w:r>
            </w:ins>
          </w:p>
          <w:p w14:paraId="48FEBF68" w14:textId="77777777" w:rsidR="0059336C" w:rsidRPr="0059336C" w:rsidRDefault="0059336C" w:rsidP="0059336C">
            <w:pPr>
              <w:rPr>
                <w:ins w:id="18594" w:author="作者"/>
              </w:rPr>
            </w:pPr>
            <w:ins w:id="18595" w:author="作者">
              <w:r w:rsidRPr="0059336C">
                <w:t>NR Band n77</w:t>
              </w:r>
            </w:ins>
          </w:p>
        </w:tc>
        <w:tc>
          <w:tcPr>
            <w:tcW w:w="1217" w:type="dxa"/>
            <w:shd w:val="clear" w:color="auto" w:fill="auto"/>
            <w:tcPrChange w:id="18596" w:author="作者">
              <w:tcPr>
                <w:tcW w:w="772" w:type="dxa"/>
                <w:gridSpan w:val="2"/>
                <w:shd w:val="clear" w:color="auto" w:fill="auto"/>
              </w:tcPr>
            </w:tcPrChange>
          </w:tcPr>
          <w:p w14:paraId="7001CBB9" w14:textId="77777777" w:rsidR="0059336C" w:rsidRPr="0059336C" w:rsidRDefault="0059336C" w:rsidP="0059336C">
            <w:pPr>
              <w:rPr>
                <w:ins w:id="18597" w:author="作者"/>
              </w:rPr>
            </w:pPr>
            <w:ins w:id="18598" w:author="作者">
              <w:r w:rsidRPr="0059336C">
                <w:t>FDL_low</w:t>
              </w:r>
            </w:ins>
          </w:p>
        </w:tc>
        <w:tc>
          <w:tcPr>
            <w:tcW w:w="362" w:type="dxa"/>
            <w:shd w:val="clear" w:color="auto" w:fill="auto"/>
            <w:tcPrChange w:id="18599" w:author="作者">
              <w:tcPr>
                <w:tcW w:w="362" w:type="dxa"/>
                <w:shd w:val="clear" w:color="auto" w:fill="auto"/>
              </w:tcPr>
            </w:tcPrChange>
          </w:tcPr>
          <w:p w14:paraId="0FF17B56" w14:textId="77777777" w:rsidR="0059336C" w:rsidRPr="0059336C" w:rsidRDefault="0059336C" w:rsidP="0059336C">
            <w:pPr>
              <w:rPr>
                <w:ins w:id="18600" w:author="作者"/>
              </w:rPr>
            </w:pPr>
            <w:ins w:id="18601" w:author="作者">
              <w:r w:rsidRPr="0059336C">
                <w:t>-</w:t>
              </w:r>
            </w:ins>
          </w:p>
        </w:tc>
        <w:tc>
          <w:tcPr>
            <w:tcW w:w="1115" w:type="dxa"/>
            <w:shd w:val="clear" w:color="auto" w:fill="auto"/>
            <w:tcPrChange w:id="18602" w:author="作者">
              <w:tcPr>
                <w:tcW w:w="772" w:type="dxa"/>
                <w:shd w:val="clear" w:color="auto" w:fill="auto"/>
              </w:tcPr>
            </w:tcPrChange>
          </w:tcPr>
          <w:p w14:paraId="3E1540EC" w14:textId="77777777" w:rsidR="0059336C" w:rsidRPr="0059336C" w:rsidRDefault="0059336C" w:rsidP="0059336C">
            <w:pPr>
              <w:rPr>
                <w:ins w:id="18603" w:author="作者"/>
              </w:rPr>
            </w:pPr>
            <w:ins w:id="18604" w:author="作者">
              <w:r w:rsidRPr="0059336C">
                <w:t>FDL_high</w:t>
              </w:r>
            </w:ins>
          </w:p>
        </w:tc>
        <w:tc>
          <w:tcPr>
            <w:tcW w:w="993" w:type="dxa"/>
            <w:shd w:val="clear" w:color="auto" w:fill="auto"/>
            <w:tcPrChange w:id="18605" w:author="作者">
              <w:tcPr>
                <w:tcW w:w="1134" w:type="dxa"/>
                <w:shd w:val="clear" w:color="auto" w:fill="auto"/>
              </w:tcPr>
            </w:tcPrChange>
          </w:tcPr>
          <w:p w14:paraId="50687DCB" w14:textId="77777777" w:rsidR="0059336C" w:rsidRPr="0059336C" w:rsidRDefault="0059336C" w:rsidP="0059336C">
            <w:pPr>
              <w:rPr>
                <w:ins w:id="18606" w:author="作者"/>
              </w:rPr>
            </w:pPr>
            <w:ins w:id="18607" w:author="作者">
              <w:r w:rsidRPr="0059336C">
                <w:t>-50</w:t>
              </w:r>
            </w:ins>
          </w:p>
        </w:tc>
        <w:tc>
          <w:tcPr>
            <w:tcW w:w="851" w:type="dxa"/>
            <w:shd w:val="clear" w:color="auto" w:fill="auto"/>
            <w:noWrap/>
            <w:tcPrChange w:id="18608" w:author="作者">
              <w:tcPr>
                <w:tcW w:w="851" w:type="dxa"/>
                <w:gridSpan w:val="2"/>
                <w:shd w:val="clear" w:color="auto" w:fill="auto"/>
                <w:noWrap/>
              </w:tcPr>
            </w:tcPrChange>
          </w:tcPr>
          <w:p w14:paraId="53AEA957" w14:textId="77777777" w:rsidR="0059336C" w:rsidRPr="0059336C" w:rsidRDefault="0059336C" w:rsidP="0059336C">
            <w:pPr>
              <w:rPr>
                <w:ins w:id="18609" w:author="作者"/>
              </w:rPr>
            </w:pPr>
            <w:ins w:id="18610" w:author="作者">
              <w:r w:rsidRPr="0059336C">
                <w:t>1</w:t>
              </w:r>
            </w:ins>
          </w:p>
        </w:tc>
        <w:tc>
          <w:tcPr>
            <w:tcW w:w="1559" w:type="dxa"/>
            <w:shd w:val="clear" w:color="auto" w:fill="auto"/>
            <w:noWrap/>
            <w:tcPrChange w:id="18611" w:author="作者">
              <w:tcPr>
                <w:tcW w:w="929" w:type="dxa"/>
                <w:gridSpan w:val="2"/>
                <w:shd w:val="clear" w:color="auto" w:fill="auto"/>
                <w:noWrap/>
              </w:tcPr>
            </w:tcPrChange>
          </w:tcPr>
          <w:p w14:paraId="6EA34B37" w14:textId="77777777" w:rsidR="0059336C" w:rsidRPr="0059336C" w:rsidRDefault="0059336C" w:rsidP="0059336C">
            <w:pPr>
              <w:rPr>
                <w:ins w:id="18612" w:author="作者"/>
              </w:rPr>
            </w:pPr>
          </w:p>
        </w:tc>
      </w:tr>
      <w:tr w:rsidR="0059336C" w:rsidRPr="0059336C" w14:paraId="4E53807E" w14:textId="77777777" w:rsidTr="00A37A38">
        <w:tblPrEx>
          <w:jc w:val="center"/>
          <w:tblInd w:w="0" w:type="dxa"/>
          <w:tblLook w:val="0000" w:firstRow="0" w:lastRow="0" w:firstColumn="0" w:lastColumn="0" w:noHBand="0" w:noVBand="0"/>
          <w:tblPrExChange w:id="18613" w:author="作者">
            <w:tblPrEx>
              <w:tblW w:w="8946" w:type="dxa"/>
              <w:jc w:val="center"/>
              <w:tblInd w:w="0" w:type="dxa"/>
              <w:tblLook w:val="0000" w:firstRow="0" w:lastRow="0" w:firstColumn="0" w:lastColumn="0" w:noHBand="0" w:noVBand="0"/>
            </w:tblPrEx>
          </w:tblPrExChange>
        </w:tblPrEx>
        <w:trPr>
          <w:trHeight w:val="224"/>
          <w:jc w:val="center"/>
          <w:ins w:id="18614" w:author="作者"/>
          <w:trPrChange w:id="18615" w:author="作者">
            <w:trPr>
              <w:gridBefore w:val="1"/>
              <w:gridAfter w:val="0"/>
              <w:trHeight w:val="224"/>
              <w:jc w:val="center"/>
            </w:trPr>
          </w:trPrChange>
        </w:trPr>
        <w:tc>
          <w:tcPr>
            <w:tcW w:w="962" w:type="dxa"/>
            <w:vMerge w:val="restart"/>
            <w:shd w:val="clear" w:color="auto" w:fill="auto"/>
            <w:tcPrChange w:id="18616" w:author="作者">
              <w:tcPr>
                <w:tcW w:w="960" w:type="dxa"/>
                <w:gridSpan w:val="3"/>
                <w:vMerge w:val="restart"/>
                <w:shd w:val="clear" w:color="auto" w:fill="auto"/>
              </w:tcPr>
            </w:tcPrChange>
          </w:tcPr>
          <w:p w14:paraId="77BFE668" w14:textId="77777777" w:rsidR="0059336C" w:rsidRPr="0059336C" w:rsidRDefault="0059336C" w:rsidP="0059336C">
            <w:pPr>
              <w:rPr>
                <w:ins w:id="18617" w:author="作者"/>
              </w:rPr>
            </w:pPr>
            <w:ins w:id="18618" w:author="作者">
              <w:r w:rsidRPr="0059336C">
                <w:t>65</w:t>
              </w:r>
            </w:ins>
          </w:p>
        </w:tc>
        <w:tc>
          <w:tcPr>
            <w:tcW w:w="2722" w:type="dxa"/>
            <w:shd w:val="clear" w:color="auto" w:fill="auto"/>
            <w:vAlign w:val="center"/>
            <w:tcPrChange w:id="18619" w:author="作者">
              <w:tcPr>
                <w:tcW w:w="3166" w:type="dxa"/>
                <w:gridSpan w:val="2"/>
                <w:shd w:val="clear" w:color="auto" w:fill="auto"/>
                <w:vAlign w:val="center"/>
              </w:tcPr>
            </w:tcPrChange>
          </w:tcPr>
          <w:p w14:paraId="17F72D34" w14:textId="77777777" w:rsidR="0059336C" w:rsidRPr="0059336C" w:rsidRDefault="0059336C" w:rsidP="0059336C">
            <w:pPr>
              <w:rPr>
                <w:ins w:id="18620" w:author="作者"/>
              </w:rPr>
            </w:pPr>
            <w:ins w:id="18621" w:author="作者">
              <w:r w:rsidRPr="0059336C">
                <w:t xml:space="preserve">E-UTRA Band 1, 3, 7, 8, 20, </w:t>
              </w:r>
              <w:r w:rsidRPr="0059336C">
                <w:rPr>
                  <w:rFonts w:hint="eastAsia"/>
                </w:rPr>
                <w:t>22,</w:t>
              </w:r>
              <w:r w:rsidRPr="0059336C">
                <w:t xml:space="preserve"> </w:t>
              </w:r>
              <w:r w:rsidRPr="0059336C">
                <w:rPr>
                  <w:rFonts w:hint="eastAsia"/>
                </w:rPr>
                <w:t xml:space="preserve">28, </w:t>
              </w:r>
              <w:r w:rsidRPr="0059336C">
                <w:t>31, 32, 38, 40, 42, 43, 50, 51, 65, 68, 69, 72</w:t>
              </w:r>
              <w:r w:rsidRPr="0059336C">
                <w:rPr>
                  <w:rFonts w:hint="eastAsia"/>
                </w:rPr>
                <w:t>, 74</w:t>
              </w:r>
              <w:r w:rsidRPr="0059336C">
                <w:t>, 75, 76, 87, 88</w:t>
              </w:r>
            </w:ins>
          </w:p>
          <w:p w14:paraId="008DDC77" w14:textId="77777777" w:rsidR="0059336C" w:rsidRPr="0059336C" w:rsidRDefault="0059336C" w:rsidP="0059336C">
            <w:pPr>
              <w:rPr>
                <w:ins w:id="18622" w:author="作者"/>
              </w:rPr>
            </w:pPr>
            <w:ins w:id="18623" w:author="作者">
              <w:r w:rsidRPr="0059336C">
                <w:rPr>
                  <w:rFonts w:hint="eastAsia"/>
                </w:rPr>
                <w:t>NR Band n78, n79</w:t>
              </w:r>
            </w:ins>
          </w:p>
        </w:tc>
        <w:tc>
          <w:tcPr>
            <w:tcW w:w="1217" w:type="dxa"/>
            <w:shd w:val="clear" w:color="auto" w:fill="auto"/>
            <w:vAlign w:val="center"/>
            <w:tcPrChange w:id="18624" w:author="作者">
              <w:tcPr>
                <w:tcW w:w="772" w:type="dxa"/>
                <w:gridSpan w:val="2"/>
                <w:shd w:val="clear" w:color="auto" w:fill="auto"/>
                <w:vAlign w:val="center"/>
              </w:tcPr>
            </w:tcPrChange>
          </w:tcPr>
          <w:p w14:paraId="5D4F7A06" w14:textId="77777777" w:rsidR="0059336C" w:rsidRPr="0059336C" w:rsidRDefault="0059336C" w:rsidP="0059336C">
            <w:pPr>
              <w:rPr>
                <w:ins w:id="18625" w:author="作者"/>
              </w:rPr>
            </w:pPr>
            <w:ins w:id="18626" w:author="作者">
              <w:r w:rsidRPr="0059336C">
                <w:t xml:space="preserve">FDL_low </w:t>
              </w:r>
            </w:ins>
          </w:p>
        </w:tc>
        <w:tc>
          <w:tcPr>
            <w:tcW w:w="362" w:type="dxa"/>
            <w:shd w:val="clear" w:color="auto" w:fill="auto"/>
            <w:vAlign w:val="center"/>
            <w:tcPrChange w:id="18627" w:author="作者">
              <w:tcPr>
                <w:tcW w:w="362" w:type="dxa"/>
                <w:shd w:val="clear" w:color="auto" w:fill="auto"/>
                <w:vAlign w:val="center"/>
              </w:tcPr>
            </w:tcPrChange>
          </w:tcPr>
          <w:p w14:paraId="4D092C3F" w14:textId="77777777" w:rsidR="0059336C" w:rsidRPr="0059336C" w:rsidRDefault="0059336C" w:rsidP="0059336C">
            <w:pPr>
              <w:rPr>
                <w:ins w:id="18628" w:author="作者"/>
              </w:rPr>
            </w:pPr>
            <w:ins w:id="18629" w:author="作者">
              <w:r w:rsidRPr="0059336C">
                <w:t>-</w:t>
              </w:r>
            </w:ins>
          </w:p>
        </w:tc>
        <w:tc>
          <w:tcPr>
            <w:tcW w:w="1115" w:type="dxa"/>
            <w:shd w:val="clear" w:color="auto" w:fill="auto"/>
            <w:vAlign w:val="center"/>
            <w:tcPrChange w:id="18630" w:author="作者">
              <w:tcPr>
                <w:tcW w:w="772" w:type="dxa"/>
                <w:shd w:val="clear" w:color="auto" w:fill="auto"/>
                <w:vAlign w:val="center"/>
              </w:tcPr>
            </w:tcPrChange>
          </w:tcPr>
          <w:p w14:paraId="73F339AF" w14:textId="77777777" w:rsidR="0059336C" w:rsidRPr="0059336C" w:rsidRDefault="0059336C" w:rsidP="0059336C">
            <w:pPr>
              <w:rPr>
                <w:ins w:id="18631" w:author="作者"/>
              </w:rPr>
            </w:pPr>
            <w:ins w:id="18632" w:author="作者">
              <w:r w:rsidRPr="0059336C">
                <w:t>FDL_high</w:t>
              </w:r>
            </w:ins>
          </w:p>
        </w:tc>
        <w:tc>
          <w:tcPr>
            <w:tcW w:w="993" w:type="dxa"/>
            <w:shd w:val="clear" w:color="auto" w:fill="auto"/>
            <w:vAlign w:val="center"/>
            <w:tcPrChange w:id="18633" w:author="作者">
              <w:tcPr>
                <w:tcW w:w="1134" w:type="dxa"/>
                <w:shd w:val="clear" w:color="auto" w:fill="auto"/>
                <w:vAlign w:val="center"/>
              </w:tcPr>
            </w:tcPrChange>
          </w:tcPr>
          <w:p w14:paraId="54F8F5BE" w14:textId="77777777" w:rsidR="0059336C" w:rsidRPr="0059336C" w:rsidRDefault="0059336C" w:rsidP="0059336C">
            <w:pPr>
              <w:rPr>
                <w:ins w:id="18634" w:author="作者"/>
              </w:rPr>
            </w:pPr>
            <w:ins w:id="18635" w:author="作者">
              <w:r w:rsidRPr="0059336C">
                <w:t>-50</w:t>
              </w:r>
            </w:ins>
          </w:p>
        </w:tc>
        <w:tc>
          <w:tcPr>
            <w:tcW w:w="851" w:type="dxa"/>
            <w:shd w:val="clear" w:color="auto" w:fill="auto"/>
            <w:noWrap/>
            <w:vAlign w:val="center"/>
            <w:tcPrChange w:id="18636" w:author="作者">
              <w:tcPr>
                <w:tcW w:w="851" w:type="dxa"/>
                <w:gridSpan w:val="2"/>
                <w:shd w:val="clear" w:color="auto" w:fill="auto"/>
                <w:noWrap/>
                <w:vAlign w:val="center"/>
              </w:tcPr>
            </w:tcPrChange>
          </w:tcPr>
          <w:p w14:paraId="6DF86DEF" w14:textId="77777777" w:rsidR="0059336C" w:rsidRPr="0059336C" w:rsidRDefault="0059336C" w:rsidP="0059336C">
            <w:pPr>
              <w:rPr>
                <w:ins w:id="18637" w:author="作者"/>
              </w:rPr>
            </w:pPr>
            <w:ins w:id="18638" w:author="作者">
              <w:r w:rsidRPr="0059336C">
                <w:t>1</w:t>
              </w:r>
            </w:ins>
          </w:p>
        </w:tc>
        <w:tc>
          <w:tcPr>
            <w:tcW w:w="1559" w:type="dxa"/>
            <w:shd w:val="clear" w:color="auto" w:fill="auto"/>
            <w:noWrap/>
            <w:vAlign w:val="center"/>
            <w:tcPrChange w:id="18639" w:author="作者">
              <w:tcPr>
                <w:tcW w:w="929" w:type="dxa"/>
                <w:gridSpan w:val="2"/>
                <w:shd w:val="clear" w:color="auto" w:fill="auto"/>
                <w:noWrap/>
                <w:vAlign w:val="center"/>
              </w:tcPr>
            </w:tcPrChange>
          </w:tcPr>
          <w:p w14:paraId="6E9E69F3" w14:textId="77777777" w:rsidR="0059336C" w:rsidRPr="0059336C" w:rsidRDefault="0059336C" w:rsidP="0059336C">
            <w:pPr>
              <w:rPr>
                <w:ins w:id="18640" w:author="作者"/>
              </w:rPr>
            </w:pPr>
          </w:p>
        </w:tc>
      </w:tr>
      <w:tr w:rsidR="0059336C" w:rsidRPr="0059336C" w14:paraId="3E76F2A1" w14:textId="77777777" w:rsidTr="00A37A38">
        <w:tblPrEx>
          <w:jc w:val="center"/>
          <w:tblInd w:w="0" w:type="dxa"/>
          <w:tblLook w:val="0000" w:firstRow="0" w:lastRow="0" w:firstColumn="0" w:lastColumn="0" w:noHBand="0" w:noVBand="0"/>
          <w:tblPrExChange w:id="18641" w:author="作者">
            <w:tblPrEx>
              <w:tblW w:w="8946" w:type="dxa"/>
              <w:jc w:val="center"/>
              <w:tblInd w:w="0" w:type="dxa"/>
              <w:tblLook w:val="0000" w:firstRow="0" w:lastRow="0" w:firstColumn="0" w:lastColumn="0" w:noHBand="0" w:noVBand="0"/>
            </w:tblPrEx>
          </w:tblPrExChange>
        </w:tblPrEx>
        <w:trPr>
          <w:trHeight w:val="224"/>
          <w:jc w:val="center"/>
          <w:ins w:id="18642" w:author="作者"/>
          <w:trPrChange w:id="18643" w:author="作者">
            <w:trPr>
              <w:gridBefore w:val="1"/>
              <w:gridAfter w:val="0"/>
              <w:trHeight w:val="224"/>
              <w:jc w:val="center"/>
            </w:trPr>
          </w:trPrChange>
        </w:trPr>
        <w:tc>
          <w:tcPr>
            <w:tcW w:w="962" w:type="dxa"/>
            <w:vMerge/>
            <w:shd w:val="clear" w:color="auto" w:fill="auto"/>
            <w:tcPrChange w:id="18644" w:author="作者">
              <w:tcPr>
                <w:tcW w:w="960" w:type="dxa"/>
                <w:gridSpan w:val="3"/>
                <w:vMerge/>
                <w:shd w:val="clear" w:color="auto" w:fill="auto"/>
              </w:tcPr>
            </w:tcPrChange>
          </w:tcPr>
          <w:p w14:paraId="74754D4B" w14:textId="77777777" w:rsidR="0059336C" w:rsidRPr="0059336C" w:rsidRDefault="0059336C" w:rsidP="0059336C">
            <w:pPr>
              <w:rPr>
                <w:ins w:id="18645" w:author="作者"/>
              </w:rPr>
            </w:pPr>
          </w:p>
        </w:tc>
        <w:tc>
          <w:tcPr>
            <w:tcW w:w="2722" w:type="dxa"/>
            <w:shd w:val="clear" w:color="auto" w:fill="auto"/>
            <w:vAlign w:val="center"/>
            <w:tcPrChange w:id="18646" w:author="作者">
              <w:tcPr>
                <w:tcW w:w="3166" w:type="dxa"/>
                <w:gridSpan w:val="2"/>
                <w:shd w:val="clear" w:color="auto" w:fill="auto"/>
                <w:vAlign w:val="center"/>
              </w:tcPr>
            </w:tcPrChange>
          </w:tcPr>
          <w:p w14:paraId="5323292F" w14:textId="77777777" w:rsidR="0059336C" w:rsidRPr="0059336C" w:rsidRDefault="0059336C" w:rsidP="0059336C">
            <w:pPr>
              <w:rPr>
                <w:ins w:id="18647" w:author="作者"/>
              </w:rPr>
            </w:pPr>
            <w:ins w:id="18648" w:author="作者">
              <w:r w:rsidRPr="0059336C">
                <w:rPr>
                  <w:rFonts w:hint="eastAsia"/>
                </w:rPr>
                <w:t>NR Band n77</w:t>
              </w:r>
            </w:ins>
          </w:p>
        </w:tc>
        <w:tc>
          <w:tcPr>
            <w:tcW w:w="1217" w:type="dxa"/>
            <w:shd w:val="clear" w:color="auto" w:fill="auto"/>
            <w:vAlign w:val="bottom"/>
            <w:tcPrChange w:id="18649" w:author="作者">
              <w:tcPr>
                <w:tcW w:w="772" w:type="dxa"/>
                <w:gridSpan w:val="2"/>
                <w:shd w:val="clear" w:color="auto" w:fill="auto"/>
                <w:vAlign w:val="bottom"/>
              </w:tcPr>
            </w:tcPrChange>
          </w:tcPr>
          <w:p w14:paraId="06EFE27E" w14:textId="77777777" w:rsidR="0059336C" w:rsidRPr="0059336C" w:rsidRDefault="0059336C" w:rsidP="0059336C">
            <w:pPr>
              <w:rPr>
                <w:ins w:id="18650" w:author="作者"/>
              </w:rPr>
            </w:pPr>
            <w:ins w:id="18651" w:author="作者">
              <w:r w:rsidRPr="0059336C">
                <w:t xml:space="preserve">FDL_low </w:t>
              </w:r>
            </w:ins>
          </w:p>
        </w:tc>
        <w:tc>
          <w:tcPr>
            <w:tcW w:w="362" w:type="dxa"/>
            <w:shd w:val="clear" w:color="auto" w:fill="auto"/>
            <w:vAlign w:val="bottom"/>
            <w:tcPrChange w:id="18652" w:author="作者">
              <w:tcPr>
                <w:tcW w:w="362" w:type="dxa"/>
                <w:shd w:val="clear" w:color="auto" w:fill="auto"/>
                <w:vAlign w:val="bottom"/>
              </w:tcPr>
            </w:tcPrChange>
          </w:tcPr>
          <w:p w14:paraId="3BD0BD43" w14:textId="77777777" w:rsidR="0059336C" w:rsidRPr="0059336C" w:rsidRDefault="0059336C" w:rsidP="0059336C">
            <w:pPr>
              <w:rPr>
                <w:ins w:id="18653" w:author="作者"/>
              </w:rPr>
            </w:pPr>
            <w:ins w:id="18654" w:author="作者">
              <w:r w:rsidRPr="0059336C">
                <w:t xml:space="preserve">- </w:t>
              </w:r>
            </w:ins>
          </w:p>
        </w:tc>
        <w:tc>
          <w:tcPr>
            <w:tcW w:w="1115" w:type="dxa"/>
            <w:shd w:val="clear" w:color="auto" w:fill="auto"/>
            <w:vAlign w:val="bottom"/>
            <w:tcPrChange w:id="18655" w:author="作者">
              <w:tcPr>
                <w:tcW w:w="772" w:type="dxa"/>
                <w:shd w:val="clear" w:color="auto" w:fill="auto"/>
                <w:vAlign w:val="bottom"/>
              </w:tcPr>
            </w:tcPrChange>
          </w:tcPr>
          <w:p w14:paraId="51F983BD" w14:textId="77777777" w:rsidR="0059336C" w:rsidRPr="0059336C" w:rsidRDefault="0059336C" w:rsidP="0059336C">
            <w:pPr>
              <w:rPr>
                <w:ins w:id="18656" w:author="作者"/>
              </w:rPr>
            </w:pPr>
            <w:ins w:id="18657" w:author="作者">
              <w:r w:rsidRPr="0059336C">
                <w:t>FDL_high</w:t>
              </w:r>
            </w:ins>
          </w:p>
        </w:tc>
        <w:tc>
          <w:tcPr>
            <w:tcW w:w="993" w:type="dxa"/>
            <w:shd w:val="clear" w:color="auto" w:fill="auto"/>
            <w:vAlign w:val="center"/>
            <w:tcPrChange w:id="18658" w:author="作者">
              <w:tcPr>
                <w:tcW w:w="1134" w:type="dxa"/>
                <w:shd w:val="clear" w:color="auto" w:fill="auto"/>
                <w:vAlign w:val="center"/>
              </w:tcPr>
            </w:tcPrChange>
          </w:tcPr>
          <w:p w14:paraId="6C3FBFAD" w14:textId="77777777" w:rsidR="0059336C" w:rsidRPr="0059336C" w:rsidRDefault="0059336C" w:rsidP="0059336C">
            <w:pPr>
              <w:rPr>
                <w:ins w:id="18659" w:author="作者"/>
              </w:rPr>
            </w:pPr>
            <w:ins w:id="18660" w:author="作者">
              <w:r w:rsidRPr="0059336C">
                <w:t>-50</w:t>
              </w:r>
            </w:ins>
          </w:p>
        </w:tc>
        <w:tc>
          <w:tcPr>
            <w:tcW w:w="851" w:type="dxa"/>
            <w:shd w:val="clear" w:color="auto" w:fill="auto"/>
            <w:noWrap/>
            <w:vAlign w:val="center"/>
            <w:tcPrChange w:id="18661" w:author="作者">
              <w:tcPr>
                <w:tcW w:w="851" w:type="dxa"/>
                <w:gridSpan w:val="2"/>
                <w:shd w:val="clear" w:color="auto" w:fill="auto"/>
                <w:noWrap/>
                <w:vAlign w:val="center"/>
              </w:tcPr>
            </w:tcPrChange>
          </w:tcPr>
          <w:p w14:paraId="64A93DC4" w14:textId="77777777" w:rsidR="0059336C" w:rsidRPr="0059336C" w:rsidRDefault="0059336C" w:rsidP="0059336C">
            <w:pPr>
              <w:rPr>
                <w:ins w:id="18662" w:author="作者"/>
              </w:rPr>
            </w:pPr>
            <w:ins w:id="18663" w:author="作者">
              <w:r w:rsidRPr="0059336C">
                <w:t>1</w:t>
              </w:r>
            </w:ins>
          </w:p>
        </w:tc>
        <w:tc>
          <w:tcPr>
            <w:tcW w:w="1559" w:type="dxa"/>
            <w:shd w:val="clear" w:color="auto" w:fill="auto"/>
            <w:noWrap/>
            <w:vAlign w:val="center"/>
            <w:tcPrChange w:id="18664" w:author="作者">
              <w:tcPr>
                <w:tcW w:w="929" w:type="dxa"/>
                <w:gridSpan w:val="2"/>
                <w:shd w:val="clear" w:color="auto" w:fill="auto"/>
                <w:noWrap/>
                <w:vAlign w:val="center"/>
              </w:tcPr>
            </w:tcPrChange>
          </w:tcPr>
          <w:p w14:paraId="4BB37406" w14:textId="77777777" w:rsidR="0059336C" w:rsidRPr="0059336C" w:rsidRDefault="0059336C" w:rsidP="0059336C">
            <w:pPr>
              <w:rPr>
                <w:ins w:id="18665" w:author="作者"/>
              </w:rPr>
            </w:pPr>
            <w:ins w:id="18666" w:author="作者">
              <w:r w:rsidRPr="0059336C">
                <w:t>2</w:t>
              </w:r>
            </w:ins>
          </w:p>
        </w:tc>
      </w:tr>
      <w:tr w:rsidR="0059336C" w:rsidRPr="0059336C" w14:paraId="063EB407" w14:textId="77777777" w:rsidTr="00A37A38">
        <w:tblPrEx>
          <w:jc w:val="center"/>
          <w:tblInd w:w="0" w:type="dxa"/>
          <w:tblLook w:val="0000" w:firstRow="0" w:lastRow="0" w:firstColumn="0" w:lastColumn="0" w:noHBand="0" w:noVBand="0"/>
          <w:tblPrExChange w:id="18667" w:author="作者">
            <w:tblPrEx>
              <w:tblW w:w="8946" w:type="dxa"/>
              <w:jc w:val="center"/>
              <w:tblInd w:w="0" w:type="dxa"/>
              <w:tblLook w:val="0000" w:firstRow="0" w:lastRow="0" w:firstColumn="0" w:lastColumn="0" w:noHBand="0" w:noVBand="0"/>
            </w:tblPrEx>
          </w:tblPrExChange>
        </w:tblPrEx>
        <w:trPr>
          <w:trHeight w:val="224"/>
          <w:jc w:val="center"/>
          <w:ins w:id="18668" w:author="作者"/>
          <w:trPrChange w:id="18669" w:author="作者">
            <w:trPr>
              <w:gridBefore w:val="1"/>
              <w:gridAfter w:val="0"/>
              <w:trHeight w:val="224"/>
              <w:jc w:val="center"/>
            </w:trPr>
          </w:trPrChange>
        </w:trPr>
        <w:tc>
          <w:tcPr>
            <w:tcW w:w="962" w:type="dxa"/>
            <w:vMerge/>
            <w:shd w:val="clear" w:color="auto" w:fill="auto"/>
            <w:tcPrChange w:id="18670" w:author="作者">
              <w:tcPr>
                <w:tcW w:w="960" w:type="dxa"/>
                <w:gridSpan w:val="3"/>
                <w:vMerge/>
                <w:shd w:val="clear" w:color="auto" w:fill="auto"/>
              </w:tcPr>
            </w:tcPrChange>
          </w:tcPr>
          <w:p w14:paraId="7446EC44" w14:textId="77777777" w:rsidR="0059336C" w:rsidRPr="0059336C" w:rsidRDefault="0059336C" w:rsidP="0059336C">
            <w:pPr>
              <w:rPr>
                <w:ins w:id="18671" w:author="作者"/>
              </w:rPr>
            </w:pPr>
          </w:p>
        </w:tc>
        <w:tc>
          <w:tcPr>
            <w:tcW w:w="2722" w:type="dxa"/>
            <w:shd w:val="clear" w:color="auto" w:fill="auto"/>
            <w:vAlign w:val="bottom"/>
            <w:tcPrChange w:id="18672" w:author="作者">
              <w:tcPr>
                <w:tcW w:w="3166" w:type="dxa"/>
                <w:gridSpan w:val="2"/>
                <w:shd w:val="clear" w:color="auto" w:fill="auto"/>
                <w:vAlign w:val="bottom"/>
              </w:tcPr>
            </w:tcPrChange>
          </w:tcPr>
          <w:p w14:paraId="5FE2EE7A" w14:textId="77777777" w:rsidR="0059336C" w:rsidRPr="0059336C" w:rsidRDefault="0059336C" w:rsidP="0059336C">
            <w:pPr>
              <w:rPr>
                <w:ins w:id="18673" w:author="作者"/>
              </w:rPr>
            </w:pPr>
            <w:ins w:id="18674" w:author="作者">
              <w:r w:rsidRPr="0059336C">
                <w:t xml:space="preserve">E-UTRA Band </w:t>
              </w:r>
              <w:r w:rsidRPr="0059336C">
                <w:rPr>
                  <w:rFonts w:hint="eastAsia"/>
                </w:rPr>
                <w:t>5</w:t>
              </w:r>
              <w:r w:rsidRPr="0059336C">
                <w:t xml:space="preserve">, 11, </w:t>
              </w:r>
              <w:r w:rsidRPr="0059336C">
                <w:rPr>
                  <w:rFonts w:hint="eastAsia"/>
                </w:rPr>
                <w:t>18, 19</w:t>
              </w:r>
              <w:r w:rsidRPr="0059336C">
                <w:t xml:space="preserve">, </w:t>
              </w:r>
              <w:r w:rsidRPr="0059336C">
                <w:rPr>
                  <w:rFonts w:hint="eastAsia"/>
                </w:rPr>
                <w:t xml:space="preserve">21, </w:t>
              </w:r>
              <w:r w:rsidRPr="0059336C">
                <w:t>26</w:t>
              </w:r>
              <w:r w:rsidRPr="0059336C">
                <w:rPr>
                  <w:rFonts w:hint="eastAsia"/>
                </w:rPr>
                <w:t>, 27, 41</w:t>
              </w:r>
            </w:ins>
          </w:p>
        </w:tc>
        <w:tc>
          <w:tcPr>
            <w:tcW w:w="1217" w:type="dxa"/>
            <w:shd w:val="clear" w:color="auto" w:fill="auto"/>
            <w:vAlign w:val="bottom"/>
            <w:tcPrChange w:id="18675" w:author="作者">
              <w:tcPr>
                <w:tcW w:w="772" w:type="dxa"/>
                <w:gridSpan w:val="2"/>
                <w:shd w:val="clear" w:color="auto" w:fill="auto"/>
                <w:vAlign w:val="bottom"/>
              </w:tcPr>
            </w:tcPrChange>
          </w:tcPr>
          <w:p w14:paraId="1FE3AF3D" w14:textId="77777777" w:rsidR="0059336C" w:rsidRPr="0059336C" w:rsidRDefault="0059336C" w:rsidP="0059336C">
            <w:pPr>
              <w:rPr>
                <w:ins w:id="18676" w:author="作者"/>
              </w:rPr>
            </w:pPr>
            <w:ins w:id="18677" w:author="作者">
              <w:r w:rsidRPr="0059336C">
                <w:t xml:space="preserve">FDL_low </w:t>
              </w:r>
            </w:ins>
          </w:p>
        </w:tc>
        <w:tc>
          <w:tcPr>
            <w:tcW w:w="362" w:type="dxa"/>
            <w:shd w:val="clear" w:color="auto" w:fill="auto"/>
            <w:vAlign w:val="bottom"/>
            <w:tcPrChange w:id="18678" w:author="作者">
              <w:tcPr>
                <w:tcW w:w="362" w:type="dxa"/>
                <w:shd w:val="clear" w:color="auto" w:fill="auto"/>
                <w:vAlign w:val="bottom"/>
              </w:tcPr>
            </w:tcPrChange>
          </w:tcPr>
          <w:p w14:paraId="7CC686BB" w14:textId="77777777" w:rsidR="0059336C" w:rsidRPr="0059336C" w:rsidRDefault="0059336C" w:rsidP="0059336C">
            <w:pPr>
              <w:rPr>
                <w:ins w:id="18679" w:author="作者"/>
              </w:rPr>
            </w:pPr>
            <w:ins w:id="18680" w:author="作者">
              <w:r w:rsidRPr="0059336C">
                <w:t xml:space="preserve">- </w:t>
              </w:r>
            </w:ins>
          </w:p>
        </w:tc>
        <w:tc>
          <w:tcPr>
            <w:tcW w:w="1115" w:type="dxa"/>
            <w:shd w:val="clear" w:color="auto" w:fill="auto"/>
            <w:vAlign w:val="bottom"/>
            <w:tcPrChange w:id="18681" w:author="作者">
              <w:tcPr>
                <w:tcW w:w="772" w:type="dxa"/>
                <w:shd w:val="clear" w:color="auto" w:fill="auto"/>
                <w:vAlign w:val="bottom"/>
              </w:tcPr>
            </w:tcPrChange>
          </w:tcPr>
          <w:p w14:paraId="672BB063" w14:textId="77777777" w:rsidR="0059336C" w:rsidRPr="0059336C" w:rsidRDefault="0059336C" w:rsidP="0059336C">
            <w:pPr>
              <w:rPr>
                <w:ins w:id="18682" w:author="作者"/>
              </w:rPr>
            </w:pPr>
            <w:ins w:id="18683" w:author="作者">
              <w:r w:rsidRPr="0059336C">
                <w:t>FDL_high</w:t>
              </w:r>
            </w:ins>
          </w:p>
        </w:tc>
        <w:tc>
          <w:tcPr>
            <w:tcW w:w="993" w:type="dxa"/>
            <w:shd w:val="clear" w:color="auto" w:fill="auto"/>
            <w:vAlign w:val="center"/>
            <w:tcPrChange w:id="18684" w:author="作者">
              <w:tcPr>
                <w:tcW w:w="1134" w:type="dxa"/>
                <w:shd w:val="clear" w:color="auto" w:fill="auto"/>
                <w:vAlign w:val="center"/>
              </w:tcPr>
            </w:tcPrChange>
          </w:tcPr>
          <w:p w14:paraId="121ABAEE" w14:textId="77777777" w:rsidR="0059336C" w:rsidRPr="0059336C" w:rsidRDefault="0059336C" w:rsidP="0059336C">
            <w:pPr>
              <w:rPr>
                <w:ins w:id="18685" w:author="作者"/>
              </w:rPr>
            </w:pPr>
            <w:ins w:id="18686" w:author="作者">
              <w:r w:rsidRPr="0059336C">
                <w:t>-50</w:t>
              </w:r>
            </w:ins>
          </w:p>
        </w:tc>
        <w:tc>
          <w:tcPr>
            <w:tcW w:w="851" w:type="dxa"/>
            <w:shd w:val="clear" w:color="auto" w:fill="auto"/>
            <w:noWrap/>
            <w:vAlign w:val="center"/>
            <w:tcPrChange w:id="18687" w:author="作者">
              <w:tcPr>
                <w:tcW w:w="851" w:type="dxa"/>
                <w:gridSpan w:val="2"/>
                <w:shd w:val="clear" w:color="auto" w:fill="auto"/>
                <w:noWrap/>
                <w:vAlign w:val="center"/>
              </w:tcPr>
            </w:tcPrChange>
          </w:tcPr>
          <w:p w14:paraId="268204B2" w14:textId="77777777" w:rsidR="0059336C" w:rsidRPr="0059336C" w:rsidRDefault="0059336C" w:rsidP="0059336C">
            <w:pPr>
              <w:rPr>
                <w:ins w:id="18688" w:author="作者"/>
              </w:rPr>
            </w:pPr>
            <w:ins w:id="18689" w:author="作者">
              <w:r w:rsidRPr="0059336C">
                <w:t>1</w:t>
              </w:r>
            </w:ins>
          </w:p>
        </w:tc>
        <w:tc>
          <w:tcPr>
            <w:tcW w:w="1559" w:type="dxa"/>
            <w:shd w:val="clear" w:color="auto" w:fill="auto"/>
            <w:noWrap/>
            <w:vAlign w:val="center"/>
            <w:tcPrChange w:id="18690" w:author="作者">
              <w:tcPr>
                <w:tcW w:w="929" w:type="dxa"/>
                <w:gridSpan w:val="2"/>
                <w:shd w:val="clear" w:color="auto" w:fill="auto"/>
                <w:noWrap/>
                <w:vAlign w:val="center"/>
              </w:tcPr>
            </w:tcPrChange>
          </w:tcPr>
          <w:p w14:paraId="64FAD809" w14:textId="77777777" w:rsidR="0059336C" w:rsidRPr="0059336C" w:rsidRDefault="0059336C" w:rsidP="0059336C">
            <w:pPr>
              <w:rPr>
                <w:ins w:id="18691" w:author="作者"/>
              </w:rPr>
            </w:pPr>
          </w:p>
        </w:tc>
      </w:tr>
      <w:tr w:rsidR="0059336C" w:rsidRPr="0059336C" w14:paraId="4F16D0D4" w14:textId="77777777" w:rsidTr="00A37A38">
        <w:tblPrEx>
          <w:jc w:val="center"/>
          <w:tblInd w:w="0" w:type="dxa"/>
          <w:tblLook w:val="0000" w:firstRow="0" w:lastRow="0" w:firstColumn="0" w:lastColumn="0" w:noHBand="0" w:noVBand="0"/>
          <w:tblPrExChange w:id="18692" w:author="作者">
            <w:tblPrEx>
              <w:tblW w:w="8946" w:type="dxa"/>
              <w:jc w:val="center"/>
              <w:tblInd w:w="0" w:type="dxa"/>
              <w:tblLook w:val="0000" w:firstRow="0" w:lastRow="0" w:firstColumn="0" w:lastColumn="0" w:noHBand="0" w:noVBand="0"/>
            </w:tblPrEx>
          </w:tblPrExChange>
        </w:tblPrEx>
        <w:trPr>
          <w:trHeight w:val="224"/>
          <w:jc w:val="center"/>
          <w:ins w:id="18693" w:author="作者"/>
          <w:trPrChange w:id="18694" w:author="作者">
            <w:trPr>
              <w:gridBefore w:val="1"/>
              <w:gridAfter w:val="0"/>
              <w:trHeight w:val="224"/>
              <w:jc w:val="center"/>
            </w:trPr>
          </w:trPrChange>
        </w:trPr>
        <w:tc>
          <w:tcPr>
            <w:tcW w:w="962" w:type="dxa"/>
            <w:vMerge/>
            <w:shd w:val="clear" w:color="auto" w:fill="auto"/>
            <w:tcPrChange w:id="18695" w:author="作者">
              <w:tcPr>
                <w:tcW w:w="960" w:type="dxa"/>
                <w:gridSpan w:val="3"/>
                <w:vMerge/>
                <w:shd w:val="clear" w:color="auto" w:fill="auto"/>
              </w:tcPr>
            </w:tcPrChange>
          </w:tcPr>
          <w:p w14:paraId="2E8D3375" w14:textId="77777777" w:rsidR="0059336C" w:rsidRPr="0059336C" w:rsidRDefault="0059336C" w:rsidP="0059336C">
            <w:pPr>
              <w:rPr>
                <w:ins w:id="18696" w:author="作者"/>
              </w:rPr>
            </w:pPr>
          </w:p>
        </w:tc>
        <w:tc>
          <w:tcPr>
            <w:tcW w:w="2722" w:type="dxa"/>
            <w:shd w:val="clear" w:color="auto" w:fill="auto"/>
            <w:vAlign w:val="bottom"/>
            <w:tcPrChange w:id="18697" w:author="作者">
              <w:tcPr>
                <w:tcW w:w="3166" w:type="dxa"/>
                <w:gridSpan w:val="2"/>
                <w:shd w:val="clear" w:color="auto" w:fill="auto"/>
                <w:vAlign w:val="bottom"/>
              </w:tcPr>
            </w:tcPrChange>
          </w:tcPr>
          <w:p w14:paraId="79FBCAD8" w14:textId="77777777" w:rsidR="0059336C" w:rsidRPr="0059336C" w:rsidRDefault="0059336C" w:rsidP="0059336C">
            <w:pPr>
              <w:rPr>
                <w:ins w:id="18698" w:author="作者"/>
              </w:rPr>
            </w:pPr>
            <w:ins w:id="18699" w:author="作者">
              <w:r w:rsidRPr="0059336C">
                <w:rPr>
                  <w:rFonts w:hint="eastAsia"/>
                </w:rPr>
                <w:t>E-UTRA Band 34</w:t>
              </w:r>
            </w:ins>
          </w:p>
        </w:tc>
        <w:tc>
          <w:tcPr>
            <w:tcW w:w="1217" w:type="dxa"/>
            <w:shd w:val="clear" w:color="auto" w:fill="auto"/>
            <w:vAlign w:val="bottom"/>
            <w:tcPrChange w:id="18700" w:author="作者">
              <w:tcPr>
                <w:tcW w:w="772" w:type="dxa"/>
                <w:gridSpan w:val="2"/>
                <w:shd w:val="clear" w:color="auto" w:fill="auto"/>
                <w:vAlign w:val="bottom"/>
              </w:tcPr>
            </w:tcPrChange>
          </w:tcPr>
          <w:p w14:paraId="4BA1BB47" w14:textId="77777777" w:rsidR="0059336C" w:rsidRPr="0059336C" w:rsidRDefault="0059336C" w:rsidP="0059336C">
            <w:pPr>
              <w:rPr>
                <w:ins w:id="18701" w:author="作者"/>
              </w:rPr>
            </w:pPr>
            <w:ins w:id="18702" w:author="作者">
              <w:r w:rsidRPr="0059336C">
                <w:t xml:space="preserve">FDL_low </w:t>
              </w:r>
            </w:ins>
          </w:p>
        </w:tc>
        <w:tc>
          <w:tcPr>
            <w:tcW w:w="362" w:type="dxa"/>
            <w:shd w:val="clear" w:color="auto" w:fill="auto"/>
            <w:vAlign w:val="bottom"/>
            <w:tcPrChange w:id="18703" w:author="作者">
              <w:tcPr>
                <w:tcW w:w="362" w:type="dxa"/>
                <w:shd w:val="clear" w:color="auto" w:fill="auto"/>
                <w:vAlign w:val="bottom"/>
              </w:tcPr>
            </w:tcPrChange>
          </w:tcPr>
          <w:p w14:paraId="169A618C" w14:textId="77777777" w:rsidR="0059336C" w:rsidRPr="0059336C" w:rsidRDefault="0059336C" w:rsidP="0059336C">
            <w:pPr>
              <w:rPr>
                <w:ins w:id="18704" w:author="作者"/>
              </w:rPr>
            </w:pPr>
            <w:ins w:id="18705" w:author="作者">
              <w:r w:rsidRPr="0059336C">
                <w:t xml:space="preserve">- </w:t>
              </w:r>
            </w:ins>
          </w:p>
        </w:tc>
        <w:tc>
          <w:tcPr>
            <w:tcW w:w="1115" w:type="dxa"/>
            <w:shd w:val="clear" w:color="auto" w:fill="auto"/>
            <w:vAlign w:val="bottom"/>
            <w:tcPrChange w:id="18706" w:author="作者">
              <w:tcPr>
                <w:tcW w:w="772" w:type="dxa"/>
                <w:shd w:val="clear" w:color="auto" w:fill="auto"/>
                <w:vAlign w:val="bottom"/>
              </w:tcPr>
            </w:tcPrChange>
          </w:tcPr>
          <w:p w14:paraId="3B9CE7AA" w14:textId="77777777" w:rsidR="0059336C" w:rsidRPr="0059336C" w:rsidRDefault="0059336C" w:rsidP="0059336C">
            <w:pPr>
              <w:rPr>
                <w:ins w:id="18707" w:author="作者"/>
              </w:rPr>
            </w:pPr>
            <w:ins w:id="18708" w:author="作者">
              <w:r w:rsidRPr="0059336C">
                <w:t>FDL_high</w:t>
              </w:r>
            </w:ins>
          </w:p>
        </w:tc>
        <w:tc>
          <w:tcPr>
            <w:tcW w:w="993" w:type="dxa"/>
            <w:shd w:val="clear" w:color="auto" w:fill="auto"/>
            <w:vAlign w:val="center"/>
            <w:tcPrChange w:id="18709" w:author="作者">
              <w:tcPr>
                <w:tcW w:w="1134" w:type="dxa"/>
                <w:shd w:val="clear" w:color="auto" w:fill="auto"/>
                <w:vAlign w:val="center"/>
              </w:tcPr>
            </w:tcPrChange>
          </w:tcPr>
          <w:p w14:paraId="0D703A41" w14:textId="77777777" w:rsidR="0059336C" w:rsidRPr="0059336C" w:rsidRDefault="0059336C" w:rsidP="0059336C">
            <w:pPr>
              <w:rPr>
                <w:ins w:id="18710" w:author="作者"/>
              </w:rPr>
            </w:pPr>
            <w:ins w:id="18711" w:author="作者">
              <w:r w:rsidRPr="0059336C">
                <w:t>-50</w:t>
              </w:r>
            </w:ins>
          </w:p>
        </w:tc>
        <w:tc>
          <w:tcPr>
            <w:tcW w:w="851" w:type="dxa"/>
            <w:shd w:val="clear" w:color="auto" w:fill="auto"/>
            <w:noWrap/>
            <w:vAlign w:val="center"/>
            <w:tcPrChange w:id="18712" w:author="作者">
              <w:tcPr>
                <w:tcW w:w="851" w:type="dxa"/>
                <w:gridSpan w:val="2"/>
                <w:shd w:val="clear" w:color="auto" w:fill="auto"/>
                <w:noWrap/>
                <w:vAlign w:val="center"/>
              </w:tcPr>
            </w:tcPrChange>
          </w:tcPr>
          <w:p w14:paraId="25778CC2" w14:textId="77777777" w:rsidR="0059336C" w:rsidRPr="0059336C" w:rsidRDefault="0059336C" w:rsidP="0059336C">
            <w:pPr>
              <w:rPr>
                <w:ins w:id="18713" w:author="作者"/>
              </w:rPr>
            </w:pPr>
            <w:ins w:id="18714" w:author="作者">
              <w:r w:rsidRPr="0059336C">
                <w:t>1</w:t>
              </w:r>
            </w:ins>
          </w:p>
        </w:tc>
        <w:tc>
          <w:tcPr>
            <w:tcW w:w="1559" w:type="dxa"/>
            <w:shd w:val="clear" w:color="auto" w:fill="auto"/>
            <w:noWrap/>
            <w:vAlign w:val="center"/>
            <w:tcPrChange w:id="18715" w:author="作者">
              <w:tcPr>
                <w:tcW w:w="929" w:type="dxa"/>
                <w:gridSpan w:val="2"/>
                <w:shd w:val="clear" w:color="auto" w:fill="auto"/>
                <w:noWrap/>
                <w:vAlign w:val="center"/>
              </w:tcPr>
            </w:tcPrChange>
          </w:tcPr>
          <w:p w14:paraId="765FAA57" w14:textId="77777777" w:rsidR="0059336C" w:rsidRPr="0059336C" w:rsidRDefault="0059336C" w:rsidP="0059336C">
            <w:pPr>
              <w:rPr>
                <w:ins w:id="18716" w:author="作者"/>
              </w:rPr>
            </w:pPr>
            <w:ins w:id="18717" w:author="作者">
              <w:r w:rsidRPr="0059336C">
                <w:rPr>
                  <w:rFonts w:hint="eastAsia"/>
                </w:rPr>
                <w:t>36</w:t>
              </w:r>
            </w:ins>
          </w:p>
        </w:tc>
      </w:tr>
      <w:tr w:rsidR="0059336C" w:rsidRPr="0059336C" w14:paraId="1CA81033" w14:textId="77777777" w:rsidTr="00A37A38">
        <w:tblPrEx>
          <w:jc w:val="center"/>
          <w:tblInd w:w="0" w:type="dxa"/>
          <w:tblLook w:val="0000" w:firstRow="0" w:lastRow="0" w:firstColumn="0" w:lastColumn="0" w:noHBand="0" w:noVBand="0"/>
          <w:tblPrExChange w:id="18718" w:author="作者">
            <w:tblPrEx>
              <w:tblW w:w="8946" w:type="dxa"/>
              <w:jc w:val="center"/>
              <w:tblInd w:w="0" w:type="dxa"/>
              <w:tblLook w:val="0000" w:firstRow="0" w:lastRow="0" w:firstColumn="0" w:lastColumn="0" w:noHBand="0" w:noVBand="0"/>
            </w:tblPrEx>
          </w:tblPrExChange>
        </w:tblPrEx>
        <w:trPr>
          <w:trHeight w:val="224"/>
          <w:jc w:val="center"/>
          <w:ins w:id="18719" w:author="作者"/>
          <w:trPrChange w:id="18720" w:author="作者">
            <w:trPr>
              <w:gridBefore w:val="1"/>
              <w:gridAfter w:val="0"/>
              <w:trHeight w:val="224"/>
              <w:jc w:val="center"/>
            </w:trPr>
          </w:trPrChange>
        </w:trPr>
        <w:tc>
          <w:tcPr>
            <w:tcW w:w="962" w:type="dxa"/>
            <w:vMerge/>
            <w:shd w:val="clear" w:color="auto" w:fill="auto"/>
            <w:tcPrChange w:id="18721" w:author="作者">
              <w:tcPr>
                <w:tcW w:w="960" w:type="dxa"/>
                <w:gridSpan w:val="3"/>
                <w:vMerge/>
                <w:shd w:val="clear" w:color="auto" w:fill="auto"/>
              </w:tcPr>
            </w:tcPrChange>
          </w:tcPr>
          <w:p w14:paraId="39562D5B" w14:textId="77777777" w:rsidR="0059336C" w:rsidRPr="0059336C" w:rsidRDefault="0059336C" w:rsidP="0059336C">
            <w:pPr>
              <w:rPr>
                <w:ins w:id="18722" w:author="作者"/>
              </w:rPr>
            </w:pPr>
          </w:p>
        </w:tc>
        <w:tc>
          <w:tcPr>
            <w:tcW w:w="2722" w:type="dxa"/>
            <w:shd w:val="clear" w:color="auto" w:fill="auto"/>
            <w:vAlign w:val="bottom"/>
            <w:tcPrChange w:id="18723" w:author="作者">
              <w:tcPr>
                <w:tcW w:w="3166" w:type="dxa"/>
                <w:gridSpan w:val="2"/>
                <w:shd w:val="clear" w:color="auto" w:fill="auto"/>
                <w:vAlign w:val="bottom"/>
              </w:tcPr>
            </w:tcPrChange>
          </w:tcPr>
          <w:p w14:paraId="3A16DBD1" w14:textId="77777777" w:rsidR="0059336C" w:rsidRPr="0059336C" w:rsidRDefault="0059336C" w:rsidP="0059336C">
            <w:pPr>
              <w:rPr>
                <w:ins w:id="18724" w:author="作者"/>
              </w:rPr>
            </w:pPr>
            <w:ins w:id="18725" w:author="作者">
              <w:r w:rsidRPr="0059336C">
                <w:rPr>
                  <w:rFonts w:hint="eastAsia"/>
                </w:rPr>
                <w:t>Frequency range</w:t>
              </w:r>
            </w:ins>
          </w:p>
        </w:tc>
        <w:tc>
          <w:tcPr>
            <w:tcW w:w="1217" w:type="dxa"/>
            <w:shd w:val="clear" w:color="auto" w:fill="auto"/>
            <w:vAlign w:val="bottom"/>
            <w:tcPrChange w:id="18726" w:author="作者">
              <w:tcPr>
                <w:tcW w:w="772" w:type="dxa"/>
                <w:gridSpan w:val="2"/>
                <w:shd w:val="clear" w:color="auto" w:fill="auto"/>
                <w:vAlign w:val="bottom"/>
              </w:tcPr>
            </w:tcPrChange>
          </w:tcPr>
          <w:p w14:paraId="19FBC003" w14:textId="77777777" w:rsidR="0059336C" w:rsidRPr="0059336C" w:rsidRDefault="0059336C" w:rsidP="0059336C">
            <w:pPr>
              <w:rPr>
                <w:ins w:id="18727" w:author="作者"/>
              </w:rPr>
            </w:pPr>
            <w:ins w:id="18728" w:author="作者">
              <w:r w:rsidRPr="0059336C">
                <w:t>1884.5</w:t>
              </w:r>
            </w:ins>
          </w:p>
        </w:tc>
        <w:tc>
          <w:tcPr>
            <w:tcW w:w="362" w:type="dxa"/>
            <w:shd w:val="clear" w:color="auto" w:fill="auto"/>
            <w:vAlign w:val="bottom"/>
            <w:tcPrChange w:id="18729" w:author="作者">
              <w:tcPr>
                <w:tcW w:w="362" w:type="dxa"/>
                <w:shd w:val="clear" w:color="auto" w:fill="auto"/>
                <w:vAlign w:val="bottom"/>
              </w:tcPr>
            </w:tcPrChange>
          </w:tcPr>
          <w:p w14:paraId="6A01F9D2" w14:textId="77777777" w:rsidR="0059336C" w:rsidRPr="0059336C" w:rsidRDefault="0059336C" w:rsidP="0059336C">
            <w:pPr>
              <w:rPr>
                <w:ins w:id="18730" w:author="作者"/>
              </w:rPr>
            </w:pPr>
            <w:ins w:id="18731" w:author="作者">
              <w:r w:rsidRPr="0059336C">
                <w:t>-</w:t>
              </w:r>
            </w:ins>
          </w:p>
        </w:tc>
        <w:tc>
          <w:tcPr>
            <w:tcW w:w="1115" w:type="dxa"/>
            <w:shd w:val="clear" w:color="auto" w:fill="auto"/>
            <w:vAlign w:val="bottom"/>
            <w:tcPrChange w:id="18732" w:author="作者">
              <w:tcPr>
                <w:tcW w:w="772" w:type="dxa"/>
                <w:shd w:val="clear" w:color="auto" w:fill="auto"/>
                <w:vAlign w:val="bottom"/>
              </w:tcPr>
            </w:tcPrChange>
          </w:tcPr>
          <w:p w14:paraId="68D9D91C" w14:textId="77777777" w:rsidR="0059336C" w:rsidRPr="0059336C" w:rsidRDefault="0059336C" w:rsidP="0059336C">
            <w:pPr>
              <w:rPr>
                <w:ins w:id="18733" w:author="作者"/>
              </w:rPr>
            </w:pPr>
            <w:ins w:id="18734" w:author="作者">
              <w:r w:rsidRPr="0059336C">
                <w:t>1915.7</w:t>
              </w:r>
            </w:ins>
          </w:p>
        </w:tc>
        <w:tc>
          <w:tcPr>
            <w:tcW w:w="993" w:type="dxa"/>
            <w:shd w:val="clear" w:color="auto" w:fill="auto"/>
            <w:vAlign w:val="center"/>
            <w:tcPrChange w:id="18735" w:author="作者">
              <w:tcPr>
                <w:tcW w:w="1134" w:type="dxa"/>
                <w:shd w:val="clear" w:color="auto" w:fill="auto"/>
                <w:vAlign w:val="center"/>
              </w:tcPr>
            </w:tcPrChange>
          </w:tcPr>
          <w:p w14:paraId="086AEFA0" w14:textId="77777777" w:rsidR="0059336C" w:rsidRPr="0059336C" w:rsidRDefault="0059336C" w:rsidP="0059336C">
            <w:pPr>
              <w:rPr>
                <w:ins w:id="18736" w:author="作者"/>
              </w:rPr>
            </w:pPr>
            <w:ins w:id="18737" w:author="作者">
              <w:r w:rsidRPr="0059336C">
                <w:t>-41</w:t>
              </w:r>
            </w:ins>
          </w:p>
        </w:tc>
        <w:tc>
          <w:tcPr>
            <w:tcW w:w="851" w:type="dxa"/>
            <w:shd w:val="clear" w:color="auto" w:fill="auto"/>
            <w:noWrap/>
            <w:vAlign w:val="center"/>
            <w:tcPrChange w:id="18738" w:author="作者">
              <w:tcPr>
                <w:tcW w:w="851" w:type="dxa"/>
                <w:gridSpan w:val="2"/>
                <w:shd w:val="clear" w:color="auto" w:fill="auto"/>
                <w:noWrap/>
                <w:vAlign w:val="center"/>
              </w:tcPr>
            </w:tcPrChange>
          </w:tcPr>
          <w:p w14:paraId="0977888C" w14:textId="77777777" w:rsidR="0059336C" w:rsidRPr="0059336C" w:rsidRDefault="0059336C" w:rsidP="0059336C">
            <w:pPr>
              <w:rPr>
                <w:ins w:id="18739" w:author="作者"/>
              </w:rPr>
            </w:pPr>
            <w:ins w:id="18740" w:author="作者">
              <w:r w:rsidRPr="0059336C">
                <w:t>0.3</w:t>
              </w:r>
            </w:ins>
          </w:p>
        </w:tc>
        <w:tc>
          <w:tcPr>
            <w:tcW w:w="1559" w:type="dxa"/>
            <w:shd w:val="clear" w:color="auto" w:fill="auto"/>
            <w:noWrap/>
            <w:vAlign w:val="center"/>
            <w:tcPrChange w:id="18741" w:author="作者">
              <w:tcPr>
                <w:tcW w:w="929" w:type="dxa"/>
                <w:gridSpan w:val="2"/>
                <w:shd w:val="clear" w:color="auto" w:fill="auto"/>
                <w:noWrap/>
                <w:vAlign w:val="center"/>
              </w:tcPr>
            </w:tcPrChange>
          </w:tcPr>
          <w:p w14:paraId="49BE17E9" w14:textId="77777777" w:rsidR="0059336C" w:rsidRPr="0059336C" w:rsidRDefault="0059336C" w:rsidP="0059336C">
            <w:pPr>
              <w:rPr>
                <w:ins w:id="18742" w:author="作者"/>
              </w:rPr>
            </w:pPr>
            <w:ins w:id="18743" w:author="作者">
              <w:r w:rsidRPr="0059336C">
                <w:t>37</w:t>
              </w:r>
            </w:ins>
          </w:p>
        </w:tc>
      </w:tr>
      <w:tr w:rsidR="0059336C" w:rsidRPr="0059336C" w14:paraId="30D5D031" w14:textId="77777777" w:rsidTr="00A37A38">
        <w:tblPrEx>
          <w:jc w:val="center"/>
          <w:tblInd w:w="0" w:type="dxa"/>
          <w:tblLook w:val="0000" w:firstRow="0" w:lastRow="0" w:firstColumn="0" w:lastColumn="0" w:noHBand="0" w:noVBand="0"/>
          <w:tblPrExChange w:id="18744" w:author="作者">
            <w:tblPrEx>
              <w:tblW w:w="8946" w:type="dxa"/>
              <w:jc w:val="center"/>
              <w:tblInd w:w="0" w:type="dxa"/>
              <w:tblLook w:val="0000" w:firstRow="0" w:lastRow="0" w:firstColumn="0" w:lastColumn="0" w:noHBand="0" w:noVBand="0"/>
            </w:tblPrEx>
          </w:tblPrExChange>
        </w:tblPrEx>
        <w:trPr>
          <w:trHeight w:val="224"/>
          <w:jc w:val="center"/>
          <w:ins w:id="18745" w:author="作者"/>
          <w:trPrChange w:id="18746" w:author="作者">
            <w:trPr>
              <w:gridBefore w:val="1"/>
              <w:gridAfter w:val="0"/>
              <w:trHeight w:val="224"/>
              <w:jc w:val="center"/>
            </w:trPr>
          </w:trPrChange>
        </w:trPr>
        <w:tc>
          <w:tcPr>
            <w:tcW w:w="962" w:type="dxa"/>
            <w:vMerge/>
            <w:shd w:val="clear" w:color="auto" w:fill="auto"/>
            <w:tcPrChange w:id="18747" w:author="作者">
              <w:tcPr>
                <w:tcW w:w="960" w:type="dxa"/>
                <w:gridSpan w:val="3"/>
                <w:vMerge/>
                <w:shd w:val="clear" w:color="auto" w:fill="auto"/>
              </w:tcPr>
            </w:tcPrChange>
          </w:tcPr>
          <w:p w14:paraId="76824419" w14:textId="77777777" w:rsidR="0059336C" w:rsidRPr="0059336C" w:rsidRDefault="0059336C" w:rsidP="0059336C">
            <w:pPr>
              <w:rPr>
                <w:ins w:id="18748" w:author="作者"/>
              </w:rPr>
            </w:pPr>
          </w:p>
        </w:tc>
        <w:tc>
          <w:tcPr>
            <w:tcW w:w="2722" w:type="dxa"/>
            <w:shd w:val="clear" w:color="auto" w:fill="auto"/>
            <w:vAlign w:val="bottom"/>
            <w:tcPrChange w:id="18749" w:author="作者">
              <w:tcPr>
                <w:tcW w:w="3166" w:type="dxa"/>
                <w:gridSpan w:val="2"/>
                <w:shd w:val="clear" w:color="auto" w:fill="auto"/>
                <w:vAlign w:val="bottom"/>
              </w:tcPr>
            </w:tcPrChange>
          </w:tcPr>
          <w:p w14:paraId="7E7B6F89" w14:textId="77777777" w:rsidR="0059336C" w:rsidRPr="0059336C" w:rsidRDefault="0059336C" w:rsidP="0059336C">
            <w:pPr>
              <w:rPr>
                <w:ins w:id="18750" w:author="作者"/>
              </w:rPr>
            </w:pPr>
            <w:ins w:id="18751" w:author="作者">
              <w:r w:rsidRPr="0059336C">
                <w:t>Frequency range</w:t>
              </w:r>
            </w:ins>
          </w:p>
        </w:tc>
        <w:tc>
          <w:tcPr>
            <w:tcW w:w="1217" w:type="dxa"/>
            <w:shd w:val="clear" w:color="auto" w:fill="auto"/>
            <w:vAlign w:val="bottom"/>
            <w:tcPrChange w:id="18752" w:author="作者">
              <w:tcPr>
                <w:tcW w:w="772" w:type="dxa"/>
                <w:gridSpan w:val="2"/>
                <w:shd w:val="clear" w:color="auto" w:fill="auto"/>
                <w:vAlign w:val="bottom"/>
              </w:tcPr>
            </w:tcPrChange>
          </w:tcPr>
          <w:p w14:paraId="6072CFBB" w14:textId="77777777" w:rsidR="0059336C" w:rsidRPr="0059336C" w:rsidRDefault="0059336C" w:rsidP="0059336C">
            <w:pPr>
              <w:rPr>
                <w:ins w:id="18753" w:author="作者"/>
              </w:rPr>
            </w:pPr>
            <w:ins w:id="18754" w:author="作者">
              <w:r w:rsidRPr="0059336C">
                <w:t>1900</w:t>
              </w:r>
            </w:ins>
          </w:p>
        </w:tc>
        <w:tc>
          <w:tcPr>
            <w:tcW w:w="362" w:type="dxa"/>
            <w:shd w:val="clear" w:color="auto" w:fill="auto"/>
            <w:vAlign w:val="bottom"/>
            <w:tcPrChange w:id="18755" w:author="作者">
              <w:tcPr>
                <w:tcW w:w="362" w:type="dxa"/>
                <w:shd w:val="clear" w:color="auto" w:fill="auto"/>
                <w:vAlign w:val="bottom"/>
              </w:tcPr>
            </w:tcPrChange>
          </w:tcPr>
          <w:p w14:paraId="2F98279B" w14:textId="77777777" w:rsidR="0059336C" w:rsidRPr="0059336C" w:rsidRDefault="0059336C" w:rsidP="0059336C">
            <w:pPr>
              <w:rPr>
                <w:ins w:id="18756" w:author="作者"/>
              </w:rPr>
            </w:pPr>
            <w:ins w:id="18757" w:author="作者">
              <w:r w:rsidRPr="0059336C">
                <w:t>-</w:t>
              </w:r>
            </w:ins>
          </w:p>
        </w:tc>
        <w:tc>
          <w:tcPr>
            <w:tcW w:w="1115" w:type="dxa"/>
            <w:shd w:val="clear" w:color="auto" w:fill="auto"/>
            <w:vAlign w:val="bottom"/>
            <w:tcPrChange w:id="18758" w:author="作者">
              <w:tcPr>
                <w:tcW w:w="772" w:type="dxa"/>
                <w:shd w:val="clear" w:color="auto" w:fill="auto"/>
                <w:vAlign w:val="bottom"/>
              </w:tcPr>
            </w:tcPrChange>
          </w:tcPr>
          <w:p w14:paraId="7B3423A5" w14:textId="77777777" w:rsidR="0059336C" w:rsidRPr="0059336C" w:rsidRDefault="0059336C" w:rsidP="0059336C">
            <w:pPr>
              <w:rPr>
                <w:ins w:id="18759" w:author="作者"/>
              </w:rPr>
            </w:pPr>
            <w:ins w:id="18760" w:author="作者">
              <w:r w:rsidRPr="0059336C">
                <w:t>1915</w:t>
              </w:r>
            </w:ins>
          </w:p>
        </w:tc>
        <w:tc>
          <w:tcPr>
            <w:tcW w:w="993" w:type="dxa"/>
            <w:shd w:val="clear" w:color="auto" w:fill="auto"/>
            <w:vAlign w:val="center"/>
            <w:tcPrChange w:id="18761" w:author="作者">
              <w:tcPr>
                <w:tcW w:w="1134" w:type="dxa"/>
                <w:shd w:val="clear" w:color="auto" w:fill="auto"/>
                <w:vAlign w:val="center"/>
              </w:tcPr>
            </w:tcPrChange>
          </w:tcPr>
          <w:p w14:paraId="1A4875F1" w14:textId="77777777" w:rsidR="0059336C" w:rsidRPr="0059336C" w:rsidRDefault="0059336C" w:rsidP="0059336C">
            <w:pPr>
              <w:rPr>
                <w:ins w:id="18762" w:author="作者"/>
              </w:rPr>
            </w:pPr>
            <w:ins w:id="18763" w:author="作者">
              <w:r w:rsidRPr="0059336C">
                <w:t>-15.5</w:t>
              </w:r>
            </w:ins>
          </w:p>
        </w:tc>
        <w:tc>
          <w:tcPr>
            <w:tcW w:w="851" w:type="dxa"/>
            <w:shd w:val="clear" w:color="auto" w:fill="auto"/>
            <w:noWrap/>
            <w:vAlign w:val="center"/>
            <w:tcPrChange w:id="18764" w:author="作者">
              <w:tcPr>
                <w:tcW w:w="851" w:type="dxa"/>
                <w:gridSpan w:val="2"/>
                <w:shd w:val="clear" w:color="auto" w:fill="auto"/>
                <w:noWrap/>
                <w:vAlign w:val="center"/>
              </w:tcPr>
            </w:tcPrChange>
          </w:tcPr>
          <w:p w14:paraId="68E161E9" w14:textId="77777777" w:rsidR="0059336C" w:rsidRPr="0059336C" w:rsidRDefault="0059336C" w:rsidP="0059336C">
            <w:pPr>
              <w:rPr>
                <w:ins w:id="18765" w:author="作者"/>
              </w:rPr>
            </w:pPr>
            <w:ins w:id="18766" w:author="作者">
              <w:r w:rsidRPr="0059336C">
                <w:t>5</w:t>
              </w:r>
            </w:ins>
          </w:p>
        </w:tc>
        <w:tc>
          <w:tcPr>
            <w:tcW w:w="1559" w:type="dxa"/>
            <w:shd w:val="clear" w:color="auto" w:fill="auto"/>
            <w:noWrap/>
            <w:vAlign w:val="center"/>
            <w:tcPrChange w:id="18767" w:author="作者">
              <w:tcPr>
                <w:tcW w:w="929" w:type="dxa"/>
                <w:gridSpan w:val="2"/>
                <w:shd w:val="clear" w:color="auto" w:fill="auto"/>
                <w:noWrap/>
                <w:vAlign w:val="center"/>
              </w:tcPr>
            </w:tcPrChange>
          </w:tcPr>
          <w:p w14:paraId="29760CCD" w14:textId="77777777" w:rsidR="0059336C" w:rsidRPr="0059336C" w:rsidRDefault="0059336C" w:rsidP="0059336C">
            <w:pPr>
              <w:rPr>
                <w:ins w:id="18768" w:author="作者"/>
              </w:rPr>
            </w:pPr>
            <w:ins w:id="18769" w:author="作者">
              <w:r w:rsidRPr="0059336C">
                <w:t>15, 26, 27</w:t>
              </w:r>
            </w:ins>
          </w:p>
        </w:tc>
      </w:tr>
      <w:tr w:rsidR="0059336C" w:rsidRPr="0059336C" w14:paraId="065C1AB4" w14:textId="77777777" w:rsidTr="00A37A38">
        <w:tblPrEx>
          <w:jc w:val="center"/>
          <w:tblInd w:w="0" w:type="dxa"/>
          <w:tblLook w:val="0000" w:firstRow="0" w:lastRow="0" w:firstColumn="0" w:lastColumn="0" w:noHBand="0" w:noVBand="0"/>
          <w:tblPrExChange w:id="18770" w:author="作者">
            <w:tblPrEx>
              <w:tblW w:w="8946" w:type="dxa"/>
              <w:jc w:val="center"/>
              <w:tblInd w:w="0" w:type="dxa"/>
              <w:tblLook w:val="0000" w:firstRow="0" w:lastRow="0" w:firstColumn="0" w:lastColumn="0" w:noHBand="0" w:noVBand="0"/>
            </w:tblPrEx>
          </w:tblPrExChange>
        </w:tblPrEx>
        <w:trPr>
          <w:trHeight w:val="224"/>
          <w:jc w:val="center"/>
          <w:ins w:id="18771" w:author="作者"/>
          <w:trPrChange w:id="18772" w:author="作者">
            <w:trPr>
              <w:gridBefore w:val="1"/>
              <w:gridAfter w:val="0"/>
              <w:trHeight w:val="224"/>
              <w:jc w:val="center"/>
            </w:trPr>
          </w:trPrChange>
        </w:trPr>
        <w:tc>
          <w:tcPr>
            <w:tcW w:w="962" w:type="dxa"/>
            <w:vMerge/>
            <w:shd w:val="clear" w:color="auto" w:fill="auto"/>
            <w:tcPrChange w:id="18773" w:author="作者">
              <w:tcPr>
                <w:tcW w:w="960" w:type="dxa"/>
                <w:gridSpan w:val="3"/>
                <w:vMerge/>
                <w:shd w:val="clear" w:color="auto" w:fill="auto"/>
              </w:tcPr>
            </w:tcPrChange>
          </w:tcPr>
          <w:p w14:paraId="15A0B8BA" w14:textId="77777777" w:rsidR="0059336C" w:rsidRPr="0059336C" w:rsidRDefault="0059336C" w:rsidP="0059336C">
            <w:pPr>
              <w:rPr>
                <w:ins w:id="18774" w:author="作者"/>
              </w:rPr>
            </w:pPr>
          </w:p>
        </w:tc>
        <w:tc>
          <w:tcPr>
            <w:tcW w:w="2722" w:type="dxa"/>
            <w:shd w:val="clear" w:color="auto" w:fill="auto"/>
            <w:vAlign w:val="bottom"/>
            <w:tcPrChange w:id="18775" w:author="作者">
              <w:tcPr>
                <w:tcW w:w="3166" w:type="dxa"/>
                <w:gridSpan w:val="2"/>
                <w:shd w:val="clear" w:color="auto" w:fill="auto"/>
                <w:vAlign w:val="bottom"/>
              </w:tcPr>
            </w:tcPrChange>
          </w:tcPr>
          <w:p w14:paraId="51DB71A4" w14:textId="77777777" w:rsidR="0059336C" w:rsidRPr="0059336C" w:rsidRDefault="0059336C" w:rsidP="0059336C">
            <w:pPr>
              <w:rPr>
                <w:ins w:id="18776" w:author="作者"/>
              </w:rPr>
            </w:pPr>
            <w:ins w:id="18777" w:author="作者">
              <w:r w:rsidRPr="0059336C">
                <w:t>Frequency range</w:t>
              </w:r>
            </w:ins>
          </w:p>
        </w:tc>
        <w:tc>
          <w:tcPr>
            <w:tcW w:w="1217" w:type="dxa"/>
            <w:shd w:val="clear" w:color="auto" w:fill="auto"/>
            <w:vAlign w:val="bottom"/>
            <w:tcPrChange w:id="18778" w:author="作者">
              <w:tcPr>
                <w:tcW w:w="772" w:type="dxa"/>
                <w:gridSpan w:val="2"/>
                <w:shd w:val="clear" w:color="auto" w:fill="auto"/>
                <w:vAlign w:val="bottom"/>
              </w:tcPr>
            </w:tcPrChange>
          </w:tcPr>
          <w:p w14:paraId="6AA371A6" w14:textId="77777777" w:rsidR="0059336C" w:rsidRPr="0059336C" w:rsidRDefault="0059336C" w:rsidP="0059336C">
            <w:pPr>
              <w:rPr>
                <w:ins w:id="18779" w:author="作者"/>
              </w:rPr>
            </w:pPr>
            <w:ins w:id="18780" w:author="作者">
              <w:r w:rsidRPr="0059336C">
                <w:t>1915</w:t>
              </w:r>
            </w:ins>
          </w:p>
        </w:tc>
        <w:tc>
          <w:tcPr>
            <w:tcW w:w="362" w:type="dxa"/>
            <w:shd w:val="clear" w:color="auto" w:fill="auto"/>
            <w:vAlign w:val="bottom"/>
            <w:tcPrChange w:id="18781" w:author="作者">
              <w:tcPr>
                <w:tcW w:w="362" w:type="dxa"/>
                <w:shd w:val="clear" w:color="auto" w:fill="auto"/>
                <w:vAlign w:val="bottom"/>
              </w:tcPr>
            </w:tcPrChange>
          </w:tcPr>
          <w:p w14:paraId="1B4BDBAD" w14:textId="77777777" w:rsidR="0059336C" w:rsidRPr="0059336C" w:rsidRDefault="0059336C" w:rsidP="0059336C">
            <w:pPr>
              <w:rPr>
                <w:ins w:id="18782" w:author="作者"/>
              </w:rPr>
            </w:pPr>
            <w:ins w:id="18783" w:author="作者">
              <w:r w:rsidRPr="0059336C">
                <w:t>-</w:t>
              </w:r>
            </w:ins>
          </w:p>
        </w:tc>
        <w:tc>
          <w:tcPr>
            <w:tcW w:w="1115" w:type="dxa"/>
            <w:shd w:val="clear" w:color="auto" w:fill="auto"/>
            <w:vAlign w:val="bottom"/>
            <w:tcPrChange w:id="18784" w:author="作者">
              <w:tcPr>
                <w:tcW w:w="772" w:type="dxa"/>
                <w:shd w:val="clear" w:color="auto" w:fill="auto"/>
                <w:vAlign w:val="bottom"/>
              </w:tcPr>
            </w:tcPrChange>
          </w:tcPr>
          <w:p w14:paraId="483744AE" w14:textId="77777777" w:rsidR="0059336C" w:rsidRPr="0059336C" w:rsidRDefault="0059336C" w:rsidP="0059336C">
            <w:pPr>
              <w:rPr>
                <w:ins w:id="18785" w:author="作者"/>
              </w:rPr>
            </w:pPr>
            <w:ins w:id="18786" w:author="作者">
              <w:r w:rsidRPr="0059336C">
                <w:t>1920</w:t>
              </w:r>
            </w:ins>
          </w:p>
        </w:tc>
        <w:tc>
          <w:tcPr>
            <w:tcW w:w="993" w:type="dxa"/>
            <w:shd w:val="clear" w:color="auto" w:fill="auto"/>
            <w:vAlign w:val="center"/>
            <w:tcPrChange w:id="18787" w:author="作者">
              <w:tcPr>
                <w:tcW w:w="1134" w:type="dxa"/>
                <w:shd w:val="clear" w:color="auto" w:fill="auto"/>
                <w:vAlign w:val="center"/>
              </w:tcPr>
            </w:tcPrChange>
          </w:tcPr>
          <w:p w14:paraId="0B528FF8" w14:textId="77777777" w:rsidR="0059336C" w:rsidRPr="0059336C" w:rsidRDefault="0059336C" w:rsidP="0059336C">
            <w:pPr>
              <w:rPr>
                <w:ins w:id="18788" w:author="作者"/>
              </w:rPr>
            </w:pPr>
            <w:ins w:id="18789" w:author="作者">
              <w:r w:rsidRPr="0059336C">
                <w:t>+1.6</w:t>
              </w:r>
            </w:ins>
          </w:p>
        </w:tc>
        <w:tc>
          <w:tcPr>
            <w:tcW w:w="851" w:type="dxa"/>
            <w:shd w:val="clear" w:color="auto" w:fill="auto"/>
            <w:noWrap/>
            <w:vAlign w:val="center"/>
            <w:tcPrChange w:id="18790" w:author="作者">
              <w:tcPr>
                <w:tcW w:w="851" w:type="dxa"/>
                <w:gridSpan w:val="2"/>
                <w:shd w:val="clear" w:color="auto" w:fill="auto"/>
                <w:noWrap/>
                <w:vAlign w:val="center"/>
              </w:tcPr>
            </w:tcPrChange>
          </w:tcPr>
          <w:p w14:paraId="7969DEE1" w14:textId="77777777" w:rsidR="0059336C" w:rsidRPr="0059336C" w:rsidRDefault="0059336C" w:rsidP="0059336C">
            <w:pPr>
              <w:rPr>
                <w:ins w:id="18791" w:author="作者"/>
              </w:rPr>
            </w:pPr>
            <w:ins w:id="18792" w:author="作者">
              <w:r w:rsidRPr="0059336C">
                <w:t>5</w:t>
              </w:r>
            </w:ins>
          </w:p>
        </w:tc>
        <w:tc>
          <w:tcPr>
            <w:tcW w:w="1559" w:type="dxa"/>
            <w:shd w:val="clear" w:color="auto" w:fill="auto"/>
            <w:noWrap/>
            <w:vAlign w:val="center"/>
            <w:tcPrChange w:id="18793" w:author="作者">
              <w:tcPr>
                <w:tcW w:w="929" w:type="dxa"/>
                <w:gridSpan w:val="2"/>
                <w:shd w:val="clear" w:color="auto" w:fill="auto"/>
                <w:noWrap/>
                <w:vAlign w:val="center"/>
              </w:tcPr>
            </w:tcPrChange>
          </w:tcPr>
          <w:p w14:paraId="6D984A02" w14:textId="77777777" w:rsidR="0059336C" w:rsidRPr="0059336C" w:rsidRDefault="0059336C" w:rsidP="0059336C">
            <w:pPr>
              <w:rPr>
                <w:ins w:id="18794" w:author="作者"/>
              </w:rPr>
            </w:pPr>
            <w:ins w:id="18795" w:author="作者">
              <w:r w:rsidRPr="0059336C">
                <w:t>15, 26, 27</w:t>
              </w:r>
            </w:ins>
          </w:p>
        </w:tc>
      </w:tr>
      <w:tr w:rsidR="0059336C" w:rsidRPr="0059336C" w14:paraId="0043CC54" w14:textId="77777777" w:rsidTr="00A37A38">
        <w:tblPrEx>
          <w:jc w:val="center"/>
          <w:tblInd w:w="0" w:type="dxa"/>
          <w:tblLook w:val="0000" w:firstRow="0" w:lastRow="0" w:firstColumn="0" w:lastColumn="0" w:noHBand="0" w:noVBand="0"/>
          <w:tblPrExChange w:id="18796" w:author="作者">
            <w:tblPrEx>
              <w:tblW w:w="8946" w:type="dxa"/>
              <w:jc w:val="center"/>
              <w:tblInd w:w="0" w:type="dxa"/>
              <w:tblLook w:val="0000" w:firstRow="0" w:lastRow="0" w:firstColumn="0" w:lastColumn="0" w:noHBand="0" w:noVBand="0"/>
            </w:tblPrEx>
          </w:tblPrExChange>
        </w:tblPrEx>
        <w:trPr>
          <w:trHeight w:val="224"/>
          <w:jc w:val="center"/>
          <w:ins w:id="18797" w:author="作者"/>
          <w:trPrChange w:id="18798" w:author="作者">
            <w:trPr>
              <w:gridBefore w:val="1"/>
              <w:gridAfter w:val="0"/>
              <w:trHeight w:val="224"/>
              <w:jc w:val="center"/>
            </w:trPr>
          </w:trPrChange>
        </w:trPr>
        <w:tc>
          <w:tcPr>
            <w:tcW w:w="962" w:type="dxa"/>
            <w:vMerge w:val="restart"/>
            <w:shd w:val="clear" w:color="auto" w:fill="auto"/>
            <w:tcPrChange w:id="18799" w:author="作者">
              <w:tcPr>
                <w:tcW w:w="960" w:type="dxa"/>
                <w:gridSpan w:val="3"/>
                <w:vMerge w:val="restart"/>
                <w:shd w:val="clear" w:color="auto" w:fill="auto"/>
              </w:tcPr>
            </w:tcPrChange>
          </w:tcPr>
          <w:p w14:paraId="16791521" w14:textId="77777777" w:rsidR="0059336C" w:rsidRPr="0059336C" w:rsidRDefault="0059336C" w:rsidP="0059336C">
            <w:pPr>
              <w:rPr>
                <w:ins w:id="18800" w:author="作者"/>
              </w:rPr>
            </w:pPr>
            <w:ins w:id="18801" w:author="作者">
              <w:r w:rsidRPr="0059336C">
                <w:t>66</w:t>
              </w:r>
            </w:ins>
          </w:p>
        </w:tc>
        <w:tc>
          <w:tcPr>
            <w:tcW w:w="2722" w:type="dxa"/>
            <w:shd w:val="clear" w:color="auto" w:fill="auto"/>
            <w:vAlign w:val="bottom"/>
            <w:tcPrChange w:id="18802" w:author="作者">
              <w:tcPr>
                <w:tcW w:w="3166" w:type="dxa"/>
                <w:gridSpan w:val="2"/>
                <w:shd w:val="clear" w:color="auto" w:fill="auto"/>
                <w:vAlign w:val="bottom"/>
              </w:tcPr>
            </w:tcPrChange>
          </w:tcPr>
          <w:p w14:paraId="3E2C4D22" w14:textId="77777777" w:rsidR="0059336C" w:rsidRPr="0059336C" w:rsidRDefault="0059336C" w:rsidP="0059336C">
            <w:pPr>
              <w:rPr>
                <w:ins w:id="18803" w:author="作者"/>
              </w:rPr>
            </w:pPr>
            <w:ins w:id="18804" w:author="作者">
              <w:r w:rsidRPr="0059336C">
                <w:t xml:space="preserve">E-UTRA Band 2, 4, 5, </w:t>
              </w:r>
              <w:r w:rsidRPr="0059336C">
                <w:rPr>
                  <w:rFonts w:hint="eastAsia"/>
                </w:rPr>
                <w:t xml:space="preserve">7, </w:t>
              </w:r>
              <w:r w:rsidRPr="0059336C">
                <w:t xml:space="preserve"> 12, 13, 14, 17, 24, 25, 26, 27, </w:t>
              </w:r>
              <w:r w:rsidRPr="0059336C">
                <w:rPr>
                  <w:rFonts w:hint="eastAsia"/>
                </w:rPr>
                <w:t xml:space="preserve">28, </w:t>
              </w:r>
              <w:r w:rsidRPr="0059336C">
                <w:t>29, 30, 38, 41, 43, 50, 51, 53, 66, 70, 71</w:t>
              </w:r>
              <w:r w:rsidRPr="0059336C">
                <w:rPr>
                  <w:rFonts w:hint="eastAsia"/>
                </w:rPr>
                <w:t>, 74</w:t>
              </w:r>
              <w:r w:rsidRPr="0059336C">
                <w:t>, 85</w:t>
              </w:r>
            </w:ins>
          </w:p>
        </w:tc>
        <w:tc>
          <w:tcPr>
            <w:tcW w:w="1217" w:type="dxa"/>
            <w:shd w:val="clear" w:color="auto" w:fill="auto"/>
            <w:vAlign w:val="center"/>
            <w:tcPrChange w:id="18805" w:author="作者">
              <w:tcPr>
                <w:tcW w:w="772" w:type="dxa"/>
                <w:gridSpan w:val="2"/>
                <w:shd w:val="clear" w:color="auto" w:fill="auto"/>
                <w:vAlign w:val="center"/>
              </w:tcPr>
            </w:tcPrChange>
          </w:tcPr>
          <w:p w14:paraId="4497E964" w14:textId="77777777" w:rsidR="0059336C" w:rsidRPr="0059336C" w:rsidRDefault="0059336C" w:rsidP="0059336C">
            <w:pPr>
              <w:rPr>
                <w:ins w:id="18806" w:author="作者"/>
              </w:rPr>
            </w:pPr>
            <w:ins w:id="18807" w:author="作者">
              <w:r w:rsidRPr="0059336C">
                <w:t xml:space="preserve">FDL_low </w:t>
              </w:r>
            </w:ins>
          </w:p>
        </w:tc>
        <w:tc>
          <w:tcPr>
            <w:tcW w:w="362" w:type="dxa"/>
            <w:shd w:val="clear" w:color="auto" w:fill="auto"/>
            <w:vAlign w:val="center"/>
            <w:tcPrChange w:id="18808" w:author="作者">
              <w:tcPr>
                <w:tcW w:w="362" w:type="dxa"/>
                <w:shd w:val="clear" w:color="auto" w:fill="auto"/>
                <w:vAlign w:val="center"/>
              </w:tcPr>
            </w:tcPrChange>
          </w:tcPr>
          <w:p w14:paraId="12E18B94" w14:textId="77777777" w:rsidR="0059336C" w:rsidRPr="0059336C" w:rsidRDefault="0059336C" w:rsidP="0059336C">
            <w:pPr>
              <w:rPr>
                <w:ins w:id="18809" w:author="作者"/>
              </w:rPr>
            </w:pPr>
            <w:ins w:id="18810" w:author="作者">
              <w:r w:rsidRPr="0059336C">
                <w:t>-</w:t>
              </w:r>
            </w:ins>
          </w:p>
        </w:tc>
        <w:tc>
          <w:tcPr>
            <w:tcW w:w="1115" w:type="dxa"/>
            <w:shd w:val="clear" w:color="auto" w:fill="auto"/>
            <w:vAlign w:val="center"/>
            <w:tcPrChange w:id="18811" w:author="作者">
              <w:tcPr>
                <w:tcW w:w="772" w:type="dxa"/>
                <w:shd w:val="clear" w:color="auto" w:fill="auto"/>
                <w:vAlign w:val="center"/>
              </w:tcPr>
            </w:tcPrChange>
          </w:tcPr>
          <w:p w14:paraId="71B475F8" w14:textId="77777777" w:rsidR="0059336C" w:rsidRPr="0059336C" w:rsidRDefault="0059336C" w:rsidP="0059336C">
            <w:pPr>
              <w:rPr>
                <w:ins w:id="18812" w:author="作者"/>
              </w:rPr>
            </w:pPr>
            <w:ins w:id="18813" w:author="作者">
              <w:r w:rsidRPr="0059336C">
                <w:t>FDL_high</w:t>
              </w:r>
            </w:ins>
          </w:p>
        </w:tc>
        <w:tc>
          <w:tcPr>
            <w:tcW w:w="993" w:type="dxa"/>
            <w:shd w:val="clear" w:color="auto" w:fill="auto"/>
            <w:vAlign w:val="center"/>
            <w:tcPrChange w:id="18814" w:author="作者">
              <w:tcPr>
                <w:tcW w:w="1134" w:type="dxa"/>
                <w:shd w:val="clear" w:color="auto" w:fill="auto"/>
                <w:vAlign w:val="center"/>
              </w:tcPr>
            </w:tcPrChange>
          </w:tcPr>
          <w:p w14:paraId="331E96B1" w14:textId="77777777" w:rsidR="0059336C" w:rsidRPr="0059336C" w:rsidRDefault="0059336C" w:rsidP="0059336C">
            <w:pPr>
              <w:rPr>
                <w:ins w:id="18815" w:author="作者"/>
              </w:rPr>
            </w:pPr>
            <w:ins w:id="18816" w:author="作者">
              <w:r w:rsidRPr="0059336C">
                <w:t>-50</w:t>
              </w:r>
            </w:ins>
          </w:p>
        </w:tc>
        <w:tc>
          <w:tcPr>
            <w:tcW w:w="851" w:type="dxa"/>
            <w:shd w:val="clear" w:color="auto" w:fill="auto"/>
            <w:noWrap/>
            <w:vAlign w:val="center"/>
            <w:tcPrChange w:id="18817" w:author="作者">
              <w:tcPr>
                <w:tcW w:w="851" w:type="dxa"/>
                <w:gridSpan w:val="2"/>
                <w:shd w:val="clear" w:color="auto" w:fill="auto"/>
                <w:noWrap/>
                <w:vAlign w:val="center"/>
              </w:tcPr>
            </w:tcPrChange>
          </w:tcPr>
          <w:p w14:paraId="3787D7D9" w14:textId="77777777" w:rsidR="0059336C" w:rsidRPr="0059336C" w:rsidRDefault="0059336C" w:rsidP="0059336C">
            <w:pPr>
              <w:rPr>
                <w:ins w:id="18818" w:author="作者"/>
              </w:rPr>
            </w:pPr>
            <w:ins w:id="18819" w:author="作者">
              <w:r w:rsidRPr="0059336C">
                <w:t>1</w:t>
              </w:r>
            </w:ins>
          </w:p>
        </w:tc>
        <w:tc>
          <w:tcPr>
            <w:tcW w:w="1559" w:type="dxa"/>
            <w:shd w:val="clear" w:color="auto" w:fill="auto"/>
            <w:noWrap/>
            <w:vAlign w:val="center"/>
            <w:tcPrChange w:id="18820" w:author="作者">
              <w:tcPr>
                <w:tcW w:w="929" w:type="dxa"/>
                <w:gridSpan w:val="2"/>
                <w:shd w:val="clear" w:color="auto" w:fill="auto"/>
                <w:noWrap/>
                <w:vAlign w:val="center"/>
              </w:tcPr>
            </w:tcPrChange>
          </w:tcPr>
          <w:p w14:paraId="7170679C" w14:textId="77777777" w:rsidR="0059336C" w:rsidRPr="0059336C" w:rsidRDefault="0059336C" w:rsidP="0059336C">
            <w:pPr>
              <w:rPr>
                <w:ins w:id="18821" w:author="作者"/>
              </w:rPr>
            </w:pPr>
          </w:p>
        </w:tc>
      </w:tr>
      <w:tr w:rsidR="0059336C" w:rsidRPr="0059336C" w14:paraId="5AC91D89" w14:textId="77777777" w:rsidTr="00A37A38">
        <w:tblPrEx>
          <w:jc w:val="center"/>
          <w:tblInd w:w="0" w:type="dxa"/>
          <w:tblLook w:val="0000" w:firstRow="0" w:lastRow="0" w:firstColumn="0" w:lastColumn="0" w:noHBand="0" w:noVBand="0"/>
          <w:tblPrExChange w:id="18822" w:author="作者">
            <w:tblPrEx>
              <w:tblW w:w="8946" w:type="dxa"/>
              <w:jc w:val="center"/>
              <w:tblInd w:w="0" w:type="dxa"/>
              <w:tblLook w:val="0000" w:firstRow="0" w:lastRow="0" w:firstColumn="0" w:lastColumn="0" w:noHBand="0" w:noVBand="0"/>
            </w:tblPrEx>
          </w:tblPrExChange>
        </w:tblPrEx>
        <w:trPr>
          <w:trHeight w:val="224"/>
          <w:jc w:val="center"/>
          <w:ins w:id="18823" w:author="作者"/>
          <w:trPrChange w:id="18824" w:author="作者">
            <w:trPr>
              <w:gridBefore w:val="1"/>
              <w:gridAfter w:val="0"/>
              <w:trHeight w:val="224"/>
              <w:jc w:val="center"/>
            </w:trPr>
          </w:trPrChange>
        </w:trPr>
        <w:tc>
          <w:tcPr>
            <w:tcW w:w="962" w:type="dxa"/>
            <w:vMerge/>
            <w:shd w:val="clear" w:color="auto" w:fill="auto"/>
            <w:tcPrChange w:id="18825" w:author="作者">
              <w:tcPr>
                <w:tcW w:w="960" w:type="dxa"/>
                <w:gridSpan w:val="3"/>
                <w:vMerge/>
                <w:shd w:val="clear" w:color="auto" w:fill="auto"/>
              </w:tcPr>
            </w:tcPrChange>
          </w:tcPr>
          <w:p w14:paraId="44026159" w14:textId="77777777" w:rsidR="0059336C" w:rsidRPr="0059336C" w:rsidRDefault="0059336C" w:rsidP="0059336C">
            <w:pPr>
              <w:rPr>
                <w:ins w:id="18826" w:author="作者"/>
              </w:rPr>
            </w:pPr>
          </w:p>
        </w:tc>
        <w:tc>
          <w:tcPr>
            <w:tcW w:w="2722" w:type="dxa"/>
            <w:shd w:val="clear" w:color="auto" w:fill="auto"/>
            <w:vAlign w:val="bottom"/>
            <w:tcPrChange w:id="18827" w:author="作者">
              <w:tcPr>
                <w:tcW w:w="3166" w:type="dxa"/>
                <w:gridSpan w:val="2"/>
                <w:shd w:val="clear" w:color="auto" w:fill="auto"/>
                <w:vAlign w:val="bottom"/>
              </w:tcPr>
            </w:tcPrChange>
          </w:tcPr>
          <w:p w14:paraId="2A5D5AF7" w14:textId="77777777" w:rsidR="0059336C" w:rsidRPr="0059336C" w:rsidRDefault="0059336C" w:rsidP="0059336C">
            <w:pPr>
              <w:rPr>
                <w:ins w:id="18828" w:author="作者"/>
              </w:rPr>
            </w:pPr>
            <w:ins w:id="18829" w:author="作者">
              <w:r w:rsidRPr="0059336C">
                <w:t>E-UTRA Band 42, 48,</w:t>
              </w:r>
            </w:ins>
          </w:p>
          <w:p w14:paraId="5A779078" w14:textId="77777777" w:rsidR="0059336C" w:rsidRPr="0059336C" w:rsidRDefault="0059336C" w:rsidP="0059336C">
            <w:pPr>
              <w:rPr>
                <w:ins w:id="18830" w:author="作者"/>
              </w:rPr>
            </w:pPr>
            <w:ins w:id="18831" w:author="作者">
              <w:r w:rsidRPr="0059336C">
                <w:t>NR Band n77</w:t>
              </w:r>
            </w:ins>
          </w:p>
        </w:tc>
        <w:tc>
          <w:tcPr>
            <w:tcW w:w="1217" w:type="dxa"/>
            <w:shd w:val="clear" w:color="auto" w:fill="auto"/>
            <w:vAlign w:val="center"/>
            <w:tcPrChange w:id="18832" w:author="作者">
              <w:tcPr>
                <w:tcW w:w="772" w:type="dxa"/>
                <w:gridSpan w:val="2"/>
                <w:shd w:val="clear" w:color="auto" w:fill="auto"/>
                <w:vAlign w:val="center"/>
              </w:tcPr>
            </w:tcPrChange>
          </w:tcPr>
          <w:p w14:paraId="37EE2429" w14:textId="77777777" w:rsidR="0059336C" w:rsidRPr="0059336C" w:rsidRDefault="0059336C" w:rsidP="0059336C">
            <w:pPr>
              <w:rPr>
                <w:ins w:id="18833" w:author="作者"/>
              </w:rPr>
            </w:pPr>
            <w:ins w:id="18834" w:author="作者">
              <w:r w:rsidRPr="0059336C">
                <w:t xml:space="preserve">FDL_low </w:t>
              </w:r>
            </w:ins>
          </w:p>
        </w:tc>
        <w:tc>
          <w:tcPr>
            <w:tcW w:w="362" w:type="dxa"/>
            <w:shd w:val="clear" w:color="auto" w:fill="auto"/>
            <w:vAlign w:val="center"/>
            <w:tcPrChange w:id="18835" w:author="作者">
              <w:tcPr>
                <w:tcW w:w="362" w:type="dxa"/>
                <w:shd w:val="clear" w:color="auto" w:fill="auto"/>
                <w:vAlign w:val="center"/>
              </w:tcPr>
            </w:tcPrChange>
          </w:tcPr>
          <w:p w14:paraId="45EE0732" w14:textId="77777777" w:rsidR="0059336C" w:rsidRPr="0059336C" w:rsidRDefault="0059336C" w:rsidP="0059336C">
            <w:pPr>
              <w:rPr>
                <w:ins w:id="18836" w:author="作者"/>
              </w:rPr>
            </w:pPr>
            <w:ins w:id="18837" w:author="作者">
              <w:r w:rsidRPr="0059336C">
                <w:t>-</w:t>
              </w:r>
            </w:ins>
          </w:p>
        </w:tc>
        <w:tc>
          <w:tcPr>
            <w:tcW w:w="1115" w:type="dxa"/>
            <w:shd w:val="clear" w:color="auto" w:fill="auto"/>
            <w:vAlign w:val="center"/>
            <w:tcPrChange w:id="18838" w:author="作者">
              <w:tcPr>
                <w:tcW w:w="772" w:type="dxa"/>
                <w:shd w:val="clear" w:color="auto" w:fill="auto"/>
                <w:vAlign w:val="center"/>
              </w:tcPr>
            </w:tcPrChange>
          </w:tcPr>
          <w:p w14:paraId="5796DBE2" w14:textId="77777777" w:rsidR="0059336C" w:rsidRPr="0059336C" w:rsidRDefault="0059336C" w:rsidP="0059336C">
            <w:pPr>
              <w:rPr>
                <w:ins w:id="18839" w:author="作者"/>
              </w:rPr>
            </w:pPr>
            <w:ins w:id="18840" w:author="作者">
              <w:r w:rsidRPr="0059336C">
                <w:t>FDL_high</w:t>
              </w:r>
            </w:ins>
          </w:p>
        </w:tc>
        <w:tc>
          <w:tcPr>
            <w:tcW w:w="993" w:type="dxa"/>
            <w:shd w:val="clear" w:color="auto" w:fill="auto"/>
            <w:vAlign w:val="center"/>
            <w:tcPrChange w:id="18841" w:author="作者">
              <w:tcPr>
                <w:tcW w:w="1134" w:type="dxa"/>
                <w:shd w:val="clear" w:color="auto" w:fill="auto"/>
                <w:vAlign w:val="center"/>
              </w:tcPr>
            </w:tcPrChange>
          </w:tcPr>
          <w:p w14:paraId="517E5B52" w14:textId="77777777" w:rsidR="0059336C" w:rsidRPr="0059336C" w:rsidRDefault="0059336C" w:rsidP="0059336C">
            <w:pPr>
              <w:rPr>
                <w:ins w:id="18842" w:author="作者"/>
              </w:rPr>
            </w:pPr>
            <w:ins w:id="18843" w:author="作者">
              <w:r w:rsidRPr="0059336C">
                <w:t>-50</w:t>
              </w:r>
            </w:ins>
          </w:p>
        </w:tc>
        <w:tc>
          <w:tcPr>
            <w:tcW w:w="851" w:type="dxa"/>
            <w:shd w:val="clear" w:color="auto" w:fill="auto"/>
            <w:noWrap/>
            <w:vAlign w:val="center"/>
            <w:tcPrChange w:id="18844" w:author="作者">
              <w:tcPr>
                <w:tcW w:w="851" w:type="dxa"/>
                <w:gridSpan w:val="2"/>
                <w:shd w:val="clear" w:color="auto" w:fill="auto"/>
                <w:noWrap/>
                <w:vAlign w:val="center"/>
              </w:tcPr>
            </w:tcPrChange>
          </w:tcPr>
          <w:p w14:paraId="77823A0B" w14:textId="77777777" w:rsidR="0059336C" w:rsidRPr="0059336C" w:rsidRDefault="0059336C" w:rsidP="0059336C">
            <w:pPr>
              <w:rPr>
                <w:ins w:id="18845" w:author="作者"/>
              </w:rPr>
            </w:pPr>
            <w:ins w:id="18846" w:author="作者">
              <w:r w:rsidRPr="0059336C">
                <w:t>1</w:t>
              </w:r>
            </w:ins>
          </w:p>
        </w:tc>
        <w:tc>
          <w:tcPr>
            <w:tcW w:w="1559" w:type="dxa"/>
            <w:shd w:val="clear" w:color="auto" w:fill="auto"/>
            <w:noWrap/>
            <w:vAlign w:val="center"/>
            <w:tcPrChange w:id="18847" w:author="作者">
              <w:tcPr>
                <w:tcW w:w="929" w:type="dxa"/>
                <w:gridSpan w:val="2"/>
                <w:shd w:val="clear" w:color="auto" w:fill="auto"/>
                <w:noWrap/>
                <w:vAlign w:val="center"/>
              </w:tcPr>
            </w:tcPrChange>
          </w:tcPr>
          <w:p w14:paraId="59F9AF5B" w14:textId="77777777" w:rsidR="0059336C" w:rsidRPr="0059336C" w:rsidRDefault="0059336C" w:rsidP="0059336C">
            <w:pPr>
              <w:rPr>
                <w:ins w:id="18848" w:author="作者"/>
              </w:rPr>
            </w:pPr>
            <w:ins w:id="18849" w:author="作者">
              <w:r w:rsidRPr="0059336C">
                <w:t>2</w:t>
              </w:r>
            </w:ins>
          </w:p>
        </w:tc>
      </w:tr>
      <w:tr w:rsidR="0059336C" w:rsidRPr="0059336C" w14:paraId="3BBA5545" w14:textId="77777777" w:rsidTr="00A37A38">
        <w:tblPrEx>
          <w:jc w:val="center"/>
          <w:tblInd w:w="0" w:type="dxa"/>
          <w:tblLook w:val="0000" w:firstRow="0" w:lastRow="0" w:firstColumn="0" w:lastColumn="0" w:noHBand="0" w:noVBand="0"/>
          <w:tblPrExChange w:id="18850" w:author="作者">
            <w:tblPrEx>
              <w:tblW w:w="8946" w:type="dxa"/>
              <w:jc w:val="center"/>
              <w:tblInd w:w="0" w:type="dxa"/>
              <w:tblLook w:val="0000" w:firstRow="0" w:lastRow="0" w:firstColumn="0" w:lastColumn="0" w:noHBand="0" w:noVBand="0"/>
            </w:tblPrEx>
          </w:tblPrExChange>
        </w:tblPrEx>
        <w:trPr>
          <w:trHeight w:val="224"/>
          <w:jc w:val="center"/>
          <w:ins w:id="18851" w:author="作者"/>
          <w:trPrChange w:id="18852" w:author="作者">
            <w:trPr>
              <w:gridBefore w:val="1"/>
              <w:gridAfter w:val="0"/>
              <w:trHeight w:val="224"/>
              <w:jc w:val="center"/>
            </w:trPr>
          </w:trPrChange>
        </w:trPr>
        <w:tc>
          <w:tcPr>
            <w:tcW w:w="962" w:type="dxa"/>
            <w:vMerge w:val="restart"/>
            <w:shd w:val="clear" w:color="auto" w:fill="auto"/>
            <w:tcPrChange w:id="18853" w:author="作者">
              <w:tcPr>
                <w:tcW w:w="960" w:type="dxa"/>
                <w:gridSpan w:val="3"/>
                <w:vMerge w:val="restart"/>
                <w:shd w:val="clear" w:color="auto" w:fill="auto"/>
              </w:tcPr>
            </w:tcPrChange>
          </w:tcPr>
          <w:p w14:paraId="707EE4B0" w14:textId="77777777" w:rsidR="0059336C" w:rsidRPr="0059336C" w:rsidRDefault="0059336C" w:rsidP="0059336C">
            <w:pPr>
              <w:rPr>
                <w:ins w:id="18854" w:author="作者"/>
              </w:rPr>
            </w:pPr>
            <w:ins w:id="18855" w:author="作者">
              <w:r w:rsidRPr="0059336C">
                <w:t>68</w:t>
              </w:r>
            </w:ins>
          </w:p>
        </w:tc>
        <w:tc>
          <w:tcPr>
            <w:tcW w:w="2722" w:type="dxa"/>
            <w:shd w:val="clear" w:color="auto" w:fill="auto"/>
            <w:vAlign w:val="bottom"/>
            <w:tcPrChange w:id="18856" w:author="作者">
              <w:tcPr>
                <w:tcW w:w="3166" w:type="dxa"/>
                <w:gridSpan w:val="2"/>
                <w:shd w:val="clear" w:color="auto" w:fill="auto"/>
                <w:vAlign w:val="bottom"/>
              </w:tcPr>
            </w:tcPrChange>
          </w:tcPr>
          <w:p w14:paraId="4F181E8F" w14:textId="77777777" w:rsidR="0059336C" w:rsidRPr="0059336C" w:rsidRDefault="0059336C" w:rsidP="0059336C">
            <w:pPr>
              <w:rPr>
                <w:ins w:id="18857" w:author="作者"/>
              </w:rPr>
            </w:pPr>
            <w:ins w:id="18858" w:author="作者">
              <w:r w:rsidRPr="0059336C">
                <w:t>E-UTRA Band 3, 7, 8, 20, 28, 31, 38, 40, 47, 72</w:t>
              </w:r>
              <w:r w:rsidRPr="0059336C">
                <w:rPr>
                  <w:rFonts w:hint="eastAsia"/>
                </w:rPr>
                <w:t>, 74</w:t>
              </w:r>
              <w:r w:rsidRPr="0059336C">
                <w:t>, 87, 88</w:t>
              </w:r>
            </w:ins>
          </w:p>
        </w:tc>
        <w:tc>
          <w:tcPr>
            <w:tcW w:w="1217" w:type="dxa"/>
            <w:shd w:val="clear" w:color="auto" w:fill="auto"/>
            <w:vAlign w:val="center"/>
            <w:tcPrChange w:id="18859" w:author="作者">
              <w:tcPr>
                <w:tcW w:w="772" w:type="dxa"/>
                <w:gridSpan w:val="2"/>
                <w:shd w:val="clear" w:color="auto" w:fill="auto"/>
                <w:vAlign w:val="center"/>
              </w:tcPr>
            </w:tcPrChange>
          </w:tcPr>
          <w:p w14:paraId="6B594012" w14:textId="77777777" w:rsidR="0059336C" w:rsidRPr="0059336C" w:rsidRDefault="0059336C" w:rsidP="0059336C">
            <w:pPr>
              <w:rPr>
                <w:ins w:id="18860" w:author="作者"/>
              </w:rPr>
            </w:pPr>
            <w:ins w:id="18861" w:author="作者">
              <w:r w:rsidRPr="0059336C">
                <w:t xml:space="preserve">FDL_low </w:t>
              </w:r>
            </w:ins>
          </w:p>
        </w:tc>
        <w:tc>
          <w:tcPr>
            <w:tcW w:w="362" w:type="dxa"/>
            <w:shd w:val="clear" w:color="auto" w:fill="auto"/>
            <w:vAlign w:val="center"/>
            <w:tcPrChange w:id="18862" w:author="作者">
              <w:tcPr>
                <w:tcW w:w="362" w:type="dxa"/>
                <w:shd w:val="clear" w:color="auto" w:fill="auto"/>
                <w:vAlign w:val="center"/>
              </w:tcPr>
            </w:tcPrChange>
          </w:tcPr>
          <w:p w14:paraId="59FBD07F" w14:textId="77777777" w:rsidR="0059336C" w:rsidRPr="0059336C" w:rsidRDefault="0059336C" w:rsidP="0059336C">
            <w:pPr>
              <w:rPr>
                <w:ins w:id="18863" w:author="作者"/>
              </w:rPr>
            </w:pPr>
            <w:ins w:id="18864" w:author="作者">
              <w:r w:rsidRPr="0059336C">
                <w:t>-</w:t>
              </w:r>
            </w:ins>
          </w:p>
        </w:tc>
        <w:tc>
          <w:tcPr>
            <w:tcW w:w="1115" w:type="dxa"/>
            <w:shd w:val="clear" w:color="auto" w:fill="auto"/>
            <w:vAlign w:val="center"/>
            <w:tcPrChange w:id="18865" w:author="作者">
              <w:tcPr>
                <w:tcW w:w="772" w:type="dxa"/>
                <w:shd w:val="clear" w:color="auto" w:fill="auto"/>
                <w:vAlign w:val="center"/>
              </w:tcPr>
            </w:tcPrChange>
          </w:tcPr>
          <w:p w14:paraId="2C7A8FF3" w14:textId="77777777" w:rsidR="0059336C" w:rsidRPr="0059336C" w:rsidRDefault="0059336C" w:rsidP="0059336C">
            <w:pPr>
              <w:rPr>
                <w:ins w:id="18866" w:author="作者"/>
              </w:rPr>
            </w:pPr>
            <w:ins w:id="18867" w:author="作者">
              <w:r w:rsidRPr="0059336C">
                <w:t>FDL_high</w:t>
              </w:r>
            </w:ins>
          </w:p>
        </w:tc>
        <w:tc>
          <w:tcPr>
            <w:tcW w:w="993" w:type="dxa"/>
            <w:shd w:val="clear" w:color="auto" w:fill="auto"/>
            <w:vAlign w:val="center"/>
            <w:tcPrChange w:id="18868" w:author="作者">
              <w:tcPr>
                <w:tcW w:w="1134" w:type="dxa"/>
                <w:shd w:val="clear" w:color="auto" w:fill="auto"/>
                <w:vAlign w:val="center"/>
              </w:tcPr>
            </w:tcPrChange>
          </w:tcPr>
          <w:p w14:paraId="74F121C2" w14:textId="77777777" w:rsidR="0059336C" w:rsidRPr="0059336C" w:rsidRDefault="0059336C" w:rsidP="0059336C">
            <w:pPr>
              <w:rPr>
                <w:ins w:id="18869" w:author="作者"/>
              </w:rPr>
            </w:pPr>
            <w:ins w:id="18870" w:author="作者">
              <w:r w:rsidRPr="0059336C">
                <w:t>-50</w:t>
              </w:r>
            </w:ins>
          </w:p>
        </w:tc>
        <w:tc>
          <w:tcPr>
            <w:tcW w:w="851" w:type="dxa"/>
            <w:shd w:val="clear" w:color="auto" w:fill="auto"/>
            <w:noWrap/>
            <w:vAlign w:val="center"/>
            <w:tcPrChange w:id="18871" w:author="作者">
              <w:tcPr>
                <w:tcW w:w="851" w:type="dxa"/>
                <w:gridSpan w:val="2"/>
                <w:shd w:val="clear" w:color="auto" w:fill="auto"/>
                <w:noWrap/>
                <w:vAlign w:val="center"/>
              </w:tcPr>
            </w:tcPrChange>
          </w:tcPr>
          <w:p w14:paraId="61A9106D" w14:textId="77777777" w:rsidR="0059336C" w:rsidRPr="0059336C" w:rsidRDefault="0059336C" w:rsidP="0059336C">
            <w:pPr>
              <w:rPr>
                <w:ins w:id="18872" w:author="作者"/>
              </w:rPr>
            </w:pPr>
            <w:ins w:id="18873" w:author="作者">
              <w:r w:rsidRPr="0059336C">
                <w:t>1</w:t>
              </w:r>
            </w:ins>
          </w:p>
        </w:tc>
        <w:tc>
          <w:tcPr>
            <w:tcW w:w="1559" w:type="dxa"/>
            <w:shd w:val="clear" w:color="auto" w:fill="auto"/>
            <w:noWrap/>
            <w:vAlign w:val="center"/>
            <w:tcPrChange w:id="18874" w:author="作者">
              <w:tcPr>
                <w:tcW w:w="929" w:type="dxa"/>
                <w:gridSpan w:val="2"/>
                <w:shd w:val="clear" w:color="auto" w:fill="auto"/>
                <w:noWrap/>
                <w:vAlign w:val="center"/>
              </w:tcPr>
            </w:tcPrChange>
          </w:tcPr>
          <w:p w14:paraId="2DE816AA" w14:textId="77777777" w:rsidR="0059336C" w:rsidRPr="0059336C" w:rsidRDefault="0059336C" w:rsidP="0059336C">
            <w:pPr>
              <w:rPr>
                <w:ins w:id="18875" w:author="作者"/>
              </w:rPr>
            </w:pPr>
          </w:p>
        </w:tc>
      </w:tr>
      <w:tr w:rsidR="0059336C" w:rsidRPr="0059336C" w14:paraId="1465F844" w14:textId="77777777" w:rsidTr="00A37A38">
        <w:tblPrEx>
          <w:jc w:val="center"/>
          <w:tblInd w:w="0" w:type="dxa"/>
          <w:tblLook w:val="0000" w:firstRow="0" w:lastRow="0" w:firstColumn="0" w:lastColumn="0" w:noHBand="0" w:noVBand="0"/>
          <w:tblPrExChange w:id="18876" w:author="作者">
            <w:tblPrEx>
              <w:tblW w:w="8946" w:type="dxa"/>
              <w:jc w:val="center"/>
              <w:tblInd w:w="0" w:type="dxa"/>
              <w:tblLook w:val="0000" w:firstRow="0" w:lastRow="0" w:firstColumn="0" w:lastColumn="0" w:noHBand="0" w:noVBand="0"/>
            </w:tblPrEx>
          </w:tblPrExChange>
        </w:tblPrEx>
        <w:trPr>
          <w:trHeight w:val="224"/>
          <w:jc w:val="center"/>
          <w:ins w:id="18877" w:author="作者"/>
          <w:trPrChange w:id="18878" w:author="作者">
            <w:trPr>
              <w:gridBefore w:val="1"/>
              <w:gridAfter w:val="0"/>
              <w:trHeight w:val="224"/>
              <w:jc w:val="center"/>
            </w:trPr>
          </w:trPrChange>
        </w:trPr>
        <w:tc>
          <w:tcPr>
            <w:tcW w:w="962" w:type="dxa"/>
            <w:vMerge/>
            <w:shd w:val="clear" w:color="auto" w:fill="auto"/>
            <w:tcPrChange w:id="18879" w:author="作者">
              <w:tcPr>
                <w:tcW w:w="960" w:type="dxa"/>
                <w:gridSpan w:val="3"/>
                <w:vMerge/>
                <w:shd w:val="clear" w:color="auto" w:fill="auto"/>
              </w:tcPr>
            </w:tcPrChange>
          </w:tcPr>
          <w:p w14:paraId="766605EA" w14:textId="77777777" w:rsidR="0059336C" w:rsidRPr="0059336C" w:rsidRDefault="0059336C" w:rsidP="0059336C">
            <w:pPr>
              <w:rPr>
                <w:ins w:id="18880" w:author="作者"/>
              </w:rPr>
            </w:pPr>
          </w:p>
        </w:tc>
        <w:tc>
          <w:tcPr>
            <w:tcW w:w="2722" w:type="dxa"/>
            <w:shd w:val="clear" w:color="auto" w:fill="auto"/>
            <w:vAlign w:val="bottom"/>
            <w:tcPrChange w:id="18881" w:author="作者">
              <w:tcPr>
                <w:tcW w:w="3166" w:type="dxa"/>
                <w:gridSpan w:val="2"/>
                <w:shd w:val="clear" w:color="auto" w:fill="auto"/>
                <w:vAlign w:val="bottom"/>
              </w:tcPr>
            </w:tcPrChange>
          </w:tcPr>
          <w:p w14:paraId="42FDD7A5" w14:textId="77777777" w:rsidR="0059336C" w:rsidRPr="0059336C" w:rsidRDefault="0059336C" w:rsidP="0059336C">
            <w:pPr>
              <w:rPr>
                <w:ins w:id="18882" w:author="作者"/>
              </w:rPr>
            </w:pPr>
            <w:ins w:id="18883" w:author="作者">
              <w:r w:rsidRPr="0059336C">
                <w:t>E-UTRA Band 1, 22, 42, 43, 50, 51, 52, 65</w:t>
              </w:r>
            </w:ins>
          </w:p>
        </w:tc>
        <w:tc>
          <w:tcPr>
            <w:tcW w:w="1217" w:type="dxa"/>
            <w:shd w:val="clear" w:color="auto" w:fill="auto"/>
            <w:vAlign w:val="center"/>
            <w:tcPrChange w:id="18884" w:author="作者">
              <w:tcPr>
                <w:tcW w:w="772" w:type="dxa"/>
                <w:gridSpan w:val="2"/>
                <w:shd w:val="clear" w:color="auto" w:fill="auto"/>
                <w:vAlign w:val="center"/>
              </w:tcPr>
            </w:tcPrChange>
          </w:tcPr>
          <w:p w14:paraId="1F46B5AD" w14:textId="77777777" w:rsidR="0059336C" w:rsidRPr="0059336C" w:rsidRDefault="0059336C" w:rsidP="0059336C">
            <w:pPr>
              <w:rPr>
                <w:ins w:id="18885" w:author="作者"/>
              </w:rPr>
            </w:pPr>
            <w:ins w:id="18886" w:author="作者">
              <w:r w:rsidRPr="0059336C">
                <w:t xml:space="preserve">FDL_low </w:t>
              </w:r>
            </w:ins>
          </w:p>
        </w:tc>
        <w:tc>
          <w:tcPr>
            <w:tcW w:w="362" w:type="dxa"/>
            <w:shd w:val="clear" w:color="auto" w:fill="auto"/>
            <w:vAlign w:val="center"/>
            <w:tcPrChange w:id="18887" w:author="作者">
              <w:tcPr>
                <w:tcW w:w="362" w:type="dxa"/>
                <w:shd w:val="clear" w:color="auto" w:fill="auto"/>
                <w:vAlign w:val="center"/>
              </w:tcPr>
            </w:tcPrChange>
          </w:tcPr>
          <w:p w14:paraId="76B4746D" w14:textId="77777777" w:rsidR="0059336C" w:rsidRPr="0059336C" w:rsidRDefault="0059336C" w:rsidP="0059336C">
            <w:pPr>
              <w:rPr>
                <w:ins w:id="18888" w:author="作者"/>
              </w:rPr>
            </w:pPr>
            <w:ins w:id="18889" w:author="作者">
              <w:r w:rsidRPr="0059336C">
                <w:t>-</w:t>
              </w:r>
            </w:ins>
          </w:p>
        </w:tc>
        <w:tc>
          <w:tcPr>
            <w:tcW w:w="1115" w:type="dxa"/>
            <w:shd w:val="clear" w:color="auto" w:fill="auto"/>
            <w:vAlign w:val="center"/>
            <w:tcPrChange w:id="18890" w:author="作者">
              <w:tcPr>
                <w:tcW w:w="772" w:type="dxa"/>
                <w:shd w:val="clear" w:color="auto" w:fill="auto"/>
                <w:vAlign w:val="center"/>
              </w:tcPr>
            </w:tcPrChange>
          </w:tcPr>
          <w:p w14:paraId="03E37DDA" w14:textId="77777777" w:rsidR="0059336C" w:rsidRPr="0059336C" w:rsidRDefault="0059336C" w:rsidP="0059336C">
            <w:pPr>
              <w:rPr>
                <w:ins w:id="18891" w:author="作者"/>
              </w:rPr>
            </w:pPr>
            <w:ins w:id="18892" w:author="作者">
              <w:r w:rsidRPr="0059336C">
                <w:t>FDL_high</w:t>
              </w:r>
            </w:ins>
          </w:p>
        </w:tc>
        <w:tc>
          <w:tcPr>
            <w:tcW w:w="993" w:type="dxa"/>
            <w:shd w:val="clear" w:color="auto" w:fill="auto"/>
            <w:vAlign w:val="center"/>
            <w:tcPrChange w:id="18893" w:author="作者">
              <w:tcPr>
                <w:tcW w:w="1134" w:type="dxa"/>
                <w:shd w:val="clear" w:color="auto" w:fill="auto"/>
                <w:vAlign w:val="center"/>
              </w:tcPr>
            </w:tcPrChange>
          </w:tcPr>
          <w:p w14:paraId="495FB83C" w14:textId="77777777" w:rsidR="0059336C" w:rsidRPr="0059336C" w:rsidRDefault="0059336C" w:rsidP="0059336C">
            <w:pPr>
              <w:rPr>
                <w:ins w:id="18894" w:author="作者"/>
              </w:rPr>
            </w:pPr>
            <w:ins w:id="18895" w:author="作者">
              <w:r w:rsidRPr="0059336C">
                <w:t>-50</w:t>
              </w:r>
            </w:ins>
          </w:p>
        </w:tc>
        <w:tc>
          <w:tcPr>
            <w:tcW w:w="851" w:type="dxa"/>
            <w:shd w:val="clear" w:color="auto" w:fill="auto"/>
            <w:noWrap/>
            <w:vAlign w:val="center"/>
            <w:tcPrChange w:id="18896" w:author="作者">
              <w:tcPr>
                <w:tcW w:w="851" w:type="dxa"/>
                <w:gridSpan w:val="2"/>
                <w:shd w:val="clear" w:color="auto" w:fill="auto"/>
                <w:noWrap/>
                <w:vAlign w:val="center"/>
              </w:tcPr>
            </w:tcPrChange>
          </w:tcPr>
          <w:p w14:paraId="782BBDCB" w14:textId="77777777" w:rsidR="0059336C" w:rsidRPr="0059336C" w:rsidRDefault="0059336C" w:rsidP="0059336C">
            <w:pPr>
              <w:rPr>
                <w:ins w:id="18897" w:author="作者"/>
              </w:rPr>
            </w:pPr>
            <w:ins w:id="18898" w:author="作者">
              <w:r w:rsidRPr="0059336C">
                <w:t>1</w:t>
              </w:r>
            </w:ins>
          </w:p>
        </w:tc>
        <w:tc>
          <w:tcPr>
            <w:tcW w:w="1559" w:type="dxa"/>
            <w:shd w:val="clear" w:color="auto" w:fill="auto"/>
            <w:noWrap/>
            <w:vAlign w:val="center"/>
            <w:tcPrChange w:id="18899" w:author="作者">
              <w:tcPr>
                <w:tcW w:w="929" w:type="dxa"/>
                <w:gridSpan w:val="2"/>
                <w:shd w:val="clear" w:color="auto" w:fill="auto"/>
                <w:noWrap/>
                <w:vAlign w:val="center"/>
              </w:tcPr>
            </w:tcPrChange>
          </w:tcPr>
          <w:p w14:paraId="411D1972" w14:textId="77777777" w:rsidR="0059336C" w:rsidRPr="0059336C" w:rsidRDefault="0059336C" w:rsidP="0059336C">
            <w:pPr>
              <w:rPr>
                <w:ins w:id="18900" w:author="作者"/>
              </w:rPr>
            </w:pPr>
            <w:ins w:id="18901" w:author="作者">
              <w:r w:rsidRPr="0059336C">
                <w:t>2</w:t>
              </w:r>
            </w:ins>
          </w:p>
        </w:tc>
      </w:tr>
      <w:tr w:rsidR="0059336C" w:rsidRPr="0059336C" w14:paraId="2F8D5BEC" w14:textId="77777777" w:rsidTr="00A37A38">
        <w:tblPrEx>
          <w:jc w:val="center"/>
          <w:tblInd w:w="0" w:type="dxa"/>
          <w:tblLook w:val="0000" w:firstRow="0" w:lastRow="0" w:firstColumn="0" w:lastColumn="0" w:noHBand="0" w:noVBand="0"/>
          <w:tblPrExChange w:id="18902" w:author="作者">
            <w:tblPrEx>
              <w:tblW w:w="8946" w:type="dxa"/>
              <w:jc w:val="center"/>
              <w:tblInd w:w="0" w:type="dxa"/>
              <w:tblLook w:val="0000" w:firstRow="0" w:lastRow="0" w:firstColumn="0" w:lastColumn="0" w:noHBand="0" w:noVBand="0"/>
            </w:tblPrEx>
          </w:tblPrExChange>
        </w:tblPrEx>
        <w:trPr>
          <w:trHeight w:val="224"/>
          <w:jc w:val="center"/>
          <w:ins w:id="18903" w:author="作者"/>
          <w:trPrChange w:id="18904" w:author="作者">
            <w:trPr>
              <w:gridBefore w:val="1"/>
              <w:gridAfter w:val="0"/>
              <w:trHeight w:val="224"/>
              <w:jc w:val="center"/>
            </w:trPr>
          </w:trPrChange>
        </w:trPr>
        <w:tc>
          <w:tcPr>
            <w:tcW w:w="962" w:type="dxa"/>
            <w:shd w:val="clear" w:color="auto" w:fill="auto"/>
            <w:tcPrChange w:id="18905" w:author="作者">
              <w:tcPr>
                <w:tcW w:w="960" w:type="dxa"/>
                <w:gridSpan w:val="3"/>
                <w:shd w:val="clear" w:color="auto" w:fill="auto"/>
              </w:tcPr>
            </w:tcPrChange>
          </w:tcPr>
          <w:p w14:paraId="26F217FB" w14:textId="77777777" w:rsidR="0059336C" w:rsidRPr="0059336C" w:rsidRDefault="0059336C" w:rsidP="0059336C">
            <w:pPr>
              <w:rPr>
                <w:ins w:id="18906" w:author="作者"/>
              </w:rPr>
            </w:pPr>
            <w:ins w:id="18907" w:author="作者">
              <w:r w:rsidRPr="0059336C">
                <w:t>…</w:t>
              </w:r>
            </w:ins>
          </w:p>
        </w:tc>
        <w:tc>
          <w:tcPr>
            <w:tcW w:w="2722" w:type="dxa"/>
            <w:shd w:val="clear" w:color="auto" w:fill="auto"/>
            <w:vAlign w:val="bottom"/>
            <w:tcPrChange w:id="18908" w:author="作者">
              <w:tcPr>
                <w:tcW w:w="3166" w:type="dxa"/>
                <w:gridSpan w:val="2"/>
                <w:shd w:val="clear" w:color="auto" w:fill="auto"/>
                <w:vAlign w:val="bottom"/>
              </w:tcPr>
            </w:tcPrChange>
          </w:tcPr>
          <w:p w14:paraId="308EB267" w14:textId="77777777" w:rsidR="0059336C" w:rsidRPr="0059336C" w:rsidRDefault="0059336C" w:rsidP="0059336C">
            <w:pPr>
              <w:rPr>
                <w:ins w:id="18909" w:author="作者"/>
              </w:rPr>
            </w:pPr>
          </w:p>
        </w:tc>
        <w:tc>
          <w:tcPr>
            <w:tcW w:w="1217" w:type="dxa"/>
            <w:shd w:val="clear" w:color="auto" w:fill="auto"/>
            <w:vAlign w:val="center"/>
            <w:tcPrChange w:id="18910" w:author="作者">
              <w:tcPr>
                <w:tcW w:w="772" w:type="dxa"/>
                <w:gridSpan w:val="2"/>
                <w:shd w:val="clear" w:color="auto" w:fill="auto"/>
                <w:vAlign w:val="center"/>
              </w:tcPr>
            </w:tcPrChange>
          </w:tcPr>
          <w:p w14:paraId="6D5EF86D" w14:textId="77777777" w:rsidR="0059336C" w:rsidRPr="0059336C" w:rsidRDefault="0059336C" w:rsidP="0059336C">
            <w:pPr>
              <w:rPr>
                <w:ins w:id="18911" w:author="作者"/>
              </w:rPr>
            </w:pPr>
          </w:p>
        </w:tc>
        <w:tc>
          <w:tcPr>
            <w:tcW w:w="362" w:type="dxa"/>
            <w:shd w:val="clear" w:color="auto" w:fill="auto"/>
            <w:vAlign w:val="center"/>
            <w:tcPrChange w:id="18912" w:author="作者">
              <w:tcPr>
                <w:tcW w:w="362" w:type="dxa"/>
                <w:shd w:val="clear" w:color="auto" w:fill="auto"/>
                <w:vAlign w:val="center"/>
              </w:tcPr>
            </w:tcPrChange>
          </w:tcPr>
          <w:p w14:paraId="6F6D53B9" w14:textId="77777777" w:rsidR="0059336C" w:rsidRPr="0059336C" w:rsidRDefault="0059336C" w:rsidP="0059336C">
            <w:pPr>
              <w:rPr>
                <w:ins w:id="18913" w:author="作者"/>
              </w:rPr>
            </w:pPr>
          </w:p>
        </w:tc>
        <w:tc>
          <w:tcPr>
            <w:tcW w:w="1115" w:type="dxa"/>
            <w:shd w:val="clear" w:color="auto" w:fill="auto"/>
            <w:vAlign w:val="center"/>
            <w:tcPrChange w:id="18914" w:author="作者">
              <w:tcPr>
                <w:tcW w:w="772" w:type="dxa"/>
                <w:shd w:val="clear" w:color="auto" w:fill="auto"/>
                <w:vAlign w:val="center"/>
              </w:tcPr>
            </w:tcPrChange>
          </w:tcPr>
          <w:p w14:paraId="5031D039" w14:textId="77777777" w:rsidR="0059336C" w:rsidRPr="0059336C" w:rsidRDefault="0059336C" w:rsidP="0059336C">
            <w:pPr>
              <w:rPr>
                <w:ins w:id="18915" w:author="作者"/>
              </w:rPr>
            </w:pPr>
          </w:p>
        </w:tc>
        <w:tc>
          <w:tcPr>
            <w:tcW w:w="993" w:type="dxa"/>
            <w:shd w:val="clear" w:color="auto" w:fill="auto"/>
            <w:vAlign w:val="center"/>
            <w:tcPrChange w:id="18916" w:author="作者">
              <w:tcPr>
                <w:tcW w:w="1134" w:type="dxa"/>
                <w:shd w:val="clear" w:color="auto" w:fill="auto"/>
                <w:vAlign w:val="center"/>
              </w:tcPr>
            </w:tcPrChange>
          </w:tcPr>
          <w:p w14:paraId="220E09D4" w14:textId="77777777" w:rsidR="0059336C" w:rsidRPr="0059336C" w:rsidRDefault="0059336C" w:rsidP="0059336C">
            <w:pPr>
              <w:rPr>
                <w:ins w:id="18917" w:author="作者"/>
              </w:rPr>
            </w:pPr>
          </w:p>
        </w:tc>
        <w:tc>
          <w:tcPr>
            <w:tcW w:w="851" w:type="dxa"/>
            <w:shd w:val="clear" w:color="auto" w:fill="auto"/>
            <w:noWrap/>
            <w:vAlign w:val="center"/>
            <w:tcPrChange w:id="18918" w:author="作者">
              <w:tcPr>
                <w:tcW w:w="851" w:type="dxa"/>
                <w:gridSpan w:val="2"/>
                <w:shd w:val="clear" w:color="auto" w:fill="auto"/>
                <w:noWrap/>
                <w:vAlign w:val="center"/>
              </w:tcPr>
            </w:tcPrChange>
          </w:tcPr>
          <w:p w14:paraId="0F9BCBCE" w14:textId="77777777" w:rsidR="0059336C" w:rsidRPr="0059336C" w:rsidRDefault="0059336C" w:rsidP="0059336C">
            <w:pPr>
              <w:rPr>
                <w:ins w:id="18919" w:author="作者"/>
              </w:rPr>
            </w:pPr>
          </w:p>
        </w:tc>
        <w:tc>
          <w:tcPr>
            <w:tcW w:w="1559" w:type="dxa"/>
            <w:shd w:val="clear" w:color="auto" w:fill="auto"/>
            <w:noWrap/>
            <w:vAlign w:val="center"/>
            <w:tcPrChange w:id="18920" w:author="作者">
              <w:tcPr>
                <w:tcW w:w="929" w:type="dxa"/>
                <w:gridSpan w:val="2"/>
                <w:shd w:val="clear" w:color="auto" w:fill="auto"/>
                <w:noWrap/>
                <w:vAlign w:val="center"/>
              </w:tcPr>
            </w:tcPrChange>
          </w:tcPr>
          <w:p w14:paraId="66E663BE" w14:textId="77777777" w:rsidR="0059336C" w:rsidRPr="0059336C" w:rsidRDefault="0059336C" w:rsidP="0059336C">
            <w:pPr>
              <w:rPr>
                <w:ins w:id="18921" w:author="作者"/>
              </w:rPr>
            </w:pPr>
          </w:p>
        </w:tc>
      </w:tr>
      <w:tr w:rsidR="0059336C" w:rsidRPr="0059336C" w14:paraId="56732C1A" w14:textId="77777777" w:rsidTr="00A37A38">
        <w:tblPrEx>
          <w:jc w:val="center"/>
          <w:tblInd w:w="0" w:type="dxa"/>
          <w:tblLook w:val="0000" w:firstRow="0" w:lastRow="0" w:firstColumn="0" w:lastColumn="0" w:noHBand="0" w:noVBand="0"/>
          <w:tblPrExChange w:id="18922" w:author="作者">
            <w:tblPrEx>
              <w:tblW w:w="8946" w:type="dxa"/>
              <w:jc w:val="center"/>
              <w:tblInd w:w="0" w:type="dxa"/>
              <w:tblLook w:val="0000" w:firstRow="0" w:lastRow="0" w:firstColumn="0" w:lastColumn="0" w:noHBand="0" w:noVBand="0"/>
            </w:tblPrEx>
          </w:tblPrExChange>
        </w:tblPrEx>
        <w:trPr>
          <w:trHeight w:val="224"/>
          <w:jc w:val="center"/>
          <w:ins w:id="18923" w:author="作者"/>
          <w:trPrChange w:id="18924" w:author="作者">
            <w:trPr>
              <w:gridBefore w:val="1"/>
              <w:gridAfter w:val="0"/>
              <w:trHeight w:val="224"/>
              <w:jc w:val="center"/>
            </w:trPr>
          </w:trPrChange>
        </w:trPr>
        <w:tc>
          <w:tcPr>
            <w:tcW w:w="962" w:type="dxa"/>
            <w:vMerge w:val="restart"/>
            <w:shd w:val="clear" w:color="auto" w:fill="auto"/>
            <w:tcPrChange w:id="18925" w:author="作者">
              <w:tcPr>
                <w:tcW w:w="960" w:type="dxa"/>
                <w:gridSpan w:val="3"/>
                <w:vMerge w:val="restart"/>
                <w:shd w:val="clear" w:color="auto" w:fill="auto"/>
              </w:tcPr>
            </w:tcPrChange>
          </w:tcPr>
          <w:p w14:paraId="5D0C35CA" w14:textId="77777777" w:rsidR="0059336C" w:rsidRPr="0059336C" w:rsidRDefault="0059336C" w:rsidP="0059336C">
            <w:pPr>
              <w:rPr>
                <w:ins w:id="18926" w:author="作者"/>
              </w:rPr>
            </w:pPr>
            <w:ins w:id="18927" w:author="作者">
              <w:r w:rsidRPr="0059336C">
                <w:t>70</w:t>
              </w:r>
            </w:ins>
          </w:p>
        </w:tc>
        <w:tc>
          <w:tcPr>
            <w:tcW w:w="2722" w:type="dxa"/>
            <w:shd w:val="clear" w:color="auto" w:fill="auto"/>
            <w:vAlign w:val="bottom"/>
            <w:tcPrChange w:id="18928" w:author="作者">
              <w:tcPr>
                <w:tcW w:w="3166" w:type="dxa"/>
                <w:gridSpan w:val="2"/>
                <w:shd w:val="clear" w:color="auto" w:fill="auto"/>
                <w:vAlign w:val="bottom"/>
              </w:tcPr>
            </w:tcPrChange>
          </w:tcPr>
          <w:p w14:paraId="3878640B" w14:textId="77777777" w:rsidR="0059336C" w:rsidRPr="0059336C" w:rsidRDefault="0059336C" w:rsidP="0059336C">
            <w:pPr>
              <w:rPr>
                <w:ins w:id="18929" w:author="作者"/>
              </w:rPr>
            </w:pPr>
            <w:ins w:id="18930" w:author="作者">
              <w:r w:rsidRPr="0059336C">
                <w:t>E-UTRA Band 2, 4, 5,  12, 13, 14, 17, 24, 25, 26, 29, 30, 41, 48, 53, 66, 70, 71, 85</w:t>
              </w:r>
            </w:ins>
          </w:p>
        </w:tc>
        <w:tc>
          <w:tcPr>
            <w:tcW w:w="1217" w:type="dxa"/>
            <w:shd w:val="clear" w:color="auto" w:fill="auto"/>
            <w:vAlign w:val="center"/>
            <w:tcPrChange w:id="18931" w:author="作者">
              <w:tcPr>
                <w:tcW w:w="772" w:type="dxa"/>
                <w:gridSpan w:val="2"/>
                <w:shd w:val="clear" w:color="auto" w:fill="auto"/>
                <w:vAlign w:val="center"/>
              </w:tcPr>
            </w:tcPrChange>
          </w:tcPr>
          <w:p w14:paraId="7DA2D5C8" w14:textId="77777777" w:rsidR="0059336C" w:rsidRPr="0059336C" w:rsidRDefault="0059336C" w:rsidP="0059336C">
            <w:pPr>
              <w:rPr>
                <w:ins w:id="18932" w:author="作者"/>
              </w:rPr>
            </w:pPr>
            <w:ins w:id="18933" w:author="作者">
              <w:r w:rsidRPr="0059336C">
                <w:t xml:space="preserve">FDL_low </w:t>
              </w:r>
            </w:ins>
          </w:p>
        </w:tc>
        <w:tc>
          <w:tcPr>
            <w:tcW w:w="362" w:type="dxa"/>
            <w:shd w:val="clear" w:color="auto" w:fill="auto"/>
            <w:vAlign w:val="center"/>
            <w:tcPrChange w:id="18934" w:author="作者">
              <w:tcPr>
                <w:tcW w:w="362" w:type="dxa"/>
                <w:shd w:val="clear" w:color="auto" w:fill="auto"/>
                <w:vAlign w:val="center"/>
              </w:tcPr>
            </w:tcPrChange>
          </w:tcPr>
          <w:p w14:paraId="6AF0470D" w14:textId="77777777" w:rsidR="0059336C" w:rsidRPr="0059336C" w:rsidRDefault="0059336C" w:rsidP="0059336C">
            <w:pPr>
              <w:rPr>
                <w:ins w:id="18935" w:author="作者"/>
              </w:rPr>
            </w:pPr>
            <w:ins w:id="18936" w:author="作者">
              <w:r w:rsidRPr="0059336C">
                <w:t>-</w:t>
              </w:r>
            </w:ins>
          </w:p>
        </w:tc>
        <w:tc>
          <w:tcPr>
            <w:tcW w:w="1115" w:type="dxa"/>
            <w:shd w:val="clear" w:color="auto" w:fill="auto"/>
            <w:vAlign w:val="center"/>
            <w:tcPrChange w:id="18937" w:author="作者">
              <w:tcPr>
                <w:tcW w:w="772" w:type="dxa"/>
                <w:shd w:val="clear" w:color="auto" w:fill="auto"/>
                <w:vAlign w:val="center"/>
              </w:tcPr>
            </w:tcPrChange>
          </w:tcPr>
          <w:p w14:paraId="1EE29F0F" w14:textId="77777777" w:rsidR="0059336C" w:rsidRPr="0059336C" w:rsidRDefault="0059336C" w:rsidP="0059336C">
            <w:pPr>
              <w:rPr>
                <w:ins w:id="18938" w:author="作者"/>
              </w:rPr>
            </w:pPr>
            <w:ins w:id="18939" w:author="作者">
              <w:r w:rsidRPr="0059336C">
                <w:t>FDL_high</w:t>
              </w:r>
            </w:ins>
          </w:p>
        </w:tc>
        <w:tc>
          <w:tcPr>
            <w:tcW w:w="993" w:type="dxa"/>
            <w:shd w:val="clear" w:color="auto" w:fill="auto"/>
            <w:vAlign w:val="center"/>
            <w:tcPrChange w:id="18940" w:author="作者">
              <w:tcPr>
                <w:tcW w:w="1134" w:type="dxa"/>
                <w:shd w:val="clear" w:color="auto" w:fill="auto"/>
                <w:vAlign w:val="center"/>
              </w:tcPr>
            </w:tcPrChange>
          </w:tcPr>
          <w:p w14:paraId="76FCB420" w14:textId="77777777" w:rsidR="0059336C" w:rsidRPr="0059336C" w:rsidRDefault="0059336C" w:rsidP="0059336C">
            <w:pPr>
              <w:rPr>
                <w:ins w:id="18941" w:author="作者"/>
              </w:rPr>
            </w:pPr>
            <w:ins w:id="18942" w:author="作者">
              <w:r w:rsidRPr="0059336C">
                <w:t>-50</w:t>
              </w:r>
            </w:ins>
          </w:p>
        </w:tc>
        <w:tc>
          <w:tcPr>
            <w:tcW w:w="851" w:type="dxa"/>
            <w:shd w:val="clear" w:color="auto" w:fill="auto"/>
            <w:noWrap/>
            <w:vAlign w:val="center"/>
            <w:tcPrChange w:id="18943" w:author="作者">
              <w:tcPr>
                <w:tcW w:w="851" w:type="dxa"/>
                <w:gridSpan w:val="2"/>
                <w:shd w:val="clear" w:color="auto" w:fill="auto"/>
                <w:noWrap/>
                <w:vAlign w:val="center"/>
              </w:tcPr>
            </w:tcPrChange>
          </w:tcPr>
          <w:p w14:paraId="579719DF" w14:textId="77777777" w:rsidR="0059336C" w:rsidRPr="0059336C" w:rsidRDefault="0059336C" w:rsidP="0059336C">
            <w:pPr>
              <w:rPr>
                <w:ins w:id="18944" w:author="作者"/>
              </w:rPr>
            </w:pPr>
            <w:ins w:id="18945" w:author="作者">
              <w:r w:rsidRPr="0059336C">
                <w:t>1</w:t>
              </w:r>
            </w:ins>
          </w:p>
        </w:tc>
        <w:tc>
          <w:tcPr>
            <w:tcW w:w="1559" w:type="dxa"/>
            <w:shd w:val="clear" w:color="auto" w:fill="auto"/>
            <w:noWrap/>
            <w:vAlign w:val="center"/>
            <w:tcPrChange w:id="18946" w:author="作者">
              <w:tcPr>
                <w:tcW w:w="929" w:type="dxa"/>
                <w:gridSpan w:val="2"/>
                <w:shd w:val="clear" w:color="auto" w:fill="auto"/>
                <w:noWrap/>
                <w:vAlign w:val="center"/>
              </w:tcPr>
            </w:tcPrChange>
          </w:tcPr>
          <w:p w14:paraId="5AC86FBA" w14:textId="77777777" w:rsidR="0059336C" w:rsidRPr="0059336C" w:rsidRDefault="0059336C" w:rsidP="0059336C">
            <w:pPr>
              <w:rPr>
                <w:ins w:id="18947" w:author="作者"/>
              </w:rPr>
            </w:pPr>
          </w:p>
        </w:tc>
      </w:tr>
      <w:tr w:rsidR="0059336C" w:rsidRPr="0059336C" w14:paraId="5DFF0A81" w14:textId="77777777" w:rsidTr="00A37A38">
        <w:tblPrEx>
          <w:jc w:val="center"/>
          <w:tblInd w:w="0" w:type="dxa"/>
          <w:tblLook w:val="0000" w:firstRow="0" w:lastRow="0" w:firstColumn="0" w:lastColumn="0" w:noHBand="0" w:noVBand="0"/>
          <w:tblPrExChange w:id="18948" w:author="作者">
            <w:tblPrEx>
              <w:tblW w:w="8946" w:type="dxa"/>
              <w:jc w:val="center"/>
              <w:tblInd w:w="0" w:type="dxa"/>
              <w:tblLook w:val="0000" w:firstRow="0" w:lastRow="0" w:firstColumn="0" w:lastColumn="0" w:noHBand="0" w:noVBand="0"/>
            </w:tblPrEx>
          </w:tblPrExChange>
        </w:tblPrEx>
        <w:trPr>
          <w:trHeight w:val="224"/>
          <w:jc w:val="center"/>
          <w:ins w:id="18949" w:author="作者"/>
          <w:trPrChange w:id="18950" w:author="作者">
            <w:trPr>
              <w:gridBefore w:val="1"/>
              <w:gridAfter w:val="0"/>
              <w:trHeight w:val="224"/>
              <w:jc w:val="center"/>
            </w:trPr>
          </w:trPrChange>
        </w:trPr>
        <w:tc>
          <w:tcPr>
            <w:tcW w:w="962" w:type="dxa"/>
            <w:vMerge/>
            <w:shd w:val="clear" w:color="auto" w:fill="auto"/>
            <w:tcPrChange w:id="18951" w:author="作者">
              <w:tcPr>
                <w:tcW w:w="960" w:type="dxa"/>
                <w:gridSpan w:val="3"/>
                <w:vMerge/>
                <w:shd w:val="clear" w:color="auto" w:fill="auto"/>
              </w:tcPr>
            </w:tcPrChange>
          </w:tcPr>
          <w:p w14:paraId="1B6FD31D" w14:textId="77777777" w:rsidR="0059336C" w:rsidRPr="0059336C" w:rsidRDefault="0059336C" w:rsidP="0059336C">
            <w:pPr>
              <w:rPr>
                <w:ins w:id="18952" w:author="作者"/>
              </w:rPr>
            </w:pPr>
          </w:p>
        </w:tc>
        <w:tc>
          <w:tcPr>
            <w:tcW w:w="2722" w:type="dxa"/>
            <w:shd w:val="clear" w:color="auto" w:fill="auto"/>
            <w:vAlign w:val="bottom"/>
            <w:tcPrChange w:id="18953" w:author="作者">
              <w:tcPr>
                <w:tcW w:w="3166" w:type="dxa"/>
                <w:gridSpan w:val="2"/>
                <w:shd w:val="clear" w:color="auto" w:fill="auto"/>
                <w:vAlign w:val="bottom"/>
              </w:tcPr>
            </w:tcPrChange>
          </w:tcPr>
          <w:p w14:paraId="2C02C811" w14:textId="77777777" w:rsidR="0059336C" w:rsidRPr="0059336C" w:rsidRDefault="0059336C" w:rsidP="0059336C">
            <w:pPr>
              <w:rPr>
                <w:ins w:id="18954" w:author="作者"/>
              </w:rPr>
            </w:pPr>
            <w:ins w:id="18955" w:author="作者">
              <w:r w:rsidRPr="0059336C">
                <w:t>NR Band n77</w:t>
              </w:r>
            </w:ins>
          </w:p>
        </w:tc>
        <w:tc>
          <w:tcPr>
            <w:tcW w:w="1217" w:type="dxa"/>
            <w:shd w:val="clear" w:color="auto" w:fill="auto"/>
            <w:vAlign w:val="center"/>
            <w:tcPrChange w:id="18956" w:author="作者">
              <w:tcPr>
                <w:tcW w:w="772" w:type="dxa"/>
                <w:gridSpan w:val="2"/>
                <w:shd w:val="clear" w:color="auto" w:fill="auto"/>
                <w:vAlign w:val="center"/>
              </w:tcPr>
            </w:tcPrChange>
          </w:tcPr>
          <w:p w14:paraId="01C2076D" w14:textId="77777777" w:rsidR="0059336C" w:rsidRPr="0059336C" w:rsidRDefault="0059336C" w:rsidP="0059336C">
            <w:pPr>
              <w:rPr>
                <w:ins w:id="18957" w:author="作者"/>
              </w:rPr>
            </w:pPr>
            <w:ins w:id="18958" w:author="作者">
              <w:r w:rsidRPr="0059336C">
                <w:t xml:space="preserve">FDL_low </w:t>
              </w:r>
            </w:ins>
          </w:p>
        </w:tc>
        <w:tc>
          <w:tcPr>
            <w:tcW w:w="362" w:type="dxa"/>
            <w:shd w:val="clear" w:color="auto" w:fill="auto"/>
            <w:vAlign w:val="center"/>
            <w:tcPrChange w:id="18959" w:author="作者">
              <w:tcPr>
                <w:tcW w:w="362" w:type="dxa"/>
                <w:shd w:val="clear" w:color="auto" w:fill="auto"/>
                <w:vAlign w:val="center"/>
              </w:tcPr>
            </w:tcPrChange>
          </w:tcPr>
          <w:p w14:paraId="0BA38C82" w14:textId="77777777" w:rsidR="0059336C" w:rsidRPr="0059336C" w:rsidRDefault="0059336C" w:rsidP="0059336C">
            <w:pPr>
              <w:rPr>
                <w:ins w:id="18960" w:author="作者"/>
              </w:rPr>
            </w:pPr>
            <w:ins w:id="18961" w:author="作者">
              <w:r w:rsidRPr="0059336C">
                <w:t>-</w:t>
              </w:r>
            </w:ins>
          </w:p>
        </w:tc>
        <w:tc>
          <w:tcPr>
            <w:tcW w:w="1115" w:type="dxa"/>
            <w:shd w:val="clear" w:color="auto" w:fill="auto"/>
            <w:vAlign w:val="center"/>
            <w:tcPrChange w:id="18962" w:author="作者">
              <w:tcPr>
                <w:tcW w:w="772" w:type="dxa"/>
                <w:shd w:val="clear" w:color="auto" w:fill="auto"/>
                <w:vAlign w:val="center"/>
              </w:tcPr>
            </w:tcPrChange>
          </w:tcPr>
          <w:p w14:paraId="1C521BA4" w14:textId="77777777" w:rsidR="0059336C" w:rsidRPr="0059336C" w:rsidRDefault="0059336C" w:rsidP="0059336C">
            <w:pPr>
              <w:rPr>
                <w:ins w:id="18963" w:author="作者"/>
              </w:rPr>
            </w:pPr>
            <w:ins w:id="18964" w:author="作者">
              <w:r w:rsidRPr="0059336C">
                <w:t>FDL_high</w:t>
              </w:r>
            </w:ins>
          </w:p>
        </w:tc>
        <w:tc>
          <w:tcPr>
            <w:tcW w:w="993" w:type="dxa"/>
            <w:shd w:val="clear" w:color="auto" w:fill="auto"/>
            <w:vAlign w:val="center"/>
            <w:tcPrChange w:id="18965" w:author="作者">
              <w:tcPr>
                <w:tcW w:w="1134" w:type="dxa"/>
                <w:shd w:val="clear" w:color="auto" w:fill="auto"/>
                <w:vAlign w:val="center"/>
              </w:tcPr>
            </w:tcPrChange>
          </w:tcPr>
          <w:p w14:paraId="14FB26D5" w14:textId="77777777" w:rsidR="0059336C" w:rsidRPr="0059336C" w:rsidRDefault="0059336C" w:rsidP="0059336C">
            <w:pPr>
              <w:rPr>
                <w:ins w:id="18966" w:author="作者"/>
              </w:rPr>
            </w:pPr>
            <w:ins w:id="18967" w:author="作者">
              <w:r w:rsidRPr="0059336C">
                <w:t>-50</w:t>
              </w:r>
            </w:ins>
          </w:p>
        </w:tc>
        <w:tc>
          <w:tcPr>
            <w:tcW w:w="851" w:type="dxa"/>
            <w:shd w:val="clear" w:color="auto" w:fill="auto"/>
            <w:noWrap/>
            <w:vAlign w:val="center"/>
            <w:tcPrChange w:id="18968" w:author="作者">
              <w:tcPr>
                <w:tcW w:w="851" w:type="dxa"/>
                <w:gridSpan w:val="2"/>
                <w:shd w:val="clear" w:color="auto" w:fill="auto"/>
                <w:noWrap/>
                <w:vAlign w:val="center"/>
              </w:tcPr>
            </w:tcPrChange>
          </w:tcPr>
          <w:p w14:paraId="020D6FD2" w14:textId="77777777" w:rsidR="0059336C" w:rsidRPr="0059336C" w:rsidRDefault="0059336C" w:rsidP="0059336C">
            <w:pPr>
              <w:rPr>
                <w:ins w:id="18969" w:author="作者"/>
              </w:rPr>
            </w:pPr>
            <w:ins w:id="18970" w:author="作者">
              <w:r w:rsidRPr="0059336C">
                <w:t>1</w:t>
              </w:r>
            </w:ins>
          </w:p>
        </w:tc>
        <w:tc>
          <w:tcPr>
            <w:tcW w:w="1559" w:type="dxa"/>
            <w:shd w:val="clear" w:color="auto" w:fill="auto"/>
            <w:noWrap/>
            <w:vAlign w:val="center"/>
            <w:tcPrChange w:id="18971" w:author="作者">
              <w:tcPr>
                <w:tcW w:w="929" w:type="dxa"/>
                <w:gridSpan w:val="2"/>
                <w:shd w:val="clear" w:color="auto" w:fill="auto"/>
                <w:noWrap/>
                <w:vAlign w:val="center"/>
              </w:tcPr>
            </w:tcPrChange>
          </w:tcPr>
          <w:p w14:paraId="58876A1F" w14:textId="77777777" w:rsidR="0059336C" w:rsidRPr="0059336C" w:rsidRDefault="0059336C" w:rsidP="0059336C">
            <w:pPr>
              <w:rPr>
                <w:ins w:id="18972" w:author="作者"/>
              </w:rPr>
            </w:pPr>
            <w:ins w:id="18973" w:author="作者">
              <w:r w:rsidRPr="0059336C">
                <w:t>2</w:t>
              </w:r>
            </w:ins>
          </w:p>
        </w:tc>
      </w:tr>
      <w:tr w:rsidR="0059336C" w:rsidRPr="0059336C" w14:paraId="13A796F7" w14:textId="77777777" w:rsidTr="00A37A38">
        <w:tblPrEx>
          <w:jc w:val="center"/>
          <w:tblInd w:w="0" w:type="dxa"/>
          <w:tblLook w:val="0000" w:firstRow="0" w:lastRow="0" w:firstColumn="0" w:lastColumn="0" w:noHBand="0" w:noVBand="0"/>
          <w:tblPrExChange w:id="18974" w:author="作者">
            <w:tblPrEx>
              <w:tblW w:w="8946" w:type="dxa"/>
              <w:jc w:val="center"/>
              <w:tblInd w:w="0" w:type="dxa"/>
              <w:tblLook w:val="0000" w:firstRow="0" w:lastRow="0" w:firstColumn="0" w:lastColumn="0" w:noHBand="0" w:noVBand="0"/>
            </w:tblPrEx>
          </w:tblPrExChange>
        </w:tblPrEx>
        <w:trPr>
          <w:trHeight w:val="224"/>
          <w:jc w:val="center"/>
          <w:ins w:id="18975" w:author="作者"/>
          <w:trPrChange w:id="18976" w:author="作者">
            <w:trPr>
              <w:gridBefore w:val="1"/>
              <w:gridAfter w:val="0"/>
              <w:trHeight w:val="224"/>
              <w:jc w:val="center"/>
            </w:trPr>
          </w:trPrChange>
        </w:trPr>
        <w:tc>
          <w:tcPr>
            <w:tcW w:w="962" w:type="dxa"/>
            <w:vMerge w:val="restart"/>
            <w:shd w:val="clear" w:color="auto" w:fill="auto"/>
            <w:tcPrChange w:id="18977" w:author="作者">
              <w:tcPr>
                <w:tcW w:w="960" w:type="dxa"/>
                <w:gridSpan w:val="3"/>
                <w:vMerge w:val="restart"/>
                <w:shd w:val="clear" w:color="auto" w:fill="auto"/>
              </w:tcPr>
            </w:tcPrChange>
          </w:tcPr>
          <w:p w14:paraId="1C42EADB" w14:textId="77777777" w:rsidR="0059336C" w:rsidRPr="0059336C" w:rsidRDefault="0059336C" w:rsidP="0059336C">
            <w:pPr>
              <w:rPr>
                <w:ins w:id="18978" w:author="作者"/>
              </w:rPr>
            </w:pPr>
            <w:ins w:id="18979" w:author="作者">
              <w:r w:rsidRPr="0059336C">
                <w:t>71</w:t>
              </w:r>
            </w:ins>
          </w:p>
        </w:tc>
        <w:tc>
          <w:tcPr>
            <w:tcW w:w="2722" w:type="dxa"/>
            <w:shd w:val="clear" w:color="auto" w:fill="auto"/>
            <w:vAlign w:val="bottom"/>
            <w:tcPrChange w:id="18980" w:author="作者">
              <w:tcPr>
                <w:tcW w:w="3166" w:type="dxa"/>
                <w:gridSpan w:val="2"/>
                <w:shd w:val="clear" w:color="auto" w:fill="auto"/>
                <w:vAlign w:val="bottom"/>
              </w:tcPr>
            </w:tcPrChange>
          </w:tcPr>
          <w:p w14:paraId="4E388DED" w14:textId="77777777" w:rsidR="0059336C" w:rsidRPr="0059336C" w:rsidRDefault="0059336C" w:rsidP="0059336C">
            <w:pPr>
              <w:rPr>
                <w:ins w:id="18981" w:author="作者"/>
              </w:rPr>
            </w:pPr>
            <w:ins w:id="18982" w:author="作者">
              <w:r w:rsidRPr="0059336C">
                <w:rPr>
                  <w:rFonts w:hint="eastAsia"/>
                </w:rPr>
                <w:t>E-UTRA Band</w:t>
              </w:r>
              <w:r w:rsidRPr="0059336C">
                <w:t xml:space="preserve"> 4, 5, 12, 13, 14, 17, 24, 26, 30, 48, 53, 66</w:t>
              </w:r>
              <w:r w:rsidRPr="0059336C">
                <w:rPr>
                  <w:rFonts w:hint="eastAsia"/>
                </w:rPr>
                <w:t xml:space="preserve">, </w:t>
              </w:r>
              <w:r w:rsidRPr="0059336C">
                <w:t>85</w:t>
              </w:r>
            </w:ins>
          </w:p>
        </w:tc>
        <w:tc>
          <w:tcPr>
            <w:tcW w:w="1217" w:type="dxa"/>
            <w:shd w:val="clear" w:color="auto" w:fill="auto"/>
            <w:vAlign w:val="center"/>
            <w:tcPrChange w:id="18983" w:author="作者">
              <w:tcPr>
                <w:tcW w:w="772" w:type="dxa"/>
                <w:gridSpan w:val="2"/>
                <w:shd w:val="clear" w:color="auto" w:fill="auto"/>
                <w:vAlign w:val="center"/>
              </w:tcPr>
            </w:tcPrChange>
          </w:tcPr>
          <w:p w14:paraId="6AA9AA0B" w14:textId="77777777" w:rsidR="0059336C" w:rsidRPr="0059336C" w:rsidRDefault="0059336C" w:rsidP="0059336C">
            <w:pPr>
              <w:rPr>
                <w:ins w:id="18984" w:author="作者"/>
              </w:rPr>
            </w:pPr>
            <w:ins w:id="18985" w:author="作者">
              <w:r w:rsidRPr="0059336C">
                <w:t xml:space="preserve">FDL_low </w:t>
              </w:r>
            </w:ins>
          </w:p>
        </w:tc>
        <w:tc>
          <w:tcPr>
            <w:tcW w:w="362" w:type="dxa"/>
            <w:shd w:val="clear" w:color="auto" w:fill="auto"/>
            <w:vAlign w:val="center"/>
            <w:tcPrChange w:id="18986" w:author="作者">
              <w:tcPr>
                <w:tcW w:w="362" w:type="dxa"/>
                <w:shd w:val="clear" w:color="auto" w:fill="auto"/>
                <w:vAlign w:val="center"/>
              </w:tcPr>
            </w:tcPrChange>
          </w:tcPr>
          <w:p w14:paraId="09ED45E3" w14:textId="77777777" w:rsidR="0059336C" w:rsidRPr="0059336C" w:rsidRDefault="0059336C" w:rsidP="0059336C">
            <w:pPr>
              <w:rPr>
                <w:ins w:id="18987" w:author="作者"/>
              </w:rPr>
            </w:pPr>
            <w:ins w:id="18988" w:author="作者">
              <w:r w:rsidRPr="0059336C">
                <w:t>-</w:t>
              </w:r>
            </w:ins>
          </w:p>
        </w:tc>
        <w:tc>
          <w:tcPr>
            <w:tcW w:w="1115" w:type="dxa"/>
            <w:shd w:val="clear" w:color="auto" w:fill="auto"/>
            <w:vAlign w:val="center"/>
            <w:tcPrChange w:id="18989" w:author="作者">
              <w:tcPr>
                <w:tcW w:w="772" w:type="dxa"/>
                <w:shd w:val="clear" w:color="auto" w:fill="auto"/>
                <w:vAlign w:val="center"/>
              </w:tcPr>
            </w:tcPrChange>
          </w:tcPr>
          <w:p w14:paraId="6E9EB96E" w14:textId="77777777" w:rsidR="0059336C" w:rsidRPr="0059336C" w:rsidRDefault="0059336C" w:rsidP="0059336C">
            <w:pPr>
              <w:rPr>
                <w:ins w:id="18990" w:author="作者"/>
              </w:rPr>
            </w:pPr>
            <w:ins w:id="18991" w:author="作者">
              <w:r w:rsidRPr="0059336C">
                <w:t>FDL_high</w:t>
              </w:r>
            </w:ins>
          </w:p>
        </w:tc>
        <w:tc>
          <w:tcPr>
            <w:tcW w:w="993" w:type="dxa"/>
            <w:shd w:val="clear" w:color="auto" w:fill="auto"/>
            <w:vAlign w:val="center"/>
            <w:tcPrChange w:id="18992" w:author="作者">
              <w:tcPr>
                <w:tcW w:w="1134" w:type="dxa"/>
                <w:shd w:val="clear" w:color="auto" w:fill="auto"/>
                <w:vAlign w:val="center"/>
              </w:tcPr>
            </w:tcPrChange>
          </w:tcPr>
          <w:p w14:paraId="5A3C91FE" w14:textId="77777777" w:rsidR="0059336C" w:rsidRPr="0059336C" w:rsidRDefault="0059336C" w:rsidP="0059336C">
            <w:pPr>
              <w:rPr>
                <w:ins w:id="18993" w:author="作者"/>
              </w:rPr>
            </w:pPr>
            <w:ins w:id="18994" w:author="作者">
              <w:r w:rsidRPr="0059336C">
                <w:t>-50</w:t>
              </w:r>
            </w:ins>
          </w:p>
        </w:tc>
        <w:tc>
          <w:tcPr>
            <w:tcW w:w="851" w:type="dxa"/>
            <w:shd w:val="clear" w:color="auto" w:fill="auto"/>
            <w:noWrap/>
            <w:vAlign w:val="center"/>
            <w:tcPrChange w:id="18995" w:author="作者">
              <w:tcPr>
                <w:tcW w:w="851" w:type="dxa"/>
                <w:gridSpan w:val="2"/>
                <w:shd w:val="clear" w:color="auto" w:fill="auto"/>
                <w:noWrap/>
                <w:vAlign w:val="center"/>
              </w:tcPr>
            </w:tcPrChange>
          </w:tcPr>
          <w:p w14:paraId="60B99FCD" w14:textId="77777777" w:rsidR="0059336C" w:rsidRPr="0059336C" w:rsidRDefault="0059336C" w:rsidP="0059336C">
            <w:pPr>
              <w:rPr>
                <w:ins w:id="18996" w:author="作者"/>
              </w:rPr>
            </w:pPr>
            <w:ins w:id="18997" w:author="作者">
              <w:r w:rsidRPr="0059336C">
                <w:t>1</w:t>
              </w:r>
            </w:ins>
          </w:p>
        </w:tc>
        <w:tc>
          <w:tcPr>
            <w:tcW w:w="1559" w:type="dxa"/>
            <w:shd w:val="clear" w:color="auto" w:fill="auto"/>
            <w:noWrap/>
            <w:vAlign w:val="center"/>
            <w:tcPrChange w:id="18998" w:author="作者">
              <w:tcPr>
                <w:tcW w:w="929" w:type="dxa"/>
                <w:gridSpan w:val="2"/>
                <w:shd w:val="clear" w:color="auto" w:fill="auto"/>
                <w:noWrap/>
                <w:vAlign w:val="center"/>
              </w:tcPr>
            </w:tcPrChange>
          </w:tcPr>
          <w:p w14:paraId="4C347634" w14:textId="77777777" w:rsidR="0059336C" w:rsidRPr="0059336C" w:rsidRDefault="0059336C" w:rsidP="0059336C">
            <w:pPr>
              <w:rPr>
                <w:ins w:id="18999" w:author="作者"/>
              </w:rPr>
            </w:pPr>
          </w:p>
        </w:tc>
      </w:tr>
      <w:tr w:rsidR="0059336C" w:rsidRPr="0059336C" w14:paraId="07C8CAA8" w14:textId="77777777" w:rsidTr="00A37A38">
        <w:tblPrEx>
          <w:jc w:val="center"/>
          <w:tblInd w:w="0" w:type="dxa"/>
          <w:tblLook w:val="0000" w:firstRow="0" w:lastRow="0" w:firstColumn="0" w:lastColumn="0" w:noHBand="0" w:noVBand="0"/>
          <w:tblPrExChange w:id="19000" w:author="作者">
            <w:tblPrEx>
              <w:tblW w:w="8946" w:type="dxa"/>
              <w:jc w:val="center"/>
              <w:tblInd w:w="0" w:type="dxa"/>
              <w:tblLook w:val="0000" w:firstRow="0" w:lastRow="0" w:firstColumn="0" w:lastColumn="0" w:noHBand="0" w:noVBand="0"/>
            </w:tblPrEx>
          </w:tblPrExChange>
        </w:tblPrEx>
        <w:trPr>
          <w:trHeight w:val="224"/>
          <w:jc w:val="center"/>
          <w:ins w:id="19001" w:author="作者"/>
          <w:trPrChange w:id="19002" w:author="作者">
            <w:trPr>
              <w:gridBefore w:val="1"/>
              <w:gridAfter w:val="0"/>
              <w:trHeight w:val="224"/>
              <w:jc w:val="center"/>
            </w:trPr>
          </w:trPrChange>
        </w:trPr>
        <w:tc>
          <w:tcPr>
            <w:tcW w:w="962" w:type="dxa"/>
            <w:vMerge/>
            <w:shd w:val="clear" w:color="auto" w:fill="auto"/>
            <w:tcPrChange w:id="19003" w:author="作者">
              <w:tcPr>
                <w:tcW w:w="960" w:type="dxa"/>
                <w:gridSpan w:val="3"/>
                <w:vMerge/>
                <w:shd w:val="clear" w:color="auto" w:fill="auto"/>
              </w:tcPr>
            </w:tcPrChange>
          </w:tcPr>
          <w:p w14:paraId="1F572EB1" w14:textId="77777777" w:rsidR="0059336C" w:rsidRPr="0059336C" w:rsidRDefault="0059336C" w:rsidP="0059336C">
            <w:pPr>
              <w:rPr>
                <w:ins w:id="19004" w:author="作者"/>
              </w:rPr>
            </w:pPr>
          </w:p>
        </w:tc>
        <w:tc>
          <w:tcPr>
            <w:tcW w:w="2722" w:type="dxa"/>
            <w:shd w:val="clear" w:color="auto" w:fill="auto"/>
            <w:vAlign w:val="bottom"/>
            <w:tcPrChange w:id="19005" w:author="作者">
              <w:tcPr>
                <w:tcW w:w="3166" w:type="dxa"/>
                <w:gridSpan w:val="2"/>
                <w:shd w:val="clear" w:color="auto" w:fill="auto"/>
                <w:vAlign w:val="bottom"/>
              </w:tcPr>
            </w:tcPrChange>
          </w:tcPr>
          <w:p w14:paraId="6EA6EF2D" w14:textId="77777777" w:rsidR="0059336C" w:rsidRPr="0059336C" w:rsidRDefault="0059336C" w:rsidP="0059336C">
            <w:pPr>
              <w:rPr>
                <w:ins w:id="19006" w:author="作者"/>
              </w:rPr>
            </w:pPr>
            <w:ins w:id="19007" w:author="作者">
              <w:r w:rsidRPr="0059336C">
                <w:t xml:space="preserve">E-UTRA Band </w:t>
              </w:r>
              <w:r w:rsidRPr="0059336C">
                <w:rPr>
                  <w:rFonts w:hint="eastAsia"/>
                </w:rPr>
                <w:t>2, 25, 41, 70</w:t>
              </w:r>
              <w:r w:rsidRPr="0059336C">
                <w:t>,</w:t>
              </w:r>
            </w:ins>
          </w:p>
          <w:p w14:paraId="15327801" w14:textId="77777777" w:rsidR="0059336C" w:rsidRPr="0059336C" w:rsidRDefault="0059336C" w:rsidP="0059336C">
            <w:pPr>
              <w:rPr>
                <w:ins w:id="19008" w:author="作者"/>
              </w:rPr>
            </w:pPr>
            <w:ins w:id="19009" w:author="作者">
              <w:r w:rsidRPr="0059336C">
                <w:t>NR Band n77</w:t>
              </w:r>
            </w:ins>
          </w:p>
        </w:tc>
        <w:tc>
          <w:tcPr>
            <w:tcW w:w="1217" w:type="dxa"/>
            <w:shd w:val="clear" w:color="auto" w:fill="auto"/>
            <w:vAlign w:val="center"/>
            <w:tcPrChange w:id="19010" w:author="作者">
              <w:tcPr>
                <w:tcW w:w="772" w:type="dxa"/>
                <w:gridSpan w:val="2"/>
                <w:shd w:val="clear" w:color="auto" w:fill="auto"/>
                <w:vAlign w:val="center"/>
              </w:tcPr>
            </w:tcPrChange>
          </w:tcPr>
          <w:p w14:paraId="4C326C25" w14:textId="77777777" w:rsidR="0059336C" w:rsidRPr="0059336C" w:rsidRDefault="0059336C" w:rsidP="0059336C">
            <w:pPr>
              <w:rPr>
                <w:ins w:id="19011" w:author="作者"/>
              </w:rPr>
            </w:pPr>
            <w:ins w:id="19012" w:author="作者">
              <w:r w:rsidRPr="0059336C">
                <w:t xml:space="preserve">FDL_low </w:t>
              </w:r>
            </w:ins>
          </w:p>
        </w:tc>
        <w:tc>
          <w:tcPr>
            <w:tcW w:w="362" w:type="dxa"/>
            <w:shd w:val="clear" w:color="auto" w:fill="auto"/>
            <w:vAlign w:val="center"/>
            <w:tcPrChange w:id="19013" w:author="作者">
              <w:tcPr>
                <w:tcW w:w="362" w:type="dxa"/>
                <w:shd w:val="clear" w:color="auto" w:fill="auto"/>
                <w:vAlign w:val="center"/>
              </w:tcPr>
            </w:tcPrChange>
          </w:tcPr>
          <w:p w14:paraId="456BA09B" w14:textId="77777777" w:rsidR="0059336C" w:rsidRPr="0059336C" w:rsidRDefault="0059336C" w:rsidP="0059336C">
            <w:pPr>
              <w:rPr>
                <w:ins w:id="19014" w:author="作者"/>
              </w:rPr>
            </w:pPr>
            <w:ins w:id="19015" w:author="作者">
              <w:r w:rsidRPr="0059336C">
                <w:t>-</w:t>
              </w:r>
            </w:ins>
          </w:p>
        </w:tc>
        <w:tc>
          <w:tcPr>
            <w:tcW w:w="1115" w:type="dxa"/>
            <w:shd w:val="clear" w:color="auto" w:fill="auto"/>
            <w:vAlign w:val="center"/>
            <w:tcPrChange w:id="19016" w:author="作者">
              <w:tcPr>
                <w:tcW w:w="772" w:type="dxa"/>
                <w:shd w:val="clear" w:color="auto" w:fill="auto"/>
                <w:vAlign w:val="center"/>
              </w:tcPr>
            </w:tcPrChange>
          </w:tcPr>
          <w:p w14:paraId="4CFD39FE" w14:textId="77777777" w:rsidR="0059336C" w:rsidRPr="0059336C" w:rsidRDefault="0059336C" w:rsidP="0059336C">
            <w:pPr>
              <w:rPr>
                <w:ins w:id="19017" w:author="作者"/>
              </w:rPr>
            </w:pPr>
            <w:ins w:id="19018" w:author="作者">
              <w:r w:rsidRPr="0059336C">
                <w:t>FDL_high</w:t>
              </w:r>
            </w:ins>
          </w:p>
        </w:tc>
        <w:tc>
          <w:tcPr>
            <w:tcW w:w="993" w:type="dxa"/>
            <w:shd w:val="clear" w:color="auto" w:fill="auto"/>
            <w:vAlign w:val="center"/>
            <w:tcPrChange w:id="19019" w:author="作者">
              <w:tcPr>
                <w:tcW w:w="1134" w:type="dxa"/>
                <w:shd w:val="clear" w:color="auto" w:fill="auto"/>
                <w:vAlign w:val="center"/>
              </w:tcPr>
            </w:tcPrChange>
          </w:tcPr>
          <w:p w14:paraId="29A69D64" w14:textId="77777777" w:rsidR="0059336C" w:rsidRPr="0059336C" w:rsidRDefault="0059336C" w:rsidP="0059336C">
            <w:pPr>
              <w:rPr>
                <w:ins w:id="19020" w:author="作者"/>
              </w:rPr>
            </w:pPr>
            <w:ins w:id="19021" w:author="作者">
              <w:r w:rsidRPr="0059336C">
                <w:t>-50</w:t>
              </w:r>
            </w:ins>
          </w:p>
        </w:tc>
        <w:tc>
          <w:tcPr>
            <w:tcW w:w="851" w:type="dxa"/>
            <w:shd w:val="clear" w:color="auto" w:fill="auto"/>
            <w:noWrap/>
            <w:vAlign w:val="center"/>
            <w:tcPrChange w:id="19022" w:author="作者">
              <w:tcPr>
                <w:tcW w:w="851" w:type="dxa"/>
                <w:gridSpan w:val="2"/>
                <w:shd w:val="clear" w:color="auto" w:fill="auto"/>
                <w:noWrap/>
                <w:vAlign w:val="center"/>
              </w:tcPr>
            </w:tcPrChange>
          </w:tcPr>
          <w:p w14:paraId="77F0D02E" w14:textId="77777777" w:rsidR="0059336C" w:rsidRPr="0059336C" w:rsidRDefault="0059336C" w:rsidP="0059336C">
            <w:pPr>
              <w:rPr>
                <w:ins w:id="19023" w:author="作者"/>
              </w:rPr>
            </w:pPr>
            <w:ins w:id="19024" w:author="作者">
              <w:r w:rsidRPr="0059336C">
                <w:t>1</w:t>
              </w:r>
            </w:ins>
          </w:p>
        </w:tc>
        <w:tc>
          <w:tcPr>
            <w:tcW w:w="1559" w:type="dxa"/>
            <w:shd w:val="clear" w:color="auto" w:fill="auto"/>
            <w:noWrap/>
            <w:vAlign w:val="center"/>
            <w:tcPrChange w:id="19025" w:author="作者">
              <w:tcPr>
                <w:tcW w:w="929" w:type="dxa"/>
                <w:gridSpan w:val="2"/>
                <w:shd w:val="clear" w:color="auto" w:fill="auto"/>
                <w:noWrap/>
                <w:vAlign w:val="center"/>
              </w:tcPr>
            </w:tcPrChange>
          </w:tcPr>
          <w:p w14:paraId="6C6F6028" w14:textId="77777777" w:rsidR="0059336C" w:rsidRPr="0059336C" w:rsidRDefault="0059336C" w:rsidP="0059336C">
            <w:pPr>
              <w:rPr>
                <w:ins w:id="19026" w:author="作者"/>
              </w:rPr>
            </w:pPr>
            <w:ins w:id="19027" w:author="作者">
              <w:r w:rsidRPr="0059336C">
                <w:t>2</w:t>
              </w:r>
            </w:ins>
          </w:p>
        </w:tc>
      </w:tr>
      <w:tr w:rsidR="0059336C" w:rsidRPr="0059336C" w14:paraId="255660A5" w14:textId="77777777" w:rsidTr="00A37A38">
        <w:tblPrEx>
          <w:jc w:val="center"/>
          <w:tblInd w:w="0" w:type="dxa"/>
          <w:tblLook w:val="0000" w:firstRow="0" w:lastRow="0" w:firstColumn="0" w:lastColumn="0" w:noHBand="0" w:noVBand="0"/>
          <w:tblPrExChange w:id="19028" w:author="作者">
            <w:tblPrEx>
              <w:tblW w:w="8946" w:type="dxa"/>
              <w:jc w:val="center"/>
              <w:tblInd w:w="0" w:type="dxa"/>
              <w:tblLook w:val="0000" w:firstRow="0" w:lastRow="0" w:firstColumn="0" w:lastColumn="0" w:noHBand="0" w:noVBand="0"/>
            </w:tblPrEx>
          </w:tblPrExChange>
        </w:tblPrEx>
        <w:trPr>
          <w:trHeight w:val="224"/>
          <w:jc w:val="center"/>
          <w:ins w:id="19029" w:author="作者"/>
          <w:trPrChange w:id="19030" w:author="作者">
            <w:trPr>
              <w:gridBefore w:val="1"/>
              <w:gridAfter w:val="0"/>
              <w:trHeight w:val="224"/>
              <w:jc w:val="center"/>
            </w:trPr>
          </w:trPrChange>
        </w:trPr>
        <w:tc>
          <w:tcPr>
            <w:tcW w:w="962" w:type="dxa"/>
            <w:vMerge/>
            <w:shd w:val="clear" w:color="auto" w:fill="auto"/>
            <w:tcPrChange w:id="19031" w:author="作者">
              <w:tcPr>
                <w:tcW w:w="960" w:type="dxa"/>
                <w:gridSpan w:val="3"/>
                <w:vMerge/>
                <w:shd w:val="clear" w:color="auto" w:fill="auto"/>
              </w:tcPr>
            </w:tcPrChange>
          </w:tcPr>
          <w:p w14:paraId="3D1346B4" w14:textId="77777777" w:rsidR="0059336C" w:rsidRPr="0059336C" w:rsidRDefault="0059336C" w:rsidP="0059336C">
            <w:pPr>
              <w:rPr>
                <w:ins w:id="19032" w:author="作者"/>
              </w:rPr>
            </w:pPr>
          </w:p>
        </w:tc>
        <w:tc>
          <w:tcPr>
            <w:tcW w:w="2722" w:type="dxa"/>
            <w:shd w:val="clear" w:color="auto" w:fill="auto"/>
            <w:vAlign w:val="bottom"/>
            <w:tcPrChange w:id="19033" w:author="作者">
              <w:tcPr>
                <w:tcW w:w="3166" w:type="dxa"/>
                <w:gridSpan w:val="2"/>
                <w:shd w:val="clear" w:color="auto" w:fill="auto"/>
                <w:vAlign w:val="bottom"/>
              </w:tcPr>
            </w:tcPrChange>
          </w:tcPr>
          <w:p w14:paraId="278C3FA8" w14:textId="77777777" w:rsidR="0059336C" w:rsidRPr="0059336C" w:rsidRDefault="0059336C" w:rsidP="0059336C">
            <w:pPr>
              <w:rPr>
                <w:ins w:id="19034" w:author="作者"/>
              </w:rPr>
            </w:pPr>
            <w:ins w:id="19035" w:author="作者">
              <w:r w:rsidRPr="0059336C">
                <w:rPr>
                  <w:rFonts w:hint="eastAsia"/>
                </w:rPr>
                <w:t>E-UTRA Band 29</w:t>
              </w:r>
            </w:ins>
          </w:p>
        </w:tc>
        <w:tc>
          <w:tcPr>
            <w:tcW w:w="1217" w:type="dxa"/>
            <w:shd w:val="clear" w:color="auto" w:fill="auto"/>
            <w:vAlign w:val="center"/>
            <w:tcPrChange w:id="19036" w:author="作者">
              <w:tcPr>
                <w:tcW w:w="772" w:type="dxa"/>
                <w:gridSpan w:val="2"/>
                <w:shd w:val="clear" w:color="auto" w:fill="auto"/>
                <w:vAlign w:val="center"/>
              </w:tcPr>
            </w:tcPrChange>
          </w:tcPr>
          <w:p w14:paraId="4A72E8D2" w14:textId="77777777" w:rsidR="0059336C" w:rsidRPr="0059336C" w:rsidRDefault="0059336C" w:rsidP="0059336C">
            <w:pPr>
              <w:rPr>
                <w:ins w:id="19037" w:author="作者"/>
              </w:rPr>
            </w:pPr>
            <w:ins w:id="19038" w:author="作者">
              <w:r w:rsidRPr="0059336C">
                <w:t xml:space="preserve">FDL_low </w:t>
              </w:r>
            </w:ins>
          </w:p>
        </w:tc>
        <w:tc>
          <w:tcPr>
            <w:tcW w:w="362" w:type="dxa"/>
            <w:shd w:val="clear" w:color="auto" w:fill="auto"/>
            <w:vAlign w:val="center"/>
            <w:tcPrChange w:id="19039" w:author="作者">
              <w:tcPr>
                <w:tcW w:w="362" w:type="dxa"/>
                <w:shd w:val="clear" w:color="auto" w:fill="auto"/>
                <w:vAlign w:val="center"/>
              </w:tcPr>
            </w:tcPrChange>
          </w:tcPr>
          <w:p w14:paraId="355AA37F" w14:textId="77777777" w:rsidR="0059336C" w:rsidRPr="0059336C" w:rsidRDefault="0059336C" w:rsidP="0059336C">
            <w:pPr>
              <w:rPr>
                <w:ins w:id="19040" w:author="作者"/>
              </w:rPr>
            </w:pPr>
            <w:ins w:id="19041" w:author="作者">
              <w:r w:rsidRPr="0059336C">
                <w:t>-</w:t>
              </w:r>
            </w:ins>
          </w:p>
        </w:tc>
        <w:tc>
          <w:tcPr>
            <w:tcW w:w="1115" w:type="dxa"/>
            <w:shd w:val="clear" w:color="auto" w:fill="auto"/>
            <w:vAlign w:val="center"/>
            <w:tcPrChange w:id="19042" w:author="作者">
              <w:tcPr>
                <w:tcW w:w="772" w:type="dxa"/>
                <w:shd w:val="clear" w:color="auto" w:fill="auto"/>
                <w:vAlign w:val="center"/>
              </w:tcPr>
            </w:tcPrChange>
          </w:tcPr>
          <w:p w14:paraId="713F057E" w14:textId="77777777" w:rsidR="0059336C" w:rsidRPr="0059336C" w:rsidRDefault="0059336C" w:rsidP="0059336C">
            <w:pPr>
              <w:rPr>
                <w:ins w:id="19043" w:author="作者"/>
              </w:rPr>
            </w:pPr>
            <w:ins w:id="19044" w:author="作者">
              <w:r w:rsidRPr="0059336C">
                <w:t>FDL_high</w:t>
              </w:r>
            </w:ins>
          </w:p>
        </w:tc>
        <w:tc>
          <w:tcPr>
            <w:tcW w:w="993" w:type="dxa"/>
            <w:shd w:val="clear" w:color="auto" w:fill="auto"/>
            <w:vAlign w:val="center"/>
            <w:tcPrChange w:id="19045" w:author="作者">
              <w:tcPr>
                <w:tcW w:w="1134" w:type="dxa"/>
                <w:shd w:val="clear" w:color="auto" w:fill="auto"/>
                <w:vAlign w:val="center"/>
              </w:tcPr>
            </w:tcPrChange>
          </w:tcPr>
          <w:p w14:paraId="19C2A21F" w14:textId="77777777" w:rsidR="0059336C" w:rsidRPr="0059336C" w:rsidRDefault="0059336C" w:rsidP="0059336C">
            <w:pPr>
              <w:rPr>
                <w:ins w:id="19046" w:author="作者"/>
              </w:rPr>
            </w:pPr>
            <w:ins w:id="19047" w:author="作者">
              <w:r w:rsidRPr="0059336C">
                <w:rPr>
                  <w:rFonts w:hint="eastAsia"/>
                </w:rPr>
                <w:t>-38</w:t>
              </w:r>
            </w:ins>
          </w:p>
        </w:tc>
        <w:tc>
          <w:tcPr>
            <w:tcW w:w="851" w:type="dxa"/>
            <w:shd w:val="clear" w:color="auto" w:fill="auto"/>
            <w:noWrap/>
            <w:vAlign w:val="center"/>
            <w:tcPrChange w:id="19048" w:author="作者">
              <w:tcPr>
                <w:tcW w:w="851" w:type="dxa"/>
                <w:gridSpan w:val="2"/>
                <w:shd w:val="clear" w:color="auto" w:fill="auto"/>
                <w:noWrap/>
                <w:vAlign w:val="center"/>
              </w:tcPr>
            </w:tcPrChange>
          </w:tcPr>
          <w:p w14:paraId="5AD22FBD" w14:textId="77777777" w:rsidR="0059336C" w:rsidRPr="0059336C" w:rsidRDefault="0059336C" w:rsidP="0059336C">
            <w:pPr>
              <w:rPr>
                <w:ins w:id="19049" w:author="作者"/>
              </w:rPr>
            </w:pPr>
            <w:ins w:id="19050" w:author="作者">
              <w:r w:rsidRPr="0059336C">
                <w:rPr>
                  <w:rFonts w:hint="eastAsia"/>
                </w:rPr>
                <w:t>1</w:t>
              </w:r>
            </w:ins>
          </w:p>
        </w:tc>
        <w:tc>
          <w:tcPr>
            <w:tcW w:w="1559" w:type="dxa"/>
            <w:shd w:val="clear" w:color="auto" w:fill="auto"/>
            <w:noWrap/>
            <w:vAlign w:val="center"/>
            <w:tcPrChange w:id="19051" w:author="作者">
              <w:tcPr>
                <w:tcW w:w="929" w:type="dxa"/>
                <w:gridSpan w:val="2"/>
                <w:shd w:val="clear" w:color="auto" w:fill="auto"/>
                <w:noWrap/>
                <w:vAlign w:val="center"/>
              </w:tcPr>
            </w:tcPrChange>
          </w:tcPr>
          <w:p w14:paraId="4C7E5381" w14:textId="77777777" w:rsidR="0059336C" w:rsidRPr="0059336C" w:rsidRDefault="0059336C" w:rsidP="0059336C">
            <w:pPr>
              <w:rPr>
                <w:ins w:id="19052" w:author="作者"/>
              </w:rPr>
            </w:pPr>
            <w:ins w:id="19053" w:author="作者">
              <w:r w:rsidRPr="0059336C">
                <w:rPr>
                  <w:rFonts w:hint="eastAsia"/>
                </w:rPr>
                <w:t>15</w:t>
              </w:r>
            </w:ins>
          </w:p>
        </w:tc>
      </w:tr>
      <w:tr w:rsidR="0059336C" w:rsidRPr="0059336C" w14:paraId="3508923E" w14:textId="77777777" w:rsidTr="00A37A38">
        <w:tblPrEx>
          <w:jc w:val="center"/>
          <w:tblInd w:w="0" w:type="dxa"/>
          <w:tblLook w:val="0000" w:firstRow="0" w:lastRow="0" w:firstColumn="0" w:lastColumn="0" w:noHBand="0" w:noVBand="0"/>
          <w:tblPrExChange w:id="19054" w:author="作者">
            <w:tblPrEx>
              <w:tblW w:w="8946" w:type="dxa"/>
              <w:jc w:val="center"/>
              <w:tblInd w:w="0" w:type="dxa"/>
              <w:tblLook w:val="0000" w:firstRow="0" w:lastRow="0" w:firstColumn="0" w:lastColumn="0" w:noHBand="0" w:noVBand="0"/>
            </w:tblPrEx>
          </w:tblPrExChange>
        </w:tblPrEx>
        <w:trPr>
          <w:trHeight w:val="224"/>
          <w:jc w:val="center"/>
          <w:ins w:id="19055" w:author="作者"/>
          <w:trPrChange w:id="19056" w:author="作者">
            <w:trPr>
              <w:gridBefore w:val="1"/>
              <w:gridAfter w:val="0"/>
              <w:trHeight w:val="224"/>
              <w:jc w:val="center"/>
            </w:trPr>
          </w:trPrChange>
        </w:trPr>
        <w:tc>
          <w:tcPr>
            <w:tcW w:w="962" w:type="dxa"/>
            <w:vMerge/>
            <w:shd w:val="clear" w:color="auto" w:fill="auto"/>
            <w:tcPrChange w:id="19057" w:author="作者">
              <w:tcPr>
                <w:tcW w:w="960" w:type="dxa"/>
                <w:gridSpan w:val="3"/>
                <w:vMerge/>
                <w:shd w:val="clear" w:color="auto" w:fill="auto"/>
              </w:tcPr>
            </w:tcPrChange>
          </w:tcPr>
          <w:p w14:paraId="7DC6592D" w14:textId="77777777" w:rsidR="0059336C" w:rsidRPr="0059336C" w:rsidRDefault="0059336C" w:rsidP="0059336C">
            <w:pPr>
              <w:rPr>
                <w:ins w:id="19058" w:author="作者"/>
              </w:rPr>
            </w:pPr>
          </w:p>
        </w:tc>
        <w:tc>
          <w:tcPr>
            <w:tcW w:w="2722" w:type="dxa"/>
            <w:shd w:val="clear" w:color="auto" w:fill="auto"/>
            <w:vAlign w:val="bottom"/>
            <w:tcPrChange w:id="19059" w:author="作者">
              <w:tcPr>
                <w:tcW w:w="3166" w:type="dxa"/>
                <w:gridSpan w:val="2"/>
                <w:shd w:val="clear" w:color="auto" w:fill="auto"/>
                <w:vAlign w:val="bottom"/>
              </w:tcPr>
            </w:tcPrChange>
          </w:tcPr>
          <w:p w14:paraId="3D581F3D" w14:textId="77777777" w:rsidR="0059336C" w:rsidRPr="0059336C" w:rsidRDefault="0059336C" w:rsidP="0059336C">
            <w:pPr>
              <w:rPr>
                <w:ins w:id="19060" w:author="作者"/>
              </w:rPr>
            </w:pPr>
            <w:ins w:id="19061" w:author="作者">
              <w:r w:rsidRPr="0059336C">
                <w:t>E-UTRA Band 71</w:t>
              </w:r>
            </w:ins>
          </w:p>
        </w:tc>
        <w:tc>
          <w:tcPr>
            <w:tcW w:w="1217" w:type="dxa"/>
            <w:shd w:val="clear" w:color="auto" w:fill="auto"/>
            <w:vAlign w:val="center"/>
            <w:tcPrChange w:id="19062" w:author="作者">
              <w:tcPr>
                <w:tcW w:w="772" w:type="dxa"/>
                <w:gridSpan w:val="2"/>
                <w:shd w:val="clear" w:color="auto" w:fill="auto"/>
                <w:vAlign w:val="center"/>
              </w:tcPr>
            </w:tcPrChange>
          </w:tcPr>
          <w:p w14:paraId="78B345CB" w14:textId="77777777" w:rsidR="0059336C" w:rsidRPr="0059336C" w:rsidRDefault="0059336C" w:rsidP="0059336C">
            <w:pPr>
              <w:rPr>
                <w:ins w:id="19063" w:author="作者"/>
              </w:rPr>
            </w:pPr>
            <w:ins w:id="19064" w:author="作者">
              <w:r w:rsidRPr="0059336C">
                <w:t xml:space="preserve">FDL_low </w:t>
              </w:r>
            </w:ins>
          </w:p>
        </w:tc>
        <w:tc>
          <w:tcPr>
            <w:tcW w:w="362" w:type="dxa"/>
            <w:shd w:val="clear" w:color="auto" w:fill="auto"/>
            <w:vAlign w:val="center"/>
            <w:tcPrChange w:id="19065" w:author="作者">
              <w:tcPr>
                <w:tcW w:w="362" w:type="dxa"/>
                <w:shd w:val="clear" w:color="auto" w:fill="auto"/>
                <w:vAlign w:val="center"/>
              </w:tcPr>
            </w:tcPrChange>
          </w:tcPr>
          <w:p w14:paraId="10896666" w14:textId="77777777" w:rsidR="0059336C" w:rsidRPr="0059336C" w:rsidRDefault="0059336C" w:rsidP="0059336C">
            <w:pPr>
              <w:rPr>
                <w:ins w:id="19066" w:author="作者"/>
              </w:rPr>
            </w:pPr>
            <w:ins w:id="19067" w:author="作者">
              <w:r w:rsidRPr="0059336C">
                <w:t>-</w:t>
              </w:r>
            </w:ins>
          </w:p>
        </w:tc>
        <w:tc>
          <w:tcPr>
            <w:tcW w:w="1115" w:type="dxa"/>
            <w:shd w:val="clear" w:color="auto" w:fill="auto"/>
            <w:vAlign w:val="center"/>
            <w:tcPrChange w:id="19068" w:author="作者">
              <w:tcPr>
                <w:tcW w:w="772" w:type="dxa"/>
                <w:shd w:val="clear" w:color="auto" w:fill="auto"/>
                <w:vAlign w:val="center"/>
              </w:tcPr>
            </w:tcPrChange>
          </w:tcPr>
          <w:p w14:paraId="022A0F08" w14:textId="77777777" w:rsidR="0059336C" w:rsidRPr="0059336C" w:rsidRDefault="0059336C" w:rsidP="0059336C">
            <w:pPr>
              <w:rPr>
                <w:ins w:id="19069" w:author="作者"/>
              </w:rPr>
            </w:pPr>
            <w:ins w:id="19070" w:author="作者">
              <w:r w:rsidRPr="0059336C">
                <w:t>FDL_high</w:t>
              </w:r>
            </w:ins>
          </w:p>
        </w:tc>
        <w:tc>
          <w:tcPr>
            <w:tcW w:w="993" w:type="dxa"/>
            <w:shd w:val="clear" w:color="auto" w:fill="auto"/>
            <w:vAlign w:val="center"/>
            <w:tcPrChange w:id="19071" w:author="作者">
              <w:tcPr>
                <w:tcW w:w="1134" w:type="dxa"/>
                <w:shd w:val="clear" w:color="auto" w:fill="auto"/>
                <w:vAlign w:val="center"/>
              </w:tcPr>
            </w:tcPrChange>
          </w:tcPr>
          <w:p w14:paraId="228F4D52" w14:textId="77777777" w:rsidR="0059336C" w:rsidRPr="0059336C" w:rsidRDefault="0059336C" w:rsidP="0059336C">
            <w:pPr>
              <w:rPr>
                <w:ins w:id="19072" w:author="作者"/>
              </w:rPr>
            </w:pPr>
            <w:ins w:id="19073" w:author="作者">
              <w:r w:rsidRPr="0059336C">
                <w:t>-50</w:t>
              </w:r>
            </w:ins>
          </w:p>
        </w:tc>
        <w:tc>
          <w:tcPr>
            <w:tcW w:w="851" w:type="dxa"/>
            <w:shd w:val="clear" w:color="auto" w:fill="auto"/>
            <w:noWrap/>
            <w:vAlign w:val="center"/>
            <w:tcPrChange w:id="19074" w:author="作者">
              <w:tcPr>
                <w:tcW w:w="851" w:type="dxa"/>
                <w:gridSpan w:val="2"/>
                <w:shd w:val="clear" w:color="auto" w:fill="auto"/>
                <w:noWrap/>
                <w:vAlign w:val="center"/>
              </w:tcPr>
            </w:tcPrChange>
          </w:tcPr>
          <w:p w14:paraId="6E960B18" w14:textId="77777777" w:rsidR="0059336C" w:rsidRPr="0059336C" w:rsidRDefault="0059336C" w:rsidP="0059336C">
            <w:pPr>
              <w:rPr>
                <w:ins w:id="19075" w:author="作者"/>
              </w:rPr>
            </w:pPr>
            <w:ins w:id="19076" w:author="作者">
              <w:r w:rsidRPr="0059336C">
                <w:t>1</w:t>
              </w:r>
            </w:ins>
          </w:p>
        </w:tc>
        <w:tc>
          <w:tcPr>
            <w:tcW w:w="1559" w:type="dxa"/>
            <w:shd w:val="clear" w:color="auto" w:fill="auto"/>
            <w:noWrap/>
            <w:vAlign w:val="center"/>
            <w:tcPrChange w:id="19077" w:author="作者">
              <w:tcPr>
                <w:tcW w:w="929" w:type="dxa"/>
                <w:gridSpan w:val="2"/>
                <w:shd w:val="clear" w:color="auto" w:fill="auto"/>
                <w:noWrap/>
                <w:vAlign w:val="center"/>
              </w:tcPr>
            </w:tcPrChange>
          </w:tcPr>
          <w:p w14:paraId="0D34936E" w14:textId="77777777" w:rsidR="0059336C" w:rsidRPr="0059336C" w:rsidRDefault="0059336C" w:rsidP="0059336C">
            <w:pPr>
              <w:rPr>
                <w:ins w:id="19078" w:author="作者"/>
              </w:rPr>
            </w:pPr>
            <w:ins w:id="19079" w:author="作者">
              <w:r w:rsidRPr="0059336C">
                <w:t>15</w:t>
              </w:r>
            </w:ins>
          </w:p>
        </w:tc>
      </w:tr>
      <w:tr w:rsidR="0059336C" w:rsidRPr="0059336C" w14:paraId="15F62F26" w14:textId="77777777" w:rsidTr="00A37A38">
        <w:tblPrEx>
          <w:jc w:val="center"/>
          <w:tblInd w:w="0" w:type="dxa"/>
          <w:tblLook w:val="0000" w:firstRow="0" w:lastRow="0" w:firstColumn="0" w:lastColumn="0" w:noHBand="0" w:noVBand="0"/>
          <w:tblPrExChange w:id="19080" w:author="作者">
            <w:tblPrEx>
              <w:tblW w:w="8946" w:type="dxa"/>
              <w:jc w:val="center"/>
              <w:tblInd w:w="0" w:type="dxa"/>
              <w:tblLook w:val="0000" w:firstRow="0" w:lastRow="0" w:firstColumn="0" w:lastColumn="0" w:noHBand="0" w:noVBand="0"/>
            </w:tblPrEx>
          </w:tblPrExChange>
        </w:tblPrEx>
        <w:trPr>
          <w:trHeight w:val="224"/>
          <w:jc w:val="center"/>
          <w:ins w:id="19081" w:author="作者"/>
          <w:trPrChange w:id="19082" w:author="作者">
            <w:trPr>
              <w:gridBefore w:val="1"/>
              <w:gridAfter w:val="0"/>
              <w:trHeight w:val="224"/>
              <w:jc w:val="center"/>
            </w:trPr>
          </w:trPrChange>
        </w:trPr>
        <w:tc>
          <w:tcPr>
            <w:tcW w:w="962" w:type="dxa"/>
            <w:vMerge w:val="restart"/>
            <w:shd w:val="clear" w:color="auto" w:fill="auto"/>
            <w:tcPrChange w:id="19083" w:author="作者">
              <w:tcPr>
                <w:tcW w:w="960" w:type="dxa"/>
                <w:gridSpan w:val="3"/>
                <w:vMerge w:val="restart"/>
                <w:shd w:val="clear" w:color="auto" w:fill="auto"/>
              </w:tcPr>
            </w:tcPrChange>
          </w:tcPr>
          <w:p w14:paraId="24DF1F9B" w14:textId="77777777" w:rsidR="0059336C" w:rsidRPr="0059336C" w:rsidRDefault="0059336C" w:rsidP="0059336C">
            <w:pPr>
              <w:rPr>
                <w:ins w:id="19084" w:author="作者"/>
              </w:rPr>
            </w:pPr>
            <w:ins w:id="19085" w:author="作者">
              <w:r w:rsidRPr="0059336C">
                <w:lastRenderedPageBreak/>
                <w:t>72</w:t>
              </w:r>
            </w:ins>
          </w:p>
        </w:tc>
        <w:tc>
          <w:tcPr>
            <w:tcW w:w="2722" w:type="dxa"/>
            <w:shd w:val="clear" w:color="auto" w:fill="auto"/>
            <w:vAlign w:val="bottom"/>
            <w:tcPrChange w:id="19086" w:author="作者">
              <w:tcPr>
                <w:tcW w:w="3166" w:type="dxa"/>
                <w:gridSpan w:val="2"/>
                <w:shd w:val="clear" w:color="auto" w:fill="auto"/>
                <w:vAlign w:val="bottom"/>
              </w:tcPr>
            </w:tcPrChange>
          </w:tcPr>
          <w:p w14:paraId="1ECC30F0" w14:textId="77777777" w:rsidR="0059336C" w:rsidRPr="0059336C" w:rsidRDefault="0059336C" w:rsidP="0059336C">
            <w:pPr>
              <w:rPr>
                <w:ins w:id="19087" w:author="作者"/>
              </w:rPr>
            </w:pPr>
            <w:ins w:id="19088" w:author="作者">
              <w:r w:rsidRPr="0059336C">
                <w:t>E-UTRA Band 1, 7, 20, 22, 28, 31, 32, 33, 34, 38, 42, 43, 47, 52, 65, 68, 72, 87, 88</w:t>
              </w:r>
            </w:ins>
          </w:p>
        </w:tc>
        <w:tc>
          <w:tcPr>
            <w:tcW w:w="1217" w:type="dxa"/>
            <w:shd w:val="clear" w:color="auto" w:fill="auto"/>
            <w:vAlign w:val="center"/>
            <w:tcPrChange w:id="19089" w:author="作者">
              <w:tcPr>
                <w:tcW w:w="772" w:type="dxa"/>
                <w:gridSpan w:val="2"/>
                <w:shd w:val="clear" w:color="auto" w:fill="auto"/>
                <w:vAlign w:val="center"/>
              </w:tcPr>
            </w:tcPrChange>
          </w:tcPr>
          <w:p w14:paraId="1A7E206F" w14:textId="77777777" w:rsidR="0059336C" w:rsidRPr="0059336C" w:rsidRDefault="0059336C" w:rsidP="0059336C">
            <w:pPr>
              <w:rPr>
                <w:ins w:id="19090" w:author="作者"/>
              </w:rPr>
            </w:pPr>
            <w:ins w:id="19091" w:author="作者">
              <w:r w:rsidRPr="0059336C">
                <w:t xml:space="preserve">FDL_low </w:t>
              </w:r>
            </w:ins>
          </w:p>
        </w:tc>
        <w:tc>
          <w:tcPr>
            <w:tcW w:w="362" w:type="dxa"/>
            <w:shd w:val="clear" w:color="auto" w:fill="auto"/>
            <w:vAlign w:val="center"/>
            <w:tcPrChange w:id="19092" w:author="作者">
              <w:tcPr>
                <w:tcW w:w="362" w:type="dxa"/>
                <w:shd w:val="clear" w:color="auto" w:fill="auto"/>
                <w:vAlign w:val="center"/>
              </w:tcPr>
            </w:tcPrChange>
          </w:tcPr>
          <w:p w14:paraId="73AF1378" w14:textId="77777777" w:rsidR="0059336C" w:rsidRPr="0059336C" w:rsidRDefault="0059336C" w:rsidP="0059336C">
            <w:pPr>
              <w:rPr>
                <w:ins w:id="19093" w:author="作者"/>
              </w:rPr>
            </w:pPr>
            <w:ins w:id="19094" w:author="作者">
              <w:r w:rsidRPr="0059336C">
                <w:t>-</w:t>
              </w:r>
            </w:ins>
          </w:p>
        </w:tc>
        <w:tc>
          <w:tcPr>
            <w:tcW w:w="1115" w:type="dxa"/>
            <w:shd w:val="clear" w:color="auto" w:fill="auto"/>
            <w:vAlign w:val="center"/>
            <w:tcPrChange w:id="19095" w:author="作者">
              <w:tcPr>
                <w:tcW w:w="772" w:type="dxa"/>
                <w:shd w:val="clear" w:color="auto" w:fill="auto"/>
                <w:vAlign w:val="center"/>
              </w:tcPr>
            </w:tcPrChange>
          </w:tcPr>
          <w:p w14:paraId="1E8AD7EF" w14:textId="77777777" w:rsidR="0059336C" w:rsidRPr="0059336C" w:rsidRDefault="0059336C" w:rsidP="0059336C">
            <w:pPr>
              <w:rPr>
                <w:ins w:id="19096" w:author="作者"/>
              </w:rPr>
            </w:pPr>
            <w:ins w:id="19097" w:author="作者">
              <w:r w:rsidRPr="0059336C">
                <w:t>FDL_high</w:t>
              </w:r>
            </w:ins>
          </w:p>
        </w:tc>
        <w:tc>
          <w:tcPr>
            <w:tcW w:w="993" w:type="dxa"/>
            <w:shd w:val="clear" w:color="auto" w:fill="auto"/>
            <w:vAlign w:val="center"/>
            <w:tcPrChange w:id="19098" w:author="作者">
              <w:tcPr>
                <w:tcW w:w="1134" w:type="dxa"/>
                <w:shd w:val="clear" w:color="auto" w:fill="auto"/>
                <w:vAlign w:val="center"/>
              </w:tcPr>
            </w:tcPrChange>
          </w:tcPr>
          <w:p w14:paraId="4F8AB0AF" w14:textId="77777777" w:rsidR="0059336C" w:rsidRPr="0059336C" w:rsidRDefault="0059336C" w:rsidP="0059336C">
            <w:pPr>
              <w:rPr>
                <w:ins w:id="19099" w:author="作者"/>
              </w:rPr>
            </w:pPr>
            <w:ins w:id="19100" w:author="作者">
              <w:r w:rsidRPr="0059336C">
                <w:t>-50</w:t>
              </w:r>
            </w:ins>
          </w:p>
        </w:tc>
        <w:tc>
          <w:tcPr>
            <w:tcW w:w="851" w:type="dxa"/>
            <w:shd w:val="clear" w:color="auto" w:fill="auto"/>
            <w:noWrap/>
            <w:vAlign w:val="center"/>
            <w:tcPrChange w:id="19101" w:author="作者">
              <w:tcPr>
                <w:tcW w:w="851" w:type="dxa"/>
                <w:gridSpan w:val="2"/>
                <w:shd w:val="clear" w:color="auto" w:fill="auto"/>
                <w:noWrap/>
                <w:vAlign w:val="center"/>
              </w:tcPr>
            </w:tcPrChange>
          </w:tcPr>
          <w:p w14:paraId="16A900A5" w14:textId="77777777" w:rsidR="0059336C" w:rsidRPr="0059336C" w:rsidRDefault="0059336C" w:rsidP="0059336C">
            <w:pPr>
              <w:rPr>
                <w:ins w:id="19102" w:author="作者"/>
              </w:rPr>
            </w:pPr>
            <w:ins w:id="19103" w:author="作者">
              <w:r w:rsidRPr="0059336C">
                <w:t>1</w:t>
              </w:r>
            </w:ins>
          </w:p>
        </w:tc>
        <w:tc>
          <w:tcPr>
            <w:tcW w:w="1559" w:type="dxa"/>
            <w:shd w:val="clear" w:color="auto" w:fill="auto"/>
            <w:noWrap/>
            <w:vAlign w:val="center"/>
            <w:tcPrChange w:id="19104" w:author="作者">
              <w:tcPr>
                <w:tcW w:w="929" w:type="dxa"/>
                <w:gridSpan w:val="2"/>
                <w:shd w:val="clear" w:color="auto" w:fill="auto"/>
                <w:noWrap/>
                <w:vAlign w:val="center"/>
              </w:tcPr>
            </w:tcPrChange>
          </w:tcPr>
          <w:p w14:paraId="6C8A6FF6" w14:textId="77777777" w:rsidR="0059336C" w:rsidRPr="0059336C" w:rsidRDefault="0059336C" w:rsidP="0059336C">
            <w:pPr>
              <w:rPr>
                <w:ins w:id="19105" w:author="作者"/>
              </w:rPr>
            </w:pPr>
          </w:p>
        </w:tc>
      </w:tr>
      <w:tr w:rsidR="0059336C" w:rsidRPr="0059336C" w14:paraId="70A08EEE" w14:textId="77777777" w:rsidTr="00A37A38">
        <w:tblPrEx>
          <w:jc w:val="center"/>
          <w:tblInd w:w="0" w:type="dxa"/>
          <w:tblLook w:val="0000" w:firstRow="0" w:lastRow="0" w:firstColumn="0" w:lastColumn="0" w:noHBand="0" w:noVBand="0"/>
          <w:tblPrExChange w:id="19106" w:author="作者">
            <w:tblPrEx>
              <w:tblW w:w="8946" w:type="dxa"/>
              <w:jc w:val="center"/>
              <w:tblInd w:w="0" w:type="dxa"/>
              <w:tblLook w:val="0000" w:firstRow="0" w:lastRow="0" w:firstColumn="0" w:lastColumn="0" w:noHBand="0" w:noVBand="0"/>
            </w:tblPrEx>
          </w:tblPrExChange>
        </w:tblPrEx>
        <w:trPr>
          <w:trHeight w:val="224"/>
          <w:jc w:val="center"/>
          <w:ins w:id="19107" w:author="作者"/>
          <w:trPrChange w:id="19108" w:author="作者">
            <w:trPr>
              <w:gridBefore w:val="1"/>
              <w:gridAfter w:val="0"/>
              <w:trHeight w:val="224"/>
              <w:jc w:val="center"/>
            </w:trPr>
          </w:trPrChange>
        </w:trPr>
        <w:tc>
          <w:tcPr>
            <w:tcW w:w="962" w:type="dxa"/>
            <w:vMerge/>
            <w:shd w:val="clear" w:color="auto" w:fill="auto"/>
            <w:tcPrChange w:id="19109" w:author="作者">
              <w:tcPr>
                <w:tcW w:w="960" w:type="dxa"/>
                <w:gridSpan w:val="3"/>
                <w:vMerge/>
                <w:shd w:val="clear" w:color="auto" w:fill="auto"/>
              </w:tcPr>
            </w:tcPrChange>
          </w:tcPr>
          <w:p w14:paraId="207B852C" w14:textId="77777777" w:rsidR="0059336C" w:rsidRPr="0059336C" w:rsidRDefault="0059336C" w:rsidP="0059336C">
            <w:pPr>
              <w:rPr>
                <w:ins w:id="19110" w:author="作者"/>
              </w:rPr>
            </w:pPr>
          </w:p>
        </w:tc>
        <w:tc>
          <w:tcPr>
            <w:tcW w:w="2722" w:type="dxa"/>
            <w:shd w:val="clear" w:color="auto" w:fill="auto"/>
            <w:vAlign w:val="bottom"/>
            <w:tcPrChange w:id="19111" w:author="作者">
              <w:tcPr>
                <w:tcW w:w="3166" w:type="dxa"/>
                <w:gridSpan w:val="2"/>
                <w:shd w:val="clear" w:color="auto" w:fill="auto"/>
                <w:vAlign w:val="bottom"/>
              </w:tcPr>
            </w:tcPrChange>
          </w:tcPr>
          <w:p w14:paraId="3DB09D96" w14:textId="77777777" w:rsidR="0059336C" w:rsidRPr="0059336C" w:rsidRDefault="0059336C" w:rsidP="0059336C">
            <w:pPr>
              <w:rPr>
                <w:ins w:id="19112" w:author="作者"/>
              </w:rPr>
            </w:pPr>
            <w:ins w:id="19113" w:author="作者">
              <w:r w:rsidRPr="0059336C">
                <w:t>E-UTRA Band 3, 8, 40</w:t>
              </w:r>
            </w:ins>
          </w:p>
        </w:tc>
        <w:tc>
          <w:tcPr>
            <w:tcW w:w="1217" w:type="dxa"/>
            <w:shd w:val="clear" w:color="auto" w:fill="auto"/>
            <w:vAlign w:val="center"/>
            <w:tcPrChange w:id="19114" w:author="作者">
              <w:tcPr>
                <w:tcW w:w="772" w:type="dxa"/>
                <w:gridSpan w:val="2"/>
                <w:shd w:val="clear" w:color="auto" w:fill="auto"/>
                <w:vAlign w:val="center"/>
              </w:tcPr>
            </w:tcPrChange>
          </w:tcPr>
          <w:p w14:paraId="3B9A4A9A" w14:textId="77777777" w:rsidR="0059336C" w:rsidRPr="0059336C" w:rsidRDefault="0059336C" w:rsidP="0059336C">
            <w:pPr>
              <w:rPr>
                <w:ins w:id="19115" w:author="作者"/>
              </w:rPr>
            </w:pPr>
            <w:ins w:id="19116" w:author="作者">
              <w:r w:rsidRPr="0059336C">
                <w:t xml:space="preserve">FDL_low </w:t>
              </w:r>
            </w:ins>
          </w:p>
        </w:tc>
        <w:tc>
          <w:tcPr>
            <w:tcW w:w="362" w:type="dxa"/>
            <w:shd w:val="clear" w:color="auto" w:fill="auto"/>
            <w:vAlign w:val="center"/>
            <w:tcPrChange w:id="19117" w:author="作者">
              <w:tcPr>
                <w:tcW w:w="362" w:type="dxa"/>
                <w:shd w:val="clear" w:color="auto" w:fill="auto"/>
                <w:vAlign w:val="center"/>
              </w:tcPr>
            </w:tcPrChange>
          </w:tcPr>
          <w:p w14:paraId="292CB7E2" w14:textId="77777777" w:rsidR="0059336C" w:rsidRPr="0059336C" w:rsidRDefault="0059336C" w:rsidP="0059336C">
            <w:pPr>
              <w:rPr>
                <w:ins w:id="19118" w:author="作者"/>
              </w:rPr>
            </w:pPr>
            <w:ins w:id="19119" w:author="作者">
              <w:r w:rsidRPr="0059336C">
                <w:t>-</w:t>
              </w:r>
            </w:ins>
          </w:p>
        </w:tc>
        <w:tc>
          <w:tcPr>
            <w:tcW w:w="1115" w:type="dxa"/>
            <w:shd w:val="clear" w:color="auto" w:fill="auto"/>
            <w:vAlign w:val="center"/>
            <w:tcPrChange w:id="19120" w:author="作者">
              <w:tcPr>
                <w:tcW w:w="772" w:type="dxa"/>
                <w:shd w:val="clear" w:color="auto" w:fill="auto"/>
                <w:vAlign w:val="center"/>
              </w:tcPr>
            </w:tcPrChange>
          </w:tcPr>
          <w:p w14:paraId="33972CF3" w14:textId="77777777" w:rsidR="0059336C" w:rsidRPr="0059336C" w:rsidRDefault="0059336C" w:rsidP="0059336C">
            <w:pPr>
              <w:rPr>
                <w:ins w:id="19121" w:author="作者"/>
              </w:rPr>
            </w:pPr>
            <w:ins w:id="19122" w:author="作者">
              <w:r w:rsidRPr="0059336C">
                <w:t>FDL_high</w:t>
              </w:r>
            </w:ins>
          </w:p>
        </w:tc>
        <w:tc>
          <w:tcPr>
            <w:tcW w:w="993" w:type="dxa"/>
            <w:shd w:val="clear" w:color="auto" w:fill="auto"/>
            <w:vAlign w:val="center"/>
            <w:tcPrChange w:id="19123" w:author="作者">
              <w:tcPr>
                <w:tcW w:w="1134" w:type="dxa"/>
                <w:shd w:val="clear" w:color="auto" w:fill="auto"/>
                <w:vAlign w:val="center"/>
              </w:tcPr>
            </w:tcPrChange>
          </w:tcPr>
          <w:p w14:paraId="49A42392" w14:textId="77777777" w:rsidR="0059336C" w:rsidRPr="0059336C" w:rsidRDefault="0059336C" w:rsidP="0059336C">
            <w:pPr>
              <w:rPr>
                <w:ins w:id="19124" w:author="作者"/>
              </w:rPr>
            </w:pPr>
            <w:ins w:id="19125" w:author="作者">
              <w:r w:rsidRPr="0059336C">
                <w:t>-50</w:t>
              </w:r>
            </w:ins>
          </w:p>
        </w:tc>
        <w:tc>
          <w:tcPr>
            <w:tcW w:w="851" w:type="dxa"/>
            <w:shd w:val="clear" w:color="auto" w:fill="auto"/>
            <w:noWrap/>
            <w:vAlign w:val="center"/>
            <w:tcPrChange w:id="19126" w:author="作者">
              <w:tcPr>
                <w:tcW w:w="851" w:type="dxa"/>
                <w:gridSpan w:val="2"/>
                <w:shd w:val="clear" w:color="auto" w:fill="auto"/>
                <w:noWrap/>
                <w:vAlign w:val="center"/>
              </w:tcPr>
            </w:tcPrChange>
          </w:tcPr>
          <w:p w14:paraId="38F561D8" w14:textId="77777777" w:rsidR="0059336C" w:rsidRPr="0059336C" w:rsidRDefault="0059336C" w:rsidP="0059336C">
            <w:pPr>
              <w:rPr>
                <w:ins w:id="19127" w:author="作者"/>
              </w:rPr>
            </w:pPr>
            <w:ins w:id="19128" w:author="作者">
              <w:r w:rsidRPr="0059336C">
                <w:t>1</w:t>
              </w:r>
            </w:ins>
          </w:p>
        </w:tc>
        <w:tc>
          <w:tcPr>
            <w:tcW w:w="1559" w:type="dxa"/>
            <w:shd w:val="clear" w:color="auto" w:fill="auto"/>
            <w:noWrap/>
            <w:vAlign w:val="center"/>
            <w:tcPrChange w:id="19129" w:author="作者">
              <w:tcPr>
                <w:tcW w:w="929" w:type="dxa"/>
                <w:gridSpan w:val="2"/>
                <w:shd w:val="clear" w:color="auto" w:fill="auto"/>
                <w:noWrap/>
                <w:vAlign w:val="center"/>
              </w:tcPr>
            </w:tcPrChange>
          </w:tcPr>
          <w:p w14:paraId="38B77216" w14:textId="77777777" w:rsidR="0059336C" w:rsidRPr="0059336C" w:rsidRDefault="0059336C" w:rsidP="0059336C">
            <w:pPr>
              <w:rPr>
                <w:ins w:id="19130" w:author="作者"/>
              </w:rPr>
            </w:pPr>
            <w:ins w:id="19131" w:author="作者">
              <w:r w:rsidRPr="0059336C">
                <w:t>2</w:t>
              </w:r>
            </w:ins>
          </w:p>
        </w:tc>
      </w:tr>
      <w:tr w:rsidR="0059336C" w:rsidRPr="0059336C" w14:paraId="64A3CBD2" w14:textId="77777777" w:rsidTr="00A37A38">
        <w:tblPrEx>
          <w:jc w:val="center"/>
          <w:tblInd w:w="0" w:type="dxa"/>
          <w:tblLook w:val="0000" w:firstRow="0" w:lastRow="0" w:firstColumn="0" w:lastColumn="0" w:noHBand="0" w:noVBand="0"/>
          <w:tblPrExChange w:id="19132" w:author="作者">
            <w:tblPrEx>
              <w:tblW w:w="8946" w:type="dxa"/>
              <w:jc w:val="center"/>
              <w:tblInd w:w="0" w:type="dxa"/>
              <w:tblLook w:val="0000" w:firstRow="0" w:lastRow="0" w:firstColumn="0" w:lastColumn="0" w:noHBand="0" w:noVBand="0"/>
            </w:tblPrEx>
          </w:tblPrExChange>
        </w:tblPrEx>
        <w:trPr>
          <w:trHeight w:val="224"/>
          <w:jc w:val="center"/>
          <w:ins w:id="19133" w:author="作者"/>
          <w:trPrChange w:id="19134" w:author="作者">
            <w:trPr>
              <w:gridBefore w:val="1"/>
              <w:gridAfter w:val="0"/>
              <w:trHeight w:val="224"/>
              <w:jc w:val="center"/>
            </w:trPr>
          </w:trPrChange>
        </w:trPr>
        <w:tc>
          <w:tcPr>
            <w:tcW w:w="962" w:type="dxa"/>
            <w:vMerge/>
            <w:shd w:val="clear" w:color="auto" w:fill="auto"/>
            <w:tcPrChange w:id="19135" w:author="作者">
              <w:tcPr>
                <w:tcW w:w="960" w:type="dxa"/>
                <w:gridSpan w:val="3"/>
                <w:vMerge/>
                <w:shd w:val="clear" w:color="auto" w:fill="auto"/>
              </w:tcPr>
            </w:tcPrChange>
          </w:tcPr>
          <w:p w14:paraId="5A98319A" w14:textId="77777777" w:rsidR="0059336C" w:rsidRPr="0059336C" w:rsidRDefault="0059336C" w:rsidP="0059336C">
            <w:pPr>
              <w:rPr>
                <w:ins w:id="19136" w:author="作者"/>
              </w:rPr>
            </w:pPr>
          </w:p>
        </w:tc>
        <w:tc>
          <w:tcPr>
            <w:tcW w:w="2722" w:type="dxa"/>
            <w:shd w:val="clear" w:color="auto" w:fill="auto"/>
            <w:vAlign w:val="bottom"/>
            <w:tcPrChange w:id="19137" w:author="作者">
              <w:tcPr>
                <w:tcW w:w="3166" w:type="dxa"/>
                <w:gridSpan w:val="2"/>
                <w:shd w:val="clear" w:color="auto" w:fill="auto"/>
                <w:vAlign w:val="bottom"/>
              </w:tcPr>
            </w:tcPrChange>
          </w:tcPr>
          <w:p w14:paraId="1BB3C594" w14:textId="77777777" w:rsidR="0059336C" w:rsidRPr="0059336C" w:rsidRDefault="0059336C" w:rsidP="0059336C">
            <w:pPr>
              <w:rPr>
                <w:ins w:id="19138" w:author="作者"/>
              </w:rPr>
            </w:pPr>
            <w:ins w:id="19139" w:author="作者">
              <w:r w:rsidRPr="0059336C">
                <w:t>Frequency range</w:t>
              </w:r>
            </w:ins>
          </w:p>
        </w:tc>
        <w:tc>
          <w:tcPr>
            <w:tcW w:w="1217" w:type="dxa"/>
            <w:shd w:val="clear" w:color="auto" w:fill="auto"/>
            <w:vAlign w:val="center"/>
            <w:tcPrChange w:id="19140" w:author="作者">
              <w:tcPr>
                <w:tcW w:w="772" w:type="dxa"/>
                <w:gridSpan w:val="2"/>
                <w:shd w:val="clear" w:color="auto" w:fill="auto"/>
                <w:vAlign w:val="center"/>
              </w:tcPr>
            </w:tcPrChange>
          </w:tcPr>
          <w:p w14:paraId="5AAF7011" w14:textId="77777777" w:rsidR="0059336C" w:rsidRPr="0059336C" w:rsidRDefault="0059336C" w:rsidP="0059336C">
            <w:pPr>
              <w:rPr>
                <w:ins w:id="19141" w:author="作者"/>
              </w:rPr>
            </w:pPr>
            <w:ins w:id="19142" w:author="作者">
              <w:r w:rsidRPr="0059336C">
                <w:t>470</w:t>
              </w:r>
            </w:ins>
          </w:p>
        </w:tc>
        <w:tc>
          <w:tcPr>
            <w:tcW w:w="362" w:type="dxa"/>
            <w:shd w:val="clear" w:color="auto" w:fill="auto"/>
            <w:vAlign w:val="center"/>
            <w:tcPrChange w:id="19143" w:author="作者">
              <w:tcPr>
                <w:tcW w:w="362" w:type="dxa"/>
                <w:shd w:val="clear" w:color="auto" w:fill="auto"/>
                <w:vAlign w:val="center"/>
              </w:tcPr>
            </w:tcPrChange>
          </w:tcPr>
          <w:p w14:paraId="176B29F3" w14:textId="77777777" w:rsidR="0059336C" w:rsidRPr="0059336C" w:rsidRDefault="0059336C" w:rsidP="0059336C">
            <w:pPr>
              <w:rPr>
                <w:ins w:id="19144" w:author="作者"/>
              </w:rPr>
            </w:pPr>
            <w:ins w:id="19145" w:author="作者">
              <w:r w:rsidRPr="0059336C">
                <w:t>-</w:t>
              </w:r>
            </w:ins>
          </w:p>
        </w:tc>
        <w:tc>
          <w:tcPr>
            <w:tcW w:w="1115" w:type="dxa"/>
            <w:shd w:val="clear" w:color="auto" w:fill="auto"/>
            <w:vAlign w:val="center"/>
            <w:tcPrChange w:id="19146" w:author="作者">
              <w:tcPr>
                <w:tcW w:w="772" w:type="dxa"/>
                <w:shd w:val="clear" w:color="auto" w:fill="auto"/>
                <w:vAlign w:val="center"/>
              </w:tcPr>
            </w:tcPrChange>
          </w:tcPr>
          <w:p w14:paraId="053506BA" w14:textId="77777777" w:rsidR="0059336C" w:rsidRPr="0059336C" w:rsidRDefault="0059336C" w:rsidP="0059336C">
            <w:pPr>
              <w:rPr>
                <w:ins w:id="19147" w:author="作者"/>
              </w:rPr>
            </w:pPr>
            <w:ins w:id="19148" w:author="作者">
              <w:r w:rsidRPr="0059336C">
                <w:t>694</w:t>
              </w:r>
            </w:ins>
          </w:p>
        </w:tc>
        <w:tc>
          <w:tcPr>
            <w:tcW w:w="993" w:type="dxa"/>
            <w:shd w:val="clear" w:color="auto" w:fill="auto"/>
            <w:vAlign w:val="center"/>
            <w:tcPrChange w:id="19149" w:author="作者">
              <w:tcPr>
                <w:tcW w:w="1134" w:type="dxa"/>
                <w:shd w:val="clear" w:color="auto" w:fill="auto"/>
                <w:vAlign w:val="center"/>
              </w:tcPr>
            </w:tcPrChange>
          </w:tcPr>
          <w:p w14:paraId="5E4FD0EE" w14:textId="77777777" w:rsidR="0059336C" w:rsidRPr="0059336C" w:rsidRDefault="0059336C" w:rsidP="0059336C">
            <w:pPr>
              <w:rPr>
                <w:ins w:id="19150" w:author="作者"/>
              </w:rPr>
            </w:pPr>
            <w:ins w:id="19151" w:author="作者">
              <w:r w:rsidRPr="0059336C">
                <w:t>-42</w:t>
              </w:r>
            </w:ins>
          </w:p>
        </w:tc>
        <w:tc>
          <w:tcPr>
            <w:tcW w:w="851" w:type="dxa"/>
            <w:shd w:val="clear" w:color="auto" w:fill="auto"/>
            <w:noWrap/>
            <w:vAlign w:val="center"/>
            <w:tcPrChange w:id="19152" w:author="作者">
              <w:tcPr>
                <w:tcW w:w="851" w:type="dxa"/>
                <w:gridSpan w:val="2"/>
                <w:shd w:val="clear" w:color="auto" w:fill="auto"/>
                <w:noWrap/>
                <w:vAlign w:val="center"/>
              </w:tcPr>
            </w:tcPrChange>
          </w:tcPr>
          <w:p w14:paraId="370F1F9D" w14:textId="77777777" w:rsidR="0059336C" w:rsidRPr="0059336C" w:rsidRDefault="0059336C" w:rsidP="0059336C">
            <w:pPr>
              <w:rPr>
                <w:ins w:id="19153" w:author="作者"/>
              </w:rPr>
            </w:pPr>
            <w:ins w:id="19154" w:author="作者">
              <w:r w:rsidRPr="0059336C">
                <w:t>8</w:t>
              </w:r>
            </w:ins>
          </w:p>
        </w:tc>
        <w:tc>
          <w:tcPr>
            <w:tcW w:w="1559" w:type="dxa"/>
            <w:shd w:val="clear" w:color="auto" w:fill="auto"/>
            <w:noWrap/>
            <w:vAlign w:val="center"/>
            <w:tcPrChange w:id="19155" w:author="作者">
              <w:tcPr>
                <w:tcW w:w="929" w:type="dxa"/>
                <w:gridSpan w:val="2"/>
                <w:shd w:val="clear" w:color="auto" w:fill="auto"/>
                <w:noWrap/>
                <w:vAlign w:val="center"/>
              </w:tcPr>
            </w:tcPrChange>
          </w:tcPr>
          <w:p w14:paraId="5A3CAC1D" w14:textId="77777777" w:rsidR="0059336C" w:rsidRPr="0059336C" w:rsidRDefault="0059336C" w:rsidP="0059336C">
            <w:pPr>
              <w:rPr>
                <w:ins w:id="19156" w:author="作者"/>
              </w:rPr>
            </w:pPr>
          </w:p>
        </w:tc>
      </w:tr>
      <w:tr w:rsidR="0059336C" w:rsidRPr="0059336C" w14:paraId="7953DAD7" w14:textId="77777777" w:rsidTr="00A37A38">
        <w:tblPrEx>
          <w:jc w:val="center"/>
          <w:tblInd w:w="0" w:type="dxa"/>
          <w:tblLook w:val="0000" w:firstRow="0" w:lastRow="0" w:firstColumn="0" w:lastColumn="0" w:noHBand="0" w:noVBand="0"/>
          <w:tblPrExChange w:id="19157" w:author="作者">
            <w:tblPrEx>
              <w:tblW w:w="8946" w:type="dxa"/>
              <w:jc w:val="center"/>
              <w:tblInd w:w="0" w:type="dxa"/>
              <w:tblLook w:val="0000" w:firstRow="0" w:lastRow="0" w:firstColumn="0" w:lastColumn="0" w:noHBand="0" w:noVBand="0"/>
            </w:tblPrEx>
          </w:tblPrExChange>
        </w:tblPrEx>
        <w:trPr>
          <w:trHeight w:val="224"/>
          <w:jc w:val="center"/>
          <w:ins w:id="19158" w:author="作者"/>
          <w:trPrChange w:id="19159" w:author="作者">
            <w:trPr>
              <w:gridBefore w:val="1"/>
              <w:gridAfter w:val="0"/>
              <w:trHeight w:val="224"/>
              <w:jc w:val="center"/>
            </w:trPr>
          </w:trPrChange>
        </w:trPr>
        <w:tc>
          <w:tcPr>
            <w:tcW w:w="962" w:type="dxa"/>
            <w:vMerge w:val="restart"/>
            <w:shd w:val="clear" w:color="auto" w:fill="auto"/>
            <w:tcPrChange w:id="19160" w:author="作者">
              <w:tcPr>
                <w:tcW w:w="960" w:type="dxa"/>
                <w:gridSpan w:val="3"/>
                <w:vMerge w:val="restart"/>
                <w:shd w:val="clear" w:color="auto" w:fill="auto"/>
              </w:tcPr>
            </w:tcPrChange>
          </w:tcPr>
          <w:p w14:paraId="7ACF17B8" w14:textId="77777777" w:rsidR="0059336C" w:rsidRPr="0059336C" w:rsidRDefault="0059336C" w:rsidP="0059336C">
            <w:pPr>
              <w:rPr>
                <w:ins w:id="19161" w:author="作者"/>
              </w:rPr>
            </w:pPr>
            <w:ins w:id="19162" w:author="作者">
              <w:r w:rsidRPr="0059336C">
                <w:t>73</w:t>
              </w:r>
            </w:ins>
          </w:p>
        </w:tc>
        <w:tc>
          <w:tcPr>
            <w:tcW w:w="2722" w:type="dxa"/>
            <w:shd w:val="clear" w:color="auto" w:fill="auto"/>
            <w:vAlign w:val="bottom"/>
            <w:tcPrChange w:id="19163" w:author="作者">
              <w:tcPr>
                <w:tcW w:w="3166" w:type="dxa"/>
                <w:gridSpan w:val="2"/>
                <w:shd w:val="clear" w:color="auto" w:fill="auto"/>
                <w:vAlign w:val="bottom"/>
              </w:tcPr>
            </w:tcPrChange>
          </w:tcPr>
          <w:p w14:paraId="75CDE547" w14:textId="77777777" w:rsidR="0059336C" w:rsidRPr="0059336C" w:rsidRDefault="0059336C" w:rsidP="0059336C">
            <w:pPr>
              <w:rPr>
                <w:ins w:id="19164" w:author="作者"/>
              </w:rPr>
            </w:pPr>
            <w:ins w:id="19165" w:author="作者">
              <w:r w:rsidRPr="0059336C">
                <w:t>E-UTRA Band 1, 26, 28, 33, 34, 39, 41, 42, 43, 44, 45, 47, 52</w:t>
              </w:r>
            </w:ins>
          </w:p>
        </w:tc>
        <w:tc>
          <w:tcPr>
            <w:tcW w:w="1217" w:type="dxa"/>
            <w:shd w:val="clear" w:color="auto" w:fill="auto"/>
            <w:vAlign w:val="center"/>
            <w:tcPrChange w:id="19166" w:author="作者">
              <w:tcPr>
                <w:tcW w:w="772" w:type="dxa"/>
                <w:gridSpan w:val="2"/>
                <w:shd w:val="clear" w:color="auto" w:fill="auto"/>
                <w:vAlign w:val="center"/>
              </w:tcPr>
            </w:tcPrChange>
          </w:tcPr>
          <w:p w14:paraId="76E1C34F" w14:textId="77777777" w:rsidR="0059336C" w:rsidRPr="0059336C" w:rsidRDefault="0059336C" w:rsidP="0059336C">
            <w:pPr>
              <w:rPr>
                <w:ins w:id="19167" w:author="作者"/>
              </w:rPr>
            </w:pPr>
            <w:ins w:id="19168" w:author="作者">
              <w:r w:rsidRPr="0059336C">
                <w:t xml:space="preserve">FDL_low </w:t>
              </w:r>
            </w:ins>
          </w:p>
        </w:tc>
        <w:tc>
          <w:tcPr>
            <w:tcW w:w="362" w:type="dxa"/>
            <w:shd w:val="clear" w:color="auto" w:fill="auto"/>
            <w:vAlign w:val="center"/>
            <w:tcPrChange w:id="19169" w:author="作者">
              <w:tcPr>
                <w:tcW w:w="362" w:type="dxa"/>
                <w:shd w:val="clear" w:color="auto" w:fill="auto"/>
                <w:vAlign w:val="center"/>
              </w:tcPr>
            </w:tcPrChange>
          </w:tcPr>
          <w:p w14:paraId="4E0EAAE7" w14:textId="77777777" w:rsidR="0059336C" w:rsidRPr="0059336C" w:rsidRDefault="0059336C" w:rsidP="0059336C">
            <w:pPr>
              <w:rPr>
                <w:ins w:id="19170" w:author="作者"/>
              </w:rPr>
            </w:pPr>
            <w:ins w:id="19171" w:author="作者">
              <w:r w:rsidRPr="0059336C">
                <w:t>-</w:t>
              </w:r>
            </w:ins>
          </w:p>
        </w:tc>
        <w:tc>
          <w:tcPr>
            <w:tcW w:w="1115" w:type="dxa"/>
            <w:shd w:val="clear" w:color="auto" w:fill="auto"/>
            <w:vAlign w:val="center"/>
            <w:tcPrChange w:id="19172" w:author="作者">
              <w:tcPr>
                <w:tcW w:w="772" w:type="dxa"/>
                <w:shd w:val="clear" w:color="auto" w:fill="auto"/>
                <w:vAlign w:val="center"/>
              </w:tcPr>
            </w:tcPrChange>
          </w:tcPr>
          <w:p w14:paraId="23BF4DD7" w14:textId="77777777" w:rsidR="0059336C" w:rsidRPr="0059336C" w:rsidRDefault="0059336C" w:rsidP="0059336C">
            <w:pPr>
              <w:rPr>
                <w:ins w:id="19173" w:author="作者"/>
              </w:rPr>
            </w:pPr>
            <w:ins w:id="19174" w:author="作者">
              <w:r w:rsidRPr="0059336C">
                <w:t>FDL_high</w:t>
              </w:r>
            </w:ins>
          </w:p>
        </w:tc>
        <w:tc>
          <w:tcPr>
            <w:tcW w:w="993" w:type="dxa"/>
            <w:shd w:val="clear" w:color="auto" w:fill="auto"/>
            <w:vAlign w:val="center"/>
            <w:tcPrChange w:id="19175" w:author="作者">
              <w:tcPr>
                <w:tcW w:w="1134" w:type="dxa"/>
                <w:shd w:val="clear" w:color="auto" w:fill="auto"/>
                <w:vAlign w:val="center"/>
              </w:tcPr>
            </w:tcPrChange>
          </w:tcPr>
          <w:p w14:paraId="7D19F67C" w14:textId="77777777" w:rsidR="0059336C" w:rsidRPr="0059336C" w:rsidRDefault="0059336C" w:rsidP="0059336C">
            <w:pPr>
              <w:rPr>
                <w:ins w:id="19176" w:author="作者"/>
              </w:rPr>
            </w:pPr>
            <w:ins w:id="19177" w:author="作者">
              <w:r w:rsidRPr="0059336C">
                <w:t>-50</w:t>
              </w:r>
            </w:ins>
          </w:p>
        </w:tc>
        <w:tc>
          <w:tcPr>
            <w:tcW w:w="851" w:type="dxa"/>
            <w:shd w:val="clear" w:color="auto" w:fill="auto"/>
            <w:noWrap/>
            <w:vAlign w:val="center"/>
            <w:tcPrChange w:id="19178" w:author="作者">
              <w:tcPr>
                <w:tcW w:w="851" w:type="dxa"/>
                <w:gridSpan w:val="2"/>
                <w:shd w:val="clear" w:color="auto" w:fill="auto"/>
                <w:noWrap/>
                <w:vAlign w:val="center"/>
              </w:tcPr>
            </w:tcPrChange>
          </w:tcPr>
          <w:p w14:paraId="6811FAE4" w14:textId="77777777" w:rsidR="0059336C" w:rsidRPr="0059336C" w:rsidRDefault="0059336C" w:rsidP="0059336C">
            <w:pPr>
              <w:rPr>
                <w:ins w:id="19179" w:author="作者"/>
              </w:rPr>
            </w:pPr>
            <w:ins w:id="19180" w:author="作者">
              <w:r w:rsidRPr="0059336C">
                <w:t>1</w:t>
              </w:r>
            </w:ins>
          </w:p>
        </w:tc>
        <w:tc>
          <w:tcPr>
            <w:tcW w:w="1559" w:type="dxa"/>
            <w:shd w:val="clear" w:color="auto" w:fill="auto"/>
            <w:noWrap/>
            <w:vAlign w:val="center"/>
            <w:tcPrChange w:id="19181" w:author="作者">
              <w:tcPr>
                <w:tcW w:w="929" w:type="dxa"/>
                <w:gridSpan w:val="2"/>
                <w:shd w:val="clear" w:color="auto" w:fill="auto"/>
                <w:noWrap/>
                <w:vAlign w:val="center"/>
              </w:tcPr>
            </w:tcPrChange>
          </w:tcPr>
          <w:p w14:paraId="14D2E2CF" w14:textId="77777777" w:rsidR="0059336C" w:rsidRPr="0059336C" w:rsidRDefault="0059336C" w:rsidP="0059336C">
            <w:pPr>
              <w:rPr>
                <w:ins w:id="19182" w:author="作者"/>
              </w:rPr>
            </w:pPr>
          </w:p>
        </w:tc>
      </w:tr>
      <w:tr w:rsidR="0059336C" w:rsidRPr="0059336C" w14:paraId="65C42DC7" w14:textId="77777777" w:rsidTr="00A37A38">
        <w:tblPrEx>
          <w:jc w:val="center"/>
          <w:tblInd w:w="0" w:type="dxa"/>
          <w:tblLook w:val="0000" w:firstRow="0" w:lastRow="0" w:firstColumn="0" w:lastColumn="0" w:noHBand="0" w:noVBand="0"/>
          <w:tblPrExChange w:id="19183" w:author="作者">
            <w:tblPrEx>
              <w:tblW w:w="8946" w:type="dxa"/>
              <w:jc w:val="center"/>
              <w:tblInd w:w="0" w:type="dxa"/>
              <w:tblLook w:val="0000" w:firstRow="0" w:lastRow="0" w:firstColumn="0" w:lastColumn="0" w:noHBand="0" w:noVBand="0"/>
            </w:tblPrEx>
          </w:tblPrExChange>
        </w:tblPrEx>
        <w:trPr>
          <w:trHeight w:val="224"/>
          <w:jc w:val="center"/>
          <w:ins w:id="19184" w:author="作者"/>
          <w:trPrChange w:id="19185" w:author="作者">
            <w:trPr>
              <w:gridBefore w:val="1"/>
              <w:gridAfter w:val="0"/>
              <w:trHeight w:val="224"/>
              <w:jc w:val="center"/>
            </w:trPr>
          </w:trPrChange>
        </w:trPr>
        <w:tc>
          <w:tcPr>
            <w:tcW w:w="962" w:type="dxa"/>
            <w:vMerge/>
            <w:shd w:val="clear" w:color="auto" w:fill="auto"/>
            <w:tcPrChange w:id="19186" w:author="作者">
              <w:tcPr>
                <w:tcW w:w="960" w:type="dxa"/>
                <w:gridSpan w:val="3"/>
                <w:vMerge/>
                <w:shd w:val="clear" w:color="auto" w:fill="auto"/>
              </w:tcPr>
            </w:tcPrChange>
          </w:tcPr>
          <w:p w14:paraId="20FF5A6D" w14:textId="77777777" w:rsidR="0059336C" w:rsidRPr="0059336C" w:rsidRDefault="0059336C" w:rsidP="0059336C">
            <w:pPr>
              <w:rPr>
                <w:ins w:id="19187" w:author="作者"/>
              </w:rPr>
            </w:pPr>
          </w:p>
        </w:tc>
        <w:tc>
          <w:tcPr>
            <w:tcW w:w="2722" w:type="dxa"/>
            <w:shd w:val="clear" w:color="auto" w:fill="auto"/>
            <w:vAlign w:val="bottom"/>
            <w:tcPrChange w:id="19188" w:author="作者">
              <w:tcPr>
                <w:tcW w:w="3166" w:type="dxa"/>
                <w:gridSpan w:val="2"/>
                <w:shd w:val="clear" w:color="auto" w:fill="auto"/>
                <w:vAlign w:val="bottom"/>
              </w:tcPr>
            </w:tcPrChange>
          </w:tcPr>
          <w:p w14:paraId="7F3CC5DC" w14:textId="77777777" w:rsidR="0059336C" w:rsidRPr="0059336C" w:rsidRDefault="0059336C" w:rsidP="0059336C">
            <w:pPr>
              <w:rPr>
                <w:ins w:id="19189" w:author="作者"/>
              </w:rPr>
            </w:pPr>
            <w:ins w:id="19190" w:author="作者">
              <w:r w:rsidRPr="0059336C">
                <w:t>E-UTRA Band 3, 5, 8, 27, 40</w:t>
              </w:r>
            </w:ins>
          </w:p>
        </w:tc>
        <w:tc>
          <w:tcPr>
            <w:tcW w:w="1217" w:type="dxa"/>
            <w:shd w:val="clear" w:color="auto" w:fill="auto"/>
            <w:vAlign w:val="center"/>
            <w:tcPrChange w:id="19191" w:author="作者">
              <w:tcPr>
                <w:tcW w:w="772" w:type="dxa"/>
                <w:gridSpan w:val="2"/>
                <w:shd w:val="clear" w:color="auto" w:fill="auto"/>
                <w:vAlign w:val="center"/>
              </w:tcPr>
            </w:tcPrChange>
          </w:tcPr>
          <w:p w14:paraId="597F86F3" w14:textId="77777777" w:rsidR="0059336C" w:rsidRPr="0059336C" w:rsidRDefault="0059336C" w:rsidP="0059336C">
            <w:pPr>
              <w:rPr>
                <w:ins w:id="19192" w:author="作者"/>
              </w:rPr>
            </w:pPr>
            <w:ins w:id="19193" w:author="作者">
              <w:r w:rsidRPr="0059336C">
                <w:t xml:space="preserve">FDL_low </w:t>
              </w:r>
            </w:ins>
          </w:p>
        </w:tc>
        <w:tc>
          <w:tcPr>
            <w:tcW w:w="362" w:type="dxa"/>
            <w:shd w:val="clear" w:color="auto" w:fill="auto"/>
            <w:vAlign w:val="center"/>
            <w:tcPrChange w:id="19194" w:author="作者">
              <w:tcPr>
                <w:tcW w:w="362" w:type="dxa"/>
                <w:shd w:val="clear" w:color="auto" w:fill="auto"/>
                <w:vAlign w:val="center"/>
              </w:tcPr>
            </w:tcPrChange>
          </w:tcPr>
          <w:p w14:paraId="0C690633" w14:textId="77777777" w:rsidR="0059336C" w:rsidRPr="0059336C" w:rsidRDefault="0059336C" w:rsidP="0059336C">
            <w:pPr>
              <w:rPr>
                <w:ins w:id="19195" w:author="作者"/>
              </w:rPr>
            </w:pPr>
            <w:ins w:id="19196" w:author="作者">
              <w:r w:rsidRPr="0059336C">
                <w:t>-</w:t>
              </w:r>
            </w:ins>
          </w:p>
        </w:tc>
        <w:tc>
          <w:tcPr>
            <w:tcW w:w="1115" w:type="dxa"/>
            <w:shd w:val="clear" w:color="auto" w:fill="auto"/>
            <w:vAlign w:val="center"/>
            <w:tcPrChange w:id="19197" w:author="作者">
              <w:tcPr>
                <w:tcW w:w="772" w:type="dxa"/>
                <w:shd w:val="clear" w:color="auto" w:fill="auto"/>
                <w:vAlign w:val="center"/>
              </w:tcPr>
            </w:tcPrChange>
          </w:tcPr>
          <w:p w14:paraId="341F97E9" w14:textId="77777777" w:rsidR="0059336C" w:rsidRPr="0059336C" w:rsidRDefault="0059336C" w:rsidP="0059336C">
            <w:pPr>
              <w:rPr>
                <w:ins w:id="19198" w:author="作者"/>
              </w:rPr>
            </w:pPr>
            <w:ins w:id="19199" w:author="作者">
              <w:r w:rsidRPr="0059336C">
                <w:t>FDL_high</w:t>
              </w:r>
            </w:ins>
          </w:p>
        </w:tc>
        <w:tc>
          <w:tcPr>
            <w:tcW w:w="993" w:type="dxa"/>
            <w:shd w:val="clear" w:color="auto" w:fill="auto"/>
            <w:vAlign w:val="center"/>
            <w:tcPrChange w:id="19200" w:author="作者">
              <w:tcPr>
                <w:tcW w:w="1134" w:type="dxa"/>
                <w:shd w:val="clear" w:color="auto" w:fill="auto"/>
                <w:vAlign w:val="center"/>
              </w:tcPr>
            </w:tcPrChange>
          </w:tcPr>
          <w:p w14:paraId="3B13A720" w14:textId="77777777" w:rsidR="0059336C" w:rsidRPr="0059336C" w:rsidRDefault="0059336C" w:rsidP="0059336C">
            <w:pPr>
              <w:rPr>
                <w:ins w:id="19201" w:author="作者"/>
              </w:rPr>
            </w:pPr>
            <w:ins w:id="19202" w:author="作者">
              <w:r w:rsidRPr="0059336C">
                <w:t>-50</w:t>
              </w:r>
            </w:ins>
          </w:p>
        </w:tc>
        <w:tc>
          <w:tcPr>
            <w:tcW w:w="851" w:type="dxa"/>
            <w:shd w:val="clear" w:color="auto" w:fill="auto"/>
            <w:noWrap/>
            <w:vAlign w:val="center"/>
            <w:tcPrChange w:id="19203" w:author="作者">
              <w:tcPr>
                <w:tcW w:w="851" w:type="dxa"/>
                <w:gridSpan w:val="2"/>
                <w:shd w:val="clear" w:color="auto" w:fill="auto"/>
                <w:noWrap/>
                <w:vAlign w:val="center"/>
              </w:tcPr>
            </w:tcPrChange>
          </w:tcPr>
          <w:p w14:paraId="7BFF5C86" w14:textId="77777777" w:rsidR="0059336C" w:rsidRPr="0059336C" w:rsidRDefault="0059336C" w:rsidP="0059336C">
            <w:pPr>
              <w:rPr>
                <w:ins w:id="19204" w:author="作者"/>
              </w:rPr>
            </w:pPr>
            <w:ins w:id="19205" w:author="作者">
              <w:r w:rsidRPr="0059336C">
                <w:t>1</w:t>
              </w:r>
            </w:ins>
          </w:p>
        </w:tc>
        <w:tc>
          <w:tcPr>
            <w:tcW w:w="1559" w:type="dxa"/>
            <w:shd w:val="clear" w:color="auto" w:fill="auto"/>
            <w:noWrap/>
            <w:vAlign w:val="center"/>
            <w:tcPrChange w:id="19206" w:author="作者">
              <w:tcPr>
                <w:tcW w:w="929" w:type="dxa"/>
                <w:gridSpan w:val="2"/>
                <w:shd w:val="clear" w:color="auto" w:fill="auto"/>
                <w:noWrap/>
                <w:vAlign w:val="center"/>
              </w:tcPr>
            </w:tcPrChange>
          </w:tcPr>
          <w:p w14:paraId="0E8D8216" w14:textId="77777777" w:rsidR="0059336C" w:rsidRPr="0059336C" w:rsidRDefault="0059336C" w:rsidP="0059336C">
            <w:pPr>
              <w:rPr>
                <w:ins w:id="19207" w:author="作者"/>
              </w:rPr>
            </w:pPr>
            <w:ins w:id="19208" w:author="作者">
              <w:r w:rsidRPr="0059336C">
                <w:t>2</w:t>
              </w:r>
            </w:ins>
          </w:p>
        </w:tc>
      </w:tr>
      <w:tr w:rsidR="0059336C" w:rsidRPr="0059336C" w14:paraId="60A467F7" w14:textId="77777777" w:rsidTr="00A37A38">
        <w:tblPrEx>
          <w:jc w:val="center"/>
          <w:tblInd w:w="0" w:type="dxa"/>
          <w:tblLook w:val="0000" w:firstRow="0" w:lastRow="0" w:firstColumn="0" w:lastColumn="0" w:noHBand="0" w:noVBand="0"/>
          <w:tblPrExChange w:id="19209" w:author="作者">
            <w:tblPrEx>
              <w:tblW w:w="8946" w:type="dxa"/>
              <w:jc w:val="center"/>
              <w:tblInd w:w="0" w:type="dxa"/>
              <w:tblLook w:val="0000" w:firstRow="0" w:lastRow="0" w:firstColumn="0" w:lastColumn="0" w:noHBand="0" w:noVBand="0"/>
            </w:tblPrEx>
          </w:tblPrExChange>
        </w:tblPrEx>
        <w:trPr>
          <w:trHeight w:val="224"/>
          <w:jc w:val="center"/>
          <w:ins w:id="19210" w:author="作者"/>
          <w:trPrChange w:id="19211" w:author="作者">
            <w:trPr>
              <w:gridBefore w:val="1"/>
              <w:gridAfter w:val="0"/>
              <w:trHeight w:val="224"/>
              <w:jc w:val="center"/>
            </w:trPr>
          </w:trPrChange>
        </w:trPr>
        <w:tc>
          <w:tcPr>
            <w:tcW w:w="962" w:type="dxa"/>
            <w:vMerge w:val="restart"/>
            <w:shd w:val="clear" w:color="auto" w:fill="auto"/>
            <w:tcPrChange w:id="19212" w:author="作者">
              <w:tcPr>
                <w:tcW w:w="960" w:type="dxa"/>
                <w:gridSpan w:val="3"/>
                <w:vMerge w:val="restart"/>
                <w:shd w:val="clear" w:color="auto" w:fill="auto"/>
              </w:tcPr>
            </w:tcPrChange>
          </w:tcPr>
          <w:p w14:paraId="321D1671" w14:textId="77777777" w:rsidR="0059336C" w:rsidRPr="0059336C" w:rsidRDefault="0059336C" w:rsidP="0059336C">
            <w:pPr>
              <w:rPr>
                <w:ins w:id="19213" w:author="作者"/>
              </w:rPr>
            </w:pPr>
            <w:ins w:id="19214" w:author="作者">
              <w:r w:rsidRPr="0059336C">
                <w:rPr>
                  <w:rFonts w:hint="eastAsia"/>
                </w:rPr>
                <w:t>74</w:t>
              </w:r>
            </w:ins>
          </w:p>
        </w:tc>
        <w:tc>
          <w:tcPr>
            <w:tcW w:w="2722" w:type="dxa"/>
            <w:shd w:val="clear" w:color="auto" w:fill="auto"/>
            <w:vAlign w:val="bottom"/>
            <w:tcPrChange w:id="19215" w:author="作者">
              <w:tcPr>
                <w:tcW w:w="3166" w:type="dxa"/>
                <w:gridSpan w:val="2"/>
                <w:shd w:val="clear" w:color="auto" w:fill="auto"/>
                <w:vAlign w:val="bottom"/>
              </w:tcPr>
            </w:tcPrChange>
          </w:tcPr>
          <w:p w14:paraId="20F2BD27" w14:textId="77777777" w:rsidR="0059336C" w:rsidRPr="0059336C" w:rsidRDefault="0059336C" w:rsidP="0059336C">
            <w:pPr>
              <w:rPr>
                <w:ins w:id="19216" w:author="作者"/>
              </w:rPr>
            </w:pPr>
            <w:ins w:id="19217" w:author="作者">
              <w:r w:rsidRPr="0059336C">
                <w:t xml:space="preserve">E-UTRA Band 1, 2, 3, 4, 5, 7, 8, 12, 13, 17, 18, 19, 20, 26, 28, 29, 31, 34, 38, 39, 40, 41, 42, 43, 48, 52, 65, 66, 67, 68, 85 </w:t>
              </w:r>
            </w:ins>
          </w:p>
          <w:p w14:paraId="1B4F3B51" w14:textId="77777777" w:rsidR="0059336C" w:rsidRPr="0059336C" w:rsidRDefault="0059336C" w:rsidP="0059336C">
            <w:pPr>
              <w:rPr>
                <w:ins w:id="19218" w:author="作者"/>
              </w:rPr>
            </w:pPr>
            <w:ins w:id="19219" w:author="作者">
              <w:r w:rsidRPr="0059336C">
                <w:t>NR Band n77, n78</w:t>
              </w:r>
            </w:ins>
          </w:p>
        </w:tc>
        <w:tc>
          <w:tcPr>
            <w:tcW w:w="1217" w:type="dxa"/>
            <w:shd w:val="clear" w:color="auto" w:fill="auto"/>
            <w:vAlign w:val="center"/>
            <w:tcPrChange w:id="19220" w:author="作者">
              <w:tcPr>
                <w:tcW w:w="772" w:type="dxa"/>
                <w:gridSpan w:val="2"/>
                <w:shd w:val="clear" w:color="auto" w:fill="auto"/>
                <w:vAlign w:val="center"/>
              </w:tcPr>
            </w:tcPrChange>
          </w:tcPr>
          <w:p w14:paraId="49A3441A" w14:textId="77777777" w:rsidR="0059336C" w:rsidRPr="0059336C" w:rsidRDefault="0059336C" w:rsidP="0059336C">
            <w:pPr>
              <w:rPr>
                <w:ins w:id="19221" w:author="作者"/>
              </w:rPr>
            </w:pPr>
            <w:ins w:id="19222" w:author="作者">
              <w:r w:rsidRPr="0059336C">
                <w:t xml:space="preserve">FDL_low </w:t>
              </w:r>
            </w:ins>
          </w:p>
        </w:tc>
        <w:tc>
          <w:tcPr>
            <w:tcW w:w="362" w:type="dxa"/>
            <w:shd w:val="clear" w:color="auto" w:fill="auto"/>
            <w:vAlign w:val="center"/>
            <w:tcPrChange w:id="19223" w:author="作者">
              <w:tcPr>
                <w:tcW w:w="362" w:type="dxa"/>
                <w:shd w:val="clear" w:color="auto" w:fill="auto"/>
                <w:vAlign w:val="center"/>
              </w:tcPr>
            </w:tcPrChange>
          </w:tcPr>
          <w:p w14:paraId="177883B2" w14:textId="77777777" w:rsidR="0059336C" w:rsidRPr="0059336C" w:rsidRDefault="0059336C" w:rsidP="0059336C">
            <w:pPr>
              <w:rPr>
                <w:ins w:id="19224" w:author="作者"/>
              </w:rPr>
            </w:pPr>
            <w:ins w:id="19225" w:author="作者">
              <w:r w:rsidRPr="0059336C">
                <w:t>-</w:t>
              </w:r>
            </w:ins>
          </w:p>
        </w:tc>
        <w:tc>
          <w:tcPr>
            <w:tcW w:w="1115" w:type="dxa"/>
            <w:shd w:val="clear" w:color="auto" w:fill="auto"/>
            <w:vAlign w:val="center"/>
            <w:tcPrChange w:id="19226" w:author="作者">
              <w:tcPr>
                <w:tcW w:w="772" w:type="dxa"/>
                <w:shd w:val="clear" w:color="auto" w:fill="auto"/>
                <w:vAlign w:val="center"/>
              </w:tcPr>
            </w:tcPrChange>
          </w:tcPr>
          <w:p w14:paraId="05610CDF" w14:textId="77777777" w:rsidR="0059336C" w:rsidRPr="0059336C" w:rsidRDefault="0059336C" w:rsidP="0059336C">
            <w:pPr>
              <w:rPr>
                <w:ins w:id="19227" w:author="作者"/>
              </w:rPr>
            </w:pPr>
            <w:ins w:id="19228" w:author="作者">
              <w:r w:rsidRPr="0059336C">
                <w:t>FDL_high</w:t>
              </w:r>
            </w:ins>
          </w:p>
        </w:tc>
        <w:tc>
          <w:tcPr>
            <w:tcW w:w="993" w:type="dxa"/>
            <w:shd w:val="clear" w:color="auto" w:fill="auto"/>
            <w:vAlign w:val="center"/>
            <w:tcPrChange w:id="19229" w:author="作者">
              <w:tcPr>
                <w:tcW w:w="1134" w:type="dxa"/>
                <w:shd w:val="clear" w:color="auto" w:fill="auto"/>
                <w:vAlign w:val="center"/>
              </w:tcPr>
            </w:tcPrChange>
          </w:tcPr>
          <w:p w14:paraId="77378C3E" w14:textId="77777777" w:rsidR="0059336C" w:rsidRPr="0059336C" w:rsidRDefault="0059336C" w:rsidP="0059336C">
            <w:pPr>
              <w:rPr>
                <w:ins w:id="19230" w:author="作者"/>
              </w:rPr>
            </w:pPr>
            <w:ins w:id="19231" w:author="作者">
              <w:r w:rsidRPr="0059336C">
                <w:t>-50</w:t>
              </w:r>
            </w:ins>
          </w:p>
        </w:tc>
        <w:tc>
          <w:tcPr>
            <w:tcW w:w="851" w:type="dxa"/>
            <w:shd w:val="clear" w:color="auto" w:fill="auto"/>
            <w:noWrap/>
            <w:vAlign w:val="center"/>
            <w:tcPrChange w:id="19232" w:author="作者">
              <w:tcPr>
                <w:tcW w:w="851" w:type="dxa"/>
                <w:gridSpan w:val="2"/>
                <w:shd w:val="clear" w:color="auto" w:fill="auto"/>
                <w:noWrap/>
                <w:vAlign w:val="center"/>
              </w:tcPr>
            </w:tcPrChange>
          </w:tcPr>
          <w:p w14:paraId="290C206F" w14:textId="77777777" w:rsidR="0059336C" w:rsidRPr="0059336C" w:rsidRDefault="0059336C" w:rsidP="0059336C">
            <w:pPr>
              <w:rPr>
                <w:ins w:id="19233" w:author="作者"/>
              </w:rPr>
            </w:pPr>
            <w:ins w:id="19234" w:author="作者">
              <w:r w:rsidRPr="0059336C">
                <w:rPr>
                  <w:rFonts w:hint="eastAsia"/>
                </w:rPr>
                <w:t>1</w:t>
              </w:r>
            </w:ins>
          </w:p>
        </w:tc>
        <w:tc>
          <w:tcPr>
            <w:tcW w:w="1559" w:type="dxa"/>
            <w:shd w:val="clear" w:color="auto" w:fill="auto"/>
            <w:noWrap/>
            <w:vAlign w:val="center"/>
            <w:tcPrChange w:id="19235" w:author="作者">
              <w:tcPr>
                <w:tcW w:w="929" w:type="dxa"/>
                <w:gridSpan w:val="2"/>
                <w:shd w:val="clear" w:color="auto" w:fill="auto"/>
                <w:noWrap/>
                <w:vAlign w:val="center"/>
              </w:tcPr>
            </w:tcPrChange>
          </w:tcPr>
          <w:p w14:paraId="51450A2E" w14:textId="77777777" w:rsidR="0059336C" w:rsidRPr="0059336C" w:rsidRDefault="0059336C" w:rsidP="0059336C">
            <w:pPr>
              <w:rPr>
                <w:ins w:id="19236" w:author="作者"/>
              </w:rPr>
            </w:pPr>
          </w:p>
        </w:tc>
      </w:tr>
      <w:tr w:rsidR="0059336C" w:rsidRPr="0059336C" w14:paraId="059B8FD6" w14:textId="77777777" w:rsidTr="00A37A38">
        <w:tblPrEx>
          <w:jc w:val="center"/>
          <w:tblInd w:w="0" w:type="dxa"/>
          <w:tblLook w:val="0000" w:firstRow="0" w:lastRow="0" w:firstColumn="0" w:lastColumn="0" w:noHBand="0" w:noVBand="0"/>
          <w:tblPrExChange w:id="19237" w:author="作者">
            <w:tblPrEx>
              <w:tblW w:w="8946" w:type="dxa"/>
              <w:jc w:val="center"/>
              <w:tblInd w:w="0" w:type="dxa"/>
              <w:tblLook w:val="0000" w:firstRow="0" w:lastRow="0" w:firstColumn="0" w:lastColumn="0" w:noHBand="0" w:noVBand="0"/>
            </w:tblPrEx>
          </w:tblPrExChange>
        </w:tblPrEx>
        <w:trPr>
          <w:trHeight w:val="224"/>
          <w:jc w:val="center"/>
          <w:ins w:id="19238" w:author="作者"/>
          <w:trPrChange w:id="19239" w:author="作者">
            <w:trPr>
              <w:gridBefore w:val="1"/>
              <w:gridAfter w:val="0"/>
              <w:trHeight w:val="224"/>
              <w:jc w:val="center"/>
            </w:trPr>
          </w:trPrChange>
        </w:trPr>
        <w:tc>
          <w:tcPr>
            <w:tcW w:w="962" w:type="dxa"/>
            <w:vMerge/>
            <w:shd w:val="clear" w:color="auto" w:fill="auto"/>
            <w:tcPrChange w:id="19240" w:author="作者">
              <w:tcPr>
                <w:tcW w:w="960" w:type="dxa"/>
                <w:gridSpan w:val="3"/>
                <w:vMerge/>
                <w:shd w:val="clear" w:color="auto" w:fill="auto"/>
              </w:tcPr>
            </w:tcPrChange>
          </w:tcPr>
          <w:p w14:paraId="1E356618" w14:textId="77777777" w:rsidR="0059336C" w:rsidRPr="0059336C" w:rsidRDefault="0059336C" w:rsidP="0059336C">
            <w:pPr>
              <w:rPr>
                <w:ins w:id="19241" w:author="作者"/>
              </w:rPr>
            </w:pPr>
          </w:p>
        </w:tc>
        <w:tc>
          <w:tcPr>
            <w:tcW w:w="2722" w:type="dxa"/>
            <w:shd w:val="clear" w:color="auto" w:fill="auto"/>
            <w:vAlign w:val="center"/>
            <w:tcPrChange w:id="19242" w:author="作者">
              <w:tcPr>
                <w:tcW w:w="3166" w:type="dxa"/>
                <w:gridSpan w:val="2"/>
                <w:shd w:val="clear" w:color="auto" w:fill="auto"/>
                <w:vAlign w:val="center"/>
              </w:tcPr>
            </w:tcPrChange>
          </w:tcPr>
          <w:p w14:paraId="019A67C3" w14:textId="77777777" w:rsidR="0059336C" w:rsidRPr="0059336C" w:rsidRDefault="0059336C" w:rsidP="0059336C">
            <w:pPr>
              <w:rPr>
                <w:ins w:id="19243" w:author="作者"/>
              </w:rPr>
            </w:pPr>
            <w:ins w:id="19244" w:author="作者">
              <w:r w:rsidRPr="0059336C">
                <w:rPr>
                  <w:rFonts w:hint="eastAsia"/>
                </w:rPr>
                <w:t>N</w:t>
              </w:r>
              <w:r w:rsidRPr="0059336C">
                <w:t>R Band n79</w:t>
              </w:r>
            </w:ins>
          </w:p>
        </w:tc>
        <w:tc>
          <w:tcPr>
            <w:tcW w:w="1217" w:type="dxa"/>
            <w:shd w:val="clear" w:color="auto" w:fill="auto"/>
            <w:vAlign w:val="center"/>
            <w:tcPrChange w:id="19245" w:author="作者">
              <w:tcPr>
                <w:tcW w:w="772" w:type="dxa"/>
                <w:gridSpan w:val="2"/>
                <w:shd w:val="clear" w:color="auto" w:fill="auto"/>
                <w:vAlign w:val="center"/>
              </w:tcPr>
            </w:tcPrChange>
          </w:tcPr>
          <w:p w14:paraId="1B8B4A6E" w14:textId="77777777" w:rsidR="0059336C" w:rsidRPr="0059336C" w:rsidRDefault="0059336C" w:rsidP="0059336C">
            <w:pPr>
              <w:rPr>
                <w:ins w:id="19246" w:author="作者"/>
              </w:rPr>
            </w:pPr>
            <w:ins w:id="19247" w:author="作者">
              <w:r w:rsidRPr="0059336C">
                <w:t>FDL_low</w:t>
              </w:r>
            </w:ins>
          </w:p>
        </w:tc>
        <w:tc>
          <w:tcPr>
            <w:tcW w:w="362" w:type="dxa"/>
            <w:shd w:val="clear" w:color="auto" w:fill="auto"/>
            <w:vAlign w:val="center"/>
            <w:tcPrChange w:id="19248" w:author="作者">
              <w:tcPr>
                <w:tcW w:w="362" w:type="dxa"/>
                <w:shd w:val="clear" w:color="auto" w:fill="auto"/>
                <w:vAlign w:val="center"/>
              </w:tcPr>
            </w:tcPrChange>
          </w:tcPr>
          <w:p w14:paraId="49B32658" w14:textId="77777777" w:rsidR="0059336C" w:rsidRPr="0059336C" w:rsidRDefault="0059336C" w:rsidP="0059336C">
            <w:pPr>
              <w:rPr>
                <w:ins w:id="19249" w:author="作者"/>
              </w:rPr>
            </w:pPr>
            <w:ins w:id="19250" w:author="作者">
              <w:r w:rsidRPr="0059336C">
                <w:t>-</w:t>
              </w:r>
            </w:ins>
          </w:p>
        </w:tc>
        <w:tc>
          <w:tcPr>
            <w:tcW w:w="1115" w:type="dxa"/>
            <w:shd w:val="clear" w:color="auto" w:fill="auto"/>
            <w:vAlign w:val="center"/>
            <w:tcPrChange w:id="19251" w:author="作者">
              <w:tcPr>
                <w:tcW w:w="772" w:type="dxa"/>
                <w:shd w:val="clear" w:color="auto" w:fill="auto"/>
                <w:vAlign w:val="center"/>
              </w:tcPr>
            </w:tcPrChange>
          </w:tcPr>
          <w:p w14:paraId="78D2CEC7" w14:textId="77777777" w:rsidR="0059336C" w:rsidRPr="0059336C" w:rsidRDefault="0059336C" w:rsidP="0059336C">
            <w:pPr>
              <w:rPr>
                <w:ins w:id="19252" w:author="作者"/>
              </w:rPr>
            </w:pPr>
            <w:ins w:id="19253" w:author="作者">
              <w:r w:rsidRPr="0059336C">
                <w:t>FDL_high</w:t>
              </w:r>
            </w:ins>
          </w:p>
        </w:tc>
        <w:tc>
          <w:tcPr>
            <w:tcW w:w="993" w:type="dxa"/>
            <w:shd w:val="clear" w:color="auto" w:fill="auto"/>
            <w:vAlign w:val="center"/>
            <w:tcPrChange w:id="19254" w:author="作者">
              <w:tcPr>
                <w:tcW w:w="1134" w:type="dxa"/>
                <w:shd w:val="clear" w:color="auto" w:fill="auto"/>
                <w:vAlign w:val="center"/>
              </w:tcPr>
            </w:tcPrChange>
          </w:tcPr>
          <w:p w14:paraId="4A53917E" w14:textId="77777777" w:rsidR="0059336C" w:rsidRPr="0059336C" w:rsidRDefault="0059336C" w:rsidP="0059336C">
            <w:pPr>
              <w:rPr>
                <w:ins w:id="19255" w:author="作者"/>
              </w:rPr>
            </w:pPr>
            <w:ins w:id="19256" w:author="作者">
              <w:r w:rsidRPr="0059336C">
                <w:rPr>
                  <w:rFonts w:hint="eastAsia"/>
                </w:rPr>
                <w:t>-</w:t>
              </w:r>
              <w:r w:rsidRPr="0059336C">
                <w:t>50</w:t>
              </w:r>
            </w:ins>
          </w:p>
        </w:tc>
        <w:tc>
          <w:tcPr>
            <w:tcW w:w="851" w:type="dxa"/>
            <w:shd w:val="clear" w:color="auto" w:fill="auto"/>
            <w:noWrap/>
            <w:vAlign w:val="center"/>
            <w:tcPrChange w:id="19257" w:author="作者">
              <w:tcPr>
                <w:tcW w:w="851" w:type="dxa"/>
                <w:gridSpan w:val="2"/>
                <w:shd w:val="clear" w:color="auto" w:fill="auto"/>
                <w:noWrap/>
                <w:vAlign w:val="center"/>
              </w:tcPr>
            </w:tcPrChange>
          </w:tcPr>
          <w:p w14:paraId="03016984" w14:textId="77777777" w:rsidR="0059336C" w:rsidRPr="0059336C" w:rsidRDefault="0059336C" w:rsidP="0059336C">
            <w:pPr>
              <w:rPr>
                <w:ins w:id="19258" w:author="作者"/>
              </w:rPr>
            </w:pPr>
            <w:ins w:id="19259" w:author="作者">
              <w:r w:rsidRPr="0059336C">
                <w:rPr>
                  <w:rFonts w:hint="eastAsia"/>
                </w:rPr>
                <w:t>1</w:t>
              </w:r>
            </w:ins>
          </w:p>
        </w:tc>
        <w:tc>
          <w:tcPr>
            <w:tcW w:w="1559" w:type="dxa"/>
            <w:shd w:val="clear" w:color="auto" w:fill="auto"/>
            <w:noWrap/>
            <w:vAlign w:val="center"/>
            <w:tcPrChange w:id="19260" w:author="作者">
              <w:tcPr>
                <w:tcW w:w="929" w:type="dxa"/>
                <w:gridSpan w:val="2"/>
                <w:shd w:val="clear" w:color="auto" w:fill="auto"/>
                <w:noWrap/>
                <w:vAlign w:val="center"/>
              </w:tcPr>
            </w:tcPrChange>
          </w:tcPr>
          <w:p w14:paraId="68399F27" w14:textId="77777777" w:rsidR="0059336C" w:rsidRPr="0059336C" w:rsidRDefault="0059336C" w:rsidP="0059336C">
            <w:pPr>
              <w:rPr>
                <w:ins w:id="19261" w:author="作者"/>
              </w:rPr>
            </w:pPr>
            <w:ins w:id="19262" w:author="作者">
              <w:r w:rsidRPr="0059336C">
                <w:rPr>
                  <w:rFonts w:hint="eastAsia"/>
                </w:rPr>
                <w:t>2</w:t>
              </w:r>
            </w:ins>
          </w:p>
        </w:tc>
      </w:tr>
      <w:tr w:rsidR="0059336C" w:rsidRPr="0059336C" w14:paraId="2C6A0091" w14:textId="77777777" w:rsidTr="00A37A38">
        <w:tblPrEx>
          <w:jc w:val="center"/>
          <w:tblInd w:w="0" w:type="dxa"/>
          <w:tblLook w:val="0000" w:firstRow="0" w:lastRow="0" w:firstColumn="0" w:lastColumn="0" w:noHBand="0" w:noVBand="0"/>
          <w:tblPrExChange w:id="19263" w:author="作者">
            <w:tblPrEx>
              <w:tblW w:w="8946" w:type="dxa"/>
              <w:jc w:val="center"/>
              <w:tblInd w:w="0" w:type="dxa"/>
              <w:tblLook w:val="0000" w:firstRow="0" w:lastRow="0" w:firstColumn="0" w:lastColumn="0" w:noHBand="0" w:noVBand="0"/>
            </w:tblPrEx>
          </w:tblPrExChange>
        </w:tblPrEx>
        <w:trPr>
          <w:trHeight w:val="224"/>
          <w:jc w:val="center"/>
          <w:ins w:id="19264" w:author="作者"/>
          <w:trPrChange w:id="19265" w:author="作者">
            <w:trPr>
              <w:gridBefore w:val="1"/>
              <w:gridAfter w:val="0"/>
              <w:trHeight w:val="224"/>
              <w:jc w:val="center"/>
            </w:trPr>
          </w:trPrChange>
        </w:trPr>
        <w:tc>
          <w:tcPr>
            <w:tcW w:w="962" w:type="dxa"/>
            <w:vMerge/>
            <w:shd w:val="clear" w:color="auto" w:fill="auto"/>
            <w:tcPrChange w:id="19266" w:author="作者">
              <w:tcPr>
                <w:tcW w:w="960" w:type="dxa"/>
                <w:gridSpan w:val="3"/>
                <w:vMerge/>
                <w:shd w:val="clear" w:color="auto" w:fill="auto"/>
              </w:tcPr>
            </w:tcPrChange>
          </w:tcPr>
          <w:p w14:paraId="3BE9C81A" w14:textId="77777777" w:rsidR="0059336C" w:rsidRPr="0059336C" w:rsidRDefault="0059336C" w:rsidP="0059336C">
            <w:pPr>
              <w:rPr>
                <w:ins w:id="19267" w:author="作者"/>
              </w:rPr>
            </w:pPr>
          </w:p>
        </w:tc>
        <w:tc>
          <w:tcPr>
            <w:tcW w:w="2722" w:type="dxa"/>
            <w:shd w:val="clear" w:color="auto" w:fill="auto"/>
            <w:vAlign w:val="center"/>
            <w:tcPrChange w:id="19268" w:author="作者">
              <w:tcPr>
                <w:tcW w:w="3166" w:type="dxa"/>
                <w:gridSpan w:val="2"/>
                <w:shd w:val="clear" w:color="auto" w:fill="auto"/>
                <w:vAlign w:val="center"/>
              </w:tcPr>
            </w:tcPrChange>
          </w:tcPr>
          <w:p w14:paraId="12AE729A" w14:textId="77777777" w:rsidR="0059336C" w:rsidRPr="0059336C" w:rsidRDefault="0059336C" w:rsidP="0059336C">
            <w:pPr>
              <w:rPr>
                <w:ins w:id="19269" w:author="作者"/>
              </w:rPr>
            </w:pPr>
            <w:ins w:id="19270" w:author="作者">
              <w:r w:rsidRPr="0059336C">
                <w:t>Frequency range</w:t>
              </w:r>
            </w:ins>
          </w:p>
        </w:tc>
        <w:tc>
          <w:tcPr>
            <w:tcW w:w="1217" w:type="dxa"/>
            <w:shd w:val="clear" w:color="auto" w:fill="auto"/>
            <w:vAlign w:val="center"/>
            <w:tcPrChange w:id="19271" w:author="作者">
              <w:tcPr>
                <w:tcW w:w="772" w:type="dxa"/>
                <w:gridSpan w:val="2"/>
                <w:shd w:val="clear" w:color="auto" w:fill="auto"/>
                <w:vAlign w:val="center"/>
              </w:tcPr>
            </w:tcPrChange>
          </w:tcPr>
          <w:p w14:paraId="496F39AA" w14:textId="77777777" w:rsidR="0059336C" w:rsidRPr="0059336C" w:rsidRDefault="0059336C" w:rsidP="0059336C">
            <w:pPr>
              <w:rPr>
                <w:ins w:id="19272" w:author="作者"/>
              </w:rPr>
            </w:pPr>
            <w:ins w:id="19273" w:author="作者">
              <w:r w:rsidRPr="0059336C">
                <w:t>1884.5</w:t>
              </w:r>
            </w:ins>
          </w:p>
        </w:tc>
        <w:tc>
          <w:tcPr>
            <w:tcW w:w="362" w:type="dxa"/>
            <w:shd w:val="clear" w:color="auto" w:fill="auto"/>
            <w:vAlign w:val="center"/>
            <w:tcPrChange w:id="19274" w:author="作者">
              <w:tcPr>
                <w:tcW w:w="362" w:type="dxa"/>
                <w:shd w:val="clear" w:color="auto" w:fill="auto"/>
                <w:vAlign w:val="center"/>
              </w:tcPr>
            </w:tcPrChange>
          </w:tcPr>
          <w:p w14:paraId="4B03FFAE" w14:textId="77777777" w:rsidR="0059336C" w:rsidRPr="0059336C" w:rsidRDefault="0059336C" w:rsidP="0059336C">
            <w:pPr>
              <w:rPr>
                <w:ins w:id="19275" w:author="作者"/>
              </w:rPr>
            </w:pPr>
            <w:ins w:id="19276" w:author="作者">
              <w:r w:rsidRPr="0059336C">
                <w:t>-</w:t>
              </w:r>
            </w:ins>
          </w:p>
        </w:tc>
        <w:tc>
          <w:tcPr>
            <w:tcW w:w="1115" w:type="dxa"/>
            <w:shd w:val="clear" w:color="auto" w:fill="auto"/>
            <w:vAlign w:val="center"/>
            <w:tcPrChange w:id="19277" w:author="作者">
              <w:tcPr>
                <w:tcW w:w="772" w:type="dxa"/>
                <w:shd w:val="clear" w:color="auto" w:fill="auto"/>
                <w:vAlign w:val="center"/>
              </w:tcPr>
            </w:tcPrChange>
          </w:tcPr>
          <w:p w14:paraId="737496A4" w14:textId="77777777" w:rsidR="0059336C" w:rsidRPr="0059336C" w:rsidRDefault="0059336C" w:rsidP="0059336C">
            <w:pPr>
              <w:rPr>
                <w:ins w:id="19278" w:author="作者"/>
              </w:rPr>
            </w:pPr>
            <w:ins w:id="19279" w:author="作者">
              <w:r w:rsidRPr="0059336C">
                <w:t>1915.7</w:t>
              </w:r>
            </w:ins>
          </w:p>
        </w:tc>
        <w:tc>
          <w:tcPr>
            <w:tcW w:w="993" w:type="dxa"/>
            <w:shd w:val="clear" w:color="auto" w:fill="auto"/>
            <w:vAlign w:val="center"/>
            <w:tcPrChange w:id="19280" w:author="作者">
              <w:tcPr>
                <w:tcW w:w="1134" w:type="dxa"/>
                <w:shd w:val="clear" w:color="auto" w:fill="auto"/>
                <w:vAlign w:val="center"/>
              </w:tcPr>
            </w:tcPrChange>
          </w:tcPr>
          <w:p w14:paraId="5AC40903" w14:textId="77777777" w:rsidR="0059336C" w:rsidRPr="0059336C" w:rsidRDefault="0059336C" w:rsidP="0059336C">
            <w:pPr>
              <w:rPr>
                <w:ins w:id="19281" w:author="作者"/>
              </w:rPr>
            </w:pPr>
            <w:ins w:id="19282" w:author="作者">
              <w:r w:rsidRPr="0059336C">
                <w:t>-41</w:t>
              </w:r>
            </w:ins>
          </w:p>
        </w:tc>
        <w:tc>
          <w:tcPr>
            <w:tcW w:w="851" w:type="dxa"/>
            <w:shd w:val="clear" w:color="auto" w:fill="auto"/>
            <w:noWrap/>
            <w:vAlign w:val="center"/>
            <w:tcPrChange w:id="19283" w:author="作者">
              <w:tcPr>
                <w:tcW w:w="851" w:type="dxa"/>
                <w:gridSpan w:val="2"/>
                <w:shd w:val="clear" w:color="auto" w:fill="auto"/>
                <w:noWrap/>
                <w:vAlign w:val="center"/>
              </w:tcPr>
            </w:tcPrChange>
          </w:tcPr>
          <w:p w14:paraId="2D9AA69C" w14:textId="77777777" w:rsidR="0059336C" w:rsidRPr="0059336C" w:rsidRDefault="0059336C" w:rsidP="0059336C">
            <w:pPr>
              <w:rPr>
                <w:ins w:id="19284" w:author="作者"/>
              </w:rPr>
            </w:pPr>
            <w:ins w:id="19285" w:author="作者">
              <w:r w:rsidRPr="0059336C">
                <w:t>0.3</w:t>
              </w:r>
            </w:ins>
          </w:p>
        </w:tc>
        <w:tc>
          <w:tcPr>
            <w:tcW w:w="1559" w:type="dxa"/>
            <w:shd w:val="clear" w:color="auto" w:fill="auto"/>
            <w:noWrap/>
            <w:vAlign w:val="center"/>
            <w:tcPrChange w:id="19286" w:author="作者">
              <w:tcPr>
                <w:tcW w:w="929" w:type="dxa"/>
                <w:gridSpan w:val="2"/>
                <w:shd w:val="clear" w:color="auto" w:fill="auto"/>
                <w:noWrap/>
                <w:vAlign w:val="center"/>
              </w:tcPr>
            </w:tcPrChange>
          </w:tcPr>
          <w:p w14:paraId="20F68571" w14:textId="77777777" w:rsidR="0059336C" w:rsidRPr="0059336C" w:rsidRDefault="0059336C" w:rsidP="0059336C">
            <w:pPr>
              <w:rPr>
                <w:ins w:id="19287" w:author="作者"/>
              </w:rPr>
            </w:pPr>
            <w:ins w:id="19288" w:author="作者">
              <w:r w:rsidRPr="0059336C">
                <w:t>8</w:t>
              </w:r>
            </w:ins>
          </w:p>
        </w:tc>
      </w:tr>
      <w:tr w:rsidR="0059336C" w:rsidRPr="0059336C" w14:paraId="4BF92078" w14:textId="77777777" w:rsidTr="00A37A38">
        <w:tblPrEx>
          <w:jc w:val="center"/>
          <w:tblInd w:w="0" w:type="dxa"/>
          <w:tblLook w:val="0000" w:firstRow="0" w:lastRow="0" w:firstColumn="0" w:lastColumn="0" w:noHBand="0" w:noVBand="0"/>
          <w:tblPrExChange w:id="19289" w:author="作者">
            <w:tblPrEx>
              <w:tblW w:w="8946" w:type="dxa"/>
              <w:jc w:val="center"/>
              <w:tblInd w:w="0" w:type="dxa"/>
              <w:tblLook w:val="0000" w:firstRow="0" w:lastRow="0" w:firstColumn="0" w:lastColumn="0" w:noHBand="0" w:noVBand="0"/>
            </w:tblPrEx>
          </w:tblPrExChange>
        </w:tblPrEx>
        <w:trPr>
          <w:trHeight w:val="224"/>
          <w:jc w:val="center"/>
          <w:ins w:id="19290" w:author="作者"/>
          <w:trPrChange w:id="19291" w:author="作者">
            <w:trPr>
              <w:gridBefore w:val="1"/>
              <w:gridAfter w:val="0"/>
              <w:trHeight w:val="224"/>
              <w:jc w:val="center"/>
            </w:trPr>
          </w:trPrChange>
        </w:trPr>
        <w:tc>
          <w:tcPr>
            <w:tcW w:w="962" w:type="dxa"/>
            <w:vMerge/>
            <w:shd w:val="clear" w:color="auto" w:fill="auto"/>
            <w:tcPrChange w:id="19292" w:author="作者">
              <w:tcPr>
                <w:tcW w:w="960" w:type="dxa"/>
                <w:gridSpan w:val="3"/>
                <w:vMerge/>
                <w:shd w:val="clear" w:color="auto" w:fill="auto"/>
              </w:tcPr>
            </w:tcPrChange>
          </w:tcPr>
          <w:p w14:paraId="79A47D35" w14:textId="77777777" w:rsidR="0059336C" w:rsidRPr="0059336C" w:rsidRDefault="0059336C" w:rsidP="0059336C">
            <w:pPr>
              <w:rPr>
                <w:ins w:id="19293" w:author="作者"/>
              </w:rPr>
            </w:pPr>
          </w:p>
        </w:tc>
        <w:tc>
          <w:tcPr>
            <w:tcW w:w="2722" w:type="dxa"/>
            <w:shd w:val="clear" w:color="auto" w:fill="auto"/>
            <w:vAlign w:val="bottom"/>
            <w:tcPrChange w:id="19294" w:author="作者">
              <w:tcPr>
                <w:tcW w:w="3166" w:type="dxa"/>
                <w:gridSpan w:val="2"/>
                <w:shd w:val="clear" w:color="auto" w:fill="auto"/>
                <w:vAlign w:val="bottom"/>
              </w:tcPr>
            </w:tcPrChange>
          </w:tcPr>
          <w:p w14:paraId="366465D9" w14:textId="77777777" w:rsidR="0059336C" w:rsidRPr="0059336C" w:rsidRDefault="0059336C" w:rsidP="0059336C">
            <w:pPr>
              <w:rPr>
                <w:ins w:id="19295" w:author="作者"/>
              </w:rPr>
            </w:pPr>
            <w:ins w:id="19296" w:author="作者">
              <w:r w:rsidRPr="0059336C">
                <w:t>Frequency range</w:t>
              </w:r>
            </w:ins>
          </w:p>
        </w:tc>
        <w:tc>
          <w:tcPr>
            <w:tcW w:w="1217" w:type="dxa"/>
            <w:shd w:val="clear" w:color="auto" w:fill="auto"/>
            <w:vAlign w:val="center"/>
            <w:tcPrChange w:id="19297" w:author="作者">
              <w:tcPr>
                <w:tcW w:w="772" w:type="dxa"/>
                <w:gridSpan w:val="2"/>
                <w:shd w:val="clear" w:color="auto" w:fill="auto"/>
                <w:vAlign w:val="center"/>
              </w:tcPr>
            </w:tcPrChange>
          </w:tcPr>
          <w:p w14:paraId="44A3F898" w14:textId="77777777" w:rsidR="0059336C" w:rsidRPr="0059336C" w:rsidRDefault="0059336C" w:rsidP="0059336C">
            <w:pPr>
              <w:rPr>
                <w:ins w:id="19298" w:author="作者"/>
              </w:rPr>
            </w:pPr>
            <w:ins w:id="19299" w:author="作者">
              <w:r w:rsidRPr="0059336C">
                <w:rPr>
                  <w:rFonts w:hint="eastAsia"/>
                </w:rPr>
                <w:t>1400</w:t>
              </w:r>
            </w:ins>
          </w:p>
        </w:tc>
        <w:tc>
          <w:tcPr>
            <w:tcW w:w="362" w:type="dxa"/>
            <w:shd w:val="clear" w:color="auto" w:fill="auto"/>
            <w:vAlign w:val="center"/>
            <w:tcPrChange w:id="19300" w:author="作者">
              <w:tcPr>
                <w:tcW w:w="362" w:type="dxa"/>
                <w:shd w:val="clear" w:color="auto" w:fill="auto"/>
                <w:vAlign w:val="center"/>
              </w:tcPr>
            </w:tcPrChange>
          </w:tcPr>
          <w:p w14:paraId="6184B2FD" w14:textId="77777777" w:rsidR="0059336C" w:rsidRPr="0059336C" w:rsidRDefault="0059336C" w:rsidP="0059336C">
            <w:pPr>
              <w:rPr>
                <w:ins w:id="19301" w:author="作者"/>
              </w:rPr>
            </w:pPr>
            <w:ins w:id="19302" w:author="作者">
              <w:r w:rsidRPr="0059336C">
                <w:rPr>
                  <w:rFonts w:hint="eastAsia"/>
                </w:rPr>
                <w:t>-</w:t>
              </w:r>
            </w:ins>
          </w:p>
        </w:tc>
        <w:tc>
          <w:tcPr>
            <w:tcW w:w="1115" w:type="dxa"/>
            <w:shd w:val="clear" w:color="auto" w:fill="auto"/>
            <w:vAlign w:val="center"/>
            <w:tcPrChange w:id="19303" w:author="作者">
              <w:tcPr>
                <w:tcW w:w="772" w:type="dxa"/>
                <w:shd w:val="clear" w:color="auto" w:fill="auto"/>
                <w:vAlign w:val="center"/>
              </w:tcPr>
            </w:tcPrChange>
          </w:tcPr>
          <w:p w14:paraId="3AD37099" w14:textId="77777777" w:rsidR="0059336C" w:rsidRPr="0059336C" w:rsidRDefault="0059336C" w:rsidP="0059336C">
            <w:pPr>
              <w:rPr>
                <w:ins w:id="19304" w:author="作者"/>
              </w:rPr>
            </w:pPr>
            <w:ins w:id="19305" w:author="作者">
              <w:r w:rsidRPr="0059336C">
                <w:rPr>
                  <w:rFonts w:hint="eastAsia"/>
                </w:rPr>
                <w:t>1427</w:t>
              </w:r>
            </w:ins>
          </w:p>
        </w:tc>
        <w:tc>
          <w:tcPr>
            <w:tcW w:w="993" w:type="dxa"/>
            <w:shd w:val="clear" w:color="auto" w:fill="auto"/>
            <w:vAlign w:val="center"/>
            <w:tcPrChange w:id="19306" w:author="作者">
              <w:tcPr>
                <w:tcW w:w="1134" w:type="dxa"/>
                <w:shd w:val="clear" w:color="auto" w:fill="auto"/>
                <w:vAlign w:val="center"/>
              </w:tcPr>
            </w:tcPrChange>
          </w:tcPr>
          <w:p w14:paraId="5C936B82" w14:textId="77777777" w:rsidR="0059336C" w:rsidRPr="0059336C" w:rsidRDefault="0059336C" w:rsidP="0059336C">
            <w:pPr>
              <w:rPr>
                <w:ins w:id="19307" w:author="作者"/>
              </w:rPr>
            </w:pPr>
            <w:ins w:id="19308" w:author="作者">
              <w:r w:rsidRPr="0059336C">
                <w:t>-</w:t>
              </w:r>
              <w:r w:rsidRPr="0059336C">
                <w:rPr>
                  <w:rFonts w:hint="eastAsia"/>
                </w:rPr>
                <w:t>32</w:t>
              </w:r>
            </w:ins>
          </w:p>
        </w:tc>
        <w:tc>
          <w:tcPr>
            <w:tcW w:w="851" w:type="dxa"/>
            <w:shd w:val="clear" w:color="auto" w:fill="auto"/>
            <w:noWrap/>
            <w:vAlign w:val="center"/>
            <w:tcPrChange w:id="19309" w:author="作者">
              <w:tcPr>
                <w:tcW w:w="851" w:type="dxa"/>
                <w:gridSpan w:val="2"/>
                <w:shd w:val="clear" w:color="auto" w:fill="auto"/>
                <w:noWrap/>
                <w:vAlign w:val="center"/>
              </w:tcPr>
            </w:tcPrChange>
          </w:tcPr>
          <w:p w14:paraId="1E903079" w14:textId="77777777" w:rsidR="0059336C" w:rsidRPr="0059336C" w:rsidRDefault="0059336C" w:rsidP="0059336C">
            <w:pPr>
              <w:rPr>
                <w:ins w:id="19310" w:author="作者"/>
              </w:rPr>
            </w:pPr>
            <w:ins w:id="19311" w:author="作者">
              <w:r w:rsidRPr="0059336C">
                <w:rPr>
                  <w:rFonts w:hint="eastAsia"/>
                </w:rPr>
                <w:t>27</w:t>
              </w:r>
            </w:ins>
          </w:p>
        </w:tc>
        <w:tc>
          <w:tcPr>
            <w:tcW w:w="1559" w:type="dxa"/>
            <w:shd w:val="clear" w:color="auto" w:fill="auto"/>
            <w:noWrap/>
            <w:vAlign w:val="center"/>
            <w:tcPrChange w:id="19312" w:author="作者">
              <w:tcPr>
                <w:tcW w:w="929" w:type="dxa"/>
                <w:gridSpan w:val="2"/>
                <w:shd w:val="clear" w:color="auto" w:fill="auto"/>
                <w:noWrap/>
                <w:vAlign w:val="center"/>
              </w:tcPr>
            </w:tcPrChange>
          </w:tcPr>
          <w:p w14:paraId="1CA0480F" w14:textId="77777777" w:rsidR="0059336C" w:rsidRPr="0059336C" w:rsidRDefault="0059336C" w:rsidP="0059336C">
            <w:pPr>
              <w:rPr>
                <w:ins w:id="19313" w:author="作者"/>
              </w:rPr>
            </w:pPr>
            <w:ins w:id="19314" w:author="作者">
              <w:r w:rsidRPr="0059336C">
                <w:rPr>
                  <w:rFonts w:hint="eastAsia"/>
                </w:rPr>
                <w:t>15, 41</w:t>
              </w:r>
            </w:ins>
          </w:p>
        </w:tc>
      </w:tr>
      <w:tr w:rsidR="0059336C" w:rsidRPr="0059336C" w14:paraId="3C01D364" w14:textId="77777777" w:rsidTr="00A37A38">
        <w:tblPrEx>
          <w:jc w:val="center"/>
          <w:tblInd w:w="0" w:type="dxa"/>
          <w:tblLook w:val="0000" w:firstRow="0" w:lastRow="0" w:firstColumn="0" w:lastColumn="0" w:noHBand="0" w:noVBand="0"/>
          <w:tblPrExChange w:id="19315" w:author="作者">
            <w:tblPrEx>
              <w:tblW w:w="8946" w:type="dxa"/>
              <w:jc w:val="center"/>
              <w:tblInd w:w="0" w:type="dxa"/>
              <w:tblLook w:val="0000" w:firstRow="0" w:lastRow="0" w:firstColumn="0" w:lastColumn="0" w:noHBand="0" w:noVBand="0"/>
            </w:tblPrEx>
          </w:tblPrExChange>
        </w:tblPrEx>
        <w:trPr>
          <w:trHeight w:val="224"/>
          <w:jc w:val="center"/>
          <w:ins w:id="19316" w:author="作者"/>
          <w:trPrChange w:id="19317" w:author="作者">
            <w:trPr>
              <w:gridBefore w:val="1"/>
              <w:gridAfter w:val="0"/>
              <w:trHeight w:val="224"/>
              <w:jc w:val="center"/>
            </w:trPr>
          </w:trPrChange>
        </w:trPr>
        <w:tc>
          <w:tcPr>
            <w:tcW w:w="962" w:type="dxa"/>
            <w:vMerge/>
            <w:shd w:val="clear" w:color="auto" w:fill="auto"/>
            <w:tcPrChange w:id="19318" w:author="作者">
              <w:tcPr>
                <w:tcW w:w="960" w:type="dxa"/>
                <w:gridSpan w:val="3"/>
                <w:vMerge/>
                <w:shd w:val="clear" w:color="auto" w:fill="auto"/>
              </w:tcPr>
            </w:tcPrChange>
          </w:tcPr>
          <w:p w14:paraId="2F5F7E33" w14:textId="77777777" w:rsidR="0059336C" w:rsidRPr="0059336C" w:rsidRDefault="0059336C" w:rsidP="0059336C">
            <w:pPr>
              <w:rPr>
                <w:ins w:id="19319" w:author="作者"/>
              </w:rPr>
            </w:pPr>
          </w:p>
        </w:tc>
        <w:tc>
          <w:tcPr>
            <w:tcW w:w="2722" w:type="dxa"/>
            <w:shd w:val="clear" w:color="auto" w:fill="auto"/>
            <w:vAlign w:val="bottom"/>
            <w:tcPrChange w:id="19320" w:author="作者">
              <w:tcPr>
                <w:tcW w:w="3166" w:type="dxa"/>
                <w:gridSpan w:val="2"/>
                <w:shd w:val="clear" w:color="auto" w:fill="auto"/>
                <w:vAlign w:val="bottom"/>
              </w:tcPr>
            </w:tcPrChange>
          </w:tcPr>
          <w:p w14:paraId="7D7945DD" w14:textId="77777777" w:rsidR="0059336C" w:rsidRPr="0059336C" w:rsidRDefault="0059336C" w:rsidP="0059336C">
            <w:pPr>
              <w:rPr>
                <w:ins w:id="19321" w:author="作者"/>
              </w:rPr>
            </w:pPr>
            <w:ins w:id="19322" w:author="作者">
              <w:r w:rsidRPr="0059336C">
                <w:t>Frequency range</w:t>
              </w:r>
            </w:ins>
          </w:p>
        </w:tc>
        <w:tc>
          <w:tcPr>
            <w:tcW w:w="1217" w:type="dxa"/>
            <w:shd w:val="clear" w:color="auto" w:fill="auto"/>
            <w:vAlign w:val="center"/>
            <w:tcPrChange w:id="19323" w:author="作者">
              <w:tcPr>
                <w:tcW w:w="772" w:type="dxa"/>
                <w:gridSpan w:val="2"/>
                <w:shd w:val="clear" w:color="auto" w:fill="auto"/>
                <w:vAlign w:val="center"/>
              </w:tcPr>
            </w:tcPrChange>
          </w:tcPr>
          <w:p w14:paraId="307A193C" w14:textId="77777777" w:rsidR="0059336C" w:rsidRPr="0059336C" w:rsidRDefault="0059336C" w:rsidP="0059336C">
            <w:pPr>
              <w:rPr>
                <w:ins w:id="19324" w:author="作者"/>
              </w:rPr>
            </w:pPr>
            <w:ins w:id="19325" w:author="作者">
              <w:r w:rsidRPr="0059336C">
                <w:rPr>
                  <w:rFonts w:hint="eastAsia"/>
                </w:rPr>
                <w:t>1475</w:t>
              </w:r>
            </w:ins>
          </w:p>
        </w:tc>
        <w:tc>
          <w:tcPr>
            <w:tcW w:w="362" w:type="dxa"/>
            <w:shd w:val="clear" w:color="auto" w:fill="auto"/>
            <w:vAlign w:val="center"/>
            <w:tcPrChange w:id="19326" w:author="作者">
              <w:tcPr>
                <w:tcW w:w="362" w:type="dxa"/>
                <w:shd w:val="clear" w:color="auto" w:fill="auto"/>
                <w:vAlign w:val="center"/>
              </w:tcPr>
            </w:tcPrChange>
          </w:tcPr>
          <w:p w14:paraId="5726E6A4" w14:textId="77777777" w:rsidR="0059336C" w:rsidRPr="0059336C" w:rsidRDefault="0059336C" w:rsidP="0059336C">
            <w:pPr>
              <w:rPr>
                <w:ins w:id="19327" w:author="作者"/>
              </w:rPr>
            </w:pPr>
            <w:ins w:id="19328" w:author="作者">
              <w:r w:rsidRPr="0059336C">
                <w:rPr>
                  <w:rFonts w:hint="eastAsia"/>
                </w:rPr>
                <w:t>-</w:t>
              </w:r>
            </w:ins>
          </w:p>
        </w:tc>
        <w:tc>
          <w:tcPr>
            <w:tcW w:w="1115" w:type="dxa"/>
            <w:shd w:val="clear" w:color="auto" w:fill="auto"/>
            <w:vAlign w:val="center"/>
            <w:tcPrChange w:id="19329" w:author="作者">
              <w:tcPr>
                <w:tcW w:w="772" w:type="dxa"/>
                <w:shd w:val="clear" w:color="auto" w:fill="auto"/>
                <w:vAlign w:val="center"/>
              </w:tcPr>
            </w:tcPrChange>
          </w:tcPr>
          <w:p w14:paraId="0A6B053D" w14:textId="77777777" w:rsidR="0059336C" w:rsidRPr="0059336C" w:rsidRDefault="0059336C" w:rsidP="0059336C">
            <w:pPr>
              <w:rPr>
                <w:ins w:id="19330" w:author="作者"/>
              </w:rPr>
            </w:pPr>
            <w:ins w:id="19331" w:author="作者">
              <w:r w:rsidRPr="0059336C">
                <w:rPr>
                  <w:rFonts w:hint="eastAsia"/>
                </w:rPr>
                <w:t>1488</w:t>
              </w:r>
            </w:ins>
          </w:p>
        </w:tc>
        <w:tc>
          <w:tcPr>
            <w:tcW w:w="993" w:type="dxa"/>
            <w:shd w:val="clear" w:color="auto" w:fill="auto"/>
            <w:vAlign w:val="center"/>
            <w:tcPrChange w:id="19332" w:author="作者">
              <w:tcPr>
                <w:tcW w:w="1134" w:type="dxa"/>
                <w:shd w:val="clear" w:color="auto" w:fill="auto"/>
                <w:vAlign w:val="center"/>
              </w:tcPr>
            </w:tcPrChange>
          </w:tcPr>
          <w:p w14:paraId="46B4989A" w14:textId="77777777" w:rsidR="0059336C" w:rsidRPr="0059336C" w:rsidRDefault="0059336C" w:rsidP="0059336C">
            <w:pPr>
              <w:rPr>
                <w:ins w:id="19333" w:author="作者"/>
              </w:rPr>
            </w:pPr>
            <w:ins w:id="19334" w:author="作者">
              <w:r w:rsidRPr="0059336C">
                <w:t>-50</w:t>
              </w:r>
            </w:ins>
          </w:p>
        </w:tc>
        <w:tc>
          <w:tcPr>
            <w:tcW w:w="851" w:type="dxa"/>
            <w:shd w:val="clear" w:color="auto" w:fill="auto"/>
            <w:noWrap/>
            <w:vAlign w:val="center"/>
            <w:tcPrChange w:id="19335" w:author="作者">
              <w:tcPr>
                <w:tcW w:w="851" w:type="dxa"/>
                <w:gridSpan w:val="2"/>
                <w:shd w:val="clear" w:color="auto" w:fill="auto"/>
                <w:noWrap/>
                <w:vAlign w:val="center"/>
              </w:tcPr>
            </w:tcPrChange>
          </w:tcPr>
          <w:p w14:paraId="194F2291" w14:textId="77777777" w:rsidR="0059336C" w:rsidRPr="0059336C" w:rsidRDefault="0059336C" w:rsidP="0059336C">
            <w:pPr>
              <w:rPr>
                <w:ins w:id="19336" w:author="作者"/>
              </w:rPr>
            </w:pPr>
            <w:ins w:id="19337" w:author="作者">
              <w:r w:rsidRPr="0059336C">
                <w:rPr>
                  <w:rFonts w:hint="eastAsia"/>
                </w:rPr>
                <w:t>1</w:t>
              </w:r>
            </w:ins>
          </w:p>
        </w:tc>
        <w:tc>
          <w:tcPr>
            <w:tcW w:w="1559" w:type="dxa"/>
            <w:shd w:val="clear" w:color="auto" w:fill="auto"/>
            <w:noWrap/>
            <w:vAlign w:val="center"/>
            <w:tcPrChange w:id="19338" w:author="作者">
              <w:tcPr>
                <w:tcW w:w="929" w:type="dxa"/>
                <w:gridSpan w:val="2"/>
                <w:shd w:val="clear" w:color="auto" w:fill="auto"/>
                <w:noWrap/>
                <w:vAlign w:val="center"/>
              </w:tcPr>
            </w:tcPrChange>
          </w:tcPr>
          <w:p w14:paraId="0BEDC742" w14:textId="77777777" w:rsidR="0059336C" w:rsidRPr="0059336C" w:rsidRDefault="0059336C" w:rsidP="0059336C">
            <w:pPr>
              <w:rPr>
                <w:ins w:id="19339" w:author="作者"/>
              </w:rPr>
            </w:pPr>
            <w:ins w:id="19340" w:author="作者">
              <w:r w:rsidRPr="0059336C">
                <w:rPr>
                  <w:rFonts w:hint="eastAsia"/>
                </w:rPr>
                <w:t>42</w:t>
              </w:r>
            </w:ins>
          </w:p>
        </w:tc>
      </w:tr>
      <w:tr w:rsidR="0059336C" w:rsidRPr="0059336C" w14:paraId="26F135E8" w14:textId="77777777" w:rsidTr="00A37A38">
        <w:tblPrEx>
          <w:jc w:val="center"/>
          <w:tblInd w:w="0" w:type="dxa"/>
          <w:tblLook w:val="0000" w:firstRow="0" w:lastRow="0" w:firstColumn="0" w:lastColumn="0" w:noHBand="0" w:noVBand="0"/>
          <w:tblPrExChange w:id="19341" w:author="作者">
            <w:tblPrEx>
              <w:tblW w:w="8946" w:type="dxa"/>
              <w:jc w:val="center"/>
              <w:tblInd w:w="0" w:type="dxa"/>
              <w:tblLook w:val="0000" w:firstRow="0" w:lastRow="0" w:firstColumn="0" w:lastColumn="0" w:noHBand="0" w:noVBand="0"/>
            </w:tblPrEx>
          </w:tblPrExChange>
        </w:tblPrEx>
        <w:trPr>
          <w:trHeight w:val="224"/>
          <w:jc w:val="center"/>
          <w:ins w:id="19342" w:author="作者"/>
          <w:trPrChange w:id="19343" w:author="作者">
            <w:trPr>
              <w:gridBefore w:val="1"/>
              <w:gridAfter w:val="0"/>
              <w:trHeight w:val="224"/>
              <w:jc w:val="center"/>
            </w:trPr>
          </w:trPrChange>
        </w:trPr>
        <w:tc>
          <w:tcPr>
            <w:tcW w:w="962" w:type="dxa"/>
            <w:vMerge/>
            <w:shd w:val="clear" w:color="auto" w:fill="auto"/>
            <w:tcPrChange w:id="19344" w:author="作者">
              <w:tcPr>
                <w:tcW w:w="960" w:type="dxa"/>
                <w:gridSpan w:val="3"/>
                <w:vMerge/>
                <w:shd w:val="clear" w:color="auto" w:fill="auto"/>
              </w:tcPr>
            </w:tcPrChange>
          </w:tcPr>
          <w:p w14:paraId="2D1787CF" w14:textId="77777777" w:rsidR="0059336C" w:rsidRPr="0059336C" w:rsidRDefault="0059336C" w:rsidP="0059336C">
            <w:pPr>
              <w:rPr>
                <w:ins w:id="19345" w:author="作者"/>
              </w:rPr>
            </w:pPr>
          </w:p>
        </w:tc>
        <w:tc>
          <w:tcPr>
            <w:tcW w:w="2722" w:type="dxa"/>
            <w:shd w:val="clear" w:color="auto" w:fill="auto"/>
            <w:vAlign w:val="bottom"/>
            <w:tcPrChange w:id="19346" w:author="作者">
              <w:tcPr>
                <w:tcW w:w="3166" w:type="dxa"/>
                <w:gridSpan w:val="2"/>
                <w:shd w:val="clear" w:color="auto" w:fill="auto"/>
                <w:vAlign w:val="bottom"/>
              </w:tcPr>
            </w:tcPrChange>
          </w:tcPr>
          <w:p w14:paraId="7AC1D9ED" w14:textId="77777777" w:rsidR="0059336C" w:rsidRPr="0059336C" w:rsidRDefault="0059336C" w:rsidP="0059336C">
            <w:pPr>
              <w:rPr>
                <w:ins w:id="19347" w:author="作者"/>
              </w:rPr>
            </w:pPr>
            <w:ins w:id="19348" w:author="作者">
              <w:r w:rsidRPr="0059336C">
                <w:t>Frequency range</w:t>
              </w:r>
            </w:ins>
          </w:p>
        </w:tc>
        <w:tc>
          <w:tcPr>
            <w:tcW w:w="1217" w:type="dxa"/>
            <w:shd w:val="clear" w:color="auto" w:fill="auto"/>
            <w:vAlign w:val="center"/>
            <w:tcPrChange w:id="19349" w:author="作者">
              <w:tcPr>
                <w:tcW w:w="772" w:type="dxa"/>
                <w:gridSpan w:val="2"/>
                <w:shd w:val="clear" w:color="auto" w:fill="auto"/>
                <w:vAlign w:val="center"/>
              </w:tcPr>
            </w:tcPrChange>
          </w:tcPr>
          <w:p w14:paraId="79D24F1B" w14:textId="77777777" w:rsidR="0059336C" w:rsidRPr="0059336C" w:rsidRDefault="0059336C" w:rsidP="0059336C">
            <w:pPr>
              <w:rPr>
                <w:ins w:id="19350" w:author="作者"/>
              </w:rPr>
            </w:pPr>
            <w:ins w:id="19351" w:author="作者">
              <w:r w:rsidRPr="0059336C">
                <w:rPr>
                  <w:rFonts w:hint="eastAsia"/>
                </w:rPr>
                <w:t>1488</w:t>
              </w:r>
            </w:ins>
          </w:p>
        </w:tc>
        <w:tc>
          <w:tcPr>
            <w:tcW w:w="362" w:type="dxa"/>
            <w:shd w:val="clear" w:color="auto" w:fill="auto"/>
            <w:vAlign w:val="center"/>
            <w:tcPrChange w:id="19352" w:author="作者">
              <w:tcPr>
                <w:tcW w:w="362" w:type="dxa"/>
                <w:shd w:val="clear" w:color="auto" w:fill="auto"/>
                <w:vAlign w:val="center"/>
              </w:tcPr>
            </w:tcPrChange>
          </w:tcPr>
          <w:p w14:paraId="1431C250" w14:textId="77777777" w:rsidR="0059336C" w:rsidRPr="0059336C" w:rsidRDefault="0059336C" w:rsidP="0059336C">
            <w:pPr>
              <w:rPr>
                <w:ins w:id="19353" w:author="作者"/>
              </w:rPr>
            </w:pPr>
            <w:ins w:id="19354" w:author="作者">
              <w:r w:rsidRPr="0059336C">
                <w:rPr>
                  <w:rFonts w:hint="eastAsia"/>
                </w:rPr>
                <w:t>-</w:t>
              </w:r>
            </w:ins>
          </w:p>
        </w:tc>
        <w:tc>
          <w:tcPr>
            <w:tcW w:w="1115" w:type="dxa"/>
            <w:shd w:val="clear" w:color="auto" w:fill="auto"/>
            <w:vAlign w:val="center"/>
            <w:tcPrChange w:id="19355" w:author="作者">
              <w:tcPr>
                <w:tcW w:w="772" w:type="dxa"/>
                <w:shd w:val="clear" w:color="auto" w:fill="auto"/>
                <w:vAlign w:val="center"/>
              </w:tcPr>
            </w:tcPrChange>
          </w:tcPr>
          <w:p w14:paraId="53F82225" w14:textId="77777777" w:rsidR="0059336C" w:rsidRPr="0059336C" w:rsidRDefault="0059336C" w:rsidP="0059336C">
            <w:pPr>
              <w:rPr>
                <w:ins w:id="19356" w:author="作者"/>
              </w:rPr>
            </w:pPr>
            <w:ins w:id="19357" w:author="作者">
              <w:r w:rsidRPr="0059336C">
                <w:rPr>
                  <w:rFonts w:hint="eastAsia"/>
                </w:rPr>
                <w:t>1518</w:t>
              </w:r>
            </w:ins>
          </w:p>
        </w:tc>
        <w:tc>
          <w:tcPr>
            <w:tcW w:w="993" w:type="dxa"/>
            <w:shd w:val="clear" w:color="auto" w:fill="auto"/>
            <w:vAlign w:val="center"/>
            <w:tcPrChange w:id="19358" w:author="作者">
              <w:tcPr>
                <w:tcW w:w="1134" w:type="dxa"/>
                <w:shd w:val="clear" w:color="auto" w:fill="auto"/>
                <w:vAlign w:val="center"/>
              </w:tcPr>
            </w:tcPrChange>
          </w:tcPr>
          <w:p w14:paraId="7142D049" w14:textId="77777777" w:rsidR="0059336C" w:rsidRPr="0059336C" w:rsidRDefault="0059336C" w:rsidP="0059336C">
            <w:pPr>
              <w:rPr>
                <w:ins w:id="19359" w:author="作者"/>
              </w:rPr>
            </w:pPr>
            <w:ins w:id="19360" w:author="作者">
              <w:r w:rsidRPr="0059336C">
                <w:t>-50</w:t>
              </w:r>
            </w:ins>
          </w:p>
        </w:tc>
        <w:tc>
          <w:tcPr>
            <w:tcW w:w="851" w:type="dxa"/>
            <w:shd w:val="clear" w:color="auto" w:fill="auto"/>
            <w:noWrap/>
            <w:vAlign w:val="center"/>
            <w:tcPrChange w:id="19361" w:author="作者">
              <w:tcPr>
                <w:tcW w:w="851" w:type="dxa"/>
                <w:gridSpan w:val="2"/>
                <w:shd w:val="clear" w:color="auto" w:fill="auto"/>
                <w:noWrap/>
                <w:vAlign w:val="center"/>
              </w:tcPr>
            </w:tcPrChange>
          </w:tcPr>
          <w:p w14:paraId="2B3D8179" w14:textId="77777777" w:rsidR="0059336C" w:rsidRPr="0059336C" w:rsidRDefault="0059336C" w:rsidP="0059336C">
            <w:pPr>
              <w:rPr>
                <w:ins w:id="19362" w:author="作者"/>
              </w:rPr>
            </w:pPr>
            <w:ins w:id="19363" w:author="作者">
              <w:r w:rsidRPr="0059336C">
                <w:rPr>
                  <w:rFonts w:hint="eastAsia"/>
                </w:rPr>
                <w:t>1</w:t>
              </w:r>
            </w:ins>
          </w:p>
        </w:tc>
        <w:tc>
          <w:tcPr>
            <w:tcW w:w="1559" w:type="dxa"/>
            <w:shd w:val="clear" w:color="auto" w:fill="auto"/>
            <w:noWrap/>
            <w:vAlign w:val="center"/>
            <w:tcPrChange w:id="19364" w:author="作者">
              <w:tcPr>
                <w:tcW w:w="929" w:type="dxa"/>
                <w:gridSpan w:val="2"/>
                <w:shd w:val="clear" w:color="auto" w:fill="auto"/>
                <w:noWrap/>
                <w:vAlign w:val="center"/>
              </w:tcPr>
            </w:tcPrChange>
          </w:tcPr>
          <w:p w14:paraId="719CC9A8" w14:textId="77777777" w:rsidR="0059336C" w:rsidRPr="0059336C" w:rsidRDefault="0059336C" w:rsidP="0059336C">
            <w:pPr>
              <w:rPr>
                <w:ins w:id="19365" w:author="作者"/>
              </w:rPr>
            </w:pPr>
            <w:ins w:id="19366" w:author="作者">
              <w:r w:rsidRPr="0059336C">
                <w:rPr>
                  <w:rFonts w:hint="eastAsia"/>
                </w:rPr>
                <w:t>15</w:t>
              </w:r>
            </w:ins>
          </w:p>
        </w:tc>
      </w:tr>
      <w:tr w:rsidR="0059336C" w:rsidRPr="0059336C" w14:paraId="765D9F44" w14:textId="77777777" w:rsidTr="00A37A38">
        <w:tblPrEx>
          <w:jc w:val="center"/>
          <w:tblInd w:w="0" w:type="dxa"/>
          <w:tblLook w:val="0000" w:firstRow="0" w:lastRow="0" w:firstColumn="0" w:lastColumn="0" w:noHBand="0" w:noVBand="0"/>
          <w:tblPrExChange w:id="19367" w:author="作者">
            <w:tblPrEx>
              <w:tblW w:w="8946" w:type="dxa"/>
              <w:jc w:val="center"/>
              <w:tblInd w:w="0" w:type="dxa"/>
              <w:tblLook w:val="0000" w:firstRow="0" w:lastRow="0" w:firstColumn="0" w:lastColumn="0" w:noHBand="0" w:noVBand="0"/>
            </w:tblPrEx>
          </w:tblPrExChange>
        </w:tblPrEx>
        <w:trPr>
          <w:trHeight w:val="224"/>
          <w:jc w:val="center"/>
          <w:ins w:id="19368" w:author="作者"/>
          <w:trPrChange w:id="19369" w:author="作者">
            <w:trPr>
              <w:gridBefore w:val="1"/>
              <w:gridAfter w:val="0"/>
              <w:trHeight w:val="224"/>
              <w:jc w:val="center"/>
            </w:trPr>
          </w:trPrChange>
        </w:trPr>
        <w:tc>
          <w:tcPr>
            <w:tcW w:w="962" w:type="dxa"/>
            <w:vMerge w:val="restart"/>
            <w:shd w:val="clear" w:color="auto" w:fill="auto"/>
            <w:tcPrChange w:id="19370" w:author="作者">
              <w:tcPr>
                <w:tcW w:w="960" w:type="dxa"/>
                <w:gridSpan w:val="3"/>
                <w:vMerge w:val="restart"/>
                <w:shd w:val="clear" w:color="auto" w:fill="auto"/>
              </w:tcPr>
            </w:tcPrChange>
          </w:tcPr>
          <w:p w14:paraId="0EADD323" w14:textId="77777777" w:rsidR="0059336C" w:rsidRPr="0059336C" w:rsidRDefault="0059336C" w:rsidP="0059336C">
            <w:pPr>
              <w:rPr>
                <w:ins w:id="19371" w:author="作者"/>
              </w:rPr>
            </w:pPr>
            <w:ins w:id="19372" w:author="作者">
              <w:r w:rsidRPr="0059336C">
                <w:t>85</w:t>
              </w:r>
            </w:ins>
          </w:p>
        </w:tc>
        <w:tc>
          <w:tcPr>
            <w:tcW w:w="2722" w:type="dxa"/>
            <w:shd w:val="clear" w:color="auto" w:fill="auto"/>
            <w:vAlign w:val="center"/>
            <w:tcPrChange w:id="19373" w:author="作者">
              <w:tcPr>
                <w:tcW w:w="3166" w:type="dxa"/>
                <w:gridSpan w:val="2"/>
                <w:shd w:val="clear" w:color="auto" w:fill="auto"/>
                <w:vAlign w:val="center"/>
              </w:tcPr>
            </w:tcPrChange>
          </w:tcPr>
          <w:p w14:paraId="3D898EA0" w14:textId="77777777" w:rsidR="0059336C" w:rsidRPr="0059336C" w:rsidRDefault="0059336C" w:rsidP="0059336C">
            <w:pPr>
              <w:rPr>
                <w:ins w:id="19374" w:author="作者"/>
              </w:rPr>
            </w:pPr>
            <w:ins w:id="19375" w:author="作者">
              <w:r w:rsidRPr="0059336C">
                <w:t xml:space="preserve">E-UTRA Band 2, 5, 13, 14, 17, 24, 25, 26, 27, 30, 41, 53, 70, 71, </w:t>
              </w:r>
              <w:r w:rsidRPr="0059336C">
                <w:rPr>
                  <w:rFonts w:hint="eastAsia"/>
                </w:rPr>
                <w:t>74</w:t>
              </w:r>
            </w:ins>
          </w:p>
        </w:tc>
        <w:tc>
          <w:tcPr>
            <w:tcW w:w="1217" w:type="dxa"/>
            <w:shd w:val="clear" w:color="auto" w:fill="auto"/>
            <w:vAlign w:val="center"/>
            <w:tcPrChange w:id="19376" w:author="作者">
              <w:tcPr>
                <w:tcW w:w="772" w:type="dxa"/>
                <w:gridSpan w:val="2"/>
                <w:shd w:val="clear" w:color="auto" w:fill="auto"/>
                <w:vAlign w:val="center"/>
              </w:tcPr>
            </w:tcPrChange>
          </w:tcPr>
          <w:p w14:paraId="613170B5" w14:textId="77777777" w:rsidR="0059336C" w:rsidRPr="0059336C" w:rsidRDefault="0059336C" w:rsidP="0059336C">
            <w:pPr>
              <w:rPr>
                <w:ins w:id="19377" w:author="作者"/>
              </w:rPr>
            </w:pPr>
            <w:ins w:id="19378" w:author="作者">
              <w:r w:rsidRPr="0059336C">
                <w:t xml:space="preserve">FDL_low </w:t>
              </w:r>
            </w:ins>
          </w:p>
        </w:tc>
        <w:tc>
          <w:tcPr>
            <w:tcW w:w="362" w:type="dxa"/>
            <w:shd w:val="clear" w:color="auto" w:fill="auto"/>
            <w:vAlign w:val="center"/>
            <w:tcPrChange w:id="19379" w:author="作者">
              <w:tcPr>
                <w:tcW w:w="362" w:type="dxa"/>
                <w:shd w:val="clear" w:color="auto" w:fill="auto"/>
                <w:vAlign w:val="center"/>
              </w:tcPr>
            </w:tcPrChange>
          </w:tcPr>
          <w:p w14:paraId="40BDAEC3" w14:textId="77777777" w:rsidR="0059336C" w:rsidRPr="0059336C" w:rsidRDefault="0059336C" w:rsidP="0059336C">
            <w:pPr>
              <w:rPr>
                <w:ins w:id="19380" w:author="作者"/>
              </w:rPr>
            </w:pPr>
            <w:ins w:id="19381" w:author="作者">
              <w:r w:rsidRPr="0059336C">
                <w:t>-</w:t>
              </w:r>
            </w:ins>
          </w:p>
        </w:tc>
        <w:tc>
          <w:tcPr>
            <w:tcW w:w="1115" w:type="dxa"/>
            <w:shd w:val="clear" w:color="auto" w:fill="auto"/>
            <w:vAlign w:val="center"/>
            <w:tcPrChange w:id="19382" w:author="作者">
              <w:tcPr>
                <w:tcW w:w="772" w:type="dxa"/>
                <w:shd w:val="clear" w:color="auto" w:fill="auto"/>
                <w:vAlign w:val="center"/>
              </w:tcPr>
            </w:tcPrChange>
          </w:tcPr>
          <w:p w14:paraId="47E654F8" w14:textId="77777777" w:rsidR="0059336C" w:rsidRPr="0059336C" w:rsidRDefault="0059336C" w:rsidP="0059336C">
            <w:pPr>
              <w:rPr>
                <w:ins w:id="19383" w:author="作者"/>
              </w:rPr>
            </w:pPr>
            <w:ins w:id="19384" w:author="作者">
              <w:r w:rsidRPr="0059336C">
                <w:t>FDL_high</w:t>
              </w:r>
            </w:ins>
          </w:p>
        </w:tc>
        <w:tc>
          <w:tcPr>
            <w:tcW w:w="993" w:type="dxa"/>
            <w:shd w:val="clear" w:color="auto" w:fill="auto"/>
            <w:vAlign w:val="center"/>
            <w:tcPrChange w:id="19385" w:author="作者">
              <w:tcPr>
                <w:tcW w:w="1134" w:type="dxa"/>
                <w:shd w:val="clear" w:color="auto" w:fill="auto"/>
                <w:vAlign w:val="center"/>
              </w:tcPr>
            </w:tcPrChange>
          </w:tcPr>
          <w:p w14:paraId="6A5677AC" w14:textId="77777777" w:rsidR="0059336C" w:rsidRPr="0059336C" w:rsidRDefault="0059336C" w:rsidP="0059336C">
            <w:pPr>
              <w:rPr>
                <w:ins w:id="19386" w:author="作者"/>
              </w:rPr>
            </w:pPr>
            <w:ins w:id="19387" w:author="作者">
              <w:r w:rsidRPr="0059336C">
                <w:t>-50</w:t>
              </w:r>
            </w:ins>
          </w:p>
        </w:tc>
        <w:tc>
          <w:tcPr>
            <w:tcW w:w="851" w:type="dxa"/>
            <w:shd w:val="clear" w:color="auto" w:fill="auto"/>
            <w:noWrap/>
            <w:vAlign w:val="center"/>
            <w:tcPrChange w:id="19388" w:author="作者">
              <w:tcPr>
                <w:tcW w:w="851" w:type="dxa"/>
                <w:gridSpan w:val="2"/>
                <w:shd w:val="clear" w:color="auto" w:fill="auto"/>
                <w:noWrap/>
                <w:vAlign w:val="center"/>
              </w:tcPr>
            </w:tcPrChange>
          </w:tcPr>
          <w:p w14:paraId="1239E990" w14:textId="77777777" w:rsidR="0059336C" w:rsidRPr="0059336C" w:rsidRDefault="0059336C" w:rsidP="0059336C">
            <w:pPr>
              <w:rPr>
                <w:ins w:id="19389" w:author="作者"/>
              </w:rPr>
            </w:pPr>
            <w:ins w:id="19390" w:author="作者">
              <w:r w:rsidRPr="0059336C">
                <w:t>1</w:t>
              </w:r>
            </w:ins>
          </w:p>
        </w:tc>
        <w:tc>
          <w:tcPr>
            <w:tcW w:w="1559" w:type="dxa"/>
            <w:shd w:val="clear" w:color="auto" w:fill="auto"/>
            <w:noWrap/>
            <w:vAlign w:val="center"/>
            <w:tcPrChange w:id="19391" w:author="作者">
              <w:tcPr>
                <w:tcW w:w="929" w:type="dxa"/>
                <w:gridSpan w:val="2"/>
                <w:shd w:val="clear" w:color="auto" w:fill="auto"/>
                <w:noWrap/>
                <w:vAlign w:val="center"/>
              </w:tcPr>
            </w:tcPrChange>
          </w:tcPr>
          <w:p w14:paraId="52C1F840" w14:textId="77777777" w:rsidR="0059336C" w:rsidRPr="0059336C" w:rsidRDefault="0059336C" w:rsidP="0059336C">
            <w:pPr>
              <w:rPr>
                <w:ins w:id="19392" w:author="作者"/>
              </w:rPr>
            </w:pPr>
          </w:p>
        </w:tc>
      </w:tr>
      <w:tr w:rsidR="0059336C" w:rsidRPr="0059336C" w14:paraId="5682DBB5" w14:textId="77777777" w:rsidTr="00A37A38">
        <w:tblPrEx>
          <w:jc w:val="center"/>
          <w:tblInd w:w="0" w:type="dxa"/>
          <w:tblLook w:val="0000" w:firstRow="0" w:lastRow="0" w:firstColumn="0" w:lastColumn="0" w:noHBand="0" w:noVBand="0"/>
          <w:tblPrExChange w:id="19393" w:author="作者">
            <w:tblPrEx>
              <w:tblW w:w="8946" w:type="dxa"/>
              <w:jc w:val="center"/>
              <w:tblInd w:w="0" w:type="dxa"/>
              <w:tblLook w:val="0000" w:firstRow="0" w:lastRow="0" w:firstColumn="0" w:lastColumn="0" w:noHBand="0" w:noVBand="0"/>
            </w:tblPrEx>
          </w:tblPrExChange>
        </w:tblPrEx>
        <w:trPr>
          <w:trHeight w:val="224"/>
          <w:jc w:val="center"/>
          <w:ins w:id="19394" w:author="作者"/>
          <w:trPrChange w:id="19395" w:author="作者">
            <w:trPr>
              <w:gridBefore w:val="1"/>
              <w:gridAfter w:val="0"/>
              <w:trHeight w:val="224"/>
              <w:jc w:val="center"/>
            </w:trPr>
          </w:trPrChange>
        </w:trPr>
        <w:tc>
          <w:tcPr>
            <w:tcW w:w="962" w:type="dxa"/>
            <w:vMerge/>
            <w:shd w:val="clear" w:color="auto" w:fill="auto"/>
            <w:tcPrChange w:id="19396" w:author="作者">
              <w:tcPr>
                <w:tcW w:w="960" w:type="dxa"/>
                <w:gridSpan w:val="3"/>
                <w:vMerge/>
                <w:shd w:val="clear" w:color="auto" w:fill="auto"/>
              </w:tcPr>
            </w:tcPrChange>
          </w:tcPr>
          <w:p w14:paraId="00B3E2C0" w14:textId="77777777" w:rsidR="0059336C" w:rsidRPr="0059336C" w:rsidRDefault="0059336C" w:rsidP="0059336C">
            <w:pPr>
              <w:rPr>
                <w:ins w:id="19397" w:author="作者"/>
              </w:rPr>
            </w:pPr>
          </w:p>
        </w:tc>
        <w:tc>
          <w:tcPr>
            <w:tcW w:w="2722" w:type="dxa"/>
            <w:shd w:val="clear" w:color="auto" w:fill="auto"/>
            <w:vAlign w:val="center"/>
            <w:tcPrChange w:id="19398" w:author="作者">
              <w:tcPr>
                <w:tcW w:w="3166" w:type="dxa"/>
                <w:gridSpan w:val="2"/>
                <w:shd w:val="clear" w:color="auto" w:fill="auto"/>
                <w:vAlign w:val="center"/>
              </w:tcPr>
            </w:tcPrChange>
          </w:tcPr>
          <w:p w14:paraId="100E9AB9" w14:textId="77777777" w:rsidR="0059336C" w:rsidRPr="0059336C" w:rsidRDefault="0059336C" w:rsidP="0059336C">
            <w:pPr>
              <w:rPr>
                <w:ins w:id="19399" w:author="作者"/>
              </w:rPr>
            </w:pPr>
            <w:ins w:id="19400" w:author="作者">
              <w:r w:rsidRPr="0059336C">
                <w:t>E-UTRA Band 4, 48, 51, 66</w:t>
              </w:r>
            </w:ins>
          </w:p>
          <w:p w14:paraId="1B525CD0" w14:textId="77777777" w:rsidR="0059336C" w:rsidRPr="0059336C" w:rsidRDefault="0059336C" w:rsidP="0059336C">
            <w:pPr>
              <w:rPr>
                <w:ins w:id="19401" w:author="作者"/>
              </w:rPr>
            </w:pPr>
            <w:ins w:id="19402" w:author="作者">
              <w:r w:rsidRPr="0059336C">
                <w:t>NR Band n77, n78</w:t>
              </w:r>
            </w:ins>
          </w:p>
        </w:tc>
        <w:tc>
          <w:tcPr>
            <w:tcW w:w="1217" w:type="dxa"/>
            <w:shd w:val="clear" w:color="auto" w:fill="auto"/>
            <w:vAlign w:val="center"/>
            <w:tcPrChange w:id="19403" w:author="作者">
              <w:tcPr>
                <w:tcW w:w="772" w:type="dxa"/>
                <w:gridSpan w:val="2"/>
                <w:shd w:val="clear" w:color="auto" w:fill="auto"/>
                <w:vAlign w:val="center"/>
              </w:tcPr>
            </w:tcPrChange>
          </w:tcPr>
          <w:p w14:paraId="41BF5FFB" w14:textId="77777777" w:rsidR="0059336C" w:rsidRPr="0059336C" w:rsidRDefault="0059336C" w:rsidP="0059336C">
            <w:pPr>
              <w:rPr>
                <w:ins w:id="19404" w:author="作者"/>
              </w:rPr>
            </w:pPr>
            <w:ins w:id="19405" w:author="作者">
              <w:r w:rsidRPr="0059336C">
                <w:t xml:space="preserve">FDL_low </w:t>
              </w:r>
            </w:ins>
          </w:p>
        </w:tc>
        <w:tc>
          <w:tcPr>
            <w:tcW w:w="362" w:type="dxa"/>
            <w:shd w:val="clear" w:color="auto" w:fill="auto"/>
            <w:vAlign w:val="center"/>
            <w:tcPrChange w:id="19406" w:author="作者">
              <w:tcPr>
                <w:tcW w:w="362" w:type="dxa"/>
                <w:shd w:val="clear" w:color="auto" w:fill="auto"/>
                <w:vAlign w:val="center"/>
              </w:tcPr>
            </w:tcPrChange>
          </w:tcPr>
          <w:p w14:paraId="65D1FC28" w14:textId="77777777" w:rsidR="0059336C" w:rsidRPr="0059336C" w:rsidRDefault="0059336C" w:rsidP="0059336C">
            <w:pPr>
              <w:rPr>
                <w:ins w:id="19407" w:author="作者"/>
              </w:rPr>
            </w:pPr>
            <w:ins w:id="19408" w:author="作者">
              <w:r w:rsidRPr="0059336C">
                <w:t>-</w:t>
              </w:r>
            </w:ins>
          </w:p>
        </w:tc>
        <w:tc>
          <w:tcPr>
            <w:tcW w:w="1115" w:type="dxa"/>
            <w:shd w:val="clear" w:color="auto" w:fill="auto"/>
            <w:vAlign w:val="center"/>
            <w:tcPrChange w:id="19409" w:author="作者">
              <w:tcPr>
                <w:tcW w:w="772" w:type="dxa"/>
                <w:shd w:val="clear" w:color="auto" w:fill="auto"/>
                <w:vAlign w:val="center"/>
              </w:tcPr>
            </w:tcPrChange>
          </w:tcPr>
          <w:p w14:paraId="43C37621" w14:textId="77777777" w:rsidR="0059336C" w:rsidRPr="0059336C" w:rsidRDefault="0059336C" w:rsidP="0059336C">
            <w:pPr>
              <w:rPr>
                <w:ins w:id="19410" w:author="作者"/>
              </w:rPr>
            </w:pPr>
            <w:ins w:id="19411" w:author="作者">
              <w:r w:rsidRPr="0059336C">
                <w:t>FDL_high</w:t>
              </w:r>
            </w:ins>
          </w:p>
        </w:tc>
        <w:tc>
          <w:tcPr>
            <w:tcW w:w="993" w:type="dxa"/>
            <w:shd w:val="clear" w:color="auto" w:fill="auto"/>
            <w:vAlign w:val="center"/>
            <w:tcPrChange w:id="19412" w:author="作者">
              <w:tcPr>
                <w:tcW w:w="1134" w:type="dxa"/>
                <w:shd w:val="clear" w:color="auto" w:fill="auto"/>
                <w:vAlign w:val="center"/>
              </w:tcPr>
            </w:tcPrChange>
          </w:tcPr>
          <w:p w14:paraId="3C97A389" w14:textId="77777777" w:rsidR="0059336C" w:rsidRPr="0059336C" w:rsidRDefault="0059336C" w:rsidP="0059336C">
            <w:pPr>
              <w:rPr>
                <w:ins w:id="19413" w:author="作者"/>
              </w:rPr>
            </w:pPr>
            <w:ins w:id="19414" w:author="作者">
              <w:r w:rsidRPr="0059336C">
                <w:t>-50</w:t>
              </w:r>
            </w:ins>
          </w:p>
        </w:tc>
        <w:tc>
          <w:tcPr>
            <w:tcW w:w="851" w:type="dxa"/>
            <w:shd w:val="clear" w:color="auto" w:fill="auto"/>
            <w:noWrap/>
            <w:vAlign w:val="center"/>
            <w:tcPrChange w:id="19415" w:author="作者">
              <w:tcPr>
                <w:tcW w:w="851" w:type="dxa"/>
                <w:gridSpan w:val="2"/>
                <w:shd w:val="clear" w:color="auto" w:fill="auto"/>
                <w:noWrap/>
                <w:vAlign w:val="center"/>
              </w:tcPr>
            </w:tcPrChange>
          </w:tcPr>
          <w:p w14:paraId="2069868E" w14:textId="77777777" w:rsidR="0059336C" w:rsidRPr="0059336C" w:rsidRDefault="0059336C" w:rsidP="0059336C">
            <w:pPr>
              <w:rPr>
                <w:ins w:id="19416" w:author="作者"/>
              </w:rPr>
            </w:pPr>
            <w:ins w:id="19417" w:author="作者">
              <w:r w:rsidRPr="0059336C">
                <w:t>1</w:t>
              </w:r>
            </w:ins>
          </w:p>
        </w:tc>
        <w:tc>
          <w:tcPr>
            <w:tcW w:w="1559" w:type="dxa"/>
            <w:shd w:val="clear" w:color="auto" w:fill="auto"/>
            <w:noWrap/>
            <w:vAlign w:val="center"/>
            <w:tcPrChange w:id="19418" w:author="作者">
              <w:tcPr>
                <w:tcW w:w="929" w:type="dxa"/>
                <w:gridSpan w:val="2"/>
                <w:shd w:val="clear" w:color="auto" w:fill="auto"/>
                <w:noWrap/>
                <w:vAlign w:val="center"/>
              </w:tcPr>
            </w:tcPrChange>
          </w:tcPr>
          <w:p w14:paraId="0B5BA984" w14:textId="77777777" w:rsidR="0059336C" w:rsidRPr="0059336C" w:rsidRDefault="0059336C" w:rsidP="0059336C">
            <w:pPr>
              <w:rPr>
                <w:ins w:id="19419" w:author="作者"/>
              </w:rPr>
            </w:pPr>
            <w:ins w:id="19420" w:author="作者">
              <w:r w:rsidRPr="0059336C">
                <w:t>2</w:t>
              </w:r>
            </w:ins>
          </w:p>
        </w:tc>
      </w:tr>
      <w:tr w:rsidR="0059336C" w:rsidRPr="0059336C" w14:paraId="3996489E" w14:textId="77777777" w:rsidTr="00A37A38">
        <w:tblPrEx>
          <w:jc w:val="center"/>
          <w:tblInd w:w="0" w:type="dxa"/>
          <w:tblLook w:val="0000" w:firstRow="0" w:lastRow="0" w:firstColumn="0" w:lastColumn="0" w:noHBand="0" w:noVBand="0"/>
          <w:tblPrExChange w:id="19421" w:author="作者">
            <w:tblPrEx>
              <w:tblW w:w="8946" w:type="dxa"/>
              <w:jc w:val="center"/>
              <w:tblInd w:w="0" w:type="dxa"/>
              <w:tblLook w:val="0000" w:firstRow="0" w:lastRow="0" w:firstColumn="0" w:lastColumn="0" w:noHBand="0" w:noVBand="0"/>
            </w:tblPrEx>
          </w:tblPrExChange>
        </w:tblPrEx>
        <w:trPr>
          <w:trHeight w:val="224"/>
          <w:jc w:val="center"/>
          <w:ins w:id="19422" w:author="作者"/>
          <w:trPrChange w:id="19423" w:author="作者">
            <w:trPr>
              <w:gridBefore w:val="1"/>
              <w:gridAfter w:val="0"/>
              <w:trHeight w:val="224"/>
              <w:jc w:val="center"/>
            </w:trPr>
          </w:trPrChange>
        </w:trPr>
        <w:tc>
          <w:tcPr>
            <w:tcW w:w="962" w:type="dxa"/>
            <w:vMerge/>
            <w:shd w:val="clear" w:color="auto" w:fill="auto"/>
            <w:tcPrChange w:id="19424" w:author="作者">
              <w:tcPr>
                <w:tcW w:w="960" w:type="dxa"/>
                <w:gridSpan w:val="3"/>
                <w:vMerge/>
                <w:shd w:val="clear" w:color="auto" w:fill="auto"/>
              </w:tcPr>
            </w:tcPrChange>
          </w:tcPr>
          <w:p w14:paraId="753395C7" w14:textId="77777777" w:rsidR="0059336C" w:rsidRPr="0059336C" w:rsidRDefault="0059336C" w:rsidP="0059336C">
            <w:pPr>
              <w:rPr>
                <w:ins w:id="19425" w:author="作者"/>
              </w:rPr>
            </w:pPr>
          </w:p>
        </w:tc>
        <w:tc>
          <w:tcPr>
            <w:tcW w:w="2722" w:type="dxa"/>
            <w:shd w:val="clear" w:color="auto" w:fill="auto"/>
            <w:vAlign w:val="center"/>
            <w:tcPrChange w:id="19426" w:author="作者">
              <w:tcPr>
                <w:tcW w:w="3166" w:type="dxa"/>
                <w:gridSpan w:val="2"/>
                <w:shd w:val="clear" w:color="auto" w:fill="auto"/>
                <w:vAlign w:val="center"/>
              </w:tcPr>
            </w:tcPrChange>
          </w:tcPr>
          <w:p w14:paraId="5705EA21" w14:textId="77777777" w:rsidR="0059336C" w:rsidRPr="0059336C" w:rsidRDefault="0059336C" w:rsidP="0059336C">
            <w:pPr>
              <w:rPr>
                <w:ins w:id="19427" w:author="作者"/>
              </w:rPr>
            </w:pPr>
            <w:ins w:id="19428" w:author="作者">
              <w:r w:rsidRPr="0059336C">
                <w:t xml:space="preserve">E-UTRA Band 2, 5, 13, 14, 17, 24, 25, 26, 27, 30, 41, 53, 70, 71, </w:t>
              </w:r>
              <w:r w:rsidRPr="0059336C">
                <w:rPr>
                  <w:rFonts w:hint="eastAsia"/>
                </w:rPr>
                <w:t>74</w:t>
              </w:r>
            </w:ins>
          </w:p>
        </w:tc>
        <w:tc>
          <w:tcPr>
            <w:tcW w:w="1217" w:type="dxa"/>
            <w:shd w:val="clear" w:color="auto" w:fill="auto"/>
            <w:vAlign w:val="center"/>
            <w:tcPrChange w:id="19429" w:author="作者">
              <w:tcPr>
                <w:tcW w:w="772" w:type="dxa"/>
                <w:gridSpan w:val="2"/>
                <w:shd w:val="clear" w:color="auto" w:fill="auto"/>
                <w:vAlign w:val="center"/>
              </w:tcPr>
            </w:tcPrChange>
          </w:tcPr>
          <w:p w14:paraId="18F3D120" w14:textId="77777777" w:rsidR="0059336C" w:rsidRPr="0059336C" w:rsidRDefault="0059336C" w:rsidP="0059336C">
            <w:pPr>
              <w:rPr>
                <w:ins w:id="19430" w:author="作者"/>
              </w:rPr>
            </w:pPr>
            <w:ins w:id="19431" w:author="作者">
              <w:r w:rsidRPr="0059336C">
                <w:t xml:space="preserve">FDL_low </w:t>
              </w:r>
            </w:ins>
          </w:p>
        </w:tc>
        <w:tc>
          <w:tcPr>
            <w:tcW w:w="362" w:type="dxa"/>
            <w:shd w:val="clear" w:color="auto" w:fill="auto"/>
            <w:vAlign w:val="center"/>
            <w:tcPrChange w:id="19432" w:author="作者">
              <w:tcPr>
                <w:tcW w:w="362" w:type="dxa"/>
                <w:shd w:val="clear" w:color="auto" w:fill="auto"/>
                <w:vAlign w:val="center"/>
              </w:tcPr>
            </w:tcPrChange>
          </w:tcPr>
          <w:p w14:paraId="5CAA89FF" w14:textId="77777777" w:rsidR="0059336C" w:rsidRPr="0059336C" w:rsidRDefault="0059336C" w:rsidP="0059336C">
            <w:pPr>
              <w:rPr>
                <w:ins w:id="19433" w:author="作者"/>
              </w:rPr>
            </w:pPr>
            <w:ins w:id="19434" w:author="作者">
              <w:r w:rsidRPr="0059336C">
                <w:t>-</w:t>
              </w:r>
            </w:ins>
          </w:p>
        </w:tc>
        <w:tc>
          <w:tcPr>
            <w:tcW w:w="1115" w:type="dxa"/>
            <w:shd w:val="clear" w:color="auto" w:fill="auto"/>
            <w:vAlign w:val="center"/>
            <w:tcPrChange w:id="19435" w:author="作者">
              <w:tcPr>
                <w:tcW w:w="772" w:type="dxa"/>
                <w:shd w:val="clear" w:color="auto" w:fill="auto"/>
                <w:vAlign w:val="center"/>
              </w:tcPr>
            </w:tcPrChange>
          </w:tcPr>
          <w:p w14:paraId="157CDF85" w14:textId="77777777" w:rsidR="0059336C" w:rsidRPr="0059336C" w:rsidRDefault="0059336C" w:rsidP="0059336C">
            <w:pPr>
              <w:rPr>
                <w:ins w:id="19436" w:author="作者"/>
              </w:rPr>
            </w:pPr>
            <w:ins w:id="19437" w:author="作者">
              <w:r w:rsidRPr="0059336C">
                <w:t>FDL_high</w:t>
              </w:r>
            </w:ins>
          </w:p>
        </w:tc>
        <w:tc>
          <w:tcPr>
            <w:tcW w:w="993" w:type="dxa"/>
            <w:shd w:val="clear" w:color="auto" w:fill="auto"/>
            <w:vAlign w:val="center"/>
            <w:tcPrChange w:id="19438" w:author="作者">
              <w:tcPr>
                <w:tcW w:w="1134" w:type="dxa"/>
                <w:shd w:val="clear" w:color="auto" w:fill="auto"/>
                <w:vAlign w:val="center"/>
              </w:tcPr>
            </w:tcPrChange>
          </w:tcPr>
          <w:p w14:paraId="7297A9A9" w14:textId="77777777" w:rsidR="0059336C" w:rsidRPr="0059336C" w:rsidRDefault="0059336C" w:rsidP="0059336C">
            <w:pPr>
              <w:rPr>
                <w:ins w:id="19439" w:author="作者"/>
              </w:rPr>
            </w:pPr>
            <w:ins w:id="19440" w:author="作者">
              <w:r w:rsidRPr="0059336C">
                <w:t>-50</w:t>
              </w:r>
            </w:ins>
          </w:p>
        </w:tc>
        <w:tc>
          <w:tcPr>
            <w:tcW w:w="851" w:type="dxa"/>
            <w:shd w:val="clear" w:color="auto" w:fill="auto"/>
            <w:noWrap/>
            <w:vAlign w:val="center"/>
            <w:tcPrChange w:id="19441" w:author="作者">
              <w:tcPr>
                <w:tcW w:w="851" w:type="dxa"/>
                <w:gridSpan w:val="2"/>
                <w:shd w:val="clear" w:color="auto" w:fill="auto"/>
                <w:noWrap/>
                <w:vAlign w:val="center"/>
              </w:tcPr>
            </w:tcPrChange>
          </w:tcPr>
          <w:p w14:paraId="3F54A903" w14:textId="77777777" w:rsidR="0059336C" w:rsidRPr="0059336C" w:rsidRDefault="0059336C" w:rsidP="0059336C">
            <w:pPr>
              <w:rPr>
                <w:ins w:id="19442" w:author="作者"/>
              </w:rPr>
            </w:pPr>
            <w:ins w:id="19443" w:author="作者">
              <w:r w:rsidRPr="0059336C">
                <w:t>1</w:t>
              </w:r>
            </w:ins>
          </w:p>
        </w:tc>
        <w:tc>
          <w:tcPr>
            <w:tcW w:w="1559" w:type="dxa"/>
            <w:shd w:val="clear" w:color="auto" w:fill="auto"/>
            <w:noWrap/>
            <w:vAlign w:val="center"/>
            <w:tcPrChange w:id="19444" w:author="作者">
              <w:tcPr>
                <w:tcW w:w="929" w:type="dxa"/>
                <w:gridSpan w:val="2"/>
                <w:shd w:val="clear" w:color="auto" w:fill="auto"/>
                <w:noWrap/>
                <w:vAlign w:val="center"/>
              </w:tcPr>
            </w:tcPrChange>
          </w:tcPr>
          <w:p w14:paraId="2DE4B23B" w14:textId="77777777" w:rsidR="0059336C" w:rsidRPr="0059336C" w:rsidRDefault="0059336C" w:rsidP="0059336C">
            <w:pPr>
              <w:rPr>
                <w:ins w:id="19445" w:author="作者"/>
              </w:rPr>
            </w:pPr>
            <w:ins w:id="19446" w:author="作者">
              <w:r w:rsidRPr="0059336C">
                <w:t>15</w:t>
              </w:r>
            </w:ins>
          </w:p>
        </w:tc>
      </w:tr>
      <w:tr w:rsidR="0059336C" w:rsidRPr="0059336C" w14:paraId="2875735A" w14:textId="77777777" w:rsidTr="00A37A38">
        <w:tblPrEx>
          <w:jc w:val="center"/>
          <w:tblInd w:w="0" w:type="dxa"/>
          <w:tblLook w:val="0000" w:firstRow="0" w:lastRow="0" w:firstColumn="0" w:lastColumn="0" w:noHBand="0" w:noVBand="0"/>
          <w:tblPrExChange w:id="19447" w:author="作者">
            <w:tblPrEx>
              <w:tblW w:w="8946" w:type="dxa"/>
              <w:jc w:val="center"/>
              <w:tblInd w:w="0" w:type="dxa"/>
              <w:tblLook w:val="0000" w:firstRow="0" w:lastRow="0" w:firstColumn="0" w:lastColumn="0" w:noHBand="0" w:noVBand="0"/>
            </w:tblPrEx>
          </w:tblPrExChange>
        </w:tblPrEx>
        <w:trPr>
          <w:trHeight w:val="224"/>
          <w:jc w:val="center"/>
          <w:ins w:id="19448" w:author="作者"/>
          <w:trPrChange w:id="19449" w:author="作者">
            <w:trPr>
              <w:gridBefore w:val="1"/>
              <w:gridAfter w:val="0"/>
              <w:trHeight w:val="224"/>
              <w:jc w:val="center"/>
            </w:trPr>
          </w:trPrChange>
        </w:trPr>
        <w:tc>
          <w:tcPr>
            <w:tcW w:w="962" w:type="dxa"/>
            <w:vMerge w:val="restart"/>
            <w:shd w:val="clear" w:color="auto" w:fill="auto"/>
            <w:tcPrChange w:id="19450" w:author="作者">
              <w:tcPr>
                <w:tcW w:w="960" w:type="dxa"/>
                <w:gridSpan w:val="3"/>
                <w:vMerge w:val="restart"/>
                <w:shd w:val="clear" w:color="auto" w:fill="auto"/>
              </w:tcPr>
            </w:tcPrChange>
          </w:tcPr>
          <w:p w14:paraId="556C9E4D" w14:textId="77777777" w:rsidR="0059336C" w:rsidRPr="0059336C" w:rsidRDefault="0059336C" w:rsidP="0059336C">
            <w:pPr>
              <w:rPr>
                <w:ins w:id="19451" w:author="作者"/>
              </w:rPr>
            </w:pPr>
            <w:ins w:id="19452" w:author="作者">
              <w:r w:rsidRPr="0059336C">
                <w:t>87</w:t>
              </w:r>
            </w:ins>
          </w:p>
        </w:tc>
        <w:tc>
          <w:tcPr>
            <w:tcW w:w="2722" w:type="dxa"/>
            <w:shd w:val="clear" w:color="auto" w:fill="auto"/>
            <w:vAlign w:val="bottom"/>
            <w:tcPrChange w:id="19453" w:author="作者">
              <w:tcPr>
                <w:tcW w:w="3166" w:type="dxa"/>
                <w:gridSpan w:val="2"/>
                <w:shd w:val="clear" w:color="auto" w:fill="auto"/>
                <w:vAlign w:val="bottom"/>
              </w:tcPr>
            </w:tcPrChange>
          </w:tcPr>
          <w:p w14:paraId="4301E60F" w14:textId="77777777" w:rsidR="0059336C" w:rsidRPr="0059336C" w:rsidRDefault="0059336C" w:rsidP="0059336C">
            <w:pPr>
              <w:rPr>
                <w:ins w:id="19454" w:author="作者"/>
              </w:rPr>
            </w:pPr>
            <w:ins w:id="19455" w:author="作者">
              <w:r w:rsidRPr="0059336C">
                <w:t>E-UTRA Band 1, 3, 7, 8, 22, 28, 31, 32, 33, 34, 38, 40, 42, 43, 47, 52, 65, 68, 72</w:t>
              </w:r>
            </w:ins>
          </w:p>
        </w:tc>
        <w:tc>
          <w:tcPr>
            <w:tcW w:w="1217" w:type="dxa"/>
            <w:shd w:val="clear" w:color="auto" w:fill="auto"/>
            <w:vAlign w:val="center"/>
            <w:tcPrChange w:id="19456" w:author="作者">
              <w:tcPr>
                <w:tcW w:w="772" w:type="dxa"/>
                <w:gridSpan w:val="2"/>
                <w:shd w:val="clear" w:color="auto" w:fill="auto"/>
                <w:vAlign w:val="center"/>
              </w:tcPr>
            </w:tcPrChange>
          </w:tcPr>
          <w:p w14:paraId="3AE3B17B" w14:textId="77777777" w:rsidR="0059336C" w:rsidRPr="0059336C" w:rsidRDefault="0059336C" w:rsidP="0059336C">
            <w:pPr>
              <w:rPr>
                <w:ins w:id="19457" w:author="作者"/>
              </w:rPr>
            </w:pPr>
            <w:ins w:id="19458" w:author="作者">
              <w:r w:rsidRPr="0059336C">
                <w:t xml:space="preserve">FDL_low </w:t>
              </w:r>
            </w:ins>
          </w:p>
        </w:tc>
        <w:tc>
          <w:tcPr>
            <w:tcW w:w="362" w:type="dxa"/>
            <w:shd w:val="clear" w:color="auto" w:fill="auto"/>
            <w:vAlign w:val="center"/>
            <w:tcPrChange w:id="19459" w:author="作者">
              <w:tcPr>
                <w:tcW w:w="362" w:type="dxa"/>
                <w:shd w:val="clear" w:color="auto" w:fill="auto"/>
                <w:vAlign w:val="center"/>
              </w:tcPr>
            </w:tcPrChange>
          </w:tcPr>
          <w:p w14:paraId="4C1C81F7" w14:textId="77777777" w:rsidR="0059336C" w:rsidRPr="0059336C" w:rsidRDefault="0059336C" w:rsidP="0059336C">
            <w:pPr>
              <w:rPr>
                <w:ins w:id="19460" w:author="作者"/>
              </w:rPr>
            </w:pPr>
            <w:ins w:id="19461" w:author="作者">
              <w:r w:rsidRPr="0059336C">
                <w:t>-</w:t>
              </w:r>
            </w:ins>
          </w:p>
        </w:tc>
        <w:tc>
          <w:tcPr>
            <w:tcW w:w="1115" w:type="dxa"/>
            <w:shd w:val="clear" w:color="auto" w:fill="auto"/>
            <w:vAlign w:val="center"/>
            <w:tcPrChange w:id="19462" w:author="作者">
              <w:tcPr>
                <w:tcW w:w="772" w:type="dxa"/>
                <w:shd w:val="clear" w:color="auto" w:fill="auto"/>
                <w:vAlign w:val="center"/>
              </w:tcPr>
            </w:tcPrChange>
          </w:tcPr>
          <w:p w14:paraId="7CB2C91A" w14:textId="77777777" w:rsidR="0059336C" w:rsidRPr="0059336C" w:rsidRDefault="0059336C" w:rsidP="0059336C">
            <w:pPr>
              <w:rPr>
                <w:ins w:id="19463" w:author="作者"/>
              </w:rPr>
            </w:pPr>
            <w:ins w:id="19464" w:author="作者">
              <w:r w:rsidRPr="0059336C">
                <w:t>FDL_high</w:t>
              </w:r>
            </w:ins>
          </w:p>
        </w:tc>
        <w:tc>
          <w:tcPr>
            <w:tcW w:w="993" w:type="dxa"/>
            <w:shd w:val="clear" w:color="auto" w:fill="auto"/>
            <w:vAlign w:val="center"/>
            <w:tcPrChange w:id="19465" w:author="作者">
              <w:tcPr>
                <w:tcW w:w="1134" w:type="dxa"/>
                <w:shd w:val="clear" w:color="auto" w:fill="auto"/>
                <w:vAlign w:val="center"/>
              </w:tcPr>
            </w:tcPrChange>
          </w:tcPr>
          <w:p w14:paraId="71D9EB9E" w14:textId="77777777" w:rsidR="0059336C" w:rsidRPr="0059336C" w:rsidRDefault="0059336C" w:rsidP="0059336C">
            <w:pPr>
              <w:rPr>
                <w:ins w:id="19466" w:author="作者"/>
              </w:rPr>
            </w:pPr>
            <w:ins w:id="19467" w:author="作者">
              <w:r w:rsidRPr="0059336C">
                <w:t>-50</w:t>
              </w:r>
            </w:ins>
          </w:p>
        </w:tc>
        <w:tc>
          <w:tcPr>
            <w:tcW w:w="851" w:type="dxa"/>
            <w:shd w:val="clear" w:color="auto" w:fill="auto"/>
            <w:noWrap/>
            <w:vAlign w:val="center"/>
            <w:tcPrChange w:id="19468" w:author="作者">
              <w:tcPr>
                <w:tcW w:w="851" w:type="dxa"/>
                <w:gridSpan w:val="2"/>
                <w:shd w:val="clear" w:color="auto" w:fill="auto"/>
                <w:noWrap/>
                <w:vAlign w:val="center"/>
              </w:tcPr>
            </w:tcPrChange>
          </w:tcPr>
          <w:p w14:paraId="5031124B" w14:textId="77777777" w:rsidR="0059336C" w:rsidRPr="0059336C" w:rsidRDefault="0059336C" w:rsidP="0059336C">
            <w:pPr>
              <w:rPr>
                <w:ins w:id="19469" w:author="作者"/>
              </w:rPr>
            </w:pPr>
            <w:ins w:id="19470" w:author="作者">
              <w:r w:rsidRPr="0059336C">
                <w:t>1</w:t>
              </w:r>
            </w:ins>
          </w:p>
        </w:tc>
        <w:tc>
          <w:tcPr>
            <w:tcW w:w="1559" w:type="dxa"/>
            <w:shd w:val="clear" w:color="auto" w:fill="auto"/>
            <w:noWrap/>
            <w:vAlign w:val="center"/>
            <w:tcPrChange w:id="19471" w:author="作者">
              <w:tcPr>
                <w:tcW w:w="929" w:type="dxa"/>
                <w:gridSpan w:val="2"/>
                <w:shd w:val="clear" w:color="auto" w:fill="auto"/>
                <w:noWrap/>
                <w:vAlign w:val="center"/>
              </w:tcPr>
            </w:tcPrChange>
          </w:tcPr>
          <w:p w14:paraId="0597B7DE" w14:textId="77777777" w:rsidR="0059336C" w:rsidRPr="0059336C" w:rsidRDefault="0059336C" w:rsidP="0059336C">
            <w:pPr>
              <w:rPr>
                <w:ins w:id="19472" w:author="作者"/>
              </w:rPr>
            </w:pPr>
          </w:p>
        </w:tc>
      </w:tr>
      <w:tr w:rsidR="0059336C" w:rsidRPr="0059336C" w14:paraId="05124102" w14:textId="77777777" w:rsidTr="00A37A38">
        <w:tblPrEx>
          <w:jc w:val="center"/>
          <w:tblInd w:w="0" w:type="dxa"/>
          <w:tblLook w:val="0000" w:firstRow="0" w:lastRow="0" w:firstColumn="0" w:lastColumn="0" w:noHBand="0" w:noVBand="0"/>
          <w:tblPrExChange w:id="19473" w:author="作者">
            <w:tblPrEx>
              <w:tblW w:w="8946" w:type="dxa"/>
              <w:jc w:val="center"/>
              <w:tblInd w:w="0" w:type="dxa"/>
              <w:tblLook w:val="0000" w:firstRow="0" w:lastRow="0" w:firstColumn="0" w:lastColumn="0" w:noHBand="0" w:noVBand="0"/>
            </w:tblPrEx>
          </w:tblPrExChange>
        </w:tblPrEx>
        <w:trPr>
          <w:trHeight w:val="224"/>
          <w:jc w:val="center"/>
          <w:ins w:id="19474" w:author="作者"/>
          <w:trPrChange w:id="19475" w:author="作者">
            <w:trPr>
              <w:gridBefore w:val="1"/>
              <w:gridAfter w:val="0"/>
              <w:trHeight w:val="224"/>
              <w:jc w:val="center"/>
            </w:trPr>
          </w:trPrChange>
        </w:trPr>
        <w:tc>
          <w:tcPr>
            <w:tcW w:w="962" w:type="dxa"/>
            <w:vMerge/>
            <w:shd w:val="clear" w:color="auto" w:fill="auto"/>
            <w:tcPrChange w:id="19476" w:author="作者">
              <w:tcPr>
                <w:tcW w:w="960" w:type="dxa"/>
                <w:gridSpan w:val="3"/>
                <w:vMerge/>
                <w:shd w:val="clear" w:color="auto" w:fill="auto"/>
              </w:tcPr>
            </w:tcPrChange>
          </w:tcPr>
          <w:p w14:paraId="3CD703E9" w14:textId="77777777" w:rsidR="0059336C" w:rsidRPr="0059336C" w:rsidRDefault="0059336C" w:rsidP="0059336C">
            <w:pPr>
              <w:rPr>
                <w:ins w:id="19477" w:author="作者"/>
              </w:rPr>
            </w:pPr>
          </w:p>
        </w:tc>
        <w:tc>
          <w:tcPr>
            <w:tcW w:w="2722" w:type="dxa"/>
            <w:shd w:val="clear" w:color="auto" w:fill="auto"/>
            <w:vAlign w:val="bottom"/>
            <w:tcPrChange w:id="19478" w:author="作者">
              <w:tcPr>
                <w:tcW w:w="3166" w:type="dxa"/>
                <w:gridSpan w:val="2"/>
                <w:shd w:val="clear" w:color="auto" w:fill="auto"/>
                <w:vAlign w:val="bottom"/>
              </w:tcPr>
            </w:tcPrChange>
          </w:tcPr>
          <w:p w14:paraId="1FBDCEAC" w14:textId="77777777" w:rsidR="0059336C" w:rsidRPr="0059336C" w:rsidRDefault="0059336C" w:rsidP="0059336C">
            <w:pPr>
              <w:rPr>
                <w:ins w:id="19479" w:author="作者"/>
              </w:rPr>
            </w:pPr>
            <w:ins w:id="19480" w:author="作者">
              <w:r w:rsidRPr="0059336C">
                <w:t>E-UTRA Band, 20</w:t>
              </w:r>
            </w:ins>
          </w:p>
        </w:tc>
        <w:tc>
          <w:tcPr>
            <w:tcW w:w="1217" w:type="dxa"/>
            <w:shd w:val="clear" w:color="auto" w:fill="auto"/>
            <w:vAlign w:val="center"/>
            <w:tcPrChange w:id="19481" w:author="作者">
              <w:tcPr>
                <w:tcW w:w="772" w:type="dxa"/>
                <w:gridSpan w:val="2"/>
                <w:shd w:val="clear" w:color="auto" w:fill="auto"/>
                <w:vAlign w:val="center"/>
              </w:tcPr>
            </w:tcPrChange>
          </w:tcPr>
          <w:p w14:paraId="4FAE6BD5" w14:textId="77777777" w:rsidR="0059336C" w:rsidRPr="0059336C" w:rsidRDefault="0059336C" w:rsidP="0059336C">
            <w:pPr>
              <w:rPr>
                <w:ins w:id="19482" w:author="作者"/>
              </w:rPr>
            </w:pPr>
            <w:ins w:id="19483" w:author="作者">
              <w:r w:rsidRPr="0059336C">
                <w:t xml:space="preserve">FDL_low </w:t>
              </w:r>
            </w:ins>
          </w:p>
        </w:tc>
        <w:tc>
          <w:tcPr>
            <w:tcW w:w="362" w:type="dxa"/>
            <w:shd w:val="clear" w:color="auto" w:fill="auto"/>
            <w:vAlign w:val="center"/>
            <w:tcPrChange w:id="19484" w:author="作者">
              <w:tcPr>
                <w:tcW w:w="362" w:type="dxa"/>
                <w:shd w:val="clear" w:color="auto" w:fill="auto"/>
                <w:vAlign w:val="center"/>
              </w:tcPr>
            </w:tcPrChange>
          </w:tcPr>
          <w:p w14:paraId="716BB1ED" w14:textId="77777777" w:rsidR="0059336C" w:rsidRPr="0059336C" w:rsidRDefault="0059336C" w:rsidP="0059336C">
            <w:pPr>
              <w:rPr>
                <w:ins w:id="19485" w:author="作者"/>
              </w:rPr>
            </w:pPr>
            <w:ins w:id="19486" w:author="作者">
              <w:r w:rsidRPr="0059336C">
                <w:t>-</w:t>
              </w:r>
            </w:ins>
          </w:p>
        </w:tc>
        <w:tc>
          <w:tcPr>
            <w:tcW w:w="1115" w:type="dxa"/>
            <w:shd w:val="clear" w:color="auto" w:fill="auto"/>
            <w:vAlign w:val="center"/>
            <w:tcPrChange w:id="19487" w:author="作者">
              <w:tcPr>
                <w:tcW w:w="772" w:type="dxa"/>
                <w:shd w:val="clear" w:color="auto" w:fill="auto"/>
                <w:vAlign w:val="center"/>
              </w:tcPr>
            </w:tcPrChange>
          </w:tcPr>
          <w:p w14:paraId="4B95D259" w14:textId="77777777" w:rsidR="0059336C" w:rsidRPr="0059336C" w:rsidRDefault="0059336C" w:rsidP="0059336C">
            <w:pPr>
              <w:rPr>
                <w:ins w:id="19488" w:author="作者"/>
              </w:rPr>
            </w:pPr>
            <w:ins w:id="19489" w:author="作者">
              <w:r w:rsidRPr="0059336C">
                <w:t>FDL_high</w:t>
              </w:r>
            </w:ins>
          </w:p>
        </w:tc>
        <w:tc>
          <w:tcPr>
            <w:tcW w:w="993" w:type="dxa"/>
            <w:shd w:val="clear" w:color="auto" w:fill="auto"/>
            <w:vAlign w:val="center"/>
            <w:tcPrChange w:id="19490" w:author="作者">
              <w:tcPr>
                <w:tcW w:w="1134" w:type="dxa"/>
                <w:shd w:val="clear" w:color="auto" w:fill="auto"/>
                <w:vAlign w:val="center"/>
              </w:tcPr>
            </w:tcPrChange>
          </w:tcPr>
          <w:p w14:paraId="4DB386E9" w14:textId="77777777" w:rsidR="0059336C" w:rsidRPr="0059336C" w:rsidRDefault="0059336C" w:rsidP="0059336C">
            <w:pPr>
              <w:rPr>
                <w:ins w:id="19491" w:author="作者"/>
              </w:rPr>
            </w:pPr>
            <w:ins w:id="19492" w:author="作者">
              <w:r w:rsidRPr="0059336C">
                <w:t>-50</w:t>
              </w:r>
            </w:ins>
          </w:p>
        </w:tc>
        <w:tc>
          <w:tcPr>
            <w:tcW w:w="851" w:type="dxa"/>
            <w:shd w:val="clear" w:color="auto" w:fill="auto"/>
            <w:noWrap/>
            <w:vAlign w:val="center"/>
            <w:tcPrChange w:id="19493" w:author="作者">
              <w:tcPr>
                <w:tcW w:w="851" w:type="dxa"/>
                <w:gridSpan w:val="2"/>
                <w:shd w:val="clear" w:color="auto" w:fill="auto"/>
                <w:noWrap/>
                <w:vAlign w:val="center"/>
              </w:tcPr>
            </w:tcPrChange>
          </w:tcPr>
          <w:p w14:paraId="7B4B65AB" w14:textId="77777777" w:rsidR="0059336C" w:rsidRPr="0059336C" w:rsidRDefault="0059336C" w:rsidP="0059336C">
            <w:pPr>
              <w:rPr>
                <w:ins w:id="19494" w:author="作者"/>
              </w:rPr>
            </w:pPr>
            <w:ins w:id="19495" w:author="作者">
              <w:r w:rsidRPr="0059336C">
                <w:t>1</w:t>
              </w:r>
            </w:ins>
          </w:p>
        </w:tc>
        <w:tc>
          <w:tcPr>
            <w:tcW w:w="1559" w:type="dxa"/>
            <w:shd w:val="clear" w:color="auto" w:fill="auto"/>
            <w:noWrap/>
            <w:vAlign w:val="center"/>
            <w:tcPrChange w:id="19496" w:author="作者">
              <w:tcPr>
                <w:tcW w:w="929" w:type="dxa"/>
                <w:gridSpan w:val="2"/>
                <w:shd w:val="clear" w:color="auto" w:fill="auto"/>
                <w:noWrap/>
                <w:vAlign w:val="center"/>
              </w:tcPr>
            </w:tcPrChange>
          </w:tcPr>
          <w:p w14:paraId="168846D6" w14:textId="77777777" w:rsidR="0059336C" w:rsidRPr="0059336C" w:rsidRDefault="0059336C" w:rsidP="0059336C">
            <w:pPr>
              <w:rPr>
                <w:ins w:id="19497" w:author="作者"/>
              </w:rPr>
            </w:pPr>
            <w:ins w:id="19498" w:author="作者">
              <w:r w:rsidRPr="0059336C">
                <w:t>2</w:t>
              </w:r>
            </w:ins>
          </w:p>
        </w:tc>
      </w:tr>
      <w:tr w:rsidR="0059336C" w:rsidRPr="0059336C" w14:paraId="4013F863" w14:textId="77777777" w:rsidTr="00A37A38">
        <w:tblPrEx>
          <w:jc w:val="center"/>
          <w:tblInd w:w="0" w:type="dxa"/>
          <w:tblLook w:val="0000" w:firstRow="0" w:lastRow="0" w:firstColumn="0" w:lastColumn="0" w:noHBand="0" w:noVBand="0"/>
          <w:tblPrExChange w:id="19499" w:author="作者">
            <w:tblPrEx>
              <w:tblW w:w="8946" w:type="dxa"/>
              <w:jc w:val="center"/>
              <w:tblInd w:w="0" w:type="dxa"/>
              <w:tblLook w:val="0000" w:firstRow="0" w:lastRow="0" w:firstColumn="0" w:lastColumn="0" w:noHBand="0" w:noVBand="0"/>
            </w:tblPrEx>
          </w:tblPrExChange>
        </w:tblPrEx>
        <w:trPr>
          <w:trHeight w:val="224"/>
          <w:jc w:val="center"/>
          <w:ins w:id="19500" w:author="作者"/>
          <w:trPrChange w:id="19501" w:author="作者">
            <w:trPr>
              <w:gridBefore w:val="1"/>
              <w:gridAfter w:val="0"/>
              <w:trHeight w:val="224"/>
              <w:jc w:val="center"/>
            </w:trPr>
          </w:trPrChange>
        </w:trPr>
        <w:tc>
          <w:tcPr>
            <w:tcW w:w="962" w:type="dxa"/>
            <w:vMerge/>
            <w:shd w:val="clear" w:color="auto" w:fill="auto"/>
            <w:tcPrChange w:id="19502" w:author="作者">
              <w:tcPr>
                <w:tcW w:w="960" w:type="dxa"/>
                <w:gridSpan w:val="3"/>
                <w:vMerge/>
                <w:shd w:val="clear" w:color="auto" w:fill="auto"/>
              </w:tcPr>
            </w:tcPrChange>
          </w:tcPr>
          <w:p w14:paraId="2854A539" w14:textId="77777777" w:rsidR="0059336C" w:rsidRPr="0059336C" w:rsidRDefault="0059336C" w:rsidP="0059336C">
            <w:pPr>
              <w:rPr>
                <w:ins w:id="19503" w:author="作者"/>
              </w:rPr>
            </w:pPr>
          </w:p>
        </w:tc>
        <w:tc>
          <w:tcPr>
            <w:tcW w:w="2722" w:type="dxa"/>
            <w:shd w:val="clear" w:color="auto" w:fill="auto"/>
            <w:vAlign w:val="bottom"/>
            <w:tcPrChange w:id="19504" w:author="作者">
              <w:tcPr>
                <w:tcW w:w="3166" w:type="dxa"/>
                <w:gridSpan w:val="2"/>
                <w:shd w:val="clear" w:color="auto" w:fill="auto"/>
                <w:vAlign w:val="bottom"/>
              </w:tcPr>
            </w:tcPrChange>
          </w:tcPr>
          <w:p w14:paraId="525337B9" w14:textId="77777777" w:rsidR="0059336C" w:rsidRPr="0059336C" w:rsidRDefault="0059336C" w:rsidP="0059336C">
            <w:pPr>
              <w:rPr>
                <w:ins w:id="19505" w:author="作者"/>
              </w:rPr>
            </w:pPr>
            <w:ins w:id="19506" w:author="作者">
              <w:r w:rsidRPr="0059336C">
                <w:t>E-UTRA Band 87, 88</w:t>
              </w:r>
            </w:ins>
          </w:p>
        </w:tc>
        <w:tc>
          <w:tcPr>
            <w:tcW w:w="1217" w:type="dxa"/>
            <w:shd w:val="clear" w:color="auto" w:fill="auto"/>
            <w:vAlign w:val="center"/>
            <w:tcPrChange w:id="19507" w:author="作者">
              <w:tcPr>
                <w:tcW w:w="772" w:type="dxa"/>
                <w:gridSpan w:val="2"/>
                <w:shd w:val="clear" w:color="auto" w:fill="auto"/>
                <w:vAlign w:val="center"/>
              </w:tcPr>
            </w:tcPrChange>
          </w:tcPr>
          <w:p w14:paraId="5D8DA100" w14:textId="77777777" w:rsidR="0059336C" w:rsidRPr="0059336C" w:rsidRDefault="0059336C" w:rsidP="0059336C">
            <w:pPr>
              <w:rPr>
                <w:ins w:id="19508" w:author="作者"/>
              </w:rPr>
            </w:pPr>
            <w:ins w:id="19509" w:author="作者">
              <w:r w:rsidRPr="0059336C">
                <w:t xml:space="preserve">FDL_low </w:t>
              </w:r>
            </w:ins>
          </w:p>
        </w:tc>
        <w:tc>
          <w:tcPr>
            <w:tcW w:w="362" w:type="dxa"/>
            <w:shd w:val="clear" w:color="auto" w:fill="auto"/>
            <w:vAlign w:val="center"/>
            <w:tcPrChange w:id="19510" w:author="作者">
              <w:tcPr>
                <w:tcW w:w="362" w:type="dxa"/>
                <w:shd w:val="clear" w:color="auto" w:fill="auto"/>
                <w:vAlign w:val="center"/>
              </w:tcPr>
            </w:tcPrChange>
          </w:tcPr>
          <w:p w14:paraId="1D667350" w14:textId="77777777" w:rsidR="0059336C" w:rsidRPr="0059336C" w:rsidRDefault="0059336C" w:rsidP="0059336C">
            <w:pPr>
              <w:rPr>
                <w:ins w:id="19511" w:author="作者"/>
              </w:rPr>
            </w:pPr>
            <w:ins w:id="19512" w:author="作者">
              <w:r w:rsidRPr="0059336C">
                <w:t>-</w:t>
              </w:r>
            </w:ins>
          </w:p>
        </w:tc>
        <w:tc>
          <w:tcPr>
            <w:tcW w:w="1115" w:type="dxa"/>
            <w:shd w:val="clear" w:color="auto" w:fill="auto"/>
            <w:vAlign w:val="center"/>
            <w:tcPrChange w:id="19513" w:author="作者">
              <w:tcPr>
                <w:tcW w:w="772" w:type="dxa"/>
                <w:shd w:val="clear" w:color="auto" w:fill="auto"/>
                <w:vAlign w:val="center"/>
              </w:tcPr>
            </w:tcPrChange>
          </w:tcPr>
          <w:p w14:paraId="7E6296A1" w14:textId="77777777" w:rsidR="0059336C" w:rsidRPr="0059336C" w:rsidRDefault="0059336C" w:rsidP="0059336C">
            <w:pPr>
              <w:rPr>
                <w:ins w:id="19514" w:author="作者"/>
              </w:rPr>
            </w:pPr>
            <w:ins w:id="19515" w:author="作者">
              <w:r w:rsidRPr="0059336C">
                <w:t>FDL_high</w:t>
              </w:r>
            </w:ins>
          </w:p>
        </w:tc>
        <w:tc>
          <w:tcPr>
            <w:tcW w:w="993" w:type="dxa"/>
            <w:shd w:val="clear" w:color="auto" w:fill="auto"/>
            <w:vAlign w:val="center"/>
            <w:tcPrChange w:id="19516" w:author="作者">
              <w:tcPr>
                <w:tcW w:w="1134" w:type="dxa"/>
                <w:shd w:val="clear" w:color="auto" w:fill="auto"/>
                <w:vAlign w:val="center"/>
              </w:tcPr>
            </w:tcPrChange>
          </w:tcPr>
          <w:p w14:paraId="2739A523" w14:textId="77777777" w:rsidR="0059336C" w:rsidRPr="0059336C" w:rsidRDefault="0059336C" w:rsidP="0059336C">
            <w:pPr>
              <w:rPr>
                <w:ins w:id="19517" w:author="作者"/>
              </w:rPr>
            </w:pPr>
            <w:ins w:id="19518" w:author="作者">
              <w:r w:rsidRPr="0059336C">
                <w:t>-50</w:t>
              </w:r>
            </w:ins>
          </w:p>
        </w:tc>
        <w:tc>
          <w:tcPr>
            <w:tcW w:w="851" w:type="dxa"/>
            <w:shd w:val="clear" w:color="auto" w:fill="auto"/>
            <w:noWrap/>
            <w:vAlign w:val="center"/>
            <w:tcPrChange w:id="19519" w:author="作者">
              <w:tcPr>
                <w:tcW w:w="851" w:type="dxa"/>
                <w:gridSpan w:val="2"/>
                <w:shd w:val="clear" w:color="auto" w:fill="auto"/>
                <w:noWrap/>
                <w:vAlign w:val="center"/>
              </w:tcPr>
            </w:tcPrChange>
          </w:tcPr>
          <w:p w14:paraId="6980F2EC" w14:textId="77777777" w:rsidR="0059336C" w:rsidRPr="0059336C" w:rsidRDefault="0059336C" w:rsidP="0059336C">
            <w:pPr>
              <w:rPr>
                <w:ins w:id="19520" w:author="作者"/>
              </w:rPr>
            </w:pPr>
            <w:ins w:id="19521" w:author="作者">
              <w:r w:rsidRPr="0059336C">
                <w:t>1</w:t>
              </w:r>
            </w:ins>
          </w:p>
        </w:tc>
        <w:tc>
          <w:tcPr>
            <w:tcW w:w="1559" w:type="dxa"/>
            <w:shd w:val="clear" w:color="auto" w:fill="auto"/>
            <w:noWrap/>
            <w:vAlign w:val="center"/>
            <w:tcPrChange w:id="19522" w:author="作者">
              <w:tcPr>
                <w:tcW w:w="929" w:type="dxa"/>
                <w:gridSpan w:val="2"/>
                <w:shd w:val="clear" w:color="auto" w:fill="auto"/>
                <w:noWrap/>
                <w:vAlign w:val="center"/>
              </w:tcPr>
            </w:tcPrChange>
          </w:tcPr>
          <w:p w14:paraId="12F44551" w14:textId="77777777" w:rsidR="0059336C" w:rsidRPr="0059336C" w:rsidRDefault="0059336C" w:rsidP="0059336C">
            <w:pPr>
              <w:rPr>
                <w:ins w:id="19523" w:author="作者"/>
              </w:rPr>
            </w:pPr>
            <w:ins w:id="19524" w:author="作者">
              <w:r w:rsidRPr="0059336C">
                <w:t>15</w:t>
              </w:r>
            </w:ins>
          </w:p>
        </w:tc>
      </w:tr>
      <w:tr w:rsidR="0059336C" w:rsidRPr="0059336C" w14:paraId="743C284C" w14:textId="77777777" w:rsidTr="00A37A38">
        <w:tblPrEx>
          <w:jc w:val="center"/>
          <w:tblInd w:w="0" w:type="dxa"/>
          <w:tblLook w:val="0000" w:firstRow="0" w:lastRow="0" w:firstColumn="0" w:lastColumn="0" w:noHBand="0" w:noVBand="0"/>
          <w:tblPrExChange w:id="19525" w:author="作者">
            <w:tblPrEx>
              <w:tblW w:w="8946" w:type="dxa"/>
              <w:jc w:val="center"/>
              <w:tblInd w:w="0" w:type="dxa"/>
              <w:tblLook w:val="0000" w:firstRow="0" w:lastRow="0" w:firstColumn="0" w:lastColumn="0" w:noHBand="0" w:noVBand="0"/>
            </w:tblPrEx>
          </w:tblPrExChange>
        </w:tblPrEx>
        <w:trPr>
          <w:trHeight w:val="224"/>
          <w:jc w:val="center"/>
          <w:ins w:id="19526" w:author="作者"/>
          <w:trPrChange w:id="19527" w:author="作者">
            <w:trPr>
              <w:gridBefore w:val="1"/>
              <w:gridAfter w:val="0"/>
              <w:trHeight w:val="224"/>
              <w:jc w:val="center"/>
            </w:trPr>
          </w:trPrChange>
        </w:trPr>
        <w:tc>
          <w:tcPr>
            <w:tcW w:w="962" w:type="dxa"/>
            <w:vMerge/>
            <w:shd w:val="clear" w:color="auto" w:fill="auto"/>
            <w:tcPrChange w:id="19528" w:author="作者">
              <w:tcPr>
                <w:tcW w:w="960" w:type="dxa"/>
                <w:gridSpan w:val="3"/>
                <w:vMerge/>
                <w:shd w:val="clear" w:color="auto" w:fill="auto"/>
              </w:tcPr>
            </w:tcPrChange>
          </w:tcPr>
          <w:p w14:paraId="592CBE23" w14:textId="77777777" w:rsidR="0059336C" w:rsidRPr="0059336C" w:rsidRDefault="0059336C" w:rsidP="0059336C">
            <w:pPr>
              <w:rPr>
                <w:ins w:id="19529" w:author="作者"/>
              </w:rPr>
            </w:pPr>
          </w:p>
        </w:tc>
        <w:tc>
          <w:tcPr>
            <w:tcW w:w="2722" w:type="dxa"/>
            <w:shd w:val="clear" w:color="auto" w:fill="auto"/>
            <w:vAlign w:val="bottom"/>
            <w:tcPrChange w:id="19530" w:author="作者">
              <w:tcPr>
                <w:tcW w:w="3166" w:type="dxa"/>
                <w:gridSpan w:val="2"/>
                <w:shd w:val="clear" w:color="auto" w:fill="auto"/>
                <w:vAlign w:val="bottom"/>
              </w:tcPr>
            </w:tcPrChange>
          </w:tcPr>
          <w:p w14:paraId="24872C31" w14:textId="77777777" w:rsidR="0059336C" w:rsidRPr="0059336C" w:rsidRDefault="0059336C" w:rsidP="0059336C">
            <w:pPr>
              <w:rPr>
                <w:ins w:id="19531" w:author="作者"/>
              </w:rPr>
            </w:pPr>
            <w:ins w:id="19532" w:author="作者">
              <w:r w:rsidRPr="0059336C">
                <w:t>Frequency range</w:t>
              </w:r>
            </w:ins>
          </w:p>
        </w:tc>
        <w:tc>
          <w:tcPr>
            <w:tcW w:w="1217" w:type="dxa"/>
            <w:shd w:val="clear" w:color="auto" w:fill="auto"/>
            <w:vAlign w:val="center"/>
            <w:tcPrChange w:id="19533" w:author="作者">
              <w:tcPr>
                <w:tcW w:w="772" w:type="dxa"/>
                <w:gridSpan w:val="2"/>
                <w:shd w:val="clear" w:color="auto" w:fill="auto"/>
                <w:vAlign w:val="center"/>
              </w:tcPr>
            </w:tcPrChange>
          </w:tcPr>
          <w:p w14:paraId="70B727B8" w14:textId="77777777" w:rsidR="0059336C" w:rsidRPr="0059336C" w:rsidRDefault="0059336C" w:rsidP="0059336C">
            <w:pPr>
              <w:rPr>
                <w:ins w:id="19534" w:author="作者"/>
              </w:rPr>
            </w:pPr>
            <w:ins w:id="19535" w:author="作者">
              <w:r w:rsidRPr="0059336C">
                <w:t>470</w:t>
              </w:r>
            </w:ins>
          </w:p>
        </w:tc>
        <w:tc>
          <w:tcPr>
            <w:tcW w:w="362" w:type="dxa"/>
            <w:shd w:val="clear" w:color="auto" w:fill="auto"/>
            <w:vAlign w:val="center"/>
            <w:tcPrChange w:id="19536" w:author="作者">
              <w:tcPr>
                <w:tcW w:w="362" w:type="dxa"/>
                <w:shd w:val="clear" w:color="auto" w:fill="auto"/>
                <w:vAlign w:val="center"/>
              </w:tcPr>
            </w:tcPrChange>
          </w:tcPr>
          <w:p w14:paraId="3D7BA878" w14:textId="77777777" w:rsidR="0059336C" w:rsidRPr="0059336C" w:rsidRDefault="0059336C" w:rsidP="0059336C">
            <w:pPr>
              <w:rPr>
                <w:ins w:id="19537" w:author="作者"/>
              </w:rPr>
            </w:pPr>
            <w:ins w:id="19538" w:author="作者">
              <w:r w:rsidRPr="0059336C">
                <w:t>-</w:t>
              </w:r>
            </w:ins>
          </w:p>
        </w:tc>
        <w:tc>
          <w:tcPr>
            <w:tcW w:w="1115" w:type="dxa"/>
            <w:shd w:val="clear" w:color="auto" w:fill="auto"/>
            <w:vAlign w:val="center"/>
            <w:tcPrChange w:id="19539" w:author="作者">
              <w:tcPr>
                <w:tcW w:w="772" w:type="dxa"/>
                <w:shd w:val="clear" w:color="auto" w:fill="auto"/>
                <w:vAlign w:val="center"/>
              </w:tcPr>
            </w:tcPrChange>
          </w:tcPr>
          <w:p w14:paraId="4BFAC95A" w14:textId="77777777" w:rsidR="0059336C" w:rsidRPr="0059336C" w:rsidRDefault="0059336C" w:rsidP="0059336C">
            <w:pPr>
              <w:rPr>
                <w:ins w:id="19540" w:author="作者"/>
              </w:rPr>
            </w:pPr>
            <w:ins w:id="19541" w:author="作者">
              <w:r w:rsidRPr="0059336C">
                <w:t>694</w:t>
              </w:r>
            </w:ins>
          </w:p>
        </w:tc>
        <w:tc>
          <w:tcPr>
            <w:tcW w:w="993" w:type="dxa"/>
            <w:shd w:val="clear" w:color="auto" w:fill="auto"/>
            <w:vAlign w:val="center"/>
            <w:tcPrChange w:id="19542" w:author="作者">
              <w:tcPr>
                <w:tcW w:w="1134" w:type="dxa"/>
                <w:shd w:val="clear" w:color="auto" w:fill="auto"/>
                <w:vAlign w:val="center"/>
              </w:tcPr>
            </w:tcPrChange>
          </w:tcPr>
          <w:p w14:paraId="6F0B5FA7" w14:textId="77777777" w:rsidR="0059336C" w:rsidRPr="0059336C" w:rsidRDefault="0059336C" w:rsidP="0059336C">
            <w:pPr>
              <w:rPr>
                <w:ins w:id="19543" w:author="作者"/>
              </w:rPr>
            </w:pPr>
            <w:ins w:id="19544" w:author="作者">
              <w:r w:rsidRPr="0059336C">
                <w:t>-42</w:t>
              </w:r>
            </w:ins>
          </w:p>
        </w:tc>
        <w:tc>
          <w:tcPr>
            <w:tcW w:w="851" w:type="dxa"/>
            <w:shd w:val="clear" w:color="auto" w:fill="auto"/>
            <w:noWrap/>
            <w:vAlign w:val="center"/>
            <w:tcPrChange w:id="19545" w:author="作者">
              <w:tcPr>
                <w:tcW w:w="851" w:type="dxa"/>
                <w:gridSpan w:val="2"/>
                <w:shd w:val="clear" w:color="auto" w:fill="auto"/>
                <w:noWrap/>
                <w:vAlign w:val="center"/>
              </w:tcPr>
            </w:tcPrChange>
          </w:tcPr>
          <w:p w14:paraId="22618155" w14:textId="77777777" w:rsidR="0059336C" w:rsidRPr="0059336C" w:rsidRDefault="0059336C" w:rsidP="0059336C">
            <w:pPr>
              <w:rPr>
                <w:ins w:id="19546" w:author="作者"/>
              </w:rPr>
            </w:pPr>
            <w:ins w:id="19547" w:author="作者">
              <w:r w:rsidRPr="0059336C">
                <w:t>8</w:t>
              </w:r>
            </w:ins>
          </w:p>
        </w:tc>
        <w:tc>
          <w:tcPr>
            <w:tcW w:w="1559" w:type="dxa"/>
            <w:shd w:val="clear" w:color="auto" w:fill="auto"/>
            <w:noWrap/>
            <w:vAlign w:val="center"/>
            <w:tcPrChange w:id="19548" w:author="作者">
              <w:tcPr>
                <w:tcW w:w="929" w:type="dxa"/>
                <w:gridSpan w:val="2"/>
                <w:shd w:val="clear" w:color="auto" w:fill="auto"/>
                <w:noWrap/>
                <w:vAlign w:val="center"/>
              </w:tcPr>
            </w:tcPrChange>
          </w:tcPr>
          <w:p w14:paraId="11AB5081" w14:textId="77777777" w:rsidR="0059336C" w:rsidRPr="0059336C" w:rsidRDefault="0059336C" w:rsidP="0059336C">
            <w:pPr>
              <w:rPr>
                <w:ins w:id="19549" w:author="作者"/>
              </w:rPr>
            </w:pPr>
          </w:p>
        </w:tc>
      </w:tr>
      <w:tr w:rsidR="0059336C" w:rsidRPr="0059336C" w14:paraId="717884B5" w14:textId="77777777" w:rsidTr="00A37A38">
        <w:tblPrEx>
          <w:jc w:val="center"/>
          <w:tblInd w:w="0" w:type="dxa"/>
          <w:tblLook w:val="0000" w:firstRow="0" w:lastRow="0" w:firstColumn="0" w:lastColumn="0" w:noHBand="0" w:noVBand="0"/>
          <w:tblPrExChange w:id="19550" w:author="作者">
            <w:tblPrEx>
              <w:tblW w:w="8946" w:type="dxa"/>
              <w:jc w:val="center"/>
              <w:tblInd w:w="0" w:type="dxa"/>
              <w:tblLook w:val="0000" w:firstRow="0" w:lastRow="0" w:firstColumn="0" w:lastColumn="0" w:noHBand="0" w:noVBand="0"/>
            </w:tblPrEx>
          </w:tblPrExChange>
        </w:tblPrEx>
        <w:trPr>
          <w:trHeight w:val="224"/>
          <w:jc w:val="center"/>
          <w:ins w:id="19551" w:author="作者"/>
          <w:trPrChange w:id="19552" w:author="作者">
            <w:trPr>
              <w:gridBefore w:val="1"/>
              <w:gridAfter w:val="0"/>
              <w:trHeight w:val="224"/>
              <w:jc w:val="center"/>
            </w:trPr>
          </w:trPrChange>
        </w:trPr>
        <w:tc>
          <w:tcPr>
            <w:tcW w:w="962" w:type="dxa"/>
            <w:vMerge w:val="restart"/>
            <w:shd w:val="clear" w:color="auto" w:fill="auto"/>
            <w:tcPrChange w:id="19553" w:author="作者">
              <w:tcPr>
                <w:tcW w:w="960" w:type="dxa"/>
                <w:gridSpan w:val="3"/>
                <w:vMerge w:val="restart"/>
                <w:shd w:val="clear" w:color="auto" w:fill="auto"/>
              </w:tcPr>
            </w:tcPrChange>
          </w:tcPr>
          <w:p w14:paraId="42E2D7BB" w14:textId="77777777" w:rsidR="0059336C" w:rsidRPr="0059336C" w:rsidRDefault="0059336C" w:rsidP="0059336C">
            <w:pPr>
              <w:rPr>
                <w:ins w:id="19554" w:author="作者"/>
              </w:rPr>
            </w:pPr>
            <w:ins w:id="19555" w:author="作者">
              <w:r w:rsidRPr="0059336C">
                <w:t>88</w:t>
              </w:r>
            </w:ins>
          </w:p>
        </w:tc>
        <w:tc>
          <w:tcPr>
            <w:tcW w:w="2722" w:type="dxa"/>
            <w:shd w:val="clear" w:color="auto" w:fill="auto"/>
            <w:vAlign w:val="bottom"/>
            <w:tcPrChange w:id="19556" w:author="作者">
              <w:tcPr>
                <w:tcW w:w="3166" w:type="dxa"/>
                <w:gridSpan w:val="2"/>
                <w:shd w:val="clear" w:color="auto" w:fill="auto"/>
                <w:vAlign w:val="bottom"/>
              </w:tcPr>
            </w:tcPrChange>
          </w:tcPr>
          <w:p w14:paraId="137AFEF9" w14:textId="77777777" w:rsidR="0059336C" w:rsidRPr="0059336C" w:rsidRDefault="0059336C" w:rsidP="0059336C">
            <w:pPr>
              <w:rPr>
                <w:ins w:id="19557" w:author="作者"/>
              </w:rPr>
            </w:pPr>
            <w:ins w:id="19558" w:author="作者">
              <w:r w:rsidRPr="0059336C">
                <w:t>E-UTRA Band 1, 3, 7, 8, 20, 22, 28, 31, 32, 33, 34, 38, 40, 42, 43, 47, 52, 65, 68, 72</w:t>
              </w:r>
            </w:ins>
          </w:p>
        </w:tc>
        <w:tc>
          <w:tcPr>
            <w:tcW w:w="1217" w:type="dxa"/>
            <w:shd w:val="clear" w:color="auto" w:fill="auto"/>
            <w:vAlign w:val="center"/>
            <w:tcPrChange w:id="19559" w:author="作者">
              <w:tcPr>
                <w:tcW w:w="772" w:type="dxa"/>
                <w:gridSpan w:val="2"/>
                <w:shd w:val="clear" w:color="auto" w:fill="auto"/>
                <w:vAlign w:val="center"/>
              </w:tcPr>
            </w:tcPrChange>
          </w:tcPr>
          <w:p w14:paraId="7094485B" w14:textId="77777777" w:rsidR="0059336C" w:rsidRPr="0059336C" w:rsidRDefault="0059336C" w:rsidP="0059336C">
            <w:pPr>
              <w:rPr>
                <w:ins w:id="19560" w:author="作者"/>
              </w:rPr>
            </w:pPr>
            <w:ins w:id="19561" w:author="作者">
              <w:r w:rsidRPr="0059336C">
                <w:t xml:space="preserve">FDL_low </w:t>
              </w:r>
            </w:ins>
          </w:p>
        </w:tc>
        <w:tc>
          <w:tcPr>
            <w:tcW w:w="362" w:type="dxa"/>
            <w:shd w:val="clear" w:color="auto" w:fill="auto"/>
            <w:vAlign w:val="center"/>
            <w:tcPrChange w:id="19562" w:author="作者">
              <w:tcPr>
                <w:tcW w:w="362" w:type="dxa"/>
                <w:shd w:val="clear" w:color="auto" w:fill="auto"/>
                <w:vAlign w:val="center"/>
              </w:tcPr>
            </w:tcPrChange>
          </w:tcPr>
          <w:p w14:paraId="03A8CA37" w14:textId="77777777" w:rsidR="0059336C" w:rsidRPr="0059336C" w:rsidRDefault="0059336C" w:rsidP="0059336C">
            <w:pPr>
              <w:rPr>
                <w:ins w:id="19563" w:author="作者"/>
              </w:rPr>
            </w:pPr>
            <w:ins w:id="19564" w:author="作者">
              <w:r w:rsidRPr="0059336C">
                <w:t>-</w:t>
              </w:r>
            </w:ins>
          </w:p>
        </w:tc>
        <w:tc>
          <w:tcPr>
            <w:tcW w:w="1115" w:type="dxa"/>
            <w:shd w:val="clear" w:color="auto" w:fill="auto"/>
            <w:vAlign w:val="center"/>
            <w:tcPrChange w:id="19565" w:author="作者">
              <w:tcPr>
                <w:tcW w:w="772" w:type="dxa"/>
                <w:shd w:val="clear" w:color="auto" w:fill="auto"/>
                <w:vAlign w:val="center"/>
              </w:tcPr>
            </w:tcPrChange>
          </w:tcPr>
          <w:p w14:paraId="7D625CE5" w14:textId="77777777" w:rsidR="0059336C" w:rsidRPr="0059336C" w:rsidRDefault="0059336C" w:rsidP="0059336C">
            <w:pPr>
              <w:rPr>
                <w:ins w:id="19566" w:author="作者"/>
              </w:rPr>
            </w:pPr>
            <w:ins w:id="19567" w:author="作者">
              <w:r w:rsidRPr="0059336C">
                <w:t>FDL_high</w:t>
              </w:r>
            </w:ins>
          </w:p>
        </w:tc>
        <w:tc>
          <w:tcPr>
            <w:tcW w:w="993" w:type="dxa"/>
            <w:shd w:val="clear" w:color="auto" w:fill="auto"/>
            <w:vAlign w:val="center"/>
            <w:tcPrChange w:id="19568" w:author="作者">
              <w:tcPr>
                <w:tcW w:w="1134" w:type="dxa"/>
                <w:shd w:val="clear" w:color="auto" w:fill="auto"/>
                <w:vAlign w:val="center"/>
              </w:tcPr>
            </w:tcPrChange>
          </w:tcPr>
          <w:p w14:paraId="4192B0E2" w14:textId="77777777" w:rsidR="0059336C" w:rsidRPr="0059336C" w:rsidRDefault="0059336C" w:rsidP="0059336C">
            <w:pPr>
              <w:rPr>
                <w:ins w:id="19569" w:author="作者"/>
              </w:rPr>
            </w:pPr>
            <w:ins w:id="19570" w:author="作者">
              <w:r w:rsidRPr="0059336C">
                <w:t>-50</w:t>
              </w:r>
            </w:ins>
          </w:p>
        </w:tc>
        <w:tc>
          <w:tcPr>
            <w:tcW w:w="851" w:type="dxa"/>
            <w:shd w:val="clear" w:color="auto" w:fill="auto"/>
            <w:noWrap/>
            <w:vAlign w:val="center"/>
            <w:tcPrChange w:id="19571" w:author="作者">
              <w:tcPr>
                <w:tcW w:w="851" w:type="dxa"/>
                <w:gridSpan w:val="2"/>
                <w:shd w:val="clear" w:color="auto" w:fill="auto"/>
                <w:noWrap/>
                <w:vAlign w:val="center"/>
              </w:tcPr>
            </w:tcPrChange>
          </w:tcPr>
          <w:p w14:paraId="339892F6" w14:textId="77777777" w:rsidR="0059336C" w:rsidRPr="0059336C" w:rsidRDefault="0059336C" w:rsidP="0059336C">
            <w:pPr>
              <w:rPr>
                <w:ins w:id="19572" w:author="作者"/>
              </w:rPr>
            </w:pPr>
            <w:ins w:id="19573" w:author="作者">
              <w:r w:rsidRPr="0059336C">
                <w:t>1</w:t>
              </w:r>
            </w:ins>
          </w:p>
        </w:tc>
        <w:tc>
          <w:tcPr>
            <w:tcW w:w="1559" w:type="dxa"/>
            <w:shd w:val="clear" w:color="auto" w:fill="auto"/>
            <w:noWrap/>
            <w:vAlign w:val="center"/>
            <w:tcPrChange w:id="19574" w:author="作者">
              <w:tcPr>
                <w:tcW w:w="929" w:type="dxa"/>
                <w:gridSpan w:val="2"/>
                <w:shd w:val="clear" w:color="auto" w:fill="auto"/>
                <w:noWrap/>
                <w:vAlign w:val="center"/>
              </w:tcPr>
            </w:tcPrChange>
          </w:tcPr>
          <w:p w14:paraId="7F4ABE6E" w14:textId="77777777" w:rsidR="0059336C" w:rsidRPr="0059336C" w:rsidRDefault="0059336C" w:rsidP="0059336C">
            <w:pPr>
              <w:rPr>
                <w:ins w:id="19575" w:author="作者"/>
              </w:rPr>
            </w:pPr>
          </w:p>
        </w:tc>
      </w:tr>
      <w:tr w:rsidR="0059336C" w:rsidRPr="0059336C" w14:paraId="5B2A8E11" w14:textId="77777777" w:rsidTr="00A37A38">
        <w:tblPrEx>
          <w:jc w:val="center"/>
          <w:tblInd w:w="0" w:type="dxa"/>
          <w:tblLook w:val="0000" w:firstRow="0" w:lastRow="0" w:firstColumn="0" w:lastColumn="0" w:noHBand="0" w:noVBand="0"/>
          <w:tblPrExChange w:id="19576" w:author="作者">
            <w:tblPrEx>
              <w:tblW w:w="8946" w:type="dxa"/>
              <w:jc w:val="center"/>
              <w:tblInd w:w="0" w:type="dxa"/>
              <w:tblLook w:val="0000" w:firstRow="0" w:lastRow="0" w:firstColumn="0" w:lastColumn="0" w:noHBand="0" w:noVBand="0"/>
            </w:tblPrEx>
          </w:tblPrExChange>
        </w:tblPrEx>
        <w:trPr>
          <w:trHeight w:val="224"/>
          <w:jc w:val="center"/>
          <w:ins w:id="19577" w:author="作者"/>
          <w:trPrChange w:id="19578" w:author="作者">
            <w:trPr>
              <w:gridBefore w:val="1"/>
              <w:gridAfter w:val="0"/>
              <w:trHeight w:val="224"/>
              <w:jc w:val="center"/>
            </w:trPr>
          </w:trPrChange>
        </w:trPr>
        <w:tc>
          <w:tcPr>
            <w:tcW w:w="962" w:type="dxa"/>
            <w:vMerge/>
            <w:shd w:val="clear" w:color="auto" w:fill="auto"/>
            <w:tcPrChange w:id="19579" w:author="作者">
              <w:tcPr>
                <w:tcW w:w="960" w:type="dxa"/>
                <w:gridSpan w:val="3"/>
                <w:vMerge/>
                <w:shd w:val="clear" w:color="auto" w:fill="auto"/>
              </w:tcPr>
            </w:tcPrChange>
          </w:tcPr>
          <w:p w14:paraId="3788129C" w14:textId="77777777" w:rsidR="0059336C" w:rsidRPr="0059336C" w:rsidRDefault="0059336C" w:rsidP="0059336C">
            <w:pPr>
              <w:rPr>
                <w:ins w:id="19580" w:author="作者"/>
              </w:rPr>
            </w:pPr>
          </w:p>
        </w:tc>
        <w:tc>
          <w:tcPr>
            <w:tcW w:w="2722" w:type="dxa"/>
            <w:shd w:val="clear" w:color="auto" w:fill="auto"/>
            <w:vAlign w:val="bottom"/>
            <w:tcPrChange w:id="19581" w:author="作者">
              <w:tcPr>
                <w:tcW w:w="3166" w:type="dxa"/>
                <w:gridSpan w:val="2"/>
                <w:shd w:val="clear" w:color="auto" w:fill="auto"/>
                <w:vAlign w:val="bottom"/>
              </w:tcPr>
            </w:tcPrChange>
          </w:tcPr>
          <w:p w14:paraId="7A3EB213" w14:textId="77777777" w:rsidR="0059336C" w:rsidRPr="0059336C" w:rsidRDefault="0059336C" w:rsidP="0059336C">
            <w:pPr>
              <w:rPr>
                <w:ins w:id="19582" w:author="作者"/>
              </w:rPr>
            </w:pPr>
            <w:ins w:id="19583" w:author="作者">
              <w:r w:rsidRPr="0059336C">
                <w:t>E-UTRA Band 87</w:t>
              </w:r>
            </w:ins>
          </w:p>
        </w:tc>
        <w:tc>
          <w:tcPr>
            <w:tcW w:w="1217" w:type="dxa"/>
            <w:shd w:val="clear" w:color="auto" w:fill="auto"/>
            <w:vAlign w:val="center"/>
            <w:tcPrChange w:id="19584" w:author="作者">
              <w:tcPr>
                <w:tcW w:w="772" w:type="dxa"/>
                <w:gridSpan w:val="2"/>
                <w:shd w:val="clear" w:color="auto" w:fill="auto"/>
                <w:vAlign w:val="center"/>
              </w:tcPr>
            </w:tcPrChange>
          </w:tcPr>
          <w:p w14:paraId="52428713" w14:textId="77777777" w:rsidR="0059336C" w:rsidRPr="0059336C" w:rsidRDefault="0059336C" w:rsidP="0059336C">
            <w:pPr>
              <w:rPr>
                <w:ins w:id="19585" w:author="作者"/>
              </w:rPr>
            </w:pPr>
            <w:ins w:id="19586" w:author="作者">
              <w:r w:rsidRPr="0059336C">
                <w:t xml:space="preserve">FDL_low </w:t>
              </w:r>
            </w:ins>
          </w:p>
        </w:tc>
        <w:tc>
          <w:tcPr>
            <w:tcW w:w="362" w:type="dxa"/>
            <w:shd w:val="clear" w:color="auto" w:fill="auto"/>
            <w:vAlign w:val="center"/>
            <w:tcPrChange w:id="19587" w:author="作者">
              <w:tcPr>
                <w:tcW w:w="362" w:type="dxa"/>
                <w:shd w:val="clear" w:color="auto" w:fill="auto"/>
                <w:vAlign w:val="center"/>
              </w:tcPr>
            </w:tcPrChange>
          </w:tcPr>
          <w:p w14:paraId="5D44CDA0" w14:textId="77777777" w:rsidR="0059336C" w:rsidRPr="0059336C" w:rsidRDefault="0059336C" w:rsidP="0059336C">
            <w:pPr>
              <w:rPr>
                <w:ins w:id="19588" w:author="作者"/>
              </w:rPr>
            </w:pPr>
            <w:ins w:id="19589" w:author="作者">
              <w:r w:rsidRPr="0059336C">
                <w:t>-</w:t>
              </w:r>
            </w:ins>
          </w:p>
        </w:tc>
        <w:tc>
          <w:tcPr>
            <w:tcW w:w="1115" w:type="dxa"/>
            <w:shd w:val="clear" w:color="auto" w:fill="auto"/>
            <w:vAlign w:val="center"/>
            <w:tcPrChange w:id="19590" w:author="作者">
              <w:tcPr>
                <w:tcW w:w="772" w:type="dxa"/>
                <w:shd w:val="clear" w:color="auto" w:fill="auto"/>
                <w:vAlign w:val="center"/>
              </w:tcPr>
            </w:tcPrChange>
          </w:tcPr>
          <w:p w14:paraId="33915847" w14:textId="77777777" w:rsidR="0059336C" w:rsidRPr="0059336C" w:rsidRDefault="0059336C" w:rsidP="0059336C">
            <w:pPr>
              <w:rPr>
                <w:ins w:id="19591" w:author="作者"/>
              </w:rPr>
            </w:pPr>
            <w:ins w:id="19592" w:author="作者">
              <w:r w:rsidRPr="0059336C">
                <w:t>FDL_high</w:t>
              </w:r>
            </w:ins>
          </w:p>
        </w:tc>
        <w:tc>
          <w:tcPr>
            <w:tcW w:w="993" w:type="dxa"/>
            <w:shd w:val="clear" w:color="auto" w:fill="auto"/>
            <w:vAlign w:val="center"/>
            <w:tcPrChange w:id="19593" w:author="作者">
              <w:tcPr>
                <w:tcW w:w="1134" w:type="dxa"/>
                <w:shd w:val="clear" w:color="auto" w:fill="auto"/>
                <w:vAlign w:val="center"/>
              </w:tcPr>
            </w:tcPrChange>
          </w:tcPr>
          <w:p w14:paraId="69F47DDF" w14:textId="77777777" w:rsidR="0059336C" w:rsidRPr="0059336C" w:rsidRDefault="0059336C" w:rsidP="0059336C">
            <w:pPr>
              <w:rPr>
                <w:ins w:id="19594" w:author="作者"/>
              </w:rPr>
            </w:pPr>
            <w:ins w:id="19595" w:author="作者">
              <w:r w:rsidRPr="0059336C">
                <w:t>-20</w:t>
              </w:r>
            </w:ins>
          </w:p>
        </w:tc>
        <w:tc>
          <w:tcPr>
            <w:tcW w:w="851" w:type="dxa"/>
            <w:shd w:val="clear" w:color="auto" w:fill="auto"/>
            <w:noWrap/>
            <w:vAlign w:val="center"/>
            <w:tcPrChange w:id="19596" w:author="作者">
              <w:tcPr>
                <w:tcW w:w="851" w:type="dxa"/>
                <w:gridSpan w:val="2"/>
                <w:shd w:val="clear" w:color="auto" w:fill="auto"/>
                <w:noWrap/>
                <w:vAlign w:val="center"/>
              </w:tcPr>
            </w:tcPrChange>
          </w:tcPr>
          <w:p w14:paraId="638DCB4C" w14:textId="77777777" w:rsidR="0059336C" w:rsidRPr="0059336C" w:rsidRDefault="0059336C" w:rsidP="0059336C">
            <w:pPr>
              <w:rPr>
                <w:ins w:id="19597" w:author="作者"/>
              </w:rPr>
            </w:pPr>
            <w:ins w:id="19598" w:author="作者">
              <w:r w:rsidRPr="0059336C">
                <w:t>1</w:t>
              </w:r>
            </w:ins>
          </w:p>
        </w:tc>
        <w:tc>
          <w:tcPr>
            <w:tcW w:w="1559" w:type="dxa"/>
            <w:shd w:val="clear" w:color="auto" w:fill="auto"/>
            <w:noWrap/>
            <w:vAlign w:val="center"/>
            <w:tcPrChange w:id="19599" w:author="作者">
              <w:tcPr>
                <w:tcW w:w="929" w:type="dxa"/>
                <w:gridSpan w:val="2"/>
                <w:shd w:val="clear" w:color="auto" w:fill="auto"/>
                <w:noWrap/>
                <w:vAlign w:val="center"/>
              </w:tcPr>
            </w:tcPrChange>
          </w:tcPr>
          <w:p w14:paraId="51BD030B" w14:textId="77777777" w:rsidR="0059336C" w:rsidRPr="0059336C" w:rsidRDefault="0059336C" w:rsidP="0059336C">
            <w:pPr>
              <w:rPr>
                <w:ins w:id="19600" w:author="作者"/>
              </w:rPr>
            </w:pPr>
            <w:ins w:id="19601" w:author="作者">
              <w:r w:rsidRPr="0059336C">
                <w:t>15</w:t>
              </w:r>
            </w:ins>
          </w:p>
        </w:tc>
      </w:tr>
      <w:tr w:rsidR="0059336C" w:rsidRPr="0059336C" w14:paraId="5D02E7BF" w14:textId="77777777" w:rsidTr="00A37A38">
        <w:tblPrEx>
          <w:jc w:val="center"/>
          <w:tblInd w:w="0" w:type="dxa"/>
          <w:tblLook w:val="0000" w:firstRow="0" w:lastRow="0" w:firstColumn="0" w:lastColumn="0" w:noHBand="0" w:noVBand="0"/>
          <w:tblPrExChange w:id="19602" w:author="作者">
            <w:tblPrEx>
              <w:tblW w:w="8946" w:type="dxa"/>
              <w:jc w:val="center"/>
              <w:tblInd w:w="0" w:type="dxa"/>
              <w:tblLook w:val="0000" w:firstRow="0" w:lastRow="0" w:firstColumn="0" w:lastColumn="0" w:noHBand="0" w:noVBand="0"/>
            </w:tblPrEx>
          </w:tblPrExChange>
        </w:tblPrEx>
        <w:trPr>
          <w:trHeight w:val="224"/>
          <w:jc w:val="center"/>
          <w:ins w:id="19603" w:author="作者"/>
          <w:trPrChange w:id="19604" w:author="作者">
            <w:trPr>
              <w:gridBefore w:val="1"/>
              <w:gridAfter w:val="0"/>
              <w:trHeight w:val="224"/>
              <w:jc w:val="center"/>
            </w:trPr>
          </w:trPrChange>
        </w:trPr>
        <w:tc>
          <w:tcPr>
            <w:tcW w:w="962" w:type="dxa"/>
            <w:vMerge/>
            <w:shd w:val="clear" w:color="auto" w:fill="auto"/>
            <w:tcPrChange w:id="19605" w:author="作者">
              <w:tcPr>
                <w:tcW w:w="960" w:type="dxa"/>
                <w:gridSpan w:val="3"/>
                <w:vMerge/>
                <w:shd w:val="clear" w:color="auto" w:fill="auto"/>
              </w:tcPr>
            </w:tcPrChange>
          </w:tcPr>
          <w:p w14:paraId="0A99108C" w14:textId="77777777" w:rsidR="0059336C" w:rsidRPr="0059336C" w:rsidRDefault="0059336C" w:rsidP="0059336C">
            <w:pPr>
              <w:rPr>
                <w:ins w:id="19606" w:author="作者"/>
              </w:rPr>
            </w:pPr>
          </w:p>
        </w:tc>
        <w:tc>
          <w:tcPr>
            <w:tcW w:w="2722" w:type="dxa"/>
            <w:shd w:val="clear" w:color="auto" w:fill="auto"/>
            <w:vAlign w:val="bottom"/>
            <w:tcPrChange w:id="19607" w:author="作者">
              <w:tcPr>
                <w:tcW w:w="3166" w:type="dxa"/>
                <w:gridSpan w:val="2"/>
                <w:shd w:val="clear" w:color="auto" w:fill="auto"/>
                <w:vAlign w:val="bottom"/>
              </w:tcPr>
            </w:tcPrChange>
          </w:tcPr>
          <w:p w14:paraId="2D1C93B1" w14:textId="77777777" w:rsidR="0059336C" w:rsidRPr="0059336C" w:rsidRDefault="0059336C" w:rsidP="0059336C">
            <w:pPr>
              <w:rPr>
                <w:ins w:id="19608" w:author="作者"/>
              </w:rPr>
            </w:pPr>
            <w:ins w:id="19609" w:author="作者">
              <w:r w:rsidRPr="0059336C">
                <w:t>E-UTRA Band 88</w:t>
              </w:r>
            </w:ins>
          </w:p>
        </w:tc>
        <w:tc>
          <w:tcPr>
            <w:tcW w:w="1217" w:type="dxa"/>
            <w:shd w:val="clear" w:color="auto" w:fill="auto"/>
            <w:vAlign w:val="center"/>
            <w:tcPrChange w:id="19610" w:author="作者">
              <w:tcPr>
                <w:tcW w:w="772" w:type="dxa"/>
                <w:gridSpan w:val="2"/>
                <w:shd w:val="clear" w:color="auto" w:fill="auto"/>
                <w:vAlign w:val="center"/>
              </w:tcPr>
            </w:tcPrChange>
          </w:tcPr>
          <w:p w14:paraId="3C5AB60F" w14:textId="77777777" w:rsidR="0059336C" w:rsidRPr="0059336C" w:rsidRDefault="0059336C" w:rsidP="0059336C">
            <w:pPr>
              <w:rPr>
                <w:ins w:id="19611" w:author="作者"/>
              </w:rPr>
            </w:pPr>
            <w:ins w:id="19612" w:author="作者">
              <w:r w:rsidRPr="0059336C">
                <w:t xml:space="preserve">FDL_low </w:t>
              </w:r>
            </w:ins>
          </w:p>
        </w:tc>
        <w:tc>
          <w:tcPr>
            <w:tcW w:w="362" w:type="dxa"/>
            <w:shd w:val="clear" w:color="auto" w:fill="auto"/>
            <w:vAlign w:val="center"/>
            <w:tcPrChange w:id="19613" w:author="作者">
              <w:tcPr>
                <w:tcW w:w="362" w:type="dxa"/>
                <w:shd w:val="clear" w:color="auto" w:fill="auto"/>
                <w:vAlign w:val="center"/>
              </w:tcPr>
            </w:tcPrChange>
          </w:tcPr>
          <w:p w14:paraId="7F071F3C" w14:textId="77777777" w:rsidR="0059336C" w:rsidRPr="0059336C" w:rsidRDefault="0059336C" w:rsidP="0059336C">
            <w:pPr>
              <w:rPr>
                <w:ins w:id="19614" w:author="作者"/>
              </w:rPr>
            </w:pPr>
            <w:ins w:id="19615" w:author="作者">
              <w:r w:rsidRPr="0059336C">
                <w:t>-</w:t>
              </w:r>
            </w:ins>
          </w:p>
        </w:tc>
        <w:tc>
          <w:tcPr>
            <w:tcW w:w="1115" w:type="dxa"/>
            <w:shd w:val="clear" w:color="auto" w:fill="auto"/>
            <w:vAlign w:val="center"/>
            <w:tcPrChange w:id="19616" w:author="作者">
              <w:tcPr>
                <w:tcW w:w="772" w:type="dxa"/>
                <w:shd w:val="clear" w:color="auto" w:fill="auto"/>
                <w:vAlign w:val="center"/>
              </w:tcPr>
            </w:tcPrChange>
          </w:tcPr>
          <w:p w14:paraId="4F462D11" w14:textId="77777777" w:rsidR="0059336C" w:rsidRPr="0059336C" w:rsidRDefault="0059336C" w:rsidP="0059336C">
            <w:pPr>
              <w:rPr>
                <w:ins w:id="19617" w:author="作者"/>
              </w:rPr>
            </w:pPr>
            <w:ins w:id="19618" w:author="作者">
              <w:r w:rsidRPr="0059336C">
                <w:t>FDL_high</w:t>
              </w:r>
            </w:ins>
          </w:p>
        </w:tc>
        <w:tc>
          <w:tcPr>
            <w:tcW w:w="993" w:type="dxa"/>
            <w:shd w:val="clear" w:color="auto" w:fill="auto"/>
            <w:vAlign w:val="center"/>
            <w:tcPrChange w:id="19619" w:author="作者">
              <w:tcPr>
                <w:tcW w:w="1134" w:type="dxa"/>
                <w:shd w:val="clear" w:color="auto" w:fill="auto"/>
                <w:vAlign w:val="center"/>
              </w:tcPr>
            </w:tcPrChange>
          </w:tcPr>
          <w:p w14:paraId="523BD126" w14:textId="77777777" w:rsidR="0059336C" w:rsidRPr="0059336C" w:rsidRDefault="0059336C" w:rsidP="0059336C">
            <w:pPr>
              <w:rPr>
                <w:ins w:id="19620" w:author="作者"/>
              </w:rPr>
            </w:pPr>
            <w:ins w:id="19621" w:author="作者">
              <w:r w:rsidRPr="0059336C">
                <w:t>-50</w:t>
              </w:r>
            </w:ins>
          </w:p>
        </w:tc>
        <w:tc>
          <w:tcPr>
            <w:tcW w:w="851" w:type="dxa"/>
            <w:shd w:val="clear" w:color="auto" w:fill="auto"/>
            <w:noWrap/>
            <w:vAlign w:val="center"/>
            <w:tcPrChange w:id="19622" w:author="作者">
              <w:tcPr>
                <w:tcW w:w="851" w:type="dxa"/>
                <w:gridSpan w:val="2"/>
                <w:shd w:val="clear" w:color="auto" w:fill="auto"/>
                <w:noWrap/>
                <w:vAlign w:val="center"/>
              </w:tcPr>
            </w:tcPrChange>
          </w:tcPr>
          <w:p w14:paraId="5BD36ED4" w14:textId="77777777" w:rsidR="0059336C" w:rsidRPr="0059336C" w:rsidRDefault="0059336C" w:rsidP="0059336C">
            <w:pPr>
              <w:rPr>
                <w:ins w:id="19623" w:author="作者"/>
              </w:rPr>
            </w:pPr>
            <w:ins w:id="19624" w:author="作者">
              <w:r w:rsidRPr="0059336C">
                <w:t>1</w:t>
              </w:r>
            </w:ins>
          </w:p>
        </w:tc>
        <w:tc>
          <w:tcPr>
            <w:tcW w:w="1559" w:type="dxa"/>
            <w:shd w:val="clear" w:color="auto" w:fill="auto"/>
            <w:noWrap/>
            <w:vAlign w:val="center"/>
            <w:tcPrChange w:id="19625" w:author="作者">
              <w:tcPr>
                <w:tcW w:w="929" w:type="dxa"/>
                <w:gridSpan w:val="2"/>
                <w:shd w:val="clear" w:color="auto" w:fill="auto"/>
                <w:noWrap/>
                <w:vAlign w:val="center"/>
              </w:tcPr>
            </w:tcPrChange>
          </w:tcPr>
          <w:p w14:paraId="594F948E" w14:textId="77777777" w:rsidR="0059336C" w:rsidRPr="0059336C" w:rsidRDefault="0059336C" w:rsidP="0059336C">
            <w:pPr>
              <w:rPr>
                <w:ins w:id="19626" w:author="作者"/>
              </w:rPr>
            </w:pPr>
            <w:ins w:id="19627" w:author="作者">
              <w:r w:rsidRPr="0059336C">
                <w:t>15</w:t>
              </w:r>
            </w:ins>
          </w:p>
        </w:tc>
      </w:tr>
      <w:tr w:rsidR="0059336C" w:rsidRPr="0059336C" w14:paraId="5ACDD5A3" w14:textId="77777777" w:rsidTr="00A37A38">
        <w:tblPrEx>
          <w:jc w:val="center"/>
          <w:tblInd w:w="0" w:type="dxa"/>
          <w:tblLook w:val="0000" w:firstRow="0" w:lastRow="0" w:firstColumn="0" w:lastColumn="0" w:noHBand="0" w:noVBand="0"/>
          <w:tblPrExChange w:id="19628" w:author="作者">
            <w:tblPrEx>
              <w:tblW w:w="8946" w:type="dxa"/>
              <w:jc w:val="center"/>
              <w:tblInd w:w="0" w:type="dxa"/>
              <w:tblLook w:val="0000" w:firstRow="0" w:lastRow="0" w:firstColumn="0" w:lastColumn="0" w:noHBand="0" w:noVBand="0"/>
            </w:tblPrEx>
          </w:tblPrExChange>
        </w:tblPrEx>
        <w:trPr>
          <w:trHeight w:val="224"/>
          <w:jc w:val="center"/>
          <w:ins w:id="19629" w:author="作者"/>
          <w:trPrChange w:id="19630" w:author="作者">
            <w:trPr>
              <w:gridBefore w:val="1"/>
              <w:gridAfter w:val="0"/>
              <w:trHeight w:val="224"/>
              <w:jc w:val="center"/>
            </w:trPr>
          </w:trPrChange>
        </w:trPr>
        <w:tc>
          <w:tcPr>
            <w:tcW w:w="962" w:type="dxa"/>
            <w:vMerge/>
            <w:shd w:val="clear" w:color="auto" w:fill="auto"/>
            <w:tcPrChange w:id="19631" w:author="作者">
              <w:tcPr>
                <w:tcW w:w="960" w:type="dxa"/>
                <w:gridSpan w:val="3"/>
                <w:vMerge/>
                <w:shd w:val="clear" w:color="auto" w:fill="auto"/>
              </w:tcPr>
            </w:tcPrChange>
          </w:tcPr>
          <w:p w14:paraId="53817442" w14:textId="77777777" w:rsidR="0059336C" w:rsidRPr="0059336C" w:rsidRDefault="0059336C" w:rsidP="0059336C">
            <w:pPr>
              <w:rPr>
                <w:ins w:id="19632" w:author="作者"/>
              </w:rPr>
            </w:pPr>
          </w:p>
        </w:tc>
        <w:tc>
          <w:tcPr>
            <w:tcW w:w="2722" w:type="dxa"/>
            <w:shd w:val="clear" w:color="auto" w:fill="auto"/>
            <w:vAlign w:val="bottom"/>
            <w:tcPrChange w:id="19633" w:author="作者">
              <w:tcPr>
                <w:tcW w:w="3166" w:type="dxa"/>
                <w:gridSpan w:val="2"/>
                <w:shd w:val="clear" w:color="auto" w:fill="auto"/>
                <w:vAlign w:val="bottom"/>
              </w:tcPr>
            </w:tcPrChange>
          </w:tcPr>
          <w:p w14:paraId="2855FB11" w14:textId="77777777" w:rsidR="0059336C" w:rsidRPr="0059336C" w:rsidRDefault="0059336C" w:rsidP="0059336C">
            <w:pPr>
              <w:rPr>
                <w:ins w:id="19634" w:author="作者"/>
              </w:rPr>
            </w:pPr>
            <w:ins w:id="19635" w:author="作者">
              <w:r w:rsidRPr="0059336C">
                <w:t>Frequency range</w:t>
              </w:r>
            </w:ins>
          </w:p>
        </w:tc>
        <w:tc>
          <w:tcPr>
            <w:tcW w:w="1217" w:type="dxa"/>
            <w:shd w:val="clear" w:color="auto" w:fill="auto"/>
            <w:vAlign w:val="center"/>
            <w:tcPrChange w:id="19636" w:author="作者">
              <w:tcPr>
                <w:tcW w:w="772" w:type="dxa"/>
                <w:gridSpan w:val="2"/>
                <w:shd w:val="clear" w:color="auto" w:fill="auto"/>
                <w:vAlign w:val="center"/>
              </w:tcPr>
            </w:tcPrChange>
          </w:tcPr>
          <w:p w14:paraId="058D9505" w14:textId="77777777" w:rsidR="0059336C" w:rsidRPr="0059336C" w:rsidRDefault="0059336C" w:rsidP="0059336C">
            <w:pPr>
              <w:rPr>
                <w:ins w:id="19637" w:author="作者"/>
              </w:rPr>
            </w:pPr>
            <w:ins w:id="19638" w:author="作者">
              <w:r w:rsidRPr="0059336C">
                <w:t>470</w:t>
              </w:r>
            </w:ins>
          </w:p>
        </w:tc>
        <w:tc>
          <w:tcPr>
            <w:tcW w:w="362" w:type="dxa"/>
            <w:shd w:val="clear" w:color="auto" w:fill="auto"/>
            <w:vAlign w:val="center"/>
            <w:tcPrChange w:id="19639" w:author="作者">
              <w:tcPr>
                <w:tcW w:w="362" w:type="dxa"/>
                <w:shd w:val="clear" w:color="auto" w:fill="auto"/>
                <w:vAlign w:val="center"/>
              </w:tcPr>
            </w:tcPrChange>
          </w:tcPr>
          <w:p w14:paraId="239A8C21" w14:textId="77777777" w:rsidR="0059336C" w:rsidRPr="0059336C" w:rsidRDefault="0059336C" w:rsidP="0059336C">
            <w:pPr>
              <w:rPr>
                <w:ins w:id="19640" w:author="作者"/>
              </w:rPr>
            </w:pPr>
            <w:ins w:id="19641" w:author="作者">
              <w:r w:rsidRPr="0059336C">
                <w:t>-</w:t>
              </w:r>
            </w:ins>
          </w:p>
        </w:tc>
        <w:tc>
          <w:tcPr>
            <w:tcW w:w="1115" w:type="dxa"/>
            <w:shd w:val="clear" w:color="auto" w:fill="auto"/>
            <w:vAlign w:val="center"/>
            <w:tcPrChange w:id="19642" w:author="作者">
              <w:tcPr>
                <w:tcW w:w="772" w:type="dxa"/>
                <w:shd w:val="clear" w:color="auto" w:fill="auto"/>
                <w:vAlign w:val="center"/>
              </w:tcPr>
            </w:tcPrChange>
          </w:tcPr>
          <w:p w14:paraId="7AFE8103" w14:textId="77777777" w:rsidR="0059336C" w:rsidRPr="0059336C" w:rsidRDefault="0059336C" w:rsidP="0059336C">
            <w:pPr>
              <w:rPr>
                <w:ins w:id="19643" w:author="作者"/>
              </w:rPr>
            </w:pPr>
            <w:ins w:id="19644" w:author="作者">
              <w:r w:rsidRPr="0059336C">
                <w:t>694</w:t>
              </w:r>
            </w:ins>
          </w:p>
        </w:tc>
        <w:tc>
          <w:tcPr>
            <w:tcW w:w="993" w:type="dxa"/>
            <w:shd w:val="clear" w:color="auto" w:fill="auto"/>
            <w:vAlign w:val="center"/>
            <w:tcPrChange w:id="19645" w:author="作者">
              <w:tcPr>
                <w:tcW w:w="1134" w:type="dxa"/>
                <w:shd w:val="clear" w:color="auto" w:fill="auto"/>
                <w:vAlign w:val="center"/>
              </w:tcPr>
            </w:tcPrChange>
          </w:tcPr>
          <w:p w14:paraId="10A844AE" w14:textId="77777777" w:rsidR="0059336C" w:rsidRPr="0059336C" w:rsidRDefault="0059336C" w:rsidP="0059336C">
            <w:pPr>
              <w:rPr>
                <w:ins w:id="19646" w:author="作者"/>
              </w:rPr>
            </w:pPr>
            <w:ins w:id="19647" w:author="作者">
              <w:r w:rsidRPr="0059336C">
                <w:t>-42</w:t>
              </w:r>
            </w:ins>
          </w:p>
        </w:tc>
        <w:tc>
          <w:tcPr>
            <w:tcW w:w="851" w:type="dxa"/>
            <w:shd w:val="clear" w:color="auto" w:fill="auto"/>
            <w:noWrap/>
            <w:vAlign w:val="center"/>
            <w:tcPrChange w:id="19648" w:author="作者">
              <w:tcPr>
                <w:tcW w:w="851" w:type="dxa"/>
                <w:gridSpan w:val="2"/>
                <w:shd w:val="clear" w:color="auto" w:fill="auto"/>
                <w:noWrap/>
                <w:vAlign w:val="center"/>
              </w:tcPr>
            </w:tcPrChange>
          </w:tcPr>
          <w:p w14:paraId="225F92F7" w14:textId="77777777" w:rsidR="0059336C" w:rsidRPr="0059336C" w:rsidRDefault="0059336C" w:rsidP="0059336C">
            <w:pPr>
              <w:rPr>
                <w:ins w:id="19649" w:author="作者"/>
              </w:rPr>
            </w:pPr>
            <w:ins w:id="19650" w:author="作者">
              <w:r w:rsidRPr="0059336C">
                <w:t>8</w:t>
              </w:r>
            </w:ins>
          </w:p>
        </w:tc>
        <w:tc>
          <w:tcPr>
            <w:tcW w:w="1559" w:type="dxa"/>
            <w:shd w:val="clear" w:color="auto" w:fill="auto"/>
            <w:noWrap/>
            <w:vAlign w:val="center"/>
            <w:tcPrChange w:id="19651" w:author="作者">
              <w:tcPr>
                <w:tcW w:w="929" w:type="dxa"/>
                <w:gridSpan w:val="2"/>
                <w:shd w:val="clear" w:color="auto" w:fill="auto"/>
                <w:noWrap/>
                <w:vAlign w:val="center"/>
              </w:tcPr>
            </w:tcPrChange>
          </w:tcPr>
          <w:p w14:paraId="4795D9B5" w14:textId="77777777" w:rsidR="0059336C" w:rsidRPr="0059336C" w:rsidRDefault="0059336C" w:rsidP="0059336C">
            <w:pPr>
              <w:rPr>
                <w:ins w:id="19652" w:author="作者"/>
              </w:rPr>
            </w:pPr>
          </w:p>
        </w:tc>
      </w:tr>
    </w:tbl>
    <w:p w14:paraId="387C6FEE" w14:textId="58B203D0" w:rsidR="0059336C" w:rsidRPr="00E2347B" w:rsidDel="009F3568" w:rsidRDefault="0059336C" w:rsidP="00E2347B">
      <w:pPr>
        <w:keepNext/>
        <w:tabs>
          <w:tab w:val="left" w:pos="794"/>
          <w:tab w:val="left" w:pos="1191"/>
          <w:tab w:val="left" w:pos="1588"/>
          <w:tab w:val="left" w:pos="1985"/>
        </w:tabs>
        <w:spacing w:after="120"/>
        <w:jc w:val="center"/>
        <w:textAlignment w:val="auto"/>
        <w:rPr>
          <w:del w:id="19653" w:author="作者"/>
          <w:rFonts w:ascii="CG Times (WN)" w:hAnsi="CG Times (WN)"/>
          <w:b/>
          <w:sz w:val="24"/>
          <w:lang w:val="en-US" w:eastAsia="en-US"/>
        </w:rPr>
      </w:pPr>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9"/>
        <w:gridCol w:w="3204"/>
        <w:gridCol w:w="979"/>
        <w:gridCol w:w="283"/>
        <w:gridCol w:w="979"/>
        <w:gridCol w:w="1258"/>
        <w:gridCol w:w="839"/>
        <w:gridCol w:w="1118"/>
      </w:tblGrid>
      <w:tr w:rsidR="00E2347B" w:rsidRPr="00E2347B" w:rsidDel="009F3568" w14:paraId="2B5EABC7" w14:textId="0634093D" w:rsidTr="00E2347B">
        <w:trPr>
          <w:trHeight w:val="270"/>
          <w:jc w:val="center"/>
          <w:del w:id="19654" w:author="作者"/>
        </w:trPr>
        <w:tc>
          <w:tcPr>
            <w:tcW w:w="979" w:type="dxa"/>
            <w:vMerge w:val="restart"/>
            <w:tcBorders>
              <w:top w:val="single" w:sz="4" w:space="0" w:color="auto"/>
              <w:left w:val="single" w:sz="4" w:space="0" w:color="auto"/>
              <w:bottom w:val="single" w:sz="6" w:space="0" w:color="auto"/>
              <w:right w:val="single" w:sz="6" w:space="0" w:color="auto"/>
            </w:tcBorders>
            <w:vAlign w:val="center"/>
            <w:hideMark/>
          </w:tcPr>
          <w:p w14:paraId="2CBC1135" w14:textId="4049247F"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55" w:author="作者"/>
                <w:rFonts w:ascii="CG Times (WN)" w:hAnsi="CG Times (WN)"/>
                <w:b/>
                <w:sz w:val="18"/>
                <w:szCs w:val="18"/>
                <w:lang w:eastAsia="en-US"/>
              </w:rPr>
            </w:pPr>
            <w:del w:id="19656" w:author="作者">
              <w:r w:rsidRPr="00E2347B" w:rsidDel="009F3568">
                <w:rPr>
                  <w:rFonts w:ascii="CG Times (WN)" w:hAnsi="CG Times (WN)"/>
                  <w:b/>
                  <w:sz w:val="18"/>
                  <w:szCs w:val="18"/>
                  <w:lang w:eastAsia="en-US"/>
                </w:rPr>
                <w:delText>E-UTRA Band</w:delText>
              </w:r>
            </w:del>
          </w:p>
        </w:tc>
        <w:tc>
          <w:tcPr>
            <w:tcW w:w="8660" w:type="dxa"/>
            <w:gridSpan w:val="7"/>
            <w:tcBorders>
              <w:top w:val="single" w:sz="4" w:space="0" w:color="auto"/>
              <w:left w:val="single" w:sz="6" w:space="0" w:color="auto"/>
              <w:bottom w:val="single" w:sz="6" w:space="0" w:color="auto"/>
              <w:right w:val="single" w:sz="4" w:space="0" w:color="auto"/>
            </w:tcBorders>
            <w:vAlign w:val="center"/>
            <w:hideMark/>
          </w:tcPr>
          <w:p w14:paraId="45ECE01E" w14:textId="5109F620"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57" w:author="作者"/>
                <w:rFonts w:ascii="CG Times (WN)" w:hAnsi="CG Times (WN)"/>
                <w:b/>
                <w:sz w:val="18"/>
                <w:szCs w:val="18"/>
                <w:lang w:eastAsia="en-US"/>
              </w:rPr>
            </w:pPr>
            <w:del w:id="19658" w:author="作者">
              <w:r w:rsidRPr="00E2347B" w:rsidDel="009F3568">
                <w:rPr>
                  <w:rFonts w:ascii="CG Times (WN)" w:hAnsi="CG Times (WN)"/>
                  <w:b/>
                  <w:sz w:val="18"/>
                  <w:szCs w:val="18"/>
                  <w:lang w:eastAsia="en-US"/>
                </w:rPr>
                <w:delText>Spurious emission</w:delText>
              </w:r>
            </w:del>
          </w:p>
        </w:tc>
      </w:tr>
      <w:tr w:rsidR="00E2347B" w:rsidRPr="00E2347B" w:rsidDel="009F3568" w14:paraId="0D9FCC37" w14:textId="4780121E" w:rsidTr="00E2347B">
        <w:trPr>
          <w:trHeight w:val="450"/>
          <w:jc w:val="center"/>
          <w:del w:id="19659" w:author="作者"/>
        </w:trPr>
        <w:tc>
          <w:tcPr>
            <w:tcW w:w="979" w:type="dxa"/>
            <w:vMerge/>
            <w:tcBorders>
              <w:top w:val="single" w:sz="4" w:space="0" w:color="auto"/>
              <w:left w:val="single" w:sz="4" w:space="0" w:color="auto"/>
              <w:bottom w:val="single" w:sz="6" w:space="0" w:color="auto"/>
              <w:right w:val="single" w:sz="6" w:space="0" w:color="auto"/>
            </w:tcBorders>
            <w:vAlign w:val="center"/>
            <w:hideMark/>
          </w:tcPr>
          <w:p w14:paraId="69F0B2B4" w14:textId="155313F2" w:rsidR="00E2347B" w:rsidRPr="00E2347B" w:rsidDel="009F3568" w:rsidRDefault="00E2347B" w:rsidP="00E2347B">
            <w:pPr>
              <w:overflowPunct/>
              <w:autoSpaceDE/>
              <w:autoSpaceDN/>
              <w:adjustRightInd/>
              <w:spacing w:after="0"/>
              <w:textAlignment w:val="auto"/>
              <w:rPr>
                <w:del w:id="19660" w:author="作者"/>
                <w:b/>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center"/>
            <w:hideMark/>
          </w:tcPr>
          <w:p w14:paraId="5204932F" w14:textId="2F30F9E4"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61" w:author="作者"/>
                <w:rFonts w:ascii="CG Times (WN)" w:hAnsi="CG Times (WN)"/>
                <w:b/>
                <w:sz w:val="18"/>
                <w:szCs w:val="18"/>
                <w:lang w:eastAsia="en-US"/>
              </w:rPr>
            </w:pPr>
            <w:del w:id="19662" w:author="作者">
              <w:r w:rsidRPr="00E2347B" w:rsidDel="009F3568">
                <w:rPr>
                  <w:rFonts w:ascii="CG Times (WN)" w:hAnsi="CG Times (WN)"/>
                  <w:b/>
                  <w:sz w:val="18"/>
                  <w:szCs w:val="18"/>
                  <w:lang w:eastAsia="en-US"/>
                </w:rPr>
                <w:delText>Protected band</w:delText>
              </w:r>
            </w:del>
          </w:p>
        </w:tc>
        <w:tc>
          <w:tcPr>
            <w:tcW w:w="2241" w:type="dxa"/>
            <w:gridSpan w:val="3"/>
            <w:tcBorders>
              <w:top w:val="single" w:sz="6" w:space="0" w:color="auto"/>
              <w:left w:val="single" w:sz="6" w:space="0" w:color="auto"/>
              <w:bottom w:val="single" w:sz="6" w:space="0" w:color="auto"/>
              <w:right w:val="single" w:sz="6" w:space="0" w:color="auto"/>
            </w:tcBorders>
            <w:vAlign w:val="center"/>
            <w:hideMark/>
          </w:tcPr>
          <w:p w14:paraId="148F4C37" w14:textId="04EF648B"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63" w:author="作者"/>
                <w:rFonts w:ascii="CG Times (WN)" w:hAnsi="CG Times (WN)"/>
                <w:b/>
                <w:sz w:val="18"/>
                <w:szCs w:val="18"/>
                <w:lang w:eastAsia="en-US"/>
              </w:rPr>
            </w:pPr>
            <w:del w:id="19664" w:author="作者">
              <w:r w:rsidRPr="00E2347B" w:rsidDel="009F3568">
                <w:rPr>
                  <w:rFonts w:ascii="CG Times (WN)" w:hAnsi="CG Times (WN)"/>
                  <w:b/>
                  <w:sz w:val="18"/>
                  <w:szCs w:val="18"/>
                  <w:lang w:eastAsia="en-US"/>
                </w:rPr>
                <w:delText>Frequency range (MHz)</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86BA129" w14:textId="6EF0CB43"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65" w:author="作者"/>
                <w:rFonts w:ascii="CG Times (WN)" w:hAnsi="CG Times (WN)"/>
                <w:b/>
                <w:sz w:val="18"/>
                <w:szCs w:val="18"/>
                <w:lang w:eastAsia="en-US"/>
              </w:rPr>
            </w:pPr>
            <w:del w:id="19666" w:author="作者">
              <w:r w:rsidRPr="00E2347B" w:rsidDel="009F3568">
                <w:rPr>
                  <w:rFonts w:ascii="CG Times (WN)" w:hAnsi="CG Times (WN)"/>
                  <w:b/>
                  <w:sz w:val="18"/>
                  <w:szCs w:val="18"/>
                  <w:lang w:eastAsia="en-US"/>
                </w:rPr>
                <w:delText>Maximum level (dBm)</w:delText>
              </w:r>
            </w:del>
          </w:p>
        </w:tc>
        <w:tc>
          <w:tcPr>
            <w:tcW w:w="839" w:type="dxa"/>
            <w:tcBorders>
              <w:top w:val="single" w:sz="6" w:space="0" w:color="auto"/>
              <w:left w:val="single" w:sz="6" w:space="0" w:color="auto"/>
              <w:bottom w:val="single" w:sz="6" w:space="0" w:color="auto"/>
              <w:right w:val="single" w:sz="6" w:space="0" w:color="auto"/>
            </w:tcBorders>
            <w:vAlign w:val="center"/>
            <w:hideMark/>
          </w:tcPr>
          <w:p w14:paraId="3412912A" w14:textId="26B2ADF8"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67" w:author="作者"/>
                <w:rFonts w:ascii="CG Times (WN)" w:hAnsi="CG Times (WN)"/>
                <w:b/>
                <w:sz w:val="18"/>
                <w:szCs w:val="18"/>
                <w:lang w:eastAsia="en-US"/>
              </w:rPr>
            </w:pPr>
            <w:del w:id="19668" w:author="作者">
              <w:r w:rsidRPr="00E2347B" w:rsidDel="009F3568">
                <w:rPr>
                  <w:rFonts w:ascii="CG Times (WN)" w:hAnsi="CG Times (WN)"/>
                  <w:b/>
                  <w:sz w:val="18"/>
                  <w:szCs w:val="18"/>
                  <w:lang w:eastAsia="en-US"/>
                </w:rPr>
                <w:delText>MBW (MHz)</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4757C7FB" w14:textId="2FC8DAD6"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669" w:author="作者"/>
                <w:rFonts w:ascii="CG Times (WN)" w:hAnsi="CG Times (WN)"/>
                <w:b/>
                <w:sz w:val="18"/>
                <w:szCs w:val="18"/>
                <w:lang w:eastAsia="en-US"/>
              </w:rPr>
            </w:pPr>
            <w:del w:id="19670" w:author="作者">
              <w:r w:rsidRPr="00E2347B" w:rsidDel="009F3568">
                <w:rPr>
                  <w:rFonts w:ascii="CG Times (WN)" w:hAnsi="CG Times (WN)"/>
                  <w:b/>
                  <w:sz w:val="18"/>
                  <w:szCs w:val="18"/>
                  <w:lang w:eastAsia="en-US"/>
                </w:rPr>
                <w:delText>Note</w:delText>
              </w:r>
            </w:del>
          </w:p>
        </w:tc>
      </w:tr>
      <w:tr w:rsidR="00E2347B" w:rsidRPr="00E2347B" w:rsidDel="009F3568" w14:paraId="6DDA4242" w14:textId="07BD0A2C" w:rsidTr="00E2347B">
        <w:trPr>
          <w:trHeight w:val="225"/>
          <w:jc w:val="center"/>
          <w:del w:id="19671" w:author="作者"/>
        </w:trPr>
        <w:tc>
          <w:tcPr>
            <w:tcW w:w="979" w:type="dxa"/>
            <w:vMerge w:val="restart"/>
            <w:tcBorders>
              <w:top w:val="single" w:sz="6" w:space="0" w:color="auto"/>
              <w:left w:val="single" w:sz="4" w:space="0" w:color="auto"/>
              <w:bottom w:val="single" w:sz="6" w:space="0" w:color="auto"/>
              <w:right w:val="single" w:sz="6" w:space="0" w:color="auto"/>
            </w:tcBorders>
            <w:hideMark/>
          </w:tcPr>
          <w:p w14:paraId="466A2043" w14:textId="1743E29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72" w:author="作者"/>
                <w:sz w:val="18"/>
                <w:szCs w:val="18"/>
                <w:lang w:eastAsia="en-US"/>
              </w:rPr>
            </w:pPr>
            <w:del w:id="19673" w:author="作者">
              <w:r w:rsidRPr="00E2347B" w:rsidDel="009F3568">
                <w:rPr>
                  <w:sz w:val="18"/>
                  <w:szCs w:val="18"/>
                  <w:lang w:eastAsia="en-US"/>
                </w:rPr>
                <w:delText>1</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706492B6" w14:textId="37FD487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74" w:author="作者"/>
                <w:sz w:val="18"/>
                <w:szCs w:val="18"/>
                <w:lang w:eastAsia="en-US"/>
              </w:rPr>
            </w:pPr>
            <w:del w:id="19675" w:author="作者">
              <w:r w:rsidRPr="00E2347B" w:rsidDel="009F3568">
                <w:rPr>
                  <w:sz w:val="18"/>
                  <w:szCs w:val="18"/>
                  <w:lang w:eastAsia="en-US"/>
                </w:rPr>
                <w:delText>E-UTRA Band 1, 7, 8, 11, 18, 19, 20, 21, 22, 26, 27, 28, 31, 32, 38, 40, 41, 42, 43, 44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D5D514B" w14:textId="4A61242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76" w:author="作者"/>
                <w:sz w:val="18"/>
                <w:szCs w:val="18"/>
                <w:lang w:eastAsia="en-US"/>
              </w:rPr>
            </w:pPr>
            <w:del w:id="1967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00489C7" w14:textId="42DAC01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78" w:author="作者"/>
                <w:sz w:val="18"/>
                <w:szCs w:val="18"/>
                <w:lang w:eastAsia="en-US"/>
              </w:rPr>
            </w:pPr>
            <w:del w:id="1967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92687D6" w14:textId="4485FF5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80" w:author="作者"/>
                <w:sz w:val="18"/>
                <w:szCs w:val="18"/>
                <w:lang w:eastAsia="en-US"/>
              </w:rPr>
            </w:pPr>
            <w:del w:id="1968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635EFD6" w14:textId="4C7AD25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82" w:author="作者"/>
                <w:sz w:val="18"/>
                <w:szCs w:val="18"/>
                <w:lang w:eastAsia="en-US"/>
              </w:rPr>
            </w:pPr>
            <w:del w:id="19683"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1E3ECF71" w14:textId="1EE4B5F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84" w:author="作者"/>
                <w:sz w:val="18"/>
                <w:szCs w:val="18"/>
                <w:lang w:eastAsia="en-US"/>
              </w:rPr>
            </w:pPr>
            <w:del w:id="19685"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tcPr>
          <w:p w14:paraId="6AA8EEB3" w14:textId="472594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86" w:author="作者"/>
                <w:sz w:val="18"/>
                <w:szCs w:val="18"/>
                <w:lang w:eastAsia="en-US"/>
              </w:rPr>
            </w:pPr>
          </w:p>
        </w:tc>
      </w:tr>
      <w:tr w:rsidR="00E2347B" w:rsidRPr="00E2347B" w:rsidDel="009F3568" w14:paraId="701BAAC3" w14:textId="6C90C8A6" w:rsidTr="00E2347B">
        <w:trPr>
          <w:trHeight w:val="225"/>
          <w:jc w:val="center"/>
          <w:del w:id="19687"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692CDA21" w14:textId="7A3C0044" w:rsidR="00E2347B" w:rsidRPr="00E2347B" w:rsidDel="009F3568" w:rsidRDefault="00E2347B" w:rsidP="00E2347B">
            <w:pPr>
              <w:overflowPunct/>
              <w:autoSpaceDE/>
              <w:autoSpaceDN/>
              <w:adjustRightInd/>
              <w:spacing w:after="0"/>
              <w:textAlignment w:val="auto"/>
              <w:rPr>
                <w:del w:id="1968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8B92370" w14:textId="6AE3191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89" w:author="作者"/>
                <w:sz w:val="18"/>
                <w:szCs w:val="18"/>
                <w:lang w:eastAsia="en-US"/>
              </w:rPr>
            </w:pPr>
            <w:del w:id="19690" w:author="作者">
              <w:r w:rsidRPr="00E2347B" w:rsidDel="009F3568">
                <w:rPr>
                  <w:sz w:val="18"/>
                  <w:szCs w:val="18"/>
                  <w:lang w:eastAsia="en-US"/>
                </w:rPr>
                <w:delText>E-UTRA Band 3, 34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1917EC3" w14:textId="6F8819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91" w:author="作者"/>
                <w:sz w:val="18"/>
                <w:szCs w:val="18"/>
                <w:lang w:eastAsia="en-US"/>
              </w:rPr>
            </w:pPr>
            <w:del w:id="1969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5B90170" w14:textId="6A30A72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93" w:author="作者"/>
                <w:sz w:val="18"/>
                <w:szCs w:val="18"/>
                <w:lang w:eastAsia="en-US"/>
              </w:rPr>
            </w:pPr>
            <w:del w:id="1969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579169A" w14:textId="76E38FE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695" w:author="作者"/>
                <w:sz w:val="18"/>
                <w:szCs w:val="18"/>
                <w:lang w:eastAsia="en-US"/>
              </w:rPr>
            </w:pPr>
            <w:del w:id="1969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16507F6" w14:textId="0FD4F7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97" w:author="作者"/>
                <w:sz w:val="18"/>
                <w:szCs w:val="18"/>
                <w:lang w:eastAsia="en-US"/>
              </w:rPr>
            </w:pPr>
            <w:del w:id="19698"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BEF1F11" w14:textId="781FDF7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699" w:author="作者"/>
                <w:sz w:val="18"/>
                <w:szCs w:val="18"/>
                <w:lang w:eastAsia="en-US"/>
              </w:rPr>
            </w:pPr>
            <w:del w:id="19700"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5F879994" w14:textId="79CDF08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01" w:author="作者"/>
                <w:sz w:val="18"/>
                <w:szCs w:val="18"/>
                <w:lang w:eastAsia="en-US"/>
              </w:rPr>
            </w:pPr>
            <w:del w:id="19702" w:author="作者">
              <w:r w:rsidRPr="00E2347B" w:rsidDel="009F3568">
                <w:rPr>
                  <w:sz w:val="18"/>
                  <w:szCs w:val="18"/>
                  <w:lang w:eastAsia="en-US"/>
                </w:rPr>
                <w:delText>15</w:delText>
              </w:r>
            </w:del>
          </w:p>
        </w:tc>
      </w:tr>
      <w:tr w:rsidR="00E2347B" w:rsidRPr="00E2347B" w:rsidDel="009F3568" w14:paraId="45358791" w14:textId="23B6FE5D" w:rsidTr="00E2347B">
        <w:trPr>
          <w:trHeight w:val="225"/>
          <w:jc w:val="center"/>
          <w:del w:id="19703"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7072FF89" w14:textId="096E7A46" w:rsidR="00E2347B" w:rsidRPr="00E2347B" w:rsidDel="009F3568" w:rsidRDefault="00E2347B" w:rsidP="00E2347B">
            <w:pPr>
              <w:overflowPunct/>
              <w:autoSpaceDE/>
              <w:autoSpaceDN/>
              <w:adjustRightInd/>
              <w:spacing w:after="0"/>
              <w:textAlignment w:val="auto"/>
              <w:rPr>
                <w:del w:id="1970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6C21EFD" w14:textId="6E558D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05" w:author="作者"/>
                <w:sz w:val="18"/>
                <w:szCs w:val="18"/>
                <w:lang w:eastAsia="en-US"/>
              </w:rPr>
            </w:pPr>
            <w:del w:id="1970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02B78E5" w14:textId="6323FD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07" w:author="作者"/>
                <w:sz w:val="18"/>
                <w:szCs w:val="18"/>
                <w:lang w:eastAsia="en-US"/>
              </w:rPr>
            </w:pPr>
            <w:del w:id="19708" w:author="作者">
              <w:r w:rsidRPr="00E2347B" w:rsidDel="009F3568">
                <w:rPr>
                  <w:sz w:val="18"/>
                  <w:szCs w:val="18"/>
                  <w:lang w:eastAsia="en-US"/>
                </w:rPr>
                <w:delText>1 880</w:delText>
              </w:r>
            </w:del>
          </w:p>
        </w:tc>
        <w:tc>
          <w:tcPr>
            <w:tcW w:w="283" w:type="dxa"/>
            <w:tcBorders>
              <w:top w:val="single" w:sz="6" w:space="0" w:color="auto"/>
              <w:left w:val="single" w:sz="6" w:space="0" w:color="auto"/>
              <w:bottom w:val="single" w:sz="6" w:space="0" w:color="auto"/>
              <w:right w:val="single" w:sz="6" w:space="0" w:color="auto"/>
            </w:tcBorders>
            <w:vAlign w:val="bottom"/>
          </w:tcPr>
          <w:p w14:paraId="7EC9D0BD" w14:textId="76C459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09"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hideMark/>
          </w:tcPr>
          <w:p w14:paraId="1F59E3EA" w14:textId="65AA86E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10" w:author="作者"/>
                <w:sz w:val="18"/>
                <w:szCs w:val="18"/>
                <w:lang w:eastAsia="en-US"/>
              </w:rPr>
            </w:pPr>
            <w:del w:id="19711" w:author="作者">
              <w:r w:rsidRPr="00E2347B" w:rsidDel="009F3568">
                <w:rPr>
                  <w:sz w:val="18"/>
                  <w:szCs w:val="18"/>
                  <w:lang w:eastAsia="en-US"/>
                </w:rPr>
                <w:delText>1 895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6894838" w14:textId="5917623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12" w:author="作者"/>
                <w:sz w:val="18"/>
                <w:szCs w:val="18"/>
                <w:lang w:eastAsia="en-US"/>
              </w:rPr>
            </w:pPr>
            <w:del w:id="19713" w:author="作者">
              <w:r w:rsidRPr="00E2347B" w:rsidDel="009F3568">
                <w:rPr>
                  <w:sz w:val="18"/>
                  <w:szCs w:val="18"/>
                  <w:lang w:eastAsia="en-US"/>
                </w:rPr>
                <w:delText>−40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6BA47FBB" w14:textId="7120BA9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14" w:author="作者"/>
                <w:sz w:val="18"/>
                <w:szCs w:val="18"/>
                <w:lang w:eastAsia="en-US"/>
              </w:rPr>
            </w:pPr>
            <w:del w:id="19715"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20C51EA6" w14:textId="0FA40DE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16" w:author="作者"/>
                <w:sz w:val="18"/>
                <w:szCs w:val="18"/>
                <w:lang w:eastAsia="en-US"/>
              </w:rPr>
            </w:pPr>
            <w:del w:id="19717" w:author="作者">
              <w:r w:rsidRPr="00E2347B" w:rsidDel="009F3568">
                <w:rPr>
                  <w:sz w:val="18"/>
                  <w:szCs w:val="18"/>
                  <w:lang w:eastAsia="en-US"/>
                </w:rPr>
                <w:delText>15,27</w:delText>
              </w:r>
            </w:del>
          </w:p>
        </w:tc>
      </w:tr>
      <w:tr w:rsidR="00E2347B" w:rsidRPr="00E2347B" w:rsidDel="009F3568" w14:paraId="191C82CF" w14:textId="385830B7" w:rsidTr="00E2347B">
        <w:trPr>
          <w:trHeight w:val="225"/>
          <w:jc w:val="center"/>
          <w:del w:id="19718"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319EA789" w14:textId="3E48F147" w:rsidR="00E2347B" w:rsidRPr="00E2347B" w:rsidDel="009F3568" w:rsidRDefault="00E2347B" w:rsidP="00E2347B">
            <w:pPr>
              <w:overflowPunct/>
              <w:autoSpaceDE/>
              <w:autoSpaceDN/>
              <w:adjustRightInd/>
              <w:spacing w:after="0"/>
              <w:textAlignment w:val="auto"/>
              <w:rPr>
                <w:del w:id="1971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E8DEECA" w14:textId="0F5D13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20" w:author="作者"/>
                <w:sz w:val="18"/>
                <w:szCs w:val="18"/>
                <w:lang w:eastAsia="en-US"/>
              </w:rPr>
            </w:pPr>
            <w:del w:id="1972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60E81D1" w14:textId="00B56B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22" w:author="作者"/>
                <w:sz w:val="18"/>
                <w:szCs w:val="18"/>
                <w:lang w:eastAsia="en-US"/>
              </w:rPr>
            </w:pPr>
            <w:del w:id="19723" w:author="作者">
              <w:r w:rsidRPr="00E2347B" w:rsidDel="009F3568">
                <w:rPr>
                  <w:sz w:val="18"/>
                  <w:szCs w:val="18"/>
                  <w:lang w:eastAsia="en-US"/>
                </w:rPr>
                <w:delText>1 895</w:delText>
              </w:r>
            </w:del>
          </w:p>
        </w:tc>
        <w:tc>
          <w:tcPr>
            <w:tcW w:w="283" w:type="dxa"/>
            <w:tcBorders>
              <w:top w:val="single" w:sz="6" w:space="0" w:color="auto"/>
              <w:left w:val="single" w:sz="6" w:space="0" w:color="auto"/>
              <w:bottom w:val="single" w:sz="6" w:space="0" w:color="auto"/>
              <w:right w:val="single" w:sz="6" w:space="0" w:color="auto"/>
            </w:tcBorders>
            <w:vAlign w:val="bottom"/>
          </w:tcPr>
          <w:p w14:paraId="4596FEE0" w14:textId="4AF4A7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24"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hideMark/>
          </w:tcPr>
          <w:p w14:paraId="4CBCA9F2" w14:textId="26CEB7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25" w:author="作者"/>
                <w:sz w:val="18"/>
                <w:szCs w:val="18"/>
                <w:lang w:eastAsia="en-US"/>
              </w:rPr>
            </w:pPr>
            <w:del w:id="19726" w:author="作者">
              <w:r w:rsidRPr="00E2347B" w:rsidDel="009F3568">
                <w:rPr>
                  <w:sz w:val="18"/>
                  <w:szCs w:val="18"/>
                  <w:lang w:eastAsia="en-US"/>
                </w:rPr>
                <w:delText>1 915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CD08932" w14:textId="05AB5C8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27" w:author="作者"/>
                <w:sz w:val="18"/>
                <w:szCs w:val="18"/>
                <w:lang w:eastAsia="en-US"/>
              </w:rPr>
            </w:pPr>
            <w:del w:id="19728" w:author="作者">
              <w:r w:rsidRPr="00E2347B" w:rsidDel="009F3568">
                <w:rPr>
                  <w:sz w:val="18"/>
                  <w:szCs w:val="18"/>
                  <w:lang w:eastAsia="en-US"/>
                </w:rPr>
                <w:delText>−15.5</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672C2CA9" w14:textId="1A098CF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29" w:author="作者"/>
                <w:sz w:val="18"/>
                <w:szCs w:val="18"/>
                <w:lang w:eastAsia="en-US"/>
              </w:rPr>
            </w:pPr>
            <w:del w:id="19730" w:author="作者">
              <w:r w:rsidRPr="00E2347B" w:rsidDel="009F3568">
                <w:rPr>
                  <w:sz w:val="18"/>
                  <w:szCs w:val="18"/>
                  <w:lang w:eastAsia="en-US"/>
                </w:rPr>
                <w:delText>5</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24BA4602" w14:textId="7B70FAF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31" w:author="作者"/>
                <w:sz w:val="18"/>
                <w:szCs w:val="18"/>
                <w:lang w:eastAsia="en-US"/>
              </w:rPr>
            </w:pPr>
            <w:del w:id="19732" w:author="作者">
              <w:r w:rsidRPr="00E2347B" w:rsidDel="009F3568">
                <w:rPr>
                  <w:sz w:val="18"/>
                  <w:szCs w:val="18"/>
                  <w:lang w:eastAsia="en-US"/>
                </w:rPr>
                <w:delText>15, 26, 27</w:delText>
              </w:r>
            </w:del>
          </w:p>
        </w:tc>
      </w:tr>
      <w:tr w:rsidR="00E2347B" w:rsidRPr="00E2347B" w:rsidDel="009F3568" w14:paraId="5213FB02" w14:textId="541FB4A4" w:rsidTr="00E2347B">
        <w:trPr>
          <w:trHeight w:val="225"/>
          <w:jc w:val="center"/>
          <w:del w:id="19733"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75D30EFF" w14:textId="2A51C0D0" w:rsidR="00E2347B" w:rsidRPr="00E2347B" w:rsidDel="009F3568" w:rsidRDefault="00E2347B" w:rsidP="00E2347B">
            <w:pPr>
              <w:overflowPunct/>
              <w:autoSpaceDE/>
              <w:autoSpaceDN/>
              <w:adjustRightInd/>
              <w:spacing w:after="0"/>
              <w:textAlignment w:val="auto"/>
              <w:rPr>
                <w:del w:id="1973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3CF337A3" w14:textId="534725F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35" w:author="作者"/>
                <w:sz w:val="18"/>
                <w:szCs w:val="18"/>
                <w:lang w:eastAsia="en-US"/>
              </w:rPr>
            </w:pPr>
            <w:del w:id="1973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9AA2A60" w14:textId="6B87B7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37" w:author="作者"/>
                <w:sz w:val="18"/>
                <w:szCs w:val="18"/>
                <w:lang w:eastAsia="en-US"/>
              </w:rPr>
            </w:pPr>
            <w:del w:id="19738" w:author="作者">
              <w:r w:rsidRPr="00E2347B" w:rsidDel="009F3568">
                <w:rPr>
                  <w:sz w:val="18"/>
                  <w:szCs w:val="18"/>
                  <w:lang w:eastAsia="en-US"/>
                </w:rPr>
                <w:delText>1 915</w:delText>
              </w:r>
            </w:del>
          </w:p>
        </w:tc>
        <w:tc>
          <w:tcPr>
            <w:tcW w:w="283" w:type="dxa"/>
            <w:tcBorders>
              <w:top w:val="single" w:sz="6" w:space="0" w:color="auto"/>
              <w:left w:val="single" w:sz="6" w:space="0" w:color="auto"/>
              <w:bottom w:val="single" w:sz="6" w:space="0" w:color="auto"/>
              <w:right w:val="single" w:sz="6" w:space="0" w:color="auto"/>
            </w:tcBorders>
            <w:vAlign w:val="bottom"/>
          </w:tcPr>
          <w:p w14:paraId="70288D9F" w14:textId="509AED4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39"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hideMark/>
          </w:tcPr>
          <w:p w14:paraId="5ECE0A6A" w14:textId="628E8DE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40" w:author="作者"/>
                <w:sz w:val="18"/>
                <w:szCs w:val="18"/>
                <w:lang w:eastAsia="en-US"/>
              </w:rPr>
            </w:pPr>
            <w:del w:id="19741" w:author="作者">
              <w:r w:rsidRPr="00E2347B" w:rsidDel="009F3568">
                <w:rPr>
                  <w:sz w:val="18"/>
                  <w:szCs w:val="18"/>
                  <w:lang w:eastAsia="en-US"/>
                </w:rPr>
                <w:delText>1 920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17275E0" w14:textId="11E66B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42" w:author="作者"/>
                <w:sz w:val="18"/>
                <w:szCs w:val="18"/>
                <w:lang w:eastAsia="en-US"/>
              </w:rPr>
            </w:pPr>
            <w:del w:id="19743" w:author="作者">
              <w:r w:rsidRPr="00E2347B" w:rsidDel="009F3568">
                <w:rPr>
                  <w:sz w:val="18"/>
                  <w:szCs w:val="18"/>
                  <w:lang w:eastAsia="en-US"/>
                </w:rPr>
                <w:delText>+1.6</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F20E565" w14:textId="4FC06B4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44" w:author="作者"/>
                <w:sz w:val="18"/>
                <w:szCs w:val="18"/>
                <w:lang w:eastAsia="en-US"/>
              </w:rPr>
            </w:pPr>
            <w:del w:id="19745" w:author="作者">
              <w:r w:rsidRPr="00E2347B" w:rsidDel="009F3568">
                <w:rPr>
                  <w:sz w:val="18"/>
                  <w:szCs w:val="18"/>
                  <w:lang w:eastAsia="en-US"/>
                </w:rPr>
                <w:delText>5</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6C0D376B" w14:textId="23DF99E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46" w:author="作者"/>
                <w:sz w:val="18"/>
                <w:szCs w:val="18"/>
                <w:lang w:eastAsia="en-US"/>
              </w:rPr>
            </w:pPr>
            <w:del w:id="19747" w:author="作者">
              <w:r w:rsidRPr="00E2347B" w:rsidDel="009F3568">
                <w:rPr>
                  <w:sz w:val="18"/>
                  <w:szCs w:val="18"/>
                  <w:lang w:eastAsia="en-US"/>
                </w:rPr>
                <w:delText>15, 26, 27</w:delText>
              </w:r>
            </w:del>
          </w:p>
        </w:tc>
      </w:tr>
      <w:tr w:rsidR="00E2347B" w:rsidRPr="00E2347B" w:rsidDel="009F3568" w14:paraId="34C393CE" w14:textId="661B47B0" w:rsidTr="00E2347B">
        <w:trPr>
          <w:trHeight w:val="232"/>
          <w:jc w:val="center"/>
          <w:del w:id="19748"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63914E5F" w14:textId="5F61D83C" w:rsidR="00E2347B" w:rsidRPr="00E2347B" w:rsidDel="009F3568" w:rsidRDefault="00E2347B" w:rsidP="00E2347B">
            <w:pPr>
              <w:overflowPunct/>
              <w:autoSpaceDE/>
              <w:autoSpaceDN/>
              <w:adjustRightInd/>
              <w:spacing w:after="0"/>
              <w:textAlignment w:val="auto"/>
              <w:rPr>
                <w:del w:id="1974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587879C3" w14:textId="47B15BC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50"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20E41338" w14:textId="7A1A9CE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51"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68C21BF7" w14:textId="6A036D2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52"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79B7BDA6" w14:textId="207EE2B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53"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center"/>
          </w:tcPr>
          <w:p w14:paraId="18F3913A" w14:textId="3ECC116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54" w:author="作者"/>
                <w:sz w:val="18"/>
                <w:szCs w:val="18"/>
                <w:lang w:eastAsia="en-US"/>
              </w:rPr>
            </w:pPr>
          </w:p>
        </w:tc>
        <w:tc>
          <w:tcPr>
            <w:tcW w:w="839" w:type="dxa"/>
            <w:tcBorders>
              <w:top w:val="single" w:sz="6" w:space="0" w:color="auto"/>
              <w:left w:val="single" w:sz="6" w:space="0" w:color="auto"/>
              <w:bottom w:val="single" w:sz="6" w:space="0" w:color="auto"/>
              <w:right w:val="single" w:sz="6" w:space="0" w:color="auto"/>
            </w:tcBorders>
            <w:noWrap/>
            <w:vAlign w:val="center"/>
          </w:tcPr>
          <w:p w14:paraId="531724BA" w14:textId="35C523A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55" w:author="作者"/>
                <w:sz w:val="18"/>
                <w:szCs w:val="18"/>
                <w:lang w:eastAsia="en-US"/>
              </w:rPr>
            </w:pPr>
          </w:p>
        </w:tc>
        <w:tc>
          <w:tcPr>
            <w:tcW w:w="1118" w:type="dxa"/>
            <w:tcBorders>
              <w:top w:val="single" w:sz="6" w:space="0" w:color="auto"/>
              <w:left w:val="single" w:sz="6" w:space="0" w:color="auto"/>
              <w:bottom w:val="single" w:sz="6" w:space="0" w:color="auto"/>
              <w:right w:val="single" w:sz="4" w:space="0" w:color="auto"/>
            </w:tcBorders>
            <w:noWrap/>
            <w:vAlign w:val="center"/>
          </w:tcPr>
          <w:p w14:paraId="39E8D86D" w14:textId="66F5286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56" w:author="作者"/>
                <w:sz w:val="18"/>
                <w:szCs w:val="18"/>
                <w:lang w:eastAsia="en-US"/>
              </w:rPr>
            </w:pPr>
          </w:p>
        </w:tc>
      </w:tr>
      <w:tr w:rsidR="00E2347B" w:rsidRPr="00E2347B" w:rsidDel="009F3568" w14:paraId="30BAD7B2" w14:textId="56DE658A" w:rsidTr="00E2347B">
        <w:trPr>
          <w:trHeight w:val="232"/>
          <w:jc w:val="center"/>
          <w:del w:id="19757"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4E0A273E" w14:textId="3F9A1017" w:rsidR="00E2347B" w:rsidRPr="00E2347B" w:rsidDel="009F3568" w:rsidRDefault="00E2347B" w:rsidP="00E2347B">
            <w:pPr>
              <w:overflowPunct/>
              <w:autoSpaceDE/>
              <w:autoSpaceDN/>
              <w:adjustRightInd/>
              <w:spacing w:after="0"/>
              <w:textAlignment w:val="auto"/>
              <w:rPr>
                <w:del w:id="1975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6905474" w14:textId="1468247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59" w:author="作者"/>
                <w:sz w:val="18"/>
                <w:szCs w:val="18"/>
                <w:lang w:eastAsia="en-US"/>
              </w:rPr>
            </w:pPr>
            <w:del w:id="1976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A04EBAA" w14:textId="7A4AAD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61" w:author="作者"/>
                <w:sz w:val="18"/>
                <w:szCs w:val="18"/>
                <w:lang w:eastAsia="en-US"/>
              </w:rPr>
            </w:pPr>
            <w:del w:id="19762"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9D1A69C" w14:textId="123D4EF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63" w:author="作者"/>
                <w:sz w:val="18"/>
                <w:szCs w:val="18"/>
                <w:lang w:eastAsia="en-US"/>
              </w:rPr>
            </w:pPr>
            <w:del w:id="1976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AF17DF3" w14:textId="550ADBF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65" w:author="作者"/>
                <w:sz w:val="18"/>
                <w:szCs w:val="18"/>
                <w:lang w:eastAsia="en-US"/>
              </w:rPr>
            </w:pPr>
            <w:del w:id="19766"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D798D7F" w14:textId="25174A5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67" w:author="作者"/>
                <w:sz w:val="18"/>
                <w:szCs w:val="18"/>
                <w:lang w:eastAsia="en-US"/>
              </w:rPr>
            </w:pPr>
            <w:del w:id="19768"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6B362025" w14:textId="098B106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69" w:author="作者"/>
                <w:sz w:val="18"/>
                <w:szCs w:val="18"/>
                <w:lang w:eastAsia="en-US"/>
              </w:rPr>
            </w:pPr>
            <w:del w:id="19770"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167C1192" w14:textId="3701B0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71" w:author="作者"/>
                <w:sz w:val="18"/>
                <w:szCs w:val="18"/>
                <w:lang w:eastAsia="en-US"/>
              </w:rPr>
            </w:pPr>
            <w:del w:id="19772" w:author="作者">
              <w:r w:rsidRPr="00E2347B" w:rsidDel="009F3568">
                <w:rPr>
                  <w:sz w:val="18"/>
                  <w:szCs w:val="18"/>
                  <w:lang w:eastAsia="en-US"/>
                </w:rPr>
                <w:delText>15</w:delText>
              </w:r>
            </w:del>
          </w:p>
        </w:tc>
      </w:tr>
      <w:tr w:rsidR="00E2347B" w:rsidRPr="00E2347B" w:rsidDel="009F3568" w14:paraId="2A059EDA" w14:textId="039487C2" w:rsidTr="00E2347B">
        <w:trPr>
          <w:trHeight w:val="225"/>
          <w:jc w:val="center"/>
          <w:del w:id="19773" w:author="作者"/>
        </w:trPr>
        <w:tc>
          <w:tcPr>
            <w:tcW w:w="979" w:type="dxa"/>
            <w:vMerge w:val="restart"/>
            <w:tcBorders>
              <w:top w:val="single" w:sz="6" w:space="0" w:color="auto"/>
              <w:left w:val="single" w:sz="4" w:space="0" w:color="auto"/>
              <w:bottom w:val="single" w:sz="6" w:space="0" w:color="auto"/>
              <w:right w:val="single" w:sz="6" w:space="0" w:color="auto"/>
            </w:tcBorders>
            <w:hideMark/>
          </w:tcPr>
          <w:p w14:paraId="0AF19059" w14:textId="2CEA3CF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74" w:author="作者"/>
                <w:sz w:val="18"/>
                <w:szCs w:val="18"/>
                <w:lang w:eastAsia="en-US"/>
              </w:rPr>
            </w:pPr>
            <w:del w:id="19775" w:author="作者">
              <w:r w:rsidRPr="00E2347B" w:rsidDel="009F3568">
                <w:rPr>
                  <w:sz w:val="18"/>
                  <w:szCs w:val="18"/>
                  <w:lang w:eastAsia="en-US"/>
                </w:rPr>
                <w:delText>2</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703B6126" w14:textId="6373699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76" w:author="作者"/>
                <w:sz w:val="18"/>
                <w:szCs w:val="18"/>
                <w:lang w:eastAsia="en-US"/>
              </w:rPr>
            </w:pPr>
            <w:del w:id="19777" w:author="作者">
              <w:r w:rsidRPr="00E2347B" w:rsidDel="009F3568">
                <w:rPr>
                  <w:sz w:val="18"/>
                  <w:szCs w:val="18"/>
                  <w:lang w:eastAsia="en-US"/>
                </w:rPr>
                <w:delText>E-UTRA Band 4, 5, 10, 12, 13, 14, 17</w:delText>
              </w:r>
              <w:r w:rsidRPr="00E2347B" w:rsidDel="009F3568">
                <w:rPr>
                  <w:sz w:val="18"/>
                  <w:szCs w:val="18"/>
                  <w:lang w:eastAsia="zh-CN"/>
                </w:rPr>
                <w:delText xml:space="preserve">, 23, 24, 26, 27, </w:delText>
              </w:r>
              <w:r w:rsidRPr="00E2347B" w:rsidDel="009F3568">
                <w:rPr>
                  <w:sz w:val="18"/>
                  <w:szCs w:val="18"/>
                  <w:lang w:eastAsia="en-US"/>
                </w:rPr>
                <w:delText xml:space="preserve">28, 29, 30, </w:delText>
              </w:r>
              <w:r w:rsidRPr="00E2347B" w:rsidDel="009F3568">
                <w:rPr>
                  <w:sz w:val="18"/>
                  <w:szCs w:val="18"/>
                  <w:lang w:eastAsia="zh-CN"/>
                </w:rPr>
                <w:delText>41, 42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10ADF33" w14:textId="0CA840B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78" w:author="作者"/>
                <w:sz w:val="18"/>
                <w:szCs w:val="18"/>
                <w:lang w:eastAsia="en-US"/>
              </w:rPr>
            </w:pPr>
            <w:del w:id="1977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9216CB1" w14:textId="0024B79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80" w:author="作者"/>
                <w:sz w:val="18"/>
                <w:szCs w:val="18"/>
                <w:lang w:eastAsia="en-US"/>
              </w:rPr>
            </w:pPr>
            <w:del w:id="1978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2536883" w14:textId="486A87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82" w:author="作者"/>
                <w:sz w:val="18"/>
                <w:szCs w:val="18"/>
                <w:lang w:eastAsia="en-US"/>
              </w:rPr>
            </w:pPr>
            <w:del w:id="1978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4DD5BDB" w14:textId="1FCD777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84" w:author="作者"/>
                <w:sz w:val="18"/>
                <w:szCs w:val="18"/>
                <w:lang w:eastAsia="en-US"/>
              </w:rPr>
            </w:pPr>
            <w:del w:id="19785"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2B19BA79" w14:textId="286CE41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86" w:author="作者"/>
                <w:sz w:val="18"/>
                <w:szCs w:val="18"/>
                <w:lang w:eastAsia="en-US"/>
              </w:rPr>
            </w:pPr>
            <w:del w:id="19787"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tcPr>
          <w:p w14:paraId="15138C9A" w14:textId="747690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88" w:author="作者"/>
                <w:sz w:val="18"/>
                <w:szCs w:val="18"/>
                <w:lang w:eastAsia="en-US"/>
              </w:rPr>
            </w:pPr>
          </w:p>
        </w:tc>
      </w:tr>
      <w:tr w:rsidR="00E2347B" w:rsidRPr="00E2347B" w:rsidDel="009F3568" w14:paraId="232E6748" w14:textId="3FBD7EFF" w:rsidTr="00E2347B">
        <w:trPr>
          <w:trHeight w:val="225"/>
          <w:jc w:val="center"/>
          <w:del w:id="19789"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34ABDFCC" w14:textId="7428CDCD" w:rsidR="00E2347B" w:rsidRPr="00E2347B" w:rsidDel="009F3568" w:rsidRDefault="00E2347B" w:rsidP="00E2347B">
            <w:pPr>
              <w:overflowPunct/>
              <w:autoSpaceDE/>
              <w:autoSpaceDN/>
              <w:adjustRightInd/>
              <w:spacing w:after="0"/>
              <w:textAlignment w:val="auto"/>
              <w:rPr>
                <w:del w:id="1979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40B55D57" w14:textId="5C6C37B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91" w:author="作者"/>
                <w:sz w:val="18"/>
                <w:szCs w:val="18"/>
                <w:lang w:eastAsia="en-US"/>
              </w:rPr>
            </w:pPr>
            <w:del w:id="19792" w:author="作者">
              <w:r w:rsidRPr="00E2347B" w:rsidDel="009F3568">
                <w:rPr>
                  <w:sz w:val="18"/>
                  <w:szCs w:val="18"/>
                  <w:lang w:eastAsia="en-US"/>
                </w:rPr>
                <w:delText>E-UTRA Band 2, 25</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8CAB058" w14:textId="43D5BC6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93" w:author="作者"/>
                <w:sz w:val="18"/>
                <w:szCs w:val="18"/>
                <w:lang w:eastAsia="en-US"/>
              </w:rPr>
            </w:pPr>
            <w:del w:id="19794"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2DBDC5C" w14:textId="7AF2299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95" w:author="作者"/>
                <w:sz w:val="18"/>
                <w:szCs w:val="18"/>
                <w:lang w:eastAsia="en-US"/>
              </w:rPr>
            </w:pPr>
            <w:del w:id="19796"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7A19EB3" w14:textId="33D2F99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797" w:author="作者"/>
                <w:sz w:val="18"/>
                <w:szCs w:val="18"/>
                <w:lang w:eastAsia="en-US"/>
              </w:rPr>
            </w:pPr>
            <w:del w:id="1979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E51F45E" w14:textId="130F32D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799" w:author="作者"/>
                <w:sz w:val="18"/>
                <w:szCs w:val="18"/>
                <w:lang w:eastAsia="en-US"/>
              </w:rPr>
            </w:pPr>
            <w:del w:id="19800"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2918B4F5" w14:textId="491F1D5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01" w:author="作者"/>
                <w:sz w:val="18"/>
                <w:szCs w:val="18"/>
                <w:lang w:eastAsia="en-US"/>
              </w:rPr>
            </w:pPr>
            <w:del w:id="19802"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33E2E9C1" w14:textId="49B4FF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03" w:author="作者"/>
                <w:sz w:val="18"/>
                <w:szCs w:val="18"/>
                <w:lang w:eastAsia="en-US"/>
              </w:rPr>
            </w:pPr>
            <w:del w:id="19804" w:author="作者">
              <w:r w:rsidRPr="00E2347B" w:rsidDel="009F3568">
                <w:rPr>
                  <w:sz w:val="18"/>
                  <w:szCs w:val="18"/>
                  <w:lang w:eastAsia="en-US"/>
                </w:rPr>
                <w:delText>15</w:delText>
              </w:r>
            </w:del>
          </w:p>
        </w:tc>
      </w:tr>
      <w:tr w:rsidR="00E2347B" w:rsidRPr="00E2347B" w:rsidDel="009F3568" w14:paraId="34FF9ABA" w14:textId="3644480F" w:rsidTr="00E2347B">
        <w:trPr>
          <w:trHeight w:val="225"/>
          <w:jc w:val="center"/>
          <w:del w:id="19805"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463D0AA6" w14:textId="63BDD93F" w:rsidR="00E2347B" w:rsidRPr="00E2347B" w:rsidDel="009F3568" w:rsidRDefault="00E2347B" w:rsidP="00E2347B">
            <w:pPr>
              <w:overflowPunct/>
              <w:autoSpaceDE/>
              <w:autoSpaceDN/>
              <w:adjustRightInd/>
              <w:spacing w:after="0"/>
              <w:textAlignment w:val="auto"/>
              <w:rPr>
                <w:del w:id="1980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ECE65D0" w14:textId="1107537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07" w:author="作者"/>
                <w:sz w:val="18"/>
                <w:szCs w:val="18"/>
                <w:lang w:eastAsia="en-US"/>
              </w:rPr>
            </w:pPr>
            <w:del w:id="19808" w:author="作者">
              <w:r w:rsidRPr="00E2347B" w:rsidDel="009F3568">
                <w:rPr>
                  <w:sz w:val="18"/>
                  <w:szCs w:val="18"/>
                  <w:lang w:eastAsia="en-US"/>
                </w:rPr>
                <w:delText>E-UTRA Band</w:delText>
              </w:r>
              <w:r w:rsidRPr="00E2347B" w:rsidDel="009F3568">
                <w:rPr>
                  <w:sz w:val="18"/>
                  <w:szCs w:val="18"/>
                  <w:lang w:eastAsia="zh-CN"/>
                </w:rPr>
                <w:delText xml:space="preserve">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F24986E" w14:textId="1701DFE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09" w:author="作者"/>
                <w:sz w:val="18"/>
                <w:szCs w:val="18"/>
                <w:lang w:eastAsia="en-US"/>
              </w:rPr>
            </w:pPr>
            <w:del w:id="19810"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9F892D1" w14:textId="313CCDA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11" w:author="作者"/>
                <w:sz w:val="18"/>
                <w:szCs w:val="18"/>
                <w:lang w:eastAsia="en-US"/>
              </w:rPr>
            </w:pPr>
            <w:del w:id="19812"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0255A7B" w14:textId="4C4841B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13" w:author="作者"/>
                <w:sz w:val="18"/>
                <w:szCs w:val="18"/>
                <w:lang w:eastAsia="en-US"/>
              </w:rPr>
            </w:pPr>
            <w:del w:id="19814"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40CF295" w14:textId="39FCF2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15" w:author="作者"/>
                <w:sz w:val="18"/>
                <w:szCs w:val="18"/>
                <w:lang w:eastAsia="en-US"/>
              </w:rPr>
            </w:pPr>
            <w:del w:id="19816"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FC3060F" w14:textId="37DE4FB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17" w:author="作者"/>
                <w:sz w:val="18"/>
                <w:szCs w:val="18"/>
                <w:lang w:eastAsia="en-US"/>
              </w:rPr>
            </w:pPr>
            <w:del w:id="19818"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37CC55AD" w14:textId="66A3D58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19" w:author="作者"/>
                <w:sz w:val="18"/>
                <w:szCs w:val="18"/>
                <w:lang w:eastAsia="en-US"/>
              </w:rPr>
            </w:pPr>
            <w:del w:id="19820" w:author="作者">
              <w:r w:rsidRPr="00E2347B" w:rsidDel="009F3568">
                <w:rPr>
                  <w:sz w:val="18"/>
                  <w:szCs w:val="18"/>
                  <w:lang w:eastAsia="en-US"/>
                </w:rPr>
                <w:delText>2</w:delText>
              </w:r>
            </w:del>
          </w:p>
        </w:tc>
      </w:tr>
      <w:tr w:rsidR="00E2347B" w:rsidRPr="00E2347B" w:rsidDel="009F3568" w14:paraId="478A875E" w14:textId="28BBFAD1" w:rsidTr="00E2347B">
        <w:trPr>
          <w:trHeight w:val="225"/>
          <w:jc w:val="center"/>
          <w:del w:id="19821" w:author="作者"/>
        </w:trPr>
        <w:tc>
          <w:tcPr>
            <w:tcW w:w="979" w:type="dxa"/>
            <w:vMerge w:val="restart"/>
            <w:tcBorders>
              <w:top w:val="single" w:sz="6" w:space="0" w:color="auto"/>
              <w:left w:val="single" w:sz="4" w:space="0" w:color="auto"/>
              <w:bottom w:val="single" w:sz="6" w:space="0" w:color="auto"/>
              <w:right w:val="single" w:sz="6" w:space="0" w:color="auto"/>
            </w:tcBorders>
            <w:hideMark/>
          </w:tcPr>
          <w:p w14:paraId="4CDF92FB" w14:textId="748D26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22" w:author="作者"/>
                <w:sz w:val="18"/>
                <w:szCs w:val="18"/>
                <w:lang w:eastAsia="en-US"/>
              </w:rPr>
            </w:pPr>
            <w:del w:id="19823" w:author="作者">
              <w:r w:rsidRPr="00E2347B" w:rsidDel="009F3568">
                <w:rPr>
                  <w:sz w:val="18"/>
                  <w:szCs w:val="18"/>
                  <w:lang w:eastAsia="en-US"/>
                </w:rPr>
                <w:delText>3</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381696FA" w14:textId="0F7307F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24" w:author="作者"/>
                <w:sz w:val="18"/>
                <w:szCs w:val="18"/>
                <w:lang w:eastAsia="en-US"/>
              </w:rPr>
            </w:pPr>
            <w:del w:id="19825" w:author="作者">
              <w:r w:rsidRPr="00E2347B" w:rsidDel="009F3568">
                <w:rPr>
                  <w:sz w:val="18"/>
                  <w:szCs w:val="18"/>
                  <w:lang w:eastAsia="en-US"/>
                </w:rPr>
                <w:delText xml:space="preserve">E-UTRA Band 1, 5, 7, 8, 20, </w:delText>
              </w:r>
              <w:r w:rsidRPr="00E2347B" w:rsidDel="009F3568">
                <w:rPr>
                  <w:rFonts w:eastAsia="Malgun Gothic"/>
                  <w:sz w:val="18"/>
                  <w:szCs w:val="18"/>
                  <w:lang w:eastAsia="en-US"/>
                </w:rPr>
                <w:delText xml:space="preserve">26, </w:delText>
              </w:r>
              <w:r w:rsidRPr="00E2347B" w:rsidDel="009F3568">
                <w:rPr>
                  <w:sz w:val="18"/>
                  <w:szCs w:val="18"/>
                  <w:lang w:eastAsia="en-US"/>
                </w:rPr>
                <w:delText>27, 28, 31, 32, 33, 34, 38, 39, 41, 43, 44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5AACEF5" w14:textId="1E69D2C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26" w:author="作者"/>
                <w:sz w:val="18"/>
                <w:szCs w:val="18"/>
                <w:lang w:eastAsia="en-US"/>
              </w:rPr>
            </w:pPr>
            <w:del w:id="1982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4D27A8D" w14:textId="7205B49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28" w:author="作者"/>
                <w:sz w:val="18"/>
                <w:szCs w:val="18"/>
                <w:lang w:eastAsia="en-US"/>
              </w:rPr>
            </w:pPr>
            <w:del w:id="1982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9B43C20" w14:textId="33EF34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30" w:author="作者"/>
                <w:sz w:val="18"/>
                <w:szCs w:val="18"/>
                <w:lang w:eastAsia="en-US"/>
              </w:rPr>
            </w:pPr>
            <w:del w:id="1983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2738DB6" w14:textId="147C6A1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32" w:author="作者"/>
                <w:sz w:val="18"/>
                <w:szCs w:val="18"/>
                <w:lang w:eastAsia="en-US"/>
              </w:rPr>
            </w:pPr>
            <w:del w:id="19833"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66106325" w14:textId="03FE4B8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34" w:author="作者"/>
                <w:sz w:val="18"/>
                <w:szCs w:val="18"/>
                <w:lang w:eastAsia="en-US"/>
              </w:rPr>
            </w:pPr>
            <w:del w:id="19835"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tcPr>
          <w:p w14:paraId="1DB86F17" w14:textId="4DA4076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36" w:author="作者"/>
                <w:sz w:val="18"/>
                <w:szCs w:val="18"/>
                <w:lang w:eastAsia="en-US"/>
              </w:rPr>
            </w:pPr>
          </w:p>
        </w:tc>
      </w:tr>
      <w:tr w:rsidR="00E2347B" w:rsidRPr="00E2347B" w:rsidDel="009F3568" w14:paraId="45957826" w14:textId="0C462AF5" w:rsidTr="00E2347B">
        <w:trPr>
          <w:trHeight w:val="225"/>
          <w:jc w:val="center"/>
          <w:del w:id="19837"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2877FBF7" w14:textId="4E91F0F4" w:rsidR="00E2347B" w:rsidRPr="00E2347B" w:rsidDel="009F3568" w:rsidRDefault="00E2347B" w:rsidP="00E2347B">
            <w:pPr>
              <w:overflowPunct/>
              <w:autoSpaceDE/>
              <w:autoSpaceDN/>
              <w:adjustRightInd/>
              <w:spacing w:after="0"/>
              <w:textAlignment w:val="auto"/>
              <w:rPr>
                <w:del w:id="1983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1E09EBE7" w14:textId="4FD58FF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39" w:author="作者"/>
                <w:sz w:val="18"/>
                <w:szCs w:val="18"/>
                <w:lang w:eastAsia="en-US"/>
              </w:rPr>
            </w:pPr>
            <w:del w:id="19840" w:author="作者">
              <w:r w:rsidRPr="00E2347B" w:rsidDel="009F3568">
                <w:rPr>
                  <w:sz w:val="18"/>
                  <w:szCs w:val="18"/>
                  <w:lang w:eastAsia="en-US"/>
                </w:rPr>
                <w:delText>E-UTRA Band 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DABC718" w14:textId="0FAE7B9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41" w:author="作者"/>
                <w:sz w:val="18"/>
                <w:szCs w:val="18"/>
                <w:lang w:eastAsia="en-US"/>
              </w:rPr>
            </w:pPr>
            <w:del w:id="1984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201DD2D" w14:textId="463BB5F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43" w:author="作者"/>
                <w:sz w:val="18"/>
                <w:szCs w:val="18"/>
                <w:lang w:eastAsia="en-US"/>
              </w:rPr>
            </w:pPr>
            <w:del w:id="1984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C8EF21E" w14:textId="24AE081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45" w:author="作者"/>
                <w:sz w:val="18"/>
                <w:szCs w:val="18"/>
                <w:lang w:eastAsia="en-US"/>
              </w:rPr>
            </w:pPr>
            <w:del w:id="1984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2EB62E1" w14:textId="12D5BB6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47" w:author="作者"/>
                <w:sz w:val="18"/>
                <w:szCs w:val="18"/>
                <w:lang w:eastAsia="en-US"/>
              </w:rPr>
            </w:pPr>
            <w:del w:id="19848"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4B3D46DA" w14:textId="2C841FB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49" w:author="作者"/>
                <w:sz w:val="18"/>
                <w:szCs w:val="18"/>
                <w:lang w:eastAsia="en-US"/>
              </w:rPr>
            </w:pPr>
            <w:del w:id="19850"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08D3EF71" w14:textId="63C15E2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51" w:author="作者"/>
                <w:sz w:val="18"/>
                <w:szCs w:val="18"/>
                <w:lang w:eastAsia="en-US"/>
              </w:rPr>
            </w:pPr>
            <w:del w:id="19852" w:author="作者">
              <w:r w:rsidRPr="00E2347B" w:rsidDel="009F3568">
                <w:rPr>
                  <w:sz w:val="18"/>
                  <w:szCs w:val="18"/>
                  <w:lang w:eastAsia="en-US"/>
                </w:rPr>
                <w:delText>15</w:delText>
              </w:r>
            </w:del>
          </w:p>
        </w:tc>
      </w:tr>
      <w:tr w:rsidR="00E2347B" w:rsidRPr="00E2347B" w:rsidDel="009F3568" w14:paraId="0DFAD43D" w14:textId="3C6AE11F" w:rsidTr="00E2347B">
        <w:trPr>
          <w:trHeight w:val="225"/>
          <w:jc w:val="center"/>
          <w:del w:id="19853"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122F2931" w14:textId="7AEAA73B" w:rsidR="00E2347B" w:rsidRPr="00E2347B" w:rsidDel="009F3568" w:rsidRDefault="00E2347B" w:rsidP="00E2347B">
            <w:pPr>
              <w:overflowPunct/>
              <w:autoSpaceDE/>
              <w:autoSpaceDN/>
              <w:adjustRightInd/>
              <w:spacing w:after="0"/>
              <w:textAlignment w:val="auto"/>
              <w:rPr>
                <w:del w:id="1985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364BF90B" w14:textId="171E85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55" w:author="作者"/>
                <w:sz w:val="18"/>
                <w:szCs w:val="18"/>
                <w:lang w:eastAsia="en-US"/>
              </w:rPr>
            </w:pPr>
            <w:del w:id="19856" w:author="作者">
              <w:r w:rsidRPr="00E2347B" w:rsidDel="009F3568">
                <w:rPr>
                  <w:sz w:val="18"/>
                  <w:szCs w:val="18"/>
                  <w:lang w:eastAsia="en-US"/>
                </w:rPr>
                <w:delText>E-UTRA Band 11, 18, 19, 21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B9DF656" w14:textId="6A35B84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57" w:author="作者"/>
                <w:sz w:val="18"/>
                <w:szCs w:val="18"/>
                <w:lang w:eastAsia="en-US"/>
              </w:rPr>
            </w:pPr>
            <w:del w:id="19858"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60004D5" w14:textId="511C45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59" w:author="作者"/>
                <w:sz w:val="18"/>
                <w:szCs w:val="18"/>
                <w:lang w:eastAsia="en-US"/>
              </w:rPr>
            </w:pPr>
            <w:del w:id="19860"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9C60CB7" w14:textId="638CAB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61" w:author="作者"/>
                <w:sz w:val="18"/>
                <w:szCs w:val="18"/>
                <w:lang w:eastAsia="en-US"/>
              </w:rPr>
            </w:pPr>
            <w:del w:id="19862"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DE277D5" w14:textId="0E5B75E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63" w:author="作者"/>
                <w:sz w:val="18"/>
                <w:szCs w:val="18"/>
                <w:lang w:eastAsia="en-US"/>
              </w:rPr>
            </w:pPr>
            <w:del w:id="19864"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541C1ECA" w14:textId="65C79E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65" w:author="作者"/>
                <w:sz w:val="18"/>
                <w:szCs w:val="18"/>
                <w:lang w:eastAsia="en-US"/>
              </w:rPr>
            </w:pPr>
            <w:del w:id="19866"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55D60140" w14:textId="361E1D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67" w:author="作者"/>
                <w:sz w:val="18"/>
                <w:szCs w:val="18"/>
                <w:lang w:eastAsia="en-US"/>
              </w:rPr>
            </w:pPr>
            <w:del w:id="19868" w:author="作者">
              <w:r w:rsidRPr="00E2347B" w:rsidDel="009F3568">
                <w:rPr>
                  <w:sz w:val="18"/>
                  <w:szCs w:val="18"/>
                  <w:lang w:eastAsia="en-US"/>
                </w:rPr>
                <w:delText>13</w:delText>
              </w:r>
            </w:del>
          </w:p>
        </w:tc>
      </w:tr>
      <w:tr w:rsidR="00E2347B" w:rsidRPr="00E2347B" w:rsidDel="009F3568" w14:paraId="136E157D" w14:textId="2A17FC44" w:rsidTr="00E2347B">
        <w:trPr>
          <w:trHeight w:val="225"/>
          <w:jc w:val="center"/>
          <w:del w:id="19869"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6AACCF6C" w14:textId="6B4B4850" w:rsidR="00E2347B" w:rsidRPr="00E2347B" w:rsidDel="009F3568" w:rsidRDefault="00E2347B" w:rsidP="00E2347B">
            <w:pPr>
              <w:overflowPunct/>
              <w:autoSpaceDE/>
              <w:autoSpaceDN/>
              <w:adjustRightInd/>
              <w:spacing w:after="0"/>
              <w:textAlignment w:val="auto"/>
              <w:rPr>
                <w:del w:id="1987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29E42F9" w14:textId="2F815B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71" w:author="作者"/>
                <w:sz w:val="18"/>
                <w:szCs w:val="18"/>
                <w:lang w:eastAsia="en-US"/>
              </w:rPr>
            </w:pPr>
            <w:del w:id="19872" w:author="作者">
              <w:r w:rsidRPr="00E2347B" w:rsidDel="009F3568">
                <w:rPr>
                  <w:sz w:val="18"/>
                  <w:szCs w:val="18"/>
                  <w:lang w:eastAsia="en-US"/>
                </w:rPr>
                <w:delText>E-UTRA Band 22, 42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C7BEAAE" w14:textId="023A9B0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73" w:author="作者"/>
                <w:sz w:val="18"/>
                <w:szCs w:val="18"/>
                <w:lang w:eastAsia="en-US"/>
              </w:rPr>
            </w:pPr>
            <w:del w:id="19874"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8E6CCBD" w14:textId="29097EE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75" w:author="作者"/>
                <w:sz w:val="18"/>
                <w:szCs w:val="18"/>
                <w:lang w:eastAsia="en-US"/>
              </w:rPr>
            </w:pPr>
            <w:del w:id="19876"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949299F" w14:textId="5A7B2DC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77" w:author="作者"/>
                <w:sz w:val="18"/>
                <w:szCs w:val="18"/>
                <w:lang w:eastAsia="en-US"/>
              </w:rPr>
            </w:pPr>
            <w:del w:id="1987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6CE8179" w14:textId="0A3013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79" w:author="作者"/>
                <w:sz w:val="18"/>
                <w:szCs w:val="18"/>
                <w:lang w:eastAsia="en-US"/>
              </w:rPr>
            </w:pPr>
            <w:del w:id="19880"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5B49C131" w14:textId="7155E8E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81" w:author="作者"/>
                <w:sz w:val="18"/>
                <w:szCs w:val="18"/>
                <w:lang w:eastAsia="en-US"/>
              </w:rPr>
            </w:pPr>
            <w:del w:id="19882"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37856485" w14:textId="07D5A49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83" w:author="作者"/>
                <w:sz w:val="18"/>
                <w:szCs w:val="18"/>
                <w:lang w:eastAsia="en-US"/>
              </w:rPr>
            </w:pPr>
            <w:del w:id="19884" w:author="作者">
              <w:r w:rsidRPr="00E2347B" w:rsidDel="009F3568">
                <w:rPr>
                  <w:sz w:val="18"/>
                  <w:szCs w:val="18"/>
                  <w:lang w:eastAsia="en-US"/>
                </w:rPr>
                <w:delText>2</w:delText>
              </w:r>
            </w:del>
          </w:p>
        </w:tc>
      </w:tr>
      <w:tr w:rsidR="00E2347B" w:rsidRPr="00E2347B" w:rsidDel="009F3568" w14:paraId="1505BA95" w14:textId="38E51E9C" w:rsidTr="00E2347B">
        <w:trPr>
          <w:trHeight w:val="225"/>
          <w:jc w:val="center"/>
          <w:del w:id="19885"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013B27B8" w14:textId="75357426" w:rsidR="00E2347B" w:rsidRPr="00E2347B" w:rsidDel="009F3568" w:rsidRDefault="00E2347B" w:rsidP="00E2347B">
            <w:pPr>
              <w:overflowPunct/>
              <w:autoSpaceDE/>
              <w:autoSpaceDN/>
              <w:adjustRightInd/>
              <w:spacing w:after="0"/>
              <w:textAlignment w:val="auto"/>
              <w:rPr>
                <w:del w:id="1988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556F6003" w14:textId="1EB5BF8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87" w:author="作者"/>
                <w:sz w:val="18"/>
                <w:szCs w:val="18"/>
                <w:lang w:eastAsia="en-US"/>
              </w:rPr>
            </w:pPr>
            <w:del w:id="1988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CC32656" w14:textId="3D81834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89" w:author="作者"/>
                <w:sz w:val="18"/>
                <w:szCs w:val="18"/>
                <w:lang w:eastAsia="en-US"/>
              </w:rPr>
            </w:pPr>
            <w:del w:id="19890"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5A28EFA" w14:textId="0B6A66B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91" w:author="作者"/>
                <w:sz w:val="18"/>
                <w:szCs w:val="18"/>
                <w:lang w:eastAsia="en-US"/>
              </w:rPr>
            </w:pPr>
            <w:del w:id="19892"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853EF93" w14:textId="0BF2C1D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893" w:author="作者"/>
                <w:sz w:val="18"/>
                <w:szCs w:val="18"/>
                <w:lang w:eastAsia="en-US"/>
              </w:rPr>
            </w:pPr>
            <w:del w:id="19894"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71AC3AE" w14:textId="3C95A3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95" w:author="作者"/>
                <w:sz w:val="18"/>
                <w:szCs w:val="18"/>
                <w:lang w:eastAsia="en-US"/>
              </w:rPr>
            </w:pPr>
            <w:del w:id="19896" w:author="作者">
              <w:r w:rsidRPr="00E2347B" w:rsidDel="009F3568">
                <w:rPr>
                  <w:sz w:val="18"/>
                  <w:szCs w:val="18"/>
                  <w:lang w:eastAsia="en-US"/>
                </w:rPr>
                <w:delText>−41</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48D1A58E" w14:textId="539B74F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97" w:author="作者"/>
                <w:sz w:val="18"/>
                <w:szCs w:val="18"/>
                <w:lang w:eastAsia="en-US"/>
              </w:rPr>
            </w:pPr>
            <w:del w:id="19898" w:author="作者">
              <w:r w:rsidRPr="00E2347B" w:rsidDel="009F3568">
                <w:rPr>
                  <w:sz w:val="18"/>
                  <w:szCs w:val="18"/>
                  <w:lang w:eastAsia="en-US"/>
                </w:rPr>
                <w:delText>0.3</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2DC90D08" w14:textId="0DE22D0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899" w:author="作者"/>
                <w:sz w:val="18"/>
                <w:szCs w:val="18"/>
                <w:lang w:eastAsia="en-US"/>
              </w:rPr>
            </w:pPr>
            <w:del w:id="19900" w:author="作者">
              <w:r w:rsidRPr="00E2347B" w:rsidDel="009F3568">
                <w:rPr>
                  <w:sz w:val="18"/>
                  <w:szCs w:val="18"/>
                  <w:lang w:eastAsia="en-US"/>
                </w:rPr>
                <w:delText>13</w:delText>
              </w:r>
            </w:del>
          </w:p>
        </w:tc>
      </w:tr>
      <w:tr w:rsidR="00E2347B" w:rsidRPr="00E2347B" w:rsidDel="009F3568" w14:paraId="55E0481A" w14:textId="72AEC35B" w:rsidTr="00E2347B">
        <w:trPr>
          <w:trHeight w:val="225"/>
          <w:jc w:val="center"/>
          <w:del w:id="19901" w:author="作者"/>
        </w:trPr>
        <w:tc>
          <w:tcPr>
            <w:tcW w:w="979" w:type="dxa"/>
            <w:vMerge w:val="restart"/>
            <w:tcBorders>
              <w:top w:val="single" w:sz="6" w:space="0" w:color="auto"/>
              <w:left w:val="single" w:sz="4" w:space="0" w:color="auto"/>
              <w:bottom w:val="single" w:sz="6" w:space="0" w:color="auto"/>
              <w:right w:val="single" w:sz="6" w:space="0" w:color="auto"/>
            </w:tcBorders>
            <w:hideMark/>
          </w:tcPr>
          <w:p w14:paraId="17D3B555" w14:textId="48D416B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02" w:author="作者"/>
                <w:sz w:val="18"/>
                <w:szCs w:val="18"/>
                <w:lang w:eastAsia="en-US"/>
              </w:rPr>
            </w:pPr>
            <w:del w:id="19903" w:author="作者">
              <w:r w:rsidRPr="00E2347B" w:rsidDel="009F3568">
                <w:rPr>
                  <w:sz w:val="18"/>
                  <w:szCs w:val="18"/>
                  <w:lang w:eastAsia="en-US"/>
                </w:rPr>
                <w:delText>4</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2FE03122" w14:textId="61541C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04" w:author="作者"/>
                <w:sz w:val="18"/>
                <w:szCs w:val="18"/>
                <w:lang w:eastAsia="en-US"/>
              </w:rPr>
            </w:pPr>
            <w:del w:id="19905" w:author="作者">
              <w:r w:rsidRPr="00E2347B" w:rsidDel="009F3568">
                <w:rPr>
                  <w:sz w:val="18"/>
                  <w:szCs w:val="18"/>
                  <w:lang w:eastAsia="en-US"/>
                </w:rPr>
                <w:delText>E-UTRA Band 2, 4, 5, 7, 10, 12, 13, 14, 17</w:delText>
              </w:r>
              <w:r w:rsidRPr="00E2347B" w:rsidDel="009F3568">
                <w:rPr>
                  <w:sz w:val="18"/>
                  <w:szCs w:val="18"/>
                  <w:lang w:eastAsia="zh-CN"/>
                </w:rPr>
                <w:delText xml:space="preserve">, 23, 24, 25, 26, 27, </w:delText>
              </w:r>
              <w:r w:rsidRPr="00E2347B" w:rsidDel="009F3568">
                <w:rPr>
                  <w:sz w:val="18"/>
                  <w:szCs w:val="18"/>
                  <w:lang w:eastAsia="en-US"/>
                </w:rPr>
                <w:delText xml:space="preserve">28, 29, 30, </w:delText>
              </w:r>
              <w:r w:rsidRPr="00E2347B" w:rsidDel="009F3568">
                <w:rPr>
                  <w:sz w:val="18"/>
                  <w:szCs w:val="18"/>
                  <w:lang w:eastAsia="zh-CN"/>
                </w:rPr>
                <w:delText>41, 43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6C9A21E" w14:textId="5E6755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06" w:author="作者"/>
                <w:sz w:val="18"/>
                <w:szCs w:val="18"/>
                <w:lang w:eastAsia="en-US"/>
              </w:rPr>
            </w:pPr>
            <w:del w:id="1990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05D3EA7" w14:textId="4CA4AA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08" w:author="作者"/>
                <w:sz w:val="18"/>
                <w:szCs w:val="18"/>
                <w:lang w:eastAsia="en-US"/>
              </w:rPr>
            </w:pPr>
            <w:del w:id="1990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43959C5" w14:textId="62F0442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10" w:author="作者"/>
                <w:sz w:val="18"/>
                <w:szCs w:val="18"/>
                <w:lang w:eastAsia="en-US"/>
              </w:rPr>
            </w:pPr>
            <w:del w:id="1991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735B0E2" w14:textId="7BDF4B5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12" w:author="作者"/>
                <w:sz w:val="18"/>
                <w:szCs w:val="18"/>
                <w:lang w:eastAsia="en-US"/>
              </w:rPr>
            </w:pPr>
            <w:del w:id="19913"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21CFB189" w14:textId="405982B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14" w:author="作者"/>
                <w:sz w:val="18"/>
                <w:szCs w:val="18"/>
                <w:lang w:eastAsia="en-US"/>
              </w:rPr>
            </w:pPr>
            <w:del w:id="19915"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tcPr>
          <w:p w14:paraId="37DA89AB" w14:textId="44F7D4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16" w:author="作者"/>
                <w:sz w:val="18"/>
                <w:szCs w:val="18"/>
                <w:lang w:eastAsia="en-US"/>
              </w:rPr>
            </w:pPr>
          </w:p>
        </w:tc>
      </w:tr>
      <w:tr w:rsidR="00E2347B" w:rsidRPr="00E2347B" w:rsidDel="009F3568" w14:paraId="0BD094CC" w14:textId="6BCC8174" w:rsidTr="00E2347B">
        <w:trPr>
          <w:trHeight w:val="225"/>
          <w:jc w:val="center"/>
          <w:del w:id="19917" w:author="作者"/>
        </w:trPr>
        <w:tc>
          <w:tcPr>
            <w:tcW w:w="979" w:type="dxa"/>
            <w:vMerge/>
            <w:tcBorders>
              <w:top w:val="single" w:sz="6" w:space="0" w:color="auto"/>
              <w:left w:val="single" w:sz="4" w:space="0" w:color="auto"/>
              <w:bottom w:val="single" w:sz="6" w:space="0" w:color="auto"/>
              <w:right w:val="single" w:sz="6" w:space="0" w:color="auto"/>
            </w:tcBorders>
            <w:vAlign w:val="center"/>
            <w:hideMark/>
          </w:tcPr>
          <w:p w14:paraId="183AE544" w14:textId="3589716C" w:rsidR="00E2347B" w:rsidRPr="00E2347B" w:rsidDel="009F3568" w:rsidRDefault="00E2347B" w:rsidP="00E2347B">
            <w:pPr>
              <w:overflowPunct/>
              <w:autoSpaceDE/>
              <w:autoSpaceDN/>
              <w:adjustRightInd/>
              <w:spacing w:after="0"/>
              <w:textAlignment w:val="auto"/>
              <w:rPr>
                <w:del w:id="1991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67A10AF" w14:textId="1BB368E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19" w:author="作者"/>
                <w:sz w:val="18"/>
                <w:szCs w:val="18"/>
                <w:lang w:eastAsia="en-US"/>
              </w:rPr>
            </w:pPr>
            <w:del w:id="19920" w:author="作者">
              <w:r w:rsidRPr="00E2347B" w:rsidDel="009F3568">
                <w:rPr>
                  <w:sz w:val="18"/>
                  <w:szCs w:val="18"/>
                  <w:lang w:eastAsia="en-US"/>
                </w:rPr>
                <w:delText>E-UTRA Band</w:delText>
              </w:r>
              <w:r w:rsidRPr="00E2347B" w:rsidDel="009F3568">
                <w:rPr>
                  <w:sz w:val="18"/>
                  <w:szCs w:val="18"/>
                  <w:lang w:eastAsia="zh-CN"/>
                </w:rPr>
                <w:delText xml:space="preserve"> 42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3DEDF25" w14:textId="0F3B197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21" w:author="作者"/>
                <w:sz w:val="18"/>
                <w:szCs w:val="18"/>
                <w:lang w:eastAsia="en-US"/>
              </w:rPr>
            </w:pPr>
            <w:del w:id="1992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823528E" w14:textId="4731F15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23" w:author="作者"/>
                <w:sz w:val="18"/>
                <w:szCs w:val="18"/>
                <w:lang w:eastAsia="en-US"/>
              </w:rPr>
            </w:pPr>
            <w:del w:id="1992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E22C955" w14:textId="6670A59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25" w:author="作者"/>
                <w:sz w:val="18"/>
                <w:szCs w:val="18"/>
                <w:lang w:eastAsia="en-US"/>
              </w:rPr>
            </w:pPr>
            <w:del w:id="1992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792A11D" w14:textId="016622A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27" w:author="作者"/>
                <w:sz w:val="18"/>
                <w:szCs w:val="18"/>
                <w:lang w:eastAsia="en-US"/>
              </w:rPr>
            </w:pPr>
            <w:del w:id="19928"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F3BAA34" w14:textId="464BFAB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29" w:author="作者"/>
                <w:sz w:val="18"/>
                <w:szCs w:val="18"/>
                <w:lang w:eastAsia="en-US"/>
              </w:rPr>
            </w:pPr>
            <w:del w:id="19930"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6EFD7078" w14:textId="6BDF2CF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31" w:author="作者"/>
                <w:sz w:val="18"/>
                <w:szCs w:val="18"/>
                <w:lang w:eastAsia="en-US"/>
              </w:rPr>
            </w:pPr>
            <w:del w:id="19932" w:author="作者">
              <w:r w:rsidRPr="00E2347B" w:rsidDel="009F3568">
                <w:rPr>
                  <w:sz w:val="18"/>
                  <w:szCs w:val="18"/>
                  <w:lang w:eastAsia="en-US"/>
                </w:rPr>
                <w:delText>2</w:delText>
              </w:r>
            </w:del>
          </w:p>
        </w:tc>
      </w:tr>
      <w:tr w:rsidR="00E2347B" w:rsidRPr="00E2347B" w:rsidDel="009F3568" w14:paraId="7F312155" w14:textId="339F4E90" w:rsidTr="00E2347B">
        <w:trPr>
          <w:trHeight w:val="225"/>
          <w:jc w:val="center"/>
          <w:del w:id="19933" w:author="作者"/>
        </w:trPr>
        <w:tc>
          <w:tcPr>
            <w:tcW w:w="979" w:type="dxa"/>
            <w:vMerge w:val="restart"/>
            <w:tcBorders>
              <w:top w:val="single" w:sz="6" w:space="0" w:color="auto"/>
              <w:left w:val="single" w:sz="4" w:space="0" w:color="auto"/>
              <w:bottom w:val="nil"/>
              <w:right w:val="single" w:sz="6" w:space="0" w:color="auto"/>
            </w:tcBorders>
            <w:hideMark/>
          </w:tcPr>
          <w:p w14:paraId="5BE90A7C" w14:textId="1F8F1FE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34" w:author="作者"/>
                <w:sz w:val="18"/>
                <w:szCs w:val="18"/>
                <w:lang w:eastAsia="en-US"/>
              </w:rPr>
            </w:pPr>
            <w:del w:id="19935" w:author="作者">
              <w:r w:rsidRPr="00E2347B" w:rsidDel="009F3568">
                <w:rPr>
                  <w:sz w:val="18"/>
                  <w:szCs w:val="18"/>
                  <w:lang w:eastAsia="en-US"/>
                </w:rPr>
                <w:delText>5</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16440F9D" w14:textId="6E3666C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36" w:author="作者"/>
                <w:sz w:val="18"/>
                <w:szCs w:val="18"/>
                <w:lang w:eastAsia="en-US"/>
              </w:rPr>
            </w:pPr>
            <w:del w:id="19937" w:author="作者">
              <w:r w:rsidRPr="00E2347B" w:rsidDel="009F3568">
                <w:rPr>
                  <w:sz w:val="18"/>
                  <w:szCs w:val="18"/>
                  <w:lang w:eastAsia="en-US"/>
                </w:rPr>
                <w:delText>E-UTRA Band 1, 2, 3, 4, 5, 7, 8, 10, 12, 13, 14, 17, 23, 24, 25, 28, 29, 30, 31, 38, 40, 42,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C17C856" w14:textId="6C2C2C0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38" w:author="作者"/>
                <w:sz w:val="18"/>
                <w:szCs w:val="18"/>
                <w:lang w:eastAsia="en-US"/>
              </w:rPr>
            </w:pPr>
            <w:del w:id="1993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76D5DF7" w14:textId="41E5EF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40" w:author="作者"/>
                <w:sz w:val="18"/>
                <w:szCs w:val="18"/>
                <w:lang w:eastAsia="en-US"/>
              </w:rPr>
            </w:pPr>
            <w:del w:id="1994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9BA9496" w14:textId="07F24D4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42" w:author="作者"/>
                <w:sz w:val="18"/>
                <w:szCs w:val="18"/>
                <w:lang w:eastAsia="en-US"/>
              </w:rPr>
            </w:pPr>
            <w:del w:id="1994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5E31FC1" w14:textId="23D194B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44" w:author="作者"/>
                <w:sz w:val="18"/>
                <w:szCs w:val="18"/>
                <w:lang w:eastAsia="en-US"/>
              </w:rPr>
            </w:pPr>
            <w:del w:id="19945"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4545D9BF" w14:textId="3A442BF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46" w:author="作者"/>
                <w:sz w:val="18"/>
                <w:szCs w:val="18"/>
                <w:lang w:eastAsia="en-US"/>
              </w:rPr>
            </w:pPr>
            <w:del w:id="19947"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tcPr>
          <w:p w14:paraId="23BF5BCA" w14:textId="6458897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48" w:author="作者"/>
                <w:sz w:val="18"/>
                <w:szCs w:val="18"/>
                <w:lang w:eastAsia="en-US"/>
              </w:rPr>
            </w:pPr>
          </w:p>
        </w:tc>
      </w:tr>
      <w:tr w:rsidR="00E2347B" w:rsidRPr="00E2347B" w:rsidDel="009F3568" w14:paraId="54F082CC" w14:textId="5943E98A" w:rsidTr="00E2347B">
        <w:trPr>
          <w:trHeight w:val="225"/>
          <w:jc w:val="center"/>
          <w:del w:id="19949" w:author="作者"/>
        </w:trPr>
        <w:tc>
          <w:tcPr>
            <w:tcW w:w="979" w:type="dxa"/>
            <w:vMerge/>
            <w:tcBorders>
              <w:top w:val="single" w:sz="6" w:space="0" w:color="auto"/>
              <w:left w:val="single" w:sz="4" w:space="0" w:color="auto"/>
              <w:bottom w:val="nil"/>
              <w:right w:val="single" w:sz="6" w:space="0" w:color="auto"/>
            </w:tcBorders>
            <w:vAlign w:val="center"/>
            <w:hideMark/>
          </w:tcPr>
          <w:p w14:paraId="1AD8A8A0" w14:textId="0195AF1A" w:rsidR="00E2347B" w:rsidRPr="00E2347B" w:rsidDel="009F3568" w:rsidRDefault="00E2347B" w:rsidP="00E2347B">
            <w:pPr>
              <w:overflowPunct/>
              <w:autoSpaceDE/>
              <w:autoSpaceDN/>
              <w:adjustRightInd/>
              <w:spacing w:after="0"/>
              <w:textAlignment w:val="auto"/>
              <w:rPr>
                <w:del w:id="1995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4C9C796" w14:textId="370B1F3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51" w:author="作者"/>
                <w:sz w:val="18"/>
                <w:szCs w:val="18"/>
                <w:lang w:eastAsia="en-US"/>
              </w:rPr>
            </w:pPr>
            <w:del w:id="19952" w:author="作者">
              <w:r w:rsidRPr="00E2347B" w:rsidDel="009F3568">
                <w:rPr>
                  <w:sz w:val="18"/>
                  <w:szCs w:val="18"/>
                  <w:lang w:eastAsia="zh-CN"/>
                </w:rPr>
                <w:delText>E-UTRA Band 41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BFA8794" w14:textId="7A6709A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53" w:author="作者"/>
                <w:sz w:val="18"/>
                <w:szCs w:val="18"/>
                <w:lang w:eastAsia="en-US"/>
              </w:rPr>
            </w:pPr>
            <w:del w:id="19954"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5301A8C" w14:textId="172D35B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55" w:author="作者"/>
                <w:sz w:val="18"/>
                <w:szCs w:val="18"/>
                <w:lang w:eastAsia="en-US"/>
              </w:rPr>
            </w:pPr>
            <w:del w:id="19956"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1774847" w14:textId="5CB7BA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57" w:author="作者"/>
                <w:sz w:val="18"/>
                <w:szCs w:val="18"/>
                <w:lang w:eastAsia="en-US"/>
              </w:rPr>
            </w:pPr>
            <w:del w:id="1995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81C6FFB" w14:textId="2ED39CD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59" w:author="作者"/>
                <w:sz w:val="18"/>
                <w:szCs w:val="18"/>
                <w:lang w:eastAsia="en-US"/>
              </w:rPr>
            </w:pPr>
            <w:del w:id="19960"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5600E61F" w14:textId="07357E1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61" w:author="作者"/>
                <w:sz w:val="18"/>
                <w:szCs w:val="18"/>
                <w:lang w:eastAsia="en-US"/>
              </w:rPr>
            </w:pPr>
            <w:del w:id="19962"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6" w:space="0" w:color="auto"/>
              <w:right w:val="single" w:sz="4" w:space="0" w:color="auto"/>
            </w:tcBorders>
            <w:noWrap/>
            <w:vAlign w:val="center"/>
            <w:hideMark/>
          </w:tcPr>
          <w:p w14:paraId="7B8914D1" w14:textId="2A31F2F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63" w:author="作者"/>
                <w:sz w:val="18"/>
                <w:szCs w:val="18"/>
                <w:lang w:eastAsia="en-US"/>
              </w:rPr>
            </w:pPr>
            <w:del w:id="19964" w:author="作者">
              <w:r w:rsidRPr="00E2347B" w:rsidDel="009F3568">
                <w:rPr>
                  <w:sz w:val="18"/>
                  <w:szCs w:val="18"/>
                  <w:lang w:eastAsia="en-US"/>
                </w:rPr>
                <w:delText>2</w:delText>
              </w:r>
            </w:del>
          </w:p>
        </w:tc>
      </w:tr>
      <w:tr w:rsidR="00E2347B" w:rsidRPr="00E2347B" w:rsidDel="009F3568" w14:paraId="5AC1EDCD" w14:textId="3EF22E58" w:rsidTr="00E2347B">
        <w:trPr>
          <w:trHeight w:val="225"/>
          <w:jc w:val="center"/>
          <w:del w:id="19965" w:author="作者"/>
        </w:trPr>
        <w:tc>
          <w:tcPr>
            <w:tcW w:w="979" w:type="dxa"/>
            <w:tcBorders>
              <w:top w:val="nil"/>
              <w:left w:val="single" w:sz="4" w:space="0" w:color="auto"/>
              <w:bottom w:val="single" w:sz="4" w:space="0" w:color="auto"/>
              <w:right w:val="single" w:sz="6" w:space="0" w:color="auto"/>
            </w:tcBorders>
          </w:tcPr>
          <w:p w14:paraId="29D6A31A" w14:textId="1D63493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66" w:author="作者"/>
                <w:sz w:val="18"/>
                <w:szCs w:val="18"/>
                <w:lang w:eastAsia="en-US"/>
              </w:rPr>
            </w:pPr>
          </w:p>
        </w:tc>
        <w:tc>
          <w:tcPr>
            <w:tcW w:w="3204" w:type="dxa"/>
            <w:tcBorders>
              <w:top w:val="single" w:sz="6" w:space="0" w:color="auto"/>
              <w:left w:val="single" w:sz="6" w:space="0" w:color="auto"/>
              <w:bottom w:val="single" w:sz="4" w:space="0" w:color="auto"/>
              <w:right w:val="single" w:sz="6" w:space="0" w:color="auto"/>
            </w:tcBorders>
            <w:vAlign w:val="bottom"/>
            <w:hideMark/>
          </w:tcPr>
          <w:p w14:paraId="2A3BF1DD" w14:textId="04FCCD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67" w:author="作者"/>
                <w:sz w:val="18"/>
                <w:szCs w:val="18"/>
                <w:lang w:eastAsia="zh-CN"/>
              </w:rPr>
            </w:pPr>
            <w:del w:id="19968" w:author="作者">
              <w:r w:rsidRPr="00E2347B" w:rsidDel="009F3568">
                <w:rPr>
                  <w:sz w:val="18"/>
                  <w:szCs w:val="18"/>
                  <w:lang w:eastAsia="zh-CN"/>
                </w:rPr>
                <w:delText>E-UTRA Band 26</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58BA87D2" w14:textId="715FA22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69" w:author="作者"/>
                <w:sz w:val="18"/>
                <w:szCs w:val="18"/>
                <w:lang w:eastAsia="en-US"/>
              </w:rPr>
            </w:pPr>
            <w:del w:id="19970" w:author="作者">
              <w:r w:rsidRPr="00E2347B" w:rsidDel="009F3568">
                <w:rPr>
                  <w:sz w:val="18"/>
                  <w:szCs w:val="18"/>
                  <w:lang w:eastAsia="en-US"/>
                </w:rPr>
                <w:delText>859</w:delText>
              </w:r>
            </w:del>
          </w:p>
        </w:tc>
        <w:tc>
          <w:tcPr>
            <w:tcW w:w="283" w:type="dxa"/>
            <w:tcBorders>
              <w:top w:val="single" w:sz="6" w:space="0" w:color="auto"/>
              <w:left w:val="single" w:sz="6" w:space="0" w:color="auto"/>
              <w:bottom w:val="single" w:sz="4" w:space="0" w:color="auto"/>
              <w:right w:val="single" w:sz="6" w:space="0" w:color="auto"/>
            </w:tcBorders>
            <w:vAlign w:val="bottom"/>
            <w:hideMark/>
          </w:tcPr>
          <w:p w14:paraId="06F969A5" w14:textId="3BE15F2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71" w:author="作者"/>
                <w:sz w:val="18"/>
                <w:szCs w:val="18"/>
                <w:lang w:eastAsia="en-US"/>
              </w:rPr>
            </w:pPr>
            <w:del w:id="19972"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29569710" w14:textId="500CDB3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19973" w:author="作者"/>
                <w:sz w:val="18"/>
                <w:szCs w:val="18"/>
                <w:lang w:eastAsia="en-US"/>
              </w:rPr>
            </w:pPr>
            <w:del w:id="19974" w:author="作者">
              <w:r w:rsidRPr="00E2347B" w:rsidDel="009F3568">
                <w:rPr>
                  <w:sz w:val="18"/>
                  <w:szCs w:val="18"/>
                  <w:lang w:eastAsia="en-US"/>
                </w:rPr>
                <w:delText>869</w:delText>
              </w:r>
            </w:del>
          </w:p>
        </w:tc>
        <w:tc>
          <w:tcPr>
            <w:tcW w:w="1258" w:type="dxa"/>
            <w:tcBorders>
              <w:top w:val="single" w:sz="6" w:space="0" w:color="auto"/>
              <w:left w:val="single" w:sz="6" w:space="0" w:color="auto"/>
              <w:bottom w:val="single" w:sz="4" w:space="0" w:color="auto"/>
              <w:right w:val="single" w:sz="6" w:space="0" w:color="auto"/>
            </w:tcBorders>
            <w:vAlign w:val="center"/>
            <w:hideMark/>
          </w:tcPr>
          <w:p w14:paraId="79EE1C86" w14:textId="371C16F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75" w:author="作者"/>
                <w:sz w:val="18"/>
                <w:szCs w:val="18"/>
                <w:lang w:eastAsia="en-US"/>
              </w:rPr>
            </w:pPr>
            <w:del w:id="19976" w:author="作者">
              <w:r w:rsidRPr="00E2347B" w:rsidDel="009F3568">
                <w:rPr>
                  <w:sz w:val="18"/>
                  <w:szCs w:val="18"/>
                  <w:lang w:eastAsia="en-US"/>
                </w:rPr>
                <w:delText>−27</w:delText>
              </w:r>
            </w:del>
          </w:p>
        </w:tc>
        <w:tc>
          <w:tcPr>
            <w:tcW w:w="839" w:type="dxa"/>
            <w:tcBorders>
              <w:top w:val="single" w:sz="6" w:space="0" w:color="auto"/>
              <w:left w:val="single" w:sz="6" w:space="0" w:color="auto"/>
              <w:bottom w:val="single" w:sz="4" w:space="0" w:color="auto"/>
              <w:right w:val="single" w:sz="6" w:space="0" w:color="auto"/>
            </w:tcBorders>
            <w:noWrap/>
            <w:vAlign w:val="center"/>
            <w:hideMark/>
          </w:tcPr>
          <w:p w14:paraId="3EC9271B" w14:textId="4BA8B6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77" w:author="作者"/>
                <w:sz w:val="18"/>
                <w:szCs w:val="18"/>
                <w:lang w:eastAsia="en-US"/>
              </w:rPr>
            </w:pPr>
            <w:del w:id="19978" w:author="作者">
              <w:r w:rsidRPr="00E2347B" w:rsidDel="009F3568">
                <w:rPr>
                  <w:sz w:val="18"/>
                  <w:szCs w:val="18"/>
                  <w:lang w:eastAsia="en-US"/>
                </w:rPr>
                <w:delText>1</w:delText>
              </w:r>
            </w:del>
          </w:p>
        </w:tc>
        <w:tc>
          <w:tcPr>
            <w:tcW w:w="1118" w:type="dxa"/>
            <w:tcBorders>
              <w:top w:val="single" w:sz="6" w:space="0" w:color="auto"/>
              <w:left w:val="single" w:sz="6" w:space="0" w:color="auto"/>
              <w:bottom w:val="single" w:sz="4" w:space="0" w:color="auto"/>
              <w:right w:val="single" w:sz="4" w:space="0" w:color="auto"/>
            </w:tcBorders>
            <w:noWrap/>
            <w:vAlign w:val="center"/>
          </w:tcPr>
          <w:p w14:paraId="45EE1C56" w14:textId="22695BC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19979" w:author="作者"/>
                <w:sz w:val="18"/>
                <w:szCs w:val="18"/>
                <w:lang w:eastAsia="en-US"/>
              </w:rPr>
            </w:pPr>
          </w:p>
        </w:tc>
      </w:tr>
    </w:tbl>
    <w:p w14:paraId="5CCCB427" w14:textId="581C5C03"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19980" w:author="作者"/>
          <w:sz w:val="24"/>
          <w:lang w:val="en-US" w:eastAsia="en-US"/>
        </w:rPr>
      </w:pPr>
      <w:del w:id="19981" w:author="作者">
        <w:r w:rsidRPr="00E2347B" w:rsidDel="009F3568">
          <w:rPr>
            <w:rFonts w:ascii="CG Times (WN)" w:hAnsi="CG Times (WN)"/>
            <w:sz w:val="24"/>
            <w:lang w:val="en-US" w:eastAsia="en-US"/>
          </w:rPr>
          <w:br w:type="page"/>
        </w:r>
      </w:del>
    </w:p>
    <w:p w14:paraId="34281E7A" w14:textId="2E93EA10"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19982" w:author="作者"/>
          <w:rFonts w:ascii="CG Times (WN)" w:hAnsi="CG Times (WN)"/>
          <w:sz w:val="24"/>
          <w:lang w:val="en-US" w:eastAsia="en-US"/>
        </w:rPr>
      </w:pPr>
      <w:del w:id="19983" w:author="作者">
        <w:r w:rsidRPr="00E2347B" w:rsidDel="009F3568">
          <w:rPr>
            <w:rFonts w:ascii="CG Times (WN)" w:hAnsi="CG Times (WN)"/>
            <w:sz w:val="24"/>
            <w:lang w:val="en-US" w:eastAsia="en-US"/>
          </w:rPr>
          <w:lastRenderedPageBreak/>
          <w:delText>TABLE  4.3-1 (</w:delText>
        </w:r>
        <w:r w:rsidRPr="00E2347B" w:rsidDel="009F3568">
          <w:rPr>
            <w:rFonts w:ascii="CG Times (WN)" w:hAnsi="CG Times (WN)"/>
            <w:i/>
            <w:iCs/>
            <w:sz w:val="24"/>
            <w:lang w:val="en-US" w:eastAsia="en-US"/>
          </w:rPr>
          <w:delText>continued</w:delText>
        </w:r>
        <w:r w:rsidRPr="00E2347B" w:rsidDel="009F3568">
          <w:rPr>
            <w:rFonts w:ascii="CG Times (WN)" w:hAnsi="CG Times (WN)"/>
            <w:sz w:val="24"/>
            <w:lang w:val="en-US"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8"/>
        <w:gridCol w:w="3204"/>
        <w:gridCol w:w="979"/>
        <w:gridCol w:w="283"/>
        <w:gridCol w:w="979"/>
        <w:gridCol w:w="1258"/>
        <w:gridCol w:w="811"/>
        <w:gridCol w:w="1147"/>
      </w:tblGrid>
      <w:tr w:rsidR="00E2347B" w:rsidRPr="00E2347B" w:rsidDel="009F3568" w14:paraId="5C7CA08D" w14:textId="3E5AFC93" w:rsidTr="00E2347B">
        <w:trPr>
          <w:trHeight w:val="270"/>
          <w:jc w:val="center"/>
          <w:del w:id="19984" w:author="作者"/>
        </w:trPr>
        <w:tc>
          <w:tcPr>
            <w:tcW w:w="978" w:type="dxa"/>
            <w:vMerge w:val="restart"/>
            <w:tcBorders>
              <w:top w:val="single" w:sz="4" w:space="0" w:color="auto"/>
              <w:left w:val="single" w:sz="4" w:space="0" w:color="auto"/>
              <w:bottom w:val="single" w:sz="6" w:space="0" w:color="auto"/>
              <w:right w:val="single" w:sz="6" w:space="0" w:color="auto"/>
            </w:tcBorders>
            <w:vAlign w:val="center"/>
            <w:hideMark/>
          </w:tcPr>
          <w:p w14:paraId="0225EDCA" w14:textId="7B872CBE"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85" w:author="作者"/>
                <w:rFonts w:ascii="CG Times (WN)" w:hAnsi="CG Times (WN)"/>
                <w:b/>
                <w:sz w:val="18"/>
                <w:szCs w:val="18"/>
                <w:lang w:eastAsia="en-US"/>
              </w:rPr>
            </w:pPr>
            <w:del w:id="19986" w:author="作者">
              <w:r w:rsidRPr="00E2347B" w:rsidDel="009F3568">
                <w:rPr>
                  <w:rFonts w:ascii="CG Times (WN)" w:hAnsi="CG Times (WN)"/>
                  <w:b/>
                  <w:sz w:val="18"/>
                  <w:szCs w:val="18"/>
                  <w:lang w:eastAsia="en-US"/>
                </w:rPr>
                <w:delText>E-UTRA Band</w:delText>
              </w:r>
            </w:del>
          </w:p>
        </w:tc>
        <w:tc>
          <w:tcPr>
            <w:tcW w:w="8661" w:type="dxa"/>
            <w:gridSpan w:val="7"/>
            <w:tcBorders>
              <w:top w:val="single" w:sz="4" w:space="0" w:color="auto"/>
              <w:left w:val="single" w:sz="6" w:space="0" w:color="auto"/>
              <w:bottom w:val="single" w:sz="6" w:space="0" w:color="auto"/>
              <w:right w:val="single" w:sz="4" w:space="0" w:color="auto"/>
            </w:tcBorders>
            <w:vAlign w:val="center"/>
            <w:hideMark/>
          </w:tcPr>
          <w:p w14:paraId="04200C18" w14:textId="0BCC796D"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87" w:author="作者"/>
                <w:rFonts w:ascii="CG Times (WN)" w:hAnsi="CG Times (WN)"/>
                <w:b/>
                <w:sz w:val="18"/>
                <w:szCs w:val="18"/>
                <w:lang w:eastAsia="en-US"/>
              </w:rPr>
            </w:pPr>
            <w:del w:id="19988" w:author="作者">
              <w:r w:rsidRPr="00E2347B" w:rsidDel="009F3568">
                <w:rPr>
                  <w:rFonts w:ascii="CG Times (WN)" w:hAnsi="CG Times (WN)"/>
                  <w:b/>
                  <w:sz w:val="18"/>
                  <w:szCs w:val="18"/>
                  <w:lang w:eastAsia="en-US"/>
                </w:rPr>
                <w:delText>Spurious emission</w:delText>
              </w:r>
            </w:del>
          </w:p>
        </w:tc>
      </w:tr>
      <w:tr w:rsidR="00E2347B" w:rsidRPr="00E2347B" w:rsidDel="009F3568" w14:paraId="6A2EDF87" w14:textId="25FDA26B" w:rsidTr="00E2347B">
        <w:trPr>
          <w:trHeight w:val="450"/>
          <w:jc w:val="center"/>
          <w:del w:id="19989" w:author="作者"/>
        </w:trPr>
        <w:tc>
          <w:tcPr>
            <w:tcW w:w="978" w:type="dxa"/>
            <w:vMerge/>
            <w:tcBorders>
              <w:top w:val="single" w:sz="4" w:space="0" w:color="auto"/>
              <w:left w:val="single" w:sz="4" w:space="0" w:color="auto"/>
              <w:bottom w:val="single" w:sz="6" w:space="0" w:color="auto"/>
              <w:right w:val="single" w:sz="6" w:space="0" w:color="auto"/>
            </w:tcBorders>
            <w:vAlign w:val="center"/>
            <w:hideMark/>
          </w:tcPr>
          <w:p w14:paraId="34283C06" w14:textId="43987329" w:rsidR="00E2347B" w:rsidRPr="00E2347B" w:rsidDel="009F3568" w:rsidRDefault="00E2347B" w:rsidP="00E2347B">
            <w:pPr>
              <w:overflowPunct/>
              <w:autoSpaceDE/>
              <w:autoSpaceDN/>
              <w:adjustRightInd/>
              <w:spacing w:after="0"/>
              <w:textAlignment w:val="auto"/>
              <w:rPr>
                <w:del w:id="19990" w:author="作者"/>
                <w:b/>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center"/>
            <w:hideMark/>
          </w:tcPr>
          <w:p w14:paraId="06937193" w14:textId="3025C5EB"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91" w:author="作者"/>
                <w:rFonts w:ascii="CG Times (WN)" w:hAnsi="CG Times (WN)"/>
                <w:b/>
                <w:sz w:val="18"/>
                <w:szCs w:val="18"/>
                <w:lang w:eastAsia="en-US"/>
              </w:rPr>
            </w:pPr>
            <w:del w:id="19992" w:author="作者">
              <w:r w:rsidRPr="00E2347B" w:rsidDel="009F3568">
                <w:rPr>
                  <w:rFonts w:ascii="CG Times (WN)" w:hAnsi="CG Times (WN)"/>
                  <w:b/>
                  <w:sz w:val="18"/>
                  <w:szCs w:val="18"/>
                  <w:lang w:eastAsia="en-US"/>
                </w:rPr>
                <w:delText>Protected band</w:delText>
              </w:r>
            </w:del>
          </w:p>
        </w:tc>
        <w:tc>
          <w:tcPr>
            <w:tcW w:w="2241" w:type="dxa"/>
            <w:gridSpan w:val="3"/>
            <w:tcBorders>
              <w:top w:val="single" w:sz="6" w:space="0" w:color="auto"/>
              <w:left w:val="single" w:sz="6" w:space="0" w:color="auto"/>
              <w:bottom w:val="single" w:sz="6" w:space="0" w:color="auto"/>
              <w:right w:val="single" w:sz="6" w:space="0" w:color="auto"/>
            </w:tcBorders>
            <w:vAlign w:val="center"/>
            <w:hideMark/>
          </w:tcPr>
          <w:p w14:paraId="6178BB23" w14:textId="34268DD5"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93" w:author="作者"/>
                <w:rFonts w:ascii="CG Times (WN)" w:hAnsi="CG Times (WN)"/>
                <w:b/>
                <w:sz w:val="18"/>
                <w:szCs w:val="18"/>
                <w:lang w:eastAsia="en-US"/>
              </w:rPr>
            </w:pPr>
            <w:del w:id="19994" w:author="作者">
              <w:r w:rsidRPr="00E2347B" w:rsidDel="009F3568">
                <w:rPr>
                  <w:rFonts w:ascii="CG Times (WN)" w:hAnsi="CG Times (WN)"/>
                  <w:b/>
                  <w:sz w:val="18"/>
                  <w:szCs w:val="18"/>
                  <w:lang w:eastAsia="en-US"/>
                </w:rPr>
                <w:delText>Frequency range (MHz)</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FB02A65" w14:textId="461BE677"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95" w:author="作者"/>
                <w:rFonts w:ascii="CG Times (WN)" w:hAnsi="CG Times (WN)"/>
                <w:b/>
                <w:sz w:val="18"/>
                <w:szCs w:val="18"/>
                <w:lang w:eastAsia="en-US"/>
              </w:rPr>
            </w:pPr>
            <w:del w:id="19996" w:author="作者">
              <w:r w:rsidRPr="00E2347B" w:rsidDel="009F3568">
                <w:rPr>
                  <w:rFonts w:ascii="CG Times (WN)" w:hAnsi="CG Times (WN)"/>
                  <w:b/>
                  <w:sz w:val="18"/>
                  <w:szCs w:val="18"/>
                  <w:lang w:eastAsia="en-US"/>
                </w:rPr>
                <w:delText>Maximum level (dBm)</w:delText>
              </w:r>
            </w:del>
          </w:p>
        </w:tc>
        <w:tc>
          <w:tcPr>
            <w:tcW w:w="811" w:type="dxa"/>
            <w:tcBorders>
              <w:top w:val="single" w:sz="6" w:space="0" w:color="auto"/>
              <w:left w:val="single" w:sz="6" w:space="0" w:color="auto"/>
              <w:bottom w:val="single" w:sz="6" w:space="0" w:color="auto"/>
              <w:right w:val="single" w:sz="6" w:space="0" w:color="auto"/>
            </w:tcBorders>
            <w:vAlign w:val="center"/>
            <w:hideMark/>
          </w:tcPr>
          <w:p w14:paraId="5457481F" w14:textId="37654503"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97" w:author="作者"/>
                <w:rFonts w:ascii="CG Times (WN)" w:hAnsi="CG Times (WN)"/>
                <w:b/>
                <w:sz w:val="18"/>
                <w:szCs w:val="18"/>
                <w:lang w:eastAsia="en-US"/>
              </w:rPr>
            </w:pPr>
            <w:del w:id="19998" w:author="作者">
              <w:r w:rsidRPr="00E2347B" w:rsidDel="009F3568">
                <w:rPr>
                  <w:rFonts w:ascii="CG Times (WN)" w:hAnsi="CG Times (WN)"/>
                  <w:b/>
                  <w:sz w:val="18"/>
                  <w:szCs w:val="18"/>
                  <w:lang w:eastAsia="en-US"/>
                </w:rPr>
                <w:delText>MBW (MHz)</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3376A89A" w14:textId="43155F81"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19999" w:author="作者"/>
                <w:rFonts w:ascii="CG Times (WN)" w:hAnsi="CG Times (WN)"/>
                <w:b/>
                <w:sz w:val="18"/>
                <w:szCs w:val="18"/>
                <w:lang w:eastAsia="en-US"/>
              </w:rPr>
            </w:pPr>
            <w:del w:id="20000" w:author="作者">
              <w:r w:rsidRPr="00E2347B" w:rsidDel="009F3568">
                <w:rPr>
                  <w:rFonts w:ascii="CG Times (WN)" w:hAnsi="CG Times (WN)"/>
                  <w:b/>
                  <w:sz w:val="18"/>
                  <w:szCs w:val="18"/>
                  <w:lang w:eastAsia="en-US"/>
                </w:rPr>
                <w:delText>Note</w:delText>
              </w:r>
            </w:del>
          </w:p>
        </w:tc>
      </w:tr>
      <w:tr w:rsidR="00E2347B" w:rsidRPr="00E2347B" w:rsidDel="009F3568" w14:paraId="79AAC6D3" w14:textId="5B46A54B" w:rsidTr="00E2347B">
        <w:trPr>
          <w:trHeight w:val="225"/>
          <w:jc w:val="center"/>
          <w:del w:id="20001" w:author="作者"/>
        </w:trPr>
        <w:tc>
          <w:tcPr>
            <w:tcW w:w="978" w:type="dxa"/>
            <w:vMerge w:val="restart"/>
            <w:tcBorders>
              <w:top w:val="single" w:sz="6" w:space="0" w:color="auto"/>
              <w:left w:val="single" w:sz="4" w:space="0" w:color="auto"/>
              <w:bottom w:val="single" w:sz="6" w:space="0" w:color="auto"/>
              <w:right w:val="single" w:sz="6" w:space="0" w:color="auto"/>
            </w:tcBorders>
            <w:hideMark/>
          </w:tcPr>
          <w:p w14:paraId="2342381A" w14:textId="0E4CB2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02" w:author="作者"/>
                <w:sz w:val="18"/>
                <w:szCs w:val="18"/>
                <w:lang w:eastAsia="en-US"/>
              </w:rPr>
            </w:pPr>
            <w:del w:id="20003" w:author="作者">
              <w:r w:rsidRPr="00E2347B" w:rsidDel="009F3568">
                <w:rPr>
                  <w:sz w:val="18"/>
                  <w:szCs w:val="18"/>
                  <w:lang w:eastAsia="en-US"/>
                </w:rPr>
                <w:delText>6</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3E6F132A" w14:textId="2F66958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04" w:author="作者"/>
                <w:sz w:val="18"/>
                <w:szCs w:val="18"/>
                <w:lang w:eastAsia="en-US"/>
              </w:rPr>
            </w:pPr>
            <w:del w:id="20005" w:author="作者">
              <w:r w:rsidRPr="00E2347B" w:rsidDel="009F3568">
                <w:rPr>
                  <w:sz w:val="18"/>
                  <w:szCs w:val="18"/>
                  <w:lang w:eastAsia="en-US"/>
                </w:rPr>
                <w:delText>E-UTRA Band 1, 9, 11, 34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63F044E" w14:textId="229457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06" w:author="作者"/>
                <w:sz w:val="18"/>
                <w:szCs w:val="18"/>
                <w:lang w:eastAsia="en-US"/>
              </w:rPr>
            </w:pPr>
            <w:del w:id="2000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A94FA33" w14:textId="1F1880D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08" w:author="作者"/>
                <w:sz w:val="18"/>
                <w:szCs w:val="18"/>
                <w:lang w:eastAsia="en-US"/>
              </w:rPr>
            </w:pPr>
            <w:del w:id="2000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04F7CE0" w14:textId="33541C6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10" w:author="作者"/>
                <w:sz w:val="18"/>
                <w:szCs w:val="18"/>
                <w:lang w:eastAsia="en-US"/>
              </w:rPr>
            </w:pPr>
            <w:del w:id="2001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4766B13" w14:textId="7EC1773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12" w:author="作者"/>
                <w:sz w:val="18"/>
                <w:szCs w:val="18"/>
                <w:lang w:eastAsia="en-US"/>
              </w:rPr>
            </w:pPr>
            <w:del w:id="2001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DF69F9B" w14:textId="5F065AE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14" w:author="作者"/>
                <w:sz w:val="18"/>
                <w:szCs w:val="18"/>
                <w:lang w:eastAsia="en-US"/>
              </w:rPr>
            </w:pPr>
            <w:del w:id="2001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955BFC5" w14:textId="11D9600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16" w:author="作者"/>
                <w:sz w:val="18"/>
                <w:szCs w:val="18"/>
                <w:lang w:eastAsia="en-US"/>
              </w:rPr>
            </w:pPr>
          </w:p>
        </w:tc>
      </w:tr>
      <w:tr w:rsidR="00E2347B" w:rsidRPr="00E2347B" w:rsidDel="009F3568" w14:paraId="5FBDA5CC" w14:textId="0CBF9721" w:rsidTr="00E2347B">
        <w:trPr>
          <w:trHeight w:val="225"/>
          <w:jc w:val="center"/>
          <w:del w:id="20017"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279A79D3" w14:textId="40400E87" w:rsidR="00E2347B" w:rsidRPr="00E2347B" w:rsidDel="009F3568" w:rsidRDefault="00E2347B" w:rsidP="00E2347B">
            <w:pPr>
              <w:overflowPunct/>
              <w:autoSpaceDE/>
              <w:autoSpaceDN/>
              <w:adjustRightInd/>
              <w:spacing w:after="0"/>
              <w:textAlignment w:val="auto"/>
              <w:rPr>
                <w:del w:id="2001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6C406027" w14:textId="747A3A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19" w:author="作者"/>
                <w:sz w:val="18"/>
                <w:szCs w:val="18"/>
                <w:lang w:eastAsia="en-US"/>
              </w:rPr>
            </w:pPr>
            <w:del w:id="2002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CB5A376" w14:textId="1024B6B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21" w:author="作者"/>
                <w:sz w:val="18"/>
                <w:szCs w:val="18"/>
                <w:lang w:eastAsia="en-US"/>
              </w:rPr>
            </w:pPr>
            <w:del w:id="20022" w:author="作者">
              <w:r w:rsidRPr="00E2347B" w:rsidDel="009F3568">
                <w:rPr>
                  <w:sz w:val="18"/>
                  <w:szCs w:val="18"/>
                  <w:lang w:eastAsia="en-US"/>
                </w:rPr>
                <w:delText>860</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F4CEA44" w14:textId="2FA6FC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23" w:author="作者"/>
                <w:sz w:val="18"/>
                <w:szCs w:val="18"/>
                <w:lang w:eastAsia="en-US"/>
              </w:rPr>
            </w:pPr>
            <w:del w:id="2002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4C40B0C" w14:textId="34287D5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25" w:author="作者"/>
                <w:sz w:val="18"/>
                <w:szCs w:val="18"/>
                <w:lang w:eastAsia="en-US"/>
              </w:rPr>
            </w:pPr>
            <w:del w:id="20026" w:author="作者">
              <w:r w:rsidRPr="00E2347B" w:rsidDel="009F3568">
                <w:rPr>
                  <w:sz w:val="18"/>
                  <w:szCs w:val="18"/>
                  <w:lang w:eastAsia="en-US"/>
                </w:rPr>
                <w:delText>875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FE884C2" w14:textId="0D2163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27" w:author="作者"/>
                <w:sz w:val="18"/>
                <w:szCs w:val="18"/>
                <w:lang w:eastAsia="en-US"/>
              </w:rPr>
            </w:pPr>
            <w:del w:id="20028" w:author="作者">
              <w:r w:rsidRPr="00E2347B" w:rsidDel="009F3568">
                <w:rPr>
                  <w:sz w:val="18"/>
                  <w:szCs w:val="18"/>
                  <w:lang w:eastAsia="en-US"/>
                </w:rPr>
                <w:delText>−37</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639BF32" w14:textId="54FC802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29" w:author="作者"/>
                <w:sz w:val="18"/>
                <w:szCs w:val="18"/>
                <w:lang w:eastAsia="en-US"/>
              </w:rPr>
            </w:pPr>
            <w:del w:id="2003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5068CE42" w14:textId="75CE773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31" w:author="作者"/>
                <w:sz w:val="18"/>
                <w:szCs w:val="18"/>
                <w:lang w:eastAsia="en-US"/>
              </w:rPr>
            </w:pPr>
          </w:p>
        </w:tc>
      </w:tr>
      <w:tr w:rsidR="00E2347B" w:rsidRPr="00E2347B" w:rsidDel="009F3568" w14:paraId="5B3E4BE6" w14:textId="7496FFF4" w:rsidTr="00E2347B">
        <w:trPr>
          <w:trHeight w:val="225"/>
          <w:jc w:val="center"/>
          <w:del w:id="20032"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098E6B90" w14:textId="2D157813" w:rsidR="00E2347B" w:rsidRPr="00E2347B" w:rsidDel="009F3568" w:rsidRDefault="00E2347B" w:rsidP="00E2347B">
            <w:pPr>
              <w:overflowPunct/>
              <w:autoSpaceDE/>
              <w:autoSpaceDN/>
              <w:adjustRightInd/>
              <w:spacing w:after="0"/>
              <w:textAlignment w:val="auto"/>
              <w:rPr>
                <w:del w:id="2003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37C12EBB" w14:textId="2BAC356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34" w:author="作者"/>
                <w:sz w:val="18"/>
                <w:szCs w:val="18"/>
                <w:lang w:eastAsia="en-US"/>
              </w:rPr>
            </w:pPr>
            <w:del w:id="2003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92A975A" w14:textId="0888F18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36" w:author="作者"/>
                <w:sz w:val="18"/>
                <w:szCs w:val="18"/>
                <w:lang w:eastAsia="en-US"/>
              </w:rPr>
            </w:pPr>
            <w:del w:id="20037" w:author="作者">
              <w:r w:rsidRPr="00E2347B" w:rsidDel="009F3568">
                <w:rPr>
                  <w:sz w:val="18"/>
                  <w:szCs w:val="18"/>
                  <w:lang w:eastAsia="en-US"/>
                </w:rPr>
                <w:delText>875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1FCFBE3" w14:textId="2193D78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38" w:author="作者"/>
                <w:sz w:val="18"/>
                <w:szCs w:val="18"/>
                <w:lang w:eastAsia="en-US"/>
              </w:rPr>
            </w:pPr>
            <w:del w:id="2003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158030A" w14:textId="3FC001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40" w:author="作者"/>
                <w:sz w:val="18"/>
                <w:szCs w:val="18"/>
                <w:lang w:eastAsia="en-US"/>
              </w:rPr>
            </w:pPr>
            <w:del w:id="20041" w:author="作者">
              <w:r w:rsidRPr="00E2347B" w:rsidDel="009F3568">
                <w:rPr>
                  <w:sz w:val="18"/>
                  <w:szCs w:val="18"/>
                  <w:lang w:eastAsia="en-US"/>
                </w:rPr>
                <w:delText>895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8796CBA" w14:textId="22FCC8C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42" w:author="作者"/>
                <w:sz w:val="18"/>
                <w:szCs w:val="18"/>
                <w:lang w:eastAsia="en-US"/>
              </w:rPr>
            </w:pPr>
            <w:del w:id="2004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54CEA18" w14:textId="56AF6DE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44" w:author="作者"/>
                <w:sz w:val="18"/>
                <w:szCs w:val="18"/>
                <w:lang w:eastAsia="en-US"/>
              </w:rPr>
            </w:pPr>
            <w:del w:id="2004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22BD8259" w14:textId="231841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46" w:author="作者"/>
                <w:sz w:val="18"/>
                <w:szCs w:val="18"/>
                <w:lang w:eastAsia="en-US"/>
              </w:rPr>
            </w:pPr>
          </w:p>
        </w:tc>
      </w:tr>
      <w:tr w:rsidR="00E2347B" w:rsidRPr="00E2347B" w:rsidDel="009F3568" w14:paraId="2BBC5C40" w14:textId="58293443" w:rsidTr="00E2347B">
        <w:trPr>
          <w:trHeight w:val="353"/>
          <w:jc w:val="center"/>
          <w:del w:id="20047"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7FF29FE6" w14:textId="5FE63604" w:rsidR="00E2347B" w:rsidRPr="00E2347B" w:rsidDel="009F3568" w:rsidRDefault="00E2347B" w:rsidP="00E2347B">
            <w:pPr>
              <w:overflowPunct/>
              <w:autoSpaceDE/>
              <w:autoSpaceDN/>
              <w:adjustRightInd/>
              <w:spacing w:after="0"/>
              <w:textAlignment w:val="auto"/>
              <w:rPr>
                <w:del w:id="20048" w:author="作者"/>
                <w:sz w:val="18"/>
                <w:szCs w:val="18"/>
                <w:lang w:eastAsia="en-US"/>
              </w:rPr>
            </w:pPr>
          </w:p>
        </w:tc>
        <w:tc>
          <w:tcPr>
            <w:tcW w:w="3204" w:type="dxa"/>
            <w:vMerge w:val="restart"/>
            <w:tcBorders>
              <w:top w:val="single" w:sz="6" w:space="0" w:color="auto"/>
              <w:left w:val="single" w:sz="6" w:space="0" w:color="auto"/>
              <w:bottom w:val="single" w:sz="6" w:space="0" w:color="auto"/>
              <w:right w:val="single" w:sz="6" w:space="0" w:color="auto"/>
            </w:tcBorders>
            <w:hideMark/>
          </w:tcPr>
          <w:p w14:paraId="19ED4998" w14:textId="1DB3136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49" w:author="作者"/>
                <w:sz w:val="18"/>
                <w:szCs w:val="18"/>
                <w:lang w:eastAsia="en-US"/>
              </w:rPr>
            </w:pPr>
            <w:del w:id="2005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F2D1C9E" w14:textId="79FBB84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51" w:author="作者"/>
                <w:sz w:val="18"/>
                <w:szCs w:val="18"/>
                <w:lang w:eastAsia="en-US"/>
              </w:rPr>
            </w:pPr>
            <w:del w:id="20052"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0AFAF6B" w14:textId="7158EFD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53" w:author="作者"/>
                <w:sz w:val="18"/>
                <w:szCs w:val="18"/>
                <w:lang w:eastAsia="en-US"/>
              </w:rPr>
            </w:pPr>
            <w:del w:id="2005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EE9636E" w14:textId="7BF5082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55" w:author="作者"/>
                <w:sz w:val="18"/>
                <w:szCs w:val="18"/>
                <w:lang w:eastAsia="en-US"/>
              </w:rPr>
            </w:pPr>
            <w:del w:id="20056" w:author="作者">
              <w:r w:rsidRPr="00E2347B" w:rsidDel="009F3568">
                <w:rPr>
                  <w:sz w:val="18"/>
                  <w:szCs w:val="18"/>
                  <w:lang w:eastAsia="en-US"/>
                </w:rPr>
                <w:delText>1 919.6</w:delText>
              </w:r>
            </w:del>
          </w:p>
        </w:tc>
        <w:tc>
          <w:tcPr>
            <w:tcW w:w="1258" w:type="dxa"/>
            <w:vMerge w:val="restart"/>
            <w:tcBorders>
              <w:top w:val="single" w:sz="6" w:space="0" w:color="auto"/>
              <w:left w:val="single" w:sz="6" w:space="0" w:color="auto"/>
              <w:bottom w:val="single" w:sz="6" w:space="0" w:color="auto"/>
              <w:right w:val="single" w:sz="6" w:space="0" w:color="auto"/>
            </w:tcBorders>
            <w:vAlign w:val="center"/>
            <w:hideMark/>
          </w:tcPr>
          <w:p w14:paraId="4A983858" w14:textId="49E4FD2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57" w:author="作者"/>
                <w:sz w:val="18"/>
                <w:szCs w:val="18"/>
                <w:lang w:eastAsia="en-US"/>
              </w:rPr>
            </w:pPr>
            <w:del w:id="20058" w:author="作者">
              <w:r w:rsidRPr="00E2347B" w:rsidDel="009F3568">
                <w:rPr>
                  <w:sz w:val="18"/>
                  <w:szCs w:val="18"/>
                  <w:lang w:eastAsia="en-US"/>
                </w:rPr>
                <w:delText>−41</w:delText>
              </w:r>
            </w:del>
          </w:p>
        </w:tc>
        <w:tc>
          <w:tcPr>
            <w:tcW w:w="811" w:type="dxa"/>
            <w:vMerge w:val="restart"/>
            <w:tcBorders>
              <w:top w:val="single" w:sz="6" w:space="0" w:color="auto"/>
              <w:left w:val="single" w:sz="6" w:space="0" w:color="auto"/>
              <w:bottom w:val="single" w:sz="6" w:space="0" w:color="auto"/>
              <w:right w:val="single" w:sz="6" w:space="0" w:color="auto"/>
            </w:tcBorders>
            <w:noWrap/>
            <w:vAlign w:val="center"/>
            <w:hideMark/>
          </w:tcPr>
          <w:p w14:paraId="4CB66973" w14:textId="70D15E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59" w:author="作者"/>
                <w:sz w:val="18"/>
                <w:szCs w:val="18"/>
                <w:lang w:eastAsia="en-US"/>
              </w:rPr>
            </w:pPr>
            <w:del w:id="20060"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CF846AF" w14:textId="2B28D2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61" w:author="作者"/>
                <w:sz w:val="18"/>
                <w:szCs w:val="18"/>
                <w:lang w:eastAsia="en-US"/>
              </w:rPr>
            </w:pPr>
            <w:del w:id="20062" w:author="作者">
              <w:r w:rsidRPr="00E2347B" w:rsidDel="009F3568">
                <w:rPr>
                  <w:sz w:val="18"/>
                  <w:szCs w:val="18"/>
                  <w:lang w:eastAsia="en-US"/>
                </w:rPr>
                <w:delText>7</w:delText>
              </w:r>
            </w:del>
          </w:p>
        </w:tc>
      </w:tr>
      <w:tr w:rsidR="00E2347B" w:rsidRPr="00E2347B" w:rsidDel="009F3568" w14:paraId="304709C9" w14:textId="7064CA96" w:rsidTr="00E2347B">
        <w:trPr>
          <w:trHeight w:val="367"/>
          <w:jc w:val="center"/>
          <w:del w:id="20063"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742BD153" w14:textId="3FC6D07F" w:rsidR="00E2347B" w:rsidRPr="00E2347B" w:rsidDel="009F3568" w:rsidRDefault="00E2347B" w:rsidP="00E2347B">
            <w:pPr>
              <w:overflowPunct/>
              <w:autoSpaceDE/>
              <w:autoSpaceDN/>
              <w:adjustRightInd/>
              <w:spacing w:after="0"/>
              <w:textAlignment w:val="auto"/>
              <w:rPr>
                <w:del w:id="20064" w:author="作者"/>
                <w:sz w:val="18"/>
                <w:szCs w:val="18"/>
                <w:lang w:eastAsia="en-US"/>
              </w:rPr>
            </w:pPr>
          </w:p>
        </w:tc>
        <w:tc>
          <w:tcPr>
            <w:tcW w:w="8661" w:type="dxa"/>
            <w:vMerge/>
            <w:tcBorders>
              <w:top w:val="single" w:sz="6" w:space="0" w:color="auto"/>
              <w:left w:val="single" w:sz="6" w:space="0" w:color="auto"/>
              <w:bottom w:val="single" w:sz="6" w:space="0" w:color="auto"/>
              <w:right w:val="single" w:sz="6" w:space="0" w:color="auto"/>
            </w:tcBorders>
            <w:vAlign w:val="center"/>
            <w:hideMark/>
          </w:tcPr>
          <w:p w14:paraId="500A4155" w14:textId="49397007" w:rsidR="00E2347B" w:rsidRPr="00E2347B" w:rsidDel="009F3568" w:rsidRDefault="00E2347B" w:rsidP="00E2347B">
            <w:pPr>
              <w:overflowPunct/>
              <w:autoSpaceDE/>
              <w:autoSpaceDN/>
              <w:adjustRightInd/>
              <w:spacing w:after="0"/>
              <w:textAlignment w:val="auto"/>
              <w:rPr>
                <w:del w:id="20065"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hideMark/>
          </w:tcPr>
          <w:p w14:paraId="34792E2D" w14:textId="3B8B98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66" w:author="作者"/>
                <w:sz w:val="18"/>
                <w:szCs w:val="18"/>
                <w:lang w:eastAsia="en-US"/>
              </w:rPr>
            </w:pPr>
            <w:del w:id="20067"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7ED3516" w14:textId="78A5A03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68" w:author="作者"/>
                <w:sz w:val="18"/>
                <w:szCs w:val="18"/>
                <w:lang w:eastAsia="en-US"/>
              </w:rPr>
            </w:pPr>
            <w:del w:id="2006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21A646F" w14:textId="0500125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70" w:author="作者"/>
                <w:sz w:val="18"/>
                <w:szCs w:val="18"/>
                <w:lang w:eastAsia="en-US"/>
              </w:rPr>
            </w:pPr>
            <w:del w:id="20071" w:author="作者">
              <w:r w:rsidRPr="00E2347B" w:rsidDel="009F3568">
                <w:rPr>
                  <w:sz w:val="18"/>
                  <w:szCs w:val="18"/>
                  <w:lang w:eastAsia="en-US"/>
                </w:rPr>
                <w:delText>1 915.7</w:delText>
              </w:r>
            </w:del>
          </w:p>
        </w:tc>
        <w:tc>
          <w:tcPr>
            <w:tcW w:w="1258" w:type="dxa"/>
            <w:vMerge/>
            <w:tcBorders>
              <w:top w:val="single" w:sz="6" w:space="0" w:color="auto"/>
              <w:left w:val="single" w:sz="6" w:space="0" w:color="auto"/>
              <w:bottom w:val="single" w:sz="6" w:space="0" w:color="auto"/>
              <w:right w:val="single" w:sz="6" w:space="0" w:color="auto"/>
            </w:tcBorders>
            <w:vAlign w:val="center"/>
            <w:hideMark/>
          </w:tcPr>
          <w:p w14:paraId="598BCF30" w14:textId="6ECD05B2" w:rsidR="00E2347B" w:rsidRPr="00E2347B" w:rsidDel="009F3568" w:rsidRDefault="00E2347B" w:rsidP="00E2347B">
            <w:pPr>
              <w:overflowPunct/>
              <w:autoSpaceDE/>
              <w:autoSpaceDN/>
              <w:adjustRightInd/>
              <w:spacing w:after="0"/>
              <w:textAlignment w:val="auto"/>
              <w:rPr>
                <w:del w:id="20072" w:author="作者"/>
                <w:sz w:val="18"/>
                <w:szCs w:val="18"/>
                <w:lang w:eastAsia="en-US"/>
              </w:rPr>
            </w:pPr>
          </w:p>
        </w:tc>
        <w:tc>
          <w:tcPr>
            <w:tcW w:w="811" w:type="dxa"/>
            <w:vMerge/>
            <w:tcBorders>
              <w:top w:val="single" w:sz="6" w:space="0" w:color="auto"/>
              <w:left w:val="single" w:sz="6" w:space="0" w:color="auto"/>
              <w:bottom w:val="single" w:sz="6" w:space="0" w:color="auto"/>
              <w:right w:val="single" w:sz="6" w:space="0" w:color="auto"/>
            </w:tcBorders>
            <w:vAlign w:val="center"/>
            <w:hideMark/>
          </w:tcPr>
          <w:p w14:paraId="63984E9C" w14:textId="4A60794C" w:rsidR="00E2347B" w:rsidRPr="00E2347B" w:rsidDel="009F3568" w:rsidRDefault="00E2347B" w:rsidP="00E2347B">
            <w:pPr>
              <w:overflowPunct/>
              <w:autoSpaceDE/>
              <w:autoSpaceDN/>
              <w:adjustRightInd/>
              <w:spacing w:after="0"/>
              <w:textAlignment w:val="auto"/>
              <w:rPr>
                <w:del w:id="20073"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50C9F45" w14:textId="721A275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74" w:author="作者"/>
                <w:sz w:val="18"/>
                <w:szCs w:val="18"/>
                <w:lang w:eastAsia="en-US"/>
              </w:rPr>
            </w:pPr>
            <w:del w:id="20075" w:author="作者">
              <w:r w:rsidRPr="00E2347B" w:rsidDel="009F3568">
                <w:rPr>
                  <w:sz w:val="18"/>
                  <w:szCs w:val="18"/>
                  <w:lang w:eastAsia="en-US"/>
                </w:rPr>
                <w:delText>8</w:delText>
              </w:r>
            </w:del>
          </w:p>
        </w:tc>
      </w:tr>
      <w:tr w:rsidR="00E2347B" w:rsidRPr="00E2347B" w:rsidDel="009F3568" w14:paraId="4788D1AB" w14:textId="0C947A70" w:rsidTr="00E2347B">
        <w:trPr>
          <w:trHeight w:val="225"/>
          <w:jc w:val="center"/>
          <w:del w:id="20076" w:author="作者"/>
        </w:trPr>
        <w:tc>
          <w:tcPr>
            <w:tcW w:w="978" w:type="dxa"/>
            <w:vMerge w:val="restart"/>
            <w:tcBorders>
              <w:top w:val="single" w:sz="6" w:space="0" w:color="auto"/>
              <w:left w:val="single" w:sz="4" w:space="0" w:color="auto"/>
              <w:bottom w:val="single" w:sz="6" w:space="0" w:color="auto"/>
              <w:right w:val="single" w:sz="6" w:space="0" w:color="auto"/>
            </w:tcBorders>
            <w:hideMark/>
          </w:tcPr>
          <w:p w14:paraId="304F3731" w14:textId="65BCD87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77" w:author="作者"/>
                <w:sz w:val="18"/>
                <w:szCs w:val="18"/>
                <w:lang w:eastAsia="en-US"/>
              </w:rPr>
            </w:pPr>
            <w:del w:id="20078" w:author="作者">
              <w:r w:rsidRPr="00E2347B" w:rsidDel="009F3568">
                <w:rPr>
                  <w:sz w:val="18"/>
                  <w:szCs w:val="18"/>
                  <w:lang w:eastAsia="en-US"/>
                </w:rPr>
                <w:delText>7</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6A051E1A" w14:textId="18CA71A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79" w:author="作者"/>
                <w:sz w:val="18"/>
                <w:szCs w:val="18"/>
                <w:lang w:eastAsia="en-US"/>
              </w:rPr>
            </w:pPr>
            <w:del w:id="20080" w:author="作者">
              <w:r w:rsidRPr="00E2347B" w:rsidDel="009F3568">
                <w:rPr>
                  <w:sz w:val="18"/>
                  <w:szCs w:val="18"/>
                  <w:lang w:eastAsia="en-US"/>
                </w:rPr>
                <w:delText>E-UTRA Band 1, 2, 3, 4, 5, 7, 8, 10, 12, 13, 14, 17, 20, 22, 27, 28, 29, 30, 31, 32, 33, 34, 40, 42,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160BA56" w14:textId="5BAD4D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81" w:author="作者"/>
                <w:sz w:val="18"/>
                <w:szCs w:val="18"/>
                <w:lang w:eastAsia="en-US"/>
              </w:rPr>
            </w:pPr>
            <w:del w:id="2008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6D96EDA" w14:textId="6AEB6F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83" w:author="作者"/>
                <w:sz w:val="18"/>
                <w:szCs w:val="18"/>
                <w:lang w:eastAsia="en-US"/>
              </w:rPr>
            </w:pPr>
            <w:del w:id="20084"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E7E7377" w14:textId="61D0D2A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85" w:author="作者"/>
                <w:sz w:val="18"/>
                <w:szCs w:val="18"/>
                <w:lang w:eastAsia="en-US"/>
              </w:rPr>
            </w:pPr>
            <w:del w:id="2008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4208702" w14:textId="2428C58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87" w:author="作者"/>
                <w:sz w:val="18"/>
                <w:szCs w:val="18"/>
                <w:lang w:eastAsia="en-US"/>
              </w:rPr>
            </w:pPr>
            <w:del w:id="20088"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EE8050E" w14:textId="4B2E726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89" w:author="作者"/>
                <w:sz w:val="18"/>
                <w:szCs w:val="18"/>
                <w:lang w:eastAsia="en-US"/>
              </w:rPr>
            </w:pPr>
            <w:del w:id="2009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5616E62B" w14:textId="4FE7D99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91" w:author="作者"/>
                <w:sz w:val="18"/>
                <w:szCs w:val="18"/>
                <w:lang w:eastAsia="en-US"/>
              </w:rPr>
            </w:pPr>
          </w:p>
        </w:tc>
      </w:tr>
      <w:tr w:rsidR="00E2347B" w:rsidRPr="00E2347B" w:rsidDel="009F3568" w14:paraId="709BEBBD" w14:textId="6E182454" w:rsidTr="00E2347B">
        <w:trPr>
          <w:trHeight w:val="225"/>
          <w:jc w:val="center"/>
          <w:del w:id="20092"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66E062FD" w14:textId="3729CDB7" w:rsidR="00E2347B" w:rsidRPr="00E2347B" w:rsidDel="009F3568" w:rsidRDefault="00E2347B" w:rsidP="00E2347B">
            <w:pPr>
              <w:overflowPunct/>
              <w:autoSpaceDE/>
              <w:autoSpaceDN/>
              <w:adjustRightInd/>
              <w:spacing w:after="0"/>
              <w:textAlignment w:val="auto"/>
              <w:rPr>
                <w:del w:id="2009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494263E5" w14:textId="59C5B3B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94" w:author="作者"/>
                <w:sz w:val="18"/>
                <w:szCs w:val="18"/>
                <w:lang w:eastAsia="en-US"/>
              </w:rPr>
            </w:pPr>
            <w:del w:id="2009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2FF15D2" w14:textId="108BF28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096" w:author="作者"/>
                <w:sz w:val="18"/>
                <w:szCs w:val="18"/>
                <w:lang w:eastAsia="en-US"/>
              </w:rPr>
            </w:pPr>
            <w:del w:id="20097" w:author="作者">
              <w:r w:rsidRPr="00E2347B" w:rsidDel="009F3568">
                <w:rPr>
                  <w:sz w:val="18"/>
                  <w:szCs w:val="18"/>
                  <w:lang w:eastAsia="en-US"/>
                </w:rPr>
                <w:delText xml:space="preserve">2 570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EF4D3A8" w14:textId="1DE378C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098" w:author="作者"/>
                <w:sz w:val="18"/>
                <w:szCs w:val="18"/>
                <w:lang w:eastAsia="en-US"/>
              </w:rPr>
            </w:pPr>
            <w:del w:id="2009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168C0F9" w14:textId="3A9D18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00" w:author="作者"/>
                <w:sz w:val="18"/>
                <w:szCs w:val="18"/>
                <w:lang w:eastAsia="en-US"/>
              </w:rPr>
            </w:pPr>
            <w:del w:id="20101" w:author="作者">
              <w:r w:rsidRPr="00E2347B" w:rsidDel="009F3568">
                <w:rPr>
                  <w:sz w:val="18"/>
                  <w:szCs w:val="18"/>
                  <w:lang w:eastAsia="en-US"/>
                </w:rPr>
                <w:delText>2 575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AC014B4" w14:textId="37BFC96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02" w:author="作者"/>
                <w:sz w:val="18"/>
                <w:szCs w:val="18"/>
                <w:lang w:eastAsia="en-US"/>
              </w:rPr>
            </w:pPr>
            <w:del w:id="20103" w:author="作者">
              <w:r w:rsidRPr="00E2347B" w:rsidDel="009F3568">
                <w:rPr>
                  <w:sz w:val="18"/>
                  <w:szCs w:val="18"/>
                  <w:lang w:eastAsia="en-US"/>
                </w:rPr>
                <w:delText>+1.6</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5E72E29" w14:textId="539EFF5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04" w:author="作者"/>
                <w:sz w:val="18"/>
                <w:szCs w:val="18"/>
                <w:lang w:eastAsia="en-US"/>
              </w:rPr>
            </w:pPr>
            <w:del w:id="20105" w:author="作者">
              <w:r w:rsidRPr="00E2347B" w:rsidDel="009F3568">
                <w:rPr>
                  <w:sz w:val="18"/>
                  <w:szCs w:val="18"/>
                  <w:lang w:eastAsia="en-US"/>
                </w:rPr>
                <w:delText>5</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0E29C88" w14:textId="15B57A0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06" w:author="作者"/>
                <w:sz w:val="18"/>
                <w:szCs w:val="18"/>
                <w:lang w:eastAsia="en-US"/>
              </w:rPr>
            </w:pPr>
            <w:del w:id="20107" w:author="作者">
              <w:r w:rsidRPr="00E2347B" w:rsidDel="009F3568">
                <w:rPr>
                  <w:sz w:val="18"/>
                  <w:szCs w:val="18"/>
                  <w:lang w:eastAsia="en-US"/>
                </w:rPr>
                <w:delText>15, 21, 26</w:delText>
              </w:r>
            </w:del>
          </w:p>
        </w:tc>
      </w:tr>
      <w:tr w:rsidR="00E2347B" w:rsidRPr="00E2347B" w:rsidDel="009F3568" w14:paraId="2FF0729F" w14:textId="63F37011" w:rsidTr="00E2347B">
        <w:trPr>
          <w:trHeight w:val="225"/>
          <w:jc w:val="center"/>
          <w:del w:id="20108"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28AFA5CD" w14:textId="2F36A207" w:rsidR="00E2347B" w:rsidRPr="00E2347B" w:rsidDel="009F3568" w:rsidRDefault="00E2347B" w:rsidP="00E2347B">
            <w:pPr>
              <w:overflowPunct/>
              <w:autoSpaceDE/>
              <w:autoSpaceDN/>
              <w:adjustRightInd/>
              <w:spacing w:after="0"/>
              <w:textAlignment w:val="auto"/>
              <w:rPr>
                <w:del w:id="2010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57871ED" w14:textId="5DF2B59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10" w:author="作者"/>
                <w:sz w:val="18"/>
                <w:szCs w:val="18"/>
                <w:lang w:eastAsia="en-US"/>
              </w:rPr>
            </w:pPr>
            <w:del w:id="2011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8B783BD" w14:textId="432D53E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12" w:author="作者"/>
                <w:sz w:val="18"/>
                <w:szCs w:val="18"/>
                <w:lang w:eastAsia="en-US"/>
              </w:rPr>
            </w:pPr>
            <w:del w:id="20113" w:author="作者">
              <w:r w:rsidRPr="00E2347B" w:rsidDel="009F3568">
                <w:rPr>
                  <w:sz w:val="18"/>
                  <w:szCs w:val="18"/>
                  <w:lang w:eastAsia="en-US"/>
                </w:rPr>
                <w:delText>2 575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345C034" w14:textId="2010705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14" w:author="作者"/>
                <w:sz w:val="18"/>
                <w:szCs w:val="18"/>
                <w:lang w:eastAsia="en-US"/>
              </w:rPr>
            </w:pPr>
            <w:del w:id="20115"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5EB5CDD" w14:textId="31B1A7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16" w:author="作者"/>
                <w:sz w:val="18"/>
                <w:szCs w:val="18"/>
                <w:lang w:eastAsia="en-US"/>
              </w:rPr>
            </w:pPr>
            <w:del w:id="20117" w:author="作者">
              <w:r w:rsidRPr="00E2347B" w:rsidDel="009F3568">
                <w:rPr>
                  <w:sz w:val="18"/>
                  <w:szCs w:val="18"/>
                  <w:lang w:eastAsia="en-US"/>
                </w:rPr>
                <w:delText>2 595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156592F" w14:textId="64155B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18" w:author="作者"/>
                <w:sz w:val="18"/>
                <w:szCs w:val="18"/>
                <w:lang w:eastAsia="en-US"/>
              </w:rPr>
            </w:pPr>
            <w:del w:id="20119" w:author="作者">
              <w:r w:rsidRPr="00E2347B" w:rsidDel="009F3568">
                <w:rPr>
                  <w:sz w:val="18"/>
                  <w:szCs w:val="18"/>
                  <w:lang w:eastAsia="en-US"/>
                </w:rPr>
                <w:delText>−15.5</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8A8442E" w14:textId="2266EE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20" w:author="作者"/>
                <w:sz w:val="18"/>
                <w:szCs w:val="18"/>
                <w:lang w:eastAsia="en-US"/>
              </w:rPr>
            </w:pPr>
            <w:del w:id="20121" w:author="作者">
              <w:r w:rsidRPr="00E2347B" w:rsidDel="009F3568">
                <w:rPr>
                  <w:sz w:val="18"/>
                  <w:szCs w:val="18"/>
                  <w:lang w:eastAsia="en-US"/>
                </w:rPr>
                <w:delText>5</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A4C65F7" w14:textId="61D92F2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22" w:author="作者"/>
                <w:sz w:val="18"/>
                <w:szCs w:val="18"/>
                <w:lang w:eastAsia="en-US"/>
              </w:rPr>
            </w:pPr>
            <w:del w:id="20123" w:author="作者">
              <w:r w:rsidRPr="00E2347B" w:rsidDel="009F3568">
                <w:rPr>
                  <w:sz w:val="18"/>
                  <w:szCs w:val="18"/>
                  <w:lang w:eastAsia="en-US"/>
                </w:rPr>
                <w:delText>15, 21, 26</w:delText>
              </w:r>
            </w:del>
          </w:p>
        </w:tc>
      </w:tr>
      <w:tr w:rsidR="00E2347B" w:rsidRPr="00E2347B" w:rsidDel="009F3568" w14:paraId="3BBFB4A3" w14:textId="0AD35282" w:rsidTr="00E2347B">
        <w:trPr>
          <w:trHeight w:val="225"/>
          <w:jc w:val="center"/>
          <w:del w:id="20124"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366A18F3" w14:textId="0D1F2827" w:rsidR="00E2347B" w:rsidRPr="00E2347B" w:rsidDel="009F3568" w:rsidRDefault="00E2347B" w:rsidP="00E2347B">
            <w:pPr>
              <w:overflowPunct/>
              <w:autoSpaceDE/>
              <w:autoSpaceDN/>
              <w:adjustRightInd/>
              <w:spacing w:after="0"/>
              <w:textAlignment w:val="auto"/>
              <w:rPr>
                <w:del w:id="2012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1F4BFE4B" w14:textId="7F5409D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26" w:author="作者"/>
                <w:sz w:val="18"/>
                <w:szCs w:val="18"/>
                <w:lang w:eastAsia="en-US"/>
              </w:rPr>
            </w:pPr>
            <w:del w:id="2012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16738D2" w14:textId="546B9A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28" w:author="作者"/>
                <w:sz w:val="18"/>
                <w:szCs w:val="18"/>
                <w:lang w:eastAsia="en-US"/>
              </w:rPr>
            </w:pPr>
            <w:del w:id="20129" w:author="作者">
              <w:r w:rsidRPr="00E2347B" w:rsidDel="009F3568">
                <w:rPr>
                  <w:sz w:val="18"/>
                  <w:szCs w:val="18"/>
                  <w:lang w:eastAsia="en-US"/>
                </w:rPr>
                <w:delText>2 595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FFBA542" w14:textId="30F7EF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30" w:author="作者"/>
                <w:sz w:val="18"/>
                <w:szCs w:val="18"/>
                <w:lang w:eastAsia="en-US"/>
              </w:rPr>
            </w:pPr>
            <w:del w:id="2013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3FFAE10" w14:textId="32BD643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32" w:author="作者"/>
                <w:sz w:val="18"/>
                <w:szCs w:val="18"/>
                <w:lang w:eastAsia="en-US"/>
              </w:rPr>
            </w:pPr>
            <w:del w:id="20133" w:author="作者">
              <w:r w:rsidRPr="00E2347B" w:rsidDel="009F3568">
                <w:rPr>
                  <w:sz w:val="18"/>
                  <w:szCs w:val="18"/>
                  <w:lang w:eastAsia="en-US"/>
                </w:rPr>
                <w:delText>2 620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2C59AE4" w14:textId="5CC67AE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34" w:author="作者"/>
                <w:sz w:val="18"/>
                <w:szCs w:val="18"/>
                <w:lang w:eastAsia="en-US"/>
              </w:rPr>
            </w:pPr>
            <w:del w:id="20135" w:author="作者">
              <w:r w:rsidRPr="00E2347B" w:rsidDel="009F3568">
                <w:rPr>
                  <w:sz w:val="18"/>
                  <w:szCs w:val="18"/>
                  <w:lang w:eastAsia="en-US"/>
                </w:rPr>
                <w:delText>−40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1D3F910" w14:textId="45667FD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36" w:author="作者"/>
                <w:sz w:val="18"/>
                <w:szCs w:val="18"/>
                <w:lang w:eastAsia="en-US"/>
              </w:rPr>
            </w:pPr>
            <w:del w:id="2013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4C06CBA7" w14:textId="0842EE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38" w:author="作者"/>
                <w:sz w:val="18"/>
                <w:szCs w:val="18"/>
                <w:lang w:eastAsia="en-US"/>
              </w:rPr>
            </w:pPr>
            <w:del w:id="20139" w:author="作者">
              <w:r w:rsidRPr="00E2347B" w:rsidDel="009F3568">
                <w:rPr>
                  <w:sz w:val="18"/>
                  <w:szCs w:val="18"/>
                  <w:lang w:eastAsia="en-US"/>
                </w:rPr>
                <w:delText>15, 21</w:delText>
              </w:r>
            </w:del>
          </w:p>
        </w:tc>
      </w:tr>
      <w:tr w:rsidR="00E2347B" w:rsidRPr="00E2347B" w:rsidDel="009F3568" w14:paraId="0F99A539" w14:textId="10786437" w:rsidTr="00E2347B">
        <w:trPr>
          <w:trHeight w:val="225"/>
          <w:jc w:val="center"/>
          <w:del w:id="20140" w:author="作者"/>
        </w:trPr>
        <w:tc>
          <w:tcPr>
            <w:tcW w:w="978" w:type="dxa"/>
            <w:vMerge w:val="restart"/>
            <w:tcBorders>
              <w:top w:val="single" w:sz="6" w:space="0" w:color="auto"/>
              <w:left w:val="single" w:sz="4" w:space="0" w:color="auto"/>
              <w:bottom w:val="single" w:sz="6" w:space="0" w:color="auto"/>
              <w:right w:val="single" w:sz="6" w:space="0" w:color="auto"/>
            </w:tcBorders>
            <w:hideMark/>
          </w:tcPr>
          <w:p w14:paraId="4481AB6E" w14:textId="681109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41" w:author="作者"/>
                <w:sz w:val="18"/>
                <w:szCs w:val="18"/>
                <w:lang w:eastAsia="en-US"/>
              </w:rPr>
            </w:pPr>
            <w:del w:id="20142" w:author="作者">
              <w:r w:rsidRPr="00E2347B" w:rsidDel="009F3568">
                <w:rPr>
                  <w:sz w:val="18"/>
                  <w:szCs w:val="18"/>
                  <w:lang w:eastAsia="en-US"/>
                </w:rPr>
                <w:delText>8</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3D9A691D" w14:textId="709766B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43" w:author="作者"/>
                <w:sz w:val="18"/>
                <w:szCs w:val="18"/>
                <w:lang w:eastAsia="en-US"/>
              </w:rPr>
            </w:pPr>
            <w:del w:id="20144" w:author="作者">
              <w:r w:rsidRPr="00E2347B" w:rsidDel="009F3568">
                <w:rPr>
                  <w:sz w:val="18"/>
                  <w:szCs w:val="18"/>
                  <w:lang w:eastAsia="en-US"/>
                </w:rPr>
                <w:delText>E-UTRA Band 1, 20, 28, 31, 32, 33, 34, 38, 39, 40</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7BF4251" w14:textId="6658038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45" w:author="作者"/>
                <w:sz w:val="18"/>
                <w:szCs w:val="18"/>
                <w:lang w:eastAsia="en-US"/>
              </w:rPr>
            </w:pPr>
            <w:del w:id="20146"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F6013E4" w14:textId="7E185D8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47" w:author="作者"/>
                <w:sz w:val="18"/>
                <w:szCs w:val="18"/>
                <w:lang w:eastAsia="en-US"/>
              </w:rPr>
            </w:pPr>
            <w:del w:id="20148"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3E7CBFA" w14:textId="523CD3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49" w:author="作者"/>
                <w:sz w:val="18"/>
                <w:szCs w:val="18"/>
                <w:lang w:eastAsia="en-US"/>
              </w:rPr>
            </w:pPr>
            <w:del w:id="2015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E88E780" w14:textId="1E9BDEC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51" w:author="作者"/>
                <w:sz w:val="18"/>
                <w:szCs w:val="18"/>
                <w:lang w:eastAsia="en-US"/>
              </w:rPr>
            </w:pPr>
            <w:del w:id="20152"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525DD63" w14:textId="5CBE159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53" w:author="作者"/>
                <w:sz w:val="18"/>
                <w:szCs w:val="18"/>
                <w:lang w:eastAsia="en-US"/>
              </w:rPr>
            </w:pPr>
            <w:del w:id="2015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8AAE82C" w14:textId="034F338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55" w:author="作者"/>
                <w:sz w:val="18"/>
                <w:szCs w:val="18"/>
                <w:lang w:eastAsia="en-US"/>
              </w:rPr>
            </w:pPr>
          </w:p>
        </w:tc>
      </w:tr>
      <w:tr w:rsidR="00E2347B" w:rsidRPr="00E2347B" w:rsidDel="009F3568" w14:paraId="62B7B1F7" w14:textId="29BE2999" w:rsidTr="00E2347B">
        <w:trPr>
          <w:trHeight w:val="225"/>
          <w:jc w:val="center"/>
          <w:del w:id="20156"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146428E4" w14:textId="75A93EDD" w:rsidR="00E2347B" w:rsidRPr="00E2347B" w:rsidDel="009F3568" w:rsidRDefault="00E2347B" w:rsidP="00E2347B">
            <w:pPr>
              <w:overflowPunct/>
              <w:autoSpaceDE/>
              <w:autoSpaceDN/>
              <w:adjustRightInd/>
              <w:spacing w:after="0"/>
              <w:textAlignment w:val="auto"/>
              <w:rPr>
                <w:del w:id="2015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61817A9C" w14:textId="78DD8D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58" w:author="作者"/>
                <w:sz w:val="18"/>
                <w:szCs w:val="18"/>
                <w:lang w:eastAsia="en-US"/>
              </w:rPr>
            </w:pPr>
            <w:del w:id="20159" w:author="作者">
              <w:r w:rsidRPr="00E2347B" w:rsidDel="009F3568">
                <w:rPr>
                  <w:sz w:val="18"/>
                  <w:szCs w:val="18"/>
                  <w:lang w:eastAsia="en-US"/>
                </w:rPr>
                <w:delText>E-UTRA Band 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F498CF6" w14:textId="471B85C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60" w:author="作者"/>
                <w:sz w:val="18"/>
                <w:szCs w:val="18"/>
                <w:lang w:eastAsia="en-US"/>
              </w:rPr>
            </w:pPr>
            <w:del w:id="20161"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3B18E7D" w14:textId="110036E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62" w:author="作者"/>
                <w:sz w:val="18"/>
                <w:szCs w:val="18"/>
                <w:lang w:eastAsia="en-US"/>
              </w:rPr>
            </w:pPr>
            <w:del w:id="20163"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DB41213" w14:textId="6DC76DF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64" w:author="作者"/>
                <w:sz w:val="18"/>
                <w:szCs w:val="18"/>
                <w:lang w:eastAsia="en-US"/>
              </w:rPr>
            </w:pPr>
            <w:del w:id="20165"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0263361" w14:textId="38C197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66" w:author="作者"/>
                <w:sz w:val="18"/>
                <w:szCs w:val="18"/>
                <w:lang w:eastAsia="en-US"/>
              </w:rPr>
            </w:pPr>
            <w:del w:id="20167"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48DC6DD" w14:textId="75DBCC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68" w:author="作者"/>
                <w:sz w:val="18"/>
                <w:szCs w:val="18"/>
                <w:lang w:eastAsia="en-US"/>
              </w:rPr>
            </w:pPr>
            <w:del w:id="2016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E12CFB8" w14:textId="0C440D4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70" w:author="作者"/>
                <w:sz w:val="18"/>
                <w:szCs w:val="18"/>
                <w:lang w:eastAsia="en-US"/>
              </w:rPr>
            </w:pPr>
            <w:del w:id="20171" w:author="作者">
              <w:r w:rsidRPr="00E2347B" w:rsidDel="009F3568">
                <w:rPr>
                  <w:sz w:val="18"/>
                  <w:szCs w:val="18"/>
                  <w:lang w:eastAsia="en-US"/>
                </w:rPr>
                <w:delText>2</w:delText>
              </w:r>
            </w:del>
          </w:p>
        </w:tc>
      </w:tr>
      <w:tr w:rsidR="00E2347B" w:rsidRPr="00E2347B" w:rsidDel="009F3568" w14:paraId="4537FEED" w14:textId="0E0145EE" w:rsidTr="00E2347B">
        <w:trPr>
          <w:trHeight w:val="225"/>
          <w:jc w:val="center"/>
          <w:del w:id="20172"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3C332EC4" w14:textId="7F4E8D06" w:rsidR="00E2347B" w:rsidRPr="00E2347B" w:rsidDel="009F3568" w:rsidRDefault="00E2347B" w:rsidP="00E2347B">
            <w:pPr>
              <w:overflowPunct/>
              <w:autoSpaceDE/>
              <w:autoSpaceDN/>
              <w:adjustRightInd/>
              <w:spacing w:after="0"/>
              <w:textAlignment w:val="auto"/>
              <w:rPr>
                <w:del w:id="2017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1295ED79" w14:textId="0385131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74" w:author="作者"/>
                <w:sz w:val="18"/>
                <w:szCs w:val="18"/>
                <w:lang w:eastAsia="en-US"/>
              </w:rPr>
            </w:pPr>
            <w:del w:id="20175" w:author="作者">
              <w:r w:rsidRPr="00E2347B" w:rsidDel="009F3568">
                <w:rPr>
                  <w:sz w:val="18"/>
                  <w:szCs w:val="18"/>
                  <w:lang w:eastAsia="en-US"/>
                </w:rPr>
                <w:delText>E-UTRA Band 7</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CC3ED63" w14:textId="2F74712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76" w:author="作者"/>
                <w:sz w:val="18"/>
                <w:szCs w:val="18"/>
                <w:lang w:eastAsia="en-US"/>
              </w:rPr>
            </w:pPr>
            <w:del w:id="2017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376ABCF" w14:textId="3E5FF5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78" w:author="作者"/>
                <w:sz w:val="18"/>
                <w:szCs w:val="18"/>
                <w:lang w:eastAsia="en-US"/>
              </w:rPr>
            </w:pPr>
            <w:del w:id="2017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AA9EA8F" w14:textId="6DDCA7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80" w:author="作者"/>
                <w:sz w:val="18"/>
                <w:szCs w:val="18"/>
                <w:lang w:eastAsia="en-US"/>
              </w:rPr>
            </w:pPr>
            <w:del w:id="2018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39838EF" w14:textId="65A0366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82" w:author="作者"/>
                <w:sz w:val="18"/>
                <w:szCs w:val="18"/>
                <w:lang w:eastAsia="en-US"/>
              </w:rPr>
            </w:pPr>
            <w:del w:id="2018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1CCD928" w14:textId="4E53E2F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84" w:author="作者"/>
                <w:sz w:val="18"/>
                <w:szCs w:val="18"/>
                <w:lang w:eastAsia="en-US"/>
              </w:rPr>
            </w:pPr>
            <w:del w:id="2018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2AB38D14" w14:textId="0337C80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86" w:author="作者"/>
                <w:sz w:val="18"/>
                <w:szCs w:val="18"/>
                <w:lang w:eastAsia="en-US"/>
              </w:rPr>
            </w:pPr>
            <w:del w:id="20187" w:author="作者">
              <w:r w:rsidRPr="00E2347B" w:rsidDel="009F3568">
                <w:rPr>
                  <w:sz w:val="18"/>
                  <w:szCs w:val="18"/>
                  <w:lang w:eastAsia="en-US"/>
                </w:rPr>
                <w:delText>2</w:delText>
              </w:r>
            </w:del>
          </w:p>
        </w:tc>
      </w:tr>
      <w:tr w:rsidR="00E2347B" w:rsidRPr="00E2347B" w:rsidDel="009F3568" w14:paraId="7F434E16" w14:textId="159F68C1" w:rsidTr="00E2347B">
        <w:trPr>
          <w:trHeight w:val="225"/>
          <w:jc w:val="center"/>
          <w:del w:id="20188"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103B9F98" w14:textId="61E47455" w:rsidR="00E2347B" w:rsidRPr="00E2347B" w:rsidDel="009F3568" w:rsidRDefault="00E2347B" w:rsidP="00E2347B">
            <w:pPr>
              <w:overflowPunct/>
              <w:autoSpaceDE/>
              <w:autoSpaceDN/>
              <w:adjustRightInd/>
              <w:spacing w:after="0"/>
              <w:textAlignment w:val="auto"/>
              <w:rPr>
                <w:del w:id="2018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5A66475C" w14:textId="144FCC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90" w:author="作者"/>
                <w:sz w:val="18"/>
                <w:szCs w:val="18"/>
                <w:lang w:eastAsia="en-US"/>
              </w:rPr>
            </w:pPr>
            <w:del w:id="20191" w:author="作者">
              <w:r w:rsidRPr="00E2347B" w:rsidDel="009F3568">
                <w:rPr>
                  <w:sz w:val="18"/>
                  <w:szCs w:val="18"/>
                  <w:lang w:eastAsia="en-US"/>
                </w:rPr>
                <w:delText>E-UTRA Band 8</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0CC76A8" w14:textId="1C3631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92" w:author="作者"/>
                <w:sz w:val="18"/>
                <w:szCs w:val="18"/>
                <w:lang w:eastAsia="en-US"/>
              </w:rPr>
            </w:pPr>
            <w:del w:id="20193"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EF0C387" w14:textId="286D251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94" w:author="作者"/>
                <w:sz w:val="18"/>
                <w:szCs w:val="18"/>
                <w:lang w:eastAsia="en-US"/>
              </w:rPr>
            </w:pPr>
            <w:del w:id="20195"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589EA3C" w14:textId="521016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196" w:author="作者"/>
                <w:sz w:val="18"/>
                <w:szCs w:val="18"/>
                <w:lang w:eastAsia="en-US"/>
              </w:rPr>
            </w:pPr>
            <w:del w:id="2019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6EBD19F" w14:textId="131D1B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198" w:author="作者"/>
                <w:sz w:val="18"/>
                <w:szCs w:val="18"/>
                <w:lang w:eastAsia="en-US"/>
              </w:rPr>
            </w:pPr>
            <w:del w:id="20199"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FD581BA" w14:textId="5EB6B1D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00" w:author="作者"/>
                <w:sz w:val="18"/>
                <w:szCs w:val="18"/>
                <w:lang w:eastAsia="en-US"/>
              </w:rPr>
            </w:pPr>
            <w:del w:id="20201"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CDE828D" w14:textId="21D2234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02" w:author="作者"/>
                <w:sz w:val="18"/>
                <w:szCs w:val="18"/>
                <w:lang w:eastAsia="en-US"/>
              </w:rPr>
            </w:pPr>
            <w:del w:id="20203" w:author="作者">
              <w:r w:rsidRPr="00E2347B" w:rsidDel="009F3568">
                <w:rPr>
                  <w:sz w:val="18"/>
                  <w:szCs w:val="18"/>
                  <w:lang w:eastAsia="en-US"/>
                </w:rPr>
                <w:delText>15</w:delText>
              </w:r>
            </w:del>
          </w:p>
        </w:tc>
      </w:tr>
      <w:tr w:rsidR="00E2347B" w:rsidRPr="00E2347B" w:rsidDel="009F3568" w14:paraId="09521700" w14:textId="5BA07873" w:rsidTr="00E2347B">
        <w:trPr>
          <w:trHeight w:val="225"/>
          <w:jc w:val="center"/>
          <w:del w:id="20204"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54178D5D" w14:textId="1F827C6C" w:rsidR="00E2347B" w:rsidRPr="00E2347B" w:rsidDel="009F3568" w:rsidRDefault="00E2347B" w:rsidP="00E2347B">
            <w:pPr>
              <w:overflowPunct/>
              <w:autoSpaceDE/>
              <w:autoSpaceDN/>
              <w:adjustRightInd/>
              <w:spacing w:after="0"/>
              <w:textAlignment w:val="auto"/>
              <w:rPr>
                <w:del w:id="2020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6970DDE" w14:textId="56D25B0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06" w:author="作者"/>
                <w:sz w:val="18"/>
                <w:szCs w:val="18"/>
                <w:lang w:eastAsia="en-US"/>
              </w:rPr>
            </w:pPr>
            <w:del w:id="20207" w:author="作者">
              <w:r w:rsidRPr="00E2347B" w:rsidDel="009F3568">
                <w:rPr>
                  <w:sz w:val="18"/>
                  <w:szCs w:val="18"/>
                  <w:lang w:eastAsia="en-US"/>
                </w:rPr>
                <w:delText>E-UTRA Band 22, 41, 42,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BFBB267" w14:textId="1A1DD1A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08" w:author="作者"/>
                <w:sz w:val="18"/>
                <w:szCs w:val="18"/>
                <w:lang w:eastAsia="en-US"/>
              </w:rPr>
            </w:pPr>
            <w:del w:id="2020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1F7C819" w14:textId="31C0E5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10" w:author="作者"/>
                <w:sz w:val="18"/>
                <w:szCs w:val="18"/>
                <w:lang w:eastAsia="en-US"/>
              </w:rPr>
            </w:pPr>
            <w:del w:id="2021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9C44724" w14:textId="60EE716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12" w:author="作者"/>
                <w:sz w:val="18"/>
                <w:szCs w:val="18"/>
                <w:lang w:eastAsia="en-US"/>
              </w:rPr>
            </w:pPr>
            <w:del w:id="2021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9EA04AC" w14:textId="184791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14" w:author="作者"/>
                <w:sz w:val="18"/>
                <w:szCs w:val="18"/>
                <w:lang w:eastAsia="en-US"/>
              </w:rPr>
            </w:pPr>
            <w:del w:id="2021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1C21718" w14:textId="0C97B1A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16" w:author="作者"/>
                <w:sz w:val="18"/>
                <w:szCs w:val="18"/>
                <w:lang w:eastAsia="en-US"/>
              </w:rPr>
            </w:pPr>
            <w:del w:id="2021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1DFCE10B" w14:textId="32860C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18" w:author="作者"/>
                <w:sz w:val="18"/>
                <w:szCs w:val="18"/>
                <w:lang w:eastAsia="en-US"/>
              </w:rPr>
            </w:pPr>
            <w:del w:id="20219" w:author="作者">
              <w:r w:rsidRPr="00E2347B" w:rsidDel="009F3568">
                <w:rPr>
                  <w:sz w:val="18"/>
                  <w:szCs w:val="18"/>
                  <w:lang w:eastAsia="en-US"/>
                </w:rPr>
                <w:delText>2</w:delText>
              </w:r>
            </w:del>
          </w:p>
        </w:tc>
      </w:tr>
      <w:tr w:rsidR="00E2347B" w:rsidRPr="00E2347B" w:rsidDel="009F3568" w14:paraId="43C26BD3" w14:textId="1B21502F" w:rsidTr="00E2347B">
        <w:trPr>
          <w:trHeight w:val="225"/>
          <w:jc w:val="center"/>
          <w:del w:id="20220"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2D4910BA" w14:textId="3639B170" w:rsidR="00E2347B" w:rsidRPr="00E2347B" w:rsidDel="009F3568" w:rsidRDefault="00E2347B" w:rsidP="00E2347B">
            <w:pPr>
              <w:overflowPunct/>
              <w:autoSpaceDE/>
              <w:autoSpaceDN/>
              <w:adjustRightInd/>
              <w:spacing w:after="0"/>
              <w:textAlignment w:val="auto"/>
              <w:rPr>
                <w:del w:id="20221"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67136C1C" w14:textId="5E58F17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22" w:author="作者"/>
                <w:sz w:val="18"/>
                <w:szCs w:val="18"/>
                <w:lang w:eastAsia="en-US"/>
              </w:rPr>
            </w:pPr>
            <w:del w:id="20223" w:author="作者">
              <w:r w:rsidRPr="00E2347B" w:rsidDel="009F3568">
                <w:rPr>
                  <w:sz w:val="18"/>
                  <w:szCs w:val="18"/>
                  <w:lang w:eastAsia="en-US"/>
                </w:rPr>
                <w:delText>E-UTRA Band 11, 21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F276561" w14:textId="3F10868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24" w:author="作者"/>
                <w:sz w:val="18"/>
                <w:szCs w:val="18"/>
                <w:lang w:eastAsia="en-US"/>
              </w:rPr>
            </w:pPr>
            <w:del w:id="20225"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5693A11" w14:textId="74BDA4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26" w:author="作者"/>
                <w:sz w:val="18"/>
                <w:szCs w:val="18"/>
                <w:lang w:eastAsia="en-US"/>
              </w:rPr>
            </w:pPr>
            <w:del w:id="20227"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0E57385" w14:textId="667486F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28" w:author="作者"/>
                <w:sz w:val="18"/>
                <w:szCs w:val="18"/>
                <w:lang w:eastAsia="en-US"/>
              </w:rPr>
            </w:pPr>
            <w:del w:id="20229"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D8D8AE3" w14:textId="322608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30" w:author="作者"/>
                <w:sz w:val="18"/>
                <w:szCs w:val="18"/>
                <w:lang w:eastAsia="en-US"/>
              </w:rPr>
            </w:pPr>
            <w:del w:id="20231"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A15EA92" w14:textId="7823A0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32" w:author="作者"/>
                <w:sz w:val="18"/>
                <w:szCs w:val="18"/>
                <w:lang w:eastAsia="en-US"/>
              </w:rPr>
            </w:pPr>
            <w:del w:id="20233"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35D4E783" w14:textId="09D067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34" w:author="作者"/>
                <w:sz w:val="18"/>
                <w:szCs w:val="18"/>
                <w:lang w:eastAsia="en-US"/>
              </w:rPr>
            </w:pPr>
            <w:del w:id="20235" w:author="作者">
              <w:r w:rsidRPr="00E2347B" w:rsidDel="009F3568">
                <w:rPr>
                  <w:sz w:val="18"/>
                  <w:szCs w:val="18"/>
                  <w:lang w:eastAsia="en-US"/>
                </w:rPr>
                <w:delText>23</w:delText>
              </w:r>
            </w:del>
          </w:p>
        </w:tc>
      </w:tr>
      <w:tr w:rsidR="00E2347B" w:rsidRPr="00E2347B" w:rsidDel="009F3568" w14:paraId="7DE72A9D" w14:textId="4AB388D5" w:rsidTr="00E2347B">
        <w:trPr>
          <w:trHeight w:val="225"/>
          <w:jc w:val="center"/>
          <w:del w:id="20236"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14AF5253" w14:textId="680DEB3F" w:rsidR="00E2347B" w:rsidRPr="00E2347B" w:rsidDel="009F3568" w:rsidRDefault="00E2347B" w:rsidP="00E2347B">
            <w:pPr>
              <w:overflowPunct/>
              <w:autoSpaceDE/>
              <w:autoSpaceDN/>
              <w:adjustRightInd/>
              <w:spacing w:after="0"/>
              <w:textAlignment w:val="auto"/>
              <w:rPr>
                <w:del w:id="2023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4F5F75F" w14:textId="7906B75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38" w:author="作者"/>
                <w:sz w:val="18"/>
                <w:szCs w:val="18"/>
                <w:lang w:eastAsia="en-US"/>
              </w:rPr>
            </w:pPr>
            <w:del w:id="20239"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B1FBA5A" w14:textId="11B53EB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40" w:author="作者"/>
                <w:sz w:val="18"/>
                <w:szCs w:val="18"/>
                <w:lang w:eastAsia="en-US"/>
              </w:rPr>
            </w:pPr>
            <w:del w:id="20241" w:author="作者">
              <w:r w:rsidRPr="00E2347B" w:rsidDel="009F3568">
                <w:rPr>
                  <w:sz w:val="18"/>
                  <w:szCs w:val="18"/>
                  <w:lang w:eastAsia="en-US"/>
                </w:rPr>
                <w:delText>860</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B3CC312" w14:textId="5C76E1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42" w:author="作者"/>
                <w:sz w:val="18"/>
                <w:szCs w:val="18"/>
                <w:lang w:eastAsia="en-US"/>
              </w:rPr>
            </w:pPr>
            <w:del w:id="20243"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514621B" w14:textId="57A7D2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44" w:author="作者"/>
                <w:sz w:val="18"/>
                <w:szCs w:val="18"/>
                <w:lang w:eastAsia="en-US"/>
              </w:rPr>
            </w:pPr>
            <w:del w:id="20245" w:author="作者">
              <w:r w:rsidRPr="00E2347B" w:rsidDel="009F3568">
                <w:rPr>
                  <w:sz w:val="18"/>
                  <w:szCs w:val="18"/>
                  <w:lang w:eastAsia="en-US"/>
                </w:rPr>
                <w:delText>890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A04741C" w14:textId="2A502B4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46" w:author="作者"/>
                <w:sz w:val="18"/>
                <w:szCs w:val="18"/>
                <w:lang w:eastAsia="en-US"/>
              </w:rPr>
            </w:pPr>
            <w:del w:id="20247" w:author="作者">
              <w:r w:rsidRPr="00E2347B" w:rsidDel="009F3568">
                <w:rPr>
                  <w:sz w:val="18"/>
                  <w:szCs w:val="18"/>
                  <w:lang w:eastAsia="en-US"/>
                </w:rPr>
                <w:delText>−40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7E728E4" w14:textId="609A101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48" w:author="作者"/>
                <w:sz w:val="18"/>
                <w:szCs w:val="18"/>
                <w:lang w:eastAsia="en-US"/>
              </w:rPr>
            </w:pPr>
            <w:del w:id="2024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5A18A10C" w14:textId="1167805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50" w:author="作者"/>
                <w:sz w:val="18"/>
                <w:szCs w:val="18"/>
                <w:lang w:eastAsia="en-US"/>
              </w:rPr>
            </w:pPr>
            <w:del w:id="20251" w:author="作者">
              <w:r w:rsidRPr="00E2347B" w:rsidDel="009F3568">
                <w:rPr>
                  <w:sz w:val="18"/>
                  <w:szCs w:val="18"/>
                  <w:lang w:eastAsia="en-US"/>
                </w:rPr>
                <w:delText>15, 23</w:delText>
              </w:r>
            </w:del>
          </w:p>
        </w:tc>
      </w:tr>
      <w:tr w:rsidR="00E2347B" w:rsidRPr="00E2347B" w:rsidDel="009F3568" w14:paraId="52618C91" w14:textId="7AB8CA24" w:rsidTr="00E2347B">
        <w:trPr>
          <w:trHeight w:val="225"/>
          <w:jc w:val="center"/>
          <w:del w:id="20252"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285AC066" w14:textId="64953D8D" w:rsidR="00E2347B" w:rsidRPr="00E2347B" w:rsidDel="009F3568" w:rsidRDefault="00E2347B" w:rsidP="00E2347B">
            <w:pPr>
              <w:overflowPunct/>
              <w:autoSpaceDE/>
              <w:autoSpaceDN/>
              <w:adjustRightInd/>
              <w:spacing w:after="0"/>
              <w:textAlignment w:val="auto"/>
              <w:rPr>
                <w:del w:id="2025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3C93CA2B" w14:textId="4C6732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54" w:author="作者"/>
                <w:sz w:val="18"/>
                <w:szCs w:val="18"/>
                <w:lang w:eastAsia="en-US"/>
              </w:rPr>
            </w:pPr>
            <w:del w:id="2025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CBFA78B" w14:textId="2E1592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56" w:author="作者"/>
                <w:sz w:val="18"/>
                <w:szCs w:val="18"/>
                <w:lang w:eastAsia="en-US"/>
              </w:rPr>
            </w:pPr>
            <w:del w:id="20257"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F8B43C2" w14:textId="6B4727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58" w:author="作者"/>
                <w:sz w:val="18"/>
                <w:szCs w:val="18"/>
                <w:lang w:eastAsia="en-US"/>
              </w:rPr>
            </w:pPr>
            <w:del w:id="20259"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CB32F2A" w14:textId="23D0EB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60" w:author="作者"/>
                <w:sz w:val="18"/>
                <w:szCs w:val="18"/>
                <w:lang w:eastAsia="en-US"/>
              </w:rPr>
            </w:pPr>
            <w:del w:id="20261"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1250EE3" w14:textId="227A6C3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62" w:author="作者"/>
                <w:sz w:val="18"/>
                <w:szCs w:val="18"/>
                <w:lang w:eastAsia="en-US"/>
              </w:rPr>
            </w:pPr>
            <w:del w:id="20263" w:author="作者">
              <w:r w:rsidRPr="00E2347B" w:rsidDel="009F3568">
                <w:rPr>
                  <w:sz w:val="18"/>
                  <w:szCs w:val="18"/>
                  <w:lang w:eastAsia="en-US"/>
                </w:rPr>
                <w:delText>−41</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5B8EFE3" w14:textId="4D9724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64" w:author="作者"/>
                <w:sz w:val="18"/>
                <w:szCs w:val="18"/>
                <w:lang w:eastAsia="en-US"/>
              </w:rPr>
            </w:pPr>
            <w:del w:id="20265"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2D78DA3" w14:textId="3A62C8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66" w:author="作者"/>
                <w:sz w:val="18"/>
                <w:szCs w:val="18"/>
                <w:lang w:eastAsia="en-US"/>
              </w:rPr>
            </w:pPr>
            <w:del w:id="20267" w:author="作者">
              <w:r w:rsidRPr="00E2347B" w:rsidDel="009F3568">
                <w:rPr>
                  <w:sz w:val="18"/>
                  <w:szCs w:val="18"/>
                  <w:lang w:eastAsia="en-US"/>
                </w:rPr>
                <w:delText>8, 23</w:delText>
              </w:r>
            </w:del>
          </w:p>
        </w:tc>
      </w:tr>
      <w:tr w:rsidR="00E2347B" w:rsidRPr="00E2347B" w:rsidDel="009F3568" w14:paraId="09FB3A60" w14:textId="21138901" w:rsidTr="00E2347B">
        <w:trPr>
          <w:trHeight w:val="225"/>
          <w:jc w:val="center"/>
          <w:del w:id="20268" w:author="作者"/>
        </w:trPr>
        <w:tc>
          <w:tcPr>
            <w:tcW w:w="978" w:type="dxa"/>
            <w:vMerge w:val="restart"/>
            <w:tcBorders>
              <w:top w:val="single" w:sz="6" w:space="0" w:color="auto"/>
              <w:left w:val="single" w:sz="4" w:space="0" w:color="auto"/>
              <w:bottom w:val="single" w:sz="6" w:space="0" w:color="auto"/>
              <w:right w:val="single" w:sz="6" w:space="0" w:color="auto"/>
            </w:tcBorders>
            <w:hideMark/>
          </w:tcPr>
          <w:p w14:paraId="035A7550" w14:textId="1E2FC39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69" w:author="作者"/>
                <w:sz w:val="18"/>
                <w:szCs w:val="18"/>
                <w:lang w:eastAsia="en-US"/>
              </w:rPr>
            </w:pPr>
            <w:del w:id="20270" w:author="作者">
              <w:r w:rsidRPr="00E2347B" w:rsidDel="009F3568">
                <w:rPr>
                  <w:sz w:val="18"/>
                  <w:szCs w:val="18"/>
                  <w:lang w:eastAsia="en-US"/>
                </w:rPr>
                <w:delText>9</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40534159" w14:textId="29700D5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71" w:author="作者"/>
                <w:sz w:val="18"/>
                <w:szCs w:val="18"/>
                <w:lang w:eastAsia="en-US"/>
              </w:rPr>
            </w:pPr>
            <w:del w:id="20272" w:author="作者">
              <w:r w:rsidRPr="00E2347B" w:rsidDel="009F3568">
                <w:rPr>
                  <w:sz w:val="18"/>
                  <w:szCs w:val="18"/>
                  <w:lang w:eastAsia="en-US"/>
                </w:rPr>
                <w:delText>E-UTRA Band 1, 11, 18, 19, 21, 26, 28, 34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4FED184" w14:textId="0D535FC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73" w:author="作者"/>
                <w:sz w:val="18"/>
                <w:szCs w:val="18"/>
                <w:lang w:eastAsia="en-US"/>
              </w:rPr>
            </w:pPr>
            <w:del w:id="20274"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EB89B28" w14:textId="5AA3BC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75" w:author="作者"/>
                <w:sz w:val="18"/>
                <w:szCs w:val="18"/>
                <w:lang w:eastAsia="en-US"/>
              </w:rPr>
            </w:pPr>
            <w:del w:id="20276"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B251E15" w14:textId="2B850B2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77" w:author="作者"/>
                <w:sz w:val="18"/>
                <w:szCs w:val="18"/>
                <w:lang w:eastAsia="en-US"/>
              </w:rPr>
            </w:pPr>
            <w:del w:id="2027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9FFC937" w14:textId="33C65A3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79" w:author="作者"/>
                <w:sz w:val="18"/>
                <w:szCs w:val="18"/>
                <w:lang w:eastAsia="en-US"/>
              </w:rPr>
            </w:pPr>
            <w:del w:id="20280"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4D74F05" w14:textId="5B801A8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81" w:author="作者"/>
                <w:sz w:val="18"/>
                <w:szCs w:val="18"/>
                <w:lang w:eastAsia="en-US"/>
              </w:rPr>
            </w:pPr>
            <w:del w:id="20282"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2FF5F63" w14:textId="5C8623A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83" w:author="作者"/>
                <w:sz w:val="18"/>
                <w:szCs w:val="18"/>
                <w:lang w:eastAsia="en-US"/>
              </w:rPr>
            </w:pPr>
          </w:p>
        </w:tc>
      </w:tr>
      <w:tr w:rsidR="00E2347B" w:rsidRPr="00E2347B" w:rsidDel="009F3568" w14:paraId="5D8EF30F" w14:textId="1E691134" w:rsidTr="00E2347B">
        <w:trPr>
          <w:trHeight w:val="250"/>
          <w:jc w:val="center"/>
          <w:del w:id="20284"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05FB2D73" w14:textId="057BA716" w:rsidR="00E2347B" w:rsidRPr="00E2347B" w:rsidDel="009F3568" w:rsidRDefault="00E2347B" w:rsidP="00E2347B">
            <w:pPr>
              <w:overflowPunct/>
              <w:autoSpaceDE/>
              <w:autoSpaceDN/>
              <w:adjustRightInd/>
              <w:spacing w:after="0"/>
              <w:textAlignment w:val="auto"/>
              <w:rPr>
                <w:del w:id="2028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100B4D94" w14:textId="7FD37E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86" w:author="作者"/>
                <w:sz w:val="18"/>
                <w:szCs w:val="18"/>
                <w:lang w:eastAsia="en-US"/>
              </w:rPr>
            </w:pPr>
            <w:del w:id="2028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CABCE1B" w14:textId="6FAEC4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88" w:author="作者"/>
                <w:sz w:val="18"/>
                <w:szCs w:val="18"/>
                <w:lang w:eastAsia="en-US"/>
              </w:rPr>
            </w:pPr>
            <w:del w:id="20289"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60EA326" w14:textId="50CFEF9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90" w:author="作者"/>
                <w:sz w:val="18"/>
                <w:szCs w:val="18"/>
                <w:lang w:eastAsia="en-US"/>
              </w:rPr>
            </w:pPr>
            <w:del w:id="2029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A95AB43" w14:textId="5427663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292" w:author="作者"/>
                <w:sz w:val="18"/>
                <w:szCs w:val="18"/>
                <w:lang w:eastAsia="en-US"/>
              </w:rPr>
            </w:pPr>
            <w:del w:id="20293"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AD82DF6" w14:textId="3ACC39E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94" w:author="作者"/>
                <w:sz w:val="18"/>
                <w:szCs w:val="18"/>
                <w:lang w:eastAsia="en-US"/>
              </w:rPr>
            </w:pPr>
            <w:del w:id="20295" w:author="作者">
              <w:r w:rsidRPr="00E2347B" w:rsidDel="009F3568">
                <w:rPr>
                  <w:sz w:val="18"/>
                  <w:szCs w:val="18"/>
                  <w:lang w:eastAsia="en-US"/>
                </w:rPr>
                <w:delText>−41</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26823B0" w14:textId="47D5426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96" w:author="作者"/>
                <w:sz w:val="18"/>
                <w:szCs w:val="18"/>
                <w:lang w:eastAsia="en-US"/>
              </w:rPr>
            </w:pPr>
            <w:del w:id="20297"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02DF14D" w14:textId="5B6074A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298" w:author="作者"/>
                <w:sz w:val="18"/>
                <w:szCs w:val="18"/>
                <w:lang w:eastAsia="en-US"/>
              </w:rPr>
            </w:pPr>
            <w:del w:id="20299" w:author="作者">
              <w:r w:rsidRPr="00E2347B" w:rsidDel="009F3568">
                <w:rPr>
                  <w:sz w:val="18"/>
                  <w:szCs w:val="18"/>
                  <w:lang w:eastAsia="en-US"/>
                </w:rPr>
                <w:delText>8</w:delText>
              </w:r>
            </w:del>
          </w:p>
        </w:tc>
      </w:tr>
      <w:tr w:rsidR="00E2347B" w:rsidRPr="00E2347B" w:rsidDel="009F3568" w14:paraId="28919177" w14:textId="50E8FDC1" w:rsidTr="00E2347B">
        <w:trPr>
          <w:trHeight w:val="250"/>
          <w:jc w:val="center"/>
          <w:del w:id="20300"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500F695B" w14:textId="3FC5B123" w:rsidR="00E2347B" w:rsidRPr="00E2347B" w:rsidDel="009F3568" w:rsidRDefault="00E2347B" w:rsidP="00E2347B">
            <w:pPr>
              <w:overflowPunct/>
              <w:autoSpaceDE/>
              <w:autoSpaceDN/>
              <w:adjustRightInd/>
              <w:spacing w:after="0"/>
              <w:textAlignment w:val="auto"/>
              <w:rPr>
                <w:del w:id="20301"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A4998E7" w14:textId="1E295CD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02" w:author="作者"/>
                <w:sz w:val="18"/>
                <w:szCs w:val="18"/>
                <w:lang w:eastAsia="en-US"/>
              </w:rPr>
            </w:pPr>
            <w:del w:id="20303"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47BD5BE" w14:textId="33DC59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04" w:author="作者"/>
                <w:sz w:val="18"/>
                <w:szCs w:val="18"/>
                <w:lang w:eastAsia="en-US"/>
              </w:rPr>
            </w:pPr>
            <w:del w:id="20305" w:author="作者">
              <w:r w:rsidRPr="00E2347B" w:rsidDel="009F3568">
                <w:rPr>
                  <w:sz w:val="18"/>
                  <w:szCs w:val="18"/>
                  <w:lang w:eastAsia="en-US"/>
                </w:rPr>
                <w:delText>945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DC3D5BB" w14:textId="21C8CF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06" w:author="作者"/>
                <w:sz w:val="18"/>
                <w:szCs w:val="18"/>
                <w:lang w:eastAsia="en-US"/>
              </w:rPr>
            </w:pPr>
            <w:del w:id="20307"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CEB3C93" w14:textId="2FDAC2D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08" w:author="作者"/>
                <w:sz w:val="18"/>
                <w:szCs w:val="18"/>
                <w:lang w:eastAsia="en-US"/>
              </w:rPr>
            </w:pPr>
            <w:del w:id="20309" w:author="作者">
              <w:r w:rsidRPr="00E2347B" w:rsidDel="009F3568">
                <w:rPr>
                  <w:sz w:val="18"/>
                  <w:szCs w:val="18"/>
                  <w:lang w:eastAsia="en-US"/>
                </w:rPr>
                <w:delText>960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77FC4D9" w14:textId="65C0413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10" w:author="作者"/>
                <w:sz w:val="18"/>
                <w:szCs w:val="18"/>
                <w:lang w:eastAsia="en-US"/>
              </w:rPr>
            </w:pPr>
            <w:del w:id="20311"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BAF6C9C" w14:textId="1B91F90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12" w:author="作者"/>
                <w:sz w:val="18"/>
                <w:szCs w:val="18"/>
                <w:lang w:eastAsia="en-US"/>
              </w:rPr>
            </w:pPr>
            <w:del w:id="20313"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3E663DB" w14:textId="4A0C320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14" w:author="作者"/>
                <w:sz w:val="18"/>
                <w:szCs w:val="18"/>
                <w:lang w:eastAsia="en-US"/>
              </w:rPr>
            </w:pPr>
          </w:p>
        </w:tc>
      </w:tr>
      <w:tr w:rsidR="00E2347B" w:rsidRPr="00E2347B" w:rsidDel="009F3568" w14:paraId="387B7337" w14:textId="4599C1DA" w:rsidTr="00E2347B">
        <w:trPr>
          <w:trHeight w:val="113"/>
          <w:jc w:val="center"/>
          <w:del w:id="20315"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738651F4" w14:textId="155BB792" w:rsidR="00E2347B" w:rsidRPr="00E2347B" w:rsidDel="009F3568" w:rsidRDefault="00E2347B" w:rsidP="00E2347B">
            <w:pPr>
              <w:overflowPunct/>
              <w:autoSpaceDE/>
              <w:autoSpaceDN/>
              <w:adjustRightInd/>
              <w:spacing w:after="0"/>
              <w:textAlignment w:val="auto"/>
              <w:rPr>
                <w:del w:id="2031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302E1AD" w14:textId="7A9E297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17" w:author="作者"/>
                <w:sz w:val="18"/>
                <w:szCs w:val="18"/>
                <w:lang w:eastAsia="en-US"/>
              </w:rPr>
            </w:pPr>
            <w:del w:id="2031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09849D8" w14:textId="20A89FE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19" w:author="作者"/>
                <w:sz w:val="18"/>
                <w:szCs w:val="18"/>
                <w:lang w:eastAsia="en-US"/>
              </w:rPr>
            </w:pPr>
            <w:del w:id="20320"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D55AC74" w14:textId="26530F5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21" w:author="作者"/>
                <w:sz w:val="18"/>
                <w:szCs w:val="18"/>
                <w:lang w:eastAsia="en-US"/>
              </w:rPr>
            </w:pPr>
            <w:del w:id="20322"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AC5A579" w14:textId="5B802B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23" w:author="作者"/>
                <w:sz w:val="18"/>
                <w:szCs w:val="18"/>
                <w:lang w:eastAsia="en-US"/>
              </w:rPr>
            </w:pPr>
            <w:del w:id="20324"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B69E9CC" w14:textId="2D88AA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25" w:author="作者"/>
                <w:sz w:val="18"/>
                <w:szCs w:val="18"/>
                <w:lang w:eastAsia="en-US"/>
              </w:rPr>
            </w:pPr>
            <w:del w:id="20326"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93B24F5" w14:textId="6EF02EB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27" w:author="作者"/>
                <w:sz w:val="18"/>
                <w:szCs w:val="18"/>
                <w:lang w:eastAsia="en-US"/>
              </w:rPr>
            </w:pPr>
            <w:del w:id="20328"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5D058991" w14:textId="0F3D816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29" w:author="作者"/>
                <w:sz w:val="18"/>
                <w:szCs w:val="18"/>
                <w:lang w:eastAsia="en-US"/>
              </w:rPr>
            </w:pPr>
          </w:p>
        </w:tc>
      </w:tr>
      <w:tr w:rsidR="00E2347B" w:rsidRPr="00E2347B" w:rsidDel="009F3568" w14:paraId="6AAA7830" w14:textId="29B58C1C" w:rsidTr="00E2347B">
        <w:trPr>
          <w:trHeight w:val="250"/>
          <w:jc w:val="center"/>
          <w:del w:id="20330"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72FFE243" w14:textId="36AEB0F2" w:rsidR="00E2347B" w:rsidRPr="00E2347B" w:rsidDel="009F3568" w:rsidRDefault="00E2347B" w:rsidP="00E2347B">
            <w:pPr>
              <w:overflowPunct/>
              <w:autoSpaceDE/>
              <w:autoSpaceDN/>
              <w:adjustRightInd/>
              <w:spacing w:after="0"/>
              <w:textAlignment w:val="auto"/>
              <w:rPr>
                <w:del w:id="20331"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5D982A03" w14:textId="66C70B3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32" w:author="作者"/>
                <w:sz w:val="18"/>
                <w:szCs w:val="18"/>
                <w:lang w:eastAsia="en-US"/>
              </w:rPr>
            </w:pPr>
            <w:del w:id="20333"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19090BA" w14:textId="7D05BB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34" w:author="作者"/>
                <w:sz w:val="18"/>
                <w:szCs w:val="18"/>
                <w:lang w:eastAsia="en-US"/>
              </w:rPr>
            </w:pPr>
            <w:del w:id="20335" w:author="作者">
              <w:r w:rsidRPr="00E2347B" w:rsidDel="009F3568">
                <w:rPr>
                  <w:sz w:val="18"/>
                  <w:szCs w:val="18"/>
                  <w:lang w:eastAsia="en-US"/>
                </w:rPr>
                <w:delText>2 545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20D0F08" w14:textId="4CBFA1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36" w:author="作者"/>
                <w:sz w:val="18"/>
                <w:szCs w:val="18"/>
                <w:lang w:eastAsia="en-US"/>
              </w:rPr>
            </w:pPr>
            <w:del w:id="20337"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A06691F" w14:textId="6EA575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38" w:author="作者"/>
                <w:sz w:val="18"/>
                <w:szCs w:val="18"/>
                <w:lang w:eastAsia="en-US"/>
              </w:rPr>
            </w:pPr>
            <w:del w:id="20339" w:author="作者">
              <w:r w:rsidRPr="00E2347B" w:rsidDel="009F3568">
                <w:rPr>
                  <w:sz w:val="18"/>
                  <w:szCs w:val="18"/>
                  <w:lang w:eastAsia="en-US"/>
                </w:rPr>
                <w:delText>2 575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2FB7B1E" w14:textId="0C3FFB1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40" w:author="作者"/>
                <w:sz w:val="18"/>
                <w:szCs w:val="18"/>
                <w:lang w:eastAsia="en-US"/>
              </w:rPr>
            </w:pPr>
            <w:del w:id="20341"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4AEF1DD" w14:textId="0D919D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42" w:author="作者"/>
                <w:sz w:val="18"/>
                <w:szCs w:val="18"/>
                <w:lang w:eastAsia="en-US"/>
              </w:rPr>
            </w:pPr>
            <w:del w:id="20343"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6815519" w14:textId="26446A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44" w:author="作者"/>
                <w:sz w:val="18"/>
                <w:szCs w:val="18"/>
                <w:lang w:eastAsia="en-US"/>
              </w:rPr>
            </w:pPr>
          </w:p>
        </w:tc>
      </w:tr>
      <w:tr w:rsidR="00E2347B" w:rsidRPr="00E2347B" w:rsidDel="009F3568" w14:paraId="1F864E3F" w14:textId="33A321A3" w:rsidTr="00E2347B">
        <w:trPr>
          <w:trHeight w:val="250"/>
          <w:jc w:val="center"/>
          <w:del w:id="20345"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28D1AB5F" w14:textId="34CCD415" w:rsidR="00E2347B" w:rsidRPr="00E2347B" w:rsidDel="009F3568" w:rsidRDefault="00E2347B" w:rsidP="00E2347B">
            <w:pPr>
              <w:overflowPunct/>
              <w:autoSpaceDE/>
              <w:autoSpaceDN/>
              <w:adjustRightInd/>
              <w:spacing w:after="0"/>
              <w:textAlignment w:val="auto"/>
              <w:rPr>
                <w:del w:id="2034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EA81E80" w14:textId="30F0EF2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47" w:author="作者"/>
                <w:sz w:val="18"/>
                <w:szCs w:val="18"/>
                <w:lang w:eastAsia="en-US"/>
              </w:rPr>
            </w:pPr>
            <w:del w:id="2034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2A6D6CF" w14:textId="2613E75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49" w:author="作者"/>
                <w:sz w:val="18"/>
                <w:szCs w:val="18"/>
                <w:lang w:eastAsia="en-US"/>
              </w:rPr>
            </w:pPr>
            <w:del w:id="20350" w:author="作者">
              <w:r w:rsidRPr="00E2347B" w:rsidDel="009F3568">
                <w:rPr>
                  <w:sz w:val="18"/>
                  <w:szCs w:val="18"/>
                  <w:lang w:eastAsia="en-US"/>
                </w:rPr>
                <w:delText>2 595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358BB9E3" w14:textId="13B725F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51" w:author="作者"/>
                <w:sz w:val="18"/>
                <w:szCs w:val="18"/>
                <w:lang w:eastAsia="en-US"/>
              </w:rPr>
            </w:pPr>
            <w:del w:id="20352"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C670884" w14:textId="74396EA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53" w:author="作者"/>
                <w:sz w:val="18"/>
                <w:szCs w:val="18"/>
                <w:lang w:eastAsia="en-US"/>
              </w:rPr>
            </w:pPr>
            <w:del w:id="20354" w:author="作者">
              <w:r w:rsidRPr="00E2347B" w:rsidDel="009F3568">
                <w:rPr>
                  <w:sz w:val="18"/>
                  <w:szCs w:val="18"/>
                  <w:lang w:eastAsia="en-US"/>
                </w:rPr>
                <w:delText>2 645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7BE7BA2" w14:textId="688E75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55" w:author="作者"/>
                <w:sz w:val="18"/>
                <w:szCs w:val="18"/>
                <w:lang w:eastAsia="en-US"/>
              </w:rPr>
            </w:pPr>
            <w:del w:id="20356"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199BADC" w14:textId="3C324FF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57" w:author="作者"/>
                <w:sz w:val="18"/>
                <w:szCs w:val="18"/>
                <w:lang w:eastAsia="en-US"/>
              </w:rPr>
            </w:pPr>
            <w:del w:id="20358"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1A26EEE" w14:textId="713259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59" w:author="作者"/>
                <w:sz w:val="18"/>
                <w:szCs w:val="18"/>
                <w:lang w:eastAsia="en-US"/>
              </w:rPr>
            </w:pPr>
          </w:p>
        </w:tc>
      </w:tr>
      <w:tr w:rsidR="00E2347B" w:rsidRPr="00E2347B" w:rsidDel="009F3568" w14:paraId="29AFDCE3" w14:textId="6F7963E7" w:rsidTr="00E2347B">
        <w:trPr>
          <w:trHeight w:val="225"/>
          <w:jc w:val="center"/>
          <w:del w:id="20360" w:author="作者"/>
        </w:trPr>
        <w:tc>
          <w:tcPr>
            <w:tcW w:w="978" w:type="dxa"/>
            <w:vMerge w:val="restart"/>
            <w:tcBorders>
              <w:top w:val="single" w:sz="6" w:space="0" w:color="auto"/>
              <w:left w:val="single" w:sz="4" w:space="0" w:color="auto"/>
              <w:bottom w:val="single" w:sz="6" w:space="0" w:color="auto"/>
              <w:right w:val="single" w:sz="6" w:space="0" w:color="auto"/>
            </w:tcBorders>
            <w:hideMark/>
          </w:tcPr>
          <w:p w14:paraId="7E7479AF" w14:textId="144E3DC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61" w:author="作者"/>
                <w:sz w:val="18"/>
                <w:szCs w:val="18"/>
                <w:lang w:eastAsia="en-US"/>
              </w:rPr>
            </w:pPr>
            <w:del w:id="20362" w:author="作者">
              <w:r w:rsidRPr="00E2347B" w:rsidDel="009F3568">
                <w:rPr>
                  <w:sz w:val="18"/>
                  <w:szCs w:val="18"/>
                  <w:lang w:eastAsia="en-US"/>
                </w:rPr>
                <w:delText>10</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556D349F" w14:textId="5F3A00A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63" w:author="作者"/>
                <w:sz w:val="18"/>
                <w:szCs w:val="18"/>
                <w:lang w:eastAsia="en-US"/>
              </w:rPr>
            </w:pPr>
            <w:del w:id="20364" w:author="作者">
              <w:r w:rsidRPr="00E2347B" w:rsidDel="009F3568">
                <w:rPr>
                  <w:sz w:val="18"/>
                  <w:szCs w:val="18"/>
                  <w:lang w:eastAsia="en-US"/>
                </w:rPr>
                <w:delText>E-UTRA Band 2, 4, 5, 10, 12, 13, 14, 17</w:delText>
              </w:r>
              <w:r w:rsidRPr="00E2347B" w:rsidDel="009F3568">
                <w:rPr>
                  <w:sz w:val="18"/>
                  <w:szCs w:val="18"/>
                  <w:lang w:eastAsia="zh-CN"/>
                </w:rPr>
                <w:delText xml:space="preserve">, 23, 24, 25, 26, 27, </w:delText>
              </w:r>
              <w:r w:rsidRPr="00E2347B" w:rsidDel="009F3568">
                <w:rPr>
                  <w:sz w:val="18"/>
                  <w:szCs w:val="18"/>
                  <w:lang w:eastAsia="en-US"/>
                </w:rPr>
                <w:delText xml:space="preserve">28, 29, 30, </w:delText>
              </w:r>
              <w:r w:rsidRPr="00E2347B" w:rsidDel="009F3568">
                <w:rPr>
                  <w:sz w:val="18"/>
                  <w:szCs w:val="18"/>
                  <w:lang w:eastAsia="zh-CN"/>
                </w:rPr>
                <w:delText>41, 43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9888FF3" w14:textId="61B8C7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65" w:author="作者"/>
                <w:sz w:val="18"/>
                <w:szCs w:val="18"/>
                <w:lang w:eastAsia="en-US"/>
              </w:rPr>
            </w:pPr>
            <w:del w:id="20366"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7075576" w14:textId="469F24B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67" w:author="作者"/>
                <w:sz w:val="18"/>
                <w:szCs w:val="18"/>
                <w:lang w:eastAsia="en-US"/>
              </w:rPr>
            </w:pPr>
            <w:del w:id="20368"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F667732" w14:textId="217134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69" w:author="作者"/>
                <w:sz w:val="18"/>
                <w:szCs w:val="18"/>
                <w:lang w:eastAsia="en-US"/>
              </w:rPr>
            </w:pPr>
            <w:del w:id="2037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8F77F26" w14:textId="7A4777C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71" w:author="作者"/>
                <w:sz w:val="18"/>
                <w:szCs w:val="18"/>
                <w:lang w:eastAsia="en-US"/>
              </w:rPr>
            </w:pPr>
            <w:del w:id="20372"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9D5A14F" w14:textId="22CAC7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73" w:author="作者"/>
                <w:sz w:val="18"/>
                <w:szCs w:val="18"/>
                <w:lang w:eastAsia="en-US"/>
              </w:rPr>
            </w:pPr>
            <w:del w:id="2037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639A18A2" w14:textId="58632B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75" w:author="作者"/>
                <w:sz w:val="18"/>
                <w:szCs w:val="18"/>
                <w:lang w:eastAsia="en-US"/>
              </w:rPr>
            </w:pPr>
          </w:p>
        </w:tc>
      </w:tr>
      <w:tr w:rsidR="00E2347B" w:rsidRPr="00E2347B" w:rsidDel="009F3568" w14:paraId="0713F5BA" w14:textId="6473A7CD" w:rsidTr="00E2347B">
        <w:trPr>
          <w:trHeight w:val="225"/>
          <w:jc w:val="center"/>
          <w:del w:id="20376" w:author="作者"/>
        </w:trPr>
        <w:tc>
          <w:tcPr>
            <w:tcW w:w="978" w:type="dxa"/>
            <w:vMerge/>
            <w:tcBorders>
              <w:top w:val="single" w:sz="6" w:space="0" w:color="auto"/>
              <w:left w:val="single" w:sz="4" w:space="0" w:color="auto"/>
              <w:bottom w:val="single" w:sz="6" w:space="0" w:color="auto"/>
              <w:right w:val="single" w:sz="6" w:space="0" w:color="auto"/>
            </w:tcBorders>
            <w:vAlign w:val="center"/>
            <w:hideMark/>
          </w:tcPr>
          <w:p w14:paraId="5AB9C8BB" w14:textId="1EFA7E7F" w:rsidR="00E2347B" w:rsidRPr="00E2347B" w:rsidDel="009F3568" w:rsidRDefault="00E2347B" w:rsidP="00E2347B">
            <w:pPr>
              <w:overflowPunct/>
              <w:autoSpaceDE/>
              <w:autoSpaceDN/>
              <w:adjustRightInd/>
              <w:spacing w:after="0"/>
              <w:textAlignment w:val="auto"/>
              <w:rPr>
                <w:del w:id="2037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45686BA" w14:textId="1C5F29D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78" w:author="作者"/>
                <w:sz w:val="18"/>
                <w:szCs w:val="18"/>
                <w:lang w:eastAsia="en-US"/>
              </w:rPr>
            </w:pPr>
            <w:del w:id="20379" w:author="作者">
              <w:r w:rsidRPr="00E2347B" w:rsidDel="009F3568">
                <w:rPr>
                  <w:sz w:val="18"/>
                  <w:szCs w:val="18"/>
                  <w:lang w:eastAsia="en-US"/>
                </w:rPr>
                <w:delText>E-UTRA Band</w:delText>
              </w:r>
              <w:r w:rsidRPr="00E2347B" w:rsidDel="009F3568">
                <w:rPr>
                  <w:sz w:val="18"/>
                  <w:szCs w:val="18"/>
                  <w:lang w:eastAsia="zh-CN"/>
                </w:rPr>
                <w:delText xml:space="preserve"> 22, 42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67B4A6A" w14:textId="7CC1C66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80" w:author="作者"/>
                <w:sz w:val="18"/>
                <w:szCs w:val="18"/>
                <w:lang w:eastAsia="en-US"/>
              </w:rPr>
            </w:pPr>
            <w:del w:id="20381"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2E28ADD" w14:textId="0455224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82" w:author="作者"/>
                <w:sz w:val="18"/>
                <w:szCs w:val="18"/>
                <w:lang w:eastAsia="en-US"/>
              </w:rPr>
            </w:pPr>
            <w:del w:id="20383"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7F62FA1" w14:textId="57E155F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84" w:author="作者"/>
                <w:sz w:val="18"/>
                <w:szCs w:val="18"/>
                <w:lang w:eastAsia="en-US"/>
              </w:rPr>
            </w:pPr>
            <w:del w:id="20385"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A8E0A2F" w14:textId="0D078E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86" w:author="作者"/>
                <w:sz w:val="18"/>
                <w:szCs w:val="18"/>
                <w:lang w:eastAsia="en-US"/>
              </w:rPr>
            </w:pPr>
            <w:del w:id="20387"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629669F" w14:textId="75FB834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88" w:author="作者"/>
                <w:sz w:val="18"/>
                <w:szCs w:val="18"/>
                <w:lang w:eastAsia="en-US"/>
              </w:rPr>
            </w:pPr>
            <w:del w:id="2038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1D52A86C" w14:textId="4CE7675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90" w:author="作者"/>
                <w:sz w:val="18"/>
                <w:szCs w:val="18"/>
                <w:lang w:eastAsia="en-US"/>
              </w:rPr>
            </w:pPr>
            <w:del w:id="20391" w:author="作者">
              <w:r w:rsidRPr="00E2347B" w:rsidDel="009F3568">
                <w:rPr>
                  <w:sz w:val="18"/>
                  <w:szCs w:val="18"/>
                  <w:lang w:eastAsia="en-US"/>
                </w:rPr>
                <w:delText>2</w:delText>
              </w:r>
            </w:del>
          </w:p>
        </w:tc>
      </w:tr>
      <w:tr w:rsidR="00E2347B" w:rsidRPr="00E2347B" w:rsidDel="009F3568" w14:paraId="3508B9A2" w14:textId="34E93F44" w:rsidTr="00E2347B">
        <w:trPr>
          <w:trHeight w:val="225"/>
          <w:jc w:val="center"/>
          <w:del w:id="20392" w:author="作者"/>
        </w:trPr>
        <w:tc>
          <w:tcPr>
            <w:tcW w:w="978" w:type="dxa"/>
            <w:vMerge w:val="restart"/>
            <w:tcBorders>
              <w:top w:val="single" w:sz="6" w:space="0" w:color="auto"/>
              <w:left w:val="single" w:sz="4" w:space="0" w:color="auto"/>
              <w:bottom w:val="single" w:sz="4" w:space="0" w:color="auto"/>
              <w:right w:val="single" w:sz="6" w:space="0" w:color="auto"/>
            </w:tcBorders>
            <w:hideMark/>
          </w:tcPr>
          <w:p w14:paraId="23C6A6C8" w14:textId="43F95CB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93" w:author="作者"/>
                <w:sz w:val="18"/>
                <w:szCs w:val="18"/>
                <w:lang w:eastAsia="en-US"/>
              </w:rPr>
            </w:pPr>
            <w:del w:id="20394" w:author="作者">
              <w:r w:rsidRPr="00E2347B" w:rsidDel="009F3568">
                <w:rPr>
                  <w:sz w:val="18"/>
                  <w:szCs w:val="18"/>
                  <w:lang w:eastAsia="en-US"/>
                </w:rPr>
                <w:delText>11</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16F901B4" w14:textId="5066618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95" w:author="作者"/>
                <w:sz w:val="18"/>
                <w:szCs w:val="18"/>
                <w:lang w:eastAsia="en-US"/>
              </w:rPr>
            </w:pPr>
            <w:del w:id="20396" w:author="作者">
              <w:r w:rsidRPr="00E2347B" w:rsidDel="009F3568">
                <w:rPr>
                  <w:sz w:val="18"/>
                  <w:szCs w:val="18"/>
                  <w:lang w:eastAsia="en-US"/>
                </w:rPr>
                <w:delText>E-UTRA Band 1, 11, 18, 19, 21, 28, 34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9C30EF6" w14:textId="11BB0CA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397" w:author="作者"/>
                <w:sz w:val="18"/>
                <w:szCs w:val="18"/>
                <w:lang w:eastAsia="en-US"/>
              </w:rPr>
            </w:pPr>
            <w:del w:id="20398"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B21D286" w14:textId="61F3FE1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399" w:author="作者"/>
                <w:sz w:val="18"/>
                <w:szCs w:val="18"/>
                <w:lang w:eastAsia="en-US"/>
              </w:rPr>
            </w:pPr>
            <w:del w:id="20400"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B9652BE" w14:textId="6D4AB6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01" w:author="作者"/>
                <w:sz w:val="18"/>
                <w:szCs w:val="18"/>
                <w:lang w:eastAsia="en-US"/>
              </w:rPr>
            </w:pPr>
            <w:del w:id="20402"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0F12ACD" w14:textId="585FE75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03" w:author="作者"/>
                <w:sz w:val="18"/>
                <w:szCs w:val="18"/>
                <w:lang w:eastAsia="en-US"/>
              </w:rPr>
            </w:pPr>
            <w:del w:id="20404"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F03C3E7" w14:textId="723AE2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05" w:author="作者"/>
                <w:sz w:val="18"/>
                <w:szCs w:val="18"/>
                <w:lang w:eastAsia="en-US"/>
              </w:rPr>
            </w:pPr>
            <w:del w:id="20406"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E7F4F0F" w14:textId="580E3A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07" w:author="作者"/>
                <w:sz w:val="18"/>
                <w:szCs w:val="18"/>
                <w:lang w:eastAsia="en-US"/>
              </w:rPr>
            </w:pPr>
          </w:p>
        </w:tc>
      </w:tr>
      <w:tr w:rsidR="00E2347B" w:rsidRPr="00E2347B" w:rsidDel="009F3568" w14:paraId="649A226E" w14:textId="79B01F07" w:rsidTr="00E2347B">
        <w:trPr>
          <w:trHeight w:val="170"/>
          <w:jc w:val="center"/>
          <w:del w:id="20408" w:author="作者"/>
        </w:trPr>
        <w:tc>
          <w:tcPr>
            <w:tcW w:w="978" w:type="dxa"/>
            <w:vMerge/>
            <w:tcBorders>
              <w:top w:val="single" w:sz="6" w:space="0" w:color="auto"/>
              <w:left w:val="single" w:sz="4" w:space="0" w:color="auto"/>
              <w:bottom w:val="single" w:sz="4" w:space="0" w:color="auto"/>
              <w:right w:val="single" w:sz="6" w:space="0" w:color="auto"/>
            </w:tcBorders>
            <w:vAlign w:val="center"/>
            <w:hideMark/>
          </w:tcPr>
          <w:p w14:paraId="2AC644C2" w14:textId="732CD9D5" w:rsidR="00E2347B" w:rsidRPr="00E2347B" w:rsidDel="009F3568" w:rsidRDefault="00E2347B" w:rsidP="00E2347B">
            <w:pPr>
              <w:overflowPunct/>
              <w:autoSpaceDE/>
              <w:autoSpaceDN/>
              <w:adjustRightInd/>
              <w:spacing w:after="0"/>
              <w:textAlignment w:val="auto"/>
              <w:rPr>
                <w:del w:id="2040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13489634" w14:textId="1AADC12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10" w:author="作者"/>
                <w:sz w:val="18"/>
                <w:szCs w:val="18"/>
                <w:lang w:eastAsia="en-US"/>
              </w:rPr>
            </w:pPr>
            <w:del w:id="2041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2B7068E" w14:textId="16D8E4D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12" w:author="作者"/>
                <w:sz w:val="18"/>
                <w:szCs w:val="18"/>
                <w:lang w:eastAsia="en-US"/>
              </w:rPr>
            </w:pPr>
            <w:del w:id="20413"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283623C" w14:textId="597E520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14" w:author="作者"/>
                <w:sz w:val="18"/>
                <w:szCs w:val="18"/>
                <w:lang w:eastAsia="en-US"/>
              </w:rPr>
            </w:pPr>
            <w:del w:id="20415"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55C59D0" w14:textId="5E1D867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16" w:author="作者"/>
                <w:sz w:val="18"/>
                <w:szCs w:val="18"/>
                <w:lang w:eastAsia="en-US"/>
              </w:rPr>
            </w:pPr>
            <w:del w:id="20417"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2EE3503" w14:textId="5DB92AF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18" w:author="作者"/>
                <w:sz w:val="18"/>
                <w:szCs w:val="18"/>
                <w:lang w:eastAsia="en-US"/>
              </w:rPr>
            </w:pPr>
            <w:del w:id="20419" w:author="作者">
              <w:r w:rsidRPr="00E2347B" w:rsidDel="009F3568">
                <w:rPr>
                  <w:sz w:val="18"/>
                  <w:szCs w:val="18"/>
                  <w:lang w:eastAsia="en-US"/>
                </w:rPr>
                <w:delText>−41</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774939F" w14:textId="23B11C2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20" w:author="作者"/>
                <w:sz w:val="18"/>
                <w:szCs w:val="18"/>
                <w:lang w:eastAsia="en-US"/>
              </w:rPr>
            </w:pPr>
            <w:del w:id="20421"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E502B4D" w14:textId="5C92757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22" w:author="作者"/>
                <w:sz w:val="18"/>
                <w:szCs w:val="18"/>
                <w:lang w:eastAsia="en-US"/>
              </w:rPr>
            </w:pPr>
            <w:del w:id="20423" w:author="作者">
              <w:r w:rsidRPr="00E2347B" w:rsidDel="009F3568">
                <w:rPr>
                  <w:sz w:val="18"/>
                  <w:szCs w:val="18"/>
                  <w:lang w:eastAsia="en-US"/>
                </w:rPr>
                <w:delText>8</w:delText>
              </w:r>
            </w:del>
          </w:p>
        </w:tc>
      </w:tr>
      <w:tr w:rsidR="00E2347B" w:rsidRPr="00E2347B" w:rsidDel="009F3568" w14:paraId="4DA1CDB6" w14:textId="39D9E143" w:rsidTr="00E2347B">
        <w:trPr>
          <w:trHeight w:val="170"/>
          <w:jc w:val="center"/>
          <w:del w:id="20424" w:author="作者"/>
        </w:trPr>
        <w:tc>
          <w:tcPr>
            <w:tcW w:w="978" w:type="dxa"/>
            <w:vMerge/>
            <w:tcBorders>
              <w:top w:val="single" w:sz="6" w:space="0" w:color="auto"/>
              <w:left w:val="single" w:sz="4" w:space="0" w:color="auto"/>
              <w:bottom w:val="single" w:sz="4" w:space="0" w:color="auto"/>
              <w:right w:val="single" w:sz="6" w:space="0" w:color="auto"/>
            </w:tcBorders>
            <w:vAlign w:val="center"/>
            <w:hideMark/>
          </w:tcPr>
          <w:p w14:paraId="0827C0BD" w14:textId="74A34B79" w:rsidR="00E2347B" w:rsidRPr="00E2347B" w:rsidDel="009F3568" w:rsidRDefault="00E2347B" w:rsidP="00E2347B">
            <w:pPr>
              <w:overflowPunct/>
              <w:autoSpaceDE/>
              <w:autoSpaceDN/>
              <w:adjustRightInd/>
              <w:spacing w:after="0"/>
              <w:textAlignment w:val="auto"/>
              <w:rPr>
                <w:del w:id="2042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819BFEA" w14:textId="37934B9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26" w:author="作者"/>
                <w:sz w:val="18"/>
                <w:szCs w:val="18"/>
                <w:lang w:eastAsia="en-US"/>
              </w:rPr>
            </w:pPr>
            <w:del w:id="2042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EE46920" w14:textId="28C758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28" w:author="作者"/>
                <w:sz w:val="18"/>
                <w:szCs w:val="18"/>
                <w:lang w:eastAsia="en-US"/>
              </w:rPr>
            </w:pPr>
            <w:del w:id="20429" w:author="作者">
              <w:r w:rsidRPr="00E2347B" w:rsidDel="009F3568">
                <w:rPr>
                  <w:sz w:val="18"/>
                  <w:szCs w:val="18"/>
                  <w:lang w:eastAsia="en-US"/>
                </w:rPr>
                <w:delText>945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BA1A080" w14:textId="492D58E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30" w:author="作者"/>
                <w:sz w:val="18"/>
                <w:szCs w:val="18"/>
                <w:lang w:eastAsia="en-US"/>
              </w:rPr>
            </w:pPr>
            <w:del w:id="2043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2975153" w14:textId="6BB826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32" w:author="作者"/>
                <w:sz w:val="18"/>
                <w:szCs w:val="18"/>
                <w:lang w:eastAsia="en-US"/>
              </w:rPr>
            </w:pPr>
            <w:del w:id="20433" w:author="作者">
              <w:r w:rsidRPr="00E2347B" w:rsidDel="009F3568">
                <w:rPr>
                  <w:sz w:val="18"/>
                  <w:szCs w:val="18"/>
                  <w:lang w:eastAsia="en-US"/>
                </w:rPr>
                <w:delText>960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217BCAF" w14:textId="52F6641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34" w:author="作者"/>
                <w:sz w:val="18"/>
                <w:szCs w:val="18"/>
                <w:lang w:eastAsia="en-US"/>
              </w:rPr>
            </w:pPr>
            <w:del w:id="2043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3AE761F" w14:textId="516BBF3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36" w:author="作者"/>
                <w:sz w:val="18"/>
                <w:szCs w:val="18"/>
                <w:lang w:eastAsia="en-US"/>
              </w:rPr>
            </w:pPr>
            <w:del w:id="2043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26F63025" w14:textId="2D94A06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38" w:author="作者"/>
                <w:sz w:val="18"/>
                <w:szCs w:val="18"/>
                <w:lang w:eastAsia="en-US"/>
              </w:rPr>
            </w:pPr>
          </w:p>
        </w:tc>
      </w:tr>
      <w:tr w:rsidR="00E2347B" w:rsidRPr="00E2347B" w:rsidDel="009F3568" w14:paraId="2F268CD1" w14:textId="268CF184" w:rsidTr="00E2347B">
        <w:trPr>
          <w:trHeight w:val="170"/>
          <w:jc w:val="center"/>
          <w:del w:id="20439" w:author="作者"/>
        </w:trPr>
        <w:tc>
          <w:tcPr>
            <w:tcW w:w="978" w:type="dxa"/>
            <w:vMerge/>
            <w:tcBorders>
              <w:top w:val="single" w:sz="6" w:space="0" w:color="auto"/>
              <w:left w:val="single" w:sz="4" w:space="0" w:color="auto"/>
              <w:bottom w:val="single" w:sz="4" w:space="0" w:color="auto"/>
              <w:right w:val="single" w:sz="6" w:space="0" w:color="auto"/>
            </w:tcBorders>
            <w:vAlign w:val="center"/>
            <w:hideMark/>
          </w:tcPr>
          <w:p w14:paraId="535DA9E4" w14:textId="76A3A55F" w:rsidR="00E2347B" w:rsidRPr="00E2347B" w:rsidDel="009F3568" w:rsidRDefault="00E2347B" w:rsidP="00E2347B">
            <w:pPr>
              <w:overflowPunct/>
              <w:autoSpaceDE/>
              <w:autoSpaceDN/>
              <w:adjustRightInd/>
              <w:spacing w:after="0"/>
              <w:textAlignment w:val="auto"/>
              <w:rPr>
                <w:del w:id="2044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4B4B6373" w14:textId="11063A0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41" w:author="作者"/>
                <w:sz w:val="18"/>
                <w:szCs w:val="18"/>
                <w:lang w:eastAsia="en-US"/>
              </w:rPr>
            </w:pPr>
            <w:del w:id="2044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6330187" w14:textId="36EC9CA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43" w:author="作者"/>
                <w:sz w:val="18"/>
                <w:szCs w:val="18"/>
                <w:lang w:eastAsia="en-US"/>
              </w:rPr>
            </w:pPr>
            <w:del w:id="20444"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DCE6E37" w14:textId="63B7A1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45" w:author="作者"/>
                <w:sz w:val="18"/>
                <w:szCs w:val="18"/>
                <w:lang w:eastAsia="en-US"/>
              </w:rPr>
            </w:pPr>
            <w:del w:id="20446"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366E31C" w14:textId="16C12D5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47" w:author="作者"/>
                <w:sz w:val="18"/>
                <w:szCs w:val="18"/>
                <w:lang w:eastAsia="en-US"/>
              </w:rPr>
            </w:pPr>
            <w:del w:id="20448"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D238CAD" w14:textId="48D1FA3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49" w:author="作者"/>
                <w:sz w:val="18"/>
                <w:szCs w:val="18"/>
                <w:lang w:eastAsia="en-US"/>
              </w:rPr>
            </w:pPr>
            <w:del w:id="20450"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7D8AB14" w14:textId="3A7A2CC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51" w:author="作者"/>
                <w:sz w:val="18"/>
                <w:szCs w:val="18"/>
                <w:lang w:eastAsia="en-US"/>
              </w:rPr>
            </w:pPr>
            <w:del w:id="20452"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0E27FD21" w14:textId="7C14019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53" w:author="作者"/>
                <w:sz w:val="18"/>
                <w:szCs w:val="18"/>
                <w:lang w:eastAsia="en-US"/>
              </w:rPr>
            </w:pPr>
          </w:p>
        </w:tc>
      </w:tr>
      <w:tr w:rsidR="00E2347B" w:rsidRPr="00E2347B" w:rsidDel="009F3568" w14:paraId="3E7CFD75" w14:textId="30B94D6F" w:rsidTr="00E2347B">
        <w:trPr>
          <w:trHeight w:val="170"/>
          <w:jc w:val="center"/>
          <w:del w:id="20454" w:author="作者"/>
        </w:trPr>
        <w:tc>
          <w:tcPr>
            <w:tcW w:w="978" w:type="dxa"/>
            <w:vMerge/>
            <w:tcBorders>
              <w:top w:val="single" w:sz="6" w:space="0" w:color="auto"/>
              <w:left w:val="single" w:sz="4" w:space="0" w:color="auto"/>
              <w:bottom w:val="single" w:sz="4" w:space="0" w:color="auto"/>
              <w:right w:val="single" w:sz="6" w:space="0" w:color="auto"/>
            </w:tcBorders>
            <w:vAlign w:val="center"/>
            <w:hideMark/>
          </w:tcPr>
          <w:p w14:paraId="74F4FFBF" w14:textId="081A26B4" w:rsidR="00E2347B" w:rsidRPr="00E2347B" w:rsidDel="009F3568" w:rsidRDefault="00E2347B" w:rsidP="00E2347B">
            <w:pPr>
              <w:overflowPunct/>
              <w:autoSpaceDE/>
              <w:autoSpaceDN/>
              <w:adjustRightInd/>
              <w:spacing w:after="0"/>
              <w:textAlignment w:val="auto"/>
              <w:rPr>
                <w:del w:id="2045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60429B6" w14:textId="6E4B816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56" w:author="作者"/>
                <w:sz w:val="18"/>
                <w:szCs w:val="18"/>
                <w:lang w:eastAsia="en-US"/>
              </w:rPr>
            </w:pPr>
            <w:del w:id="2045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8C1178B" w14:textId="61AF7D1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58" w:author="作者"/>
                <w:sz w:val="18"/>
                <w:szCs w:val="18"/>
                <w:lang w:eastAsia="en-US"/>
              </w:rPr>
            </w:pPr>
            <w:del w:id="20459" w:author="作者">
              <w:r w:rsidRPr="00E2347B" w:rsidDel="009F3568">
                <w:rPr>
                  <w:sz w:val="18"/>
                  <w:szCs w:val="18"/>
                  <w:lang w:eastAsia="en-US"/>
                </w:rPr>
                <w:delText>2 545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2B0DCAE" w14:textId="419033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60" w:author="作者"/>
                <w:sz w:val="18"/>
                <w:szCs w:val="18"/>
                <w:lang w:eastAsia="en-US"/>
              </w:rPr>
            </w:pPr>
            <w:del w:id="20461"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60EC6FF" w14:textId="54128AE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62" w:author="作者"/>
                <w:sz w:val="18"/>
                <w:szCs w:val="18"/>
                <w:lang w:eastAsia="en-US"/>
              </w:rPr>
            </w:pPr>
            <w:del w:id="20463" w:author="作者">
              <w:r w:rsidRPr="00E2347B" w:rsidDel="009F3568">
                <w:rPr>
                  <w:sz w:val="18"/>
                  <w:szCs w:val="18"/>
                  <w:lang w:eastAsia="en-US"/>
                </w:rPr>
                <w:delText>2 575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FF4D890" w14:textId="5D0A8CB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64" w:author="作者"/>
                <w:sz w:val="18"/>
                <w:szCs w:val="18"/>
                <w:lang w:eastAsia="en-US"/>
              </w:rPr>
            </w:pPr>
            <w:del w:id="2046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F24E16D" w14:textId="78C5CAD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66" w:author="作者"/>
                <w:sz w:val="18"/>
                <w:szCs w:val="18"/>
                <w:lang w:eastAsia="en-US"/>
              </w:rPr>
            </w:pPr>
            <w:del w:id="2046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4E91FFD" w14:textId="570332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68" w:author="作者"/>
                <w:sz w:val="18"/>
                <w:szCs w:val="18"/>
                <w:lang w:eastAsia="en-US"/>
              </w:rPr>
            </w:pPr>
          </w:p>
        </w:tc>
      </w:tr>
      <w:tr w:rsidR="00E2347B" w:rsidRPr="00E2347B" w:rsidDel="009F3568" w14:paraId="2F8E35E2" w14:textId="7F405753" w:rsidTr="00E2347B">
        <w:trPr>
          <w:trHeight w:val="170"/>
          <w:jc w:val="center"/>
          <w:del w:id="20469" w:author="作者"/>
        </w:trPr>
        <w:tc>
          <w:tcPr>
            <w:tcW w:w="978" w:type="dxa"/>
            <w:vMerge/>
            <w:tcBorders>
              <w:top w:val="single" w:sz="6" w:space="0" w:color="auto"/>
              <w:left w:val="single" w:sz="4" w:space="0" w:color="auto"/>
              <w:bottom w:val="single" w:sz="4" w:space="0" w:color="auto"/>
              <w:right w:val="single" w:sz="6" w:space="0" w:color="auto"/>
            </w:tcBorders>
            <w:vAlign w:val="center"/>
            <w:hideMark/>
          </w:tcPr>
          <w:p w14:paraId="5C145575" w14:textId="4FDC6F18" w:rsidR="00E2347B" w:rsidRPr="00E2347B" w:rsidDel="009F3568" w:rsidRDefault="00E2347B" w:rsidP="00E2347B">
            <w:pPr>
              <w:overflowPunct/>
              <w:autoSpaceDE/>
              <w:autoSpaceDN/>
              <w:adjustRightInd/>
              <w:spacing w:after="0"/>
              <w:textAlignment w:val="auto"/>
              <w:rPr>
                <w:del w:id="20470" w:author="作者"/>
                <w:sz w:val="18"/>
                <w:szCs w:val="18"/>
                <w:lang w:eastAsia="en-US"/>
              </w:rPr>
            </w:pPr>
          </w:p>
        </w:tc>
        <w:tc>
          <w:tcPr>
            <w:tcW w:w="3204" w:type="dxa"/>
            <w:tcBorders>
              <w:top w:val="single" w:sz="6" w:space="0" w:color="auto"/>
              <w:left w:val="single" w:sz="6" w:space="0" w:color="auto"/>
              <w:bottom w:val="single" w:sz="4" w:space="0" w:color="auto"/>
              <w:right w:val="single" w:sz="6" w:space="0" w:color="auto"/>
            </w:tcBorders>
            <w:vAlign w:val="bottom"/>
            <w:hideMark/>
          </w:tcPr>
          <w:p w14:paraId="131F4F2F" w14:textId="569EC86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71" w:author="作者"/>
                <w:sz w:val="18"/>
                <w:szCs w:val="18"/>
                <w:lang w:eastAsia="en-US"/>
              </w:rPr>
            </w:pPr>
            <w:del w:id="2047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332D8435" w14:textId="247B0BB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73" w:author="作者"/>
                <w:sz w:val="18"/>
                <w:szCs w:val="18"/>
                <w:lang w:eastAsia="en-US"/>
              </w:rPr>
            </w:pPr>
            <w:del w:id="20474" w:author="作者">
              <w:r w:rsidRPr="00E2347B" w:rsidDel="009F3568">
                <w:rPr>
                  <w:sz w:val="18"/>
                  <w:szCs w:val="18"/>
                  <w:lang w:eastAsia="en-US"/>
                </w:rPr>
                <w:delText>2 595</w:delText>
              </w:r>
            </w:del>
          </w:p>
        </w:tc>
        <w:tc>
          <w:tcPr>
            <w:tcW w:w="283" w:type="dxa"/>
            <w:tcBorders>
              <w:top w:val="single" w:sz="6" w:space="0" w:color="auto"/>
              <w:left w:val="single" w:sz="6" w:space="0" w:color="auto"/>
              <w:bottom w:val="single" w:sz="4" w:space="0" w:color="auto"/>
              <w:right w:val="single" w:sz="6" w:space="0" w:color="auto"/>
            </w:tcBorders>
            <w:vAlign w:val="bottom"/>
            <w:hideMark/>
          </w:tcPr>
          <w:p w14:paraId="7435BFB1" w14:textId="17CFB7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75" w:author="作者"/>
                <w:sz w:val="18"/>
                <w:szCs w:val="18"/>
                <w:lang w:eastAsia="en-US"/>
              </w:rPr>
            </w:pPr>
            <w:del w:id="20476" w:author="作者">
              <w:r w:rsidRPr="00E2347B" w:rsidDel="009F3568">
                <w:rPr>
                  <w:sz w:val="18"/>
                  <w:szCs w:val="18"/>
                  <w:lang w:eastAsia="en-US"/>
                </w:rPr>
                <w:delText>−</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4D07CC5B" w14:textId="16B0197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477" w:author="作者"/>
                <w:sz w:val="18"/>
                <w:szCs w:val="18"/>
                <w:lang w:eastAsia="en-US"/>
              </w:rPr>
            </w:pPr>
            <w:del w:id="20478" w:author="作者">
              <w:r w:rsidRPr="00E2347B" w:rsidDel="009F3568">
                <w:rPr>
                  <w:sz w:val="18"/>
                  <w:szCs w:val="18"/>
                  <w:lang w:eastAsia="en-US"/>
                </w:rPr>
                <w:delText>2 645</w:delText>
              </w:r>
            </w:del>
          </w:p>
        </w:tc>
        <w:tc>
          <w:tcPr>
            <w:tcW w:w="1258" w:type="dxa"/>
            <w:tcBorders>
              <w:top w:val="single" w:sz="6" w:space="0" w:color="auto"/>
              <w:left w:val="single" w:sz="6" w:space="0" w:color="auto"/>
              <w:bottom w:val="single" w:sz="4" w:space="0" w:color="auto"/>
              <w:right w:val="single" w:sz="6" w:space="0" w:color="auto"/>
            </w:tcBorders>
            <w:vAlign w:val="center"/>
            <w:hideMark/>
          </w:tcPr>
          <w:p w14:paraId="3F379DFE" w14:textId="7E38091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79" w:author="作者"/>
                <w:sz w:val="18"/>
                <w:szCs w:val="18"/>
                <w:lang w:eastAsia="en-US"/>
              </w:rPr>
            </w:pPr>
            <w:del w:id="20480"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4" w:space="0" w:color="auto"/>
              <w:right w:val="single" w:sz="6" w:space="0" w:color="auto"/>
            </w:tcBorders>
            <w:noWrap/>
            <w:vAlign w:val="center"/>
            <w:hideMark/>
          </w:tcPr>
          <w:p w14:paraId="53B4F86E" w14:textId="46C12E4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81" w:author="作者"/>
                <w:sz w:val="18"/>
                <w:szCs w:val="18"/>
                <w:lang w:eastAsia="en-US"/>
              </w:rPr>
            </w:pPr>
            <w:del w:id="20482"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4" w:space="0" w:color="auto"/>
              <w:right w:val="single" w:sz="4" w:space="0" w:color="auto"/>
            </w:tcBorders>
            <w:noWrap/>
            <w:vAlign w:val="center"/>
          </w:tcPr>
          <w:p w14:paraId="60AB8806" w14:textId="7C19A79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483" w:author="作者"/>
                <w:sz w:val="18"/>
                <w:szCs w:val="18"/>
                <w:lang w:eastAsia="en-US"/>
              </w:rPr>
            </w:pPr>
          </w:p>
        </w:tc>
      </w:tr>
    </w:tbl>
    <w:p w14:paraId="7DB5E18F" w14:textId="0B028777"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0484" w:author="作者"/>
          <w:sz w:val="24"/>
          <w:lang w:val="en-US" w:eastAsia="en-US"/>
        </w:rPr>
      </w:pPr>
      <w:del w:id="20485" w:author="作者">
        <w:r w:rsidRPr="00E2347B" w:rsidDel="009F3568">
          <w:rPr>
            <w:rFonts w:ascii="CG Times (WN)" w:hAnsi="CG Times (WN)"/>
            <w:sz w:val="24"/>
            <w:lang w:val="en-US" w:eastAsia="en-US"/>
          </w:rPr>
          <w:br w:type="page"/>
        </w:r>
      </w:del>
    </w:p>
    <w:p w14:paraId="459B2F93" w14:textId="016EA12F"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0486" w:author="作者"/>
          <w:rFonts w:ascii="CG Times (WN)" w:hAnsi="CG Times (WN)"/>
          <w:sz w:val="24"/>
          <w:lang w:val="en-US" w:eastAsia="en-US"/>
        </w:rPr>
      </w:pPr>
      <w:del w:id="20487" w:author="作者">
        <w:r w:rsidRPr="00E2347B" w:rsidDel="009F3568">
          <w:rPr>
            <w:rFonts w:ascii="CG Times (WN)" w:hAnsi="CG Times (WN)"/>
            <w:sz w:val="24"/>
            <w:lang w:val="en-US" w:eastAsia="en-US"/>
          </w:rPr>
          <w:lastRenderedPageBreak/>
          <w:delText>TABLE  4.3-1 (</w:delText>
        </w:r>
        <w:r w:rsidRPr="00E2347B" w:rsidDel="009F3568">
          <w:rPr>
            <w:rFonts w:ascii="CG Times (WN)" w:hAnsi="CG Times (WN)"/>
            <w:i/>
            <w:iCs/>
            <w:sz w:val="24"/>
            <w:lang w:val="en-US" w:eastAsia="en-US"/>
          </w:rPr>
          <w:delText>continued</w:delText>
        </w:r>
        <w:r w:rsidRPr="00E2347B" w:rsidDel="009F3568">
          <w:rPr>
            <w:rFonts w:ascii="CG Times (WN)" w:hAnsi="CG Times (WN)"/>
            <w:sz w:val="24"/>
            <w:lang w:val="en-US"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7"/>
        <w:gridCol w:w="3204"/>
        <w:gridCol w:w="979"/>
        <w:gridCol w:w="283"/>
        <w:gridCol w:w="980"/>
        <w:gridCol w:w="1258"/>
        <w:gridCol w:w="811"/>
        <w:gridCol w:w="1147"/>
      </w:tblGrid>
      <w:tr w:rsidR="00E2347B" w:rsidRPr="00E2347B" w:rsidDel="009F3568" w14:paraId="7033DB41" w14:textId="2A23A06B" w:rsidTr="00E2347B">
        <w:trPr>
          <w:trHeight w:val="270"/>
          <w:jc w:val="center"/>
          <w:del w:id="20488" w:author="作者"/>
        </w:trPr>
        <w:tc>
          <w:tcPr>
            <w:tcW w:w="977" w:type="dxa"/>
            <w:vMerge w:val="restart"/>
            <w:tcBorders>
              <w:top w:val="single" w:sz="4" w:space="0" w:color="auto"/>
              <w:left w:val="single" w:sz="4" w:space="0" w:color="auto"/>
              <w:bottom w:val="single" w:sz="6" w:space="0" w:color="auto"/>
              <w:right w:val="single" w:sz="6" w:space="0" w:color="auto"/>
            </w:tcBorders>
            <w:vAlign w:val="center"/>
            <w:hideMark/>
          </w:tcPr>
          <w:p w14:paraId="6D7CE15B" w14:textId="0C2A49B7"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89" w:author="作者"/>
                <w:rFonts w:ascii="CG Times (WN)" w:hAnsi="CG Times (WN)"/>
                <w:b/>
                <w:sz w:val="18"/>
                <w:szCs w:val="18"/>
                <w:lang w:eastAsia="en-US"/>
              </w:rPr>
            </w:pPr>
            <w:del w:id="20490" w:author="作者">
              <w:r w:rsidRPr="00E2347B" w:rsidDel="009F3568">
                <w:rPr>
                  <w:rFonts w:ascii="CG Times (WN)" w:hAnsi="CG Times (WN)"/>
                  <w:b/>
                  <w:sz w:val="18"/>
                  <w:szCs w:val="18"/>
                  <w:lang w:eastAsia="en-US"/>
                </w:rPr>
                <w:delText>E-UTRA Band</w:delText>
              </w:r>
            </w:del>
          </w:p>
        </w:tc>
        <w:tc>
          <w:tcPr>
            <w:tcW w:w="8662" w:type="dxa"/>
            <w:gridSpan w:val="7"/>
            <w:tcBorders>
              <w:top w:val="single" w:sz="4" w:space="0" w:color="auto"/>
              <w:left w:val="single" w:sz="6" w:space="0" w:color="auto"/>
              <w:bottom w:val="single" w:sz="6" w:space="0" w:color="auto"/>
              <w:right w:val="single" w:sz="4" w:space="0" w:color="auto"/>
            </w:tcBorders>
            <w:vAlign w:val="center"/>
            <w:hideMark/>
          </w:tcPr>
          <w:p w14:paraId="6ADE60C8" w14:textId="4D5AA974"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91" w:author="作者"/>
                <w:rFonts w:ascii="CG Times (WN)" w:hAnsi="CG Times (WN)"/>
                <w:b/>
                <w:sz w:val="18"/>
                <w:szCs w:val="18"/>
                <w:lang w:eastAsia="en-US"/>
              </w:rPr>
            </w:pPr>
            <w:del w:id="20492" w:author="作者">
              <w:r w:rsidRPr="00E2347B" w:rsidDel="009F3568">
                <w:rPr>
                  <w:rFonts w:ascii="CG Times (WN)" w:hAnsi="CG Times (WN)"/>
                  <w:b/>
                  <w:sz w:val="18"/>
                  <w:szCs w:val="18"/>
                  <w:lang w:eastAsia="en-US"/>
                </w:rPr>
                <w:delText>Spurious emission</w:delText>
              </w:r>
            </w:del>
          </w:p>
        </w:tc>
      </w:tr>
      <w:tr w:rsidR="00E2347B" w:rsidRPr="00E2347B" w:rsidDel="009F3568" w14:paraId="4BD3E5F1" w14:textId="359F2F45" w:rsidTr="00E2347B">
        <w:trPr>
          <w:trHeight w:val="450"/>
          <w:jc w:val="center"/>
          <w:del w:id="20493" w:author="作者"/>
        </w:trPr>
        <w:tc>
          <w:tcPr>
            <w:tcW w:w="977" w:type="dxa"/>
            <w:vMerge/>
            <w:tcBorders>
              <w:top w:val="single" w:sz="4" w:space="0" w:color="auto"/>
              <w:left w:val="single" w:sz="4" w:space="0" w:color="auto"/>
              <w:bottom w:val="single" w:sz="6" w:space="0" w:color="auto"/>
              <w:right w:val="single" w:sz="6" w:space="0" w:color="auto"/>
            </w:tcBorders>
            <w:vAlign w:val="center"/>
            <w:hideMark/>
          </w:tcPr>
          <w:p w14:paraId="106F3D89" w14:textId="33CDFFCA" w:rsidR="00E2347B" w:rsidRPr="00E2347B" w:rsidDel="009F3568" w:rsidRDefault="00E2347B" w:rsidP="00E2347B">
            <w:pPr>
              <w:overflowPunct/>
              <w:autoSpaceDE/>
              <w:autoSpaceDN/>
              <w:adjustRightInd/>
              <w:spacing w:after="0"/>
              <w:textAlignment w:val="auto"/>
              <w:rPr>
                <w:del w:id="20494" w:author="作者"/>
                <w:b/>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center"/>
            <w:hideMark/>
          </w:tcPr>
          <w:p w14:paraId="16985A0F" w14:textId="00DAB6D6"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95" w:author="作者"/>
                <w:rFonts w:ascii="CG Times (WN)" w:hAnsi="CG Times (WN)"/>
                <w:b/>
                <w:sz w:val="18"/>
                <w:szCs w:val="18"/>
                <w:lang w:eastAsia="en-US"/>
              </w:rPr>
            </w:pPr>
            <w:del w:id="20496" w:author="作者">
              <w:r w:rsidRPr="00E2347B" w:rsidDel="009F3568">
                <w:rPr>
                  <w:rFonts w:ascii="CG Times (WN)" w:hAnsi="CG Times (WN)"/>
                  <w:b/>
                  <w:sz w:val="18"/>
                  <w:szCs w:val="18"/>
                  <w:lang w:eastAsia="en-US"/>
                </w:rPr>
                <w:delText>Protected band</w:delText>
              </w:r>
            </w:del>
          </w:p>
        </w:tc>
        <w:tc>
          <w:tcPr>
            <w:tcW w:w="2242" w:type="dxa"/>
            <w:gridSpan w:val="3"/>
            <w:tcBorders>
              <w:top w:val="single" w:sz="6" w:space="0" w:color="auto"/>
              <w:left w:val="single" w:sz="6" w:space="0" w:color="auto"/>
              <w:bottom w:val="single" w:sz="6" w:space="0" w:color="auto"/>
              <w:right w:val="single" w:sz="6" w:space="0" w:color="auto"/>
            </w:tcBorders>
            <w:vAlign w:val="center"/>
            <w:hideMark/>
          </w:tcPr>
          <w:p w14:paraId="6DC3A825" w14:textId="61A4EA09"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97" w:author="作者"/>
                <w:rFonts w:ascii="CG Times (WN)" w:hAnsi="CG Times (WN)"/>
                <w:b/>
                <w:sz w:val="18"/>
                <w:szCs w:val="18"/>
                <w:lang w:eastAsia="en-US"/>
              </w:rPr>
            </w:pPr>
            <w:del w:id="20498" w:author="作者">
              <w:r w:rsidRPr="00E2347B" w:rsidDel="009F3568">
                <w:rPr>
                  <w:rFonts w:ascii="CG Times (WN)" w:hAnsi="CG Times (WN)"/>
                  <w:b/>
                  <w:sz w:val="18"/>
                  <w:szCs w:val="18"/>
                  <w:lang w:eastAsia="en-US"/>
                </w:rPr>
                <w:delText>Frequency range (MHz)</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6168436" w14:textId="0EB34140"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499" w:author="作者"/>
                <w:rFonts w:ascii="CG Times (WN)" w:hAnsi="CG Times (WN)"/>
                <w:b/>
                <w:sz w:val="18"/>
                <w:szCs w:val="18"/>
                <w:lang w:eastAsia="en-US"/>
              </w:rPr>
            </w:pPr>
            <w:del w:id="20500" w:author="作者">
              <w:r w:rsidRPr="00E2347B" w:rsidDel="009F3568">
                <w:rPr>
                  <w:rFonts w:ascii="CG Times (WN)" w:hAnsi="CG Times (WN)"/>
                  <w:b/>
                  <w:sz w:val="18"/>
                  <w:szCs w:val="18"/>
                  <w:lang w:eastAsia="en-US"/>
                </w:rPr>
                <w:delText>Maximum level (dBm)</w:delText>
              </w:r>
            </w:del>
          </w:p>
        </w:tc>
        <w:tc>
          <w:tcPr>
            <w:tcW w:w="811" w:type="dxa"/>
            <w:tcBorders>
              <w:top w:val="single" w:sz="6" w:space="0" w:color="auto"/>
              <w:left w:val="single" w:sz="6" w:space="0" w:color="auto"/>
              <w:bottom w:val="single" w:sz="6" w:space="0" w:color="auto"/>
              <w:right w:val="single" w:sz="6" w:space="0" w:color="auto"/>
            </w:tcBorders>
            <w:vAlign w:val="center"/>
            <w:hideMark/>
          </w:tcPr>
          <w:p w14:paraId="28DACD55" w14:textId="0DDAFB5C"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501" w:author="作者"/>
                <w:rFonts w:ascii="CG Times (WN)" w:hAnsi="CG Times (WN)"/>
                <w:b/>
                <w:sz w:val="18"/>
                <w:szCs w:val="18"/>
                <w:lang w:eastAsia="en-US"/>
              </w:rPr>
            </w:pPr>
            <w:del w:id="20502" w:author="作者">
              <w:r w:rsidRPr="00E2347B" w:rsidDel="009F3568">
                <w:rPr>
                  <w:rFonts w:ascii="CG Times (WN)" w:hAnsi="CG Times (WN)"/>
                  <w:b/>
                  <w:sz w:val="18"/>
                  <w:szCs w:val="18"/>
                  <w:lang w:eastAsia="en-US"/>
                </w:rPr>
                <w:delText>MBW (MHz)</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D03F4D1" w14:textId="24E9BA5C"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503" w:author="作者"/>
                <w:rFonts w:ascii="CG Times (WN)" w:hAnsi="CG Times (WN)"/>
                <w:b/>
                <w:sz w:val="18"/>
                <w:szCs w:val="18"/>
                <w:lang w:eastAsia="en-US"/>
              </w:rPr>
            </w:pPr>
            <w:del w:id="20504" w:author="作者">
              <w:r w:rsidRPr="00E2347B" w:rsidDel="009F3568">
                <w:rPr>
                  <w:rFonts w:ascii="CG Times (WN)" w:hAnsi="CG Times (WN)"/>
                  <w:b/>
                  <w:sz w:val="18"/>
                  <w:szCs w:val="18"/>
                  <w:lang w:eastAsia="en-US"/>
                </w:rPr>
                <w:delText>Note</w:delText>
              </w:r>
            </w:del>
          </w:p>
        </w:tc>
      </w:tr>
      <w:tr w:rsidR="00E2347B" w:rsidRPr="00E2347B" w:rsidDel="009F3568" w14:paraId="6AD479E5" w14:textId="12CD18FF" w:rsidTr="00E2347B">
        <w:trPr>
          <w:trHeight w:val="225"/>
          <w:jc w:val="center"/>
          <w:del w:id="20505" w:author="作者"/>
        </w:trPr>
        <w:tc>
          <w:tcPr>
            <w:tcW w:w="977" w:type="dxa"/>
            <w:vMerge w:val="restart"/>
            <w:tcBorders>
              <w:top w:val="single" w:sz="6" w:space="0" w:color="auto"/>
              <w:left w:val="single" w:sz="4" w:space="0" w:color="auto"/>
              <w:bottom w:val="single" w:sz="6" w:space="0" w:color="auto"/>
              <w:right w:val="single" w:sz="6" w:space="0" w:color="auto"/>
            </w:tcBorders>
            <w:hideMark/>
          </w:tcPr>
          <w:p w14:paraId="1B293DAC" w14:textId="36E5275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06" w:author="作者"/>
                <w:sz w:val="18"/>
                <w:szCs w:val="18"/>
                <w:lang w:eastAsia="en-US"/>
              </w:rPr>
            </w:pPr>
            <w:del w:id="20507" w:author="作者">
              <w:r w:rsidRPr="00E2347B" w:rsidDel="009F3568">
                <w:rPr>
                  <w:sz w:val="18"/>
                  <w:szCs w:val="18"/>
                  <w:lang w:eastAsia="en-US"/>
                </w:rPr>
                <w:delText>12</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182FB146" w14:textId="03728F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08" w:author="作者"/>
                <w:sz w:val="18"/>
                <w:szCs w:val="18"/>
                <w:lang w:eastAsia="en-US"/>
              </w:rPr>
            </w:pPr>
            <w:del w:id="20509" w:author="作者">
              <w:r w:rsidRPr="00E2347B" w:rsidDel="009F3568">
                <w:rPr>
                  <w:sz w:val="18"/>
                  <w:szCs w:val="18"/>
                  <w:lang w:eastAsia="en-US"/>
                </w:rPr>
                <w:delText>E-UTRA Band 2, 5, 13, 14, 17</w:delText>
              </w:r>
              <w:r w:rsidRPr="00E2347B" w:rsidDel="009F3568">
                <w:rPr>
                  <w:sz w:val="18"/>
                  <w:szCs w:val="18"/>
                  <w:lang w:eastAsia="zh-CN"/>
                </w:rPr>
                <w:delText>, 23, 24, 25, 26, 27, 30, 41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8B09056" w14:textId="5CEBCF8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10" w:author="作者"/>
                <w:sz w:val="18"/>
                <w:szCs w:val="18"/>
                <w:lang w:eastAsia="en-US"/>
              </w:rPr>
            </w:pPr>
            <w:del w:id="20511"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89E1F24" w14:textId="4C7C9A9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12" w:author="作者"/>
                <w:sz w:val="18"/>
                <w:szCs w:val="18"/>
                <w:lang w:eastAsia="en-US"/>
              </w:rPr>
            </w:pPr>
            <w:del w:id="20513"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51D7122" w14:textId="51904BF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14" w:author="作者"/>
                <w:sz w:val="18"/>
                <w:szCs w:val="18"/>
                <w:lang w:eastAsia="en-US"/>
              </w:rPr>
            </w:pPr>
            <w:del w:id="20515"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58A0303" w14:textId="077388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16" w:author="作者"/>
                <w:sz w:val="18"/>
                <w:szCs w:val="18"/>
                <w:lang w:eastAsia="en-US"/>
              </w:rPr>
            </w:pPr>
            <w:del w:id="20517"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AA265E0" w14:textId="763F13F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18" w:author="作者"/>
                <w:sz w:val="18"/>
                <w:szCs w:val="18"/>
                <w:lang w:eastAsia="en-US"/>
              </w:rPr>
            </w:pPr>
            <w:del w:id="2051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32B2FC5" w14:textId="6CEE73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20" w:author="作者"/>
                <w:sz w:val="18"/>
                <w:szCs w:val="18"/>
                <w:lang w:eastAsia="en-US"/>
              </w:rPr>
            </w:pPr>
          </w:p>
        </w:tc>
      </w:tr>
      <w:tr w:rsidR="00E2347B" w:rsidRPr="00E2347B" w:rsidDel="009F3568" w14:paraId="6F4FEB25" w14:textId="5D565AF0" w:rsidTr="00E2347B">
        <w:trPr>
          <w:trHeight w:val="225"/>
          <w:jc w:val="center"/>
          <w:del w:id="20521"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74554485" w14:textId="6144B07F" w:rsidR="00E2347B" w:rsidRPr="00E2347B" w:rsidDel="009F3568" w:rsidRDefault="00E2347B" w:rsidP="00E2347B">
            <w:pPr>
              <w:overflowPunct/>
              <w:autoSpaceDE/>
              <w:autoSpaceDN/>
              <w:adjustRightInd/>
              <w:spacing w:after="0"/>
              <w:textAlignment w:val="auto"/>
              <w:rPr>
                <w:del w:id="20522"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63285C0" w14:textId="2333EB6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23" w:author="作者"/>
                <w:sz w:val="18"/>
                <w:szCs w:val="18"/>
                <w:lang w:eastAsia="en-US"/>
              </w:rPr>
            </w:pPr>
            <w:del w:id="20524" w:author="作者">
              <w:r w:rsidRPr="00E2347B" w:rsidDel="009F3568">
                <w:rPr>
                  <w:sz w:val="18"/>
                  <w:szCs w:val="18"/>
                  <w:lang w:eastAsia="en-US"/>
                </w:rPr>
                <w:delText>E-UTRA Band 4, 10</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B41CBB9" w14:textId="2957DA3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25" w:author="作者"/>
                <w:sz w:val="18"/>
                <w:szCs w:val="18"/>
                <w:lang w:eastAsia="en-US"/>
              </w:rPr>
            </w:pPr>
            <w:del w:id="20526"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6316229" w14:textId="13DF8AB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27" w:author="作者"/>
                <w:sz w:val="18"/>
                <w:szCs w:val="18"/>
                <w:lang w:eastAsia="en-US"/>
              </w:rPr>
            </w:pPr>
            <w:del w:id="2052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2F8F6C3A" w14:textId="53BB101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29" w:author="作者"/>
                <w:sz w:val="18"/>
                <w:szCs w:val="18"/>
                <w:lang w:eastAsia="en-US"/>
              </w:rPr>
            </w:pPr>
            <w:del w:id="2053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C37C2CA" w14:textId="4C160DC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31" w:author="作者"/>
                <w:sz w:val="18"/>
                <w:szCs w:val="18"/>
                <w:lang w:eastAsia="en-US"/>
              </w:rPr>
            </w:pPr>
            <w:del w:id="20532"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238916D" w14:textId="051A85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33" w:author="作者"/>
                <w:sz w:val="18"/>
                <w:szCs w:val="18"/>
                <w:lang w:eastAsia="en-US"/>
              </w:rPr>
            </w:pPr>
            <w:del w:id="2053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F2FFED3" w14:textId="657F3D0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35" w:author="作者"/>
                <w:sz w:val="18"/>
                <w:szCs w:val="18"/>
                <w:lang w:eastAsia="en-US"/>
              </w:rPr>
            </w:pPr>
            <w:del w:id="20536" w:author="作者">
              <w:r w:rsidRPr="00E2347B" w:rsidDel="009F3568">
                <w:rPr>
                  <w:sz w:val="18"/>
                  <w:szCs w:val="18"/>
                  <w:lang w:eastAsia="en-US"/>
                </w:rPr>
                <w:delText>2</w:delText>
              </w:r>
            </w:del>
          </w:p>
        </w:tc>
      </w:tr>
      <w:tr w:rsidR="00E2347B" w:rsidRPr="00E2347B" w:rsidDel="009F3568" w14:paraId="6D044C13" w14:textId="48D60871" w:rsidTr="00E2347B">
        <w:trPr>
          <w:trHeight w:val="225"/>
          <w:jc w:val="center"/>
          <w:del w:id="20537"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67FCEC71" w14:textId="54EB9801" w:rsidR="00E2347B" w:rsidRPr="00E2347B" w:rsidDel="009F3568" w:rsidRDefault="00E2347B" w:rsidP="00E2347B">
            <w:pPr>
              <w:overflowPunct/>
              <w:autoSpaceDE/>
              <w:autoSpaceDN/>
              <w:adjustRightInd/>
              <w:spacing w:after="0"/>
              <w:textAlignment w:val="auto"/>
              <w:rPr>
                <w:del w:id="2053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6D078A95" w14:textId="6D33510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39" w:author="作者"/>
                <w:sz w:val="18"/>
                <w:szCs w:val="18"/>
                <w:lang w:eastAsia="en-US"/>
              </w:rPr>
            </w:pPr>
            <w:del w:id="20540" w:author="作者">
              <w:r w:rsidRPr="00E2347B" w:rsidDel="009F3568">
                <w:rPr>
                  <w:sz w:val="18"/>
                  <w:szCs w:val="18"/>
                  <w:lang w:eastAsia="en-US"/>
                </w:rPr>
                <w:delText>E-UTRA Band 12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55C66AC" w14:textId="02A087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41" w:author="作者"/>
                <w:sz w:val="18"/>
                <w:szCs w:val="18"/>
                <w:lang w:eastAsia="en-US"/>
              </w:rPr>
            </w:pPr>
            <w:del w:id="2054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4DBA7BB" w14:textId="19E9FF6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43" w:author="作者"/>
                <w:sz w:val="18"/>
                <w:szCs w:val="18"/>
                <w:lang w:eastAsia="en-US"/>
              </w:rPr>
            </w:pPr>
            <w:del w:id="2054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09BE8335" w14:textId="6263D8C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45" w:author="作者"/>
                <w:sz w:val="18"/>
                <w:szCs w:val="18"/>
                <w:lang w:eastAsia="en-US"/>
              </w:rPr>
            </w:pPr>
            <w:del w:id="2054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CBC4CA9" w14:textId="0A81F54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47" w:author="作者"/>
                <w:sz w:val="18"/>
                <w:szCs w:val="18"/>
                <w:lang w:eastAsia="en-US"/>
              </w:rPr>
            </w:pPr>
            <w:del w:id="20548"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ED5E962" w14:textId="36AB7BA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49" w:author="作者"/>
                <w:sz w:val="18"/>
                <w:szCs w:val="18"/>
                <w:lang w:eastAsia="en-US"/>
              </w:rPr>
            </w:pPr>
            <w:del w:id="2055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3F66FCFD" w14:textId="6BB2E3B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51" w:author="作者"/>
                <w:sz w:val="18"/>
                <w:szCs w:val="18"/>
                <w:lang w:eastAsia="en-US"/>
              </w:rPr>
            </w:pPr>
            <w:del w:id="20552" w:author="作者">
              <w:r w:rsidRPr="00E2347B" w:rsidDel="009F3568">
                <w:rPr>
                  <w:sz w:val="18"/>
                  <w:szCs w:val="18"/>
                  <w:lang w:eastAsia="en-US"/>
                </w:rPr>
                <w:delText>15</w:delText>
              </w:r>
            </w:del>
          </w:p>
        </w:tc>
      </w:tr>
      <w:tr w:rsidR="00E2347B" w:rsidRPr="00E2347B" w:rsidDel="009F3568" w14:paraId="6A71A66C" w14:textId="2DD835D5" w:rsidTr="00E2347B">
        <w:trPr>
          <w:trHeight w:val="225"/>
          <w:jc w:val="center"/>
          <w:del w:id="20553" w:author="作者"/>
        </w:trPr>
        <w:tc>
          <w:tcPr>
            <w:tcW w:w="977" w:type="dxa"/>
            <w:vMerge w:val="restart"/>
            <w:tcBorders>
              <w:top w:val="single" w:sz="6" w:space="0" w:color="auto"/>
              <w:left w:val="single" w:sz="4" w:space="0" w:color="auto"/>
              <w:bottom w:val="single" w:sz="6" w:space="0" w:color="auto"/>
              <w:right w:val="single" w:sz="6" w:space="0" w:color="auto"/>
            </w:tcBorders>
            <w:hideMark/>
          </w:tcPr>
          <w:p w14:paraId="58E770C2" w14:textId="560EBCB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54" w:author="作者"/>
                <w:sz w:val="18"/>
                <w:szCs w:val="18"/>
                <w:lang w:eastAsia="en-US"/>
              </w:rPr>
            </w:pPr>
            <w:del w:id="20555" w:author="作者">
              <w:r w:rsidRPr="00E2347B" w:rsidDel="009F3568">
                <w:rPr>
                  <w:sz w:val="18"/>
                  <w:szCs w:val="18"/>
                  <w:lang w:eastAsia="en-US"/>
                </w:rPr>
                <w:delText>13</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41DDA60E" w14:textId="03AE50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56" w:author="作者"/>
                <w:sz w:val="18"/>
                <w:szCs w:val="18"/>
                <w:lang w:eastAsia="en-US"/>
              </w:rPr>
            </w:pPr>
            <w:del w:id="20557" w:author="作者">
              <w:r w:rsidRPr="00E2347B" w:rsidDel="009F3568">
                <w:rPr>
                  <w:sz w:val="18"/>
                  <w:szCs w:val="18"/>
                  <w:lang w:eastAsia="en-US"/>
                </w:rPr>
                <w:delText>E-UTRA Band 2, 4, 5, 10, 12, 13, 17</w:delText>
              </w:r>
              <w:r w:rsidRPr="00E2347B" w:rsidDel="009F3568">
                <w:rPr>
                  <w:sz w:val="18"/>
                  <w:szCs w:val="18"/>
                  <w:lang w:eastAsia="zh-CN"/>
                </w:rPr>
                <w:delText>, 23, 25, 26, 27, 29, 41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F385048" w14:textId="103E26E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58" w:author="作者"/>
                <w:sz w:val="18"/>
                <w:szCs w:val="18"/>
                <w:lang w:eastAsia="en-US"/>
              </w:rPr>
            </w:pPr>
            <w:del w:id="2055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E6CDB42" w14:textId="172237E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60" w:author="作者"/>
                <w:sz w:val="18"/>
                <w:szCs w:val="18"/>
                <w:lang w:eastAsia="en-US"/>
              </w:rPr>
            </w:pPr>
            <w:del w:id="2056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11244B9F" w14:textId="42F4C06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62" w:author="作者"/>
                <w:sz w:val="18"/>
                <w:szCs w:val="18"/>
                <w:lang w:eastAsia="en-US"/>
              </w:rPr>
            </w:pPr>
            <w:del w:id="2056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875C1AB" w14:textId="5710C07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64" w:author="作者"/>
                <w:sz w:val="18"/>
                <w:szCs w:val="18"/>
                <w:lang w:eastAsia="en-US"/>
              </w:rPr>
            </w:pPr>
            <w:del w:id="2056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8938BB9" w14:textId="38B483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66" w:author="作者"/>
                <w:sz w:val="18"/>
                <w:szCs w:val="18"/>
                <w:lang w:eastAsia="en-US"/>
              </w:rPr>
            </w:pPr>
            <w:del w:id="2056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6F64006F" w14:textId="002F33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68" w:author="作者"/>
                <w:sz w:val="18"/>
                <w:szCs w:val="18"/>
                <w:lang w:eastAsia="en-US"/>
              </w:rPr>
            </w:pPr>
          </w:p>
        </w:tc>
      </w:tr>
      <w:tr w:rsidR="00E2347B" w:rsidRPr="00E2347B" w:rsidDel="009F3568" w14:paraId="712A471C" w14:textId="3BA8F50B" w:rsidTr="00E2347B">
        <w:trPr>
          <w:trHeight w:val="225"/>
          <w:jc w:val="center"/>
          <w:del w:id="20569"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250A6011" w14:textId="5A95EEEA" w:rsidR="00E2347B" w:rsidRPr="00E2347B" w:rsidDel="009F3568" w:rsidRDefault="00E2347B" w:rsidP="00E2347B">
            <w:pPr>
              <w:overflowPunct/>
              <w:autoSpaceDE/>
              <w:autoSpaceDN/>
              <w:adjustRightInd/>
              <w:spacing w:after="0"/>
              <w:textAlignment w:val="auto"/>
              <w:rPr>
                <w:del w:id="2057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1A14360F" w14:textId="44FB7A9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71" w:author="作者"/>
                <w:sz w:val="18"/>
                <w:szCs w:val="18"/>
                <w:lang w:eastAsia="en-US"/>
              </w:rPr>
            </w:pPr>
            <w:del w:id="2057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46A94AD" w14:textId="7E9C0A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73" w:author="作者"/>
                <w:sz w:val="18"/>
                <w:szCs w:val="18"/>
                <w:lang w:eastAsia="en-US"/>
              </w:rPr>
            </w:pPr>
            <w:del w:id="20574" w:author="作者">
              <w:r w:rsidRPr="00E2347B" w:rsidDel="009F3568">
                <w:rPr>
                  <w:sz w:val="18"/>
                  <w:szCs w:val="18"/>
                  <w:lang w:eastAsia="en-US"/>
                </w:rPr>
                <w:delText>769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7D65F4D" w14:textId="00266DA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75" w:author="作者"/>
                <w:sz w:val="18"/>
                <w:szCs w:val="18"/>
                <w:lang w:eastAsia="en-US"/>
              </w:rPr>
            </w:pPr>
            <w:del w:id="2057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612FE7D" w14:textId="5D49F5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77" w:author="作者"/>
                <w:sz w:val="18"/>
                <w:szCs w:val="18"/>
                <w:lang w:eastAsia="en-US"/>
              </w:rPr>
            </w:pPr>
            <w:del w:id="20578" w:author="作者">
              <w:r w:rsidRPr="00E2347B" w:rsidDel="009F3568">
                <w:rPr>
                  <w:sz w:val="18"/>
                  <w:szCs w:val="18"/>
                  <w:lang w:eastAsia="en-US"/>
                </w:rPr>
                <w:delText>775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1B9E25E" w14:textId="4AFB612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79" w:author="作者"/>
                <w:sz w:val="18"/>
                <w:szCs w:val="18"/>
                <w:lang w:eastAsia="en-US"/>
              </w:rPr>
            </w:pPr>
            <w:del w:id="20580" w:author="作者">
              <w:r w:rsidRPr="00E2347B" w:rsidDel="009F3568">
                <w:rPr>
                  <w:sz w:val="18"/>
                  <w:szCs w:val="18"/>
                  <w:lang w:eastAsia="en-US"/>
                </w:rPr>
                <w:delText>−35</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432E0BA3" w14:textId="28CB32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81" w:author="作者"/>
                <w:sz w:val="18"/>
                <w:szCs w:val="18"/>
                <w:lang w:eastAsia="en-US"/>
              </w:rPr>
            </w:pPr>
            <w:del w:id="20582" w:author="作者">
              <w:r w:rsidRPr="00E2347B" w:rsidDel="009F3568">
                <w:rPr>
                  <w:sz w:val="18"/>
                  <w:szCs w:val="18"/>
                  <w:lang w:eastAsia="en-US"/>
                </w:rPr>
                <w:delText>0.00625</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58813DBC" w14:textId="165AFD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83" w:author="作者"/>
                <w:sz w:val="18"/>
                <w:szCs w:val="18"/>
                <w:lang w:eastAsia="en-US"/>
              </w:rPr>
            </w:pPr>
            <w:del w:id="20584" w:author="作者">
              <w:r w:rsidRPr="00E2347B" w:rsidDel="009F3568">
                <w:rPr>
                  <w:sz w:val="18"/>
                  <w:szCs w:val="18"/>
                  <w:lang w:eastAsia="en-US"/>
                </w:rPr>
                <w:delText>15</w:delText>
              </w:r>
            </w:del>
          </w:p>
        </w:tc>
      </w:tr>
      <w:tr w:rsidR="00E2347B" w:rsidRPr="00E2347B" w:rsidDel="009F3568" w14:paraId="0B68D2E7" w14:textId="4120533D" w:rsidTr="00E2347B">
        <w:trPr>
          <w:trHeight w:val="225"/>
          <w:jc w:val="center"/>
          <w:del w:id="20585"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7DF6FA00" w14:textId="5BCD6D21" w:rsidR="00E2347B" w:rsidRPr="00E2347B" w:rsidDel="009F3568" w:rsidRDefault="00E2347B" w:rsidP="00E2347B">
            <w:pPr>
              <w:overflowPunct/>
              <w:autoSpaceDE/>
              <w:autoSpaceDN/>
              <w:adjustRightInd/>
              <w:spacing w:after="0"/>
              <w:textAlignment w:val="auto"/>
              <w:rPr>
                <w:del w:id="2058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6E1C385" w14:textId="72E0656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87" w:author="作者"/>
                <w:sz w:val="18"/>
                <w:szCs w:val="18"/>
                <w:lang w:eastAsia="en-US"/>
              </w:rPr>
            </w:pPr>
            <w:del w:id="2058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E167FFD" w14:textId="259FE9A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89" w:author="作者"/>
                <w:sz w:val="18"/>
                <w:szCs w:val="18"/>
                <w:lang w:eastAsia="en-US"/>
              </w:rPr>
            </w:pPr>
            <w:del w:id="20590" w:author="作者">
              <w:r w:rsidRPr="00E2347B" w:rsidDel="009F3568">
                <w:rPr>
                  <w:sz w:val="18"/>
                  <w:szCs w:val="18"/>
                  <w:lang w:eastAsia="en-US"/>
                </w:rPr>
                <w:delText>799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038C900" w14:textId="087915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91" w:author="作者"/>
                <w:sz w:val="18"/>
                <w:szCs w:val="18"/>
                <w:lang w:eastAsia="en-US"/>
              </w:rPr>
            </w:pPr>
            <w:del w:id="2059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7D83F8C3" w14:textId="282B7A8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593" w:author="作者"/>
                <w:sz w:val="18"/>
                <w:szCs w:val="18"/>
                <w:lang w:eastAsia="en-US"/>
              </w:rPr>
            </w:pPr>
            <w:del w:id="20594" w:author="作者">
              <w:r w:rsidRPr="00E2347B" w:rsidDel="009F3568">
                <w:rPr>
                  <w:sz w:val="18"/>
                  <w:szCs w:val="18"/>
                  <w:lang w:eastAsia="en-US"/>
                </w:rPr>
                <w:delText>805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AEB4308" w14:textId="7126ED3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95" w:author="作者"/>
                <w:sz w:val="18"/>
                <w:szCs w:val="18"/>
                <w:lang w:eastAsia="en-US"/>
              </w:rPr>
            </w:pPr>
            <w:del w:id="20596" w:author="作者">
              <w:r w:rsidRPr="00E2347B" w:rsidDel="009F3568">
                <w:rPr>
                  <w:sz w:val="18"/>
                  <w:szCs w:val="18"/>
                  <w:lang w:eastAsia="en-US"/>
                </w:rPr>
                <w:delText>−35</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E775CDA" w14:textId="7D68572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97" w:author="作者"/>
                <w:sz w:val="18"/>
                <w:szCs w:val="18"/>
                <w:lang w:eastAsia="en-US"/>
              </w:rPr>
            </w:pPr>
            <w:del w:id="20598" w:author="作者">
              <w:r w:rsidRPr="00E2347B" w:rsidDel="009F3568">
                <w:rPr>
                  <w:sz w:val="18"/>
                  <w:szCs w:val="18"/>
                  <w:lang w:eastAsia="en-US"/>
                </w:rPr>
                <w:delText>0.00625</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431F3F6" w14:textId="26E52DF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599" w:author="作者"/>
                <w:sz w:val="18"/>
                <w:szCs w:val="18"/>
                <w:lang w:eastAsia="en-US"/>
              </w:rPr>
            </w:pPr>
            <w:del w:id="20600" w:author="作者">
              <w:r w:rsidRPr="00E2347B" w:rsidDel="009F3568">
                <w:rPr>
                  <w:sz w:val="18"/>
                  <w:szCs w:val="18"/>
                  <w:lang w:eastAsia="en-US"/>
                </w:rPr>
                <w:delText>11, 15</w:delText>
              </w:r>
            </w:del>
          </w:p>
        </w:tc>
      </w:tr>
      <w:tr w:rsidR="00E2347B" w:rsidRPr="00E2347B" w:rsidDel="009F3568" w14:paraId="02155028" w14:textId="6CCCF594" w:rsidTr="00E2347B">
        <w:trPr>
          <w:trHeight w:val="225"/>
          <w:jc w:val="center"/>
          <w:del w:id="20601"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4F6F93AD" w14:textId="10261917" w:rsidR="00E2347B" w:rsidRPr="00E2347B" w:rsidDel="009F3568" w:rsidRDefault="00E2347B" w:rsidP="00E2347B">
            <w:pPr>
              <w:overflowPunct/>
              <w:autoSpaceDE/>
              <w:autoSpaceDN/>
              <w:adjustRightInd/>
              <w:spacing w:after="0"/>
              <w:textAlignment w:val="auto"/>
              <w:rPr>
                <w:del w:id="20602"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068130B0" w14:textId="209D373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03" w:author="作者"/>
                <w:sz w:val="18"/>
                <w:szCs w:val="18"/>
                <w:lang w:eastAsia="en-US"/>
              </w:rPr>
            </w:pPr>
            <w:del w:id="20604" w:author="作者">
              <w:r w:rsidRPr="00E2347B" w:rsidDel="009F3568">
                <w:rPr>
                  <w:sz w:val="18"/>
                  <w:szCs w:val="18"/>
                  <w:lang w:eastAsia="en-US"/>
                </w:rPr>
                <w:delText>E-UTRA Band 14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5358570" w14:textId="2A75C00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05" w:author="作者"/>
                <w:sz w:val="18"/>
                <w:szCs w:val="18"/>
                <w:lang w:eastAsia="en-US"/>
              </w:rPr>
            </w:pPr>
            <w:del w:id="20606"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14CE7B1" w14:textId="04B94CB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07" w:author="作者"/>
                <w:sz w:val="18"/>
                <w:szCs w:val="18"/>
                <w:lang w:eastAsia="en-US"/>
              </w:rPr>
            </w:pPr>
            <w:del w:id="2060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4E612826" w14:textId="4BA4825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09" w:author="作者"/>
                <w:sz w:val="18"/>
                <w:szCs w:val="18"/>
                <w:lang w:eastAsia="en-US"/>
              </w:rPr>
            </w:pPr>
            <w:del w:id="2061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04E1226" w14:textId="4E9032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11" w:author="作者"/>
                <w:sz w:val="18"/>
                <w:szCs w:val="18"/>
                <w:lang w:eastAsia="en-US"/>
              </w:rPr>
            </w:pPr>
            <w:del w:id="20612"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4E1AF533" w14:textId="0CFCED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13" w:author="作者"/>
                <w:sz w:val="18"/>
                <w:szCs w:val="18"/>
                <w:lang w:eastAsia="en-US"/>
              </w:rPr>
            </w:pPr>
            <w:del w:id="2061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B3D849C" w14:textId="5E2C83E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15" w:author="作者"/>
                <w:sz w:val="18"/>
                <w:szCs w:val="18"/>
                <w:lang w:eastAsia="en-US"/>
              </w:rPr>
            </w:pPr>
            <w:del w:id="20616" w:author="作者">
              <w:r w:rsidRPr="00E2347B" w:rsidDel="009F3568">
                <w:rPr>
                  <w:sz w:val="18"/>
                  <w:szCs w:val="18"/>
                  <w:lang w:eastAsia="en-US"/>
                </w:rPr>
                <w:delText>15</w:delText>
              </w:r>
            </w:del>
          </w:p>
        </w:tc>
      </w:tr>
      <w:tr w:rsidR="00E2347B" w:rsidRPr="00E2347B" w:rsidDel="009F3568" w14:paraId="06CFF26A" w14:textId="17190EA5" w:rsidTr="00E2347B">
        <w:trPr>
          <w:trHeight w:val="225"/>
          <w:jc w:val="center"/>
          <w:del w:id="20617"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06B0CF33" w14:textId="0DF6259B" w:rsidR="00E2347B" w:rsidRPr="00E2347B" w:rsidDel="009F3568" w:rsidRDefault="00E2347B" w:rsidP="00E2347B">
            <w:pPr>
              <w:overflowPunct/>
              <w:autoSpaceDE/>
              <w:autoSpaceDN/>
              <w:adjustRightInd/>
              <w:spacing w:after="0"/>
              <w:textAlignment w:val="auto"/>
              <w:rPr>
                <w:del w:id="2061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480981A4" w14:textId="370D621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19" w:author="作者"/>
                <w:sz w:val="18"/>
                <w:szCs w:val="18"/>
                <w:lang w:eastAsia="en-US"/>
              </w:rPr>
            </w:pPr>
            <w:del w:id="20620" w:author="作者">
              <w:r w:rsidRPr="00E2347B" w:rsidDel="009F3568">
                <w:rPr>
                  <w:sz w:val="18"/>
                  <w:szCs w:val="18"/>
                  <w:lang w:eastAsia="en-US"/>
                </w:rPr>
                <w:delText>E-UTRA Band 24, 30</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FBF3E32" w14:textId="7845E6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21" w:author="作者"/>
                <w:sz w:val="18"/>
                <w:szCs w:val="18"/>
                <w:lang w:eastAsia="en-US"/>
              </w:rPr>
            </w:pPr>
            <w:del w:id="2062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56C1D59C" w14:textId="0D89D10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23" w:author="作者"/>
                <w:sz w:val="18"/>
                <w:szCs w:val="18"/>
                <w:lang w:eastAsia="en-US"/>
              </w:rPr>
            </w:pPr>
            <w:del w:id="2062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52CAC85" w14:textId="5391C8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25" w:author="作者"/>
                <w:sz w:val="18"/>
                <w:szCs w:val="18"/>
                <w:lang w:eastAsia="en-US"/>
              </w:rPr>
            </w:pPr>
            <w:del w:id="2062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DE344E7" w14:textId="0BEFEF5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27" w:author="作者"/>
                <w:sz w:val="18"/>
                <w:szCs w:val="18"/>
                <w:lang w:eastAsia="en-US"/>
              </w:rPr>
            </w:pPr>
            <w:del w:id="20628"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2D742EA" w14:textId="0EBDEBB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29" w:author="作者"/>
                <w:sz w:val="18"/>
                <w:szCs w:val="18"/>
                <w:lang w:eastAsia="en-US"/>
              </w:rPr>
            </w:pPr>
            <w:del w:id="2063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72EBB2F" w14:textId="2708C9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31" w:author="作者"/>
                <w:sz w:val="18"/>
                <w:szCs w:val="18"/>
                <w:lang w:eastAsia="en-US"/>
              </w:rPr>
            </w:pPr>
            <w:del w:id="20632" w:author="作者">
              <w:r w:rsidRPr="00E2347B" w:rsidDel="009F3568">
                <w:rPr>
                  <w:sz w:val="18"/>
                  <w:szCs w:val="18"/>
                  <w:lang w:eastAsia="en-US"/>
                </w:rPr>
                <w:delText>2</w:delText>
              </w:r>
            </w:del>
          </w:p>
        </w:tc>
      </w:tr>
      <w:tr w:rsidR="00E2347B" w:rsidRPr="00E2347B" w:rsidDel="009F3568" w14:paraId="0E6EB34D" w14:textId="6115A887" w:rsidTr="00E2347B">
        <w:trPr>
          <w:trHeight w:val="225"/>
          <w:jc w:val="center"/>
          <w:del w:id="20633" w:author="作者"/>
        </w:trPr>
        <w:tc>
          <w:tcPr>
            <w:tcW w:w="977" w:type="dxa"/>
            <w:vMerge w:val="restart"/>
            <w:tcBorders>
              <w:top w:val="single" w:sz="6" w:space="0" w:color="auto"/>
              <w:left w:val="single" w:sz="4" w:space="0" w:color="auto"/>
              <w:bottom w:val="single" w:sz="6" w:space="0" w:color="auto"/>
              <w:right w:val="single" w:sz="6" w:space="0" w:color="auto"/>
            </w:tcBorders>
            <w:hideMark/>
          </w:tcPr>
          <w:p w14:paraId="7293750B" w14:textId="37539BF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34" w:author="作者"/>
                <w:sz w:val="18"/>
                <w:szCs w:val="18"/>
                <w:lang w:eastAsia="en-US"/>
              </w:rPr>
            </w:pPr>
            <w:del w:id="20635" w:author="作者">
              <w:r w:rsidRPr="00E2347B" w:rsidDel="009F3568">
                <w:rPr>
                  <w:sz w:val="18"/>
                  <w:szCs w:val="18"/>
                  <w:lang w:eastAsia="en-US"/>
                </w:rPr>
                <w:delText>14</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1DFE0B1A" w14:textId="0E56971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36" w:author="作者"/>
                <w:sz w:val="18"/>
                <w:szCs w:val="18"/>
                <w:lang w:eastAsia="en-US"/>
              </w:rPr>
            </w:pPr>
            <w:del w:id="20637" w:author="作者">
              <w:r w:rsidRPr="00E2347B" w:rsidDel="009F3568">
                <w:rPr>
                  <w:sz w:val="18"/>
                  <w:szCs w:val="18"/>
                  <w:lang w:eastAsia="en-US"/>
                </w:rPr>
                <w:delText>E-UTRA Band 2, 4, 5, 10, 12, 13, 14, 17</w:delText>
              </w:r>
              <w:r w:rsidRPr="00E2347B" w:rsidDel="009F3568">
                <w:rPr>
                  <w:sz w:val="18"/>
                  <w:szCs w:val="18"/>
                  <w:lang w:eastAsia="zh-CN"/>
                </w:rPr>
                <w:delText>, 23, 24, 25, 26, 27, 29, 30, 41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5FCB1B3" w14:textId="2DED88F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38" w:author="作者"/>
                <w:sz w:val="18"/>
                <w:szCs w:val="18"/>
                <w:lang w:eastAsia="en-US"/>
              </w:rPr>
            </w:pPr>
            <w:del w:id="2063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3A39DDEB" w14:textId="426403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40" w:author="作者"/>
                <w:sz w:val="18"/>
                <w:szCs w:val="18"/>
                <w:lang w:eastAsia="en-US"/>
              </w:rPr>
            </w:pPr>
            <w:del w:id="2064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9035B8F" w14:textId="1C9591E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42" w:author="作者"/>
                <w:sz w:val="18"/>
                <w:szCs w:val="18"/>
                <w:lang w:eastAsia="en-US"/>
              </w:rPr>
            </w:pPr>
            <w:del w:id="2064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0DC58F5" w14:textId="65D506C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44" w:author="作者"/>
                <w:sz w:val="18"/>
                <w:szCs w:val="18"/>
                <w:lang w:eastAsia="en-US"/>
              </w:rPr>
            </w:pPr>
            <w:del w:id="2064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04DB14E" w14:textId="3871506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46" w:author="作者"/>
                <w:sz w:val="18"/>
                <w:szCs w:val="18"/>
                <w:lang w:eastAsia="en-US"/>
              </w:rPr>
            </w:pPr>
            <w:del w:id="2064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F97D261" w14:textId="6E26C9B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48" w:author="作者"/>
                <w:sz w:val="18"/>
                <w:szCs w:val="18"/>
                <w:lang w:eastAsia="en-US"/>
              </w:rPr>
            </w:pPr>
          </w:p>
        </w:tc>
      </w:tr>
      <w:tr w:rsidR="00E2347B" w:rsidRPr="00E2347B" w:rsidDel="009F3568" w14:paraId="440C02E7" w14:textId="77AC42B3" w:rsidTr="00E2347B">
        <w:trPr>
          <w:trHeight w:val="225"/>
          <w:jc w:val="center"/>
          <w:del w:id="20649"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47E13F34" w14:textId="16EF39A8" w:rsidR="00E2347B" w:rsidRPr="00E2347B" w:rsidDel="009F3568" w:rsidRDefault="00E2347B" w:rsidP="00E2347B">
            <w:pPr>
              <w:overflowPunct/>
              <w:autoSpaceDE/>
              <w:autoSpaceDN/>
              <w:adjustRightInd/>
              <w:spacing w:after="0"/>
              <w:textAlignment w:val="auto"/>
              <w:rPr>
                <w:del w:id="2065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27428A81" w14:textId="7283AA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51" w:author="作者"/>
                <w:sz w:val="18"/>
                <w:szCs w:val="18"/>
                <w:lang w:eastAsia="en-US"/>
              </w:rPr>
            </w:pPr>
            <w:del w:id="2065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EC83DD2" w14:textId="4021EA5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53" w:author="作者"/>
                <w:sz w:val="18"/>
                <w:szCs w:val="18"/>
                <w:lang w:eastAsia="en-US"/>
              </w:rPr>
            </w:pPr>
            <w:del w:id="20654" w:author="作者">
              <w:r w:rsidRPr="00E2347B" w:rsidDel="009F3568">
                <w:rPr>
                  <w:sz w:val="18"/>
                  <w:szCs w:val="18"/>
                  <w:lang w:eastAsia="en-US"/>
                </w:rPr>
                <w:delText>769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2F87BA8" w14:textId="3CAFBEC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55" w:author="作者"/>
                <w:sz w:val="18"/>
                <w:szCs w:val="18"/>
                <w:lang w:eastAsia="en-US"/>
              </w:rPr>
            </w:pPr>
            <w:del w:id="2065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31AC91C2" w14:textId="3D36703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57" w:author="作者"/>
                <w:sz w:val="18"/>
                <w:szCs w:val="18"/>
                <w:lang w:eastAsia="en-US"/>
              </w:rPr>
            </w:pPr>
            <w:del w:id="20658" w:author="作者">
              <w:r w:rsidRPr="00E2347B" w:rsidDel="009F3568">
                <w:rPr>
                  <w:sz w:val="18"/>
                  <w:szCs w:val="18"/>
                  <w:lang w:eastAsia="en-US"/>
                </w:rPr>
                <w:delText>775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4607C05" w14:textId="469B83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59" w:author="作者"/>
                <w:sz w:val="18"/>
                <w:szCs w:val="18"/>
                <w:lang w:eastAsia="en-US"/>
              </w:rPr>
            </w:pPr>
            <w:del w:id="20660" w:author="作者">
              <w:r w:rsidRPr="00E2347B" w:rsidDel="009F3568">
                <w:rPr>
                  <w:sz w:val="18"/>
                  <w:szCs w:val="18"/>
                  <w:lang w:eastAsia="en-US"/>
                </w:rPr>
                <w:delText>−35</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44829CAA" w14:textId="571B93E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61" w:author="作者"/>
                <w:sz w:val="18"/>
                <w:szCs w:val="18"/>
                <w:lang w:eastAsia="en-US"/>
              </w:rPr>
            </w:pPr>
            <w:del w:id="20662" w:author="作者">
              <w:r w:rsidRPr="00E2347B" w:rsidDel="009F3568">
                <w:rPr>
                  <w:sz w:val="18"/>
                  <w:szCs w:val="18"/>
                  <w:lang w:eastAsia="en-US"/>
                </w:rPr>
                <w:delText>0.00625</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1C0FF38" w14:textId="5805F59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63" w:author="作者"/>
                <w:sz w:val="18"/>
                <w:szCs w:val="18"/>
                <w:lang w:eastAsia="en-US"/>
              </w:rPr>
            </w:pPr>
            <w:del w:id="20664" w:author="作者">
              <w:r w:rsidRPr="00E2347B" w:rsidDel="009F3568">
                <w:rPr>
                  <w:sz w:val="18"/>
                  <w:szCs w:val="18"/>
                  <w:lang w:eastAsia="en-US"/>
                </w:rPr>
                <w:delText>12, 15</w:delText>
              </w:r>
            </w:del>
          </w:p>
        </w:tc>
      </w:tr>
      <w:tr w:rsidR="00E2347B" w:rsidRPr="00E2347B" w:rsidDel="009F3568" w14:paraId="05419E90" w14:textId="7DF60DB0" w:rsidTr="00E2347B">
        <w:trPr>
          <w:trHeight w:val="225"/>
          <w:jc w:val="center"/>
          <w:del w:id="20665"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1BD81F8D" w14:textId="2687D5D9" w:rsidR="00E2347B" w:rsidRPr="00E2347B" w:rsidDel="009F3568" w:rsidRDefault="00E2347B" w:rsidP="00E2347B">
            <w:pPr>
              <w:overflowPunct/>
              <w:autoSpaceDE/>
              <w:autoSpaceDN/>
              <w:adjustRightInd/>
              <w:spacing w:after="0"/>
              <w:textAlignment w:val="auto"/>
              <w:rPr>
                <w:del w:id="2066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hideMark/>
          </w:tcPr>
          <w:p w14:paraId="4D3F3093" w14:textId="4423B36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67" w:author="作者"/>
                <w:sz w:val="18"/>
                <w:szCs w:val="18"/>
                <w:lang w:eastAsia="en-US"/>
              </w:rPr>
            </w:pPr>
            <w:del w:id="2066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C3754C4" w14:textId="28A5905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69" w:author="作者"/>
                <w:sz w:val="18"/>
                <w:szCs w:val="18"/>
                <w:lang w:eastAsia="en-US"/>
              </w:rPr>
            </w:pPr>
            <w:del w:id="20670" w:author="作者">
              <w:r w:rsidRPr="00E2347B" w:rsidDel="009F3568">
                <w:rPr>
                  <w:sz w:val="18"/>
                  <w:szCs w:val="18"/>
                  <w:lang w:eastAsia="en-US"/>
                </w:rPr>
                <w:delText>799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1BBA31E" w14:textId="067EF8B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71" w:author="作者"/>
                <w:sz w:val="18"/>
                <w:szCs w:val="18"/>
                <w:lang w:eastAsia="en-US"/>
              </w:rPr>
            </w:pPr>
            <w:del w:id="2067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66D8D6A" w14:textId="501805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73" w:author="作者"/>
                <w:sz w:val="18"/>
                <w:szCs w:val="18"/>
                <w:lang w:eastAsia="en-US"/>
              </w:rPr>
            </w:pPr>
            <w:del w:id="20674" w:author="作者">
              <w:r w:rsidRPr="00E2347B" w:rsidDel="009F3568">
                <w:rPr>
                  <w:sz w:val="18"/>
                  <w:szCs w:val="18"/>
                  <w:lang w:eastAsia="en-US"/>
                </w:rPr>
                <w:delText>805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3D6FB57" w14:textId="2A1D66B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75" w:author="作者"/>
                <w:sz w:val="18"/>
                <w:szCs w:val="18"/>
                <w:lang w:eastAsia="en-US"/>
              </w:rPr>
            </w:pPr>
            <w:del w:id="20676" w:author="作者">
              <w:r w:rsidRPr="00E2347B" w:rsidDel="009F3568">
                <w:rPr>
                  <w:sz w:val="18"/>
                  <w:szCs w:val="18"/>
                  <w:lang w:eastAsia="en-US"/>
                </w:rPr>
                <w:delText>−35</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9751EA9" w14:textId="44FA332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77" w:author="作者"/>
                <w:sz w:val="18"/>
                <w:szCs w:val="18"/>
                <w:lang w:eastAsia="en-US"/>
              </w:rPr>
            </w:pPr>
            <w:del w:id="20678" w:author="作者">
              <w:r w:rsidRPr="00E2347B" w:rsidDel="009F3568">
                <w:rPr>
                  <w:sz w:val="18"/>
                  <w:szCs w:val="18"/>
                  <w:lang w:eastAsia="en-US"/>
                </w:rPr>
                <w:delText>0.00625</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D25FC02" w14:textId="4D8838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79" w:author="作者"/>
                <w:sz w:val="18"/>
                <w:szCs w:val="18"/>
                <w:lang w:eastAsia="en-US"/>
              </w:rPr>
            </w:pPr>
            <w:del w:id="20680" w:author="作者">
              <w:r w:rsidRPr="00E2347B" w:rsidDel="009F3568">
                <w:rPr>
                  <w:sz w:val="18"/>
                  <w:szCs w:val="18"/>
                  <w:lang w:eastAsia="en-US"/>
                </w:rPr>
                <w:delText>11, 12, 15</w:delText>
              </w:r>
            </w:del>
          </w:p>
        </w:tc>
      </w:tr>
      <w:tr w:rsidR="00E2347B" w:rsidRPr="00E2347B" w:rsidDel="009F3568" w14:paraId="2FD7A0D3" w14:textId="0DD6250A" w:rsidTr="00E2347B">
        <w:trPr>
          <w:trHeight w:val="225"/>
          <w:jc w:val="center"/>
          <w:del w:id="20681" w:author="作者"/>
        </w:trPr>
        <w:tc>
          <w:tcPr>
            <w:tcW w:w="977" w:type="dxa"/>
            <w:vMerge w:val="restart"/>
            <w:tcBorders>
              <w:top w:val="single" w:sz="6" w:space="0" w:color="auto"/>
              <w:left w:val="single" w:sz="4" w:space="0" w:color="auto"/>
              <w:bottom w:val="single" w:sz="6" w:space="0" w:color="auto"/>
              <w:right w:val="single" w:sz="6" w:space="0" w:color="auto"/>
            </w:tcBorders>
            <w:noWrap/>
            <w:hideMark/>
          </w:tcPr>
          <w:p w14:paraId="416CB8E1" w14:textId="637827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82" w:author="作者"/>
                <w:sz w:val="18"/>
                <w:szCs w:val="18"/>
                <w:lang w:eastAsia="en-US"/>
              </w:rPr>
            </w:pPr>
            <w:del w:id="20683" w:author="作者">
              <w:r w:rsidRPr="00E2347B" w:rsidDel="009F3568">
                <w:rPr>
                  <w:sz w:val="18"/>
                  <w:szCs w:val="18"/>
                  <w:lang w:eastAsia="en-US"/>
                </w:rPr>
                <w:delText>17</w:delText>
              </w:r>
            </w:del>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02FD5CEB" w14:textId="64BFC9B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84" w:author="作者"/>
                <w:sz w:val="18"/>
                <w:szCs w:val="18"/>
                <w:lang w:eastAsia="en-US"/>
              </w:rPr>
            </w:pPr>
            <w:del w:id="20685" w:author="作者">
              <w:r w:rsidRPr="00E2347B" w:rsidDel="009F3568">
                <w:rPr>
                  <w:sz w:val="18"/>
                  <w:szCs w:val="18"/>
                  <w:lang w:eastAsia="en-US"/>
                </w:rPr>
                <w:delText>E-UTRA Band 2, 5, 13, 14, 17</w:delText>
              </w:r>
              <w:r w:rsidRPr="00E2347B" w:rsidDel="009F3568">
                <w:rPr>
                  <w:sz w:val="18"/>
                  <w:szCs w:val="18"/>
                  <w:lang w:eastAsia="zh-CN"/>
                </w:rPr>
                <w:delText>, 23, 24, 25, 26, 27, 30, 41</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4CE25A4B" w14:textId="587B9D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86" w:author="作者"/>
                <w:sz w:val="18"/>
                <w:szCs w:val="18"/>
                <w:lang w:eastAsia="en-US"/>
              </w:rPr>
            </w:pPr>
            <w:del w:id="2068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2AECE8F" w14:textId="4B4F2E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88" w:author="作者"/>
                <w:sz w:val="18"/>
                <w:szCs w:val="18"/>
                <w:lang w:eastAsia="en-US"/>
              </w:rPr>
            </w:pPr>
            <w:del w:id="2068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737103A" w14:textId="2ECF14D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90" w:author="作者"/>
                <w:sz w:val="18"/>
                <w:szCs w:val="18"/>
                <w:lang w:eastAsia="en-US"/>
              </w:rPr>
            </w:pPr>
            <w:del w:id="2069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06765777" w14:textId="3B0C04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92" w:author="作者"/>
                <w:sz w:val="18"/>
                <w:szCs w:val="18"/>
                <w:lang w:eastAsia="en-US"/>
              </w:rPr>
            </w:pPr>
            <w:del w:id="2069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5063445" w14:textId="5705D83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94" w:author="作者"/>
                <w:sz w:val="18"/>
                <w:szCs w:val="18"/>
                <w:lang w:eastAsia="en-US"/>
              </w:rPr>
            </w:pPr>
            <w:del w:id="2069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5A0FEBD8" w14:textId="1645C65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696" w:author="作者"/>
                <w:sz w:val="18"/>
                <w:szCs w:val="18"/>
                <w:lang w:eastAsia="en-US"/>
              </w:rPr>
            </w:pPr>
          </w:p>
        </w:tc>
      </w:tr>
      <w:tr w:rsidR="00E2347B" w:rsidRPr="00E2347B" w:rsidDel="009F3568" w14:paraId="68E98EA0" w14:textId="148514C4" w:rsidTr="00E2347B">
        <w:trPr>
          <w:trHeight w:val="225"/>
          <w:jc w:val="center"/>
          <w:del w:id="20697"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7E4192F1" w14:textId="6B579DAA" w:rsidR="00E2347B" w:rsidRPr="00E2347B" w:rsidDel="009F3568" w:rsidRDefault="00E2347B" w:rsidP="00E2347B">
            <w:pPr>
              <w:overflowPunct/>
              <w:autoSpaceDE/>
              <w:autoSpaceDN/>
              <w:adjustRightInd/>
              <w:spacing w:after="0"/>
              <w:textAlignment w:val="auto"/>
              <w:rPr>
                <w:del w:id="2069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34AF3504" w14:textId="1B4862F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699" w:author="作者"/>
                <w:sz w:val="18"/>
                <w:szCs w:val="18"/>
                <w:lang w:eastAsia="en-US"/>
              </w:rPr>
            </w:pPr>
            <w:del w:id="20700" w:author="作者">
              <w:r w:rsidRPr="00E2347B" w:rsidDel="009F3568">
                <w:rPr>
                  <w:sz w:val="18"/>
                  <w:szCs w:val="18"/>
                  <w:lang w:eastAsia="en-US"/>
                </w:rPr>
                <w:delText>E-UTRA Band 4, 10</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4091B1E5" w14:textId="7D6033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01" w:author="作者"/>
                <w:sz w:val="18"/>
                <w:szCs w:val="18"/>
                <w:lang w:eastAsia="en-US"/>
              </w:rPr>
            </w:pPr>
            <w:del w:id="20702"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062770F" w14:textId="164C41B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03" w:author="作者"/>
                <w:sz w:val="18"/>
                <w:szCs w:val="18"/>
                <w:lang w:eastAsia="en-US"/>
              </w:rPr>
            </w:pPr>
            <w:del w:id="2070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4C7E3E42" w14:textId="61FDCF5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05" w:author="作者"/>
                <w:sz w:val="18"/>
                <w:szCs w:val="18"/>
                <w:lang w:eastAsia="en-US"/>
              </w:rPr>
            </w:pPr>
            <w:del w:id="2070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22275294" w14:textId="21BBE57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07" w:author="作者"/>
                <w:sz w:val="18"/>
                <w:szCs w:val="18"/>
                <w:lang w:eastAsia="en-US"/>
              </w:rPr>
            </w:pPr>
            <w:del w:id="20708"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997C11F" w14:textId="405F835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09" w:author="作者"/>
                <w:sz w:val="18"/>
                <w:szCs w:val="18"/>
                <w:lang w:eastAsia="en-US"/>
              </w:rPr>
            </w:pPr>
            <w:del w:id="2071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2DD8956F" w14:textId="2B3E6A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11" w:author="作者"/>
                <w:sz w:val="18"/>
                <w:szCs w:val="18"/>
                <w:lang w:eastAsia="en-US"/>
              </w:rPr>
            </w:pPr>
            <w:del w:id="20712" w:author="作者">
              <w:r w:rsidRPr="00E2347B" w:rsidDel="009F3568">
                <w:rPr>
                  <w:sz w:val="18"/>
                  <w:szCs w:val="18"/>
                  <w:lang w:eastAsia="en-US"/>
                </w:rPr>
                <w:delText>2</w:delText>
              </w:r>
            </w:del>
          </w:p>
        </w:tc>
      </w:tr>
      <w:tr w:rsidR="00E2347B" w:rsidRPr="00E2347B" w:rsidDel="009F3568" w14:paraId="6B3E0E07" w14:textId="042EE1A6" w:rsidTr="00E2347B">
        <w:trPr>
          <w:trHeight w:val="225"/>
          <w:jc w:val="center"/>
          <w:del w:id="20713"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63117F04" w14:textId="507A55C7" w:rsidR="00E2347B" w:rsidRPr="00E2347B" w:rsidDel="009F3568" w:rsidRDefault="00E2347B" w:rsidP="00E2347B">
            <w:pPr>
              <w:overflowPunct/>
              <w:autoSpaceDE/>
              <w:autoSpaceDN/>
              <w:adjustRightInd/>
              <w:spacing w:after="0"/>
              <w:textAlignment w:val="auto"/>
              <w:rPr>
                <w:del w:id="2071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3142B610" w14:textId="0039A47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15" w:author="作者"/>
                <w:sz w:val="18"/>
                <w:szCs w:val="18"/>
                <w:lang w:eastAsia="en-US"/>
              </w:rPr>
            </w:pPr>
            <w:del w:id="20716" w:author="作者">
              <w:r w:rsidRPr="00E2347B" w:rsidDel="009F3568">
                <w:rPr>
                  <w:sz w:val="18"/>
                  <w:szCs w:val="18"/>
                  <w:lang w:eastAsia="en-US"/>
                </w:rPr>
                <w:delText>E-UTRA Band 12</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674F5615" w14:textId="3A4B0AB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17" w:author="作者"/>
                <w:sz w:val="18"/>
                <w:szCs w:val="18"/>
                <w:lang w:eastAsia="en-US"/>
              </w:rPr>
            </w:pPr>
            <w:del w:id="20718"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69A64E66" w14:textId="0E7228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19" w:author="作者"/>
                <w:sz w:val="18"/>
                <w:szCs w:val="18"/>
                <w:lang w:eastAsia="en-US"/>
              </w:rPr>
            </w:pPr>
            <w:del w:id="2072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C1A990A" w14:textId="18DE3B1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21" w:author="作者"/>
                <w:sz w:val="18"/>
                <w:szCs w:val="18"/>
                <w:lang w:eastAsia="en-US"/>
              </w:rPr>
            </w:pPr>
            <w:del w:id="20722"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136DE363" w14:textId="22DEB4D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23" w:author="作者"/>
                <w:sz w:val="18"/>
                <w:szCs w:val="18"/>
                <w:lang w:eastAsia="en-US"/>
              </w:rPr>
            </w:pPr>
            <w:del w:id="20724"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9B8FCC4" w14:textId="54CBB4D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25" w:author="作者"/>
                <w:sz w:val="18"/>
                <w:szCs w:val="18"/>
                <w:lang w:eastAsia="en-US"/>
              </w:rPr>
            </w:pPr>
            <w:del w:id="20726"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48C5E70F" w14:textId="25E603D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27" w:author="作者"/>
                <w:sz w:val="18"/>
                <w:szCs w:val="18"/>
                <w:lang w:eastAsia="en-US"/>
              </w:rPr>
            </w:pPr>
            <w:del w:id="20728" w:author="作者">
              <w:r w:rsidRPr="00E2347B" w:rsidDel="009F3568">
                <w:rPr>
                  <w:sz w:val="18"/>
                  <w:szCs w:val="18"/>
                  <w:lang w:eastAsia="en-US"/>
                </w:rPr>
                <w:delText>15</w:delText>
              </w:r>
            </w:del>
          </w:p>
        </w:tc>
      </w:tr>
      <w:tr w:rsidR="00E2347B" w:rsidRPr="00E2347B" w:rsidDel="009F3568" w14:paraId="050AB881" w14:textId="1FD2A92F" w:rsidTr="00E2347B">
        <w:trPr>
          <w:trHeight w:val="225"/>
          <w:jc w:val="center"/>
          <w:del w:id="20729" w:author="作者"/>
        </w:trPr>
        <w:tc>
          <w:tcPr>
            <w:tcW w:w="977" w:type="dxa"/>
            <w:vMerge w:val="restart"/>
            <w:tcBorders>
              <w:top w:val="single" w:sz="6" w:space="0" w:color="auto"/>
              <w:left w:val="single" w:sz="4" w:space="0" w:color="auto"/>
              <w:bottom w:val="single" w:sz="6" w:space="0" w:color="auto"/>
              <w:right w:val="single" w:sz="6" w:space="0" w:color="auto"/>
            </w:tcBorders>
            <w:noWrap/>
            <w:hideMark/>
          </w:tcPr>
          <w:p w14:paraId="46AD0BBE" w14:textId="15933EC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30" w:author="作者"/>
                <w:sz w:val="18"/>
                <w:szCs w:val="18"/>
                <w:lang w:eastAsia="en-US"/>
              </w:rPr>
            </w:pPr>
            <w:del w:id="20731" w:author="作者">
              <w:r w:rsidRPr="00E2347B" w:rsidDel="009F3568">
                <w:rPr>
                  <w:sz w:val="18"/>
                  <w:szCs w:val="18"/>
                  <w:lang w:eastAsia="en-US"/>
                </w:rPr>
                <w:delText>18</w:delText>
              </w:r>
            </w:del>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77A852C2" w14:textId="4CDCF95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32" w:author="作者"/>
                <w:sz w:val="18"/>
                <w:szCs w:val="18"/>
                <w:lang w:eastAsia="en-US"/>
              </w:rPr>
            </w:pPr>
            <w:del w:id="20733" w:author="作者">
              <w:r w:rsidRPr="00E2347B" w:rsidDel="009F3568">
                <w:rPr>
                  <w:sz w:val="18"/>
                  <w:szCs w:val="18"/>
                  <w:lang w:eastAsia="en-US"/>
                </w:rPr>
                <w:delText>E-UTRA Band 1, 11, 21, 34</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0F7BDB69" w14:textId="094FD16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34" w:author="作者"/>
                <w:sz w:val="18"/>
                <w:szCs w:val="18"/>
                <w:lang w:eastAsia="en-US"/>
              </w:rPr>
            </w:pPr>
            <w:del w:id="20735"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1D9CF33C" w14:textId="6D4C46B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36" w:author="作者"/>
                <w:sz w:val="18"/>
                <w:szCs w:val="18"/>
                <w:lang w:eastAsia="en-US"/>
              </w:rPr>
            </w:pPr>
            <w:del w:id="20737"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92BFF18" w14:textId="278BD43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38" w:author="作者"/>
                <w:sz w:val="18"/>
                <w:szCs w:val="18"/>
                <w:lang w:eastAsia="en-US"/>
              </w:rPr>
            </w:pPr>
            <w:del w:id="20739"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17E5FB56" w14:textId="230F9C1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40" w:author="作者"/>
                <w:sz w:val="18"/>
                <w:szCs w:val="18"/>
                <w:lang w:eastAsia="en-US"/>
              </w:rPr>
            </w:pPr>
            <w:del w:id="20741"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CE7CDE2" w14:textId="28E4D6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42" w:author="作者"/>
                <w:sz w:val="18"/>
                <w:szCs w:val="18"/>
                <w:lang w:eastAsia="en-US"/>
              </w:rPr>
            </w:pPr>
            <w:del w:id="20743"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3D2476C" w14:textId="6E1467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44" w:author="作者"/>
                <w:sz w:val="18"/>
                <w:szCs w:val="18"/>
                <w:lang w:eastAsia="en-US"/>
              </w:rPr>
            </w:pPr>
          </w:p>
        </w:tc>
      </w:tr>
      <w:tr w:rsidR="00E2347B" w:rsidRPr="00E2347B" w:rsidDel="009F3568" w14:paraId="6C6E3B00" w14:textId="261CC805" w:rsidTr="00E2347B">
        <w:trPr>
          <w:trHeight w:val="225"/>
          <w:jc w:val="center"/>
          <w:del w:id="20745"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0754DE2B" w14:textId="6FB13F45" w:rsidR="00E2347B" w:rsidRPr="00E2347B" w:rsidDel="009F3568" w:rsidRDefault="00E2347B" w:rsidP="00E2347B">
            <w:pPr>
              <w:overflowPunct/>
              <w:autoSpaceDE/>
              <w:autoSpaceDN/>
              <w:adjustRightInd/>
              <w:spacing w:after="0"/>
              <w:textAlignment w:val="auto"/>
              <w:rPr>
                <w:del w:id="2074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5DDBDF07" w14:textId="7DD53A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47" w:author="作者"/>
                <w:sz w:val="18"/>
                <w:szCs w:val="18"/>
                <w:lang w:eastAsia="en-US"/>
              </w:rPr>
            </w:pPr>
            <w:del w:id="2074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5707ED5A" w14:textId="78209B2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49" w:author="作者"/>
                <w:sz w:val="18"/>
                <w:szCs w:val="18"/>
                <w:lang w:eastAsia="en-US"/>
              </w:rPr>
            </w:pPr>
            <w:del w:id="20750" w:author="作者">
              <w:r w:rsidRPr="00E2347B" w:rsidDel="009F3568">
                <w:rPr>
                  <w:sz w:val="18"/>
                  <w:szCs w:val="18"/>
                  <w:lang w:eastAsia="en-US"/>
                </w:rPr>
                <w:delText>860</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66297F6B" w14:textId="19DA364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51" w:author="作者"/>
                <w:sz w:val="18"/>
                <w:szCs w:val="18"/>
                <w:lang w:eastAsia="en-US"/>
              </w:rPr>
            </w:pPr>
            <w:del w:id="2075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610A1106" w14:textId="636167A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53" w:author="作者"/>
                <w:sz w:val="18"/>
                <w:szCs w:val="18"/>
                <w:lang w:eastAsia="en-US"/>
              </w:rPr>
            </w:pPr>
            <w:del w:id="20754" w:author="作者">
              <w:r w:rsidRPr="00E2347B" w:rsidDel="009F3568">
                <w:rPr>
                  <w:sz w:val="18"/>
                  <w:szCs w:val="18"/>
                  <w:lang w:eastAsia="en-US"/>
                </w:rPr>
                <w:delText>890</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A3BF542" w14:textId="0F85B0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55" w:author="作者"/>
                <w:sz w:val="18"/>
                <w:szCs w:val="18"/>
                <w:lang w:eastAsia="en-US"/>
              </w:rPr>
            </w:pPr>
            <w:del w:id="20756" w:author="作者">
              <w:r w:rsidRPr="00E2347B" w:rsidDel="009F3568">
                <w:rPr>
                  <w:sz w:val="18"/>
                  <w:szCs w:val="18"/>
                  <w:lang w:eastAsia="en-US"/>
                </w:rPr>
                <w:delText>−40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493CDC43" w14:textId="16C153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57" w:author="作者"/>
                <w:sz w:val="18"/>
                <w:szCs w:val="18"/>
                <w:lang w:eastAsia="en-US"/>
              </w:rPr>
            </w:pPr>
            <w:del w:id="20758"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EDAD6C6" w14:textId="11AFF37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59" w:author="作者"/>
                <w:sz w:val="18"/>
                <w:szCs w:val="18"/>
                <w:lang w:eastAsia="en-US"/>
              </w:rPr>
            </w:pPr>
          </w:p>
        </w:tc>
      </w:tr>
      <w:tr w:rsidR="00E2347B" w:rsidRPr="00E2347B" w:rsidDel="009F3568" w14:paraId="1A049D2C" w14:textId="14F94C96" w:rsidTr="00E2347B">
        <w:trPr>
          <w:trHeight w:val="218"/>
          <w:jc w:val="center"/>
          <w:del w:id="20760"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5BDA5D5E" w14:textId="393237D7" w:rsidR="00E2347B" w:rsidRPr="00E2347B" w:rsidDel="009F3568" w:rsidRDefault="00E2347B" w:rsidP="00E2347B">
            <w:pPr>
              <w:overflowPunct/>
              <w:autoSpaceDE/>
              <w:autoSpaceDN/>
              <w:adjustRightInd/>
              <w:spacing w:after="0"/>
              <w:textAlignment w:val="auto"/>
              <w:rPr>
                <w:del w:id="20761"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center"/>
            <w:hideMark/>
          </w:tcPr>
          <w:p w14:paraId="633CCE6A" w14:textId="56950C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62" w:author="作者"/>
                <w:sz w:val="18"/>
                <w:szCs w:val="18"/>
                <w:lang w:eastAsia="en-US"/>
              </w:rPr>
            </w:pPr>
            <w:del w:id="20763"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2EC7AE99" w14:textId="2F12F21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64" w:author="作者"/>
                <w:sz w:val="18"/>
                <w:szCs w:val="18"/>
                <w:lang w:eastAsia="en-US"/>
              </w:rPr>
            </w:pPr>
            <w:del w:id="20765"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D81E140" w14:textId="6F784B8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66" w:author="作者"/>
                <w:sz w:val="18"/>
                <w:szCs w:val="18"/>
                <w:lang w:eastAsia="en-US"/>
              </w:rPr>
            </w:pPr>
            <w:del w:id="20767"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3AAB1A89" w14:textId="74F5E0C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68" w:author="作者"/>
                <w:sz w:val="18"/>
                <w:szCs w:val="18"/>
                <w:lang w:eastAsia="en-US"/>
              </w:rPr>
            </w:pPr>
            <w:del w:id="20769"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125BBC8" w14:textId="604FCB3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70" w:author="作者"/>
                <w:sz w:val="18"/>
                <w:szCs w:val="18"/>
                <w:lang w:eastAsia="en-US"/>
              </w:rPr>
            </w:pPr>
            <w:del w:id="20771" w:author="作者">
              <w:r w:rsidRPr="00E2347B" w:rsidDel="009F3568">
                <w:rPr>
                  <w:sz w:val="18"/>
                  <w:szCs w:val="18"/>
                  <w:lang w:eastAsia="en-US"/>
                </w:rPr>
                <w:delText>−41</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FA1C278" w14:textId="7033815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72" w:author="作者"/>
                <w:sz w:val="18"/>
                <w:szCs w:val="18"/>
                <w:lang w:eastAsia="en-US"/>
              </w:rPr>
            </w:pPr>
            <w:del w:id="20773"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6BAE5520" w14:textId="02F53B8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74" w:author="作者"/>
                <w:sz w:val="18"/>
                <w:szCs w:val="18"/>
                <w:lang w:eastAsia="en-US"/>
              </w:rPr>
            </w:pPr>
            <w:del w:id="20775" w:author="作者">
              <w:r w:rsidRPr="00E2347B" w:rsidDel="009F3568">
                <w:rPr>
                  <w:sz w:val="18"/>
                  <w:szCs w:val="18"/>
                  <w:lang w:eastAsia="en-US"/>
                </w:rPr>
                <w:delText>8</w:delText>
              </w:r>
            </w:del>
          </w:p>
        </w:tc>
      </w:tr>
      <w:tr w:rsidR="00E2347B" w:rsidRPr="00E2347B" w:rsidDel="009F3568" w14:paraId="5368746D" w14:textId="43383FE6" w:rsidTr="00E2347B">
        <w:trPr>
          <w:trHeight w:val="225"/>
          <w:jc w:val="center"/>
          <w:del w:id="20776"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3E0E4DDE" w14:textId="3AFBE638" w:rsidR="00E2347B" w:rsidRPr="00E2347B" w:rsidDel="009F3568" w:rsidRDefault="00E2347B" w:rsidP="00E2347B">
            <w:pPr>
              <w:overflowPunct/>
              <w:autoSpaceDE/>
              <w:autoSpaceDN/>
              <w:adjustRightInd/>
              <w:spacing w:after="0"/>
              <w:textAlignment w:val="auto"/>
              <w:rPr>
                <w:del w:id="2077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45CE0FEB" w14:textId="6CBBC7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78" w:author="作者"/>
                <w:sz w:val="18"/>
                <w:szCs w:val="18"/>
                <w:lang w:eastAsia="en-US"/>
              </w:rPr>
            </w:pPr>
            <w:del w:id="20779"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0D459526" w14:textId="7ACEA1A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80" w:author="作者"/>
                <w:sz w:val="18"/>
                <w:szCs w:val="18"/>
                <w:lang w:eastAsia="en-US"/>
              </w:rPr>
            </w:pPr>
            <w:del w:id="20781" w:author="作者">
              <w:r w:rsidRPr="00E2347B" w:rsidDel="009F3568">
                <w:rPr>
                  <w:sz w:val="18"/>
                  <w:szCs w:val="18"/>
                  <w:lang w:eastAsia="en-US"/>
                </w:rPr>
                <w:delText>758</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41778010" w14:textId="488B327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82" w:author="作者"/>
                <w:sz w:val="18"/>
                <w:szCs w:val="18"/>
                <w:lang w:eastAsia="en-US"/>
              </w:rPr>
            </w:pPr>
            <w:del w:id="20783"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078B490" w14:textId="1F1C275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84" w:author="作者"/>
                <w:sz w:val="18"/>
                <w:szCs w:val="18"/>
                <w:lang w:eastAsia="en-US"/>
              </w:rPr>
            </w:pPr>
            <w:del w:id="20785" w:author="作者">
              <w:r w:rsidRPr="00E2347B" w:rsidDel="009F3568">
                <w:rPr>
                  <w:sz w:val="18"/>
                  <w:szCs w:val="18"/>
                  <w:lang w:eastAsia="en-US"/>
                </w:rPr>
                <w:delText>799</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1B3CE7B" w14:textId="45D085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86" w:author="作者"/>
                <w:sz w:val="18"/>
                <w:szCs w:val="18"/>
                <w:lang w:eastAsia="en-US"/>
              </w:rPr>
            </w:pPr>
            <w:del w:id="20787"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A051A2C" w14:textId="6BA7ECD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88" w:author="作者"/>
                <w:sz w:val="18"/>
                <w:szCs w:val="18"/>
                <w:lang w:eastAsia="en-US"/>
              </w:rPr>
            </w:pPr>
            <w:del w:id="2078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0CA13DB" w14:textId="2435E8F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90" w:author="作者"/>
                <w:sz w:val="18"/>
                <w:szCs w:val="18"/>
                <w:lang w:eastAsia="en-US"/>
              </w:rPr>
            </w:pPr>
          </w:p>
        </w:tc>
      </w:tr>
      <w:tr w:rsidR="00E2347B" w:rsidRPr="00E2347B" w:rsidDel="009F3568" w14:paraId="313D01CA" w14:textId="20D92B1F" w:rsidTr="00E2347B">
        <w:trPr>
          <w:trHeight w:val="225"/>
          <w:jc w:val="center"/>
          <w:del w:id="20791"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69475874" w14:textId="5FF83C69" w:rsidR="00E2347B" w:rsidRPr="00E2347B" w:rsidDel="009F3568" w:rsidRDefault="00E2347B" w:rsidP="00E2347B">
            <w:pPr>
              <w:overflowPunct/>
              <w:autoSpaceDE/>
              <w:autoSpaceDN/>
              <w:adjustRightInd/>
              <w:spacing w:after="0"/>
              <w:textAlignment w:val="auto"/>
              <w:rPr>
                <w:del w:id="20792"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711958B1" w14:textId="51326A8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93" w:author="作者"/>
                <w:sz w:val="18"/>
                <w:szCs w:val="18"/>
                <w:lang w:eastAsia="en-US"/>
              </w:rPr>
            </w:pPr>
            <w:del w:id="20794"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746C767C" w14:textId="6B19AF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95" w:author="作者"/>
                <w:sz w:val="18"/>
                <w:szCs w:val="18"/>
                <w:lang w:eastAsia="en-US"/>
              </w:rPr>
            </w:pPr>
            <w:del w:id="20796" w:author="作者">
              <w:r w:rsidRPr="00E2347B" w:rsidDel="009F3568">
                <w:rPr>
                  <w:sz w:val="18"/>
                  <w:szCs w:val="18"/>
                  <w:lang w:eastAsia="en-US"/>
                </w:rPr>
                <w:delText>799</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000A5A61" w14:textId="010299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797" w:author="作者"/>
                <w:sz w:val="18"/>
                <w:szCs w:val="18"/>
                <w:lang w:eastAsia="en-US"/>
              </w:rPr>
            </w:pPr>
            <w:del w:id="2079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839DAEF" w14:textId="5BCD46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799" w:author="作者"/>
                <w:sz w:val="18"/>
                <w:szCs w:val="18"/>
                <w:lang w:eastAsia="en-US"/>
              </w:rPr>
            </w:pPr>
            <w:del w:id="20800" w:author="作者">
              <w:r w:rsidRPr="00E2347B" w:rsidDel="009F3568">
                <w:rPr>
                  <w:sz w:val="18"/>
                  <w:szCs w:val="18"/>
                  <w:lang w:eastAsia="en-US"/>
                </w:rPr>
                <w:delText>803</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4E90D64C" w14:textId="5CE2A8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01" w:author="作者"/>
                <w:sz w:val="18"/>
                <w:szCs w:val="18"/>
                <w:lang w:eastAsia="en-US"/>
              </w:rPr>
            </w:pPr>
            <w:del w:id="20802" w:author="作者">
              <w:r w:rsidRPr="00E2347B" w:rsidDel="009F3568">
                <w:rPr>
                  <w:sz w:val="18"/>
                  <w:szCs w:val="18"/>
                  <w:lang w:eastAsia="en-US"/>
                </w:rPr>
                <w:delText>−40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579F010" w14:textId="7E5AD3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03" w:author="作者"/>
                <w:sz w:val="18"/>
                <w:szCs w:val="18"/>
                <w:lang w:eastAsia="en-US"/>
              </w:rPr>
            </w:pPr>
            <w:del w:id="2080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51FB501B" w14:textId="7D7F89D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05" w:author="作者"/>
                <w:sz w:val="18"/>
                <w:szCs w:val="18"/>
                <w:lang w:eastAsia="en-US"/>
              </w:rPr>
            </w:pPr>
            <w:del w:id="20806" w:author="作者">
              <w:r w:rsidRPr="00E2347B" w:rsidDel="009F3568">
                <w:rPr>
                  <w:sz w:val="18"/>
                  <w:szCs w:val="18"/>
                  <w:lang w:eastAsia="en-US"/>
                </w:rPr>
                <w:delText>15</w:delText>
              </w:r>
            </w:del>
          </w:p>
        </w:tc>
      </w:tr>
      <w:tr w:rsidR="00E2347B" w:rsidRPr="00E2347B" w:rsidDel="009F3568" w14:paraId="5C763BBF" w14:textId="37062FBC" w:rsidTr="00E2347B">
        <w:trPr>
          <w:trHeight w:val="225"/>
          <w:jc w:val="center"/>
          <w:del w:id="20807"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0C7A5E07" w14:textId="46580885" w:rsidR="00E2347B" w:rsidRPr="00E2347B" w:rsidDel="009F3568" w:rsidRDefault="00E2347B" w:rsidP="00E2347B">
            <w:pPr>
              <w:overflowPunct/>
              <w:autoSpaceDE/>
              <w:autoSpaceDN/>
              <w:adjustRightInd/>
              <w:spacing w:after="0"/>
              <w:textAlignment w:val="auto"/>
              <w:rPr>
                <w:del w:id="2080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4D75FC7F" w14:textId="3A4BC25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09" w:author="作者"/>
                <w:sz w:val="18"/>
                <w:szCs w:val="18"/>
                <w:lang w:eastAsia="en-US"/>
              </w:rPr>
            </w:pPr>
            <w:del w:id="2081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426478B1" w14:textId="076C40C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11" w:author="作者"/>
                <w:sz w:val="18"/>
                <w:szCs w:val="18"/>
                <w:lang w:eastAsia="en-US"/>
              </w:rPr>
            </w:pPr>
            <w:del w:id="20812" w:author="作者">
              <w:r w:rsidRPr="00E2347B" w:rsidDel="009F3568">
                <w:rPr>
                  <w:sz w:val="18"/>
                  <w:szCs w:val="18"/>
                  <w:lang w:eastAsia="en-US"/>
                </w:rPr>
                <w:delText>945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376EF00" w14:textId="4DAF0D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13" w:author="作者"/>
                <w:sz w:val="18"/>
                <w:szCs w:val="18"/>
                <w:lang w:eastAsia="en-US"/>
              </w:rPr>
            </w:pPr>
            <w:del w:id="2081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4BB9E88" w14:textId="4FABA60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15" w:author="作者"/>
                <w:sz w:val="18"/>
                <w:szCs w:val="18"/>
                <w:lang w:eastAsia="en-US"/>
              </w:rPr>
            </w:pPr>
            <w:del w:id="20816" w:author="作者">
              <w:r w:rsidRPr="00E2347B" w:rsidDel="009F3568">
                <w:rPr>
                  <w:sz w:val="18"/>
                  <w:szCs w:val="18"/>
                  <w:lang w:eastAsia="en-US"/>
                </w:rPr>
                <w:delText>960</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4CBD7E7A" w14:textId="15D221B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17" w:author="作者"/>
                <w:sz w:val="18"/>
                <w:szCs w:val="18"/>
                <w:lang w:eastAsia="en-US"/>
              </w:rPr>
            </w:pPr>
            <w:del w:id="20818"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CA9FB91" w14:textId="39631D0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19" w:author="作者"/>
                <w:sz w:val="18"/>
                <w:szCs w:val="18"/>
                <w:lang w:eastAsia="en-US"/>
              </w:rPr>
            </w:pPr>
            <w:del w:id="2082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024BD12" w14:textId="2A5C6E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21" w:author="作者"/>
                <w:sz w:val="18"/>
                <w:szCs w:val="18"/>
                <w:lang w:eastAsia="en-US"/>
              </w:rPr>
            </w:pPr>
          </w:p>
        </w:tc>
      </w:tr>
      <w:tr w:rsidR="00E2347B" w:rsidRPr="00E2347B" w:rsidDel="009F3568" w14:paraId="586DE173" w14:textId="6684F61C" w:rsidTr="00E2347B">
        <w:trPr>
          <w:trHeight w:val="225"/>
          <w:jc w:val="center"/>
          <w:del w:id="20822"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3EDEF0EB" w14:textId="0361FFBD" w:rsidR="00E2347B" w:rsidRPr="00E2347B" w:rsidDel="009F3568" w:rsidRDefault="00E2347B" w:rsidP="00E2347B">
            <w:pPr>
              <w:overflowPunct/>
              <w:autoSpaceDE/>
              <w:autoSpaceDN/>
              <w:adjustRightInd/>
              <w:spacing w:after="0"/>
              <w:textAlignment w:val="auto"/>
              <w:rPr>
                <w:del w:id="2082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09CD3BBE" w14:textId="619CB13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24" w:author="作者"/>
                <w:sz w:val="18"/>
                <w:szCs w:val="18"/>
                <w:lang w:eastAsia="en-US"/>
              </w:rPr>
            </w:pPr>
            <w:del w:id="2082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2179AFBB" w14:textId="5347E76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26" w:author="作者"/>
                <w:sz w:val="18"/>
                <w:szCs w:val="18"/>
                <w:lang w:eastAsia="en-US"/>
              </w:rPr>
            </w:pPr>
            <w:del w:id="20827"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54576C41" w14:textId="126AB73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28" w:author="作者"/>
                <w:sz w:val="18"/>
                <w:szCs w:val="18"/>
                <w:lang w:eastAsia="en-US"/>
              </w:rPr>
            </w:pPr>
            <w:del w:id="2082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38E0D2DB" w14:textId="2302552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30" w:author="作者"/>
                <w:sz w:val="18"/>
                <w:szCs w:val="18"/>
                <w:lang w:eastAsia="en-US"/>
              </w:rPr>
            </w:pPr>
            <w:del w:id="20831"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2405DBD9" w14:textId="2D7C0D5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32" w:author="作者"/>
                <w:sz w:val="18"/>
                <w:szCs w:val="18"/>
                <w:lang w:eastAsia="en-US"/>
              </w:rPr>
            </w:pPr>
            <w:del w:id="2083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FCFE7D4" w14:textId="0B18CDF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34" w:author="作者"/>
                <w:sz w:val="18"/>
                <w:szCs w:val="18"/>
                <w:lang w:eastAsia="en-US"/>
              </w:rPr>
            </w:pPr>
            <w:del w:id="2083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5FD7B3F" w14:textId="51A29D9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36" w:author="作者"/>
                <w:sz w:val="18"/>
                <w:szCs w:val="18"/>
                <w:lang w:eastAsia="en-US"/>
              </w:rPr>
            </w:pPr>
          </w:p>
        </w:tc>
      </w:tr>
      <w:tr w:rsidR="00E2347B" w:rsidRPr="00E2347B" w:rsidDel="009F3568" w14:paraId="3666EA77" w14:textId="3FB83E01" w:rsidTr="00E2347B">
        <w:trPr>
          <w:trHeight w:val="225"/>
          <w:jc w:val="center"/>
          <w:del w:id="20837"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0A6ED026" w14:textId="15E26FDC" w:rsidR="00E2347B" w:rsidRPr="00E2347B" w:rsidDel="009F3568" w:rsidRDefault="00E2347B" w:rsidP="00E2347B">
            <w:pPr>
              <w:overflowPunct/>
              <w:autoSpaceDE/>
              <w:autoSpaceDN/>
              <w:adjustRightInd/>
              <w:spacing w:after="0"/>
              <w:textAlignment w:val="auto"/>
              <w:rPr>
                <w:del w:id="2083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5833ED56" w14:textId="2AE9FCA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39" w:author="作者"/>
                <w:sz w:val="18"/>
                <w:szCs w:val="18"/>
                <w:lang w:eastAsia="en-US"/>
              </w:rPr>
            </w:pPr>
            <w:del w:id="2084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5B24EA89" w14:textId="6D8F43B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41" w:author="作者"/>
                <w:sz w:val="18"/>
                <w:szCs w:val="18"/>
                <w:lang w:eastAsia="en-US"/>
              </w:rPr>
            </w:pPr>
            <w:del w:id="20842" w:author="作者">
              <w:r w:rsidRPr="00E2347B" w:rsidDel="009F3568">
                <w:rPr>
                  <w:sz w:val="18"/>
                  <w:szCs w:val="18"/>
                  <w:lang w:eastAsia="en-US"/>
                </w:rPr>
                <w:delText>2 545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24671FF" w14:textId="25B5AF1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43" w:author="作者"/>
                <w:sz w:val="18"/>
                <w:szCs w:val="18"/>
                <w:lang w:eastAsia="en-US"/>
              </w:rPr>
            </w:pPr>
            <w:del w:id="2084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53901083" w14:textId="460A703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45" w:author="作者"/>
                <w:sz w:val="18"/>
                <w:szCs w:val="18"/>
                <w:lang w:eastAsia="en-US"/>
              </w:rPr>
            </w:pPr>
            <w:del w:id="20846" w:author="作者">
              <w:r w:rsidRPr="00E2347B" w:rsidDel="009F3568">
                <w:rPr>
                  <w:sz w:val="18"/>
                  <w:szCs w:val="18"/>
                  <w:lang w:eastAsia="en-US"/>
                </w:rPr>
                <w:delText>2 575</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8D6595D" w14:textId="66191D0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47" w:author="作者"/>
                <w:sz w:val="18"/>
                <w:szCs w:val="18"/>
                <w:lang w:eastAsia="en-US"/>
              </w:rPr>
            </w:pPr>
            <w:del w:id="20848"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22F3494" w14:textId="6C7CAB4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49" w:author="作者"/>
                <w:sz w:val="18"/>
                <w:szCs w:val="18"/>
                <w:lang w:eastAsia="en-US"/>
              </w:rPr>
            </w:pPr>
            <w:del w:id="20850"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5800EBE7" w14:textId="05C3B3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51" w:author="作者"/>
                <w:sz w:val="18"/>
                <w:szCs w:val="18"/>
                <w:lang w:eastAsia="en-US"/>
              </w:rPr>
            </w:pPr>
          </w:p>
        </w:tc>
      </w:tr>
      <w:tr w:rsidR="00E2347B" w:rsidRPr="00E2347B" w:rsidDel="009F3568" w14:paraId="227D7270" w14:textId="50E6C922" w:rsidTr="00E2347B">
        <w:trPr>
          <w:trHeight w:val="225"/>
          <w:jc w:val="center"/>
          <w:del w:id="20852"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253DA023" w14:textId="1A2F8F1F" w:rsidR="00E2347B" w:rsidRPr="00E2347B" w:rsidDel="009F3568" w:rsidRDefault="00E2347B" w:rsidP="00E2347B">
            <w:pPr>
              <w:overflowPunct/>
              <w:autoSpaceDE/>
              <w:autoSpaceDN/>
              <w:adjustRightInd/>
              <w:spacing w:after="0"/>
              <w:textAlignment w:val="auto"/>
              <w:rPr>
                <w:del w:id="2085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48352E70" w14:textId="2D925B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54" w:author="作者"/>
                <w:sz w:val="18"/>
                <w:szCs w:val="18"/>
                <w:lang w:eastAsia="en-US"/>
              </w:rPr>
            </w:pPr>
            <w:del w:id="2085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3B4362B8" w14:textId="62C088B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56" w:author="作者"/>
                <w:sz w:val="18"/>
                <w:szCs w:val="18"/>
                <w:lang w:eastAsia="en-US"/>
              </w:rPr>
            </w:pPr>
            <w:del w:id="20857" w:author="作者">
              <w:r w:rsidRPr="00E2347B" w:rsidDel="009F3568">
                <w:rPr>
                  <w:sz w:val="18"/>
                  <w:szCs w:val="18"/>
                  <w:lang w:eastAsia="en-US"/>
                </w:rPr>
                <w:delText>2 595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32EF321" w14:textId="7563E80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58" w:author="作者"/>
                <w:sz w:val="18"/>
                <w:szCs w:val="18"/>
                <w:lang w:eastAsia="en-US"/>
              </w:rPr>
            </w:pPr>
            <w:del w:id="2085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5B31FB00" w14:textId="14CA7D0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60" w:author="作者"/>
                <w:sz w:val="18"/>
                <w:szCs w:val="18"/>
                <w:lang w:eastAsia="en-US"/>
              </w:rPr>
            </w:pPr>
            <w:del w:id="20861" w:author="作者">
              <w:r w:rsidRPr="00E2347B" w:rsidDel="009F3568">
                <w:rPr>
                  <w:sz w:val="18"/>
                  <w:szCs w:val="18"/>
                  <w:lang w:eastAsia="en-US"/>
                </w:rPr>
                <w:delText>2 645</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277709D1" w14:textId="7C8C7D6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62" w:author="作者"/>
                <w:sz w:val="18"/>
                <w:szCs w:val="18"/>
                <w:lang w:eastAsia="en-US"/>
              </w:rPr>
            </w:pPr>
            <w:del w:id="2086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CC05019" w14:textId="34B346F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64" w:author="作者"/>
                <w:sz w:val="18"/>
                <w:szCs w:val="18"/>
                <w:lang w:eastAsia="en-US"/>
              </w:rPr>
            </w:pPr>
            <w:del w:id="2086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8CD9944" w14:textId="5CB618E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66" w:author="作者"/>
                <w:sz w:val="18"/>
                <w:szCs w:val="18"/>
                <w:lang w:eastAsia="en-US"/>
              </w:rPr>
            </w:pPr>
          </w:p>
        </w:tc>
      </w:tr>
      <w:tr w:rsidR="00E2347B" w:rsidRPr="00E2347B" w:rsidDel="009F3568" w14:paraId="3F89ED6D" w14:textId="378818EA" w:rsidTr="00E2347B">
        <w:trPr>
          <w:trHeight w:val="225"/>
          <w:jc w:val="center"/>
          <w:del w:id="20867" w:author="作者"/>
        </w:trPr>
        <w:tc>
          <w:tcPr>
            <w:tcW w:w="977" w:type="dxa"/>
            <w:vMerge w:val="restart"/>
            <w:tcBorders>
              <w:top w:val="single" w:sz="6" w:space="0" w:color="auto"/>
              <w:left w:val="single" w:sz="4" w:space="0" w:color="auto"/>
              <w:bottom w:val="single" w:sz="4" w:space="0" w:color="auto"/>
              <w:right w:val="single" w:sz="6" w:space="0" w:color="auto"/>
            </w:tcBorders>
            <w:noWrap/>
            <w:hideMark/>
          </w:tcPr>
          <w:p w14:paraId="419BF706" w14:textId="40BF0E6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68" w:author="作者"/>
                <w:sz w:val="18"/>
                <w:szCs w:val="18"/>
                <w:lang w:eastAsia="en-US"/>
              </w:rPr>
            </w:pPr>
            <w:del w:id="20869" w:author="作者">
              <w:r w:rsidRPr="00E2347B" w:rsidDel="009F3568">
                <w:rPr>
                  <w:sz w:val="18"/>
                  <w:szCs w:val="18"/>
                  <w:lang w:eastAsia="en-US"/>
                </w:rPr>
                <w:delText>19</w:delText>
              </w:r>
            </w:del>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17606DD6" w14:textId="7C98FC6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70" w:author="作者"/>
                <w:sz w:val="18"/>
                <w:szCs w:val="18"/>
                <w:lang w:eastAsia="en-US"/>
              </w:rPr>
            </w:pPr>
            <w:del w:id="20871" w:author="作者">
              <w:r w:rsidRPr="00E2347B" w:rsidDel="009F3568">
                <w:rPr>
                  <w:sz w:val="18"/>
                  <w:szCs w:val="18"/>
                  <w:lang w:eastAsia="en-US"/>
                </w:rPr>
                <w:delText>E-UTRA Band 1, 11, 21, 28, 34</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6962573F" w14:textId="6F1880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72" w:author="作者"/>
                <w:sz w:val="18"/>
                <w:szCs w:val="18"/>
                <w:lang w:eastAsia="en-US"/>
              </w:rPr>
            </w:pPr>
            <w:del w:id="20873"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7CBA080A" w14:textId="2E32FC3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74" w:author="作者"/>
                <w:sz w:val="18"/>
                <w:szCs w:val="18"/>
                <w:lang w:eastAsia="en-US"/>
              </w:rPr>
            </w:pPr>
            <w:del w:id="2087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07D36704" w14:textId="0587CB6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76" w:author="作者"/>
                <w:sz w:val="18"/>
                <w:szCs w:val="18"/>
                <w:lang w:eastAsia="en-US"/>
              </w:rPr>
            </w:pPr>
            <w:del w:id="2087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423AFD6" w14:textId="4163AB6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78" w:author="作者"/>
                <w:sz w:val="18"/>
                <w:szCs w:val="18"/>
                <w:lang w:eastAsia="en-US"/>
              </w:rPr>
            </w:pPr>
            <w:del w:id="20879"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81D8519" w14:textId="27B2950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80" w:author="作者"/>
                <w:sz w:val="18"/>
                <w:szCs w:val="18"/>
                <w:lang w:eastAsia="en-US"/>
              </w:rPr>
            </w:pPr>
            <w:del w:id="20881"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F88008D" w14:textId="090C4A3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82" w:author="作者"/>
                <w:sz w:val="18"/>
                <w:szCs w:val="18"/>
                <w:lang w:eastAsia="en-US"/>
              </w:rPr>
            </w:pPr>
          </w:p>
        </w:tc>
      </w:tr>
      <w:tr w:rsidR="00E2347B" w:rsidRPr="00E2347B" w:rsidDel="009F3568" w14:paraId="48FC0CF7" w14:textId="42BBB900" w:rsidTr="00E2347B">
        <w:trPr>
          <w:trHeight w:val="178"/>
          <w:jc w:val="center"/>
          <w:del w:id="20883"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29663E06" w14:textId="7B30A94A" w:rsidR="00E2347B" w:rsidRPr="00E2347B" w:rsidDel="009F3568" w:rsidRDefault="00E2347B" w:rsidP="00E2347B">
            <w:pPr>
              <w:overflowPunct/>
              <w:autoSpaceDE/>
              <w:autoSpaceDN/>
              <w:adjustRightInd/>
              <w:spacing w:after="0"/>
              <w:textAlignment w:val="auto"/>
              <w:rPr>
                <w:del w:id="2088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hideMark/>
          </w:tcPr>
          <w:p w14:paraId="52663456" w14:textId="14DB656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85" w:author="作者"/>
                <w:sz w:val="18"/>
                <w:szCs w:val="18"/>
                <w:lang w:eastAsia="en-US"/>
              </w:rPr>
            </w:pPr>
            <w:del w:id="2088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35F29E03" w14:textId="3DD7E34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87" w:author="作者"/>
                <w:sz w:val="18"/>
                <w:szCs w:val="18"/>
                <w:lang w:eastAsia="en-US"/>
              </w:rPr>
            </w:pPr>
            <w:del w:id="20888"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7A4999B" w14:textId="3BD28D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89" w:author="作者"/>
                <w:sz w:val="18"/>
                <w:szCs w:val="18"/>
                <w:lang w:eastAsia="en-US"/>
              </w:rPr>
            </w:pPr>
            <w:del w:id="2089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40A591D8" w14:textId="1798CCB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891" w:author="作者"/>
                <w:sz w:val="18"/>
                <w:szCs w:val="18"/>
                <w:lang w:eastAsia="en-US"/>
              </w:rPr>
            </w:pPr>
            <w:del w:id="20892"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2AD8F0B3" w14:textId="04AE798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93" w:author="作者"/>
                <w:sz w:val="18"/>
                <w:szCs w:val="18"/>
                <w:lang w:eastAsia="en-US"/>
              </w:rPr>
            </w:pPr>
            <w:del w:id="20894" w:author="作者">
              <w:r w:rsidRPr="00E2347B" w:rsidDel="009F3568">
                <w:rPr>
                  <w:sz w:val="18"/>
                  <w:szCs w:val="18"/>
                  <w:lang w:eastAsia="en-US"/>
                </w:rPr>
                <w:delText>−41</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F96C5B6" w14:textId="347861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95" w:author="作者"/>
                <w:sz w:val="18"/>
                <w:szCs w:val="18"/>
                <w:lang w:eastAsia="en-US"/>
              </w:rPr>
            </w:pPr>
            <w:del w:id="20896"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362BCA48" w14:textId="0941F75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897" w:author="作者"/>
                <w:sz w:val="18"/>
                <w:szCs w:val="18"/>
                <w:lang w:eastAsia="en-US"/>
              </w:rPr>
            </w:pPr>
            <w:del w:id="20898" w:author="作者">
              <w:r w:rsidRPr="00E2347B" w:rsidDel="009F3568">
                <w:rPr>
                  <w:sz w:val="18"/>
                  <w:szCs w:val="18"/>
                  <w:lang w:eastAsia="en-US"/>
                </w:rPr>
                <w:delText>8</w:delText>
              </w:r>
            </w:del>
          </w:p>
        </w:tc>
      </w:tr>
      <w:tr w:rsidR="00E2347B" w:rsidRPr="00E2347B" w:rsidDel="009F3568" w14:paraId="03CAF268" w14:textId="5588278E" w:rsidTr="00E2347B">
        <w:trPr>
          <w:trHeight w:val="178"/>
          <w:jc w:val="center"/>
          <w:del w:id="20899"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088A2D49" w14:textId="36B50566" w:rsidR="00E2347B" w:rsidRPr="00E2347B" w:rsidDel="009F3568" w:rsidRDefault="00E2347B" w:rsidP="00E2347B">
            <w:pPr>
              <w:overflowPunct/>
              <w:autoSpaceDE/>
              <w:autoSpaceDN/>
              <w:adjustRightInd/>
              <w:spacing w:after="0"/>
              <w:textAlignment w:val="auto"/>
              <w:rPr>
                <w:del w:id="2090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hideMark/>
          </w:tcPr>
          <w:p w14:paraId="37F7FCEC" w14:textId="599CF01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01" w:author="作者"/>
                <w:sz w:val="18"/>
                <w:szCs w:val="18"/>
                <w:lang w:eastAsia="en-US"/>
              </w:rPr>
            </w:pPr>
            <w:del w:id="2090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3FAEB470" w14:textId="74B2D07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03" w:author="作者"/>
                <w:sz w:val="18"/>
                <w:szCs w:val="18"/>
                <w:lang w:eastAsia="en-US"/>
              </w:rPr>
            </w:pPr>
            <w:del w:id="20904" w:author="作者">
              <w:r w:rsidRPr="00E2347B" w:rsidDel="009F3568">
                <w:rPr>
                  <w:sz w:val="18"/>
                  <w:szCs w:val="18"/>
                  <w:lang w:eastAsia="en-US"/>
                </w:rPr>
                <w:delText>945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C4D0A33" w14:textId="4E53EC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05" w:author="作者"/>
                <w:sz w:val="18"/>
                <w:szCs w:val="18"/>
                <w:lang w:eastAsia="en-US"/>
              </w:rPr>
            </w:pPr>
            <w:del w:id="2090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28D1461" w14:textId="04B3679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07" w:author="作者"/>
                <w:sz w:val="18"/>
                <w:szCs w:val="18"/>
                <w:lang w:eastAsia="en-US"/>
              </w:rPr>
            </w:pPr>
            <w:del w:id="20908" w:author="作者">
              <w:r w:rsidRPr="00E2347B" w:rsidDel="009F3568">
                <w:rPr>
                  <w:sz w:val="18"/>
                  <w:szCs w:val="18"/>
                  <w:lang w:eastAsia="en-US"/>
                </w:rPr>
                <w:delText>960</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19539C84" w14:textId="25C0422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09" w:author="作者"/>
                <w:sz w:val="18"/>
                <w:szCs w:val="18"/>
                <w:lang w:eastAsia="en-US"/>
              </w:rPr>
            </w:pPr>
            <w:del w:id="20910"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7A82E2C" w14:textId="5BB615D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11" w:author="作者"/>
                <w:sz w:val="18"/>
                <w:szCs w:val="18"/>
                <w:lang w:eastAsia="en-US"/>
              </w:rPr>
            </w:pPr>
            <w:del w:id="20912"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A002CFE" w14:textId="73711D9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13" w:author="作者"/>
                <w:sz w:val="18"/>
                <w:szCs w:val="18"/>
                <w:lang w:eastAsia="en-US"/>
              </w:rPr>
            </w:pPr>
          </w:p>
        </w:tc>
      </w:tr>
      <w:tr w:rsidR="00E2347B" w:rsidRPr="00E2347B" w:rsidDel="009F3568" w14:paraId="5A850CF4" w14:textId="49F93B46" w:rsidTr="00E2347B">
        <w:trPr>
          <w:trHeight w:val="178"/>
          <w:jc w:val="center"/>
          <w:del w:id="20914"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1BC22300" w14:textId="6362515E" w:rsidR="00E2347B" w:rsidRPr="00E2347B" w:rsidDel="009F3568" w:rsidRDefault="00E2347B" w:rsidP="00E2347B">
            <w:pPr>
              <w:overflowPunct/>
              <w:autoSpaceDE/>
              <w:autoSpaceDN/>
              <w:adjustRightInd/>
              <w:spacing w:after="0"/>
              <w:textAlignment w:val="auto"/>
              <w:rPr>
                <w:del w:id="2091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hideMark/>
          </w:tcPr>
          <w:p w14:paraId="01C578B7" w14:textId="4DD87A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16" w:author="作者"/>
                <w:sz w:val="18"/>
                <w:szCs w:val="18"/>
                <w:lang w:eastAsia="en-US"/>
              </w:rPr>
            </w:pPr>
            <w:del w:id="2091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0FB4C36C" w14:textId="04E9543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18" w:author="作者"/>
                <w:sz w:val="18"/>
                <w:szCs w:val="18"/>
                <w:lang w:eastAsia="en-US"/>
              </w:rPr>
            </w:pPr>
            <w:del w:id="20919"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4B9CFE5" w14:textId="01EC15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20" w:author="作者"/>
                <w:sz w:val="18"/>
                <w:szCs w:val="18"/>
                <w:lang w:eastAsia="en-US"/>
              </w:rPr>
            </w:pPr>
            <w:del w:id="2092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07693D84" w14:textId="58F001B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22" w:author="作者"/>
                <w:sz w:val="18"/>
                <w:szCs w:val="18"/>
                <w:lang w:eastAsia="en-US"/>
              </w:rPr>
            </w:pPr>
            <w:del w:id="20923"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6B69A2B4" w14:textId="5C20C14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24" w:author="作者"/>
                <w:sz w:val="18"/>
                <w:szCs w:val="18"/>
                <w:lang w:eastAsia="en-US"/>
              </w:rPr>
            </w:pPr>
            <w:del w:id="2092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4E93C49B" w14:textId="6FA383E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26" w:author="作者"/>
                <w:sz w:val="18"/>
                <w:szCs w:val="18"/>
                <w:lang w:eastAsia="en-US"/>
              </w:rPr>
            </w:pPr>
            <w:del w:id="2092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5EA59D5" w14:textId="6F0911B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28" w:author="作者"/>
                <w:sz w:val="18"/>
                <w:szCs w:val="18"/>
                <w:lang w:eastAsia="en-US"/>
              </w:rPr>
            </w:pPr>
          </w:p>
        </w:tc>
      </w:tr>
      <w:tr w:rsidR="00E2347B" w:rsidRPr="00E2347B" w:rsidDel="009F3568" w14:paraId="601D01DF" w14:textId="12516EE9" w:rsidTr="00E2347B">
        <w:trPr>
          <w:trHeight w:val="178"/>
          <w:jc w:val="center"/>
          <w:del w:id="20929"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3D4EDEE8" w14:textId="7963C345" w:rsidR="00E2347B" w:rsidRPr="00E2347B" w:rsidDel="009F3568" w:rsidRDefault="00E2347B" w:rsidP="00E2347B">
            <w:pPr>
              <w:overflowPunct/>
              <w:autoSpaceDE/>
              <w:autoSpaceDN/>
              <w:adjustRightInd/>
              <w:spacing w:after="0"/>
              <w:textAlignment w:val="auto"/>
              <w:rPr>
                <w:del w:id="2093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15CA4433" w14:textId="03471BE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31" w:author="作者"/>
                <w:sz w:val="18"/>
                <w:szCs w:val="18"/>
                <w:lang w:eastAsia="en-US"/>
              </w:rPr>
            </w:pPr>
            <w:del w:id="2093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0BA70ACF" w14:textId="5A069E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33" w:author="作者"/>
                <w:sz w:val="18"/>
                <w:szCs w:val="18"/>
                <w:lang w:eastAsia="en-US"/>
              </w:rPr>
            </w:pPr>
            <w:del w:id="20934" w:author="作者">
              <w:r w:rsidRPr="00E2347B" w:rsidDel="009F3568">
                <w:rPr>
                  <w:sz w:val="18"/>
                  <w:szCs w:val="18"/>
                  <w:lang w:eastAsia="en-US"/>
                </w:rPr>
                <w:delText>2 545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256561B" w14:textId="161A340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35" w:author="作者"/>
                <w:sz w:val="18"/>
                <w:szCs w:val="18"/>
                <w:lang w:eastAsia="en-US"/>
              </w:rPr>
            </w:pPr>
            <w:del w:id="2093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65321868" w14:textId="064BD35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37" w:author="作者"/>
                <w:sz w:val="18"/>
                <w:szCs w:val="18"/>
                <w:lang w:eastAsia="en-US"/>
              </w:rPr>
            </w:pPr>
            <w:del w:id="20938" w:author="作者">
              <w:r w:rsidRPr="00E2347B" w:rsidDel="009F3568">
                <w:rPr>
                  <w:sz w:val="18"/>
                  <w:szCs w:val="18"/>
                  <w:lang w:eastAsia="en-US"/>
                </w:rPr>
                <w:delText>2 575</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4DDF3C60" w14:textId="13AC6B3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39" w:author="作者"/>
                <w:sz w:val="18"/>
                <w:szCs w:val="18"/>
                <w:lang w:eastAsia="en-US"/>
              </w:rPr>
            </w:pPr>
            <w:del w:id="20940"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81C0C9D" w14:textId="58998C7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41" w:author="作者"/>
                <w:sz w:val="18"/>
                <w:szCs w:val="18"/>
                <w:lang w:eastAsia="en-US"/>
              </w:rPr>
            </w:pPr>
            <w:del w:id="20942"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371C9F6E" w14:textId="15AFBF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43" w:author="作者"/>
                <w:sz w:val="18"/>
                <w:szCs w:val="18"/>
                <w:lang w:eastAsia="en-US"/>
              </w:rPr>
            </w:pPr>
          </w:p>
        </w:tc>
      </w:tr>
      <w:tr w:rsidR="00E2347B" w:rsidRPr="00E2347B" w:rsidDel="009F3568" w14:paraId="66AE451C" w14:textId="4946F60C" w:rsidTr="00E2347B">
        <w:trPr>
          <w:trHeight w:val="178"/>
          <w:jc w:val="center"/>
          <w:del w:id="20944"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53DDA9B8" w14:textId="59188DFA" w:rsidR="00E2347B" w:rsidRPr="00E2347B" w:rsidDel="009F3568" w:rsidRDefault="00E2347B" w:rsidP="00E2347B">
            <w:pPr>
              <w:overflowPunct/>
              <w:autoSpaceDE/>
              <w:autoSpaceDN/>
              <w:adjustRightInd/>
              <w:spacing w:after="0"/>
              <w:textAlignment w:val="auto"/>
              <w:rPr>
                <w:del w:id="20945" w:author="作者"/>
                <w:sz w:val="18"/>
                <w:szCs w:val="18"/>
                <w:lang w:eastAsia="en-US"/>
              </w:rPr>
            </w:pPr>
          </w:p>
        </w:tc>
        <w:tc>
          <w:tcPr>
            <w:tcW w:w="3204" w:type="dxa"/>
            <w:tcBorders>
              <w:top w:val="single" w:sz="6" w:space="0" w:color="auto"/>
              <w:left w:val="single" w:sz="6" w:space="0" w:color="auto"/>
              <w:bottom w:val="single" w:sz="4" w:space="0" w:color="auto"/>
              <w:right w:val="single" w:sz="6" w:space="0" w:color="auto"/>
            </w:tcBorders>
            <w:noWrap/>
            <w:vAlign w:val="bottom"/>
            <w:hideMark/>
          </w:tcPr>
          <w:p w14:paraId="79C4CC49" w14:textId="1E0B85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46" w:author="作者"/>
                <w:sz w:val="18"/>
                <w:szCs w:val="18"/>
                <w:lang w:eastAsia="en-US"/>
              </w:rPr>
            </w:pPr>
            <w:del w:id="2094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4" w:space="0" w:color="auto"/>
              <w:right w:val="single" w:sz="6" w:space="0" w:color="auto"/>
            </w:tcBorders>
            <w:noWrap/>
            <w:vAlign w:val="bottom"/>
            <w:hideMark/>
          </w:tcPr>
          <w:p w14:paraId="0DDE0190" w14:textId="3B0ED1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48" w:author="作者"/>
                <w:sz w:val="18"/>
                <w:szCs w:val="18"/>
                <w:lang w:eastAsia="en-US"/>
              </w:rPr>
            </w:pPr>
            <w:del w:id="20949" w:author="作者">
              <w:r w:rsidRPr="00E2347B" w:rsidDel="009F3568">
                <w:rPr>
                  <w:sz w:val="18"/>
                  <w:szCs w:val="18"/>
                  <w:lang w:eastAsia="en-US"/>
                </w:rPr>
                <w:delText>2 595</w:delText>
              </w:r>
            </w:del>
          </w:p>
        </w:tc>
        <w:tc>
          <w:tcPr>
            <w:tcW w:w="283" w:type="dxa"/>
            <w:tcBorders>
              <w:top w:val="single" w:sz="6" w:space="0" w:color="auto"/>
              <w:left w:val="single" w:sz="6" w:space="0" w:color="auto"/>
              <w:bottom w:val="single" w:sz="4" w:space="0" w:color="auto"/>
              <w:right w:val="single" w:sz="6" w:space="0" w:color="auto"/>
            </w:tcBorders>
            <w:noWrap/>
            <w:vAlign w:val="bottom"/>
            <w:hideMark/>
          </w:tcPr>
          <w:p w14:paraId="18EE9A4D" w14:textId="1CD8B8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50" w:author="作者"/>
                <w:sz w:val="18"/>
                <w:szCs w:val="18"/>
                <w:lang w:eastAsia="en-US"/>
              </w:rPr>
            </w:pPr>
            <w:del w:id="2095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4" w:space="0" w:color="auto"/>
              <w:right w:val="single" w:sz="6" w:space="0" w:color="auto"/>
            </w:tcBorders>
            <w:noWrap/>
            <w:vAlign w:val="bottom"/>
            <w:hideMark/>
          </w:tcPr>
          <w:p w14:paraId="14A23D2A" w14:textId="41346B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52" w:author="作者"/>
                <w:sz w:val="18"/>
                <w:szCs w:val="18"/>
                <w:lang w:eastAsia="en-US"/>
              </w:rPr>
            </w:pPr>
            <w:del w:id="20953" w:author="作者">
              <w:r w:rsidRPr="00E2347B" w:rsidDel="009F3568">
                <w:rPr>
                  <w:sz w:val="18"/>
                  <w:szCs w:val="18"/>
                  <w:lang w:eastAsia="en-US"/>
                </w:rPr>
                <w:delText>2 645</w:delText>
              </w:r>
            </w:del>
          </w:p>
        </w:tc>
        <w:tc>
          <w:tcPr>
            <w:tcW w:w="1258" w:type="dxa"/>
            <w:tcBorders>
              <w:top w:val="single" w:sz="6" w:space="0" w:color="auto"/>
              <w:left w:val="single" w:sz="6" w:space="0" w:color="auto"/>
              <w:bottom w:val="single" w:sz="4" w:space="0" w:color="auto"/>
              <w:right w:val="single" w:sz="6" w:space="0" w:color="auto"/>
            </w:tcBorders>
            <w:noWrap/>
            <w:vAlign w:val="center"/>
            <w:hideMark/>
          </w:tcPr>
          <w:p w14:paraId="2F1128C9" w14:textId="3A24814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54" w:author="作者"/>
                <w:sz w:val="18"/>
                <w:szCs w:val="18"/>
                <w:lang w:eastAsia="en-US"/>
              </w:rPr>
            </w:pPr>
            <w:del w:id="2095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4" w:space="0" w:color="auto"/>
              <w:right w:val="single" w:sz="6" w:space="0" w:color="auto"/>
            </w:tcBorders>
            <w:noWrap/>
            <w:vAlign w:val="center"/>
            <w:hideMark/>
          </w:tcPr>
          <w:p w14:paraId="40566729" w14:textId="257F78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56" w:author="作者"/>
                <w:sz w:val="18"/>
                <w:szCs w:val="18"/>
                <w:lang w:eastAsia="en-US"/>
              </w:rPr>
            </w:pPr>
            <w:del w:id="2095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4" w:space="0" w:color="auto"/>
              <w:right w:val="single" w:sz="4" w:space="0" w:color="auto"/>
            </w:tcBorders>
            <w:noWrap/>
            <w:vAlign w:val="center"/>
          </w:tcPr>
          <w:p w14:paraId="4DC055F4" w14:textId="263E90D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58" w:author="作者"/>
                <w:sz w:val="18"/>
                <w:szCs w:val="18"/>
                <w:lang w:eastAsia="en-US"/>
              </w:rPr>
            </w:pPr>
          </w:p>
        </w:tc>
      </w:tr>
    </w:tbl>
    <w:p w14:paraId="469E2A59" w14:textId="13AA7B54"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0959" w:author="作者"/>
          <w:sz w:val="24"/>
          <w:lang w:val="en-US" w:eastAsia="en-US"/>
        </w:rPr>
      </w:pPr>
      <w:del w:id="20960" w:author="作者">
        <w:r w:rsidRPr="00E2347B" w:rsidDel="009F3568">
          <w:rPr>
            <w:rFonts w:ascii="CG Times (WN)" w:hAnsi="CG Times (WN)"/>
            <w:sz w:val="24"/>
            <w:lang w:val="en-US" w:eastAsia="en-US"/>
          </w:rPr>
          <w:br w:type="page"/>
        </w:r>
      </w:del>
    </w:p>
    <w:p w14:paraId="3CCB76BE" w14:textId="65A300C4"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0961" w:author="作者"/>
          <w:rFonts w:ascii="CG Times (WN)" w:hAnsi="CG Times (WN)"/>
          <w:sz w:val="24"/>
          <w:lang w:val="en-US" w:eastAsia="en-US"/>
        </w:rPr>
      </w:pPr>
      <w:del w:id="20962" w:author="作者">
        <w:r w:rsidRPr="00E2347B" w:rsidDel="009F3568">
          <w:rPr>
            <w:rFonts w:ascii="CG Times (WN)" w:hAnsi="CG Times (WN)"/>
            <w:sz w:val="24"/>
            <w:lang w:val="en-US" w:eastAsia="en-US"/>
          </w:rPr>
          <w:lastRenderedPageBreak/>
          <w:delText>TABLE  4.3-1 (</w:delText>
        </w:r>
        <w:r w:rsidRPr="00E2347B" w:rsidDel="009F3568">
          <w:rPr>
            <w:rFonts w:ascii="CG Times (WN)" w:hAnsi="CG Times (WN)"/>
            <w:i/>
            <w:iCs/>
            <w:sz w:val="24"/>
            <w:lang w:val="en-US" w:eastAsia="en-US"/>
          </w:rPr>
          <w:delText>continued</w:delText>
        </w:r>
        <w:r w:rsidRPr="00E2347B" w:rsidDel="009F3568">
          <w:rPr>
            <w:rFonts w:ascii="CG Times (WN)" w:hAnsi="CG Times (WN)"/>
            <w:sz w:val="24"/>
            <w:lang w:val="en-US"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7"/>
        <w:gridCol w:w="3204"/>
        <w:gridCol w:w="979"/>
        <w:gridCol w:w="283"/>
        <w:gridCol w:w="980"/>
        <w:gridCol w:w="1258"/>
        <w:gridCol w:w="811"/>
        <w:gridCol w:w="1147"/>
      </w:tblGrid>
      <w:tr w:rsidR="00E2347B" w:rsidRPr="00E2347B" w:rsidDel="009F3568" w14:paraId="6ACBF2D3" w14:textId="0F28F0C0" w:rsidTr="00E2347B">
        <w:trPr>
          <w:trHeight w:val="270"/>
          <w:jc w:val="center"/>
          <w:del w:id="20963" w:author="作者"/>
        </w:trPr>
        <w:tc>
          <w:tcPr>
            <w:tcW w:w="977" w:type="dxa"/>
            <w:vMerge w:val="restart"/>
            <w:tcBorders>
              <w:top w:val="single" w:sz="4" w:space="0" w:color="auto"/>
              <w:left w:val="single" w:sz="4" w:space="0" w:color="auto"/>
              <w:bottom w:val="single" w:sz="6" w:space="0" w:color="auto"/>
              <w:right w:val="single" w:sz="6" w:space="0" w:color="auto"/>
            </w:tcBorders>
            <w:vAlign w:val="center"/>
            <w:hideMark/>
          </w:tcPr>
          <w:p w14:paraId="64972BC4" w14:textId="39615A76"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64" w:author="作者"/>
                <w:rFonts w:ascii="CG Times (WN)" w:hAnsi="CG Times (WN)"/>
                <w:b/>
                <w:sz w:val="18"/>
                <w:szCs w:val="18"/>
                <w:lang w:eastAsia="en-US"/>
              </w:rPr>
            </w:pPr>
            <w:del w:id="20965" w:author="作者">
              <w:r w:rsidRPr="00E2347B" w:rsidDel="009F3568">
                <w:rPr>
                  <w:rFonts w:ascii="CG Times (WN)" w:hAnsi="CG Times (WN)"/>
                  <w:b/>
                  <w:sz w:val="18"/>
                  <w:szCs w:val="18"/>
                  <w:lang w:eastAsia="en-US"/>
                </w:rPr>
                <w:delText>E-UTRA Band</w:delText>
              </w:r>
            </w:del>
          </w:p>
        </w:tc>
        <w:tc>
          <w:tcPr>
            <w:tcW w:w="8662" w:type="dxa"/>
            <w:gridSpan w:val="7"/>
            <w:tcBorders>
              <w:top w:val="single" w:sz="4" w:space="0" w:color="auto"/>
              <w:left w:val="single" w:sz="6" w:space="0" w:color="auto"/>
              <w:bottom w:val="single" w:sz="6" w:space="0" w:color="auto"/>
              <w:right w:val="single" w:sz="4" w:space="0" w:color="auto"/>
            </w:tcBorders>
            <w:vAlign w:val="center"/>
            <w:hideMark/>
          </w:tcPr>
          <w:p w14:paraId="1676E8C1" w14:textId="66D832FD"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66" w:author="作者"/>
                <w:rFonts w:ascii="CG Times (WN)" w:hAnsi="CG Times (WN)"/>
                <w:b/>
                <w:sz w:val="18"/>
                <w:szCs w:val="18"/>
                <w:lang w:eastAsia="en-US"/>
              </w:rPr>
            </w:pPr>
            <w:del w:id="20967" w:author="作者">
              <w:r w:rsidRPr="00E2347B" w:rsidDel="009F3568">
                <w:rPr>
                  <w:rFonts w:ascii="CG Times (WN)" w:hAnsi="CG Times (WN)"/>
                  <w:b/>
                  <w:sz w:val="18"/>
                  <w:szCs w:val="18"/>
                  <w:lang w:eastAsia="en-US"/>
                </w:rPr>
                <w:delText>Spurious emission</w:delText>
              </w:r>
            </w:del>
          </w:p>
        </w:tc>
      </w:tr>
      <w:tr w:rsidR="00E2347B" w:rsidRPr="00E2347B" w:rsidDel="009F3568" w14:paraId="7ED11841" w14:textId="141CF315" w:rsidTr="00E2347B">
        <w:trPr>
          <w:trHeight w:val="450"/>
          <w:jc w:val="center"/>
          <w:del w:id="20968" w:author="作者"/>
        </w:trPr>
        <w:tc>
          <w:tcPr>
            <w:tcW w:w="977" w:type="dxa"/>
            <w:vMerge/>
            <w:tcBorders>
              <w:top w:val="single" w:sz="4" w:space="0" w:color="auto"/>
              <w:left w:val="single" w:sz="4" w:space="0" w:color="auto"/>
              <w:bottom w:val="single" w:sz="6" w:space="0" w:color="auto"/>
              <w:right w:val="single" w:sz="6" w:space="0" w:color="auto"/>
            </w:tcBorders>
            <w:vAlign w:val="center"/>
            <w:hideMark/>
          </w:tcPr>
          <w:p w14:paraId="2D2F8A21" w14:textId="30A8AB40" w:rsidR="00E2347B" w:rsidRPr="00E2347B" w:rsidDel="009F3568" w:rsidRDefault="00E2347B" w:rsidP="00E2347B">
            <w:pPr>
              <w:overflowPunct/>
              <w:autoSpaceDE/>
              <w:autoSpaceDN/>
              <w:adjustRightInd/>
              <w:spacing w:after="0"/>
              <w:textAlignment w:val="auto"/>
              <w:rPr>
                <w:del w:id="20969" w:author="作者"/>
                <w:b/>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center"/>
            <w:hideMark/>
          </w:tcPr>
          <w:p w14:paraId="13D2E909" w14:textId="51BE8440"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70" w:author="作者"/>
                <w:rFonts w:ascii="CG Times (WN)" w:hAnsi="CG Times (WN)"/>
                <w:b/>
                <w:sz w:val="18"/>
                <w:szCs w:val="18"/>
                <w:lang w:eastAsia="en-US"/>
              </w:rPr>
            </w:pPr>
            <w:del w:id="20971" w:author="作者">
              <w:r w:rsidRPr="00E2347B" w:rsidDel="009F3568">
                <w:rPr>
                  <w:rFonts w:ascii="CG Times (WN)" w:hAnsi="CG Times (WN)"/>
                  <w:b/>
                  <w:sz w:val="18"/>
                  <w:szCs w:val="18"/>
                  <w:lang w:eastAsia="en-US"/>
                </w:rPr>
                <w:delText>Protected band</w:delText>
              </w:r>
            </w:del>
          </w:p>
        </w:tc>
        <w:tc>
          <w:tcPr>
            <w:tcW w:w="2242" w:type="dxa"/>
            <w:gridSpan w:val="3"/>
            <w:tcBorders>
              <w:top w:val="single" w:sz="6" w:space="0" w:color="auto"/>
              <w:left w:val="single" w:sz="6" w:space="0" w:color="auto"/>
              <w:bottom w:val="single" w:sz="6" w:space="0" w:color="auto"/>
              <w:right w:val="single" w:sz="6" w:space="0" w:color="auto"/>
            </w:tcBorders>
            <w:vAlign w:val="center"/>
            <w:hideMark/>
          </w:tcPr>
          <w:p w14:paraId="1D42B7F7" w14:textId="14E46877"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72" w:author="作者"/>
                <w:rFonts w:ascii="CG Times (WN)" w:hAnsi="CG Times (WN)"/>
                <w:b/>
                <w:sz w:val="18"/>
                <w:szCs w:val="18"/>
                <w:lang w:eastAsia="en-US"/>
              </w:rPr>
            </w:pPr>
            <w:del w:id="20973" w:author="作者">
              <w:r w:rsidRPr="00E2347B" w:rsidDel="009F3568">
                <w:rPr>
                  <w:rFonts w:ascii="CG Times (WN)" w:hAnsi="CG Times (WN)"/>
                  <w:b/>
                  <w:sz w:val="18"/>
                  <w:szCs w:val="18"/>
                  <w:lang w:eastAsia="en-US"/>
                </w:rPr>
                <w:delText>Frequency range (MHz)</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3985354" w14:textId="19884F36"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74" w:author="作者"/>
                <w:rFonts w:ascii="CG Times (WN)" w:hAnsi="CG Times (WN)"/>
                <w:b/>
                <w:sz w:val="18"/>
                <w:szCs w:val="18"/>
                <w:lang w:eastAsia="en-US"/>
              </w:rPr>
            </w:pPr>
            <w:del w:id="20975" w:author="作者">
              <w:r w:rsidRPr="00E2347B" w:rsidDel="009F3568">
                <w:rPr>
                  <w:rFonts w:ascii="CG Times (WN)" w:hAnsi="CG Times (WN)"/>
                  <w:b/>
                  <w:sz w:val="18"/>
                  <w:szCs w:val="18"/>
                  <w:lang w:eastAsia="en-US"/>
                </w:rPr>
                <w:delText>Maximum level (dBm)</w:delText>
              </w:r>
            </w:del>
          </w:p>
        </w:tc>
        <w:tc>
          <w:tcPr>
            <w:tcW w:w="811" w:type="dxa"/>
            <w:tcBorders>
              <w:top w:val="single" w:sz="6" w:space="0" w:color="auto"/>
              <w:left w:val="single" w:sz="6" w:space="0" w:color="auto"/>
              <w:bottom w:val="single" w:sz="6" w:space="0" w:color="auto"/>
              <w:right w:val="single" w:sz="6" w:space="0" w:color="auto"/>
            </w:tcBorders>
            <w:vAlign w:val="center"/>
            <w:hideMark/>
          </w:tcPr>
          <w:p w14:paraId="25C173C4" w14:textId="1D538404"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76" w:author="作者"/>
                <w:rFonts w:ascii="CG Times (WN)" w:hAnsi="CG Times (WN)"/>
                <w:b/>
                <w:sz w:val="18"/>
                <w:szCs w:val="18"/>
                <w:lang w:eastAsia="en-US"/>
              </w:rPr>
            </w:pPr>
            <w:del w:id="20977" w:author="作者">
              <w:r w:rsidRPr="00E2347B" w:rsidDel="009F3568">
                <w:rPr>
                  <w:rFonts w:ascii="CG Times (WN)" w:hAnsi="CG Times (WN)"/>
                  <w:b/>
                  <w:sz w:val="18"/>
                  <w:szCs w:val="18"/>
                  <w:lang w:eastAsia="en-US"/>
                </w:rPr>
                <w:delText>MBW (MHz)</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982ED2A" w14:textId="27FC462D"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0978" w:author="作者"/>
                <w:rFonts w:ascii="CG Times (WN)" w:hAnsi="CG Times (WN)"/>
                <w:b/>
                <w:sz w:val="18"/>
                <w:szCs w:val="18"/>
                <w:lang w:eastAsia="en-US"/>
              </w:rPr>
            </w:pPr>
            <w:del w:id="20979" w:author="作者">
              <w:r w:rsidRPr="00E2347B" w:rsidDel="009F3568">
                <w:rPr>
                  <w:rFonts w:ascii="CG Times (WN)" w:hAnsi="CG Times (WN)"/>
                  <w:b/>
                  <w:sz w:val="18"/>
                  <w:szCs w:val="18"/>
                  <w:lang w:eastAsia="en-US"/>
                </w:rPr>
                <w:delText>Note</w:delText>
              </w:r>
            </w:del>
          </w:p>
        </w:tc>
      </w:tr>
      <w:tr w:rsidR="00E2347B" w:rsidRPr="00E2347B" w:rsidDel="009F3568" w14:paraId="3474CFBA" w14:textId="10E2240F" w:rsidTr="00E2347B">
        <w:trPr>
          <w:trHeight w:val="225"/>
          <w:jc w:val="center"/>
          <w:del w:id="20980" w:author="作者"/>
        </w:trPr>
        <w:tc>
          <w:tcPr>
            <w:tcW w:w="977" w:type="dxa"/>
            <w:vMerge w:val="restart"/>
            <w:tcBorders>
              <w:top w:val="single" w:sz="6" w:space="0" w:color="auto"/>
              <w:left w:val="single" w:sz="4" w:space="0" w:color="auto"/>
              <w:bottom w:val="single" w:sz="6" w:space="0" w:color="auto"/>
              <w:right w:val="single" w:sz="6" w:space="0" w:color="auto"/>
            </w:tcBorders>
            <w:noWrap/>
            <w:hideMark/>
          </w:tcPr>
          <w:p w14:paraId="369C7810" w14:textId="35A6321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81" w:author="作者"/>
                <w:sz w:val="18"/>
                <w:szCs w:val="18"/>
                <w:lang w:eastAsia="en-US"/>
              </w:rPr>
            </w:pPr>
            <w:del w:id="20982" w:author="作者">
              <w:r w:rsidRPr="00E2347B" w:rsidDel="009F3568">
                <w:rPr>
                  <w:sz w:val="18"/>
                  <w:szCs w:val="18"/>
                  <w:lang w:eastAsia="en-US"/>
                </w:rPr>
                <w:delText>20</w:delText>
              </w:r>
            </w:del>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2BB6E0CB" w14:textId="7D4D24C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83" w:author="作者"/>
                <w:sz w:val="18"/>
                <w:szCs w:val="18"/>
                <w:lang w:eastAsia="en-US"/>
              </w:rPr>
            </w:pPr>
            <w:del w:id="20984" w:author="作者">
              <w:r w:rsidRPr="00E2347B" w:rsidDel="009F3568">
                <w:rPr>
                  <w:sz w:val="18"/>
                  <w:szCs w:val="18"/>
                  <w:lang w:eastAsia="en-US"/>
                </w:rPr>
                <w:delText>E-UTRA Band 1, 3, 7, 8, 20, 22, 33, 34</w:delText>
              </w:r>
              <w:r w:rsidRPr="00E2347B" w:rsidDel="009F3568">
                <w:rPr>
                  <w:sz w:val="18"/>
                  <w:szCs w:val="18"/>
                  <w:lang w:eastAsia="zh-CN"/>
                </w:rPr>
                <w:delText>, 40, 43</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21DAA390" w14:textId="78A01F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85" w:author="作者"/>
                <w:sz w:val="18"/>
                <w:szCs w:val="18"/>
                <w:lang w:eastAsia="en-US"/>
              </w:rPr>
            </w:pPr>
            <w:del w:id="20986"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5BC1A0A8" w14:textId="1F627D2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87" w:author="作者"/>
                <w:sz w:val="18"/>
                <w:szCs w:val="18"/>
                <w:lang w:eastAsia="en-US"/>
              </w:rPr>
            </w:pPr>
            <w:del w:id="2098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E3D229A" w14:textId="55BD14C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89" w:author="作者"/>
                <w:sz w:val="18"/>
                <w:szCs w:val="18"/>
                <w:lang w:eastAsia="en-US"/>
              </w:rPr>
            </w:pPr>
            <w:del w:id="2099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7A65320D" w14:textId="02EE5A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91" w:author="作者"/>
                <w:sz w:val="18"/>
                <w:szCs w:val="18"/>
                <w:lang w:eastAsia="en-US"/>
              </w:rPr>
            </w:pPr>
            <w:del w:id="20992"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73E2133" w14:textId="0D180AB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93" w:author="作者"/>
                <w:sz w:val="18"/>
                <w:szCs w:val="18"/>
                <w:lang w:eastAsia="en-US"/>
              </w:rPr>
            </w:pPr>
            <w:del w:id="2099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58C5A66" w14:textId="6E60C13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0995" w:author="作者"/>
                <w:sz w:val="18"/>
                <w:szCs w:val="18"/>
                <w:lang w:eastAsia="en-US"/>
              </w:rPr>
            </w:pPr>
          </w:p>
        </w:tc>
      </w:tr>
      <w:tr w:rsidR="00E2347B" w:rsidRPr="00E2347B" w:rsidDel="009F3568" w14:paraId="27DF0077" w14:textId="62CBCECA" w:rsidTr="00E2347B">
        <w:trPr>
          <w:trHeight w:val="225"/>
          <w:jc w:val="center"/>
          <w:del w:id="20996"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0051CFCA" w14:textId="4E8E1529" w:rsidR="00E2347B" w:rsidRPr="00E2347B" w:rsidDel="009F3568" w:rsidRDefault="00E2347B" w:rsidP="00E2347B">
            <w:pPr>
              <w:overflowPunct/>
              <w:autoSpaceDE/>
              <w:autoSpaceDN/>
              <w:adjustRightInd/>
              <w:spacing w:after="0"/>
              <w:textAlignment w:val="auto"/>
              <w:rPr>
                <w:del w:id="2099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5D9D3B38" w14:textId="3BCEAB3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0998" w:author="作者"/>
                <w:sz w:val="18"/>
                <w:szCs w:val="18"/>
                <w:lang w:eastAsia="en-US"/>
              </w:rPr>
            </w:pPr>
            <w:del w:id="20999" w:author="作者">
              <w:r w:rsidRPr="00E2347B" w:rsidDel="009F3568">
                <w:rPr>
                  <w:sz w:val="18"/>
                  <w:szCs w:val="18"/>
                  <w:lang w:eastAsia="en-US"/>
                </w:rPr>
                <w:delText>E-UTRA Band 20</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73F5AE15" w14:textId="5E9129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00" w:author="作者"/>
                <w:sz w:val="18"/>
                <w:szCs w:val="18"/>
                <w:lang w:eastAsia="en-US"/>
              </w:rPr>
            </w:pPr>
            <w:del w:id="21001"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3244295" w14:textId="0F4C5B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02" w:author="作者"/>
                <w:sz w:val="18"/>
                <w:szCs w:val="18"/>
                <w:lang w:eastAsia="en-US"/>
              </w:rPr>
            </w:pPr>
            <w:del w:id="21003"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111B17C9" w14:textId="33F9EF6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04" w:author="作者"/>
                <w:sz w:val="18"/>
                <w:szCs w:val="18"/>
                <w:lang w:eastAsia="en-US"/>
              </w:rPr>
            </w:pPr>
            <w:del w:id="21005"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76C42B3" w14:textId="2BFF7C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06" w:author="作者"/>
                <w:sz w:val="18"/>
                <w:szCs w:val="18"/>
                <w:lang w:eastAsia="en-US"/>
              </w:rPr>
            </w:pPr>
            <w:del w:id="21007"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F47AE35" w14:textId="0355ECF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08" w:author="作者"/>
                <w:sz w:val="18"/>
                <w:szCs w:val="18"/>
                <w:lang w:eastAsia="en-US"/>
              </w:rPr>
            </w:pPr>
            <w:del w:id="2100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2BF317A6" w14:textId="126FB6F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10" w:author="作者"/>
                <w:sz w:val="18"/>
                <w:szCs w:val="18"/>
                <w:lang w:eastAsia="en-US"/>
              </w:rPr>
            </w:pPr>
            <w:del w:id="21011" w:author="作者">
              <w:r w:rsidRPr="00E2347B" w:rsidDel="009F3568">
                <w:rPr>
                  <w:sz w:val="18"/>
                  <w:szCs w:val="18"/>
                  <w:lang w:eastAsia="en-US"/>
                </w:rPr>
                <w:delText>15</w:delText>
              </w:r>
            </w:del>
          </w:p>
        </w:tc>
      </w:tr>
      <w:tr w:rsidR="00E2347B" w:rsidRPr="00E2347B" w:rsidDel="009F3568" w14:paraId="6EE06BC1" w14:textId="33D472D8" w:rsidTr="00E2347B">
        <w:trPr>
          <w:trHeight w:val="225"/>
          <w:jc w:val="center"/>
          <w:del w:id="21012"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3121A1CF" w14:textId="3FC91524" w:rsidR="00E2347B" w:rsidRPr="00E2347B" w:rsidDel="009F3568" w:rsidRDefault="00E2347B" w:rsidP="00E2347B">
            <w:pPr>
              <w:overflowPunct/>
              <w:autoSpaceDE/>
              <w:autoSpaceDN/>
              <w:adjustRightInd/>
              <w:spacing w:after="0"/>
              <w:textAlignment w:val="auto"/>
              <w:rPr>
                <w:del w:id="2101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72494E19" w14:textId="5BA7041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14" w:author="作者"/>
                <w:sz w:val="18"/>
                <w:szCs w:val="18"/>
                <w:lang w:eastAsia="en-US"/>
              </w:rPr>
            </w:pPr>
            <w:del w:id="21015" w:author="作者">
              <w:r w:rsidRPr="00E2347B" w:rsidDel="009F3568">
                <w:rPr>
                  <w:sz w:val="18"/>
                  <w:szCs w:val="18"/>
                  <w:lang w:eastAsia="en-US"/>
                </w:rPr>
                <w:delText>E-UTRA Band 38,</w:delText>
              </w:r>
              <w:r w:rsidRPr="00E2347B" w:rsidDel="009F3568">
                <w:rPr>
                  <w:sz w:val="18"/>
                  <w:szCs w:val="18"/>
                  <w:lang w:eastAsia="zh-CN"/>
                </w:rPr>
                <w:delText xml:space="preserve"> 42</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0146155D" w14:textId="50D60C9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16" w:author="作者"/>
                <w:sz w:val="18"/>
                <w:szCs w:val="18"/>
                <w:lang w:eastAsia="en-US"/>
              </w:rPr>
            </w:pPr>
            <w:del w:id="2101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78AE430F" w14:textId="4CBC7B2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18" w:author="作者"/>
                <w:sz w:val="18"/>
                <w:szCs w:val="18"/>
                <w:lang w:eastAsia="en-US"/>
              </w:rPr>
            </w:pPr>
            <w:del w:id="2101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504F9215" w14:textId="52BBC0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20" w:author="作者"/>
                <w:sz w:val="18"/>
                <w:szCs w:val="18"/>
                <w:lang w:eastAsia="en-US"/>
              </w:rPr>
            </w:pPr>
            <w:del w:id="2102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17A409C5" w14:textId="605BEF5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22" w:author="作者"/>
                <w:sz w:val="18"/>
                <w:szCs w:val="18"/>
                <w:lang w:eastAsia="en-US"/>
              </w:rPr>
            </w:pPr>
            <w:del w:id="2102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0B1791C0" w14:textId="41F9C53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24" w:author="作者"/>
                <w:sz w:val="18"/>
                <w:szCs w:val="18"/>
                <w:lang w:eastAsia="en-US"/>
              </w:rPr>
            </w:pPr>
            <w:del w:id="2102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223F3BA8" w14:textId="260F4B9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26" w:author="作者"/>
                <w:sz w:val="18"/>
                <w:szCs w:val="18"/>
                <w:lang w:eastAsia="en-US"/>
              </w:rPr>
            </w:pPr>
            <w:del w:id="21027" w:author="作者">
              <w:r w:rsidRPr="00E2347B" w:rsidDel="009F3568">
                <w:rPr>
                  <w:sz w:val="18"/>
                  <w:szCs w:val="18"/>
                  <w:lang w:eastAsia="en-US"/>
                </w:rPr>
                <w:delText>2</w:delText>
              </w:r>
            </w:del>
          </w:p>
        </w:tc>
      </w:tr>
      <w:tr w:rsidR="00E2347B" w:rsidRPr="00E2347B" w:rsidDel="009F3568" w14:paraId="06F96D12" w14:textId="56D7C73A" w:rsidTr="00E2347B">
        <w:trPr>
          <w:trHeight w:val="225"/>
          <w:jc w:val="center"/>
          <w:del w:id="21028"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3292AF25" w14:textId="784693C5" w:rsidR="00E2347B" w:rsidRPr="00E2347B" w:rsidDel="009F3568" w:rsidRDefault="00E2347B" w:rsidP="00E2347B">
            <w:pPr>
              <w:overflowPunct/>
              <w:autoSpaceDE/>
              <w:autoSpaceDN/>
              <w:adjustRightInd/>
              <w:spacing w:after="0"/>
              <w:textAlignment w:val="auto"/>
              <w:rPr>
                <w:del w:id="2102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hideMark/>
          </w:tcPr>
          <w:p w14:paraId="4055E4CD" w14:textId="469FDB7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30" w:author="作者"/>
                <w:sz w:val="18"/>
                <w:szCs w:val="18"/>
                <w:lang w:eastAsia="en-US"/>
              </w:rPr>
            </w:pPr>
            <w:del w:id="2103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3A375574" w14:textId="7DB311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32" w:author="作者"/>
                <w:sz w:val="18"/>
                <w:szCs w:val="18"/>
                <w:lang w:eastAsia="en-US"/>
              </w:rPr>
            </w:pPr>
            <w:del w:id="21033" w:author="作者">
              <w:r w:rsidRPr="00E2347B" w:rsidDel="009F3568">
                <w:rPr>
                  <w:sz w:val="18"/>
                  <w:szCs w:val="18"/>
                  <w:lang w:eastAsia="en-US"/>
                </w:rPr>
                <w:delText>758</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77D619D4" w14:textId="10C964C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34" w:author="作者"/>
                <w:sz w:val="18"/>
                <w:szCs w:val="18"/>
                <w:lang w:eastAsia="en-US"/>
              </w:rPr>
            </w:pPr>
            <w:del w:id="2103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6BA9E049" w14:textId="192B480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36" w:author="作者"/>
                <w:sz w:val="18"/>
                <w:szCs w:val="18"/>
                <w:lang w:eastAsia="en-US"/>
              </w:rPr>
            </w:pPr>
            <w:del w:id="21037" w:author="作者">
              <w:r w:rsidRPr="00E2347B" w:rsidDel="009F3568">
                <w:rPr>
                  <w:sz w:val="18"/>
                  <w:szCs w:val="18"/>
                  <w:lang w:eastAsia="en-US"/>
                </w:rPr>
                <w:delText>788</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6F0E3D8A" w14:textId="7709743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38" w:author="作者"/>
                <w:sz w:val="18"/>
                <w:szCs w:val="18"/>
                <w:lang w:eastAsia="en-US"/>
              </w:rPr>
            </w:pPr>
            <w:del w:id="21039"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05BBC11" w14:textId="40BC0A1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40" w:author="作者"/>
                <w:sz w:val="18"/>
                <w:szCs w:val="18"/>
                <w:lang w:eastAsia="en-US"/>
              </w:rPr>
            </w:pPr>
            <w:del w:id="21041"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2A4A7F11" w14:textId="08DB0EE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42" w:author="作者"/>
                <w:sz w:val="18"/>
                <w:szCs w:val="18"/>
                <w:lang w:eastAsia="en-US"/>
              </w:rPr>
            </w:pPr>
          </w:p>
        </w:tc>
      </w:tr>
      <w:tr w:rsidR="00E2347B" w:rsidRPr="00E2347B" w:rsidDel="009F3568" w14:paraId="0A3BAE4E" w14:textId="1BE95D0B" w:rsidTr="00E2347B">
        <w:trPr>
          <w:trHeight w:val="225"/>
          <w:jc w:val="center"/>
          <w:del w:id="21043" w:author="作者"/>
        </w:trPr>
        <w:tc>
          <w:tcPr>
            <w:tcW w:w="977" w:type="dxa"/>
            <w:vMerge w:val="restart"/>
            <w:tcBorders>
              <w:top w:val="single" w:sz="6" w:space="0" w:color="auto"/>
              <w:left w:val="single" w:sz="4" w:space="0" w:color="auto"/>
              <w:bottom w:val="single" w:sz="6" w:space="0" w:color="auto"/>
              <w:right w:val="single" w:sz="6" w:space="0" w:color="auto"/>
            </w:tcBorders>
            <w:noWrap/>
            <w:hideMark/>
          </w:tcPr>
          <w:p w14:paraId="29DA005D" w14:textId="2F02D9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44" w:author="作者"/>
                <w:sz w:val="18"/>
                <w:szCs w:val="18"/>
                <w:lang w:eastAsia="en-US"/>
              </w:rPr>
            </w:pPr>
            <w:del w:id="21045" w:author="作者">
              <w:r w:rsidRPr="00E2347B" w:rsidDel="009F3568">
                <w:rPr>
                  <w:sz w:val="18"/>
                  <w:szCs w:val="18"/>
                  <w:lang w:eastAsia="en-US"/>
                </w:rPr>
                <w:delText>21</w:delText>
              </w:r>
            </w:del>
          </w:p>
        </w:tc>
        <w:tc>
          <w:tcPr>
            <w:tcW w:w="3204" w:type="dxa"/>
            <w:tcBorders>
              <w:top w:val="single" w:sz="6" w:space="0" w:color="auto"/>
              <w:left w:val="single" w:sz="6" w:space="0" w:color="auto"/>
              <w:bottom w:val="single" w:sz="6" w:space="0" w:color="auto"/>
              <w:right w:val="single" w:sz="6" w:space="0" w:color="auto"/>
            </w:tcBorders>
            <w:noWrap/>
            <w:vAlign w:val="bottom"/>
          </w:tcPr>
          <w:p w14:paraId="2B4CCBCC" w14:textId="1B70565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46"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noWrap/>
            <w:vAlign w:val="bottom"/>
          </w:tcPr>
          <w:p w14:paraId="3C332D0C" w14:textId="3FACDBE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47"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noWrap/>
            <w:vAlign w:val="bottom"/>
          </w:tcPr>
          <w:p w14:paraId="1253FA55" w14:textId="657D5C1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48"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noWrap/>
            <w:vAlign w:val="bottom"/>
          </w:tcPr>
          <w:p w14:paraId="3AB7419B" w14:textId="15431ED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49"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noWrap/>
            <w:vAlign w:val="center"/>
          </w:tcPr>
          <w:p w14:paraId="235CB007" w14:textId="4B0336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50"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center"/>
          </w:tcPr>
          <w:p w14:paraId="35D9B26B" w14:textId="5554C45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51"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center"/>
          </w:tcPr>
          <w:p w14:paraId="7B9E7D59" w14:textId="2FFD1A5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52" w:author="作者"/>
                <w:sz w:val="18"/>
                <w:szCs w:val="18"/>
                <w:lang w:eastAsia="en-US"/>
              </w:rPr>
            </w:pPr>
          </w:p>
        </w:tc>
      </w:tr>
      <w:tr w:rsidR="00E2347B" w:rsidRPr="00E2347B" w:rsidDel="009F3568" w14:paraId="39917D4D" w14:textId="6793ACE6" w:rsidTr="00E2347B">
        <w:trPr>
          <w:trHeight w:val="225"/>
          <w:jc w:val="center"/>
          <w:del w:id="21053"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2E9A9A43" w14:textId="62A3411E" w:rsidR="00E2347B" w:rsidRPr="00E2347B" w:rsidDel="009F3568" w:rsidRDefault="00E2347B" w:rsidP="00E2347B">
            <w:pPr>
              <w:overflowPunct/>
              <w:autoSpaceDE/>
              <w:autoSpaceDN/>
              <w:adjustRightInd/>
              <w:spacing w:after="0"/>
              <w:textAlignment w:val="auto"/>
              <w:rPr>
                <w:del w:id="2105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7C1CD174" w14:textId="2C05F8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55" w:author="作者"/>
                <w:sz w:val="18"/>
                <w:szCs w:val="18"/>
                <w:lang w:eastAsia="en-US"/>
              </w:rPr>
            </w:pPr>
            <w:del w:id="21056" w:author="作者">
              <w:r w:rsidRPr="00E2347B" w:rsidDel="009F3568">
                <w:rPr>
                  <w:sz w:val="18"/>
                  <w:szCs w:val="18"/>
                  <w:lang w:eastAsia="en-US"/>
                </w:rPr>
                <w:delText>E-UTRA Band 1, 18, 19, 28, 34</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789C5C87" w14:textId="44FA38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57" w:author="作者"/>
                <w:sz w:val="18"/>
                <w:szCs w:val="18"/>
                <w:lang w:eastAsia="en-US"/>
              </w:rPr>
            </w:pPr>
            <w:del w:id="21058"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21969DF5" w14:textId="410E1F2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59" w:author="作者"/>
                <w:sz w:val="18"/>
                <w:szCs w:val="18"/>
                <w:lang w:eastAsia="en-US"/>
              </w:rPr>
            </w:pPr>
            <w:del w:id="2106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A367DAC" w14:textId="0DC0F3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61" w:author="作者"/>
                <w:sz w:val="18"/>
                <w:szCs w:val="18"/>
                <w:lang w:eastAsia="en-US"/>
              </w:rPr>
            </w:pPr>
            <w:del w:id="21062"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077FF5C5" w14:textId="01A5118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63" w:author="作者"/>
                <w:sz w:val="18"/>
                <w:szCs w:val="18"/>
                <w:lang w:eastAsia="en-US"/>
              </w:rPr>
            </w:pPr>
            <w:del w:id="21064"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3044894" w14:textId="349E292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65" w:author="作者"/>
                <w:sz w:val="18"/>
                <w:szCs w:val="18"/>
                <w:lang w:eastAsia="en-US"/>
              </w:rPr>
            </w:pPr>
            <w:del w:id="21066"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66613094" w14:textId="329DB7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67" w:author="作者"/>
                <w:sz w:val="18"/>
                <w:szCs w:val="18"/>
                <w:lang w:eastAsia="en-US"/>
              </w:rPr>
            </w:pPr>
          </w:p>
        </w:tc>
      </w:tr>
      <w:tr w:rsidR="00E2347B" w:rsidRPr="00E2347B" w:rsidDel="009F3568" w14:paraId="2FF44EDC" w14:textId="7569F0D4" w:rsidTr="00E2347B">
        <w:trPr>
          <w:trHeight w:val="225"/>
          <w:jc w:val="center"/>
          <w:del w:id="21068"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1D80BD27" w14:textId="275CEE40" w:rsidR="00E2347B" w:rsidRPr="00E2347B" w:rsidDel="009F3568" w:rsidRDefault="00E2347B" w:rsidP="00E2347B">
            <w:pPr>
              <w:overflowPunct/>
              <w:autoSpaceDE/>
              <w:autoSpaceDN/>
              <w:adjustRightInd/>
              <w:spacing w:after="0"/>
              <w:textAlignment w:val="auto"/>
              <w:rPr>
                <w:del w:id="2106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tcPr>
          <w:p w14:paraId="6EE55443" w14:textId="332CE49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70"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noWrap/>
            <w:vAlign w:val="bottom"/>
          </w:tcPr>
          <w:p w14:paraId="6EDE7909" w14:textId="5C4B534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71"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noWrap/>
            <w:vAlign w:val="bottom"/>
          </w:tcPr>
          <w:p w14:paraId="67D64148" w14:textId="50C752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72"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noWrap/>
            <w:vAlign w:val="bottom"/>
          </w:tcPr>
          <w:p w14:paraId="21936078" w14:textId="09B6605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73"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noWrap/>
            <w:vAlign w:val="center"/>
          </w:tcPr>
          <w:p w14:paraId="2DE891FE" w14:textId="349B764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74"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center"/>
          </w:tcPr>
          <w:p w14:paraId="4E35922B" w14:textId="4B16296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75"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center"/>
          </w:tcPr>
          <w:p w14:paraId="78354DBD" w14:textId="2C3E846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76" w:author="作者"/>
                <w:sz w:val="18"/>
                <w:szCs w:val="18"/>
                <w:lang w:eastAsia="en-US"/>
              </w:rPr>
            </w:pPr>
          </w:p>
        </w:tc>
      </w:tr>
      <w:tr w:rsidR="00E2347B" w:rsidRPr="00E2347B" w:rsidDel="009F3568" w14:paraId="046D8AAE" w14:textId="5443C6CE" w:rsidTr="00E2347B">
        <w:trPr>
          <w:trHeight w:val="206"/>
          <w:jc w:val="center"/>
          <w:del w:id="21077"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4A8229DC" w14:textId="7C48E28F" w:rsidR="00E2347B" w:rsidRPr="00E2347B" w:rsidDel="009F3568" w:rsidRDefault="00E2347B" w:rsidP="00E2347B">
            <w:pPr>
              <w:overflowPunct/>
              <w:autoSpaceDE/>
              <w:autoSpaceDN/>
              <w:adjustRightInd/>
              <w:spacing w:after="0"/>
              <w:textAlignment w:val="auto"/>
              <w:rPr>
                <w:del w:id="21078"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center"/>
            <w:hideMark/>
          </w:tcPr>
          <w:p w14:paraId="7E8CB1E3" w14:textId="1328775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79" w:author="作者"/>
                <w:sz w:val="18"/>
                <w:szCs w:val="18"/>
                <w:lang w:eastAsia="en-US"/>
              </w:rPr>
            </w:pPr>
            <w:del w:id="2108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769150EA" w14:textId="12782EE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81" w:author="作者"/>
                <w:sz w:val="18"/>
                <w:szCs w:val="18"/>
                <w:lang w:eastAsia="en-US"/>
              </w:rPr>
            </w:pPr>
            <w:del w:id="21082"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FDA2029" w14:textId="77FB98D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83" w:author="作者"/>
                <w:sz w:val="18"/>
                <w:szCs w:val="18"/>
                <w:lang w:eastAsia="en-US"/>
              </w:rPr>
            </w:pPr>
            <w:del w:id="2108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E10A82D" w14:textId="0A23051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85" w:author="作者"/>
                <w:sz w:val="18"/>
                <w:szCs w:val="18"/>
                <w:lang w:eastAsia="en-US"/>
              </w:rPr>
            </w:pPr>
            <w:del w:id="21086"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501093AC" w14:textId="5FE9245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87" w:author="作者"/>
                <w:sz w:val="18"/>
                <w:szCs w:val="18"/>
                <w:lang w:eastAsia="en-US"/>
              </w:rPr>
            </w:pPr>
            <w:del w:id="21088" w:author="作者">
              <w:r w:rsidRPr="00E2347B" w:rsidDel="009F3568">
                <w:rPr>
                  <w:sz w:val="18"/>
                  <w:szCs w:val="18"/>
                  <w:lang w:eastAsia="en-US"/>
                </w:rPr>
                <w:delText>−41</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6FE18B5" w14:textId="0E24D3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89" w:author="作者"/>
                <w:sz w:val="18"/>
                <w:szCs w:val="18"/>
                <w:lang w:eastAsia="en-US"/>
              </w:rPr>
            </w:pPr>
            <w:del w:id="21090" w:author="作者">
              <w:r w:rsidRPr="00E2347B" w:rsidDel="009F3568">
                <w:rPr>
                  <w:sz w:val="18"/>
                  <w:szCs w:val="18"/>
                  <w:lang w:eastAsia="en-US"/>
                </w:rPr>
                <w:delText>0.3</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D06AED1" w14:textId="35C4A6E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91" w:author="作者"/>
                <w:sz w:val="18"/>
                <w:szCs w:val="18"/>
                <w:lang w:eastAsia="en-US"/>
              </w:rPr>
            </w:pPr>
            <w:del w:id="21092" w:author="作者">
              <w:r w:rsidRPr="00E2347B" w:rsidDel="009F3568">
                <w:rPr>
                  <w:sz w:val="18"/>
                  <w:szCs w:val="18"/>
                  <w:lang w:eastAsia="en-US"/>
                </w:rPr>
                <w:delText>8</w:delText>
              </w:r>
            </w:del>
          </w:p>
        </w:tc>
      </w:tr>
      <w:tr w:rsidR="00E2347B" w:rsidRPr="00E2347B" w:rsidDel="009F3568" w14:paraId="072672C1" w14:textId="5999A0D5" w:rsidTr="00E2347B">
        <w:trPr>
          <w:trHeight w:val="125"/>
          <w:jc w:val="center"/>
          <w:del w:id="21093"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796DE756" w14:textId="472EB356" w:rsidR="00E2347B" w:rsidRPr="00E2347B" w:rsidDel="009F3568" w:rsidRDefault="00E2347B" w:rsidP="00E2347B">
            <w:pPr>
              <w:overflowPunct/>
              <w:autoSpaceDE/>
              <w:autoSpaceDN/>
              <w:adjustRightInd/>
              <w:spacing w:after="0"/>
              <w:textAlignment w:val="auto"/>
              <w:rPr>
                <w:del w:id="2109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center"/>
            <w:hideMark/>
          </w:tcPr>
          <w:p w14:paraId="0850BBF1" w14:textId="65A2D6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95" w:author="作者"/>
                <w:sz w:val="18"/>
                <w:szCs w:val="18"/>
                <w:lang w:eastAsia="en-US"/>
              </w:rPr>
            </w:pPr>
            <w:del w:id="2109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1C46BD08" w14:textId="33120B3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097" w:author="作者"/>
                <w:sz w:val="18"/>
                <w:szCs w:val="18"/>
                <w:lang w:eastAsia="en-US"/>
              </w:rPr>
            </w:pPr>
            <w:del w:id="21098" w:author="作者">
              <w:r w:rsidRPr="00E2347B" w:rsidDel="009F3568">
                <w:rPr>
                  <w:sz w:val="18"/>
                  <w:szCs w:val="18"/>
                  <w:lang w:eastAsia="en-US"/>
                </w:rPr>
                <w:delText>945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60CEA363" w14:textId="46C82A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099" w:author="作者"/>
                <w:sz w:val="18"/>
                <w:szCs w:val="18"/>
                <w:lang w:eastAsia="en-US"/>
              </w:rPr>
            </w:pPr>
            <w:del w:id="2110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725EF1BE" w14:textId="080B7A5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01" w:author="作者"/>
                <w:sz w:val="18"/>
                <w:szCs w:val="18"/>
                <w:lang w:eastAsia="en-US"/>
              </w:rPr>
            </w:pPr>
            <w:del w:id="21102" w:author="作者">
              <w:r w:rsidRPr="00E2347B" w:rsidDel="009F3568">
                <w:rPr>
                  <w:sz w:val="18"/>
                  <w:szCs w:val="18"/>
                  <w:lang w:eastAsia="en-US"/>
                </w:rPr>
                <w:delText>960</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3F6CEBA0" w14:textId="2F0C649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03" w:author="作者"/>
                <w:sz w:val="18"/>
                <w:szCs w:val="18"/>
                <w:lang w:eastAsia="en-US"/>
              </w:rPr>
            </w:pPr>
            <w:del w:id="21104"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0983EA7" w14:textId="097C431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05" w:author="作者"/>
                <w:sz w:val="18"/>
                <w:szCs w:val="18"/>
                <w:lang w:eastAsia="en-US"/>
              </w:rPr>
            </w:pPr>
            <w:del w:id="21106"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7BA86B39" w14:textId="7F256B7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07" w:author="作者"/>
                <w:sz w:val="18"/>
                <w:szCs w:val="18"/>
                <w:lang w:eastAsia="en-US"/>
              </w:rPr>
            </w:pPr>
          </w:p>
        </w:tc>
      </w:tr>
      <w:tr w:rsidR="00E2347B" w:rsidRPr="00E2347B" w:rsidDel="009F3568" w14:paraId="77328957" w14:textId="699E9DFB" w:rsidTr="00E2347B">
        <w:trPr>
          <w:trHeight w:val="125"/>
          <w:jc w:val="center"/>
          <w:del w:id="21108"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690D1221" w14:textId="75BBE01F" w:rsidR="00E2347B" w:rsidRPr="00E2347B" w:rsidDel="009F3568" w:rsidRDefault="00E2347B" w:rsidP="00E2347B">
            <w:pPr>
              <w:overflowPunct/>
              <w:autoSpaceDE/>
              <w:autoSpaceDN/>
              <w:adjustRightInd/>
              <w:spacing w:after="0"/>
              <w:textAlignment w:val="auto"/>
              <w:rPr>
                <w:del w:id="2110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center"/>
            <w:hideMark/>
          </w:tcPr>
          <w:p w14:paraId="357D68C9" w14:textId="4391EFC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10" w:author="作者"/>
                <w:sz w:val="18"/>
                <w:szCs w:val="18"/>
                <w:lang w:eastAsia="en-US"/>
              </w:rPr>
            </w:pPr>
            <w:del w:id="2111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2729B6F8" w14:textId="50A9BD6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12" w:author="作者"/>
                <w:sz w:val="18"/>
                <w:szCs w:val="18"/>
                <w:lang w:eastAsia="en-US"/>
              </w:rPr>
            </w:pPr>
            <w:del w:id="21113"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065D1AAB" w14:textId="74C798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14" w:author="作者"/>
                <w:sz w:val="18"/>
                <w:szCs w:val="18"/>
                <w:lang w:eastAsia="en-US"/>
              </w:rPr>
            </w:pPr>
            <w:del w:id="2111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3CD4CC0B" w14:textId="2823249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16" w:author="作者"/>
                <w:sz w:val="18"/>
                <w:szCs w:val="18"/>
                <w:lang w:eastAsia="en-US"/>
              </w:rPr>
            </w:pPr>
            <w:del w:id="21117"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4AA48522" w14:textId="32B8DA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18" w:author="作者"/>
                <w:sz w:val="18"/>
                <w:szCs w:val="18"/>
                <w:lang w:eastAsia="en-US"/>
              </w:rPr>
            </w:pPr>
            <w:del w:id="21119"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494399A" w14:textId="7891A2B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20" w:author="作者"/>
                <w:sz w:val="18"/>
                <w:szCs w:val="18"/>
                <w:lang w:eastAsia="en-US"/>
              </w:rPr>
            </w:pPr>
            <w:del w:id="21121"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65729106" w14:textId="061B8A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22" w:author="作者"/>
                <w:sz w:val="18"/>
                <w:szCs w:val="18"/>
                <w:lang w:eastAsia="en-US"/>
              </w:rPr>
            </w:pPr>
          </w:p>
        </w:tc>
      </w:tr>
      <w:tr w:rsidR="00E2347B" w:rsidRPr="00E2347B" w:rsidDel="009F3568" w14:paraId="54FB73D2" w14:textId="6854E677" w:rsidTr="00E2347B">
        <w:trPr>
          <w:trHeight w:val="125"/>
          <w:jc w:val="center"/>
          <w:del w:id="21123"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68CBB99A" w14:textId="051F9BD3" w:rsidR="00E2347B" w:rsidRPr="00E2347B" w:rsidDel="009F3568" w:rsidRDefault="00E2347B" w:rsidP="00E2347B">
            <w:pPr>
              <w:overflowPunct/>
              <w:autoSpaceDE/>
              <w:autoSpaceDN/>
              <w:adjustRightInd/>
              <w:spacing w:after="0"/>
              <w:textAlignment w:val="auto"/>
              <w:rPr>
                <w:del w:id="2112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6A9C3178" w14:textId="28A9A7E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25" w:author="作者"/>
                <w:sz w:val="18"/>
                <w:szCs w:val="18"/>
                <w:lang w:eastAsia="en-US"/>
              </w:rPr>
            </w:pPr>
            <w:del w:id="2112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0522B159" w14:textId="0F99F50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27" w:author="作者"/>
                <w:sz w:val="18"/>
                <w:szCs w:val="18"/>
                <w:lang w:eastAsia="en-US"/>
              </w:rPr>
            </w:pPr>
            <w:del w:id="21128" w:author="作者">
              <w:r w:rsidRPr="00E2347B" w:rsidDel="009F3568">
                <w:rPr>
                  <w:sz w:val="18"/>
                  <w:szCs w:val="18"/>
                  <w:lang w:eastAsia="en-US"/>
                </w:rPr>
                <w:delText>2 545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1EFA5443" w14:textId="2A665B7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29" w:author="作者"/>
                <w:sz w:val="18"/>
                <w:szCs w:val="18"/>
                <w:lang w:eastAsia="en-US"/>
              </w:rPr>
            </w:pPr>
            <w:del w:id="2113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047F5946" w14:textId="33D0D8D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31" w:author="作者"/>
                <w:sz w:val="18"/>
                <w:szCs w:val="18"/>
                <w:lang w:eastAsia="en-US"/>
              </w:rPr>
            </w:pPr>
            <w:del w:id="21132" w:author="作者">
              <w:r w:rsidRPr="00E2347B" w:rsidDel="009F3568">
                <w:rPr>
                  <w:sz w:val="18"/>
                  <w:szCs w:val="18"/>
                  <w:lang w:eastAsia="en-US"/>
                </w:rPr>
                <w:delText>2 575</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2490781F" w14:textId="3EBF225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33" w:author="作者"/>
                <w:sz w:val="18"/>
                <w:szCs w:val="18"/>
                <w:lang w:eastAsia="en-US"/>
              </w:rPr>
            </w:pPr>
            <w:del w:id="21134"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55CFEC0" w14:textId="45965F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35" w:author="作者"/>
                <w:sz w:val="18"/>
                <w:szCs w:val="18"/>
                <w:lang w:eastAsia="en-US"/>
              </w:rPr>
            </w:pPr>
            <w:del w:id="21136"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6BA5DC25" w14:textId="34D19B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37" w:author="作者"/>
                <w:sz w:val="18"/>
                <w:szCs w:val="18"/>
                <w:lang w:eastAsia="en-US"/>
              </w:rPr>
            </w:pPr>
          </w:p>
        </w:tc>
      </w:tr>
      <w:tr w:rsidR="00E2347B" w:rsidRPr="00E2347B" w:rsidDel="009F3568" w14:paraId="75B6C835" w14:textId="3CA6C812" w:rsidTr="00E2347B">
        <w:trPr>
          <w:trHeight w:val="125"/>
          <w:jc w:val="center"/>
          <w:del w:id="21138"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4D972D35" w14:textId="1C1A4F21" w:rsidR="00E2347B" w:rsidRPr="00E2347B" w:rsidDel="009F3568" w:rsidRDefault="00E2347B" w:rsidP="00E2347B">
            <w:pPr>
              <w:overflowPunct/>
              <w:autoSpaceDE/>
              <w:autoSpaceDN/>
              <w:adjustRightInd/>
              <w:spacing w:after="0"/>
              <w:textAlignment w:val="auto"/>
              <w:rPr>
                <w:del w:id="21139"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3BAE3600" w14:textId="003C79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40" w:author="作者"/>
                <w:sz w:val="18"/>
                <w:szCs w:val="18"/>
                <w:lang w:eastAsia="en-US"/>
              </w:rPr>
            </w:pPr>
            <w:del w:id="2114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255A7F7C" w14:textId="2B13FD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42" w:author="作者"/>
                <w:sz w:val="18"/>
                <w:szCs w:val="18"/>
                <w:lang w:eastAsia="en-US"/>
              </w:rPr>
            </w:pPr>
            <w:del w:id="21143" w:author="作者">
              <w:r w:rsidRPr="00E2347B" w:rsidDel="009F3568">
                <w:rPr>
                  <w:sz w:val="18"/>
                  <w:szCs w:val="18"/>
                  <w:lang w:eastAsia="en-US"/>
                </w:rPr>
                <w:delText>2 595</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1BD97797" w14:textId="6300C18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44" w:author="作者"/>
                <w:sz w:val="18"/>
                <w:szCs w:val="18"/>
                <w:lang w:eastAsia="en-US"/>
              </w:rPr>
            </w:pPr>
            <w:del w:id="2114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00CD9089" w14:textId="2F0C6B6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46" w:author="作者"/>
                <w:sz w:val="18"/>
                <w:szCs w:val="18"/>
                <w:lang w:eastAsia="en-US"/>
              </w:rPr>
            </w:pPr>
            <w:del w:id="21147" w:author="作者">
              <w:r w:rsidRPr="00E2347B" w:rsidDel="009F3568">
                <w:rPr>
                  <w:sz w:val="18"/>
                  <w:szCs w:val="18"/>
                  <w:lang w:eastAsia="en-US"/>
                </w:rPr>
                <w:delText>2 645</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692E7F7B" w14:textId="1004D8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48" w:author="作者"/>
                <w:sz w:val="18"/>
                <w:szCs w:val="18"/>
                <w:lang w:eastAsia="en-US"/>
              </w:rPr>
            </w:pPr>
            <w:del w:id="21149"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37DD75DD" w14:textId="2503DBE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50" w:author="作者"/>
                <w:sz w:val="18"/>
                <w:szCs w:val="18"/>
                <w:lang w:eastAsia="en-US"/>
              </w:rPr>
            </w:pPr>
            <w:del w:id="21151"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45FF7EF8" w14:textId="201765B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52" w:author="作者"/>
                <w:sz w:val="18"/>
                <w:szCs w:val="18"/>
                <w:lang w:eastAsia="en-US"/>
              </w:rPr>
            </w:pPr>
          </w:p>
        </w:tc>
      </w:tr>
      <w:tr w:rsidR="00E2347B" w:rsidRPr="00E2347B" w:rsidDel="009F3568" w14:paraId="66CC5266" w14:textId="1D457C89" w:rsidTr="00E2347B">
        <w:trPr>
          <w:trHeight w:val="225"/>
          <w:jc w:val="center"/>
          <w:del w:id="21153" w:author="作者"/>
        </w:trPr>
        <w:tc>
          <w:tcPr>
            <w:tcW w:w="977" w:type="dxa"/>
            <w:vMerge w:val="restart"/>
            <w:tcBorders>
              <w:top w:val="single" w:sz="6" w:space="0" w:color="auto"/>
              <w:left w:val="single" w:sz="4" w:space="0" w:color="auto"/>
              <w:bottom w:val="single" w:sz="6" w:space="0" w:color="auto"/>
              <w:right w:val="single" w:sz="6" w:space="0" w:color="auto"/>
            </w:tcBorders>
            <w:noWrap/>
            <w:hideMark/>
          </w:tcPr>
          <w:p w14:paraId="002B8A7A" w14:textId="65562E2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54" w:author="作者"/>
                <w:sz w:val="18"/>
                <w:szCs w:val="18"/>
                <w:lang w:eastAsia="en-US"/>
              </w:rPr>
            </w:pPr>
            <w:del w:id="21155" w:author="作者">
              <w:r w:rsidRPr="00E2347B" w:rsidDel="009F3568">
                <w:rPr>
                  <w:sz w:val="18"/>
                  <w:szCs w:val="18"/>
                  <w:lang w:eastAsia="en-US"/>
                </w:rPr>
                <w:delText>22</w:delText>
              </w:r>
            </w:del>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216C091E" w14:textId="3635A9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56" w:author="作者"/>
                <w:sz w:val="18"/>
                <w:szCs w:val="18"/>
                <w:lang w:eastAsia="en-US"/>
              </w:rPr>
            </w:pPr>
            <w:del w:id="21157" w:author="作者">
              <w:r w:rsidRPr="00E2347B" w:rsidDel="009F3568">
                <w:rPr>
                  <w:sz w:val="18"/>
                  <w:szCs w:val="18"/>
                  <w:lang w:eastAsia="en-US"/>
                </w:rPr>
                <w:delText>E-UTRA Band 1, 3, 7, 8, 20, 26, 27, 28, 32, 33, 34, 38, 39, 40, 43</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48A6907A" w14:textId="394245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58" w:author="作者"/>
                <w:sz w:val="18"/>
                <w:szCs w:val="18"/>
                <w:lang w:eastAsia="en-US"/>
              </w:rPr>
            </w:pPr>
            <w:del w:id="2115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3901729C" w14:textId="3677A8E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60" w:author="作者"/>
                <w:sz w:val="18"/>
                <w:szCs w:val="18"/>
                <w:lang w:eastAsia="en-US"/>
              </w:rPr>
            </w:pPr>
            <w:del w:id="2116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07969FCB" w14:textId="59F7349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62" w:author="作者"/>
                <w:sz w:val="18"/>
                <w:szCs w:val="18"/>
                <w:lang w:eastAsia="en-US"/>
              </w:rPr>
            </w:pPr>
            <w:del w:id="2116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387CEF69" w14:textId="1D2C4AE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64" w:author="作者"/>
                <w:sz w:val="18"/>
                <w:szCs w:val="18"/>
                <w:lang w:eastAsia="en-US"/>
              </w:rPr>
            </w:pPr>
            <w:del w:id="21165"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2BF95F9E" w14:textId="47428D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66" w:author="作者"/>
                <w:sz w:val="18"/>
                <w:szCs w:val="18"/>
                <w:lang w:eastAsia="en-US"/>
              </w:rPr>
            </w:pPr>
            <w:del w:id="21167"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8D60D63" w14:textId="5F3F5F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68" w:author="作者"/>
                <w:sz w:val="18"/>
                <w:szCs w:val="18"/>
                <w:lang w:eastAsia="en-US"/>
              </w:rPr>
            </w:pPr>
          </w:p>
        </w:tc>
      </w:tr>
      <w:tr w:rsidR="00E2347B" w:rsidRPr="00E2347B" w:rsidDel="009F3568" w14:paraId="55C9FF1D" w14:textId="30246A1D" w:rsidTr="00E2347B">
        <w:trPr>
          <w:trHeight w:val="225"/>
          <w:jc w:val="center"/>
          <w:del w:id="21169"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4781FF2D" w14:textId="0DC758B5" w:rsidR="00E2347B" w:rsidRPr="00E2347B" w:rsidDel="009F3568" w:rsidRDefault="00E2347B" w:rsidP="00E2347B">
            <w:pPr>
              <w:overflowPunct/>
              <w:autoSpaceDE/>
              <w:autoSpaceDN/>
              <w:adjustRightInd/>
              <w:spacing w:after="0"/>
              <w:textAlignment w:val="auto"/>
              <w:rPr>
                <w:del w:id="21170"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noWrap/>
            <w:vAlign w:val="bottom"/>
            <w:hideMark/>
          </w:tcPr>
          <w:p w14:paraId="61273F4E" w14:textId="33A2CF6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71" w:author="作者"/>
                <w:sz w:val="18"/>
                <w:szCs w:val="18"/>
                <w:lang w:eastAsia="en-US"/>
              </w:rPr>
            </w:pPr>
            <w:del w:id="2117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noWrap/>
            <w:vAlign w:val="bottom"/>
            <w:hideMark/>
          </w:tcPr>
          <w:p w14:paraId="39B48AFF" w14:textId="07FC60D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73" w:author="作者"/>
                <w:sz w:val="18"/>
                <w:szCs w:val="18"/>
                <w:lang w:eastAsia="en-US"/>
              </w:rPr>
            </w:pPr>
            <w:del w:id="21174" w:author="作者">
              <w:r w:rsidRPr="00E2347B" w:rsidDel="009F3568">
                <w:rPr>
                  <w:sz w:val="18"/>
                  <w:szCs w:val="18"/>
                  <w:lang w:eastAsia="en-US"/>
                </w:rPr>
                <w:delText>3 510</w:delText>
              </w:r>
            </w:del>
          </w:p>
        </w:tc>
        <w:tc>
          <w:tcPr>
            <w:tcW w:w="283" w:type="dxa"/>
            <w:tcBorders>
              <w:top w:val="single" w:sz="6" w:space="0" w:color="auto"/>
              <w:left w:val="single" w:sz="6" w:space="0" w:color="auto"/>
              <w:bottom w:val="single" w:sz="6" w:space="0" w:color="auto"/>
              <w:right w:val="single" w:sz="6" w:space="0" w:color="auto"/>
            </w:tcBorders>
            <w:noWrap/>
            <w:vAlign w:val="bottom"/>
            <w:hideMark/>
          </w:tcPr>
          <w:p w14:paraId="5E45358C" w14:textId="0573D7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75" w:author="作者"/>
                <w:sz w:val="18"/>
                <w:szCs w:val="18"/>
                <w:lang w:eastAsia="en-US"/>
              </w:rPr>
            </w:pPr>
            <w:del w:id="2117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noWrap/>
            <w:vAlign w:val="bottom"/>
            <w:hideMark/>
          </w:tcPr>
          <w:p w14:paraId="20241EB1" w14:textId="4810138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77" w:author="作者"/>
                <w:sz w:val="18"/>
                <w:szCs w:val="18"/>
                <w:lang w:eastAsia="en-US"/>
              </w:rPr>
            </w:pPr>
            <w:del w:id="21178" w:author="作者">
              <w:r w:rsidRPr="00E2347B" w:rsidDel="009F3568">
                <w:rPr>
                  <w:sz w:val="18"/>
                  <w:szCs w:val="18"/>
                  <w:lang w:eastAsia="en-US"/>
                </w:rPr>
                <w:delText>3 525</w:delText>
              </w:r>
            </w:del>
          </w:p>
        </w:tc>
        <w:tc>
          <w:tcPr>
            <w:tcW w:w="1258" w:type="dxa"/>
            <w:tcBorders>
              <w:top w:val="single" w:sz="6" w:space="0" w:color="auto"/>
              <w:left w:val="single" w:sz="6" w:space="0" w:color="auto"/>
              <w:bottom w:val="single" w:sz="6" w:space="0" w:color="auto"/>
              <w:right w:val="single" w:sz="6" w:space="0" w:color="auto"/>
            </w:tcBorders>
            <w:noWrap/>
            <w:vAlign w:val="center"/>
            <w:hideMark/>
          </w:tcPr>
          <w:p w14:paraId="24BA362F" w14:textId="0209D9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79" w:author="作者"/>
                <w:sz w:val="18"/>
                <w:szCs w:val="18"/>
                <w:lang w:eastAsia="en-US"/>
              </w:rPr>
            </w:pPr>
            <w:del w:id="21180" w:author="作者">
              <w:r w:rsidRPr="00E2347B" w:rsidDel="009F3568">
                <w:rPr>
                  <w:sz w:val="18"/>
                  <w:szCs w:val="18"/>
                  <w:lang w:eastAsia="en-US"/>
                </w:rPr>
                <w:delText>−40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16BD604D" w14:textId="4EEFE1F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81" w:author="作者"/>
                <w:sz w:val="18"/>
                <w:szCs w:val="18"/>
                <w:lang w:eastAsia="en-US"/>
              </w:rPr>
            </w:pPr>
            <w:del w:id="21182"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7A24186D" w14:textId="63BBA13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83" w:author="作者"/>
                <w:sz w:val="18"/>
                <w:szCs w:val="18"/>
                <w:lang w:eastAsia="en-US"/>
              </w:rPr>
            </w:pPr>
            <w:del w:id="21184" w:author="作者">
              <w:r w:rsidRPr="00E2347B" w:rsidDel="009F3568">
                <w:rPr>
                  <w:sz w:val="18"/>
                  <w:szCs w:val="18"/>
                  <w:lang w:eastAsia="en-US"/>
                </w:rPr>
                <w:delText>15</w:delText>
              </w:r>
            </w:del>
          </w:p>
        </w:tc>
      </w:tr>
      <w:tr w:rsidR="00E2347B" w:rsidRPr="00E2347B" w:rsidDel="009F3568" w14:paraId="449C2264" w14:textId="20562CDE" w:rsidTr="00E2347B">
        <w:trPr>
          <w:trHeight w:val="225"/>
          <w:jc w:val="center"/>
          <w:del w:id="21185" w:author="作者"/>
        </w:trPr>
        <w:tc>
          <w:tcPr>
            <w:tcW w:w="977" w:type="dxa"/>
            <w:vMerge/>
            <w:tcBorders>
              <w:top w:val="single" w:sz="6" w:space="0" w:color="auto"/>
              <w:left w:val="single" w:sz="4" w:space="0" w:color="auto"/>
              <w:bottom w:val="single" w:sz="6" w:space="0" w:color="auto"/>
              <w:right w:val="single" w:sz="6" w:space="0" w:color="auto"/>
            </w:tcBorders>
            <w:vAlign w:val="center"/>
            <w:hideMark/>
          </w:tcPr>
          <w:p w14:paraId="414CDC91" w14:textId="000797AE" w:rsidR="00E2347B" w:rsidRPr="00E2347B" w:rsidDel="009F3568" w:rsidRDefault="00E2347B" w:rsidP="00E2347B">
            <w:pPr>
              <w:overflowPunct/>
              <w:autoSpaceDE/>
              <w:autoSpaceDN/>
              <w:adjustRightInd/>
              <w:spacing w:after="0"/>
              <w:textAlignment w:val="auto"/>
              <w:rPr>
                <w:del w:id="2118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3CB68922" w14:textId="3E52AA1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87" w:author="作者"/>
                <w:sz w:val="18"/>
                <w:szCs w:val="18"/>
                <w:lang w:eastAsia="en-US"/>
              </w:rPr>
            </w:pPr>
            <w:del w:id="2118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1B7AAC1" w14:textId="0453A02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89" w:author="作者"/>
                <w:sz w:val="18"/>
                <w:szCs w:val="18"/>
                <w:lang w:eastAsia="en-US"/>
              </w:rPr>
            </w:pPr>
            <w:del w:id="21190" w:author="作者">
              <w:r w:rsidRPr="00E2347B" w:rsidDel="009F3568">
                <w:rPr>
                  <w:sz w:val="18"/>
                  <w:szCs w:val="18"/>
                  <w:lang w:eastAsia="en-US"/>
                </w:rPr>
                <w:delText>3 525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3E1E79F1" w14:textId="139A23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91" w:author="作者"/>
                <w:sz w:val="18"/>
                <w:szCs w:val="18"/>
                <w:lang w:eastAsia="en-US"/>
              </w:rPr>
            </w:pPr>
            <w:del w:id="2119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3238E57F" w14:textId="1B45A0D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193" w:author="作者"/>
                <w:sz w:val="18"/>
                <w:szCs w:val="18"/>
                <w:lang w:eastAsia="en-US"/>
              </w:rPr>
            </w:pPr>
            <w:del w:id="21194" w:author="作者">
              <w:r w:rsidRPr="00E2347B" w:rsidDel="009F3568">
                <w:rPr>
                  <w:sz w:val="18"/>
                  <w:szCs w:val="18"/>
                  <w:lang w:eastAsia="en-US"/>
                </w:rPr>
                <w:delText>3 590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BC915E6" w14:textId="352100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95" w:author="作者"/>
                <w:sz w:val="18"/>
                <w:szCs w:val="18"/>
                <w:lang w:eastAsia="en-US"/>
              </w:rPr>
            </w:pPr>
            <w:del w:id="21196"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7C59ED72" w14:textId="4E2BF93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97" w:author="作者"/>
                <w:sz w:val="18"/>
                <w:szCs w:val="18"/>
                <w:lang w:eastAsia="en-US"/>
              </w:rPr>
            </w:pPr>
            <w:del w:id="21198"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20F726E7" w14:textId="0804199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199" w:author="作者"/>
                <w:sz w:val="18"/>
                <w:szCs w:val="18"/>
                <w:lang w:eastAsia="en-US"/>
              </w:rPr>
            </w:pPr>
          </w:p>
        </w:tc>
      </w:tr>
      <w:tr w:rsidR="00E2347B" w:rsidRPr="00E2347B" w:rsidDel="009F3568" w14:paraId="5D6C9402" w14:textId="483A0036" w:rsidTr="00E2347B">
        <w:trPr>
          <w:trHeight w:val="225"/>
          <w:jc w:val="center"/>
          <w:del w:id="21200" w:author="作者"/>
        </w:trPr>
        <w:tc>
          <w:tcPr>
            <w:tcW w:w="977" w:type="dxa"/>
            <w:vMerge w:val="restart"/>
            <w:tcBorders>
              <w:top w:val="single" w:sz="6" w:space="0" w:color="auto"/>
              <w:left w:val="single" w:sz="4" w:space="0" w:color="auto"/>
              <w:bottom w:val="single" w:sz="4" w:space="0" w:color="auto"/>
              <w:right w:val="single" w:sz="6" w:space="0" w:color="auto"/>
            </w:tcBorders>
            <w:hideMark/>
          </w:tcPr>
          <w:p w14:paraId="34E03231" w14:textId="2503FBE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01" w:author="作者"/>
                <w:sz w:val="18"/>
                <w:szCs w:val="18"/>
                <w:lang w:eastAsia="en-US"/>
              </w:rPr>
            </w:pPr>
            <w:del w:id="21202" w:author="作者">
              <w:r w:rsidRPr="00E2347B" w:rsidDel="009F3568">
                <w:rPr>
                  <w:sz w:val="18"/>
                  <w:szCs w:val="18"/>
                  <w:lang w:eastAsia="en-US"/>
                </w:rPr>
                <w:delText>23</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17F24FCE" w14:textId="61A5DEA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03" w:author="作者"/>
                <w:sz w:val="18"/>
                <w:szCs w:val="18"/>
                <w:lang w:eastAsia="en-US"/>
              </w:rPr>
            </w:pPr>
            <w:del w:id="21204" w:author="作者">
              <w:r w:rsidRPr="00E2347B" w:rsidDel="009F3568">
                <w:rPr>
                  <w:sz w:val="18"/>
                  <w:szCs w:val="18"/>
                  <w:lang w:eastAsia="en-US"/>
                </w:rPr>
                <w:delText>E-UTRA Band 4, 5, 10, 12, 13, 14, 17, 23, 24, 26, 27, 29, 30, 41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5EC48AF" w14:textId="0097A4E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05" w:author="作者"/>
                <w:sz w:val="18"/>
                <w:szCs w:val="18"/>
                <w:lang w:eastAsia="en-US"/>
              </w:rPr>
            </w:pPr>
            <w:del w:id="21206"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4AD39EB" w14:textId="49F7540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07" w:author="作者"/>
                <w:sz w:val="18"/>
                <w:szCs w:val="18"/>
                <w:lang w:eastAsia="en-US"/>
              </w:rPr>
            </w:pPr>
            <w:del w:id="2120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493A5C4" w14:textId="73EE3DD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09" w:author="作者"/>
                <w:sz w:val="18"/>
                <w:szCs w:val="18"/>
                <w:lang w:eastAsia="en-US"/>
              </w:rPr>
            </w:pPr>
            <w:del w:id="2121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bottom"/>
            <w:hideMark/>
          </w:tcPr>
          <w:p w14:paraId="3F4B2F4A" w14:textId="4616CB5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11" w:author="作者"/>
                <w:sz w:val="18"/>
                <w:szCs w:val="18"/>
                <w:lang w:eastAsia="en-US"/>
              </w:rPr>
            </w:pPr>
            <w:del w:id="21212"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bottom"/>
            <w:hideMark/>
          </w:tcPr>
          <w:p w14:paraId="4261F09E" w14:textId="738389F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13" w:author="作者"/>
                <w:sz w:val="18"/>
                <w:szCs w:val="18"/>
                <w:lang w:eastAsia="en-US"/>
              </w:rPr>
            </w:pPr>
            <w:del w:id="21214"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bottom"/>
          </w:tcPr>
          <w:p w14:paraId="4258A2DB" w14:textId="184FCB6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15" w:author="作者"/>
                <w:sz w:val="18"/>
                <w:szCs w:val="18"/>
                <w:lang w:eastAsia="en-US"/>
              </w:rPr>
            </w:pPr>
          </w:p>
        </w:tc>
      </w:tr>
      <w:tr w:rsidR="00E2347B" w:rsidRPr="00E2347B" w:rsidDel="009F3568" w14:paraId="099EC830" w14:textId="1EE4E1FE" w:rsidTr="00E2347B">
        <w:trPr>
          <w:trHeight w:val="225"/>
          <w:jc w:val="center"/>
          <w:del w:id="21216"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2976F282" w14:textId="7426E564" w:rsidR="00E2347B" w:rsidRPr="00E2347B" w:rsidDel="009F3568" w:rsidRDefault="00E2347B" w:rsidP="00E2347B">
            <w:pPr>
              <w:overflowPunct/>
              <w:autoSpaceDE/>
              <w:autoSpaceDN/>
              <w:adjustRightInd/>
              <w:spacing w:after="0"/>
              <w:textAlignment w:val="auto"/>
              <w:rPr>
                <w:del w:id="2121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534240A3" w14:textId="133B1C0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18"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2FB69E22" w14:textId="5DADEA6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19"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0BDD4DEE" w14:textId="7406CA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20"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44035331" w14:textId="438479B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21"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4E9B4D53" w14:textId="4C3DA6A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22"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36F250C7" w14:textId="742F8B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23"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0911C427" w14:textId="5EF603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24" w:author="作者"/>
                <w:sz w:val="18"/>
                <w:szCs w:val="18"/>
                <w:lang w:eastAsia="en-US"/>
              </w:rPr>
            </w:pPr>
          </w:p>
        </w:tc>
      </w:tr>
      <w:tr w:rsidR="00E2347B" w:rsidRPr="00E2347B" w:rsidDel="009F3568" w14:paraId="4F29AE2E" w14:textId="259CC0F6" w:rsidTr="00E2347B">
        <w:trPr>
          <w:trHeight w:val="225"/>
          <w:jc w:val="center"/>
          <w:del w:id="21225"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2B729FDF" w14:textId="4DBE7E6D" w:rsidR="00E2347B" w:rsidRPr="00E2347B" w:rsidDel="009F3568" w:rsidRDefault="00E2347B" w:rsidP="00E2347B">
            <w:pPr>
              <w:overflowPunct/>
              <w:autoSpaceDE/>
              <w:autoSpaceDN/>
              <w:adjustRightInd/>
              <w:spacing w:after="0"/>
              <w:textAlignment w:val="auto"/>
              <w:rPr>
                <w:del w:id="21226"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676BFDF5" w14:textId="2004FB6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27"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34FA98F0" w14:textId="7A2E91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28"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0CCA0F79" w14:textId="677E091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29"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3EC05818" w14:textId="692E971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30"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740060F7" w14:textId="3B66EC8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31"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4D94D22D" w14:textId="768CC0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32"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614FD84B" w14:textId="10B25CB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33" w:author="作者"/>
                <w:sz w:val="18"/>
                <w:szCs w:val="18"/>
                <w:lang w:eastAsia="en-US"/>
              </w:rPr>
            </w:pPr>
          </w:p>
        </w:tc>
      </w:tr>
      <w:tr w:rsidR="00E2347B" w:rsidRPr="00E2347B" w:rsidDel="009F3568" w14:paraId="0020BBDE" w14:textId="17441BE6" w:rsidTr="00E2347B">
        <w:trPr>
          <w:trHeight w:val="225"/>
          <w:jc w:val="center"/>
          <w:del w:id="21234"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0D0BFAFF" w14:textId="09A37257" w:rsidR="00E2347B" w:rsidRPr="00E2347B" w:rsidDel="009F3568" w:rsidRDefault="00E2347B" w:rsidP="00E2347B">
            <w:pPr>
              <w:overflowPunct/>
              <w:autoSpaceDE/>
              <w:autoSpaceDN/>
              <w:adjustRightInd/>
              <w:spacing w:after="0"/>
              <w:textAlignment w:val="auto"/>
              <w:rPr>
                <w:del w:id="21235"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1FA8CBC6" w14:textId="5E66265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36"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299E3B2E" w14:textId="0FD9639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37"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36511BCB" w14:textId="21CE9A7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38"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60A40A8B" w14:textId="0E0844F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39"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1035617F" w14:textId="6E4B402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40"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6AEA074C" w14:textId="57E8F26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41"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2F26D75C" w14:textId="1EA767C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42" w:author="作者"/>
                <w:sz w:val="18"/>
                <w:szCs w:val="18"/>
                <w:lang w:eastAsia="en-US"/>
              </w:rPr>
            </w:pPr>
          </w:p>
        </w:tc>
      </w:tr>
      <w:tr w:rsidR="00E2347B" w:rsidRPr="00E2347B" w:rsidDel="009F3568" w14:paraId="3AD09CBC" w14:textId="50B3AA60" w:rsidTr="00E2347B">
        <w:trPr>
          <w:trHeight w:val="225"/>
          <w:jc w:val="center"/>
          <w:del w:id="21243"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02D3E627" w14:textId="2AEF16A8" w:rsidR="00E2347B" w:rsidRPr="00E2347B" w:rsidDel="009F3568" w:rsidRDefault="00E2347B" w:rsidP="00E2347B">
            <w:pPr>
              <w:overflowPunct/>
              <w:autoSpaceDE/>
              <w:autoSpaceDN/>
              <w:adjustRightInd/>
              <w:spacing w:after="0"/>
              <w:textAlignment w:val="auto"/>
              <w:rPr>
                <w:del w:id="21244"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163129FB" w14:textId="3144E5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45"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772452CB" w14:textId="3B18C76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46"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478920C8" w14:textId="40A60B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47"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72BB7198" w14:textId="3D09063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48"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1C01C55D" w14:textId="1E3F24A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49"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0AFD3F0E" w14:textId="776EAE0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50"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3068AD64" w14:textId="6C1730A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51" w:author="作者"/>
                <w:sz w:val="18"/>
                <w:szCs w:val="18"/>
                <w:lang w:eastAsia="en-US"/>
              </w:rPr>
            </w:pPr>
          </w:p>
        </w:tc>
      </w:tr>
      <w:tr w:rsidR="00E2347B" w:rsidRPr="00E2347B" w:rsidDel="009F3568" w14:paraId="4DFF87D2" w14:textId="69B18C51" w:rsidTr="00E2347B">
        <w:trPr>
          <w:trHeight w:val="225"/>
          <w:jc w:val="center"/>
          <w:del w:id="21252"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7019B61B" w14:textId="179C0802" w:rsidR="00E2347B" w:rsidRPr="00E2347B" w:rsidDel="009F3568" w:rsidRDefault="00E2347B" w:rsidP="00E2347B">
            <w:pPr>
              <w:overflowPunct/>
              <w:autoSpaceDE/>
              <w:autoSpaceDN/>
              <w:adjustRightInd/>
              <w:spacing w:after="0"/>
              <w:textAlignment w:val="auto"/>
              <w:rPr>
                <w:del w:id="21253"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256C1389" w14:textId="57EBF41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54"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3E362DA3" w14:textId="1200F00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55"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3F8188E7" w14:textId="4904065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56"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676DD2B8" w14:textId="3A7334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57"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7B39BDA6" w14:textId="70BF90D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58"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712D7D37" w14:textId="0023AB4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59"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7929A72E" w14:textId="736E4DF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60" w:author="作者"/>
                <w:sz w:val="18"/>
                <w:szCs w:val="18"/>
                <w:lang w:eastAsia="en-US"/>
              </w:rPr>
            </w:pPr>
          </w:p>
        </w:tc>
      </w:tr>
      <w:tr w:rsidR="00E2347B" w:rsidRPr="00E2347B" w:rsidDel="009F3568" w14:paraId="0E18002C" w14:textId="5B7D6BCC" w:rsidTr="00E2347B">
        <w:trPr>
          <w:trHeight w:val="225"/>
          <w:jc w:val="center"/>
          <w:del w:id="21261"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5F0A63B8" w14:textId="5B60DF42" w:rsidR="00E2347B" w:rsidRPr="00E2347B" w:rsidDel="009F3568" w:rsidRDefault="00E2347B" w:rsidP="00E2347B">
            <w:pPr>
              <w:overflowPunct/>
              <w:autoSpaceDE/>
              <w:autoSpaceDN/>
              <w:adjustRightInd/>
              <w:spacing w:after="0"/>
              <w:textAlignment w:val="auto"/>
              <w:rPr>
                <w:del w:id="21262"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2CA08148" w14:textId="2E61CD0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63"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248C6F2A" w14:textId="79036E8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64"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3A916717" w14:textId="13B3AA2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65"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772CA61C" w14:textId="6E9358B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66"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06ED6853" w14:textId="25BFF1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67"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5CC7FE35" w14:textId="4F9F8C6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68"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7F703115" w14:textId="36D9C5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69" w:author="作者"/>
                <w:sz w:val="18"/>
                <w:szCs w:val="18"/>
                <w:lang w:eastAsia="en-US"/>
              </w:rPr>
            </w:pPr>
          </w:p>
        </w:tc>
      </w:tr>
      <w:tr w:rsidR="00E2347B" w:rsidRPr="00E2347B" w:rsidDel="009F3568" w14:paraId="4B16711A" w14:textId="2A9EDC2A" w:rsidTr="00E2347B">
        <w:trPr>
          <w:trHeight w:val="225"/>
          <w:jc w:val="center"/>
          <w:del w:id="21270"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49CB501B" w14:textId="759D5150" w:rsidR="00E2347B" w:rsidRPr="00E2347B" w:rsidDel="009F3568" w:rsidRDefault="00E2347B" w:rsidP="00E2347B">
            <w:pPr>
              <w:overflowPunct/>
              <w:autoSpaceDE/>
              <w:autoSpaceDN/>
              <w:adjustRightInd/>
              <w:spacing w:after="0"/>
              <w:textAlignment w:val="auto"/>
              <w:rPr>
                <w:del w:id="21271"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tcPr>
          <w:p w14:paraId="17CCF786" w14:textId="2F4572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72"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2D408FBF" w14:textId="1657F5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73"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20D7517B" w14:textId="47700B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74"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7F5D8CE8" w14:textId="3074305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75"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bottom"/>
          </w:tcPr>
          <w:p w14:paraId="42F3AD72" w14:textId="746F533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76" w:author="作者"/>
                <w:sz w:val="18"/>
                <w:szCs w:val="18"/>
                <w:lang w:eastAsia="en-US"/>
              </w:rPr>
            </w:pPr>
          </w:p>
        </w:tc>
        <w:tc>
          <w:tcPr>
            <w:tcW w:w="811" w:type="dxa"/>
            <w:tcBorders>
              <w:top w:val="single" w:sz="6" w:space="0" w:color="auto"/>
              <w:left w:val="single" w:sz="6" w:space="0" w:color="auto"/>
              <w:bottom w:val="single" w:sz="6" w:space="0" w:color="auto"/>
              <w:right w:val="single" w:sz="6" w:space="0" w:color="auto"/>
            </w:tcBorders>
            <w:noWrap/>
            <w:vAlign w:val="bottom"/>
          </w:tcPr>
          <w:p w14:paraId="1951D059" w14:textId="6DD86E7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77" w:author="作者"/>
                <w:sz w:val="18"/>
                <w:szCs w:val="18"/>
                <w:lang w:eastAsia="en-US"/>
              </w:rPr>
            </w:pPr>
          </w:p>
        </w:tc>
        <w:tc>
          <w:tcPr>
            <w:tcW w:w="1147" w:type="dxa"/>
            <w:tcBorders>
              <w:top w:val="single" w:sz="6" w:space="0" w:color="auto"/>
              <w:left w:val="single" w:sz="6" w:space="0" w:color="auto"/>
              <w:bottom w:val="single" w:sz="6" w:space="0" w:color="auto"/>
              <w:right w:val="single" w:sz="4" w:space="0" w:color="auto"/>
            </w:tcBorders>
            <w:noWrap/>
            <w:vAlign w:val="bottom"/>
          </w:tcPr>
          <w:p w14:paraId="72B2A951" w14:textId="2312FD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78" w:author="作者"/>
                <w:sz w:val="18"/>
                <w:szCs w:val="18"/>
                <w:lang w:eastAsia="en-US"/>
              </w:rPr>
            </w:pPr>
          </w:p>
        </w:tc>
      </w:tr>
      <w:tr w:rsidR="00E2347B" w:rsidRPr="00E2347B" w:rsidDel="009F3568" w14:paraId="13EF6A8D" w14:textId="440088F7" w:rsidTr="00E2347B">
        <w:trPr>
          <w:trHeight w:val="225"/>
          <w:jc w:val="center"/>
          <w:del w:id="21279"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36FDC2D8" w14:textId="2B71106D" w:rsidR="00E2347B" w:rsidRPr="00E2347B" w:rsidDel="009F3568" w:rsidRDefault="00E2347B" w:rsidP="00E2347B">
            <w:pPr>
              <w:overflowPunct/>
              <w:autoSpaceDE/>
              <w:autoSpaceDN/>
              <w:adjustRightInd/>
              <w:spacing w:after="0"/>
              <w:textAlignment w:val="auto"/>
              <w:rPr>
                <w:del w:id="21280" w:author="作者"/>
                <w:sz w:val="18"/>
                <w:szCs w:val="18"/>
                <w:lang w:eastAsia="en-US"/>
              </w:rPr>
            </w:pPr>
          </w:p>
        </w:tc>
        <w:tc>
          <w:tcPr>
            <w:tcW w:w="3204" w:type="dxa"/>
            <w:tcBorders>
              <w:top w:val="single" w:sz="6" w:space="0" w:color="auto"/>
              <w:left w:val="single" w:sz="6" w:space="0" w:color="auto"/>
              <w:bottom w:val="single" w:sz="4" w:space="0" w:color="auto"/>
              <w:right w:val="single" w:sz="6" w:space="0" w:color="auto"/>
            </w:tcBorders>
            <w:vAlign w:val="bottom"/>
          </w:tcPr>
          <w:p w14:paraId="4028AE7D" w14:textId="2B8FDEE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81" w:author="作者"/>
                <w:sz w:val="18"/>
                <w:szCs w:val="18"/>
                <w:lang w:eastAsia="en-US"/>
              </w:rPr>
            </w:pPr>
          </w:p>
        </w:tc>
        <w:tc>
          <w:tcPr>
            <w:tcW w:w="979" w:type="dxa"/>
            <w:tcBorders>
              <w:top w:val="single" w:sz="6" w:space="0" w:color="auto"/>
              <w:left w:val="single" w:sz="6" w:space="0" w:color="auto"/>
              <w:bottom w:val="single" w:sz="4" w:space="0" w:color="auto"/>
              <w:right w:val="single" w:sz="6" w:space="0" w:color="auto"/>
            </w:tcBorders>
            <w:vAlign w:val="bottom"/>
          </w:tcPr>
          <w:p w14:paraId="73BAB8F7" w14:textId="4967B57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82" w:author="作者"/>
                <w:sz w:val="18"/>
                <w:szCs w:val="18"/>
                <w:lang w:eastAsia="en-US"/>
              </w:rPr>
            </w:pPr>
          </w:p>
        </w:tc>
        <w:tc>
          <w:tcPr>
            <w:tcW w:w="283" w:type="dxa"/>
            <w:tcBorders>
              <w:top w:val="single" w:sz="6" w:space="0" w:color="auto"/>
              <w:left w:val="single" w:sz="6" w:space="0" w:color="auto"/>
              <w:bottom w:val="single" w:sz="4" w:space="0" w:color="auto"/>
              <w:right w:val="single" w:sz="6" w:space="0" w:color="auto"/>
            </w:tcBorders>
            <w:vAlign w:val="bottom"/>
          </w:tcPr>
          <w:p w14:paraId="5D56C77A" w14:textId="2AAA47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83" w:author="作者"/>
                <w:sz w:val="18"/>
                <w:szCs w:val="18"/>
                <w:lang w:eastAsia="en-US"/>
              </w:rPr>
            </w:pPr>
          </w:p>
        </w:tc>
        <w:tc>
          <w:tcPr>
            <w:tcW w:w="980" w:type="dxa"/>
            <w:tcBorders>
              <w:top w:val="single" w:sz="6" w:space="0" w:color="auto"/>
              <w:left w:val="single" w:sz="6" w:space="0" w:color="auto"/>
              <w:bottom w:val="single" w:sz="4" w:space="0" w:color="auto"/>
              <w:right w:val="single" w:sz="6" w:space="0" w:color="auto"/>
            </w:tcBorders>
            <w:vAlign w:val="bottom"/>
          </w:tcPr>
          <w:p w14:paraId="652F74F3" w14:textId="617CC0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84" w:author="作者"/>
                <w:sz w:val="18"/>
                <w:szCs w:val="18"/>
                <w:lang w:eastAsia="en-US"/>
              </w:rPr>
            </w:pPr>
          </w:p>
        </w:tc>
        <w:tc>
          <w:tcPr>
            <w:tcW w:w="1258" w:type="dxa"/>
            <w:tcBorders>
              <w:top w:val="single" w:sz="6" w:space="0" w:color="auto"/>
              <w:left w:val="single" w:sz="6" w:space="0" w:color="auto"/>
              <w:bottom w:val="single" w:sz="4" w:space="0" w:color="auto"/>
              <w:right w:val="single" w:sz="6" w:space="0" w:color="auto"/>
            </w:tcBorders>
            <w:vAlign w:val="bottom"/>
          </w:tcPr>
          <w:p w14:paraId="68A6821D" w14:textId="09FCCAF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85" w:author="作者"/>
                <w:sz w:val="18"/>
                <w:szCs w:val="18"/>
                <w:lang w:eastAsia="en-US"/>
              </w:rPr>
            </w:pPr>
          </w:p>
        </w:tc>
        <w:tc>
          <w:tcPr>
            <w:tcW w:w="811" w:type="dxa"/>
            <w:tcBorders>
              <w:top w:val="single" w:sz="6" w:space="0" w:color="auto"/>
              <w:left w:val="single" w:sz="6" w:space="0" w:color="auto"/>
              <w:bottom w:val="single" w:sz="4" w:space="0" w:color="auto"/>
              <w:right w:val="single" w:sz="6" w:space="0" w:color="auto"/>
            </w:tcBorders>
            <w:noWrap/>
            <w:vAlign w:val="bottom"/>
          </w:tcPr>
          <w:p w14:paraId="56DA8BB1" w14:textId="420442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86" w:author="作者"/>
                <w:sz w:val="18"/>
                <w:szCs w:val="18"/>
                <w:lang w:eastAsia="en-US"/>
              </w:rPr>
            </w:pPr>
          </w:p>
        </w:tc>
        <w:tc>
          <w:tcPr>
            <w:tcW w:w="1147" w:type="dxa"/>
            <w:tcBorders>
              <w:top w:val="single" w:sz="6" w:space="0" w:color="auto"/>
              <w:left w:val="single" w:sz="6" w:space="0" w:color="auto"/>
              <w:bottom w:val="single" w:sz="4" w:space="0" w:color="auto"/>
              <w:right w:val="single" w:sz="4" w:space="0" w:color="auto"/>
            </w:tcBorders>
            <w:noWrap/>
            <w:vAlign w:val="bottom"/>
          </w:tcPr>
          <w:p w14:paraId="192DFA7E" w14:textId="3870372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87" w:author="作者"/>
                <w:sz w:val="18"/>
                <w:szCs w:val="18"/>
                <w:lang w:eastAsia="en-US"/>
              </w:rPr>
            </w:pPr>
          </w:p>
        </w:tc>
      </w:tr>
      <w:tr w:rsidR="00E2347B" w:rsidRPr="00E2347B" w:rsidDel="009F3568" w14:paraId="6137472A" w14:textId="16578484" w:rsidTr="00E2347B">
        <w:trPr>
          <w:trHeight w:val="225"/>
          <w:jc w:val="center"/>
          <w:del w:id="21288" w:author="作者"/>
        </w:trPr>
        <w:tc>
          <w:tcPr>
            <w:tcW w:w="977" w:type="dxa"/>
            <w:tcBorders>
              <w:top w:val="single" w:sz="4" w:space="0" w:color="auto"/>
              <w:left w:val="single" w:sz="4" w:space="0" w:color="auto"/>
              <w:bottom w:val="single" w:sz="6" w:space="0" w:color="auto"/>
              <w:right w:val="single" w:sz="6" w:space="0" w:color="auto"/>
            </w:tcBorders>
            <w:hideMark/>
          </w:tcPr>
          <w:p w14:paraId="62D74E3B" w14:textId="6393559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89" w:author="作者"/>
                <w:sz w:val="18"/>
                <w:szCs w:val="18"/>
                <w:lang w:eastAsia="en-US"/>
              </w:rPr>
            </w:pPr>
            <w:del w:id="21290" w:author="作者">
              <w:r w:rsidRPr="00E2347B" w:rsidDel="009F3568">
                <w:rPr>
                  <w:sz w:val="18"/>
                  <w:szCs w:val="18"/>
                  <w:lang w:eastAsia="en-US"/>
                </w:rPr>
                <w:delText>24</w:delText>
              </w:r>
            </w:del>
          </w:p>
        </w:tc>
        <w:tc>
          <w:tcPr>
            <w:tcW w:w="3204" w:type="dxa"/>
            <w:tcBorders>
              <w:top w:val="single" w:sz="4" w:space="0" w:color="auto"/>
              <w:left w:val="single" w:sz="6" w:space="0" w:color="auto"/>
              <w:bottom w:val="single" w:sz="6" w:space="0" w:color="auto"/>
              <w:right w:val="single" w:sz="6" w:space="0" w:color="auto"/>
            </w:tcBorders>
            <w:vAlign w:val="bottom"/>
            <w:hideMark/>
          </w:tcPr>
          <w:p w14:paraId="78E1114F" w14:textId="2647E80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91" w:author="作者"/>
                <w:sz w:val="18"/>
                <w:szCs w:val="18"/>
                <w:lang w:eastAsia="en-US"/>
              </w:rPr>
            </w:pPr>
            <w:del w:id="21292" w:author="作者">
              <w:r w:rsidRPr="00E2347B" w:rsidDel="009F3568">
                <w:rPr>
                  <w:sz w:val="18"/>
                  <w:szCs w:val="18"/>
                  <w:lang w:eastAsia="en-US"/>
                </w:rPr>
                <w:delText>E-UTRA Band 2, 4, 5, 10, 12, 13, 14, 17, 23, 24, 25, 26, 29, 30, 41</w:delText>
              </w:r>
            </w:del>
          </w:p>
        </w:tc>
        <w:tc>
          <w:tcPr>
            <w:tcW w:w="979" w:type="dxa"/>
            <w:tcBorders>
              <w:top w:val="single" w:sz="4" w:space="0" w:color="auto"/>
              <w:left w:val="single" w:sz="6" w:space="0" w:color="auto"/>
              <w:bottom w:val="single" w:sz="6" w:space="0" w:color="auto"/>
              <w:right w:val="single" w:sz="6" w:space="0" w:color="auto"/>
            </w:tcBorders>
            <w:vAlign w:val="bottom"/>
            <w:hideMark/>
          </w:tcPr>
          <w:p w14:paraId="6D6208C5" w14:textId="6241E1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93" w:author="作者"/>
                <w:sz w:val="18"/>
                <w:szCs w:val="18"/>
                <w:lang w:eastAsia="en-US"/>
              </w:rPr>
            </w:pPr>
            <w:del w:id="21294"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4" w:space="0" w:color="auto"/>
              <w:left w:val="single" w:sz="6" w:space="0" w:color="auto"/>
              <w:bottom w:val="single" w:sz="6" w:space="0" w:color="auto"/>
              <w:right w:val="single" w:sz="6" w:space="0" w:color="auto"/>
            </w:tcBorders>
            <w:vAlign w:val="bottom"/>
            <w:hideMark/>
          </w:tcPr>
          <w:p w14:paraId="64F75E2F" w14:textId="6DEE14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95" w:author="作者"/>
                <w:sz w:val="18"/>
                <w:szCs w:val="18"/>
                <w:lang w:eastAsia="en-US"/>
              </w:rPr>
            </w:pPr>
            <w:del w:id="21296" w:author="作者">
              <w:r w:rsidRPr="00E2347B" w:rsidDel="009F3568">
                <w:rPr>
                  <w:sz w:val="18"/>
                  <w:szCs w:val="18"/>
                  <w:lang w:eastAsia="en-US"/>
                </w:rPr>
                <w:delText>−</w:delText>
              </w:r>
            </w:del>
          </w:p>
        </w:tc>
        <w:tc>
          <w:tcPr>
            <w:tcW w:w="980" w:type="dxa"/>
            <w:tcBorders>
              <w:top w:val="single" w:sz="4" w:space="0" w:color="auto"/>
              <w:left w:val="single" w:sz="6" w:space="0" w:color="auto"/>
              <w:bottom w:val="single" w:sz="6" w:space="0" w:color="auto"/>
              <w:right w:val="single" w:sz="6" w:space="0" w:color="auto"/>
            </w:tcBorders>
            <w:vAlign w:val="bottom"/>
            <w:hideMark/>
          </w:tcPr>
          <w:p w14:paraId="00E50B38" w14:textId="64DEAA7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297" w:author="作者"/>
                <w:sz w:val="18"/>
                <w:szCs w:val="18"/>
                <w:lang w:eastAsia="en-US"/>
              </w:rPr>
            </w:pPr>
            <w:del w:id="2129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4" w:space="0" w:color="auto"/>
              <w:left w:val="single" w:sz="6" w:space="0" w:color="auto"/>
              <w:bottom w:val="single" w:sz="6" w:space="0" w:color="auto"/>
              <w:right w:val="single" w:sz="6" w:space="0" w:color="auto"/>
            </w:tcBorders>
            <w:vAlign w:val="center"/>
            <w:hideMark/>
          </w:tcPr>
          <w:p w14:paraId="6DEC0429" w14:textId="50E8B1C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299" w:author="作者"/>
                <w:sz w:val="18"/>
                <w:szCs w:val="18"/>
                <w:lang w:eastAsia="en-US"/>
              </w:rPr>
            </w:pPr>
            <w:del w:id="21300" w:author="作者">
              <w:r w:rsidRPr="00E2347B" w:rsidDel="009F3568">
                <w:rPr>
                  <w:sz w:val="18"/>
                  <w:szCs w:val="18"/>
                  <w:lang w:eastAsia="en-US"/>
                </w:rPr>
                <w:delText>−50</w:delText>
              </w:r>
            </w:del>
          </w:p>
        </w:tc>
        <w:tc>
          <w:tcPr>
            <w:tcW w:w="811" w:type="dxa"/>
            <w:tcBorders>
              <w:top w:val="single" w:sz="4" w:space="0" w:color="auto"/>
              <w:left w:val="single" w:sz="6" w:space="0" w:color="auto"/>
              <w:bottom w:val="single" w:sz="6" w:space="0" w:color="auto"/>
              <w:right w:val="single" w:sz="6" w:space="0" w:color="auto"/>
            </w:tcBorders>
            <w:noWrap/>
            <w:vAlign w:val="center"/>
            <w:hideMark/>
          </w:tcPr>
          <w:p w14:paraId="1268882B" w14:textId="09F80C1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01" w:author="作者"/>
                <w:sz w:val="18"/>
                <w:szCs w:val="18"/>
                <w:lang w:eastAsia="en-US"/>
              </w:rPr>
            </w:pPr>
            <w:del w:id="21302" w:author="作者">
              <w:r w:rsidRPr="00E2347B" w:rsidDel="009F3568">
                <w:rPr>
                  <w:sz w:val="18"/>
                  <w:szCs w:val="18"/>
                  <w:lang w:eastAsia="en-US"/>
                </w:rPr>
                <w:delText>1</w:delText>
              </w:r>
            </w:del>
          </w:p>
        </w:tc>
        <w:tc>
          <w:tcPr>
            <w:tcW w:w="1147" w:type="dxa"/>
            <w:tcBorders>
              <w:top w:val="single" w:sz="4" w:space="0" w:color="auto"/>
              <w:left w:val="single" w:sz="6" w:space="0" w:color="auto"/>
              <w:bottom w:val="single" w:sz="6" w:space="0" w:color="auto"/>
              <w:right w:val="single" w:sz="4" w:space="0" w:color="auto"/>
            </w:tcBorders>
            <w:noWrap/>
            <w:vAlign w:val="center"/>
          </w:tcPr>
          <w:p w14:paraId="4F3C8E98" w14:textId="0BF378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03" w:author="作者"/>
                <w:sz w:val="18"/>
                <w:szCs w:val="18"/>
                <w:lang w:eastAsia="en-US"/>
              </w:rPr>
            </w:pPr>
          </w:p>
        </w:tc>
      </w:tr>
      <w:tr w:rsidR="00E2347B" w:rsidRPr="00E2347B" w:rsidDel="009F3568" w14:paraId="0C45B916" w14:textId="55004786" w:rsidTr="00E2347B">
        <w:trPr>
          <w:trHeight w:val="225"/>
          <w:jc w:val="center"/>
          <w:del w:id="21304" w:author="作者"/>
        </w:trPr>
        <w:tc>
          <w:tcPr>
            <w:tcW w:w="977" w:type="dxa"/>
            <w:vMerge w:val="restart"/>
            <w:tcBorders>
              <w:top w:val="single" w:sz="6" w:space="0" w:color="auto"/>
              <w:left w:val="single" w:sz="4" w:space="0" w:color="auto"/>
              <w:bottom w:val="single" w:sz="4" w:space="0" w:color="auto"/>
              <w:right w:val="single" w:sz="6" w:space="0" w:color="auto"/>
            </w:tcBorders>
            <w:hideMark/>
          </w:tcPr>
          <w:p w14:paraId="20B21051" w14:textId="368367B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05" w:author="作者"/>
                <w:sz w:val="18"/>
                <w:szCs w:val="18"/>
                <w:lang w:eastAsia="en-US"/>
              </w:rPr>
            </w:pPr>
            <w:del w:id="21306" w:author="作者">
              <w:r w:rsidRPr="00E2347B" w:rsidDel="009F3568">
                <w:rPr>
                  <w:sz w:val="18"/>
                  <w:szCs w:val="18"/>
                  <w:lang w:eastAsia="en-US"/>
                </w:rPr>
                <w:delText>25</w:delText>
              </w:r>
            </w:del>
          </w:p>
        </w:tc>
        <w:tc>
          <w:tcPr>
            <w:tcW w:w="3204" w:type="dxa"/>
            <w:tcBorders>
              <w:top w:val="single" w:sz="6" w:space="0" w:color="auto"/>
              <w:left w:val="single" w:sz="6" w:space="0" w:color="auto"/>
              <w:bottom w:val="single" w:sz="6" w:space="0" w:color="auto"/>
              <w:right w:val="single" w:sz="6" w:space="0" w:color="auto"/>
            </w:tcBorders>
            <w:vAlign w:val="bottom"/>
            <w:hideMark/>
          </w:tcPr>
          <w:p w14:paraId="6A28C924" w14:textId="1708A58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07" w:author="作者"/>
                <w:sz w:val="18"/>
                <w:szCs w:val="18"/>
                <w:lang w:eastAsia="en-US"/>
              </w:rPr>
            </w:pPr>
            <w:del w:id="21308" w:author="作者">
              <w:r w:rsidRPr="00E2347B" w:rsidDel="009F3568">
                <w:rPr>
                  <w:sz w:val="18"/>
                  <w:szCs w:val="18"/>
                  <w:lang w:eastAsia="en-US"/>
                </w:rPr>
                <w:delText>E-UTRA Band 4, 5, 10, 12, 13, 14, 17, 23, 24, 26, 27, 28, 29, 30, 41, 42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9B9627D" w14:textId="647DFA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09" w:author="作者"/>
                <w:sz w:val="18"/>
                <w:szCs w:val="18"/>
                <w:lang w:eastAsia="en-US"/>
              </w:rPr>
            </w:pPr>
            <w:del w:id="21310"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8042B48" w14:textId="03CCB05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11" w:author="作者"/>
                <w:sz w:val="18"/>
                <w:szCs w:val="18"/>
                <w:lang w:eastAsia="en-US"/>
              </w:rPr>
            </w:pPr>
            <w:del w:id="2131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72FD22C6" w14:textId="00F8995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13" w:author="作者"/>
                <w:sz w:val="18"/>
                <w:szCs w:val="18"/>
                <w:lang w:eastAsia="en-US"/>
              </w:rPr>
            </w:pPr>
            <w:del w:id="21314"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42BF9EA" w14:textId="22CE7C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15" w:author="作者"/>
                <w:sz w:val="18"/>
                <w:szCs w:val="18"/>
                <w:lang w:eastAsia="en-US"/>
              </w:rPr>
            </w:pPr>
            <w:del w:id="21316"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561F8D1A" w14:textId="6689442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17" w:author="作者"/>
                <w:sz w:val="18"/>
                <w:szCs w:val="18"/>
                <w:lang w:eastAsia="en-US"/>
              </w:rPr>
            </w:pPr>
            <w:del w:id="21318"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tcPr>
          <w:p w14:paraId="13750B78" w14:textId="3B08A0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19" w:author="作者"/>
                <w:sz w:val="18"/>
                <w:szCs w:val="18"/>
                <w:lang w:eastAsia="en-US"/>
              </w:rPr>
            </w:pPr>
          </w:p>
        </w:tc>
      </w:tr>
      <w:tr w:rsidR="00E2347B" w:rsidRPr="00E2347B" w:rsidDel="009F3568" w14:paraId="7BFA50A9" w14:textId="1B00EA64" w:rsidTr="00E2347B">
        <w:trPr>
          <w:trHeight w:val="225"/>
          <w:jc w:val="center"/>
          <w:del w:id="21320"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69DA4733" w14:textId="06C4C12A" w:rsidR="00E2347B" w:rsidRPr="00E2347B" w:rsidDel="009F3568" w:rsidRDefault="00E2347B" w:rsidP="00E2347B">
            <w:pPr>
              <w:overflowPunct/>
              <w:autoSpaceDE/>
              <w:autoSpaceDN/>
              <w:adjustRightInd/>
              <w:spacing w:after="0"/>
              <w:textAlignment w:val="auto"/>
              <w:rPr>
                <w:del w:id="21321"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5EA50EE" w14:textId="453327C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22" w:author="作者"/>
                <w:sz w:val="18"/>
                <w:szCs w:val="18"/>
                <w:lang w:eastAsia="en-US"/>
              </w:rPr>
            </w:pPr>
            <w:del w:id="21323" w:author="作者">
              <w:r w:rsidRPr="00E2347B" w:rsidDel="009F3568">
                <w:rPr>
                  <w:sz w:val="18"/>
                  <w:szCs w:val="18"/>
                  <w:lang w:eastAsia="en-US"/>
                </w:rPr>
                <w:delText>E-UTRA Band 2</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92FBFC2" w14:textId="5CCA16E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24" w:author="作者"/>
                <w:sz w:val="18"/>
                <w:szCs w:val="18"/>
                <w:lang w:eastAsia="en-US"/>
              </w:rPr>
            </w:pPr>
            <w:del w:id="21325"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7DC54B5" w14:textId="1422C5F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26" w:author="作者"/>
                <w:sz w:val="18"/>
                <w:szCs w:val="18"/>
                <w:lang w:eastAsia="en-US"/>
              </w:rPr>
            </w:pPr>
            <w:del w:id="21327"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AAA9EC9" w14:textId="4D5E5B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28" w:author="作者"/>
                <w:sz w:val="18"/>
                <w:szCs w:val="18"/>
                <w:lang w:eastAsia="en-US"/>
              </w:rPr>
            </w:pPr>
            <w:del w:id="21329"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E9A68BF" w14:textId="44D818E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30" w:author="作者"/>
                <w:sz w:val="18"/>
                <w:szCs w:val="18"/>
                <w:lang w:eastAsia="en-US"/>
              </w:rPr>
            </w:pPr>
            <w:del w:id="21331"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64B15E85" w14:textId="31416D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32" w:author="作者"/>
                <w:sz w:val="18"/>
                <w:szCs w:val="18"/>
                <w:lang w:eastAsia="en-US"/>
              </w:rPr>
            </w:pPr>
            <w:del w:id="21333"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3840D2E" w14:textId="361692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34" w:author="作者"/>
                <w:sz w:val="18"/>
                <w:szCs w:val="18"/>
                <w:lang w:eastAsia="en-US"/>
              </w:rPr>
            </w:pPr>
            <w:del w:id="21335" w:author="作者">
              <w:r w:rsidRPr="00E2347B" w:rsidDel="009F3568">
                <w:rPr>
                  <w:sz w:val="18"/>
                  <w:szCs w:val="18"/>
                  <w:lang w:eastAsia="en-US"/>
                </w:rPr>
                <w:delText>15</w:delText>
              </w:r>
            </w:del>
          </w:p>
        </w:tc>
      </w:tr>
      <w:tr w:rsidR="00E2347B" w:rsidRPr="00E2347B" w:rsidDel="009F3568" w14:paraId="49761485" w14:textId="47745DE4" w:rsidTr="00E2347B">
        <w:trPr>
          <w:trHeight w:val="225"/>
          <w:jc w:val="center"/>
          <w:del w:id="21336"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4CF55104" w14:textId="0D2CB687" w:rsidR="00E2347B" w:rsidRPr="00E2347B" w:rsidDel="009F3568" w:rsidRDefault="00E2347B" w:rsidP="00E2347B">
            <w:pPr>
              <w:overflowPunct/>
              <w:autoSpaceDE/>
              <w:autoSpaceDN/>
              <w:adjustRightInd/>
              <w:spacing w:after="0"/>
              <w:textAlignment w:val="auto"/>
              <w:rPr>
                <w:del w:id="21337" w:author="作者"/>
                <w:sz w:val="18"/>
                <w:szCs w:val="18"/>
                <w:lang w:eastAsia="en-US"/>
              </w:rPr>
            </w:pPr>
          </w:p>
        </w:tc>
        <w:tc>
          <w:tcPr>
            <w:tcW w:w="3204" w:type="dxa"/>
            <w:tcBorders>
              <w:top w:val="single" w:sz="6" w:space="0" w:color="auto"/>
              <w:left w:val="single" w:sz="6" w:space="0" w:color="auto"/>
              <w:bottom w:val="single" w:sz="6" w:space="0" w:color="auto"/>
              <w:right w:val="single" w:sz="6" w:space="0" w:color="auto"/>
            </w:tcBorders>
            <w:vAlign w:val="bottom"/>
            <w:hideMark/>
          </w:tcPr>
          <w:p w14:paraId="7A31D666" w14:textId="0763155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38" w:author="作者"/>
                <w:sz w:val="18"/>
                <w:szCs w:val="18"/>
                <w:lang w:eastAsia="en-US"/>
              </w:rPr>
            </w:pPr>
            <w:del w:id="21339" w:author="作者">
              <w:r w:rsidRPr="00E2347B" w:rsidDel="009F3568">
                <w:rPr>
                  <w:sz w:val="18"/>
                  <w:szCs w:val="18"/>
                  <w:lang w:eastAsia="en-US"/>
                </w:rPr>
                <w:delText>E-UTRA Band 25</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4FAFFFD" w14:textId="6FB05A3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40" w:author="作者"/>
                <w:sz w:val="18"/>
                <w:szCs w:val="18"/>
                <w:lang w:eastAsia="en-US"/>
              </w:rPr>
            </w:pPr>
            <w:del w:id="21341"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C3B6D59" w14:textId="060F79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42" w:author="作者"/>
                <w:sz w:val="18"/>
                <w:szCs w:val="18"/>
                <w:lang w:eastAsia="en-US"/>
              </w:rPr>
            </w:pPr>
            <w:del w:id="21343"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EDE9A0A" w14:textId="24F3AB8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44" w:author="作者"/>
                <w:sz w:val="18"/>
                <w:szCs w:val="18"/>
                <w:lang w:eastAsia="en-US"/>
              </w:rPr>
            </w:pPr>
            <w:del w:id="21345"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CC86001" w14:textId="58A4E5D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46" w:author="作者"/>
                <w:sz w:val="18"/>
                <w:szCs w:val="18"/>
                <w:lang w:eastAsia="en-US"/>
              </w:rPr>
            </w:pPr>
            <w:del w:id="21347"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6" w:space="0" w:color="auto"/>
              <w:right w:val="single" w:sz="6" w:space="0" w:color="auto"/>
            </w:tcBorders>
            <w:noWrap/>
            <w:vAlign w:val="center"/>
            <w:hideMark/>
          </w:tcPr>
          <w:p w14:paraId="4E17CF31" w14:textId="4912931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48" w:author="作者"/>
                <w:sz w:val="18"/>
                <w:szCs w:val="18"/>
                <w:lang w:eastAsia="en-US"/>
              </w:rPr>
            </w:pPr>
            <w:del w:id="21349"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6" w:space="0" w:color="auto"/>
              <w:right w:val="single" w:sz="4" w:space="0" w:color="auto"/>
            </w:tcBorders>
            <w:noWrap/>
            <w:vAlign w:val="center"/>
            <w:hideMark/>
          </w:tcPr>
          <w:p w14:paraId="027479EC" w14:textId="68A2C53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50" w:author="作者"/>
                <w:sz w:val="18"/>
                <w:szCs w:val="18"/>
                <w:lang w:eastAsia="en-US"/>
              </w:rPr>
            </w:pPr>
            <w:del w:id="21351" w:author="作者">
              <w:r w:rsidRPr="00E2347B" w:rsidDel="009F3568">
                <w:rPr>
                  <w:sz w:val="18"/>
                  <w:szCs w:val="18"/>
                  <w:lang w:eastAsia="en-US"/>
                </w:rPr>
                <w:delText>15</w:delText>
              </w:r>
            </w:del>
          </w:p>
        </w:tc>
      </w:tr>
      <w:tr w:rsidR="00E2347B" w:rsidRPr="00E2347B" w:rsidDel="009F3568" w14:paraId="4651C521" w14:textId="1741DED6" w:rsidTr="00E2347B">
        <w:trPr>
          <w:trHeight w:val="225"/>
          <w:jc w:val="center"/>
          <w:del w:id="21352" w:author="作者"/>
        </w:trPr>
        <w:tc>
          <w:tcPr>
            <w:tcW w:w="977" w:type="dxa"/>
            <w:vMerge/>
            <w:tcBorders>
              <w:top w:val="single" w:sz="6" w:space="0" w:color="auto"/>
              <w:left w:val="single" w:sz="4" w:space="0" w:color="auto"/>
              <w:bottom w:val="single" w:sz="4" w:space="0" w:color="auto"/>
              <w:right w:val="single" w:sz="6" w:space="0" w:color="auto"/>
            </w:tcBorders>
            <w:vAlign w:val="center"/>
            <w:hideMark/>
          </w:tcPr>
          <w:p w14:paraId="51FE1E97" w14:textId="5642D349" w:rsidR="00E2347B" w:rsidRPr="00E2347B" w:rsidDel="009F3568" w:rsidRDefault="00E2347B" w:rsidP="00E2347B">
            <w:pPr>
              <w:overflowPunct/>
              <w:autoSpaceDE/>
              <w:autoSpaceDN/>
              <w:adjustRightInd/>
              <w:spacing w:after="0"/>
              <w:textAlignment w:val="auto"/>
              <w:rPr>
                <w:del w:id="21353" w:author="作者"/>
                <w:sz w:val="18"/>
                <w:szCs w:val="18"/>
                <w:lang w:eastAsia="en-US"/>
              </w:rPr>
            </w:pPr>
          </w:p>
        </w:tc>
        <w:tc>
          <w:tcPr>
            <w:tcW w:w="3204" w:type="dxa"/>
            <w:tcBorders>
              <w:top w:val="single" w:sz="6" w:space="0" w:color="auto"/>
              <w:left w:val="single" w:sz="6" w:space="0" w:color="auto"/>
              <w:bottom w:val="single" w:sz="4" w:space="0" w:color="auto"/>
              <w:right w:val="single" w:sz="6" w:space="0" w:color="auto"/>
            </w:tcBorders>
            <w:vAlign w:val="bottom"/>
            <w:hideMark/>
          </w:tcPr>
          <w:p w14:paraId="1CE86365" w14:textId="5CB081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54" w:author="作者"/>
                <w:sz w:val="18"/>
                <w:szCs w:val="18"/>
                <w:lang w:eastAsia="en-US"/>
              </w:rPr>
            </w:pPr>
            <w:del w:id="21355" w:author="作者">
              <w:r w:rsidRPr="00E2347B" w:rsidDel="009F3568">
                <w:rPr>
                  <w:sz w:val="18"/>
                  <w:szCs w:val="18"/>
                  <w:lang w:eastAsia="en-US"/>
                </w:rPr>
                <w:delText>E-UTRA Band 43</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1A39D9AF" w14:textId="719D1D0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56" w:author="作者"/>
                <w:sz w:val="18"/>
                <w:szCs w:val="18"/>
                <w:lang w:eastAsia="en-US"/>
              </w:rPr>
            </w:pPr>
            <w:del w:id="2135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4" w:space="0" w:color="auto"/>
              <w:right w:val="single" w:sz="6" w:space="0" w:color="auto"/>
            </w:tcBorders>
            <w:vAlign w:val="bottom"/>
            <w:hideMark/>
          </w:tcPr>
          <w:p w14:paraId="3860C6B2" w14:textId="7AA5C39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58" w:author="作者"/>
                <w:sz w:val="18"/>
                <w:szCs w:val="18"/>
                <w:lang w:eastAsia="en-US"/>
              </w:rPr>
            </w:pPr>
            <w:del w:id="2135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4" w:space="0" w:color="auto"/>
              <w:right w:val="single" w:sz="6" w:space="0" w:color="auto"/>
            </w:tcBorders>
            <w:vAlign w:val="bottom"/>
            <w:hideMark/>
          </w:tcPr>
          <w:p w14:paraId="73B37660" w14:textId="70DCD3E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60" w:author="作者"/>
                <w:sz w:val="18"/>
                <w:szCs w:val="18"/>
                <w:lang w:eastAsia="en-US"/>
              </w:rPr>
            </w:pPr>
            <w:del w:id="2136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4" w:space="0" w:color="auto"/>
              <w:right w:val="single" w:sz="6" w:space="0" w:color="auto"/>
            </w:tcBorders>
            <w:vAlign w:val="center"/>
            <w:hideMark/>
          </w:tcPr>
          <w:p w14:paraId="46D1274D" w14:textId="79CFF41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62" w:author="作者"/>
                <w:sz w:val="18"/>
                <w:szCs w:val="18"/>
                <w:lang w:eastAsia="en-US"/>
              </w:rPr>
            </w:pPr>
            <w:del w:id="21363" w:author="作者">
              <w:r w:rsidRPr="00E2347B" w:rsidDel="009F3568">
                <w:rPr>
                  <w:sz w:val="18"/>
                  <w:szCs w:val="18"/>
                  <w:lang w:eastAsia="en-US"/>
                </w:rPr>
                <w:delText>−50</w:delText>
              </w:r>
            </w:del>
          </w:p>
        </w:tc>
        <w:tc>
          <w:tcPr>
            <w:tcW w:w="811" w:type="dxa"/>
            <w:tcBorders>
              <w:top w:val="single" w:sz="6" w:space="0" w:color="auto"/>
              <w:left w:val="single" w:sz="6" w:space="0" w:color="auto"/>
              <w:bottom w:val="single" w:sz="4" w:space="0" w:color="auto"/>
              <w:right w:val="single" w:sz="6" w:space="0" w:color="auto"/>
            </w:tcBorders>
            <w:noWrap/>
            <w:vAlign w:val="center"/>
            <w:hideMark/>
          </w:tcPr>
          <w:p w14:paraId="60DD9A80" w14:textId="39D372F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64" w:author="作者"/>
                <w:sz w:val="18"/>
                <w:szCs w:val="18"/>
                <w:lang w:eastAsia="en-US"/>
              </w:rPr>
            </w:pPr>
            <w:del w:id="21365" w:author="作者">
              <w:r w:rsidRPr="00E2347B" w:rsidDel="009F3568">
                <w:rPr>
                  <w:sz w:val="18"/>
                  <w:szCs w:val="18"/>
                  <w:lang w:eastAsia="en-US"/>
                </w:rPr>
                <w:delText>1</w:delText>
              </w:r>
            </w:del>
          </w:p>
        </w:tc>
        <w:tc>
          <w:tcPr>
            <w:tcW w:w="1147" w:type="dxa"/>
            <w:tcBorders>
              <w:top w:val="single" w:sz="6" w:space="0" w:color="auto"/>
              <w:left w:val="single" w:sz="6" w:space="0" w:color="auto"/>
              <w:bottom w:val="single" w:sz="4" w:space="0" w:color="auto"/>
              <w:right w:val="single" w:sz="4" w:space="0" w:color="auto"/>
            </w:tcBorders>
            <w:noWrap/>
            <w:vAlign w:val="center"/>
            <w:hideMark/>
          </w:tcPr>
          <w:p w14:paraId="307CFF10" w14:textId="7FEF37F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66" w:author="作者"/>
                <w:sz w:val="18"/>
                <w:szCs w:val="18"/>
                <w:lang w:eastAsia="en-US"/>
              </w:rPr>
            </w:pPr>
            <w:del w:id="21367" w:author="作者">
              <w:r w:rsidRPr="00E2347B" w:rsidDel="009F3568">
                <w:rPr>
                  <w:sz w:val="18"/>
                  <w:szCs w:val="18"/>
                  <w:lang w:eastAsia="en-US"/>
                </w:rPr>
                <w:delText>2</w:delText>
              </w:r>
            </w:del>
          </w:p>
        </w:tc>
      </w:tr>
    </w:tbl>
    <w:p w14:paraId="4A04654B" w14:textId="27677BAB"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1368" w:author="作者"/>
          <w:sz w:val="24"/>
          <w:lang w:eastAsia="en-US"/>
        </w:rPr>
      </w:pPr>
      <w:del w:id="21369" w:author="作者">
        <w:r w:rsidRPr="00E2347B" w:rsidDel="009F3568">
          <w:rPr>
            <w:rFonts w:ascii="CG Times (WN)" w:hAnsi="CG Times (WN)"/>
            <w:sz w:val="24"/>
            <w:lang w:eastAsia="en-US"/>
          </w:rPr>
          <w:br w:type="page"/>
        </w:r>
      </w:del>
    </w:p>
    <w:p w14:paraId="25AED413" w14:textId="346243BE"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1370" w:author="作者"/>
          <w:rFonts w:ascii="CG Times (WN)" w:hAnsi="CG Times (WN)"/>
          <w:sz w:val="24"/>
          <w:lang w:eastAsia="en-US"/>
        </w:rPr>
      </w:pPr>
      <w:del w:id="21371" w:author="作者">
        <w:r w:rsidRPr="00E2347B" w:rsidDel="009F3568">
          <w:rPr>
            <w:rFonts w:ascii="CG Times (WN)" w:hAnsi="CG Times (WN)"/>
            <w:sz w:val="24"/>
            <w:lang w:eastAsia="en-US"/>
          </w:rPr>
          <w:lastRenderedPageBreak/>
          <w:delText>TABLE  4.3-1 (</w:delText>
        </w:r>
        <w:r w:rsidRPr="00E2347B" w:rsidDel="009F3568">
          <w:rPr>
            <w:rFonts w:ascii="CG Times (WN)" w:hAnsi="CG Times (WN)"/>
            <w:i/>
            <w:iCs/>
            <w:sz w:val="24"/>
            <w:lang w:eastAsia="en-US"/>
          </w:rPr>
          <w:delText>continued</w:delText>
        </w:r>
        <w:r w:rsidRPr="00E2347B" w:rsidDel="009F3568">
          <w:rPr>
            <w:rFonts w:ascii="CG Times (WN)" w:hAnsi="CG Times (WN)"/>
            <w:sz w:val="24"/>
            <w:lang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6"/>
        <w:gridCol w:w="3205"/>
        <w:gridCol w:w="979"/>
        <w:gridCol w:w="283"/>
        <w:gridCol w:w="980"/>
        <w:gridCol w:w="1258"/>
        <w:gridCol w:w="979"/>
        <w:gridCol w:w="979"/>
      </w:tblGrid>
      <w:tr w:rsidR="00E2347B" w:rsidRPr="00E2347B" w:rsidDel="009F3568" w14:paraId="20BC747A" w14:textId="4C2B6304" w:rsidTr="00E2347B">
        <w:trPr>
          <w:trHeight w:val="270"/>
          <w:tblHeader/>
          <w:jc w:val="center"/>
          <w:del w:id="21372" w:author="作者"/>
        </w:trPr>
        <w:tc>
          <w:tcPr>
            <w:tcW w:w="976" w:type="dxa"/>
            <w:vMerge w:val="restart"/>
            <w:tcBorders>
              <w:top w:val="single" w:sz="4" w:space="0" w:color="auto"/>
              <w:left w:val="single" w:sz="4" w:space="0" w:color="auto"/>
              <w:bottom w:val="single" w:sz="6" w:space="0" w:color="auto"/>
              <w:right w:val="single" w:sz="6" w:space="0" w:color="auto"/>
            </w:tcBorders>
            <w:vAlign w:val="center"/>
            <w:hideMark/>
          </w:tcPr>
          <w:p w14:paraId="3F0AB0F9" w14:textId="38CD9183"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73" w:author="作者"/>
                <w:rFonts w:ascii="CG Times (WN)" w:hAnsi="CG Times (WN)"/>
                <w:b/>
                <w:sz w:val="18"/>
                <w:szCs w:val="18"/>
                <w:lang w:eastAsia="en-US"/>
              </w:rPr>
            </w:pPr>
            <w:del w:id="21374" w:author="作者">
              <w:r w:rsidRPr="00E2347B" w:rsidDel="009F3568">
                <w:rPr>
                  <w:rFonts w:ascii="CG Times (WN)" w:hAnsi="CG Times (WN)"/>
                  <w:b/>
                  <w:sz w:val="18"/>
                  <w:szCs w:val="18"/>
                  <w:lang w:eastAsia="en-US"/>
                </w:rPr>
                <w:delText>E-UTRA Band</w:delText>
              </w:r>
            </w:del>
          </w:p>
        </w:tc>
        <w:tc>
          <w:tcPr>
            <w:tcW w:w="8663" w:type="dxa"/>
            <w:gridSpan w:val="7"/>
            <w:tcBorders>
              <w:top w:val="single" w:sz="4" w:space="0" w:color="auto"/>
              <w:left w:val="single" w:sz="6" w:space="0" w:color="auto"/>
              <w:bottom w:val="single" w:sz="6" w:space="0" w:color="auto"/>
              <w:right w:val="single" w:sz="4" w:space="0" w:color="auto"/>
            </w:tcBorders>
            <w:vAlign w:val="center"/>
            <w:hideMark/>
          </w:tcPr>
          <w:p w14:paraId="183412A8" w14:textId="5335A5ED"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75" w:author="作者"/>
                <w:rFonts w:ascii="CG Times (WN)" w:hAnsi="CG Times (WN)"/>
                <w:b/>
                <w:sz w:val="18"/>
                <w:szCs w:val="18"/>
                <w:lang w:eastAsia="en-US"/>
              </w:rPr>
            </w:pPr>
            <w:del w:id="21376" w:author="作者">
              <w:r w:rsidRPr="00E2347B" w:rsidDel="009F3568">
                <w:rPr>
                  <w:rFonts w:ascii="CG Times (WN)" w:hAnsi="CG Times (WN)"/>
                  <w:b/>
                  <w:sz w:val="18"/>
                  <w:szCs w:val="18"/>
                  <w:lang w:eastAsia="en-US"/>
                </w:rPr>
                <w:delText>Spurious emission</w:delText>
              </w:r>
            </w:del>
          </w:p>
        </w:tc>
      </w:tr>
      <w:tr w:rsidR="00E2347B" w:rsidRPr="00E2347B" w:rsidDel="009F3568" w14:paraId="50F5DDC8" w14:textId="61893F60" w:rsidTr="00E2347B">
        <w:trPr>
          <w:trHeight w:val="450"/>
          <w:tblHeader/>
          <w:jc w:val="center"/>
          <w:del w:id="21377" w:author="作者"/>
        </w:trPr>
        <w:tc>
          <w:tcPr>
            <w:tcW w:w="976" w:type="dxa"/>
            <w:vMerge/>
            <w:tcBorders>
              <w:top w:val="single" w:sz="4" w:space="0" w:color="auto"/>
              <w:left w:val="single" w:sz="4" w:space="0" w:color="auto"/>
              <w:bottom w:val="single" w:sz="6" w:space="0" w:color="auto"/>
              <w:right w:val="single" w:sz="6" w:space="0" w:color="auto"/>
            </w:tcBorders>
            <w:vAlign w:val="center"/>
            <w:hideMark/>
          </w:tcPr>
          <w:p w14:paraId="78CD1DB2" w14:textId="37827C33" w:rsidR="00E2347B" w:rsidRPr="00E2347B" w:rsidDel="009F3568" w:rsidRDefault="00E2347B" w:rsidP="00E2347B">
            <w:pPr>
              <w:overflowPunct/>
              <w:autoSpaceDE/>
              <w:autoSpaceDN/>
              <w:adjustRightInd/>
              <w:spacing w:after="0"/>
              <w:textAlignment w:val="auto"/>
              <w:rPr>
                <w:del w:id="21378" w:author="作者"/>
                <w:b/>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center"/>
            <w:hideMark/>
          </w:tcPr>
          <w:p w14:paraId="6FF92A66" w14:textId="23E39203"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79" w:author="作者"/>
                <w:rFonts w:ascii="CG Times (WN)" w:hAnsi="CG Times (WN)"/>
                <w:b/>
                <w:sz w:val="18"/>
                <w:szCs w:val="18"/>
                <w:lang w:eastAsia="en-US"/>
              </w:rPr>
            </w:pPr>
            <w:del w:id="21380" w:author="作者">
              <w:r w:rsidRPr="00E2347B" w:rsidDel="009F3568">
                <w:rPr>
                  <w:rFonts w:ascii="CG Times (WN)" w:hAnsi="CG Times (WN)"/>
                  <w:b/>
                  <w:sz w:val="18"/>
                  <w:szCs w:val="18"/>
                  <w:lang w:eastAsia="en-US"/>
                </w:rPr>
                <w:delText>Protected band</w:delText>
              </w:r>
            </w:del>
          </w:p>
        </w:tc>
        <w:tc>
          <w:tcPr>
            <w:tcW w:w="2242" w:type="dxa"/>
            <w:gridSpan w:val="3"/>
            <w:tcBorders>
              <w:top w:val="single" w:sz="6" w:space="0" w:color="auto"/>
              <w:left w:val="single" w:sz="6" w:space="0" w:color="auto"/>
              <w:bottom w:val="single" w:sz="6" w:space="0" w:color="auto"/>
              <w:right w:val="single" w:sz="6" w:space="0" w:color="auto"/>
            </w:tcBorders>
            <w:vAlign w:val="center"/>
            <w:hideMark/>
          </w:tcPr>
          <w:p w14:paraId="44DC8B42" w14:textId="6C653CA0"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81" w:author="作者"/>
                <w:rFonts w:ascii="CG Times (WN)" w:hAnsi="CG Times (WN)"/>
                <w:b/>
                <w:sz w:val="18"/>
                <w:szCs w:val="18"/>
                <w:lang w:eastAsia="en-US"/>
              </w:rPr>
            </w:pPr>
            <w:del w:id="21382" w:author="作者">
              <w:r w:rsidRPr="00E2347B" w:rsidDel="009F3568">
                <w:rPr>
                  <w:rFonts w:ascii="CG Times (WN)" w:hAnsi="CG Times (WN)"/>
                  <w:b/>
                  <w:sz w:val="18"/>
                  <w:szCs w:val="18"/>
                  <w:lang w:eastAsia="en-US"/>
                </w:rPr>
                <w:delText>Frequency range (MHz)</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BD734B9" w14:textId="02D3C788"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83" w:author="作者"/>
                <w:rFonts w:ascii="CG Times (WN)" w:hAnsi="CG Times (WN)"/>
                <w:b/>
                <w:sz w:val="18"/>
                <w:szCs w:val="18"/>
                <w:lang w:eastAsia="en-US"/>
              </w:rPr>
            </w:pPr>
            <w:del w:id="21384" w:author="作者">
              <w:r w:rsidRPr="00E2347B" w:rsidDel="009F3568">
                <w:rPr>
                  <w:rFonts w:ascii="CG Times (WN)" w:hAnsi="CG Times (WN)"/>
                  <w:b/>
                  <w:sz w:val="18"/>
                  <w:szCs w:val="18"/>
                  <w:lang w:eastAsia="en-US"/>
                </w:rPr>
                <w:delText>Maximum level (dBm)</w:delText>
              </w:r>
            </w:del>
          </w:p>
        </w:tc>
        <w:tc>
          <w:tcPr>
            <w:tcW w:w="979" w:type="dxa"/>
            <w:tcBorders>
              <w:top w:val="single" w:sz="6" w:space="0" w:color="auto"/>
              <w:left w:val="single" w:sz="6" w:space="0" w:color="auto"/>
              <w:bottom w:val="single" w:sz="6" w:space="0" w:color="auto"/>
              <w:right w:val="single" w:sz="6" w:space="0" w:color="auto"/>
            </w:tcBorders>
            <w:vAlign w:val="center"/>
            <w:hideMark/>
          </w:tcPr>
          <w:p w14:paraId="6A0E7D90" w14:textId="119A5432"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85" w:author="作者"/>
                <w:rFonts w:ascii="CG Times (WN)" w:hAnsi="CG Times (WN)"/>
                <w:b/>
                <w:sz w:val="18"/>
                <w:szCs w:val="18"/>
                <w:lang w:eastAsia="en-US"/>
              </w:rPr>
            </w:pPr>
            <w:del w:id="21386" w:author="作者">
              <w:r w:rsidRPr="00E2347B" w:rsidDel="009F3568">
                <w:rPr>
                  <w:rFonts w:ascii="CG Times (WN)" w:hAnsi="CG Times (WN)"/>
                  <w:b/>
                  <w:sz w:val="18"/>
                  <w:szCs w:val="18"/>
                  <w:lang w:eastAsia="en-US"/>
                </w:rPr>
                <w:delText>MBW (MHz)</w:delText>
              </w:r>
            </w:del>
          </w:p>
        </w:tc>
        <w:tc>
          <w:tcPr>
            <w:tcW w:w="979" w:type="dxa"/>
            <w:tcBorders>
              <w:top w:val="single" w:sz="6" w:space="0" w:color="auto"/>
              <w:left w:val="single" w:sz="6" w:space="0" w:color="auto"/>
              <w:bottom w:val="single" w:sz="6" w:space="0" w:color="auto"/>
              <w:right w:val="single" w:sz="4" w:space="0" w:color="auto"/>
            </w:tcBorders>
            <w:noWrap/>
            <w:vAlign w:val="center"/>
            <w:hideMark/>
          </w:tcPr>
          <w:p w14:paraId="48F3EDC8" w14:textId="689CC6F3"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387" w:author="作者"/>
                <w:rFonts w:ascii="CG Times (WN)" w:hAnsi="CG Times (WN)"/>
                <w:b/>
                <w:sz w:val="18"/>
                <w:szCs w:val="18"/>
                <w:lang w:eastAsia="en-US"/>
              </w:rPr>
            </w:pPr>
            <w:del w:id="21388" w:author="作者">
              <w:r w:rsidRPr="00E2347B" w:rsidDel="009F3568">
                <w:rPr>
                  <w:rFonts w:ascii="CG Times (WN)" w:hAnsi="CG Times (WN)"/>
                  <w:b/>
                  <w:sz w:val="18"/>
                  <w:szCs w:val="18"/>
                  <w:lang w:eastAsia="en-US"/>
                </w:rPr>
                <w:delText>Note</w:delText>
              </w:r>
            </w:del>
          </w:p>
        </w:tc>
      </w:tr>
      <w:tr w:rsidR="00E2347B" w:rsidRPr="00E2347B" w:rsidDel="009F3568" w14:paraId="5D8434DB" w14:textId="1AC9C114" w:rsidTr="00E2347B">
        <w:trPr>
          <w:trHeight w:val="225"/>
          <w:jc w:val="center"/>
          <w:del w:id="21389" w:author="作者"/>
        </w:trPr>
        <w:tc>
          <w:tcPr>
            <w:tcW w:w="976" w:type="dxa"/>
            <w:vMerge w:val="restart"/>
            <w:tcBorders>
              <w:top w:val="single" w:sz="6" w:space="0" w:color="auto"/>
              <w:left w:val="single" w:sz="4" w:space="0" w:color="auto"/>
              <w:bottom w:val="single" w:sz="6" w:space="0" w:color="auto"/>
              <w:right w:val="single" w:sz="6" w:space="0" w:color="auto"/>
            </w:tcBorders>
            <w:hideMark/>
          </w:tcPr>
          <w:p w14:paraId="034A307B" w14:textId="695143A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90" w:author="作者"/>
                <w:sz w:val="18"/>
                <w:szCs w:val="18"/>
                <w:lang w:eastAsia="en-US"/>
              </w:rPr>
            </w:pPr>
            <w:del w:id="21391" w:author="作者">
              <w:r w:rsidRPr="00E2347B" w:rsidDel="009F3568">
                <w:rPr>
                  <w:sz w:val="18"/>
                  <w:szCs w:val="18"/>
                  <w:lang w:eastAsia="en-US"/>
                </w:rPr>
                <w:delText>26</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50328499" w14:textId="2C75339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92" w:author="作者"/>
                <w:sz w:val="18"/>
                <w:szCs w:val="18"/>
                <w:lang w:eastAsia="en-US"/>
              </w:rPr>
            </w:pPr>
            <w:del w:id="21393" w:author="作者">
              <w:r w:rsidRPr="00E2347B" w:rsidDel="009F3568">
                <w:rPr>
                  <w:sz w:val="18"/>
                  <w:szCs w:val="18"/>
                  <w:lang w:eastAsia="en-US"/>
                </w:rPr>
                <w:delText xml:space="preserve">E-UTRA Band 1, 2, </w:delText>
              </w:r>
              <w:r w:rsidRPr="00E2347B" w:rsidDel="009F3568">
                <w:rPr>
                  <w:rFonts w:eastAsia="Malgun Gothic"/>
                  <w:sz w:val="18"/>
                  <w:szCs w:val="18"/>
                  <w:lang w:eastAsia="en-US"/>
                </w:rPr>
                <w:delText xml:space="preserve">3, </w:delText>
              </w:r>
              <w:r w:rsidRPr="00E2347B" w:rsidDel="009F3568">
                <w:rPr>
                  <w:sz w:val="18"/>
                  <w:szCs w:val="18"/>
                  <w:lang w:eastAsia="en-US"/>
                </w:rPr>
                <w:delText>4, 5, 10, 11, 12, 13, 14, 17, 18, 19, 21, 23, 24, 25, 26, 29, 30, 31, 34, 40, 42, 43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D15B7FA" w14:textId="6511D55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94" w:author="作者"/>
                <w:sz w:val="18"/>
                <w:szCs w:val="18"/>
                <w:lang w:eastAsia="en-US"/>
              </w:rPr>
            </w:pPr>
            <w:del w:id="21395"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53FCCDD" w14:textId="49A717B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396" w:author="作者"/>
                <w:sz w:val="18"/>
                <w:szCs w:val="18"/>
                <w:lang w:eastAsia="en-US"/>
              </w:rPr>
            </w:pPr>
            <w:del w:id="21397"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7BA2E1FE" w14:textId="13F502B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398" w:author="作者"/>
                <w:sz w:val="18"/>
                <w:szCs w:val="18"/>
                <w:lang w:eastAsia="en-US"/>
              </w:rPr>
            </w:pPr>
            <w:del w:id="21399"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2C4D7D1" w14:textId="699611B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00" w:author="作者"/>
                <w:sz w:val="18"/>
                <w:szCs w:val="18"/>
                <w:lang w:eastAsia="en-US"/>
              </w:rPr>
            </w:pPr>
            <w:del w:id="21401"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44984138" w14:textId="3D31C76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02" w:author="作者"/>
                <w:sz w:val="18"/>
                <w:szCs w:val="18"/>
                <w:lang w:eastAsia="en-US"/>
              </w:rPr>
            </w:pPr>
            <w:del w:id="21403"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200AE873" w14:textId="39BCCB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04" w:author="作者"/>
                <w:sz w:val="18"/>
                <w:szCs w:val="18"/>
                <w:lang w:eastAsia="en-US"/>
              </w:rPr>
            </w:pPr>
          </w:p>
        </w:tc>
      </w:tr>
      <w:tr w:rsidR="00E2347B" w:rsidRPr="00E2347B" w:rsidDel="009F3568" w14:paraId="2D25F8AF" w14:textId="5E215C54" w:rsidTr="00E2347B">
        <w:trPr>
          <w:trHeight w:val="225"/>
          <w:jc w:val="center"/>
          <w:del w:id="21405"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33EC8E6D" w14:textId="4900DB0E" w:rsidR="00E2347B" w:rsidRPr="00E2347B" w:rsidDel="009F3568" w:rsidRDefault="00E2347B" w:rsidP="00E2347B">
            <w:pPr>
              <w:overflowPunct/>
              <w:autoSpaceDE/>
              <w:autoSpaceDN/>
              <w:adjustRightInd/>
              <w:spacing w:after="0"/>
              <w:textAlignment w:val="auto"/>
              <w:rPr>
                <w:del w:id="21406"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1520AF69" w14:textId="40E08A2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07" w:author="作者"/>
                <w:sz w:val="18"/>
                <w:szCs w:val="18"/>
                <w:lang w:eastAsia="en-US"/>
              </w:rPr>
            </w:pPr>
            <w:del w:id="21408" w:author="作者">
              <w:r w:rsidRPr="00E2347B" w:rsidDel="009F3568">
                <w:rPr>
                  <w:sz w:val="18"/>
                  <w:szCs w:val="18"/>
                  <w:lang w:eastAsia="en-US"/>
                </w:rPr>
                <w:delText>E-UTRA Band 41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1F61162" w14:textId="1D32638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09" w:author="作者"/>
                <w:sz w:val="18"/>
                <w:szCs w:val="18"/>
                <w:lang w:eastAsia="en-US"/>
              </w:rPr>
            </w:pPr>
            <w:del w:id="21410"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805A5F4" w14:textId="665FB53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11" w:author="作者"/>
                <w:sz w:val="18"/>
                <w:szCs w:val="18"/>
                <w:lang w:eastAsia="en-US"/>
              </w:rPr>
            </w:pPr>
            <w:del w:id="2141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0BBC7B2E" w14:textId="7BEDBF0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13" w:author="作者"/>
                <w:sz w:val="18"/>
                <w:szCs w:val="18"/>
                <w:lang w:eastAsia="en-US"/>
              </w:rPr>
            </w:pPr>
            <w:del w:id="21414"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8CE38CD" w14:textId="7419C6E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15" w:author="作者"/>
                <w:sz w:val="18"/>
                <w:szCs w:val="18"/>
                <w:lang w:eastAsia="en-US"/>
              </w:rPr>
            </w:pPr>
            <w:del w:id="21416"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7A65E6F0" w14:textId="1BEFE37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17" w:author="作者"/>
                <w:sz w:val="18"/>
                <w:szCs w:val="18"/>
                <w:lang w:eastAsia="en-US"/>
              </w:rPr>
            </w:pPr>
            <w:del w:id="21418"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hideMark/>
          </w:tcPr>
          <w:p w14:paraId="3259768E" w14:textId="5CF5D6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19" w:author="作者"/>
                <w:sz w:val="18"/>
                <w:szCs w:val="18"/>
                <w:lang w:eastAsia="en-US"/>
              </w:rPr>
            </w:pPr>
            <w:del w:id="21420" w:author="作者">
              <w:r w:rsidRPr="00E2347B" w:rsidDel="009F3568">
                <w:rPr>
                  <w:sz w:val="18"/>
                  <w:szCs w:val="18"/>
                  <w:lang w:eastAsia="en-US"/>
                </w:rPr>
                <w:delText>2</w:delText>
              </w:r>
            </w:del>
          </w:p>
        </w:tc>
      </w:tr>
      <w:tr w:rsidR="00E2347B" w:rsidRPr="00E2347B" w:rsidDel="009F3568" w14:paraId="7E7DE21C" w14:textId="301FFA55" w:rsidTr="00E2347B">
        <w:trPr>
          <w:trHeight w:val="164"/>
          <w:jc w:val="center"/>
          <w:del w:id="21421"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24C215E9" w14:textId="40DFF7C7" w:rsidR="00E2347B" w:rsidRPr="00E2347B" w:rsidDel="009F3568" w:rsidRDefault="00E2347B" w:rsidP="00E2347B">
            <w:pPr>
              <w:overflowPunct/>
              <w:autoSpaceDE/>
              <w:autoSpaceDN/>
              <w:adjustRightInd/>
              <w:spacing w:after="0"/>
              <w:textAlignment w:val="auto"/>
              <w:rPr>
                <w:del w:id="21422"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center"/>
            <w:hideMark/>
          </w:tcPr>
          <w:p w14:paraId="44CF584C" w14:textId="6B31716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23" w:author="作者"/>
                <w:sz w:val="18"/>
                <w:szCs w:val="18"/>
                <w:lang w:eastAsia="en-US"/>
              </w:rPr>
            </w:pPr>
            <w:del w:id="21424"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17B2E7A" w14:textId="62D8234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25" w:author="作者"/>
                <w:sz w:val="18"/>
                <w:szCs w:val="18"/>
                <w:lang w:eastAsia="en-US"/>
              </w:rPr>
            </w:pPr>
            <w:del w:id="21426"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4DB2FA7A" w14:textId="63969AE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27" w:author="作者"/>
                <w:sz w:val="18"/>
                <w:szCs w:val="18"/>
                <w:lang w:eastAsia="en-US"/>
              </w:rPr>
            </w:pPr>
            <w:del w:id="2142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63FF355" w14:textId="23C1DAE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29" w:author="作者"/>
                <w:sz w:val="18"/>
                <w:szCs w:val="18"/>
                <w:lang w:eastAsia="en-US"/>
              </w:rPr>
            </w:pPr>
            <w:del w:id="21430"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3E66FBFD" w14:textId="58D767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31" w:author="作者"/>
                <w:sz w:val="18"/>
                <w:szCs w:val="18"/>
                <w:lang w:eastAsia="en-US"/>
              </w:rPr>
            </w:pPr>
            <w:del w:id="21432" w:author="作者">
              <w:r w:rsidRPr="00E2347B" w:rsidDel="009F3568">
                <w:rPr>
                  <w:sz w:val="18"/>
                  <w:szCs w:val="18"/>
                  <w:lang w:eastAsia="en-US"/>
                </w:rPr>
                <w:delText>−41</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0FDDF945" w14:textId="5A9AEE9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33" w:author="作者"/>
                <w:sz w:val="18"/>
                <w:szCs w:val="18"/>
                <w:lang w:eastAsia="en-US"/>
              </w:rPr>
            </w:pPr>
            <w:del w:id="21434" w:author="作者">
              <w:r w:rsidRPr="00E2347B" w:rsidDel="009F3568">
                <w:rPr>
                  <w:sz w:val="18"/>
                  <w:szCs w:val="18"/>
                  <w:lang w:eastAsia="en-US"/>
                </w:rPr>
                <w:delText>0.3</w:delText>
              </w:r>
            </w:del>
          </w:p>
        </w:tc>
        <w:tc>
          <w:tcPr>
            <w:tcW w:w="979" w:type="dxa"/>
            <w:tcBorders>
              <w:top w:val="single" w:sz="6" w:space="0" w:color="auto"/>
              <w:left w:val="single" w:sz="6" w:space="0" w:color="auto"/>
              <w:bottom w:val="single" w:sz="6" w:space="0" w:color="auto"/>
              <w:right w:val="single" w:sz="4" w:space="0" w:color="auto"/>
            </w:tcBorders>
            <w:noWrap/>
            <w:vAlign w:val="center"/>
            <w:hideMark/>
          </w:tcPr>
          <w:p w14:paraId="51B0962B" w14:textId="04BF0B4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35" w:author="作者"/>
                <w:sz w:val="18"/>
                <w:szCs w:val="18"/>
                <w:lang w:eastAsia="en-US"/>
              </w:rPr>
            </w:pPr>
            <w:del w:id="21436" w:author="作者">
              <w:r w:rsidRPr="00E2347B" w:rsidDel="009F3568">
                <w:rPr>
                  <w:sz w:val="18"/>
                  <w:szCs w:val="18"/>
                  <w:lang w:eastAsia="en-US"/>
                </w:rPr>
                <w:delText>8</w:delText>
              </w:r>
            </w:del>
          </w:p>
        </w:tc>
      </w:tr>
      <w:tr w:rsidR="00E2347B" w:rsidRPr="00E2347B" w:rsidDel="009F3568" w14:paraId="084338B4" w14:textId="352C9A09" w:rsidTr="00E2347B">
        <w:trPr>
          <w:trHeight w:val="225"/>
          <w:jc w:val="center"/>
          <w:del w:id="21437"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3E583AFE" w14:textId="55D3656C" w:rsidR="00E2347B" w:rsidRPr="00E2347B" w:rsidDel="009F3568" w:rsidRDefault="00E2347B" w:rsidP="00E2347B">
            <w:pPr>
              <w:overflowPunct/>
              <w:autoSpaceDE/>
              <w:autoSpaceDN/>
              <w:adjustRightInd/>
              <w:spacing w:after="0"/>
              <w:textAlignment w:val="auto"/>
              <w:rPr>
                <w:del w:id="21438" w:author="作者"/>
                <w:sz w:val="18"/>
                <w:szCs w:val="18"/>
                <w:lang w:eastAsia="en-US"/>
              </w:rPr>
            </w:pPr>
          </w:p>
        </w:tc>
        <w:tc>
          <w:tcPr>
            <w:tcW w:w="3205" w:type="dxa"/>
            <w:vMerge w:val="restart"/>
            <w:tcBorders>
              <w:top w:val="single" w:sz="6" w:space="0" w:color="auto"/>
              <w:left w:val="single" w:sz="6" w:space="0" w:color="auto"/>
              <w:bottom w:val="single" w:sz="6" w:space="0" w:color="auto"/>
              <w:right w:val="single" w:sz="6" w:space="0" w:color="auto"/>
            </w:tcBorders>
            <w:vAlign w:val="center"/>
            <w:hideMark/>
          </w:tcPr>
          <w:p w14:paraId="59DBEEA0" w14:textId="29E6B23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39" w:author="作者"/>
                <w:sz w:val="18"/>
                <w:szCs w:val="18"/>
                <w:lang w:eastAsia="en-US"/>
              </w:rPr>
            </w:pPr>
            <w:del w:id="2144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55E4D7C" w14:textId="124F6A2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41" w:author="作者"/>
                <w:sz w:val="18"/>
                <w:szCs w:val="18"/>
                <w:lang w:eastAsia="en-US"/>
              </w:rPr>
            </w:pPr>
            <w:del w:id="21442" w:author="作者">
              <w:r w:rsidRPr="00E2347B" w:rsidDel="009F3568">
                <w:rPr>
                  <w:sz w:val="18"/>
                  <w:szCs w:val="18"/>
                  <w:lang w:eastAsia="en-US"/>
                </w:rPr>
                <w:delText>703</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DCF7452" w14:textId="5069D0A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43" w:author="作者"/>
                <w:sz w:val="18"/>
                <w:szCs w:val="18"/>
                <w:lang w:eastAsia="en-US"/>
              </w:rPr>
            </w:pPr>
            <w:del w:id="2144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4AAE6BAB" w14:textId="0677877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45" w:author="作者"/>
                <w:sz w:val="18"/>
                <w:szCs w:val="18"/>
                <w:lang w:eastAsia="en-US"/>
              </w:rPr>
            </w:pPr>
            <w:del w:id="21446" w:author="作者">
              <w:r w:rsidRPr="00E2347B" w:rsidDel="009F3568">
                <w:rPr>
                  <w:sz w:val="18"/>
                  <w:szCs w:val="18"/>
                  <w:lang w:eastAsia="en-US"/>
                </w:rPr>
                <w:delText>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0655EF5" w14:textId="0EE6D3E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47" w:author="作者"/>
                <w:sz w:val="18"/>
                <w:szCs w:val="18"/>
                <w:lang w:eastAsia="en-US"/>
              </w:rPr>
            </w:pPr>
            <w:del w:id="21448"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6BF89CB1" w14:textId="485B61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49" w:author="作者"/>
                <w:sz w:val="18"/>
                <w:szCs w:val="18"/>
                <w:lang w:eastAsia="en-US"/>
              </w:rPr>
            </w:pPr>
            <w:del w:id="21450"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3BA01B47" w14:textId="74A6919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51" w:author="作者"/>
                <w:sz w:val="18"/>
                <w:szCs w:val="18"/>
                <w:lang w:eastAsia="en-US"/>
              </w:rPr>
            </w:pPr>
          </w:p>
        </w:tc>
      </w:tr>
      <w:tr w:rsidR="00E2347B" w:rsidRPr="00E2347B" w:rsidDel="009F3568" w14:paraId="2ED4E336" w14:textId="710B4718" w:rsidTr="00E2347B">
        <w:trPr>
          <w:trHeight w:val="225"/>
          <w:jc w:val="center"/>
          <w:del w:id="21452"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15E316ED" w14:textId="0B1E2410" w:rsidR="00E2347B" w:rsidRPr="00E2347B" w:rsidDel="009F3568" w:rsidRDefault="00E2347B" w:rsidP="00E2347B">
            <w:pPr>
              <w:overflowPunct/>
              <w:autoSpaceDE/>
              <w:autoSpaceDN/>
              <w:adjustRightInd/>
              <w:spacing w:after="0"/>
              <w:textAlignment w:val="auto"/>
              <w:rPr>
                <w:del w:id="21453" w:author="作者"/>
                <w:sz w:val="18"/>
                <w:szCs w:val="18"/>
                <w:lang w:eastAsia="en-US"/>
              </w:rPr>
            </w:pPr>
          </w:p>
        </w:tc>
        <w:tc>
          <w:tcPr>
            <w:tcW w:w="8663" w:type="dxa"/>
            <w:vMerge/>
            <w:tcBorders>
              <w:top w:val="single" w:sz="6" w:space="0" w:color="auto"/>
              <w:left w:val="single" w:sz="6" w:space="0" w:color="auto"/>
              <w:bottom w:val="single" w:sz="6" w:space="0" w:color="auto"/>
              <w:right w:val="single" w:sz="6" w:space="0" w:color="auto"/>
            </w:tcBorders>
            <w:vAlign w:val="center"/>
            <w:hideMark/>
          </w:tcPr>
          <w:p w14:paraId="43F34B27" w14:textId="1E5A36A8" w:rsidR="00E2347B" w:rsidRPr="00E2347B" w:rsidDel="009F3568" w:rsidRDefault="00E2347B" w:rsidP="00E2347B">
            <w:pPr>
              <w:overflowPunct/>
              <w:autoSpaceDE/>
              <w:autoSpaceDN/>
              <w:adjustRightInd/>
              <w:spacing w:after="0"/>
              <w:textAlignment w:val="auto"/>
              <w:rPr>
                <w:del w:id="21454"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hideMark/>
          </w:tcPr>
          <w:p w14:paraId="6796F4D4" w14:textId="05EF916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55" w:author="作者"/>
                <w:sz w:val="18"/>
                <w:szCs w:val="18"/>
                <w:lang w:eastAsia="en-US"/>
              </w:rPr>
            </w:pPr>
            <w:del w:id="21456" w:author="作者">
              <w:r w:rsidRPr="00E2347B" w:rsidDel="009F3568">
                <w:rPr>
                  <w:sz w:val="18"/>
                  <w:szCs w:val="18"/>
                  <w:lang w:eastAsia="en-US"/>
                </w:rPr>
                <w:delText>799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53B44CE" w14:textId="4993176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57" w:author="作者"/>
                <w:sz w:val="18"/>
                <w:szCs w:val="18"/>
                <w:lang w:eastAsia="en-US"/>
              </w:rPr>
            </w:pPr>
            <w:del w:id="2145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DCB59DE" w14:textId="2AF5373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59" w:author="作者"/>
                <w:sz w:val="18"/>
                <w:szCs w:val="18"/>
                <w:lang w:eastAsia="en-US"/>
              </w:rPr>
            </w:pPr>
            <w:del w:id="21460" w:author="作者">
              <w:r w:rsidRPr="00E2347B" w:rsidDel="009F3568">
                <w:rPr>
                  <w:sz w:val="18"/>
                  <w:szCs w:val="18"/>
                  <w:lang w:eastAsia="en-US"/>
                </w:rPr>
                <w:delText>803</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D437AFB" w14:textId="000167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61" w:author="作者"/>
                <w:sz w:val="18"/>
                <w:szCs w:val="18"/>
                <w:lang w:eastAsia="en-US"/>
              </w:rPr>
            </w:pPr>
            <w:del w:id="21462" w:author="作者">
              <w:r w:rsidRPr="00E2347B" w:rsidDel="009F3568">
                <w:rPr>
                  <w:sz w:val="18"/>
                  <w:szCs w:val="18"/>
                  <w:lang w:eastAsia="en-US"/>
                </w:rPr>
                <w:delText>−40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10D1C73A" w14:textId="50F729D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63" w:author="作者"/>
                <w:sz w:val="18"/>
                <w:szCs w:val="18"/>
                <w:lang w:eastAsia="en-US"/>
              </w:rPr>
            </w:pPr>
            <w:del w:id="21464"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hideMark/>
          </w:tcPr>
          <w:p w14:paraId="5AD4BFF4" w14:textId="350DE4B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65" w:author="作者"/>
                <w:sz w:val="18"/>
                <w:szCs w:val="18"/>
                <w:lang w:eastAsia="en-US"/>
              </w:rPr>
            </w:pPr>
            <w:del w:id="21466" w:author="作者">
              <w:r w:rsidRPr="00E2347B" w:rsidDel="009F3568">
                <w:rPr>
                  <w:sz w:val="18"/>
                  <w:szCs w:val="18"/>
                  <w:lang w:eastAsia="en-US"/>
                </w:rPr>
                <w:delText>15</w:delText>
              </w:r>
            </w:del>
          </w:p>
        </w:tc>
      </w:tr>
      <w:tr w:rsidR="00E2347B" w:rsidRPr="00E2347B" w:rsidDel="009F3568" w14:paraId="588E539A" w14:textId="11B18C26" w:rsidTr="00E2347B">
        <w:trPr>
          <w:trHeight w:val="225"/>
          <w:jc w:val="center"/>
          <w:del w:id="21467"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381D53DA" w14:textId="58B35A08" w:rsidR="00E2347B" w:rsidRPr="00E2347B" w:rsidDel="009F3568" w:rsidRDefault="00E2347B" w:rsidP="00E2347B">
            <w:pPr>
              <w:overflowPunct/>
              <w:autoSpaceDE/>
              <w:autoSpaceDN/>
              <w:adjustRightInd/>
              <w:spacing w:after="0"/>
              <w:textAlignment w:val="auto"/>
              <w:rPr>
                <w:del w:id="21468"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5826A5BD" w14:textId="7391B7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69" w:author="作者"/>
                <w:sz w:val="18"/>
                <w:szCs w:val="18"/>
                <w:lang w:eastAsia="en-US"/>
              </w:rPr>
            </w:pPr>
            <w:del w:id="2147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DB131CE" w14:textId="383B83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71" w:author="作者"/>
                <w:sz w:val="18"/>
                <w:szCs w:val="18"/>
                <w:lang w:eastAsia="en-US"/>
              </w:rPr>
            </w:pPr>
            <w:del w:id="21472" w:author="作者">
              <w:r w:rsidRPr="00E2347B" w:rsidDel="009F3568">
                <w:rPr>
                  <w:sz w:val="18"/>
                  <w:szCs w:val="18"/>
                  <w:lang w:eastAsia="en-US"/>
                </w:rPr>
                <w:delText>945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1D0861F" w14:textId="63DFD99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73" w:author="作者"/>
                <w:sz w:val="18"/>
                <w:szCs w:val="18"/>
                <w:lang w:eastAsia="en-US"/>
              </w:rPr>
            </w:pPr>
            <w:del w:id="2147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7B64EBE" w14:textId="1DABF1F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75" w:author="作者"/>
                <w:sz w:val="18"/>
                <w:szCs w:val="18"/>
                <w:lang w:eastAsia="en-US"/>
              </w:rPr>
            </w:pPr>
            <w:del w:id="21476" w:author="作者">
              <w:r w:rsidRPr="00E2347B" w:rsidDel="009F3568">
                <w:rPr>
                  <w:sz w:val="18"/>
                  <w:szCs w:val="18"/>
                  <w:lang w:eastAsia="en-US"/>
                </w:rPr>
                <w:delText>960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7F7B60C" w14:textId="12BE78D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77" w:author="作者"/>
                <w:sz w:val="18"/>
                <w:szCs w:val="18"/>
                <w:lang w:eastAsia="en-US"/>
              </w:rPr>
            </w:pPr>
            <w:del w:id="21478"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550FE132" w14:textId="302D714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79" w:author="作者"/>
                <w:sz w:val="18"/>
                <w:szCs w:val="18"/>
                <w:lang w:eastAsia="en-US"/>
              </w:rPr>
            </w:pPr>
            <w:del w:id="21480"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5D3F1826" w14:textId="5A5F36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81" w:author="作者"/>
                <w:sz w:val="18"/>
                <w:szCs w:val="18"/>
                <w:lang w:eastAsia="en-US"/>
              </w:rPr>
            </w:pPr>
          </w:p>
        </w:tc>
      </w:tr>
      <w:tr w:rsidR="00E2347B" w:rsidRPr="00E2347B" w:rsidDel="009F3568" w14:paraId="0C0D0F79" w14:textId="39C1AD32" w:rsidTr="00E2347B">
        <w:trPr>
          <w:trHeight w:val="225"/>
          <w:jc w:val="center"/>
          <w:del w:id="21482"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672A2711" w14:textId="635A3F2E" w:rsidR="00E2347B" w:rsidRPr="00E2347B" w:rsidDel="009F3568" w:rsidRDefault="00E2347B" w:rsidP="00E2347B">
            <w:pPr>
              <w:overflowPunct/>
              <w:autoSpaceDE/>
              <w:autoSpaceDN/>
              <w:adjustRightInd/>
              <w:spacing w:after="0"/>
              <w:textAlignment w:val="auto"/>
              <w:rPr>
                <w:del w:id="21483"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center"/>
            <w:hideMark/>
          </w:tcPr>
          <w:p w14:paraId="57299523" w14:textId="1836BC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84" w:author="作者"/>
                <w:sz w:val="18"/>
                <w:szCs w:val="18"/>
                <w:lang w:eastAsia="en-US"/>
              </w:rPr>
            </w:pPr>
            <w:del w:id="2148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14B3102" w14:textId="06E8617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86" w:author="作者"/>
                <w:sz w:val="18"/>
                <w:szCs w:val="18"/>
                <w:lang w:eastAsia="en-US"/>
              </w:rPr>
            </w:pPr>
            <w:del w:id="21487"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CA41D00" w14:textId="60B0042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88" w:author="作者"/>
                <w:sz w:val="18"/>
                <w:szCs w:val="18"/>
                <w:lang w:eastAsia="en-US"/>
              </w:rPr>
            </w:pPr>
            <w:del w:id="2148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EF96BD4" w14:textId="5B9BF34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490" w:author="作者"/>
                <w:sz w:val="18"/>
                <w:szCs w:val="18"/>
                <w:lang w:eastAsia="en-US"/>
              </w:rPr>
            </w:pPr>
            <w:del w:id="21491"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1AA9455" w14:textId="50C5D67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92" w:author="作者"/>
                <w:sz w:val="18"/>
                <w:szCs w:val="18"/>
                <w:lang w:eastAsia="en-US"/>
              </w:rPr>
            </w:pPr>
            <w:del w:id="21493"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38096582" w14:textId="50C1705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94" w:author="作者"/>
                <w:sz w:val="18"/>
                <w:szCs w:val="18"/>
                <w:lang w:eastAsia="en-US"/>
              </w:rPr>
            </w:pPr>
            <w:del w:id="21495"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5B8803F7" w14:textId="2800978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96" w:author="作者"/>
                <w:sz w:val="18"/>
                <w:szCs w:val="18"/>
                <w:lang w:eastAsia="en-US"/>
              </w:rPr>
            </w:pPr>
          </w:p>
        </w:tc>
      </w:tr>
      <w:tr w:rsidR="00E2347B" w:rsidRPr="00E2347B" w:rsidDel="009F3568" w14:paraId="7CAA2EA2" w14:textId="0F3DE94B" w:rsidTr="00E2347B">
        <w:trPr>
          <w:trHeight w:val="225"/>
          <w:jc w:val="center"/>
          <w:del w:id="21497" w:author="作者"/>
        </w:trPr>
        <w:tc>
          <w:tcPr>
            <w:tcW w:w="976" w:type="dxa"/>
            <w:vMerge w:val="restart"/>
            <w:tcBorders>
              <w:top w:val="single" w:sz="6" w:space="0" w:color="auto"/>
              <w:left w:val="single" w:sz="4" w:space="0" w:color="auto"/>
              <w:bottom w:val="single" w:sz="6" w:space="0" w:color="auto"/>
              <w:right w:val="single" w:sz="6" w:space="0" w:color="auto"/>
            </w:tcBorders>
            <w:hideMark/>
          </w:tcPr>
          <w:p w14:paraId="6C174848" w14:textId="561E35D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498" w:author="作者"/>
                <w:sz w:val="18"/>
                <w:szCs w:val="18"/>
                <w:lang w:eastAsia="en-US"/>
              </w:rPr>
            </w:pPr>
            <w:del w:id="21499" w:author="作者">
              <w:r w:rsidRPr="00E2347B" w:rsidDel="009F3568">
                <w:rPr>
                  <w:sz w:val="18"/>
                  <w:szCs w:val="18"/>
                  <w:lang w:eastAsia="en-US"/>
                </w:rPr>
                <w:delText>27</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543CDC41" w14:textId="5256A6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00" w:author="作者"/>
                <w:sz w:val="18"/>
                <w:szCs w:val="18"/>
                <w:lang w:eastAsia="en-US"/>
              </w:rPr>
            </w:pPr>
            <w:del w:id="21501" w:author="作者">
              <w:r w:rsidRPr="00E2347B" w:rsidDel="009F3568">
                <w:rPr>
                  <w:sz w:val="18"/>
                  <w:szCs w:val="18"/>
                  <w:lang w:eastAsia="en-US"/>
                </w:rPr>
                <w:delText>E-UTRA Band  1, 2, 3, 4, 5, 7, 10, 12, 13, 14, 17, 23, 25, 26, 27, 29, 30, 31, 38, 41, 42,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DDA8B3F" w14:textId="34F10BD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02" w:author="作者"/>
                <w:sz w:val="18"/>
                <w:szCs w:val="18"/>
                <w:lang w:eastAsia="en-US"/>
              </w:rPr>
            </w:pPr>
            <w:del w:id="21503"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41CBD5E" w14:textId="7407495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04" w:author="作者"/>
                <w:sz w:val="18"/>
                <w:szCs w:val="18"/>
                <w:lang w:eastAsia="en-US"/>
              </w:rPr>
            </w:pPr>
            <w:del w:id="2150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D996B94" w14:textId="21CEA7E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06" w:author="作者"/>
                <w:sz w:val="18"/>
                <w:szCs w:val="18"/>
                <w:lang w:eastAsia="en-US"/>
              </w:rPr>
            </w:pPr>
            <w:del w:id="2150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1C101F4" w14:textId="23EA5AA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08" w:author="作者"/>
                <w:sz w:val="18"/>
                <w:szCs w:val="18"/>
                <w:lang w:eastAsia="en-US"/>
              </w:rPr>
            </w:pPr>
            <w:del w:id="21509"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4474CAC7" w14:textId="70A511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10" w:author="作者"/>
                <w:sz w:val="18"/>
                <w:szCs w:val="18"/>
                <w:lang w:eastAsia="en-US"/>
              </w:rPr>
            </w:pPr>
            <w:del w:id="21511"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4F9405AA" w14:textId="07A63B4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12" w:author="作者"/>
                <w:sz w:val="18"/>
                <w:szCs w:val="18"/>
                <w:lang w:eastAsia="en-US"/>
              </w:rPr>
            </w:pPr>
          </w:p>
        </w:tc>
      </w:tr>
      <w:tr w:rsidR="00E2347B" w:rsidRPr="00E2347B" w:rsidDel="009F3568" w14:paraId="6E52D2D4" w14:textId="45F58C68" w:rsidTr="00E2347B">
        <w:trPr>
          <w:trHeight w:val="225"/>
          <w:jc w:val="center"/>
          <w:del w:id="21513"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27CC01ED" w14:textId="552BA070" w:rsidR="00E2347B" w:rsidRPr="00E2347B" w:rsidDel="009F3568" w:rsidRDefault="00E2347B" w:rsidP="00E2347B">
            <w:pPr>
              <w:overflowPunct/>
              <w:autoSpaceDE/>
              <w:autoSpaceDN/>
              <w:adjustRightInd/>
              <w:spacing w:after="0"/>
              <w:textAlignment w:val="auto"/>
              <w:rPr>
                <w:del w:id="21514"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5872AB5A" w14:textId="05B6B96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15" w:author="作者"/>
                <w:sz w:val="18"/>
                <w:szCs w:val="18"/>
                <w:lang w:eastAsia="en-US"/>
              </w:rPr>
            </w:pPr>
            <w:del w:id="2151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22475C2" w14:textId="4DF2D67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17" w:author="作者"/>
                <w:sz w:val="18"/>
                <w:szCs w:val="18"/>
                <w:lang w:eastAsia="en-US"/>
              </w:rPr>
            </w:pPr>
            <w:del w:id="21518" w:author="作者">
              <w:r w:rsidRPr="00E2347B" w:rsidDel="009F3568">
                <w:rPr>
                  <w:sz w:val="18"/>
                  <w:szCs w:val="18"/>
                  <w:lang w:eastAsia="en-US"/>
                </w:rPr>
                <w:delText>799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BC67A0F" w14:textId="519F47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19" w:author="作者"/>
                <w:sz w:val="18"/>
                <w:szCs w:val="18"/>
                <w:lang w:eastAsia="en-US"/>
              </w:rPr>
            </w:pPr>
            <w:del w:id="2152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845381C" w14:textId="6686CD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21" w:author="作者"/>
                <w:sz w:val="18"/>
                <w:szCs w:val="18"/>
                <w:lang w:eastAsia="en-US"/>
              </w:rPr>
            </w:pPr>
            <w:del w:id="21522" w:author="作者">
              <w:r w:rsidRPr="00E2347B" w:rsidDel="009F3568">
                <w:rPr>
                  <w:sz w:val="18"/>
                  <w:szCs w:val="18"/>
                  <w:lang w:eastAsia="en-US"/>
                </w:rPr>
                <w:delText>805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2867FE2" w14:textId="1185F85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23" w:author="作者"/>
                <w:sz w:val="18"/>
                <w:szCs w:val="18"/>
                <w:lang w:eastAsia="en-US"/>
              </w:rPr>
            </w:pPr>
            <w:del w:id="21524" w:author="作者">
              <w:r w:rsidRPr="00E2347B" w:rsidDel="009F3568">
                <w:rPr>
                  <w:sz w:val="18"/>
                  <w:szCs w:val="18"/>
                  <w:lang w:eastAsia="en-US"/>
                </w:rPr>
                <w:delText>−35</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2CE4E8A7" w14:textId="5B9603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25" w:author="作者"/>
                <w:sz w:val="18"/>
                <w:szCs w:val="18"/>
                <w:lang w:eastAsia="en-US"/>
              </w:rPr>
            </w:pPr>
            <w:del w:id="21526" w:author="作者">
              <w:r w:rsidRPr="00E2347B" w:rsidDel="009F3568">
                <w:rPr>
                  <w:sz w:val="18"/>
                  <w:szCs w:val="18"/>
                  <w:lang w:eastAsia="en-US"/>
                </w:rPr>
                <w:delText>0.00625</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64BE29B4" w14:textId="25082EB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27" w:author="作者"/>
                <w:sz w:val="18"/>
                <w:szCs w:val="18"/>
                <w:lang w:eastAsia="en-US"/>
              </w:rPr>
            </w:pPr>
          </w:p>
        </w:tc>
      </w:tr>
      <w:tr w:rsidR="00E2347B" w:rsidRPr="00E2347B" w:rsidDel="009F3568" w14:paraId="639F4B55" w14:textId="02F17F23" w:rsidTr="00E2347B">
        <w:trPr>
          <w:trHeight w:val="225"/>
          <w:jc w:val="center"/>
          <w:del w:id="21528"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7A6EF331" w14:textId="78184EC4" w:rsidR="00E2347B" w:rsidRPr="00E2347B" w:rsidDel="009F3568" w:rsidRDefault="00E2347B" w:rsidP="00E2347B">
            <w:pPr>
              <w:overflowPunct/>
              <w:autoSpaceDE/>
              <w:autoSpaceDN/>
              <w:adjustRightInd/>
              <w:spacing w:after="0"/>
              <w:textAlignment w:val="auto"/>
              <w:rPr>
                <w:del w:id="21529" w:author="作者"/>
                <w:sz w:val="18"/>
                <w:szCs w:val="18"/>
                <w:lang w:eastAsia="en-US"/>
              </w:rPr>
            </w:pPr>
          </w:p>
        </w:tc>
        <w:tc>
          <w:tcPr>
            <w:tcW w:w="3205" w:type="dxa"/>
            <w:vMerge w:val="restart"/>
            <w:tcBorders>
              <w:top w:val="single" w:sz="6" w:space="0" w:color="auto"/>
              <w:left w:val="single" w:sz="6" w:space="0" w:color="auto"/>
              <w:bottom w:val="single" w:sz="6" w:space="0" w:color="auto"/>
              <w:right w:val="single" w:sz="6" w:space="0" w:color="auto"/>
            </w:tcBorders>
            <w:vAlign w:val="bottom"/>
            <w:hideMark/>
          </w:tcPr>
          <w:p w14:paraId="0D749976" w14:textId="57929F0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30" w:author="作者"/>
                <w:sz w:val="18"/>
                <w:szCs w:val="18"/>
                <w:lang w:eastAsia="en-US"/>
              </w:rPr>
            </w:pPr>
            <w:del w:id="21531" w:author="作者">
              <w:r w:rsidRPr="00E2347B" w:rsidDel="009F3568">
                <w:rPr>
                  <w:sz w:val="18"/>
                  <w:szCs w:val="18"/>
                  <w:lang w:eastAsia="en-US"/>
                </w:rPr>
                <w:delText>E-UTRA Band 28</w:delText>
              </w:r>
            </w:del>
          </w:p>
        </w:tc>
        <w:tc>
          <w:tcPr>
            <w:tcW w:w="979" w:type="dxa"/>
            <w:tcBorders>
              <w:top w:val="single" w:sz="6" w:space="0" w:color="auto"/>
              <w:left w:val="single" w:sz="6" w:space="0" w:color="auto"/>
              <w:bottom w:val="single" w:sz="6" w:space="0" w:color="auto"/>
              <w:right w:val="single" w:sz="6" w:space="0" w:color="auto"/>
            </w:tcBorders>
            <w:vAlign w:val="bottom"/>
          </w:tcPr>
          <w:p w14:paraId="4D3004AE" w14:textId="2EEAAF1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32"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4630659F" w14:textId="7C4D163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33"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49B75981" w14:textId="345A5A0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34"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center"/>
          </w:tcPr>
          <w:p w14:paraId="19F1946A" w14:textId="093BB55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35"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noWrap/>
            <w:vAlign w:val="center"/>
          </w:tcPr>
          <w:p w14:paraId="63D76539" w14:textId="52A9012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36" w:author="作者"/>
                <w:sz w:val="18"/>
                <w:szCs w:val="18"/>
                <w:lang w:eastAsia="en-US"/>
              </w:rPr>
            </w:pPr>
          </w:p>
        </w:tc>
        <w:tc>
          <w:tcPr>
            <w:tcW w:w="979" w:type="dxa"/>
            <w:tcBorders>
              <w:top w:val="single" w:sz="6" w:space="0" w:color="auto"/>
              <w:left w:val="single" w:sz="6" w:space="0" w:color="auto"/>
              <w:bottom w:val="single" w:sz="6" w:space="0" w:color="auto"/>
              <w:right w:val="single" w:sz="4" w:space="0" w:color="auto"/>
            </w:tcBorders>
            <w:noWrap/>
            <w:vAlign w:val="center"/>
          </w:tcPr>
          <w:p w14:paraId="595316D2" w14:textId="389D3B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37" w:author="作者"/>
                <w:sz w:val="18"/>
                <w:szCs w:val="18"/>
                <w:lang w:eastAsia="en-US"/>
              </w:rPr>
            </w:pPr>
          </w:p>
        </w:tc>
      </w:tr>
      <w:tr w:rsidR="00E2347B" w:rsidRPr="00E2347B" w:rsidDel="009F3568" w14:paraId="464CF3C5" w14:textId="033899E4" w:rsidTr="00E2347B">
        <w:trPr>
          <w:trHeight w:val="225"/>
          <w:jc w:val="center"/>
          <w:del w:id="21538" w:author="作者"/>
        </w:trPr>
        <w:tc>
          <w:tcPr>
            <w:tcW w:w="976" w:type="dxa"/>
            <w:vMerge/>
            <w:tcBorders>
              <w:top w:val="single" w:sz="6" w:space="0" w:color="auto"/>
              <w:left w:val="single" w:sz="4" w:space="0" w:color="auto"/>
              <w:bottom w:val="single" w:sz="6" w:space="0" w:color="auto"/>
              <w:right w:val="single" w:sz="6" w:space="0" w:color="auto"/>
            </w:tcBorders>
            <w:vAlign w:val="center"/>
            <w:hideMark/>
          </w:tcPr>
          <w:p w14:paraId="7119DBEF" w14:textId="05A70CA7" w:rsidR="00E2347B" w:rsidRPr="00E2347B" w:rsidDel="009F3568" w:rsidRDefault="00E2347B" w:rsidP="00E2347B">
            <w:pPr>
              <w:overflowPunct/>
              <w:autoSpaceDE/>
              <w:autoSpaceDN/>
              <w:adjustRightInd/>
              <w:spacing w:after="0"/>
              <w:textAlignment w:val="auto"/>
              <w:rPr>
                <w:del w:id="21539" w:author="作者"/>
                <w:sz w:val="18"/>
                <w:szCs w:val="18"/>
                <w:lang w:eastAsia="en-US"/>
              </w:rPr>
            </w:pPr>
          </w:p>
        </w:tc>
        <w:tc>
          <w:tcPr>
            <w:tcW w:w="8663" w:type="dxa"/>
            <w:vMerge/>
            <w:tcBorders>
              <w:top w:val="single" w:sz="6" w:space="0" w:color="auto"/>
              <w:left w:val="single" w:sz="6" w:space="0" w:color="auto"/>
              <w:bottom w:val="single" w:sz="6" w:space="0" w:color="auto"/>
              <w:right w:val="single" w:sz="6" w:space="0" w:color="auto"/>
            </w:tcBorders>
            <w:vAlign w:val="center"/>
            <w:hideMark/>
          </w:tcPr>
          <w:p w14:paraId="08175AC9" w14:textId="749D1937" w:rsidR="00E2347B" w:rsidRPr="00E2347B" w:rsidDel="009F3568" w:rsidRDefault="00E2347B" w:rsidP="00E2347B">
            <w:pPr>
              <w:overflowPunct/>
              <w:autoSpaceDE/>
              <w:autoSpaceDN/>
              <w:adjustRightInd/>
              <w:spacing w:after="0"/>
              <w:textAlignment w:val="auto"/>
              <w:rPr>
                <w:del w:id="21540"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hideMark/>
          </w:tcPr>
          <w:p w14:paraId="03028759" w14:textId="0AF045A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41" w:author="作者"/>
                <w:sz w:val="18"/>
                <w:szCs w:val="18"/>
                <w:lang w:eastAsia="en-US"/>
              </w:rPr>
            </w:pPr>
            <w:del w:id="21542"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130F08E6" w14:textId="60FD86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43" w:author="作者"/>
                <w:sz w:val="18"/>
                <w:szCs w:val="18"/>
                <w:lang w:eastAsia="en-US"/>
              </w:rPr>
            </w:pPr>
            <w:del w:id="2154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42D50F70" w14:textId="790EDA1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45" w:author="作者"/>
                <w:sz w:val="18"/>
                <w:szCs w:val="18"/>
                <w:lang w:eastAsia="en-US"/>
              </w:rPr>
            </w:pPr>
            <w:del w:id="21546" w:author="作者">
              <w:r w:rsidRPr="00E2347B" w:rsidDel="009F3568">
                <w:rPr>
                  <w:sz w:val="18"/>
                  <w:szCs w:val="18"/>
                  <w:lang w:eastAsia="en-US"/>
                </w:rPr>
                <w:delText>790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2BE08CB" w14:textId="76AED99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47" w:author="作者"/>
                <w:sz w:val="18"/>
                <w:szCs w:val="18"/>
                <w:lang w:eastAsia="en-US"/>
              </w:rPr>
            </w:pPr>
            <w:del w:id="21548"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4F6403B3" w14:textId="2CDE0C3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49" w:author="作者"/>
                <w:sz w:val="18"/>
                <w:szCs w:val="18"/>
                <w:lang w:eastAsia="en-US"/>
              </w:rPr>
            </w:pPr>
            <w:del w:id="21550"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tcPr>
          <w:p w14:paraId="4AEECD76" w14:textId="5D8646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51" w:author="作者"/>
                <w:sz w:val="18"/>
                <w:szCs w:val="18"/>
                <w:lang w:eastAsia="en-US"/>
              </w:rPr>
            </w:pPr>
          </w:p>
        </w:tc>
      </w:tr>
      <w:tr w:rsidR="00E2347B" w:rsidRPr="00E2347B" w:rsidDel="009F3568" w14:paraId="549011A1" w14:textId="1705D104" w:rsidTr="00E2347B">
        <w:trPr>
          <w:trHeight w:val="225"/>
          <w:jc w:val="center"/>
          <w:del w:id="21552" w:author="作者"/>
        </w:trPr>
        <w:tc>
          <w:tcPr>
            <w:tcW w:w="976" w:type="dxa"/>
            <w:vMerge w:val="restart"/>
            <w:tcBorders>
              <w:top w:val="single" w:sz="6" w:space="0" w:color="auto"/>
              <w:left w:val="single" w:sz="4" w:space="0" w:color="auto"/>
              <w:bottom w:val="single" w:sz="4" w:space="0" w:color="auto"/>
              <w:right w:val="single" w:sz="6" w:space="0" w:color="auto"/>
            </w:tcBorders>
            <w:hideMark/>
          </w:tcPr>
          <w:p w14:paraId="1130A67C" w14:textId="2D74672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53" w:author="作者"/>
                <w:sz w:val="18"/>
                <w:szCs w:val="18"/>
                <w:lang w:eastAsia="en-US"/>
              </w:rPr>
            </w:pPr>
            <w:del w:id="21554" w:author="作者">
              <w:r w:rsidRPr="00E2347B" w:rsidDel="009F3568">
                <w:rPr>
                  <w:sz w:val="18"/>
                  <w:szCs w:val="18"/>
                  <w:lang w:eastAsia="en-US"/>
                </w:rPr>
                <w:delText>28</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126F9554" w14:textId="65A69D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55" w:author="作者"/>
                <w:sz w:val="18"/>
                <w:szCs w:val="18"/>
                <w:lang w:eastAsia="en-US"/>
              </w:rPr>
            </w:pPr>
            <w:del w:id="21556" w:author="作者">
              <w:r w:rsidRPr="00E2347B" w:rsidDel="009F3568">
                <w:rPr>
                  <w:sz w:val="18"/>
                  <w:szCs w:val="18"/>
                  <w:lang w:eastAsia="en-US"/>
                </w:rPr>
                <w:delText>E-UTRA Band 2, 3, 5, 7, 8, 18, 19, 20, 25, 26, 27, 31, 34, 38, 41</w:delText>
              </w:r>
            </w:del>
          </w:p>
        </w:tc>
        <w:tc>
          <w:tcPr>
            <w:tcW w:w="979" w:type="dxa"/>
            <w:tcBorders>
              <w:top w:val="single" w:sz="6" w:space="0" w:color="auto"/>
              <w:left w:val="single" w:sz="6" w:space="0" w:color="auto"/>
              <w:bottom w:val="single" w:sz="6" w:space="0" w:color="auto"/>
              <w:right w:val="single" w:sz="6" w:space="0" w:color="auto"/>
            </w:tcBorders>
            <w:hideMark/>
          </w:tcPr>
          <w:p w14:paraId="5DC0666B" w14:textId="0433860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57" w:author="作者"/>
                <w:sz w:val="18"/>
                <w:szCs w:val="18"/>
                <w:lang w:eastAsia="en-US"/>
              </w:rPr>
            </w:pPr>
            <w:del w:id="21558"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hideMark/>
          </w:tcPr>
          <w:p w14:paraId="39260BD6" w14:textId="5928581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59" w:author="作者"/>
                <w:sz w:val="18"/>
                <w:szCs w:val="18"/>
                <w:lang w:eastAsia="en-US"/>
              </w:rPr>
            </w:pPr>
            <w:del w:id="2156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03A0D8FA" w14:textId="23FFEC2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61" w:author="作者"/>
                <w:sz w:val="18"/>
                <w:szCs w:val="18"/>
                <w:lang w:eastAsia="en-US"/>
              </w:rPr>
            </w:pPr>
            <w:del w:id="21562"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hideMark/>
          </w:tcPr>
          <w:p w14:paraId="4CB0A631" w14:textId="6B48880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63" w:author="作者"/>
                <w:sz w:val="18"/>
                <w:szCs w:val="18"/>
                <w:lang w:eastAsia="en-US"/>
              </w:rPr>
            </w:pPr>
            <w:del w:id="21564"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hideMark/>
          </w:tcPr>
          <w:p w14:paraId="2FE4888F" w14:textId="58981C6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65" w:author="作者"/>
                <w:sz w:val="18"/>
                <w:szCs w:val="18"/>
                <w:lang w:eastAsia="en-US"/>
              </w:rPr>
            </w:pPr>
            <w:del w:id="21566"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tcPr>
          <w:p w14:paraId="6D5798DC" w14:textId="5E87B3B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67" w:author="作者"/>
                <w:sz w:val="18"/>
                <w:szCs w:val="18"/>
                <w:lang w:eastAsia="en-US"/>
              </w:rPr>
            </w:pPr>
          </w:p>
        </w:tc>
      </w:tr>
      <w:tr w:rsidR="00E2347B" w:rsidRPr="00E2347B" w:rsidDel="009F3568" w14:paraId="5C06BECF" w14:textId="6701B69C" w:rsidTr="00E2347B">
        <w:trPr>
          <w:trHeight w:val="225"/>
          <w:jc w:val="center"/>
          <w:del w:id="21568"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360121EF" w14:textId="55304B03" w:rsidR="00E2347B" w:rsidRPr="00E2347B" w:rsidDel="009F3568" w:rsidRDefault="00E2347B" w:rsidP="00E2347B">
            <w:pPr>
              <w:overflowPunct/>
              <w:autoSpaceDE/>
              <w:autoSpaceDN/>
              <w:adjustRightInd/>
              <w:spacing w:after="0"/>
              <w:textAlignment w:val="auto"/>
              <w:rPr>
                <w:del w:id="21569"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647F9C7F" w14:textId="68BF0DC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70" w:author="作者"/>
                <w:sz w:val="18"/>
                <w:szCs w:val="18"/>
                <w:lang w:eastAsia="en-US"/>
              </w:rPr>
            </w:pPr>
            <w:del w:id="21571" w:author="作者">
              <w:r w:rsidRPr="00E2347B" w:rsidDel="009F3568">
                <w:rPr>
                  <w:sz w:val="18"/>
                  <w:szCs w:val="18"/>
                  <w:lang w:eastAsia="en-US"/>
                </w:rPr>
                <w:delText>E-UTRA Band 1, 4, 10, 22, 42, 43</w:delText>
              </w:r>
            </w:del>
          </w:p>
        </w:tc>
        <w:tc>
          <w:tcPr>
            <w:tcW w:w="979" w:type="dxa"/>
            <w:tcBorders>
              <w:top w:val="single" w:sz="6" w:space="0" w:color="auto"/>
              <w:left w:val="single" w:sz="6" w:space="0" w:color="auto"/>
              <w:bottom w:val="single" w:sz="6" w:space="0" w:color="auto"/>
              <w:right w:val="single" w:sz="6" w:space="0" w:color="auto"/>
            </w:tcBorders>
            <w:hideMark/>
          </w:tcPr>
          <w:p w14:paraId="0EA3A9B4" w14:textId="6E63F5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72" w:author="作者"/>
                <w:sz w:val="18"/>
                <w:szCs w:val="18"/>
                <w:lang w:eastAsia="en-US"/>
              </w:rPr>
            </w:pPr>
            <w:del w:id="21573"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hideMark/>
          </w:tcPr>
          <w:p w14:paraId="37B211A4" w14:textId="27BB70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74" w:author="作者"/>
                <w:sz w:val="18"/>
                <w:szCs w:val="18"/>
                <w:lang w:eastAsia="en-US"/>
              </w:rPr>
            </w:pPr>
            <w:del w:id="2157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455BA3B5" w14:textId="6799325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76" w:author="作者"/>
                <w:sz w:val="18"/>
                <w:szCs w:val="18"/>
                <w:lang w:eastAsia="en-US"/>
              </w:rPr>
            </w:pPr>
            <w:del w:id="2157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hideMark/>
          </w:tcPr>
          <w:p w14:paraId="67A43C81" w14:textId="30A267D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78" w:author="作者"/>
                <w:sz w:val="18"/>
                <w:szCs w:val="18"/>
                <w:lang w:eastAsia="en-US"/>
              </w:rPr>
            </w:pPr>
            <w:del w:id="21579"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hideMark/>
          </w:tcPr>
          <w:p w14:paraId="22B21454" w14:textId="6177495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80" w:author="作者"/>
                <w:sz w:val="18"/>
                <w:szCs w:val="18"/>
                <w:lang w:eastAsia="en-US"/>
              </w:rPr>
            </w:pPr>
            <w:del w:id="21581"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hideMark/>
          </w:tcPr>
          <w:p w14:paraId="24C2B0D6" w14:textId="3845C0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82" w:author="作者"/>
                <w:sz w:val="18"/>
                <w:szCs w:val="18"/>
                <w:lang w:eastAsia="en-US"/>
              </w:rPr>
            </w:pPr>
            <w:del w:id="21583" w:author="作者">
              <w:r w:rsidRPr="00E2347B" w:rsidDel="009F3568">
                <w:rPr>
                  <w:sz w:val="18"/>
                  <w:szCs w:val="18"/>
                  <w:lang w:eastAsia="en-US"/>
                </w:rPr>
                <w:delText>2</w:delText>
              </w:r>
            </w:del>
          </w:p>
        </w:tc>
      </w:tr>
      <w:tr w:rsidR="00E2347B" w:rsidRPr="00E2347B" w:rsidDel="009F3568" w14:paraId="26D35BFE" w14:textId="760DAE74" w:rsidTr="00E2347B">
        <w:trPr>
          <w:trHeight w:val="225"/>
          <w:jc w:val="center"/>
          <w:del w:id="21584"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09D2E677" w14:textId="47C76579" w:rsidR="00E2347B" w:rsidRPr="00E2347B" w:rsidDel="009F3568" w:rsidRDefault="00E2347B" w:rsidP="00E2347B">
            <w:pPr>
              <w:overflowPunct/>
              <w:autoSpaceDE/>
              <w:autoSpaceDN/>
              <w:adjustRightInd/>
              <w:spacing w:after="0"/>
              <w:textAlignment w:val="auto"/>
              <w:rPr>
                <w:del w:id="21585"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7AE01FD8" w14:textId="478CB4E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86" w:author="作者"/>
                <w:sz w:val="18"/>
                <w:szCs w:val="18"/>
                <w:lang w:eastAsia="en-US"/>
              </w:rPr>
            </w:pPr>
            <w:del w:id="21587" w:author="作者">
              <w:r w:rsidRPr="00E2347B" w:rsidDel="009F3568">
                <w:rPr>
                  <w:sz w:val="18"/>
                  <w:szCs w:val="18"/>
                  <w:lang w:eastAsia="en-US"/>
                </w:rPr>
                <w:delText>E-UTRA Band 11, 21</w:delText>
              </w:r>
            </w:del>
          </w:p>
        </w:tc>
        <w:tc>
          <w:tcPr>
            <w:tcW w:w="979" w:type="dxa"/>
            <w:tcBorders>
              <w:top w:val="single" w:sz="6" w:space="0" w:color="auto"/>
              <w:left w:val="single" w:sz="6" w:space="0" w:color="auto"/>
              <w:bottom w:val="single" w:sz="6" w:space="0" w:color="auto"/>
              <w:right w:val="single" w:sz="6" w:space="0" w:color="auto"/>
            </w:tcBorders>
            <w:hideMark/>
          </w:tcPr>
          <w:p w14:paraId="03329FA7" w14:textId="0341D19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88" w:author="作者"/>
                <w:sz w:val="18"/>
                <w:szCs w:val="18"/>
                <w:lang w:eastAsia="en-US"/>
              </w:rPr>
            </w:pPr>
            <w:del w:id="21589"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hideMark/>
          </w:tcPr>
          <w:p w14:paraId="482378A6" w14:textId="219061A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90" w:author="作者"/>
                <w:sz w:val="18"/>
                <w:szCs w:val="18"/>
                <w:lang w:eastAsia="en-US"/>
              </w:rPr>
            </w:pPr>
            <w:del w:id="2159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13D84DE1" w14:textId="3443C23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592" w:author="作者"/>
                <w:sz w:val="18"/>
                <w:szCs w:val="18"/>
                <w:lang w:eastAsia="en-US"/>
              </w:rPr>
            </w:pPr>
            <w:del w:id="2159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hideMark/>
          </w:tcPr>
          <w:p w14:paraId="6C30657C" w14:textId="72174E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94" w:author="作者"/>
                <w:sz w:val="18"/>
                <w:szCs w:val="18"/>
                <w:lang w:eastAsia="en-US"/>
              </w:rPr>
            </w:pPr>
            <w:del w:id="21595"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hideMark/>
          </w:tcPr>
          <w:p w14:paraId="17B24175" w14:textId="0326A1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96" w:author="作者"/>
                <w:sz w:val="18"/>
                <w:szCs w:val="18"/>
                <w:lang w:eastAsia="en-US"/>
              </w:rPr>
            </w:pPr>
            <w:del w:id="21597"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hideMark/>
          </w:tcPr>
          <w:p w14:paraId="2C85DF46" w14:textId="7C020F3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598" w:author="作者"/>
                <w:sz w:val="18"/>
                <w:szCs w:val="18"/>
                <w:lang w:eastAsia="en-US"/>
              </w:rPr>
            </w:pPr>
            <w:del w:id="21599" w:author="作者">
              <w:r w:rsidRPr="00E2347B" w:rsidDel="009F3568">
                <w:rPr>
                  <w:sz w:val="18"/>
                  <w:szCs w:val="18"/>
                  <w:lang w:eastAsia="en-US"/>
                </w:rPr>
                <w:delText>19, 24</w:delText>
              </w:r>
            </w:del>
          </w:p>
        </w:tc>
      </w:tr>
      <w:tr w:rsidR="00E2347B" w:rsidRPr="00E2347B" w:rsidDel="009F3568" w14:paraId="13C70236" w14:textId="0D313268" w:rsidTr="00E2347B">
        <w:trPr>
          <w:trHeight w:val="225"/>
          <w:jc w:val="center"/>
          <w:del w:id="21600"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157CF7C4" w14:textId="05EA9F64" w:rsidR="00E2347B" w:rsidRPr="00E2347B" w:rsidDel="009F3568" w:rsidRDefault="00E2347B" w:rsidP="00E2347B">
            <w:pPr>
              <w:overflowPunct/>
              <w:autoSpaceDE/>
              <w:autoSpaceDN/>
              <w:adjustRightInd/>
              <w:spacing w:after="0"/>
              <w:textAlignment w:val="auto"/>
              <w:rPr>
                <w:del w:id="21601"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7639E188" w14:textId="14F16D9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02" w:author="作者"/>
                <w:sz w:val="18"/>
                <w:szCs w:val="18"/>
                <w:lang w:eastAsia="en-US"/>
              </w:rPr>
            </w:pPr>
            <w:del w:id="21603" w:author="作者">
              <w:r w:rsidRPr="00E2347B" w:rsidDel="009F3568">
                <w:rPr>
                  <w:sz w:val="18"/>
                  <w:szCs w:val="18"/>
                  <w:lang w:eastAsia="en-US"/>
                </w:rPr>
                <w:delText>E-UTRA Band 1</w:delText>
              </w:r>
            </w:del>
          </w:p>
        </w:tc>
        <w:tc>
          <w:tcPr>
            <w:tcW w:w="979" w:type="dxa"/>
            <w:tcBorders>
              <w:top w:val="single" w:sz="6" w:space="0" w:color="auto"/>
              <w:left w:val="single" w:sz="6" w:space="0" w:color="auto"/>
              <w:bottom w:val="single" w:sz="6" w:space="0" w:color="auto"/>
              <w:right w:val="single" w:sz="6" w:space="0" w:color="auto"/>
            </w:tcBorders>
            <w:hideMark/>
          </w:tcPr>
          <w:p w14:paraId="258E1B9D" w14:textId="41817B6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04" w:author="作者"/>
                <w:sz w:val="18"/>
                <w:szCs w:val="18"/>
                <w:lang w:eastAsia="en-US"/>
              </w:rPr>
            </w:pPr>
            <w:del w:id="21605"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hideMark/>
          </w:tcPr>
          <w:p w14:paraId="57C61D97" w14:textId="1B403A4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06" w:author="作者"/>
                <w:sz w:val="18"/>
                <w:szCs w:val="18"/>
                <w:lang w:eastAsia="en-US"/>
              </w:rPr>
            </w:pPr>
            <w:del w:id="21607"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666A159A" w14:textId="04F8F2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08" w:author="作者"/>
                <w:sz w:val="18"/>
                <w:szCs w:val="18"/>
                <w:lang w:eastAsia="en-US"/>
              </w:rPr>
            </w:pPr>
            <w:del w:id="21609"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hideMark/>
          </w:tcPr>
          <w:p w14:paraId="0ECB966E" w14:textId="57ED74C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10" w:author="作者"/>
                <w:sz w:val="18"/>
                <w:szCs w:val="18"/>
                <w:lang w:eastAsia="en-US"/>
              </w:rPr>
            </w:pPr>
            <w:del w:id="21611"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hideMark/>
          </w:tcPr>
          <w:p w14:paraId="3356B980" w14:textId="4BA582C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12" w:author="作者"/>
                <w:sz w:val="18"/>
                <w:szCs w:val="18"/>
                <w:lang w:eastAsia="en-US"/>
              </w:rPr>
            </w:pPr>
            <w:del w:id="21613"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hideMark/>
          </w:tcPr>
          <w:p w14:paraId="21173E8A" w14:textId="2797FF7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14" w:author="作者"/>
                <w:sz w:val="18"/>
                <w:szCs w:val="18"/>
                <w:lang w:eastAsia="en-US"/>
              </w:rPr>
            </w:pPr>
            <w:del w:id="21615" w:author="作者">
              <w:r w:rsidRPr="00E2347B" w:rsidDel="009F3568">
                <w:rPr>
                  <w:sz w:val="18"/>
                  <w:szCs w:val="18"/>
                  <w:lang w:eastAsia="en-US"/>
                </w:rPr>
                <w:delText>19, 25</w:delText>
              </w:r>
            </w:del>
          </w:p>
        </w:tc>
      </w:tr>
      <w:tr w:rsidR="00E2347B" w:rsidRPr="00E2347B" w:rsidDel="009F3568" w14:paraId="56A8DB86" w14:textId="4C3E6DDA" w:rsidTr="00E2347B">
        <w:trPr>
          <w:trHeight w:val="225"/>
          <w:jc w:val="center"/>
          <w:del w:id="21616"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54AC8F6F" w14:textId="33678B03" w:rsidR="00E2347B" w:rsidRPr="00E2347B" w:rsidDel="009F3568" w:rsidRDefault="00E2347B" w:rsidP="00E2347B">
            <w:pPr>
              <w:overflowPunct/>
              <w:autoSpaceDE/>
              <w:autoSpaceDN/>
              <w:adjustRightInd/>
              <w:spacing w:after="0"/>
              <w:textAlignment w:val="auto"/>
              <w:rPr>
                <w:del w:id="21617"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7B07698A" w14:textId="264CB3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18" w:author="作者"/>
                <w:sz w:val="18"/>
                <w:szCs w:val="18"/>
                <w:lang w:eastAsia="en-US"/>
              </w:rPr>
            </w:pPr>
            <w:del w:id="21619"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hideMark/>
          </w:tcPr>
          <w:p w14:paraId="6668D9A1" w14:textId="6794E50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20" w:author="作者"/>
                <w:sz w:val="18"/>
                <w:szCs w:val="18"/>
                <w:lang w:eastAsia="en-US"/>
              </w:rPr>
            </w:pPr>
            <w:del w:id="21621" w:author="作者">
              <w:r w:rsidRPr="00E2347B" w:rsidDel="009F3568">
                <w:rPr>
                  <w:sz w:val="18"/>
                  <w:szCs w:val="18"/>
                  <w:lang w:eastAsia="en-US"/>
                </w:rPr>
                <w:delText>470</w:delText>
              </w:r>
            </w:del>
          </w:p>
        </w:tc>
        <w:tc>
          <w:tcPr>
            <w:tcW w:w="283" w:type="dxa"/>
            <w:tcBorders>
              <w:top w:val="single" w:sz="6" w:space="0" w:color="auto"/>
              <w:left w:val="single" w:sz="6" w:space="0" w:color="auto"/>
              <w:bottom w:val="single" w:sz="6" w:space="0" w:color="auto"/>
              <w:right w:val="single" w:sz="6" w:space="0" w:color="auto"/>
            </w:tcBorders>
            <w:hideMark/>
          </w:tcPr>
          <w:p w14:paraId="5F71D120" w14:textId="2593A58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22" w:author="作者"/>
                <w:sz w:val="18"/>
                <w:szCs w:val="18"/>
                <w:lang w:eastAsia="en-US"/>
              </w:rPr>
            </w:pPr>
            <w:del w:id="21623"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2C709816" w14:textId="2C42FA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24" w:author="作者"/>
                <w:sz w:val="18"/>
                <w:szCs w:val="18"/>
                <w:lang w:eastAsia="en-US"/>
              </w:rPr>
            </w:pPr>
            <w:del w:id="21625" w:author="作者">
              <w:r w:rsidRPr="00E2347B" w:rsidDel="009F3568">
                <w:rPr>
                  <w:sz w:val="18"/>
                  <w:szCs w:val="18"/>
                  <w:lang w:eastAsia="en-US"/>
                </w:rPr>
                <w:delText>694</w:delText>
              </w:r>
            </w:del>
          </w:p>
        </w:tc>
        <w:tc>
          <w:tcPr>
            <w:tcW w:w="1258" w:type="dxa"/>
            <w:tcBorders>
              <w:top w:val="single" w:sz="6" w:space="0" w:color="auto"/>
              <w:left w:val="single" w:sz="6" w:space="0" w:color="auto"/>
              <w:bottom w:val="single" w:sz="6" w:space="0" w:color="auto"/>
              <w:right w:val="single" w:sz="6" w:space="0" w:color="auto"/>
            </w:tcBorders>
            <w:hideMark/>
          </w:tcPr>
          <w:p w14:paraId="76874733" w14:textId="236720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26" w:author="作者"/>
                <w:sz w:val="18"/>
                <w:szCs w:val="18"/>
                <w:lang w:eastAsia="en-US"/>
              </w:rPr>
            </w:pPr>
            <w:del w:id="21627" w:author="作者">
              <w:r w:rsidRPr="00E2347B" w:rsidDel="009F3568">
                <w:rPr>
                  <w:sz w:val="18"/>
                  <w:szCs w:val="18"/>
                  <w:lang w:eastAsia="en-US"/>
                </w:rPr>
                <w:delText>−42</w:delText>
              </w:r>
            </w:del>
          </w:p>
        </w:tc>
        <w:tc>
          <w:tcPr>
            <w:tcW w:w="979" w:type="dxa"/>
            <w:tcBorders>
              <w:top w:val="single" w:sz="6" w:space="0" w:color="auto"/>
              <w:left w:val="single" w:sz="6" w:space="0" w:color="auto"/>
              <w:bottom w:val="single" w:sz="6" w:space="0" w:color="auto"/>
              <w:right w:val="single" w:sz="6" w:space="0" w:color="auto"/>
            </w:tcBorders>
            <w:noWrap/>
            <w:hideMark/>
          </w:tcPr>
          <w:p w14:paraId="3EC36D1C" w14:textId="46547ED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28" w:author="作者"/>
                <w:sz w:val="18"/>
                <w:szCs w:val="18"/>
                <w:lang w:eastAsia="en-US"/>
              </w:rPr>
            </w:pPr>
            <w:del w:id="21629" w:author="作者">
              <w:r w:rsidRPr="00E2347B" w:rsidDel="009F3568">
                <w:rPr>
                  <w:sz w:val="18"/>
                  <w:szCs w:val="18"/>
                  <w:lang w:eastAsia="en-US"/>
                </w:rPr>
                <w:delText>8</w:delText>
              </w:r>
            </w:del>
          </w:p>
        </w:tc>
        <w:tc>
          <w:tcPr>
            <w:tcW w:w="979" w:type="dxa"/>
            <w:tcBorders>
              <w:top w:val="single" w:sz="6" w:space="0" w:color="auto"/>
              <w:left w:val="single" w:sz="6" w:space="0" w:color="auto"/>
              <w:bottom w:val="single" w:sz="6" w:space="0" w:color="auto"/>
              <w:right w:val="single" w:sz="4" w:space="0" w:color="auto"/>
            </w:tcBorders>
            <w:noWrap/>
            <w:hideMark/>
          </w:tcPr>
          <w:p w14:paraId="6A3D8F21" w14:textId="3292FE9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30" w:author="作者"/>
                <w:sz w:val="18"/>
                <w:szCs w:val="18"/>
                <w:lang w:eastAsia="en-US"/>
              </w:rPr>
            </w:pPr>
            <w:del w:id="21631" w:author="作者">
              <w:r w:rsidRPr="00E2347B" w:rsidDel="009F3568">
                <w:rPr>
                  <w:sz w:val="18"/>
                  <w:szCs w:val="18"/>
                  <w:lang w:eastAsia="en-US"/>
                </w:rPr>
                <w:delText>15, 35</w:delText>
              </w:r>
            </w:del>
          </w:p>
        </w:tc>
      </w:tr>
      <w:tr w:rsidR="00E2347B" w:rsidRPr="00E2347B" w:rsidDel="009F3568" w14:paraId="242A8F2F" w14:textId="4C3AD390" w:rsidTr="00E2347B">
        <w:trPr>
          <w:trHeight w:val="225"/>
          <w:jc w:val="center"/>
          <w:del w:id="21632"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26FA8B28" w14:textId="12093378" w:rsidR="00E2347B" w:rsidRPr="00E2347B" w:rsidDel="009F3568" w:rsidRDefault="00E2347B" w:rsidP="00E2347B">
            <w:pPr>
              <w:overflowPunct/>
              <w:autoSpaceDE/>
              <w:autoSpaceDN/>
              <w:adjustRightInd/>
              <w:spacing w:after="0"/>
              <w:textAlignment w:val="auto"/>
              <w:rPr>
                <w:del w:id="21633"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74B95173" w14:textId="06082BF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34" w:author="作者"/>
                <w:sz w:val="18"/>
                <w:szCs w:val="18"/>
                <w:lang w:eastAsia="en-US"/>
              </w:rPr>
            </w:pPr>
            <w:del w:id="21635"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4769367" w14:textId="028B13A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36" w:author="作者"/>
                <w:sz w:val="18"/>
                <w:szCs w:val="18"/>
                <w:lang w:eastAsia="en-US"/>
              </w:rPr>
            </w:pPr>
            <w:del w:id="21637" w:author="作者">
              <w:r w:rsidRPr="00E2347B" w:rsidDel="009F3568">
                <w:rPr>
                  <w:sz w:val="18"/>
                  <w:szCs w:val="18"/>
                  <w:lang w:eastAsia="en-US"/>
                </w:rPr>
                <w:delText>470</w:delText>
              </w:r>
            </w:del>
          </w:p>
        </w:tc>
        <w:tc>
          <w:tcPr>
            <w:tcW w:w="283" w:type="dxa"/>
            <w:tcBorders>
              <w:top w:val="single" w:sz="6" w:space="0" w:color="auto"/>
              <w:left w:val="single" w:sz="6" w:space="0" w:color="auto"/>
              <w:bottom w:val="single" w:sz="6" w:space="0" w:color="auto"/>
              <w:right w:val="single" w:sz="6" w:space="0" w:color="auto"/>
            </w:tcBorders>
            <w:hideMark/>
          </w:tcPr>
          <w:p w14:paraId="54019C2D" w14:textId="0A2C0E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38" w:author="作者"/>
                <w:sz w:val="18"/>
                <w:szCs w:val="18"/>
                <w:lang w:eastAsia="en-US"/>
              </w:rPr>
            </w:pPr>
            <w:del w:id="2163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5CD1484E" w14:textId="5738359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40" w:author="作者"/>
                <w:sz w:val="18"/>
                <w:szCs w:val="18"/>
                <w:lang w:eastAsia="en-US"/>
              </w:rPr>
            </w:pPr>
            <w:del w:id="21641" w:author="作者">
              <w:r w:rsidRPr="00E2347B" w:rsidDel="009F3568">
                <w:rPr>
                  <w:sz w:val="18"/>
                  <w:szCs w:val="18"/>
                  <w:lang w:eastAsia="en-US"/>
                </w:rPr>
                <w:delText>710</w:delText>
              </w:r>
            </w:del>
          </w:p>
        </w:tc>
        <w:tc>
          <w:tcPr>
            <w:tcW w:w="1258" w:type="dxa"/>
            <w:tcBorders>
              <w:top w:val="single" w:sz="6" w:space="0" w:color="auto"/>
              <w:left w:val="single" w:sz="6" w:space="0" w:color="auto"/>
              <w:bottom w:val="single" w:sz="6" w:space="0" w:color="auto"/>
              <w:right w:val="single" w:sz="6" w:space="0" w:color="auto"/>
            </w:tcBorders>
            <w:hideMark/>
          </w:tcPr>
          <w:p w14:paraId="63CFCFFF" w14:textId="346897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42" w:author="作者"/>
                <w:sz w:val="18"/>
                <w:szCs w:val="18"/>
                <w:lang w:eastAsia="en-US"/>
              </w:rPr>
            </w:pPr>
            <w:del w:id="21643" w:author="作者">
              <w:r w:rsidRPr="00E2347B" w:rsidDel="009F3568">
                <w:rPr>
                  <w:sz w:val="18"/>
                  <w:szCs w:val="18"/>
                  <w:lang w:eastAsia="en-US"/>
                </w:rPr>
                <w:delText>−26.2</w:delText>
              </w:r>
            </w:del>
          </w:p>
        </w:tc>
        <w:tc>
          <w:tcPr>
            <w:tcW w:w="979" w:type="dxa"/>
            <w:tcBorders>
              <w:top w:val="single" w:sz="6" w:space="0" w:color="auto"/>
              <w:left w:val="single" w:sz="6" w:space="0" w:color="auto"/>
              <w:bottom w:val="single" w:sz="6" w:space="0" w:color="auto"/>
              <w:right w:val="single" w:sz="6" w:space="0" w:color="auto"/>
            </w:tcBorders>
            <w:noWrap/>
            <w:hideMark/>
          </w:tcPr>
          <w:p w14:paraId="366B468C" w14:textId="2B8C288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44" w:author="作者"/>
                <w:sz w:val="18"/>
                <w:szCs w:val="18"/>
                <w:lang w:eastAsia="en-US"/>
              </w:rPr>
            </w:pPr>
            <w:del w:id="21645" w:author="作者">
              <w:r w:rsidRPr="00E2347B" w:rsidDel="009F3568">
                <w:rPr>
                  <w:sz w:val="18"/>
                  <w:szCs w:val="18"/>
                  <w:lang w:eastAsia="en-US"/>
                </w:rPr>
                <w:delText>6</w:delText>
              </w:r>
            </w:del>
          </w:p>
        </w:tc>
        <w:tc>
          <w:tcPr>
            <w:tcW w:w="979" w:type="dxa"/>
            <w:tcBorders>
              <w:top w:val="single" w:sz="6" w:space="0" w:color="auto"/>
              <w:left w:val="single" w:sz="6" w:space="0" w:color="auto"/>
              <w:bottom w:val="single" w:sz="6" w:space="0" w:color="auto"/>
              <w:right w:val="single" w:sz="4" w:space="0" w:color="auto"/>
            </w:tcBorders>
            <w:noWrap/>
            <w:hideMark/>
          </w:tcPr>
          <w:p w14:paraId="4C7E4BB0" w14:textId="3AFB0D5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46" w:author="作者"/>
                <w:sz w:val="18"/>
                <w:szCs w:val="18"/>
                <w:lang w:eastAsia="en-US"/>
              </w:rPr>
            </w:pPr>
            <w:del w:id="21647" w:author="作者">
              <w:r w:rsidRPr="00E2347B" w:rsidDel="009F3568">
                <w:rPr>
                  <w:sz w:val="18"/>
                  <w:szCs w:val="18"/>
                  <w:lang w:eastAsia="en-US"/>
                </w:rPr>
                <w:delText>34</w:delText>
              </w:r>
            </w:del>
          </w:p>
        </w:tc>
      </w:tr>
      <w:tr w:rsidR="00E2347B" w:rsidRPr="00E2347B" w:rsidDel="009F3568" w14:paraId="1257F6BC" w14:textId="4C88B5E5" w:rsidTr="00E2347B">
        <w:trPr>
          <w:trHeight w:val="225"/>
          <w:jc w:val="center"/>
          <w:del w:id="21648"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0FC3B54D" w14:textId="07D30DD0" w:rsidR="00E2347B" w:rsidRPr="00E2347B" w:rsidDel="009F3568" w:rsidRDefault="00E2347B" w:rsidP="00E2347B">
            <w:pPr>
              <w:overflowPunct/>
              <w:autoSpaceDE/>
              <w:autoSpaceDN/>
              <w:adjustRightInd/>
              <w:spacing w:after="0"/>
              <w:textAlignment w:val="auto"/>
              <w:rPr>
                <w:del w:id="21649"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620EF96D" w14:textId="46C5978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50" w:author="作者"/>
                <w:sz w:val="18"/>
                <w:szCs w:val="18"/>
                <w:lang w:eastAsia="en-US"/>
              </w:rPr>
            </w:pPr>
            <w:del w:id="21651"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hideMark/>
          </w:tcPr>
          <w:p w14:paraId="7383BC1C" w14:textId="25526A3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52" w:author="作者"/>
                <w:sz w:val="18"/>
                <w:szCs w:val="18"/>
                <w:lang w:eastAsia="en-US"/>
              </w:rPr>
            </w:pPr>
            <w:del w:id="21653" w:author="作者">
              <w:r w:rsidRPr="00E2347B" w:rsidDel="009F3568">
                <w:rPr>
                  <w:sz w:val="18"/>
                  <w:szCs w:val="18"/>
                  <w:lang w:eastAsia="en-US"/>
                </w:rPr>
                <w:delText>758</w:delText>
              </w:r>
            </w:del>
          </w:p>
        </w:tc>
        <w:tc>
          <w:tcPr>
            <w:tcW w:w="283" w:type="dxa"/>
            <w:tcBorders>
              <w:top w:val="single" w:sz="6" w:space="0" w:color="auto"/>
              <w:left w:val="single" w:sz="6" w:space="0" w:color="auto"/>
              <w:bottom w:val="single" w:sz="6" w:space="0" w:color="auto"/>
              <w:right w:val="single" w:sz="6" w:space="0" w:color="auto"/>
            </w:tcBorders>
            <w:hideMark/>
          </w:tcPr>
          <w:p w14:paraId="1FD4857F" w14:textId="47F8D26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54" w:author="作者"/>
                <w:sz w:val="18"/>
                <w:szCs w:val="18"/>
                <w:lang w:eastAsia="en-US"/>
              </w:rPr>
            </w:pPr>
            <w:del w:id="2165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37120E69" w14:textId="2FAB914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56" w:author="作者"/>
                <w:sz w:val="18"/>
                <w:szCs w:val="18"/>
                <w:lang w:eastAsia="en-US"/>
              </w:rPr>
            </w:pPr>
            <w:del w:id="21657" w:author="作者">
              <w:r w:rsidRPr="00E2347B" w:rsidDel="009F3568">
                <w:rPr>
                  <w:sz w:val="18"/>
                  <w:szCs w:val="18"/>
                  <w:lang w:eastAsia="en-US"/>
                </w:rPr>
                <w:delText>773</w:delText>
              </w:r>
            </w:del>
          </w:p>
        </w:tc>
        <w:tc>
          <w:tcPr>
            <w:tcW w:w="1258" w:type="dxa"/>
            <w:tcBorders>
              <w:top w:val="single" w:sz="6" w:space="0" w:color="auto"/>
              <w:left w:val="single" w:sz="6" w:space="0" w:color="auto"/>
              <w:bottom w:val="single" w:sz="6" w:space="0" w:color="auto"/>
              <w:right w:val="single" w:sz="6" w:space="0" w:color="auto"/>
            </w:tcBorders>
            <w:hideMark/>
          </w:tcPr>
          <w:p w14:paraId="4ABFB19A" w14:textId="33A301C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58" w:author="作者"/>
                <w:sz w:val="18"/>
                <w:szCs w:val="18"/>
                <w:lang w:eastAsia="en-US"/>
              </w:rPr>
            </w:pPr>
            <w:del w:id="21659" w:author="作者">
              <w:r w:rsidRPr="00E2347B" w:rsidDel="009F3568">
                <w:rPr>
                  <w:sz w:val="18"/>
                  <w:szCs w:val="18"/>
                  <w:lang w:eastAsia="en-US"/>
                </w:rPr>
                <w:delText>−32</w:delText>
              </w:r>
            </w:del>
          </w:p>
        </w:tc>
        <w:tc>
          <w:tcPr>
            <w:tcW w:w="979" w:type="dxa"/>
            <w:tcBorders>
              <w:top w:val="single" w:sz="6" w:space="0" w:color="auto"/>
              <w:left w:val="single" w:sz="6" w:space="0" w:color="auto"/>
              <w:bottom w:val="single" w:sz="6" w:space="0" w:color="auto"/>
              <w:right w:val="single" w:sz="6" w:space="0" w:color="auto"/>
            </w:tcBorders>
            <w:noWrap/>
            <w:hideMark/>
          </w:tcPr>
          <w:p w14:paraId="370D4A85" w14:textId="0F878A2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60" w:author="作者"/>
                <w:sz w:val="18"/>
                <w:szCs w:val="18"/>
                <w:lang w:eastAsia="en-US"/>
              </w:rPr>
            </w:pPr>
            <w:del w:id="21661"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hideMark/>
          </w:tcPr>
          <w:p w14:paraId="13F0A789" w14:textId="5DCAEA3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62" w:author="作者"/>
                <w:sz w:val="18"/>
                <w:szCs w:val="18"/>
                <w:lang w:eastAsia="en-US"/>
              </w:rPr>
            </w:pPr>
            <w:del w:id="21663" w:author="作者">
              <w:r w:rsidRPr="00E2347B" w:rsidDel="009F3568">
                <w:rPr>
                  <w:sz w:val="18"/>
                  <w:szCs w:val="18"/>
                  <w:lang w:eastAsia="en-US"/>
                </w:rPr>
                <w:delText>15</w:delText>
              </w:r>
            </w:del>
          </w:p>
        </w:tc>
      </w:tr>
      <w:tr w:rsidR="00E2347B" w:rsidRPr="00E2347B" w:rsidDel="009F3568" w14:paraId="498AC957" w14:textId="57E026AA" w:rsidTr="00E2347B">
        <w:trPr>
          <w:trHeight w:val="225"/>
          <w:jc w:val="center"/>
          <w:del w:id="21664"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53A1341B" w14:textId="33B6F194" w:rsidR="00E2347B" w:rsidRPr="00E2347B" w:rsidDel="009F3568" w:rsidRDefault="00E2347B" w:rsidP="00E2347B">
            <w:pPr>
              <w:overflowPunct/>
              <w:autoSpaceDE/>
              <w:autoSpaceDN/>
              <w:adjustRightInd/>
              <w:spacing w:after="0"/>
              <w:textAlignment w:val="auto"/>
              <w:rPr>
                <w:del w:id="21665"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6A58D748" w14:textId="0C5E770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66" w:author="作者"/>
                <w:sz w:val="18"/>
                <w:szCs w:val="18"/>
                <w:lang w:eastAsia="en-US"/>
              </w:rPr>
            </w:pPr>
            <w:del w:id="21667"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D47DF70" w14:textId="1F08631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68" w:author="作者"/>
                <w:sz w:val="18"/>
                <w:szCs w:val="18"/>
                <w:lang w:eastAsia="en-US"/>
              </w:rPr>
            </w:pPr>
            <w:del w:id="21669" w:author="作者">
              <w:r w:rsidRPr="00E2347B" w:rsidDel="009F3568">
                <w:rPr>
                  <w:sz w:val="18"/>
                  <w:szCs w:val="18"/>
                  <w:lang w:eastAsia="en-US"/>
                </w:rPr>
                <w:delText>773</w:delText>
              </w:r>
            </w:del>
          </w:p>
        </w:tc>
        <w:tc>
          <w:tcPr>
            <w:tcW w:w="283" w:type="dxa"/>
            <w:tcBorders>
              <w:top w:val="single" w:sz="6" w:space="0" w:color="auto"/>
              <w:left w:val="single" w:sz="6" w:space="0" w:color="auto"/>
              <w:bottom w:val="single" w:sz="6" w:space="0" w:color="auto"/>
              <w:right w:val="single" w:sz="6" w:space="0" w:color="auto"/>
            </w:tcBorders>
            <w:hideMark/>
          </w:tcPr>
          <w:p w14:paraId="7953B64F" w14:textId="21207A8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70" w:author="作者"/>
                <w:sz w:val="18"/>
                <w:szCs w:val="18"/>
                <w:lang w:eastAsia="en-US"/>
              </w:rPr>
            </w:pPr>
            <w:del w:id="2167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1B85E0D3" w14:textId="7609AF7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72" w:author="作者"/>
                <w:sz w:val="18"/>
                <w:szCs w:val="18"/>
                <w:lang w:eastAsia="en-US"/>
              </w:rPr>
            </w:pPr>
            <w:del w:id="21673" w:author="作者">
              <w:r w:rsidRPr="00E2347B" w:rsidDel="009F3568">
                <w:rPr>
                  <w:sz w:val="18"/>
                  <w:szCs w:val="18"/>
                  <w:lang w:eastAsia="en-US"/>
                </w:rPr>
                <w:delText>803</w:delText>
              </w:r>
            </w:del>
          </w:p>
        </w:tc>
        <w:tc>
          <w:tcPr>
            <w:tcW w:w="1258" w:type="dxa"/>
            <w:tcBorders>
              <w:top w:val="single" w:sz="6" w:space="0" w:color="auto"/>
              <w:left w:val="single" w:sz="6" w:space="0" w:color="auto"/>
              <w:bottom w:val="single" w:sz="6" w:space="0" w:color="auto"/>
              <w:right w:val="single" w:sz="6" w:space="0" w:color="auto"/>
            </w:tcBorders>
            <w:hideMark/>
          </w:tcPr>
          <w:p w14:paraId="7A0EB652" w14:textId="094FFE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74" w:author="作者"/>
                <w:sz w:val="18"/>
                <w:szCs w:val="18"/>
                <w:lang w:eastAsia="en-US"/>
              </w:rPr>
            </w:pPr>
            <w:del w:id="21675"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hideMark/>
          </w:tcPr>
          <w:p w14:paraId="2175666C" w14:textId="5CE1427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76" w:author="作者"/>
                <w:sz w:val="18"/>
                <w:szCs w:val="18"/>
                <w:lang w:eastAsia="en-US"/>
              </w:rPr>
            </w:pPr>
            <w:del w:id="21677"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tcPr>
          <w:p w14:paraId="2FE6EFD0" w14:textId="48BEB98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78" w:author="作者"/>
                <w:sz w:val="18"/>
                <w:szCs w:val="18"/>
                <w:lang w:eastAsia="en-US"/>
              </w:rPr>
            </w:pPr>
          </w:p>
        </w:tc>
      </w:tr>
      <w:tr w:rsidR="00E2347B" w:rsidRPr="00E2347B" w:rsidDel="009F3568" w14:paraId="30E6DE52" w14:textId="563DB5BE" w:rsidTr="00E2347B">
        <w:trPr>
          <w:trHeight w:val="225"/>
          <w:jc w:val="center"/>
          <w:del w:id="21679"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6C5AF315" w14:textId="4D38318E" w:rsidR="00E2347B" w:rsidRPr="00E2347B" w:rsidDel="009F3568" w:rsidRDefault="00E2347B" w:rsidP="00E2347B">
            <w:pPr>
              <w:overflowPunct/>
              <w:autoSpaceDE/>
              <w:autoSpaceDN/>
              <w:adjustRightInd/>
              <w:spacing w:after="0"/>
              <w:textAlignment w:val="auto"/>
              <w:rPr>
                <w:del w:id="21680"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782C5CB8" w14:textId="7FD200B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81" w:author="作者"/>
                <w:sz w:val="18"/>
                <w:szCs w:val="18"/>
                <w:lang w:eastAsia="en-US"/>
              </w:rPr>
            </w:pPr>
            <w:del w:id="2168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58EDF4DB" w14:textId="3671FDB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83" w:author="作者"/>
                <w:sz w:val="18"/>
                <w:szCs w:val="18"/>
                <w:lang w:eastAsia="en-US"/>
              </w:rPr>
            </w:pPr>
            <w:del w:id="21684" w:author="作者">
              <w:r w:rsidRPr="00E2347B" w:rsidDel="009F3568">
                <w:rPr>
                  <w:sz w:val="18"/>
                  <w:szCs w:val="18"/>
                  <w:lang w:eastAsia="en-US"/>
                </w:rPr>
                <w:delText>662</w:delText>
              </w:r>
            </w:del>
          </w:p>
        </w:tc>
        <w:tc>
          <w:tcPr>
            <w:tcW w:w="283" w:type="dxa"/>
            <w:tcBorders>
              <w:top w:val="single" w:sz="6" w:space="0" w:color="auto"/>
              <w:left w:val="single" w:sz="6" w:space="0" w:color="auto"/>
              <w:bottom w:val="single" w:sz="6" w:space="0" w:color="auto"/>
              <w:right w:val="single" w:sz="6" w:space="0" w:color="auto"/>
            </w:tcBorders>
            <w:hideMark/>
          </w:tcPr>
          <w:p w14:paraId="3BD752B2" w14:textId="1C253CF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85" w:author="作者"/>
                <w:sz w:val="18"/>
                <w:szCs w:val="18"/>
                <w:lang w:eastAsia="en-US"/>
              </w:rPr>
            </w:pPr>
            <w:del w:id="2168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4E8C4809" w14:textId="5B9FEA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87" w:author="作者"/>
                <w:sz w:val="18"/>
                <w:szCs w:val="18"/>
                <w:lang w:eastAsia="en-US"/>
              </w:rPr>
            </w:pPr>
            <w:del w:id="21688" w:author="作者">
              <w:r w:rsidRPr="00E2347B" w:rsidDel="009F3568">
                <w:rPr>
                  <w:sz w:val="18"/>
                  <w:szCs w:val="18"/>
                  <w:lang w:eastAsia="en-US"/>
                </w:rPr>
                <w:delText>694</w:delText>
              </w:r>
            </w:del>
          </w:p>
        </w:tc>
        <w:tc>
          <w:tcPr>
            <w:tcW w:w="1258" w:type="dxa"/>
            <w:tcBorders>
              <w:top w:val="single" w:sz="6" w:space="0" w:color="auto"/>
              <w:left w:val="single" w:sz="6" w:space="0" w:color="auto"/>
              <w:bottom w:val="single" w:sz="6" w:space="0" w:color="auto"/>
              <w:right w:val="single" w:sz="6" w:space="0" w:color="auto"/>
            </w:tcBorders>
            <w:hideMark/>
          </w:tcPr>
          <w:p w14:paraId="76B46525" w14:textId="50B5B55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89" w:author="作者"/>
                <w:sz w:val="18"/>
                <w:szCs w:val="18"/>
                <w:lang w:eastAsia="en-US"/>
              </w:rPr>
            </w:pPr>
            <w:del w:id="21690" w:author="作者">
              <w:r w:rsidRPr="00E2347B" w:rsidDel="009F3568">
                <w:rPr>
                  <w:sz w:val="18"/>
                  <w:szCs w:val="18"/>
                  <w:lang w:eastAsia="en-US"/>
                </w:rPr>
                <w:delText>−26.2</w:delText>
              </w:r>
            </w:del>
          </w:p>
        </w:tc>
        <w:tc>
          <w:tcPr>
            <w:tcW w:w="979" w:type="dxa"/>
            <w:tcBorders>
              <w:top w:val="single" w:sz="6" w:space="0" w:color="auto"/>
              <w:left w:val="single" w:sz="6" w:space="0" w:color="auto"/>
              <w:bottom w:val="single" w:sz="6" w:space="0" w:color="auto"/>
              <w:right w:val="single" w:sz="6" w:space="0" w:color="auto"/>
            </w:tcBorders>
            <w:noWrap/>
            <w:hideMark/>
          </w:tcPr>
          <w:p w14:paraId="01994185" w14:textId="65F9B66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91" w:author="作者"/>
                <w:sz w:val="18"/>
                <w:szCs w:val="18"/>
                <w:lang w:eastAsia="en-US"/>
              </w:rPr>
            </w:pPr>
            <w:del w:id="21692" w:author="作者">
              <w:r w:rsidRPr="00E2347B" w:rsidDel="009F3568">
                <w:rPr>
                  <w:sz w:val="18"/>
                  <w:szCs w:val="18"/>
                  <w:lang w:eastAsia="en-US"/>
                </w:rPr>
                <w:delText>6</w:delText>
              </w:r>
            </w:del>
          </w:p>
        </w:tc>
        <w:tc>
          <w:tcPr>
            <w:tcW w:w="979" w:type="dxa"/>
            <w:tcBorders>
              <w:top w:val="single" w:sz="6" w:space="0" w:color="auto"/>
              <w:left w:val="single" w:sz="6" w:space="0" w:color="auto"/>
              <w:bottom w:val="single" w:sz="6" w:space="0" w:color="auto"/>
              <w:right w:val="single" w:sz="4" w:space="0" w:color="auto"/>
            </w:tcBorders>
            <w:noWrap/>
            <w:hideMark/>
          </w:tcPr>
          <w:p w14:paraId="6F732F34" w14:textId="37D735F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693" w:author="作者"/>
                <w:sz w:val="18"/>
                <w:szCs w:val="18"/>
                <w:lang w:eastAsia="en-US"/>
              </w:rPr>
            </w:pPr>
            <w:del w:id="21694" w:author="作者">
              <w:r w:rsidRPr="00E2347B" w:rsidDel="009F3568">
                <w:rPr>
                  <w:sz w:val="18"/>
                  <w:szCs w:val="18"/>
                  <w:lang w:eastAsia="en-US"/>
                </w:rPr>
                <w:delText>15</w:delText>
              </w:r>
            </w:del>
          </w:p>
        </w:tc>
      </w:tr>
      <w:tr w:rsidR="00E2347B" w:rsidRPr="00E2347B" w:rsidDel="009F3568" w14:paraId="2B34A8B0" w14:textId="6A8F7E84" w:rsidTr="00E2347B">
        <w:trPr>
          <w:trHeight w:val="225"/>
          <w:jc w:val="center"/>
          <w:del w:id="21695"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23EBBB8B" w14:textId="18722DA4" w:rsidR="00E2347B" w:rsidRPr="00E2347B" w:rsidDel="009F3568" w:rsidRDefault="00E2347B" w:rsidP="00E2347B">
            <w:pPr>
              <w:overflowPunct/>
              <w:autoSpaceDE/>
              <w:autoSpaceDN/>
              <w:adjustRightInd/>
              <w:spacing w:after="0"/>
              <w:textAlignment w:val="auto"/>
              <w:rPr>
                <w:del w:id="21696"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25868F7A" w14:textId="6F4DAA7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97" w:author="作者"/>
                <w:sz w:val="18"/>
                <w:szCs w:val="18"/>
                <w:lang w:eastAsia="en-US"/>
              </w:rPr>
            </w:pPr>
            <w:del w:id="21698"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63AF5D7" w14:textId="119198C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699" w:author="作者"/>
                <w:sz w:val="18"/>
                <w:szCs w:val="18"/>
                <w:lang w:eastAsia="en-US"/>
              </w:rPr>
            </w:pPr>
            <w:del w:id="21700"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hideMark/>
          </w:tcPr>
          <w:p w14:paraId="0EF60DA1" w14:textId="05B8B7E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01" w:author="作者"/>
                <w:sz w:val="18"/>
                <w:szCs w:val="18"/>
                <w:lang w:eastAsia="en-US"/>
              </w:rPr>
            </w:pPr>
            <w:del w:id="2170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107588C5" w14:textId="1A74F65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03" w:author="作者"/>
                <w:sz w:val="18"/>
                <w:szCs w:val="18"/>
                <w:lang w:eastAsia="en-US"/>
              </w:rPr>
            </w:pPr>
            <w:del w:id="21704"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hideMark/>
          </w:tcPr>
          <w:p w14:paraId="080CB8A6" w14:textId="469E367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05" w:author="作者"/>
                <w:sz w:val="18"/>
                <w:szCs w:val="18"/>
                <w:lang w:eastAsia="en-US"/>
              </w:rPr>
            </w:pPr>
            <w:del w:id="21706" w:author="作者">
              <w:r w:rsidRPr="00E2347B" w:rsidDel="009F3568">
                <w:rPr>
                  <w:sz w:val="18"/>
                  <w:szCs w:val="18"/>
                  <w:lang w:eastAsia="en-US"/>
                </w:rPr>
                <w:delText>−41</w:delText>
              </w:r>
            </w:del>
          </w:p>
        </w:tc>
        <w:tc>
          <w:tcPr>
            <w:tcW w:w="979" w:type="dxa"/>
            <w:tcBorders>
              <w:top w:val="single" w:sz="6" w:space="0" w:color="auto"/>
              <w:left w:val="single" w:sz="6" w:space="0" w:color="auto"/>
              <w:bottom w:val="single" w:sz="6" w:space="0" w:color="auto"/>
              <w:right w:val="single" w:sz="6" w:space="0" w:color="auto"/>
            </w:tcBorders>
            <w:noWrap/>
            <w:hideMark/>
          </w:tcPr>
          <w:p w14:paraId="6B146BEE" w14:textId="3E9BC7C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07" w:author="作者"/>
                <w:sz w:val="18"/>
                <w:szCs w:val="18"/>
                <w:lang w:eastAsia="en-US"/>
              </w:rPr>
            </w:pPr>
            <w:del w:id="21708" w:author="作者">
              <w:r w:rsidRPr="00E2347B" w:rsidDel="009F3568">
                <w:rPr>
                  <w:sz w:val="18"/>
                  <w:szCs w:val="18"/>
                  <w:lang w:eastAsia="en-US"/>
                </w:rPr>
                <w:delText>0.3</w:delText>
              </w:r>
            </w:del>
          </w:p>
        </w:tc>
        <w:tc>
          <w:tcPr>
            <w:tcW w:w="979" w:type="dxa"/>
            <w:tcBorders>
              <w:top w:val="single" w:sz="6" w:space="0" w:color="auto"/>
              <w:left w:val="single" w:sz="6" w:space="0" w:color="auto"/>
              <w:bottom w:val="single" w:sz="6" w:space="0" w:color="auto"/>
              <w:right w:val="single" w:sz="4" w:space="0" w:color="auto"/>
            </w:tcBorders>
            <w:noWrap/>
            <w:hideMark/>
          </w:tcPr>
          <w:p w14:paraId="097D6913" w14:textId="794BC34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09" w:author="作者"/>
                <w:sz w:val="18"/>
                <w:szCs w:val="18"/>
                <w:lang w:eastAsia="en-US"/>
              </w:rPr>
            </w:pPr>
            <w:del w:id="21710" w:author="作者">
              <w:r w:rsidRPr="00E2347B" w:rsidDel="009F3568">
                <w:rPr>
                  <w:sz w:val="18"/>
                  <w:szCs w:val="18"/>
                  <w:lang w:eastAsia="en-US"/>
                </w:rPr>
                <w:delText>8, 19</w:delText>
              </w:r>
            </w:del>
          </w:p>
        </w:tc>
      </w:tr>
      <w:tr w:rsidR="00E2347B" w:rsidRPr="00E2347B" w:rsidDel="009F3568" w14:paraId="7FC34BC7" w14:textId="48610DF2" w:rsidTr="00E2347B">
        <w:trPr>
          <w:trHeight w:val="225"/>
          <w:jc w:val="center"/>
          <w:del w:id="21711"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1E3836EA" w14:textId="1DF57462" w:rsidR="00E2347B" w:rsidRPr="00E2347B" w:rsidDel="009F3568" w:rsidRDefault="00E2347B" w:rsidP="00E2347B">
            <w:pPr>
              <w:overflowPunct/>
              <w:autoSpaceDE/>
              <w:autoSpaceDN/>
              <w:adjustRightInd/>
              <w:spacing w:after="0"/>
              <w:textAlignment w:val="auto"/>
              <w:rPr>
                <w:del w:id="21712" w:author="作者"/>
                <w:sz w:val="18"/>
                <w:szCs w:val="18"/>
                <w:lang w:eastAsia="en-US"/>
              </w:rPr>
            </w:pPr>
          </w:p>
        </w:tc>
        <w:tc>
          <w:tcPr>
            <w:tcW w:w="3205" w:type="dxa"/>
            <w:tcBorders>
              <w:top w:val="single" w:sz="6" w:space="0" w:color="auto"/>
              <w:left w:val="single" w:sz="6" w:space="0" w:color="auto"/>
              <w:bottom w:val="single" w:sz="4" w:space="0" w:color="auto"/>
              <w:right w:val="single" w:sz="6" w:space="0" w:color="auto"/>
            </w:tcBorders>
            <w:vAlign w:val="center"/>
            <w:hideMark/>
          </w:tcPr>
          <w:p w14:paraId="6D9F73B7" w14:textId="6C7E92B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13" w:author="作者"/>
                <w:sz w:val="18"/>
                <w:szCs w:val="18"/>
                <w:lang w:eastAsia="en-US"/>
              </w:rPr>
            </w:pPr>
            <w:del w:id="21714"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192722FA" w14:textId="4ECE67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15" w:author="作者"/>
                <w:sz w:val="18"/>
                <w:szCs w:val="18"/>
                <w:lang w:eastAsia="en-US"/>
              </w:rPr>
            </w:pPr>
            <w:del w:id="21716"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4" w:space="0" w:color="auto"/>
              <w:right w:val="single" w:sz="6" w:space="0" w:color="auto"/>
            </w:tcBorders>
            <w:vAlign w:val="bottom"/>
            <w:hideMark/>
          </w:tcPr>
          <w:p w14:paraId="0D758F17" w14:textId="12E0EE4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17" w:author="作者"/>
                <w:sz w:val="18"/>
                <w:szCs w:val="18"/>
                <w:lang w:eastAsia="en-US"/>
              </w:rPr>
            </w:pPr>
            <w:del w:id="2171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4" w:space="0" w:color="auto"/>
              <w:right w:val="single" w:sz="6" w:space="0" w:color="auto"/>
            </w:tcBorders>
            <w:vAlign w:val="bottom"/>
            <w:hideMark/>
          </w:tcPr>
          <w:p w14:paraId="71FF16A8" w14:textId="5A2272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19" w:author="作者"/>
                <w:sz w:val="18"/>
                <w:szCs w:val="18"/>
                <w:lang w:eastAsia="en-US"/>
              </w:rPr>
            </w:pPr>
            <w:del w:id="21720"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4" w:space="0" w:color="auto"/>
              <w:right w:val="single" w:sz="6" w:space="0" w:color="auto"/>
            </w:tcBorders>
            <w:vAlign w:val="center"/>
            <w:hideMark/>
          </w:tcPr>
          <w:p w14:paraId="621518CD" w14:textId="3B83A88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21" w:author="作者"/>
                <w:sz w:val="18"/>
                <w:szCs w:val="18"/>
                <w:lang w:eastAsia="en-US"/>
              </w:rPr>
            </w:pPr>
            <w:del w:id="21722"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4" w:space="0" w:color="auto"/>
              <w:right w:val="single" w:sz="6" w:space="0" w:color="auto"/>
            </w:tcBorders>
            <w:noWrap/>
            <w:vAlign w:val="center"/>
            <w:hideMark/>
          </w:tcPr>
          <w:p w14:paraId="5E654E5B" w14:textId="44E4641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23" w:author="作者"/>
                <w:sz w:val="18"/>
                <w:szCs w:val="18"/>
                <w:lang w:eastAsia="en-US"/>
              </w:rPr>
            </w:pPr>
            <w:del w:id="21724"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4" w:space="0" w:color="auto"/>
              <w:right w:val="single" w:sz="4" w:space="0" w:color="auto"/>
            </w:tcBorders>
            <w:noWrap/>
          </w:tcPr>
          <w:p w14:paraId="6F7BE9C0" w14:textId="08E15AB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25" w:author="作者"/>
                <w:sz w:val="18"/>
                <w:szCs w:val="18"/>
                <w:lang w:eastAsia="en-US"/>
              </w:rPr>
            </w:pPr>
          </w:p>
        </w:tc>
      </w:tr>
      <w:tr w:rsidR="00E2347B" w:rsidRPr="00E2347B" w:rsidDel="009F3568" w14:paraId="2FBB0710" w14:textId="552544C2" w:rsidTr="00E2347B">
        <w:trPr>
          <w:trHeight w:val="225"/>
          <w:jc w:val="center"/>
          <w:del w:id="21726" w:author="作者"/>
        </w:trPr>
        <w:tc>
          <w:tcPr>
            <w:tcW w:w="976" w:type="dxa"/>
            <w:tcBorders>
              <w:top w:val="single" w:sz="4" w:space="0" w:color="auto"/>
              <w:left w:val="single" w:sz="4" w:space="0" w:color="auto"/>
              <w:bottom w:val="single" w:sz="6" w:space="0" w:color="auto"/>
              <w:right w:val="single" w:sz="6" w:space="0" w:color="auto"/>
            </w:tcBorders>
            <w:hideMark/>
          </w:tcPr>
          <w:p w14:paraId="023F1A31" w14:textId="4E60C7F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27" w:author="作者"/>
                <w:sz w:val="18"/>
                <w:szCs w:val="18"/>
                <w:lang w:eastAsia="en-US"/>
              </w:rPr>
            </w:pPr>
            <w:del w:id="21728" w:author="作者">
              <w:r w:rsidRPr="00E2347B" w:rsidDel="009F3568">
                <w:rPr>
                  <w:sz w:val="18"/>
                  <w:szCs w:val="18"/>
                  <w:lang w:eastAsia="en-US"/>
                </w:rPr>
                <w:delText>30</w:delText>
              </w:r>
            </w:del>
          </w:p>
        </w:tc>
        <w:tc>
          <w:tcPr>
            <w:tcW w:w="3205" w:type="dxa"/>
            <w:tcBorders>
              <w:top w:val="single" w:sz="4" w:space="0" w:color="auto"/>
              <w:left w:val="single" w:sz="6" w:space="0" w:color="auto"/>
              <w:bottom w:val="single" w:sz="6" w:space="0" w:color="auto"/>
              <w:right w:val="single" w:sz="6" w:space="0" w:color="auto"/>
            </w:tcBorders>
            <w:vAlign w:val="center"/>
            <w:hideMark/>
          </w:tcPr>
          <w:p w14:paraId="49DC77E2" w14:textId="71E5354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29" w:author="作者"/>
                <w:sz w:val="18"/>
                <w:szCs w:val="18"/>
                <w:lang w:eastAsia="en-US"/>
              </w:rPr>
            </w:pPr>
            <w:del w:id="21730" w:author="作者">
              <w:r w:rsidRPr="00E2347B" w:rsidDel="009F3568">
                <w:rPr>
                  <w:sz w:val="18"/>
                  <w:szCs w:val="18"/>
                  <w:lang w:eastAsia="en-US"/>
                </w:rPr>
                <w:delText>E-UTRA Band 2, 4, 5, 7, 10, 12, 13, 14, 17, 23, 24, 25, 26, 27, 29, 30, 38, 41</w:delText>
              </w:r>
            </w:del>
          </w:p>
        </w:tc>
        <w:tc>
          <w:tcPr>
            <w:tcW w:w="979" w:type="dxa"/>
            <w:tcBorders>
              <w:top w:val="single" w:sz="4" w:space="0" w:color="auto"/>
              <w:left w:val="single" w:sz="6" w:space="0" w:color="auto"/>
              <w:bottom w:val="single" w:sz="6" w:space="0" w:color="auto"/>
              <w:right w:val="single" w:sz="6" w:space="0" w:color="auto"/>
            </w:tcBorders>
            <w:hideMark/>
          </w:tcPr>
          <w:p w14:paraId="29EFE7C8" w14:textId="4AA58D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31" w:author="作者"/>
                <w:sz w:val="18"/>
                <w:szCs w:val="18"/>
                <w:lang w:eastAsia="en-US"/>
              </w:rPr>
            </w:pPr>
            <w:del w:id="21732"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4" w:space="0" w:color="auto"/>
              <w:left w:val="single" w:sz="6" w:space="0" w:color="auto"/>
              <w:bottom w:val="single" w:sz="6" w:space="0" w:color="auto"/>
              <w:right w:val="single" w:sz="6" w:space="0" w:color="auto"/>
            </w:tcBorders>
            <w:hideMark/>
          </w:tcPr>
          <w:p w14:paraId="739BA37E" w14:textId="2ACB2ED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33" w:author="作者"/>
                <w:sz w:val="18"/>
                <w:szCs w:val="18"/>
                <w:lang w:eastAsia="en-US"/>
              </w:rPr>
            </w:pPr>
            <w:del w:id="21734" w:author="作者">
              <w:r w:rsidRPr="00E2347B" w:rsidDel="009F3568">
                <w:rPr>
                  <w:sz w:val="18"/>
                  <w:szCs w:val="18"/>
                  <w:lang w:eastAsia="en-US"/>
                </w:rPr>
                <w:delText>−</w:delText>
              </w:r>
            </w:del>
          </w:p>
        </w:tc>
        <w:tc>
          <w:tcPr>
            <w:tcW w:w="980" w:type="dxa"/>
            <w:tcBorders>
              <w:top w:val="single" w:sz="4" w:space="0" w:color="auto"/>
              <w:left w:val="single" w:sz="6" w:space="0" w:color="auto"/>
              <w:bottom w:val="single" w:sz="6" w:space="0" w:color="auto"/>
              <w:right w:val="single" w:sz="6" w:space="0" w:color="auto"/>
            </w:tcBorders>
            <w:hideMark/>
          </w:tcPr>
          <w:p w14:paraId="34DC0FB0" w14:textId="59E7BA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35" w:author="作者"/>
                <w:sz w:val="18"/>
                <w:szCs w:val="18"/>
                <w:lang w:eastAsia="en-US"/>
              </w:rPr>
            </w:pPr>
            <w:del w:id="21736"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4" w:space="0" w:color="auto"/>
              <w:left w:val="single" w:sz="6" w:space="0" w:color="auto"/>
              <w:bottom w:val="single" w:sz="6" w:space="0" w:color="auto"/>
              <w:right w:val="single" w:sz="6" w:space="0" w:color="auto"/>
            </w:tcBorders>
            <w:vAlign w:val="center"/>
            <w:hideMark/>
          </w:tcPr>
          <w:p w14:paraId="7952909A" w14:textId="28D3A5E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37" w:author="作者"/>
                <w:sz w:val="18"/>
                <w:szCs w:val="18"/>
                <w:lang w:eastAsia="en-US"/>
              </w:rPr>
            </w:pPr>
            <w:del w:id="21738" w:author="作者">
              <w:r w:rsidRPr="00E2347B" w:rsidDel="009F3568">
                <w:rPr>
                  <w:sz w:val="18"/>
                  <w:szCs w:val="18"/>
                  <w:lang w:eastAsia="en-US"/>
                </w:rPr>
                <w:delText>−50</w:delText>
              </w:r>
            </w:del>
          </w:p>
        </w:tc>
        <w:tc>
          <w:tcPr>
            <w:tcW w:w="979" w:type="dxa"/>
            <w:tcBorders>
              <w:top w:val="single" w:sz="4" w:space="0" w:color="auto"/>
              <w:left w:val="single" w:sz="6" w:space="0" w:color="auto"/>
              <w:bottom w:val="single" w:sz="6" w:space="0" w:color="auto"/>
              <w:right w:val="single" w:sz="6" w:space="0" w:color="auto"/>
            </w:tcBorders>
            <w:noWrap/>
            <w:vAlign w:val="center"/>
            <w:hideMark/>
          </w:tcPr>
          <w:p w14:paraId="6F825097" w14:textId="5A9089F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39" w:author="作者"/>
                <w:sz w:val="18"/>
                <w:szCs w:val="18"/>
                <w:lang w:eastAsia="en-US"/>
              </w:rPr>
            </w:pPr>
            <w:del w:id="21740" w:author="作者">
              <w:r w:rsidRPr="00E2347B" w:rsidDel="009F3568">
                <w:rPr>
                  <w:sz w:val="18"/>
                  <w:szCs w:val="18"/>
                  <w:lang w:eastAsia="en-US"/>
                </w:rPr>
                <w:delText>1</w:delText>
              </w:r>
            </w:del>
          </w:p>
        </w:tc>
        <w:tc>
          <w:tcPr>
            <w:tcW w:w="979" w:type="dxa"/>
            <w:tcBorders>
              <w:top w:val="single" w:sz="4" w:space="0" w:color="auto"/>
              <w:left w:val="single" w:sz="6" w:space="0" w:color="auto"/>
              <w:bottom w:val="single" w:sz="6" w:space="0" w:color="auto"/>
              <w:right w:val="single" w:sz="4" w:space="0" w:color="auto"/>
            </w:tcBorders>
            <w:noWrap/>
          </w:tcPr>
          <w:p w14:paraId="755A9961" w14:textId="760912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41" w:author="作者"/>
                <w:sz w:val="18"/>
                <w:szCs w:val="18"/>
                <w:lang w:eastAsia="en-US"/>
              </w:rPr>
            </w:pPr>
          </w:p>
        </w:tc>
      </w:tr>
      <w:tr w:rsidR="00E2347B" w:rsidRPr="00E2347B" w:rsidDel="009F3568" w14:paraId="1011FDF9" w14:textId="2F191047" w:rsidTr="00E2347B">
        <w:trPr>
          <w:trHeight w:val="225"/>
          <w:jc w:val="center"/>
          <w:del w:id="21742" w:author="作者"/>
        </w:trPr>
        <w:tc>
          <w:tcPr>
            <w:tcW w:w="976" w:type="dxa"/>
            <w:vMerge w:val="restart"/>
            <w:tcBorders>
              <w:top w:val="single" w:sz="6" w:space="0" w:color="auto"/>
              <w:left w:val="single" w:sz="4" w:space="0" w:color="auto"/>
              <w:bottom w:val="single" w:sz="4" w:space="0" w:color="auto"/>
              <w:right w:val="single" w:sz="6" w:space="0" w:color="auto"/>
            </w:tcBorders>
            <w:hideMark/>
          </w:tcPr>
          <w:p w14:paraId="350ACF26" w14:textId="11CBA13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43" w:author="作者"/>
                <w:sz w:val="18"/>
                <w:szCs w:val="18"/>
                <w:lang w:eastAsia="en-US"/>
              </w:rPr>
            </w:pPr>
            <w:del w:id="21744" w:author="作者">
              <w:r w:rsidRPr="00E2347B" w:rsidDel="009F3568">
                <w:rPr>
                  <w:sz w:val="18"/>
                  <w:szCs w:val="18"/>
                  <w:lang w:eastAsia="en-US"/>
                </w:rPr>
                <w:delText>31</w:delText>
              </w:r>
            </w:del>
          </w:p>
        </w:tc>
        <w:tc>
          <w:tcPr>
            <w:tcW w:w="3205" w:type="dxa"/>
            <w:tcBorders>
              <w:top w:val="single" w:sz="6" w:space="0" w:color="auto"/>
              <w:left w:val="single" w:sz="6" w:space="0" w:color="auto"/>
              <w:bottom w:val="single" w:sz="6" w:space="0" w:color="auto"/>
              <w:right w:val="single" w:sz="6" w:space="0" w:color="auto"/>
            </w:tcBorders>
            <w:vAlign w:val="center"/>
            <w:hideMark/>
          </w:tcPr>
          <w:p w14:paraId="7AB9B294" w14:textId="4BF4938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45" w:author="作者"/>
                <w:sz w:val="18"/>
                <w:szCs w:val="18"/>
                <w:lang w:eastAsia="en-US"/>
              </w:rPr>
            </w:pPr>
            <w:del w:id="21746" w:author="作者">
              <w:r w:rsidRPr="00E2347B" w:rsidDel="009F3568">
                <w:rPr>
                  <w:sz w:val="18"/>
                  <w:szCs w:val="18"/>
                  <w:lang w:eastAsia="en-US"/>
                </w:rPr>
                <w:delText>E-UTRA Band 1, 5, 7, 8, 26, 27, 28, 38, 42</w:delText>
              </w:r>
            </w:del>
          </w:p>
        </w:tc>
        <w:tc>
          <w:tcPr>
            <w:tcW w:w="979" w:type="dxa"/>
            <w:tcBorders>
              <w:top w:val="single" w:sz="6" w:space="0" w:color="auto"/>
              <w:left w:val="single" w:sz="6" w:space="0" w:color="auto"/>
              <w:bottom w:val="single" w:sz="6" w:space="0" w:color="auto"/>
              <w:right w:val="single" w:sz="6" w:space="0" w:color="auto"/>
            </w:tcBorders>
            <w:hideMark/>
          </w:tcPr>
          <w:p w14:paraId="4104C66F" w14:textId="2F3CE04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47" w:author="作者"/>
                <w:sz w:val="18"/>
                <w:szCs w:val="18"/>
                <w:lang w:eastAsia="en-US"/>
              </w:rPr>
            </w:pPr>
            <w:del w:id="21748"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hideMark/>
          </w:tcPr>
          <w:p w14:paraId="6F3D751A" w14:textId="77BD4E3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49" w:author="作者"/>
                <w:sz w:val="18"/>
                <w:szCs w:val="18"/>
                <w:lang w:eastAsia="en-US"/>
              </w:rPr>
            </w:pPr>
            <w:del w:id="2175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23C24C0D" w14:textId="1367E1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51" w:author="作者"/>
                <w:sz w:val="18"/>
                <w:szCs w:val="18"/>
                <w:lang w:eastAsia="en-US"/>
              </w:rPr>
            </w:pPr>
            <w:del w:id="21752"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FEC4DE2" w14:textId="2031E9B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53" w:author="作者"/>
                <w:sz w:val="18"/>
                <w:szCs w:val="18"/>
                <w:lang w:eastAsia="en-US"/>
              </w:rPr>
            </w:pPr>
            <w:del w:id="21754"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5774DC06" w14:textId="35DF55E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55" w:author="作者"/>
                <w:sz w:val="18"/>
                <w:szCs w:val="18"/>
                <w:lang w:eastAsia="en-US"/>
              </w:rPr>
            </w:pPr>
            <w:del w:id="21756"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tcPr>
          <w:p w14:paraId="3929B503" w14:textId="53EFBC5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57" w:author="作者"/>
                <w:sz w:val="18"/>
                <w:szCs w:val="18"/>
                <w:lang w:eastAsia="en-US"/>
              </w:rPr>
            </w:pPr>
          </w:p>
        </w:tc>
      </w:tr>
      <w:tr w:rsidR="00E2347B" w:rsidRPr="00E2347B" w:rsidDel="009F3568" w14:paraId="730D509F" w14:textId="68F84D93" w:rsidTr="00E2347B">
        <w:trPr>
          <w:trHeight w:val="225"/>
          <w:jc w:val="center"/>
          <w:del w:id="21758"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1D48F0AE" w14:textId="6F922FE2" w:rsidR="00E2347B" w:rsidRPr="00E2347B" w:rsidDel="009F3568" w:rsidRDefault="00E2347B" w:rsidP="00E2347B">
            <w:pPr>
              <w:overflowPunct/>
              <w:autoSpaceDE/>
              <w:autoSpaceDN/>
              <w:adjustRightInd/>
              <w:spacing w:after="0"/>
              <w:textAlignment w:val="auto"/>
              <w:rPr>
                <w:del w:id="21759" w:author="作者"/>
                <w:sz w:val="18"/>
                <w:szCs w:val="18"/>
                <w:lang w:eastAsia="en-US"/>
              </w:rPr>
            </w:pPr>
          </w:p>
        </w:tc>
        <w:tc>
          <w:tcPr>
            <w:tcW w:w="3205" w:type="dxa"/>
            <w:tcBorders>
              <w:top w:val="single" w:sz="6" w:space="0" w:color="auto"/>
              <w:left w:val="single" w:sz="6" w:space="0" w:color="auto"/>
              <w:bottom w:val="single" w:sz="4" w:space="0" w:color="auto"/>
              <w:right w:val="single" w:sz="6" w:space="0" w:color="auto"/>
            </w:tcBorders>
            <w:vAlign w:val="center"/>
            <w:hideMark/>
          </w:tcPr>
          <w:p w14:paraId="12461808" w14:textId="5643E4D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60" w:author="作者"/>
                <w:sz w:val="18"/>
                <w:szCs w:val="18"/>
                <w:lang w:eastAsia="en-US"/>
              </w:rPr>
            </w:pPr>
            <w:del w:id="21761" w:author="作者">
              <w:r w:rsidRPr="00E2347B" w:rsidDel="009F3568">
                <w:rPr>
                  <w:sz w:val="18"/>
                  <w:szCs w:val="18"/>
                  <w:lang w:eastAsia="en-US"/>
                </w:rPr>
                <w:delText>E-UTRA Band 3</w:delText>
              </w:r>
            </w:del>
          </w:p>
        </w:tc>
        <w:tc>
          <w:tcPr>
            <w:tcW w:w="979" w:type="dxa"/>
            <w:tcBorders>
              <w:top w:val="single" w:sz="6" w:space="0" w:color="auto"/>
              <w:left w:val="single" w:sz="6" w:space="0" w:color="auto"/>
              <w:bottom w:val="single" w:sz="4" w:space="0" w:color="auto"/>
              <w:right w:val="single" w:sz="6" w:space="0" w:color="auto"/>
            </w:tcBorders>
            <w:hideMark/>
          </w:tcPr>
          <w:p w14:paraId="2614B610" w14:textId="701A4A5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62" w:author="作者"/>
                <w:sz w:val="18"/>
                <w:szCs w:val="18"/>
                <w:lang w:eastAsia="en-US"/>
              </w:rPr>
            </w:pPr>
            <w:del w:id="21763"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4" w:space="0" w:color="auto"/>
              <w:right w:val="single" w:sz="6" w:space="0" w:color="auto"/>
            </w:tcBorders>
            <w:hideMark/>
          </w:tcPr>
          <w:p w14:paraId="03993E69" w14:textId="04CD174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64" w:author="作者"/>
                <w:sz w:val="18"/>
                <w:szCs w:val="18"/>
                <w:lang w:eastAsia="en-US"/>
              </w:rPr>
            </w:pPr>
            <w:del w:id="2176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4" w:space="0" w:color="auto"/>
              <w:right w:val="single" w:sz="6" w:space="0" w:color="auto"/>
            </w:tcBorders>
            <w:hideMark/>
          </w:tcPr>
          <w:p w14:paraId="28FBF745" w14:textId="5DE8A15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66" w:author="作者"/>
                <w:sz w:val="18"/>
                <w:szCs w:val="18"/>
                <w:lang w:eastAsia="en-US"/>
              </w:rPr>
            </w:pPr>
            <w:del w:id="2176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4" w:space="0" w:color="auto"/>
              <w:right w:val="single" w:sz="6" w:space="0" w:color="auto"/>
            </w:tcBorders>
            <w:vAlign w:val="center"/>
            <w:hideMark/>
          </w:tcPr>
          <w:p w14:paraId="6549E396" w14:textId="0E3AE9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68" w:author="作者"/>
                <w:sz w:val="18"/>
                <w:szCs w:val="18"/>
                <w:lang w:eastAsia="en-US"/>
              </w:rPr>
            </w:pPr>
            <w:del w:id="21769"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4" w:space="0" w:color="auto"/>
              <w:right w:val="single" w:sz="6" w:space="0" w:color="auto"/>
            </w:tcBorders>
            <w:noWrap/>
            <w:vAlign w:val="center"/>
            <w:hideMark/>
          </w:tcPr>
          <w:p w14:paraId="5EACE34F" w14:textId="050D3C4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70" w:author="作者"/>
                <w:sz w:val="18"/>
                <w:szCs w:val="18"/>
                <w:lang w:eastAsia="en-US"/>
              </w:rPr>
            </w:pPr>
            <w:del w:id="21771"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4" w:space="0" w:color="auto"/>
              <w:right w:val="single" w:sz="4" w:space="0" w:color="auto"/>
            </w:tcBorders>
            <w:noWrap/>
            <w:hideMark/>
          </w:tcPr>
          <w:p w14:paraId="2999242B" w14:textId="67CE1B4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72" w:author="作者"/>
                <w:sz w:val="18"/>
                <w:szCs w:val="18"/>
                <w:lang w:eastAsia="en-US"/>
              </w:rPr>
            </w:pPr>
            <w:del w:id="21773" w:author="作者">
              <w:r w:rsidRPr="00E2347B" w:rsidDel="009F3568">
                <w:rPr>
                  <w:sz w:val="18"/>
                  <w:szCs w:val="18"/>
                  <w:lang w:eastAsia="en-US"/>
                </w:rPr>
                <w:delText>2</w:delText>
              </w:r>
            </w:del>
          </w:p>
        </w:tc>
      </w:tr>
      <w:tr w:rsidR="00E2347B" w:rsidRPr="00E2347B" w:rsidDel="009F3568" w14:paraId="08E5DB3E" w14:textId="7D2C0D7A" w:rsidTr="00E2347B">
        <w:trPr>
          <w:trHeight w:val="225"/>
          <w:jc w:val="center"/>
          <w:del w:id="21774" w:author="作者"/>
        </w:trPr>
        <w:tc>
          <w:tcPr>
            <w:tcW w:w="976" w:type="dxa"/>
            <w:tcBorders>
              <w:top w:val="single" w:sz="4" w:space="0" w:color="auto"/>
              <w:left w:val="single" w:sz="4" w:space="0" w:color="auto"/>
              <w:bottom w:val="single" w:sz="6" w:space="0" w:color="auto"/>
              <w:right w:val="single" w:sz="6" w:space="0" w:color="auto"/>
            </w:tcBorders>
            <w:hideMark/>
          </w:tcPr>
          <w:p w14:paraId="60DADD25" w14:textId="18C4ECC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75" w:author="作者"/>
                <w:sz w:val="18"/>
                <w:szCs w:val="18"/>
                <w:lang w:eastAsia="en-US"/>
              </w:rPr>
            </w:pPr>
            <w:del w:id="21776" w:author="作者">
              <w:r w:rsidRPr="00E2347B" w:rsidDel="009F3568">
                <w:rPr>
                  <w:sz w:val="18"/>
                  <w:szCs w:val="18"/>
                  <w:lang w:eastAsia="en-US"/>
                </w:rPr>
                <w:delText>…</w:delText>
              </w:r>
            </w:del>
          </w:p>
        </w:tc>
        <w:tc>
          <w:tcPr>
            <w:tcW w:w="3205" w:type="dxa"/>
            <w:tcBorders>
              <w:top w:val="single" w:sz="4" w:space="0" w:color="auto"/>
              <w:left w:val="single" w:sz="6" w:space="0" w:color="auto"/>
              <w:bottom w:val="single" w:sz="6" w:space="0" w:color="auto"/>
              <w:right w:val="single" w:sz="6" w:space="0" w:color="auto"/>
            </w:tcBorders>
            <w:vAlign w:val="bottom"/>
          </w:tcPr>
          <w:p w14:paraId="4762B82C" w14:textId="55BB4E4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77" w:author="作者"/>
                <w:sz w:val="18"/>
                <w:szCs w:val="18"/>
                <w:lang w:eastAsia="en-US"/>
              </w:rPr>
            </w:pPr>
          </w:p>
        </w:tc>
        <w:tc>
          <w:tcPr>
            <w:tcW w:w="979" w:type="dxa"/>
            <w:tcBorders>
              <w:top w:val="single" w:sz="4" w:space="0" w:color="auto"/>
              <w:left w:val="single" w:sz="6" w:space="0" w:color="auto"/>
              <w:bottom w:val="single" w:sz="6" w:space="0" w:color="auto"/>
              <w:right w:val="single" w:sz="6" w:space="0" w:color="auto"/>
            </w:tcBorders>
            <w:vAlign w:val="bottom"/>
          </w:tcPr>
          <w:p w14:paraId="314040C2" w14:textId="0DB5D8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78" w:author="作者"/>
                <w:sz w:val="18"/>
                <w:szCs w:val="18"/>
                <w:lang w:eastAsia="en-US"/>
              </w:rPr>
            </w:pPr>
          </w:p>
        </w:tc>
        <w:tc>
          <w:tcPr>
            <w:tcW w:w="283" w:type="dxa"/>
            <w:tcBorders>
              <w:top w:val="single" w:sz="4" w:space="0" w:color="auto"/>
              <w:left w:val="single" w:sz="6" w:space="0" w:color="auto"/>
              <w:bottom w:val="single" w:sz="6" w:space="0" w:color="auto"/>
              <w:right w:val="single" w:sz="6" w:space="0" w:color="auto"/>
            </w:tcBorders>
            <w:vAlign w:val="bottom"/>
          </w:tcPr>
          <w:p w14:paraId="090124FA" w14:textId="144150E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79" w:author="作者"/>
                <w:sz w:val="18"/>
                <w:szCs w:val="18"/>
                <w:lang w:eastAsia="en-US"/>
              </w:rPr>
            </w:pPr>
          </w:p>
        </w:tc>
        <w:tc>
          <w:tcPr>
            <w:tcW w:w="980" w:type="dxa"/>
            <w:tcBorders>
              <w:top w:val="single" w:sz="4" w:space="0" w:color="auto"/>
              <w:left w:val="single" w:sz="6" w:space="0" w:color="auto"/>
              <w:bottom w:val="single" w:sz="6" w:space="0" w:color="auto"/>
              <w:right w:val="single" w:sz="6" w:space="0" w:color="auto"/>
            </w:tcBorders>
            <w:vAlign w:val="bottom"/>
          </w:tcPr>
          <w:p w14:paraId="0BF43DC6" w14:textId="28C9397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80" w:author="作者"/>
                <w:sz w:val="18"/>
                <w:szCs w:val="18"/>
                <w:lang w:eastAsia="en-US"/>
              </w:rPr>
            </w:pPr>
          </w:p>
        </w:tc>
        <w:tc>
          <w:tcPr>
            <w:tcW w:w="1258" w:type="dxa"/>
            <w:tcBorders>
              <w:top w:val="single" w:sz="4" w:space="0" w:color="auto"/>
              <w:left w:val="single" w:sz="6" w:space="0" w:color="auto"/>
              <w:bottom w:val="single" w:sz="6" w:space="0" w:color="auto"/>
              <w:right w:val="single" w:sz="6" w:space="0" w:color="auto"/>
            </w:tcBorders>
            <w:vAlign w:val="center"/>
          </w:tcPr>
          <w:p w14:paraId="33F29C30" w14:textId="4AAE164B" w:rsidR="00E2347B" w:rsidRPr="00E2347B" w:rsidDel="009F3568" w:rsidRDefault="00E2347B" w:rsidP="00E2347B">
            <w:pPr>
              <w:tabs>
                <w:tab w:val="left" w:pos="794"/>
                <w:tab w:val="left" w:pos="1191"/>
                <w:tab w:val="left" w:pos="1588"/>
                <w:tab w:val="left" w:pos="1985"/>
              </w:tabs>
              <w:spacing w:before="120" w:after="0"/>
              <w:jc w:val="center"/>
              <w:textAlignment w:val="auto"/>
              <w:rPr>
                <w:del w:id="21781" w:author="作者"/>
                <w:sz w:val="18"/>
                <w:szCs w:val="18"/>
                <w:lang w:eastAsia="en-US"/>
              </w:rPr>
            </w:pPr>
          </w:p>
        </w:tc>
        <w:tc>
          <w:tcPr>
            <w:tcW w:w="979" w:type="dxa"/>
            <w:tcBorders>
              <w:top w:val="single" w:sz="4" w:space="0" w:color="auto"/>
              <w:left w:val="single" w:sz="6" w:space="0" w:color="auto"/>
              <w:bottom w:val="single" w:sz="6" w:space="0" w:color="auto"/>
              <w:right w:val="single" w:sz="6" w:space="0" w:color="auto"/>
            </w:tcBorders>
            <w:noWrap/>
            <w:vAlign w:val="center"/>
          </w:tcPr>
          <w:p w14:paraId="7D5EAD4F" w14:textId="139A1E74" w:rsidR="00E2347B" w:rsidRPr="00E2347B" w:rsidDel="009F3568" w:rsidRDefault="00E2347B" w:rsidP="00E2347B">
            <w:pPr>
              <w:tabs>
                <w:tab w:val="left" w:pos="794"/>
                <w:tab w:val="left" w:pos="1191"/>
                <w:tab w:val="left" w:pos="1588"/>
                <w:tab w:val="left" w:pos="1985"/>
              </w:tabs>
              <w:spacing w:before="120" w:after="0"/>
              <w:jc w:val="center"/>
              <w:textAlignment w:val="auto"/>
              <w:rPr>
                <w:del w:id="21782" w:author="作者"/>
                <w:sz w:val="18"/>
                <w:szCs w:val="18"/>
                <w:lang w:eastAsia="en-US"/>
              </w:rPr>
            </w:pPr>
          </w:p>
        </w:tc>
        <w:tc>
          <w:tcPr>
            <w:tcW w:w="979" w:type="dxa"/>
            <w:tcBorders>
              <w:top w:val="single" w:sz="4" w:space="0" w:color="auto"/>
              <w:left w:val="single" w:sz="6" w:space="0" w:color="auto"/>
              <w:bottom w:val="single" w:sz="6" w:space="0" w:color="auto"/>
              <w:right w:val="single" w:sz="4" w:space="0" w:color="auto"/>
            </w:tcBorders>
            <w:noWrap/>
            <w:vAlign w:val="center"/>
          </w:tcPr>
          <w:p w14:paraId="342BA1AB" w14:textId="1A8F0E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83" w:author="作者"/>
                <w:sz w:val="18"/>
                <w:szCs w:val="18"/>
                <w:lang w:eastAsia="en-US"/>
              </w:rPr>
            </w:pPr>
          </w:p>
        </w:tc>
      </w:tr>
      <w:tr w:rsidR="00E2347B" w:rsidRPr="00E2347B" w:rsidDel="009F3568" w14:paraId="60C4E1C8" w14:textId="2E9749F1" w:rsidTr="00E2347B">
        <w:trPr>
          <w:trHeight w:val="225"/>
          <w:jc w:val="center"/>
          <w:del w:id="21784" w:author="作者"/>
        </w:trPr>
        <w:tc>
          <w:tcPr>
            <w:tcW w:w="976" w:type="dxa"/>
            <w:vMerge w:val="restart"/>
            <w:tcBorders>
              <w:top w:val="single" w:sz="6" w:space="0" w:color="auto"/>
              <w:left w:val="single" w:sz="4" w:space="0" w:color="auto"/>
              <w:bottom w:val="single" w:sz="4" w:space="0" w:color="auto"/>
              <w:right w:val="single" w:sz="6" w:space="0" w:color="auto"/>
            </w:tcBorders>
            <w:hideMark/>
          </w:tcPr>
          <w:p w14:paraId="75187CE3" w14:textId="1E0DFE6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85" w:author="作者"/>
                <w:sz w:val="18"/>
                <w:szCs w:val="18"/>
                <w:lang w:eastAsia="en-US"/>
              </w:rPr>
            </w:pPr>
            <w:del w:id="21786" w:author="作者">
              <w:r w:rsidRPr="00E2347B" w:rsidDel="009F3568">
                <w:rPr>
                  <w:sz w:val="18"/>
                  <w:szCs w:val="18"/>
                  <w:lang w:eastAsia="en-US"/>
                </w:rPr>
                <w:delText>33</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477C067A" w14:textId="4AD7349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87" w:author="作者"/>
                <w:sz w:val="18"/>
                <w:szCs w:val="18"/>
                <w:lang w:eastAsia="en-US"/>
              </w:rPr>
            </w:pPr>
            <w:del w:id="21788" w:author="作者">
              <w:r w:rsidRPr="00E2347B" w:rsidDel="009F3568">
                <w:rPr>
                  <w:sz w:val="18"/>
                  <w:szCs w:val="18"/>
                  <w:lang w:eastAsia="en-US"/>
                </w:rPr>
                <w:delText>E-UTRA Band 1, 7, 8, 20, 22, 28, 32, 34, 38, 40</w:delText>
              </w:r>
              <w:r w:rsidRPr="00E2347B" w:rsidDel="009F3568">
                <w:rPr>
                  <w:sz w:val="18"/>
                  <w:szCs w:val="18"/>
                  <w:lang w:eastAsia="zh-CN"/>
                </w:rPr>
                <w:delText>, 42, 43</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C115374" w14:textId="145134A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89" w:author="作者"/>
                <w:sz w:val="18"/>
                <w:szCs w:val="18"/>
                <w:lang w:eastAsia="en-US"/>
              </w:rPr>
            </w:pPr>
            <w:del w:id="21790"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3FBB80E0" w14:textId="3A2B9A7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91" w:author="作者"/>
                <w:sz w:val="18"/>
                <w:szCs w:val="18"/>
                <w:lang w:eastAsia="en-US"/>
              </w:rPr>
            </w:pPr>
            <w:del w:id="2179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174BF568" w14:textId="2A9ACC5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793" w:author="作者"/>
                <w:sz w:val="18"/>
                <w:szCs w:val="18"/>
                <w:lang w:eastAsia="en-US"/>
              </w:rPr>
            </w:pPr>
            <w:del w:id="21794"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8125D10" w14:textId="20DDBB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95" w:author="作者"/>
                <w:sz w:val="18"/>
                <w:szCs w:val="18"/>
                <w:lang w:eastAsia="en-US"/>
              </w:rPr>
            </w:pPr>
            <w:del w:id="21796"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6" w:space="0" w:color="auto"/>
              <w:right w:val="single" w:sz="6" w:space="0" w:color="auto"/>
            </w:tcBorders>
            <w:noWrap/>
            <w:vAlign w:val="center"/>
            <w:hideMark/>
          </w:tcPr>
          <w:p w14:paraId="53891730" w14:textId="7567196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97" w:author="作者"/>
                <w:sz w:val="18"/>
                <w:szCs w:val="18"/>
                <w:lang w:eastAsia="en-US"/>
              </w:rPr>
            </w:pPr>
            <w:del w:id="21798"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6" w:space="0" w:color="auto"/>
              <w:right w:val="single" w:sz="4" w:space="0" w:color="auto"/>
            </w:tcBorders>
            <w:noWrap/>
            <w:vAlign w:val="center"/>
            <w:hideMark/>
          </w:tcPr>
          <w:p w14:paraId="4D4B6740" w14:textId="0F46EA4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799" w:author="作者"/>
                <w:sz w:val="18"/>
                <w:szCs w:val="18"/>
                <w:lang w:eastAsia="en-US"/>
              </w:rPr>
            </w:pPr>
            <w:del w:id="21800" w:author="作者">
              <w:r w:rsidRPr="00E2347B" w:rsidDel="009F3568">
                <w:rPr>
                  <w:sz w:val="18"/>
                  <w:szCs w:val="18"/>
                  <w:lang w:eastAsia="en-US"/>
                </w:rPr>
                <w:delText>5</w:delText>
              </w:r>
            </w:del>
          </w:p>
        </w:tc>
      </w:tr>
      <w:tr w:rsidR="00E2347B" w:rsidRPr="00E2347B" w:rsidDel="009F3568" w14:paraId="167DE832" w14:textId="089D8A7E" w:rsidTr="00E2347B">
        <w:trPr>
          <w:trHeight w:val="225"/>
          <w:jc w:val="center"/>
          <w:del w:id="21801" w:author="作者"/>
        </w:trPr>
        <w:tc>
          <w:tcPr>
            <w:tcW w:w="976" w:type="dxa"/>
            <w:vMerge/>
            <w:tcBorders>
              <w:top w:val="single" w:sz="6" w:space="0" w:color="auto"/>
              <w:left w:val="single" w:sz="4" w:space="0" w:color="auto"/>
              <w:bottom w:val="single" w:sz="4" w:space="0" w:color="auto"/>
              <w:right w:val="single" w:sz="6" w:space="0" w:color="auto"/>
            </w:tcBorders>
            <w:vAlign w:val="center"/>
            <w:hideMark/>
          </w:tcPr>
          <w:p w14:paraId="7C16A632" w14:textId="7CFC5E57" w:rsidR="00E2347B" w:rsidRPr="00E2347B" w:rsidDel="009F3568" w:rsidRDefault="00E2347B" w:rsidP="00E2347B">
            <w:pPr>
              <w:overflowPunct/>
              <w:autoSpaceDE/>
              <w:autoSpaceDN/>
              <w:adjustRightInd/>
              <w:spacing w:after="0"/>
              <w:textAlignment w:val="auto"/>
              <w:rPr>
                <w:del w:id="21802" w:author="作者"/>
                <w:sz w:val="18"/>
                <w:szCs w:val="18"/>
                <w:lang w:eastAsia="en-US"/>
              </w:rPr>
            </w:pPr>
          </w:p>
        </w:tc>
        <w:tc>
          <w:tcPr>
            <w:tcW w:w="3205" w:type="dxa"/>
            <w:tcBorders>
              <w:top w:val="single" w:sz="6" w:space="0" w:color="auto"/>
              <w:left w:val="single" w:sz="6" w:space="0" w:color="auto"/>
              <w:bottom w:val="single" w:sz="4" w:space="0" w:color="auto"/>
              <w:right w:val="single" w:sz="6" w:space="0" w:color="auto"/>
            </w:tcBorders>
            <w:vAlign w:val="bottom"/>
            <w:hideMark/>
          </w:tcPr>
          <w:p w14:paraId="0BF2C5A0" w14:textId="78BC2D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03" w:author="作者"/>
                <w:sz w:val="18"/>
                <w:szCs w:val="18"/>
                <w:lang w:eastAsia="en-US"/>
              </w:rPr>
            </w:pPr>
            <w:del w:id="21804" w:author="作者">
              <w:r w:rsidRPr="00E2347B" w:rsidDel="009F3568">
                <w:rPr>
                  <w:sz w:val="18"/>
                  <w:szCs w:val="18"/>
                  <w:lang w:eastAsia="en-US"/>
                </w:rPr>
                <w:delText>E-UTRA Band 3</w:delText>
              </w:r>
            </w:del>
          </w:p>
        </w:tc>
        <w:tc>
          <w:tcPr>
            <w:tcW w:w="979" w:type="dxa"/>
            <w:tcBorders>
              <w:top w:val="single" w:sz="6" w:space="0" w:color="auto"/>
              <w:left w:val="single" w:sz="6" w:space="0" w:color="auto"/>
              <w:bottom w:val="single" w:sz="4" w:space="0" w:color="auto"/>
              <w:right w:val="single" w:sz="6" w:space="0" w:color="auto"/>
            </w:tcBorders>
            <w:vAlign w:val="bottom"/>
            <w:hideMark/>
          </w:tcPr>
          <w:p w14:paraId="7B944F88" w14:textId="6B5A072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05" w:author="作者"/>
                <w:sz w:val="18"/>
                <w:szCs w:val="18"/>
                <w:lang w:eastAsia="en-US"/>
              </w:rPr>
            </w:pPr>
            <w:del w:id="21806"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4" w:space="0" w:color="auto"/>
              <w:right w:val="single" w:sz="6" w:space="0" w:color="auto"/>
            </w:tcBorders>
            <w:vAlign w:val="bottom"/>
            <w:hideMark/>
          </w:tcPr>
          <w:p w14:paraId="03BC0E65" w14:textId="13EC97B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07" w:author="作者"/>
                <w:sz w:val="18"/>
                <w:szCs w:val="18"/>
                <w:lang w:eastAsia="en-US"/>
              </w:rPr>
            </w:pPr>
            <w:del w:id="2180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4" w:space="0" w:color="auto"/>
              <w:right w:val="single" w:sz="6" w:space="0" w:color="auto"/>
            </w:tcBorders>
            <w:vAlign w:val="bottom"/>
            <w:hideMark/>
          </w:tcPr>
          <w:p w14:paraId="6080E113" w14:textId="12FA4E3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09" w:author="作者"/>
                <w:sz w:val="18"/>
                <w:szCs w:val="18"/>
                <w:lang w:eastAsia="en-US"/>
              </w:rPr>
            </w:pPr>
            <w:del w:id="21810"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4" w:space="0" w:color="auto"/>
              <w:right w:val="single" w:sz="6" w:space="0" w:color="auto"/>
            </w:tcBorders>
            <w:vAlign w:val="center"/>
            <w:hideMark/>
          </w:tcPr>
          <w:p w14:paraId="4B47926F" w14:textId="4BB4D9C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11" w:author="作者"/>
                <w:sz w:val="18"/>
                <w:szCs w:val="18"/>
                <w:lang w:eastAsia="en-US"/>
              </w:rPr>
            </w:pPr>
            <w:del w:id="21812" w:author="作者">
              <w:r w:rsidRPr="00E2347B" w:rsidDel="009F3568">
                <w:rPr>
                  <w:sz w:val="18"/>
                  <w:szCs w:val="18"/>
                  <w:lang w:eastAsia="en-US"/>
                </w:rPr>
                <w:delText>−50</w:delText>
              </w:r>
            </w:del>
          </w:p>
        </w:tc>
        <w:tc>
          <w:tcPr>
            <w:tcW w:w="979" w:type="dxa"/>
            <w:tcBorders>
              <w:top w:val="single" w:sz="6" w:space="0" w:color="auto"/>
              <w:left w:val="single" w:sz="6" w:space="0" w:color="auto"/>
              <w:bottom w:val="single" w:sz="4" w:space="0" w:color="auto"/>
              <w:right w:val="single" w:sz="6" w:space="0" w:color="auto"/>
            </w:tcBorders>
            <w:noWrap/>
            <w:vAlign w:val="center"/>
            <w:hideMark/>
          </w:tcPr>
          <w:p w14:paraId="13C981D2" w14:textId="741399D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13" w:author="作者"/>
                <w:sz w:val="18"/>
                <w:szCs w:val="18"/>
                <w:lang w:eastAsia="en-US"/>
              </w:rPr>
            </w:pPr>
            <w:del w:id="21814" w:author="作者">
              <w:r w:rsidRPr="00E2347B" w:rsidDel="009F3568">
                <w:rPr>
                  <w:sz w:val="18"/>
                  <w:szCs w:val="18"/>
                  <w:lang w:eastAsia="en-US"/>
                </w:rPr>
                <w:delText>1</w:delText>
              </w:r>
            </w:del>
          </w:p>
        </w:tc>
        <w:tc>
          <w:tcPr>
            <w:tcW w:w="979" w:type="dxa"/>
            <w:tcBorders>
              <w:top w:val="single" w:sz="6" w:space="0" w:color="auto"/>
              <w:left w:val="single" w:sz="6" w:space="0" w:color="auto"/>
              <w:bottom w:val="single" w:sz="4" w:space="0" w:color="auto"/>
              <w:right w:val="single" w:sz="4" w:space="0" w:color="auto"/>
            </w:tcBorders>
            <w:noWrap/>
            <w:vAlign w:val="center"/>
            <w:hideMark/>
          </w:tcPr>
          <w:p w14:paraId="3486126E" w14:textId="2F025C5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15" w:author="作者"/>
                <w:sz w:val="18"/>
                <w:szCs w:val="18"/>
                <w:lang w:eastAsia="en-US"/>
              </w:rPr>
            </w:pPr>
            <w:del w:id="21816" w:author="作者">
              <w:r w:rsidRPr="00E2347B" w:rsidDel="009F3568">
                <w:rPr>
                  <w:sz w:val="18"/>
                  <w:szCs w:val="18"/>
                  <w:lang w:eastAsia="en-US"/>
                </w:rPr>
                <w:delText>15</w:delText>
              </w:r>
            </w:del>
          </w:p>
        </w:tc>
      </w:tr>
    </w:tbl>
    <w:p w14:paraId="77417EA8" w14:textId="2DCB093A"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1817" w:author="作者"/>
          <w:sz w:val="24"/>
          <w:lang w:eastAsia="en-US"/>
        </w:rPr>
      </w:pPr>
      <w:del w:id="21818" w:author="作者">
        <w:r w:rsidRPr="00E2347B" w:rsidDel="009F3568">
          <w:rPr>
            <w:rFonts w:ascii="CG Times (WN)" w:hAnsi="CG Times (WN)"/>
            <w:sz w:val="24"/>
            <w:lang w:eastAsia="en-US"/>
          </w:rPr>
          <w:br w:type="page"/>
        </w:r>
      </w:del>
    </w:p>
    <w:p w14:paraId="26A4F196" w14:textId="29982BD2" w:rsidR="00E2347B" w:rsidRPr="00E2347B" w:rsidDel="009F3568" w:rsidRDefault="00E2347B" w:rsidP="00E2347B">
      <w:pPr>
        <w:keepNext/>
        <w:tabs>
          <w:tab w:val="left" w:pos="794"/>
          <w:tab w:val="left" w:pos="1191"/>
          <w:tab w:val="left" w:pos="1588"/>
          <w:tab w:val="left" w:pos="1985"/>
        </w:tabs>
        <w:spacing w:before="360" w:after="120"/>
        <w:jc w:val="center"/>
        <w:textAlignment w:val="auto"/>
        <w:rPr>
          <w:del w:id="21819" w:author="作者"/>
          <w:rFonts w:ascii="CG Times (WN)" w:hAnsi="CG Times (WN)"/>
          <w:sz w:val="24"/>
          <w:lang w:eastAsia="en-US"/>
        </w:rPr>
      </w:pPr>
      <w:del w:id="21820" w:author="作者">
        <w:r w:rsidRPr="00E2347B" w:rsidDel="009F3568">
          <w:rPr>
            <w:rFonts w:ascii="CG Times (WN)" w:hAnsi="CG Times (WN)"/>
            <w:sz w:val="24"/>
            <w:lang w:eastAsia="en-US"/>
          </w:rPr>
          <w:lastRenderedPageBreak/>
          <w:delText>TABLE  4.3-1 (</w:delText>
        </w:r>
        <w:r w:rsidRPr="00E2347B" w:rsidDel="009F3568">
          <w:rPr>
            <w:rFonts w:ascii="CG Times (WN)" w:hAnsi="CG Times (WN)"/>
            <w:i/>
            <w:iCs/>
            <w:sz w:val="24"/>
            <w:lang w:eastAsia="en-US"/>
          </w:rPr>
          <w:delText>end</w:delText>
        </w:r>
        <w:r w:rsidRPr="00E2347B" w:rsidDel="009F3568">
          <w:rPr>
            <w:rFonts w:ascii="CG Times (WN)" w:hAnsi="CG Times (WN)"/>
            <w:sz w:val="24"/>
            <w:lang w:eastAsia="en-US"/>
          </w:rPr>
          <w:delText>)</w:delText>
        </w:r>
      </w:del>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6"/>
        <w:gridCol w:w="3205"/>
        <w:gridCol w:w="979"/>
        <w:gridCol w:w="283"/>
        <w:gridCol w:w="980"/>
        <w:gridCol w:w="1258"/>
        <w:gridCol w:w="839"/>
        <w:gridCol w:w="140"/>
        <w:gridCol w:w="989"/>
      </w:tblGrid>
      <w:tr w:rsidR="00E2347B" w:rsidRPr="00E2347B" w:rsidDel="009F3568" w14:paraId="65986133" w14:textId="7E9743CE" w:rsidTr="00E2347B">
        <w:trPr>
          <w:trHeight w:val="270"/>
          <w:jc w:val="center"/>
          <w:del w:id="21821" w:author="作者"/>
        </w:trPr>
        <w:tc>
          <w:tcPr>
            <w:tcW w:w="976" w:type="dxa"/>
            <w:vMerge w:val="restart"/>
            <w:tcBorders>
              <w:top w:val="single" w:sz="4" w:space="0" w:color="auto"/>
              <w:left w:val="single" w:sz="4" w:space="0" w:color="auto"/>
              <w:bottom w:val="single" w:sz="6" w:space="0" w:color="auto"/>
              <w:right w:val="single" w:sz="6" w:space="0" w:color="auto"/>
            </w:tcBorders>
            <w:vAlign w:val="center"/>
            <w:hideMark/>
          </w:tcPr>
          <w:p w14:paraId="20D4D964" w14:textId="4DD5E417"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22" w:author="作者"/>
                <w:rFonts w:ascii="CG Times (WN)" w:hAnsi="CG Times (WN)"/>
                <w:b/>
                <w:sz w:val="18"/>
                <w:szCs w:val="18"/>
                <w:lang w:eastAsia="en-US"/>
              </w:rPr>
            </w:pPr>
            <w:del w:id="21823" w:author="作者">
              <w:r w:rsidRPr="00E2347B" w:rsidDel="009F3568">
                <w:rPr>
                  <w:rFonts w:ascii="CG Times (WN)" w:hAnsi="CG Times (WN)"/>
                  <w:b/>
                  <w:sz w:val="18"/>
                  <w:szCs w:val="18"/>
                  <w:lang w:eastAsia="en-US"/>
                </w:rPr>
                <w:delText>E-UTRA Band</w:delText>
              </w:r>
            </w:del>
          </w:p>
        </w:tc>
        <w:tc>
          <w:tcPr>
            <w:tcW w:w="8673" w:type="dxa"/>
            <w:gridSpan w:val="8"/>
            <w:tcBorders>
              <w:top w:val="single" w:sz="4" w:space="0" w:color="auto"/>
              <w:left w:val="single" w:sz="6" w:space="0" w:color="auto"/>
              <w:bottom w:val="single" w:sz="6" w:space="0" w:color="auto"/>
              <w:right w:val="single" w:sz="4" w:space="0" w:color="auto"/>
            </w:tcBorders>
            <w:vAlign w:val="center"/>
            <w:hideMark/>
          </w:tcPr>
          <w:p w14:paraId="20A49943" w14:textId="219C272A"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24" w:author="作者"/>
                <w:rFonts w:ascii="CG Times (WN)" w:hAnsi="CG Times (WN)"/>
                <w:b/>
                <w:sz w:val="18"/>
                <w:szCs w:val="18"/>
                <w:lang w:eastAsia="en-US"/>
              </w:rPr>
            </w:pPr>
            <w:del w:id="21825" w:author="作者">
              <w:r w:rsidRPr="00E2347B" w:rsidDel="009F3568">
                <w:rPr>
                  <w:rFonts w:ascii="CG Times (WN)" w:hAnsi="CG Times (WN)"/>
                  <w:b/>
                  <w:sz w:val="18"/>
                  <w:szCs w:val="18"/>
                  <w:lang w:eastAsia="en-US"/>
                </w:rPr>
                <w:delText>Spurious emission</w:delText>
              </w:r>
            </w:del>
          </w:p>
        </w:tc>
      </w:tr>
      <w:tr w:rsidR="00E2347B" w:rsidRPr="00E2347B" w:rsidDel="009F3568" w14:paraId="5E3F28DC" w14:textId="765334E1" w:rsidTr="00E2347B">
        <w:trPr>
          <w:trHeight w:val="450"/>
          <w:jc w:val="center"/>
          <w:del w:id="21826" w:author="作者"/>
        </w:trPr>
        <w:tc>
          <w:tcPr>
            <w:tcW w:w="9649" w:type="dxa"/>
            <w:vMerge/>
            <w:tcBorders>
              <w:top w:val="single" w:sz="4" w:space="0" w:color="auto"/>
              <w:left w:val="single" w:sz="4" w:space="0" w:color="auto"/>
              <w:bottom w:val="single" w:sz="6" w:space="0" w:color="auto"/>
              <w:right w:val="single" w:sz="6" w:space="0" w:color="auto"/>
            </w:tcBorders>
            <w:vAlign w:val="center"/>
            <w:hideMark/>
          </w:tcPr>
          <w:p w14:paraId="21D5D4C5" w14:textId="0C1135F8" w:rsidR="00E2347B" w:rsidRPr="00E2347B" w:rsidDel="009F3568" w:rsidRDefault="00E2347B" w:rsidP="00E2347B">
            <w:pPr>
              <w:overflowPunct/>
              <w:autoSpaceDE/>
              <w:autoSpaceDN/>
              <w:adjustRightInd/>
              <w:spacing w:after="0"/>
              <w:textAlignment w:val="auto"/>
              <w:rPr>
                <w:del w:id="21827" w:author="作者"/>
                <w:b/>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center"/>
            <w:hideMark/>
          </w:tcPr>
          <w:p w14:paraId="23504AFB" w14:textId="0B500F96"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28" w:author="作者"/>
                <w:rFonts w:ascii="CG Times (WN)" w:hAnsi="CG Times (WN)"/>
                <w:b/>
                <w:sz w:val="18"/>
                <w:szCs w:val="18"/>
                <w:lang w:eastAsia="en-US"/>
              </w:rPr>
            </w:pPr>
            <w:del w:id="21829" w:author="作者">
              <w:r w:rsidRPr="00E2347B" w:rsidDel="009F3568">
                <w:rPr>
                  <w:rFonts w:ascii="CG Times (WN)" w:hAnsi="CG Times (WN)"/>
                  <w:b/>
                  <w:sz w:val="18"/>
                  <w:szCs w:val="18"/>
                  <w:lang w:eastAsia="en-US"/>
                </w:rPr>
                <w:delText>Protected band</w:delText>
              </w:r>
            </w:del>
          </w:p>
        </w:tc>
        <w:tc>
          <w:tcPr>
            <w:tcW w:w="2242" w:type="dxa"/>
            <w:gridSpan w:val="3"/>
            <w:tcBorders>
              <w:top w:val="single" w:sz="6" w:space="0" w:color="auto"/>
              <w:left w:val="single" w:sz="6" w:space="0" w:color="auto"/>
              <w:bottom w:val="single" w:sz="6" w:space="0" w:color="auto"/>
              <w:right w:val="single" w:sz="6" w:space="0" w:color="auto"/>
            </w:tcBorders>
            <w:vAlign w:val="center"/>
            <w:hideMark/>
          </w:tcPr>
          <w:p w14:paraId="5A59489D" w14:textId="1972B294"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30" w:author="作者"/>
                <w:rFonts w:ascii="CG Times (WN)" w:hAnsi="CG Times (WN)"/>
                <w:b/>
                <w:sz w:val="18"/>
                <w:szCs w:val="18"/>
                <w:lang w:eastAsia="en-US"/>
              </w:rPr>
            </w:pPr>
            <w:del w:id="21831" w:author="作者">
              <w:r w:rsidRPr="00E2347B" w:rsidDel="009F3568">
                <w:rPr>
                  <w:rFonts w:ascii="CG Times (WN)" w:hAnsi="CG Times (WN)"/>
                  <w:b/>
                  <w:sz w:val="18"/>
                  <w:szCs w:val="18"/>
                  <w:lang w:eastAsia="en-US"/>
                </w:rPr>
                <w:delText>Frequency range (MHz)</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E43892D" w14:textId="60399D5F"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32" w:author="作者"/>
                <w:rFonts w:ascii="CG Times (WN)" w:hAnsi="CG Times (WN)"/>
                <w:b/>
                <w:sz w:val="18"/>
                <w:szCs w:val="18"/>
                <w:lang w:eastAsia="en-US"/>
              </w:rPr>
            </w:pPr>
            <w:del w:id="21833" w:author="作者">
              <w:r w:rsidRPr="00E2347B" w:rsidDel="009F3568">
                <w:rPr>
                  <w:rFonts w:ascii="CG Times (WN)" w:hAnsi="CG Times (WN)"/>
                  <w:b/>
                  <w:sz w:val="18"/>
                  <w:szCs w:val="18"/>
                  <w:lang w:eastAsia="en-US"/>
                </w:rPr>
                <w:delText>Maximum level (dBm)</w:delText>
              </w:r>
            </w:del>
          </w:p>
        </w:tc>
        <w:tc>
          <w:tcPr>
            <w:tcW w:w="979" w:type="dxa"/>
            <w:gridSpan w:val="2"/>
            <w:tcBorders>
              <w:top w:val="single" w:sz="6" w:space="0" w:color="auto"/>
              <w:left w:val="single" w:sz="6" w:space="0" w:color="auto"/>
              <w:bottom w:val="single" w:sz="6" w:space="0" w:color="auto"/>
              <w:right w:val="single" w:sz="6" w:space="0" w:color="auto"/>
            </w:tcBorders>
            <w:vAlign w:val="center"/>
            <w:hideMark/>
          </w:tcPr>
          <w:p w14:paraId="6FF24A87" w14:textId="1D573BE7"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34" w:author="作者"/>
                <w:rFonts w:ascii="CG Times (WN)" w:hAnsi="CG Times (WN)"/>
                <w:b/>
                <w:sz w:val="18"/>
                <w:szCs w:val="18"/>
                <w:lang w:eastAsia="en-US"/>
              </w:rPr>
            </w:pPr>
            <w:del w:id="21835" w:author="作者">
              <w:r w:rsidRPr="00E2347B" w:rsidDel="009F3568">
                <w:rPr>
                  <w:rFonts w:ascii="CG Times (WN)" w:hAnsi="CG Times (WN)"/>
                  <w:b/>
                  <w:sz w:val="18"/>
                  <w:szCs w:val="18"/>
                  <w:lang w:eastAsia="en-US"/>
                </w:rPr>
                <w:delText>MBW (MHz)</w:delText>
              </w:r>
            </w:del>
          </w:p>
        </w:tc>
        <w:tc>
          <w:tcPr>
            <w:tcW w:w="989" w:type="dxa"/>
            <w:tcBorders>
              <w:top w:val="single" w:sz="6" w:space="0" w:color="auto"/>
              <w:left w:val="single" w:sz="6" w:space="0" w:color="auto"/>
              <w:bottom w:val="single" w:sz="6" w:space="0" w:color="auto"/>
              <w:right w:val="single" w:sz="4" w:space="0" w:color="auto"/>
            </w:tcBorders>
            <w:noWrap/>
            <w:vAlign w:val="center"/>
            <w:hideMark/>
          </w:tcPr>
          <w:p w14:paraId="3D220C50" w14:textId="36A1C018" w:rsidR="00E2347B" w:rsidRPr="00E2347B" w:rsidDel="009F356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1836" w:author="作者"/>
                <w:rFonts w:ascii="CG Times (WN)" w:hAnsi="CG Times (WN)"/>
                <w:b/>
                <w:sz w:val="18"/>
                <w:szCs w:val="18"/>
                <w:lang w:eastAsia="en-US"/>
              </w:rPr>
            </w:pPr>
            <w:del w:id="21837" w:author="作者">
              <w:r w:rsidRPr="00E2347B" w:rsidDel="009F3568">
                <w:rPr>
                  <w:rFonts w:ascii="CG Times (WN)" w:hAnsi="CG Times (WN)"/>
                  <w:b/>
                  <w:sz w:val="18"/>
                  <w:szCs w:val="18"/>
                  <w:lang w:eastAsia="en-US"/>
                </w:rPr>
                <w:delText>Note</w:delText>
              </w:r>
            </w:del>
          </w:p>
        </w:tc>
      </w:tr>
      <w:tr w:rsidR="00E2347B" w:rsidRPr="00E2347B" w:rsidDel="009F3568" w14:paraId="40534FC4" w14:textId="37FEF981" w:rsidTr="00E2347B">
        <w:trPr>
          <w:trHeight w:val="225"/>
          <w:jc w:val="center"/>
          <w:del w:id="21838" w:author="作者"/>
        </w:trPr>
        <w:tc>
          <w:tcPr>
            <w:tcW w:w="976" w:type="dxa"/>
            <w:vMerge w:val="restart"/>
            <w:tcBorders>
              <w:top w:val="single" w:sz="6" w:space="0" w:color="auto"/>
              <w:left w:val="single" w:sz="4" w:space="0" w:color="auto"/>
              <w:bottom w:val="single" w:sz="6" w:space="0" w:color="auto"/>
              <w:right w:val="single" w:sz="6" w:space="0" w:color="auto"/>
            </w:tcBorders>
            <w:hideMark/>
          </w:tcPr>
          <w:p w14:paraId="380F6AEC" w14:textId="7120859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39" w:author="作者"/>
                <w:sz w:val="18"/>
                <w:szCs w:val="18"/>
                <w:lang w:eastAsia="en-US"/>
              </w:rPr>
            </w:pPr>
            <w:del w:id="21840" w:author="作者">
              <w:r w:rsidRPr="00E2347B" w:rsidDel="009F3568">
                <w:rPr>
                  <w:sz w:val="18"/>
                  <w:szCs w:val="18"/>
                  <w:lang w:eastAsia="en-US"/>
                </w:rPr>
                <w:delText>34</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4285A1E5" w14:textId="70BB7CA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41" w:author="作者"/>
                <w:sz w:val="18"/>
                <w:szCs w:val="18"/>
                <w:lang w:eastAsia="en-US"/>
              </w:rPr>
            </w:pPr>
            <w:del w:id="21842" w:author="作者">
              <w:r w:rsidRPr="00E2347B" w:rsidDel="009F3568">
                <w:rPr>
                  <w:sz w:val="18"/>
                  <w:szCs w:val="18"/>
                  <w:lang w:eastAsia="en-US"/>
                </w:rPr>
                <w:delText>E-UTRA Band 1, 3, 7, 8, 11, 18, 19, 20, 21, 22, 26, 28, 32, 33, 38, 39, 40</w:delText>
              </w:r>
              <w:r w:rsidRPr="00E2347B" w:rsidDel="009F3568">
                <w:rPr>
                  <w:sz w:val="18"/>
                  <w:szCs w:val="18"/>
                  <w:lang w:eastAsia="zh-CN"/>
                </w:rPr>
                <w:delText>, 41, 42, 43, 44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BA0B6F2" w14:textId="14BE793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43" w:author="作者"/>
                <w:sz w:val="18"/>
                <w:szCs w:val="18"/>
                <w:lang w:eastAsia="en-US"/>
              </w:rPr>
            </w:pPr>
            <w:del w:id="21844"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F9712D7" w14:textId="217AC98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45" w:author="作者"/>
                <w:sz w:val="18"/>
                <w:szCs w:val="18"/>
                <w:lang w:eastAsia="en-US"/>
              </w:rPr>
            </w:pPr>
            <w:del w:id="2184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1BAB365" w14:textId="069AEF5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47" w:author="作者"/>
                <w:sz w:val="18"/>
                <w:szCs w:val="18"/>
                <w:lang w:eastAsia="en-US"/>
              </w:rPr>
            </w:pPr>
            <w:del w:id="2184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2811C1B" w14:textId="2BA6C3B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49" w:author="作者"/>
                <w:sz w:val="18"/>
                <w:szCs w:val="18"/>
                <w:lang w:eastAsia="en-US"/>
              </w:rPr>
            </w:pPr>
            <w:del w:id="21850" w:author="作者">
              <w:r w:rsidRPr="00E2347B" w:rsidDel="009F3568">
                <w:rPr>
                  <w:sz w:val="18"/>
                  <w:szCs w:val="18"/>
                  <w:lang w:eastAsia="en-US"/>
                </w:rPr>
                <w:delText>−50</w:delText>
              </w:r>
            </w:del>
          </w:p>
        </w:tc>
        <w:tc>
          <w:tcPr>
            <w:tcW w:w="979" w:type="dxa"/>
            <w:gridSpan w:val="2"/>
            <w:tcBorders>
              <w:top w:val="single" w:sz="6" w:space="0" w:color="auto"/>
              <w:left w:val="single" w:sz="6" w:space="0" w:color="auto"/>
              <w:bottom w:val="single" w:sz="6" w:space="0" w:color="auto"/>
              <w:right w:val="single" w:sz="6" w:space="0" w:color="auto"/>
            </w:tcBorders>
            <w:noWrap/>
            <w:vAlign w:val="center"/>
            <w:hideMark/>
          </w:tcPr>
          <w:p w14:paraId="3E201FA9" w14:textId="37AFEE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51" w:author="作者"/>
                <w:sz w:val="18"/>
                <w:szCs w:val="18"/>
                <w:lang w:eastAsia="en-US"/>
              </w:rPr>
            </w:pPr>
            <w:del w:id="21852" w:author="作者">
              <w:r w:rsidRPr="00E2347B" w:rsidDel="009F3568">
                <w:rPr>
                  <w:sz w:val="18"/>
                  <w:szCs w:val="18"/>
                  <w:lang w:eastAsia="en-US"/>
                </w:rPr>
                <w:delText>1</w:delText>
              </w:r>
            </w:del>
          </w:p>
        </w:tc>
        <w:tc>
          <w:tcPr>
            <w:tcW w:w="989" w:type="dxa"/>
            <w:tcBorders>
              <w:top w:val="single" w:sz="6" w:space="0" w:color="auto"/>
              <w:left w:val="single" w:sz="6" w:space="0" w:color="auto"/>
              <w:bottom w:val="single" w:sz="6" w:space="0" w:color="auto"/>
              <w:right w:val="single" w:sz="4" w:space="0" w:color="auto"/>
            </w:tcBorders>
            <w:noWrap/>
            <w:vAlign w:val="center"/>
            <w:hideMark/>
          </w:tcPr>
          <w:p w14:paraId="716B66CA" w14:textId="7355A74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53" w:author="作者"/>
                <w:sz w:val="18"/>
                <w:szCs w:val="18"/>
                <w:lang w:eastAsia="en-US"/>
              </w:rPr>
            </w:pPr>
            <w:del w:id="21854" w:author="作者">
              <w:r w:rsidRPr="00E2347B" w:rsidDel="009F3568">
                <w:rPr>
                  <w:sz w:val="18"/>
                  <w:szCs w:val="18"/>
                  <w:lang w:eastAsia="en-US"/>
                </w:rPr>
                <w:delText>5</w:delText>
              </w:r>
            </w:del>
          </w:p>
        </w:tc>
      </w:tr>
      <w:tr w:rsidR="00E2347B" w:rsidRPr="00E2347B" w:rsidDel="009F3568" w14:paraId="199778AD" w14:textId="6A5C9720" w:rsidTr="00E2347B">
        <w:trPr>
          <w:trHeight w:val="186"/>
          <w:jc w:val="center"/>
          <w:del w:id="21855"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5727D9C2" w14:textId="4BB69205" w:rsidR="00E2347B" w:rsidRPr="00E2347B" w:rsidDel="009F3568" w:rsidRDefault="00E2347B" w:rsidP="00E2347B">
            <w:pPr>
              <w:overflowPunct/>
              <w:autoSpaceDE/>
              <w:autoSpaceDN/>
              <w:adjustRightInd/>
              <w:spacing w:after="0"/>
              <w:textAlignment w:val="auto"/>
              <w:rPr>
                <w:del w:id="21856"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center"/>
            <w:hideMark/>
          </w:tcPr>
          <w:p w14:paraId="2ED9D33A" w14:textId="360CA09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57" w:author="作者"/>
                <w:sz w:val="18"/>
                <w:szCs w:val="18"/>
                <w:lang w:eastAsia="en-US"/>
              </w:rPr>
            </w:pPr>
            <w:del w:id="21858" w:author="作者">
              <w:r w:rsidRPr="00E2347B" w:rsidDel="009F3568">
                <w:rPr>
                  <w:sz w:val="18"/>
                  <w:szCs w:val="18"/>
                  <w:lang w:eastAsia="en-US"/>
                </w:rPr>
                <w:delText xml:space="preserve">Frequency range </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5891330" w14:textId="1D795B0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59" w:author="作者"/>
                <w:sz w:val="18"/>
                <w:szCs w:val="18"/>
                <w:lang w:eastAsia="en-US"/>
              </w:rPr>
            </w:pPr>
            <w:del w:id="21860"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6B1FE58" w14:textId="0086D5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61" w:author="作者"/>
                <w:sz w:val="18"/>
                <w:szCs w:val="18"/>
                <w:lang w:eastAsia="en-US"/>
              </w:rPr>
            </w:pPr>
            <w:del w:id="2186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15772AA5" w14:textId="4FBC04B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63" w:author="作者"/>
                <w:sz w:val="18"/>
                <w:szCs w:val="18"/>
                <w:lang w:eastAsia="en-US"/>
              </w:rPr>
            </w:pPr>
            <w:del w:id="21864"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7ABCA05" w14:textId="67FCC8C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65" w:author="作者"/>
                <w:sz w:val="18"/>
                <w:szCs w:val="18"/>
                <w:lang w:eastAsia="en-US"/>
              </w:rPr>
            </w:pPr>
            <w:del w:id="21866" w:author="作者">
              <w:r w:rsidRPr="00E2347B" w:rsidDel="009F3568">
                <w:rPr>
                  <w:sz w:val="18"/>
                  <w:szCs w:val="18"/>
                  <w:lang w:eastAsia="en-US"/>
                </w:rPr>
                <w:delText>−41</w:delText>
              </w:r>
            </w:del>
          </w:p>
        </w:tc>
        <w:tc>
          <w:tcPr>
            <w:tcW w:w="979" w:type="dxa"/>
            <w:gridSpan w:val="2"/>
            <w:tcBorders>
              <w:top w:val="single" w:sz="6" w:space="0" w:color="auto"/>
              <w:left w:val="single" w:sz="6" w:space="0" w:color="auto"/>
              <w:bottom w:val="single" w:sz="6" w:space="0" w:color="auto"/>
              <w:right w:val="single" w:sz="6" w:space="0" w:color="auto"/>
            </w:tcBorders>
            <w:noWrap/>
            <w:vAlign w:val="center"/>
            <w:hideMark/>
          </w:tcPr>
          <w:p w14:paraId="3471DFA2" w14:textId="67AF8CA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67" w:author="作者"/>
                <w:sz w:val="18"/>
                <w:szCs w:val="18"/>
                <w:lang w:eastAsia="en-US"/>
              </w:rPr>
            </w:pPr>
            <w:del w:id="21868" w:author="作者">
              <w:r w:rsidRPr="00E2347B" w:rsidDel="009F3568">
                <w:rPr>
                  <w:sz w:val="18"/>
                  <w:szCs w:val="18"/>
                  <w:lang w:eastAsia="en-US"/>
                </w:rPr>
                <w:delText>0.3</w:delText>
              </w:r>
            </w:del>
          </w:p>
        </w:tc>
        <w:tc>
          <w:tcPr>
            <w:tcW w:w="989" w:type="dxa"/>
            <w:tcBorders>
              <w:top w:val="single" w:sz="6" w:space="0" w:color="auto"/>
              <w:left w:val="single" w:sz="6" w:space="0" w:color="auto"/>
              <w:bottom w:val="single" w:sz="6" w:space="0" w:color="auto"/>
              <w:right w:val="single" w:sz="4" w:space="0" w:color="auto"/>
            </w:tcBorders>
            <w:noWrap/>
            <w:vAlign w:val="center"/>
            <w:hideMark/>
          </w:tcPr>
          <w:p w14:paraId="0F9D1E13" w14:textId="54B2CC8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69" w:author="作者"/>
                <w:sz w:val="18"/>
                <w:szCs w:val="18"/>
                <w:lang w:eastAsia="en-US"/>
              </w:rPr>
            </w:pPr>
            <w:del w:id="21870" w:author="作者">
              <w:r w:rsidRPr="00E2347B" w:rsidDel="009F3568">
                <w:rPr>
                  <w:sz w:val="18"/>
                  <w:szCs w:val="18"/>
                  <w:lang w:eastAsia="en-US"/>
                </w:rPr>
                <w:delText>8</w:delText>
              </w:r>
            </w:del>
          </w:p>
        </w:tc>
      </w:tr>
      <w:tr w:rsidR="00E2347B" w:rsidRPr="00E2347B" w:rsidDel="009F3568" w14:paraId="2904DDFA" w14:textId="45474F84" w:rsidTr="00E2347B">
        <w:trPr>
          <w:trHeight w:val="186"/>
          <w:jc w:val="center"/>
          <w:del w:id="21871"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62FD3A0C" w14:textId="7D1EA926" w:rsidR="00E2347B" w:rsidRPr="00E2347B" w:rsidDel="009F3568" w:rsidRDefault="00E2347B" w:rsidP="00E2347B">
            <w:pPr>
              <w:overflowPunct/>
              <w:autoSpaceDE/>
              <w:autoSpaceDN/>
              <w:adjustRightInd/>
              <w:spacing w:after="0"/>
              <w:textAlignment w:val="auto"/>
              <w:rPr>
                <w:del w:id="21872"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center"/>
            <w:hideMark/>
          </w:tcPr>
          <w:p w14:paraId="27A8B6DA" w14:textId="1C4C00A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73" w:author="作者"/>
                <w:sz w:val="18"/>
                <w:szCs w:val="18"/>
                <w:lang w:eastAsia="en-US"/>
              </w:rPr>
            </w:pPr>
            <w:del w:id="21874"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E7B9088" w14:textId="2AC2E00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75" w:author="作者"/>
                <w:sz w:val="18"/>
                <w:szCs w:val="18"/>
                <w:lang w:eastAsia="en-US"/>
              </w:rPr>
            </w:pPr>
            <w:del w:id="21876"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356461E3" w14:textId="7BBA4C1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77" w:author="作者"/>
                <w:sz w:val="18"/>
                <w:szCs w:val="18"/>
                <w:lang w:eastAsia="en-US"/>
              </w:rPr>
            </w:pPr>
            <w:del w:id="2187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670C08F2" w14:textId="3506819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79" w:author="作者"/>
                <w:sz w:val="18"/>
                <w:szCs w:val="18"/>
                <w:lang w:eastAsia="en-US"/>
              </w:rPr>
            </w:pPr>
            <w:del w:id="21880"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3C010B1" w14:textId="50413C0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81" w:author="作者"/>
                <w:sz w:val="18"/>
                <w:szCs w:val="18"/>
                <w:lang w:eastAsia="en-US"/>
              </w:rPr>
            </w:pPr>
            <w:del w:id="21882" w:author="作者">
              <w:r w:rsidRPr="00E2347B" w:rsidDel="009F3568">
                <w:rPr>
                  <w:sz w:val="18"/>
                  <w:szCs w:val="18"/>
                  <w:lang w:eastAsia="en-US"/>
                </w:rPr>
                <w:delText>−50</w:delText>
              </w:r>
            </w:del>
          </w:p>
        </w:tc>
        <w:tc>
          <w:tcPr>
            <w:tcW w:w="979" w:type="dxa"/>
            <w:gridSpan w:val="2"/>
            <w:tcBorders>
              <w:top w:val="single" w:sz="6" w:space="0" w:color="auto"/>
              <w:left w:val="single" w:sz="6" w:space="0" w:color="auto"/>
              <w:bottom w:val="single" w:sz="6" w:space="0" w:color="auto"/>
              <w:right w:val="single" w:sz="6" w:space="0" w:color="auto"/>
            </w:tcBorders>
            <w:noWrap/>
            <w:vAlign w:val="center"/>
            <w:hideMark/>
          </w:tcPr>
          <w:p w14:paraId="0A4D3BE8" w14:textId="71A9F76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83" w:author="作者"/>
                <w:sz w:val="18"/>
                <w:szCs w:val="18"/>
                <w:lang w:eastAsia="en-US"/>
              </w:rPr>
            </w:pPr>
            <w:del w:id="21884" w:author="作者">
              <w:r w:rsidRPr="00E2347B" w:rsidDel="009F3568">
                <w:rPr>
                  <w:sz w:val="18"/>
                  <w:szCs w:val="18"/>
                  <w:lang w:eastAsia="en-US"/>
                </w:rPr>
                <w:delText>1</w:delText>
              </w:r>
            </w:del>
          </w:p>
        </w:tc>
        <w:tc>
          <w:tcPr>
            <w:tcW w:w="989" w:type="dxa"/>
            <w:tcBorders>
              <w:top w:val="single" w:sz="6" w:space="0" w:color="auto"/>
              <w:left w:val="single" w:sz="6" w:space="0" w:color="auto"/>
              <w:bottom w:val="single" w:sz="6" w:space="0" w:color="auto"/>
              <w:right w:val="single" w:sz="4" w:space="0" w:color="auto"/>
            </w:tcBorders>
            <w:noWrap/>
            <w:vAlign w:val="center"/>
          </w:tcPr>
          <w:p w14:paraId="4FFFF272" w14:textId="2085BA4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85" w:author="作者"/>
                <w:sz w:val="18"/>
                <w:szCs w:val="18"/>
                <w:lang w:eastAsia="en-US"/>
              </w:rPr>
            </w:pPr>
          </w:p>
        </w:tc>
      </w:tr>
      <w:tr w:rsidR="00E2347B" w:rsidRPr="00E2347B" w:rsidDel="009F3568" w14:paraId="291D535E" w14:textId="2443EB11" w:rsidTr="00E2347B">
        <w:trPr>
          <w:trHeight w:val="225"/>
          <w:jc w:val="center"/>
          <w:del w:id="21886" w:author="作者"/>
        </w:trPr>
        <w:tc>
          <w:tcPr>
            <w:tcW w:w="976" w:type="dxa"/>
            <w:tcBorders>
              <w:top w:val="single" w:sz="6" w:space="0" w:color="auto"/>
              <w:left w:val="single" w:sz="4" w:space="0" w:color="auto"/>
              <w:bottom w:val="single" w:sz="6" w:space="0" w:color="auto"/>
              <w:right w:val="single" w:sz="6" w:space="0" w:color="auto"/>
            </w:tcBorders>
            <w:hideMark/>
          </w:tcPr>
          <w:p w14:paraId="3AC47C23" w14:textId="5BC2571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87" w:author="作者"/>
                <w:sz w:val="18"/>
                <w:szCs w:val="18"/>
                <w:lang w:eastAsia="en-US"/>
              </w:rPr>
            </w:pPr>
            <w:del w:id="21888" w:author="作者">
              <w:r w:rsidRPr="00E2347B" w:rsidDel="009F3568">
                <w:rPr>
                  <w:sz w:val="18"/>
                  <w:szCs w:val="18"/>
                  <w:lang w:eastAsia="en-US"/>
                </w:rPr>
                <w:delText>35</w:delText>
              </w:r>
            </w:del>
          </w:p>
        </w:tc>
        <w:tc>
          <w:tcPr>
            <w:tcW w:w="3205" w:type="dxa"/>
            <w:tcBorders>
              <w:top w:val="single" w:sz="6" w:space="0" w:color="auto"/>
              <w:left w:val="single" w:sz="6" w:space="0" w:color="auto"/>
              <w:bottom w:val="single" w:sz="6" w:space="0" w:color="auto"/>
              <w:right w:val="single" w:sz="6" w:space="0" w:color="auto"/>
            </w:tcBorders>
            <w:vAlign w:val="bottom"/>
          </w:tcPr>
          <w:p w14:paraId="1EDB2D06" w14:textId="4994DD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89"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595AFEA5" w14:textId="6EFED1D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90"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12E7D404" w14:textId="40C631D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91"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62BD4949" w14:textId="0E7349F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92"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center"/>
          </w:tcPr>
          <w:p w14:paraId="12B15954" w14:textId="77E882E8" w:rsidR="00E2347B" w:rsidRPr="00E2347B" w:rsidDel="009F3568" w:rsidRDefault="00E2347B" w:rsidP="00E2347B">
            <w:pPr>
              <w:tabs>
                <w:tab w:val="left" w:pos="794"/>
                <w:tab w:val="left" w:pos="1191"/>
                <w:tab w:val="left" w:pos="1588"/>
                <w:tab w:val="left" w:pos="1985"/>
              </w:tabs>
              <w:spacing w:before="120" w:after="0"/>
              <w:jc w:val="center"/>
              <w:textAlignment w:val="auto"/>
              <w:rPr>
                <w:del w:id="21893" w:author="作者"/>
                <w:sz w:val="18"/>
                <w:szCs w:val="18"/>
                <w:lang w:eastAsia="en-US"/>
              </w:rPr>
            </w:pPr>
          </w:p>
        </w:tc>
        <w:tc>
          <w:tcPr>
            <w:tcW w:w="979" w:type="dxa"/>
            <w:gridSpan w:val="2"/>
            <w:tcBorders>
              <w:top w:val="single" w:sz="6" w:space="0" w:color="auto"/>
              <w:left w:val="single" w:sz="6" w:space="0" w:color="auto"/>
              <w:bottom w:val="single" w:sz="6" w:space="0" w:color="auto"/>
              <w:right w:val="single" w:sz="6" w:space="0" w:color="auto"/>
            </w:tcBorders>
            <w:noWrap/>
            <w:vAlign w:val="center"/>
          </w:tcPr>
          <w:p w14:paraId="38BC9CE5" w14:textId="2DF2EEC0" w:rsidR="00E2347B" w:rsidRPr="00E2347B" w:rsidDel="009F3568" w:rsidRDefault="00E2347B" w:rsidP="00E2347B">
            <w:pPr>
              <w:tabs>
                <w:tab w:val="left" w:pos="794"/>
                <w:tab w:val="left" w:pos="1191"/>
                <w:tab w:val="left" w:pos="1588"/>
                <w:tab w:val="left" w:pos="1985"/>
              </w:tabs>
              <w:spacing w:before="120" w:after="0"/>
              <w:jc w:val="center"/>
              <w:textAlignment w:val="auto"/>
              <w:rPr>
                <w:del w:id="21894" w:author="作者"/>
                <w:sz w:val="18"/>
                <w:szCs w:val="18"/>
                <w:lang w:eastAsia="en-US"/>
              </w:rPr>
            </w:pPr>
          </w:p>
        </w:tc>
        <w:tc>
          <w:tcPr>
            <w:tcW w:w="989" w:type="dxa"/>
            <w:tcBorders>
              <w:top w:val="single" w:sz="6" w:space="0" w:color="auto"/>
              <w:left w:val="single" w:sz="6" w:space="0" w:color="auto"/>
              <w:bottom w:val="single" w:sz="6" w:space="0" w:color="auto"/>
              <w:right w:val="single" w:sz="4" w:space="0" w:color="auto"/>
            </w:tcBorders>
            <w:noWrap/>
            <w:vAlign w:val="center"/>
          </w:tcPr>
          <w:p w14:paraId="36DBCB91" w14:textId="5BBE07F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95" w:author="作者"/>
                <w:sz w:val="18"/>
                <w:szCs w:val="18"/>
                <w:lang w:eastAsia="en-US"/>
              </w:rPr>
            </w:pPr>
          </w:p>
        </w:tc>
      </w:tr>
      <w:tr w:rsidR="00E2347B" w:rsidRPr="00E2347B" w:rsidDel="009F3568" w14:paraId="3F6BDF9D" w14:textId="538B83EE" w:rsidTr="00E2347B">
        <w:trPr>
          <w:trHeight w:val="225"/>
          <w:jc w:val="center"/>
          <w:del w:id="21896" w:author="作者"/>
        </w:trPr>
        <w:tc>
          <w:tcPr>
            <w:tcW w:w="976" w:type="dxa"/>
            <w:tcBorders>
              <w:top w:val="single" w:sz="6" w:space="0" w:color="auto"/>
              <w:left w:val="single" w:sz="4" w:space="0" w:color="auto"/>
              <w:bottom w:val="single" w:sz="6" w:space="0" w:color="auto"/>
              <w:right w:val="single" w:sz="6" w:space="0" w:color="auto"/>
            </w:tcBorders>
            <w:hideMark/>
          </w:tcPr>
          <w:p w14:paraId="651400E2" w14:textId="5C9DB35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897" w:author="作者"/>
                <w:sz w:val="18"/>
                <w:szCs w:val="18"/>
                <w:lang w:eastAsia="en-US"/>
              </w:rPr>
            </w:pPr>
            <w:del w:id="21898" w:author="作者">
              <w:r w:rsidRPr="00E2347B" w:rsidDel="009F3568">
                <w:rPr>
                  <w:sz w:val="18"/>
                  <w:szCs w:val="18"/>
                  <w:lang w:eastAsia="en-US"/>
                </w:rPr>
                <w:delText>36</w:delText>
              </w:r>
            </w:del>
          </w:p>
        </w:tc>
        <w:tc>
          <w:tcPr>
            <w:tcW w:w="3205" w:type="dxa"/>
            <w:tcBorders>
              <w:top w:val="single" w:sz="6" w:space="0" w:color="auto"/>
              <w:left w:val="single" w:sz="6" w:space="0" w:color="auto"/>
              <w:bottom w:val="single" w:sz="6" w:space="0" w:color="auto"/>
              <w:right w:val="single" w:sz="6" w:space="0" w:color="auto"/>
            </w:tcBorders>
            <w:vAlign w:val="bottom"/>
          </w:tcPr>
          <w:p w14:paraId="4B72BFBC" w14:textId="28F59AA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899"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0C325CC7" w14:textId="713A92D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00"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tcPr>
          <w:p w14:paraId="031DEABB" w14:textId="6F1F44D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01"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tcPr>
          <w:p w14:paraId="2DC2B065" w14:textId="1DA037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02"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center"/>
          </w:tcPr>
          <w:p w14:paraId="20F5EFD5" w14:textId="268C9BDD" w:rsidR="00E2347B" w:rsidRPr="00E2347B" w:rsidDel="009F3568" w:rsidRDefault="00E2347B" w:rsidP="00E2347B">
            <w:pPr>
              <w:tabs>
                <w:tab w:val="left" w:pos="794"/>
                <w:tab w:val="left" w:pos="1191"/>
                <w:tab w:val="left" w:pos="1588"/>
                <w:tab w:val="left" w:pos="1985"/>
              </w:tabs>
              <w:spacing w:before="120" w:after="0"/>
              <w:jc w:val="center"/>
              <w:textAlignment w:val="auto"/>
              <w:rPr>
                <w:del w:id="21903" w:author="作者"/>
                <w:sz w:val="18"/>
                <w:szCs w:val="18"/>
                <w:lang w:eastAsia="en-US"/>
              </w:rPr>
            </w:pPr>
          </w:p>
        </w:tc>
        <w:tc>
          <w:tcPr>
            <w:tcW w:w="979" w:type="dxa"/>
            <w:gridSpan w:val="2"/>
            <w:tcBorders>
              <w:top w:val="single" w:sz="6" w:space="0" w:color="auto"/>
              <w:left w:val="single" w:sz="6" w:space="0" w:color="auto"/>
              <w:bottom w:val="single" w:sz="6" w:space="0" w:color="auto"/>
              <w:right w:val="single" w:sz="6" w:space="0" w:color="auto"/>
            </w:tcBorders>
            <w:noWrap/>
            <w:vAlign w:val="center"/>
          </w:tcPr>
          <w:p w14:paraId="15FE8065" w14:textId="7B44410D" w:rsidR="00E2347B" w:rsidRPr="00E2347B" w:rsidDel="009F3568" w:rsidRDefault="00E2347B" w:rsidP="00E2347B">
            <w:pPr>
              <w:tabs>
                <w:tab w:val="left" w:pos="794"/>
                <w:tab w:val="left" w:pos="1191"/>
                <w:tab w:val="left" w:pos="1588"/>
                <w:tab w:val="left" w:pos="1985"/>
              </w:tabs>
              <w:spacing w:before="120" w:after="0"/>
              <w:jc w:val="center"/>
              <w:textAlignment w:val="auto"/>
              <w:rPr>
                <w:del w:id="21904" w:author="作者"/>
                <w:sz w:val="18"/>
                <w:szCs w:val="18"/>
                <w:lang w:eastAsia="en-US"/>
              </w:rPr>
            </w:pPr>
          </w:p>
        </w:tc>
        <w:tc>
          <w:tcPr>
            <w:tcW w:w="989" w:type="dxa"/>
            <w:tcBorders>
              <w:top w:val="single" w:sz="6" w:space="0" w:color="auto"/>
              <w:left w:val="single" w:sz="6" w:space="0" w:color="auto"/>
              <w:bottom w:val="single" w:sz="6" w:space="0" w:color="auto"/>
              <w:right w:val="single" w:sz="4" w:space="0" w:color="auto"/>
            </w:tcBorders>
            <w:noWrap/>
            <w:vAlign w:val="center"/>
          </w:tcPr>
          <w:p w14:paraId="5F905724" w14:textId="048092C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05" w:author="作者"/>
                <w:sz w:val="18"/>
                <w:szCs w:val="18"/>
                <w:lang w:eastAsia="en-US"/>
              </w:rPr>
            </w:pPr>
          </w:p>
        </w:tc>
      </w:tr>
      <w:tr w:rsidR="00E2347B" w:rsidRPr="00E2347B" w:rsidDel="009F3568" w14:paraId="7EB2201F" w14:textId="752D2672" w:rsidTr="00E2347B">
        <w:trPr>
          <w:trHeight w:val="225"/>
          <w:jc w:val="center"/>
          <w:del w:id="21906" w:author="作者"/>
        </w:trPr>
        <w:tc>
          <w:tcPr>
            <w:tcW w:w="976" w:type="dxa"/>
            <w:tcBorders>
              <w:top w:val="single" w:sz="6" w:space="0" w:color="auto"/>
              <w:left w:val="single" w:sz="4" w:space="0" w:color="auto"/>
              <w:bottom w:val="single" w:sz="6" w:space="0" w:color="auto"/>
              <w:right w:val="single" w:sz="6" w:space="0" w:color="auto"/>
            </w:tcBorders>
            <w:hideMark/>
          </w:tcPr>
          <w:p w14:paraId="286E5437" w14:textId="2A511EA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07" w:author="作者"/>
                <w:sz w:val="18"/>
                <w:szCs w:val="18"/>
                <w:lang w:eastAsia="en-US"/>
              </w:rPr>
            </w:pPr>
            <w:del w:id="21908" w:author="作者">
              <w:r w:rsidRPr="00E2347B" w:rsidDel="009F3568">
                <w:rPr>
                  <w:sz w:val="18"/>
                  <w:szCs w:val="18"/>
                  <w:lang w:eastAsia="en-US"/>
                </w:rPr>
                <w:delText>37</w:delText>
              </w:r>
            </w:del>
          </w:p>
        </w:tc>
        <w:tc>
          <w:tcPr>
            <w:tcW w:w="3205" w:type="dxa"/>
            <w:tcBorders>
              <w:top w:val="single" w:sz="6" w:space="0" w:color="auto"/>
              <w:left w:val="single" w:sz="6" w:space="0" w:color="auto"/>
              <w:bottom w:val="single" w:sz="6" w:space="0" w:color="auto"/>
              <w:right w:val="single" w:sz="6" w:space="0" w:color="auto"/>
            </w:tcBorders>
            <w:vAlign w:val="bottom"/>
          </w:tcPr>
          <w:p w14:paraId="2BA19514" w14:textId="051284D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09" w:author="作者"/>
                <w:sz w:val="18"/>
                <w:szCs w:val="18"/>
                <w:lang w:eastAsia="en-US"/>
              </w:rPr>
            </w:pPr>
          </w:p>
        </w:tc>
        <w:tc>
          <w:tcPr>
            <w:tcW w:w="979" w:type="dxa"/>
            <w:tcBorders>
              <w:top w:val="single" w:sz="6" w:space="0" w:color="auto"/>
              <w:left w:val="single" w:sz="6" w:space="0" w:color="auto"/>
              <w:bottom w:val="single" w:sz="6" w:space="0" w:color="auto"/>
              <w:right w:val="single" w:sz="6" w:space="0" w:color="auto"/>
            </w:tcBorders>
            <w:vAlign w:val="bottom"/>
          </w:tcPr>
          <w:p w14:paraId="70E0E499" w14:textId="327E72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10" w:author="作者"/>
                <w:sz w:val="18"/>
                <w:szCs w:val="18"/>
                <w:lang w:eastAsia="en-US"/>
              </w:rPr>
            </w:pPr>
          </w:p>
        </w:tc>
        <w:tc>
          <w:tcPr>
            <w:tcW w:w="283" w:type="dxa"/>
            <w:tcBorders>
              <w:top w:val="single" w:sz="6" w:space="0" w:color="auto"/>
              <w:left w:val="single" w:sz="6" w:space="0" w:color="auto"/>
              <w:bottom w:val="single" w:sz="6" w:space="0" w:color="auto"/>
              <w:right w:val="single" w:sz="6" w:space="0" w:color="auto"/>
            </w:tcBorders>
            <w:vAlign w:val="bottom"/>
            <w:hideMark/>
          </w:tcPr>
          <w:p w14:paraId="7EAEB498" w14:textId="40ED6F2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11" w:author="作者"/>
                <w:sz w:val="18"/>
                <w:szCs w:val="18"/>
                <w:lang w:eastAsia="en-US"/>
              </w:rPr>
            </w:pPr>
            <w:del w:id="2191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tcPr>
          <w:p w14:paraId="0F532488" w14:textId="6FCE8A1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13" w:author="作者"/>
                <w:sz w:val="18"/>
                <w:szCs w:val="18"/>
                <w:lang w:eastAsia="en-US"/>
              </w:rPr>
            </w:pPr>
          </w:p>
        </w:tc>
        <w:tc>
          <w:tcPr>
            <w:tcW w:w="1258" w:type="dxa"/>
            <w:tcBorders>
              <w:top w:val="single" w:sz="6" w:space="0" w:color="auto"/>
              <w:left w:val="single" w:sz="6" w:space="0" w:color="auto"/>
              <w:bottom w:val="single" w:sz="6" w:space="0" w:color="auto"/>
              <w:right w:val="single" w:sz="6" w:space="0" w:color="auto"/>
            </w:tcBorders>
            <w:vAlign w:val="center"/>
          </w:tcPr>
          <w:p w14:paraId="03AD2BE2" w14:textId="619409B7" w:rsidR="00E2347B" w:rsidRPr="00E2347B" w:rsidDel="009F3568" w:rsidRDefault="00E2347B" w:rsidP="00E2347B">
            <w:pPr>
              <w:tabs>
                <w:tab w:val="left" w:pos="794"/>
                <w:tab w:val="left" w:pos="1191"/>
                <w:tab w:val="left" w:pos="1588"/>
                <w:tab w:val="left" w:pos="1985"/>
              </w:tabs>
              <w:spacing w:before="120" w:after="0"/>
              <w:jc w:val="center"/>
              <w:textAlignment w:val="auto"/>
              <w:rPr>
                <w:del w:id="21914" w:author="作者"/>
                <w:sz w:val="18"/>
                <w:szCs w:val="18"/>
                <w:lang w:eastAsia="en-US"/>
              </w:rPr>
            </w:pPr>
          </w:p>
        </w:tc>
        <w:tc>
          <w:tcPr>
            <w:tcW w:w="979" w:type="dxa"/>
            <w:gridSpan w:val="2"/>
            <w:tcBorders>
              <w:top w:val="single" w:sz="6" w:space="0" w:color="auto"/>
              <w:left w:val="single" w:sz="6" w:space="0" w:color="auto"/>
              <w:bottom w:val="single" w:sz="6" w:space="0" w:color="auto"/>
              <w:right w:val="single" w:sz="6" w:space="0" w:color="auto"/>
            </w:tcBorders>
            <w:noWrap/>
            <w:vAlign w:val="center"/>
          </w:tcPr>
          <w:p w14:paraId="2579329A" w14:textId="0745936A" w:rsidR="00E2347B" w:rsidRPr="00E2347B" w:rsidDel="009F3568" w:rsidRDefault="00E2347B" w:rsidP="00E2347B">
            <w:pPr>
              <w:tabs>
                <w:tab w:val="left" w:pos="794"/>
                <w:tab w:val="left" w:pos="1191"/>
                <w:tab w:val="left" w:pos="1588"/>
                <w:tab w:val="left" w:pos="1985"/>
              </w:tabs>
              <w:spacing w:before="120" w:after="0"/>
              <w:jc w:val="center"/>
              <w:textAlignment w:val="auto"/>
              <w:rPr>
                <w:del w:id="21915" w:author="作者"/>
                <w:sz w:val="18"/>
                <w:szCs w:val="18"/>
                <w:lang w:eastAsia="en-US"/>
              </w:rPr>
            </w:pPr>
          </w:p>
        </w:tc>
        <w:tc>
          <w:tcPr>
            <w:tcW w:w="989" w:type="dxa"/>
            <w:tcBorders>
              <w:top w:val="single" w:sz="6" w:space="0" w:color="auto"/>
              <w:left w:val="single" w:sz="6" w:space="0" w:color="auto"/>
              <w:bottom w:val="single" w:sz="6" w:space="0" w:color="auto"/>
              <w:right w:val="single" w:sz="4" w:space="0" w:color="auto"/>
            </w:tcBorders>
            <w:noWrap/>
            <w:vAlign w:val="center"/>
          </w:tcPr>
          <w:p w14:paraId="35970BF2" w14:textId="13350C7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16" w:author="作者"/>
                <w:sz w:val="18"/>
                <w:szCs w:val="18"/>
                <w:lang w:eastAsia="en-US"/>
              </w:rPr>
            </w:pPr>
          </w:p>
        </w:tc>
      </w:tr>
      <w:tr w:rsidR="00E2347B" w:rsidRPr="00E2347B" w:rsidDel="009F3568" w14:paraId="2AE6954F" w14:textId="77A2519C" w:rsidTr="00E2347B">
        <w:trPr>
          <w:trHeight w:val="225"/>
          <w:jc w:val="center"/>
          <w:del w:id="21917" w:author="作者"/>
        </w:trPr>
        <w:tc>
          <w:tcPr>
            <w:tcW w:w="976" w:type="dxa"/>
            <w:tcBorders>
              <w:top w:val="single" w:sz="6" w:space="0" w:color="auto"/>
              <w:left w:val="single" w:sz="4" w:space="0" w:color="auto"/>
              <w:bottom w:val="nil"/>
              <w:right w:val="single" w:sz="6" w:space="0" w:color="auto"/>
            </w:tcBorders>
            <w:hideMark/>
          </w:tcPr>
          <w:p w14:paraId="128743F8" w14:textId="6028DA1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18" w:author="作者"/>
                <w:sz w:val="18"/>
                <w:szCs w:val="18"/>
                <w:lang w:eastAsia="en-US"/>
              </w:rPr>
            </w:pPr>
            <w:del w:id="21919" w:author="作者">
              <w:r w:rsidRPr="00E2347B" w:rsidDel="009F3568">
                <w:rPr>
                  <w:sz w:val="18"/>
                  <w:szCs w:val="18"/>
                  <w:lang w:eastAsia="en-US"/>
                </w:rPr>
                <w:delText>38</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6A473A90" w14:textId="092B53F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20" w:author="作者"/>
                <w:sz w:val="18"/>
                <w:szCs w:val="18"/>
                <w:lang w:eastAsia="en-US"/>
              </w:rPr>
            </w:pPr>
            <w:del w:id="21921" w:author="作者">
              <w:r w:rsidRPr="00E2347B" w:rsidDel="009F3568">
                <w:rPr>
                  <w:sz w:val="18"/>
                  <w:szCs w:val="18"/>
                  <w:lang w:eastAsia="en-US"/>
                </w:rPr>
                <w:delText>E-UTRA Band 1, 2, 3, 4, 5, 8, 10, 12, 13, 14, 17, 20, 22, 27, 28, 29, 30, 31, 32, 33, 34</w:delText>
              </w:r>
              <w:r w:rsidRPr="00E2347B" w:rsidDel="009F3568">
                <w:rPr>
                  <w:sz w:val="18"/>
                  <w:szCs w:val="18"/>
                  <w:lang w:eastAsia="zh-CN"/>
                </w:rPr>
                <w:delText>, 40, 42, 43</w:delText>
              </w:r>
            </w:del>
          </w:p>
        </w:tc>
        <w:tc>
          <w:tcPr>
            <w:tcW w:w="979" w:type="dxa"/>
            <w:tcBorders>
              <w:top w:val="single" w:sz="6" w:space="0" w:color="auto"/>
              <w:left w:val="single" w:sz="6" w:space="0" w:color="auto"/>
              <w:bottom w:val="single" w:sz="6" w:space="0" w:color="auto"/>
              <w:right w:val="single" w:sz="6" w:space="0" w:color="auto"/>
            </w:tcBorders>
            <w:vAlign w:val="center"/>
            <w:hideMark/>
          </w:tcPr>
          <w:p w14:paraId="499E8C5D" w14:textId="3BC1D22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22" w:author="作者"/>
                <w:sz w:val="18"/>
                <w:szCs w:val="18"/>
                <w:lang w:eastAsia="en-US"/>
              </w:rPr>
            </w:pPr>
            <w:del w:id="21923"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center"/>
            <w:hideMark/>
          </w:tcPr>
          <w:p w14:paraId="627BB4C2" w14:textId="4B7AD8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24" w:author="作者"/>
                <w:sz w:val="18"/>
                <w:szCs w:val="18"/>
                <w:lang w:eastAsia="en-US"/>
              </w:rPr>
            </w:pPr>
            <w:del w:id="2192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center"/>
            <w:hideMark/>
          </w:tcPr>
          <w:p w14:paraId="3ED262AC" w14:textId="3540D0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26" w:author="作者"/>
                <w:sz w:val="18"/>
                <w:szCs w:val="18"/>
                <w:lang w:eastAsia="en-US"/>
              </w:rPr>
            </w:pPr>
            <w:del w:id="2192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820456A" w14:textId="6CA7757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28" w:author="作者"/>
                <w:sz w:val="18"/>
                <w:szCs w:val="18"/>
                <w:lang w:eastAsia="en-US"/>
              </w:rPr>
            </w:pPr>
            <w:del w:id="21929" w:author="作者">
              <w:r w:rsidRPr="00E2347B" w:rsidDel="009F3568">
                <w:rPr>
                  <w:sz w:val="18"/>
                  <w:szCs w:val="18"/>
                  <w:lang w:eastAsia="en-US"/>
                </w:rPr>
                <w:delText>−50</w:delText>
              </w:r>
            </w:del>
          </w:p>
        </w:tc>
        <w:tc>
          <w:tcPr>
            <w:tcW w:w="979" w:type="dxa"/>
            <w:gridSpan w:val="2"/>
            <w:tcBorders>
              <w:top w:val="single" w:sz="6" w:space="0" w:color="auto"/>
              <w:left w:val="single" w:sz="6" w:space="0" w:color="auto"/>
              <w:bottom w:val="single" w:sz="6" w:space="0" w:color="auto"/>
              <w:right w:val="single" w:sz="6" w:space="0" w:color="auto"/>
            </w:tcBorders>
            <w:noWrap/>
            <w:vAlign w:val="center"/>
            <w:hideMark/>
          </w:tcPr>
          <w:p w14:paraId="7913C0AE" w14:textId="6F52B33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30" w:author="作者"/>
                <w:sz w:val="18"/>
                <w:szCs w:val="18"/>
                <w:lang w:eastAsia="en-US"/>
              </w:rPr>
            </w:pPr>
            <w:del w:id="21931" w:author="作者">
              <w:r w:rsidRPr="00E2347B" w:rsidDel="009F3568">
                <w:rPr>
                  <w:sz w:val="18"/>
                  <w:szCs w:val="18"/>
                  <w:lang w:eastAsia="en-US"/>
                </w:rPr>
                <w:delText>1</w:delText>
              </w:r>
            </w:del>
          </w:p>
        </w:tc>
        <w:tc>
          <w:tcPr>
            <w:tcW w:w="989" w:type="dxa"/>
            <w:tcBorders>
              <w:top w:val="single" w:sz="6" w:space="0" w:color="auto"/>
              <w:left w:val="single" w:sz="6" w:space="0" w:color="auto"/>
              <w:bottom w:val="single" w:sz="6" w:space="0" w:color="auto"/>
              <w:right w:val="single" w:sz="4" w:space="0" w:color="auto"/>
            </w:tcBorders>
            <w:noWrap/>
            <w:vAlign w:val="center"/>
          </w:tcPr>
          <w:p w14:paraId="05D3D6DD" w14:textId="52B151F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32" w:author="作者"/>
                <w:sz w:val="18"/>
                <w:szCs w:val="18"/>
                <w:lang w:eastAsia="en-US"/>
              </w:rPr>
            </w:pPr>
          </w:p>
        </w:tc>
      </w:tr>
      <w:tr w:rsidR="00E2347B" w:rsidRPr="00E2347B" w:rsidDel="009F3568" w14:paraId="3ADFE452" w14:textId="4E0FBCA2" w:rsidTr="00E2347B">
        <w:trPr>
          <w:trHeight w:val="225"/>
          <w:jc w:val="center"/>
          <w:del w:id="21933" w:author="作者"/>
        </w:trPr>
        <w:tc>
          <w:tcPr>
            <w:tcW w:w="976" w:type="dxa"/>
            <w:vMerge w:val="restart"/>
            <w:tcBorders>
              <w:top w:val="nil"/>
              <w:left w:val="single" w:sz="4" w:space="0" w:color="auto"/>
              <w:bottom w:val="single" w:sz="6" w:space="0" w:color="auto"/>
              <w:right w:val="single" w:sz="6" w:space="0" w:color="auto"/>
            </w:tcBorders>
          </w:tcPr>
          <w:p w14:paraId="6AFAB3F0" w14:textId="2921C88E" w:rsidR="00E2347B" w:rsidRPr="00E2347B" w:rsidDel="009F3568" w:rsidRDefault="00E2347B" w:rsidP="00E2347B">
            <w:pPr>
              <w:tabs>
                <w:tab w:val="left" w:pos="420"/>
                <w:tab w:val="left" w:pos="794"/>
                <w:tab w:val="left" w:pos="1191"/>
                <w:tab w:val="left" w:pos="1588"/>
                <w:tab w:val="left" w:pos="1985"/>
              </w:tabs>
              <w:overflowPunct/>
              <w:autoSpaceDE/>
              <w:adjustRightInd/>
              <w:spacing w:after="0"/>
              <w:textAlignment w:val="auto"/>
              <w:rPr>
                <w:del w:id="21934"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2ED5FFE4" w14:textId="1017C53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35" w:author="作者"/>
                <w:sz w:val="18"/>
                <w:szCs w:val="18"/>
                <w:lang w:eastAsia="en-US"/>
              </w:rPr>
            </w:pPr>
            <w:del w:id="21936"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2C6917D" w14:textId="7AF6338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37" w:author="作者"/>
                <w:sz w:val="18"/>
                <w:szCs w:val="18"/>
                <w:lang w:eastAsia="en-US"/>
              </w:rPr>
            </w:pPr>
            <w:del w:id="21938" w:author="作者">
              <w:r w:rsidRPr="00E2347B" w:rsidDel="009F3568">
                <w:rPr>
                  <w:sz w:val="18"/>
                  <w:szCs w:val="18"/>
                  <w:lang w:eastAsia="en-US"/>
                </w:rPr>
                <w:delText>2 620</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6C84312" w14:textId="2426C77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39" w:author="作者"/>
                <w:sz w:val="18"/>
                <w:szCs w:val="18"/>
                <w:lang w:eastAsia="en-US"/>
              </w:rPr>
            </w:pPr>
            <w:del w:id="21940"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7BC2017F" w14:textId="7EBE5E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41" w:author="作者"/>
                <w:sz w:val="18"/>
                <w:szCs w:val="18"/>
                <w:lang w:eastAsia="en-US"/>
              </w:rPr>
            </w:pPr>
            <w:del w:id="21942" w:author="作者">
              <w:r w:rsidRPr="00E2347B" w:rsidDel="009F3568">
                <w:rPr>
                  <w:sz w:val="18"/>
                  <w:szCs w:val="18"/>
                  <w:lang w:eastAsia="en-US"/>
                </w:rPr>
                <w:delText>2 645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5CC05DFF" w14:textId="2A318B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43" w:author="作者"/>
                <w:sz w:val="18"/>
                <w:szCs w:val="18"/>
                <w:lang w:eastAsia="en-US"/>
              </w:rPr>
            </w:pPr>
            <w:del w:id="21944" w:author="作者">
              <w:r w:rsidRPr="00E2347B" w:rsidDel="009F3568">
                <w:rPr>
                  <w:sz w:val="18"/>
                  <w:szCs w:val="18"/>
                  <w:lang w:eastAsia="en-US"/>
                </w:rPr>
                <w:delText>−15.5</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5AE2D906" w14:textId="49C239E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45" w:author="作者"/>
                <w:sz w:val="18"/>
                <w:szCs w:val="18"/>
                <w:lang w:eastAsia="en-US"/>
              </w:rPr>
            </w:pPr>
            <w:del w:id="21946" w:author="作者">
              <w:r w:rsidRPr="00E2347B" w:rsidDel="009F3568">
                <w:rPr>
                  <w:sz w:val="18"/>
                  <w:szCs w:val="18"/>
                  <w:lang w:eastAsia="en-US"/>
                </w:rPr>
                <w:delText>5</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4BACAFC5" w14:textId="3B33D21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47" w:author="作者"/>
                <w:sz w:val="18"/>
                <w:szCs w:val="18"/>
                <w:lang w:eastAsia="en-US"/>
              </w:rPr>
            </w:pPr>
            <w:del w:id="21948" w:author="作者">
              <w:r w:rsidRPr="00E2347B" w:rsidDel="009F3568">
                <w:rPr>
                  <w:sz w:val="18"/>
                  <w:szCs w:val="18"/>
                  <w:lang w:eastAsia="en-US"/>
                </w:rPr>
                <w:delText>15, 22, 26</w:delText>
              </w:r>
            </w:del>
          </w:p>
        </w:tc>
      </w:tr>
      <w:tr w:rsidR="00E2347B" w:rsidRPr="00E2347B" w:rsidDel="009F3568" w14:paraId="70734814" w14:textId="3B95BCD1" w:rsidTr="00E2347B">
        <w:trPr>
          <w:trHeight w:val="225"/>
          <w:jc w:val="center"/>
          <w:del w:id="21949" w:author="作者"/>
        </w:trPr>
        <w:tc>
          <w:tcPr>
            <w:tcW w:w="9649" w:type="dxa"/>
            <w:vMerge/>
            <w:tcBorders>
              <w:top w:val="nil"/>
              <w:left w:val="single" w:sz="4" w:space="0" w:color="auto"/>
              <w:bottom w:val="single" w:sz="6" w:space="0" w:color="auto"/>
              <w:right w:val="single" w:sz="6" w:space="0" w:color="auto"/>
            </w:tcBorders>
            <w:vAlign w:val="center"/>
            <w:hideMark/>
          </w:tcPr>
          <w:p w14:paraId="3A46E9C4" w14:textId="4CC46B7E" w:rsidR="00E2347B" w:rsidRPr="00E2347B" w:rsidDel="009F3568" w:rsidRDefault="00E2347B" w:rsidP="00E2347B">
            <w:pPr>
              <w:overflowPunct/>
              <w:autoSpaceDE/>
              <w:autoSpaceDN/>
              <w:adjustRightInd/>
              <w:spacing w:after="0"/>
              <w:textAlignment w:val="auto"/>
              <w:rPr>
                <w:del w:id="21950"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4D82E516" w14:textId="265C96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51" w:author="作者"/>
                <w:sz w:val="18"/>
                <w:szCs w:val="18"/>
                <w:lang w:eastAsia="en-US"/>
              </w:rPr>
            </w:pPr>
            <w:del w:id="21952"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319B5183" w14:textId="48F4F29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53" w:author="作者"/>
                <w:sz w:val="18"/>
                <w:szCs w:val="18"/>
                <w:lang w:eastAsia="en-US"/>
              </w:rPr>
            </w:pPr>
            <w:del w:id="21954" w:author="作者">
              <w:r w:rsidRPr="00E2347B" w:rsidDel="009F3568">
                <w:rPr>
                  <w:sz w:val="18"/>
                  <w:szCs w:val="18"/>
                  <w:lang w:eastAsia="en-US"/>
                </w:rPr>
                <w:delText>2 645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2E92E43C" w14:textId="70FECC4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55" w:author="作者"/>
                <w:sz w:val="18"/>
                <w:szCs w:val="18"/>
                <w:lang w:eastAsia="en-US"/>
              </w:rPr>
            </w:pPr>
            <w:del w:id="2195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44A9CE0" w14:textId="79F0627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57" w:author="作者"/>
                <w:sz w:val="18"/>
                <w:szCs w:val="18"/>
                <w:lang w:eastAsia="en-US"/>
              </w:rPr>
            </w:pPr>
            <w:del w:id="21958" w:author="作者">
              <w:r w:rsidRPr="00E2347B" w:rsidDel="009F3568">
                <w:rPr>
                  <w:sz w:val="18"/>
                  <w:szCs w:val="18"/>
                  <w:lang w:eastAsia="en-US"/>
                </w:rPr>
                <w:delText>2 690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D71175D" w14:textId="326631F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59" w:author="作者"/>
                <w:sz w:val="18"/>
                <w:szCs w:val="18"/>
                <w:lang w:eastAsia="en-US"/>
              </w:rPr>
            </w:pPr>
            <w:del w:id="21960" w:author="作者">
              <w:r w:rsidRPr="00E2347B" w:rsidDel="009F3568">
                <w:rPr>
                  <w:sz w:val="18"/>
                  <w:szCs w:val="18"/>
                  <w:lang w:eastAsia="en-US"/>
                </w:rPr>
                <w:delText>−40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069A2A66" w14:textId="1598B4F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61" w:author="作者"/>
                <w:sz w:val="18"/>
                <w:szCs w:val="18"/>
                <w:lang w:eastAsia="en-US"/>
              </w:rPr>
            </w:pPr>
            <w:del w:id="21962"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635935D6" w14:textId="1E6248F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63" w:author="作者"/>
                <w:sz w:val="18"/>
                <w:szCs w:val="18"/>
                <w:lang w:eastAsia="en-US"/>
              </w:rPr>
            </w:pPr>
            <w:del w:id="21964" w:author="作者">
              <w:r w:rsidRPr="00E2347B" w:rsidDel="009F3568">
                <w:rPr>
                  <w:sz w:val="18"/>
                  <w:szCs w:val="18"/>
                  <w:lang w:eastAsia="en-US"/>
                </w:rPr>
                <w:delText>15, 22</w:delText>
              </w:r>
            </w:del>
          </w:p>
        </w:tc>
      </w:tr>
      <w:tr w:rsidR="00E2347B" w:rsidRPr="00E2347B" w:rsidDel="009F3568" w14:paraId="16520BFB" w14:textId="4D44ED54" w:rsidTr="00E2347B">
        <w:trPr>
          <w:trHeight w:val="225"/>
          <w:jc w:val="center"/>
          <w:del w:id="21965" w:author="作者"/>
        </w:trPr>
        <w:tc>
          <w:tcPr>
            <w:tcW w:w="976" w:type="dxa"/>
            <w:vMerge w:val="restart"/>
            <w:tcBorders>
              <w:top w:val="single" w:sz="6" w:space="0" w:color="auto"/>
              <w:left w:val="single" w:sz="4" w:space="0" w:color="auto"/>
              <w:bottom w:val="single" w:sz="6" w:space="0" w:color="auto"/>
              <w:right w:val="single" w:sz="6" w:space="0" w:color="auto"/>
            </w:tcBorders>
            <w:hideMark/>
          </w:tcPr>
          <w:p w14:paraId="11A11257" w14:textId="7A79614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66" w:author="作者"/>
                <w:sz w:val="18"/>
                <w:szCs w:val="18"/>
                <w:lang w:eastAsia="en-US"/>
              </w:rPr>
            </w:pPr>
            <w:del w:id="21967" w:author="作者">
              <w:r w:rsidRPr="00E2347B" w:rsidDel="009F3568">
                <w:rPr>
                  <w:sz w:val="18"/>
                  <w:szCs w:val="18"/>
                  <w:lang w:eastAsia="en-US"/>
                </w:rPr>
                <w:delText>39</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6B495CCF" w14:textId="1D9612A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68" w:author="作者"/>
                <w:sz w:val="18"/>
                <w:szCs w:val="18"/>
                <w:lang w:eastAsia="en-US"/>
              </w:rPr>
            </w:pPr>
            <w:del w:id="21969" w:author="作者">
              <w:r w:rsidRPr="00E2347B" w:rsidDel="009F3568">
                <w:rPr>
                  <w:sz w:val="18"/>
                  <w:szCs w:val="18"/>
                  <w:lang w:eastAsia="en-US"/>
                </w:rPr>
                <w:delText>E-UTRA Band 22, 34, 40, 41, 42, 44</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787A5CCB" w14:textId="4F3F62C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70" w:author="作者"/>
                <w:sz w:val="18"/>
                <w:szCs w:val="18"/>
                <w:lang w:eastAsia="en-US"/>
              </w:rPr>
            </w:pPr>
            <w:del w:id="21971"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946D1A8" w14:textId="0CC37AC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72" w:author="作者"/>
                <w:sz w:val="18"/>
                <w:szCs w:val="18"/>
                <w:lang w:eastAsia="en-US"/>
              </w:rPr>
            </w:pPr>
            <w:del w:id="21973"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7CE5E1E2" w14:textId="4781EA9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74" w:author="作者"/>
                <w:sz w:val="18"/>
                <w:szCs w:val="18"/>
                <w:lang w:eastAsia="en-US"/>
              </w:rPr>
            </w:pPr>
            <w:del w:id="21975"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A17A2B9" w14:textId="71C9BC7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76" w:author="作者"/>
                <w:sz w:val="18"/>
                <w:szCs w:val="18"/>
                <w:lang w:eastAsia="en-US"/>
              </w:rPr>
            </w:pPr>
            <w:del w:id="21977"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17CA645B" w14:textId="634F609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78" w:author="作者"/>
                <w:sz w:val="18"/>
                <w:szCs w:val="18"/>
                <w:lang w:eastAsia="en-US"/>
              </w:rPr>
            </w:pPr>
            <w:del w:id="21979"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tcPr>
          <w:p w14:paraId="4A78C608" w14:textId="77387DF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80" w:author="作者"/>
                <w:sz w:val="18"/>
                <w:szCs w:val="18"/>
                <w:lang w:eastAsia="en-US"/>
              </w:rPr>
            </w:pPr>
          </w:p>
        </w:tc>
      </w:tr>
      <w:tr w:rsidR="00E2347B" w:rsidRPr="00E2347B" w:rsidDel="009F3568" w14:paraId="54F5E148" w14:textId="3A485A53" w:rsidTr="00E2347B">
        <w:trPr>
          <w:trHeight w:val="225"/>
          <w:jc w:val="center"/>
          <w:del w:id="21981"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64A26550" w14:textId="68519ABC" w:rsidR="00E2347B" w:rsidRPr="00E2347B" w:rsidDel="009F3568" w:rsidRDefault="00E2347B" w:rsidP="00E2347B">
            <w:pPr>
              <w:overflowPunct/>
              <w:autoSpaceDE/>
              <w:autoSpaceDN/>
              <w:adjustRightInd/>
              <w:spacing w:after="0"/>
              <w:textAlignment w:val="auto"/>
              <w:rPr>
                <w:del w:id="21982"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451592B1" w14:textId="1DAA1BB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83" w:author="作者"/>
                <w:sz w:val="18"/>
                <w:szCs w:val="18"/>
                <w:lang w:eastAsia="en-US"/>
              </w:rPr>
            </w:pPr>
            <w:del w:id="21984"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67A967F7" w14:textId="21F68AF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85" w:author="作者"/>
                <w:sz w:val="18"/>
                <w:szCs w:val="18"/>
                <w:lang w:eastAsia="en-US"/>
              </w:rPr>
            </w:pPr>
            <w:del w:id="21986" w:author="作者">
              <w:r w:rsidRPr="00E2347B" w:rsidDel="009F3568">
                <w:rPr>
                  <w:sz w:val="18"/>
                  <w:szCs w:val="18"/>
                  <w:lang w:eastAsia="en-US"/>
                </w:rPr>
                <w:delText>1 805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69065C80" w14:textId="7BCC3C9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87" w:author="作者"/>
                <w:sz w:val="18"/>
                <w:szCs w:val="18"/>
                <w:lang w:eastAsia="en-US"/>
              </w:rPr>
            </w:pPr>
            <w:del w:id="21988"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34177850" w14:textId="653D94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89" w:author="作者"/>
                <w:sz w:val="18"/>
                <w:szCs w:val="18"/>
                <w:lang w:eastAsia="en-US"/>
              </w:rPr>
            </w:pPr>
            <w:del w:id="21990" w:author="作者">
              <w:r w:rsidRPr="00E2347B" w:rsidDel="009F3568">
                <w:rPr>
                  <w:sz w:val="18"/>
                  <w:szCs w:val="18"/>
                  <w:lang w:eastAsia="en-US"/>
                </w:rPr>
                <w:delText>1 855</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36F586D" w14:textId="58BDFCC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91" w:author="作者"/>
                <w:sz w:val="18"/>
                <w:szCs w:val="18"/>
                <w:lang w:eastAsia="en-US"/>
              </w:rPr>
            </w:pPr>
            <w:del w:id="21992" w:author="作者">
              <w:r w:rsidRPr="00E2347B" w:rsidDel="009F3568">
                <w:rPr>
                  <w:sz w:val="18"/>
                  <w:szCs w:val="18"/>
                  <w:lang w:eastAsia="en-US"/>
                </w:rPr>
                <w:delText>−40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61A00C63" w14:textId="0B97038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93" w:author="作者"/>
                <w:sz w:val="18"/>
                <w:szCs w:val="18"/>
                <w:lang w:eastAsia="en-US"/>
              </w:rPr>
            </w:pPr>
            <w:del w:id="21994"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5408140C" w14:textId="3B6F5CD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1995" w:author="作者"/>
                <w:sz w:val="18"/>
                <w:szCs w:val="18"/>
                <w:lang w:eastAsia="en-US"/>
              </w:rPr>
            </w:pPr>
            <w:del w:id="21996" w:author="作者">
              <w:r w:rsidRPr="00E2347B" w:rsidDel="009F3568">
                <w:rPr>
                  <w:sz w:val="18"/>
                  <w:szCs w:val="18"/>
                  <w:lang w:eastAsia="en-US"/>
                </w:rPr>
                <w:delText>33</w:delText>
              </w:r>
            </w:del>
          </w:p>
        </w:tc>
      </w:tr>
      <w:tr w:rsidR="00E2347B" w:rsidRPr="00E2347B" w:rsidDel="009F3568" w14:paraId="2AE924D8" w14:textId="71653E5C" w:rsidTr="00E2347B">
        <w:trPr>
          <w:trHeight w:val="225"/>
          <w:jc w:val="center"/>
          <w:del w:id="21997"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77D06796" w14:textId="04BDF5ED" w:rsidR="00E2347B" w:rsidRPr="00E2347B" w:rsidDel="009F3568" w:rsidRDefault="00E2347B" w:rsidP="00E2347B">
            <w:pPr>
              <w:overflowPunct/>
              <w:autoSpaceDE/>
              <w:autoSpaceDN/>
              <w:adjustRightInd/>
              <w:spacing w:after="0"/>
              <w:textAlignment w:val="auto"/>
              <w:rPr>
                <w:del w:id="21998"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1122DCEE" w14:textId="06903B6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1999" w:author="作者"/>
                <w:sz w:val="18"/>
                <w:szCs w:val="18"/>
                <w:lang w:eastAsia="en-US"/>
              </w:rPr>
            </w:pPr>
            <w:del w:id="22000"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01825E9F" w14:textId="66446C2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01" w:author="作者"/>
                <w:sz w:val="18"/>
                <w:szCs w:val="18"/>
                <w:lang w:eastAsia="en-US"/>
              </w:rPr>
            </w:pPr>
            <w:del w:id="22002" w:author="作者">
              <w:r w:rsidRPr="00E2347B" w:rsidDel="009F3568">
                <w:rPr>
                  <w:sz w:val="18"/>
                  <w:szCs w:val="18"/>
                  <w:lang w:eastAsia="en-US"/>
                </w:rPr>
                <w:delText>1 875</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174AA2B" w14:textId="25AE162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03" w:author="作者"/>
                <w:sz w:val="18"/>
                <w:szCs w:val="18"/>
                <w:lang w:eastAsia="en-US"/>
              </w:rPr>
            </w:pPr>
            <w:del w:id="22004"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73B0F422" w14:textId="608437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05" w:author="作者"/>
                <w:sz w:val="18"/>
                <w:szCs w:val="18"/>
                <w:lang w:eastAsia="en-US"/>
              </w:rPr>
            </w:pPr>
            <w:del w:id="22006" w:author="作者">
              <w:r w:rsidRPr="00E2347B" w:rsidDel="009F3568">
                <w:rPr>
                  <w:sz w:val="18"/>
                  <w:szCs w:val="18"/>
                  <w:lang w:eastAsia="en-US"/>
                </w:rPr>
                <w:delText>1 880</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692B0C0" w14:textId="5E0DD98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07" w:author="作者"/>
                <w:sz w:val="18"/>
                <w:szCs w:val="18"/>
                <w:lang w:eastAsia="en-US"/>
              </w:rPr>
            </w:pPr>
            <w:del w:id="22008" w:author="作者">
              <w:r w:rsidRPr="00E2347B" w:rsidDel="009F3568">
                <w:rPr>
                  <w:sz w:val="18"/>
                  <w:szCs w:val="18"/>
                  <w:lang w:eastAsia="en-US"/>
                </w:rPr>
                <w:delText>−15.5</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249392BD" w14:textId="545F7D3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09" w:author="作者"/>
                <w:sz w:val="18"/>
                <w:szCs w:val="18"/>
                <w:lang w:eastAsia="en-US"/>
              </w:rPr>
            </w:pPr>
            <w:del w:id="22010" w:author="作者">
              <w:r w:rsidRPr="00E2347B" w:rsidDel="009F3568">
                <w:rPr>
                  <w:sz w:val="18"/>
                  <w:szCs w:val="18"/>
                  <w:lang w:eastAsia="en-US"/>
                </w:rPr>
                <w:delText>5</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4C712018" w14:textId="6E52968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11" w:author="作者"/>
                <w:sz w:val="18"/>
                <w:szCs w:val="18"/>
                <w:lang w:eastAsia="en-US"/>
              </w:rPr>
            </w:pPr>
            <w:del w:id="22012" w:author="作者">
              <w:r w:rsidRPr="00E2347B" w:rsidDel="009F3568">
                <w:rPr>
                  <w:sz w:val="18"/>
                  <w:szCs w:val="18"/>
                  <w:lang w:eastAsia="en-US"/>
                </w:rPr>
                <w:delText>15, 26, 33</w:delText>
              </w:r>
            </w:del>
          </w:p>
        </w:tc>
      </w:tr>
      <w:tr w:rsidR="00E2347B" w:rsidRPr="00E2347B" w:rsidDel="009F3568" w14:paraId="40D53080" w14:textId="5CCDDFA9" w:rsidTr="00E2347B">
        <w:trPr>
          <w:trHeight w:val="225"/>
          <w:jc w:val="center"/>
          <w:del w:id="22013" w:author="作者"/>
        </w:trPr>
        <w:tc>
          <w:tcPr>
            <w:tcW w:w="976" w:type="dxa"/>
            <w:tcBorders>
              <w:top w:val="single" w:sz="6" w:space="0" w:color="auto"/>
              <w:left w:val="single" w:sz="4" w:space="0" w:color="auto"/>
              <w:bottom w:val="single" w:sz="6" w:space="0" w:color="auto"/>
              <w:right w:val="single" w:sz="6" w:space="0" w:color="auto"/>
            </w:tcBorders>
            <w:hideMark/>
          </w:tcPr>
          <w:p w14:paraId="4D372A11" w14:textId="54164BB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14" w:author="作者"/>
                <w:sz w:val="18"/>
                <w:szCs w:val="18"/>
                <w:lang w:eastAsia="en-US"/>
              </w:rPr>
            </w:pPr>
            <w:del w:id="22015" w:author="作者">
              <w:r w:rsidRPr="00E2347B" w:rsidDel="009F3568">
                <w:rPr>
                  <w:sz w:val="18"/>
                  <w:szCs w:val="18"/>
                  <w:lang w:eastAsia="en-US"/>
                </w:rPr>
                <w:delText>40</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58559F79" w14:textId="4C77E93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16" w:author="作者"/>
                <w:sz w:val="18"/>
                <w:szCs w:val="18"/>
                <w:lang w:eastAsia="en-US"/>
              </w:rPr>
            </w:pPr>
            <w:del w:id="22017" w:author="作者">
              <w:r w:rsidRPr="00E2347B" w:rsidDel="009F3568">
                <w:rPr>
                  <w:sz w:val="18"/>
                  <w:szCs w:val="18"/>
                  <w:lang w:eastAsia="en-US"/>
                </w:rPr>
                <w:delText>E-UTRA Band 1, 3, 5, 7, 8, 20, 22, 26, 27, 28, 32, 33, 34, 39</w:delText>
              </w:r>
              <w:r w:rsidRPr="00E2347B" w:rsidDel="009F3568">
                <w:rPr>
                  <w:sz w:val="18"/>
                  <w:szCs w:val="18"/>
                  <w:lang w:eastAsia="zh-CN"/>
                </w:rPr>
                <w:delText>, 41, 42, 43, 44</w:delText>
              </w:r>
            </w:del>
          </w:p>
        </w:tc>
        <w:tc>
          <w:tcPr>
            <w:tcW w:w="979" w:type="dxa"/>
            <w:tcBorders>
              <w:top w:val="single" w:sz="6" w:space="0" w:color="auto"/>
              <w:left w:val="single" w:sz="6" w:space="0" w:color="auto"/>
              <w:bottom w:val="single" w:sz="6" w:space="0" w:color="auto"/>
              <w:right w:val="single" w:sz="6" w:space="0" w:color="auto"/>
            </w:tcBorders>
            <w:vAlign w:val="center"/>
            <w:hideMark/>
          </w:tcPr>
          <w:p w14:paraId="67D3C1DE" w14:textId="1DE1140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18" w:author="作者"/>
                <w:sz w:val="18"/>
                <w:szCs w:val="18"/>
                <w:lang w:eastAsia="en-US"/>
              </w:rPr>
            </w:pPr>
            <w:del w:id="2201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center"/>
            <w:hideMark/>
          </w:tcPr>
          <w:p w14:paraId="41C1447B" w14:textId="218034A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20" w:author="作者"/>
                <w:sz w:val="18"/>
                <w:szCs w:val="18"/>
                <w:lang w:eastAsia="en-US"/>
              </w:rPr>
            </w:pPr>
            <w:del w:id="2202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center"/>
            <w:hideMark/>
          </w:tcPr>
          <w:p w14:paraId="2E6CEC90" w14:textId="4CDE828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22" w:author="作者"/>
                <w:sz w:val="18"/>
                <w:szCs w:val="18"/>
                <w:lang w:eastAsia="en-US"/>
              </w:rPr>
            </w:pPr>
            <w:del w:id="2202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23BC2DE6" w14:textId="5977A8C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24" w:author="作者"/>
                <w:sz w:val="18"/>
                <w:szCs w:val="18"/>
                <w:lang w:eastAsia="en-US"/>
              </w:rPr>
            </w:pPr>
            <w:del w:id="22025"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0539A561" w14:textId="5E9328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26" w:author="作者"/>
                <w:sz w:val="18"/>
                <w:szCs w:val="18"/>
                <w:lang w:eastAsia="en-US"/>
              </w:rPr>
            </w:pPr>
            <w:del w:id="22027"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tcPr>
          <w:p w14:paraId="0F8A1F08" w14:textId="4E88450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28" w:author="作者"/>
                <w:sz w:val="18"/>
                <w:szCs w:val="18"/>
                <w:lang w:eastAsia="en-US"/>
              </w:rPr>
            </w:pPr>
          </w:p>
        </w:tc>
      </w:tr>
      <w:tr w:rsidR="00E2347B" w:rsidRPr="00E2347B" w:rsidDel="009F3568" w14:paraId="580F7A90" w14:textId="3A07CB4B" w:rsidTr="00E2347B">
        <w:trPr>
          <w:trHeight w:val="225"/>
          <w:jc w:val="center"/>
          <w:del w:id="22029" w:author="作者"/>
        </w:trPr>
        <w:tc>
          <w:tcPr>
            <w:tcW w:w="976" w:type="dxa"/>
            <w:vMerge w:val="restart"/>
            <w:tcBorders>
              <w:top w:val="single" w:sz="6" w:space="0" w:color="auto"/>
              <w:left w:val="single" w:sz="4" w:space="0" w:color="auto"/>
              <w:bottom w:val="single" w:sz="6" w:space="0" w:color="auto"/>
              <w:right w:val="single" w:sz="6" w:space="0" w:color="auto"/>
            </w:tcBorders>
            <w:hideMark/>
          </w:tcPr>
          <w:p w14:paraId="4DB279FD" w14:textId="3553D51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30" w:author="作者"/>
                <w:sz w:val="18"/>
                <w:szCs w:val="18"/>
                <w:lang w:eastAsia="en-US"/>
              </w:rPr>
            </w:pPr>
            <w:del w:id="22031" w:author="作者">
              <w:r w:rsidRPr="00E2347B" w:rsidDel="009F3568">
                <w:rPr>
                  <w:sz w:val="18"/>
                  <w:szCs w:val="18"/>
                  <w:lang w:eastAsia="en-US"/>
                </w:rPr>
                <w:delText>4</w:delText>
              </w:r>
              <w:r w:rsidRPr="00E2347B" w:rsidDel="009F3568">
                <w:rPr>
                  <w:sz w:val="18"/>
                  <w:szCs w:val="18"/>
                  <w:lang w:eastAsia="zh-CN"/>
                </w:rPr>
                <w:delText>1</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52FEB06E" w14:textId="58ED1C4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32" w:author="作者"/>
                <w:sz w:val="18"/>
                <w:szCs w:val="18"/>
                <w:lang w:eastAsia="en-US"/>
              </w:rPr>
            </w:pPr>
            <w:del w:id="22033" w:author="作者">
              <w:r w:rsidRPr="00E2347B" w:rsidDel="009F3568">
                <w:rPr>
                  <w:sz w:val="18"/>
                  <w:szCs w:val="18"/>
                  <w:lang w:eastAsia="en-US"/>
                </w:rPr>
                <w:delText xml:space="preserve">E-UTRA Band 1, </w:delText>
              </w:r>
              <w:r w:rsidRPr="00E2347B" w:rsidDel="009F3568">
                <w:rPr>
                  <w:sz w:val="18"/>
                  <w:szCs w:val="18"/>
                  <w:lang w:eastAsia="zh-CN"/>
                </w:rPr>
                <w:delText>2</w:delText>
              </w:r>
              <w:r w:rsidRPr="00E2347B" w:rsidDel="009F3568">
                <w:rPr>
                  <w:sz w:val="18"/>
                  <w:szCs w:val="18"/>
                  <w:lang w:eastAsia="en-US"/>
                </w:rPr>
                <w:delText xml:space="preserve">, 3, </w:delText>
              </w:r>
              <w:r w:rsidRPr="00E2347B" w:rsidDel="009F3568">
                <w:rPr>
                  <w:sz w:val="18"/>
                  <w:szCs w:val="18"/>
                  <w:lang w:eastAsia="zh-CN"/>
                </w:rPr>
                <w:delText>4</w:delText>
              </w:r>
              <w:r w:rsidRPr="00E2347B" w:rsidDel="009F3568">
                <w:rPr>
                  <w:sz w:val="18"/>
                  <w:szCs w:val="18"/>
                  <w:lang w:eastAsia="en-US"/>
                </w:rPr>
                <w:delText xml:space="preserve">, </w:delText>
              </w:r>
              <w:r w:rsidRPr="00E2347B" w:rsidDel="009F3568">
                <w:rPr>
                  <w:sz w:val="18"/>
                  <w:szCs w:val="18"/>
                  <w:lang w:eastAsia="zh-CN"/>
                </w:rPr>
                <w:delText>5</w:delText>
              </w:r>
              <w:r w:rsidRPr="00E2347B" w:rsidDel="009F3568">
                <w:rPr>
                  <w:sz w:val="18"/>
                  <w:szCs w:val="18"/>
                  <w:lang w:eastAsia="en-US"/>
                </w:rPr>
                <w:delText xml:space="preserve">, 8, </w:delText>
              </w:r>
              <w:r w:rsidRPr="00E2347B" w:rsidDel="009F3568">
                <w:rPr>
                  <w:sz w:val="18"/>
                  <w:szCs w:val="18"/>
                  <w:lang w:eastAsia="zh-CN"/>
                </w:rPr>
                <w:delText>10</w:delText>
              </w:r>
              <w:r w:rsidRPr="00E2347B" w:rsidDel="009F3568">
                <w:rPr>
                  <w:sz w:val="18"/>
                  <w:szCs w:val="18"/>
                  <w:lang w:eastAsia="en-US"/>
                </w:rPr>
                <w:delText xml:space="preserve">, </w:delText>
              </w:r>
              <w:r w:rsidRPr="00E2347B" w:rsidDel="009F3568">
                <w:rPr>
                  <w:sz w:val="18"/>
                  <w:szCs w:val="18"/>
                  <w:lang w:eastAsia="zh-CN"/>
                </w:rPr>
                <w:delText>12</w:delText>
              </w:r>
              <w:r w:rsidRPr="00E2347B" w:rsidDel="009F3568">
                <w:rPr>
                  <w:sz w:val="18"/>
                  <w:szCs w:val="18"/>
                  <w:lang w:eastAsia="en-US"/>
                </w:rPr>
                <w:delText xml:space="preserve">, </w:delText>
              </w:r>
              <w:r w:rsidRPr="00E2347B" w:rsidDel="009F3568">
                <w:rPr>
                  <w:sz w:val="18"/>
                  <w:szCs w:val="18"/>
                  <w:lang w:eastAsia="zh-CN"/>
                </w:rPr>
                <w:delText>13</w:delText>
              </w:r>
              <w:r w:rsidRPr="00E2347B" w:rsidDel="009F3568">
                <w:rPr>
                  <w:sz w:val="18"/>
                  <w:szCs w:val="18"/>
                  <w:lang w:eastAsia="en-US"/>
                </w:rPr>
                <w:delText xml:space="preserve">, </w:delText>
              </w:r>
              <w:r w:rsidRPr="00E2347B" w:rsidDel="009F3568">
                <w:rPr>
                  <w:sz w:val="18"/>
                  <w:szCs w:val="18"/>
                  <w:lang w:eastAsia="zh-CN"/>
                </w:rPr>
                <w:delText>14</w:delText>
              </w:r>
              <w:r w:rsidRPr="00E2347B" w:rsidDel="009F3568">
                <w:rPr>
                  <w:sz w:val="18"/>
                  <w:szCs w:val="18"/>
                  <w:lang w:eastAsia="en-US"/>
                </w:rPr>
                <w:delText xml:space="preserve">, </w:delText>
              </w:r>
              <w:r w:rsidRPr="00E2347B" w:rsidDel="009F3568">
                <w:rPr>
                  <w:sz w:val="18"/>
                  <w:szCs w:val="18"/>
                  <w:lang w:eastAsia="zh-CN"/>
                </w:rPr>
                <w:delText>17, 23, 24, 25, 26, 27</w:delText>
              </w:r>
              <w:r w:rsidRPr="00E2347B" w:rsidDel="009F3568">
                <w:rPr>
                  <w:sz w:val="18"/>
                  <w:szCs w:val="18"/>
                  <w:lang w:eastAsia="en-US"/>
                </w:rPr>
                <w:delText>, 28, 29, 30, 34, 39, 40, 42, 44</w:delText>
              </w:r>
            </w:del>
          </w:p>
        </w:tc>
        <w:tc>
          <w:tcPr>
            <w:tcW w:w="979" w:type="dxa"/>
            <w:tcBorders>
              <w:top w:val="single" w:sz="6" w:space="0" w:color="auto"/>
              <w:left w:val="single" w:sz="6" w:space="0" w:color="auto"/>
              <w:bottom w:val="single" w:sz="6" w:space="0" w:color="auto"/>
              <w:right w:val="single" w:sz="6" w:space="0" w:color="auto"/>
            </w:tcBorders>
            <w:vAlign w:val="center"/>
            <w:hideMark/>
          </w:tcPr>
          <w:p w14:paraId="0FC35DC8" w14:textId="21AC340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34" w:author="作者"/>
                <w:sz w:val="18"/>
                <w:szCs w:val="18"/>
                <w:lang w:eastAsia="en-US"/>
              </w:rPr>
            </w:pPr>
            <w:del w:id="22035"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center"/>
            <w:hideMark/>
          </w:tcPr>
          <w:p w14:paraId="54F171C2" w14:textId="058ABAA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36" w:author="作者"/>
                <w:sz w:val="18"/>
                <w:szCs w:val="18"/>
                <w:lang w:eastAsia="en-US"/>
              </w:rPr>
            </w:pPr>
            <w:del w:id="22037"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center"/>
            <w:hideMark/>
          </w:tcPr>
          <w:p w14:paraId="4DA610D8" w14:textId="62B58AA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38" w:author="作者"/>
                <w:sz w:val="18"/>
                <w:szCs w:val="18"/>
                <w:lang w:eastAsia="en-US"/>
              </w:rPr>
            </w:pPr>
            <w:del w:id="22039"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76E1017C" w14:textId="7A1BF8B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40" w:author="作者"/>
                <w:sz w:val="18"/>
                <w:szCs w:val="18"/>
                <w:lang w:eastAsia="en-US"/>
              </w:rPr>
            </w:pPr>
            <w:del w:id="22041"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102FC24" w14:textId="1E20F4A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42" w:author="作者"/>
                <w:sz w:val="18"/>
                <w:szCs w:val="18"/>
                <w:lang w:eastAsia="en-US"/>
              </w:rPr>
            </w:pPr>
            <w:del w:id="22043"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tcPr>
          <w:p w14:paraId="5A8FC1ED" w14:textId="715737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44" w:author="作者"/>
                <w:sz w:val="18"/>
                <w:szCs w:val="18"/>
                <w:lang w:eastAsia="en-US"/>
              </w:rPr>
            </w:pPr>
          </w:p>
        </w:tc>
      </w:tr>
      <w:tr w:rsidR="00E2347B" w:rsidRPr="00E2347B" w:rsidDel="009F3568" w14:paraId="1AFD2DB1" w14:textId="408A446A" w:rsidTr="00E2347B">
        <w:trPr>
          <w:trHeight w:val="225"/>
          <w:jc w:val="center"/>
          <w:del w:id="22045"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64DDBB81" w14:textId="580ECF31" w:rsidR="00E2347B" w:rsidRPr="00E2347B" w:rsidDel="009F3568" w:rsidRDefault="00E2347B" w:rsidP="00E2347B">
            <w:pPr>
              <w:overflowPunct/>
              <w:autoSpaceDE/>
              <w:autoSpaceDN/>
              <w:adjustRightInd/>
              <w:spacing w:after="0"/>
              <w:textAlignment w:val="auto"/>
              <w:rPr>
                <w:del w:id="22046"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296F31DC" w14:textId="4B2F679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47" w:author="作者"/>
                <w:sz w:val="18"/>
                <w:szCs w:val="18"/>
                <w:lang w:eastAsia="en-US"/>
              </w:rPr>
            </w:pPr>
            <w:del w:id="22048" w:author="作者">
              <w:r w:rsidRPr="00E2347B" w:rsidDel="009F3568">
                <w:rPr>
                  <w:sz w:val="18"/>
                  <w:szCs w:val="18"/>
                  <w:lang w:eastAsia="en-US"/>
                </w:rPr>
                <w:delText>E-UTRA Band 9, 11, 18, 19, 21</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9D89147" w14:textId="78868AB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49" w:author="作者"/>
                <w:sz w:val="18"/>
                <w:szCs w:val="18"/>
                <w:lang w:eastAsia="en-US"/>
              </w:rPr>
            </w:pPr>
            <w:del w:id="22050"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744A07CA" w14:textId="5933A22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51" w:author="作者"/>
                <w:sz w:val="18"/>
                <w:szCs w:val="18"/>
                <w:lang w:eastAsia="en-US"/>
              </w:rPr>
            </w:pPr>
            <w:del w:id="22052"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5719B6A9" w14:textId="4CDB994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53" w:author="作者"/>
                <w:sz w:val="18"/>
                <w:szCs w:val="18"/>
                <w:lang w:eastAsia="en-US"/>
              </w:rPr>
            </w:pPr>
            <w:del w:id="22054"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108148FD" w14:textId="6948D06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55" w:author="作者"/>
                <w:sz w:val="18"/>
                <w:szCs w:val="18"/>
                <w:lang w:eastAsia="en-US"/>
              </w:rPr>
            </w:pPr>
            <w:del w:id="22056"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4AD9D259" w14:textId="296FDB8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57" w:author="作者"/>
                <w:sz w:val="18"/>
                <w:szCs w:val="18"/>
                <w:lang w:eastAsia="en-US"/>
              </w:rPr>
            </w:pPr>
            <w:del w:id="22058"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21678244" w14:textId="4344C6C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59" w:author="作者"/>
                <w:sz w:val="18"/>
                <w:szCs w:val="18"/>
                <w:lang w:eastAsia="en-US"/>
              </w:rPr>
            </w:pPr>
            <w:del w:id="22060" w:author="作者">
              <w:r w:rsidRPr="00E2347B" w:rsidDel="009F3568">
                <w:rPr>
                  <w:sz w:val="18"/>
                  <w:szCs w:val="18"/>
                  <w:lang w:eastAsia="en-US"/>
                </w:rPr>
                <w:delText>30</w:delText>
              </w:r>
            </w:del>
          </w:p>
        </w:tc>
      </w:tr>
      <w:tr w:rsidR="00E2347B" w:rsidRPr="00E2347B" w:rsidDel="009F3568" w14:paraId="07826459" w14:textId="17C9985E" w:rsidTr="00E2347B">
        <w:trPr>
          <w:trHeight w:val="225"/>
          <w:jc w:val="center"/>
          <w:del w:id="22061"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7DCEA19C" w14:textId="136F6FFA" w:rsidR="00E2347B" w:rsidRPr="00E2347B" w:rsidDel="009F3568" w:rsidRDefault="00E2347B" w:rsidP="00E2347B">
            <w:pPr>
              <w:overflowPunct/>
              <w:autoSpaceDE/>
              <w:autoSpaceDN/>
              <w:adjustRightInd/>
              <w:spacing w:after="0"/>
              <w:textAlignment w:val="auto"/>
              <w:rPr>
                <w:del w:id="22062"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7B1AD45B" w14:textId="352778A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63" w:author="作者"/>
                <w:sz w:val="18"/>
                <w:szCs w:val="18"/>
                <w:lang w:eastAsia="en-US"/>
              </w:rPr>
            </w:pPr>
            <w:del w:id="22064"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4F519C78" w14:textId="464C664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65" w:author="作者"/>
                <w:sz w:val="18"/>
                <w:szCs w:val="18"/>
                <w:lang w:eastAsia="en-US"/>
              </w:rPr>
            </w:pPr>
            <w:del w:id="22066" w:author="作者">
              <w:r w:rsidRPr="00E2347B" w:rsidDel="009F3568">
                <w:rPr>
                  <w:sz w:val="18"/>
                  <w:szCs w:val="18"/>
                  <w:lang w:eastAsia="en-US"/>
                </w:rPr>
                <w:delText>1 839.9</w:delText>
              </w:r>
            </w:del>
          </w:p>
        </w:tc>
        <w:tc>
          <w:tcPr>
            <w:tcW w:w="283" w:type="dxa"/>
            <w:tcBorders>
              <w:top w:val="single" w:sz="6" w:space="0" w:color="auto"/>
              <w:left w:val="single" w:sz="6" w:space="0" w:color="auto"/>
              <w:bottom w:val="single" w:sz="6" w:space="0" w:color="auto"/>
              <w:right w:val="single" w:sz="6" w:space="0" w:color="auto"/>
            </w:tcBorders>
            <w:vAlign w:val="bottom"/>
          </w:tcPr>
          <w:p w14:paraId="08EC99B7" w14:textId="7BFD645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67"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hideMark/>
          </w:tcPr>
          <w:p w14:paraId="77D1A717" w14:textId="42FEA18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68" w:author="作者"/>
                <w:sz w:val="18"/>
                <w:szCs w:val="18"/>
                <w:lang w:eastAsia="en-US"/>
              </w:rPr>
            </w:pPr>
            <w:del w:id="22069" w:author="作者">
              <w:r w:rsidRPr="00E2347B" w:rsidDel="009F3568">
                <w:rPr>
                  <w:sz w:val="18"/>
                  <w:szCs w:val="18"/>
                  <w:lang w:eastAsia="en-US"/>
                </w:rPr>
                <w:delText>1 879.9</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104249A" w14:textId="7FD84FE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70" w:author="作者"/>
                <w:sz w:val="18"/>
                <w:szCs w:val="18"/>
                <w:lang w:eastAsia="en-US"/>
              </w:rPr>
            </w:pPr>
            <w:del w:id="22071"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56FCFC8A" w14:textId="287E4EE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72" w:author="作者"/>
                <w:sz w:val="18"/>
                <w:szCs w:val="18"/>
                <w:lang w:eastAsia="en-US"/>
              </w:rPr>
            </w:pPr>
            <w:del w:id="22073"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427116BF" w14:textId="10A4A7E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74" w:author="作者"/>
                <w:sz w:val="18"/>
                <w:szCs w:val="18"/>
                <w:lang w:eastAsia="en-US"/>
              </w:rPr>
            </w:pPr>
            <w:del w:id="22075" w:author="作者">
              <w:r w:rsidRPr="00E2347B" w:rsidDel="009F3568">
                <w:rPr>
                  <w:sz w:val="18"/>
                  <w:szCs w:val="18"/>
                  <w:lang w:eastAsia="en-US"/>
                </w:rPr>
                <w:delText>30</w:delText>
              </w:r>
            </w:del>
          </w:p>
        </w:tc>
      </w:tr>
      <w:tr w:rsidR="00E2347B" w:rsidRPr="00E2347B" w:rsidDel="009F3568" w14:paraId="783DB431" w14:textId="01E35F70" w:rsidTr="00E2347B">
        <w:trPr>
          <w:trHeight w:val="225"/>
          <w:jc w:val="center"/>
          <w:del w:id="22076"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30505E55" w14:textId="2BE70D04" w:rsidR="00E2347B" w:rsidRPr="00E2347B" w:rsidDel="009F3568" w:rsidRDefault="00E2347B" w:rsidP="00E2347B">
            <w:pPr>
              <w:overflowPunct/>
              <w:autoSpaceDE/>
              <w:autoSpaceDN/>
              <w:adjustRightInd/>
              <w:spacing w:after="0"/>
              <w:textAlignment w:val="auto"/>
              <w:rPr>
                <w:del w:id="22077"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vAlign w:val="bottom"/>
            <w:hideMark/>
          </w:tcPr>
          <w:p w14:paraId="163FBEF8" w14:textId="59EB152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78" w:author="作者"/>
                <w:sz w:val="18"/>
                <w:szCs w:val="18"/>
                <w:lang w:eastAsia="en-US"/>
              </w:rPr>
            </w:pPr>
            <w:del w:id="22079" w:author="作者">
              <w:r w:rsidRPr="00E2347B" w:rsidDel="009F3568">
                <w:rPr>
                  <w:sz w:val="18"/>
                  <w:szCs w:val="18"/>
                  <w:lang w:eastAsia="en-US"/>
                </w:rPr>
                <w:delText>Frequency range</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268DECA3" w14:textId="2A96D2E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80" w:author="作者"/>
                <w:sz w:val="18"/>
                <w:szCs w:val="18"/>
                <w:lang w:eastAsia="en-US"/>
              </w:rPr>
            </w:pPr>
            <w:del w:id="22081" w:author="作者">
              <w:r w:rsidRPr="00E2347B" w:rsidDel="009F3568">
                <w:rPr>
                  <w:sz w:val="18"/>
                  <w:szCs w:val="18"/>
                  <w:lang w:eastAsia="en-US"/>
                </w:rPr>
                <w:delText>1 884.5</w:delText>
              </w:r>
            </w:del>
          </w:p>
        </w:tc>
        <w:tc>
          <w:tcPr>
            <w:tcW w:w="283" w:type="dxa"/>
            <w:tcBorders>
              <w:top w:val="single" w:sz="6" w:space="0" w:color="auto"/>
              <w:left w:val="single" w:sz="6" w:space="0" w:color="auto"/>
              <w:bottom w:val="single" w:sz="6" w:space="0" w:color="auto"/>
              <w:right w:val="single" w:sz="6" w:space="0" w:color="auto"/>
            </w:tcBorders>
            <w:vAlign w:val="bottom"/>
          </w:tcPr>
          <w:p w14:paraId="2DBBFA10" w14:textId="7724E28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82" w:author="作者"/>
                <w:sz w:val="18"/>
                <w:szCs w:val="18"/>
                <w:lang w:eastAsia="en-US"/>
              </w:rPr>
            </w:pPr>
          </w:p>
        </w:tc>
        <w:tc>
          <w:tcPr>
            <w:tcW w:w="980" w:type="dxa"/>
            <w:tcBorders>
              <w:top w:val="single" w:sz="6" w:space="0" w:color="auto"/>
              <w:left w:val="single" w:sz="6" w:space="0" w:color="auto"/>
              <w:bottom w:val="single" w:sz="6" w:space="0" w:color="auto"/>
              <w:right w:val="single" w:sz="6" w:space="0" w:color="auto"/>
            </w:tcBorders>
            <w:vAlign w:val="bottom"/>
            <w:hideMark/>
          </w:tcPr>
          <w:p w14:paraId="1F751147" w14:textId="5D13E26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83" w:author="作者"/>
                <w:sz w:val="18"/>
                <w:szCs w:val="18"/>
                <w:lang w:eastAsia="en-US"/>
              </w:rPr>
            </w:pPr>
            <w:del w:id="22084" w:author="作者">
              <w:r w:rsidRPr="00E2347B" w:rsidDel="009F3568">
                <w:rPr>
                  <w:sz w:val="18"/>
                  <w:szCs w:val="18"/>
                  <w:lang w:eastAsia="en-US"/>
                </w:rPr>
                <w:delText>1 915.7</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6924A5FC" w14:textId="13292839"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85" w:author="作者"/>
                <w:sz w:val="18"/>
                <w:szCs w:val="18"/>
                <w:lang w:eastAsia="en-US"/>
              </w:rPr>
            </w:pPr>
            <w:del w:id="22086" w:author="作者">
              <w:r w:rsidRPr="00E2347B" w:rsidDel="009F3568">
                <w:rPr>
                  <w:sz w:val="18"/>
                  <w:szCs w:val="18"/>
                  <w:lang w:eastAsia="en-US"/>
                </w:rPr>
                <w:delText>−41</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E00A28B" w14:textId="2CF8C5B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87" w:author="作者"/>
                <w:sz w:val="18"/>
                <w:szCs w:val="18"/>
                <w:lang w:eastAsia="en-US"/>
              </w:rPr>
            </w:pPr>
            <w:del w:id="22088" w:author="作者">
              <w:r w:rsidRPr="00E2347B" w:rsidDel="009F3568">
                <w:rPr>
                  <w:sz w:val="18"/>
                  <w:szCs w:val="18"/>
                  <w:lang w:eastAsia="en-US"/>
                </w:rPr>
                <w:delText>0.3</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hideMark/>
          </w:tcPr>
          <w:p w14:paraId="39687AD9" w14:textId="5EC68B8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89" w:author="作者"/>
                <w:sz w:val="18"/>
                <w:szCs w:val="18"/>
                <w:lang w:eastAsia="en-US"/>
              </w:rPr>
            </w:pPr>
            <w:del w:id="22090" w:author="作者">
              <w:r w:rsidRPr="00E2347B" w:rsidDel="009F3568">
                <w:rPr>
                  <w:sz w:val="18"/>
                  <w:szCs w:val="18"/>
                  <w:lang w:eastAsia="en-US"/>
                </w:rPr>
                <w:delText>8, 30</w:delText>
              </w:r>
            </w:del>
          </w:p>
        </w:tc>
      </w:tr>
      <w:tr w:rsidR="00E2347B" w:rsidRPr="00E2347B" w:rsidDel="009F3568" w14:paraId="219383DE" w14:textId="05DB6003" w:rsidTr="00E2347B">
        <w:trPr>
          <w:trHeight w:val="225"/>
          <w:jc w:val="center"/>
          <w:del w:id="22091" w:author="作者"/>
        </w:trPr>
        <w:tc>
          <w:tcPr>
            <w:tcW w:w="976" w:type="dxa"/>
            <w:tcBorders>
              <w:top w:val="single" w:sz="6" w:space="0" w:color="auto"/>
              <w:left w:val="single" w:sz="4" w:space="0" w:color="auto"/>
              <w:bottom w:val="single" w:sz="6" w:space="0" w:color="auto"/>
              <w:right w:val="single" w:sz="6" w:space="0" w:color="auto"/>
            </w:tcBorders>
            <w:hideMark/>
          </w:tcPr>
          <w:p w14:paraId="7236A213" w14:textId="0AD0F14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092" w:author="作者"/>
                <w:sz w:val="18"/>
                <w:szCs w:val="18"/>
                <w:lang w:eastAsia="en-US"/>
              </w:rPr>
            </w:pPr>
            <w:del w:id="22093" w:author="作者">
              <w:r w:rsidRPr="00E2347B" w:rsidDel="009F3568">
                <w:rPr>
                  <w:sz w:val="18"/>
                  <w:szCs w:val="18"/>
                  <w:lang w:eastAsia="en-US"/>
                </w:rPr>
                <w:delText>42</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34F4B0DC" w14:textId="0CC5F7D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94" w:author="作者"/>
                <w:sz w:val="18"/>
                <w:szCs w:val="18"/>
                <w:lang w:eastAsia="en-US"/>
              </w:rPr>
            </w:pPr>
            <w:del w:id="22095" w:author="作者">
              <w:r w:rsidRPr="00E2347B" w:rsidDel="009F3568">
                <w:rPr>
                  <w:sz w:val="18"/>
                  <w:szCs w:val="18"/>
                  <w:lang w:eastAsia="en-US"/>
                </w:rPr>
                <w:delText>E-UTRA Band 1, 2, 3, 4, 5, 7, 8, 10, 20, 25, 26, 27, 28, 31, 32, 33, 34, 38, 40, 41, 44</w:delText>
              </w:r>
            </w:del>
          </w:p>
        </w:tc>
        <w:tc>
          <w:tcPr>
            <w:tcW w:w="979" w:type="dxa"/>
            <w:tcBorders>
              <w:top w:val="single" w:sz="6" w:space="0" w:color="auto"/>
              <w:left w:val="single" w:sz="6" w:space="0" w:color="auto"/>
              <w:bottom w:val="single" w:sz="6" w:space="0" w:color="auto"/>
              <w:right w:val="single" w:sz="6" w:space="0" w:color="auto"/>
            </w:tcBorders>
            <w:vAlign w:val="center"/>
            <w:hideMark/>
          </w:tcPr>
          <w:p w14:paraId="2A31A870" w14:textId="46FBAD6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96" w:author="作者"/>
                <w:sz w:val="18"/>
                <w:szCs w:val="18"/>
                <w:lang w:eastAsia="en-US"/>
              </w:rPr>
            </w:pPr>
            <w:del w:id="22097"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center"/>
            <w:hideMark/>
          </w:tcPr>
          <w:p w14:paraId="4E179339" w14:textId="467E1904"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098" w:author="作者"/>
                <w:sz w:val="18"/>
                <w:szCs w:val="18"/>
                <w:lang w:eastAsia="en-US"/>
              </w:rPr>
            </w:pPr>
            <w:del w:id="22099"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center"/>
            <w:hideMark/>
          </w:tcPr>
          <w:p w14:paraId="7977D6EF" w14:textId="45240E3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00" w:author="作者"/>
                <w:sz w:val="18"/>
                <w:szCs w:val="18"/>
                <w:lang w:eastAsia="en-US"/>
              </w:rPr>
            </w:pPr>
            <w:del w:id="22101"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057D77E1" w14:textId="02E3C59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02" w:author="作者"/>
                <w:sz w:val="18"/>
                <w:szCs w:val="18"/>
                <w:lang w:eastAsia="en-US"/>
              </w:rPr>
            </w:pPr>
            <w:del w:id="22103"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396C9954" w14:textId="7720E09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04" w:author="作者"/>
                <w:sz w:val="18"/>
                <w:szCs w:val="18"/>
                <w:lang w:eastAsia="en-US"/>
              </w:rPr>
            </w:pPr>
            <w:del w:id="22105"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tcPr>
          <w:p w14:paraId="1642F3E6" w14:textId="4353EDEC"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06" w:author="作者"/>
                <w:sz w:val="18"/>
                <w:szCs w:val="18"/>
                <w:lang w:eastAsia="en-US"/>
              </w:rPr>
            </w:pPr>
          </w:p>
        </w:tc>
      </w:tr>
      <w:tr w:rsidR="00E2347B" w:rsidRPr="00E2347B" w:rsidDel="009F3568" w14:paraId="2981DBBB" w14:textId="14D2DA55" w:rsidTr="00E2347B">
        <w:trPr>
          <w:trHeight w:val="225"/>
          <w:jc w:val="center"/>
          <w:del w:id="22107" w:author="作者"/>
        </w:trPr>
        <w:tc>
          <w:tcPr>
            <w:tcW w:w="976" w:type="dxa"/>
            <w:tcBorders>
              <w:top w:val="single" w:sz="6" w:space="0" w:color="auto"/>
              <w:left w:val="single" w:sz="4" w:space="0" w:color="auto"/>
              <w:bottom w:val="single" w:sz="6" w:space="0" w:color="auto"/>
              <w:right w:val="single" w:sz="6" w:space="0" w:color="auto"/>
            </w:tcBorders>
            <w:hideMark/>
          </w:tcPr>
          <w:p w14:paraId="33368FCD" w14:textId="4BFF0E6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08" w:author="作者"/>
                <w:sz w:val="18"/>
                <w:szCs w:val="18"/>
                <w:lang w:eastAsia="en-US"/>
              </w:rPr>
            </w:pPr>
            <w:del w:id="22109" w:author="作者">
              <w:r w:rsidRPr="00E2347B" w:rsidDel="009F3568">
                <w:rPr>
                  <w:sz w:val="18"/>
                  <w:szCs w:val="18"/>
                  <w:lang w:eastAsia="en-US"/>
                </w:rPr>
                <w:delText>43</w:delText>
              </w:r>
            </w:del>
          </w:p>
        </w:tc>
        <w:tc>
          <w:tcPr>
            <w:tcW w:w="3205" w:type="dxa"/>
            <w:tcBorders>
              <w:top w:val="single" w:sz="6" w:space="0" w:color="auto"/>
              <w:left w:val="single" w:sz="6" w:space="0" w:color="auto"/>
              <w:bottom w:val="single" w:sz="6" w:space="0" w:color="auto"/>
              <w:right w:val="single" w:sz="6" w:space="0" w:color="auto"/>
            </w:tcBorders>
            <w:vAlign w:val="bottom"/>
            <w:hideMark/>
          </w:tcPr>
          <w:p w14:paraId="4F376F22" w14:textId="12D98CC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10" w:author="作者"/>
                <w:sz w:val="18"/>
                <w:szCs w:val="18"/>
                <w:lang w:eastAsia="en-US"/>
              </w:rPr>
            </w:pPr>
            <w:del w:id="22111" w:author="作者">
              <w:r w:rsidRPr="00E2347B" w:rsidDel="009F3568">
                <w:rPr>
                  <w:sz w:val="18"/>
                  <w:szCs w:val="18"/>
                  <w:lang w:eastAsia="en-US"/>
                </w:rPr>
                <w:delText>E-UTRA Band 1, 2, 3, 4, 5, 7, 8, 10, 20, 25, 26, 27, 28, 32, 33, 34, 38, 40</w:delText>
              </w:r>
            </w:del>
          </w:p>
        </w:tc>
        <w:tc>
          <w:tcPr>
            <w:tcW w:w="979" w:type="dxa"/>
            <w:tcBorders>
              <w:top w:val="single" w:sz="6" w:space="0" w:color="auto"/>
              <w:left w:val="single" w:sz="6" w:space="0" w:color="auto"/>
              <w:bottom w:val="single" w:sz="6" w:space="0" w:color="auto"/>
              <w:right w:val="single" w:sz="6" w:space="0" w:color="auto"/>
            </w:tcBorders>
            <w:vAlign w:val="bottom"/>
            <w:hideMark/>
          </w:tcPr>
          <w:p w14:paraId="1CAF4604" w14:textId="31C557D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12" w:author="作者"/>
                <w:sz w:val="18"/>
                <w:szCs w:val="18"/>
                <w:lang w:eastAsia="en-US"/>
              </w:rPr>
            </w:pPr>
            <w:del w:id="22113"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vAlign w:val="bottom"/>
            <w:hideMark/>
          </w:tcPr>
          <w:p w14:paraId="0B1DD90E" w14:textId="3DE84CA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14" w:author="作者"/>
                <w:sz w:val="18"/>
                <w:szCs w:val="18"/>
                <w:lang w:eastAsia="en-US"/>
              </w:rPr>
            </w:pPr>
            <w:del w:id="22115"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vAlign w:val="bottom"/>
            <w:hideMark/>
          </w:tcPr>
          <w:p w14:paraId="131C9A26" w14:textId="4539532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16" w:author="作者"/>
                <w:sz w:val="18"/>
                <w:szCs w:val="18"/>
                <w:lang w:eastAsia="en-US"/>
              </w:rPr>
            </w:pPr>
            <w:del w:id="22117"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vAlign w:val="center"/>
            <w:hideMark/>
          </w:tcPr>
          <w:p w14:paraId="4B524FCA" w14:textId="735EC25B"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18" w:author="作者"/>
                <w:sz w:val="18"/>
                <w:szCs w:val="18"/>
                <w:lang w:eastAsia="en-US"/>
              </w:rPr>
            </w:pPr>
            <w:del w:id="22119"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vAlign w:val="center"/>
            <w:hideMark/>
          </w:tcPr>
          <w:p w14:paraId="2FCBC3C3" w14:textId="1553186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20" w:author="作者"/>
                <w:sz w:val="18"/>
                <w:szCs w:val="18"/>
                <w:lang w:eastAsia="en-US"/>
              </w:rPr>
            </w:pPr>
            <w:del w:id="22121"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vAlign w:val="center"/>
          </w:tcPr>
          <w:p w14:paraId="3721DF57" w14:textId="2FDB8D92"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22" w:author="作者"/>
                <w:sz w:val="18"/>
                <w:szCs w:val="18"/>
                <w:lang w:eastAsia="en-US"/>
              </w:rPr>
            </w:pPr>
          </w:p>
        </w:tc>
      </w:tr>
      <w:tr w:rsidR="00E2347B" w:rsidRPr="00E2347B" w:rsidDel="009F3568" w14:paraId="2027D2D1" w14:textId="6A93B559" w:rsidTr="00E2347B">
        <w:trPr>
          <w:trHeight w:val="224"/>
          <w:jc w:val="center"/>
          <w:del w:id="22123" w:author="作者"/>
        </w:trPr>
        <w:tc>
          <w:tcPr>
            <w:tcW w:w="976" w:type="dxa"/>
            <w:vMerge w:val="restart"/>
            <w:tcBorders>
              <w:top w:val="single" w:sz="6" w:space="0" w:color="auto"/>
              <w:left w:val="single" w:sz="4" w:space="0" w:color="auto"/>
              <w:bottom w:val="single" w:sz="6" w:space="0" w:color="auto"/>
              <w:right w:val="single" w:sz="6" w:space="0" w:color="auto"/>
            </w:tcBorders>
            <w:hideMark/>
          </w:tcPr>
          <w:p w14:paraId="75D76794" w14:textId="780E9C82" w:rsidR="00E2347B" w:rsidRPr="00E2347B" w:rsidDel="009F3568" w:rsidRDefault="00E2347B" w:rsidP="00E2347B">
            <w:pPr>
              <w:tabs>
                <w:tab w:val="left" w:pos="794"/>
                <w:tab w:val="left" w:pos="1191"/>
                <w:tab w:val="left" w:pos="1588"/>
                <w:tab w:val="left" w:pos="1985"/>
              </w:tabs>
              <w:spacing w:after="0"/>
              <w:jc w:val="center"/>
              <w:textAlignment w:val="auto"/>
              <w:rPr>
                <w:del w:id="22124" w:author="作者"/>
                <w:sz w:val="18"/>
                <w:szCs w:val="18"/>
                <w:lang w:eastAsia="en-US"/>
              </w:rPr>
            </w:pPr>
            <w:del w:id="22125" w:author="作者">
              <w:r w:rsidRPr="00E2347B" w:rsidDel="009F3568">
                <w:rPr>
                  <w:sz w:val="18"/>
                  <w:szCs w:val="18"/>
                  <w:lang w:eastAsia="en-US"/>
                </w:rPr>
                <w:delText>44</w:delText>
              </w:r>
            </w:del>
          </w:p>
        </w:tc>
        <w:tc>
          <w:tcPr>
            <w:tcW w:w="3205" w:type="dxa"/>
            <w:tcBorders>
              <w:top w:val="single" w:sz="6" w:space="0" w:color="auto"/>
              <w:left w:val="single" w:sz="6" w:space="0" w:color="auto"/>
              <w:bottom w:val="single" w:sz="6" w:space="0" w:color="auto"/>
              <w:right w:val="single" w:sz="6" w:space="0" w:color="auto"/>
            </w:tcBorders>
            <w:hideMark/>
          </w:tcPr>
          <w:p w14:paraId="63AD8004" w14:textId="639718D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26" w:author="作者"/>
                <w:sz w:val="18"/>
                <w:szCs w:val="18"/>
                <w:lang w:eastAsia="en-US"/>
              </w:rPr>
            </w:pPr>
            <w:del w:id="22127" w:author="作者">
              <w:r w:rsidRPr="00E2347B" w:rsidDel="009F3568">
                <w:rPr>
                  <w:sz w:val="18"/>
                  <w:szCs w:val="18"/>
                  <w:lang w:eastAsia="en-US"/>
                </w:rPr>
                <w:delText>E-UTRA Band 3, 5, 8, 34, 39, 41</w:delText>
              </w:r>
            </w:del>
          </w:p>
        </w:tc>
        <w:tc>
          <w:tcPr>
            <w:tcW w:w="979" w:type="dxa"/>
            <w:tcBorders>
              <w:top w:val="single" w:sz="6" w:space="0" w:color="auto"/>
              <w:left w:val="single" w:sz="6" w:space="0" w:color="auto"/>
              <w:bottom w:val="single" w:sz="6" w:space="0" w:color="auto"/>
              <w:right w:val="single" w:sz="6" w:space="0" w:color="auto"/>
            </w:tcBorders>
            <w:hideMark/>
          </w:tcPr>
          <w:p w14:paraId="1214FEFC" w14:textId="0377D937"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28" w:author="作者"/>
                <w:sz w:val="18"/>
                <w:szCs w:val="18"/>
                <w:lang w:eastAsia="en-US"/>
              </w:rPr>
            </w:pPr>
            <w:del w:id="22129" w:author="作者">
              <w:r w:rsidRPr="00E2347B" w:rsidDel="009F3568">
                <w:rPr>
                  <w:sz w:val="18"/>
                  <w:szCs w:val="18"/>
                  <w:lang w:eastAsia="en-US"/>
                </w:rPr>
                <w:delText>F</w:delText>
              </w:r>
              <w:r w:rsidRPr="00E2347B" w:rsidDel="009F3568">
                <w:rPr>
                  <w:sz w:val="18"/>
                  <w:szCs w:val="18"/>
                  <w:vertAlign w:val="subscript"/>
                  <w:lang w:eastAsia="en-US"/>
                </w:rPr>
                <w:delText>DL_low</w:delText>
              </w:r>
              <w:r w:rsidRPr="00E2347B" w:rsidDel="009F3568">
                <w:rPr>
                  <w:sz w:val="18"/>
                  <w:szCs w:val="18"/>
                  <w:lang w:eastAsia="en-US"/>
                </w:rPr>
                <w:delText xml:space="preserve"> </w:delText>
              </w:r>
            </w:del>
          </w:p>
        </w:tc>
        <w:tc>
          <w:tcPr>
            <w:tcW w:w="283" w:type="dxa"/>
            <w:tcBorders>
              <w:top w:val="single" w:sz="6" w:space="0" w:color="auto"/>
              <w:left w:val="single" w:sz="6" w:space="0" w:color="auto"/>
              <w:bottom w:val="single" w:sz="6" w:space="0" w:color="auto"/>
              <w:right w:val="single" w:sz="6" w:space="0" w:color="auto"/>
            </w:tcBorders>
            <w:hideMark/>
          </w:tcPr>
          <w:p w14:paraId="4A86C1BE" w14:textId="261F471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30" w:author="作者"/>
                <w:sz w:val="18"/>
                <w:szCs w:val="18"/>
                <w:lang w:eastAsia="en-US"/>
              </w:rPr>
            </w:pPr>
            <w:del w:id="22131"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2EC378B5" w14:textId="11DA5608"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32" w:author="作者"/>
                <w:sz w:val="18"/>
                <w:szCs w:val="18"/>
                <w:lang w:eastAsia="en-US"/>
              </w:rPr>
            </w:pPr>
            <w:del w:id="22133"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hideMark/>
          </w:tcPr>
          <w:p w14:paraId="1BFA73B3" w14:textId="5F4314C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34" w:author="作者"/>
                <w:sz w:val="18"/>
                <w:szCs w:val="18"/>
                <w:lang w:eastAsia="en-US"/>
              </w:rPr>
            </w:pPr>
            <w:del w:id="22135"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hideMark/>
          </w:tcPr>
          <w:p w14:paraId="7235597D" w14:textId="2B801F63"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36" w:author="作者"/>
                <w:sz w:val="18"/>
                <w:szCs w:val="18"/>
                <w:lang w:eastAsia="en-US"/>
              </w:rPr>
            </w:pPr>
            <w:del w:id="22137"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tcPr>
          <w:p w14:paraId="03B70AD9" w14:textId="6D40D0B6"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38" w:author="作者"/>
                <w:sz w:val="18"/>
                <w:szCs w:val="18"/>
                <w:lang w:eastAsia="en-US"/>
              </w:rPr>
            </w:pPr>
          </w:p>
        </w:tc>
      </w:tr>
      <w:tr w:rsidR="00E2347B" w:rsidRPr="00E2347B" w:rsidDel="009F3568" w14:paraId="439FACF3" w14:textId="70F70C4B" w:rsidTr="00E2347B">
        <w:trPr>
          <w:trHeight w:val="224"/>
          <w:jc w:val="center"/>
          <w:del w:id="22139" w:author="作者"/>
        </w:trPr>
        <w:tc>
          <w:tcPr>
            <w:tcW w:w="9649" w:type="dxa"/>
            <w:vMerge/>
            <w:tcBorders>
              <w:top w:val="single" w:sz="6" w:space="0" w:color="auto"/>
              <w:left w:val="single" w:sz="4" w:space="0" w:color="auto"/>
              <w:bottom w:val="single" w:sz="6" w:space="0" w:color="auto"/>
              <w:right w:val="single" w:sz="6" w:space="0" w:color="auto"/>
            </w:tcBorders>
            <w:vAlign w:val="center"/>
            <w:hideMark/>
          </w:tcPr>
          <w:p w14:paraId="32CF674E" w14:textId="3FA11271" w:rsidR="00E2347B" w:rsidRPr="00E2347B" w:rsidDel="009F3568" w:rsidRDefault="00E2347B" w:rsidP="00E2347B">
            <w:pPr>
              <w:overflowPunct/>
              <w:autoSpaceDE/>
              <w:autoSpaceDN/>
              <w:adjustRightInd/>
              <w:spacing w:after="0"/>
              <w:textAlignment w:val="auto"/>
              <w:rPr>
                <w:del w:id="22140" w:author="作者"/>
                <w:sz w:val="18"/>
                <w:szCs w:val="18"/>
                <w:lang w:eastAsia="en-US"/>
              </w:rPr>
            </w:pPr>
          </w:p>
        </w:tc>
        <w:tc>
          <w:tcPr>
            <w:tcW w:w="3205" w:type="dxa"/>
            <w:tcBorders>
              <w:top w:val="single" w:sz="6" w:space="0" w:color="auto"/>
              <w:left w:val="single" w:sz="6" w:space="0" w:color="auto"/>
              <w:bottom w:val="single" w:sz="6" w:space="0" w:color="auto"/>
              <w:right w:val="single" w:sz="6" w:space="0" w:color="auto"/>
            </w:tcBorders>
            <w:hideMark/>
          </w:tcPr>
          <w:p w14:paraId="59BAEAD5" w14:textId="214D3D3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41" w:author="作者"/>
                <w:sz w:val="18"/>
                <w:szCs w:val="18"/>
                <w:lang w:eastAsia="en-US"/>
              </w:rPr>
            </w:pPr>
            <w:del w:id="22142" w:author="作者">
              <w:r w:rsidRPr="00E2347B" w:rsidDel="009F3568">
                <w:rPr>
                  <w:sz w:val="18"/>
                  <w:szCs w:val="18"/>
                  <w:lang w:eastAsia="en-US"/>
                </w:rPr>
                <w:delText>E-UTRA Band 1, 40, 42</w:delText>
              </w:r>
            </w:del>
          </w:p>
        </w:tc>
        <w:tc>
          <w:tcPr>
            <w:tcW w:w="979" w:type="dxa"/>
            <w:tcBorders>
              <w:top w:val="single" w:sz="6" w:space="0" w:color="auto"/>
              <w:left w:val="single" w:sz="6" w:space="0" w:color="auto"/>
              <w:bottom w:val="single" w:sz="6" w:space="0" w:color="auto"/>
              <w:right w:val="single" w:sz="6" w:space="0" w:color="auto"/>
            </w:tcBorders>
            <w:hideMark/>
          </w:tcPr>
          <w:p w14:paraId="72CFE2DD" w14:textId="2E376F75"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43" w:author="作者"/>
                <w:sz w:val="18"/>
                <w:szCs w:val="18"/>
                <w:lang w:eastAsia="en-US"/>
              </w:rPr>
            </w:pPr>
            <w:del w:id="22144" w:author="作者">
              <w:r w:rsidRPr="00E2347B" w:rsidDel="009F3568">
                <w:rPr>
                  <w:sz w:val="18"/>
                  <w:szCs w:val="18"/>
                  <w:lang w:eastAsia="en-US"/>
                </w:rPr>
                <w:delText>F</w:delText>
              </w:r>
              <w:r w:rsidRPr="00E2347B" w:rsidDel="009F3568">
                <w:rPr>
                  <w:sz w:val="18"/>
                  <w:szCs w:val="18"/>
                  <w:vertAlign w:val="subscript"/>
                  <w:lang w:eastAsia="en-US"/>
                </w:rPr>
                <w:delText>DL_low</w:delText>
              </w:r>
            </w:del>
          </w:p>
        </w:tc>
        <w:tc>
          <w:tcPr>
            <w:tcW w:w="283" w:type="dxa"/>
            <w:tcBorders>
              <w:top w:val="single" w:sz="6" w:space="0" w:color="auto"/>
              <w:left w:val="single" w:sz="6" w:space="0" w:color="auto"/>
              <w:bottom w:val="single" w:sz="6" w:space="0" w:color="auto"/>
              <w:right w:val="single" w:sz="6" w:space="0" w:color="auto"/>
            </w:tcBorders>
            <w:hideMark/>
          </w:tcPr>
          <w:p w14:paraId="2C3F314C" w14:textId="7A579A1E"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45" w:author="作者"/>
                <w:sz w:val="18"/>
                <w:szCs w:val="18"/>
                <w:lang w:eastAsia="en-US"/>
              </w:rPr>
            </w:pPr>
            <w:del w:id="22146" w:author="作者">
              <w:r w:rsidRPr="00E2347B" w:rsidDel="009F3568">
                <w:rPr>
                  <w:sz w:val="18"/>
                  <w:szCs w:val="18"/>
                  <w:lang w:eastAsia="en-US"/>
                </w:rPr>
                <w:delText>−</w:delText>
              </w:r>
            </w:del>
          </w:p>
        </w:tc>
        <w:tc>
          <w:tcPr>
            <w:tcW w:w="980" w:type="dxa"/>
            <w:tcBorders>
              <w:top w:val="single" w:sz="6" w:space="0" w:color="auto"/>
              <w:left w:val="single" w:sz="6" w:space="0" w:color="auto"/>
              <w:bottom w:val="single" w:sz="6" w:space="0" w:color="auto"/>
              <w:right w:val="single" w:sz="6" w:space="0" w:color="auto"/>
            </w:tcBorders>
            <w:hideMark/>
          </w:tcPr>
          <w:p w14:paraId="0F52F193" w14:textId="0A00DA3F"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2147" w:author="作者"/>
                <w:sz w:val="18"/>
                <w:szCs w:val="18"/>
                <w:lang w:eastAsia="en-US"/>
              </w:rPr>
            </w:pPr>
            <w:del w:id="22148" w:author="作者">
              <w:r w:rsidRPr="00E2347B" w:rsidDel="009F3568">
                <w:rPr>
                  <w:sz w:val="18"/>
                  <w:szCs w:val="18"/>
                  <w:lang w:eastAsia="en-US"/>
                </w:rPr>
                <w:delText>F</w:delText>
              </w:r>
              <w:r w:rsidRPr="00E2347B" w:rsidDel="009F3568">
                <w:rPr>
                  <w:sz w:val="18"/>
                  <w:szCs w:val="18"/>
                  <w:vertAlign w:val="subscript"/>
                  <w:lang w:eastAsia="en-US"/>
                </w:rPr>
                <w:delText>DL_high</w:delText>
              </w:r>
            </w:del>
          </w:p>
        </w:tc>
        <w:tc>
          <w:tcPr>
            <w:tcW w:w="1258" w:type="dxa"/>
            <w:tcBorders>
              <w:top w:val="single" w:sz="6" w:space="0" w:color="auto"/>
              <w:left w:val="single" w:sz="6" w:space="0" w:color="auto"/>
              <w:bottom w:val="single" w:sz="6" w:space="0" w:color="auto"/>
              <w:right w:val="single" w:sz="6" w:space="0" w:color="auto"/>
            </w:tcBorders>
            <w:hideMark/>
          </w:tcPr>
          <w:p w14:paraId="7C0A5A62" w14:textId="5C076D9D"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49" w:author="作者"/>
                <w:b/>
                <w:sz w:val="18"/>
                <w:szCs w:val="18"/>
                <w:lang w:eastAsia="en-US"/>
              </w:rPr>
            </w:pPr>
            <w:del w:id="22150" w:author="作者">
              <w:r w:rsidRPr="00E2347B" w:rsidDel="009F3568">
                <w:rPr>
                  <w:sz w:val="18"/>
                  <w:szCs w:val="18"/>
                  <w:lang w:eastAsia="en-US"/>
                </w:rPr>
                <w:delText>−50</w:delText>
              </w:r>
            </w:del>
          </w:p>
        </w:tc>
        <w:tc>
          <w:tcPr>
            <w:tcW w:w="839" w:type="dxa"/>
            <w:tcBorders>
              <w:top w:val="single" w:sz="6" w:space="0" w:color="auto"/>
              <w:left w:val="single" w:sz="6" w:space="0" w:color="auto"/>
              <w:bottom w:val="single" w:sz="6" w:space="0" w:color="auto"/>
              <w:right w:val="single" w:sz="6" w:space="0" w:color="auto"/>
            </w:tcBorders>
            <w:noWrap/>
            <w:hideMark/>
          </w:tcPr>
          <w:p w14:paraId="343A5478" w14:textId="2404F980"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51" w:author="作者"/>
                <w:sz w:val="18"/>
                <w:szCs w:val="18"/>
                <w:lang w:eastAsia="en-US"/>
              </w:rPr>
            </w:pPr>
            <w:del w:id="22152" w:author="作者">
              <w:r w:rsidRPr="00E2347B" w:rsidDel="009F3568">
                <w:rPr>
                  <w:sz w:val="18"/>
                  <w:szCs w:val="18"/>
                  <w:lang w:eastAsia="en-US"/>
                </w:rPr>
                <w:delText>1</w:delText>
              </w:r>
            </w:del>
          </w:p>
        </w:tc>
        <w:tc>
          <w:tcPr>
            <w:tcW w:w="1129" w:type="dxa"/>
            <w:gridSpan w:val="2"/>
            <w:tcBorders>
              <w:top w:val="single" w:sz="6" w:space="0" w:color="auto"/>
              <w:left w:val="single" w:sz="6" w:space="0" w:color="auto"/>
              <w:bottom w:val="single" w:sz="6" w:space="0" w:color="auto"/>
              <w:right w:val="single" w:sz="4" w:space="0" w:color="auto"/>
            </w:tcBorders>
            <w:noWrap/>
            <w:hideMark/>
          </w:tcPr>
          <w:p w14:paraId="3CC7449A" w14:textId="6DE478B1"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2153" w:author="作者"/>
                <w:sz w:val="18"/>
                <w:szCs w:val="18"/>
                <w:lang w:eastAsia="en-US"/>
              </w:rPr>
            </w:pPr>
            <w:del w:id="22154" w:author="作者">
              <w:r w:rsidRPr="00E2347B" w:rsidDel="009F3568">
                <w:rPr>
                  <w:sz w:val="18"/>
                  <w:szCs w:val="18"/>
                  <w:lang w:eastAsia="en-US"/>
                </w:rPr>
                <w:delText>2</w:delText>
              </w:r>
            </w:del>
          </w:p>
        </w:tc>
      </w:tr>
      <w:tr w:rsidR="00E2347B" w:rsidRPr="00E2347B" w14:paraId="69E3DBB5" w14:textId="77777777" w:rsidTr="00E2347B">
        <w:trPr>
          <w:trHeight w:val="224"/>
          <w:jc w:val="center"/>
        </w:trPr>
        <w:tc>
          <w:tcPr>
            <w:tcW w:w="9649" w:type="dxa"/>
            <w:gridSpan w:val="9"/>
            <w:tcBorders>
              <w:top w:val="single" w:sz="6" w:space="0" w:color="auto"/>
              <w:left w:val="nil"/>
              <w:bottom w:val="nil"/>
              <w:right w:val="nil"/>
            </w:tcBorders>
          </w:tcPr>
          <w:p w14:paraId="5FBABA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 – F</w:t>
            </w:r>
            <w:r w:rsidRPr="00E2347B">
              <w:rPr>
                <w:rFonts w:ascii="CG Times (WN)" w:hAnsi="CG Times (WN)"/>
                <w:vertAlign w:val="subscript"/>
                <w:lang w:val="en-US" w:eastAsia="en-US"/>
              </w:rPr>
              <w:t>DL_low</w:t>
            </w:r>
            <w:r w:rsidRPr="00E2347B">
              <w:rPr>
                <w:rFonts w:ascii="CG Times (WN)" w:hAnsi="CG Times (WN)"/>
                <w:lang w:val="en-US" w:eastAsia="en-US"/>
              </w:rPr>
              <w:t xml:space="preserve"> and F</w:t>
            </w:r>
            <w:r w:rsidRPr="00E2347B">
              <w:rPr>
                <w:rFonts w:ascii="CG Times (WN)" w:hAnsi="CG Times (WN)"/>
                <w:vertAlign w:val="subscript"/>
                <w:lang w:val="en-US" w:eastAsia="en-US"/>
              </w:rPr>
              <w:t>DL_high</w:t>
            </w:r>
            <w:r w:rsidRPr="00E2347B">
              <w:rPr>
                <w:rFonts w:ascii="CG Times (WN)" w:hAnsi="CG Times (WN)"/>
                <w:lang w:val="en-US" w:eastAsia="en-US"/>
              </w:rPr>
              <w:t xml:space="preserve"> refer to each E-UTRA frequency band specified.</w:t>
            </w:r>
          </w:p>
          <w:p w14:paraId="198E9A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2 – As exceptions, measurements with a level up to the applicable requirements defined in Table 4-2 are permitted for each assigned E-UTRA carrier used in the measurement due to 2</w:t>
            </w:r>
            <w:r w:rsidRPr="00E2347B">
              <w:rPr>
                <w:rFonts w:ascii="CG Times (WN)" w:hAnsi="CG Times (WN)"/>
                <w:vertAlign w:val="superscript"/>
                <w:lang w:val="en-US" w:eastAsia="en-US"/>
              </w:rPr>
              <w:t>nd</w:t>
            </w:r>
            <w:r w:rsidRPr="00E2347B">
              <w:rPr>
                <w:rFonts w:ascii="CG Times (WN)" w:hAnsi="CG Times (WN)"/>
                <w:lang w:val="en-US" w:eastAsia="en-US"/>
              </w:rPr>
              <w:t>, 3</w:t>
            </w:r>
            <w:r w:rsidRPr="00E2347B">
              <w:rPr>
                <w:rFonts w:ascii="CG Times (WN)" w:hAnsi="CG Times (WN)"/>
                <w:vertAlign w:val="superscript"/>
                <w:lang w:val="en-US" w:eastAsia="en-US"/>
              </w:rPr>
              <w:t>rd</w:t>
            </w:r>
            <w:r w:rsidRPr="00E2347B">
              <w:rPr>
                <w:rFonts w:ascii="CG Times (WN)" w:hAnsi="CG Times (WN)"/>
                <w:lang w:val="en-US" w:eastAsia="en-US"/>
              </w:rPr>
              <w:t>, 4</w:t>
            </w:r>
            <w:r w:rsidRPr="00E2347B">
              <w:rPr>
                <w:rFonts w:ascii="CG Times (WN)" w:hAnsi="CG Times (WN)"/>
                <w:vertAlign w:val="superscript"/>
                <w:lang w:val="en-US" w:eastAsia="en-US"/>
              </w:rPr>
              <w:t>th</w:t>
            </w:r>
            <w:r w:rsidRPr="00E2347B">
              <w:rPr>
                <w:rFonts w:ascii="CG Times (WN)" w:hAnsi="CG Times (WN)"/>
                <w:lang w:val="en-US" w:eastAsia="en-US"/>
              </w:rPr>
              <w:t xml:space="preserve"> (or 5</w:t>
            </w:r>
            <w:r w:rsidRPr="00E2347B">
              <w:rPr>
                <w:rFonts w:ascii="CG Times (WN)" w:hAnsi="CG Times (WN)"/>
                <w:vertAlign w:val="superscript"/>
                <w:lang w:val="en-US" w:eastAsia="en-US"/>
              </w:rPr>
              <w:t>th</w:t>
            </w:r>
            <w:r w:rsidRPr="00E2347B">
              <w:rPr>
                <w:rFonts w:ascii="CG Times (WN)" w:hAnsi="CG Times (WN)"/>
                <w:lang w:val="en-US" w:eastAsia="en-US"/>
              </w:rPr>
              <w:t>) harmonic spurious emissions.</w:t>
            </w:r>
            <w:r w:rsidRPr="00E2347B">
              <w:rPr>
                <w:rFonts w:ascii="CG Times (WN)" w:hAnsi="CG Times (WN)" w:cs="Arial"/>
                <w:lang w:eastAsia="en-US"/>
              </w:rPr>
              <w:t xml:space="preserve"> </w:t>
            </w:r>
            <w:r w:rsidRPr="00E2347B">
              <w:rPr>
                <w:rFonts w:ascii="CG Times (WN)" w:hAnsi="CG Times (WN)"/>
                <w:lang w:eastAsia="en-US"/>
              </w:rPr>
              <w:t>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 L</w:t>
            </w:r>
            <w:r w:rsidRPr="00E2347B">
              <w:rPr>
                <w:rFonts w:ascii="CG Times (WN)" w:hAnsi="CG Times (WN)"/>
                <w:vertAlign w:val="subscript"/>
                <w:lang w:eastAsia="en-US"/>
              </w:rPr>
              <w:t>CRB</w:t>
            </w:r>
            <w:r w:rsidRPr="00E2347B">
              <w:rPr>
                <w:rFonts w:ascii="CG Times (WN)" w:hAnsi="CG Times (WN)"/>
                <w:lang w:eastAsia="en-US"/>
              </w:rPr>
              <w:t xml:space="preserve"> × 180 kHz), where N is 2, 3, 4, (5) for the 2</w:t>
            </w:r>
            <w:r w:rsidRPr="00E2347B">
              <w:rPr>
                <w:rFonts w:ascii="CG Times (WN)" w:hAnsi="CG Times (WN)"/>
                <w:vertAlign w:val="superscript"/>
                <w:lang w:eastAsia="en-US"/>
              </w:rPr>
              <w:t>nd</w:t>
            </w:r>
            <w:r w:rsidRPr="00E2347B">
              <w:rPr>
                <w:rFonts w:ascii="CG Times (WN)" w:hAnsi="CG Times (WN)"/>
                <w:lang w:eastAsia="en-US"/>
              </w:rPr>
              <w:t>, 3</w:t>
            </w:r>
            <w:r w:rsidRPr="00E2347B">
              <w:rPr>
                <w:rFonts w:ascii="CG Times (WN)" w:hAnsi="CG Times (WN)"/>
                <w:vertAlign w:val="superscript"/>
                <w:lang w:eastAsia="en-US"/>
              </w:rPr>
              <w:t>rd</w:t>
            </w:r>
            <w:r w:rsidRPr="00E2347B">
              <w:rPr>
                <w:rFonts w:ascii="CG Times (WN)" w:hAnsi="CG Times (WN)"/>
                <w:lang w:eastAsia="en-US"/>
              </w:rPr>
              <w:t>, 4</w:t>
            </w:r>
            <w:r w:rsidRPr="00E2347B">
              <w:rPr>
                <w:rFonts w:ascii="CG Times (WN)" w:hAnsi="CG Times (WN)"/>
                <w:vertAlign w:val="superscript"/>
                <w:lang w:eastAsia="en-US"/>
              </w:rPr>
              <w:t>th</w:t>
            </w:r>
            <w:r w:rsidRPr="00E2347B">
              <w:rPr>
                <w:rFonts w:ascii="CG Times (WN)" w:hAnsi="CG Times (WN)"/>
                <w:lang w:eastAsia="en-US"/>
              </w:rPr>
              <w:t xml:space="preserve"> (or 5</w:t>
            </w:r>
            <w:r w:rsidRPr="00E2347B">
              <w:rPr>
                <w:rFonts w:ascii="CG Times (WN)" w:hAnsi="CG Times (WN)"/>
                <w:vertAlign w:val="superscript"/>
                <w:lang w:eastAsia="en-US"/>
              </w:rPr>
              <w:t>th</w:t>
            </w:r>
            <w:r w:rsidRPr="00E2347B">
              <w:rPr>
                <w:rFonts w:ascii="CG Times (WN)" w:hAnsi="CG Times (WN)"/>
                <w:lang w:eastAsia="en-US"/>
              </w:rPr>
              <w:t xml:space="preserve">) harmonic respectively. </w:t>
            </w:r>
            <w:r w:rsidRPr="00E2347B">
              <w:rPr>
                <w:rFonts w:ascii="CG Times (WN)" w:hAnsi="CG Times (WN)"/>
                <w:lang w:val="en-US" w:eastAsia="en-US"/>
              </w:rPr>
              <w:t xml:space="preserve">The exception is allowed if </w:t>
            </w:r>
            <w:r w:rsidRPr="00E2347B">
              <w:rPr>
                <w:rFonts w:ascii="CG Times (WN)" w:hAnsi="CG Times (WN)"/>
                <w:lang w:eastAsia="en-US"/>
              </w:rPr>
              <w:t>the measurement bandwidth (MBW) totally or partially overlaps the overall exception interval.</w:t>
            </w:r>
            <w:r w:rsidRPr="00E2347B">
              <w:rPr>
                <w:rFonts w:ascii="CG Times (WN)" w:hAnsi="CG Times (WN)"/>
                <w:lang w:val="en-US" w:eastAsia="en-US"/>
              </w:rPr>
              <w:t>.</w:t>
            </w:r>
          </w:p>
          <w:p w14:paraId="0EC61AB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3 – To meet these requirements some restriction will be needed for either the operating band or protected band.</w:t>
            </w:r>
          </w:p>
          <w:p w14:paraId="60FC9C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4 – N/A</w:t>
            </w:r>
          </w:p>
          <w:p w14:paraId="561749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5 – For non-synchronized TDD operation to meet these requirements some restriction will be needed for either the operating band or protected band.</w:t>
            </w:r>
          </w:p>
          <w:p w14:paraId="565DFB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6 – N/A</w:t>
            </w:r>
          </w:p>
          <w:p w14:paraId="6E951F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p>
        </w:tc>
      </w:tr>
    </w:tbl>
    <w:p w14:paraId="6570AEA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sz w:val="24"/>
          <w:lang w:eastAsia="en-US"/>
        </w:rPr>
        <w:lastRenderedPageBreak/>
        <w:br w:type="page"/>
      </w:r>
    </w:p>
    <w:tbl>
      <w:tblPr>
        <w:tblW w:w="9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649"/>
      </w:tblGrid>
      <w:tr w:rsidR="00E2347B" w:rsidRPr="00E2347B" w14:paraId="5AF789D3" w14:textId="77777777" w:rsidTr="009F3568">
        <w:trPr>
          <w:trHeight w:val="224"/>
          <w:jc w:val="center"/>
        </w:trPr>
        <w:tc>
          <w:tcPr>
            <w:tcW w:w="9649" w:type="dxa"/>
            <w:tcBorders>
              <w:top w:val="nil"/>
              <w:left w:val="nil"/>
              <w:bottom w:val="nil"/>
              <w:right w:val="nil"/>
            </w:tcBorders>
          </w:tcPr>
          <w:p w14:paraId="2EE93F32" w14:textId="5F4B614A" w:rsidR="00E2347B" w:rsidRPr="00E2347B" w:rsidDel="009F356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del w:id="22155" w:author="作者"/>
                <w:rFonts w:ascii="CG Times (WN)" w:hAnsi="CG Times (WN)"/>
                <w:i/>
                <w:iCs/>
                <w:lang w:val="en-US" w:eastAsia="en-US"/>
              </w:rPr>
            </w:pPr>
            <w:del w:id="22156" w:author="作者">
              <w:r w:rsidRPr="00E2347B" w:rsidDel="009F3568">
                <w:rPr>
                  <w:rFonts w:ascii="CG Times (WN)" w:hAnsi="CG Times (WN)"/>
                  <w:i/>
                  <w:iCs/>
                  <w:lang w:val="en-US" w:eastAsia="en-US"/>
                </w:rPr>
                <w:lastRenderedPageBreak/>
                <w:delText>Notes to Table 4.3-1:</w:delText>
              </w:r>
            </w:del>
          </w:p>
          <w:p w14:paraId="452A24A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 xml:space="preserve">NOTE 7 – Applicable when co-existence with personal handyphone system (PHS) system operating in 1 884.5−1 919. 6 MHz. </w:t>
            </w:r>
          </w:p>
          <w:p w14:paraId="7CCDCD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8 – Applicable when co-existence with PHS system operating in 1 884.5−1 915.7 MHz.</w:t>
            </w:r>
          </w:p>
          <w:p w14:paraId="7E545A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9 – N/A</w:t>
            </w:r>
          </w:p>
          <w:p w14:paraId="0516CE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10 – N/A</w:t>
            </w:r>
          </w:p>
          <w:p w14:paraId="56F40D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 xml:space="preserve">NOTE 11 – Whether the applicable frequency range should be 793-805 MHz instead of 799-805 MHz is to be defined. </w:t>
            </w:r>
          </w:p>
          <w:p w14:paraId="6BB6B8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 xml:space="preserve">NOTE 12 – The emissions measurement shall be sufficiently power averaged to ensure a standard deviation &lt; 0.5 dB. </w:t>
            </w:r>
          </w:p>
          <w:p w14:paraId="5BD3A7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13 – This requirement applies for 5, 10, 15 and 20 MHz E−UTRA channel bandwidth allocated within 1 744.9 MHz. and 1 784.9 MHz.</w:t>
            </w:r>
          </w:p>
          <w:p w14:paraId="61CA300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14 – N/A</w:t>
            </w:r>
          </w:p>
          <w:p w14:paraId="24A232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 xml:space="preserve">NOTE 15 – These requirements also apply for the frequency ranges that are less than </w:t>
            </w:r>
            <w:r w:rsidRPr="00E2347B">
              <w:rPr>
                <w:rFonts w:ascii="CG Times (WN)" w:hAnsi="CG Times (WN)"/>
                <w:i/>
                <w:iCs/>
                <w:lang w:val="en-US" w:eastAsia="en-US"/>
              </w:rPr>
              <w:t>Fo</w:t>
            </w:r>
            <w:r w:rsidRPr="00E2347B">
              <w:rPr>
                <w:rFonts w:ascii="CG Times (WN)" w:hAnsi="CG Times (WN)"/>
                <w:i/>
                <w:iCs/>
                <w:vertAlign w:val="subscript"/>
                <w:lang w:val="en-US" w:eastAsia="en-US"/>
              </w:rPr>
              <w:t>o</w:t>
            </w:r>
            <w:r w:rsidRPr="00E2347B">
              <w:rPr>
                <w:rFonts w:ascii="CG Times (WN)" w:hAnsi="CG Times (WN)"/>
                <w:i/>
                <w:iCs/>
                <w:lang w:val="en-US" w:eastAsia="en-US"/>
              </w:rPr>
              <w:t>B</w:t>
            </w:r>
            <w:r w:rsidRPr="00E2347B">
              <w:rPr>
                <w:rFonts w:ascii="CG Times (WN)" w:hAnsi="CG Times (WN)"/>
                <w:lang w:val="en-US" w:eastAsia="en-US"/>
              </w:rPr>
              <w:t xml:space="preserve"> (MHz) in Table 4.1-1 and Table 4.2−1 from the edge of the channel bandwidth.</w:t>
            </w:r>
          </w:p>
          <w:p w14:paraId="7D76237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16 – N/A</w:t>
            </w:r>
          </w:p>
          <w:p w14:paraId="383A92B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17 – N/A</w:t>
            </w:r>
          </w:p>
          <w:p w14:paraId="3A1A9F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18 – N/A</w:t>
            </w:r>
          </w:p>
          <w:p w14:paraId="2A59DD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19 – Applicable when the assigned E-UTRA carrier is confined within 718 MHz and 748 MHz and when the channel bandwidth used is 5 or 10 MHz.</w:t>
            </w:r>
          </w:p>
          <w:p w14:paraId="548751B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US"/>
              </w:rPr>
            </w:pPr>
            <w:r w:rsidRPr="00E2347B">
              <w:rPr>
                <w:rFonts w:ascii="CG Times (WN)" w:hAnsi="CG Times (WN)"/>
                <w:lang w:val="en-US" w:eastAsia="en-US"/>
              </w:rPr>
              <w:t>NOTE 20 – N/A</w:t>
            </w:r>
          </w:p>
          <w:p w14:paraId="66573D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US"/>
              </w:rPr>
              <w:t>NOTE</w:t>
            </w:r>
            <w:r w:rsidRPr="00E2347B">
              <w:rPr>
                <w:rFonts w:ascii="CG Times (WN)" w:hAnsi="CG Times (WN)"/>
                <w:vertAlign w:val="superscript"/>
                <w:lang w:val="en-US" w:eastAsia="en-US"/>
              </w:rPr>
              <w:t xml:space="preserve"> </w:t>
            </w:r>
            <w:r w:rsidRPr="00E2347B">
              <w:rPr>
                <w:rFonts w:ascii="CG Times (WN)" w:hAnsi="CG Times (WN)"/>
                <w:lang w:val="en-US" w:eastAsia="en-US"/>
              </w:rPr>
              <w:t xml:space="preserve">21 – </w:t>
            </w:r>
            <w:r w:rsidRPr="00E2347B">
              <w:rPr>
                <w:rFonts w:ascii="CG Times (WN)" w:hAnsi="CG Times (WN)"/>
                <w:lang w:eastAsia="en-US"/>
              </w:rPr>
              <w:t>This requirement is applicable for any channel bandwidths within the range 2 500-2 570 MHz with the following restriction: for carriers of 15 MHz bandwidth when carrier centre frequency is within the range 2 560.5</w:t>
            </w:r>
            <w:r w:rsidRPr="00E2347B">
              <w:rPr>
                <w:rFonts w:ascii="CG Times (WN)" w:hAnsi="CG Times (WN)"/>
                <w:lang w:eastAsia="en-US"/>
              </w:rPr>
              <w:noBreakHyphen/>
              <w:t>2 562.5 MHz and for carriers of 20 MHz bandwidth when carrier centre frequency is within the range 2 552</w:t>
            </w:r>
            <w:r w:rsidRPr="00E2347B">
              <w:rPr>
                <w:rFonts w:ascii="CG Times (WN)" w:hAnsi="CG Times (WN)"/>
                <w:lang w:eastAsia="en-US"/>
              </w:rPr>
              <w:noBreakHyphen/>
              <w:t>2 560 MHz the requirement is applicable only for an uplink transmission bandwidth less than or equal to 54 RB.</w:t>
            </w:r>
          </w:p>
          <w:p w14:paraId="3BED135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eastAsia="en-US"/>
              </w:rPr>
            </w:pPr>
            <w:r w:rsidRPr="00E2347B">
              <w:rPr>
                <w:rFonts w:ascii="CG Times (WN)" w:hAnsi="CG Times (WN)"/>
                <w:lang w:val="en-US" w:eastAsia="en-US"/>
              </w:rPr>
              <w:t>NOTE</w:t>
            </w:r>
            <w:r w:rsidRPr="00E2347B">
              <w:rPr>
                <w:rFonts w:ascii="CG Times (WN)" w:hAnsi="CG Times (WN)"/>
                <w:vertAlign w:val="superscript"/>
                <w:lang w:val="en-US" w:eastAsia="en-US"/>
              </w:rPr>
              <w:t xml:space="preserve"> </w:t>
            </w:r>
            <w:r w:rsidRPr="00E2347B">
              <w:rPr>
                <w:rFonts w:ascii="CG Times (WN)" w:hAnsi="CG Times (WN)"/>
                <w:lang w:val="en-US" w:eastAsia="en-US"/>
              </w:rPr>
              <w:t xml:space="preserve">22 – </w:t>
            </w:r>
            <w:r w:rsidRPr="00E2347B">
              <w:rPr>
                <w:rFonts w:ascii="CG Times (WN)" w:hAnsi="CG Times (WN)"/>
                <w:lang w:eastAsia="en-US"/>
              </w:rPr>
              <w:t>This requirement is applicable for any channel bandwidths within the range 2 570</w:t>
            </w:r>
            <w:r w:rsidRPr="00E2347B">
              <w:rPr>
                <w:rFonts w:ascii="CG Times (WN)" w:hAnsi="CG Times (WN)"/>
                <w:lang w:eastAsia="en-US"/>
              </w:rPr>
              <w:noBreakHyphen/>
              <w:t>2 615 MHz with the following restriction: for carriers of 15 MHz bandwidth when carrier centre frequency is within the range 2 605.5</w:t>
            </w:r>
            <w:r w:rsidRPr="00E2347B">
              <w:rPr>
                <w:rFonts w:ascii="CG Times (WN)" w:hAnsi="CG Times (WN)"/>
                <w:lang w:eastAsia="en-US"/>
              </w:rPr>
              <w:noBreakHyphen/>
              <w:t>2 607.5 MHz and for carriers of 20 MHz bandwidth when carrier centre frequency is within the range 2 597</w:t>
            </w:r>
            <w:r w:rsidRPr="00E2347B">
              <w:rPr>
                <w:rFonts w:ascii="CG Times (WN)" w:hAnsi="CG Times (WN)"/>
                <w:lang w:eastAsia="en-US"/>
              </w:rPr>
              <w:noBreakHyphen/>
              <w:t>2 605 MHz the requirement is applicable only for an uplink transmission bandwidth less than or equal to 54 RB.</w:t>
            </w:r>
            <w:r w:rsidRPr="00E2347B">
              <w:rPr>
                <w:rFonts w:ascii="CG Times (WN)" w:hAnsi="CG Times (WN)"/>
                <w:lang w:eastAsia="en-US"/>
              </w:rPr>
              <w:br/>
              <w:t>For carriers with channel bandwidth overlapping the frequency range 2 615</w:t>
            </w:r>
            <w:r w:rsidRPr="00E2347B">
              <w:rPr>
                <w:rFonts w:ascii="CG Times (WN)" w:hAnsi="CG Times (WN)"/>
                <w:lang w:eastAsia="en-US"/>
              </w:rPr>
              <w:noBreakHyphen/>
              <w:t xml:space="preserve">2 620 MHz the requirement applies with the maximum output power configured to +19 dBm in the IE </w:t>
            </w:r>
            <w:r w:rsidRPr="00E2347B">
              <w:rPr>
                <w:rFonts w:ascii="CG Times (WN)" w:hAnsi="CG Times (WN)"/>
                <w:i/>
                <w:lang w:eastAsia="en-US"/>
              </w:rPr>
              <w:t>P-Max</w:t>
            </w:r>
            <w:r w:rsidRPr="00E2347B">
              <w:rPr>
                <w:rFonts w:ascii="CG Times (WN)" w:hAnsi="CG Times (WN)"/>
                <w:lang w:eastAsia="en-US"/>
              </w:rPr>
              <w:t>.</w:t>
            </w:r>
          </w:p>
          <w:p w14:paraId="110BB21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eastAsia="en-GB"/>
              </w:rPr>
            </w:pPr>
            <w:r w:rsidRPr="00E2347B">
              <w:rPr>
                <w:rFonts w:ascii="CG Times (WN)" w:hAnsi="CG Times (WN)"/>
                <w:lang w:val="en-US" w:eastAsia="en-GB"/>
              </w:rPr>
              <w:lastRenderedPageBreak/>
              <w:t xml:space="preserve">NOTE </w:t>
            </w:r>
            <w:r w:rsidRPr="00E2347B">
              <w:rPr>
                <w:rFonts w:ascii="CG Times (WN)" w:hAnsi="CG Times (WN)"/>
                <w:lang w:val="en-US" w:eastAsia="en-US"/>
              </w:rPr>
              <w:t xml:space="preserve">23 – </w:t>
            </w:r>
            <w:r w:rsidRPr="00E2347B">
              <w:rPr>
                <w:rFonts w:ascii="CG Times (WN)" w:hAnsi="CG Times (WN)"/>
                <w:lang w:eastAsia="en-GB"/>
              </w:rPr>
              <w:t>This requirement is applicable only for the following cases:</w:t>
            </w:r>
          </w:p>
          <w:p w14:paraId="08BC131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284" w:hanging="284"/>
              <w:jc w:val="both"/>
              <w:textAlignment w:val="auto"/>
              <w:rPr>
                <w:rFonts w:ascii="CG Times (WN)" w:hAnsi="CG Times (WN)"/>
                <w:lang w:eastAsia="en-GB"/>
              </w:rPr>
            </w:pPr>
            <w:r w:rsidRPr="00E2347B">
              <w:rPr>
                <w:rFonts w:ascii="CG Times (WN)" w:hAnsi="CG Times (WN)"/>
                <w:lang w:eastAsia="en-GB"/>
              </w:rPr>
              <w:t>–</w:t>
            </w:r>
            <w:r w:rsidRPr="00E2347B">
              <w:rPr>
                <w:rFonts w:ascii="CG Times (WN)" w:hAnsi="CG Times (WN)"/>
                <w:lang w:eastAsia="en-GB"/>
              </w:rPr>
              <w:tab/>
              <w:t>for carriers of 5 MHz channel bandwidth when carrier centre frequency (F</w:t>
            </w:r>
            <w:r w:rsidRPr="00E2347B">
              <w:rPr>
                <w:rFonts w:ascii="CG Times (WN)" w:hAnsi="CG Times (WN)"/>
                <w:vertAlign w:val="subscript"/>
                <w:lang w:eastAsia="en-GB"/>
              </w:rPr>
              <w:t>c</w:t>
            </w:r>
            <w:r w:rsidRPr="00E2347B">
              <w:rPr>
                <w:rFonts w:ascii="CG Times (WN)" w:hAnsi="CG Times (WN)"/>
                <w:lang w:eastAsia="en-GB"/>
              </w:rPr>
              <w:t>) is within the range 902.5 MHz ≤ F</w:t>
            </w:r>
            <w:r w:rsidRPr="00E2347B">
              <w:rPr>
                <w:rFonts w:ascii="CG Times (WN)" w:hAnsi="CG Times (WN)"/>
                <w:vertAlign w:val="subscript"/>
                <w:lang w:eastAsia="en-GB"/>
              </w:rPr>
              <w:t>c</w:t>
            </w:r>
            <w:r w:rsidRPr="00E2347B">
              <w:rPr>
                <w:rFonts w:ascii="CG Times (WN)" w:hAnsi="CG Times (WN)"/>
                <w:lang w:eastAsia="en-GB"/>
              </w:rPr>
              <w:t xml:space="preserve"> &lt;  907.5 MHz with an uplink transmission bandwidth less than or equal to 20 RB</w:t>
            </w:r>
          </w:p>
          <w:p w14:paraId="32363BEB"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284" w:hanging="284"/>
              <w:jc w:val="both"/>
              <w:textAlignment w:val="auto"/>
              <w:rPr>
                <w:rFonts w:ascii="CG Times (WN)" w:hAnsi="CG Times (WN)"/>
                <w:lang w:eastAsia="en-GB"/>
              </w:rPr>
            </w:pPr>
            <w:r w:rsidRPr="00E2347B">
              <w:rPr>
                <w:rFonts w:ascii="CG Times (WN)" w:hAnsi="CG Times (WN)"/>
                <w:lang w:eastAsia="en-GB"/>
              </w:rPr>
              <w:t>–</w:t>
            </w:r>
            <w:r w:rsidRPr="00E2347B">
              <w:rPr>
                <w:rFonts w:ascii="CG Times (WN)" w:hAnsi="CG Times (WN)"/>
                <w:lang w:eastAsia="en-GB"/>
              </w:rPr>
              <w:tab/>
              <w:t>for carriers of 5 MHz channel bandwidth when carrier centre frequency (F</w:t>
            </w:r>
            <w:r w:rsidRPr="00E2347B">
              <w:rPr>
                <w:rFonts w:ascii="CG Times (WN)" w:hAnsi="CG Times (WN)"/>
                <w:vertAlign w:val="subscript"/>
                <w:lang w:eastAsia="en-GB"/>
              </w:rPr>
              <w:t>c</w:t>
            </w:r>
            <w:r w:rsidRPr="00E2347B">
              <w:rPr>
                <w:rFonts w:ascii="CG Times (WN)" w:hAnsi="CG Times (WN)"/>
                <w:lang w:eastAsia="en-GB"/>
              </w:rPr>
              <w:t>) is within the range 907.5 MHz ≤ F</w:t>
            </w:r>
            <w:r w:rsidRPr="00E2347B">
              <w:rPr>
                <w:rFonts w:ascii="CG Times (WN)" w:hAnsi="CG Times (WN)"/>
                <w:vertAlign w:val="subscript"/>
                <w:lang w:eastAsia="en-GB"/>
              </w:rPr>
              <w:t>c</w:t>
            </w:r>
            <w:r w:rsidRPr="00E2347B">
              <w:rPr>
                <w:rFonts w:ascii="CG Times (WN)" w:hAnsi="CG Times (WN)"/>
                <w:lang w:eastAsia="en-GB"/>
              </w:rPr>
              <w:t xml:space="preserve"> ≤  912.5 MHz without any restriction on uplink transmission bandwidth.</w:t>
            </w:r>
          </w:p>
          <w:p w14:paraId="65A56DED"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284" w:hanging="284"/>
              <w:jc w:val="both"/>
              <w:textAlignment w:val="auto"/>
              <w:rPr>
                <w:rFonts w:ascii="CG Times (WN)" w:hAnsi="CG Times (WN)"/>
                <w:lang w:val="en-US" w:eastAsia="en-GB"/>
              </w:rPr>
            </w:pPr>
            <w:r w:rsidRPr="00E2347B">
              <w:rPr>
                <w:rFonts w:ascii="CG Times (WN)" w:hAnsi="CG Times (WN)"/>
                <w:lang w:eastAsia="en-GB"/>
              </w:rPr>
              <w:t>–</w:t>
            </w:r>
            <w:r w:rsidRPr="00E2347B">
              <w:rPr>
                <w:rFonts w:ascii="CG Times (WN)" w:hAnsi="CG Times (WN)"/>
                <w:lang w:eastAsia="en-GB"/>
              </w:rPr>
              <w:tab/>
              <w:t>for carriers of 10 MHz channel bandwidth when carrier centre frequency (F</w:t>
            </w:r>
            <w:r w:rsidRPr="00E2347B">
              <w:rPr>
                <w:rFonts w:ascii="CG Times (WN)" w:hAnsi="CG Times (WN)"/>
                <w:vertAlign w:val="subscript"/>
                <w:lang w:eastAsia="en-GB"/>
              </w:rPr>
              <w:t>c</w:t>
            </w:r>
            <w:r w:rsidRPr="00E2347B">
              <w:rPr>
                <w:rFonts w:ascii="CG Times (WN)" w:hAnsi="CG Times (WN)"/>
                <w:lang w:eastAsia="en-GB"/>
              </w:rPr>
              <w:t>) is F</w:t>
            </w:r>
            <w:r w:rsidRPr="00E2347B">
              <w:rPr>
                <w:rFonts w:ascii="CG Times (WN)" w:hAnsi="CG Times (WN)"/>
                <w:vertAlign w:val="subscript"/>
                <w:lang w:eastAsia="en-GB"/>
              </w:rPr>
              <w:t>c</w:t>
            </w:r>
            <w:r w:rsidRPr="00E2347B">
              <w:rPr>
                <w:rFonts w:ascii="CG Times (WN)" w:hAnsi="CG Times (WN)"/>
                <w:lang w:eastAsia="en-GB"/>
              </w:rPr>
              <w:t xml:space="preserve"> = 910 MHz with an uplink transmission bandwidth less than or equal to 32 RB with RB</w:t>
            </w:r>
            <w:r w:rsidRPr="00E2347B">
              <w:rPr>
                <w:rFonts w:ascii="CG Times (WN)" w:hAnsi="CG Times (WN)"/>
                <w:vertAlign w:val="subscript"/>
                <w:lang w:eastAsia="en-GB"/>
              </w:rPr>
              <w:t>start</w:t>
            </w:r>
            <w:r w:rsidRPr="00E2347B">
              <w:rPr>
                <w:rFonts w:ascii="CG Times (WN)" w:hAnsi="CG Times (WN)"/>
                <w:lang w:eastAsia="en-GB"/>
              </w:rPr>
              <w:t xml:space="preserve"> &gt; 3.</w:t>
            </w:r>
          </w:p>
          <w:p w14:paraId="167708D9"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24 – As exceptions, measurements with a level up to the applicable requirement of −38 dBm/MHz is permitted for each assigned E-UTRA carrier used in the measurement due to 2nd harmonic spurious emissions. An exception is allowed if there is at least one individual RB within the transmission bandwidth for which the 2nd harmonic totally or partially overlaps the MBW.</w:t>
            </w:r>
          </w:p>
          <w:p w14:paraId="6F9B27F3"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25 – As exceptions, measurements with a level up to the applicable requirement of −36 dBm/MHz is permitted for each assigned E-UTRA carrier used in the measurement due to 3rd harmonic spurious emissions. An exception is allowed if there is at least one individual RB within the transmission bandwidth for which the 3rd harmonic totally or partially overlaps the MBW.</w:t>
            </w:r>
          </w:p>
          <w:p w14:paraId="2E587B2E"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26 – For these adjacent bands, the emission limit could imply risk of harmful interference to UE(s) operating in the protected operating band.</w:t>
            </w:r>
          </w:p>
          <w:p w14:paraId="137A6E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eastAsia="en-US"/>
              </w:rPr>
            </w:pPr>
          </w:p>
        </w:tc>
      </w:tr>
      <w:tr w:rsidR="00E2347B" w:rsidRPr="009F3568" w14:paraId="102FC54A" w14:textId="77777777" w:rsidTr="009F3568">
        <w:trPr>
          <w:trHeight w:val="224"/>
          <w:jc w:val="center"/>
        </w:trPr>
        <w:tc>
          <w:tcPr>
            <w:tcW w:w="9649" w:type="dxa"/>
            <w:tcBorders>
              <w:top w:val="nil"/>
              <w:left w:val="nil"/>
              <w:bottom w:val="nil"/>
              <w:right w:val="nil"/>
            </w:tcBorders>
            <w:hideMark/>
          </w:tcPr>
          <w:p w14:paraId="656F47D4" w14:textId="69E04CE4"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del w:id="22157" w:author="作者">
              <w:r w:rsidRPr="009F3568" w:rsidDel="009F3568">
                <w:rPr>
                  <w:rFonts w:ascii="CG Times (WN)" w:hAnsi="CG Times (WN)"/>
                  <w:lang w:val="en-US" w:eastAsia="en-GB"/>
                </w:rPr>
                <w:lastRenderedPageBreak/>
                <w:delText>Notes to Table 4.3-1 (end):</w:delText>
              </w:r>
            </w:del>
          </w:p>
          <w:p w14:paraId="79238A98"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 xml:space="preserve">NOTE 27 – </w:t>
            </w:r>
            <w:r w:rsidRPr="009F3568">
              <w:rPr>
                <w:rFonts w:ascii="CG Times (WN)" w:hAnsi="CG Times (WN)"/>
                <w:lang w:val="en-US" w:eastAsia="en-GB"/>
              </w:rPr>
              <w:t>This requirement is applicable for any channel bandwidths within the range 1 920</w:t>
            </w:r>
            <w:r w:rsidRPr="009F3568">
              <w:rPr>
                <w:rFonts w:ascii="CG Times (WN)" w:hAnsi="CG Times (WN)"/>
                <w:lang w:val="en-US" w:eastAsia="en-GB"/>
              </w:rPr>
              <w:noBreakHyphen/>
              <w:t>1 980 MHz with the following restriction: for carriers of 15 MHz bandwidth when carrier centre frequency is within the range 1 927.5</w:t>
            </w:r>
            <w:r w:rsidRPr="009F3568">
              <w:rPr>
                <w:rFonts w:ascii="CG Times (WN)" w:hAnsi="CG Times (WN)"/>
                <w:lang w:val="en-US" w:eastAsia="en-GB"/>
              </w:rPr>
              <w:noBreakHyphen/>
              <w:t>1 929.5 MHz and for carriers of 20 MHz bandwidth when carrier centre frequency is within the range 1 930</w:t>
            </w:r>
            <w:r w:rsidRPr="009F3568">
              <w:rPr>
                <w:rFonts w:ascii="CG Times (WN)" w:hAnsi="CG Times (WN)"/>
                <w:lang w:val="en-US" w:eastAsia="en-GB"/>
              </w:rPr>
              <w:noBreakHyphen/>
              <w:t>1 938 MHz the requirement is applicable only for an uplink transmission bandwidth less than or equal to 54 RB.</w:t>
            </w:r>
          </w:p>
          <w:p w14:paraId="6388EFB7"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28 – N/A</w:t>
            </w:r>
          </w:p>
          <w:p w14:paraId="17611B1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29 – N/A</w:t>
            </w:r>
          </w:p>
          <w:p w14:paraId="035A2D5C"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30 – This requirement applies when the E-UTRA carrier is confined within 2 545-2 575 MHz and the channel bandwidth is 10 or 20 MHz.</w:t>
            </w:r>
          </w:p>
          <w:p w14:paraId="358AE5A2"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31 – N/A</w:t>
            </w:r>
          </w:p>
          <w:p w14:paraId="2C984F12"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NOTE 32 – N/A</w:t>
            </w:r>
          </w:p>
          <w:p w14:paraId="6A1E297F"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 xml:space="preserve">NOTE 33 – </w:t>
            </w:r>
            <w:r w:rsidRPr="009F3568">
              <w:rPr>
                <w:rFonts w:ascii="CG Times (WN)" w:hAnsi="CG Times (WN)"/>
                <w:lang w:val="en-US" w:eastAsia="en-GB"/>
              </w:rPr>
              <w:t>This requirement is only applicable for carriers with bandwidth confined within 1 885-1 920 MHz (requirement for carriers with at least 1RB confined within 1 880-1 885 MHz is not specified). This requirement applies for an uplink transmission bandwidth less than or equal to (54 RB) for carriers of 15 MHz bandwidth when carrier center frequency is within the range 1 892.5-1 894.5 MHz and for carriers of 20 MHz bandwidth when carrier center frequency is within the range 1 895-1 903 MHz.</w:t>
            </w:r>
          </w:p>
          <w:p w14:paraId="222AE3AD"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 xml:space="preserve">NOTE 34 – </w:t>
            </w:r>
            <w:r w:rsidRPr="009F3568">
              <w:rPr>
                <w:rFonts w:ascii="CG Times (WN)" w:hAnsi="CG Times (WN)"/>
                <w:lang w:val="en-US" w:eastAsia="en-GB"/>
              </w:rPr>
              <w:t>This requirement is applicable for 5 and 10 MHz E-UTRA channel bandwidth allocated within 718</w:t>
            </w:r>
            <w:r w:rsidRPr="009F3568">
              <w:rPr>
                <w:rFonts w:ascii="CG Times (WN)" w:hAnsi="CG Times (WN)"/>
                <w:lang w:val="en-US" w:eastAsia="en-GB"/>
              </w:rPr>
              <w:noBreakHyphen/>
              <w:t>728 MHz. For carriers of 10 MHz bandwidth, this requirement applies for an uplink transmission bandwidth less than or equal to 30 RB with RBstart &gt; 1 and RBstart&lt;48.</w:t>
            </w:r>
          </w:p>
          <w:p w14:paraId="626D24F5" w14:textId="77777777" w:rsidR="00E2347B" w:rsidRPr="00E2347B" w:rsidRDefault="00E2347B" w:rsidP="00E2347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r w:rsidRPr="00E2347B">
              <w:rPr>
                <w:rFonts w:ascii="CG Times (WN)" w:hAnsi="CG Times (WN)"/>
                <w:lang w:val="en-US" w:eastAsia="en-GB"/>
              </w:rPr>
              <w:t xml:space="preserve">NOTE 35 – </w:t>
            </w:r>
            <w:r w:rsidRPr="009F3568">
              <w:rPr>
                <w:rFonts w:ascii="CG Times (WN)" w:hAnsi="CG Times (WN)"/>
                <w:lang w:val="en-US" w:eastAsia="en-GB"/>
              </w:rPr>
              <w:t>This requirement is applicable in the case of a 10 MHz E-UTRA carrier confined within 703 MHz and 733 MHz, otherwise the requirement of –25 dBm with a measurement bandwidth of 8 MHz applies.</w:t>
            </w:r>
          </w:p>
        </w:tc>
      </w:tr>
    </w:tbl>
    <w:p w14:paraId="66E543E2"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58" w:author="作者"/>
          <w:rFonts w:ascii="CG Times (WN)" w:hAnsi="CG Times (WN)"/>
          <w:lang w:val="en-US" w:eastAsia="en-GB"/>
        </w:rPr>
      </w:pPr>
      <w:ins w:id="22159" w:author="作者">
        <w:r w:rsidRPr="009F3568">
          <w:rPr>
            <w:rFonts w:ascii="CG Times (WN)" w:hAnsi="CG Times (WN)"/>
            <w:lang w:val="en-US" w:eastAsia="en-GB"/>
          </w:rPr>
          <w:t>NOTE 36:</w:t>
        </w:r>
        <w:r w:rsidRPr="009F3568">
          <w:rPr>
            <w:rFonts w:ascii="CG Times (WN)" w:hAnsi="CG Times (WN)"/>
            <w:lang w:val="en-US" w:eastAsia="en-GB"/>
          </w:rPr>
          <w:tab/>
          <w:t>This requirement is applicable for E-UTRA channel bandwidth allocated within 1920-1980 MHz.</w:t>
        </w:r>
      </w:ins>
    </w:p>
    <w:p w14:paraId="046A292B"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60" w:author="作者"/>
          <w:rFonts w:ascii="CG Times (WN)" w:hAnsi="CG Times (WN)"/>
          <w:lang w:val="en-US" w:eastAsia="en-GB"/>
        </w:rPr>
      </w:pPr>
      <w:ins w:id="22161" w:author="作者">
        <w:r w:rsidRPr="009F3568">
          <w:rPr>
            <w:rFonts w:ascii="CG Times (WN)" w:hAnsi="CG Times (WN)"/>
            <w:lang w:val="en-US" w:eastAsia="en-GB"/>
          </w:rPr>
          <w:t>NOTE 37:</w:t>
        </w:r>
        <w:r w:rsidRPr="009F3568">
          <w:rPr>
            <w:rFonts w:ascii="CG Times (WN)" w:hAnsi="CG Times (WN)"/>
            <w:lang w:val="en-US" w:eastAsia="en-GB"/>
          </w:rPr>
          <w:tab/>
          <w:t xml:space="preserve">Applicable when </w:t>
        </w:r>
        <w:r w:rsidRPr="009F3568">
          <w:rPr>
            <w:rFonts w:ascii="CG Times (WN)" w:hAnsi="CG Times (WN)" w:hint="eastAsia"/>
            <w:lang w:val="en-US" w:eastAsia="en-GB"/>
          </w:rPr>
          <w:t xml:space="preserve">the upper edge of the channel bandwidth </w:t>
        </w:r>
        <w:r w:rsidRPr="009F3568">
          <w:rPr>
            <w:rFonts w:ascii="CG Times (WN)" w:hAnsi="CG Times (WN)"/>
            <w:lang w:val="en-US" w:eastAsia="en-GB"/>
          </w:rPr>
          <w:t>frequency</w:t>
        </w:r>
        <w:r w:rsidRPr="009F3568">
          <w:rPr>
            <w:rFonts w:ascii="CG Times (WN)" w:hAnsi="CG Times (WN)" w:hint="eastAsia"/>
            <w:lang w:val="en-US" w:eastAsia="en-GB"/>
          </w:rPr>
          <w:t xml:space="preserve"> is greater than 1980MHz.</w:t>
        </w:r>
      </w:ins>
    </w:p>
    <w:p w14:paraId="77BA17F5"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62" w:author="作者"/>
          <w:rFonts w:ascii="CG Times (WN)" w:hAnsi="CG Times (WN)"/>
          <w:lang w:val="en-US" w:eastAsia="en-GB"/>
        </w:rPr>
      </w:pPr>
      <w:ins w:id="22163" w:author="作者">
        <w:r w:rsidRPr="009F3568">
          <w:rPr>
            <w:rFonts w:ascii="CG Times (WN)" w:hAnsi="CG Times (WN)"/>
            <w:lang w:val="en-US" w:eastAsia="en-GB"/>
          </w:rPr>
          <w:t>NOTE 38:</w:t>
        </w:r>
        <w:r w:rsidRPr="009F3568">
          <w:rPr>
            <w:rFonts w:ascii="CG Times (WN)" w:hAnsi="CG Times (WN)"/>
            <w:lang w:val="en-US" w:eastAsia="en-GB"/>
          </w:rPr>
          <w:tab/>
          <w:t>Applicable when NS_33 or NS_34 is configured by the pre-configured radio parameters.</w:t>
        </w:r>
      </w:ins>
    </w:p>
    <w:p w14:paraId="3935FAD4"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64" w:author="作者"/>
          <w:rFonts w:ascii="CG Times (WN)" w:hAnsi="CG Times (WN)"/>
          <w:lang w:val="en-US" w:eastAsia="en-GB"/>
        </w:rPr>
      </w:pPr>
      <w:ins w:id="22165" w:author="作者">
        <w:r w:rsidRPr="009F3568">
          <w:rPr>
            <w:rFonts w:ascii="CG Times (WN)" w:hAnsi="CG Times (WN)"/>
            <w:lang w:val="en-US" w:eastAsia="en-GB"/>
          </w:rPr>
          <w:t>NOTE 39:</w:t>
        </w:r>
        <w:r w:rsidRPr="009F3568">
          <w:rPr>
            <w:rFonts w:ascii="CG Times (WN)" w:hAnsi="CG Times (WN)"/>
            <w:lang w:val="en-US" w:eastAsia="en-GB"/>
          </w:rPr>
          <w:tab/>
        </w:r>
        <w:r w:rsidRPr="009F3568">
          <w:rPr>
            <w:rFonts w:ascii="CG Times (WN)" w:hAnsi="CG Times (WN)" w:hint="eastAsia"/>
            <w:lang w:val="en-US" w:eastAsia="en-GB"/>
          </w:rPr>
          <w:t xml:space="preserve">Applicable only </w:t>
        </w:r>
        <w:r w:rsidRPr="009F3568">
          <w:rPr>
            <w:rFonts w:ascii="CG Times (WN)" w:hAnsi="CG Times (WN)"/>
            <w:lang w:val="en-US" w:eastAsia="en-GB"/>
          </w:rPr>
          <w:t xml:space="preserve">when the assigned E-UTRA carrier is confined within 824 MHz and 849 MHz </w:t>
        </w:r>
        <w:r w:rsidRPr="009F3568">
          <w:rPr>
            <w:rFonts w:ascii="CG Times (WN)" w:hAnsi="CG Times (WN)" w:hint="eastAsia"/>
            <w:lang w:val="en-US" w:eastAsia="en-GB"/>
          </w:rPr>
          <w:t>for UE category M1</w:t>
        </w:r>
        <w:r w:rsidRPr="009F3568">
          <w:rPr>
            <w:rFonts w:ascii="CG Times (WN)" w:hAnsi="CG Times (WN)"/>
            <w:lang w:val="en-US" w:eastAsia="en-GB"/>
          </w:rPr>
          <w:t>, M2</w:t>
        </w:r>
        <w:r w:rsidRPr="009F3568">
          <w:rPr>
            <w:rFonts w:ascii="CG Times (WN)" w:hAnsi="CG Times (WN)" w:hint="eastAsia"/>
            <w:lang w:val="en-US" w:eastAsia="en-GB"/>
          </w:rPr>
          <w:t xml:space="preserve"> and UE category</w:t>
        </w:r>
        <w:r w:rsidRPr="009F3568" w:rsidDel="00AB2F45">
          <w:rPr>
            <w:rFonts w:ascii="CG Times (WN)" w:hAnsi="CG Times (WN)" w:hint="eastAsia"/>
            <w:lang w:val="en-US" w:eastAsia="en-GB"/>
          </w:rPr>
          <w:t xml:space="preserve"> </w:t>
        </w:r>
        <w:r w:rsidRPr="009F3568">
          <w:rPr>
            <w:rFonts w:ascii="CG Times (WN)" w:hAnsi="CG Times (WN)" w:hint="eastAsia"/>
            <w:lang w:val="en-US" w:eastAsia="en-GB"/>
          </w:rPr>
          <w:t>NB1 and NB2</w:t>
        </w:r>
        <w:r w:rsidRPr="009F3568">
          <w:rPr>
            <w:rFonts w:ascii="CG Times (WN)" w:hAnsi="CG Times (WN)"/>
            <w:lang w:val="en-US" w:eastAsia="en-GB"/>
          </w:rPr>
          <w:t>.</w:t>
        </w:r>
      </w:ins>
    </w:p>
    <w:p w14:paraId="66E47559"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66" w:author="作者"/>
          <w:rFonts w:ascii="CG Times (WN)" w:hAnsi="CG Times (WN)"/>
          <w:lang w:val="en-US" w:eastAsia="en-GB"/>
        </w:rPr>
      </w:pPr>
      <w:ins w:id="22167" w:author="作者">
        <w:r w:rsidRPr="009F3568">
          <w:rPr>
            <w:rFonts w:ascii="CG Times (WN)" w:hAnsi="CG Times (WN)"/>
            <w:lang w:val="en-US" w:eastAsia="en-GB"/>
          </w:rPr>
          <w:t>NOTE 40: In the frequency range x-5950MHz, SE requirement of -30dBm/MHz should be applied; where x = max</w:t>
        </w:r>
        <w:r w:rsidRPr="009F3568">
          <w:rPr>
            <w:rFonts w:ascii="CG Times (WN)" w:hAnsi="CG Times (WN)" w:hint="eastAsia"/>
            <w:lang w:val="en-US" w:eastAsia="en-GB"/>
          </w:rPr>
          <w:t xml:space="preserve"> </w:t>
        </w:r>
        <w:r w:rsidRPr="009F3568">
          <w:rPr>
            <w:rFonts w:ascii="CG Times (WN)" w:hAnsi="CG Times (WN)"/>
            <w:lang w:val="en-US" w:eastAsia="en-GB"/>
          </w:rPr>
          <w:t>(5925, fc + 15), where fc is the channel centre frequency</w:t>
        </w:r>
        <w:r w:rsidRPr="009F3568">
          <w:rPr>
            <w:rFonts w:ascii="CG Times (WN)" w:hAnsi="CG Times (WN)" w:hint="eastAsia"/>
            <w:lang w:val="en-US" w:eastAsia="en-GB"/>
          </w:rPr>
          <w:t>.</w:t>
        </w:r>
      </w:ins>
    </w:p>
    <w:p w14:paraId="6576CB78"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68" w:author="作者"/>
          <w:rFonts w:ascii="CG Times (WN)" w:hAnsi="CG Times (WN)"/>
          <w:lang w:val="en-US" w:eastAsia="en-GB"/>
        </w:rPr>
      </w:pPr>
      <w:ins w:id="22169" w:author="作者">
        <w:r w:rsidRPr="009F3568">
          <w:rPr>
            <w:rFonts w:ascii="CG Times (WN)" w:hAnsi="CG Times (WN)"/>
            <w:lang w:val="en-US" w:eastAsia="en-GB"/>
          </w:rPr>
          <w:lastRenderedPageBreak/>
          <w:t xml:space="preserve">NOTE </w:t>
        </w:r>
        <w:r w:rsidRPr="009F3568">
          <w:rPr>
            <w:rFonts w:ascii="CG Times (WN)" w:hAnsi="CG Times (WN)" w:hint="eastAsia"/>
            <w:lang w:val="en-US" w:eastAsia="en-GB"/>
          </w:rPr>
          <w:t>41</w:t>
        </w:r>
        <w:r w:rsidRPr="009F3568">
          <w:rPr>
            <w:rFonts w:ascii="CG Times (WN)" w:hAnsi="CG Times (WN)"/>
            <w:lang w:val="en-US" w:eastAsia="en-GB"/>
          </w:rPr>
          <w:t>:</w:t>
        </w:r>
        <w:r w:rsidRPr="009F3568">
          <w:rPr>
            <w:rFonts w:ascii="CG Times (WN)" w:hAnsi="CG Times (WN)"/>
            <w:lang w:val="en-US" w:eastAsia="en-GB"/>
          </w:rPr>
          <w:tab/>
          <w:t xml:space="preserve">Applicable </w:t>
        </w:r>
        <w:r w:rsidRPr="009F3568">
          <w:rPr>
            <w:rFonts w:ascii="CG Times (WN)" w:hAnsi="CG Times (WN)" w:hint="eastAsia"/>
            <w:lang w:val="en-US" w:eastAsia="en-GB"/>
          </w:rPr>
          <w:t xml:space="preserve">for </w:t>
        </w:r>
        <w:r w:rsidRPr="009F3568">
          <w:rPr>
            <w:rFonts w:ascii="CG Times (WN)" w:hAnsi="CG Times (WN)"/>
            <w:lang w:val="en-US" w:eastAsia="en-GB"/>
          </w:rPr>
          <w:t>all</w:t>
        </w:r>
        <w:r w:rsidRPr="009F3568">
          <w:rPr>
            <w:rFonts w:ascii="CG Times (WN)" w:hAnsi="CG Times (WN)" w:hint="eastAsia"/>
            <w:lang w:val="en-US" w:eastAsia="en-GB"/>
          </w:rPr>
          <w:t xml:space="preserve"> bandwidth</w:t>
        </w:r>
        <w:r w:rsidRPr="009F3568">
          <w:rPr>
            <w:rFonts w:ascii="CG Times (WN)" w:hAnsi="CG Times (WN)"/>
            <w:lang w:val="en-US" w:eastAsia="en-GB"/>
          </w:rPr>
          <w:t>s</w:t>
        </w:r>
        <w:r w:rsidRPr="009F3568">
          <w:rPr>
            <w:rFonts w:ascii="CG Times (WN)" w:hAnsi="CG Times (WN)" w:hint="eastAsia"/>
            <w:lang w:val="en-US" w:eastAsia="en-GB"/>
          </w:rPr>
          <w:t xml:space="preserve">, and </w:t>
        </w:r>
        <w:r w:rsidRPr="009F3568">
          <w:rPr>
            <w:rFonts w:ascii="CG Times (WN)" w:hAnsi="CG Times (WN)"/>
            <w:lang w:val="en-US" w:eastAsia="en-GB"/>
          </w:rPr>
          <w:t xml:space="preserve">when the lower edge of the assigned E-UTRA UL channel bandwidth frequency is </w:t>
        </w:r>
        <w:r w:rsidRPr="009F3568">
          <w:rPr>
            <w:rFonts w:ascii="CG Times (WN)" w:hAnsi="CG Times (WN)" w:hint="eastAsia"/>
            <w:lang w:val="en-US" w:eastAsia="en-GB"/>
          </w:rPr>
          <w:t>great</w:t>
        </w:r>
        <w:r w:rsidRPr="009F3568">
          <w:rPr>
            <w:rFonts w:ascii="CG Times (WN)" w:hAnsi="CG Times (WN)"/>
            <w:lang w:val="en-US" w:eastAsia="en-GB"/>
          </w:rPr>
          <w:t>er than or equal to 1</w:t>
        </w:r>
        <w:r w:rsidRPr="009F3568">
          <w:rPr>
            <w:rFonts w:ascii="CG Times (WN)" w:hAnsi="CG Times (WN)" w:hint="eastAsia"/>
            <w:lang w:val="en-US" w:eastAsia="en-GB"/>
          </w:rPr>
          <w:t>427</w:t>
        </w:r>
        <w:r w:rsidRPr="009F3568">
          <w:rPr>
            <w:rFonts w:ascii="CG Times (WN)" w:hAnsi="CG Times (WN)"/>
            <w:lang w:val="en-US" w:eastAsia="en-GB"/>
          </w:rPr>
          <w:t xml:space="preserve"> </w:t>
        </w:r>
        <w:r w:rsidRPr="009F3568">
          <w:rPr>
            <w:rFonts w:ascii="CG Times (WN)" w:hAnsi="CG Times (WN)" w:hint="eastAsia"/>
            <w:lang w:val="en-US" w:eastAsia="en-GB"/>
          </w:rPr>
          <w:t xml:space="preserve">MHz </w:t>
        </w:r>
        <w:r w:rsidRPr="009F3568">
          <w:rPr>
            <w:rFonts w:ascii="CG Times (WN)" w:hAnsi="CG Times (WN)"/>
            <w:lang w:val="en-US" w:eastAsia="en-GB"/>
          </w:rPr>
          <w:t>+ the channel BW assigned</w:t>
        </w:r>
        <w:r w:rsidRPr="009F3568">
          <w:rPr>
            <w:rFonts w:ascii="CG Times (WN)" w:hAnsi="CG Times (WN)" w:hint="eastAsia"/>
            <w:lang w:val="en-US" w:eastAsia="en-GB"/>
          </w:rPr>
          <w:t xml:space="preserve"> for </w:t>
        </w:r>
        <w:r w:rsidRPr="009F3568">
          <w:rPr>
            <w:rFonts w:ascii="CG Times (WN)" w:hAnsi="CG Times (WN)"/>
            <w:lang w:val="en-US" w:eastAsia="en-GB"/>
          </w:rPr>
          <w:t xml:space="preserve">1.4, </w:t>
        </w:r>
        <w:r w:rsidRPr="009F3568">
          <w:rPr>
            <w:rFonts w:ascii="CG Times (WN)" w:hAnsi="CG Times (WN)" w:hint="eastAsia"/>
            <w:lang w:val="en-US" w:eastAsia="en-GB"/>
          </w:rPr>
          <w:t xml:space="preserve">3, 5 and 10 MHz bandwidth, and </w:t>
        </w:r>
        <w:r w:rsidRPr="009F3568">
          <w:rPr>
            <w:rFonts w:ascii="CG Times (WN)" w:hAnsi="CG Times (WN)"/>
            <w:lang w:val="en-US" w:eastAsia="en-GB"/>
          </w:rPr>
          <w:t xml:space="preserve">when the lower edge of the assigned E-UTRA UL channel bandwidth frequency is </w:t>
        </w:r>
        <w:r w:rsidRPr="009F3568">
          <w:rPr>
            <w:rFonts w:ascii="CG Times (WN)" w:hAnsi="CG Times (WN)" w:hint="eastAsia"/>
            <w:lang w:val="en-US" w:eastAsia="en-GB"/>
          </w:rPr>
          <w:t>great</w:t>
        </w:r>
        <w:r w:rsidRPr="009F3568">
          <w:rPr>
            <w:rFonts w:ascii="CG Times (WN)" w:hAnsi="CG Times (WN)"/>
            <w:lang w:val="en-US" w:eastAsia="en-GB"/>
          </w:rPr>
          <w:t>er than or equal to</w:t>
        </w:r>
        <w:r w:rsidRPr="009F3568">
          <w:rPr>
            <w:rFonts w:ascii="CG Times (WN)" w:hAnsi="CG Times (WN)" w:hint="eastAsia"/>
            <w:lang w:val="en-US" w:eastAsia="en-GB"/>
          </w:rPr>
          <w:t xml:space="preserve"> 1440 MHz for 15 and 20 MHz bandwidth</w:t>
        </w:r>
        <w:r w:rsidRPr="009F3568">
          <w:rPr>
            <w:rFonts w:ascii="CG Times (WN)" w:hAnsi="CG Times (WN)"/>
            <w:lang w:val="en-US" w:eastAsia="en-GB"/>
          </w:rPr>
          <w:t xml:space="preserve">. </w:t>
        </w:r>
        <w:r w:rsidRPr="009F3568">
          <w:rPr>
            <w:rFonts w:ascii="CG Times (WN)" w:hAnsi="CG Times (WN)" w:hint="eastAsia"/>
            <w:lang w:val="en-US" w:eastAsia="en-GB"/>
          </w:rPr>
          <w:t>This requirement shall be verified with UE transmission power of 15 dBm.</w:t>
        </w:r>
      </w:ins>
    </w:p>
    <w:p w14:paraId="1968A944"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70" w:author="作者"/>
          <w:rFonts w:ascii="CG Times (WN)" w:hAnsi="CG Times (WN)"/>
          <w:lang w:val="en-US" w:eastAsia="en-GB"/>
        </w:rPr>
      </w:pPr>
      <w:ins w:id="22171" w:author="作者">
        <w:r w:rsidRPr="009F3568">
          <w:rPr>
            <w:rFonts w:ascii="CG Times (WN)" w:hAnsi="CG Times (WN)"/>
            <w:lang w:val="en-US" w:eastAsia="en-GB"/>
          </w:rPr>
          <w:t xml:space="preserve">NOTE </w:t>
        </w:r>
        <w:r w:rsidRPr="009F3568">
          <w:rPr>
            <w:rFonts w:ascii="CG Times (WN)" w:hAnsi="CG Times (WN)" w:hint="eastAsia"/>
            <w:lang w:val="en-US" w:eastAsia="en-GB"/>
          </w:rPr>
          <w:t>42</w:t>
        </w:r>
        <w:r w:rsidRPr="009F3568">
          <w:rPr>
            <w:rFonts w:ascii="CG Times (WN)" w:hAnsi="CG Times (WN)"/>
            <w:lang w:val="en-US" w:eastAsia="en-GB"/>
          </w:rPr>
          <w:t>:</w:t>
        </w:r>
        <w:r w:rsidRPr="009F3568">
          <w:rPr>
            <w:rFonts w:ascii="CG Times (WN)" w:hAnsi="CG Times (WN)"/>
            <w:lang w:val="en-US" w:eastAsia="en-GB"/>
          </w:rPr>
          <w:tab/>
          <w:t xml:space="preserve">Applicable </w:t>
        </w:r>
        <w:r w:rsidRPr="009F3568">
          <w:rPr>
            <w:rFonts w:ascii="CG Times (WN)" w:hAnsi="CG Times (WN)" w:hint="eastAsia"/>
            <w:lang w:val="en-US" w:eastAsia="en-GB"/>
          </w:rPr>
          <w:t xml:space="preserve">for 1.4 , 3 and 5 MHz bandwidth, and </w:t>
        </w:r>
        <w:r w:rsidRPr="009F3568">
          <w:rPr>
            <w:rFonts w:ascii="CG Times (WN)" w:hAnsi="CG Times (WN)"/>
            <w:lang w:val="en-US" w:eastAsia="en-GB"/>
          </w:rPr>
          <w:t xml:space="preserve">when the </w:t>
        </w:r>
        <w:r w:rsidRPr="009F3568">
          <w:rPr>
            <w:rFonts w:ascii="CG Times (WN)" w:hAnsi="CG Times (WN)" w:hint="eastAsia"/>
            <w:lang w:val="en-US" w:eastAsia="en-GB"/>
          </w:rPr>
          <w:t>upper</w:t>
        </w:r>
        <w:r w:rsidRPr="009F3568">
          <w:rPr>
            <w:rFonts w:ascii="CG Times (WN)" w:hAnsi="CG Times (WN)"/>
            <w:lang w:val="en-US" w:eastAsia="en-GB"/>
          </w:rPr>
          <w:t xml:space="preserve"> edge of the assigned E-UTRA UL channel bandwidth frequency is </w:t>
        </w:r>
        <w:r w:rsidRPr="009F3568">
          <w:rPr>
            <w:rFonts w:ascii="CG Times (WN)" w:hAnsi="CG Times (WN)" w:hint="eastAsia"/>
            <w:lang w:val="en-US" w:eastAsia="en-GB"/>
          </w:rPr>
          <w:t>less</w:t>
        </w:r>
        <w:r w:rsidRPr="009F3568">
          <w:rPr>
            <w:rFonts w:ascii="CG Times (WN)" w:hAnsi="CG Times (WN)"/>
            <w:lang w:val="en-US" w:eastAsia="en-GB"/>
          </w:rPr>
          <w:t xml:space="preserve"> than or equal to </w:t>
        </w:r>
        <w:r w:rsidRPr="009F3568">
          <w:rPr>
            <w:rFonts w:ascii="CG Times (WN)" w:hAnsi="CG Times (WN)" w:hint="eastAsia"/>
            <w:lang w:val="en-US" w:eastAsia="en-GB"/>
          </w:rPr>
          <w:t>1467 MHz</w:t>
        </w:r>
        <w:r w:rsidRPr="009F3568">
          <w:rPr>
            <w:rFonts w:ascii="CG Times (WN)" w:hAnsi="CG Times (WN)"/>
            <w:lang w:val="en-US" w:eastAsia="en-GB"/>
          </w:rPr>
          <w:t xml:space="preserve"> assigned</w:t>
        </w:r>
        <w:r w:rsidRPr="009F3568">
          <w:rPr>
            <w:rFonts w:ascii="CG Times (WN)" w:hAnsi="CG Times (WN)" w:hint="eastAsia"/>
            <w:lang w:val="en-US" w:eastAsia="en-GB"/>
          </w:rPr>
          <w:t xml:space="preserve"> for10 MHz bandwidth</w:t>
        </w:r>
        <w:r w:rsidRPr="009F3568">
          <w:rPr>
            <w:rFonts w:ascii="CG Times (WN)" w:hAnsi="CG Times (WN)"/>
            <w:lang w:val="en-US" w:eastAsia="en-GB"/>
          </w:rPr>
          <w:t xml:space="preserve">, </w:t>
        </w:r>
        <w:r w:rsidRPr="009F3568">
          <w:rPr>
            <w:rFonts w:ascii="CG Times (WN)" w:hAnsi="CG Times (WN)" w:hint="eastAsia"/>
            <w:lang w:val="en-US" w:eastAsia="en-GB"/>
          </w:rPr>
          <w:t xml:space="preserve">and </w:t>
        </w:r>
        <w:r w:rsidRPr="009F3568">
          <w:rPr>
            <w:rFonts w:ascii="CG Times (WN)" w:hAnsi="CG Times (WN)"/>
            <w:lang w:val="en-US" w:eastAsia="en-GB"/>
          </w:rPr>
          <w:t xml:space="preserve">when the </w:t>
        </w:r>
        <w:r w:rsidRPr="009F3568">
          <w:rPr>
            <w:rFonts w:ascii="CG Times (WN)" w:hAnsi="CG Times (WN)" w:hint="eastAsia"/>
            <w:lang w:val="en-US" w:eastAsia="en-GB"/>
          </w:rPr>
          <w:t>upper</w:t>
        </w:r>
        <w:r w:rsidRPr="009F3568">
          <w:rPr>
            <w:rFonts w:ascii="CG Times (WN)" w:hAnsi="CG Times (WN)"/>
            <w:lang w:val="en-US" w:eastAsia="en-GB"/>
          </w:rPr>
          <w:t xml:space="preserve"> edge of the assigned E-UTRA UL channel bandwidth frequency is </w:t>
        </w:r>
        <w:r w:rsidRPr="009F3568">
          <w:rPr>
            <w:rFonts w:ascii="CG Times (WN)" w:hAnsi="CG Times (WN)" w:hint="eastAsia"/>
            <w:lang w:val="en-US" w:eastAsia="en-GB"/>
          </w:rPr>
          <w:t>less</w:t>
        </w:r>
        <w:r w:rsidRPr="009F3568">
          <w:rPr>
            <w:rFonts w:ascii="CG Times (WN)" w:hAnsi="CG Times (WN)"/>
            <w:lang w:val="en-US" w:eastAsia="en-GB"/>
          </w:rPr>
          <w:t xml:space="preserve"> than or equal to </w:t>
        </w:r>
        <w:r w:rsidRPr="009F3568">
          <w:rPr>
            <w:rFonts w:ascii="CG Times (WN)" w:hAnsi="CG Times (WN)" w:hint="eastAsia"/>
            <w:lang w:val="en-US" w:eastAsia="en-GB"/>
          </w:rPr>
          <w:t xml:space="preserve">1463.8 MHz for 15 MHz bandwidth, and </w:t>
        </w:r>
        <w:r w:rsidRPr="009F3568">
          <w:rPr>
            <w:rFonts w:ascii="CG Times (WN)" w:hAnsi="CG Times (WN)"/>
            <w:lang w:val="en-US" w:eastAsia="en-GB"/>
          </w:rPr>
          <w:t xml:space="preserve">when the </w:t>
        </w:r>
        <w:r w:rsidRPr="009F3568">
          <w:rPr>
            <w:rFonts w:ascii="CG Times (WN)" w:hAnsi="CG Times (WN)" w:hint="eastAsia"/>
            <w:lang w:val="en-US" w:eastAsia="en-GB"/>
          </w:rPr>
          <w:t>upper</w:t>
        </w:r>
        <w:r w:rsidRPr="009F3568">
          <w:rPr>
            <w:rFonts w:ascii="CG Times (WN)" w:hAnsi="CG Times (WN)"/>
            <w:lang w:val="en-US" w:eastAsia="en-GB"/>
          </w:rPr>
          <w:t xml:space="preserve"> edge of the assigned E-UTRA UL channel bandwidth frequency is </w:t>
        </w:r>
        <w:r w:rsidRPr="009F3568">
          <w:rPr>
            <w:rFonts w:ascii="CG Times (WN)" w:hAnsi="CG Times (WN)" w:hint="eastAsia"/>
            <w:lang w:val="en-US" w:eastAsia="en-GB"/>
          </w:rPr>
          <w:t>less</w:t>
        </w:r>
        <w:r w:rsidRPr="009F3568">
          <w:rPr>
            <w:rFonts w:ascii="CG Times (WN)" w:hAnsi="CG Times (WN)"/>
            <w:lang w:val="en-US" w:eastAsia="en-GB"/>
          </w:rPr>
          <w:t xml:space="preserve"> than or equal to </w:t>
        </w:r>
        <w:r w:rsidRPr="009F3568">
          <w:rPr>
            <w:rFonts w:ascii="CG Times (WN)" w:hAnsi="CG Times (WN)" w:hint="eastAsia"/>
            <w:lang w:val="en-US" w:eastAsia="en-GB"/>
          </w:rPr>
          <w:t>1460.8 MHz for 20 MHz bandwidth.</w:t>
        </w:r>
      </w:ins>
    </w:p>
    <w:p w14:paraId="5F32540B"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72" w:author="作者"/>
          <w:rFonts w:ascii="CG Times (WN)" w:hAnsi="CG Times (WN)"/>
          <w:lang w:val="en-US" w:eastAsia="en-GB"/>
        </w:rPr>
      </w:pPr>
      <w:ins w:id="22173" w:author="作者">
        <w:r w:rsidRPr="009F3568">
          <w:rPr>
            <w:rFonts w:ascii="CG Times (WN)" w:hAnsi="CG Times (WN)"/>
            <w:lang w:val="en-US" w:eastAsia="en-GB"/>
          </w:rPr>
          <w:t>NOTE 43:</w:t>
        </w:r>
        <w:r w:rsidRPr="009F3568">
          <w:rPr>
            <w:rFonts w:ascii="CG Times (WN)" w:hAnsi="CG Times (WN)"/>
            <w:lang w:val="en-US" w:eastAsia="en-GB"/>
          </w:rPr>
          <w:tab/>
          <w:t>The EIRP requirement is converted to conducted requirement depend on the supported post antenna connector gain Gpost connector declared by the UE following the principle described in annex I.</w:t>
        </w:r>
      </w:ins>
    </w:p>
    <w:p w14:paraId="28CF08A2" w14:textId="77777777" w:rsidR="009F3568"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ins w:id="22174" w:author="作者"/>
          <w:rFonts w:ascii="CG Times (WN)" w:hAnsi="CG Times (WN)"/>
          <w:lang w:val="en-US" w:eastAsia="en-GB"/>
        </w:rPr>
      </w:pPr>
      <w:ins w:id="22175" w:author="作者">
        <w:r w:rsidRPr="009F3568">
          <w:rPr>
            <w:rFonts w:ascii="CG Times (WN)" w:hAnsi="CG Times (WN)"/>
            <w:lang w:val="en-US" w:eastAsia="en-GB"/>
          </w:rPr>
          <w:t>NOTE 44:</w:t>
        </w:r>
        <w:r w:rsidRPr="009F3568">
          <w:rPr>
            <w:rFonts w:ascii="CG Times (WN)" w:hAnsi="CG Times (WN)"/>
            <w:lang w:val="en-US" w:eastAsia="en-GB"/>
          </w:rPr>
          <w:tab/>
          <w:t>For category NB1 and NB2 UE when carrier centre frequency is 1920.1 MHz, in case of single-tone uplink transmission the requirement is applicable only for sub-carrier index &gt; 2.</w:t>
        </w:r>
      </w:ins>
    </w:p>
    <w:p w14:paraId="13B06C25" w14:textId="298AF224" w:rsidR="00E2347B" w:rsidRPr="009F3568" w:rsidRDefault="009F3568" w:rsidP="009F356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40"/>
        <w:ind w:left="-85"/>
        <w:jc w:val="both"/>
        <w:textAlignment w:val="auto"/>
        <w:rPr>
          <w:rFonts w:ascii="CG Times (WN)" w:hAnsi="CG Times (WN)"/>
          <w:lang w:val="en-US" w:eastAsia="en-GB"/>
        </w:rPr>
      </w:pPr>
      <w:ins w:id="22176" w:author="作者">
        <w:r w:rsidRPr="009F3568">
          <w:rPr>
            <w:rFonts w:ascii="CG Times (WN)" w:hAnsi="CG Times (WN)"/>
            <w:lang w:val="en-US" w:eastAsia="en-GB"/>
          </w:rPr>
          <w:t>NOTE 45:</w:t>
        </w:r>
        <w:r w:rsidRPr="009F3568">
          <w:rPr>
            <w:rFonts w:ascii="CG Times (WN)" w:hAnsi="CG Times (WN)"/>
            <w:lang w:val="en-US" w:eastAsia="en-GB"/>
          </w:rPr>
          <w:tab/>
          <w:t>Resolution BW is 10% of the measurement BW and the result should be integrated to achieve the measurement bandwidth. The sweep time shall be set at least as (sweep points)*(symbol length) to improve the measurement accuracy.</w:t>
        </w:r>
      </w:ins>
    </w:p>
    <w:p w14:paraId="72318D1F"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r w:rsidRPr="00E2347B">
        <w:rPr>
          <w:b/>
          <w:sz w:val="24"/>
          <w:lang w:val="en-US" w:eastAsia="en-US"/>
        </w:rPr>
        <w:t>4.4</w:t>
      </w:r>
      <w:r w:rsidRPr="00E2347B">
        <w:rPr>
          <w:b/>
          <w:sz w:val="24"/>
          <w:lang w:val="en-US" w:eastAsia="en-US"/>
        </w:rPr>
        <w:tab/>
        <w:t>Spurious emission band UE co-existence for CA</w:t>
      </w:r>
    </w:p>
    <w:p w14:paraId="71FFDB9D"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This clause specifies the requirements for the specified CA configurations for coexistence with protected bands.</w:t>
      </w:r>
    </w:p>
    <w:p w14:paraId="7F9911E3"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 defined for the protected band.</w:t>
      </w:r>
    </w:p>
    <w:p w14:paraId="2E503B6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sz w:val="24"/>
          <w:lang w:eastAsia="en-US"/>
        </w:rPr>
        <w:t xml:space="preserve">For inter-band carrier aggregation with the uplink assigned to two E-UTRA bands, the requirements in Table 4.4-0 apply on each component carrier with both component carriers are active. </w:t>
      </w:r>
    </w:p>
    <w:p w14:paraId="5703EE0E"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lang w:val="en-US" w:eastAsia="en-US"/>
        </w:rPr>
      </w:pPr>
      <w:r w:rsidRPr="00E2347B">
        <w:rPr>
          <w:rFonts w:ascii="CG Times (WN)" w:hAnsi="CG Times (WN)"/>
          <w:lang w:eastAsia="en-US"/>
        </w:rPr>
        <w:t>NOTE – For inter-band carrier aggregation with uplink assigned to two E-UTRA bands the requirements in Table 4.4-0 could be verified by measuring spurious emissions at the specific frequencies where second and third order intermodulation products generated by the two transmitted carriers can occur; in that case, the requirements for remaining applicable frequencies in Table 4.4-0 would be considered to be verified by the measurements verifying the one uplink inter-band CA UE to UE co-existence requirements.</w:t>
      </w:r>
    </w:p>
    <w:p w14:paraId="4CD070CB"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br w:type="page"/>
      </w:r>
    </w:p>
    <w:p w14:paraId="7383F030"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lastRenderedPageBreak/>
        <w:t>TABLE  4.4-0</w:t>
      </w:r>
    </w:p>
    <w:p w14:paraId="27A2567A" w14:textId="77777777" w:rsidR="00E2347B" w:rsidRDefault="00E2347B" w:rsidP="00E2347B">
      <w:pPr>
        <w:keepNext/>
        <w:tabs>
          <w:tab w:val="left" w:pos="794"/>
          <w:tab w:val="left" w:pos="1191"/>
          <w:tab w:val="left" w:pos="1588"/>
          <w:tab w:val="left" w:pos="1985"/>
        </w:tabs>
        <w:spacing w:after="120"/>
        <w:jc w:val="center"/>
        <w:textAlignment w:val="auto"/>
        <w:rPr>
          <w:ins w:id="22177" w:author="作者"/>
          <w:rFonts w:ascii="CG Times (WN)" w:hAnsi="CG Times (WN)"/>
          <w:b/>
          <w:sz w:val="24"/>
          <w:lang w:val="en-US" w:eastAsia="en-US"/>
        </w:rPr>
      </w:pPr>
      <w:r w:rsidRPr="00E2347B">
        <w:rPr>
          <w:rFonts w:ascii="CG Times (WN)" w:hAnsi="CG Times (WN)"/>
          <w:b/>
          <w:sz w:val="24"/>
          <w:lang w:val="en-US" w:eastAsia="en-US"/>
        </w:rPr>
        <w:t>Spurious emissions band UE co-existence limits for dual-uplink inter-band Carrier Aggregation</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Change w:id="22178">
          <w:tblGrid>
            <w:gridCol w:w="5"/>
            <w:gridCol w:w="1479"/>
            <w:gridCol w:w="5"/>
            <w:gridCol w:w="2559"/>
            <w:gridCol w:w="5"/>
            <w:gridCol w:w="884"/>
            <w:gridCol w:w="1"/>
            <w:gridCol w:w="5"/>
            <w:gridCol w:w="281"/>
            <w:gridCol w:w="5"/>
            <w:gridCol w:w="847"/>
            <w:gridCol w:w="5"/>
            <w:gridCol w:w="1066"/>
            <w:gridCol w:w="5"/>
            <w:gridCol w:w="922"/>
            <w:gridCol w:w="5"/>
            <w:gridCol w:w="867"/>
            <w:gridCol w:w="5"/>
          </w:tblGrid>
        </w:tblGridChange>
      </w:tblGrid>
      <w:tr w:rsidR="00A37A38" w:rsidRPr="00A37A38" w14:paraId="4E2520FA" w14:textId="77777777" w:rsidTr="00824403">
        <w:trPr>
          <w:trHeight w:val="270"/>
          <w:jc w:val="center"/>
          <w:ins w:id="22179" w:author="作者"/>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40A220" w14:textId="77777777" w:rsidR="00A37A38" w:rsidRPr="00A37A38" w:rsidRDefault="00A37A38" w:rsidP="00824403">
            <w:pPr>
              <w:pStyle w:val="TAH"/>
              <w:rPr>
                <w:ins w:id="22180" w:author="作者"/>
                <w:rFonts w:ascii="Times New Roman" w:hAnsi="Times New Roman"/>
                <w:sz w:val="22"/>
                <w:szCs w:val="22"/>
                <w:lang w:eastAsia="en-US"/>
              </w:rPr>
            </w:pPr>
            <w:ins w:id="22181" w:author="作者">
              <w:r w:rsidRPr="00A37A38">
                <w:rPr>
                  <w:rFonts w:ascii="Times New Roman" w:hAnsi="Times New Roman"/>
                  <w:sz w:val="22"/>
                  <w:szCs w:val="22"/>
                  <w:lang w:eastAsia="en-US"/>
                </w:rPr>
                <w:lastRenderedPageBreak/>
                <w:t>E-UTRA CA Configuration</w:t>
              </w:r>
            </w:ins>
          </w:p>
        </w:tc>
        <w:tc>
          <w:tcPr>
            <w:tcW w:w="7462" w:type="dxa"/>
            <w:gridSpan w:val="8"/>
            <w:tcBorders>
              <w:top w:val="single" w:sz="4" w:space="0" w:color="auto"/>
              <w:left w:val="nil"/>
              <w:bottom w:val="single" w:sz="4" w:space="0" w:color="auto"/>
              <w:right w:val="single" w:sz="4" w:space="0" w:color="auto"/>
            </w:tcBorders>
            <w:shd w:val="clear" w:color="auto" w:fill="auto"/>
          </w:tcPr>
          <w:p w14:paraId="389884A3" w14:textId="77777777" w:rsidR="00A37A38" w:rsidRPr="00A37A38" w:rsidRDefault="00A37A38" w:rsidP="00824403">
            <w:pPr>
              <w:pStyle w:val="TAH"/>
              <w:rPr>
                <w:ins w:id="22182" w:author="作者"/>
                <w:rFonts w:ascii="Times New Roman" w:hAnsi="Times New Roman"/>
                <w:sz w:val="22"/>
                <w:szCs w:val="22"/>
                <w:lang w:eastAsia="en-US"/>
              </w:rPr>
            </w:pPr>
            <w:ins w:id="22183" w:author="作者">
              <w:r w:rsidRPr="00A37A38">
                <w:rPr>
                  <w:rFonts w:ascii="Times New Roman" w:hAnsi="Times New Roman"/>
                  <w:sz w:val="22"/>
                  <w:szCs w:val="22"/>
                  <w:lang w:eastAsia="en-US"/>
                </w:rPr>
                <w:t xml:space="preserve">Spurious emission </w:t>
              </w:r>
            </w:ins>
          </w:p>
        </w:tc>
      </w:tr>
      <w:tr w:rsidR="00A37A38" w:rsidRPr="00A37A38" w14:paraId="6D4D9262" w14:textId="77777777" w:rsidTr="00824403">
        <w:trPr>
          <w:trHeight w:val="450"/>
          <w:jc w:val="center"/>
          <w:ins w:id="22184" w:author="作者"/>
        </w:trPr>
        <w:tc>
          <w:tcPr>
            <w:tcW w:w="1484" w:type="dxa"/>
            <w:vMerge/>
            <w:tcBorders>
              <w:top w:val="single" w:sz="4" w:space="0" w:color="auto"/>
              <w:left w:val="single" w:sz="4" w:space="0" w:color="auto"/>
              <w:bottom w:val="single" w:sz="4" w:space="0" w:color="auto"/>
              <w:right w:val="single" w:sz="4" w:space="0" w:color="auto"/>
            </w:tcBorders>
            <w:vAlign w:val="center"/>
          </w:tcPr>
          <w:p w14:paraId="016F06C4" w14:textId="77777777" w:rsidR="00A37A38" w:rsidRPr="00A37A38" w:rsidRDefault="00A37A38" w:rsidP="00824403">
            <w:pPr>
              <w:pStyle w:val="TAH"/>
              <w:rPr>
                <w:ins w:id="2218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1B634EEB" w14:textId="77777777" w:rsidR="00A37A38" w:rsidRPr="00A37A38" w:rsidRDefault="00A37A38" w:rsidP="00824403">
            <w:pPr>
              <w:pStyle w:val="TAH"/>
              <w:rPr>
                <w:ins w:id="22186" w:author="作者"/>
                <w:rFonts w:ascii="Times New Roman" w:hAnsi="Times New Roman"/>
                <w:sz w:val="22"/>
                <w:szCs w:val="22"/>
                <w:lang w:eastAsia="en-US"/>
              </w:rPr>
            </w:pPr>
            <w:ins w:id="22187" w:author="作者">
              <w:r w:rsidRPr="00A37A38">
                <w:rPr>
                  <w:rFonts w:ascii="Times New Roman" w:hAnsi="Times New Roman"/>
                  <w:sz w:val="22"/>
                  <w:szCs w:val="22"/>
                  <w:lang w:eastAsia="en-US"/>
                </w:rPr>
                <w:t>Protected band</w:t>
              </w:r>
            </w:ins>
          </w:p>
        </w:tc>
        <w:tc>
          <w:tcPr>
            <w:tcW w:w="2028" w:type="dxa"/>
            <w:gridSpan w:val="4"/>
            <w:tcBorders>
              <w:top w:val="single" w:sz="4" w:space="0" w:color="auto"/>
              <w:left w:val="nil"/>
              <w:bottom w:val="single" w:sz="4" w:space="0" w:color="auto"/>
              <w:right w:val="single" w:sz="4" w:space="0" w:color="auto"/>
            </w:tcBorders>
            <w:shd w:val="clear" w:color="auto" w:fill="auto"/>
          </w:tcPr>
          <w:p w14:paraId="4BD74C50" w14:textId="77777777" w:rsidR="00A37A38" w:rsidRPr="00A37A38" w:rsidRDefault="00A37A38" w:rsidP="00824403">
            <w:pPr>
              <w:pStyle w:val="TAH"/>
              <w:rPr>
                <w:ins w:id="22188" w:author="作者"/>
                <w:rFonts w:ascii="Times New Roman" w:hAnsi="Times New Roman"/>
                <w:sz w:val="22"/>
                <w:szCs w:val="22"/>
                <w:lang w:eastAsia="en-US"/>
              </w:rPr>
            </w:pPr>
            <w:ins w:id="22189" w:author="作者">
              <w:r w:rsidRPr="00A37A38">
                <w:rPr>
                  <w:rFonts w:ascii="Times New Roman" w:hAnsi="Times New Roman"/>
                  <w:sz w:val="22"/>
                  <w:szCs w:val="22"/>
                  <w:lang w:eastAsia="en-US"/>
                </w:rPr>
                <w:t>Frequency range (MHz)</w:t>
              </w:r>
            </w:ins>
          </w:p>
        </w:tc>
        <w:tc>
          <w:tcPr>
            <w:tcW w:w="1071" w:type="dxa"/>
            <w:tcBorders>
              <w:top w:val="nil"/>
              <w:left w:val="nil"/>
              <w:bottom w:val="single" w:sz="4" w:space="0" w:color="auto"/>
              <w:right w:val="single" w:sz="4" w:space="0" w:color="auto"/>
            </w:tcBorders>
            <w:shd w:val="clear" w:color="auto" w:fill="auto"/>
          </w:tcPr>
          <w:p w14:paraId="1D976E39" w14:textId="77777777" w:rsidR="00A37A38" w:rsidRPr="00A37A38" w:rsidRDefault="00A37A38" w:rsidP="00824403">
            <w:pPr>
              <w:pStyle w:val="TAH"/>
              <w:rPr>
                <w:ins w:id="22190" w:author="作者"/>
                <w:rFonts w:ascii="Times New Roman" w:hAnsi="Times New Roman"/>
                <w:sz w:val="22"/>
                <w:szCs w:val="22"/>
                <w:lang w:eastAsia="en-US"/>
              </w:rPr>
            </w:pPr>
            <w:ins w:id="22191" w:author="作者">
              <w:r w:rsidRPr="00A37A38">
                <w:rPr>
                  <w:rFonts w:ascii="Times New Roman" w:hAnsi="Times New Roman"/>
                  <w:sz w:val="22"/>
                  <w:szCs w:val="22"/>
                  <w:lang w:eastAsia="en-US"/>
                </w:rPr>
                <w:t>Maximum Level (dBm)</w:t>
              </w:r>
            </w:ins>
          </w:p>
        </w:tc>
        <w:tc>
          <w:tcPr>
            <w:tcW w:w="927" w:type="dxa"/>
            <w:tcBorders>
              <w:top w:val="nil"/>
              <w:left w:val="nil"/>
              <w:bottom w:val="single" w:sz="4" w:space="0" w:color="auto"/>
              <w:right w:val="single" w:sz="4" w:space="0" w:color="auto"/>
            </w:tcBorders>
            <w:shd w:val="clear" w:color="auto" w:fill="auto"/>
          </w:tcPr>
          <w:p w14:paraId="556C31B6" w14:textId="77777777" w:rsidR="00A37A38" w:rsidRPr="00A37A38" w:rsidRDefault="00A37A38" w:rsidP="00824403">
            <w:pPr>
              <w:pStyle w:val="TAH"/>
              <w:rPr>
                <w:ins w:id="22192" w:author="作者"/>
                <w:rFonts w:ascii="Times New Roman" w:hAnsi="Times New Roman"/>
                <w:sz w:val="22"/>
                <w:szCs w:val="22"/>
                <w:lang w:eastAsia="en-US"/>
              </w:rPr>
            </w:pPr>
            <w:ins w:id="22193" w:author="作者">
              <w:r w:rsidRPr="00A37A38">
                <w:rPr>
                  <w:rFonts w:ascii="Times New Roman" w:hAnsi="Times New Roman"/>
                  <w:sz w:val="22"/>
                  <w:szCs w:val="22"/>
                  <w:lang w:eastAsia="en-US"/>
                </w:rPr>
                <w:t>MBW (MHz)</w:t>
              </w:r>
            </w:ins>
          </w:p>
        </w:tc>
        <w:tc>
          <w:tcPr>
            <w:tcW w:w="872" w:type="dxa"/>
            <w:tcBorders>
              <w:top w:val="nil"/>
              <w:left w:val="nil"/>
              <w:bottom w:val="single" w:sz="4" w:space="0" w:color="auto"/>
              <w:right w:val="single" w:sz="4" w:space="0" w:color="auto"/>
            </w:tcBorders>
            <w:shd w:val="clear" w:color="auto" w:fill="auto"/>
            <w:noWrap/>
          </w:tcPr>
          <w:p w14:paraId="32BBE504" w14:textId="77777777" w:rsidR="00A37A38" w:rsidRPr="00A37A38" w:rsidRDefault="00A37A38" w:rsidP="00824403">
            <w:pPr>
              <w:pStyle w:val="TAH"/>
              <w:rPr>
                <w:ins w:id="22194" w:author="作者"/>
                <w:rFonts w:ascii="Times New Roman" w:hAnsi="Times New Roman"/>
                <w:sz w:val="22"/>
                <w:szCs w:val="22"/>
                <w:lang w:eastAsia="en-US"/>
              </w:rPr>
            </w:pPr>
            <w:ins w:id="22195" w:author="作者">
              <w:r w:rsidRPr="00A37A38">
                <w:rPr>
                  <w:rFonts w:ascii="Times New Roman" w:hAnsi="Times New Roman"/>
                  <w:sz w:val="22"/>
                  <w:szCs w:val="22"/>
                  <w:lang w:eastAsia="en-US"/>
                </w:rPr>
                <w:t>NOTE</w:t>
              </w:r>
            </w:ins>
          </w:p>
        </w:tc>
      </w:tr>
      <w:tr w:rsidR="00A37A38" w:rsidRPr="00A37A38" w14:paraId="55C9EED5" w14:textId="77777777" w:rsidTr="00824403">
        <w:trPr>
          <w:trHeight w:val="225"/>
          <w:jc w:val="center"/>
          <w:ins w:id="22196" w:author="作者"/>
        </w:trPr>
        <w:tc>
          <w:tcPr>
            <w:tcW w:w="1484" w:type="dxa"/>
            <w:vMerge w:val="restart"/>
            <w:tcBorders>
              <w:top w:val="single" w:sz="4" w:space="0" w:color="auto"/>
              <w:left w:val="single" w:sz="4" w:space="0" w:color="auto"/>
              <w:right w:val="single" w:sz="4" w:space="0" w:color="auto"/>
            </w:tcBorders>
            <w:shd w:val="clear" w:color="auto" w:fill="auto"/>
          </w:tcPr>
          <w:p w14:paraId="53F5A1D3" w14:textId="77777777" w:rsidR="00A37A38" w:rsidRPr="00A37A38" w:rsidRDefault="00A37A38" w:rsidP="00824403">
            <w:pPr>
              <w:pStyle w:val="TAC"/>
              <w:rPr>
                <w:ins w:id="22197" w:author="作者"/>
                <w:rFonts w:ascii="Times New Roman" w:hAnsi="Times New Roman"/>
                <w:sz w:val="22"/>
                <w:szCs w:val="22"/>
                <w:lang w:eastAsia="en-US"/>
              </w:rPr>
            </w:pPr>
            <w:ins w:id="22198" w:author="作者">
              <w:r w:rsidRPr="00A37A38">
                <w:rPr>
                  <w:rFonts w:ascii="Times New Roman" w:hAnsi="Times New Roman"/>
                  <w:sz w:val="22"/>
                  <w:szCs w:val="22"/>
                  <w:lang w:eastAsia="en-US"/>
                </w:rPr>
                <w:t>CA_1-</w:t>
              </w:r>
              <w:r w:rsidRPr="00A37A38">
                <w:rPr>
                  <w:rFonts w:ascii="Times New Roman" w:hAnsi="Times New Roman"/>
                  <w:sz w:val="22"/>
                  <w:szCs w:val="22"/>
                </w:rPr>
                <w:t>3</w:t>
              </w:r>
            </w:ins>
          </w:p>
        </w:tc>
        <w:tc>
          <w:tcPr>
            <w:tcW w:w="2564" w:type="dxa"/>
            <w:tcBorders>
              <w:top w:val="nil"/>
              <w:left w:val="nil"/>
              <w:bottom w:val="single" w:sz="4" w:space="0" w:color="auto"/>
              <w:right w:val="single" w:sz="4" w:space="0" w:color="auto"/>
            </w:tcBorders>
            <w:shd w:val="clear" w:color="auto" w:fill="auto"/>
            <w:vAlign w:val="bottom"/>
          </w:tcPr>
          <w:p w14:paraId="114E0EF8" w14:textId="77777777" w:rsidR="00A37A38" w:rsidRPr="00A37A38" w:rsidRDefault="00A37A38" w:rsidP="00824403">
            <w:pPr>
              <w:pStyle w:val="TAL"/>
              <w:rPr>
                <w:ins w:id="22199" w:author="作者"/>
                <w:rFonts w:ascii="Times New Roman" w:hAnsi="Times New Roman"/>
                <w:sz w:val="22"/>
                <w:szCs w:val="22"/>
                <w:lang w:val="sv-FI" w:eastAsia="zh-CN"/>
              </w:rPr>
            </w:pPr>
            <w:ins w:id="22200" w:author="作者">
              <w:r w:rsidRPr="00A37A38">
                <w:rPr>
                  <w:rFonts w:ascii="Times New Roman" w:hAnsi="Times New Roman"/>
                  <w:sz w:val="22"/>
                  <w:szCs w:val="22"/>
                  <w:lang w:val="sv-FI" w:eastAsia="en-US"/>
                </w:rPr>
                <w:t xml:space="preserve">E-UTRA Band 1, </w:t>
              </w:r>
              <w:r w:rsidRPr="00A37A38">
                <w:rPr>
                  <w:rFonts w:ascii="Times New Roman" w:hAnsi="Times New Roman"/>
                  <w:sz w:val="22"/>
                  <w:szCs w:val="22"/>
                  <w:lang w:val="sv-FI"/>
                </w:rPr>
                <w:t xml:space="preserve">5, </w:t>
              </w:r>
              <w:r w:rsidRPr="00A37A38">
                <w:rPr>
                  <w:rFonts w:ascii="Times New Roman" w:hAnsi="Times New Roman"/>
                  <w:sz w:val="22"/>
                  <w:szCs w:val="22"/>
                  <w:lang w:val="sv-FI" w:eastAsia="en-US"/>
                </w:rPr>
                <w:t>7, 8, 11, 18, 19, 2</w:t>
              </w:r>
              <w:r w:rsidRPr="00A37A38">
                <w:rPr>
                  <w:rFonts w:ascii="Times New Roman" w:hAnsi="Times New Roman"/>
                  <w:sz w:val="22"/>
                  <w:szCs w:val="22"/>
                  <w:lang w:val="sv-FI"/>
                </w:rPr>
                <w:t xml:space="preserve">0, 21, </w:t>
              </w:r>
              <w:r w:rsidRPr="00A37A38">
                <w:rPr>
                  <w:rFonts w:ascii="Times New Roman" w:hAnsi="Times New Roman"/>
                  <w:sz w:val="22"/>
                  <w:szCs w:val="22"/>
                  <w:lang w:val="sv-FI" w:eastAsia="en-US"/>
                </w:rPr>
                <w:t>2</w:t>
              </w:r>
              <w:r w:rsidRPr="00A37A38">
                <w:rPr>
                  <w:rFonts w:ascii="Times New Roman" w:hAnsi="Times New Roman"/>
                  <w:sz w:val="22"/>
                  <w:szCs w:val="22"/>
                  <w:lang w:val="sv-FI"/>
                </w:rPr>
                <w:t>6</w:t>
              </w:r>
              <w:r w:rsidRPr="00A37A38">
                <w:rPr>
                  <w:rFonts w:ascii="Times New Roman" w:hAnsi="Times New Roman"/>
                  <w:sz w:val="22"/>
                  <w:szCs w:val="22"/>
                  <w:lang w:val="sv-FI" w:eastAsia="en-US"/>
                </w:rPr>
                <w:t>,</w:t>
              </w:r>
              <w:r w:rsidRPr="00A37A38">
                <w:rPr>
                  <w:rFonts w:ascii="Times New Roman" w:hAnsi="Times New Roman"/>
                  <w:sz w:val="22"/>
                  <w:szCs w:val="22"/>
                  <w:lang w:val="sv-FI"/>
                </w:rPr>
                <w:t xml:space="preserve"> 27,</w:t>
              </w:r>
              <w:r w:rsidRPr="00A37A38">
                <w:rPr>
                  <w:rFonts w:ascii="Times New Roman" w:hAnsi="Times New Roman"/>
                  <w:sz w:val="22"/>
                  <w:szCs w:val="22"/>
                  <w:lang w:val="sv-FI" w:eastAsia="en-US"/>
                </w:rPr>
                <w:t xml:space="preserve"> 28, 31, </w:t>
              </w:r>
              <w:r w:rsidRPr="00A37A38">
                <w:rPr>
                  <w:rFonts w:ascii="Times New Roman" w:hAnsi="Times New Roman"/>
                  <w:sz w:val="22"/>
                  <w:szCs w:val="22"/>
                  <w:lang w:val="sv-FI"/>
                </w:rPr>
                <w:t xml:space="preserve">32, </w:t>
              </w:r>
              <w:r w:rsidRPr="00A37A38">
                <w:rPr>
                  <w:rFonts w:ascii="Times New Roman" w:hAnsi="Times New Roman"/>
                  <w:sz w:val="22"/>
                  <w:szCs w:val="22"/>
                  <w:lang w:val="sv-FI" w:eastAsia="en-US"/>
                </w:rPr>
                <w:t>38, 40,</w:t>
              </w:r>
              <w:r w:rsidRPr="00A37A38">
                <w:rPr>
                  <w:rFonts w:ascii="Times New Roman" w:hAnsi="Times New Roman"/>
                  <w:sz w:val="22"/>
                  <w:szCs w:val="22"/>
                  <w:lang w:val="sv-FI"/>
                </w:rPr>
                <w:t xml:space="preserve"> 41</w:t>
              </w:r>
              <w:r w:rsidRPr="00A37A38">
                <w:rPr>
                  <w:rFonts w:ascii="Times New Roman" w:hAnsi="Times New Roman"/>
                  <w:sz w:val="22"/>
                  <w:szCs w:val="22"/>
                  <w:lang w:val="sv-FI" w:eastAsia="en-US"/>
                </w:rPr>
                <w:t>, 43</w:t>
              </w:r>
              <w:r w:rsidRPr="00A37A38">
                <w:rPr>
                  <w:rFonts w:ascii="Times New Roman" w:hAnsi="Times New Roman"/>
                  <w:sz w:val="22"/>
                  <w:szCs w:val="22"/>
                  <w:lang w:val="sv-FI"/>
                </w:rPr>
                <w:t>, 44</w:t>
              </w:r>
              <w:r w:rsidRPr="00A37A38">
                <w:rPr>
                  <w:rFonts w:ascii="Times New Roman" w:hAnsi="Times New Roman"/>
                  <w:sz w:val="22"/>
                  <w:szCs w:val="22"/>
                  <w:lang w:val="sv-FI" w:eastAsia="ja-JP"/>
                </w:rPr>
                <w:t>, 50, 51, 65</w:t>
              </w:r>
              <w:r w:rsidRPr="00A37A38">
                <w:rPr>
                  <w:rFonts w:ascii="Times New Roman" w:hAnsi="Times New Roman"/>
                  <w:sz w:val="22"/>
                  <w:szCs w:val="22"/>
                  <w:lang w:val="sv-FI"/>
                </w:rPr>
                <w:t>, 67, 72</w:t>
              </w:r>
              <w:r w:rsidRPr="00A37A38">
                <w:rPr>
                  <w:rFonts w:ascii="Times New Roman" w:hAnsi="Times New Roman"/>
                  <w:sz w:val="22"/>
                  <w:szCs w:val="22"/>
                  <w:lang w:val="sv-FI" w:eastAsia="ja-JP"/>
                </w:rPr>
                <w:t>, 73, 74</w:t>
              </w:r>
              <w:r w:rsidRPr="00A37A38">
                <w:rPr>
                  <w:rFonts w:ascii="Times New Roman" w:hAnsi="Times New Roman"/>
                  <w:sz w:val="22"/>
                  <w:szCs w:val="22"/>
                  <w:lang w:val="sv-FI"/>
                </w:rPr>
                <w:t>, 75, 76</w:t>
              </w:r>
            </w:ins>
          </w:p>
          <w:p w14:paraId="7AA10879" w14:textId="77777777" w:rsidR="00A37A38" w:rsidRPr="00A37A38" w:rsidRDefault="00A37A38" w:rsidP="00824403">
            <w:pPr>
              <w:pStyle w:val="TAL"/>
              <w:rPr>
                <w:ins w:id="22201" w:author="作者"/>
                <w:rFonts w:ascii="Times New Roman" w:hAnsi="Times New Roman"/>
                <w:sz w:val="22"/>
                <w:szCs w:val="22"/>
                <w:lang w:val="sv-FI"/>
              </w:rPr>
            </w:pPr>
            <w:ins w:id="22202" w:author="作者">
              <w:r w:rsidRPr="00A37A38">
                <w:rPr>
                  <w:rFonts w:ascii="Times New Roman" w:hAnsi="Times New Roman"/>
                  <w:sz w:val="22"/>
                  <w:szCs w:val="22"/>
                  <w:lang w:val="sv-FI" w:eastAsia="zh-CN"/>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0ECEF5A2" w14:textId="77777777" w:rsidR="00A37A38" w:rsidRPr="00A37A38" w:rsidRDefault="00A37A38" w:rsidP="00824403">
            <w:pPr>
              <w:pStyle w:val="TAR"/>
              <w:rPr>
                <w:ins w:id="22203" w:author="作者"/>
                <w:rFonts w:ascii="Times New Roman" w:hAnsi="Times New Roman"/>
                <w:sz w:val="22"/>
                <w:szCs w:val="22"/>
                <w:lang w:eastAsia="en-US"/>
              </w:rPr>
            </w:pPr>
            <w:ins w:id="22204"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nil"/>
              <w:left w:val="nil"/>
              <w:bottom w:val="single" w:sz="4" w:space="0" w:color="auto"/>
              <w:right w:val="single" w:sz="4" w:space="0" w:color="auto"/>
            </w:tcBorders>
            <w:shd w:val="clear" w:color="auto" w:fill="auto"/>
            <w:vAlign w:val="center"/>
          </w:tcPr>
          <w:p w14:paraId="34B1FC14" w14:textId="77777777" w:rsidR="00A37A38" w:rsidRPr="00A37A38" w:rsidRDefault="00A37A38" w:rsidP="00824403">
            <w:pPr>
              <w:pStyle w:val="TAC"/>
              <w:rPr>
                <w:ins w:id="22205" w:author="作者"/>
                <w:rFonts w:ascii="Times New Roman" w:hAnsi="Times New Roman"/>
                <w:sz w:val="22"/>
                <w:szCs w:val="22"/>
                <w:lang w:eastAsia="en-US"/>
              </w:rPr>
            </w:pPr>
            <w:ins w:id="22206"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2B2055E5" w14:textId="77777777" w:rsidR="00A37A38" w:rsidRPr="00A37A38" w:rsidRDefault="00A37A38" w:rsidP="00824403">
            <w:pPr>
              <w:pStyle w:val="TAL"/>
              <w:rPr>
                <w:ins w:id="22207" w:author="作者"/>
                <w:rFonts w:ascii="Times New Roman" w:hAnsi="Times New Roman"/>
                <w:sz w:val="22"/>
                <w:szCs w:val="22"/>
                <w:lang w:eastAsia="en-US"/>
              </w:rPr>
            </w:pPr>
            <w:ins w:id="22208"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128C08BD" w14:textId="77777777" w:rsidR="00A37A38" w:rsidRPr="00A37A38" w:rsidRDefault="00A37A38" w:rsidP="00824403">
            <w:pPr>
              <w:pStyle w:val="TAC"/>
              <w:rPr>
                <w:ins w:id="22209" w:author="作者"/>
                <w:rFonts w:ascii="Times New Roman" w:hAnsi="Times New Roman"/>
                <w:sz w:val="22"/>
                <w:szCs w:val="22"/>
                <w:lang w:eastAsia="en-US"/>
              </w:rPr>
            </w:pPr>
            <w:ins w:id="22210"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2137E645" w14:textId="77777777" w:rsidR="00A37A38" w:rsidRPr="00A37A38" w:rsidRDefault="00A37A38" w:rsidP="00824403">
            <w:pPr>
              <w:pStyle w:val="TAC"/>
              <w:rPr>
                <w:ins w:id="22211" w:author="作者"/>
                <w:rFonts w:ascii="Times New Roman" w:hAnsi="Times New Roman"/>
                <w:sz w:val="22"/>
                <w:szCs w:val="22"/>
                <w:lang w:eastAsia="en-US"/>
              </w:rPr>
            </w:pPr>
            <w:ins w:id="22212"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7889B3F6" w14:textId="77777777" w:rsidR="00A37A38" w:rsidRPr="00A37A38" w:rsidRDefault="00A37A38" w:rsidP="00824403">
            <w:pPr>
              <w:pStyle w:val="TAC"/>
              <w:rPr>
                <w:ins w:id="22213" w:author="作者"/>
                <w:rFonts w:ascii="Times New Roman" w:hAnsi="Times New Roman"/>
                <w:sz w:val="22"/>
                <w:szCs w:val="22"/>
                <w:lang w:eastAsia="en-US"/>
              </w:rPr>
            </w:pPr>
          </w:p>
        </w:tc>
      </w:tr>
      <w:tr w:rsidR="00A37A38" w:rsidRPr="00A37A38" w14:paraId="671C5D4C" w14:textId="77777777" w:rsidTr="00824403">
        <w:trPr>
          <w:trHeight w:val="225"/>
          <w:jc w:val="center"/>
          <w:ins w:id="22214" w:author="作者"/>
        </w:trPr>
        <w:tc>
          <w:tcPr>
            <w:tcW w:w="1484" w:type="dxa"/>
            <w:vMerge/>
            <w:tcBorders>
              <w:left w:val="single" w:sz="4" w:space="0" w:color="auto"/>
              <w:right w:val="single" w:sz="4" w:space="0" w:color="auto"/>
            </w:tcBorders>
            <w:shd w:val="clear" w:color="auto" w:fill="auto"/>
          </w:tcPr>
          <w:p w14:paraId="3EDC54FE" w14:textId="77777777" w:rsidR="00A37A38" w:rsidRPr="00A37A38" w:rsidRDefault="00A37A38" w:rsidP="00824403">
            <w:pPr>
              <w:pStyle w:val="TAC"/>
              <w:rPr>
                <w:ins w:id="2221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5B57888" w14:textId="77777777" w:rsidR="00A37A38" w:rsidRPr="00A37A38" w:rsidRDefault="00A37A38" w:rsidP="00824403">
            <w:pPr>
              <w:pStyle w:val="TAL"/>
              <w:rPr>
                <w:ins w:id="22216" w:author="作者"/>
                <w:rFonts w:ascii="Times New Roman" w:hAnsi="Times New Roman"/>
                <w:sz w:val="22"/>
                <w:szCs w:val="22"/>
                <w:lang w:eastAsia="en-US"/>
              </w:rPr>
            </w:pPr>
            <w:ins w:id="22217" w:author="作者">
              <w:r w:rsidRPr="00A37A38">
                <w:rPr>
                  <w:rFonts w:ascii="Times New Roman" w:hAnsi="Times New Roman"/>
                  <w:sz w:val="22"/>
                  <w:szCs w:val="22"/>
                  <w:lang w:eastAsia="en-US"/>
                </w:rPr>
                <w:t xml:space="preserve">E-UTRA band </w:t>
              </w:r>
              <w:r w:rsidRPr="00A37A38">
                <w:rPr>
                  <w:rFonts w:ascii="Times New Roman" w:hAnsi="Times New Roman"/>
                  <w:sz w:val="22"/>
                  <w:szCs w:val="22"/>
                </w:rPr>
                <w:t xml:space="preserve">3, </w:t>
              </w:r>
              <w:r w:rsidRPr="00A37A38">
                <w:rPr>
                  <w:rFonts w:ascii="Times New Roman" w:hAnsi="Times New Roman"/>
                  <w:sz w:val="22"/>
                  <w:szCs w:val="22"/>
                  <w:lang w:eastAsia="en-US"/>
                </w:rPr>
                <w:t>34</w:t>
              </w:r>
            </w:ins>
          </w:p>
        </w:tc>
        <w:tc>
          <w:tcPr>
            <w:tcW w:w="890" w:type="dxa"/>
            <w:gridSpan w:val="2"/>
            <w:tcBorders>
              <w:top w:val="nil"/>
              <w:left w:val="nil"/>
              <w:bottom w:val="single" w:sz="4" w:space="0" w:color="auto"/>
              <w:right w:val="single" w:sz="4" w:space="0" w:color="auto"/>
            </w:tcBorders>
            <w:shd w:val="clear" w:color="auto" w:fill="auto"/>
            <w:vAlign w:val="center"/>
          </w:tcPr>
          <w:p w14:paraId="3DDDAE3B" w14:textId="77777777" w:rsidR="00A37A38" w:rsidRPr="00A37A38" w:rsidRDefault="00A37A38" w:rsidP="00824403">
            <w:pPr>
              <w:pStyle w:val="TAR"/>
              <w:rPr>
                <w:ins w:id="22218" w:author="作者"/>
                <w:rFonts w:ascii="Times New Roman" w:hAnsi="Times New Roman"/>
                <w:sz w:val="22"/>
                <w:szCs w:val="22"/>
                <w:lang w:eastAsia="en-US"/>
              </w:rPr>
            </w:pPr>
            <w:ins w:id="22219"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nil"/>
              <w:left w:val="nil"/>
              <w:bottom w:val="single" w:sz="4" w:space="0" w:color="auto"/>
              <w:right w:val="single" w:sz="4" w:space="0" w:color="auto"/>
            </w:tcBorders>
            <w:shd w:val="clear" w:color="auto" w:fill="auto"/>
            <w:vAlign w:val="center"/>
          </w:tcPr>
          <w:p w14:paraId="7C71E971" w14:textId="77777777" w:rsidR="00A37A38" w:rsidRPr="00A37A38" w:rsidRDefault="00A37A38" w:rsidP="00824403">
            <w:pPr>
              <w:pStyle w:val="TAC"/>
              <w:rPr>
                <w:ins w:id="22220" w:author="作者"/>
                <w:rFonts w:ascii="Times New Roman" w:hAnsi="Times New Roman"/>
                <w:sz w:val="22"/>
                <w:szCs w:val="22"/>
                <w:lang w:eastAsia="en-US"/>
              </w:rPr>
            </w:pPr>
            <w:ins w:id="22221"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3915965A" w14:textId="77777777" w:rsidR="00A37A38" w:rsidRPr="00A37A38" w:rsidRDefault="00A37A38" w:rsidP="00824403">
            <w:pPr>
              <w:pStyle w:val="TAL"/>
              <w:rPr>
                <w:ins w:id="22222" w:author="作者"/>
                <w:rFonts w:ascii="Times New Roman" w:hAnsi="Times New Roman"/>
                <w:sz w:val="22"/>
                <w:szCs w:val="22"/>
                <w:lang w:eastAsia="en-US"/>
              </w:rPr>
            </w:pPr>
            <w:ins w:id="22223"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0C35CFBE" w14:textId="77777777" w:rsidR="00A37A38" w:rsidRPr="00A37A38" w:rsidRDefault="00A37A38" w:rsidP="00824403">
            <w:pPr>
              <w:pStyle w:val="TAC"/>
              <w:rPr>
                <w:ins w:id="22224" w:author="作者"/>
                <w:rFonts w:ascii="Times New Roman" w:hAnsi="Times New Roman"/>
                <w:sz w:val="22"/>
                <w:szCs w:val="22"/>
                <w:lang w:eastAsia="en-US"/>
              </w:rPr>
            </w:pPr>
            <w:ins w:id="22225"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076F65B9" w14:textId="77777777" w:rsidR="00A37A38" w:rsidRPr="00A37A38" w:rsidRDefault="00A37A38" w:rsidP="00824403">
            <w:pPr>
              <w:pStyle w:val="TAC"/>
              <w:rPr>
                <w:ins w:id="22226" w:author="作者"/>
                <w:rFonts w:ascii="Times New Roman" w:hAnsi="Times New Roman"/>
                <w:sz w:val="22"/>
                <w:szCs w:val="22"/>
                <w:lang w:eastAsia="en-US"/>
              </w:rPr>
            </w:pPr>
            <w:ins w:id="22227"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579E1870" w14:textId="77777777" w:rsidR="00A37A38" w:rsidRPr="00A37A38" w:rsidRDefault="00A37A38" w:rsidP="00824403">
            <w:pPr>
              <w:pStyle w:val="TAC"/>
              <w:rPr>
                <w:ins w:id="22228" w:author="作者"/>
                <w:rFonts w:ascii="Times New Roman" w:hAnsi="Times New Roman"/>
                <w:sz w:val="22"/>
                <w:szCs w:val="22"/>
              </w:rPr>
            </w:pPr>
            <w:ins w:id="22229" w:author="作者">
              <w:r w:rsidRPr="00A37A38">
                <w:rPr>
                  <w:rFonts w:ascii="Times New Roman" w:hAnsi="Times New Roman"/>
                  <w:sz w:val="22"/>
                  <w:szCs w:val="22"/>
                </w:rPr>
                <w:t>3</w:t>
              </w:r>
            </w:ins>
          </w:p>
        </w:tc>
      </w:tr>
      <w:tr w:rsidR="00A37A38" w:rsidRPr="00A37A38" w14:paraId="7CC66E6E" w14:textId="77777777" w:rsidTr="00824403">
        <w:trPr>
          <w:trHeight w:val="225"/>
          <w:jc w:val="center"/>
          <w:ins w:id="22230" w:author="作者"/>
        </w:trPr>
        <w:tc>
          <w:tcPr>
            <w:tcW w:w="1484" w:type="dxa"/>
            <w:vMerge/>
            <w:tcBorders>
              <w:left w:val="single" w:sz="4" w:space="0" w:color="auto"/>
              <w:right w:val="single" w:sz="4" w:space="0" w:color="auto"/>
            </w:tcBorders>
            <w:shd w:val="clear" w:color="auto" w:fill="auto"/>
          </w:tcPr>
          <w:p w14:paraId="463419EE" w14:textId="77777777" w:rsidR="00A37A38" w:rsidRPr="00A37A38" w:rsidRDefault="00A37A38" w:rsidP="00824403">
            <w:pPr>
              <w:pStyle w:val="TAC"/>
              <w:rPr>
                <w:ins w:id="2223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7D399D3" w14:textId="77777777" w:rsidR="00A37A38" w:rsidRPr="00A37A38" w:rsidRDefault="00A37A38" w:rsidP="00824403">
            <w:pPr>
              <w:pStyle w:val="TAL"/>
              <w:rPr>
                <w:ins w:id="22232" w:author="作者"/>
                <w:rFonts w:ascii="Times New Roman" w:hAnsi="Times New Roman"/>
                <w:sz w:val="22"/>
                <w:szCs w:val="22"/>
                <w:lang w:val="sv-FI" w:eastAsia="zh-CN"/>
              </w:rPr>
            </w:pPr>
            <w:ins w:id="22233" w:author="作者">
              <w:r w:rsidRPr="00A37A38">
                <w:rPr>
                  <w:rFonts w:ascii="Times New Roman" w:hAnsi="Times New Roman"/>
                  <w:sz w:val="22"/>
                  <w:szCs w:val="22"/>
                  <w:lang w:val="sv-FI" w:eastAsia="en-US"/>
                </w:rPr>
                <w:t>E-UTRA band</w:t>
              </w:r>
              <w:r w:rsidRPr="00A37A38">
                <w:rPr>
                  <w:rFonts w:ascii="Times New Roman" w:hAnsi="Times New Roman"/>
                  <w:sz w:val="22"/>
                  <w:szCs w:val="22"/>
                  <w:lang w:val="sv-FI"/>
                </w:rPr>
                <w:t xml:space="preserve"> 22, 42, 52</w:t>
              </w:r>
            </w:ins>
          </w:p>
          <w:p w14:paraId="6BC10FBD" w14:textId="77777777" w:rsidR="00A37A38" w:rsidRPr="00A37A38" w:rsidRDefault="00A37A38" w:rsidP="00824403">
            <w:pPr>
              <w:pStyle w:val="TAL"/>
              <w:rPr>
                <w:ins w:id="22234" w:author="作者"/>
                <w:rFonts w:ascii="Times New Roman" w:hAnsi="Times New Roman"/>
                <w:sz w:val="22"/>
                <w:szCs w:val="22"/>
                <w:lang w:val="sv-FI" w:eastAsia="en-US"/>
              </w:rPr>
            </w:pPr>
            <w:ins w:id="22235" w:author="作者">
              <w:r w:rsidRPr="00A37A38">
                <w:rPr>
                  <w:rFonts w:ascii="Times New Roman" w:hAnsi="Times New Roman"/>
                  <w:sz w:val="22"/>
                  <w:szCs w:val="22"/>
                  <w:lang w:val="sv-FI" w:eastAsia="zh-CN"/>
                </w:rPr>
                <w:t>NR Band n77, n78</w:t>
              </w:r>
            </w:ins>
          </w:p>
        </w:tc>
        <w:tc>
          <w:tcPr>
            <w:tcW w:w="890" w:type="dxa"/>
            <w:gridSpan w:val="2"/>
            <w:tcBorders>
              <w:top w:val="nil"/>
              <w:left w:val="nil"/>
              <w:bottom w:val="single" w:sz="4" w:space="0" w:color="auto"/>
              <w:right w:val="single" w:sz="4" w:space="0" w:color="auto"/>
            </w:tcBorders>
            <w:shd w:val="clear" w:color="auto" w:fill="auto"/>
            <w:vAlign w:val="bottom"/>
          </w:tcPr>
          <w:p w14:paraId="6885A890" w14:textId="77777777" w:rsidR="00A37A38" w:rsidRPr="00A37A38" w:rsidRDefault="00A37A38" w:rsidP="00824403">
            <w:pPr>
              <w:pStyle w:val="TAR"/>
              <w:rPr>
                <w:ins w:id="22236" w:author="作者"/>
                <w:rFonts w:ascii="Times New Roman" w:hAnsi="Times New Roman"/>
                <w:sz w:val="22"/>
                <w:szCs w:val="22"/>
                <w:lang w:eastAsia="en-US"/>
              </w:rPr>
            </w:pPr>
            <w:ins w:id="22237"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r w:rsidRPr="00A37A38">
                <w:rPr>
                  <w:rFonts w:ascii="Times New Roman" w:hAnsi="Times New Roman"/>
                  <w:sz w:val="22"/>
                  <w:szCs w:val="22"/>
                  <w:lang w:eastAsia="en-US"/>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6AA09385" w14:textId="77777777" w:rsidR="00A37A38" w:rsidRPr="00A37A38" w:rsidRDefault="00A37A38" w:rsidP="00824403">
            <w:pPr>
              <w:pStyle w:val="TAC"/>
              <w:rPr>
                <w:ins w:id="22238" w:author="作者"/>
                <w:rFonts w:ascii="Times New Roman" w:hAnsi="Times New Roman"/>
                <w:sz w:val="22"/>
                <w:szCs w:val="22"/>
                <w:lang w:eastAsia="en-US"/>
              </w:rPr>
            </w:pPr>
            <w:ins w:id="22239" w:author="作者">
              <w:r w:rsidRPr="00A37A38">
                <w:rPr>
                  <w:rFonts w:ascii="Times New Roman" w:hAnsi="Times New Roman"/>
                  <w:sz w:val="22"/>
                  <w:szCs w:val="22"/>
                  <w:lang w:eastAsia="en-US"/>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2D485525" w14:textId="77777777" w:rsidR="00A37A38" w:rsidRPr="00A37A38" w:rsidRDefault="00A37A38" w:rsidP="00824403">
            <w:pPr>
              <w:pStyle w:val="TAL"/>
              <w:rPr>
                <w:ins w:id="22240" w:author="作者"/>
                <w:rFonts w:ascii="Times New Roman" w:hAnsi="Times New Roman"/>
                <w:sz w:val="22"/>
                <w:szCs w:val="22"/>
                <w:lang w:eastAsia="en-US"/>
              </w:rPr>
            </w:pPr>
            <w:ins w:id="22241"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4AF741A2" w14:textId="77777777" w:rsidR="00A37A38" w:rsidRPr="00A37A38" w:rsidRDefault="00A37A38" w:rsidP="00824403">
            <w:pPr>
              <w:pStyle w:val="TAC"/>
              <w:rPr>
                <w:ins w:id="22242" w:author="作者"/>
                <w:rFonts w:ascii="Times New Roman" w:hAnsi="Times New Roman"/>
                <w:sz w:val="22"/>
                <w:szCs w:val="22"/>
              </w:rPr>
            </w:pPr>
            <w:ins w:id="22243"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0A9DD1DA" w14:textId="77777777" w:rsidR="00A37A38" w:rsidRPr="00A37A38" w:rsidRDefault="00A37A38" w:rsidP="00824403">
            <w:pPr>
              <w:pStyle w:val="TAC"/>
              <w:rPr>
                <w:ins w:id="22244" w:author="作者"/>
                <w:rFonts w:ascii="Times New Roman" w:hAnsi="Times New Roman"/>
                <w:sz w:val="22"/>
                <w:szCs w:val="22"/>
              </w:rPr>
            </w:pPr>
            <w:ins w:id="22245"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63883E2F" w14:textId="77777777" w:rsidR="00A37A38" w:rsidRPr="00A37A38" w:rsidRDefault="00A37A38" w:rsidP="00824403">
            <w:pPr>
              <w:pStyle w:val="TAC"/>
              <w:rPr>
                <w:ins w:id="22246" w:author="作者"/>
                <w:rFonts w:ascii="Times New Roman" w:hAnsi="Times New Roman"/>
                <w:sz w:val="22"/>
                <w:szCs w:val="22"/>
              </w:rPr>
            </w:pPr>
            <w:ins w:id="22247" w:author="作者">
              <w:r w:rsidRPr="00A37A38">
                <w:rPr>
                  <w:rFonts w:ascii="Times New Roman" w:hAnsi="Times New Roman"/>
                  <w:sz w:val="22"/>
                  <w:szCs w:val="22"/>
                  <w:lang w:eastAsia="en-US"/>
                </w:rPr>
                <w:t>2</w:t>
              </w:r>
            </w:ins>
          </w:p>
        </w:tc>
      </w:tr>
      <w:tr w:rsidR="00A37A38" w:rsidRPr="00A37A38" w14:paraId="0FA15B5B" w14:textId="77777777" w:rsidTr="00824403">
        <w:trPr>
          <w:trHeight w:val="225"/>
          <w:jc w:val="center"/>
          <w:ins w:id="22248" w:author="作者"/>
        </w:trPr>
        <w:tc>
          <w:tcPr>
            <w:tcW w:w="1484" w:type="dxa"/>
            <w:vMerge/>
            <w:tcBorders>
              <w:left w:val="single" w:sz="4" w:space="0" w:color="auto"/>
              <w:right w:val="single" w:sz="4" w:space="0" w:color="auto"/>
            </w:tcBorders>
            <w:shd w:val="clear" w:color="auto" w:fill="auto"/>
          </w:tcPr>
          <w:p w14:paraId="63877E99" w14:textId="77777777" w:rsidR="00A37A38" w:rsidRPr="00A37A38" w:rsidRDefault="00A37A38" w:rsidP="00824403">
            <w:pPr>
              <w:pStyle w:val="TAC"/>
              <w:rPr>
                <w:ins w:id="2224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010B189" w14:textId="77777777" w:rsidR="00A37A38" w:rsidRPr="00A37A38" w:rsidRDefault="00A37A38" w:rsidP="00824403">
            <w:pPr>
              <w:pStyle w:val="TAL"/>
              <w:rPr>
                <w:ins w:id="22250"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7B77BB91" w14:textId="77777777" w:rsidR="00A37A38" w:rsidRPr="00A37A38" w:rsidRDefault="00A37A38" w:rsidP="00824403">
            <w:pPr>
              <w:pStyle w:val="TAR"/>
              <w:rPr>
                <w:ins w:id="22251"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bottom"/>
          </w:tcPr>
          <w:p w14:paraId="3B63B1F9" w14:textId="77777777" w:rsidR="00A37A38" w:rsidRPr="00A37A38" w:rsidRDefault="00A37A38" w:rsidP="00824403">
            <w:pPr>
              <w:pStyle w:val="TAC"/>
              <w:rPr>
                <w:ins w:id="22252"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7AAF6084" w14:textId="77777777" w:rsidR="00A37A38" w:rsidRPr="00A37A38" w:rsidRDefault="00A37A38" w:rsidP="00824403">
            <w:pPr>
              <w:pStyle w:val="TAL"/>
              <w:rPr>
                <w:ins w:id="22253"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35169799" w14:textId="77777777" w:rsidR="00A37A38" w:rsidRPr="00A37A38" w:rsidRDefault="00A37A38" w:rsidP="00824403">
            <w:pPr>
              <w:pStyle w:val="TAC"/>
              <w:rPr>
                <w:ins w:id="22254"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3EC294EF" w14:textId="77777777" w:rsidR="00A37A38" w:rsidRPr="00A37A38" w:rsidRDefault="00A37A38" w:rsidP="00824403">
            <w:pPr>
              <w:pStyle w:val="TAC"/>
              <w:rPr>
                <w:ins w:id="22255"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49D8722F" w14:textId="77777777" w:rsidR="00A37A38" w:rsidRPr="00A37A38" w:rsidRDefault="00A37A38" w:rsidP="00824403">
            <w:pPr>
              <w:pStyle w:val="TAC"/>
              <w:rPr>
                <w:ins w:id="22256" w:author="作者"/>
                <w:rFonts w:ascii="Times New Roman" w:hAnsi="Times New Roman"/>
                <w:sz w:val="22"/>
                <w:szCs w:val="22"/>
                <w:lang w:eastAsia="en-US"/>
              </w:rPr>
            </w:pPr>
          </w:p>
        </w:tc>
      </w:tr>
      <w:tr w:rsidR="00A37A38" w:rsidRPr="00A37A38" w14:paraId="04D163DB" w14:textId="77777777" w:rsidTr="00824403">
        <w:trPr>
          <w:trHeight w:val="225"/>
          <w:jc w:val="center"/>
          <w:ins w:id="22257" w:author="作者"/>
        </w:trPr>
        <w:tc>
          <w:tcPr>
            <w:tcW w:w="1484" w:type="dxa"/>
            <w:vMerge/>
            <w:tcBorders>
              <w:left w:val="single" w:sz="4" w:space="0" w:color="auto"/>
              <w:right w:val="single" w:sz="4" w:space="0" w:color="auto"/>
            </w:tcBorders>
            <w:shd w:val="clear" w:color="auto" w:fill="auto"/>
          </w:tcPr>
          <w:p w14:paraId="3C3A6336" w14:textId="77777777" w:rsidR="00A37A38" w:rsidRPr="00A37A38" w:rsidRDefault="00A37A38" w:rsidP="00824403">
            <w:pPr>
              <w:pStyle w:val="TAC"/>
              <w:rPr>
                <w:ins w:id="2225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6FCEE74" w14:textId="77777777" w:rsidR="00A37A38" w:rsidRPr="00A37A38" w:rsidRDefault="00A37A38" w:rsidP="00824403">
            <w:pPr>
              <w:pStyle w:val="TAL"/>
              <w:rPr>
                <w:ins w:id="22259" w:author="作者"/>
                <w:rFonts w:ascii="Times New Roman" w:hAnsi="Times New Roman"/>
                <w:sz w:val="22"/>
                <w:szCs w:val="22"/>
              </w:rPr>
            </w:pPr>
            <w:ins w:id="22260"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505497D4" w14:textId="77777777" w:rsidR="00A37A38" w:rsidRPr="00A37A38" w:rsidRDefault="00A37A38" w:rsidP="00824403">
            <w:pPr>
              <w:pStyle w:val="TAR"/>
              <w:rPr>
                <w:ins w:id="22261" w:author="作者"/>
                <w:rFonts w:ascii="Times New Roman" w:hAnsi="Times New Roman"/>
                <w:sz w:val="22"/>
                <w:szCs w:val="22"/>
                <w:lang w:eastAsia="en-US"/>
              </w:rPr>
            </w:pPr>
            <w:ins w:id="22262" w:author="作者">
              <w:r w:rsidRPr="00A37A38">
                <w:rPr>
                  <w:rFonts w:ascii="Times New Roman" w:hAnsi="Times New Roman"/>
                  <w:sz w:val="22"/>
                  <w:szCs w:val="22"/>
                  <w:lang w:eastAsia="en-US"/>
                </w:rPr>
                <w:t>1880</w:t>
              </w:r>
            </w:ins>
          </w:p>
        </w:tc>
        <w:tc>
          <w:tcPr>
            <w:tcW w:w="286" w:type="dxa"/>
            <w:tcBorders>
              <w:top w:val="nil"/>
              <w:left w:val="nil"/>
              <w:bottom w:val="single" w:sz="4" w:space="0" w:color="auto"/>
              <w:right w:val="single" w:sz="4" w:space="0" w:color="auto"/>
            </w:tcBorders>
            <w:shd w:val="clear" w:color="auto" w:fill="auto"/>
            <w:vAlign w:val="bottom"/>
          </w:tcPr>
          <w:p w14:paraId="585188FD" w14:textId="77777777" w:rsidR="00A37A38" w:rsidRPr="00A37A38" w:rsidRDefault="00A37A38" w:rsidP="00824403">
            <w:pPr>
              <w:pStyle w:val="TAC"/>
              <w:rPr>
                <w:ins w:id="22263"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4B013E1B" w14:textId="77777777" w:rsidR="00A37A38" w:rsidRPr="00A37A38" w:rsidRDefault="00A37A38" w:rsidP="00824403">
            <w:pPr>
              <w:pStyle w:val="TAL"/>
              <w:rPr>
                <w:ins w:id="22264" w:author="作者"/>
                <w:rFonts w:ascii="Times New Roman" w:hAnsi="Times New Roman"/>
                <w:sz w:val="22"/>
                <w:szCs w:val="22"/>
                <w:lang w:eastAsia="en-US"/>
              </w:rPr>
            </w:pPr>
            <w:ins w:id="22265" w:author="作者">
              <w:r w:rsidRPr="00A37A38">
                <w:rPr>
                  <w:rFonts w:ascii="Times New Roman" w:hAnsi="Times New Roman"/>
                  <w:sz w:val="22"/>
                  <w:szCs w:val="22"/>
                  <w:lang w:eastAsia="en-US"/>
                </w:rPr>
                <w:t>1895</w:t>
              </w:r>
            </w:ins>
          </w:p>
        </w:tc>
        <w:tc>
          <w:tcPr>
            <w:tcW w:w="1071" w:type="dxa"/>
            <w:tcBorders>
              <w:top w:val="nil"/>
              <w:left w:val="nil"/>
              <w:bottom w:val="single" w:sz="4" w:space="0" w:color="auto"/>
              <w:right w:val="single" w:sz="4" w:space="0" w:color="auto"/>
            </w:tcBorders>
            <w:shd w:val="clear" w:color="auto" w:fill="auto"/>
            <w:vAlign w:val="center"/>
          </w:tcPr>
          <w:p w14:paraId="09B876BE" w14:textId="77777777" w:rsidR="00A37A38" w:rsidRPr="00A37A38" w:rsidRDefault="00A37A38" w:rsidP="00824403">
            <w:pPr>
              <w:pStyle w:val="TAC"/>
              <w:rPr>
                <w:ins w:id="22266" w:author="作者"/>
                <w:rFonts w:ascii="Times New Roman" w:hAnsi="Times New Roman"/>
                <w:sz w:val="22"/>
                <w:szCs w:val="22"/>
              </w:rPr>
            </w:pPr>
            <w:ins w:id="22267" w:author="作者">
              <w:r w:rsidRPr="00A37A38">
                <w:rPr>
                  <w:rFonts w:ascii="Times New Roman" w:hAnsi="Times New Roman"/>
                  <w:sz w:val="22"/>
                  <w:szCs w:val="22"/>
                  <w:lang w:eastAsia="en-US"/>
                </w:rPr>
                <w:t>-40</w:t>
              </w:r>
            </w:ins>
          </w:p>
        </w:tc>
        <w:tc>
          <w:tcPr>
            <w:tcW w:w="927" w:type="dxa"/>
            <w:tcBorders>
              <w:top w:val="nil"/>
              <w:left w:val="nil"/>
              <w:bottom w:val="single" w:sz="4" w:space="0" w:color="auto"/>
              <w:right w:val="single" w:sz="4" w:space="0" w:color="auto"/>
            </w:tcBorders>
            <w:shd w:val="clear" w:color="auto" w:fill="auto"/>
            <w:noWrap/>
            <w:vAlign w:val="center"/>
          </w:tcPr>
          <w:p w14:paraId="04AFFDD7" w14:textId="77777777" w:rsidR="00A37A38" w:rsidRPr="00A37A38" w:rsidRDefault="00A37A38" w:rsidP="00824403">
            <w:pPr>
              <w:pStyle w:val="TAC"/>
              <w:rPr>
                <w:ins w:id="22268" w:author="作者"/>
                <w:rFonts w:ascii="Times New Roman" w:hAnsi="Times New Roman"/>
                <w:sz w:val="22"/>
                <w:szCs w:val="22"/>
              </w:rPr>
            </w:pPr>
            <w:ins w:id="22269"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6EA9D806" w14:textId="77777777" w:rsidR="00A37A38" w:rsidRPr="00A37A38" w:rsidRDefault="00A37A38" w:rsidP="00824403">
            <w:pPr>
              <w:pStyle w:val="TAC"/>
              <w:rPr>
                <w:ins w:id="22270" w:author="作者"/>
                <w:rFonts w:ascii="Times New Roman" w:hAnsi="Times New Roman"/>
                <w:sz w:val="22"/>
                <w:szCs w:val="22"/>
              </w:rPr>
            </w:pPr>
            <w:ins w:id="22271" w:author="作者">
              <w:r w:rsidRPr="00A37A38">
                <w:rPr>
                  <w:rFonts w:ascii="Times New Roman" w:hAnsi="Times New Roman"/>
                  <w:sz w:val="22"/>
                  <w:szCs w:val="22"/>
                </w:rPr>
                <w:t>3</w:t>
              </w:r>
              <w:r w:rsidRPr="00A37A38">
                <w:rPr>
                  <w:rFonts w:ascii="Times New Roman" w:hAnsi="Times New Roman"/>
                  <w:sz w:val="22"/>
                  <w:szCs w:val="22"/>
                  <w:lang w:eastAsia="en-US"/>
                </w:rPr>
                <w:t>,</w:t>
              </w:r>
              <w:r w:rsidRPr="00A37A38">
                <w:rPr>
                  <w:rFonts w:ascii="Times New Roman" w:hAnsi="Times New Roman"/>
                  <w:sz w:val="22"/>
                  <w:szCs w:val="22"/>
                </w:rPr>
                <w:t>12</w:t>
              </w:r>
            </w:ins>
          </w:p>
        </w:tc>
      </w:tr>
      <w:tr w:rsidR="00A37A38" w:rsidRPr="00A37A38" w14:paraId="7A56AC72" w14:textId="77777777" w:rsidTr="00824403">
        <w:trPr>
          <w:trHeight w:val="225"/>
          <w:jc w:val="center"/>
          <w:ins w:id="22272" w:author="作者"/>
        </w:trPr>
        <w:tc>
          <w:tcPr>
            <w:tcW w:w="1484" w:type="dxa"/>
            <w:vMerge/>
            <w:tcBorders>
              <w:left w:val="single" w:sz="4" w:space="0" w:color="auto"/>
              <w:right w:val="single" w:sz="4" w:space="0" w:color="auto"/>
            </w:tcBorders>
            <w:shd w:val="clear" w:color="auto" w:fill="auto"/>
          </w:tcPr>
          <w:p w14:paraId="6FF07DD4" w14:textId="77777777" w:rsidR="00A37A38" w:rsidRPr="00A37A38" w:rsidRDefault="00A37A38" w:rsidP="00824403">
            <w:pPr>
              <w:pStyle w:val="TAC"/>
              <w:rPr>
                <w:ins w:id="2227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81833D6" w14:textId="77777777" w:rsidR="00A37A38" w:rsidRPr="00A37A38" w:rsidRDefault="00A37A38" w:rsidP="00824403">
            <w:pPr>
              <w:pStyle w:val="TAL"/>
              <w:rPr>
                <w:ins w:id="22274" w:author="作者"/>
                <w:rFonts w:ascii="Times New Roman" w:hAnsi="Times New Roman"/>
                <w:sz w:val="22"/>
                <w:szCs w:val="22"/>
                <w:lang w:eastAsia="en-US"/>
              </w:rPr>
            </w:pPr>
            <w:ins w:id="22275"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53898277" w14:textId="77777777" w:rsidR="00A37A38" w:rsidRPr="00A37A38" w:rsidRDefault="00A37A38" w:rsidP="00824403">
            <w:pPr>
              <w:pStyle w:val="TAR"/>
              <w:rPr>
                <w:ins w:id="22276" w:author="作者"/>
                <w:rFonts w:ascii="Times New Roman" w:hAnsi="Times New Roman"/>
                <w:sz w:val="22"/>
                <w:szCs w:val="22"/>
                <w:lang w:eastAsia="en-US"/>
              </w:rPr>
            </w:pPr>
            <w:ins w:id="22277" w:author="作者">
              <w:r w:rsidRPr="00A37A38">
                <w:rPr>
                  <w:rFonts w:ascii="Times New Roman" w:hAnsi="Times New Roman"/>
                  <w:sz w:val="22"/>
                  <w:szCs w:val="22"/>
                  <w:lang w:eastAsia="en-US"/>
                </w:rPr>
                <w:t>1895</w:t>
              </w:r>
            </w:ins>
          </w:p>
        </w:tc>
        <w:tc>
          <w:tcPr>
            <w:tcW w:w="286" w:type="dxa"/>
            <w:tcBorders>
              <w:top w:val="nil"/>
              <w:left w:val="nil"/>
              <w:bottom w:val="single" w:sz="4" w:space="0" w:color="auto"/>
              <w:right w:val="single" w:sz="4" w:space="0" w:color="auto"/>
            </w:tcBorders>
            <w:shd w:val="clear" w:color="auto" w:fill="auto"/>
            <w:vAlign w:val="bottom"/>
          </w:tcPr>
          <w:p w14:paraId="5D5EF475" w14:textId="77777777" w:rsidR="00A37A38" w:rsidRPr="00A37A38" w:rsidRDefault="00A37A38" w:rsidP="00824403">
            <w:pPr>
              <w:pStyle w:val="TAC"/>
              <w:rPr>
                <w:ins w:id="22278"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1ED5158E" w14:textId="77777777" w:rsidR="00A37A38" w:rsidRPr="00A37A38" w:rsidRDefault="00A37A38" w:rsidP="00824403">
            <w:pPr>
              <w:pStyle w:val="TAL"/>
              <w:rPr>
                <w:ins w:id="22279" w:author="作者"/>
                <w:rFonts w:ascii="Times New Roman" w:hAnsi="Times New Roman"/>
                <w:sz w:val="22"/>
                <w:szCs w:val="22"/>
                <w:lang w:eastAsia="en-US"/>
              </w:rPr>
            </w:pPr>
            <w:ins w:id="22280" w:author="作者">
              <w:r w:rsidRPr="00A37A38">
                <w:rPr>
                  <w:rFonts w:ascii="Times New Roman" w:hAnsi="Times New Roman"/>
                  <w:sz w:val="22"/>
                  <w:szCs w:val="22"/>
                  <w:lang w:eastAsia="en-US"/>
                </w:rPr>
                <w:t>1915</w:t>
              </w:r>
            </w:ins>
          </w:p>
        </w:tc>
        <w:tc>
          <w:tcPr>
            <w:tcW w:w="1071" w:type="dxa"/>
            <w:tcBorders>
              <w:top w:val="nil"/>
              <w:left w:val="nil"/>
              <w:bottom w:val="single" w:sz="4" w:space="0" w:color="auto"/>
              <w:right w:val="single" w:sz="4" w:space="0" w:color="auto"/>
            </w:tcBorders>
            <w:shd w:val="clear" w:color="auto" w:fill="auto"/>
            <w:vAlign w:val="center"/>
          </w:tcPr>
          <w:p w14:paraId="6FA8B563" w14:textId="77777777" w:rsidR="00A37A38" w:rsidRPr="00A37A38" w:rsidRDefault="00A37A38" w:rsidP="00824403">
            <w:pPr>
              <w:pStyle w:val="TAC"/>
              <w:rPr>
                <w:ins w:id="22281" w:author="作者"/>
                <w:rFonts w:ascii="Times New Roman" w:hAnsi="Times New Roman"/>
                <w:sz w:val="22"/>
                <w:szCs w:val="22"/>
              </w:rPr>
            </w:pPr>
            <w:ins w:id="22282" w:author="作者">
              <w:r w:rsidRPr="00A37A38">
                <w:rPr>
                  <w:rFonts w:ascii="Times New Roman" w:hAnsi="Times New Roman"/>
                  <w:sz w:val="22"/>
                  <w:szCs w:val="22"/>
                  <w:lang w:eastAsia="en-US"/>
                </w:rPr>
                <w:t>-15.5</w:t>
              </w:r>
            </w:ins>
          </w:p>
        </w:tc>
        <w:tc>
          <w:tcPr>
            <w:tcW w:w="927" w:type="dxa"/>
            <w:tcBorders>
              <w:top w:val="nil"/>
              <w:left w:val="nil"/>
              <w:bottom w:val="single" w:sz="4" w:space="0" w:color="auto"/>
              <w:right w:val="single" w:sz="4" w:space="0" w:color="auto"/>
            </w:tcBorders>
            <w:shd w:val="clear" w:color="auto" w:fill="auto"/>
            <w:noWrap/>
            <w:vAlign w:val="center"/>
          </w:tcPr>
          <w:p w14:paraId="364377C6" w14:textId="77777777" w:rsidR="00A37A38" w:rsidRPr="00A37A38" w:rsidRDefault="00A37A38" w:rsidP="00824403">
            <w:pPr>
              <w:pStyle w:val="TAC"/>
              <w:rPr>
                <w:ins w:id="22283" w:author="作者"/>
                <w:rFonts w:ascii="Times New Roman" w:hAnsi="Times New Roman"/>
                <w:sz w:val="22"/>
                <w:szCs w:val="22"/>
              </w:rPr>
            </w:pPr>
            <w:ins w:id="22284" w:author="作者">
              <w:r w:rsidRPr="00A37A38">
                <w:rPr>
                  <w:rFonts w:ascii="Times New Roman" w:hAnsi="Times New Roman"/>
                  <w:sz w:val="22"/>
                  <w:szCs w:val="22"/>
                  <w:lang w:eastAsia="en-US"/>
                </w:rPr>
                <w:t>5</w:t>
              </w:r>
            </w:ins>
          </w:p>
        </w:tc>
        <w:tc>
          <w:tcPr>
            <w:tcW w:w="872" w:type="dxa"/>
            <w:tcBorders>
              <w:top w:val="nil"/>
              <w:left w:val="nil"/>
              <w:bottom w:val="single" w:sz="4" w:space="0" w:color="auto"/>
              <w:right w:val="single" w:sz="4" w:space="0" w:color="auto"/>
            </w:tcBorders>
            <w:shd w:val="clear" w:color="auto" w:fill="auto"/>
            <w:noWrap/>
            <w:vAlign w:val="center"/>
          </w:tcPr>
          <w:p w14:paraId="5556B47B" w14:textId="77777777" w:rsidR="00A37A38" w:rsidRPr="00A37A38" w:rsidRDefault="00A37A38" w:rsidP="00824403">
            <w:pPr>
              <w:pStyle w:val="TAC"/>
              <w:rPr>
                <w:ins w:id="22285" w:author="作者"/>
                <w:rFonts w:ascii="Times New Roman" w:hAnsi="Times New Roman"/>
                <w:sz w:val="22"/>
                <w:szCs w:val="22"/>
              </w:rPr>
            </w:pPr>
            <w:ins w:id="22286" w:author="作者">
              <w:r w:rsidRPr="00A37A38">
                <w:rPr>
                  <w:rFonts w:ascii="Times New Roman" w:hAnsi="Times New Roman"/>
                  <w:sz w:val="22"/>
                  <w:szCs w:val="22"/>
                </w:rPr>
                <w:t>3</w:t>
              </w:r>
              <w:r w:rsidRPr="00A37A38">
                <w:rPr>
                  <w:rFonts w:ascii="Times New Roman" w:hAnsi="Times New Roman"/>
                  <w:sz w:val="22"/>
                  <w:szCs w:val="22"/>
                  <w:lang w:eastAsia="en-US"/>
                </w:rPr>
                <w:t xml:space="preserve">, </w:t>
              </w:r>
              <w:r w:rsidRPr="00A37A38">
                <w:rPr>
                  <w:rFonts w:ascii="Times New Roman" w:hAnsi="Times New Roman"/>
                  <w:sz w:val="22"/>
                  <w:szCs w:val="22"/>
                </w:rPr>
                <w:t>12, 13</w:t>
              </w:r>
            </w:ins>
          </w:p>
        </w:tc>
      </w:tr>
      <w:tr w:rsidR="00A37A38" w:rsidRPr="00A37A38" w14:paraId="2C56028E" w14:textId="77777777" w:rsidTr="00824403">
        <w:trPr>
          <w:trHeight w:val="225"/>
          <w:jc w:val="center"/>
          <w:ins w:id="22287" w:author="作者"/>
        </w:trPr>
        <w:tc>
          <w:tcPr>
            <w:tcW w:w="1484" w:type="dxa"/>
            <w:vMerge/>
            <w:tcBorders>
              <w:left w:val="single" w:sz="4" w:space="0" w:color="auto"/>
              <w:bottom w:val="single" w:sz="4" w:space="0" w:color="auto"/>
              <w:right w:val="single" w:sz="4" w:space="0" w:color="auto"/>
            </w:tcBorders>
            <w:shd w:val="clear" w:color="auto" w:fill="auto"/>
          </w:tcPr>
          <w:p w14:paraId="6A22827B" w14:textId="77777777" w:rsidR="00A37A38" w:rsidRPr="00A37A38" w:rsidRDefault="00A37A38" w:rsidP="00824403">
            <w:pPr>
              <w:pStyle w:val="TAC"/>
              <w:rPr>
                <w:ins w:id="2228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8F48645" w14:textId="77777777" w:rsidR="00A37A38" w:rsidRPr="00A37A38" w:rsidRDefault="00A37A38" w:rsidP="00824403">
            <w:pPr>
              <w:pStyle w:val="TAL"/>
              <w:rPr>
                <w:ins w:id="22289" w:author="作者"/>
                <w:rFonts w:ascii="Times New Roman" w:hAnsi="Times New Roman"/>
                <w:sz w:val="22"/>
                <w:szCs w:val="22"/>
                <w:lang w:eastAsia="en-US"/>
              </w:rPr>
            </w:pPr>
            <w:ins w:id="22290"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7CFD9E2" w14:textId="77777777" w:rsidR="00A37A38" w:rsidRPr="00A37A38" w:rsidRDefault="00A37A38" w:rsidP="00824403">
            <w:pPr>
              <w:pStyle w:val="TAR"/>
              <w:rPr>
                <w:ins w:id="22291" w:author="作者"/>
                <w:rFonts w:ascii="Times New Roman" w:hAnsi="Times New Roman"/>
                <w:sz w:val="22"/>
                <w:szCs w:val="22"/>
                <w:lang w:eastAsia="en-US"/>
              </w:rPr>
            </w:pPr>
            <w:ins w:id="22292" w:author="作者">
              <w:r w:rsidRPr="00A37A38">
                <w:rPr>
                  <w:rFonts w:ascii="Times New Roman" w:hAnsi="Times New Roman"/>
                  <w:sz w:val="22"/>
                  <w:szCs w:val="22"/>
                  <w:lang w:eastAsia="en-US"/>
                </w:rPr>
                <w:t>1915</w:t>
              </w:r>
            </w:ins>
          </w:p>
        </w:tc>
        <w:tc>
          <w:tcPr>
            <w:tcW w:w="286" w:type="dxa"/>
            <w:tcBorders>
              <w:top w:val="nil"/>
              <w:left w:val="nil"/>
              <w:bottom w:val="single" w:sz="4" w:space="0" w:color="auto"/>
              <w:right w:val="single" w:sz="4" w:space="0" w:color="auto"/>
            </w:tcBorders>
            <w:shd w:val="clear" w:color="auto" w:fill="auto"/>
            <w:vAlign w:val="bottom"/>
          </w:tcPr>
          <w:p w14:paraId="2BE6A49F" w14:textId="77777777" w:rsidR="00A37A38" w:rsidRPr="00A37A38" w:rsidRDefault="00A37A38" w:rsidP="00824403">
            <w:pPr>
              <w:pStyle w:val="TAC"/>
              <w:rPr>
                <w:ins w:id="22293"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4A46225B" w14:textId="77777777" w:rsidR="00A37A38" w:rsidRPr="00A37A38" w:rsidRDefault="00A37A38" w:rsidP="00824403">
            <w:pPr>
              <w:pStyle w:val="TAL"/>
              <w:rPr>
                <w:ins w:id="22294" w:author="作者"/>
                <w:rFonts w:ascii="Times New Roman" w:hAnsi="Times New Roman"/>
                <w:sz w:val="22"/>
                <w:szCs w:val="22"/>
                <w:lang w:eastAsia="en-US"/>
              </w:rPr>
            </w:pPr>
            <w:ins w:id="22295" w:author="作者">
              <w:r w:rsidRPr="00A37A38">
                <w:rPr>
                  <w:rFonts w:ascii="Times New Roman" w:hAnsi="Times New Roman"/>
                  <w:sz w:val="22"/>
                  <w:szCs w:val="22"/>
                  <w:lang w:eastAsia="en-US"/>
                </w:rPr>
                <w:t>1920</w:t>
              </w:r>
            </w:ins>
          </w:p>
        </w:tc>
        <w:tc>
          <w:tcPr>
            <w:tcW w:w="1071" w:type="dxa"/>
            <w:tcBorders>
              <w:top w:val="nil"/>
              <w:left w:val="nil"/>
              <w:bottom w:val="single" w:sz="4" w:space="0" w:color="auto"/>
              <w:right w:val="single" w:sz="4" w:space="0" w:color="auto"/>
            </w:tcBorders>
            <w:shd w:val="clear" w:color="auto" w:fill="auto"/>
            <w:vAlign w:val="center"/>
          </w:tcPr>
          <w:p w14:paraId="7FA0D88B" w14:textId="77777777" w:rsidR="00A37A38" w:rsidRPr="00A37A38" w:rsidRDefault="00A37A38" w:rsidP="00824403">
            <w:pPr>
              <w:pStyle w:val="TAC"/>
              <w:rPr>
                <w:ins w:id="22296" w:author="作者"/>
                <w:rFonts w:ascii="Times New Roman" w:hAnsi="Times New Roman"/>
                <w:sz w:val="22"/>
                <w:szCs w:val="22"/>
              </w:rPr>
            </w:pPr>
            <w:ins w:id="22297" w:author="作者">
              <w:r w:rsidRPr="00A37A38">
                <w:rPr>
                  <w:rFonts w:ascii="Times New Roman" w:hAnsi="Times New Roman"/>
                  <w:sz w:val="22"/>
                  <w:szCs w:val="22"/>
                  <w:lang w:eastAsia="en-US"/>
                </w:rPr>
                <w:t>+1.6</w:t>
              </w:r>
            </w:ins>
          </w:p>
        </w:tc>
        <w:tc>
          <w:tcPr>
            <w:tcW w:w="927" w:type="dxa"/>
            <w:tcBorders>
              <w:top w:val="nil"/>
              <w:left w:val="nil"/>
              <w:bottom w:val="single" w:sz="4" w:space="0" w:color="auto"/>
              <w:right w:val="single" w:sz="4" w:space="0" w:color="auto"/>
            </w:tcBorders>
            <w:shd w:val="clear" w:color="auto" w:fill="auto"/>
            <w:noWrap/>
            <w:vAlign w:val="center"/>
          </w:tcPr>
          <w:p w14:paraId="58A04461" w14:textId="77777777" w:rsidR="00A37A38" w:rsidRPr="00A37A38" w:rsidRDefault="00A37A38" w:rsidP="00824403">
            <w:pPr>
              <w:pStyle w:val="TAC"/>
              <w:rPr>
                <w:ins w:id="22298" w:author="作者"/>
                <w:rFonts w:ascii="Times New Roman" w:hAnsi="Times New Roman"/>
                <w:sz w:val="22"/>
                <w:szCs w:val="22"/>
              </w:rPr>
            </w:pPr>
            <w:ins w:id="22299" w:author="作者">
              <w:r w:rsidRPr="00A37A38">
                <w:rPr>
                  <w:rFonts w:ascii="Times New Roman" w:hAnsi="Times New Roman"/>
                  <w:sz w:val="22"/>
                  <w:szCs w:val="22"/>
                  <w:lang w:eastAsia="en-US"/>
                </w:rPr>
                <w:t>5</w:t>
              </w:r>
            </w:ins>
          </w:p>
        </w:tc>
        <w:tc>
          <w:tcPr>
            <w:tcW w:w="872" w:type="dxa"/>
            <w:tcBorders>
              <w:top w:val="nil"/>
              <w:left w:val="nil"/>
              <w:bottom w:val="single" w:sz="4" w:space="0" w:color="auto"/>
              <w:right w:val="single" w:sz="4" w:space="0" w:color="auto"/>
            </w:tcBorders>
            <w:shd w:val="clear" w:color="auto" w:fill="auto"/>
            <w:noWrap/>
            <w:vAlign w:val="center"/>
          </w:tcPr>
          <w:p w14:paraId="176C2F0F" w14:textId="77777777" w:rsidR="00A37A38" w:rsidRPr="00A37A38" w:rsidRDefault="00A37A38" w:rsidP="00824403">
            <w:pPr>
              <w:pStyle w:val="TAC"/>
              <w:rPr>
                <w:ins w:id="22300" w:author="作者"/>
                <w:rFonts w:ascii="Times New Roman" w:hAnsi="Times New Roman"/>
                <w:sz w:val="22"/>
                <w:szCs w:val="22"/>
              </w:rPr>
            </w:pPr>
            <w:ins w:id="22301" w:author="作者">
              <w:r w:rsidRPr="00A37A38">
                <w:rPr>
                  <w:rFonts w:ascii="Times New Roman" w:hAnsi="Times New Roman"/>
                  <w:sz w:val="22"/>
                  <w:szCs w:val="22"/>
                </w:rPr>
                <w:t>3, 12, 13</w:t>
              </w:r>
            </w:ins>
          </w:p>
        </w:tc>
      </w:tr>
      <w:tr w:rsidR="00A37A38" w:rsidRPr="00A37A38" w14:paraId="11F00002" w14:textId="77777777" w:rsidTr="00824403">
        <w:trPr>
          <w:trHeight w:val="225"/>
          <w:jc w:val="center"/>
          <w:ins w:id="22302" w:author="作者"/>
        </w:trPr>
        <w:tc>
          <w:tcPr>
            <w:tcW w:w="1484" w:type="dxa"/>
            <w:vMerge w:val="restart"/>
            <w:tcBorders>
              <w:top w:val="nil"/>
              <w:left w:val="single" w:sz="4" w:space="0" w:color="auto"/>
              <w:right w:val="single" w:sz="4" w:space="0" w:color="auto"/>
            </w:tcBorders>
            <w:shd w:val="clear" w:color="auto" w:fill="auto"/>
          </w:tcPr>
          <w:p w14:paraId="7AACCC96" w14:textId="77777777" w:rsidR="00A37A38" w:rsidRPr="00A37A38" w:rsidRDefault="00A37A38" w:rsidP="00824403">
            <w:pPr>
              <w:pStyle w:val="TAC"/>
              <w:rPr>
                <w:ins w:id="22303" w:author="作者"/>
                <w:rFonts w:ascii="Times New Roman" w:hAnsi="Times New Roman"/>
                <w:sz w:val="22"/>
                <w:szCs w:val="22"/>
                <w:lang w:eastAsia="en-US"/>
              </w:rPr>
            </w:pPr>
            <w:ins w:id="22304" w:author="作者">
              <w:r w:rsidRPr="00A37A38">
                <w:rPr>
                  <w:rFonts w:ascii="Times New Roman" w:hAnsi="Times New Roman"/>
                  <w:sz w:val="22"/>
                  <w:szCs w:val="22"/>
                </w:rPr>
                <w:t>CA_1-5</w:t>
              </w:r>
            </w:ins>
          </w:p>
        </w:tc>
        <w:tc>
          <w:tcPr>
            <w:tcW w:w="2564" w:type="dxa"/>
            <w:tcBorders>
              <w:top w:val="nil"/>
              <w:left w:val="nil"/>
              <w:bottom w:val="single" w:sz="4" w:space="0" w:color="auto"/>
              <w:right w:val="single" w:sz="4" w:space="0" w:color="auto"/>
            </w:tcBorders>
            <w:shd w:val="clear" w:color="auto" w:fill="auto"/>
            <w:vAlign w:val="bottom"/>
          </w:tcPr>
          <w:p w14:paraId="52318FE0" w14:textId="77777777" w:rsidR="00A37A38" w:rsidRPr="00A37A38" w:rsidRDefault="00A37A38" w:rsidP="00824403">
            <w:pPr>
              <w:pStyle w:val="TAL"/>
              <w:rPr>
                <w:ins w:id="22305" w:author="作者"/>
                <w:rFonts w:ascii="Times New Roman" w:hAnsi="Times New Roman"/>
                <w:sz w:val="22"/>
                <w:szCs w:val="22"/>
                <w:lang w:val="sv-FI" w:eastAsia="en-US"/>
              </w:rPr>
            </w:pPr>
            <w:ins w:id="22306" w:author="作者">
              <w:r w:rsidRPr="00A37A38">
                <w:rPr>
                  <w:rFonts w:ascii="Times New Roman" w:hAnsi="Times New Roman"/>
                  <w:sz w:val="22"/>
                  <w:szCs w:val="22"/>
                  <w:lang w:val="sv-FI"/>
                </w:rPr>
                <w:t>E-UTRA Band 1, 5, 7, 8, 22, 28, 31, 38, 40, 42, 43</w:t>
              </w:r>
              <w:r w:rsidRPr="00A37A38">
                <w:rPr>
                  <w:rFonts w:ascii="Times New Roman" w:hAnsi="Times New Roman"/>
                  <w:sz w:val="22"/>
                  <w:szCs w:val="22"/>
                  <w:lang w:val="sv-FI" w:eastAsia="ja-JP"/>
                </w:rPr>
                <w:t>, 50, 51, 65, 73, 74</w:t>
              </w:r>
            </w:ins>
          </w:p>
        </w:tc>
        <w:tc>
          <w:tcPr>
            <w:tcW w:w="890" w:type="dxa"/>
            <w:gridSpan w:val="2"/>
            <w:tcBorders>
              <w:top w:val="nil"/>
              <w:left w:val="nil"/>
              <w:bottom w:val="single" w:sz="4" w:space="0" w:color="auto"/>
              <w:right w:val="single" w:sz="4" w:space="0" w:color="auto"/>
            </w:tcBorders>
            <w:shd w:val="clear" w:color="auto" w:fill="auto"/>
            <w:vAlign w:val="center"/>
          </w:tcPr>
          <w:p w14:paraId="5269681B" w14:textId="77777777" w:rsidR="00A37A38" w:rsidRPr="00A37A38" w:rsidRDefault="00A37A38" w:rsidP="00824403">
            <w:pPr>
              <w:pStyle w:val="TAR"/>
              <w:rPr>
                <w:ins w:id="22307" w:author="作者"/>
                <w:rFonts w:ascii="Times New Roman" w:hAnsi="Times New Roman"/>
                <w:sz w:val="22"/>
                <w:szCs w:val="22"/>
                <w:lang w:eastAsia="en-US"/>
              </w:rPr>
            </w:pPr>
            <w:ins w:id="2230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0CBA495" w14:textId="77777777" w:rsidR="00A37A38" w:rsidRPr="00A37A38" w:rsidRDefault="00A37A38" w:rsidP="00824403">
            <w:pPr>
              <w:pStyle w:val="TAC"/>
              <w:rPr>
                <w:ins w:id="22309" w:author="作者"/>
                <w:rFonts w:ascii="Times New Roman" w:hAnsi="Times New Roman"/>
                <w:sz w:val="22"/>
                <w:szCs w:val="22"/>
                <w:lang w:eastAsia="en-US"/>
              </w:rPr>
            </w:pPr>
            <w:ins w:id="2231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F75BAA1" w14:textId="77777777" w:rsidR="00A37A38" w:rsidRPr="00A37A38" w:rsidRDefault="00A37A38" w:rsidP="00824403">
            <w:pPr>
              <w:pStyle w:val="TAL"/>
              <w:rPr>
                <w:ins w:id="22311" w:author="作者"/>
                <w:rFonts w:ascii="Times New Roman" w:hAnsi="Times New Roman"/>
                <w:sz w:val="22"/>
                <w:szCs w:val="22"/>
                <w:lang w:eastAsia="en-US"/>
              </w:rPr>
            </w:pPr>
            <w:ins w:id="2231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2856571" w14:textId="77777777" w:rsidR="00A37A38" w:rsidRPr="00A37A38" w:rsidRDefault="00A37A38" w:rsidP="00824403">
            <w:pPr>
              <w:pStyle w:val="TAC"/>
              <w:rPr>
                <w:ins w:id="22313" w:author="作者"/>
                <w:rFonts w:ascii="Times New Roman" w:hAnsi="Times New Roman"/>
                <w:sz w:val="22"/>
                <w:szCs w:val="22"/>
              </w:rPr>
            </w:pPr>
            <w:ins w:id="2231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291674F" w14:textId="77777777" w:rsidR="00A37A38" w:rsidRPr="00A37A38" w:rsidRDefault="00A37A38" w:rsidP="00824403">
            <w:pPr>
              <w:pStyle w:val="TAC"/>
              <w:rPr>
                <w:ins w:id="22315" w:author="作者"/>
                <w:rFonts w:ascii="Times New Roman" w:hAnsi="Times New Roman"/>
                <w:sz w:val="22"/>
                <w:szCs w:val="22"/>
              </w:rPr>
            </w:pPr>
            <w:ins w:id="2231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F351192" w14:textId="77777777" w:rsidR="00A37A38" w:rsidRPr="00A37A38" w:rsidRDefault="00A37A38" w:rsidP="00824403">
            <w:pPr>
              <w:pStyle w:val="TAC"/>
              <w:rPr>
                <w:ins w:id="22317" w:author="作者"/>
                <w:rFonts w:ascii="Times New Roman" w:hAnsi="Times New Roman"/>
                <w:sz w:val="22"/>
                <w:szCs w:val="22"/>
                <w:lang w:eastAsia="en-US"/>
              </w:rPr>
            </w:pPr>
          </w:p>
        </w:tc>
      </w:tr>
      <w:tr w:rsidR="00A37A38" w:rsidRPr="00A37A38" w14:paraId="7B760DDC" w14:textId="77777777" w:rsidTr="00824403">
        <w:trPr>
          <w:trHeight w:val="225"/>
          <w:jc w:val="center"/>
          <w:ins w:id="22318" w:author="作者"/>
        </w:trPr>
        <w:tc>
          <w:tcPr>
            <w:tcW w:w="1484" w:type="dxa"/>
            <w:vMerge/>
            <w:tcBorders>
              <w:left w:val="single" w:sz="4" w:space="0" w:color="auto"/>
              <w:right w:val="single" w:sz="4" w:space="0" w:color="auto"/>
            </w:tcBorders>
            <w:shd w:val="clear" w:color="auto" w:fill="auto"/>
          </w:tcPr>
          <w:p w14:paraId="3F3D0AC4" w14:textId="77777777" w:rsidR="00A37A38" w:rsidRPr="00A37A38" w:rsidRDefault="00A37A38" w:rsidP="00824403">
            <w:pPr>
              <w:pStyle w:val="TAC"/>
              <w:rPr>
                <w:ins w:id="2231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3D2EA54" w14:textId="77777777" w:rsidR="00A37A38" w:rsidRPr="00A37A38" w:rsidRDefault="00A37A38" w:rsidP="00824403">
            <w:pPr>
              <w:pStyle w:val="TAL"/>
              <w:rPr>
                <w:ins w:id="22320" w:author="作者"/>
                <w:rFonts w:ascii="Times New Roman" w:hAnsi="Times New Roman"/>
                <w:sz w:val="22"/>
                <w:szCs w:val="22"/>
                <w:lang w:eastAsia="en-US"/>
              </w:rPr>
            </w:pPr>
            <w:ins w:id="22321" w:author="作者">
              <w:r w:rsidRPr="00A37A38">
                <w:rPr>
                  <w:rFonts w:ascii="Times New Roman" w:hAnsi="Times New Roman"/>
                  <w:sz w:val="22"/>
                  <w:szCs w:val="22"/>
                </w:rPr>
                <w:t>E-UTRA band 3,34</w:t>
              </w:r>
            </w:ins>
          </w:p>
        </w:tc>
        <w:tc>
          <w:tcPr>
            <w:tcW w:w="890" w:type="dxa"/>
            <w:gridSpan w:val="2"/>
            <w:tcBorders>
              <w:top w:val="nil"/>
              <w:left w:val="nil"/>
              <w:bottom w:val="single" w:sz="4" w:space="0" w:color="auto"/>
              <w:right w:val="single" w:sz="4" w:space="0" w:color="auto"/>
            </w:tcBorders>
            <w:shd w:val="clear" w:color="auto" w:fill="auto"/>
            <w:vAlign w:val="center"/>
          </w:tcPr>
          <w:p w14:paraId="6D746C48" w14:textId="77777777" w:rsidR="00A37A38" w:rsidRPr="00A37A38" w:rsidRDefault="00A37A38" w:rsidP="00824403">
            <w:pPr>
              <w:pStyle w:val="TAR"/>
              <w:rPr>
                <w:ins w:id="22322" w:author="作者"/>
                <w:rFonts w:ascii="Times New Roman" w:hAnsi="Times New Roman"/>
                <w:sz w:val="22"/>
                <w:szCs w:val="22"/>
                <w:lang w:eastAsia="en-US"/>
              </w:rPr>
            </w:pPr>
            <w:ins w:id="2232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66B0935" w14:textId="77777777" w:rsidR="00A37A38" w:rsidRPr="00A37A38" w:rsidRDefault="00A37A38" w:rsidP="00824403">
            <w:pPr>
              <w:pStyle w:val="TAC"/>
              <w:rPr>
                <w:ins w:id="22324" w:author="作者"/>
                <w:rFonts w:ascii="Times New Roman" w:hAnsi="Times New Roman"/>
                <w:sz w:val="22"/>
                <w:szCs w:val="22"/>
                <w:lang w:eastAsia="en-US"/>
              </w:rPr>
            </w:pPr>
            <w:ins w:id="2232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34D0440" w14:textId="77777777" w:rsidR="00A37A38" w:rsidRPr="00A37A38" w:rsidRDefault="00A37A38" w:rsidP="00824403">
            <w:pPr>
              <w:pStyle w:val="TAL"/>
              <w:rPr>
                <w:ins w:id="22326" w:author="作者"/>
                <w:rFonts w:ascii="Times New Roman" w:hAnsi="Times New Roman"/>
                <w:sz w:val="22"/>
                <w:szCs w:val="22"/>
                <w:lang w:eastAsia="en-US"/>
              </w:rPr>
            </w:pPr>
            <w:ins w:id="2232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CA90ED2" w14:textId="77777777" w:rsidR="00A37A38" w:rsidRPr="00A37A38" w:rsidRDefault="00A37A38" w:rsidP="00824403">
            <w:pPr>
              <w:pStyle w:val="TAC"/>
              <w:rPr>
                <w:ins w:id="22328" w:author="作者"/>
                <w:rFonts w:ascii="Times New Roman" w:hAnsi="Times New Roman"/>
                <w:sz w:val="22"/>
                <w:szCs w:val="22"/>
              </w:rPr>
            </w:pPr>
            <w:ins w:id="2232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CAA8CFF" w14:textId="77777777" w:rsidR="00A37A38" w:rsidRPr="00A37A38" w:rsidRDefault="00A37A38" w:rsidP="00824403">
            <w:pPr>
              <w:pStyle w:val="TAC"/>
              <w:rPr>
                <w:ins w:id="22330" w:author="作者"/>
                <w:rFonts w:ascii="Times New Roman" w:hAnsi="Times New Roman"/>
                <w:sz w:val="22"/>
                <w:szCs w:val="22"/>
              </w:rPr>
            </w:pPr>
            <w:ins w:id="2233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5EFCC1C" w14:textId="77777777" w:rsidR="00A37A38" w:rsidRPr="00A37A38" w:rsidRDefault="00A37A38" w:rsidP="00824403">
            <w:pPr>
              <w:pStyle w:val="TAC"/>
              <w:rPr>
                <w:ins w:id="22332" w:author="作者"/>
                <w:rFonts w:ascii="Times New Roman" w:hAnsi="Times New Roman"/>
                <w:sz w:val="22"/>
                <w:szCs w:val="22"/>
                <w:lang w:eastAsia="en-US"/>
              </w:rPr>
            </w:pPr>
            <w:ins w:id="22333" w:author="作者">
              <w:r w:rsidRPr="00A37A38">
                <w:rPr>
                  <w:rFonts w:ascii="Times New Roman" w:hAnsi="Times New Roman"/>
                  <w:sz w:val="22"/>
                  <w:szCs w:val="22"/>
                </w:rPr>
                <w:t>3</w:t>
              </w:r>
            </w:ins>
          </w:p>
        </w:tc>
      </w:tr>
      <w:tr w:rsidR="00A37A38" w:rsidRPr="00A37A38" w14:paraId="6771514C" w14:textId="77777777" w:rsidTr="00824403">
        <w:trPr>
          <w:trHeight w:val="225"/>
          <w:jc w:val="center"/>
          <w:ins w:id="22334" w:author="作者"/>
        </w:trPr>
        <w:tc>
          <w:tcPr>
            <w:tcW w:w="1484" w:type="dxa"/>
            <w:vMerge/>
            <w:tcBorders>
              <w:left w:val="single" w:sz="4" w:space="0" w:color="auto"/>
              <w:right w:val="single" w:sz="4" w:space="0" w:color="auto"/>
            </w:tcBorders>
            <w:shd w:val="clear" w:color="auto" w:fill="auto"/>
          </w:tcPr>
          <w:p w14:paraId="7AFE99E5" w14:textId="77777777" w:rsidR="00A37A38" w:rsidRPr="00A37A38" w:rsidRDefault="00A37A38" w:rsidP="00824403">
            <w:pPr>
              <w:pStyle w:val="TAC"/>
              <w:rPr>
                <w:ins w:id="2233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462D277" w14:textId="77777777" w:rsidR="00A37A38" w:rsidRPr="00A37A38" w:rsidRDefault="00A37A38" w:rsidP="00824403">
            <w:pPr>
              <w:pStyle w:val="TAL"/>
              <w:rPr>
                <w:ins w:id="22336" w:author="作者"/>
                <w:rFonts w:ascii="Times New Roman" w:hAnsi="Times New Roman"/>
                <w:sz w:val="22"/>
                <w:szCs w:val="22"/>
                <w:lang w:eastAsia="en-US"/>
              </w:rPr>
            </w:pPr>
            <w:ins w:id="22337" w:author="作者">
              <w:r w:rsidRPr="00A37A38">
                <w:rPr>
                  <w:rFonts w:ascii="Times New Roman" w:hAnsi="Times New Roman"/>
                  <w:sz w:val="22"/>
                  <w:szCs w:val="22"/>
                </w:rPr>
                <w:t>E-UTRA band 26</w:t>
              </w:r>
            </w:ins>
          </w:p>
        </w:tc>
        <w:tc>
          <w:tcPr>
            <w:tcW w:w="890" w:type="dxa"/>
            <w:gridSpan w:val="2"/>
            <w:tcBorders>
              <w:top w:val="nil"/>
              <w:left w:val="nil"/>
              <w:bottom w:val="single" w:sz="4" w:space="0" w:color="auto"/>
              <w:right w:val="single" w:sz="4" w:space="0" w:color="auto"/>
            </w:tcBorders>
            <w:shd w:val="clear" w:color="auto" w:fill="auto"/>
            <w:vAlign w:val="center"/>
          </w:tcPr>
          <w:p w14:paraId="2E30E4D7" w14:textId="77777777" w:rsidR="00A37A38" w:rsidRPr="00A37A38" w:rsidRDefault="00A37A38" w:rsidP="00824403">
            <w:pPr>
              <w:pStyle w:val="TAR"/>
              <w:rPr>
                <w:ins w:id="22338" w:author="作者"/>
                <w:rFonts w:ascii="Times New Roman" w:hAnsi="Times New Roman"/>
                <w:sz w:val="22"/>
                <w:szCs w:val="22"/>
                <w:lang w:eastAsia="en-US"/>
              </w:rPr>
            </w:pPr>
            <w:ins w:id="22339" w:author="作者">
              <w:r w:rsidRPr="00A37A38">
                <w:rPr>
                  <w:rFonts w:ascii="Times New Roman" w:hAnsi="Times New Roman"/>
                  <w:sz w:val="22"/>
                  <w:szCs w:val="22"/>
                </w:rPr>
                <w:t>859</w:t>
              </w:r>
            </w:ins>
          </w:p>
        </w:tc>
        <w:tc>
          <w:tcPr>
            <w:tcW w:w="286" w:type="dxa"/>
            <w:tcBorders>
              <w:top w:val="nil"/>
              <w:left w:val="nil"/>
              <w:bottom w:val="single" w:sz="4" w:space="0" w:color="auto"/>
              <w:right w:val="single" w:sz="4" w:space="0" w:color="auto"/>
            </w:tcBorders>
            <w:shd w:val="clear" w:color="auto" w:fill="auto"/>
            <w:vAlign w:val="center"/>
          </w:tcPr>
          <w:p w14:paraId="24C7DC22" w14:textId="77777777" w:rsidR="00A37A38" w:rsidRPr="00A37A38" w:rsidRDefault="00A37A38" w:rsidP="00824403">
            <w:pPr>
              <w:pStyle w:val="TAC"/>
              <w:rPr>
                <w:ins w:id="22340" w:author="作者"/>
                <w:rFonts w:ascii="Times New Roman" w:hAnsi="Times New Roman"/>
                <w:sz w:val="22"/>
                <w:szCs w:val="22"/>
                <w:lang w:eastAsia="en-US"/>
              </w:rPr>
            </w:pPr>
            <w:ins w:id="2234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254B788" w14:textId="77777777" w:rsidR="00A37A38" w:rsidRPr="00A37A38" w:rsidRDefault="00A37A38" w:rsidP="00824403">
            <w:pPr>
              <w:pStyle w:val="TAL"/>
              <w:rPr>
                <w:ins w:id="22342" w:author="作者"/>
                <w:rFonts w:ascii="Times New Roman" w:hAnsi="Times New Roman"/>
                <w:sz w:val="22"/>
                <w:szCs w:val="22"/>
                <w:lang w:eastAsia="en-US"/>
              </w:rPr>
            </w:pPr>
            <w:ins w:id="22343" w:author="作者">
              <w:r w:rsidRPr="00A37A38">
                <w:rPr>
                  <w:rFonts w:ascii="Times New Roman" w:hAnsi="Times New Roman"/>
                  <w:sz w:val="22"/>
                  <w:szCs w:val="22"/>
                </w:rPr>
                <w:t>869</w:t>
              </w:r>
            </w:ins>
          </w:p>
        </w:tc>
        <w:tc>
          <w:tcPr>
            <w:tcW w:w="1071" w:type="dxa"/>
            <w:tcBorders>
              <w:top w:val="nil"/>
              <w:left w:val="nil"/>
              <w:bottom w:val="single" w:sz="4" w:space="0" w:color="auto"/>
              <w:right w:val="single" w:sz="4" w:space="0" w:color="auto"/>
            </w:tcBorders>
            <w:shd w:val="clear" w:color="auto" w:fill="auto"/>
            <w:vAlign w:val="center"/>
          </w:tcPr>
          <w:p w14:paraId="27119235" w14:textId="77777777" w:rsidR="00A37A38" w:rsidRPr="00A37A38" w:rsidRDefault="00A37A38" w:rsidP="00824403">
            <w:pPr>
              <w:pStyle w:val="TAC"/>
              <w:rPr>
                <w:ins w:id="22344" w:author="作者"/>
                <w:rFonts w:ascii="Times New Roman" w:hAnsi="Times New Roman"/>
                <w:sz w:val="22"/>
                <w:szCs w:val="22"/>
              </w:rPr>
            </w:pPr>
            <w:ins w:id="22345" w:author="作者">
              <w:r w:rsidRPr="00A37A38">
                <w:rPr>
                  <w:rFonts w:ascii="Times New Roman" w:hAnsi="Times New Roman"/>
                  <w:sz w:val="22"/>
                  <w:szCs w:val="22"/>
                </w:rPr>
                <w:t>-27</w:t>
              </w:r>
            </w:ins>
          </w:p>
        </w:tc>
        <w:tc>
          <w:tcPr>
            <w:tcW w:w="927" w:type="dxa"/>
            <w:tcBorders>
              <w:top w:val="nil"/>
              <w:left w:val="nil"/>
              <w:bottom w:val="single" w:sz="4" w:space="0" w:color="auto"/>
              <w:right w:val="single" w:sz="4" w:space="0" w:color="auto"/>
            </w:tcBorders>
            <w:shd w:val="clear" w:color="auto" w:fill="auto"/>
            <w:noWrap/>
            <w:vAlign w:val="center"/>
          </w:tcPr>
          <w:p w14:paraId="6822BEC3" w14:textId="77777777" w:rsidR="00A37A38" w:rsidRPr="00A37A38" w:rsidRDefault="00A37A38" w:rsidP="00824403">
            <w:pPr>
              <w:pStyle w:val="TAC"/>
              <w:rPr>
                <w:ins w:id="22346" w:author="作者"/>
                <w:rFonts w:ascii="Times New Roman" w:hAnsi="Times New Roman"/>
                <w:sz w:val="22"/>
                <w:szCs w:val="22"/>
              </w:rPr>
            </w:pPr>
            <w:ins w:id="2234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7FD31EF" w14:textId="77777777" w:rsidR="00A37A38" w:rsidRPr="00A37A38" w:rsidRDefault="00A37A38" w:rsidP="00824403">
            <w:pPr>
              <w:pStyle w:val="TAC"/>
              <w:rPr>
                <w:ins w:id="22348" w:author="作者"/>
                <w:rFonts w:ascii="Times New Roman" w:hAnsi="Times New Roman"/>
                <w:sz w:val="22"/>
                <w:szCs w:val="22"/>
                <w:lang w:eastAsia="en-US"/>
              </w:rPr>
            </w:pPr>
          </w:p>
        </w:tc>
      </w:tr>
      <w:tr w:rsidR="00A37A38" w:rsidRPr="00A37A38" w14:paraId="6AFCEA22" w14:textId="77777777" w:rsidTr="00824403">
        <w:trPr>
          <w:trHeight w:val="225"/>
          <w:jc w:val="center"/>
          <w:ins w:id="22349" w:author="作者"/>
        </w:trPr>
        <w:tc>
          <w:tcPr>
            <w:tcW w:w="1484" w:type="dxa"/>
            <w:vMerge/>
            <w:tcBorders>
              <w:left w:val="single" w:sz="4" w:space="0" w:color="auto"/>
              <w:bottom w:val="single" w:sz="4" w:space="0" w:color="auto"/>
              <w:right w:val="single" w:sz="4" w:space="0" w:color="auto"/>
            </w:tcBorders>
            <w:shd w:val="clear" w:color="auto" w:fill="auto"/>
          </w:tcPr>
          <w:p w14:paraId="0148C8A6" w14:textId="77777777" w:rsidR="00A37A38" w:rsidRPr="00A37A38" w:rsidRDefault="00A37A38" w:rsidP="00824403">
            <w:pPr>
              <w:pStyle w:val="TAC"/>
              <w:rPr>
                <w:ins w:id="2235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0463B54" w14:textId="77777777" w:rsidR="00A37A38" w:rsidRPr="00A37A38" w:rsidRDefault="00A37A38" w:rsidP="00824403">
            <w:pPr>
              <w:pStyle w:val="TAL"/>
              <w:rPr>
                <w:ins w:id="22351" w:author="作者"/>
                <w:rFonts w:ascii="Times New Roman" w:hAnsi="Times New Roman"/>
                <w:sz w:val="22"/>
                <w:szCs w:val="22"/>
                <w:lang w:val="de-DE" w:eastAsia="ja-JP"/>
              </w:rPr>
            </w:pPr>
            <w:ins w:id="22352" w:author="作者">
              <w:r w:rsidRPr="00A37A38">
                <w:rPr>
                  <w:rFonts w:ascii="Times New Roman" w:hAnsi="Times New Roman"/>
                  <w:sz w:val="22"/>
                  <w:szCs w:val="22"/>
                  <w:lang w:val="de-DE"/>
                </w:rPr>
                <w:t xml:space="preserve">E-UTRA band </w:t>
              </w:r>
              <w:r w:rsidRPr="00A37A38">
                <w:rPr>
                  <w:rFonts w:ascii="Times New Roman" w:hAnsi="Times New Roman"/>
                  <w:sz w:val="22"/>
                  <w:szCs w:val="22"/>
                  <w:lang w:val="de-DE" w:eastAsia="ja-JP"/>
                </w:rPr>
                <w:t>41, 52</w:t>
              </w:r>
            </w:ins>
          </w:p>
          <w:p w14:paraId="015EFA1C" w14:textId="77777777" w:rsidR="00A37A38" w:rsidRPr="00A37A38" w:rsidRDefault="00A37A38" w:rsidP="00824403">
            <w:pPr>
              <w:pStyle w:val="TAL"/>
              <w:rPr>
                <w:ins w:id="22353" w:author="作者"/>
                <w:rFonts w:ascii="Times New Roman" w:hAnsi="Times New Roman"/>
                <w:sz w:val="22"/>
                <w:szCs w:val="22"/>
                <w:lang w:eastAsia="en-US"/>
              </w:rPr>
            </w:pPr>
            <w:ins w:id="22354"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33ADB507" w14:textId="77777777" w:rsidR="00A37A38" w:rsidRPr="00A37A38" w:rsidRDefault="00A37A38" w:rsidP="00824403">
            <w:pPr>
              <w:pStyle w:val="TAR"/>
              <w:rPr>
                <w:ins w:id="22355" w:author="作者"/>
                <w:rFonts w:ascii="Times New Roman" w:hAnsi="Times New Roman"/>
                <w:sz w:val="22"/>
                <w:szCs w:val="22"/>
                <w:lang w:eastAsia="en-US"/>
              </w:rPr>
            </w:pPr>
            <w:ins w:id="2235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A069181" w14:textId="77777777" w:rsidR="00A37A38" w:rsidRPr="00A37A38" w:rsidRDefault="00A37A38" w:rsidP="00824403">
            <w:pPr>
              <w:pStyle w:val="TAC"/>
              <w:rPr>
                <w:ins w:id="22357" w:author="作者"/>
                <w:rFonts w:ascii="Times New Roman" w:hAnsi="Times New Roman"/>
                <w:sz w:val="22"/>
                <w:szCs w:val="22"/>
                <w:lang w:eastAsia="en-US"/>
              </w:rPr>
            </w:pPr>
            <w:ins w:id="2235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908DD89" w14:textId="77777777" w:rsidR="00A37A38" w:rsidRPr="00A37A38" w:rsidRDefault="00A37A38" w:rsidP="00824403">
            <w:pPr>
              <w:pStyle w:val="TAL"/>
              <w:rPr>
                <w:ins w:id="22359" w:author="作者"/>
                <w:rFonts w:ascii="Times New Roman" w:hAnsi="Times New Roman"/>
                <w:sz w:val="22"/>
                <w:szCs w:val="22"/>
                <w:lang w:eastAsia="en-US"/>
              </w:rPr>
            </w:pPr>
            <w:ins w:id="2236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427C6E5" w14:textId="77777777" w:rsidR="00A37A38" w:rsidRPr="00A37A38" w:rsidRDefault="00A37A38" w:rsidP="00824403">
            <w:pPr>
              <w:pStyle w:val="TAC"/>
              <w:rPr>
                <w:ins w:id="22361" w:author="作者"/>
                <w:rFonts w:ascii="Times New Roman" w:hAnsi="Times New Roman"/>
                <w:sz w:val="22"/>
                <w:szCs w:val="22"/>
              </w:rPr>
            </w:pPr>
            <w:ins w:id="2236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5061390" w14:textId="77777777" w:rsidR="00A37A38" w:rsidRPr="00A37A38" w:rsidRDefault="00A37A38" w:rsidP="00824403">
            <w:pPr>
              <w:pStyle w:val="TAC"/>
              <w:rPr>
                <w:ins w:id="22363" w:author="作者"/>
                <w:rFonts w:ascii="Times New Roman" w:hAnsi="Times New Roman"/>
                <w:sz w:val="22"/>
                <w:szCs w:val="22"/>
              </w:rPr>
            </w:pPr>
            <w:ins w:id="2236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5294306" w14:textId="77777777" w:rsidR="00A37A38" w:rsidRPr="00A37A38" w:rsidRDefault="00A37A38" w:rsidP="00824403">
            <w:pPr>
              <w:pStyle w:val="TAC"/>
              <w:rPr>
                <w:ins w:id="22365" w:author="作者"/>
                <w:rFonts w:ascii="Times New Roman" w:hAnsi="Times New Roman"/>
                <w:sz w:val="22"/>
                <w:szCs w:val="22"/>
                <w:lang w:eastAsia="en-US"/>
              </w:rPr>
            </w:pPr>
            <w:ins w:id="22366" w:author="作者">
              <w:r w:rsidRPr="00A37A38">
                <w:rPr>
                  <w:rFonts w:ascii="Times New Roman" w:hAnsi="Times New Roman"/>
                  <w:sz w:val="22"/>
                  <w:szCs w:val="22"/>
                  <w:lang w:eastAsia="ja-JP"/>
                </w:rPr>
                <w:t>2</w:t>
              </w:r>
            </w:ins>
          </w:p>
        </w:tc>
      </w:tr>
      <w:tr w:rsidR="00A37A38" w:rsidRPr="00A37A38" w14:paraId="0EA49E52" w14:textId="77777777" w:rsidTr="00824403">
        <w:trPr>
          <w:trHeight w:val="225"/>
          <w:jc w:val="center"/>
          <w:ins w:id="22367" w:author="作者"/>
        </w:trPr>
        <w:tc>
          <w:tcPr>
            <w:tcW w:w="1484" w:type="dxa"/>
            <w:vMerge w:val="restart"/>
            <w:tcBorders>
              <w:left w:val="single" w:sz="4" w:space="0" w:color="auto"/>
              <w:right w:val="single" w:sz="4" w:space="0" w:color="auto"/>
            </w:tcBorders>
            <w:shd w:val="clear" w:color="auto" w:fill="auto"/>
          </w:tcPr>
          <w:p w14:paraId="03AF19F5" w14:textId="77777777" w:rsidR="00A37A38" w:rsidRPr="00A37A38" w:rsidRDefault="00A37A38" w:rsidP="00824403">
            <w:pPr>
              <w:pStyle w:val="TAC"/>
              <w:rPr>
                <w:ins w:id="22368" w:author="作者"/>
                <w:rFonts w:ascii="Times New Roman" w:hAnsi="Times New Roman"/>
                <w:sz w:val="22"/>
                <w:szCs w:val="22"/>
                <w:lang w:eastAsia="en-US"/>
              </w:rPr>
            </w:pPr>
            <w:ins w:id="22369" w:author="作者">
              <w:r w:rsidRPr="00A37A38">
                <w:rPr>
                  <w:rFonts w:ascii="Times New Roman" w:hAnsi="Times New Roman"/>
                  <w:sz w:val="22"/>
                  <w:szCs w:val="22"/>
                </w:rPr>
                <w:t>CA_1-7</w:t>
              </w:r>
            </w:ins>
          </w:p>
        </w:tc>
        <w:tc>
          <w:tcPr>
            <w:tcW w:w="2564" w:type="dxa"/>
            <w:tcBorders>
              <w:top w:val="nil"/>
              <w:left w:val="nil"/>
              <w:bottom w:val="single" w:sz="4" w:space="0" w:color="auto"/>
              <w:right w:val="single" w:sz="4" w:space="0" w:color="auto"/>
            </w:tcBorders>
            <w:shd w:val="clear" w:color="auto" w:fill="auto"/>
            <w:vAlign w:val="bottom"/>
          </w:tcPr>
          <w:p w14:paraId="6F838C5D" w14:textId="77777777" w:rsidR="00A37A38" w:rsidRPr="00A37A38" w:rsidRDefault="00A37A38" w:rsidP="00824403">
            <w:pPr>
              <w:pStyle w:val="TAL"/>
              <w:rPr>
                <w:ins w:id="22370" w:author="作者"/>
                <w:rFonts w:ascii="Times New Roman" w:hAnsi="Times New Roman"/>
                <w:sz w:val="22"/>
                <w:szCs w:val="22"/>
                <w:lang w:val="sv-FI" w:eastAsia="zh-CN"/>
              </w:rPr>
            </w:pPr>
            <w:ins w:id="22371" w:author="作者">
              <w:r w:rsidRPr="00A37A38">
                <w:rPr>
                  <w:rFonts w:ascii="Times New Roman" w:hAnsi="Times New Roman"/>
                  <w:sz w:val="22"/>
                  <w:szCs w:val="22"/>
                  <w:lang w:val="sv-FI"/>
                </w:rPr>
                <w:t>E-UTRA Band 1, 5, 7, 8, 20, 22, 26, 27, 28, 31,32, 40, 42, 43</w:t>
              </w:r>
              <w:r w:rsidRPr="00A37A38">
                <w:rPr>
                  <w:rFonts w:ascii="Times New Roman" w:hAnsi="Times New Roman"/>
                  <w:sz w:val="22"/>
                  <w:szCs w:val="22"/>
                  <w:lang w:val="sv-FI" w:eastAsia="ja-JP"/>
                </w:rPr>
                <w:t>, 50, 51, 52, 65</w:t>
              </w:r>
              <w:r w:rsidRPr="00A37A38">
                <w:rPr>
                  <w:rFonts w:ascii="Times New Roman" w:hAnsi="Times New Roman"/>
                  <w:sz w:val="22"/>
                  <w:szCs w:val="22"/>
                  <w:lang w:val="sv-FI"/>
                </w:rPr>
                <w:t>, 67, 72</w:t>
              </w:r>
              <w:r w:rsidRPr="00A37A38">
                <w:rPr>
                  <w:rFonts w:ascii="Times New Roman" w:hAnsi="Times New Roman"/>
                  <w:sz w:val="22"/>
                  <w:szCs w:val="22"/>
                  <w:lang w:val="sv-FI" w:eastAsia="ja-JP"/>
                </w:rPr>
                <w:t>, 74</w:t>
              </w:r>
              <w:r w:rsidRPr="00A37A38">
                <w:rPr>
                  <w:rFonts w:ascii="Times New Roman" w:hAnsi="Times New Roman"/>
                  <w:sz w:val="22"/>
                  <w:szCs w:val="22"/>
                  <w:lang w:val="sv-FI"/>
                </w:rPr>
                <w:t>, 75, 76</w:t>
              </w:r>
            </w:ins>
          </w:p>
          <w:p w14:paraId="24ACCD1D" w14:textId="77777777" w:rsidR="00A37A38" w:rsidRPr="00A37A38" w:rsidRDefault="00A37A38" w:rsidP="00824403">
            <w:pPr>
              <w:pStyle w:val="TAL"/>
              <w:rPr>
                <w:ins w:id="22372" w:author="作者"/>
                <w:rFonts w:ascii="Times New Roman" w:hAnsi="Times New Roman"/>
                <w:sz w:val="22"/>
                <w:szCs w:val="22"/>
                <w:lang w:val="sv-FI" w:eastAsia="en-US"/>
              </w:rPr>
            </w:pPr>
            <w:ins w:id="22373" w:author="作者">
              <w:r w:rsidRPr="00A37A38">
                <w:rPr>
                  <w:rFonts w:ascii="Times New Roman" w:hAnsi="Times New Roman"/>
                  <w:sz w:val="22"/>
                  <w:szCs w:val="22"/>
                  <w:lang w:val="sv-FI" w:eastAsia="zh-CN"/>
                </w:rPr>
                <w:t>NR Band n78</w:t>
              </w:r>
            </w:ins>
          </w:p>
        </w:tc>
        <w:tc>
          <w:tcPr>
            <w:tcW w:w="890" w:type="dxa"/>
            <w:gridSpan w:val="2"/>
            <w:tcBorders>
              <w:top w:val="nil"/>
              <w:left w:val="nil"/>
              <w:bottom w:val="single" w:sz="4" w:space="0" w:color="auto"/>
              <w:right w:val="single" w:sz="4" w:space="0" w:color="auto"/>
            </w:tcBorders>
            <w:shd w:val="clear" w:color="auto" w:fill="auto"/>
            <w:vAlign w:val="center"/>
          </w:tcPr>
          <w:p w14:paraId="144598CC" w14:textId="77777777" w:rsidR="00A37A38" w:rsidRPr="00A37A38" w:rsidRDefault="00A37A38" w:rsidP="00824403">
            <w:pPr>
              <w:pStyle w:val="TAR"/>
              <w:rPr>
                <w:ins w:id="22374" w:author="作者"/>
                <w:rFonts w:ascii="Times New Roman" w:hAnsi="Times New Roman"/>
                <w:sz w:val="22"/>
                <w:szCs w:val="22"/>
                <w:lang w:eastAsia="en-US"/>
              </w:rPr>
            </w:pPr>
            <w:ins w:id="2237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D03739F" w14:textId="77777777" w:rsidR="00A37A38" w:rsidRPr="00A37A38" w:rsidRDefault="00A37A38" w:rsidP="00824403">
            <w:pPr>
              <w:pStyle w:val="TAC"/>
              <w:rPr>
                <w:ins w:id="22376" w:author="作者"/>
                <w:rFonts w:ascii="Times New Roman" w:hAnsi="Times New Roman"/>
                <w:sz w:val="22"/>
                <w:szCs w:val="22"/>
                <w:lang w:eastAsia="en-US"/>
              </w:rPr>
            </w:pPr>
            <w:ins w:id="2237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877665E" w14:textId="77777777" w:rsidR="00A37A38" w:rsidRPr="00A37A38" w:rsidRDefault="00A37A38" w:rsidP="00824403">
            <w:pPr>
              <w:pStyle w:val="TAL"/>
              <w:rPr>
                <w:ins w:id="22378" w:author="作者"/>
                <w:rFonts w:ascii="Times New Roman" w:hAnsi="Times New Roman"/>
                <w:sz w:val="22"/>
                <w:szCs w:val="22"/>
                <w:lang w:eastAsia="en-US"/>
              </w:rPr>
            </w:pPr>
            <w:ins w:id="2237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79EE231" w14:textId="77777777" w:rsidR="00A37A38" w:rsidRPr="00A37A38" w:rsidRDefault="00A37A38" w:rsidP="00824403">
            <w:pPr>
              <w:pStyle w:val="TAC"/>
              <w:rPr>
                <w:ins w:id="22380" w:author="作者"/>
                <w:rFonts w:ascii="Times New Roman" w:hAnsi="Times New Roman"/>
                <w:sz w:val="22"/>
                <w:szCs w:val="22"/>
              </w:rPr>
            </w:pPr>
            <w:ins w:id="2238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558348F" w14:textId="77777777" w:rsidR="00A37A38" w:rsidRPr="00A37A38" w:rsidRDefault="00A37A38" w:rsidP="00824403">
            <w:pPr>
              <w:pStyle w:val="TAC"/>
              <w:rPr>
                <w:ins w:id="22382" w:author="作者"/>
                <w:rFonts w:ascii="Times New Roman" w:hAnsi="Times New Roman"/>
                <w:sz w:val="22"/>
                <w:szCs w:val="22"/>
              </w:rPr>
            </w:pPr>
            <w:ins w:id="2238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3E54C16" w14:textId="77777777" w:rsidR="00A37A38" w:rsidRPr="00A37A38" w:rsidRDefault="00A37A38" w:rsidP="00824403">
            <w:pPr>
              <w:pStyle w:val="TAC"/>
              <w:rPr>
                <w:ins w:id="22384" w:author="作者"/>
                <w:rFonts w:ascii="Times New Roman" w:hAnsi="Times New Roman"/>
                <w:sz w:val="22"/>
                <w:szCs w:val="22"/>
                <w:lang w:eastAsia="en-US"/>
              </w:rPr>
            </w:pPr>
          </w:p>
        </w:tc>
      </w:tr>
      <w:tr w:rsidR="00A37A38" w:rsidRPr="00A37A38" w14:paraId="6A36C6B4" w14:textId="77777777" w:rsidTr="00824403">
        <w:trPr>
          <w:trHeight w:val="225"/>
          <w:jc w:val="center"/>
          <w:ins w:id="22385" w:author="作者"/>
        </w:trPr>
        <w:tc>
          <w:tcPr>
            <w:tcW w:w="1484" w:type="dxa"/>
            <w:vMerge/>
            <w:tcBorders>
              <w:left w:val="single" w:sz="4" w:space="0" w:color="auto"/>
              <w:right w:val="single" w:sz="4" w:space="0" w:color="auto"/>
            </w:tcBorders>
            <w:shd w:val="clear" w:color="auto" w:fill="auto"/>
          </w:tcPr>
          <w:p w14:paraId="5C5A575A" w14:textId="77777777" w:rsidR="00A37A38" w:rsidRPr="00A37A38" w:rsidRDefault="00A37A38" w:rsidP="00824403">
            <w:pPr>
              <w:pStyle w:val="TAC"/>
              <w:rPr>
                <w:ins w:id="2238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0D5EDF1" w14:textId="77777777" w:rsidR="00A37A38" w:rsidRPr="00A37A38" w:rsidRDefault="00A37A38" w:rsidP="00824403">
            <w:pPr>
              <w:pStyle w:val="TAL"/>
              <w:rPr>
                <w:ins w:id="22387" w:author="作者"/>
                <w:rFonts w:ascii="Times New Roman" w:hAnsi="Times New Roman"/>
                <w:sz w:val="22"/>
                <w:szCs w:val="22"/>
              </w:rPr>
            </w:pPr>
            <w:ins w:id="22388" w:author="作者">
              <w:r w:rsidRPr="00A37A38">
                <w:rPr>
                  <w:rFonts w:ascii="Times New Roman" w:hAnsi="Times New Roman"/>
                  <w:sz w:val="22"/>
                  <w:szCs w:val="22"/>
                </w:rPr>
                <w:t>E-UTRA band 3, 34</w:t>
              </w:r>
            </w:ins>
          </w:p>
        </w:tc>
        <w:tc>
          <w:tcPr>
            <w:tcW w:w="890" w:type="dxa"/>
            <w:gridSpan w:val="2"/>
            <w:tcBorders>
              <w:top w:val="nil"/>
              <w:left w:val="nil"/>
              <w:bottom w:val="single" w:sz="4" w:space="0" w:color="auto"/>
              <w:right w:val="single" w:sz="4" w:space="0" w:color="auto"/>
            </w:tcBorders>
            <w:shd w:val="clear" w:color="auto" w:fill="auto"/>
            <w:vAlign w:val="center"/>
          </w:tcPr>
          <w:p w14:paraId="7A15ECA5" w14:textId="77777777" w:rsidR="00A37A38" w:rsidRPr="00A37A38" w:rsidRDefault="00A37A38" w:rsidP="00824403">
            <w:pPr>
              <w:pStyle w:val="TAR"/>
              <w:rPr>
                <w:ins w:id="22389" w:author="作者"/>
                <w:rFonts w:ascii="Times New Roman" w:hAnsi="Times New Roman"/>
                <w:sz w:val="22"/>
                <w:szCs w:val="22"/>
                <w:lang w:eastAsia="en-US"/>
              </w:rPr>
            </w:pPr>
            <w:ins w:id="2239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6247BB0" w14:textId="77777777" w:rsidR="00A37A38" w:rsidRPr="00A37A38" w:rsidRDefault="00A37A38" w:rsidP="00824403">
            <w:pPr>
              <w:pStyle w:val="TAC"/>
              <w:rPr>
                <w:ins w:id="22391" w:author="作者"/>
                <w:rFonts w:ascii="Times New Roman" w:hAnsi="Times New Roman"/>
                <w:sz w:val="22"/>
                <w:szCs w:val="22"/>
                <w:lang w:eastAsia="en-US"/>
              </w:rPr>
            </w:pPr>
            <w:ins w:id="2239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0A9F19F" w14:textId="77777777" w:rsidR="00A37A38" w:rsidRPr="00A37A38" w:rsidRDefault="00A37A38" w:rsidP="00824403">
            <w:pPr>
              <w:pStyle w:val="TAL"/>
              <w:rPr>
                <w:ins w:id="22393" w:author="作者"/>
                <w:rFonts w:ascii="Times New Roman" w:hAnsi="Times New Roman"/>
                <w:sz w:val="22"/>
                <w:szCs w:val="22"/>
                <w:lang w:eastAsia="en-US"/>
              </w:rPr>
            </w:pPr>
            <w:ins w:id="2239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2A71CB5" w14:textId="77777777" w:rsidR="00A37A38" w:rsidRPr="00A37A38" w:rsidRDefault="00A37A38" w:rsidP="00824403">
            <w:pPr>
              <w:pStyle w:val="TAC"/>
              <w:rPr>
                <w:ins w:id="22395" w:author="作者"/>
                <w:rFonts w:ascii="Times New Roman" w:hAnsi="Times New Roman"/>
                <w:sz w:val="22"/>
                <w:szCs w:val="22"/>
              </w:rPr>
            </w:pPr>
            <w:ins w:id="2239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0050B37" w14:textId="77777777" w:rsidR="00A37A38" w:rsidRPr="00A37A38" w:rsidRDefault="00A37A38" w:rsidP="00824403">
            <w:pPr>
              <w:pStyle w:val="TAC"/>
              <w:rPr>
                <w:ins w:id="22397" w:author="作者"/>
                <w:rFonts w:ascii="Times New Roman" w:hAnsi="Times New Roman"/>
                <w:sz w:val="22"/>
                <w:szCs w:val="22"/>
              </w:rPr>
            </w:pPr>
            <w:ins w:id="2239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C8C376B" w14:textId="77777777" w:rsidR="00A37A38" w:rsidRPr="00A37A38" w:rsidRDefault="00A37A38" w:rsidP="00824403">
            <w:pPr>
              <w:pStyle w:val="TAC"/>
              <w:rPr>
                <w:ins w:id="22399" w:author="作者"/>
                <w:rFonts w:ascii="Times New Roman" w:hAnsi="Times New Roman"/>
                <w:sz w:val="22"/>
                <w:szCs w:val="22"/>
                <w:lang w:eastAsia="en-US"/>
              </w:rPr>
            </w:pPr>
            <w:ins w:id="22400" w:author="作者">
              <w:r w:rsidRPr="00A37A38">
                <w:rPr>
                  <w:rFonts w:ascii="Times New Roman" w:hAnsi="Times New Roman"/>
                  <w:sz w:val="22"/>
                  <w:szCs w:val="22"/>
                </w:rPr>
                <w:t>3</w:t>
              </w:r>
            </w:ins>
          </w:p>
        </w:tc>
      </w:tr>
      <w:tr w:rsidR="00A37A38" w:rsidRPr="00A37A38" w14:paraId="3BAEB393" w14:textId="77777777" w:rsidTr="00824403">
        <w:trPr>
          <w:trHeight w:val="225"/>
          <w:jc w:val="center"/>
          <w:ins w:id="22401" w:author="作者"/>
        </w:trPr>
        <w:tc>
          <w:tcPr>
            <w:tcW w:w="1484" w:type="dxa"/>
            <w:vMerge/>
            <w:tcBorders>
              <w:left w:val="single" w:sz="4" w:space="0" w:color="auto"/>
              <w:right w:val="single" w:sz="4" w:space="0" w:color="auto"/>
            </w:tcBorders>
            <w:shd w:val="clear" w:color="auto" w:fill="auto"/>
          </w:tcPr>
          <w:p w14:paraId="5271E87E" w14:textId="77777777" w:rsidR="00A37A38" w:rsidRPr="00A37A38" w:rsidRDefault="00A37A38" w:rsidP="00824403">
            <w:pPr>
              <w:pStyle w:val="TAC"/>
              <w:rPr>
                <w:ins w:id="2240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6F10256" w14:textId="77777777" w:rsidR="00A37A38" w:rsidRPr="00A37A38" w:rsidRDefault="00A37A38" w:rsidP="00824403">
            <w:pPr>
              <w:pStyle w:val="TAL"/>
              <w:rPr>
                <w:ins w:id="22403" w:author="作者"/>
                <w:rFonts w:ascii="Times New Roman" w:hAnsi="Times New Roman"/>
                <w:sz w:val="22"/>
                <w:szCs w:val="22"/>
                <w:lang w:eastAsia="en-US"/>
              </w:rPr>
            </w:pPr>
            <w:ins w:id="22404" w:author="作者">
              <w:r w:rsidRPr="00A37A38">
                <w:rPr>
                  <w:rFonts w:ascii="Times New Roman" w:hAnsi="Times New Roman"/>
                  <w:sz w:val="22"/>
                  <w:szCs w:val="22"/>
                  <w:lang w:eastAsia="zh-CN"/>
                </w:rPr>
                <w:t>NR Band n77</w:t>
              </w:r>
            </w:ins>
          </w:p>
        </w:tc>
        <w:tc>
          <w:tcPr>
            <w:tcW w:w="890" w:type="dxa"/>
            <w:gridSpan w:val="2"/>
            <w:tcBorders>
              <w:top w:val="nil"/>
              <w:left w:val="nil"/>
              <w:bottom w:val="single" w:sz="4" w:space="0" w:color="auto"/>
              <w:right w:val="single" w:sz="4" w:space="0" w:color="auto"/>
            </w:tcBorders>
            <w:shd w:val="clear" w:color="auto" w:fill="auto"/>
            <w:vAlign w:val="bottom"/>
          </w:tcPr>
          <w:p w14:paraId="16F391E9" w14:textId="77777777" w:rsidR="00A37A38" w:rsidRPr="00A37A38" w:rsidRDefault="00A37A38" w:rsidP="00824403">
            <w:pPr>
              <w:pStyle w:val="TAR"/>
              <w:rPr>
                <w:ins w:id="22405" w:author="作者"/>
                <w:rFonts w:ascii="Times New Roman" w:hAnsi="Times New Roman"/>
                <w:sz w:val="22"/>
                <w:szCs w:val="22"/>
                <w:lang w:eastAsia="en-US"/>
              </w:rPr>
            </w:pPr>
            <w:ins w:id="22406"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19314414" w14:textId="77777777" w:rsidR="00A37A38" w:rsidRPr="00A37A38" w:rsidRDefault="00A37A38" w:rsidP="00824403">
            <w:pPr>
              <w:pStyle w:val="TAC"/>
              <w:rPr>
                <w:ins w:id="22407" w:author="作者"/>
                <w:rFonts w:ascii="Times New Roman" w:hAnsi="Times New Roman"/>
                <w:sz w:val="22"/>
                <w:szCs w:val="22"/>
                <w:lang w:eastAsia="en-US"/>
              </w:rPr>
            </w:pPr>
            <w:ins w:id="22408"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120D8218" w14:textId="77777777" w:rsidR="00A37A38" w:rsidRPr="00A37A38" w:rsidRDefault="00A37A38" w:rsidP="00824403">
            <w:pPr>
              <w:pStyle w:val="TAL"/>
              <w:rPr>
                <w:ins w:id="22409" w:author="作者"/>
                <w:rFonts w:ascii="Times New Roman" w:hAnsi="Times New Roman"/>
                <w:sz w:val="22"/>
                <w:szCs w:val="22"/>
                <w:lang w:eastAsia="en-US"/>
              </w:rPr>
            </w:pPr>
            <w:ins w:id="2241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B44897E" w14:textId="77777777" w:rsidR="00A37A38" w:rsidRPr="00A37A38" w:rsidRDefault="00A37A38" w:rsidP="00824403">
            <w:pPr>
              <w:pStyle w:val="TAC"/>
              <w:rPr>
                <w:ins w:id="22411" w:author="作者"/>
                <w:rFonts w:ascii="Times New Roman" w:hAnsi="Times New Roman"/>
                <w:sz w:val="22"/>
                <w:szCs w:val="22"/>
                <w:lang w:eastAsia="en-US"/>
              </w:rPr>
            </w:pPr>
            <w:ins w:id="2241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F5B7824" w14:textId="77777777" w:rsidR="00A37A38" w:rsidRPr="00A37A38" w:rsidRDefault="00A37A38" w:rsidP="00824403">
            <w:pPr>
              <w:pStyle w:val="TAC"/>
              <w:rPr>
                <w:ins w:id="22413" w:author="作者"/>
                <w:rFonts w:ascii="Times New Roman" w:hAnsi="Times New Roman"/>
                <w:sz w:val="22"/>
                <w:szCs w:val="22"/>
                <w:lang w:eastAsia="en-US"/>
              </w:rPr>
            </w:pPr>
            <w:ins w:id="2241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31D0751" w14:textId="77777777" w:rsidR="00A37A38" w:rsidRPr="00A37A38" w:rsidRDefault="00A37A38" w:rsidP="00824403">
            <w:pPr>
              <w:pStyle w:val="TAC"/>
              <w:rPr>
                <w:ins w:id="22415" w:author="作者"/>
                <w:rFonts w:ascii="Times New Roman" w:hAnsi="Times New Roman"/>
                <w:sz w:val="22"/>
                <w:szCs w:val="22"/>
              </w:rPr>
            </w:pPr>
            <w:ins w:id="22416" w:author="作者">
              <w:r w:rsidRPr="00A37A38">
                <w:rPr>
                  <w:rFonts w:ascii="Times New Roman" w:hAnsi="Times New Roman"/>
                  <w:sz w:val="22"/>
                  <w:szCs w:val="22"/>
                </w:rPr>
                <w:t>2</w:t>
              </w:r>
            </w:ins>
          </w:p>
        </w:tc>
      </w:tr>
      <w:tr w:rsidR="00A37A38" w:rsidRPr="00A37A38" w14:paraId="33CEAE56" w14:textId="77777777" w:rsidTr="00824403">
        <w:trPr>
          <w:trHeight w:val="225"/>
          <w:jc w:val="center"/>
          <w:ins w:id="22417" w:author="作者"/>
        </w:trPr>
        <w:tc>
          <w:tcPr>
            <w:tcW w:w="1484" w:type="dxa"/>
            <w:vMerge/>
            <w:tcBorders>
              <w:left w:val="single" w:sz="4" w:space="0" w:color="auto"/>
              <w:right w:val="single" w:sz="4" w:space="0" w:color="auto"/>
            </w:tcBorders>
            <w:shd w:val="clear" w:color="auto" w:fill="auto"/>
          </w:tcPr>
          <w:p w14:paraId="382BDFB3" w14:textId="77777777" w:rsidR="00A37A38" w:rsidRPr="00A37A38" w:rsidRDefault="00A37A38" w:rsidP="00824403">
            <w:pPr>
              <w:pStyle w:val="TAC"/>
              <w:rPr>
                <w:ins w:id="2241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631B2F1" w14:textId="77777777" w:rsidR="00A37A38" w:rsidRPr="00A37A38" w:rsidRDefault="00A37A38" w:rsidP="00824403">
            <w:pPr>
              <w:pStyle w:val="TAL"/>
              <w:rPr>
                <w:ins w:id="22419" w:author="作者"/>
                <w:rFonts w:ascii="Times New Roman" w:hAnsi="Times New Roman"/>
                <w:sz w:val="22"/>
                <w:szCs w:val="22"/>
                <w:lang w:eastAsia="en-US"/>
              </w:rPr>
            </w:pPr>
            <w:ins w:id="2242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BAA8405" w14:textId="77777777" w:rsidR="00A37A38" w:rsidRPr="00A37A38" w:rsidRDefault="00A37A38" w:rsidP="00824403">
            <w:pPr>
              <w:pStyle w:val="TAR"/>
              <w:rPr>
                <w:ins w:id="22421" w:author="作者"/>
                <w:rFonts w:ascii="Times New Roman" w:hAnsi="Times New Roman"/>
                <w:sz w:val="22"/>
                <w:szCs w:val="22"/>
              </w:rPr>
            </w:pPr>
            <w:ins w:id="22422" w:author="作者">
              <w:r w:rsidRPr="00A37A38">
                <w:rPr>
                  <w:rFonts w:ascii="Times New Roman" w:hAnsi="Times New Roman"/>
                  <w:sz w:val="22"/>
                  <w:szCs w:val="22"/>
                </w:rPr>
                <w:t>1880</w:t>
              </w:r>
            </w:ins>
          </w:p>
        </w:tc>
        <w:tc>
          <w:tcPr>
            <w:tcW w:w="286" w:type="dxa"/>
            <w:tcBorders>
              <w:top w:val="nil"/>
              <w:left w:val="nil"/>
              <w:bottom w:val="single" w:sz="4" w:space="0" w:color="auto"/>
              <w:right w:val="single" w:sz="4" w:space="0" w:color="auto"/>
            </w:tcBorders>
            <w:shd w:val="clear" w:color="auto" w:fill="auto"/>
            <w:vAlign w:val="bottom"/>
          </w:tcPr>
          <w:p w14:paraId="17977DB3" w14:textId="77777777" w:rsidR="00A37A38" w:rsidRPr="00A37A38" w:rsidRDefault="00A37A38" w:rsidP="00824403">
            <w:pPr>
              <w:pStyle w:val="TAC"/>
              <w:rPr>
                <w:ins w:id="22423"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29BDF340" w14:textId="77777777" w:rsidR="00A37A38" w:rsidRPr="00A37A38" w:rsidRDefault="00A37A38" w:rsidP="00824403">
            <w:pPr>
              <w:pStyle w:val="TAL"/>
              <w:rPr>
                <w:ins w:id="22424" w:author="作者"/>
                <w:rFonts w:ascii="Times New Roman" w:hAnsi="Times New Roman"/>
                <w:sz w:val="22"/>
                <w:szCs w:val="22"/>
              </w:rPr>
            </w:pPr>
            <w:ins w:id="22425" w:author="作者">
              <w:r w:rsidRPr="00A37A38">
                <w:rPr>
                  <w:rFonts w:ascii="Times New Roman" w:hAnsi="Times New Roman"/>
                  <w:sz w:val="22"/>
                  <w:szCs w:val="22"/>
                </w:rPr>
                <w:t>1895</w:t>
              </w:r>
            </w:ins>
          </w:p>
        </w:tc>
        <w:tc>
          <w:tcPr>
            <w:tcW w:w="1071" w:type="dxa"/>
            <w:tcBorders>
              <w:top w:val="nil"/>
              <w:left w:val="nil"/>
              <w:bottom w:val="single" w:sz="4" w:space="0" w:color="auto"/>
              <w:right w:val="single" w:sz="4" w:space="0" w:color="auto"/>
            </w:tcBorders>
            <w:shd w:val="clear" w:color="auto" w:fill="auto"/>
            <w:vAlign w:val="center"/>
          </w:tcPr>
          <w:p w14:paraId="7729B311" w14:textId="77777777" w:rsidR="00A37A38" w:rsidRPr="00A37A38" w:rsidRDefault="00A37A38" w:rsidP="00824403">
            <w:pPr>
              <w:pStyle w:val="TAC"/>
              <w:rPr>
                <w:ins w:id="22426" w:author="作者"/>
                <w:rFonts w:ascii="Times New Roman" w:hAnsi="Times New Roman"/>
                <w:sz w:val="22"/>
                <w:szCs w:val="22"/>
                <w:lang w:eastAsia="en-US"/>
              </w:rPr>
            </w:pPr>
            <w:ins w:id="22427"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15C784B2" w14:textId="77777777" w:rsidR="00A37A38" w:rsidRPr="00A37A38" w:rsidRDefault="00A37A38" w:rsidP="00824403">
            <w:pPr>
              <w:pStyle w:val="TAC"/>
              <w:rPr>
                <w:ins w:id="22428" w:author="作者"/>
                <w:rFonts w:ascii="Times New Roman" w:hAnsi="Times New Roman"/>
                <w:sz w:val="22"/>
                <w:szCs w:val="22"/>
                <w:lang w:eastAsia="en-US"/>
              </w:rPr>
            </w:pPr>
            <w:ins w:id="2242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23A5B56" w14:textId="77777777" w:rsidR="00A37A38" w:rsidRPr="00A37A38" w:rsidRDefault="00A37A38" w:rsidP="00824403">
            <w:pPr>
              <w:pStyle w:val="TAC"/>
              <w:rPr>
                <w:ins w:id="22430" w:author="作者"/>
                <w:rFonts w:ascii="Times New Roman" w:hAnsi="Times New Roman"/>
                <w:sz w:val="22"/>
                <w:szCs w:val="22"/>
                <w:lang w:eastAsia="en-US"/>
              </w:rPr>
            </w:pPr>
            <w:ins w:id="22431" w:author="作者">
              <w:r w:rsidRPr="00A37A38">
                <w:rPr>
                  <w:rFonts w:ascii="Times New Roman" w:hAnsi="Times New Roman"/>
                  <w:sz w:val="22"/>
                  <w:szCs w:val="22"/>
                </w:rPr>
                <w:t>3,12</w:t>
              </w:r>
            </w:ins>
          </w:p>
        </w:tc>
      </w:tr>
      <w:tr w:rsidR="00A37A38" w:rsidRPr="00A37A38" w14:paraId="12DDDCB7" w14:textId="77777777" w:rsidTr="00824403">
        <w:trPr>
          <w:trHeight w:val="225"/>
          <w:jc w:val="center"/>
          <w:ins w:id="22432" w:author="作者"/>
        </w:trPr>
        <w:tc>
          <w:tcPr>
            <w:tcW w:w="1484" w:type="dxa"/>
            <w:vMerge/>
            <w:tcBorders>
              <w:left w:val="single" w:sz="4" w:space="0" w:color="auto"/>
              <w:right w:val="single" w:sz="4" w:space="0" w:color="auto"/>
            </w:tcBorders>
            <w:shd w:val="clear" w:color="auto" w:fill="auto"/>
          </w:tcPr>
          <w:p w14:paraId="1B02E6A5" w14:textId="77777777" w:rsidR="00A37A38" w:rsidRPr="00A37A38" w:rsidRDefault="00A37A38" w:rsidP="00824403">
            <w:pPr>
              <w:pStyle w:val="TAC"/>
              <w:rPr>
                <w:ins w:id="2243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95713C5" w14:textId="77777777" w:rsidR="00A37A38" w:rsidRPr="00A37A38" w:rsidRDefault="00A37A38" w:rsidP="00824403">
            <w:pPr>
              <w:pStyle w:val="TAL"/>
              <w:rPr>
                <w:ins w:id="22434" w:author="作者"/>
                <w:rFonts w:ascii="Times New Roman" w:hAnsi="Times New Roman"/>
                <w:sz w:val="22"/>
                <w:szCs w:val="22"/>
                <w:lang w:eastAsia="en-US"/>
              </w:rPr>
            </w:pPr>
            <w:ins w:id="2243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C9E3F82" w14:textId="77777777" w:rsidR="00A37A38" w:rsidRPr="00A37A38" w:rsidRDefault="00A37A38" w:rsidP="00824403">
            <w:pPr>
              <w:pStyle w:val="TAR"/>
              <w:rPr>
                <w:ins w:id="22436" w:author="作者"/>
                <w:rFonts w:ascii="Times New Roman" w:hAnsi="Times New Roman"/>
                <w:sz w:val="22"/>
                <w:szCs w:val="22"/>
              </w:rPr>
            </w:pPr>
            <w:ins w:id="22437" w:author="作者">
              <w:r w:rsidRPr="00A37A38">
                <w:rPr>
                  <w:rFonts w:ascii="Times New Roman" w:hAnsi="Times New Roman"/>
                  <w:sz w:val="22"/>
                  <w:szCs w:val="22"/>
                </w:rPr>
                <w:t>1895</w:t>
              </w:r>
            </w:ins>
          </w:p>
        </w:tc>
        <w:tc>
          <w:tcPr>
            <w:tcW w:w="286" w:type="dxa"/>
            <w:tcBorders>
              <w:top w:val="nil"/>
              <w:left w:val="nil"/>
              <w:bottom w:val="single" w:sz="4" w:space="0" w:color="auto"/>
              <w:right w:val="single" w:sz="4" w:space="0" w:color="auto"/>
            </w:tcBorders>
            <w:shd w:val="clear" w:color="auto" w:fill="auto"/>
            <w:vAlign w:val="bottom"/>
          </w:tcPr>
          <w:p w14:paraId="5DF76159" w14:textId="77777777" w:rsidR="00A37A38" w:rsidRPr="00A37A38" w:rsidRDefault="00A37A38" w:rsidP="00824403">
            <w:pPr>
              <w:pStyle w:val="TAC"/>
              <w:rPr>
                <w:ins w:id="22438"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765E8EBC" w14:textId="77777777" w:rsidR="00A37A38" w:rsidRPr="00A37A38" w:rsidRDefault="00A37A38" w:rsidP="00824403">
            <w:pPr>
              <w:pStyle w:val="TAL"/>
              <w:rPr>
                <w:ins w:id="22439" w:author="作者"/>
                <w:rFonts w:ascii="Times New Roman" w:hAnsi="Times New Roman"/>
                <w:sz w:val="22"/>
                <w:szCs w:val="22"/>
              </w:rPr>
            </w:pPr>
            <w:ins w:id="22440" w:author="作者">
              <w:r w:rsidRPr="00A37A38">
                <w:rPr>
                  <w:rFonts w:ascii="Times New Roman" w:hAnsi="Times New Roman"/>
                  <w:sz w:val="22"/>
                  <w:szCs w:val="22"/>
                </w:rPr>
                <w:t>1915</w:t>
              </w:r>
            </w:ins>
          </w:p>
        </w:tc>
        <w:tc>
          <w:tcPr>
            <w:tcW w:w="1071" w:type="dxa"/>
            <w:tcBorders>
              <w:top w:val="nil"/>
              <w:left w:val="nil"/>
              <w:bottom w:val="single" w:sz="4" w:space="0" w:color="auto"/>
              <w:right w:val="single" w:sz="4" w:space="0" w:color="auto"/>
            </w:tcBorders>
            <w:shd w:val="clear" w:color="auto" w:fill="auto"/>
            <w:vAlign w:val="center"/>
          </w:tcPr>
          <w:p w14:paraId="2496C8B8" w14:textId="77777777" w:rsidR="00A37A38" w:rsidRPr="00A37A38" w:rsidRDefault="00A37A38" w:rsidP="00824403">
            <w:pPr>
              <w:pStyle w:val="TAC"/>
              <w:rPr>
                <w:ins w:id="22441" w:author="作者"/>
                <w:rFonts w:ascii="Times New Roman" w:hAnsi="Times New Roman"/>
                <w:sz w:val="22"/>
                <w:szCs w:val="22"/>
                <w:lang w:eastAsia="en-US"/>
              </w:rPr>
            </w:pPr>
            <w:ins w:id="22442"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479F0F96" w14:textId="77777777" w:rsidR="00A37A38" w:rsidRPr="00A37A38" w:rsidRDefault="00A37A38" w:rsidP="00824403">
            <w:pPr>
              <w:pStyle w:val="TAC"/>
              <w:rPr>
                <w:ins w:id="22443" w:author="作者"/>
                <w:rFonts w:ascii="Times New Roman" w:hAnsi="Times New Roman"/>
                <w:sz w:val="22"/>
                <w:szCs w:val="22"/>
                <w:lang w:eastAsia="en-US"/>
              </w:rPr>
            </w:pPr>
            <w:ins w:id="22444"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C25D80A" w14:textId="77777777" w:rsidR="00A37A38" w:rsidRPr="00A37A38" w:rsidRDefault="00A37A38" w:rsidP="00824403">
            <w:pPr>
              <w:pStyle w:val="TAC"/>
              <w:rPr>
                <w:ins w:id="22445" w:author="作者"/>
                <w:rFonts w:ascii="Times New Roman" w:hAnsi="Times New Roman"/>
                <w:sz w:val="22"/>
                <w:szCs w:val="22"/>
                <w:lang w:eastAsia="en-US"/>
              </w:rPr>
            </w:pPr>
            <w:ins w:id="22446" w:author="作者">
              <w:r w:rsidRPr="00A37A38">
                <w:rPr>
                  <w:rFonts w:ascii="Times New Roman" w:hAnsi="Times New Roman"/>
                  <w:sz w:val="22"/>
                  <w:szCs w:val="22"/>
                </w:rPr>
                <w:t>3, 12, 13</w:t>
              </w:r>
            </w:ins>
          </w:p>
        </w:tc>
      </w:tr>
      <w:tr w:rsidR="00A37A38" w:rsidRPr="00A37A38" w14:paraId="278A4425" w14:textId="77777777" w:rsidTr="00824403">
        <w:trPr>
          <w:trHeight w:val="225"/>
          <w:jc w:val="center"/>
          <w:ins w:id="22447" w:author="作者"/>
        </w:trPr>
        <w:tc>
          <w:tcPr>
            <w:tcW w:w="1484" w:type="dxa"/>
            <w:vMerge/>
            <w:tcBorders>
              <w:left w:val="single" w:sz="4" w:space="0" w:color="auto"/>
              <w:right w:val="single" w:sz="4" w:space="0" w:color="auto"/>
            </w:tcBorders>
            <w:shd w:val="clear" w:color="auto" w:fill="auto"/>
          </w:tcPr>
          <w:p w14:paraId="64690D3A" w14:textId="77777777" w:rsidR="00A37A38" w:rsidRPr="00A37A38" w:rsidRDefault="00A37A38" w:rsidP="00824403">
            <w:pPr>
              <w:pStyle w:val="TAC"/>
              <w:rPr>
                <w:ins w:id="2244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D2D657B" w14:textId="77777777" w:rsidR="00A37A38" w:rsidRPr="00A37A38" w:rsidRDefault="00A37A38" w:rsidP="00824403">
            <w:pPr>
              <w:pStyle w:val="TAL"/>
              <w:rPr>
                <w:ins w:id="22449" w:author="作者"/>
                <w:rFonts w:ascii="Times New Roman" w:hAnsi="Times New Roman"/>
                <w:sz w:val="22"/>
                <w:szCs w:val="22"/>
                <w:lang w:eastAsia="en-US"/>
              </w:rPr>
            </w:pPr>
            <w:ins w:id="2245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419AD961" w14:textId="77777777" w:rsidR="00A37A38" w:rsidRPr="00A37A38" w:rsidRDefault="00A37A38" w:rsidP="00824403">
            <w:pPr>
              <w:pStyle w:val="TAR"/>
              <w:rPr>
                <w:ins w:id="22451" w:author="作者"/>
                <w:rFonts w:ascii="Times New Roman" w:hAnsi="Times New Roman"/>
                <w:sz w:val="22"/>
                <w:szCs w:val="22"/>
              </w:rPr>
            </w:pPr>
            <w:ins w:id="22452" w:author="作者">
              <w:r w:rsidRPr="00A37A38">
                <w:rPr>
                  <w:rFonts w:ascii="Times New Roman" w:hAnsi="Times New Roman"/>
                  <w:sz w:val="22"/>
                  <w:szCs w:val="22"/>
                </w:rPr>
                <w:t>1915</w:t>
              </w:r>
            </w:ins>
          </w:p>
        </w:tc>
        <w:tc>
          <w:tcPr>
            <w:tcW w:w="286" w:type="dxa"/>
            <w:tcBorders>
              <w:top w:val="nil"/>
              <w:left w:val="nil"/>
              <w:bottom w:val="single" w:sz="4" w:space="0" w:color="auto"/>
              <w:right w:val="single" w:sz="4" w:space="0" w:color="auto"/>
            </w:tcBorders>
            <w:shd w:val="clear" w:color="auto" w:fill="auto"/>
            <w:vAlign w:val="bottom"/>
          </w:tcPr>
          <w:p w14:paraId="6C9232D4" w14:textId="77777777" w:rsidR="00A37A38" w:rsidRPr="00A37A38" w:rsidRDefault="00A37A38" w:rsidP="00824403">
            <w:pPr>
              <w:pStyle w:val="TAC"/>
              <w:rPr>
                <w:ins w:id="22453"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3FB4F1FE" w14:textId="77777777" w:rsidR="00A37A38" w:rsidRPr="00A37A38" w:rsidRDefault="00A37A38" w:rsidP="00824403">
            <w:pPr>
              <w:pStyle w:val="TAL"/>
              <w:rPr>
                <w:ins w:id="22454" w:author="作者"/>
                <w:rFonts w:ascii="Times New Roman" w:hAnsi="Times New Roman"/>
                <w:sz w:val="22"/>
                <w:szCs w:val="22"/>
              </w:rPr>
            </w:pPr>
            <w:ins w:id="22455" w:author="作者">
              <w:r w:rsidRPr="00A37A38">
                <w:rPr>
                  <w:rFonts w:ascii="Times New Roman" w:hAnsi="Times New Roman"/>
                  <w:sz w:val="22"/>
                  <w:szCs w:val="22"/>
                </w:rPr>
                <w:t>1920</w:t>
              </w:r>
            </w:ins>
          </w:p>
        </w:tc>
        <w:tc>
          <w:tcPr>
            <w:tcW w:w="1071" w:type="dxa"/>
            <w:tcBorders>
              <w:top w:val="nil"/>
              <w:left w:val="nil"/>
              <w:bottom w:val="single" w:sz="4" w:space="0" w:color="auto"/>
              <w:right w:val="single" w:sz="4" w:space="0" w:color="auto"/>
            </w:tcBorders>
            <w:shd w:val="clear" w:color="auto" w:fill="auto"/>
            <w:vAlign w:val="center"/>
          </w:tcPr>
          <w:p w14:paraId="1BB4643C" w14:textId="77777777" w:rsidR="00A37A38" w:rsidRPr="00A37A38" w:rsidRDefault="00A37A38" w:rsidP="00824403">
            <w:pPr>
              <w:pStyle w:val="TAC"/>
              <w:rPr>
                <w:ins w:id="22456" w:author="作者"/>
                <w:rFonts w:ascii="Times New Roman" w:hAnsi="Times New Roman"/>
                <w:sz w:val="22"/>
                <w:szCs w:val="22"/>
                <w:lang w:eastAsia="en-US"/>
              </w:rPr>
            </w:pPr>
            <w:ins w:id="22457"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727605CB" w14:textId="77777777" w:rsidR="00A37A38" w:rsidRPr="00A37A38" w:rsidRDefault="00A37A38" w:rsidP="00824403">
            <w:pPr>
              <w:pStyle w:val="TAC"/>
              <w:rPr>
                <w:ins w:id="22458" w:author="作者"/>
                <w:rFonts w:ascii="Times New Roman" w:hAnsi="Times New Roman"/>
                <w:sz w:val="22"/>
                <w:szCs w:val="22"/>
                <w:lang w:eastAsia="en-US"/>
              </w:rPr>
            </w:pPr>
            <w:ins w:id="22459"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4C93F32" w14:textId="77777777" w:rsidR="00A37A38" w:rsidRPr="00A37A38" w:rsidRDefault="00A37A38" w:rsidP="00824403">
            <w:pPr>
              <w:pStyle w:val="TAC"/>
              <w:rPr>
                <w:ins w:id="22460" w:author="作者"/>
                <w:rFonts w:ascii="Times New Roman" w:hAnsi="Times New Roman"/>
                <w:sz w:val="22"/>
                <w:szCs w:val="22"/>
                <w:lang w:eastAsia="en-US"/>
              </w:rPr>
            </w:pPr>
            <w:ins w:id="22461" w:author="作者">
              <w:r w:rsidRPr="00A37A38">
                <w:rPr>
                  <w:rFonts w:ascii="Times New Roman" w:hAnsi="Times New Roman"/>
                  <w:sz w:val="22"/>
                  <w:szCs w:val="22"/>
                </w:rPr>
                <w:t>3, 12, 13</w:t>
              </w:r>
            </w:ins>
          </w:p>
        </w:tc>
      </w:tr>
      <w:tr w:rsidR="00A37A38" w:rsidRPr="00A37A38" w14:paraId="2447CE31" w14:textId="77777777" w:rsidTr="00824403">
        <w:trPr>
          <w:trHeight w:val="225"/>
          <w:jc w:val="center"/>
          <w:ins w:id="22462" w:author="作者"/>
        </w:trPr>
        <w:tc>
          <w:tcPr>
            <w:tcW w:w="1484" w:type="dxa"/>
            <w:vMerge/>
            <w:tcBorders>
              <w:left w:val="single" w:sz="4" w:space="0" w:color="auto"/>
              <w:right w:val="single" w:sz="4" w:space="0" w:color="auto"/>
            </w:tcBorders>
            <w:shd w:val="clear" w:color="auto" w:fill="auto"/>
          </w:tcPr>
          <w:p w14:paraId="7E651741" w14:textId="77777777" w:rsidR="00A37A38" w:rsidRPr="00A37A38" w:rsidRDefault="00A37A38" w:rsidP="00824403">
            <w:pPr>
              <w:pStyle w:val="TAC"/>
              <w:rPr>
                <w:ins w:id="2246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73A1453" w14:textId="77777777" w:rsidR="00A37A38" w:rsidRPr="00A37A38" w:rsidRDefault="00A37A38" w:rsidP="00824403">
            <w:pPr>
              <w:pStyle w:val="TAL"/>
              <w:rPr>
                <w:ins w:id="22464" w:author="作者"/>
                <w:rFonts w:ascii="Times New Roman" w:hAnsi="Times New Roman"/>
                <w:sz w:val="22"/>
                <w:szCs w:val="22"/>
                <w:lang w:eastAsia="en-US"/>
              </w:rPr>
            </w:pPr>
            <w:ins w:id="2246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5A2A636E" w14:textId="77777777" w:rsidR="00A37A38" w:rsidRPr="00A37A38" w:rsidRDefault="00A37A38" w:rsidP="00824403">
            <w:pPr>
              <w:pStyle w:val="TAR"/>
              <w:rPr>
                <w:ins w:id="22466" w:author="作者"/>
                <w:rFonts w:ascii="Times New Roman" w:hAnsi="Times New Roman"/>
                <w:sz w:val="22"/>
                <w:szCs w:val="22"/>
                <w:lang w:eastAsia="en-US"/>
              </w:rPr>
            </w:pPr>
            <w:ins w:id="22467"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27356467" w14:textId="77777777" w:rsidR="00A37A38" w:rsidRPr="00A37A38" w:rsidRDefault="00A37A38" w:rsidP="00824403">
            <w:pPr>
              <w:pStyle w:val="TAC"/>
              <w:rPr>
                <w:ins w:id="22468" w:author="作者"/>
                <w:rFonts w:ascii="Times New Roman" w:hAnsi="Times New Roman"/>
                <w:sz w:val="22"/>
                <w:szCs w:val="22"/>
                <w:lang w:eastAsia="en-US"/>
              </w:rPr>
            </w:pPr>
            <w:ins w:id="22469"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46599D68" w14:textId="77777777" w:rsidR="00A37A38" w:rsidRPr="00A37A38" w:rsidRDefault="00A37A38" w:rsidP="00824403">
            <w:pPr>
              <w:pStyle w:val="TAL"/>
              <w:rPr>
                <w:ins w:id="22470" w:author="作者"/>
                <w:rFonts w:ascii="Times New Roman" w:hAnsi="Times New Roman"/>
                <w:sz w:val="22"/>
                <w:szCs w:val="22"/>
                <w:lang w:eastAsia="en-US"/>
              </w:rPr>
            </w:pPr>
            <w:ins w:id="22471"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76F87E63" w14:textId="77777777" w:rsidR="00A37A38" w:rsidRPr="00A37A38" w:rsidRDefault="00A37A38" w:rsidP="00824403">
            <w:pPr>
              <w:pStyle w:val="TAC"/>
              <w:rPr>
                <w:ins w:id="22472" w:author="作者"/>
                <w:rFonts w:ascii="Times New Roman" w:hAnsi="Times New Roman"/>
                <w:sz w:val="22"/>
                <w:szCs w:val="22"/>
              </w:rPr>
            </w:pPr>
            <w:ins w:id="22473"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3615937A" w14:textId="77777777" w:rsidR="00A37A38" w:rsidRPr="00A37A38" w:rsidRDefault="00A37A38" w:rsidP="00824403">
            <w:pPr>
              <w:pStyle w:val="TAC"/>
              <w:rPr>
                <w:ins w:id="22474" w:author="作者"/>
                <w:rFonts w:ascii="Times New Roman" w:hAnsi="Times New Roman"/>
                <w:sz w:val="22"/>
                <w:szCs w:val="22"/>
              </w:rPr>
            </w:pPr>
            <w:ins w:id="22475"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74C77E5E" w14:textId="77777777" w:rsidR="00A37A38" w:rsidRPr="00A37A38" w:rsidRDefault="00A37A38" w:rsidP="00824403">
            <w:pPr>
              <w:pStyle w:val="TAC"/>
              <w:rPr>
                <w:ins w:id="22476" w:author="作者"/>
                <w:rFonts w:ascii="Times New Roman" w:hAnsi="Times New Roman"/>
                <w:sz w:val="22"/>
                <w:szCs w:val="22"/>
                <w:lang w:eastAsia="en-US"/>
              </w:rPr>
            </w:pPr>
            <w:ins w:id="22477" w:author="作者">
              <w:r w:rsidRPr="00A37A38">
                <w:rPr>
                  <w:rFonts w:ascii="Times New Roman" w:hAnsi="Times New Roman"/>
                  <w:sz w:val="22"/>
                  <w:szCs w:val="22"/>
                </w:rPr>
                <w:t>3, 13, 14</w:t>
              </w:r>
            </w:ins>
          </w:p>
        </w:tc>
      </w:tr>
      <w:tr w:rsidR="00A37A38" w:rsidRPr="00A37A38" w14:paraId="1393B19E" w14:textId="77777777" w:rsidTr="00824403">
        <w:trPr>
          <w:trHeight w:val="225"/>
          <w:jc w:val="center"/>
          <w:ins w:id="22478" w:author="作者"/>
        </w:trPr>
        <w:tc>
          <w:tcPr>
            <w:tcW w:w="1484" w:type="dxa"/>
            <w:vMerge/>
            <w:tcBorders>
              <w:left w:val="single" w:sz="4" w:space="0" w:color="auto"/>
              <w:right w:val="single" w:sz="4" w:space="0" w:color="auto"/>
            </w:tcBorders>
            <w:shd w:val="clear" w:color="auto" w:fill="auto"/>
          </w:tcPr>
          <w:p w14:paraId="71BDF2F5" w14:textId="77777777" w:rsidR="00A37A38" w:rsidRPr="00A37A38" w:rsidRDefault="00A37A38" w:rsidP="00824403">
            <w:pPr>
              <w:pStyle w:val="TAC"/>
              <w:rPr>
                <w:ins w:id="2247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F1E93F2" w14:textId="77777777" w:rsidR="00A37A38" w:rsidRPr="00A37A38" w:rsidRDefault="00A37A38" w:rsidP="00824403">
            <w:pPr>
              <w:pStyle w:val="TAL"/>
              <w:rPr>
                <w:ins w:id="22480" w:author="作者"/>
                <w:rFonts w:ascii="Times New Roman" w:hAnsi="Times New Roman"/>
                <w:sz w:val="22"/>
                <w:szCs w:val="22"/>
                <w:lang w:eastAsia="en-US"/>
              </w:rPr>
            </w:pPr>
            <w:ins w:id="2248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31E76F7" w14:textId="77777777" w:rsidR="00A37A38" w:rsidRPr="00A37A38" w:rsidRDefault="00A37A38" w:rsidP="00824403">
            <w:pPr>
              <w:pStyle w:val="TAR"/>
              <w:rPr>
                <w:ins w:id="22482" w:author="作者"/>
                <w:rFonts w:ascii="Times New Roman" w:hAnsi="Times New Roman"/>
                <w:sz w:val="22"/>
                <w:szCs w:val="22"/>
                <w:lang w:eastAsia="en-US"/>
              </w:rPr>
            </w:pPr>
            <w:ins w:id="22483"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72C6C994" w14:textId="77777777" w:rsidR="00A37A38" w:rsidRPr="00A37A38" w:rsidRDefault="00A37A38" w:rsidP="00824403">
            <w:pPr>
              <w:pStyle w:val="TAC"/>
              <w:rPr>
                <w:ins w:id="22484" w:author="作者"/>
                <w:rFonts w:ascii="Times New Roman" w:hAnsi="Times New Roman"/>
                <w:sz w:val="22"/>
                <w:szCs w:val="22"/>
                <w:lang w:eastAsia="en-US"/>
              </w:rPr>
            </w:pPr>
            <w:ins w:id="2248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4F3029AD" w14:textId="77777777" w:rsidR="00A37A38" w:rsidRPr="00A37A38" w:rsidRDefault="00A37A38" w:rsidP="00824403">
            <w:pPr>
              <w:pStyle w:val="TAL"/>
              <w:rPr>
                <w:ins w:id="22486" w:author="作者"/>
                <w:rFonts w:ascii="Times New Roman" w:hAnsi="Times New Roman"/>
                <w:sz w:val="22"/>
                <w:szCs w:val="22"/>
                <w:lang w:eastAsia="en-US"/>
              </w:rPr>
            </w:pPr>
            <w:ins w:id="22487"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05BBB5E1" w14:textId="77777777" w:rsidR="00A37A38" w:rsidRPr="00A37A38" w:rsidRDefault="00A37A38" w:rsidP="00824403">
            <w:pPr>
              <w:pStyle w:val="TAC"/>
              <w:rPr>
                <w:ins w:id="22488" w:author="作者"/>
                <w:rFonts w:ascii="Times New Roman" w:hAnsi="Times New Roman"/>
                <w:sz w:val="22"/>
                <w:szCs w:val="22"/>
              </w:rPr>
            </w:pPr>
            <w:ins w:id="22489"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0D3D3F06" w14:textId="77777777" w:rsidR="00A37A38" w:rsidRPr="00A37A38" w:rsidRDefault="00A37A38" w:rsidP="00824403">
            <w:pPr>
              <w:pStyle w:val="TAC"/>
              <w:rPr>
                <w:ins w:id="22490" w:author="作者"/>
                <w:rFonts w:ascii="Times New Roman" w:hAnsi="Times New Roman"/>
                <w:sz w:val="22"/>
                <w:szCs w:val="22"/>
              </w:rPr>
            </w:pPr>
            <w:ins w:id="22491"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01A78B32" w14:textId="77777777" w:rsidR="00A37A38" w:rsidRPr="00A37A38" w:rsidRDefault="00A37A38" w:rsidP="00824403">
            <w:pPr>
              <w:pStyle w:val="TAC"/>
              <w:rPr>
                <w:ins w:id="22492" w:author="作者"/>
                <w:rFonts w:ascii="Times New Roman" w:hAnsi="Times New Roman"/>
                <w:sz w:val="22"/>
                <w:szCs w:val="22"/>
                <w:lang w:eastAsia="en-US"/>
              </w:rPr>
            </w:pPr>
            <w:ins w:id="22493" w:author="作者">
              <w:r w:rsidRPr="00A37A38">
                <w:rPr>
                  <w:rFonts w:ascii="Times New Roman" w:hAnsi="Times New Roman"/>
                  <w:sz w:val="22"/>
                  <w:szCs w:val="22"/>
                </w:rPr>
                <w:t>3, 13, 14</w:t>
              </w:r>
            </w:ins>
          </w:p>
        </w:tc>
      </w:tr>
      <w:tr w:rsidR="00A37A38" w:rsidRPr="00A37A38" w14:paraId="3C6E87F4" w14:textId="77777777" w:rsidTr="00824403">
        <w:trPr>
          <w:trHeight w:val="225"/>
          <w:jc w:val="center"/>
          <w:ins w:id="22494" w:author="作者"/>
        </w:trPr>
        <w:tc>
          <w:tcPr>
            <w:tcW w:w="1484" w:type="dxa"/>
            <w:vMerge/>
            <w:tcBorders>
              <w:left w:val="single" w:sz="4" w:space="0" w:color="auto"/>
              <w:bottom w:val="single" w:sz="4" w:space="0" w:color="auto"/>
              <w:right w:val="single" w:sz="4" w:space="0" w:color="auto"/>
            </w:tcBorders>
            <w:shd w:val="clear" w:color="auto" w:fill="auto"/>
          </w:tcPr>
          <w:p w14:paraId="2411B392" w14:textId="77777777" w:rsidR="00A37A38" w:rsidRPr="00A37A38" w:rsidRDefault="00A37A38" w:rsidP="00824403">
            <w:pPr>
              <w:pStyle w:val="TAC"/>
              <w:rPr>
                <w:ins w:id="2249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622BDB8" w14:textId="77777777" w:rsidR="00A37A38" w:rsidRPr="00A37A38" w:rsidRDefault="00A37A38" w:rsidP="00824403">
            <w:pPr>
              <w:pStyle w:val="TAL"/>
              <w:rPr>
                <w:ins w:id="22496" w:author="作者"/>
                <w:rFonts w:ascii="Times New Roman" w:hAnsi="Times New Roman"/>
                <w:sz w:val="22"/>
                <w:szCs w:val="22"/>
                <w:lang w:eastAsia="en-US"/>
              </w:rPr>
            </w:pPr>
            <w:ins w:id="2249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0DD51D97" w14:textId="77777777" w:rsidR="00A37A38" w:rsidRPr="00A37A38" w:rsidRDefault="00A37A38" w:rsidP="00824403">
            <w:pPr>
              <w:pStyle w:val="TAR"/>
              <w:rPr>
                <w:ins w:id="22498" w:author="作者"/>
                <w:rFonts w:ascii="Times New Roman" w:hAnsi="Times New Roman"/>
                <w:sz w:val="22"/>
                <w:szCs w:val="22"/>
                <w:lang w:eastAsia="en-US"/>
              </w:rPr>
            </w:pPr>
            <w:ins w:id="22499"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43DCEEA4" w14:textId="77777777" w:rsidR="00A37A38" w:rsidRPr="00A37A38" w:rsidRDefault="00A37A38" w:rsidP="00824403">
            <w:pPr>
              <w:pStyle w:val="TAC"/>
              <w:rPr>
                <w:ins w:id="22500" w:author="作者"/>
                <w:rFonts w:ascii="Times New Roman" w:hAnsi="Times New Roman"/>
                <w:sz w:val="22"/>
                <w:szCs w:val="22"/>
                <w:lang w:eastAsia="en-US"/>
              </w:rPr>
            </w:pPr>
            <w:ins w:id="2250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0DBBD9AE" w14:textId="77777777" w:rsidR="00A37A38" w:rsidRPr="00A37A38" w:rsidRDefault="00A37A38" w:rsidP="00824403">
            <w:pPr>
              <w:pStyle w:val="TAL"/>
              <w:rPr>
                <w:ins w:id="22502" w:author="作者"/>
                <w:rFonts w:ascii="Times New Roman" w:hAnsi="Times New Roman"/>
                <w:sz w:val="22"/>
                <w:szCs w:val="22"/>
                <w:lang w:eastAsia="en-US"/>
              </w:rPr>
            </w:pPr>
            <w:ins w:id="22503"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7A9AA25A" w14:textId="77777777" w:rsidR="00A37A38" w:rsidRPr="00A37A38" w:rsidRDefault="00A37A38" w:rsidP="00824403">
            <w:pPr>
              <w:pStyle w:val="TAC"/>
              <w:rPr>
                <w:ins w:id="22504" w:author="作者"/>
                <w:rFonts w:ascii="Times New Roman" w:hAnsi="Times New Roman"/>
                <w:sz w:val="22"/>
                <w:szCs w:val="22"/>
              </w:rPr>
            </w:pPr>
            <w:ins w:id="22505"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1953551A" w14:textId="77777777" w:rsidR="00A37A38" w:rsidRPr="00A37A38" w:rsidRDefault="00A37A38" w:rsidP="00824403">
            <w:pPr>
              <w:pStyle w:val="TAC"/>
              <w:rPr>
                <w:ins w:id="22506" w:author="作者"/>
                <w:rFonts w:ascii="Times New Roman" w:hAnsi="Times New Roman"/>
                <w:sz w:val="22"/>
                <w:szCs w:val="22"/>
              </w:rPr>
            </w:pPr>
            <w:ins w:id="2250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CF48A68" w14:textId="77777777" w:rsidR="00A37A38" w:rsidRPr="00A37A38" w:rsidRDefault="00A37A38" w:rsidP="00824403">
            <w:pPr>
              <w:pStyle w:val="TAC"/>
              <w:rPr>
                <w:ins w:id="22508" w:author="作者"/>
                <w:rFonts w:ascii="Times New Roman" w:hAnsi="Times New Roman"/>
                <w:sz w:val="22"/>
                <w:szCs w:val="22"/>
                <w:lang w:eastAsia="en-US"/>
              </w:rPr>
            </w:pPr>
            <w:ins w:id="22509" w:author="作者">
              <w:r w:rsidRPr="00A37A38">
                <w:rPr>
                  <w:rFonts w:ascii="Times New Roman" w:hAnsi="Times New Roman"/>
                  <w:sz w:val="22"/>
                  <w:szCs w:val="22"/>
                </w:rPr>
                <w:t>3, 14</w:t>
              </w:r>
            </w:ins>
          </w:p>
        </w:tc>
      </w:tr>
      <w:tr w:rsidR="00A37A38" w:rsidRPr="00A37A38" w14:paraId="24E4CDFD" w14:textId="77777777" w:rsidTr="00824403">
        <w:trPr>
          <w:trHeight w:val="225"/>
          <w:jc w:val="center"/>
          <w:ins w:id="22510" w:author="作者"/>
        </w:trPr>
        <w:tc>
          <w:tcPr>
            <w:tcW w:w="1484" w:type="dxa"/>
            <w:vMerge w:val="restart"/>
            <w:tcBorders>
              <w:left w:val="single" w:sz="4" w:space="0" w:color="auto"/>
              <w:right w:val="single" w:sz="4" w:space="0" w:color="auto"/>
            </w:tcBorders>
            <w:shd w:val="clear" w:color="auto" w:fill="auto"/>
          </w:tcPr>
          <w:p w14:paraId="7762831D" w14:textId="77777777" w:rsidR="00A37A38" w:rsidRPr="00A37A38" w:rsidRDefault="00A37A38" w:rsidP="00824403">
            <w:pPr>
              <w:pStyle w:val="TAC"/>
              <w:rPr>
                <w:ins w:id="22511" w:author="作者"/>
                <w:rFonts w:ascii="Times New Roman" w:hAnsi="Times New Roman"/>
                <w:sz w:val="22"/>
                <w:szCs w:val="22"/>
                <w:lang w:eastAsia="en-US"/>
              </w:rPr>
            </w:pPr>
            <w:ins w:id="22512" w:author="作者">
              <w:r w:rsidRPr="00A37A38">
                <w:rPr>
                  <w:rFonts w:ascii="Times New Roman" w:hAnsi="Times New Roman"/>
                  <w:sz w:val="22"/>
                  <w:szCs w:val="22"/>
                </w:rPr>
                <w:t>CA_1-8</w:t>
              </w:r>
            </w:ins>
          </w:p>
        </w:tc>
        <w:tc>
          <w:tcPr>
            <w:tcW w:w="2564" w:type="dxa"/>
            <w:tcBorders>
              <w:top w:val="nil"/>
              <w:left w:val="nil"/>
              <w:bottom w:val="single" w:sz="4" w:space="0" w:color="auto"/>
              <w:right w:val="single" w:sz="4" w:space="0" w:color="auto"/>
            </w:tcBorders>
            <w:shd w:val="clear" w:color="auto" w:fill="auto"/>
            <w:vAlign w:val="bottom"/>
          </w:tcPr>
          <w:p w14:paraId="194CE9D2" w14:textId="77777777" w:rsidR="00A37A38" w:rsidRPr="00A37A38" w:rsidRDefault="00A37A38" w:rsidP="00824403">
            <w:pPr>
              <w:pStyle w:val="TAL"/>
              <w:rPr>
                <w:ins w:id="22513" w:author="作者"/>
                <w:rFonts w:ascii="Times New Roman" w:hAnsi="Times New Roman"/>
                <w:sz w:val="22"/>
                <w:szCs w:val="22"/>
              </w:rPr>
            </w:pPr>
            <w:ins w:id="22514" w:author="作者">
              <w:r w:rsidRPr="00A37A38">
                <w:rPr>
                  <w:rFonts w:ascii="Times New Roman" w:hAnsi="Times New Roman"/>
                  <w:sz w:val="22"/>
                  <w:szCs w:val="22"/>
                </w:rPr>
                <w:t>E-UTRA Band 1, 20, 28, 31, 32, 38, 40</w:t>
              </w:r>
              <w:r w:rsidRPr="00A37A38">
                <w:rPr>
                  <w:rFonts w:ascii="Times New Roman" w:hAnsi="Times New Roman"/>
                  <w:sz w:val="22"/>
                  <w:szCs w:val="22"/>
                  <w:lang w:eastAsia="ja-JP"/>
                </w:rPr>
                <w:t>, 50, 51, 65</w:t>
              </w:r>
              <w:r w:rsidRPr="00A37A38">
                <w:rPr>
                  <w:rFonts w:ascii="Times New Roman" w:hAnsi="Times New Roman"/>
                  <w:sz w:val="22"/>
                  <w:szCs w:val="22"/>
                </w:rPr>
                <w:t>, 67, 72</w:t>
              </w:r>
              <w:r w:rsidRPr="00A37A38">
                <w:rPr>
                  <w:rFonts w:ascii="Times New Roman" w:hAnsi="Times New Roman"/>
                  <w:sz w:val="22"/>
                  <w:szCs w:val="22"/>
                  <w:lang w:eastAsia="ja-JP"/>
                </w:rPr>
                <w:t>, 73, 74</w:t>
              </w:r>
              <w:r w:rsidRPr="00A37A38">
                <w:rPr>
                  <w:rFonts w:ascii="Times New Roman" w:hAnsi="Times New Roman"/>
                  <w:sz w:val="22"/>
                  <w:szCs w:val="22"/>
                </w:rPr>
                <w:t>, 75, 76</w:t>
              </w:r>
            </w:ins>
          </w:p>
        </w:tc>
        <w:tc>
          <w:tcPr>
            <w:tcW w:w="890" w:type="dxa"/>
            <w:gridSpan w:val="2"/>
            <w:tcBorders>
              <w:top w:val="nil"/>
              <w:left w:val="nil"/>
              <w:bottom w:val="single" w:sz="4" w:space="0" w:color="auto"/>
              <w:right w:val="single" w:sz="4" w:space="0" w:color="auto"/>
            </w:tcBorders>
            <w:shd w:val="clear" w:color="auto" w:fill="auto"/>
            <w:vAlign w:val="center"/>
          </w:tcPr>
          <w:p w14:paraId="36B2E18D" w14:textId="77777777" w:rsidR="00A37A38" w:rsidRPr="00A37A38" w:rsidRDefault="00A37A38" w:rsidP="00824403">
            <w:pPr>
              <w:pStyle w:val="TAR"/>
              <w:rPr>
                <w:ins w:id="22515" w:author="作者"/>
                <w:rFonts w:ascii="Times New Roman" w:hAnsi="Times New Roman"/>
                <w:sz w:val="22"/>
                <w:szCs w:val="22"/>
                <w:lang w:eastAsia="en-US"/>
              </w:rPr>
            </w:pPr>
            <w:ins w:id="2251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783A3E9" w14:textId="77777777" w:rsidR="00A37A38" w:rsidRPr="00A37A38" w:rsidRDefault="00A37A38" w:rsidP="00824403">
            <w:pPr>
              <w:pStyle w:val="TAC"/>
              <w:rPr>
                <w:ins w:id="22517" w:author="作者"/>
                <w:rFonts w:ascii="Times New Roman" w:hAnsi="Times New Roman"/>
                <w:sz w:val="22"/>
                <w:szCs w:val="22"/>
                <w:lang w:eastAsia="en-US"/>
              </w:rPr>
            </w:pPr>
            <w:ins w:id="2251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033D245" w14:textId="77777777" w:rsidR="00A37A38" w:rsidRPr="00A37A38" w:rsidRDefault="00A37A38" w:rsidP="00824403">
            <w:pPr>
              <w:pStyle w:val="TAL"/>
              <w:rPr>
                <w:ins w:id="22519" w:author="作者"/>
                <w:rFonts w:ascii="Times New Roman" w:hAnsi="Times New Roman"/>
                <w:sz w:val="22"/>
                <w:szCs w:val="22"/>
                <w:lang w:eastAsia="en-US"/>
              </w:rPr>
            </w:pPr>
            <w:ins w:id="2252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F169CD9" w14:textId="77777777" w:rsidR="00A37A38" w:rsidRPr="00A37A38" w:rsidRDefault="00A37A38" w:rsidP="00824403">
            <w:pPr>
              <w:pStyle w:val="TAC"/>
              <w:rPr>
                <w:ins w:id="22521" w:author="作者"/>
                <w:rFonts w:ascii="Times New Roman" w:hAnsi="Times New Roman"/>
                <w:sz w:val="22"/>
                <w:szCs w:val="22"/>
              </w:rPr>
            </w:pPr>
            <w:ins w:id="2252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18C0D5E" w14:textId="77777777" w:rsidR="00A37A38" w:rsidRPr="00A37A38" w:rsidRDefault="00A37A38" w:rsidP="00824403">
            <w:pPr>
              <w:pStyle w:val="TAC"/>
              <w:rPr>
                <w:ins w:id="22523" w:author="作者"/>
                <w:rFonts w:ascii="Times New Roman" w:hAnsi="Times New Roman"/>
                <w:sz w:val="22"/>
                <w:szCs w:val="22"/>
              </w:rPr>
            </w:pPr>
            <w:ins w:id="2252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4E9B580" w14:textId="77777777" w:rsidR="00A37A38" w:rsidRPr="00A37A38" w:rsidRDefault="00A37A38" w:rsidP="00824403">
            <w:pPr>
              <w:pStyle w:val="TAC"/>
              <w:rPr>
                <w:ins w:id="22525" w:author="作者"/>
                <w:rFonts w:ascii="Times New Roman" w:hAnsi="Times New Roman"/>
                <w:sz w:val="22"/>
                <w:szCs w:val="22"/>
                <w:lang w:eastAsia="en-US"/>
              </w:rPr>
            </w:pPr>
          </w:p>
        </w:tc>
      </w:tr>
      <w:tr w:rsidR="00A37A38" w:rsidRPr="00A37A38" w14:paraId="2FBEAFD3" w14:textId="77777777" w:rsidTr="00824403">
        <w:trPr>
          <w:trHeight w:val="225"/>
          <w:jc w:val="center"/>
          <w:ins w:id="22526" w:author="作者"/>
        </w:trPr>
        <w:tc>
          <w:tcPr>
            <w:tcW w:w="1484" w:type="dxa"/>
            <w:vMerge/>
            <w:tcBorders>
              <w:left w:val="single" w:sz="4" w:space="0" w:color="auto"/>
              <w:right w:val="single" w:sz="4" w:space="0" w:color="auto"/>
            </w:tcBorders>
            <w:shd w:val="clear" w:color="auto" w:fill="auto"/>
          </w:tcPr>
          <w:p w14:paraId="78BF1842" w14:textId="77777777" w:rsidR="00A37A38" w:rsidRPr="00A37A38" w:rsidRDefault="00A37A38" w:rsidP="00824403">
            <w:pPr>
              <w:pStyle w:val="TAC"/>
              <w:rPr>
                <w:ins w:id="2252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6128267" w14:textId="77777777" w:rsidR="00A37A38" w:rsidRPr="00A37A38" w:rsidRDefault="00A37A38" w:rsidP="00824403">
            <w:pPr>
              <w:pStyle w:val="TAL"/>
              <w:rPr>
                <w:ins w:id="22528" w:author="作者"/>
                <w:rFonts w:ascii="Times New Roman" w:hAnsi="Times New Roman"/>
                <w:sz w:val="22"/>
                <w:szCs w:val="22"/>
                <w:lang w:val="sv-FI" w:eastAsia="zh-CN"/>
              </w:rPr>
            </w:pPr>
            <w:ins w:id="22529" w:author="作者">
              <w:r w:rsidRPr="00A37A38">
                <w:rPr>
                  <w:rFonts w:ascii="Times New Roman" w:hAnsi="Times New Roman"/>
                  <w:sz w:val="22"/>
                  <w:szCs w:val="22"/>
                  <w:lang w:val="sv-FI"/>
                </w:rPr>
                <w:t>E-UTRA band 3, 7, 22, 41, 42, 43</w:t>
              </w:r>
              <w:r w:rsidRPr="00A37A38">
                <w:rPr>
                  <w:rFonts w:ascii="Times New Roman" w:hAnsi="Times New Roman"/>
                  <w:sz w:val="22"/>
                  <w:szCs w:val="22"/>
                  <w:lang w:val="sv-FI" w:eastAsia="ja-JP"/>
                </w:rPr>
                <w:t>, 52</w:t>
              </w:r>
            </w:ins>
          </w:p>
          <w:p w14:paraId="1F218EF3" w14:textId="77777777" w:rsidR="00A37A38" w:rsidRPr="00A37A38" w:rsidRDefault="00A37A38" w:rsidP="00824403">
            <w:pPr>
              <w:pStyle w:val="TAL"/>
              <w:rPr>
                <w:ins w:id="22530" w:author="作者"/>
                <w:rFonts w:ascii="Times New Roman" w:hAnsi="Times New Roman"/>
                <w:sz w:val="22"/>
                <w:szCs w:val="22"/>
                <w:lang w:val="sv-FI" w:eastAsia="en-US"/>
              </w:rPr>
            </w:pPr>
            <w:ins w:id="22531" w:author="作者">
              <w:r w:rsidRPr="00A37A38">
                <w:rPr>
                  <w:rFonts w:ascii="Times New Roman" w:hAnsi="Times New Roman"/>
                  <w:sz w:val="22"/>
                  <w:szCs w:val="22"/>
                  <w:lang w:val="sv-FI" w:eastAsia="zh-CN"/>
                </w:rPr>
                <w:t>NR Band n78, n79</w:t>
              </w:r>
            </w:ins>
          </w:p>
        </w:tc>
        <w:tc>
          <w:tcPr>
            <w:tcW w:w="890" w:type="dxa"/>
            <w:gridSpan w:val="2"/>
            <w:tcBorders>
              <w:top w:val="nil"/>
              <w:left w:val="nil"/>
              <w:bottom w:val="single" w:sz="4" w:space="0" w:color="auto"/>
              <w:right w:val="single" w:sz="4" w:space="0" w:color="auto"/>
            </w:tcBorders>
            <w:shd w:val="clear" w:color="auto" w:fill="auto"/>
            <w:vAlign w:val="bottom"/>
          </w:tcPr>
          <w:p w14:paraId="6575B879" w14:textId="77777777" w:rsidR="00A37A38" w:rsidRPr="00A37A38" w:rsidRDefault="00A37A38" w:rsidP="00824403">
            <w:pPr>
              <w:pStyle w:val="TAR"/>
              <w:rPr>
                <w:ins w:id="22532" w:author="作者"/>
                <w:rFonts w:ascii="Times New Roman" w:hAnsi="Times New Roman"/>
                <w:sz w:val="22"/>
                <w:szCs w:val="22"/>
                <w:lang w:eastAsia="en-US"/>
              </w:rPr>
            </w:pPr>
            <w:ins w:id="2253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7032DCA3" w14:textId="77777777" w:rsidR="00A37A38" w:rsidRPr="00A37A38" w:rsidRDefault="00A37A38" w:rsidP="00824403">
            <w:pPr>
              <w:pStyle w:val="TAC"/>
              <w:rPr>
                <w:ins w:id="22534" w:author="作者"/>
                <w:rFonts w:ascii="Times New Roman" w:hAnsi="Times New Roman"/>
                <w:sz w:val="22"/>
                <w:szCs w:val="22"/>
                <w:lang w:eastAsia="en-US"/>
              </w:rPr>
            </w:pPr>
            <w:ins w:id="22535"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6A473B85" w14:textId="77777777" w:rsidR="00A37A38" w:rsidRPr="00A37A38" w:rsidRDefault="00A37A38" w:rsidP="00824403">
            <w:pPr>
              <w:pStyle w:val="TAL"/>
              <w:rPr>
                <w:ins w:id="22536" w:author="作者"/>
                <w:rFonts w:ascii="Times New Roman" w:hAnsi="Times New Roman"/>
                <w:sz w:val="22"/>
                <w:szCs w:val="22"/>
                <w:lang w:eastAsia="en-US"/>
              </w:rPr>
            </w:pPr>
            <w:ins w:id="2253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9C34325" w14:textId="77777777" w:rsidR="00A37A38" w:rsidRPr="00A37A38" w:rsidRDefault="00A37A38" w:rsidP="00824403">
            <w:pPr>
              <w:pStyle w:val="TAC"/>
              <w:rPr>
                <w:ins w:id="22538" w:author="作者"/>
                <w:rFonts w:ascii="Times New Roman" w:hAnsi="Times New Roman"/>
                <w:sz w:val="22"/>
                <w:szCs w:val="22"/>
                <w:lang w:eastAsia="en-US"/>
              </w:rPr>
            </w:pPr>
            <w:ins w:id="2253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2F3B682" w14:textId="77777777" w:rsidR="00A37A38" w:rsidRPr="00A37A38" w:rsidRDefault="00A37A38" w:rsidP="00824403">
            <w:pPr>
              <w:pStyle w:val="TAC"/>
              <w:rPr>
                <w:ins w:id="22540" w:author="作者"/>
                <w:rFonts w:ascii="Times New Roman" w:hAnsi="Times New Roman"/>
                <w:sz w:val="22"/>
                <w:szCs w:val="22"/>
                <w:lang w:eastAsia="en-US"/>
              </w:rPr>
            </w:pPr>
            <w:ins w:id="2254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AAD91C9" w14:textId="77777777" w:rsidR="00A37A38" w:rsidRPr="00A37A38" w:rsidRDefault="00A37A38" w:rsidP="00824403">
            <w:pPr>
              <w:pStyle w:val="TAC"/>
              <w:rPr>
                <w:ins w:id="22542" w:author="作者"/>
                <w:rFonts w:ascii="Times New Roman" w:hAnsi="Times New Roman"/>
                <w:sz w:val="22"/>
                <w:szCs w:val="22"/>
              </w:rPr>
            </w:pPr>
            <w:ins w:id="22543" w:author="作者">
              <w:r w:rsidRPr="00A37A38">
                <w:rPr>
                  <w:rFonts w:ascii="Times New Roman" w:hAnsi="Times New Roman"/>
                  <w:sz w:val="22"/>
                  <w:szCs w:val="22"/>
                </w:rPr>
                <w:t>2</w:t>
              </w:r>
            </w:ins>
          </w:p>
        </w:tc>
      </w:tr>
      <w:tr w:rsidR="00A37A38" w:rsidRPr="00A37A38" w14:paraId="53552C54" w14:textId="77777777" w:rsidTr="00824403">
        <w:trPr>
          <w:trHeight w:val="225"/>
          <w:jc w:val="center"/>
          <w:ins w:id="22544" w:author="作者"/>
        </w:trPr>
        <w:tc>
          <w:tcPr>
            <w:tcW w:w="1484" w:type="dxa"/>
            <w:vMerge/>
            <w:tcBorders>
              <w:left w:val="single" w:sz="4" w:space="0" w:color="auto"/>
              <w:right w:val="single" w:sz="4" w:space="0" w:color="auto"/>
            </w:tcBorders>
            <w:shd w:val="clear" w:color="auto" w:fill="auto"/>
          </w:tcPr>
          <w:p w14:paraId="416C0965" w14:textId="77777777" w:rsidR="00A37A38" w:rsidRPr="00A37A38" w:rsidRDefault="00A37A38" w:rsidP="00824403">
            <w:pPr>
              <w:pStyle w:val="TAC"/>
              <w:rPr>
                <w:ins w:id="2254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8B13610" w14:textId="77777777" w:rsidR="00A37A38" w:rsidRPr="00A37A38" w:rsidRDefault="00A37A38" w:rsidP="00824403">
            <w:pPr>
              <w:pStyle w:val="TAL"/>
              <w:rPr>
                <w:ins w:id="22546" w:author="作者"/>
                <w:rFonts w:ascii="Times New Roman" w:hAnsi="Times New Roman"/>
                <w:sz w:val="22"/>
                <w:szCs w:val="22"/>
                <w:lang w:eastAsia="en-US"/>
              </w:rPr>
            </w:pPr>
            <w:ins w:id="22547" w:author="作者">
              <w:r w:rsidRPr="00A37A38">
                <w:rPr>
                  <w:rFonts w:ascii="Times New Roman" w:hAnsi="Times New Roman"/>
                  <w:sz w:val="22"/>
                  <w:szCs w:val="22"/>
                </w:rPr>
                <w:t>E-UTRA Band 8, 34</w:t>
              </w:r>
            </w:ins>
          </w:p>
        </w:tc>
        <w:tc>
          <w:tcPr>
            <w:tcW w:w="890" w:type="dxa"/>
            <w:gridSpan w:val="2"/>
            <w:tcBorders>
              <w:top w:val="nil"/>
              <w:left w:val="nil"/>
              <w:bottom w:val="single" w:sz="4" w:space="0" w:color="auto"/>
              <w:right w:val="single" w:sz="4" w:space="0" w:color="auto"/>
            </w:tcBorders>
            <w:shd w:val="clear" w:color="auto" w:fill="auto"/>
            <w:vAlign w:val="bottom"/>
          </w:tcPr>
          <w:p w14:paraId="717403DD" w14:textId="77777777" w:rsidR="00A37A38" w:rsidRPr="00A37A38" w:rsidRDefault="00A37A38" w:rsidP="00824403">
            <w:pPr>
              <w:pStyle w:val="TAR"/>
              <w:rPr>
                <w:ins w:id="22548" w:author="作者"/>
                <w:rFonts w:ascii="Times New Roman" w:hAnsi="Times New Roman"/>
                <w:sz w:val="22"/>
                <w:szCs w:val="22"/>
                <w:lang w:eastAsia="en-US"/>
              </w:rPr>
            </w:pPr>
            <w:ins w:id="22549"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0AC51F63" w14:textId="77777777" w:rsidR="00A37A38" w:rsidRPr="00A37A38" w:rsidRDefault="00A37A38" w:rsidP="00824403">
            <w:pPr>
              <w:pStyle w:val="TAC"/>
              <w:rPr>
                <w:ins w:id="22550" w:author="作者"/>
                <w:rFonts w:ascii="Times New Roman" w:hAnsi="Times New Roman"/>
                <w:sz w:val="22"/>
                <w:szCs w:val="22"/>
                <w:lang w:eastAsia="en-US"/>
              </w:rPr>
            </w:pPr>
            <w:ins w:id="22551"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4751D43C" w14:textId="77777777" w:rsidR="00A37A38" w:rsidRPr="00A37A38" w:rsidRDefault="00A37A38" w:rsidP="00824403">
            <w:pPr>
              <w:pStyle w:val="TAL"/>
              <w:rPr>
                <w:ins w:id="22552" w:author="作者"/>
                <w:rFonts w:ascii="Times New Roman" w:hAnsi="Times New Roman"/>
                <w:sz w:val="22"/>
                <w:szCs w:val="22"/>
                <w:lang w:eastAsia="en-US"/>
              </w:rPr>
            </w:pPr>
            <w:ins w:id="2255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947CF46" w14:textId="77777777" w:rsidR="00A37A38" w:rsidRPr="00A37A38" w:rsidRDefault="00A37A38" w:rsidP="00824403">
            <w:pPr>
              <w:pStyle w:val="TAC"/>
              <w:rPr>
                <w:ins w:id="22554" w:author="作者"/>
                <w:rFonts w:ascii="Times New Roman" w:hAnsi="Times New Roman"/>
                <w:sz w:val="22"/>
                <w:szCs w:val="22"/>
                <w:lang w:eastAsia="en-US"/>
              </w:rPr>
            </w:pPr>
            <w:ins w:id="2255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2E7833A" w14:textId="77777777" w:rsidR="00A37A38" w:rsidRPr="00A37A38" w:rsidRDefault="00A37A38" w:rsidP="00824403">
            <w:pPr>
              <w:pStyle w:val="TAC"/>
              <w:rPr>
                <w:ins w:id="22556" w:author="作者"/>
                <w:rFonts w:ascii="Times New Roman" w:hAnsi="Times New Roman"/>
                <w:sz w:val="22"/>
                <w:szCs w:val="22"/>
                <w:lang w:eastAsia="en-US"/>
              </w:rPr>
            </w:pPr>
            <w:ins w:id="2255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6A216E5" w14:textId="77777777" w:rsidR="00A37A38" w:rsidRPr="00A37A38" w:rsidRDefault="00A37A38" w:rsidP="00824403">
            <w:pPr>
              <w:pStyle w:val="TAC"/>
              <w:rPr>
                <w:ins w:id="22558" w:author="作者"/>
                <w:rFonts w:ascii="Times New Roman" w:hAnsi="Times New Roman"/>
                <w:sz w:val="22"/>
                <w:szCs w:val="22"/>
              </w:rPr>
            </w:pPr>
            <w:ins w:id="22559" w:author="作者">
              <w:r w:rsidRPr="00A37A38">
                <w:rPr>
                  <w:rFonts w:ascii="Times New Roman" w:hAnsi="Times New Roman"/>
                  <w:sz w:val="22"/>
                  <w:szCs w:val="22"/>
                </w:rPr>
                <w:t>3</w:t>
              </w:r>
            </w:ins>
          </w:p>
        </w:tc>
      </w:tr>
      <w:tr w:rsidR="00A37A38" w:rsidRPr="00A37A38" w14:paraId="70C7E2E7" w14:textId="77777777" w:rsidTr="00824403">
        <w:trPr>
          <w:trHeight w:val="225"/>
          <w:jc w:val="center"/>
          <w:ins w:id="22560" w:author="作者"/>
        </w:trPr>
        <w:tc>
          <w:tcPr>
            <w:tcW w:w="1484" w:type="dxa"/>
            <w:vMerge/>
            <w:tcBorders>
              <w:left w:val="single" w:sz="4" w:space="0" w:color="auto"/>
              <w:right w:val="single" w:sz="4" w:space="0" w:color="auto"/>
            </w:tcBorders>
            <w:shd w:val="clear" w:color="auto" w:fill="auto"/>
          </w:tcPr>
          <w:p w14:paraId="059263E4" w14:textId="77777777" w:rsidR="00A37A38" w:rsidRPr="00A37A38" w:rsidRDefault="00A37A38" w:rsidP="00824403">
            <w:pPr>
              <w:pStyle w:val="TAC"/>
              <w:rPr>
                <w:ins w:id="2256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C0EDF58" w14:textId="77777777" w:rsidR="00A37A38" w:rsidRPr="00A37A38" w:rsidRDefault="00A37A38" w:rsidP="00824403">
            <w:pPr>
              <w:pStyle w:val="TAL"/>
              <w:rPr>
                <w:ins w:id="22562" w:author="作者"/>
                <w:rFonts w:ascii="Times New Roman" w:hAnsi="Times New Roman"/>
                <w:sz w:val="22"/>
                <w:szCs w:val="22"/>
                <w:lang w:eastAsia="en-US"/>
              </w:rPr>
            </w:pPr>
            <w:ins w:id="22563" w:author="作者">
              <w:r w:rsidRPr="00A37A38">
                <w:rPr>
                  <w:rFonts w:ascii="Times New Roman" w:hAnsi="Times New Roman"/>
                  <w:sz w:val="22"/>
                  <w:szCs w:val="22"/>
                </w:rPr>
                <w:t>E-UTRA band 11, 21</w:t>
              </w:r>
            </w:ins>
          </w:p>
        </w:tc>
        <w:tc>
          <w:tcPr>
            <w:tcW w:w="890" w:type="dxa"/>
            <w:gridSpan w:val="2"/>
            <w:tcBorders>
              <w:top w:val="nil"/>
              <w:left w:val="nil"/>
              <w:bottom w:val="single" w:sz="4" w:space="0" w:color="auto"/>
              <w:right w:val="single" w:sz="4" w:space="0" w:color="auto"/>
            </w:tcBorders>
            <w:shd w:val="clear" w:color="auto" w:fill="auto"/>
            <w:vAlign w:val="center"/>
          </w:tcPr>
          <w:p w14:paraId="419B11AE" w14:textId="77777777" w:rsidR="00A37A38" w:rsidRPr="00A37A38" w:rsidRDefault="00A37A38" w:rsidP="00824403">
            <w:pPr>
              <w:pStyle w:val="TAR"/>
              <w:rPr>
                <w:ins w:id="22564" w:author="作者"/>
                <w:rFonts w:ascii="Times New Roman" w:hAnsi="Times New Roman"/>
                <w:sz w:val="22"/>
                <w:szCs w:val="22"/>
                <w:lang w:eastAsia="en-US"/>
              </w:rPr>
            </w:pPr>
            <w:ins w:id="2256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5020A76" w14:textId="77777777" w:rsidR="00A37A38" w:rsidRPr="00A37A38" w:rsidRDefault="00A37A38" w:rsidP="00824403">
            <w:pPr>
              <w:pStyle w:val="TAC"/>
              <w:rPr>
                <w:ins w:id="22566" w:author="作者"/>
                <w:rFonts w:ascii="Times New Roman" w:hAnsi="Times New Roman"/>
                <w:sz w:val="22"/>
                <w:szCs w:val="22"/>
                <w:lang w:eastAsia="en-US"/>
              </w:rPr>
            </w:pPr>
            <w:ins w:id="2256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A58514B" w14:textId="77777777" w:rsidR="00A37A38" w:rsidRPr="00A37A38" w:rsidRDefault="00A37A38" w:rsidP="00824403">
            <w:pPr>
              <w:pStyle w:val="TAL"/>
              <w:rPr>
                <w:ins w:id="22568" w:author="作者"/>
                <w:rFonts w:ascii="Times New Roman" w:hAnsi="Times New Roman"/>
                <w:sz w:val="22"/>
                <w:szCs w:val="22"/>
                <w:lang w:eastAsia="en-US"/>
              </w:rPr>
            </w:pPr>
            <w:ins w:id="2256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93390F9" w14:textId="77777777" w:rsidR="00A37A38" w:rsidRPr="00A37A38" w:rsidRDefault="00A37A38" w:rsidP="00824403">
            <w:pPr>
              <w:pStyle w:val="TAC"/>
              <w:rPr>
                <w:ins w:id="22570" w:author="作者"/>
                <w:rFonts w:ascii="Times New Roman" w:hAnsi="Times New Roman"/>
                <w:sz w:val="22"/>
                <w:szCs w:val="22"/>
              </w:rPr>
            </w:pPr>
            <w:ins w:id="2257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A4D7B6C" w14:textId="77777777" w:rsidR="00A37A38" w:rsidRPr="00A37A38" w:rsidRDefault="00A37A38" w:rsidP="00824403">
            <w:pPr>
              <w:pStyle w:val="TAC"/>
              <w:rPr>
                <w:ins w:id="22572" w:author="作者"/>
                <w:rFonts w:ascii="Times New Roman" w:hAnsi="Times New Roman"/>
                <w:sz w:val="22"/>
                <w:szCs w:val="22"/>
              </w:rPr>
            </w:pPr>
            <w:ins w:id="2257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984A557" w14:textId="77777777" w:rsidR="00A37A38" w:rsidRPr="00A37A38" w:rsidRDefault="00A37A38" w:rsidP="00824403">
            <w:pPr>
              <w:pStyle w:val="TAC"/>
              <w:rPr>
                <w:ins w:id="22574" w:author="作者"/>
                <w:rFonts w:ascii="Times New Roman" w:hAnsi="Times New Roman"/>
                <w:sz w:val="22"/>
                <w:szCs w:val="22"/>
                <w:lang w:eastAsia="en-US"/>
              </w:rPr>
            </w:pPr>
            <w:ins w:id="22575" w:author="作者">
              <w:r w:rsidRPr="00A37A38">
                <w:rPr>
                  <w:rFonts w:ascii="Times New Roman" w:hAnsi="Times New Roman"/>
                  <w:sz w:val="22"/>
                  <w:szCs w:val="22"/>
                </w:rPr>
                <w:t>11</w:t>
              </w:r>
            </w:ins>
          </w:p>
        </w:tc>
      </w:tr>
      <w:tr w:rsidR="00A37A38" w:rsidRPr="00A37A38" w14:paraId="0045FEE9" w14:textId="77777777" w:rsidTr="00824403">
        <w:trPr>
          <w:trHeight w:val="225"/>
          <w:jc w:val="center"/>
          <w:ins w:id="22576" w:author="作者"/>
        </w:trPr>
        <w:tc>
          <w:tcPr>
            <w:tcW w:w="1484" w:type="dxa"/>
            <w:vMerge/>
            <w:tcBorders>
              <w:left w:val="single" w:sz="4" w:space="0" w:color="auto"/>
              <w:right w:val="single" w:sz="4" w:space="0" w:color="auto"/>
            </w:tcBorders>
            <w:shd w:val="clear" w:color="auto" w:fill="auto"/>
          </w:tcPr>
          <w:p w14:paraId="3F58B220" w14:textId="77777777" w:rsidR="00A37A38" w:rsidRPr="00A37A38" w:rsidRDefault="00A37A38" w:rsidP="00824403">
            <w:pPr>
              <w:pStyle w:val="TAC"/>
              <w:rPr>
                <w:ins w:id="2257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8B6595B" w14:textId="77777777" w:rsidR="00A37A38" w:rsidRPr="00A37A38" w:rsidRDefault="00A37A38" w:rsidP="00824403">
            <w:pPr>
              <w:pStyle w:val="TAL"/>
              <w:rPr>
                <w:ins w:id="22578" w:author="作者"/>
                <w:rFonts w:ascii="Times New Roman" w:hAnsi="Times New Roman"/>
                <w:sz w:val="22"/>
                <w:szCs w:val="22"/>
                <w:lang w:eastAsia="en-US"/>
              </w:rPr>
            </w:pPr>
            <w:ins w:id="2257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168EC8D6" w14:textId="77777777" w:rsidR="00A37A38" w:rsidRPr="00A37A38" w:rsidRDefault="00A37A38" w:rsidP="00824403">
            <w:pPr>
              <w:pStyle w:val="TAR"/>
              <w:rPr>
                <w:ins w:id="22580" w:author="作者"/>
                <w:rFonts w:ascii="Times New Roman" w:hAnsi="Times New Roman"/>
                <w:sz w:val="22"/>
                <w:szCs w:val="22"/>
                <w:lang w:eastAsia="en-US"/>
              </w:rPr>
            </w:pPr>
            <w:ins w:id="22581" w:author="作者">
              <w:r w:rsidRPr="00A37A38">
                <w:rPr>
                  <w:rFonts w:ascii="Times New Roman" w:hAnsi="Times New Roman"/>
                  <w:sz w:val="22"/>
                  <w:szCs w:val="22"/>
                </w:rPr>
                <w:t>860</w:t>
              </w:r>
            </w:ins>
          </w:p>
        </w:tc>
        <w:tc>
          <w:tcPr>
            <w:tcW w:w="286" w:type="dxa"/>
            <w:tcBorders>
              <w:top w:val="nil"/>
              <w:left w:val="nil"/>
              <w:bottom w:val="single" w:sz="4" w:space="0" w:color="auto"/>
              <w:right w:val="single" w:sz="4" w:space="0" w:color="auto"/>
            </w:tcBorders>
            <w:shd w:val="clear" w:color="auto" w:fill="auto"/>
            <w:vAlign w:val="bottom"/>
          </w:tcPr>
          <w:p w14:paraId="7EBB65DF" w14:textId="77777777" w:rsidR="00A37A38" w:rsidRPr="00A37A38" w:rsidRDefault="00A37A38" w:rsidP="00824403">
            <w:pPr>
              <w:pStyle w:val="TAC"/>
              <w:rPr>
                <w:ins w:id="22582" w:author="作者"/>
                <w:rFonts w:ascii="Times New Roman" w:hAnsi="Times New Roman"/>
                <w:sz w:val="22"/>
                <w:szCs w:val="22"/>
                <w:lang w:eastAsia="en-US"/>
              </w:rPr>
            </w:pPr>
            <w:ins w:id="2258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76401BB0" w14:textId="77777777" w:rsidR="00A37A38" w:rsidRPr="00A37A38" w:rsidRDefault="00A37A38" w:rsidP="00824403">
            <w:pPr>
              <w:pStyle w:val="TAL"/>
              <w:rPr>
                <w:ins w:id="22584" w:author="作者"/>
                <w:rFonts w:ascii="Times New Roman" w:hAnsi="Times New Roman"/>
                <w:sz w:val="22"/>
                <w:szCs w:val="22"/>
                <w:lang w:eastAsia="en-US"/>
              </w:rPr>
            </w:pPr>
            <w:ins w:id="22585" w:author="作者">
              <w:r w:rsidRPr="00A37A38">
                <w:rPr>
                  <w:rFonts w:ascii="Times New Roman" w:hAnsi="Times New Roman"/>
                  <w:sz w:val="22"/>
                  <w:szCs w:val="22"/>
                </w:rPr>
                <w:t>890</w:t>
              </w:r>
            </w:ins>
          </w:p>
        </w:tc>
        <w:tc>
          <w:tcPr>
            <w:tcW w:w="1071" w:type="dxa"/>
            <w:tcBorders>
              <w:top w:val="nil"/>
              <w:left w:val="nil"/>
              <w:bottom w:val="single" w:sz="4" w:space="0" w:color="auto"/>
              <w:right w:val="single" w:sz="4" w:space="0" w:color="auto"/>
            </w:tcBorders>
            <w:shd w:val="clear" w:color="auto" w:fill="auto"/>
            <w:vAlign w:val="center"/>
          </w:tcPr>
          <w:p w14:paraId="14731C90" w14:textId="77777777" w:rsidR="00A37A38" w:rsidRPr="00A37A38" w:rsidRDefault="00A37A38" w:rsidP="00824403">
            <w:pPr>
              <w:pStyle w:val="TAC"/>
              <w:rPr>
                <w:ins w:id="22586" w:author="作者"/>
                <w:rFonts w:ascii="Times New Roman" w:hAnsi="Times New Roman"/>
                <w:sz w:val="22"/>
                <w:szCs w:val="22"/>
              </w:rPr>
            </w:pPr>
            <w:ins w:id="22587"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1F1B69E6" w14:textId="77777777" w:rsidR="00A37A38" w:rsidRPr="00A37A38" w:rsidRDefault="00A37A38" w:rsidP="00824403">
            <w:pPr>
              <w:pStyle w:val="TAC"/>
              <w:rPr>
                <w:ins w:id="22588" w:author="作者"/>
                <w:rFonts w:ascii="Times New Roman" w:hAnsi="Times New Roman"/>
                <w:sz w:val="22"/>
                <w:szCs w:val="22"/>
              </w:rPr>
            </w:pPr>
            <w:ins w:id="2258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9BA6F1F" w14:textId="77777777" w:rsidR="00A37A38" w:rsidRPr="00A37A38" w:rsidRDefault="00A37A38" w:rsidP="00824403">
            <w:pPr>
              <w:pStyle w:val="TAC"/>
              <w:rPr>
                <w:ins w:id="22590" w:author="作者"/>
                <w:rFonts w:ascii="Times New Roman" w:hAnsi="Times New Roman"/>
                <w:sz w:val="22"/>
                <w:szCs w:val="22"/>
              </w:rPr>
            </w:pPr>
            <w:ins w:id="22591" w:author="作者">
              <w:r w:rsidRPr="00A37A38">
                <w:rPr>
                  <w:rFonts w:ascii="Times New Roman" w:hAnsi="Times New Roman"/>
                  <w:sz w:val="22"/>
                  <w:szCs w:val="22"/>
                </w:rPr>
                <w:t>3, 11</w:t>
              </w:r>
            </w:ins>
          </w:p>
        </w:tc>
      </w:tr>
      <w:tr w:rsidR="00A37A38" w:rsidRPr="00A37A38" w14:paraId="084463D0" w14:textId="77777777" w:rsidTr="00824403">
        <w:trPr>
          <w:trHeight w:val="225"/>
          <w:jc w:val="center"/>
          <w:ins w:id="22592" w:author="作者"/>
        </w:trPr>
        <w:tc>
          <w:tcPr>
            <w:tcW w:w="1484" w:type="dxa"/>
            <w:vMerge/>
            <w:tcBorders>
              <w:left w:val="single" w:sz="4" w:space="0" w:color="auto"/>
              <w:right w:val="single" w:sz="4" w:space="0" w:color="auto"/>
            </w:tcBorders>
            <w:shd w:val="clear" w:color="auto" w:fill="auto"/>
          </w:tcPr>
          <w:p w14:paraId="1850F3DC" w14:textId="77777777" w:rsidR="00A37A38" w:rsidRPr="00A37A38" w:rsidRDefault="00A37A38" w:rsidP="00824403">
            <w:pPr>
              <w:pStyle w:val="TAC"/>
              <w:rPr>
                <w:ins w:id="2259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4A7EFC6" w14:textId="77777777" w:rsidR="00A37A38" w:rsidRPr="00A37A38" w:rsidRDefault="00A37A38" w:rsidP="00824403">
            <w:pPr>
              <w:pStyle w:val="TAL"/>
              <w:rPr>
                <w:ins w:id="22594" w:author="作者"/>
                <w:rFonts w:ascii="Times New Roman" w:hAnsi="Times New Roman"/>
                <w:sz w:val="22"/>
                <w:szCs w:val="22"/>
                <w:lang w:eastAsia="en-US"/>
              </w:rPr>
            </w:pPr>
            <w:ins w:id="22595" w:author="作者">
              <w:r w:rsidRPr="00A37A38">
                <w:rPr>
                  <w:rFonts w:ascii="Times New Roman" w:hAnsi="Times New Roman"/>
                  <w:sz w:val="22"/>
                  <w:szCs w:val="22"/>
                  <w:lang w:val="sv-FI" w:eastAsia="zh-CN"/>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69A6779E" w14:textId="77777777" w:rsidR="00A37A38" w:rsidRPr="00A37A38" w:rsidRDefault="00A37A38" w:rsidP="00824403">
            <w:pPr>
              <w:pStyle w:val="TAR"/>
              <w:rPr>
                <w:ins w:id="22596" w:author="作者"/>
                <w:rFonts w:ascii="Times New Roman" w:hAnsi="Times New Roman"/>
                <w:sz w:val="22"/>
                <w:szCs w:val="22"/>
                <w:lang w:eastAsia="en-US"/>
              </w:rPr>
            </w:pPr>
            <w:ins w:id="2259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247E202" w14:textId="77777777" w:rsidR="00A37A38" w:rsidRPr="00A37A38" w:rsidRDefault="00A37A38" w:rsidP="00824403">
            <w:pPr>
              <w:pStyle w:val="TAC"/>
              <w:rPr>
                <w:ins w:id="22598" w:author="作者"/>
                <w:rFonts w:ascii="Times New Roman" w:hAnsi="Times New Roman"/>
                <w:sz w:val="22"/>
                <w:szCs w:val="22"/>
                <w:lang w:eastAsia="en-US"/>
              </w:rPr>
            </w:pPr>
            <w:ins w:id="2259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AB63900" w14:textId="77777777" w:rsidR="00A37A38" w:rsidRPr="00A37A38" w:rsidRDefault="00A37A38" w:rsidP="00824403">
            <w:pPr>
              <w:pStyle w:val="TAL"/>
              <w:rPr>
                <w:ins w:id="22600" w:author="作者"/>
                <w:rFonts w:ascii="Times New Roman" w:hAnsi="Times New Roman"/>
                <w:sz w:val="22"/>
                <w:szCs w:val="22"/>
                <w:lang w:eastAsia="en-US"/>
              </w:rPr>
            </w:pPr>
            <w:ins w:id="2260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BB5796A" w14:textId="77777777" w:rsidR="00A37A38" w:rsidRPr="00A37A38" w:rsidRDefault="00A37A38" w:rsidP="00824403">
            <w:pPr>
              <w:pStyle w:val="TAC"/>
              <w:rPr>
                <w:ins w:id="22602" w:author="作者"/>
                <w:rFonts w:ascii="Times New Roman" w:hAnsi="Times New Roman"/>
                <w:sz w:val="22"/>
                <w:szCs w:val="22"/>
              </w:rPr>
            </w:pPr>
            <w:ins w:id="2260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BFF84C4" w14:textId="77777777" w:rsidR="00A37A38" w:rsidRPr="00A37A38" w:rsidRDefault="00A37A38" w:rsidP="00824403">
            <w:pPr>
              <w:pStyle w:val="TAC"/>
              <w:rPr>
                <w:ins w:id="22604" w:author="作者"/>
                <w:rFonts w:ascii="Times New Roman" w:hAnsi="Times New Roman"/>
                <w:sz w:val="22"/>
                <w:szCs w:val="22"/>
              </w:rPr>
            </w:pPr>
            <w:ins w:id="2260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49521F4" w14:textId="77777777" w:rsidR="00A37A38" w:rsidRPr="00A37A38" w:rsidRDefault="00A37A38" w:rsidP="00824403">
            <w:pPr>
              <w:pStyle w:val="TAC"/>
              <w:rPr>
                <w:ins w:id="22606" w:author="作者"/>
                <w:rFonts w:ascii="Times New Roman" w:hAnsi="Times New Roman"/>
                <w:sz w:val="22"/>
                <w:szCs w:val="22"/>
              </w:rPr>
            </w:pPr>
            <w:ins w:id="22607" w:author="作者">
              <w:r w:rsidRPr="00A37A38">
                <w:rPr>
                  <w:rFonts w:ascii="Times New Roman" w:hAnsi="Times New Roman"/>
                  <w:sz w:val="22"/>
                  <w:szCs w:val="22"/>
                </w:rPr>
                <w:t>2</w:t>
              </w:r>
            </w:ins>
          </w:p>
        </w:tc>
      </w:tr>
      <w:tr w:rsidR="00A37A38" w:rsidRPr="00A37A38" w14:paraId="696CC070" w14:textId="77777777" w:rsidTr="00824403">
        <w:trPr>
          <w:trHeight w:val="225"/>
          <w:jc w:val="center"/>
          <w:ins w:id="22608" w:author="作者"/>
        </w:trPr>
        <w:tc>
          <w:tcPr>
            <w:tcW w:w="1484" w:type="dxa"/>
            <w:vMerge/>
            <w:tcBorders>
              <w:left w:val="single" w:sz="4" w:space="0" w:color="auto"/>
              <w:right w:val="single" w:sz="4" w:space="0" w:color="auto"/>
            </w:tcBorders>
            <w:shd w:val="clear" w:color="auto" w:fill="auto"/>
          </w:tcPr>
          <w:p w14:paraId="42B5D1B1" w14:textId="77777777" w:rsidR="00A37A38" w:rsidRPr="00A37A38" w:rsidRDefault="00A37A38" w:rsidP="00824403">
            <w:pPr>
              <w:pStyle w:val="TAC"/>
              <w:rPr>
                <w:ins w:id="2260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43A56CE" w14:textId="77777777" w:rsidR="00A37A38" w:rsidRPr="00A37A38" w:rsidRDefault="00A37A38" w:rsidP="00824403">
            <w:pPr>
              <w:pStyle w:val="TAL"/>
              <w:rPr>
                <w:ins w:id="22610" w:author="作者"/>
                <w:rFonts w:ascii="Times New Roman" w:hAnsi="Times New Roman"/>
                <w:sz w:val="22"/>
                <w:szCs w:val="22"/>
                <w:lang w:eastAsia="en-US"/>
              </w:rPr>
            </w:pPr>
            <w:ins w:id="2261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5D20FF11" w14:textId="77777777" w:rsidR="00A37A38" w:rsidRPr="00A37A38" w:rsidRDefault="00A37A38" w:rsidP="00824403">
            <w:pPr>
              <w:pStyle w:val="TAR"/>
              <w:rPr>
                <w:ins w:id="22612" w:author="作者"/>
                <w:rFonts w:ascii="Times New Roman" w:hAnsi="Times New Roman"/>
                <w:sz w:val="22"/>
                <w:szCs w:val="22"/>
                <w:lang w:eastAsia="en-US"/>
              </w:rPr>
            </w:pPr>
            <w:ins w:id="22613" w:author="作者">
              <w:r w:rsidRPr="00A37A38">
                <w:rPr>
                  <w:rFonts w:ascii="Times New Roman" w:hAnsi="Times New Roman"/>
                  <w:sz w:val="22"/>
                  <w:szCs w:val="22"/>
                </w:rPr>
                <w:t>1880</w:t>
              </w:r>
            </w:ins>
          </w:p>
        </w:tc>
        <w:tc>
          <w:tcPr>
            <w:tcW w:w="286" w:type="dxa"/>
            <w:tcBorders>
              <w:top w:val="nil"/>
              <w:left w:val="nil"/>
              <w:bottom w:val="single" w:sz="4" w:space="0" w:color="auto"/>
              <w:right w:val="single" w:sz="4" w:space="0" w:color="auto"/>
            </w:tcBorders>
            <w:shd w:val="clear" w:color="auto" w:fill="auto"/>
            <w:vAlign w:val="bottom"/>
          </w:tcPr>
          <w:p w14:paraId="55E60E09" w14:textId="77777777" w:rsidR="00A37A38" w:rsidRPr="00A37A38" w:rsidRDefault="00A37A38" w:rsidP="00824403">
            <w:pPr>
              <w:pStyle w:val="TAC"/>
              <w:rPr>
                <w:ins w:id="22614"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75B54775" w14:textId="77777777" w:rsidR="00A37A38" w:rsidRPr="00A37A38" w:rsidRDefault="00A37A38" w:rsidP="00824403">
            <w:pPr>
              <w:pStyle w:val="TAL"/>
              <w:rPr>
                <w:ins w:id="22615" w:author="作者"/>
                <w:rFonts w:ascii="Times New Roman" w:hAnsi="Times New Roman"/>
                <w:sz w:val="22"/>
                <w:szCs w:val="22"/>
                <w:lang w:eastAsia="en-US"/>
              </w:rPr>
            </w:pPr>
            <w:ins w:id="22616" w:author="作者">
              <w:r w:rsidRPr="00A37A38">
                <w:rPr>
                  <w:rFonts w:ascii="Times New Roman" w:hAnsi="Times New Roman"/>
                  <w:sz w:val="22"/>
                  <w:szCs w:val="22"/>
                </w:rPr>
                <w:t>1895</w:t>
              </w:r>
            </w:ins>
          </w:p>
        </w:tc>
        <w:tc>
          <w:tcPr>
            <w:tcW w:w="1071" w:type="dxa"/>
            <w:tcBorders>
              <w:top w:val="nil"/>
              <w:left w:val="nil"/>
              <w:bottom w:val="single" w:sz="4" w:space="0" w:color="auto"/>
              <w:right w:val="single" w:sz="4" w:space="0" w:color="auto"/>
            </w:tcBorders>
            <w:shd w:val="clear" w:color="auto" w:fill="auto"/>
            <w:vAlign w:val="center"/>
          </w:tcPr>
          <w:p w14:paraId="46834BB0" w14:textId="77777777" w:rsidR="00A37A38" w:rsidRPr="00A37A38" w:rsidRDefault="00A37A38" w:rsidP="00824403">
            <w:pPr>
              <w:pStyle w:val="TAC"/>
              <w:rPr>
                <w:ins w:id="22617" w:author="作者"/>
                <w:rFonts w:ascii="Times New Roman" w:hAnsi="Times New Roman"/>
                <w:sz w:val="22"/>
                <w:szCs w:val="22"/>
                <w:lang w:eastAsia="en-US"/>
              </w:rPr>
            </w:pPr>
            <w:ins w:id="22618"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35FB8644" w14:textId="77777777" w:rsidR="00A37A38" w:rsidRPr="00A37A38" w:rsidRDefault="00A37A38" w:rsidP="00824403">
            <w:pPr>
              <w:pStyle w:val="TAC"/>
              <w:rPr>
                <w:ins w:id="22619" w:author="作者"/>
                <w:rFonts w:ascii="Times New Roman" w:hAnsi="Times New Roman"/>
                <w:sz w:val="22"/>
                <w:szCs w:val="22"/>
                <w:lang w:eastAsia="en-US"/>
              </w:rPr>
            </w:pPr>
            <w:ins w:id="2262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D5AA4B1" w14:textId="77777777" w:rsidR="00A37A38" w:rsidRPr="00A37A38" w:rsidRDefault="00A37A38" w:rsidP="00824403">
            <w:pPr>
              <w:pStyle w:val="TAC"/>
              <w:rPr>
                <w:ins w:id="22621" w:author="作者"/>
                <w:rFonts w:ascii="Times New Roman" w:hAnsi="Times New Roman"/>
                <w:sz w:val="22"/>
                <w:szCs w:val="22"/>
              </w:rPr>
            </w:pPr>
            <w:ins w:id="22622" w:author="作者">
              <w:r w:rsidRPr="00A37A38">
                <w:rPr>
                  <w:rFonts w:ascii="Times New Roman" w:hAnsi="Times New Roman"/>
                  <w:sz w:val="22"/>
                  <w:szCs w:val="22"/>
                </w:rPr>
                <w:t>3,12</w:t>
              </w:r>
            </w:ins>
          </w:p>
        </w:tc>
      </w:tr>
      <w:tr w:rsidR="00A37A38" w:rsidRPr="00A37A38" w14:paraId="3DAC341D" w14:textId="77777777" w:rsidTr="00824403">
        <w:trPr>
          <w:trHeight w:val="225"/>
          <w:jc w:val="center"/>
          <w:ins w:id="22623" w:author="作者"/>
        </w:trPr>
        <w:tc>
          <w:tcPr>
            <w:tcW w:w="1484" w:type="dxa"/>
            <w:vMerge/>
            <w:tcBorders>
              <w:left w:val="single" w:sz="4" w:space="0" w:color="auto"/>
              <w:right w:val="single" w:sz="4" w:space="0" w:color="auto"/>
            </w:tcBorders>
            <w:shd w:val="clear" w:color="auto" w:fill="auto"/>
          </w:tcPr>
          <w:p w14:paraId="0C1F73FD" w14:textId="77777777" w:rsidR="00A37A38" w:rsidRPr="00A37A38" w:rsidRDefault="00A37A38" w:rsidP="00824403">
            <w:pPr>
              <w:pStyle w:val="TAC"/>
              <w:rPr>
                <w:ins w:id="2262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DB16895" w14:textId="77777777" w:rsidR="00A37A38" w:rsidRPr="00A37A38" w:rsidRDefault="00A37A38" w:rsidP="00824403">
            <w:pPr>
              <w:pStyle w:val="TAL"/>
              <w:rPr>
                <w:ins w:id="22625" w:author="作者"/>
                <w:rFonts w:ascii="Times New Roman" w:hAnsi="Times New Roman"/>
                <w:sz w:val="22"/>
                <w:szCs w:val="22"/>
                <w:lang w:eastAsia="en-US"/>
              </w:rPr>
            </w:pPr>
            <w:ins w:id="2262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0A05F466" w14:textId="77777777" w:rsidR="00A37A38" w:rsidRPr="00A37A38" w:rsidRDefault="00A37A38" w:rsidP="00824403">
            <w:pPr>
              <w:pStyle w:val="TAR"/>
              <w:rPr>
                <w:ins w:id="22627" w:author="作者"/>
                <w:rFonts w:ascii="Times New Roman" w:hAnsi="Times New Roman"/>
                <w:sz w:val="22"/>
                <w:szCs w:val="22"/>
                <w:lang w:eastAsia="en-US"/>
              </w:rPr>
            </w:pPr>
            <w:ins w:id="22628" w:author="作者">
              <w:r w:rsidRPr="00A37A38">
                <w:rPr>
                  <w:rFonts w:ascii="Times New Roman" w:hAnsi="Times New Roman"/>
                  <w:sz w:val="22"/>
                  <w:szCs w:val="22"/>
                </w:rPr>
                <w:t>1895</w:t>
              </w:r>
            </w:ins>
          </w:p>
        </w:tc>
        <w:tc>
          <w:tcPr>
            <w:tcW w:w="286" w:type="dxa"/>
            <w:tcBorders>
              <w:top w:val="nil"/>
              <w:left w:val="nil"/>
              <w:bottom w:val="single" w:sz="4" w:space="0" w:color="auto"/>
              <w:right w:val="single" w:sz="4" w:space="0" w:color="auto"/>
            </w:tcBorders>
            <w:shd w:val="clear" w:color="auto" w:fill="auto"/>
            <w:vAlign w:val="bottom"/>
          </w:tcPr>
          <w:p w14:paraId="217D9F7C" w14:textId="77777777" w:rsidR="00A37A38" w:rsidRPr="00A37A38" w:rsidRDefault="00A37A38" w:rsidP="00824403">
            <w:pPr>
              <w:pStyle w:val="TAC"/>
              <w:rPr>
                <w:ins w:id="22629"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6B5C14E3" w14:textId="77777777" w:rsidR="00A37A38" w:rsidRPr="00A37A38" w:rsidRDefault="00A37A38" w:rsidP="00824403">
            <w:pPr>
              <w:pStyle w:val="TAL"/>
              <w:rPr>
                <w:ins w:id="22630" w:author="作者"/>
                <w:rFonts w:ascii="Times New Roman" w:hAnsi="Times New Roman"/>
                <w:sz w:val="22"/>
                <w:szCs w:val="22"/>
                <w:lang w:eastAsia="en-US"/>
              </w:rPr>
            </w:pPr>
            <w:ins w:id="22631" w:author="作者">
              <w:r w:rsidRPr="00A37A38">
                <w:rPr>
                  <w:rFonts w:ascii="Times New Roman" w:hAnsi="Times New Roman"/>
                  <w:sz w:val="22"/>
                  <w:szCs w:val="22"/>
                </w:rPr>
                <w:t>1915</w:t>
              </w:r>
            </w:ins>
          </w:p>
        </w:tc>
        <w:tc>
          <w:tcPr>
            <w:tcW w:w="1071" w:type="dxa"/>
            <w:tcBorders>
              <w:top w:val="nil"/>
              <w:left w:val="nil"/>
              <w:bottom w:val="single" w:sz="4" w:space="0" w:color="auto"/>
              <w:right w:val="single" w:sz="4" w:space="0" w:color="auto"/>
            </w:tcBorders>
            <w:shd w:val="clear" w:color="auto" w:fill="auto"/>
            <w:vAlign w:val="center"/>
          </w:tcPr>
          <w:p w14:paraId="469A3530" w14:textId="77777777" w:rsidR="00A37A38" w:rsidRPr="00A37A38" w:rsidRDefault="00A37A38" w:rsidP="00824403">
            <w:pPr>
              <w:pStyle w:val="TAC"/>
              <w:rPr>
                <w:ins w:id="22632" w:author="作者"/>
                <w:rFonts w:ascii="Times New Roman" w:hAnsi="Times New Roman"/>
                <w:sz w:val="22"/>
                <w:szCs w:val="22"/>
                <w:lang w:eastAsia="en-US"/>
              </w:rPr>
            </w:pPr>
            <w:ins w:id="22633"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24F73B7F" w14:textId="77777777" w:rsidR="00A37A38" w:rsidRPr="00A37A38" w:rsidRDefault="00A37A38" w:rsidP="00824403">
            <w:pPr>
              <w:pStyle w:val="TAC"/>
              <w:rPr>
                <w:ins w:id="22634" w:author="作者"/>
                <w:rFonts w:ascii="Times New Roman" w:hAnsi="Times New Roman"/>
                <w:sz w:val="22"/>
                <w:szCs w:val="22"/>
                <w:lang w:eastAsia="en-US"/>
              </w:rPr>
            </w:pPr>
            <w:ins w:id="22635"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BB22E6F" w14:textId="77777777" w:rsidR="00A37A38" w:rsidRPr="00A37A38" w:rsidRDefault="00A37A38" w:rsidP="00824403">
            <w:pPr>
              <w:pStyle w:val="TAC"/>
              <w:rPr>
                <w:ins w:id="22636" w:author="作者"/>
                <w:rFonts w:ascii="Times New Roman" w:hAnsi="Times New Roman"/>
                <w:sz w:val="22"/>
                <w:szCs w:val="22"/>
              </w:rPr>
            </w:pPr>
            <w:ins w:id="22637" w:author="作者">
              <w:r w:rsidRPr="00A37A38">
                <w:rPr>
                  <w:rFonts w:ascii="Times New Roman" w:hAnsi="Times New Roman"/>
                  <w:sz w:val="22"/>
                  <w:szCs w:val="22"/>
                </w:rPr>
                <w:t>3, 12, 13</w:t>
              </w:r>
            </w:ins>
          </w:p>
        </w:tc>
      </w:tr>
      <w:tr w:rsidR="00A37A38" w:rsidRPr="00A37A38" w14:paraId="4E9C879E" w14:textId="77777777" w:rsidTr="00824403">
        <w:trPr>
          <w:trHeight w:val="225"/>
          <w:jc w:val="center"/>
          <w:ins w:id="22638" w:author="作者"/>
        </w:trPr>
        <w:tc>
          <w:tcPr>
            <w:tcW w:w="1484" w:type="dxa"/>
            <w:vMerge/>
            <w:tcBorders>
              <w:left w:val="single" w:sz="4" w:space="0" w:color="auto"/>
              <w:bottom w:val="single" w:sz="4" w:space="0" w:color="auto"/>
              <w:right w:val="single" w:sz="4" w:space="0" w:color="auto"/>
            </w:tcBorders>
            <w:shd w:val="clear" w:color="auto" w:fill="auto"/>
          </w:tcPr>
          <w:p w14:paraId="12580392" w14:textId="77777777" w:rsidR="00A37A38" w:rsidRPr="00A37A38" w:rsidRDefault="00A37A38" w:rsidP="00824403">
            <w:pPr>
              <w:pStyle w:val="TAC"/>
              <w:rPr>
                <w:ins w:id="2263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58DB302" w14:textId="77777777" w:rsidR="00A37A38" w:rsidRPr="00A37A38" w:rsidRDefault="00A37A38" w:rsidP="00824403">
            <w:pPr>
              <w:pStyle w:val="TAL"/>
              <w:rPr>
                <w:ins w:id="22640" w:author="作者"/>
                <w:rFonts w:ascii="Times New Roman" w:hAnsi="Times New Roman"/>
                <w:sz w:val="22"/>
                <w:szCs w:val="22"/>
                <w:lang w:eastAsia="en-US"/>
              </w:rPr>
            </w:pPr>
            <w:ins w:id="2264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8192BB1" w14:textId="77777777" w:rsidR="00A37A38" w:rsidRPr="00A37A38" w:rsidRDefault="00A37A38" w:rsidP="00824403">
            <w:pPr>
              <w:pStyle w:val="TAR"/>
              <w:rPr>
                <w:ins w:id="22642" w:author="作者"/>
                <w:rFonts w:ascii="Times New Roman" w:hAnsi="Times New Roman"/>
                <w:sz w:val="22"/>
                <w:szCs w:val="22"/>
                <w:lang w:eastAsia="en-US"/>
              </w:rPr>
            </w:pPr>
            <w:ins w:id="22643" w:author="作者">
              <w:r w:rsidRPr="00A37A38">
                <w:rPr>
                  <w:rFonts w:ascii="Times New Roman" w:hAnsi="Times New Roman"/>
                  <w:sz w:val="22"/>
                  <w:szCs w:val="22"/>
                </w:rPr>
                <w:t>1915</w:t>
              </w:r>
            </w:ins>
          </w:p>
        </w:tc>
        <w:tc>
          <w:tcPr>
            <w:tcW w:w="286" w:type="dxa"/>
            <w:tcBorders>
              <w:top w:val="nil"/>
              <w:left w:val="nil"/>
              <w:bottom w:val="single" w:sz="4" w:space="0" w:color="auto"/>
              <w:right w:val="single" w:sz="4" w:space="0" w:color="auto"/>
            </w:tcBorders>
            <w:shd w:val="clear" w:color="auto" w:fill="auto"/>
            <w:vAlign w:val="bottom"/>
          </w:tcPr>
          <w:p w14:paraId="38AE0895" w14:textId="77777777" w:rsidR="00A37A38" w:rsidRPr="00A37A38" w:rsidRDefault="00A37A38" w:rsidP="00824403">
            <w:pPr>
              <w:pStyle w:val="TAC"/>
              <w:rPr>
                <w:ins w:id="22644"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078C0975" w14:textId="77777777" w:rsidR="00A37A38" w:rsidRPr="00A37A38" w:rsidRDefault="00A37A38" w:rsidP="00824403">
            <w:pPr>
              <w:pStyle w:val="TAL"/>
              <w:rPr>
                <w:ins w:id="22645" w:author="作者"/>
                <w:rFonts w:ascii="Times New Roman" w:hAnsi="Times New Roman"/>
                <w:sz w:val="22"/>
                <w:szCs w:val="22"/>
                <w:lang w:eastAsia="en-US"/>
              </w:rPr>
            </w:pPr>
            <w:ins w:id="22646" w:author="作者">
              <w:r w:rsidRPr="00A37A38">
                <w:rPr>
                  <w:rFonts w:ascii="Times New Roman" w:hAnsi="Times New Roman"/>
                  <w:sz w:val="22"/>
                  <w:szCs w:val="22"/>
                </w:rPr>
                <w:t>1920</w:t>
              </w:r>
            </w:ins>
          </w:p>
        </w:tc>
        <w:tc>
          <w:tcPr>
            <w:tcW w:w="1071" w:type="dxa"/>
            <w:tcBorders>
              <w:top w:val="nil"/>
              <w:left w:val="nil"/>
              <w:bottom w:val="single" w:sz="4" w:space="0" w:color="auto"/>
              <w:right w:val="single" w:sz="4" w:space="0" w:color="auto"/>
            </w:tcBorders>
            <w:shd w:val="clear" w:color="auto" w:fill="auto"/>
            <w:vAlign w:val="center"/>
          </w:tcPr>
          <w:p w14:paraId="2253925D" w14:textId="77777777" w:rsidR="00A37A38" w:rsidRPr="00A37A38" w:rsidRDefault="00A37A38" w:rsidP="00824403">
            <w:pPr>
              <w:pStyle w:val="TAC"/>
              <w:rPr>
                <w:ins w:id="22647" w:author="作者"/>
                <w:rFonts w:ascii="Times New Roman" w:hAnsi="Times New Roman"/>
                <w:sz w:val="22"/>
                <w:szCs w:val="22"/>
                <w:lang w:eastAsia="en-US"/>
              </w:rPr>
            </w:pPr>
            <w:ins w:id="22648"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7B22D0D9" w14:textId="77777777" w:rsidR="00A37A38" w:rsidRPr="00A37A38" w:rsidRDefault="00A37A38" w:rsidP="00824403">
            <w:pPr>
              <w:pStyle w:val="TAC"/>
              <w:rPr>
                <w:ins w:id="22649" w:author="作者"/>
                <w:rFonts w:ascii="Times New Roman" w:hAnsi="Times New Roman"/>
                <w:sz w:val="22"/>
                <w:szCs w:val="22"/>
                <w:lang w:eastAsia="en-US"/>
              </w:rPr>
            </w:pPr>
            <w:ins w:id="22650"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01B31796" w14:textId="77777777" w:rsidR="00A37A38" w:rsidRPr="00A37A38" w:rsidRDefault="00A37A38" w:rsidP="00824403">
            <w:pPr>
              <w:pStyle w:val="TAC"/>
              <w:rPr>
                <w:ins w:id="22651" w:author="作者"/>
                <w:rFonts w:ascii="Times New Roman" w:hAnsi="Times New Roman"/>
                <w:sz w:val="22"/>
                <w:szCs w:val="22"/>
              </w:rPr>
            </w:pPr>
            <w:ins w:id="22652" w:author="作者">
              <w:r w:rsidRPr="00A37A38">
                <w:rPr>
                  <w:rFonts w:ascii="Times New Roman" w:hAnsi="Times New Roman"/>
                  <w:sz w:val="22"/>
                  <w:szCs w:val="22"/>
                </w:rPr>
                <w:t>3, 12, 13</w:t>
              </w:r>
            </w:ins>
          </w:p>
        </w:tc>
      </w:tr>
      <w:tr w:rsidR="00A37A38" w:rsidRPr="00A37A38" w14:paraId="488709BF" w14:textId="77777777" w:rsidTr="00824403">
        <w:trPr>
          <w:trHeight w:val="225"/>
          <w:jc w:val="center"/>
          <w:ins w:id="22653" w:author="作者"/>
        </w:trPr>
        <w:tc>
          <w:tcPr>
            <w:tcW w:w="1484" w:type="dxa"/>
            <w:vMerge w:val="restart"/>
            <w:tcBorders>
              <w:left w:val="single" w:sz="4" w:space="0" w:color="auto"/>
              <w:right w:val="single" w:sz="4" w:space="0" w:color="auto"/>
            </w:tcBorders>
            <w:shd w:val="clear" w:color="auto" w:fill="auto"/>
          </w:tcPr>
          <w:p w14:paraId="660BA618" w14:textId="77777777" w:rsidR="00A37A38" w:rsidRPr="00A37A38" w:rsidRDefault="00A37A38" w:rsidP="00824403">
            <w:pPr>
              <w:pStyle w:val="TAC"/>
              <w:rPr>
                <w:ins w:id="22654" w:author="作者"/>
                <w:rFonts w:ascii="Times New Roman" w:hAnsi="Times New Roman"/>
                <w:sz w:val="22"/>
                <w:szCs w:val="22"/>
              </w:rPr>
            </w:pPr>
            <w:ins w:id="22655" w:author="作者">
              <w:r w:rsidRPr="00A37A38">
                <w:rPr>
                  <w:rFonts w:ascii="Times New Roman" w:eastAsia="MS Mincho" w:hAnsi="Times New Roman"/>
                  <w:sz w:val="22"/>
                  <w:szCs w:val="22"/>
                </w:rPr>
                <w:t>CA_1-11</w:t>
              </w:r>
            </w:ins>
          </w:p>
        </w:tc>
        <w:tc>
          <w:tcPr>
            <w:tcW w:w="2564" w:type="dxa"/>
            <w:tcBorders>
              <w:top w:val="nil"/>
              <w:left w:val="nil"/>
              <w:bottom w:val="single" w:sz="4" w:space="0" w:color="auto"/>
              <w:right w:val="single" w:sz="4" w:space="0" w:color="auto"/>
            </w:tcBorders>
            <w:shd w:val="clear" w:color="auto" w:fill="auto"/>
            <w:vAlign w:val="center"/>
          </w:tcPr>
          <w:p w14:paraId="67EFD490" w14:textId="77777777" w:rsidR="00A37A38" w:rsidRPr="00A37A38" w:rsidRDefault="00A37A38" w:rsidP="00824403">
            <w:pPr>
              <w:pStyle w:val="TAL"/>
              <w:rPr>
                <w:ins w:id="22656" w:author="作者"/>
                <w:rFonts w:ascii="Times New Roman" w:hAnsi="Times New Roman"/>
                <w:sz w:val="22"/>
                <w:szCs w:val="22"/>
                <w:lang w:val="sv-FI" w:eastAsia="zh-CN"/>
              </w:rPr>
            </w:pPr>
            <w:ins w:id="22657" w:author="作者">
              <w:r w:rsidRPr="00A37A38">
                <w:rPr>
                  <w:rFonts w:ascii="Times New Roman" w:eastAsia="MS Mincho" w:hAnsi="Times New Roman"/>
                  <w:sz w:val="22"/>
                  <w:szCs w:val="22"/>
                  <w:lang w:val="sv-FI"/>
                </w:rPr>
                <w:t>E-UTRA Band 1, 3, 11, 18, 19, 21, 28, 34, 40, 42, 65</w:t>
              </w:r>
            </w:ins>
          </w:p>
          <w:p w14:paraId="76BA7D17" w14:textId="77777777" w:rsidR="00A37A38" w:rsidRPr="00A37A38" w:rsidRDefault="00A37A38" w:rsidP="00824403">
            <w:pPr>
              <w:pStyle w:val="TAL"/>
              <w:rPr>
                <w:ins w:id="22658" w:author="作者"/>
                <w:rFonts w:ascii="Times New Roman" w:hAnsi="Times New Roman"/>
                <w:sz w:val="22"/>
                <w:szCs w:val="22"/>
                <w:lang w:val="sv-FI"/>
              </w:rPr>
            </w:pPr>
            <w:ins w:id="22659" w:author="作者">
              <w:r w:rsidRPr="00A37A38">
                <w:rPr>
                  <w:rFonts w:ascii="Times New Roman" w:hAnsi="Times New Roman"/>
                  <w:sz w:val="22"/>
                  <w:szCs w:val="22"/>
                  <w:lang w:val="sv-FI" w:eastAsia="zh-CN"/>
                </w:rPr>
                <w:t>NR Band n78, n79</w:t>
              </w:r>
            </w:ins>
          </w:p>
        </w:tc>
        <w:tc>
          <w:tcPr>
            <w:tcW w:w="890" w:type="dxa"/>
            <w:gridSpan w:val="2"/>
            <w:tcBorders>
              <w:top w:val="nil"/>
              <w:left w:val="nil"/>
              <w:bottom w:val="single" w:sz="4" w:space="0" w:color="auto"/>
              <w:right w:val="single" w:sz="4" w:space="0" w:color="auto"/>
            </w:tcBorders>
            <w:shd w:val="clear" w:color="auto" w:fill="auto"/>
            <w:vAlign w:val="center"/>
          </w:tcPr>
          <w:p w14:paraId="6B5DC0F5" w14:textId="77777777" w:rsidR="00A37A38" w:rsidRPr="00A37A38" w:rsidRDefault="00A37A38" w:rsidP="00824403">
            <w:pPr>
              <w:pStyle w:val="TAR"/>
              <w:rPr>
                <w:ins w:id="22660" w:author="作者"/>
                <w:rFonts w:ascii="Times New Roman" w:hAnsi="Times New Roman"/>
                <w:sz w:val="22"/>
                <w:szCs w:val="22"/>
              </w:rPr>
            </w:pPr>
            <w:ins w:id="22661"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DL_low</w:t>
              </w:r>
              <w:r w:rsidRPr="00A37A38">
                <w:rPr>
                  <w:rFonts w:ascii="Times New Roman" w:eastAsia="MS Mincho"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6C05C89" w14:textId="77777777" w:rsidR="00A37A38" w:rsidRPr="00A37A38" w:rsidRDefault="00A37A38" w:rsidP="00824403">
            <w:pPr>
              <w:pStyle w:val="TAC"/>
              <w:rPr>
                <w:ins w:id="22662" w:author="作者"/>
                <w:rFonts w:ascii="Times New Roman" w:hAnsi="Times New Roman"/>
                <w:sz w:val="22"/>
                <w:szCs w:val="22"/>
              </w:rPr>
            </w:pPr>
            <w:ins w:id="22663"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CAAAC0B" w14:textId="77777777" w:rsidR="00A37A38" w:rsidRPr="00A37A38" w:rsidRDefault="00A37A38" w:rsidP="00824403">
            <w:pPr>
              <w:pStyle w:val="TAL"/>
              <w:rPr>
                <w:ins w:id="22664" w:author="作者"/>
                <w:rFonts w:ascii="Times New Roman" w:hAnsi="Times New Roman"/>
                <w:sz w:val="22"/>
                <w:szCs w:val="22"/>
              </w:rPr>
            </w:pPr>
            <w:ins w:id="22665"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A96E548" w14:textId="77777777" w:rsidR="00A37A38" w:rsidRPr="00A37A38" w:rsidRDefault="00A37A38" w:rsidP="00824403">
            <w:pPr>
              <w:pStyle w:val="TAC"/>
              <w:rPr>
                <w:ins w:id="22666" w:author="作者"/>
                <w:rFonts w:ascii="Times New Roman" w:hAnsi="Times New Roman"/>
                <w:sz w:val="22"/>
                <w:szCs w:val="22"/>
              </w:rPr>
            </w:pPr>
            <w:ins w:id="22667"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9E6D957" w14:textId="77777777" w:rsidR="00A37A38" w:rsidRPr="00A37A38" w:rsidRDefault="00A37A38" w:rsidP="00824403">
            <w:pPr>
              <w:pStyle w:val="TAC"/>
              <w:rPr>
                <w:ins w:id="22668" w:author="作者"/>
                <w:rFonts w:ascii="Times New Roman" w:hAnsi="Times New Roman"/>
                <w:sz w:val="22"/>
                <w:szCs w:val="22"/>
              </w:rPr>
            </w:pPr>
            <w:ins w:id="22669"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82CC4CE" w14:textId="77777777" w:rsidR="00A37A38" w:rsidRPr="00A37A38" w:rsidRDefault="00A37A38" w:rsidP="00824403">
            <w:pPr>
              <w:pStyle w:val="TAC"/>
              <w:rPr>
                <w:ins w:id="22670" w:author="作者"/>
                <w:rFonts w:ascii="Times New Roman" w:hAnsi="Times New Roman"/>
                <w:sz w:val="22"/>
                <w:szCs w:val="22"/>
              </w:rPr>
            </w:pPr>
          </w:p>
        </w:tc>
      </w:tr>
      <w:tr w:rsidR="00A37A38" w:rsidRPr="00A37A38" w14:paraId="035288AC" w14:textId="77777777" w:rsidTr="00824403">
        <w:trPr>
          <w:trHeight w:val="225"/>
          <w:jc w:val="center"/>
          <w:ins w:id="22671" w:author="作者"/>
        </w:trPr>
        <w:tc>
          <w:tcPr>
            <w:tcW w:w="1484" w:type="dxa"/>
            <w:vMerge/>
            <w:tcBorders>
              <w:left w:val="single" w:sz="4" w:space="0" w:color="auto"/>
              <w:right w:val="single" w:sz="4" w:space="0" w:color="auto"/>
            </w:tcBorders>
            <w:shd w:val="clear" w:color="auto" w:fill="auto"/>
          </w:tcPr>
          <w:p w14:paraId="7F8DC856" w14:textId="77777777" w:rsidR="00A37A38" w:rsidRPr="00A37A38" w:rsidRDefault="00A37A38" w:rsidP="00824403">
            <w:pPr>
              <w:pStyle w:val="TAC"/>
              <w:rPr>
                <w:ins w:id="2267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D4B9748" w14:textId="77777777" w:rsidR="00A37A38" w:rsidRPr="00A37A38" w:rsidRDefault="00A37A38" w:rsidP="00824403">
            <w:pPr>
              <w:pStyle w:val="TAL"/>
              <w:rPr>
                <w:ins w:id="22673" w:author="作者"/>
                <w:rFonts w:ascii="Times New Roman" w:hAnsi="Times New Roman"/>
                <w:sz w:val="22"/>
                <w:szCs w:val="22"/>
              </w:rPr>
            </w:pPr>
            <w:ins w:id="22674" w:author="作者">
              <w:r w:rsidRPr="00A37A38">
                <w:rPr>
                  <w:rFonts w:ascii="Times New Roman" w:eastAsia="MS Mincho" w:hAnsi="Times New Roman"/>
                  <w:sz w:val="22"/>
                  <w:szCs w:val="22"/>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57F791BA" w14:textId="77777777" w:rsidR="00A37A38" w:rsidRPr="00A37A38" w:rsidRDefault="00A37A38" w:rsidP="00824403">
            <w:pPr>
              <w:pStyle w:val="TAR"/>
              <w:rPr>
                <w:ins w:id="22675" w:author="作者"/>
                <w:rFonts w:ascii="Times New Roman" w:hAnsi="Times New Roman"/>
                <w:sz w:val="22"/>
                <w:szCs w:val="22"/>
              </w:rPr>
            </w:pPr>
            <w:ins w:id="22676"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DL_low</w:t>
              </w:r>
              <w:r w:rsidRPr="00A37A38">
                <w:rPr>
                  <w:rFonts w:ascii="Times New Roman" w:eastAsia="MS Mincho"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4F9E6E0D" w14:textId="77777777" w:rsidR="00A37A38" w:rsidRPr="00A37A38" w:rsidRDefault="00A37A38" w:rsidP="00824403">
            <w:pPr>
              <w:pStyle w:val="TAC"/>
              <w:rPr>
                <w:ins w:id="22677" w:author="作者"/>
                <w:rFonts w:ascii="Times New Roman" w:hAnsi="Times New Roman"/>
                <w:sz w:val="22"/>
                <w:szCs w:val="22"/>
              </w:rPr>
            </w:pPr>
            <w:ins w:id="22678"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BF0CEA1" w14:textId="77777777" w:rsidR="00A37A38" w:rsidRPr="00A37A38" w:rsidRDefault="00A37A38" w:rsidP="00824403">
            <w:pPr>
              <w:pStyle w:val="TAL"/>
              <w:rPr>
                <w:ins w:id="22679" w:author="作者"/>
                <w:rFonts w:ascii="Times New Roman" w:hAnsi="Times New Roman"/>
                <w:sz w:val="22"/>
                <w:szCs w:val="22"/>
              </w:rPr>
            </w:pPr>
            <w:ins w:id="22680"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033AB2A" w14:textId="77777777" w:rsidR="00A37A38" w:rsidRPr="00A37A38" w:rsidRDefault="00A37A38" w:rsidP="00824403">
            <w:pPr>
              <w:pStyle w:val="TAC"/>
              <w:rPr>
                <w:ins w:id="22681" w:author="作者"/>
                <w:rFonts w:ascii="Times New Roman" w:hAnsi="Times New Roman"/>
                <w:sz w:val="22"/>
                <w:szCs w:val="22"/>
              </w:rPr>
            </w:pPr>
            <w:ins w:id="22682"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93A3855" w14:textId="77777777" w:rsidR="00A37A38" w:rsidRPr="00A37A38" w:rsidRDefault="00A37A38" w:rsidP="00824403">
            <w:pPr>
              <w:pStyle w:val="TAC"/>
              <w:rPr>
                <w:ins w:id="22683" w:author="作者"/>
                <w:rFonts w:ascii="Times New Roman" w:hAnsi="Times New Roman"/>
                <w:sz w:val="22"/>
                <w:szCs w:val="22"/>
              </w:rPr>
            </w:pPr>
            <w:ins w:id="22684"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98FF90F" w14:textId="77777777" w:rsidR="00A37A38" w:rsidRPr="00A37A38" w:rsidRDefault="00A37A38" w:rsidP="00824403">
            <w:pPr>
              <w:pStyle w:val="TAC"/>
              <w:rPr>
                <w:ins w:id="22685" w:author="作者"/>
                <w:rFonts w:ascii="Times New Roman" w:hAnsi="Times New Roman"/>
                <w:sz w:val="22"/>
                <w:szCs w:val="22"/>
              </w:rPr>
            </w:pPr>
            <w:ins w:id="22686" w:author="作者">
              <w:r w:rsidRPr="00A37A38">
                <w:rPr>
                  <w:rFonts w:ascii="Times New Roman" w:hAnsi="Times New Roman"/>
                  <w:sz w:val="22"/>
                  <w:szCs w:val="22"/>
                </w:rPr>
                <w:t>2</w:t>
              </w:r>
            </w:ins>
          </w:p>
        </w:tc>
      </w:tr>
      <w:tr w:rsidR="00A37A38" w:rsidRPr="00A37A38" w14:paraId="3FADE6FA" w14:textId="77777777" w:rsidTr="00824403">
        <w:trPr>
          <w:trHeight w:val="225"/>
          <w:jc w:val="center"/>
          <w:ins w:id="22687" w:author="作者"/>
        </w:trPr>
        <w:tc>
          <w:tcPr>
            <w:tcW w:w="1484" w:type="dxa"/>
            <w:vMerge/>
            <w:tcBorders>
              <w:left w:val="single" w:sz="4" w:space="0" w:color="auto"/>
              <w:right w:val="single" w:sz="4" w:space="0" w:color="auto"/>
            </w:tcBorders>
            <w:shd w:val="clear" w:color="auto" w:fill="auto"/>
          </w:tcPr>
          <w:p w14:paraId="1051E842" w14:textId="77777777" w:rsidR="00A37A38" w:rsidRPr="00A37A38" w:rsidRDefault="00A37A38" w:rsidP="00824403">
            <w:pPr>
              <w:pStyle w:val="TAC"/>
              <w:rPr>
                <w:ins w:id="2268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147E12E" w14:textId="77777777" w:rsidR="00A37A38" w:rsidRPr="00A37A38" w:rsidRDefault="00A37A38" w:rsidP="00824403">
            <w:pPr>
              <w:pStyle w:val="TAL"/>
              <w:rPr>
                <w:ins w:id="22689" w:author="作者"/>
                <w:rFonts w:ascii="Times New Roman" w:hAnsi="Times New Roman"/>
                <w:sz w:val="22"/>
                <w:szCs w:val="22"/>
              </w:rPr>
            </w:pPr>
            <w:ins w:id="22690"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D966AD8" w14:textId="77777777" w:rsidR="00A37A38" w:rsidRPr="00A37A38" w:rsidRDefault="00A37A38" w:rsidP="00824403">
            <w:pPr>
              <w:pStyle w:val="TAR"/>
              <w:rPr>
                <w:ins w:id="22691" w:author="作者"/>
                <w:rFonts w:ascii="Times New Roman" w:hAnsi="Times New Roman"/>
                <w:sz w:val="22"/>
                <w:szCs w:val="22"/>
              </w:rPr>
            </w:pPr>
            <w:ins w:id="22692" w:author="作者">
              <w:r w:rsidRPr="00A37A38">
                <w:rPr>
                  <w:rFonts w:ascii="Times New Roman" w:eastAsia="MS Mincho"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7E8D9EBB" w14:textId="77777777" w:rsidR="00A37A38" w:rsidRPr="00A37A38" w:rsidRDefault="00A37A38" w:rsidP="00824403">
            <w:pPr>
              <w:pStyle w:val="TAC"/>
              <w:rPr>
                <w:ins w:id="22693" w:author="作者"/>
                <w:rFonts w:ascii="Times New Roman" w:hAnsi="Times New Roman"/>
                <w:sz w:val="22"/>
                <w:szCs w:val="22"/>
              </w:rPr>
            </w:pPr>
            <w:ins w:id="22694"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A0F69F7" w14:textId="77777777" w:rsidR="00A37A38" w:rsidRPr="00A37A38" w:rsidRDefault="00A37A38" w:rsidP="00824403">
            <w:pPr>
              <w:pStyle w:val="TAL"/>
              <w:rPr>
                <w:ins w:id="22695" w:author="作者"/>
                <w:rFonts w:ascii="Times New Roman" w:hAnsi="Times New Roman"/>
                <w:sz w:val="22"/>
                <w:szCs w:val="22"/>
              </w:rPr>
            </w:pPr>
            <w:ins w:id="22696" w:author="作者">
              <w:r w:rsidRPr="00A37A38">
                <w:rPr>
                  <w:rFonts w:ascii="Times New Roman" w:eastAsia="MS Mincho"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5C60F049" w14:textId="77777777" w:rsidR="00A37A38" w:rsidRPr="00A37A38" w:rsidRDefault="00A37A38" w:rsidP="00824403">
            <w:pPr>
              <w:pStyle w:val="TAC"/>
              <w:rPr>
                <w:ins w:id="22697" w:author="作者"/>
                <w:rFonts w:ascii="Times New Roman" w:hAnsi="Times New Roman"/>
                <w:sz w:val="22"/>
                <w:szCs w:val="22"/>
              </w:rPr>
            </w:pPr>
            <w:ins w:id="22698"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DEF0C45" w14:textId="77777777" w:rsidR="00A37A38" w:rsidRPr="00A37A38" w:rsidRDefault="00A37A38" w:rsidP="00824403">
            <w:pPr>
              <w:pStyle w:val="TAC"/>
              <w:rPr>
                <w:ins w:id="22699" w:author="作者"/>
                <w:rFonts w:ascii="Times New Roman" w:hAnsi="Times New Roman"/>
                <w:sz w:val="22"/>
                <w:szCs w:val="22"/>
              </w:rPr>
            </w:pPr>
            <w:ins w:id="22700"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6B66E30" w14:textId="77777777" w:rsidR="00A37A38" w:rsidRPr="00A37A38" w:rsidRDefault="00A37A38" w:rsidP="00824403">
            <w:pPr>
              <w:pStyle w:val="TAC"/>
              <w:rPr>
                <w:ins w:id="22701" w:author="作者"/>
                <w:rFonts w:ascii="Times New Roman" w:hAnsi="Times New Roman"/>
                <w:sz w:val="22"/>
                <w:szCs w:val="22"/>
              </w:rPr>
            </w:pPr>
          </w:p>
        </w:tc>
      </w:tr>
      <w:tr w:rsidR="00A37A38" w:rsidRPr="00A37A38" w14:paraId="072D0463" w14:textId="77777777" w:rsidTr="00824403">
        <w:trPr>
          <w:trHeight w:val="225"/>
          <w:jc w:val="center"/>
          <w:ins w:id="22702" w:author="作者"/>
        </w:trPr>
        <w:tc>
          <w:tcPr>
            <w:tcW w:w="1484" w:type="dxa"/>
            <w:vMerge/>
            <w:tcBorders>
              <w:left w:val="single" w:sz="4" w:space="0" w:color="auto"/>
              <w:right w:val="single" w:sz="4" w:space="0" w:color="auto"/>
            </w:tcBorders>
            <w:shd w:val="clear" w:color="auto" w:fill="auto"/>
          </w:tcPr>
          <w:p w14:paraId="0D82DFDD" w14:textId="77777777" w:rsidR="00A37A38" w:rsidRPr="00A37A38" w:rsidRDefault="00A37A38" w:rsidP="00824403">
            <w:pPr>
              <w:pStyle w:val="TAC"/>
              <w:rPr>
                <w:ins w:id="2270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70D2C8FF" w14:textId="77777777" w:rsidR="00A37A38" w:rsidRPr="00A37A38" w:rsidRDefault="00A37A38" w:rsidP="00824403">
            <w:pPr>
              <w:pStyle w:val="TAL"/>
              <w:rPr>
                <w:ins w:id="22704" w:author="作者"/>
                <w:rFonts w:ascii="Times New Roman" w:hAnsi="Times New Roman"/>
                <w:sz w:val="22"/>
                <w:szCs w:val="22"/>
              </w:rPr>
            </w:pPr>
            <w:ins w:id="22705"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175C2D0" w14:textId="77777777" w:rsidR="00A37A38" w:rsidRPr="00A37A38" w:rsidRDefault="00A37A38" w:rsidP="00824403">
            <w:pPr>
              <w:pStyle w:val="TAR"/>
              <w:rPr>
                <w:ins w:id="22706" w:author="作者"/>
                <w:rFonts w:ascii="Times New Roman" w:hAnsi="Times New Roman"/>
                <w:sz w:val="22"/>
                <w:szCs w:val="22"/>
              </w:rPr>
            </w:pPr>
            <w:ins w:id="22707" w:author="作者">
              <w:r w:rsidRPr="00A37A38">
                <w:rPr>
                  <w:rFonts w:ascii="Times New Roman" w:eastAsia="MS Mincho" w:hAnsi="Times New Roman"/>
                  <w:sz w:val="22"/>
                  <w:szCs w:val="22"/>
                </w:rPr>
                <w:t>2545</w:t>
              </w:r>
            </w:ins>
          </w:p>
        </w:tc>
        <w:tc>
          <w:tcPr>
            <w:tcW w:w="286" w:type="dxa"/>
            <w:tcBorders>
              <w:top w:val="nil"/>
              <w:left w:val="nil"/>
              <w:bottom w:val="single" w:sz="4" w:space="0" w:color="auto"/>
              <w:right w:val="single" w:sz="4" w:space="0" w:color="auto"/>
            </w:tcBorders>
            <w:shd w:val="clear" w:color="auto" w:fill="auto"/>
          </w:tcPr>
          <w:p w14:paraId="7DBFA037" w14:textId="77777777" w:rsidR="00A37A38" w:rsidRPr="00A37A38" w:rsidRDefault="00A37A38" w:rsidP="00824403">
            <w:pPr>
              <w:pStyle w:val="TAC"/>
              <w:rPr>
                <w:ins w:id="22708" w:author="作者"/>
                <w:rFonts w:ascii="Times New Roman" w:hAnsi="Times New Roman"/>
                <w:sz w:val="22"/>
                <w:szCs w:val="22"/>
              </w:rPr>
            </w:pPr>
            <w:ins w:id="22709"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B726B72" w14:textId="77777777" w:rsidR="00A37A38" w:rsidRPr="00A37A38" w:rsidRDefault="00A37A38" w:rsidP="00824403">
            <w:pPr>
              <w:pStyle w:val="TAL"/>
              <w:rPr>
                <w:ins w:id="22710" w:author="作者"/>
                <w:rFonts w:ascii="Times New Roman" w:hAnsi="Times New Roman"/>
                <w:sz w:val="22"/>
                <w:szCs w:val="22"/>
              </w:rPr>
            </w:pPr>
            <w:ins w:id="22711" w:author="作者">
              <w:r w:rsidRPr="00A37A38">
                <w:rPr>
                  <w:rFonts w:ascii="Times New Roman" w:eastAsia="MS Mincho"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2F90CBDB" w14:textId="77777777" w:rsidR="00A37A38" w:rsidRPr="00A37A38" w:rsidRDefault="00A37A38" w:rsidP="00824403">
            <w:pPr>
              <w:pStyle w:val="TAC"/>
              <w:rPr>
                <w:ins w:id="22712" w:author="作者"/>
                <w:rFonts w:ascii="Times New Roman" w:hAnsi="Times New Roman"/>
                <w:sz w:val="22"/>
                <w:szCs w:val="22"/>
              </w:rPr>
            </w:pPr>
            <w:ins w:id="22713"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0E9696C" w14:textId="77777777" w:rsidR="00A37A38" w:rsidRPr="00A37A38" w:rsidRDefault="00A37A38" w:rsidP="00824403">
            <w:pPr>
              <w:pStyle w:val="TAC"/>
              <w:rPr>
                <w:ins w:id="22714" w:author="作者"/>
                <w:rFonts w:ascii="Times New Roman" w:hAnsi="Times New Roman"/>
                <w:sz w:val="22"/>
                <w:szCs w:val="22"/>
              </w:rPr>
            </w:pPr>
            <w:ins w:id="22715"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57E3E68" w14:textId="77777777" w:rsidR="00A37A38" w:rsidRPr="00A37A38" w:rsidRDefault="00A37A38" w:rsidP="00824403">
            <w:pPr>
              <w:pStyle w:val="TAC"/>
              <w:rPr>
                <w:ins w:id="22716" w:author="作者"/>
                <w:rFonts w:ascii="Times New Roman" w:hAnsi="Times New Roman"/>
                <w:sz w:val="22"/>
                <w:szCs w:val="22"/>
              </w:rPr>
            </w:pPr>
          </w:p>
        </w:tc>
      </w:tr>
      <w:tr w:rsidR="00A37A38" w:rsidRPr="00A37A38" w14:paraId="2524E4D7" w14:textId="77777777" w:rsidTr="00824403">
        <w:trPr>
          <w:trHeight w:val="225"/>
          <w:jc w:val="center"/>
          <w:ins w:id="22717" w:author="作者"/>
        </w:trPr>
        <w:tc>
          <w:tcPr>
            <w:tcW w:w="1484" w:type="dxa"/>
            <w:vMerge/>
            <w:tcBorders>
              <w:left w:val="single" w:sz="4" w:space="0" w:color="auto"/>
              <w:right w:val="single" w:sz="4" w:space="0" w:color="auto"/>
            </w:tcBorders>
            <w:shd w:val="clear" w:color="auto" w:fill="auto"/>
          </w:tcPr>
          <w:p w14:paraId="650DECF4" w14:textId="77777777" w:rsidR="00A37A38" w:rsidRPr="00A37A38" w:rsidRDefault="00A37A38" w:rsidP="00824403">
            <w:pPr>
              <w:pStyle w:val="TAC"/>
              <w:rPr>
                <w:ins w:id="2271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6248462C" w14:textId="77777777" w:rsidR="00A37A38" w:rsidRPr="00A37A38" w:rsidRDefault="00A37A38" w:rsidP="00824403">
            <w:pPr>
              <w:pStyle w:val="TAL"/>
              <w:rPr>
                <w:ins w:id="22719" w:author="作者"/>
                <w:rFonts w:ascii="Times New Roman" w:hAnsi="Times New Roman"/>
                <w:sz w:val="22"/>
                <w:szCs w:val="22"/>
              </w:rPr>
            </w:pPr>
            <w:ins w:id="22720"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9B8F7A7" w14:textId="77777777" w:rsidR="00A37A38" w:rsidRPr="00A37A38" w:rsidRDefault="00A37A38" w:rsidP="00824403">
            <w:pPr>
              <w:pStyle w:val="TAR"/>
              <w:rPr>
                <w:ins w:id="22721" w:author="作者"/>
                <w:rFonts w:ascii="Times New Roman" w:hAnsi="Times New Roman"/>
                <w:sz w:val="22"/>
                <w:szCs w:val="22"/>
              </w:rPr>
            </w:pPr>
            <w:ins w:id="22722" w:author="作者">
              <w:r w:rsidRPr="00A37A38">
                <w:rPr>
                  <w:rFonts w:ascii="Times New Roman" w:eastAsia="MS Mincho" w:hAnsi="Times New Roman"/>
                  <w:sz w:val="22"/>
                  <w:szCs w:val="22"/>
                </w:rPr>
                <w:t>2595</w:t>
              </w:r>
            </w:ins>
          </w:p>
        </w:tc>
        <w:tc>
          <w:tcPr>
            <w:tcW w:w="286" w:type="dxa"/>
            <w:tcBorders>
              <w:top w:val="nil"/>
              <w:left w:val="nil"/>
              <w:bottom w:val="single" w:sz="4" w:space="0" w:color="auto"/>
              <w:right w:val="single" w:sz="4" w:space="0" w:color="auto"/>
            </w:tcBorders>
            <w:shd w:val="clear" w:color="auto" w:fill="auto"/>
          </w:tcPr>
          <w:p w14:paraId="18018A34" w14:textId="77777777" w:rsidR="00A37A38" w:rsidRPr="00A37A38" w:rsidRDefault="00A37A38" w:rsidP="00824403">
            <w:pPr>
              <w:pStyle w:val="TAC"/>
              <w:rPr>
                <w:ins w:id="22723" w:author="作者"/>
                <w:rFonts w:ascii="Times New Roman" w:hAnsi="Times New Roman"/>
                <w:sz w:val="22"/>
                <w:szCs w:val="22"/>
              </w:rPr>
            </w:pPr>
            <w:ins w:id="22724"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E1F99C7" w14:textId="77777777" w:rsidR="00A37A38" w:rsidRPr="00A37A38" w:rsidRDefault="00A37A38" w:rsidP="00824403">
            <w:pPr>
              <w:pStyle w:val="TAL"/>
              <w:rPr>
                <w:ins w:id="22725" w:author="作者"/>
                <w:rFonts w:ascii="Times New Roman" w:hAnsi="Times New Roman"/>
                <w:sz w:val="22"/>
                <w:szCs w:val="22"/>
              </w:rPr>
            </w:pPr>
            <w:ins w:id="22726" w:author="作者">
              <w:r w:rsidRPr="00A37A38">
                <w:rPr>
                  <w:rFonts w:ascii="Times New Roman" w:eastAsia="MS Mincho"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6D5B1333" w14:textId="77777777" w:rsidR="00A37A38" w:rsidRPr="00A37A38" w:rsidRDefault="00A37A38" w:rsidP="00824403">
            <w:pPr>
              <w:pStyle w:val="TAC"/>
              <w:rPr>
                <w:ins w:id="22727" w:author="作者"/>
                <w:rFonts w:ascii="Times New Roman" w:hAnsi="Times New Roman"/>
                <w:sz w:val="22"/>
                <w:szCs w:val="22"/>
              </w:rPr>
            </w:pPr>
            <w:ins w:id="22728"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9FC764D" w14:textId="77777777" w:rsidR="00A37A38" w:rsidRPr="00A37A38" w:rsidRDefault="00A37A38" w:rsidP="00824403">
            <w:pPr>
              <w:pStyle w:val="TAC"/>
              <w:rPr>
                <w:ins w:id="22729" w:author="作者"/>
                <w:rFonts w:ascii="Times New Roman" w:hAnsi="Times New Roman"/>
                <w:sz w:val="22"/>
                <w:szCs w:val="22"/>
              </w:rPr>
            </w:pPr>
            <w:ins w:id="22730"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5533BAB" w14:textId="77777777" w:rsidR="00A37A38" w:rsidRPr="00A37A38" w:rsidRDefault="00A37A38" w:rsidP="00824403">
            <w:pPr>
              <w:pStyle w:val="TAC"/>
              <w:rPr>
                <w:ins w:id="22731" w:author="作者"/>
                <w:rFonts w:ascii="Times New Roman" w:hAnsi="Times New Roman"/>
                <w:sz w:val="22"/>
                <w:szCs w:val="22"/>
              </w:rPr>
            </w:pPr>
          </w:p>
        </w:tc>
      </w:tr>
      <w:tr w:rsidR="00A37A38" w:rsidRPr="00A37A38" w14:paraId="61F03A78" w14:textId="77777777" w:rsidTr="00824403">
        <w:trPr>
          <w:trHeight w:val="225"/>
          <w:jc w:val="center"/>
          <w:ins w:id="22732"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136BDE28" w14:textId="77777777" w:rsidR="00A37A38" w:rsidRPr="00A37A38" w:rsidRDefault="00A37A38" w:rsidP="00824403">
            <w:pPr>
              <w:pStyle w:val="TAC"/>
              <w:rPr>
                <w:ins w:id="22733" w:author="作者"/>
                <w:rFonts w:ascii="Times New Roman" w:hAnsi="Times New Roman"/>
                <w:sz w:val="22"/>
                <w:szCs w:val="22"/>
                <w:lang w:eastAsia="ja-JP"/>
              </w:rPr>
            </w:pPr>
            <w:ins w:id="22734" w:author="作者">
              <w:r w:rsidRPr="00A37A38">
                <w:rPr>
                  <w:rFonts w:ascii="Times New Roman" w:hAnsi="Times New Roman"/>
                  <w:sz w:val="22"/>
                  <w:szCs w:val="22"/>
                  <w:lang w:eastAsia="ja-JP"/>
                </w:rPr>
                <w:t>CA_1-18</w:t>
              </w:r>
            </w:ins>
          </w:p>
        </w:tc>
        <w:tc>
          <w:tcPr>
            <w:tcW w:w="2564" w:type="dxa"/>
            <w:tcBorders>
              <w:top w:val="single" w:sz="4" w:space="0" w:color="auto"/>
              <w:left w:val="nil"/>
              <w:bottom w:val="single" w:sz="4" w:space="0" w:color="auto"/>
              <w:right w:val="single" w:sz="4" w:space="0" w:color="auto"/>
            </w:tcBorders>
            <w:shd w:val="clear" w:color="auto" w:fill="auto"/>
            <w:vAlign w:val="bottom"/>
          </w:tcPr>
          <w:p w14:paraId="2C36540A" w14:textId="77777777" w:rsidR="00A37A38" w:rsidRPr="00A37A38" w:rsidRDefault="00A37A38" w:rsidP="00824403">
            <w:pPr>
              <w:pStyle w:val="TAL"/>
              <w:rPr>
                <w:ins w:id="22735" w:author="作者"/>
                <w:rFonts w:ascii="Times New Roman" w:hAnsi="Times New Roman"/>
                <w:sz w:val="22"/>
                <w:szCs w:val="22"/>
                <w:lang w:val="sv-FI" w:eastAsia="zh-CN"/>
              </w:rPr>
            </w:pPr>
            <w:ins w:id="22736" w:author="作者">
              <w:r w:rsidRPr="00A37A38">
                <w:rPr>
                  <w:rFonts w:ascii="Times New Roman" w:hAnsi="Times New Roman"/>
                  <w:sz w:val="22"/>
                  <w:szCs w:val="22"/>
                  <w:lang w:val="sv-FI"/>
                </w:rPr>
                <w:t>E-UTRA Band 1, 3, 11, 21</w:t>
              </w:r>
              <w:r w:rsidRPr="00A37A38">
                <w:rPr>
                  <w:rFonts w:ascii="Times New Roman" w:hAnsi="Times New Roman"/>
                  <w:sz w:val="22"/>
                  <w:szCs w:val="22"/>
                  <w:lang w:val="sv-FI" w:eastAsia="ja-JP"/>
                </w:rPr>
                <w:t>,</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eastAsia="ja-JP"/>
                </w:rPr>
                <w:t xml:space="preserve"> 42, 65</w:t>
              </w:r>
            </w:ins>
          </w:p>
          <w:p w14:paraId="3B42BD41" w14:textId="77777777" w:rsidR="00A37A38" w:rsidRPr="00A37A38" w:rsidRDefault="00A37A38" w:rsidP="00824403">
            <w:pPr>
              <w:pStyle w:val="TAL"/>
              <w:rPr>
                <w:ins w:id="22737" w:author="作者"/>
                <w:rFonts w:ascii="Times New Roman" w:hAnsi="Times New Roman"/>
                <w:sz w:val="22"/>
                <w:szCs w:val="22"/>
                <w:lang w:val="sv-FI" w:eastAsia="en-US"/>
              </w:rPr>
            </w:pPr>
            <w:ins w:id="22738" w:author="作者">
              <w:r w:rsidRPr="00A37A38">
                <w:rPr>
                  <w:rFonts w:ascii="Times New Roman" w:hAnsi="Times New Roman"/>
                  <w:sz w:val="22"/>
                  <w:szCs w:val="22"/>
                  <w:lang w:val="sv-FI" w:eastAsia="zh-CN"/>
                </w:rPr>
                <w:t>NR Band n79</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A63343E" w14:textId="77777777" w:rsidR="00A37A38" w:rsidRPr="00A37A38" w:rsidRDefault="00A37A38" w:rsidP="00824403">
            <w:pPr>
              <w:pStyle w:val="TAR"/>
              <w:rPr>
                <w:ins w:id="22739" w:author="作者"/>
                <w:rFonts w:ascii="Times New Roman" w:hAnsi="Times New Roman"/>
                <w:sz w:val="22"/>
                <w:szCs w:val="22"/>
                <w:lang w:eastAsia="en-US"/>
              </w:rPr>
            </w:pPr>
            <w:ins w:id="2274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1AD7E8E5" w14:textId="77777777" w:rsidR="00A37A38" w:rsidRPr="00A37A38" w:rsidRDefault="00A37A38" w:rsidP="00824403">
            <w:pPr>
              <w:pStyle w:val="TAC"/>
              <w:rPr>
                <w:ins w:id="22741" w:author="作者"/>
                <w:rFonts w:ascii="Times New Roman" w:hAnsi="Times New Roman"/>
                <w:sz w:val="22"/>
                <w:szCs w:val="22"/>
                <w:lang w:eastAsia="en-US"/>
              </w:rPr>
            </w:pPr>
            <w:ins w:id="22742" w:author="作者">
              <w:r w:rsidRPr="00A37A38">
                <w:rPr>
                  <w:rFonts w:ascii="Times New Roman" w:hAnsi="Times New Roman"/>
                  <w:sz w:val="22"/>
                  <w:szCs w:val="22"/>
                </w:rPr>
                <w:t xml:space="preserve">- </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680E5FC6" w14:textId="77777777" w:rsidR="00A37A38" w:rsidRPr="00A37A38" w:rsidRDefault="00A37A38" w:rsidP="00824403">
            <w:pPr>
              <w:pStyle w:val="TAL"/>
              <w:rPr>
                <w:ins w:id="22743" w:author="作者"/>
                <w:rFonts w:ascii="Times New Roman" w:hAnsi="Times New Roman"/>
                <w:sz w:val="22"/>
                <w:szCs w:val="22"/>
                <w:lang w:eastAsia="en-US"/>
              </w:rPr>
            </w:pPr>
            <w:ins w:id="2274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0A7D0CD2" w14:textId="77777777" w:rsidR="00A37A38" w:rsidRPr="00A37A38" w:rsidRDefault="00A37A38" w:rsidP="00824403">
            <w:pPr>
              <w:pStyle w:val="TAC"/>
              <w:rPr>
                <w:ins w:id="22745" w:author="作者"/>
                <w:rFonts w:ascii="Times New Roman" w:hAnsi="Times New Roman"/>
                <w:sz w:val="22"/>
                <w:szCs w:val="22"/>
                <w:lang w:eastAsia="en-US"/>
              </w:rPr>
            </w:pPr>
            <w:ins w:id="22746"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A617840" w14:textId="77777777" w:rsidR="00A37A38" w:rsidRPr="00A37A38" w:rsidRDefault="00A37A38" w:rsidP="00824403">
            <w:pPr>
              <w:pStyle w:val="TAC"/>
              <w:rPr>
                <w:ins w:id="22747" w:author="作者"/>
                <w:rFonts w:ascii="Times New Roman" w:hAnsi="Times New Roman"/>
                <w:sz w:val="22"/>
                <w:szCs w:val="22"/>
                <w:lang w:eastAsia="en-US"/>
              </w:rPr>
            </w:pPr>
            <w:ins w:id="22748"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84F36A6" w14:textId="77777777" w:rsidR="00A37A38" w:rsidRPr="00A37A38" w:rsidRDefault="00A37A38" w:rsidP="00824403">
            <w:pPr>
              <w:pStyle w:val="TAC"/>
              <w:rPr>
                <w:ins w:id="22749" w:author="作者"/>
                <w:rFonts w:ascii="Times New Roman" w:hAnsi="Times New Roman"/>
                <w:sz w:val="22"/>
                <w:szCs w:val="22"/>
              </w:rPr>
            </w:pPr>
          </w:p>
        </w:tc>
      </w:tr>
      <w:tr w:rsidR="00A37A38" w:rsidRPr="00A37A38" w14:paraId="5F260A8E" w14:textId="77777777" w:rsidTr="00824403">
        <w:trPr>
          <w:trHeight w:val="225"/>
          <w:jc w:val="center"/>
          <w:ins w:id="22750"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8000853" w14:textId="77777777" w:rsidR="00A37A38" w:rsidRPr="00A37A38" w:rsidRDefault="00A37A38" w:rsidP="00824403">
            <w:pPr>
              <w:pStyle w:val="TAC"/>
              <w:rPr>
                <w:ins w:id="22751"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44C463A" w14:textId="77777777" w:rsidR="00A37A38" w:rsidRPr="00A37A38" w:rsidRDefault="00A37A38" w:rsidP="00824403">
            <w:pPr>
              <w:pStyle w:val="TAL"/>
              <w:rPr>
                <w:ins w:id="22752" w:author="作者"/>
                <w:rFonts w:ascii="Times New Roman" w:hAnsi="Times New Roman"/>
                <w:sz w:val="22"/>
                <w:szCs w:val="22"/>
                <w:lang w:eastAsia="en-US"/>
              </w:rPr>
            </w:pPr>
            <w:ins w:id="22753" w:author="作者">
              <w:r w:rsidRPr="00A37A38">
                <w:rPr>
                  <w:rFonts w:ascii="Times New Roman" w:hAnsi="Times New Roman"/>
                  <w:sz w:val="22"/>
                  <w:szCs w:val="22"/>
                </w:rPr>
                <w:t>E-UTRA Band 34</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D2ECC07" w14:textId="77777777" w:rsidR="00A37A38" w:rsidRPr="00A37A38" w:rsidRDefault="00A37A38" w:rsidP="00824403">
            <w:pPr>
              <w:pStyle w:val="TAR"/>
              <w:rPr>
                <w:ins w:id="22754" w:author="作者"/>
                <w:rFonts w:ascii="Times New Roman" w:hAnsi="Times New Roman"/>
                <w:sz w:val="22"/>
                <w:szCs w:val="22"/>
                <w:lang w:eastAsia="en-US"/>
              </w:rPr>
            </w:pPr>
            <w:ins w:id="2275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175601C9" w14:textId="77777777" w:rsidR="00A37A38" w:rsidRPr="00A37A38" w:rsidRDefault="00A37A38" w:rsidP="00824403">
            <w:pPr>
              <w:pStyle w:val="TAC"/>
              <w:rPr>
                <w:ins w:id="22756" w:author="作者"/>
                <w:rFonts w:ascii="Times New Roman" w:hAnsi="Times New Roman"/>
                <w:sz w:val="22"/>
                <w:szCs w:val="22"/>
                <w:lang w:eastAsia="en-US"/>
              </w:rPr>
            </w:pPr>
            <w:ins w:id="22757"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598F3C4F" w14:textId="77777777" w:rsidR="00A37A38" w:rsidRPr="00A37A38" w:rsidRDefault="00A37A38" w:rsidP="00824403">
            <w:pPr>
              <w:pStyle w:val="TAL"/>
              <w:rPr>
                <w:ins w:id="22758" w:author="作者"/>
                <w:rFonts w:ascii="Times New Roman" w:hAnsi="Times New Roman"/>
                <w:sz w:val="22"/>
                <w:szCs w:val="22"/>
                <w:lang w:eastAsia="en-US"/>
              </w:rPr>
            </w:pPr>
            <w:ins w:id="2275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670976B1" w14:textId="77777777" w:rsidR="00A37A38" w:rsidRPr="00A37A38" w:rsidRDefault="00A37A38" w:rsidP="00824403">
            <w:pPr>
              <w:pStyle w:val="TAC"/>
              <w:rPr>
                <w:ins w:id="22760" w:author="作者"/>
                <w:rFonts w:ascii="Times New Roman" w:hAnsi="Times New Roman"/>
                <w:sz w:val="22"/>
                <w:szCs w:val="22"/>
                <w:lang w:eastAsia="en-US"/>
              </w:rPr>
            </w:pPr>
            <w:ins w:id="22761"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11B55E4" w14:textId="77777777" w:rsidR="00A37A38" w:rsidRPr="00A37A38" w:rsidRDefault="00A37A38" w:rsidP="00824403">
            <w:pPr>
              <w:pStyle w:val="TAC"/>
              <w:rPr>
                <w:ins w:id="22762" w:author="作者"/>
                <w:rFonts w:ascii="Times New Roman" w:hAnsi="Times New Roman"/>
                <w:sz w:val="22"/>
                <w:szCs w:val="22"/>
                <w:lang w:eastAsia="en-US"/>
              </w:rPr>
            </w:pPr>
            <w:ins w:id="22763"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0BAF3C1" w14:textId="77777777" w:rsidR="00A37A38" w:rsidRPr="00A37A38" w:rsidRDefault="00A37A38" w:rsidP="00824403">
            <w:pPr>
              <w:pStyle w:val="TAC"/>
              <w:rPr>
                <w:ins w:id="22764" w:author="作者"/>
                <w:rFonts w:ascii="Times New Roman" w:hAnsi="Times New Roman"/>
                <w:sz w:val="22"/>
                <w:szCs w:val="22"/>
              </w:rPr>
            </w:pPr>
            <w:ins w:id="22765" w:author="作者">
              <w:r w:rsidRPr="00A37A38">
                <w:rPr>
                  <w:rFonts w:ascii="Times New Roman" w:hAnsi="Times New Roman"/>
                  <w:sz w:val="22"/>
                  <w:szCs w:val="22"/>
                </w:rPr>
                <w:t>3</w:t>
              </w:r>
            </w:ins>
          </w:p>
        </w:tc>
      </w:tr>
      <w:tr w:rsidR="00A37A38" w:rsidRPr="00A37A38" w14:paraId="5965F89A" w14:textId="77777777" w:rsidTr="00824403">
        <w:trPr>
          <w:trHeight w:val="225"/>
          <w:jc w:val="center"/>
          <w:ins w:id="22766"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16FC273" w14:textId="77777777" w:rsidR="00A37A38" w:rsidRPr="00A37A38" w:rsidRDefault="00A37A38" w:rsidP="00824403">
            <w:pPr>
              <w:pStyle w:val="TAC"/>
              <w:rPr>
                <w:ins w:id="22767"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7839FF3" w14:textId="77777777" w:rsidR="00A37A38" w:rsidRPr="00A37A38" w:rsidRDefault="00A37A38" w:rsidP="00824403">
            <w:pPr>
              <w:pStyle w:val="TAL"/>
              <w:rPr>
                <w:ins w:id="22768" w:author="作者"/>
                <w:rFonts w:ascii="Times New Roman" w:hAnsi="Times New Roman"/>
                <w:sz w:val="22"/>
                <w:szCs w:val="22"/>
                <w:lang w:eastAsia="en-US"/>
              </w:rPr>
            </w:pPr>
            <w:ins w:id="22769" w:author="作者">
              <w:r w:rsidRPr="00A37A38">
                <w:rPr>
                  <w:rFonts w:ascii="Times New Roman" w:hAnsi="Times New Roman"/>
                  <w:sz w:val="22"/>
                  <w:szCs w:val="22"/>
                  <w:lang w:eastAsia="zh-CN"/>
                </w:rPr>
                <w:t>NR Band n77, n78</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F9C15E1" w14:textId="77777777" w:rsidR="00A37A38" w:rsidRPr="00A37A38" w:rsidRDefault="00A37A38" w:rsidP="00824403">
            <w:pPr>
              <w:pStyle w:val="TAR"/>
              <w:rPr>
                <w:ins w:id="22770" w:author="作者"/>
                <w:rFonts w:ascii="Times New Roman" w:hAnsi="Times New Roman"/>
                <w:sz w:val="22"/>
                <w:szCs w:val="22"/>
                <w:lang w:eastAsia="en-US"/>
              </w:rPr>
            </w:pPr>
            <w:ins w:id="22771"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42002218" w14:textId="77777777" w:rsidR="00A37A38" w:rsidRPr="00A37A38" w:rsidRDefault="00A37A38" w:rsidP="00824403">
            <w:pPr>
              <w:pStyle w:val="TAC"/>
              <w:rPr>
                <w:ins w:id="22772" w:author="作者"/>
                <w:rFonts w:ascii="Times New Roman" w:hAnsi="Times New Roman"/>
                <w:sz w:val="22"/>
                <w:szCs w:val="22"/>
                <w:lang w:eastAsia="en-US"/>
              </w:rPr>
            </w:pPr>
            <w:ins w:id="22773" w:author="作者">
              <w:r w:rsidRPr="00A37A38">
                <w:rPr>
                  <w:rFonts w:ascii="Times New Roman" w:hAnsi="Times New Roman"/>
                  <w:sz w:val="22"/>
                  <w:szCs w:val="22"/>
                </w:rPr>
                <w:t xml:space="preserve">- </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1A28C5E4" w14:textId="77777777" w:rsidR="00A37A38" w:rsidRPr="00A37A38" w:rsidRDefault="00A37A38" w:rsidP="00824403">
            <w:pPr>
              <w:pStyle w:val="TAL"/>
              <w:rPr>
                <w:ins w:id="22774" w:author="作者"/>
                <w:rFonts w:ascii="Times New Roman" w:hAnsi="Times New Roman"/>
                <w:sz w:val="22"/>
                <w:szCs w:val="22"/>
                <w:lang w:eastAsia="en-US"/>
              </w:rPr>
            </w:pPr>
            <w:ins w:id="2277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293C8722" w14:textId="77777777" w:rsidR="00A37A38" w:rsidRPr="00A37A38" w:rsidRDefault="00A37A38" w:rsidP="00824403">
            <w:pPr>
              <w:pStyle w:val="TAC"/>
              <w:rPr>
                <w:ins w:id="22776" w:author="作者"/>
                <w:rFonts w:ascii="Times New Roman" w:hAnsi="Times New Roman"/>
                <w:sz w:val="22"/>
                <w:szCs w:val="22"/>
              </w:rPr>
            </w:pPr>
            <w:ins w:id="22777"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218EBE3" w14:textId="77777777" w:rsidR="00A37A38" w:rsidRPr="00A37A38" w:rsidRDefault="00A37A38" w:rsidP="00824403">
            <w:pPr>
              <w:pStyle w:val="TAC"/>
              <w:rPr>
                <w:ins w:id="22778" w:author="作者"/>
                <w:rFonts w:ascii="Times New Roman" w:hAnsi="Times New Roman"/>
                <w:sz w:val="22"/>
                <w:szCs w:val="22"/>
              </w:rPr>
            </w:pPr>
            <w:ins w:id="22779"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11E1058" w14:textId="77777777" w:rsidR="00A37A38" w:rsidRPr="00A37A38" w:rsidRDefault="00A37A38" w:rsidP="00824403">
            <w:pPr>
              <w:pStyle w:val="TAC"/>
              <w:rPr>
                <w:ins w:id="22780" w:author="作者"/>
                <w:rFonts w:ascii="Times New Roman" w:hAnsi="Times New Roman"/>
                <w:sz w:val="22"/>
                <w:szCs w:val="22"/>
              </w:rPr>
            </w:pPr>
            <w:ins w:id="22781" w:author="作者">
              <w:r w:rsidRPr="00A37A38">
                <w:rPr>
                  <w:rFonts w:ascii="Times New Roman" w:hAnsi="Times New Roman"/>
                  <w:sz w:val="22"/>
                  <w:szCs w:val="22"/>
                  <w:lang w:eastAsia="zh-CN"/>
                </w:rPr>
                <w:t>2</w:t>
              </w:r>
            </w:ins>
          </w:p>
        </w:tc>
      </w:tr>
      <w:tr w:rsidR="00A37A38" w:rsidRPr="00A37A38" w14:paraId="2E32DE25" w14:textId="77777777" w:rsidTr="00824403">
        <w:trPr>
          <w:trHeight w:val="225"/>
          <w:jc w:val="center"/>
          <w:ins w:id="22782"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7FF16B8" w14:textId="77777777" w:rsidR="00A37A38" w:rsidRPr="00A37A38" w:rsidRDefault="00A37A38" w:rsidP="00824403">
            <w:pPr>
              <w:pStyle w:val="TAC"/>
              <w:rPr>
                <w:ins w:id="22783"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0176477" w14:textId="77777777" w:rsidR="00A37A38" w:rsidRPr="00A37A38" w:rsidRDefault="00A37A38" w:rsidP="00824403">
            <w:pPr>
              <w:pStyle w:val="TAL"/>
              <w:rPr>
                <w:ins w:id="22784" w:author="作者"/>
                <w:rFonts w:ascii="Times New Roman" w:hAnsi="Times New Roman"/>
                <w:sz w:val="22"/>
                <w:szCs w:val="22"/>
                <w:lang w:eastAsia="en-US"/>
              </w:rPr>
            </w:pPr>
            <w:ins w:id="22785"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C75F7FB" w14:textId="77777777" w:rsidR="00A37A38" w:rsidRPr="00A37A38" w:rsidRDefault="00A37A38" w:rsidP="00824403">
            <w:pPr>
              <w:pStyle w:val="TAR"/>
              <w:rPr>
                <w:ins w:id="22786" w:author="作者"/>
                <w:rFonts w:ascii="Times New Roman" w:hAnsi="Times New Roman"/>
                <w:sz w:val="22"/>
                <w:szCs w:val="22"/>
                <w:lang w:eastAsia="en-US"/>
              </w:rPr>
            </w:pPr>
            <w:ins w:id="22787" w:author="作者">
              <w:r w:rsidRPr="00A37A38">
                <w:rPr>
                  <w:rFonts w:ascii="Times New Roman" w:hAnsi="Times New Roman"/>
                  <w:sz w:val="22"/>
                  <w:szCs w:val="22"/>
                </w:rPr>
                <w:t>758</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44B72E5A" w14:textId="77777777" w:rsidR="00A37A38" w:rsidRPr="00A37A38" w:rsidRDefault="00A37A38" w:rsidP="00824403">
            <w:pPr>
              <w:pStyle w:val="TAC"/>
              <w:rPr>
                <w:ins w:id="22788" w:author="作者"/>
                <w:rFonts w:ascii="Times New Roman" w:hAnsi="Times New Roman"/>
                <w:sz w:val="22"/>
                <w:szCs w:val="22"/>
                <w:lang w:eastAsia="en-US"/>
              </w:rPr>
            </w:pPr>
            <w:ins w:id="22789"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427A0830" w14:textId="77777777" w:rsidR="00A37A38" w:rsidRPr="00A37A38" w:rsidRDefault="00A37A38" w:rsidP="00824403">
            <w:pPr>
              <w:pStyle w:val="TAL"/>
              <w:rPr>
                <w:ins w:id="22790" w:author="作者"/>
                <w:rFonts w:ascii="Times New Roman" w:hAnsi="Times New Roman"/>
                <w:sz w:val="22"/>
                <w:szCs w:val="22"/>
                <w:lang w:eastAsia="en-US"/>
              </w:rPr>
            </w:pPr>
            <w:ins w:id="22791" w:author="作者">
              <w:r w:rsidRPr="00A37A38">
                <w:rPr>
                  <w:rFonts w:ascii="Times New Roman" w:hAnsi="Times New Roman"/>
                  <w:sz w:val="22"/>
                  <w:szCs w:val="22"/>
                </w:rPr>
                <w:t>799</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5E98FCF1" w14:textId="77777777" w:rsidR="00A37A38" w:rsidRPr="00A37A38" w:rsidRDefault="00A37A38" w:rsidP="00824403">
            <w:pPr>
              <w:pStyle w:val="TAC"/>
              <w:rPr>
                <w:ins w:id="22792" w:author="作者"/>
                <w:rFonts w:ascii="Times New Roman" w:hAnsi="Times New Roman"/>
                <w:sz w:val="22"/>
                <w:szCs w:val="22"/>
                <w:lang w:eastAsia="en-US"/>
              </w:rPr>
            </w:pPr>
            <w:ins w:id="22793"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E2C8BC8" w14:textId="77777777" w:rsidR="00A37A38" w:rsidRPr="00A37A38" w:rsidRDefault="00A37A38" w:rsidP="00824403">
            <w:pPr>
              <w:pStyle w:val="TAC"/>
              <w:rPr>
                <w:ins w:id="22794" w:author="作者"/>
                <w:rFonts w:ascii="Times New Roman" w:hAnsi="Times New Roman"/>
                <w:sz w:val="22"/>
                <w:szCs w:val="22"/>
                <w:lang w:eastAsia="en-US"/>
              </w:rPr>
            </w:pPr>
            <w:ins w:id="22795"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DFB5683" w14:textId="77777777" w:rsidR="00A37A38" w:rsidRPr="00A37A38" w:rsidRDefault="00A37A38" w:rsidP="00824403">
            <w:pPr>
              <w:pStyle w:val="TAC"/>
              <w:rPr>
                <w:ins w:id="22796" w:author="作者"/>
                <w:rFonts w:ascii="Times New Roman" w:hAnsi="Times New Roman"/>
                <w:sz w:val="22"/>
                <w:szCs w:val="22"/>
              </w:rPr>
            </w:pPr>
          </w:p>
        </w:tc>
      </w:tr>
      <w:tr w:rsidR="00A37A38" w:rsidRPr="00A37A38" w14:paraId="1E487623" w14:textId="77777777" w:rsidTr="00824403">
        <w:trPr>
          <w:trHeight w:val="225"/>
          <w:jc w:val="center"/>
          <w:ins w:id="22797"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0810356" w14:textId="77777777" w:rsidR="00A37A38" w:rsidRPr="00A37A38" w:rsidRDefault="00A37A38" w:rsidP="00824403">
            <w:pPr>
              <w:pStyle w:val="TAC"/>
              <w:rPr>
                <w:ins w:id="22798"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069E88A" w14:textId="77777777" w:rsidR="00A37A38" w:rsidRPr="00A37A38" w:rsidRDefault="00A37A38" w:rsidP="00824403">
            <w:pPr>
              <w:pStyle w:val="TAL"/>
              <w:rPr>
                <w:ins w:id="22799" w:author="作者"/>
                <w:rFonts w:ascii="Times New Roman" w:hAnsi="Times New Roman"/>
                <w:sz w:val="22"/>
                <w:szCs w:val="22"/>
                <w:lang w:eastAsia="en-US"/>
              </w:rPr>
            </w:pPr>
            <w:ins w:id="22800"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A0AB7FF" w14:textId="77777777" w:rsidR="00A37A38" w:rsidRPr="00A37A38" w:rsidRDefault="00A37A38" w:rsidP="00824403">
            <w:pPr>
              <w:pStyle w:val="TAR"/>
              <w:rPr>
                <w:ins w:id="22801" w:author="作者"/>
                <w:rFonts w:ascii="Times New Roman" w:hAnsi="Times New Roman"/>
                <w:sz w:val="22"/>
                <w:szCs w:val="22"/>
                <w:lang w:eastAsia="en-US"/>
              </w:rPr>
            </w:pPr>
            <w:ins w:id="22802" w:author="作者">
              <w:r w:rsidRPr="00A37A38">
                <w:rPr>
                  <w:rFonts w:ascii="Times New Roman" w:hAnsi="Times New Roman"/>
                  <w:sz w:val="22"/>
                  <w:szCs w:val="22"/>
                </w:rPr>
                <w:t>799</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28417E84" w14:textId="77777777" w:rsidR="00A37A38" w:rsidRPr="00A37A38" w:rsidRDefault="00A37A38" w:rsidP="00824403">
            <w:pPr>
              <w:pStyle w:val="TAC"/>
              <w:rPr>
                <w:ins w:id="22803" w:author="作者"/>
                <w:rFonts w:ascii="Times New Roman" w:hAnsi="Times New Roman"/>
                <w:sz w:val="22"/>
                <w:szCs w:val="22"/>
                <w:lang w:eastAsia="en-US"/>
              </w:rPr>
            </w:pPr>
            <w:ins w:id="22804"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739F4F5D" w14:textId="77777777" w:rsidR="00A37A38" w:rsidRPr="00A37A38" w:rsidRDefault="00A37A38" w:rsidP="00824403">
            <w:pPr>
              <w:pStyle w:val="TAL"/>
              <w:rPr>
                <w:ins w:id="22805" w:author="作者"/>
                <w:rFonts w:ascii="Times New Roman" w:hAnsi="Times New Roman"/>
                <w:sz w:val="22"/>
                <w:szCs w:val="22"/>
                <w:lang w:eastAsia="en-US"/>
              </w:rPr>
            </w:pPr>
            <w:ins w:id="22806" w:author="作者">
              <w:r w:rsidRPr="00A37A38">
                <w:rPr>
                  <w:rFonts w:ascii="Times New Roman" w:hAnsi="Times New Roman"/>
                  <w:sz w:val="22"/>
                  <w:szCs w:val="22"/>
                </w:rPr>
                <w:t>803</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1B49294" w14:textId="77777777" w:rsidR="00A37A38" w:rsidRPr="00A37A38" w:rsidRDefault="00A37A38" w:rsidP="00824403">
            <w:pPr>
              <w:pStyle w:val="TAC"/>
              <w:rPr>
                <w:ins w:id="22807" w:author="作者"/>
                <w:rFonts w:ascii="Times New Roman" w:hAnsi="Times New Roman"/>
                <w:sz w:val="22"/>
                <w:szCs w:val="22"/>
                <w:lang w:eastAsia="en-US"/>
              </w:rPr>
            </w:pPr>
            <w:ins w:id="22808" w:author="作者">
              <w:r w:rsidRPr="00A37A38">
                <w:rPr>
                  <w:rFonts w:ascii="Times New Roman" w:hAnsi="Times New Roman"/>
                  <w:sz w:val="22"/>
                  <w:szCs w:val="22"/>
                </w:rPr>
                <w:t>-40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76811E7" w14:textId="77777777" w:rsidR="00A37A38" w:rsidRPr="00A37A38" w:rsidRDefault="00A37A38" w:rsidP="00824403">
            <w:pPr>
              <w:pStyle w:val="TAC"/>
              <w:rPr>
                <w:ins w:id="22809" w:author="作者"/>
                <w:rFonts w:ascii="Times New Roman" w:hAnsi="Times New Roman"/>
                <w:sz w:val="22"/>
                <w:szCs w:val="22"/>
                <w:lang w:eastAsia="en-US"/>
              </w:rPr>
            </w:pPr>
            <w:ins w:id="22810"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E83B876" w14:textId="77777777" w:rsidR="00A37A38" w:rsidRPr="00A37A38" w:rsidRDefault="00A37A38" w:rsidP="00824403">
            <w:pPr>
              <w:pStyle w:val="TAC"/>
              <w:rPr>
                <w:ins w:id="22811" w:author="作者"/>
                <w:rFonts w:ascii="Times New Roman" w:hAnsi="Times New Roman"/>
                <w:sz w:val="22"/>
                <w:szCs w:val="22"/>
              </w:rPr>
            </w:pPr>
            <w:ins w:id="22812" w:author="作者">
              <w:r w:rsidRPr="00A37A38">
                <w:rPr>
                  <w:rFonts w:ascii="Times New Roman" w:hAnsi="Times New Roman"/>
                  <w:sz w:val="22"/>
                  <w:szCs w:val="22"/>
                </w:rPr>
                <w:t>3</w:t>
              </w:r>
            </w:ins>
          </w:p>
        </w:tc>
      </w:tr>
      <w:tr w:rsidR="00A37A38" w:rsidRPr="00A37A38" w14:paraId="5DB99DBA" w14:textId="77777777" w:rsidTr="00824403">
        <w:trPr>
          <w:trHeight w:val="225"/>
          <w:jc w:val="center"/>
          <w:ins w:id="2281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CE8EC83" w14:textId="77777777" w:rsidR="00A37A38" w:rsidRPr="00A37A38" w:rsidRDefault="00A37A38" w:rsidP="00824403">
            <w:pPr>
              <w:pStyle w:val="TAC"/>
              <w:rPr>
                <w:ins w:id="22814"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6EC64896" w14:textId="77777777" w:rsidR="00A37A38" w:rsidRPr="00A37A38" w:rsidRDefault="00A37A38" w:rsidP="00824403">
            <w:pPr>
              <w:pStyle w:val="TAL"/>
              <w:rPr>
                <w:ins w:id="22815" w:author="作者"/>
                <w:rFonts w:ascii="Times New Roman" w:hAnsi="Times New Roman"/>
                <w:sz w:val="22"/>
                <w:szCs w:val="22"/>
                <w:lang w:eastAsia="en-US"/>
              </w:rPr>
            </w:pPr>
            <w:ins w:id="22816"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7DB8B04" w14:textId="77777777" w:rsidR="00A37A38" w:rsidRPr="00A37A38" w:rsidRDefault="00A37A38" w:rsidP="00824403">
            <w:pPr>
              <w:pStyle w:val="TAR"/>
              <w:rPr>
                <w:ins w:id="22817" w:author="作者"/>
                <w:rFonts w:ascii="Times New Roman" w:hAnsi="Times New Roman"/>
                <w:sz w:val="22"/>
                <w:szCs w:val="22"/>
                <w:lang w:eastAsia="en-US"/>
              </w:rPr>
            </w:pPr>
            <w:ins w:id="22818" w:author="作者">
              <w:r w:rsidRPr="00A37A38">
                <w:rPr>
                  <w:rFonts w:ascii="Times New Roman" w:hAnsi="Times New Roman"/>
                  <w:sz w:val="22"/>
                  <w:szCs w:val="22"/>
                  <w:lang w:eastAsia="ja-JP"/>
                </w:rPr>
                <w:t>860</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4C710147" w14:textId="77777777" w:rsidR="00A37A38" w:rsidRPr="00A37A38" w:rsidRDefault="00A37A38" w:rsidP="00824403">
            <w:pPr>
              <w:pStyle w:val="TAC"/>
              <w:rPr>
                <w:ins w:id="22819" w:author="作者"/>
                <w:rFonts w:ascii="Times New Roman" w:hAnsi="Times New Roman"/>
                <w:sz w:val="22"/>
                <w:szCs w:val="22"/>
                <w:lang w:eastAsia="en-US"/>
              </w:rPr>
            </w:pPr>
            <w:ins w:id="22820"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264ADF0E" w14:textId="77777777" w:rsidR="00A37A38" w:rsidRPr="00A37A38" w:rsidRDefault="00A37A38" w:rsidP="00824403">
            <w:pPr>
              <w:pStyle w:val="TAL"/>
              <w:rPr>
                <w:ins w:id="22821" w:author="作者"/>
                <w:rFonts w:ascii="Times New Roman" w:hAnsi="Times New Roman"/>
                <w:sz w:val="22"/>
                <w:szCs w:val="22"/>
                <w:lang w:eastAsia="en-US"/>
              </w:rPr>
            </w:pPr>
            <w:ins w:id="22822" w:author="作者">
              <w:r w:rsidRPr="00A37A38">
                <w:rPr>
                  <w:rFonts w:ascii="Times New Roman" w:hAnsi="Times New Roman"/>
                  <w:sz w:val="22"/>
                  <w:szCs w:val="22"/>
                  <w:lang w:eastAsia="ja-JP"/>
                </w:rPr>
                <w:t>890</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215BE2E5" w14:textId="77777777" w:rsidR="00A37A38" w:rsidRPr="00A37A38" w:rsidRDefault="00A37A38" w:rsidP="00824403">
            <w:pPr>
              <w:pStyle w:val="TAC"/>
              <w:rPr>
                <w:ins w:id="22823" w:author="作者"/>
                <w:rFonts w:ascii="Times New Roman" w:hAnsi="Times New Roman"/>
                <w:sz w:val="22"/>
                <w:szCs w:val="22"/>
                <w:lang w:eastAsia="en-US"/>
              </w:rPr>
            </w:pPr>
            <w:ins w:id="22824" w:author="作者">
              <w:r w:rsidRPr="00A37A38">
                <w:rPr>
                  <w:rFonts w:ascii="Times New Roman" w:hAnsi="Times New Roman"/>
                  <w:sz w:val="22"/>
                  <w:szCs w:val="22"/>
                </w:rPr>
                <w:t>-4</w:t>
              </w:r>
              <w:r w:rsidRPr="00A37A38">
                <w:rPr>
                  <w:rFonts w:ascii="Times New Roman" w:hAnsi="Times New Roman"/>
                  <w:sz w:val="22"/>
                  <w:szCs w:val="22"/>
                  <w:lang w:eastAsia="ja-JP"/>
                </w:rPr>
                <w:t>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D1C379E" w14:textId="77777777" w:rsidR="00A37A38" w:rsidRPr="00A37A38" w:rsidRDefault="00A37A38" w:rsidP="00824403">
            <w:pPr>
              <w:pStyle w:val="TAC"/>
              <w:rPr>
                <w:ins w:id="22825" w:author="作者"/>
                <w:rFonts w:ascii="Times New Roman" w:hAnsi="Times New Roman"/>
                <w:sz w:val="22"/>
                <w:szCs w:val="22"/>
                <w:lang w:eastAsia="en-US"/>
              </w:rPr>
            </w:pPr>
            <w:ins w:id="22826"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E8E8CBB" w14:textId="77777777" w:rsidR="00A37A38" w:rsidRPr="00A37A38" w:rsidRDefault="00A37A38" w:rsidP="00824403">
            <w:pPr>
              <w:pStyle w:val="TAC"/>
              <w:rPr>
                <w:ins w:id="22827" w:author="作者"/>
                <w:rFonts w:ascii="Times New Roman" w:hAnsi="Times New Roman"/>
                <w:sz w:val="22"/>
                <w:szCs w:val="22"/>
              </w:rPr>
            </w:pPr>
          </w:p>
        </w:tc>
      </w:tr>
      <w:tr w:rsidR="00A37A38" w:rsidRPr="00A37A38" w14:paraId="0A0349B8" w14:textId="77777777" w:rsidTr="00824403">
        <w:trPr>
          <w:trHeight w:val="225"/>
          <w:jc w:val="center"/>
          <w:ins w:id="22828"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4E4C076" w14:textId="77777777" w:rsidR="00A37A38" w:rsidRPr="00A37A38" w:rsidRDefault="00A37A38" w:rsidP="00824403">
            <w:pPr>
              <w:pStyle w:val="TAC"/>
              <w:rPr>
                <w:ins w:id="22829"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46B84B2E" w14:textId="77777777" w:rsidR="00A37A38" w:rsidRPr="00A37A38" w:rsidRDefault="00A37A38" w:rsidP="00824403">
            <w:pPr>
              <w:pStyle w:val="TAL"/>
              <w:rPr>
                <w:ins w:id="22830" w:author="作者"/>
                <w:rFonts w:ascii="Times New Roman" w:hAnsi="Times New Roman"/>
                <w:sz w:val="22"/>
                <w:szCs w:val="22"/>
                <w:lang w:eastAsia="en-US"/>
              </w:rPr>
            </w:pPr>
            <w:ins w:id="22831"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728F529" w14:textId="77777777" w:rsidR="00A37A38" w:rsidRPr="00A37A38" w:rsidRDefault="00A37A38" w:rsidP="00824403">
            <w:pPr>
              <w:pStyle w:val="TAR"/>
              <w:rPr>
                <w:ins w:id="22832" w:author="作者"/>
                <w:rFonts w:ascii="Times New Roman" w:hAnsi="Times New Roman"/>
                <w:sz w:val="22"/>
                <w:szCs w:val="22"/>
                <w:lang w:eastAsia="en-US"/>
              </w:rPr>
            </w:pPr>
            <w:ins w:id="22833" w:author="作者">
              <w:r w:rsidRPr="00A37A38">
                <w:rPr>
                  <w:rFonts w:ascii="Times New Roman" w:hAnsi="Times New Roman"/>
                  <w:sz w:val="22"/>
                  <w:szCs w:val="22"/>
                  <w:lang w:eastAsia="ja-JP"/>
                </w:rPr>
                <w:t>945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6951EA60" w14:textId="77777777" w:rsidR="00A37A38" w:rsidRPr="00A37A38" w:rsidRDefault="00A37A38" w:rsidP="00824403">
            <w:pPr>
              <w:pStyle w:val="TAC"/>
              <w:rPr>
                <w:ins w:id="22834" w:author="作者"/>
                <w:rFonts w:ascii="Times New Roman" w:hAnsi="Times New Roman"/>
                <w:sz w:val="22"/>
                <w:szCs w:val="22"/>
                <w:lang w:eastAsia="en-US"/>
              </w:rPr>
            </w:pPr>
            <w:ins w:id="22835"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069965D5" w14:textId="77777777" w:rsidR="00A37A38" w:rsidRPr="00A37A38" w:rsidRDefault="00A37A38" w:rsidP="00824403">
            <w:pPr>
              <w:pStyle w:val="TAL"/>
              <w:rPr>
                <w:ins w:id="22836" w:author="作者"/>
                <w:rFonts w:ascii="Times New Roman" w:hAnsi="Times New Roman"/>
                <w:sz w:val="22"/>
                <w:szCs w:val="22"/>
                <w:lang w:eastAsia="en-US"/>
              </w:rPr>
            </w:pPr>
            <w:ins w:id="22837" w:author="作者">
              <w:r w:rsidRPr="00A37A38">
                <w:rPr>
                  <w:rFonts w:ascii="Times New Roman" w:hAnsi="Times New Roman"/>
                  <w:sz w:val="22"/>
                  <w:szCs w:val="22"/>
                  <w:lang w:eastAsia="ja-JP"/>
                </w:rPr>
                <w:t>960</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5E440A5" w14:textId="77777777" w:rsidR="00A37A38" w:rsidRPr="00A37A38" w:rsidRDefault="00A37A38" w:rsidP="00824403">
            <w:pPr>
              <w:pStyle w:val="TAC"/>
              <w:rPr>
                <w:ins w:id="22838" w:author="作者"/>
                <w:rFonts w:ascii="Times New Roman" w:hAnsi="Times New Roman"/>
                <w:sz w:val="22"/>
                <w:szCs w:val="22"/>
                <w:lang w:eastAsia="en-US"/>
              </w:rPr>
            </w:pPr>
            <w:ins w:id="22839" w:author="作者">
              <w:r w:rsidRPr="00A37A38">
                <w:rPr>
                  <w:rFonts w:ascii="Times New Roman" w:hAnsi="Times New Roman"/>
                  <w:sz w:val="22"/>
                  <w:szCs w:val="22"/>
                </w:rPr>
                <w:t>-</w:t>
              </w:r>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090D07B" w14:textId="77777777" w:rsidR="00A37A38" w:rsidRPr="00A37A38" w:rsidRDefault="00A37A38" w:rsidP="00824403">
            <w:pPr>
              <w:pStyle w:val="TAC"/>
              <w:rPr>
                <w:ins w:id="22840" w:author="作者"/>
                <w:rFonts w:ascii="Times New Roman" w:hAnsi="Times New Roman"/>
                <w:sz w:val="22"/>
                <w:szCs w:val="22"/>
                <w:lang w:eastAsia="en-US"/>
              </w:rPr>
            </w:pPr>
            <w:ins w:id="22841"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E9AF705" w14:textId="77777777" w:rsidR="00A37A38" w:rsidRPr="00A37A38" w:rsidRDefault="00A37A38" w:rsidP="00824403">
            <w:pPr>
              <w:pStyle w:val="TAC"/>
              <w:rPr>
                <w:ins w:id="22842" w:author="作者"/>
                <w:rFonts w:ascii="Times New Roman" w:hAnsi="Times New Roman"/>
                <w:sz w:val="22"/>
                <w:szCs w:val="22"/>
              </w:rPr>
            </w:pPr>
          </w:p>
        </w:tc>
      </w:tr>
      <w:tr w:rsidR="00A37A38" w:rsidRPr="00A37A38" w14:paraId="10263731" w14:textId="77777777" w:rsidTr="00824403">
        <w:trPr>
          <w:trHeight w:val="225"/>
          <w:jc w:val="center"/>
          <w:ins w:id="2284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B2FD596" w14:textId="77777777" w:rsidR="00A37A38" w:rsidRPr="00A37A38" w:rsidRDefault="00A37A38" w:rsidP="00824403">
            <w:pPr>
              <w:pStyle w:val="TAC"/>
              <w:rPr>
                <w:ins w:id="22844"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3521A8BF" w14:textId="77777777" w:rsidR="00A37A38" w:rsidRPr="00A37A38" w:rsidRDefault="00A37A38" w:rsidP="00824403">
            <w:pPr>
              <w:pStyle w:val="TAL"/>
              <w:rPr>
                <w:ins w:id="22845" w:author="作者"/>
                <w:rFonts w:ascii="Times New Roman" w:hAnsi="Times New Roman"/>
                <w:sz w:val="22"/>
                <w:szCs w:val="22"/>
                <w:lang w:eastAsia="en-US"/>
              </w:rPr>
            </w:pP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67536547" w14:textId="77777777" w:rsidR="00A37A38" w:rsidRPr="00A37A38" w:rsidRDefault="00A37A38" w:rsidP="00824403">
            <w:pPr>
              <w:pStyle w:val="TAR"/>
              <w:rPr>
                <w:ins w:id="22846" w:author="作者"/>
                <w:rFonts w:ascii="Times New Roman" w:hAnsi="Times New Roman"/>
                <w:sz w:val="22"/>
                <w:szCs w:val="22"/>
                <w:lang w:eastAsia="en-US"/>
              </w:rPr>
            </w:pPr>
          </w:p>
        </w:tc>
        <w:tc>
          <w:tcPr>
            <w:tcW w:w="286" w:type="dxa"/>
            <w:tcBorders>
              <w:top w:val="single" w:sz="4" w:space="0" w:color="auto"/>
              <w:left w:val="nil"/>
              <w:bottom w:val="single" w:sz="4" w:space="0" w:color="auto"/>
              <w:right w:val="single" w:sz="4" w:space="0" w:color="auto"/>
            </w:tcBorders>
            <w:shd w:val="clear" w:color="auto" w:fill="auto"/>
            <w:vAlign w:val="center"/>
          </w:tcPr>
          <w:p w14:paraId="05612FFC" w14:textId="77777777" w:rsidR="00A37A38" w:rsidRPr="00A37A38" w:rsidRDefault="00A37A38" w:rsidP="00824403">
            <w:pPr>
              <w:pStyle w:val="TAC"/>
              <w:rPr>
                <w:ins w:id="22847" w:author="作者"/>
                <w:rFonts w:ascii="Times New Roman" w:hAnsi="Times New Roman"/>
                <w:sz w:val="22"/>
                <w:szCs w:val="22"/>
                <w:lang w:eastAsia="en-US"/>
              </w:rPr>
            </w:pPr>
          </w:p>
        </w:tc>
        <w:tc>
          <w:tcPr>
            <w:tcW w:w="852" w:type="dxa"/>
            <w:tcBorders>
              <w:top w:val="single" w:sz="4" w:space="0" w:color="auto"/>
              <w:left w:val="nil"/>
              <w:bottom w:val="single" w:sz="4" w:space="0" w:color="auto"/>
              <w:right w:val="single" w:sz="4" w:space="0" w:color="auto"/>
            </w:tcBorders>
            <w:shd w:val="clear" w:color="auto" w:fill="auto"/>
            <w:vAlign w:val="center"/>
          </w:tcPr>
          <w:p w14:paraId="7C7A8C31" w14:textId="77777777" w:rsidR="00A37A38" w:rsidRPr="00A37A38" w:rsidRDefault="00A37A38" w:rsidP="00824403">
            <w:pPr>
              <w:pStyle w:val="TAL"/>
              <w:rPr>
                <w:ins w:id="22848" w:author="作者"/>
                <w:rFonts w:ascii="Times New Roman" w:hAnsi="Times New Roman"/>
                <w:sz w:val="22"/>
                <w:szCs w:val="22"/>
                <w:lang w:eastAsia="en-US"/>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461361B" w14:textId="77777777" w:rsidR="00A37A38" w:rsidRPr="00A37A38" w:rsidRDefault="00A37A38" w:rsidP="00824403">
            <w:pPr>
              <w:pStyle w:val="TAC"/>
              <w:rPr>
                <w:ins w:id="22849" w:author="作者"/>
                <w:rFonts w:ascii="Times New Roman" w:hAnsi="Times New Roman"/>
                <w:sz w:val="22"/>
                <w:szCs w:val="22"/>
                <w:lang w:eastAsia="en-US"/>
              </w:rPr>
            </w:pP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065587E" w14:textId="77777777" w:rsidR="00A37A38" w:rsidRPr="00A37A38" w:rsidRDefault="00A37A38" w:rsidP="00824403">
            <w:pPr>
              <w:pStyle w:val="TAC"/>
              <w:rPr>
                <w:ins w:id="22850" w:author="作者"/>
                <w:rFonts w:ascii="Times New Roman" w:hAnsi="Times New Roman"/>
                <w:sz w:val="22"/>
                <w:szCs w:val="22"/>
                <w:lang w:eastAsia="en-US"/>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B009377" w14:textId="77777777" w:rsidR="00A37A38" w:rsidRPr="00A37A38" w:rsidRDefault="00A37A38" w:rsidP="00824403">
            <w:pPr>
              <w:pStyle w:val="TAC"/>
              <w:rPr>
                <w:ins w:id="22851" w:author="作者"/>
                <w:rFonts w:ascii="Times New Roman" w:hAnsi="Times New Roman"/>
                <w:sz w:val="22"/>
                <w:szCs w:val="22"/>
              </w:rPr>
            </w:pPr>
          </w:p>
        </w:tc>
      </w:tr>
      <w:tr w:rsidR="00A37A38" w:rsidRPr="00A37A38" w14:paraId="31F3BB8C" w14:textId="77777777" w:rsidTr="00824403">
        <w:trPr>
          <w:trHeight w:val="225"/>
          <w:jc w:val="center"/>
          <w:ins w:id="22852"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5200920" w14:textId="77777777" w:rsidR="00A37A38" w:rsidRPr="00A37A38" w:rsidRDefault="00A37A38" w:rsidP="00824403">
            <w:pPr>
              <w:pStyle w:val="TAC"/>
              <w:rPr>
                <w:ins w:id="22853"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590ADE8D" w14:textId="77777777" w:rsidR="00A37A38" w:rsidRPr="00A37A38" w:rsidRDefault="00A37A38" w:rsidP="00824403">
            <w:pPr>
              <w:pStyle w:val="TAL"/>
              <w:rPr>
                <w:ins w:id="22854" w:author="作者"/>
                <w:rFonts w:ascii="Times New Roman" w:hAnsi="Times New Roman"/>
                <w:sz w:val="22"/>
                <w:szCs w:val="22"/>
                <w:lang w:eastAsia="en-US"/>
              </w:rPr>
            </w:pPr>
            <w:ins w:id="22855"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1089D78" w14:textId="77777777" w:rsidR="00A37A38" w:rsidRPr="00A37A38" w:rsidRDefault="00A37A38" w:rsidP="00824403">
            <w:pPr>
              <w:pStyle w:val="TAR"/>
              <w:rPr>
                <w:ins w:id="22856" w:author="作者"/>
                <w:rFonts w:ascii="Times New Roman" w:hAnsi="Times New Roman"/>
                <w:sz w:val="22"/>
                <w:szCs w:val="22"/>
                <w:lang w:eastAsia="en-US"/>
              </w:rPr>
            </w:pPr>
            <w:ins w:id="22857" w:author="作者">
              <w:r w:rsidRPr="00A37A38">
                <w:rPr>
                  <w:rFonts w:ascii="Times New Roman" w:hAnsi="Times New Roman"/>
                  <w:sz w:val="22"/>
                  <w:szCs w:val="22"/>
                  <w:lang w:eastAsia="ja-JP"/>
                </w:rPr>
                <w:t>2545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128DBAB2" w14:textId="77777777" w:rsidR="00A37A38" w:rsidRPr="00A37A38" w:rsidRDefault="00A37A38" w:rsidP="00824403">
            <w:pPr>
              <w:pStyle w:val="TAC"/>
              <w:rPr>
                <w:ins w:id="22858" w:author="作者"/>
                <w:rFonts w:ascii="Times New Roman" w:hAnsi="Times New Roman"/>
                <w:sz w:val="22"/>
                <w:szCs w:val="22"/>
                <w:lang w:eastAsia="en-US"/>
              </w:rPr>
            </w:pPr>
            <w:ins w:id="22859"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623FF7AF" w14:textId="77777777" w:rsidR="00A37A38" w:rsidRPr="00A37A38" w:rsidRDefault="00A37A38" w:rsidP="00824403">
            <w:pPr>
              <w:pStyle w:val="TAL"/>
              <w:rPr>
                <w:ins w:id="22860" w:author="作者"/>
                <w:rFonts w:ascii="Times New Roman" w:hAnsi="Times New Roman"/>
                <w:sz w:val="22"/>
                <w:szCs w:val="22"/>
                <w:lang w:eastAsia="en-US"/>
              </w:rPr>
            </w:pPr>
            <w:ins w:id="22861" w:author="作者">
              <w:r w:rsidRPr="00A37A38">
                <w:rPr>
                  <w:rFonts w:ascii="Times New Roman" w:hAnsi="Times New Roman"/>
                  <w:sz w:val="22"/>
                  <w:szCs w:val="22"/>
                  <w:lang w:eastAsia="ja-JP"/>
                </w:rPr>
                <w:t>2575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B0DD72E" w14:textId="77777777" w:rsidR="00A37A38" w:rsidRPr="00A37A38" w:rsidRDefault="00A37A38" w:rsidP="00824403">
            <w:pPr>
              <w:pStyle w:val="TAC"/>
              <w:rPr>
                <w:ins w:id="22862" w:author="作者"/>
                <w:rFonts w:ascii="Times New Roman" w:hAnsi="Times New Roman"/>
                <w:sz w:val="22"/>
                <w:szCs w:val="22"/>
                <w:lang w:eastAsia="en-US"/>
              </w:rPr>
            </w:pPr>
            <w:ins w:id="22863"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D04DB0C" w14:textId="77777777" w:rsidR="00A37A38" w:rsidRPr="00A37A38" w:rsidRDefault="00A37A38" w:rsidP="00824403">
            <w:pPr>
              <w:pStyle w:val="TAC"/>
              <w:rPr>
                <w:ins w:id="22864" w:author="作者"/>
                <w:rFonts w:ascii="Times New Roman" w:hAnsi="Times New Roman"/>
                <w:sz w:val="22"/>
                <w:szCs w:val="22"/>
                <w:lang w:eastAsia="en-US"/>
              </w:rPr>
            </w:pPr>
            <w:ins w:id="22865"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E54454E" w14:textId="77777777" w:rsidR="00A37A38" w:rsidRPr="00A37A38" w:rsidRDefault="00A37A38" w:rsidP="00824403">
            <w:pPr>
              <w:pStyle w:val="TAC"/>
              <w:rPr>
                <w:ins w:id="22866" w:author="作者"/>
                <w:rFonts w:ascii="Times New Roman" w:hAnsi="Times New Roman"/>
                <w:sz w:val="22"/>
                <w:szCs w:val="22"/>
              </w:rPr>
            </w:pPr>
          </w:p>
        </w:tc>
      </w:tr>
      <w:tr w:rsidR="00A37A38" w:rsidRPr="00A37A38" w14:paraId="59552501" w14:textId="77777777" w:rsidTr="00824403">
        <w:trPr>
          <w:trHeight w:val="225"/>
          <w:jc w:val="center"/>
          <w:ins w:id="22867"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E6EA739" w14:textId="77777777" w:rsidR="00A37A38" w:rsidRPr="00A37A38" w:rsidRDefault="00A37A38" w:rsidP="00824403">
            <w:pPr>
              <w:pStyle w:val="TAC"/>
              <w:rPr>
                <w:ins w:id="22868"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26122CD8" w14:textId="77777777" w:rsidR="00A37A38" w:rsidRPr="00A37A38" w:rsidRDefault="00A37A38" w:rsidP="00824403">
            <w:pPr>
              <w:pStyle w:val="TAL"/>
              <w:rPr>
                <w:ins w:id="22869" w:author="作者"/>
                <w:rFonts w:ascii="Times New Roman" w:hAnsi="Times New Roman"/>
                <w:sz w:val="22"/>
                <w:szCs w:val="22"/>
                <w:lang w:eastAsia="en-US"/>
              </w:rPr>
            </w:pPr>
            <w:ins w:id="22870"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24F2D1E" w14:textId="77777777" w:rsidR="00A37A38" w:rsidRPr="00A37A38" w:rsidRDefault="00A37A38" w:rsidP="00824403">
            <w:pPr>
              <w:pStyle w:val="TAR"/>
              <w:rPr>
                <w:ins w:id="22871" w:author="作者"/>
                <w:rFonts w:ascii="Times New Roman" w:hAnsi="Times New Roman"/>
                <w:sz w:val="22"/>
                <w:szCs w:val="22"/>
                <w:lang w:eastAsia="en-US"/>
              </w:rPr>
            </w:pPr>
            <w:ins w:id="22872" w:author="作者">
              <w:r w:rsidRPr="00A37A38">
                <w:rPr>
                  <w:rFonts w:ascii="Times New Roman" w:hAnsi="Times New Roman"/>
                  <w:sz w:val="22"/>
                  <w:szCs w:val="22"/>
                  <w:lang w:eastAsia="ja-JP"/>
                </w:rPr>
                <w:t>2595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528298C9" w14:textId="77777777" w:rsidR="00A37A38" w:rsidRPr="00A37A38" w:rsidRDefault="00A37A38" w:rsidP="00824403">
            <w:pPr>
              <w:pStyle w:val="TAC"/>
              <w:rPr>
                <w:ins w:id="22873" w:author="作者"/>
                <w:rFonts w:ascii="Times New Roman" w:hAnsi="Times New Roman"/>
                <w:sz w:val="22"/>
                <w:szCs w:val="22"/>
                <w:lang w:eastAsia="en-US"/>
              </w:rPr>
            </w:pPr>
            <w:ins w:id="22874"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772C3C65" w14:textId="77777777" w:rsidR="00A37A38" w:rsidRPr="00A37A38" w:rsidRDefault="00A37A38" w:rsidP="00824403">
            <w:pPr>
              <w:pStyle w:val="TAL"/>
              <w:rPr>
                <w:ins w:id="22875" w:author="作者"/>
                <w:rFonts w:ascii="Times New Roman" w:hAnsi="Times New Roman"/>
                <w:sz w:val="22"/>
                <w:szCs w:val="22"/>
                <w:lang w:eastAsia="en-US"/>
              </w:rPr>
            </w:pPr>
            <w:ins w:id="22876" w:author="作者">
              <w:r w:rsidRPr="00A37A38">
                <w:rPr>
                  <w:rFonts w:ascii="Times New Roman" w:hAnsi="Times New Roman"/>
                  <w:sz w:val="22"/>
                  <w:szCs w:val="22"/>
                  <w:lang w:eastAsia="ja-JP"/>
                </w:rPr>
                <w:t>2645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7715E5AD" w14:textId="77777777" w:rsidR="00A37A38" w:rsidRPr="00A37A38" w:rsidRDefault="00A37A38" w:rsidP="00824403">
            <w:pPr>
              <w:pStyle w:val="TAC"/>
              <w:rPr>
                <w:ins w:id="22877" w:author="作者"/>
                <w:rFonts w:ascii="Times New Roman" w:hAnsi="Times New Roman"/>
                <w:sz w:val="22"/>
                <w:szCs w:val="22"/>
                <w:lang w:eastAsia="en-US"/>
              </w:rPr>
            </w:pPr>
            <w:ins w:id="22878"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E1908C6" w14:textId="77777777" w:rsidR="00A37A38" w:rsidRPr="00A37A38" w:rsidRDefault="00A37A38" w:rsidP="00824403">
            <w:pPr>
              <w:pStyle w:val="TAC"/>
              <w:rPr>
                <w:ins w:id="22879" w:author="作者"/>
                <w:rFonts w:ascii="Times New Roman" w:hAnsi="Times New Roman"/>
                <w:sz w:val="22"/>
                <w:szCs w:val="22"/>
                <w:lang w:eastAsia="en-US"/>
              </w:rPr>
            </w:pPr>
            <w:ins w:id="22880"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1724F33" w14:textId="77777777" w:rsidR="00A37A38" w:rsidRPr="00A37A38" w:rsidRDefault="00A37A38" w:rsidP="00824403">
            <w:pPr>
              <w:pStyle w:val="TAC"/>
              <w:rPr>
                <w:ins w:id="22881" w:author="作者"/>
                <w:rFonts w:ascii="Times New Roman" w:hAnsi="Times New Roman"/>
                <w:sz w:val="22"/>
                <w:szCs w:val="22"/>
              </w:rPr>
            </w:pPr>
          </w:p>
        </w:tc>
      </w:tr>
      <w:tr w:rsidR="00A37A38" w:rsidRPr="00A37A38" w14:paraId="173D2689" w14:textId="77777777" w:rsidTr="00824403">
        <w:trPr>
          <w:trHeight w:val="225"/>
          <w:jc w:val="center"/>
          <w:ins w:id="22882" w:author="作者"/>
        </w:trPr>
        <w:tc>
          <w:tcPr>
            <w:tcW w:w="1484" w:type="dxa"/>
            <w:vMerge w:val="restart"/>
            <w:tcBorders>
              <w:top w:val="nil"/>
              <w:left w:val="single" w:sz="4" w:space="0" w:color="auto"/>
              <w:right w:val="single" w:sz="4" w:space="0" w:color="auto"/>
            </w:tcBorders>
            <w:shd w:val="clear" w:color="auto" w:fill="auto"/>
          </w:tcPr>
          <w:p w14:paraId="32796A29" w14:textId="77777777" w:rsidR="00A37A38" w:rsidRPr="00A37A38" w:rsidRDefault="00A37A38" w:rsidP="00824403">
            <w:pPr>
              <w:pStyle w:val="TAC"/>
              <w:rPr>
                <w:ins w:id="22883" w:author="作者"/>
                <w:rFonts w:ascii="Times New Roman" w:hAnsi="Times New Roman"/>
                <w:sz w:val="22"/>
                <w:szCs w:val="22"/>
              </w:rPr>
            </w:pPr>
            <w:ins w:id="22884" w:author="作者">
              <w:r w:rsidRPr="00A37A38">
                <w:rPr>
                  <w:rFonts w:ascii="Times New Roman" w:hAnsi="Times New Roman"/>
                  <w:sz w:val="22"/>
                  <w:szCs w:val="22"/>
                </w:rPr>
                <w:t>CA_1-19</w:t>
              </w:r>
            </w:ins>
          </w:p>
        </w:tc>
        <w:tc>
          <w:tcPr>
            <w:tcW w:w="2564" w:type="dxa"/>
            <w:tcBorders>
              <w:top w:val="nil"/>
              <w:left w:val="nil"/>
              <w:bottom w:val="single" w:sz="4" w:space="0" w:color="auto"/>
              <w:right w:val="single" w:sz="4" w:space="0" w:color="auto"/>
            </w:tcBorders>
            <w:shd w:val="clear" w:color="auto" w:fill="auto"/>
            <w:vAlign w:val="bottom"/>
          </w:tcPr>
          <w:p w14:paraId="76EA75B7" w14:textId="77777777" w:rsidR="00A37A38" w:rsidRPr="00A37A38" w:rsidRDefault="00A37A38" w:rsidP="00824403">
            <w:pPr>
              <w:pStyle w:val="TAL"/>
              <w:rPr>
                <w:ins w:id="22885" w:author="作者"/>
                <w:rFonts w:ascii="Times New Roman" w:hAnsi="Times New Roman"/>
                <w:sz w:val="22"/>
                <w:szCs w:val="22"/>
                <w:lang w:val="sv-FI" w:eastAsia="zh-CN"/>
              </w:rPr>
            </w:pPr>
            <w:ins w:id="22886" w:author="作者">
              <w:r w:rsidRPr="00A37A38">
                <w:rPr>
                  <w:rFonts w:ascii="Times New Roman" w:hAnsi="Times New Roman"/>
                  <w:sz w:val="22"/>
                  <w:szCs w:val="22"/>
                  <w:lang w:val="sv-FI"/>
                </w:rPr>
                <w:t>E-UTRA Band 1, 3, 11, 21, 28</w:t>
              </w:r>
              <w:r w:rsidRPr="00A37A38">
                <w:rPr>
                  <w:rFonts w:ascii="Times New Roman" w:hAnsi="Times New Roman"/>
                  <w:sz w:val="22"/>
                  <w:szCs w:val="22"/>
                  <w:lang w:val="sv-FI" w:eastAsia="ja-JP"/>
                </w:rPr>
                <w:t>,</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eastAsia="ja-JP"/>
                </w:rPr>
                <w:t xml:space="preserve"> 42, 65</w:t>
              </w:r>
            </w:ins>
          </w:p>
          <w:p w14:paraId="1BB2F0FB" w14:textId="77777777" w:rsidR="00A37A38" w:rsidRPr="00A37A38" w:rsidRDefault="00A37A38" w:rsidP="00824403">
            <w:pPr>
              <w:pStyle w:val="TAL"/>
              <w:rPr>
                <w:ins w:id="22887" w:author="作者"/>
                <w:rFonts w:ascii="Times New Roman" w:hAnsi="Times New Roman"/>
                <w:sz w:val="22"/>
                <w:szCs w:val="22"/>
                <w:lang w:val="sv-FI"/>
              </w:rPr>
            </w:pPr>
            <w:ins w:id="22888" w:author="作者">
              <w:r w:rsidRPr="00A37A38">
                <w:rPr>
                  <w:rFonts w:ascii="Times New Roman" w:hAnsi="Times New Roman"/>
                  <w:sz w:val="22"/>
                  <w:szCs w:val="22"/>
                  <w:lang w:val="sv-FI" w:eastAsia="zh-CN"/>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3AD39EA2" w14:textId="77777777" w:rsidR="00A37A38" w:rsidRPr="00A37A38" w:rsidRDefault="00A37A38" w:rsidP="00824403">
            <w:pPr>
              <w:pStyle w:val="TAR"/>
              <w:rPr>
                <w:ins w:id="22889" w:author="作者"/>
                <w:rFonts w:ascii="Times New Roman" w:hAnsi="Times New Roman"/>
                <w:sz w:val="22"/>
                <w:szCs w:val="22"/>
                <w:lang w:eastAsia="en-US"/>
              </w:rPr>
            </w:pPr>
            <w:ins w:id="2289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3797156" w14:textId="77777777" w:rsidR="00A37A38" w:rsidRPr="00A37A38" w:rsidRDefault="00A37A38" w:rsidP="00824403">
            <w:pPr>
              <w:pStyle w:val="TAC"/>
              <w:rPr>
                <w:ins w:id="22891" w:author="作者"/>
                <w:rFonts w:ascii="Times New Roman" w:hAnsi="Times New Roman"/>
                <w:sz w:val="22"/>
                <w:szCs w:val="22"/>
                <w:lang w:eastAsia="en-US"/>
              </w:rPr>
            </w:pPr>
            <w:ins w:id="2289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4FDCAD5" w14:textId="77777777" w:rsidR="00A37A38" w:rsidRPr="00A37A38" w:rsidRDefault="00A37A38" w:rsidP="00824403">
            <w:pPr>
              <w:pStyle w:val="TAL"/>
              <w:rPr>
                <w:ins w:id="22893" w:author="作者"/>
                <w:rFonts w:ascii="Times New Roman" w:hAnsi="Times New Roman"/>
                <w:sz w:val="22"/>
                <w:szCs w:val="22"/>
                <w:lang w:eastAsia="en-US"/>
              </w:rPr>
            </w:pPr>
            <w:ins w:id="2289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75B1802" w14:textId="77777777" w:rsidR="00A37A38" w:rsidRPr="00A37A38" w:rsidRDefault="00A37A38" w:rsidP="00824403">
            <w:pPr>
              <w:pStyle w:val="TAC"/>
              <w:rPr>
                <w:ins w:id="22895" w:author="作者"/>
                <w:rFonts w:ascii="Times New Roman" w:hAnsi="Times New Roman"/>
                <w:sz w:val="22"/>
                <w:szCs w:val="22"/>
              </w:rPr>
            </w:pPr>
            <w:ins w:id="2289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CB4DB44" w14:textId="77777777" w:rsidR="00A37A38" w:rsidRPr="00A37A38" w:rsidRDefault="00A37A38" w:rsidP="00824403">
            <w:pPr>
              <w:pStyle w:val="TAC"/>
              <w:rPr>
                <w:ins w:id="22897" w:author="作者"/>
                <w:rFonts w:ascii="Times New Roman" w:hAnsi="Times New Roman"/>
                <w:sz w:val="22"/>
                <w:szCs w:val="22"/>
              </w:rPr>
            </w:pPr>
            <w:ins w:id="2289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14CB80A" w14:textId="77777777" w:rsidR="00A37A38" w:rsidRPr="00A37A38" w:rsidRDefault="00A37A38" w:rsidP="00824403">
            <w:pPr>
              <w:pStyle w:val="TAC"/>
              <w:rPr>
                <w:ins w:id="22899" w:author="作者"/>
                <w:rFonts w:ascii="Times New Roman" w:hAnsi="Times New Roman"/>
                <w:sz w:val="22"/>
                <w:szCs w:val="22"/>
                <w:lang w:eastAsia="en-US"/>
              </w:rPr>
            </w:pPr>
          </w:p>
        </w:tc>
      </w:tr>
      <w:tr w:rsidR="00A37A38" w:rsidRPr="00A37A38" w14:paraId="14F7B76D" w14:textId="77777777" w:rsidTr="00824403">
        <w:trPr>
          <w:trHeight w:val="225"/>
          <w:jc w:val="center"/>
          <w:ins w:id="22900" w:author="作者"/>
        </w:trPr>
        <w:tc>
          <w:tcPr>
            <w:tcW w:w="1484" w:type="dxa"/>
            <w:vMerge/>
            <w:tcBorders>
              <w:left w:val="single" w:sz="4" w:space="0" w:color="auto"/>
              <w:right w:val="single" w:sz="4" w:space="0" w:color="auto"/>
            </w:tcBorders>
            <w:shd w:val="clear" w:color="auto" w:fill="auto"/>
          </w:tcPr>
          <w:p w14:paraId="1FFC1383" w14:textId="77777777" w:rsidR="00A37A38" w:rsidRPr="00A37A38" w:rsidRDefault="00A37A38" w:rsidP="00824403">
            <w:pPr>
              <w:pStyle w:val="TAC"/>
              <w:rPr>
                <w:ins w:id="2290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48555D8" w14:textId="77777777" w:rsidR="00A37A38" w:rsidRPr="00A37A38" w:rsidRDefault="00A37A38" w:rsidP="00824403">
            <w:pPr>
              <w:pStyle w:val="TAL"/>
              <w:rPr>
                <w:ins w:id="22902" w:author="作者"/>
                <w:rFonts w:ascii="Times New Roman" w:hAnsi="Times New Roman"/>
                <w:sz w:val="22"/>
                <w:szCs w:val="22"/>
              </w:rPr>
            </w:pPr>
            <w:ins w:id="22903" w:author="作者">
              <w:r w:rsidRPr="00A37A38">
                <w:rPr>
                  <w:rFonts w:ascii="Times New Roman" w:hAnsi="Times New Roman"/>
                  <w:sz w:val="22"/>
                  <w:szCs w:val="22"/>
                </w:rPr>
                <w:t>E-UTRA Band 34</w:t>
              </w:r>
            </w:ins>
          </w:p>
        </w:tc>
        <w:tc>
          <w:tcPr>
            <w:tcW w:w="890" w:type="dxa"/>
            <w:gridSpan w:val="2"/>
            <w:tcBorders>
              <w:top w:val="nil"/>
              <w:left w:val="nil"/>
              <w:bottom w:val="single" w:sz="4" w:space="0" w:color="auto"/>
              <w:right w:val="single" w:sz="4" w:space="0" w:color="auto"/>
            </w:tcBorders>
            <w:shd w:val="clear" w:color="auto" w:fill="auto"/>
            <w:vAlign w:val="center"/>
          </w:tcPr>
          <w:p w14:paraId="2A3AFD5C" w14:textId="77777777" w:rsidR="00A37A38" w:rsidRPr="00A37A38" w:rsidRDefault="00A37A38" w:rsidP="00824403">
            <w:pPr>
              <w:pStyle w:val="TAR"/>
              <w:rPr>
                <w:ins w:id="22904" w:author="作者"/>
                <w:rFonts w:ascii="Times New Roman" w:hAnsi="Times New Roman"/>
                <w:sz w:val="22"/>
                <w:szCs w:val="22"/>
                <w:lang w:eastAsia="en-US"/>
              </w:rPr>
            </w:pPr>
            <w:ins w:id="2290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4168D9C" w14:textId="77777777" w:rsidR="00A37A38" w:rsidRPr="00A37A38" w:rsidRDefault="00A37A38" w:rsidP="00824403">
            <w:pPr>
              <w:pStyle w:val="TAC"/>
              <w:rPr>
                <w:ins w:id="22906" w:author="作者"/>
                <w:rFonts w:ascii="Times New Roman" w:hAnsi="Times New Roman"/>
                <w:sz w:val="22"/>
                <w:szCs w:val="22"/>
                <w:lang w:eastAsia="en-US"/>
              </w:rPr>
            </w:pPr>
            <w:ins w:id="2290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04375AF" w14:textId="77777777" w:rsidR="00A37A38" w:rsidRPr="00A37A38" w:rsidRDefault="00A37A38" w:rsidP="00824403">
            <w:pPr>
              <w:pStyle w:val="TAL"/>
              <w:rPr>
                <w:ins w:id="22908" w:author="作者"/>
                <w:rFonts w:ascii="Times New Roman" w:hAnsi="Times New Roman"/>
                <w:sz w:val="22"/>
                <w:szCs w:val="22"/>
                <w:lang w:eastAsia="en-US"/>
              </w:rPr>
            </w:pPr>
            <w:ins w:id="2290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7069684" w14:textId="77777777" w:rsidR="00A37A38" w:rsidRPr="00A37A38" w:rsidRDefault="00A37A38" w:rsidP="00824403">
            <w:pPr>
              <w:pStyle w:val="TAC"/>
              <w:rPr>
                <w:ins w:id="22910" w:author="作者"/>
                <w:rFonts w:ascii="Times New Roman" w:hAnsi="Times New Roman"/>
                <w:sz w:val="22"/>
                <w:szCs w:val="22"/>
              </w:rPr>
            </w:pPr>
            <w:ins w:id="2291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2C8F48E" w14:textId="77777777" w:rsidR="00A37A38" w:rsidRPr="00A37A38" w:rsidRDefault="00A37A38" w:rsidP="00824403">
            <w:pPr>
              <w:pStyle w:val="TAC"/>
              <w:rPr>
                <w:ins w:id="22912" w:author="作者"/>
                <w:rFonts w:ascii="Times New Roman" w:hAnsi="Times New Roman"/>
                <w:sz w:val="22"/>
                <w:szCs w:val="22"/>
              </w:rPr>
            </w:pPr>
            <w:ins w:id="2291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25AEB0B" w14:textId="77777777" w:rsidR="00A37A38" w:rsidRPr="00A37A38" w:rsidRDefault="00A37A38" w:rsidP="00824403">
            <w:pPr>
              <w:pStyle w:val="TAC"/>
              <w:rPr>
                <w:ins w:id="22914" w:author="作者"/>
                <w:rFonts w:ascii="Times New Roman" w:hAnsi="Times New Roman"/>
                <w:sz w:val="22"/>
                <w:szCs w:val="22"/>
              </w:rPr>
            </w:pPr>
            <w:ins w:id="22915" w:author="作者">
              <w:r w:rsidRPr="00A37A38">
                <w:rPr>
                  <w:rFonts w:ascii="Times New Roman" w:hAnsi="Times New Roman"/>
                  <w:sz w:val="22"/>
                  <w:szCs w:val="22"/>
                </w:rPr>
                <w:t>3</w:t>
              </w:r>
            </w:ins>
          </w:p>
        </w:tc>
      </w:tr>
      <w:tr w:rsidR="00A37A38" w:rsidRPr="00A37A38" w14:paraId="3E9DD142" w14:textId="77777777" w:rsidTr="00824403">
        <w:trPr>
          <w:trHeight w:val="225"/>
          <w:jc w:val="center"/>
          <w:ins w:id="22916" w:author="作者"/>
        </w:trPr>
        <w:tc>
          <w:tcPr>
            <w:tcW w:w="1484" w:type="dxa"/>
            <w:vMerge/>
            <w:tcBorders>
              <w:left w:val="single" w:sz="4" w:space="0" w:color="auto"/>
              <w:right w:val="single" w:sz="4" w:space="0" w:color="auto"/>
            </w:tcBorders>
            <w:shd w:val="clear" w:color="auto" w:fill="auto"/>
          </w:tcPr>
          <w:p w14:paraId="7E448D70" w14:textId="77777777" w:rsidR="00A37A38" w:rsidRPr="00A37A38" w:rsidRDefault="00A37A38" w:rsidP="00824403">
            <w:pPr>
              <w:pStyle w:val="TAC"/>
              <w:rPr>
                <w:ins w:id="2291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6F2EE69" w14:textId="77777777" w:rsidR="00A37A38" w:rsidRPr="00A37A38" w:rsidRDefault="00A37A38" w:rsidP="00824403">
            <w:pPr>
              <w:pStyle w:val="TAL"/>
              <w:rPr>
                <w:ins w:id="22918" w:author="作者"/>
                <w:rFonts w:ascii="Times New Roman" w:hAnsi="Times New Roman"/>
                <w:sz w:val="22"/>
                <w:szCs w:val="22"/>
                <w:lang w:eastAsia="en-US"/>
              </w:rPr>
            </w:pPr>
            <w:ins w:id="22919" w:author="作者">
              <w:r w:rsidRPr="00A37A38">
                <w:rPr>
                  <w:rFonts w:ascii="Times New Roman" w:hAnsi="Times New Roman"/>
                  <w:sz w:val="22"/>
                  <w:szCs w:val="22"/>
                  <w:lang w:eastAsia="zh-CN"/>
                </w:rPr>
                <w:t>NR Band n77, n78</w:t>
              </w:r>
            </w:ins>
          </w:p>
        </w:tc>
        <w:tc>
          <w:tcPr>
            <w:tcW w:w="890" w:type="dxa"/>
            <w:gridSpan w:val="2"/>
            <w:tcBorders>
              <w:top w:val="nil"/>
              <w:left w:val="nil"/>
              <w:bottom w:val="single" w:sz="4" w:space="0" w:color="auto"/>
              <w:right w:val="single" w:sz="4" w:space="0" w:color="auto"/>
            </w:tcBorders>
            <w:shd w:val="clear" w:color="auto" w:fill="auto"/>
            <w:vAlign w:val="bottom"/>
          </w:tcPr>
          <w:p w14:paraId="50B0FB33" w14:textId="77777777" w:rsidR="00A37A38" w:rsidRPr="00A37A38" w:rsidRDefault="00A37A38" w:rsidP="00824403">
            <w:pPr>
              <w:pStyle w:val="TAR"/>
              <w:rPr>
                <w:ins w:id="22920" w:author="作者"/>
                <w:rFonts w:ascii="Times New Roman" w:hAnsi="Times New Roman"/>
                <w:sz w:val="22"/>
                <w:szCs w:val="22"/>
                <w:lang w:eastAsia="en-US"/>
              </w:rPr>
            </w:pPr>
            <w:ins w:id="22921"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30A1B130" w14:textId="77777777" w:rsidR="00A37A38" w:rsidRPr="00A37A38" w:rsidRDefault="00A37A38" w:rsidP="00824403">
            <w:pPr>
              <w:pStyle w:val="TAC"/>
              <w:rPr>
                <w:ins w:id="22922" w:author="作者"/>
                <w:rFonts w:ascii="Times New Roman" w:hAnsi="Times New Roman"/>
                <w:sz w:val="22"/>
                <w:szCs w:val="22"/>
                <w:lang w:eastAsia="en-US"/>
              </w:rPr>
            </w:pPr>
            <w:ins w:id="22923"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46175A3A" w14:textId="77777777" w:rsidR="00A37A38" w:rsidRPr="00A37A38" w:rsidRDefault="00A37A38" w:rsidP="00824403">
            <w:pPr>
              <w:pStyle w:val="TAL"/>
              <w:rPr>
                <w:ins w:id="22924" w:author="作者"/>
                <w:rFonts w:ascii="Times New Roman" w:hAnsi="Times New Roman"/>
                <w:sz w:val="22"/>
                <w:szCs w:val="22"/>
                <w:lang w:eastAsia="en-US"/>
              </w:rPr>
            </w:pPr>
            <w:ins w:id="2292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8ED2A1B" w14:textId="77777777" w:rsidR="00A37A38" w:rsidRPr="00A37A38" w:rsidRDefault="00A37A38" w:rsidP="00824403">
            <w:pPr>
              <w:pStyle w:val="TAC"/>
              <w:rPr>
                <w:ins w:id="22926" w:author="作者"/>
                <w:rFonts w:ascii="Times New Roman" w:hAnsi="Times New Roman"/>
                <w:sz w:val="22"/>
                <w:szCs w:val="22"/>
              </w:rPr>
            </w:pPr>
            <w:ins w:id="2292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D7508C8" w14:textId="77777777" w:rsidR="00A37A38" w:rsidRPr="00A37A38" w:rsidRDefault="00A37A38" w:rsidP="00824403">
            <w:pPr>
              <w:pStyle w:val="TAC"/>
              <w:rPr>
                <w:ins w:id="22928" w:author="作者"/>
                <w:rFonts w:ascii="Times New Roman" w:hAnsi="Times New Roman"/>
                <w:sz w:val="22"/>
                <w:szCs w:val="22"/>
              </w:rPr>
            </w:pPr>
            <w:ins w:id="2292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DDE9242" w14:textId="77777777" w:rsidR="00A37A38" w:rsidRPr="00A37A38" w:rsidRDefault="00A37A38" w:rsidP="00824403">
            <w:pPr>
              <w:pStyle w:val="TAC"/>
              <w:rPr>
                <w:ins w:id="22930" w:author="作者"/>
                <w:rFonts w:ascii="Times New Roman" w:hAnsi="Times New Roman"/>
                <w:sz w:val="22"/>
                <w:szCs w:val="22"/>
              </w:rPr>
            </w:pPr>
            <w:ins w:id="22931" w:author="作者">
              <w:r w:rsidRPr="00A37A38">
                <w:rPr>
                  <w:rFonts w:ascii="Times New Roman" w:hAnsi="Times New Roman"/>
                  <w:sz w:val="22"/>
                  <w:szCs w:val="22"/>
                  <w:lang w:eastAsia="zh-CN"/>
                </w:rPr>
                <w:t>2</w:t>
              </w:r>
            </w:ins>
          </w:p>
        </w:tc>
      </w:tr>
      <w:tr w:rsidR="00A37A38" w:rsidRPr="00A37A38" w14:paraId="2C704F17" w14:textId="77777777" w:rsidTr="00824403">
        <w:trPr>
          <w:trHeight w:val="225"/>
          <w:jc w:val="center"/>
          <w:ins w:id="22932" w:author="作者"/>
        </w:trPr>
        <w:tc>
          <w:tcPr>
            <w:tcW w:w="1484" w:type="dxa"/>
            <w:vMerge/>
            <w:tcBorders>
              <w:left w:val="single" w:sz="4" w:space="0" w:color="auto"/>
              <w:right w:val="single" w:sz="4" w:space="0" w:color="auto"/>
            </w:tcBorders>
            <w:shd w:val="clear" w:color="auto" w:fill="auto"/>
          </w:tcPr>
          <w:p w14:paraId="47719E4D" w14:textId="77777777" w:rsidR="00A37A38" w:rsidRPr="00A37A38" w:rsidRDefault="00A37A38" w:rsidP="00824403">
            <w:pPr>
              <w:pStyle w:val="TAC"/>
              <w:rPr>
                <w:ins w:id="2293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6CD2DB31" w14:textId="77777777" w:rsidR="00A37A38" w:rsidRPr="00A37A38" w:rsidRDefault="00A37A38" w:rsidP="00824403">
            <w:pPr>
              <w:pStyle w:val="TAL"/>
              <w:rPr>
                <w:ins w:id="22934"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702FE43A" w14:textId="77777777" w:rsidR="00A37A38" w:rsidRPr="00A37A38" w:rsidRDefault="00A37A38" w:rsidP="00824403">
            <w:pPr>
              <w:pStyle w:val="TAR"/>
              <w:rPr>
                <w:ins w:id="22935" w:author="作者"/>
                <w:rFonts w:ascii="Times New Roman" w:eastAsia="MS Mincho" w:hAnsi="Times New Roman"/>
                <w:sz w:val="22"/>
                <w:szCs w:val="22"/>
                <w:lang w:eastAsia="ja-JP"/>
              </w:rPr>
            </w:pPr>
          </w:p>
        </w:tc>
        <w:tc>
          <w:tcPr>
            <w:tcW w:w="286" w:type="dxa"/>
            <w:tcBorders>
              <w:top w:val="nil"/>
              <w:left w:val="nil"/>
              <w:bottom w:val="single" w:sz="4" w:space="0" w:color="auto"/>
              <w:right w:val="single" w:sz="4" w:space="0" w:color="auto"/>
            </w:tcBorders>
            <w:shd w:val="clear" w:color="auto" w:fill="auto"/>
            <w:vAlign w:val="center"/>
          </w:tcPr>
          <w:p w14:paraId="785387F8" w14:textId="77777777" w:rsidR="00A37A38" w:rsidRPr="00A37A38" w:rsidRDefault="00A37A38" w:rsidP="00824403">
            <w:pPr>
              <w:pStyle w:val="TAC"/>
              <w:rPr>
                <w:ins w:id="22936"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37941B86" w14:textId="77777777" w:rsidR="00A37A38" w:rsidRPr="00A37A38" w:rsidRDefault="00A37A38" w:rsidP="00824403">
            <w:pPr>
              <w:pStyle w:val="TAL"/>
              <w:rPr>
                <w:ins w:id="22937" w:author="作者"/>
                <w:rFonts w:ascii="Times New Roman" w:eastAsia="MS Mincho" w:hAnsi="Times New Roman"/>
                <w:sz w:val="22"/>
                <w:szCs w:val="22"/>
                <w:lang w:eastAsia="ja-JP"/>
              </w:rPr>
            </w:pPr>
          </w:p>
        </w:tc>
        <w:tc>
          <w:tcPr>
            <w:tcW w:w="1071" w:type="dxa"/>
            <w:tcBorders>
              <w:top w:val="nil"/>
              <w:left w:val="nil"/>
              <w:bottom w:val="single" w:sz="4" w:space="0" w:color="auto"/>
              <w:right w:val="single" w:sz="4" w:space="0" w:color="auto"/>
            </w:tcBorders>
            <w:shd w:val="clear" w:color="auto" w:fill="auto"/>
            <w:vAlign w:val="center"/>
          </w:tcPr>
          <w:p w14:paraId="47F0A2D8" w14:textId="77777777" w:rsidR="00A37A38" w:rsidRPr="00A37A38" w:rsidRDefault="00A37A38" w:rsidP="00824403">
            <w:pPr>
              <w:pStyle w:val="TAC"/>
              <w:rPr>
                <w:ins w:id="22938" w:author="作者"/>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noWrap/>
            <w:vAlign w:val="center"/>
          </w:tcPr>
          <w:p w14:paraId="75A41706" w14:textId="77777777" w:rsidR="00A37A38" w:rsidRPr="00A37A38" w:rsidRDefault="00A37A38" w:rsidP="00824403">
            <w:pPr>
              <w:pStyle w:val="TAC"/>
              <w:rPr>
                <w:ins w:id="22939" w:author="作者"/>
                <w:rFonts w:ascii="Times New Roman" w:eastAsia="MS Mincho" w:hAnsi="Times New Roman"/>
                <w:sz w:val="22"/>
                <w:szCs w:val="22"/>
                <w:lang w:eastAsia="ja-JP"/>
              </w:rPr>
            </w:pPr>
          </w:p>
        </w:tc>
        <w:tc>
          <w:tcPr>
            <w:tcW w:w="872" w:type="dxa"/>
            <w:tcBorders>
              <w:top w:val="nil"/>
              <w:left w:val="nil"/>
              <w:bottom w:val="single" w:sz="4" w:space="0" w:color="auto"/>
              <w:right w:val="single" w:sz="4" w:space="0" w:color="auto"/>
            </w:tcBorders>
            <w:shd w:val="clear" w:color="auto" w:fill="auto"/>
            <w:noWrap/>
            <w:vAlign w:val="center"/>
          </w:tcPr>
          <w:p w14:paraId="33144A3A" w14:textId="77777777" w:rsidR="00A37A38" w:rsidRPr="00A37A38" w:rsidRDefault="00A37A38" w:rsidP="00824403">
            <w:pPr>
              <w:pStyle w:val="TAC"/>
              <w:rPr>
                <w:ins w:id="22940" w:author="作者"/>
                <w:rFonts w:ascii="Times New Roman" w:eastAsia="MS Mincho" w:hAnsi="Times New Roman"/>
                <w:sz w:val="22"/>
                <w:szCs w:val="22"/>
                <w:lang w:eastAsia="ja-JP"/>
              </w:rPr>
            </w:pPr>
          </w:p>
        </w:tc>
      </w:tr>
      <w:tr w:rsidR="00A37A38" w:rsidRPr="00A37A38" w14:paraId="1ACDB564" w14:textId="77777777" w:rsidTr="00824403">
        <w:trPr>
          <w:trHeight w:val="225"/>
          <w:jc w:val="center"/>
          <w:ins w:id="22941" w:author="作者"/>
        </w:trPr>
        <w:tc>
          <w:tcPr>
            <w:tcW w:w="1484" w:type="dxa"/>
            <w:vMerge/>
            <w:tcBorders>
              <w:left w:val="single" w:sz="4" w:space="0" w:color="auto"/>
              <w:right w:val="single" w:sz="4" w:space="0" w:color="auto"/>
            </w:tcBorders>
            <w:shd w:val="clear" w:color="auto" w:fill="auto"/>
          </w:tcPr>
          <w:p w14:paraId="6B96EBC9" w14:textId="77777777" w:rsidR="00A37A38" w:rsidRPr="00A37A38" w:rsidRDefault="00A37A38" w:rsidP="00824403">
            <w:pPr>
              <w:pStyle w:val="TAC"/>
              <w:rPr>
                <w:ins w:id="2294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17E07456" w14:textId="77777777" w:rsidR="00A37A38" w:rsidRPr="00A37A38" w:rsidRDefault="00A37A38" w:rsidP="00824403">
            <w:pPr>
              <w:pStyle w:val="TAL"/>
              <w:rPr>
                <w:ins w:id="22943" w:author="作者"/>
                <w:rFonts w:ascii="Times New Roman" w:hAnsi="Times New Roman"/>
                <w:sz w:val="22"/>
                <w:szCs w:val="22"/>
                <w:lang w:eastAsia="en-US"/>
              </w:rPr>
            </w:pPr>
            <w:ins w:id="2294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8DBB387" w14:textId="77777777" w:rsidR="00A37A38" w:rsidRPr="00A37A38" w:rsidRDefault="00A37A38" w:rsidP="00824403">
            <w:pPr>
              <w:pStyle w:val="TAR"/>
              <w:rPr>
                <w:ins w:id="22945" w:author="作者"/>
                <w:rFonts w:ascii="Times New Roman" w:eastAsia="MS Mincho" w:hAnsi="Times New Roman"/>
                <w:sz w:val="22"/>
                <w:szCs w:val="22"/>
                <w:lang w:eastAsia="ja-JP"/>
              </w:rPr>
            </w:pPr>
            <w:ins w:id="22946" w:author="作者">
              <w:r w:rsidRPr="00A37A38">
                <w:rPr>
                  <w:rFonts w:ascii="Times New Roman" w:eastAsia="MS Mincho" w:hAnsi="Times New Roman"/>
                  <w:sz w:val="22"/>
                  <w:szCs w:val="22"/>
                  <w:lang w:eastAsia="ja-JP"/>
                </w:rPr>
                <w:t>945</w:t>
              </w:r>
            </w:ins>
          </w:p>
        </w:tc>
        <w:tc>
          <w:tcPr>
            <w:tcW w:w="286" w:type="dxa"/>
            <w:tcBorders>
              <w:top w:val="nil"/>
              <w:left w:val="nil"/>
              <w:bottom w:val="single" w:sz="4" w:space="0" w:color="auto"/>
              <w:right w:val="single" w:sz="4" w:space="0" w:color="auto"/>
            </w:tcBorders>
            <w:shd w:val="clear" w:color="auto" w:fill="auto"/>
            <w:vAlign w:val="center"/>
          </w:tcPr>
          <w:p w14:paraId="3F8302EE" w14:textId="77777777" w:rsidR="00A37A38" w:rsidRPr="00A37A38" w:rsidRDefault="00A37A38" w:rsidP="00824403">
            <w:pPr>
              <w:pStyle w:val="TAC"/>
              <w:rPr>
                <w:ins w:id="22947" w:author="作者"/>
                <w:rFonts w:ascii="Times New Roman" w:hAnsi="Times New Roman"/>
                <w:sz w:val="22"/>
                <w:szCs w:val="22"/>
                <w:lang w:eastAsia="en-US"/>
              </w:rPr>
            </w:pPr>
            <w:ins w:id="2294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01449D7" w14:textId="77777777" w:rsidR="00A37A38" w:rsidRPr="00A37A38" w:rsidRDefault="00A37A38" w:rsidP="00824403">
            <w:pPr>
              <w:pStyle w:val="TAL"/>
              <w:rPr>
                <w:ins w:id="22949" w:author="作者"/>
                <w:rFonts w:ascii="Times New Roman" w:eastAsia="MS Mincho" w:hAnsi="Times New Roman"/>
                <w:sz w:val="22"/>
                <w:szCs w:val="22"/>
                <w:lang w:eastAsia="ja-JP"/>
              </w:rPr>
            </w:pPr>
            <w:ins w:id="22950" w:author="作者">
              <w:r w:rsidRPr="00A37A38">
                <w:rPr>
                  <w:rFonts w:ascii="Times New Roman" w:eastAsia="MS Mincho" w:hAnsi="Times New Roman"/>
                  <w:sz w:val="22"/>
                  <w:szCs w:val="22"/>
                  <w:lang w:eastAsia="ja-JP"/>
                </w:rPr>
                <w:t>960</w:t>
              </w:r>
            </w:ins>
          </w:p>
        </w:tc>
        <w:tc>
          <w:tcPr>
            <w:tcW w:w="1071" w:type="dxa"/>
            <w:tcBorders>
              <w:top w:val="nil"/>
              <w:left w:val="nil"/>
              <w:bottom w:val="single" w:sz="4" w:space="0" w:color="auto"/>
              <w:right w:val="single" w:sz="4" w:space="0" w:color="auto"/>
            </w:tcBorders>
            <w:shd w:val="clear" w:color="auto" w:fill="auto"/>
            <w:vAlign w:val="center"/>
          </w:tcPr>
          <w:p w14:paraId="45618DBA" w14:textId="77777777" w:rsidR="00A37A38" w:rsidRPr="00A37A38" w:rsidRDefault="00A37A38" w:rsidP="00824403">
            <w:pPr>
              <w:pStyle w:val="TAC"/>
              <w:rPr>
                <w:ins w:id="22951" w:author="作者"/>
                <w:rFonts w:ascii="Times New Roman" w:hAnsi="Times New Roman"/>
                <w:sz w:val="22"/>
                <w:szCs w:val="22"/>
                <w:lang w:eastAsia="en-US"/>
              </w:rPr>
            </w:pPr>
            <w:ins w:id="22952" w:author="作者">
              <w:r w:rsidRPr="00A37A38">
                <w:rPr>
                  <w:rFonts w:ascii="Times New Roman" w:hAnsi="Times New Roman"/>
                  <w:sz w:val="22"/>
                  <w:szCs w:val="22"/>
                </w:rPr>
                <w:t>-</w:t>
              </w:r>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4A87037E" w14:textId="77777777" w:rsidR="00A37A38" w:rsidRPr="00A37A38" w:rsidRDefault="00A37A38" w:rsidP="00824403">
            <w:pPr>
              <w:pStyle w:val="TAC"/>
              <w:rPr>
                <w:ins w:id="22953" w:author="作者"/>
                <w:rFonts w:ascii="Times New Roman" w:eastAsia="MS Mincho" w:hAnsi="Times New Roman"/>
                <w:sz w:val="22"/>
                <w:szCs w:val="22"/>
                <w:lang w:eastAsia="ja-JP"/>
              </w:rPr>
            </w:pPr>
            <w:ins w:id="22954"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389DDA55" w14:textId="77777777" w:rsidR="00A37A38" w:rsidRPr="00A37A38" w:rsidRDefault="00A37A38" w:rsidP="00824403">
            <w:pPr>
              <w:pStyle w:val="TAC"/>
              <w:rPr>
                <w:ins w:id="22955" w:author="作者"/>
                <w:rFonts w:ascii="Times New Roman" w:hAnsi="Times New Roman"/>
                <w:sz w:val="22"/>
                <w:szCs w:val="22"/>
              </w:rPr>
            </w:pPr>
          </w:p>
        </w:tc>
      </w:tr>
      <w:tr w:rsidR="00A37A38" w:rsidRPr="00A37A38" w14:paraId="6070EDC1" w14:textId="77777777" w:rsidTr="00824403">
        <w:trPr>
          <w:trHeight w:val="225"/>
          <w:jc w:val="center"/>
          <w:ins w:id="22956" w:author="作者"/>
        </w:trPr>
        <w:tc>
          <w:tcPr>
            <w:tcW w:w="1484" w:type="dxa"/>
            <w:vMerge/>
            <w:tcBorders>
              <w:left w:val="single" w:sz="4" w:space="0" w:color="auto"/>
              <w:right w:val="single" w:sz="4" w:space="0" w:color="auto"/>
            </w:tcBorders>
            <w:shd w:val="clear" w:color="auto" w:fill="auto"/>
          </w:tcPr>
          <w:p w14:paraId="60B46DE1" w14:textId="77777777" w:rsidR="00A37A38" w:rsidRPr="00A37A38" w:rsidRDefault="00A37A38" w:rsidP="00824403">
            <w:pPr>
              <w:pStyle w:val="TAC"/>
              <w:rPr>
                <w:ins w:id="2295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04E8458E" w14:textId="77777777" w:rsidR="00A37A38" w:rsidRPr="00A37A38" w:rsidRDefault="00A37A38" w:rsidP="00824403">
            <w:pPr>
              <w:pStyle w:val="TAL"/>
              <w:rPr>
                <w:ins w:id="22958"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5DC112E1" w14:textId="77777777" w:rsidR="00A37A38" w:rsidRPr="00A37A38" w:rsidRDefault="00A37A38" w:rsidP="00824403">
            <w:pPr>
              <w:pStyle w:val="TAR"/>
              <w:rPr>
                <w:ins w:id="22959"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52FE27B7" w14:textId="77777777" w:rsidR="00A37A38" w:rsidRPr="00A37A38" w:rsidRDefault="00A37A38" w:rsidP="00824403">
            <w:pPr>
              <w:pStyle w:val="TAC"/>
              <w:rPr>
                <w:ins w:id="22960"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7B46797C" w14:textId="77777777" w:rsidR="00A37A38" w:rsidRPr="00A37A38" w:rsidRDefault="00A37A38" w:rsidP="00824403">
            <w:pPr>
              <w:pStyle w:val="TAL"/>
              <w:rPr>
                <w:ins w:id="22961"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59AF7A5D" w14:textId="77777777" w:rsidR="00A37A38" w:rsidRPr="00A37A38" w:rsidRDefault="00A37A38" w:rsidP="00824403">
            <w:pPr>
              <w:pStyle w:val="TAC"/>
              <w:rPr>
                <w:ins w:id="22962"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3BF6266A" w14:textId="77777777" w:rsidR="00A37A38" w:rsidRPr="00A37A38" w:rsidRDefault="00A37A38" w:rsidP="00824403">
            <w:pPr>
              <w:pStyle w:val="TAC"/>
              <w:rPr>
                <w:ins w:id="22963"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6D2C882C" w14:textId="77777777" w:rsidR="00A37A38" w:rsidRPr="00A37A38" w:rsidRDefault="00A37A38" w:rsidP="00824403">
            <w:pPr>
              <w:pStyle w:val="TAC"/>
              <w:rPr>
                <w:ins w:id="22964" w:author="作者"/>
                <w:rFonts w:ascii="Times New Roman" w:eastAsia="MS Mincho" w:hAnsi="Times New Roman"/>
                <w:sz w:val="22"/>
                <w:szCs w:val="22"/>
                <w:lang w:eastAsia="ja-JP"/>
              </w:rPr>
            </w:pPr>
          </w:p>
        </w:tc>
      </w:tr>
      <w:tr w:rsidR="00A37A38" w:rsidRPr="00A37A38" w14:paraId="569E54F6" w14:textId="77777777" w:rsidTr="00824403">
        <w:trPr>
          <w:trHeight w:val="225"/>
          <w:jc w:val="center"/>
          <w:ins w:id="22965" w:author="作者"/>
        </w:trPr>
        <w:tc>
          <w:tcPr>
            <w:tcW w:w="1484" w:type="dxa"/>
            <w:vMerge/>
            <w:tcBorders>
              <w:left w:val="single" w:sz="4" w:space="0" w:color="auto"/>
              <w:right w:val="single" w:sz="4" w:space="0" w:color="auto"/>
            </w:tcBorders>
            <w:shd w:val="clear" w:color="auto" w:fill="auto"/>
          </w:tcPr>
          <w:p w14:paraId="675DE2FF" w14:textId="77777777" w:rsidR="00A37A38" w:rsidRPr="00A37A38" w:rsidRDefault="00A37A38" w:rsidP="00824403">
            <w:pPr>
              <w:pStyle w:val="TAC"/>
              <w:rPr>
                <w:ins w:id="2296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17DA4155" w14:textId="77777777" w:rsidR="00A37A38" w:rsidRPr="00A37A38" w:rsidRDefault="00A37A38" w:rsidP="00824403">
            <w:pPr>
              <w:pStyle w:val="TAL"/>
              <w:rPr>
                <w:ins w:id="22967" w:author="作者"/>
                <w:rFonts w:ascii="Times New Roman" w:hAnsi="Times New Roman"/>
                <w:sz w:val="22"/>
                <w:szCs w:val="22"/>
                <w:lang w:eastAsia="en-US"/>
              </w:rPr>
            </w:pPr>
            <w:ins w:id="2296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B09148D" w14:textId="77777777" w:rsidR="00A37A38" w:rsidRPr="00A37A38" w:rsidRDefault="00A37A38" w:rsidP="00824403">
            <w:pPr>
              <w:pStyle w:val="TAR"/>
              <w:rPr>
                <w:ins w:id="22969" w:author="作者"/>
                <w:rFonts w:ascii="Times New Roman" w:eastAsia="MS Mincho" w:hAnsi="Times New Roman"/>
                <w:sz w:val="22"/>
                <w:szCs w:val="22"/>
                <w:lang w:eastAsia="ja-JP"/>
              </w:rPr>
            </w:pPr>
            <w:ins w:id="22970" w:author="作者">
              <w:r w:rsidRPr="00A37A38">
                <w:rPr>
                  <w:rFonts w:ascii="Times New Roman" w:eastAsia="MS Mincho" w:hAnsi="Times New Roman"/>
                  <w:sz w:val="22"/>
                  <w:szCs w:val="22"/>
                  <w:lang w:eastAsia="ja-JP"/>
                </w:rPr>
                <w:t>2545</w:t>
              </w:r>
            </w:ins>
          </w:p>
        </w:tc>
        <w:tc>
          <w:tcPr>
            <w:tcW w:w="286" w:type="dxa"/>
            <w:tcBorders>
              <w:top w:val="nil"/>
              <w:left w:val="nil"/>
              <w:bottom w:val="single" w:sz="4" w:space="0" w:color="auto"/>
              <w:right w:val="single" w:sz="4" w:space="0" w:color="auto"/>
            </w:tcBorders>
            <w:shd w:val="clear" w:color="auto" w:fill="auto"/>
            <w:vAlign w:val="center"/>
          </w:tcPr>
          <w:p w14:paraId="16662151" w14:textId="77777777" w:rsidR="00A37A38" w:rsidRPr="00A37A38" w:rsidRDefault="00A37A38" w:rsidP="00824403">
            <w:pPr>
              <w:pStyle w:val="TAC"/>
              <w:rPr>
                <w:ins w:id="22971" w:author="作者"/>
                <w:rFonts w:ascii="Times New Roman" w:eastAsia="MS Mincho" w:hAnsi="Times New Roman"/>
                <w:sz w:val="22"/>
                <w:szCs w:val="22"/>
                <w:lang w:eastAsia="ja-JP"/>
              </w:rPr>
            </w:pPr>
            <w:ins w:id="22972" w:author="作者">
              <w:r w:rsidRPr="00A37A38">
                <w:rPr>
                  <w:rFonts w:ascii="Times New Roman" w:eastAsia="MS Mincho"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6718EDD3" w14:textId="77777777" w:rsidR="00A37A38" w:rsidRPr="00A37A38" w:rsidRDefault="00A37A38" w:rsidP="00824403">
            <w:pPr>
              <w:pStyle w:val="TAL"/>
              <w:rPr>
                <w:ins w:id="22973" w:author="作者"/>
                <w:rFonts w:ascii="Times New Roman" w:eastAsia="MS Mincho" w:hAnsi="Times New Roman"/>
                <w:sz w:val="22"/>
                <w:szCs w:val="22"/>
                <w:lang w:eastAsia="ja-JP"/>
              </w:rPr>
            </w:pPr>
            <w:ins w:id="22974" w:author="作者">
              <w:r w:rsidRPr="00A37A38">
                <w:rPr>
                  <w:rFonts w:ascii="Times New Roman" w:eastAsia="MS Mincho" w:hAnsi="Times New Roman"/>
                  <w:sz w:val="22"/>
                  <w:szCs w:val="22"/>
                  <w:lang w:eastAsia="ja-JP"/>
                </w:rPr>
                <w:t>2575</w:t>
              </w:r>
            </w:ins>
          </w:p>
        </w:tc>
        <w:tc>
          <w:tcPr>
            <w:tcW w:w="1071" w:type="dxa"/>
            <w:tcBorders>
              <w:top w:val="nil"/>
              <w:left w:val="nil"/>
              <w:bottom w:val="single" w:sz="4" w:space="0" w:color="auto"/>
              <w:right w:val="single" w:sz="4" w:space="0" w:color="auto"/>
            </w:tcBorders>
            <w:shd w:val="clear" w:color="auto" w:fill="auto"/>
            <w:vAlign w:val="center"/>
          </w:tcPr>
          <w:p w14:paraId="4268A9D8" w14:textId="77777777" w:rsidR="00A37A38" w:rsidRPr="00A37A38" w:rsidRDefault="00A37A38" w:rsidP="00824403">
            <w:pPr>
              <w:pStyle w:val="TAC"/>
              <w:rPr>
                <w:ins w:id="22975" w:author="作者"/>
                <w:rFonts w:ascii="Times New Roman" w:eastAsia="MS Mincho" w:hAnsi="Times New Roman"/>
                <w:sz w:val="22"/>
                <w:szCs w:val="22"/>
                <w:lang w:eastAsia="ja-JP"/>
              </w:rPr>
            </w:pPr>
            <w:ins w:id="22976" w:author="作者">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4448966A" w14:textId="77777777" w:rsidR="00A37A38" w:rsidRPr="00A37A38" w:rsidRDefault="00A37A38" w:rsidP="00824403">
            <w:pPr>
              <w:pStyle w:val="TAC"/>
              <w:rPr>
                <w:ins w:id="22977" w:author="作者"/>
                <w:rFonts w:ascii="Times New Roman" w:eastAsia="MS Mincho" w:hAnsi="Times New Roman"/>
                <w:sz w:val="22"/>
                <w:szCs w:val="22"/>
                <w:lang w:eastAsia="ja-JP"/>
              </w:rPr>
            </w:pPr>
            <w:ins w:id="22978"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2FBF3D45" w14:textId="77777777" w:rsidR="00A37A38" w:rsidRPr="00A37A38" w:rsidRDefault="00A37A38" w:rsidP="00824403">
            <w:pPr>
              <w:pStyle w:val="TAC"/>
              <w:rPr>
                <w:ins w:id="22979" w:author="作者"/>
                <w:rFonts w:ascii="Times New Roman" w:hAnsi="Times New Roman"/>
                <w:sz w:val="22"/>
                <w:szCs w:val="22"/>
              </w:rPr>
            </w:pPr>
          </w:p>
        </w:tc>
      </w:tr>
      <w:tr w:rsidR="00A37A38" w:rsidRPr="00A37A38" w14:paraId="43EBD4E5" w14:textId="77777777" w:rsidTr="00824403">
        <w:trPr>
          <w:trHeight w:val="225"/>
          <w:jc w:val="center"/>
          <w:ins w:id="22980" w:author="作者"/>
        </w:trPr>
        <w:tc>
          <w:tcPr>
            <w:tcW w:w="1484" w:type="dxa"/>
            <w:vMerge/>
            <w:tcBorders>
              <w:left w:val="single" w:sz="4" w:space="0" w:color="auto"/>
              <w:bottom w:val="single" w:sz="4" w:space="0" w:color="auto"/>
              <w:right w:val="single" w:sz="4" w:space="0" w:color="auto"/>
            </w:tcBorders>
            <w:shd w:val="clear" w:color="auto" w:fill="auto"/>
          </w:tcPr>
          <w:p w14:paraId="132E337E" w14:textId="77777777" w:rsidR="00A37A38" w:rsidRPr="00A37A38" w:rsidRDefault="00A37A38" w:rsidP="00824403">
            <w:pPr>
              <w:pStyle w:val="TAC"/>
              <w:rPr>
                <w:ins w:id="2298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6E7A1F3E" w14:textId="77777777" w:rsidR="00A37A38" w:rsidRPr="00A37A38" w:rsidRDefault="00A37A38" w:rsidP="00824403">
            <w:pPr>
              <w:pStyle w:val="TAL"/>
              <w:rPr>
                <w:ins w:id="22982" w:author="作者"/>
                <w:rFonts w:ascii="Times New Roman" w:hAnsi="Times New Roman"/>
                <w:sz w:val="22"/>
                <w:szCs w:val="22"/>
                <w:lang w:eastAsia="en-US"/>
              </w:rPr>
            </w:pPr>
            <w:ins w:id="2298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E0D8FBF" w14:textId="77777777" w:rsidR="00A37A38" w:rsidRPr="00A37A38" w:rsidRDefault="00A37A38" w:rsidP="00824403">
            <w:pPr>
              <w:pStyle w:val="TAR"/>
              <w:rPr>
                <w:ins w:id="22984" w:author="作者"/>
                <w:rFonts w:ascii="Times New Roman" w:eastAsia="MS Mincho" w:hAnsi="Times New Roman"/>
                <w:sz w:val="22"/>
                <w:szCs w:val="22"/>
                <w:lang w:eastAsia="ja-JP"/>
              </w:rPr>
            </w:pPr>
            <w:ins w:id="22985" w:author="作者">
              <w:r w:rsidRPr="00A37A38">
                <w:rPr>
                  <w:rFonts w:ascii="Times New Roman" w:eastAsia="MS Mincho" w:hAnsi="Times New Roman"/>
                  <w:sz w:val="22"/>
                  <w:szCs w:val="22"/>
                  <w:lang w:eastAsia="ja-JP"/>
                </w:rPr>
                <w:t>2595</w:t>
              </w:r>
            </w:ins>
          </w:p>
        </w:tc>
        <w:tc>
          <w:tcPr>
            <w:tcW w:w="286" w:type="dxa"/>
            <w:tcBorders>
              <w:top w:val="nil"/>
              <w:left w:val="nil"/>
              <w:bottom w:val="single" w:sz="4" w:space="0" w:color="auto"/>
              <w:right w:val="single" w:sz="4" w:space="0" w:color="auto"/>
            </w:tcBorders>
            <w:shd w:val="clear" w:color="auto" w:fill="auto"/>
            <w:vAlign w:val="center"/>
          </w:tcPr>
          <w:p w14:paraId="495086E6" w14:textId="77777777" w:rsidR="00A37A38" w:rsidRPr="00A37A38" w:rsidRDefault="00A37A38" w:rsidP="00824403">
            <w:pPr>
              <w:pStyle w:val="TAC"/>
              <w:rPr>
                <w:ins w:id="22986" w:author="作者"/>
                <w:rFonts w:ascii="Times New Roman" w:eastAsia="MS Mincho" w:hAnsi="Times New Roman"/>
                <w:sz w:val="22"/>
                <w:szCs w:val="22"/>
                <w:lang w:eastAsia="ja-JP"/>
              </w:rPr>
            </w:pPr>
            <w:ins w:id="22987" w:author="作者">
              <w:r w:rsidRPr="00A37A38">
                <w:rPr>
                  <w:rFonts w:ascii="Times New Roman" w:eastAsia="MS Mincho"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315410B4" w14:textId="77777777" w:rsidR="00A37A38" w:rsidRPr="00A37A38" w:rsidRDefault="00A37A38" w:rsidP="00824403">
            <w:pPr>
              <w:pStyle w:val="TAL"/>
              <w:rPr>
                <w:ins w:id="22988" w:author="作者"/>
                <w:rFonts w:ascii="Times New Roman" w:eastAsia="MS Mincho" w:hAnsi="Times New Roman"/>
                <w:sz w:val="22"/>
                <w:szCs w:val="22"/>
                <w:lang w:eastAsia="ja-JP"/>
              </w:rPr>
            </w:pPr>
            <w:ins w:id="22989" w:author="作者">
              <w:r w:rsidRPr="00A37A38">
                <w:rPr>
                  <w:rFonts w:ascii="Times New Roman" w:eastAsia="MS Mincho" w:hAnsi="Times New Roman"/>
                  <w:sz w:val="22"/>
                  <w:szCs w:val="22"/>
                  <w:lang w:eastAsia="ja-JP"/>
                </w:rPr>
                <w:t>2645</w:t>
              </w:r>
            </w:ins>
          </w:p>
        </w:tc>
        <w:tc>
          <w:tcPr>
            <w:tcW w:w="1071" w:type="dxa"/>
            <w:tcBorders>
              <w:top w:val="nil"/>
              <w:left w:val="nil"/>
              <w:bottom w:val="single" w:sz="4" w:space="0" w:color="auto"/>
              <w:right w:val="single" w:sz="4" w:space="0" w:color="auto"/>
            </w:tcBorders>
            <w:shd w:val="clear" w:color="auto" w:fill="auto"/>
            <w:vAlign w:val="center"/>
          </w:tcPr>
          <w:p w14:paraId="0111997E" w14:textId="77777777" w:rsidR="00A37A38" w:rsidRPr="00A37A38" w:rsidRDefault="00A37A38" w:rsidP="00824403">
            <w:pPr>
              <w:pStyle w:val="TAC"/>
              <w:rPr>
                <w:ins w:id="22990" w:author="作者"/>
                <w:rFonts w:ascii="Times New Roman" w:eastAsia="MS Mincho" w:hAnsi="Times New Roman"/>
                <w:sz w:val="22"/>
                <w:szCs w:val="22"/>
                <w:lang w:eastAsia="ja-JP"/>
              </w:rPr>
            </w:pPr>
            <w:ins w:id="22991" w:author="作者">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1B3A30EC" w14:textId="77777777" w:rsidR="00A37A38" w:rsidRPr="00A37A38" w:rsidRDefault="00A37A38" w:rsidP="00824403">
            <w:pPr>
              <w:pStyle w:val="TAC"/>
              <w:rPr>
                <w:ins w:id="22992" w:author="作者"/>
                <w:rFonts w:ascii="Times New Roman" w:eastAsia="MS Mincho" w:hAnsi="Times New Roman"/>
                <w:sz w:val="22"/>
                <w:szCs w:val="22"/>
                <w:lang w:eastAsia="ja-JP"/>
              </w:rPr>
            </w:pPr>
            <w:ins w:id="22993"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22737F6A" w14:textId="77777777" w:rsidR="00A37A38" w:rsidRPr="00A37A38" w:rsidRDefault="00A37A38" w:rsidP="00824403">
            <w:pPr>
              <w:pStyle w:val="TAC"/>
              <w:rPr>
                <w:ins w:id="22994" w:author="作者"/>
                <w:rFonts w:ascii="Times New Roman" w:hAnsi="Times New Roman"/>
                <w:sz w:val="22"/>
                <w:szCs w:val="22"/>
              </w:rPr>
            </w:pPr>
          </w:p>
        </w:tc>
      </w:tr>
      <w:tr w:rsidR="00A37A38" w:rsidRPr="00A37A38" w14:paraId="6CBC2546" w14:textId="77777777" w:rsidTr="00824403">
        <w:trPr>
          <w:trHeight w:val="225"/>
          <w:jc w:val="center"/>
          <w:ins w:id="22995" w:author="作者"/>
        </w:trPr>
        <w:tc>
          <w:tcPr>
            <w:tcW w:w="1484" w:type="dxa"/>
            <w:vMerge w:val="restart"/>
            <w:tcBorders>
              <w:left w:val="single" w:sz="4" w:space="0" w:color="auto"/>
              <w:right w:val="single" w:sz="4" w:space="0" w:color="auto"/>
            </w:tcBorders>
            <w:shd w:val="clear" w:color="auto" w:fill="auto"/>
          </w:tcPr>
          <w:p w14:paraId="49532D0B" w14:textId="77777777" w:rsidR="00A37A38" w:rsidRPr="00A37A38" w:rsidRDefault="00A37A38" w:rsidP="00824403">
            <w:pPr>
              <w:pStyle w:val="TAC"/>
              <w:rPr>
                <w:ins w:id="22996" w:author="作者"/>
                <w:rFonts w:ascii="Times New Roman" w:hAnsi="Times New Roman"/>
                <w:sz w:val="22"/>
                <w:szCs w:val="22"/>
                <w:lang w:eastAsia="en-US"/>
              </w:rPr>
            </w:pPr>
            <w:ins w:id="22997" w:author="作者">
              <w:r w:rsidRPr="00A37A38">
                <w:rPr>
                  <w:rFonts w:ascii="Times New Roman" w:hAnsi="Times New Roman"/>
                  <w:sz w:val="22"/>
                  <w:szCs w:val="22"/>
                </w:rPr>
                <w:t>CA_1-2</w:t>
              </w:r>
              <w:r w:rsidRPr="00A37A38">
                <w:rPr>
                  <w:rFonts w:ascii="Times New Roman" w:hAnsi="Times New Roman"/>
                  <w:sz w:val="22"/>
                  <w:szCs w:val="22"/>
                  <w:lang w:eastAsia="zh-CN"/>
                </w:rPr>
                <w:t>0</w:t>
              </w:r>
            </w:ins>
          </w:p>
        </w:tc>
        <w:tc>
          <w:tcPr>
            <w:tcW w:w="2564" w:type="dxa"/>
            <w:tcBorders>
              <w:top w:val="nil"/>
              <w:left w:val="nil"/>
              <w:bottom w:val="single" w:sz="4" w:space="0" w:color="auto"/>
              <w:right w:val="single" w:sz="4" w:space="0" w:color="auto"/>
            </w:tcBorders>
            <w:shd w:val="clear" w:color="auto" w:fill="auto"/>
            <w:vAlign w:val="center"/>
          </w:tcPr>
          <w:p w14:paraId="16F3EB0C" w14:textId="77777777" w:rsidR="00A37A38" w:rsidRPr="00A37A38" w:rsidRDefault="00A37A38" w:rsidP="00824403">
            <w:pPr>
              <w:pStyle w:val="TAL"/>
              <w:rPr>
                <w:ins w:id="22998" w:author="作者"/>
                <w:rFonts w:ascii="Times New Roman" w:hAnsi="Times New Roman"/>
                <w:sz w:val="22"/>
                <w:szCs w:val="22"/>
                <w:lang w:eastAsia="en-US"/>
              </w:rPr>
            </w:pPr>
            <w:ins w:id="22999" w:author="作者">
              <w:r w:rsidRPr="00A37A38">
                <w:rPr>
                  <w:rFonts w:ascii="Times New Roman" w:hAnsi="Times New Roman"/>
                  <w:sz w:val="22"/>
                  <w:szCs w:val="22"/>
                </w:rPr>
                <w:t>E-UTRA Band 1, 3, 7, 8, 22, 31, 32,</w:t>
              </w:r>
              <w:r w:rsidRPr="00A37A38">
                <w:rPr>
                  <w:rFonts w:ascii="Times New Roman" w:hAnsi="Times New Roman"/>
                  <w:sz w:val="22"/>
                  <w:szCs w:val="22"/>
                  <w:lang w:eastAsia="zh-CN"/>
                </w:rPr>
                <w:t xml:space="preserve"> 34, </w:t>
              </w:r>
              <w:r w:rsidRPr="00A37A38">
                <w:rPr>
                  <w:rFonts w:ascii="Times New Roman" w:hAnsi="Times New Roman"/>
                  <w:sz w:val="22"/>
                  <w:szCs w:val="22"/>
                </w:rPr>
                <w:t xml:space="preserve">40, </w:t>
              </w:r>
              <w:r w:rsidRPr="00A37A38">
                <w:rPr>
                  <w:rFonts w:ascii="Times New Roman" w:hAnsi="Times New Roman"/>
                  <w:sz w:val="22"/>
                  <w:szCs w:val="22"/>
                  <w:lang w:eastAsia="zh-CN"/>
                </w:rPr>
                <w:t>43, 50, 51, 65, 67, 68</w:t>
              </w:r>
              <w:r w:rsidRPr="00A37A38">
                <w:rPr>
                  <w:rFonts w:ascii="Times New Roman" w:hAnsi="Times New Roman"/>
                  <w:sz w:val="22"/>
                  <w:szCs w:val="22"/>
                </w:rPr>
                <w:t>, 72</w:t>
              </w:r>
              <w:r w:rsidRPr="00A37A38">
                <w:rPr>
                  <w:rFonts w:ascii="Times New Roman" w:hAnsi="Times New Roman"/>
                  <w:sz w:val="22"/>
                  <w:szCs w:val="22"/>
                  <w:lang w:eastAsia="ja-JP"/>
                </w:rPr>
                <w:t xml:space="preserve">, </w:t>
              </w:r>
              <w:r w:rsidRPr="00A37A38">
                <w:rPr>
                  <w:rFonts w:ascii="Times New Roman" w:hAnsi="Times New Roman"/>
                  <w:sz w:val="22"/>
                  <w:szCs w:val="22"/>
                  <w:lang w:eastAsia="zh-CN"/>
                </w:rPr>
                <w:t>75, 76</w:t>
              </w:r>
            </w:ins>
          </w:p>
        </w:tc>
        <w:tc>
          <w:tcPr>
            <w:tcW w:w="890" w:type="dxa"/>
            <w:gridSpan w:val="2"/>
            <w:tcBorders>
              <w:top w:val="nil"/>
              <w:left w:val="nil"/>
              <w:bottom w:val="single" w:sz="4" w:space="0" w:color="auto"/>
              <w:right w:val="single" w:sz="4" w:space="0" w:color="auto"/>
            </w:tcBorders>
            <w:shd w:val="clear" w:color="auto" w:fill="auto"/>
            <w:vAlign w:val="center"/>
          </w:tcPr>
          <w:p w14:paraId="268CDBFD" w14:textId="77777777" w:rsidR="00A37A38" w:rsidRPr="00A37A38" w:rsidRDefault="00A37A38" w:rsidP="00824403">
            <w:pPr>
              <w:pStyle w:val="TAR"/>
              <w:rPr>
                <w:ins w:id="23000" w:author="作者"/>
                <w:rFonts w:ascii="Times New Roman" w:eastAsia="MS Mincho" w:hAnsi="Times New Roman"/>
                <w:sz w:val="22"/>
                <w:szCs w:val="22"/>
                <w:lang w:eastAsia="ja-JP"/>
              </w:rPr>
            </w:pPr>
            <w:ins w:id="2300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4E04E55" w14:textId="77777777" w:rsidR="00A37A38" w:rsidRPr="00A37A38" w:rsidRDefault="00A37A38" w:rsidP="00824403">
            <w:pPr>
              <w:pStyle w:val="TAC"/>
              <w:rPr>
                <w:ins w:id="23002" w:author="作者"/>
                <w:rFonts w:ascii="Times New Roman" w:eastAsia="MS Mincho" w:hAnsi="Times New Roman"/>
                <w:sz w:val="22"/>
                <w:szCs w:val="22"/>
                <w:lang w:eastAsia="ja-JP"/>
              </w:rPr>
            </w:pPr>
            <w:ins w:id="2300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C29C90E" w14:textId="77777777" w:rsidR="00A37A38" w:rsidRPr="00A37A38" w:rsidRDefault="00A37A38" w:rsidP="00824403">
            <w:pPr>
              <w:pStyle w:val="TAL"/>
              <w:rPr>
                <w:ins w:id="23004" w:author="作者"/>
                <w:rFonts w:ascii="Times New Roman" w:eastAsia="MS Mincho" w:hAnsi="Times New Roman"/>
                <w:sz w:val="22"/>
                <w:szCs w:val="22"/>
                <w:lang w:eastAsia="ja-JP"/>
              </w:rPr>
            </w:pPr>
            <w:ins w:id="2300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A12DE13" w14:textId="77777777" w:rsidR="00A37A38" w:rsidRPr="00A37A38" w:rsidRDefault="00A37A38" w:rsidP="00824403">
            <w:pPr>
              <w:pStyle w:val="TAC"/>
              <w:rPr>
                <w:ins w:id="23006" w:author="作者"/>
                <w:rFonts w:ascii="Times New Roman" w:eastAsia="MS Mincho" w:hAnsi="Times New Roman"/>
                <w:sz w:val="22"/>
                <w:szCs w:val="22"/>
                <w:lang w:eastAsia="ja-JP"/>
              </w:rPr>
            </w:pPr>
            <w:ins w:id="2300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0DE5D64" w14:textId="77777777" w:rsidR="00A37A38" w:rsidRPr="00A37A38" w:rsidRDefault="00A37A38" w:rsidP="00824403">
            <w:pPr>
              <w:pStyle w:val="TAC"/>
              <w:rPr>
                <w:ins w:id="23008" w:author="作者"/>
                <w:rFonts w:ascii="Times New Roman" w:eastAsia="MS Mincho" w:hAnsi="Times New Roman"/>
                <w:sz w:val="22"/>
                <w:szCs w:val="22"/>
                <w:lang w:eastAsia="ja-JP"/>
              </w:rPr>
            </w:pPr>
            <w:ins w:id="2300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DB17AAE" w14:textId="77777777" w:rsidR="00A37A38" w:rsidRPr="00A37A38" w:rsidRDefault="00A37A38" w:rsidP="00824403">
            <w:pPr>
              <w:pStyle w:val="TAC"/>
              <w:rPr>
                <w:ins w:id="23010" w:author="作者"/>
                <w:rFonts w:ascii="Times New Roman" w:hAnsi="Times New Roman"/>
                <w:sz w:val="22"/>
                <w:szCs w:val="22"/>
              </w:rPr>
            </w:pPr>
          </w:p>
        </w:tc>
      </w:tr>
      <w:tr w:rsidR="00A37A38" w:rsidRPr="00A37A38" w14:paraId="568C6C54" w14:textId="77777777" w:rsidTr="00824403">
        <w:trPr>
          <w:trHeight w:val="225"/>
          <w:jc w:val="center"/>
          <w:ins w:id="23011" w:author="作者"/>
        </w:trPr>
        <w:tc>
          <w:tcPr>
            <w:tcW w:w="1484" w:type="dxa"/>
            <w:vMerge/>
            <w:tcBorders>
              <w:left w:val="single" w:sz="4" w:space="0" w:color="auto"/>
              <w:right w:val="single" w:sz="4" w:space="0" w:color="auto"/>
            </w:tcBorders>
            <w:shd w:val="clear" w:color="auto" w:fill="auto"/>
          </w:tcPr>
          <w:p w14:paraId="08EED3E3" w14:textId="77777777" w:rsidR="00A37A38" w:rsidRPr="00A37A38" w:rsidRDefault="00A37A38" w:rsidP="00824403">
            <w:pPr>
              <w:pStyle w:val="TAC"/>
              <w:rPr>
                <w:ins w:id="2301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4D435CD8" w14:textId="77777777" w:rsidR="00A37A38" w:rsidRPr="00A37A38" w:rsidRDefault="00A37A38" w:rsidP="00824403">
            <w:pPr>
              <w:pStyle w:val="TAL"/>
              <w:rPr>
                <w:ins w:id="23013" w:author="作者"/>
                <w:rFonts w:ascii="Times New Roman" w:hAnsi="Times New Roman"/>
                <w:sz w:val="22"/>
                <w:szCs w:val="22"/>
                <w:lang w:eastAsia="en-US"/>
              </w:rPr>
            </w:pPr>
            <w:ins w:id="23014" w:author="作者">
              <w:r w:rsidRPr="00A37A38">
                <w:rPr>
                  <w:rFonts w:ascii="Times New Roman" w:hAnsi="Times New Roman"/>
                  <w:sz w:val="22"/>
                  <w:szCs w:val="22"/>
                </w:rPr>
                <w:t>E-UTRA Band 20</w:t>
              </w:r>
            </w:ins>
          </w:p>
        </w:tc>
        <w:tc>
          <w:tcPr>
            <w:tcW w:w="890" w:type="dxa"/>
            <w:gridSpan w:val="2"/>
            <w:tcBorders>
              <w:top w:val="nil"/>
              <w:left w:val="nil"/>
              <w:bottom w:val="single" w:sz="4" w:space="0" w:color="auto"/>
              <w:right w:val="single" w:sz="4" w:space="0" w:color="auto"/>
            </w:tcBorders>
            <w:shd w:val="clear" w:color="auto" w:fill="auto"/>
            <w:vAlign w:val="center"/>
          </w:tcPr>
          <w:p w14:paraId="2C4D98D8" w14:textId="77777777" w:rsidR="00A37A38" w:rsidRPr="00A37A38" w:rsidRDefault="00A37A38" w:rsidP="00824403">
            <w:pPr>
              <w:pStyle w:val="TAR"/>
              <w:rPr>
                <w:ins w:id="23015" w:author="作者"/>
                <w:rFonts w:ascii="Times New Roman" w:eastAsia="MS Mincho" w:hAnsi="Times New Roman"/>
                <w:sz w:val="22"/>
                <w:szCs w:val="22"/>
                <w:lang w:eastAsia="ja-JP"/>
              </w:rPr>
            </w:pPr>
            <w:ins w:id="2301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7ED7029" w14:textId="77777777" w:rsidR="00A37A38" w:rsidRPr="00A37A38" w:rsidRDefault="00A37A38" w:rsidP="00824403">
            <w:pPr>
              <w:pStyle w:val="TAC"/>
              <w:rPr>
                <w:ins w:id="23017" w:author="作者"/>
                <w:rFonts w:ascii="Times New Roman" w:eastAsia="MS Mincho" w:hAnsi="Times New Roman"/>
                <w:sz w:val="22"/>
                <w:szCs w:val="22"/>
                <w:lang w:eastAsia="ja-JP"/>
              </w:rPr>
            </w:pPr>
            <w:ins w:id="2301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AF498A2" w14:textId="77777777" w:rsidR="00A37A38" w:rsidRPr="00A37A38" w:rsidRDefault="00A37A38" w:rsidP="00824403">
            <w:pPr>
              <w:pStyle w:val="TAL"/>
              <w:rPr>
                <w:ins w:id="23019" w:author="作者"/>
                <w:rFonts w:ascii="Times New Roman" w:eastAsia="MS Mincho" w:hAnsi="Times New Roman"/>
                <w:sz w:val="22"/>
                <w:szCs w:val="22"/>
                <w:lang w:eastAsia="ja-JP"/>
              </w:rPr>
            </w:pPr>
            <w:ins w:id="2302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4903A20" w14:textId="77777777" w:rsidR="00A37A38" w:rsidRPr="00A37A38" w:rsidRDefault="00A37A38" w:rsidP="00824403">
            <w:pPr>
              <w:pStyle w:val="TAC"/>
              <w:rPr>
                <w:ins w:id="23021" w:author="作者"/>
                <w:rFonts w:ascii="Times New Roman" w:eastAsia="MS Mincho" w:hAnsi="Times New Roman"/>
                <w:sz w:val="22"/>
                <w:szCs w:val="22"/>
                <w:lang w:eastAsia="ja-JP"/>
              </w:rPr>
            </w:pPr>
            <w:ins w:id="2302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C1284BD" w14:textId="77777777" w:rsidR="00A37A38" w:rsidRPr="00A37A38" w:rsidRDefault="00A37A38" w:rsidP="00824403">
            <w:pPr>
              <w:pStyle w:val="TAC"/>
              <w:rPr>
                <w:ins w:id="23023" w:author="作者"/>
                <w:rFonts w:ascii="Times New Roman" w:eastAsia="MS Mincho" w:hAnsi="Times New Roman"/>
                <w:sz w:val="22"/>
                <w:szCs w:val="22"/>
                <w:lang w:eastAsia="ja-JP"/>
              </w:rPr>
            </w:pPr>
            <w:ins w:id="2302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D7B1974" w14:textId="77777777" w:rsidR="00A37A38" w:rsidRPr="00A37A38" w:rsidRDefault="00A37A38" w:rsidP="00824403">
            <w:pPr>
              <w:pStyle w:val="TAC"/>
              <w:rPr>
                <w:ins w:id="23025" w:author="作者"/>
                <w:rFonts w:ascii="Times New Roman" w:hAnsi="Times New Roman"/>
                <w:sz w:val="22"/>
                <w:szCs w:val="22"/>
              </w:rPr>
            </w:pPr>
            <w:ins w:id="23026" w:author="作者">
              <w:r w:rsidRPr="00A37A38">
                <w:rPr>
                  <w:rFonts w:ascii="Times New Roman" w:eastAsia="MS Mincho" w:hAnsi="Times New Roman"/>
                  <w:sz w:val="22"/>
                  <w:szCs w:val="22"/>
                  <w:lang w:eastAsia="ja-JP"/>
                </w:rPr>
                <w:t>3</w:t>
              </w:r>
            </w:ins>
          </w:p>
        </w:tc>
      </w:tr>
      <w:tr w:rsidR="00A37A38" w:rsidRPr="00A37A38" w14:paraId="6E644A0D" w14:textId="77777777" w:rsidTr="00824403">
        <w:trPr>
          <w:trHeight w:val="225"/>
          <w:jc w:val="center"/>
          <w:ins w:id="23027" w:author="作者"/>
        </w:trPr>
        <w:tc>
          <w:tcPr>
            <w:tcW w:w="1484" w:type="dxa"/>
            <w:vMerge/>
            <w:tcBorders>
              <w:left w:val="single" w:sz="4" w:space="0" w:color="auto"/>
              <w:right w:val="single" w:sz="4" w:space="0" w:color="auto"/>
            </w:tcBorders>
            <w:shd w:val="clear" w:color="auto" w:fill="auto"/>
          </w:tcPr>
          <w:p w14:paraId="6424AFA6" w14:textId="77777777" w:rsidR="00A37A38" w:rsidRPr="00A37A38" w:rsidRDefault="00A37A38" w:rsidP="00824403">
            <w:pPr>
              <w:pStyle w:val="TAC"/>
              <w:rPr>
                <w:ins w:id="2302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E736B0A" w14:textId="77777777" w:rsidR="00A37A38" w:rsidRPr="00A37A38" w:rsidRDefault="00A37A38" w:rsidP="00824403">
            <w:pPr>
              <w:pStyle w:val="TAL"/>
              <w:rPr>
                <w:ins w:id="23029" w:author="作者"/>
                <w:rFonts w:ascii="Times New Roman" w:hAnsi="Times New Roman"/>
                <w:sz w:val="22"/>
                <w:szCs w:val="22"/>
                <w:lang w:val="sv-FI" w:eastAsia="zh-CN"/>
              </w:rPr>
            </w:pPr>
            <w:ins w:id="23030" w:author="作者">
              <w:r w:rsidRPr="00A37A38">
                <w:rPr>
                  <w:rFonts w:ascii="Times New Roman" w:hAnsi="Times New Roman"/>
                  <w:sz w:val="22"/>
                  <w:szCs w:val="22"/>
                  <w:lang w:val="sv-FI"/>
                </w:rPr>
                <w:t>E-UTRA Band 38,</w:t>
              </w:r>
              <w:r w:rsidRPr="00A37A38">
                <w:rPr>
                  <w:rFonts w:ascii="Times New Roman" w:hAnsi="Times New Roman"/>
                  <w:sz w:val="22"/>
                  <w:szCs w:val="22"/>
                  <w:lang w:val="sv-FI" w:eastAsia="zh-CN"/>
                </w:rPr>
                <w:t xml:space="preserve"> 42, </w:t>
              </w:r>
              <w:r w:rsidRPr="00A37A38">
                <w:rPr>
                  <w:rFonts w:ascii="Times New Roman" w:hAnsi="Times New Roman"/>
                  <w:sz w:val="22"/>
                  <w:szCs w:val="22"/>
                  <w:lang w:val="sv-FI"/>
                </w:rPr>
                <w:t>69</w:t>
              </w:r>
            </w:ins>
          </w:p>
          <w:p w14:paraId="5CDE4283" w14:textId="77777777" w:rsidR="00A37A38" w:rsidRPr="00A37A38" w:rsidRDefault="00A37A38" w:rsidP="00824403">
            <w:pPr>
              <w:pStyle w:val="TAL"/>
              <w:rPr>
                <w:ins w:id="23031" w:author="作者"/>
                <w:rFonts w:ascii="Times New Roman" w:hAnsi="Times New Roman"/>
                <w:sz w:val="22"/>
                <w:szCs w:val="22"/>
                <w:lang w:val="sv-FI" w:eastAsia="en-US"/>
              </w:rPr>
            </w:pPr>
            <w:ins w:id="23032" w:author="作者">
              <w:r w:rsidRPr="00A37A38">
                <w:rPr>
                  <w:rFonts w:ascii="Times New Roman" w:hAnsi="Times New Roman"/>
                  <w:sz w:val="22"/>
                  <w:szCs w:val="22"/>
                  <w:lang w:val="sv-FI" w:eastAsia="zh-CN"/>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55AA7A60" w14:textId="77777777" w:rsidR="00A37A38" w:rsidRPr="00A37A38" w:rsidRDefault="00A37A38" w:rsidP="00824403">
            <w:pPr>
              <w:pStyle w:val="TAR"/>
              <w:rPr>
                <w:ins w:id="23033" w:author="作者"/>
                <w:rFonts w:ascii="Times New Roman" w:eastAsia="MS Mincho" w:hAnsi="Times New Roman"/>
                <w:sz w:val="22"/>
                <w:szCs w:val="22"/>
                <w:lang w:eastAsia="ja-JP"/>
              </w:rPr>
            </w:pPr>
            <w:ins w:id="23034"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825861A" w14:textId="77777777" w:rsidR="00A37A38" w:rsidRPr="00A37A38" w:rsidRDefault="00A37A38" w:rsidP="00824403">
            <w:pPr>
              <w:pStyle w:val="TAC"/>
              <w:rPr>
                <w:ins w:id="23035" w:author="作者"/>
                <w:rFonts w:ascii="Times New Roman" w:eastAsia="MS Mincho" w:hAnsi="Times New Roman"/>
                <w:sz w:val="22"/>
                <w:szCs w:val="22"/>
                <w:lang w:eastAsia="ja-JP"/>
              </w:rPr>
            </w:pPr>
            <w:ins w:id="2303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2964307" w14:textId="77777777" w:rsidR="00A37A38" w:rsidRPr="00A37A38" w:rsidRDefault="00A37A38" w:rsidP="00824403">
            <w:pPr>
              <w:pStyle w:val="TAL"/>
              <w:rPr>
                <w:ins w:id="23037" w:author="作者"/>
                <w:rFonts w:ascii="Times New Roman" w:eastAsia="MS Mincho" w:hAnsi="Times New Roman"/>
                <w:sz w:val="22"/>
                <w:szCs w:val="22"/>
                <w:lang w:eastAsia="ja-JP"/>
              </w:rPr>
            </w:pPr>
            <w:ins w:id="2303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9962421" w14:textId="77777777" w:rsidR="00A37A38" w:rsidRPr="00A37A38" w:rsidRDefault="00A37A38" w:rsidP="00824403">
            <w:pPr>
              <w:pStyle w:val="TAC"/>
              <w:rPr>
                <w:ins w:id="23039" w:author="作者"/>
                <w:rFonts w:ascii="Times New Roman" w:eastAsia="MS Mincho" w:hAnsi="Times New Roman"/>
                <w:sz w:val="22"/>
                <w:szCs w:val="22"/>
                <w:lang w:eastAsia="ja-JP"/>
              </w:rPr>
            </w:pPr>
            <w:ins w:id="2304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FF4F5DC" w14:textId="77777777" w:rsidR="00A37A38" w:rsidRPr="00A37A38" w:rsidRDefault="00A37A38" w:rsidP="00824403">
            <w:pPr>
              <w:pStyle w:val="TAC"/>
              <w:rPr>
                <w:ins w:id="23041" w:author="作者"/>
                <w:rFonts w:ascii="Times New Roman" w:eastAsia="MS Mincho" w:hAnsi="Times New Roman"/>
                <w:sz w:val="22"/>
                <w:szCs w:val="22"/>
                <w:lang w:eastAsia="ja-JP"/>
              </w:rPr>
            </w:pPr>
            <w:ins w:id="2304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388B3BE" w14:textId="77777777" w:rsidR="00A37A38" w:rsidRPr="00A37A38" w:rsidRDefault="00A37A38" w:rsidP="00824403">
            <w:pPr>
              <w:pStyle w:val="TAC"/>
              <w:rPr>
                <w:ins w:id="23043" w:author="作者"/>
                <w:rFonts w:ascii="Times New Roman" w:hAnsi="Times New Roman"/>
                <w:sz w:val="22"/>
                <w:szCs w:val="22"/>
              </w:rPr>
            </w:pPr>
            <w:ins w:id="23044" w:author="作者">
              <w:r w:rsidRPr="00A37A38">
                <w:rPr>
                  <w:rFonts w:ascii="Times New Roman" w:hAnsi="Times New Roman"/>
                  <w:sz w:val="22"/>
                  <w:szCs w:val="22"/>
                </w:rPr>
                <w:t>2</w:t>
              </w:r>
            </w:ins>
          </w:p>
        </w:tc>
      </w:tr>
      <w:tr w:rsidR="00A37A38" w:rsidRPr="00A37A38" w14:paraId="5E9E9232" w14:textId="77777777" w:rsidTr="00824403">
        <w:trPr>
          <w:trHeight w:val="225"/>
          <w:jc w:val="center"/>
          <w:ins w:id="23045" w:author="作者"/>
        </w:trPr>
        <w:tc>
          <w:tcPr>
            <w:tcW w:w="1484" w:type="dxa"/>
            <w:vMerge/>
            <w:tcBorders>
              <w:left w:val="single" w:sz="4" w:space="0" w:color="auto"/>
              <w:bottom w:val="single" w:sz="4" w:space="0" w:color="auto"/>
              <w:right w:val="single" w:sz="4" w:space="0" w:color="auto"/>
            </w:tcBorders>
            <w:shd w:val="clear" w:color="auto" w:fill="auto"/>
          </w:tcPr>
          <w:p w14:paraId="1879C03F" w14:textId="77777777" w:rsidR="00A37A38" w:rsidRPr="00A37A38" w:rsidRDefault="00A37A38" w:rsidP="00824403">
            <w:pPr>
              <w:pStyle w:val="TAC"/>
              <w:rPr>
                <w:ins w:id="2304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1D0FD8B" w14:textId="77777777" w:rsidR="00A37A38" w:rsidRPr="00A37A38" w:rsidRDefault="00A37A38" w:rsidP="00824403">
            <w:pPr>
              <w:pStyle w:val="TAL"/>
              <w:rPr>
                <w:ins w:id="23047" w:author="作者"/>
                <w:rFonts w:ascii="Times New Roman" w:hAnsi="Times New Roman"/>
                <w:sz w:val="22"/>
                <w:szCs w:val="22"/>
                <w:lang w:eastAsia="en-US"/>
              </w:rPr>
            </w:pPr>
            <w:ins w:id="2304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99B6A02" w14:textId="77777777" w:rsidR="00A37A38" w:rsidRPr="00A37A38" w:rsidRDefault="00A37A38" w:rsidP="00824403">
            <w:pPr>
              <w:pStyle w:val="TAR"/>
              <w:rPr>
                <w:ins w:id="23049" w:author="作者"/>
                <w:rFonts w:ascii="Times New Roman" w:eastAsia="MS Mincho" w:hAnsi="Times New Roman"/>
                <w:sz w:val="22"/>
                <w:szCs w:val="22"/>
                <w:lang w:eastAsia="ja-JP"/>
              </w:rPr>
            </w:pPr>
            <w:ins w:id="23050" w:author="作者">
              <w:r w:rsidRPr="00A37A38">
                <w:rPr>
                  <w:rFonts w:ascii="Times New Roman" w:hAnsi="Times New Roman"/>
                  <w:sz w:val="22"/>
                  <w:szCs w:val="22"/>
                  <w:lang w:eastAsia="ja-JP"/>
                </w:rPr>
                <w:t>758</w:t>
              </w:r>
            </w:ins>
          </w:p>
        </w:tc>
        <w:tc>
          <w:tcPr>
            <w:tcW w:w="286" w:type="dxa"/>
            <w:tcBorders>
              <w:top w:val="nil"/>
              <w:left w:val="nil"/>
              <w:bottom w:val="single" w:sz="4" w:space="0" w:color="auto"/>
              <w:right w:val="single" w:sz="4" w:space="0" w:color="auto"/>
            </w:tcBorders>
            <w:shd w:val="clear" w:color="auto" w:fill="auto"/>
            <w:vAlign w:val="center"/>
          </w:tcPr>
          <w:p w14:paraId="7A3E7E27" w14:textId="77777777" w:rsidR="00A37A38" w:rsidRPr="00A37A38" w:rsidRDefault="00A37A38" w:rsidP="00824403">
            <w:pPr>
              <w:pStyle w:val="TAC"/>
              <w:rPr>
                <w:ins w:id="23051" w:author="作者"/>
                <w:rFonts w:ascii="Times New Roman" w:eastAsia="MS Mincho" w:hAnsi="Times New Roman"/>
                <w:sz w:val="22"/>
                <w:szCs w:val="22"/>
                <w:lang w:eastAsia="ja-JP"/>
              </w:rPr>
            </w:pPr>
            <w:ins w:id="2305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A7A9D8C" w14:textId="77777777" w:rsidR="00A37A38" w:rsidRPr="00A37A38" w:rsidRDefault="00A37A38" w:rsidP="00824403">
            <w:pPr>
              <w:pStyle w:val="TAL"/>
              <w:rPr>
                <w:ins w:id="23053" w:author="作者"/>
                <w:rFonts w:ascii="Times New Roman" w:eastAsia="MS Mincho" w:hAnsi="Times New Roman"/>
                <w:sz w:val="22"/>
                <w:szCs w:val="22"/>
                <w:lang w:eastAsia="ja-JP"/>
              </w:rPr>
            </w:pPr>
            <w:ins w:id="23054" w:author="作者">
              <w:r w:rsidRPr="00A37A38">
                <w:rPr>
                  <w:rFonts w:ascii="Times New Roman" w:hAnsi="Times New Roman"/>
                  <w:sz w:val="22"/>
                  <w:szCs w:val="22"/>
                  <w:lang w:eastAsia="ja-JP"/>
                </w:rPr>
                <w:t>788</w:t>
              </w:r>
            </w:ins>
          </w:p>
        </w:tc>
        <w:tc>
          <w:tcPr>
            <w:tcW w:w="1071" w:type="dxa"/>
            <w:tcBorders>
              <w:top w:val="nil"/>
              <w:left w:val="nil"/>
              <w:bottom w:val="single" w:sz="4" w:space="0" w:color="auto"/>
              <w:right w:val="single" w:sz="4" w:space="0" w:color="auto"/>
            </w:tcBorders>
            <w:shd w:val="clear" w:color="auto" w:fill="auto"/>
            <w:vAlign w:val="center"/>
          </w:tcPr>
          <w:p w14:paraId="5CFAD59B" w14:textId="77777777" w:rsidR="00A37A38" w:rsidRPr="00A37A38" w:rsidRDefault="00A37A38" w:rsidP="00824403">
            <w:pPr>
              <w:pStyle w:val="TAC"/>
              <w:rPr>
                <w:ins w:id="23055" w:author="作者"/>
                <w:rFonts w:ascii="Times New Roman" w:eastAsia="MS Mincho" w:hAnsi="Times New Roman"/>
                <w:sz w:val="22"/>
                <w:szCs w:val="22"/>
                <w:lang w:eastAsia="ja-JP"/>
              </w:rPr>
            </w:pPr>
            <w:ins w:id="23056" w:author="作者">
              <w:r w:rsidRPr="00A37A38">
                <w:rPr>
                  <w:rFonts w:ascii="Times New Roman"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1DE17BAB" w14:textId="77777777" w:rsidR="00A37A38" w:rsidRPr="00A37A38" w:rsidRDefault="00A37A38" w:rsidP="00824403">
            <w:pPr>
              <w:pStyle w:val="TAC"/>
              <w:rPr>
                <w:ins w:id="23057" w:author="作者"/>
                <w:rFonts w:ascii="Times New Roman" w:eastAsia="MS Mincho" w:hAnsi="Times New Roman"/>
                <w:sz w:val="22"/>
                <w:szCs w:val="22"/>
                <w:lang w:eastAsia="ja-JP"/>
              </w:rPr>
            </w:pPr>
            <w:ins w:id="23058" w:author="作者">
              <w:r w:rsidRPr="00A37A38">
                <w:rPr>
                  <w:rFonts w:ascii="Times New Roman"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6E521939" w14:textId="77777777" w:rsidR="00A37A38" w:rsidRPr="00A37A38" w:rsidRDefault="00A37A38" w:rsidP="00824403">
            <w:pPr>
              <w:pStyle w:val="TAC"/>
              <w:rPr>
                <w:ins w:id="23059" w:author="作者"/>
                <w:rFonts w:ascii="Times New Roman" w:hAnsi="Times New Roman"/>
                <w:sz w:val="22"/>
                <w:szCs w:val="22"/>
              </w:rPr>
            </w:pPr>
          </w:p>
        </w:tc>
      </w:tr>
      <w:tr w:rsidR="00A37A38" w:rsidRPr="00A37A38" w14:paraId="1D289673" w14:textId="77777777" w:rsidTr="00824403">
        <w:trPr>
          <w:trHeight w:val="225"/>
          <w:jc w:val="center"/>
          <w:ins w:id="23060" w:author="作者"/>
        </w:trPr>
        <w:tc>
          <w:tcPr>
            <w:tcW w:w="1484" w:type="dxa"/>
            <w:vMerge w:val="restart"/>
            <w:tcBorders>
              <w:left w:val="single" w:sz="4" w:space="0" w:color="auto"/>
              <w:right w:val="single" w:sz="4" w:space="0" w:color="auto"/>
            </w:tcBorders>
            <w:shd w:val="clear" w:color="auto" w:fill="auto"/>
          </w:tcPr>
          <w:p w14:paraId="045B76FD" w14:textId="77777777" w:rsidR="00A37A38" w:rsidRPr="00A37A38" w:rsidRDefault="00A37A38" w:rsidP="00824403">
            <w:pPr>
              <w:pStyle w:val="TAC"/>
              <w:rPr>
                <w:ins w:id="23061" w:author="作者"/>
                <w:rFonts w:ascii="Times New Roman" w:hAnsi="Times New Roman"/>
                <w:sz w:val="22"/>
                <w:szCs w:val="22"/>
              </w:rPr>
            </w:pPr>
            <w:ins w:id="23062" w:author="作者">
              <w:r w:rsidRPr="00A37A38">
                <w:rPr>
                  <w:rFonts w:ascii="Times New Roman" w:hAnsi="Times New Roman"/>
                  <w:sz w:val="22"/>
                  <w:szCs w:val="22"/>
                </w:rPr>
                <w:t>CA_1-21</w:t>
              </w:r>
            </w:ins>
          </w:p>
        </w:tc>
        <w:tc>
          <w:tcPr>
            <w:tcW w:w="2564" w:type="dxa"/>
            <w:tcBorders>
              <w:top w:val="nil"/>
              <w:left w:val="nil"/>
              <w:bottom w:val="single" w:sz="4" w:space="0" w:color="auto"/>
              <w:right w:val="single" w:sz="4" w:space="0" w:color="auto"/>
            </w:tcBorders>
            <w:shd w:val="clear" w:color="auto" w:fill="auto"/>
            <w:vAlign w:val="bottom"/>
          </w:tcPr>
          <w:p w14:paraId="43F06DD3" w14:textId="77777777" w:rsidR="00A37A38" w:rsidRPr="00A37A38" w:rsidRDefault="00A37A38" w:rsidP="00824403">
            <w:pPr>
              <w:pStyle w:val="TAL"/>
              <w:rPr>
                <w:ins w:id="23063" w:author="作者"/>
                <w:rFonts w:ascii="Times New Roman" w:hAnsi="Times New Roman"/>
                <w:sz w:val="22"/>
                <w:szCs w:val="22"/>
                <w:lang w:eastAsia="en-US"/>
              </w:rPr>
            </w:pPr>
            <w:ins w:id="23064" w:author="作者">
              <w:r w:rsidRPr="00A37A38">
                <w:rPr>
                  <w:rFonts w:ascii="Times New Roman" w:hAnsi="Times New Roman"/>
                  <w:sz w:val="22"/>
                  <w:szCs w:val="22"/>
                  <w:lang w:val="de-DE" w:eastAsia="zh-CN"/>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79B20E0B" w14:textId="77777777" w:rsidR="00A37A38" w:rsidRPr="00A37A38" w:rsidRDefault="00A37A38" w:rsidP="00824403">
            <w:pPr>
              <w:pStyle w:val="TAR"/>
              <w:rPr>
                <w:ins w:id="23065" w:author="作者"/>
                <w:rFonts w:ascii="Times New Roman" w:hAnsi="Times New Roman"/>
                <w:sz w:val="22"/>
                <w:szCs w:val="22"/>
                <w:lang w:eastAsia="en-US"/>
              </w:rPr>
            </w:pPr>
            <w:ins w:id="23066"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3ED1A665" w14:textId="77777777" w:rsidR="00A37A38" w:rsidRPr="00A37A38" w:rsidRDefault="00A37A38" w:rsidP="00824403">
            <w:pPr>
              <w:pStyle w:val="TAC"/>
              <w:rPr>
                <w:ins w:id="23067" w:author="作者"/>
                <w:rFonts w:ascii="Times New Roman" w:hAnsi="Times New Roman"/>
                <w:sz w:val="22"/>
                <w:szCs w:val="22"/>
                <w:lang w:eastAsia="en-US"/>
              </w:rPr>
            </w:pPr>
            <w:ins w:id="2306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BE947D6" w14:textId="77777777" w:rsidR="00A37A38" w:rsidRPr="00A37A38" w:rsidRDefault="00A37A38" w:rsidP="00824403">
            <w:pPr>
              <w:pStyle w:val="TAL"/>
              <w:rPr>
                <w:ins w:id="23069" w:author="作者"/>
                <w:rFonts w:ascii="Times New Roman" w:hAnsi="Times New Roman"/>
                <w:sz w:val="22"/>
                <w:szCs w:val="22"/>
                <w:lang w:eastAsia="en-US"/>
              </w:rPr>
            </w:pPr>
            <w:ins w:id="2307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F7599BD" w14:textId="77777777" w:rsidR="00A37A38" w:rsidRPr="00A37A38" w:rsidRDefault="00A37A38" w:rsidP="00824403">
            <w:pPr>
              <w:pStyle w:val="TAC"/>
              <w:rPr>
                <w:ins w:id="23071" w:author="作者"/>
                <w:rFonts w:ascii="Times New Roman" w:hAnsi="Times New Roman"/>
                <w:sz w:val="22"/>
                <w:szCs w:val="22"/>
                <w:lang w:eastAsia="en-US"/>
              </w:rPr>
            </w:pPr>
            <w:ins w:id="2307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D979598" w14:textId="77777777" w:rsidR="00A37A38" w:rsidRPr="00A37A38" w:rsidRDefault="00A37A38" w:rsidP="00824403">
            <w:pPr>
              <w:pStyle w:val="TAC"/>
              <w:rPr>
                <w:ins w:id="23073" w:author="作者"/>
                <w:rFonts w:ascii="Times New Roman" w:hAnsi="Times New Roman"/>
                <w:sz w:val="22"/>
                <w:szCs w:val="22"/>
                <w:lang w:eastAsia="en-US"/>
              </w:rPr>
            </w:pPr>
            <w:ins w:id="2307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B52A8F5" w14:textId="77777777" w:rsidR="00A37A38" w:rsidRPr="00A37A38" w:rsidRDefault="00A37A38" w:rsidP="00824403">
            <w:pPr>
              <w:pStyle w:val="TAC"/>
              <w:rPr>
                <w:ins w:id="23075" w:author="作者"/>
                <w:rFonts w:ascii="Times New Roman" w:hAnsi="Times New Roman"/>
                <w:sz w:val="22"/>
                <w:szCs w:val="22"/>
              </w:rPr>
            </w:pPr>
            <w:ins w:id="23076" w:author="作者">
              <w:r w:rsidRPr="00A37A38">
                <w:rPr>
                  <w:rFonts w:ascii="Times New Roman" w:hAnsi="Times New Roman"/>
                  <w:sz w:val="22"/>
                  <w:szCs w:val="22"/>
                </w:rPr>
                <w:t>2</w:t>
              </w:r>
            </w:ins>
          </w:p>
        </w:tc>
      </w:tr>
      <w:tr w:rsidR="00A37A38" w:rsidRPr="00A37A38" w14:paraId="1D33E33C" w14:textId="77777777" w:rsidTr="00824403">
        <w:trPr>
          <w:trHeight w:val="225"/>
          <w:jc w:val="center"/>
          <w:ins w:id="23077" w:author="作者"/>
        </w:trPr>
        <w:tc>
          <w:tcPr>
            <w:tcW w:w="1484" w:type="dxa"/>
            <w:vMerge/>
            <w:tcBorders>
              <w:left w:val="single" w:sz="4" w:space="0" w:color="auto"/>
              <w:right w:val="single" w:sz="4" w:space="0" w:color="auto"/>
            </w:tcBorders>
            <w:shd w:val="clear" w:color="auto" w:fill="auto"/>
          </w:tcPr>
          <w:p w14:paraId="39206C48" w14:textId="77777777" w:rsidR="00A37A38" w:rsidRPr="00A37A38" w:rsidRDefault="00A37A38" w:rsidP="00824403">
            <w:pPr>
              <w:pStyle w:val="TAC"/>
              <w:rPr>
                <w:ins w:id="2307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2BE6C9F8" w14:textId="77777777" w:rsidR="00A37A38" w:rsidRPr="00A37A38" w:rsidRDefault="00A37A38" w:rsidP="00824403">
            <w:pPr>
              <w:pStyle w:val="TAL"/>
              <w:rPr>
                <w:ins w:id="23079" w:author="作者"/>
                <w:rFonts w:ascii="Times New Roman" w:hAnsi="Times New Roman"/>
                <w:sz w:val="22"/>
                <w:szCs w:val="22"/>
                <w:lang w:val="sv-FI" w:eastAsia="zh-CN"/>
              </w:rPr>
            </w:pPr>
            <w:ins w:id="23080" w:author="作者">
              <w:r w:rsidRPr="00A37A38">
                <w:rPr>
                  <w:rFonts w:ascii="Times New Roman" w:hAnsi="Times New Roman"/>
                  <w:sz w:val="22"/>
                  <w:szCs w:val="22"/>
                  <w:lang w:val="sv-FI"/>
                </w:rPr>
                <w:t>E-UTRA Band 1, 3, 18, 19, 28, 34</w:t>
              </w:r>
              <w:r w:rsidRPr="00A37A38">
                <w:rPr>
                  <w:rFonts w:ascii="Times New Roman" w:hAnsi="Times New Roman"/>
                  <w:sz w:val="22"/>
                  <w:szCs w:val="22"/>
                  <w:lang w:val="sv-FI" w:eastAsia="ja-JP"/>
                </w:rPr>
                <w:t>,</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eastAsia="ja-JP"/>
                </w:rPr>
                <w:t xml:space="preserve"> 42, 65</w:t>
              </w:r>
            </w:ins>
          </w:p>
          <w:p w14:paraId="4FDEF154" w14:textId="77777777" w:rsidR="00A37A38" w:rsidRPr="00A37A38" w:rsidRDefault="00A37A38" w:rsidP="00824403">
            <w:pPr>
              <w:pStyle w:val="TAL"/>
              <w:rPr>
                <w:ins w:id="23081" w:author="作者"/>
                <w:rFonts w:ascii="Times New Roman" w:hAnsi="Times New Roman"/>
                <w:sz w:val="22"/>
                <w:szCs w:val="22"/>
                <w:lang w:val="sv-FI" w:eastAsia="en-US"/>
              </w:rPr>
            </w:pPr>
            <w:ins w:id="23082" w:author="作者">
              <w:r w:rsidRPr="00A37A38">
                <w:rPr>
                  <w:rFonts w:ascii="Times New Roman" w:hAnsi="Times New Roman"/>
                  <w:sz w:val="22"/>
                  <w:szCs w:val="22"/>
                  <w:lang w:val="sv-FI" w:eastAsia="zh-CN"/>
                </w:rPr>
                <w:t>NR Band n78, n79</w:t>
              </w:r>
            </w:ins>
          </w:p>
        </w:tc>
        <w:tc>
          <w:tcPr>
            <w:tcW w:w="890" w:type="dxa"/>
            <w:gridSpan w:val="2"/>
            <w:tcBorders>
              <w:top w:val="nil"/>
              <w:left w:val="nil"/>
              <w:bottom w:val="single" w:sz="4" w:space="0" w:color="auto"/>
              <w:right w:val="single" w:sz="4" w:space="0" w:color="auto"/>
            </w:tcBorders>
            <w:shd w:val="clear" w:color="auto" w:fill="auto"/>
            <w:vAlign w:val="bottom"/>
          </w:tcPr>
          <w:p w14:paraId="36DD133C" w14:textId="77777777" w:rsidR="00A37A38" w:rsidRPr="00A37A38" w:rsidRDefault="00A37A38" w:rsidP="00824403">
            <w:pPr>
              <w:pStyle w:val="TAR"/>
              <w:rPr>
                <w:ins w:id="23083" w:author="作者"/>
                <w:rFonts w:ascii="Times New Roman" w:hAnsi="Times New Roman"/>
                <w:sz w:val="22"/>
                <w:szCs w:val="22"/>
                <w:lang w:eastAsia="en-US"/>
              </w:rPr>
            </w:pPr>
            <w:ins w:id="23084"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5A37B7F7" w14:textId="77777777" w:rsidR="00A37A38" w:rsidRPr="00A37A38" w:rsidRDefault="00A37A38" w:rsidP="00824403">
            <w:pPr>
              <w:pStyle w:val="TAC"/>
              <w:rPr>
                <w:ins w:id="23085" w:author="作者"/>
                <w:rFonts w:ascii="Times New Roman" w:hAnsi="Times New Roman"/>
                <w:sz w:val="22"/>
                <w:szCs w:val="22"/>
                <w:lang w:eastAsia="en-US"/>
              </w:rPr>
            </w:pPr>
            <w:ins w:id="23086"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26997066" w14:textId="77777777" w:rsidR="00A37A38" w:rsidRPr="00A37A38" w:rsidRDefault="00A37A38" w:rsidP="00824403">
            <w:pPr>
              <w:pStyle w:val="TAL"/>
              <w:rPr>
                <w:ins w:id="23087" w:author="作者"/>
                <w:rFonts w:ascii="Times New Roman" w:hAnsi="Times New Roman"/>
                <w:sz w:val="22"/>
                <w:szCs w:val="22"/>
                <w:lang w:eastAsia="en-US"/>
              </w:rPr>
            </w:pPr>
            <w:ins w:id="2308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779C195" w14:textId="77777777" w:rsidR="00A37A38" w:rsidRPr="00A37A38" w:rsidRDefault="00A37A38" w:rsidP="00824403">
            <w:pPr>
              <w:pStyle w:val="TAC"/>
              <w:rPr>
                <w:ins w:id="23089" w:author="作者"/>
                <w:rFonts w:ascii="Times New Roman" w:hAnsi="Times New Roman"/>
                <w:sz w:val="22"/>
                <w:szCs w:val="22"/>
                <w:lang w:eastAsia="en-US"/>
              </w:rPr>
            </w:pPr>
            <w:ins w:id="2309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5046ABD" w14:textId="77777777" w:rsidR="00A37A38" w:rsidRPr="00A37A38" w:rsidRDefault="00A37A38" w:rsidP="00824403">
            <w:pPr>
              <w:pStyle w:val="TAC"/>
              <w:rPr>
                <w:ins w:id="23091" w:author="作者"/>
                <w:rFonts w:ascii="Times New Roman" w:hAnsi="Times New Roman"/>
                <w:sz w:val="22"/>
                <w:szCs w:val="22"/>
                <w:lang w:eastAsia="en-US"/>
              </w:rPr>
            </w:pPr>
            <w:ins w:id="2309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57FA6EE" w14:textId="77777777" w:rsidR="00A37A38" w:rsidRPr="00A37A38" w:rsidRDefault="00A37A38" w:rsidP="00824403">
            <w:pPr>
              <w:pStyle w:val="TAC"/>
              <w:rPr>
                <w:ins w:id="23093" w:author="作者"/>
                <w:rFonts w:ascii="Times New Roman" w:hAnsi="Times New Roman"/>
                <w:sz w:val="22"/>
                <w:szCs w:val="22"/>
              </w:rPr>
            </w:pPr>
          </w:p>
        </w:tc>
      </w:tr>
      <w:tr w:rsidR="00A37A38" w:rsidRPr="00A37A38" w14:paraId="45633FCB" w14:textId="77777777" w:rsidTr="00824403">
        <w:trPr>
          <w:trHeight w:val="225"/>
          <w:jc w:val="center"/>
          <w:ins w:id="23094" w:author="作者"/>
        </w:trPr>
        <w:tc>
          <w:tcPr>
            <w:tcW w:w="1484" w:type="dxa"/>
            <w:vMerge/>
            <w:tcBorders>
              <w:left w:val="single" w:sz="4" w:space="0" w:color="auto"/>
              <w:right w:val="single" w:sz="4" w:space="0" w:color="auto"/>
            </w:tcBorders>
            <w:shd w:val="clear" w:color="auto" w:fill="auto"/>
          </w:tcPr>
          <w:p w14:paraId="6AA1486A" w14:textId="77777777" w:rsidR="00A37A38" w:rsidRPr="00A37A38" w:rsidRDefault="00A37A38" w:rsidP="00824403">
            <w:pPr>
              <w:pStyle w:val="TAC"/>
              <w:rPr>
                <w:ins w:id="2309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4863FF9F" w14:textId="77777777" w:rsidR="00A37A38" w:rsidRPr="00A37A38" w:rsidRDefault="00A37A38" w:rsidP="00824403">
            <w:pPr>
              <w:pStyle w:val="TAL"/>
              <w:rPr>
                <w:ins w:id="23096"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3F524CEE" w14:textId="77777777" w:rsidR="00A37A38" w:rsidRPr="00A37A38" w:rsidRDefault="00A37A38" w:rsidP="00824403">
            <w:pPr>
              <w:pStyle w:val="TAR"/>
              <w:rPr>
                <w:ins w:id="23097"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bottom"/>
          </w:tcPr>
          <w:p w14:paraId="535E1BF4" w14:textId="77777777" w:rsidR="00A37A38" w:rsidRPr="00A37A38" w:rsidRDefault="00A37A38" w:rsidP="00824403">
            <w:pPr>
              <w:pStyle w:val="TAC"/>
              <w:rPr>
                <w:ins w:id="23098"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5C634325" w14:textId="77777777" w:rsidR="00A37A38" w:rsidRPr="00A37A38" w:rsidRDefault="00A37A38" w:rsidP="00824403">
            <w:pPr>
              <w:pStyle w:val="TAL"/>
              <w:rPr>
                <w:ins w:id="23099"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6713C4AC" w14:textId="77777777" w:rsidR="00A37A38" w:rsidRPr="00A37A38" w:rsidRDefault="00A37A38" w:rsidP="00824403">
            <w:pPr>
              <w:pStyle w:val="TAC"/>
              <w:rPr>
                <w:ins w:id="23100"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7C6CD957" w14:textId="77777777" w:rsidR="00A37A38" w:rsidRPr="00A37A38" w:rsidRDefault="00A37A38" w:rsidP="00824403">
            <w:pPr>
              <w:pStyle w:val="TAC"/>
              <w:rPr>
                <w:ins w:id="23101"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76DADD28" w14:textId="77777777" w:rsidR="00A37A38" w:rsidRPr="00A37A38" w:rsidRDefault="00A37A38" w:rsidP="00824403">
            <w:pPr>
              <w:pStyle w:val="TAC"/>
              <w:rPr>
                <w:ins w:id="23102" w:author="作者"/>
                <w:rFonts w:ascii="Times New Roman" w:hAnsi="Times New Roman"/>
                <w:sz w:val="22"/>
                <w:szCs w:val="22"/>
              </w:rPr>
            </w:pPr>
          </w:p>
        </w:tc>
      </w:tr>
      <w:tr w:rsidR="00A37A38" w:rsidRPr="00A37A38" w14:paraId="02EA9E16" w14:textId="77777777" w:rsidTr="00824403">
        <w:trPr>
          <w:trHeight w:val="225"/>
          <w:jc w:val="center"/>
          <w:ins w:id="23103" w:author="作者"/>
        </w:trPr>
        <w:tc>
          <w:tcPr>
            <w:tcW w:w="1484" w:type="dxa"/>
            <w:vMerge/>
            <w:tcBorders>
              <w:left w:val="single" w:sz="4" w:space="0" w:color="auto"/>
              <w:right w:val="single" w:sz="4" w:space="0" w:color="auto"/>
            </w:tcBorders>
            <w:shd w:val="clear" w:color="auto" w:fill="auto"/>
          </w:tcPr>
          <w:p w14:paraId="0B9316C1" w14:textId="77777777" w:rsidR="00A37A38" w:rsidRPr="00A37A38" w:rsidRDefault="00A37A38" w:rsidP="00824403">
            <w:pPr>
              <w:pStyle w:val="TAC"/>
              <w:rPr>
                <w:ins w:id="2310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4DCB2F2" w14:textId="77777777" w:rsidR="00A37A38" w:rsidRPr="00A37A38" w:rsidRDefault="00A37A38" w:rsidP="00824403">
            <w:pPr>
              <w:pStyle w:val="TAL"/>
              <w:rPr>
                <w:ins w:id="23105"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41C9B6AB" w14:textId="77777777" w:rsidR="00A37A38" w:rsidRPr="00A37A38" w:rsidRDefault="00A37A38" w:rsidP="00824403">
            <w:pPr>
              <w:pStyle w:val="TAR"/>
              <w:rPr>
                <w:ins w:id="23106"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bottom"/>
          </w:tcPr>
          <w:p w14:paraId="7271A645" w14:textId="77777777" w:rsidR="00A37A38" w:rsidRPr="00A37A38" w:rsidRDefault="00A37A38" w:rsidP="00824403">
            <w:pPr>
              <w:pStyle w:val="TAC"/>
              <w:rPr>
                <w:ins w:id="23107"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0D049157" w14:textId="77777777" w:rsidR="00A37A38" w:rsidRPr="00A37A38" w:rsidRDefault="00A37A38" w:rsidP="00824403">
            <w:pPr>
              <w:pStyle w:val="TAL"/>
              <w:rPr>
                <w:ins w:id="23108"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03487C38" w14:textId="77777777" w:rsidR="00A37A38" w:rsidRPr="00A37A38" w:rsidRDefault="00A37A38" w:rsidP="00824403">
            <w:pPr>
              <w:pStyle w:val="TAC"/>
              <w:rPr>
                <w:ins w:id="23109"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0ED21A02" w14:textId="77777777" w:rsidR="00A37A38" w:rsidRPr="00A37A38" w:rsidRDefault="00A37A38" w:rsidP="00824403">
            <w:pPr>
              <w:pStyle w:val="TAC"/>
              <w:rPr>
                <w:ins w:id="23110"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2D3C71E8" w14:textId="77777777" w:rsidR="00A37A38" w:rsidRPr="00A37A38" w:rsidRDefault="00A37A38" w:rsidP="00824403">
            <w:pPr>
              <w:pStyle w:val="TAC"/>
              <w:rPr>
                <w:ins w:id="23111" w:author="作者"/>
                <w:rFonts w:ascii="Times New Roman" w:hAnsi="Times New Roman"/>
                <w:sz w:val="22"/>
                <w:szCs w:val="22"/>
              </w:rPr>
            </w:pPr>
          </w:p>
        </w:tc>
      </w:tr>
      <w:tr w:rsidR="00A37A38" w:rsidRPr="00A37A38" w14:paraId="4360BF82" w14:textId="77777777" w:rsidTr="00824403">
        <w:trPr>
          <w:trHeight w:val="225"/>
          <w:jc w:val="center"/>
          <w:ins w:id="23112" w:author="作者"/>
        </w:trPr>
        <w:tc>
          <w:tcPr>
            <w:tcW w:w="1484" w:type="dxa"/>
            <w:vMerge/>
            <w:tcBorders>
              <w:left w:val="single" w:sz="4" w:space="0" w:color="auto"/>
              <w:right w:val="single" w:sz="4" w:space="0" w:color="auto"/>
            </w:tcBorders>
            <w:shd w:val="clear" w:color="auto" w:fill="auto"/>
          </w:tcPr>
          <w:p w14:paraId="7DBF6C6F" w14:textId="77777777" w:rsidR="00A37A38" w:rsidRPr="00A37A38" w:rsidRDefault="00A37A38" w:rsidP="00824403">
            <w:pPr>
              <w:pStyle w:val="TAC"/>
              <w:rPr>
                <w:ins w:id="2311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3AFD23E" w14:textId="77777777" w:rsidR="00A37A38" w:rsidRPr="00A37A38" w:rsidRDefault="00A37A38" w:rsidP="00824403">
            <w:pPr>
              <w:pStyle w:val="TAL"/>
              <w:rPr>
                <w:ins w:id="23114" w:author="作者"/>
                <w:rFonts w:ascii="Times New Roman" w:hAnsi="Times New Roman"/>
                <w:sz w:val="22"/>
                <w:szCs w:val="22"/>
                <w:lang w:eastAsia="en-US"/>
              </w:rPr>
            </w:pPr>
            <w:ins w:id="2311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B215EED" w14:textId="77777777" w:rsidR="00A37A38" w:rsidRPr="00A37A38" w:rsidRDefault="00A37A38" w:rsidP="00824403">
            <w:pPr>
              <w:pStyle w:val="TAR"/>
              <w:rPr>
                <w:ins w:id="23116" w:author="作者"/>
                <w:rFonts w:ascii="Times New Roman" w:hAnsi="Times New Roman"/>
                <w:sz w:val="22"/>
                <w:szCs w:val="22"/>
                <w:lang w:eastAsia="en-US"/>
              </w:rPr>
            </w:pPr>
            <w:ins w:id="23117"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bottom"/>
          </w:tcPr>
          <w:p w14:paraId="4A439219" w14:textId="77777777" w:rsidR="00A37A38" w:rsidRPr="00A37A38" w:rsidRDefault="00A37A38" w:rsidP="00824403">
            <w:pPr>
              <w:pStyle w:val="TAC"/>
              <w:rPr>
                <w:ins w:id="23118" w:author="作者"/>
                <w:rFonts w:ascii="Times New Roman" w:hAnsi="Times New Roman"/>
                <w:sz w:val="22"/>
                <w:szCs w:val="22"/>
                <w:lang w:eastAsia="en-US"/>
              </w:rPr>
            </w:pPr>
            <w:ins w:id="2311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1D48A76B" w14:textId="77777777" w:rsidR="00A37A38" w:rsidRPr="00A37A38" w:rsidRDefault="00A37A38" w:rsidP="00824403">
            <w:pPr>
              <w:pStyle w:val="TAL"/>
              <w:rPr>
                <w:ins w:id="23120" w:author="作者"/>
                <w:rFonts w:ascii="Times New Roman" w:hAnsi="Times New Roman"/>
                <w:sz w:val="22"/>
                <w:szCs w:val="22"/>
                <w:lang w:eastAsia="en-US"/>
              </w:rPr>
            </w:pPr>
            <w:ins w:id="23121"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074B81A7" w14:textId="77777777" w:rsidR="00A37A38" w:rsidRPr="00A37A38" w:rsidRDefault="00A37A38" w:rsidP="00824403">
            <w:pPr>
              <w:pStyle w:val="TAC"/>
              <w:rPr>
                <w:ins w:id="23122" w:author="作者"/>
                <w:rFonts w:ascii="Times New Roman" w:hAnsi="Times New Roman"/>
                <w:sz w:val="22"/>
                <w:szCs w:val="22"/>
                <w:lang w:eastAsia="en-US"/>
              </w:rPr>
            </w:pPr>
            <w:ins w:id="2312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6B9859C" w14:textId="77777777" w:rsidR="00A37A38" w:rsidRPr="00A37A38" w:rsidRDefault="00A37A38" w:rsidP="00824403">
            <w:pPr>
              <w:pStyle w:val="TAC"/>
              <w:rPr>
                <w:ins w:id="23124" w:author="作者"/>
                <w:rFonts w:ascii="Times New Roman" w:hAnsi="Times New Roman"/>
                <w:sz w:val="22"/>
                <w:szCs w:val="22"/>
                <w:lang w:eastAsia="en-US"/>
              </w:rPr>
            </w:pPr>
            <w:ins w:id="2312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6479660" w14:textId="77777777" w:rsidR="00A37A38" w:rsidRPr="00A37A38" w:rsidRDefault="00A37A38" w:rsidP="00824403">
            <w:pPr>
              <w:pStyle w:val="TAC"/>
              <w:rPr>
                <w:ins w:id="23126" w:author="作者"/>
                <w:rFonts w:ascii="Times New Roman" w:hAnsi="Times New Roman"/>
                <w:sz w:val="22"/>
                <w:szCs w:val="22"/>
              </w:rPr>
            </w:pPr>
          </w:p>
        </w:tc>
      </w:tr>
      <w:tr w:rsidR="00A37A38" w:rsidRPr="00A37A38" w14:paraId="435DE67C" w14:textId="77777777" w:rsidTr="00824403">
        <w:trPr>
          <w:trHeight w:val="225"/>
          <w:jc w:val="center"/>
          <w:ins w:id="23127" w:author="作者"/>
        </w:trPr>
        <w:tc>
          <w:tcPr>
            <w:tcW w:w="1484" w:type="dxa"/>
            <w:vMerge/>
            <w:tcBorders>
              <w:left w:val="single" w:sz="4" w:space="0" w:color="auto"/>
              <w:right w:val="single" w:sz="4" w:space="0" w:color="auto"/>
            </w:tcBorders>
            <w:shd w:val="clear" w:color="auto" w:fill="auto"/>
          </w:tcPr>
          <w:p w14:paraId="719FC7DF" w14:textId="77777777" w:rsidR="00A37A38" w:rsidRPr="00A37A38" w:rsidRDefault="00A37A38" w:rsidP="00824403">
            <w:pPr>
              <w:pStyle w:val="TAC"/>
              <w:rPr>
                <w:ins w:id="2312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19C3BA90" w14:textId="77777777" w:rsidR="00A37A38" w:rsidRPr="00A37A38" w:rsidRDefault="00A37A38" w:rsidP="00824403">
            <w:pPr>
              <w:pStyle w:val="TAL"/>
              <w:rPr>
                <w:ins w:id="23129" w:author="作者"/>
                <w:rFonts w:ascii="Times New Roman" w:hAnsi="Times New Roman"/>
                <w:sz w:val="22"/>
                <w:szCs w:val="22"/>
                <w:lang w:eastAsia="en-US"/>
              </w:rPr>
            </w:pPr>
            <w:ins w:id="2313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04D8E63B" w14:textId="77777777" w:rsidR="00A37A38" w:rsidRPr="00A37A38" w:rsidRDefault="00A37A38" w:rsidP="00824403">
            <w:pPr>
              <w:pStyle w:val="TAR"/>
              <w:rPr>
                <w:ins w:id="23131" w:author="作者"/>
                <w:rFonts w:ascii="Times New Roman" w:hAnsi="Times New Roman"/>
                <w:sz w:val="22"/>
                <w:szCs w:val="22"/>
                <w:lang w:eastAsia="en-US"/>
              </w:rPr>
            </w:pPr>
            <w:ins w:id="23132" w:author="作者">
              <w:r w:rsidRPr="00A37A38">
                <w:rPr>
                  <w:rFonts w:ascii="Times New Roman"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bottom"/>
          </w:tcPr>
          <w:p w14:paraId="10051697" w14:textId="77777777" w:rsidR="00A37A38" w:rsidRPr="00A37A38" w:rsidRDefault="00A37A38" w:rsidP="00824403">
            <w:pPr>
              <w:pStyle w:val="TAC"/>
              <w:rPr>
                <w:ins w:id="23133" w:author="作者"/>
                <w:rFonts w:ascii="Times New Roman" w:hAnsi="Times New Roman"/>
                <w:sz w:val="22"/>
                <w:szCs w:val="22"/>
                <w:lang w:eastAsia="en-US"/>
              </w:rPr>
            </w:pPr>
            <w:ins w:id="2313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2E405854" w14:textId="77777777" w:rsidR="00A37A38" w:rsidRPr="00A37A38" w:rsidRDefault="00A37A38" w:rsidP="00824403">
            <w:pPr>
              <w:pStyle w:val="TAL"/>
              <w:rPr>
                <w:ins w:id="23135" w:author="作者"/>
                <w:rFonts w:ascii="Times New Roman" w:hAnsi="Times New Roman"/>
                <w:sz w:val="22"/>
                <w:szCs w:val="22"/>
                <w:lang w:eastAsia="en-US"/>
              </w:rPr>
            </w:pPr>
            <w:ins w:id="23136"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75894E34" w14:textId="77777777" w:rsidR="00A37A38" w:rsidRPr="00A37A38" w:rsidRDefault="00A37A38" w:rsidP="00824403">
            <w:pPr>
              <w:pStyle w:val="TAC"/>
              <w:rPr>
                <w:ins w:id="23137" w:author="作者"/>
                <w:rFonts w:ascii="Times New Roman" w:hAnsi="Times New Roman"/>
                <w:sz w:val="22"/>
                <w:szCs w:val="22"/>
                <w:lang w:eastAsia="en-US"/>
              </w:rPr>
            </w:pPr>
            <w:ins w:id="2313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F8A09DE" w14:textId="77777777" w:rsidR="00A37A38" w:rsidRPr="00A37A38" w:rsidRDefault="00A37A38" w:rsidP="00824403">
            <w:pPr>
              <w:pStyle w:val="TAC"/>
              <w:rPr>
                <w:ins w:id="23139" w:author="作者"/>
                <w:rFonts w:ascii="Times New Roman" w:hAnsi="Times New Roman"/>
                <w:sz w:val="22"/>
                <w:szCs w:val="22"/>
                <w:lang w:eastAsia="en-US"/>
              </w:rPr>
            </w:pPr>
            <w:ins w:id="2314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DA94F8E" w14:textId="77777777" w:rsidR="00A37A38" w:rsidRPr="00A37A38" w:rsidRDefault="00A37A38" w:rsidP="00824403">
            <w:pPr>
              <w:pStyle w:val="TAC"/>
              <w:rPr>
                <w:ins w:id="23141" w:author="作者"/>
                <w:rFonts w:ascii="Times New Roman" w:hAnsi="Times New Roman"/>
                <w:sz w:val="22"/>
                <w:szCs w:val="22"/>
              </w:rPr>
            </w:pPr>
          </w:p>
        </w:tc>
      </w:tr>
      <w:tr w:rsidR="00A37A38" w:rsidRPr="00A37A38" w14:paraId="0AD09E63" w14:textId="77777777" w:rsidTr="00824403">
        <w:trPr>
          <w:trHeight w:val="225"/>
          <w:jc w:val="center"/>
          <w:ins w:id="23142" w:author="作者"/>
        </w:trPr>
        <w:tc>
          <w:tcPr>
            <w:tcW w:w="1484" w:type="dxa"/>
            <w:vMerge/>
            <w:tcBorders>
              <w:left w:val="single" w:sz="4" w:space="0" w:color="auto"/>
              <w:bottom w:val="single" w:sz="4" w:space="0" w:color="auto"/>
              <w:right w:val="single" w:sz="4" w:space="0" w:color="auto"/>
            </w:tcBorders>
            <w:shd w:val="clear" w:color="auto" w:fill="auto"/>
          </w:tcPr>
          <w:p w14:paraId="045FEC1B" w14:textId="77777777" w:rsidR="00A37A38" w:rsidRPr="00A37A38" w:rsidRDefault="00A37A38" w:rsidP="00824403">
            <w:pPr>
              <w:pStyle w:val="TAC"/>
              <w:rPr>
                <w:ins w:id="2314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6EF17F1A" w14:textId="77777777" w:rsidR="00A37A38" w:rsidRPr="00A37A38" w:rsidRDefault="00A37A38" w:rsidP="00824403">
            <w:pPr>
              <w:pStyle w:val="TAL"/>
              <w:rPr>
                <w:ins w:id="23144" w:author="作者"/>
                <w:rFonts w:ascii="Times New Roman" w:hAnsi="Times New Roman"/>
                <w:sz w:val="22"/>
                <w:szCs w:val="22"/>
                <w:lang w:eastAsia="en-US"/>
              </w:rPr>
            </w:pPr>
            <w:ins w:id="2314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41A60A99" w14:textId="77777777" w:rsidR="00A37A38" w:rsidRPr="00A37A38" w:rsidRDefault="00A37A38" w:rsidP="00824403">
            <w:pPr>
              <w:pStyle w:val="TAR"/>
              <w:rPr>
                <w:ins w:id="23146" w:author="作者"/>
                <w:rFonts w:ascii="Times New Roman" w:hAnsi="Times New Roman"/>
                <w:sz w:val="22"/>
                <w:szCs w:val="22"/>
                <w:lang w:eastAsia="en-US"/>
              </w:rPr>
            </w:pPr>
            <w:ins w:id="23147"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19F156B1" w14:textId="77777777" w:rsidR="00A37A38" w:rsidRPr="00A37A38" w:rsidRDefault="00A37A38" w:rsidP="00824403">
            <w:pPr>
              <w:pStyle w:val="TAC"/>
              <w:rPr>
                <w:ins w:id="23148" w:author="作者"/>
                <w:rFonts w:ascii="Times New Roman" w:hAnsi="Times New Roman"/>
                <w:sz w:val="22"/>
                <w:szCs w:val="22"/>
                <w:lang w:eastAsia="en-US"/>
              </w:rPr>
            </w:pPr>
            <w:ins w:id="2314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5A97863D" w14:textId="77777777" w:rsidR="00A37A38" w:rsidRPr="00A37A38" w:rsidRDefault="00A37A38" w:rsidP="00824403">
            <w:pPr>
              <w:pStyle w:val="TAL"/>
              <w:rPr>
                <w:ins w:id="23150" w:author="作者"/>
                <w:rFonts w:ascii="Times New Roman" w:hAnsi="Times New Roman"/>
                <w:sz w:val="22"/>
                <w:szCs w:val="22"/>
                <w:lang w:eastAsia="en-US"/>
              </w:rPr>
            </w:pPr>
            <w:ins w:id="23151" w:author="作者">
              <w:r w:rsidRPr="00A37A38">
                <w:rPr>
                  <w:rFonts w:ascii="Times New Roman"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0205A602" w14:textId="77777777" w:rsidR="00A37A38" w:rsidRPr="00A37A38" w:rsidRDefault="00A37A38" w:rsidP="00824403">
            <w:pPr>
              <w:pStyle w:val="TAC"/>
              <w:rPr>
                <w:ins w:id="23152" w:author="作者"/>
                <w:rFonts w:ascii="Times New Roman" w:hAnsi="Times New Roman"/>
                <w:sz w:val="22"/>
                <w:szCs w:val="22"/>
                <w:lang w:eastAsia="en-US"/>
              </w:rPr>
            </w:pPr>
            <w:ins w:id="2315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DBE5805" w14:textId="77777777" w:rsidR="00A37A38" w:rsidRPr="00A37A38" w:rsidRDefault="00A37A38" w:rsidP="00824403">
            <w:pPr>
              <w:pStyle w:val="TAC"/>
              <w:rPr>
                <w:ins w:id="23154" w:author="作者"/>
                <w:rFonts w:ascii="Times New Roman" w:hAnsi="Times New Roman"/>
                <w:sz w:val="22"/>
                <w:szCs w:val="22"/>
                <w:lang w:eastAsia="en-US"/>
              </w:rPr>
            </w:pPr>
            <w:ins w:id="2315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43819F" w14:textId="77777777" w:rsidR="00A37A38" w:rsidRPr="00A37A38" w:rsidRDefault="00A37A38" w:rsidP="00824403">
            <w:pPr>
              <w:pStyle w:val="TAC"/>
              <w:rPr>
                <w:ins w:id="23156" w:author="作者"/>
                <w:rFonts w:ascii="Times New Roman" w:hAnsi="Times New Roman"/>
                <w:sz w:val="22"/>
                <w:szCs w:val="22"/>
              </w:rPr>
            </w:pPr>
          </w:p>
        </w:tc>
      </w:tr>
      <w:tr w:rsidR="00A37A38" w:rsidRPr="00A37A38" w14:paraId="7CA3A5DA" w14:textId="77777777" w:rsidTr="00824403">
        <w:trPr>
          <w:trHeight w:val="225"/>
          <w:jc w:val="center"/>
          <w:ins w:id="23157"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0058E58E" w14:textId="77777777" w:rsidR="00A37A38" w:rsidRPr="00A37A38" w:rsidRDefault="00A37A38" w:rsidP="00824403">
            <w:pPr>
              <w:pStyle w:val="TAC"/>
              <w:rPr>
                <w:ins w:id="23158" w:author="作者"/>
                <w:rFonts w:ascii="Times New Roman" w:hAnsi="Times New Roman"/>
                <w:sz w:val="22"/>
                <w:szCs w:val="22"/>
                <w:lang w:eastAsia="ja-JP"/>
              </w:rPr>
            </w:pPr>
            <w:ins w:id="23159" w:author="作者">
              <w:r w:rsidRPr="00A37A38">
                <w:rPr>
                  <w:rFonts w:ascii="Times New Roman" w:hAnsi="Times New Roman"/>
                  <w:sz w:val="22"/>
                  <w:szCs w:val="22"/>
                  <w:lang w:eastAsia="ja-JP"/>
                </w:rPr>
                <w:t>CA_1-26</w:t>
              </w:r>
            </w:ins>
          </w:p>
        </w:tc>
        <w:tc>
          <w:tcPr>
            <w:tcW w:w="2564" w:type="dxa"/>
            <w:tcBorders>
              <w:top w:val="single" w:sz="4" w:space="0" w:color="auto"/>
              <w:left w:val="nil"/>
              <w:bottom w:val="single" w:sz="4" w:space="0" w:color="auto"/>
              <w:right w:val="single" w:sz="4" w:space="0" w:color="auto"/>
            </w:tcBorders>
            <w:shd w:val="clear" w:color="auto" w:fill="auto"/>
            <w:vAlign w:val="bottom"/>
          </w:tcPr>
          <w:p w14:paraId="6D6B24CB" w14:textId="77777777" w:rsidR="00A37A38" w:rsidRPr="00A37A38" w:rsidRDefault="00A37A38" w:rsidP="00824403">
            <w:pPr>
              <w:pStyle w:val="TAL"/>
              <w:rPr>
                <w:ins w:id="23160" w:author="作者"/>
                <w:rFonts w:ascii="Times New Roman" w:hAnsi="Times New Roman"/>
                <w:sz w:val="22"/>
                <w:szCs w:val="22"/>
                <w:lang w:val="de-DE" w:eastAsia="zh-CN"/>
              </w:rPr>
            </w:pPr>
            <w:ins w:id="23161" w:author="作者">
              <w:r w:rsidRPr="00A37A38">
                <w:rPr>
                  <w:rFonts w:ascii="Times New Roman" w:hAnsi="Times New Roman"/>
                  <w:sz w:val="22"/>
                  <w:szCs w:val="22"/>
                  <w:lang w:val="de-DE"/>
                </w:rPr>
                <w:t>E-UTRA Band 1, 5, 7, 11, 18, 19, 21, 22, 26, 31, 38, 40, 42, 43,</w:t>
              </w:r>
              <w:r w:rsidRPr="00A37A38">
                <w:rPr>
                  <w:rFonts w:ascii="Times New Roman" w:hAnsi="Times New Roman"/>
                  <w:sz w:val="22"/>
                  <w:szCs w:val="22"/>
                  <w:lang w:val="de-DE" w:eastAsia="ja-JP"/>
                </w:rPr>
                <w:t xml:space="preserve"> 50, 51, 65, 73, 74</w:t>
              </w:r>
            </w:ins>
          </w:p>
          <w:p w14:paraId="426F6008" w14:textId="77777777" w:rsidR="00A37A38" w:rsidRPr="00A37A38" w:rsidRDefault="00A37A38" w:rsidP="00824403">
            <w:pPr>
              <w:pStyle w:val="TAL"/>
              <w:rPr>
                <w:ins w:id="23162" w:author="作者"/>
                <w:rFonts w:ascii="Times New Roman" w:hAnsi="Times New Roman"/>
                <w:sz w:val="22"/>
                <w:szCs w:val="22"/>
                <w:lang w:val="sv-FI" w:eastAsia="en-US"/>
              </w:rPr>
            </w:pPr>
            <w:ins w:id="23163" w:author="作者">
              <w:r w:rsidRPr="00A37A38">
                <w:rPr>
                  <w:rFonts w:ascii="Times New Roman" w:hAnsi="Times New Roman"/>
                  <w:sz w:val="22"/>
                  <w:szCs w:val="22"/>
                  <w:lang w:val="de-DE" w:eastAsia="zh-CN"/>
                </w:rPr>
                <w:t>NR Band n79</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5C3E481" w14:textId="77777777" w:rsidR="00A37A38" w:rsidRPr="00A37A38" w:rsidRDefault="00A37A38" w:rsidP="00824403">
            <w:pPr>
              <w:pStyle w:val="TAR"/>
              <w:rPr>
                <w:ins w:id="23164" w:author="作者"/>
                <w:rFonts w:ascii="Times New Roman" w:hAnsi="Times New Roman"/>
                <w:sz w:val="22"/>
                <w:szCs w:val="22"/>
                <w:lang w:eastAsia="en-US"/>
              </w:rPr>
            </w:pPr>
            <w:ins w:id="2316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0721FB4A" w14:textId="77777777" w:rsidR="00A37A38" w:rsidRPr="00A37A38" w:rsidRDefault="00A37A38" w:rsidP="00824403">
            <w:pPr>
              <w:pStyle w:val="TAC"/>
              <w:rPr>
                <w:ins w:id="23166" w:author="作者"/>
                <w:rFonts w:ascii="Times New Roman" w:hAnsi="Times New Roman"/>
                <w:sz w:val="22"/>
                <w:szCs w:val="22"/>
                <w:lang w:eastAsia="en-US"/>
              </w:rPr>
            </w:pPr>
            <w:ins w:id="23167"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3DB1F1DE" w14:textId="77777777" w:rsidR="00A37A38" w:rsidRPr="00A37A38" w:rsidRDefault="00A37A38" w:rsidP="00824403">
            <w:pPr>
              <w:pStyle w:val="TAL"/>
              <w:rPr>
                <w:ins w:id="23168" w:author="作者"/>
                <w:rFonts w:ascii="Times New Roman" w:hAnsi="Times New Roman"/>
                <w:sz w:val="22"/>
                <w:szCs w:val="22"/>
                <w:lang w:eastAsia="ja-JP"/>
              </w:rPr>
            </w:pPr>
            <w:ins w:id="2316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6E989D06" w14:textId="77777777" w:rsidR="00A37A38" w:rsidRPr="00A37A38" w:rsidRDefault="00A37A38" w:rsidP="00824403">
            <w:pPr>
              <w:pStyle w:val="TAC"/>
              <w:rPr>
                <w:ins w:id="23170" w:author="作者"/>
                <w:rFonts w:ascii="Times New Roman" w:hAnsi="Times New Roman"/>
                <w:sz w:val="22"/>
                <w:szCs w:val="22"/>
                <w:lang w:eastAsia="ja-JP"/>
              </w:rPr>
            </w:pPr>
            <w:ins w:id="23171"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FCCE50A" w14:textId="77777777" w:rsidR="00A37A38" w:rsidRPr="00A37A38" w:rsidRDefault="00A37A38" w:rsidP="00824403">
            <w:pPr>
              <w:pStyle w:val="TAC"/>
              <w:rPr>
                <w:ins w:id="23172" w:author="作者"/>
                <w:rFonts w:ascii="Times New Roman" w:hAnsi="Times New Roman"/>
                <w:sz w:val="22"/>
                <w:szCs w:val="22"/>
                <w:lang w:eastAsia="ja-JP"/>
              </w:rPr>
            </w:pPr>
            <w:ins w:id="23173"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27BA633" w14:textId="77777777" w:rsidR="00A37A38" w:rsidRPr="00A37A38" w:rsidRDefault="00A37A38" w:rsidP="00824403">
            <w:pPr>
              <w:pStyle w:val="TAC"/>
              <w:rPr>
                <w:ins w:id="23174" w:author="作者"/>
                <w:rFonts w:ascii="Times New Roman" w:hAnsi="Times New Roman"/>
                <w:sz w:val="22"/>
                <w:szCs w:val="22"/>
              </w:rPr>
            </w:pPr>
          </w:p>
        </w:tc>
      </w:tr>
      <w:tr w:rsidR="00A37A38" w:rsidRPr="00A37A38" w14:paraId="4F4B3995" w14:textId="77777777" w:rsidTr="00824403">
        <w:trPr>
          <w:trHeight w:val="225"/>
          <w:jc w:val="center"/>
          <w:ins w:id="23175"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D1E864C" w14:textId="77777777" w:rsidR="00A37A38" w:rsidRPr="00A37A38" w:rsidRDefault="00A37A38" w:rsidP="00824403">
            <w:pPr>
              <w:pStyle w:val="TAC"/>
              <w:rPr>
                <w:ins w:id="23176"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0712CCE2" w14:textId="77777777" w:rsidR="00A37A38" w:rsidRPr="00A37A38" w:rsidRDefault="00A37A38" w:rsidP="00824403">
            <w:pPr>
              <w:pStyle w:val="TAL"/>
              <w:rPr>
                <w:ins w:id="23177" w:author="作者"/>
                <w:rFonts w:ascii="Times New Roman" w:hAnsi="Times New Roman"/>
                <w:sz w:val="22"/>
                <w:szCs w:val="22"/>
                <w:lang w:eastAsia="en-US"/>
              </w:rPr>
            </w:pPr>
            <w:ins w:id="23178" w:author="作者">
              <w:r w:rsidRPr="00A37A38">
                <w:rPr>
                  <w:rFonts w:ascii="Times New Roman" w:hAnsi="Times New Roman"/>
                  <w:kern w:val="24"/>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74AA136" w14:textId="77777777" w:rsidR="00A37A38" w:rsidRPr="00A37A38" w:rsidRDefault="00A37A38" w:rsidP="00824403">
            <w:pPr>
              <w:pStyle w:val="TAR"/>
              <w:rPr>
                <w:ins w:id="23179" w:author="作者"/>
                <w:rFonts w:ascii="Times New Roman" w:hAnsi="Times New Roman"/>
                <w:sz w:val="22"/>
                <w:szCs w:val="22"/>
                <w:lang w:eastAsia="ja-JP"/>
              </w:rPr>
            </w:pPr>
            <w:ins w:id="23180" w:author="作者">
              <w:r w:rsidRPr="00A37A38">
                <w:rPr>
                  <w:rFonts w:ascii="Times New Roman" w:hAnsi="Times New Roman"/>
                  <w:sz w:val="22"/>
                  <w:szCs w:val="22"/>
                  <w:lang w:eastAsia="ja-JP"/>
                </w:rPr>
                <w:t>1880</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05178DC8" w14:textId="77777777" w:rsidR="00A37A38" w:rsidRPr="00A37A38" w:rsidRDefault="00A37A38" w:rsidP="00824403">
            <w:pPr>
              <w:pStyle w:val="TAC"/>
              <w:rPr>
                <w:ins w:id="23181" w:author="作者"/>
                <w:rFonts w:ascii="Times New Roman" w:hAnsi="Times New Roman"/>
                <w:sz w:val="22"/>
                <w:szCs w:val="22"/>
                <w:lang w:eastAsia="ja-JP"/>
              </w:rPr>
            </w:pPr>
            <w:ins w:id="23182"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73A6DA31" w14:textId="77777777" w:rsidR="00A37A38" w:rsidRPr="00A37A38" w:rsidRDefault="00A37A38" w:rsidP="00824403">
            <w:pPr>
              <w:pStyle w:val="TAL"/>
              <w:rPr>
                <w:ins w:id="23183" w:author="作者"/>
                <w:rFonts w:ascii="Times New Roman" w:hAnsi="Times New Roman"/>
                <w:sz w:val="22"/>
                <w:szCs w:val="22"/>
                <w:lang w:eastAsia="ja-JP"/>
              </w:rPr>
            </w:pPr>
            <w:ins w:id="23184" w:author="作者">
              <w:r w:rsidRPr="00A37A38">
                <w:rPr>
                  <w:rFonts w:ascii="Times New Roman" w:hAnsi="Times New Roman"/>
                  <w:sz w:val="22"/>
                  <w:szCs w:val="22"/>
                  <w:lang w:eastAsia="ja-JP"/>
                </w:rPr>
                <w:t>1895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630D6DE7" w14:textId="77777777" w:rsidR="00A37A38" w:rsidRPr="00A37A38" w:rsidRDefault="00A37A38" w:rsidP="00824403">
            <w:pPr>
              <w:pStyle w:val="TAC"/>
              <w:rPr>
                <w:ins w:id="23185" w:author="作者"/>
                <w:rFonts w:ascii="Times New Roman" w:hAnsi="Times New Roman"/>
                <w:sz w:val="22"/>
                <w:szCs w:val="22"/>
                <w:lang w:eastAsia="ja-JP"/>
              </w:rPr>
            </w:pPr>
            <w:ins w:id="23186" w:author="作者">
              <w:r w:rsidRPr="00A37A38">
                <w:rPr>
                  <w:rFonts w:ascii="Times New Roman" w:hAnsi="Times New Roman"/>
                  <w:sz w:val="22"/>
                  <w:szCs w:val="22"/>
                  <w:lang w:eastAsia="ja-JP"/>
                </w:rPr>
                <w:t>-40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53E2A89" w14:textId="77777777" w:rsidR="00A37A38" w:rsidRPr="00A37A38" w:rsidRDefault="00A37A38" w:rsidP="00824403">
            <w:pPr>
              <w:pStyle w:val="TAC"/>
              <w:rPr>
                <w:ins w:id="23187" w:author="作者"/>
                <w:rFonts w:ascii="Times New Roman" w:hAnsi="Times New Roman"/>
                <w:sz w:val="22"/>
                <w:szCs w:val="22"/>
                <w:lang w:eastAsia="ja-JP"/>
              </w:rPr>
            </w:pPr>
            <w:ins w:id="23188"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CF287AA" w14:textId="77777777" w:rsidR="00A37A38" w:rsidRPr="00A37A38" w:rsidRDefault="00A37A38" w:rsidP="00824403">
            <w:pPr>
              <w:pStyle w:val="TAC"/>
              <w:rPr>
                <w:ins w:id="23189" w:author="作者"/>
                <w:rFonts w:ascii="Times New Roman" w:hAnsi="Times New Roman"/>
                <w:sz w:val="22"/>
                <w:szCs w:val="22"/>
                <w:lang w:eastAsia="ja-JP"/>
              </w:rPr>
            </w:pPr>
            <w:ins w:id="23190" w:author="作者">
              <w:r w:rsidRPr="00A37A38">
                <w:rPr>
                  <w:rFonts w:ascii="Times New Roman" w:hAnsi="Times New Roman"/>
                  <w:sz w:val="22"/>
                  <w:szCs w:val="22"/>
                  <w:lang w:eastAsia="ja-JP"/>
                </w:rPr>
                <w:t>3, 12</w:t>
              </w:r>
            </w:ins>
          </w:p>
        </w:tc>
      </w:tr>
      <w:tr w:rsidR="00A37A38" w:rsidRPr="00A37A38" w14:paraId="291657D1" w14:textId="77777777" w:rsidTr="00824403">
        <w:trPr>
          <w:trHeight w:val="225"/>
          <w:jc w:val="center"/>
          <w:ins w:id="23191"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3ECE525" w14:textId="77777777" w:rsidR="00A37A38" w:rsidRPr="00A37A38" w:rsidRDefault="00A37A38" w:rsidP="00824403">
            <w:pPr>
              <w:pStyle w:val="TAC"/>
              <w:rPr>
                <w:ins w:id="23192"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021F7205" w14:textId="77777777" w:rsidR="00A37A38" w:rsidRPr="00A37A38" w:rsidRDefault="00A37A38" w:rsidP="00824403">
            <w:pPr>
              <w:pStyle w:val="TAL"/>
              <w:rPr>
                <w:ins w:id="23193" w:author="作者"/>
                <w:rFonts w:ascii="Times New Roman" w:hAnsi="Times New Roman"/>
                <w:sz w:val="22"/>
                <w:szCs w:val="22"/>
                <w:lang w:eastAsia="en-US"/>
              </w:rPr>
            </w:pPr>
            <w:ins w:id="23194" w:author="作者">
              <w:r w:rsidRPr="00A37A38">
                <w:rPr>
                  <w:rFonts w:ascii="Times New Roman" w:hAnsi="Times New Roman"/>
                  <w:kern w:val="24"/>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B65D86D" w14:textId="77777777" w:rsidR="00A37A38" w:rsidRPr="00A37A38" w:rsidRDefault="00A37A38" w:rsidP="00824403">
            <w:pPr>
              <w:pStyle w:val="TAR"/>
              <w:rPr>
                <w:ins w:id="23195" w:author="作者"/>
                <w:rFonts w:ascii="Times New Roman" w:hAnsi="Times New Roman"/>
                <w:sz w:val="22"/>
                <w:szCs w:val="22"/>
                <w:lang w:eastAsia="ja-JP"/>
              </w:rPr>
            </w:pPr>
            <w:ins w:id="23196" w:author="作者">
              <w:r w:rsidRPr="00A37A38">
                <w:rPr>
                  <w:rFonts w:ascii="Times New Roman" w:hAnsi="Times New Roman"/>
                  <w:sz w:val="22"/>
                  <w:szCs w:val="22"/>
                  <w:lang w:eastAsia="ja-JP"/>
                </w:rPr>
                <w:t>1895</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5D2C8053" w14:textId="77777777" w:rsidR="00A37A38" w:rsidRPr="00A37A38" w:rsidRDefault="00A37A38" w:rsidP="00824403">
            <w:pPr>
              <w:pStyle w:val="TAC"/>
              <w:rPr>
                <w:ins w:id="23197" w:author="作者"/>
                <w:rFonts w:ascii="Times New Roman" w:hAnsi="Times New Roman"/>
                <w:sz w:val="22"/>
                <w:szCs w:val="22"/>
                <w:lang w:eastAsia="ja-JP"/>
              </w:rPr>
            </w:pPr>
            <w:ins w:id="23198"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0F43DFDD" w14:textId="77777777" w:rsidR="00A37A38" w:rsidRPr="00A37A38" w:rsidRDefault="00A37A38" w:rsidP="00824403">
            <w:pPr>
              <w:pStyle w:val="TAL"/>
              <w:rPr>
                <w:ins w:id="23199" w:author="作者"/>
                <w:rFonts w:ascii="Times New Roman" w:hAnsi="Times New Roman"/>
                <w:sz w:val="22"/>
                <w:szCs w:val="22"/>
                <w:lang w:eastAsia="ja-JP"/>
              </w:rPr>
            </w:pPr>
            <w:ins w:id="23200" w:author="作者">
              <w:r w:rsidRPr="00A37A38">
                <w:rPr>
                  <w:rFonts w:ascii="Times New Roman" w:hAnsi="Times New Roman"/>
                  <w:sz w:val="22"/>
                  <w:szCs w:val="22"/>
                  <w:lang w:eastAsia="ja-JP"/>
                </w:rPr>
                <w:t>1915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39EFE52C" w14:textId="77777777" w:rsidR="00A37A38" w:rsidRPr="00A37A38" w:rsidRDefault="00A37A38" w:rsidP="00824403">
            <w:pPr>
              <w:pStyle w:val="TAC"/>
              <w:rPr>
                <w:ins w:id="23201" w:author="作者"/>
                <w:rFonts w:ascii="Times New Roman" w:hAnsi="Times New Roman"/>
                <w:sz w:val="22"/>
                <w:szCs w:val="22"/>
                <w:lang w:eastAsia="ja-JP"/>
              </w:rPr>
            </w:pPr>
            <w:ins w:id="23202" w:author="作者">
              <w:r w:rsidRPr="00A37A38">
                <w:rPr>
                  <w:rFonts w:ascii="Times New Roman" w:hAnsi="Times New Roman"/>
                  <w:sz w:val="22"/>
                  <w:szCs w:val="22"/>
                  <w:lang w:eastAsia="ja-JP"/>
                </w:rPr>
                <w:t>-15.5</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3379230" w14:textId="77777777" w:rsidR="00A37A38" w:rsidRPr="00A37A38" w:rsidRDefault="00A37A38" w:rsidP="00824403">
            <w:pPr>
              <w:pStyle w:val="TAC"/>
              <w:rPr>
                <w:ins w:id="23203" w:author="作者"/>
                <w:rFonts w:ascii="Times New Roman" w:hAnsi="Times New Roman"/>
                <w:sz w:val="22"/>
                <w:szCs w:val="22"/>
                <w:lang w:eastAsia="ja-JP"/>
              </w:rPr>
            </w:pPr>
            <w:ins w:id="23204" w:author="作者">
              <w:r w:rsidRPr="00A37A38">
                <w:rPr>
                  <w:rFonts w:ascii="Times New Roman" w:hAnsi="Times New Roman"/>
                  <w:sz w:val="22"/>
                  <w:szCs w:val="22"/>
                  <w:lang w:eastAsia="ja-JP"/>
                </w:rPr>
                <w:t>5</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5F02709" w14:textId="77777777" w:rsidR="00A37A38" w:rsidRPr="00A37A38" w:rsidRDefault="00A37A38" w:rsidP="00824403">
            <w:pPr>
              <w:pStyle w:val="TAC"/>
              <w:rPr>
                <w:ins w:id="23205" w:author="作者"/>
                <w:rFonts w:ascii="Times New Roman" w:hAnsi="Times New Roman"/>
                <w:sz w:val="22"/>
                <w:szCs w:val="22"/>
                <w:lang w:eastAsia="ja-JP"/>
              </w:rPr>
            </w:pPr>
            <w:ins w:id="23206" w:author="作者">
              <w:r w:rsidRPr="00A37A38">
                <w:rPr>
                  <w:rFonts w:ascii="Times New Roman" w:hAnsi="Times New Roman"/>
                  <w:sz w:val="22"/>
                  <w:szCs w:val="22"/>
                  <w:lang w:eastAsia="ja-JP"/>
                </w:rPr>
                <w:t>3, 12, 13</w:t>
              </w:r>
            </w:ins>
          </w:p>
        </w:tc>
      </w:tr>
      <w:tr w:rsidR="00A37A38" w:rsidRPr="00A37A38" w14:paraId="249870D2" w14:textId="77777777" w:rsidTr="00824403">
        <w:trPr>
          <w:trHeight w:val="225"/>
          <w:jc w:val="center"/>
          <w:ins w:id="23207"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933B4B5" w14:textId="77777777" w:rsidR="00A37A38" w:rsidRPr="00A37A38" w:rsidRDefault="00A37A38" w:rsidP="00824403">
            <w:pPr>
              <w:pStyle w:val="TAC"/>
              <w:rPr>
                <w:ins w:id="23208"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2FA85E0B" w14:textId="77777777" w:rsidR="00A37A38" w:rsidRPr="00A37A38" w:rsidRDefault="00A37A38" w:rsidP="00824403">
            <w:pPr>
              <w:pStyle w:val="TAL"/>
              <w:rPr>
                <w:ins w:id="23209" w:author="作者"/>
                <w:rFonts w:ascii="Times New Roman" w:hAnsi="Times New Roman"/>
                <w:sz w:val="22"/>
                <w:szCs w:val="22"/>
                <w:lang w:eastAsia="en-US"/>
              </w:rPr>
            </w:pPr>
            <w:ins w:id="23210" w:author="作者">
              <w:r w:rsidRPr="00A37A38">
                <w:rPr>
                  <w:rFonts w:ascii="Times New Roman" w:hAnsi="Times New Roman"/>
                  <w:kern w:val="24"/>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92CA11D" w14:textId="77777777" w:rsidR="00A37A38" w:rsidRPr="00A37A38" w:rsidRDefault="00A37A38" w:rsidP="00824403">
            <w:pPr>
              <w:pStyle w:val="TAR"/>
              <w:rPr>
                <w:ins w:id="23211" w:author="作者"/>
                <w:rFonts w:ascii="Times New Roman" w:hAnsi="Times New Roman"/>
                <w:sz w:val="22"/>
                <w:szCs w:val="22"/>
                <w:lang w:eastAsia="ja-JP"/>
              </w:rPr>
            </w:pPr>
            <w:ins w:id="23212" w:author="作者">
              <w:r w:rsidRPr="00A37A38">
                <w:rPr>
                  <w:rFonts w:ascii="Times New Roman" w:hAnsi="Times New Roman"/>
                  <w:sz w:val="22"/>
                  <w:szCs w:val="22"/>
                  <w:lang w:eastAsia="ja-JP"/>
                </w:rPr>
                <w:t>1915</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702DBC8F" w14:textId="77777777" w:rsidR="00A37A38" w:rsidRPr="00A37A38" w:rsidRDefault="00A37A38" w:rsidP="00824403">
            <w:pPr>
              <w:pStyle w:val="TAC"/>
              <w:jc w:val="left"/>
              <w:rPr>
                <w:ins w:id="23213" w:author="作者"/>
                <w:rFonts w:ascii="Times New Roman" w:hAnsi="Times New Roman"/>
                <w:sz w:val="22"/>
                <w:szCs w:val="22"/>
                <w:lang w:eastAsia="ja-JP"/>
              </w:rPr>
            </w:pPr>
            <w:ins w:id="23214"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25A7B0CA" w14:textId="77777777" w:rsidR="00A37A38" w:rsidRPr="00A37A38" w:rsidRDefault="00A37A38" w:rsidP="00824403">
            <w:pPr>
              <w:pStyle w:val="TAL"/>
              <w:rPr>
                <w:ins w:id="23215" w:author="作者"/>
                <w:rFonts w:ascii="Times New Roman" w:hAnsi="Times New Roman"/>
                <w:sz w:val="22"/>
                <w:szCs w:val="22"/>
                <w:lang w:eastAsia="ja-JP"/>
              </w:rPr>
            </w:pPr>
            <w:ins w:id="23216" w:author="作者">
              <w:r w:rsidRPr="00A37A38">
                <w:rPr>
                  <w:rFonts w:ascii="Times New Roman" w:hAnsi="Times New Roman"/>
                  <w:sz w:val="22"/>
                  <w:szCs w:val="22"/>
                  <w:lang w:eastAsia="ja-JP"/>
                </w:rPr>
                <w:t>1920</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2D35EC28" w14:textId="77777777" w:rsidR="00A37A38" w:rsidRPr="00A37A38" w:rsidRDefault="00A37A38" w:rsidP="00824403">
            <w:pPr>
              <w:pStyle w:val="TAC"/>
              <w:rPr>
                <w:ins w:id="23217" w:author="作者"/>
                <w:rFonts w:ascii="Times New Roman" w:hAnsi="Times New Roman"/>
                <w:sz w:val="22"/>
                <w:szCs w:val="22"/>
                <w:lang w:eastAsia="ja-JP"/>
              </w:rPr>
            </w:pPr>
            <w:ins w:id="23218" w:author="作者">
              <w:r w:rsidRPr="00A37A38">
                <w:rPr>
                  <w:rFonts w:ascii="Times New Roman" w:hAnsi="Times New Roman"/>
                  <w:sz w:val="22"/>
                  <w:szCs w:val="22"/>
                  <w:lang w:eastAsia="ja-JP"/>
                </w:rPr>
                <w:t>+1.6</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8B18BE8" w14:textId="77777777" w:rsidR="00A37A38" w:rsidRPr="00A37A38" w:rsidRDefault="00A37A38" w:rsidP="00824403">
            <w:pPr>
              <w:pStyle w:val="TAC"/>
              <w:rPr>
                <w:ins w:id="23219" w:author="作者"/>
                <w:rFonts w:ascii="Times New Roman" w:hAnsi="Times New Roman"/>
                <w:sz w:val="22"/>
                <w:szCs w:val="22"/>
                <w:lang w:eastAsia="ja-JP"/>
              </w:rPr>
            </w:pPr>
            <w:ins w:id="23220" w:author="作者">
              <w:r w:rsidRPr="00A37A38">
                <w:rPr>
                  <w:rFonts w:ascii="Times New Roman" w:hAnsi="Times New Roman"/>
                  <w:sz w:val="22"/>
                  <w:szCs w:val="22"/>
                  <w:lang w:eastAsia="ja-JP"/>
                </w:rPr>
                <w:t>5</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E5100CD" w14:textId="77777777" w:rsidR="00A37A38" w:rsidRPr="00A37A38" w:rsidRDefault="00A37A38" w:rsidP="00824403">
            <w:pPr>
              <w:pStyle w:val="TAC"/>
              <w:rPr>
                <w:ins w:id="23221" w:author="作者"/>
                <w:rFonts w:ascii="Times New Roman" w:hAnsi="Times New Roman"/>
                <w:sz w:val="22"/>
                <w:szCs w:val="22"/>
                <w:lang w:eastAsia="ja-JP"/>
              </w:rPr>
            </w:pPr>
            <w:ins w:id="23222" w:author="作者">
              <w:r w:rsidRPr="00A37A38">
                <w:rPr>
                  <w:rFonts w:ascii="Times New Roman" w:hAnsi="Times New Roman"/>
                  <w:sz w:val="22"/>
                  <w:szCs w:val="22"/>
                  <w:lang w:eastAsia="ja-JP"/>
                </w:rPr>
                <w:t>3, 12, 13</w:t>
              </w:r>
            </w:ins>
          </w:p>
        </w:tc>
      </w:tr>
      <w:tr w:rsidR="00A37A38" w:rsidRPr="00A37A38" w14:paraId="5C233D3A" w14:textId="77777777" w:rsidTr="00824403">
        <w:trPr>
          <w:trHeight w:val="225"/>
          <w:jc w:val="center"/>
          <w:ins w:id="2322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72CF28C" w14:textId="77777777" w:rsidR="00A37A38" w:rsidRPr="00A37A38" w:rsidRDefault="00A37A38" w:rsidP="00824403">
            <w:pPr>
              <w:pStyle w:val="TAC"/>
              <w:rPr>
                <w:ins w:id="23224"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6261988F" w14:textId="77777777" w:rsidR="00A37A38" w:rsidRPr="00A37A38" w:rsidRDefault="00A37A38" w:rsidP="00824403">
            <w:pPr>
              <w:pStyle w:val="TAL"/>
              <w:rPr>
                <w:ins w:id="23225" w:author="作者"/>
                <w:rFonts w:ascii="Times New Roman" w:hAnsi="Times New Roman"/>
                <w:sz w:val="22"/>
                <w:szCs w:val="22"/>
                <w:lang w:eastAsia="en-US"/>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5268C86" w14:textId="77777777" w:rsidR="00A37A38" w:rsidRPr="00A37A38" w:rsidRDefault="00A37A38" w:rsidP="00824403">
            <w:pPr>
              <w:pStyle w:val="TAR"/>
              <w:rPr>
                <w:ins w:id="23226" w:author="作者"/>
                <w:rFonts w:ascii="Times New Roman" w:hAnsi="Times New Roman"/>
                <w:sz w:val="22"/>
                <w:szCs w:val="22"/>
                <w:lang w:eastAsia="ja-JP"/>
              </w:rPr>
            </w:pPr>
          </w:p>
        </w:tc>
        <w:tc>
          <w:tcPr>
            <w:tcW w:w="286" w:type="dxa"/>
            <w:tcBorders>
              <w:top w:val="single" w:sz="4" w:space="0" w:color="auto"/>
              <w:left w:val="nil"/>
              <w:bottom w:val="single" w:sz="4" w:space="0" w:color="auto"/>
              <w:right w:val="single" w:sz="4" w:space="0" w:color="auto"/>
            </w:tcBorders>
            <w:shd w:val="clear" w:color="auto" w:fill="auto"/>
            <w:vAlign w:val="bottom"/>
          </w:tcPr>
          <w:p w14:paraId="42E9E412" w14:textId="77777777" w:rsidR="00A37A38" w:rsidRPr="00A37A38" w:rsidRDefault="00A37A38" w:rsidP="00824403">
            <w:pPr>
              <w:pStyle w:val="TAC"/>
              <w:rPr>
                <w:ins w:id="23227" w:author="作者"/>
                <w:rFonts w:ascii="Times New Roman" w:hAnsi="Times New Roman"/>
                <w:sz w:val="22"/>
                <w:szCs w:val="22"/>
                <w:lang w:eastAsia="ja-JP"/>
              </w:rPr>
            </w:pPr>
          </w:p>
        </w:tc>
        <w:tc>
          <w:tcPr>
            <w:tcW w:w="852" w:type="dxa"/>
            <w:tcBorders>
              <w:top w:val="single" w:sz="4" w:space="0" w:color="auto"/>
              <w:left w:val="nil"/>
              <w:bottom w:val="single" w:sz="4" w:space="0" w:color="auto"/>
              <w:right w:val="single" w:sz="4" w:space="0" w:color="auto"/>
            </w:tcBorders>
            <w:shd w:val="clear" w:color="auto" w:fill="auto"/>
            <w:vAlign w:val="bottom"/>
          </w:tcPr>
          <w:p w14:paraId="21DF55E4" w14:textId="77777777" w:rsidR="00A37A38" w:rsidRPr="00A37A38" w:rsidRDefault="00A37A38" w:rsidP="00824403">
            <w:pPr>
              <w:pStyle w:val="TAL"/>
              <w:rPr>
                <w:ins w:id="23228" w:author="作者"/>
                <w:rFonts w:ascii="Times New Roman" w:hAnsi="Times New Roman"/>
                <w:sz w:val="22"/>
                <w:szCs w:val="22"/>
                <w:lang w:eastAsia="ja-JP"/>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FEECD05" w14:textId="77777777" w:rsidR="00A37A38" w:rsidRPr="00A37A38" w:rsidRDefault="00A37A38" w:rsidP="00824403">
            <w:pPr>
              <w:pStyle w:val="TAC"/>
              <w:rPr>
                <w:ins w:id="23229" w:author="作者"/>
                <w:rFonts w:ascii="Times New Roman" w:hAnsi="Times New Roman"/>
                <w:sz w:val="22"/>
                <w:szCs w:val="22"/>
                <w:lang w:eastAsia="ja-JP"/>
              </w:rPr>
            </w:pP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73BED57" w14:textId="77777777" w:rsidR="00A37A38" w:rsidRPr="00A37A38" w:rsidRDefault="00A37A38" w:rsidP="00824403">
            <w:pPr>
              <w:pStyle w:val="TAC"/>
              <w:rPr>
                <w:ins w:id="23230" w:author="作者"/>
                <w:rFonts w:ascii="Times New Roman" w:hAnsi="Times New Roman"/>
                <w:sz w:val="22"/>
                <w:szCs w:val="22"/>
                <w:lang w:eastAsia="ja-JP"/>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10D091C" w14:textId="77777777" w:rsidR="00A37A38" w:rsidRPr="00A37A38" w:rsidRDefault="00A37A38" w:rsidP="00824403">
            <w:pPr>
              <w:pStyle w:val="TAC"/>
              <w:rPr>
                <w:ins w:id="23231" w:author="作者"/>
                <w:rFonts w:ascii="Times New Roman" w:hAnsi="Times New Roman"/>
                <w:sz w:val="22"/>
                <w:szCs w:val="22"/>
                <w:lang w:eastAsia="ja-JP"/>
              </w:rPr>
            </w:pPr>
          </w:p>
        </w:tc>
      </w:tr>
      <w:tr w:rsidR="00A37A38" w:rsidRPr="00A37A38" w14:paraId="112CCDA3" w14:textId="77777777" w:rsidTr="00824403">
        <w:trPr>
          <w:trHeight w:val="225"/>
          <w:jc w:val="center"/>
          <w:ins w:id="23232"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EF0D3E7" w14:textId="77777777" w:rsidR="00A37A38" w:rsidRPr="00A37A38" w:rsidRDefault="00A37A38" w:rsidP="00824403">
            <w:pPr>
              <w:pStyle w:val="TAC"/>
              <w:rPr>
                <w:ins w:id="23233"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07FE2C19" w14:textId="77777777" w:rsidR="00A37A38" w:rsidRPr="00A37A38" w:rsidRDefault="00A37A38" w:rsidP="00824403">
            <w:pPr>
              <w:pStyle w:val="TAL"/>
              <w:rPr>
                <w:ins w:id="23234" w:author="作者"/>
                <w:rFonts w:ascii="Times New Roman" w:hAnsi="Times New Roman"/>
                <w:sz w:val="22"/>
                <w:szCs w:val="22"/>
                <w:lang w:eastAsia="en-US"/>
              </w:rPr>
            </w:pPr>
            <w:ins w:id="23235" w:author="作者">
              <w:r w:rsidRPr="00A37A38">
                <w:rPr>
                  <w:rFonts w:ascii="Times New Roman" w:hAnsi="Times New Roman"/>
                  <w:kern w:val="24"/>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CEE7321" w14:textId="77777777" w:rsidR="00A37A38" w:rsidRPr="00A37A38" w:rsidRDefault="00A37A38" w:rsidP="00824403">
            <w:pPr>
              <w:pStyle w:val="TAR"/>
              <w:rPr>
                <w:ins w:id="23236" w:author="作者"/>
                <w:rFonts w:ascii="Times New Roman" w:hAnsi="Times New Roman"/>
                <w:sz w:val="22"/>
                <w:szCs w:val="22"/>
                <w:lang w:eastAsia="ja-JP"/>
              </w:rPr>
            </w:pPr>
            <w:ins w:id="23237" w:author="作者">
              <w:r w:rsidRPr="00A37A38">
                <w:rPr>
                  <w:rFonts w:ascii="Times New Roman" w:hAnsi="Times New Roman"/>
                  <w:sz w:val="22"/>
                  <w:szCs w:val="22"/>
                  <w:lang w:eastAsia="ja-JP"/>
                </w:rPr>
                <w:t>945</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22C38DBC" w14:textId="77777777" w:rsidR="00A37A38" w:rsidRPr="00A37A38" w:rsidRDefault="00A37A38" w:rsidP="00824403">
            <w:pPr>
              <w:pStyle w:val="TAC"/>
              <w:rPr>
                <w:ins w:id="23238" w:author="作者"/>
                <w:rFonts w:ascii="Times New Roman" w:hAnsi="Times New Roman"/>
                <w:sz w:val="22"/>
                <w:szCs w:val="22"/>
                <w:lang w:eastAsia="ja-JP"/>
              </w:rPr>
            </w:pPr>
            <w:ins w:id="23239"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4321297B" w14:textId="77777777" w:rsidR="00A37A38" w:rsidRPr="00A37A38" w:rsidRDefault="00A37A38" w:rsidP="00824403">
            <w:pPr>
              <w:pStyle w:val="TAL"/>
              <w:rPr>
                <w:ins w:id="23240" w:author="作者"/>
                <w:rFonts w:ascii="Times New Roman" w:hAnsi="Times New Roman"/>
                <w:sz w:val="22"/>
                <w:szCs w:val="22"/>
                <w:lang w:eastAsia="ja-JP"/>
              </w:rPr>
            </w:pPr>
            <w:ins w:id="23241" w:author="作者">
              <w:r w:rsidRPr="00A37A38">
                <w:rPr>
                  <w:rFonts w:ascii="Times New Roman" w:hAnsi="Times New Roman"/>
                  <w:sz w:val="22"/>
                  <w:szCs w:val="22"/>
                  <w:lang w:eastAsia="ja-JP"/>
                </w:rPr>
                <w:t>960</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6A4138C2" w14:textId="77777777" w:rsidR="00A37A38" w:rsidRPr="00A37A38" w:rsidRDefault="00A37A38" w:rsidP="00824403">
            <w:pPr>
              <w:pStyle w:val="TAC"/>
              <w:rPr>
                <w:ins w:id="23242" w:author="作者"/>
                <w:rFonts w:ascii="Times New Roman" w:hAnsi="Times New Roman"/>
                <w:sz w:val="22"/>
                <w:szCs w:val="22"/>
                <w:lang w:eastAsia="ja-JP"/>
              </w:rPr>
            </w:pPr>
            <w:ins w:id="23243"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32B6BF3" w14:textId="77777777" w:rsidR="00A37A38" w:rsidRPr="00A37A38" w:rsidRDefault="00A37A38" w:rsidP="00824403">
            <w:pPr>
              <w:pStyle w:val="TAC"/>
              <w:rPr>
                <w:ins w:id="23244" w:author="作者"/>
                <w:rFonts w:ascii="Times New Roman" w:hAnsi="Times New Roman"/>
                <w:sz w:val="22"/>
                <w:szCs w:val="22"/>
                <w:lang w:eastAsia="ja-JP"/>
              </w:rPr>
            </w:pPr>
            <w:ins w:id="23245"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3D944B0" w14:textId="77777777" w:rsidR="00A37A38" w:rsidRPr="00A37A38" w:rsidRDefault="00A37A38" w:rsidP="00824403">
            <w:pPr>
              <w:pStyle w:val="TAC"/>
              <w:rPr>
                <w:ins w:id="23246" w:author="作者"/>
                <w:rFonts w:ascii="Times New Roman" w:hAnsi="Times New Roman"/>
                <w:sz w:val="22"/>
                <w:szCs w:val="22"/>
              </w:rPr>
            </w:pPr>
          </w:p>
        </w:tc>
      </w:tr>
      <w:tr w:rsidR="00A37A38" w:rsidRPr="00A37A38" w14:paraId="46F54EFA" w14:textId="77777777" w:rsidTr="00824403">
        <w:trPr>
          <w:trHeight w:val="225"/>
          <w:jc w:val="center"/>
          <w:ins w:id="23247"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ED99471" w14:textId="77777777" w:rsidR="00A37A38" w:rsidRPr="00A37A38" w:rsidRDefault="00A37A38" w:rsidP="00824403">
            <w:pPr>
              <w:pStyle w:val="TAC"/>
              <w:rPr>
                <w:ins w:id="23248"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7C20B606" w14:textId="77777777" w:rsidR="00A37A38" w:rsidRPr="00A37A38" w:rsidRDefault="00A37A38" w:rsidP="00824403">
            <w:pPr>
              <w:pStyle w:val="TAL"/>
              <w:rPr>
                <w:ins w:id="23249" w:author="作者"/>
                <w:rFonts w:ascii="Times New Roman" w:hAnsi="Times New Roman"/>
                <w:kern w:val="24"/>
                <w:sz w:val="22"/>
                <w:szCs w:val="22"/>
                <w:lang w:val="de-DE"/>
              </w:rPr>
            </w:pPr>
            <w:ins w:id="23250" w:author="作者">
              <w:r w:rsidRPr="00A37A38">
                <w:rPr>
                  <w:rFonts w:ascii="Times New Roman" w:hAnsi="Times New Roman"/>
                  <w:kern w:val="24"/>
                  <w:sz w:val="22"/>
                  <w:szCs w:val="22"/>
                  <w:lang w:val="de-DE"/>
                </w:rPr>
                <w:t>E-UTRA Band 41</w:t>
              </w:r>
            </w:ins>
          </w:p>
          <w:p w14:paraId="0DF3F181" w14:textId="77777777" w:rsidR="00A37A38" w:rsidRPr="00A37A38" w:rsidRDefault="00A37A38" w:rsidP="00824403">
            <w:pPr>
              <w:pStyle w:val="TAL"/>
              <w:rPr>
                <w:ins w:id="23251" w:author="作者"/>
                <w:rFonts w:ascii="Times New Roman" w:hAnsi="Times New Roman"/>
                <w:kern w:val="24"/>
                <w:sz w:val="22"/>
                <w:szCs w:val="22"/>
                <w:lang w:val="en-US" w:eastAsia="ja-JP"/>
              </w:rPr>
            </w:pPr>
            <w:ins w:id="23252" w:author="作者">
              <w:r w:rsidRPr="00A37A38">
                <w:rPr>
                  <w:rFonts w:ascii="Times New Roman" w:hAnsi="Times New Roman"/>
                  <w:sz w:val="22"/>
                  <w:szCs w:val="22"/>
                  <w:lang w:val="de-DE" w:eastAsia="zh-CN"/>
                </w:rPr>
                <w:t>NR Band n77, n78</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28495F0" w14:textId="77777777" w:rsidR="00A37A38" w:rsidRPr="00A37A38" w:rsidRDefault="00A37A38" w:rsidP="00824403">
            <w:pPr>
              <w:pStyle w:val="TAR"/>
              <w:rPr>
                <w:ins w:id="23253" w:author="作者"/>
                <w:rFonts w:ascii="Times New Roman" w:hAnsi="Times New Roman"/>
                <w:sz w:val="22"/>
                <w:szCs w:val="22"/>
                <w:lang w:eastAsia="en-US"/>
              </w:rPr>
            </w:pPr>
            <w:ins w:id="2325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1378FB3F" w14:textId="77777777" w:rsidR="00A37A38" w:rsidRPr="00A37A38" w:rsidRDefault="00A37A38" w:rsidP="00824403">
            <w:pPr>
              <w:pStyle w:val="TAC"/>
              <w:rPr>
                <w:ins w:id="23255" w:author="作者"/>
                <w:rFonts w:ascii="Times New Roman" w:hAnsi="Times New Roman"/>
                <w:sz w:val="22"/>
                <w:szCs w:val="22"/>
                <w:lang w:eastAsia="en-US"/>
              </w:rPr>
            </w:pPr>
            <w:ins w:id="23256"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234B584F" w14:textId="77777777" w:rsidR="00A37A38" w:rsidRPr="00A37A38" w:rsidRDefault="00A37A38" w:rsidP="00824403">
            <w:pPr>
              <w:pStyle w:val="TAL"/>
              <w:rPr>
                <w:ins w:id="23257" w:author="作者"/>
                <w:rFonts w:ascii="Times New Roman" w:hAnsi="Times New Roman"/>
                <w:sz w:val="22"/>
                <w:szCs w:val="22"/>
                <w:lang w:eastAsia="en-US"/>
              </w:rPr>
            </w:pPr>
            <w:ins w:id="2325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1C879FED" w14:textId="77777777" w:rsidR="00A37A38" w:rsidRPr="00A37A38" w:rsidRDefault="00A37A38" w:rsidP="00824403">
            <w:pPr>
              <w:pStyle w:val="TAC"/>
              <w:rPr>
                <w:ins w:id="23259" w:author="作者"/>
                <w:rFonts w:ascii="Times New Roman" w:hAnsi="Times New Roman"/>
                <w:sz w:val="22"/>
                <w:szCs w:val="22"/>
                <w:lang w:eastAsia="ja-JP"/>
              </w:rPr>
            </w:pPr>
            <w:ins w:id="23260"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A0EF6AE" w14:textId="77777777" w:rsidR="00A37A38" w:rsidRPr="00A37A38" w:rsidRDefault="00A37A38" w:rsidP="00824403">
            <w:pPr>
              <w:pStyle w:val="TAC"/>
              <w:rPr>
                <w:ins w:id="23261" w:author="作者"/>
                <w:rFonts w:ascii="Times New Roman" w:hAnsi="Times New Roman"/>
                <w:sz w:val="22"/>
                <w:szCs w:val="22"/>
                <w:lang w:eastAsia="ja-JP"/>
              </w:rPr>
            </w:pPr>
            <w:ins w:id="23262"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B1A31CC" w14:textId="77777777" w:rsidR="00A37A38" w:rsidRPr="00A37A38" w:rsidRDefault="00A37A38" w:rsidP="00824403">
            <w:pPr>
              <w:pStyle w:val="TAC"/>
              <w:rPr>
                <w:ins w:id="23263" w:author="作者"/>
                <w:rFonts w:ascii="Times New Roman" w:hAnsi="Times New Roman"/>
                <w:sz w:val="22"/>
                <w:szCs w:val="22"/>
                <w:lang w:eastAsia="ja-JP"/>
              </w:rPr>
            </w:pPr>
            <w:ins w:id="23264" w:author="作者">
              <w:r w:rsidRPr="00A37A38">
                <w:rPr>
                  <w:rFonts w:ascii="Times New Roman" w:hAnsi="Times New Roman"/>
                  <w:sz w:val="22"/>
                  <w:szCs w:val="22"/>
                  <w:lang w:eastAsia="ja-JP"/>
                </w:rPr>
                <w:t>2</w:t>
              </w:r>
            </w:ins>
          </w:p>
        </w:tc>
      </w:tr>
      <w:tr w:rsidR="00A37A38" w:rsidRPr="00A37A38" w14:paraId="77369C47" w14:textId="77777777" w:rsidTr="00824403">
        <w:trPr>
          <w:trHeight w:val="225"/>
          <w:jc w:val="center"/>
          <w:ins w:id="23265"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BE3ADED" w14:textId="77777777" w:rsidR="00A37A38" w:rsidRPr="00A37A38" w:rsidRDefault="00A37A38" w:rsidP="00824403">
            <w:pPr>
              <w:pStyle w:val="TAC"/>
              <w:rPr>
                <w:ins w:id="23266"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tcPr>
          <w:p w14:paraId="78944685" w14:textId="77777777" w:rsidR="00A37A38" w:rsidRPr="00A37A38" w:rsidRDefault="00A37A38" w:rsidP="00824403">
            <w:pPr>
              <w:pStyle w:val="TAL"/>
              <w:rPr>
                <w:ins w:id="23267" w:author="作者"/>
                <w:rFonts w:ascii="Times New Roman" w:hAnsi="Times New Roman"/>
                <w:kern w:val="24"/>
                <w:sz w:val="22"/>
                <w:szCs w:val="22"/>
                <w:lang w:val="en-US" w:eastAsia="ja-JP"/>
              </w:rPr>
            </w:pPr>
            <w:ins w:id="23268" w:author="作者">
              <w:r w:rsidRPr="00A37A38">
                <w:rPr>
                  <w:rFonts w:ascii="Times New Roman" w:hAnsi="Times New Roman"/>
                  <w:kern w:val="24"/>
                  <w:sz w:val="22"/>
                  <w:szCs w:val="22"/>
                </w:rPr>
                <w:t>E-UTRA Band 3, 34</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B624BF5" w14:textId="77777777" w:rsidR="00A37A38" w:rsidRPr="00A37A38" w:rsidRDefault="00A37A38" w:rsidP="00824403">
            <w:pPr>
              <w:pStyle w:val="TAR"/>
              <w:rPr>
                <w:ins w:id="23269" w:author="作者"/>
                <w:rFonts w:ascii="Times New Roman" w:hAnsi="Times New Roman"/>
                <w:sz w:val="22"/>
                <w:szCs w:val="22"/>
                <w:lang w:eastAsia="en-US"/>
              </w:rPr>
            </w:pPr>
            <w:ins w:id="2327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3508E8B8" w14:textId="77777777" w:rsidR="00A37A38" w:rsidRPr="00A37A38" w:rsidRDefault="00A37A38" w:rsidP="00824403">
            <w:pPr>
              <w:pStyle w:val="TAC"/>
              <w:rPr>
                <w:ins w:id="23271" w:author="作者"/>
                <w:rFonts w:ascii="Times New Roman" w:hAnsi="Times New Roman"/>
                <w:sz w:val="22"/>
                <w:szCs w:val="22"/>
                <w:lang w:eastAsia="en-US"/>
              </w:rPr>
            </w:pPr>
            <w:ins w:id="23272"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31D4B848" w14:textId="77777777" w:rsidR="00A37A38" w:rsidRPr="00A37A38" w:rsidRDefault="00A37A38" w:rsidP="00824403">
            <w:pPr>
              <w:pStyle w:val="TAL"/>
              <w:rPr>
                <w:ins w:id="23273" w:author="作者"/>
                <w:rFonts w:ascii="Times New Roman" w:hAnsi="Times New Roman"/>
                <w:sz w:val="22"/>
                <w:szCs w:val="22"/>
                <w:lang w:eastAsia="en-US"/>
              </w:rPr>
            </w:pPr>
            <w:ins w:id="2327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8AE690A" w14:textId="77777777" w:rsidR="00A37A38" w:rsidRPr="00A37A38" w:rsidRDefault="00A37A38" w:rsidP="00824403">
            <w:pPr>
              <w:pStyle w:val="TAC"/>
              <w:rPr>
                <w:ins w:id="23275" w:author="作者"/>
                <w:rFonts w:ascii="Times New Roman" w:hAnsi="Times New Roman"/>
                <w:sz w:val="22"/>
                <w:szCs w:val="22"/>
                <w:lang w:eastAsia="ja-JP"/>
              </w:rPr>
            </w:pPr>
            <w:ins w:id="23276"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6007807" w14:textId="77777777" w:rsidR="00A37A38" w:rsidRPr="00A37A38" w:rsidRDefault="00A37A38" w:rsidP="00824403">
            <w:pPr>
              <w:pStyle w:val="TAC"/>
              <w:rPr>
                <w:ins w:id="23277" w:author="作者"/>
                <w:rFonts w:ascii="Times New Roman" w:hAnsi="Times New Roman"/>
                <w:sz w:val="22"/>
                <w:szCs w:val="22"/>
                <w:lang w:eastAsia="ja-JP"/>
              </w:rPr>
            </w:pPr>
            <w:ins w:id="23278"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B0984C0" w14:textId="77777777" w:rsidR="00A37A38" w:rsidRPr="00A37A38" w:rsidRDefault="00A37A38" w:rsidP="00824403">
            <w:pPr>
              <w:pStyle w:val="TAC"/>
              <w:rPr>
                <w:ins w:id="23279" w:author="作者"/>
                <w:rFonts w:ascii="Times New Roman" w:hAnsi="Times New Roman"/>
                <w:sz w:val="22"/>
                <w:szCs w:val="22"/>
                <w:lang w:eastAsia="ja-JP"/>
              </w:rPr>
            </w:pPr>
            <w:ins w:id="23280" w:author="作者">
              <w:r w:rsidRPr="00A37A38">
                <w:rPr>
                  <w:rFonts w:ascii="Times New Roman" w:hAnsi="Times New Roman"/>
                  <w:sz w:val="22"/>
                  <w:szCs w:val="22"/>
                  <w:lang w:eastAsia="ja-JP"/>
                </w:rPr>
                <w:t>3</w:t>
              </w:r>
            </w:ins>
          </w:p>
        </w:tc>
      </w:tr>
      <w:tr w:rsidR="00A37A38" w:rsidRPr="00A37A38" w14:paraId="48E0CE24" w14:textId="77777777" w:rsidTr="00824403">
        <w:trPr>
          <w:trHeight w:val="225"/>
          <w:jc w:val="center"/>
          <w:ins w:id="23281"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5164A88" w14:textId="77777777" w:rsidR="00A37A38" w:rsidRPr="00A37A38" w:rsidRDefault="00A37A38" w:rsidP="00824403">
            <w:pPr>
              <w:pStyle w:val="TAC"/>
              <w:rPr>
                <w:ins w:id="23282" w:author="作者"/>
                <w:rFonts w:ascii="Times New Roman" w:hAnsi="Times New Roman"/>
                <w:sz w:val="22"/>
                <w:szCs w:val="22"/>
              </w:rPr>
            </w:pPr>
          </w:p>
        </w:tc>
        <w:tc>
          <w:tcPr>
            <w:tcW w:w="2564" w:type="dxa"/>
            <w:vMerge w:val="restart"/>
            <w:tcBorders>
              <w:top w:val="single" w:sz="4" w:space="0" w:color="auto"/>
              <w:left w:val="nil"/>
              <w:right w:val="single" w:sz="4" w:space="0" w:color="auto"/>
            </w:tcBorders>
            <w:shd w:val="clear" w:color="auto" w:fill="auto"/>
          </w:tcPr>
          <w:p w14:paraId="4335E4E6" w14:textId="77777777" w:rsidR="00A37A38" w:rsidRPr="00A37A38" w:rsidRDefault="00A37A38" w:rsidP="00824403">
            <w:pPr>
              <w:pStyle w:val="TAL"/>
              <w:rPr>
                <w:ins w:id="23283" w:author="作者"/>
                <w:rFonts w:ascii="Times New Roman" w:hAnsi="Times New Roman"/>
                <w:sz w:val="22"/>
                <w:szCs w:val="22"/>
                <w:lang w:eastAsia="en-US"/>
              </w:rPr>
            </w:pPr>
            <w:ins w:id="23284" w:author="作者">
              <w:r w:rsidRPr="00A37A38">
                <w:rPr>
                  <w:rFonts w:ascii="Times New Roman" w:hAnsi="Times New Roman"/>
                  <w:kern w:val="24"/>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59B2CD1" w14:textId="77777777" w:rsidR="00A37A38" w:rsidRPr="00A37A38" w:rsidRDefault="00A37A38" w:rsidP="00824403">
            <w:pPr>
              <w:pStyle w:val="TAR"/>
              <w:rPr>
                <w:ins w:id="23285" w:author="作者"/>
                <w:rFonts w:ascii="Times New Roman" w:hAnsi="Times New Roman"/>
                <w:sz w:val="22"/>
                <w:szCs w:val="22"/>
                <w:lang w:eastAsia="ja-JP"/>
              </w:rPr>
            </w:pPr>
            <w:ins w:id="23286" w:author="作者">
              <w:r w:rsidRPr="00A37A38">
                <w:rPr>
                  <w:rFonts w:ascii="Times New Roman" w:hAnsi="Times New Roman"/>
                  <w:sz w:val="22"/>
                  <w:szCs w:val="22"/>
                  <w:lang w:eastAsia="ja-JP"/>
                </w:rPr>
                <w:t>703</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2D12F890" w14:textId="77777777" w:rsidR="00A37A38" w:rsidRPr="00A37A38" w:rsidRDefault="00A37A38" w:rsidP="00824403">
            <w:pPr>
              <w:pStyle w:val="TAC"/>
              <w:rPr>
                <w:ins w:id="23287" w:author="作者"/>
                <w:rFonts w:ascii="Times New Roman" w:hAnsi="Times New Roman"/>
                <w:sz w:val="22"/>
                <w:szCs w:val="22"/>
                <w:lang w:eastAsia="ja-JP"/>
              </w:rPr>
            </w:pPr>
            <w:ins w:id="23288"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4BD66D5A" w14:textId="77777777" w:rsidR="00A37A38" w:rsidRPr="00A37A38" w:rsidRDefault="00A37A38" w:rsidP="00824403">
            <w:pPr>
              <w:pStyle w:val="TAL"/>
              <w:rPr>
                <w:ins w:id="23289" w:author="作者"/>
                <w:rFonts w:ascii="Times New Roman" w:hAnsi="Times New Roman"/>
                <w:sz w:val="22"/>
                <w:szCs w:val="22"/>
                <w:lang w:eastAsia="ja-JP"/>
              </w:rPr>
            </w:pPr>
            <w:ins w:id="23290" w:author="作者">
              <w:r w:rsidRPr="00A37A38">
                <w:rPr>
                  <w:rFonts w:ascii="Times New Roman" w:hAnsi="Times New Roman"/>
                  <w:sz w:val="22"/>
                  <w:szCs w:val="22"/>
                  <w:lang w:eastAsia="ja-JP"/>
                </w:rPr>
                <w:t>799</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7C2DE2A5" w14:textId="77777777" w:rsidR="00A37A38" w:rsidRPr="00A37A38" w:rsidRDefault="00A37A38" w:rsidP="00824403">
            <w:pPr>
              <w:pStyle w:val="TAC"/>
              <w:rPr>
                <w:ins w:id="23291" w:author="作者"/>
                <w:rFonts w:ascii="Times New Roman" w:hAnsi="Times New Roman"/>
                <w:sz w:val="22"/>
                <w:szCs w:val="22"/>
                <w:lang w:eastAsia="ja-JP"/>
              </w:rPr>
            </w:pPr>
            <w:ins w:id="23292"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75CC2B0" w14:textId="77777777" w:rsidR="00A37A38" w:rsidRPr="00A37A38" w:rsidRDefault="00A37A38" w:rsidP="00824403">
            <w:pPr>
              <w:pStyle w:val="TAC"/>
              <w:rPr>
                <w:ins w:id="23293" w:author="作者"/>
                <w:rFonts w:ascii="Times New Roman" w:hAnsi="Times New Roman"/>
                <w:sz w:val="22"/>
                <w:szCs w:val="22"/>
                <w:lang w:eastAsia="ja-JP"/>
              </w:rPr>
            </w:pPr>
            <w:ins w:id="23294"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CA59F66" w14:textId="77777777" w:rsidR="00A37A38" w:rsidRPr="00A37A38" w:rsidRDefault="00A37A38" w:rsidP="00824403">
            <w:pPr>
              <w:pStyle w:val="TAC"/>
              <w:rPr>
                <w:ins w:id="23295" w:author="作者"/>
                <w:rFonts w:ascii="Times New Roman" w:hAnsi="Times New Roman"/>
                <w:sz w:val="22"/>
                <w:szCs w:val="22"/>
              </w:rPr>
            </w:pPr>
          </w:p>
        </w:tc>
      </w:tr>
      <w:tr w:rsidR="00A37A38" w:rsidRPr="00A37A38" w14:paraId="2ED95ACA" w14:textId="77777777" w:rsidTr="00824403">
        <w:trPr>
          <w:trHeight w:val="225"/>
          <w:jc w:val="center"/>
          <w:ins w:id="23296"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3511CDB" w14:textId="77777777" w:rsidR="00A37A38" w:rsidRPr="00A37A38" w:rsidRDefault="00A37A38" w:rsidP="00824403">
            <w:pPr>
              <w:pStyle w:val="TAC"/>
              <w:rPr>
                <w:ins w:id="23297" w:author="作者"/>
                <w:rFonts w:ascii="Times New Roman" w:hAnsi="Times New Roman"/>
                <w:sz w:val="22"/>
                <w:szCs w:val="22"/>
              </w:rPr>
            </w:pPr>
          </w:p>
        </w:tc>
        <w:tc>
          <w:tcPr>
            <w:tcW w:w="2564" w:type="dxa"/>
            <w:vMerge/>
            <w:tcBorders>
              <w:left w:val="nil"/>
              <w:bottom w:val="single" w:sz="4" w:space="0" w:color="auto"/>
              <w:right w:val="single" w:sz="4" w:space="0" w:color="auto"/>
            </w:tcBorders>
            <w:shd w:val="clear" w:color="auto" w:fill="auto"/>
          </w:tcPr>
          <w:p w14:paraId="09CCFF57" w14:textId="77777777" w:rsidR="00A37A38" w:rsidRPr="00A37A38" w:rsidRDefault="00A37A38" w:rsidP="00824403">
            <w:pPr>
              <w:pStyle w:val="TAL"/>
              <w:rPr>
                <w:ins w:id="23298" w:author="作者"/>
                <w:rFonts w:ascii="Times New Roman" w:hAnsi="Times New Roman"/>
                <w:sz w:val="22"/>
                <w:szCs w:val="22"/>
                <w:lang w:eastAsia="en-US"/>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86C50CC" w14:textId="77777777" w:rsidR="00A37A38" w:rsidRPr="00A37A38" w:rsidRDefault="00A37A38" w:rsidP="00824403">
            <w:pPr>
              <w:pStyle w:val="TAR"/>
              <w:rPr>
                <w:ins w:id="23299" w:author="作者"/>
                <w:rFonts w:ascii="Times New Roman" w:hAnsi="Times New Roman"/>
                <w:sz w:val="22"/>
                <w:szCs w:val="22"/>
                <w:lang w:eastAsia="ja-JP"/>
              </w:rPr>
            </w:pPr>
            <w:ins w:id="23300" w:author="作者">
              <w:r w:rsidRPr="00A37A38">
                <w:rPr>
                  <w:rFonts w:ascii="Times New Roman" w:hAnsi="Times New Roman"/>
                  <w:sz w:val="22"/>
                  <w:szCs w:val="22"/>
                  <w:lang w:eastAsia="ja-JP"/>
                </w:rPr>
                <w:t>799</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0E6471B0" w14:textId="77777777" w:rsidR="00A37A38" w:rsidRPr="00A37A38" w:rsidRDefault="00A37A38" w:rsidP="00824403">
            <w:pPr>
              <w:pStyle w:val="TAC"/>
              <w:rPr>
                <w:ins w:id="23301" w:author="作者"/>
                <w:rFonts w:ascii="Times New Roman" w:hAnsi="Times New Roman"/>
                <w:sz w:val="22"/>
                <w:szCs w:val="22"/>
                <w:lang w:eastAsia="ja-JP"/>
              </w:rPr>
            </w:pPr>
            <w:ins w:id="23302"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3E6A1CAB" w14:textId="77777777" w:rsidR="00A37A38" w:rsidRPr="00A37A38" w:rsidRDefault="00A37A38" w:rsidP="00824403">
            <w:pPr>
              <w:pStyle w:val="TAL"/>
              <w:rPr>
                <w:ins w:id="23303" w:author="作者"/>
                <w:rFonts w:ascii="Times New Roman" w:hAnsi="Times New Roman"/>
                <w:sz w:val="22"/>
                <w:szCs w:val="22"/>
                <w:lang w:eastAsia="ja-JP"/>
              </w:rPr>
            </w:pPr>
            <w:ins w:id="23304" w:author="作者">
              <w:r w:rsidRPr="00A37A38">
                <w:rPr>
                  <w:rFonts w:ascii="Times New Roman" w:hAnsi="Times New Roman"/>
                  <w:sz w:val="22"/>
                  <w:szCs w:val="22"/>
                  <w:lang w:eastAsia="ja-JP"/>
                </w:rPr>
                <w:t>803</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07DA9AA6" w14:textId="77777777" w:rsidR="00A37A38" w:rsidRPr="00A37A38" w:rsidRDefault="00A37A38" w:rsidP="00824403">
            <w:pPr>
              <w:pStyle w:val="TAC"/>
              <w:rPr>
                <w:ins w:id="23305" w:author="作者"/>
                <w:rFonts w:ascii="Times New Roman" w:hAnsi="Times New Roman"/>
                <w:sz w:val="22"/>
                <w:szCs w:val="22"/>
                <w:lang w:eastAsia="ja-JP"/>
              </w:rPr>
            </w:pPr>
            <w:ins w:id="23306" w:author="作者">
              <w:r w:rsidRPr="00A37A38">
                <w:rPr>
                  <w:rFonts w:ascii="Times New Roman" w:hAnsi="Times New Roman"/>
                  <w:sz w:val="22"/>
                  <w:szCs w:val="22"/>
                  <w:lang w:eastAsia="ja-JP"/>
                </w:rPr>
                <w:t>-40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86B9391" w14:textId="77777777" w:rsidR="00A37A38" w:rsidRPr="00A37A38" w:rsidRDefault="00A37A38" w:rsidP="00824403">
            <w:pPr>
              <w:pStyle w:val="TAC"/>
              <w:rPr>
                <w:ins w:id="23307" w:author="作者"/>
                <w:rFonts w:ascii="Times New Roman" w:hAnsi="Times New Roman"/>
                <w:sz w:val="22"/>
                <w:szCs w:val="22"/>
                <w:lang w:eastAsia="ja-JP"/>
              </w:rPr>
            </w:pPr>
            <w:ins w:id="23308"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2090389" w14:textId="77777777" w:rsidR="00A37A38" w:rsidRPr="00A37A38" w:rsidRDefault="00A37A38" w:rsidP="00824403">
            <w:pPr>
              <w:pStyle w:val="TAC"/>
              <w:rPr>
                <w:ins w:id="23309" w:author="作者"/>
                <w:rFonts w:ascii="Times New Roman" w:hAnsi="Times New Roman"/>
                <w:sz w:val="22"/>
                <w:szCs w:val="22"/>
                <w:lang w:eastAsia="ja-JP"/>
              </w:rPr>
            </w:pPr>
            <w:ins w:id="23310" w:author="作者">
              <w:r w:rsidRPr="00A37A38">
                <w:rPr>
                  <w:rFonts w:ascii="Times New Roman" w:hAnsi="Times New Roman"/>
                  <w:sz w:val="22"/>
                  <w:szCs w:val="22"/>
                  <w:lang w:eastAsia="ja-JP"/>
                </w:rPr>
                <w:t>3</w:t>
              </w:r>
            </w:ins>
          </w:p>
        </w:tc>
      </w:tr>
      <w:tr w:rsidR="00A37A38" w:rsidRPr="00A37A38" w14:paraId="2E403DD0" w14:textId="77777777" w:rsidTr="00824403">
        <w:trPr>
          <w:trHeight w:val="225"/>
          <w:jc w:val="center"/>
          <w:ins w:id="23311" w:author="作者"/>
        </w:trPr>
        <w:tc>
          <w:tcPr>
            <w:tcW w:w="1484" w:type="dxa"/>
            <w:vMerge w:val="restart"/>
            <w:tcBorders>
              <w:top w:val="single" w:sz="4" w:space="0" w:color="auto"/>
              <w:left w:val="single" w:sz="4" w:space="0" w:color="auto"/>
              <w:right w:val="single" w:sz="4" w:space="0" w:color="auto"/>
            </w:tcBorders>
            <w:shd w:val="clear" w:color="auto" w:fill="auto"/>
          </w:tcPr>
          <w:p w14:paraId="637CBDD1" w14:textId="77777777" w:rsidR="00A37A38" w:rsidRPr="00A37A38" w:rsidRDefault="00A37A38" w:rsidP="00824403">
            <w:pPr>
              <w:pStyle w:val="TAC"/>
              <w:rPr>
                <w:ins w:id="23312" w:author="作者"/>
                <w:rFonts w:ascii="Times New Roman" w:hAnsi="Times New Roman"/>
                <w:sz w:val="22"/>
                <w:szCs w:val="22"/>
                <w:lang w:eastAsia="ja-JP"/>
              </w:rPr>
            </w:pPr>
            <w:ins w:id="23313" w:author="作者">
              <w:r w:rsidRPr="00A37A38">
                <w:rPr>
                  <w:rFonts w:ascii="Times New Roman" w:hAnsi="Times New Roman"/>
                  <w:sz w:val="22"/>
                  <w:szCs w:val="22"/>
                  <w:lang w:eastAsia="ja-JP"/>
                </w:rPr>
                <w:t>CA_1-28</w:t>
              </w:r>
            </w:ins>
          </w:p>
        </w:tc>
        <w:tc>
          <w:tcPr>
            <w:tcW w:w="2564" w:type="dxa"/>
            <w:tcBorders>
              <w:top w:val="single" w:sz="4" w:space="0" w:color="auto"/>
              <w:left w:val="nil"/>
              <w:bottom w:val="single" w:sz="4" w:space="0" w:color="auto"/>
              <w:right w:val="single" w:sz="4" w:space="0" w:color="auto"/>
            </w:tcBorders>
            <w:shd w:val="clear" w:color="auto" w:fill="auto"/>
            <w:vAlign w:val="bottom"/>
          </w:tcPr>
          <w:p w14:paraId="438AE1E1" w14:textId="77777777" w:rsidR="00A37A38" w:rsidRPr="00A37A38" w:rsidRDefault="00A37A38" w:rsidP="00824403">
            <w:pPr>
              <w:pStyle w:val="TAL"/>
              <w:rPr>
                <w:ins w:id="23314" w:author="作者"/>
                <w:rFonts w:ascii="Times New Roman" w:hAnsi="Times New Roman"/>
                <w:sz w:val="22"/>
                <w:szCs w:val="22"/>
                <w:lang w:eastAsia="en-US"/>
              </w:rPr>
            </w:pPr>
            <w:ins w:id="23315" w:author="作者">
              <w:r w:rsidRPr="00A37A38">
                <w:rPr>
                  <w:rFonts w:ascii="Times New Roman" w:hAnsi="Times New Roman"/>
                  <w:sz w:val="22"/>
                  <w:szCs w:val="22"/>
                </w:rPr>
                <w:t>E-UTRA Band 3, 5, 7, 8, 18, 19, 20, 26, 27, 31,</w:t>
              </w:r>
              <w:r w:rsidRPr="00A37A38">
                <w:rPr>
                  <w:rFonts w:ascii="Times New Roman" w:hAnsi="Times New Roman"/>
                  <w:sz w:val="22"/>
                  <w:szCs w:val="22"/>
                  <w:lang w:eastAsia="ja-JP"/>
                </w:rPr>
                <w:t xml:space="preserve"> </w:t>
              </w:r>
              <w:r w:rsidRPr="00A37A38">
                <w:rPr>
                  <w:rFonts w:ascii="Times New Roman" w:hAnsi="Times New Roman"/>
                  <w:sz w:val="22"/>
                  <w:szCs w:val="22"/>
                </w:rPr>
                <w:t>38, 40, 41, 72</w:t>
              </w:r>
              <w:r w:rsidRPr="00A37A38">
                <w:rPr>
                  <w:rFonts w:ascii="Times New Roman" w:hAnsi="Times New Roman"/>
                  <w:sz w:val="22"/>
                  <w:szCs w:val="22"/>
                  <w:lang w:eastAsia="ja-JP"/>
                </w:rPr>
                <w:t>, 73</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2083E3E" w14:textId="77777777" w:rsidR="00A37A38" w:rsidRPr="00A37A38" w:rsidRDefault="00A37A38" w:rsidP="00824403">
            <w:pPr>
              <w:pStyle w:val="TAR"/>
              <w:rPr>
                <w:ins w:id="23316" w:author="作者"/>
                <w:rFonts w:ascii="Times New Roman" w:hAnsi="Times New Roman"/>
                <w:sz w:val="22"/>
                <w:szCs w:val="22"/>
                <w:lang w:eastAsia="en-US"/>
              </w:rPr>
            </w:pPr>
            <w:ins w:id="23317"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5148B1A1" w14:textId="77777777" w:rsidR="00A37A38" w:rsidRPr="00A37A38" w:rsidRDefault="00A37A38" w:rsidP="00824403">
            <w:pPr>
              <w:pStyle w:val="TAC"/>
              <w:rPr>
                <w:ins w:id="23318" w:author="作者"/>
                <w:rFonts w:ascii="Times New Roman" w:hAnsi="Times New Roman"/>
                <w:sz w:val="22"/>
                <w:szCs w:val="22"/>
                <w:lang w:eastAsia="en-US"/>
              </w:rPr>
            </w:pPr>
            <w:ins w:id="23319" w:author="作者">
              <w:r w:rsidRPr="00A37A38">
                <w:rPr>
                  <w:rFonts w:ascii="Times New Roman" w:hAnsi="Times New Roman"/>
                  <w:sz w:val="22"/>
                  <w:szCs w:val="22"/>
                </w:rPr>
                <w:t xml:space="preserve">- </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6CD356E9" w14:textId="77777777" w:rsidR="00A37A38" w:rsidRPr="00A37A38" w:rsidRDefault="00A37A38" w:rsidP="00824403">
            <w:pPr>
              <w:pStyle w:val="TAL"/>
              <w:rPr>
                <w:ins w:id="23320" w:author="作者"/>
                <w:rFonts w:ascii="Times New Roman" w:hAnsi="Times New Roman"/>
                <w:sz w:val="22"/>
                <w:szCs w:val="22"/>
                <w:lang w:eastAsia="en-US"/>
              </w:rPr>
            </w:pPr>
            <w:ins w:id="2332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02BA184B" w14:textId="77777777" w:rsidR="00A37A38" w:rsidRPr="00A37A38" w:rsidRDefault="00A37A38" w:rsidP="00824403">
            <w:pPr>
              <w:pStyle w:val="TAC"/>
              <w:rPr>
                <w:ins w:id="23322" w:author="作者"/>
                <w:rFonts w:ascii="Times New Roman" w:hAnsi="Times New Roman"/>
                <w:sz w:val="22"/>
                <w:szCs w:val="22"/>
                <w:lang w:eastAsia="en-US"/>
              </w:rPr>
            </w:pPr>
            <w:ins w:id="23323"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8429B3C" w14:textId="77777777" w:rsidR="00A37A38" w:rsidRPr="00A37A38" w:rsidRDefault="00A37A38" w:rsidP="00824403">
            <w:pPr>
              <w:pStyle w:val="TAC"/>
              <w:rPr>
                <w:ins w:id="23324" w:author="作者"/>
                <w:rFonts w:ascii="Times New Roman" w:hAnsi="Times New Roman"/>
                <w:sz w:val="22"/>
                <w:szCs w:val="22"/>
                <w:lang w:eastAsia="en-US"/>
              </w:rPr>
            </w:pPr>
            <w:ins w:id="23325"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E4A2A28" w14:textId="77777777" w:rsidR="00A37A38" w:rsidRPr="00A37A38" w:rsidRDefault="00A37A38" w:rsidP="00824403">
            <w:pPr>
              <w:pStyle w:val="TAC"/>
              <w:rPr>
                <w:ins w:id="23326" w:author="作者"/>
                <w:rFonts w:ascii="Times New Roman" w:hAnsi="Times New Roman"/>
                <w:sz w:val="22"/>
                <w:szCs w:val="22"/>
              </w:rPr>
            </w:pPr>
          </w:p>
        </w:tc>
      </w:tr>
      <w:tr w:rsidR="00A37A38" w:rsidRPr="00A37A38" w14:paraId="435D168D" w14:textId="77777777" w:rsidTr="00824403">
        <w:trPr>
          <w:trHeight w:val="225"/>
          <w:jc w:val="center"/>
          <w:ins w:id="23327" w:author="作者"/>
        </w:trPr>
        <w:tc>
          <w:tcPr>
            <w:tcW w:w="1484" w:type="dxa"/>
            <w:vMerge/>
            <w:tcBorders>
              <w:left w:val="single" w:sz="4" w:space="0" w:color="auto"/>
              <w:right w:val="single" w:sz="4" w:space="0" w:color="auto"/>
            </w:tcBorders>
            <w:shd w:val="clear" w:color="auto" w:fill="auto"/>
          </w:tcPr>
          <w:p w14:paraId="71902302" w14:textId="77777777" w:rsidR="00A37A38" w:rsidRPr="00A37A38" w:rsidRDefault="00A37A38" w:rsidP="00824403">
            <w:pPr>
              <w:pStyle w:val="TAC"/>
              <w:rPr>
                <w:ins w:id="2332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419C0ABF" w14:textId="77777777" w:rsidR="00A37A38" w:rsidRPr="00A37A38" w:rsidRDefault="00A37A38" w:rsidP="00824403">
            <w:pPr>
              <w:pStyle w:val="TAL"/>
              <w:rPr>
                <w:ins w:id="23329" w:author="作者"/>
                <w:rFonts w:ascii="Times New Roman" w:hAnsi="Times New Roman"/>
                <w:sz w:val="22"/>
                <w:szCs w:val="22"/>
                <w:lang w:val="sv-FI" w:eastAsia="zh-CN"/>
              </w:rPr>
            </w:pPr>
            <w:ins w:id="23330" w:author="作者">
              <w:r w:rsidRPr="00A37A38">
                <w:rPr>
                  <w:rFonts w:ascii="Times New Roman" w:hAnsi="Times New Roman"/>
                  <w:sz w:val="22"/>
                  <w:szCs w:val="22"/>
                  <w:lang w:val="sv-FI"/>
                </w:rPr>
                <w:t>E-UTRA Band 22, 32, 42, 43</w:t>
              </w:r>
              <w:r w:rsidRPr="00A37A38">
                <w:rPr>
                  <w:rFonts w:ascii="Times New Roman" w:hAnsi="Times New Roman"/>
                  <w:sz w:val="22"/>
                  <w:szCs w:val="22"/>
                  <w:lang w:val="sv-FI" w:eastAsia="ja-JP"/>
                </w:rPr>
                <w:t>, 50, 51, 52</w:t>
              </w:r>
              <w:r w:rsidRPr="00A37A38">
                <w:rPr>
                  <w:rFonts w:ascii="Times New Roman" w:hAnsi="Times New Roman"/>
                  <w:sz w:val="22"/>
                  <w:szCs w:val="22"/>
                  <w:lang w:val="sv-FI"/>
                </w:rPr>
                <w:t>, 74, 75, 76</w:t>
              </w:r>
            </w:ins>
          </w:p>
          <w:p w14:paraId="1A552784" w14:textId="77777777" w:rsidR="00A37A38" w:rsidRPr="00A37A38" w:rsidRDefault="00A37A38" w:rsidP="00824403">
            <w:pPr>
              <w:pStyle w:val="TAL"/>
              <w:rPr>
                <w:ins w:id="23331" w:author="作者"/>
                <w:rFonts w:ascii="Times New Roman" w:hAnsi="Times New Roman"/>
                <w:sz w:val="22"/>
                <w:szCs w:val="22"/>
                <w:lang w:val="sv-FI" w:eastAsia="en-US"/>
              </w:rPr>
            </w:pPr>
            <w:ins w:id="23332"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tcPr>
          <w:p w14:paraId="4FD9BC88" w14:textId="77777777" w:rsidR="00A37A38" w:rsidRPr="00A37A38" w:rsidRDefault="00A37A38" w:rsidP="00824403">
            <w:pPr>
              <w:pStyle w:val="TAR"/>
              <w:rPr>
                <w:ins w:id="23333" w:author="作者"/>
                <w:rFonts w:ascii="Times New Roman" w:hAnsi="Times New Roman"/>
                <w:sz w:val="22"/>
                <w:szCs w:val="22"/>
                <w:lang w:eastAsia="en-US"/>
              </w:rPr>
            </w:pPr>
            <w:ins w:id="2333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tcPr>
          <w:p w14:paraId="6F22957B" w14:textId="77777777" w:rsidR="00A37A38" w:rsidRPr="00A37A38" w:rsidRDefault="00A37A38" w:rsidP="00824403">
            <w:pPr>
              <w:pStyle w:val="TAC"/>
              <w:rPr>
                <w:ins w:id="23335" w:author="作者"/>
                <w:rFonts w:ascii="Times New Roman" w:hAnsi="Times New Roman"/>
                <w:sz w:val="22"/>
                <w:szCs w:val="22"/>
                <w:lang w:eastAsia="en-US"/>
              </w:rPr>
            </w:pPr>
            <w:ins w:id="2333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1CCD74FD" w14:textId="77777777" w:rsidR="00A37A38" w:rsidRPr="00A37A38" w:rsidRDefault="00A37A38" w:rsidP="00824403">
            <w:pPr>
              <w:pStyle w:val="TAL"/>
              <w:rPr>
                <w:ins w:id="23337" w:author="作者"/>
                <w:rFonts w:ascii="Times New Roman" w:hAnsi="Times New Roman"/>
                <w:sz w:val="22"/>
                <w:szCs w:val="22"/>
                <w:lang w:eastAsia="en-US"/>
              </w:rPr>
            </w:pPr>
            <w:ins w:id="2333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tcPr>
          <w:p w14:paraId="110DD791" w14:textId="77777777" w:rsidR="00A37A38" w:rsidRPr="00A37A38" w:rsidRDefault="00A37A38" w:rsidP="00824403">
            <w:pPr>
              <w:pStyle w:val="TAC"/>
              <w:rPr>
                <w:ins w:id="23339" w:author="作者"/>
                <w:rFonts w:ascii="Times New Roman" w:hAnsi="Times New Roman"/>
                <w:sz w:val="22"/>
                <w:szCs w:val="22"/>
                <w:lang w:eastAsia="en-US"/>
              </w:rPr>
            </w:pPr>
            <w:ins w:id="2334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tcPr>
          <w:p w14:paraId="5B139E5B" w14:textId="77777777" w:rsidR="00A37A38" w:rsidRPr="00A37A38" w:rsidRDefault="00A37A38" w:rsidP="00824403">
            <w:pPr>
              <w:pStyle w:val="TAC"/>
              <w:rPr>
                <w:ins w:id="23341" w:author="作者"/>
                <w:rFonts w:ascii="Times New Roman" w:hAnsi="Times New Roman"/>
                <w:sz w:val="22"/>
                <w:szCs w:val="22"/>
                <w:lang w:eastAsia="en-US"/>
              </w:rPr>
            </w:pPr>
            <w:ins w:id="2334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1AAEEA3E" w14:textId="77777777" w:rsidR="00A37A38" w:rsidRPr="00A37A38" w:rsidRDefault="00A37A38" w:rsidP="00824403">
            <w:pPr>
              <w:pStyle w:val="TAC"/>
              <w:rPr>
                <w:ins w:id="23343" w:author="作者"/>
                <w:rFonts w:ascii="Times New Roman" w:hAnsi="Times New Roman"/>
                <w:sz w:val="22"/>
                <w:szCs w:val="22"/>
              </w:rPr>
            </w:pPr>
            <w:ins w:id="23344" w:author="作者">
              <w:r w:rsidRPr="00A37A38">
                <w:rPr>
                  <w:rFonts w:ascii="Times New Roman" w:hAnsi="Times New Roman"/>
                  <w:sz w:val="22"/>
                  <w:szCs w:val="22"/>
                </w:rPr>
                <w:t>2</w:t>
              </w:r>
            </w:ins>
          </w:p>
        </w:tc>
      </w:tr>
      <w:tr w:rsidR="00A37A38" w:rsidRPr="00A37A38" w14:paraId="73F6BFC6" w14:textId="77777777" w:rsidTr="00824403">
        <w:trPr>
          <w:trHeight w:val="225"/>
          <w:jc w:val="center"/>
          <w:ins w:id="23345" w:author="作者"/>
        </w:trPr>
        <w:tc>
          <w:tcPr>
            <w:tcW w:w="1484" w:type="dxa"/>
            <w:vMerge/>
            <w:tcBorders>
              <w:left w:val="single" w:sz="4" w:space="0" w:color="auto"/>
              <w:right w:val="single" w:sz="4" w:space="0" w:color="auto"/>
            </w:tcBorders>
            <w:shd w:val="clear" w:color="auto" w:fill="auto"/>
          </w:tcPr>
          <w:p w14:paraId="65370ABE" w14:textId="77777777" w:rsidR="00A37A38" w:rsidRPr="00A37A38" w:rsidRDefault="00A37A38" w:rsidP="00824403">
            <w:pPr>
              <w:pStyle w:val="TAC"/>
              <w:rPr>
                <w:ins w:id="2334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BA40DF8" w14:textId="77777777" w:rsidR="00A37A38" w:rsidRPr="00A37A38" w:rsidRDefault="00A37A38" w:rsidP="00824403">
            <w:pPr>
              <w:pStyle w:val="TAL"/>
              <w:rPr>
                <w:ins w:id="23347" w:author="作者"/>
                <w:rFonts w:ascii="Times New Roman" w:hAnsi="Times New Roman"/>
                <w:sz w:val="22"/>
                <w:szCs w:val="22"/>
                <w:lang w:eastAsia="en-US"/>
              </w:rPr>
            </w:pPr>
            <w:ins w:id="23348" w:author="作者">
              <w:r w:rsidRPr="00A37A38">
                <w:rPr>
                  <w:rFonts w:ascii="Times New Roman" w:hAnsi="Times New Roman"/>
                  <w:sz w:val="22"/>
                  <w:szCs w:val="22"/>
                </w:rPr>
                <w:t>E-UTRA Band 34</w:t>
              </w:r>
            </w:ins>
          </w:p>
        </w:tc>
        <w:tc>
          <w:tcPr>
            <w:tcW w:w="890" w:type="dxa"/>
            <w:gridSpan w:val="2"/>
            <w:tcBorders>
              <w:top w:val="nil"/>
              <w:left w:val="nil"/>
              <w:bottom w:val="single" w:sz="4" w:space="0" w:color="auto"/>
              <w:right w:val="single" w:sz="4" w:space="0" w:color="auto"/>
            </w:tcBorders>
            <w:shd w:val="clear" w:color="auto" w:fill="auto"/>
            <w:vAlign w:val="bottom"/>
          </w:tcPr>
          <w:p w14:paraId="2FB888A2" w14:textId="77777777" w:rsidR="00A37A38" w:rsidRPr="00A37A38" w:rsidRDefault="00A37A38" w:rsidP="00824403">
            <w:pPr>
              <w:pStyle w:val="TAR"/>
              <w:rPr>
                <w:ins w:id="23349" w:author="作者"/>
                <w:rFonts w:ascii="Times New Roman" w:hAnsi="Times New Roman"/>
                <w:sz w:val="22"/>
                <w:szCs w:val="22"/>
                <w:lang w:eastAsia="en-US"/>
              </w:rPr>
            </w:pPr>
            <w:ins w:id="2335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555E88C4" w14:textId="77777777" w:rsidR="00A37A38" w:rsidRPr="00A37A38" w:rsidRDefault="00A37A38" w:rsidP="00824403">
            <w:pPr>
              <w:pStyle w:val="TAC"/>
              <w:rPr>
                <w:ins w:id="23351" w:author="作者"/>
                <w:rFonts w:ascii="Times New Roman" w:hAnsi="Times New Roman"/>
                <w:sz w:val="22"/>
                <w:szCs w:val="22"/>
                <w:lang w:eastAsia="en-US"/>
              </w:rPr>
            </w:pPr>
            <w:ins w:id="23352"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26B19FD8" w14:textId="77777777" w:rsidR="00A37A38" w:rsidRPr="00A37A38" w:rsidRDefault="00A37A38" w:rsidP="00824403">
            <w:pPr>
              <w:pStyle w:val="TAL"/>
              <w:rPr>
                <w:ins w:id="23353" w:author="作者"/>
                <w:rFonts w:ascii="Times New Roman" w:hAnsi="Times New Roman"/>
                <w:sz w:val="22"/>
                <w:szCs w:val="22"/>
                <w:lang w:eastAsia="en-US"/>
              </w:rPr>
            </w:pPr>
            <w:ins w:id="2335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74DF6BE" w14:textId="77777777" w:rsidR="00A37A38" w:rsidRPr="00A37A38" w:rsidRDefault="00A37A38" w:rsidP="00824403">
            <w:pPr>
              <w:pStyle w:val="TAC"/>
              <w:rPr>
                <w:ins w:id="23355" w:author="作者"/>
                <w:rFonts w:ascii="Times New Roman" w:hAnsi="Times New Roman"/>
                <w:sz w:val="22"/>
                <w:szCs w:val="22"/>
                <w:lang w:eastAsia="en-US"/>
              </w:rPr>
            </w:pPr>
            <w:ins w:id="2335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4FF7F42" w14:textId="77777777" w:rsidR="00A37A38" w:rsidRPr="00A37A38" w:rsidRDefault="00A37A38" w:rsidP="00824403">
            <w:pPr>
              <w:pStyle w:val="TAC"/>
              <w:rPr>
                <w:ins w:id="23357" w:author="作者"/>
                <w:rFonts w:ascii="Times New Roman" w:hAnsi="Times New Roman"/>
                <w:sz w:val="22"/>
                <w:szCs w:val="22"/>
                <w:lang w:eastAsia="en-US"/>
              </w:rPr>
            </w:pPr>
            <w:ins w:id="2335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8C1F592" w14:textId="77777777" w:rsidR="00A37A38" w:rsidRPr="00A37A38" w:rsidRDefault="00A37A38" w:rsidP="00824403">
            <w:pPr>
              <w:pStyle w:val="TAC"/>
              <w:rPr>
                <w:ins w:id="23359" w:author="作者"/>
                <w:rFonts w:ascii="Times New Roman" w:hAnsi="Times New Roman"/>
                <w:sz w:val="22"/>
                <w:szCs w:val="22"/>
              </w:rPr>
            </w:pPr>
            <w:ins w:id="23360" w:author="作者">
              <w:r w:rsidRPr="00A37A38">
                <w:rPr>
                  <w:rFonts w:ascii="Times New Roman" w:hAnsi="Times New Roman"/>
                  <w:sz w:val="22"/>
                  <w:szCs w:val="22"/>
                </w:rPr>
                <w:t>3</w:t>
              </w:r>
            </w:ins>
          </w:p>
        </w:tc>
      </w:tr>
      <w:tr w:rsidR="00A37A38" w:rsidRPr="00A37A38" w14:paraId="46F94359" w14:textId="77777777" w:rsidTr="00824403">
        <w:trPr>
          <w:trHeight w:val="225"/>
          <w:jc w:val="center"/>
          <w:ins w:id="23361" w:author="作者"/>
        </w:trPr>
        <w:tc>
          <w:tcPr>
            <w:tcW w:w="1484" w:type="dxa"/>
            <w:vMerge/>
            <w:tcBorders>
              <w:left w:val="single" w:sz="4" w:space="0" w:color="auto"/>
              <w:right w:val="single" w:sz="4" w:space="0" w:color="auto"/>
            </w:tcBorders>
            <w:shd w:val="clear" w:color="auto" w:fill="auto"/>
          </w:tcPr>
          <w:p w14:paraId="5C27F1AF" w14:textId="77777777" w:rsidR="00A37A38" w:rsidRPr="00A37A38" w:rsidRDefault="00A37A38" w:rsidP="00824403">
            <w:pPr>
              <w:pStyle w:val="TAC"/>
              <w:rPr>
                <w:ins w:id="2336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36FB001" w14:textId="77777777" w:rsidR="00A37A38" w:rsidRPr="00A37A38" w:rsidRDefault="00A37A38" w:rsidP="00824403">
            <w:pPr>
              <w:pStyle w:val="TAL"/>
              <w:rPr>
                <w:ins w:id="23363" w:author="作者"/>
                <w:rFonts w:ascii="Times New Roman" w:hAnsi="Times New Roman"/>
                <w:sz w:val="22"/>
                <w:szCs w:val="22"/>
                <w:lang w:eastAsia="en-US"/>
              </w:rPr>
            </w:pPr>
            <w:ins w:id="23364" w:author="作者">
              <w:r w:rsidRPr="00A37A38">
                <w:rPr>
                  <w:rFonts w:ascii="Times New Roman" w:hAnsi="Times New Roman"/>
                  <w:sz w:val="22"/>
                  <w:szCs w:val="22"/>
                </w:rPr>
                <w:t>E-UTRA Band 11, 21</w:t>
              </w:r>
            </w:ins>
          </w:p>
        </w:tc>
        <w:tc>
          <w:tcPr>
            <w:tcW w:w="890" w:type="dxa"/>
            <w:gridSpan w:val="2"/>
            <w:tcBorders>
              <w:top w:val="nil"/>
              <w:left w:val="nil"/>
              <w:bottom w:val="single" w:sz="4" w:space="0" w:color="auto"/>
              <w:right w:val="single" w:sz="4" w:space="0" w:color="auto"/>
            </w:tcBorders>
            <w:shd w:val="clear" w:color="auto" w:fill="auto"/>
          </w:tcPr>
          <w:p w14:paraId="6EBFB947" w14:textId="77777777" w:rsidR="00A37A38" w:rsidRPr="00A37A38" w:rsidRDefault="00A37A38" w:rsidP="00824403">
            <w:pPr>
              <w:pStyle w:val="TAR"/>
              <w:rPr>
                <w:ins w:id="23365" w:author="作者"/>
                <w:rFonts w:ascii="Times New Roman" w:hAnsi="Times New Roman"/>
                <w:sz w:val="22"/>
                <w:szCs w:val="22"/>
                <w:lang w:eastAsia="en-US"/>
              </w:rPr>
            </w:pPr>
            <w:ins w:id="2336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tcPr>
          <w:p w14:paraId="4C33CB5C" w14:textId="77777777" w:rsidR="00A37A38" w:rsidRPr="00A37A38" w:rsidRDefault="00A37A38" w:rsidP="00824403">
            <w:pPr>
              <w:pStyle w:val="TAC"/>
              <w:rPr>
                <w:ins w:id="23367" w:author="作者"/>
                <w:rFonts w:ascii="Times New Roman" w:hAnsi="Times New Roman"/>
                <w:sz w:val="22"/>
                <w:szCs w:val="22"/>
                <w:lang w:eastAsia="en-US"/>
              </w:rPr>
            </w:pPr>
            <w:ins w:id="2336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7A0D57EB" w14:textId="77777777" w:rsidR="00A37A38" w:rsidRPr="00A37A38" w:rsidRDefault="00A37A38" w:rsidP="00824403">
            <w:pPr>
              <w:pStyle w:val="TAL"/>
              <w:rPr>
                <w:ins w:id="23369" w:author="作者"/>
                <w:rFonts w:ascii="Times New Roman" w:hAnsi="Times New Roman"/>
                <w:sz w:val="22"/>
                <w:szCs w:val="22"/>
                <w:lang w:eastAsia="en-US"/>
              </w:rPr>
            </w:pPr>
            <w:ins w:id="2337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tcPr>
          <w:p w14:paraId="6CF2C7DB" w14:textId="77777777" w:rsidR="00A37A38" w:rsidRPr="00A37A38" w:rsidRDefault="00A37A38" w:rsidP="00824403">
            <w:pPr>
              <w:pStyle w:val="TAC"/>
              <w:rPr>
                <w:ins w:id="23371" w:author="作者"/>
                <w:rFonts w:ascii="Times New Roman" w:hAnsi="Times New Roman"/>
                <w:sz w:val="22"/>
                <w:szCs w:val="22"/>
                <w:lang w:eastAsia="en-US"/>
              </w:rPr>
            </w:pPr>
            <w:ins w:id="2337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tcPr>
          <w:p w14:paraId="38EA1592" w14:textId="77777777" w:rsidR="00A37A38" w:rsidRPr="00A37A38" w:rsidRDefault="00A37A38" w:rsidP="00824403">
            <w:pPr>
              <w:pStyle w:val="TAC"/>
              <w:rPr>
                <w:ins w:id="23373" w:author="作者"/>
                <w:rFonts w:ascii="Times New Roman" w:hAnsi="Times New Roman"/>
                <w:sz w:val="22"/>
                <w:szCs w:val="22"/>
                <w:lang w:eastAsia="en-US"/>
              </w:rPr>
            </w:pPr>
            <w:ins w:id="2337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074A4301" w14:textId="77777777" w:rsidR="00A37A38" w:rsidRPr="00A37A38" w:rsidRDefault="00A37A38" w:rsidP="00824403">
            <w:pPr>
              <w:pStyle w:val="TAC"/>
              <w:rPr>
                <w:ins w:id="23375" w:author="作者"/>
                <w:rFonts w:ascii="Times New Roman" w:hAnsi="Times New Roman"/>
                <w:sz w:val="22"/>
                <w:szCs w:val="22"/>
              </w:rPr>
            </w:pPr>
            <w:ins w:id="23376" w:author="作者">
              <w:r w:rsidRPr="00A37A38">
                <w:rPr>
                  <w:rFonts w:ascii="Times New Roman" w:hAnsi="Times New Roman"/>
                  <w:sz w:val="22"/>
                  <w:szCs w:val="22"/>
                </w:rPr>
                <w:t>5, 21</w:t>
              </w:r>
            </w:ins>
          </w:p>
        </w:tc>
      </w:tr>
      <w:tr w:rsidR="00A37A38" w:rsidRPr="00A37A38" w14:paraId="0A9BCDD3" w14:textId="77777777" w:rsidTr="00824403">
        <w:trPr>
          <w:trHeight w:val="225"/>
          <w:jc w:val="center"/>
          <w:ins w:id="23377" w:author="作者"/>
        </w:trPr>
        <w:tc>
          <w:tcPr>
            <w:tcW w:w="1484" w:type="dxa"/>
            <w:vMerge/>
            <w:tcBorders>
              <w:left w:val="single" w:sz="4" w:space="0" w:color="auto"/>
              <w:right w:val="single" w:sz="4" w:space="0" w:color="auto"/>
            </w:tcBorders>
            <w:shd w:val="clear" w:color="auto" w:fill="auto"/>
          </w:tcPr>
          <w:p w14:paraId="639979D5" w14:textId="77777777" w:rsidR="00A37A38" w:rsidRPr="00A37A38" w:rsidRDefault="00A37A38" w:rsidP="00824403">
            <w:pPr>
              <w:pStyle w:val="TAC"/>
              <w:rPr>
                <w:ins w:id="2337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11E3CBAE" w14:textId="77777777" w:rsidR="00A37A38" w:rsidRPr="00A37A38" w:rsidRDefault="00A37A38" w:rsidP="00824403">
            <w:pPr>
              <w:pStyle w:val="TAL"/>
              <w:rPr>
                <w:ins w:id="23379" w:author="作者"/>
                <w:rFonts w:ascii="Times New Roman" w:hAnsi="Times New Roman"/>
                <w:sz w:val="22"/>
                <w:szCs w:val="22"/>
                <w:lang w:eastAsia="en-US"/>
              </w:rPr>
            </w:pPr>
            <w:ins w:id="23380" w:author="作者">
              <w:r w:rsidRPr="00A37A38">
                <w:rPr>
                  <w:rFonts w:ascii="Times New Roman" w:hAnsi="Times New Roman"/>
                  <w:sz w:val="22"/>
                  <w:szCs w:val="22"/>
                </w:rPr>
                <w:t>E-UTRA Band 1</w:t>
              </w:r>
              <w:r w:rsidRPr="00A37A38">
                <w:rPr>
                  <w:rFonts w:ascii="Times New Roman" w:hAnsi="Times New Roman"/>
                  <w:sz w:val="22"/>
                  <w:szCs w:val="22"/>
                  <w:lang w:eastAsia="ja-JP"/>
                </w:rPr>
                <w:t>, 65</w:t>
              </w:r>
            </w:ins>
          </w:p>
        </w:tc>
        <w:tc>
          <w:tcPr>
            <w:tcW w:w="890" w:type="dxa"/>
            <w:gridSpan w:val="2"/>
            <w:tcBorders>
              <w:top w:val="nil"/>
              <w:left w:val="nil"/>
              <w:bottom w:val="single" w:sz="4" w:space="0" w:color="auto"/>
              <w:right w:val="single" w:sz="4" w:space="0" w:color="auto"/>
            </w:tcBorders>
            <w:shd w:val="clear" w:color="auto" w:fill="auto"/>
          </w:tcPr>
          <w:p w14:paraId="6B0989E1" w14:textId="77777777" w:rsidR="00A37A38" w:rsidRPr="00A37A38" w:rsidRDefault="00A37A38" w:rsidP="00824403">
            <w:pPr>
              <w:pStyle w:val="TAR"/>
              <w:rPr>
                <w:ins w:id="23381" w:author="作者"/>
                <w:rFonts w:ascii="Times New Roman" w:hAnsi="Times New Roman"/>
                <w:sz w:val="22"/>
                <w:szCs w:val="22"/>
                <w:lang w:eastAsia="en-US"/>
              </w:rPr>
            </w:pPr>
            <w:ins w:id="2338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tcPr>
          <w:p w14:paraId="67FB7B5D" w14:textId="77777777" w:rsidR="00A37A38" w:rsidRPr="00A37A38" w:rsidRDefault="00A37A38" w:rsidP="00824403">
            <w:pPr>
              <w:pStyle w:val="TAC"/>
              <w:rPr>
                <w:ins w:id="23383" w:author="作者"/>
                <w:rFonts w:ascii="Times New Roman" w:hAnsi="Times New Roman"/>
                <w:sz w:val="22"/>
                <w:szCs w:val="22"/>
                <w:lang w:eastAsia="en-US"/>
              </w:rPr>
            </w:pPr>
            <w:ins w:id="2338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35B89E17" w14:textId="77777777" w:rsidR="00A37A38" w:rsidRPr="00A37A38" w:rsidRDefault="00A37A38" w:rsidP="00824403">
            <w:pPr>
              <w:pStyle w:val="TAL"/>
              <w:rPr>
                <w:ins w:id="23385" w:author="作者"/>
                <w:rFonts w:ascii="Times New Roman" w:hAnsi="Times New Roman"/>
                <w:sz w:val="22"/>
                <w:szCs w:val="22"/>
                <w:lang w:eastAsia="en-US"/>
              </w:rPr>
            </w:pPr>
            <w:ins w:id="2338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tcPr>
          <w:p w14:paraId="0695A323" w14:textId="77777777" w:rsidR="00A37A38" w:rsidRPr="00A37A38" w:rsidRDefault="00A37A38" w:rsidP="00824403">
            <w:pPr>
              <w:pStyle w:val="TAC"/>
              <w:rPr>
                <w:ins w:id="23387" w:author="作者"/>
                <w:rFonts w:ascii="Times New Roman" w:hAnsi="Times New Roman"/>
                <w:sz w:val="22"/>
                <w:szCs w:val="22"/>
                <w:lang w:eastAsia="en-US"/>
              </w:rPr>
            </w:pPr>
            <w:ins w:id="2338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tcPr>
          <w:p w14:paraId="35A033D5" w14:textId="77777777" w:rsidR="00A37A38" w:rsidRPr="00A37A38" w:rsidRDefault="00A37A38" w:rsidP="00824403">
            <w:pPr>
              <w:pStyle w:val="TAC"/>
              <w:rPr>
                <w:ins w:id="23389" w:author="作者"/>
                <w:rFonts w:ascii="Times New Roman" w:hAnsi="Times New Roman"/>
                <w:sz w:val="22"/>
                <w:szCs w:val="22"/>
                <w:lang w:eastAsia="en-US"/>
              </w:rPr>
            </w:pPr>
            <w:ins w:id="2339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5DF13C1B" w14:textId="77777777" w:rsidR="00A37A38" w:rsidRPr="00A37A38" w:rsidRDefault="00A37A38" w:rsidP="00824403">
            <w:pPr>
              <w:pStyle w:val="TAC"/>
              <w:rPr>
                <w:ins w:id="23391" w:author="作者"/>
                <w:rFonts w:ascii="Times New Roman" w:hAnsi="Times New Roman"/>
                <w:sz w:val="22"/>
                <w:szCs w:val="22"/>
              </w:rPr>
            </w:pPr>
            <w:ins w:id="23392" w:author="作者">
              <w:r w:rsidRPr="00A37A38">
                <w:rPr>
                  <w:rFonts w:ascii="Times New Roman" w:hAnsi="Times New Roman"/>
                  <w:sz w:val="22"/>
                  <w:szCs w:val="22"/>
                </w:rPr>
                <w:t>5, 6</w:t>
              </w:r>
            </w:ins>
          </w:p>
        </w:tc>
      </w:tr>
      <w:tr w:rsidR="00A37A38" w:rsidRPr="00A37A38" w14:paraId="4D14F58F" w14:textId="77777777" w:rsidTr="00824403">
        <w:trPr>
          <w:trHeight w:val="225"/>
          <w:jc w:val="center"/>
          <w:ins w:id="23393" w:author="作者"/>
        </w:trPr>
        <w:tc>
          <w:tcPr>
            <w:tcW w:w="1484" w:type="dxa"/>
            <w:vMerge/>
            <w:tcBorders>
              <w:left w:val="single" w:sz="4" w:space="0" w:color="auto"/>
              <w:right w:val="single" w:sz="4" w:space="0" w:color="auto"/>
            </w:tcBorders>
            <w:shd w:val="clear" w:color="auto" w:fill="auto"/>
          </w:tcPr>
          <w:p w14:paraId="1633CE5A" w14:textId="77777777" w:rsidR="00A37A38" w:rsidRPr="00A37A38" w:rsidRDefault="00A37A38" w:rsidP="00824403">
            <w:pPr>
              <w:pStyle w:val="TAC"/>
              <w:rPr>
                <w:ins w:id="2339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C801D19" w14:textId="77777777" w:rsidR="00A37A38" w:rsidRPr="00A37A38" w:rsidRDefault="00A37A38" w:rsidP="00824403">
            <w:pPr>
              <w:pStyle w:val="TAL"/>
              <w:rPr>
                <w:ins w:id="23395" w:author="作者"/>
                <w:rFonts w:ascii="Times New Roman" w:hAnsi="Times New Roman"/>
                <w:sz w:val="22"/>
                <w:szCs w:val="22"/>
                <w:lang w:eastAsia="en-US"/>
              </w:rPr>
            </w:pPr>
            <w:ins w:id="2339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9E93015" w14:textId="77777777" w:rsidR="00A37A38" w:rsidRPr="00A37A38" w:rsidRDefault="00A37A38" w:rsidP="00824403">
            <w:pPr>
              <w:pStyle w:val="TAR"/>
              <w:rPr>
                <w:ins w:id="23397" w:author="作者"/>
                <w:rFonts w:ascii="Times New Roman" w:hAnsi="Times New Roman"/>
                <w:sz w:val="22"/>
                <w:szCs w:val="22"/>
                <w:lang w:eastAsia="en-US"/>
              </w:rPr>
            </w:pPr>
            <w:ins w:id="23398"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tcPr>
          <w:p w14:paraId="41E673F7" w14:textId="77777777" w:rsidR="00A37A38" w:rsidRPr="00A37A38" w:rsidRDefault="00A37A38" w:rsidP="00824403">
            <w:pPr>
              <w:pStyle w:val="TAC"/>
              <w:rPr>
                <w:ins w:id="23399" w:author="作者"/>
                <w:rFonts w:ascii="Times New Roman" w:hAnsi="Times New Roman"/>
                <w:sz w:val="22"/>
                <w:szCs w:val="22"/>
                <w:lang w:eastAsia="en-US"/>
              </w:rPr>
            </w:pPr>
            <w:ins w:id="2340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40FB9882" w14:textId="77777777" w:rsidR="00A37A38" w:rsidRPr="00A37A38" w:rsidRDefault="00A37A38" w:rsidP="00824403">
            <w:pPr>
              <w:pStyle w:val="TAL"/>
              <w:rPr>
                <w:ins w:id="23401" w:author="作者"/>
                <w:rFonts w:ascii="Times New Roman" w:hAnsi="Times New Roman"/>
                <w:sz w:val="22"/>
                <w:szCs w:val="22"/>
                <w:lang w:eastAsia="en-US"/>
              </w:rPr>
            </w:pPr>
            <w:ins w:id="23402" w:author="作者">
              <w:r w:rsidRPr="00A37A38">
                <w:rPr>
                  <w:rFonts w:ascii="Times New Roman" w:hAnsi="Times New Roman"/>
                  <w:sz w:val="22"/>
                  <w:szCs w:val="22"/>
                </w:rPr>
                <w:t>694</w:t>
              </w:r>
            </w:ins>
          </w:p>
        </w:tc>
        <w:tc>
          <w:tcPr>
            <w:tcW w:w="1071" w:type="dxa"/>
            <w:tcBorders>
              <w:top w:val="nil"/>
              <w:left w:val="nil"/>
              <w:bottom w:val="single" w:sz="4" w:space="0" w:color="auto"/>
              <w:right w:val="single" w:sz="4" w:space="0" w:color="auto"/>
            </w:tcBorders>
            <w:shd w:val="clear" w:color="auto" w:fill="auto"/>
          </w:tcPr>
          <w:p w14:paraId="0F167B89" w14:textId="77777777" w:rsidR="00A37A38" w:rsidRPr="00A37A38" w:rsidRDefault="00A37A38" w:rsidP="00824403">
            <w:pPr>
              <w:pStyle w:val="TAC"/>
              <w:rPr>
                <w:ins w:id="23403" w:author="作者"/>
                <w:rFonts w:ascii="Times New Roman" w:hAnsi="Times New Roman"/>
                <w:sz w:val="22"/>
                <w:szCs w:val="22"/>
                <w:lang w:eastAsia="en-US"/>
              </w:rPr>
            </w:pPr>
            <w:ins w:id="23404" w:author="作者">
              <w:r w:rsidRPr="00A37A38">
                <w:rPr>
                  <w:rFonts w:ascii="Times New Roman" w:hAnsi="Times New Roman"/>
                  <w:sz w:val="22"/>
                  <w:szCs w:val="22"/>
                </w:rPr>
                <w:t>-42</w:t>
              </w:r>
            </w:ins>
          </w:p>
        </w:tc>
        <w:tc>
          <w:tcPr>
            <w:tcW w:w="927" w:type="dxa"/>
            <w:tcBorders>
              <w:top w:val="nil"/>
              <w:left w:val="nil"/>
              <w:bottom w:val="single" w:sz="4" w:space="0" w:color="auto"/>
              <w:right w:val="single" w:sz="4" w:space="0" w:color="auto"/>
            </w:tcBorders>
            <w:shd w:val="clear" w:color="auto" w:fill="auto"/>
            <w:noWrap/>
          </w:tcPr>
          <w:p w14:paraId="6C8DF51C" w14:textId="77777777" w:rsidR="00A37A38" w:rsidRPr="00A37A38" w:rsidRDefault="00A37A38" w:rsidP="00824403">
            <w:pPr>
              <w:pStyle w:val="TAC"/>
              <w:rPr>
                <w:ins w:id="23405" w:author="作者"/>
                <w:rFonts w:ascii="Times New Roman" w:hAnsi="Times New Roman"/>
                <w:sz w:val="22"/>
                <w:szCs w:val="22"/>
                <w:lang w:eastAsia="en-US"/>
              </w:rPr>
            </w:pPr>
            <w:ins w:id="23406" w:author="作者">
              <w:r w:rsidRPr="00A37A38">
                <w:rPr>
                  <w:rFonts w:ascii="Times New Roman" w:hAnsi="Times New Roman"/>
                  <w:sz w:val="22"/>
                  <w:szCs w:val="22"/>
                </w:rPr>
                <w:t>8</w:t>
              </w:r>
            </w:ins>
          </w:p>
        </w:tc>
        <w:tc>
          <w:tcPr>
            <w:tcW w:w="872" w:type="dxa"/>
            <w:tcBorders>
              <w:top w:val="nil"/>
              <w:left w:val="nil"/>
              <w:bottom w:val="single" w:sz="4" w:space="0" w:color="auto"/>
              <w:right w:val="single" w:sz="4" w:space="0" w:color="auto"/>
            </w:tcBorders>
            <w:shd w:val="clear" w:color="auto" w:fill="auto"/>
            <w:noWrap/>
          </w:tcPr>
          <w:p w14:paraId="1D0111CF" w14:textId="77777777" w:rsidR="00A37A38" w:rsidRPr="00A37A38" w:rsidRDefault="00A37A38" w:rsidP="00824403">
            <w:pPr>
              <w:pStyle w:val="TAC"/>
              <w:rPr>
                <w:ins w:id="23407" w:author="作者"/>
                <w:rFonts w:ascii="Times New Roman" w:hAnsi="Times New Roman"/>
                <w:sz w:val="22"/>
                <w:szCs w:val="22"/>
              </w:rPr>
            </w:pPr>
            <w:ins w:id="23408" w:author="作者">
              <w:r w:rsidRPr="00A37A38">
                <w:rPr>
                  <w:rFonts w:ascii="Times New Roman" w:hAnsi="Times New Roman"/>
                  <w:sz w:val="22"/>
                  <w:szCs w:val="22"/>
                </w:rPr>
                <w:t>3, 22</w:t>
              </w:r>
            </w:ins>
          </w:p>
        </w:tc>
      </w:tr>
      <w:tr w:rsidR="00A37A38" w:rsidRPr="00A37A38" w14:paraId="10E586F0" w14:textId="77777777" w:rsidTr="00824403">
        <w:trPr>
          <w:trHeight w:val="225"/>
          <w:jc w:val="center"/>
          <w:ins w:id="23409" w:author="作者"/>
        </w:trPr>
        <w:tc>
          <w:tcPr>
            <w:tcW w:w="1484" w:type="dxa"/>
            <w:vMerge/>
            <w:tcBorders>
              <w:left w:val="single" w:sz="4" w:space="0" w:color="auto"/>
              <w:right w:val="single" w:sz="4" w:space="0" w:color="auto"/>
            </w:tcBorders>
            <w:shd w:val="clear" w:color="auto" w:fill="auto"/>
          </w:tcPr>
          <w:p w14:paraId="381D541A" w14:textId="77777777" w:rsidR="00A37A38" w:rsidRPr="00A37A38" w:rsidRDefault="00A37A38" w:rsidP="00824403">
            <w:pPr>
              <w:pStyle w:val="TAC"/>
              <w:rPr>
                <w:ins w:id="2341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8304B86" w14:textId="77777777" w:rsidR="00A37A38" w:rsidRPr="00A37A38" w:rsidRDefault="00A37A38" w:rsidP="00824403">
            <w:pPr>
              <w:pStyle w:val="TAL"/>
              <w:rPr>
                <w:ins w:id="23411" w:author="作者"/>
                <w:rFonts w:ascii="Times New Roman" w:hAnsi="Times New Roman"/>
                <w:sz w:val="22"/>
                <w:szCs w:val="22"/>
                <w:lang w:eastAsia="en-US"/>
              </w:rPr>
            </w:pPr>
            <w:ins w:id="2341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4FCE4AF7" w14:textId="77777777" w:rsidR="00A37A38" w:rsidRPr="00A37A38" w:rsidRDefault="00A37A38" w:rsidP="00824403">
            <w:pPr>
              <w:pStyle w:val="TAR"/>
              <w:rPr>
                <w:ins w:id="23413" w:author="作者"/>
                <w:rFonts w:ascii="Times New Roman" w:hAnsi="Times New Roman"/>
                <w:sz w:val="22"/>
                <w:szCs w:val="22"/>
                <w:lang w:eastAsia="en-US"/>
              </w:rPr>
            </w:pPr>
            <w:ins w:id="23414"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tcPr>
          <w:p w14:paraId="381EC62A" w14:textId="77777777" w:rsidR="00A37A38" w:rsidRPr="00A37A38" w:rsidRDefault="00A37A38" w:rsidP="00824403">
            <w:pPr>
              <w:pStyle w:val="TAC"/>
              <w:rPr>
                <w:ins w:id="23415" w:author="作者"/>
                <w:rFonts w:ascii="Times New Roman" w:hAnsi="Times New Roman"/>
                <w:sz w:val="22"/>
                <w:szCs w:val="22"/>
                <w:lang w:eastAsia="en-US"/>
              </w:rPr>
            </w:pPr>
            <w:ins w:id="2341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0FA50A55" w14:textId="77777777" w:rsidR="00A37A38" w:rsidRPr="00A37A38" w:rsidRDefault="00A37A38" w:rsidP="00824403">
            <w:pPr>
              <w:pStyle w:val="TAL"/>
              <w:rPr>
                <w:ins w:id="23417" w:author="作者"/>
                <w:rFonts w:ascii="Times New Roman" w:hAnsi="Times New Roman"/>
                <w:sz w:val="22"/>
                <w:szCs w:val="22"/>
                <w:lang w:eastAsia="en-US"/>
              </w:rPr>
            </w:pPr>
            <w:ins w:id="23418" w:author="作者">
              <w:r w:rsidRPr="00A37A38">
                <w:rPr>
                  <w:rFonts w:ascii="Times New Roman" w:hAnsi="Times New Roman"/>
                  <w:sz w:val="22"/>
                  <w:szCs w:val="22"/>
                </w:rPr>
                <w:t>710</w:t>
              </w:r>
            </w:ins>
          </w:p>
        </w:tc>
        <w:tc>
          <w:tcPr>
            <w:tcW w:w="1071" w:type="dxa"/>
            <w:tcBorders>
              <w:top w:val="nil"/>
              <w:left w:val="nil"/>
              <w:bottom w:val="single" w:sz="4" w:space="0" w:color="auto"/>
              <w:right w:val="single" w:sz="4" w:space="0" w:color="auto"/>
            </w:tcBorders>
            <w:shd w:val="clear" w:color="auto" w:fill="auto"/>
          </w:tcPr>
          <w:p w14:paraId="498A26E2" w14:textId="77777777" w:rsidR="00A37A38" w:rsidRPr="00A37A38" w:rsidRDefault="00A37A38" w:rsidP="00824403">
            <w:pPr>
              <w:pStyle w:val="TAC"/>
              <w:rPr>
                <w:ins w:id="23419" w:author="作者"/>
                <w:rFonts w:ascii="Times New Roman" w:hAnsi="Times New Roman"/>
                <w:sz w:val="22"/>
                <w:szCs w:val="22"/>
                <w:lang w:eastAsia="en-US"/>
              </w:rPr>
            </w:pPr>
            <w:ins w:id="23420"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tcPr>
          <w:p w14:paraId="54029B4B" w14:textId="77777777" w:rsidR="00A37A38" w:rsidRPr="00A37A38" w:rsidRDefault="00A37A38" w:rsidP="00824403">
            <w:pPr>
              <w:pStyle w:val="TAC"/>
              <w:rPr>
                <w:ins w:id="23421" w:author="作者"/>
                <w:rFonts w:ascii="Times New Roman" w:hAnsi="Times New Roman"/>
                <w:sz w:val="22"/>
                <w:szCs w:val="22"/>
                <w:lang w:eastAsia="en-US"/>
              </w:rPr>
            </w:pPr>
            <w:ins w:id="23422"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tcPr>
          <w:p w14:paraId="030C7B5E" w14:textId="77777777" w:rsidR="00A37A38" w:rsidRPr="00A37A38" w:rsidRDefault="00A37A38" w:rsidP="00824403">
            <w:pPr>
              <w:pStyle w:val="TAC"/>
              <w:rPr>
                <w:ins w:id="23423" w:author="作者"/>
                <w:rFonts w:ascii="Times New Roman" w:hAnsi="Times New Roman"/>
                <w:sz w:val="22"/>
                <w:szCs w:val="22"/>
              </w:rPr>
            </w:pPr>
            <w:ins w:id="23424" w:author="作者">
              <w:r w:rsidRPr="00A37A38">
                <w:rPr>
                  <w:rFonts w:ascii="Times New Roman" w:hAnsi="Times New Roman"/>
                  <w:sz w:val="22"/>
                  <w:szCs w:val="22"/>
                </w:rPr>
                <w:t>23</w:t>
              </w:r>
            </w:ins>
          </w:p>
        </w:tc>
      </w:tr>
      <w:tr w:rsidR="00A37A38" w:rsidRPr="00A37A38" w14:paraId="397328FF" w14:textId="77777777" w:rsidTr="00824403">
        <w:trPr>
          <w:trHeight w:val="225"/>
          <w:jc w:val="center"/>
          <w:ins w:id="23425" w:author="作者"/>
        </w:trPr>
        <w:tc>
          <w:tcPr>
            <w:tcW w:w="1484" w:type="dxa"/>
            <w:vMerge/>
            <w:tcBorders>
              <w:left w:val="single" w:sz="4" w:space="0" w:color="auto"/>
              <w:right w:val="single" w:sz="4" w:space="0" w:color="auto"/>
            </w:tcBorders>
            <w:shd w:val="clear" w:color="auto" w:fill="auto"/>
          </w:tcPr>
          <w:p w14:paraId="50766B19" w14:textId="77777777" w:rsidR="00A37A38" w:rsidRPr="00A37A38" w:rsidRDefault="00A37A38" w:rsidP="00824403">
            <w:pPr>
              <w:pStyle w:val="TAC"/>
              <w:rPr>
                <w:ins w:id="2342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69F77A9E" w14:textId="77777777" w:rsidR="00A37A38" w:rsidRPr="00A37A38" w:rsidRDefault="00A37A38" w:rsidP="00824403">
            <w:pPr>
              <w:pStyle w:val="TAL"/>
              <w:rPr>
                <w:ins w:id="23427" w:author="作者"/>
                <w:rFonts w:ascii="Times New Roman" w:hAnsi="Times New Roman"/>
                <w:sz w:val="22"/>
                <w:szCs w:val="22"/>
                <w:lang w:eastAsia="en-US"/>
              </w:rPr>
            </w:pPr>
            <w:ins w:id="2342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tcPr>
          <w:p w14:paraId="5627E5C0" w14:textId="77777777" w:rsidR="00A37A38" w:rsidRPr="00A37A38" w:rsidRDefault="00A37A38" w:rsidP="00824403">
            <w:pPr>
              <w:pStyle w:val="TAR"/>
              <w:rPr>
                <w:ins w:id="23429" w:author="作者"/>
                <w:rFonts w:ascii="Times New Roman" w:hAnsi="Times New Roman"/>
                <w:sz w:val="22"/>
                <w:szCs w:val="22"/>
                <w:lang w:eastAsia="en-US"/>
              </w:rPr>
            </w:pPr>
            <w:ins w:id="23430" w:author="作者">
              <w:r w:rsidRPr="00A37A38">
                <w:rPr>
                  <w:rFonts w:ascii="Times New Roman" w:hAnsi="Times New Roman"/>
                  <w:sz w:val="22"/>
                  <w:szCs w:val="22"/>
                </w:rPr>
                <w:t>758</w:t>
              </w:r>
            </w:ins>
          </w:p>
        </w:tc>
        <w:tc>
          <w:tcPr>
            <w:tcW w:w="286" w:type="dxa"/>
            <w:tcBorders>
              <w:top w:val="nil"/>
              <w:left w:val="nil"/>
              <w:bottom w:val="single" w:sz="4" w:space="0" w:color="auto"/>
              <w:right w:val="single" w:sz="4" w:space="0" w:color="auto"/>
            </w:tcBorders>
            <w:shd w:val="clear" w:color="auto" w:fill="auto"/>
          </w:tcPr>
          <w:p w14:paraId="53A5D53C" w14:textId="77777777" w:rsidR="00A37A38" w:rsidRPr="00A37A38" w:rsidRDefault="00A37A38" w:rsidP="00824403">
            <w:pPr>
              <w:pStyle w:val="TAC"/>
              <w:rPr>
                <w:ins w:id="23431" w:author="作者"/>
                <w:rFonts w:ascii="Times New Roman" w:hAnsi="Times New Roman"/>
                <w:sz w:val="22"/>
                <w:szCs w:val="22"/>
                <w:lang w:eastAsia="en-US"/>
              </w:rPr>
            </w:pPr>
            <w:ins w:id="2343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1BF23A83" w14:textId="77777777" w:rsidR="00A37A38" w:rsidRPr="00A37A38" w:rsidRDefault="00A37A38" w:rsidP="00824403">
            <w:pPr>
              <w:pStyle w:val="TAL"/>
              <w:rPr>
                <w:ins w:id="23433" w:author="作者"/>
                <w:rFonts w:ascii="Times New Roman" w:hAnsi="Times New Roman"/>
                <w:sz w:val="22"/>
                <w:szCs w:val="22"/>
                <w:lang w:eastAsia="en-US"/>
              </w:rPr>
            </w:pPr>
            <w:ins w:id="23434" w:author="作者">
              <w:r w:rsidRPr="00A37A38">
                <w:rPr>
                  <w:rFonts w:ascii="Times New Roman" w:hAnsi="Times New Roman"/>
                  <w:sz w:val="22"/>
                  <w:szCs w:val="22"/>
                </w:rPr>
                <w:t>773</w:t>
              </w:r>
            </w:ins>
          </w:p>
        </w:tc>
        <w:tc>
          <w:tcPr>
            <w:tcW w:w="1071" w:type="dxa"/>
            <w:tcBorders>
              <w:top w:val="nil"/>
              <w:left w:val="nil"/>
              <w:bottom w:val="single" w:sz="4" w:space="0" w:color="auto"/>
              <w:right w:val="single" w:sz="4" w:space="0" w:color="auto"/>
            </w:tcBorders>
            <w:shd w:val="clear" w:color="auto" w:fill="auto"/>
          </w:tcPr>
          <w:p w14:paraId="36BB73A8" w14:textId="77777777" w:rsidR="00A37A38" w:rsidRPr="00A37A38" w:rsidRDefault="00A37A38" w:rsidP="00824403">
            <w:pPr>
              <w:pStyle w:val="TAC"/>
              <w:rPr>
                <w:ins w:id="23435" w:author="作者"/>
                <w:rFonts w:ascii="Times New Roman" w:hAnsi="Times New Roman"/>
                <w:sz w:val="22"/>
                <w:szCs w:val="22"/>
                <w:lang w:eastAsia="en-US"/>
              </w:rPr>
            </w:pPr>
            <w:ins w:id="23436" w:author="作者">
              <w:r w:rsidRPr="00A37A38">
                <w:rPr>
                  <w:rFonts w:ascii="Times New Roman" w:hAnsi="Times New Roman"/>
                  <w:sz w:val="22"/>
                  <w:szCs w:val="22"/>
                </w:rPr>
                <w:t>-32</w:t>
              </w:r>
            </w:ins>
          </w:p>
        </w:tc>
        <w:tc>
          <w:tcPr>
            <w:tcW w:w="927" w:type="dxa"/>
            <w:tcBorders>
              <w:top w:val="nil"/>
              <w:left w:val="nil"/>
              <w:bottom w:val="single" w:sz="4" w:space="0" w:color="auto"/>
              <w:right w:val="single" w:sz="4" w:space="0" w:color="auto"/>
            </w:tcBorders>
            <w:shd w:val="clear" w:color="auto" w:fill="auto"/>
            <w:noWrap/>
          </w:tcPr>
          <w:p w14:paraId="5050B31F" w14:textId="77777777" w:rsidR="00A37A38" w:rsidRPr="00A37A38" w:rsidRDefault="00A37A38" w:rsidP="00824403">
            <w:pPr>
              <w:pStyle w:val="TAC"/>
              <w:rPr>
                <w:ins w:id="23437" w:author="作者"/>
                <w:rFonts w:ascii="Times New Roman" w:hAnsi="Times New Roman"/>
                <w:sz w:val="22"/>
                <w:szCs w:val="22"/>
                <w:lang w:eastAsia="en-US"/>
              </w:rPr>
            </w:pPr>
            <w:ins w:id="2343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42F483DA" w14:textId="77777777" w:rsidR="00A37A38" w:rsidRPr="00A37A38" w:rsidRDefault="00A37A38" w:rsidP="00824403">
            <w:pPr>
              <w:pStyle w:val="TAC"/>
              <w:rPr>
                <w:ins w:id="23439" w:author="作者"/>
                <w:rFonts w:ascii="Times New Roman" w:hAnsi="Times New Roman"/>
                <w:sz w:val="22"/>
                <w:szCs w:val="22"/>
              </w:rPr>
            </w:pPr>
            <w:ins w:id="23440" w:author="作者">
              <w:r w:rsidRPr="00A37A38">
                <w:rPr>
                  <w:rFonts w:ascii="Times New Roman" w:hAnsi="Times New Roman"/>
                  <w:sz w:val="22"/>
                  <w:szCs w:val="22"/>
                </w:rPr>
                <w:t>3</w:t>
              </w:r>
            </w:ins>
          </w:p>
        </w:tc>
      </w:tr>
      <w:tr w:rsidR="00A37A38" w:rsidRPr="00A37A38" w14:paraId="0BA48B52" w14:textId="77777777" w:rsidTr="00824403">
        <w:trPr>
          <w:trHeight w:val="225"/>
          <w:jc w:val="center"/>
          <w:ins w:id="23441" w:author="作者"/>
        </w:trPr>
        <w:tc>
          <w:tcPr>
            <w:tcW w:w="1484" w:type="dxa"/>
            <w:vMerge/>
            <w:tcBorders>
              <w:left w:val="single" w:sz="4" w:space="0" w:color="auto"/>
              <w:right w:val="single" w:sz="4" w:space="0" w:color="auto"/>
            </w:tcBorders>
            <w:shd w:val="clear" w:color="auto" w:fill="auto"/>
          </w:tcPr>
          <w:p w14:paraId="11F8A092" w14:textId="77777777" w:rsidR="00A37A38" w:rsidRPr="00A37A38" w:rsidRDefault="00A37A38" w:rsidP="00824403">
            <w:pPr>
              <w:pStyle w:val="TAC"/>
              <w:rPr>
                <w:ins w:id="2344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A34C407" w14:textId="77777777" w:rsidR="00A37A38" w:rsidRPr="00A37A38" w:rsidRDefault="00A37A38" w:rsidP="00824403">
            <w:pPr>
              <w:pStyle w:val="TAL"/>
              <w:rPr>
                <w:ins w:id="23443" w:author="作者"/>
                <w:rFonts w:ascii="Times New Roman" w:hAnsi="Times New Roman"/>
                <w:sz w:val="22"/>
                <w:szCs w:val="22"/>
                <w:lang w:eastAsia="en-US"/>
              </w:rPr>
            </w:pPr>
            <w:ins w:id="2344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255102DB" w14:textId="77777777" w:rsidR="00A37A38" w:rsidRPr="00A37A38" w:rsidRDefault="00A37A38" w:rsidP="00824403">
            <w:pPr>
              <w:pStyle w:val="TAR"/>
              <w:rPr>
                <w:ins w:id="23445" w:author="作者"/>
                <w:rFonts w:ascii="Times New Roman" w:hAnsi="Times New Roman"/>
                <w:sz w:val="22"/>
                <w:szCs w:val="22"/>
                <w:lang w:eastAsia="en-US"/>
              </w:rPr>
            </w:pPr>
            <w:ins w:id="23446" w:author="作者">
              <w:r w:rsidRPr="00A37A38">
                <w:rPr>
                  <w:rFonts w:ascii="Times New Roman" w:hAnsi="Times New Roman"/>
                  <w:sz w:val="22"/>
                  <w:szCs w:val="22"/>
                </w:rPr>
                <w:t>773</w:t>
              </w:r>
            </w:ins>
          </w:p>
        </w:tc>
        <w:tc>
          <w:tcPr>
            <w:tcW w:w="286" w:type="dxa"/>
            <w:tcBorders>
              <w:top w:val="nil"/>
              <w:left w:val="nil"/>
              <w:bottom w:val="single" w:sz="4" w:space="0" w:color="auto"/>
              <w:right w:val="single" w:sz="4" w:space="0" w:color="auto"/>
            </w:tcBorders>
            <w:shd w:val="clear" w:color="auto" w:fill="auto"/>
          </w:tcPr>
          <w:p w14:paraId="2FE75BE2" w14:textId="77777777" w:rsidR="00A37A38" w:rsidRPr="00A37A38" w:rsidRDefault="00A37A38" w:rsidP="00824403">
            <w:pPr>
              <w:pStyle w:val="TAC"/>
              <w:rPr>
                <w:ins w:id="23447" w:author="作者"/>
                <w:rFonts w:ascii="Times New Roman" w:hAnsi="Times New Roman"/>
                <w:sz w:val="22"/>
                <w:szCs w:val="22"/>
                <w:lang w:eastAsia="en-US"/>
              </w:rPr>
            </w:pPr>
            <w:ins w:id="2344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59BCBC26" w14:textId="77777777" w:rsidR="00A37A38" w:rsidRPr="00A37A38" w:rsidRDefault="00A37A38" w:rsidP="00824403">
            <w:pPr>
              <w:pStyle w:val="TAL"/>
              <w:rPr>
                <w:ins w:id="23449" w:author="作者"/>
                <w:rFonts w:ascii="Times New Roman" w:hAnsi="Times New Roman"/>
                <w:sz w:val="22"/>
                <w:szCs w:val="22"/>
                <w:lang w:eastAsia="en-US"/>
              </w:rPr>
            </w:pPr>
            <w:ins w:id="23450"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tcPr>
          <w:p w14:paraId="388AEFD9" w14:textId="77777777" w:rsidR="00A37A38" w:rsidRPr="00A37A38" w:rsidRDefault="00A37A38" w:rsidP="00824403">
            <w:pPr>
              <w:pStyle w:val="TAC"/>
              <w:rPr>
                <w:ins w:id="23451" w:author="作者"/>
                <w:rFonts w:ascii="Times New Roman" w:hAnsi="Times New Roman"/>
                <w:sz w:val="22"/>
                <w:szCs w:val="22"/>
                <w:lang w:eastAsia="en-US"/>
              </w:rPr>
            </w:pPr>
            <w:ins w:id="2345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tcPr>
          <w:p w14:paraId="45201CD7" w14:textId="77777777" w:rsidR="00A37A38" w:rsidRPr="00A37A38" w:rsidRDefault="00A37A38" w:rsidP="00824403">
            <w:pPr>
              <w:pStyle w:val="TAC"/>
              <w:rPr>
                <w:ins w:id="23453" w:author="作者"/>
                <w:rFonts w:ascii="Times New Roman" w:hAnsi="Times New Roman"/>
                <w:sz w:val="22"/>
                <w:szCs w:val="22"/>
                <w:lang w:eastAsia="en-US"/>
              </w:rPr>
            </w:pPr>
            <w:ins w:id="2345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7BFF491B" w14:textId="77777777" w:rsidR="00A37A38" w:rsidRPr="00A37A38" w:rsidRDefault="00A37A38" w:rsidP="00824403">
            <w:pPr>
              <w:pStyle w:val="TAC"/>
              <w:rPr>
                <w:ins w:id="23455" w:author="作者"/>
                <w:rFonts w:ascii="Times New Roman" w:hAnsi="Times New Roman"/>
                <w:sz w:val="22"/>
                <w:szCs w:val="22"/>
              </w:rPr>
            </w:pPr>
          </w:p>
        </w:tc>
      </w:tr>
      <w:tr w:rsidR="00A37A38" w:rsidRPr="00A37A38" w14:paraId="777C1F74" w14:textId="77777777" w:rsidTr="00824403">
        <w:trPr>
          <w:trHeight w:val="225"/>
          <w:jc w:val="center"/>
          <w:ins w:id="23456" w:author="作者"/>
        </w:trPr>
        <w:tc>
          <w:tcPr>
            <w:tcW w:w="1484" w:type="dxa"/>
            <w:vMerge/>
            <w:tcBorders>
              <w:left w:val="single" w:sz="4" w:space="0" w:color="auto"/>
              <w:right w:val="single" w:sz="4" w:space="0" w:color="auto"/>
            </w:tcBorders>
            <w:shd w:val="clear" w:color="auto" w:fill="auto"/>
          </w:tcPr>
          <w:p w14:paraId="42817BAA" w14:textId="77777777" w:rsidR="00A37A38" w:rsidRPr="00A37A38" w:rsidRDefault="00A37A38" w:rsidP="00824403">
            <w:pPr>
              <w:pStyle w:val="TAC"/>
              <w:rPr>
                <w:ins w:id="2345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7C720F68" w14:textId="77777777" w:rsidR="00A37A38" w:rsidRPr="00A37A38" w:rsidRDefault="00A37A38" w:rsidP="00824403">
            <w:pPr>
              <w:pStyle w:val="TAL"/>
              <w:rPr>
                <w:ins w:id="23458" w:author="作者"/>
                <w:rFonts w:ascii="Times New Roman" w:hAnsi="Times New Roman"/>
                <w:sz w:val="22"/>
                <w:szCs w:val="22"/>
                <w:lang w:eastAsia="en-US"/>
              </w:rPr>
            </w:pPr>
            <w:ins w:id="2345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EC60324" w14:textId="77777777" w:rsidR="00A37A38" w:rsidRPr="00A37A38" w:rsidRDefault="00A37A38" w:rsidP="00824403">
            <w:pPr>
              <w:pStyle w:val="TAR"/>
              <w:rPr>
                <w:ins w:id="23460" w:author="作者"/>
                <w:rFonts w:ascii="Times New Roman" w:hAnsi="Times New Roman"/>
                <w:sz w:val="22"/>
                <w:szCs w:val="22"/>
                <w:lang w:eastAsia="en-US"/>
              </w:rPr>
            </w:pPr>
            <w:ins w:id="23461" w:author="作者">
              <w:r w:rsidRPr="00A37A38">
                <w:rPr>
                  <w:rFonts w:ascii="Times New Roman" w:hAnsi="Times New Roman"/>
                  <w:sz w:val="22"/>
                  <w:szCs w:val="22"/>
                </w:rPr>
                <w:t>662</w:t>
              </w:r>
            </w:ins>
          </w:p>
        </w:tc>
        <w:tc>
          <w:tcPr>
            <w:tcW w:w="286" w:type="dxa"/>
            <w:tcBorders>
              <w:top w:val="nil"/>
              <w:left w:val="nil"/>
              <w:bottom w:val="single" w:sz="4" w:space="0" w:color="auto"/>
              <w:right w:val="single" w:sz="4" w:space="0" w:color="auto"/>
            </w:tcBorders>
            <w:shd w:val="clear" w:color="auto" w:fill="auto"/>
          </w:tcPr>
          <w:p w14:paraId="4D734761" w14:textId="77777777" w:rsidR="00A37A38" w:rsidRPr="00A37A38" w:rsidRDefault="00A37A38" w:rsidP="00824403">
            <w:pPr>
              <w:pStyle w:val="TAC"/>
              <w:rPr>
                <w:ins w:id="23462" w:author="作者"/>
                <w:rFonts w:ascii="Times New Roman" w:hAnsi="Times New Roman"/>
                <w:sz w:val="22"/>
                <w:szCs w:val="22"/>
                <w:lang w:eastAsia="en-US"/>
              </w:rPr>
            </w:pPr>
            <w:ins w:id="2346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tcPr>
          <w:p w14:paraId="5A864321" w14:textId="77777777" w:rsidR="00A37A38" w:rsidRPr="00A37A38" w:rsidRDefault="00A37A38" w:rsidP="00824403">
            <w:pPr>
              <w:pStyle w:val="TAL"/>
              <w:rPr>
                <w:ins w:id="23464" w:author="作者"/>
                <w:rFonts w:ascii="Times New Roman" w:hAnsi="Times New Roman"/>
                <w:sz w:val="22"/>
                <w:szCs w:val="22"/>
                <w:lang w:eastAsia="en-US"/>
              </w:rPr>
            </w:pPr>
            <w:ins w:id="23465" w:author="作者">
              <w:r w:rsidRPr="00A37A38">
                <w:rPr>
                  <w:rFonts w:ascii="Times New Roman" w:hAnsi="Times New Roman"/>
                  <w:sz w:val="22"/>
                  <w:szCs w:val="22"/>
                </w:rPr>
                <w:t>694</w:t>
              </w:r>
            </w:ins>
          </w:p>
        </w:tc>
        <w:tc>
          <w:tcPr>
            <w:tcW w:w="1071" w:type="dxa"/>
            <w:tcBorders>
              <w:top w:val="nil"/>
              <w:left w:val="nil"/>
              <w:bottom w:val="single" w:sz="4" w:space="0" w:color="auto"/>
              <w:right w:val="single" w:sz="4" w:space="0" w:color="auto"/>
            </w:tcBorders>
            <w:shd w:val="clear" w:color="auto" w:fill="auto"/>
          </w:tcPr>
          <w:p w14:paraId="6BCA4298" w14:textId="77777777" w:rsidR="00A37A38" w:rsidRPr="00A37A38" w:rsidRDefault="00A37A38" w:rsidP="00824403">
            <w:pPr>
              <w:pStyle w:val="TAC"/>
              <w:rPr>
                <w:ins w:id="23466" w:author="作者"/>
                <w:rFonts w:ascii="Times New Roman" w:hAnsi="Times New Roman"/>
                <w:sz w:val="22"/>
                <w:szCs w:val="22"/>
                <w:lang w:eastAsia="en-US"/>
              </w:rPr>
            </w:pPr>
            <w:ins w:id="23467"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tcPr>
          <w:p w14:paraId="4969B9DA" w14:textId="77777777" w:rsidR="00A37A38" w:rsidRPr="00A37A38" w:rsidRDefault="00A37A38" w:rsidP="00824403">
            <w:pPr>
              <w:pStyle w:val="TAC"/>
              <w:rPr>
                <w:ins w:id="23468" w:author="作者"/>
                <w:rFonts w:ascii="Times New Roman" w:hAnsi="Times New Roman"/>
                <w:sz w:val="22"/>
                <w:szCs w:val="22"/>
                <w:lang w:eastAsia="en-US"/>
              </w:rPr>
            </w:pPr>
            <w:ins w:id="23469"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tcPr>
          <w:p w14:paraId="780BCB1D" w14:textId="77777777" w:rsidR="00A37A38" w:rsidRPr="00A37A38" w:rsidRDefault="00A37A38" w:rsidP="00824403">
            <w:pPr>
              <w:pStyle w:val="TAC"/>
              <w:rPr>
                <w:ins w:id="23470" w:author="作者"/>
                <w:rFonts w:ascii="Times New Roman" w:hAnsi="Times New Roman"/>
                <w:sz w:val="22"/>
                <w:szCs w:val="22"/>
              </w:rPr>
            </w:pPr>
            <w:ins w:id="23471" w:author="作者">
              <w:r w:rsidRPr="00A37A38">
                <w:rPr>
                  <w:rFonts w:ascii="Times New Roman" w:hAnsi="Times New Roman"/>
                  <w:sz w:val="22"/>
                  <w:szCs w:val="22"/>
                </w:rPr>
                <w:t>3</w:t>
              </w:r>
            </w:ins>
          </w:p>
        </w:tc>
      </w:tr>
      <w:tr w:rsidR="00A37A38" w:rsidRPr="00A37A38" w14:paraId="7FFAA199" w14:textId="77777777" w:rsidTr="00824403">
        <w:trPr>
          <w:trHeight w:val="225"/>
          <w:jc w:val="center"/>
          <w:ins w:id="23472" w:author="作者"/>
        </w:trPr>
        <w:tc>
          <w:tcPr>
            <w:tcW w:w="1484" w:type="dxa"/>
            <w:vMerge/>
            <w:tcBorders>
              <w:left w:val="single" w:sz="4" w:space="0" w:color="auto"/>
              <w:right w:val="single" w:sz="4" w:space="0" w:color="auto"/>
            </w:tcBorders>
            <w:shd w:val="clear" w:color="auto" w:fill="auto"/>
          </w:tcPr>
          <w:p w14:paraId="6FCF9229" w14:textId="77777777" w:rsidR="00A37A38" w:rsidRPr="00A37A38" w:rsidRDefault="00A37A38" w:rsidP="00824403">
            <w:pPr>
              <w:pStyle w:val="TAC"/>
              <w:rPr>
                <w:ins w:id="2347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92713D4" w14:textId="77777777" w:rsidR="00A37A38" w:rsidRPr="00A37A38" w:rsidRDefault="00A37A38" w:rsidP="00824403">
            <w:pPr>
              <w:pStyle w:val="TAL"/>
              <w:rPr>
                <w:ins w:id="23474" w:author="作者"/>
                <w:rFonts w:ascii="Times New Roman" w:hAnsi="Times New Roman"/>
                <w:sz w:val="22"/>
                <w:szCs w:val="22"/>
                <w:lang w:eastAsia="en-US"/>
              </w:rPr>
            </w:pPr>
            <w:ins w:id="2347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B3052E7" w14:textId="77777777" w:rsidR="00A37A38" w:rsidRPr="00A37A38" w:rsidRDefault="00A37A38" w:rsidP="00824403">
            <w:pPr>
              <w:pStyle w:val="TAR"/>
              <w:rPr>
                <w:ins w:id="23476" w:author="作者"/>
                <w:rFonts w:ascii="Times New Roman" w:hAnsi="Times New Roman"/>
                <w:sz w:val="22"/>
                <w:szCs w:val="22"/>
                <w:lang w:eastAsia="en-US"/>
              </w:rPr>
            </w:pPr>
            <w:ins w:id="23477" w:author="作者">
              <w:r w:rsidRPr="00A37A38">
                <w:rPr>
                  <w:rFonts w:ascii="Times New Roman" w:hAnsi="Times New Roman"/>
                  <w:sz w:val="22"/>
                  <w:szCs w:val="22"/>
                </w:rPr>
                <w:t>1880</w:t>
              </w:r>
            </w:ins>
          </w:p>
        </w:tc>
        <w:tc>
          <w:tcPr>
            <w:tcW w:w="286" w:type="dxa"/>
            <w:tcBorders>
              <w:top w:val="nil"/>
              <w:left w:val="nil"/>
              <w:bottom w:val="single" w:sz="4" w:space="0" w:color="auto"/>
              <w:right w:val="single" w:sz="4" w:space="0" w:color="auto"/>
            </w:tcBorders>
            <w:shd w:val="clear" w:color="auto" w:fill="auto"/>
            <w:vAlign w:val="bottom"/>
          </w:tcPr>
          <w:p w14:paraId="47E94C2C" w14:textId="77777777" w:rsidR="00A37A38" w:rsidRPr="00A37A38" w:rsidRDefault="00A37A38" w:rsidP="00824403">
            <w:pPr>
              <w:pStyle w:val="TAC"/>
              <w:rPr>
                <w:ins w:id="23478"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5C1C0F2C" w14:textId="77777777" w:rsidR="00A37A38" w:rsidRPr="00A37A38" w:rsidRDefault="00A37A38" w:rsidP="00824403">
            <w:pPr>
              <w:pStyle w:val="TAL"/>
              <w:rPr>
                <w:ins w:id="23479" w:author="作者"/>
                <w:rFonts w:ascii="Times New Roman" w:hAnsi="Times New Roman"/>
                <w:sz w:val="22"/>
                <w:szCs w:val="22"/>
                <w:lang w:eastAsia="en-US"/>
              </w:rPr>
            </w:pPr>
            <w:ins w:id="23480" w:author="作者">
              <w:r w:rsidRPr="00A37A38">
                <w:rPr>
                  <w:rFonts w:ascii="Times New Roman" w:hAnsi="Times New Roman"/>
                  <w:sz w:val="22"/>
                  <w:szCs w:val="22"/>
                </w:rPr>
                <w:t>1895</w:t>
              </w:r>
            </w:ins>
          </w:p>
        </w:tc>
        <w:tc>
          <w:tcPr>
            <w:tcW w:w="1071" w:type="dxa"/>
            <w:tcBorders>
              <w:top w:val="nil"/>
              <w:left w:val="nil"/>
              <w:bottom w:val="single" w:sz="4" w:space="0" w:color="auto"/>
              <w:right w:val="single" w:sz="4" w:space="0" w:color="auto"/>
            </w:tcBorders>
            <w:shd w:val="clear" w:color="auto" w:fill="auto"/>
            <w:vAlign w:val="center"/>
          </w:tcPr>
          <w:p w14:paraId="3B7EE6FF" w14:textId="77777777" w:rsidR="00A37A38" w:rsidRPr="00A37A38" w:rsidRDefault="00A37A38" w:rsidP="00824403">
            <w:pPr>
              <w:pStyle w:val="TAC"/>
              <w:rPr>
                <w:ins w:id="23481" w:author="作者"/>
                <w:rFonts w:ascii="Times New Roman" w:hAnsi="Times New Roman"/>
                <w:sz w:val="22"/>
                <w:szCs w:val="22"/>
                <w:lang w:eastAsia="en-US"/>
              </w:rPr>
            </w:pPr>
            <w:ins w:id="23482"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0E70A094" w14:textId="77777777" w:rsidR="00A37A38" w:rsidRPr="00A37A38" w:rsidRDefault="00A37A38" w:rsidP="00824403">
            <w:pPr>
              <w:pStyle w:val="TAC"/>
              <w:rPr>
                <w:ins w:id="23483" w:author="作者"/>
                <w:rFonts w:ascii="Times New Roman" w:hAnsi="Times New Roman"/>
                <w:sz w:val="22"/>
                <w:szCs w:val="22"/>
                <w:lang w:eastAsia="en-US"/>
              </w:rPr>
            </w:pPr>
            <w:ins w:id="2348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1CCFC60" w14:textId="77777777" w:rsidR="00A37A38" w:rsidRPr="00A37A38" w:rsidRDefault="00A37A38" w:rsidP="00824403">
            <w:pPr>
              <w:pStyle w:val="TAC"/>
              <w:rPr>
                <w:ins w:id="23485" w:author="作者"/>
                <w:rFonts w:ascii="Times New Roman" w:hAnsi="Times New Roman"/>
                <w:sz w:val="22"/>
                <w:szCs w:val="22"/>
              </w:rPr>
            </w:pPr>
            <w:ins w:id="23486" w:author="作者">
              <w:r w:rsidRPr="00A37A38">
                <w:rPr>
                  <w:rFonts w:ascii="Times New Roman" w:hAnsi="Times New Roman"/>
                  <w:sz w:val="22"/>
                  <w:szCs w:val="22"/>
                </w:rPr>
                <w:t>3,12</w:t>
              </w:r>
            </w:ins>
          </w:p>
        </w:tc>
      </w:tr>
      <w:tr w:rsidR="00A37A38" w:rsidRPr="00A37A38" w14:paraId="6D7993AD" w14:textId="77777777" w:rsidTr="00824403">
        <w:trPr>
          <w:trHeight w:val="225"/>
          <w:jc w:val="center"/>
          <w:ins w:id="23487" w:author="作者"/>
        </w:trPr>
        <w:tc>
          <w:tcPr>
            <w:tcW w:w="1484" w:type="dxa"/>
            <w:vMerge/>
            <w:tcBorders>
              <w:left w:val="single" w:sz="4" w:space="0" w:color="auto"/>
              <w:right w:val="single" w:sz="4" w:space="0" w:color="auto"/>
            </w:tcBorders>
            <w:shd w:val="clear" w:color="auto" w:fill="auto"/>
          </w:tcPr>
          <w:p w14:paraId="4D1669A9" w14:textId="77777777" w:rsidR="00A37A38" w:rsidRPr="00A37A38" w:rsidRDefault="00A37A38" w:rsidP="00824403">
            <w:pPr>
              <w:pStyle w:val="TAC"/>
              <w:rPr>
                <w:ins w:id="2348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6FE054A1" w14:textId="77777777" w:rsidR="00A37A38" w:rsidRPr="00A37A38" w:rsidRDefault="00A37A38" w:rsidP="00824403">
            <w:pPr>
              <w:pStyle w:val="TAL"/>
              <w:rPr>
                <w:ins w:id="23489" w:author="作者"/>
                <w:rFonts w:ascii="Times New Roman" w:hAnsi="Times New Roman"/>
                <w:sz w:val="22"/>
                <w:szCs w:val="22"/>
                <w:lang w:eastAsia="en-US"/>
              </w:rPr>
            </w:pPr>
            <w:ins w:id="2349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0C1B9555" w14:textId="77777777" w:rsidR="00A37A38" w:rsidRPr="00A37A38" w:rsidRDefault="00A37A38" w:rsidP="00824403">
            <w:pPr>
              <w:pStyle w:val="TAR"/>
              <w:rPr>
                <w:ins w:id="23491" w:author="作者"/>
                <w:rFonts w:ascii="Times New Roman" w:hAnsi="Times New Roman"/>
                <w:sz w:val="22"/>
                <w:szCs w:val="22"/>
                <w:lang w:eastAsia="en-US"/>
              </w:rPr>
            </w:pPr>
            <w:ins w:id="23492" w:author="作者">
              <w:r w:rsidRPr="00A37A38">
                <w:rPr>
                  <w:rFonts w:ascii="Times New Roman" w:hAnsi="Times New Roman"/>
                  <w:sz w:val="22"/>
                  <w:szCs w:val="22"/>
                </w:rPr>
                <w:t>1895</w:t>
              </w:r>
            </w:ins>
          </w:p>
        </w:tc>
        <w:tc>
          <w:tcPr>
            <w:tcW w:w="286" w:type="dxa"/>
            <w:tcBorders>
              <w:top w:val="nil"/>
              <w:left w:val="nil"/>
              <w:bottom w:val="single" w:sz="4" w:space="0" w:color="auto"/>
              <w:right w:val="single" w:sz="4" w:space="0" w:color="auto"/>
            </w:tcBorders>
            <w:shd w:val="clear" w:color="auto" w:fill="auto"/>
            <w:vAlign w:val="bottom"/>
          </w:tcPr>
          <w:p w14:paraId="193CA6A3" w14:textId="77777777" w:rsidR="00A37A38" w:rsidRPr="00A37A38" w:rsidRDefault="00A37A38" w:rsidP="00824403">
            <w:pPr>
              <w:pStyle w:val="TAC"/>
              <w:rPr>
                <w:ins w:id="23493"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46D17D00" w14:textId="77777777" w:rsidR="00A37A38" w:rsidRPr="00A37A38" w:rsidRDefault="00A37A38" w:rsidP="00824403">
            <w:pPr>
              <w:pStyle w:val="TAL"/>
              <w:rPr>
                <w:ins w:id="23494" w:author="作者"/>
                <w:rFonts w:ascii="Times New Roman" w:hAnsi="Times New Roman"/>
                <w:sz w:val="22"/>
                <w:szCs w:val="22"/>
                <w:lang w:eastAsia="en-US"/>
              </w:rPr>
            </w:pPr>
            <w:ins w:id="23495" w:author="作者">
              <w:r w:rsidRPr="00A37A38">
                <w:rPr>
                  <w:rFonts w:ascii="Times New Roman" w:hAnsi="Times New Roman"/>
                  <w:sz w:val="22"/>
                  <w:szCs w:val="22"/>
                </w:rPr>
                <w:t>1915</w:t>
              </w:r>
            </w:ins>
          </w:p>
        </w:tc>
        <w:tc>
          <w:tcPr>
            <w:tcW w:w="1071" w:type="dxa"/>
            <w:tcBorders>
              <w:top w:val="nil"/>
              <w:left w:val="nil"/>
              <w:bottom w:val="single" w:sz="4" w:space="0" w:color="auto"/>
              <w:right w:val="single" w:sz="4" w:space="0" w:color="auto"/>
            </w:tcBorders>
            <w:shd w:val="clear" w:color="auto" w:fill="auto"/>
            <w:vAlign w:val="center"/>
          </w:tcPr>
          <w:p w14:paraId="6DB55545" w14:textId="77777777" w:rsidR="00A37A38" w:rsidRPr="00A37A38" w:rsidRDefault="00A37A38" w:rsidP="00824403">
            <w:pPr>
              <w:pStyle w:val="TAC"/>
              <w:rPr>
                <w:ins w:id="23496" w:author="作者"/>
                <w:rFonts w:ascii="Times New Roman" w:hAnsi="Times New Roman"/>
                <w:sz w:val="22"/>
                <w:szCs w:val="22"/>
                <w:lang w:eastAsia="en-US"/>
              </w:rPr>
            </w:pPr>
            <w:ins w:id="23497"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609523F6" w14:textId="77777777" w:rsidR="00A37A38" w:rsidRPr="00A37A38" w:rsidRDefault="00A37A38" w:rsidP="00824403">
            <w:pPr>
              <w:pStyle w:val="TAC"/>
              <w:rPr>
                <w:ins w:id="23498" w:author="作者"/>
                <w:rFonts w:ascii="Times New Roman" w:hAnsi="Times New Roman"/>
                <w:sz w:val="22"/>
                <w:szCs w:val="22"/>
                <w:lang w:eastAsia="en-US"/>
              </w:rPr>
            </w:pPr>
            <w:ins w:id="23499"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549183C9" w14:textId="77777777" w:rsidR="00A37A38" w:rsidRPr="00A37A38" w:rsidRDefault="00A37A38" w:rsidP="00824403">
            <w:pPr>
              <w:pStyle w:val="TAC"/>
              <w:rPr>
                <w:ins w:id="23500" w:author="作者"/>
                <w:rFonts w:ascii="Times New Roman" w:hAnsi="Times New Roman"/>
                <w:sz w:val="22"/>
                <w:szCs w:val="22"/>
              </w:rPr>
            </w:pPr>
            <w:ins w:id="23501" w:author="作者">
              <w:r w:rsidRPr="00A37A38">
                <w:rPr>
                  <w:rFonts w:ascii="Times New Roman" w:hAnsi="Times New Roman"/>
                  <w:sz w:val="22"/>
                  <w:szCs w:val="22"/>
                </w:rPr>
                <w:t>3, 12, 13</w:t>
              </w:r>
            </w:ins>
          </w:p>
        </w:tc>
      </w:tr>
      <w:tr w:rsidR="00A37A38" w:rsidRPr="00A37A38" w14:paraId="26D33034" w14:textId="77777777" w:rsidTr="00824403">
        <w:trPr>
          <w:trHeight w:val="225"/>
          <w:jc w:val="center"/>
          <w:ins w:id="23502" w:author="作者"/>
        </w:trPr>
        <w:tc>
          <w:tcPr>
            <w:tcW w:w="1484" w:type="dxa"/>
            <w:vMerge/>
            <w:tcBorders>
              <w:left w:val="single" w:sz="4" w:space="0" w:color="auto"/>
              <w:right w:val="single" w:sz="4" w:space="0" w:color="auto"/>
            </w:tcBorders>
            <w:shd w:val="clear" w:color="auto" w:fill="auto"/>
          </w:tcPr>
          <w:p w14:paraId="6C2355FF" w14:textId="77777777" w:rsidR="00A37A38" w:rsidRPr="00A37A38" w:rsidRDefault="00A37A38" w:rsidP="00824403">
            <w:pPr>
              <w:pStyle w:val="TAC"/>
              <w:rPr>
                <w:ins w:id="2350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22A7051C" w14:textId="77777777" w:rsidR="00A37A38" w:rsidRPr="00A37A38" w:rsidRDefault="00A37A38" w:rsidP="00824403">
            <w:pPr>
              <w:pStyle w:val="TAL"/>
              <w:rPr>
                <w:ins w:id="23504" w:author="作者"/>
                <w:rFonts w:ascii="Times New Roman" w:hAnsi="Times New Roman"/>
                <w:sz w:val="22"/>
                <w:szCs w:val="22"/>
                <w:lang w:eastAsia="en-US"/>
              </w:rPr>
            </w:pPr>
            <w:ins w:id="2350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C7BC52E" w14:textId="77777777" w:rsidR="00A37A38" w:rsidRPr="00A37A38" w:rsidRDefault="00A37A38" w:rsidP="00824403">
            <w:pPr>
              <w:pStyle w:val="TAR"/>
              <w:rPr>
                <w:ins w:id="23506" w:author="作者"/>
                <w:rFonts w:ascii="Times New Roman" w:hAnsi="Times New Roman"/>
                <w:sz w:val="22"/>
                <w:szCs w:val="22"/>
                <w:lang w:eastAsia="en-US"/>
              </w:rPr>
            </w:pPr>
            <w:ins w:id="23507" w:author="作者">
              <w:r w:rsidRPr="00A37A38">
                <w:rPr>
                  <w:rFonts w:ascii="Times New Roman" w:hAnsi="Times New Roman"/>
                  <w:sz w:val="22"/>
                  <w:szCs w:val="22"/>
                </w:rPr>
                <w:t>1915</w:t>
              </w:r>
            </w:ins>
          </w:p>
        </w:tc>
        <w:tc>
          <w:tcPr>
            <w:tcW w:w="286" w:type="dxa"/>
            <w:tcBorders>
              <w:top w:val="nil"/>
              <w:left w:val="nil"/>
              <w:bottom w:val="single" w:sz="4" w:space="0" w:color="auto"/>
              <w:right w:val="single" w:sz="4" w:space="0" w:color="auto"/>
            </w:tcBorders>
            <w:shd w:val="clear" w:color="auto" w:fill="auto"/>
            <w:vAlign w:val="bottom"/>
          </w:tcPr>
          <w:p w14:paraId="334876E3" w14:textId="77777777" w:rsidR="00A37A38" w:rsidRPr="00A37A38" w:rsidRDefault="00A37A38" w:rsidP="00824403">
            <w:pPr>
              <w:pStyle w:val="TAC"/>
              <w:rPr>
                <w:ins w:id="23508"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7E05C1FF" w14:textId="77777777" w:rsidR="00A37A38" w:rsidRPr="00A37A38" w:rsidRDefault="00A37A38" w:rsidP="00824403">
            <w:pPr>
              <w:pStyle w:val="TAL"/>
              <w:rPr>
                <w:ins w:id="23509" w:author="作者"/>
                <w:rFonts w:ascii="Times New Roman" w:hAnsi="Times New Roman"/>
                <w:sz w:val="22"/>
                <w:szCs w:val="22"/>
                <w:lang w:eastAsia="en-US"/>
              </w:rPr>
            </w:pPr>
            <w:ins w:id="23510" w:author="作者">
              <w:r w:rsidRPr="00A37A38">
                <w:rPr>
                  <w:rFonts w:ascii="Times New Roman" w:hAnsi="Times New Roman"/>
                  <w:sz w:val="22"/>
                  <w:szCs w:val="22"/>
                </w:rPr>
                <w:t>1920</w:t>
              </w:r>
            </w:ins>
          </w:p>
        </w:tc>
        <w:tc>
          <w:tcPr>
            <w:tcW w:w="1071" w:type="dxa"/>
            <w:tcBorders>
              <w:top w:val="nil"/>
              <w:left w:val="nil"/>
              <w:bottom w:val="single" w:sz="4" w:space="0" w:color="auto"/>
              <w:right w:val="single" w:sz="4" w:space="0" w:color="auto"/>
            </w:tcBorders>
            <w:shd w:val="clear" w:color="auto" w:fill="auto"/>
            <w:vAlign w:val="center"/>
          </w:tcPr>
          <w:p w14:paraId="3DF0442E" w14:textId="77777777" w:rsidR="00A37A38" w:rsidRPr="00A37A38" w:rsidRDefault="00A37A38" w:rsidP="00824403">
            <w:pPr>
              <w:pStyle w:val="TAC"/>
              <w:rPr>
                <w:ins w:id="23511" w:author="作者"/>
                <w:rFonts w:ascii="Times New Roman" w:hAnsi="Times New Roman"/>
                <w:sz w:val="22"/>
                <w:szCs w:val="22"/>
                <w:lang w:eastAsia="en-US"/>
              </w:rPr>
            </w:pPr>
            <w:ins w:id="23512"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45746BF5" w14:textId="77777777" w:rsidR="00A37A38" w:rsidRPr="00A37A38" w:rsidRDefault="00A37A38" w:rsidP="00824403">
            <w:pPr>
              <w:pStyle w:val="TAC"/>
              <w:rPr>
                <w:ins w:id="23513" w:author="作者"/>
                <w:rFonts w:ascii="Times New Roman" w:hAnsi="Times New Roman"/>
                <w:sz w:val="22"/>
                <w:szCs w:val="22"/>
                <w:lang w:eastAsia="en-US"/>
              </w:rPr>
            </w:pPr>
            <w:ins w:id="23514"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1E5E6847" w14:textId="77777777" w:rsidR="00A37A38" w:rsidRPr="00A37A38" w:rsidRDefault="00A37A38" w:rsidP="00824403">
            <w:pPr>
              <w:pStyle w:val="TAC"/>
              <w:rPr>
                <w:ins w:id="23515" w:author="作者"/>
                <w:rFonts w:ascii="Times New Roman" w:hAnsi="Times New Roman"/>
                <w:sz w:val="22"/>
                <w:szCs w:val="22"/>
              </w:rPr>
            </w:pPr>
            <w:ins w:id="23516" w:author="作者">
              <w:r w:rsidRPr="00A37A38">
                <w:rPr>
                  <w:rFonts w:ascii="Times New Roman" w:hAnsi="Times New Roman"/>
                  <w:sz w:val="22"/>
                  <w:szCs w:val="22"/>
                </w:rPr>
                <w:t>3, 12, 13</w:t>
              </w:r>
            </w:ins>
          </w:p>
        </w:tc>
      </w:tr>
      <w:tr w:rsidR="00A37A38" w:rsidRPr="00A37A38" w14:paraId="5527EC2E" w14:textId="77777777" w:rsidTr="00824403">
        <w:trPr>
          <w:trHeight w:val="225"/>
          <w:jc w:val="center"/>
          <w:ins w:id="23517" w:author="作者"/>
        </w:trPr>
        <w:tc>
          <w:tcPr>
            <w:tcW w:w="1484" w:type="dxa"/>
            <w:vMerge/>
            <w:tcBorders>
              <w:left w:val="single" w:sz="4" w:space="0" w:color="auto"/>
              <w:bottom w:val="single" w:sz="4" w:space="0" w:color="auto"/>
              <w:right w:val="single" w:sz="4" w:space="0" w:color="auto"/>
            </w:tcBorders>
            <w:shd w:val="clear" w:color="auto" w:fill="auto"/>
          </w:tcPr>
          <w:p w14:paraId="0EED0E84" w14:textId="77777777" w:rsidR="00A37A38" w:rsidRPr="00A37A38" w:rsidRDefault="00A37A38" w:rsidP="00824403">
            <w:pPr>
              <w:pStyle w:val="TAC"/>
              <w:rPr>
                <w:ins w:id="2351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37528657" w14:textId="77777777" w:rsidR="00A37A38" w:rsidRPr="00A37A38" w:rsidRDefault="00A37A38" w:rsidP="00824403">
            <w:pPr>
              <w:pStyle w:val="TAL"/>
              <w:rPr>
                <w:ins w:id="23519"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73F88DC5" w14:textId="77777777" w:rsidR="00A37A38" w:rsidRPr="00A37A38" w:rsidRDefault="00A37A38" w:rsidP="00824403">
            <w:pPr>
              <w:pStyle w:val="TAR"/>
              <w:rPr>
                <w:ins w:id="23520"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tcPr>
          <w:p w14:paraId="2163BA6D" w14:textId="77777777" w:rsidR="00A37A38" w:rsidRPr="00A37A38" w:rsidRDefault="00A37A38" w:rsidP="00824403">
            <w:pPr>
              <w:pStyle w:val="TAC"/>
              <w:rPr>
                <w:ins w:id="23521"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tcPr>
          <w:p w14:paraId="09F3A4D1" w14:textId="77777777" w:rsidR="00A37A38" w:rsidRPr="00A37A38" w:rsidRDefault="00A37A38" w:rsidP="00824403">
            <w:pPr>
              <w:pStyle w:val="TAL"/>
              <w:rPr>
                <w:ins w:id="23522"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tcPr>
          <w:p w14:paraId="6306A8C3" w14:textId="77777777" w:rsidR="00A37A38" w:rsidRPr="00A37A38" w:rsidRDefault="00A37A38" w:rsidP="00824403">
            <w:pPr>
              <w:pStyle w:val="TAC"/>
              <w:rPr>
                <w:ins w:id="23523"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tcPr>
          <w:p w14:paraId="11851B95" w14:textId="77777777" w:rsidR="00A37A38" w:rsidRPr="00A37A38" w:rsidRDefault="00A37A38" w:rsidP="00824403">
            <w:pPr>
              <w:pStyle w:val="TAC"/>
              <w:rPr>
                <w:ins w:id="23524"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tcPr>
          <w:p w14:paraId="3A7FD555" w14:textId="77777777" w:rsidR="00A37A38" w:rsidRPr="00A37A38" w:rsidRDefault="00A37A38" w:rsidP="00824403">
            <w:pPr>
              <w:pStyle w:val="TAC"/>
              <w:rPr>
                <w:ins w:id="23525" w:author="作者"/>
                <w:rFonts w:ascii="Times New Roman" w:hAnsi="Times New Roman"/>
                <w:sz w:val="22"/>
                <w:szCs w:val="22"/>
              </w:rPr>
            </w:pPr>
          </w:p>
        </w:tc>
      </w:tr>
      <w:tr w:rsidR="00A37A38" w:rsidRPr="00A37A38" w14:paraId="0D97AF49" w14:textId="77777777" w:rsidTr="00824403">
        <w:trPr>
          <w:trHeight w:val="225"/>
          <w:jc w:val="center"/>
          <w:ins w:id="23526" w:author="作者"/>
        </w:trPr>
        <w:tc>
          <w:tcPr>
            <w:tcW w:w="1484" w:type="dxa"/>
            <w:vMerge w:val="restart"/>
            <w:tcBorders>
              <w:left w:val="single" w:sz="4" w:space="0" w:color="auto"/>
              <w:right w:val="single" w:sz="4" w:space="0" w:color="auto"/>
            </w:tcBorders>
            <w:shd w:val="clear" w:color="auto" w:fill="auto"/>
          </w:tcPr>
          <w:p w14:paraId="779C736E" w14:textId="77777777" w:rsidR="00A37A38" w:rsidRPr="00A37A38" w:rsidRDefault="00A37A38" w:rsidP="00824403">
            <w:pPr>
              <w:pStyle w:val="TAC"/>
              <w:rPr>
                <w:ins w:id="23527" w:author="作者"/>
                <w:rFonts w:ascii="Times New Roman" w:hAnsi="Times New Roman"/>
                <w:sz w:val="22"/>
                <w:szCs w:val="22"/>
              </w:rPr>
            </w:pPr>
            <w:ins w:id="23528" w:author="作者">
              <w:r w:rsidRPr="00A37A38">
                <w:rPr>
                  <w:rFonts w:ascii="Times New Roman" w:hAnsi="Times New Roman"/>
                  <w:sz w:val="22"/>
                  <w:szCs w:val="22"/>
                  <w:lang w:eastAsia="ja-JP"/>
                </w:rPr>
                <w:t>CA_1-41</w:t>
              </w:r>
            </w:ins>
          </w:p>
        </w:tc>
        <w:tc>
          <w:tcPr>
            <w:tcW w:w="2564" w:type="dxa"/>
            <w:tcBorders>
              <w:top w:val="nil"/>
              <w:left w:val="nil"/>
              <w:bottom w:val="single" w:sz="4" w:space="0" w:color="auto"/>
              <w:right w:val="single" w:sz="4" w:space="0" w:color="auto"/>
            </w:tcBorders>
            <w:shd w:val="clear" w:color="auto" w:fill="auto"/>
            <w:vAlign w:val="bottom"/>
          </w:tcPr>
          <w:p w14:paraId="4805312E" w14:textId="77777777" w:rsidR="00A37A38" w:rsidRPr="00A37A38" w:rsidRDefault="00A37A38" w:rsidP="00824403">
            <w:pPr>
              <w:pStyle w:val="TAL"/>
              <w:rPr>
                <w:ins w:id="23529" w:author="作者"/>
                <w:rFonts w:ascii="Times New Roman" w:hAnsi="Times New Roman"/>
                <w:sz w:val="22"/>
                <w:szCs w:val="22"/>
                <w:lang w:val="de-DE" w:eastAsia="zh-CN"/>
              </w:rPr>
            </w:pPr>
            <w:ins w:id="23530" w:author="作者">
              <w:r w:rsidRPr="00A37A38">
                <w:rPr>
                  <w:rFonts w:ascii="Times New Roman" w:hAnsi="Times New Roman"/>
                  <w:sz w:val="22"/>
                  <w:szCs w:val="22"/>
                  <w:lang w:val="de-DE"/>
                </w:rPr>
                <w:t>E-UTRA Band 1, 3, 5, 8, 26, 27, 28, 40, 42, 44</w:t>
              </w:r>
              <w:r w:rsidRPr="00A37A38">
                <w:rPr>
                  <w:rFonts w:ascii="Times New Roman" w:hAnsi="Times New Roman"/>
                  <w:sz w:val="22"/>
                  <w:szCs w:val="22"/>
                  <w:lang w:val="de-DE" w:eastAsia="zh-CN"/>
                </w:rPr>
                <w:t>, 45</w:t>
              </w:r>
              <w:r w:rsidRPr="00A37A38">
                <w:rPr>
                  <w:rFonts w:ascii="Times New Roman" w:hAnsi="Times New Roman"/>
                  <w:sz w:val="22"/>
                  <w:szCs w:val="22"/>
                  <w:lang w:val="de-DE"/>
                </w:rPr>
                <w:t xml:space="preserve">, 50, 51, 52, 65, </w:t>
              </w:r>
              <w:r w:rsidRPr="00A37A38">
                <w:rPr>
                  <w:rFonts w:ascii="Times New Roman" w:hAnsi="Times New Roman"/>
                  <w:sz w:val="22"/>
                  <w:szCs w:val="22"/>
                  <w:lang w:val="de-DE" w:eastAsia="ja-JP"/>
                </w:rPr>
                <w:t>73,</w:t>
              </w:r>
              <w:r w:rsidRPr="00A37A38">
                <w:rPr>
                  <w:rFonts w:ascii="Times New Roman" w:hAnsi="Times New Roman"/>
                  <w:sz w:val="22"/>
                  <w:szCs w:val="22"/>
                  <w:lang w:val="de-DE"/>
                </w:rPr>
                <w:t xml:space="preserve"> 74</w:t>
              </w:r>
            </w:ins>
          </w:p>
          <w:p w14:paraId="0A3C930C" w14:textId="77777777" w:rsidR="00A37A38" w:rsidRPr="00A37A38" w:rsidRDefault="00A37A38" w:rsidP="00824403">
            <w:pPr>
              <w:pStyle w:val="TAL"/>
              <w:rPr>
                <w:ins w:id="23531" w:author="作者"/>
                <w:rFonts w:ascii="Times New Roman" w:hAnsi="Times New Roman"/>
                <w:sz w:val="22"/>
                <w:szCs w:val="22"/>
                <w:lang w:val="sv-FI" w:eastAsia="en-US"/>
              </w:rPr>
            </w:pPr>
            <w:ins w:id="23532" w:author="作者">
              <w:r w:rsidRPr="00A37A38">
                <w:rPr>
                  <w:rFonts w:ascii="Times New Roman" w:hAnsi="Times New Roman"/>
                  <w:sz w:val="22"/>
                  <w:szCs w:val="22"/>
                  <w:lang w:val="sv-FI"/>
                </w:rPr>
                <w:t>NR Band</w:t>
              </w:r>
              <w:r w:rsidRPr="00A37A38">
                <w:rPr>
                  <w:rFonts w:ascii="Times New Roman" w:hAnsi="Times New Roman"/>
                  <w:sz w:val="22"/>
                  <w:szCs w:val="22"/>
                  <w:lang w:val="sv-FI" w:eastAsia="zh-CN"/>
                </w:rPr>
                <w:t xml:space="preserve"> n78</w:t>
              </w:r>
            </w:ins>
          </w:p>
        </w:tc>
        <w:tc>
          <w:tcPr>
            <w:tcW w:w="890" w:type="dxa"/>
            <w:gridSpan w:val="2"/>
            <w:tcBorders>
              <w:top w:val="nil"/>
              <w:left w:val="nil"/>
              <w:bottom w:val="single" w:sz="4" w:space="0" w:color="auto"/>
              <w:right w:val="single" w:sz="4" w:space="0" w:color="auto"/>
            </w:tcBorders>
            <w:shd w:val="clear" w:color="auto" w:fill="auto"/>
            <w:vAlign w:val="center"/>
          </w:tcPr>
          <w:p w14:paraId="50E1E4F6" w14:textId="77777777" w:rsidR="00A37A38" w:rsidRPr="00A37A38" w:rsidRDefault="00A37A38" w:rsidP="00824403">
            <w:pPr>
              <w:pStyle w:val="TAR"/>
              <w:rPr>
                <w:ins w:id="23533" w:author="作者"/>
                <w:rFonts w:ascii="Times New Roman" w:hAnsi="Times New Roman"/>
                <w:sz w:val="22"/>
                <w:szCs w:val="22"/>
                <w:lang w:eastAsia="en-US"/>
              </w:rPr>
            </w:pPr>
            <w:ins w:id="23534"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51994A7" w14:textId="77777777" w:rsidR="00A37A38" w:rsidRPr="00A37A38" w:rsidRDefault="00A37A38" w:rsidP="00824403">
            <w:pPr>
              <w:pStyle w:val="TAC"/>
              <w:rPr>
                <w:ins w:id="23535" w:author="作者"/>
                <w:rFonts w:ascii="Times New Roman" w:hAnsi="Times New Roman"/>
                <w:sz w:val="22"/>
                <w:szCs w:val="22"/>
                <w:lang w:eastAsia="en-US"/>
              </w:rPr>
            </w:pPr>
            <w:ins w:id="2353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16871A2" w14:textId="77777777" w:rsidR="00A37A38" w:rsidRPr="00A37A38" w:rsidRDefault="00A37A38" w:rsidP="00824403">
            <w:pPr>
              <w:pStyle w:val="TAL"/>
              <w:rPr>
                <w:ins w:id="23537" w:author="作者"/>
                <w:rFonts w:ascii="Times New Roman" w:hAnsi="Times New Roman"/>
                <w:sz w:val="22"/>
                <w:szCs w:val="22"/>
                <w:lang w:eastAsia="en-US"/>
              </w:rPr>
            </w:pPr>
            <w:ins w:id="2353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EDC18B6" w14:textId="77777777" w:rsidR="00A37A38" w:rsidRPr="00A37A38" w:rsidRDefault="00A37A38" w:rsidP="00824403">
            <w:pPr>
              <w:pStyle w:val="TAC"/>
              <w:rPr>
                <w:ins w:id="23539" w:author="作者"/>
                <w:rFonts w:ascii="Times New Roman" w:hAnsi="Times New Roman"/>
                <w:sz w:val="22"/>
                <w:szCs w:val="22"/>
                <w:lang w:eastAsia="en-US"/>
              </w:rPr>
            </w:pPr>
            <w:ins w:id="2354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CACD52F" w14:textId="77777777" w:rsidR="00A37A38" w:rsidRPr="00A37A38" w:rsidRDefault="00A37A38" w:rsidP="00824403">
            <w:pPr>
              <w:pStyle w:val="TAC"/>
              <w:rPr>
                <w:ins w:id="23541" w:author="作者"/>
                <w:rFonts w:ascii="Times New Roman" w:hAnsi="Times New Roman"/>
                <w:sz w:val="22"/>
                <w:szCs w:val="22"/>
                <w:lang w:eastAsia="en-US"/>
              </w:rPr>
            </w:pPr>
            <w:ins w:id="2354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4D7B4876" w14:textId="77777777" w:rsidR="00A37A38" w:rsidRPr="00A37A38" w:rsidRDefault="00A37A38" w:rsidP="00824403">
            <w:pPr>
              <w:pStyle w:val="TAC"/>
              <w:rPr>
                <w:ins w:id="23543" w:author="作者"/>
                <w:rFonts w:ascii="Times New Roman" w:hAnsi="Times New Roman"/>
                <w:sz w:val="22"/>
                <w:szCs w:val="22"/>
                <w:lang w:eastAsia="en-US"/>
              </w:rPr>
            </w:pPr>
          </w:p>
        </w:tc>
      </w:tr>
      <w:tr w:rsidR="00A37A38" w:rsidRPr="00A37A38" w14:paraId="2551E806" w14:textId="77777777" w:rsidTr="00824403">
        <w:trPr>
          <w:trHeight w:val="225"/>
          <w:jc w:val="center"/>
          <w:ins w:id="23544" w:author="作者"/>
        </w:trPr>
        <w:tc>
          <w:tcPr>
            <w:tcW w:w="1484" w:type="dxa"/>
            <w:vMerge/>
            <w:tcBorders>
              <w:left w:val="single" w:sz="4" w:space="0" w:color="auto"/>
              <w:right w:val="single" w:sz="4" w:space="0" w:color="auto"/>
            </w:tcBorders>
            <w:shd w:val="clear" w:color="auto" w:fill="auto"/>
          </w:tcPr>
          <w:p w14:paraId="0F2C43E3" w14:textId="77777777" w:rsidR="00A37A38" w:rsidRPr="00A37A38" w:rsidRDefault="00A37A38" w:rsidP="00824403">
            <w:pPr>
              <w:pStyle w:val="TAC"/>
              <w:rPr>
                <w:ins w:id="2354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0351011" w14:textId="77777777" w:rsidR="00A37A38" w:rsidRPr="00A37A38" w:rsidRDefault="00A37A38" w:rsidP="00824403">
            <w:pPr>
              <w:pStyle w:val="TAL"/>
              <w:rPr>
                <w:ins w:id="23546" w:author="作者"/>
                <w:rFonts w:ascii="Times New Roman" w:hAnsi="Times New Roman"/>
                <w:sz w:val="22"/>
                <w:szCs w:val="22"/>
                <w:lang w:eastAsia="en-US"/>
              </w:rPr>
            </w:pPr>
            <w:ins w:id="23547" w:author="作者">
              <w:r w:rsidRPr="00A37A38">
                <w:rPr>
                  <w:rFonts w:ascii="Times New Roman" w:hAnsi="Times New Roman"/>
                  <w:sz w:val="22"/>
                  <w:szCs w:val="22"/>
                </w:rPr>
                <w:t>E-UTRA Band 34</w:t>
              </w:r>
            </w:ins>
          </w:p>
        </w:tc>
        <w:tc>
          <w:tcPr>
            <w:tcW w:w="890" w:type="dxa"/>
            <w:gridSpan w:val="2"/>
            <w:tcBorders>
              <w:top w:val="nil"/>
              <w:left w:val="nil"/>
              <w:bottom w:val="single" w:sz="4" w:space="0" w:color="auto"/>
              <w:right w:val="single" w:sz="4" w:space="0" w:color="auto"/>
            </w:tcBorders>
            <w:shd w:val="clear" w:color="auto" w:fill="auto"/>
            <w:vAlign w:val="center"/>
          </w:tcPr>
          <w:p w14:paraId="7EB62347" w14:textId="77777777" w:rsidR="00A37A38" w:rsidRPr="00A37A38" w:rsidRDefault="00A37A38" w:rsidP="00824403">
            <w:pPr>
              <w:pStyle w:val="TAR"/>
              <w:rPr>
                <w:ins w:id="23548" w:author="作者"/>
                <w:rFonts w:ascii="Times New Roman" w:hAnsi="Times New Roman"/>
                <w:sz w:val="22"/>
                <w:szCs w:val="22"/>
                <w:lang w:eastAsia="en-US"/>
              </w:rPr>
            </w:pPr>
            <w:ins w:id="23549"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2C746975" w14:textId="77777777" w:rsidR="00A37A38" w:rsidRPr="00A37A38" w:rsidRDefault="00A37A38" w:rsidP="00824403">
            <w:pPr>
              <w:pStyle w:val="TAC"/>
              <w:rPr>
                <w:ins w:id="23550" w:author="作者"/>
                <w:rFonts w:ascii="Times New Roman" w:hAnsi="Times New Roman"/>
                <w:sz w:val="22"/>
                <w:szCs w:val="22"/>
                <w:lang w:eastAsia="en-US"/>
              </w:rPr>
            </w:pPr>
            <w:ins w:id="2355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8FE815A" w14:textId="77777777" w:rsidR="00A37A38" w:rsidRPr="00A37A38" w:rsidRDefault="00A37A38" w:rsidP="00824403">
            <w:pPr>
              <w:pStyle w:val="TAL"/>
              <w:rPr>
                <w:ins w:id="23552" w:author="作者"/>
                <w:rFonts w:ascii="Times New Roman" w:hAnsi="Times New Roman"/>
                <w:sz w:val="22"/>
                <w:szCs w:val="22"/>
                <w:lang w:eastAsia="en-US"/>
              </w:rPr>
            </w:pPr>
            <w:ins w:id="2355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6B516FD" w14:textId="77777777" w:rsidR="00A37A38" w:rsidRPr="00A37A38" w:rsidRDefault="00A37A38" w:rsidP="00824403">
            <w:pPr>
              <w:pStyle w:val="TAC"/>
              <w:rPr>
                <w:ins w:id="23554" w:author="作者"/>
                <w:rFonts w:ascii="Times New Roman" w:hAnsi="Times New Roman"/>
                <w:sz w:val="22"/>
                <w:szCs w:val="22"/>
                <w:lang w:eastAsia="en-US"/>
              </w:rPr>
            </w:pPr>
            <w:ins w:id="2355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C3FB1B8" w14:textId="77777777" w:rsidR="00A37A38" w:rsidRPr="00A37A38" w:rsidRDefault="00A37A38" w:rsidP="00824403">
            <w:pPr>
              <w:pStyle w:val="TAC"/>
              <w:rPr>
                <w:ins w:id="23556" w:author="作者"/>
                <w:rFonts w:ascii="Times New Roman" w:hAnsi="Times New Roman"/>
                <w:sz w:val="22"/>
                <w:szCs w:val="22"/>
                <w:lang w:eastAsia="en-US"/>
              </w:rPr>
            </w:pPr>
            <w:ins w:id="2355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291901A" w14:textId="77777777" w:rsidR="00A37A38" w:rsidRPr="00A37A38" w:rsidRDefault="00A37A38" w:rsidP="00824403">
            <w:pPr>
              <w:pStyle w:val="TAC"/>
              <w:rPr>
                <w:ins w:id="23558" w:author="作者"/>
                <w:rFonts w:ascii="Times New Roman" w:hAnsi="Times New Roman"/>
                <w:sz w:val="22"/>
                <w:szCs w:val="22"/>
                <w:lang w:eastAsia="en-US"/>
              </w:rPr>
            </w:pPr>
            <w:ins w:id="23559" w:author="作者">
              <w:r w:rsidRPr="00A37A38">
                <w:rPr>
                  <w:rFonts w:ascii="Times New Roman" w:eastAsia="MS Mincho" w:hAnsi="Times New Roman"/>
                  <w:sz w:val="22"/>
                  <w:szCs w:val="22"/>
                  <w:lang w:eastAsia="ja-JP"/>
                </w:rPr>
                <w:t>3</w:t>
              </w:r>
            </w:ins>
          </w:p>
        </w:tc>
      </w:tr>
      <w:tr w:rsidR="00A37A38" w:rsidRPr="00A37A38" w14:paraId="2B4DA856" w14:textId="77777777" w:rsidTr="00824403">
        <w:trPr>
          <w:trHeight w:val="225"/>
          <w:jc w:val="center"/>
          <w:ins w:id="23560" w:author="作者"/>
        </w:trPr>
        <w:tc>
          <w:tcPr>
            <w:tcW w:w="1484" w:type="dxa"/>
            <w:vMerge/>
            <w:tcBorders>
              <w:left w:val="single" w:sz="4" w:space="0" w:color="auto"/>
              <w:right w:val="single" w:sz="4" w:space="0" w:color="auto"/>
            </w:tcBorders>
            <w:shd w:val="clear" w:color="auto" w:fill="auto"/>
          </w:tcPr>
          <w:p w14:paraId="523EF8F6" w14:textId="77777777" w:rsidR="00A37A38" w:rsidRPr="00A37A38" w:rsidRDefault="00A37A38" w:rsidP="00824403">
            <w:pPr>
              <w:pStyle w:val="TAC"/>
              <w:rPr>
                <w:ins w:id="2356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4E1CA7C" w14:textId="77777777" w:rsidR="00A37A38" w:rsidRPr="00A37A38" w:rsidRDefault="00A37A38" w:rsidP="00824403">
            <w:pPr>
              <w:pStyle w:val="TAL"/>
              <w:rPr>
                <w:ins w:id="23562" w:author="作者"/>
                <w:rFonts w:ascii="Times New Roman" w:hAnsi="Times New Roman"/>
                <w:sz w:val="22"/>
                <w:szCs w:val="22"/>
                <w:lang w:eastAsia="en-US"/>
              </w:rPr>
            </w:pPr>
            <w:ins w:id="23563" w:author="作者">
              <w:r w:rsidRPr="00A37A38">
                <w:rPr>
                  <w:rFonts w:ascii="Times New Roman" w:hAnsi="Times New Roman"/>
                  <w:sz w:val="22"/>
                  <w:szCs w:val="22"/>
                  <w:lang w:eastAsia="zh-CN"/>
                </w:rPr>
                <w:t>NR Band n77, n79</w:t>
              </w:r>
            </w:ins>
          </w:p>
        </w:tc>
        <w:tc>
          <w:tcPr>
            <w:tcW w:w="890" w:type="dxa"/>
            <w:gridSpan w:val="2"/>
            <w:tcBorders>
              <w:top w:val="nil"/>
              <w:left w:val="nil"/>
              <w:bottom w:val="single" w:sz="4" w:space="0" w:color="auto"/>
              <w:right w:val="single" w:sz="4" w:space="0" w:color="auto"/>
            </w:tcBorders>
            <w:shd w:val="clear" w:color="auto" w:fill="auto"/>
            <w:vAlign w:val="center"/>
          </w:tcPr>
          <w:p w14:paraId="7521DE12" w14:textId="77777777" w:rsidR="00A37A38" w:rsidRPr="00A37A38" w:rsidRDefault="00A37A38" w:rsidP="00824403">
            <w:pPr>
              <w:pStyle w:val="TAR"/>
              <w:rPr>
                <w:ins w:id="23564" w:author="作者"/>
                <w:rFonts w:ascii="Times New Roman" w:hAnsi="Times New Roman"/>
                <w:sz w:val="22"/>
                <w:szCs w:val="22"/>
                <w:lang w:eastAsia="en-US"/>
              </w:rPr>
            </w:pPr>
            <w:ins w:id="23565"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2F514F60" w14:textId="77777777" w:rsidR="00A37A38" w:rsidRPr="00A37A38" w:rsidRDefault="00A37A38" w:rsidP="00824403">
            <w:pPr>
              <w:pStyle w:val="TAC"/>
              <w:rPr>
                <w:ins w:id="23566" w:author="作者"/>
                <w:rFonts w:ascii="Times New Roman" w:hAnsi="Times New Roman"/>
                <w:sz w:val="22"/>
                <w:szCs w:val="22"/>
                <w:lang w:eastAsia="en-US"/>
              </w:rPr>
            </w:pPr>
            <w:ins w:id="2356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D5EF302" w14:textId="77777777" w:rsidR="00A37A38" w:rsidRPr="00A37A38" w:rsidRDefault="00A37A38" w:rsidP="00824403">
            <w:pPr>
              <w:pStyle w:val="TAL"/>
              <w:rPr>
                <w:ins w:id="23568" w:author="作者"/>
                <w:rFonts w:ascii="Times New Roman" w:hAnsi="Times New Roman"/>
                <w:sz w:val="22"/>
                <w:szCs w:val="22"/>
                <w:lang w:eastAsia="en-US"/>
              </w:rPr>
            </w:pPr>
            <w:ins w:id="2356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E9D8B77" w14:textId="77777777" w:rsidR="00A37A38" w:rsidRPr="00A37A38" w:rsidRDefault="00A37A38" w:rsidP="00824403">
            <w:pPr>
              <w:pStyle w:val="TAC"/>
              <w:rPr>
                <w:ins w:id="23570" w:author="作者"/>
                <w:rFonts w:ascii="Times New Roman" w:hAnsi="Times New Roman"/>
                <w:sz w:val="22"/>
                <w:szCs w:val="22"/>
                <w:lang w:eastAsia="en-US"/>
              </w:rPr>
            </w:pPr>
            <w:ins w:id="23571" w:author="作者">
              <w:r w:rsidRPr="00A37A38">
                <w:rPr>
                  <w:rFonts w:ascii="Times New Roman" w:hAnsi="Times New Roman"/>
                  <w:sz w:val="22"/>
                  <w:szCs w:val="22"/>
                  <w:lang w:eastAsia="zh-CN"/>
                </w:rPr>
                <w:t>-50</w:t>
              </w:r>
            </w:ins>
          </w:p>
        </w:tc>
        <w:tc>
          <w:tcPr>
            <w:tcW w:w="927" w:type="dxa"/>
            <w:tcBorders>
              <w:top w:val="nil"/>
              <w:left w:val="nil"/>
              <w:bottom w:val="single" w:sz="4" w:space="0" w:color="auto"/>
              <w:right w:val="single" w:sz="4" w:space="0" w:color="auto"/>
            </w:tcBorders>
            <w:shd w:val="clear" w:color="auto" w:fill="auto"/>
            <w:noWrap/>
            <w:vAlign w:val="center"/>
          </w:tcPr>
          <w:p w14:paraId="1CFC11C0" w14:textId="77777777" w:rsidR="00A37A38" w:rsidRPr="00A37A38" w:rsidRDefault="00A37A38" w:rsidP="00824403">
            <w:pPr>
              <w:pStyle w:val="TAC"/>
              <w:rPr>
                <w:ins w:id="23572" w:author="作者"/>
                <w:rFonts w:ascii="Times New Roman" w:hAnsi="Times New Roman"/>
                <w:sz w:val="22"/>
                <w:szCs w:val="22"/>
                <w:lang w:eastAsia="en-US"/>
              </w:rPr>
            </w:pPr>
            <w:ins w:id="23573" w:author="作者">
              <w:r w:rsidRPr="00A37A38">
                <w:rPr>
                  <w:rFonts w:ascii="Times New Roman" w:hAnsi="Times New Roman"/>
                  <w:sz w:val="22"/>
                  <w:szCs w:val="22"/>
                  <w:lang w:eastAsia="zh-CN"/>
                </w:rPr>
                <w:t>1</w:t>
              </w:r>
            </w:ins>
          </w:p>
        </w:tc>
        <w:tc>
          <w:tcPr>
            <w:tcW w:w="872" w:type="dxa"/>
            <w:tcBorders>
              <w:top w:val="nil"/>
              <w:left w:val="nil"/>
              <w:bottom w:val="single" w:sz="4" w:space="0" w:color="auto"/>
              <w:right w:val="single" w:sz="4" w:space="0" w:color="auto"/>
            </w:tcBorders>
            <w:shd w:val="clear" w:color="auto" w:fill="auto"/>
            <w:noWrap/>
            <w:vAlign w:val="center"/>
          </w:tcPr>
          <w:p w14:paraId="0D41AB19" w14:textId="77777777" w:rsidR="00A37A38" w:rsidRPr="00A37A38" w:rsidRDefault="00A37A38" w:rsidP="00824403">
            <w:pPr>
              <w:pStyle w:val="TAC"/>
              <w:rPr>
                <w:ins w:id="23574" w:author="作者"/>
                <w:rFonts w:ascii="Times New Roman" w:hAnsi="Times New Roman"/>
                <w:sz w:val="22"/>
                <w:szCs w:val="22"/>
                <w:lang w:eastAsia="en-US"/>
              </w:rPr>
            </w:pPr>
            <w:ins w:id="23575" w:author="作者">
              <w:r w:rsidRPr="00A37A38">
                <w:rPr>
                  <w:rFonts w:ascii="Times New Roman" w:hAnsi="Times New Roman"/>
                  <w:sz w:val="22"/>
                  <w:szCs w:val="22"/>
                  <w:lang w:eastAsia="zh-CN"/>
                </w:rPr>
                <w:t>2</w:t>
              </w:r>
            </w:ins>
          </w:p>
        </w:tc>
      </w:tr>
      <w:tr w:rsidR="00A37A38" w:rsidRPr="00A37A38" w14:paraId="406BC06E" w14:textId="77777777" w:rsidTr="00824403">
        <w:trPr>
          <w:trHeight w:val="225"/>
          <w:jc w:val="center"/>
          <w:ins w:id="23576" w:author="作者"/>
        </w:trPr>
        <w:tc>
          <w:tcPr>
            <w:tcW w:w="1484" w:type="dxa"/>
            <w:vMerge/>
            <w:tcBorders>
              <w:left w:val="single" w:sz="4" w:space="0" w:color="auto"/>
              <w:right w:val="single" w:sz="4" w:space="0" w:color="auto"/>
            </w:tcBorders>
            <w:shd w:val="clear" w:color="auto" w:fill="auto"/>
          </w:tcPr>
          <w:p w14:paraId="5D3FC54E" w14:textId="77777777" w:rsidR="00A37A38" w:rsidRPr="00A37A38" w:rsidRDefault="00A37A38" w:rsidP="00824403">
            <w:pPr>
              <w:pStyle w:val="TAC"/>
              <w:rPr>
                <w:ins w:id="2357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28127E9" w14:textId="77777777" w:rsidR="00A37A38" w:rsidRPr="00A37A38" w:rsidRDefault="00A37A38" w:rsidP="00824403">
            <w:pPr>
              <w:pStyle w:val="TAL"/>
              <w:rPr>
                <w:ins w:id="23578" w:author="作者"/>
                <w:rFonts w:ascii="Times New Roman" w:hAnsi="Times New Roman"/>
                <w:sz w:val="22"/>
                <w:szCs w:val="22"/>
                <w:lang w:eastAsia="en-US"/>
              </w:rPr>
            </w:pPr>
            <w:ins w:id="2357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FE50908" w14:textId="77777777" w:rsidR="00A37A38" w:rsidRPr="00A37A38" w:rsidRDefault="00A37A38" w:rsidP="00824403">
            <w:pPr>
              <w:pStyle w:val="TAR"/>
              <w:rPr>
                <w:ins w:id="23580" w:author="作者"/>
                <w:rFonts w:ascii="Times New Roman" w:hAnsi="Times New Roman"/>
                <w:sz w:val="22"/>
                <w:szCs w:val="22"/>
                <w:lang w:eastAsia="en-US"/>
              </w:rPr>
            </w:pPr>
            <w:ins w:id="23581" w:author="作者">
              <w:r w:rsidRPr="00A37A38">
                <w:rPr>
                  <w:rFonts w:ascii="Times New Roman" w:hAnsi="Times New Roman"/>
                  <w:sz w:val="22"/>
                  <w:szCs w:val="22"/>
                </w:rPr>
                <w:t>1880</w:t>
              </w:r>
            </w:ins>
          </w:p>
        </w:tc>
        <w:tc>
          <w:tcPr>
            <w:tcW w:w="286" w:type="dxa"/>
            <w:tcBorders>
              <w:top w:val="nil"/>
              <w:left w:val="nil"/>
              <w:bottom w:val="single" w:sz="4" w:space="0" w:color="auto"/>
              <w:right w:val="single" w:sz="4" w:space="0" w:color="auto"/>
            </w:tcBorders>
            <w:shd w:val="clear" w:color="auto" w:fill="auto"/>
            <w:vAlign w:val="center"/>
          </w:tcPr>
          <w:p w14:paraId="70986D9E" w14:textId="77777777" w:rsidR="00A37A38" w:rsidRPr="00A37A38" w:rsidRDefault="00A37A38" w:rsidP="00824403">
            <w:pPr>
              <w:pStyle w:val="TAC"/>
              <w:rPr>
                <w:ins w:id="23582"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22B22DF4" w14:textId="77777777" w:rsidR="00A37A38" w:rsidRPr="00A37A38" w:rsidRDefault="00A37A38" w:rsidP="00824403">
            <w:pPr>
              <w:pStyle w:val="TAL"/>
              <w:rPr>
                <w:ins w:id="23583" w:author="作者"/>
                <w:rFonts w:ascii="Times New Roman" w:hAnsi="Times New Roman"/>
                <w:sz w:val="22"/>
                <w:szCs w:val="22"/>
                <w:lang w:eastAsia="en-US"/>
              </w:rPr>
            </w:pPr>
            <w:ins w:id="23584" w:author="作者">
              <w:r w:rsidRPr="00A37A38">
                <w:rPr>
                  <w:rFonts w:ascii="Times New Roman" w:hAnsi="Times New Roman"/>
                  <w:sz w:val="22"/>
                  <w:szCs w:val="22"/>
                </w:rPr>
                <w:t>1895</w:t>
              </w:r>
            </w:ins>
          </w:p>
        </w:tc>
        <w:tc>
          <w:tcPr>
            <w:tcW w:w="1071" w:type="dxa"/>
            <w:tcBorders>
              <w:top w:val="nil"/>
              <w:left w:val="nil"/>
              <w:bottom w:val="single" w:sz="4" w:space="0" w:color="auto"/>
              <w:right w:val="single" w:sz="4" w:space="0" w:color="auto"/>
            </w:tcBorders>
            <w:shd w:val="clear" w:color="auto" w:fill="auto"/>
            <w:vAlign w:val="center"/>
          </w:tcPr>
          <w:p w14:paraId="28999E51" w14:textId="77777777" w:rsidR="00A37A38" w:rsidRPr="00A37A38" w:rsidRDefault="00A37A38" w:rsidP="00824403">
            <w:pPr>
              <w:pStyle w:val="TAC"/>
              <w:rPr>
                <w:ins w:id="23585" w:author="作者"/>
                <w:rFonts w:ascii="Times New Roman" w:hAnsi="Times New Roman"/>
                <w:sz w:val="22"/>
                <w:szCs w:val="22"/>
                <w:lang w:eastAsia="en-US"/>
              </w:rPr>
            </w:pPr>
            <w:ins w:id="23586"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285B5781" w14:textId="77777777" w:rsidR="00A37A38" w:rsidRPr="00A37A38" w:rsidRDefault="00A37A38" w:rsidP="00824403">
            <w:pPr>
              <w:pStyle w:val="TAC"/>
              <w:rPr>
                <w:ins w:id="23587" w:author="作者"/>
                <w:rFonts w:ascii="Times New Roman" w:hAnsi="Times New Roman"/>
                <w:sz w:val="22"/>
                <w:szCs w:val="22"/>
                <w:lang w:eastAsia="en-US"/>
              </w:rPr>
            </w:pPr>
            <w:ins w:id="2358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338ADAE" w14:textId="77777777" w:rsidR="00A37A38" w:rsidRPr="00A37A38" w:rsidRDefault="00A37A38" w:rsidP="00824403">
            <w:pPr>
              <w:pStyle w:val="TAC"/>
              <w:rPr>
                <w:ins w:id="23589" w:author="作者"/>
                <w:rFonts w:ascii="Times New Roman" w:hAnsi="Times New Roman"/>
                <w:sz w:val="22"/>
                <w:szCs w:val="22"/>
                <w:lang w:eastAsia="en-US"/>
              </w:rPr>
            </w:pPr>
            <w:ins w:id="23590" w:author="作者">
              <w:r w:rsidRPr="00A37A38">
                <w:rPr>
                  <w:rFonts w:ascii="Times New Roman" w:hAnsi="Times New Roman"/>
                  <w:sz w:val="22"/>
                  <w:szCs w:val="22"/>
                  <w:lang w:eastAsia="ja-JP"/>
                </w:rPr>
                <w:t>3</w:t>
              </w:r>
              <w:r w:rsidRPr="00A37A38">
                <w:rPr>
                  <w:rFonts w:ascii="Times New Roman" w:hAnsi="Times New Roman"/>
                  <w:sz w:val="22"/>
                  <w:szCs w:val="22"/>
                </w:rPr>
                <w:t>,</w:t>
              </w:r>
              <w:r w:rsidRPr="00A37A38">
                <w:rPr>
                  <w:rFonts w:ascii="Times New Roman" w:hAnsi="Times New Roman"/>
                  <w:sz w:val="22"/>
                  <w:szCs w:val="22"/>
                  <w:lang w:eastAsia="ja-JP"/>
                </w:rPr>
                <w:t>12</w:t>
              </w:r>
            </w:ins>
          </w:p>
        </w:tc>
      </w:tr>
      <w:tr w:rsidR="00A37A38" w:rsidRPr="00A37A38" w14:paraId="426DC290" w14:textId="77777777" w:rsidTr="00824403">
        <w:trPr>
          <w:trHeight w:val="225"/>
          <w:jc w:val="center"/>
          <w:ins w:id="23591" w:author="作者"/>
        </w:trPr>
        <w:tc>
          <w:tcPr>
            <w:tcW w:w="1484" w:type="dxa"/>
            <w:vMerge/>
            <w:tcBorders>
              <w:left w:val="single" w:sz="4" w:space="0" w:color="auto"/>
              <w:right w:val="single" w:sz="4" w:space="0" w:color="auto"/>
            </w:tcBorders>
            <w:shd w:val="clear" w:color="auto" w:fill="auto"/>
          </w:tcPr>
          <w:p w14:paraId="00C21C19" w14:textId="77777777" w:rsidR="00A37A38" w:rsidRPr="00A37A38" w:rsidRDefault="00A37A38" w:rsidP="00824403">
            <w:pPr>
              <w:pStyle w:val="TAC"/>
              <w:rPr>
                <w:ins w:id="2359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1BCA048" w14:textId="77777777" w:rsidR="00A37A38" w:rsidRPr="00A37A38" w:rsidRDefault="00A37A38" w:rsidP="00824403">
            <w:pPr>
              <w:pStyle w:val="TAL"/>
              <w:rPr>
                <w:ins w:id="23593" w:author="作者"/>
                <w:rFonts w:ascii="Times New Roman" w:hAnsi="Times New Roman"/>
                <w:sz w:val="22"/>
                <w:szCs w:val="22"/>
                <w:lang w:eastAsia="en-US"/>
              </w:rPr>
            </w:pPr>
            <w:ins w:id="2359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C5DC2A6" w14:textId="77777777" w:rsidR="00A37A38" w:rsidRPr="00A37A38" w:rsidRDefault="00A37A38" w:rsidP="00824403">
            <w:pPr>
              <w:pStyle w:val="TAR"/>
              <w:rPr>
                <w:ins w:id="23595" w:author="作者"/>
                <w:rFonts w:ascii="Times New Roman" w:hAnsi="Times New Roman"/>
                <w:sz w:val="22"/>
                <w:szCs w:val="22"/>
                <w:lang w:eastAsia="en-US"/>
              </w:rPr>
            </w:pPr>
            <w:ins w:id="23596" w:author="作者">
              <w:r w:rsidRPr="00A37A38">
                <w:rPr>
                  <w:rFonts w:ascii="Times New Roman" w:hAnsi="Times New Roman"/>
                  <w:sz w:val="22"/>
                  <w:szCs w:val="22"/>
                </w:rPr>
                <w:t>1895</w:t>
              </w:r>
            </w:ins>
          </w:p>
        </w:tc>
        <w:tc>
          <w:tcPr>
            <w:tcW w:w="286" w:type="dxa"/>
            <w:tcBorders>
              <w:top w:val="nil"/>
              <w:left w:val="nil"/>
              <w:bottom w:val="single" w:sz="4" w:space="0" w:color="auto"/>
              <w:right w:val="single" w:sz="4" w:space="0" w:color="auto"/>
            </w:tcBorders>
            <w:shd w:val="clear" w:color="auto" w:fill="auto"/>
            <w:vAlign w:val="center"/>
          </w:tcPr>
          <w:p w14:paraId="24012D24" w14:textId="77777777" w:rsidR="00A37A38" w:rsidRPr="00A37A38" w:rsidRDefault="00A37A38" w:rsidP="00824403">
            <w:pPr>
              <w:pStyle w:val="TAC"/>
              <w:rPr>
                <w:ins w:id="23597"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5C2D7D34" w14:textId="77777777" w:rsidR="00A37A38" w:rsidRPr="00A37A38" w:rsidRDefault="00A37A38" w:rsidP="00824403">
            <w:pPr>
              <w:pStyle w:val="TAL"/>
              <w:rPr>
                <w:ins w:id="23598" w:author="作者"/>
                <w:rFonts w:ascii="Times New Roman" w:hAnsi="Times New Roman"/>
                <w:sz w:val="22"/>
                <w:szCs w:val="22"/>
                <w:lang w:eastAsia="en-US"/>
              </w:rPr>
            </w:pPr>
            <w:ins w:id="23599" w:author="作者">
              <w:r w:rsidRPr="00A37A38">
                <w:rPr>
                  <w:rFonts w:ascii="Times New Roman" w:hAnsi="Times New Roman"/>
                  <w:sz w:val="22"/>
                  <w:szCs w:val="22"/>
                </w:rPr>
                <w:t>1915</w:t>
              </w:r>
            </w:ins>
          </w:p>
        </w:tc>
        <w:tc>
          <w:tcPr>
            <w:tcW w:w="1071" w:type="dxa"/>
            <w:tcBorders>
              <w:top w:val="nil"/>
              <w:left w:val="nil"/>
              <w:bottom w:val="single" w:sz="4" w:space="0" w:color="auto"/>
              <w:right w:val="single" w:sz="4" w:space="0" w:color="auto"/>
            </w:tcBorders>
            <w:shd w:val="clear" w:color="auto" w:fill="auto"/>
            <w:vAlign w:val="center"/>
          </w:tcPr>
          <w:p w14:paraId="58292225" w14:textId="77777777" w:rsidR="00A37A38" w:rsidRPr="00A37A38" w:rsidRDefault="00A37A38" w:rsidP="00824403">
            <w:pPr>
              <w:pStyle w:val="TAC"/>
              <w:rPr>
                <w:ins w:id="23600" w:author="作者"/>
                <w:rFonts w:ascii="Times New Roman" w:hAnsi="Times New Roman"/>
                <w:sz w:val="22"/>
                <w:szCs w:val="22"/>
                <w:lang w:eastAsia="en-US"/>
              </w:rPr>
            </w:pPr>
            <w:ins w:id="23601"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3D0FDD54" w14:textId="77777777" w:rsidR="00A37A38" w:rsidRPr="00A37A38" w:rsidRDefault="00A37A38" w:rsidP="00824403">
            <w:pPr>
              <w:pStyle w:val="TAC"/>
              <w:rPr>
                <w:ins w:id="23602" w:author="作者"/>
                <w:rFonts w:ascii="Times New Roman" w:hAnsi="Times New Roman"/>
                <w:sz w:val="22"/>
                <w:szCs w:val="22"/>
                <w:lang w:eastAsia="en-US"/>
              </w:rPr>
            </w:pPr>
            <w:ins w:id="23603"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24AAAAF8" w14:textId="77777777" w:rsidR="00A37A38" w:rsidRPr="00A37A38" w:rsidRDefault="00A37A38" w:rsidP="00824403">
            <w:pPr>
              <w:pStyle w:val="TAC"/>
              <w:rPr>
                <w:ins w:id="23604" w:author="作者"/>
                <w:rFonts w:ascii="Times New Roman" w:hAnsi="Times New Roman"/>
                <w:sz w:val="22"/>
                <w:szCs w:val="22"/>
                <w:lang w:eastAsia="en-US"/>
              </w:rPr>
            </w:pPr>
            <w:ins w:id="23605" w:author="作者">
              <w:r w:rsidRPr="00A37A38">
                <w:rPr>
                  <w:rFonts w:ascii="Times New Roman" w:hAnsi="Times New Roman"/>
                  <w:sz w:val="22"/>
                  <w:szCs w:val="22"/>
                  <w:lang w:eastAsia="ja-JP"/>
                </w:rPr>
                <w:t>3</w:t>
              </w:r>
              <w:r w:rsidRPr="00A37A38">
                <w:rPr>
                  <w:rFonts w:ascii="Times New Roman" w:hAnsi="Times New Roman"/>
                  <w:sz w:val="22"/>
                  <w:szCs w:val="22"/>
                </w:rPr>
                <w:t xml:space="preserve">, </w:t>
              </w:r>
              <w:r w:rsidRPr="00A37A38">
                <w:rPr>
                  <w:rFonts w:ascii="Times New Roman" w:hAnsi="Times New Roman"/>
                  <w:sz w:val="22"/>
                  <w:szCs w:val="22"/>
                  <w:lang w:eastAsia="ja-JP"/>
                </w:rPr>
                <w:t>12</w:t>
              </w:r>
              <w:r w:rsidRPr="00A37A38">
                <w:rPr>
                  <w:rFonts w:ascii="Times New Roman" w:hAnsi="Times New Roman"/>
                  <w:sz w:val="22"/>
                  <w:szCs w:val="22"/>
                </w:rPr>
                <w:t xml:space="preserve">, </w:t>
              </w:r>
              <w:r w:rsidRPr="00A37A38">
                <w:rPr>
                  <w:rFonts w:ascii="Times New Roman" w:hAnsi="Times New Roman"/>
                  <w:sz w:val="22"/>
                  <w:szCs w:val="22"/>
                  <w:lang w:eastAsia="ja-JP"/>
                </w:rPr>
                <w:t>13</w:t>
              </w:r>
            </w:ins>
          </w:p>
        </w:tc>
      </w:tr>
      <w:tr w:rsidR="00A37A38" w:rsidRPr="00A37A38" w14:paraId="66681E0E" w14:textId="77777777" w:rsidTr="00824403">
        <w:trPr>
          <w:trHeight w:val="225"/>
          <w:jc w:val="center"/>
          <w:ins w:id="23606" w:author="作者"/>
        </w:trPr>
        <w:tc>
          <w:tcPr>
            <w:tcW w:w="1484" w:type="dxa"/>
            <w:vMerge/>
            <w:tcBorders>
              <w:left w:val="single" w:sz="4" w:space="0" w:color="auto"/>
              <w:right w:val="single" w:sz="4" w:space="0" w:color="auto"/>
            </w:tcBorders>
            <w:shd w:val="clear" w:color="auto" w:fill="auto"/>
          </w:tcPr>
          <w:p w14:paraId="07CDD952" w14:textId="77777777" w:rsidR="00A37A38" w:rsidRPr="00A37A38" w:rsidRDefault="00A37A38" w:rsidP="00824403">
            <w:pPr>
              <w:pStyle w:val="TAC"/>
              <w:rPr>
                <w:ins w:id="2360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F16CB71" w14:textId="77777777" w:rsidR="00A37A38" w:rsidRPr="00A37A38" w:rsidRDefault="00A37A38" w:rsidP="00824403">
            <w:pPr>
              <w:pStyle w:val="TAL"/>
              <w:rPr>
                <w:ins w:id="23608" w:author="作者"/>
                <w:rFonts w:ascii="Times New Roman" w:hAnsi="Times New Roman"/>
                <w:sz w:val="22"/>
                <w:szCs w:val="22"/>
                <w:lang w:eastAsia="en-US"/>
              </w:rPr>
            </w:pPr>
            <w:ins w:id="2360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887B825" w14:textId="77777777" w:rsidR="00A37A38" w:rsidRPr="00A37A38" w:rsidRDefault="00A37A38" w:rsidP="00824403">
            <w:pPr>
              <w:pStyle w:val="TAR"/>
              <w:rPr>
                <w:ins w:id="23610" w:author="作者"/>
                <w:rFonts w:ascii="Times New Roman" w:hAnsi="Times New Roman"/>
                <w:sz w:val="22"/>
                <w:szCs w:val="22"/>
                <w:lang w:eastAsia="en-US"/>
              </w:rPr>
            </w:pPr>
            <w:ins w:id="23611" w:author="作者">
              <w:r w:rsidRPr="00A37A38">
                <w:rPr>
                  <w:rFonts w:ascii="Times New Roman" w:hAnsi="Times New Roman"/>
                  <w:sz w:val="22"/>
                  <w:szCs w:val="22"/>
                </w:rPr>
                <w:t>1915</w:t>
              </w:r>
            </w:ins>
          </w:p>
        </w:tc>
        <w:tc>
          <w:tcPr>
            <w:tcW w:w="286" w:type="dxa"/>
            <w:tcBorders>
              <w:top w:val="nil"/>
              <w:left w:val="nil"/>
              <w:bottom w:val="single" w:sz="4" w:space="0" w:color="auto"/>
              <w:right w:val="single" w:sz="4" w:space="0" w:color="auto"/>
            </w:tcBorders>
            <w:shd w:val="clear" w:color="auto" w:fill="auto"/>
            <w:vAlign w:val="center"/>
          </w:tcPr>
          <w:p w14:paraId="79B03449" w14:textId="77777777" w:rsidR="00A37A38" w:rsidRPr="00A37A38" w:rsidRDefault="00A37A38" w:rsidP="00824403">
            <w:pPr>
              <w:pStyle w:val="TAC"/>
              <w:rPr>
                <w:ins w:id="23612"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77D2D458" w14:textId="77777777" w:rsidR="00A37A38" w:rsidRPr="00A37A38" w:rsidRDefault="00A37A38" w:rsidP="00824403">
            <w:pPr>
              <w:pStyle w:val="TAL"/>
              <w:rPr>
                <w:ins w:id="23613" w:author="作者"/>
                <w:rFonts w:ascii="Times New Roman" w:hAnsi="Times New Roman"/>
                <w:sz w:val="22"/>
                <w:szCs w:val="22"/>
                <w:lang w:eastAsia="en-US"/>
              </w:rPr>
            </w:pPr>
            <w:ins w:id="23614" w:author="作者">
              <w:r w:rsidRPr="00A37A38">
                <w:rPr>
                  <w:rFonts w:ascii="Times New Roman" w:hAnsi="Times New Roman"/>
                  <w:sz w:val="22"/>
                  <w:szCs w:val="22"/>
                </w:rPr>
                <w:t>1920</w:t>
              </w:r>
            </w:ins>
          </w:p>
        </w:tc>
        <w:tc>
          <w:tcPr>
            <w:tcW w:w="1071" w:type="dxa"/>
            <w:tcBorders>
              <w:top w:val="nil"/>
              <w:left w:val="nil"/>
              <w:bottom w:val="single" w:sz="4" w:space="0" w:color="auto"/>
              <w:right w:val="single" w:sz="4" w:space="0" w:color="auto"/>
            </w:tcBorders>
            <w:shd w:val="clear" w:color="auto" w:fill="auto"/>
            <w:vAlign w:val="center"/>
          </w:tcPr>
          <w:p w14:paraId="6E292FAC" w14:textId="77777777" w:rsidR="00A37A38" w:rsidRPr="00A37A38" w:rsidRDefault="00A37A38" w:rsidP="00824403">
            <w:pPr>
              <w:pStyle w:val="TAC"/>
              <w:rPr>
                <w:ins w:id="23615" w:author="作者"/>
                <w:rFonts w:ascii="Times New Roman" w:hAnsi="Times New Roman"/>
                <w:sz w:val="22"/>
                <w:szCs w:val="22"/>
                <w:lang w:eastAsia="en-US"/>
              </w:rPr>
            </w:pPr>
            <w:ins w:id="23616"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3D16D57E" w14:textId="77777777" w:rsidR="00A37A38" w:rsidRPr="00A37A38" w:rsidRDefault="00A37A38" w:rsidP="00824403">
            <w:pPr>
              <w:pStyle w:val="TAC"/>
              <w:rPr>
                <w:ins w:id="23617" w:author="作者"/>
                <w:rFonts w:ascii="Times New Roman" w:hAnsi="Times New Roman"/>
                <w:sz w:val="22"/>
                <w:szCs w:val="22"/>
                <w:lang w:eastAsia="en-US"/>
              </w:rPr>
            </w:pPr>
            <w:ins w:id="23618"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0090DEE" w14:textId="77777777" w:rsidR="00A37A38" w:rsidRPr="00A37A38" w:rsidRDefault="00A37A38" w:rsidP="00824403">
            <w:pPr>
              <w:pStyle w:val="TAC"/>
              <w:rPr>
                <w:ins w:id="23619" w:author="作者"/>
                <w:rFonts w:ascii="Times New Roman" w:hAnsi="Times New Roman"/>
                <w:sz w:val="22"/>
                <w:szCs w:val="22"/>
                <w:lang w:eastAsia="en-US"/>
              </w:rPr>
            </w:pPr>
            <w:ins w:id="23620" w:author="作者">
              <w:r w:rsidRPr="00A37A38">
                <w:rPr>
                  <w:rFonts w:ascii="Times New Roman" w:hAnsi="Times New Roman"/>
                  <w:sz w:val="22"/>
                  <w:szCs w:val="22"/>
                  <w:lang w:eastAsia="ja-JP"/>
                </w:rPr>
                <w:t>3</w:t>
              </w:r>
              <w:r w:rsidRPr="00A37A38">
                <w:rPr>
                  <w:rFonts w:ascii="Times New Roman" w:hAnsi="Times New Roman"/>
                  <w:sz w:val="22"/>
                  <w:szCs w:val="22"/>
                </w:rPr>
                <w:t xml:space="preserve">, </w:t>
              </w:r>
              <w:r w:rsidRPr="00A37A38">
                <w:rPr>
                  <w:rFonts w:ascii="Times New Roman" w:hAnsi="Times New Roman"/>
                  <w:sz w:val="22"/>
                  <w:szCs w:val="22"/>
                  <w:lang w:eastAsia="ja-JP"/>
                </w:rPr>
                <w:t>12</w:t>
              </w:r>
              <w:r w:rsidRPr="00A37A38">
                <w:rPr>
                  <w:rFonts w:ascii="Times New Roman" w:hAnsi="Times New Roman"/>
                  <w:sz w:val="22"/>
                  <w:szCs w:val="22"/>
                </w:rPr>
                <w:t xml:space="preserve">, </w:t>
              </w:r>
              <w:r w:rsidRPr="00A37A38">
                <w:rPr>
                  <w:rFonts w:ascii="Times New Roman" w:hAnsi="Times New Roman"/>
                  <w:sz w:val="22"/>
                  <w:szCs w:val="22"/>
                  <w:lang w:eastAsia="ja-JP"/>
                </w:rPr>
                <w:t>13</w:t>
              </w:r>
            </w:ins>
          </w:p>
        </w:tc>
      </w:tr>
      <w:tr w:rsidR="00A37A38" w:rsidRPr="00A37A38" w14:paraId="6D2A252C" w14:textId="77777777" w:rsidTr="00824403">
        <w:trPr>
          <w:trHeight w:val="225"/>
          <w:jc w:val="center"/>
          <w:ins w:id="23621" w:author="作者"/>
        </w:trPr>
        <w:tc>
          <w:tcPr>
            <w:tcW w:w="1484" w:type="dxa"/>
            <w:vMerge/>
            <w:tcBorders>
              <w:left w:val="single" w:sz="4" w:space="0" w:color="auto"/>
              <w:right w:val="single" w:sz="4" w:space="0" w:color="auto"/>
            </w:tcBorders>
            <w:shd w:val="clear" w:color="auto" w:fill="auto"/>
          </w:tcPr>
          <w:p w14:paraId="4355DA93" w14:textId="77777777" w:rsidR="00A37A38" w:rsidRPr="00A37A38" w:rsidRDefault="00A37A38" w:rsidP="00824403">
            <w:pPr>
              <w:pStyle w:val="TAC"/>
              <w:rPr>
                <w:ins w:id="2362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FAF0AEC" w14:textId="77777777" w:rsidR="00A37A38" w:rsidRPr="00A37A38" w:rsidRDefault="00A37A38" w:rsidP="00824403">
            <w:pPr>
              <w:pStyle w:val="TAL"/>
              <w:rPr>
                <w:ins w:id="23623" w:author="作者"/>
                <w:rFonts w:ascii="Times New Roman" w:hAnsi="Times New Roman"/>
                <w:sz w:val="22"/>
                <w:szCs w:val="22"/>
                <w:lang w:eastAsia="en-US"/>
              </w:rPr>
            </w:pPr>
            <w:ins w:id="23624" w:author="作者">
              <w:r w:rsidRPr="00A37A38">
                <w:rPr>
                  <w:rFonts w:ascii="Times New Roman" w:hAnsi="Times New Roman"/>
                  <w:sz w:val="22"/>
                  <w:szCs w:val="22"/>
                </w:rPr>
                <w:t>E-UTRA Band 11, 18, 19, 21</w:t>
              </w:r>
            </w:ins>
          </w:p>
        </w:tc>
        <w:tc>
          <w:tcPr>
            <w:tcW w:w="890" w:type="dxa"/>
            <w:gridSpan w:val="2"/>
            <w:tcBorders>
              <w:top w:val="nil"/>
              <w:left w:val="nil"/>
              <w:bottom w:val="single" w:sz="4" w:space="0" w:color="auto"/>
              <w:right w:val="single" w:sz="4" w:space="0" w:color="auto"/>
            </w:tcBorders>
            <w:shd w:val="clear" w:color="auto" w:fill="auto"/>
            <w:vAlign w:val="center"/>
          </w:tcPr>
          <w:p w14:paraId="0942F18E" w14:textId="77777777" w:rsidR="00A37A38" w:rsidRPr="00A37A38" w:rsidRDefault="00A37A38" w:rsidP="00824403">
            <w:pPr>
              <w:pStyle w:val="TAR"/>
              <w:rPr>
                <w:ins w:id="23625" w:author="作者"/>
                <w:rFonts w:ascii="Times New Roman" w:hAnsi="Times New Roman"/>
                <w:sz w:val="22"/>
                <w:szCs w:val="22"/>
                <w:lang w:eastAsia="en-US"/>
              </w:rPr>
            </w:pPr>
            <w:ins w:id="2362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83984B0" w14:textId="77777777" w:rsidR="00A37A38" w:rsidRPr="00A37A38" w:rsidRDefault="00A37A38" w:rsidP="00824403">
            <w:pPr>
              <w:pStyle w:val="TAC"/>
              <w:rPr>
                <w:ins w:id="23627" w:author="作者"/>
                <w:rFonts w:ascii="Times New Roman" w:hAnsi="Times New Roman"/>
                <w:sz w:val="22"/>
                <w:szCs w:val="22"/>
                <w:lang w:eastAsia="en-US"/>
              </w:rPr>
            </w:pPr>
            <w:ins w:id="2362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1A4454F" w14:textId="77777777" w:rsidR="00A37A38" w:rsidRPr="00A37A38" w:rsidRDefault="00A37A38" w:rsidP="00824403">
            <w:pPr>
              <w:pStyle w:val="TAL"/>
              <w:rPr>
                <w:ins w:id="23629" w:author="作者"/>
                <w:rFonts w:ascii="Times New Roman" w:hAnsi="Times New Roman"/>
                <w:sz w:val="22"/>
                <w:szCs w:val="22"/>
                <w:lang w:eastAsia="en-US"/>
              </w:rPr>
            </w:pPr>
            <w:ins w:id="2363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603945C" w14:textId="77777777" w:rsidR="00A37A38" w:rsidRPr="00A37A38" w:rsidRDefault="00A37A38" w:rsidP="00824403">
            <w:pPr>
              <w:pStyle w:val="TAC"/>
              <w:rPr>
                <w:ins w:id="23631" w:author="作者"/>
                <w:rFonts w:ascii="Times New Roman" w:hAnsi="Times New Roman"/>
                <w:sz w:val="22"/>
                <w:szCs w:val="22"/>
                <w:lang w:eastAsia="en-US"/>
              </w:rPr>
            </w:pPr>
            <w:ins w:id="2363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25F4ACB" w14:textId="77777777" w:rsidR="00A37A38" w:rsidRPr="00A37A38" w:rsidRDefault="00A37A38" w:rsidP="00824403">
            <w:pPr>
              <w:pStyle w:val="TAC"/>
              <w:rPr>
                <w:ins w:id="23633" w:author="作者"/>
                <w:rFonts w:ascii="Times New Roman" w:hAnsi="Times New Roman"/>
                <w:sz w:val="22"/>
                <w:szCs w:val="22"/>
                <w:lang w:eastAsia="en-US"/>
              </w:rPr>
            </w:pPr>
            <w:ins w:id="2363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CC503A8" w14:textId="77777777" w:rsidR="00A37A38" w:rsidRPr="00A37A38" w:rsidRDefault="00A37A38" w:rsidP="00824403">
            <w:pPr>
              <w:pStyle w:val="TAC"/>
              <w:rPr>
                <w:ins w:id="23635" w:author="作者"/>
                <w:rFonts w:ascii="Times New Roman" w:hAnsi="Times New Roman"/>
                <w:sz w:val="22"/>
                <w:szCs w:val="22"/>
                <w:lang w:eastAsia="en-US"/>
              </w:rPr>
            </w:pPr>
            <w:ins w:id="23636" w:author="作者">
              <w:r w:rsidRPr="00A37A38">
                <w:rPr>
                  <w:rFonts w:ascii="Times New Roman" w:hAnsi="Times New Roman"/>
                  <w:sz w:val="22"/>
                  <w:szCs w:val="22"/>
                </w:rPr>
                <w:t>30</w:t>
              </w:r>
            </w:ins>
          </w:p>
        </w:tc>
      </w:tr>
      <w:tr w:rsidR="00A37A38" w:rsidRPr="00A37A38" w14:paraId="5EC47FA9" w14:textId="77777777" w:rsidTr="00824403">
        <w:trPr>
          <w:trHeight w:val="225"/>
          <w:jc w:val="center"/>
          <w:ins w:id="23637" w:author="作者"/>
        </w:trPr>
        <w:tc>
          <w:tcPr>
            <w:tcW w:w="1484" w:type="dxa"/>
            <w:vMerge/>
            <w:tcBorders>
              <w:left w:val="single" w:sz="4" w:space="0" w:color="auto"/>
              <w:bottom w:val="single" w:sz="4" w:space="0" w:color="auto"/>
              <w:right w:val="single" w:sz="4" w:space="0" w:color="auto"/>
            </w:tcBorders>
            <w:shd w:val="clear" w:color="auto" w:fill="auto"/>
          </w:tcPr>
          <w:p w14:paraId="04E1091E" w14:textId="77777777" w:rsidR="00A37A38" w:rsidRPr="00A37A38" w:rsidRDefault="00A37A38" w:rsidP="00824403">
            <w:pPr>
              <w:pStyle w:val="TAC"/>
              <w:rPr>
                <w:ins w:id="2363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8276863" w14:textId="77777777" w:rsidR="00A37A38" w:rsidRPr="00A37A38" w:rsidRDefault="00A37A38" w:rsidP="00824403">
            <w:pPr>
              <w:pStyle w:val="TAL"/>
              <w:rPr>
                <w:ins w:id="23639"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2ADC896A" w14:textId="77777777" w:rsidR="00A37A38" w:rsidRPr="00A37A38" w:rsidRDefault="00A37A38" w:rsidP="00824403">
            <w:pPr>
              <w:pStyle w:val="TAR"/>
              <w:rPr>
                <w:ins w:id="23640"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69906D1D" w14:textId="77777777" w:rsidR="00A37A38" w:rsidRPr="00A37A38" w:rsidRDefault="00A37A38" w:rsidP="00824403">
            <w:pPr>
              <w:pStyle w:val="TAC"/>
              <w:rPr>
                <w:ins w:id="23641"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64B6E7EC" w14:textId="77777777" w:rsidR="00A37A38" w:rsidRPr="00A37A38" w:rsidRDefault="00A37A38" w:rsidP="00824403">
            <w:pPr>
              <w:pStyle w:val="TAL"/>
              <w:rPr>
                <w:ins w:id="23642"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57EC2246" w14:textId="77777777" w:rsidR="00A37A38" w:rsidRPr="00A37A38" w:rsidRDefault="00A37A38" w:rsidP="00824403">
            <w:pPr>
              <w:pStyle w:val="TAC"/>
              <w:rPr>
                <w:ins w:id="23643"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18EBB398" w14:textId="77777777" w:rsidR="00A37A38" w:rsidRPr="00A37A38" w:rsidRDefault="00A37A38" w:rsidP="00824403">
            <w:pPr>
              <w:pStyle w:val="TAC"/>
              <w:rPr>
                <w:ins w:id="23644"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255591BB" w14:textId="77777777" w:rsidR="00A37A38" w:rsidRPr="00A37A38" w:rsidRDefault="00A37A38" w:rsidP="00824403">
            <w:pPr>
              <w:pStyle w:val="TAC"/>
              <w:rPr>
                <w:ins w:id="23645" w:author="作者"/>
                <w:rFonts w:ascii="Times New Roman" w:hAnsi="Times New Roman"/>
                <w:sz w:val="22"/>
                <w:szCs w:val="22"/>
                <w:lang w:eastAsia="en-US"/>
              </w:rPr>
            </w:pPr>
          </w:p>
        </w:tc>
      </w:tr>
      <w:tr w:rsidR="00A37A38" w:rsidRPr="00A37A38" w14:paraId="205721FA" w14:textId="77777777" w:rsidTr="00824403">
        <w:trPr>
          <w:trHeight w:val="225"/>
          <w:jc w:val="center"/>
          <w:ins w:id="23646" w:author="作者"/>
        </w:trPr>
        <w:tc>
          <w:tcPr>
            <w:tcW w:w="1484" w:type="dxa"/>
            <w:vMerge w:val="restart"/>
            <w:tcBorders>
              <w:left w:val="single" w:sz="4" w:space="0" w:color="auto"/>
              <w:right w:val="single" w:sz="4" w:space="0" w:color="auto"/>
            </w:tcBorders>
            <w:shd w:val="clear" w:color="auto" w:fill="auto"/>
          </w:tcPr>
          <w:p w14:paraId="3362503C" w14:textId="77777777" w:rsidR="00A37A38" w:rsidRPr="00A37A38" w:rsidRDefault="00A37A38" w:rsidP="00824403">
            <w:pPr>
              <w:pStyle w:val="TAC"/>
              <w:rPr>
                <w:ins w:id="23647" w:author="作者"/>
                <w:rFonts w:ascii="Times New Roman" w:hAnsi="Times New Roman"/>
                <w:sz w:val="22"/>
                <w:szCs w:val="22"/>
                <w:lang w:eastAsia="ja-JP"/>
              </w:rPr>
            </w:pPr>
            <w:ins w:id="23648" w:author="作者">
              <w:r w:rsidRPr="00A37A38">
                <w:rPr>
                  <w:rFonts w:ascii="Times New Roman" w:hAnsi="Times New Roman"/>
                  <w:sz w:val="22"/>
                  <w:szCs w:val="22"/>
                  <w:lang w:eastAsia="ja-JP"/>
                </w:rPr>
                <w:t>CA_1-42</w:t>
              </w:r>
            </w:ins>
          </w:p>
        </w:tc>
        <w:tc>
          <w:tcPr>
            <w:tcW w:w="2564" w:type="dxa"/>
            <w:tcBorders>
              <w:top w:val="nil"/>
              <w:left w:val="nil"/>
              <w:bottom w:val="single" w:sz="4" w:space="0" w:color="auto"/>
              <w:right w:val="single" w:sz="4" w:space="0" w:color="auto"/>
            </w:tcBorders>
            <w:shd w:val="clear" w:color="auto" w:fill="auto"/>
            <w:vAlign w:val="bottom"/>
          </w:tcPr>
          <w:p w14:paraId="5DACDF78" w14:textId="77777777" w:rsidR="00A37A38" w:rsidRPr="00A37A38" w:rsidRDefault="00A37A38" w:rsidP="00824403">
            <w:pPr>
              <w:pStyle w:val="TAL"/>
              <w:rPr>
                <w:ins w:id="23649" w:author="作者"/>
                <w:rFonts w:ascii="Times New Roman" w:hAnsi="Times New Roman"/>
                <w:sz w:val="22"/>
                <w:szCs w:val="22"/>
                <w:lang w:val="sv-FI" w:eastAsia="zh-CN"/>
              </w:rPr>
            </w:pPr>
            <w:ins w:id="23650" w:author="作者">
              <w:r w:rsidRPr="00A37A38">
                <w:rPr>
                  <w:rFonts w:ascii="Times New Roman" w:hAnsi="Times New Roman"/>
                  <w:sz w:val="22"/>
                  <w:szCs w:val="22"/>
                  <w:lang w:val="sv-FI"/>
                </w:rPr>
                <w:t>E-UTRA Band 1, 5, 7, 8, 11, 18, 19, 20, 21, 26, 27, 28, 31, 32, 38, 40, 4</w:t>
              </w:r>
              <w:r w:rsidRPr="00A37A38">
                <w:rPr>
                  <w:rFonts w:ascii="Times New Roman" w:hAnsi="Times New Roman"/>
                  <w:sz w:val="22"/>
                  <w:szCs w:val="22"/>
                  <w:lang w:val="sv-FI" w:eastAsia="ja-JP"/>
                </w:rPr>
                <w:t>1</w:t>
              </w:r>
              <w:r w:rsidRPr="00A37A38">
                <w:rPr>
                  <w:rFonts w:ascii="Times New Roman" w:hAnsi="Times New Roman"/>
                  <w:sz w:val="22"/>
                  <w:szCs w:val="22"/>
                  <w:lang w:val="sv-FI"/>
                </w:rPr>
                <w:t>, 44</w:t>
              </w:r>
              <w:r w:rsidRPr="00A37A38">
                <w:rPr>
                  <w:rFonts w:ascii="Times New Roman" w:hAnsi="Times New Roman"/>
                  <w:sz w:val="22"/>
                  <w:szCs w:val="22"/>
                  <w:lang w:val="sv-FI" w:eastAsia="ja-JP"/>
                </w:rPr>
                <w:t>, 50, 51, 65</w:t>
              </w:r>
              <w:r w:rsidRPr="00A37A38">
                <w:rPr>
                  <w:rFonts w:ascii="Times New Roman" w:hAnsi="Times New Roman"/>
                  <w:sz w:val="22"/>
                  <w:szCs w:val="22"/>
                  <w:lang w:val="sv-FI"/>
                </w:rPr>
                <w:t>, 67, 72</w:t>
              </w:r>
              <w:r w:rsidRPr="00A37A38">
                <w:rPr>
                  <w:rFonts w:ascii="Times New Roman" w:hAnsi="Times New Roman"/>
                  <w:sz w:val="22"/>
                  <w:szCs w:val="22"/>
                  <w:lang w:val="sv-FI" w:eastAsia="ja-JP"/>
                </w:rPr>
                <w:t>, 73, 74</w:t>
              </w:r>
              <w:r w:rsidRPr="00A37A38">
                <w:rPr>
                  <w:rFonts w:ascii="Times New Roman" w:hAnsi="Times New Roman"/>
                  <w:sz w:val="22"/>
                  <w:szCs w:val="22"/>
                  <w:lang w:val="sv-FI"/>
                </w:rPr>
                <w:t>, 75, 76</w:t>
              </w:r>
            </w:ins>
          </w:p>
          <w:p w14:paraId="4C05D7FC" w14:textId="77777777" w:rsidR="00A37A38" w:rsidRPr="00A37A38" w:rsidRDefault="00A37A38" w:rsidP="00824403">
            <w:pPr>
              <w:pStyle w:val="TAL"/>
              <w:rPr>
                <w:ins w:id="23651" w:author="作者"/>
                <w:rFonts w:ascii="Times New Roman" w:hAnsi="Times New Roman"/>
                <w:sz w:val="22"/>
                <w:szCs w:val="22"/>
                <w:lang w:val="sv-FI" w:eastAsia="en-US"/>
              </w:rPr>
            </w:pPr>
            <w:ins w:id="23652" w:author="作者">
              <w:r w:rsidRPr="00A37A38">
                <w:rPr>
                  <w:rFonts w:ascii="Times New Roman" w:hAnsi="Times New Roman"/>
                  <w:sz w:val="22"/>
                  <w:szCs w:val="22"/>
                  <w:lang w:val="sv-FI" w:eastAsia="zh-CN"/>
                </w:rPr>
                <w:t>NR Band n79</w:t>
              </w:r>
            </w:ins>
          </w:p>
        </w:tc>
        <w:tc>
          <w:tcPr>
            <w:tcW w:w="890" w:type="dxa"/>
            <w:gridSpan w:val="2"/>
            <w:tcBorders>
              <w:top w:val="nil"/>
              <w:left w:val="nil"/>
              <w:bottom w:val="single" w:sz="4" w:space="0" w:color="auto"/>
              <w:right w:val="single" w:sz="4" w:space="0" w:color="auto"/>
            </w:tcBorders>
            <w:shd w:val="clear" w:color="auto" w:fill="auto"/>
            <w:vAlign w:val="bottom"/>
          </w:tcPr>
          <w:p w14:paraId="173BACC6" w14:textId="77777777" w:rsidR="00A37A38" w:rsidRPr="00A37A38" w:rsidRDefault="00A37A38" w:rsidP="00824403">
            <w:pPr>
              <w:pStyle w:val="TAR"/>
              <w:rPr>
                <w:ins w:id="23653" w:author="作者"/>
                <w:rFonts w:ascii="Times New Roman" w:hAnsi="Times New Roman"/>
                <w:sz w:val="22"/>
                <w:szCs w:val="22"/>
                <w:lang w:eastAsia="en-US"/>
              </w:rPr>
            </w:pPr>
            <w:ins w:id="23654"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675FF3AE" w14:textId="77777777" w:rsidR="00A37A38" w:rsidRPr="00A37A38" w:rsidRDefault="00A37A38" w:rsidP="00824403">
            <w:pPr>
              <w:pStyle w:val="TAC"/>
              <w:rPr>
                <w:ins w:id="23655" w:author="作者"/>
                <w:rFonts w:ascii="Times New Roman" w:hAnsi="Times New Roman"/>
                <w:sz w:val="22"/>
                <w:szCs w:val="22"/>
                <w:lang w:eastAsia="en-US"/>
              </w:rPr>
            </w:pPr>
            <w:ins w:id="23656"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67144C8D" w14:textId="77777777" w:rsidR="00A37A38" w:rsidRPr="00A37A38" w:rsidRDefault="00A37A38" w:rsidP="00824403">
            <w:pPr>
              <w:pStyle w:val="TAL"/>
              <w:rPr>
                <w:ins w:id="23657" w:author="作者"/>
                <w:rFonts w:ascii="Times New Roman" w:hAnsi="Times New Roman"/>
                <w:sz w:val="22"/>
                <w:szCs w:val="22"/>
                <w:lang w:eastAsia="en-US"/>
              </w:rPr>
            </w:pPr>
            <w:ins w:id="2365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0C99E1C" w14:textId="77777777" w:rsidR="00A37A38" w:rsidRPr="00A37A38" w:rsidRDefault="00A37A38" w:rsidP="00824403">
            <w:pPr>
              <w:pStyle w:val="TAC"/>
              <w:rPr>
                <w:ins w:id="23659" w:author="作者"/>
                <w:rFonts w:ascii="Times New Roman" w:hAnsi="Times New Roman"/>
                <w:sz w:val="22"/>
                <w:szCs w:val="22"/>
                <w:lang w:eastAsia="en-US"/>
              </w:rPr>
            </w:pPr>
            <w:ins w:id="2366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1C34654" w14:textId="77777777" w:rsidR="00A37A38" w:rsidRPr="00A37A38" w:rsidRDefault="00A37A38" w:rsidP="00824403">
            <w:pPr>
              <w:pStyle w:val="TAC"/>
              <w:rPr>
                <w:ins w:id="23661" w:author="作者"/>
                <w:rFonts w:ascii="Times New Roman" w:hAnsi="Times New Roman"/>
                <w:sz w:val="22"/>
                <w:szCs w:val="22"/>
                <w:lang w:eastAsia="en-US"/>
              </w:rPr>
            </w:pPr>
            <w:ins w:id="2366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tcPr>
          <w:p w14:paraId="5B6DDA28" w14:textId="77777777" w:rsidR="00A37A38" w:rsidRPr="00A37A38" w:rsidRDefault="00A37A38" w:rsidP="00824403">
            <w:pPr>
              <w:pStyle w:val="TAC"/>
              <w:rPr>
                <w:ins w:id="23663" w:author="作者"/>
                <w:rFonts w:ascii="Times New Roman" w:hAnsi="Times New Roman"/>
                <w:sz w:val="22"/>
                <w:szCs w:val="22"/>
                <w:lang w:eastAsia="en-US"/>
              </w:rPr>
            </w:pPr>
          </w:p>
        </w:tc>
      </w:tr>
      <w:tr w:rsidR="00A37A38" w:rsidRPr="00A37A38" w14:paraId="269066D2" w14:textId="77777777" w:rsidTr="00824403">
        <w:trPr>
          <w:trHeight w:val="225"/>
          <w:jc w:val="center"/>
          <w:ins w:id="23664" w:author="作者"/>
        </w:trPr>
        <w:tc>
          <w:tcPr>
            <w:tcW w:w="1484" w:type="dxa"/>
            <w:vMerge/>
            <w:tcBorders>
              <w:left w:val="single" w:sz="4" w:space="0" w:color="auto"/>
              <w:right w:val="single" w:sz="4" w:space="0" w:color="auto"/>
            </w:tcBorders>
            <w:shd w:val="clear" w:color="auto" w:fill="auto"/>
          </w:tcPr>
          <w:p w14:paraId="49BF2772" w14:textId="77777777" w:rsidR="00A37A38" w:rsidRPr="00A37A38" w:rsidRDefault="00A37A38" w:rsidP="00824403">
            <w:pPr>
              <w:pStyle w:val="TAC"/>
              <w:rPr>
                <w:ins w:id="2366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45592006" w14:textId="77777777" w:rsidR="00A37A38" w:rsidRPr="00A37A38" w:rsidRDefault="00A37A38" w:rsidP="00824403">
            <w:pPr>
              <w:pStyle w:val="TAL"/>
              <w:rPr>
                <w:ins w:id="23666" w:author="作者"/>
                <w:rFonts w:ascii="Times New Roman" w:hAnsi="Times New Roman"/>
                <w:sz w:val="22"/>
                <w:szCs w:val="22"/>
                <w:lang w:eastAsia="en-US"/>
              </w:rPr>
            </w:pPr>
            <w:ins w:id="23667" w:author="作者">
              <w:r w:rsidRPr="00A37A38">
                <w:rPr>
                  <w:rFonts w:ascii="Times New Roman" w:hAnsi="Times New Roman"/>
                  <w:sz w:val="22"/>
                  <w:szCs w:val="22"/>
                </w:rPr>
                <w:t>E-UTRA Band 3, 34</w:t>
              </w:r>
            </w:ins>
          </w:p>
        </w:tc>
        <w:tc>
          <w:tcPr>
            <w:tcW w:w="890" w:type="dxa"/>
            <w:gridSpan w:val="2"/>
            <w:tcBorders>
              <w:top w:val="nil"/>
              <w:left w:val="nil"/>
              <w:bottom w:val="single" w:sz="4" w:space="0" w:color="auto"/>
              <w:right w:val="single" w:sz="4" w:space="0" w:color="auto"/>
            </w:tcBorders>
            <w:shd w:val="clear" w:color="auto" w:fill="auto"/>
            <w:vAlign w:val="bottom"/>
          </w:tcPr>
          <w:p w14:paraId="072E5755" w14:textId="77777777" w:rsidR="00A37A38" w:rsidRPr="00A37A38" w:rsidRDefault="00A37A38" w:rsidP="00824403">
            <w:pPr>
              <w:pStyle w:val="TAR"/>
              <w:rPr>
                <w:ins w:id="23668" w:author="作者"/>
                <w:rFonts w:ascii="Times New Roman" w:hAnsi="Times New Roman"/>
                <w:sz w:val="22"/>
                <w:szCs w:val="22"/>
                <w:lang w:eastAsia="en-US"/>
              </w:rPr>
            </w:pPr>
            <w:ins w:id="23669"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17D9007E" w14:textId="77777777" w:rsidR="00A37A38" w:rsidRPr="00A37A38" w:rsidRDefault="00A37A38" w:rsidP="00824403">
            <w:pPr>
              <w:pStyle w:val="TAC"/>
              <w:rPr>
                <w:ins w:id="23670" w:author="作者"/>
                <w:rFonts w:ascii="Times New Roman" w:hAnsi="Times New Roman"/>
                <w:sz w:val="22"/>
                <w:szCs w:val="22"/>
                <w:lang w:eastAsia="en-US"/>
              </w:rPr>
            </w:pPr>
            <w:ins w:id="23671"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7AF4A67B" w14:textId="77777777" w:rsidR="00A37A38" w:rsidRPr="00A37A38" w:rsidRDefault="00A37A38" w:rsidP="00824403">
            <w:pPr>
              <w:pStyle w:val="TAL"/>
              <w:rPr>
                <w:ins w:id="23672" w:author="作者"/>
                <w:rFonts w:ascii="Times New Roman" w:hAnsi="Times New Roman"/>
                <w:sz w:val="22"/>
                <w:szCs w:val="22"/>
                <w:lang w:eastAsia="en-US"/>
              </w:rPr>
            </w:pPr>
            <w:ins w:id="2367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6A3AC2E" w14:textId="77777777" w:rsidR="00A37A38" w:rsidRPr="00A37A38" w:rsidRDefault="00A37A38" w:rsidP="00824403">
            <w:pPr>
              <w:pStyle w:val="TAC"/>
              <w:rPr>
                <w:ins w:id="23674" w:author="作者"/>
                <w:rFonts w:ascii="Times New Roman" w:hAnsi="Times New Roman"/>
                <w:sz w:val="22"/>
                <w:szCs w:val="22"/>
                <w:lang w:eastAsia="en-US"/>
              </w:rPr>
            </w:pPr>
            <w:ins w:id="2367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0111EFB" w14:textId="77777777" w:rsidR="00A37A38" w:rsidRPr="00A37A38" w:rsidRDefault="00A37A38" w:rsidP="00824403">
            <w:pPr>
              <w:pStyle w:val="TAC"/>
              <w:rPr>
                <w:ins w:id="23676" w:author="作者"/>
                <w:rFonts w:ascii="Times New Roman" w:hAnsi="Times New Roman"/>
                <w:sz w:val="22"/>
                <w:szCs w:val="22"/>
                <w:lang w:eastAsia="en-US"/>
              </w:rPr>
            </w:pPr>
            <w:ins w:id="2367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BDE347C" w14:textId="77777777" w:rsidR="00A37A38" w:rsidRPr="00A37A38" w:rsidRDefault="00A37A38" w:rsidP="00824403">
            <w:pPr>
              <w:pStyle w:val="TAC"/>
              <w:rPr>
                <w:ins w:id="23678" w:author="作者"/>
                <w:rFonts w:ascii="Times New Roman" w:hAnsi="Times New Roman"/>
                <w:sz w:val="22"/>
                <w:szCs w:val="22"/>
                <w:lang w:eastAsia="ja-JP"/>
              </w:rPr>
            </w:pPr>
            <w:ins w:id="23679" w:author="作者">
              <w:r w:rsidRPr="00A37A38">
                <w:rPr>
                  <w:rFonts w:ascii="Times New Roman" w:hAnsi="Times New Roman"/>
                  <w:sz w:val="22"/>
                  <w:szCs w:val="22"/>
                  <w:lang w:eastAsia="ja-JP"/>
                </w:rPr>
                <w:t>3</w:t>
              </w:r>
            </w:ins>
          </w:p>
        </w:tc>
      </w:tr>
      <w:tr w:rsidR="00A37A38" w:rsidRPr="00A37A38" w14:paraId="3B310BFA" w14:textId="77777777" w:rsidTr="00824403">
        <w:trPr>
          <w:trHeight w:val="225"/>
          <w:jc w:val="center"/>
          <w:ins w:id="23680" w:author="作者"/>
        </w:trPr>
        <w:tc>
          <w:tcPr>
            <w:tcW w:w="1484" w:type="dxa"/>
            <w:vMerge/>
            <w:tcBorders>
              <w:left w:val="single" w:sz="4" w:space="0" w:color="auto"/>
              <w:right w:val="single" w:sz="4" w:space="0" w:color="auto"/>
            </w:tcBorders>
            <w:shd w:val="clear" w:color="auto" w:fill="auto"/>
          </w:tcPr>
          <w:p w14:paraId="0CC53DBD" w14:textId="77777777" w:rsidR="00A37A38" w:rsidRPr="00A37A38" w:rsidRDefault="00A37A38" w:rsidP="00824403">
            <w:pPr>
              <w:pStyle w:val="TAC"/>
              <w:rPr>
                <w:ins w:id="2368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5DE3F06" w14:textId="77777777" w:rsidR="00A37A38" w:rsidRPr="00A37A38" w:rsidRDefault="00A37A38" w:rsidP="00824403">
            <w:pPr>
              <w:pStyle w:val="TAL"/>
              <w:rPr>
                <w:ins w:id="23682" w:author="作者"/>
                <w:rFonts w:ascii="Times New Roman" w:hAnsi="Times New Roman"/>
                <w:sz w:val="22"/>
                <w:szCs w:val="22"/>
                <w:lang w:eastAsia="en-US"/>
              </w:rPr>
            </w:pPr>
            <w:ins w:id="2368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A2487F8" w14:textId="77777777" w:rsidR="00A37A38" w:rsidRPr="00A37A38" w:rsidRDefault="00A37A38" w:rsidP="00824403">
            <w:pPr>
              <w:pStyle w:val="TAR"/>
              <w:rPr>
                <w:ins w:id="23684" w:author="作者"/>
                <w:rFonts w:ascii="Times New Roman" w:hAnsi="Times New Roman"/>
                <w:sz w:val="22"/>
                <w:szCs w:val="22"/>
                <w:lang w:eastAsia="en-US"/>
              </w:rPr>
            </w:pPr>
            <w:ins w:id="23685" w:author="作者">
              <w:r w:rsidRPr="00A37A38">
                <w:rPr>
                  <w:rFonts w:ascii="Times New Roman" w:hAnsi="Times New Roman"/>
                  <w:sz w:val="22"/>
                  <w:szCs w:val="22"/>
                </w:rPr>
                <w:t>1880</w:t>
              </w:r>
            </w:ins>
          </w:p>
        </w:tc>
        <w:tc>
          <w:tcPr>
            <w:tcW w:w="286" w:type="dxa"/>
            <w:tcBorders>
              <w:top w:val="nil"/>
              <w:left w:val="nil"/>
              <w:bottom w:val="single" w:sz="4" w:space="0" w:color="auto"/>
              <w:right w:val="single" w:sz="4" w:space="0" w:color="auto"/>
            </w:tcBorders>
            <w:shd w:val="clear" w:color="auto" w:fill="auto"/>
            <w:vAlign w:val="bottom"/>
          </w:tcPr>
          <w:p w14:paraId="2681172D" w14:textId="77777777" w:rsidR="00A37A38" w:rsidRPr="00A37A38" w:rsidRDefault="00A37A38" w:rsidP="00824403">
            <w:pPr>
              <w:pStyle w:val="TAC"/>
              <w:rPr>
                <w:ins w:id="23686"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4162EA45" w14:textId="77777777" w:rsidR="00A37A38" w:rsidRPr="00A37A38" w:rsidRDefault="00A37A38" w:rsidP="00824403">
            <w:pPr>
              <w:pStyle w:val="TAL"/>
              <w:rPr>
                <w:ins w:id="23687" w:author="作者"/>
                <w:rFonts w:ascii="Times New Roman" w:hAnsi="Times New Roman"/>
                <w:sz w:val="22"/>
                <w:szCs w:val="22"/>
                <w:lang w:eastAsia="en-US"/>
              </w:rPr>
            </w:pPr>
            <w:ins w:id="23688" w:author="作者">
              <w:r w:rsidRPr="00A37A38">
                <w:rPr>
                  <w:rFonts w:ascii="Times New Roman" w:hAnsi="Times New Roman"/>
                  <w:sz w:val="22"/>
                  <w:szCs w:val="22"/>
                </w:rPr>
                <w:t>1895</w:t>
              </w:r>
            </w:ins>
          </w:p>
        </w:tc>
        <w:tc>
          <w:tcPr>
            <w:tcW w:w="1071" w:type="dxa"/>
            <w:tcBorders>
              <w:top w:val="nil"/>
              <w:left w:val="nil"/>
              <w:bottom w:val="single" w:sz="4" w:space="0" w:color="auto"/>
              <w:right w:val="single" w:sz="4" w:space="0" w:color="auto"/>
            </w:tcBorders>
            <w:shd w:val="clear" w:color="auto" w:fill="auto"/>
            <w:vAlign w:val="center"/>
          </w:tcPr>
          <w:p w14:paraId="0AC23981" w14:textId="77777777" w:rsidR="00A37A38" w:rsidRPr="00A37A38" w:rsidRDefault="00A37A38" w:rsidP="00824403">
            <w:pPr>
              <w:pStyle w:val="TAC"/>
              <w:rPr>
                <w:ins w:id="23689" w:author="作者"/>
                <w:rFonts w:ascii="Times New Roman" w:hAnsi="Times New Roman"/>
                <w:sz w:val="22"/>
                <w:szCs w:val="22"/>
                <w:lang w:eastAsia="en-US"/>
              </w:rPr>
            </w:pPr>
            <w:ins w:id="23690"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5824B492" w14:textId="77777777" w:rsidR="00A37A38" w:rsidRPr="00A37A38" w:rsidRDefault="00A37A38" w:rsidP="00824403">
            <w:pPr>
              <w:pStyle w:val="TAC"/>
              <w:rPr>
                <w:ins w:id="23691" w:author="作者"/>
                <w:rFonts w:ascii="Times New Roman" w:hAnsi="Times New Roman"/>
                <w:sz w:val="22"/>
                <w:szCs w:val="22"/>
                <w:lang w:eastAsia="en-US"/>
              </w:rPr>
            </w:pPr>
            <w:ins w:id="2369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3303369" w14:textId="77777777" w:rsidR="00A37A38" w:rsidRPr="00A37A38" w:rsidRDefault="00A37A38" w:rsidP="00824403">
            <w:pPr>
              <w:pStyle w:val="TAC"/>
              <w:rPr>
                <w:ins w:id="23693" w:author="作者"/>
                <w:rFonts w:ascii="Times New Roman" w:hAnsi="Times New Roman"/>
                <w:sz w:val="22"/>
                <w:szCs w:val="22"/>
                <w:lang w:eastAsia="ja-JP"/>
              </w:rPr>
            </w:pPr>
            <w:ins w:id="23694" w:author="作者">
              <w:r w:rsidRPr="00A37A38">
                <w:rPr>
                  <w:rFonts w:ascii="Times New Roman" w:hAnsi="Times New Roman"/>
                  <w:sz w:val="22"/>
                  <w:szCs w:val="22"/>
                  <w:lang w:eastAsia="ja-JP"/>
                </w:rPr>
                <w:t>3</w:t>
              </w:r>
              <w:r w:rsidRPr="00A37A38">
                <w:rPr>
                  <w:rFonts w:ascii="Times New Roman" w:hAnsi="Times New Roman"/>
                  <w:sz w:val="22"/>
                  <w:szCs w:val="22"/>
                </w:rPr>
                <w:t>,</w:t>
              </w:r>
              <w:r w:rsidRPr="00A37A38">
                <w:rPr>
                  <w:rFonts w:ascii="Times New Roman" w:hAnsi="Times New Roman"/>
                  <w:sz w:val="22"/>
                  <w:szCs w:val="22"/>
                  <w:lang w:eastAsia="ja-JP"/>
                </w:rPr>
                <w:t>12</w:t>
              </w:r>
            </w:ins>
          </w:p>
        </w:tc>
      </w:tr>
      <w:tr w:rsidR="00A37A38" w:rsidRPr="00A37A38" w14:paraId="0A3CCBCF" w14:textId="77777777" w:rsidTr="00824403">
        <w:trPr>
          <w:trHeight w:val="225"/>
          <w:jc w:val="center"/>
          <w:ins w:id="23695" w:author="作者"/>
        </w:trPr>
        <w:tc>
          <w:tcPr>
            <w:tcW w:w="1484" w:type="dxa"/>
            <w:vMerge/>
            <w:tcBorders>
              <w:left w:val="single" w:sz="4" w:space="0" w:color="auto"/>
              <w:right w:val="single" w:sz="4" w:space="0" w:color="auto"/>
            </w:tcBorders>
            <w:shd w:val="clear" w:color="auto" w:fill="auto"/>
          </w:tcPr>
          <w:p w14:paraId="63A53E93" w14:textId="77777777" w:rsidR="00A37A38" w:rsidRPr="00A37A38" w:rsidRDefault="00A37A38" w:rsidP="00824403">
            <w:pPr>
              <w:pStyle w:val="TAC"/>
              <w:rPr>
                <w:ins w:id="2369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55E758D" w14:textId="77777777" w:rsidR="00A37A38" w:rsidRPr="00A37A38" w:rsidRDefault="00A37A38" w:rsidP="00824403">
            <w:pPr>
              <w:pStyle w:val="TAL"/>
              <w:rPr>
                <w:ins w:id="23697" w:author="作者"/>
                <w:rFonts w:ascii="Times New Roman" w:hAnsi="Times New Roman"/>
                <w:sz w:val="22"/>
                <w:szCs w:val="22"/>
                <w:lang w:eastAsia="en-US"/>
              </w:rPr>
            </w:pPr>
            <w:ins w:id="2369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23D08E7F" w14:textId="77777777" w:rsidR="00A37A38" w:rsidRPr="00A37A38" w:rsidRDefault="00A37A38" w:rsidP="00824403">
            <w:pPr>
              <w:pStyle w:val="TAR"/>
              <w:rPr>
                <w:ins w:id="23699" w:author="作者"/>
                <w:rFonts w:ascii="Times New Roman" w:hAnsi="Times New Roman"/>
                <w:sz w:val="22"/>
                <w:szCs w:val="22"/>
                <w:lang w:eastAsia="en-US"/>
              </w:rPr>
            </w:pPr>
            <w:ins w:id="23700" w:author="作者">
              <w:r w:rsidRPr="00A37A38">
                <w:rPr>
                  <w:rFonts w:ascii="Times New Roman" w:hAnsi="Times New Roman"/>
                  <w:sz w:val="22"/>
                  <w:szCs w:val="22"/>
                </w:rPr>
                <w:t>1895</w:t>
              </w:r>
            </w:ins>
          </w:p>
        </w:tc>
        <w:tc>
          <w:tcPr>
            <w:tcW w:w="286" w:type="dxa"/>
            <w:tcBorders>
              <w:top w:val="nil"/>
              <w:left w:val="nil"/>
              <w:bottom w:val="single" w:sz="4" w:space="0" w:color="auto"/>
              <w:right w:val="single" w:sz="4" w:space="0" w:color="auto"/>
            </w:tcBorders>
            <w:shd w:val="clear" w:color="auto" w:fill="auto"/>
            <w:vAlign w:val="bottom"/>
          </w:tcPr>
          <w:p w14:paraId="12F763AC" w14:textId="77777777" w:rsidR="00A37A38" w:rsidRPr="00A37A38" w:rsidRDefault="00A37A38" w:rsidP="00824403">
            <w:pPr>
              <w:pStyle w:val="TAC"/>
              <w:rPr>
                <w:ins w:id="23701"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37B7868A" w14:textId="77777777" w:rsidR="00A37A38" w:rsidRPr="00A37A38" w:rsidRDefault="00A37A38" w:rsidP="00824403">
            <w:pPr>
              <w:pStyle w:val="TAL"/>
              <w:rPr>
                <w:ins w:id="23702" w:author="作者"/>
                <w:rFonts w:ascii="Times New Roman" w:hAnsi="Times New Roman"/>
                <w:sz w:val="22"/>
                <w:szCs w:val="22"/>
                <w:lang w:eastAsia="en-US"/>
              </w:rPr>
            </w:pPr>
            <w:ins w:id="23703" w:author="作者">
              <w:r w:rsidRPr="00A37A38">
                <w:rPr>
                  <w:rFonts w:ascii="Times New Roman" w:hAnsi="Times New Roman"/>
                  <w:sz w:val="22"/>
                  <w:szCs w:val="22"/>
                </w:rPr>
                <w:t>1915</w:t>
              </w:r>
            </w:ins>
          </w:p>
        </w:tc>
        <w:tc>
          <w:tcPr>
            <w:tcW w:w="1071" w:type="dxa"/>
            <w:tcBorders>
              <w:top w:val="nil"/>
              <w:left w:val="nil"/>
              <w:bottom w:val="single" w:sz="4" w:space="0" w:color="auto"/>
              <w:right w:val="single" w:sz="4" w:space="0" w:color="auto"/>
            </w:tcBorders>
            <w:shd w:val="clear" w:color="auto" w:fill="auto"/>
            <w:vAlign w:val="center"/>
          </w:tcPr>
          <w:p w14:paraId="16B139CC" w14:textId="77777777" w:rsidR="00A37A38" w:rsidRPr="00A37A38" w:rsidRDefault="00A37A38" w:rsidP="00824403">
            <w:pPr>
              <w:pStyle w:val="TAC"/>
              <w:rPr>
                <w:ins w:id="23704" w:author="作者"/>
                <w:rFonts w:ascii="Times New Roman" w:hAnsi="Times New Roman"/>
                <w:sz w:val="22"/>
                <w:szCs w:val="22"/>
                <w:lang w:eastAsia="en-US"/>
              </w:rPr>
            </w:pPr>
            <w:ins w:id="23705"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2802FC89" w14:textId="77777777" w:rsidR="00A37A38" w:rsidRPr="00A37A38" w:rsidRDefault="00A37A38" w:rsidP="00824403">
            <w:pPr>
              <w:pStyle w:val="TAC"/>
              <w:rPr>
                <w:ins w:id="23706" w:author="作者"/>
                <w:rFonts w:ascii="Times New Roman" w:hAnsi="Times New Roman"/>
                <w:sz w:val="22"/>
                <w:szCs w:val="22"/>
                <w:lang w:eastAsia="en-US"/>
              </w:rPr>
            </w:pPr>
            <w:ins w:id="23707"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159EDACE" w14:textId="77777777" w:rsidR="00A37A38" w:rsidRPr="00A37A38" w:rsidRDefault="00A37A38" w:rsidP="00824403">
            <w:pPr>
              <w:pStyle w:val="TAC"/>
              <w:rPr>
                <w:ins w:id="23708" w:author="作者"/>
                <w:rFonts w:ascii="Times New Roman" w:hAnsi="Times New Roman"/>
                <w:sz w:val="22"/>
                <w:szCs w:val="22"/>
                <w:lang w:eastAsia="ja-JP"/>
              </w:rPr>
            </w:pPr>
            <w:ins w:id="23709" w:author="作者">
              <w:r w:rsidRPr="00A37A38">
                <w:rPr>
                  <w:rFonts w:ascii="Times New Roman" w:hAnsi="Times New Roman"/>
                  <w:sz w:val="22"/>
                  <w:szCs w:val="22"/>
                  <w:lang w:eastAsia="ja-JP"/>
                </w:rPr>
                <w:t>3</w:t>
              </w:r>
              <w:r w:rsidRPr="00A37A38">
                <w:rPr>
                  <w:rFonts w:ascii="Times New Roman" w:hAnsi="Times New Roman"/>
                  <w:sz w:val="22"/>
                  <w:szCs w:val="22"/>
                </w:rPr>
                <w:t xml:space="preserve">, </w:t>
              </w:r>
              <w:r w:rsidRPr="00A37A38">
                <w:rPr>
                  <w:rFonts w:ascii="Times New Roman" w:hAnsi="Times New Roman"/>
                  <w:sz w:val="22"/>
                  <w:szCs w:val="22"/>
                  <w:lang w:eastAsia="ja-JP"/>
                </w:rPr>
                <w:t>12</w:t>
              </w:r>
              <w:r w:rsidRPr="00A37A38">
                <w:rPr>
                  <w:rFonts w:ascii="Times New Roman" w:hAnsi="Times New Roman"/>
                  <w:sz w:val="22"/>
                  <w:szCs w:val="22"/>
                </w:rPr>
                <w:t xml:space="preserve">, </w:t>
              </w:r>
              <w:r w:rsidRPr="00A37A38">
                <w:rPr>
                  <w:rFonts w:ascii="Times New Roman" w:hAnsi="Times New Roman"/>
                  <w:sz w:val="22"/>
                  <w:szCs w:val="22"/>
                  <w:lang w:eastAsia="ja-JP"/>
                </w:rPr>
                <w:t>13</w:t>
              </w:r>
            </w:ins>
          </w:p>
        </w:tc>
      </w:tr>
      <w:tr w:rsidR="00A37A38" w:rsidRPr="00A37A38" w14:paraId="2DEBF92C" w14:textId="77777777" w:rsidTr="00824403">
        <w:trPr>
          <w:trHeight w:val="225"/>
          <w:jc w:val="center"/>
          <w:ins w:id="23710" w:author="作者"/>
        </w:trPr>
        <w:tc>
          <w:tcPr>
            <w:tcW w:w="1484" w:type="dxa"/>
            <w:vMerge/>
            <w:tcBorders>
              <w:left w:val="single" w:sz="4" w:space="0" w:color="auto"/>
              <w:right w:val="single" w:sz="4" w:space="0" w:color="auto"/>
            </w:tcBorders>
            <w:shd w:val="clear" w:color="auto" w:fill="auto"/>
          </w:tcPr>
          <w:p w14:paraId="596375CD" w14:textId="77777777" w:rsidR="00A37A38" w:rsidRPr="00A37A38" w:rsidRDefault="00A37A38" w:rsidP="00824403">
            <w:pPr>
              <w:pStyle w:val="TAC"/>
              <w:rPr>
                <w:ins w:id="2371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7AB1CC0" w14:textId="77777777" w:rsidR="00A37A38" w:rsidRPr="00A37A38" w:rsidRDefault="00A37A38" w:rsidP="00824403">
            <w:pPr>
              <w:pStyle w:val="TAL"/>
              <w:rPr>
                <w:ins w:id="23712" w:author="作者"/>
                <w:rFonts w:ascii="Times New Roman" w:hAnsi="Times New Roman"/>
                <w:sz w:val="22"/>
                <w:szCs w:val="22"/>
                <w:lang w:eastAsia="en-US"/>
              </w:rPr>
            </w:pPr>
            <w:ins w:id="2371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5A7AE570" w14:textId="77777777" w:rsidR="00A37A38" w:rsidRPr="00A37A38" w:rsidRDefault="00A37A38" w:rsidP="00824403">
            <w:pPr>
              <w:pStyle w:val="TAR"/>
              <w:rPr>
                <w:ins w:id="23714" w:author="作者"/>
                <w:rFonts w:ascii="Times New Roman" w:hAnsi="Times New Roman"/>
                <w:sz w:val="22"/>
                <w:szCs w:val="22"/>
                <w:lang w:eastAsia="en-US"/>
              </w:rPr>
            </w:pPr>
            <w:ins w:id="23715" w:author="作者">
              <w:r w:rsidRPr="00A37A38">
                <w:rPr>
                  <w:rFonts w:ascii="Times New Roman" w:hAnsi="Times New Roman"/>
                  <w:sz w:val="22"/>
                  <w:szCs w:val="22"/>
                </w:rPr>
                <w:t>1915</w:t>
              </w:r>
            </w:ins>
          </w:p>
        </w:tc>
        <w:tc>
          <w:tcPr>
            <w:tcW w:w="286" w:type="dxa"/>
            <w:tcBorders>
              <w:top w:val="nil"/>
              <w:left w:val="nil"/>
              <w:bottom w:val="single" w:sz="4" w:space="0" w:color="auto"/>
              <w:right w:val="single" w:sz="4" w:space="0" w:color="auto"/>
            </w:tcBorders>
            <w:shd w:val="clear" w:color="auto" w:fill="auto"/>
            <w:vAlign w:val="bottom"/>
          </w:tcPr>
          <w:p w14:paraId="37C0E4E9" w14:textId="77777777" w:rsidR="00A37A38" w:rsidRPr="00A37A38" w:rsidRDefault="00A37A38" w:rsidP="00824403">
            <w:pPr>
              <w:pStyle w:val="TAC"/>
              <w:rPr>
                <w:ins w:id="23716"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7E1A95B5" w14:textId="77777777" w:rsidR="00A37A38" w:rsidRPr="00A37A38" w:rsidRDefault="00A37A38" w:rsidP="00824403">
            <w:pPr>
              <w:pStyle w:val="TAL"/>
              <w:rPr>
                <w:ins w:id="23717" w:author="作者"/>
                <w:rFonts w:ascii="Times New Roman" w:hAnsi="Times New Roman"/>
                <w:sz w:val="22"/>
                <w:szCs w:val="22"/>
                <w:lang w:eastAsia="en-US"/>
              </w:rPr>
            </w:pPr>
            <w:ins w:id="23718" w:author="作者">
              <w:r w:rsidRPr="00A37A38">
                <w:rPr>
                  <w:rFonts w:ascii="Times New Roman" w:hAnsi="Times New Roman"/>
                  <w:sz w:val="22"/>
                  <w:szCs w:val="22"/>
                </w:rPr>
                <w:t>1920</w:t>
              </w:r>
            </w:ins>
          </w:p>
        </w:tc>
        <w:tc>
          <w:tcPr>
            <w:tcW w:w="1071" w:type="dxa"/>
            <w:tcBorders>
              <w:top w:val="nil"/>
              <w:left w:val="nil"/>
              <w:bottom w:val="single" w:sz="4" w:space="0" w:color="auto"/>
              <w:right w:val="single" w:sz="4" w:space="0" w:color="auto"/>
            </w:tcBorders>
            <w:shd w:val="clear" w:color="auto" w:fill="auto"/>
            <w:vAlign w:val="center"/>
          </w:tcPr>
          <w:p w14:paraId="5CEE4381" w14:textId="77777777" w:rsidR="00A37A38" w:rsidRPr="00A37A38" w:rsidRDefault="00A37A38" w:rsidP="00824403">
            <w:pPr>
              <w:pStyle w:val="TAC"/>
              <w:rPr>
                <w:ins w:id="23719" w:author="作者"/>
                <w:rFonts w:ascii="Times New Roman" w:hAnsi="Times New Roman"/>
                <w:sz w:val="22"/>
                <w:szCs w:val="22"/>
                <w:lang w:eastAsia="en-US"/>
              </w:rPr>
            </w:pPr>
            <w:ins w:id="23720"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3BA0845B" w14:textId="77777777" w:rsidR="00A37A38" w:rsidRPr="00A37A38" w:rsidRDefault="00A37A38" w:rsidP="00824403">
            <w:pPr>
              <w:pStyle w:val="TAC"/>
              <w:rPr>
                <w:ins w:id="23721" w:author="作者"/>
                <w:rFonts w:ascii="Times New Roman" w:hAnsi="Times New Roman"/>
                <w:sz w:val="22"/>
                <w:szCs w:val="22"/>
                <w:lang w:eastAsia="en-US"/>
              </w:rPr>
            </w:pPr>
            <w:ins w:id="23722"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18025E65" w14:textId="77777777" w:rsidR="00A37A38" w:rsidRPr="00A37A38" w:rsidRDefault="00A37A38" w:rsidP="00824403">
            <w:pPr>
              <w:pStyle w:val="TAC"/>
              <w:rPr>
                <w:ins w:id="23723" w:author="作者"/>
                <w:rFonts w:ascii="Times New Roman" w:hAnsi="Times New Roman"/>
                <w:sz w:val="22"/>
                <w:szCs w:val="22"/>
                <w:lang w:eastAsia="ja-JP"/>
              </w:rPr>
            </w:pPr>
            <w:ins w:id="23724" w:author="作者">
              <w:r w:rsidRPr="00A37A38">
                <w:rPr>
                  <w:rFonts w:ascii="Times New Roman" w:hAnsi="Times New Roman"/>
                  <w:sz w:val="22"/>
                  <w:szCs w:val="22"/>
                  <w:lang w:eastAsia="ja-JP"/>
                </w:rPr>
                <w:t>3</w:t>
              </w:r>
              <w:r w:rsidRPr="00A37A38">
                <w:rPr>
                  <w:rFonts w:ascii="Times New Roman" w:hAnsi="Times New Roman"/>
                  <w:sz w:val="22"/>
                  <w:szCs w:val="22"/>
                </w:rPr>
                <w:t xml:space="preserve">, </w:t>
              </w:r>
              <w:r w:rsidRPr="00A37A38">
                <w:rPr>
                  <w:rFonts w:ascii="Times New Roman" w:hAnsi="Times New Roman"/>
                  <w:sz w:val="22"/>
                  <w:szCs w:val="22"/>
                  <w:lang w:eastAsia="ja-JP"/>
                </w:rPr>
                <w:t>12</w:t>
              </w:r>
              <w:r w:rsidRPr="00A37A38">
                <w:rPr>
                  <w:rFonts w:ascii="Times New Roman" w:hAnsi="Times New Roman"/>
                  <w:sz w:val="22"/>
                  <w:szCs w:val="22"/>
                </w:rPr>
                <w:t xml:space="preserve">, </w:t>
              </w:r>
              <w:r w:rsidRPr="00A37A38">
                <w:rPr>
                  <w:rFonts w:ascii="Times New Roman" w:hAnsi="Times New Roman"/>
                  <w:sz w:val="22"/>
                  <w:szCs w:val="22"/>
                  <w:lang w:eastAsia="ja-JP"/>
                </w:rPr>
                <w:t>13</w:t>
              </w:r>
            </w:ins>
          </w:p>
        </w:tc>
      </w:tr>
      <w:tr w:rsidR="00A37A38" w:rsidRPr="00A37A38" w14:paraId="2D76C1E6" w14:textId="77777777" w:rsidTr="00824403">
        <w:trPr>
          <w:trHeight w:val="225"/>
          <w:jc w:val="center"/>
          <w:ins w:id="23725" w:author="作者"/>
        </w:trPr>
        <w:tc>
          <w:tcPr>
            <w:tcW w:w="1484" w:type="dxa"/>
            <w:vMerge/>
            <w:tcBorders>
              <w:left w:val="single" w:sz="4" w:space="0" w:color="auto"/>
              <w:bottom w:val="single" w:sz="4" w:space="0" w:color="auto"/>
              <w:right w:val="single" w:sz="4" w:space="0" w:color="auto"/>
            </w:tcBorders>
            <w:shd w:val="clear" w:color="auto" w:fill="auto"/>
          </w:tcPr>
          <w:p w14:paraId="50C2D477" w14:textId="77777777" w:rsidR="00A37A38" w:rsidRPr="00A37A38" w:rsidRDefault="00A37A38" w:rsidP="00824403">
            <w:pPr>
              <w:pStyle w:val="TAC"/>
              <w:rPr>
                <w:ins w:id="2372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D5DBE02" w14:textId="77777777" w:rsidR="00A37A38" w:rsidRPr="00A37A38" w:rsidRDefault="00A37A38" w:rsidP="00824403">
            <w:pPr>
              <w:pStyle w:val="TAL"/>
              <w:rPr>
                <w:ins w:id="23727"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704F3854" w14:textId="77777777" w:rsidR="00A37A38" w:rsidRPr="00A37A38" w:rsidRDefault="00A37A38" w:rsidP="00824403">
            <w:pPr>
              <w:pStyle w:val="TAR"/>
              <w:rPr>
                <w:ins w:id="23728"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bottom"/>
          </w:tcPr>
          <w:p w14:paraId="2A30D40C" w14:textId="77777777" w:rsidR="00A37A38" w:rsidRPr="00A37A38" w:rsidRDefault="00A37A38" w:rsidP="00824403">
            <w:pPr>
              <w:pStyle w:val="TAC"/>
              <w:rPr>
                <w:ins w:id="23729"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2E4388A2" w14:textId="77777777" w:rsidR="00A37A38" w:rsidRPr="00A37A38" w:rsidRDefault="00A37A38" w:rsidP="00824403">
            <w:pPr>
              <w:pStyle w:val="TAL"/>
              <w:rPr>
                <w:ins w:id="23730"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6FDD7222" w14:textId="77777777" w:rsidR="00A37A38" w:rsidRPr="00A37A38" w:rsidRDefault="00A37A38" w:rsidP="00824403">
            <w:pPr>
              <w:pStyle w:val="TAC"/>
              <w:rPr>
                <w:ins w:id="23731"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1D7086E7" w14:textId="77777777" w:rsidR="00A37A38" w:rsidRPr="00A37A38" w:rsidRDefault="00A37A38" w:rsidP="00824403">
            <w:pPr>
              <w:pStyle w:val="TAC"/>
              <w:rPr>
                <w:ins w:id="23732"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00F40BD6" w14:textId="77777777" w:rsidR="00A37A38" w:rsidRPr="00A37A38" w:rsidRDefault="00A37A38" w:rsidP="00824403">
            <w:pPr>
              <w:pStyle w:val="TAC"/>
              <w:rPr>
                <w:ins w:id="23733" w:author="作者"/>
                <w:rFonts w:ascii="Times New Roman" w:hAnsi="Times New Roman"/>
                <w:sz w:val="22"/>
                <w:szCs w:val="22"/>
                <w:lang w:eastAsia="ja-JP"/>
              </w:rPr>
            </w:pPr>
          </w:p>
        </w:tc>
      </w:tr>
      <w:tr w:rsidR="00A37A38" w:rsidRPr="00A37A38" w14:paraId="2B21D43A" w14:textId="77777777" w:rsidTr="00824403">
        <w:trPr>
          <w:trHeight w:val="225"/>
          <w:jc w:val="center"/>
          <w:ins w:id="23734" w:author="作者"/>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14:paraId="3FF94E07" w14:textId="77777777" w:rsidR="00A37A38" w:rsidRPr="00A37A38" w:rsidRDefault="00A37A38" w:rsidP="00824403">
            <w:pPr>
              <w:pStyle w:val="TAC"/>
              <w:rPr>
                <w:ins w:id="23735" w:author="作者"/>
                <w:rFonts w:ascii="Times New Roman" w:hAnsi="Times New Roman"/>
                <w:sz w:val="22"/>
                <w:szCs w:val="22"/>
              </w:rPr>
            </w:pPr>
            <w:ins w:id="23736" w:author="作者">
              <w:r w:rsidRPr="00A37A38">
                <w:rPr>
                  <w:rFonts w:ascii="Times New Roman" w:hAnsi="Times New Roman"/>
                  <w:sz w:val="22"/>
                  <w:szCs w:val="22"/>
                </w:rPr>
                <w:t>CA_2-4</w:t>
              </w:r>
            </w:ins>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14:paraId="5A332DBB" w14:textId="77777777" w:rsidR="00A37A38" w:rsidRPr="00A37A38" w:rsidRDefault="00A37A38" w:rsidP="00824403">
            <w:pPr>
              <w:pStyle w:val="TAL"/>
              <w:rPr>
                <w:ins w:id="23737" w:author="作者"/>
                <w:rFonts w:ascii="Times New Roman" w:hAnsi="Times New Roman"/>
                <w:sz w:val="22"/>
                <w:szCs w:val="22"/>
              </w:rPr>
            </w:pPr>
            <w:ins w:id="23738" w:author="作者">
              <w:r w:rsidRPr="00A37A38">
                <w:rPr>
                  <w:rFonts w:ascii="Times New Roman" w:hAnsi="Times New Roman"/>
                  <w:sz w:val="22"/>
                  <w:szCs w:val="22"/>
                </w:rPr>
                <w:t>E-UTRA Band 4, 5,  12, 13, 14, 17</w:t>
              </w:r>
              <w:r w:rsidRPr="00A37A38">
                <w:rPr>
                  <w:rFonts w:ascii="Times New Roman" w:hAnsi="Times New Roman"/>
                  <w:sz w:val="22"/>
                  <w:szCs w:val="22"/>
                  <w:lang w:eastAsia="zh-CN"/>
                </w:rPr>
                <w:t xml:space="preserve">, 24, 26, 27, </w:t>
              </w:r>
              <w:r w:rsidRPr="00A37A38">
                <w:rPr>
                  <w:rFonts w:ascii="Times New Roman" w:hAnsi="Times New Roman"/>
                  <w:sz w:val="22"/>
                  <w:szCs w:val="22"/>
                </w:rPr>
                <w:t xml:space="preserve">28, 29, 30, </w:t>
              </w:r>
              <w:r w:rsidRPr="00A37A38">
                <w:rPr>
                  <w:rFonts w:ascii="Times New Roman" w:hAnsi="Times New Roman"/>
                  <w:sz w:val="22"/>
                  <w:szCs w:val="22"/>
                  <w:lang w:eastAsia="zh-CN"/>
                </w:rPr>
                <w:t xml:space="preserve">41, </w:t>
              </w:r>
              <w:r w:rsidRPr="00A37A38">
                <w:rPr>
                  <w:rFonts w:ascii="Times New Roman" w:hAnsi="Times New Roman"/>
                  <w:sz w:val="22"/>
                  <w:szCs w:val="22"/>
                  <w:lang w:eastAsia="ja-JP"/>
                </w:rPr>
                <w:t xml:space="preserve">50, 51, 53, </w:t>
              </w:r>
              <w:r w:rsidRPr="00A37A38">
                <w:rPr>
                  <w:rFonts w:ascii="Times New Roman" w:hAnsi="Times New Roman"/>
                  <w:sz w:val="22"/>
                  <w:szCs w:val="22"/>
                  <w:lang w:eastAsia="zh-CN"/>
                </w:rPr>
                <w:t>66, 70</w:t>
              </w:r>
              <w:r w:rsidRPr="00A37A38">
                <w:rPr>
                  <w:rFonts w:ascii="Times New Roman" w:hAnsi="Times New Roman"/>
                  <w:sz w:val="22"/>
                  <w:szCs w:val="22"/>
                  <w:lang w:eastAsia="ja-JP"/>
                </w:rPr>
                <w:t>, 71, 74, 85</w:t>
              </w:r>
            </w:ins>
          </w:p>
        </w:tc>
        <w:tc>
          <w:tcPr>
            <w:tcW w:w="890" w:type="dxa"/>
            <w:gridSpan w:val="2"/>
            <w:tcBorders>
              <w:top w:val="nil"/>
              <w:left w:val="nil"/>
              <w:bottom w:val="single" w:sz="4" w:space="0" w:color="auto"/>
              <w:right w:val="single" w:sz="4" w:space="0" w:color="auto"/>
            </w:tcBorders>
            <w:shd w:val="clear" w:color="auto" w:fill="auto"/>
            <w:vAlign w:val="bottom"/>
          </w:tcPr>
          <w:p w14:paraId="786E5684" w14:textId="77777777" w:rsidR="00A37A38" w:rsidRPr="00A37A38" w:rsidRDefault="00A37A38" w:rsidP="00824403">
            <w:pPr>
              <w:pStyle w:val="TAR"/>
              <w:rPr>
                <w:ins w:id="23739" w:author="作者"/>
                <w:rFonts w:ascii="Times New Roman" w:hAnsi="Times New Roman"/>
                <w:sz w:val="22"/>
                <w:szCs w:val="22"/>
                <w:lang w:eastAsia="en-US"/>
              </w:rPr>
            </w:pPr>
            <w:ins w:id="2374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3BFA0242" w14:textId="77777777" w:rsidR="00A37A38" w:rsidRPr="00A37A38" w:rsidRDefault="00A37A38" w:rsidP="00824403">
            <w:pPr>
              <w:pStyle w:val="TAC"/>
              <w:rPr>
                <w:ins w:id="23741" w:author="作者"/>
                <w:rFonts w:ascii="Times New Roman" w:hAnsi="Times New Roman"/>
                <w:sz w:val="22"/>
                <w:szCs w:val="22"/>
                <w:lang w:eastAsia="en-US"/>
              </w:rPr>
            </w:pPr>
            <w:ins w:id="23742"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01358502" w14:textId="77777777" w:rsidR="00A37A38" w:rsidRPr="00A37A38" w:rsidRDefault="00A37A38" w:rsidP="00824403">
            <w:pPr>
              <w:pStyle w:val="TAL"/>
              <w:rPr>
                <w:ins w:id="23743" w:author="作者"/>
                <w:rFonts w:ascii="Times New Roman" w:hAnsi="Times New Roman"/>
                <w:sz w:val="22"/>
                <w:szCs w:val="22"/>
                <w:lang w:eastAsia="en-US"/>
              </w:rPr>
            </w:pPr>
            <w:ins w:id="2374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D3C47D5" w14:textId="77777777" w:rsidR="00A37A38" w:rsidRPr="00A37A38" w:rsidRDefault="00A37A38" w:rsidP="00824403">
            <w:pPr>
              <w:pStyle w:val="TAC"/>
              <w:rPr>
                <w:ins w:id="23745" w:author="作者"/>
                <w:rFonts w:ascii="Times New Roman" w:hAnsi="Times New Roman"/>
                <w:sz w:val="22"/>
                <w:szCs w:val="22"/>
                <w:lang w:eastAsia="en-US"/>
              </w:rPr>
            </w:pPr>
            <w:ins w:id="2374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C9CB9BC" w14:textId="77777777" w:rsidR="00A37A38" w:rsidRPr="00A37A38" w:rsidRDefault="00A37A38" w:rsidP="00824403">
            <w:pPr>
              <w:pStyle w:val="TAC"/>
              <w:rPr>
                <w:ins w:id="23747" w:author="作者"/>
                <w:rFonts w:ascii="Times New Roman" w:hAnsi="Times New Roman"/>
                <w:sz w:val="22"/>
                <w:szCs w:val="22"/>
                <w:lang w:eastAsia="en-US"/>
              </w:rPr>
            </w:pPr>
            <w:ins w:id="2374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38E09FB" w14:textId="77777777" w:rsidR="00A37A38" w:rsidRPr="00A37A38" w:rsidRDefault="00A37A38" w:rsidP="00824403">
            <w:pPr>
              <w:pStyle w:val="TAC"/>
              <w:rPr>
                <w:ins w:id="23749" w:author="作者"/>
                <w:rFonts w:ascii="Times New Roman" w:hAnsi="Times New Roman"/>
                <w:sz w:val="22"/>
                <w:szCs w:val="22"/>
              </w:rPr>
            </w:pPr>
          </w:p>
        </w:tc>
      </w:tr>
      <w:tr w:rsidR="00A37A38" w:rsidRPr="00A37A38" w14:paraId="23097CC3" w14:textId="77777777" w:rsidTr="00824403">
        <w:trPr>
          <w:trHeight w:val="225"/>
          <w:jc w:val="center"/>
          <w:ins w:id="23750" w:author="作者"/>
        </w:trPr>
        <w:tc>
          <w:tcPr>
            <w:tcW w:w="1484" w:type="dxa"/>
            <w:vMerge/>
            <w:tcBorders>
              <w:top w:val="single" w:sz="4" w:space="0" w:color="auto"/>
              <w:left w:val="single" w:sz="4" w:space="0" w:color="auto"/>
              <w:right w:val="single" w:sz="4" w:space="0" w:color="auto"/>
            </w:tcBorders>
            <w:shd w:val="clear" w:color="auto" w:fill="auto"/>
          </w:tcPr>
          <w:p w14:paraId="4BD77A3B" w14:textId="77777777" w:rsidR="00A37A38" w:rsidRPr="00A37A38" w:rsidRDefault="00A37A38" w:rsidP="00824403">
            <w:pPr>
              <w:pStyle w:val="TAC"/>
              <w:rPr>
                <w:ins w:id="23751"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478F603" w14:textId="77777777" w:rsidR="00A37A38" w:rsidRPr="00A37A38" w:rsidRDefault="00A37A38" w:rsidP="00824403">
            <w:pPr>
              <w:pStyle w:val="TAL"/>
              <w:rPr>
                <w:ins w:id="23752" w:author="作者"/>
                <w:rFonts w:ascii="Times New Roman" w:hAnsi="Times New Roman"/>
                <w:sz w:val="22"/>
                <w:szCs w:val="22"/>
                <w:lang w:eastAsia="en-US"/>
              </w:rPr>
            </w:pPr>
            <w:ins w:id="23753" w:author="作者">
              <w:r w:rsidRPr="00A37A38">
                <w:rPr>
                  <w:rFonts w:ascii="Times New Roman" w:hAnsi="Times New Roman"/>
                  <w:sz w:val="22"/>
                  <w:szCs w:val="22"/>
                </w:rPr>
                <w:t>E-UTRA Band 2, 25</w:t>
              </w:r>
            </w:ins>
          </w:p>
        </w:tc>
        <w:tc>
          <w:tcPr>
            <w:tcW w:w="890" w:type="dxa"/>
            <w:gridSpan w:val="2"/>
            <w:tcBorders>
              <w:top w:val="nil"/>
              <w:left w:val="nil"/>
              <w:bottom w:val="single" w:sz="4" w:space="0" w:color="auto"/>
              <w:right w:val="single" w:sz="4" w:space="0" w:color="auto"/>
            </w:tcBorders>
            <w:shd w:val="clear" w:color="auto" w:fill="auto"/>
            <w:vAlign w:val="bottom"/>
          </w:tcPr>
          <w:p w14:paraId="4F829CFE" w14:textId="77777777" w:rsidR="00A37A38" w:rsidRPr="00A37A38" w:rsidRDefault="00A37A38" w:rsidP="00824403">
            <w:pPr>
              <w:pStyle w:val="TAR"/>
              <w:rPr>
                <w:ins w:id="23754" w:author="作者"/>
                <w:rFonts w:ascii="Times New Roman" w:hAnsi="Times New Roman"/>
                <w:sz w:val="22"/>
                <w:szCs w:val="22"/>
                <w:lang w:eastAsia="en-US"/>
              </w:rPr>
            </w:pPr>
            <w:ins w:id="23755"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60CD9630" w14:textId="77777777" w:rsidR="00A37A38" w:rsidRPr="00A37A38" w:rsidRDefault="00A37A38" w:rsidP="00824403">
            <w:pPr>
              <w:pStyle w:val="TAC"/>
              <w:rPr>
                <w:ins w:id="23756" w:author="作者"/>
                <w:rFonts w:ascii="Times New Roman" w:hAnsi="Times New Roman"/>
                <w:sz w:val="22"/>
                <w:szCs w:val="22"/>
                <w:lang w:eastAsia="en-US"/>
              </w:rPr>
            </w:pPr>
            <w:ins w:id="23757"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4A078814" w14:textId="77777777" w:rsidR="00A37A38" w:rsidRPr="00A37A38" w:rsidRDefault="00A37A38" w:rsidP="00824403">
            <w:pPr>
              <w:pStyle w:val="TAL"/>
              <w:rPr>
                <w:ins w:id="23758" w:author="作者"/>
                <w:rFonts w:ascii="Times New Roman" w:hAnsi="Times New Roman"/>
                <w:sz w:val="22"/>
                <w:szCs w:val="22"/>
                <w:lang w:eastAsia="en-US"/>
              </w:rPr>
            </w:pPr>
            <w:ins w:id="2375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DFC3C89" w14:textId="77777777" w:rsidR="00A37A38" w:rsidRPr="00A37A38" w:rsidRDefault="00A37A38" w:rsidP="00824403">
            <w:pPr>
              <w:pStyle w:val="TAC"/>
              <w:rPr>
                <w:ins w:id="23760" w:author="作者"/>
                <w:rFonts w:ascii="Times New Roman" w:hAnsi="Times New Roman"/>
                <w:sz w:val="22"/>
                <w:szCs w:val="22"/>
                <w:lang w:eastAsia="en-US"/>
              </w:rPr>
            </w:pPr>
            <w:ins w:id="2376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0AB225E" w14:textId="77777777" w:rsidR="00A37A38" w:rsidRPr="00A37A38" w:rsidRDefault="00A37A38" w:rsidP="00824403">
            <w:pPr>
              <w:pStyle w:val="TAC"/>
              <w:rPr>
                <w:ins w:id="23762" w:author="作者"/>
                <w:rFonts w:ascii="Times New Roman" w:hAnsi="Times New Roman"/>
                <w:sz w:val="22"/>
                <w:szCs w:val="22"/>
                <w:lang w:eastAsia="en-US"/>
              </w:rPr>
            </w:pPr>
            <w:ins w:id="2376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0525EBD" w14:textId="77777777" w:rsidR="00A37A38" w:rsidRPr="00A37A38" w:rsidRDefault="00A37A38" w:rsidP="00824403">
            <w:pPr>
              <w:pStyle w:val="TAC"/>
              <w:rPr>
                <w:ins w:id="23764" w:author="作者"/>
                <w:rFonts w:ascii="Times New Roman" w:hAnsi="Times New Roman"/>
                <w:sz w:val="22"/>
                <w:szCs w:val="22"/>
              </w:rPr>
            </w:pPr>
            <w:ins w:id="23765" w:author="作者">
              <w:r w:rsidRPr="00A37A38">
                <w:rPr>
                  <w:rFonts w:ascii="Times New Roman" w:hAnsi="Times New Roman"/>
                  <w:sz w:val="22"/>
                  <w:szCs w:val="22"/>
                </w:rPr>
                <w:t>3</w:t>
              </w:r>
            </w:ins>
          </w:p>
        </w:tc>
      </w:tr>
      <w:tr w:rsidR="00A37A38" w:rsidRPr="00A37A38" w14:paraId="0007EF2C" w14:textId="77777777" w:rsidTr="00824403">
        <w:trPr>
          <w:trHeight w:val="225"/>
          <w:jc w:val="center"/>
          <w:ins w:id="23766" w:author="作者"/>
        </w:trPr>
        <w:tc>
          <w:tcPr>
            <w:tcW w:w="1484" w:type="dxa"/>
            <w:vMerge/>
            <w:tcBorders>
              <w:left w:val="single" w:sz="4" w:space="0" w:color="auto"/>
              <w:bottom w:val="single" w:sz="4" w:space="0" w:color="auto"/>
              <w:right w:val="single" w:sz="4" w:space="0" w:color="auto"/>
            </w:tcBorders>
            <w:shd w:val="clear" w:color="auto" w:fill="auto"/>
          </w:tcPr>
          <w:p w14:paraId="3E04014F" w14:textId="77777777" w:rsidR="00A37A38" w:rsidRPr="00A37A38" w:rsidRDefault="00A37A38" w:rsidP="00824403">
            <w:pPr>
              <w:pStyle w:val="TAC"/>
              <w:rPr>
                <w:ins w:id="2376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AB2FD94" w14:textId="77777777" w:rsidR="00A37A38" w:rsidRPr="00A37A38" w:rsidRDefault="00A37A38" w:rsidP="00824403">
            <w:pPr>
              <w:pStyle w:val="TAL"/>
              <w:rPr>
                <w:ins w:id="23768" w:author="作者"/>
                <w:rFonts w:ascii="Times New Roman" w:hAnsi="Times New Roman"/>
                <w:sz w:val="22"/>
                <w:szCs w:val="22"/>
                <w:lang w:val="sv-FI" w:eastAsia="zh-CN"/>
              </w:rPr>
            </w:pPr>
            <w:ins w:id="23769" w:author="作者">
              <w:r w:rsidRPr="00A37A38">
                <w:rPr>
                  <w:rFonts w:ascii="Times New Roman" w:hAnsi="Times New Roman"/>
                  <w:sz w:val="22"/>
                  <w:szCs w:val="22"/>
                  <w:lang w:val="sv-FI"/>
                </w:rPr>
                <w:t>E-UTRA Band</w:t>
              </w:r>
              <w:r w:rsidRPr="00A37A38">
                <w:rPr>
                  <w:rFonts w:ascii="Times New Roman" w:hAnsi="Times New Roman"/>
                  <w:sz w:val="22"/>
                  <w:szCs w:val="22"/>
                  <w:lang w:val="sv-FI" w:eastAsia="zh-CN"/>
                </w:rPr>
                <w:t xml:space="preserve"> 22, </w:t>
              </w:r>
              <w:r w:rsidRPr="00A37A38">
                <w:rPr>
                  <w:rFonts w:ascii="Times New Roman" w:hAnsi="Times New Roman"/>
                  <w:sz w:val="22"/>
                  <w:szCs w:val="22"/>
                  <w:lang w:val="sv-FI"/>
                </w:rPr>
                <w:t xml:space="preserve">42, </w:t>
              </w:r>
              <w:r w:rsidRPr="00A37A38">
                <w:rPr>
                  <w:rFonts w:ascii="Times New Roman" w:hAnsi="Times New Roman"/>
                  <w:sz w:val="22"/>
                  <w:szCs w:val="22"/>
                  <w:lang w:val="sv-FI" w:eastAsia="zh-CN"/>
                </w:rPr>
                <w:t>43,</w:t>
              </w:r>
            </w:ins>
          </w:p>
          <w:p w14:paraId="7FB6F459" w14:textId="77777777" w:rsidR="00A37A38" w:rsidRPr="00A37A38" w:rsidRDefault="00A37A38" w:rsidP="00824403">
            <w:pPr>
              <w:pStyle w:val="TAL"/>
              <w:rPr>
                <w:ins w:id="23770" w:author="作者"/>
                <w:rFonts w:ascii="Times New Roman" w:hAnsi="Times New Roman"/>
                <w:sz w:val="22"/>
                <w:szCs w:val="22"/>
                <w:lang w:val="sv-FI" w:eastAsia="en-US"/>
              </w:rPr>
            </w:pPr>
            <w:ins w:id="23771" w:author="作者">
              <w:r w:rsidRPr="00A37A38">
                <w:rPr>
                  <w:rFonts w:ascii="Times New Roman" w:hAnsi="Times New Roman"/>
                  <w:sz w:val="22"/>
                  <w:szCs w:val="22"/>
                  <w:lang w:val="sv-FI" w:eastAsia="zh-CN"/>
                </w:rPr>
                <w:t>NR Band n77</w:t>
              </w:r>
            </w:ins>
          </w:p>
        </w:tc>
        <w:tc>
          <w:tcPr>
            <w:tcW w:w="890" w:type="dxa"/>
            <w:gridSpan w:val="2"/>
            <w:tcBorders>
              <w:top w:val="nil"/>
              <w:left w:val="nil"/>
              <w:bottom w:val="single" w:sz="4" w:space="0" w:color="auto"/>
              <w:right w:val="single" w:sz="4" w:space="0" w:color="auto"/>
            </w:tcBorders>
            <w:shd w:val="clear" w:color="auto" w:fill="auto"/>
            <w:vAlign w:val="bottom"/>
          </w:tcPr>
          <w:p w14:paraId="28C8F584" w14:textId="77777777" w:rsidR="00A37A38" w:rsidRPr="00A37A38" w:rsidRDefault="00A37A38" w:rsidP="00824403">
            <w:pPr>
              <w:pStyle w:val="TAR"/>
              <w:rPr>
                <w:ins w:id="23772" w:author="作者"/>
                <w:rFonts w:ascii="Times New Roman" w:hAnsi="Times New Roman"/>
                <w:sz w:val="22"/>
                <w:szCs w:val="22"/>
                <w:lang w:eastAsia="en-US"/>
              </w:rPr>
            </w:pPr>
            <w:ins w:id="2377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407F941B" w14:textId="77777777" w:rsidR="00A37A38" w:rsidRPr="00A37A38" w:rsidRDefault="00A37A38" w:rsidP="00824403">
            <w:pPr>
              <w:pStyle w:val="TAC"/>
              <w:rPr>
                <w:ins w:id="23774" w:author="作者"/>
                <w:rFonts w:ascii="Times New Roman" w:hAnsi="Times New Roman"/>
                <w:sz w:val="22"/>
                <w:szCs w:val="22"/>
                <w:lang w:eastAsia="en-US"/>
              </w:rPr>
            </w:pPr>
            <w:ins w:id="23775"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7961B0C3" w14:textId="77777777" w:rsidR="00A37A38" w:rsidRPr="00A37A38" w:rsidRDefault="00A37A38" w:rsidP="00824403">
            <w:pPr>
              <w:pStyle w:val="TAL"/>
              <w:rPr>
                <w:ins w:id="23776" w:author="作者"/>
                <w:rFonts w:ascii="Times New Roman" w:hAnsi="Times New Roman"/>
                <w:sz w:val="22"/>
                <w:szCs w:val="22"/>
                <w:lang w:eastAsia="en-US"/>
              </w:rPr>
            </w:pPr>
            <w:ins w:id="2377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3C72AB1" w14:textId="77777777" w:rsidR="00A37A38" w:rsidRPr="00A37A38" w:rsidRDefault="00A37A38" w:rsidP="00824403">
            <w:pPr>
              <w:pStyle w:val="TAC"/>
              <w:rPr>
                <w:ins w:id="23778" w:author="作者"/>
                <w:rFonts w:ascii="Times New Roman" w:hAnsi="Times New Roman"/>
                <w:sz w:val="22"/>
                <w:szCs w:val="22"/>
                <w:lang w:eastAsia="en-US"/>
              </w:rPr>
            </w:pPr>
            <w:ins w:id="2377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ABD99E5" w14:textId="77777777" w:rsidR="00A37A38" w:rsidRPr="00A37A38" w:rsidRDefault="00A37A38" w:rsidP="00824403">
            <w:pPr>
              <w:pStyle w:val="TAC"/>
              <w:rPr>
                <w:ins w:id="23780" w:author="作者"/>
                <w:rFonts w:ascii="Times New Roman" w:hAnsi="Times New Roman"/>
                <w:sz w:val="22"/>
                <w:szCs w:val="22"/>
                <w:lang w:eastAsia="en-US"/>
              </w:rPr>
            </w:pPr>
            <w:ins w:id="2378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6C5DEFA" w14:textId="77777777" w:rsidR="00A37A38" w:rsidRPr="00A37A38" w:rsidRDefault="00A37A38" w:rsidP="00824403">
            <w:pPr>
              <w:pStyle w:val="TAC"/>
              <w:rPr>
                <w:ins w:id="23782" w:author="作者"/>
                <w:rFonts w:ascii="Times New Roman" w:hAnsi="Times New Roman"/>
                <w:sz w:val="22"/>
                <w:szCs w:val="22"/>
              </w:rPr>
            </w:pPr>
            <w:ins w:id="23783" w:author="作者">
              <w:r w:rsidRPr="00A37A38">
                <w:rPr>
                  <w:rFonts w:ascii="Times New Roman" w:hAnsi="Times New Roman"/>
                  <w:sz w:val="22"/>
                  <w:szCs w:val="22"/>
                </w:rPr>
                <w:t>2</w:t>
              </w:r>
            </w:ins>
          </w:p>
        </w:tc>
      </w:tr>
      <w:tr w:rsidR="00A37A38" w:rsidRPr="00A37A38" w14:paraId="18580ABB" w14:textId="77777777" w:rsidTr="00824403">
        <w:trPr>
          <w:trHeight w:val="225"/>
          <w:jc w:val="center"/>
          <w:ins w:id="23784" w:author="作者"/>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4B6F1000" w14:textId="77777777" w:rsidR="00A37A38" w:rsidRPr="00A37A38" w:rsidRDefault="00A37A38" w:rsidP="00824403">
            <w:pPr>
              <w:pStyle w:val="TAC"/>
              <w:rPr>
                <w:ins w:id="23785" w:author="作者"/>
                <w:rFonts w:ascii="Times New Roman" w:hAnsi="Times New Roman"/>
                <w:sz w:val="22"/>
                <w:szCs w:val="22"/>
                <w:lang w:eastAsia="ja-JP"/>
              </w:rPr>
            </w:pPr>
            <w:ins w:id="23786" w:author="作者">
              <w:r w:rsidRPr="00A37A38">
                <w:rPr>
                  <w:rFonts w:ascii="Times New Roman" w:hAnsi="Times New Roman"/>
                  <w:sz w:val="22"/>
                  <w:szCs w:val="22"/>
                  <w:lang w:eastAsia="ja-JP"/>
                </w:rPr>
                <w:t>CA_2-5</w:t>
              </w:r>
            </w:ins>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14:paraId="7EC59F7F" w14:textId="77777777" w:rsidR="00A37A38" w:rsidRPr="00A37A38" w:rsidRDefault="00A37A38" w:rsidP="00824403">
            <w:pPr>
              <w:pStyle w:val="TAL"/>
              <w:rPr>
                <w:ins w:id="23787" w:author="作者"/>
                <w:rFonts w:ascii="Times New Roman" w:hAnsi="Times New Roman"/>
                <w:sz w:val="22"/>
                <w:szCs w:val="22"/>
                <w:lang w:eastAsia="en-US"/>
              </w:rPr>
            </w:pPr>
            <w:ins w:id="23788" w:author="作者">
              <w:r w:rsidRPr="00A37A38">
                <w:rPr>
                  <w:rFonts w:ascii="Times New Roman" w:hAnsi="Times New Roman"/>
                  <w:sz w:val="22"/>
                  <w:szCs w:val="22"/>
                </w:rPr>
                <w:t>E-UTRA Band</w:t>
              </w:r>
              <w:r w:rsidRPr="00A37A38">
                <w:rPr>
                  <w:rFonts w:ascii="Times New Roman" w:hAnsi="Times New Roman"/>
                  <w:sz w:val="22"/>
                  <w:szCs w:val="22"/>
                  <w:lang w:eastAsia="ja-JP"/>
                </w:rPr>
                <w:t xml:space="preserve"> 4, 5,  12, 13, 14, 17, 24, 28, 29, 30, 42, 50, 51, 66, 70, 71, 74, 85</w:t>
              </w:r>
            </w:ins>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7E84CE42" w14:textId="77777777" w:rsidR="00A37A38" w:rsidRPr="00A37A38" w:rsidRDefault="00A37A38" w:rsidP="00824403">
            <w:pPr>
              <w:pStyle w:val="TAR"/>
              <w:rPr>
                <w:ins w:id="23789" w:author="作者"/>
                <w:rFonts w:ascii="Times New Roman" w:hAnsi="Times New Roman"/>
                <w:sz w:val="22"/>
                <w:szCs w:val="22"/>
                <w:lang w:eastAsia="en-US"/>
              </w:rPr>
            </w:pPr>
            <w:ins w:id="2379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47E9B562" w14:textId="77777777" w:rsidR="00A37A38" w:rsidRPr="00A37A38" w:rsidRDefault="00A37A38" w:rsidP="00824403">
            <w:pPr>
              <w:pStyle w:val="TAC"/>
              <w:rPr>
                <w:ins w:id="23791" w:author="作者"/>
                <w:rFonts w:ascii="Times New Roman" w:hAnsi="Times New Roman"/>
                <w:sz w:val="22"/>
                <w:szCs w:val="22"/>
                <w:lang w:eastAsia="en-US"/>
              </w:rPr>
            </w:pPr>
            <w:ins w:id="23792" w:author="作者">
              <w:r w:rsidRPr="00A37A38">
                <w:rPr>
                  <w:rFonts w:ascii="Times New Roman" w:hAnsi="Times New Roman"/>
                  <w:sz w:val="22"/>
                  <w:szCs w:val="22"/>
                </w:rPr>
                <w:t>-</w:t>
              </w:r>
            </w:ins>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6BE050BB" w14:textId="77777777" w:rsidR="00A37A38" w:rsidRPr="00A37A38" w:rsidRDefault="00A37A38" w:rsidP="00824403">
            <w:pPr>
              <w:pStyle w:val="TAL"/>
              <w:rPr>
                <w:ins w:id="23793" w:author="作者"/>
                <w:rFonts w:ascii="Times New Roman" w:hAnsi="Times New Roman"/>
                <w:sz w:val="22"/>
                <w:szCs w:val="22"/>
                <w:lang w:eastAsia="en-US"/>
              </w:rPr>
            </w:pPr>
            <w:ins w:id="2379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178617DD" w14:textId="77777777" w:rsidR="00A37A38" w:rsidRPr="00A37A38" w:rsidRDefault="00A37A38" w:rsidP="00824403">
            <w:pPr>
              <w:pStyle w:val="TAC"/>
              <w:rPr>
                <w:ins w:id="23795" w:author="作者"/>
                <w:rFonts w:ascii="Times New Roman" w:hAnsi="Times New Roman"/>
                <w:sz w:val="22"/>
                <w:szCs w:val="22"/>
                <w:lang w:eastAsia="en-US"/>
              </w:rPr>
            </w:pPr>
            <w:ins w:id="23796" w:author="作者">
              <w:r w:rsidRPr="00A37A38">
                <w:rPr>
                  <w:rFonts w:ascii="Times New Roman" w:hAnsi="Times New Roman"/>
                  <w:sz w:val="22"/>
                  <w:szCs w:val="22"/>
                </w:rPr>
                <w:t>-50</w:t>
              </w:r>
            </w:ins>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0E4E2B91" w14:textId="77777777" w:rsidR="00A37A38" w:rsidRPr="00A37A38" w:rsidRDefault="00A37A38" w:rsidP="00824403">
            <w:pPr>
              <w:pStyle w:val="TAC"/>
              <w:rPr>
                <w:ins w:id="23797" w:author="作者"/>
                <w:rFonts w:ascii="Times New Roman" w:hAnsi="Times New Roman"/>
                <w:sz w:val="22"/>
                <w:szCs w:val="22"/>
                <w:lang w:eastAsia="en-US"/>
              </w:rPr>
            </w:pPr>
            <w:ins w:id="23798" w:author="作者">
              <w:r w:rsidRPr="00A37A38">
                <w:rPr>
                  <w:rFonts w:ascii="Times New Roman" w:hAnsi="Times New Roman"/>
                  <w:sz w:val="22"/>
                  <w:szCs w:val="22"/>
                </w:rPr>
                <w:t>1</w:t>
              </w:r>
            </w:ins>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67EA0894" w14:textId="77777777" w:rsidR="00A37A38" w:rsidRPr="00A37A38" w:rsidRDefault="00A37A38" w:rsidP="00824403">
            <w:pPr>
              <w:pStyle w:val="TAC"/>
              <w:rPr>
                <w:ins w:id="23799" w:author="作者"/>
                <w:rFonts w:ascii="Times New Roman" w:hAnsi="Times New Roman"/>
                <w:sz w:val="22"/>
                <w:szCs w:val="22"/>
                <w:lang w:eastAsia="en-US"/>
              </w:rPr>
            </w:pPr>
          </w:p>
        </w:tc>
      </w:tr>
      <w:tr w:rsidR="00A37A38" w:rsidRPr="00A37A38" w14:paraId="05AB56D5" w14:textId="77777777" w:rsidTr="00824403">
        <w:trPr>
          <w:trHeight w:val="225"/>
          <w:jc w:val="center"/>
          <w:ins w:id="23800" w:author="作者"/>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04A0702B" w14:textId="77777777" w:rsidR="00A37A38" w:rsidRPr="00A37A38" w:rsidRDefault="00A37A38" w:rsidP="00824403">
            <w:pPr>
              <w:pStyle w:val="TAC"/>
              <w:rPr>
                <w:ins w:id="23801"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19FBD8FF" w14:textId="77777777" w:rsidR="00A37A38" w:rsidRPr="00A37A38" w:rsidRDefault="00A37A38" w:rsidP="00824403">
            <w:pPr>
              <w:pStyle w:val="TAL"/>
              <w:rPr>
                <w:ins w:id="23802" w:author="作者"/>
                <w:rFonts w:ascii="Times New Roman" w:hAnsi="Times New Roman"/>
                <w:sz w:val="22"/>
                <w:szCs w:val="22"/>
                <w:lang w:eastAsia="en-US"/>
              </w:rPr>
            </w:pPr>
            <w:ins w:id="23803" w:author="作者">
              <w:r w:rsidRPr="00A37A38">
                <w:rPr>
                  <w:rFonts w:ascii="Times New Roman" w:hAnsi="Times New Roman"/>
                  <w:sz w:val="22"/>
                  <w:szCs w:val="22"/>
                </w:rPr>
                <w:t>E-UTRA Band 2, 25</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C06B07" w14:textId="77777777" w:rsidR="00A37A38" w:rsidRPr="00A37A38" w:rsidRDefault="00A37A38" w:rsidP="00824403">
            <w:pPr>
              <w:pStyle w:val="TAR"/>
              <w:rPr>
                <w:ins w:id="23804" w:author="作者"/>
                <w:rFonts w:ascii="Times New Roman" w:hAnsi="Times New Roman"/>
                <w:sz w:val="22"/>
                <w:szCs w:val="22"/>
                <w:lang w:eastAsia="en-US"/>
              </w:rPr>
            </w:pPr>
            <w:ins w:id="23805"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09D6D4D2" w14:textId="77777777" w:rsidR="00A37A38" w:rsidRPr="00A37A38" w:rsidRDefault="00A37A38" w:rsidP="00824403">
            <w:pPr>
              <w:pStyle w:val="TAC"/>
              <w:rPr>
                <w:ins w:id="23806" w:author="作者"/>
                <w:rFonts w:ascii="Times New Roman" w:hAnsi="Times New Roman"/>
                <w:sz w:val="22"/>
                <w:szCs w:val="22"/>
                <w:lang w:eastAsia="en-US"/>
              </w:rPr>
            </w:pPr>
            <w:ins w:id="23807"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11AF37B6" w14:textId="77777777" w:rsidR="00A37A38" w:rsidRPr="00A37A38" w:rsidRDefault="00A37A38" w:rsidP="00824403">
            <w:pPr>
              <w:pStyle w:val="TAL"/>
              <w:rPr>
                <w:ins w:id="23808" w:author="作者"/>
                <w:rFonts w:ascii="Times New Roman" w:hAnsi="Times New Roman"/>
                <w:sz w:val="22"/>
                <w:szCs w:val="22"/>
                <w:lang w:eastAsia="en-US"/>
              </w:rPr>
            </w:pPr>
            <w:ins w:id="2380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09F8F62C" w14:textId="77777777" w:rsidR="00A37A38" w:rsidRPr="00A37A38" w:rsidRDefault="00A37A38" w:rsidP="00824403">
            <w:pPr>
              <w:pStyle w:val="TAC"/>
              <w:rPr>
                <w:ins w:id="23810" w:author="作者"/>
                <w:rFonts w:ascii="Times New Roman" w:hAnsi="Times New Roman"/>
                <w:sz w:val="22"/>
                <w:szCs w:val="22"/>
                <w:lang w:eastAsia="en-US"/>
              </w:rPr>
            </w:pPr>
            <w:ins w:id="23811"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089A2D" w14:textId="77777777" w:rsidR="00A37A38" w:rsidRPr="00A37A38" w:rsidRDefault="00A37A38" w:rsidP="00824403">
            <w:pPr>
              <w:pStyle w:val="TAC"/>
              <w:rPr>
                <w:ins w:id="23812" w:author="作者"/>
                <w:rFonts w:ascii="Times New Roman" w:hAnsi="Times New Roman"/>
                <w:sz w:val="22"/>
                <w:szCs w:val="22"/>
                <w:lang w:eastAsia="en-US"/>
              </w:rPr>
            </w:pPr>
            <w:ins w:id="23813"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80F7FEB" w14:textId="77777777" w:rsidR="00A37A38" w:rsidRPr="00A37A38" w:rsidRDefault="00A37A38" w:rsidP="00824403">
            <w:pPr>
              <w:pStyle w:val="TAC"/>
              <w:rPr>
                <w:ins w:id="23814" w:author="作者"/>
                <w:rFonts w:ascii="Times New Roman" w:hAnsi="Times New Roman"/>
                <w:sz w:val="22"/>
                <w:szCs w:val="22"/>
                <w:lang w:eastAsia="ja-JP"/>
              </w:rPr>
            </w:pPr>
            <w:ins w:id="23815" w:author="作者">
              <w:r w:rsidRPr="00A37A38">
                <w:rPr>
                  <w:rFonts w:ascii="Times New Roman" w:hAnsi="Times New Roman"/>
                  <w:sz w:val="22"/>
                  <w:szCs w:val="22"/>
                  <w:lang w:eastAsia="ja-JP"/>
                </w:rPr>
                <w:t>3</w:t>
              </w:r>
            </w:ins>
          </w:p>
        </w:tc>
      </w:tr>
      <w:tr w:rsidR="00A37A38" w:rsidRPr="00A37A38" w14:paraId="5590CC7B" w14:textId="77777777" w:rsidTr="00824403">
        <w:trPr>
          <w:trHeight w:val="225"/>
          <w:jc w:val="center"/>
          <w:ins w:id="23816" w:author="作者"/>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192ED19E" w14:textId="77777777" w:rsidR="00A37A38" w:rsidRPr="00A37A38" w:rsidRDefault="00A37A38" w:rsidP="00824403">
            <w:pPr>
              <w:pStyle w:val="TAC"/>
              <w:rPr>
                <w:ins w:id="23817"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42C62A1" w14:textId="77777777" w:rsidR="00A37A38" w:rsidRPr="00A37A38" w:rsidRDefault="00A37A38" w:rsidP="00824403">
            <w:pPr>
              <w:pStyle w:val="TAL"/>
              <w:rPr>
                <w:ins w:id="23818" w:author="作者"/>
                <w:rFonts w:ascii="Times New Roman" w:hAnsi="Times New Roman"/>
                <w:sz w:val="22"/>
                <w:szCs w:val="22"/>
                <w:lang w:eastAsia="en-US"/>
              </w:rPr>
            </w:pPr>
            <w:ins w:id="23819" w:author="作者">
              <w:r w:rsidRPr="00A37A38">
                <w:rPr>
                  <w:rFonts w:ascii="Times New Roman" w:hAnsi="Times New Roman"/>
                  <w:sz w:val="22"/>
                  <w:szCs w:val="22"/>
                  <w:lang w:eastAsia="zh-CN"/>
                </w:rPr>
                <w:t>E-UTRA Band 26</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D0983A" w14:textId="77777777" w:rsidR="00A37A38" w:rsidRPr="00A37A38" w:rsidRDefault="00A37A38" w:rsidP="00824403">
            <w:pPr>
              <w:pStyle w:val="TAR"/>
              <w:rPr>
                <w:ins w:id="23820" w:author="作者"/>
                <w:rFonts w:ascii="Times New Roman" w:hAnsi="Times New Roman"/>
                <w:sz w:val="22"/>
                <w:szCs w:val="22"/>
                <w:lang w:eastAsia="en-US"/>
              </w:rPr>
            </w:pPr>
            <w:ins w:id="23821" w:author="作者">
              <w:r w:rsidRPr="00A37A38">
                <w:rPr>
                  <w:rFonts w:ascii="Times New Roman" w:hAnsi="Times New Roman"/>
                  <w:sz w:val="22"/>
                  <w:szCs w:val="22"/>
                </w:rPr>
                <w:t>859</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4E6CA576" w14:textId="77777777" w:rsidR="00A37A38" w:rsidRPr="00A37A38" w:rsidRDefault="00A37A38" w:rsidP="00824403">
            <w:pPr>
              <w:pStyle w:val="TAC"/>
              <w:rPr>
                <w:ins w:id="23822" w:author="作者"/>
                <w:rFonts w:ascii="Times New Roman" w:hAnsi="Times New Roman"/>
                <w:sz w:val="22"/>
                <w:szCs w:val="22"/>
                <w:lang w:eastAsia="en-US"/>
              </w:rPr>
            </w:pPr>
            <w:ins w:id="23823"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39148924" w14:textId="77777777" w:rsidR="00A37A38" w:rsidRPr="00A37A38" w:rsidRDefault="00A37A38" w:rsidP="00824403">
            <w:pPr>
              <w:pStyle w:val="TAL"/>
              <w:rPr>
                <w:ins w:id="23824" w:author="作者"/>
                <w:rFonts w:ascii="Times New Roman" w:hAnsi="Times New Roman"/>
                <w:sz w:val="22"/>
                <w:szCs w:val="22"/>
                <w:lang w:eastAsia="en-US"/>
              </w:rPr>
            </w:pPr>
            <w:ins w:id="23825" w:author="作者">
              <w:r w:rsidRPr="00A37A38">
                <w:rPr>
                  <w:rFonts w:ascii="Times New Roman" w:hAnsi="Times New Roman"/>
                  <w:sz w:val="22"/>
                  <w:szCs w:val="22"/>
                </w:rPr>
                <w:t>869</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3DE0BC8" w14:textId="77777777" w:rsidR="00A37A38" w:rsidRPr="00A37A38" w:rsidRDefault="00A37A38" w:rsidP="00824403">
            <w:pPr>
              <w:pStyle w:val="TAC"/>
              <w:rPr>
                <w:ins w:id="23826" w:author="作者"/>
                <w:rFonts w:ascii="Times New Roman" w:hAnsi="Times New Roman"/>
                <w:sz w:val="22"/>
                <w:szCs w:val="22"/>
                <w:lang w:eastAsia="en-US"/>
              </w:rPr>
            </w:pPr>
            <w:ins w:id="23827" w:author="作者">
              <w:r w:rsidRPr="00A37A38">
                <w:rPr>
                  <w:rFonts w:ascii="Times New Roman" w:hAnsi="Times New Roman"/>
                  <w:sz w:val="22"/>
                  <w:szCs w:val="22"/>
                </w:rPr>
                <w:t>-27</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76F276" w14:textId="77777777" w:rsidR="00A37A38" w:rsidRPr="00A37A38" w:rsidRDefault="00A37A38" w:rsidP="00824403">
            <w:pPr>
              <w:pStyle w:val="TAC"/>
              <w:rPr>
                <w:ins w:id="23828" w:author="作者"/>
                <w:rFonts w:ascii="Times New Roman" w:hAnsi="Times New Roman"/>
                <w:sz w:val="22"/>
                <w:szCs w:val="22"/>
                <w:lang w:eastAsia="en-US"/>
              </w:rPr>
            </w:pPr>
            <w:ins w:id="23829"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6408DE7" w14:textId="77777777" w:rsidR="00A37A38" w:rsidRPr="00A37A38" w:rsidRDefault="00A37A38" w:rsidP="00824403">
            <w:pPr>
              <w:pStyle w:val="TAC"/>
              <w:rPr>
                <w:ins w:id="23830" w:author="作者"/>
                <w:rFonts w:ascii="Times New Roman" w:hAnsi="Times New Roman"/>
                <w:sz w:val="22"/>
                <w:szCs w:val="22"/>
                <w:lang w:eastAsia="en-US"/>
              </w:rPr>
            </w:pPr>
          </w:p>
        </w:tc>
      </w:tr>
      <w:tr w:rsidR="00A37A38" w:rsidRPr="00A37A38" w14:paraId="162D74A1" w14:textId="77777777" w:rsidTr="00824403">
        <w:trPr>
          <w:trHeight w:val="225"/>
          <w:jc w:val="center"/>
          <w:ins w:id="23831" w:author="作者"/>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2F01644D" w14:textId="77777777" w:rsidR="00A37A38" w:rsidRPr="00A37A38" w:rsidRDefault="00A37A38" w:rsidP="00824403">
            <w:pPr>
              <w:pStyle w:val="TAC"/>
              <w:rPr>
                <w:ins w:id="23832"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63719ABD" w14:textId="77777777" w:rsidR="00A37A38" w:rsidRPr="00A37A38" w:rsidRDefault="00A37A38" w:rsidP="00824403">
            <w:pPr>
              <w:pStyle w:val="TAL"/>
              <w:rPr>
                <w:ins w:id="23833" w:author="作者"/>
                <w:rFonts w:ascii="Times New Roman" w:hAnsi="Times New Roman"/>
                <w:sz w:val="22"/>
                <w:szCs w:val="22"/>
                <w:lang w:val="sv-FI" w:eastAsia="ja-JP"/>
              </w:rPr>
            </w:pPr>
            <w:ins w:id="23834" w:author="作者">
              <w:r w:rsidRPr="00A37A38">
                <w:rPr>
                  <w:rFonts w:ascii="Times New Roman" w:hAnsi="Times New Roman"/>
                  <w:sz w:val="22"/>
                  <w:szCs w:val="22"/>
                  <w:lang w:val="sv-FI" w:eastAsia="zh-CN"/>
                </w:rPr>
                <w:t>E-UTRA Band 41</w:t>
              </w:r>
              <w:r w:rsidRPr="00A37A38">
                <w:rPr>
                  <w:rFonts w:ascii="Times New Roman" w:hAnsi="Times New Roman"/>
                  <w:sz w:val="22"/>
                  <w:szCs w:val="22"/>
                  <w:lang w:val="sv-FI" w:eastAsia="ja-JP"/>
                </w:rPr>
                <w:t>, 43, 53</w:t>
              </w:r>
            </w:ins>
          </w:p>
          <w:p w14:paraId="184A2A6A" w14:textId="77777777" w:rsidR="00A37A38" w:rsidRPr="00A37A38" w:rsidRDefault="00A37A38" w:rsidP="00824403">
            <w:pPr>
              <w:pStyle w:val="TAL"/>
              <w:rPr>
                <w:ins w:id="23835" w:author="作者"/>
                <w:rFonts w:ascii="Times New Roman" w:hAnsi="Times New Roman"/>
                <w:sz w:val="22"/>
                <w:szCs w:val="22"/>
                <w:lang w:val="sv-FI" w:eastAsia="en-US"/>
              </w:rPr>
            </w:pPr>
            <w:ins w:id="23836" w:author="作者">
              <w:r w:rsidRPr="00A37A38">
                <w:rPr>
                  <w:rFonts w:ascii="Times New Roman" w:hAnsi="Times New Roman"/>
                  <w:sz w:val="22"/>
                  <w:szCs w:val="22"/>
                  <w:lang w:val="sv-FI" w:eastAsia="ja-JP"/>
                </w:rPr>
                <w:t>NR Band n77</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49F19B" w14:textId="77777777" w:rsidR="00A37A38" w:rsidRPr="00A37A38" w:rsidRDefault="00A37A38" w:rsidP="00824403">
            <w:pPr>
              <w:pStyle w:val="TAR"/>
              <w:rPr>
                <w:ins w:id="23837" w:author="作者"/>
                <w:rFonts w:ascii="Times New Roman" w:hAnsi="Times New Roman"/>
                <w:sz w:val="22"/>
                <w:szCs w:val="22"/>
                <w:lang w:eastAsia="en-US"/>
              </w:rPr>
            </w:pPr>
            <w:ins w:id="23838"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5FC6C3FD" w14:textId="77777777" w:rsidR="00A37A38" w:rsidRPr="00A37A38" w:rsidRDefault="00A37A38" w:rsidP="00824403">
            <w:pPr>
              <w:pStyle w:val="TAC"/>
              <w:rPr>
                <w:ins w:id="23839" w:author="作者"/>
                <w:rFonts w:ascii="Times New Roman" w:hAnsi="Times New Roman"/>
                <w:sz w:val="22"/>
                <w:szCs w:val="22"/>
                <w:lang w:eastAsia="en-US"/>
              </w:rPr>
            </w:pPr>
            <w:ins w:id="23840"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759A457" w14:textId="77777777" w:rsidR="00A37A38" w:rsidRPr="00A37A38" w:rsidRDefault="00A37A38" w:rsidP="00824403">
            <w:pPr>
              <w:pStyle w:val="TAL"/>
              <w:rPr>
                <w:ins w:id="23841" w:author="作者"/>
                <w:rFonts w:ascii="Times New Roman" w:hAnsi="Times New Roman"/>
                <w:sz w:val="22"/>
                <w:szCs w:val="22"/>
                <w:lang w:eastAsia="en-US"/>
              </w:rPr>
            </w:pPr>
            <w:ins w:id="2384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50278DD" w14:textId="77777777" w:rsidR="00A37A38" w:rsidRPr="00A37A38" w:rsidRDefault="00A37A38" w:rsidP="00824403">
            <w:pPr>
              <w:pStyle w:val="TAC"/>
              <w:rPr>
                <w:ins w:id="23843" w:author="作者"/>
                <w:rFonts w:ascii="Times New Roman" w:hAnsi="Times New Roman"/>
                <w:sz w:val="22"/>
                <w:szCs w:val="22"/>
                <w:lang w:eastAsia="en-US"/>
              </w:rPr>
            </w:pPr>
            <w:ins w:id="23844"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E3BFA0" w14:textId="77777777" w:rsidR="00A37A38" w:rsidRPr="00A37A38" w:rsidRDefault="00A37A38" w:rsidP="00824403">
            <w:pPr>
              <w:pStyle w:val="TAC"/>
              <w:rPr>
                <w:ins w:id="23845" w:author="作者"/>
                <w:rFonts w:ascii="Times New Roman" w:hAnsi="Times New Roman"/>
                <w:sz w:val="22"/>
                <w:szCs w:val="22"/>
                <w:lang w:eastAsia="en-US"/>
              </w:rPr>
            </w:pPr>
            <w:ins w:id="23846"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E3B5B62" w14:textId="77777777" w:rsidR="00A37A38" w:rsidRPr="00A37A38" w:rsidRDefault="00A37A38" w:rsidP="00824403">
            <w:pPr>
              <w:pStyle w:val="TAC"/>
              <w:rPr>
                <w:ins w:id="23847" w:author="作者"/>
                <w:rFonts w:ascii="Times New Roman" w:hAnsi="Times New Roman"/>
                <w:sz w:val="22"/>
                <w:szCs w:val="22"/>
                <w:lang w:eastAsia="en-US"/>
              </w:rPr>
            </w:pPr>
            <w:ins w:id="23848" w:author="作者">
              <w:r w:rsidRPr="00A37A38">
                <w:rPr>
                  <w:rFonts w:ascii="Times New Roman" w:hAnsi="Times New Roman"/>
                  <w:sz w:val="22"/>
                  <w:szCs w:val="22"/>
                </w:rPr>
                <w:t>2</w:t>
              </w:r>
            </w:ins>
          </w:p>
        </w:tc>
      </w:tr>
      <w:tr w:rsidR="00A37A38" w:rsidRPr="00A37A38" w14:paraId="3E0C7DAA" w14:textId="77777777" w:rsidTr="00824403">
        <w:trPr>
          <w:trHeight w:val="225"/>
          <w:jc w:val="center"/>
          <w:ins w:id="23849" w:author="作者"/>
        </w:trPr>
        <w:tc>
          <w:tcPr>
            <w:tcW w:w="1484" w:type="dxa"/>
            <w:vMerge w:val="restart"/>
            <w:tcBorders>
              <w:top w:val="single" w:sz="6" w:space="0" w:color="auto"/>
              <w:left w:val="single" w:sz="4" w:space="0" w:color="auto"/>
              <w:right w:val="single" w:sz="6" w:space="0" w:color="auto"/>
            </w:tcBorders>
            <w:shd w:val="clear" w:color="auto" w:fill="auto"/>
          </w:tcPr>
          <w:p w14:paraId="68DFF68A" w14:textId="77777777" w:rsidR="00A37A38" w:rsidRPr="00A37A38" w:rsidRDefault="00A37A38" w:rsidP="00824403">
            <w:pPr>
              <w:pStyle w:val="TAC"/>
              <w:rPr>
                <w:ins w:id="23850" w:author="作者"/>
                <w:rFonts w:ascii="Times New Roman" w:hAnsi="Times New Roman"/>
                <w:sz w:val="22"/>
                <w:szCs w:val="22"/>
                <w:lang w:eastAsia="en-US"/>
              </w:rPr>
            </w:pPr>
            <w:ins w:id="23851" w:author="作者">
              <w:r w:rsidRPr="00A37A38">
                <w:rPr>
                  <w:rFonts w:ascii="Times New Roman" w:hAnsi="Times New Roman"/>
                  <w:sz w:val="22"/>
                  <w:szCs w:val="22"/>
                </w:rPr>
                <w:t>CA_2-7</w:t>
              </w:r>
            </w:ins>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7301F2DB" w14:textId="77777777" w:rsidR="00A37A38" w:rsidRPr="00A37A38" w:rsidRDefault="00A37A38" w:rsidP="00824403">
            <w:pPr>
              <w:pStyle w:val="TAL"/>
              <w:rPr>
                <w:ins w:id="23852" w:author="作者"/>
                <w:rFonts w:ascii="Times New Roman" w:hAnsi="Times New Roman"/>
                <w:sz w:val="22"/>
                <w:szCs w:val="22"/>
                <w:lang w:eastAsia="zh-CN"/>
              </w:rPr>
            </w:pPr>
            <w:ins w:id="23853" w:author="作者">
              <w:r w:rsidRPr="00A37A38">
                <w:rPr>
                  <w:rFonts w:ascii="Times New Roman" w:hAnsi="Times New Roman"/>
                  <w:sz w:val="22"/>
                  <w:szCs w:val="22"/>
                </w:rPr>
                <w:t xml:space="preserve">E-UTRA Band 2, 4, 5, 7,  12, 13, 14, 17, </w:t>
              </w:r>
              <w:r w:rsidRPr="00A37A38">
                <w:rPr>
                  <w:rFonts w:ascii="Times New Roman" w:hAnsi="Times New Roman"/>
                  <w:sz w:val="22"/>
                  <w:szCs w:val="22"/>
                  <w:lang w:eastAsia="ja-JP"/>
                </w:rPr>
                <w:t xml:space="preserve">26, </w:t>
              </w:r>
              <w:r w:rsidRPr="00A37A38">
                <w:rPr>
                  <w:rFonts w:ascii="Times New Roman" w:hAnsi="Times New Roman"/>
                  <w:sz w:val="22"/>
                  <w:szCs w:val="22"/>
                </w:rPr>
                <w:t>27, 29</w:t>
              </w:r>
              <w:r w:rsidRPr="00A37A38">
                <w:rPr>
                  <w:rFonts w:ascii="Times New Roman" w:hAnsi="Times New Roman"/>
                  <w:sz w:val="22"/>
                  <w:szCs w:val="22"/>
                  <w:lang w:eastAsia="ja-JP"/>
                </w:rPr>
                <w:t>, 30, 42, 50, 51, 65, 66, 70, 74, 85</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CEBCE3" w14:textId="77777777" w:rsidR="00A37A38" w:rsidRPr="00A37A38" w:rsidRDefault="00A37A38" w:rsidP="00824403">
            <w:pPr>
              <w:pStyle w:val="TAR"/>
              <w:rPr>
                <w:ins w:id="23854" w:author="作者"/>
                <w:rFonts w:ascii="Times New Roman" w:hAnsi="Times New Roman"/>
                <w:sz w:val="22"/>
                <w:szCs w:val="22"/>
                <w:lang w:eastAsia="en-US"/>
              </w:rPr>
            </w:pPr>
            <w:ins w:id="2385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123117BA" w14:textId="77777777" w:rsidR="00A37A38" w:rsidRPr="00A37A38" w:rsidRDefault="00A37A38" w:rsidP="00824403">
            <w:pPr>
              <w:pStyle w:val="TAC"/>
              <w:rPr>
                <w:ins w:id="23856" w:author="作者"/>
                <w:rFonts w:ascii="Times New Roman" w:hAnsi="Times New Roman"/>
                <w:sz w:val="22"/>
                <w:szCs w:val="22"/>
                <w:lang w:eastAsia="en-US"/>
              </w:rPr>
            </w:pPr>
            <w:ins w:id="23857"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067E416" w14:textId="77777777" w:rsidR="00A37A38" w:rsidRPr="00A37A38" w:rsidRDefault="00A37A38" w:rsidP="00824403">
            <w:pPr>
              <w:pStyle w:val="TAL"/>
              <w:rPr>
                <w:ins w:id="23858" w:author="作者"/>
                <w:rFonts w:ascii="Times New Roman" w:hAnsi="Times New Roman"/>
                <w:sz w:val="22"/>
                <w:szCs w:val="22"/>
                <w:lang w:eastAsia="en-US"/>
              </w:rPr>
            </w:pPr>
            <w:ins w:id="2385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2CA5C53C" w14:textId="77777777" w:rsidR="00A37A38" w:rsidRPr="00A37A38" w:rsidRDefault="00A37A38" w:rsidP="00824403">
            <w:pPr>
              <w:pStyle w:val="TAC"/>
              <w:rPr>
                <w:ins w:id="23860" w:author="作者"/>
                <w:rFonts w:ascii="Times New Roman" w:hAnsi="Times New Roman"/>
                <w:sz w:val="22"/>
                <w:szCs w:val="22"/>
                <w:lang w:eastAsia="en-US"/>
              </w:rPr>
            </w:pPr>
            <w:ins w:id="23861"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8C4CD6" w14:textId="77777777" w:rsidR="00A37A38" w:rsidRPr="00A37A38" w:rsidRDefault="00A37A38" w:rsidP="00824403">
            <w:pPr>
              <w:pStyle w:val="TAC"/>
              <w:rPr>
                <w:ins w:id="23862" w:author="作者"/>
                <w:rFonts w:ascii="Times New Roman" w:hAnsi="Times New Roman"/>
                <w:sz w:val="22"/>
                <w:szCs w:val="22"/>
                <w:lang w:eastAsia="en-US"/>
              </w:rPr>
            </w:pPr>
            <w:ins w:id="23863"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76CA541" w14:textId="77777777" w:rsidR="00A37A38" w:rsidRPr="00A37A38" w:rsidRDefault="00A37A38" w:rsidP="00824403">
            <w:pPr>
              <w:pStyle w:val="TAC"/>
              <w:rPr>
                <w:ins w:id="23864" w:author="作者"/>
                <w:rFonts w:ascii="Times New Roman" w:hAnsi="Times New Roman"/>
                <w:sz w:val="22"/>
                <w:szCs w:val="22"/>
                <w:lang w:eastAsia="en-US"/>
              </w:rPr>
            </w:pPr>
          </w:p>
        </w:tc>
      </w:tr>
      <w:tr w:rsidR="00A37A38" w:rsidRPr="00A37A38" w14:paraId="029368CA" w14:textId="77777777" w:rsidTr="00824403">
        <w:trPr>
          <w:trHeight w:val="225"/>
          <w:jc w:val="center"/>
          <w:ins w:id="23865" w:author="作者"/>
        </w:trPr>
        <w:tc>
          <w:tcPr>
            <w:tcW w:w="1484" w:type="dxa"/>
            <w:vMerge/>
            <w:tcBorders>
              <w:left w:val="single" w:sz="4" w:space="0" w:color="auto"/>
              <w:right w:val="single" w:sz="6" w:space="0" w:color="auto"/>
            </w:tcBorders>
            <w:shd w:val="clear" w:color="auto" w:fill="auto"/>
          </w:tcPr>
          <w:p w14:paraId="003DAE71" w14:textId="77777777" w:rsidR="00A37A38" w:rsidRPr="00A37A38" w:rsidRDefault="00A37A38" w:rsidP="00824403">
            <w:pPr>
              <w:pStyle w:val="TAC"/>
              <w:rPr>
                <w:ins w:id="23866"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5959C3B2" w14:textId="77777777" w:rsidR="00A37A38" w:rsidRPr="00A37A38" w:rsidRDefault="00A37A38" w:rsidP="00824403">
            <w:pPr>
              <w:pStyle w:val="TAL"/>
              <w:rPr>
                <w:ins w:id="23867" w:author="作者"/>
                <w:rFonts w:ascii="Times New Roman" w:hAnsi="Times New Roman"/>
                <w:sz w:val="22"/>
                <w:szCs w:val="22"/>
                <w:lang w:eastAsia="zh-CN"/>
              </w:rPr>
            </w:pPr>
            <w:ins w:id="23868" w:author="作者">
              <w:r w:rsidRPr="00A37A38">
                <w:rPr>
                  <w:rFonts w:ascii="Times New Roman" w:hAnsi="Times New Roman"/>
                  <w:sz w:val="22"/>
                  <w:szCs w:val="22"/>
                </w:rPr>
                <w:t>E-UTRA Band 43</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B568AB" w14:textId="77777777" w:rsidR="00A37A38" w:rsidRPr="00A37A38" w:rsidRDefault="00A37A38" w:rsidP="00824403">
            <w:pPr>
              <w:pStyle w:val="TAR"/>
              <w:rPr>
                <w:ins w:id="23869" w:author="作者"/>
                <w:rFonts w:ascii="Times New Roman" w:hAnsi="Times New Roman"/>
                <w:sz w:val="22"/>
                <w:szCs w:val="22"/>
                <w:lang w:eastAsia="en-US"/>
              </w:rPr>
            </w:pPr>
            <w:ins w:id="2387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417D4AA7" w14:textId="77777777" w:rsidR="00A37A38" w:rsidRPr="00A37A38" w:rsidRDefault="00A37A38" w:rsidP="00824403">
            <w:pPr>
              <w:pStyle w:val="TAC"/>
              <w:rPr>
                <w:ins w:id="23871" w:author="作者"/>
                <w:rFonts w:ascii="Times New Roman" w:hAnsi="Times New Roman"/>
                <w:sz w:val="22"/>
                <w:szCs w:val="22"/>
                <w:lang w:eastAsia="en-US"/>
              </w:rPr>
            </w:pPr>
            <w:ins w:id="23872"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7EA5BD09" w14:textId="77777777" w:rsidR="00A37A38" w:rsidRPr="00A37A38" w:rsidRDefault="00A37A38" w:rsidP="00824403">
            <w:pPr>
              <w:pStyle w:val="TAL"/>
              <w:rPr>
                <w:ins w:id="23873" w:author="作者"/>
                <w:rFonts w:ascii="Times New Roman" w:hAnsi="Times New Roman"/>
                <w:sz w:val="22"/>
                <w:szCs w:val="22"/>
                <w:lang w:eastAsia="en-US"/>
              </w:rPr>
            </w:pPr>
            <w:ins w:id="2387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751F057" w14:textId="77777777" w:rsidR="00A37A38" w:rsidRPr="00A37A38" w:rsidRDefault="00A37A38" w:rsidP="00824403">
            <w:pPr>
              <w:pStyle w:val="TAC"/>
              <w:rPr>
                <w:ins w:id="23875" w:author="作者"/>
                <w:rFonts w:ascii="Times New Roman" w:hAnsi="Times New Roman"/>
                <w:sz w:val="22"/>
                <w:szCs w:val="22"/>
                <w:lang w:eastAsia="en-US"/>
              </w:rPr>
            </w:pPr>
            <w:ins w:id="23876"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7E0D00" w14:textId="77777777" w:rsidR="00A37A38" w:rsidRPr="00A37A38" w:rsidRDefault="00A37A38" w:rsidP="00824403">
            <w:pPr>
              <w:pStyle w:val="TAC"/>
              <w:rPr>
                <w:ins w:id="23877" w:author="作者"/>
                <w:rFonts w:ascii="Times New Roman" w:hAnsi="Times New Roman"/>
                <w:sz w:val="22"/>
                <w:szCs w:val="22"/>
                <w:lang w:eastAsia="en-US"/>
              </w:rPr>
            </w:pPr>
            <w:ins w:id="23878"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7C59935" w14:textId="77777777" w:rsidR="00A37A38" w:rsidRPr="00A37A38" w:rsidRDefault="00A37A38" w:rsidP="00824403">
            <w:pPr>
              <w:pStyle w:val="TAC"/>
              <w:rPr>
                <w:ins w:id="23879" w:author="作者"/>
                <w:rFonts w:ascii="Times New Roman" w:hAnsi="Times New Roman"/>
                <w:sz w:val="22"/>
                <w:szCs w:val="22"/>
                <w:lang w:eastAsia="en-US"/>
              </w:rPr>
            </w:pPr>
            <w:ins w:id="23880" w:author="作者">
              <w:r w:rsidRPr="00A37A38">
                <w:rPr>
                  <w:rFonts w:ascii="Times New Roman" w:hAnsi="Times New Roman"/>
                  <w:sz w:val="22"/>
                  <w:szCs w:val="22"/>
                </w:rPr>
                <w:t>2</w:t>
              </w:r>
            </w:ins>
          </w:p>
        </w:tc>
      </w:tr>
      <w:tr w:rsidR="00A37A38" w:rsidRPr="00A37A38" w14:paraId="55A876D5" w14:textId="77777777" w:rsidTr="00824403">
        <w:trPr>
          <w:trHeight w:val="225"/>
          <w:jc w:val="center"/>
          <w:ins w:id="23881" w:author="作者"/>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14:paraId="6C27BB63" w14:textId="77777777" w:rsidR="00A37A38" w:rsidRPr="00A37A38" w:rsidRDefault="00A37A38" w:rsidP="00824403">
            <w:pPr>
              <w:pStyle w:val="TAC"/>
              <w:rPr>
                <w:ins w:id="23882" w:author="作者"/>
                <w:rFonts w:ascii="Times New Roman" w:hAnsi="Times New Roman"/>
                <w:sz w:val="22"/>
                <w:szCs w:val="22"/>
                <w:lang w:eastAsia="ja-JP"/>
              </w:rPr>
            </w:pPr>
            <w:ins w:id="23883" w:author="作者">
              <w:r w:rsidRPr="00A37A38">
                <w:rPr>
                  <w:rFonts w:ascii="Times New Roman" w:hAnsi="Times New Roman"/>
                  <w:sz w:val="22"/>
                  <w:szCs w:val="22"/>
                  <w:lang w:eastAsia="ja-JP"/>
                </w:rPr>
                <w:t>CA_2-12</w:t>
              </w:r>
            </w:ins>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4B4CB309" w14:textId="77777777" w:rsidR="00A37A38" w:rsidRPr="00A37A38" w:rsidRDefault="00A37A38" w:rsidP="00824403">
            <w:pPr>
              <w:pStyle w:val="TAL"/>
              <w:rPr>
                <w:ins w:id="23884" w:author="作者"/>
                <w:rFonts w:ascii="Times New Roman" w:hAnsi="Times New Roman"/>
                <w:sz w:val="22"/>
                <w:szCs w:val="22"/>
                <w:lang w:eastAsia="en-US"/>
              </w:rPr>
            </w:pPr>
            <w:ins w:id="23885" w:author="作者">
              <w:r w:rsidRPr="00A37A38">
                <w:rPr>
                  <w:rFonts w:ascii="Times New Roman" w:hAnsi="Times New Roman"/>
                  <w:sz w:val="22"/>
                  <w:szCs w:val="22"/>
                </w:rPr>
                <w:t>E-UTRA Band</w:t>
              </w:r>
              <w:r w:rsidRPr="00A37A38">
                <w:rPr>
                  <w:rFonts w:ascii="Times New Roman" w:hAnsi="Times New Roman"/>
                  <w:sz w:val="22"/>
                  <w:szCs w:val="22"/>
                  <w:lang w:eastAsia="ja-JP"/>
                </w:rPr>
                <w:t xml:space="preserve"> 5, 13, 14, 17, 24, 26, 27, 30, 41, 50, 53, 71, 74</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7D4A97" w14:textId="77777777" w:rsidR="00A37A38" w:rsidRPr="00A37A38" w:rsidRDefault="00A37A38" w:rsidP="00824403">
            <w:pPr>
              <w:pStyle w:val="TAR"/>
              <w:rPr>
                <w:ins w:id="23886" w:author="作者"/>
                <w:rFonts w:ascii="Times New Roman" w:hAnsi="Times New Roman"/>
                <w:sz w:val="22"/>
                <w:szCs w:val="22"/>
                <w:lang w:eastAsia="en-US"/>
              </w:rPr>
            </w:pPr>
            <w:ins w:id="23887"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59A37964" w14:textId="77777777" w:rsidR="00A37A38" w:rsidRPr="00A37A38" w:rsidRDefault="00A37A38" w:rsidP="00824403">
            <w:pPr>
              <w:pStyle w:val="TAC"/>
              <w:rPr>
                <w:ins w:id="23888" w:author="作者"/>
                <w:rFonts w:ascii="Times New Roman" w:hAnsi="Times New Roman"/>
                <w:sz w:val="22"/>
                <w:szCs w:val="22"/>
                <w:lang w:eastAsia="en-US"/>
              </w:rPr>
            </w:pPr>
            <w:ins w:id="23889"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F74D8CD" w14:textId="77777777" w:rsidR="00A37A38" w:rsidRPr="00A37A38" w:rsidRDefault="00A37A38" w:rsidP="00824403">
            <w:pPr>
              <w:pStyle w:val="TAL"/>
              <w:rPr>
                <w:ins w:id="23890" w:author="作者"/>
                <w:rFonts w:ascii="Times New Roman" w:hAnsi="Times New Roman"/>
                <w:sz w:val="22"/>
                <w:szCs w:val="22"/>
                <w:lang w:eastAsia="en-US"/>
              </w:rPr>
            </w:pPr>
            <w:ins w:id="2389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0AE2AC1" w14:textId="77777777" w:rsidR="00A37A38" w:rsidRPr="00A37A38" w:rsidRDefault="00A37A38" w:rsidP="00824403">
            <w:pPr>
              <w:pStyle w:val="TAC"/>
              <w:rPr>
                <w:ins w:id="23892" w:author="作者"/>
                <w:rFonts w:ascii="Times New Roman" w:hAnsi="Times New Roman"/>
                <w:sz w:val="22"/>
                <w:szCs w:val="22"/>
                <w:lang w:eastAsia="en-US"/>
              </w:rPr>
            </w:pPr>
            <w:ins w:id="23893"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AB18BC" w14:textId="77777777" w:rsidR="00A37A38" w:rsidRPr="00A37A38" w:rsidRDefault="00A37A38" w:rsidP="00824403">
            <w:pPr>
              <w:pStyle w:val="TAC"/>
              <w:rPr>
                <w:ins w:id="23894" w:author="作者"/>
                <w:rFonts w:ascii="Times New Roman" w:hAnsi="Times New Roman"/>
                <w:sz w:val="22"/>
                <w:szCs w:val="22"/>
                <w:lang w:eastAsia="en-US"/>
              </w:rPr>
            </w:pPr>
            <w:ins w:id="23895"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2E0D06C" w14:textId="77777777" w:rsidR="00A37A38" w:rsidRPr="00A37A38" w:rsidRDefault="00A37A38" w:rsidP="00824403">
            <w:pPr>
              <w:pStyle w:val="TAC"/>
              <w:rPr>
                <w:ins w:id="23896" w:author="作者"/>
                <w:rFonts w:ascii="Times New Roman" w:hAnsi="Times New Roman"/>
                <w:sz w:val="22"/>
                <w:szCs w:val="22"/>
                <w:lang w:eastAsia="en-US"/>
              </w:rPr>
            </w:pPr>
          </w:p>
        </w:tc>
      </w:tr>
      <w:tr w:rsidR="00A37A38" w:rsidRPr="00A37A38" w14:paraId="747C11F0" w14:textId="77777777" w:rsidTr="00824403">
        <w:trPr>
          <w:trHeight w:val="225"/>
          <w:jc w:val="center"/>
          <w:ins w:id="23897" w:author="作者"/>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3AE39AAD" w14:textId="77777777" w:rsidR="00A37A38" w:rsidRPr="00A37A38" w:rsidRDefault="00A37A38" w:rsidP="00824403">
            <w:pPr>
              <w:pStyle w:val="TAC"/>
              <w:rPr>
                <w:ins w:id="23898"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48B1BBC2" w14:textId="77777777" w:rsidR="00A37A38" w:rsidRPr="00A37A38" w:rsidRDefault="00A37A38" w:rsidP="00824403">
            <w:pPr>
              <w:pStyle w:val="TAL"/>
              <w:rPr>
                <w:ins w:id="23899" w:author="作者"/>
                <w:rFonts w:ascii="Times New Roman" w:hAnsi="Times New Roman"/>
                <w:sz w:val="22"/>
                <w:szCs w:val="22"/>
                <w:lang w:eastAsia="en-US"/>
              </w:rPr>
            </w:pPr>
            <w:ins w:id="23900" w:author="作者">
              <w:r w:rsidRPr="00A37A38">
                <w:rPr>
                  <w:rFonts w:ascii="Times New Roman" w:hAnsi="Times New Roman"/>
                  <w:sz w:val="22"/>
                  <w:szCs w:val="22"/>
                </w:rPr>
                <w:t xml:space="preserve">E-UTRA Band 2, </w:t>
              </w:r>
              <w:r w:rsidRPr="00A37A38">
                <w:rPr>
                  <w:rFonts w:ascii="Times New Roman" w:hAnsi="Times New Roman"/>
                  <w:sz w:val="22"/>
                  <w:szCs w:val="22"/>
                  <w:lang w:eastAsia="ja-JP"/>
                </w:rPr>
                <w:t xml:space="preserve">12, </w:t>
              </w:r>
              <w:r w:rsidRPr="00A37A38">
                <w:rPr>
                  <w:rFonts w:ascii="Times New Roman" w:hAnsi="Times New Roman"/>
                  <w:sz w:val="22"/>
                  <w:szCs w:val="22"/>
                </w:rPr>
                <w:t>25</w:t>
              </w:r>
              <w:r w:rsidRPr="00A37A38">
                <w:rPr>
                  <w:rFonts w:ascii="Times New Roman" w:hAnsi="Times New Roman"/>
                  <w:sz w:val="22"/>
                  <w:szCs w:val="22"/>
                  <w:lang w:eastAsia="ja-JP"/>
                </w:rPr>
                <w:t>, 85</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7CE44E" w14:textId="77777777" w:rsidR="00A37A38" w:rsidRPr="00A37A38" w:rsidRDefault="00A37A38" w:rsidP="00824403">
            <w:pPr>
              <w:pStyle w:val="TAR"/>
              <w:rPr>
                <w:ins w:id="23901" w:author="作者"/>
                <w:rFonts w:ascii="Times New Roman" w:hAnsi="Times New Roman"/>
                <w:sz w:val="22"/>
                <w:szCs w:val="22"/>
                <w:lang w:eastAsia="en-US"/>
              </w:rPr>
            </w:pPr>
            <w:ins w:id="23902"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034F7495" w14:textId="77777777" w:rsidR="00A37A38" w:rsidRPr="00A37A38" w:rsidRDefault="00A37A38" w:rsidP="00824403">
            <w:pPr>
              <w:pStyle w:val="TAC"/>
              <w:rPr>
                <w:ins w:id="23903" w:author="作者"/>
                <w:rFonts w:ascii="Times New Roman" w:hAnsi="Times New Roman"/>
                <w:sz w:val="22"/>
                <w:szCs w:val="22"/>
                <w:lang w:eastAsia="en-US"/>
              </w:rPr>
            </w:pPr>
            <w:ins w:id="23904"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1A382F5B" w14:textId="77777777" w:rsidR="00A37A38" w:rsidRPr="00A37A38" w:rsidRDefault="00A37A38" w:rsidP="00824403">
            <w:pPr>
              <w:pStyle w:val="TAL"/>
              <w:rPr>
                <w:ins w:id="23905" w:author="作者"/>
                <w:rFonts w:ascii="Times New Roman" w:hAnsi="Times New Roman"/>
                <w:sz w:val="22"/>
                <w:szCs w:val="22"/>
                <w:lang w:eastAsia="en-US"/>
              </w:rPr>
            </w:pPr>
            <w:ins w:id="2390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87D6483" w14:textId="77777777" w:rsidR="00A37A38" w:rsidRPr="00A37A38" w:rsidRDefault="00A37A38" w:rsidP="00824403">
            <w:pPr>
              <w:pStyle w:val="TAC"/>
              <w:rPr>
                <w:ins w:id="23907" w:author="作者"/>
                <w:rFonts w:ascii="Times New Roman" w:hAnsi="Times New Roman"/>
                <w:sz w:val="22"/>
                <w:szCs w:val="22"/>
                <w:lang w:eastAsia="en-US"/>
              </w:rPr>
            </w:pPr>
            <w:ins w:id="23908"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85FE1B" w14:textId="77777777" w:rsidR="00A37A38" w:rsidRPr="00A37A38" w:rsidRDefault="00A37A38" w:rsidP="00824403">
            <w:pPr>
              <w:pStyle w:val="TAC"/>
              <w:rPr>
                <w:ins w:id="23909" w:author="作者"/>
                <w:rFonts w:ascii="Times New Roman" w:hAnsi="Times New Roman"/>
                <w:sz w:val="22"/>
                <w:szCs w:val="22"/>
                <w:lang w:eastAsia="en-US"/>
              </w:rPr>
            </w:pPr>
            <w:ins w:id="23910"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8725037" w14:textId="77777777" w:rsidR="00A37A38" w:rsidRPr="00A37A38" w:rsidRDefault="00A37A38" w:rsidP="00824403">
            <w:pPr>
              <w:pStyle w:val="TAC"/>
              <w:rPr>
                <w:ins w:id="23911" w:author="作者"/>
                <w:rFonts w:ascii="Times New Roman" w:hAnsi="Times New Roman"/>
                <w:sz w:val="22"/>
                <w:szCs w:val="22"/>
                <w:lang w:eastAsia="en-US"/>
              </w:rPr>
            </w:pPr>
            <w:ins w:id="23912" w:author="作者">
              <w:r w:rsidRPr="00A37A38">
                <w:rPr>
                  <w:rFonts w:ascii="Times New Roman" w:hAnsi="Times New Roman"/>
                  <w:sz w:val="22"/>
                  <w:szCs w:val="22"/>
                  <w:lang w:eastAsia="ja-JP"/>
                </w:rPr>
                <w:t>3</w:t>
              </w:r>
            </w:ins>
          </w:p>
        </w:tc>
      </w:tr>
      <w:tr w:rsidR="00A37A38" w:rsidRPr="00A37A38" w14:paraId="11866C42" w14:textId="77777777" w:rsidTr="00824403">
        <w:trPr>
          <w:trHeight w:val="225"/>
          <w:jc w:val="center"/>
          <w:ins w:id="23913" w:author="作者"/>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14:paraId="56C91AB9" w14:textId="77777777" w:rsidR="00A37A38" w:rsidRPr="00A37A38" w:rsidRDefault="00A37A38" w:rsidP="00824403">
            <w:pPr>
              <w:pStyle w:val="TAC"/>
              <w:rPr>
                <w:ins w:id="23914" w:author="作者"/>
                <w:rFonts w:ascii="Times New Roman" w:hAnsi="Times New Roman"/>
                <w:sz w:val="22"/>
                <w:szCs w:val="22"/>
                <w:lang w:eastAsia="en-US"/>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14:paraId="7C1312D4" w14:textId="77777777" w:rsidR="00A37A38" w:rsidRPr="00A37A38" w:rsidRDefault="00A37A38" w:rsidP="00824403">
            <w:pPr>
              <w:pStyle w:val="TAL"/>
              <w:rPr>
                <w:ins w:id="23915" w:author="作者"/>
                <w:rFonts w:ascii="Times New Roman" w:hAnsi="Times New Roman"/>
                <w:sz w:val="22"/>
                <w:szCs w:val="22"/>
                <w:lang w:val="sv-FI"/>
              </w:rPr>
            </w:pPr>
            <w:ins w:id="23916" w:author="作者">
              <w:r w:rsidRPr="00A37A38">
                <w:rPr>
                  <w:rFonts w:ascii="Times New Roman" w:hAnsi="Times New Roman"/>
                  <w:sz w:val="22"/>
                  <w:szCs w:val="22"/>
                  <w:lang w:val="sv-FI"/>
                </w:rPr>
                <w:t>E-UTRA Band 4,  51, 66, 70,</w:t>
              </w:r>
            </w:ins>
          </w:p>
          <w:p w14:paraId="02C6573D" w14:textId="77777777" w:rsidR="00A37A38" w:rsidRPr="00A37A38" w:rsidRDefault="00A37A38" w:rsidP="00824403">
            <w:pPr>
              <w:pStyle w:val="TAL"/>
              <w:rPr>
                <w:ins w:id="23917" w:author="作者"/>
                <w:rFonts w:ascii="Times New Roman" w:hAnsi="Times New Roman"/>
                <w:sz w:val="22"/>
                <w:szCs w:val="22"/>
                <w:lang w:val="sv-FI" w:eastAsia="en-US"/>
              </w:rPr>
            </w:pPr>
            <w:ins w:id="23918" w:author="作者">
              <w:r w:rsidRPr="00A37A38">
                <w:rPr>
                  <w:rFonts w:ascii="Times New Roman" w:hAnsi="Times New Roman"/>
                  <w:sz w:val="22"/>
                  <w:szCs w:val="22"/>
                  <w:lang w:val="sv-FI"/>
                </w:rPr>
                <w:t>NR Band n77</w:t>
              </w:r>
            </w:ins>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E0D7B55" w14:textId="77777777" w:rsidR="00A37A38" w:rsidRPr="00A37A38" w:rsidRDefault="00A37A38" w:rsidP="00824403">
            <w:pPr>
              <w:pStyle w:val="TAR"/>
              <w:rPr>
                <w:ins w:id="23919" w:author="作者"/>
                <w:rFonts w:ascii="Times New Roman" w:hAnsi="Times New Roman"/>
                <w:sz w:val="22"/>
                <w:szCs w:val="22"/>
                <w:lang w:eastAsia="en-US"/>
              </w:rPr>
            </w:pPr>
            <w:ins w:id="2392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364119E3" w14:textId="77777777" w:rsidR="00A37A38" w:rsidRPr="00A37A38" w:rsidRDefault="00A37A38" w:rsidP="00824403">
            <w:pPr>
              <w:pStyle w:val="TAC"/>
              <w:rPr>
                <w:ins w:id="23921" w:author="作者"/>
                <w:rFonts w:ascii="Times New Roman" w:hAnsi="Times New Roman"/>
                <w:sz w:val="22"/>
                <w:szCs w:val="22"/>
                <w:lang w:eastAsia="en-US"/>
              </w:rPr>
            </w:pPr>
            <w:ins w:id="23922"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7A8AF82C" w14:textId="77777777" w:rsidR="00A37A38" w:rsidRPr="00A37A38" w:rsidRDefault="00A37A38" w:rsidP="00824403">
            <w:pPr>
              <w:pStyle w:val="TAL"/>
              <w:rPr>
                <w:ins w:id="23923" w:author="作者"/>
                <w:rFonts w:ascii="Times New Roman" w:hAnsi="Times New Roman"/>
                <w:sz w:val="22"/>
                <w:szCs w:val="22"/>
                <w:lang w:eastAsia="en-US"/>
              </w:rPr>
            </w:pPr>
            <w:ins w:id="2392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405FA09A" w14:textId="77777777" w:rsidR="00A37A38" w:rsidRPr="00A37A38" w:rsidRDefault="00A37A38" w:rsidP="00824403">
            <w:pPr>
              <w:pStyle w:val="TAC"/>
              <w:rPr>
                <w:ins w:id="23925" w:author="作者"/>
                <w:rFonts w:ascii="Times New Roman" w:hAnsi="Times New Roman"/>
                <w:sz w:val="22"/>
                <w:szCs w:val="22"/>
                <w:lang w:eastAsia="en-US"/>
              </w:rPr>
            </w:pPr>
            <w:ins w:id="23926"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2FA10E16" w14:textId="77777777" w:rsidR="00A37A38" w:rsidRPr="00A37A38" w:rsidRDefault="00A37A38" w:rsidP="00824403">
            <w:pPr>
              <w:pStyle w:val="TAC"/>
              <w:rPr>
                <w:ins w:id="23927" w:author="作者"/>
                <w:rFonts w:ascii="Times New Roman" w:hAnsi="Times New Roman"/>
                <w:sz w:val="22"/>
                <w:szCs w:val="22"/>
                <w:lang w:eastAsia="en-US"/>
              </w:rPr>
            </w:pPr>
            <w:ins w:id="23928"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50A6292C" w14:textId="77777777" w:rsidR="00A37A38" w:rsidRPr="00A37A38" w:rsidRDefault="00A37A38" w:rsidP="00824403">
            <w:pPr>
              <w:pStyle w:val="TAC"/>
              <w:rPr>
                <w:ins w:id="23929" w:author="作者"/>
                <w:rFonts w:ascii="Times New Roman" w:hAnsi="Times New Roman"/>
                <w:sz w:val="22"/>
                <w:szCs w:val="22"/>
                <w:lang w:eastAsia="en-US"/>
              </w:rPr>
            </w:pPr>
            <w:ins w:id="23930" w:author="作者">
              <w:r w:rsidRPr="00A37A38">
                <w:rPr>
                  <w:rFonts w:ascii="Times New Roman" w:hAnsi="Times New Roman"/>
                  <w:sz w:val="22"/>
                  <w:szCs w:val="22"/>
                  <w:lang w:eastAsia="ja-JP"/>
                </w:rPr>
                <w:t>2</w:t>
              </w:r>
            </w:ins>
          </w:p>
        </w:tc>
      </w:tr>
      <w:tr w:rsidR="00A37A38" w:rsidRPr="00A37A38" w14:paraId="62848207" w14:textId="77777777" w:rsidTr="00824403">
        <w:trPr>
          <w:trHeight w:val="225"/>
          <w:jc w:val="center"/>
          <w:ins w:id="23931" w:author="作者"/>
        </w:trPr>
        <w:tc>
          <w:tcPr>
            <w:tcW w:w="1484" w:type="dxa"/>
            <w:vMerge w:val="restart"/>
            <w:tcBorders>
              <w:top w:val="single" w:sz="4" w:space="0" w:color="auto"/>
              <w:left w:val="single" w:sz="4" w:space="0" w:color="auto"/>
              <w:right w:val="single" w:sz="4" w:space="0" w:color="auto"/>
            </w:tcBorders>
            <w:shd w:val="clear" w:color="auto" w:fill="auto"/>
          </w:tcPr>
          <w:p w14:paraId="6CF3C956" w14:textId="77777777" w:rsidR="00A37A38" w:rsidRPr="00A37A38" w:rsidRDefault="00A37A38" w:rsidP="00824403">
            <w:pPr>
              <w:pStyle w:val="TAC"/>
              <w:rPr>
                <w:ins w:id="23932" w:author="作者"/>
                <w:rFonts w:ascii="Times New Roman" w:hAnsi="Times New Roman"/>
                <w:sz w:val="22"/>
                <w:szCs w:val="22"/>
              </w:rPr>
            </w:pPr>
            <w:ins w:id="23933" w:author="作者">
              <w:r w:rsidRPr="00A37A38">
                <w:rPr>
                  <w:rFonts w:ascii="Times New Roman" w:hAnsi="Times New Roman"/>
                  <w:sz w:val="22"/>
                  <w:szCs w:val="22"/>
                </w:rPr>
                <w:t>CA_2-13</w:t>
              </w:r>
            </w:ins>
          </w:p>
        </w:tc>
        <w:tc>
          <w:tcPr>
            <w:tcW w:w="2564" w:type="dxa"/>
            <w:tcBorders>
              <w:top w:val="single" w:sz="4" w:space="0" w:color="auto"/>
              <w:left w:val="nil"/>
              <w:bottom w:val="single" w:sz="4" w:space="0" w:color="auto"/>
              <w:right w:val="single" w:sz="4" w:space="0" w:color="auto"/>
            </w:tcBorders>
            <w:shd w:val="clear" w:color="auto" w:fill="auto"/>
            <w:vAlign w:val="center"/>
          </w:tcPr>
          <w:p w14:paraId="5F7FCC45" w14:textId="77777777" w:rsidR="00A37A38" w:rsidRPr="00A37A38" w:rsidRDefault="00A37A38" w:rsidP="00824403">
            <w:pPr>
              <w:pStyle w:val="TAL"/>
              <w:rPr>
                <w:ins w:id="23934" w:author="作者"/>
                <w:rFonts w:ascii="Times New Roman" w:hAnsi="Times New Roman"/>
                <w:sz w:val="22"/>
                <w:szCs w:val="22"/>
              </w:rPr>
            </w:pPr>
            <w:ins w:id="23935" w:author="作者">
              <w:r w:rsidRPr="00A37A38">
                <w:rPr>
                  <w:rFonts w:ascii="Times New Roman" w:hAnsi="Times New Roman"/>
                  <w:sz w:val="22"/>
                  <w:szCs w:val="22"/>
                </w:rPr>
                <w:t xml:space="preserve">E-UTRA Band 4, 5,12,13,17, 22, 26, 27, 29, 41, 42, </w:t>
              </w:r>
              <w:r w:rsidRPr="00A37A38">
                <w:rPr>
                  <w:rFonts w:ascii="Times New Roman" w:hAnsi="Times New Roman"/>
                  <w:sz w:val="22"/>
                  <w:szCs w:val="22"/>
                  <w:lang w:eastAsia="ja-JP"/>
                </w:rPr>
                <w:t xml:space="preserve">50, 51, 53, </w:t>
              </w:r>
              <w:r w:rsidRPr="00A37A38">
                <w:rPr>
                  <w:rFonts w:ascii="Times New Roman" w:hAnsi="Times New Roman"/>
                  <w:sz w:val="22"/>
                  <w:szCs w:val="22"/>
                </w:rPr>
                <w:t>66, 70</w:t>
              </w:r>
              <w:r w:rsidRPr="00A37A38">
                <w:rPr>
                  <w:rFonts w:ascii="Times New Roman" w:hAnsi="Times New Roman"/>
                  <w:sz w:val="22"/>
                  <w:szCs w:val="22"/>
                  <w:lang w:eastAsia="ja-JP"/>
                </w:rPr>
                <w:t>, 71, 74, 85</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4CC5FCA" w14:textId="77777777" w:rsidR="00A37A38" w:rsidRPr="00A37A38" w:rsidRDefault="00A37A38" w:rsidP="00824403">
            <w:pPr>
              <w:pStyle w:val="TAR"/>
              <w:rPr>
                <w:ins w:id="23936" w:author="作者"/>
                <w:rFonts w:ascii="Times New Roman" w:hAnsi="Times New Roman"/>
                <w:sz w:val="22"/>
                <w:szCs w:val="22"/>
                <w:lang w:eastAsia="en-US"/>
              </w:rPr>
            </w:pPr>
            <w:ins w:id="2393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6F83915C" w14:textId="77777777" w:rsidR="00A37A38" w:rsidRPr="00A37A38" w:rsidRDefault="00A37A38" w:rsidP="00824403">
            <w:pPr>
              <w:pStyle w:val="TAC"/>
              <w:rPr>
                <w:ins w:id="23938" w:author="作者"/>
                <w:rFonts w:ascii="Times New Roman" w:hAnsi="Times New Roman"/>
                <w:sz w:val="22"/>
                <w:szCs w:val="22"/>
                <w:lang w:eastAsia="en-US"/>
              </w:rPr>
            </w:pPr>
            <w:ins w:id="23939"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256C737B" w14:textId="77777777" w:rsidR="00A37A38" w:rsidRPr="00A37A38" w:rsidRDefault="00A37A38" w:rsidP="00824403">
            <w:pPr>
              <w:pStyle w:val="TAL"/>
              <w:rPr>
                <w:ins w:id="23940" w:author="作者"/>
                <w:rFonts w:ascii="Times New Roman" w:hAnsi="Times New Roman"/>
                <w:sz w:val="22"/>
                <w:szCs w:val="22"/>
                <w:lang w:eastAsia="en-US"/>
              </w:rPr>
            </w:pPr>
            <w:ins w:id="2394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C96EF4E" w14:textId="77777777" w:rsidR="00A37A38" w:rsidRPr="00A37A38" w:rsidRDefault="00A37A38" w:rsidP="00824403">
            <w:pPr>
              <w:pStyle w:val="TAC"/>
              <w:rPr>
                <w:ins w:id="23942" w:author="作者"/>
                <w:rFonts w:ascii="Times New Roman" w:hAnsi="Times New Roman"/>
                <w:sz w:val="22"/>
                <w:szCs w:val="22"/>
                <w:lang w:eastAsia="en-US"/>
              </w:rPr>
            </w:pPr>
            <w:ins w:id="23943"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56750F6" w14:textId="77777777" w:rsidR="00A37A38" w:rsidRPr="00A37A38" w:rsidRDefault="00A37A38" w:rsidP="00824403">
            <w:pPr>
              <w:pStyle w:val="TAC"/>
              <w:rPr>
                <w:ins w:id="23944" w:author="作者"/>
                <w:rFonts w:ascii="Times New Roman" w:hAnsi="Times New Roman"/>
                <w:sz w:val="22"/>
                <w:szCs w:val="22"/>
                <w:lang w:eastAsia="en-US"/>
              </w:rPr>
            </w:pPr>
            <w:ins w:id="23945"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799CE19" w14:textId="77777777" w:rsidR="00A37A38" w:rsidRPr="00A37A38" w:rsidRDefault="00A37A38" w:rsidP="00824403">
            <w:pPr>
              <w:pStyle w:val="TAC"/>
              <w:rPr>
                <w:ins w:id="23946" w:author="作者"/>
                <w:rFonts w:ascii="Times New Roman" w:hAnsi="Times New Roman"/>
                <w:sz w:val="22"/>
                <w:szCs w:val="22"/>
                <w:lang w:eastAsia="en-US"/>
              </w:rPr>
            </w:pPr>
          </w:p>
        </w:tc>
      </w:tr>
      <w:tr w:rsidR="00A37A38" w:rsidRPr="00A37A38" w14:paraId="57BF66F0" w14:textId="77777777" w:rsidTr="00824403">
        <w:trPr>
          <w:trHeight w:val="225"/>
          <w:jc w:val="center"/>
          <w:ins w:id="23947" w:author="作者"/>
        </w:trPr>
        <w:tc>
          <w:tcPr>
            <w:tcW w:w="1484" w:type="dxa"/>
            <w:vMerge/>
            <w:tcBorders>
              <w:left w:val="single" w:sz="4" w:space="0" w:color="auto"/>
              <w:right w:val="single" w:sz="4" w:space="0" w:color="auto"/>
            </w:tcBorders>
            <w:shd w:val="clear" w:color="auto" w:fill="auto"/>
          </w:tcPr>
          <w:p w14:paraId="107D2495" w14:textId="77777777" w:rsidR="00A37A38" w:rsidRPr="00A37A38" w:rsidRDefault="00A37A38" w:rsidP="00824403">
            <w:pPr>
              <w:pStyle w:val="TAC"/>
              <w:rPr>
                <w:ins w:id="2394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2BF11A08" w14:textId="77777777" w:rsidR="00A37A38" w:rsidRPr="00A37A38" w:rsidRDefault="00A37A38" w:rsidP="00824403">
            <w:pPr>
              <w:pStyle w:val="TAL"/>
              <w:rPr>
                <w:ins w:id="23949" w:author="作者"/>
                <w:rFonts w:ascii="Times New Roman" w:hAnsi="Times New Roman"/>
                <w:sz w:val="22"/>
                <w:szCs w:val="22"/>
              </w:rPr>
            </w:pPr>
            <w:ins w:id="23950" w:author="作者">
              <w:r w:rsidRPr="00A37A38">
                <w:rPr>
                  <w:rFonts w:ascii="Times New Roman" w:hAnsi="Times New Roman"/>
                  <w:sz w:val="22"/>
                  <w:szCs w:val="22"/>
                </w:rPr>
                <w:t xml:space="preserve">E-UTRA Band 2,14, 25 </w:t>
              </w:r>
            </w:ins>
          </w:p>
        </w:tc>
        <w:tc>
          <w:tcPr>
            <w:tcW w:w="890" w:type="dxa"/>
            <w:gridSpan w:val="2"/>
            <w:tcBorders>
              <w:top w:val="nil"/>
              <w:left w:val="nil"/>
              <w:bottom w:val="single" w:sz="4" w:space="0" w:color="auto"/>
              <w:right w:val="single" w:sz="4" w:space="0" w:color="auto"/>
            </w:tcBorders>
            <w:shd w:val="clear" w:color="auto" w:fill="auto"/>
            <w:vAlign w:val="center"/>
          </w:tcPr>
          <w:p w14:paraId="5B807DB2" w14:textId="77777777" w:rsidR="00A37A38" w:rsidRPr="00A37A38" w:rsidRDefault="00A37A38" w:rsidP="00824403">
            <w:pPr>
              <w:pStyle w:val="TAR"/>
              <w:rPr>
                <w:ins w:id="23951" w:author="作者"/>
                <w:rFonts w:ascii="Times New Roman" w:hAnsi="Times New Roman"/>
                <w:sz w:val="22"/>
                <w:szCs w:val="22"/>
                <w:lang w:eastAsia="en-US"/>
              </w:rPr>
            </w:pPr>
            <w:ins w:id="2395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B62F8DE" w14:textId="77777777" w:rsidR="00A37A38" w:rsidRPr="00A37A38" w:rsidRDefault="00A37A38" w:rsidP="00824403">
            <w:pPr>
              <w:pStyle w:val="TAC"/>
              <w:rPr>
                <w:ins w:id="23953" w:author="作者"/>
                <w:rFonts w:ascii="Times New Roman" w:hAnsi="Times New Roman"/>
                <w:sz w:val="22"/>
                <w:szCs w:val="22"/>
                <w:lang w:eastAsia="en-US"/>
              </w:rPr>
            </w:pPr>
            <w:ins w:id="2395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EF2495E" w14:textId="77777777" w:rsidR="00A37A38" w:rsidRPr="00A37A38" w:rsidRDefault="00A37A38" w:rsidP="00824403">
            <w:pPr>
              <w:pStyle w:val="TAL"/>
              <w:rPr>
                <w:ins w:id="23955" w:author="作者"/>
                <w:rFonts w:ascii="Times New Roman" w:hAnsi="Times New Roman"/>
                <w:sz w:val="22"/>
                <w:szCs w:val="22"/>
                <w:lang w:eastAsia="en-US"/>
              </w:rPr>
            </w:pPr>
            <w:ins w:id="2395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FF58A91" w14:textId="77777777" w:rsidR="00A37A38" w:rsidRPr="00A37A38" w:rsidRDefault="00A37A38" w:rsidP="00824403">
            <w:pPr>
              <w:pStyle w:val="TAC"/>
              <w:rPr>
                <w:ins w:id="23957" w:author="作者"/>
                <w:rFonts w:ascii="Times New Roman" w:hAnsi="Times New Roman"/>
                <w:sz w:val="22"/>
                <w:szCs w:val="22"/>
                <w:lang w:eastAsia="en-US"/>
              </w:rPr>
            </w:pPr>
            <w:ins w:id="2395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9D1BA56" w14:textId="77777777" w:rsidR="00A37A38" w:rsidRPr="00A37A38" w:rsidRDefault="00A37A38" w:rsidP="00824403">
            <w:pPr>
              <w:pStyle w:val="TAC"/>
              <w:rPr>
                <w:ins w:id="23959" w:author="作者"/>
                <w:rFonts w:ascii="Times New Roman" w:hAnsi="Times New Roman"/>
                <w:sz w:val="22"/>
                <w:szCs w:val="22"/>
                <w:lang w:eastAsia="en-US"/>
              </w:rPr>
            </w:pPr>
            <w:ins w:id="2396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DE65108" w14:textId="77777777" w:rsidR="00A37A38" w:rsidRPr="00A37A38" w:rsidRDefault="00A37A38" w:rsidP="00824403">
            <w:pPr>
              <w:pStyle w:val="TAC"/>
              <w:rPr>
                <w:ins w:id="23961" w:author="作者"/>
                <w:rFonts w:ascii="Times New Roman" w:hAnsi="Times New Roman"/>
                <w:sz w:val="22"/>
                <w:szCs w:val="22"/>
              </w:rPr>
            </w:pPr>
            <w:ins w:id="23962" w:author="作者">
              <w:r w:rsidRPr="00A37A38">
                <w:rPr>
                  <w:rFonts w:ascii="Times New Roman" w:hAnsi="Times New Roman"/>
                  <w:sz w:val="22"/>
                  <w:szCs w:val="22"/>
                </w:rPr>
                <w:t>3</w:t>
              </w:r>
            </w:ins>
          </w:p>
        </w:tc>
      </w:tr>
      <w:tr w:rsidR="00A37A38" w:rsidRPr="00A37A38" w14:paraId="0464EE82" w14:textId="77777777" w:rsidTr="00824403">
        <w:trPr>
          <w:trHeight w:val="225"/>
          <w:jc w:val="center"/>
          <w:ins w:id="23963" w:author="作者"/>
        </w:trPr>
        <w:tc>
          <w:tcPr>
            <w:tcW w:w="1484" w:type="dxa"/>
            <w:vMerge/>
            <w:tcBorders>
              <w:left w:val="single" w:sz="4" w:space="0" w:color="auto"/>
              <w:right w:val="single" w:sz="4" w:space="0" w:color="auto"/>
            </w:tcBorders>
            <w:shd w:val="clear" w:color="auto" w:fill="auto"/>
          </w:tcPr>
          <w:p w14:paraId="64DCE684" w14:textId="77777777" w:rsidR="00A37A38" w:rsidRPr="00A37A38" w:rsidRDefault="00A37A38" w:rsidP="00824403">
            <w:pPr>
              <w:pStyle w:val="TAC"/>
              <w:rPr>
                <w:ins w:id="2396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9845449" w14:textId="77777777" w:rsidR="00A37A38" w:rsidRPr="00A37A38" w:rsidRDefault="00A37A38" w:rsidP="00824403">
            <w:pPr>
              <w:pStyle w:val="TAL"/>
              <w:rPr>
                <w:ins w:id="23965" w:author="作者"/>
                <w:rFonts w:ascii="Times New Roman" w:hAnsi="Times New Roman"/>
                <w:sz w:val="22"/>
                <w:szCs w:val="22"/>
                <w:lang w:val="sv-FI"/>
              </w:rPr>
            </w:pPr>
            <w:ins w:id="23966" w:author="作者">
              <w:r w:rsidRPr="00A37A38">
                <w:rPr>
                  <w:rFonts w:ascii="Times New Roman" w:hAnsi="Times New Roman"/>
                  <w:sz w:val="22"/>
                  <w:szCs w:val="22"/>
                  <w:lang w:val="sv-FI"/>
                </w:rPr>
                <w:t>E-UTRA Band 24, 30, 43,</w:t>
              </w:r>
            </w:ins>
          </w:p>
          <w:p w14:paraId="34A23170" w14:textId="77777777" w:rsidR="00A37A38" w:rsidRPr="00A37A38" w:rsidRDefault="00A37A38" w:rsidP="00824403">
            <w:pPr>
              <w:pStyle w:val="TAL"/>
              <w:rPr>
                <w:ins w:id="23967" w:author="作者"/>
                <w:rFonts w:ascii="Times New Roman" w:hAnsi="Times New Roman"/>
                <w:sz w:val="22"/>
                <w:szCs w:val="22"/>
                <w:lang w:val="sv-FI"/>
              </w:rPr>
            </w:pPr>
            <w:ins w:id="23968" w:author="作者">
              <w:r w:rsidRPr="00A37A38">
                <w:rPr>
                  <w:rFonts w:ascii="Times New Roman" w:hAnsi="Times New Roman"/>
                  <w:sz w:val="22"/>
                  <w:szCs w:val="22"/>
                  <w:lang w:val="sv-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4D4F6303" w14:textId="77777777" w:rsidR="00A37A38" w:rsidRPr="00A37A38" w:rsidRDefault="00A37A38" w:rsidP="00824403">
            <w:pPr>
              <w:pStyle w:val="TAR"/>
              <w:rPr>
                <w:ins w:id="23969" w:author="作者"/>
                <w:rFonts w:ascii="Times New Roman" w:hAnsi="Times New Roman"/>
                <w:sz w:val="22"/>
                <w:szCs w:val="22"/>
                <w:lang w:eastAsia="en-US"/>
              </w:rPr>
            </w:pPr>
            <w:ins w:id="2397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996554F" w14:textId="77777777" w:rsidR="00A37A38" w:rsidRPr="00A37A38" w:rsidRDefault="00A37A38" w:rsidP="00824403">
            <w:pPr>
              <w:pStyle w:val="TAC"/>
              <w:rPr>
                <w:ins w:id="23971" w:author="作者"/>
                <w:rFonts w:ascii="Times New Roman" w:hAnsi="Times New Roman"/>
                <w:sz w:val="22"/>
                <w:szCs w:val="22"/>
                <w:lang w:eastAsia="en-US"/>
              </w:rPr>
            </w:pPr>
            <w:ins w:id="2397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753B522" w14:textId="77777777" w:rsidR="00A37A38" w:rsidRPr="00A37A38" w:rsidRDefault="00A37A38" w:rsidP="00824403">
            <w:pPr>
              <w:pStyle w:val="TAL"/>
              <w:rPr>
                <w:ins w:id="23973" w:author="作者"/>
                <w:rFonts w:ascii="Times New Roman" w:hAnsi="Times New Roman"/>
                <w:sz w:val="22"/>
                <w:szCs w:val="22"/>
                <w:lang w:eastAsia="en-US"/>
              </w:rPr>
            </w:pPr>
            <w:ins w:id="2397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1588F87" w14:textId="77777777" w:rsidR="00A37A38" w:rsidRPr="00A37A38" w:rsidRDefault="00A37A38" w:rsidP="00824403">
            <w:pPr>
              <w:pStyle w:val="TAC"/>
              <w:rPr>
                <w:ins w:id="23975" w:author="作者"/>
                <w:rFonts w:ascii="Times New Roman" w:hAnsi="Times New Roman"/>
                <w:sz w:val="22"/>
                <w:szCs w:val="22"/>
                <w:lang w:eastAsia="en-US"/>
              </w:rPr>
            </w:pPr>
            <w:ins w:id="2397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D86EE08" w14:textId="77777777" w:rsidR="00A37A38" w:rsidRPr="00A37A38" w:rsidRDefault="00A37A38" w:rsidP="00824403">
            <w:pPr>
              <w:pStyle w:val="TAC"/>
              <w:rPr>
                <w:ins w:id="23977" w:author="作者"/>
                <w:rFonts w:ascii="Times New Roman" w:hAnsi="Times New Roman"/>
                <w:sz w:val="22"/>
                <w:szCs w:val="22"/>
                <w:lang w:eastAsia="en-US"/>
              </w:rPr>
            </w:pPr>
            <w:ins w:id="2397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C668763" w14:textId="77777777" w:rsidR="00A37A38" w:rsidRPr="00A37A38" w:rsidRDefault="00A37A38" w:rsidP="00824403">
            <w:pPr>
              <w:pStyle w:val="TAC"/>
              <w:rPr>
                <w:ins w:id="23979" w:author="作者"/>
                <w:rFonts w:ascii="Times New Roman" w:hAnsi="Times New Roman"/>
                <w:sz w:val="22"/>
                <w:szCs w:val="22"/>
              </w:rPr>
            </w:pPr>
            <w:ins w:id="23980" w:author="作者">
              <w:r w:rsidRPr="00A37A38">
                <w:rPr>
                  <w:rFonts w:ascii="Times New Roman" w:hAnsi="Times New Roman"/>
                  <w:sz w:val="22"/>
                  <w:szCs w:val="22"/>
                </w:rPr>
                <w:t>2</w:t>
              </w:r>
            </w:ins>
          </w:p>
        </w:tc>
      </w:tr>
      <w:tr w:rsidR="00A37A38" w:rsidRPr="00A37A38" w14:paraId="605BE13E" w14:textId="77777777" w:rsidTr="00824403">
        <w:trPr>
          <w:trHeight w:val="225"/>
          <w:jc w:val="center"/>
          <w:ins w:id="23981" w:author="作者"/>
        </w:trPr>
        <w:tc>
          <w:tcPr>
            <w:tcW w:w="1484" w:type="dxa"/>
            <w:vMerge/>
            <w:tcBorders>
              <w:left w:val="single" w:sz="4" w:space="0" w:color="auto"/>
              <w:right w:val="single" w:sz="4" w:space="0" w:color="auto"/>
            </w:tcBorders>
            <w:shd w:val="clear" w:color="auto" w:fill="auto"/>
          </w:tcPr>
          <w:p w14:paraId="2F1EA959" w14:textId="77777777" w:rsidR="00A37A38" w:rsidRPr="00A37A38" w:rsidRDefault="00A37A38" w:rsidP="00824403">
            <w:pPr>
              <w:pStyle w:val="TAC"/>
              <w:rPr>
                <w:ins w:id="2398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4653970B" w14:textId="77777777" w:rsidR="00A37A38" w:rsidRPr="00A37A38" w:rsidRDefault="00A37A38" w:rsidP="00824403">
            <w:pPr>
              <w:pStyle w:val="TAL"/>
              <w:rPr>
                <w:ins w:id="23983" w:author="作者"/>
                <w:rFonts w:ascii="Times New Roman" w:hAnsi="Times New Roman"/>
                <w:sz w:val="22"/>
                <w:szCs w:val="22"/>
                <w:lang w:eastAsia="en-US"/>
              </w:rPr>
            </w:pPr>
            <w:ins w:id="2398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FD6676D" w14:textId="77777777" w:rsidR="00A37A38" w:rsidRPr="00A37A38" w:rsidRDefault="00A37A38" w:rsidP="00824403">
            <w:pPr>
              <w:pStyle w:val="TAR"/>
              <w:rPr>
                <w:ins w:id="23985" w:author="作者"/>
                <w:rFonts w:ascii="Times New Roman" w:hAnsi="Times New Roman"/>
                <w:sz w:val="22"/>
                <w:szCs w:val="22"/>
                <w:lang w:eastAsia="en-US"/>
              </w:rPr>
            </w:pPr>
            <w:ins w:id="23986" w:author="作者">
              <w:r w:rsidRPr="00A37A38">
                <w:rPr>
                  <w:rFonts w:ascii="Times New Roman" w:hAnsi="Times New Roman"/>
                  <w:sz w:val="22"/>
                  <w:szCs w:val="22"/>
                </w:rPr>
                <w:t>769</w:t>
              </w:r>
            </w:ins>
          </w:p>
        </w:tc>
        <w:tc>
          <w:tcPr>
            <w:tcW w:w="286" w:type="dxa"/>
            <w:tcBorders>
              <w:top w:val="nil"/>
              <w:left w:val="nil"/>
              <w:bottom w:val="single" w:sz="4" w:space="0" w:color="auto"/>
              <w:right w:val="single" w:sz="4" w:space="0" w:color="auto"/>
            </w:tcBorders>
            <w:shd w:val="clear" w:color="auto" w:fill="auto"/>
            <w:vAlign w:val="center"/>
          </w:tcPr>
          <w:p w14:paraId="2F4A7FB0" w14:textId="77777777" w:rsidR="00A37A38" w:rsidRPr="00A37A38" w:rsidRDefault="00A37A38" w:rsidP="00824403">
            <w:pPr>
              <w:pStyle w:val="TAC"/>
              <w:rPr>
                <w:ins w:id="23987" w:author="作者"/>
                <w:rFonts w:ascii="Times New Roman" w:hAnsi="Times New Roman"/>
                <w:sz w:val="22"/>
                <w:szCs w:val="22"/>
                <w:lang w:eastAsia="en-US"/>
              </w:rPr>
            </w:pPr>
            <w:ins w:id="2398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8115A87" w14:textId="77777777" w:rsidR="00A37A38" w:rsidRPr="00A37A38" w:rsidRDefault="00A37A38" w:rsidP="00824403">
            <w:pPr>
              <w:pStyle w:val="TAL"/>
              <w:rPr>
                <w:ins w:id="23989" w:author="作者"/>
                <w:rFonts w:ascii="Times New Roman" w:hAnsi="Times New Roman"/>
                <w:sz w:val="22"/>
                <w:szCs w:val="22"/>
              </w:rPr>
            </w:pPr>
            <w:ins w:id="23990" w:author="作者">
              <w:r w:rsidRPr="00A37A38">
                <w:rPr>
                  <w:rFonts w:ascii="Times New Roman" w:hAnsi="Times New Roman"/>
                  <w:sz w:val="22"/>
                  <w:szCs w:val="22"/>
                </w:rPr>
                <w:t>775</w:t>
              </w:r>
            </w:ins>
          </w:p>
        </w:tc>
        <w:tc>
          <w:tcPr>
            <w:tcW w:w="1071" w:type="dxa"/>
            <w:tcBorders>
              <w:top w:val="nil"/>
              <w:left w:val="nil"/>
              <w:bottom w:val="single" w:sz="4" w:space="0" w:color="auto"/>
              <w:right w:val="single" w:sz="4" w:space="0" w:color="auto"/>
            </w:tcBorders>
            <w:shd w:val="clear" w:color="auto" w:fill="auto"/>
            <w:vAlign w:val="center"/>
          </w:tcPr>
          <w:p w14:paraId="2CCAD3D9" w14:textId="77777777" w:rsidR="00A37A38" w:rsidRPr="00A37A38" w:rsidRDefault="00A37A38" w:rsidP="00824403">
            <w:pPr>
              <w:pStyle w:val="TAC"/>
              <w:rPr>
                <w:ins w:id="23991" w:author="作者"/>
                <w:rFonts w:ascii="Times New Roman" w:hAnsi="Times New Roman"/>
                <w:sz w:val="22"/>
                <w:szCs w:val="22"/>
              </w:rPr>
            </w:pPr>
            <w:ins w:id="23992" w:author="作者">
              <w:r w:rsidRPr="00A37A38">
                <w:rPr>
                  <w:rFonts w:ascii="Times New Roman" w:hAnsi="Times New Roman"/>
                  <w:sz w:val="22"/>
                  <w:szCs w:val="22"/>
                </w:rPr>
                <w:t>-35</w:t>
              </w:r>
            </w:ins>
          </w:p>
        </w:tc>
        <w:tc>
          <w:tcPr>
            <w:tcW w:w="927" w:type="dxa"/>
            <w:tcBorders>
              <w:top w:val="nil"/>
              <w:left w:val="nil"/>
              <w:bottom w:val="single" w:sz="4" w:space="0" w:color="auto"/>
              <w:right w:val="single" w:sz="4" w:space="0" w:color="auto"/>
            </w:tcBorders>
            <w:shd w:val="clear" w:color="auto" w:fill="auto"/>
            <w:noWrap/>
            <w:vAlign w:val="center"/>
          </w:tcPr>
          <w:p w14:paraId="7C2DE766" w14:textId="77777777" w:rsidR="00A37A38" w:rsidRPr="00A37A38" w:rsidRDefault="00A37A38" w:rsidP="00824403">
            <w:pPr>
              <w:pStyle w:val="TAC"/>
              <w:rPr>
                <w:ins w:id="23993" w:author="作者"/>
                <w:rFonts w:ascii="Times New Roman" w:hAnsi="Times New Roman"/>
                <w:sz w:val="22"/>
                <w:szCs w:val="22"/>
              </w:rPr>
            </w:pPr>
            <w:ins w:id="23994" w:author="作者">
              <w:r w:rsidRPr="00A37A38">
                <w:rPr>
                  <w:rFonts w:ascii="Times New Roman" w:hAnsi="Times New Roman"/>
                  <w:sz w:val="22"/>
                  <w:szCs w:val="22"/>
                </w:rPr>
                <w:t>0.00625</w:t>
              </w:r>
            </w:ins>
          </w:p>
        </w:tc>
        <w:tc>
          <w:tcPr>
            <w:tcW w:w="872" w:type="dxa"/>
            <w:tcBorders>
              <w:top w:val="nil"/>
              <w:left w:val="nil"/>
              <w:bottom w:val="single" w:sz="4" w:space="0" w:color="auto"/>
              <w:right w:val="single" w:sz="4" w:space="0" w:color="auto"/>
            </w:tcBorders>
            <w:shd w:val="clear" w:color="auto" w:fill="auto"/>
            <w:noWrap/>
            <w:vAlign w:val="center"/>
          </w:tcPr>
          <w:p w14:paraId="08131D68" w14:textId="77777777" w:rsidR="00A37A38" w:rsidRPr="00A37A38" w:rsidRDefault="00A37A38" w:rsidP="00824403">
            <w:pPr>
              <w:pStyle w:val="TAC"/>
              <w:rPr>
                <w:ins w:id="23995" w:author="作者"/>
                <w:rFonts w:ascii="Times New Roman" w:hAnsi="Times New Roman"/>
                <w:sz w:val="22"/>
                <w:szCs w:val="22"/>
              </w:rPr>
            </w:pPr>
            <w:ins w:id="23996" w:author="作者">
              <w:r w:rsidRPr="00A37A38">
                <w:rPr>
                  <w:rFonts w:ascii="Times New Roman" w:hAnsi="Times New Roman"/>
                  <w:sz w:val="22"/>
                  <w:szCs w:val="22"/>
                </w:rPr>
                <w:t>3</w:t>
              </w:r>
            </w:ins>
          </w:p>
        </w:tc>
      </w:tr>
      <w:tr w:rsidR="00A37A38" w:rsidRPr="00A37A38" w14:paraId="3679C55B" w14:textId="77777777" w:rsidTr="00824403">
        <w:trPr>
          <w:trHeight w:val="225"/>
          <w:jc w:val="center"/>
          <w:ins w:id="23997" w:author="作者"/>
        </w:trPr>
        <w:tc>
          <w:tcPr>
            <w:tcW w:w="1484" w:type="dxa"/>
            <w:vMerge/>
            <w:tcBorders>
              <w:left w:val="single" w:sz="4" w:space="0" w:color="auto"/>
              <w:bottom w:val="single" w:sz="4" w:space="0" w:color="auto"/>
              <w:right w:val="single" w:sz="4" w:space="0" w:color="auto"/>
            </w:tcBorders>
            <w:shd w:val="clear" w:color="auto" w:fill="auto"/>
          </w:tcPr>
          <w:p w14:paraId="3FDCE5C9" w14:textId="77777777" w:rsidR="00A37A38" w:rsidRPr="00A37A38" w:rsidRDefault="00A37A38" w:rsidP="00824403">
            <w:pPr>
              <w:pStyle w:val="TAC"/>
              <w:rPr>
                <w:ins w:id="2399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86816D4" w14:textId="77777777" w:rsidR="00A37A38" w:rsidRPr="00A37A38" w:rsidRDefault="00A37A38" w:rsidP="00824403">
            <w:pPr>
              <w:pStyle w:val="TAL"/>
              <w:rPr>
                <w:ins w:id="23999" w:author="作者"/>
                <w:rFonts w:ascii="Times New Roman" w:hAnsi="Times New Roman"/>
                <w:sz w:val="22"/>
                <w:szCs w:val="22"/>
                <w:lang w:eastAsia="en-US"/>
              </w:rPr>
            </w:pPr>
            <w:ins w:id="2400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C408F71" w14:textId="77777777" w:rsidR="00A37A38" w:rsidRPr="00A37A38" w:rsidRDefault="00A37A38" w:rsidP="00824403">
            <w:pPr>
              <w:pStyle w:val="TAR"/>
              <w:rPr>
                <w:ins w:id="24001" w:author="作者"/>
                <w:rFonts w:ascii="Times New Roman" w:hAnsi="Times New Roman"/>
                <w:sz w:val="22"/>
                <w:szCs w:val="22"/>
              </w:rPr>
            </w:pPr>
            <w:ins w:id="24002" w:author="作者">
              <w:r w:rsidRPr="00A37A38">
                <w:rPr>
                  <w:rFonts w:ascii="Times New Roman" w:hAnsi="Times New Roman"/>
                  <w:sz w:val="22"/>
                  <w:szCs w:val="22"/>
                </w:rPr>
                <w:t>799</w:t>
              </w:r>
            </w:ins>
          </w:p>
        </w:tc>
        <w:tc>
          <w:tcPr>
            <w:tcW w:w="286" w:type="dxa"/>
            <w:tcBorders>
              <w:top w:val="nil"/>
              <w:left w:val="nil"/>
              <w:bottom w:val="single" w:sz="4" w:space="0" w:color="auto"/>
              <w:right w:val="single" w:sz="4" w:space="0" w:color="auto"/>
            </w:tcBorders>
            <w:shd w:val="clear" w:color="auto" w:fill="auto"/>
            <w:vAlign w:val="center"/>
          </w:tcPr>
          <w:p w14:paraId="03CBC662" w14:textId="77777777" w:rsidR="00A37A38" w:rsidRPr="00A37A38" w:rsidRDefault="00A37A38" w:rsidP="00824403">
            <w:pPr>
              <w:pStyle w:val="TAC"/>
              <w:rPr>
                <w:ins w:id="24003" w:author="作者"/>
                <w:rFonts w:ascii="Times New Roman" w:hAnsi="Times New Roman"/>
                <w:sz w:val="22"/>
                <w:szCs w:val="22"/>
                <w:lang w:eastAsia="en-US"/>
              </w:rPr>
            </w:pPr>
            <w:ins w:id="2400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B865978" w14:textId="77777777" w:rsidR="00A37A38" w:rsidRPr="00A37A38" w:rsidRDefault="00A37A38" w:rsidP="00824403">
            <w:pPr>
              <w:pStyle w:val="TAL"/>
              <w:rPr>
                <w:ins w:id="24005" w:author="作者"/>
                <w:rFonts w:ascii="Times New Roman" w:hAnsi="Times New Roman"/>
                <w:sz w:val="22"/>
                <w:szCs w:val="22"/>
              </w:rPr>
            </w:pPr>
            <w:ins w:id="24006" w:author="作者">
              <w:r w:rsidRPr="00A37A38">
                <w:rPr>
                  <w:rFonts w:ascii="Times New Roman" w:hAnsi="Times New Roman"/>
                  <w:sz w:val="22"/>
                  <w:szCs w:val="22"/>
                </w:rPr>
                <w:t>805</w:t>
              </w:r>
            </w:ins>
          </w:p>
        </w:tc>
        <w:tc>
          <w:tcPr>
            <w:tcW w:w="1071" w:type="dxa"/>
            <w:tcBorders>
              <w:top w:val="nil"/>
              <w:left w:val="nil"/>
              <w:bottom w:val="single" w:sz="4" w:space="0" w:color="auto"/>
              <w:right w:val="single" w:sz="4" w:space="0" w:color="auto"/>
            </w:tcBorders>
            <w:shd w:val="clear" w:color="auto" w:fill="auto"/>
            <w:vAlign w:val="center"/>
          </w:tcPr>
          <w:p w14:paraId="2C232F74" w14:textId="77777777" w:rsidR="00A37A38" w:rsidRPr="00A37A38" w:rsidRDefault="00A37A38" w:rsidP="00824403">
            <w:pPr>
              <w:pStyle w:val="TAC"/>
              <w:rPr>
                <w:ins w:id="24007" w:author="作者"/>
                <w:rFonts w:ascii="Times New Roman" w:hAnsi="Times New Roman"/>
                <w:sz w:val="22"/>
                <w:szCs w:val="22"/>
              </w:rPr>
            </w:pPr>
            <w:ins w:id="24008" w:author="作者">
              <w:r w:rsidRPr="00A37A38">
                <w:rPr>
                  <w:rFonts w:ascii="Times New Roman" w:hAnsi="Times New Roman"/>
                  <w:sz w:val="22"/>
                  <w:szCs w:val="22"/>
                </w:rPr>
                <w:t>-35</w:t>
              </w:r>
            </w:ins>
          </w:p>
        </w:tc>
        <w:tc>
          <w:tcPr>
            <w:tcW w:w="927" w:type="dxa"/>
            <w:tcBorders>
              <w:top w:val="nil"/>
              <w:left w:val="nil"/>
              <w:bottom w:val="single" w:sz="4" w:space="0" w:color="auto"/>
              <w:right w:val="single" w:sz="4" w:space="0" w:color="auto"/>
            </w:tcBorders>
            <w:shd w:val="clear" w:color="auto" w:fill="auto"/>
            <w:noWrap/>
            <w:vAlign w:val="center"/>
          </w:tcPr>
          <w:p w14:paraId="5CE04D54" w14:textId="77777777" w:rsidR="00A37A38" w:rsidRPr="00A37A38" w:rsidRDefault="00A37A38" w:rsidP="00824403">
            <w:pPr>
              <w:pStyle w:val="TAC"/>
              <w:rPr>
                <w:ins w:id="24009" w:author="作者"/>
                <w:rFonts w:ascii="Times New Roman" w:hAnsi="Times New Roman"/>
                <w:sz w:val="22"/>
                <w:szCs w:val="22"/>
              </w:rPr>
            </w:pPr>
            <w:ins w:id="24010" w:author="作者">
              <w:r w:rsidRPr="00A37A38">
                <w:rPr>
                  <w:rFonts w:ascii="Times New Roman" w:hAnsi="Times New Roman"/>
                  <w:sz w:val="22"/>
                  <w:szCs w:val="22"/>
                </w:rPr>
                <w:t>0.00625</w:t>
              </w:r>
            </w:ins>
          </w:p>
        </w:tc>
        <w:tc>
          <w:tcPr>
            <w:tcW w:w="872" w:type="dxa"/>
            <w:tcBorders>
              <w:top w:val="nil"/>
              <w:left w:val="nil"/>
              <w:bottom w:val="single" w:sz="4" w:space="0" w:color="auto"/>
              <w:right w:val="single" w:sz="4" w:space="0" w:color="auto"/>
            </w:tcBorders>
            <w:shd w:val="clear" w:color="auto" w:fill="auto"/>
            <w:noWrap/>
            <w:vAlign w:val="center"/>
          </w:tcPr>
          <w:p w14:paraId="240387B4" w14:textId="77777777" w:rsidR="00A37A38" w:rsidRPr="00A37A38" w:rsidRDefault="00A37A38" w:rsidP="00824403">
            <w:pPr>
              <w:pStyle w:val="TAC"/>
              <w:rPr>
                <w:ins w:id="24011" w:author="作者"/>
                <w:rFonts w:ascii="Times New Roman" w:hAnsi="Times New Roman"/>
                <w:sz w:val="22"/>
                <w:szCs w:val="22"/>
              </w:rPr>
            </w:pPr>
            <w:ins w:id="24012" w:author="作者">
              <w:r w:rsidRPr="00A37A38">
                <w:rPr>
                  <w:rFonts w:ascii="Times New Roman" w:hAnsi="Times New Roman"/>
                  <w:sz w:val="22"/>
                  <w:szCs w:val="22"/>
                </w:rPr>
                <w:t>3</w:t>
              </w:r>
            </w:ins>
          </w:p>
        </w:tc>
      </w:tr>
      <w:tr w:rsidR="00A37A38" w:rsidRPr="00A37A38" w14:paraId="7CAFC201" w14:textId="77777777" w:rsidTr="00824403">
        <w:trPr>
          <w:trHeight w:val="225"/>
          <w:jc w:val="center"/>
          <w:ins w:id="24013" w:author="作者"/>
        </w:trPr>
        <w:tc>
          <w:tcPr>
            <w:tcW w:w="1484" w:type="dxa"/>
            <w:vMerge w:val="restart"/>
            <w:tcBorders>
              <w:left w:val="single" w:sz="4" w:space="0" w:color="auto"/>
              <w:right w:val="single" w:sz="4" w:space="0" w:color="auto"/>
            </w:tcBorders>
            <w:shd w:val="clear" w:color="auto" w:fill="auto"/>
          </w:tcPr>
          <w:p w14:paraId="7894FA0A" w14:textId="77777777" w:rsidR="00A37A38" w:rsidRPr="00A37A38" w:rsidRDefault="00A37A38" w:rsidP="00824403">
            <w:pPr>
              <w:pStyle w:val="TAC"/>
              <w:rPr>
                <w:ins w:id="24014" w:author="作者"/>
                <w:rFonts w:ascii="Times New Roman" w:hAnsi="Times New Roman"/>
                <w:sz w:val="22"/>
                <w:szCs w:val="22"/>
                <w:lang w:eastAsia="en-US"/>
              </w:rPr>
            </w:pPr>
            <w:ins w:id="24015" w:author="作者">
              <w:r w:rsidRPr="00A37A38">
                <w:rPr>
                  <w:rFonts w:ascii="Times New Roman" w:hAnsi="Times New Roman"/>
                  <w:sz w:val="22"/>
                  <w:szCs w:val="22"/>
                </w:rPr>
                <w:t>CA_2-14</w:t>
              </w:r>
            </w:ins>
          </w:p>
        </w:tc>
        <w:tc>
          <w:tcPr>
            <w:tcW w:w="2564" w:type="dxa"/>
            <w:tcBorders>
              <w:top w:val="nil"/>
              <w:left w:val="nil"/>
              <w:bottom w:val="single" w:sz="4" w:space="0" w:color="auto"/>
              <w:right w:val="single" w:sz="4" w:space="0" w:color="auto"/>
            </w:tcBorders>
            <w:shd w:val="clear" w:color="auto" w:fill="auto"/>
            <w:vAlign w:val="center"/>
          </w:tcPr>
          <w:p w14:paraId="06494480" w14:textId="77777777" w:rsidR="00A37A38" w:rsidRPr="00A37A38" w:rsidRDefault="00A37A38" w:rsidP="00824403">
            <w:pPr>
              <w:pStyle w:val="TAL"/>
              <w:rPr>
                <w:ins w:id="24016" w:author="作者"/>
                <w:rFonts w:ascii="Times New Roman" w:hAnsi="Times New Roman"/>
                <w:sz w:val="22"/>
                <w:szCs w:val="22"/>
                <w:lang w:eastAsia="en-US"/>
              </w:rPr>
            </w:pPr>
            <w:ins w:id="24017" w:author="作者">
              <w:r w:rsidRPr="00A37A38">
                <w:rPr>
                  <w:rFonts w:ascii="Times New Roman" w:hAnsi="Times New Roman"/>
                  <w:sz w:val="22"/>
                  <w:szCs w:val="22"/>
                </w:rPr>
                <w:t>E-UTRA Band 4, 5,  12, 13, 14, 17, 24, 26, 27, 29, 30, 41, 48, 53, 66, 70, 71, 85</w:t>
              </w:r>
            </w:ins>
          </w:p>
        </w:tc>
        <w:tc>
          <w:tcPr>
            <w:tcW w:w="890" w:type="dxa"/>
            <w:gridSpan w:val="2"/>
            <w:tcBorders>
              <w:top w:val="nil"/>
              <w:left w:val="nil"/>
              <w:bottom w:val="single" w:sz="4" w:space="0" w:color="auto"/>
              <w:right w:val="single" w:sz="4" w:space="0" w:color="auto"/>
            </w:tcBorders>
            <w:shd w:val="clear" w:color="auto" w:fill="auto"/>
            <w:vAlign w:val="center"/>
          </w:tcPr>
          <w:p w14:paraId="43D5A782" w14:textId="77777777" w:rsidR="00A37A38" w:rsidRPr="00A37A38" w:rsidRDefault="00A37A38" w:rsidP="00824403">
            <w:pPr>
              <w:pStyle w:val="TAR"/>
              <w:rPr>
                <w:ins w:id="24018" w:author="作者"/>
                <w:rFonts w:ascii="Times New Roman" w:hAnsi="Times New Roman"/>
                <w:sz w:val="22"/>
                <w:szCs w:val="22"/>
                <w:lang w:eastAsia="en-US"/>
              </w:rPr>
            </w:pPr>
            <w:ins w:id="2401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6880B3A" w14:textId="77777777" w:rsidR="00A37A38" w:rsidRPr="00A37A38" w:rsidRDefault="00A37A38" w:rsidP="00824403">
            <w:pPr>
              <w:pStyle w:val="TAC"/>
              <w:rPr>
                <w:ins w:id="24020" w:author="作者"/>
                <w:rFonts w:ascii="Times New Roman" w:hAnsi="Times New Roman"/>
                <w:sz w:val="22"/>
                <w:szCs w:val="22"/>
                <w:lang w:eastAsia="en-US"/>
              </w:rPr>
            </w:pPr>
            <w:ins w:id="2402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C23AA94" w14:textId="77777777" w:rsidR="00A37A38" w:rsidRPr="00A37A38" w:rsidRDefault="00A37A38" w:rsidP="00824403">
            <w:pPr>
              <w:pStyle w:val="TAL"/>
              <w:rPr>
                <w:ins w:id="24022" w:author="作者"/>
                <w:rFonts w:ascii="Times New Roman" w:hAnsi="Times New Roman"/>
                <w:sz w:val="22"/>
                <w:szCs w:val="22"/>
                <w:lang w:eastAsia="en-US"/>
              </w:rPr>
            </w:pPr>
            <w:ins w:id="2402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F53C901" w14:textId="77777777" w:rsidR="00A37A38" w:rsidRPr="00A37A38" w:rsidRDefault="00A37A38" w:rsidP="00824403">
            <w:pPr>
              <w:pStyle w:val="TAC"/>
              <w:rPr>
                <w:ins w:id="24024" w:author="作者"/>
                <w:rFonts w:ascii="Times New Roman" w:hAnsi="Times New Roman"/>
                <w:sz w:val="22"/>
                <w:szCs w:val="22"/>
                <w:lang w:eastAsia="en-US"/>
              </w:rPr>
            </w:pPr>
            <w:ins w:id="24025"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2C531204" w14:textId="77777777" w:rsidR="00A37A38" w:rsidRPr="00A37A38" w:rsidRDefault="00A37A38" w:rsidP="00824403">
            <w:pPr>
              <w:pStyle w:val="TAC"/>
              <w:rPr>
                <w:ins w:id="24026" w:author="作者"/>
                <w:rFonts w:ascii="Times New Roman" w:hAnsi="Times New Roman"/>
                <w:sz w:val="22"/>
                <w:szCs w:val="22"/>
              </w:rPr>
            </w:pPr>
            <w:ins w:id="24027"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09E6F774" w14:textId="77777777" w:rsidR="00A37A38" w:rsidRPr="00A37A38" w:rsidRDefault="00A37A38" w:rsidP="00824403">
            <w:pPr>
              <w:pStyle w:val="TAC"/>
              <w:rPr>
                <w:ins w:id="24028" w:author="作者"/>
                <w:rFonts w:ascii="Times New Roman" w:hAnsi="Times New Roman"/>
                <w:sz w:val="22"/>
                <w:szCs w:val="22"/>
              </w:rPr>
            </w:pPr>
          </w:p>
        </w:tc>
      </w:tr>
      <w:tr w:rsidR="00A37A38" w:rsidRPr="00A37A38" w14:paraId="12185CF0" w14:textId="77777777" w:rsidTr="00824403">
        <w:trPr>
          <w:trHeight w:val="225"/>
          <w:jc w:val="center"/>
          <w:ins w:id="24029" w:author="作者"/>
        </w:trPr>
        <w:tc>
          <w:tcPr>
            <w:tcW w:w="1484" w:type="dxa"/>
            <w:vMerge/>
            <w:tcBorders>
              <w:left w:val="single" w:sz="4" w:space="0" w:color="auto"/>
              <w:right w:val="single" w:sz="4" w:space="0" w:color="auto"/>
            </w:tcBorders>
            <w:shd w:val="clear" w:color="auto" w:fill="auto"/>
          </w:tcPr>
          <w:p w14:paraId="7DB28849" w14:textId="77777777" w:rsidR="00A37A38" w:rsidRPr="00A37A38" w:rsidRDefault="00A37A38" w:rsidP="00824403">
            <w:pPr>
              <w:pStyle w:val="TAC"/>
              <w:rPr>
                <w:ins w:id="2403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45235653" w14:textId="77777777" w:rsidR="00A37A38" w:rsidRPr="00A37A38" w:rsidRDefault="00A37A38" w:rsidP="00824403">
            <w:pPr>
              <w:pStyle w:val="TAL"/>
              <w:rPr>
                <w:ins w:id="24031" w:author="作者"/>
                <w:rFonts w:ascii="Times New Roman" w:hAnsi="Times New Roman"/>
                <w:sz w:val="22"/>
                <w:szCs w:val="22"/>
                <w:lang w:eastAsia="en-US"/>
              </w:rPr>
            </w:pPr>
            <w:ins w:id="24032" w:author="作者">
              <w:r w:rsidRPr="00A37A38">
                <w:rPr>
                  <w:rFonts w:ascii="Times New Roman" w:hAnsi="Times New Roman"/>
                  <w:sz w:val="22"/>
                  <w:szCs w:val="22"/>
                </w:rPr>
                <w:t>E-UTRA Band</w:t>
              </w:r>
              <w:r w:rsidRPr="00A37A38">
                <w:rPr>
                  <w:rFonts w:ascii="Times New Roman" w:hAnsi="Times New Roman"/>
                  <w:sz w:val="22"/>
                  <w:szCs w:val="22"/>
                  <w:lang w:eastAsia="fi-FI"/>
                </w:rPr>
                <w:t xml:space="preserve"> 2, 25</w:t>
              </w:r>
            </w:ins>
          </w:p>
        </w:tc>
        <w:tc>
          <w:tcPr>
            <w:tcW w:w="890" w:type="dxa"/>
            <w:gridSpan w:val="2"/>
            <w:tcBorders>
              <w:top w:val="nil"/>
              <w:left w:val="nil"/>
              <w:bottom w:val="single" w:sz="4" w:space="0" w:color="auto"/>
              <w:right w:val="single" w:sz="4" w:space="0" w:color="auto"/>
            </w:tcBorders>
            <w:shd w:val="clear" w:color="auto" w:fill="auto"/>
            <w:vAlign w:val="center"/>
          </w:tcPr>
          <w:p w14:paraId="77B38717" w14:textId="77777777" w:rsidR="00A37A38" w:rsidRPr="00A37A38" w:rsidRDefault="00A37A38" w:rsidP="00824403">
            <w:pPr>
              <w:pStyle w:val="TAR"/>
              <w:rPr>
                <w:ins w:id="24033" w:author="作者"/>
                <w:rFonts w:ascii="Times New Roman" w:hAnsi="Times New Roman"/>
                <w:sz w:val="22"/>
                <w:szCs w:val="22"/>
                <w:lang w:eastAsia="en-US"/>
              </w:rPr>
            </w:pPr>
            <w:ins w:id="2403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D526E7F" w14:textId="77777777" w:rsidR="00A37A38" w:rsidRPr="00A37A38" w:rsidRDefault="00A37A38" w:rsidP="00824403">
            <w:pPr>
              <w:pStyle w:val="TAC"/>
              <w:rPr>
                <w:ins w:id="24035" w:author="作者"/>
                <w:rFonts w:ascii="Times New Roman" w:hAnsi="Times New Roman"/>
                <w:sz w:val="22"/>
                <w:szCs w:val="22"/>
                <w:lang w:eastAsia="en-US"/>
              </w:rPr>
            </w:pPr>
            <w:ins w:id="2403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E65E2C5" w14:textId="77777777" w:rsidR="00A37A38" w:rsidRPr="00A37A38" w:rsidRDefault="00A37A38" w:rsidP="00824403">
            <w:pPr>
              <w:pStyle w:val="TAL"/>
              <w:rPr>
                <w:ins w:id="24037" w:author="作者"/>
                <w:rFonts w:ascii="Times New Roman" w:hAnsi="Times New Roman"/>
                <w:sz w:val="22"/>
                <w:szCs w:val="22"/>
                <w:lang w:eastAsia="en-US"/>
              </w:rPr>
            </w:pPr>
            <w:ins w:id="2403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5B950DF" w14:textId="77777777" w:rsidR="00A37A38" w:rsidRPr="00A37A38" w:rsidRDefault="00A37A38" w:rsidP="00824403">
            <w:pPr>
              <w:pStyle w:val="TAC"/>
              <w:rPr>
                <w:ins w:id="24039" w:author="作者"/>
                <w:rFonts w:ascii="Times New Roman" w:hAnsi="Times New Roman"/>
                <w:sz w:val="22"/>
                <w:szCs w:val="22"/>
                <w:lang w:eastAsia="en-US"/>
              </w:rPr>
            </w:pPr>
            <w:ins w:id="24040"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7160426A" w14:textId="77777777" w:rsidR="00A37A38" w:rsidRPr="00A37A38" w:rsidRDefault="00A37A38" w:rsidP="00824403">
            <w:pPr>
              <w:pStyle w:val="TAC"/>
              <w:rPr>
                <w:ins w:id="24041" w:author="作者"/>
                <w:rFonts w:ascii="Times New Roman" w:hAnsi="Times New Roman"/>
                <w:sz w:val="22"/>
                <w:szCs w:val="22"/>
              </w:rPr>
            </w:pPr>
            <w:ins w:id="24042"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14E0E0AF" w14:textId="77777777" w:rsidR="00A37A38" w:rsidRPr="00A37A38" w:rsidRDefault="00A37A38" w:rsidP="00824403">
            <w:pPr>
              <w:pStyle w:val="TAC"/>
              <w:rPr>
                <w:ins w:id="24043" w:author="作者"/>
                <w:rFonts w:ascii="Times New Roman" w:hAnsi="Times New Roman"/>
                <w:sz w:val="22"/>
                <w:szCs w:val="22"/>
              </w:rPr>
            </w:pPr>
            <w:ins w:id="24044" w:author="作者">
              <w:r w:rsidRPr="00A37A38">
                <w:rPr>
                  <w:rFonts w:ascii="Times New Roman" w:hAnsi="Times New Roman"/>
                  <w:sz w:val="22"/>
                  <w:szCs w:val="22"/>
                  <w:lang w:eastAsia="fi-FI"/>
                </w:rPr>
                <w:t>3</w:t>
              </w:r>
            </w:ins>
          </w:p>
        </w:tc>
      </w:tr>
      <w:tr w:rsidR="00A37A38" w:rsidRPr="00A37A38" w14:paraId="221000D0" w14:textId="77777777" w:rsidTr="00824403">
        <w:trPr>
          <w:trHeight w:val="225"/>
          <w:jc w:val="center"/>
          <w:ins w:id="24045" w:author="作者"/>
        </w:trPr>
        <w:tc>
          <w:tcPr>
            <w:tcW w:w="1484" w:type="dxa"/>
            <w:vMerge/>
            <w:tcBorders>
              <w:left w:val="single" w:sz="4" w:space="0" w:color="auto"/>
              <w:right w:val="single" w:sz="4" w:space="0" w:color="auto"/>
            </w:tcBorders>
            <w:shd w:val="clear" w:color="auto" w:fill="auto"/>
          </w:tcPr>
          <w:p w14:paraId="4BB221FA" w14:textId="77777777" w:rsidR="00A37A38" w:rsidRPr="00A37A38" w:rsidRDefault="00A37A38" w:rsidP="00824403">
            <w:pPr>
              <w:pStyle w:val="TAC"/>
              <w:rPr>
                <w:ins w:id="2404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BCE55E8" w14:textId="77777777" w:rsidR="00A37A38" w:rsidRPr="00A37A38" w:rsidRDefault="00A37A38" w:rsidP="00824403">
            <w:pPr>
              <w:pStyle w:val="TAL"/>
              <w:rPr>
                <w:ins w:id="24047" w:author="作者"/>
                <w:rFonts w:ascii="Times New Roman" w:hAnsi="Times New Roman"/>
                <w:sz w:val="22"/>
                <w:szCs w:val="22"/>
              </w:rPr>
            </w:pPr>
            <w:ins w:id="24048" w:author="作者">
              <w:r w:rsidRPr="00A37A38">
                <w:rPr>
                  <w:rFonts w:ascii="Times New Roman" w:hAnsi="Times New Roman"/>
                  <w:sz w:val="22"/>
                  <w:szCs w:val="22"/>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05C24FD8" w14:textId="77777777" w:rsidR="00A37A38" w:rsidRPr="00A37A38" w:rsidRDefault="00A37A38" w:rsidP="00824403">
            <w:pPr>
              <w:pStyle w:val="TAR"/>
              <w:rPr>
                <w:ins w:id="24049" w:author="作者"/>
                <w:rFonts w:ascii="Times New Roman" w:hAnsi="Times New Roman"/>
                <w:sz w:val="22"/>
                <w:szCs w:val="22"/>
              </w:rPr>
            </w:pPr>
            <w:ins w:id="2405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A7DCB8B" w14:textId="77777777" w:rsidR="00A37A38" w:rsidRPr="00A37A38" w:rsidRDefault="00A37A38" w:rsidP="00824403">
            <w:pPr>
              <w:pStyle w:val="TAC"/>
              <w:rPr>
                <w:ins w:id="24051" w:author="作者"/>
                <w:rFonts w:ascii="Times New Roman" w:hAnsi="Times New Roman"/>
                <w:sz w:val="22"/>
                <w:szCs w:val="22"/>
              </w:rPr>
            </w:pPr>
            <w:ins w:id="2405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6F63E35" w14:textId="77777777" w:rsidR="00A37A38" w:rsidRPr="00A37A38" w:rsidRDefault="00A37A38" w:rsidP="00824403">
            <w:pPr>
              <w:pStyle w:val="TAL"/>
              <w:rPr>
                <w:ins w:id="24053" w:author="作者"/>
                <w:rFonts w:ascii="Times New Roman" w:hAnsi="Times New Roman"/>
                <w:sz w:val="22"/>
                <w:szCs w:val="22"/>
              </w:rPr>
            </w:pPr>
            <w:ins w:id="2405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FBD3F42" w14:textId="77777777" w:rsidR="00A37A38" w:rsidRPr="00A37A38" w:rsidRDefault="00A37A38" w:rsidP="00824403">
            <w:pPr>
              <w:pStyle w:val="TAC"/>
              <w:rPr>
                <w:ins w:id="24055" w:author="作者"/>
                <w:rFonts w:ascii="Times New Roman" w:hAnsi="Times New Roman"/>
                <w:sz w:val="22"/>
                <w:szCs w:val="22"/>
                <w:lang w:eastAsia="fi-FI"/>
              </w:rPr>
            </w:pPr>
            <w:ins w:id="24056"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1A30B62C" w14:textId="77777777" w:rsidR="00A37A38" w:rsidRPr="00A37A38" w:rsidRDefault="00A37A38" w:rsidP="00824403">
            <w:pPr>
              <w:pStyle w:val="TAC"/>
              <w:rPr>
                <w:ins w:id="24057" w:author="作者"/>
                <w:rFonts w:ascii="Times New Roman" w:hAnsi="Times New Roman"/>
                <w:sz w:val="22"/>
                <w:szCs w:val="22"/>
                <w:lang w:eastAsia="fi-FI"/>
              </w:rPr>
            </w:pPr>
            <w:ins w:id="24058"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59C97EBD" w14:textId="77777777" w:rsidR="00A37A38" w:rsidRPr="00A37A38" w:rsidRDefault="00A37A38" w:rsidP="00824403">
            <w:pPr>
              <w:pStyle w:val="TAC"/>
              <w:rPr>
                <w:ins w:id="24059" w:author="作者"/>
                <w:rFonts w:ascii="Times New Roman" w:hAnsi="Times New Roman"/>
                <w:sz w:val="22"/>
                <w:szCs w:val="22"/>
                <w:lang w:eastAsia="fi-FI"/>
              </w:rPr>
            </w:pPr>
            <w:ins w:id="24060" w:author="作者">
              <w:r w:rsidRPr="00A37A38">
                <w:rPr>
                  <w:rFonts w:ascii="Times New Roman" w:hAnsi="Times New Roman"/>
                  <w:sz w:val="22"/>
                  <w:szCs w:val="22"/>
                  <w:lang w:eastAsia="fi-FI"/>
                </w:rPr>
                <w:t>2</w:t>
              </w:r>
            </w:ins>
          </w:p>
        </w:tc>
      </w:tr>
      <w:tr w:rsidR="00A37A38" w:rsidRPr="00A37A38" w14:paraId="54614BFA" w14:textId="77777777" w:rsidTr="00824403">
        <w:trPr>
          <w:trHeight w:val="225"/>
          <w:jc w:val="center"/>
          <w:ins w:id="24061" w:author="作者"/>
        </w:trPr>
        <w:tc>
          <w:tcPr>
            <w:tcW w:w="1484" w:type="dxa"/>
            <w:vMerge/>
            <w:tcBorders>
              <w:left w:val="single" w:sz="4" w:space="0" w:color="auto"/>
              <w:right w:val="single" w:sz="4" w:space="0" w:color="auto"/>
            </w:tcBorders>
            <w:shd w:val="clear" w:color="auto" w:fill="auto"/>
          </w:tcPr>
          <w:p w14:paraId="5AFBF178" w14:textId="77777777" w:rsidR="00A37A38" w:rsidRPr="00A37A38" w:rsidRDefault="00A37A38" w:rsidP="00824403">
            <w:pPr>
              <w:pStyle w:val="TAC"/>
              <w:rPr>
                <w:ins w:id="2406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E6B747E" w14:textId="77777777" w:rsidR="00A37A38" w:rsidRPr="00A37A38" w:rsidRDefault="00A37A38" w:rsidP="00824403">
            <w:pPr>
              <w:pStyle w:val="TAL"/>
              <w:rPr>
                <w:ins w:id="24063" w:author="作者"/>
                <w:rFonts w:ascii="Times New Roman" w:hAnsi="Times New Roman"/>
                <w:sz w:val="22"/>
                <w:szCs w:val="22"/>
                <w:lang w:eastAsia="en-US"/>
              </w:rPr>
            </w:pPr>
            <w:ins w:id="2406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B60CED4" w14:textId="77777777" w:rsidR="00A37A38" w:rsidRPr="00A37A38" w:rsidRDefault="00A37A38" w:rsidP="00824403">
            <w:pPr>
              <w:pStyle w:val="TAR"/>
              <w:rPr>
                <w:ins w:id="24065" w:author="作者"/>
                <w:rFonts w:ascii="Times New Roman" w:hAnsi="Times New Roman"/>
                <w:sz w:val="22"/>
                <w:szCs w:val="22"/>
                <w:lang w:eastAsia="en-US"/>
              </w:rPr>
            </w:pPr>
            <w:ins w:id="24066" w:author="作者">
              <w:r w:rsidRPr="00A37A38">
                <w:rPr>
                  <w:rFonts w:ascii="Times New Roman" w:hAnsi="Times New Roman"/>
                  <w:sz w:val="22"/>
                  <w:szCs w:val="22"/>
                </w:rPr>
                <w:t>7</w:t>
              </w:r>
              <w:r w:rsidRPr="00A37A38">
                <w:rPr>
                  <w:rFonts w:ascii="Times New Roman" w:hAnsi="Times New Roman"/>
                  <w:sz w:val="22"/>
                  <w:szCs w:val="22"/>
                  <w:lang w:eastAsia="fi-FI"/>
                </w:rPr>
                <w:t>69</w:t>
              </w:r>
            </w:ins>
          </w:p>
        </w:tc>
        <w:tc>
          <w:tcPr>
            <w:tcW w:w="286" w:type="dxa"/>
            <w:tcBorders>
              <w:top w:val="nil"/>
              <w:left w:val="nil"/>
              <w:bottom w:val="single" w:sz="4" w:space="0" w:color="auto"/>
              <w:right w:val="single" w:sz="4" w:space="0" w:color="auto"/>
            </w:tcBorders>
            <w:shd w:val="clear" w:color="auto" w:fill="auto"/>
            <w:vAlign w:val="center"/>
          </w:tcPr>
          <w:p w14:paraId="5BEB78AD" w14:textId="77777777" w:rsidR="00A37A38" w:rsidRPr="00A37A38" w:rsidRDefault="00A37A38" w:rsidP="00824403">
            <w:pPr>
              <w:pStyle w:val="TAC"/>
              <w:rPr>
                <w:ins w:id="24067" w:author="作者"/>
                <w:rFonts w:ascii="Times New Roman" w:hAnsi="Times New Roman"/>
                <w:sz w:val="22"/>
                <w:szCs w:val="22"/>
                <w:lang w:eastAsia="en-US"/>
              </w:rPr>
            </w:pPr>
            <w:ins w:id="2406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38160A2" w14:textId="77777777" w:rsidR="00A37A38" w:rsidRPr="00A37A38" w:rsidRDefault="00A37A38" w:rsidP="00824403">
            <w:pPr>
              <w:pStyle w:val="TAL"/>
              <w:rPr>
                <w:ins w:id="24069" w:author="作者"/>
                <w:rFonts w:ascii="Times New Roman" w:hAnsi="Times New Roman"/>
                <w:sz w:val="22"/>
                <w:szCs w:val="22"/>
                <w:lang w:eastAsia="en-US"/>
              </w:rPr>
            </w:pPr>
            <w:ins w:id="24070" w:author="作者">
              <w:r w:rsidRPr="00A37A38">
                <w:rPr>
                  <w:rFonts w:ascii="Times New Roman" w:hAnsi="Times New Roman"/>
                  <w:sz w:val="22"/>
                  <w:szCs w:val="22"/>
                </w:rPr>
                <w:t>77</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4565143F" w14:textId="77777777" w:rsidR="00A37A38" w:rsidRPr="00A37A38" w:rsidRDefault="00A37A38" w:rsidP="00824403">
            <w:pPr>
              <w:pStyle w:val="TAC"/>
              <w:rPr>
                <w:ins w:id="24071" w:author="作者"/>
                <w:rFonts w:ascii="Times New Roman" w:hAnsi="Times New Roman"/>
                <w:sz w:val="22"/>
                <w:szCs w:val="22"/>
                <w:lang w:eastAsia="en-US"/>
              </w:rPr>
            </w:pPr>
            <w:ins w:id="24072" w:author="作者">
              <w:r w:rsidRPr="00A37A38">
                <w:rPr>
                  <w:rFonts w:ascii="Times New Roman" w:hAnsi="Times New Roman"/>
                  <w:sz w:val="22"/>
                  <w:szCs w:val="22"/>
                </w:rPr>
                <w:t>-3</w:t>
              </w:r>
              <w:r w:rsidRPr="00A37A38">
                <w:rPr>
                  <w:rFonts w:ascii="Times New Roman" w:hAnsi="Times New Roman"/>
                  <w:sz w:val="22"/>
                  <w:szCs w:val="22"/>
                  <w:lang w:eastAsia="fi-FI"/>
                </w:rPr>
                <w:t>5</w:t>
              </w:r>
            </w:ins>
          </w:p>
        </w:tc>
        <w:tc>
          <w:tcPr>
            <w:tcW w:w="927" w:type="dxa"/>
            <w:tcBorders>
              <w:top w:val="nil"/>
              <w:left w:val="nil"/>
              <w:bottom w:val="single" w:sz="4" w:space="0" w:color="auto"/>
              <w:right w:val="single" w:sz="4" w:space="0" w:color="auto"/>
            </w:tcBorders>
            <w:shd w:val="clear" w:color="auto" w:fill="auto"/>
            <w:noWrap/>
            <w:vAlign w:val="center"/>
          </w:tcPr>
          <w:p w14:paraId="51C69638" w14:textId="77777777" w:rsidR="00A37A38" w:rsidRPr="00A37A38" w:rsidRDefault="00A37A38" w:rsidP="00824403">
            <w:pPr>
              <w:pStyle w:val="TAC"/>
              <w:rPr>
                <w:ins w:id="24073" w:author="作者"/>
                <w:rFonts w:ascii="Times New Roman" w:hAnsi="Times New Roman"/>
                <w:sz w:val="22"/>
                <w:szCs w:val="22"/>
              </w:rPr>
            </w:pPr>
            <w:ins w:id="24074"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4A7DBA4F" w14:textId="77777777" w:rsidR="00A37A38" w:rsidRPr="00A37A38" w:rsidRDefault="00A37A38" w:rsidP="00824403">
            <w:pPr>
              <w:pStyle w:val="TAC"/>
              <w:rPr>
                <w:ins w:id="24075" w:author="作者"/>
                <w:rFonts w:ascii="Times New Roman" w:hAnsi="Times New Roman"/>
                <w:sz w:val="22"/>
                <w:szCs w:val="22"/>
              </w:rPr>
            </w:pPr>
            <w:ins w:id="24076" w:author="作者">
              <w:r w:rsidRPr="00A37A38">
                <w:rPr>
                  <w:rFonts w:ascii="Times New Roman" w:hAnsi="Times New Roman"/>
                  <w:sz w:val="22"/>
                  <w:szCs w:val="22"/>
                  <w:lang w:eastAsia="fi-FI"/>
                </w:rPr>
                <w:t>3</w:t>
              </w:r>
            </w:ins>
          </w:p>
        </w:tc>
      </w:tr>
      <w:tr w:rsidR="00A37A38" w:rsidRPr="00A37A38" w14:paraId="3AE8FC72" w14:textId="77777777" w:rsidTr="00824403">
        <w:trPr>
          <w:trHeight w:val="225"/>
          <w:jc w:val="center"/>
          <w:ins w:id="24077" w:author="作者"/>
        </w:trPr>
        <w:tc>
          <w:tcPr>
            <w:tcW w:w="1484" w:type="dxa"/>
            <w:vMerge/>
            <w:tcBorders>
              <w:left w:val="single" w:sz="4" w:space="0" w:color="auto"/>
              <w:bottom w:val="single" w:sz="4" w:space="0" w:color="auto"/>
              <w:right w:val="single" w:sz="4" w:space="0" w:color="auto"/>
            </w:tcBorders>
            <w:shd w:val="clear" w:color="auto" w:fill="auto"/>
          </w:tcPr>
          <w:p w14:paraId="33ACA983" w14:textId="77777777" w:rsidR="00A37A38" w:rsidRPr="00A37A38" w:rsidRDefault="00A37A38" w:rsidP="00824403">
            <w:pPr>
              <w:pStyle w:val="TAC"/>
              <w:rPr>
                <w:ins w:id="2407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1EFCB74" w14:textId="77777777" w:rsidR="00A37A38" w:rsidRPr="00A37A38" w:rsidRDefault="00A37A38" w:rsidP="00824403">
            <w:pPr>
              <w:pStyle w:val="TAL"/>
              <w:rPr>
                <w:ins w:id="24079" w:author="作者"/>
                <w:rFonts w:ascii="Times New Roman" w:hAnsi="Times New Roman"/>
                <w:sz w:val="22"/>
                <w:szCs w:val="22"/>
                <w:lang w:eastAsia="en-US"/>
              </w:rPr>
            </w:pPr>
            <w:ins w:id="2408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75CD1D8" w14:textId="77777777" w:rsidR="00A37A38" w:rsidRPr="00A37A38" w:rsidRDefault="00A37A38" w:rsidP="00824403">
            <w:pPr>
              <w:pStyle w:val="TAR"/>
              <w:rPr>
                <w:ins w:id="24081" w:author="作者"/>
                <w:rFonts w:ascii="Times New Roman" w:hAnsi="Times New Roman"/>
                <w:sz w:val="22"/>
                <w:szCs w:val="22"/>
                <w:lang w:eastAsia="en-US"/>
              </w:rPr>
            </w:pPr>
            <w:ins w:id="24082" w:author="作者">
              <w:r w:rsidRPr="00A37A38">
                <w:rPr>
                  <w:rFonts w:ascii="Times New Roman" w:hAnsi="Times New Roman"/>
                  <w:sz w:val="22"/>
                  <w:szCs w:val="22"/>
                </w:rPr>
                <w:t>7</w:t>
              </w:r>
              <w:r w:rsidRPr="00A37A38">
                <w:rPr>
                  <w:rFonts w:ascii="Times New Roman" w:hAnsi="Times New Roman"/>
                  <w:sz w:val="22"/>
                  <w:szCs w:val="22"/>
                  <w:lang w:eastAsia="fi-FI"/>
                </w:rPr>
                <w:t>99</w:t>
              </w:r>
            </w:ins>
          </w:p>
        </w:tc>
        <w:tc>
          <w:tcPr>
            <w:tcW w:w="286" w:type="dxa"/>
            <w:tcBorders>
              <w:top w:val="nil"/>
              <w:left w:val="nil"/>
              <w:bottom w:val="single" w:sz="4" w:space="0" w:color="auto"/>
              <w:right w:val="single" w:sz="4" w:space="0" w:color="auto"/>
            </w:tcBorders>
            <w:shd w:val="clear" w:color="auto" w:fill="auto"/>
            <w:vAlign w:val="center"/>
          </w:tcPr>
          <w:p w14:paraId="6EEB27DB" w14:textId="77777777" w:rsidR="00A37A38" w:rsidRPr="00A37A38" w:rsidRDefault="00A37A38" w:rsidP="00824403">
            <w:pPr>
              <w:pStyle w:val="TAC"/>
              <w:rPr>
                <w:ins w:id="24083" w:author="作者"/>
                <w:rFonts w:ascii="Times New Roman" w:hAnsi="Times New Roman"/>
                <w:sz w:val="22"/>
                <w:szCs w:val="22"/>
                <w:lang w:eastAsia="en-US"/>
              </w:rPr>
            </w:pPr>
            <w:ins w:id="2408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E64EBFA" w14:textId="77777777" w:rsidR="00A37A38" w:rsidRPr="00A37A38" w:rsidRDefault="00A37A38" w:rsidP="00824403">
            <w:pPr>
              <w:pStyle w:val="TAL"/>
              <w:rPr>
                <w:ins w:id="24085" w:author="作者"/>
                <w:rFonts w:ascii="Times New Roman" w:hAnsi="Times New Roman"/>
                <w:sz w:val="22"/>
                <w:szCs w:val="22"/>
                <w:lang w:eastAsia="en-US"/>
              </w:rPr>
            </w:pPr>
            <w:ins w:id="24086" w:author="作者">
              <w:r w:rsidRPr="00A37A38">
                <w:rPr>
                  <w:rFonts w:ascii="Times New Roman" w:hAnsi="Times New Roman"/>
                  <w:sz w:val="22"/>
                  <w:szCs w:val="22"/>
                </w:rPr>
                <w:t>80</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10BDB38F" w14:textId="77777777" w:rsidR="00A37A38" w:rsidRPr="00A37A38" w:rsidRDefault="00A37A38" w:rsidP="00824403">
            <w:pPr>
              <w:pStyle w:val="TAC"/>
              <w:rPr>
                <w:ins w:id="24087" w:author="作者"/>
                <w:rFonts w:ascii="Times New Roman" w:hAnsi="Times New Roman"/>
                <w:sz w:val="22"/>
                <w:szCs w:val="22"/>
                <w:lang w:eastAsia="en-US"/>
              </w:rPr>
            </w:pPr>
            <w:ins w:id="24088" w:author="作者">
              <w:r w:rsidRPr="00A37A38">
                <w:rPr>
                  <w:rFonts w:ascii="Times New Roman" w:hAnsi="Times New Roman"/>
                  <w:sz w:val="22"/>
                  <w:szCs w:val="22"/>
                </w:rPr>
                <w:t>-</w:t>
              </w:r>
              <w:r w:rsidRPr="00A37A38">
                <w:rPr>
                  <w:rFonts w:ascii="Times New Roman" w:hAnsi="Times New Roman"/>
                  <w:sz w:val="22"/>
                  <w:szCs w:val="22"/>
                  <w:lang w:eastAsia="fi-FI"/>
                </w:rPr>
                <w:t>35</w:t>
              </w:r>
            </w:ins>
          </w:p>
        </w:tc>
        <w:tc>
          <w:tcPr>
            <w:tcW w:w="927" w:type="dxa"/>
            <w:tcBorders>
              <w:top w:val="nil"/>
              <w:left w:val="nil"/>
              <w:bottom w:val="single" w:sz="4" w:space="0" w:color="auto"/>
              <w:right w:val="single" w:sz="4" w:space="0" w:color="auto"/>
            </w:tcBorders>
            <w:shd w:val="clear" w:color="auto" w:fill="auto"/>
            <w:noWrap/>
            <w:vAlign w:val="center"/>
          </w:tcPr>
          <w:p w14:paraId="589E3157" w14:textId="77777777" w:rsidR="00A37A38" w:rsidRPr="00A37A38" w:rsidRDefault="00A37A38" w:rsidP="00824403">
            <w:pPr>
              <w:pStyle w:val="TAC"/>
              <w:rPr>
                <w:ins w:id="24089" w:author="作者"/>
                <w:rFonts w:ascii="Times New Roman" w:hAnsi="Times New Roman"/>
                <w:sz w:val="22"/>
                <w:szCs w:val="22"/>
              </w:rPr>
            </w:pPr>
            <w:ins w:id="24090"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47D7BFE1" w14:textId="77777777" w:rsidR="00A37A38" w:rsidRPr="00A37A38" w:rsidRDefault="00A37A38" w:rsidP="00824403">
            <w:pPr>
              <w:pStyle w:val="TAC"/>
              <w:rPr>
                <w:ins w:id="24091" w:author="作者"/>
                <w:rFonts w:ascii="Times New Roman" w:hAnsi="Times New Roman"/>
                <w:sz w:val="22"/>
                <w:szCs w:val="22"/>
              </w:rPr>
            </w:pPr>
            <w:ins w:id="24092" w:author="作者">
              <w:r w:rsidRPr="00A37A38">
                <w:rPr>
                  <w:rFonts w:ascii="Times New Roman" w:hAnsi="Times New Roman"/>
                  <w:sz w:val="22"/>
                  <w:szCs w:val="22"/>
                  <w:lang w:eastAsia="fi-FI"/>
                </w:rPr>
                <w:t>3, 9</w:t>
              </w:r>
            </w:ins>
          </w:p>
        </w:tc>
      </w:tr>
      <w:tr w:rsidR="00A37A38" w:rsidRPr="00A37A38" w14:paraId="3A2552A4" w14:textId="77777777" w:rsidTr="00824403">
        <w:trPr>
          <w:trHeight w:val="225"/>
          <w:jc w:val="center"/>
          <w:ins w:id="24093" w:author="作者"/>
        </w:trPr>
        <w:tc>
          <w:tcPr>
            <w:tcW w:w="1484" w:type="dxa"/>
            <w:tcBorders>
              <w:left w:val="single" w:sz="4" w:space="0" w:color="auto"/>
              <w:bottom w:val="single" w:sz="4" w:space="0" w:color="auto"/>
              <w:right w:val="single" w:sz="4" w:space="0" w:color="auto"/>
            </w:tcBorders>
            <w:shd w:val="clear" w:color="auto" w:fill="auto"/>
            <w:vAlign w:val="center"/>
          </w:tcPr>
          <w:p w14:paraId="172975DC" w14:textId="77777777" w:rsidR="00A37A38" w:rsidRPr="00A37A38" w:rsidRDefault="00A37A38" w:rsidP="00824403">
            <w:pPr>
              <w:pStyle w:val="TAC"/>
              <w:rPr>
                <w:ins w:id="24094" w:author="作者"/>
                <w:rFonts w:ascii="Times New Roman" w:hAnsi="Times New Roman"/>
                <w:sz w:val="22"/>
                <w:szCs w:val="22"/>
                <w:lang w:eastAsia="en-US"/>
              </w:rPr>
            </w:pPr>
            <w:ins w:id="24095" w:author="作者">
              <w:r w:rsidRPr="00A37A38">
                <w:rPr>
                  <w:rFonts w:ascii="Times New Roman" w:hAnsi="Times New Roman"/>
                  <w:sz w:val="22"/>
                  <w:szCs w:val="22"/>
                  <w:lang w:val="en-US" w:eastAsia="zh-CN"/>
                </w:rPr>
                <w:lastRenderedPageBreak/>
                <w:t>CA</w:t>
              </w:r>
              <w:r w:rsidRPr="00A37A38">
                <w:rPr>
                  <w:rFonts w:ascii="Times New Roman" w:hAnsi="Times New Roman"/>
                  <w:sz w:val="22"/>
                  <w:szCs w:val="22"/>
                </w:rPr>
                <w:t>_</w:t>
              </w:r>
              <w:r w:rsidRPr="00A37A38">
                <w:rPr>
                  <w:rFonts w:ascii="Times New Roman" w:hAnsi="Times New Roman"/>
                  <w:sz w:val="22"/>
                  <w:szCs w:val="22"/>
                  <w:lang w:eastAsia="zh-CN"/>
                </w:rPr>
                <w:t>2</w:t>
              </w:r>
              <w:r w:rsidRPr="00A37A38">
                <w:rPr>
                  <w:rFonts w:ascii="Times New Roman" w:hAnsi="Times New Roman"/>
                  <w:sz w:val="22"/>
                  <w:szCs w:val="22"/>
                </w:rPr>
                <w:t>-4</w:t>
              </w:r>
              <w:r w:rsidRPr="00A37A38">
                <w:rPr>
                  <w:rFonts w:ascii="Times New Roman" w:hAnsi="Times New Roman"/>
                  <w:sz w:val="22"/>
                  <w:szCs w:val="22"/>
                  <w:lang w:val="sv-SE"/>
                </w:rPr>
                <w:t>8</w:t>
              </w:r>
            </w:ins>
          </w:p>
        </w:tc>
        <w:tc>
          <w:tcPr>
            <w:tcW w:w="2564" w:type="dxa"/>
            <w:tcBorders>
              <w:top w:val="nil"/>
              <w:left w:val="nil"/>
              <w:bottom w:val="single" w:sz="4" w:space="0" w:color="auto"/>
              <w:right w:val="single" w:sz="4" w:space="0" w:color="auto"/>
            </w:tcBorders>
            <w:shd w:val="clear" w:color="auto" w:fill="auto"/>
            <w:vAlign w:val="center"/>
          </w:tcPr>
          <w:p w14:paraId="2C9B4799" w14:textId="77777777" w:rsidR="00A37A38" w:rsidRPr="00A37A38" w:rsidRDefault="00A37A38" w:rsidP="00824403">
            <w:pPr>
              <w:pStyle w:val="TAL"/>
              <w:rPr>
                <w:ins w:id="24096" w:author="作者"/>
                <w:rFonts w:ascii="Times New Roman" w:hAnsi="Times New Roman"/>
                <w:sz w:val="22"/>
                <w:szCs w:val="22"/>
                <w:lang w:eastAsia="en-US"/>
              </w:rPr>
            </w:pPr>
            <w:ins w:id="24097" w:author="作者">
              <w:r w:rsidRPr="00A37A38">
                <w:rPr>
                  <w:rFonts w:ascii="Times New Roman" w:hAnsi="Times New Roman"/>
                  <w:sz w:val="22"/>
                  <w:szCs w:val="22"/>
                  <w:lang w:eastAsia="ja-JP"/>
                </w:rPr>
                <w:t xml:space="preserve">E-UTRA Band 4, 5, 12, 13, 14, 17, 24, 25, 26, 29, 30, 41, </w:t>
              </w:r>
              <w:r w:rsidRPr="00A37A38">
                <w:rPr>
                  <w:rFonts w:ascii="Times New Roman" w:hAnsi="Times New Roman"/>
                  <w:sz w:val="22"/>
                  <w:szCs w:val="22"/>
                </w:rPr>
                <w:t xml:space="preserve">50, 51, </w:t>
              </w:r>
              <w:r w:rsidRPr="00A37A38">
                <w:rPr>
                  <w:rFonts w:ascii="Times New Roman" w:hAnsi="Times New Roman"/>
                  <w:sz w:val="22"/>
                  <w:szCs w:val="22"/>
                  <w:lang w:eastAsia="ja-JP"/>
                </w:rPr>
                <w:t>53, 66, 70</w:t>
              </w:r>
              <w:r w:rsidRPr="00A37A38">
                <w:rPr>
                  <w:rFonts w:ascii="Times New Roman" w:hAnsi="Times New Roman"/>
                  <w:sz w:val="22"/>
                  <w:szCs w:val="22"/>
                  <w:lang w:eastAsia="zh-CN"/>
                </w:rPr>
                <w:t>, 71</w:t>
              </w:r>
              <w:r w:rsidRPr="00A37A38">
                <w:rPr>
                  <w:rFonts w:ascii="Times New Roman" w:hAnsi="Times New Roman"/>
                  <w:sz w:val="22"/>
                  <w:szCs w:val="22"/>
                  <w:lang w:eastAsia="ja-JP"/>
                </w:rPr>
                <w:t>, 74, 85</w:t>
              </w:r>
            </w:ins>
          </w:p>
        </w:tc>
        <w:tc>
          <w:tcPr>
            <w:tcW w:w="890" w:type="dxa"/>
            <w:gridSpan w:val="2"/>
            <w:tcBorders>
              <w:top w:val="nil"/>
              <w:left w:val="nil"/>
              <w:bottom w:val="single" w:sz="4" w:space="0" w:color="auto"/>
              <w:right w:val="single" w:sz="4" w:space="0" w:color="auto"/>
            </w:tcBorders>
            <w:shd w:val="clear" w:color="auto" w:fill="auto"/>
            <w:vAlign w:val="center"/>
          </w:tcPr>
          <w:p w14:paraId="5C1687C8" w14:textId="77777777" w:rsidR="00A37A38" w:rsidRPr="00A37A38" w:rsidRDefault="00A37A38" w:rsidP="00824403">
            <w:pPr>
              <w:pStyle w:val="TAR"/>
              <w:rPr>
                <w:ins w:id="24098" w:author="作者"/>
                <w:rFonts w:ascii="Times New Roman" w:hAnsi="Times New Roman"/>
                <w:sz w:val="22"/>
                <w:szCs w:val="22"/>
                <w:lang w:eastAsia="en-US"/>
              </w:rPr>
            </w:pPr>
            <w:ins w:id="2409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763DD45" w14:textId="77777777" w:rsidR="00A37A38" w:rsidRPr="00A37A38" w:rsidRDefault="00A37A38" w:rsidP="00824403">
            <w:pPr>
              <w:pStyle w:val="TAC"/>
              <w:rPr>
                <w:ins w:id="24100" w:author="作者"/>
                <w:rFonts w:ascii="Times New Roman" w:hAnsi="Times New Roman"/>
                <w:sz w:val="22"/>
                <w:szCs w:val="22"/>
                <w:lang w:eastAsia="en-US"/>
              </w:rPr>
            </w:pPr>
            <w:ins w:id="2410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D2C8331" w14:textId="77777777" w:rsidR="00A37A38" w:rsidRPr="00A37A38" w:rsidRDefault="00A37A38" w:rsidP="00824403">
            <w:pPr>
              <w:pStyle w:val="TAL"/>
              <w:rPr>
                <w:ins w:id="24102" w:author="作者"/>
                <w:rFonts w:ascii="Times New Roman" w:hAnsi="Times New Roman"/>
                <w:sz w:val="22"/>
                <w:szCs w:val="22"/>
                <w:lang w:eastAsia="en-US"/>
              </w:rPr>
            </w:pPr>
            <w:ins w:id="2410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FB1FAEB" w14:textId="77777777" w:rsidR="00A37A38" w:rsidRPr="00A37A38" w:rsidRDefault="00A37A38" w:rsidP="00824403">
            <w:pPr>
              <w:pStyle w:val="TAC"/>
              <w:rPr>
                <w:ins w:id="24104" w:author="作者"/>
                <w:rFonts w:ascii="Times New Roman" w:hAnsi="Times New Roman"/>
                <w:sz w:val="22"/>
                <w:szCs w:val="22"/>
                <w:lang w:eastAsia="en-US"/>
              </w:rPr>
            </w:pPr>
            <w:ins w:id="2410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9F3D69F" w14:textId="77777777" w:rsidR="00A37A38" w:rsidRPr="00A37A38" w:rsidRDefault="00A37A38" w:rsidP="00824403">
            <w:pPr>
              <w:pStyle w:val="TAC"/>
              <w:rPr>
                <w:ins w:id="24106" w:author="作者"/>
                <w:rFonts w:ascii="Times New Roman" w:hAnsi="Times New Roman"/>
                <w:sz w:val="22"/>
                <w:szCs w:val="22"/>
              </w:rPr>
            </w:pPr>
            <w:ins w:id="2410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7D7603" w14:textId="77777777" w:rsidR="00A37A38" w:rsidRPr="00A37A38" w:rsidRDefault="00A37A38" w:rsidP="00824403">
            <w:pPr>
              <w:pStyle w:val="TAC"/>
              <w:rPr>
                <w:ins w:id="24108" w:author="作者"/>
                <w:rFonts w:ascii="Times New Roman" w:hAnsi="Times New Roman"/>
                <w:sz w:val="22"/>
                <w:szCs w:val="22"/>
              </w:rPr>
            </w:pPr>
          </w:p>
        </w:tc>
      </w:tr>
      <w:tr w:rsidR="00A37A38" w:rsidRPr="00A37A38" w14:paraId="053224DC" w14:textId="77777777" w:rsidTr="00824403">
        <w:trPr>
          <w:trHeight w:val="225"/>
          <w:jc w:val="center"/>
          <w:ins w:id="24109" w:author="作者"/>
        </w:trPr>
        <w:tc>
          <w:tcPr>
            <w:tcW w:w="1484" w:type="dxa"/>
            <w:tcBorders>
              <w:left w:val="single" w:sz="4" w:space="0" w:color="auto"/>
              <w:bottom w:val="single" w:sz="4" w:space="0" w:color="auto"/>
              <w:right w:val="single" w:sz="4" w:space="0" w:color="auto"/>
            </w:tcBorders>
            <w:shd w:val="clear" w:color="auto" w:fill="auto"/>
          </w:tcPr>
          <w:p w14:paraId="44E039AA" w14:textId="77777777" w:rsidR="00A37A38" w:rsidRPr="00A37A38" w:rsidRDefault="00A37A38" w:rsidP="00824403">
            <w:pPr>
              <w:pStyle w:val="TAC"/>
              <w:rPr>
                <w:ins w:id="24110" w:author="作者"/>
                <w:rFonts w:ascii="Times New Roman" w:hAnsi="Times New Roman"/>
                <w:sz w:val="22"/>
                <w:szCs w:val="22"/>
              </w:rPr>
            </w:pPr>
            <w:ins w:id="24111" w:author="作者">
              <w:r w:rsidRPr="00A37A38">
                <w:rPr>
                  <w:rFonts w:ascii="Times New Roman" w:hAnsi="Times New Roman"/>
                  <w:sz w:val="22"/>
                  <w:szCs w:val="22"/>
                </w:rPr>
                <w:t>CA_2-49</w:t>
              </w:r>
            </w:ins>
          </w:p>
        </w:tc>
        <w:tc>
          <w:tcPr>
            <w:tcW w:w="2564" w:type="dxa"/>
            <w:tcBorders>
              <w:top w:val="nil"/>
              <w:left w:val="nil"/>
              <w:bottom w:val="single" w:sz="4" w:space="0" w:color="auto"/>
              <w:right w:val="single" w:sz="4" w:space="0" w:color="auto"/>
            </w:tcBorders>
            <w:shd w:val="clear" w:color="auto" w:fill="auto"/>
            <w:vAlign w:val="center"/>
          </w:tcPr>
          <w:p w14:paraId="691111A9" w14:textId="77777777" w:rsidR="00A37A38" w:rsidRPr="00A37A38" w:rsidRDefault="00A37A38" w:rsidP="00824403">
            <w:pPr>
              <w:pStyle w:val="TAL"/>
              <w:rPr>
                <w:ins w:id="24112" w:author="作者"/>
                <w:rFonts w:ascii="Times New Roman" w:hAnsi="Times New Roman"/>
                <w:sz w:val="22"/>
                <w:szCs w:val="22"/>
              </w:rPr>
            </w:pPr>
            <w:ins w:id="24113" w:author="作者">
              <w:r w:rsidRPr="00A37A38">
                <w:rPr>
                  <w:rFonts w:ascii="Times New Roman" w:hAnsi="Times New Roman"/>
                  <w:sz w:val="22"/>
                  <w:szCs w:val="22"/>
                  <w:lang w:eastAsia="ja-JP"/>
                </w:rPr>
                <w:t xml:space="preserve">E-UTRA Band 4, 5, 12, 13, 14, 17, 24, 25, 26, 29, 30, 41, </w:t>
              </w:r>
              <w:r w:rsidRPr="00A37A38">
                <w:rPr>
                  <w:rFonts w:ascii="Times New Roman" w:hAnsi="Times New Roman"/>
                  <w:sz w:val="22"/>
                  <w:szCs w:val="22"/>
                </w:rPr>
                <w:t xml:space="preserve">50, 51, </w:t>
              </w:r>
              <w:r w:rsidRPr="00A37A38">
                <w:rPr>
                  <w:rFonts w:ascii="Times New Roman" w:hAnsi="Times New Roman"/>
                  <w:sz w:val="22"/>
                  <w:szCs w:val="22"/>
                  <w:lang w:eastAsia="ja-JP"/>
                </w:rPr>
                <w:t>53, 66, 70</w:t>
              </w:r>
              <w:r w:rsidRPr="00A37A38">
                <w:rPr>
                  <w:rFonts w:ascii="Times New Roman" w:hAnsi="Times New Roman"/>
                  <w:sz w:val="22"/>
                  <w:szCs w:val="22"/>
                  <w:lang w:eastAsia="zh-CN"/>
                </w:rPr>
                <w:t>, 71</w:t>
              </w:r>
              <w:r w:rsidRPr="00A37A38">
                <w:rPr>
                  <w:rFonts w:ascii="Times New Roman" w:hAnsi="Times New Roman"/>
                  <w:sz w:val="22"/>
                  <w:szCs w:val="22"/>
                  <w:lang w:eastAsia="ja-JP"/>
                </w:rPr>
                <w:t>, 74, 85</w:t>
              </w:r>
            </w:ins>
          </w:p>
        </w:tc>
        <w:tc>
          <w:tcPr>
            <w:tcW w:w="890" w:type="dxa"/>
            <w:gridSpan w:val="2"/>
            <w:tcBorders>
              <w:top w:val="nil"/>
              <w:left w:val="nil"/>
              <w:bottom w:val="single" w:sz="4" w:space="0" w:color="auto"/>
              <w:right w:val="single" w:sz="4" w:space="0" w:color="auto"/>
            </w:tcBorders>
            <w:shd w:val="clear" w:color="auto" w:fill="auto"/>
            <w:vAlign w:val="center"/>
          </w:tcPr>
          <w:p w14:paraId="4EDF779B" w14:textId="77777777" w:rsidR="00A37A38" w:rsidRPr="00A37A38" w:rsidRDefault="00A37A38" w:rsidP="00824403">
            <w:pPr>
              <w:pStyle w:val="TAR"/>
              <w:rPr>
                <w:ins w:id="24114" w:author="作者"/>
                <w:rFonts w:ascii="Times New Roman" w:hAnsi="Times New Roman"/>
                <w:sz w:val="22"/>
                <w:szCs w:val="22"/>
              </w:rPr>
            </w:pPr>
            <w:ins w:id="2411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DFC4EC5" w14:textId="77777777" w:rsidR="00A37A38" w:rsidRPr="00A37A38" w:rsidRDefault="00A37A38" w:rsidP="00824403">
            <w:pPr>
              <w:pStyle w:val="TAC"/>
              <w:rPr>
                <w:ins w:id="24116" w:author="作者"/>
                <w:rFonts w:ascii="Times New Roman" w:hAnsi="Times New Roman"/>
                <w:sz w:val="22"/>
                <w:szCs w:val="22"/>
              </w:rPr>
            </w:pPr>
            <w:ins w:id="2411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366D721" w14:textId="77777777" w:rsidR="00A37A38" w:rsidRPr="00A37A38" w:rsidRDefault="00A37A38" w:rsidP="00824403">
            <w:pPr>
              <w:pStyle w:val="TAL"/>
              <w:rPr>
                <w:ins w:id="24118" w:author="作者"/>
                <w:rFonts w:ascii="Times New Roman" w:hAnsi="Times New Roman"/>
                <w:sz w:val="22"/>
                <w:szCs w:val="22"/>
              </w:rPr>
            </w:pPr>
            <w:ins w:id="2411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B57AE55" w14:textId="77777777" w:rsidR="00A37A38" w:rsidRPr="00A37A38" w:rsidRDefault="00A37A38" w:rsidP="00824403">
            <w:pPr>
              <w:pStyle w:val="TAC"/>
              <w:rPr>
                <w:ins w:id="24120" w:author="作者"/>
                <w:rFonts w:ascii="Times New Roman" w:hAnsi="Times New Roman"/>
                <w:sz w:val="22"/>
                <w:szCs w:val="22"/>
              </w:rPr>
            </w:pPr>
            <w:ins w:id="2412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DC7C634" w14:textId="77777777" w:rsidR="00A37A38" w:rsidRPr="00A37A38" w:rsidRDefault="00A37A38" w:rsidP="00824403">
            <w:pPr>
              <w:pStyle w:val="TAC"/>
              <w:rPr>
                <w:ins w:id="24122" w:author="作者"/>
                <w:rFonts w:ascii="Times New Roman" w:hAnsi="Times New Roman"/>
                <w:sz w:val="22"/>
                <w:szCs w:val="22"/>
              </w:rPr>
            </w:pPr>
            <w:ins w:id="2412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40B6BC4" w14:textId="77777777" w:rsidR="00A37A38" w:rsidRPr="00A37A38" w:rsidRDefault="00A37A38" w:rsidP="00824403">
            <w:pPr>
              <w:pStyle w:val="TAC"/>
              <w:rPr>
                <w:ins w:id="24124" w:author="作者"/>
                <w:rFonts w:ascii="Times New Roman" w:hAnsi="Times New Roman"/>
                <w:sz w:val="22"/>
                <w:szCs w:val="22"/>
              </w:rPr>
            </w:pPr>
          </w:p>
        </w:tc>
      </w:tr>
      <w:tr w:rsidR="00A37A38" w:rsidRPr="00A37A38" w14:paraId="1A1C95AB" w14:textId="77777777" w:rsidTr="00824403">
        <w:trPr>
          <w:trHeight w:val="225"/>
          <w:jc w:val="center"/>
          <w:ins w:id="24125" w:author="作者"/>
        </w:trPr>
        <w:tc>
          <w:tcPr>
            <w:tcW w:w="1484" w:type="dxa"/>
            <w:vMerge w:val="restart"/>
            <w:tcBorders>
              <w:left w:val="single" w:sz="4" w:space="0" w:color="auto"/>
              <w:right w:val="single" w:sz="4" w:space="0" w:color="auto"/>
            </w:tcBorders>
            <w:shd w:val="clear" w:color="auto" w:fill="auto"/>
          </w:tcPr>
          <w:p w14:paraId="6FBCB98D" w14:textId="77777777" w:rsidR="00A37A38" w:rsidRPr="00A37A38" w:rsidRDefault="00A37A38" w:rsidP="00824403">
            <w:pPr>
              <w:pStyle w:val="TAC"/>
              <w:rPr>
                <w:ins w:id="24126" w:author="作者"/>
                <w:rFonts w:ascii="Times New Roman" w:hAnsi="Times New Roman"/>
                <w:sz w:val="22"/>
                <w:szCs w:val="22"/>
              </w:rPr>
            </w:pPr>
            <w:ins w:id="24127" w:author="作者">
              <w:r w:rsidRPr="00A37A38">
                <w:rPr>
                  <w:rFonts w:ascii="Times New Roman" w:hAnsi="Times New Roman"/>
                  <w:sz w:val="22"/>
                  <w:szCs w:val="22"/>
                </w:rPr>
                <w:t>CA_3-5</w:t>
              </w:r>
            </w:ins>
          </w:p>
        </w:tc>
        <w:tc>
          <w:tcPr>
            <w:tcW w:w="2564" w:type="dxa"/>
            <w:tcBorders>
              <w:top w:val="nil"/>
              <w:left w:val="nil"/>
              <w:bottom w:val="single" w:sz="4" w:space="0" w:color="auto"/>
              <w:right w:val="single" w:sz="4" w:space="0" w:color="auto"/>
            </w:tcBorders>
            <w:shd w:val="clear" w:color="auto" w:fill="auto"/>
            <w:vAlign w:val="bottom"/>
          </w:tcPr>
          <w:p w14:paraId="362747D1" w14:textId="77777777" w:rsidR="00A37A38" w:rsidRPr="00A37A38" w:rsidRDefault="00A37A38" w:rsidP="00824403">
            <w:pPr>
              <w:pStyle w:val="TAL"/>
              <w:rPr>
                <w:ins w:id="24128" w:author="作者"/>
                <w:rFonts w:ascii="Times New Roman" w:hAnsi="Times New Roman"/>
                <w:sz w:val="22"/>
                <w:szCs w:val="22"/>
                <w:lang w:eastAsia="en-US"/>
              </w:rPr>
            </w:pPr>
            <w:ins w:id="24129" w:author="作者">
              <w:r w:rsidRPr="00A37A38">
                <w:rPr>
                  <w:rFonts w:ascii="Times New Roman" w:hAnsi="Times New Roman"/>
                  <w:sz w:val="22"/>
                  <w:szCs w:val="22"/>
                </w:rPr>
                <w:t>E-UTRA Band 1, 5, 7, 8, 28, 31, 38, 40, 43</w:t>
              </w:r>
              <w:r w:rsidRPr="00A37A38">
                <w:rPr>
                  <w:rFonts w:ascii="Times New Roman" w:hAnsi="Times New Roman"/>
                  <w:sz w:val="22"/>
                  <w:szCs w:val="22"/>
                  <w:lang w:eastAsia="ja-JP"/>
                </w:rPr>
                <w:t>, 50, 51, 65, 73, 74</w:t>
              </w:r>
            </w:ins>
          </w:p>
        </w:tc>
        <w:tc>
          <w:tcPr>
            <w:tcW w:w="890" w:type="dxa"/>
            <w:gridSpan w:val="2"/>
            <w:tcBorders>
              <w:top w:val="nil"/>
              <w:left w:val="nil"/>
              <w:bottom w:val="single" w:sz="4" w:space="0" w:color="auto"/>
              <w:right w:val="single" w:sz="4" w:space="0" w:color="auto"/>
            </w:tcBorders>
            <w:shd w:val="clear" w:color="auto" w:fill="auto"/>
            <w:vAlign w:val="center"/>
          </w:tcPr>
          <w:p w14:paraId="1BFADE7E" w14:textId="77777777" w:rsidR="00A37A38" w:rsidRPr="00A37A38" w:rsidRDefault="00A37A38" w:rsidP="00824403">
            <w:pPr>
              <w:pStyle w:val="TAR"/>
              <w:rPr>
                <w:ins w:id="24130" w:author="作者"/>
                <w:rFonts w:ascii="Times New Roman" w:hAnsi="Times New Roman"/>
                <w:sz w:val="22"/>
                <w:szCs w:val="22"/>
                <w:lang w:eastAsia="en-US"/>
              </w:rPr>
            </w:pPr>
            <w:ins w:id="2413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23638C8" w14:textId="77777777" w:rsidR="00A37A38" w:rsidRPr="00A37A38" w:rsidRDefault="00A37A38" w:rsidP="00824403">
            <w:pPr>
              <w:pStyle w:val="TAC"/>
              <w:rPr>
                <w:ins w:id="24132" w:author="作者"/>
                <w:rFonts w:ascii="Times New Roman" w:hAnsi="Times New Roman"/>
                <w:sz w:val="22"/>
                <w:szCs w:val="22"/>
                <w:lang w:eastAsia="en-US"/>
              </w:rPr>
            </w:pPr>
            <w:ins w:id="2413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52CFC30" w14:textId="77777777" w:rsidR="00A37A38" w:rsidRPr="00A37A38" w:rsidRDefault="00A37A38" w:rsidP="00824403">
            <w:pPr>
              <w:pStyle w:val="TAL"/>
              <w:rPr>
                <w:ins w:id="24134" w:author="作者"/>
                <w:rFonts w:ascii="Times New Roman" w:hAnsi="Times New Roman"/>
                <w:sz w:val="22"/>
                <w:szCs w:val="22"/>
                <w:lang w:eastAsia="en-US"/>
              </w:rPr>
            </w:pPr>
            <w:ins w:id="2413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9D3ABBC" w14:textId="77777777" w:rsidR="00A37A38" w:rsidRPr="00A37A38" w:rsidRDefault="00A37A38" w:rsidP="00824403">
            <w:pPr>
              <w:pStyle w:val="TAC"/>
              <w:rPr>
                <w:ins w:id="24136" w:author="作者"/>
                <w:rFonts w:ascii="Times New Roman" w:hAnsi="Times New Roman"/>
                <w:sz w:val="22"/>
                <w:szCs w:val="22"/>
                <w:lang w:eastAsia="en-US"/>
              </w:rPr>
            </w:pPr>
            <w:ins w:id="2413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870243D" w14:textId="77777777" w:rsidR="00A37A38" w:rsidRPr="00A37A38" w:rsidRDefault="00A37A38" w:rsidP="00824403">
            <w:pPr>
              <w:pStyle w:val="TAC"/>
              <w:rPr>
                <w:ins w:id="24138" w:author="作者"/>
                <w:rFonts w:ascii="Times New Roman" w:hAnsi="Times New Roman"/>
                <w:sz w:val="22"/>
                <w:szCs w:val="22"/>
                <w:lang w:eastAsia="en-US"/>
              </w:rPr>
            </w:pPr>
            <w:ins w:id="2413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12B02F0" w14:textId="77777777" w:rsidR="00A37A38" w:rsidRPr="00A37A38" w:rsidRDefault="00A37A38" w:rsidP="00824403">
            <w:pPr>
              <w:pStyle w:val="TAC"/>
              <w:rPr>
                <w:ins w:id="24140" w:author="作者"/>
                <w:rFonts w:ascii="Times New Roman" w:hAnsi="Times New Roman"/>
                <w:sz w:val="22"/>
                <w:szCs w:val="22"/>
              </w:rPr>
            </w:pPr>
          </w:p>
        </w:tc>
      </w:tr>
      <w:tr w:rsidR="00A37A38" w:rsidRPr="00A37A38" w14:paraId="611C5D32" w14:textId="77777777" w:rsidTr="00824403">
        <w:trPr>
          <w:trHeight w:val="225"/>
          <w:jc w:val="center"/>
          <w:ins w:id="24141" w:author="作者"/>
        </w:trPr>
        <w:tc>
          <w:tcPr>
            <w:tcW w:w="1484" w:type="dxa"/>
            <w:vMerge/>
            <w:tcBorders>
              <w:left w:val="single" w:sz="4" w:space="0" w:color="auto"/>
              <w:right w:val="single" w:sz="4" w:space="0" w:color="auto"/>
            </w:tcBorders>
            <w:shd w:val="clear" w:color="auto" w:fill="auto"/>
          </w:tcPr>
          <w:p w14:paraId="55A68AED" w14:textId="77777777" w:rsidR="00A37A38" w:rsidRPr="00A37A38" w:rsidRDefault="00A37A38" w:rsidP="00824403">
            <w:pPr>
              <w:pStyle w:val="TAC"/>
              <w:rPr>
                <w:ins w:id="2414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12C7CB6" w14:textId="77777777" w:rsidR="00A37A38" w:rsidRPr="00A37A38" w:rsidRDefault="00A37A38" w:rsidP="00824403">
            <w:pPr>
              <w:pStyle w:val="TAL"/>
              <w:rPr>
                <w:ins w:id="24143" w:author="作者"/>
                <w:rFonts w:ascii="Times New Roman" w:hAnsi="Times New Roman"/>
                <w:sz w:val="22"/>
                <w:szCs w:val="22"/>
                <w:lang w:eastAsia="en-US"/>
              </w:rPr>
            </w:pPr>
            <w:ins w:id="24144" w:author="作者">
              <w:r w:rsidRPr="00A37A38">
                <w:rPr>
                  <w:rFonts w:ascii="Times New Roman" w:hAnsi="Times New Roman"/>
                  <w:sz w:val="22"/>
                  <w:szCs w:val="22"/>
                </w:rPr>
                <w:t>E-UTRA band 3,34</w:t>
              </w:r>
            </w:ins>
          </w:p>
        </w:tc>
        <w:tc>
          <w:tcPr>
            <w:tcW w:w="890" w:type="dxa"/>
            <w:gridSpan w:val="2"/>
            <w:tcBorders>
              <w:top w:val="nil"/>
              <w:left w:val="nil"/>
              <w:bottom w:val="single" w:sz="4" w:space="0" w:color="auto"/>
              <w:right w:val="single" w:sz="4" w:space="0" w:color="auto"/>
            </w:tcBorders>
            <w:shd w:val="clear" w:color="auto" w:fill="auto"/>
            <w:vAlign w:val="center"/>
          </w:tcPr>
          <w:p w14:paraId="52B9516B" w14:textId="77777777" w:rsidR="00A37A38" w:rsidRPr="00A37A38" w:rsidRDefault="00A37A38" w:rsidP="00824403">
            <w:pPr>
              <w:pStyle w:val="TAR"/>
              <w:rPr>
                <w:ins w:id="24145" w:author="作者"/>
                <w:rFonts w:ascii="Times New Roman" w:hAnsi="Times New Roman"/>
                <w:sz w:val="22"/>
                <w:szCs w:val="22"/>
                <w:lang w:eastAsia="en-US"/>
              </w:rPr>
            </w:pPr>
            <w:ins w:id="2414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A756717" w14:textId="77777777" w:rsidR="00A37A38" w:rsidRPr="00A37A38" w:rsidRDefault="00A37A38" w:rsidP="00824403">
            <w:pPr>
              <w:pStyle w:val="TAC"/>
              <w:rPr>
                <w:ins w:id="24147" w:author="作者"/>
                <w:rFonts w:ascii="Times New Roman" w:hAnsi="Times New Roman"/>
                <w:sz w:val="22"/>
                <w:szCs w:val="22"/>
                <w:lang w:eastAsia="en-US"/>
              </w:rPr>
            </w:pPr>
            <w:ins w:id="2414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500A270" w14:textId="77777777" w:rsidR="00A37A38" w:rsidRPr="00A37A38" w:rsidRDefault="00A37A38" w:rsidP="00824403">
            <w:pPr>
              <w:pStyle w:val="TAL"/>
              <w:rPr>
                <w:ins w:id="24149" w:author="作者"/>
                <w:rFonts w:ascii="Times New Roman" w:hAnsi="Times New Roman"/>
                <w:sz w:val="22"/>
                <w:szCs w:val="22"/>
                <w:lang w:eastAsia="en-US"/>
              </w:rPr>
            </w:pPr>
            <w:ins w:id="2415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4648EA9" w14:textId="77777777" w:rsidR="00A37A38" w:rsidRPr="00A37A38" w:rsidRDefault="00A37A38" w:rsidP="00824403">
            <w:pPr>
              <w:pStyle w:val="TAC"/>
              <w:rPr>
                <w:ins w:id="24151" w:author="作者"/>
                <w:rFonts w:ascii="Times New Roman" w:hAnsi="Times New Roman"/>
                <w:sz w:val="22"/>
                <w:szCs w:val="22"/>
                <w:lang w:eastAsia="en-US"/>
              </w:rPr>
            </w:pPr>
            <w:ins w:id="2415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0C1B97F" w14:textId="77777777" w:rsidR="00A37A38" w:rsidRPr="00A37A38" w:rsidRDefault="00A37A38" w:rsidP="00824403">
            <w:pPr>
              <w:pStyle w:val="TAC"/>
              <w:rPr>
                <w:ins w:id="24153" w:author="作者"/>
                <w:rFonts w:ascii="Times New Roman" w:hAnsi="Times New Roman"/>
                <w:sz w:val="22"/>
                <w:szCs w:val="22"/>
                <w:lang w:eastAsia="en-US"/>
              </w:rPr>
            </w:pPr>
            <w:ins w:id="2415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2F5F747" w14:textId="77777777" w:rsidR="00A37A38" w:rsidRPr="00A37A38" w:rsidRDefault="00A37A38" w:rsidP="00824403">
            <w:pPr>
              <w:pStyle w:val="TAC"/>
              <w:rPr>
                <w:ins w:id="24155" w:author="作者"/>
                <w:rFonts w:ascii="Times New Roman" w:hAnsi="Times New Roman"/>
                <w:sz w:val="22"/>
                <w:szCs w:val="22"/>
              </w:rPr>
            </w:pPr>
            <w:ins w:id="24156" w:author="作者">
              <w:r w:rsidRPr="00A37A38">
                <w:rPr>
                  <w:rFonts w:ascii="Times New Roman" w:hAnsi="Times New Roman"/>
                  <w:sz w:val="22"/>
                  <w:szCs w:val="22"/>
                </w:rPr>
                <w:t>3</w:t>
              </w:r>
            </w:ins>
          </w:p>
        </w:tc>
      </w:tr>
      <w:tr w:rsidR="00A37A38" w:rsidRPr="00A37A38" w14:paraId="4BA340C8" w14:textId="77777777" w:rsidTr="00824403">
        <w:trPr>
          <w:trHeight w:val="225"/>
          <w:jc w:val="center"/>
          <w:ins w:id="24157" w:author="作者"/>
        </w:trPr>
        <w:tc>
          <w:tcPr>
            <w:tcW w:w="1484" w:type="dxa"/>
            <w:vMerge/>
            <w:tcBorders>
              <w:left w:val="single" w:sz="4" w:space="0" w:color="auto"/>
              <w:right w:val="single" w:sz="4" w:space="0" w:color="auto"/>
            </w:tcBorders>
            <w:shd w:val="clear" w:color="auto" w:fill="auto"/>
          </w:tcPr>
          <w:p w14:paraId="1830317D" w14:textId="77777777" w:rsidR="00A37A38" w:rsidRPr="00A37A38" w:rsidRDefault="00A37A38" w:rsidP="00824403">
            <w:pPr>
              <w:pStyle w:val="TAC"/>
              <w:rPr>
                <w:ins w:id="2415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BE75896" w14:textId="77777777" w:rsidR="00A37A38" w:rsidRPr="00A37A38" w:rsidRDefault="00A37A38" w:rsidP="00824403">
            <w:pPr>
              <w:pStyle w:val="TAL"/>
              <w:rPr>
                <w:ins w:id="24159" w:author="作者"/>
                <w:rFonts w:ascii="Times New Roman" w:hAnsi="Times New Roman"/>
                <w:sz w:val="22"/>
                <w:szCs w:val="22"/>
                <w:lang w:eastAsia="en-US"/>
              </w:rPr>
            </w:pPr>
            <w:ins w:id="24160" w:author="作者">
              <w:r w:rsidRPr="00A37A38">
                <w:rPr>
                  <w:rFonts w:ascii="Times New Roman" w:hAnsi="Times New Roman"/>
                  <w:sz w:val="22"/>
                  <w:szCs w:val="22"/>
                </w:rPr>
                <w:t>E-UTRA Band 22, 42, 52</w:t>
              </w:r>
            </w:ins>
          </w:p>
        </w:tc>
        <w:tc>
          <w:tcPr>
            <w:tcW w:w="890" w:type="dxa"/>
            <w:gridSpan w:val="2"/>
            <w:tcBorders>
              <w:top w:val="nil"/>
              <w:left w:val="nil"/>
              <w:bottom w:val="single" w:sz="4" w:space="0" w:color="auto"/>
              <w:right w:val="single" w:sz="4" w:space="0" w:color="auto"/>
            </w:tcBorders>
            <w:shd w:val="clear" w:color="auto" w:fill="auto"/>
            <w:vAlign w:val="center"/>
          </w:tcPr>
          <w:p w14:paraId="453E339B" w14:textId="77777777" w:rsidR="00A37A38" w:rsidRPr="00A37A38" w:rsidRDefault="00A37A38" w:rsidP="00824403">
            <w:pPr>
              <w:pStyle w:val="TAR"/>
              <w:rPr>
                <w:ins w:id="24161" w:author="作者"/>
                <w:rFonts w:ascii="Times New Roman" w:hAnsi="Times New Roman"/>
                <w:sz w:val="22"/>
                <w:szCs w:val="22"/>
                <w:lang w:eastAsia="en-US"/>
              </w:rPr>
            </w:pPr>
            <w:ins w:id="2416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E4E953A" w14:textId="77777777" w:rsidR="00A37A38" w:rsidRPr="00A37A38" w:rsidRDefault="00A37A38" w:rsidP="00824403">
            <w:pPr>
              <w:pStyle w:val="TAC"/>
              <w:rPr>
                <w:ins w:id="24163" w:author="作者"/>
                <w:rFonts w:ascii="Times New Roman" w:hAnsi="Times New Roman"/>
                <w:sz w:val="22"/>
                <w:szCs w:val="22"/>
                <w:lang w:eastAsia="en-US"/>
              </w:rPr>
            </w:pPr>
            <w:ins w:id="2416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7BFBCB2" w14:textId="77777777" w:rsidR="00A37A38" w:rsidRPr="00A37A38" w:rsidRDefault="00A37A38" w:rsidP="00824403">
            <w:pPr>
              <w:pStyle w:val="TAL"/>
              <w:rPr>
                <w:ins w:id="24165" w:author="作者"/>
                <w:rFonts w:ascii="Times New Roman" w:hAnsi="Times New Roman"/>
                <w:sz w:val="22"/>
                <w:szCs w:val="22"/>
                <w:lang w:eastAsia="en-US"/>
              </w:rPr>
            </w:pPr>
            <w:ins w:id="2416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1B6BE6D" w14:textId="77777777" w:rsidR="00A37A38" w:rsidRPr="00A37A38" w:rsidRDefault="00A37A38" w:rsidP="00824403">
            <w:pPr>
              <w:pStyle w:val="TAC"/>
              <w:rPr>
                <w:ins w:id="24167" w:author="作者"/>
                <w:rFonts w:ascii="Times New Roman" w:hAnsi="Times New Roman"/>
                <w:sz w:val="22"/>
                <w:szCs w:val="22"/>
                <w:lang w:eastAsia="en-US"/>
              </w:rPr>
            </w:pPr>
            <w:ins w:id="2416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AB41331" w14:textId="77777777" w:rsidR="00A37A38" w:rsidRPr="00A37A38" w:rsidRDefault="00A37A38" w:rsidP="00824403">
            <w:pPr>
              <w:pStyle w:val="TAC"/>
              <w:rPr>
                <w:ins w:id="24169" w:author="作者"/>
                <w:rFonts w:ascii="Times New Roman" w:hAnsi="Times New Roman"/>
                <w:sz w:val="22"/>
                <w:szCs w:val="22"/>
                <w:lang w:eastAsia="en-US"/>
              </w:rPr>
            </w:pPr>
            <w:ins w:id="2417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9513677" w14:textId="77777777" w:rsidR="00A37A38" w:rsidRPr="00A37A38" w:rsidRDefault="00A37A38" w:rsidP="00824403">
            <w:pPr>
              <w:pStyle w:val="TAC"/>
              <w:rPr>
                <w:ins w:id="24171" w:author="作者"/>
                <w:rFonts w:ascii="Times New Roman" w:hAnsi="Times New Roman"/>
                <w:sz w:val="22"/>
                <w:szCs w:val="22"/>
              </w:rPr>
            </w:pPr>
            <w:ins w:id="24172" w:author="作者">
              <w:r w:rsidRPr="00A37A38">
                <w:rPr>
                  <w:rFonts w:ascii="Times New Roman" w:hAnsi="Times New Roman"/>
                  <w:sz w:val="22"/>
                  <w:szCs w:val="22"/>
                </w:rPr>
                <w:t>2</w:t>
              </w:r>
            </w:ins>
          </w:p>
        </w:tc>
      </w:tr>
      <w:tr w:rsidR="00A37A38" w:rsidRPr="00A37A38" w14:paraId="3914A880" w14:textId="77777777" w:rsidTr="00824403">
        <w:trPr>
          <w:trHeight w:val="225"/>
          <w:jc w:val="center"/>
          <w:ins w:id="24173" w:author="作者"/>
        </w:trPr>
        <w:tc>
          <w:tcPr>
            <w:tcW w:w="1484" w:type="dxa"/>
            <w:vMerge/>
            <w:tcBorders>
              <w:left w:val="single" w:sz="4" w:space="0" w:color="auto"/>
              <w:bottom w:val="single" w:sz="4" w:space="0" w:color="auto"/>
              <w:right w:val="single" w:sz="4" w:space="0" w:color="auto"/>
            </w:tcBorders>
            <w:shd w:val="clear" w:color="auto" w:fill="auto"/>
          </w:tcPr>
          <w:p w14:paraId="50F9126B" w14:textId="77777777" w:rsidR="00A37A38" w:rsidRPr="00A37A38" w:rsidRDefault="00A37A38" w:rsidP="00824403">
            <w:pPr>
              <w:pStyle w:val="TAC"/>
              <w:rPr>
                <w:ins w:id="2417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E4483EF" w14:textId="77777777" w:rsidR="00A37A38" w:rsidRPr="00A37A38" w:rsidRDefault="00A37A38" w:rsidP="00824403">
            <w:pPr>
              <w:pStyle w:val="TAL"/>
              <w:rPr>
                <w:ins w:id="24175" w:author="作者"/>
                <w:rFonts w:ascii="Times New Roman" w:hAnsi="Times New Roman"/>
                <w:sz w:val="22"/>
                <w:szCs w:val="22"/>
                <w:lang w:eastAsia="en-US"/>
              </w:rPr>
            </w:pPr>
            <w:ins w:id="24176" w:author="作者">
              <w:r w:rsidRPr="00A37A38">
                <w:rPr>
                  <w:rFonts w:ascii="Times New Roman" w:hAnsi="Times New Roman"/>
                  <w:sz w:val="22"/>
                  <w:szCs w:val="22"/>
                </w:rPr>
                <w:t>E-UTRA band 26</w:t>
              </w:r>
            </w:ins>
          </w:p>
        </w:tc>
        <w:tc>
          <w:tcPr>
            <w:tcW w:w="890" w:type="dxa"/>
            <w:gridSpan w:val="2"/>
            <w:tcBorders>
              <w:top w:val="nil"/>
              <w:left w:val="nil"/>
              <w:bottom w:val="single" w:sz="4" w:space="0" w:color="auto"/>
              <w:right w:val="single" w:sz="4" w:space="0" w:color="auto"/>
            </w:tcBorders>
            <w:shd w:val="clear" w:color="auto" w:fill="auto"/>
            <w:vAlign w:val="center"/>
          </w:tcPr>
          <w:p w14:paraId="25866BB3" w14:textId="77777777" w:rsidR="00A37A38" w:rsidRPr="00A37A38" w:rsidRDefault="00A37A38" w:rsidP="00824403">
            <w:pPr>
              <w:pStyle w:val="TAR"/>
              <w:rPr>
                <w:ins w:id="24177" w:author="作者"/>
                <w:rFonts w:ascii="Times New Roman" w:hAnsi="Times New Roman"/>
                <w:sz w:val="22"/>
                <w:szCs w:val="22"/>
                <w:lang w:eastAsia="en-US"/>
              </w:rPr>
            </w:pPr>
            <w:ins w:id="24178" w:author="作者">
              <w:r w:rsidRPr="00A37A38">
                <w:rPr>
                  <w:rFonts w:ascii="Times New Roman" w:hAnsi="Times New Roman"/>
                  <w:sz w:val="22"/>
                  <w:szCs w:val="22"/>
                </w:rPr>
                <w:t>859</w:t>
              </w:r>
            </w:ins>
          </w:p>
        </w:tc>
        <w:tc>
          <w:tcPr>
            <w:tcW w:w="286" w:type="dxa"/>
            <w:tcBorders>
              <w:top w:val="nil"/>
              <w:left w:val="nil"/>
              <w:bottom w:val="single" w:sz="4" w:space="0" w:color="auto"/>
              <w:right w:val="single" w:sz="4" w:space="0" w:color="auto"/>
            </w:tcBorders>
            <w:shd w:val="clear" w:color="auto" w:fill="auto"/>
            <w:vAlign w:val="center"/>
          </w:tcPr>
          <w:p w14:paraId="30DE7FE1" w14:textId="77777777" w:rsidR="00A37A38" w:rsidRPr="00A37A38" w:rsidRDefault="00A37A38" w:rsidP="00824403">
            <w:pPr>
              <w:pStyle w:val="TAC"/>
              <w:rPr>
                <w:ins w:id="24179" w:author="作者"/>
                <w:rFonts w:ascii="Times New Roman" w:hAnsi="Times New Roman"/>
                <w:sz w:val="22"/>
                <w:szCs w:val="22"/>
                <w:lang w:eastAsia="en-US"/>
              </w:rPr>
            </w:pPr>
            <w:ins w:id="2418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2DCAA03" w14:textId="77777777" w:rsidR="00A37A38" w:rsidRPr="00A37A38" w:rsidRDefault="00A37A38" w:rsidP="00824403">
            <w:pPr>
              <w:pStyle w:val="TAL"/>
              <w:rPr>
                <w:ins w:id="24181" w:author="作者"/>
                <w:rFonts w:ascii="Times New Roman" w:hAnsi="Times New Roman"/>
                <w:sz w:val="22"/>
                <w:szCs w:val="22"/>
                <w:lang w:eastAsia="en-US"/>
              </w:rPr>
            </w:pPr>
            <w:ins w:id="24182" w:author="作者">
              <w:r w:rsidRPr="00A37A38">
                <w:rPr>
                  <w:rFonts w:ascii="Times New Roman" w:hAnsi="Times New Roman"/>
                  <w:sz w:val="22"/>
                  <w:szCs w:val="22"/>
                </w:rPr>
                <w:t>869</w:t>
              </w:r>
            </w:ins>
          </w:p>
        </w:tc>
        <w:tc>
          <w:tcPr>
            <w:tcW w:w="1071" w:type="dxa"/>
            <w:tcBorders>
              <w:top w:val="nil"/>
              <w:left w:val="nil"/>
              <w:bottom w:val="single" w:sz="4" w:space="0" w:color="auto"/>
              <w:right w:val="single" w:sz="4" w:space="0" w:color="auto"/>
            </w:tcBorders>
            <w:shd w:val="clear" w:color="auto" w:fill="auto"/>
            <w:vAlign w:val="center"/>
          </w:tcPr>
          <w:p w14:paraId="467315AC" w14:textId="77777777" w:rsidR="00A37A38" w:rsidRPr="00A37A38" w:rsidRDefault="00A37A38" w:rsidP="00824403">
            <w:pPr>
              <w:pStyle w:val="TAC"/>
              <w:rPr>
                <w:ins w:id="24183" w:author="作者"/>
                <w:rFonts w:ascii="Times New Roman" w:hAnsi="Times New Roman"/>
                <w:sz w:val="22"/>
                <w:szCs w:val="22"/>
                <w:lang w:eastAsia="en-US"/>
              </w:rPr>
            </w:pPr>
            <w:ins w:id="24184" w:author="作者">
              <w:r w:rsidRPr="00A37A38">
                <w:rPr>
                  <w:rFonts w:ascii="Times New Roman" w:hAnsi="Times New Roman"/>
                  <w:sz w:val="22"/>
                  <w:szCs w:val="22"/>
                </w:rPr>
                <w:t>-27</w:t>
              </w:r>
            </w:ins>
          </w:p>
        </w:tc>
        <w:tc>
          <w:tcPr>
            <w:tcW w:w="927" w:type="dxa"/>
            <w:tcBorders>
              <w:top w:val="nil"/>
              <w:left w:val="nil"/>
              <w:bottom w:val="single" w:sz="4" w:space="0" w:color="auto"/>
              <w:right w:val="single" w:sz="4" w:space="0" w:color="auto"/>
            </w:tcBorders>
            <w:shd w:val="clear" w:color="auto" w:fill="auto"/>
            <w:noWrap/>
            <w:vAlign w:val="center"/>
          </w:tcPr>
          <w:p w14:paraId="4813467E" w14:textId="77777777" w:rsidR="00A37A38" w:rsidRPr="00A37A38" w:rsidRDefault="00A37A38" w:rsidP="00824403">
            <w:pPr>
              <w:pStyle w:val="TAC"/>
              <w:rPr>
                <w:ins w:id="24185" w:author="作者"/>
                <w:rFonts w:ascii="Times New Roman" w:hAnsi="Times New Roman"/>
                <w:sz w:val="22"/>
                <w:szCs w:val="22"/>
                <w:lang w:eastAsia="en-US"/>
              </w:rPr>
            </w:pPr>
            <w:ins w:id="2418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68435E7" w14:textId="77777777" w:rsidR="00A37A38" w:rsidRPr="00A37A38" w:rsidRDefault="00A37A38" w:rsidP="00824403">
            <w:pPr>
              <w:pStyle w:val="TAC"/>
              <w:rPr>
                <w:ins w:id="24187" w:author="作者"/>
                <w:rFonts w:ascii="Times New Roman" w:hAnsi="Times New Roman"/>
                <w:sz w:val="22"/>
                <w:szCs w:val="22"/>
              </w:rPr>
            </w:pPr>
          </w:p>
        </w:tc>
      </w:tr>
      <w:tr w:rsidR="00A37A38" w:rsidRPr="00A37A38" w14:paraId="2975683D" w14:textId="77777777" w:rsidTr="00824403">
        <w:trPr>
          <w:trHeight w:val="225"/>
          <w:jc w:val="center"/>
          <w:ins w:id="24188" w:author="作者"/>
        </w:trPr>
        <w:tc>
          <w:tcPr>
            <w:tcW w:w="1484" w:type="dxa"/>
            <w:vMerge w:val="restart"/>
            <w:tcBorders>
              <w:left w:val="single" w:sz="4" w:space="0" w:color="auto"/>
              <w:right w:val="single" w:sz="4" w:space="0" w:color="auto"/>
            </w:tcBorders>
            <w:shd w:val="clear" w:color="auto" w:fill="auto"/>
          </w:tcPr>
          <w:p w14:paraId="6890F836" w14:textId="77777777" w:rsidR="00A37A38" w:rsidRPr="00A37A38" w:rsidRDefault="00A37A38" w:rsidP="00824403">
            <w:pPr>
              <w:pStyle w:val="TAC"/>
              <w:rPr>
                <w:ins w:id="24189" w:author="作者"/>
                <w:rFonts w:ascii="Times New Roman" w:hAnsi="Times New Roman"/>
                <w:sz w:val="22"/>
                <w:szCs w:val="22"/>
              </w:rPr>
            </w:pPr>
            <w:ins w:id="24190" w:author="作者">
              <w:r w:rsidRPr="00A37A38">
                <w:rPr>
                  <w:rFonts w:ascii="Times New Roman" w:hAnsi="Times New Roman"/>
                  <w:sz w:val="22"/>
                  <w:szCs w:val="22"/>
                </w:rPr>
                <w:t>CA_3-7</w:t>
              </w:r>
            </w:ins>
          </w:p>
        </w:tc>
        <w:tc>
          <w:tcPr>
            <w:tcW w:w="2564" w:type="dxa"/>
            <w:tcBorders>
              <w:top w:val="nil"/>
              <w:left w:val="nil"/>
              <w:bottom w:val="single" w:sz="4" w:space="0" w:color="auto"/>
              <w:right w:val="single" w:sz="4" w:space="0" w:color="auto"/>
            </w:tcBorders>
            <w:shd w:val="clear" w:color="auto" w:fill="auto"/>
            <w:vAlign w:val="bottom"/>
          </w:tcPr>
          <w:p w14:paraId="1C8F14EC" w14:textId="77777777" w:rsidR="00A37A38" w:rsidRPr="00A37A38" w:rsidRDefault="00A37A38" w:rsidP="00824403">
            <w:pPr>
              <w:pStyle w:val="TAL"/>
              <w:rPr>
                <w:ins w:id="24191" w:author="作者"/>
                <w:rFonts w:ascii="Times New Roman" w:hAnsi="Times New Roman"/>
                <w:sz w:val="22"/>
                <w:szCs w:val="22"/>
                <w:lang w:eastAsia="en-US"/>
              </w:rPr>
            </w:pPr>
            <w:ins w:id="24192" w:author="作者">
              <w:r w:rsidRPr="00A37A38">
                <w:rPr>
                  <w:rFonts w:ascii="Times New Roman" w:hAnsi="Times New Roman"/>
                  <w:sz w:val="22"/>
                  <w:szCs w:val="22"/>
                </w:rPr>
                <w:t xml:space="preserve">E-UTRA Band 1, </w:t>
              </w:r>
              <w:r w:rsidRPr="00A37A38">
                <w:rPr>
                  <w:rFonts w:ascii="Times New Roman" w:hAnsi="Times New Roman"/>
                  <w:sz w:val="22"/>
                  <w:szCs w:val="22"/>
                  <w:lang w:eastAsia="ja-JP"/>
                </w:rPr>
                <w:t xml:space="preserve">5, </w:t>
              </w:r>
              <w:r w:rsidRPr="00A37A38">
                <w:rPr>
                  <w:rFonts w:ascii="Times New Roman" w:hAnsi="Times New Roman"/>
                  <w:sz w:val="22"/>
                  <w:szCs w:val="22"/>
                </w:rPr>
                <w:t xml:space="preserve">7, 8, 20, 26, 27, 28, </w:t>
              </w:r>
              <w:r w:rsidRPr="00A37A38">
                <w:rPr>
                  <w:rFonts w:ascii="Times New Roman" w:hAnsi="Times New Roman"/>
                  <w:sz w:val="22"/>
                  <w:szCs w:val="22"/>
                  <w:lang w:eastAsia="ja-JP"/>
                </w:rPr>
                <w:t xml:space="preserve">31, 32, 33, </w:t>
              </w:r>
              <w:r w:rsidRPr="00A37A38">
                <w:rPr>
                  <w:rFonts w:ascii="Times New Roman" w:hAnsi="Times New Roman"/>
                  <w:sz w:val="22"/>
                  <w:szCs w:val="22"/>
                </w:rPr>
                <w:t>34, 40, 43, 44</w:t>
              </w:r>
              <w:r w:rsidRPr="00A37A38">
                <w:rPr>
                  <w:rFonts w:ascii="Times New Roman" w:hAnsi="Times New Roman"/>
                  <w:sz w:val="22"/>
                  <w:szCs w:val="22"/>
                  <w:lang w:eastAsia="ja-JP"/>
                </w:rPr>
                <w:t>, 50, 51, 65</w:t>
              </w:r>
              <w:r w:rsidRPr="00A37A38">
                <w:rPr>
                  <w:rFonts w:ascii="Times New Roman" w:hAnsi="Times New Roman"/>
                  <w:sz w:val="22"/>
                  <w:szCs w:val="22"/>
                </w:rPr>
                <w:t>, 67, 72</w:t>
              </w:r>
              <w:r w:rsidRPr="00A37A38">
                <w:rPr>
                  <w:rFonts w:ascii="Times New Roman" w:hAnsi="Times New Roman"/>
                  <w:sz w:val="22"/>
                  <w:szCs w:val="22"/>
                  <w:lang w:eastAsia="ja-JP"/>
                </w:rPr>
                <w:t>, 74</w:t>
              </w:r>
              <w:r w:rsidRPr="00A37A38">
                <w:rPr>
                  <w:rFonts w:ascii="Times New Roman" w:hAnsi="Times New Roman"/>
                  <w:sz w:val="22"/>
                  <w:szCs w:val="22"/>
                </w:rPr>
                <w:t>, 75, 76</w:t>
              </w:r>
            </w:ins>
          </w:p>
        </w:tc>
        <w:tc>
          <w:tcPr>
            <w:tcW w:w="890" w:type="dxa"/>
            <w:gridSpan w:val="2"/>
            <w:tcBorders>
              <w:top w:val="nil"/>
              <w:left w:val="nil"/>
              <w:bottom w:val="single" w:sz="4" w:space="0" w:color="auto"/>
              <w:right w:val="single" w:sz="4" w:space="0" w:color="auto"/>
            </w:tcBorders>
            <w:shd w:val="clear" w:color="auto" w:fill="auto"/>
            <w:vAlign w:val="center"/>
          </w:tcPr>
          <w:p w14:paraId="38226B64" w14:textId="77777777" w:rsidR="00A37A38" w:rsidRPr="00A37A38" w:rsidRDefault="00A37A38" w:rsidP="00824403">
            <w:pPr>
              <w:pStyle w:val="TAR"/>
              <w:rPr>
                <w:ins w:id="24193" w:author="作者"/>
                <w:rFonts w:ascii="Times New Roman" w:hAnsi="Times New Roman"/>
                <w:sz w:val="22"/>
                <w:szCs w:val="22"/>
                <w:lang w:eastAsia="en-US"/>
              </w:rPr>
            </w:pPr>
            <w:ins w:id="2419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B7EA403" w14:textId="77777777" w:rsidR="00A37A38" w:rsidRPr="00A37A38" w:rsidRDefault="00A37A38" w:rsidP="00824403">
            <w:pPr>
              <w:pStyle w:val="TAC"/>
              <w:rPr>
                <w:ins w:id="24195" w:author="作者"/>
                <w:rFonts w:ascii="Times New Roman" w:hAnsi="Times New Roman"/>
                <w:sz w:val="22"/>
                <w:szCs w:val="22"/>
                <w:lang w:eastAsia="en-US"/>
              </w:rPr>
            </w:pPr>
            <w:ins w:id="2419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466C1E8" w14:textId="77777777" w:rsidR="00A37A38" w:rsidRPr="00A37A38" w:rsidRDefault="00A37A38" w:rsidP="00824403">
            <w:pPr>
              <w:pStyle w:val="TAL"/>
              <w:rPr>
                <w:ins w:id="24197" w:author="作者"/>
                <w:rFonts w:ascii="Times New Roman" w:hAnsi="Times New Roman"/>
                <w:sz w:val="22"/>
                <w:szCs w:val="22"/>
                <w:lang w:eastAsia="en-US"/>
              </w:rPr>
            </w:pPr>
            <w:ins w:id="2419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529D1AC" w14:textId="77777777" w:rsidR="00A37A38" w:rsidRPr="00A37A38" w:rsidRDefault="00A37A38" w:rsidP="00824403">
            <w:pPr>
              <w:pStyle w:val="TAC"/>
              <w:rPr>
                <w:ins w:id="24199" w:author="作者"/>
                <w:rFonts w:ascii="Times New Roman" w:hAnsi="Times New Roman"/>
                <w:sz w:val="22"/>
                <w:szCs w:val="22"/>
                <w:lang w:eastAsia="en-US"/>
              </w:rPr>
            </w:pPr>
            <w:ins w:id="2420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05D9F02" w14:textId="77777777" w:rsidR="00A37A38" w:rsidRPr="00A37A38" w:rsidRDefault="00A37A38" w:rsidP="00824403">
            <w:pPr>
              <w:pStyle w:val="TAC"/>
              <w:rPr>
                <w:ins w:id="24201" w:author="作者"/>
                <w:rFonts w:ascii="Times New Roman" w:hAnsi="Times New Roman"/>
                <w:sz w:val="22"/>
                <w:szCs w:val="22"/>
                <w:lang w:eastAsia="en-US"/>
              </w:rPr>
            </w:pPr>
            <w:ins w:id="2420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2A9DC4D" w14:textId="77777777" w:rsidR="00A37A38" w:rsidRPr="00A37A38" w:rsidRDefault="00A37A38" w:rsidP="00824403">
            <w:pPr>
              <w:pStyle w:val="TAC"/>
              <w:rPr>
                <w:ins w:id="24203" w:author="作者"/>
                <w:rFonts w:ascii="Times New Roman" w:hAnsi="Times New Roman"/>
                <w:sz w:val="22"/>
                <w:szCs w:val="22"/>
              </w:rPr>
            </w:pPr>
          </w:p>
        </w:tc>
      </w:tr>
      <w:tr w:rsidR="00A37A38" w:rsidRPr="00A37A38" w14:paraId="57A5EFF6" w14:textId="77777777" w:rsidTr="00824403">
        <w:trPr>
          <w:trHeight w:val="225"/>
          <w:jc w:val="center"/>
          <w:ins w:id="24204" w:author="作者"/>
        </w:trPr>
        <w:tc>
          <w:tcPr>
            <w:tcW w:w="1484" w:type="dxa"/>
            <w:vMerge/>
            <w:tcBorders>
              <w:left w:val="single" w:sz="4" w:space="0" w:color="auto"/>
              <w:right w:val="single" w:sz="4" w:space="0" w:color="auto"/>
            </w:tcBorders>
            <w:shd w:val="clear" w:color="auto" w:fill="auto"/>
          </w:tcPr>
          <w:p w14:paraId="182CC614" w14:textId="77777777" w:rsidR="00A37A38" w:rsidRPr="00A37A38" w:rsidRDefault="00A37A38" w:rsidP="00824403">
            <w:pPr>
              <w:pStyle w:val="TAC"/>
              <w:rPr>
                <w:ins w:id="2420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8B79F8C" w14:textId="77777777" w:rsidR="00A37A38" w:rsidRPr="00A37A38" w:rsidRDefault="00A37A38" w:rsidP="00824403">
            <w:pPr>
              <w:pStyle w:val="TAL"/>
              <w:rPr>
                <w:ins w:id="24206" w:author="作者"/>
                <w:rFonts w:ascii="Times New Roman" w:hAnsi="Times New Roman"/>
                <w:sz w:val="22"/>
                <w:szCs w:val="22"/>
              </w:rPr>
            </w:pPr>
            <w:ins w:id="24207" w:author="作者">
              <w:r w:rsidRPr="00A37A38">
                <w:rPr>
                  <w:rFonts w:ascii="Times New Roman" w:hAnsi="Times New Roman"/>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07706CC5" w14:textId="77777777" w:rsidR="00A37A38" w:rsidRPr="00A37A38" w:rsidRDefault="00A37A38" w:rsidP="00824403">
            <w:pPr>
              <w:pStyle w:val="TAR"/>
              <w:rPr>
                <w:ins w:id="24208" w:author="作者"/>
                <w:rFonts w:ascii="Times New Roman" w:hAnsi="Times New Roman"/>
                <w:sz w:val="22"/>
                <w:szCs w:val="22"/>
                <w:lang w:eastAsia="en-US"/>
              </w:rPr>
            </w:pPr>
            <w:ins w:id="2420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F0969CD" w14:textId="77777777" w:rsidR="00A37A38" w:rsidRPr="00A37A38" w:rsidRDefault="00A37A38" w:rsidP="00824403">
            <w:pPr>
              <w:pStyle w:val="TAC"/>
              <w:rPr>
                <w:ins w:id="24210" w:author="作者"/>
                <w:rFonts w:ascii="Times New Roman" w:hAnsi="Times New Roman"/>
                <w:sz w:val="22"/>
                <w:szCs w:val="22"/>
                <w:lang w:eastAsia="en-US"/>
              </w:rPr>
            </w:pPr>
            <w:ins w:id="2421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72CCC12" w14:textId="77777777" w:rsidR="00A37A38" w:rsidRPr="00A37A38" w:rsidRDefault="00A37A38" w:rsidP="00824403">
            <w:pPr>
              <w:pStyle w:val="TAL"/>
              <w:rPr>
                <w:ins w:id="24212" w:author="作者"/>
                <w:rFonts w:ascii="Times New Roman" w:hAnsi="Times New Roman"/>
                <w:sz w:val="22"/>
                <w:szCs w:val="22"/>
                <w:lang w:eastAsia="en-US"/>
              </w:rPr>
            </w:pPr>
            <w:ins w:id="2421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C9D85E8" w14:textId="77777777" w:rsidR="00A37A38" w:rsidRPr="00A37A38" w:rsidRDefault="00A37A38" w:rsidP="00824403">
            <w:pPr>
              <w:pStyle w:val="TAC"/>
              <w:rPr>
                <w:ins w:id="24214" w:author="作者"/>
                <w:rFonts w:ascii="Times New Roman" w:hAnsi="Times New Roman"/>
                <w:sz w:val="22"/>
                <w:szCs w:val="22"/>
                <w:lang w:eastAsia="en-US"/>
              </w:rPr>
            </w:pPr>
            <w:ins w:id="2421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2271E66" w14:textId="77777777" w:rsidR="00A37A38" w:rsidRPr="00A37A38" w:rsidRDefault="00A37A38" w:rsidP="00824403">
            <w:pPr>
              <w:pStyle w:val="TAC"/>
              <w:rPr>
                <w:ins w:id="24216" w:author="作者"/>
                <w:rFonts w:ascii="Times New Roman" w:hAnsi="Times New Roman"/>
                <w:sz w:val="22"/>
                <w:szCs w:val="22"/>
                <w:lang w:eastAsia="en-US"/>
              </w:rPr>
            </w:pPr>
            <w:ins w:id="2421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1C6187A" w14:textId="77777777" w:rsidR="00A37A38" w:rsidRPr="00A37A38" w:rsidRDefault="00A37A38" w:rsidP="00824403">
            <w:pPr>
              <w:pStyle w:val="TAC"/>
              <w:rPr>
                <w:ins w:id="24218" w:author="作者"/>
                <w:rFonts w:ascii="Times New Roman" w:hAnsi="Times New Roman"/>
                <w:sz w:val="22"/>
                <w:szCs w:val="22"/>
              </w:rPr>
            </w:pPr>
            <w:ins w:id="24219" w:author="作者">
              <w:r w:rsidRPr="00A37A38">
                <w:rPr>
                  <w:rFonts w:ascii="Times New Roman" w:hAnsi="Times New Roman"/>
                  <w:sz w:val="22"/>
                  <w:szCs w:val="22"/>
                </w:rPr>
                <w:t>3</w:t>
              </w:r>
            </w:ins>
          </w:p>
        </w:tc>
      </w:tr>
      <w:tr w:rsidR="00A37A38" w:rsidRPr="00A37A38" w14:paraId="5A72E048" w14:textId="77777777" w:rsidTr="00824403">
        <w:trPr>
          <w:trHeight w:val="225"/>
          <w:jc w:val="center"/>
          <w:ins w:id="24220" w:author="作者"/>
        </w:trPr>
        <w:tc>
          <w:tcPr>
            <w:tcW w:w="1484" w:type="dxa"/>
            <w:vMerge/>
            <w:tcBorders>
              <w:left w:val="single" w:sz="4" w:space="0" w:color="auto"/>
              <w:right w:val="single" w:sz="4" w:space="0" w:color="auto"/>
            </w:tcBorders>
            <w:shd w:val="clear" w:color="auto" w:fill="auto"/>
          </w:tcPr>
          <w:p w14:paraId="13F3A316" w14:textId="77777777" w:rsidR="00A37A38" w:rsidRPr="00A37A38" w:rsidRDefault="00A37A38" w:rsidP="00824403">
            <w:pPr>
              <w:pStyle w:val="TAC"/>
              <w:rPr>
                <w:ins w:id="2422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4C439FE" w14:textId="77777777" w:rsidR="00A37A38" w:rsidRPr="00A37A38" w:rsidRDefault="00A37A38" w:rsidP="00824403">
            <w:pPr>
              <w:pStyle w:val="TAL"/>
              <w:rPr>
                <w:ins w:id="24222" w:author="作者"/>
                <w:rFonts w:ascii="Times New Roman" w:hAnsi="Times New Roman"/>
                <w:sz w:val="22"/>
                <w:szCs w:val="22"/>
                <w:lang w:val="sv-FI" w:eastAsia="zh-CN"/>
              </w:rPr>
            </w:pPr>
            <w:ins w:id="24223" w:author="作者">
              <w:r w:rsidRPr="00A37A38">
                <w:rPr>
                  <w:rFonts w:ascii="Times New Roman" w:hAnsi="Times New Roman"/>
                  <w:sz w:val="22"/>
                  <w:szCs w:val="22"/>
                  <w:lang w:val="sv-FI"/>
                </w:rPr>
                <w:t>E-UTRA band 22, 42, 52</w:t>
              </w:r>
            </w:ins>
          </w:p>
          <w:p w14:paraId="76F1852F" w14:textId="77777777" w:rsidR="00A37A38" w:rsidRPr="00A37A38" w:rsidRDefault="00A37A38" w:rsidP="00824403">
            <w:pPr>
              <w:pStyle w:val="TAL"/>
              <w:rPr>
                <w:ins w:id="24224" w:author="作者"/>
                <w:rFonts w:ascii="Times New Roman" w:hAnsi="Times New Roman"/>
                <w:sz w:val="22"/>
                <w:szCs w:val="22"/>
                <w:lang w:val="sv-FI" w:eastAsia="en-US"/>
              </w:rPr>
            </w:pPr>
            <w:ins w:id="24225"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2A8F59F5" w14:textId="77777777" w:rsidR="00A37A38" w:rsidRPr="00A37A38" w:rsidRDefault="00A37A38" w:rsidP="00824403">
            <w:pPr>
              <w:pStyle w:val="TAR"/>
              <w:rPr>
                <w:ins w:id="24226" w:author="作者"/>
                <w:rFonts w:ascii="Times New Roman" w:hAnsi="Times New Roman"/>
                <w:sz w:val="22"/>
                <w:szCs w:val="22"/>
                <w:lang w:eastAsia="en-US"/>
              </w:rPr>
            </w:pPr>
            <w:ins w:id="2422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87AC579" w14:textId="77777777" w:rsidR="00A37A38" w:rsidRPr="00A37A38" w:rsidRDefault="00A37A38" w:rsidP="00824403">
            <w:pPr>
              <w:pStyle w:val="TAC"/>
              <w:rPr>
                <w:ins w:id="24228" w:author="作者"/>
                <w:rFonts w:ascii="Times New Roman" w:hAnsi="Times New Roman"/>
                <w:sz w:val="22"/>
                <w:szCs w:val="22"/>
                <w:lang w:eastAsia="en-US"/>
              </w:rPr>
            </w:pPr>
            <w:ins w:id="2422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8F69902" w14:textId="77777777" w:rsidR="00A37A38" w:rsidRPr="00A37A38" w:rsidRDefault="00A37A38" w:rsidP="00824403">
            <w:pPr>
              <w:pStyle w:val="TAL"/>
              <w:rPr>
                <w:ins w:id="24230" w:author="作者"/>
                <w:rFonts w:ascii="Times New Roman" w:hAnsi="Times New Roman"/>
                <w:sz w:val="22"/>
                <w:szCs w:val="22"/>
                <w:lang w:eastAsia="en-US"/>
              </w:rPr>
            </w:pPr>
            <w:ins w:id="2423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758CAB4" w14:textId="77777777" w:rsidR="00A37A38" w:rsidRPr="00A37A38" w:rsidRDefault="00A37A38" w:rsidP="00824403">
            <w:pPr>
              <w:pStyle w:val="TAC"/>
              <w:rPr>
                <w:ins w:id="24232" w:author="作者"/>
                <w:rFonts w:ascii="Times New Roman" w:hAnsi="Times New Roman"/>
                <w:sz w:val="22"/>
                <w:szCs w:val="22"/>
                <w:lang w:eastAsia="en-US"/>
              </w:rPr>
            </w:pPr>
            <w:ins w:id="2423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465214D" w14:textId="77777777" w:rsidR="00A37A38" w:rsidRPr="00A37A38" w:rsidRDefault="00A37A38" w:rsidP="00824403">
            <w:pPr>
              <w:pStyle w:val="TAC"/>
              <w:rPr>
                <w:ins w:id="24234" w:author="作者"/>
                <w:rFonts w:ascii="Times New Roman" w:hAnsi="Times New Roman"/>
                <w:sz w:val="22"/>
                <w:szCs w:val="22"/>
                <w:lang w:eastAsia="en-US"/>
              </w:rPr>
            </w:pPr>
            <w:ins w:id="2423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6BB4C83" w14:textId="77777777" w:rsidR="00A37A38" w:rsidRPr="00A37A38" w:rsidRDefault="00A37A38" w:rsidP="00824403">
            <w:pPr>
              <w:pStyle w:val="TAC"/>
              <w:rPr>
                <w:ins w:id="24236" w:author="作者"/>
                <w:rFonts w:ascii="Times New Roman" w:hAnsi="Times New Roman"/>
                <w:sz w:val="22"/>
                <w:szCs w:val="22"/>
              </w:rPr>
            </w:pPr>
            <w:ins w:id="24237" w:author="作者">
              <w:r w:rsidRPr="00A37A38">
                <w:rPr>
                  <w:rFonts w:ascii="Times New Roman" w:hAnsi="Times New Roman"/>
                  <w:sz w:val="22"/>
                  <w:szCs w:val="22"/>
                </w:rPr>
                <w:t>2</w:t>
              </w:r>
            </w:ins>
          </w:p>
        </w:tc>
      </w:tr>
      <w:tr w:rsidR="00A37A38" w:rsidRPr="00A37A38" w14:paraId="19ED838F" w14:textId="77777777" w:rsidTr="00824403">
        <w:trPr>
          <w:trHeight w:val="225"/>
          <w:jc w:val="center"/>
          <w:ins w:id="24238" w:author="作者"/>
        </w:trPr>
        <w:tc>
          <w:tcPr>
            <w:tcW w:w="1484" w:type="dxa"/>
            <w:vMerge/>
            <w:tcBorders>
              <w:left w:val="single" w:sz="4" w:space="0" w:color="auto"/>
              <w:right w:val="single" w:sz="4" w:space="0" w:color="auto"/>
            </w:tcBorders>
            <w:shd w:val="clear" w:color="auto" w:fill="auto"/>
          </w:tcPr>
          <w:p w14:paraId="041307D2" w14:textId="77777777" w:rsidR="00A37A38" w:rsidRPr="00A37A38" w:rsidRDefault="00A37A38" w:rsidP="00824403">
            <w:pPr>
              <w:pStyle w:val="TAC"/>
              <w:rPr>
                <w:ins w:id="2423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91FB8B6" w14:textId="77777777" w:rsidR="00A37A38" w:rsidRPr="00A37A38" w:rsidRDefault="00A37A38" w:rsidP="00824403">
            <w:pPr>
              <w:pStyle w:val="TAL"/>
              <w:rPr>
                <w:ins w:id="24240" w:author="作者"/>
                <w:rFonts w:ascii="Times New Roman" w:hAnsi="Times New Roman"/>
                <w:sz w:val="22"/>
                <w:szCs w:val="22"/>
                <w:lang w:eastAsia="en-US"/>
              </w:rPr>
            </w:pPr>
            <w:ins w:id="2424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00FE0B84" w14:textId="77777777" w:rsidR="00A37A38" w:rsidRPr="00A37A38" w:rsidRDefault="00A37A38" w:rsidP="00824403">
            <w:pPr>
              <w:pStyle w:val="TAR"/>
              <w:rPr>
                <w:ins w:id="24242" w:author="作者"/>
                <w:rFonts w:ascii="Times New Roman" w:hAnsi="Times New Roman"/>
                <w:sz w:val="22"/>
                <w:szCs w:val="22"/>
                <w:lang w:eastAsia="en-US"/>
              </w:rPr>
            </w:pPr>
            <w:ins w:id="24243"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2D0C81EC" w14:textId="77777777" w:rsidR="00A37A38" w:rsidRPr="00A37A38" w:rsidRDefault="00A37A38" w:rsidP="00824403">
            <w:pPr>
              <w:pStyle w:val="TAC"/>
              <w:rPr>
                <w:ins w:id="24244" w:author="作者"/>
                <w:rFonts w:ascii="Times New Roman" w:hAnsi="Times New Roman"/>
                <w:sz w:val="22"/>
                <w:szCs w:val="22"/>
                <w:lang w:eastAsia="en-US"/>
              </w:rPr>
            </w:pPr>
            <w:ins w:id="24245"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53E112B3" w14:textId="77777777" w:rsidR="00A37A38" w:rsidRPr="00A37A38" w:rsidRDefault="00A37A38" w:rsidP="00824403">
            <w:pPr>
              <w:pStyle w:val="TAL"/>
              <w:rPr>
                <w:ins w:id="24246" w:author="作者"/>
                <w:rFonts w:ascii="Times New Roman" w:hAnsi="Times New Roman"/>
                <w:sz w:val="22"/>
                <w:szCs w:val="22"/>
                <w:lang w:eastAsia="en-US"/>
              </w:rPr>
            </w:pPr>
            <w:ins w:id="24247"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7C974BCE" w14:textId="77777777" w:rsidR="00A37A38" w:rsidRPr="00A37A38" w:rsidRDefault="00A37A38" w:rsidP="00824403">
            <w:pPr>
              <w:pStyle w:val="TAC"/>
              <w:rPr>
                <w:ins w:id="24248" w:author="作者"/>
                <w:rFonts w:ascii="Times New Roman" w:hAnsi="Times New Roman"/>
                <w:sz w:val="22"/>
                <w:szCs w:val="22"/>
                <w:lang w:eastAsia="en-US"/>
              </w:rPr>
            </w:pPr>
            <w:ins w:id="24249"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53442036" w14:textId="77777777" w:rsidR="00A37A38" w:rsidRPr="00A37A38" w:rsidRDefault="00A37A38" w:rsidP="00824403">
            <w:pPr>
              <w:pStyle w:val="TAC"/>
              <w:rPr>
                <w:ins w:id="24250" w:author="作者"/>
                <w:rFonts w:ascii="Times New Roman" w:hAnsi="Times New Roman"/>
                <w:sz w:val="22"/>
                <w:szCs w:val="22"/>
                <w:lang w:eastAsia="en-US"/>
              </w:rPr>
            </w:pPr>
            <w:ins w:id="24251"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7794938D" w14:textId="77777777" w:rsidR="00A37A38" w:rsidRPr="00A37A38" w:rsidRDefault="00A37A38" w:rsidP="00824403">
            <w:pPr>
              <w:pStyle w:val="TAC"/>
              <w:rPr>
                <w:ins w:id="24252" w:author="作者"/>
                <w:rFonts w:ascii="Times New Roman" w:hAnsi="Times New Roman"/>
                <w:sz w:val="22"/>
                <w:szCs w:val="22"/>
              </w:rPr>
            </w:pPr>
            <w:ins w:id="24253" w:author="作者">
              <w:r w:rsidRPr="00A37A38">
                <w:rPr>
                  <w:rFonts w:ascii="Times New Roman" w:hAnsi="Times New Roman"/>
                  <w:sz w:val="22"/>
                  <w:szCs w:val="22"/>
                </w:rPr>
                <w:t>3, 13, 14</w:t>
              </w:r>
            </w:ins>
          </w:p>
        </w:tc>
      </w:tr>
      <w:tr w:rsidR="00A37A38" w:rsidRPr="00A37A38" w14:paraId="387BA4DE" w14:textId="77777777" w:rsidTr="00824403">
        <w:trPr>
          <w:trHeight w:val="225"/>
          <w:jc w:val="center"/>
          <w:ins w:id="24254" w:author="作者"/>
        </w:trPr>
        <w:tc>
          <w:tcPr>
            <w:tcW w:w="1484" w:type="dxa"/>
            <w:vMerge/>
            <w:tcBorders>
              <w:left w:val="single" w:sz="4" w:space="0" w:color="auto"/>
              <w:right w:val="single" w:sz="4" w:space="0" w:color="auto"/>
            </w:tcBorders>
            <w:shd w:val="clear" w:color="auto" w:fill="auto"/>
          </w:tcPr>
          <w:p w14:paraId="47DCB7D3" w14:textId="77777777" w:rsidR="00A37A38" w:rsidRPr="00A37A38" w:rsidRDefault="00A37A38" w:rsidP="00824403">
            <w:pPr>
              <w:pStyle w:val="TAC"/>
              <w:rPr>
                <w:ins w:id="2425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985004D" w14:textId="77777777" w:rsidR="00A37A38" w:rsidRPr="00A37A38" w:rsidRDefault="00A37A38" w:rsidP="00824403">
            <w:pPr>
              <w:pStyle w:val="TAL"/>
              <w:rPr>
                <w:ins w:id="24256" w:author="作者"/>
                <w:rFonts w:ascii="Times New Roman" w:hAnsi="Times New Roman"/>
                <w:sz w:val="22"/>
                <w:szCs w:val="22"/>
                <w:lang w:eastAsia="en-US"/>
              </w:rPr>
            </w:pPr>
            <w:ins w:id="2425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E698454" w14:textId="77777777" w:rsidR="00A37A38" w:rsidRPr="00A37A38" w:rsidRDefault="00A37A38" w:rsidP="00824403">
            <w:pPr>
              <w:pStyle w:val="TAR"/>
              <w:rPr>
                <w:ins w:id="24258" w:author="作者"/>
                <w:rFonts w:ascii="Times New Roman" w:hAnsi="Times New Roman"/>
                <w:sz w:val="22"/>
                <w:szCs w:val="22"/>
                <w:lang w:eastAsia="en-US"/>
              </w:rPr>
            </w:pPr>
            <w:ins w:id="24259"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31067C2F" w14:textId="77777777" w:rsidR="00A37A38" w:rsidRPr="00A37A38" w:rsidRDefault="00A37A38" w:rsidP="00824403">
            <w:pPr>
              <w:pStyle w:val="TAC"/>
              <w:rPr>
                <w:ins w:id="24260" w:author="作者"/>
                <w:rFonts w:ascii="Times New Roman" w:hAnsi="Times New Roman"/>
                <w:sz w:val="22"/>
                <w:szCs w:val="22"/>
                <w:lang w:eastAsia="en-US"/>
              </w:rPr>
            </w:pPr>
            <w:ins w:id="2426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60D6DFAE" w14:textId="77777777" w:rsidR="00A37A38" w:rsidRPr="00A37A38" w:rsidRDefault="00A37A38" w:rsidP="00824403">
            <w:pPr>
              <w:pStyle w:val="TAL"/>
              <w:rPr>
                <w:ins w:id="24262" w:author="作者"/>
                <w:rFonts w:ascii="Times New Roman" w:hAnsi="Times New Roman"/>
                <w:sz w:val="22"/>
                <w:szCs w:val="22"/>
                <w:lang w:eastAsia="en-US"/>
              </w:rPr>
            </w:pPr>
            <w:ins w:id="24263"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2E4FF06D" w14:textId="77777777" w:rsidR="00A37A38" w:rsidRPr="00A37A38" w:rsidRDefault="00A37A38" w:rsidP="00824403">
            <w:pPr>
              <w:pStyle w:val="TAC"/>
              <w:rPr>
                <w:ins w:id="24264" w:author="作者"/>
                <w:rFonts w:ascii="Times New Roman" w:hAnsi="Times New Roman"/>
                <w:sz w:val="22"/>
                <w:szCs w:val="22"/>
                <w:lang w:eastAsia="en-US"/>
              </w:rPr>
            </w:pPr>
            <w:ins w:id="24265"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4BC753BF" w14:textId="77777777" w:rsidR="00A37A38" w:rsidRPr="00A37A38" w:rsidRDefault="00A37A38" w:rsidP="00824403">
            <w:pPr>
              <w:pStyle w:val="TAC"/>
              <w:rPr>
                <w:ins w:id="24266" w:author="作者"/>
                <w:rFonts w:ascii="Times New Roman" w:hAnsi="Times New Roman"/>
                <w:sz w:val="22"/>
                <w:szCs w:val="22"/>
                <w:lang w:eastAsia="en-US"/>
              </w:rPr>
            </w:pPr>
            <w:ins w:id="24267"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8E4B189" w14:textId="77777777" w:rsidR="00A37A38" w:rsidRPr="00A37A38" w:rsidRDefault="00A37A38" w:rsidP="00824403">
            <w:pPr>
              <w:pStyle w:val="TAC"/>
              <w:rPr>
                <w:ins w:id="24268" w:author="作者"/>
                <w:rFonts w:ascii="Times New Roman" w:hAnsi="Times New Roman"/>
                <w:sz w:val="22"/>
                <w:szCs w:val="22"/>
              </w:rPr>
            </w:pPr>
            <w:ins w:id="24269" w:author="作者">
              <w:r w:rsidRPr="00A37A38">
                <w:rPr>
                  <w:rFonts w:ascii="Times New Roman" w:hAnsi="Times New Roman"/>
                  <w:sz w:val="22"/>
                  <w:szCs w:val="22"/>
                </w:rPr>
                <w:t>3, 13, 14</w:t>
              </w:r>
            </w:ins>
          </w:p>
        </w:tc>
      </w:tr>
      <w:tr w:rsidR="00A37A38" w:rsidRPr="00A37A38" w14:paraId="295A2133" w14:textId="77777777" w:rsidTr="00824403">
        <w:trPr>
          <w:trHeight w:val="225"/>
          <w:jc w:val="center"/>
          <w:ins w:id="24270" w:author="作者"/>
        </w:trPr>
        <w:tc>
          <w:tcPr>
            <w:tcW w:w="1484" w:type="dxa"/>
            <w:vMerge/>
            <w:tcBorders>
              <w:left w:val="single" w:sz="4" w:space="0" w:color="auto"/>
              <w:bottom w:val="single" w:sz="4" w:space="0" w:color="auto"/>
              <w:right w:val="single" w:sz="4" w:space="0" w:color="auto"/>
            </w:tcBorders>
            <w:shd w:val="clear" w:color="auto" w:fill="auto"/>
          </w:tcPr>
          <w:p w14:paraId="7A70B927" w14:textId="77777777" w:rsidR="00A37A38" w:rsidRPr="00A37A38" w:rsidRDefault="00A37A38" w:rsidP="00824403">
            <w:pPr>
              <w:pStyle w:val="TAC"/>
              <w:rPr>
                <w:ins w:id="2427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17C0B92" w14:textId="77777777" w:rsidR="00A37A38" w:rsidRPr="00A37A38" w:rsidRDefault="00A37A38" w:rsidP="00824403">
            <w:pPr>
              <w:pStyle w:val="TAL"/>
              <w:rPr>
                <w:ins w:id="24272" w:author="作者"/>
                <w:rFonts w:ascii="Times New Roman" w:hAnsi="Times New Roman"/>
                <w:sz w:val="22"/>
                <w:szCs w:val="22"/>
                <w:lang w:eastAsia="en-US"/>
              </w:rPr>
            </w:pPr>
            <w:ins w:id="2427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1ED4CA5D" w14:textId="77777777" w:rsidR="00A37A38" w:rsidRPr="00A37A38" w:rsidRDefault="00A37A38" w:rsidP="00824403">
            <w:pPr>
              <w:pStyle w:val="TAR"/>
              <w:rPr>
                <w:ins w:id="24274" w:author="作者"/>
                <w:rFonts w:ascii="Times New Roman" w:hAnsi="Times New Roman"/>
                <w:sz w:val="22"/>
                <w:szCs w:val="22"/>
                <w:lang w:eastAsia="en-US"/>
              </w:rPr>
            </w:pPr>
            <w:ins w:id="24275"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646421F5" w14:textId="77777777" w:rsidR="00A37A38" w:rsidRPr="00A37A38" w:rsidRDefault="00A37A38" w:rsidP="00824403">
            <w:pPr>
              <w:pStyle w:val="TAC"/>
              <w:rPr>
                <w:ins w:id="24276" w:author="作者"/>
                <w:rFonts w:ascii="Times New Roman" w:hAnsi="Times New Roman"/>
                <w:sz w:val="22"/>
                <w:szCs w:val="22"/>
                <w:lang w:eastAsia="en-US"/>
              </w:rPr>
            </w:pPr>
            <w:ins w:id="2427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70779B7A" w14:textId="77777777" w:rsidR="00A37A38" w:rsidRPr="00A37A38" w:rsidRDefault="00A37A38" w:rsidP="00824403">
            <w:pPr>
              <w:pStyle w:val="TAL"/>
              <w:rPr>
                <w:ins w:id="24278" w:author="作者"/>
                <w:rFonts w:ascii="Times New Roman" w:hAnsi="Times New Roman"/>
                <w:sz w:val="22"/>
                <w:szCs w:val="22"/>
                <w:lang w:eastAsia="en-US"/>
              </w:rPr>
            </w:pPr>
            <w:ins w:id="24279"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3794919B" w14:textId="77777777" w:rsidR="00A37A38" w:rsidRPr="00A37A38" w:rsidRDefault="00A37A38" w:rsidP="00824403">
            <w:pPr>
              <w:pStyle w:val="TAC"/>
              <w:rPr>
                <w:ins w:id="24280" w:author="作者"/>
                <w:rFonts w:ascii="Times New Roman" w:hAnsi="Times New Roman"/>
                <w:sz w:val="22"/>
                <w:szCs w:val="22"/>
                <w:lang w:eastAsia="en-US"/>
              </w:rPr>
            </w:pPr>
            <w:ins w:id="24281"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59A2AB91" w14:textId="77777777" w:rsidR="00A37A38" w:rsidRPr="00A37A38" w:rsidRDefault="00A37A38" w:rsidP="00824403">
            <w:pPr>
              <w:pStyle w:val="TAC"/>
              <w:rPr>
                <w:ins w:id="24282" w:author="作者"/>
                <w:rFonts w:ascii="Times New Roman" w:hAnsi="Times New Roman"/>
                <w:sz w:val="22"/>
                <w:szCs w:val="22"/>
                <w:lang w:eastAsia="en-US"/>
              </w:rPr>
            </w:pPr>
            <w:ins w:id="2428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09CC5B9" w14:textId="77777777" w:rsidR="00A37A38" w:rsidRPr="00A37A38" w:rsidRDefault="00A37A38" w:rsidP="00824403">
            <w:pPr>
              <w:pStyle w:val="TAC"/>
              <w:rPr>
                <w:ins w:id="24284" w:author="作者"/>
                <w:rFonts w:ascii="Times New Roman" w:hAnsi="Times New Roman"/>
                <w:sz w:val="22"/>
                <w:szCs w:val="22"/>
              </w:rPr>
            </w:pPr>
            <w:ins w:id="24285" w:author="作者">
              <w:r w:rsidRPr="00A37A38">
                <w:rPr>
                  <w:rFonts w:ascii="Times New Roman" w:hAnsi="Times New Roman"/>
                  <w:sz w:val="22"/>
                  <w:szCs w:val="22"/>
                </w:rPr>
                <w:t>3, 14</w:t>
              </w:r>
            </w:ins>
          </w:p>
        </w:tc>
      </w:tr>
      <w:tr w:rsidR="00A37A38" w:rsidRPr="00A37A38" w14:paraId="260EF0C0" w14:textId="77777777" w:rsidTr="00824403">
        <w:trPr>
          <w:trHeight w:val="225"/>
          <w:jc w:val="center"/>
          <w:ins w:id="24286" w:author="作者"/>
        </w:trPr>
        <w:tc>
          <w:tcPr>
            <w:tcW w:w="1484" w:type="dxa"/>
            <w:vMerge w:val="restart"/>
            <w:tcBorders>
              <w:left w:val="single" w:sz="4" w:space="0" w:color="auto"/>
              <w:right w:val="single" w:sz="4" w:space="0" w:color="auto"/>
            </w:tcBorders>
            <w:shd w:val="clear" w:color="auto" w:fill="auto"/>
          </w:tcPr>
          <w:p w14:paraId="01B876F3" w14:textId="77777777" w:rsidR="00A37A38" w:rsidRPr="00A37A38" w:rsidRDefault="00A37A38" w:rsidP="00824403">
            <w:pPr>
              <w:pStyle w:val="TAC"/>
              <w:rPr>
                <w:ins w:id="24287" w:author="作者"/>
                <w:rFonts w:ascii="Times New Roman" w:hAnsi="Times New Roman"/>
                <w:sz w:val="22"/>
                <w:szCs w:val="22"/>
              </w:rPr>
            </w:pPr>
            <w:ins w:id="24288" w:author="作者">
              <w:r w:rsidRPr="00A37A38">
                <w:rPr>
                  <w:rFonts w:ascii="Times New Roman" w:hAnsi="Times New Roman"/>
                  <w:sz w:val="22"/>
                  <w:szCs w:val="22"/>
                </w:rPr>
                <w:t>CA_3-8</w:t>
              </w:r>
            </w:ins>
          </w:p>
        </w:tc>
        <w:tc>
          <w:tcPr>
            <w:tcW w:w="2564" w:type="dxa"/>
            <w:tcBorders>
              <w:top w:val="nil"/>
              <w:left w:val="nil"/>
              <w:bottom w:val="single" w:sz="4" w:space="0" w:color="auto"/>
              <w:right w:val="single" w:sz="4" w:space="0" w:color="auto"/>
            </w:tcBorders>
            <w:shd w:val="clear" w:color="auto" w:fill="auto"/>
            <w:vAlign w:val="bottom"/>
          </w:tcPr>
          <w:p w14:paraId="1CB7FE74" w14:textId="77777777" w:rsidR="00A37A38" w:rsidRPr="00A37A38" w:rsidRDefault="00A37A38" w:rsidP="00824403">
            <w:pPr>
              <w:pStyle w:val="TAL"/>
              <w:rPr>
                <w:ins w:id="24289" w:author="作者"/>
                <w:rFonts w:ascii="Times New Roman" w:hAnsi="Times New Roman"/>
                <w:sz w:val="22"/>
                <w:szCs w:val="22"/>
              </w:rPr>
            </w:pPr>
            <w:ins w:id="24290" w:author="作者">
              <w:r w:rsidRPr="00A37A38">
                <w:rPr>
                  <w:rFonts w:ascii="Times New Roman" w:hAnsi="Times New Roman"/>
                  <w:sz w:val="22"/>
                  <w:szCs w:val="22"/>
                </w:rPr>
                <w:t xml:space="preserve">E-UTRA Band 1, 20, 28, 31, </w:t>
              </w:r>
              <w:r w:rsidRPr="00A37A38">
                <w:rPr>
                  <w:rFonts w:ascii="Times New Roman" w:hAnsi="Times New Roman"/>
                  <w:sz w:val="22"/>
                  <w:szCs w:val="22"/>
                  <w:lang w:eastAsia="ja-JP"/>
                </w:rPr>
                <w:t xml:space="preserve">32, </w:t>
              </w:r>
              <w:r w:rsidRPr="00A37A38">
                <w:rPr>
                  <w:rFonts w:ascii="Times New Roman" w:hAnsi="Times New Roman"/>
                  <w:sz w:val="22"/>
                  <w:szCs w:val="22"/>
                </w:rPr>
                <w:t>33, 34, 38, 39, 40, 44</w:t>
              </w:r>
              <w:r w:rsidRPr="00A37A38">
                <w:rPr>
                  <w:rFonts w:ascii="Times New Roman" w:hAnsi="Times New Roman"/>
                  <w:sz w:val="22"/>
                  <w:szCs w:val="22"/>
                  <w:lang w:eastAsia="ja-JP"/>
                </w:rPr>
                <w:t>, 50, 51, 65</w:t>
              </w:r>
              <w:r w:rsidRPr="00A37A38">
                <w:rPr>
                  <w:rFonts w:ascii="Times New Roman" w:hAnsi="Times New Roman"/>
                  <w:sz w:val="22"/>
                  <w:szCs w:val="22"/>
                </w:rPr>
                <w:t>, 67, 72</w:t>
              </w:r>
              <w:r w:rsidRPr="00A37A38">
                <w:rPr>
                  <w:rFonts w:ascii="Times New Roman" w:hAnsi="Times New Roman"/>
                  <w:sz w:val="22"/>
                  <w:szCs w:val="22"/>
                  <w:lang w:eastAsia="ja-JP"/>
                </w:rPr>
                <w:t>, 73, 74</w:t>
              </w:r>
              <w:r w:rsidRPr="00A37A38">
                <w:rPr>
                  <w:rFonts w:ascii="Times New Roman" w:hAnsi="Times New Roman"/>
                  <w:sz w:val="22"/>
                  <w:szCs w:val="22"/>
                </w:rPr>
                <w:t>, 75, 76</w:t>
              </w:r>
            </w:ins>
          </w:p>
        </w:tc>
        <w:tc>
          <w:tcPr>
            <w:tcW w:w="890" w:type="dxa"/>
            <w:gridSpan w:val="2"/>
            <w:tcBorders>
              <w:top w:val="nil"/>
              <w:left w:val="nil"/>
              <w:bottom w:val="single" w:sz="4" w:space="0" w:color="auto"/>
              <w:right w:val="single" w:sz="4" w:space="0" w:color="auto"/>
            </w:tcBorders>
            <w:shd w:val="clear" w:color="auto" w:fill="auto"/>
            <w:vAlign w:val="center"/>
          </w:tcPr>
          <w:p w14:paraId="59A96821" w14:textId="77777777" w:rsidR="00A37A38" w:rsidRPr="00A37A38" w:rsidRDefault="00A37A38" w:rsidP="00824403">
            <w:pPr>
              <w:pStyle w:val="TAR"/>
              <w:rPr>
                <w:ins w:id="24291" w:author="作者"/>
                <w:rFonts w:ascii="Times New Roman" w:hAnsi="Times New Roman"/>
                <w:sz w:val="22"/>
                <w:szCs w:val="22"/>
                <w:lang w:eastAsia="en-US"/>
              </w:rPr>
            </w:pPr>
            <w:ins w:id="2429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30CAF7A" w14:textId="77777777" w:rsidR="00A37A38" w:rsidRPr="00A37A38" w:rsidRDefault="00A37A38" w:rsidP="00824403">
            <w:pPr>
              <w:pStyle w:val="TAC"/>
              <w:rPr>
                <w:ins w:id="24293" w:author="作者"/>
                <w:rFonts w:ascii="Times New Roman" w:hAnsi="Times New Roman"/>
                <w:sz w:val="22"/>
                <w:szCs w:val="22"/>
                <w:lang w:eastAsia="en-US"/>
              </w:rPr>
            </w:pPr>
            <w:ins w:id="2429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8B4ADF8" w14:textId="77777777" w:rsidR="00A37A38" w:rsidRPr="00A37A38" w:rsidRDefault="00A37A38" w:rsidP="00824403">
            <w:pPr>
              <w:pStyle w:val="TAL"/>
              <w:rPr>
                <w:ins w:id="24295" w:author="作者"/>
                <w:rFonts w:ascii="Times New Roman" w:hAnsi="Times New Roman"/>
                <w:sz w:val="22"/>
                <w:szCs w:val="22"/>
                <w:lang w:eastAsia="en-US"/>
              </w:rPr>
            </w:pPr>
            <w:ins w:id="2429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682C3FC" w14:textId="77777777" w:rsidR="00A37A38" w:rsidRPr="00A37A38" w:rsidRDefault="00A37A38" w:rsidP="00824403">
            <w:pPr>
              <w:pStyle w:val="TAC"/>
              <w:rPr>
                <w:ins w:id="24297" w:author="作者"/>
                <w:rFonts w:ascii="Times New Roman" w:hAnsi="Times New Roman"/>
                <w:sz w:val="22"/>
                <w:szCs w:val="22"/>
                <w:lang w:eastAsia="en-US"/>
              </w:rPr>
            </w:pPr>
            <w:ins w:id="2429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1A55990" w14:textId="77777777" w:rsidR="00A37A38" w:rsidRPr="00A37A38" w:rsidRDefault="00A37A38" w:rsidP="00824403">
            <w:pPr>
              <w:pStyle w:val="TAC"/>
              <w:rPr>
                <w:ins w:id="24299" w:author="作者"/>
                <w:rFonts w:ascii="Times New Roman" w:hAnsi="Times New Roman"/>
                <w:sz w:val="22"/>
                <w:szCs w:val="22"/>
              </w:rPr>
            </w:pPr>
            <w:ins w:id="2430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F69B9EF" w14:textId="77777777" w:rsidR="00A37A38" w:rsidRPr="00A37A38" w:rsidRDefault="00A37A38" w:rsidP="00824403">
            <w:pPr>
              <w:pStyle w:val="TAC"/>
              <w:rPr>
                <w:ins w:id="24301" w:author="作者"/>
                <w:rFonts w:ascii="Times New Roman" w:hAnsi="Times New Roman"/>
                <w:sz w:val="22"/>
                <w:szCs w:val="22"/>
              </w:rPr>
            </w:pPr>
          </w:p>
        </w:tc>
      </w:tr>
      <w:tr w:rsidR="00A37A38" w:rsidRPr="00A37A38" w14:paraId="445F6E72" w14:textId="77777777" w:rsidTr="00824403">
        <w:trPr>
          <w:trHeight w:val="225"/>
          <w:jc w:val="center"/>
          <w:ins w:id="24302" w:author="作者"/>
        </w:trPr>
        <w:tc>
          <w:tcPr>
            <w:tcW w:w="1484" w:type="dxa"/>
            <w:vMerge/>
            <w:tcBorders>
              <w:left w:val="single" w:sz="4" w:space="0" w:color="auto"/>
              <w:right w:val="single" w:sz="4" w:space="0" w:color="auto"/>
            </w:tcBorders>
            <w:shd w:val="clear" w:color="auto" w:fill="auto"/>
          </w:tcPr>
          <w:p w14:paraId="2636B0F2" w14:textId="77777777" w:rsidR="00A37A38" w:rsidRPr="00A37A38" w:rsidRDefault="00A37A38" w:rsidP="00824403">
            <w:pPr>
              <w:pStyle w:val="TAC"/>
              <w:rPr>
                <w:ins w:id="2430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B2EFA6D" w14:textId="77777777" w:rsidR="00A37A38" w:rsidRPr="00A37A38" w:rsidRDefault="00A37A38" w:rsidP="00824403">
            <w:pPr>
              <w:pStyle w:val="TAL"/>
              <w:rPr>
                <w:ins w:id="24304" w:author="作者"/>
                <w:rFonts w:ascii="Times New Roman" w:hAnsi="Times New Roman"/>
                <w:sz w:val="22"/>
                <w:szCs w:val="22"/>
              </w:rPr>
            </w:pPr>
            <w:ins w:id="24305" w:author="作者">
              <w:r w:rsidRPr="00A37A38">
                <w:rPr>
                  <w:rFonts w:ascii="Times New Roman" w:hAnsi="Times New Roman"/>
                  <w:sz w:val="22"/>
                  <w:szCs w:val="22"/>
                </w:rPr>
                <w:t>E-UTRA band 3, 8</w:t>
              </w:r>
            </w:ins>
          </w:p>
        </w:tc>
        <w:tc>
          <w:tcPr>
            <w:tcW w:w="890" w:type="dxa"/>
            <w:gridSpan w:val="2"/>
            <w:tcBorders>
              <w:top w:val="nil"/>
              <w:left w:val="nil"/>
              <w:bottom w:val="single" w:sz="4" w:space="0" w:color="auto"/>
              <w:right w:val="single" w:sz="4" w:space="0" w:color="auto"/>
            </w:tcBorders>
            <w:shd w:val="clear" w:color="auto" w:fill="auto"/>
            <w:vAlign w:val="center"/>
          </w:tcPr>
          <w:p w14:paraId="7449D826" w14:textId="77777777" w:rsidR="00A37A38" w:rsidRPr="00A37A38" w:rsidRDefault="00A37A38" w:rsidP="00824403">
            <w:pPr>
              <w:pStyle w:val="TAR"/>
              <w:rPr>
                <w:ins w:id="24306" w:author="作者"/>
                <w:rFonts w:ascii="Times New Roman" w:hAnsi="Times New Roman"/>
                <w:sz w:val="22"/>
                <w:szCs w:val="22"/>
                <w:lang w:eastAsia="en-US"/>
              </w:rPr>
            </w:pPr>
            <w:ins w:id="2430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FF61E9E" w14:textId="77777777" w:rsidR="00A37A38" w:rsidRPr="00A37A38" w:rsidRDefault="00A37A38" w:rsidP="00824403">
            <w:pPr>
              <w:pStyle w:val="TAC"/>
              <w:rPr>
                <w:ins w:id="24308" w:author="作者"/>
                <w:rFonts w:ascii="Times New Roman" w:hAnsi="Times New Roman"/>
                <w:sz w:val="22"/>
                <w:szCs w:val="22"/>
                <w:lang w:eastAsia="en-US"/>
              </w:rPr>
            </w:pPr>
            <w:ins w:id="2430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0017422" w14:textId="77777777" w:rsidR="00A37A38" w:rsidRPr="00A37A38" w:rsidRDefault="00A37A38" w:rsidP="00824403">
            <w:pPr>
              <w:pStyle w:val="TAL"/>
              <w:rPr>
                <w:ins w:id="24310" w:author="作者"/>
                <w:rFonts w:ascii="Times New Roman" w:hAnsi="Times New Roman"/>
                <w:sz w:val="22"/>
                <w:szCs w:val="22"/>
                <w:lang w:eastAsia="en-US"/>
              </w:rPr>
            </w:pPr>
            <w:ins w:id="2431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2D102EF" w14:textId="77777777" w:rsidR="00A37A38" w:rsidRPr="00A37A38" w:rsidRDefault="00A37A38" w:rsidP="00824403">
            <w:pPr>
              <w:pStyle w:val="TAC"/>
              <w:rPr>
                <w:ins w:id="24312" w:author="作者"/>
                <w:rFonts w:ascii="Times New Roman" w:hAnsi="Times New Roman"/>
                <w:sz w:val="22"/>
                <w:szCs w:val="22"/>
                <w:lang w:eastAsia="en-US"/>
              </w:rPr>
            </w:pPr>
            <w:ins w:id="2431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76A68B5" w14:textId="77777777" w:rsidR="00A37A38" w:rsidRPr="00A37A38" w:rsidRDefault="00A37A38" w:rsidP="00824403">
            <w:pPr>
              <w:pStyle w:val="TAC"/>
              <w:rPr>
                <w:ins w:id="24314" w:author="作者"/>
                <w:rFonts w:ascii="Times New Roman" w:hAnsi="Times New Roman"/>
                <w:sz w:val="22"/>
                <w:szCs w:val="22"/>
              </w:rPr>
            </w:pPr>
            <w:ins w:id="2431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83FD871" w14:textId="77777777" w:rsidR="00A37A38" w:rsidRPr="00A37A38" w:rsidRDefault="00A37A38" w:rsidP="00824403">
            <w:pPr>
              <w:pStyle w:val="TAC"/>
              <w:rPr>
                <w:ins w:id="24316" w:author="作者"/>
                <w:rFonts w:ascii="Times New Roman" w:hAnsi="Times New Roman"/>
                <w:sz w:val="22"/>
                <w:szCs w:val="22"/>
              </w:rPr>
            </w:pPr>
            <w:ins w:id="24317" w:author="作者">
              <w:r w:rsidRPr="00A37A38">
                <w:rPr>
                  <w:rFonts w:ascii="Times New Roman" w:hAnsi="Times New Roman"/>
                  <w:sz w:val="22"/>
                  <w:szCs w:val="22"/>
                </w:rPr>
                <w:t>2, 3</w:t>
              </w:r>
            </w:ins>
          </w:p>
        </w:tc>
      </w:tr>
      <w:tr w:rsidR="00A37A38" w:rsidRPr="00A37A38" w14:paraId="1DA33B0E" w14:textId="77777777" w:rsidTr="00824403">
        <w:trPr>
          <w:trHeight w:val="225"/>
          <w:jc w:val="center"/>
          <w:ins w:id="24318" w:author="作者"/>
        </w:trPr>
        <w:tc>
          <w:tcPr>
            <w:tcW w:w="1484" w:type="dxa"/>
            <w:vMerge/>
            <w:tcBorders>
              <w:left w:val="single" w:sz="4" w:space="0" w:color="auto"/>
              <w:right w:val="single" w:sz="4" w:space="0" w:color="auto"/>
            </w:tcBorders>
            <w:shd w:val="clear" w:color="auto" w:fill="auto"/>
          </w:tcPr>
          <w:p w14:paraId="1C1CEDF3" w14:textId="77777777" w:rsidR="00A37A38" w:rsidRPr="00A37A38" w:rsidRDefault="00A37A38" w:rsidP="00824403">
            <w:pPr>
              <w:pStyle w:val="TAC"/>
              <w:rPr>
                <w:ins w:id="2431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CE13149" w14:textId="77777777" w:rsidR="00A37A38" w:rsidRPr="00A37A38" w:rsidRDefault="00A37A38" w:rsidP="00824403">
            <w:pPr>
              <w:pStyle w:val="TAL"/>
              <w:rPr>
                <w:ins w:id="24320" w:author="作者"/>
                <w:rFonts w:ascii="Times New Roman" w:hAnsi="Times New Roman"/>
                <w:sz w:val="22"/>
                <w:szCs w:val="22"/>
                <w:lang w:eastAsia="en-US"/>
              </w:rPr>
            </w:pPr>
            <w:ins w:id="24321" w:author="作者">
              <w:r w:rsidRPr="00A37A38">
                <w:rPr>
                  <w:rFonts w:ascii="Times New Roman" w:hAnsi="Times New Roman"/>
                  <w:sz w:val="22"/>
                  <w:szCs w:val="22"/>
                </w:rPr>
                <w:t>E-UTRA band 11, 21</w:t>
              </w:r>
            </w:ins>
          </w:p>
        </w:tc>
        <w:tc>
          <w:tcPr>
            <w:tcW w:w="890" w:type="dxa"/>
            <w:gridSpan w:val="2"/>
            <w:tcBorders>
              <w:top w:val="nil"/>
              <w:left w:val="nil"/>
              <w:bottom w:val="single" w:sz="4" w:space="0" w:color="auto"/>
              <w:right w:val="single" w:sz="4" w:space="0" w:color="auto"/>
            </w:tcBorders>
            <w:shd w:val="clear" w:color="auto" w:fill="auto"/>
            <w:vAlign w:val="center"/>
          </w:tcPr>
          <w:p w14:paraId="062C853B" w14:textId="77777777" w:rsidR="00A37A38" w:rsidRPr="00A37A38" w:rsidRDefault="00A37A38" w:rsidP="00824403">
            <w:pPr>
              <w:pStyle w:val="TAR"/>
              <w:rPr>
                <w:ins w:id="24322" w:author="作者"/>
                <w:rFonts w:ascii="Times New Roman" w:hAnsi="Times New Roman"/>
                <w:sz w:val="22"/>
                <w:szCs w:val="22"/>
                <w:lang w:eastAsia="en-US"/>
              </w:rPr>
            </w:pPr>
            <w:ins w:id="2432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4FFD563" w14:textId="77777777" w:rsidR="00A37A38" w:rsidRPr="00A37A38" w:rsidRDefault="00A37A38" w:rsidP="00824403">
            <w:pPr>
              <w:pStyle w:val="TAC"/>
              <w:rPr>
                <w:ins w:id="24324" w:author="作者"/>
                <w:rFonts w:ascii="Times New Roman" w:hAnsi="Times New Roman"/>
                <w:sz w:val="22"/>
                <w:szCs w:val="22"/>
                <w:lang w:eastAsia="en-US"/>
              </w:rPr>
            </w:pPr>
            <w:ins w:id="2432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5AA3692" w14:textId="77777777" w:rsidR="00A37A38" w:rsidRPr="00A37A38" w:rsidRDefault="00A37A38" w:rsidP="00824403">
            <w:pPr>
              <w:pStyle w:val="TAL"/>
              <w:rPr>
                <w:ins w:id="24326" w:author="作者"/>
                <w:rFonts w:ascii="Times New Roman" w:hAnsi="Times New Roman"/>
                <w:sz w:val="22"/>
                <w:szCs w:val="22"/>
                <w:lang w:eastAsia="en-US"/>
              </w:rPr>
            </w:pPr>
            <w:ins w:id="2432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DFC3F67" w14:textId="77777777" w:rsidR="00A37A38" w:rsidRPr="00A37A38" w:rsidRDefault="00A37A38" w:rsidP="00824403">
            <w:pPr>
              <w:pStyle w:val="TAC"/>
              <w:rPr>
                <w:ins w:id="24328" w:author="作者"/>
                <w:rFonts w:ascii="Times New Roman" w:hAnsi="Times New Roman"/>
                <w:sz w:val="22"/>
                <w:szCs w:val="22"/>
                <w:lang w:eastAsia="en-US"/>
              </w:rPr>
            </w:pPr>
            <w:ins w:id="2432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1192D62" w14:textId="77777777" w:rsidR="00A37A38" w:rsidRPr="00A37A38" w:rsidRDefault="00A37A38" w:rsidP="00824403">
            <w:pPr>
              <w:pStyle w:val="TAC"/>
              <w:rPr>
                <w:ins w:id="24330" w:author="作者"/>
                <w:rFonts w:ascii="Times New Roman" w:hAnsi="Times New Roman"/>
                <w:sz w:val="22"/>
                <w:szCs w:val="22"/>
              </w:rPr>
            </w:pPr>
            <w:ins w:id="2433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DEECFB6" w14:textId="77777777" w:rsidR="00A37A38" w:rsidRPr="00A37A38" w:rsidRDefault="00A37A38" w:rsidP="00824403">
            <w:pPr>
              <w:pStyle w:val="TAC"/>
              <w:rPr>
                <w:ins w:id="24332" w:author="作者"/>
                <w:rFonts w:ascii="Times New Roman" w:hAnsi="Times New Roman"/>
                <w:sz w:val="22"/>
                <w:szCs w:val="22"/>
              </w:rPr>
            </w:pPr>
            <w:ins w:id="24333" w:author="作者">
              <w:r w:rsidRPr="00A37A38">
                <w:rPr>
                  <w:rFonts w:ascii="Times New Roman" w:hAnsi="Times New Roman"/>
                  <w:sz w:val="22"/>
                  <w:szCs w:val="22"/>
                </w:rPr>
                <w:t>10,11</w:t>
              </w:r>
            </w:ins>
          </w:p>
        </w:tc>
      </w:tr>
      <w:tr w:rsidR="00A37A38" w:rsidRPr="00A37A38" w14:paraId="12EFB786" w14:textId="77777777" w:rsidTr="00824403">
        <w:trPr>
          <w:trHeight w:val="225"/>
          <w:jc w:val="center"/>
          <w:ins w:id="24334" w:author="作者"/>
        </w:trPr>
        <w:tc>
          <w:tcPr>
            <w:tcW w:w="1484" w:type="dxa"/>
            <w:vMerge/>
            <w:tcBorders>
              <w:left w:val="single" w:sz="4" w:space="0" w:color="auto"/>
              <w:right w:val="single" w:sz="4" w:space="0" w:color="auto"/>
            </w:tcBorders>
            <w:shd w:val="clear" w:color="auto" w:fill="auto"/>
          </w:tcPr>
          <w:p w14:paraId="1A1D5BEF" w14:textId="77777777" w:rsidR="00A37A38" w:rsidRPr="00A37A38" w:rsidRDefault="00A37A38" w:rsidP="00824403">
            <w:pPr>
              <w:pStyle w:val="TAC"/>
              <w:rPr>
                <w:ins w:id="2433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735C9D1D" w14:textId="77777777" w:rsidR="00A37A38" w:rsidRPr="00A37A38" w:rsidRDefault="00A37A38" w:rsidP="00824403">
            <w:pPr>
              <w:pStyle w:val="TAL"/>
              <w:rPr>
                <w:ins w:id="24336" w:author="作者"/>
                <w:rFonts w:ascii="Times New Roman" w:hAnsi="Times New Roman"/>
                <w:sz w:val="22"/>
                <w:szCs w:val="22"/>
                <w:lang w:val="sv-FI" w:eastAsia="zh-CN"/>
              </w:rPr>
            </w:pPr>
            <w:ins w:id="24337" w:author="作者">
              <w:r w:rsidRPr="00A37A38">
                <w:rPr>
                  <w:rFonts w:ascii="Times New Roman" w:hAnsi="Times New Roman"/>
                  <w:sz w:val="22"/>
                  <w:szCs w:val="22"/>
                  <w:lang w:val="sv-FI"/>
                </w:rPr>
                <w:t>E-UTRA band 7, 22, 41, 42, 43, 52</w:t>
              </w:r>
            </w:ins>
          </w:p>
          <w:p w14:paraId="430451B4" w14:textId="77777777" w:rsidR="00A37A38" w:rsidRPr="00A37A38" w:rsidRDefault="00A37A38" w:rsidP="00824403">
            <w:pPr>
              <w:pStyle w:val="TAL"/>
              <w:rPr>
                <w:ins w:id="24338" w:author="作者"/>
                <w:rFonts w:ascii="Times New Roman" w:hAnsi="Times New Roman"/>
                <w:sz w:val="22"/>
                <w:szCs w:val="22"/>
                <w:lang w:val="sv-FI"/>
              </w:rPr>
            </w:pPr>
            <w:ins w:id="24339"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17BF3D16" w14:textId="77777777" w:rsidR="00A37A38" w:rsidRPr="00A37A38" w:rsidRDefault="00A37A38" w:rsidP="00824403">
            <w:pPr>
              <w:pStyle w:val="TAR"/>
              <w:rPr>
                <w:ins w:id="24340" w:author="作者"/>
                <w:rFonts w:ascii="Times New Roman" w:hAnsi="Times New Roman"/>
                <w:sz w:val="22"/>
                <w:szCs w:val="22"/>
                <w:lang w:eastAsia="en-US"/>
              </w:rPr>
            </w:pPr>
            <w:ins w:id="2434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E972E8A" w14:textId="77777777" w:rsidR="00A37A38" w:rsidRPr="00A37A38" w:rsidRDefault="00A37A38" w:rsidP="00824403">
            <w:pPr>
              <w:pStyle w:val="TAC"/>
              <w:rPr>
                <w:ins w:id="24342" w:author="作者"/>
                <w:rFonts w:ascii="Times New Roman" w:hAnsi="Times New Roman"/>
                <w:sz w:val="22"/>
                <w:szCs w:val="22"/>
                <w:lang w:eastAsia="en-US"/>
              </w:rPr>
            </w:pPr>
            <w:ins w:id="2434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8E12ACB" w14:textId="77777777" w:rsidR="00A37A38" w:rsidRPr="00A37A38" w:rsidRDefault="00A37A38" w:rsidP="00824403">
            <w:pPr>
              <w:pStyle w:val="TAL"/>
              <w:rPr>
                <w:ins w:id="24344" w:author="作者"/>
                <w:rFonts w:ascii="Times New Roman" w:hAnsi="Times New Roman"/>
                <w:sz w:val="22"/>
                <w:szCs w:val="22"/>
                <w:lang w:eastAsia="en-US"/>
              </w:rPr>
            </w:pPr>
            <w:ins w:id="2434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1336C3C" w14:textId="77777777" w:rsidR="00A37A38" w:rsidRPr="00A37A38" w:rsidRDefault="00A37A38" w:rsidP="00824403">
            <w:pPr>
              <w:pStyle w:val="TAC"/>
              <w:rPr>
                <w:ins w:id="24346" w:author="作者"/>
                <w:rFonts w:ascii="Times New Roman" w:hAnsi="Times New Roman"/>
                <w:sz w:val="22"/>
                <w:szCs w:val="22"/>
                <w:lang w:eastAsia="en-US"/>
              </w:rPr>
            </w:pPr>
            <w:ins w:id="2434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CCC265F" w14:textId="77777777" w:rsidR="00A37A38" w:rsidRPr="00A37A38" w:rsidRDefault="00A37A38" w:rsidP="00824403">
            <w:pPr>
              <w:pStyle w:val="TAC"/>
              <w:rPr>
                <w:ins w:id="24348" w:author="作者"/>
                <w:rFonts w:ascii="Times New Roman" w:hAnsi="Times New Roman"/>
                <w:sz w:val="22"/>
                <w:szCs w:val="22"/>
              </w:rPr>
            </w:pPr>
            <w:ins w:id="2434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EE8C58F" w14:textId="77777777" w:rsidR="00A37A38" w:rsidRPr="00A37A38" w:rsidRDefault="00A37A38" w:rsidP="00824403">
            <w:pPr>
              <w:pStyle w:val="TAC"/>
              <w:rPr>
                <w:ins w:id="24350" w:author="作者"/>
                <w:rFonts w:ascii="Times New Roman" w:hAnsi="Times New Roman"/>
                <w:sz w:val="22"/>
                <w:szCs w:val="22"/>
              </w:rPr>
            </w:pPr>
            <w:ins w:id="24351" w:author="作者">
              <w:r w:rsidRPr="00A37A38">
                <w:rPr>
                  <w:rFonts w:ascii="Times New Roman" w:hAnsi="Times New Roman"/>
                  <w:sz w:val="22"/>
                  <w:szCs w:val="22"/>
                </w:rPr>
                <w:t>2</w:t>
              </w:r>
            </w:ins>
          </w:p>
        </w:tc>
      </w:tr>
      <w:tr w:rsidR="00A37A38" w:rsidRPr="00A37A38" w14:paraId="06EA7C4E" w14:textId="77777777" w:rsidTr="00824403">
        <w:trPr>
          <w:trHeight w:val="225"/>
          <w:jc w:val="center"/>
          <w:ins w:id="24352" w:author="作者"/>
        </w:trPr>
        <w:tc>
          <w:tcPr>
            <w:tcW w:w="1484" w:type="dxa"/>
            <w:vMerge/>
            <w:tcBorders>
              <w:left w:val="single" w:sz="4" w:space="0" w:color="auto"/>
              <w:right w:val="single" w:sz="4" w:space="0" w:color="auto"/>
            </w:tcBorders>
            <w:shd w:val="clear" w:color="auto" w:fill="auto"/>
          </w:tcPr>
          <w:p w14:paraId="1160487A" w14:textId="77777777" w:rsidR="00A37A38" w:rsidRPr="00A37A38" w:rsidRDefault="00A37A38" w:rsidP="00824403">
            <w:pPr>
              <w:pStyle w:val="TAC"/>
              <w:rPr>
                <w:ins w:id="2435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35C93E06" w14:textId="77777777" w:rsidR="00A37A38" w:rsidRPr="00A37A38" w:rsidRDefault="00A37A38" w:rsidP="00824403">
            <w:pPr>
              <w:pStyle w:val="TAL"/>
              <w:rPr>
                <w:ins w:id="24354" w:author="作者"/>
                <w:rFonts w:ascii="Times New Roman" w:hAnsi="Times New Roman"/>
                <w:sz w:val="22"/>
                <w:szCs w:val="22"/>
                <w:lang w:eastAsia="en-US"/>
              </w:rPr>
            </w:pPr>
            <w:ins w:id="2435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45D2D85" w14:textId="77777777" w:rsidR="00A37A38" w:rsidRPr="00A37A38" w:rsidRDefault="00A37A38" w:rsidP="00824403">
            <w:pPr>
              <w:pStyle w:val="TAR"/>
              <w:rPr>
                <w:ins w:id="24356" w:author="作者"/>
                <w:rFonts w:ascii="Times New Roman" w:hAnsi="Times New Roman"/>
                <w:sz w:val="22"/>
                <w:szCs w:val="22"/>
              </w:rPr>
            </w:pPr>
            <w:ins w:id="24357"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05A809C8" w14:textId="77777777" w:rsidR="00A37A38" w:rsidRPr="00A37A38" w:rsidRDefault="00A37A38" w:rsidP="00824403">
            <w:pPr>
              <w:pStyle w:val="TAC"/>
              <w:rPr>
                <w:ins w:id="24358" w:author="作者"/>
                <w:rFonts w:ascii="Times New Roman" w:hAnsi="Times New Roman"/>
                <w:sz w:val="22"/>
                <w:szCs w:val="22"/>
                <w:lang w:eastAsia="en-US"/>
              </w:rPr>
            </w:pPr>
            <w:ins w:id="2435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A8BF58E" w14:textId="77777777" w:rsidR="00A37A38" w:rsidRPr="00A37A38" w:rsidRDefault="00A37A38" w:rsidP="00824403">
            <w:pPr>
              <w:pStyle w:val="TAL"/>
              <w:rPr>
                <w:ins w:id="24360" w:author="作者"/>
                <w:rFonts w:ascii="Times New Roman" w:hAnsi="Times New Roman"/>
                <w:sz w:val="22"/>
                <w:szCs w:val="22"/>
              </w:rPr>
            </w:pPr>
            <w:ins w:id="24361"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06580F66" w14:textId="77777777" w:rsidR="00A37A38" w:rsidRPr="00A37A38" w:rsidRDefault="00A37A38" w:rsidP="00824403">
            <w:pPr>
              <w:pStyle w:val="TAC"/>
              <w:rPr>
                <w:ins w:id="24362" w:author="作者"/>
                <w:rFonts w:ascii="Times New Roman" w:hAnsi="Times New Roman"/>
                <w:sz w:val="22"/>
                <w:szCs w:val="22"/>
              </w:rPr>
            </w:pPr>
            <w:ins w:id="24363"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7B53621D" w14:textId="77777777" w:rsidR="00A37A38" w:rsidRPr="00A37A38" w:rsidRDefault="00A37A38" w:rsidP="00824403">
            <w:pPr>
              <w:pStyle w:val="TAC"/>
              <w:rPr>
                <w:ins w:id="24364" w:author="作者"/>
                <w:rFonts w:ascii="Times New Roman" w:hAnsi="Times New Roman"/>
                <w:sz w:val="22"/>
                <w:szCs w:val="22"/>
              </w:rPr>
            </w:pPr>
            <w:ins w:id="24365"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48E7FD3A" w14:textId="77777777" w:rsidR="00A37A38" w:rsidRPr="00A37A38" w:rsidRDefault="00A37A38" w:rsidP="00824403">
            <w:pPr>
              <w:pStyle w:val="TAC"/>
              <w:rPr>
                <w:ins w:id="24366" w:author="作者"/>
                <w:rFonts w:ascii="Times New Roman" w:hAnsi="Times New Roman"/>
                <w:sz w:val="22"/>
                <w:szCs w:val="22"/>
              </w:rPr>
            </w:pPr>
            <w:ins w:id="24367" w:author="作者">
              <w:r w:rsidRPr="00A37A38">
                <w:rPr>
                  <w:rFonts w:ascii="Times New Roman" w:hAnsi="Times New Roman"/>
                  <w:sz w:val="22"/>
                  <w:szCs w:val="22"/>
                </w:rPr>
                <w:t>4, 10, 11</w:t>
              </w:r>
            </w:ins>
          </w:p>
        </w:tc>
      </w:tr>
      <w:tr w:rsidR="00A37A38" w:rsidRPr="00A37A38" w14:paraId="15F94EA1" w14:textId="77777777" w:rsidTr="00824403">
        <w:trPr>
          <w:trHeight w:val="225"/>
          <w:jc w:val="center"/>
          <w:ins w:id="24368" w:author="作者"/>
        </w:trPr>
        <w:tc>
          <w:tcPr>
            <w:tcW w:w="1484" w:type="dxa"/>
            <w:vMerge/>
            <w:tcBorders>
              <w:left w:val="single" w:sz="4" w:space="0" w:color="auto"/>
              <w:bottom w:val="single" w:sz="4" w:space="0" w:color="auto"/>
              <w:right w:val="single" w:sz="4" w:space="0" w:color="auto"/>
            </w:tcBorders>
            <w:shd w:val="clear" w:color="auto" w:fill="auto"/>
          </w:tcPr>
          <w:p w14:paraId="6CAF74D4" w14:textId="77777777" w:rsidR="00A37A38" w:rsidRPr="00A37A38" w:rsidRDefault="00A37A38" w:rsidP="00824403">
            <w:pPr>
              <w:pStyle w:val="TAC"/>
              <w:rPr>
                <w:ins w:id="2436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2221E792" w14:textId="77777777" w:rsidR="00A37A38" w:rsidRPr="00A37A38" w:rsidRDefault="00A37A38" w:rsidP="00824403">
            <w:pPr>
              <w:pStyle w:val="TAL"/>
              <w:rPr>
                <w:ins w:id="24370" w:author="作者"/>
                <w:rFonts w:ascii="Times New Roman" w:hAnsi="Times New Roman"/>
                <w:sz w:val="22"/>
                <w:szCs w:val="22"/>
                <w:lang w:eastAsia="en-US"/>
              </w:rPr>
            </w:pPr>
            <w:ins w:id="2437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9BD9DF0" w14:textId="77777777" w:rsidR="00A37A38" w:rsidRPr="00A37A38" w:rsidRDefault="00A37A38" w:rsidP="00824403">
            <w:pPr>
              <w:pStyle w:val="TAR"/>
              <w:rPr>
                <w:ins w:id="24372" w:author="作者"/>
                <w:rFonts w:ascii="Times New Roman" w:hAnsi="Times New Roman"/>
                <w:sz w:val="22"/>
                <w:szCs w:val="22"/>
              </w:rPr>
            </w:pPr>
            <w:ins w:id="24373" w:author="作者">
              <w:r w:rsidRPr="00A37A38">
                <w:rPr>
                  <w:rFonts w:ascii="Times New Roman" w:hAnsi="Times New Roman"/>
                  <w:sz w:val="22"/>
                  <w:szCs w:val="22"/>
                </w:rPr>
                <w:t>860</w:t>
              </w:r>
            </w:ins>
          </w:p>
        </w:tc>
        <w:tc>
          <w:tcPr>
            <w:tcW w:w="286" w:type="dxa"/>
            <w:tcBorders>
              <w:top w:val="nil"/>
              <w:left w:val="nil"/>
              <w:bottom w:val="single" w:sz="4" w:space="0" w:color="auto"/>
              <w:right w:val="single" w:sz="4" w:space="0" w:color="auto"/>
            </w:tcBorders>
            <w:shd w:val="clear" w:color="auto" w:fill="auto"/>
            <w:vAlign w:val="center"/>
          </w:tcPr>
          <w:p w14:paraId="4A60C81E" w14:textId="77777777" w:rsidR="00A37A38" w:rsidRPr="00A37A38" w:rsidRDefault="00A37A38" w:rsidP="00824403">
            <w:pPr>
              <w:pStyle w:val="TAC"/>
              <w:rPr>
                <w:ins w:id="24374" w:author="作者"/>
                <w:rFonts w:ascii="Times New Roman" w:hAnsi="Times New Roman"/>
                <w:sz w:val="22"/>
                <w:szCs w:val="22"/>
                <w:lang w:eastAsia="en-US"/>
              </w:rPr>
            </w:pPr>
            <w:ins w:id="2437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DEA0F1F" w14:textId="77777777" w:rsidR="00A37A38" w:rsidRPr="00A37A38" w:rsidRDefault="00A37A38" w:rsidP="00824403">
            <w:pPr>
              <w:pStyle w:val="TAL"/>
              <w:rPr>
                <w:ins w:id="24376" w:author="作者"/>
                <w:rFonts w:ascii="Times New Roman" w:hAnsi="Times New Roman"/>
                <w:sz w:val="22"/>
                <w:szCs w:val="22"/>
                <w:lang w:eastAsia="en-US"/>
              </w:rPr>
            </w:pPr>
            <w:ins w:id="24377" w:author="作者">
              <w:r w:rsidRPr="00A37A38">
                <w:rPr>
                  <w:rFonts w:ascii="Times New Roman" w:hAnsi="Times New Roman"/>
                  <w:sz w:val="22"/>
                  <w:szCs w:val="22"/>
                </w:rPr>
                <w:t>89</w:t>
              </w:r>
              <w:r w:rsidRPr="00A37A38">
                <w:rPr>
                  <w:rFonts w:ascii="Times New Roman" w:eastAsia="MS Mincho" w:hAnsi="Times New Roman"/>
                  <w:sz w:val="22"/>
                  <w:szCs w:val="22"/>
                  <w:lang w:eastAsia="ja-JP"/>
                </w:rPr>
                <w:t>0</w:t>
              </w:r>
            </w:ins>
          </w:p>
        </w:tc>
        <w:tc>
          <w:tcPr>
            <w:tcW w:w="1071" w:type="dxa"/>
            <w:tcBorders>
              <w:top w:val="nil"/>
              <w:left w:val="nil"/>
              <w:bottom w:val="single" w:sz="4" w:space="0" w:color="auto"/>
              <w:right w:val="single" w:sz="4" w:space="0" w:color="auto"/>
            </w:tcBorders>
            <w:shd w:val="clear" w:color="auto" w:fill="auto"/>
            <w:vAlign w:val="center"/>
          </w:tcPr>
          <w:p w14:paraId="17530B81" w14:textId="77777777" w:rsidR="00A37A38" w:rsidRPr="00A37A38" w:rsidRDefault="00A37A38" w:rsidP="00824403">
            <w:pPr>
              <w:pStyle w:val="TAC"/>
              <w:rPr>
                <w:ins w:id="24378" w:author="作者"/>
                <w:rFonts w:ascii="Times New Roman" w:hAnsi="Times New Roman"/>
                <w:sz w:val="22"/>
                <w:szCs w:val="22"/>
                <w:lang w:eastAsia="en-US"/>
              </w:rPr>
            </w:pPr>
            <w:ins w:id="24379" w:author="作者">
              <w:r w:rsidRPr="00A37A38">
                <w:rPr>
                  <w:rFonts w:ascii="Times New Roman" w:hAnsi="Times New Roman"/>
                  <w:sz w:val="22"/>
                  <w:szCs w:val="22"/>
                </w:rPr>
                <w:t>-4</w:t>
              </w:r>
              <w:r w:rsidRPr="00A37A38">
                <w:rPr>
                  <w:rFonts w:ascii="Times New Roman" w:eastAsia="MS Mincho" w:hAnsi="Times New Roman"/>
                  <w:sz w:val="22"/>
                  <w:szCs w:val="22"/>
                  <w:lang w:eastAsia="ja-JP"/>
                </w:rPr>
                <w:t>0</w:t>
              </w:r>
            </w:ins>
          </w:p>
        </w:tc>
        <w:tc>
          <w:tcPr>
            <w:tcW w:w="927" w:type="dxa"/>
            <w:tcBorders>
              <w:top w:val="nil"/>
              <w:left w:val="nil"/>
              <w:bottom w:val="single" w:sz="4" w:space="0" w:color="auto"/>
              <w:right w:val="single" w:sz="4" w:space="0" w:color="auto"/>
            </w:tcBorders>
            <w:shd w:val="clear" w:color="auto" w:fill="auto"/>
            <w:noWrap/>
            <w:vAlign w:val="center"/>
          </w:tcPr>
          <w:p w14:paraId="67ED156C" w14:textId="77777777" w:rsidR="00A37A38" w:rsidRPr="00A37A38" w:rsidRDefault="00A37A38" w:rsidP="00824403">
            <w:pPr>
              <w:pStyle w:val="TAC"/>
              <w:rPr>
                <w:ins w:id="24380" w:author="作者"/>
                <w:rFonts w:ascii="Times New Roman" w:hAnsi="Times New Roman"/>
                <w:sz w:val="22"/>
                <w:szCs w:val="22"/>
              </w:rPr>
            </w:pPr>
            <w:ins w:id="24381"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0D5BCDF8" w14:textId="77777777" w:rsidR="00A37A38" w:rsidRPr="00A37A38" w:rsidRDefault="00A37A38" w:rsidP="00824403">
            <w:pPr>
              <w:pStyle w:val="TAC"/>
              <w:rPr>
                <w:ins w:id="24382" w:author="作者"/>
                <w:rFonts w:ascii="Times New Roman" w:hAnsi="Times New Roman"/>
                <w:sz w:val="22"/>
                <w:szCs w:val="22"/>
              </w:rPr>
            </w:pPr>
            <w:ins w:id="24383" w:author="作者">
              <w:r w:rsidRPr="00A37A38">
                <w:rPr>
                  <w:rFonts w:ascii="Times New Roman" w:hAnsi="Times New Roman"/>
                  <w:sz w:val="22"/>
                  <w:szCs w:val="22"/>
                </w:rPr>
                <w:t>3,11,17</w:t>
              </w:r>
            </w:ins>
          </w:p>
        </w:tc>
      </w:tr>
      <w:tr w:rsidR="00A37A38" w:rsidRPr="00A37A38" w14:paraId="5A6CC5CA" w14:textId="77777777" w:rsidTr="00824403">
        <w:trPr>
          <w:trHeight w:val="225"/>
          <w:jc w:val="center"/>
          <w:ins w:id="24384" w:author="作者"/>
        </w:trPr>
        <w:tc>
          <w:tcPr>
            <w:tcW w:w="1484" w:type="dxa"/>
            <w:vMerge w:val="restart"/>
            <w:tcBorders>
              <w:left w:val="single" w:sz="4" w:space="0" w:color="auto"/>
              <w:right w:val="single" w:sz="4" w:space="0" w:color="auto"/>
            </w:tcBorders>
            <w:shd w:val="clear" w:color="auto" w:fill="auto"/>
          </w:tcPr>
          <w:p w14:paraId="184A3E6C" w14:textId="77777777" w:rsidR="00A37A38" w:rsidRPr="00A37A38" w:rsidRDefault="00A37A38" w:rsidP="00824403">
            <w:pPr>
              <w:pStyle w:val="TAC"/>
              <w:rPr>
                <w:ins w:id="24385" w:author="作者"/>
                <w:rFonts w:ascii="Times New Roman" w:hAnsi="Times New Roman"/>
                <w:sz w:val="22"/>
                <w:szCs w:val="22"/>
              </w:rPr>
            </w:pPr>
            <w:ins w:id="24386" w:author="作者">
              <w:r w:rsidRPr="00A37A38">
                <w:rPr>
                  <w:rFonts w:ascii="Times New Roman" w:hAnsi="Times New Roman"/>
                  <w:sz w:val="22"/>
                  <w:szCs w:val="22"/>
                </w:rPr>
                <w:t>CA_3A-</w:t>
              </w:r>
              <w:r w:rsidRPr="00A37A38">
                <w:rPr>
                  <w:rFonts w:ascii="Times New Roman" w:hAnsi="Times New Roman"/>
                  <w:sz w:val="22"/>
                  <w:szCs w:val="22"/>
                  <w:lang w:eastAsia="zh-CN"/>
                </w:rPr>
                <w:t>11</w:t>
              </w:r>
              <w:r w:rsidRPr="00A37A38">
                <w:rPr>
                  <w:rFonts w:ascii="Times New Roman" w:hAnsi="Times New Roman"/>
                  <w:sz w:val="22"/>
                  <w:szCs w:val="22"/>
                </w:rPr>
                <w:t>A</w:t>
              </w:r>
            </w:ins>
          </w:p>
        </w:tc>
        <w:tc>
          <w:tcPr>
            <w:tcW w:w="2564" w:type="dxa"/>
            <w:tcBorders>
              <w:top w:val="nil"/>
              <w:left w:val="nil"/>
              <w:bottom w:val="single" w:sz="4" w:space="0" w:color="auto"/>
              <w:right w:val="single" w:sz="4" w:space="0" w:color="auto"/>
            </w:tcBorders>
            <w:shd w:val="clear" w:color="auto" w:fill="auto"/>
            <w:vAlign w:val="bottom"/>
          </w:tcPr>
          <w:p w14:paraId="73497718" w14:textId="77777777" w:rsidR="00A37A38" w:rsidRPr="00A37A38" w:rsidRDefault="00A37A38" w:rsidP="00824403">
            <w:pPr>
              <w:pStyle w:val="TAL"/>
              <w:rPr>
                <w:ins w:id="24387" w:author="作者"/>
                <w:rFonts w:ascii="Times New Roman" w:hAnsi="Times New Roman"/>
                <w:sz w:val="22"/>
                <w:szCs w:val="22"/>
              </w:rPr>
            </w:pPr>
            <w:ins w:id="24388" w:author="作者">
              <w:r w:rsidRPr="00A37A38">
                <w:rPr>
                  <w:rFonts w:ascii="Times New Roman" w:hAnsi="Times New Roman"/>
                  <w:sz w:val="22"/>
                  <w:szCs w:val="22"/>
                </w:rPr>
                <w:t>E-UTRA Band 1, 18, 19, 28, 34,</w:t>
              </w:r>
              <w:r w:rsidRPr="00A37A38">
                <w:rPr>
                  <w:rFonts w:ascii="Times New Roman" w:eastAsia="MS Mincho" w:hAnsi="Times New Roman"/>
                  <w:sz w:val="22"/>
                  <w:szCs w:val="22"/>
                  <w:lang w:val="sv-FI"/>
                </w:rPr>
                <w:t xml:space="preserve"> 40,</w:t>
              </w:r>
              <w:r w:rsidRPr="00A37A38">
                <w:rPr>
                  <w:rFonts w:ascii="Times New Roman" w:hAnsi="Times New Roman"/>
                  <w:sz w:val="22"/>
                  <w:szCs w:val="22"/>
                </w:rPr>
                <w:t xml:space="preserve"> 65</w:t>
              </w:r>
            </w:ins>
          </w:p>
        </w:tc>
        <w:tc>
          <w:tcPr>
            <w:tcW w:w="890" w:type="dxa"/>
            <w:gridSpan w:val="2"/>
            <w:tcBorders>
              <w:top w:val="nil"/>
              <w:left w:val="nil"/>
              <w:bottom w:val="single" w:sz="4" w:space="0" w:color="auto"/>
              <w:right w:val="single" w:sz="4" w:space="0" w:color="auto"/>
            </w:tcBorders>
            <w:shd w:val="clear" w:color="auto" w:fill="auto"/>
            <w:vAlign w:val="center"/>
          </w:tcPr>
          <w:p w14:paraId="646AC6F5" w14:textId="77777777" w:rsidR="00A37A38" w:rsidRPr="00A37A38" w:rsidRDefault="00A37A38" w:rsidP="00824403">
            <w:pPr>
              <w:pStyle w:val="TAR"/>
              <w:rPr>
                <w:ins w:id="24389" w:author="作者"/>
                <w:rFonts w:ascii="Times New Roman" w:hAnsi="Times New Roman"/>
                <w:sz w:val="22"/>
                <w:szCs w:val="22"/>
              </w:rPr>
            </w:pPr>
            <w:ins w:id="24390" w:author="作者">
              <w:r w:rsidRPr="00A37A38">
                <w:rPr>
                  <w:rFonts w:ascii="Times New Roman" w:hAnsi="Times New Roman"/>
                  <w:sz w:val="22"/>
                  <w:szCs w:val="22"/>
                </w:rPr>
                <w:t>FDL</w:t>
              </w:r>
              <w:r w:rsidRPr="00A37A38">
                <w:rPr>
                  <w:rFonts w:ascii="Times New Roman" w:hAnsi="Times New Roman"/>
                  <w:sz w:val="22"/>
                  <w:szCs w:val="22"/>
                  <w:vertAlign w:val="subscript"/>
                </w:rPr>
                <w:t>_low</w:t>
              </w:r>
            </w:ins>
          </w:p>
        </w:tc>
        <w:tc>
          <w:tcPr>
            <w:tcW w:w="286" w:type="dxa"/>
            <w:tcBorders>
              <w:top w:val="nil"/>
              <w:left w:val="nil"/>
              <w:bottom w:val="single" w:sz="4" w:space="0" w:color="auto"/>
              <w:right w:val="single" w:sz="4" w:space="0" w:color="auto"/>
            </w:tcBorders>
            <w:shd w:val="clear" w:color="auto" w:fill="auto"/>
            <w:vAlign w:val="center"/>
          </w:tcPr>
          <w:p w14:paraId="6F5F8CED" w14:textId="77777777" w:rsidR="00A37A38" w:rsidRPr="00A37A38" w:rsidRDefault="00A37A38" w:rsidP="00824403">
            <w:pPr>
              <w:pStyle w:val="TAC"/>
              <w:rPr>
                <w:ins w:id="24391" w:author="作者"/>
                <w:rFonts w:ascii="Times New Roman" w:hAnsi="Times New Roman"/>
                <w:sz w:val="22"/>
                <w:szCs w:val="22"/>
              </w:rPr>
            </w:pPr>
            <w:ins w:id="2439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FAE5DD4" w14:textId="77777777" w:rsidR="00A37A38" w:rsidRPr="00A37A38" w:rsidRDefault="00A37A38" w:rsidP="00824403">
            <w:pPr>
              <w:pStyle w:val="TAL"/>
              <w:rPr>
                <w:ins w:id="24393" w:author="作者"/>
                <w:rFonts w:ascii="Times New Roman" w:hAnsi="Times New Roman"/>
                <w:sz w:val="22"/>
                <w:szCs w:val="22"/>
              </w:rPr>
            </w:pPr>
            <w:ins w:id="24394" w:author="作者">
              <w:r w:rsidRPr="00A37A38">
                <w:rPr>
                  <w:rFonts w:ascii="Times New Roman" w:hAnsi="Times New Roman"/>
                  <w:sz w:val="22"/>
                  <w:szCs w:val="22"/>
                </w:rPr>
                <w:t>FDL</w:t>
              </w:r>
              <w:r w:rsidRPr="00A37A38">
                <w:rPr>
                  <w:rFonts w:ascii="Times New Roman" w:hAnsi="Times New Roman"/>
                  <w:sz w:val="22"/>
                  <w:szCs w:val="22"/>
                  <w:vertAlign w:val="subscript"/>
                </w:rPr>
                <w:t>_high</w:t>
              </w:r>
            </w:ins>
          </w:p>
        </w:tc>
        <w:tc>
          <w:tcPr>
            <w:tcW w:w="1071" w:type="dxa"/>
            <w:tcBorders>
              <w:top w:val="nil"/>
              <w:left w:val="nil"/>
              <w:bottom w:val="single" w:sz="4" w:space="0" w:color="auto"/>
              <w:right w:val="single" w:sz="4" w:space="0" w:color="auto"/>
            </w:tcBorders>
            <w:shd w:val="clear" w:color="auto" w:fill="auto"/>
            <w:vAlign w:val="center"/>
          </w:tcPr>
          <w:p w14:paraId="1F526010" w14:textId="77777777" w:rsidR="00A37A38" w:rsidRPr="00A37A38" w:rsidRDefault="00A37A38" w:rsidP="00824403">
            <w:pPr>
              <w:pStyle w:val="TAC"/>
              <w:rPr>
                <w:ins w:id="24395" w:author="作者"/>
                <w:rFonts w:ascii="Times New Roman" w:hAnsi="Times New Roman"/>
                <w:sz w:val="22"/>
                <w:szCs w:val="22"/>
              </w:rPr>
            </w:pPr>
            <w:ins w:id="2439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63C1BAE" w14:textId="77777777" w:rsidR="00A37A38" w:rsidRPr="00A37A38" w:rsidRDefault="00A37A38" w:rsidP="00824403">
            <w:pPr>
              <w:pStyle w:val="TAC"/>
              <w:rPr>
                <w:ins w:id="24397" w:author="作者"/>
                <w:rFonts w:ascii="Times New Roman" w:eastAsia="MS Mincho" w:hAnsi="Times New Roman"/>
                <w:sz w:val="22"/>
                <w:szCs w:val="22"/>
                <w:lang w:eastAsia="ja-JP"/>
              </w:rPr>
            </w:pPr>
            <w:ins w:id="2439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AFEC232" w14:textId="77777777" w:rsidR="00A37A38" w:rsidRPr="00A37A38" w:rsidRDefault="00A37A38" w:rsidP="00824403">
            <w:pPr>
              <w:pStyle w:val="TAC"/>
              <w:rPr>
                <w:ins w:id="24399" w:author="作者"/>
                <w:rFonts w:ascii="Times New Roman" w:hAnsi="Times New Roman"/>
                <w:sz w:val="22"/>
                <w:szCs w:val="22"/>
              </w:rPr>
            </w:pPr>
          </w:p>
        </w:tc>
      </w:tr>
      <w:tr w:rsidR="00A37A38" w:rsidRPr="00A37A38" w14:paraId="5CCC258B" w14:textId="77777777" w:rsidTr="00824403">
        <w:trPr>
          <w:trHeight w:val="225"/>
          <w:jc w:val="center"/>
          <w:ins w:id="24400" w:author="作者"/>
        </w:trPr>
        <w:tc>
          <w:tcPr>
            <w:tcW w:w="1484" w:type="dxa"/>
            <w:vMerge/>
            <w:tcBorders>
              <w:left w:val="single" w:sz="4" w:space="0" w:color="auto"/>
              <w:right w:val="single" w:sz="4" w:space="0" w:color="auto"/>
            </w:tcBorders>
            <w:shd w:val="clear" w:color="auto" w:fill="auto"/>
          </w:tcPr>
          <w:p w14:paraId="19ECB71E" w14:textId="77777777" w:rsidR="00A37A38" w:rsidRPr="00A37A38" w:rsidRDefault="00A37A38" w:rsidP="00824403">
            <w:pPr>
              <w:pStyle w:val="TAC"/>
              <w:rPr>
                <w:ins w:id="2440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2939C07C" w14:textId="77777777" w:rsidR="00A37A38" w:rsidRPr="00A37A38" w:rsidRDefault="00A37A38" w:rsidP="00824403">
            <w:pPr>
              <w:pStyle w:val="TAL"/>
              <w:rPr>
                <w:ins w:id="24402" w:author="作者"/>
                <w:rFonts w:ascii="Times New Roman" w:hAnsi="Times New Roman"/>
                <w:sz w:val="22"/>
                <w:szCs w:val="22"/>
              </w:rPr>
            </w:pPr>
            <w:ins w:id="24403" w:author="作者">
              <w:r w:rsidRPr="00A37A38">
                <w:rPr>
                  <w:rFonts w:ascii="Times New Roman" w:hAnsi="Times New Roman"/>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279A0C92" w14:textId="77777777" w:rsidR="00A37A38" w:rsidRPr="00A37A38" w:rsidRDefault="00A37A38" w:rsidP="00824403">
            <w:pPr>
              <w:pStyle w:val="TAR"/>
              <w:rPr>
                <w:ins w:id="24404" w:author="作者"/>
                <w:rFonts w:ascii="Times New Roman" w:hAnsi="Times New Roman"/>
                <w:sz w:val="22"/>
                <w:szCs w:val="22"/>
              </w:rPr>
            </w:pPr>
            <w:ins w:id="2440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BE1075E" w14:textId="77777777" w:rsidR="00A37A38" w:rsidRPr="00A37A38" w:rsidRDefault="00A37A38" w:rsidP="00824403">
            <w:pPr>
              <w:pStyle w:val="TAC"/>
              <w:rPr>
                <w:ins w:id="24406" w:author="作者"/>
                <w:rFonts w:ascii="Times New Roman" w:hAnsi="Times New Roman"/>
                <w:sz w:val="22"/>
                <w:szCs w:val="22"/>
              </w:rPr>
            </w:pPr>
            <w:ins w:id="2440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2E4822E" w14:textId="77777777" w:rsidR="00A37A38" w:rsidRPr="00A37A38" w:rsidRDefault="00A37A38" w:rsidP="00824403">
            <w:pPr>
              <w:pStyle w:val="TAL"/>
              <w:rPr>
                <w:ins w:id="24408" w:author="作者"/>
                <w:rFonts w:ascii="Times New Roman" w:hAnsi="Times New Roman"/>
                <w:sz w:val="22"/>
                <w:szCs w:val="22"/>
              </w:rPr>
            </w:pPr>
            <w:ins w:id="2440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363012A" w14:textId="77777777" w:rsidR="00A37A38" w:rsidRPr="00A37A38" w:rsidRDefault="00A37A38" w:rsidP="00824403">
            <w:pPr>
              <w:pStyle w:val="TAC"/>
              <w:rPr>
                <w:ins w:id="24410" w:author="作者"/>
                <w:rFonts w:ascii="Times New Roman" w:hAnsi="Times New Roman"/>
                <w:sz w:val="22"/>
                <w:szCs w:val="22"/>
              </w:rPr>
            </w:pPr>
            <w:ins w:id="2441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8309C06" w14:textId="77777777" w:rsidR="00A37A38" w:rsidRPr="00A37A38" w:rsidRDefault="00A37A38" w:rsidP="00824403">
            <w:pPr>
              <w:pStyle w:val="TAC"/>
              <w:rPr>
                <w:ins w:id="24412" w:author="作者"/>
                <w:rFonts w:ascii="Times New Roman" w:eastAsia="MS Mincho" w:hAnsi="Times New Roman"/>
                <w:sz w:val="22"/>
                <w:szCs w:val="22"/>
                <w:lang w:eastAsia="ja-JP"/>
              </w:rPr>
            </w:pPr>
            <w:ins w:id="2441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BDE5E15" w14:textId="77777777" w:rsidR="00A37A38" w:rsidRPr="00A37A38" w:rsidRDefault="00A37A38" w:rsidP="00824403">
            <w:pPr>
              <w:pStyle w:val="TAC"/>
              <w:rPr>
                <w:ins w:id="24414" w:author="作者"/>
                <w:rFonts w:ascii="Times New Roman" w:hAnsi="Times New Roman"/>
                <w:sz w:val="22"/>
                <w:szCs w:val="22"/>
              </w:rPr>
            </w:pPr>
            <w:ins w:id="24415" w:author="作者">
              <w:r w:rsidRPr="00A37A38">
                <w:rPr>
                  <w:rFonts w:ascii="Times New Roman" w:hAnsi="Times New Roman"/>
                  <w:sz w:val="22"/>
                  <w:szCs w:val="22"/>
                </w:rPr>
                <w:t>3</w:t>
              </w:r>
            </w:ins>
          </w:p>
        </w:tc>
      </w:tr>
      <w:tr w:rsidR="00A37A38" w:rsidRPr="00A37A38" w14:paraId="460FACBF" w14:textId="77777777" w:rsidTr="00824403">
        <w:trPr>
          <w:trHeight w:val="225"/>
          <w:jc w:val="center"/>
          <w:ins w:id="24416" w:author="作者"/>
        </w:trPr>
        <w:tc>
          <w:tcPr>
            <w:tcW w:w="1484" w:type="dxa"/>
            <w:vMerge/>
            <w:tcBorders>
              <w:left w:val="single" w:sz="4" w:space="0" w:color="auto"/>
              <w:right w:val="single" w:sz="4" w:space="0" w:color="auto"/>
            </w:tcBorders>
            <w:shd w:val="clear" w:color="auto" w:fill="auto"/>
          </w:tcPr>
          <w:p w14:paraId="1EC91E23" w14:textId="77777777" w:rsidR="00A37A38" w:rsidRPr="00A37A38" w:rsidRDefault="00A37A38" w:rsidP="00824403">
            <w:pPr>
              <w:pStyle w:val="TAC"/>
              <w:rPr>
                <w:ins w:id="2441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2495F9FC" w14:textId="77777777" w:rsidR="00A37A38" w:rsidRPr="00A37A38" w:rsidRDefault="00A37A38" w:rsidP="00824403">
            <w:pPr>
              <w:pStyle w:val="TAL"/>
              <w:rPr>
                <w:ins w:id="24418" w:author="作者"/>
                <w:rFonts w:ascii="Times New Roman" w:hAnsi="Times New Roman"/>
                <w:sz w:val="22"/>
                <w:szCs w:val="22"/>
              </w:rPr>
            </w:pPr>
            <w:ins w:id="24419" w:author="作者">
              <w:r w:rsidRPr="00A37A38">
                <w:rPr>
                  <w:rFonts w:ascii="Times New Roman" w:hAnsi="Times New Roman"/>
                  <w:sz w:val="22"/>
                  <w:szCs w:val="22"/>
                </w:rPr>
                <w:t>E-UTRA Band 42</w:t>
              </w:r>
            </w:ins>
          </w:p>
        </w:tc>
        <w:tc>
          <w:tcPr>
            <w:tcW w:w="890" w:type="dxa"/>
            <w:gridSpan w:val="2"/>
            <w:tcBorders>
              <w:top w:val="nil"/>
              <w:left w:val="nil"/>
              <w:bottom w:val="single" w:sz="4" w:space="0" w:color="auto"/>
              <w:right w:val="single" w:sz="4" w:space="0" w:color="auto"/>
            </w:tcBorders>
            <w:shd w:val="clear" w:color="auto" w:fill="auto"/>
            <w:vAlign w:val="center"/>
          </w:tcPr>
          <w:p w14:paraId="28A40726" w14:textId="77777777" w:rsidR="00A37A38" w:rsidRPr="00A37A38" w:rsidRDefault="00A37A38" w:rsidP="00824403">
            <w:pPr>
              <w:pStyle w:val="TAR"/>
              <w:rPr>
                <w:ins w:id="24420" w:author="作者"/>
                <w:rFonts w:ascii="Times New Roman" w:hAnsi="Times New Roman"/>
                <w:sz w:val="22"/>
                <w:szCs w:val="22"/>
              </w:rPr>
            </w:pPr>
            <w:ins w:id="24421" w:author="作者">
              <w:r w:rsidRPr="00A37A38">
                <w:rPr>
                  <w:rFonts w:ascii="Times New Roman" w:hAnsi="Times New Roman"/>
                  <w:sz w:val="22"/>
                  <w:szCs w:val="22"/>
                </w:rPr>
                <w:t>FDL</w:t>
              </w:r>
              <w:r w:rsidRPr="00A37A38">
                <w:rPr>
                  <w:rFonts w:ascii="Times New Roman" w:hAnsi="Times New Roman"/>
                  <w:sz w:val="22"/>
                  <w:szCs w:val="22"/>
                  <w:vertAlign w:val="subscript"/>
                </w:rPr>
                <w:t>_low</w:t>
              </w:r>
            </w:ins>
          </w:p>
        </w:tc>
        <w:tc>
          <w:tcPr>
            <w:tcW w:w="286" w:type="dxa"/>
            <w:tcBorders>
              <w:top w:val="nil"/>
              <w:left w:val="nil"/>
              <w:bottom w:val="single" w:sz="4" w:space="0" w:color="auto"/>
              <w:right w:val="single" w:sz="4" w:space="0" w:color="auto"/>
            </w:tcBorders>
            <w:shd w:val="clear" w:color="auto" w:fill="auto"/>
            <w:vAlign w:val="center"/>
          </w:tcPr>
          <w:p w14:paraId="37B30509" w14:textId="77777777" w:rsidR="00A37A38" w:rsidRPr="00A37A38" w:rsidRDefault="00A37A38" w:rsidP="00824403">
            <w:pPr>
              <w:pStyle w:val="TAC"/>
              <w:rPr>
                <w:ins w:id="24422" w:author="作者"/>
                <w:rFonts w:ascii="Times New Roman" w:hAnsi="Times New Roman"/>
                <w:sz w:val="22"/>
                <w:szCs w:val="22"/>
              </w:rPr>
            </w:pPr>
            <w:ins w:id="2442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9D50801" w14:textId="77777777" w:rsidR="00A37A38" w:rsidRPr="00A37A38" w:rsidRDefault="00A37A38" w:rsidP="00824403">
            <w:pPr>
              <w:pStyle w:val="TAL"/>
              <w:rPr>
                <w:ins w:id="24424" w:author="作者"/>
                <w:rFonts w:ascii="Times New Roman" w:hAnsi="Times New Roman"/>
                <w:sz w:val="22"/>
                <w:szCs w:val="22"/>
              </w:rPr>
            </w:pPr>
            <w:ins w:id="24425" w:author="作者">
              <w:r w:rsidRPr="00A37A38">
                <w:rPr>
                  <w:rFonts w:ascii="Times New Roman" w:hAnsi="Times New Roman"/>
                  <w:sz w:val="22"/>
                  <w:szCs w:val="22"/>
                </w:rPr>
                <w:t>FDL</w:t>
              </w:r>
              <w:r w:rsidRPr="00A37A38">
                <w:rPr>
                  <w:rFonts w:ascii="Times New Roman" w:hAnsi="Times New Roman"/>
                  <w:sz w:val="22"/>
                  <w:szCs w:val="22"/>
                  <w:vertAlign w:val="subscript"/>
                </w:rPr>
                <w:t>_high</w:t>
              </w:r>
            </w:ins>
          </w:p>
        </w:tc>
        <w:tc>
          <w:tcPr>
            <w:tcW w:w="1071" w:type="dxa"/>
            <w:tcBorders>
              <w:top w:val="nil"/>
              <w:left w:val="nil"/>
              <w:bottom w:val="single" w:sz="4" w:space="0" w:color="auto"/>
              <w:right w:val="single" w:sz="4" w:space="0" w:color="auto"/>
            </w:tcBorders>
            <w:shd w:val="clear" w:color="auto" w:fill="auto"/>
            <w:vAlign w:val="center"/>
          </w:tcPr>
          <w:p w14:paraId="2CA0F11F" w14:textId="77777777" w:rsidR="00A37A38" w:rsidRPr="00A37A38" w:rsidRDefault="00A37A38" w:rsidP="00824403">
            <w:pPr>
              <w:pStyle w:val="TAC"/>
              <w:rPr>
                <w:ins w:id="24426" w:author="作者"/>
                <w:rFonts w:ascii="Times New Roman" w:hAnsi="Times New Roman"/>
                <w:sz w:val="22"/>
                <w:szCs w:val="22"/>
              </w:rPr>
            </w:pPr>
            <w:ins w:id="2442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54EF52C" w14:textId="77777777" w:rsidR="00A37A38" w:rsidRPr="00A37A38" w:rsidRDefault="00A37A38" w:rsidP="00824403">
            <w:pPr>
              <w:pStyle w:val="TAC"/>
              <w:rPr>
                <w:ins w:id="24428" w:author="作者"/>
                <w:rFonts w:ascii="Times New Roman" w:eastAsia="MS Mincho" w:hAnsi="Times New Roman"/>
                <w:sz w:val="22"/>
                <w:szCs w:val="22"/>
                <w:lang w:eastAsia="ja-JP"/>
              </w:rPr>
            </w:pPr>
            <w:ins w:id="2442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1207AB1" w14:textId="77777777" w:rsidR="00A37A38" w:rsidRPr="00A37A38" w:rsidRDefault="00A37A38" w:rsidP="00824403">
            <w:pPr>
              <w:pStyle w:val="TAC"/>
              <w:rPr>
                <w:ins w:id="24430" w:author="作者"/>
                <w:rFonts w:ascii="Times New Roman" w:hAnsi="Times New Roman"/>
                <w:sz w:val="22"/>
                <w:szCs w:val="22"/>
              </w:rPr>
            </w:pPr>
            <w:ins w:id="24431" w:author="作者">
              <w:r w:rsidRPr="00A37A38">
                <w:rPr>
                  <w:rFonts w:ascii="Times New Roman" w:hAnsi="Times New Roman"/>
                  <w:sz w:val="22"/>
                  <w:szCs w:val="22"/>
                </w:rPr>
                <w:t>2</w:t>
              </w:r>
            </w:ins>
          </w:p>
        </w:tc>
      </w:tr>
      <w:tr w:rsidR="00A37A38" w:rsidRPr="00A37A38" w14:paraId="6CE0CE6D" w14:textId="77777777" w:rsidTr="00824403">
        <w:trPr>
          <w:trHeight w:val="225"/>
          <w:jc w:val="center"/>
          <w:ins w:id="24432" w:author="作者"/>
        </w:trPr>
        <w:tc>
          <w:tcPr>
            <w:tcW w:w="1484" w:type="dxa"/>
            <w:vMerge/>
            <w:tcBorders>
              <w:left w:val="single" w:sz="4" w:space="0" w:color="auto"/>
              <w:right w:val="single" w:sz="4" w:space="0" w:color="auto"/>
            </w:tcBorders>
            <w:shd w:val="clear" w:color="auto" w:fill="auto"/>
          </w:tcPr>
          <w:p w14:paraId="6262EA0F" w14:textId="77777777" w:rsidR="00A37A38" w:rsidRPr="00A37A38" w:rsidRDefault="00A37A38" w:rsidP="00824403">
            <w:pPr>
              <w:pStyle w:val="TAC"/>
              <w:rPr>
                <w:ins w:id="2443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07BA3704" w14:textId="77777777" w:rsidR="00A37A38" w:rsidRPr="00A37A38" w:rsidRDefault="00A37A38" w:rsidP="00824403">
            <w:pPr>
              <w:pStyle w:val="TAL"/>
              <w:rPr>
                <w:ins w:id="24434" w:author="作者"/>
                <w:rFonts w:ascii="Times New Roman" w:hAnsi="Times New Roman"/>
                <w:sz w:val="22"/>
                <w:szCs w:val="22"/>
              </w:rPr>
            </w:pPr>
            <w:ins w:id="2443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DDD47B5" w14:textId="77777777" w:rsidR="00A37A38" w:rsidRPr="00A37A38" w:rsidRDefault="00A37A38" w:rsidP="00824403">
            <w:pPr>
              <w:pStyle w:val="TAR"/>
              <w:rPr>
                <w:ins w:id="24436" w:author="作者"/>
                <w:rFonts w:ascii="Times New Roman" w:hAnsi="Times New Roman"/>
                <w:sz w:val="22"/>
                <w:szCs w:val="22"/>
              </w:rPr>
            </w:pPr>
            <w:ins w:id="24437"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7D14A784" w14:textId="77777777" w:rsidR="00A37A38" w:rsidRPr="00A37A38" w:rsidRDefault="00A37A38" w:rsidP="00824403">
            <w:pPr>
              <w:pStyle w:val="TAC"/>
              <w:rPr>
                <w:ins w:id="24438" w:author="作者"/>
                <w:rFonts w:ascii="Times New Roman" w:hAnsi="Times New Roman"/>
                <w:sz w:val="22"/>
                <w:szCs w:val="22"/>
              </w:rPr>
            </w:pPr>
            <w:ins w:id="2443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C6B7F12" w14:textId="77777777" w:rsidR="00A37A38" w:rsidRPr="00A37A38" w:rsidRDefault="00A37A38" w:rsidP="00824403">
            <w:pPr>
              <w:pStyle w:val="TAL"/>
              <w:rPr>
                <w:ins w:id="24440" w:author="作者"/>
                <w:rFonts w:ascii="Times New Roman" w:hAnsi="Times New Roman"/>
                <w:sz w:val="22"/>
                <w:szCs w:val="22"/>
              </w:rPr>
            </w:pPr>
            <w:ins w:id="24441"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62F6A2CA" w14:textId="77777777" w:rsidR="00A37A38" w:rsidRPr="00A37A38" w:rsidRDefault="00A37A38" w:rsidP="00824403">
            <w:pPr>
              <w:pStyle w:val="TAC"/>
              <w:rPr>
                <w:ins w:id="24442" w:author="作者"/>
                <w:rFonts w:ascii="Times New Roman" w:hAnsi="Times New Roman"/>
                <w:sz w:val="22"/>
                <w:szCs w:val="22"/>
              </w:rPr>
            </w:pPr>
            <w:ins w:id="2444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AD003A3" w14:textId="77777777" w:rsidR="00A37A38" w:rsidRPr="00A37A38" w:rsidRDefault="00A37A38" w:rsidP="00824403">
            <w:pPr>
              <w:pStyle w:val="TAC"/>
              <w:rPr>
                <w:ins w:id="24444" w:author="作者"/>
                <w:rFonts w:ascii="Times New Roman" w:eastAsia="MS Mincho" w:hAnsi="Times New Roman"/>
                <w:sz w:val="22"/>
                <w:szCs w:val="22"/>
                <w:lang w:eastAsia="ja-JP"/>
              </w:rPr>
            </w:pPr>
            <w:ins w:id="2444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9285F68" w14:textId="77777777" w:rsidR="00A37A38" w:rsidRPr="00A37A38" w:rsidRDefault="00A37A38" w:rsidP="00824403">
            <w:pPr>
              <w:pStyle w:val="TAC"/>
              <w:rPr>
                <w:ins w:id="24446" w:author="作者"/>
                <w:rFonts w:ascii="Times New Roman" w:hAnsi="Times New Roman"/>
                <w:sz w:val="22"/>
                <w:szCs w:val="22"/>
              </w:rPr>
            </w:pPr>
            <w:ins w:id="24447" w:author="作者">
              <w:r w:rsidRPr="00A37A38">
                <w:rPr>
                  <w:rFonts w:ascii="Times New Roman" w:hAnsi="Times New Roman"/>
                  <w:sz w:val="22"/>
                  <w:szCs w:val="22"/>
                </w:rPr>
                <w:t> </w:t>
              </w:r>
            </w:ins>
          </w:p>
        </w:tc>
      </w:tr>
      <w:tr w:rsidR="00A37A38" w:rsidRPr="00A37A38" w14:paraId="6DDFFD92" w14:textId="77777777" w:rsidTr="00824403">
        <w:trPr>
          <w:trHeight w:val="225"/>
          <w:jc w:val="center"/>
          <w:ins w:id="24448" w:author="作者"/>
        </w:trPr>
        <w:tc>
          <w:tcPr>
            <w:tcW w:w="1484" w:type="dxa"/>
            <w:vMerge/>
            <w:tcBorders>
              <w:left w:val="single" w:sz="4" w:space="0" w:color="auto"/>
              <w:right w:val="single" w:sz="4" w:space="0" w:color="auto"/>
            </w:tcBorders>
            <w:shd w:val="clear" w:color="auto" w:fill="auto"/>
          </w:tcPr>
          <w:p w14:paraId="075C2DE7" w14:textId="77777777" w:rsidR="00A37A38" w:rsidRPr="00A37A38" w:rsidRDefault="00A37A38" w:rsidP="00824403">
            <w:pPr>
              <w:pStyle w:val="TAC"/>
              <w:rPr>
                <w:ins w:id="2444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7659A598" w14:textId="77777777" w:rsidR="00A37A38" w:rsidRPr="00A37A38" w:rsidRDefault="00A37A38" w:rsidP="00824403">
            <w:pPr>
              <w:pStyle w:val="TAL"/>
              <w:rPr>
                <w:ins w:id="24450" w:author="作者"/>
                <w:rFonts w:ascii="Times New Roman" w:hAnsi="Times New Roman"/>
                <w:sz w:val="22"/>
                <w:szCs w:val="22"/>
              </w:rPr>
            </w:pPr>
            <w:ins w:id="2445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832BEA3" w14:textId="77777777" w:rsidR="00A37A38" w:rsidRPr="00A37A38" w:rsidRDefault="00A37A38" w:rsidP="00824403">
            <w:pPr>
              <w:pStyle w:val="TAR"/>
              <w:rPr>
                <w:ins w:id="24452" w:author="作者"/>
                <w:rFonts w:ascii="Times New Roman" w:hAnsi="Times New Roman"/>
                <w:sz w:val="22"/>
                <w:szCs w:val="22"/>
              </w:rPr>
            </w:pPr>
            <w:ins w:id="24453"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7DC86E52" w14:textId="77777777" w:rsidR="00A37A38" w:rsidRPr="00A37A38" w:rsidRDefault="00A37A38" w:rsidP="00824403">
            <w:pPr>
              <w:pStyle w:val="TAC"/>
              <w:rPr>
                <w:ins w:id="24454" w:author="作者"/>
                <w:rFonts w:ascii="Times New Roman" w:hAnsi="Times New Roman"/>
                <w:sz w:val="22"/>
                <w:szCs w:val="22"/>
              </w:rPr>
            </w:pPr>
            <w:ins w:id="2445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D3D2A57" w14:textId="77777777" w:rsidR="00A37A38" w:rsidRPr="00A37A38" w:rsidRDefault="00A37A38" w:rsidP="00824403">
            <w:pPr>
              <w:pStyle w:val="TAL"/>
              <w:rPr>
                <w:ins w:id="24456" w:author="作者"/>
                <w:rFonts w:ascii="Times New Roman" w:hAnsi="Times New Roman"/>
                <w:sz w:val="22"/>
                <w:szCs w:val="22"/>
              </w:rPr>
            </w:pPr>
            <w:ins w:id="24457"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7E8E0A78" w14:textId="77777777" w:rsidR="00A37A38" w:rsidRPr="00A37A38" w:rsidRDefault="00A37A38" w:rsidP="00824403">
            <w:pPr>
              <w:pStyle w:val="TAC"/>
              <w:rPr>
                <w:ins w:id="24458" w:author="作者"/>
                <w:rFonts w:ascii="Times New Roman" w:hAnsi="Times New Roman"/>
                <w:sz w:val="22"/>
                <w:szCs w:val="22"/>
              </w:rPr>
            </w:pPr>
            <w:ins w:id="24459"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2A3486A5" w14:textId="77777777" w:rsidR="00A37A38" w:rsidRPr="00A37A38" w:rsidRDefault="00A37A38" w:rsidP="00824403">
            <w:pPr>
              <w:pStyle w:val="TAC"/>
              <w:rPr>
                <w:ins w:id="24460" w:author="作者"/>
                <w:rFonts w:ascii="Times New Roman" w:eastAsia="MS Mincho" w:hAnsi="Times New Roman"/>
                <w:sz w:val="22"/>
                <w:szCs w:val="22"/>
                <w:lang w:eastAsia="ja-JP"/>
              </w:rPr>
            </w:pPr>
            <w:ins w:id="24461"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3C1E34E5" w14:textId="77777777" w:rsidR="00A37A38" w:rsidRPr="00A37A38" w:rsidRDefault="00A37A38" w:rsidP="00824403">
            <w:pPr>
              <w:pStyle w:val="TAC"/>
              <w:rPr>
                <w:ins w:id="24462" w:author="作者"/>
                <w:rFonts w:ascii="Times New Roman" w:hAnsi="Times New Roman"/>
                <w:sz w:val="22"/>
                <w:szCs w:val="22"/>
              </w:rPr>
            </w:pPr>
            <w:ins w:id="24463" w:author="作者">
              <w:r w:rsidRPr="00A37A38">
                <w:rPr>
                  <w:rFonts w:ascii="Times New Roman" w:hAnsi="Times New Roman"/>
                  <w:sz w:val="22"/>
                  <w:szCs w:val="22"/>
                </w:rPr>
                <w:t>4</w:t>
              </w:r>
            </w:ins>
          </w:p>
        </w:tc>
      </w:tr>
      <w:tr w:rsidR="00A37A38" w:rsidRPr="00A37A38" w14:paraId="271367A1" w14:textId="77777777" w:rsidTr="00824403">
        <w:trPr>
          <w:trHeight w:val="225"/>
          <w:jc w:val="center"/>
          <w:ins w:id="24464" w:author="作者"/>
        </w:trPr>
        <w:tc>
          <w:tcPr>
            <w:tcW w:w="1484" w:type="dxa"/>
            <w:vMerge/>
            <w:tcBorders>
              <w:left w:val="single" w:sz="4" w:space="0" w:color="auto"/>
              <w:right w:val="single" w:sz="4" w:space="0" w:color="auto"/>
            </w:tcBorders>
            <w:shd w:val="clear" w:color="auto" w:fill="auto"/>
          </w:tcPr>
          <w:p w14:paraId="450FB5B6" w14:textId="77777777" w:rsidR="00A37A38" w:rsidRPr="00A37A38" w:rsidRDefault="00A37A38" w:rsidP="00824403">
            <w:pPr>
              <w:pStyle w:val="TAC"/>
              <w:rPr>
                <w:ins w:id="2446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06BAE1B6" w14:textId="77777777" w:rsidR="00A37A38" w:rsidRPr="00A37A38" w:rsidRDefault="00A37A38" w:rsidP="00824403">
            <w:pPr>
              <w:pStyle w:val="TAL"/>
              <w:rPr>
                <w:ins w:id="24466" w:author="作者"/>
                <w:rFonts w:ascii="Times New Roman" w:hAnsi="Times New Roman"/>
                <w:sz w:val="22"/>
                <w:szCs w:val="22"/>
              </w:rPr>
            </w:pPr>
            <w:ins w:id="2446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A71A762" w14:textId="77777777" w:rsidR="00A37A38" w:rsidRPr="00A37A38" w:rsidRDefault="00A37A38" w:rsidP="00824403">
            <w:pPr>
              <w:pStyle w:val="TAR"/>
              <w:rPr>
                <w:ins w:id="24468" w:author="作者"/>
                <w:rFonts w:ascii="Times New Roman" w:hAnsi="Times New Roman"/>
                <w:sz w:val="22"/>
                <w:szCs w:val="22"/>
              </w:rPr>
            </w:pPr>
            <w:ins w:id="24469" w:author="作者">
              <w:r w:rsidRPr="00A37A38">
                <w:rPr>
                  <w:rFonts w:ascii="Times New Roman"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052F3126" w14:textId="77777777" w:rsidR="00A37A38" w:rsidRPr="00A37A38" w:rsidRDefault="00A37A38" w:rsidP="00824403">
            <w:pPr>
              <w:pStyle w:val="TAC"/>
              <w:rPr>
                <w:ins w:id="24470" w:author="作者"/>
                <w:rFonts w:ascii="Times New Roman" w:hAnsi="Times New Roman"/>
                <w:sz w:val="22"/>
                <w:szCs w:val="22"/>
              </w:rPr>
            </w:pPr>
            <w:ins w:id="2447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E7D2A69" w14:textId="77777777" w:rsidR="00A37A38" w:rsidRPr="00A37A38" w:rsidRDefault="00A37A38" w:rsidP="00824403">
            <w:pPr>
              <w:pStyle w:val="TAL"/>
              <w:rPr>
                <w:ins w:id="24472" w:author="作者"/>
                <w:rFonts w:ascii="Times New Roman" w:hAnsi="Times New Roman"/>
                <w:sz w:val="22"/>
                <w:szCs w:val="22"/>
              </w:rPr>
            </w:pPr>
            <w:ins w:id="24473"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22D0F369" w14:textId="77777777" w:rsidR="00A37A38" w:rsidRPr="00A37A38" w:rsidRDefault="00A37A38" w:rsidP="00824403">
            <w:pPr>
              <w:pStyle w:val="TAC"/>
              <w:rPr>
                <w:ins w:id="24474" w:author="作者"/>
                <w:rFonts w:ascii="Times New Roman" w:hAnsi="Times New Roman"/>
                <w:sz w:val="22"/>
                <w:szCs w:val="22"/>
              </w:rPr>
            </w:pPr>
            <w:ins w:id="2447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516C0F6" w14:textId="77777777" w:rsidR="00A37A38" w:rsidRPr="00A37A38" w:rsidRDefault="00A37A38" w:rsidP="00824403">
            <w:pPr>
              <w:pStyle w:val="TAC"/>
              <w:rPr>
                <w:ins w:id="24476" w:author="作者"/>
                <w:rFonts w:ascii="Times New Roman" w:eastAsia="MS Mincho" w:hAnsi="Times New Roman"/>
                <w:sz w:val="22"/>
                <w:szCs w:val="22"/>
                <w:lang w:eastAsia="ja-JP"/>
              </w:rPr>
            </w:pPr>
            <w:ins w:id="2447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4F57197" w14:textId="77777777" w:rsidR="00A37A38" w:rsidRPr="00A37A38" w:rsidRDefault="00A37A38" w:rsidP="00824403">
            <w:pPr>
              <w:pStyle w:val="TAC"/>
              <w:rPr>
                <w:ins w:id="24478" w:author="作者"/>
                <w:rFonts w:ascii="Times New Roman" w:hAnsi="Times New Roman"/>
                <w:sz w:val="22"/>
                <w:szCs w:val="22"/>
              </w:rPr>
            </w:pPr>
          </w:p>
        </w:tc>
      </w:tr>
      <w:tr w:rsidR="00A37A38" w:rsidRPr="00A37A38" w14:paraId="23E56B31" w14:textId="77777777" w:rsidTr="00824403">
        <w:trPr>
          <w:trHeight w:val="225"/>
          <w:jc w:val="center"/>
          <w:ins w:id="24479" w:author="作者"/>
        </w:trPr>
        <w:tc>
          <w:tcPr>
            <w:tcW w:w="1484" w:type="dxa"/>
            <w:vMerge/>
            <w:tcBorders>
              <w:left w:val="single" w:sz="4" w:space="0" w:color="auto"/>
              <w:bottom w:val="single" w:sz="4" w:space="0" w:color="auto"/>
              <w:right w:val="single" w:sz="4" w:space="0" w:color="auto"/>
            </w:tcBorders>
            <w:shd w:val="clear" w:color="auto" w:fill="auto"/>
          </w:tcPr>
          <w:p w14:paraId="2E7B40B0" w14:textId="77777777" w:rsidR="00A37A38" w:rsidRPr="00A37A38" w:rsidRDefault="00A37A38" w:rsidP="00824403">
            <w:pPr>
              <w:pStyle w:val="TAC"/>
              <w:rPr>
                <w:ins w:id="2448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496D786D" w14:textId="77777777" w:rsidR="00A37A38" w:rsidRPr="00A37A38" w:rsidRDefault="00A37A38" w:rsidP="00824403">
            <w:pPr>
              <w:pStyle w:val="TAL"/>
              <w:rPr>
                <w:ins w:id="24481" w:author="作者"/>
                <w:rFonts w:ascii="Times New Roman" w:hAnsi="Times New Roman"/>
                <w:sz w:val="22"/>
                <w:szCs w:val="22"/>
              </w:rPr>
            </w:pPr>
            <w:ins w:id="2448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7B1DB4C" w14:textId="77777777" w:rsidR="00A37A38" w:rsidRPr="00A37A38" w:rsidRDefault="00A37A38" w:rsidP="00824403">
            <w:pPr>
              <w:pStyle w:val="TAR"/>
              <w:rPr>
                <w:ins w:id="24483" w:author="作者"/>
                <w:rFonts w:ascii="Times New Roman" w:hAnsi="Times New Roman"/>
                <w:sz w:val="22"/>
                <w:szCs w:val="22"/>
              </w:rPr>
            </w:pPr>
            <w:ins w:id="24484"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4D36A316" w14:textId="77777777" w:rsidR="00A37A38" w:rsidRPr="00A37A38" w:rsidRDefault="00A37A38" w:rsidP="00824403">
            <w:pPr>
              <w:pStyle w:val="TAC"/>
              <w:rPr>
                <w:ins w:id="24485" w:author="作者"/>
                <w:rFonts w:ascii="Times New Roman" w:hAnsi="Times New Roman"/>
                <w:sz w:val="22"/>
                <w:szCs w:val="22"/>
              </w:rPr>
            </w:pPr>
            <w:ins w:id="2448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41B70D6" w14:textId="77777777" w:rsidR="00A37A38" w:rsidRPr="00A37A38" w:rsidRDefault="00A37A38" w:rsidP="00824403">
            <w:pPr>
              <w:pStyle w:val="TAL"/>
              <w:rPr>
                <w:ins w:id="24487" w:author="作者"/>
                <w:rFonts w:ascii="Times New Roman" w:hAnsi="Times New Roman"/>
                <w:sz w:val="22"/>
                <w:szCs w:val="22"/>
              </w:rPr>
            </w:pPr>
            <w:ins w:id="24488" w:author="作者">
              <w:r w:rsidRPr="00A37A38">
                <w:rPr>
                  <w:rFonts w:ascii="Times New Roman"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6BC4A685" w14:textId="77777777" w:rsidR="00A37A38" w:rsidRPr="00A37A38" w:rsidRDefault="00A37A38" w:rsidP="00824403">
            <w:pPr>
              <w:pStyle w:val="TAC"/>
              <w:rPr>
                <w:ins w:id="24489" w:author="作者"/>
                <w:rFonts w:ascii="Times New Roman" w:hAnsi="Times New Roman"/>
                <w:sz w:val="22"/>
                <w:szCs w:val="22"/>
              </w:rPr>
            </w:pPr>
            <w:ins w:id="2449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23521EB" w14:textId="77777777" w:rsidR="00A37A38" w:rsidRPr="00A37A38" w:rsidRDefault="00A37A38" w:rsidP="00824403">
            <w:pPr>
              <w:pStyle w:val="TAC"/>
              <w:rPr>
                <w:ins w:id="24491" w:author="作者"/>
                <w:rFonts w:ascii="Times New Roman" w:eastAsia="MS Mincho" w:hAnsi="Times New Roman"/>
                <w:sz w:val="22"/>
                <w:szCs w:val="22"/>
                <w:lang w:eastAsia="ja-JP"/>
              </w:rPr>
            </w:pPr>
            <w:ins w:id="2449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B6319E5" w14:textId="77777777" w:rsidR="00A37A38" w:rsidRPr="00A37A38" w:rsidRDefault="00A37A38" w:rsidP="00824403">
            <w:pPr>
              <w:pStyle w:val="TAC"/>
              <w:rPr>
                <w:ins w:id="24493" w:author="作者"/>
                <w:rFonts w:ascii="Times New Roman" w:hAnsi="Times New Roman"/>
                <w:sz w:val="22"/>
                <w:szCs w:val="22"/>
              </w:rPr>
            </w:pPr>
          </w:p>
        </w:tc>
      </w:tr>
      <w:tr w:rsidR="00A37A38" w:rsidRPr="00A37A38" w14:paraId="4C2ED689" w14:textId="77777777" w:rsidTr="00824403">
        <w:trPr>
          <w:trHeight w:val="225"/>
          <w:jc w:val="center"/>
          <w:ins w:id="24494" w:author="作者"/>
        </w:trPr>
        <w:tc>
          <w:tcPr>
            <w:tcW w:w="1484" w:type="dxa"/>
            <w:vMerge w:val="restart"/>
            <w:tcBorders>
              <w:left w:val="single" w:sz="4" w:space="0" w:color="auto"/>
              <w:right w:val="single" w:sz="4" w:space="0" w:color="auto"/>
            </w:tcBorders>
            <w:shd w:val="clear" w:color="auto" w:fill="auto"/>
          </w:tcPr>
          <w:p w14:paraId="334DFA2A" w14:textId="77777777" w:rsidR="00A37A38" w:rsidRPr="00A37A38" w:rsidRDefault="00A37A38" w:rsidP="00824403">
            <w:pPr>
              <w:pStyle w:val="TAC"/>
              <w:rPr>
                <w:ins w:id="24495" w:author="作者"/>
                <w:rFonts w:ascii="Times New Roman" w:hAnsi="Times New Roman"/>
                <w:sz w:val="22"/>
                <w:szCs w:val="22"/>
                <w:lang w:eastAsia="en-US"/>
              </w:rPr>
            </w:pPr>
            <w:ins w:id="24496" w:author="作者">
              <w:r w:rsidRPr="00A37A38">
                <w:rPr>
                  <w:rFonts w:ascii="Times New Roman" w:hAnsi="Times New Roman"/>
                  <w:sz w:val="22"/>
                  <w:szCs w:val="22"/>
                </w:rPr>
                <w:t>CA_3-1</w:t>
              </w:r>
              <w:r w:rsidRPr="00A37A38">
                <w:rPr>
                  <w:rFonts w:ascii="Times New Roman" w:hAnsi="Times New Roman"/>
                  <w:sz w:val="22"/>
                  <w:szCs w:val="22"/>
                  <w:lang w:eastAsia="zh-CN"/>
                </w:rPr>
                <w:t>8</w:t>
              </w:r>
            </w:ins>
          </w:p>
        </w:tc>
        <w:tc>
          <w:tcPr>
            <w:tcW w:w="2564" w:type="dxa"/>
            <w:tcBorders>
              <w:top w:val="nil"/>
              <w:left w:val="nil"/>
              <w:bottom w:val="single" w:sz="4" w:space="0" w:color="auto"/>
              <w:right w:val="single" w:sz="4" w:space="0" w:color="auto"/>
            </w:tcBorders>
            <w:shd w:val="clear" w:color="auto" w:fill="auto"/>
            <w:vAlign w:val="center"/>
          </w:tcPr>
          <w:p w14:paraId="5182DC0C" w14:textId="77777777" w:rsidR="00A37A38" w:rsidRPr="00A37A38" w:rsidRDefault="00A37A38" w:rsidP="00824403">
            <w:pPr>
              <w:pStyle w:val="TAL"/>
              <w:rPr>
                <w:ins w:id="24497" w:author="作者"/>
                <w:rFonts w:ascii="Times New Roman" w:hAnsi="Times New Roman"/>
                <w:sz w:val="22"/>
                <w:szCs w:val="22"/>
                <w:lang w:val="sv-SE" w:eastAsia="zh-CN"/>
              </w:rPr>
            </w:pPr>
            <w:ins w:id="24498" w:author="作者">
              <w:r w:rsidRPr="00A37A38">
                <w:rPr>
                  <w:rFonts w:ascii="Times New Roman" w:hAnsi="Times New Roman"/>
                  <w:sz w:val="22"/>
                  <w:szCs w:val="22"/>
                  <w:lang w:val="sv-SE"/>
                </w:rPr>
                <w:t>E-UTRA Band 1, 3, 11, 21, 28, 34,</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SE"/>
                </w:rPr>
                <w:t xml:space="preserve"> 65</w:t>
              </w:r>
            </w:ins>
          </w:p>
          <w:p w14:paraId="24409A71" w14:textId="77777777" w:rsidR="00A37A38" w:rsidRPr="00A37A38" w:rsidRDefault="00A37A38" w:rsidP="00824403">
            <w:pPr>
              <w:pStyle w:val="TAL"/>
              <w:rPr>
                <w:ins w:id="24499" w:author="作者"/>
                <w:rFonts w:ascii="Times New Roman" w:hAnsi="Times New Roman"/>
                <w:sz w:val="22"/>
                <w:szCs w:val="22"/>
                <w:lang w:val="sv-FI" w:eastAsia="en-US"/>
              </w:rPr>
            </w:pPr>
            <w:ins w:id="24500" w:author="作者">
              <w:r w:rsidRPr="00A37A38">
                <w:rPr>
                  <w:rFonts w:ascii="Times New Roman" w:hAnsi="Times New Roman"/>
                  <w:sz w:val="22"/>
                  <w:szCs w:val="22"/>
                  <w:lang w:val="sv-FI" w:eastAsia="zh-CN"/>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5D71B1F9" w14:textId="77777777" w:rsidR="00A37A38" w:rsidRPr="00A37A38" w:rsidRDefault="00A37A38" w:rsidP="00824403">
            <w:pPr>
              <w:pStyle w:val="TAR"/>
              <w:rPr>
                <w:ins w:id="24501" w:author="作者"/>
                <w:rFonts w:ascii="Times New Roman" w:hAnsi="Times New Roman"/>
                <w:sz w:val="22"/>
                <w:szCs w:val="22"/>
              </w:rPr>
            </w:pPr>
            <w:ins w:id="2450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DC57DE3" w14:textId="77777777" w:rsidR="00A37A38" w:rsidRPr="00A37A38" w:rsidRDefault="00A37A38" w:rsidP="00824403">
            <w:pPr>
              <w:pStyle w:val="TAC"/>
              <w:rPr>
                <w:ins w:id="24503" w:author="作者"/>
                <w:rFonts w:ascii="Times New Roman" w:hAnsi="Times New Roman"/>
                <w:sz w:val="22"/>
                <w:szCs w:val="22"/>
                <w:lang w:eastAsia="en-US"/>
              </w:rPr>
            </w:pPr>
            <w:ins w:id="2450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C7B64E6" w14:textId="77777777" w:rsidR="00A37A38" w:rsidRPr="00A37A38" w:rsidRDefault="00A37A38" w:rsidP="00824403">
            <w:pPr>
              <w:pStyle w:val="TAL"/>
              <w:rPr>
                <w:ins w:id="24505" w:author="作者"/>
                <w:rFonts w:ascii="Times New Roman" w:hAnsi="Times New Roman"/>
                <w:sz w:val="22"/>
                <w:szCs w:val="22"/>
              </w:rPr>
            </w:pPr>
            <w:ins w:id="2450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4DABA13" w14:textId="77777777" w:rsidR="00A37A38" w:rsidRPr="00A37A38" w:rsidRDefault="00A37A38" w:rsidP="00824403">
            <w:pPr>
              <w:pStyle w:val="TAC"/>
              <w:rPr>
                <w:ins w:id="24507" w:author="作者"/>
                <w:rFonts w:ascii="Times New Roman" w:hAnsi="Times New Roman"/>
                <w:sz w:val="22"/>
                <w:szCs w:val="22"/>
                <w:lang w:eastAsia="en-US"/>
              </w:rPr>
            </w:pPr>
            <w:ins w:id="2450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62141AB" w14:textId="77777777" w:rsidR="00A37A38" w:rsidRPr="00A37A38" w:rsidRDefault="00A37A38" w:rsidP="00824403">
            <w:pPr>
              <w:pStyle w:val="TAC"/>
              <w:rPr>
                <w:ins w:id="24509" w:author="作者"/>
                <w:rFonts w:ascii="Times New Roman" w:eastAsia="MS Mincho" w:hAnsi="Times New Roman"/>
                <w:sz w:val="22"/>
                <w:szCs w:val="22"/>
                <w:lang w:eastAsia="ja-JP"/>
              </w:rPr>
            </w:pPr>
            <w:ins w:id="2451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4E12400" w14:textId="77777777" w:rsidR="00A37A38" w:rsidRPr="00A37A38" w:rsidRDefault="00A37A38" w:rsidP="00824403">
            <w:pPr>
              <w:pStyle w:val="TAC"/>
              <w:rPr>
                <w:ins w:id="24511" w:author="作者"/>
                <w:rFonts w:ascii="Times New Roman" w:hAnsi="Times New Roman"/>
                <w:sz w:val="22"/>
                <w:szCs w:val="22"/>
              </w:rPr>
            </w:pPr>
          </w:p>
        </w:tc>
      </w:tr>
      <w:tr w:rsidR="00A37A38" w:rsidRPr="00A37A38" w14:paraId="6F1DF9B5" w14:textId="77777777" w:rsidTr="00824403">
        <w:trPr>
          <w:trHeight w:val="225"/>
          <w:jc w:val="center"/>
          <w:ins w:id="24512" w:author="作者"/>
        </w:trPr>
        <w:tc>
          <w:tcPr>
            <w:tcW w:w="1484" w:type="dxa"/>
            <w:vMerge/>
            <w:tcBorders>
              <w:left w:val="single" w:sz="4" w:space="0" w:color="auto"/>
              <w:right w:val="single" w:sz="4" w:space="0" w:color="auto"/>
            </w:tcBorders>
            <w:shd w:val="clear" w:color="auto" w:fill="auto"/>
          </w:tcPr>
          <w:p w14:paraId="3BE92B00" w14:textId="77777777" w:rsidR="00A37A38" w:rsidRPr="00A37A38" w:rsidRDefault="00A37A38" w:rsidP="00824403">
            <w:pPr>
              <w:pStyle w:val="TAC"/>
              <w:rPr>
                <w:ins w:id="2451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7B2361AF" w14:textId="77777777" w:rsidR="00A37A38" w:rsidRPr="00A37A38" w:rsidRDefault="00A37A38" w:rsidP="00824403">
            <w:pPr>
              <w:pStyle w:val="TAL"/>
              <w:rPr>
                <w:ins w:id="24514" w:author="作者"/>
                <w:rFonts w:ascii="Times New Roman" w:hAnsi="Times New Roman"/>
                <w:sz w:val="22"/>
                <w:szCs w:val="22"/>
                <w:lang w:eastAsia="ja-JP"/>
              </w:rPr>
            </w:pPr>
            <w:ins w:id="24515" w:author="作者">
              <w:r w:rsidRPr="00A37A38">
                <w:rPr>
                  <w:rFonts w:ascii="Times New Roman" w:hAnsi="Times New Roman"/>
                  <w:sz w:val="22"/>
                  <w:szCs w:val="22"/>
                  <w:lang w:val="de-DE" w:eastAsia="zh-CN"/>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176769BE" w14:textId="77777777" w:rsidR="00A37A38" w:rsidRPr="00A37A38" w:rsidRDefault="00A37A38" w:rsidP="00824403">
            <w:pPr>
              <w:pStyle w:val="TAR"/>
              <w:rPr>
                <w:ins w:id="24516" w:author="作者"/>
                <w:rFonts w:ascii="Times New Roman" w:hAnsi="Times New Roman"/>
                <w:sz w:val="22"/>
                <w:szCs w:val="22"/>
                <w:lang w:eastAsia="ja-JP"/>
              </w:rPr>
            </w:pPr>
            <w:ins w:id="2451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550588A" w14:textId="77777777" w:rsidR="00A37A38" w:rsidRPr="00A37A38" w:rsidRDefault="00A37A38" w:rsidP="00824403">
            <w:pPr>
              <w:pStyle w:val="TAC"/>
              <w:rPr>
                <w:ins w:id="24518" w:author="作者"/>
                <w:rFonts w:ascii="Times New Roman" w:hAnsi="Times New Roman"/>
                <w:sz w:val="22"/>
                <w:szCs w:val="22"/>
                <w:lang w:eastAsia="ja-JP"/>
              </w:rPr>
            </w:pPr>
            <w:ins w:id="2451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661A104" w14:textId="77777777" w:rsidR="00A37A38" w:rsidRPr="00A37A38" w:rsidRDefault="00A37A38" w:rsidP="00824403">
            <w:pPr>
              <w:pStyle w:val="TAL"/>
              <w:rPr>
                <w:ins w:id="24520" w:author="作者"/>
                <w:rFonts w:ascii="Times New Roman" w:hAnsi="Times New Roman"/>
                <w:sz w:val="22"/>
                <w:szCs w:val="22"/>
                <w:lang w:eastAsia="ja-JP"/>
              </w:rPr>
            </w:pPr>
            <w:ins w:id="2452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A6AEC1A" w14:textId="77777777" w:rsidR="00A37A38" w:rsidRPr="00A37A38" w:rsidRDefault="00A37A38" w:rsidP="00824403">
            <w:pPr>
              <w:pStyle w:val="TAC"/>
              <w:rPr>
                <w:ins w:id="24522" w:author="作者"/>
                <w:rFonts w:ascii="Times New Roman" w:hAnsi="Times New Roman"/>
                <w:sz w:val="22"/>
                <w:szCs w:val="22"/>
                <w:lang w:eastAsia="ja-JP"/>
              </w:rPr>
            </w:pPr>
            <w:ins w:id="2452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2F04629" w14:textId="77777777" w:rsidR="00A37A38" w:rsidRPr="00A37A38" w:rsidRDefault="00A37A38" w:rsidP="00824403">
            <w:pPr>
              <w:pStyle w:val="TAC"/>
              <w:rPr>
                <w:ins w:id="24524" w:author="作者"/>
                <w:rFonts w:ascii="Times New Roman" w:hAnsi="Times New Roman"/>
                <w:sz w:val="22"/>
                <w:szCs w:val="22"/>
                <w:lang w:eastAsia="ja-JP"/>
              </w:rPr>
            </w:pPr>
            <w:ins w:id="2452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6C06CE3" w14:textId="77777777" w:rsidR="00A37A38" w:rsidRPr="00A37A38" w:rsidRDefault="00A37A38" w:rsidP="00824403">
            <w:pPr>
              <w:pStyle w:val="TAC"/>
              <w:rPr>
                <w:ins w:id="24526" w:author="作者"/>
                <w:rFonts w:ascii="Times New Roman" w:hAnsi="Times New Roman"/>
                <w:sz w:val="22"/>
                <w:szCs w:val="22"/>
              </w:rPr>
            </w:pPr>
            <w:ins w:id="24527" w:author="作者">
              <w:r w:rsidRPr="00A37A38">
                <w:rPr>
                  <w:rFonts w:ascii="Times New Roman" w:hAnsi="Times New Roman"/>
                  <w:sz w:val="22"/>
                  <w:szCs w:val="22"/>
                </w:rPr>
                <w:t>2</w:t>
              </w:r>
            </w:ins>
          </w:p>
        </w:tc>
      </w:tr>
      <w:tr w:rsidR="00A37A38" w:rsidRPr="00A37A38" w14:paraId="60F17709" w14:textId="77777777" w:rsidTr="00824403">
        <w:trPr>
          <w:trHeight w:val="225"/>
          <w:jc w:val="center"/>
          <w:ins w:id="24528" w:author="作者"/>
        </w:trPr>
        <w:tc>
          <w:tcPr>
            <w:tcW w:w="1484" w:type="dxa"/>
            <w:vMerge/>
            <w:tcBorders>
              <w:left w:val="single" w:sz="4" w:space="0" w:color="auto"/>
              <w:right w:val="single" w:sz="4" w:space="0" w:color="auto"/>
            </w:tcBorders>
            <w:shd w:val="clear" w:color="auto" w:fill="auto"/>
          </w:tcPr>
          <w:p w14:paraId="6C018C43" w14:textId="77777777" w:rsidR="00A37A38" w:rsidRPr="00A37A38" w:rsidRDefault="00A37A38" w:rsidP="00824403">
            <w:pPr>
              <w:pStyle w:val="TAC"/>
              <w:rPr>
                <w:ins w:id="2452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26EDBC1" w14:textId="77777777" w:rsidR="00A37A38" w:rsidRPr="00A37A38" w:rsidRDefault="00A37A38" w:rsidP="00824403">
            <w:pPr>
              <w:pStyle w:val="TAL"/>
              <w:rPr>
                <w:ins w:id="24530" w:author="作者"/>
                <w:rFonts w:ascii="Times New Roman" w:hAnsi="Times New Roman"/>
                <w:sz w:val="22"/>
                <w:szCs w:val="22"/>
                <w:lang w:eastAsia="en-US"/>
              </w:rPr>
            </w:pPr>
            <w:ins w:id="24531" w:author="作者">
              <w:r w:rsidRPr="00A37A38">
                <w:rPr>
                  <w:rFonts w:ascii="Times New Roman" w:hAnsi="Times New Roman"/>
                  <w:sz w:val="22"/>
                  <w:szCs w:val="22"/>
                  <w:lang w:eastAsia="ja-JP"/>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1F146DE" w14:textId="77777777" w:rsidR="00A37A38" w:rsidRPr="00A37A38" w:rsidRDefault="00A37A38" w:rsidP="00824403">
            <w:pPr>
              <w:pStyle w:val="TAR"/>
              <w:rPr>
                <w:ins w:id="24532" w:author="作者"/>
                <w:rFonts w:ascii="Times New Roman" w:hAnsi="Times New Roman"/>
                <w:sz w:val="22"/>
                <w:szCs w:val="22"/>
              </w:rPr>
            </w:pPr>
            <w:ins w:id="24533" w:author="作者">
              <w:r w:rsidRPr="00A37A38">
                <w:rPr>
                  <w:rFonts w:ascii="Times New Roman" w:hAnsi="Times New Roman"/>
                  <w:sz w:val="22"/>
                  <w:szCs w:val="22"/>
                  <w:lang w:eastAsia="ja-JP"/>
                </w:rPr>
                <w:t>945</w:t>
              </w:r>
            </w:ins>
          </w:p>
        </w:tc>
        <w:tc>
          <w:tcPr>
            <w:tcW w:w="286" w:type="dxa"/>
            <w:tcBorders>
              <w:top w:val="nil"/>
              <w:left w:val="nil"/>
              <w:bottom w:val="single" w:sz="4" w:space="0" w:color="auto"/>
              <w:right w:val="single" w:sz="4" w:space="0" w:color="auto"/>
            </w:tcBorders>
            <w:shd w:val="clear" w:color="auto" w:fill="auto"/>
            <w:vAlign w:val="center"/>
          </w:tcPr>
          <w:p w14:paraId="60387EA0" w14:textId="77777777" w:rsidR="00A37A38" w:rsidRPr="00A37A38" w:rsidRDefault="00A37A38" w:rsidP="00824403">
            <w:pPr>
              <w:pStyle w:val="TAC"/>
              <w:rPr>
                <w:ins w:id="24534" w:author="作者"/>
                <w:rFonts w:ascii="Times New Roman" w:hAnsi="Times New Roman"/>
                <w:sz w:val="22"/>
                <w:szCs w:val="22"/>
                <w:lang w:eastAsia="en-US"/>
              </w:rPr>
            </w:pPr>
            <w:ins w:id="24535" w:author="作者">
              <w:r w:rsidRPr="00A37A38">
                <w:rPr>
                  <w:rFonts w:ascii="Times New Roman"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725EA101" w14:textId="77777777" w:rsidR="00A37A38" w:rsidRPr="00A37A38" w:rsidRDefault="00A37A38" w:rsidP="00824403">
            <w:pPr>
              <w:pStyle w:val="TAL"/>
              <w:rPr>
                <w:ins w:id="24536" w:author="作者"/>
                <w:rFonts w:ascii="Times New Roman" w:hAnsi="Times New Roman"/>
                <w:sz w:val="22"/>
                <w:szCs w:val="22"/>
              </w:rPr>
            </w:pPr>
            <w:ins w:id="24537" w:author="作者">
              <w:r w:rsidRPr="00A37A38">
                <w:rPr>
                  <w:rFonts w:ascii="Times New Roman" w:hAnsi="Times New Roman"/>
                  <w:sz w:val="22"/>
                  <w:szCs w:val="22"/>
                  <w:lang w:eastAsia="ja-JP"/>
                </w:rPr>
                <w:t>960</w:t>
              </w:r>
            </w:ins>
          </w:p>
        </w:tc>
        <w:tc>
          <w:tcPr>
            <w:tcW w:w="1071" w:type="dxa"/>
            <w:tcBorders>
              <w:top w:val="nil"/>
              <w:left w:val="nil"/>
              <w:bottom w:val="single" w:sz="4" w:space="0" w:color="auto"/>
              <w:right w:val="single" w:sz="4" w:space="0" w:color="auto"/>
            </w:tcBorders>
            <w:shd w:val="clear" w:color="auto" w:fill="auto"/>
            <w:vAlign w:val="center"/>
          </w:tcPr>
          <w:p w14:paraId="33539E3F" w14:textId="77777777" w:rsidR="00A37A38" w:rsidRPr="00A37A38" w:rsidRDefault="00A37A38" w:rsidP="00824403">
            <w:pPr>
              <w:pStyle w:val="TAC"/>
              <w:rPr>
                <w:ins w:id="24538" w:author="作者"/>
                <w:rFonts w:ascii="Times New Roman" w:hAnsi="Times New Roman"/>
                <w:sz w:val="22"/>
                <w:szCs w:val="22"/>
                <w:lang w:eastAsia="en-US"/>
              </w:rPr>
            </w:pPr>
            <w:ins w:id="24539" w:author="作者">
              <w:r w:rsidRPr="00A37A38">
                <w:rPr>
                  <w:rFonts w:ascii="Times New Roman"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29EAAC88" w14:textId="77777777" w:rsidR="00A37A38" w:rsidRPr="00A37A38" w:rsidRDefault="00A37A38" w:rsidP="00824403">
            <w:pPr>
              <w:pStyle w:val="TAC"/>
              <w:rPr>
                <w:ins w:id="24540" w:author="作者"/>
                <w:rFonts w:ascii="Times New Roman" w:eastAsia="MS Mincho" w:hAnsi="Times New Roman"/>
                <w:sz w:val="22"/>
                <w:szCs w:val="22"/>
                <w:lang w:eastAsia="ja-JP"/>
              </w:rPr>
            </w:pPr>
            <w:ins w:id="24541" w:author="作者">
              <w:r w:rsidRPr="00A37A38">
                <w:rPr>
                  <w:rFonts w:ascii="Times New Roman"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2AE9A87C" w14:textId="77777777" w:rsidR="00A37A38" w:rsidRPr="00A37A38" w:rsidRDefault="00A37A38" w:rsidP="00824403">
            <w:pPr>
              <w:pStyle w:val="TAC"/>
              <w:rPr>
                <w:ins w:id="24542" w:author="作者"/>
                <w:rFonts w:ascii="Times New Roman" w:hAnsi="Times New Roman"/>
                <w:sz w:val="22"/>
                <w:szCs w:val="22"/>
              </w:rPr>
            </w:pPr>
          </w:p>
        </w:tc>
      </w:tr>
      <w:tr w:rsidR="00A37A38" w:rsidRPr="00A37A38" w14:paraId="699E0C3A" w14:textId="77777777" w:rsidTr="00824403">
        <w:trPr>
          <w:trHeight w:val="225"/>
          <w:jc w:val="center"/>
          <w:ins w:id="24543" w:author="作者"/>
        </w:trPr>
        <w:tc>
          <w:tcPr>
            <w:tcW w:w="1484" w:type="dxa"/>
            <w:vMerge/>
            <w:tcBorders>
              <w:left w:val="single" w:sz="4" w:space="0" w:color="auto"/>
              <w:right w:val="single" w:sz="4" w:space="0" w:color="auto"/>
            </w:tcBorders>
            <w:shd w:val="clear" w:color="auto" w:fill="auto"/>
          </w:tcPr>
          <w:p w14:paraId="2A7073E1" w14:textId="77777777" w:rsidR="00A37A38" w:rsidRPr="00A37A38" w:rsidRDefault="00A37A38" w:rsidP="00824403">
            <w:pPr>
              <w:pStyle w:val="TAC"/>
              <w:rPr>
                <w:ins w:id="2454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71A4FE3" w14:textId="77777777" w:rsidR="00A37A38" w:rsidRPr="00A37A38" w:rsidRDefault="00A37A38" w:rsidP="00824403">
            <w:pPr>
              <w:pStyle w:val="TAL"/>
              <w:rPr>
                <w:ins w:id="24545" w:author="作者"/>
                <w:rFonts w:ascii="Times New Roman" w:hAnsi="Times New Roman"/>
                <w:sz w:val="22"/>
                <w:szCs w:val="22"/>
                <w:lang w:eastAsia="en-US"/>
              </w:rPr>
            </w:pPr>
            <w:ins w:id="24546" w:author="作者">
              <w:r w:rsidRPr="00A37A38">
                <w:rPr>
                  <w:rFonts w:ascii="Times New Roman" w:hAnsi="Times New Roman"/>
                  <w:sz w:val="22"/>
                  <w:szCs w:val="22"/>
                  <w:lang w:eastAsia="ja-JP"/>
                </w:rPr>
                <w:t>Frequency range</w:t>
              </w:r>
            </w:ins>
          </w:p>
        </w:tc>
        <w:tc>
          <w:tcPr>
            <w:tcW w:w="890" w:type="dxa"/>
            <w:gridSpan w:val="2"/>
            <w:tcBorders>
              <w:top w:val="nil"/>
              <w:left w:val="nil"/>
              <w:bottom w:val="single" w:sz="4" w:space="0" w:color="auto"/>
              <w:right w:val="single" w:sz="4" w:space="0" w:color="auto"/>
            </w:tcBorders>
            <w:shd w:val="clear" w:color="auto" w:fill="auto"/>
          </w:tcPr>
          <w:p w14:paraId="07778671" w14:textId="77777777" w:rsidR="00A37A38" w:rsidRPr="00A37A38" w:rsidRDefault="00A37A38" w:rsidP="00824403">
            <w:pPr>
              <w:pStyle w:val="TAR"/>
              <w:rPr>
                <w:ins w:id="24547" w:author="作者"/>
                <w:rFonts w:ascii="Times New Roman" w:hAnsi="Times New Roman"/>
                <w:sz w:val="22"/>
                <w:szCs w:val="22"/>
              </w:rPr>
            </w:pPr>
            <w:ins w:id="24548" w:author="作者">
              <w:r w:rsidRPr="00A37A38">
                <w:rPr>
                  <w:rFonts w:ascii="Times New Roman" w:hAnsi="Times New Roman"/>
                  <w:sz w:val="22"/>
                  <w:szCs w:val="22"/>
                  <w:lang w:eastAsia="ja-JP"/>
                </w:rPr>
                <w:t xml:space="preserve">1884.5 </w:t>
              </w:r>
            </w:ins>
          </w:p>
        </w:tc>
        <w:tc>
          <w:tcPr>
            <w:tcW w:w="286" w:type="dxa"/>
            <w:tcBorders>
              <w:top w:val="nil"/>
              <w:left w:val="nil"/>
              <w:bottom w:val="single" w:sz="4" w:space="0" w:color="auto"/>
              <w:right w:val="single" w:sz="4" w:space="0" w:color="auto"/>
            </w:tcBorders>
            <w:shd w:val="clear" w:color="auto" w:fill="auto"/>
          </w:tcPr>
          <w:p w14:paraId="0F6D61C3" w14:textId="77777777" w:rsidR="00A37A38" w:rsidRPr="00A37A38" w:rsidRDefault="00A37A38" w:rsidP="00824403">
            <w:pPr>
              <w:pStyle w:val="TAC"/>
              <w:rPr>
                <w:ins w:id="24549" w:author="作者"/>
                <w:rFonts w:ascii="Times New Roman" w:hAnsi="Times New Roman"/>
                <w:sz w:val="22"/>
                <w:szCs w:val="22"/>
                <w:lang w:eastAsia="en-US"/>
              </w:rPr>
            </w:pPr>
            <w:ins w:id="24550"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tcPr>
          <w:p w14:paraId="724C3EF8" w14:textId="77777777" w:rsidR="00A37A38" w:rsidRPr="00A37A38" w:rsidRDefault="00A37A38" w:rsidP="00824403">
            <w:pPr>
              <w:pStyle w:val="TAL"/>
              <w:rPr>
                <w:ins w:id="24551" w:author="作者"/>
                <w:rFonts w:ascii="Times New Roman" w:hAnsi="Times New Roman"/>
                <w:sz w:val="22"/>
                <w:szCs w:val="22"/>
              </w:rPr>
            </w:pPr>
            <w:ins w:id="24552" w:author="作者">
              <w:r w:rsidRPr="00A37A38">
                <w:rPr>
                  <w:rFonts w:ascii="Times New Roman" w:hAnsi="Times New Roman"/>
                  <w:sz w:val="22"/>
                  <w:szCs w:val="22"/>
                </w:rPr>
                <w:t xml:space="preserve">1915.7 </w:t>
              </w:r>
            </w:ins>
          </w:p>
        </w:tc>
        <w:tc>
          <w:tcPr>
            <w:tcW w:w="1071" w:type="dxa"/>
            <w:tcBorders>
              <w:top w:val="nil"/>
              <w:left w:val="nil"/>
              <w:bottom w:val="single" w:sz="4" w:space="0" w:color="auto"/>
              <w:right w:val="single" w:sz="4" w:space="0" w:color="auto"/>
            </w:tcBorders>
            <w:shd w:val="clear" w:color="auto" w:fill="auto"/>
            <w:vAlign w:val="center"/>
          </w:tcPr>
          <w:p w14:paraId="721894B8" w14:textId="77777777" w:rsidR="00A37A38" w:rsidRPr="00A37A38" w:rsidRDefault="00A37A38" w:rsidP="00824403">
            <w:pPr>
              <w:pStyle w:val="TAC"/>
              <w:rPr>
                <w:ins w:id="24553" w:author="作者"/>
                <w:rFonts w:ascii="Times New Roman" w:hAnsi="Times New Roman"/>
                <w:sz w:val="22"/>
                <w:szCs w:val="22"/>
                <w:lang w:eastAsia="en-US"/>
              </w:rPr>
            </w:pPr>
            <w:ins w:id="24554" w:author="作者">
              <w:r w:rsidRPr="00A37A38">
                <w:rPr>
                  <w:rFonts w:ascii="Times New Roman" w:hAnsi="Times New Roman"/>
                  <w:sz w:val="22"/>
                  <w:szCs w:val="22"/>
                  <w:lang w:eastAsia="ja-JP"/>
                </w:rPr>
                <w:t>-41</w:t>
              </w:r>
            </w:ins>
          </w:p>
        </w:tc>
        <w:tc>
          <w:tcPr>
            <w:tcW w:w="927" w:type="dxa"/>
            <w:tcBorders>
              <w:top w:val="nil"/>
              <w:left w:val="nil"/>
              <w:bottom w:val="single" w:sz="4" w:space="0" w:color="auto"/>
              <w:right w:val="single" w:sz="4" w:space="0" w:color="auto"/>
            </w:tcBorders>
            <w:shd w:val="clear" w:color="auto" w:fill="auto"/>
            <w:noWrap/>
            <w:vAlign w:val="center"/>
          </w:tcPr>
          <w:p w14:paraId="340E54F3" w14:textId="77777777" w:rsidR="00A37A38" w:rsidRPr="00A37A38" w:rsidRDefault="00A37A38" w:rsidP="00824403">
            <w:pPr>
              <w:pStyle w:val="TAC"/>
              <w:rPr>
                <w:ins w:id="24555" w:author="作者"/>
                <w:rFonts w:ascii="Times New Roman" w:eastAsia="MS Mincho" w:hAnsi="Times New Roman"/>
                <w:sz w:val="22"/>
                <w:szCs w:val="22"/>
                <w:lang w:eastAsia="ja-JP"/>
              </w:rPr>
            </w:pPr>
            <w:ins w:id="24556" w:author="作者">
              <w:r w:rsidRPr="00A37A38">
                <w:rPr>
                  <w:rFonts w:ascii="Times New Roman" w:hAnsi="Times New Roman"/>
                  <w:sz w:val="22"/>
                  <w:szCs w:val="22"/>
                  <w:lang w:eastAsia="ja-JP"/>
                </w:rPr>
                <w:t>0.3</w:t>
              </w:r>
            </w:ins>
          </w:p>
        </w:tc>
        <w:tc>
          <w:tcPr>
            <w:tcW w:w="872" w:type="dxa"/>
            <w:tcBorders>
              <w:top w:val="nil"/>
              <w:left w:val="nil"/>
              <w:bottom w:val="single" w:sz="4" w:space="0" w:color="auto"/>
              <w:right w:val="single" w:sz="4" w:space="0" w:color="auto"/>
            </w:tcBorders>
            <w:shd w:val="clear" w:color="auto" w:fill="auto"/>
            <w:noWrap/>
            <w:vAlign w:val="center"/>
          </w:tcPr>
          <w:p w14:paraId="24DDBCBB" w14:textId="77777777" w:rsidR="00A37A38" w:rsidRPr="00A37A38" w:rsidRDefault="00A37A38" w:rsidP="00824403">
            <w:pPr>
              <w:pStyle w:val="TAC"/>
              <w:rPr>
                <w:ins w:id="24557" w:author="作者"/>
                <w:rFonts w:ascii="Times New Roman" w:hAnsi="Times New Roman"/>
                <w:sz w:val="22"/>
                <w:szCs w:val="22"/>
              </w:rPr>
            </w:pPr>
            <w:ins w:id="24558" w:author="作者">
              <w:r w:rsidRPr="00A37A38">
                <w:rPr>
                  <w:rFonts w:ascii="Times New Roman" w:eastAsia="MS Mincho" w:hAnsi="Times New Roman"/>
                  <w:sz w:val="22"/>
                  <w:szCs w:val="22"/>
                  <w:lang w:eastAsia="ja-JP"/>
                </w:rPr>
                <w:t>4</w:t>
              </w:r>
            </w:ins>
          </w:p>
        </w:tc>
      </w:tr>
      <w:tr w:rsidR="00A37A38" w:rsidRPr="00A37A38" w14:paraId="3C52FCB7" w14:textId="77777777" w:rsidTr="00824403">
        <w:trPr>
          <w:trHeight w:val="225"/>
          <w:jc w:val="center"/>
          <w:ins w:id="24559" w:author="作者"/>
        </w:trPr>
        <w:tc>
          <w:tcPr>
            <w:tcW w:w="1484" w:type="dxa"/>
            <w:vMerge/>
            <w:tcBorders>
              <w:left w:val="single" w:sz="4" w:space="0" w:color="auto"/>
              <w:right w:val="single" w:sz="4" w:space="0" w:color="auto"/>
            </w:tcBorders>
            <w:shd w:val="clear" w:color="auto" w:fill="auto"/>
          </w:tcPr>
          <w:p w14:paraId="6F47F30C" w14:textId="77777777" w:rsidR="00A37A38" w:rsidRPr="00A37A38" w:rsidRDefault="00A37A38" w:rsidP="00824403">
            <w:pPr>
              <w:pStyle w:val="TAC"/>
              <w:rPr>
                <w:ins w:id="2456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643F55E" w14:textId="77777777" w:rsidR="00A37A38" w:rsidRPr="00A37A38" w:rsidRDefault="00A37A38" w:rsidP="00824403">
            <w:pPr>
              <w:pStyle w:val="TAL"/>
              <w:rPr>
                <w:ins w:id="24561" w:author="作者"/>
                <w:rFonts w:ascii="Times New Roman" w:hAnsi="Times New Roman"/>
                <w:sz w:val="22"/>
                <w:szCs w:val="22"/>
                <w:lang w:eastAsia="en-US"/>
              </w:rPr>
            </w:pPr>
            <w:ins w:id="24562" w:author="作者">
              <w:r w:rsidRPr="00A37A38">
                <w:rPr>
                  <w:rFonts w:ascii="Times New Roman" w:hAnsi="Times New Roman"/>
                  <w:sz w:val="22"/>
                  <w:szCs w:val="22"/>
                  <w:lang w:eastAsia="ja-JP"/>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828E11A" w14:textId="77777777" w:rsidR="00A37A38" w:rsidRPr="00A37A38" w:rsidRDefault="00A37A38" w:rsidP="00824403">
            <w:pPr>
              <w:pStyle w:val="TAR"/>
              <w:rPr>
                <w:ins w:id="24563" w:author="作者"/>
                <w:rFonts w:ascii="Times New Roman" w:hAnsi="Times New Roman"/>
                <w:sz w:val="22"/>
                <w:szCs w:val="22"/>
              </w:rPr>
            </w:pPr>
            <w:ins w:id="24564" w:author="作者">
              <w:r w:rsidRPr="00A37A38">
                <w:rPr>
                  <w:rFonts w:ascii="Times New Roman" w:hAnsi="Times New Roman"/>
                  <w:sz w:val="22"/>
                  <w:szCs w:val="22"/>
                  <w:lang w:eastAsia="ja-JP"/>
                </w:rPr>
                <w:t>2545</w:t>
              </w:r>
            </w:ins>
          </w:p>
        </w:tc>
        <w:tc>
          <w:tcPr>
            <w:tcW w:w="286" w:type="dxa"/>
            <w:tcBorders>
              <w:top w:val="nil"/>
              <w:left w:val="nil"/>
              <w:bottom w:val="single" w:sz="4" w:space="0" w:color="auto"/>
              <w:right w:val="single" w:sz="4" w:space="0" w:color="auto"/>
            </w:tcBorders>
            <w:shd w:val="clear" w:color="auto" w:fill="auto"/>
            <w:vAlign w:val="center"/>
          </w:tcPr>
          <w:p w14:paraId="03508701" w14:textId="77777777" w:rsidR="00A37A38" w:rsidRPr="00A37A38" w:rsidRDefault="00A37A38" w:rsidP="00824403">
            <w:pPr>
              <w:pStyle w:val="TAC"/>
              <w:rPr>
                <w:ins w:id="24565" w:author="作者"/>
                <w:rFonts w:ascii="Times New Roman" w:hAnsi="Times New Roman"/>
                <w:sz w:val="22"/>
                <w:szCs w:val="22"/>
                <w:lang w:eastAsia="en-US"/>
              </w:rPr>
            </w:pPr>
            <w:ins w:id="24566" w:author="作者">
              <w:r w:rsidRPr="00A37A38">
                <w:rPr>
                  <w:rFonts w:ascii="Times New Roman"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4357DBB3" w14:textId="77777777" w:rsidR="00A37A38" w:rsidRPr="00A37A38" w:rsidRDefault="00A37A38" w:rsidP="00824403">
            <w:pPr>
              <w:pStyle w:val="TAL"/>
              <w:rPr>
                <w:ins w:id="24567" w:author="作者"/>
                <w:rFonts w:ascii="Times New Roman" w:hAnsi="Times New Roman"/>
                <w:sz w:val="22"/>
                <w:szCs w:val="22"/>
              </w:rPr>
            </w:pPr>
            <w:ins w:id="24568" w:author="作者">
              <w:r w:rsidRPr="00A37A38">
                <w:rPr>
                  <w:rFonts w:ascii="Times New Roman" w:hAnsi="Times New Roman"/>
                  <w:sz w:val="22"/>
                  <w:szCs w:val="22"/>
                  <w:lang w:eastAsia="ja-JP"/>
                </w:rPr>
                <w:t>2575</w:t>
              </w:r>
            </w:ins>
          </w:p>
        </w:tc>
        <w:tc>
          <w:tcPr>
            <w:tcW w:w="1071" w:type="dxa"/>
            <w:tcBorders>
              <w:top w:val="nil"/>
              <w:left w:val="nil"/>
              <w:bottom w:val="single" w:sz="4" w:space="0" w:color="auto"/>
              <w:right w:val="single" w:sz="4" w:space="0" w:color="auto"/>
            </w:tcBorders>
            <w:shd w:val="clear" w:color="auto" w:fill="auto"/>
            <w:vAlign w:val="center"/>
          </w:tcPr>
          <w:p w14:paraId="1C942D8F" w14:textId="77777777" w:rsidR="00A37A38" w:rsidRPr="00A37A38" w:rsidRDefault="00A37A38" w:rsidP="00824403">
            <w:pPr>
              <w:pStyle w:val="TAC"/>
              <w:rPr>
                <w:ins w:id="24569" w:author="作者"/>
                <w:rFonts w:ascii="Times New Roman" w:hAnsi="Times New Roman"/>
                <w:sz w:val="22"/>
                <w:szCs w:val="22"/>
                <w:lang w:eastAsia="en-US"/>
              </w:rPr>
            </w:pPr>
            <w:ins w:id="24570" w:author="作者">
              <w:r w:rsidRPr="00A37A38">
                <w:rPr>
                  <w:rFonts w:ascii="Times New Roman"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7BA49505" w14:textId="77777777" w:rsidR="00A37A38" w:rsidRPr="00A37A38" w:rsidRDefault="00A37A38" w:rsidP="00824403">
            <w:pPr>
              <w:pStyle w:val="TAC"/>
              <w:rPr>
                <w:ins w:id="24571" w:author="作者"/>
                <w:rFonts w:ascii="Times New Roman" w:eastAsia="MS Mincho" w:hAnsi="Times New Roman"/>
                <w:sz w:val="22"/>
                <w:szCs w:val="22"/>
                <w:lang w:eastAsia="ja-JP"/>
              </w:rPr>
            </w:pPr>
            <w:ins w:id="24572" w:author="作者">
              <w:r w:rsidRPr="00A37A38">
                <w:rPr>
                  <w:rFonts w:ascii="Times New Roman"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73F5EB5B" w14:textId="77777777" w:rsidR="00A37A38" w:rsidRPr="00A37A38" w:rsidRDefault="00A37A38" w:rsidP="00824403">
            <w:pPr>
              <w:pStyle w:val="TAC"/>
              <w:rPr>
                <w:ins w:id="24573" w:author="作者"/>
                <w:rFonts w:ascii="Times New Roman" w:hAnsi="Times New Roman"/>
                <w:sz w:val="22"/>
                <w:szCs w:val="22"/>
              </w:rPr>
            </w:pPr>
          </w:p>
        </w:tc>
      </w:tr>
      <w:tr w:rsidR="00A37A38" w:rsidRPr="00A37A38" w14:paraId="5CF30202" w14:textId="77777777" w:rsidTr="00824403">
        <w:trPr>
          <w:trHeight w:val="225"/>
          <w:jc w:val="center"/>
          <w:ins w:id="24574" w:author="作者"/>
        </w:trPr>
        <w:tc>
          <w:tcPr>
            <w:tcW w:w="1484" w:type="dxa"/>
            <w:vMerge/>
            <w:tcBorders>
              <w:left w:val="single" w:sz="4" w:space="0" w:color="auto"/>
              <w:bottom w:val="single" w:sz="4" w:space="0" w:color="auto"/>
              <w:right w:val="single" w:sz="4" w:space="0" w:color="auto"/>
            </w:tcBorders>
            <w:shd w:val="clear" w:color="auto" w:fill="auto"/>
          </w:tcPr>
          <w:p w14:paraId="56B5DFA8" w14:textId="77777777" w:rsidR="00A37A38" w:rsidRPr="00A37A38" w:rsidRDefault="00A37A38" w:rsidP="00824403">
            <w:pPr>
              <w:pStyle w:val="TAC"/>
              <w:rPr>
                <w:ins w:id="2457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A520E72" w14:textId="77777777" w:rsidR="00A37A38" w:rsidRPr="00A37A38" w:rsidRDefault="00A37A38" w:rsidP="00824403">
            <w:pPr>
              <w:pStyle w:val="TAL"/>
              <w:rPr>
                <w:ins w:id="24576" w:author="作者"/>
                <w:rFonts w:ascii="Times New Roman" w:hAnsi="Times New Roman"/>
                <w:sz w:val="22"/>
                <w:szCs w:val="22"/>
                <w:lang w:eastAsia="en-US"/>
              </w:rPr>
            </w:pPr>
            <w:ins w:id="24577" w:author="作者">
              <w:r w:rsidRPr="00A37A38">
                <w:rPr>
                  <w:rFonts w:ascii="Times New Roman" w:hAnsi="Times New Roman"/>
                  <w:sz w:val="22"/>
                  <w:szCs w:val="22"/>
                  <w:lang w:eastAsia="ja-JP"/>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900D9CB" w14:textId="77777777" w:rsidR="00A37A38" w:rsidRPr="00A37A38" w:rsidRDefault="00A37A38" w:rsidP="00824403">
            <w:pPr>
              <w:pStyle w:val="TAR"/>
              <w:rPr>
                <w:ins w:id="24578" w:author="作者"/>
                <w:rFonts w:ascii="Times New Roman" w:hAnsi="Times New Roman"/>
                <w:sz w:val="22"/>
                <w:szCs w:val="22"/>
              </w:rPr>
            </w:pPr>
            <w:ins w:id="24579" w:author="作者">
              <w:r w:rsidRPr="00A37A38">
                <w:rPr>
                  <w:rFonts w:ascii="Times New Roman" w:hAnsi="Times New Roman"/>
                  <w:sz w:val="22"/>
                  <w:szCs w:val="22"/>
                  <w:lang w:eastAsia="ja-JP"/>
                </w:rPr>
                <w:t>2595</w:t>
              </w:r>
            </w:ins>
          </w:p>
        </w:tc>
        <w:tc>
          <w:tcPr>
            <w:tcW w:w="286" w:type="dxa"/>
            <w:tcBorders>
              <w:top w:val="nil"/>
              <w:left w:val="nil"/>
              <w:bottom w:val="single" w:sz="4" w:space="0" w:color="auto"/>
              <w:right w:val="single" w:sz="4" w:space="0" w:color="auto"/>
            </w:tcBorders>
            <w:shd w:val="clear" w:color="auto" w:fill="auto"/>
            <w:vAlign w:val="center"/>
          </w:tcPr>
          <w:p w14:paraId="10B02B4C" w14:textId="77777777" w:rsidR="00A37A38" w:rsidRPr="00A37A38" w:rsidRDefault="00A37A38" w:rsidP="00824403">
            <w:pPr>
              <w:pStyle w:val="TAC"/>
              <w:rPr>
                <w:ins w:id="24580" w:author="作者"/>
                <w:rFonts w:ascii="Times New Roman" w:hAnsi="Times New Roman"/>
                <w:sz w:val="22"/>
                <w:szCs w:val="22"/>
                <w:lang w:eastAsia="en-US"/>
              </w:rPr>
            </w:pPr>
            <w:ins w:id="24581" w:author="作者">
              <w:r w:rsidRPr="00A37A38">
                <w:rPr>
                  <w:rFonts w:ascii="Times New Roman"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5179C153" w14:textId="77777777" w:rsidR="00A37A38" w:rsidRPr="00A37A38" w:rsidRDefault="00A37A38" w:rsidP="00824403">
            <w:pPr>
              <w:pStyle w:val="TAL"/>
              <w:rPr>
                <w:ins w:id="24582" w:author="作者"/>
                <w:rFonts w:ascii="Times New Roman" w:hAnsi="Times New Roman"/>
                <w:sz w:val="22"/>
                <w:szCs w:val="22"/>
              </w:rPr>
            </w:pPr>
            <w:ins w:id="24583" w:author="作者">
              <w:r w:rsidRPr="00A37A38">
                <w:rPr>
                  <w:rFonts w:ascii="Times New Roman" w:hAnsi="Times New Roman"/>
                  <w:sz w:val="22"/>
                  <w:szCs w:val="22"/>
                  <w:lang w:eastAsia="ja-JP"/>
                </w:rPr>
                <w:t>2645</w:t>
              </w:r>
            </w:ins>
          </w:p>
        </w:tc>
        <w:tc>
          <w:tcPr>
            <w:tcW w:w="1071" w:type="dxa"/>
            <w:tcBorders>
              <w:top w:val="nil"/>
              <w:left w:val="nil"/>
              <w:bottom w:val="single" w:sz="4" w:space="0" w:color="auto"/>
              <w:right w:val="single" w:sz="4" w:space="0" w:color="auto"/>
            </w:tcBorders>
            <w:shd w:val="clear" w:color="auto" w:fill="auto"/>
            <w:vAlign w:val="center"/>
          </w:tcPr>
          <w:p w14:paraId="46FA6844" w14:textId="77777777" w:rsidR="00A37A38" w:rsidRPr="00A37A38" w:rsidRDefault="00A37A38" w:rsidP="00824403">
            <w:pPr>
              <w:pStyle w:val="TAC"/>
              <w:rPr>
                <w:ins w:id="24584" w:author="作者"/>
                <w:rFonts w:ascii="Times New Roman" w:hAnsi="Times New Roman"/>
                <w:sz w:val="22"/>
                <w:szCs w:val="22"/>
                <w:lang w:eastAsia="en-US"/>
              </w:rPr>
            </w:pPr>
            <w:ins w:id="24585" w:author="作者">
              <w:r w:rsidRPr="00A37A38">
                <w:rPr>
                  <w:rFonts w:ascii="Times New Roman"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0F7ECDC0" w14:textId="77777777" w:rsidR="00A37A38" w:rsidRPr="00A37A38" w:rsidRDefault="00A37A38" w:rsidP="00824403">
            <w:pPr>
              <w:pStyle w:val="TAC"/>
              <w:rPr>
                <w:ins w:id="24586" w:author="作者"/>
                <w:rFonts w:ascii="Times New Roman" w:eastAsia="MS Mincho" w:hAnsi="Times New Roman"/>
                <w:sz w:val="22"/>
                <w:szCs w:val="22"/>
                <w:lang w:eastAsia="ja-JP"/>
              </w:rPr>
            </w:pPr>
            <w:ins w:id="24587" w:author="作者">
              <w:r w:rsidRPr="00A37A38">
                <w:rPr>
                  <w:rFonts w:ascii="Times New Roman"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0EA7F873" w14:textId="77777777" w:rsidR="00A37A38" w:rsidRPr="00A37A38" w:rsidRDefault="00A37A38" w:rsidP="00824403">
            <w:pPr>
              <w:pStyle w:val="TAC"/>
              <w:rPr>
                <w:ins w:id="24588" w:author="作者"/>
                <w:rFonts w:ascii="Times New Roman" w:hAnsi="Times New Roman"/>
                <w:sz w:val="22"/>
                <w:szCs w:val="22"/>
              </w:rPr>
            </w:pPr>
          </w:p>
        </w:tc>
      </w:tr>
      <w:tr w:rsidR="00A37A38" w:rsidRPr="00A37A38" w14:paraId="439D4E4B" w14:textId="77777777" w:rsidTr="00824403">
        <w:trPr>
          <w:trHeight w:val="225"/>
          <w:jc w:val="center"/>
          <w:ins w:id="24589" w:author="作者"/>
        </w:trPr>
        <w:tc>
          <w:tcPr>
            <w:tcW w:w="1484" w:type="dxa"/>
            <w:vMerge w:val="restart"/>
            <w:tcBorders>
              <w:left w:val="single" w:sz="4" w:space="0" w:color="auto"/>
              <w:right w:val="single" w:sz="4" w:space="0" w:color="auto"/>
            </w:tcBorders>
            <w:shd w:val="clear" w:color="auto" w:fill="auto"/>
          </w:tcPr>
          <w:p w14:paraId="71A0E356" w14:textId="77777777" w:rsidR="00A37A38" w:rsidRPr="00A37A38" w:rsidRDefault="00A37A38" w:rsidP="00824403">
            <w:pPr>
              <w:pStyle w:val="TAC"/>
              <w:rPr>
                <w:ins w:id="24590" w:author="作者"/>
                <w:rFonts w:ascii="Times New Roman" w:hAnsi="Times New Roman"/>
                <w:sz w:val="22"/>
                <w:szCs w:val="22"/>
              </w:rPr>
            </w:pPr>
            <w:ins w:id="24591" w:author="作者">
              <w:r w:rsidRPr="00A37A38">
                <w:rPr>
                  <w:rFonts w:ascii="Times New Roman" w:hAnsi="Times New Roman"/>
                  <w:sz w:val="22"/>
                  <w:szCs w:val="22"/>
                </w:rPr>
                <w:t>CA_3-19</w:t>
              </w:r>
            </w:ins>
          </w:p>
        </w:tc>
        <w:tc>
          <w:tcPr>
            <w:tcW w:w="2564" w:type="dxa"/>
            <w:tcBorders>
              <w:top w:val="nil"/>
              <w:left w:val="nil"/>
              <w:bottom w:val="single" w:sz="4" w:space="0" w:color="auto"/>
              <w:right w:val="single" w:sz="4" w:space="0" w:color="auto"/>
            </w:tcBorders>
            <w:shd w:val="clear" w:color="auto" w:fill="auto"/>
            <w:vAlign w:val="bottom"/>
          </w:tcPr>
          <w:p w14:paraId="443E4790" w14:textId="77777777" w:rsidR="00A37A38" w:rsidRPr="00A37A38" w:rsidRDefault="00A37A38" w:rsidP="00824403">
            <w:pPr>
              <w:pStyle w:val="TAL"/>
              <w:rPr>
                <w:ins w:id="24592" w:author="作者"/>
                <w:rFonts w:ascii="Times New Roman" w:hAnsi="Times New Roman"/>
                <w:sz w:val="22"/>
                <w:szCs w:val="22"/>
                <w:lang w:eastAsia="en-US"/>
              </w:rPr>
            </w:pPr>
            <w:ins w:id="24593" w:author="作者">
              <w:r w:rsidRPr="00A37A38">
                <w:rPr>
                  <w:rFonts w:ascii="Times New Roman" w:hAnsi="Times New Roman"/>
                  <w:sz w:val="22"/>
                  <w:szCs w:val="22"/>
                </w:rPr>
                <w:t>E-UTRA Band 1, 11, 21, 28</w:t>
              </w:r>
              <w:r w:rsidRPr="00A37A38">
                <w:rPr>
                  <w:rFonts w:ascii="Times New Roman" w:hAnsi="Times New Roman"/>
                  <w:sz w:val="22"/>
                  <w:szCs w:val="22"/>
                  <w:lang w:eastAsia="ja-JP"/>
                </w:rPr>
                <w:t>,</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eastAsia="ja-JP"/>
                </w:rPr>
                <w:t xml:space="preserve"> 65</w:t>
              </w:r>
            </w:ins>
          </w:p>
        </w:tc>
        <w:tc>
          <w:tcPr>
            <w:tcW w:w="890" w:type="dxa"/>
            <w:gridSpan w:val="2"/>
            <w:tcBorders>
              <w:top w:val="nil"/>
              <w:left w:val="nil"/>
              <w:bottom w:val="single" w:sz="4" w:space="0" w:color="auto"/>
              <w:right w:val="single" w:sz="4" w:space="0" w:color="auto"/>
            </w:tcBorders>
            <w:shd w:val="clear" w:color="auto" w:fill="auto"/>
            <w:vAlign w:val="center"/>
          </w:tcPr>
          <w:p w14:paraId="244C39C1" w14:textId="77777777" w:rsidR="00A37A38" w:rsidRPr="00A37A38" w:rsidRDefault="00A37A38" w:rsidP="00824403">
            <w:pPr>
              <w:pStyle w:val="TAR"/>
              <w:rPr>
                <w:ins w:id="24594" w:author="作者"/>
                <w:rFonts w:ascii="Times New Roman" w:hAnsi="Times New Roman"/>
                <w:sz w:val="22"/>
                <w:szCs w:val="22"/>
                <w:lang w:eastAsia="en-US"/>
              </w:rPr>
            </w:pPr>
            <w:ins w:id="2459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B505DCF" w14:textId="77777777" w:rsidR="00A37A38" w:rsidRPr="00A37A38" w:rsidRDefault="00A37A38" w:rsidP="00824403">
            <w:pPr>
              <w:pStyle w:val="TAC"/>
              <w:rPr>
                <w:ins w:id="24596" w:author="作者"/>
                <w:rFonts w:ascii="Times New Roman" w:hAnsi="Times New Roman"/>
                <w:sz w:val="22"/>
                <w:szCs w:val="22"/>
                <w:lang w:eastAsia="en-US"/>
              </w:rPr>
            </w:pPr>
            <w:ins w:id="2459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52B869E" w14:textId="77777777" w:rsidR="00A37A38" w:rsidRPr="00A37A38" w:rsidRDefault="00A37A38" w:rsidP="00824403">
            <w:pPr>
              <w:pStyle w:val="TAL"/>
              <w:rPr>
                <w:ins w:id="24598" w:author="作者"/>
                <w:rFonts w:ascii="Times New Roman" w:hAnsi="Times New Roman"/>
                <w:sz w:val="22"/>
                <w:szCs w:val="22"/>
                <w:lang w:eastAsia="en-US"/>
              </w:rPr>
            </w:pPr>
            <w:ins w:id="2459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1D852FC" w14:textId="77777777" w:rsidR="00A37A38" w:rsidRPr="00A37A38" w:rsidRDefault="00A37A38" w:rsidP="00824403">
            <w:pPr>
              <w:pStyle w:val="TAC"/>
              <w:rPr>
                <w:ins w:id="24600" w:author="作者"/>
                <w:rFonts w:ascii="Times New Roman" w:hAnsi="Times New Roman"/>
                <w:sz w:val="22"/>
                <w:szCs w:val="22"/>
                <w:lang w:eastAsia="en-US"/>
              </w:rPr>
            </w:pPr>
            <w:ins w:id="2460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2F4637E" w14:textId="77777777" w:rsidR="00A37A38" w:rsidRPr="00A37A38" w:rsidRDefault="00A37A38" w:rsidP="00824403">
            <w:pPr>
              <w:pStyle w:val="TAC"/>
              <w:rPr>
                <w:ins w:id="24602" w:author="作者"/>
                <w:rFonts w:ascii="Times New Roman" w:hAnsi="Times New Roman"/>
                <w:sz w:val="22"/>
                <w:szCs w:val="22"/>
                <w:lang w:eastAsia="en-US"/>
              </w:rPr>
            </w:pPr>
            <w:ins w:id="2460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499995C" w14:textId="77777777" w:rsidR="00A37A38" w:rsidRPr="00A37A38" w:rsidRDefault="00A37A38" w:rsidP="00824403">
            <w:pPr>
              <w:pStyle w:val="TAC"/>
              <w:rPr>
                <w:ins w:id="24604" w:author="作者"/>
                <w:rFonts w:ascii="Times New Roman" w:hAnsi="Times New Roman"/>
                <w:sz w:val="22"/>
                <w:szCs w:val="22"/>
              </w:rPr>
            </w:pPr>
          </w:p>
        </w:tc>
      </w:tr>
      <w:tr w:rsidR="00A37A38" w:rsidRPr="00A37A38" w14:paraId="41A64000" w14:textId="77777777" w:rsidTr="00824403">
        <w:trPr>
          <w:trHeight w:val="225"/>
          <w:jc w:val="center"/>
          <w:ins w:id="24605" w:author="作者"/>
        </w:trPr>
        <w:tc>
          <w:tcPr>
            <w:tcW w:w="1484" w:type="dxa"/>
            <w:vMerge/>
            <w:tcBorders>
              <w:left w:val="single" w:sz="4" w:space="0" w:color="auto"/>
              <w:right w:val="single" w:sz="4" w:space="0" w:color="auto"/>
            </w:tcBorders>
            <w:shd w:val="clear" w:color="auto" w:fill="auto"/>
          </w:tcPr>
          <w:p w14:paraId="04D164FF" w14:textId="77777777" w:rsidR="00A37A38" w:rsidRPr="00A37A38" w:rsidRDefault="00A37A38" w:rsidP="00824403">
            <w:pPr>
              <w:pStyle w:val="TAC"/>
              <w:rPr>
                <w:ins w:id="2460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01C44A1" w14:textId="77777777" w:rsidR="00A37A38" w:rsidRPr="00A37A38" w:rsidRDefault="00A37A38" w:rsidP="00824403">
            <w:pPr>
              <w:pStyle w:val="TAL"/>
              <w:rPr>
                <w:ins w:id="24607" w:author="作者"/>
                <w:rFonts w:ascii="Times New Roman" w:hAnsi="Times New Roman"/>
                <w:sz w:val="22"/>
                <w:szCs w:val="22"/>
                <w:lang w:eastAsia="en-US"/>
              </w:rPr>
            </w:pPr>
            <w:ins w:id="24608" w:author="作者">
              <w:r w:rsidRPr="00A37A38">
                <w:rPr>
                  <w:rFonts w:ascii="Times New Roman" w:hAnsi="Times New Roman"/>
                  <w:sz w:val="22"/>
                  <w:szCs w:val="22"/>
                </w:rPr>
                <w:t>E-UTRA Band 3, 34</w:t>
              </w:r>
            </w:ins>
          </w:p>
        </w:tc>
        <w:tc>
          <w:tcPr>
            <w:tcW w:w="890" w:type="dxa"/>
            <w:gridSpan w:val="2"/>
            <w:tcBorders>
              <w:top w:val="nil"/>
              <w:left w:val="nil"/>
              <w:bottom w:val="single" w:sz="4" w:space="0" w:color="auto"/>
              <w:right w:val="single" w:sz="4" w:space="0" w:color="auto"/>
            </w:tcBorders>
            <w:shd w:val="clear" w:color="auto" w:fill="auto"/>
            <w:vAlign w:val="center"/>
          </w:tcPr>
          <w:p w14:paraId="0781C4F6" w14:textId="77777777" w:rsidR="00A37A38" w:rsidRPr="00A37A38" w:rsidRDefault="00A37A38" w:rsidP="00824403">
            <w:pPr>
              <w:pStyle w:val="TAR"/>
              <w:rPr>
                <w:ins w:id="24609" w:author="作者"/>
                <w:rFonts w:ascii="Times New Roman" w:hAnsi="Times New Roman"/>
                <w:sz w:val="22"/>
                <w:szCs w:val="22"/>
                <w:lang w:eastAsia="en-US"/>
              </w:rPr>
            </w:pPr>
            <w:ins w:id="2461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86DB735" w14:textId="77777777" w:rsidR="00A37A38" w:rsidRPr="00A37A38" w:rsidRDefault="00A37A38" w:rsidP="00824403">
            <w:pPr>
              <w:pStyle w:val="TAC"/>
              <w:rPr>
                <w:ins w:id="24611" w:author="作者"/>
                <w:rFonts w:ascii="Times New Roman" w:hAnsi="Times New Roman"/>
                <w:sz w:val="22"/>
                <w:szCs w:val="22"/>
                <w:lang w:eastAsia="en-US"/>
              </w:rPr>
            </w:pPr>
            <w:ins w:id="2461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41A3BAE" w14:textId="77777777" w:rsidR="00A37A38" w:rsidRPr="00A37A38" w:rsidRDefault="00A37A38" w:rsidP="00824403">
            <w:pPr>
              <w:pStyle w:val="TAL"/>
              <w:rPr>
                <w:ins w:id="24613" w:author="作者"/>
                <w:rFonts w:ascii="Times New Roman" w:hAnsi="Times New Roman"/>
                <w:sz w:val="22"/>
                <w:szCs w:val="22"/>
                <w:lang w:eastAsia="en-US"/>
              </w:rPr>
            </w:pPr>
            <w:ins w:id="2461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D704A5E" w14:textId="77777777" w:rsidR="00A37A38" w:rsidRPr="00A37A38" w:rsidRDefault="00A37A38" w:rsidP="00824403">
            <w:pPr>
              <w:pStyle w:val="TAC"/>
              <w:rPr>
                <w:ins w:id="24615" w:author="作者"/>
                <w:rFonts w:ascii="Times New Roman" w:hAnsi="Times New Roman"/>
                <w:sz w:val="22"/>
                <w:szCs w:val="22"/>
                <w:lang w:eastAsia="en-US"/>
              </w:rPr>
            </w:pPr>
            <w:ins w:id="2461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7E1CEEB" w14:textId="77777777" w:rsidR="00A37A38" w:rsidRPr="00A37A38" w:rsidRDefault="00A37A38" w:rsidP="00824403">
            <w:pPr>
              <w:pStyle w:val="TAC"/>
              <w:rPr>
                <w:ins w:id="24617" w:author="作者"/>
                <w:rFonts w:ascii="Times New Roman" w:hAnsi="Times New Roman"/>
                <w:sz w:val="22"/>
                <w:szCs w:val="22"/>
                <w:lang w:eastAsia="en-US"/>
              </w:rPr>
            </w:pPr>
            <w:ins w:id="2461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CCBCDE2" w14:textId="77777777" w:rsidR="00A37A38" w:rsidRPr="00A37A38" w:rsidRDefault="00A37A38" w:rsidP="00824403">
            <w:pPr>
              <w:pStyle w:val="TAC"/>
              <w:rPr>
                <w:ins w:id="24619" w:author="作者"/>
                <w:rFonts w:ascii="Times New Roman" w:hAnsi="Times New Roman"/>
                <w:sz w:val="22"/>
                <w:szCs w:val="22"/>
              </w:rPr>
            </w:pPr>
            <w:ins w:id="24620" w:author="作者">
              <w:r w:rsidRPr="00A37A38">
                <w:rPr>
                  <w:rFonts w:ascii="Times New Roman" w:hAnsi="Times New Roman"/>
                  <w:sz w:val="22"/>
                  <w:szCs w:val="22"/>
                </w:rPr>
                <w:t>3</w:t>
              </w:r>
            </w:ins>
          </w:p>
        </w:tc>
      </w:tr>
      <w:tr w:rsidR="00A37A38" w:rsidRPr="00A37A38" w14:paraId="31982A7E" w14:textId="77777777" w:rsidTr="00824403">
        <w:trPr>
          <w:trHeight w:val="225"/>
          <w:jc w:val="center"/>
          <w:ins w:id="24621" w:author="作者"/>
        </w:trPr>
        <w:tc>
          <w:tcPr>
            <w:tcW w:w="1484" w:type="dxa"/>
            <w:vMerge/>
            <w:tcBorders>
              <w:left w:val="single" w:sz="4" w:space="0" w:color="auto"/>
              <w:right w:val="single" w:sz="4" w:space="0" w:color="auto"/>
            </w:tcBorders>
            <w:shd w:val="clear" w:color="auto" w:fill="auto"/>
          </w:tcPr>
          <w:p w14:paraId="21F2253B" w14:textId="77777777" w:rsidR="00A37A38" w:rsidRPr="00A37A38" w:rsidRDefault="00A37A38" w:rsidP="00824403">
            <w:pPr>
              <w:pStyle w:val="TAC"/>
              <w:rPr>
                <w:ins w:id="2462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18B0B1E" w14:textId="77777777" w:rsidR="00A37A38" w:rsidRPr="00A37A38" w:rsidRDefault="00A37A38" w:rsidP="00824403">
            <w:pPr>
              <w:pStyle w:val="TAL"/>
              <w:rPr>
                <w:ins w:id="24623" w:author="作者"/>
                <w:rFonts w:ascii="Times New Roman" w:hAnsi="Times New Roman"/>
                <w:sz w:val="22"/>
                <w:szCs w:val="22"/>
                <w:lang w:val="sv-FI" w:eastAsia="zh-CN"/>
              </w:rPr>
            </w:pPr>
            <w:ins w:id="24624" w:author="作者">
              <w:r w:rsidRPr="00A37A38">
                <w:rPr>
                  <w:rFonts w:ascii="Times New Roman" w:hAnsi="Times New Roman"/>
                  <w:sz w:val="22"/>
                  <w:szCs w:val="22"/>
                  <w:lang w:val="sv-FI"/>
                </w:rPr>
                <w:t>E-UTRA Band 42</w:t>
              </w:r>
            </w:ins>
          </w:p>
          <w:p w14:paraId="2E367111" w14:textId="77777777" w:rsidR="00A37A38" w:rsidRPr="00A37A38" w:rsidRDefault="00A37A38" w:rsidP="00824403">
            <w:pPr>
              <w:pStyle w:val="TAL"/>
              <w:rPr>
                <w:ins w:id="24625" w:author="作者"/>
                <w:rFonts w:ascii="Times New Roman" w:hAnsi="Times New Roman"/>
                <w:sz w:val="22"/>
                <w:szCs w:val="22"/>
                <w:lang w:val="sv-FI" w:eastAsia="en-US"/>
              </w:rPr>
            </w:pPr>
            <w:ins w:id="24626"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bottom"/>
          </w:tcPr>
          <w:p w14:paraId="799C539E" w14:textId="77777777" w:rsidR="00A37A38" w:rsidRPr="00A37A38" w:rsidRDefault="00A37A38" w:rsidP="00824403">
            <w:pPr>
              <w:pStyle w:val="TAR"/>
              <w:rPr>
                <w:ins w:id="24627" w:author="作者"/>
                <w:rFonts w:ascii="Times New Roman" w:hAnsi="Times New Roman"/>
                <w:sz w:val="22"/>
                <w:szCs w:val="22"/>
                <w:lang w:eastAsia="en-US"/>
              </w:rPr>
            </w:pPr>
            <w:ins w:id="24628"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7D40C84F" w14:textId="77777777" w:rsidR="00A37A38" w:rsidRPr="00A37A38" w:rsidRDefault="00A37A38" w:rsidP="00824403">
            <w:pPr>
              <w:pStyle w:val="TAC"/>
              <w:rPr>
                <w:ins w:id="24629" w:author="作者"/>
                <w:rFonts w:ascii="Times New Roman" w:hAnsi="Times New Roman"/>
                <w:sz w:val="22"/>
                <w:szCs w:val="22"/>
                <w:lang w:eastAsia="en-US"/>
              </w:rPr>
            </w:pPr>
            <w:ins w:id="24630"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39517EE7" w14:textId="77777777" w:rsidR="00A37A38" w:rsidRPr="00A37A38" w:rsidRDefault="00A37A38" w:rsidP="00824403">
            <w:pPr>
              <w:pStyle w:val="TAL"/>
              <w:rPr>
                <w:ins w:id="24631" w:author="作者"/>
                <w:rFonts w:ascii="Times New Roman" w:hAnsi="Times New Roman"/>
                <w:sz w:val="22"/>
                <w:szCs w:val="22"/>
                <w:lang w:eastAsia="en-US"/>
              </w:rPr>
            </w:pPr>
            <w:ins w:id="2463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67E35AB" w14:textId="77777777" w:rsidR="00A37A38" w:rsidRPr="00A37A38" w:rsidRDefault="00A37A38" w:rsidP="00824403">
            <w:pPr>
              <w:pStyle w:val="TAC"/>
              <w:rPr>
                <w:ins w:id="24633" w:author="作者"/>
                <w:rFonts w:ascii="Times New Roman" w:hAnsi="Times New Roman"/>
                <w:sz w:val="22"/>
                <w:szCs w:val="22"/>
              </w:rPr>
            </w:pPr>
            <w:ins w:id="2463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2DD9B1E" w14:textId="77777777" w:rsidR="00A37A38" w:rsidRPr="00A37A38" w:rsidRDefault="00A37A38" w:rsidP="00824403">
            <w:pPr>
              <w:pStyle w:val="TAC"/>
              <w:rPr>
                <w:ins w:id="24635" w:author="作者"/>
                <w:rFonts w:ascii="Times New Roman" w:hAnsi="Times New Roman"/>
                <w:sz w:val="22"/>
                <w:szCs w:val="22"/>
              </w:rPr>
            </w:pPr>
            <w:ins w:id="2463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949800" w14:textId="77777777" w:rsidR="00A37A38" w:rsidRPr="00A37A38" w:rsidRDefault="00A37A38" w:rsidP="00824403">
            <w:pPr>
              <w:pStyle w:val="TAC"/>
              <w:rPr>
                <w:ins w:id="24637" w:author="作者"/>
                <w:rFonts w:ascii="Times New Roman" w:hAnsi="Times New Roman"/>
                <w:sz w:val="22"/>
                <w:szCs w:val="22"/>
              </w:rPr>
            </w:pPr>
            <w:ins w:id="24638" w:author="作者">
              <w:r w:rsidRPr="00A37A38">
                <w:rPr>
                  <w:rFonts w:ascii="Times New Roman" w:hAnsi="Times New Roman"/>
                  <w:sz w:val="22"/>
                  <w:szCs w:val="22"/>
                </w:rPr>
                <w:t>2</w:t>
              </w:r>
            </w:ins>
          </w:p>
        </w:tc>
      </w:tr>
      <w:tr w:rsidR="00A37A38" w:rsidRPr="00A37A38" w14:paraId="49ED7B11" w14:textId="77777777" w:rsidTr="00824403">
        <w:trPr>
          <w:trHeight w:val="225"/>
          <w:jc w:val="center"/>
          <w:ins w:id="24639" w:author="作者"/>
        </w:trPr>
        <w:tc>
          <w:tcPr>
            <w:tcW w:w="1484" w:type="dxa"/>
            <w:vMerge/>
            <w:tcBorders>
              <w:left w:val="single" w:sz="4" w:space="0" w:color="auto"/>
              <w:right w:val="single" w:sz="4" w:space="0" w:color="auto"/>
            </w:tcBorders>
            <w:shd w:val="clear" w:color="auto" w:fill="auto"/>
          </w:tcPr>
          <w:p w14:paraId="35A2EC3B" w14:textId="77777777" w:rsidR="00A37A38" w:rsidRPr="00A37A38" w:rsidRDefault="00A37A38" w:rsidP="00824403">
            <w:pPr>
              <w:pStyle w:val="TAC"/>
              <w:rPr>
                <w:ins w:id="2464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464D5FB6" w14:textId="77777777" w:rsidR="00A37A38" w:rsidRPr="00A37A38" w:rsidRDefault="00A37A38" w:rsidP="00824403">
            <w:pPr>
              <w:pStyle w:val="TAL"/>
              <w:rPr>
                <w:ins w:id="24641"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215D9F83" w14:textId="77777777" w:rsidR="00A37A38" w:rsidRPr="00A37A38" w:rsidRDefault="00A37A38" w:rsidP="00824403">
            <w:pPr>
              <w:pStyle w:val="TAR"/>
              <w:rPr>
                <w:ins w:id="24642"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1FBD28A1" w14:textId="77777777" w:rsidR="00A37A38" w:rsidRPr="00A37A38" w:rsidRDefault="00A37A38" w:rsidP="00824403">
            <w:pPr>
              <w:pStyle w:val="TAC"/>
              <w:rPr>
                <w:ins w:id="24643"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36CC5944" w14:textId="77777777" w:rsidR="00A37A38" w:rsidRPr="00A37A38" w:rsidRDefault="00A37A38" w:rsidP="00824403">
            <w:pPr>
              <w:pStyle w:val="TAL"/>
              <w:rPr>
                <w:ins w:id="24644"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5889690F" w14:textId="77777777" w:rsidR="00A37A38" w:rsidRPr="00A37A38" w:rsidRDefault="00A37A38" w:rsidP="00824403">
            <w:pPr>
              <w:pStyle w:val="TAC"/>
              <w:rPr>
                <w:ins w:id="24645"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2A9038BF" w14:textId="77777777" w:rsidR="00A37A38" w:rsidRPr="00A37A38" w:rsidRDefault="00A37A38" w:rsidP="00824403">
            <w:pPr>
              <w:pStyle w:val="TAC"/>
              <w:rPr>
                <w:ins w:id="24646"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79DDB81F" w14:textId="77777777" w:rsidR="00A37A38" w:rsidRPr="00A37A38" w:rsidRDefault="00A37A38" w:rsidP="00824403">
            <w:pPr>
              <w:pStyle w:val="TAC"/>
              <w:rPr>
                <w:ins w:id="24647" w:author="作者"/>
                <w:rFonts w:ascii="Times New Roman" w:hAnsi="Times New Roman"/>
                <w:sz w:val="22"/>
                <w:szCs w:val="22"/>
              </w:rPr>
            </w:pPr>
          </w:p>
        </w:tc>
      </w:tr>
      <w:tr w:rsidR="00A37A38" w:rsidRPr="00A37A38" w14:paraId="62D3965D" w14:textId="77777777" w:rsidTr="00824403">
        <w:trPr>
          <w:trHeight w:val="225"/>
          <w:jc w:val="center"/>
          <w:ins w:id="24648" w:author="作者"/>
        </w:trPr>
        <w:tc>
          <w:tcPr>
            <w:tcW w:w="1484" w:type="dxa"/>
            <w:vMerge/>
            <w:tcBorders>
              <w:left w:val="single" w:sz="4" w:space="0" w:color="auto"/>
              <w:right w:val="single" w:sz="4" w:space="0" w:color="auto"/>
            </w:tcBorders>
            <w:shd w:val="clear" w:color="auto" w:fill="auto"/>
          </w:tcPr>
          <w:p w14:paraId="3697141E" w14:textId="77777777" w:rsidR="00A37A38" w:rsidRPr="00A37A38" w:rsidRDefault="00A37A38" w:rsidP="00824403">
            <w:pPr>
              <w:pStyle w:val="TAC"/>
              <w:rPr>
                <w:ins w:id="2464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5CEB8DAD" w14:textId="77777777" w:rsidR="00A37A38" w:rsidRPr="00A37A38" w:rsidRDefault="00A37A38" w:rsidP="00824403">
            <w:pPr>
              <w:pStyle w:val="TAL"/>
              <w:rPr>
                <w:ins w:id="24650" w:author="作者"/>
                <w:rFonts w:ascii="Times New Roman" w:hAnsi="Times New Roman"/>
                <w:sz w:val="22"/>
                <w:szCs w:val="22"/>
                <w:lang w:eastAsia="en-US"/>
              </w:rPr>
            </w:pPr>
            <w:ins w:id="2465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3A70A53" w14:textId="77777777" w:rsidR="00A37A38" w:rsidRPr="00A37A38" w:rsidRDefault="00A37A38" w:rsidP="00824403">
            <w:pPr>
              <w:pStyle w:val="TAR"/>
              <w:rPr>
                <w:ins w:id="24652" w:author="作者"/>
                <w:rFonts w:ascii="Times New Roman" w:hAnsi="Times New Roman"/>
                <w:sz w:val="22"/>
                <w:szCs w:val="22"/>
                <w:lang w:eastAsia="en-US"/>
              </w:rPr>
            </w:pPr>
            <w:ins w:id="24653" w:author="作者">
              <w:r w:rsidRPr="00A37A38">
                <w:rPr>
                  <w:rFonts w:ascii="Times New Roman" w:eastAsia="MS Mincho" w:hAnsi="Times New Roman"/>
                  <w:sz w:val="22"/>
                  <w:szCs w:val="22"/>
                  <w:lang w:eastAsia="ja-JP"/>
                </w:rPr>
                <w:t>945</w:t>
              </w:r>
            </w:ins>
          </w:p>
        </w:tc>
        <w:tc>
          <w:tcPr>
            <w:tcW w:w="286" w:type="dxa"/>
            <w:tcBorders>
              <w:top w:val="nil"/>
              <w:left w:val="nil"/>
              <w:bottom w:val="single" w:sz="4" w:space="0" w:color="auto"/>
              <w:right w:val="single" w:sz="4" w:space="0" w:color="auto"/>
            </w:tcBorders>
            <w:shd w:val="clear" w:color="auto" w:fill="auto"/>
            <w:vAlign w:val="center"/>
          </w:tcPr>
          <w:p w14:paraId="4A44023F" w14:textId="77777777" w:rsidR="00A37A38" w:rsidRPr="00A37A38" w:rsidRDefault="00A37A38" w:rsidP="00824403">
            <w:pPr>
              <w:pStyle w:val="TAC"/>
              <w:rPr>
                <w:ins w:id="24654" w:author="作者"/>
                <w:rFonts w:ascii="Times New Roman" w:hAnsi="Times New Roman"/>
                <w:sz w:val="22"/>
                <w:szCs w:val="22"/>
                <w:lang w:eastAsia="en-US"/>
              </w:rPr>
            </w:pPr>
            <w:ins w:id="2465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E16FA89" w14:textId="77777777" w:rsidR="00A37A38" w:rsidRPr="00A37A38" w:rsidRDefault="00A37A38" w:rsidP="00824403">
            <w:pPr>
              <w:pStyle w:val="TAL"/>
              <w:rPr>
                <w:ins w:id="24656" w:author="作者"/>
                <w:rFonts w:ascii="Times New Roman" w:hAnsi="Times New Roman"/>
                <w:sz w:val="22"/>
                <w:szCs w:val="22"/>
                <w:lang w:eastAsia="en-US"/>
              </w:rPr>
            </w:pPr>
            <w:ins w:id="24657" w:author="作者">
              <w:r w:rsidRPr="00A37A38">
                <w:rPr>
                  <w:rFonts w:ascii="Times New Roman" w:eastAsia="MS Mincho" w:hAnsi="Times New Roman"/>
                  <w:sz w:val="22"/>
                  <w:szCs w:val="22"/>
                  <w:lang w:eastAsia="ja-JP"/>
                </w:rPr>
                <w:t>960</w:t>
              </w:r>
            </w:ins>
          </w:p>
        </w:tc>
        <w:tc>
          <w:tcPr>
            <w:tcW w:w="1071" w:type="dxa"/>
            <w:tcBorders>
              <w:top w:val="nil"/>
              <w:left w:val="nil"/>
              <w:bottom w:val="single" w:sz="4" w:space="0" w:color="auto"/>
              <w:right w:val="single" w:sz="4" w:space="0" w:color="auto"/>
            </w:tcBorders>
            <w:shd w:val="clear" w:color="auto" w:fill="auto"/>
            <w:vAlign w:val="center"/>
          </w:tcPr>
          <w:p w14:paraId="429636D5" w14:textId="77777777" w:rsidR="00A37A38" w:rsidRPr="00A37A38" w:rsidRDefault="00A37A38" w:rsidP="00824403">
            <w:pPr>
              <w:pStyle w:val="TAC"/>
              <w:rPr>
                <w:ins w:id="24658" w:author="作者"/>
                <w:rFonts w:ascii="Times New Roman" w:hAnsi="Times New Roman"/>
                <w:sz w:val="22"/>
                <w:szCs w:val="22"/>
                <w:lang w:eastAsia="en-US"/>
              </w:rPr>
            </w:pPr>
            <w:ins w:id="24659" w:author="作者">
              <w:r w:rsidRPr="00A37A38">
                <w:rPr>
                  <w:rFonts w:ascii="Times New Roman" w:hAnsi="Times New Roman"/>
                  <w:sz w:val="22"/>
                  <w:szCs w:val="22"/>
                </w:rPr>
                <w:t>-</w:t>
              </w:r>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17C253C9" w14:textId="77777777" w:rsidR="00A37A38" w:rsidRPr="00A37A38" w:rsidRDefault="00A37A38" w:rsidP="00824403">
            <w:pPr>
              <w:pStyle w:val="TAC"/>
              <w:rPr>
                <w:ins w:id="24660" w:author="作者"/>
                <w:rFonts w:ascii="Times New Roman" w:hAnsi="Times New Roman"/>
                <w:sz w:val="22"/>
                <w:szCs w:val="22"/>
                <w:lang w:eastAsia="en-US"/>
              </w:rPr>
            </w:pPr>
            <w:ins w:id="24661"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151507A9" w14:textId="77777777" w:rsidR="00A37A38" w:rsidRPr="00A37A38" w:rsidRDefault="00A37A38" w:rsidP="00824403">
            <w:pPr>
              <w:pStyle w:val="TAC"/>
              <w:rPr>
                <w:ins w:id="24662" w:author="作者"/>
                <w:rFonts w:ascii="Times New Roman" w:hAnsi="Times New Roman"/>
                <w:sz w:val="22"/>
                <w:szCs w:val="22"/>
              </w:rPr>
            </w:pPr>
          </w:p>
        </w:tc>
      </w:tr>
      <w:tr w:rsidR="00A37A38" w:rsidRPr="00A37A38" w14:paraId="3CE61157" w14:textId="77777777" w:rsidTr="00824403">
        <w:trPr>
          <w:trHeight w:val="225"/>
          <w:jc w:val="center"/>
          <w:ins w:id="24663" w:author="作者"/>
        </w:trPr>
        <w:tc>
          <w:tcPr>
            <w:tcW w:w="1484" w:type="dxa"/>
            <w:vMerge/>
            <w:tcBorders>
              <w:left w:val="single" w:sz="4" w:space="0" w:color="auto"/>
              <w:right w:val="single" w:sz="4" w:space="0" w:color="auto"/>
            </w:tcBorders>
            <w:shd w:val="clear" w:color="auto" w:fill="auto"/>
          </w:tcPr>
          <w:p w14:paraId="6A3C61EC" w14:textId="77777777" w:rsidR="00A37A38" w:rsidRPr="00A37A38" w:rsidRDefault="00A37A38" w:rsidP="00824403">
            <w:pPr>
              <w:pStyle w:val="TAC"/>
              <w:rPr>
                <w:ins w:id="2466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29858968" w14:textId="77777777" w:rsidR="00A37A38" w:rsidRPr="00A37A38" w:rsidRDefault="00A37A38" w:rsidP="00824403">
            <w:pPr>
              <w:pStyle w:val="TAL"/>
              <w:rPr>
                <w:ins w:id="24665" w:author="作者"/>
                <w:rFonts w:ascii="Times New Roman" w:hAnsi="Times New Roman"/>
                <w:sz w:val="22"/>
                <w:szCs w:val="22"/>
                <w:lang w:eastAsia="en-US"/>
              </w:rPr>
            </w:pPr>
            <w:ins w:id="2466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2F51920" w14:textId="77777777" w:rsidR="00A37A38" w:rsidRPr="00A37A38" w:rsidRDefault="00A37A38" w:rsidP="00824403">
            <w:pPr>
              <w:pStyle w:val="TAR"/>
              <w:rPr>
                <w:ins w:id="24667" w:author="作者"/>
                <w:rFonts w:ascii="Times New Roman" w:hAnsi="Times New Roman"/>
                <w:sz w:val="22"/>
                <w:szCs w:val="22"/>
                <w:lang w:eastAsia="en-US"/>
              </w:rPr>
            </w:pPr>
            <w:ins w:id="24668"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0FD198E6" w14:textId="77777777" w:rsidR="00A37A38" w:rsidRPr="00A37A38" w:rsidRDefault="00A37A38" w:rsidP="00824403">
            <w:pPr>
              <w:pStyle w:val="TAC"/>
              <w:rPr>
                <w:ins w:id="24669" w:author="作者"/>
                <w:rFonts w:ascii="Times New Roman" w:hAnsi="Times New Roman"/>
                <w:sz w:val="22"/>
                <w:szCs w:val="22"/>
                <w:lang w:eastAsia="en-US"/>
              </w:rPr>
            </w:pPr>
            <w:ins w:id="2467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6E372D7" w14:textId="77777777" w:rsidR="00A37A38" w:rsidRPr="00A37A38" w:rsidRDefault="00A37A38" w:rsidP="00824403">
            <w:pPr>
              <w:pStyle w:val="TAL"/>
              <w:rPr>
                <w:ins w:id="24671" w:author="作者"/>
                <w:rFonts w:ascii="Times New Roman" w:hAnsi="Times New Roman"/>
                <w:sz w:val="22"/>
                <w:szCs w:val="22"/>
                <w:lang w:eastAsia="en-US"/>
              </w:rPr>
            </w:pPr>
            <w:ins w:id="24672"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0EB9974C" w14:textId="77777777" w:rsidR="00A37A38" w:rsidRPr="00A37A38" w:rsidRDefault="00A37A38" w:rsidP="00824403">
            <w:pPr>
              <w:pStyle w:val="TAC"/>
              <w:rPr>
                <w:ins w:id="24673" w:author="作者"/>
                <w:rFonts w:ascii="Times New Roman" w:hAnsi="Times New Roman"/>
                <w:sz w:val="22"/>
                <w:szCs w:val="22"/>
                <w:lang w:eastAsia="en-US"/>
              </w:rPr>
            </w:pPr>
            <w:ins w:id="24674"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0EDF563" w14:textId="77777777" w:rsidR="00A37A38" w:rsidRPr="00A37A38" w:rsidRDefault="00A37A38" w:rsidP="00824403">
            <w:pPr>
              <w:pStyle w:val="TAC"/>
              <w:rPr>
                <w:ins w:id="24675" w:author="作者"/>
                <w:rFonts w:ascii="Times New Roman" w:hAnsi="Times New Roman"/>
                <w:sz w:val="22"/>
                <w:szCs w:val="22"/>
                <w:lang w:eastAsia="en-US"/>
              </w:rPr>
            </w:pPr>
            <w:ins w:id="24676"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43EB81F9" w14:textId="77777777" w:rsidR="00A37A38" w:rsidRPr="00A37A38" w:rsidRDefault="00A37A38" w:rsidP="00824403">
            <w:pPr>
              <w:pStyle w:val="TAC"/>
              <w:rPr>
                <w:ins w:id="24677" w:author="作者"/>
                <w:rFonts w:ascii="Times New Roman" w:hAnsi="Times New Roman"/>
                <w:sz w:val="22"/>
                <w:szCs w:val="22"/>
              </w:rPr>
            </w:pPr>
            <w:ins w:id="24678" w:author="作者">
              <w:r w:rsidRPr="00A37A38">
                <w:rPr>
                  <w:rFonts w:ascii="Times New Roman" w:hAnsi="Times New Roman"/>
                  <w:sz w:val="22"/>
                  <w:szCs w:val="22"/>
                </w:rPr>
                <w:t>3, 4</w:t>
              </w:r>
            </w:ins>
          </w:p>
        </w:tc>
      </w:tr>
      <w:tr w:rsidR="00A37A38" w:rsidRPr="00A37A38" w14:paraId="15DD124D" w14:textId="77777777" w:rsidTr="00824403">
        <w:trPr>
          <w:trHeight w:val="225"/>
          <w:jc w:val="center"/>
          <w:ins w:id="24679" w:author="作者"/>
        </w:trPr>
        <w:tc>
          <w:tcPr>
            <w:tcW w:w="1484" w:type="dxa"/>
            <w:vMerge/>
            <w:tcBorders>
              <w:left w:val="single" w:sz="4" w:space="0" w:color="auto"/>
              <w:right w:val="single" w:sz="4" w:space="0" w:color="auto"/>
            </w:tcBorders>
            <w:shd w:val="clear" w:color="auto" w:fill="auto"/>
          </w:tcPr>
          <w:p w14:paraId="6133FA6A" w14:textId="77777777" w:rsidR="00A37A38" w:rsidRPr="00A37A38" w:rsidRDefault="00A37A38" w:rsidP="00824403">
            <w:pPr>
              <w:pStyle w:val="TAC"/>
              <w:rPr>
                <w:ins w:id="2468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221A9D1C" w14:textId="77777777" w:rsidR="00A37A38" w:rsidRPr="00A37A38" w:rsidRDefault="00A37A38" w:rsidP="00824403">
            <w:pPr>
              <w:pStyle w:val="TAL"/>
              <w:rPr>
                <w:ins w:id="24681" w:author="作者"/>
                <w:rFonts w:ascii="Times New Roman" w:hAnsi="Times New Roman"/>
                <w:sz w:val="22"/>
                <w:szCs w:val="22"/>
                <w:lang w:eastAsia="en-US"/>
              </w:rPr>
            </w:pPr>
            <w:ins w:id="2468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20A0486" w14:textId="77777777" w:rsidR="00A37A38" w:rsidRPr="00A37A38" w:rsidRDefault="00A37A38" w:rsidP="00824403">
            <w:pPr>
              <w:pStyle w:val="TAR"/>
              <w:rPr>
                <w:ins w:id="24683" w:author="作者"/>
                <w:rFonts w:ascii="Times New Roman" w:hAnsi="Times New Roman"/>
                <w:sz w:val="22"/>
                <w:szCs w:val="22"/>
                <w:lang w:eastAsia="en-US"/>
              </w:rPr>
            </w:pPr>
            <w:ins w:id="24684" w:author="作者">
              <w:r w:rsidRPr="00A37A38">
                <w:rPr>
                  <w:rFonts w:ascii="Times New Roman" w:eastAsia="MS Mincho" w:hAnsi="Times New Roman"/>
                  <w:sz w:val="22"/>
                  <w:szCs w:val="22"/>
                  <w:lang w:eastAsia="ja-JP"/>
                </w:rPr>
                <w:t>2545</w:t>
              </w:r>
            </w:ins>
          </w:p>
        </w:tc>
        <w:tc>
          <w:tcPr>
            <w:tcW w:w="286" w:type="dxa"/>
            <w:tcBorders>
              <w:top w:val="nil"/>
              <w:left w:val="nil"/>
              <w:bottom w:val="single" w:sz="4" w:space="0" w:color="auto"/>
              <w:right w:val="single" w:sz="4" w:space="0" w:color="auto"/>
            </w:tcBorders>
            <w:shd w:val="clear" w:color="auto" w:fill="auto"/>
            <w:vAlign w:val="center"/>
          </w:tcPr>
          <w:p w14:paraId="055C8238" w14:textId="77777777" w:rsidR="00A37A38" w:rsidRPr="00A37A38" w:rsidRDefault="00A37A38" w:rsidP="00824403">
            <w:pPr>
              <w:pStyle w:val="TAC"/>
              <w:rPr>
                <w:ins w:id="24685" w:author="作者"/>
                <w:rFonts w:ascii="Times New Roman" w:hAnsi="Times New Roman"/>
                <w:sz w:val="22"/>
                <w:szCs w:val="22"/>
                <w:lang w:eastAsia="en-US"/>
              </w:rPr>
            </w:pPr>
            <w:ins w:id="24686" w:author="作者">
              <w:r w:rsidRPr="00A37A38">
                <w:rPr>
                  <w:rFonts w:ascii="Times New Roman" w:eastAsia="MS Mincho"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48FC436F" w14:textId="77777777" w:rsidR="00A37A38" w:rsidRPr="00A37A38" w:rsidRDefault="00A37A38" w:rsidP="00824403">
            <w:pPr>
              <w:pStyle w:val="TAL"/>
              <w:rPr>
                <w:ins w:id="24687" w:author="作者"/>
                <w:rFonts w:ascii="Times New Roman" w:hAnsi="Times New Roman"/>
                <w:sz w:val="22"/>
                <w:szCs w:val="22"/>
                <w:lang w:eastAsia="en-US"/>
              </w:rPr>
            </w:pPr>
            <w:ins w:id="24688" w:author="作者">
              <w:r w:rsidRPr="00A37A38">
                <w:rPr>
                  <w:rFonts w:ascii="Times New Roman" w:eastAsia="MS Mincho" w:hAnsi="Times New Roman"/>
                  <w:sz w:val="22"/>
                  <w:szCs w:val="22"/>
                  <w:lang w:eastAsia="ja-JP"/>
                </w:rPr>
                <w:t>2575</w:t>
              </w:r>
            </w:ins>
          </w:p>
        </w:tc>
        <w:tc>
          <w:tcPr>
            <w:tcW w:w="1071" w:type="dxa"/>
            <w:tcBorders>
              <w:top w:val="nil"/>
              <w:left w:val="nil"/>
              <w:bottom w:val="single" w:sz="4" w:space="0" w:color="auto"/>
              <w:right w:val="single" w:sz="4" w:space="0" w:color="auto"/>
            </w:tcBorders>
            <w:shd w:val="clear" w:color="auto" w:fill="auto"/>
            <w:vAlign w:val="center"/>
          </w:tcPr>
          <w:p w14:paraId="10B3CFCB" w14:textId="77777777" w:rsidR="00A37A38" w:rsidRPr="00A37A38" w:rsidRDefault="00A37A38" w:rsidP="00824403">
            <w:pPr>
              <w:pStyle w:val="TAC"/>
              <w:rPr>
                <w:ins w:id="24689" w:author="作者"/>
                <w:rFonts w:ascii="Times New Roman" w:hAnsi="Times New Roman"/>
                <w:sz w:val="22"/>
                <w:szCs w:val="22"/>
                <w:lang w:eastAsia="en-US"/>
              </w:rPr>
            </w:pPr>
            <w:ins w:id="24690" w:author="作者">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5D3769BF" w14:textId="77777777" w:rsidR="00A37A38" w:rsidRPr="00A37A38" w:rsidRDefault="00A37A38" w:rsidP="00824403">
            <w:pPr>
              <w:pStyle w:val="TAC"/>
              <w:rPr>
                <w:ins w:id="24691" w:author="作者"/>
                <w:rFonts w:ascii="Times New Roman" w:hAnsi="Times New Roman"/>
                <w:sz w:val="22"/>
                <w:szCs w:val="22"/>
                <w:lang w:eastAsia="en-US"/>
              </w:rPr>
            </w:pPr>
            <w:ins w:id="24692"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31E0BDC6" w14:textId="77777777" w:rsidR="00A37A38" w:rsidRPr="00A37A38" w:rsidRDefault="00A37A38" w:rsidP="00824403">
            <w:pPr>
              <w:pStyle w:val="TAC"/>
              <w:rPr>
                <w:ins w:id="24693" w:author="作者"/>
                <w:rFonts w:ascii="Times New Roman" w:hAnsi="Times New Roman"/>
                <w:sz w:val="22"/>
                <w:szCs w:val="22"/>
              </w:rPr>
            </w:pPr>
          </w:p>
        </w:tc>
      </w:tr>
      <w:tr w:rsidR="00A37A38" w:rsidRPr="00A37A38" w14:paraId="6E777594" w14:textId="77777777" w:rsidTr="00824403">
        <w:trPr>
          <w:trHeight w:val="225"/>
          <w:jc w:val="center"/>
          <w:ins w:id="24694" w:author="作者"/>
        </w:trPr>
        <w:tc>
          <w:tcPr>
            <w:tcW w:w="1484" w:type="dxa"/>
            <w:vMerge/>
            <w:tcBorders>
              <w:left w:val="single" w:sz="4" w:space="0" w:color="auto"/>
              <w:bottom w:val="single" w:sz="4" w:space="0" w:color="auto"/>
              <w:right w:val="single" w:sz="4" w:space="0" w:color="auto"/>
            </w:tcBorders>
            <w:shd w:val="clear" w:color="auto" w:fill="auto"/>
          </w:tcPr>
          <w:p w14:paraId="5D13BE61" w14:textId="77777777" w:rsidR="00A37A38" w:rsidRPr="00A37A38" w:rsidRDefault="00A37A38" w:rsidP="00824403">
            <w:pPr>
              <w:pStyle w:val="TAC"/>
              <w:rPr>
                <w:ins w:id="2469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597B8819" w14:textId="77777777" w:rsidR="00A37A38" w:rsidRPr="00A37A38" w:rsidRDefault="00A37A38" w:rsidP="00824403">
            <w:pPr>
              <w:pStyle w:val="TAL"/>
              <w:rPr>
                <w:ins w:id="24696" w:author="作者"/>
                <w:rFonts w:ascii="Times New Roman" w:hAnsi="Times New Roman"/>
                <w:sz w:val="22"/>
                <w:szCs w:val="22"/>
                <w:lang w:eastAsia="en-US"/>
              </w:rPr>
            </w:pPr>
            <w:ins w:id="2469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3210065" w14:textId="77777777" w:rsidR="00A37A38" w:rsidRPr="00A37A38" w:rsidRDefault="00A37A38" w:rsidP="00824403">
            <w:pPr>
              <w:pStyle w:val="TAR"/>
              <w:rPr>
                <w:ins w:id="24698" w:author="作者"/>
                <w:rFonts w:ascii="Times New Roman" w:hAnsi="Times New Roman"/>
                <w:sz w:val="22"/>
                <w:szCs w:val="22"/>
                <w:lang w:eastAsia="en-US"/>
              </w:rPr>
            </w:pPr>
            <w:ins w:id="24699" w:author="作者">
              <w:r w:rsidRPr="00A37A38">
                <w:rPr>
                  <w:rFonts w:ascii="Times New Roman" w:eastAsia="MS Mincho" w:hAnsi="Times New Roman"/>
                  <w:sz w:val="22"/>
                  <w:szCs w:val="22"/>
                  <w:lang w:eastAsia="ja-JP"/>
                </w:rPr>
                <w:t>2595</w:t>
              </w:r>
            </w:ins>
          </w:p>
        </w:tc>
        <w:tc>
          <w:tcPr>
            <w:tcW w:w="286" w:type="dxa"/>
            <w:tcBorders>
              <w:top w:val="nil"/>
              <w:left w:val="nil"/>
              <w:bottom w:val="single" w:sz="4" w:space="0" w:color="auto"/>
              <w:right w:val="single" w:sz="4" w:space="0" w:color="auto"/>
            </w:tcBorders>
            <w:shd w:val="clear" w:color="auto" w:fill="auto"/>
            <w:vAlign w:val="center"/>
          </w:tcPr>
          <w:p w14:paraId="54191050" w14:textId="77777777" w:rsidR="00A37A38" w:rsidRPr="00A37A38" w:rsidRDefault="00A37A38" w:rsidP="00824403">
            <w:pPr>
              <w:pStyle w:val="TAC"/>
              <w:rPr>
                <w:ins w:id="24700" w:author="作者"/>
                <w:rFonts w:ascii="Times New Roman" w:hAnsi="Times New Roman"/>
                <w:sz w:val="22"/>
                <w:szCs w:val="22"/>
                <w:lang w:eastAsia="en-US"/>
              </w:rPr>
            </w:pPr>
            <w:ins w:id="24701" w:author="作者">
              <w:r w:rsidRPr="00A37A38">
                <w:rPr>
                  <w:rFonts w:ascii="Times New Roman" w:eastAsia="MS Mincho"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60939D02" w14:textId="77777777" w:rsidR="00A37A38" w:rsidRPr="00A37A38" w:rsidRDefault="00A37A38" w:rsidP="00824403">
            <w:pPr>
              <w:pStyle w:val="TAL"/>
              <w:rPr>
                <w:ins w:id="24702" w:author="作者"/>
                <w:rFonts w:ascii="Times New Roman" w:hAnsi="Times New Roman"/>
                <w:sz w:val="22"/>
                <w:szCs w:val="22"/>
                <w:lang w:eastAsia="en-US"/>
              </w:rPr>
            </w:pPr>
            <w:ins w:id="24703" w:author="作者">
              <w:r w:rsidRPr="00A37A38">
                <w:rPr>
                  <w:rFonts w:ascii="Times New Roman" w:eastAsia="MS Mincho" w:hAnsi="Times New Roman"/>
                  <w:sz w:val="22"/>
                  <w:szCs w:val="22"/>
                  <w:lang w:eastAsia="ja-JP"/>
                </w:rPr>
                <w:t>2645</w:t>
              </w:r>
            </w:ins>
          </w:p>
        </w:tc>
        <w:tc>
          <w:tcPr>
            <w:tcW w:w="1071" w:type="dxa"/>
            <w:tcBorders>
              <w:top w:val="nil"/>
              <w:left w:val="nil"/>
              <w:bottom w:val="single" w:sz="4" w:space="0" w:color="auto"/>
              <w:right w:val="single" w:sz="4" w:space="0" w:color="auto"/>
            </w:tcBorders>
            <w:shd w:val="clear" w:color="auto" w:fill="auto"/>
            <w:vAlign w:val="center"/>
          </w:tcPr>
          <w:p w14:paraId="19FB4EAA" w14:textId="77777777" w:rsidR="00A37A38" w:rsidRPr="00A37A38" w:rsidRDefault="00A37A38" w:rsidP="00824403">
            <w:pPr>
              <w:pStyle w:val="TAC"/>
              <w:rPr>
                <w:ins w:id="24704" w:author="作者"/>
                <w:rFonts w:ascii="Times New Roman" w:hAnsi="Times New Roman"/>
                <w:sz w:val="22"/>
                <w:szCs w:val="22"/>
                <w:lang w:eastAsia="en-US"/>
              </w:rPr>
            </w:pPr>
            <w:ins w:id="24705" w:author="作者">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590589AD" w14:textId="77777777" w:rsidR="00A37A38" w:rsidRPr="00A37A38" w:rsidRDefault="00A37A38" w:rsidP="00824403">
            <w:pPr>
              <w:pStyle w:val="TAC"/>
              <w:rPr>
                <w:ins w:id="24706" w:author="作者"/>
                <w:rFonts w:ascii="Times New Roman" w:hAnsi="Times New Roman"/>
                <w:sz w:val="22"/>
                <w:szCs w:val="22"/>
                <w:lang w:eastAsia="en-US"/>
              </w:rPr>
            </w:pPr>
            <w:ins w:id="24707"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447F9B59" w14:textId="77777777" w:rsidR="00A37A38" w:rsidRPr="00A37A38" w:rsidRDefault="00A37A38" w:rsidP="00824403">
            <w:pPr>
              <w:pStyle w:val="TAC"/>
              <w:rPr>
                <w:ins w:id="24708" w:author="作者"/>
                <w:rFonts w:ascii="Times New Roman" w:hAnsi="Times New Roman"/>
                <w:sz w:val="22"/>
                <w:szCs w:val="22"/>
              </w:rPr>
            </w:pPr>
          </w:p>
        </w:tc>
      </w:tr>
      <w:tr w:rsidR="00A37A38" w:rsidRPr="00A37A38" w14:paraId="592B6A75" w14:textId="77777777" w:rsidTr="00824403">
        <w:trPr>
          <w:trHeight w:val="225"/>
          <w:jc w:val="center"/>
          <w:ins w:id="24709" w:author="作者"/>
        </w:trPr>
        <w:tc>
          <w:tcPr>
            <w:tcW w:w="1484" w:type="dxa"/>
            <w:vMerge w:val="restart"/>
            <w:tcBorders>
              <w:top w:val="nil"/>
              <w:left w:val="single" w:sz="4" w:space="0" w:color="auto"/>
              <w:right w:val="single" w:sz="4" w:space="0" w:color="auto"/>
            </w:tcBorders>
            <w:shd w:val="clear" w:color="auto" w:fill="auto"/>
          </w:tcPr>
          <w:p w14:paraId="77E69D35" w14:textId="77777777" w:rsidR="00A37A38" w:rsidRPr="00A37A38" w:rsidRDefault="00A37A38" w:rsidP="00824403">
            <w:pPr>
              <w:pStyle w:val="TAC"/>
              <w:rPr>
                <w:ins w:id="24710" w:author="作者"/>
                <w:rFonts w:ascii="Times New Roman" w:hAnsi="Times New Roman"/>
                <w:sz w:val="22"/>
                <w:szCs w:val="22"/>
              </w:rPr>
            </w:pPr>
            <w:ins w:id="24711" w:author="作者">
              <w:r w:rsidRPr="00A37A38">
                <w:rPr>
                  <w:rFonts w:ascii="Times New Roman" w:hAnsi="Times New Roman"/>
                  <w:sz w:val="22"/>
                  <w:szCs w:val="22"/>
                </w:rPr>
                <w:t>CA_3-20</w:t>
              </w:r>
            </w:ins>
          </w:p>
        </w:tc>
        <w:tc>
          <w:tcPr>
            <w:tcW w:w="2564" w:type="dxa"/>
            <w:tcBorders>
              <w:top w:val="nil"/>
              <w:left w:val="nil"/>
              <w:bottom w:val="single" w:sz="4" w:space="0" w:color="auto"/>
              <w:right w:val="single" w:sz="4" w:space="0" w:color="auto"/>
            </w:tcBorders>
            <w:shd w:val="clear" w:color="auto" w:fill="auto"/>
            <w:vAlign w:val="bottom"/>
          </w:tcPr>
          <w:p w14:paraId="6529F090" w14:textId="77777777" w:rsidR="00A37A38" w:rsidRPr="00A37A38" w:rsidRDefault="00A37A38" w:rsidP="00824403">
            <w:pPr>
              <w:pStyle w:val="TAL"/>
              <w:rPr>
                <w:ins w:id="24712" w:author="作者"/>
                <w:rFonts w:ascii="Times New Roman" w:hAnsi="Times New Roman"/>
                <w:sz w:val="22"/>
                <w:szCs w:val="22"/>
              </w:rPr>
            </w:pPr>
            <w:ins w:id="24713" w:author="作者">
              <w:r w:rsidRPr="00A37A38">
                <w:rPr>
                  <w:rFonts w:ascii="Times New Roman" w:hAnsi="Times New Roman"/>
                  <w:sz w:val="22"/>
                  <w:szCs w:val="22"/>
                </w:rPr>
                <w:t xml:space="preserve">E-UTRA Band 1, 7, 8, 31, 32, 33, 34, </w:t>
              </w:r>
              <w:r w:rsidRPr="00A37A38">
                <w:rPr>
                  <w:rFonts w:ascii="Times New Roman" w:hAnsi="Times New Roman"/>
                  <w:sz w:val="22"/>
                  <w:szCs w:val="22"/>
                  <w:lang w:eastAsia="ja-JP"/>
                </w:rPr>
                <w:t xml:space="preserve">40, </w:t>
              </w:r>
              <w:r w:rsidRPr="00A37A38">
                <w:rPr>
                  <w:rFonts w:ascii="Times New Roman" w:hAnsi="Times New Roman"/>
                  <w:sz w:val="22"/>
                  <w:szCs w:val="22"/>
                </w:rPr>
                <w:t>43</w:t>
              </w:r>
              <w:r w:rsidRPr="00A37A38">
                <w:rPr>
                  <w:rFonts w:ascii="Times New Roman" w:hAnsi="Times New Roman"/>
                  <w:sz w:val="22"/>
                  <w:szCs w:val="22"/>
                  <w:lang w:eastAsia="ja-JP"/>
                </w:rPr>
                <w:t>, 50, 51, 65</w:t>
              </w:r>
              <w:r w:rsidRPr="00A37A38">
                <w:rPr>
                  <w:rFonts w:ascii="Times New Roman" w:hAnsi="Times New Roman"/>
                  <w:sz w:val="22"/>
                  <w:szCs w:val="22"/>
                </w:rPr>
                <w:t>, 67, 72</w:t>
              </w:r>
              <w:r w:rsidRPr="00A37A38">
                <w:rPr>
                  <w:rFonts w:ascii="Times New Roman" w:hAnsi="Times New Roman"/>
                  <w:sz w:val="22"/>
                  <w:szCs w:val="22"/>
                  <w:lang w:eastAsia="ja-JP"/>
                </w:rPr>
                <w:t>, 74</w:t>
              </w:r>
              <w:r w:rsidRPr="00A37A38">
                <w:rPr>
                  <w:rFonts w:ascii="Times New Roman" w:hAnsi="Times New Roman"/>
                  <w:sz w:val="22"/>
                  <w:szCs w:val="22"/>
                </w:rPr>
                <w:t>, 75, 76</w:t>
              </w:r>
            </w:ins>
          </w:p>
        </w:tc>
        <w:tc>
          <w:tcPr>
            <w:tcW w:w="890" w:type="dxa"/>
            <w:gridSpan w:val="2"/>
            <w:tcBorders>
              <w:top w:val="nil"/>
              <w:left w:val="nil"/>
              <w:bottom w:val="single" w:sz="4" w:space="0" w:color="auto"/>
              <w:right w:val="single" w:sz="4" w:space="0" w:color="auto"/>
            </w:tcBorders>
            <w:shd w:val="clear" w:color="auto" w:fill="auto"/>
            <w:vAlign w:val="center"/>
          </w:tcPr>
          <w:p w14:paraId="14FEBD53" w14:textId="77777777" w:rsidR="00A37A38" w:rsidRPr="00A37A38" w:rsidRDefault="00A37A38" w:rsidP="00824403">
            <w:pPr>
              <w:pStyle w:val="TAR"/>
              <w:rPr>
                <w:ins w:id="24714" w:author="作者"/>
                <w:rFonts w:ascii="Times New Roman" w:hAnsi="Times New Roman"/>
                <w:sz w:val="22"/>
                <w:szCs w:val="22"/>
                <w:lang w:eastAsia="en-US"/>
              </w:rPr>
            </w:pPr>
            <w:ins w:id="2471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BB1DA0B" w14:textId="77777777" w:rsidR="00A37A38" w:rsidRPr="00A37A38" w:rsidRDefault="00A37A38" w:rsidP="00824403">
            <w:pPr>
              <w:pStyle w:val="TAC"/>
              <w:rPr>
                <w:ins w:id="24716" w:author="作者"/>
                <w:rFonts w:ascii="Times New Roman" w:hAnsi="Times New Roman"/>
                <w:sz w:val="22"/>
                <w:szCs w:val="22"/>
                <w:lang w:eastAsia="en-US"/>
              </w:rPr>
            </w:pPr>
            <w:ins w:id="2471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1069703" w14:textId="77777777" w:rsidR="00A37A38" w:rsidRPr="00A37A38" w:rsidRDefault="00A37A38" w:rsidP="00824403">
            <w:pPr>
              <w:pStyle w:val="TAL"/>
              <w:rPr>
                <w:ins w:id="24718" w:author="作者"/>
                <w:rFonts w:ascii="Times New Roman" w:hAnsi="Times New Roman"/>
                <w:sz w:val="22"/>
                <w:szCs w:val="22"/>
                <w:lang w:eastAsia="en-US"/>
              </w:rPr>
            </w:pPr>
            <w:ins w:id="2471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4DC1EB7" w14:textId="77777777" w:rsidR="00A37A38" w:rsidRPr="00A37A38" w:rsidRDefault="00A37A38" w:rsidP="00824403">
            <w:pPr>
              <w:pStyle w:val="TAC"/>
              <w:rPr>
                <w:ins w:id="24720" w:author="作者"/>
                <w:rFonts w:ascii="Times New Roman" w:hAnsi="Times New Roman"/>
                <w:sz w:val="22"/>
                <w:szCs w:val="22"/>
              </w:rPr>
            </w:pPr>
            <w:ins w:id="2472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B931709" w14:textId="77777777" w:rsidR="00A37A38" w:rsidRPr="00A37A38" w:rsidRDefault="00A37A38" w:rsidP="00824403">
            <w:pPr>
              <w:pStyle w:val="TAC"/>
              <w:rPr>
                <w:ins w:id="24722" w:author="作者"/>
                <w:rFonts w:ascii="Times New Roman" w:hAnsi="Times New Roman"/>
                <w:sz w:val="22"/>
                <w:szCs w:val="22"/>
              </w:rPr>
            </w:pPr>
            <w:ins w:id="2472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4E7BC30" w14:textId="77777777" w:rsidR="00A37A38" w:rsidRPr="00A37A38" w:rsidRDefault="00A37A38" w:rsidP="00824403">
            <w:pPr>
              <w:pStyle w:val="TAC"/>
              <w:rPr>
                <w:ins w:id="24724" w:author="作者"/>
                <w:rFonts w:ascii="Times New Roman" w:hAnsi="Times New Roman"/>
                <w:sz w:val="22"/>
                <w:szCs w:val="22"/>
                <w:lang w:eastAsia="en-US"/>
              </w:rPr>
            </w:pPr>
          </w:p>
        </w:tc>
      </w:tr>
      <w:tr w:rsidR="00A37A38" w:rsidRPr="00A37A38" w14:paraId="2789591C" w14:textId="77777777" w:rsidTr="00824403">
        <w:trPr>
          <w:trHeight w:val="225"/>
          <w:jc w:val="center"/>
          <w:ins w:id="24725" w:author="作者"/>
        </w:trPr>
        <w:tc>
          <w:tcPr>
            <w:tcW w:w="1484" w:type="dxa"/>
            <w:vMerge/>
            <w:tcBorders>
              <w:left w:val="single" w:sz="4" w:space="0" w:color="auto"/>
              <w:right w:val="single" w:sz="4" w:space="0" w:color="auto"/>
            </w:tcBorders>
            <w:shd w:val="clear" w:color="auto" w:fill="auto"/>
          </w:tcPr>
          <w:p w14:paraId="719FEF5B" w14:textId="77777777" w:rsidR="00A37A38" w:rsidRPr="00A37A38" w:rsidRDefault="00A37A38" w:rsidP="00824403">
            <w:pPr>
              <w:pStyle w:val="TAC"/>
              <w:rPr>
                <w:ins w:id="2472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FAE62A2" w14:textId="77777777" w:rsidR="00A37A38" w:rsidRPr="00A37A38" w:rsidRDefault="00A37A38" w:rsidP="00824403">
            <w:pPr>
              <w:pStyle w:val="TAL"/>
              <w:rPr>
                <w:ins w:id="24727" w:author="作者"/>
                <w:rFonts w:ascii="Times New Roman" w:hAnsi="Times New Roman"/>
                <w:sz w:val="22"/>
                <w:szCs w:val="22"/>
              </w:rPr>
            </w:pPr>
            <w:ins w:id="24728" w:author="作者">
              <w:r w:rsidRPr="00A37A38">
                <w:rPr>
                  <w:rFonts w:ascii="Times New Roman" w:hAnsi="Times New Roman"/>
                  <w:sz w:val="22"/>
                  <w:szCs w:val="22"/>
                </w:rPr>
                <w:t>E-UTRA Band 3, 20</w:t>
              </w:r>
            </w:ins>
          </w:p>
        </w:tc>
        <w:tc>
          <w:tcPr>
            <w:tcW w:w="890" w:type="dxa"/>
            <w:gridSpan w:val="2"/>
            <w:tcBorders>
              <w:top w:val="nil"/>
              <w:left w:val="nil"/>
              <w:bottom w:val="single" w:sz="4" w:space="0" w:color="auto"/>
              <w:right w:val="single" w:sz="4" w:space="0" w:color="auto"/>
            </w:tcBorders>
            <w:shd w:val="clear" w:color="auto" w:fill="auto"/>
            <w:vAlign w:val="center"/>
          </w:tcPr>
          <w:p w14:paraId="000A9BF9" w14:textId="77777777" w:rsidR="00A37A38" w:rsidRPr="00A37A38" w:rsidRDefault="00A37A38" w:rsidP="00824403">
            <w:pPr>
              <w:pStyle w:val="TAR"/>
              <w:rPr>
                <w:ins w:id="24729" w:author="作者"/>
                <w:rFonts w:ascii="Times New Roman" w:hAnsi="Times New Roman"/>
                <w:sz w:val="22"/>
                <w:szCs w:val="22"/>
                <w:lang w:eastAsia="en-US"/>
              </w:rPr>
            </w:pPr>
            <w:ins w:id="2473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20E5EFF" w14:textId="77777777" w:rsidR="00A37A38" w:rsidRPr="00A37A38" w:rsidRDefault="00A37A38" w:rsidP="00824403">
            <w:pPr>
              <w:pStyle w:val="TAC"/>
              <w:rPr>
                <w:ins w:id="24731" w:author="作者"/>
                <w:rFonts w:ascii="Times New Roman" w:hAnsi="Times New Roman"/>
                <w:sz w:val="22"/>
                <w:szCs w:val="22"/>
                <w:lang w:eastAsia="en-US"/>
              </w:rPr>
            </w:pPr>
            <w:ins w:id="2473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C5F37AC" w14:textId="77777777" w:rsidR="00A37A38" w:rsidRPr="00A37A38" w:rsidRDefault="00A37A38" w:rsidP="00824403">
            <w:pPr>
              <w:pStyle w:val="TAL"/>
              <w:rPr>
                <w:ins w:id="24733" w:author="作者"/>
                <w:rFonts w:ascii="Times New Roman" w:hAnsi="Times New Roman"/>
                <w:sz w:val="22"/>
                <w:szCs w:val="22"/>
                <w:lang w:eastAsia="en-US"/>
              </w:rPr>
            </w:pPr>
            <w:ins w:id="2473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BE7C390" w14:textId="77777777" w:rsidR="00A37A38" w:rsidRPr="00A37A38" w:rsidRDefault="00A37A38" w:rsidP="00824403">
            <w:pPr>
              <w:pStyle w:val="TAC"/>
              <w:rPr>
                <w:ins w:id="24735" w:author="作者"/>
                <w:rFonts w:ascii="Times New Roman" w:hAnsi="Times New Roman"/>
                <w:sz w:val="22"/>
                <w:szCs w:val="22"/>
                <w:lang w:eastAsia="en-US"/>
              </w:rPr>
            </w:pPr>
            <w:ins w:id="2473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5462B61" w14:textId="77777777" w:rsidR="00A37A38" w:rsidRPr="00A37A38" w:rsidRDefault="00A37A38" w:rsidP="00824403">
            <w:pPr>
              <w:pStyle w:val="TAC"/>
              <w:rPr>
                <w:ins w:id="24737" w:author="作者"/>
                <w:rFonts w:ascii="Times New Roman" w:hAnsi="Times New Roman"/>
                <w:sz w:val="22"/>
                <w:szCs w:val="22"/>
                <w:lang w:eastAsia="en-US"/>
              </w:rPr>
            </w:pPr>
            <w:ins w:id="2473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FFAE755" w14:textId="77777777" w:rsidR="00A37A38" w:rsidRPr="00A37A38" w:rsidRDefault="00A37A38" w:rsidP="00824403">
            <w:pPr>
              <w:pStyle w:val="TAC"/>
              <w:rPr>
                <w:ins w:id="24739" w:author="作者"/>
                <w:rFonts w:ascii="Times New Roman" w:hAnsi="Times New Roman"/>
                <w:sz w:val="22"/>
                <w:szCs w:val="22"/>
              </w:rPr>
            </w:pPr>
            <w:ins w:id="24740" w:author="作者">
              <w:r w:rsidRPr="00A37A38">
                <w:rPr>
                  <w:rFonts w:ascii="Times New Roman" w:hAnsi="Times New Roman"/>
                  <w:sz w:val="22"/>
                  <w:szCs w:val="22"/>
                </w:rPr>
                <w:t>3</w:t>
              </w:r>
            </w:ins>
          </w:p>
        </w:tc>
      </w:tr>
      <w:tr w:rsidR="00A37A38" w:rsidRPr="00A37A38" w14:paraId="0AD501ED" w14:textId="77777777" w:rsidTr="00824403">
        <w:trPr>
          <w:trHeight w:val="225"/>
          <w:jc w:val="center"/>
          <w:ins w:id="24741" w:author="作者"/>
        </w:trPr>
        <w:tc>
          <w:tcPr>
            <w:tcW w:w="1484" w:type="dxa"/>
            <w:vMerge/>
            <w:tcBorders>
              <w:left w:val="single" w:sz="4" w:space="0" w:color="auto"/>
              <w:right w:val="single" w:sz="4" w:space="0" w:color="auto"/>
            </w:tcBorders>
            <w:shd w:val="clear" w:color="auto" w:fill="auto"/>
          </w:tcPr>
          <w:p w14:paraId="5B2C479C" w14:textId="77777777" w:rsidR="00A37A38" w:rsidRPr="00A37A38" w:rsidRDefault="00A37A38" w:rsidP="00824403">
            <w:pPr>
              <w:pStyle w:val="TAC"/>
              <w:rPr>
                <w:ins w:id="2474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CC40D9A" w14:textId="77777777" w:rsidR="00A37A38" w:rsidRPr="00A37A38" w:rsidRDefault="00A37A38" w:rsidP="00824403">
            <w:pPr>
              <w:pStyle w:val="TAL"/>
              <w:rPr>
                <w:ins w:id="24743" w:author="作者"/>
                <w:rFonts w:ascii="Times New Roman" w:hAnsi="Times New Roman"/>
                <w:sz w:val="22"/>
                <w:szCs w:val="22"/>
              </w:rPr>
            </w:pPr>
            <w:ins w:id="24744" w:author="作者">
              <w:r w:rsidRPr="00A37A38">
                <w:rPr>
                  <w:rFonts w:ascii="Times New Roman" w:hAnsi="Times New Roman"/>
                  <w:sz w:val="22"/>
                  <w:szCs w:val="22"/>
                </w:rPr>
                <w:t>E-UTRA Band 22, 38, 42, 52</w:t>
              </w:r>
            </w:ins>
          </w:p>
        </w:tc>
        <w:tc>
          <w:tcPr>
            <w:tcW w:w="890" w:type="dxa"/>
            <w:gridSpan w:val="2"/>
            <w:tcBorders>
              <w:top w:val="nil"/>
              <w:left w:val="nil"/>
              <w:bottom w:val="single" w:sz="4" w:space="0" w:color="auto"/>
              <w:right w:val="single" w:sz="4" w:space="0" w:color="auto"/>
            </w:tcBorders>
            <w:shd w:val="clear" w:color="auto" w:fill="auto"/>
            <w:vAlign w:val="center"/>
          </w:tcPr>
          <w:p w14:paraId="184AB64C" w14:textId="77777777" w:rsidR="00A37A38" w:rsidRPr="00A37A38" w:rsidRDefault="00A37A38" w:rsidP="00824403">
            <w:pPr>
              <w:pStyle w:val="TAR"/>
              <w:rPr>
                <w:ins w:id="24745" w:author="作者"/>
                <w:rFonts w:ascii="Times New Roman" w:hAnsi="Times New Roman"/>
                <w:sz w:val="22"/>
                <w:szCs w:val="22"/>
                <w:lang w:eastAsia="en-US"/>
              </w:rPr>
            </w:pPr>
            <w:ins w:id="2474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54043ED" w14:textId="77777777" w:rsidR="00A37A38" w:rsidRPr="00A37A38" w:rsidRDefault="00A37A38" w:rsidP="00824403">
            <w:pPr>
              <w:pStyle w:val="TAC"/>
              <w:rPr>
                <w:ins w:id="24747" w:author="作者"/>
                <w:rFonts w:ascii="Times New Roman" w:hAnsi="Times New Roman"/>
                <w:sz w:val="22"/>
                <w:szCs w:val="22"/>
                <w:lang w:eastAsia="en-US"/>
              </w:rPr>
            </w:pPr>
            <w:ins w:id="2474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D7A8510" w14:textId="77777777" w:rsidR="00A37A38" w:rsidRPr="00A37A38" w:rsidRDefault="00A37A38" w:rsidP="00824403">
            <w:pPr>
              <w:pStyle w:val="TAL"/>
              <w:rPr>
                <w:ins w:id="24749" w:author="作者"/>
                <w:rFonts w:ascii="Times New Roman" w:hAnsi="Times New Roman"/>
                <w:sz w:val="22"/>
                <w:szCs w:val="22"/>
                <w:lang w:eastAsia="en-US"/>
              </w:rPr>
            </w:pPr>
            <w:ins w:id="2475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04F5F80" w14:textId="77777777" w:rsidR="00A37A38" w:rsidRPr="00A37A38" w:rsidRDefault="00A37A38" w:rsidP="00824403">
            <w:pPr>
              <w:pStyle w:val="TAC"/>
              <w:rPr>
                <w:ins w:id="24751" w:author="作者"/>
                <w:rFonts w:ascii="Times New Roman" w:hAnsi="Times New Roman"/>
                <w:sz w:val="22"/>
                <w:szCs w:val="22"/>
                <w:lang w:eastAsia="en-US"/>
              </w:rPr>
            </w:pPr>
            <w:ins w:id="2475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00F7D2D" w14:textId="77777777" w:rsidR="00A37A38" w:rsidRPr="00A37A38" w:rsidRDefault="00A37A38" w:rsidP="00824403">
            <w:pPr>
              <w:pStyle w:val="TAC"/>
              <w:rPr>
                <w:ins w:id="24753" w:author="作者"/>
                <w:rFonts w:ascii="Times New Roman" w:hAnsi="Times New Roman"/>
                <w:sz w:val="22"/>
                <w:szCs w:val="22"/>
                <w:lang w:eastAsia="en-US"/>
              </w:rPr>
            </w:pPr>
            <w:ins w:id="2475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D4212B9" w14:textId="77777777" w:rsidR="00A37A38" w:rsidRPr="00A37A38" w:rsidRDefault="00A37A38" w:rsidP="00824403">
            <w:pPr>
              <w:pStyle w:val="TAC"/>
              <w:rPr>
                <w:ins w:id="24755" w:author="作者"/>
                <w:rFonts w:ascii="Times New Roman" w:hAnsi="Times New Roman"/>
                <w:sz w:val="22"/>
                <w:szCs w:val="22"/>
                <w:lang w:eastAsia="en-US"/>
              </w:rPr>
            </w:pPr>
            <w:ins w:id="24756" w:author="作者">
              <w:r w:rsidRPr="00A37A38">
                <w:rPr>
                  <w:rFonts w:ascii="Times New Roman" w:hAnsi="Times New Roman"/>
                  <w:sz w:val="22"/>
                  <w:szCs w:val="22"/>
                </w:rPr>
                <w:t>2</w:t>
              </w:r>
            </w:ins>
          </w:p>
        </w:tc>
      </w:tr>
      <w:tr w:rsidR="00A37A38" w:rsidRPr="00A37A38" w14:paraId="01273F2F" w14:textId="77777777" w:rsidTr="00824403">
        <w:trPr>
          <w:trHeight w:val="225"/>
          <w:jc w:val="center"/>
          <w:ins w:id="24757" w:author="作者"/>
        </w:trPr>
        <w:tc>
          <w:tcPr>
            <w:tcW w:w="1484" w:type="dxa"/>
            <w:vMerge/>
            <w:tcBorders>
              <w:left w:val="single" w:sz="4" w:space="0" w:color="auto"/>
              <w:bottom w:val="single" w:sz="4" w:space="0" w:color="auto"/>
              <w:right w:val="single" w:sz="4" w:space="0" w:color="auto"/>
            </w:tcBorders>
            <w:shd w:val="clear" w:color="auto" w:fill="auto"/>
          </w:tcPr>
          <w:p w14:paraId="28B795D9" w14:textId="77777777" w:rsidR="00A37A38" w:rsidRPr="00A37A38" w:rsidRDefault="00A37A38" w:rsidP="00824403">
            <w:pPr>
              <w:pStyle w:val="TAC"/>
              <w:rPr>
                <w:ins w:id="2475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25FC7AE1" w14:textId="77777777" w:rsidR="00A37A38" w:rsidRPr="00A37A38" w:rsidRDefault="00A37A38" w:rsidP="00824403">
            <w:pPr>
              <w:pStyle w:val="TAL"/>
              <w:rPr>
                <w:ins w:id="24759" w:author="作者"/>
                <w:rFonts w:ascii="Times New Roman" w:hAnsi="Times New Roman"/>
                <w:sz w:val="22"/>
                <w:szCs w:val="22"/>
                <w:lang w:eastAsia="en-US"/>
              </w:rPr>
            </w:pPr>
            <w:ins w:id="2476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202C36E" w14:textId="77777777" w:rsidR="00A37A38" w:rsidRPr="00A37A38" w:rsidRDefault="00A37A38" w:rsidP="00824403">
            <w:pPr>
              <w:pStyle w:val="TAR"/>
              <w:rPr>
                <w:ins w:id="24761" w:author="作者"/>
                <w:rFonts w:ascii="Times New Roman" w:hAnsi="Times New Roman"/>
                <w:sz w:val="22"/>
                <w:szCs w:val="22"/>
                <w:lang w:eastAsia="en-US"/>
              </w:rPr>
            </w:pPr>
            <w:ins w:id="24762" w:author="作者">
              <w:r w:rsidRPr="00A37A38">
                <w:rPr>
                  <w:rFonts w:ascii="Times New Roman" w:hAnsi="Times New Roman"/>
                  <w:sz w:val="22"/>
                  <w:szCs w:val="22"/>
                  <w:lang w:eastAsia="ja-JP"/>
                </w:rPr>
                <w:t>758</w:t>
              </w:r>
            </w:ins>
          </w:p>
        </w:tc>
        <w:tc>
          <w:tcPr>
            <w:tcW w:w="286" w:type="dxa"/>
            <w:tcBorders>
              <w:top w:val="nil"/>
              <w:left w:val="nil"/>
              <w:bottom w:val="single" w:sz="4" w:space="0" w:color="auto"/>
              <w:right w:val="single" w:sz="4" w:space="0" w:color="auto"/>
            </w:tcBorders>
            <w:shd w:val="clear" w:color="auto" w:fill="auto"/>
            <w:vAlign w:val="bottom"/>
          </w:tcPr>
          <w:p w14:paraId="1F104DEC" w14:textId="77777777" w:rsidR="00A37A38" w:rsidRPr="00A37A38" w:rsidRDefault="00A37A38" w:rsidP="00824403">
            <w:pPr>
              <w:pStyle w:val="TAC"/>
              <w:rPr>
                <w:ins w:id="24763" w:author="作者"/>
                <w:rFonts w:ascii="Times New Roman" w:hAnsi="Times New Roman"/>
                <w:sz w:val="22"/>
                <w:szCs w:val="22"/>
                <w:lang w:eastAsia="en-US"/>
              </w:rPr>
            </w:pPr>
            <w:ins w:id="2476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4F8A0CFB" w14:textId="77777777" w:rsidR="00A37A38" w:rsidRPr="00A37A38" w:rsidRDefault="00A37A38" w:rsidP="00824403">
            <w:pPr>
              <w:pStyle w:val="TAL"/>
              <w:rPr>
                <w:ins w:id="24765" w:author="作者"/>
                <w:rFonts w:ascii="Times New Roman" w:hAnsi="Times New Roman"/>
                <w:sz w:val="22"/>
                <w:szCs w:val="22"/>
                <w:lang w:eastAsia="en-US"/>
              </w:rPr>
            </w:pPr>
            <w:ins w:id="24766" w:author="作者">
              <w:r w:rsidRPr="00A37A38">
                <w:rPr>
                  <w:rFonts w:ascii="Times New Roman" w:hAnsi="Times New Roman"/>
                  <w:sz w:val="22"/>
                  <w:szCs w:val="22"/>
                  <w:lang w:eastAsia="ja-JP"/>
                </w:rPr>
                <w:t>788</w:t>
              </w:r>
            </w:ins>
          </w:p>
        </w:tc>
        <w:tc>
          <w:tcPr>
            <w:tcW w:w="1071" w:type="dxa"/>
            <w:tcBorders>
              <w:top w:val="nil"/>
              <w:left w:val="nil"/>
              <w:bottom w:val="single" w:sz="4" w:space="0" w:color="auto"/>
              <w:right w:val="single" w:sz="4" w:space="0" w:color="auto"/>
            </w:tcBorders>
            <w:shd w:val="clear" w:color="auto" w:fill="auto"/>
            <w:vAlign w:val="center"/>
          </w:tcPr>
          <w:p w14:paraId="7E20E680" w14:textId="77777777" w:rsidR="00A37A38" w:rsidRPr="00A37A38" w:rsidRDefault="00A37A38" w:rsidP="00824403">
            <w:pPr>
              <w:pStyle w:val="TAC"/>
              <w:rPr>
                <w:ins w:id="24767" w:author="作者"/>
                <w:rFonts w:ascii="Times New Roman" w:hAnsi="Times New Roman"/>
                <w:sz w:val="22"/>
                <w:szCs w:val="22"/>
                <w:lang w:eastAsia="en-US"/>
              </w:rPr>
            </w:pPr>
            <w:ins w:id="24768" w:author="作者">
              <w:r w:rsidRPr="00A37A38">
                <w:rPr>
                  <w:rFonts w:ascii="Times New Roman"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4F37BD3A" w14:textId="77777777" w:rsidR="00A37A38" w:rsidRPr="00A37A38" w:rsidRDefault="00A37A38" w:rsidP="00824403">
            <w:pPr>
              <w:pStyle w:val="TAC"/>
              <w:rPr>
                <w:ins w:id="24769" w:author="作者"/>
                <w:rFonts w:ascii="Times New Roman" w:hAnsi="Times New Roman"/>
                <w:sz w:val="22"/>
                <w:szCs w:val="22"/>
                <w:lang w:eastAsia="en-US"/>
              </w:rPr>
            </w:pPr>
            <w:ins w:id="24770" w:author="作者">
              <w:r w:rsidRPr="00A37A38">
                <w:rPr>
                  <w:rFonts w:ascii="Times New Roman"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2863364F" w14:textId="77777777" w:rsidR="00A37A38" w:rsidRPr="00A37A38" w:rsidRDefault="00A37A38" w:rsidP="00824403">
            <w:pPr>
              <w:pStyle w:val="TAC"/>
              <w:rPr>
                <w:ins w:id="24771" w:author="作者"/>
                <w:rFonts w:ascii="Times New Roman" w:hAnsi="Times New Roman"/>
                <w:sz w:val="22"/>
                <w:szCs w:val="22"/>
                <w:lang w:eastAsia="en-US"/>
              </w:rPr>
            </w:pPr>
          </w:p>
        </w:tc>
      </w:tr>
      <w:tr w:rsidR="00A37A38" w:rsidRPr="00A37A38" w14:paraId="657F9269" w14:textId="77777777" w:rsidTr="00824403">
        <w:trPr>
          <w:trHeight w:val="225"/>
          <w:jc w:val="center"/>
          <w:ins w:id="24772" w:author="作者"/>
        </w:trPr>
        <w:tc>
          <w:tcPr>
            <w:tcW w:w="1484" w:type="dxa"/>
            <w:vMerge w:val="restart"/>
            <w:tcBorders>
              <w:top w:val="nil"/>
              <w:left w:val="single" w:sz="4" w:space="0" w:color="auto"/>
              <w:right w:val="single" w:sz="4" w:space="0" w:color="auto"/>
            </w:tcBorders>
            <w:shd w:val="clear" w:color="auto" w:fill="auto"/>
          </w:tcPr>
          <w:p w14:paraId="59AF9051" w14:textId="77777777" w:rsidR="00A37A38" w:rsidRPr="00A37A38" w:rsidRDefault="00A37A38" w:rsidP="00824403">
            <w:pPr>
              <w:pStyle w:val="TAC"/>
              <w:rPr>
                <w:ins w:id="24773" w:author="作者"/>
                <w:rFonts w:ascii="Times New Roman" w:hAnsi="Times New Roman"/>
                <w:sz w:val="22"/>
                <w:szCs w:val="22"/>
              </w:rPr>
            </w:pPr>
            <w:ins w:id="24774" w:author="作者">
              <w:r w:rsidRPr="00A37A38">
                <w:rPr>
                  <w:rFonts w:ascii="Times New Roman" w:hAnsi="Times New Roman"/>
                  <w:sz w:val="22"/>
                  <w:szCs w:val="22"/>
                </w:rPr>
                <w:t>CA_3-21</w:t>
              </w:r>
            </w:ins>
          </w:p>
        </w:tc>
        <w:tc>
          <w:tcPr>
            <w:tcW w:w="2564" w:type="dxa"/>
            <w:tcBorders>
              <w:top w:val="nil"/>
              <w:left w:val="nil"/>
              <w:bottom w:val="single" w:sz="4" w:space="0" w:color="auto"/>
              <w:right w:val="single" w:sz="4" w:space="0" w:color="auto"/>
            </w:tcBorders>
            <w:shd w:val="clear" w:color="auto" w:fill="auto"/>
            <w:vAlign w:val="bottom"/>
          </w:tcPr>
          <w:p w14:paraId="3F404DA4" w14:textId="77777777" w:rsidR="00A37A38" w:rsidRPr="00A37A38" w:rsidRDefault="00A37A38" w:rsidP="00824403">
            <w:pPr>
              <w:pStyle w:val="TAL"/>
              <w:rPr>
                <w:ins w:id="24775" w:author="作者"/>
                <w:rFonts w:ascii="Times New Roman" w:hAnsi="Times New Roman"/>
                <w:sz w:val="22"/>
                <w:szCs w:val="22"/>
                <w:lang w:val="sv-FI" w:eastAsia="zh-CN"/>
              </w:rPr>
            </w:pPr>
            <w:ins w:id="24776" w:author="作者">
              <w:r w:rsidRPr="00A37A38">
                <w:rPr>
                  <w:rFonts w:ascii="Times New Roman" w:hAnsi="Times New Roman"/>
                  <w:sz w:val="22"/>
                  <w:szCs w:val="22"/>
                  <w:lang w:val="sv-FI"/>
                </w:rPr>
                <w:t>E-UTRA Band 1, 18, 19, 28, 34,</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rPr>
                <w:t xml:space="preserve"> 65</w:t>
              </w:r>
            </w:ins>
          </w:p>
          <w:p w14:paraId="20EF6632" w14:textId="77777777" w:rsidR="00A37A38" w:rsidRPr="00A37A38" w:rsidRDefault="00A37A38" w:rsidP="00824403">
            <w:pPr>
              <w:pStyle w:val="TAL"/>
              <w:rPr>
                <w:ins w:id="24777" w:author="作者"/>
                <w:rFonts w:ascii="Times New Roman" w:hAnsi="Times New Roman"/>
                <w:sz w:val="22"/>
                <w:szCs w:val="22"/>
                <w:vertAlign w:val="superscript"/>
                <w:lang w:val="sv-FI" w:eastAsia="zh-CN"/>
              </w:rPr>
            </w:pPr>
            <w:ins w:id="24778" w:author="作者">
              <w:r w:rsidRPr="00A37A38">
                <w:rPr>
                  <w:rFonts w:ascii="Times New Roman" w:hAnsi="Times New Roman"/>
                  <w:sz w:val="22"/>
                  <w:szCs w:val="22"/>
                  <w:lang w:val="sv-FI" w:eastAsia="zh-CN"/>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1B3048EF" w14:textId="77777777" w:rsidR="00A37A38" w:rsidRPr="00A37A38" w:rsidRDefault="00A37A38" w:rsidP="00824403">
            <w:pPr>
              <w:pStyle w:val="TAC"/>
              <w:rPr>
                <w:ins w:id="24779" w:author="作者"/>
                <w:rFonts w:ascii="Times New Roman" w:hAnsi="Times New Roman"/>
                <w:sz w:val="22"/>
                <w:szCs w:val="22"/>
              </w:rPr>
            </w:pPr>
            <w:ins w:id="24780" w:author="作者">
              <w:r w:rsidRPr="00A37A38">
                <w:rPr>
                  <w:rFonts w:ascii="Times New Roman" w:hAnsi="Times New Roman"/>
                  <w:sz w:val="22"/>
                  <w:szCs w:val="22"/>
                </w:rPr>
                <w:t>FDL</w:t>
              </w:r>
              <w:r w:rsidRPr="00A37A38">
                <w:rPr>
                  <w:rFonts w:ascii="Times New Roman" w:hAnsi="Times New Roman"/>
                  <w:sz w:val="22"/>
                  <w:szCs w:val="22"/>
                  <w:vertAlign w:val="subscript"/>
                </w:rPr>
                <w:t>_low</w:t>
              </w:r>
            </w:ins>
          </w:p>
        </w:tc>
        <w:tc>
          <w:tcPr>
            <w:tcW w:w="286" w:type="dxa"/>
            <w:tcBorders>
              <w:top w:val="nil"/>
              <w:left w:val="nil"/>
              <w:bottom w:val="single" w:sz="4" w:space="0" w:color="auto"/>
              <w:right w:val="single" w:sz="4" w:space="0" w:color="auto"/>
            </w:tcBorders>
            <w:shd w:val="clear" w:color="auto" w:fill="auto"/>
            <w:vAlign w:val="center"/>
          </w:tcPr>
          <w:p w14:paraId="266AB837" w14:textId="77777777" w:rsidR="00A37A38" w:rsidRPr="00A37A38" w:rsidRDefault="00A37A38" w:rsidP="00824403">
            <w:pPr>
              <w:pStyle w:val="TAC"/>
              <w:rPr>
                <w:ins w:id="24781" w:author="作者"/>
                <w:rFonts w:ascii="Times New Roman" w:hAnsi="Times New Roman"/>
                <w:sz w:val="22"/>
                <w:szCs w:val="22"/>
              </w:rPr>
            </w:pPr>
            <w:ins w:id="2478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729E314" w14:textId="77777777" w:rsidR="00A37A38" w:rsidRPr="00A37A38" w:rsidRDefault="00A37A38" w:rsidP="00824403">
            <w:pPr>
              <w:pStyle w:val="TAC"/>
              <w:rPr>
                <w:ins w:id="24783" w:author="作者"/>
                <w:rFonts w:ascii="Times New Roman" w:hAnsi="Times New Roman"/>
                <w:sz w:val="22"/>
                <w:szCs w:val="22"/>
              </w:rPr>
            </w:pPr>
            <w:ins w:id="24784" w:author="作者">
              <w:r w:rsidRPr="00A37A38">
                <w:rPr>
                  <w:rFonts w:ascii="Times New Roman" w:hAnsi="Times New Roman"/>
                  <w:sz w:val="22"/>
                  <w:szCs w:val="22"/>
                </w:rPr>
                <w:t>FDL</w:t>
              </w:r>
              <w:r w:rsidRPr="00A37A38">
                <w:rPr>
                  <w:rFonts w:ascii="Times New Roman" w:hAnsi="Times New Roman"/>
                  <w:sz w:val="22"/>
                  <w:szCs w:val="22"/>
                  <w:vertAlign w:val="subscript"/>
                </w:rPr>
                <w:t>_high</w:t>
              </w:r>
            </w:ins>
          </w:p>
        </w:tc>
        <w:tc>
          <w:tcPr>
            <w:tcW w:w="1071" w:type="dxa"/>
            <w:tcBorders>
              <w:top w:val="nil"/>
              <w:left w:val="nil"/>
              <w:bottom w:val="single" w:sz="4" w:space="0" w:color="auto"/>
              <w:right w:val="single" w:sz="4" w:space="0" w:color="auto"/>
            </w:tcBorders>
            <w:shd w:val="clear" w:color="auto" w:fill="auto"/>
            <w:vAlign w:val="center"/>
          </w:tcPr>
          <w:p w14:paraId="4CF972F2" w14:textId="77777777" w:rsidR="00A37A38" w:rsidRPr="00A37A38" w:rsidRDefault="00A37A38" w:rsidP="00824403">
            <w:pPr>
              <w:pStyle w:val="TAC"/>
              <w:rPr>
                <w:ins w:id="24785" w:author="作者"/>
                <w:rFonts w:ascii="Times New Roman" w:hAnsi="Times New Roman"/>
                <w:sz w:val="22"/>
                <w:szCs w:val="22"/>
              </w:rPr>
            </w:pPr>
            <w:ins w:id="2478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8BB9159" w14:textId="77777777" w:rsidR="00A37A38" w:rsidRPr="00A37A38" w:rsidRDefault="00A37A38" w:rsidP="00824403">
            <w:pPr>
              <w:pStyle w:val="TAC"/>
              <w:rPr>
                <w:ins w:id="24787" w:author="作者"/>
                <w:rFonts w:ascii="Times New Roman" w:hAnsi="Times New Roman"/>
                <w:sz w:val="22"/>
                <w:szCs w:val="22"/>
              </w:rPr>
            </w:pPr>
            <w:ins w:id="2478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EC3B83B" w14:textId="77777777" w:rsidR="00A37A38" w:rsidRPr="00A37A38" w:rsidRDefault="00A37A38" w:rsidP="00824403">
            <w:pPr>
              <w:pStyle w:val="TAC"/>
              <w:rPr>
                <w:ins w:id="24789" w:author="作者"/>
                <w:rFonts w:ascii="Times New Roman" w:hAnsi="Times New Roman"/>
                <w:sz w:val="22"/>
                <w:szCs w:val="22"/>
              </w:rPr>
            </w:pPr>
          </w:p>
        </w:tc>
      </w:tr>
      <w:tr w:rsidR="00A37A38" w:rsidRPr="00A37A38" w14:paraId="168443A8" w14:textId="77777777" w:rsidTr="00824403">
        <w:trPr>
          <w:trHeight w:val="225"/>
          <w:jc w:val="center"/>
          <w:ins w:id="24790" w:author="作者"/>
        </w:trPr>
        <w:tc>
          <w:tcPr>
            <w:tcW w:w="1484" w:type="dxa"/>
            <w:vMerge/>
            <w:tcBorders>
              <w:top w:val="nil"/>
              <w:left w:val="single" w:sz="4" w:space="0" w:color="auto"/>
              <w:right w:val="single" w:sz="4" w:space="0" w:color="auto"/>
            </w:tcBorders>
            <w:shd w:val="clear" w:color="auto" w:fill="auto"/>
          </w:tcPr>
          <w:p w14:paraId="6A20C465" w14:textId="77777777" w:rsidR="00A37A38" w:rsidRPr="00A37A38" w:rsidRDefault="00A37A38" w:rsidP="00824403">
            <w:pPr>
              <w:pStyle w:val="TAC"/>
              <w:rPr>
                <w:ins w:id="2479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61B595F" w14:textId="77777777" w:rsidR="00A37A38" w:rsidRPr="00A37A38" w:rsidRDefault="00A37A38" w:rsidP="00824403">
            <w:pPr>
              <w:pStyle w:val="TAL"/>
              <w:rPr>
                <w:ins w:id="24792" w:author="作者"/>
                <w:rFonts w:ascii="Times New Roman" w:hAnsi="Times New Roman"/>
                <w:sz w:val="22"/>
                <w:szCs w:val="22"/>
              </w:rPr>
            </w:pPr>
            <w:ins w:id="24793" w:author="作者">
              <w:r w:rsidRPr="00A37A38">
                <w:rPr>
                  <w:rFonts w:ascii="Times New Roman" w:hAnsi="Times New Roman"/>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62403C98" w14:textId="77777777" w:rsidR="00A37A38" w:rsidRPr="00A37A38" w:rsidRDefault="00A37A38" w:rsidP="00824403">
            <w:pPr>
              <w:pStyle w:val="TAC"/>
              <w:rPr>
                <w:ins w:id="24794" w:author="作者"/>
                <w:rFonts w:ascii="Times New Roman" w:hAnsi="Times New Roman"/>
                <w:sz w:val="22"/>
                <w:szCs w:val="22"/>
              </w:rPr>
            </w:pPr>
            <w:ins w:id="2479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5617E11" w14:textId="77777777" w:rsidR="00A37A38" w:rsidRPr="00A37A38" w:rsidRDefault="00A37A38" w:rsidP="00824403">
            <w:pPr>
              <w:pStyle w:val="TAC"/>
              <w:rPr>
                <w:ins w:id="24796" w:author="作者"/>
                <w:rFonts w:ascii="Times New Roman" w:hAnsi="Times New Roman"/>
                <w:sz w:val="22"/>
                <w:szCs w:val="22"/>
              </w:rPr>
            </w:pPr>
            <w:ins w:id="2479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82E2CC4" w14:textId="77777777" w:rsidR="00A37A38" w:rsidRPr="00A37A38" w:rsidRDefault="00A37A38" w:rsidP="00824403">
            <w:pPr>
              <w:pStyle w:val="TAC"/>
              <w:rPr>
                <w:ins w:id="24798" w:author="作者"/>
                <w:rFonts w:ascii="Times New Roman" w:hAnsi="Times New Roman"/>
                <w:sz w:val="22"/>
                <w:szCs w:val="22"/>
              </w:rPr>
            </w:pPr>
            <w:ins w:id="2479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E7825D5" w14:textId="77777777" w:rsidR="00A37A38" w:rsidRPr="00A37A38" w:rsidRDefault="00A37A38" w:rsidP="00824403">
            <w:pPr>
              <w:pStyle w:val="TAC"/>
              <w:rPr>
                <w:ins w:id="24800" w:author="作者"/>
                <w:rFonts w:ascii="Times New Roman" w:hAnsi="Times New Roman"/>
                <w:sz w:val="22"/>
                <w:szCs w:val="22"/>
              </w:rPr>
            </w:pPr>
            <w:ins w:id="2480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25032EC" w14:textId="77777777" w:rsidR="00A37A38" w:rsidRPr="00A37A38" w:rsidRDefault="00A37A38" w:rsidP="00824403">
            <w:pPr>
              <w:pStyle w:val="TAC"/>
              <w:rPr>
                <w:ins w:id="24802" w:author="作者"/>
                <w:rFonts w:ascii="Times New Roman" w:hAnsi="Times New Roman"/>
                <w:sz w:val="22"/>
                <w:szCs w:val="22"/>
              </w:rPr>
            </w:pPr>
            <w:ins w:id="2480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9BE59B4" w14:textId="77777777" w:rsidR="00A37A38" w:rsidRPr="00A37A38" w:rsidRDefault="00A37A38" w:rsidP="00824403">
            <w:pPr>
              <w:pStyle w:val="TAC"/>
              <w:rPr>
                <w:ins w:id="24804" w:author="作者"/>
                <w:rFonts w:ascii="Times New Roman" w:hAnsi="Times New Roman"/>
                <w:sz w:val="22"/>
                <w:szCs w:val="22"/>
              </w:rPr>
            </w:pPr>
            <w:ins w:id="24805" w:author="作者">
              <w:r w:rsidRPr="00A37A38">
                <w:rPr>
                  <w:rFonts w:ascii="Times New Roman" w:hAnsi="Times New Roman"/>
                  <w:sz w:val="22"/>
                  <w:szCs w:val="22"/>
                </w:rPr>
                <w:t>3</w:t>
              </w:r>
            </w:ins>
          </w:p>
        </w:tc>
      </w:tr>
      <w:tr w:rsidR="00A37A38" w:rsidRPr="00A37A38" w14:paraId="4A54D8C2" w14:textId="77777777" w:rsidTr="00824403">
        <w:trPr>
          <w:trHeight w:val="225"/>
          <w:jc w:val="center"/>
          <w:ins w:id="24806" w:author="作者"/>
        </w:trPr>
        <w:tc>
          <w:tcPr>
            <w:tcW w:w="1484" w:type="dxa"/>
            <w:vMerge/>
            <w:tcBorders>
              <w:left w:val="single" w:sz="4" w:space="0" w:color="auto"/>
              <w:right w:val="single" w:sz="4" w:space="0" w:color="auto"/>
            </w:tcBorders>
            <w:shd w:val="clear" w:color="auto" w:fill="auto"/>
          </w:tcPr>
          <w:p w14:paraId="6B2441D8" w14:textId="77777777" w:rsidR="00A37A38" w:rsidRPr="00A37A38" w:rsidRDefault="00A37A38" w:rsidP="00824403">
            <w:pPr>
              <w:pStyle w:val="TAC"/>
              <w:rPr>
                <w:ins w:id="2480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8FEF60D" w14:textId="77777777" w:rsidR="00A37A38" w:rsidRPr="00A37A38" w:rsidRDefault="00A37A38" w:rsidP="00824403">
            <w:pPr>
              <w:pStyle w:val="TAL"/>
              <w:rPr>
                <w:ins w:id="24808" w:author="作者"/>
                <w:rFonts w:ascii="Times New Roman" w:hAnsi="Times New Roman"/>
                <w:sz w:val="22"/>
                <w:szCs w:val="22"/>
                <w:lang w:val="de-DE"/>
              </w:rPr>
            </w:pPr>
            <w:ins w:id="24809" w:author="作者">
              <w:r w:rsidRPr="00A37A38">
                <w:rPr>
                  <w:rFonts w:ascii="Times New Roman" w:hAnsi="Times New Roman"/>
                  <w:sz w:val="22"/>
                  <w:szCs w:val="22"/>
                  <w:lang w:val="de-DE"/>
                </w:rPr>
                <w:t>E-UTRA Band 42</w:t>
              </w:r>
            </w:ins>
          </w:p>
          <w:p w14:paraId="183230DC" w14:textId="77777777" w:rsidR="00A37A38" w:rsidRPr="00A37A38" w:rsidRDefault="00A37A38" w:rsidP="00824403">
            <w:pPr>
              <w:pStyle w:val="TAL"/>
              <w:rPr>
                <w:ins w:id="24810" w:author="作者"/>
                <w:rFonts w:ascii="Times New Roman" w:hAnsi="Times New Roman"/>
                <w:sz w:val="22"/>
                <w:szCs w:val="22"/>
              </w:rPr>
            </w:pPr>
            <w:ins w:id="24811" w:author="作者">
              <w:r w:rsidRPr="00A37A38">
                <w:rPr>
                  <w:rFonts w:ascii="Times New Roman" w:hAnsi="Times New Roman"/>
                  <w:sz w:val="22"/>
                  <w:szCs w:val="22"/>
                  <w:lang w:val="sv-FI" w:eastAsia="zh-CN"/>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58891D1F" w14:textId="77777777" w:rsidR="00A37A38" w:rsidRPr="00A37A38" w:rsidRDefault="00A37A38" w:rsidP="00824403">
            <w:pPr>
              <w:pStyle w:val="TAC"/>
              <w:rPr>
                <w:ins w:id="24812" w:author="作者"/>
                <w:rFonts w:ascii="Times New Roman" w:hAnsi="Times New Roman"/>
                <w:sz w:val="22"/>
                <w:szCs w:val="22"/>
              </w:rPr>
            </w:pPr>
            <w:ins w:id="24813" w:author="作者">
              <w:r w:rsidRPr="00A37A38">
                <w:rPr>
                  <w:rFonts w:ascii="Times New Roman" w:hAnsi="Times New Roman"/>
                  <w:sz w:val="22"/>
                  <w:szCs w:val="22"/>
                </w:rPr>
                <w:t>FDL</w:t>
              </w:r>
              <w:r w:rsidRPr="00A37A38">
                <w:rPr>
                  <w:rFonts w:ascii="Times New Roman" w:hAnsi="Times New Roman"/>
                  <w:sz w:val="22"/>
                  <w:szCs w:val="22"/>
                  <w:vertAlign w:val="subscript"/>
                </w:rPr>
                <w:t>_low</w:t>
              </w:r>
            </w:ins>
          </w:p>
        </w:tc>
        <w:tc>
          <w:tcPr>
            <w:tcW w:w="286" w:type="dxa"/>
            <w:tcBorders>
              <w:top w:val="nil"/>
              <w:left w:val="nil"/>
              <w:bottom w:val="single" w:sz="4" w:space="0" w:color="auto"/>
              <w:right w:val="single" w:sz="4" w:space="0" w:color="auto"/>
            </w:tcBorders>
            <w:shd w:val="clear" w:color="auto" w:fill="auto"/>
            <w:vAlign w:val="center"/>
          </w:tcPr>
          <w:p w14:paraId="1F2F06C1" w14:textId="77777777" w:rsidR="00A37A38" w:rsidRPr="00A37A38" w:rsidRDefault="00A37A38" w:rsidP="00824403">
            <w:pPr>
              <w:pStyle w:val="TAC"/>
              <w:rPr>
                <w:ins w:id="24814" w:author="作者"/>
                <w:rFonts w:ascii="Times New Roman" w:hAnsi="Times New Roman"/>
                <w:sz w:val="22"/>
                <w:szCs w:val="22"/>
              </w:rPr>
            </w:pPr>
            <w:ins w:id="2481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A22E171" w14:textId="77777777" w:rsidR="00A37A38" w:rsidRPr="00A37A38" w:rsidRDefault="00A37A38" w:rsidP="00824403">
            <w:pPr>
              <w:pStyle w:val="TAC"/>
              <w:rPr>
                <w:ins w:id="24816" w:author="作者"/>
                <w:rFonts w:ascii="Times New Roman" w:hAnsi="Times New Roman"/>
                <w:sz w:val="22"/>
                <w:szCs w:val="22"/>
              </w:rPr>
            </w:pPr>
            <w:ins w:id="24817" w:author="作者">
              <w:r w:rsidRPr="00A37A38">
                <w:rPr>
                  <w:rFonts w:ascii="Times New Roman" w:hAnsi="Times New Roman"/>
                  <w:sz w:val="22"/>
                  <w:szCs w:val="22"/>
                </w:rPr>
                <w:t>FDL</w:t>
              </w:r>
              <w:r w:rsidRPr="00A37A38">
                <w:rPr>
                  <w:rFonts w:ascii="Times New Roman" w:hAnsi="Times New Roman"/>
                  <w:sz w:val="22"/>
                  <w:szCs w:val="22"/>
                  <w:vertAlign w:val="subscript"/>
                </w:rPr>
                <w:t>_high</w:t>
              </w:r>
            </w:ins>
          </w:p>
        </w:tc>
        <w:tc>
          <w:tcPr>
            <w:tcW w:w="1071" w:type="dxa"/>
            <w:tcBorders>
              <w:top w:val="nil"/>
              <w:left w:val="nil"/>
              <w:bottom w:val="single" w:sz="4" w:space="0" w:color="auto"/>
              <w:right w:val="single" w:sz="4" w:space="0" w:color="auto"/>
            </w:tcBorders>
            <w:shd w:val="clear" w:color="auto" w:fill="auto"/>
            <w:vAlign w:val="center"/>
          </w:tcPr>
          <w:p w14:paraId="572FA941" w14:textId="77777777" w:rsidR="00A37A38" w:rsidRPr="00A37A38" w:rsidRDefault="00A37A38" w:rsidP="00824403">
            <w:pPr>
              <w:pStyle w:val="TAC"/>
              <w:rPr>
                <w:ins w:id="24818" w:author="作者"/>
                <w:rFonts w:ascii="Times New Roman" w:hAnsi="Times New Roman"/>
                <w:sz w:val="22"/>
                <w:szCs w:val="22"/>
              </w:rPr>
            </w:pPr>
            <w:ins w:id="2481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A7D1075" w14:textId="77777777" w:rsidR="00A37A38" w:rsidRPr="00A37A38" w:rsidRDefault="00A37A38" w:rsidP="00824403">
            <w:pPr>
              <w:pStyle w:val="TAC"/>
              <w:rPr>
                <w:ins w:id="24820" w:author="作者"/>
                <w:rFonts w:ascii="Times New Roman" w:hAnsi="Times New Roman"/>
                <w:sz w:val="22"/>
                <w:szCs w:val="22"/>
              </w:rPr>
            </w:pPr>
            <w:ins w:id="2482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AED3D49" w14:textId="77777777" w:rsidR="00A37A38" w:rsidRPr="00A37A38" w:rsidRDefault="00A37A38" w:rsidP="00824403">
            <w:pPr>
              <w:pStyle w:val="TAC"/>
              <w:rPr>
                <w:ins w:id="24822" w:author="作者"/>
                <w:rFonts w:ascii="Times New Roman" w:hAnsi="Times New Roman"/>
                <w:sz w:val="22"/>
                <w:szCs w:val="22"/>
              </w:rPr>
            </w:pPr>
            <w:ins w:id="24823" w:author="作者">
              <w:r w:rsidRPr="00A37A38">
                <w:rPr>
                  <w:rFonts w:ascii="Times New Roman" w:hAnsi="Times New Roman"/>
                  <w:sz w:val="22"/>
                  <w:szCs w:val="22"/>
                </w:rPr>
                <w:t>2</w:t>
              </w:r>
            </w:ins>
          </w:p>
        </w:tc>
      </w:tr>
      <w:tr w:rsidR="00A37A38" w:rsidRPr="00A37A38" w14:paraId="02CC0FC3" w14:textId="77777777" w:rsidTr="00824403">
        <w:trPr>
          <w:trHeight w:val="225"/>
          <w:jc w:val="center"/>
          <w:ins w:id="24824" w:author="作者"/>
        </w:trPr>
        <w:tc>
          <w:tcPr>
            <w:tcW w:w="1484" w:type="dxa"/>
            <w:vMerge/>
            <w:tcBorders>
              <w:left w:val="single" w:sz="4" w:space="0" w:color="auto"/>
              <w:right w:val="single" w:sz="4" w:space="0" w:color="auto"/>
            </w:tcBorders>
            <w:shd w:val="clear" w:color="auto" w:fill="auto"/>
          </w:tcPr>
          <w:p w14:paraId="340C7001" w14:textId="77777777" w:rsidR="00A37A38" w:rsidRPr="00A37A38" w:rsidRDefault="00A37A38" w:rsidP="00824403">
            <w:pPr>
              <w:pStyle w:val="TAC"/>
              <w:rPr>
                <w:ins w:id="2482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5C31B4EC" w14:textId="77777777" w:rsidR="00A37A38" w:rsidRPr="00A37A38" w:rsidRDefault="00A37A38" w:rsidP="00824403">
            <w:pPr>
              <w:pStyle w:val="TAL"/>
              <w:rPr>
                <w:ins w:id="24826" w:author="作者"/>
                <w:rFonts w:ascii="Times New Roman" w:hAnsi="Times New Roman"/>
                <w:sz w:val="22"/>
                <w:szCs w:val="22"/>
              </w:rPr>
            </w:pPr>
            <w:ins w:id="2482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9F6A469" w14:textId="77777777" w:rsidR="00A37A38" w:rsidRPr="00A37A38" w:rsidRDefault="00A37A38" w:rsidP="00824403">
            <w:pPr>
              <w:pStyle w:val="TAC"/>
              <w:rPr>
                <w:ins w:id="24828" w:author="作者"/>
                <w:rFonts w:ascii="Times New Roman" w:hAnsi="Times New Roman"/>
                <w:sz w:val="22"/>
                <w:szCs w:val="22"/>
              </w:rPr>
            </w:pPr>
            <w:ins w:id="24829"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060E58D1" w14:textId="77777777" w:rsidR="00A37A38" w:rsidRPr="00A37A38" w:rsidRDefault="00A37A38" w:rsidP="00824403">
            <w:pPr>
              <w:pStyle w:val="TAC"/>
              <w:rPr>
                <w:ins w:id="24830" w:author="作者"/>
                <w:rFonts w:ascii="Times New Roman" w:hAnsi="Times New Roman"/>
                <w:sz w:val="22"/>
                <w:szCs w:val="22"/>
              </w:rPr>
            </w:pPr>
            <w:ins w:id="2483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F720963" w14:textId="77777777" w:rsidR="00A37A38" w:rsidRPr="00A37A38" w:rsidRDefault="00A37A38" w:rsidP="00824403">
            <w:pPr>
              <w:pStyle w:val="TAC"/>
              <w:rPr>
                <w:ins w:id="24832" w:author="作者"/>
                <w:rFonts w:ascii="Times New Roman" w:hAnsi="Times New Roman"/>
                <w:sz w:val="22"/>
                <w:szCs w:val="22"/>
              </w:rPr>
            </w:pPr>
            <w:ins w:id="24833"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04DF1567" w14:textId="77777777" w:rsidR="00A37A38" w:rsidRPr="00A37A38" w:rsidRDefault="00A37A38" w:rsidP="00824403">
            <w:pPr>
              <w:pStyle w:val="TAC"/>
              <w:rPr>
                <w:ins w:id="24834" w:author="作者"/>
                <w:rFonts w:ascii="Times New Roman" w:hAnsi="Times New Roman"/>
                <w:sz w:val="22"/>
                <w:szCs w:val="22"/>
              </w:rPr>
            </w:pPr>
            <w:ins w:id="2483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D44BC66" w14:textId="77777777" w:rsidR="00A37A38" w:rsidRPr="00A37A38" w:rsidRDefault="00A37A38" w:rsidP="00824403">
            <w:pPr>
              <w:pStyle w:val="TAC"/>
              <w:rPr>
                <w:ins w:id="24836" w:author="作者"/>
                <w:rFonts w:ascii="Times New Roman" w:hAnsi="Times New Roman"/>
                <w:sz w:val="22"/>
                <w:szCs w:val="22"/>
              </w:rPr>
            </w:pPr>
            <w:ins w:id="2483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0FC86CC" w14:textId="77777777" w:rsidR="00A37A38" w:rsidRPr="00A37A38" w:rsidRDefault="00A37A38" w:rsidP="00824403">
            <w:pPr>
              <w:pStyle w:val="TAC"/>
              <w:rPr>
                <w:ins w:id="24838" w:author="作者"/>
                <w:rFonts w:ascii="Times New Roman" w:hAnsi="Times New Roman"/>
                <w:sz w:val="22"/>
                <w:szCs w:val="22"/>
              </w:rPr>
            </w:pPr>
            <w:ins w:id="24839" w:author="作者">
              <w:r w:rsidRPr="00A37A38">
                <w:rPr>
                  <w:rFonts w:ascii="Times New Roman" w:hAnsi="Times New Roman"/>
                  <w:sz w:val="22"/>
                  <w:szCs w:val="22"/>
                </w:rPr>
                <w:t> </w:t>
              </w:r>
            </w:ins>
          </w:p>
        </w:tc>
      </w:tr>
      <w:tr w:rsidR="00A37A38" w:rsidRPr="00A37A38" w14:paraId="7700F6F5" w14:textId="77777777" w:rsidTr="00824403">
        <w:trPr>
          <w:trHeight w:val="225"/>
          <w:jc w:val="center"/>
          <w:ins w:id="24840" w:author="作者"/>
        </w:trPr>
        <w:tc>
          <w:tcPr>
            <w:tcW w:w="1484" w:type="dxa"/>
            <w:vMerge/>
            <w:tcBorders>
              <w:left w:val="single" w:sz="4" w:space="0" w:color="auto"/>
              <w:right w:val="single" w:sz="4" w:space="0" w:color="auto"/>
            </w:tcBorders>
            <w:shd w:val="clear" w:color="auto" w:fill="auto"/>
          </w:tcPr>
          <w:p w14:paraId="69856289" w14:textId="77777777" w:rsidR="00A37A38" w:rsidRPr="00A37A38" w:rsidRDefault="00A37A38" w:rsidP="00824403">
            <w:pPr>
              <w:pStyle w:val="TAC"/>
              <w:rPr>
                <w:ins w:id="2484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3D22128A" w14:textId="77777777" w:rsidR="00A37A38" w:rsidRPr="00A37A38" w:rsidRDefault="00A37A38" w:rsidP="00824403">
            <w:pPr>
              <w:pStyle w:val="TAL"/>
              <w:rPr>
                <w:ins w:id="24842" w:author="作者"/>
                <w:rFonts w:ascii="Times New Roman" w:hAnsi="Times New Roman"/>
                <w:sz w:val="22"/>
                <w:szCs w:val="22"/>
              </w:rPr>
            </w:pPr>
            <w:ins w:id="2484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F2E10C5" w14:textId="77777777" w:rsidR="00A37A38" w:rsidRPr="00A37A38" w:rsidRDefault="00A37A38" w:rsidP="00824403">
            <w:pPr>
              <w:pStyle w:val="TAC"/>
              <w:rPr>
                <w:ins w:id="24844" w:author="作者"/>
                <w:rFonts w:ascii="Times New Roman" w:hAnsi="Times New Roman"/>
                <w:sz w:val="22"/>
                <w:szCs w:val="22"/>
              </w:rPr>
            </w:pPr>
            <w:ins w:id="24845"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05465134" w14:textId="77777777" w:rsidR="00A37A38" w:rsidRPr="00A37A38" w:rsidRDefault="00A37A38" w:rsidP="00824403">
            <w:pPr>
              <w:pStyle w:val="TAC"/>
              <w:rPr>
                <w:ins w:id="24846" w:author="作者"/>
                <w:rFonts w:ascii="Times New Roman" w:hAnsi="Times New Roman"/>
                <w:sz w:val="22"/>
                <w:szCs w:val="22"/>
              </w:rPr>
            </w:pPr>
            <w:ins w:id="2484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5A5E020" w14:textId="77777777" w:rsidR="00A37A38" w:rsidRPr="00A37A38" w:rsidRDefault="00A37A38" w:rsidP="00824403">
            <w:pPr>
              <w:pStyle w:val="TAC"/>
              <w:rPr>
                <w:ins w:id="24848" w:author="作者"/>
                <w:rFonts w:ascii="Times New Roman" w:hAnsi="Times New Roman"/>
                <w:sz w:val="22"/>
                <w:szCs w:val="22"/>
              </w:rPr>
            </w:pPr>
            <w:ins w:id="24849"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77941A37" w14:textId="77777777" w:rsidR="00A37A38" w:rsidRPr="00A37A38" w:rsidRDefault="00A37A38" w:rsidP="00824403">
            <w:pPr>
              <w:pStyle w:val="TAC"/>
              <w:rPr>
                <w:ins w:id="24850" w:author="作者"/>
                <w:rFonts w:ascii="Times New Roman" w:hAnsi="Times New Roman"/>
                <w:sz w:val="22"/>
                <w:szCs w:val="22"/>
              </w:rPr>
            </w:pPr>
            <w:ins w:id="24851"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7BEB415" w14:textId="77777777" w:rsidR="00A37A38" w:rsidRPr="00A37A38" w:rsidRDefault="00A37A38" w:rsidP="00824403">
            <w:pPr>
              <w:pStyle w:val="TAC"/>
              <w:rPr>
                <w:ins w:id="24852" w:author="作者"/>
                <w:rFonts w:ascii="Times New Roman" w:hAnsi="Times New Roman"/>
                <w:sz w:val="22"/>
                <w:szCs w:val="22"/>
              </w:rPr>
            </w:pPr>
            <w:ins w:id="24853"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3A0F4619" w14:textId="77777777" w:rsidR="00A37A38" w:rsidRPr="00A37A38" w:rsidRDefault="00A37A38" w:rsidP="00824403">
            <w:pPr>
              <w:pStyle w:val="TAC"/>
              <w:rPr>
                <w:ins w:id="24854" w:author="作者"/>
                <w:rFonts w:ascii="Times New Roman" w:hAnsi="Times New Roman"/>
                <w:sz w:val="22"/>
                <w:szCs w:val="22"/>
              </w:rPr>
            </w:pPr>
            <w:ins w:id="24855" w:author="作者">
              <w:r w:rsidRPr="00A37A38">
                <w:rPr>
                  <w:rFonts w:ascii="Times New Roman" w:hAnsi="Times New Roman"/>
                  <w:sz w:val="22"/>
                  <w:szCs w:val="22"/>
                </w:rPr>
                <w:t>4</w:t>
              </w:r>
            </w:ins>
          </w:p>
        </w:tc>
      </w:tr>
      <w:tr w:rsidR="00A37A38" w:rsidRPr="00A37A38" w14:paraId="5F250198" w14:textId="77777777" w:rsidTr="00824403">
        <w:trPr>
          <w:trHeight w:val="225"/>
          <w:jc w:val="center"/>
          <w:ins w:id="24856" w:author="作者"/>
        </w:trPr>
        <w:tc>
          <w:tcPr>
            <w:tcW w:w="1484" w:type="dxa"/>
            <w:vMerge/>
            <w:tcBorders>
              <w:left w:val="single" w:sz="4" w:space="0" w:color="auto"/>
              <w:right w:val="single" w:sz="4" w:space="0" w:color="auto"/>
            </w:tcBorders>
            <w:shd w:val="clear" w:color="auto" w:fill="auto"/>
          </w:tcPr>
          <w:p w14:paraId="7B0F18F3" w14:textId="77777777" w:rsidR="00A37A38" w:rsidRPr="00A37A38" w:rsidRDefault="00A37A38" w:rsidP="00824403">
            <w:pPr>
              <w:pStyle w:val="TAC"/>
              <w:rPr>
                <w:ins w:id="2485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0D3D1D8A" w14:textId="77777777" w:rsidR="00A37A38" w:rsidRPr="00A37A38" w:rsidRDefault="00A37A38" w:rsidP="00824403">
            <w:pPr>
              <w:pStyle w:val="TAL"/>
              <w:rPr>
                <w:ins w:id="24858" w:author="作者"/>
                <w:rFonts w:ascii="Times New Roman" w:hAnsi="Times New Roman"/>
                <w:sz w:val="22"/>
                <w:szCs w:val="22"/>
              </w:rPr>
            </w:pPr>
            <w:ins w:id="2485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CA2E2F6" w14:textId="77777777" w:rsidR="00A37A38" w:rsidRPr="00A37A38" w:rsidRDefault="00A37A38" w:rsidP="00824403">
            <w:pPr>
              <w:pStyle w:val="TAC"/>
              <w:rPr>
                <w:ins w:id="24860" w:author="作者"/>
                <w:rFonts w:ascii="Times New Roman" w:hAnsi="Times New Roman"/>
                <w:sz w:val="22"/>
                <w:szCs w:val="22"/>
              </w:rPr>
            </w:pPr>
            <w:ins w:id="24861" w:author="作者">
              <w:r w:rsidRPr="00A37A38">
                <w:rPr>
                  <w:rFonts w:ascii="Times New Roman"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0FEA018A" w14:textId="77777777" w:rsidR="00A37A38" w:rsidRPr="00A37A38" w:rsidRDefault="00A37A38" w:rsidP="00824403">
            <w:pPr>
              <w:pStyle w:val="TAC"/>
              <w:rPr>
                <w:ins w:id="24862" w:author="作者"/>
                <w:rFonts w:ascii="Times New Roman" w:hAnsi="Times New Roman"/>
                <w:sz w:val="22"/>
                <w:szCs w:val="22"/>
              </w:rPr>
            </w:pPr>
            <w:ins w:id="2486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F49BC83" w14:textId="77777777" w:rsidR="00A37A38" w:rsidRPr="00A37A38" w:rsidRDefault="00A37A38" w:rsidP="00824403">
            <w:pPr>
              <w:pStyle w:val="TAC"/>
              <w:rPr>
                <w:ins w:id="24864" w:author="作者"/>
                <w:rFonts w:ascii="Times New Roman" w:hAnsi="Times New Roman"/>
                <w:sz w:val="22"/>
                <w:szCs w:val="22"/>
              </w:rPr>
            </w:pPr>
            <w:ins w:id="24865"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6AD1BBF6" w14:textId="77777777" w:rsidR="00A37A38" w:rsidRPr="00A37A38" w:rsidRDefault="00A37A38" w:rsidP="00824403">
            <w:pPr>
              <w:pStyle w:val="TAC"/>
              <w:rPr>
                <w:ins w:id="24866" w:author="作者"/>
                <w:rFonts w:ascii="Times New Roman" w:hAnsi="Times New Roman"/>
                <w:sz w:val="22"/>
                <w:szCs w:val="22"/>
              </w:rPr>
            </w:pPr>
            <w:ins w:id="2486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B24CC6C" w14:textId="77777777" w:rsidR="00A37A38" w:rsidRPr="00A37A38" w:rsidRDefault="00A37A38" w:rsidP="00824403">
            <w:pPr>
              <w:pStyle w:val="TAC"/>
              <w:rPr>
                <w:ins w:id="24868" w:author="作者"/>
                <w:rFonts w:ascii="Times New Roman" w:hAnsi="Times New Roman"/>
                <w:sz w:val="22"/>
                <w:szCs w:val="22"/>
              </w:rPr>
            </w:pPr>
            <w:ins w:id="2486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DC30F0C" w14:textId="77777777" w:rsidR="00A37A38" w:rsidRPr="00A37A38" w:rsidRDefault="00A37A38" w:rsidP="00824403">
            <w:pPr>
              <w:pStyle w:val="TAC"/>
              <w:rPr>
                <w:ins w:id="24870" w:author="作者"/>
                <w:rFonts w:ascii="Times New Roman" w:hAnsi="Times New Roman"/>
                <w:sz w:val="22"/>
                <w:szCs w:val="22"/>
              </w:rPr>
            </w:pPr>
          </w:p>
        </w:tc>
      </w:tr>
      <w:tr w:rsidR="00A37A38" w:rsidRPr="00A37A38" w14:paraId="612E50D3" w14:textId="77777777" w:rsidTr="00824403">
        <w:trPr>
          <w:trHeight w:val="225"/>
          <w:jc w:val="center"/>
          <w:ins w:id="24871" w:author="作者"/>
        </w:trPr>
        <w:tc>
          <w:tcPr>
            <w:tcW w:w="1484" w:type="dxa"/>
            <w:vMerge/>
            <w:tcBorders>
              <w:left w:val="single" w:sz="4" w:space="0" w:color="auto"/>
              <w:bottom w:val="single" w:sz="4" w:space="0" w:color="auto"/>
              <w:right w:val="single" w:sz="4" w:space="0" w:color="auto"/>
            </w:tcBorders>
            <w:shd w:val="clear" w:color="auto" w:fill="auto"/>
          </w:tcPr>
          <w:p w14:paraId="29BB13F0" w14:textId="77777777" w:rsidR="00A37A38" w:rsidRPr="00A37A38" w:rsidRDefault="00A37A38" w:rsidP="00824403">
            <w:pPr>
              <w:pStyle w:val="TAC"/>
              <w:rPr>
                <w:ins w:id="2487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08F8B15D" w14:textId="77777777" w:rsidR="00A37A38" w:rsidRPr="00A37A38" w:rsidRDefault="00A37A38" w:rsidP="00824403">
            <w:pPr>
              <w:pStyle w:val="TAL"/>
              <w:rPr>
                <w:ins w:id="24873" w:author="作者"/>
                <w:rFonts w:ascii="Times New Roman" w:hAnsi="Times New Roman"/>
                <w:sz w:val="22"/>
                <w:szCs w:val="22"/>
              </w:rPr>
            </w:pPr>
            <w:ins w:id="2487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7B8E1BA" w14:textId="77777777" w:rsidR="00A37A38" w:rsidRPr="00A37A38" w:rsidRDefault="00A37A38" w:rsidP="00824403">
            <w:pPr>
              <w:pStyle w:val="TAC"/>
              <w:rPr>
                <w:ins w:id="24875" w:author="作者"/>
                <w:rFonts w:ascii="Times New Roman" w:hAnsi="Times New Roman"/>
                <w:sz w:val="22"/>
                <w:szCs w:val="22"/>
              </w:rPr>
            </w:pPr>
            <w:ins w:id="24876"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1AB8651A" w14:textId="77777777" w:rsidR="00A37A38" w:rsidRPr="00A37A38" w:rsidRDefault="00A37A38" w:rsidP="00824403">
            <w:pPr>
              <w:pStyle w:val="TAC"/>
              <w:rPr>
                <w:ins w:id="24877" w:author="作者"/>
                <w:rFonts w:ascii="Times New Roman" w:hAnsi="Times New Roman"/>
                <w:sz w:val="22"/>
                <w:szCs w:val="22"/>
              </w:rPr>
            </w:pPr>
            <w:ins w:id="2487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F0B69B1" w14:textId="77777777" w:rsidR="00A37A38" w:rsidRPr="00A37A38" w:rsidRDefault="00A37A38" w:rsidP="00824403">
            <w:pPr>
              <w:pStyle w:val="TAC"/>
              <w:rPr>
                <w:ins w:id="24879" w:author="作者"/>
                <w:rFonts w:ascii="Times New Roman" w:hAnsi="Times New Roman"/>
                <w:sz w:val="22"/>
                <w:szCs w:val="22"/>
              </w:rPr>
            </w:pPr>
            <w:ins w:id="24880" w:author="作者">
              <w:r w:rsidRPr="00A37A38">
                <w:rPr>
                  <w:rFonts w:ascii="Times New Roman"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63E27D92" w14:textId="77777777" w:rsidR="00A37A38" w:rsidRPr="00A37A38" w:rsidRDefault="00A37A38" w:rsidP="00824403">
            <w:pPr>
              <w:pStyle w:val="TAC"/>
              <w:rPr>
                <w:ins w:id="24881" w:author="作者"/>
                <w:rFonts w:ascii="Times New Roman" w:hAnsi="Times New Roman"/>
                <w:sz w:val="22"/>
                <w:szCs w:val="22"/>
              </w:rPr>
            </w:pPr>
            <w:ins w:id="2488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2F834D1" w14:textId="77777777" w:rsidR="00A37A38" w:rsidRPr="00A37A38" w:rsidRDefault="00A37A38" w:rsidP="00824403">
            <w:pPr>
              <w:pStyle w:val="TAC"/>
              <w:rPr>
                <w:ins w:id="24883" w:author="作者"/>
                <w:rFonts w:ascii="Times New Roman" w:hAnsi="Times New Roman"/>
                <w:sz w:val="22"/>
                <w:szCs w:val="22"/>
              </w:rPr>
            </w:pPr>
            <w:ins w:id="2488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70EE330" w14:textId="77777777" w:rsidR="00A37A38" w:rsidRPr="00A37A38" w:rsidRDefault="00A37A38" w:rsidP="00824403">
            <w:pPr>
              <w:pStyle w:val="TAC"/>
              <w:rPr>
                <w:ins w:id="24885" w:author="作者"/>
                <w:rFonts w:ascii="Times New Roman" w:hAnsi="Times New Roman"/>
                <w:sz w:val="22"/>
                <w:szCs w:val="22"/>
              </w:rPr>
            </w:pPr>
          </w:p>
        </w:tc>
      </w:tr>
      <w:tr w:rsidR="00A37A38" w:rsidRPr="00A37A38" w14:paraId="1F4A948C" w14:textId="77777777" w:rsidTr="00824403">
        <w:trPr>
          <w:trHeight w:val="225"/>
          <w:jc w:val="center"/>
          <w:ins w:id="24886" w:author="作者"/>
        </w:trPr>
        <w:tc>
          <w:tcPr>
            <w:tcW w:w="1484" w:type="dxa"/>
            <w:vMerge w:val="restart"/>
            <w:tcBorders>
              <w:left w:val="single" w:sz="4" w:space="0" w:color="auto"/>
              <w:right w:val="single" w:sz="4" w:space="0" w:color="auto"/>
            </w:tcBorders>
            <w:shd w:val="clear" w:color="auto" w:fill="auto"/>
          </w:tcPr>
          <w:p w14:paraId="48DF9BD0" w14:textId="77777777" w:rsidR="00A37A38" w:rsidRPr="00A37A38" w:rsidRDefault="00A37A38" w:rsidP="00824403">
            <w:pPr>
              <w:pStyle w:val="TAC"/>
              <w:rPr>
                <w:ins w:id="24887" w:author="作者"/>
                <w:rFonts w:ascii="Times New Roman" w:hAnsi="Times New Roman"/>
                <w:sz w:val="22"/>
                <w:szCs w:val="22"/>
                <w:lang w:eastAsia="en-US"/>
              </w:rPr>
            </w:pPr>
            <w:ins w:id="24888" w:author="作者">
              <w:r w:rsidRPr="00A37A38">
                <w:rPr>
                  <w:rFonts w:ascii="Times New Roman" w:hAnsi="Times New Roman"/>
                  <w:sz w:val="22"/>
                  <w:szCs w:val="22"/>
                </w:rPr>
                <w:t>CA_3-26</w:t>
              </w:r>
            </w:ins>
          </w:p>
        </w:tc>
        <w:tc>
          <w:tcPr>
            <w:tcW w:w="2564" w:type="dxa"/>
            <w:tcBorders>
              <w:top w:val="nil"/>
              <w:left w:val="nil"/>
              <w:bottom w:val="single" w:sz="4" w:space="0" w:color="auto"/>
              <w:right w:val="single" w:sz="4" w:space="0" w:color="auto"/>
            </w:tcBorders>
            <w:shd w:val="clear" w:color="auto" w:fill="auto"/>
            <w:vAlign w:val="bottom"/>
          </w:tcPr>
          <w:p w14:paraId="45695E11" w14:textId="77777777" w:rsidR="00A37A38" w:rsidRPr="00A37A38" w:rsidRDefault="00A37A38" w:rsidP="00824403">
            <w:pPr>
              <w:pStyle w:val="TAL"/>
              <w:rPr>
                <w:ins w:id="24889" w:author="作者"/>
                <w:rFonts w:ascii="Times New Roman" w:hAnsi="Times New Roman"/>
                <w:sz w:val="22"/>
                <w:szCs w:val="22"/>
                <w:lang w:eastAsia="en-US"/>
              </w:rPr>
            </w:pPr>
            <w:ins w:id="24890" w:author="作者">
              <w:r w:rsidRPr="00A37A38">
                <w:rPr>
                  <w:rFonts w:ascii="Times New Roman" w:hAnsi="Times New Roman"/>
                  <w:sz w:val="22"/>
                  <w:szCs w:val="22"/>
                </w:rPr>
                <w:t xml:space="preserve">E-UTRA Band 1, 5, 7, 11, 18, 19, 21, 26, 34, </w:t>
              </w:r>
              <w:r w:rsidRPr="00A37A38">
                <w:rPr>
                  <w:rFonts w:ascii="Times New Roman" w:hAnsi="Times New Roman"/>
                  <w:sz w:val="22"/>
                  <w:szCs w:val="22"/>
                  <w:lang w:eastAsia="ja-JP"/>
                </w:rPr>
                <w:t xml:space="preserve">39, </w:t>
              </w:r>
              <w:r w:rsidRPr="00A37A38">
                <w:rPr>
                  <w:rFonts w:ascii="Times New Roman" w:hAnsi="Times New Roman"/>
                  <w:sz w:val="22"/>
                  <w:szCs w:val="22"/>
                </w:rPr>
                <w:t>40, 43</w:t>
              </w:r>
              <w:r w:rsidRPr="00A37A38">
                <w:rPr>
                  <w:rFonts w:ascii="Times New Roman" w:hAnsi="Times New Roman"/>
                  <w:sz w:val="22"/>
                  <w:szCs w:val="22"/>
                  <w:lang w:eastAsia="ja-JP"/>
                </w:rPr>
                <w:t>, 50, 51, 65, 73, 74</w:t>
              </w:r>
            </w:ins>
          </w:p>
        </w:tc>
        <w:tc>
          <w:tcPr>
            <w:tcW w:w="890" w:type="dxa"/>
            <w:gridSpan w:val="2"/>
            <w:tcBorders>
              <w:top w:val="nil"/>
              <w:left w:val="nil"/>
              <w:bottom w:val="single" w:sz="4" w:space="0" w:color="auto"/>
              <w:right w:val="single" w:sz="4" w:space="0" w:color="auto"/>
            </w:tcBorders>
            <w:shd w:val="clear" w:color="auto" w:fill="auto"/>
            <w:vAlign w:val="center"/>
          </w:tcPr>
          <w:p w14:paraId="764A9467" w14:textId="77777777" w:rsidR="00A37A38" w:rsidRPr="00A37A38" w:rsidRDefault="00A37A38" w:rsidP="00824403">
            <w:pPr>
              <w:pStyle w:val="TAR"/>
              <w:rPr>
                <w:ins w:id="24891" w:author="作者"/>
                <w:rFonts w:ascii="Times New Roman" w:hAnsi="Times New Roman"/>
                <w:sz w:val="22"/>
                <w:szCs w:val="22"/>
                <w:lang w:eastAsia="en-US"/>
              </w:rPr>
            </w:pPr>
            <w:ins w:id="2489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62C38A4" w14:textId="77777777" w:rsidR="00A37A38" w:rsidRPr="00A37A38" w:rsidRDefault="00A37A38" w:rsidP="00824403">
            <w:pPr>
              <w:pStyle w:val="TAC"/>
              <w:rPr>
                <w:ins w:id="24893" w:author="作者"/>
                <w:rFonts w:ascii="Times New Roman" w:hAnsi="Times New Roman"/>
                <w:sz w:val="22"/>
                <w:szCs w:val="22"/>
                <w:lang w:eastAsia="en-US"/>
              </w:rPr>
            </w:pPr>
            <w:ins w:id="2489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985C3EC" w14:textId="77777777" w:rsidR="00A37A38" w:rsidRPr="00A37A38" w:rsidRDefault="00A37A38" w:rsidP="00824403">
            <w:pPr>
              <w:pStyle w:val="TAL"/>
              <w:rPr>
                <w:ins w:id="24895" w:author="作者"/>
                <w:rFonts w:ascii="Times New Roman" w:hAnsi="Times New Roman"/>
                <w:sz w:val="22"/>
                <w:szCs w:val="22"/>
                <w:lang w:eastAsia="en-US"/>
              </w:rPr>
            </w:pPr>
            <w:ins w:id="2489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BB9EE21" w14:textId="77777777" w:rsidR="00A37A38" w:rsidRPr="00A37A38" w:rsidRDefault="00A37A38" w:rsidP="00824403">
            <w:pPr>
              <w:pStyle w:val="TAC"/>
              <w:rPr>
                <w:ins w:id="24897" w:author="作者"/>
                <w:rFonts w:ascii="Times New Roman" w:hAnsi="Times New Roman"/>
                <w:sz w:val="22"/>
                <w:szCs w:val="22"/>
                <w:lang w:eastAsia="en-US"/>
              </w:rPr>
            </w:pPr>
            <w:ins w:id="2489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6F14712" w14:textId="77777777" w:rsidR="00A37A38" w:rsidRPr="00A37A38" w:rsidRDefault="00A37A38" w:rsidP="00824403">
            <w:pPr>
              <w:pStyle w:val="TAC"/>
              <w:rPr>
                <w:ins w:id="24899" w:author="作者"/>
                <w:rFonts w:ascii="Times New Roman" w:hAnsi="Times New Roman"/>
                <w:sz w:val="22"/>
                <w:szCs w:val="22"/>
                <w:lang w:eastAsia="en-US"/>
              </w:rPr>
            </w:pPr>
            <w:ins w:id="2490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1406AB7" w14:textId="77777777" w:rsidR="00A37A38" w:rsidRPr="00A37A38" w:rsidRDefault="00A37A38" w:rsidP="00824403">
            <w:pPr>
              <w:pStyle w:val="TAC"/>
              <w:rPr>
                <w:ins w:id="24901" w:author="作者"/>
                <w:rFonts w:ascii="Times New Roman" w:hAnsi="Times New Roman"/>
                <w:sz w:val="22"/>
                <w:szCs w:val="22"/>
              </w:rPr>
            </w:pPr>
          </w:p>
        </w:tc>
      </w:tr>
      <w:tr w:rsidR="00A37A38" w:rsidRPr="00A37A38" w14:paraId="72868396" w14:textId="77777777" w:rsidTr="00824403">
        <w:trPr>
          <w:trHeight w:val="225"/>
          <w:jc w:val="center"/>
          <w:ins w:id="24902" w:author="作者"/>
        </w:trPr>
        <w:tc>
          <w:tcPr>
            <w:tcW w:w="1484" w:type="dxa"/>
            <w:vMerge/>
            <w:tcBorders>
              <w:left w:val="single" w:sz="4" w:space="0" w:color="auto"/>
              <w:right w:val="single" w:sz="4" w:space="0" w:color="auto"/>
            </w:tcBorders>
            <w:shd w:val="clear" w:color="auto" w:fill="auto"/>
          </w:tcPr>
          <w:p w14:paraId="0B317CD4" w14:textId="77777777" w:rsidR="00A37A38" w:rsidRPr="00A37A38" w:rsidRDefault="00A37A38" w:rsidP="00824403">
            <w:pPr>
              <w:pStyle w:val="TAC"/>
              <w:rPr>
                <w:ins w:id="2490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48E9850" w14:textId="77777777" w:rsidR="00A37A38" w:rsidRPr="00A37A38" w:rsidRDefault="00A37A38" w:rsidP="00824403">
            <w:pPr>
              <w:pStyle w:val="TAL"/>
              <w:rPr>
                <w:ins w:id="24904" w:author="作者"/>
                <w:rFonts w:ascii="Times New Roman" w:hAnsi="Times New Roman"/>
                <w:sz w:val="22"/>
                <w:szCs w:val="22"/>
              </w:rPr>
            </w:pPr>
            <w:ins w:id="24905" w:author="作者">
              <w:r w:rsidRPr="00A37A38">
                <w:rPr>
                  <w:rFonts w:ascii="Times New Roman" w:hAnsi="Times New Roman"/>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6D75F53C" w14:textId="77777777" w:rsidR="00A37A38" w:rsidRPr="00A37A38" w:rsidRDefault="00A37A38" w:rsidP="00824403">
            <w:pPr>
              <w:pStyle w:val="TAR"/>
              <w:rPr>
                <w:ins w:id="24906" w:author="作者"/>
                <w:rFonts w:ascii="Times New Roman" w:hAnsi="Times New Roman"/>
                <w:sz w:val="22"/>
                <w:szCs w:val="22"/>
                <w:lang w:eastAsia="en-US"/>
              </w:rPr>
            </w:pPr>
            <w:ins w:id="2490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14E01E2" w14:textId="77777777" w:rsidR="00A37A38" w:rsidRPr="00A37A38" w:rsidRDefault="00A37A38" w:rsidP="00824403">
            <w:pPr>
              <w:pStyle w:val="TAC"/>
              <w:rPr>
                <w:ins w:id="24908" w:author="作者"/>
                <w:rFonts w:ascii="Times New Roman" w:hAnsi="Times New Roman"/>
                <w:sz w:val="22"/>
                <w:szCs w:val="22"/>
                <w:lang w:eastAsia="en-US"/>
              </w:rPr>
            </w:pPr>
            <w:ins w:id="2490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8AB1FBC" w14:textId="77777777" w:rsidR="00A37A38" w:rsidRPr="00A37A38" w:rsidRDefault="00A37A38" w:rsidP="00824403">
            <w:pPr>
              <w:pStyle w:val="TAL"/>
              <w:rPr>
                <w:ins w:id="24910" w:author="作者"/>
                <w:rFonts w:ascii="Times New Roman" w:hAnsi="Times New Roman"/>
                <w:sz w:val="22"/>
                <w:szCs w:val="22"/>
                <w:lang w:eastAsia="en-US"/>
              </w:rPr>
            </w:pPr>
            <w:ins w:id="2491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7ED209A" w14:textId="77777777" w:rsidR="00A37A38" w:rsidRPr="00A37A38" w:rsidRDefault="00A37A38" w:rsidP="00824403">
            <w:pPr>
              <w:pStyle w:val="TAC"/>
              <w:rPr>
                <w:ins w:id="24912" w:author="作者"/>
                <w:rFonts w:ascii="Times New Roman" w:hAnsi="Times New Roman"/>
                <w:sz w:val="22"/>
                <w:szCs w:val="22"/>
                <w:lang w:eastAsia="en-US"/>
              </w:rPr>
            </w:pPr>
            <w:ins w:id="2491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F087B5A" w14:textId="77777777" w:rsidR="00A37A38" w:rsidRPr="00A37A38" w:rsidRDefault="00A37A38" w:rsidP="00824403">
            <w:pPr>
              <w:pStyle w:val="TAC"/>
              <w:rPr>
                <w:ins w:id="24914" w:author="作者"/>
                <w:rFonts w:ascii="Times New Roman" w:hAnsi="Times New Roman"/>
                <w:sz w:val="22"/>
                <w:szCs w:val="22"/>
                <w:lang w:eastAsia="en-US"/>
              </w:rPr>
            </w:pPr>
            <w:ins w:id="2491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3710982" w14:textId="77777777" w:rsidR="00A37A38" w:rsidRPr="00A37A38" w:rsidRDefault="00A37A38" w:rsidP="00824403">
            <w:pPr>
              <w:pStyle w:val="TAC"/>
              <w:rPr>
                <w:ins w:id="24916" w:author="作者"/>
                <w:rFonts w:ascii="Times New Roman" w:hAnsi="Times New Roman"/>
                <w:sz w:val="22"/>
                <w:szCs w:val="22"/>
              </w:rPr>
            </w:pPr>
            <w:ins w:id="24917" w:author="作者">
              <w:r w:rsidRPr="00A37A38">
                <w:rPr>
                  <w:rFonts w:ascii="Times New Roman" w:hAnsi="Times New Roman"/>
                  <w:sz w:val="22"/>
                  <w:szCs w:val="22"/>
                </w:rPr>
                <w:t>3</w:t>
              </w:r>
            </w:ins>
          </w:p>
        </w:tc>
      </w:tr>
      <w:tr w:rsidR="00A37A38" w:rsidRPr="00A37A38" w14:paraId="7F086CC3" w14:textId="77777777" w:rsidTr="00824403">
        <w:trPr>
          <w:trHeight w:val="225"/>
          <w:jc w:val="center"/>
          <w:ins w:id="24918" w:author="作者"/>
        </w:trPr>
        <w:tc>
          <w:tcPr>
            <w:tcW w:w="1484" w:type="dxa"/>
            <w:vMerge/>
            <w:tcBorders>
              <w:left w:val="single" w:sz="4" w:space="0" w:color="auto"/>
              <w:right w:val="single" w:sz="4" w:space="0" w:color="auto"/>
            </w:tcBorders>
            <w:shd w:val="clear" w:color="auto" w:fill="auto"/>
          </w:tcPr>
          <w:p w14:paraId="2D72F6A6" w14:textId="77777777" w:rsidR="00A37A38" w:rsidRPr="00A37A38" w:rsidRDefault="00A37A38" w:rsidP="00824403">
            <w:pPr>
              <w:pStyle w:val="TAC"/>
              <w:rPr>
                <w:ins w:id="2491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E6CFA2C" w14:textId="77777777" w:rsidR="00A37A38" w:rsidRPr="00A37A38" w:rsidRDefault="00A37A38" w:rsidP="00824403">
            <w:pPr>
              <w:pStyle w:val="TAL"/>
              <w:rPr>
                <w:ins w:id="24920" w:author="作者"/>
                <w:rFonts w:ascii="Times New Roman" w:hAnsi="Times New Roman"/>
                <w:sz w:val="22"/>
                <w:szCs w:val="22"/>
                <w:lang w:val="sv-FI" w:eastAsia="zh-CN"/>
              </w:rPr>
            </w:pPr>
            <w:ins w:id="24921" w:author="作者">
              <w:r w:rsidRPr="00A37A38">
                <w:rPr>
                  <w:rFonts w:ascii="Times New Roman" w:hAnsi="Times New Roman"/>
                  <w:sz w:val="22"/>
                  <w:szCs w:val="22"/>
                  <w:lang w:val="sv-FI"/>
                </w:rPr>
                <w:t>E-UTRA band 22, 41, 42</w:t>
              </w:r>
            </w:ins>
          </w:p>
          <w:p w14:paraId="25C648D8" w14:textId="77777777" w:rsidR="00A37A38" w:rsidRPr="00A37A38" w:rsidRDefault="00A37A38" w:rsidP="00824403">
            <w:pPr>
              <w:pStyle w:val="TAL"/>
              <w:rPr>
                <w:ins w:id="24922" w:author="作者"/>
                <w:rFonts w:ascii="Times New Roman" w:hAnsi="Times New Roman"/>
                <w:sz w:val="22"/>
                <w:szCs w:val="22"/>
                <w:lang w:val="sv-FI" w:eastAsia="en-US"/>
              </w:rPr>
            </w:pPr>
            <w:ins w:id="24923"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42E55EA9" w14:textId="77777777" w:rsidR="00A37A38" w:rsidRPr="00A37A38" w:rsidRDefault="00A37A38" w:rsidP="00824403">
            <w:pPr>
              <w:pStyle w:val="TAR"/>
              <w:rPr>
                <w:ins w:id="24924" w:author="作者"/>
                <w:rFonts w:ascii="Times New Roman" w:hAnsi="Times New Roman"/>
                <w:sz w:val="22"/>
                <w:szCs w:val="22"/>
                <w:lang w:eastAsia="en-US"/>
              </w:rPr>
            </w:pPr>
            <w:ins w:id="2492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46D4B37" w14:textId="77777777" w:rsidR="00A37A38" w:rsidRPr="00A37A38" w:rsidRDefault="00A37A38" w:rsidP="00824403">
            <w:pPr>
              <w:pStyle w:val="TAC"/>
              <w:rPr>
                <w:ins w:id="24926" w:author="作者"/>
                <w:rFonts w:ascii="Times New Roman" w:hAnsi="Times New Roman"/>
                <w:sz w:val="22"/>
                <w:szCs w:val="22"/>
                <w:lang w:eastAsia="en-US"/>
              </w:rPr>
            </w:pPr>
            <w:ins w:id="2492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FEB644F" w14:textId="77777777" w:rsidR="00A37A38" w:rsidRPr="00A37A38" w:rsidRDefault="00A37A38" w:rsidP="00824403">
            <w:pPr>
              <w:pStyle w:val="TAL"/>
              <w:rPr>
                <w:ins w:id="24928" w:author="作者"/>
                <w:rFonts w:ascii="Times New Roman" w:hAnsi="Times New Roman"/>
                <w:sz w:val="22"/>
                <w:szCs w:val="22"/>
                <w:lang w:eastAsia="en-US"/>
              </w:rPr>
            </w:pPr>
            <w:ins w:id="2492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473F0C2" w14:textId="77777777" w:rsidR="00A37A38" w:rsidRPr="00A37A38" w:rsidRDefault="00A37A38" w:rsidP="00824403">
            <w:pPr>
              <w:pStyle w:val="TAC"/>
              <w:rPr>
                <w:ins w:id="24930" w:author="作者"/>
                <w:rFonts w:ascii="Times New Roman" w:hAnsi="Times New Roman"/>
                <w:sz w:val="22"/>
                <w:szCs w:val="22"/>
                <w:lang w:eastAsia="en-US"/>
              </w:rPr>
            </w:pPr>
            <w:ins w:id="2493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EE815F3" w14:textId="77777777" w:rsidR="00A37A38" w:rsidRPr="00A37A38" w:rsidRDefault="00A37A38" w:rsidP="00824403">
            <w:pPr>
              <w:pStyle w:val="TAC"/>
              <w:rPr>
                <w:ins w:id="24932" w:author="作者"/>
                <w:rFonts w:ascii="Times New Roman" w:hAnsi="Times New Roman"/>
                <w:sz w:val="22"/>
                <w:szCs w:val="22"/>
                <w:lang w:eastAsia="en-US"/>
              </w:rPr>
            </w:pPr>
            <w:ins w:id="2493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89ECC16" w14:textId="77777777" w:rsidR="00A37A38" w:rsidRPr="00A37A38" w:rsidRDefault="00A37A38" w:rsidP="00824403">
            <w:pPr>
              <w:pStyle w:val="TAC"/>
              <w:rPr>
                <w:ins w:id="24934" w:author="作者"/>
                <w:rFonts w:ascii="Times New Roman" w:hAnsi="Times New Roman"/>
                <w:sz w:val="22"/>
                <w:szCs w:val="22"/>
              </w:rPr>
            </w:pPr>
            <w:ins w:id="24935" w:author="作者">
              <w:r w:rsidRPr="00A37A38">
                <w:rPr>
                  <w:rFonts w:ascii="Times New Roman" w:hAnsi="Times New Roman"/>
                  <w:sz w:val="22"/>
                  <w:szCs w:val="22"/>
                </w:rPr>
                <w:t>2</w:t>
              </w:r>
            </w:ins>
          </w:p>
        </w:tc>
      </w:tr>
      <w:tr w:rsidR="00A37A38" w:rsidRPr="00A37A38" w14:paraId="104A47B4" w14:textId="77777777" w:rsidTr="00824403">
        <w:trPr>
          <w:trHeight w:val="225"/>
          <w:jc w:val="center"/>
          <w:ins w:id="24936" w:author="作者"/>
        </w:trPr>
        <w:tc>
          <w:tcPr>
            <w:tcW w:w="1484" w:type="dxa"/>
            <w:vMerge/>
            <w:tcBorders>
              <w:left w:val="single" w:sz="4" w:space="0" w:color="auto"/>
              <w:right w:val="single" w:sz="4" w:space="0" w:color="auto"/>
            </w:tcBorders>
            <w:shd w:val="clear" w:color="auto" w:fill="auto"/>
          </w:tcPr>
          <w:p w14:paraId="01416FF4" w14:textId="77777777" w:rsidR="00A37A38" w:rsidRPr="00A37A38" w:rsidRDefault="00A37A38" w:rsidP="00824403">
            <w:pPr>
              <w:pStyle w:val="TAC"/>
              <w:rPr>
                <w:ins w:id="2493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tcPr>
          <w:p w14:paraId="46708189" w14:textId="77777777" w:rsidR="00A37A38" w:rsidRPr="00A37A38" w:rsidRDefault="00A37A38" w:rsidP="00824403">
            <w:pPr>
              <w:pStyle w:val="TAL"/>
              <w:rPr>
                <w:ins w:id="24938" w:author="作者"/>
                <w:rFonts w:ascii="Times New Roman" w:hAnsi="Times New Roman"/>
                <w:sz w:val="22"/>
                <w:szCs w:val="22"/>
                <w:lang w:eastAsia="en-US"/>
              </w:rPr>
            </w:pPr>
            <w:ins w:id="2493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52650D1" w14:textId="77777777" w:rsidR="00A37A38" w:rsidRPr="00A37A38" w:rsidRDefault="00A37A38" w:rsidP="00824403">
            <w:pPr>
              <w:pStyle w:val="TAR"/>
              <w:rPr>
                <w:ins w:id="24940" w:author="作者"/>
                <w:rFonts w:ascii="Times New Roman" w:hAnsi="Times New Roman"/>
                <w:sz w:val="22"/>
                <w:szCs w:val="22"/>
                <w:lang w:eastAsia="en-US"/>
              </w:rPr>
            </w:pPr>
            <w:ins w:id="24941"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09F74463" w14:textId="77777777" w:rsidR="00A37A38" w:rsidRPr="00A37A38" w:rsidRDefault="00A37A38" w:rsidP="00824403">
            <w:pPr>
              <w:pStyle w:val="TAC"/>
              <w:rPr>
                <w:ins w:id="24942" w:author="作者"/>
                <w:rFonts w:ascii="Times New Roman" w:hAnsi="Times New Roman"/>
                <w:sz w:val="22"/>
                <w:szCs w:val="22"/>
                <w:lang w:eastAsia="en-US"/>
              </w:rPr>
            </w:pPr>
            <w:ins w:id="2494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E073100" w14:textId="77777777" w:rsidR="00A37A38" w:rsidRPr="00A37A38" w:rsidRDefault="00A37A38" w:rsidP="00824403">
            <w:pPr>
              <w:pStyle w:val="TAL"/>
              <w:rPr>
                <w:ins w:id="24944" w:author="作者"/>
                <w:rFonts w:ascii="Times New Roman" w:hAnsi="Times New Roman"/>
                <w:sz w:val="22"/>
                <w:szCs w:val="22"/>
                <w:lang w:eastAsia="en-US"/>
              </w:rPr>
            </w:pPr>
            <w:ins w:id="24945"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24EFBF31" w14:textId="77777777" w:rsidR="00A37A38" w:rsidRPr="00A37A38" w:rsidRDefault="00A37A38" w:rsidP="00824403">
            <w:pPr>
              <w:pStyle w:val="TAC"/>
              <w:rPr>
                <w:ins w:id="24946" w:author="作者"/>
                <w:rFonts w:ascii="Times New Roman" w:hAnsi="Times New Roman"/>
                <w:sz w:val="22"/>
                <w:szCs w:val="22"/>
                <w:lang w:eastAsia="en-US"/>
              </w:rPr>
            </w:pPr>
            <w:ins w:id="24947"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1C868DC0" w14:textId="77777777" w:rsidR="00A37A38" w:rsidRPr="00A37A38" w:rsidRDefault="00A37A38" w:rsidP="00824403">
            <w:pPr>
              <w:pStyle w:val="TAC"/>
              <w:rPr>
                <w:ins w:id="24948" w:author="作者"/>
                <w:rFonts w:ascii="Times New Roman" w:hAnsi="Times New Roman"/>
                <w:sz w:val="22"/>
                <w:szCs w:val="22"/>
                <w:lang w:eastAsia="en-US"/>
              </w:rPr>
            </w:pPr>
            <w:ins w:id="24949"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70F8B525" w14:textId="77777777" w:rsidR="00A37A38" w:rsidRPr="00A37A38" w:rsidRDefault="00A37A38" w:rsidP="00824403">
            <w:pPr>
              <w:pStyle w:val="TAC"/>
              <w:rPr>
                <w:ins w:id="24950" w:author="作者"/>
                <w:rFonts w:ascii="Times New Roman" w:hAnsi="Times New Roman"/>
                <w:sz w:val="22"/>
                <w:szCs w:val="22"/>
              </w:rPr>
            </w:pPr>
            <w:ins w:id="24951" w:author="作者">
              <w:r w:rsidRPr="00A37A38">
                <w:rPr>
                  <w:rFonts w:ascii="Times New Roman" w:hAnsi="Times New Roman"/>
                  <w:sz w:val="22"/>
                  <w:szCs w:val="22"/>
                </w:rPr>
                <w:t>4</w:t>
              </w:r>
            </w:ins>
          </w:p>
        </w:tc>
      </w:tr>
      <w:tr w:rsidR="00A37A38" w:rsidRPr="00A37A38" w14:paraId="6C6FCAF9" w14:textId="77777777" w:rsidTr="00824403">
        <w:trPr>
          <w:trHeight w:val="225"/>
          <w:jc w:val="center"/>
          <w:ins w:id="24952" w:author="作者"/>
        </w:trPr>
        <w:tc>
          <w:tcPr>
            <w:tcW w:w="1484" w:type="dxa"/>
            <w:vMerge/>
            <w:tcBorders>
              <w:left w:val="single" w:sz="4" w:space="0" w:color="auto"/>
              <w:right w:val="single" w:sz="4" w:space="0" w:color="auto"/>
            </w:tcBorders>
            <w:shd w:val="clear" w:color="auto" w:fill="auto"/>
          </w:tcPr>
          <w:p w14:paraId="0CAD703A" w14:textId="77777777" w:rsidR="00A37A38" w:rsidRPr="00A37A38" w:rsidRDefault="00A37A38" w:rsidP="00824403">
            <w:pPr>
              <w:pStyle w:val="TAC"/>
              <w:rPr>
                <w:ins w:id="24953" w:author="作者"/>
                <w:rFonts w:ascii="Times New Roman" w:hAnsi="Times New Roman"/>
                <w:sz w:val="22"/>
                <w:szCs w:val="22"/>
                <w:lang w:eastAsia="en-US"/>
              </w:rPr>
            </w:pPr>
          </w:p>
        </w:tc>
        <w:tc>
          <w:tcPr>
            <w:tcW w:w="2564" w:type="dxa"/>
            <w:vMerge w:val="restart"/>
            <w:tcBorders>
              <w:top w:val="nil"/>
              <w:left w:val="nil"/>
              <w:right w:val="single" w:sz="4" w:space="0" w:color="auto"/>
            </w:tcBorders>
            <w:shd w:val="clear" w:color="auto" w:fill="auto"/>
            <w:vAlign w:val="center"/>
          </w:tcPr>
          <w:p w14:paraId="74B71E82" w14:textId="77777777" w:rsidR="00A37A38" w:rsidRPr="00A37A38" w:rsidRDefault="00A37A38" w:rsidP="00824403">
            <w:pPr>
              <w:pStyle w:val="TAL"/>
              <w:rPr>
                <w:ins w:id="24954" w:author="作者"/>
                <w:rFonts w:ascii="Times New Roman" w:hAnsi="Times New Roman"/>
                <w:sz w:val="22"/>
                <w:szCs w:val="22"/>
                <w:lang w:eastAsia="en-US"/>
              </w:rPr>
            </w:pPr>
            <w:ins w:id="2495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301A5F55" w14:textId="77777777" w:rsidR="00A37A38" w:rsidRPr="00A37A38" w:rsidRDefault="00A37A38" w:rsidP="00824403">
            <w:pPr>
              <w:pStyle w:val="TAR"/>
              <w:rPr>
                <w:ins w:id="24956" w:author="作者"/>
                <w:rFonts w:ascii="Times New Roman" w:hAnsi="Times New Roman"/>
                <w:sz w:val="22"/>
                <w:szCs w:val="22"/>
              </w:rPr>
            </w:pPr>
            <w:ins w:id="24957" w:author="作者">
              <w:r w:rsidRPr="00A37A38">
                <w:rPr>
                  <w:rFonts w:ascii="Times New Roman" w:hAnsi="Times New Roman"/>
                  <w:sz w:val="22"/>
                  <w:szCs w:val="22"/>
                </w:rPr>
                <w:t>703</w:t>
              </w:r>
            </w:ins>
          </w:p>
        </w:tc>
        <w:tc>
          <w:tcPr>
            <w:tcW w:w="286" w:type="dxa"/>
            <w:tcBorders>
              <w:top w:val="nil"/>
              <w:left w:val="nil"/>
              <w:bottom w:val="single" w:sz="4" w:space="0" w:color="auto"/>
              <w:right w:val="single" w:sz="4" w:space="0" w:color="auto"/>
            </w:tcBorders>
            <w:shd w:val="clear" w:color="auto" w:fill="auto"/>
            <w:vAlign w:val="bottom"/>
          </w:tcPr>
          <w:p w14:paraId="7EC80E53" w14:textId="77777777" w:rsidR="00A37A38" w:rsidRPr="00A37A38" w:rsidRDefault="00A37A38" w:rsidP="00824403">
            <w:pPr>
              <w:pStyle w:val="TAC"/>
              <w:rPr>
                <w:ins w:id="24958" w:author="作者"/>
                <w:rFonts w:ascii="Times New Roman" w:hAnsi="Times New Roman"/>
                <w:sz w:val="22"/>
                <w:szCs w:val="22"/>
                <w:lang w:eastAsia="en-US"/>
              </w:rPr>
            </w:pPr>
            <w:ins w:id="2495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5BDA8D2C" w14:textId="77777777" w:rsidR="00A37A38" w:rsidRPr="00A37A38" w:rsidRDefault="00A37A38" w:rsidP="00824403">
            <w:pPr>
              <w:pStyle w:val="TAL"/>
              <w:rPr>
                <w:ins w:id="24960" w:author="作者"/>
                <w:rFonts w:ascii="Times New Roman" w:hAnsi="Times New Roman"/>
                <w:sz w:val="22"/>
                <w:szCs w:val="22"/>
              </w:rPr>
            </w:pPr>
            <w:ins w:id="24961" w:author="作者">
              <w:r w:rsidRPr="00A37A38">
                <w:rPr>
                  <w:rFonts w:ascii="Times New Roman" w:hAnsi="Times New Roman"/>
                  <w:sz w:val="22"/>
                  <w:szCs w:val="22"/>
                </w:rPr>
                <w:t>799</w:t>
              </w:r>
            </w:ins>
          </w:p>
        </w:tc>
        <w:tc>
          <w:tcPr>
            <w:tcW w:w="1071" w:type="dxa"/>
            <w:tcBorders>
              <w:top w:val="nil"/>
              <w:left w:val="nil"/>
              <w:bottom w:val="single" w:sz="4" w:space="0" w:color="auto"/>
              <w:right w:val="single" w:sz="4" w:space="0" w:color="auto"/>
            </w:tcBorders>
            <w:shd w:val="clear" w:color="auto" w:fill="auto"/>
            <w:vAlign w:val="center"/>
          </w:tcPr>
          <w:p w14:paraId="6A66B71C" w14:textId="77777777" w:rsidR="00A37A38" w:rsidRPr="00A37A38" w:rsidRDefault="00A37A38" w:rsidP="00824403">
            <w:pPr>
              <w:pStyle w:val="TAC"/>
              <w:rPr>
                <w:ins w:id="24962" w:author="作者"/>
                <w:rFonts w:ascii="Times New Roman" w:hAnsi="Times New Roman"/>
                <w:sz w:val="22"/>
                <w:szCs w:val="22"/>
                <w:lang w:eastAsia="en-US"/>
              </w:rPr>
            </w:pPr>
            <w:ins w:id="2496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18B9D1E" w14:textId="77777777" w:rsidR="00A37A38" w:rsidRPr="00A37A38" w:rsidRDefault="00A37A38" w:rsidP="00824403">
            <w:pPr>
              <w:pStyle w:val="TAC"/>
              <w:rPr>
                <w:ins w:id="24964" w:author="作者"/>
                <w:rFonts w:ascii="Times New Roman" w:hAnsi="Times New Roman"/>
                <w:sz w:val="22"/>
                <w:szCs w:val="22"/>
              </w:rPr>
            </w:pPr>
            <w:ins w:id="2496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417499C" w14:textId="77777777" w:rsidR="00A37A38" w:rsidRPr="00A37A38" w:rsidRDefault="00A37A38" w:rsidP="00824403">
            <w:pPr>
              <w:pStyle w:val="TAC"/>
              <w:rPr>
                <w:ins w:id="24966" w:author="作者"/>
                <w:rFonts w:ascii="Times New Roman" w:hAnsi="Times New Roman"/>
                <w:sz w:val="22"/>
                <w:szCs w:val="22"/>
              </w:rPr>
            </w:pPr>
          </w:p>
        </w:tc>
      </w:tr>
      <w:tr w:rsidR="00A37A38" w:rsidRPr="00A37A38" w14:paraId="6E6E9556" w14:textId="77777777" w:rsidTr="00824403">
        <w:trPr>
          <w:trHeight w:val="225"/>
          <w:jc w:val="center"/>
          <w:ins w:id="24967" w:author="作者"/>
        </w:trPr>
        <w:tc>
          <w:tcPr>
            <w:tcW w:w="1484" w:type="dxa"/>
            <w:vMerge/>
            <w:tcBorders>
              <w:left w:val="single" w:sz="4" w:space="0" w:color="auto"/>
              <w:right w:val="single" w:sz="4" w:space="0" w:color="auto"/>
            </w:tcBorders>
            <w:shd w:val="clear" w:color="auto" w:fill="auto"/>
          </w:tcPr>
          <w:p w14:paraId="17CAADF1" w14:textId="77777777" w:rsidR="00A37A38" w:rsidRPr="00A37A38" w:rsidRDefault="00A37A38" w:rsidP="00824403">
            <w:pPr>
              <w:pStyle w:val="TAC"/>
              <w:rPr>
                <w:ins w:id="24968" w:author="作者"/>
                <w:rFonts w:ascii="Times New Roman" w:hAnsi="Times New Roman"/>
                <w:sz w:val="22"/>
                <w:szCs w:val="22"/>
                <w:lang w:eastAsia="en-US"/>
              </w:rPr>
            </w:pPr>
          </w:p>
        </w:tc>
        <w:tc>
          <w:tcPr>
            <w:tcW w:w="2564" w:type="dxa"/>
            <w:vMerge/>
            <w:tcBorders>
              <w:left w:val="nil"/>
              <w:bottom w:val="single" w:sz="4" w:space="0" w:color="auto"/>
              <w:right w:val="single" w:sz="4" w:space="0" w:color="auto"/>
            </w:tcBorders>
            <w:shd w:val="clear" w:color="auto" w:fill="auto"/>
            <w:vAlign w:val="bottom"/>
          </w:tcPr>
          <w:p w14:paraId="557FB737" w14:textId="77777777" w:rsidR="00A37A38" w:rsidRPr="00A37A38" w:rsidRDefault="00A37A38" w:rsidP="00824403">
            <w:pPr>
              <w:pStyle w:val="TAL"/>
              <w:rPr>
                <w:ins w:id="24969"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1FA48975" w14:textId="77777777" w:rsidR="00A37A38" w:rsidRPr="00A37A38" w:rsidRDefault="00A37A38" w:rsidP="00824403">
            <w:pPr>
              <w:pStyle w:val="TAR"/>
              <w:rPr>
                <w:ins w:id="24970" w:author="作者"/>
                <w:rFonts w:ascii="Times New Roman" w:hAnsi="Times New Roman"/>
                <w:sz w:val="22"/>
                <w:szCs w:val="22"/>
              </w:rPr>
            </w:pPr>
            <w:ins w:id="24971" w:author="作者">
              <w:r w:rsidRPr="00A37A38">
                <w:rPr>
                  <w:rFonts w:ascii="Times New Roman" w:hAnsi="Times New Roman"/>
                  <w:sz w:val="22"/>
                  <w:szCs w:val="22"/>
                </w:rPr>
                <w:t>799</w:t>
              </w:r>
            </w:ins>
          </w:p>
        </w:tc>
        <w:tc>
          <w:tcPr>
            <w:tcW w:w="286" w:type="dxa"/>
            <w:tcBorders>
              <w:top w:val="nil"/>
              <w:left w:val="nil"/>
              <w:bottom w:val="single" w:sz="4" w:space="0" w:color="auto"/>
              <w:right w:val="single" w:sz="4" w:space="0" w:color="auto"/>
            </w:tcBorders>
            <w:shd w:val="clear" w:color="auto" w:fill="auto"/>
            <w:vAlign w:val="bottom"/>
          </w:tcPr>
          <w:p w14:paraId="063A0421" w14:textId="77777777" w:rsidR="00A37A38" w:rsidRPr="00A37A38" w:rsidRDefault="00A37A38" w:rsidP="00824403">
            <w:pPr>
              <w:pStyle w:val="TAC"/>
              <w:rPr>
                <w:ins w:id="24972" w:author="作者"/>
                <w:rFonts w:ascii="Times New Roman" w:hAnsi="Times New Roman"/>
                <w:sz w:val="22"/>
                <w:szCs w:val="22"/>
                <w:lang w:eastAsia="en-US"/>
              </w:rPr>
            </w:pPr>
            <w:ins w:id="2497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7ABD296C" w14:textId="77777777" w:rsidR="00A37A38" w:rsidRPr="00A37A38" w:rsidRDefault="00A37A38" w:rsidP="00824403">
            <w:pPr>
              <w:pStyle w:val="TAL"/>
              <w:rPr>
                <w:ins w:id="24974" w:author="作者"/>
                <w:rFonts w:ascii="Times New Roman" w:hAnsi="Times New Roman"/>
                <w:sz w:val="22"/>
                <w:szCs w:val="22"/>
              </w:rPr>
            </w:pPr>
            <w:ins w:id="24975"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45EB005B" w14:textId="77777777" w:rsidR="00A37A38" w:rsidRPr="00A37A38" w:rsidRDefault="00A37A38" w:rsidP="00824403">
            <w:pPr>
              <w:pStyle w:val="TAC"/>
              <w:rPr>
                <w:ins w:id="24976" w:author="作者"/>
                <w:rFonts w:ascii="Times New Roman" w:hAnsi="Times New Roman"/>
                <w:sz w:val="22"/>
                <w:szCs w:val="22"/>
                <w:lang w:eastAsia="en-US"/>
              </w:rPr>
            </w:pPr>
            <w:ins w:id="24977"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63798117" w14:textId="77777777" w:rsidR="00A37A38" w:rsidRPr="00A37A38" w:rsidRDefault="00A37A38" w:rsidP="00824403">
            <w:pPr>
              <w:pStyle w:val="TAC"/>
              <w:rPr>
                <w:ins w:id="24978" w:author="作者"/>
                <w:rFonts w:ascii="Times New Roman" w:hAnsi="Times New Roman"/>
                <w:sz w:val="22"/>
                <w:szCs w:val="22"/>
              </w:rPr>
            </w:pPr>
            <w:ins w:id="2497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75A4DFC" w14:textId="77777777" w:rsidR="00A37A38" w:rsidRPr="00A37A38" w:rsidRDefault="00A37A38" w:rsidP="00824403">
            <w:pPr>
              <w:pStyle w:val="TAC"/>
              <w:rPr>
                <w:ins w:id="24980" w:author="作者"/>
                <w:rFonts w:ascii="Times New Roman" w:hAnsi="Times New Roman"/>
                <w:sz w:val="22"/>
                <w:szCs w:val="22"/>
              </w:rPr>
            </w:pPr>
            <w:ins w:id="24981" w:author="作者">
              <w:r w:rsidRPr="00A37A38">
                <w:rPr>
                  <w:rFonts w:ascii="Times New Roman" w:hAnsi="Times New Roman"/>
                  <w:sz w:val="22"/>
                  <w:szCs w:val="22"/>
                </w:rPr>
                <w:t>3</w:t>
              </w:r>
            </w:ins>
          </w:p>
        </w:tc>
      </w:tr>
      <w:tr w:rsidR="00A37A38" w:rsidRPr="00A37A38" w14:paraId="18E45C70" w14:textId="77777777" w:rsidTr="00824403">
        <w:trPr>
          <w:trHeight w:val="225"/>
          <w:jc w:val="center"/>
          <w:ins w:id="24982" w:author="作者"/>
        </w:trPr>
        <w:tc>
          <w:tcPr>
            <w:tcW w:w="1484" w:type="dxa"/>
            <w:vMerge/>
            <w:tcBorders>
              <w:left w:val="single" w:sz="4" w:space="0" w:color="auto"/>
              <w:right w:val="single" w:sz="4" w:space="0" w:color="auto"/>
            </w:tcBorders>
            <w:shd w:val="clear" w:color="auto" w:fill="auto"/>
          </w:tcPr>
          <w:p w14:paraId="2363E773" w14:textId="77777777" w:rsidR="00A37A38" w:rsidRPr="00A37A38" w:rsidRDefault="00A37A38" w:rsidP="00824403">
            <w:pPr>
              <w:pStyle w:val="TAC"/>
              <w:rPr>
                <w:ins w:id="2498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AB2ED22" w14:textId="77777777" w:rsidR="00A37A38" w:rsidRPr="00A37A38" w:rsidRDefault="00A37A38" w:rsidP="00824403">
            <w:pPr>
              <w:pStyle w:val="TAL"/>
              <w:rPr>
                <w:ins w:id="24984"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bottom"/>
          </w:tcPr>
          <w:p w14:paraId="4D4020B2" w14:textId="77777777" w:rsidR="00A37A38" w:rsidRPr="00A37A38" w:rsidRDefault="00A37A38" w:rsidP="00824403">
            <w:pPr>
              <w:pStyle w:val="TAR"/>
              <w:rPr>
                <w:ins w:id="24985" w:author="作者"/>
                <w:rFonts w:ascii="Times New Roman" w:hAnsi="Times New Roman"/>
                <w:sz w:val="22"/>
                <w:szCs w:val="22"/>
              </w:rPr>
            </w:pPr>
          </w:p>
        </w:tc>
        <w:tc>
          <w:tcPr>
            <w:tcW w:w="286" w:type="dxa"/>
            <w:tcBorders>
              <w:top w:val="nil"/>
              <w:left w:val="nil"/>
              <w:bottom w:val="single" w:sz="4" w:space="0" w:color="auto"/>
              <w:right w:val="single" w:sz="4" w:space="0" w:color="auto"/>
            </w:tcBorders>
            <w:shd w:val="clear" w:color="auto" w:fill="auto"/>
            <w:vAlign w:val="bottom"/>
          </w:tcPr>
          <w:p w14:paraId="3033235B" w14:textId="77777777" w:rsidR="00A37A38" w:rsidRPr="00A37A38" w:rsidRDefault="00A37A38" w:rsidP="00824403">
            <w:pPr>
              <w:pStyle w:val="TAC"/>
              <w:rPr>
                <w:ins w:id="24986"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bottom"/>
          </w:tcPr>
          <w:p w14:paraId="34E039F8" w14:textId="77777777" w:rsidR="00A37A38" w:rsidRPr="00A37A38" w:rsidRDefault="00A37A38" w:rsidP="00824403">
            <w:pPr>
              <w:pStyle w:val="TAL"/>
              <w:rPr>
                <w:ins w:id="24987" w:author="作者"/>
                <w:rFonts w:ascii="Times New Roman" w:hAnsi="Times New Roman"/>
                <w:sz w:val="22"/>
                <w:szCs w:val="22"/>
              </w:rPr>
            </w:pPr>
          </w:p>
        </w:tc>
        <w:tc>
          <w:tcPr>
            <w:tcW w:w="1071" w:type="dxa"/>
            <w:tcBorders>
              <w:top w:val="nil"/>
              <w:left w:val="nil"/>
              <w:bottom w:val="single" w:sz="4" w:space="0" w:color="auto"/>
              <w:right w:val="single" w:sz="4" w:space="0" w:color="auto"/>
            </w:tcBorders>
            <w:shd w:val="clear" w:color="auto" w:fill="auto"/>
            <w:vAlign w:val="center"/>
          </w:tcPr>
          <w:p w14:paraId="191CA5C1" w14:textId="77777777" w:rsidR="00A37A38" w:rsidRPr="00A37A38" w:rsidRDefault="00A37A38" w:rsidP="00824403">
            <w:pPr>
              <w:pStyle w:val="TAC"/>
              <w:rPr>
                <w:ins w:id="24988"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7B0F9B9A" w14:textId="77777777" w:rsidR="00A37A38" w:rsidRPr="00A37A38" w:rsidRDefault="00A37A38" w:rsidP="00824403">
            <w:pPr>
              <w:pStyle w:val="TAC"/>
              <w:rPr>
                <w:ins w:id="24989" w:author="作者"/>
                <w:rFonts w:ascii="Times New Roman" w:hAnsi="Times New Roman"/>
                <w:sz w:val="22"/>
                <w:szCs w:val="22"/>
              </w:rPr>
            </w:pPr>
          </w:p>
        </w:tc>
        <w:tc>
          <w:tcPr>
            <w:tcW w:w="872" w:type="dxa"/>
            <w:tcBorders>
              <w:top w:val="nil"/>
              <w:left w:val="nil"/>
              <w:bottom w:val="single" w:sz="4" w:space="0" w:color="auto"/>
              <w:right w:val="single" w:sz="4" w:space="0" w:color="auto"/>
            </w:tcBorders>
            <w:shd w:val="clear" w:color="auto" w:fill="auto"/>
            <w:noWrap/>
            <w:vAlign w:val="center"/>
          </w:tcPr>
          <w:p w14:paraId="20D14F85" w14:textId="77777777" w:rsidR="00A37A38" w:rsidRPr="00A37A38" w:rsidRDefault="00A37A38" w:rsidP="00824403">
            <w:pPr>
              <w:pStyle w:val="TAC"/>
              <w:rPr>
                <w:ins w:id="24990" w:author="作者"/>
                <w:rFonts w:ascii="Times New Roman" w:hAnsi="Times New Roman"/>
                <w:sz w:val="22"/>
                <w:szCs w:val="22"/>
              </w:rPr>
            </w:pPr>
          </w:p>
        </w:tc>
      </w:tr>
      <w:tr w:rsidR="00A37A38" w:rsidRPr="00A37A38" w14:paraId="2B6DE3DD" w14:textId="77777777" w:rsidTr="00824403">
        <w:trPr>
          <w:trHeight w:val="225"/>
          <w:jc w:val="center"/>
          <w:ins w:id="24991" w:author="作者"/>
        </w:trPr>
        <w:tc>
          <w:tcPr>
            <w:tcW w:w="1484" w:type="dxa"/>
            <w:vMerge/>
            <w:tcBorders>
              <w:left w:val="single" w:sz="4" w:space="0" w:color="auto"/>
              <w:bottom w:val="single" w:sz="4" w:space="0" w:color="auto"/>
              <w:right w:val="single" w:sz="4" w:space="0" w:color="auto"/>
            </w:tcBorders>
            <w:shd w:val="clear" w:color="auto" w:fill="auto"/>
          </w:tcPr>
          <w:p w14:paraId="0BBAF43B" w14:textId="77777777" w:rsidR="00A37A38" w:rsidRPr="00A37A38" w:rsidRDefault="00A37A38" w:rsidP="00824403">
            <w:pPr>
              <w:pStyle w:val="TAC"/>
              <w:rPr>
                <w:ins w:id="2499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E38301C" w14:textId="77777777" w:rsidR="00A37A38" w:rsidRPr="00A37A38" w:rsidRDefault="00A37A38" w:rsidP="00824403">
            <w:pPr>
              <w:pStyle w:val="TAL"/>
              <w:rPr>
                <w:ins w:id="24993" w:author="作者"/>
                <w:rFonts w:ascii="Times New Roman" w:hAnsi="Times New Roman"/>
                <w:sz w:val="22"/>
                <w:szCs w:val="22"/>
                <w:lang w:eastAsia="en-US"/>
              </w:rPr>
            </w:pPr>
            <w:ins w:id="2499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C9A703F" w14:textId="77777777" w:rsidR="00A37A38" w:rsidRPr="00A37A38" w:rsidRDefault="00A37A38" w:rsidP="00824403">
            <w:pPr>
              <w:pStyle w:val="TAR"/>
              <w:rPr>
                <w:ins w:id="24995" w:author="作者"/>
                <w:rFonts w:ascii="Times New Roman" w:hAnsi="Times New Roman"/>
                <w:sz w:val="22"/>
                <w:szCs w:val="22"/>
              </w:rPr>
            </w:pPr>
            <w:ins w:id="24996"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bottom"/>
          </w:tcPr>
          <w:p w14:paraId="7BD10510" w14:textId="77777777" w:rsidR="00A37A38" w:rsidRPr="00A37A38" w:rsidRDefault="00A37A38" w:rsidP="00824403">
            <w:pPr>
              <w:pStyle w:val="TAC"/>
              <w:rPr>
                <w:ins w:id="24997" w:author="作者"/>
                <w:rFonts w:ascii="Times New Roman" w:hAnsi="Times New Roman"/>
                <w:sz w:val="22"/>
                <w:szCs w:val="22"/>
                <w:lang w:eastAsia="en-US"/>
              </w:rPr>
            </w:pPr>
            <w:ins w:id="2499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1CBC3179" w14:textId="77777777" w:rsidR="00A37A38" w:rsidRPr="00A37A38" w:rsidRDefault="00A37A38" w:rsidP="00824403">
            <w:pPr>
              <w:pStyle w:val="TAL"/>
              <w:rPr>
                <w:ins w:id="24999" w:author="作者"/>
                <w:rFonts w:ascii="Times New Roman" w:hAnsi="Times New Roman"/>
                <w:sz w:val="22"/>
                <w:szCs w:val="22"/>
              </w:rPr>
            </w:pPr>
            <w:ins w:id="25000"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7AC2AFC4" w14:textId="77777777" w:rsidR="00A37A38" w:rsidRPr="00A37A38" w:rsidRDefault="00A37A38" w:rsidP="00824403">
            <w:pPr>
              <w:pStyle w:val="TAC"/>
              <w:rPr>
                <w:ins w:id="25001" w:author="作者"/>
                <w:rFonts w:ascii="Times New Roman" w:hAnsi="Times New Roman"/>
                <w:sz w:val="22"/>
                <w:szCs w:val="22"/>
                <w:lang w:eastAsia="en-US"/>
              </w:rPr>
            </w:pPr>
            <w:ins w:id="2500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9DDF6FB" w14:textId="77777777" w:rsidR="00A37A38" w:rsidRPr="00A37A38" w:rsidRDefault="00A37A38" w:rsidP="00824403">
            <w:pPr>
              <w:pStyle w:val="TAC"/>
              <w:rPr>
                <w:ins w:id="25003" w:author="作者"/>
                <w:rFonts w:ascii="Times New Roman" w:hAnsi="Times New Roman"/>
                <w:sz w:val="22"/>
                <w:szCs w:val="22"/>
              </w:rPr>
            </w:pPr>
            <w:ins w:id="2500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358A990" w14:textId="77777777" w:rsidR="00A37A38" w:rsidRPr="00A37A38" w:rsidRDefault="00A37A38" w:rsidP="00824403">
            <w:pPr>
              <w:pStyle w:val="TAC"/>
              <w:rPr>
                <w:ins w:id="25005" w:author="作者"/>
                <w:rFonts w:ascii="Times New Roman" w:hAnsi="Times New Roman"/>
                <w:sz w:val="22"/>
                <w:szCs w:val="22"/>
              </w:rPr>
            </w:pPr>
          </w:p>
        </w:tc>
      </w:tr>
      <w:tr w:rsidR="00A37A38" w:rsidRPr="00A37A38" w14:paraId="19B70C28" w14:textId="77777777" w:rsidTr="00824403">
        <w:trPr>
          <w:trHeight w:val="225"/>
          <w:jc w:val="center"/>
          <w:ins w:id="25006" w:author="作者"/>
        </w:trPr>
        <w:tc>
          <w:tcPr>
            <w:tcW w:w="1484" w:type="dxa"/>
            <w:vMerge w:val="restart"/>
            <w:tcBorders>
              <w:top w:val="single" w:sz="4" w:space="0" w:color="auto"/>
              <w:left w:val="single" w:sz="4" w:space="0" w:color="auto"/>
              <w:right w:val="single" w:sz="4" w:space="0" w:color="auto"/>
            </w:tcBorders>
            <w:shd w:val="clear" w:color="auto" w:fill="auto"/>
          </w:tcPr>
          <w:p w14:paraId="31CB5427" w14:textId="77777777" w:rsidR="00A37A38" w:rsidRPr="00A37A38" w:rsidRDefault="00A37A38" w:rsidP="00824403">
            <w:pPr>
              <w:keepNext/>
              <w:keepLines/>
              <w:jc w:val="center"/>
              <w:rPr>
                <w:ins w:id="25007" w:author="作者"/>
                <w:sz w:val="22"/>
                <w:szCs w:val="22"/>
                <w:lang w:eastAsia="en-US"/>
              </w:rPr>
            </w:pPr>
            <w:ins w:id="25008" w:author="作者">
              <w:r w:rsidRPr="00A37A38">
                <w:rPr>
                  <w:sz w:val="22"/>
                  <w:szCs w:val="22"/>
                </w:rPr>
                <w:t>CA_3-28</w:t>
              </w:r>
            </w:ins>
          </w:p>
        </w:tc>
        <w:tc>
          <w:tcPr>
            <w:tcW w:w="2564" w:type="dxa"/>
            <w:tcBorders>
              <w:top w:val="nil"/>
              <w:left w:val="nil"/>
              <w:bottom w:val="single" w:sz="4" w:space="0" w:color="auto"/>
              <w:right w:val="single" w:sz="4" w:space="0" w:color="auto"/>
            </w:tcBorders>
            <w:shd w:val="clear" w:color="auto" w:fill="auto"/>
            <w:vAlign w:val="center"/>
          </w:tcPr>
          <w:p w14:paraId="60681EDA" w14:textId="77777777" w:rsidR="00A37A38" w:rsidRPr="00A37A38" w:rsidRDefault="00A37A38" w:rsidP="00824403">
            <w:pPr>
              <w:pStyle w:val="TAL"/>
              <w:rPr>
                <w:ins w:id="25009" w:author="作者"/>
                <w:rFonts w:ascii="Times New Roman" w:hAnsi="Times New Roman"/>
                <w:sz w:val="22"/>
                <w:szCs w:val="22"/>
                <w:lang w:val="sv-FI" w:eastAsia="zh-CN"/>
              </w:rPr>
            </w:pPr>
            <w:ins w:id="25010" w:author="作者">
              <w:r w:rsidRPr="00A37A38">
                <w:rPr>
                  <w:rFonts w:ascii="Times New Roman" w:hAnsi="Times New Roman"/>
                  <w:sz w:val="22"/>
                  <w:szCs w:val="22"/>
                  <w:lang w:val="sv-FI"/>
                </w:rPr>
                <w:t xml:space="preserve">E-UTRA Band 1, 11, 18, 19, 21, </w:t>
              </w:r>
              <w:r w:rsidRPr="00A37A38">
                <w:rPr>
                  <w:rFonts w:ascii="Times New Roman" w:hAnsi="Times New Roman"/>
                  <w:sz w:val="22"/>
                  <w:szCs w:val="22"/>
                  <w:lang w:val="sv-FI" w:eastAsia="ja-JP"/>
                </w:rPr>
                <w:t xml:space="preserve">22, 32, 42, </w:t>
              </w:r>
              <w:r w:rsidRPr="00A37A38">
                <w:rPr>
                  <w:rFonts w:ascii="Times New Roman" w:hAnsi="Times New Roman"/>
                  <w:sz w:val="22"/>
                  <w:szCs w:val="22"/>
                  <w:lang w:val="sv-FI"/>
                </w:rPr>
                <w:t xml:space="preserve">43, </w:t>
              </w:r>
              <w:r w:rsidRPr="00A37A38">
                <w:rPr>
                  <w:rFonts w:ascii="Times New Roman" w:hAnsi="Times New Roman"/>
                  <w:sz w:val="22"/>
                  <w:szCs w:val="22"/>
                  <w:lang w:val="sv-FI" w:eastAsia="ja-JP"/>
                </w:rPr>
                <w:t>50, 51</w:t>
              </w:r>
              <w:r w:rsidRPr="00A37A38">
                <w:rPr>
                  <w:rFonts w:ascii="Times New Roman" w:hAnsi="Times New Roman"/>
                  <w:sz w:val="22"/>
                  <w:szCs w:val="22"/>
                  <w:lang w:val="sv-FI"/>
                </w:rPr>
                <w:t>, 52</w:t>
              </w:r>
              <w:r w:rsidRPr="00A37A38">
                <w:rPr>
                  <w:rFonts w:ascii="Times New Roman" w:hAnsi="Times New Roman"/>
                  <w:sz w:val="22"/>
                  <w:szCs w:val="22"/>
                  <w:lang w:val="sv-FI" w:eastAsia="ja-JP"/>
                </w:rPr>
                <w:t xml:space="preserve">, </w:t>
              </w:r>
              <w:r w:rsidRPr="00A37A38">
                <w:rPr>
                  <w:rFonts w:ascii="Times New Roman" w:hAnsi="Times New Roman"/>
                  <w:sz w:val="22"/>
                  <w:szCs w:val="22"/>
                  <w:lang w:val="sv-FI"/>
                </w:rPr>
                <w:t>65</w:t>
              </w:r>
              <w:r w:rsidRPr="00A37A38">
                <w:rPr>
                  <w:rFonts w:ascii="Times New Roman" w:hAnsi="Times New Roman"/>
                  <w:sz w:val="22"/>
                  <w:szCs w:val="22"/>
                  <w:lang w:val="sv-FI" w:eastAsia="ja-JP"/>
                </w:rPr>
                <w:t>, 74</w:t>
              </w:r>
              <w:r w:rsidRPr="00A37A38">
                <w:rPr>
                  <w:rFonts w:ascii="Times New Roman" w:hAnsi="Times New Roman"/>
                  <w:sz w:val="22"/>
                  <w:szCs w:val="22"/>
                  <w:lang w:val="sv-FI"/>
                </w:rPr>
                <w:t>, 75, 76</w:t>
              </w:r>
            </w:ins>
          </w:p>
          <w:p w14:paraId="1574845D" w14:textId="77777777" w:rsidR="00A37A38" w:rsidRPr="00A37A38" w:rsidRDefault="00A37A38" w:rsidP="00824403">
            <w:pPr>
              <w:pStyle w:val="TAL"/>
              <w:rPr>
                <w:ins w:id="25011" w:author="作者"/>
                <w:rFonts w:ascii="Times New Roman" w:hAnsi="Times New Roman"/>
                <w:sz w:val="22"/>
                <w:szCs w:val="22"/>
                <w:lang w:val="sv-FI" w:eastAsia="en-US"/>
              </w:rPr>
            </w:pPr>
            <w:ins w:id="25012"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32069E3B" w14:textId="77777777" w:rsidR="00A37A38" w:rsidRPr="00A37A38" w:rsidRDefault="00A37A38" w:rsidP="00824403">
            <w:pPr>
              <w:pStyle w:val="TAR"/>
              <w:rPr>
                <w:ins w:id="25013" w:author="作者"/>
                <w:rFonts w:ascii="Times New Roman" w:hAnsi="Times New Roman"/>
                <w:sz w:val="22"/>
                <w:szCs w:val="22"/>
                <w:lang w:eastAsia="en-US"/>
              </w:rPr>
            </w:pPr>
            <w:ins w:id="2501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2F10AFC" w14:textId="77777777" w:rsidR="00A37A38" w:rsidRPr="00A37A38" w:rsidRDefault="00A37A38" w:rsidP="00824403">
            <w:pPr>
              <w:pStyle w:val="TAC"/>
              <w:rPr>
                <w:ins w:id="25015" w:author="作者"/>
                <w:rFonts w:ascii="Times New Roman" w:hAnsi="Times New Roman"/>
                <w:sz w:val="22"/>
                <w:szCs w:val="22"/>
                <w:lang w:eastAsia="en-US"/>
              </w:rPr>
            </w:pPr>
            <w:ins w:id="2501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43F3F50" w14:textId="77777777" w:rsidR="00A37A38" w:rsidRPr="00A37A38" w:rsidRDefault="00A37A38" w:rsidP="00824403">
            <w:pPr>
              <w:pStyle w:val="TAL"/>
              <w:rPr>
                <w:ins w:id="25017" w:author="作者"/>
                <w:rFonts w:ascii="Times New Roman" w:hAnsi="Times New Roman"/>
                <w:sz w:val="22"/>
                <w:szCs w:val="22"/>
                <w:lang w:eastAsia="en-US"/>
              </w:rPr>
            </w:pPr>
            <w:ins w:id="2501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96CAAC3" w14:textId="77777777" w:rsidR="00A37A38" w:rsidRPr="00A37A38" w:rsidRDefault="00A37A38" w:rsidP="00824403">
            <w:pPr>
              <w:pStyle w:val="TAC"/>
              <w:rPr>
                <w:ins w:id="25019" w:author="作者"/>
                <w:rFonts w:ascii="Times New Roman" w:hAnsi="Times New Roman"/>
                <w:sz w:val="22"/>
                <w:szCs w:val="22"/>
                <w:lang w:eastAsia="en-US"/>
              </w:rPr>
            </w:pPr>
            <w:ins w:id="2502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8DFFEB6" w14:textId="77777777" w:rsidR="00A37A38" w:rsidRPr="00A37A38" w:rsidRDefault="00A37A38" w:rsidP="00824403">
            <w:pPr>
              <w:pStyle w:val="TAC"/>
              <w:rPr>
                <w:ins w:id="25021" w:author="作者"/>
                <w:rFonts w:ascii="Times New Roman" w:hAnsi="Times New Roman"/>
                <w:sz w:val="22"/>
                <w:szCs w:val="22"/>
                <w:lang w:eastAsia="en-US"/>
              </w:rPr>
            </w:pPr>
            <w:ins w:id="2502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43B8055" w14:textId="77777777" w:rsidR="00A37A38" w:rsidRPr="00A37A38" w:rsidRDefault="00A37A38" w:rsidP="00824403">
            <w:pPr>
              <w:pStyle w:val="TAC"/>
              <w:rPr>
                <w:ins w:id="25023" w:author="作者"/>
                <w:rFonts w:ascii="Times New Roman" w:hAnsi="Times New Roman"/>
                <w:sz w:val="22"/>
                <w:szCs w:val="22"/>
                <w:lang w:eastAsia="en-US"/>
              </w:rPr>
            </w:pPr>
            <w:ins w:id="25024" w:author="作者">
              <w:r w:rsidRPr="00A37A38">
                <w:rPr>
                  <w:rFonts w:ascii="Times New Roman" w:hAnsi="Times New Roman"/>
                  <w:sz w:val="22"/>
                  <w:szCs w:val="22"/>
                </w:rPr>
                <w:t>2</w:t>
              </w:r>
            </w:ins>
          </w:p>
        </w:tc>
      </w:tr>
      <w:tr w:rsidR="00A37A38" w:rsidRPr="00A37A38" w14:paraId="23FAC4F2" w14:textId="77777777" w:rsidTr="00824403">
        <w:trPr>
          <w:trHeight w:val="225"/>
          <w:jc w:val="center"/>
          <w:ins w:id="25025" w:author="作者"/>
        </w:trPr>
        <w:tc>
          <w:tcPr>
            <w:tcW w:w="1484" w:type="dxa"/>
            <w:vMerge/>
            <w:tcBorders>
              <w:top w:val="single" w:sz="4" w:space="0" w:color="auto"/>
              <w:left w:val="single" w:sz="4" w:space="0" w:color="auto"/>
              <w:right w:val="single" w:sz="4" w:space="0" w:color="auto"/>
            </w:tcBorders>
            <w:shd w:val="clear" w:color="auto" w:fill="auto"/>
          </w:tcPr>
          <w:p w14:paraId="1E5A14C1" w14:textId="77777777" w:rsidR="00A37A38" w:rsidRPr="00A37A38" w:rsidRDefault="00A37A38" w:rsidP="00824403">
            <w:pPr>
              <w:keepNext/>
              <w:keepLines/>
              <w:jc w:val="center"/>
              <w:rPr>
                <w:ins w:id="25026"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0DAE8C3" w14:textId="77777777" w:rsidR="00A37A38" w:rsidRPr="00A37A38" w:rsidRDefault="00A37A38" w:rsidP="00824403">
            <w:pPr>
              <w:pStyle w:val="TAL"/>
              <w:rPr>
                <w:ins w:id="25027" w:author="作者"/>
                <w:rFonts w:ascii="Times New Roman" w:hAnsi="Times New Roman"/>
                <w:sz w:val="22"/>
                <w:szCs w:val="22"/>
                <w:lang w:eastAsia="en-US"/>
              </w:rPr>
            </w:pPr>
            <w:ins w:id="25028" w:author="作者">
              <w:r w:rsidRPr="00A37A38">
                <w:rPr>
                  <w:rFonts w:ascii="Times New Roman" w:hAnsi="Times New Roman"/>
                  <w:sz w:val="22"/>
                  <w:szCs w:val="22"/>
                </w:rPr>
                <w:t>E-UTRA Band 1</w:t>
              </w:r>
            </w:ins>
          </w:p>
        </w:tc>
        <w:tc>
          <w:tcPr>
            <w:tcW w:w="890" w:type="dxa"/>
            <w:gridSpan w:val="2"/>
            <w:tcBorders>
              <w:top w:val="nil"/>
              <w:left w:val="nil"/>
              <w:bottom w:val="single" w:sz="4" w:space="0" w:color="auto"/>
              <w:right w:val="single" w:sz="4" w:space="0" w:color="auto"/>
            </w:tcBorders>
            <w:shd w:val="clear" w:color="auto" w:fill="auto"/>
            <w:vAlign w:val="center"/>
          </w:tcPr>
          <w:p w14:paraId="6920409A" w14:textId="77777777" w:rsidR="00A37A38" w:rsidRPr="00A37A38" w:rsidRDefault="00A37A38" w:rsidP="00824403">
            <w:pPr>
              <w:pStyle w:val="TAR"/>
              <w:rPr>
                <w:ins w:id="25029" w:author="作者"/>
                <w:rFonts w:ascii="Times New Roman" w:hAnsi="Times New Roman"/>
                <w:sz w:val="22"/>
                <w:szCs w:val="22"/>
                <w:lang w:eastAsia="en-US"/>
              </w:rPr>
            </w:pPr>
            <w:ins w:id="2503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55B43E4" w14:textId="77777777" w:rsidR="00A37A38" w:rsidRPr="00A37A38" w:rsidRDefault="00A37A38" w:rsidP="00824403">
            <w:pPr>
              <w:pStyle w:val="TAC"/>
              <w:rPr>
                <w:ins w:id="25031" w:author="作者"/>
                <w:rFonts w:ascii="Times New Roman" w:hAnsi="Times New Roman"/>
                <w:sz w:val="22"/>
                <w:szCs w:val="22"/>
                <w:lang w:eastAsia="en-US"/>
              </w:rPr>
            </w:pPr>
            <w:ins w:id="2503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9484F01" w14:textId="77777777" w:rsidR="00A37A38" w:rsidRPr="00A37A38" w:rsidRDefault="00A37A38" w:rsidP="00824403">
            <w:pPr>
              <w:pStyle w:val="TAL"/>
              <w:rPr>
                <w:ins w:id="25033" w:author="作者"/>
                <w:rFonts w:ascii="Times New Roman" w:hAnsi="Times New Roman"/>
                <w:sz w:val="22"/>
                <w:szCs w:val="22"/>
                <w:lang w:eastAsia="en-US"/>
              </w:rPr>
            </w:pPr>
            <w:ins w:id="2503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60BB6A7" w14:textId="77777777" w:rsidR="00A37A38" w:rsidRPr="00A37A38" w:rsidRDefault="00A37A38" w:rsidP="00824403">
            <w:pPr>
              <w:pStyle w:val="TAC"/>
              <w:rPr>
                <w:ins w:id="25035" w:author="作者"/>
                <w:rFonts w:ascii="Times New Roman" w:hAnsi="Times New Roman"/>
                <w:sz w:val="22"/>
                <w:szCs w:val="22"/>
                <w:lang w:eastAsia="en-US"/>
              </w:rPr>
            </w:pPr>
            <w:ins w:id="2503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A6ADD9D" w14:textId="77777777" w:rsidR="00A37A38" w:rsidRPr="00A37A38" w:rsidRDefault="00A37A38" w:rsidP="00824403">
            <w:pPr>
              <w:pStyle w:val="TAC"/>
              <w:rPr>
                <w:ins w:id="25037" w:author="作者"/>
                <w:rFonts w:ascii="Times New Roman" w:hAnsi="Times New Roman"/>
                <w:sz w:val="22"/>
                <w:szCs w:val="22"/>
                <w:lang w:eastAsia="en-US"/>
              </w:rPr>
            </w:pPr>
            <w:ins w:id="2503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0C4ABAC" w14:textId="77777777" w:rsidR="00A37A38" w:rsidRPr="00A37A38" w:rsidRDefault="00A37A38" w:rsidP="00824403">
            <w:pPr>
              <w:pStyle w:val="TAC"/>
              <w:rPr>
                <w:ins w:id="25039" w:author="作者"/>
                <w:rFonts w:ascii="Times New Roman" w:hAnsi="Times New Roman"/>
                <w:sz w:val="22"/>
                <w:szCs w:val="22"/>
                <w:lang w:eastAsia="ja-JP"/>
              </w:rPr>
            </w:pPr>
            <w:ins w:id="25040" w:author="作者">
              <w:r w:rsidRPr="00A37A38">
                <w:rPr>
                  <w:rFonts w:ascii="Times New Roman" w:hAnsi="Times New Roman"/>
                  <w:sz w:val="22"/>
                  <w:szCs w:val="22"/>
                  <w:lang w:eastAsia="ja-JP"/>
                </w:rPr>
                <w:t>5</w:t>
              </w:r>
              <w:r w:rsidRPr="00A37A38">
                <w:rPr>
                  <w:rFonts w:ascii="Times New Roman" w:hAnsi="Times New Roman"/>
                  <w:sz w:val="22"/>
                  <w:szCs w:val="22"/>
                </w:rPr>
                <w:t xml:space="preserve">, </w:t>
              </w:r>
              <w:r w:rsidRPr="00A37A38">
                <w:rPr>
                  <w:rFonts w:ascii="Times New Roman" w:hAnsi="Times New Roman"/>
                  <w:sz w:val="22"/>
                  <w:szCs w:val="22"/>
                  <w:lang w:eastAsia="ja-JP"/>
                </w:rPr>
                <w:t>6</w:t>
              </w:r>
            </w:ins>
          </w:p>
        </w:tc>
      </w:tr>
      <w:tr w:rsidR="00A37A38" w:rsidRPr="00A37A38" w14:paraId="619E9E98" w14:textId="77777777" w:rsidTr="00824403">
        <w:trPr>
          <w:trHeight w:val="225"/>
          <w:jc w:val="center"/>
          <w:ins w:id="25041" w:author="作者"/>
        </w:trPr>
        <w:tc>
          <w:tcPr>
            <w:tcW w:w="1484" w:type="dxa"/>
            <w:vMerge/>
            <w:tcBorders>
              <w:left w:val="single" w:sz="4" w:space="0" w:color="auto"/>
              <w:right w:val="single" w:sz="4" w:space="0" w:color="auto"/>
            </w:tcBorders>
            <w:shd w:val="clear" w:color="auto" w:fill="auto"/>
          </w:tcPr>
          <w:p w14:paraId="66623B1F" w14:textId="77777777" w:rsidR="00A37A38" w:rsidRPr="00A37A38" w:rsidRDefault="00A37A38" w:rsidP="00824403">
            <w:pPr>
              <w:keepNext/>
              <w:keepLines/>
              <w:jc w:val="center"/>
              <w:rPr>
                <w:ins w:id="25042"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18311D7" w14:textId="77777777" w:rsidR="00A37A38" w:rsidRPr="00A37A38" w:rsidRDefault="00A37A38" w:rsidP="00824403">
            <w:pPr>
              <w:keepNext/>
              <w:keepLines/>
              <w:rPr>
                <w:ins w:id="25043" w:author="作者"/>
                <w:sz w:val="22"/>
                <w:szCs w:val="22"/>
                <w:lang w:eastAsia="en-US"/>
              </w:rPr>
            </w:pPr>
            <w:ins w:id="25044" w:author="作者">
              <w:r w:rsidRPr="00A37A38">
                <w:rPr>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7C504F6D" w14:textId="77777777" w:rsidR="00A37A38" w:rsidRPr="00A37A38" w:rsidRDefault="00A37A38" w:rsidP="00824403">
            <w:pPr>
              <w:keepNext/>
              <w:keepLines/>
              <w:jc w:val="right"/>
              <w:rPr>
                <w:ins w:id="25045" w:author="作者"/>
                <w:sz w:val="22"/>
                <w:szCs w:val="22"/>
                <w:lang w:eastAsia="en-US"/>
              </w:rPr>
            </w:pPr>
            <w:ins w:id="25046" w:author="作者">
              <w:r w:rsidRPr="00A37A38">
                <w:rPr>
                  <w:sz w:val="22"/>
                  <w:szCs w:val="22"/>
                </w:rPr>
                <w:t>F</w:t>
              </w:r>
              <w:r w:rsidRPr="00A37A38">
                <w:rPr>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003FF23" w14:textId="77777777" w:rsidR="00A37A38" w:rsidRPr="00A37A38" w:rsidRDefault="00A37A38" w:rsidP="00824403">
            <w:pPr>
              <w:keepNext/>
              <w:keepLines/>
              <w:jc w:val="center"/>
              <w:rPr>
                <w:ins w:id="25047" w:author="作者"/>
                <w:sz w:val="22"/>
                <w:szCs w:val="22"/>
                <w:lang w:eastAsia="en-US"/>
              </w:rPr>
            </w:pPr>
            <w:ins w:id="25048"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45FA2FB" w14:textId="77777777" w:rsidR="00A37A38" w:rsidRPr="00A37A38" w:rsidRDefault="00A37A38" w:rsidP="00824403">
            <w:pPr>
              <w:keepNext/>
              <w:keepLines/>
              <w:rPr>
                <w:ins w:id="25049" w:author="作者"/>
                <w:sz w:val="22"/>
                <w:szCs w:val="22"/>
                <w:lang w:eastAsia="en-US"/>
              </w:rPr>
            </w:pPr>
            <w:ins w:id="25050"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3FC32AE" w14:textId="77777777" w:rsidR="00A37A38" w:rsidRPr="00A37A38" w:rsidRDefault="00A37A38" w:rsidP="00824403">
            <w:pPr>
              <w:keepNext/>
              <w:keepLines/>
              <w:jc w:val="center"/>
              <w:rPr>
                <w:ins w:id="25051" w:author="作者"/>
                <w:sz w:val="22"/>
                <w:szCs w:val="22"/>
                <w:lang w:eastAsia="en-US"/>
              </w:rPr>
            </w:pPr>
            <w:ins w:id="25052"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D30F93A" w14:textId="77777777" w:rsidR="00A37A38" w:rsidRPr="00A37A38" w:rsidRDefault="00A37A38" w:rsidP="00824403">
            <w:pPr>
              <w:keepNext/>
              <w:keepLines/>
              <w:jc w:val="center"/>
              <w:rPr>
                <w:ins w:id="25053" w:author="作者"/>
                <w:sz w:val="22"/>
                <w:szCs w:val="22"/>
                <w:lang w:eastAsia="en-US"/>
              </w:rPr>
            </w:pPr>
            <w:ins w:id="25054"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AD612DD" w14:textId="77777777" w:rsidR="00A37A38" w:rsidRPr="00A37A38" w:rsidRDefault="00A37A38" w:rsidP="00824403">
            <w:pPr>
              <w:keepNext/>
              <w:keepLines/>
              <w:jc w:val="center"/>
              <w:rPr>
                <w:ins w:id="25055" w:author="作者"/>
                <w:sz w:val="22"/>
                <w:szCs w:val="22"/>
              </w:rPr>
            </w:pPr>
            <w:ins w:id="25056" w:author="作者">
              <w:r w:rsidRPr="00A37A38">
                <w:rPr>
                  <w:sz w:val="22"/>
                  <w:szCs w:val="22"/>
                </w:rPr>
                <w:t>3</w:t>
              </w:r>
            </w:ins>
          </w:p>
        </w:tc>
      </w:tr>
      <w:tr w:rsidR="00A37A38" w:rsidRPr="00A37A38" w14:paraId="7F6A62F4" w14:textId="77777777" w:rsidTr="00824403">
        <w:trPr>
          <w:trHeight w:val="225"/>
          <w:jc w:val="center"/>
          <w:ins w:id="25057" w:author="作者"/>
        </w:trPr>
        <w:tc>
          <w:tcPr>
            <w:tcW w:w="1484" w:type="dxa"/>
            <w:vMerge/>
            <w:tcBorders>
              <w:left w:val="single" w:sz="4" w:space="0" w:color="auto"/>
              <w:right w:val="single" w:sz="4" w:space="0" w:color="auto"/>
            </w:tcBorders>
            <w:shd w:val="clear" w:color="auto" w:fill="auto"/>
          </w:tcPr>
          <w:p w14:paraId="1D372628" w14:textId="77777777" w:rsidR="00A37A38" w:rsidRPr="00A37A38" w:rsidRDefault="00A37A38" w:rsidP="00824403">
            <w:pPr>
              <w:keepNext/>
              <w:keepLines/>
              <w:jc w:val="center"/>
              <w:rPr>
                <w:ins w:id="25058"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67BF8673" w14:textId="77777777" w:rsidR="00A37A38" w:rsidRPr="00A37A38" w:rsidRDefault="00A37A38" w:rsidP="00824403">
            <w:pPr>
              <w:keepNext/>
              <w:keepLines/>
              <w:rPr>
                <w:ins w:id="25059" w:author="作者"/>
                <w:sz w:val="22"/>
                <w:szCs w:val="22"/>
              </w:rPr>
            </w:pPr>
            <w:ins w:id="25060" w:author="作者">
              <w:r w:rsidRPr="00A37A38">
                <w:rPr>
                  <w:sz w:val="22"/>
                  <w:szCs w:val="22"/>
                </w:rPr>
                <w:t>E-UTRA Band 5, 7, 8, 20, 26, 27, 31, 34, 38, 40, 41, 72, 73</w:t>
              </w:r>
            </w:ins>
          </w:p>
        </w:tc>
        <w:tc>
          <w:tcPr>
            <w:tcW w:w="890" w:type="dxa"/>
            <w:gridSpan w:val="2"/>
            <w:tcBorders>
              <w:top w:val="nil"/>
              <w:left w:val="nil"/>
              <w:bottom w:val="single" w:sz="4" w:space="0" w:color="auto"/>
              <w:right w:val="single" w:sz="4" w:space="0" w:color="auto"/>
            </w:tcBorders>
            <w:shd w:val="clear" w:color="auto" w:fill="auto"/>
            <w:vAlign w:val="center"/>
          </w:tcPr>
          <w:p w14:paraId="3995D347" w14:textId="77777777" w:rsidR="00A37A38" w:rsidRPr="00A37A38" w:rsidRDefault="00A37A38" w:rsidP="00824403">
            <w:pPr>
              <w:keepNext/>
              <w:keepLines/>
              <w:jc w:val="right"/>
              <w:rPr>
                <w:ins w:id="25061" w:author="作者"/>
                <w:sz w:val="22"/>
                <w:szCs w:val="22"/>
                <w:lang w:eastAsia="en-US"/>
              </w:rPr>
            </w:pPr>
            <w:ins w:id="25062" w:author="作者">
              <w:r w:rsidRPr="00A37A38">
                <w:rPr>
                  <w:sz w:val="22"/>
                  <w:szCs w:val="22"/>
                </w:rPr>
                <w:t>F</w:t>
              </w:r>
              <w:r w:rsidRPr="00A37A38">
                <w:rPr>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3D71B0B" w14:textId="77777777" w:rsidR="00A37A38" w:rsidRPr="00A37A38" w:rsidRDefault="00A37A38" w:rsidP="00824403">
            <w:pPr>
              <w:keepNext/>
              <w:keepLines/>
              <w:jc w:val="center"/>
              <w:rPr>
                <w:ins w:id="25063" w:author="作者"/>
                <w:sz w:val="22"/>
                <w:szCs w:val="22"/>
                <w:lang w:eastAsia="en-US"/>
              </w:rPr>
            </w:pPr>
            <w:ins w:id="25064"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E353D14" w14:textId="77777777" w:rsidR="00A37A38" w:rsidRPr="00A37A38" w:rsidRDefault="00A37A38" w:rsidP="00824403">
            <w:pPr>
              <w:keepNext/>
              <w:keepLines/>
              <w:rPr>
                <w:ins w:id="25065" w:author="作者"/>
                <w:sz w:val="22"/>
                <w:szCs w:val="22"/>
                <w:lang w:eastAsia="en-US"/>
              </w:rPr>
            </w:pPr>
            <w:ins w:id="25066"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B74F810" w14:textId="77777777" w:rsidR="00A37A38" w:rsidRPr="00A37A38" w:rsidRDefault="00A37A38" w:rsidP="00824403">
            <w:pPr>
              <w:keepNext/>
              <w:keepLines/>
              <w:jc w:val="center"/>
              <w:rPr>
                <w:ins w:id="25067" w:author="作者"/>
                <w:sz w:val="22"/>
                <w:szCs w:val="22"/>
                <w:lang w:eastAsia="en-US"/>
              </w:rPr>
            </w:pPr>
            <w:ins w:id="25068"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15D68CF" w14:textId="77777777" w:rsidR="00A37A38" w:rsidRPr="00A37A38" w:rsidRDefault="00A37A38" w:rsidP="00824403">
            <w:pPr>
              <w:keepNext/>
              <w:keepLines/>
              <w:jc w:val="center"/>
              <w:rPr>
                <w:ins w:id="25069" w:author="作者"/>
                <w:sz w:val="22"/>
                <w:szCs w:val="22"/>
                <w:lang w:eastAsia="en-US"/>
              </w:rPr>
            </w:pPr>
            <w:ins w:id="25070"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78AB5B9" w14:textId="77777777" w:rsidR="00A37A38" w:rsidRPr="00A37A38" w:rsidRDefault="00A37A38" w:rsidP="00824403">
            <w:pPr>
              <w:keepNext/>
              <w:keepLines/>
              <w:jc w:val="center"/>
              <w:rPr>
                <w:ins w:id="25071" w:author="作者"/>
                <w:sz w:val="22"/>
                <w:szCs w:val="22"/>
                <w:lang w:eastAsia="en-US"/>
              </w:rPr>
            </w:pPr>
          </w:p>
        </w:tc>
      </w:tr>
      <w:tr w:rsidR="00A37A38" w:rsidRPr="00A37A38" w14:paraId="03601E12" w14:textId="77777777" w:rsidTr="00824403">
        <w:trPr>
          <w:trHeight w:val="225"/>
          <w:jc w:val="center"/>
          <w:ins w:id="25072" w:author="作者"/>
        </w:trPr>
        <w:tc>
          <w:tcPr>
            <w:tcW w:w="1484" w:type="dxa"/>
            <w:vMerge/>
            <w:tcBorders>
              <w:left w:val="single" w:sz="4" w:space="0" w:color="auto"/>
              <w:right w:val="single" w:sz="4" w:space="0" w:color="auto"/>
            </w:tcBorders>
            <w:shd w:val="clear" w:color="auto" w:fill="auto"/>
          </w:tcPr>
          <w:p w14:paraId="2F63284C" w14:textId="77777777" w:rsidR="00A37A38" w:rsidRPr="00A37A38" w:rsidRDefault="00A37A38" w:rsidP="00824403">
            <w:pPr>
              <w:keepNext/>
              <w:keepLines/>
              <w:jc w:val="center"/>
              <w:rPr>
                <w:ins w:id="25073"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A0DB69E" w14:textId="77777777" w:rsidR="00A37A38" w:rsidRPr="00A37A38" w:rsidRDefault="00A37A38" w:rsidP="00824403">
            <w:pPr>
              <w:pStyle w:val="TAL"/>
              <w:rPr>
                <w:ins w:id="25074"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4B23780E" w14:textId="77777777" w:rsidR="00A37A38" w:rsidRPr="00A37A38" w:rsidRDefault="00A37A38" w:rsidP="00824403">
            <w:pPr>
              <w:pStyle w:val="TAR"/>
              <w:rPr>
                <w:ins w:id="25075"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2AC194D1" w14:textId="77777777" w:rsidR="00A37A38" w:rsidRPr="00A37A38" w:rsidRDefault="00A37A38" w:rsidP="00824403">
            <w:pPr>
              <w:pStyle w:val="TAC"/>
              <w:rPr>
                <w:ins w:id="25076"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5F76E6B2" w14:textId="77777777" w:rsidR="00A37A38" w:rsidRPr="00A37A38" w:rsidRDefault="00A37A38" w:rsidP="00824403">
            <w:pPr>
              <w:pStyle w:val="TAL"/>
              <w:rPr>
                <w:ins w:id="25077"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6F7D3385" w14:textId="77777777" w:rsidR="00A37A38" w:rsidRPr="00A37A38" w:rsidRDefault="00A37A38" w:rsidP="00824403">
            <w:pPr>
              <w:pStyle w:val="TAC"/>
              <w:rPr>
                <w:ins w:id="25078"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312E74FF" w14:textId="77777777" w:rsidR="00A37A38" w:rsidRPr="00A37A38" w:rsidRDefault="00A37A38" w:rsidP="00824403">
            <w:pPr>
              <w:pStyle w:val="TAC"/>
              <w:rPr>
                <w:ins w:id="25079"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5E4B21E4" w14:textId="77777777" w:rsidR="00A37A38" w:rsidRPr="00A37A38" w:rsidRDefault="00A37A38" w:rsidP="00824403">
            <w:pPr>
              <w:keepNext/>
              <w:keepLines/>
              <w:jc w:val="center"/>
              <w:rPr>
                <w:ins w:id="25080" w:author="作者"/>
                <w:sz w:val="22"/>
                <w:szCs w:val="22"/>
              </w:rPr>
            </w:pPr>
          </w:p>
        </w:tc>
      </w:tr>
      <w:tr w:rsidR="00A37A38" w:rsidRPr="00A37A38" w14:paraId="50FD655A" w14:textId="77777777" w:rsidTr="00824403">
        <w:trPr>
          <w:trHeight w:val="225"/>
          <w:jc w:val="center"/>
          <w:ins w:id="25081" w:author="作者"/>
        </w:trPr>
        <w:tc>
          <w:tcPr>
            <w:tcW w:w="1484" w:type="dxa"/>
            <w:vMerge/>
            <w:tcBorders>
              <w:left w:val="single" w:sz="4" w:space="0" w:color="auto"/>
              <w:right w:val="single" w:sz="4" w:space="0" w:color="auto"/>
            </w:tcBorders>
            <w:shd w:val="clear" w:color="auto" w:fill="auto"/>
          </w:tcPr>
          <w:p w14:paraId="196E3DC8" w14:textId="77777777" w:rsidR="00A37A38" w:rsidRPr="00A37A38" w:rsidRDefault="00A37A38" w:rsidP="00824403">
            <w:pPr>
              <w:keepNext/>
              <w:keepLines/>
              <w:jc w:val="center"/>
              <w:rPr>
                <w:ins w:id="25082"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3544DFB3" w14:textId="77777777" w:rsidR="00A37A38" w:rsidRPr="00A37A38" w:rsidRDefault="00A37A38" w:rsidP="00824403">
            <w:pPr>
              <w:pStyle w:val="TAL"/>
              <w:rPr>
                <w:ins w:id="25083" w:author="作者"/>
                <w:rFonts w:ascii="Times New Roman" w:hAnsi="Times New Roman"/>
                <w:sz w:val="22"/>
                <w:szCs w:val="22"/>
                <w:lang w:eastAsia="en-US"/>
              </w:rPr>
            </w:pPr>
            <w:ins w:id="2508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E4698CA" w14:textId="77777777" w:rsidR="00A37A38" w:rsidRPr="00A37A38" w:rsidRDefault="00A37A38" w:rsidP="00824403">
            <w:pPr>
              <w:pStyle w:val="TAR"/>
              <w:rPr>
                <w:ins w:id="25085" w:author="作者"/>
                <w:rFonts w:ascii="Times New Roman" w:hAnsi="Times New Roman"/>
                <w:sz w:val="22"/>
                <w:szCs w:val="22"/>
                <w:lang w:eastAsia="en-US"/>
              </w:rPr>
            </w:pPr>
            <w:ins w:id="25086"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vAlign w:val="center"/>
          </w:tcPr>
          <w:p w14:paraId="65605127" w14:textId="77777777" w:rsidR="00A37A38" w:rsidRPr="00A37A38" w:rsidRDefault="00A37A38" w:rsidP="00824403">
            <w:pPr>
              <w:pStyle w:val="TAC"/>
              <w:rPr>
                <w:ins w:id="25087" w:author="作者"/>
                <w:rFonts w:ascii="Times New Roman" w:hAnsi="Times New Roman"/>
                <w:sz w:val="22"/>
                <w:szCs w:val="22"/>
                <w:lang w:eastAsia="en-US"/>
              </w:rPr>
            </w:pPr>
            <w:ins w:id="2508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B1621DB" w14:textId="77777777" w:rsidR="00A37A38" w:rsidRPr="00A37A38" w:rsidRDefault="00A37A38" w:rsidP="00824403">
            <w:pPr>
              <w:pStyle w:val="TAL"/>
              <w:rPr>
                <w:ins w:id="25089" w:author="作者"/>
                <w:rFonts w:ascii="Times New Roman" w:hAnsi="Times New Roman"/>
                <w:sz w:val="22"/>
                <w:szCs w:val="22"/>
                <w:lang w:eastAsia="en-US"/>
              </w:rPr>
            </w:pPr>
            <w:ins w:id="25090" w:author="作者">
              <w:r w:rsidRPr="00A37A38">
                <w:rPr>
                  <w:rFonts w:ascii="Times New Roman" w:hAnsi="Times New Roman"/>
                  <w:sz w:val="22"/>
                  <w:szCs w:val="22"/>
                </w:rPr>
                <w:t>710</w:t>
              </w:r>
            </w:ins>
          </w:p>
        </w:tc>
        <w:tc>
          <w:tcPr>
            <w:tcW w:w="1071" w:type="dxa"/>
            <w:tcBorders>
              <w:top w:val="nil"/>
              <w:left w:val="nil"/>
              <w:bottom w:val="single" w:sz="4" w:space="0" w:color="auto"/>
              <w:right w:val="single" w:sz="4" w:space="0" w:color="auto"/>
            </w:tcBorders>
            <w:shd w:val="clear" w:color="auto" w:fill="auto"/>
            <w:vAlign w:val="center"/>
          </w:tcPr>
          <w:p w14:paraId="5B1D9C7C" w14:textId="77777777" w:rsidR="00A37A38" w:rsidRPr="00A37A38" w:rsidRDefault="00A37A38" w:rsidP="00824403">
            <w:pPr>
              <w:pStyle w:val="TAC"/>
              <w:rPr>
                <w:ins w:id="25091" w:author="作者"/>
                <w:rFonts w:ascii="Times New Roman" w:hAnsi="Times New Roman"/>
                <w:sz w:val="22"/>
                <w:szCs w:val="22"/>
                <w:lang w:eastAsia="en-US"/>
              </w:rPr>
            </w:pPr>
            <w:ins w:id="25092"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1A09174B" w14:textId="77777777" w:rsidR="00A37A38" w:rsidRPr="00A37A38" w:rsidRDefault="00A37A38" w:rsidP="00824403">
            <w:pPr>
              <w:pStyle w:val="TAC"/>
              <w:rPr>
                <w:ins w:id="25093" w:author="作者"/>
                <w:rFonts w:ascii="Times New Roman" w:hAnsi="Times New Roman"/>
                <w:sz w:val="22"/>
                <w:szCs w:val="22"/>
                <w:lang w:eastAsia="en-US"/>
              </w:rPr>
            </w:pPr>
            <w:ins w:id="25094"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vAlign w:val="center"/>
          </w:tcPr>
          <w:p w14:paraId="69CF4E58" w14:textId="77777777" w:rsidR="00A37A38" w:rsidRPr="00A37A38" w:rsidRDefault="00A37A38" w:rsidP="00824403">
            <w:pPr>
              <w:pStyle w:val="TAC"/>
              <w:rPr>
                <w:ins w:id="25095" w:author="作者"/>
                <w:rFonts w:ascii="Times New Roman" w:hAnsi="Times New Roman"/>
                <w:sz w:val="22"/>
                <w:szCs w:val="22"/>
                <w:lang w:eastAsia="ja-JP"/>
              </w:rPr>
            </w:pPr>
            <w:ins w:id="25096" w:author="作者">
              <w:r w:rsidRPr="00A37A38">
                <w:rPr>
                  <w:rFonts w:ascii="Times New Roman" w:hAnsi="Times New Roman"/>
                  <w:sz w:val="22"/>
                  <w:szCs w:val="22"/>
                  <w:lang w:eastAsia="ja-JP"/>
                </w:rPr>
                <w:t>23</w:t>
              </w:r>
            </w:ins>
          </w:p>
        </w:tc>
      </w:tr>
      <w:tr w:rsidR="00A37A38" w:rsidRPr="00A37A38" w14:paraId="1F07F74D" w14:textId="77777777" w:rsidTr="00824403">
        <w:trPr>
          <w:trHeight w:val="225"/>
          <w:jc w:val="center"/>
          <w:ins w:id="25097" w:author="作者"/>
        </w:trPr>
        <w:tc>
          <w:tcPr>
            <w:tcW w:w="1484" w:type="dxa"/>
            <w:vMerge/>
            <w:tcBorders>
              <w:left w:val="single" w:sz="4" w:space="0" w:color="auto"/>
              <w:right w:val="single" w:sz="4" w:space="0" w:color="auto"/>
            </w:tcBorders>
            <w:shd w:val="clear" w:color="auto" w:fill="auto"/>
          </w:tcPr>
          <w:p w14:paraId="2426104E" w14:textId="77777777" w:rsidR="00A37A38" w:rsidRPr="00A37A38" w:rsidRDefault="00A37A38" w:rsidP="00824403">
            <w:pPr>
              <w:keepNext/>
              <w:keepLines/>
              <w:jc w:val="center"/>
              <w:rPr>
                <w:ins w:id="25098"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34C354F" w14:textId="77777777" w:rsidR="00A37A38" w:rsidRPr="00A37A38" w:rsidRDefault="00A37A38" w:rsidP="00824403">
            <w:pPr>
              <w:pStyle w:val="TAL"/>
              <w:rPr>
                <w:ins w:id="25099" w:author="作者"/>
                <w:rFonts w:ascii="Times New Roman" w:hAnsi="Times New Roman"/>
                <w:sz w:val="22"/>
                <w:szCs w:val="22"/>
                <w:lang w:eastAsia="en-US"/>
              </w:rPr>
            </w:pPr>
            <w:ins w:id="2510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DA601A5" w14:textId="77777777" w:rsidR="00A37A38" w:rsidRPr="00A37A38" w:rsidRDefault="00A37A38" w:rsidP="00824403">
            <w:pPr>
              <w:pStyle w:val="TAR"/>
              <w:rPr>
                <w:ins w:id="25101" w:author="作者"/>
                <w:rFonts w:ascii="Times New Roman" w:hAnsi="Times New Roman"/>
                <w:sz w:val="22"/>
                <w:szCs w:val="22"/>
                <w:lang w:eastAsia="en-US"/>
              </w:rPr>
            </w:pPr>
            <w:ins w:id="25102" w:author="作者">
              <w:r w:rsidRPr="00A37A38">
                <w:rPr>
                  <w:rFonts w:ascii="Times New Roman" w:hAnsi="Times New Roman"/>
                  <w:sz w:val="22"/>
                  <w:szCs w:val="22"/>
                </w:rPr>
                <w:t>758</w:t>
              </w:r>
            </w:ins>
          </w:p>
        </w:tc>
        <w:tc>
          <w:tcPr>
            <w:tcW w:w="286" w:type="dxa"/>
            <w:tcBorders>
              <w:top w:val="nil"/>
              <w:left w:val="nil"/>
              <w:bottom w:val="single" w:sz="4" w:space="0" w:color="auto"/>
              <w:right w:val="single" w:sz="4" w:space="0" w:color="auto"/>
            </w:tcBorders>
            <w:shd w:val="clear" w:color="auto" w:fill="auto"/>
            <w:vAlign w:val="center"/>
          </w:tcPr>
          <w:p w14:paraId="649A10FF" w14:textId="77777777" w:rsidR="00A37A38" w:rsidRPr="00A37A38" w:rsidRDefault="00A37A38" w:rsidP="00824403">
            <w:pPr>
              <w:pStyle w:val="TAC"/>
              <w:rPr>
                <w:ins w:id="25103" w:author="作者"/>
                <w:rFonts w:ascii="Times New Roman" w:hAnsi="Times New Roman"/>
                <w:sz w:val="22"/>
                <w:szCs w:val="22"/>
                <w:lang w:eastAsia="en-US"/>
              </w:rPr>
            </w:pPr>
            <w:ins w:id="2510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58B02CC" w14:textId="77777777" w:rsidR="00A37A38" w:rsidRPr="00A37A38" w:rsidRDefault="00A37A38" w:rsidP="00824403">
            <w:pPr>
              <w:pStyle w:val="TAL"/>
              <w:rPr>
                <w:ins w:id="25105" w:author="作者"/>
                <w:rFonts w:ascii="Times New Roman" w:hAnsi="Times New Roman"/>
                <w:sz w:val="22"/>
                <w:szCs w:val="22"/>
                <w:lang w:eastAsia="en-US"/>
              </w:rPr>
            </w:pPr>
            <w:ins w:id="25106" w:author="作者">
              <w:r w:rsidRPr="00A37A38">
                <w:rPr>
                  <w:rFonts w:ascii="Times New Roman" w:hAnsi="Times New Roman"/>
                  <w:sz w:val="22"/>
                  <w:szCs w:val="22"/>
                </w:rPr>
                <w:t>773</w:t>
              </w:r>
            </w:ins>
          </w:p>
        </w:tc>
        <w:tc>
          <w:tcPr>
            <w:tcW w:w="1071" w:type="dxa"/>
            <w:tcBorders>
              <w:top w:val="nil"/>
              <w:left w:val="nil"/>
              <w:bottom w:val="single" w:sz="4" w:space="0" w:color="auto"/>
              <w:right w:val="single" w:sz="4" w:space="0" w:color="auto"/>
            </w:tcBorders>
            <w:shd w:val="clear" w:color="auto" w:fill="auto"/>
            <w:vAlign w:val="center"/>
          </w:tcPr>
          <w:p w14:paraId="40F6FEC3" w14:textId="77777777" w:rsidR="00A37A38" w:rsidRPr="00A37A38" w:rsidRDefault="00A37A38" w:rsidP="00824403">
            <w:pPr>
              <w:pStyle w:val="TAC"/>
              <w:rPr>
                <w:ins w:id="25107" w:author="作者"/>
                <w:rFonts w:ascii="Times New Roman" w:hAnsi="Times New Roman"/>
                <w:sz w:val="22"/>
                <w:szCs w:val="22"/>
                <w:lang w:eastAsia="en-US"/>
              </w:rPr>
            </w:pPr>
            <w:ins w:id="25108" w:author="作者">
              <w:r w:rsidRPr="00A37A38">
                <w:rPr>
                  <w:rFonts w:ascii="Times New Roman" w:hAnsi="Times New Roman"/>
                  <w:sz w:val="22"/>
                  <w:szCs w:val="22"/>
                </w:rPr>
                <w:t>-32</w:t>
              </w:r>
            </w:ins>
          </w:p>
        </w:tc>
        <w:tc>
          <w:tcPr>
            <w:tcW w:w="927" w:type="dxa"/>
            <w:tcBorders>
              <w:top w:val="nil"/>
              <w:left w:val="nil"/>
              <w:bottom w:val="single" w:sz="4" w:space="0" w:color="auto"/>
              <w:right w:val="single" w:sz="4" w:space="0" w:color="auto"/>
            </w:tcBorders>
            <w:shd w:val="clear" w:color="auto" w:fill="auto"/>
            <w:noWrap/>
            <w:vAlign w:val="center"/>
          </w:tcPr>
          <w:p w14:paraId="5E985096" w14:textId="77777777" w:rsidR="00A37A38" w:rsidRPr="00A37A38" w:rsidRDefault="00A37A38" w:rsidP="00824403">
            <w:pPr>
              <w:pStyle w:val="TAC"/>
              <w:rPr>
                <w:ins w:id="25109" w:author="作者"/>
                <w:rFonts w:ascii="Times New Roman" w:hAnsi="Times New Roman"/>
                <w:sz w:val="22"/>
                <w:szCs w:val="22"/>
                <w:lang w:eastAsia="en-US"/>
              </w:rPr>
            </w:pPr>
            <w:ins w:id="2511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4586ADA" w14:textId="77777777" w:rsidR="00A37A38" w:rsidRPr="00A37A38" w:rsidRDefault="00A37A38" w:rsidP="00824403">
            <w:pPr>
              <w:pStyle w:val="TAC"/>
              <w:rPr>
                <w:ins w:id="25111" w:author="作者"/>
                <w:rFonts w:ascii="Times New Roman" w:hAnsi="Times New Roman"/>
                <w:sz w:val="22"/>
                <w:szCs w:val="22"/>
                <w:lang w:eastAsia="ja-JP"/>
              </w:rPr>
            </w:pPr>
            <w:ins w:id="25112" w:author="作者">
              <w:r w:rsidRPr="00A37A38">
                <w:rPr>
                  <w:rFonts w:ascii="Times New Roman" w:hAnsi="Times New Roman"/>
                  <w:sz w:val="22"/>
                  <w:szCs w:val="22"/>
                  <w:lang w:eastAsia="ja-JP"/>
                </w:rPr>
                <w:t>3</w:t>
              </w:r>
            </w:ins>
          </w:p>
        </w:tc>
      </w:tr>
      <w:tr w:rsidR="00A37A38" w:rsidRPr="00A37A38" w14:paraId="440C603C" w14:textId="77777777" w:rsidTr="00824403">
        <w:trPr>
          <w:trHeight w:val="225"/>
          <w:jc w:val="center"/>
          <w:ins w:id="25113" w:author="作者"/>
        </w:trPr>
        <w:tc>
          <w:tcPr>
            <w:tcW w:w="1484" w:type="dxa"/>
            <w:vMerge/>
            <w:tcBorders>
              <w:left w:val="single" w:sz="4" w:space="0" w:color="auto"/>
              <w:right w:val="single" w:sz="4" w:space="0" w:color="auto"/>
            </w:tcBorders>
            <w:shd w:val="clear" w:color="auto" w:fill="auto"/>
          </w:tcPr>
          <w:p w14:paraId="0FA7111A" w14:textId="77777777" w:rsidR="00A37A38" w:rsidRPr="00A37A38" w:rsidRDefault="00A37A38" w:rsidP="00824403">
            <w:pPr>
              <w:keepNext/>
              <w:keepLines/>
              <w:jc w:val="center"/>
              <w:rPr>
                <w:ins w:id="25114"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747DAE7" w14:textId="77777777" w:rsidR="00A37A38" w:rsidRPr="00A37A38" w:rsidRDefault="00A37A38" w:rsidP="00824403">
            <w:pPr>
              <w:pStyle w:val="TAL"/>
              <w:rPr>
                <w:ins w:id="25115" w:author="作者"/>
                <w:rFonts w:ascii="Times New Roman" w:hAnsi="Times New Roman"/>
                <w:sz w:val="22"/>
                <w:szCs w:val="22"/>
                <w:lang w:eastAsia="en-US"/>
              </w:rPr>
            </w:pPr>
            <w:ins w:id="2511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AA59C32" w14:textId="77777777" w:rsidR="00A37A38" w:rsidRPr="00A37A38" w:rsidRDefault="00A37A38" w:rsidP="00824403">
            <w:pPr>
              <w:pStyle w:val="TAR"/>
              <w:rPr>
                <w:ins w:id="25117" w:author="作者"/>
                <w:rFonts w:ascii="Times New Roman" w:hAnsi="Times New Roman"/>
                <w:sz w:val="22"/>
                <w:szCs w:val="22"/>
                <w:lang w:eastAsia="en-US"/>
              </w:rPr>
            </w:pPr>
            <w:ins w:id="25118" w:author="作者">
              <w:r w:rsidRPr="00A37A38">
                <w:rPr>
                  <w:rFonts w:ascii="Times New Roman" w:hAnsi="Times New Roman"/>
                  <w:sz w:val="22"/>
                  <w:szCs w:val="22"/>
                </w:rPr>
                <w:t>773</w:t>
              </w:r>
            </w:ins>
          </w:p>
        </w:tc>
        <w:tc>
          <w:tcPr>
            <w:tcW w:w="286" w:type="dxa"/>
            <w:tcBorders>
              <w:top w:val="nil"/>
              <w:left w:val="nil"/>
              <w:bottom w:val="single" w:sz="4" w:space="0" w:color="auto"/>
              <w:right w:val="single" w:sz="4" w:space="0" w:color="auto"/>
            </w:tcBorders>
            <w:shd w:val="clear" w:color="auto" w:fill="auto"/>
            <w:vAlign w:val="center"/>
          </w:tcPr>
          <w:p w14:paraId="7E66008E" w14:textId="77777777" w:rsidR="00A37A38" w:rsidRPr="00A37A38" w:rsidRDefault="00A37A38" w:rsidP="00824403">
            <w:pPr>
              <w:pStyle w:val="TAC"/>
              <w:rPr>
                <w:ins w:id="25119" w:author="作者"/>
                <w:rFonts w:ascii="Times New Roman" w:hAnsi="Times New Roman"/>
                <w:sz w:val="22"/>
                <w:szCs w:val="22"/>
                <w:lang w:eastAsia="en-US"/>
              </w:rPr>
            </w:pPr>
            <w:ins w:id="2512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A3031FC" w14:textId="77777777" w:rsidR="00A37A38" w:rsidRPr="00A37A38" w:rsidRDefault="00A37A38" w:rsidP="00824403">
            <w:pPr>
              <w:pStyle w:val="TAL"/>
              <w:rPr>
                <w:ins w:id="25121" w:author="作者"/>
                <w:rFonts w:ascii="Times New Roman" w:hAnsi="Times New Roman"/>
                <w:sz w:val="22"/>
                <w:szCs w:val="22"/>
                <w:lang w:eastAsia="en-US"/>
              </w:rPr>
            </w:pPr>
            <w:ins w:id="25122"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15FA67B1" w14:textId="77777777" w:rsidR="00A37A38" w:rsidRPr="00A37A38" w:rsidRDefault="00A37A38" w:rsidP="00824403">
            <w:pPr>
              <w:pStyle w:val="TAC"/>
              <w:rPr>
                <w:ins w:id="25123" w:author="作者"/>
                <w:rFonts w:ascii="Times New Roman" w:hAnsi="Times New Roman"/>
                <w:sz w:val="22"/>
                <w:szCs w:val="22"/>
                <w:lang w:eastAsia="en-US"/>
              </w:rPr>
            </w:pPr>
            <w:ins w:id="2512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268AE4B" w14:textId="77777777" w:rsidR="00A37A38" w:rsidRPr="00A37A38" w:rsidRDefault="00A37A38" w:rsidP="00824403">
            <w:pPr>
              <w:pStyle w:val="TAC"/>
              <w:rPr>
                <w:ins w:id="25125" w:author="作者"/>
                <w:rFonts w:ascii="Times New Roman" w:hAnsi="Times New Roman"/>
                <w:sz w:val="22"/>
                <w:szCs w:val="22"/>
                <w:lang w:eastAsia="en-US"/>
              </w:rPr>
            </w:pPr>
            <w:ins w:id="2512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4F3478A" w14:textId="77777777" w:rsidR="00A37A38" w:rsidRPr="00A37A38" w:rsidRDefault="00A37A38" w:rsidP="00824403">
            <w:pPr>
              <w:pStyle w:val="TAC"/>
              <w:rPr>
                <w:ins w:id="25127" w:author="作者"/>
                <w:rFonts w:ascii="Times New Roman" w:hAnsi="Times New Roman"/>
                <w:sz w:val="22"/>
                <w:szCs w:val="22"/>
                <w:lang w:eastAsia="en-US"/>
              </w:rPr>
            </w:pPr>
          </w:p>
        </w:tc>
      </w:tr>
      <w:tr w:rsidR="00A37A38" w:rsidRPr="00A37A38" w14:paraId="4424206D" w14:textId="77777777" w:rsidTr="00824403">
        <w:trPr>
          <w:trHeight w:val="225"/>
          <w:jc w:val="center"/>
          <w:ins w:id="25128" w:author="作者"/>
        </w:trPr>
        <w:tc>
          <w:tcPr>
            <w:tcW w:w="1484" w:type="dxa"/>
            <w:vMerge/>
            <w:tcBorders>
              <w:left w:val="single" w:sz="4" w:space="0" w:color="auto"/>
              <w:bottom w:val="single" w:sz="4" w:space="0" w:color="auto"/>
              <w:right w:val="single" w:sz="4" w:space="0" w:color="auto"/>
            </w:tcBorders>
            <w:shd w:val="clear" w:color="auto" w:fill="auto"/>
          </w:tcPr>
          <w:p w14:paraId="29D4B53D" w14:textId="77777777" w:rsidR="00A37A38" w:rsidRPr="00A37A38" w:rsidRDefault="00A37A38" w:rsidP="00824403">
            <w:pPr>
              <w:keepNext/>
              <w:keepLines/>
              <w:jc w:val="center"/>
              <w:rPr>
                <w:ins w:id="25129"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039BE06" w14:textId="77777777" w:rsidR="00A37A38" w:rsidRPr="00A37A38" w:rsidRDefault="00A37A38" w:rsidP="00824403">
            <w:pPr>
              <w:pStyle w:val="TAL"/>
              <w:rPr>
                <w:ins w:id="25130" w:author="作者"/>
                <w:rFonts w:ascii="Times New Roman" w:hAnsi="Times New Roman"/>
                <w:sz w:val="22"/>
                <w:szCs w:val="22"/>
                <w:lang w:eastAsia="en-US"/>
              </w:rPr>
            </w:pPr>
            <w:ins w:id="2513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23BD65B" w14:textId="77777777" w:rsidR="00A37A38" w:rsidRPr="00A37A38" w:rsidRDefault="00A37A38" w:rsidP="00824403">
            <w:pPr>
              <w:pStyle w:val="TAR"/>
              <w:rPr>
                <w:ins w:id="25132" w:author="作者"/>
                <w:rFonts w:ascii="Times New Roman" w:hAnsi="Times New Roman"/>
                <w:sz w:val="22"/>
                <w:szCs w:val="22"/>
                <w:lang w:eastAsia="en-US"/>
              </w:rPr>
            </w:pPr>
            <w:ins w:id="25133"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6C9B234B" w14:textId="77777777" w:rsidR="00A37A38" w:rsidRPr="00A37A38" w:rsidRDefault="00A37A38" w:rsidP="00824403">
            <w:pPr>
              <w:pStyle w:val="TAC"/>
              <w:rPr>
                <w:ins w:id="25134" w:author="作者"/>
                <w:rFonts w:ascii="Times New Roman" w:hAnsi="Times New Roman"/>
                <w:sz w:val="22"/>
                <w:szCs w:val="22"/>
                <w:lang w:eastAsia="en-US"/>
              </w:rPr>
            </w:pPr>
            <w:ins w:id="2513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6A5E3F8" w14:textId="77777777" w:rsidR="00A37A38" w:rsidRPr="00A37A38" w:rsidRDefault="00A37A38" w:rsidP="00824403">
            <w:pPr>
              <w:pStyle w:val="TAL"/>
              <w:rPr>
                <w:ins w:id="25136" w:author="作者"/>
                <w:rFonts w:ascii="Times New Roman" w:hAnsi="Times New Roman"/>
                <w:sz w:val="22"/>
                <w:szCs w:val="22"/>
                <w:lang w:eastAsia="en-US"/>
              </w:rPr>
            </w:pPr>
            <w:ins w:id="25137"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75274DF9" w14:textId="77777777" w:rsidR="00A37A38" w:rsidRPr="00A37A38" w:rsidRDefault="00A37A38" w:rsidP="00824403">
            <w:pPr>
              <w:pStyle w:val="TAC"/>
              <w:rPr>
                <w:ins w:id="25138" w:author="作者"/>
                <w:rFonts w:ascii="Times New Roman" w:hAnsi="Times New Roman"/>
                <w:sz w:val="22"/>
                <w:szCs w:val="22"/>
                <w:lang w:eastAsia="en-US"/>
              </w:rPr>
            </w:pPr>
            <w:ins w:id="25139"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7FE74217" w14:textId="77777777" w:rsidR="00A37A38" w:rsidRPr="00A37A38" w:rsidRDefault="00A37A38" w:rsidP="00824403">
            <w:pPr>
              <w:pStyle w:val="TAC"/>
              <w:rPr>
                <w:ins w:id="25140" w:author="作者"/>
                <w:rFonts w:ascii="Times New Roman" w:hAnsi="Times New Roman"/>
                <w:sz w:val="22"/>
                <w:szCs w:val="22"/>
                <w:lang w:eastAsia="en-US"/>
              </w:rPr>
            </w:pPr>
            <w:ins w:id="25141"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65DF5747" w14:textId="77777777" w:rsidR="00A37A38" w:rsidRPr="00A37A38" w:rsidRDefault="00A37A38" w:rsidP="00824403">
            <w:pPr>
              <w:pStyle w:val="TAC"/>
              <w:rPr>
                <w:ins w:id="25142" w:author="作者"/>
                <w:rFonts w:ascii="Times New Roman" w:hAnsi="Times New Roman"/>
                <w:sz w:val="22"/>
                <w:szCs w:val="22"/>
                <w:lang w:eastAsia="ja-JP"/>
              </w:rPr>
            </w:pPr>
            <w:ins w:id="25143" w:author="作者">
              <w:r w:rsidRPr="00A37A38">
                <w:rPr>
                  <w:rFonts w:ascii="Times New Roman" w:hAnsi="Times New Roman"/>
                  <w:sz w:val="22"/>
                  <w:szCs w:val="22"/>
                  <w:lang w:eastAsia="ja-JP"/>
                </w:rPr>
                <w:t>4</w:t>
              </w:r>
              <w:r w:rsidRPr="00A37A38">
                <w:rPr>
                  <w:rFonts w:ascii="Times New Roman" w:hAnsi="Times New Roman"/>
                  <w:sz w:val="22"/>
                  <w:szCs w:val="22"/>
                </w:rPr>
                <w:t xml:space="preserve">, </w:t>
              </w:r>
              <w:r w:rsidRPr="00A37A38">
                <w:rPr>
                  <w:rFonts w:ascii="Times New Roman" w:hAnsi="Times New Roman"/>
                  <w:sz w:val="22"/>
                  <w:szCs w:val="22"/>
                  <w:lang w:eastAsia="ja-JP"/>
                </w:rPr>
                <w:t>5</w:t>
              </w:r>
            </w:ins>
          </w:p>
        </w:tc>
      </w:tr>
      <w:tr w:rsidR="00A37A38" w:rsidRPr="00A37A38" w14:paraId="0E1F9D39" w14:textId="77777777" w:rsidTr="00824403">
        <w:trPr>
          <w:trHeight w:val="225"/>
          <w:jc w:val="center"/>
          <w:ins w:id="25144" w:author="作者"/>
        </w:trPr>
        <w:tc>
          <w:tcPr>
            <w:tcW w:w="1484" w:type="dxa"/>
            <w:vMerge w:val="restart"/>
            <w:tcBorders>
              <w:left w:val="single" w:sz="4" w:space="0" w:color="auto"/>
              <w:right w:val="single" w:sz="4" w:space="0" w:color="auto"/>
            </w:tcBorders>
            <w:shd w:val="clear" w:color="auto" w:fill="auto"/>
          </w:tcPr>
          <w:p w14:paraId="38FCC313" w14:textId="77777777" w:rsidR="00A37A38" w:rsidRPr="00A37A38" w:rsidRDefault="00A37A38" w:rsidP="00824403">
            <w:pPr>
              <w:pStyle w:val="TAC"/>
              <w:rPr>
                <w:ins w:id="25145" w:author="作者"/>
                <w:rFonts w:ascii="Times New Roman" w:hAnsi="Times New Roman"/>
                <w:sz w:val="22"/>
                <w:szCs w:val="22"/>
                <w:lang w:eastAsia="zh-CN"/>
              </w:rPr>
            </w:pPr>
            <w:ins w:id="25146" w:author="作者">
              <w:r w:rsidRPr="00A37A38">
                <w:rPr>
                  <w:rFonts w:ascii="Times New Roman" w:hAnsi="Times New Roman"/>
                  <w:sz w:val="22"/>
                  <w:szCs w:val="22"/>
                  <w:lang w:eastAsia="zh-CN"/>
                </w:rPr>
                <w:t>CA_3-40</w:t>
              </w:r>
            </w:ins>
          </w:p>
        </w:tc>
        <w:tc>
          <w:tcPr>
            <w:tcW w:w="2564" w:type="dxa"/>
            <w:tcBorders>
              <w:top w:val="nil"/>
              <w:left w:val="nil"/>
              <w:bottom w:val="single" w:sz="4" w:space="0" w:color="auto"/>
              <w:right w:val="single" w:sz="4" w:space="0" w:color="auto"/>
            </w:tcBorders>
            <w:shd w:val="clear" w:color="auto" w:fill="auto"/>
            <w:vAlign w:val="center"/>
          </w:tcPr>
          <w:p w14:paraId="53D482B2" w14:textId="77777777" w:rsidR="00A37A38" w:rsidRPr="00A37A38" w:rsidRDefault="00A37A38" w:rsidP="00824403">
            <w:pPr>
              <w:pStyle w:val="TAL"/>
              <w:rPr>
                <w:ins w:id="25147" w:author="作者"/>
                <w:rFonts w:ascii="Times New Roman" w:hAnsi="Times New Roman"/>
                <w:sz w:val="22"/>
                <w:szCs w:val="22"/>
                <w:lang w:eastAsia="zh-CN"/>
              </w:rPr>
            </w:pPr>
            <w:ins w:id="25148" w:author="作者">
              <w:r w:rsidRPr="00A37A38">
                <w:rPr>
                  <w:rFonts w:ascii="Times New Roman" w:hAnsi="Times New Roman"/>
                  <w:sz w:val="22"/>
                  <w:szCs w:val="22"/>
                </w:rPr>
                <w:t>E-UTRA Band</w:t>
              </w:r>
              <w:r w:rsidRPr="00A37A38">
                <w:rPr>
                  <w:rFonts w:ascii="Times New Roman" w:hAnsi="Times New Roman"/>
                  <w:sz w:val="22"/>
                  <w:szCs w:val="22"/>
                  <w:lang w:eastAsia="zh-CN"/>
                </w:rPr>
                <w:t xml:space="preserve"> 1, 5, 7, 8, 11, 18, 19, 20, 21, 26, 27, 28, 31, 32, 33, 34, 38, 39, 41, 43, 44. 45, </w:t>
              </w:r>
              <w:r w:rsidRPr="00A37A38">
                <w:rPr>
                  <w:rFonts w:ascii="Times New Roman" w:hAnsi="Times New Roman"/>
                  <w:sz w:val="22"/>
                  <w:szCs w:val="22"/>
                  <w:lang w:eastAsia="ja-JP"/>
                </w:rPr>
                <w:t xml:space="preserve">50, 51, </w:t>
              </w:r>
              <w:r w:rsidRPr="00A37A38">
                <w:rPr>
                  <w:rFonts w:ascii="Times New Roman" w:hAnsi="Times New Roman"/>
                  <w:sz w:val="22"/>
                  <w:szCs w:val="22"/>
                  <w:lang w:eastAsia="zh-CN"/>
                </w:rPr>
                <w:t>65, 67, 68, 69</w:t>
              </w:r>
              <w:r w:rsidRPr="00A37A38">
                <w:rPr>
                  <w:rFonts w:ascii="Times New Roman" w:hAnsi="Times New Roman"/>
                  <w:sz w:val="22"/>
                  <w:szCs w:val="22"/>
                </w:rPr>
                <w:t>, 72, 73, 74, 75, 76</w:t>
              </w:r>
            </w:ins>
          </w:p>
        </w:tc>
        <w:tc>
          <w:tcPr>
            <w:tcW w:w="890" w:type="dxa"/>
            <w:gridSpan w:val="2"/>
            <w:tcBorders>
              <w:top w:val="nil"/>
              <w:left w:val="nil"/>
              <w:bottom w:val="single" w:sz="4" w:space="0" w:color="auto"/>
              <w:right w:val="single" w:sz="4" w:space="0" w:color="auto"/>
            </w:tcBorders>
            <w:shd w:val="clear" w:color="auto" w:fill="auto"/>
            <w:vAlign w:val="center"/>
          </w:tcPr>
          <w:p w14:paraId="1AA6DBDB" w14:textId="77777777" w:rsidR="00A37A38" w:rsidRPr="00A37A38" w:rsidRDefault="00A37A38" w:rsidP="00824403">
            <w:pPr>
              <w:pStyle w:val="TAR"/>
              <w:rPr>
                <w:ins w:id="25149" w:author="作者"/>
                <w:rFonts w:ascii="Times New Roman" w:hAnsi="Times New Roman"/>
                <w:sz w:val="22"/>
                <w:szCs w:val="22"/>
                <w:lang w:eastAsia="en-US"/>
              </w:rPr>
            </w:pPr>
            <w:ins w:id="2515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E4D1756" w14:textId="77777777" w:rsidR="00A37A38" w:rsidRPr="00A37A38" w:rsidRDefault="00A37A38" w:rsidP="00824403">
            <w:pPr>
              <w:pStyle w:val="TAC"/>
              <w:rPr>
                <w:ins w:id="25151" w:author="作者"/>
                <w:rFonts w:ascii="Times New Roman" w:hAnsi="Times New Roman"/>
                <w:sz w:val="22"/>
                <w:szCs w:val="22"/>
                <w:lang w:eastAsia="en-US"/>
              </w:rPr>
            </w:pPr>
            <w:ins w:id="2515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E84E940" w14:textId="77777777" w:rsidR="00A37A38" w:rsidRPr="00A37A38" w:rsidRDefault="00A37A38" w:rsidP="00824403">
            <w:pPr>
              <w:pStyle w:val="TAL"/>
              <w:rPr>
                <w:ins w:id="25153" w:author="作者"/>
                <w:rFonts w:ascii="Times New Roman" w:hAnsi="Times New Roman"/>
                <w:sz w:val="22"/>
                <w:szCs w:val="22"/>
                <w:lang w:eastAsia="en-US"/>
              </w:rPr>
            </w:pPr>
            <w:ins w:id="2515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BF52022" w14:textId="77777777" w:rsidR="00A37A38" w:rsidRPr="00A37A38" w:rsidRDefault="00A37A38" w:rsidP="00824403">
            <w:pPr>
              <w:pStyle w:val="TAC"/>
              <w:rPr>
                <w:ins w:id="25155" w:author="作者"/>
                <w:rFonts w:ascii="Times New Roman" w:hAnsi="Times New Roman"/>
                <w:sz w:val="22"/>
                <w:szCs w:val="22"/>
                <w:lang w:eastAsia="en-US"/>
              </w:rPr>
            </w:pPr>
            <w:ins w:id="2515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5DE70B2" w14:textId="77777777" w:rsidR="00A37A38" w:rsidRPr="00A37A38" w:rsidRDefault="00A37A38" w:rsidP="00824403">
            <w:pPr>
              <w:pStyle w:val="TAC"/>
              <w:rPr>
                <w:ins w:id="25157" w:author="作者"/>
                <w:rFonts w:ascii="Times New Roman" w:hAnsi="Times New Roman"/>
                <w:sz w:val="22"/>
                <w:szCs w:val="22"/>
                <w:lang w:eastAsia="en-US"/>
              </w:rPr>
            </w:pPr>
            <w:ins w:id="2515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1964D48" w14:textId="77777777" w:rsidR="00A37A38" w:rsidRPr="00A37A38" w:rsidRDefault="00A37A38" w:rsidP="00824403">
            <w:pPr>
              <w:pStyle w:val="TAC"/>
              <w:rPr>
                <w:ins w:id="25159" w:author="作者"/>
                <w:rFonts w:ascii="Times New Roman" w:hAnsi="Times New Roman"/>
                <w:sz w:val="22"/>
                <w:szCs w:val="22"/>
              </w:rPr>
            </w:pPr>
          </w:p>
        </w:tc>
      </w:tr>
      <w:tr w:rsidR="00A37A38" w:rsidRPr="00A37A38" w14:paraId="7B2364A6" w14:textId="77777777" w:rsidTr="00824403">
        <w:trPr>
          <w:trHeight w:val="225"/>
          <w:jc w:val="center"/>
          <w:ins w:id="25160" w:author="作者"/>
        </w:trPr>
        <w:tc>
          <w:tcPr>
            <w:tcW w:w="1484" w:type="dxa"/>
            <w:vMerge/>
            <w:tcBorders>
              <w:left w:val="single" w:sz="4" w:space="0" w:color="auto"/>
              <w:right w:val="single" w:sz="4" w:space="0" w:color="auto"/>
            </w:tcBorders>
            <w:shd w:val="clear" w:color="auto" w:fill="auto"/>
          </w:tcPr>
          <w:p w14:paraId="6DDF53EB" w14:textId="77777777" w:rsidR="00A37A38" w:rsidRPr="00A37A38" w:rsidRDefault="00A37A38" w:rsidP="00824403">
            <w:pPr>
              <w:pStyle w:val="TAC"/>
              <w:rPr>
                <w:ins w:id="25161" w:author="作者"/>
                <w:rFonts w:ascii="Times New Roman" w:hAnsi="Times New Roman"/>
                <w:sz w:val="22"/>
                <w:szCs w:val="22"/>
                <w:lang w:eastAsia="zh-CN"/>
              </w:rPr>
            </w:pPr>
          </w:p>
        </w:tc>
        <w:tc>
          <w:tcPr>
            <w:tcW w:w="2564" w:type="dxa"/>
            <w:tcBorders>
              <w:top w:val="nil"/>
              <w:left w:val="nil"/>
              <w:bottom w:val="single" w:sz="4" w:space="0" w:color="auto"/>
              <w:right w:val="single" w:sz="4" w:space="0" w:color="auto"/>
            </w:tcBorders>
            <w:shd w:val="clear" w:color="auto" w:fill="auto"/>
            <w:vAlign w:val="center"/>
          </w:tcPr>
          <w:p w14:paraId="2BA351C3" w14:textId="77777777" w:rsidR="00A37A38" w:rsidRPr="00A37A38" w:rsidRDefault="00A37A38" w:rsidP="00824403">
            <w:pPr>
              <w:pStyle w:val="TAL"/>
              <w:rPr>
                <w:ins w:id="25162" w:author="作者"/>
                <w:rFonts w:ascii="Times New Roman" w:hAnsi="Times New Roman"/>
                <w:sz w:val="22"/>
                <w:szCs w:val="22"/>
                <w:lang w:eastAsia="en-US"/>
              </w:rPr>
            </w:pPr>
            <w:ins w:id="25163" w:author="作者">
              <w:r w:rsidRPr="00A37A38">
                <w:rPr>
                  <w:rFonts w:ascii="Times New Roman" w:hAnsi="Times New Roman"/>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33847531" w14:textId="77777777" w:rsidR="00A37A38" w:rsidRPr="00A37A38" w:rsidRDefault="00A37A38" w:rsidP="00824403">
            <w:pPr>
              <w:pStyle w:val="TAR"/>
              <w:rPr>
                <w:ins w:id="25164" w:author="作者"/>
                <w:rFonts w:ascii="Times New Roman" w:hAnsi="Times New Roman"/>
                <w:sz w:val="22"/>
                <w:szCs w:val="22"/>
                <w:lang w:eastAsia="en-US"/>
              </w:rPr>
            </w:pPr>
            <w:ins w:id="25165"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B9099FC" w14:textId="77777777" w:rsidR="00A37A38" w:rsidRPr="00A37A38" w:rsidRDefault="00A37A38" w:rsidP="00824403">
            <w:pPr>
              <w:pStyle w:val="TAC"/>
              <w:rPr>
                <w:ins w:id="25166" w:author="作者"/>
                <w:rFonts w:ascii="Times New Roman" w:hAnsi="Times New Roman"/>
                <w:sz w:val="22"/>
                <w:szCs w:val="22"/>
                <w:lang w:eastAsia="en-US"/>
              </w:rPr>
            </w:pPr>
            <w:ins w:id="2516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57059CC" w14:textId="77777777" w:rsidR="00A37A38" w:rsidRPr="00A37A38" w:rsidRDefault="00A37A38" w:rsidP="00824403">
            <w:pPr>
              <w:pStyle w:val="TAL"/>
              <w:rPr>
                <w:ins w:id="25168" w:author="作者"/>
                <w:rFonts w:ascii="Times New Roman" w:hAnsi="Times New Roman"/>
                <w:sz w:val="22"/>
                <w:szCs w:val="22"/>
                <w:lang w:eastAsia="en-US"/>
              </w:rPr>
            </w:pPr>
            <w:ins w:id="2516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231CDAF" w14:textId="77777777" w:rsidR="00A37A38" w:rsidRPr="00A37A38" w:rsidRDefault="00A37A38" w:rsidP="00824403">
            <w:pPr>
              <w:pStyle w:val="TAC"/>
              <w:rPr>
                <w:ins w:id="25170" w:author="作者"/>
                <w:rFonts w:ascii="Times New Roman" w:hAnsi="Times New Roman"/>
                <w:sz w:val="22"/>
                <w:szCs w:val="22"/>
                <w:lang w:eastAsia="en-US"/>
              </w:rPr>
            </w:pPr>
            <w:ins w:id="2517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BACA609" w14:textId="77777777" w:rsidR="00A37A38" w:rsidRPr="00A37A38" w:rsidRDefault="00A37A38" w:rsidP="00824403">
            <w:pPr>
              <w:pStyle w:val="TAC"/>
              <w:rPr>
                <w:ins w:id="25172" w:author="作者"/>
                <w:rFonts w:ascii="Times New Roman" w:hAnsi="Times New Roman"/>
                <w:sz w:val="22"/>
                <w:szCs w:val="22"/>
                <w:lang w:eastAsia="en-US"/>
              </w:rPr>
            </w:pPr>
            <w:ins w:id="2517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96AA407" w14:textId="77777777" w:rsidR="00A37A38" w:rsidRPr="00A37A38" w:rsidRDefault="00A37A38" w:rsidP="00824403">
            <w:pPr>
              <w:pStyle w:val="TAC"/>
              <w:rPr>
                <w:ins w:id="25174" w:author="作者"/>
                <w:rFonts w:ascii="Times New Roman" w:hAnsi="Times New Roman"/>
                <w:sz w:val="22"/>
                <w:szCs w:val="22"/>
                <w:lang w:eastAsia="zh-CN"/>
              </w:rPr>
            </w:pPr>
            <w:ins w:id="25175" w:author="作者">
              <w:r w:rsidRPr="00A37A38">
                <w:rPr>
                  <w:rFonts w:ascii="Times New Roman" w:hAnsi="Times New Roman"/>
                  <w:sz w:val="22"/>
                  <w:szCs w:val="22"/>
                  <w:lang w:eastAsia="zh-CN"/>
                </w:rPr>
                <w:t>3</w:t>
              </w:r>
            </w:ins>
          </w:p>
        </w:tc>
      </w:tr>
      <w:tr w:rsidR="00A37A38" w:rsidRPr="00A37A38" w14:paraId="5EACFF74" w14:textId="77777777" w:rsidTr="00824403">
        <w:trPr>
          <w:trHeight w:val="225"/>
          <w:jc w:val="center"/>
          <w:ins w:id="25176" w:author="作者"/>
        </w:trPr>
        <w:tc>
          <w:tcPr>
            <w:tcW w:w="1484" w:type="dxa"/>
            <w:vMerge/>
            <w:tcBorders>
              <w:left w:val="single" w:sz="4" w:space="0" w:color="auto"/>
              <w:right w:val="single" w:sz="4" w:space="0" w:color="auto"/>
            </w:tcBorders>
            <w:shd w:val="clear" w:color="auto" w:fill="auto"/>
          </w:tcPr>
          <w:p w14:paraId="17D938C8" w14:textId="77777777" w:rsidR="00A37A38" w:rsidRPr="00A37A38" w:rsidRDefault="00A37A38" w:rsidP="00824403">
            <w:pPr>
              <w:pStyle w:val="TAC"/>
              <w:rPr>
                <w:ins w:id="25177" w:author="作者"/>
                <w:rFonts w:ascii="Times New Roman" w:hAnsi="Times New Roman"/>
                <w:sz w:val="22"/>
                <w:szCs w:val="22"/>
                <w:lang w:eastAsia="zh-CN"/>
              </w:rPr>
            </w:pPr>
          </w:p>
        </w:tc>
        <w:tc>
          <w:tcPr>
            <w:tcW w:w="2564" w:type="dxa"/>
            <w:tcBorders>
              <w:top w:val="nil"/>
              <w:left w:val="nil"/>
              <w:bottom w:val="single" w:sz="4" w:space="0" w:color="auto"/>
              <w:right w:val="single" w:sz="4" w:space="0" w:color="auto"/>
            </w:tcBorders>
            <w:shd w:val="clear" w:color="auto" w:fill="auto"/>
            <w:vAlign w:val="center"/>
          </w:tcPr>
          <w:p w14:paraId="03640988" w14:textId="77777777" w:rsidR="00A37A38" w:rsidRPr="00A37A38" w:rsidRDefault="00A37A38" w:rsidP="00824403">
            <w:pPr>
              <w:pStyle w:val="TAL"/>
              <w:rPr>
                <w:ins w:id="25178" w:author="作者"/>
                <w:rFonts w:ascii="Times New Roman" w:hAnsi="Times New Roman"/>
                <w:sz w:val="22"/>
                <w:szCs w:val="22"/>
                <w:lang w:val="sv-FI" w:eastAsia="zh-CN"/>
              </w:rPr>
            </w:pPr>
            <w:ins w:id="25179" w:author="作者">
              <w:r w:rsidRPr="00A37A38">
                <w:rPr>
                  <w:rFonts w:ascii="Times New Roman" w:hAnsi="Times New Roman"/>
                  <w:sz w:val="22"/>
                  <w:szCs w:val="22"/>
                  <w:lang w:val="sv-FI"/>
                </w:rPr>
                <w:t>E-UTRA Band 22, 42, 52</w:t>
              </w:r>
            </w:ins>
          </w:p>
          <w:p w14:paraId="2FCE54B7" w14:textId="77777777" w:rsidR="00A37A38" w:rsidRPr="00A37A38" w:rsidRDefault="00A37A38" w:rsidP="00824403">
            <w:pPr>
              <w:pStyle w:val="TAL"/>
              <w:rPr>
                <w:ins w:id="25180" w:author="作者"/>
                <w:rFonts w:ascii="Times New Roman" w:hAnsi="Times New Roman"/>
                <w:sz w:val="22"/>
                <w:szCs w:val="22"/>
                <w:lang w:val="sv-FI" w:eastAsia="en-US"/>
              </w:rPr>
            </w:pPr>
            <w:ins w:id="25181" w:author="作者">
              <w:r w:rsidRPr="00A37A38">
                <w:rPr>
                  <w:rFonts w:ascii="Times New Roman" w:hAnsi="Times New Roman"/>
                  <w:sz w:val="22"/>
                  <w:szCs w:val="22"/>
                  <w:lang w:val="sv-FI" w:eastAsia="zh-CN"/>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1994ADB3" w14:textId="77777777" w:rsidR="00A37A38" w:rsidRPr="00A37A38" w:rsidRDefault="00A37A38" w:rsidP="00824403">
            <w:pPr>
              <w:pStyle w:val="TAR"/>
              <w:rPr>
                <w:ins w:id="25182" w:author="作者"/>
                <w:rFonts w:ascii="Times New Roman" w:hAnsi="Times New Roman"/>
                <w:sz w:val="22"/>
                <w:szCs w:val="22"/>
                <w:lang w:eastAsia="en-US"/>
              </w:rPr>
            </w:pPr>
            <w:ins w:id="2518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7D86EDC" w14:textId="77777777" w:rsidR="00A37A38" w:rsidRPr="00A37A38" w:rsidRDefault="00A37A38" w:rsidP="00824403">
            <w:pPr>
              <w:pStyle w:val="TAC"/>
              <w:rPr>
                <w:ins w:id="25184" w:author="作者"/>
                <w:rFonts w:ascii="Times New Roman" w:hAnsi="Times New Roman"/>
                <w:sz w:val="22"/>
                <w:szCs w:val="22"/>
                <w:lang w:eastAsia="en-US"/>
              </w:rPr>
            </w:pPr>
            <w:ins w:id="2518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521EF06" w14:textId="77777777" w:rsidR="00A37A38" w:rsidRPr="00A37A38" w:rsidRDefault="00A37A38" w:rsidP="00824403">
            <w:pPr>
              <w:pStyle w:val="TAL"/>
              <w:rPr>
                <w:ins w:id="25186" w:author="作者"/>
                <w:rFonts w:ascii="Times New Roman" w:hAnsi="Times New Roman"/>
                <w:sz w:val="22"/>
                <w:szCs w:val="22"/>
                <w:lang w:eastAsia="en-US"/>
              </w:rPr>
            </w:pPr>
            <w:ins w:id="2518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1DB91D2" w14:textId="77777777" w:rsidR="00A37A38" w:rsidRPr="00A37A38" w:rsidRDefault="00A37A38" w:rsidP="00824403">
            <w:pPr>
              <w:pStyle w:val="TAC"/>
              <w:rPr>
                <w:ins w:id="25188" w:author="作者"/>
                <w:rFonts w:ascii="Times New Roman" w:hAnsi="Times New Roman"/>
                <w:sz w:val="22"/>
                <w:szCs w:val="22"/>
                <w:lang w:eastAsia="en-US"/>
              </w:rPr>
            </w:pPr>
            <w:ins w:id="2518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F75FA8F" w14:textId="77777777" w:rsidR="00A37A38" w:rsidRPr="00A37A38" w:rsidRDefault="00A37A38" w:rsidP="00824403">
            <w:pPr>
              <w:pStyle w:val="TAC"/>
              <w:rPr>
                <w:ins w:id="25190" w:author="作者"/>
                <w:rFonts w:ascii="Times New Roman" w:hAnsi="Times New Roman"/>
                <w:sz w:val="22"/>
                <w:szCs w:val="22"/>
                <w:lang w:eastAsia="en-US"/>
              </w:rPr>
            </w:pPr>
            <w:ins w:id="2519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C1A0E8D" w14:textId="77777777" w:rsidR="00A37A38" w:rsidRPr="00A37A38" w:rsidRDefault="00A37A38" w:rsidP="00824403">
            <w:pPr>
              <w:pStyle w:val="TAC"/>
              <w:rPr>
                <w:ins w:id="25192" w:author="作者"/>
                <w:rFonts w:ascii="Times New Roman" w:hAnsi="Times New Roman"/>
                <w:sz w:val="22"/>
                <w:szCs w:val="22"/>
                <w:lang w:eastAsia="en-US"/>
              </w:rPr>
            </w:pPr>
            <w:ins w:id="25193" w:author="作者">
              <w:r w:rsidRPr="00A37A38">
                <w:rPr>
                  <w:rFonts w:ascii="Times New Roman" w:hAnsi="Times New Roman"/>
                  <w:sz w:val="22"/>
                  <w:szCs w:val="22"/>
                </w:rPr>
                <w:t>2</w:t>
              </w:r>
            </w:ins>
          </w:p>
        </w:tc>
      </w:tr>
      <w:tr w:rsidR="00A37A38" w:rsidRPr="00A37A38" w14:paraId="57AC75C4" w14:textId="77777777" w:rsidTr="00824403">
        <w:trPr>
          <w:trHeight w:val="225"/>
          <w:jc w:val="center"/>
          <w:ins w:id="25194" w:author="作者"/>
        </w:trPr>
        <w:tc>
          <w:tcPr>
            <w:tcW w:w="1484" w:type="dxa"/>
            <w:vMerge/>
            <w:tcBorders>
              <w:left w:val="single" w:sz="4" w:space="0" w:color="auto"/>
              <w:bottom w:val="single" w:sz="4" w:space="0" w:color="auto"/>
              <w:right w:val="single" w:sz="4" w:space="0" w:color="auto"/>
            </w:tcBorders>
            <w:shd w:val="clear" w:color="auto" w:fill="auto"/>
          </w:tcPr>
          <w:p w14:paraId="2DD0E2E1" w14:textId="77777777" w:rsidR="00A37A38" w:rsidRPr="00A37A38" w:rsidRDefault="00A37A38" w:rsidP="00824403">
            <w:pPr>
              <w:pStyle w:val="TAC"/>
              <w:rPr>
                <w:ins w:id="25195" w:author="作者"/>
                <w:rFonts w:ascii="Times New Roman" w:hAnsi="Times New Roman"/>
                <w:sz w:val="22"/>
                <w:szCs w:val="22"/>
                <w:lang w:eastAsia="zh-CN"/>
              </w:rPr>
            </w:pPr>
          </w:p>
        </w:tc>
        <w:tc>
          <w:tcPr>
            <w:tcW w:w="2564" w:type="dxa"/>
            <w:tcBorders>
              <w:top w:val="nil"/>
              <w:left w:val="nil"/>
              <w:bottom w:val="single" w:sz="4" w:space="0" w:color="auto"/>
              <w:right w:val="single" w:sz="4" w:space="0" w:color="auto"/>
            </w:tcBorders>
            <w:shd w:val="clear" w:color="auto" w:fill="auto"/>
            <w:vAlign w:val="center"/>
          </w:tcPr>
          <w:p w14:paraId="419C8E21" w14:textId="77777777" w:rsidR="00A37A38" w:rsidRPr="00A37A38" w:rsidRDefault="00A37A38" w:rsidP="00824403">
            <w:pPr>
              <w:pStyle w:val="TAL"/>
              <w:rPr>
                <w:ins w:id="25196" w:author="作者"/>
                <w:rFonts w:ascii="Times New Roman" w:hAnsi="Times New Roman"/>
                <w:sz w:val="22"/>
                <w:szCs w:val="22"/>
                <w:lang w:eastAsia="en-US"/>
              </w:rPr>
            </w:pPr>
            <w:ins w:id="2519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E057144" w14:textId="77777777" w:rsidR="00A37A38" w:rsidRPr="00A37A38" w:rsidRDefault="00A37A38" w:rsidP="00824403">
            <w:pPr>
              <w:pStyle w:val="TAR"/>
              <w:rPr>
                <w:ins w:id="25198" w:author="作者"/>
                <w:rFonts w:ascii="Times New Roman" w:hAnsi="Times New Roman"/>
                <w:sz w:val="22"/>
                <w:szCs w:val="22"/>
                <w:lang w:eastAsia="en-US"/>
              </w:rPr>
            </w:pPr>
            <w:ins w:id="25199"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21D6F90C" w14:textId="77777777" w:rsidR="00A37A38" w:rsidRPr="00A37A38" w:rsidRDefault="00A37A38" w:rsidP="00824403">
            <w:pPr>
              <w:pStyle w:val="TAC"/>
              <w:rPr>
                <w:ins w:id="25200" w:author="作者"/>
                <w:rFonts w:ascii="Times New Roman" w:hAnsi="Times New Roman"/>
                <w:sz w:val="22"/>
                <w:szCs w:val="22"/>
                <w:lang w:eastAsia="en-US"/>
              </w:rPr>
            </w:pPr>
            <w:ins w:id="2520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F1D15CE" w14:textId="77777777" w:rsidR="00A37A38" w:rsidRPr="00A37A38" w:rsidRDefault="00A37A38" w:rsidP="00824403">
            <w:pPr>
              <w:pStyle w:val="TAL"/>
              <w:rPr>
                <w:ins w:id="25202" w:author="作者"/>
                <w:rFonts w:ascii="Times New Roman" w:hAnsi="Times New Roman"/>
                <w:sz w:val="22"/>
                <w:szCs w:val="22"/>
                <w:lang w:eastAsia="en-US"/>
              </w:rPr>
            </w:pPr>
            <w:ins w:id="25203"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29DA4E83" w14:textId="77777777" w:rsidR="00A37A38" w:rsidRPr="00A37A38" w:rsidRDefault="00A37A38" w:rsidP="00824403">
            <w:pPr>
              <w:pStyle w:val="TAC"/>
              <w:rPr>
                <w:ins w:id="25204" w:author="作者"/>
                <w:rFonts w:ascii="Times New Roman" w:hAnsi="Times New Roman"/>
                <w:sz w:val="22"/>
                <w:szCs w:val="22"/>
                <w:lang w:eastAsia="en-US"/>
              </w:rPr>
            </w:pPr>
            <w:ins w:id="25205"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3702C6CA" w14:textId="77777777" w:rsidR="00A37A38" w:rsidRPr="00A37A38" w:rsidRDefault="00A37A38" w:rsidP="00824403">
            <w:pPr>
              <w:pStyle w:val="TAC"/>
              <w:rPr>
                <w:ins w:id="25206" w:author="作者"/>
                <w:rFonts w:ascii="Times New Roman" w:hAnsi="Times New Roman"/>
                <w:sz w:val="22"/>
                <w:szCs w:val="22"/>
                <w:lang w:eastAsia="en-US"/>
              </w:rPr>
            </w:pPr>
            <w:ins w:id="25207"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00910D00" w14:textId="77777777" w:rsidR="00A37A38" w:rsidRPr="00A37A38" w:rsidRDefault="00A37A38" w:rsidP="00824403">
            <w:pPr>
              <w:pStyle w:val="TAC"/>
              <w:rPr>
                <w:ins w:id="25208" w:author="作者"/>
                <w:rFonts w:ascii="Times New Roman" w:hAnsi="Times New Roman"/>
                <w:sz w:val="22"/>
                <w:szCs w:val="22"/>
                <w:lang w:eastAsia="zh-CN"/>
              </w:rPr>
            </w:pPr>
          </w:p>
        </w:tc>
      </w:tr>
      <w:tr w:rsidR="00A37A38" w:rsidRPr="00A37A38" w14:paraId="4A9D3060" w14:textId="77777777" w:rsidTr="00824403">
        <w:trPr>
          <w:trHeight w:val="225"/>
          <w:jc w:val="center"/>
          <w:ins w:id="25209" w:author="作者"/>
        </w:trPr>
        <w:tc>
          <w:tcPr>
            <w:tcW w:w="1484" w:type="dxa"/>
            <w:vMerge w:val="restart"/>
            <w:tcBorders>
              <w:left w:val="single" w:sz="4" w:space="0" w:color="auto"/>
              <w:right w:val="single" w:sz="4" w:space="0" w:color="auto"/>
            </w:tcBorders>
            <w:shd w:val="clear" w:color="auto" w:fill="auto"/>
          </w:tcPr>
          <w:p w14:paraId="0E2EC5F6" w14:textId="77777777" w:rsidR="00A37A38" w:rsidRPr="00A37A38" w:rsidRDefault="00A37A38" w:rsidP="00824403">
            <w:pPr>
              <w:keepNext/>
              <w:keepLines/>
              <w:spacing w:after="0"/>
              <w:jc w:val="center"/>
              <w:rPr>
                <w:ins w:id="25210" w:author="作者"/>
                <w:sz w:val="22"/>
                <w:szCs w:val="22"/>
                <w:lang w:eastAsia="zh-CN"/>
              </w:rPr>
            </w:pPr>
            <w:ins w:id="25211" w:author="作者">
              <w:r w:rsidRPr="00A37A38">
                <w:rPr>
                  <w:sz w:val="22"/>
                  <w:szCs w:val="22"/>
                  <w:lang w:val="en-US" w:eastAsia="ja-JP"/>
                </w:rPr>
                <w:t>CA_3-41</w:t>
              </w:r>
            </w:ins>
          </w:p>
        </w:tc>
        <w:tc>
          <w:tcPr>
            <w:tcW w:w="2564" w:type="dxa"/>
            <w:tcBorders>
              <w:top w:val="nil"/>
              <w:left w:val="nil"/>
              <w:bottom w:val="single" w:sz="4" w:space="0" w:color="auto"/>
              <w:right w:val="single" w:sz="4" w:space="0" w:color="auto"/>
            </w:tcBorders>
            <w:shd w:val="clear" w:color="auto" w:fill="auto"/>
            <w:vAlign w:val="center"/>
          </w:tcPr>
          <w:p w14:paraId="336D2092" w14:textId="77777777" w:rsidR="00A37A38" w:rsidRPr="00A37A38" w:rsidRDefault="00A37A38" w:rsidP="00824403">
            <w:pPr>
              <w:keepNext/>
              <w:keepLines/>
              <w:spacing w:after="0"/>
              <w:rPr>
                <w:ins w:id="25212" w:author="作者"/>
                <w:sz w:val="22"/>
                <w:szCs w:val="22"/>
                <w:lang w:val="sv-FI"/>
              </w:rPr>
            </w:pPr>
            <w:ins w:id="25213" w:author="作者">
              <w:r w:rsidRPr="00A37A38">
                <w:rPr>
                  <w:sz w:val="22"/>
                  <w:szCs w:val="22"/>
                  <w:lang w:val="sv-FI"/>
                </w:rPr>
                <w:t>E-UTRA Band 1, 5, 8</w:t>
              </w:r>
              <w:r w:rsidRPr="00A37A38">
                <w:rPr>
                  <w:sz w:val="22"/>
                  <w:szCs w:val="22"/>
                  <w:lang w:val="sv-FI" w:eastAsia="zh-CN"/>
                </w:rPr>
                <w:t>, 26,</w:t>
              </w:r>
              <w:r w:rsidRPr="00A37A38">
                <w:rPr>
                  <w:sz w:val="22"/>
                  <w:szCs w:val="22"/>
                  <w:lang w:val="sv-FI"/>
                </w:rPr>
                <w:t xml:space="preserve"> 28, 33, 34, 39, 40, 44</w:t>
              </w:r>
              <w:r w:rsidRPr="00A37A38">
                <w:rPr>
                  <w:sz w:val="22"/>
                  <w:szCs w:val="22"/>
                  <w:lang w:val="sv-FI" w:eastAsia="zh-CN"/>
                </w:rPr>
                <w:t>, 45</w:t>
              </w:r>
              <w:r w:rsidRPr="00A37A38">
                <w:rPr>
                  <w:sz w:val="22"/>
                  <w:szCs w:val="22"/>
                  <w:lang w:val="sv-FI" w:eastAsia="ja-JP"/>
                </w:rPr>
                <w:t>, 50, 51, 65</w:t>
              </w:r>
              <w:r w:rsidRPr="00A37A38">
                <w:rPr>
                  <w:sz w:val="22"/>
                  <w:szCs w:val="22"/>
                  <w:lang w:val="sv-FI"/>
                </w:rPr>
                <w:t>,</w:t>
              </w:r>
              <w:r w:rsidRPr="00A37A38">
                <w:rPr>
                  <w:sz w:val="22"/>
                  <w:szCs w:val="22"/>
                  <w:lang w:val="sv-FI" w:eastAsia="ja-JP"/>
                </w:rPr>
                <w:t xml:space="preserve"> 73, 74</w:t>
              </w:r>
            </w:ins>
          </w:p>
        </w:tc>
        <w:tc>
          <w:tcPr>
            <w:tcW w:w="890" w:type="dxa"/>
            <w:gridSpan w:val="2"/>
            <w:tcBorders>
              <w:top w:val="nil"/>
              <w:left w:val="nil"/>
              <w:bottom w:val="single" w:sz="4" w:space="0" w:color="auto"/>
              <w:right w:val="single" w:sz="4" w:space="0" w:color="auto"/>
            </w:tcBorders>
            <w:shd w:val="clear" w:color="auto" w:fill="auto"/>
            <w:vAlign w:val="center"/>
          </w:tcPr>
          <w:p w14:paraId="7C874F56" w14:textId="77777777" w:rsidR="00A37A38" w:rsidRPr="00A37A38" w:rsidRDefault="00A37A38" w:rsidP="00824403">
            <w:pPr>
              <w:keepNext/>
              <w:keepLines/>
              <w:spacing w:after="0"/>
              <w:jc w:val="right"/>
              <w:rPr>
                <w:ins w:id="25214" w:author="作者"/>
                <w:sz w:val="22"/>
                <w:szCs w:val="22"/>
              </w:rPr>
            </w:pPr>
            <w:ins w:id="25215" w:author="作者">
              <w:r w:rsidRPr="00A37A38">
                <w:rPr>
                  <w:sz w:val="22"/>
                  <w:szCs w:val="22"/>
                </w:rPr>
                <w:t>F</w:t>
              </w:r>
              <w:r w:rsidRPr="00A37A38">
                <w:rPr>
                  <w:sz w:val="22"/>
                  <w:szCs w:val="22"/>
                  <w:vertAlign w:val="subscript"/>
                </w:rPr>
                <w:t>DL_low</w:t>
              </w:r>
              <w:r w:rsidRPr="00A37A38">
                <w:rPr>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6DFB8F53" w14:textId="77777777" w:rsidR="00A37A38" w:rsidRPr="00A37A38" w:rsidRDefault="00A37A38" w:rsidP="00824403">
            <w:pPr>
              <w:keepNext/>
              <w:keepLines/>
              <w:spacing w:after="0"/>
              <w:jc w:val="center"/>
              <w:rPr>
                <w:ins w:id="25216" w:author="作者"/>
                <w:sz w:val="22"/>
                <w:szCs w:val="22"/>
              </w:rPr>
            </w:pPr>
            <w:ins w:id="25217"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6B6515F" w14:textId="77777777" w:rsidR="00A37A38" w:rsidRPr="00A37A38" w:rsidRDefault="00A37A38" w:rsidP="00824403">
            <w:pPr>
              <w:keepNext/>
              <w:keepLines/>
              <w:spacing w:after="0"/>
              <w:rPr>
                <w:ins w:id="25218" w:author="作者"/>
                <w:sz w:val="22"/>
                <w:szCs w:val="22"/>
              </w:rPr>
            </w:pPr>
            <w:ins w:id="25219"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B5C8AD7" w14:textId="77777777" w:rsidR="00A37A38" w:rsidRPr="00A37A38" w:rsidRDefault="00A37A38" w:rsidP="00824403">
            <w:pPr>
              <w:keepNext/>
              <w:keepLines/>
              <w:spacing w:after="0"/>
              <w:jc w:val="center"/>
              <w:rPr>
                <w:ins w:id="25220" w:author="作者"/>
                <w:sz w:val="22"/>
                <w:szCs w:val="22"/>
              </w:rPr>
            </w:pPr>
            <w:ins w:id="25221"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8475870" w14:textId="77777777" w:rsidR="00A37A38" w:rsidRPr="00A37A38" w:rsidRDefault="00A37A38" w:rsidP="00824403">
            <w:pPr>
              <w:keepNext/>
              <w:keepLines/>
              <w:spacing w:after="0"/>
              <w:jc w:val="center"/>
              <w:rPr>
                <w:ins w:id="25222" w:author="作者"/>
                <w:sz w:val="22"/>
                <w:szCs w:val="22"/>
              </w:rPr>
            </w:pPr>
            <w:ins w:id="25223"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4187DC1" w14:textId="77777777" w:rsidR="00A37A38" w:rsidRPr="00A37A38" w:rsidRDefault="00A37A38" w:rsidP="00824403">
            <w:pPr>
              <w:keepNext/>
              <w:keepLines/>
              <w:spacing w:after="0"/>
              <w:jc w:val="center"/>
              <w:rPr>
                <w:ins w:id="25224" w:author="作者"/>
                <w:sz w:val="22"/>
                <w:szCs w:val="22"/>
                <w:lang w:eastAsia="zh-CN"/>
              </w:rPr>
            </w:pPr>
          </w:p>
        </w:tc>
      </w:tr>
      <w:tr w:rsidR="00A37A38" w:rsidRPr="00A37A38" w14:paraId="7BDEB953" w14:textId="77777777" w:rsidTr="00824403">
        <w:trPr>
          <w:trHeight w:val="225"/>
          <w:jc w:val="center"/>
          <w:ins w:id="25225" w:author="作者"/>
        </w:trPr>
        <w:tc>
          <w:tcPr>
            <w:tcW w:w="1484" w:type="dxa"/>
            <w:vMerge/>
            <w:tcBorders>
              <w:left w:val="single" w:sz="4" w:space="0" w:color="auto"/>
              <w:right w:val="single" w:sz="4" w:space="0" w:color="auto"/>
            </w:tcBorders>
            <w:shd w:val="clear" w:color="auto" w:fill="auto"/>
          </w:tcPr>
          <w:p w14:paraId="0B55B5DC" w14:textId="77777777" w:rsidR="00A37A38" w:rsidRPr="00A37A38" w:rsidRDefault="00A37A38" w:rsidP="00824403">
            <w:pPr>
              <w:keepNext/>
              <w:keepLines/>
              <w:spacing w:after="0"/>
              <w:jc w:val="center"/>
              <w:rPr>
                <w:ins w:id="25226" w:author="作者"/>
                <w:sz w:val="22"/>
                <w:szCs w:val="22"/>
                <w:lang w:eastAsia="zh-CN"/>
              </w:rPr>
            </w:pPr>
          </w:p>
        </w:tc>
        <w:tc>
          <w:tcPr>
            <w:tcW w:w="2564" w:type="dxa"/>
            <w:tcBorders>
              <w:top w:val="nil"/>
              <w:left w:val="nil"/>
              <w:bottom w:val="single" w:sz="4" w:space="0" w:color="auto"/>
              <w:right w:val="single" w:sz="4" w:space="0" w:color="auto"/>
            </w:tcBorders>
            <w:shd w:val="clear" w:color="auto" w:fill="auto"/>
            <w:vAlign w:val="center"/>
          </w:tcPr>
          <w:p w14:paraId="722E6A5F" w14:textId="77777777" w:rsidR="00A37A38" w:rsidRPr="00A37A38" w:rsidRDefault="00A37A38" w:rsidP="00824403">
            <w:pPr>
              <w:keepNext/>
              <w:keepLines/>
              <w:spacing w:after="0"/>
              <w:rPr>
                <w:ins w:id="25227" w:author="作者"/>
                <w:sz w:val="22"/>
                <w:szCs w:val="22"/>
              </w:rPr>
            </w:pPr>
            <w:ins w:id="25228" w:author="作者">
              <w:r w:rsidRPr="00A37A38">
                <w:rPr>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79B3BA37" w14:textId="77777777" w:rsidR="00A37A38" w:rsidRPr="00A37A38" w:rsidRDefault="00A37A38" w:rsidP="00824403">
            <w:pPr>
              <w:keepNext/>
              <w:keepLines/>
              <w:spacing w:after="0"/>
              <w:jc w:val="right"/>
              <w:rPr>
                <w:ins w:id="25229" w:author="作者"/>
                <w:sz w:val="22"/>
                <w:szCs w:val="22"/>
              </w:rPr>
            </w:pPr>
            <w:ins w:id="25230" w:author="作者">
              <w:r w:rsidRPr="00A37A38">
                <w:rPr>
                  <w:sz w:val="22"/>
                  <w:szCs w:val="22"/>
                </w:rPr>
                <w:t>F</w:t>
              </w:r>
              <w:r w:rsidRPr="00A37A38">
                <w:rPr>
                  <w:sz w:val="22"/>
                  <w:szCs w:val="22"/>
                  <w:vertAlign w:val="subscript"/>
                </w:rPr>
                <w:t>DL_low</w:t>
              </w:r>
              <w:r w:rsidRPr="00A37A38">
                <w:rPr>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EFBCBFC" w14:textId="77777777" w:rsidR="00A37A38" w:rsidRPr="00A37A38" w:rsidRDefault="00A37A38" w:rsidP="00824403">
            <w:pPr>
              <w:keepNext/>
              <w:keepLines/>
              <w:spacing w:after="0"/>
              <w:jc w:val="center"/>
              <w:rPr>
                <w:ins w:id="25231" w:author="作者"/>
                <w:sz w:val="22"/>
                <w:szCs w:val="22"/>
              </w:rPr>
            </w:pPr>
            <w:ins w:id="25232"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CCD7411" w14:textId="77777777" w:rsidR="00A37A38" w:rsidRPr="00A37A38" w:rsidRDefault="00A37A38" w:rsidP="00824403">
            <w:pPr>
              <w:keepNext/>
              <w:keepLines/>
              <w:spacing w:after="0"/>
              <w:rPr>
                <w:ins w:id="25233" w:author="作者"/>
                <w:sz w:val="22"/>
                <w:szCs w:val="22"/>
              </w:rPr>
            </w:pPr>
            <w:ins w:id="25234"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0EA6AD9" w14:textId="77777777" w:rsidR="00A37A38" w:rsidRPr="00A37A38" w:rsidRDefault="00A37A38" w:rsidP="00824403">
            <w:pPr>
              <w:keepNext/>
              <w:keepLines/>
              <w:spacing w:after="0"/>
              <w:jc w:val="center"/>
              <w:rPr>
                <w:ins w:id="25235" w:author="作者"/>
                <w:sz w:val="22"/>
                <w:szCs w:val="22"/>
              </w:rPr>
            </w:pPr>
            <w:ins w:id="25236"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C11C2EE" w14:textId="77777777" w:rsidR="00A37A38" w:rsidRPr="00A37A38" w:rsidRDefault="00A37A38" w:rsidP="00824403">
            <w:pPr>
              <w:keepNext/>
              <w:keepLines/>
              <w:spacing w:after="0"/>
              <w:jc w:val="center"/>
              <w:rPr>
                <w:ins w:id="25237" w:author="作者"/>
                <w:sz w:val="22"/>
                <w:szCs w:val="22"/>
              </w:rPr>
            </w:pPr>
            <w:ins w:id="25238"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06FCB80" w14:textId="77777777" w:rsidR="00A37A38" w:rsidRPr="00A37A38" w:rsidRDefault="00A37A38" w:rsidP="00824403">
            <w:pPr>
              <w:keepNext/>
              <w:keepLines/>
              <w:spacing w:after="0"/>
              <w:jc w:val="center"/>
              <w:rPr>
                <w:ins w:id="25239" w:author="作者"/>
                <w:sz w:val="22"/>
                <w:szCs w:val="22"/>
                <w:lang w:eastAsia="zh-CN"/>
              </w:rPr>
            </w:pPr>
            <w:ins w:id="25240" w:author="作者">
              <w:r w:rsidRPr="00A37A38">
                <w:rPr>
                  <w:rFonts w:eastAsia="MS Mincho"/>
                  <w:sz w:val="22"/>
                  <w:szCs w:val="22"/>
                  <w:lang w:eastAsia="ja-JP"/>
                </w:rPr>
                <w:t>3</w:t>
              </w:r>
            </w:ins>
          </w:p>
        </w:tc>
      </w:tr>
      <w:tr w:rsidR="00A37A38" w:rsidRPr="00A37A38" w14:paraId="0B8C27FE" w14:textId="77777777" w:rsidTr="00824403">
        <w:trPr>
          <w:trHeight w:val="225"/>
          <w:jc w:val="center"/>
          <w:ins w:id="25241" w:author="作者"/>
        </w:trPr>
        <w:tc>
          <w:tcPr>
            <w:tcW w:w="1484" w:type="dxa"/>
            <w:vMerge/>
            <w:tcBorders>
              <w:left w:val="single" w:sz="4" w:space="0" w:color="auto"/>
              <w:right w:val="single" w:sz="4" w:space="0" w:color="auto"/>
            </w:tcBorders>
            <w:shd w:val="clear" w:color="auto" w:fill="auto"/>
          </w:tcPr>
          <w:p w14:paraId="2A789E77" w14:textId="77777777" w:rsidR="00A37A38" w:rsidRPr="00A37A38" w:rsidRDefault="00A37A38" w:rsidP="00824403">
            <w:pPr>
              <w:keepNext/>
              <w:keepLines/>
              <w:spacing w:after="0"/>
              <w:jc w:val="center"/>
              <w:rPr>
                <w:ins w:id="25242" w:author="作者"/>
                <w:sz w:val="22"/>
                <w:szCs w:val="22"/>
                <w:lang w:eastAsia="zh-CN"/>
              </w:rPr>
            </w:pPr>
          </w:p>
        </w:tc>
        <w:tc>
          <w:tcPr>
            <w:tcW w:w="2564" w:type="dxa"/>
            <w:tcBorders>
              <w:top w:val="nil"/>
              <w:left w:val="nil"/>
              <w:bottom w:val="single" w:sz="4" w:space="0" w:color="auto"/>
              <w:right w:val="single" w:sz="4" w:space="0" w:color="auto"/>
            </w:tcBorders>
            <w:shd w:val="clear" w:color="auto" w:fill="auto"/>
            <w:vAlign w:val="center"/>
          </w:tcPr>
          <w:p w14:paraId="7063F1B3" w14:textId="77777777" w:rsidR="00A37A38" w:rsidRPr="00A37A38" w:rsidRDefault="00A37A38" w:rsidP="00824403">
            <w:pPr>
              <w:keepNext/>
              <w:keepLines/>
              <w:spacing w:after="0"/>
              <w:rPr>
                <w:ins w:id="25243" w:author="作者"/>
                <w:sz w:val="22"/>
                <w:szCs w:val="22"/>
              </w:rPr>
            </w:pPr>
            <w:ins w:id="25244" w:author="作者">
              <w:r w:rsidRPr="00A37A38">
                <w:rPr>
                  <w:sz w:val="22"/>
                  <w:szCs w:val="22"/>
                </w:rPr>
                <w:t>E-UTRA Band 11, 18, 19, 21</w:t>
              </w:r>
            </w:ins>
          </w:p>
        </w:tc>
        <w:tc>
          <w:tcPr>
            <w:tcW w:w="890" w:type="dxa"/>
            <w:gridSpan w:val="2"/>
            <w:tcBorders>
              <w:top w:val="nil"/>
              <w:left w:val="nil"/>
              <w:bottom w:val="single" w:sz="4" w:space="0" w:color="auto"/>
              <w:right w:val="single" w:sz="4" w:space="0" w:color="auto"/>
            </w:tcBorders>
            <w:shd w:val="clear" w:color="auto" w:fill="auto"/>
            <w:vAlign w:val="center"/>
          </w:tcPr>
          <w:p w14:paraId="453C6241" w14:textId="77777777" w:rsidR="00A37A38" w:rsidRPr="00A37A38" w:rsidRDefault="00A37A38" w:rsidP="00824403">
            <w:pPr>
              <w:keepNext/>
              <w:keepLines/>
              <w:spacing w:after="0"/>
              <w:jc w:val="right"/>
              <w:rPr>
                <w:ins w:id="25245" w:author="作者"/>
                <w:sz w:val="22"/>
                <w:szCs w:val="22"/>
              </w:rPr>
            </w:pPr>
            <w:ins w:id="25246" w:author="作者">
              <w:r w:rsidRPr="00A37A38">
                <w:rPr>
                  <w:sz w:val="22"/>
                  <w:szCs w:val="22"/>
                </w:rPr>
                <w:t>F</w:t>
              </w:r>
              <w:r w:rsidRPr="00A37A38">
                <w:rPr>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89225C4" w14:textId="77777777" w:rsidR="00A37A38" w:rsidRPr="00A37A38" w:rsidRDefault="00A37A38" w:rsidP="00824403">
            <w:pPr>
              <w:keepNext/>
              <w:keepLines/>
              <w:spacing w:after="0"/>
              <w:jc w:val="center"/>
              <w:rPr>
                <w:ins w:id="25247" w:author="作者"/>
                <w:sz w:val="22"/>
                <w:szCs w:val="22"/>
              </w:rPr>
            </w:pPr>
            <w:ins w:id="25248"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9BF94FC" w14:textId="77777777" w:rsidR="00A37A38" w:rsidRPr="00A37A38" w:rsidRDefault="00A37A38" w:rsidP="00824403">
            <w:pPr>
              <w:keepNext/>
              <w:keepLines/>
              <w:spacing w:after="0"/>
              <w:rPr>
                <w:ins w:id="25249" w:author="作者"/>
                <w:sz w:val="22"/>
                <w:szCs w:val="22"/>
              </w:rPr>
            </w:pPr>
            <w:ins w:id="25250"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5C37E03" w14:textId="77777777" w:rsidR="00A37A38" w:rsidRPr="00A37A38" w:rsidRDefault="00A37A38" w:rsidP="00824403">
            <w:pPr>
              <w:keepNext/>
              <w:keepLines/>
              <w:spacing w:after="0"/>
              <w:jc w:val="center"/>
              <w:rPr>
                <w:ins w:id="25251" w:author="作者"/>
                <w:sz w:val="22"/>
                <w:szCs w:val="22"/>
              </w:rPr>
            </w:pPr>
            <w:ins w:id="25252"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7C5F33C" w14:textId="77777777" w:rsidR="00A37A38" w:rsidRPr="00A37A38" w:rsidRDefault="00A37A38" w:rsidP="00824403">
            <w:pPr>
              <w:keepNext/>
              <w:keepLines/>
              <w:spacing w:after="0"/>
              <w:jc w:val="center"/>
              <w:rPr>
                <w:ins w:id="25253" w:author="作者"/>
                <w:sz w:val="22"/>
                <w:szCs w:val="22"/>
              </w:rPr>
            </w:pPr>
            <w:ins w:id="25254"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0111CD6" w14:textId="77777777" w:rsidR="00A37A38" w:rsidRPr="00A37A38" w:rsidRDefault="00A37A38" w:rsidP="00824403">
            <w:pPr>
              <w:keepNext/>
              <w:keepLines/>
              <w:spacing w:after="0"/>
              <w:jc w:val="center"/>
              <w:rPr>
                <w:ins w:id="25255" w:author="作者"/>
                <w:sz w:val="22"/>
                <w:szCs w:val="22"/>
                <w:lang w:eastAsia="zh-CN"/>
              </w:rPr>
            </w:pPr>
            <w:ins w:id="25256" w:author="作者">
              <w:r w:rsidRPr="00A37A38">
                <w:rPr>
                  <w:sz w:val="22"/>
                  <w:szCs w:val="22"/>
                </w:rPr>
                <w:t>18</w:t>
              </w:r>
            </w:ins>
          </w:p>
        </w:tc>
      </w:tr>
      <w:tr w:rsidR="00A37A38" w:rsidRPr="00A37A38" w14:paraId="0CB53C8C" w14:textId="77777777" w:rsidTr="00824403">
        <w:trPr>
          <w:trHeight w:val="225"/>
          <w:jc w:val="center"/>
          <w:ins w:id="25257" w:author="作者"/>
        </w:trPr>
        <w:tc>
          <w:tcPr>
            <w:tcW w:w="1484" w:type="dxa"/>
            <w:vMerge/>
            <w:tcBorders>
              <w:left w:val="single" w:sz="4" w:space="0" w:color="auto"/>
              <w:right w:val="single" w:sz="4" w:space="0" w:color="auto"/>
            </w:tcBorders>
            <w:shd w:val="clear" w:color="auto" w:fill="auto"/>
          </w:tcPr>
          <w:p w14:paraId="1AE7047B" w14:textId="77777777" w:rsidR="00A37A38" w:rsidRPr="00A37A38" w:rsidRDefault="00A37A38" w:rsidP="00824403">
            <w:pPr>
              <w:keepNext/>
              <w:keepLines/>
              <w:spacing w:after="0"/>
              <w:jc w:val="center"/>
              <w:rPr>
                <w:ins w:id="25258" w:author="作者"/>
                <w:sz w:val="22"/>
                <w:szCs w:val="22"/>
                <w:lang w:eastAsia="zh-CN"/>
              </w:rPr>
            </w:pPr>
          </w:p>
        </w:tc>
        <w:tc>
          <w:tcPr>
            <w:tcW w:w="2564" w:type="dxa"/>
            <w:tcBorders>
              <w:top w:val="nil"/>
              <w:left w:val="nil"/>
              <w:bottom w:val="single" w:sz="4" w:space="0" w:color="auto"/>
              <w:right w:val="single" w:sz="4" w:space="0" w:color="auto"/>
            </w:tcBorders>
            <w:shd w:val="clear" w:color="auto" w:fill="auto"/>
            <w:vAlign w:val="center"/>
          </w:tcPr>
          <w:p w14:paraId="2BA3A7EB" w14:textId="77777777" w:rsidR="00A37A38" w:rsidRPr="00A37A38" w:rsidRDefault="00A37A38" w:rsidP="00824403">
            <w:pPr>
              <w:keepNext/>
              <w:keepLines/>
              <w:spacing w:after="0"/>
              <w:rPr>
                <w:ins w:id="25259" w:author="作者"/>
                <w:sz w:val="22"/>
                <w:szCs w:val="22"/>
              </w:rPr>
            </w:pPr>
            <w:ins w:id="25260" w:author="作者">
              <w:r w:rsidRPr="00A37A38">
                <w:rPr>
                  <w:sz w:val="22"/>
                  <w:szCs w:val="22"/>
                  <w:lang w:val="de-DE" w:eastAsia="ja-JP"/>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406DB5EB" w14:textId="77777777" w:rsidR="00A37A38" w:rsidRPr="00A37A38" w:rsidRDefault="00A37A38" w:rsidP="00824403">
            <w:pPr>
              <w:keepNext/>
              <w:keepLines/>
              <w:spacing w:after="0"/>
              <w:jc w:val="right"/>
              <w:rPr>
                <w:ins w:id="25261" w:author="作者"/>
                <w:sz w:val="22"/>
                <w:szCs w:val="22"/>
              </w:rPr>
            </w:pPr>
            <w:ins w:id="25262" w:author="作者">
              <w:r w:rsidRPr="00A37A38">
                <w:rPr>
                  <w:sz w:val="22"/>
                  <w:szCs w:val="22"/>
                </w:rPr>
                <w:t>F</w:t>
              </w:r>
              <w:r w:rsidRPr="00A37A38">
                <w:rPr>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BE8C027" w14:textId="77777777" w:rsidR="00A37A38" w:rsidRPr="00A37A38" w:rsidRDefault="00A37A38" w:rsidP="00824403">
            <w:pPr>
              <w:keepNext/>
              <w:keepLines/>
              <w:spacing w:after="0"/>
              <w:jc w:val="center"/>
              <w:rPr>
                <w:ins w:id="25263" w:author="作者"/>
                <w:sz w:val="22"/>
                <w:szCs w:val="22"/>
              </w:rPr>
            </w:pPr>
            <w:ins w:id="25264"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B207275" w14:textId="77777777" w:rsidR="00A37A38" w:rsidRPr="00A37A38" w:rsidRDefault="00A37A38" w:rsidP="00824403">
            <w:pPr>
              <w:keepNext/>
              <w:keepLines/>
              <w:spacing w:after="0"/>
              <w:rPr>
                <w:ins w:id="25265" w:author="作者"/>
                <w:sz w:val="22"/>
                <w:szCs w:val="22"/>
              </w:rPr>
            </w:pPr>
            <w:ins w:id="25266"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6D3C79F" w14:textId="77777777" w:rsidR="00A37A38" w:rsidRPr="00A37A38" w:rsidRDefault="00A37A38" w:rsidP="00824403">
            <w:pPr>
              <w:keepNext/>
              <w:keepLines/>
              <w:spacing w:after="0"/>
              <w:jc w:val="center"/>
              <w:rPr>
                <w:ins w:id="25267" w:author="作者"/>
                <w:sz w:val="22"/>
                <w:szCs w:val="22"/>
              </w:rPr>
            </w:pPr>
            <w:ins w:id="25268"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59E05C9" w14:textId="77777777" w:rsidR="00A37A38" w:rsidRPr="00A37A38" w:rsidRDefault="00A37A38" w:rsidP="00824403">
            <w:pPr>
              <w:keepNext/>
              <w:keepLines/>
              <w:spacing w:after="0"/>
              <w:jc w:val="center"/>
              <w:rPr>
                <w:ins w:id="25269" w:author="作者"/>
                <w:sz w:val="22"/>
                <w:szCs w:val="22"/>
              </w:rPr>
            </w:pPr>
            <w:ins w:id="25270"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50E6DA" w14:textId="77777777" w:rsidR="00A37A38" w:rsidRPr="00A37A38" w:rsidRDefault="00A37A38" w:rsidP="00824403">
            <w:pPr>
              <w:keepNext/>
              <w:keepLines/>
              <w:spacing w:after="0"/>
              <w:jc w:val="center"/>
              <w:rPr>
                <w:ins w:id="25271" w:author="作者"/>
                <w:sz w:val="22"/>
                <w:szCs w:val="22"/>
                <w:lang w:eastAsia="zh-CN"/>
              </w:rPr>
            </w:pPr>
            <w:ins w:id="25272" w:author="作者">
              <w:r w:rsidRPr="00A37A38">
                <w:rPr>
                  <w:sz w:val="22"/>
                  <w:szCs w:val="22"/>
                  <w:lang w:eastAsia="zh-CN"/>
                </w:rPr>
                <w:t>2</w:t>
              </w:r>
            </w:ins>
          </w:p>
        </w:tc>
      </w:tr>
      <w:tr w:rsidR="00A37A38" w:rsidRPr="00A37A38" w14:paraId="344AAD73" w14:textId="77777777" w:rsidTr="00824403">
        <w:trPr>
          <w:trHeight w:val="225"/>
          <w:jc w:val="center"/>
          <w:ins w:id="25273" w:author="作者"/>
        </w:trPr>
        <w:tc>
          <w:tcPr>
            <w:tcW w:w="1484" w:type="dxa"/>
            <w:vMerge/>
            <w:tcBorders>
              <w:left w:val="single" w:sz="4" w:space="0" w:color="auto"/>
              <w:bottom w:val="single" w:sz="4" w:space="0" w:color="auto"/>
              <w:right w:val="single" w:sz="4" w:space="0" w:color="auto"/>
            </w:tcBorders>
            <w:shd w:val="clear" w:color="auto" w:fill="auto"/>
          </w:tcPr>
          <w:p w14:paraId="1FE08A5F" w14:textId="77777777" w:rsidR="00A37A38" w:rsidRPr="00A37A38" w:rsidRDefault="00A37A38" w:rsidP="00824403">
            <w:pPr>
              <w:keepNext/>
              <w:keepLines/>
              <w:spacing w:after="0"/>
              <w:jc w:val="center"/>
              <w:rPr>
                <w:ins w:id="25274" w:author="作者"/>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4292B3E" w14:textId="77777777" w:rsidR="00A37A38" w:rsidRPr="00A37A38" w:rsidRDefault="00A37A38" w:rsidP="00824403">
            <w:pPr>
              <w:keepNext/>
              <w:keepLines/>
              <w:spacing w:after="0"/>
              <w:rPr>
                <w:ins w:id="25275" w:author="作者"/>
                <w:sz w:val="22"/>
                <w:szCs w:val="22"/>
              </w:rPr>
            </w:pPr>
            <w:ins w:id="25276" w:author="作者">
              <w:r w:rsidRPr="00A37A38">
                <w:rPr>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A6C9D00" w14:textId="77777777" w:rsidR="00A37A38" w:rsidRPr="00A37A38" w:rsidRDefault="00A37A38" w:rsidP="00824403">
            <w:pPr>
              <w:keepNext/>
              <w:keepLines/>
              <w:spacing w:after="0"/>
              <w:jc w:val="right"/>
              <w:rPr>
                <w:ins w:id="25277" w:author="作者"/>
                <w:sz w:val="22"/>
                <w:szCs w:val="22"/>
              </w:rPr>
            </w:pPr>
            <w:ins w:id="25278" w:author="作者">
              <w:r w:rsidRPr="00A37A38">
                <w:rPr>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73CFDAAB" w14:textId="77777777" w:rsidR="00A37A38" w:rsidRPr="00A37A38" w:rsidRDefault="00A37A38" w:rsidP="00824403">
            <w:pPr>
              <w:keepNext/>
              <w:keepLines/>
              <w:spacing w:after="0"/>
              <w:jc w:val="center"/>
              <w:rPr>
                <w:ins w:id="25279" w:author="作者"/>
                <w:sz w:val="22"/>
                <w:szCs w:val="22"/>
              </w:rPr>
            </w:pPr>
          </w:p>
        </w:tc>
        <w:tc>
          <w:tcPr>
            <w:tcW w:w="852" w:type="dxa"/>
            <w:tcBorders>
              <w:top w:val="nil"/>
              <w:left w:val="nil"/>
              <w:bottom w:val="single" w:sz="4" w:space="0" w:color="auto"/>
              <w:right w:val="single" w:sz="4" w:space="0" w:color="auto"/>
            </w:tcBorders>
            <w:shd w:val="clear" w:color="auto" w:fill="auto"/>
            <w:vAlign w:val="center"/>
          </w:tcPr>
          <w:p w14:paraId="0804D1E1" w14:textId="77777777" w:rsidR="00A37A38" w:rsidRPr="00A37A38" w:rsidRDefault="00A37A38" w:rsidP="00824403">
            <w:pPr>
              <w:keepNext/>
              <w:keepLines/>
              <w:spacing w:after="0"/>
              <w:rPr>
                <w:ins w:id="25280" w:author="作者"/>
                <w:sz w:val="22"/>
                <w:szCs w:val="22"/>
              </w:rPr>
            </w:pPr>
            <w:ins w:id="25281" w:author="作者">
              <w:r w:rsidRPr="00A37A38">
                <w:rPr>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3BF44CAD" w14:textId="77777777" w:rsidR="00A37A38" w:rsidRPr="00A37A38" w:rsidRDefault="00A37A38" w:rsidP="00824403">
            <w:pPr>
              <w:keepNext/>
              <w:keepLines/>
              <w:spacing w:after="0"/>
              <w:jc w:val="center"/>
              <w:rPr>
                <w:ins w:id="25282" w:author="作者"/>
                <w:sz w:val="22"/>
                <w:szCs w:val="22"/>
              </w:rPr>
            </w:pPr>
            <w:ins w:id="25283" w:author="作者">
              <w:r w:rsidRPr="00A37A38">
                <w:rPr>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262E5B92" w14:textId="77777777" w:rsidR="00A37A38" w:rsidRPr="00A37A38" w:rsidRDefault="00A37A38" w:rsidP="00824403">
            <w:pPr>
              <w:keepNext/>
              <w:keepLines/>
              <w:spacing w:after="0"/>
              <w:jc w:val="center"/>
              <w:rPr>
                <w:ins w:id="25284" w:author="作者"/>
                <w:sz w:val="22"/>
                <w:szCs w:val="22"/>
              </w:rPr>
            </w:pPr>
            <w:ins w:id="25285" w:author="作者">
              <w:r w:rsidRPr="00A37A38">
                <w:rPr>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5B7BB7E5" w14:textId="77777777" w:rsidR="00A37A38" w:rsidRPr="00A37A38" w:rsidRDefault="00A37A38" w:rsidP="00824403">
            <w:pPr>
              <w:keepNext/>
              <w:keepLines/>
              <w:spacing w:after="0"/>
              <w:jc w:val="center"/>
              <w:rPr>
                <w:ins w:id="25286" w:author="作者"/>
                <w:sz w:val="22"/>
                <w:szCs w:val="22"/>
              </w:rPr>
            </w:pPr>
            <w:ins w:id="25287" w:author="作者">
              <w:r w:rsidRPr="00A37A38">
                <w:rPr>
                  <w:sz w:val="22"/>
                  <w:szCs w:val="22"/>
                </w:rPr>
                <w:t>4, 18</w:t>
              </w:r>
            </w:ins>
          </w:p>
        </w:tc>
      </w:tr>
      <w:tr w:rsidR="00A37A38" w:rsidRPr="00A37A38" w14:paraId="2A639DAF" w14:textId="77777777" w:rsidTr="00824403">
        <w:trPr>
          <w:trHeight w:val="225"/>
          <w:jc w:val="center"/>
          <w:ins w:id="25288" w:author="作者"/>
        </w:trPr>
        <w:tc>
          <w:tcPr>
            <w:tcW w:w="1484" w:type="dxa"/>
            <w:vMerge w:val="restart"/>
            <w:tcBorders>
              <w:left w:val="single" w:sz="4" w:space="0" w:color="auto"/>
              <w:right w:val="single" w:sz="4" w:space="0" w:color="auto"/>
            </w:tcBorders>
            <w:shd w:val="clear" w:color="auto" w:fill="auto"/>
          </w:tcPr>
          <w:p w14:paraId="2FECE5C7" w14:textId="77777777" w:rsidR="00A37A38" w:rsidRPr="00A37A38" w:rsidRDefault="00A37A38" w:rsidP="00824403">
            <w:pPr>
              <w:keepNext/>
              <w:keepLines/>
              <w:spacing w:after="0"/>
              <w:jc w:val="center"/>
              <w:rPr>
                <w:ins w:id="25289" w:author="作者"/>
                <w:sz w:val="22"/>
                <w:szCs w:val="22"/>
              </w:rPr>
            </w:pPr>
            <w:ins w:id="25290" w:author="作者">
              <w:r w:rsidRPr="00A37A38">
                <w:rPr>
                  <w:sz w:val="22"/>
                  <w:szCs w:val="22"/>
                </w:rPr>
                <w:t>CA_3-</w:t>
              </w:r>
              <w:r w:rsidRPr="00A37A38">
                <w:rPr>
                  <w:sz w:val="22"/>
                  <w:szCs w:val="22"/>
                  <w:lang w:eastAsia="ja-JP"/>
                </w:rPr>
                <w:t>4</w:t>
              </w:r>
              <w:r w:rsidRPr="00A37A38">
                <w:rPr>
                  <w:sz w:val="22"/>
                  <w:szCs w:val="22"/>
                </w:rPr>
                <w:t>2</w:t>
              </w:r>
            </w:ins>
          </w:p>
        </w:tc>
        <w:tc>
          <w:tcPr>
            <w:tcW w:w="2564" w:type="dxa"/>
            <w:tcBorders>
              <w:top w:val="nil"/>
              <w:left w:val="nil"/>
              <w:bottom w:val="single" w:sz="4" w:space="0" w:color="auto"/>
              <w:right w:val="single" w:sz="4" w:space="0" w:color="auto"/>
            </w:tcBorders>
            <w:shd w:val="clear" w:color="auto" w:fill="auto"/>
            <w:vAlign w:val="center"/>
          </w:tcPr>
          <w:p w14:paraId="2E37C455" w14:textId="77777777" w:rsidR="00A37A38" w:rsidRPr="00A37A38" w:rsidRDefault="00A37A38" w:rsidP="00824403">
            <w:pPr>
              <w:keepNext/>
              <w:keepLines/>
              <w:spacing w:after="0"/>
              <w:rPr>
                <w:ins w:id="25291" w:author="作者"/>
                <w:sz w:val="22"/>
                <w:szCs w:val="22"/>
                <w:lang w:val="sv-FI" w:eastAsia="zh-CN"/>
              </w:rPr>
            </w:pPr>
            <w:ins w:id="25292" w:author="作者">
              <w:r w:rsidRPr="00A37A38">
                <w:rPr>
                  <w:sz w:val="22"/>
                  <w:szCs w:val="22"/>
                  <w:lang w:val="sv-FI"/>
                </w:rPr>
                <w:t>E-UTRA Band 1, 5, 7, 8, 20, 26, 27, 28, 31, 32, 33, 34, 38, 40, 41, 44</w:t>
              </w:r>
              <w:r w:rsidRPr="00A37A38">
                <w:rPr>
                  <w:sz w:val="22"/>
                  <w:szCs w:val="22"/>
                  <w:lang w:val="sv-FI" w:eastAsia="zh-CN"/>
                </w:rPr>
                <w:t>, 45</w:t>
              </w:r>
              <w:r w:rsidRPr="00A37A38">
                <w:rPr>
                  <w:sz w:val="22"/>
                  <w:szCs w:val="22"/>
                  <w:lang w:val="sv-FI"/>
                </w:rPr>
                <w:t xml:space="preserve">, </w:t>
              </w:r>
              <w:r w:rsidRPr="00A37A38">
                <w:rPr>
                  <w:sz w:val="22"/>
                  <w:szCs w:val="22"/>
                  <w:lang w:val="sv-FI" w:eastAsia="ja-JP"/>
                </w:rPr>
                <w:t xml:space="preserve">50, 51, </w:t>
              </w:r>
              <w:r w:rsidRPr="00A37A38">
                <w:rPr>
                  <w:sz w:val="22"/>
                  <w:szCs w:val="22"/>
                  <w:lang w:val="sv-FI"/>
                </w:rPr>
                <w:t>65, 67, 72</w:t>
              </w:r>
              <w:r w:rsidRPr="00A37A38">
                <w:rPr>
                  <w:sz w:val="22"/>
                  <w:szCs w:val="22"/>
                  <w:lang w:val="sv-FI" w:eastAsia="ja-JP"/>
                </w:rPr>
                <w:t>, 73, 74</w:t>
              </w:r>
              <w:r w:rsidRPr="00A37A38">
                <w:rPr>
                  <w:sz w:val="22"/>
                  <w:szCs w:val="22"/>
                  <w:lang w:val="sv-FI"/>
                </w:rPr>
                <w:t>, 75, 76</w:t>
              </w:r>
            </w:ins>
          </w:p>
          <w:p w14:paraId="2C73BDD5" w14:textId="77777777" w:rsidR="00A37A38" w:rsidRPr="00A37A38" w:rsidRDefault="00A37A38" w:rsidP="00824403">
            <w:pPr>
              <w:keepNext/>
              <w:keepLines/>
              <w:spacing w:after="0"/>
              <w:rPr>
                <w:ins w:id="25293" w:author="作者"/>
                <w:sz w:val="22"/>
                <w:szCs w:val="22"/>
                <w:lang w:val="sv-FI"/>
              </w:rPr>
            </w:pPr>
            <w:ins w:id="25294" w:author="作者">
              <w:r w:rsidRPr="00A37A38">
                <w:rPr>
                  <w:sz w:val="22"/>
                  <w:szCs w:val="22"/>
                  <w:lang w:val="sv-FI" w:eastAsia="zh-CN"/>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6F465CC2" w14:textId="77777777" w:rsidR="00A37A38" w:rsidRPr="00A37A38" w:rsidRDefault="00A37A38" w:rsidP="00824403">
            <w:pPr>
              <w:keepNext/>
              <w:keepLines/>
              <w:spacing w:after="0"/>
              <w:jc w:val="right"/>
              <w:rPr>
                <w:ins w:id="25295" w:author="作者"/>
                <w:sz w:val="22"/>
                <w:szCs w:val="22"/>
              </w:rPr>
            </w:pPr>
            <w:ins w:id="25296" w:author="作者">
              <w:r w:rsidRPr="00A37A38">
                <w:rPr>
                  <w:sz w:val="22"/>
                  <w:szCs w:val="22"/>
                </w:rPr>
                <w:t>F</w:t>
              </w:r>
              <w:r w:rsidRPr="00A37A38">
                <w:rPr>
                  <w:sz w:val="22"/>
                  <w:szCs w:val="22"/>
                  <w:vertAlign w:val="subscript"/>
                </w:rPr>
                <w:t>DL_low</w:t>
              </w:r>
              <w:r w:rsidRPr="00A37A38">
                <w:rPr>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9616A25" w14:textId="77777777" w:rsidR="00A37A38" w:rsidRPr="00A37A38" w:rsidRDefault="00A37A38" w:rsidP="00824403">
            <w:pPr>
              <w:keepNext/>
              <w:keepLines/>
              <w:spacing w:after="0"/>
              <w:jc w:val="center"/>
              <w:rPr>
                <w:ins w:id="25297" w:author="作者"/>
                <w:sz w:val="22"/>
                <w:szCs w:val="22"/>
              </w:rPr>
            </w:pPr>
            <w:ins w:id="25298"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9320E65" w14:textId="77777777" w:rsidR="00A37A38" w:rsidRPr="00A37A38" w:rsidRDefault="00A37A38" w:rsidP="00824403">
            <w:pPr>
              <w:keepNext/>
              <w:keepLines/>
              <w:spacing w:after="0"/>
              <w:rPr>
                <w:ins w:id="25299" w:author="作者"/>
                <w:sz w:val="22"/>
                <w:szCs w:val="22"/>
              </w:rPr>
            </w:pPr>
            <w:ins w:id="25300"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05F0366" w14:textId="77777777" w:rsidR="00A37A38" w:rsidRPr="00A37A38" w:rsidRDefault="00A37A38" w:rsidP="00824403">
            <w:pPr>
              <w:keepNext/>
              <w:keepLines/>
              <w:spacing w:after="0"/>
              <w:jc w:val="center"/>
              <w:rPr>
                <w:ins w:id="25301" w:author="作者"/>
                <w:sz w:val="22"/>
                <w:szCs w:val="22"/>
              </w:rPr>
            </w:pPr>
            <w:ins w:id="25302"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8121733" w14:textId="77777777" w:rsidR="00A37A38" w:rsidRPr="00A37A38" w:rsidRDefault="00A37A38" w:rsidP="00824403">
            <w:pPr>
              <w:keepNext/>
              <w:keepLines/>
              <w:spacing w:after="0"/>
              <w:jc w:val="center"/>
              <w:rPr>
                <w:ins w:id="25303" w:author="作者"/>
                <w:sz w:val="22"/>
                <w:szCs w:val="22"/>
              </w:rPr>
            </w:pPr>
            <w:ins w:id="25304"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910F3BE" w14:textId="77777777" w:rsidR="00A37A38" w:rsidRPr="00A37A38" w:rsidRDefault="00A37A38" w:rsidP="00824403">
            <w:pPr>
              <w:keepNext/>
              <w:keepLines/>
              <w:spacing w:after="0"/>
              <w:jc w:val="center"/>
              <w:rPr>
                <w:ins w:id="25305" w:author="作者"/>
                <w:sz w:val="22"/>
                <w:szCs w:val="22"/>
              </w:rPr>
            </w:pPr>
          </w:p>
        </w:tc>
      </w:tr>
      <w:tr w:rsidR="00A37A38" w:rsidRPr="00A37A38" w14:paraId="1E956645" w14:textId="77777777" w:rsidTr="00824403">
        <w:trPr>
          <w:trHeight w:val="225"/>
          <w:jc w:val="center"/>
          <w:ins w:id="25306" w:author="作者"/>
        </w:trPr>
        <w:tc>
          <w:tcPr>
            <w:tcW w:w="1484" w:type="dxa"/>
            <w:vMerge/>
            <w:tcBorders>
              <w:left w:val="single" w:sz="4" w:space="0" w:color="auto"/>
              <w:right w:val="single" w:sz="4" w:space="0" w:color="auto"/>
            </w:tcBorders>
            <w:shd w:val="clear" w:color="auto" w:fill="auto"/>
          </w:tcPr>
          <w:p w14:paraId="4AA51E5C" w14:textId="77777777" w:rsidR="00A37A38" w:rsidRPr="00A37A38" w:rsidRDefault="00A37A38" w:rsidP="00824403">
            <w:pPr>
              <w:keepNext/>
              <w:keepLines/>
              <w:spacing w:after="0"/>
              <w:jc w:val="center"/>
              <w:rPr>
                <w:ins w:id="25307" w:author="作者"/>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B8A9CD1" w14:textId="77777777" w:rsidR="00A37A38" w:rsidRPr="00A37A38" w:rsidRDefault="00A37A38" w:rsidP="00824403">
            <w:pPr>
              <w:keepNext/>
              <w:keepLines/>
              <w:spacing w:after="0"/>
              <w:rPr>
                <w:ins w:id="25308" w:author="作者"/>
                <w:sz w:val="22"/>
                <w:szCs w:val="22"/>
              </w:rPr>
            </w:pPr>
            <w:ins w:id="25309" w:author="作者">
              <w:r w:rsidRPr="00A37A38">
                <w:rPr>
                  <w:sz w:val="22"/>
                  <w:szCs w:val="22"/>
                </w:rPr>
                <w:t>E-UTRA Band 3</w:t>
              </w:r>
            </w:ins>
          </w:p>
        </w:tc>
        <w:tc>
          <w:tcPr>
            <w:tcW w:w="890" w:type="dxa"/>
            <w:gridSpan w:val="2"/>
            <w:tcBorders>
              <w:top w:val="nil"/>
              <w:left w:val="nil"/>
              <w:bottom w:val="single" w:sz="4" w:space="0" w:color="auto"/>
              <w:right w:val="single" w:sz="4" w:space="0" w:color="auto"/>
            </w:tcBorders>
            <w:shd w:val="clear" w:color="auto" w:fill="auto"/>
            <w:vAlign w:val="center"/>
          </w:tcPr>
          <w:p w14:paraId="4FAEDF42" w14:textId="77777777" w:rsidR="00A37A38" w:rsidRPr="00A37A38" w:rsidRDefault="00A37A38" w:rsidP="00824403">
            <w:pPr>
              <w:keepNext/>
              <w:keepLines/>
              <w:spacing w:after="0"/>
              <w:jc w:val="right"/>
              <w:rPr>
                <w:ins w:id="25310" w:author="作者"/>
                <w:sz w:val="22"/>
                <w:szCs w:val="22"/>
              </w:rPr>
            </w:pPr>
            <w:ins w:id="25311" w:author="作者">
              <w:r w:rsidRPr="00A37A38">
                <w:rPr>
                  <w:sz w:val="22"/>
                  <w:szCs w:val="22"/>
                </w:rPr>
                <w:t>F</w:t>
              </w:r>
              <w:r w:rsidRPr="00A37A38">
                <w:rPr>
                  <w:sz w:val="22"/>
                  <w:szCs w:val="22"/>
                  <w:vertAlign w:val="subscript"/>
                </w:rPr>
                <w:t>DL_low</w:t>
              </w:r>
              <w:r w:rsidRPr="00A37A38">
                <w:rPr>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2B7BEF2" w14:textId="77777777" w:rsidR="00A37A38" w:rsidRPr="00A37A38" w:rsidRDefault="00A37A38" w:rsidP="00824403">
            <w:pPr>
              <w:keepNext/>
              <w:keepLines/>
              <w:spacing w:after="0"/>
              <w:jc w:val="center"/>
              <w:rPr>
                <w:ins w:id="25312" w:author="作者"/>
                <w:sz w:val="22"/>
                <w:szCs w:val="22"/>
              </w:rPr>
            </w:pPr>
            <w:ins w:id="25313"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E2506D4" w14:textId="77777777" w:rsidR="00A37A38" w:rsidRPr="00A37A38" w:rsidRDefault="00A37A38" w:rsidP="00824403">
            <w:pPr>
              <w:keepNext/>
              <w:keepLines/>
              <w:spacing w:after="0"/>
              <w:rPr>
                <w:ins w:id="25314" w:author="作者"/>
                <w:sz w:val="22"/>
                <w:szCs w:val="22"/>
              </w:rPr>
            </w:pPr>
            <w:ins w:id="25315"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D83E6B5" w14:textId="77777777" w:rsidR="00A37A38" w:rsidRPr="00A37A38" w:rsidRDefault="00A37A38" w:rsidP="00824403">
            <w:pPr>
              <w:keepNext/>
              <w:keepLines/>
              <w:spacing w:after="0"/>
              <w:jc w:val="center"/>
              <w:rPr>
                <w:ins w:id="25316" w:author="作者"/>
                <w:sz w:val="22"/>
                <w:szCs w:val="22"/>
              </w:rPr>
            </w:pPr>
            <w:ins w:id="25317"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836899D" w14:textId="77777777" w:rsidR="00A37A38" w:rsidRPr="00A37A38" w:rsidRDefault="00A37A38" w:rsidP="00824403">
            <w:pPr>
              <w:keepNext/>
              <w:keepLines/>
              <w:spacing w:after="0"/>
              <w:jc w:val="center"/>
              <w:rPr>
                <w:ins w:id="25318" w:author="作者"/>
                <w:sz w:val="22"/>
                <w:szCs w:val="22"/>
              </w:rPr>
            </w:pPr>
            <w:ins w:id="25319"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F4A4066" w14:textId="77777777" w:rsidR="00A37A38" w:rsidRPr="00A37A38" w:rsidRDefault="00A37A38" w:rsidP="00824403">
            <w:pPr>
              <w:keepNext/>
              <w:keepLines/>
              <w:spacing w:after="0"/>
              <w:jc w:val="center"/>
              <w:rPr>
                <w:ins w:id="25320" w:author="作者"/>
                <w:sz w:val="22"/>
                <w:szCs w:val="22"/>
              </w:rPr>
            </w:pPr>
            <w:ins w:id="25321" w:author="作者">
              <w:r w:rsidRPr="00A37A38">
                <w:rPr>
                  <w:rFonts w:eastAsia="MS Mincho"/>
                  <w:sz w:val="22"/>
                  <w:szCs w:val="22"/>
                  <w:lang w:eastAsia="ja-JP"/>
                </w:rPr>
                <w:t>3</w:t>
              </w:r>
            </w:ins>
          </w:p>
        </w:tc>
      </w:tr>
      <w:tr w:rsidR="00A37A38" w:rsidRPr="00A37A38" w14:paraId="628E5BAA" w14:textId="77777777" w:rsidTr="00824403">
        <w:trPr>
          <w:trHeight w:val="225"/>
          <w:jc w:val="center"/>
          <w:ins w:id="25322" w:author="作者"/>
        </w:trPr>
        <w:tc>
          <w:tcPr>
            <w:tcW w:w="1484" w:type="dxa"/>
            <w:vMerge/>
            <w:tcBorders>
              <w:left w:val="single" w:sz="4" w:space="0" w:color="auto"/>
              <w:right w:val="single" w:sz="4" w:space="0" w:color="auto"/>
            </w:tcBorders>
            <w:shd w:val="clear" w:color="auto" w:fill="auto"/>
          </w:tcPr>
          <w:p w14:paraId="6481170B" w14:textId="77777777" w:rsidR="00A37A38" w:rsidRPr="00A37A38" w:rsidRDefault="00A37A38" w:rsidP="00824403">
            <w:pPr>
              <w:keepNext/>
              <w:keepLines/>
              <w:spacing w:after="0"/>
              <w:jc w:val="center"/>
              <w:rPr>
                <w:ins w:id="25323" w:author="作者"/>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75DE0C1" w14:textId="77777777" w:rsidR="00A37A38" w:rsidRPr="00A37A38" w:rsidRDefault="00A37A38" w:rsidP="00824403">
            <w:pPr>
              <w:keepNext/>
              <w:keepLines/>
              <w:spacing w:after="0"/>
              <w:rPr>
                <w:ins w:id="25324" w:author="作者"/>
                <w:sz w:val="22"/>
                <w:szCs w:val="22"/>
              </w:rPr>
            </w:pPr>
            <w:ins w:id="25325" w:author="作者">
              <w:r w:rsidRPr="00A37A38">
                <w:rPr>
                  <w:sz w:val="22"/>
                  <w:szCs w:val="22"/>
                </w:rPr>
                <w:t>E-UTRA Band 11, 18, 19, 21</w:t>
              </w:r>
            </w:ins>
          </w:p>
        </w:tc>
        <w:tc>
          <w:tcPr>
            <w:tcW w:w="890" w:type="dxa"/>
            <w:gridSpan w:val="2"/>
            <w:tcBorders>
              <w:top w:val="nil"/>
              <w:left w:val="nil"/>
              <w:bottom w:val="single" w:sz="4" w:space="0" w:color="auto"/>
              <w:right w:val="single" w:sz="4" w:space="0" w:color="auto"/>
            </w:tcBorders>
            <w:shd w:val="clear" w:color="auto" w:fill="auto"/>
            <w:vAlign w:val="center"/>
          </w:tcPr>
          <w:p w14:paraId="77842B32" w14:textId="77777777" w:rsidR="00A37A38" w:rsidRPr="00A37A38" w:rsidRDefault="00A37A38" w:rsidP="00824403">
            <w:pPr>
              <w:keepNext/>
              <w:keepLines/>
              <w:spacing w:after="0"/>
              <w:jc w:val="right"/>
              <w:rPr>
                <w:ins w:id="25326" w:author="作者"/>
                <w:sz w:val="22"/>
                <w:szCs w:val="22"/>
              </w:rPr>
            </w:pPr>
            <w:ins w:id="25327" w:author="作者">
              <w:r w:rsidRPr="00A37A38">
                <w:rPr>
                  <w:sz w:val="22"/>
                  <w:szCs w:val="22"/>
                </w:rPr>
                <w:t>F</w:t>
              </w:r>
              <w:r w:rsidRPr="00A37A38">
                <w:rPr>
                  <w:sz w:val="22"/>
                  <w:szCs w:val="22"/>
                  <w:vertAlign w:val="subscript"/>
                </w:rPr>
                <w:t>DL_low</w:t>
              </w:r>
              <w:r w:rsidRPr="00A37A38">
                <w:rPr>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247A0A43" w14:textId="77777777" w:rsidR="00A37A38" w:rsidRPr="00A37A38" w:rsidRDefault="00A37A38" w:rsidP="00824403">
            <w:pPr>
              <w:keepNext/>
              <w:keepLines/>
              <w:spacing w:after="0"/>
              <w:jc w:val="center"/>
              <w:rPr>
                <w:ins w:id="25328" w:author="作者"/>
                <w:sz w:val="22"/>
                <w:szCs w:val="22"/>
              </w:rPr>
            </w:pPr>
            <w:ins w:id="25329"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8E871CC" w14:textId="77777777" w:rsidR="00A37A38" w:rsidRPr="00A37A38" w:rsidRDefault="00A37A38" w:rsidP="00824403">
            <w:pPr>
              <w:keepNext/>
              <w:keepLines/>
              <w:spacing w:after="0"/>
              <w:rPr>
                <w:ins w:id="25330" w:author="作者"/>
                <w:sz w:val="22"/>
                <w:szCs w:val="22"/>
              </w:rPr>
            </w:pPr>
            <w:ins w:id="25331" w:author="作者">
              <w:r w:rsidRPr="00A37A38">
                <w:rPr>
                  <w:sz w:val="22"/>
                  <w:szCs w:val="22"/>
                </w:rPr>
                <w:t>F</w:t>
              </w:r>
              <w:r w:rsidRPr="00A37A38">
                <w:rPr>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8628790" w14:textId="77777777" w:rsidR="00A37A38" w:rsidRPr="00A37A38" w:rsidRDefault="00A37A38" w:rsidP="00824403">
            <w:pPr>
              <w:keepNext/>
              <w:keepLines/>
              <w:spacing w:after="0"/>
              <w:jc w:val="center"/>
              <w:rPr>
                <w:ins w:id="25332" w:author="作者"/>
                <w:sz w:val="22"/>
                <w:szCs w:val="22"/>
              </w:rPr>
            </w:pPr>
            <w:ins w:id="25333" w:author="作者">
              <w:r w:rsidRPr="00A37A38">
                <w:rPr>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6F75AE1" w14:textId="77777777" w:rsidR="00A37A38" w:rsidRPr="00A37A38" w:rsidRDefault="00A37A38" w:rsidP="00824403">
            <w:pPr>
              <w:keepNext/>
              <w:keepLines/>
              <w:spacing w:after="0"/>
              <w:jc w:val="center"/>
              <w:rPr>
                <w:ins w:id="25334" w:author="作者"/>
                <w:sz w:val="22"/>
                <w:szCs w:val="22"/>
              </w:rPr>
            </w:pPr>
            <w:ins w:id="25335" w:author="作者">
              <w:r w:rsidRPr="00A37A38">
                <w:rPr>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A665317" w14:textId="77777777" w:rsidR="00A37A38" w:rsidRPr="00A37A38" w:rsidRDefault="00A37A38" w:rsidP="00824403">
            <w:pPr>
              <w:keepNext/>
              <w:keepLines/>
              <w:spacing w:after="0"/>
              <w:jc w:val="center"/>
              <w:rPr>
                <w:ins w:id="25336" w:author="作者"/>
                <w:sz w:val="22"/>
                <w:szCs w:val="22"/>
              </w:rPr>
            </w:pPr>
            <w:ins w:id="25337" w:author="作者">
              <w:r w:rsidRPr="00A37A38">
                <w:rPr>
                  <w:sz w:val="22"/>
                  <w:szCs w:val="22"/>
                </w:rPr>
                <w:t>13</w:t>
              </w:r>
            </w:ins>
          </w:p>
        </w:tc>
      </w:tr>
      <w:tr w:rsidR="00A37A38" w:rsidRPr="00A37A38" w14:paraId="611F76E2" w14:textId="77777777" w:rsidTr="00824403">
        <w:trPr>
          <w:trHeight w:val="225"/>
          <w:jc w:val="center"/>
          <w:ins w:id="25338" w:author="作者"/>
        </w:trPr>
        <w:tc>
          <w:tcPr>
            <w:tcW w:w="1484" w:type="dxa"/>
            <w:vMerge/>
            <w:tcBorders>
              <w:left w:val="single" w:sz="4" w:space="0" w:color="auto"/>
              <w:bottom w:val="single" w:sz="4" w:space="0" w:color="auto"/>
              <w:right w:val="single" w:sz="4" w:space="0" w:color="auto"/>
            </w:tcBorders>
            <w:shd w:val="clear" w:color="auto" w:fill="auto"/>
          </w:tcPr>
          <w:p w14:paraId="0A5F7F73" w14:textId="77777777" w:rsidR="00A37A38" w:rsidRPr="00A37A38" w:rsidRDefault="00A37A38" w:rsidP="00824403">
            <w:pPr>
              <w:keepNext/>
              <w:keepLines/>
              <w:spacing w:after="0"/>
              <w:jc w:val="center"/>
              <w:rPr>
                <w:ins w:id="25339" w:author="作者"/>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CA90778" w14:textId="77777777" w:rsidR="00A37A38" w:rsidRPr="00A37A38" w:rsidRDefault="00A37A38" w:rsidP="00824403">
            <w:pPr>
              <w:keepNext/>
              <w:keepLines/>
              <w:spacing w:after="0"/>
              <w:rPr>
                <w:ins w:id="25340" w:author="作者"/>
                <w:sz w:val="22"/>
                <w:szCs w:val="22"/>
              </w:rPr>
            </w:pPr>
            <w:ins w:id="25341" w:author="作者">
              <w:r w:rsidRPr="00A37A38">
                <w:rPr>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B902BE8" w14:textId="77777777" w:rsidR="00A37A38" w:rsidRPr="00A37A38" w:rsidRDefault="00A37A38" w:rsidP="00824403">
            <w:pPr>
              <w:keepNext/>
              <w:keepLines/>
              <w:spacing w:after="0"/>
              <w:jc w:val="right"/>
              <w:rPr>
                <w:ins w:id="25342" w:author="作者"/>
                <w:sz w:val="22"/>
                <w:szCs w:val="22"/>
              </w:rPr>
            </w:pPr>
            <w:ins w:id="25343" w:author="作者">
              <w:r w:rsidRPr="00A37A38">
                <w:rPr>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74F14EA7" w14:textId="77777777" w:rsidR="00A37A38" w:rsidRPr="00A37A38" w:rsidRDefault="00A37A38" w:rsidP="00824403">
            <w:pPr>
              <w:keepNext/>
              <w:keepLines/>
              <w:spacing w:after="0"/>
              <w:jc w:val="center"/>
              <w:rPr>
                <w:ins w:id="25344" w:author="作者"/>
                <w:sz w:val="22"/>
                <w:szCs w:val="22"/>
              </w:rPr>
            </w:pPr>
            <w:ins w:id="25345" w:author="作者">
              <w:r w:rsidRPr="00A37A38">
                <w:rPr>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86341AB" w14:textId="77777777" w:rsidR="00A37A38" w:rsidRPr="00A37A38" w:rsidRDefault="00A37A38" w:rsidP="00824403">
            <w:pPr>
              <w:keepNext/>
              <w:keepLines/>
              <w:spacing w:after="0"/>
              <w:rPr>
                <w:ins w:id="25346" w:author="作者"/>
                <w:sz w:val="22"/>
                <w:szCs w:val="22"/>
              </w:rPr>
            </w:pPr>
            <w:ins w:id="25347" w:author="作者">
              <w:r w:rsidRPr="00A37A38">
                <w:rPr>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42DB37A1" w14:textId="77777777" w:rsidR="00A37A38" w:rsidRPr="00A37A38" w:rsidRDefault="00A37A38" w:rsidP="00824403">
            <w:pPr>
              <w:keepNext/>
              <w:keepLines/>
              <w:spacing w:after="0"/>
              <w:jc w:val="center"/>
              <w:rPr>
                <w:ins w:id="25348" w:author="作者"/>
                <w:sz w:val="22"/>
                <w:szCs w:val="22"/>
              </w:rPr>
            </w:pPr>
            <w:ins w:id="25349" w:author="作者">
              <w:r w:rsidRPr="00A37A38">
                <w:rPr>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6EF1F4A7" w14:textId="77777777" w:rsidR="00A37A38" w:rsidRPr="00A37A38" w:rsidRDefault="00A37A38" w:rsidP="00824403">
            <w:pPr>
              <w:keepNext/>
              <w:keepLines/>
              <w:spacing w:after="0"/>
              <w:jc w:val="center"/>
              <w:rPr>
                <w:ins w:id="25350" w:author="作者"/>
                <w:sz w:val="22"/>
                <w:szCs w:val="22"/>
              </w:rPr>
            </w:pPr>
            <w:ins w:id="25351" w:author="作者">
              <w:r w:rsidRPr="00A37A38">
                <w:rPr>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53438A5A" w14:textId="77777777" w:rsidR="00A37A38" w:rsidRPr="00A37A38" w:rsidRDefault="00A37A38" w:rsidP="00824403">
            <w:pPr>
              <w:keepNext/>
              <w:keepLines/>
              <w:spacing w:after="0"/>
              <w:jc w:val="center"/>
              <w:rPr>
                <w:ins w:id="25352" w:author="作者"/>
                <w:sz w:val="22"/>
                <w:szCs w:val="22"/>
              </w:rPr>
            </w:pPr>
            <w:ins w:id="25353" w:author="作者">
              <w:r w:rsidRPr="00A37A38">
                <w:rPr>
                  <w:rFonts w:eastAsia="MS Mincho"/>
                  <w:sz w:val="22"/>
                  <w:szCs w:val="22"/>
                  <w:lang w:eastAsia="ja-JP"/>
                </w:rPr>
                <w:t>4</w:t>
              </w:r>
            </w:ins>
          </w:p>
        </w:tc>
      </w:tr>
      <w:tr w:rsidR="00A37A38" w:rsidRPr="00A37A38" w14:paraId="5B997AEC" w14:textId="77777777" w:rsidTr="00824403">
        <w:trPr>
          <w:trHeight w:val="225"/>
          <w:jc w:val="center"/>
          <w:ins w:id="25354" w:author="作者"/>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0F20B44A" w14:textId="77777777" w:rsidR="00A37A38" w:rsidRPr="00A37A38" w:rsidRDefault="00A37A38" w:rsidP="00824403">
            <w:pPr>
              <w:pStyle w:val="TAC"/>
              <w:rPr>
                <w:ins w:id="25355" w:author="作者"/>
                <w:rFonts w:ascii="Times New Roman" w:hAnsi="Times New Roman"/>
                <w:sz w:val="22"/>
                <w:szCs w:val="22"/>
                <w:lang w:eastAsia="ja-JP"/>
              </w:rPr>
            </w:pPr>
            <w:ins w:id="25356" w:author="作者">
              <w:r w:rsidRPr="00A37A38">
                <w:rPr>
                  <w:rFonts w:ascii="Times New Roman" w:hAnsi="Times New Roman"/>
                  <w:sz w:val="22"/>
                  <w:szCs w:val="22"/>
                  <w:lang w:eastAsia="ja-JP"/>
                </w:rPr>
                <w:t>CA_4-5</w:t>
              </w:r>
            </w:ins>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14:paraId="74B13BD8" w14:textId="77777777" w:rsidR="00A37A38" w:rsidRPr="00A37A38" w:rsidRDefault="00A37A38" w:rsidP="00824403">
            <w:pPr>
              <w:pStyle w:val="TAL"/>
              <w:rPr>
                <w:ins w:id="25357" w:author="作者"/>
                <w:rFonts w:ascii="Times New Roman" w:hAnsi="Times New Roman"/>
                <w:sz w:val="22"/>
                <w:szCs w:val="22"/>
                <w:lang w:eastAsia="en-US"/>
              </w:rPr>
            </w:pPr>
            <w:ins w:id="25358" w:author="作者">
              <w:r w:rsidRPr="00A37A38">
                <w:rPr>
                  <w:rFonts w:ascii="Times New Roman" w:hAnsi="Times New Roman"/>
                  <w:sz w:val="22"/>
                  <w:szCs w:val="22"/>
                </w:rPr>
                <w:t xml:space="preserve">E-UTRA Band </w:t>
              </w:r>
              <w:r w:rsidRPr="00A37A38">
                <w:rPr>
                  <w:rFonts w:ascii="Times New Roman" w:hAnsi="Times New Roman"/>
                  <w:sz w:val="22"/>
                  <w:szCs w:val="22"/>
                  <w:lang w:eastAsia="ja-JP"/>
                </w:rPr>
                <w:t>2</w:t>
              </w:r>
              <w:r w:rsidRPr="00A37A38">
                <w:rPr>
                  <w:rFonts w:ascii="Times New Roman" w:hAnsi="Times New Roman"/>
                  <w:sz w:val="22"/>
                  <w:szCs w:val="22"/>
                </w:rPr>
                <w:t xml:space="preserve">, </w:t>
              </w:r>
              <w:r w:rsidRPr="00A37A38">
                <w:rPr>
                  <w:rFonts w:ascii="Times New Roman" w:hAnsi="Times New Roman"/>
                  <w:sz w:val="22"/>
                  <w:szCs w:val="22"/>
                  <w:lang w:eastAsia="ja-JP"/>
                </w:rPr>
                <w:t xml:space="preserve">4, </w:t>
              </w:r>
              <w:r w:rsidRPr="00A37A38">
                <w:rPr>
                  <w:rFonts w:ascii="Times New Roman" w:hAnsi="Times New Roman"/>
                  <w:sz w:val="22"/>
                  <w:szCs w:val="22"/>
                </w:rPr>
                <w:t xml:space="preserve">5, 7, </w:t>
              </w:r>
              <w:r w:rsidRPr="00A37A38">
                <w:rPr>
                  <w:rFonts w:ascii="Times New Roman" w:hAnsi="Times New Roman"/>
                  <w:sz w:val="22"/>
                  <w:szCs w:val="22"/>
                  <w:lang w:eastAsia="ja-JP"/>
                </w:rPr>
                <w:t xml:space="preserve"> 12, 13, 14, 17, 24, 25, </w:t>
              </w:r>
              <w:r w:rsidRPr="00A37A38">
                <w:rPr>
                  <w:rFonts w:ascii="Times New Roman" w:hAnsi="Times New Roman"/>
                  <w:sz w:val="22"/>
                  <w:szCs w:val="22"/>
                </w:rPr>
                <w:t>2</w:t>
              </w:r>
              <w:r w:rsidRPr="00A37A38">
                <w:rPr>
                  <w:rFonts w:ascii="Times New Roman" w:hAnsi="Times New Roman"/>
                  <w:sz w:val="22"/>
                  <w:szCs w:val="22"/>
                  <w:lang w:eastAsia="ja-JP"/>
                </w:rPr>
                <w:t>8</w:t>
              </w:r>
              <w:r w:rsidRPr="00A37A38">
                <w:rPr>
                  <w:rFonts w:ascii="Times New Roman" w:hAnsi="Times New Roman"/>
                  <w:sz w:val="22"/>
                  <w:szCs w:val="22"/>
                </w:rPr>
                <w:t xml:space="preserve">, </w:t>
              </w:r>
              <w:r w:rsidRPr="00A37A38">
                <w:rPr>
                  <w:rFonts w:ascii="Times New Roman" w:hAnsi="Times New Roman"/>
                  <w:sz w:val="22"/>
                  <w:szCs w:val="22"/>
                  <w:lang w:eastAsia="ja-JP"/>
                </w:rPr>
                <w:t xml:space="preserve">29, 30, </w:t>
              </w:r>
              <w:r w:rsidRPr="00A37A38">
                <w:rPr>
                  <w:rFonts w:ascii="Times New Roman" w:hAnsi="Times New Roman"/>
                  <w:sz w:val="22"/>
                  <w:szCs w:val="22"/>
                </w:rPr>
                <w:t xml:space="preserve">43, </w:t>
              </w:r>
              <w:r w:rsidRPr="00A37A38">
                <w:rPr>
                  <w:rFonts w:ascii="Times New Roman" w:hAnsi="Times New Roman"/>
                  <w:sz w:val="22"/>
                  <w:szCs w:val="22"/>
                  <w:lang w:eastAsia="ja-JP"/>
                </w:rPr>
                <w:t xml:space="preserve">50, 51, 66, </w:t>
              </w:r>
              <w:r w:rsidRPr="00A37A38">
                <w:rPr>
                  <w:rFonts w:ascii="Times New Roman" w:hAnsi="Times New Roman"/>
                  <w:sz w:val="22"/>
                  <w:szCs w:val="22"/>
                </w:rPr>
                <w:t>70</w:t>
              </w:r>
              <w:r w:rsidRPr="00A37A38">
                <w:rPr>
                  <w:rFonts w:ascii="Times New Roman" w:hAnsi="Times New Roman"/>
                  <w:sz w:val="22"/>
                  <w:szCs w:val="22"/>
                  <w:lang w:eastAsia="ja-JP"/>
                </w:rPr>
                <w:t>, 71, 74, 85</w:t>
              </w:r>
            </w:ins>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E51B9D1" w14:textId="77777777" w:rsidR="00A37A38" w:rsidRPr="00A37A38" w:rsidRDefault="00A37A38" w:rsidP="00824403">
            <w:pPr>
              <w:pStyle w:val="TAR"/>
              <w:rPr>
                <w:ins w:id="25359" w:author="作者"/>
                <w:rFonts w:ascii="Times New Roman" w:hAnsi="Times New Roman"/>
                <w:sz w:val="22"/>
                <w:szCs w:val="22"/>
                <w:lang w:eastAsia="en-US"/>
              </w:rPr>
            </w:pPr>
            <w:ins w:id="2536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30525394" w14:textId="77777777" w:rsidR="00A37A38" w:rsidRPr="00A37A38" w:rsidRDefault="00A37A38" w:rsidP="00824403">
            <w:pPr>
              <w:pStyle w:val="TAC"/>
              <w:rPr>
                <w:ins w:id="25361" w:author="作者"/>
                <w:rFonts w:ascii="Times New Roman" w:hAnsi="Times New Roman"/>
                <w:sz w:val="22"/>
                <w:szCs w:val="22"/>
                <w:lang w:eastAsia="en-US"/>
              </w:rPr>
            </w:pPr>
            <w:ins w:id="25362" w:author="作者">
              <w:r w:rsidRPr="00A37A38">
                <w:rPr>
                  <w:rFonts w:ascii="Times New Roman" w:hAnsi="Times New Roman"/>
                  <w:sz w:val="22"/>
                  <w:szCs w:val="22"/>
                </w:rPr>
                <w:t>-</w:t>
              </w:r>
            </w:ins>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615D27A2" w14:textId="77777777" w:rsidR="00A37A38" w:rsidRPr="00A37A38" w:rsidRDefault="00A37A38" w:rsidP="00824403">
            <w:pPr>
              <w:pStyle w:val="TAL"/>
              <w:rPr>
                <w:ins w:id="25363" w:author="作者"/>
                <w:rFonts w:ascii="Times New Roman" w:hAnsi="Times New Roman"/>
                <w:sz w:val="22"/>
                <w:szCs w:val="22"/>
                <w:lang w:eastAsia="en-US"/>
              </w:rPr>
            </w:pPr>
            <w:ins w:id="2536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4DC66E02" w14:textId="77777777" w:rsidR="00A37A38" w:rsidRPr="00A37A38" w:rsidRDefault="00A37A38" w:rsidP="00824403">
            <w:pPr>
              <w:pStyle w:val="TAC"/>
              <w:rPr>
                <w:ins w:id="25365" w:author="作者"/>
                <w:rFonts w:ascii="Times New Roman" w:hAnsi="Times New Roman"/>
                <w:sz w:val="22"/>
                <w:szCs w:val="22"/>
                <w:lang w:eastAsia="en-US"/>
              </w:rPr>
            </w:pPr>
            <w:ins w:id="25366" w:author="作者">
              <w:r w:rsidRPr="00A37A38">
                <w:rPr>
                  <w:rFonts w:ascii="Times New Roman" w:hAnsi="Times New Roman"/>
                  <w:sz w:val="22"/>
                  <w:szCs w:val="22"/>
                </w:rPr>
                <w:t>-50</w:t>
              </w:r>
            </w:ins>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50771BBE" w14:textId="77777777" w:rsidR="00A37A38" w:rsidRPr="00A37A38" w:rsidRDefault="00A37A38" w:rsidP="00824403">
            <w:pPr>
              <w:pStyle w:val="TAC"/>
              <w:rPr>
                <w:ins w:id="25367" w:author="作者"/>
                <w:rFonts w:ascii="Times New Roman" w:hAnsi="Times New Roman"/>
                <w:sz w:val="22"/>
                <w:szCs w:val="22"/>
                <w:lang w:eastAsia="en-US"/>
              </w:rPr>
            </w:pPr>
            <w:ins w:id="25368" w:author="作者">
              <w:r w:rsidRPr="00A37A38">
                <w:rPr>
                  <w:rFonts w:ascii="Times New Roman" w:hAnsi="Times New Roman"/>
                  <w:sz w:val="22"/>
                  <w:szCs w:val="22"/>
                </w:rPr>
                <w:t>1</w:t>
              </w:r>
            </w:ins>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047019C6" w14:textId="77777777" w:rsidR="00A37A38" w:rsidRPr="00A37A38" w:rsidRDefault="00A37A38" w:rsidP="00824403">
            <w:pPr>
              <w:pStyle w:val="TAC"/>
              <w:rPr>
                <w:ins w:id="25369" w:author="作者"/>
                <w:rFonts w:ascii="Times New Roman" w:hAnsi="Times New Roman"/>
                <w:sz w:val="22"/>
                <w:szCs w:val="22"/>
              </w:rPr>
            </w:pPr>
          </w:p>
        </w:tc>
      </w:tr>
      <w:tr w:rsidR="00A37A38" w:rsidRPr="00A37A38" w14:paraId="1525CB49" w14:textId="77777777" w:rsidTr="00824403">
        <w:trPr>
          <w:trHeight w:val="225"/>
          <w:jc w:val="center"/>
          <w:ins w:id="25370" w:author="作者"/>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2A0DA034" w14:textId="77777777" w:rsidR="00A37A38" w:rsidRPr="00A37A38" w:rsidRDefault="00A37A38" w:rsidP="00824403">
            <w:pPr>
              <w:pStyle w:val="TAC"/>
              <w:rPr>
                <w:ins w:id="25371"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67C7B704" w14:textId="77777777" w:rsidR="00A37A38" w:rsidRPr="00A37A38" w:rsidRDefault="00A37A38" w:rsidP="00824403">
            <w:pPr>
              <w:pStyle w:val="TAL"/>
              <w:rPr>
                <w:ins w:id="25372" w:author="作者"/>
                <w:rFonts w:ascii="Times New Roman" w:hAnsi="Times New Roman"/>
                <w:sz w:val="22"/>
                <w:szCs w:val="22"/>
                <w:lang w:eastAsia="ja-JP"/>
              </w:rPr>
            </w:pPr>
            <w:ins w:id="25373" w:author="作者">
              <w:r w:rsidRPr="00A37A38">
                <w:rPr>
                  <w:rFonts w:ascii="Times New Roman" w:hAnsi="Times New Roman"/>
                  <w:sz w:val="22"/>
                  <w:szCs w:val="22"/>
                </w:rPr>
                <w:t>E-UTRA Band 2</w:t>
              </w:r>
              <w:r w:rsidRPr="00A37A38">
                <w:rPr>
                  <w:rFonts w:ascii="Times New Roman" w:hAnsi="Times New Roman"/>
                  <w:sz w:val="22"/>
                  <w:szCs w:val="22"/>
                  <w:lang w:eastAsia="ja-JP"/>
                </w:rPr>
                <w:t>6</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3C50345" w14:textId="77777777" w:rsidR="00A37A38" w:rsidRPr="00A37A38" w:rsidRDefault="00A37A38" w:rsidP="00824403">
            <w:pPr>
              <w:pStyle w:val="TAR"/>
              <w:rPr>
                <w:ins w:id="25374" w:author="作者"/>
                <w:rFonts w:ascii="Times New Roman" w:hAnsi="Times New Roman"/>
                <w:sz w:val="22"/>
                <w:szCs w:val="22"/>
                <w:lang w:eastAsia="ja-JP"/>
              </w:rPr>
            </w:pPr>
            <w:ins w:id="25375" w:author="作者">
              <w:r w:rsidRPr="00A37A38">
                <w:rPr>
                  <w:rFonts w:ascii="Times New Roman" w:hAnsi="Times New Roman"/>
                  <w:sz w:val="22"/>
                  <w:szCs w:val="22"/>
                  <w:lang w:eastAsia="ja-JP"/>
                </w:rPr>
                <w:t>859</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14:paraId="681B60B4" w14:textId="77777777" w:rsidR="00A37A38" w:rsidRPr="00A37A38" w:rsidRDefault="00A37A38" w:rsidP="00824403">
            <w:pPr>
              <w:pStyle w:val="TAC"/>
              <w:rPr>
                <w:ins w:id="25376" w:author="作者"/>
                <w:rFonts w:ascii="Times New Roman" w:hAnsi="Times New Roman"/>
                <w:sz w:val="22"/>
                <w:szCs w:val="22"/>
                <w:lang w:eastAsia="en-US"/>
              </w:rPr>
            </w:pPr>
            <w:ins w:id="25377"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14:paraId="7D59D64B" w14:textId="77777777" w:rsidR="00A37A38" w:rsidRPr="00A37A38" w:rsidRDefault="00A37A38" w:rsidP="00824403">
            <w:pPr>
              <w:pStyle w:val="TAL"/>
              <w:rPr>
                <w:ins w:id="25378" w:author="作者"/>
                <w:rFonts w:ascii="Times New Roman" w:hAnsi="Times New Roman"/>
                <w:sz w:val="22"/>
                <w:szCs w:val="22"/>
                <w:lang w:eastAsia="ja-JP"/>
              </w:rPr>
            </w:pPr>
            <w:ins w:id="25379" w:author="作者">
              <w:r w:rsidRPr="00A37A38">
                <w:rPr>
                  <w:rFonts w:ascii="Times New Roman" w:hAnsi="Times New Roman"/>
                  <w:sz w:val="22"/>
                  <w:szCs w:val="22"/>
                  <w:lang w:eastAsia="ja-JP"/>
                </w:rPr>
                <w:t>869</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A7EF394" w14:textId="77777777" w:rsidR="00A37A38" w:rsidRPr="00A37A38" w:rsidRDefault="00A37A38" w:rsidP="00824403">
            <w:pPr>
              <w:pStyle w:val="TAC"/>
              <w:rPr>
                <w:ins w:id="25380" w:author="作者"/>
                <w:rFonts w:ascii="Times New Roman" w:hAnsi="Times New Roman"/>
                <w:sz w:val="22"/>
                <w:szCs w:val="22"/>
                <w:lang w:eastAsia="ja-JP"/>
              </w:rPr>
            </w:pPr>
            <w:ins w:id="25381" w:author="作者">
              <w:r w:rsidRPr="00A37A38">
                <w:rPr>
                  <w:rFonts w:ascii="Times New Roman" w:hAnsi="Times New Roman"/>
                  <w:sz w:val="22"/>
                  <w:szCs w:val="22"/>
                  <w:lang w:eastAsia="ja-JP"/>
                </w:rPr>
                <w:t>-27</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536A2D" w14:textId="77777777" w:rsidR="00A37A38" w:rsidRPr="00A37A38" w:rsidRDefault="00A37A38" w:rsidP="00824403">
            <w:pPr>
              <w:pStyle w:val="TAC"/>
              <w:rPr>
                <w:ins w:id="25382" w:author="作者"/>
                <w:rFonts w:ascii="Times New Roman" w:hAnsi="Times New Roman"/>
                <w:sz w:val="22"/>
                <w:szCs w:val="22"/>
                <w:lang w:eastAsia="ja-JP"/>
              </w:rPr>
            </w:pPr>
            <w:ins w:id="25383" w:author="作者">
              <w:r w:rsidRPr="00A37A38">
                <w:rPr>
                  <w:rFonts w:ascii="Times New Roman" w:hAnsi="Times New Roman"/>
                  <w:sz w:val="22"/>
                  <w:szCs w:val="22"/>
                  <w:lang w:eastAsia="ja-JP"/>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21D3276" w14:textId="77777777" w:rsidR="00A37A38" w:rsidRPr="00A37A38" w:rsidRDefault="00A37A38" w:rsidP="00824403">
            <w:pPr>
              <w:pStyle w:val="TAC"/>
              <w:rPr>
                <w:ins w:id="25384" w:author="作者"/>
                <w:rFonts w:ascii="Times New Roman" w:hAnsi="Times New Roman"/>
                <w:sz w:val="22"/>
                <w:szCs w:val="22"/>
              </w:rPr>
            </w:pPr>
          </w:p>
        </w:tc>
      </w:tr>
      <w:tr w:rsidR="00A37A38" w:rsidRPr="00A37A38" w14:paraId="09FD7018" w14:textId="77777777" w:rsidTr="00824403">
        <w:trPr>
          <w:trHeight w:val="225"/>
          <w:jc w:val="center"/>
          <w:ins w:id="25385" w:author="作者"/>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65F47101" w14:textId="77777777" w:rsidR="00A37A38" w:rsidRPr="00A37A38" w:rsidRDefault="00A37A38" w:rsidP="00824403">
            <w:pPr>
              <w:pStyle w:val="TAC"/>
              <w:rPr>
                <w:ins w:id="25386" w:author="作者"/>
                <w:rFonts w:ascii="Times New Roman" w:hAnsi="Times New Roman"/>
                <w:sz w:val="22"/>
                <w:szCs w:val="22"/>
                <w:lang w:eastAsia="en-US"/>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6DA02A1F" w14:textId="77777777" w:rsidR="00A37A38" w:rsidRPr="00A37A38" w:rsidRDefault="00A37A38" w:rsidP="00824403">
            <w:pPr>
              <w:pStyle w:val="TAL"/>
              <w:rPr>
                <w:ins w:id="25387" w:author="作者"/>
                <w:rFonts w:ascii="Times New Roman" w:hAnsi="Times New Roman"/>
                <w:sz w:val="22"/>
                <w:szCs w:val="22"/>
                <w:lang w:val="sv-FI" w:eastAsia="ja-JP"/>
              </w:rPr>
            </w:pPr>
            <w:ins w:id="25388" w:author="作者">
              <w:r w:rsidRPr="00A37A38">
                <w:rPr>
                  <w:rFonts w:ascii="Times New Roman" w:hAnsi="Times New Roman"/>
                  <w:sz w:val="22"/>
                  <w:szCs w:val="22"/>
                  <w:lang w:val="sv-FI"/>
                </w:rPr>
                <w:t xml:space="preserve">E-UTRA band </w:t>
              </w:r>
              <w:r w:rsidRPr="00A37A38">
                <w:rPr>
                  <w:rFonts w:ascii="Times New Roman" w:hAnsi="Times New Roman"/>
                  <w:sz w:val="22"/>
                  <w:szCs w:val="22"/>
                  <w:lang w:val="sv-FI" w:eastAsia="ja-JP"/>
                </w:rPr>
                <w:t>41, 42, 53</w:t>
              </w:r>
            </w:ins>
          </w:p>
          <w:p w14:paraId="347CE3A5" w14:textId="77777777" w:rsidR="00A37A38" w:rsidRPr="00A37A38" w:rsidRDefault="00A37A38" w:rsidP="00824403">
            <w:pPr>
              <w:pStyle w:val="TAL"/>
              <w:rPr>
                <w:ins w:id="25389" w:author="作者"/>
                <w:rFonts w:ascii="Times New Roman" w:hAnsi="Times New Roman"/>
                <w:sz w:val="22"/>
                <w:szCs w:val="22"/>
                <w:lang w:val="sv-FI" w:eastAsia="ja-JP"/>
              </w:rPr>
            </w:pPr>
            <w:ins w:id="25390" w:author="作者">
              <w:r w:rsidRPr="00A37A38">
                <w:rPr>
                  <w:rFonts w:ascii="Times New Roman" w:hAnsi="Times New Roman"/>
                  <w:sz w:val="22"/>
                  <w:szCs w:val="22"/>
                  <w:lang w:val="sv-FI" w:eastAsia="ja-JP"/>
                </w:rPr>
                <w:t>NR Band n77</w:t>
              </w:r>
            </w:ins>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35F880" w14:textId="77777777" w:rsidR="00A37A38" w:rsidRPr="00A37A38" w:rsidRDefault="00A37A38" w:rsidP="00824403">
            <w:pPr>
              <w:pStyle w:val="TAR"/>
              <w:rPr>
                <w:ins w:id="25391" w:author="作者"/>
                <w:rFonts w:ascii="Times New Roman" w:hAnsi="Times New Roman"/>
                <w:sz w:val="22"/>
                <w:szCs w:val="22"/>
                <w:lang w:eastAsia="en-US"/>
              </w:rPr>
            </w:pPr>
            <w:ins w:id="2539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4F8B0BE2" w14:textId="77777777" w:rsidR="00A37A38" w:rsidRPr="00A37A38" w:rsidRDefault="00A37A38" w:rsidP="00824403">
            <w:pPr>
              <w:pStyle w:val="TAC"/>
              <w:rPr>
                <w:ins w:id="25393" w:author="作者"/>
                <w:rFonts w:ascii="Times New Roman" w:hAnsi="Times New Roman"/>
                <w:sz w:val="22"/>
                <w:szCs w:val="22"/>
                <w:lang w:eastAsia="en-US"/>
              </w:rPr>
            </w:pPr>
            <w:ins w:id="25394"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2453BE96" w14:textId="77777777" w:rsidR="00A37A38" w:rsidRPr="00A37A38" w:rsidRDefault="00A37A38" w:rsidP="00824403">
            <w:pPr>
              <w:pStyle w:val="TAL"/>
              <w:rPr>
                <w:ins w:id="25395" w:author="作者"/>
                <w:rFonts w:ascii="Times New Roman" w:hAnsi="Times New Roman"/>
                <w:sz w:val="22"/>
                <w:szCs w:val="22"/>
                <w:lang w:eastAsia="en-US"/>
              </w:rPr>
            </w:pPr>
            <w:ins w:id="2539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BC34008" w14:textId="77777777" w:rsidR="00A37A38" w:rsidRPr="00A37A38" w:rsidRDefault="00A37A38" w:rsidP="00824403">
            <w:pPr>
              <w:pStyle w:val="TAC"/>
              <w:rPr>
                <w:ins w:id="25397" w:author="作者"/>
                <w:rFonts w:ascii="Times New Roman" w:hAnsi="Times New Roman"/>
                <w:sz w:val="22"/>
                <w:szCs w:val="22"/>
                <w:lang w:eastAsia="en-US"/>
              </w:rPr>
            </w:pPr>
            <w:ins w:id="25398"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7C4DF2" w14:textId="77777777" w:rsidR="00A37A38" w:rsidRPr="00A37A38" w:rsidRDefault="00A37A38" w:rsidP="00824403">
            <w:pPr>
              <w:pStyle w:val="TAC"/>
              <w:rPr>
                <w:ins w:id="25399" w:author="作者"/>
                <w:rFonts w:ascii="Times New Roman" w:hAnsi="Times New Roman"/>
                <w:sz w:val="22"/>
                <w:szCs w:val="22"/>
                <w:lang w:eastAsia="en-US"/>
              </w:rPr>
            </w:pPr>
            <w:ins w:id="25400"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57C70AFD" w14:textId="77777777" w:rsidR="00A37A38" w:rsidRPr="00A37A38" w:rsidRDefault="00A37A38" w:rsidP="00824403">
            <w:pPr>
              <w:pStyle w:val="TAC"/>
              <w:rPr>
                <w:ins w:id="25401" w:author="作者"/>
                <w:rFonts w:ascii="Times New Roman" w:hAnsi="Times New Roman"/>
                <w:sz w:val="22"/>
                <w:szCs w:val="22"/>
                <w:lang w:eastAsia="ja-JP"/>
              </w:rPr>
            </w:pPr>
            <w:ins w:id="25402" w:author="作者">
              <w:r w:rsidRPr="00A37A38">
                <w:rPr>
                  <w:rFonts w:ascii="Times New Roman" w:hAnsi="Times New Roman"/>
                  <w:sz w:val="22"/>
                  <w:szCs w:val="22"/>
                  <w:lang w:eastAsia="ja-JP"/>
                </w:rPr>
                <w:t>2</w:t>
              </w:r>
            </w:ins>
          </w:p>
        </w:tc>
      </w:tr>
      <w:tr w:rsidR="00A37A38" w:rsidRPr="00A37A38" w14:paraId="46FF3D1B" w14:textId="77777777" w:rsidTr="00824403">
        <w:trPr>
          <w:trHeight w:val="225"/>
          <w:jc w:val="center"/>
          <w:ins w:id="25403" w:author="作者"/>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14:paraId="5AC1F693" w14:textId="77777777" w:rsidR="00A37A38" w:rsidRPr="00A37A38" w:rsidRDefault="00A37A38" w:rsidP="00824403">
            <w:pPr>
              <w:pStyle w:val="TAC"/>
              <w:rPr>
                <w:ins w:id="25404" w:author="作者"/>
                <w:rFonts w:ascii="Times New Roman" w:hAnsi="Times New Roman"/>
                <w:sz w:val="22"/>
                <w:szCs w:val="22"/>
              </w:rPr>
            </w:pPr>
            <w:ins w:id="25405" w:author="作者">
              <w:r w:rsidRPr="00A37A38">
                <w:rPr>
                  <w:rFonts w:ascii="Times New Roman" w:hAnsi="Times New Roman"/>
                  <w:sz w:val="22"/>
                  <w:szCs w:val="22"/>
                </w:rPr>
                <w:t>CA_4-7</w:t>
              </w:r>
            </w:ins>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14:paraId="5E1D4589" w14:textId="77777777" w:rsidR="00A37A38" w:rsidRPr="00A37A38" w:rsidRDefault="00A37A38" w:rsidP="00824403">
            <w:pPr>
              <w:pStyle w:val="TAL"/>
              <w:rPr>
                <w:ins w:id="25406" w:author="作者"/>
                <w:rFonts w:ascii="Times New Roman" w:hAnsi="Times New Roman"/>
                <w:sz w:val="22"/>
                <w:szCs w:val="22"/>
              </w:rPr>
            </w:pPr>
            <w:ins w:id="25407" w:author="作者">
              <w:r w:rsidRPr="00A37A38">
                <w:rPr>
                  <w:rFonts w:ascii="Times New Roman" w:hAnsi="Times New Roman"/>
                  <w:sz w:val="22"/>
                  <w:szCs w:val="22"/>
                </w:rPr>
                <w:t xml:space="preserve">E-UTRA Band 2, 4, 5, 7,  12, 13, 14, 17, </w:t>
              </w:r>
              <w:r w:rsidRPr="00A37A38">
                <w:rPr>
                  <w:rFonts w:ascii="Times New Roman" w:hAnsi="Times New Roman"/>
                  <w:sz w:val="22"/>
                  <w:szCs w:val="22"/>
                  <w:lang w:eastAsia="ja-JP"/>
                </w:rPr>
                <w:t xml:space="preserve">26, </w:t>
              </w:r>
              <w:r w:rsidRPr="00A37A38">
                <w:rPr>
                  <w:rFonts w:ascii="Times New Roman" w:hAnsi="Times New Roman"/>
                  <w:sz w:val="22"/>
                  <w:szCs w:val="22"/>
                </w:rPr>
                <w:t>27, 28, 29</w:t>
              </w:r>
              <w:r w:rsidRPr="00A37A38">
                <w:rPr>
                  <w:rFonts w:ascii="Times New Roman" w:hAnsi="Times New Roman"/>
                  <w:sz w:val="22"/>
                  <w:szCs w:val="22"/>
                  <w:lang w:eastAsia="ja-JP"/>
                </w:rPr>
                <w:t>, 30, 43, 50, 51, 66, 74, 85</w:t>
              </w:r>
            </w:ins>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4017455" w14:textId="77777777" w:rsidR="00A37A38" w:rsidRPr="00A37A38" w:rsidRDefault="00A37A38" w:rsidP="00824403">
            <w:pPr>
              <w:pStyle w:val="TAR"/>
              <w:rPr>
                <w:ins w:id="25408" w:author="作者"/>
                <w:rFonts w:ascii="Times New Roman" w:hAnsi="Times New Roman"/>
                <w:sz w:val="22"/>
                <w:szCs w:val="22"/>
                <w:lang w:eastAsia="en-US"/>
              </w:rPr>
            </w:pPr>
            <w:ins w:id="2540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66D8B95E" w14:textId="77777777" w:rsidR="00A37A38" w:rsidRPr="00A37A38" w:rsidRDefault="00A37A38" w:rsidP="00824403">
            <w:pPr>
              <w:pStyle w:val="TAC"/>
              <w:rPr>
                <w:ins w:id="25410" w:author="作者"/>
                <w:rFonts w:ascii="Times New Roman" w:hAnsi="Times New Roman"/>
                <w:sz w:val="22"/>
                <w:szCs w:val="22"/>
                <w:lang w:eastAsia="en-US"/>
              </w:rPr>
            </w:pPr>
            <w:ins w:id="25411" w:author="作者">
              <w:r w:rsidRPr="00A37A38">
                <w:rPr>
                  <w:rFonts w:ascii="Times New Roman" w:hAnsi="Times New Roman"/>
                  <w:sz w:val="22"/>
                  <w:szCs w:val="22"/>
                </w:rPr>
                <w:t>-</w:t>
              </w:r>
            </w:ins>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234C38D8" w14:textId="77777777" w:rsidR="00A37A38" w:rsidRPr="00A37A38" w:rsidRDefault="00A37A38" w:rsidP="00824403">
            <w:pPr>
              <w:pStyle w:val="TAL"/>
              <w:rPr>
                <w:ins w:id="25412" w:author="作者"/>
                <w:rFonts w:ascii="Times New Roman" w:hAnsi="Times New Roman"/>
                <w:sz w:val="22"/>
                <w:szCs w:val="22"/>
                <w:lang w:eastAsia="en-US"/>
              </w:rPr>
            </w:pPr>
            <w:ins w:id="2541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3E2D8D50" w14:textId="77777777" w:rsidR="00A37A38" w:rsidRPr="00A37A38" w:rsidRDefault="00A37A38" w:rsidP="00824403">
            <w:pPr>
              <w:pStyle w:val="TAC"/>
              <w:rPr>
                <w:ins w:id="25414" w:author="作者"/>
                <w:rFonts w:ascii="Times New Roman" w:hAnsi="Times New Roman"/>
                <w:sz w:val="22"/>
                <w:szCs w:val="22"/>
                <w:lang w:eastAsia="en-US"/>
              </w:rPr>
            </w:pPr>
            <w:ins w:id="25415" w:author="作者">
              <w:r w:rsidRPr="00A37A38">
                <w:rPr>
                  <w:rFonts w:ascii="Times New Roman" w:hAnsi="Times New Roman"/>
                  <w:sz w:val="22"/>
                  <w:szCs w:val="22"/>
                </w:rPr>
                <w:t>-50</w:t>
              </w:r>
            </w:ins>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7492FD8B" w14:textId="77777777" w:rsidR="00A37A38" w:rsidRPr="00A37A38" w:rsidRDefault="00A37A38" w:rsidP="00824403">
            <w:pPr>
              <w:pStyle w:val="TAC"/>
              <w:rPr>
                <w:ins w:id="25416" w:author="作者"/>
                <w:rFonts w:ascii="Times New Roman" w:hAnsi="Times New Roman"/>
                <w:sz w:val="22"/>
                <w:szCs w:val="22"/>
                <w:lang w:eastAsia="en-US"/>
              </w:rPr>
            </w:pPr>
            <w:ins w:id="25417" w:author="作者">
              <w:r w:rsidRPr="00A37A38">
                <w:rPr>
                  <w:rFonts w:ascii="Times New Roman" w:hAnsi="Times New Roman"/>
                  <w:sz w:val="22"/>
                  <w:szCs w:val="22"/>
                </w:rPr>
                <w:t>1</w:t>
              </w:r>
            </w:ins>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4615A246" w14:textId="77777777" w:rsidR="00A37A38" w:rsidRPr="00A37A38" w:rsidRDefault="00A37A38" w:rsidP="00824403">
            <w:pPr>
              <w:pStyle w:val="TAC"/>
              <w:rPr>
                <w:ins w:id="25418" w:author="作者"/>
                <w:rFonts w:ascii="Times New Roman" w:hAnsi="Times New Roman"/>
                <w:sz w:val="22"/>
                <w:szCs w:val="22"/>
              </w:rPr>
            </w:pPr>
          </w:p>
        </w:tc>
      </w:tr>
      <w:tr w:rsidR="00A37A38" w:rsidRPr="00A37A38" w14:paraId="74FD45B8" w14:textId="77777777" w:rsidTr="00824403">
        <w:trPr>
          <w:trHeight w:val="225"/>
          <w:jc w:val="center"/>
          <w:ins w:id="25419" w:author="作者"/>
        </w:trPr>
        <w:tc>
          <w:tcPr>
            <w:tcW w:w="1484" w:type="dxa"/>
            <w:vMerge/>
            <w:tcBorders>
              <w:top w:val="single" w:sz="4" w:space="0" w:color="auto"/>
              <w:left w:val="single" w:sz="4" w:space="0" w:color="auto"/>
              <w:right w:val="single" w:sz="4" w:space="0" w:color="auto"/>
            </w:tcBorders>
            <w:shd w:val="clear" w:color="auto" w:fill="auto"/>
          </w:tcPr>
          <w:p w14:paraId="48D8214E" w14:textId="77777777" w:rsidR="00A37A38" w:rsidRPr="00A37A38" w:rsidRDefault="00A37A38" w:rsidP="00824403">
            <w:pPr>
              <w:pStyle w:val="TAC"/>
              <w:rPr>
                <w:ins w:id="25420"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68287C7" w14:textId="77777777" w:rsidR="00A37A38" w:rsidRPr="00A37A38" w:rsidRDefault="00A37A38" w:rsidP="00824403">
            <w:pPr>
              <w:pStyle w:val="TAL"/>
              <w:rPr>
                <w:ins w:id="25421" w:author="作者"/>
                <w:rFonts w:ascii="Times New Roman" w:hAnsi="Times New Roman"/>
                <w:sz w:val="22"/>
                <w:szCs w:val="22"/>
                <w:lang w:eastAsia="en-US"/>
              </w:rPr>
            </w:pPr>
            <w:ins w:id="25422" w:author="作者">
              <w:r w:rsidRPr="00A37A38">
                <w:rPr>
                  <w:rFonts w:ascii="Times New Roman" w:hAnsi="Times New Roman"/>
                  <w:sz w:val="22"/>
                  <w:szCs w:val="22"/>
                </w:rPr>
                <w:t>E-UTRA band 42</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89F99FB" w14:textId="77777777" w:rsidR="00A37A38" w:rsidRPr="00A37A38" w:rsidRDefault="00A37A38" w:rsidP="00824403">
            <w:pPr>
              <w:pStyle w:val="TAR"/>
              <w:rPr>
                <w:ins w:id="25423" w:author="作者"/>
                <w:rFonts w:ascii="Times New Roman" w:hAnsi="Times New Roman"/>
                <w:sz w:val="22"/>
                <w:szCs w:val="22"/>
                <w:lang w:eastAsia="en-US"/>
              </w:rPr>
            </w:pPr>
            <w:ins w:id="2542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1DE33755" w14:textId="77777777" w:rsidR="00A37A38" w:rsidRPr="00A37A38" w:rsidRDefault="00A37A38" w:rsidP="00824403">
            <w:pPr>
              <w:pStyle w:val="TAC"/>
              <w:rPr>
                <w:ins w:id="25425" w:author="作者"/>
                <w:rFonts w:ascii="Times New Roman" w:hAnsi="Times New Roman"/>
                <w:sz w:val="22"/>
                <w:szCs w:val="22"/>
                <w:lang w:eastAsia="en-US"/>
              </w:rPr>
            </w:pPr>
            <w:ins w:id="25426"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30CE892D" w14:textId="77777777" w:rsidR="00A37A38" w:rsidRPr="00A37A38" w:rsidRDefault="00A37A38" w:rsidP="00824403">
            <w:pPr>
              <w:pStyle w:val="TAL"/>
              <w:rPr>
                <w:ins w:id="25427" w:author="作者"/>
                <w:rFonts w:ascii="Times New Roman" w:hAnsi="Times New Roman"/>
                <w:sz w:val="22"/>
                <w:szCs w:val="22"/>
                <w:lang w:eastAsia="en-US"/>
              </w:rPr>
            </w:pPr>
            <w:ins w:id="2542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7E716041" w14:textId="77777777" w:rsidR="00A37A38" w:rsidRPr="00A37A38" w:rsidRDefault="00A37A38" w:rsidP="00824403">
            <w:pPr>
              <w:pStyle w:val="TAC"/>
              <w:rPr>
                <w:ins w:id="25429" w:author="作者"/>
                <w:rFonts w:ascii="Times New Roman" w:hAnsi="Times New Roman"/>
                <w:sz w:val="22"/>
                <w:szCs w:val="22"/>
                <w:lang w:eastAsia="en-US"/>
              </w:rPr>
            </w:pPr>
            <w:ins w:id="25430"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E86A6CE" w14:textId="77777777" w:rsidR="00A37A38" w:rsidRPr="00A37A38" w:rsidRDefault="00A37A38" w:rsidP="00824403">
            <w:pPr>
              <w:pStyle w:val="TAC"/>
              <w:rPr>
                <w:ins w:id="25431" w:author="作者"/>
                <w:rFonts w:ascii="Times New Roman" w:hAnsi="Times New Roman"/>
                <w:sz w:val="22"/>
                <w:szCs w:val="22"/>
                <w:lang w:eastAsia="en-US"/>
              </w:rPr>
            </w:pPr>
            <w:ins w:id="25432"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EBA1D27" w14:textId="77777777" w:rsidR="00A37A38" w:rsidRPr="00A37A38" w:rsidRDefault="00A37A38" w:rsidP="00824403">
            <w:pPr>
              <w:pStyle w:val="TAC"/>
              <w:rPr>
                <w:ins w:id="25433" w:author="作者"/>
                <w:rFonts w:ascii="Times New Roman" w:hAnsi="Times New Roman"/>
                <w:sz w:val="22"/>
                <w:szCs w:val="22"/>
              </w:rPr>
            </w:pPr>
            <w:ins w:id="25434" w:author="作者">
              <w:r w:rsidRPr="00A37A38">
                <w:rPr>
                  <w:rFonts w:ascii="Times New Roman" w:hAnsi="Times New Roman"/>
                  <w:sz w:val="22"/>
                  <w:szCs w:val="22"/>
                </w:rPr>
                <w:t>2</w:t>
              </w:r>
            </w:ins>
          </w:p>
        </w:tc>
      </w:tr>
      <w:tr w:rsidR="00A37A38" w:rsidRPr="00A37A38" w14:paraId="68F9C4E5" w14:textId="77777777" w:rsidTr="00824403">
        <w:trPr>
          <w:trHeight w:val="225"/>
          <w:jc w:val="center"/>
          <w:ins w:id="25435" w:author="作者"/>
        </w:trPr>
        <w:tc>
          <w:tcPr>
            <w:tcW w:w="1484" w:type="dxa"/>
            <w:vMerge/>
            <w:tcBorders>
              <w:left w:val="single" w:sz="4" w:space="0" w:color="auto"/>
              <w:right w:val="single" w:sz="4" w:space="0" w:color="auto"/>
            </w:tcBorders>
            <w:shd w:val="clear" w:color="auto" w:fill="auto"/>
          </w:tcPr>
          <w:p w14:paraId="33689B0E" w14:textId="77777777" w:rsidR="00A37A38" w:rsidRPr="00A37A38" w:rsidRDefault="00A37A38" w:rsidP="00824403">
            <w:pPr>
              <w:pStyle w:val="TAC"/>
              <w:rPr>
                <w:ins w:id="2543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F1141A0" w14:textId="77777777" w:rsidR="00A37A38" w:rsidRPr="00A37A38" w:rsidRDefault="00A37A38" w:rsidP="00824403">
            <w:pPr>
              <w:pStyle w:val="TAL"/>
              <w:rPr>
                <w:ins w:id="25437" w:author="作者"/>
                <w:rFonts w:ascii="Times New Roman" w:hAnsi="Times New Roman"/>
                <w:sz w:val="22"/>
                <w:szCs w:val="22"/>
                <w:lang w:eastAsia="en-US"/>
              </w:rPr>
            </w:pPr>
            <w:ins w:id="2543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40F7349" w14:textId="77777777" w:rsidR="00A37A38" w:rsidRPr="00A37A38" w:rsidRDefault="00A37A38" w:rsidP="00824403">
            <w:pPr>
              <w:pStyle w:val="TAR"/>
              <w:rPr>
                <w:ins w:id="25439" w:author="作者"/>
                <w:rFonts w:ascii="Times New Roman" w:hAnsi="Times New Roman"/>
                <w:sz w:val="22"/>
                <w:szCs w:val="22"/>
                <w:lang w:eastAsia="en-US"/>
              </w:rPr>
            </w:pPr>
            <w:ins w:id="25440"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3FC6A165" w14:textId="77777777" w:rsidR="00A37A38" w:rsidRPr="00A37A38" w:rsidRDefault="00A37A38" w:rsidP="00824403">
            <w:pPr>
              <w:pStyle w:val="TAC"/>
              <w:rPr>
                <w:ins w:id="25441" w:author="作者"/>
                <w:rFonts w:ascii="Times New Roman" w:hAnsi="Times New Roman"/>
                <w:sz w:val="22"/>
                <w:szCs w:val="22"/>
                <w:lang w:eastAsia="en-US"/>
              </w:rPr>
            </w:pPr>
            <w:ins w:id="25442"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422A6C6B" w14:textId="77777777" w:rsidR="00A37A38" w:rsidRPr="00A37A38" w:rsidRDefault="00A37A38" w:rsidP="00824403">
            <w:pPr>
              <w:pStyle w:val="TAL"/>
              <w:rPr>
                <w:ins w:id="25443" w:author="作者"/>
                <w:rFonts w:ascii="Times New Roman" w:hAnsi="Times New Roman"/>
                <w:sz w:val="22"/>
                <w:szCs w:val="22"/>
                <w:lang w:eastAsia="en-US"/>
              </w:rPr>
            </w:pPr>
            <w:ins w:id="25444"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708E1EB5" w14:textId="77777777" w:rsidR="00A37A38" w:rsidRPr="00A37A38" w:rsidRDefault="00A37A38" w:rsidP="00824403">
            <w:pPr>
              <w:pStyle w:val="TAC"/>
              <w:rPr>
                <w:ins w:id="25445" w:author="作者"/>
                <w:rFonts w:ascii="Times New Roman" w:hAnsi="Times New Roman"/>
                <w:sz w:val="22"/>
                <w:szCs w:val="22"/>
                <w:lang w:eastAsia="en-US"/>
              </w:rPr>
            </w:pPr>
            <w:ins w:id="25446"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173CFDCB" w14:textId="77777777" w:rsidR="00A37A38" w:rsidRPr="00A37A38" w:rsidRDefault="00A37A38" w:rsidP="00824403">
            <w:pPr>
              <w:pStyle w:val="TAC"/>
              <w:rPr>
                <w:ins w:id="25447" w:author="作者"/>
                <w:rFonts w:ascii="Times New Roman" w:hAnsi="Times New Roman"/>
                <w:sz w:val="22"/>
                <w:szCs w:val="22"/>
                <w:lang w:eastAsia="en-US"/>
              </w:rPr>
            </w:pPr>
            <w:ins w:id="25448"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19E107ED" w14:textId="77777777" w:rsidR="00A37A38" w:rsidRPr="00A37A38" w:rsidRDefault="00A37A38" w:rsidP="00824403">
            <w:pPr>
              <w:pStyle w:val="TAC"/>
              <w:rPr>
                <w:ins w:id="25449" w:author="作者"/>
                <w:rFonts w:ascii="Times New Roman" w:hAnsi="Times New Roman"/>
                <w:sz w:val="22"/>
                <w:szCs w:val="22"/>
              </w:rPr>
            </w:pPr>
            <w:ins w:id="25450" w:author="作者">
              <w:r w:rsidRPr="00A37A38">
                <w:rPr>
                  <w:rFonts w:ascii="Times New Roman" w:hAnsi="Times New Roman"/>
                  <w:sz w:val="22"/>
                  <w:szCs w:val="22"/>
                </w:rPr>
                <w:t>3, 13, 14</w:t>
              </w:r>
            </w:ins>
          </w:p>
        </w:tc>
      </w:tr>
      <w:tr w:rsidR="00A37A38" w:rsidRPr="00A37A38" w14:paraId="573F1D71" w14:textId="77777777" w:rsidTr="00824403">
        <w:trPr>
          <w:trHeight w:val="225"/>
          <w:jc w:val="center"/>
          <w:ins w:id="25451" w:author="作者"/>
        </w:trPr>
        <w:tc>
          <w:tcPr>
            <w:tcW w:w="1484" w:type="dxa"/>
            <w:vMerge/>
            <w:tcBorders>
              <w:left w:val="single" w:sz="4" w:space="0" w:color="auto"/>
              <w:right w:val="single" w:sz="4" w:space="0" w:color="auto"/>
            </w:tcBorders>
            <w:shd w:val="clear" w:color="auto" w:fill="auto"/>
          </w:tcPr>
          <w:p w14:paraId="51036F10" w14:textId="77777777" w:rsidR="00A37A38" w:rsidRPr="00A37A38" w:rsidRDefault="00A37A38" w:rsidP="00824403">
            <w:pPr>
              <w:pStyle w:val="TAC"/>
              <w:rPr>
                <w:ins w:id="2545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BC8ABE8" w14:textId="77777777" w:rsidR="00A37A38" w:rsidRPr="00A37A38" w:rsidRDefault="00A37A38" w:rsidP="00824403">
            <w:pPr>
              <w:pStyle w:val="TAL"/>
              <w:rPr>
                <w:ins w:id="25453" w:author="作者"/>
                <w:rFonts w:ascii="Times New Roman" w:hAnsi="Times New Roman"/>
                <w:sz w:val="22"/>
                <w:szCs w:val="22"/>
                <w:lang w:eastAsia="en-US"/>
              </w:rPr>
            </w:pPr>
            <w:ins w:id="2545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2C7796C2" w14:textId="77777777" w:rsidR="00A37A38" w:rsidRPr="00A37A38" w:rsidRDefault="00A37A38" w:rsidP="00824403">
            <w:pPr>
              <w:pStyle w:val="TAR"/>
              <w:rPr>
                <w:ins w:id="25455" w:author="作者"/>
                <w:rFonts w:ascii="Times New Roman" w:hAnsi="Times New Roman"/>
                <w:sz w:val="22"/>
                <w:szCs w:val="22"/>
                <w:lang w:eastAsia="en-US"/>
              </w:rPr>
            </w:pPr>
            <w:ins w:id="25456"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02DF6227" w14:textId="77777777" w:rsidR="00A37A38" w:rsidRPr="00A37A38" w:rsidRDefault="00A37A38" w:rsidP="00824403">
            <w:pPr>
              <w:pStyle w:val="TAC"/>
              <w:rPr>
                <w:ins w:id="25457" w:author="作者"/>
                <w:rFonts w:ascii="Times New Roman" w:hAnsi="Times New Roman"/>
                <w:sz w:val="22"/>
                <w:szCs w:val="22"/>
                <w:lang w:eastAsia="en-US"/>
              </w:rPr>
            </w:pPr>
            <w:ins w:id="2545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4EC52532" w14:textId="77777777" w:rsidR="00A37A38" w:rsidRPr="00A37A38" w:rsidRDefault="00A37A38" w:rsidP="00824403">
            <w:pPr>
              <w:pStyle w:val="TAL"/>
              <w:rPr>
                <w:ins w:id="25459" w:author="作者"/>
                <w:rFonts w:ascii="Times New Roman" w:hAnsi="Times New Roman"/>
                <w:sz w:val="22"/>
                <w:szCs w:val="22"/>
                <w:lang w:eastAsia="en-US"/>
              </w:rPr>
            </w:pPr>
            <w:ins w:id="25460"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7C30BD63" w14:textId="77777777" w:rsidR="00A37A38" w:rsidRPr="00A37A38" w:rsidRDefault="00A37A38" w:rsidP="00824403">
            <w:pPr>
              <w:pStyle w:val="TAC"/>
              <w:rPr>
                <w:ins w:id="25461" w:author="作者"/>
                <w:rFonts w:ascii="Times New Roman" w:hAnsi="Times New Roman"/>
                <w:sz w:val="22"/>
                <w:szCs w:val="22"/>
                <w:lang w:eastAsia="en-US"/>
              </w:rPr>
            </w:pPr>
            <w:ins w:id="25462"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74DE8815" w14:textId="77777777" w:rsidR="00A37A38" w:rsidRPr="00A37A38" w:rsidRDefault="00A37A38" w:rsidP="00824403">
            <w:pPr>
              <w:pStyle w:val="TAC"/>
              <w:rPr>
                <w:ins w:id="25463" w:author="作者"/>
                <w:rFonts w:ascii="Times New Roman" w:hAnsi="Times New Roman"/>
                <w:sz w:val="22"/>
                <w:szCs w:val="22"/>
                <w:lang w:eastAsia="en-US"/>
              </w:rPr>
            </w:pPr>
            <w:ins w:id="25464"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1817770E" w14:textId="77777777" w:rsidR="00A37A38" w:rsidRPr="00A37A38" w:rsidRDefault="00A37A38" w:rsidP="00824403">
            <w:pPr>
              <w:pStyle w:val="TAC"/>
              <w:rPr>
                <w:ins w:id="25465" w:author="作者"/>
                <w:rFonts w:ascii="Times New Roman" w:hAnsi="Times New Roman"/>
                <w:sz w:val="22"/>
                <w:szCs w:val="22"/>
              </w:rPr>
            </w:pPr>
            <w:ins w:id="25466" w:author="作者">
              <w:r w:rsidRPr="00A37A38">
                <w:rPr>
                  <w:rFonts w:ascii="Times New Roman" w:hAnsi="Times New Roman"/>
                  <w:sz w:val="22"/>
                  <w:szCs w:val="22"/>
                </w:rPr>
                <w:t>3, 13, 14</w:t>
              </w:r>
            </w:ins>
          </w:p>
        </w:tc>
      </w:tr>
      <w:tr w:rsidR="00A37A38" w:rsidRPr="00A37A38" w14:paraId="5F172BE4" w14:textId="77777777" w:rsidTr="00824403">
        <w:trPr>
          <w:trHeight w:val="225"/>
          <w:jc w:val="center"/>
          <w:ins w:id="25467" w:author="作者"/>
        </w:trPr>
        <w:tc>
          <w:tcPr>
            <w:tcW w:w="1484" w:type="dxa"/>
            <w:vMerge/>
            <w:tcBorders>
              <w:left w:val="single" w:sz="4" w:space="0" w:color="auto"/>
              <w:bottom w:val="single" w:sz="4" w:space="0" w:color="auto"/>
              <w:right w:val="single" w:sz="4" w:space="0" w:color="auto"/>
            </w:tcBorders>
            <w:shd w:val="clear" w:color="auto" w:fill="auto"/>
          </w:tcPr>
          <w:p w14:paraId="2B594B39" w14:textId="77777777" w:rsidR="00A37A38" w:rsidRPr="00A37A38" w:rsidRDefault="00A37A38" w:rsidP="00824403">
            <w:pPr>
              <w:pStyle w:val="TAC"/>
              <w:rPr>
                <w:ins w:id="2546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BA79503" w14:textId="77777777" w:rsidR="00A37A38" w:rsidRPr="00A37A38" w:rsidRDefault="00A37A38" w:rsidP="00824403">
            <w:pPr>
              <w:pStyle w:val="TAL"/>
              <w:rPr>
                <w:ins w:id="25469" w:author="作者"/>
                <w:rFonts w:ascii="Times New Roman" w:hAnsi="Times New Roman"/>
                <w:sz w:val="22"/>
                <w:szCs w:val="22"/>
                <w:lang w:eastAsia="en-US"/>
              </w:rPr>
            </w:pPr>
            <w:ins w:id="2547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070C5CA0" w14:textId="77777777" w:rsidR="00A37A38" w:rsidRPr="00A37A38" w:rsidRDefault="00A37A38" w:rsidP="00824403">
            <w:pPr>
              <w:pStyle w:val="TAR"/>
              <w:rPr>
                <w:ins w:id="25471" w:author="作者"/>
                <w:rFonts w:ascii="Times New Roman" w:hAnsi="Times New Roman"/>
                <w:sz w:val="22"/>
                <w:szCs w:val="22"/>
                <w:lang w:eastAsia="en-US"/>
              </w:rPr>
            </w:pPr>
            <w:ins w:id="25472"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004A1303" w14:textId="77777777" w:rsidR="00A37A38" w:rsidRPr="00A37A38" w:rsidRDefault="00A37A38" w:rsidP="00824403">
            <w:pPr>
              <w:pStyle w:val="TAC"/>
              <w:rPr>
                <w:ins w:id="25473" w:author="作者"/>
                <w:rFonts w:ascii="Times New Roman" w:hAnsi="Times New Roman"/>
                <w:sz w:val="22"/>
                <w:szCs w:val="22"/>
                <w:lang w:eastAsia="en-US"/>
              </w:rPr>
            </w:pPr>
            <w:ins w:id="2547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34C80600" w14:textId="77777777" w:rsidR="00A37A38" w:rsidRPr="00A37A38" w:rsidRDefault="00A37A38" w:rsidP="00824403">
            <w:pPr>
              <w:pStyle w:val="TAL"/>
              <w:rPr>
                <w:ins w:id="25475" w:author="作者"/>
                <w:rFonts w:ascii="Times New Roman" w:hAnsi="Times New Roman"/>
                <w:sz w:val="22"/>
                <w:szCs w:val="22"/>
                <w:lang w:eastAsia="en-US"/>
              </w:rPr>
            </w:pPr>
            <w:ins w:id="25476"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789AF268" w14:textId="77777777" w:rsidR="00A37A38" w:rsidRPr="00A37A38" w:rsidRDefault="00A37A38" w:rsidP="00824403">
            <w:pPr>
              <w:pStyle w:val="TAC"/>
              <w:rPr>
                <w:ins w:id="25477" w:author="作者"/>
                <w:rFonts w:ascii="Times New Roman" w:hAnsi="Times New Roman"/>
                <w:sz w:val="22"/>
                <w:szCs w:val="22"/>
                <w:lang w:eastAsia="en-US"/>
              </w:rPr>
            </w:pPr>
            <w:ins w:id="25478"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6B528826" w14:textId="77777777" w:rsidR="00A37A38" w:rsidRPr="00A37A38" w:rsidRDefault="00A37A38" w:rsidP="00824403">
            <w:pPr>
              <w:pStyle w:val="TAC"/>
              <w:rPr>
                <w:ins w:id="25479" w:author="作者"/>
                <w:rFonts w:ascii="Times New Roman" w:hAnsi="Times New Roman"/>
                <w:sz w:val="22"/>
                <w:szCs w:val="22"/>
                <w:lang w:eastAsia="en-US"/>
              </w:rPr>
            </w:pPr>
            <w:ins w:id="2548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83E0A1F" w14:textId="77777777" w:rsidR="00A37A38" w:rsidRPr="00A37A38" w:rsidRDefault="00A37A38" w:rsidP="00824403">
            <w:pPr>
              <w:pStyle w:val="TAC"/>
              <w:rPr>
                <w:ins w:id="25481" w:author="作者"/>
                <w:rFonts w:ascii="Times New Roman" w:hAnsi="Times New Roman"/>
                <w:sz w:val="22"/>
                <w:szCs w:val="22"/>
              </w:rPr>
            </w:pPr>
            <w:ins w:id="25482" w:author="作者">
              <w:r w:rsidRPr="00A37A38">
                <w:rPr>
                  <w:rFonts w:ascii="Times New Roman" w:hAnsi="Times New Roman"/>
                  <w:sz w:val="22"/>
                  <w:szCs w:val="22"/>
                </w:rPr>
                <w:t>3, 14</w:t>
              </w:r>
            </w:ins>
          </w:p>
        </w:tc>
      </w:tr>
      <w:tr w:rsidR="00A37A38" w:rsidRPr="00A37A38" w14:paraId="13EA933D" w14:textId="77777777" w:rsidTr="00824403">
        <w:trPr>
          <w:trHeight w:val="225"/>
          <w:jc w:val="center"/>
          <w:ins w:id="25483" w:author="作者"/>
        </w:trPr>
        <w:tc>
          <w:tcPr>
            <w:tcW w:w="1484" w:type="dxa"/>
            <w:vMerge w:val="restart"/>
            <w:tcBorders>
              <w:left w:val="single" w:sz="4" w:space="0" w:color="auto"/>
              <w:right w:val="single" w:sz="4" w:space="0" w:color="auto"/>
            </w:tcBorders>
            <w:shd w:val="clear" w:color="auto" w:fill="auto"/>
          </w:tcPr>
          <w:p w14:paraId="16FBA17F" w14:textId="77777777" w:rsidR="00A37A38" w:rsidRPr="00A37A38" w:rsidRDefault="00A37A38" w:rsidP="00824403">
            <w:pPr>
              <w:pStyle w:val="TAC"/>
              <w:rPr>
                <w:ins w:id="25484" w:author="作者"/>
                <w:rFonts w:ascii="Times New Roman" w:hAnsi="Times New Roman"/>
                <w:sz w:val="22"/>
                <w:szCs w:val="22"/>
              </w:rPr>
            </w:pPr>
            <w:ins w:id="25485" w:author="作者">
              <w:r w:rsidRPr="00A37A38">
                <w:rPr>
                  <w:rFonts w:ascii="Times New Roman" w:hAnsi="Times New Roman"/>
                  <w:sz w:val="22"/>
                  <w:szCs w:val="22"/>
                </w:rPr>
                <w:t>CA_4-12</w:t>
              </w:r>
            </w:ins>
          </w:p>
        </w:tc>
        <w:tc>
          <w:tcPr>
            <w:tcW w:w="2564" w:type="dxa"/>
            <w:tcBorders>
              <w:top w:val="nil"/>
              <w:left w:val="nil"/>
              <w:bottom w:val="single" w:sz="4" w:space="0" w:color="auto"/>
              <w:right w:val="single" w:sz="4" w:space="0" w:color="auto"/>
            </w:tcBorders>
            <w:shd w:val="clear" w:color="auto" w:fill="auto"/>
            <w:vAlign w:val="center"/>
          </w:tcPr>
          <w:p w14:paraId="4E6F4C8B" w14:textId="77777777" w:rsidR="00A37A38" w:rsidRPr="00A37A38" w:rsidRDefault="00A37A38" w:rsidP="00824403">
            <w:pPr>
              <w:pStyle w:val="TAL"/>
              <w:rPr>
                <w:ins w:id="25486" w:author="作者"/>
                <w:rFonts w:ascii="Times New Roman" w:hAnsi="Times New Roman"/>
                <w:sz w:val="22"/>
                <w:szCs w:val="22"/>
                <w:lang w:eastAsia="en-US"/>
              </w:rPr>
            </w:pPr>
            <w:ins w:id="25487" w:author="作者">
              <w:r w:rsidRPr="00A37A38">
                <w:rPr>
                  <w:rFonts w:ascii="Times New Roman" w:hAnsi="Times New Roman"/>
                  <w:sz w:val="22"/>
                  <w:szCs w:val="22"/>
                </w:rPr>
                <w:t>E-UTRA Band 2, 5, 7,13, 14, 17, 24, 25, 26, 27, 30, 41, 43</w:t>
              </w:r>
              <w:r w:rsidRPr="00A37A38">
                <w:rPr>
                  <w:rFonts w:ascii="Times New Roman" w:hAnsi="Times New Roman"/>
                  <w:sz w:val="22"/>
                  <w:szCs w:val="22"/>
                  <w:lang w:eastAsia="ja-JP"/>
                </w:rPr>
                <w:t>, 50, 53, 71, 74</w:t>
              </w:r>
            </w:ins>
          </w:p>
        </w:tc>
        <w:tc>
          <w:tcPr>
            <w:tcW w:w="890" w:type="dxa"/>
            <w:gridSpan w:val="2"/>
            <w:tcBorders>
              <w:top w:val="nil"/>
              <w:left w:val="nil"/>
              <w:bottom w:val="single" w:sz="4" w:space="0" w:color="auto"/>
              <w:right w:val="single" w:sz="4" w:space="0" w:color="auto"/>
            </w:tcBorders>
            <w:shd w:val="clear" w:color="auto" w:fill="auto"/>
            <w:vAlign w:val="center"/>
          </w:tcPr>
          <w:p w14:paraId="1ED84E4F" w14:textId="77777777" w:rsidR="00A37A38" w:rsidRPr="00A37A38" w:rsidRDefault="00A37A38" w:rsidP="00824403">
            <w:pPr>
              <w:pStyle w:val="TAR"/>
              <w:rPr>
                <w:ins w:id="25488" w:author="作者"/>
                <w:rFonts w:ascii="Times New Roman" w:hAnsi="Times New Roman"/>
                <w:sz w:val="22"/>
                <w:szCs w:val="22"/>
              </w:rPr>
            </w:pPr>
            <w:ins w:id="2548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B40F00F" w14:textId="77777777" w:rsidR="00A37A38" w:rsidRPr="00A37A38" w:rsidRDefault="00A37A38" w:rsidP="00824403">
            <w:pPr>
              <w:pStyle w:val="TAC"/>
              <w:rPr>
                <w:ins w:id="25490" w:author="作者"/>
                <w:rFonts w:ascii="Times New Roman" w:hAnsi="Times New Roman"/>
                <w:sz w:val="22"/>
                <w:szCs w:val="22"/>
                <w:lang w:eastAsia="en-US"/>
              </w:rPr>
            </w:pPr>
            <w:ins w:id="2549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546549A" w14:textId="77777777" w:rsidR="00A37A38" w:rsidRPr="00A37A38" w:rsidRDefault="00A37A38" w:rsidP="00824403">
            <w:pPr>
              <w:pStyle w:val="TAL"/>
              <w:rPr>
                <w:ins w:id="25492" w:author="作者"/>
                <w:rFonts w:ascii="Times New Roman" w:hAnsi="Times New Roman"/>
                <w:sz w:val="22"/>
                <w:szCs w:val="22"/>
              </w:rPr>
            </w:pPr>
            <w:ins w:id="2549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6287A2D" w14:textId="77777777" w:rsidR="00A37A38" w:rsidRPr="00A37A38" w:rsidRDefault="00A37A38" w:rsidP="00824403">
            <w:pPr>
              <w:pStyle w:val="TAC"/>
              <w:rPr>
                <w:ins w:id="25494" w:author="作者"/>
                <w:rFonts w:ascii="Times New Roman" w:hAnsi="Times New Roman"/>
                <w:sz w:val="22"/>
                <w:szCs w:val="22"/>
                <w:lang w:eastAsia="en-US"/>
              </w:rPr>
            </w:pPr>
            <w:ins w:id="2549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9E3EF35" w14:textId="77777777" w:rsidR="00A37A38" w:rsidRPr="00A37A38" w:rsidRDefault="00A37A38" w:rsidP="00824403">
            <w:pPr>
              <w:pStyle w:val="TAC"/>
              <w:rPr>
                <w:ins w:id="25496" w:author="作者"/>
                <w:rFonts w:ascii="Times New Roman" w:eastAsia="MS Mincho" w:hAnsi="Times New Roman"/>
                <w:sz w:val="22"/>
                <w:szCs w:val="22"/>
                <w:lang w:eastAsia="ja-JP"/>
              </w:rPr>
            </w:pPr>
            <w:ins w:id="2549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85C9C71" w14:textId="77777777" w:rsidR="00A37A38" w:rsidRPr="00A37A38" w:rsidRDefault="00A37A38" w:rsidP="00824403">
            <w:pPr>
              <w:pStyle w:val="TAC"/>
              <w:rPr>
                <w:ins w:id="25498" w:author="作者"/>
                <w:rFonts w:ascii="Times New Roman" w:hAnsi="Times New Roman"/>
                <w:sz w:val="22"/>
                <w:szCs w:val="22"/>
              </w:rPr>
            </w:pPr>
          </w:p>
        </w:tc>
      </w:tr>
      <w:tr w:rsidR="00A37A38" w:rsidRPr="00A37A38" w14:paraId="7C5D77D6" w14:textId="77777777" w:rsidTr="00824403">
        <w:trPr>
          <w:trHeight w:val="225"/>
          <w:jc w:val="center"/>
          <w:ins w:id="25499" w:author="作者"/>
        </w:trPr>
        <w:tc>
          <w:tcPr>
            <w:tcW w:w="1484" w:type="dxa"/>
            <w:vMerge/>
            <w:tcBorders>
              <w:left w:val="single" w:sz="4" w:space="0" w:color="auto"/>
              <w:right w:val="single" w:sz="4" w:space="0" w:color="auto"/>
            </w:tcBorders>
            <w:shd w:val="clear" w:color="auto" w:fill="auto"/>
          </w:tcPr>
          <w:p w14:paraId="291F4C20" w14:textId="77777777" w:rsidR="00A37A38" w:rsidRPr="00A37A38" w:rsidRDefault="00A37A38" w:rsidP="00824403">
            <w:pPr>
              <w:pStyle w:val="TAC"/>
              <w:rPr>
                <w:ins w:id="2550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30B82D9C" w14:textId="77777777" w:rsidR="00A37A38" w:rsidRPr="00A37A38" w:rsidRDefault="00A37A38" w:rsidP="00824403">
            <w:pPr>
              <w:pStyle w:val="TAL"/>
              <w:rPr>
                <w:ins w:id="25501" w:author="作者"/>
                <w:rFonts w:ascii="Times New Roman" w:hAnsi="Times New Roman"/>
                <w:sz w:val="22"/>
                <w:szCs w:val="22"/>
                <w:lang w:val="sv-FI" w:eastAsia="ja-JP"/>
              </w:rPr>
            </w:pPr>
            <w:ins w:id="25502" w:author="作者">
              <w:r w:rsidRPr="00A37A38">
                <w:rPr>
                  <w:rFonts w:ascii="Times New Roman" w:hAnsi="Times New Roman"/>
                  <w:sz w:val="22"/>
                  <w:szCs w:val="22"/>
                  <w:lang w:val="sv-FI"/>
                </w:rPr>
                <w:t>E-UTRA Band 4, 22, 42, 51, 66</w:t>
              </w:r>
              <w:r w:rsidRPr="00A37A38">
                <w:rPr>
                  <w:rFonts w:ascii="Times New Roman" w:hAnsi="Times New Roman"/>
                  <w:sz w:val="22"/>
                  <w:szCs w:val="22"/>
                  <w:lang w:val="sv-FI" w:eastAsia="ja-JP"/>
                </w:rPr>
                <w:t>, 70,</w:t>
              </w:r>
            </w:ins>
          </w:p>
          <w:p w14:paraId="24BA862D" w14:textId="77777777" w:rsidR="00A37A38" w:rsidRPr="00A37A38" w:rsidRDefault="00A37A38" w:rsidP="00824403">
            <w:pPr>
              <w:pStyle w:val="TAL"/>
              <w:rPr>
                <w:ins w:id="25503" w:author="作者"/>
                <w:rFonts w:ascii="Times New Roman" w:hAnsi="Times New Roman"/>
                <w:sz w:val="22"/>
                <w:szCs w:val="22"/>
                <w:lang w:val="sv-FI"/>
              </w:rPr>
            </w:pPr>
            <w:ins w:id="25504" w:author="作者">
              <w:r w:rsidRPr="00A37A38">
                <w:rPr>
                  <w:rFonts w:ascii="Times New Roman" w:hAnsi="Times New Roman"/>
                  <w:sz w:val="22"/>
                  <w:szCs w:val="22"/>
                  <w:lang w:val="sv-FI" w:eastAsia="ja-JP"/>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22BA3149" w14:textId="77777777" w:rsidR="00A37A38" w:rsidRPr="00A37A38" w:rsidRDefault="00A37A38" w:rsidP="00824403">
            <w:pPr>
              <w:pStyle w:val="TAR"/>
              <w:rPr>
                <w:ins w:id="25505" w:author="作者"/>
                <w:rFonts w:ascii="Times New Roman" w:hAnsi="Times New Roman"/>
                <w:sz w:val="22"/>
                <w:szCs w:val="22"/>
              </w:rPr>
            </w:pPr>
            <w:ins w:id="2550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C017531" w14:textId="77777777" w:rsidR="00A37A38" w:rsidRPr="00A37A38" w:rsidRDefault="00A37A38" w:rsidP="00824403">
            <w:pPr>
              <w:pStyle w:val="TAC"/>
              <w:rPr>
                <w:ins w:id="25507" w:author="作者"/>
                <w:rFonts w:ascii="Times New Roman" w:hAnsi="Times New Roman"/>
                <w:sz w:val="22"/>
                <w:szCs w:val="22"/>
                <w:lang w:eastAsia="en-US"/>
              </w:rPr>
            </w:pPr>
            <w:ins w:id="2550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EF9B111" w14:textId="77777777" w:rsidR="00A37A38" w:rsidRPr="00A37A38" w:rsidRDefault="00A37A38" w:rsidP="00824403">
            <w:pPr>
              <w:pStyle w:val="TAL"/>
              <w:rPr>
                <w:ins w:id="25509" w:author="作者"/>
                <w:rFonts w:ascii="Times New Roman" w:hAnsi="Times New Roman"/>
                <w:sz w:val="22"/>
                <w:szCs w:val="22"/>
              </w:rPr>
            </w:pPr>
            <w:ins w:id="2551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C0AB1F8" w14:textId="77777777" w:rsidR="00A37A38" w:rsidRPr="00A37A38" w:rsidRDefault="00A37A38" w:rsidP="00824403">
            <w:pPr>
              <w:pStyle w:val="TAC"/>
              <w:rPr>
                <w:ins w:id="25511" w:author="作者"/>
                <w:rFonts w:ascii="Times New Roman" w:hAnsi="Times New Roman"/>
                <w:sz w:val="22"/>
                <w:szCs w:val="22"/>
                <w:lang w:eastAsia="en-US"/>
              </w:rPr>
            </w:pPr>
            <w:ins w:id="2551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15A33F0" w14:textId="77777777" w:rsidR="00A37A38" w:rsidRPr="00A37A38" w:rsidRDefault="00A37A38" w:rsidP="00824403">
            <w:pPr>
              <w:pStyle w:val="TAC"/>
              <w:rPr>
                <w:ins w:id="25513" w:author="作者"/>
                <w:rFonts w:ascii="Times New Roman" w:eastAsia="MS Mincho" w:hAnsi="Times New Roman"/>
                <w:sz w:val="22"/>
                <w:szCs w:val="22"/>
                <w:lang w:eastAsia="ja-JP"/>
              </w:rPr>
            </w:pPr>
            <w:ins w:id="2551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C87448B" w14:textId="77777777" w:rsidR="00A37A38" w:rsidRPr="00A37A38" w:rsidRDefault="00A37A38" w:rsidP="00824403">
            <w:pPr>
              <w:pStyle w:val="TAC"/>
              <w:rPr>
                <w:ins w:id="25515" w:author="作者"/>
                <w:rFonts w:ascii="Times New Roman" w:hAnsi="Times New Roman"/>
                <w:sz w:val="22"/>
                <w:szCs w:val="22"/>
              </w:rPr>
            </w:pPr>
            <w:ins w:id="25516" w:author="作者">
              <w:r w:rsidRPr="00A37A38">
                <w:rPr>
                  <w:rFonts w:ascii="Times New Roman" w:hAnsi="Times New Roman"/>
                  <w:sz w:val="22"/>
                  <w:szCs w:val="22"/>
                </w:rPr>
                <w:t>2</w:t>
              </w:r>
            </w:ins>
          </w:p>
        </w:tc>
      </w:tr>
      <w:tr w:rsidR="00A37A38" w:rsidRPr="00A37A38" w14:paraId="6048E2DB" w14:textId="77777777" w:rsidTr="00824403">
        <w:trPr>
          <w:trHeight w:val="225"/>
          <w:jc w:val="center"/>
          <w:ins w:id="25517" w:author="作者"/>
        </w:trPr>
        <w:tc>
          <w:tcPr>
            <w:tcW w:w="1484" w:type="dxa"/>
            <w:vMerge/>
            <w:tcBorders>
              <w:left w:val="single" w:sz="4" w:space="0" w:color="auto"/>
              <w:bottom w:val="single" w:sz="4" w:space="0" w:color="auto"/>
              <w:right w:val="single" w:sz="4" w:space="0" w:color="auto"/>
            </w:tcBorders>
            <w:shd w:val="clear" w:color="auto" w:fill="auto"/>
          </w:tcPr>
          <w:p w14:paraId="28CB49CD" w14:textId="77777777" w:rsidR="00A37A38" w:rsidRPr="00A37A38" w:rsidRDefault="00A37A38" w:rsidP="00824403">
            <w:pPr>
              <w:pStyle w:val="TAC"/>
              <w:rPr>
                <w:ins w:id="2551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9DAF718" w14:textId="77777777" w:rsidR="00A37A38" w:rsidRPr="00A37A38" w:rsidRDefault="00A37A38" w:rsidP="00824403">
            <w:pPr>
              <w:pStyle w:val="TAL"/>
              <w:rPr>
                <w:ins w:id="25519" w:author="作者"/>
                <w:rFonts w:ascii="Times New Roman" w:hAnsi="Times New Roman"/>
                <w:sz w:val="22"/>
                <w:szCs w:val="22"/>
                <w:lang w:eastAsia="en-US"/>
              </w:rPr>
            </w:pPr>
            <w:ins w:id="25520" w:author="作者">
              <w:r w:rsidRPr="00A37A38">
                <w:rPr>
                  <w:rFonts w:ascii="Times New Roman" w:hAnsi="Times New Roman"/>
                  <w:sz w:val="22"/>
                  <w:szCs w:val="22"/>
                </w:rPr>
                <w:t>E-UTRA Band 12</w:t>
              </w:r>
              <w:r w:rsidRPr="00A37A38">
                <w:rPr>
                  <w:rFonts w:ascii="Times New Roman" w:hAnsi="Times New Roman"/>
                  <w:sz w:val="22"/>
                  <w:szCs w:val="22"/>
                  <w:lang w:eastAsia="ja-JP"/>
                </w:rPr>
                <w:t>, 85</w:t>
              </w:r>
            </w:ins>
          </w:p>
        </w:tc>
        <w:tc>
          <w:tcPr>
            <w:tcW w:w="890" w:type="dxa"/>
            <w:gridSpan w:val="2"/>
            <w:tcBorders>
              <w:top w:val="nil"/>
              <w:left w:val="nil"/>
              <w:bottom w:val="single" w:sz="4" w:space="0" w:color="auto"/>
              <w:right w:val="single" w:sz="4" w:space="0" w:color="auto"/>
            </w:tcBorders>
            <w:shd w:val="clear" w:color="auto" w:fill="auto"/>
            <w:vAlign w:val="center"/>
          </w:tcPr>
          <w:p w14:paraId="00462159" w14:textId="77777777" w:rsidR="00A37A38" w:rsidRPr="00A37A38" w:rsidRDefault="00A37A38" w:rsidP="00824403">
            <w:pPr>
              <w:pStyle w:val="TAR"/>
              <w:rPr>
                <w:ins w:id="25521" w:author="作者"/>
                <w:rFonts w:ascii="Times New Roman" w:hAnsi="Times New Roman"/>
                <w:sz w:val="22"/>
                <w:szCs w:val="22"/>
              </w:rPr>
            </w:pPr>
            <w:ins w:id="2552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D7A0DB4" w14:textId="77777777" w:rsidR="00A37A38" w:rsidRPr="00A37A38" w:rsidRDefault="00A37A38" w:rsidP="00824403">
            <w:pPr>
              <w:pStyle w:val="TAC"/>
              <w:rPr>
                <w:ins w:id="25523" w:author="作者"/>
                <w:rFonts w:ascii="Times New Roman" w:hAnsi="Times New Roman"/>
                <w:sz w:val="22"/>
                <w:szCs w:val="22"/>
                <w:lang w:eastAsia="en-US"/>
              </w:rPr>
            </w:pPr>
            <w:ins w:id="2552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E6C78F9" w14:textId="77777777" w:rsidR="00A37A38" w:rsidRPr="00A37A38" w:rsidRDefault="00A37A38" w:rsidP="00824403">
            <w:pPr>
              <w:pStyle w:val="TAL"/>
              <w:rPr>
                <w:ins w:id="25525" w:author="作者"/>
                <w:rFonts w:ascii="Times New Roman" w:hAnsi="Times New Roman"/>
                <w:sz w:val="22"/>
                <w:szCs w:val="22"/>
              </w:rPr>
            </w:pPr>
            <w:ins w:id="2552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269D4BA" w14:textId="77777777" w:rsidR="00A37A38" w:rsidRPr="00A37A38" w:rsidRDefault="00A37A38" w:rsidP="00824403">
            <w:pPr>
              <w:pStyle w:val="TAC"/>
              <w:rPr>
                <w:ins w:id="25527" w:author="作者"/>
                <w:rFonts w:ascii="Times New Roman" w:hAnsi="Times New Roman"/>
                <w:sz w:val="22"/>
                <w:szCs w:val="22"/>
                <w:lang w:eastAsia="en-US"/>
              </w:rPr>
            </w:pPr>
            <w:ins w:id="2552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112CF8B" w14:textId="77777777" w:rsidR="00A37A38" w:rsidRPr="00A37A38" w:rsidRDefault="00A37A38" w:rsidP="00824403">
            <w:pPr>
              <w:pStyle w:val="TAC"/>
              <w:rPr>
                <w:ins w:id="25529" w:author="作者"/>
                <w:rFonts w:ascii="Times New Roman" w:eastAsia="MS Mincho" w:hAnsi="Times New Roman"/>
                <w:sz w:val="22"/>
                <w:szCs w:val="22"/>
                <w:lang w:eastAsia="ja-JP"/>
              </w:rPr>
            </w:pPr>
            <w:ins w:id="2553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9B0D786" w14:textId="77777777" w:rsidR="00A37A38" w:rsidRPr="00A37A38" w:rsidRDefault="00A37A38" w:rsidP="00824403">
            <w:pPr>
              <w:pStyle w:val="TAC"/>
              <w:rPr>
                <w:ins w:id="25531" w:author="作者"/>
                <w:rFonts w:ascii="Times New Roman" w:hAnsi="Times New Roman"/>
                <w:sz w:val="22"/>
                <w:szCs w:val="22"/>
              </w:rPr>
            </w:pPr>
            <w:ins w:id="25532" w:author="作者">
              <w:r w:rsidRPr="00A37A38">
                <w:rPr>
                  <w:rFonts w:ascii="Times New Roman" w:hAnsi="Times New Roman"/>
                  <w:sz w:val="22"/>
                  <w:szCs w:val="22"/>
                </w:rPr>
                <w:t>3</w:t>
              </w:r>
            </w:ins>
          </w:p>
        </w:tc>
      </w:tr>
      <w:tr w:rsidR="00A37A38" w:rsidRPr="00A37A38" w14:paraId="60243732" w14:textId="77777777" w:rsidTr="00824403">
        <w:trPr>
          <w:trHeight w:val="225"/>
          <w:jc w:val="center"/>
          <w:ins w:id="25533" w:author="作者"/>
        </w:trPr>
        <w:tc>
          <w:tcPr>
            <w:tcW w:w="1484" w:type="dxa"/>
            <w:vMerge w:val="restart"/>
            <w:tcBorders>
              <w:left w:val="single" w:sz="4" w:space="0" w:color="auto"/>
              <w:right w:val="single" w:sz="4" w:space="0" w:color="auto"/>
            </w:tcBorders>
            <w:shd w:val="clear" w:color="auto" w:fill="auto"/>
          </w:tcPr>
          <w:p w14:paraId="6733C7B8" w14:textId="77777777" w:rsidR="00A37A38" w:rsidRPr="00A37A38" w:rsidRDefault="00A37A38" w:rsidP="00824403">
            <w:pPr>
              <w:pStyle w:val="TAC"/>
              <w:rPr>
                <w:ins w:id="25534" w:author="作者"/>
                <w:rFonts w:ascii="Times New Roman" w:hAnsi="Times New Roman"/>
                <w:sz w:val="22"/>
                <w:szCs w:val="22"/>
                <w:lang w:eastAsia="en-US"/>
              </w:rPr>
            </w:pPr>
            <w:ins w:id="25535" w:author="作者">
              <w:r w:rsidRPr="00A37A38">
                <w:rPr>
                  <w:rFonts w:ascii="Times New Roman" w:hAnsi="Times New Roman"/>
                  <w:sz w:val="22"/>
                  <w:szCs w:val="22"/>
                </w:rPr>
                <w:lastRenderedPageBreak/>
                <w:t>CA_4-13</w:t>
              </w:r>
            </w:ins>
          </w:p>
        </w:tc>
        <w:tc>
          <w:tcPr>
            <w:tcW w:w="2564" w:type="dxa"/>
            <w:tcBorders>
              <w:top w:val="nil"/>
              <w:left w:val="nil"/>
              <w:bottom w:val="single" w:sz="4" w:space="0" w:color="auto"/>
              <w:right w:val="single" w:sz="4" w:space="0" w:color="auto"/>
            </w:tcBorders>
            <w:shd w:val="clear" w:color="auto" w:fill="auto"/>
            <w:vAlign w:val="center"/>
          </w:tcPr>
          <w:p w14:paraId="4881C7B8" w14:textId="77777777" w:rsidR="00A37A38" w:rsidRPr="00A37A38" w:rsidRDefault="00A37A38" w:rsidP="00824403">
            <w:pPr>
              <w:pStyle w:val="TAL"/>
              <w:rPr>
                <w:ins w:id="25536" w:author="作者"/>
                <w:rFonts w:ascii="Times New Roman" w:hAnsi="Times New Roman"/>
                <w:sz w:val="22"/>
                <w:szCs w:val="22"/>
                <w:lang w:eastAsia="en-US"/>
              </w:rPr>
            </w:pPr>
            <w:ins w:id="25537" w:author="作者">
              <w:r w:rsidRPr="00A37A38">
                <w:rPr>
                  <w:rFonts w:ascii="Times New Roman" w:hAnsi="Times New Roman"/>
                  <w:sz w:val="22"/>
                  <w:szCs w:val="22"/>
                </w:rPr>
                <w:t xml:space="preserve">E-UTRA Band 2,4, 5, 7, 12,13,17,25, 26, 27, 29, 41, 43, </w:t>
              </w:r>
              <w:r w:rsidRPr="00A37A38">
                <w:rPr>
                  <w:rFonts w:ascii="Times New Roman" w:hAnsi="Times New Roman"/>
                  <w:sz w:val="22"/>
                  <w:szCs w:val="22"/>
                  <w:lang w:eastAsia="ja-JP"/>
                </w:rPr>
                <w:t xml:space="preserve">50, 51, 53, </w:t>
              </w:r>
              <w:r w:rsidRPr="00A37A38">
                <w:rPr>
                  <w:rFonts w:ascii="Times New Roman" w:hAnsi="Times New Roman"/>
                  <w:sz w:val="22"/>
                  <w:szCs w:val="22"/>
                </w:rPr>
                <w:t>66</w:t>
              </w:r>
              <w:r w:rsidRPr="00A37A38">
                <w:rPr>
                  <w:rFonts w:ascii="Times New Roman" w:hAnsi="Times New Roman"/>
                  <w:sz w:val="22"/>
                  <w:szCs w:val="22"/>
                  <w:lang w:eastAsia="ja-JP"/>
                </w:rPr>
                <w:t>, 70, 71, 74, 85</w:t>
              </w:r>
            </w:ins>
          </w:p>
        </w:tc>
        <w:tc>
          <w:tcPr>
            <w:tcW w:w="890" w:type="dxa"/>
            <w:gridSpan w:val="2"/>
            <w:tcBorders>
              <w:top w:val="nil"/>
              <w:left w:val="nil"/>
              <w:bottom w:val="single" w:sz="4" w:space="0" w:color="auto"/>
              <w:right w:val="single" w:sz="4" w:space="0" w:color="auto"/>
            </w:tcBorders>
            <w:shd w:val="clear" w:color="auto" w:fill="auto"/>
            <w:vAlign w:val="center"/>
          </w:tcPr>
          <w:p w14:paraId="35D7AA92" w14:textId="77777777" w:rsidR="00A37A38" w:rsidRPr="00A37A38" w:rsidRDefault="00A37A38" w:rsidP="00824403">
            <w:pPr>
              <w:pStyle w:val="TAR"/>
              <w:rPr>
                <w:ins w:id="25538" w:author="作者"/>
                <w:rFonts w:ascii="Times New Roman" w:hAnsi="Times New Roman"/>
                <w:sz w:val="22"/>
                <w:szCs w:val="22"/>
                <w:lang w:eastAsia="en-US"/>
              </w:rPr>
            </w:pPr>
            <w:ins w:id="2553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DB77CE1" w14:textId="77777777" w:rsidR="00A37A38" w:rsidRPr="00A37A38" w:rsidRDefault="00A37A38" w:rsidP="00824403">
            <w:pPr>
              <w:pStyle w:val="TAC"/>
              <w:rPr>
                <w:ins w:id="25540" w:author="作者"/>
                <w:rFonts w:ascii="Times New Roman" w:hAnsi="Times New Roman"/>
                <w:sz w:val="22"/>
                <w:szCs w:val="22"/>
                <w:lang w:eastAsia="en-US"/>
              </w:rPr>
            </w:pPr>
            <w:ins w:id="2554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33E9568" w14:textId="77777777" w:rsidR="00A37A38" w:rsidRPr="00A37A38" w:rsidRDefault="00A37A38" w:rsidP="00824403">
            <w:pPr>
              <w:pStyle w:val="TAL"/>
              <w:rPr>
                <w:ins w:id="25542" w:author="作者"/>
                <w:rFonts w:ascii="Times New Roman" w:hAnsi="Times New Roman"/>
                <w:sz w:val="22"/>
                <w:szCs w:val="22"/>
                <w:lang w:eastAsia="en-US"/>
              </w:rPr>
            </w:pPr>
            <w:ins w:id="2554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2F6B689" w14:textId="77777777" w:rsidR="00A37A38" w:rsidRPr="00A37A38" w:rsidRDefault="00A37A38" w:rsidP="00824403">
            <w:pPr>
              <w:pStyle w:val="TAC"/>
              <w:rPr>
                <w:ins w:id="25544" w:author="作者"/>
                <w:rFonts w:ascii="Times New Roman" w:hAnsi="Times New Roman"/>
                <w:sz w:val="22"/>
                <w:szCs w:val="22"/>
                <w:lang w:eastAsia="en-US"/>
              </w:rPr>
            </w:pPr>
            <w:ins w:id="2554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DC57413" w14:textId="77777777" w:rsidR="00A37A38" w:rsidRPr="00A37A38" w:rsidRDefault="00A37A38" w:rsidP="00824403">
            <w:pPr>
              <w:pStyle w:val="TAC"/>
              <w:rPr>
                <w:ins w:id="25546" w:author="作者"/>
                <w:rFonts w:ascii="Times New Roman" w:hAnsi="Times New Roman"/>
                <w:sz w:val="22"/>
                <w:szCs w:val="22"/>
                <w:lang w:eastAsia="en-US"/>
              </w:rPr>
            </w:pPr>
            <w:ins w:id="2554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B02A942" w14:textId="77777777" w:rsidR="00A37A38" w:rsidRPr="00A37A38" w:rsidRDefault="00A37A38" w:rsidP="00824403">
            <w:pPr>
              <w:pStyle w:val="TAC"/>
              <w:rPr>
                <w:ins w:id="25548" w:author="作者"/>
                <w:rFonts w:ascii="Times New Roman" w:hAnsi="Times New Roman"/>
                <w:sz w:val="22"/>
                <w:szCs w:val="22"/>
                <w:lang w:eastAsia="en-US"/>
              </w:rPr>
            </w:pPr>
          </w:p>
        </w:tc>
      </w:tr>
      <w:tr w:rsidR="00A37A38" w:rsidRPr="00A37A38" w14:paraId="6B1093D6" w14:textId="77777777" w:rsidTr="00824403">
        <w:trPr>
          <w:trHeight w:val="225"/>
          <w:jc w:val="center"/>
          <w:ins w:id="25549" w:author="作者"/>
        </w:trPr>
        <w:tc>
          <w:tcPr>
            <w:tcW w:w="1484" w:type="dxa"/>
            <w:vMerge/>
            <w:tcBorders>
              <w:left w:val="single" w:sz="4" w:space="0" w:color="auto"/>
              <w:right w:val="single" w:sz="4" w:space="0" w:color="auto"/>
            </w:tcBorders>
            <w:shd w:val="clear" w:color="auto" w:fill="auto"/>
          </w:tcPr>
          <w:p w14:paraId="68665A7E" w14:textId="77777777" w:rsidR="00A37A38" w:rsidRPr="00A37A38" w:rsidRDefault="00A37A38" w:rsidP="00824403">
            <w:pPr>
              <w:pStyle w:val="TAC"/>
              <w:rPr>
                <w:ins w:id="2555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39AA921A" w14:textId="77777777" w:rsidR="00A37A38" w:rsidRPr="00A37A38" w:rsidRDefault="00A37A38" w:rsidP="00824403">
            <w:pPr>
              <w:pStyle w:val="TAL"/>
              <w:rPr>
                <w:ins w:id="25551" w:author="作者"/>
                <w:rFonts w:ascii="Times New Roman" w:hAnsi="Times New Roman"/>
                <w:sz w:val="22"/>
                <w:szCs w:val="22"/>
                <w:lang w:eastAsia="en-US"/>
              </w:rPr>
            </w:pPr>
            <w:ins w:id="25552" w:author="作者">
              <w:r w:rsidRPr="00A37A38">
                <w:rPr>
                  <w:rFonts w:ascii="Times New Roman" w:hAnsi="Times New Roman"/>
                  <w:sz w:val="22"/>
                  <w:szCs w:val="22"/>
                </w:rPr>
                <w:t>E-UTRA Band 14</w:t>
              </w:r>
            </w:ins>
          </w:p>
        </w:tc>
        <w:tc>
          <w:tcPr>
            <w:tcW w:w="890" w:type="dxa"/>
            <w:gridSpan w:val="2"/>
            <w:tcBorders>
              <w:top w:val="nil"/>
              <w:left w:val="nil"/>
              <w:bottom w:val="single" w:sz="4" w:space="0" w:color="auto"/>
              <w:right w:val="single" w:sz="4" w:space="0" w:color="auto"/>
            </w:tcBorders>
            <w:shd w:val="clear" w:color="auto" w:fill="auto"/>
            <w:vAlign w:val="center"/>
          </w:tcPr>
          <w:p w14:paraId="5FB3D2B9" w14:textId="77777777" w:rsidR="00A37A38" w:rsidRPr="00A37A38" w:rsidRDefault="00A37A38" w:rsidP="00824403">
            <w:pPr>
              <w:pStyle w:val="TAR"/>
              <w:rPr>
                <w:ins w:id="25553" w:author="作者"/>
                <w:rFonts w:ascii="Times New Roman" w:hAnsi="Times New Roman"/>
                <w:sz w:val="22"/>
                <w:szCs w:val="22"/>
                <w:lang w:eastAsia="en-US"/>
              </w:rPr>
            </w:pPr>
            <w:ins w:id="2555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0A7F6E6" w14:textId="77777777" w:rsidR="00A37A38" w:rsidRPr="00A37A38" w:rsidRDefault="00A37A38" w:rsidP="00824403">
            <w:pPr>
              <w:pStyle w:val="TAC"/>
              <w:rPr>
                <w:ins w:id="25555" w:author="作者"/>
                <w:rFonts w:ascii="Times New Roman" w:hAnsi="Times New Roman"/>
                <w:sz w:val="22"/>
                <w:szCs w:val="22"/>
                <w:lang w:eastAsia="en-US"/>
              </w:rPr>
            </w:pPr>
            <w:ins w:id="2555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6B79A6B" w14:textId="77777777" w:rsidR="00A37A38" w:rsidRPr="00A37A38" w:rsidRDefault="00A37A38" w:rsidP="00824403">
            <w:pPr>
              <w:pStyle w:val="TAL"/>
              <w:rPr>
                <w:ins w:id="25557" w:author="作者"/>
                <w:rFonts w:ascii="Times New Roman" w:hAnsi="Times New Roman"/>
                <w:sz w:val="22"/>
                <w:szCs w:val="22"/>
                <w:lang w:eastAsia="en-US"/>
              </w:rPr>
            </w:pPr>
            <w:ins w:id="2555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CABAB94" w14:textId="77777777" w:rsidR="00A37A38" w:rsidRPr="00A37A38" w:rsidRDefault="00A37A38" w:rsidP="00824403">
            <w:pPr>
              <w:pStyle w:val="TAC"/>
              <w:rPr>
                <w:ins w:id="25559" w:author="作者"/>
                <w:rFonts w:ascii="Times New Roman" w:hAnsi="Times New Roman"/>
                <w:sz w:val="22"/>
                <w:szCs w:val="22"/>
                <w:lang w:eastAsia="en-US"/>
              </w:rPr>
            </w:pPr>
            <w:ins w:id="2556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0E202CB" w14:textId="77777777" w:rsidR="00A37A38" w:rsidRPr="00A37A38" w:rsidRDefault="00A37A38" w:rsidP="00824403">
            <w:pPr>
              <w:pStyle w:val="TAC"/>
              <w:rPr>
                <w:ins w:id="25561" w:author="作者"/>
                <w:rFonts w:ascii="Times New Roman" w:hAnsi="Times New Roman"/>
                <w:sz w:val="22"/>
                <w:szCs w:val="22"/>
                <w:lang w:eastAsia="en-US"/>
              </w:rPr>
            </w:pPr>
            <w:ins w:id="2556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991D7CC" w14:textId="77777777" w:rsidR="00A37A38" w:rsidRPr="00A37A38" w:rsidRDefault="00A37A38" w:rsidP="00824403">
            <w:pPr>
              <w:pStyle w:val="TAC"/>
              <w:rPr>
                <w:ins w:id="25563" w:author="作者"/>
                <w:rFonts w:ascii="Times New Roman" w:hAnsi="Times New Roman"/>
                <w:sz w:val="22"/>
                <w:szCs w:val="22"/>
                <w:lang w:eastAsia="en-US"/>
              </w:rPr>
            </w:pPr>
            <w:ins w:id="25564" w:author="作者">
              <w:r w:rsidRPr="00A37A38">
                <w:rPr>
                  <w:rFonts w:ascii="Times New Roman" w:hAnsi="Times New Roman"/>
                  <w:sz w:val="22"/>
                  <w:szCs w:val="22"/>
                </w:rPr>
                <w:t>3</w:t>
              </w:r>
            </w:ins>
          </w:p>
        </w:tc>
      </w:tr>
      <w:tr w:rsidR="00A37A38" w:rsidRPr="00A37A38" w14:paraId="3BCC7AF9" w14:textId="77777777" w:rsidTr="00824403">
        <w:trPr>
          <w:trHeight w:val="225"/>
          <w:jc w:val="center"/>
          <w:ins w:id="25565" w:author="作者"/>
        </w:trPr>
        <w:tc>
          <w:tcPr>
            <w:tcW w:w="1484" w:type="dxa"/>
            <w:vMerge/>
            <w:tcBorders>
              <w:left w:val="single" w:sz="4" w:space="0" w:color="auto"/>
              <w:right w:val="single" w:sz="4" w:space="0" w:color="auto"/>
            </w:tcBorders>
            <w:shd w:val="clear" w:color="auto" w:fill="auto"/>
          </w:tcPr>
          <w:p w14:paraId="76045F51" w14:textId="77777777" w:rsidR="00A37A38" w:rsidRPr="00A37A38" w:rsidRDefault="00A37A38" w:rsidP="00824403">
            <w:pPr>
              <w:pStyle w:val="TAC"/>
              <w:rPr>
                <w:ins w:id="2556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20C999E4" w14:textId="77777777" w:rsidR="00A37A38" w:rsidRPr="00A37A38" w:rsidRDefault="00A37A38" w:rsidP="00824403">
            <w:pPr>
              <w:pStyle w:val="TAL"/>
              <w:rPr>
                <w:ins w:id="25567" w:author="作者"/>
                <w:rFonts w:ascii="Times New Roman" w:hAnsi="Times New Roman"/>
                <w:sz w:val="22"/>
                <w:szCs w:val="22"/>
                <w:lang w:val="sv-FI"/>
              </w:rPr>
            </w:pPr>
            <w:ins w:id="25568" w:author="作者">
              <w:r w:rsidRPr="00A37A38">
                <w:rPr>
                  <w:rFonts w:ascii="Times New Roman" w:hAnsi="Times New Roman"/>
                  <w:sz w:val="22"/>
                  <w:szCs w:val="22"/>
                  <w:lang w:val="sv-FI"/>
                </w:rPr>
                <w:t>E-UTRA Band 22, 24, 30, 42,</w:t>
              </w:r>
            </w:ins>
          </w:p>
          <w:p w14:paraId="71219638" w14:textId="77777777" w:rsidR="00A37A38" w:rsidRPr="00A37A38" w:rsidRDefault="00A37A38" w:rsidP="00824403">
            <w:pPr>
              <w:pStyle w:val="TAL"/>
              <w:rPr>
                <w:ins w:id="25569" w:author="作者"/>
                <w:rFonts w:ascii="Times New Roman" w:hAnsi="Times New Roman"/>
                <w:sz w:val="22"/>
                <w:szCs w:val="22"/>
                <w:lang w:val="sv-FI" w:eastAsia="en-US"/>
              </w:rPr>
            </w:pPr>
            <w:ins w:id="25570" w:author="作者">
              <w:r w:rsidRPr="00A37A38">
                <w:rPr>
                  <w:rFonts w:ascii="Times New Roman" w:hAnsi="Times New Roman"/>
                  <w:sz w:val="22"/>
                  <w:szCs w:val="22"/>
                  <w:lang w:val="sv-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308CCCBE" w14:textId="77777777" w:rsidR="00A37A38" w:rsidRPr="00A37A38" w:rsidRDefault="00A37A38" w:rsidP="00824403">
            <w:pPr>
              <w:pStyle w:val="TAR"/>
              <w:rPr>
                <w:ins w:id="25571" w:author="作者"/>
                <w:rFonts w:ascii="Times New Roman" w:hAnsi="Times New Roman"/>
                <w:sz w:val="22"/>
                <w:szCs w:val="22"/>
                <w:lang w:eastAsia="en-US"/>
              </w:rPr>
            </w:pPr>
            <w:ins w:id="2557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4976C2B" w14:textId="77777777" w:rsidR="00A37A38" w:rsidRPr="00A37A38" w:rsidRDefault="00A37A38" w:rsidP="00824403">
            <w:pPr>
              <w:pStyle w:val="TAC"/>
              <w:rPr>
                <w:ins w:id="25573" w:author="作者"/>
                <w:rFonts w:ascii="Times New Roman" w:hAnsi="Times New Roman"/>
                <w:sz w:val="22"/>
                <w:szCs w:val="22"/>
                <w:lang w:eastAsia="en-US"/>
              </w:rPr>
            </w:pPr>
            <w:ins w:id="2557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01D6A9C" w14:textId="77777777" w:rsidR="00A37A38" w:rsidRPr="00A37A38" w:rsidRDefault="00A37A38" w:rsidP="00824403">
            <w:pPr>
              <w:pStyle w:val="TAL"/>
              <w:rPr>
                <w:ins w:id="25575" w:author="作者"/>
                <w:rFonts w:ascii="Times New Roman" w:hAnsi="Times New Roman"/>
                <w:sz w:val="22"/>
                <w:szCs w:val="22"/>
                <w:lang w:eastAsia="en-US"/>
              </w:rPr>
            </w:pPr>
            <w:ins w:id="2557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38FDD54" w14:textId="77777777" w:rsidR="00A37A38" w:rsidRPr="00A37A38" w:rsidRDefault="00A37A38" w:rsidP="00824403">
            <w:pPr>
              <w:pStyle w:val="TAC"/>
              <w:rPr>
                <w:ins w:id="25577" w:author="作者"/>
                <w:rFonts w:ascii="Times New Roman" w:hAnsi="Times New Roman"/>
                <w:sz w:val="22"/>
                <w:szCs w:val="22"/>
                <w:lang w:eastAsia="en-US"/>
              </w:rPr>
            </w:pPr>
            <w:ins w:id="2557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12AC69F" w14:textId="77777777" w:rsidR="00A37A38" w:rsidRPr="00A37A38" w:rsidRDefault="00A37A38" w:rsidP="00824403">
            <w:pPr>
              <w:pStyle w:val="TAC"/>
              <w:rPr>
                <w:ins w:id="25579" w:author="作者"/>
                <w:rFonts w:ascii="Times New Roman" w:hAnsi="Times New Roman"/>
                <w:sz w:val="22"/>
                <w:szCs w:val="22"/>
                <w:lang w:eastAsia="en-US"/>
              </w:rPr>
            </w:pPr>
            <w:ins w:id="2558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11272D8" w14:textId="77777777" w:rsidR="00A37A38" w:rsidRPr="00A37A38" w:rsidRDefault="00A37A38" w:rsidP="00824403">
            <w:pPr>
              <w:pStyle w:val="TAC"/>
              <w:rPr>
                <w:ins w:id="25581" w:author="作者"/>
                <w:rFonts w:ascii="Times New Roman" w:hAnsi="Times New Roman"/>
                <w:sz w:val="22"/>
                <w:szCs w:val="22"/>
                <w:lang w:eastAsia="en-US"/>
              </w:rPr>
            </w:pPr>
            <w:ins w:id="25582" w:author="作者">
              <w:r w:rsidRPr="00A37A38">
                <w:rPr>
                  <w:rFonts w:ascii="Times New Roman" w:hAnsi="Times New Roman"/>
                  <w:sz w:val="22"/>
                  <w:szCs w:val="22"/>
                </w:rPr>
                <w:t>2</w:t>
              </w:r>
            </w:ins>
          </w:p>
        </w:tc>
      </w:tr>
      <w:tr w:rsidR="00A37A38" w:rsidRPr="00A37A38" w14:paraId="0642214E" w14:textId="77777777" w:rsidTr="00824403">
        <w:trPr>
          <w:trHeight w:val="225"/>
          <w:jc w:val="center"/>
          <w:ins w:id="25583" w:author="作者"/>
        </w:trPr>
        <w:tc>
          <w:tcPr>
            <w:tcW w:w="1484" w:type="dxa"/>
            <w:vMerge/>
            <w:tcBorders>
              <w:left w:val="single" w:sz="4" w:space="0" w:color="auto"/>
              <w:right w:val="single" w:sz="4" w:space="0" w:color="auto"/>
            </w:tcBorders>
            <w:shd w:val="clear" w:color="auto" w:fill="auto"/>
          </w:tcPr>
          <w:p w14:paraId="2E966645" w14:textId="77777777" w:rsidR="00A37A38" w:rsidRPr="00A37A38" w:rsidRDefault="00A37A38" w:rsidP="00824403">
            <w:pPr>
              <w:pStyle w:val="TAC"/>
              <w:rPr>
                <w:ins w:id="2558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5ADE32C4" w14:textId="77777777" w:rsidR="00A37A38" w:rsidRPr="00A37A38" w:rsidRDefault="00A37A38" w:rsidP="00824403">
            <w:pPr>
              <w:pStyle w:val="TAL"/>
              <w:rPr>
                <w:ins w:id="25585" w:author="作者"/>
                <w:rFonts w:ascii="Times New Roman" w:hAnsi="Times New Roman"/>
                <w:sz w:val="22"/>
                <w:szCs w:val="22"/>
                <w:lang w:eastAsia="en-US"/>
              </w:rPr>
            </w:pPr>
            <w:ins w:id="2558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94E70E8" w14:textId="77777777" w:rsidR="00A37A38" w:rsidRPr="00A37A38" w:rsidRDefault="00A37A38" w:rsidP="00824403">
            <w:pPr>
              <w:pStyle w:val="TAR"/>
              <w:rPr>
                <w:ins w:id="25587" w:author="作者"/>
                <w:rFonts w:ascii="Times New Roman" w:hAnsi="Times New Roman"/>
                <w:sz w:val="22"/>
                <w:szCs w:val="22"/>
                <w:lang w:eastAsia="en-US"/>
              </w:rPr>
            </w:pPr>
            <w:ins w:id="25588" w:author="作者">
              <w:r w:rsidRPr="00A37A38">
                <w:rPr>
                  <w:rFonts w:ascii="Times New Roman" w:hAnsi="Times New Roman"/>
                  <w:sz w:val="22"/>
                  <w:szCs w:val="22"/>
                </w:rPr>
                <w:t>769</w:t>
              </w:r>
            </w:ins>
          </w:p>
        </w:tc>
        <w:tc>
          <w:tcPr>
            <w:tcW w:w="286" w:type="dxa"/>
            <w:tcBorders>
              <w:top w:val="nil"/>
              <w:left w:val="nil"/>
              <w:bottom w:val="single" w:sz="4" w:space="0" w:color="auto"/>
              <w:right w:val="single" w:sz="4" w:space="0" w:color="auto"/>
            </w:tcBorders>
            <w:shd w:val="clear" w:color="auto" w:fill="auto"/>
            <w:vAlign w:val="center"/>
          </w:tcPr>
          <w:p w14:paraId="714E36BD" w14:textId="77777777" w:rsidR="00A37A38" w:rsidRPr="00A37A38" w:rsidRDefault="00A37A38" w:rsidP="00824403">
            <w:pPr>
              <w:pStyle w:val="TAC"/>
              <w:rPr>
                <w:ins w:id="25589" w:author="作者"/>
                <w:rFonts w:ascii="Times New Roman" w:hAnsi="Times New Roman"/>
                <w:sz w:val="22"/>
                <w:szCs w:val="22"/>
                <w:lang w:eastAsia="en-US"/>
              </w:rPr>
            </w:pPr>
            <w:ins w:id="2559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096F548" w14:textId="77777777" w:rsidR="00A37A38" w:rsidRPr="00A37A38" w:rsidRDefault="00A37A38" w:rsidP="00824403">
            <w:pPr>
              <w:pStyle w:val="TAL"/>
              <w:rPr>
                <w:ins w:id="25591" w:author="作者"/>
                <w:rFonts w:ascii="Times New Roman" w:hAnsi="Times New Roman"/>
                <w:sz w:val="22"/>
                <w:szCs w:val="22"/>
                <w:lang w:eastAsia="en-US"/>
              </w:rPr>
            </w:pPr>
            <w:ins w:id="25592" w:author="作者">
              <w:r w:rsidRPr="00A37A38">
                <w:rPr>
                  <w:rFonts w:ascii="Times New Roman" w:hAnsi="Times New Roman"/>
                  <w:sz w:val="22"/>
                  <w:szCs w:val="22"/>
                </w:rPr>
                <w:t>775</w:t>
              </w:r>
            </w:ins>
          </w:p>
        </w:tc>
        <w:tc>
          <w:tcPr>
            <w:tcW w:w="1071" w:type="dxa"/>
            <w:tcBorders>
              <w:top w:val="nil"/>
              <w:left w:val="nil"/>
              <w:bottom w:val="single" w:sz="4" w:space="0" w:color="auto"/>
              <w:right w:val="single" w:sz="4" w:space="0" w:color="auto"/>
            </w:tcBorders>
            <w:shd w:val="clear" w:color="auto" w:fill="auto"/>
            <w:vAlign w:val="center"/>
          </w:tcPr>
          <w:p w14:paraId="1A4CB87B" w14:textId="77777777" w:rsidR="00A37A38" w:rsidRPr="00A37A38" w:rsidRDefault="00A37A38" w:rsidP="00824403">
            <w:pPr>
              <w:pStyle w:val="TAC"/>
              <w:rPr>
                <w:ins w:id="25593" w:author="作者"/>
                <w:rFonts w:ascii="Times New Roman" w:hAnsi="Times New Roman"/>
                <w:sz w:val="22"/>
                <w:szCs w:val="22"/>
                <w:lang w:eastAsia="en-US"/>
              </w:rPr>
            </w:pPr>
            <w:ins w:id="25594" w:author="作者">
              <w:r w:rsidRPr="00A37A38">
                <w:rPr>
                  <w:rFonts w:ascii="Times New Roman" w:hAnsi="Times New Roman"/>
                  <w:sz w:val="22"/>
                  <w:szCs w:val="22"/>
                </w:rPr>
                <w:t>-35</w:t>
              </w:r>
            </w:ins>
          </w:p>
        </w:tc>
        <w:tc>
          <w:tcPr>
            <w:tcW w:w="927" w:type="dxa"/>
            <w:tcBorders>
              <w:top w:val="nil"/>
              <w:left w:val="nil"/>
              <w:bottom w:val="single" w:sz="4" w:space="0" w:color="auto"/>
              <w:right w:val="single" w:sz="4" w:space="0" w:color="auto"/>
            </w:tcBorders>
            <w:shd w:val="clear" w:color="auto" w:fill="auto"/>
            <w:noWrap/>
            <w:vAlign w:val="center"/>
          </w:tcPr>
          <w:p w14:paraId="0C4DFAB0" w14:textId="77777777" w:rsidR="00A37A38" w:rsidRPr="00A37A38" w:rsidRDefault="00A37A38" w:rsidP="00824403">
            <w:pPr>
              <w:pStyle w:val="TAC"/>
              <w:rPr>
                <w:ins w:id="25595" w:author="作者"/>
                <w:rFonts w:ascii="Times New Roman" w:hAnsi="Times New Roman"/>
                <w:sz w:val="22"/>
                <w:szCs w:val="22"/>
                <w:lang w:eastAsia="en-US"/>
              </w:rPr>
            </w:pPr>
            <w:ins w:id="25596" w:author="作者">
              <w:r w:rsidRPr="00A37A38">
                <w:rPr>
                  <w:rFonts w:ascii="Times New Roman" w:hAnsi="Times New Roman"/>
                  <w:sz w:val="22"/>
                  <w:szCs w:val="22"/>
                </w:rPr>
                <w:t>0.00625</w:t>
              </w:r>
            </w:ins>
          </w:p>
        </w:tc>
        <w:tc>
          <w:tcPr>
            <w:tcW w:w="872" w:type="dxa"/>
            <w:tcBorders>
              <w:top w:val="nil"/>
              <w:left w:val="nil"/>
              <w:bottom w:val="single" w:sz="4" w:space="0" w:color="auto"/>
              <w:right w:val="single" w:sz="4" w:space="0" w:color="auto"/>
            </w:tcBorders>
            <w:shd w:val="clear" w:color="auto" w:fill="auto"/>
            <w:noWrap/>
            <w:vAlign w:val="center"/>
          </w:tcPr>
          <w:p w14:paraId="2696E7AA" w14:textId="77777777" w:rsidR="00A37A38" w:rsidRPr="00A37A38" w:rsidRDefault="00A37A38" w:rsidP="00824403">
            <w:pPr>
              <w:pStyle w:val="TAC"/>
              <w:rPr>
                <w:ins w:id="25597" w:author="作者"/>
                <w:rFonts w:ascii="Times New Roman" w:hAnsi="Times New Roman"/>
                <w:sz w:val="22"/>
                <w:szCs w:val="22"/>
                <w:lang w:eastAsia="en-US"/>
              </w:rPr>
            </w:pPr>
            <w:ins w:id="25598" w:author="作者">
              <w:r w:rsidRPr="00A37A38">
                <w:rPr>
                  <w:rFonts w:ascii="Times New Roman" w:hAnsi="Times New Roman"/>
                  <w:sz w:val="22"/>
                  <w:szCs w:val="22"/>
                </w:rPr>
                <w:t>3</w:t>
              </w:r>
            </w:ins>
          </w:p>
        </w:tc>
      </w:tr>
      <w:tr w:rsidR="00A37A38" w:rsidRPr="00A37A38" w14:paraId="504969A5" w14:textId="77777777" w:rsidTr="00824403">
        <w:trPr>
          <w:trHeight w:val="225"/>
          <w:jc w:val="center"/>
          <w:ins w:id="25599" w:author="作者"/>
        </w:trPr>
        <w:tc>
          <w:tcPr>
            <w:tcW w:w="1484" w:type="dxa"/>
            <w:vMerge/>
            <w:tcBorders>
              <w:left w:val="single" w:sz="4" w:space="0" w:color="auto"/>
              <w:bottom w:val="single" w:sz="4" w:space="0" w:color="auto"/>
              <w:right w:val="single" w:sz="4" w:space="0" w:color="auto"/>
            </w:tcBorders>
            <w:shd w:val="clear" w:color="auto" w:fill="auto"/>
          </w:tcPr>
          <w:p w14:paraId="320457D2" w14:textId="77777777" w:rsidR="00A37A38" w:rsidRPr="00A37A38" w:rsidRDefault="00A37A38" w:rsidP="00824403">
            <w:pPr>
              <w:pStyle w:val="TAC"/>
              <w:rPr>
                <w:ins w:id="2560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BA9ECC0" w14:textId="77777777" w:rsidR="00A37A38" w:rsidRPr="00A37A38" w:rsidRDefault="00A37A38" w:rsidP="00824403">
            <w:pPr>
              <w:pStyle w:val="TAL"/>
              <w:rPr>
                <w:ins w:id="25601" w:author="作者"/>
                <w:rFonts w:ascii="Times New Roman" w:hAnsi="Times New Roman"/>
                <w:sz w:val="22"/>
                <w:szCs w:val="22"/>
                <w:lang w:eastAsia="en-US"/>
              </w:rPr>
            </w:pPr>
            <w:ins w:id="2560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0EC7D4E" w14:textId="77777777" w:rsidR="00A37A38" w:rsidRPr="00A37A38" w:rsidRDefault="00A37A38" w:rsidP="00824403">
            <w:pPr>
              <w:pStyle w:val="TAR"/>
              <w:rPr>
                <w:ins w:id="25603" w:author="作者"/>
                <w:rFonts w:ascii="Times New Roman" w:hAnsi="Times New Roman"/>
                <w:sz w:val="22"/>
                <w:szCs w:val="22"/>
                <w:lang w:eastAsia="en-US"/>
              </w:rPr>
            </w:pPr>
            <w:ins w:id="25604" w:author="作者">
              <w:r w:rsidRPr="00A37A38">
                <w:rPr>
                  <w:rFonts w:ascii="Times New Roman" w:hAnsi="Times New Roman"/>
                  <w:sz w:val="22"/>
                  <w:szCs w:val="22"/>
                </w:rPr>
                <w:t>799</w:t>
              </w:r>
            </w:ins>
          </w:p>
        </w:tc>
        <w:tc>
          <w:tcPr>
            <w:tcW w:w="286" w:type="dxa"/>
            <w:tcBorders>
              <w:top w:val="nil"/>
              <w:left w:val="nil"/>
              <w:bottom w:val="single" w:sz="4" w:space="0" w:color="auto"/>
              <w:right w:val="single" w:sz="4" w:space="0" w:color="auto"/>
            </w:tcBorders>
            <w:shd w:val="clear" w:color="auto" w:fill="auto"/>
            <w:vAlign w:val="center"/>
          </w:tcPr>
          <w:p w14:paraId="3B900768" w14:textId="77777777" w:rsidR="00A37A38" w:rsidRPr="00A37A38" w:rsidRDefault="00A37A38" w:rsidP="00824403">
            <w:pPr>
              <w:pStyle w:val="TAC"/>
              <w:rPr>
                <w:ins w:id="25605" w:author="作者"/>
                <w:rFonts w:ascii="Times New Roman" w:hAnsi="Times New Roman"/>
                <w:sz w:val="22"/>
                <w:szCs w:val="22"/>
                <w:lang w:eastAsia="en-US"/>
              </w:rPr>
            </w:pPr>
            <w:ins w:id="2560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F78F42E" w14:textId="77777777" w:rsidR="00A37A38" w:rsidRPr="00A37A38" w:rsidRDefault="00A37A38" w:rsidP="00824403">
            <w:pPr>
              <w:pStyle w:val="TAL"/>
              <w:rPr>
                <w:ins w:id="25607" w:author="作者"/>
                <w:rFonts w:ascii="Times New Roman" w:hAnsi="Times New Roman"/>
                <w:sz w:val="22"/>
                <w:szCs w:val="22"/>
                <w:lang w:eastAsia="en-US"/>
              </w:rPr>
            </w:pPr>
            <w:ins w:id="25608" w:author="作者">
              <w:r w:rsidRPr="00A37A38">
                <w:rPr>
                  <w:rFonts w:ascii="Times New Roman" w:hAnsi="Times New Roman"/>
                  <w:sz w:val="22"/>
                  <w:szCs w:val="22"/>
                </w:rPr>
                <w:t>805</w:t>
              </w:r>
            </w:ins>
          </w:p>
        </w:tc>
        <w:tc>
          <w:tcPr>
            <w:tcW w:w="1071" w:type="dxa"/>
            <w:tcBorders>
              <w:top w:val="nil"/>
              <w:left w:val="nil"/>
              <w:bottom w:val="single" w:sz="4" w:space="0" w:color="auto"/>
              <w:right w:val="single" w:sz="4" w:space="0" w:color="auto"/>
            </w:tcBorders>
            <w:shd w:val="clear" w:color="auto" w:fill="auto"/>
            <w:vAlign w:val="center"/>
          </w:tcPr>
          <w:p w14:paraId="7E3C428D" w14:textId="77777777" w:rsidR="00A37A38" w:rsidRPr="00A37A38" w:rsidRDefault="00A37A38" w:rsidP="00824403">
            <w:pPr>
              <w:pStyle w:val="TAC"/>
              <w:rPr>
                <w:ins w:id="25609" w:author="作者"/>
                <w:rFonts w:ascii="Times New Roman" w:hAnsi="Times New Roman"/>
                <w:sz w:val="22"/>
                <w:szCs w:val="22"/>
                <w:lang w:eastAsia="en-US"/>
              </w:rPr>
            </w:pPr>
            <w:ins w:id="25610" w:author="作者">
              <w:r w:rsidRPr="00A37A38">
                <w:rPr>
                  <w:rFonts w:ascii="Times New Roman" w:hAnsi="Times New Roman"/>
                  <w:sz w:val="22"/>
                  <w:szCs w:val="22"/>
                </w:rPr>
                <w:t>-35</w:t>
              </w:r>
            </w:ins>
          </w:p>
        </w:tc>
        <w:tc>
          <w:tcPr>
            <w:tcW w:w="927" w:type="dxa"/>
            <w:tcBorders>
              <w:top w:val="nil"/>
              <w:left w:val="nil"/>
              <w:bottom w:val="single" w:sz="4" w:space="0" w:color="auto"/>
              <w:right w:val="single" w:sz="4" w:space="0" w:color="auto"/>
            </w:tcBorders>
            <w:shd w:val="clear" w:color="auto" w:fill="auto"/>
            <w:noWrap/>
            <w:vAlign w:val="center"/>
          </w:tcPr>
          <w:p w14:paraId="68D2241D" w14:textId="77777777" w:rsidR="00A37A38" w:rsidRPr="00A37A38" w:rsidRDefault="00A37A38" w:rsidP="00824403">
            <w:pPr>
              <w:pStyle w:val="TAC"/>
              <w:rPr>
                <w:ins w:id="25611" w:author="作者"/>
                <w:rFonts w:ascii="Times New Roman" w:hAnsi="Times New Roman"/>
                <w:sz w:val="22"/>
                <w:szCs w:val="22"/>
                <w:lang w:eastAsia="en-US"/>
              </w:rPr>
            </w:pPr>
            <w:ins w:id="25612" w:author="作者">
              <w:r w:rsidRPr="00A37A38">
                <w:rPr>
                  <w:rFonts w:ascii="Times New Roman" w:hAnsi="Times New Roman"/>
                  <w:sz w:val="22"/>
                  <w:szCs w:val="22"/>
                </w:rPr>
                <w:t>0.00625</w:t>
              </w:r>
            </w:ins>
          </w:p>
        </w:tc>
        <w:tc>
          <w:tcPr>
            <w:tcW w:w="872" w:type="dxa"/>
            <w:tcBorders>
              <w:top w:val="nil"/>
              <w:left w:val="nil"/>
              <w:bottom w:val="single" w:sz="4" w:space="0" w:color="auto"/>
              <w:right w:val="single" w:sz="4" w:space="0" w:color="auto"/>
            </w:tcBorders>
            <w:shd w:val="clear" w:color="auto" w:fill="auto"/>
            <w:noWrap/>
            <w:vAlign w:val="center"/>
          </w:tcPr>
          <w:p w14:paraId="60C06757" w14:textId="77777777" w:rsidR="00A37A38" w:rsidRPr="00A37A38" w:rsidRDefault="00A37A38" w:rsidP="00824403">
            <w:pPr>
              <w:pStyle w:val="TAC"/>
              <w:rPr>
                <w:ins w:id="25613" w:author="作者"/>
                <w:rFonts w:ascii="Times New Roman" w:hAnsi="Times New Roman"/>
                <w:sz w:val="22"/>
                <w:szCs w:val="22"/>
                <w:lang w:eastAsia="en-US"/>
              </w:rPr>
            </w:pPr>
            <w:ins w:id="25614" w:author="作者">
              <w:r w:rsidRPr="00A37A38">
                <w:rPr>
                  <w:rFonts w:ascii="Times New Roman" w:hAnsi="Times New Roman"/>
                  <w:sz w:val="22"/>
                  <w:szCs w:val="22"/>
                </w:rPr>
                <w:t>3</w:t>
              </w:r>
            </w:ins>
          </w:p>
        </w:tc>
      </w:tr>
      <w:tr w:rsidR="00A37A38" w:rsidRPr="00A37A38" w14:paraId="578E4310" w14:textId="77777777" w:rsidTr="00824403">
        <w:trPr>
          <w:trHeight w:val="225"/>
          <w:jc w:val="center"/>
          <w:ins w:id="25615" w:author="作者"/>
        </w:trPr>
        <w:tc>
          <w:tcPr>
            <w:tcW w:w="1484" w:type="dxa"/>
            <w:vMerge w:val="restart"/>
            <w:tcBorders>
              <w:left w:val="single" w:sz="4" w:space="0" w:color="auto"/>
              <w:right w:val="single" w:sz="4" w:space="0" w:color="auto"/>
            </w:tcBorders>
            <w:shd w:val="clear" w:color="auto" w:fill="auto"/>
          </w:tcPr>
          <w:p w14:paraId="2B66AE24" w14:textId="77777777" w:rsidR="00A37A38" w:rsidRPr="00A37A38" w:rsidRDefault="00A37A38" w:rsidP="00824403">
            <w:pPr>
              <w:pStyle w:val="TAC"/>
              <w:rPr>
                <w:ins w:id="25616" w:author="作者"/>
                <w:rFonts w:ascii="Times New Roman" w:hAnsi="Times New Roman"/>
                <w:sz w:val="22"/>
                <w:szCs w:val="22"/>
              </w:rPr>
            </w:pPr>
            <w:ins w:id="25617" w:author="作者">
              <w:r w:rsidRPr="00A37A38">
                <w:rPr>
                  <w:rFonts w:ascii="Times New Roman" w:hAnsi="Times New Roman"/>
                  <w:sz w:val="22"/>
                  <w:szCs w:val="22"/>
                </w:rPr>
                <w:t>CA_4-17</w:t>
              </w:r>
            </w:ins>
          </w:p>
        </w:tc>
        <w:tc>
          <w:tcPr>
            <w:tcW w:w="2564" w:type="dxa"/>
            <w:tcBorders>
              <w:top w:val="nil"/>
              <w:left w:val="nil"/>
              <w:bottom w:val="single" w:sz="4" w:space="0" w:color="auto"/>
              <w:right w:val="single" w:sz="4" w:space="0" w:color="auto"/>
            </w:tcBorders>
            <w:shd w:val="clear" w:color="auto" w:fill="auto"/>
            <w:vAlign w:val="center"/>
          </w:tcPr>
          <w:p w14:paraId="1D3374B2" w14:textId="77777777" w:rsidR="00A37A38" w:rsidRPr="00A37A38" w:rsidRDefault="00A37A38" w:rsidP="00824403">
            <w:pPr>
              <w:pStyle w:val="TAL"/>
              <w:rPr>
                <w:ins w:id="25618" w:author="作者"/>
                <w:rFonts w:ascii="Times New Roman" w:hAnsi="Times New Roman"/>
                <w:sz w:val="22"/>
                <w:szCs w:val="22"/>
                <w:lang w:eastAsia="en-US"/>
              </w:rPr>
            </w:pPr>
            <w:ins w:id="25619" w:author="作者">
              <w:r w:rsidRPr="00A37A38">
                <w:rPr>
                  <w:rFonts w:ascii="Times New Roman" w:hAnsi="Times New Roman"/>
                  <w:sz w:val="22"/>
                  <w:szCs w:val="22"/>
                </w:rPr>
                <w:t>E-UTRA Band 2, 5, 7,13, 14, 17, 24, 25, 26, 27, 30, 41, 43</w:t>
              </w:r>
              <w:r w:rsidRPr="00A37A38">
                <w:rPr>
                  <w:rFonts w:ascii="Times New Roman" w:hAnsi="Times New Roman"/>
                  <w:sz w:val="22"/>
                  <w:szCs w:val="22"/>
                  <w:lang w:eastAsia="ja-JP"/>
                </w:rPr>
                <w:t>, 50, 53, 71, 74</w:t>
              </w:r>
            </w:ins>
          </w:p>
        </w:tc>
        <w:tc>
          <w:tcPr>
            <w:tcW w:w="890" w:type="dxa"/>
            <w:gridSpan w:val="2"/>
            <w:tcBorders>
              <w:top w:val="nil"/>
              <w:left w:val="nil"/>
              <w:bottom w:val="single" w:sz="4" w:space="0" w:color="auto"/>
              <w:right w:val="single" w:sz="4" w:space="0" w:color="auto"/>
            </w:tcBorders>
            <w:shd w:val="clear" w:color="auto" w:fill="auto"/>
            <w:vAlign w:val="center"/>
          </w:tcPr>
          <w:p w14:paraId="5A108D6E" w14:textId="77777777" w:rsidR="00A37A38" w:rsidRPr="00A37A38" w:rsidRDefault="00A37A38" w:rsidP="00824403">
            <w:pPr>
              <w:pStyle w:val="TAR"/>
              <w:rPr>
                <w:ins w:id="25620" w:author="作者"/>
                <w:rFonts w:ascii="Times New Roman" w:hAnsi="Times New Roman"/>
                <w:sz w:val="22"/>
                <w:szCs w:val="22"/>
              </w:rPr>
            </w:pPr>
            <w:ins w:id="2562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80E9AB7" w14:textId="77777777" w:rsidR="00A37A38" w:rsidRPr="00A37A38" w:rsidRDefault="00A37A38" w:rsidP="00824403">
            <w:pPr>
              <w:pStyle w:val="TAC"/>
              <w:rPr>
                <w:ins w:id="25622" w:author="作者"/>
                <w:rFonts w:ascii="Times New Roman" w:hAnsi="Times New Roman"/>
                <w:sz w:val="22"/>
                <w:szCs w:val="22"/>
                <w:lang w:eastAsia="en-US"/>
              </w:rPr>
            </w:pPr>
            <w:ins w:id="2562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3522B94" w14:textId="77777777" w:rsidR="00A37A38" w:rsidRPr="00A37A38" w:rsidRDefault="00A37A38" w:rsidP="00824403">
            <w:pPr>
              <w:pStyle w:val="TAL"/>
              <w:rPr>
                <w:ins w:id="25624" w:author="作者"/>
                <w:rFonts w:ascii="Times New Roman" w:hAnsi="Times New Roman"/>
                <w:sz w:val="22"/>
                <w:szCs w:val="22"/>
              </w:rPr>
            </w:pPr>
            <w:ins w:id="2562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25EC973" w14:textId="77777777" w:rsidR="00A37A38" w:rsidRPr="00A37A38" w:rsidRDefault="00A37A38" w:rsidP="00824403">
            <w:pPr>
              <w:pStyle w:val="TAC"/>
              <w:rPr>
                <w:ins w:id="25626" w:author="作者"/>
                <w:rFonts w:ascii="Times New Roman" w:hAnsi="Times New Roman"/>
                <w:sz w:val="22"/>
                <w:szCs w:val="22"/>
                <w:lang w:eastAsia="en-US"/>
              </w:rPr>
            </w:pPr>
            <w:ins w:id="2562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962FDD7" w14:textId="77777777" w:rsidR="00A37A38" w:rsidRPr="00A37A38" w:rsidRDefault="00A37A38" w:rsidP="00824403">
            <w:pPr>
              <w:pStyle w:val="TAC"/>
              <w:rPr>
                <w:ins w:id="25628" w:author="作者"/>
                <w:rFonts w:ascii="Times New Roman" w:eastAsia="MS Mincho" w:hAnsi="Times New Roman"/>
                <w:sz w:val="22"/>
                <w:szCs w:val="22"/>
                <w:lang w:eastAsia="ja-JP"/>
              </w:rPr>
            </w:pPr>
            <w:ins w:id="2562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5B122BB" w14:textId="77777777" w:rsidR="00A37A38" w:rsidRPr="00A37A38" w:rsidRDefault="00A37A38" w:rsidP="00824403">
            <w:pPr>
              <w:pStyle w:val="TAC"/>
              <w:rPr>
                <w:ins w:id="25630" w:author="作者"/>
                <w:rFonts w:ascii="Times New Roman" w:hAnsi="Times New Roman"/>
                <w:sz w:val="22"/>
                <w:szCs w:val="22"/>
              </w:rPr>
            </w:pPr>
          </w:p>
        </w:tc>
      </w:tr>
      <w:tr w:rsidR="00A37A38" w:rsidRPr="00A37A38" w14:paraId="1E8B5C04" w14:textId="77777777" w:rsidTr="00824403">
        <w:trPr>
          <w:trHeight w:val="225"/>
          <w:jc w:val="center"/>
          <w:ins w:id="25631" w:author="作者"/>
        </w:trPr>
        <w:tc>
          <w:tcPr>
            <w:tcW w:w="1484" w:type="dxa"/>
            <w:vMerge/>
            <w:tcBorders>
              <w:left w:val="single" w:sz="4" w:space="0" w:color="auto"/>
              <w:right w:val="single" w:sz="4" w:space="0" w:color="auto"/>
            </w:tcBorders>
            <w:shd w:val="clear" w:color="auto" w:fill="auto"/>
          </w:tcPr>
          <w:p w14:paraId="07AFA292" w14:textId="77777777" w:rsidR="00A37A38" w:rsidRPr="00A37A38" w:rsidRDefault="00A37A38" w:rsidP="00824403">
            <w:pPr>
              <w:pStyle w:val="TAC"/>
              <w:rPr>
                <w:ins w:id="2563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77FC61C6" w14:textId="77777777" w:rsidR="00A37A38" w:rsidRPr="00A37A38" w:rsidRDefault="00A37A38" w:rsidP="00824403">
            <w:pPr>
              <w:pStyle w:val="TAL"/>
              <w:rPr>
                <w:ins w:id="25633" w:author="作者"/>
                <w:rFonts w:ascii="Times New Roman" w:hAnsi="Times New Roman"/>
                <w:sz w:val="22"/>
                <w:szCs w:val="22"/>
                <w:lang w:val="sv-FI"/>
              </w:rPr>
            </w:pPr>
            <w:ins w:id="25634" w:author="作者">
              <w:r w:rsidRPr="00A37A38">
                <w:rPr>
                  <w:rFonts w:ascii="Times New Roman" w:hAnsi="Times New Roman"/>
                  <w:sz w:val="22"/>
                  <w:szCs w:val="22"/>
                  <w:lang w:val="sv-FI"/>
                </w:rPr>
                <w:t>E-UTRA Band 4,  22, 42, 51, 66, 70,</w:t>
              </w:r>
            </w:ins>
          </w:p>
          <w:p w14:paraId="283FE59D" w14:textId="77777777" w:rsidR="00A37A38" w:rsidRPr="00A37A38" w:rsidRDefault="00A37A38" w:rsidP="00824403">
            <w:pPr>
              <w:pStyle w:val="TAL"/>
              <w:rPr>
                <w:ins w:id="25635" w:author="作者"/>
                <w:rFonts w:ascii="Times New Roman" w:hAnsi="Times New Roman"/>
                <w:sz w:val="22"/>
                <w:szCs w:val="22"/>
                <w:lang w:val="sv-FI" w:eastAsia="en-US"/>
              </w:rPr>
            </w:pPr>
            <w:ins w:id="25636" w:author="作者">
              <w:r w:rsidRPr="00A37A38">
                <w:rPr>
                  <w:rFonts w:ascii="Times New Roman" w:hAnsi="Times New Roman"/>
                  <w:sz w:val="22"/>
                  <w:szCs w:val="22"/>
                  <w:lang w:val="sv-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3658751A" w14:textId="77777777" w:rsidR="00A37A38" w:rsidRPr="00A37A38" w:rsidRDefault="00A37A38" w:rsidP="00824403">
            <w:pPr>
              <w:pStyle w:val="TAR"/>
              <w:rPr>
                <w:ins w:id="25637" w:author="作者"/>
                <w:rFonts w:ascii="Times New Roman" w:hAnsi="Times New Roman"/>
                <w:sz w:val="22"/>
                <w:szCs w:val="22"/>
              </w:rPr>
            </w:pPr>
            <w:ins w:id="2563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A9141B4" w14:textId="77777777" w:rsidR="00A37A38" w:rsidRPr="00A37A38" w:rsidRDefault="00A37A38" w:rsidP="00824403">
            <w:pPr>
              <w:pStyle w:val="TAC"/>
              <w:rPr>
                <w:ins w:id="25639" w:author="作者"/>
                <w:rFonts w:ascii="Times New Roman" w:hAnsi="Times New Roman"/>
                <w:sz w:val="22"/>
                <w:szCs w:val="22"/>
                <w:lang w:eastAsia="en-US"/>
              </w:rPr>
            </w:pPr>
            <w:ins w:id="2564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1929FBC" w14:textId="77777777" w:rsidR="00A37A38" w:rsidRPr="00A37A38" w:rsidRDefault="00A37A38" w:rsidP="00824403">
            <w:pPr>
              <w:pStyle w:val="TAL"/>
              <w:rPr>
                <w:ins w:id="25641" w:author="作者"/>
                <w:rFonts w:ascii="Times New Roman" w:hAnsi="Times New Roman"/>
                <w:sz w:val="22"/>
                <w:szCs w:val="22"/>
              </w:rPr>
            </w:pPr>
            <w:ins w:id="2564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106C730" w14:textId="77777777" w:rsidR="00A37A38" w:rsidRPr="00A37A38" w:rsidRDefault="00A37A38" w:rsidP="00824403">
            <w:pPr>
              <w:pStyle w:val="TAC"/>
              <w:rPr>
                <w:ins w:id="25643" w:author="作者"/>
                <w:rFonts w:ascii="Times New Roman" w:hAnsi="Times New Roman"/>
                <w:sz w:val="22"/>
                <w:szCs w:val="22"/>
                <w:lang w:eastAsia="en-US"/>
              </w:rPr>
            </w:pPr>
            <w:ins w:id="2564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C1458BF" w14:textId="77777777" w:rsidR="00A37A38" w:rsidRPr="00A37A38" w:rsidRDefault="00A37A38" w:rsidP="00824403">
            <w:pPr>
              <w:pStyle w:val="TAC"/>
              <w:rPr>
                <w:ins w:id="25645" w:author="作者"/>
                <w:rFonts w:ascii="Times New Roman" w:eastAsia="MS Mincho" w:hAnsi="Times New Roman"/>
                <w:sz w:val="22"/>
                <w:szCs w:val="22"/>
                <w:lang w:eastAsia="ja-JP"/>
              </w:rPr>
            </w:pPr>
            <w:ins w:id="2564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39D8F33" w14:textId="77777777" w:rsidR="00A37A38" w:rsidRPr="00A37A38" w:rsidRDefault="00A37A38" w:rsidP="00824403">
            <w:pPr>
              <w:pStyle w:val="TAC"/>
              <w:rPr>
                <w:ins w:id="25647" w:author="作者"/>
                <w:rFonts w:ascii="Times New Roman" w:hAnsi="Times New Roman"/>
                <w:sz w:val="22"/>
                <w:szCs w:val="22"/>
              </w:rPr>
            </w:pPr>
            <w:ins w:id="25648" w:author="作者">
              <w:r w:rsidRPr="00A37A38">
                <w:rPr>
                  <w:rFonts w:ascii="Times New Roman" w:hAnsi="Times New Roman"/>
                  <w:sz w:val="22"/>
                  <w:szCs w:val="22"/>
                </w:rPr>
                <w:t>2</w:t>
              </w:r>
            </w:ins>
          </w:p>
        </w:tc>
      </w:tr>
      <w:tr w:rsidR="00A37A38" w:rsidRPr="00A37A38" w14:paraId="4EA82C49" w14:textId="77777777" w:rsidTr="00824403">
        <w:trPr>
          <w:trHeight w:val="225"/>
          <w:jc w:val="center"/>
          <w:ins w:id="25649" w:author="作者"/>
        </w:trPr>
        <w:tc>
          <w:tcPr>
            <w:tcW w:w="1484" w:type="dxa"/>
            <w:vMerge/>
            <w:tcBorders>
              <w:left w:val="single" w:sz="4" w:space="0" w:color="auto"/>
              <w:bottom w:val="single" w:sz="4" w:space="0" w:color="auto"/>
              <w:right w:val="single" w:sz="4" w:space="0" w:color="auto"/>
            </w:tcBorders>
            <w:shd w:val="clear" w:color="auto" w:fill="auto"/>
          </w:tcPr>
          <w:p w14:paraId="6355B9AD" w14:textId="77777777" w:rsidR="00A37A38" w:rsidRPr="00A37A38" w:rsidRDefault="00A37A38" w:rsidP="00824403">
            <w:pPr>
              <w:pStyle w:val="TAC"/>
              <w:rPr>
                <w:ins w:id="2565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AC112D6" w14:textId="77777777" w:rsidR="00A37A38" w:rsidRPr="00A37A38" w:rsidRDefault="00A37A38" w:rsidP="00824403">
            <w:pPr>
              <w:pStyle w:val="TAL"/>
              <w:rPr>
                <w:ins w:id="25651" w:author="作者"/>
                <w:rFonts w:ascii="Times New Roman" w:hAnsi="Times New Roman"/>
                <w:sz w:val="22"/>
                <w:szCs w:val="22"/>
                <w:lang w:eastAsia="en-US"/>
              </w:rPr>
            </w:pPr>
            <w:ins w:id="25652" w:author="作者">
              <w:r w:rsidRPr="00A37A38">
                <w:rPr>
                  <w:rFonts w:ascii="Times New Roman" w:hAnsi="Times New Roman"/>
                  <w:sz w:val="22"/>
                  <w:szCs w:val="22"/>
                </w:rPr>
                <w:t>E-UTRA Band 12</w:t>
              </w:r>
              <w:r w:rsidRPr="00A37A38">
                <w:rPr>
                  <w:rFonts w:ascii="Times New Roman" w:hAnsi="Times New Roman"/>
                  <w:sz w:val="22"/>
                  <w:szCs w:val="22"/>
                  <w:lang w:eastAsia="ja-JP"/>
                </w:rPr>
                <w:t>, 85</w:t>
              </w:r>
            </w:ins>
          </w:p>
        </w:tc>
        <w:tc>
          <w:tcPr>
            <w:tcW w:w="890" w:type="dxa"/>
            <w:gridSpan w:val="2"/>
            <w:tcBorders>
              <w:top w:val="nil"/>
              <w:left w:val="nil"/>
              <w:bottom w:val="single" w:sz="4" w:space="0" w:color="auto"/>
              <w:right w:val="single" w:sz="4" w:space="0" w:color="auto"/>
            </w:tcBorders>
            <w:shd w:val="clear" w:color="auto" w:fill="auto"/>
            <w:vAlign w:val="center"/>
          </w:tcPr>
          <w:p w14:paraId="0BFC98A7" w14:textId="77777777" w:rsidR="00A37A38" w:rsidRPr="00A37A38" w:rsidRDefault="00A37A38" w:rsidP="00824403">
            <w:pPr>
              <w:pStyle w:val="TAR"/>
              <w:rPr>
                <w:ins w:id="25653" w:author="作者"/>
                <w:rFonts w:ascii="Times New Roman" w:hAnsi="Times New Roman"/>
                <w:sz w:val="22"/>
                <w:szCs w:val="22"/>
              </w:rPr>
            </w:pPr>
            <w:ins w:id="2565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478EA46" w14:textId="77777777" w:rsidR="00A37A38" w:rsidRPr="00A37A38" w:rsidRDefault="00A37A38" w:rsidP="00824403">
            <w:pPr>
              <w:pStyle w:val="TAC"/>
              <w:rPr>
                <w:ins w:id="25655" w:author="作者"/>
                <w:rFonts w:ascii="Times New Roman" w:hAnsi="Times New Roman"/>
                <w:sz w:val="22"/>
                <w:szCs w:val="22"/>
                <w:lang w:eastAsia="en-US"/>
              </w:rPr>
            </w:pPr>
            <w:ins w:id="2565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DC074B1" w14:textId="77777777" w:rsidR="00A37A38" w:rsidRPr="00A37A38" w:rsidRDefault="00A37A38" w:rsidP="00824403">
            <w:pPr>
              <w:pStyle w:val="TAL"/>
              <w:rPr>
                <w:ins w:id="25657" w:author="作者"/>
                <w:rFonts w:ascii="Times New Roman" w:hAnsi="Times New Roman"/>
                <w:sz w:val="22"/>
                <w:szCs w:val="22"/>
              </w:rPr>
            </w:pPr>
            <w:ins w:id="2565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B498E7B" w14:textId="77777777" w:rsidR="00A37A38" w:rsidRPr="00A37A38" w:rsidRDefault="00A37A38" w:rsidP="00824403">
            <w:pPr>
              <w:pStyle w:val="TAC"/>
              <w:rPr>
                <w:ins w:id="25659" w:author="作者"/>
                <w:rFonts w:ascii="Times New Roman" w:hAnsi="Times New Roman"/>
                <w:sz w:val="22"/>
                <w:szCs w:val="22"/>
                <w:lang w:eastAsia="en-US"/>
              </w:rPr>
            </w:pPr>
            <w:ins w:id="2566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FEBD8E8" w14:textId="77777777" w:rsidR="00A37A38" w:rsidRPr="00A37A38" w:rsidRDefault="00A37A38" w:rsidP="00824403">
            <w:pPr>
              <w:pStyle w:val="TAC"/>
              <w:rPr>
                <w:ins w:id="25661" w:author="作者"/>
                <w:rFonts w:ascii="Times New Roman" w:eastAsia="MS Mincho" w:hAnsi="Times New Roman"/>
                <w:sz w:val="22"/>
                <w:szCs w:val="22"/>
                <w:lang w:eastAsia="ja-JP"/>
              </w:rPr>
            </w:pPr>
            <w:ins w:id="2566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5ECF60D" w14:textId="77777777" w:rsidR="00A37A38" w:rsidRPr="00A37A38" w:rsidRDefault="00A37A38" w:rsidP="00824403">
            <w:pPr>
              <w:pStyle w:val="TAC"/>
              <w:rPr>
                <w:ins w:id="25663" w:author="作者"/>
                <w:rFonts w:ascii="Times New Roman" w:hAnsi="Times New Roman"/>
                <w:sz w:val="22"/>
                <w:szCs w:val="22"/>
              </w:rPr>
            </w:pPr>
            <w:ins w:id="25664" w:author="作者">
              <w:r w:rsidRPr="00A37A38">
                <w:rPr>
                  <w:rFonts w:ascii="Times New Roman" w:hAnsi="Times New Roman"/>
                  <w:sz w:val="22"/>
                  <w:szCs w:val="22"/>
                </w:rPr>
                <w:t>3</w:t>
              </w:r>
            </w:ins>
          </w:p>
        </w:tc>
      </w:tr>
      <w:tr w:rsidR="00A37A38" w:rsidRPr="00A37A38" w14:paraId="786FFBEB" w14:textId="77777777" w:rsidTr="00824403">
        <w:trPr>
          <w:trHeight w:val="225"/>
          <w:jc w:val="center"/>
          <w:ins w:id="25665" w:author="作者"/>
        </w:trPr>
        <w:tc>
          <w:tcPr>
            <w:tcW w:w="1484" w:type="dxa"/>
            <w:vMerge w:val="restart"/>
            <w:tcBorders>
              <w:left w:val="single" w:sz="4" w:space="0" w:color="auto"/>
              <w:right w:val="single" w:sz="4" w:space="0" w:color="auto"/>
            </w:tcBorders>
            <w:shd w:val="clear" w:color="auto" w:fill="auto"/>
          </w:tcPr>
          <w:p w14:paraId="24B7C503" w14:textId="77777777" w:rsidR="00A37A38" w:rsidRPr="00A37A38" w:rsidRDefault="00A37A38" w:rsidP="00824403">
            <w:pPr>
              <w:pStyle w:val="TAC"/>
              <w:rPr>
                <w:ins w:id="25666" w:author="作者"/>
                <w:rFonts w:ascii="Times New Roman" w:hAnsi="Times New Roman"/>
                <w:sz w:val="22"/>
                <w:szCs w:val="22"/>
                <w:lang w:eastAsia="en-US"/>
              </w:rPr>
            </w:pPr>
            <w:ins w:id="25667" w:author="作者">
              <w:r w:rsidRPr="00A37A38">
                <w:rPr>
                  <w:rFonts w:ascii="Times New Roman" w:hAnsi="Times New Roman"/>
                  <w:sz w:val="22"/>
                  <w:szCs w:val="22"/>
                </w:rPr>
                <w:t>CA_4-28</w:t>
              </w:r>
            </w:ins>
          </w:p>
        </w:tc>
        <w:tc>
          <w:tcPr>
            <w:tcW w:w="2564" w:type="dxa"/>
            <w:tcBorders>
              <w:top w:val="nil"/>
              <w:left w:val="nil"/>
              <w:bottom w:val="single" w:sz="4" w:space="0" w:color="auto"/>
              <w:right w:val="single" w:sz="4" w:space="0" w:color="auto"/>
            </w:tcBorders>
            <w:shd w:val="clear" w:color="auto" w:fill="auto"/>
            <w:vAlign w:val="center"/>
          </w:tcPr>
          <w:p w14:paraId="390DCB6C" w14:textId="77777777" w:rsidR="00A37A38" w:rsidRPr="00A37A38" w:rsidRDefault="00A37A38" w:rsidP="00824403">
            <w:pPr>
              <w:pStyle w:val="TAL"/>
              <w:rPr>
                <w:ins w:id="25668" w:author="作者"/>
                <w:rFonts w:ascii="Times New Roman" w:hAnsi="Times New Roman"/>
                <w:sz w:val="22"/>
                <w:szCs w:val="22"/>
                <w:lang w:eastAsia="en-US"/>
              </w:rPr>
            </w:pPr>
            <w:ins w:id="25669" w:author="作者">
              <w:r w:rsidRPr="00A37A38">
                <w:rPr>
                  <w:rFonts w:ascii="Times New Roman" w:hAnsi="Times New Roman"/>
                  <w:sz w:val="22"/>
                  <w:szCs w:val="22"/>
                </w:rPr>
                <w:t>E-UTRA Band 2, 5, 7,  14, 24, 25, 26, 27,</w:t>
              </w:r>
              <w:r w:rsidRPr="00A37A38" w:rsidDel="00047194">
                <w:rPr>
                  <w:rFonts w:ascii="Times New Roman" w:hAnsi="Times New Roman"/>
                  <w:sz w:val="22"/>
                  <w:szCs w:val="22"/>
                </w:rPr>
                <w:t xml:space="preserve"> </w:t>
              </w:r>
              <w:r w:rsidRPr="00A37A38">
                <w:rPr>
                  <w:rFonts w:ascii="Times New Roman" w:hAnsi="Times New Roman"/>
                  <w:sz w:val="22"/>
                  <w:szCs w:val="22"/>
                </w:rPr>
                <w:t>30, 41, 53, 70, 71</w:t>
              </w:r>
            </w:ins>
          </w:p>
        </w:tc>
        <w:tc>
          <w:tcPr>
            <w:tcW w:w="890" w:type="dxa"/>
            <w:gridSpan w:val="2"/>
            <w:tcBorders>
              <w:top w:val="nil"/>
              <w:left w:val="nil"/>
              <w:bottom w:val="single" w:sz="4" w:space="0" w:color="auto"/>
              <w:right w:val="single" w:sz="4" w:space="0" w:color="auto"/>
            </w:tcBorders>
            <w:shd w:val="clear" w:color="auto" w:fill="auto"/>
            <w:vAlign w:val="center"/>
          </w:tcPr>
          <w:p w14:paraId="6141C513" w14:textId="77777777" w:rsidR="00A37A38" w:rsidRPr="00A37A38" w:rsidRDefault="00A37A38" w:rsidP="00824403">
            <w:pPr>
              <w:pStyle w:val="TAR"/>
              <w:rPr>
                <w:ins w:id="25670" w:author="作者"/>
                <w:rFonts w:ascii="Times New Roman" w:hAnsi="Times New Roman"/>
                <w:sz w:val="22"/>
                <w:szCs w:val="22"/>
                <w:lang w:eastAsia="en-US"/>
              </w:rPr>
            </w:pPr>
            <w:ins w:id="2567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33257C0" w14:textId="77777777" w:rsidR="00A37A38" w:rsidRPr="00A37A38" w:rsidRDefault="00A37A38" w:rsidP="00824403">
            <w:pPr>
              <w:pStyle w:val="TAC"/>
              <w:rPr>
                <w:ins w:id="25672" w:author="作者"/>
                <w:rFonts w:ascii="Times New Roman" w:hAnsi="Times New Roman"/>
                <w:sz w:val="22"/>
                <w:szCs w:val="22"/>
                <w:lang w:eastAsia="en-US"/>
              </w:rPr>
            </w:pPr>
            <w:ins w:id="2567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D5D1F2B" w14:textId="77777777" w:rsidR="00A37A38" w:rsidRPr="00A37A38" w:rsidRDefault="00A37A38" w:rsidP="00824403">
            <w:pPr>
              <w:pStyle w:val="TAL"/>
              <w:rPr>
                <w:ins w:id="25674" w:author="作者"/>
                <w:rFonts w:ascii="Times New Roman" w:hAnsi="Times New Roman"/>
                <w:sz w:val="22"/>
                <w:szCs w:val="22"/>
                <w:lang w:eastAsia="en-US"/>
              </w:rPr>
            </w:pPr>
            <w:ins w:id="2567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88173DC" w14:textId="77777777" w:rsidR="00A37A38" w:rsidRPr="00A37A38" w:rsidRDefault="00A37A38" w:rsidP="00824403">
            <w:pPr>
              <w:pStyle w:val="TAC"/>
              <w:rPr>
                <w:ins w:id="25676" w:author="作者"/>
                <w:rFonts w:ascii="Times New Roman" w:hAnsi="Times New Roman"/>
                <w:sz w:val="22"/>
                <w:szCs w:val="22"/>
                <w:lang w:eastAsia="en-US"/>
              </w:rPr>
            </w:pPr>
            <w:ins w:id="25677"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4946A473" w14:textId="77777777" w:rsidR="00A37A38" w:rsidRPr="00A37A38" w:rsidRDefault="00A37A38" w:rsidP="00824403">
            <w:pPr>
              <w:pStyle w:val="TAC"/>
              <w:rPr>
                <w:ins w:id="25678" w:author="作者"/>
                <w:rFonts w:ascii="Times New Roman" w:hAnsi="Times New Roman"/>
                <w:sz w:val="22"/>
                <w:szCs w:val="22"/>
                <w:lang w:eastAsia="en-US"/>
              </w:rPr>
            </w:pPr>
            <w:ins w:id="25679"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361FAE56" w14:textId="77777777" w:rsidR="00A37A38" w:rsidRPr="00A37A38" w:rsidRDefault="00A37A38" w:rsidP="00824403">
            <w:pPr>
              <w:pStyle w:val="TAC"/>
              <w:rPr>
                <w:ins w:id="25680" w:author="作者"/>
                <w:rFonts w:ascii="Times New Roman" w:hAnsi="Times New Roman"/>
                <w:sz w:val="22"/>
                <w:szCs w:val="22"/>
              </w:rPr>
            </w:pPr>
          </w:p>
        </w:tc>
      </w:tr>
      <w:tr w:rsidR="00A37A38" w:rsidRPr="00A37A38" w14:paraId="48F31653" w14:textId="77777777" w:rsidTr="00824403">
        <w:trPr>
          <w:trHeight w:val="225"/>
          <w:jc w:val="center"/>
          <w:ins w:id="25681" w:author="作者"/>
        </w:trPr>
        <w:tc>
          <w:tcPr>
            <w:tcW w:w="1484" w:type="dxa"/>
            <w:vMerge/>
            <w:tcBorders>
              <w:left w:val="single" w:sz="4" w:space="0" w:color="auto"/>
              <w:right w:val="single" w:sz="4" w:space="0" w:color="auto"/>
            </w:tcBorders>
            <w:shd w:val="clear" w:color="auto" w:fill="auto"/>
          </w:tcPr>
          <w:p w14:paraId="7B206F09" w14:textId="77777777" w:rsidR="00A37A38" w:rsidRPr="00A37A38" w:rsidRDefault="00A37A38" w:rsidP="00824403">
            <w:pPr>
              <w:pStyle w:val="TAC"/>
              <w:rPr>
                <w:ins w:id="2568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2650B876" w14:textId="77777777" w:rsidR="00A37A38" w:rsidRPr="00A37A38" w:rsidRDefault="00A37A38" w:rsidP="00824403">
            <w:pPr>
              <w:pStyle w:val="TAL"/>
              <w:rPr>
                <w:ins w:id="25683" w:author="作者"/>
                <w:rFonts w:ascii="Times New Roman" w:hAnsi="Times New Roman"/>
                <w:sz w:val="22"/>
                <w:szCs w:val="22"/>
                <w:lang w:eastAsia="en-US"/>
              </w:rPr>
            </w:pPr>
            <w:ins w:id="25684" w:author="作者">
              <w:r w:rsidRPr="00A37A38">
                <w:rPr>
                  <w:rFonts w:ascii="Times New Roman" w:hAnsi="Times New Roman"/>
                  <w:sz w:val="22"/>
                  <w:szCs w:val="22"/>
                </w:rPr>
                <w:t>E-UTRA Band 4,  42, 43, 48 50, 51, 66, 74</w:t>
              </w:r>
            </w:ins>
          </w:p>
        </w:tc>
        <w:tc>
          <w:tcPr>
            <w:tcW w:w="890" w:type="dxa"/>
            <w:gridSpan w:val="2"/>
            <w:tcBorders>
              <w:top w:val="nil"/>
              <w:left w:val="nil"/>
              <w:bottom w:val="single" w:sz="4" w:space="0" w:color="auto"/>
              <w:right w:val="single" w:sz="4" w:space="0" w:color="auto"/>
            </w:tcBorders>
            <w:shd w:val="clear" w:color="auto" w:fill="auto"/>
            <w:vAlign w:val="center"/>
          </w:tcPr>
          <w:p w14:paraId="01C15B04" w14:textId="77777777" w:rsidR="00A37A38" w:rsidRPr="00A37A38" w:rsidRDefault="00A37A38" w:rsidP="00824403">
            <w:pPr>
              <w:pStyle w:val="TAR"/>
              <w:rPr>
                <w:ins w:id="25685" w:author="作者"/>
                <w:rFonts w:ascii="Times New Roman" w:hAnsi="Times New Roman"/>
                <w:sz w:val="22"/>
                <w:szCs w:val="22"/>
                <w:lang w:eastAsia="en-US"/>
              </w:rPr>
            </w:pPr>
            <w:ins w:id="2568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1CD5B40" w14:textId="77777777" w:rsidR="00A37A38" w:rsidRPr="00A37A38" w:rsidRDefault="00A37A38" w:rsidP="00824403">
            <w:pPr>
              <w:pStyle w:val="TAC"/>
              <w:rPr>
                <w:ins w:id="25687" w:author="作者"/>
                <w:rFonts w:ascii="Times New Roman" w:hAnsi="Times New Roman"/>
                <w:sz w:val="22"/>
                <w:szCs w:val="22"/>
                <w:lang w:eastAsia="en-US"/>
              </w:rPr>
            </w:pPr>
            <w:ins w:id="2568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E32AC4C" w14:textId="77777777" w:rsidR="00A37A38" w:rsidRPr="00A37A38" w:rsidRDefault="00A37A38" w:rsidP="00824403">
            <w:pPr>
              <w:pStyle w:val="TAL"/>
              <w:rPr>
                <w:ins w:id="25689" w:author="作者"/>
                <w:rFonts w:ascii="Times New Roman" w:hAnsi="Times New Roman"/>
                <w:sz w:val="22"/>
                <w:szCs w:val="22"/>
                <w:lang w:eastAsia="en-US"/>
              </w:rPr>
            </w:pPr>
            <w:ins w:id="2569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908CEBB" w14:textId="77777777" w:rsidR="00A37A38" w:rsidRPr="00A37A38" w:rsidRDefault="00A37A38" w:rsidP="00824403">
            <w:pPr>
              <w:pStyle w:val="TAC"/>
              <w:rPr>
                <w:ins w:id="25691" w:author="作者"/>
                <w:rFonts w:ascii="Times New Roman" w:hAnsi="Times New Roman"/>
                <w:sz w:val="22"/>
                <w:szCs w:val="22"/>
                <w:lang w:eastAsia="en-US"/>
              </w:rPr>
            </w:pPr>
            <w:ins w:id="25692"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51EF9DCB" w14:textId="77777777" w:rsidR="00A37A38" w:rsidRPr="00A37A38" w:rsidRDefault="00A37A38" w:rsidP="00824403">
            <w:pPr>
              <w:pStyle w:val="TAC"/>
              <w:rPr>
                <w:ins w:id="25693" w:author="作者"/>
                <w:rFonts w:ascii="Times New Roman" w:hAnsi="Times New Roman"/>
                <w:sz w:val="22"/>
                <w:szCs w:val="22"/>
                <w:lang w:eastAsia="en-US"/>
              </w:rPr>
            </w:pPr>
            <w:ins w:id="25694"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708567FC" w14:textId="77777777" w:rsidR="00A37A38" w:rsidRPr="00A37A38" w:rsidRDefault="00A37A38" w:rsidP="00824403">
            <w:pPr>
              <w:pStyle w:val="TAC"/>
              <w:rPr>
                <w:ins w:id="25695" w:author="作者"/>
                <w:rFonts w:ascii="Times New Roman" w:hAnsi="Times New Roman"/>
                <w:sz w:val="22"/>
                <w:szCs w:val="22"/>
              </w:rPr>
            </w:pPr>
            <w:ins w:id="25696" w:author="作者">
              <w:r w:rsidRPr="00A37A38">
                <w:rPr>
                  <w:rFonts w:ascii="Times New Roman" w:hAnsi="Times New Roman"/>
                  <w:sz w:val="22"/>
                  <w:szCs w:val="22"/>
                </w:rPr>
                <w:t>2</w:t>
              </w:r>
            </w:ins>
          </w:p>
        </w:tc>
      </w:tr>
      <w:tr w:rsidR="00A37A38" w:rsidRPr="00A37A38" w14:paraId="65D8D97D" w14:textId="77777777" w:rsidTr="00824403">
        <w:trPr>
          <w:trHeight w:val="225"/>
          <w:jc w:val="center"/>
          <w:ins w:id="25697" w:author="作者"/>
        </w:trPr>
        <w:tc>
          <w:tcPr>
            <w:tcW w:w="1484" w:type="dxa"/>
            <w:vMerge/>
            <w:tcBorders>
              <w:left w:val="single" w:sz="4" w:space="0" w:color="auto"/>
              <w:right w:val="single" w:sz="4" w:space="0" w:color="auto"/>
            </w:tcBorders>
            <w:shd w:val="clear" w:color="auto" w:fill="auto"/>
          </w:tcPr>
          <w:p w14:paraId="30AC37A9" w14:textId="77777777" w:rsidR="00A37A38" w:rsidRPr="00A37A38" w:rsidRDefault="00A37A38" w:rsidP="00824403">
            <w:pPr>
              <w:pStyle w:val="TAC"/>
              <w:rPr>
                <w:ins w:id="2569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59E00923" w14:textId="77777777" w:rsidR="00A37A38" w:rsidRPr="00A37A38" w:rsidRDefault="00A37A38" w:rsidP="00824403">
            <w:pPr>
              <w:pStyle w:val="TAL"/>
              <w:rPr>
                <w:ins w:id="25699" w:author="作者"/>
                <w:rFonts w:ascii="Times New Roman" w:hAnsi="Times New Roman"/>
                <w:sz w:val="22"/>
                <w:szCs w:val="22"/>
                <w:lang w:eastAsia="en-US"/>
              </w:rPr>
            </w:pPr>
            <w:ins w:id="2570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2CB6D25" w14:textId="77777777" w:rsidR="00A37A38" w:rsidRPr="00A37A38" w:rsidRDefault="00A37A38" w:rsidP="00824403">
            <w:pPr>
              <w:pStyle w:val="TAR"/>
              <w:rPr>
                <w:ins w:id="25701" w:author="作者"/>
                <w:rFonts w:ascii="Times New Roman" w:hAnsi="Times New Roman"/>
                <w:sz w:val="22"/>
                <w:szCs w:val="22"/>
                <w:lang w:eastAsia="en-US"/>
              </w:rPr>
            </w:pPr>
            <w:ins w:id="25702"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vAlign w:val="center"/>
          </w:tcPr>
          <w:p w14:paraId="5126C75B" w14:textId="77777777" w:rsidR="00A37A38" w:rsidRPr="00A37A38" w:rsidRDefault="00A37A38" w:rsidP="00824403">
            <w:pPr>
              <w:pStyle w:val="TAC"/>
              <w:rPr>
                <w:ins w:id="25703" w:author="作者"/>
                <w:rFonts w:ascii="Times New Roman" w:hAnsi="Times New Roman"/>
                <w:sz w:val="22"/>
                <w:szCs w:val="22"/>
                <w:lang w:eastAsia="en-US"/>
              </w:rPr>
            </w:pPr>
            <w:ins w:id="2570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7BAE0A0" w14:textId="77777777" w:rsidR="00A37A38" w:rsidRPr="00A37A38" w:rsidRDefault="00A37A38" w:rsidP="00824403">
            <w:pPr>
              <w:pStyle w:val="TAL"/>
              <w:rPr>
                <w:ins w:id="25705" w:author="作者"/>
                <w:rFonts w:ascii="Times New Roman" w:hAnsi="Times New Roman"/>
                <w:sz w:val="22"/>
                <w:szCs w:val="22"/>
                <w:lang w:eastAsia="en-US"/>
              </w:rPr>
            </w:pPr>
            <w:ins w:id="25706" w:author="作者">
              <w:r w:rsidRPr="00A37A38">
                <w:rPr>
                  <w:rFonts w:ascii="Times New Roman" w:hAnsi="Times New Roman"/>
                  <w:sz w:val="22"/>
                  <w:szCs w:val="22"/>
                </w:rPr>
                <w:t>710</w:t>
              </w:r>
            </w:ins>
          </w:p>
        </w:tc>
        <w:tc>
          <w:tcPr>
            <w:tcW w:w="1071" w:type="dxa"/>
            <w:tcBorders>
              <w:top w:val="nil"/>
              <w:left w:val="nil"/>
              <w:bottom w:val="single" w:sz="4" w:space="0" w:color="auto"/>
              <w:right w:val="single" w:sz="4" w:space="0" w:color="auto"/>
            </w:tcBorders>
            <w:shd w:val="clear" w:color="auto" w:fill="auto"/>
            <w:vAlign w:val="center"/>
          </w:tcPr>
          <w:p w14:paraId="3748408E" w14:textId="77777777" w:rsidR="00A37A38" w:rsidRPr="00A37A38" w:rsidRDefault="00A37A38" w:rsidP="00824403">
            <w:pPr>
              <w:pStyle w:val="TAC"/>
              <w:rPr>
                <w:ins w:id="25707" w:author="作者"/>
                <w:rFonts w:ascii="Times New Roman" w:hAnsi="Times New Roman"/>
                <w:sz w:val="22"/>
                <w:szCs w:val="22"/>
                <w:lang w:eastAsia="en-US"/>
              </w:rPr>
            </w:pPr>
            <w:ins w:id="25708"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69E146AC" w14:textId="77777777" w:rsidR="00A37A38" w:rsidRPr="00A37A38" w:rsidRDefault="00A37A38" w:rsidP="00824403">
            <w:pPr>
              <w:pStyle w:val="TAC"/>
              <w:rPr>
                <w:ins w:id="25709" w:author="作者"/>
                <w:rFonts w:ascii="Times New Roman" w:hAnsi="Times New Roman"/>
                <w:sz w:val="22"/>
                <w:szCs w:val="22"/>
                <w:lang w:eastAsia="en-US"/>
              </w:rPr>
            </w:pPr>
            <w:ins w:id="25710" w:author="作者">
              <w:r w:rsidRPr="00A37A38">
                <w:rPr>
                  <w:rFonts w:ascii="Times New Roman" w:hAnsi="Times New Roman"/>
                  <w:sz w:val="22"/>
                  <w:szCs w:val="22"/>
                  <w:lang w:eastAsia="fi-FI"/>
                </w:rPr>
                <w:t>6</w:t>
              </w:r>
            </w:ins>
          </w:p>
        </w:tc>
        <w:tc>
          <w:tcPr>
            <w:tcW w:w="872" w:type="dxa"/>
            <w:tcBorders>
              <w:top w:val="nil"/>
              <w:left w:val="nil"/>
              <w:bottom w:val="single" w:sz="4" w:space="0" w:color="auto"/>
              <w:right w:val="single" w:sz="4" w:space="0" w:color="auto"/>
            </w:tcBorders>
            <w:shd w:val="clear" w:color="auto" w:fill="auto"/>
            <w:noWrap/>
            <w:vAlign w:val="center"/>
          </w:tcPr>
          <w:p w14:paraId="02613271" w14:textId="77777777" w:rsidR="00A37A38" w:rsidRPr="00A37A38" w:rsidRDefault="00A37A38" w:rsidP="00824403">
            <w:pPr>
              <w:pStyle w:val="TAC"/>
              <w:rPr>
                <w:ins w:id="25711" w:author="作者"/>
                <w:rFonts w:ascii="Times New Roman" w:hAnsi="Times New Roman"/>
                <w:sz w:val="22"/>
                <w:szCs w:val="22"/>
              </w:rPr>
            </w:pPr>
            <w:ins w:id="25712" w:author="作者">
              <w:r w:rsidRPr="00A37A38">
                <w:rPr>
                  <w:rFonts w:ascii="Times New Roman" w:hAnsi="Times New Roman"/>
                  <w:sz w:val="22"/>
                  <w:szCs w:val="22"/>
                  <w:lang w:eastAsia="fi-FI"/>
                </w:rPr>
                <w:t>23</w:t>
              </w:r>
            </w:ins>
          </w:p>
        </w:tc>
      </w:tr>
      <w:tr w:rsidR="00A37A38" w:rsidRPr="00A37A38" w14:paraId="1FCCE83C" w14:textId="77777777" w:rsidTr="00824403">
        <w:trPr>
          <w:trHeight w:val="225"/>
          <w:jc w:val="center"/>
          <w:ins w:id="25713" w:author="作者"/>
        </w:trPr>
        <w:tc>
          <w:tcPr>
            <w:tcW w:w="1484" w:type="dxa"/>
            <w:vMerge/>
            <w:tcBorders>
              <w:left w:val="single" w:sz="4" w:space="0" w:color="auto"/>
              <w:right w:val="single" w:sz="4" w:space="0" w:color="auto"/>
            </w:tcBorders>
            <w:shd w:val="clear" w:color="auto" w:fill="auto"/>
          </w:tcPr>
          <w:p w14:paraId="4B1C7258" w14:textId="77777777" w:rsidR="00A37A38" w:rsidRPr="00A37A38" w:rsidRDefault="00A37A38" w:rsidP="00824403">
            <w:pPr>
              <w:pStyle w:val="TAC"/>
              <w:rPr>
                <w:ins w:id="2571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D5B73F6" w14:textId="77777777" w:rsidR="00A37A38" w:rsidRPr="00A37A38" w:rsidRDefault="00A37A38" w:rsidP="00824403">
            <w:pPr>
              <w:pStyle w:val="TAL"/>
              <w:rPr>
                <w:ins w:id="25715" w:author="作者"/>
                <w:rFonts w:ascii="Times New Roman" w:hAnsi="Times New Roman"/>
                <w:sz w:val="22"/>
                <w:szCs w:val="22"/>
                <w:lang w:eastAsia="en-US"/>
              </w:rPr>
            </w:pPr>
            <w:ins w:id="2571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87C5D9C" w14:textId="77777777" w:rsidR="00A37A38" w:rsidRPr="00A37A38" w:rsidRDefault="00A37A38" w:rsidP="00824403">
            <w:pPr>
              <w:pStyle w:val="TAR"/>
              <w:rPr>
                <w:ins w:id="25717" w:author="作者"/>
                <w:rFonts w:ascii="Times New Roman" w:hAnsi="Times New Roman"/>
                <w:sz w:val="22"/>
                <w:szCs w:val="22"/>
                <w:lang w:eastAsia="en-US"/>
              </w:rPr>
            </w:pPr>
            <w:ins w:id="25718" w:author="作者">
              <w:r w:rsidRPr="00A37A38">
                <w:rPr>
                  <w:rFonts w:ascii="Times New Roman" w:hAnsi="Times New Roman"/>
                  <w:sz w:val="22"/>
                  <w:szCs w:val="22"/>
                </w:rPr>
                <w:t>758</w:t>
              </w:r>
            </w:ins>
          </w:p>
        </w:tc>
        <w:tc>
          <w:tcPr>
            <w:tcW w:w="286" w:type="dxa"/>
            <w:tcBorders>
              <w:top w:val="nil"/>
              <w:left w:val="nil"/>
              <w:bottom w:val="single" w:sz="4" w:space="0" w:color="auto"/>
              <w:right w:val="single" w:sz="4" w:space="0" w:color="auto"/>
            </w:tcBorders>
            <w:shd w:val="clear" w:color="auto" w:fill="auto"/>
            <w:vAlign w:val="center"/>
          </w:tcPr>
          <w:p w14:paraId="3620212F" w14:textId="77777777" w:rsidR="00A37A38" w:rsidRPr="00A37A38" w:rsidRDefault="00A37A38" w:rsidP="00824403">
            <w:pPr>
              <w:pStyle w:val="TAC"/>
              <w:rPr>
                <w:ins w:id="25719"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09A5D70D" w14:textId="77777777" w:rsidR="00A37A38" w:rsidRPr="00A37A38" w:rsidRDefault="00A37A38" w:rsidP="00824403">
            <w:pPr>
              <w:pStyle w:val="TAL"/>
              <w:rPr>
                <w:ins w:id="25720" w:author="作者"/>
                <w:rFonts w:ascii="Times New Roman" w:hAnsi="Times New Roman"/>
                <w:sz w:val="22"/>
                <w:szCs w:val="22"/>
                <w:lang w:eastAsia="en-US"/>
              </w:rPr>
            </w:pPr>
            <w:ins w:id="25721" w:author="作者">
              <w:r w:rsidRPr="00A37A38">
                <w:rPr>
                  <w:rFonts w:ascii="Times New Roman" w:hAnsi="Times New Roman"/>
                  <w:sz w:val="22"/>
                  <w:szCs w:val="22"/>
                </w:rPr>
                <w:t>773</w:t>
              </w:r>
            </w:ins>
          </w:p>
        </w:tc>
        <w:tc>
          <w:tcPr>
            <w:tcW w:w="1071" w:type="dxa"/>
            <w:tcBorders>
              <w:top w:val="nil"/>
              <w:left w:val="nil"/>
              <w:bottom w:val="single" w:sz="4" w:space="0" w:color="auto"/>
              <w:right w:val="single" w:sz="4" w:space="0" w:color="auto"/>
            </w:tcBorders>
            <w:shd w:val="clear" w:color="auto" w:fill="auto"/>
            <w:vAlign w:val="center"/>
          </w:tcPr>
          <w:p w14:paraId="3A37D26F" w14:textId="77777777" w:rsidR="00A37A38" w:rsidRPr="00A37A38" w:rsidRDefault="00A37A38" w:rsidP="00824403">
            <w:pPr>
              <w:pStyle w:val="TAC"/>
              <w:rPr>
                <w:ins w:id="25722" w:author="作者"/>
                <w:rFonts w:ascii="Times New Roman" w:hAnsi="Times New Roman"/>
                <w:sz w:val="22"/>
                <w:szCs w:val="22"/>
                <w:lang w:eastAsia="en-US"/>
              </w:rPr>
            </w:pPr>
            <w:ins w:id="25723" w:author="作者">
              <w:r w:rsidRPr="00A37A38">
                <w:rPr>
                  <w:rFonts w:ascii="Times New Roman" w:hAnsi="Times New Roman"/>
                  <w:sz w:val="22"/>
                  <w:szCs w:val="22"/>
                </w:rPr>
                <w:t>-32</w:t>
              </w:r>
            </w:ins>
          </w:p>
        </w:tc>
        <w:tc>
          <w:tcPr>
            <w:tcW w:w="927" w:type="dxa"/>
            <w:tcBorders>
              <w:top w:val="nil"/>
              <w:left w:val="nil"/>
              <w:bottom w:val="single" w:sz="4" w:space="0" w:color="auto"/>
              <w:right w:val="single" w:sz="4" w:space="0" w:color="auto"/>
            </w:tcBorders>
            <w:shd w:val="clear" w:color="auto" w:fill="auto"/>
            <w:noWrap/>
            <w:vAlign w:val="center"/>
          </w:tcPr>
          <w:p w14:paraId="0A90B575" w14:textId="77777777" w:rsidR="00A37A38" w:rsidRPr="00A37A38" w:rsidRDefault="00A37A38" w:rsidP="00824403">
            <w:pPr>
              <w:pStyle w:val="TAC"/>
              <w:rPr>
                <w:ins w:id="25724" w:author="作者"/>
                <w:rFonts w:ascii="Times New Roman" w:hAnsi="Times New Roman"/>
                <w:sz w:val="22"/>
                <w:szCs w:val="22"/>
                <w:lang w:eastAsia="en-US"/>
              </w:rPr>
            </w:pPr>
            <w:ins w:id="25725"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6C8E07C4" w14:textId="77777777" w:rsidR="00A37A38" w:rsidRPr="00A37A38" w:rsidRDefault="00A37A38" w:rsidP="00824403">
            <w:pPr>
              <w:pStyle w:val="TAC"/>
              <w:rPr>
                <w:ins w:id="25726" w:author="作者"/>
                <w:rFonts w:ascii="Times New Roman" w:hAnsi="Times New Roman"/>
                <w:sz w:val="22"/>
                <w:szCs w:val="22"/>
              </w:rPr>
            </w:pPr>
            <w:ins w:id="25727" w:author="作者">
              <w:r w:rsidRPr="00A37A38">
                <w:rPr>
                  <w:rFonts w:ascii="Times New Roman" w:hAnsi="Times New Roman"/>
                  <w:sz w:val="22"/>
                  <w:szCs w:val="22"/>
                  <w:lang w:eastAsia="fi-FI"/>
                </w:rPr>
                <w:t>3</w:t>
              </w:r>
            </w:ins>
          </w:p>
        </w:tc>
      </w:tr>
      <w:tr w:rsidR="00A37A38" w:rsidRPr="00A37A38" w14:paraId="09A62B45" w14:textId="77777777" w:rsidTr="00824403">
        <w:trPr>
          <w:trHeight w:val="225"/>
          <w:jc w:val="center"/>
          <w:ins w:id="25728" w:author="作者"/>
        </w:trPr>
        <w:tc>
          <w:tcPr>
            <w:tcW w:w="1484" w:type="dxa"/>
            <w:vMerge/>
            <w:tcBorders>
              <w:left w:val="single" w:sz="4" w:space="0" w:color="auto"/>
              <w:bottom w:val="single" w:sz="4" w:space="0" w:color="auto"/>
              <w:right w:val="single" w:sz="4" w:space="0" w:color="auto"/>
            </w:tcBorders>
            <w:shd w:val="clear" w:color="auto" w:fill="auto"/>
          </w:tcPr>
          <w:p w14:paraId="12F60D5B" w14:textId="77777777" w:rsidR="00A37A38" w:rsidRPr="00A37A38" w:rsidRDefault="00A37A38" w:rsidP="00824403">
            <w:pPr>
              <w:pStyle w:val="TAC"/>
              <w:rPr>
                <w:ins w:id="2572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46B2172" w14:textId="77777777" w:rsidR="00A37A38" w:rsidRPr="00A37A38" w:rsidRDefault="00A37A38" w:rsidP="00824403">
            <w:pPr>
              <w:pStyle w:val="TAL"/>
              <w:rPr>
                <w:ins w:id="25730" w:author="作者"/>
                <w:rFonts w:ascii="Times New Roman" w:hAnsi="Times New Roman"/>
                <w:sz w:val="22"/>
                <w:szCs w:val="22"/>
                <w:lang w:eastAsia="en-US"/>
              </w:rPr>
            </w:pPr>
            <w:ins w:id="2573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CEECD89" w14:textId="77777777" w:rsidR="00A37A38" w:rsidRPr="00A37A38" w:rsidRDefault="00A37A38" w:rsidP="00824403">
            <w:pPr>
              <w:pStyle w:val="TAR"/>
              <w:rPr>
                <w:ins w:id="25732" w:author="作者"/>
                <w:rFonts w:ascii="Times New Roman" w:hAnsi="Times New Roman"/>
                <w:sz w:val="22"/>
                <w:szCs w:val="22"/>
                <w:lang w:eastAsia="en-US"/>
              </w:rPr>
            </w:pPr>
            <w:ins w:id="25733" w:author="作者">
              <w:r w:rsidRPr="00A37A38">
                <w:rPr>
                  <w:rFonts w:ascii="Times New Roman" w:hAnsi="Times New Roman"/>
                  <w:sz w:val="22"/>
                  <w:szCs w:val="22"/>
                </w:rPr>
                <w:t>773</w:t>
              </w:r>
            </w:ins>
          </w:p>
        </w:tc>
        <w:tc>
          <w:tcPr>
            <w:tcW w:w="286" w:type="dxa"/>
            <w:tcBorders>
              <w:top w:val="nil"/>
              <w:left w:val="nil"/>
              <w:bottom w:val="single" w:sz="4" w:space="0" w:color="auto"/>
              <w:right w:val="single" w:sz="4" w:space="0" w:color="auto"/>
            </w:tcBorders>
            <w:shd w:val="clear" w:color="auto" w:fill="auto"/>
            <w:vAlign w:val="center"/>
          </w:tcPr>
          <w:p w14:paraId="104FC050" w14:textId="77777777" w:rsidR="00A37A38" w:rsidRPr="00A37A38" w:rsidRDefault="00A37A38" w:rsidP="00824403">
            <w:pPr>
              <w:pStyle w:val="TAC"/>
              <w:rPr>
                <w:ins w:id="25734"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5E9171BC" w14:textId="77777777" w:rsidR="00A37A38" w:rsidRPr="00A37A38" w:rsidRDefault="00A37A38" w:rsidP="00824403">
            <w:pPr>
              <w:pStyle w:val="TAL"/>
              <w:rPr>
                <w:ins w:id="25735" w:author="作者"/>
                <w:rFonts w:ascii="Times New Roman" w:hAnsi="Times New Roman"/>
                <w:sz w:val="22"/>
                <w:szCs w:val="22"/>
                <w:lang w:eastAsia="en-US"/>
              </w:rPr>
            </w:pPr>
            <w:ins w:id="25736"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0CC52DBD" w14:textId="77777777" w:rsidR="00A37A38" w:rsidRPr="00A37A38" w:rsidRDefault="00A37A38" w:rsidP="00824403">
            <w:pPr>
              <w:pStyle w:val="TAC"/>
              <w:rPr>
                <w:ins w:id="25737" w:author="作者"/>
                <w:rFonts w:ascii="Times New Roman" w:hAnsi="Times New Roman"/>
                <w:sz w:val="22"/>
                <w:szCs w:val="22"/>
                <w:lang w:eastAsia="en-US"/>
              </w:rPr>
            </w:pPr>
            <w:ins w:id="2573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378697B" w14:textId="77777777" w:rsidR="00A37A38" w:rsidRPr="00A37A38" w:rsidRDefault="00A37A38" w:rsidP="00824403">
            <w:pPr>
              <w:pStyle w:val="TAC"/>
              <w:rPr>
                <w:ins w:id="25739" w:author="作者"/>
                <w:rFonts w:ascii="Times New Roman" w:hAnsi="Times New Roman"/>
                <w:sz w:val="22"/>
                <w:szCs w:val="22"/>
                <w:lang w:eastAsia="en-US"/>
              </w:rPr>
            </w:pPr>
            <w:ins w:id="25740"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3D73418A" w14:textId="77777777" w:rsidR="00A37A38" w:rsidRPr="00A37A38" w:rsidRDefault="00A37A38" w:rsidP="00824403">
            <w:pPr>
              <w:pStyle w:val="TAC"/>
              <w:rPr>
                <w:ins w:id="25741" w:author="作者"/>
                <w:rFonts w:ascii="Times New Roman" w:hAnsi="Times New Roman"/>
                <w:sz w:val="22"/>
                <w:szCs w:val="22"/>
              </w:rPr>
            </w:pPr>
          </w:p>
        </w:tc>
      </w:tr>
      <w:tr w:rsidR="00A37A38" w:rsidRPr="00A37A38" w14:paraId="05A35C7E" w14:textId="77777777" w:rsidTr="00824403">
        <w:trPr>
          <w:trHeight w:val="225"/>
          <w:jc w:val="center"/>
          <w:ins w:id="25742" w:author="作者"/>
        </w:trPr>
        <w:tc>
          <w:tcPr>
            <w:tcW w:w="1484" w:type="dxa"/>
            <w:vMerge w:val="restart"/>
            <w:tcBorders>
              <w:left w:val="single" w:sz="4" w:space="0" w:color="auto"/>
              <w:right w:val="single" w:sz="4" w:space="0" w:color="auto"/>
            </w:tcBorders>
            <w:shd w:val="clear" w:color="auto" w:fill="auto"/>
          </w:tcPr>
          <w:p w14:paraId="46D6AB44" w14:textId="77777777" w:rsidR="00A37A38" w:rsidRPr="00A37A38" w:rsidRDefault="00A37A38" w:rsidP="00824403">
            <w:pPr>
              <w:pStyle w:val="TAC"/>
              <w:rPr>
                <w:ins w:id="25743" w:author="作者"/>
                <w:rFonts w:ascii="Times New Roman" w:hAnsi="Times New Roman"/>
                <w:sz w:val="22"/>
                <w:szCs w:val="22"/>
              </w:rPr>
            </w:pPr>
            <w:ins w:id="25744" w:author="作者">
              <w:r w:rsidRPr="00A37A38">
                <w:rPr>
                  <w:rFonts w:ascii="Times New Roman" w:hAnsi="Times New Roman"/>
                  <w:sz w:val="22"/>
                  <w:szCs w:val="22"/>
                </w:rPr>
                <w:t>CA_5-7</w:t>
              </w:r>
            </w:ins>
          </w:p>
        </w:tc>
        <w:tc>
          <w:tcPr>
            <w:tcW w:w="2564" w:type="dxa"/>
            <w:tcBorders>
              <w:top w:val="nil"/>
              <w:left w:val="nil"/>
              <w:bottom w:val="single" w:sz="4" w:space="0" w:color="auto"/>
              <w:right w:val="single" w:sz="4" w:space="0" w:color="auto"/>
            </w:tcBorders>
            <w:shd w:val="clear" w:color="auto" w:fill="auto"/>
            <w:vAlign w:val="bottom"/>
          </w:tcPr>
          <w:p w14:paraId="34752832" w14:textId="77777777" w:rsidR="00A37A38" w:rsidRPr="00A37A38" w:rsidRDefault="00A37A38" w:rsidP="00824403">
            <w:pPr>
              <w:pStyle w:val="TAL"/>
              <w:rPr>
                <w:ins w:id="25745" w:author="作者"/>
                <w:rFonts w:ascii="Times New Roman" w:hAnsi="Times New Roman"/>
                <w:sz w:val="22"/>
                <w:szCs w:val="22"/>
                <w:lang w:eastAsia="en-US"/>
              </w:rPr>
            </w:pPr>
            <w:ins w:id="25746" w:author="作者">
              <w:r w:rsidRPr="00A37A38">
                <w:rPr>
                  <w:rFonts w:ascii="Times New Roman" w:hAnsi="Times New Roman"/>
                  <w:sz w:val="22"/>
                  <w:szCs w:val="22"/>
                </w:rPr>
                <w:t>E-UTRA Band 1, 2, 3, 4, 5, 7, 8,  12, 13, 14, 17, 22, 28, 29, 30, 31, 40, 42, 43</w:t>
              </w:r>
              <w:r w:rsidRPr="00A37A38">
                <w:rPr>
                  <w:rFonts w:ascii="Times New Roman" w:hAnsi="Times New Roman"/>
                  <w:sz w:val="22"/>
                  <w:szCs w:val="22"/>
                  <w:lang w:eastAsia="ja-JP"/>
                </w:rPr>
                <w:t>, 50, 51, 65</w:t>
              </w:r>
              <w:r w:rsidRPr="00A37A38">
                <w:rPr>
                  <w:rFonts w:ascii="Times New Roman" w:hAnsi="Times New Roman"/>
                  <w:sz w:val="22"/>
                  <w:szCs w:val="22"/>
                </w:rPr>
                <w:t>, 66</w:t>
              </w:r>
              <w:r w:rsidRPr="00A37A38">
                <w:rPr>
                  <w:rFonts w:ascii="Times New Roman" w:hAnsi="Times New Roman"/>
                  <w:sz w:val="22"/>
                  <w:szCs w:val="22"/>
                  <w:lang w:eastAsia="ja-JP"/>
                </w:rPr>
                <w:t>, 74, 85</w:t>
              </w:r>
            </w:ins>
          </w:p>
        </w:tc>
        <w:tc>
          <w:tcPr>
            <w:tcW w:w="890" w:type="dxa"/>
            <w:gridSpan w:val="2"/>
            <w:tcBorders>
              <w:top w:val="nil"/>
              <w:left w:val="nil"/>
              <w:bottom w:val="single" w:sz="4" w:space="0" w:color="auto"/>
              <w:right w:val="single" w:sz="4" w:space="0" w:color="auto"/>
            </w:tcBorders>
            <w:shd w:val="clear" w:color="auto" w:fill="auto"/>
            <w:vAlign w:val="center"/>
          </w:tcPr>
          <w:p w14:paraId="0D93CD80" w14:textId="77777777" w:rsidR="00A37A38" w:rsidRPr="00A37A38" w:rsidRDefault="00A37A38" w:rsidP="00824403">
            <w:pPr>
              <w:pStyle w:val="TAR"/>
              <w:rPr>
                <w:ins w:id="25747" w:author="作者"/>
                <w:rFonts w:ascii="Times New Roman" w:hAnsi="Times New Roman"/>
                <w:sz w:val="22"/>
                <w:szCs w:val="22"/>
                <w:lang w:eastAsia="en-US"/>
              </w:rPr>
            </w:pPr>
            <w:ins w:id="2574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A3F57FA" w14:textId="77777777" w:rsidR="00A37A38" w:rsidRPr="00A37A38" w:rsidRDefault="00A37A38" w:rsidP="00824403">
            <w:pPr>
              <w:pStyle w:val="TAC"/>
              <w:rPr>
                <w:ins w:id="25749" w:author="作者"/>
                <w:rFonts w:ascii="Times New Roman" w:hAnsi="Times New Roman"/>
                <w:sz w:val="22"/>
                <w:szCs w:val="22"/>
                <w:lang w:eastAsia="en-US"/>
              </w:rPr>
            </w:pPr>
            <w:ins w:id="2575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B1EFFAA" w14:textId="77777777" w:rsidR="00A37A38" w:rsidRPr="00A37A38" w:rsidRDefault="00A37A38" w:rsidP="00824403">
            <w:pPr>
              <w:pStyle w:val="TAL"/>
              <w:rPr>
                <w:ins w:id="25751" w:author="作者"/>
                <w:rFonts w:ascii="Times New Roman" w:hAnsi="Times New Roman"/>
                <w:sz w:val="22"/>
                <w:szCs w:val="22"/>
                <w:lang w:eastAsia="en-US"/>
              </w:rPr>
            </w:pPr>
            <w:ins w:id="2575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F4301B0" w14:textId="77777777" w:rsidR="00A37A38" w:rsidRPr="00A37A38" w:rsidRDefault="00A37A38" w:rsidP="00824403">
            <w:pPr>
              <w:pStyle w:val="TAC"/>
              <w:rPr>
                <w:ins w:id="25753" w:author="作者"/>
                <w:rFonts w:ascii="Times New Roman" w:hAnsi="Times New Roman"/>
                <w:sz w:val="22"/>
                <w:szCs w:val="22"/>
                <w:lang w:eastAsia="en-US"/>
              </w:rPr>
            </w:pPr>
            <w:ins w:id="2575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8A48A30" w14:textId="77777777" w:rsidR="00A37A38" w:rsidRPr="00A37A38" w:rsidRDefault="00A37A38" w:rsidP="00824403">
            <w:pPr>
              <w:pStyle w:val="TAC"/>
              <w:rPr>
                <w:ins w:id="25755" w:author="作者"/>
                <w:rFonts w:ascii="Times New Roman" w:hAnsi="Times New Roman"/>
                <w:sz w:val="22"/>
                <w:szCs w:val="22"/>
                <w:lang w:eastAsia="en-US"/>
              </w:rPr>
            </w:pPr>
            <w:ins w:id="2575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B5637B2" w14:textId="77777777" w:rsidR="00A37A38" w:rsidRPr="00A37A38" w:rsidRDefault="00A37A38" w:rsidP="00824403">
            <w:pPr>
              <w:pStyle w:val="TAC"/>
              <w:rPr>
                <w:ins w:id="25757" w:author="作者"/>
                <w:rFonts w:ascii="Times New Roman" w:hAnsi="Times New Roman"/>
                <w:sz w:val="22"/>
                <w:szCs w:val="22"/>
              </w:rPr>
            </w:pPr>
          </w:p>
        </w:tc>
      </w:tr>
      <w:tr w:rsidR="00A37A38" w:rsidRPr="00A37A38" w14:paraId="57231AB6" w14:textId="77777777" w:rsidTr="00824403">
        <w:trPr>
          <w:trHeight w:val="225"/>
          <w:jc w:val="center"/>
          <w:ins w:id="25758" w:author="作者"/>
        </w:trPr>
        <w:tc>
          <w:tcPr>
            <w:tcW w:w="1484" w:type="dxa"/>
            <w:vMerge/>
            <w:tcBorders>
              <w:left w:val="single" w:sz="4" w:space="0" w:color="auto"/>
              <w:right w:val="single" w:sz="4" w:space="0" w:color="auto"/>
            </w:tcBorders>
            <w:shd w:val="clear" w:color="auto" w:fill="auto"/>
          </w:tcPr>
          <w:p w14:paraId="6720036C" w14:textId="77777777" w:rsidR="00A37A38" w:rsidRPr="00A37A38" w:rsidRDefault="00A37A38" w:rsidP="00824403">
            <w:pPr>
              <w:pStyle w:val="TAC"/>
              <w:rPr>
                <w:ins w:id="2575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230222C" w14:textId="77777777" w:rsidR="00A37A38" w:rsidRPr="00A37A38" w:rsidRDefault="00A37A38" w:rsidP="00824403">
            <w:pPr>
              <w:pStyle w:val="TAL"/>
              <w:rPr>
                <w:ins w:id="25760" w:author="作者"/>
                <w:rFonts w:ascii="Times New Roman" w:hAnsi="Times New Roman"/>
                <w:sz w:val="22"/>
                <w:szCs w:val="22"/>
                <w:lang w:val="sv-FI" w:eastAsia="zh-CN"/>
              </w:rPr>
            </w:pPr>
            <w:ins w:id="25761" w:author="作者">
              <w:r w:rsidRPr="00A37A38">
                <w:rPr>
                  <w:rFonts w:ascii="Times New Roman" w:hAnsi="Times New Roman"/>
                  <w:sz w:val="22"/>
                  <w:szCs w:val="22"/>
                  <w:lang w:val="sv-FI"/>
                </w:rPr>
                <w:t>E-UTRA Band 52</w:t>
              </w:r>
            </w:ins>
          </w:p>
          <w:p w14:paraId="1B9BC6F5" w14:textId="77777777" w:rsidR="00A37A38" w:rsidRPr="00A37A38" w:rsidRDefault="00A37A38" w:rsidP="00824403">
            <w:pPr>
              <w:pStyle w:val="TAL"/>
              <w:rPr>
                <w:ins w:id="25762" w:author="作者"/>
                <w:rFonts w:ascii="Times New Roman" w:hAnsi="Times New Roman"/>
                <w:sz w:val="22"/>
                <w:szCs w:val="22"/>
                <w:lang w:val="sv-FI" w:eastAsia="en-US"/>
              </w:rPr>
            </w:pPr>
            <w:ins w:id="25763" w:author="作者">
              <w:r w:rsidRPr="00A37A38">
                <w:rPr>
                  <w:rFonts w:ascii="Times New Roman" w:hAnsi="Times New Roman"/>
                  <w:sz w:val="22"/>
                  <w:szCs w:val="22"/>
                  <w:lang w:val="sv-FI"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422C57BB" w14:textId="77777777" w:rsidR="00A37A38" w:rsidRPr="00A37A38" w:rsidRDefault="00A37A38" w:rsidP="00824403">
            <w:pPr>
              <w:pStyle w:val="TAR"/>
              <w:rPr>
                <w:ins w:id="25764" w:author="作者"/>
                <w:rFonts w:ascii="Times New Roman" w:hAnsi="Times New Roman"/>
                <w:sz w:val="22"/>
                <w:szCs w:val="22"/>
                <w:lang w:eastAsia="en-US"/>
              </w:rPr>
            </w:pPr>
            <w:ins w:id="2576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A2E79A6" w14:textId="77777777" w:rsidR="00A37A38" w:rsidRPr="00A37A38" w:rsidRDefault="00A37A38" w:rsidP="00824403">
            <w:pPr>
              <w:pStyle w:val="TAC"/>
              <w:rPr>
                <w:ins w:id="25766" w:author="作者"/>
                <w:rFonts w:ascii="Times New Roman" w:hAnsi="Times New Roman"/>
                <w:sz w:val="22"/>
                <w:szCs w:val="22"/>
                <w:lang w:eastAsia="en-US"/>
              </w:rPr>
            </w:pPr>
            <w:ins w:id="2576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3FDB18B" w14:textId="77777777" w:rsidR="00A37A38" w:rsidRPr="00A37A38" w:rsidRDefault="00A37A38" w:rsidP="00824403">
            <w:pPr>
              <w:pStyle w:val="TAL"/>
              <w:rPr>
                <w:ins w:id="25768" w:author="作者"/>
                <w:rFonts w:ascii="Times New Roman" w:hAnsi="Times New Roman"/>
                <w:sz w:val="22"/>
                <w:szCs w:val="22"/>
                <w:lang w:eastAsia="en-US"/>
              </w:rPr>
            </w:pPr>
            <w:ins w:id="2576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690EBF9" w14:textId="77777777" w:rsidR="00A37A38" w:rsidRPr="00A37A38" w:rsidRDefault="00A37A38" w:rsidP="00824403">
            <w:pPr>
              <w:pStyle w:val="TAC"/>
              <w:rPr>
                <w:ins w:id="25770" w:author="作者"/>
                <w:rFonts w:ascii="Times New Roman" w:hAnsi="Times New Roman"/>
                <w:sz w:val="22"/>
                <w:szCs w:val="22"/>
                <w:lang w:eastAsia="en-US"/>
              </w:rPr>
            </w:pPr>
            <w:ins w:id="2577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0B99E6E" w14:textId="77777777" w:rsidR="00A37A38" w:rsidRPr="00A37A38" w:rsidRDefault="00A37A38" w:rsidP="00824403">
            <w:pPr>
              <w:pStyle w:val="TAC"/>
              <w:rPr>
                <w:ins w:id="25772" w:author="作者"/>
                <w:rFonts w:ascii="Times New Roman" w:hAnsi="Times New Roman"/>
                <w:sz w:val="22"/>
                <w:szCs w:val="22"/>
                <w:lang w:eastAsia="en-US"/>
              </w:rPr>
            </w:pPr>
            <w:ins w:id="2577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BFF95D0" w14:textId="77777777" w:rsidR="00A37A38" w:rsidRPr="00A37A38" w:rsidRDefault="00A37A38" w:rsidP="00824403">
            <w:pPr>
              <w:pStyle w:val="TAC"/>
              <w:rPr>
                <w:ins w:id="25774" w:author="作者"/>
                <w:rFonts w:ascii="Times New Roman" w:hAnsi="Times New Roman"/>
                <w:sz w:val="22"/>
                <w:szCs w:val="22"/>
              </w:rPr>
            </w:pPr>
            <w:ins w:id="25775" w:author="作者">
              <w:r w:rsidRPr="00A37A38">
                <w:rPr>
                  <w:rFonts w:ascii="Times New Roman" w:hAnsi="Times New Roman"/>
                  <w:sz w:val="22"/>
                  <w:szCs w:val="22"/>
                </w:rPr>
                <w:t>2</w:t>
              </w:r>
            </w:ins>
          </w:p>
        </w:tc>
      </w:tr>
      <w:tr w:rsidR="00A37A38" w:rsidRPr="00A37A38" w14:paraId="1CE662F6" w14:textId="77777777" w:rsidTr="00824403">
        <w:trPr>
          <w:trHeight w:val="225"/>
          <w:jc w:val="center"/>
          <w:ins w:id="25776" w:author="作者"/>
        </w:trPr>
        <w:tc>
          <w:tcPr>
            <w:tcW w:w="1484" w:type="dxa"/>
            <w:vMerge/>
            <w:tcBorders>
              <w:left w:val="single" w:sz="4" w:space="0" w:color="auto"/>
              <w:right w:val="single" w:sz="4" w:space="0" w:color="auto"/>
            </w:tcBorders>
            <w:shd w:val="clear" w:color="auto" w:fill="auto"/>
          </w:tcPr>
          <w:p w14:paraId="78C4A343" w14:textId="77777777" w:rsidR="00A37A38" w:rsidRPr="00A37A38" w:rsidRDefault="00A37A38" w:rsidP="00824403">
            <w:pPr>
              <w:pStyle w:val="TAC"/>
              <w:rPr>
                <w:ins w:id="2577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2AB837CE" w14:textId="77777777" w:rsidR="00A37A38" w:rsidRPr="00A37A38" w:rsidRDefault="00A37A38" w:rsidP="00824403">
            <w:pPr>
              <w:pStyle w:val="TAL"/>
              <w:rPr>
                <w:ins w:id="25778" w:author="作者"/>
                <w:rFonts w:ascii="Times New Roman" w:hAnsi="Times New Roman"/>
                <w:sz w:val="22"/>
                <w:szCs w:val="22"/>
                <w:lang w:eastAsia="en-US"/>
              </w:rPr>
            </w:pPr>
            <w:ins w:id="25779" w:author="作者">
              <w:r w:rsidRPr="00A37A38">
                <w:rPr>
                  <w:rFonts w:ascii="Times New Roman" w:hAnsi="Times New Roman"/>
                  <w:sz w:val="22"/>
                  <w:szCs w:val="22"/>
                </w:rPr>
                <w:t>E-UTRA band 26</w:t>
              </w:r>
            </w:ins>
          </w:p>
        </w:tc>
        <w:tc>
          <w:tcPr>
            <w:tcW w:w="890" w:type="dxa"/>
            <w:gridSpan w:val="2"/>
            <w:tcBorders>
              <w:top w:val="nil"/>
              <w:left w:val="nil"/>
              <w:bottom w:val="single" w:sz="4" w:space="0" w:color="auto"/>
              <w:right w:val="single" w:sz="4" w:space="0" w:color="auto"/>
            </w:tcBorders>
            <w:shd w:val="clear" w:color="auto" w:fill="auto"/>
            <w:vAlign w:val="center"/>
          </w:tcPr>
          <w:p w14:paraId="7841940D" w14:textId="77777777" w:rsidR="00A37A38" w:rsidRPr="00A37A38" w:rsidRDefault="00A37A38" w:rsidP="00824403">
            <w:pPr>
              <w:pStyle w:val="TAR"/>
              <w:rPr>
                <w:ins w:id="25780" w:author="作者"/>
                <w:rFonts w:ascii="Times New Roman" w:hAnsi="Times New Roman"/>
                <w:sz w:val="22"/>
                <w:szCs w:val="22"/>
                <w:lang w:eastAsia="en-US"/>
              </w:rPr>
            </w:pPr>
            <w:ins w:id="25781" w:author="作者">
              <w:r w:rsidRPr="00A37A38">
                <w:rPr>
                  <w:rFonts w:ascii="Times New Roman" w:hAnsi="Times New Roman"/>
                  <w:sz w:val="22"/>
                  <w:szCs w:val="22"/>
                </w:rPr>
                <w:t>859</w:t>
              </w:r>
            </w:ins>
          </w:p>
        </w:tc>
        <w:tc>
          <w:tcPr>
            <w:tcW w:w="286" w:type="dxa"/>
            <w:tcBorders>
              <w:top w:val="nil"/>
              <w:left w:val="nil"/>
              <w:bottom w:val="single" w:sz="4" w:space="0" w:color="auto"/>
              <w:right w:val="single" w:sz="4" w:space="0" w:color="auto"/>
            </w:tcBorders>
            <w:shd w:val="clear" w:color="auto" w:fill="auto"/>
            <w:vAlign w:val="center"/>
          </w:tcPr>
          <w:p w14:paraId="06D9BC19" w14:textId="77777777" w:rsidR="00A37A38" w:rsidRPr="00A37A38" w:rsidRDefault="00A37A38" w:rsidP="00824403">
            <w:pPr>
              <w:pStyle w:val="TAC"/>
              <w:rPr>
                <w:ins w:id="25782" w:author="作者"/>
                <w:rFonts w:ascii="Times New Roman" w:hAnsi="Times New Roman"/>
                <w:sz w:val="22"/>
                <w:szCs w:val="22"/>
                <w:lang w:eastAsia="en-US"/>
              </w:rPr>
            </w:pPr>
            <w:ins w:id="2578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A11CAD8" w14:textId="77777777" w:rsidR="00A37A38" w:rsidRPr="00A37A38" w:rsidRDefault="00A37A38" w:rsidP="00824403">
            <w:pPr>
              <w:pStyle w:val="TAL"/>
              <w:rPr>
                <w:ins w:id="25784" w:author="作者"/>
                <w:rFonts w:ascii="Times New Roman" w:hAnsi="Times New Roman"/>
                <w:sz w:val="22"/>
                <w:szCs w:val="22"/>
                <w:lang w:eastAsia="en-US"/>
              </w:rPr>
            </w:pPr>
            <w:ins w:id="25785" w:author="作者">
              <w:r w:rsidRPr="00A37A38">
                <w:rPr>
                  <w:rFonts w:ascii="Times New Roman" w:hAnsi="Times New Roman"/>
                  <w:sz w:val="22"/>
                  <w:szCs w:val="22"/>
                </w:rPr>
                <w:t>869</w:t>
              </w:r>
            </w:ins>
          </w:p>
        </w:tc>
        <w:tc>
          <w:tcPr>
            <w:tcW w:w="1071" w:type="dxa"/>
            <w:tcBorders>
              <w:top w:val="nil"/>
              <w:left w:val="nil"/>
              <w:bottom w:val="single" w:sz="4" w:space="0" w:color="auto"/>
              <w:right w:val="single" w:sz="4" w:space="0" w:color="auto"/>
            </w:tcBorders>
            <w:shd w:val="clear" w:color="auto" w:fill="auto"/>
            <w:vAlign w:val="center"/>
          </w:tcPr>
          <w:p w14:paraId="479FB069" w14:textId="77777777" w:rsidR="00A37A38" w:rsidRPr="00A37A38" w:rsidRDefault="00A37A38" w:rsidP="00824403">
            <w:pPr>
              <w:pStyle w:val="TAC"/>
              <w:rPr>
                <w:ins w:id="25786" w:author="作者"/>
                <w:rFonts w:ascii="Times New Roman" w:hAnsi="Times New Roman"/>
                <w:sz w:val="22"/>
                <w:szCs w:val="22"/>
                <w:lang w:eastAsia="en-US"/>
              </w:rPr>
            </w:pPr>
            <w:ins w:id="25787" w:author="作者">
              <w:r w:rsidRPr="00A37A38">
                <w:rPr>
                  <w:rFonts w:ascii="Times New Roman" w:hAnsi="Times New Roman"/>
                  <w:sz w:val="22"/>
                  <w:szCs w:val="22"/>
                </w:rPr>
                <w:t>-27</w:t>
              </w:r>
            </w:ins>
          </w:p>
        </w:tc>
        <w:tc>
          <w:tcPr>
            <w:tcW w:w="927" w:type="dxa"/>
            <w:tcBorders>
              <w:top w:val="nil"/>
              <w:left w:val="nil"/>
              <w:bottom w:val="single" w:sz="4" w:space="0" w:color="auto"/>
              <w:right w:val="single" w:sz="4" w:space="0" w:color="auto"/>
            </w:tcBorders>
            <w:shd w:val="clear" w:color="auto" w:fill="auto"/>
            <w:noWrap/>
            <w:vAlign w:val="center"/>
          </w:tcPr>
          <w:p w14:paraId="543F9438" w14:textId="77777777" w:rsidR="00A37A38" w:rsidRPr="00A37A38" w:rsidRDefault="00A37A38" w:rsidP="00824403">
            <w:pPr>
              <w:pStyle w:val="TAC"/>
              <w:rPr>
                <w:ins w:id="25788" w:author="作者"/>
                <w:rFonts w:ascii="Times New Roman" w:hAnsi="Times New Roman"/>
                <w:sz w:val="22"/>
                <w:szCs w:val="22"/>
                <w:lang w:eastAsia="en-US"/>
              </w:rPr>
            </w:pPr>
            <w:ins w:id="2578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6260DA6" w14:textId="77777777" w:rsidR="00A37A38" w:rsidRPr="00A37A38" w:rsidRDefault="00A37A38" w:rsidP="00824403">
            <w:pPr>
              <w:pStyle w:val="TAC"/>
              <w:rPr>
                <w:ins w:id="25790" w:author="作者"/>
                <w:rFonts w:ascii="Times New Roman" w:hAnsi="Times New Roman"/>
                <w:sz w:val="22"/>
                <w:szCs w:val="22"/>
              </w:rPr>
            </w:pPr>
          </w:p>
        </w:tc>
      </w:tr>
      <w:tr w:rsidR="00A37A38" w:rsidRPr="00A37A38" w14:paraId="572B68F2" w14:textId="77777777" w:rsidTr="00824403">
        <w:trPr>
          <w:trHeight w:val="225"/>
          <w:jc w:val="center"/>
          <w:ins w:id="25791" w:author="作者"/>
        </w:trPr>
        <w:tc>
          <w:tcPr>
            <w:tcW w:w="1484" w:type="dxa"/>
            <w:vMerge/>
            <w:tcBorders>
              <w:left w:val="single" w:sz="4" w:space="0" w:color="auto"/>
              <w:right w:val="single" w:sz="4" w:space="0" w:color="auto"/>
            </w:tcBorders>
            <w:shd w:val="clear" w:color="auto" w:fill="auto"/>
          </w:tcPr>
          <w:p w14:paraId="4D6F400C" w14:textId="77777777" w:rsidR="00A37A38" w:rsidRPr="00A37A38" w:rsidRDefault="00A37A38" w:rsidP="00824403">
            <w:pPr>
              <w:pStyle w:val="TAC"/>
              <w:rPr>
                <w:ins w:id="2579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3FF8ED8B" w14:textId="77777777" w:rsidR="00A37A38" w:rsidRPr="00A37A38" w:rsidRDefault="00A37A38" w:rsidP="00824403">
            <w:pPr>
              <w:pStyle w:val="TAL"/>
              <w:rPr>
                <w:ins w:id="25793" w:author="作者"/>
                <w:rFonts w:ascii="Times New Roman" w:hAnsi="Times New Roman"/>
                <w:sz w:val="22"/>
                <w:szCs w:val="22"/>
                <w:lang w:eastAsia="en-US"/>
              </w:rPr>
            </w:pPr>
            <w:ins w:id="2579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4BBDB786" w14:textId="77777777" w:rsidR="00A37A38" w:rsidRPr="00A37A38" w:rsidRDefault="00A37A38" w:rsidP="00824403">
            <w:pPr>
              <w:pStyle w:val="TAR"/>
              <w:rPr>
                <w:ins w:id="25795" w:author="作者"/>
                <w:rFonts w:ascii="Times New Roman" w:hAnsi="Times New Roman"/>
                <w:sz w:val="22"/>
                <w:szCs w:val="22"/>
                <w:lang w:eastAsia="en-US"/>
              </w:rPr>
            </w:pPr>
            <w:ins w:id="25796"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48367B34" w14:textId="77777777" w:rsidR="00A37A38" w:rsidRPr="00A37A38" w:rsidRDefault="00A37A38" w:rsidP="00824403">
            <w:pPr>
              <w:pStyle w:val="TAC"/>
              <w:rPr>
                <w:ins w:id="25797" w:author="作者"/>
                <w:rFonts w:ascii="Times New Roman" w:hAnsi="Times New Roman"/>
                <w:sz w:val="22"/>
                <w:szCs w:val="22"/>
                <w:lang w:eastAsia="en-US"/>
              </w:rPr>
            </w:pPr>
            <w:ins w:id="25798"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6D214677" w14:textId="77777777" w:rsidR="00A37A38" w:rsidRPr="00A37A38" w:rsidRDefault="00A37A38" w:rsidP="00824403">
            <w:pPr>
              <w:pStyle w:val="TAL"/>
              <w:rPr>
                <w:ins w:id="25799" w:author="作者"/>
                <w:rFonts w:ascii="Times New Roman" w:hAnsi="Times New Roman"/>
                <w:sz w:val="22"/>
                <w:szCs w:val="22"/>
                <w:lang w:eastAsia="en-US"/>
              </w:rPr>
            </w:pPr>
            <w:ins w:id="25800"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3099357F" w14:textId="77777777" w:rsidR="00A37A38" w:rsidRPr="00A37A38" w:rsidRDefault="00A37A38" w:rsidP="00824403">
            <w:pPr>
              <w:pStyle w:val="TAC"/>
              <w:rPr>
                <w:ins w:id="25801" w:author="作者"/>
                <w:rFonts w:ascii="Times New Roman" w:hAnsi="Times New Roman"/>
                <w:sz w:val="22"/>
                <w:szCs w:val="22"/>
                <w:lang w:eastAsia="en-US"/>
              </w:rPr>
            </w:pPr>
            <w:ins w:id="25802"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00A62321" w14:textId="77777777" w:rsidR="00A37A38" w:rsidRPr="00A37A38" w:rsidRDefault="00A37A38" w:rsidP="00824403">
            <w:pPr>
              <w:pStyle w:val="TAC"/>
              <w:rPr>
                <w:ins w:id="25803" w:author="作者"/>
                <w:rFonts w:ascii="Times New Roman" w:hAnsi="Times New Roman"/>
                <w:sz w:val="22"/>
                <w:szCs w:val="22"/>
                <w:lang w:eastAsia="en-US"/>
              </w:rPr>
            </w:pPr>
            <w:ins w:id="25804"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009E623D" w14:textId="77777777" w:rsidR="00A37A38" w:rsidRPr="00A37A38" w:rsidRDefault="00A37A38" w:rsidP="00824403">
            <w:pPr>
              <w:pStyle w:val="TAC"/>
              <w:rPr>
                <w:ins w:id="25805" w:author="作者"/>
                <w:rFonts w:ascii="Times New Roman" w:hAnsi="Times New Roman"/>
                <w:sz w:val="22"/>
                <w:szCs w:val="22"/>
              </w:rPr>
            </w:pPr>
            <w:ins w:id="25806" w:author="作者">
              <w:r w:rsidRPr="00A37A38">
                <w:rPr>
                  <w:rFonts w:ascii="Times New Roman" w:hAnsi="Times New Roman"/>
                  <w:sz w:val="22"/>
                  <w:szCs w:val="22"/>
                </w:rPr>
                <w:t>3, 13, 14</w:t>
              </w:r>
            </w:ins>
          </w:p>
        </w:tc>
      </w:tr>
      <w:tr w:rsidR="00A37A38" w:rsidRPr="00A37A38" w14:paraId="2EE53328" w14:textId="77777777" w:rsidTr="00824403">
        <w:trPr>
          <w:trHeight w:val="225"/>
          <w:jc w:val="center"/>
          <w:ins w:id="25807" w:author="作者"/>
        </w:trPr>
        <w:tc>
          <w:tcPr>
            <w:tcW w:w="1484" w:type="dxa"/>
            <w:vMerge/>
            <w:tcBorders>
              <w:left w:val="single" w:sz="4" w:space="0" w:color="auto"/>
              <w:right w:val="single" w:sz="4" w:space="0" w:color="auto"/>
            </w:tcBorders>
            <w:shd w:val="clear" w:color="auto" w:fill="auto"/>
          </w:tcPr>
          <w:p w14:paraId="3765E663" w14:textId="77777777" w:rsidR="00A37A38" w:rsidRPr="00A37A38" w:rsidRDefault="00A37A38" w:rsidP="00824403">
            <w:pPr>
              <w:pStyle w:val="TAC"/>
              <w:rPr>
                <w:ins w:id="2580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B4446B8" w14:textId="77777777" w:rsidR="00A37A38" w:rsidRPr="00A37A38" w:rsidRDefault="00A37A38" w:rsidP="00824403">
            <w:pPr>
              <w:pStyle w:val="TAL"/>
              <w:rPr>
                <w:ins w:id="25809" w:author="作者"/>
                <w:rFonts w:ascii="Times New Roman" w:hAnsi="Times New Roman"/>
                <w:sz w:val="22"/>
                <w:szCs w:val="22"/>
                <w:lang w:eastAsia="en-US"/>
              </w:rPr>
            </w:pPr>
            <w:ins w:id="2581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559EA1E" w14:textId="77777777" w:rsidR="00A37A38" w:rsidRPr="00A37A38" w:rsidRDefault="00A37A38" w:rsidP="00824403">
            <w:pPr>
              <w:pStyle w:val="TAR"/>
              <w:rPr>
                <w:ins w:id="25811" w:author="作者"/>
                <w:rFonts w:ascii="Times New Roman" w:hAnsi="Times New Roman"/>
                <w:sz w:val="22"/>
                <w:szCs w:val="22"/>
                <w:lang w:eastAsia="en-US"/>
              </w:rPr>
            </w:pPr>
            <w:ins w:id="25812"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4577629B" w14:textId="77777777" w:rsidR="00A37A38" w:rsidRPr="00A37A38" w:rsidRDefault="00A37A38" w:rsidP="00824403">
            <w:pPr>
              <w:pStyle w:val="TAC"/>
              <w:rPr>
                <w:ins w:id="25813" w:author="作者"/>
                <w:rFonts w:ascii="Times New Roman" w:hAnsi="Times New Roman"/>
                <w:sz w:val="22"/>
                <w:szCs w:val="22"/>
                <w:lang w:eastAsia="en-US"/>
              </w:rPr>
            </w:pPr>
            <w:ins w:id="2581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100EA8C2" w14:textId="77777777" w:rsidR="00A37A38" w:rsidRPr="00A37A38" w:rsidRDefault="00A37A38" w:rsidP="00824403">
            <w:pPr>
              <w:pStyle w:val="TAL"/>
              <w:rPr>
                <w:ins w:id="25815" w:author="作者"/>
                <w:rFonts w:ascii="Times New Roman" w:hAnsi="Times New Roman"/>
                <w:sz w:val="22"/>
                <w:szCs w:val="22"/>
                <w:lang w:eastAsia="en-US"/>
              </w:rPr>
            </w:pPr>
            <w:ins w:id="25816"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1D6CC2CA" w14:textId="77777777" w:rsidR="00A37A38" w:rsidRPr="00A37A38" w:rsidRDefault="00A37A38" w:rsidP="00824403">
            <w:pPr>
              <w:pStyle w:val="TAC"/>
              <w:rPr>
                <w:ins w:id="25817" w:author="作者"/>
                <w:rFonts w:ascii="Times New Roman" w:hAnsi="Times New Roman"/>
                <w:sz w:val="22"/>
                <w:szCs w:val="22"/>
                <w:lang w:eastAsia="en-US"/>
              </w:rPr>
            </w:pPr>
            <w:ins w:id="25818"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70798E94" w14:textId="77777777" w:rsidR="00A37A38" w:rsidRPr="00A37A38" w:rsidRDefault="00A37A38" w:rsidP="00824403">
            <w:pPr>
              <w:pStyle w:val="TAC"/>
              <w:rPr>
                <w:ins w:id="25819" w:author="作者"/>
                <w:rFonts w:ascii="Times New Roman" w:hAnsi="Times New Roman"/>
                <w:sz w:val="22"/>
                <w:szCs w:val="22"/>
                <w:lang w:eastAsia="en-US"/>
              </w:rPr>
            </w:pPr>
            <w:ins w:id="25820"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025FC3BF" w14:textId="77777777" w:rsidR="00A37A38" w:rsidRPr="00A37A38" w:rsidRDefault="00A37A38" w:rsidP="00824403">
            <w:pPr>
              <w:pStyle w:val="TAC"/>
              <w:rPr>
                <w:ins w:id="25821" w:author="作者"/>
                <w:rFonts w:ascii="Times New Roman" w:hAnsi="Times New Roman"/>
                <w:sz w:val="22"/>
                <w:szCs w:val="22"/>
              </w:rPr>
            </w:pPr>
            <w:ins w:id="25822" w:author="作者">
              <w:r w:rsidRPr="00A37A38">
                <w:rPr>
                  <w:rFonts w:ascii="Times New Roman" w:hAnsi="Times New Roman"/>
                  <w:sz w:val="22"/>
                  <w:szCs w:val="22"/>
                </w:rPr>
                <w:t>3, 13, 14</w:t>
              </w:r>
            </w:ins>
          </w:p>
        </w:tc>
      </w:tr>
      <w:tr w:rsidR="00A37A38" w:rsidRPr="00A37A38" w14:paraId="71ADB834" w14:textId="77777777" w:rsidTr="00824403">
        <w:trPr>
          <w:trHeight w:val="225"/>
          <w:jc w:val="center"/>
          <w:ins w:id="25823" w:author="作者"/>
        </w:trPr>
        <w:tc>
          <w:tcPr>
            <w:tcW w:w="1484" w:type="dxa"/>
            <w:vMerge/>
            <w:tcBorders>
              <w:left w:val="single" w:sz="4" w:space="0" w:color="auto"/>
              <w:bottom w:val="single" w:sz="4" w:space="0" w:color="auto"/>
              <w:right w:val="single" w:sz="4" w:space="0" w:color="auto"/>
            </w:tcBorders>
            <w:shd w:val="clear" w:color="auto" w:fill="auto"/>
          </w:tcPr>
          <w:p w14:paraId="29E844ED" w14:textId="77777777" w:rsidR="00A37A38" w:rsidRPr="00A37A38" w:rsidRDefault="00A37A38" w:rsidP="00824403">
            <w:pPr>
              <w:pStyle w:val="TAC"/>
              <w:rPr>
                <w:ins w:id="2582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4EA8F5D7" w14:textId="77777777" w:rsidR="00A37A38" w:rsidRPr="00A37A38" w:rsidRDefault="00A37A38" w:rsidP="00824403">
            <w:pPr>
              <w:pStyle w:val="TAL"/>
              <w:rPr>
                <w:ins w:id="25825" w:author="作者"/>
                <w:rFonts w:ascii="Times New Roman" w:hAnsi="Times New Roman"/>
                <w:sz w:val="22"/>
                <w:szCs w:val="22"/>
                <w:lang w:eastAsia="en-US"/>
              </w:rPr>
            </w:pPr>
            <w:ins w:id="2582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42EC065B" w14:textId="77777777" w:rsidR="00A37A38" w:rsidRPr="00A37A38" w:rsidRDefault="00A37A38" w:rsidP="00824403">
            <w:pPr>
              <w:pStyle w:val="TAR"/>
              <w:rPr>
                <w:ins w:id="25827" w:author="作者"/>
                <w:rFonts w:ascii="Times New Roman" w:hAnsi="Times New Roman"/>
                <w:sz w:val="22"/>
                <w:szCs w:val="22"/>
                <w:lang w:eastAsia="en-US"/>
              </w:rPr>
            </w:pPr>
            <w:ins w:id="25828"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73BCB54F" w14:textId="77777777" w:rsidR="00A37A38" w:rsidRPr="00A37A38" w:rsidRDefault="00A37A38" w:rsidP="00824403">
            <w:pPr>
              <w:pStyle w:val="TAC"/>
              <w:rPr>
                <w:ins w:id="25829" w:author="作者"/>
                <w:rFonts w:ascii="Times New Roman" w:hAnsi="Times New Roman"/>
                <w:sz w:val="22"/>
                <w:szCs w:val="22"/>
                <w:lang w:eastAsia="en-US"/>
              </w:rPr>
            </w:pPr>
            <w:ins w:id="2583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29849940" w14:textId="77777777" w:rsidR="00A37A38" w:rsidRPr="00A37A38" w:rsidRDefault="00A37A38" w:rsidP="00824403">
            <w:pPr>
              <w:pStyle w:val="TAL"/>
              <w:rPr>
                <w:ins w:id="25831" w:author="作者"/>
                <w:rFonts w:ascii="Times New Roman" w:hAnsi="Times New Roman"/>
                <w:sz w:val="22"/>
                <w:szCs w:val="22"/>
                <w:lang w:eastAsia="en-US"/>
              </w:rPr>
            </w:pPr>
            <w:ins w:id="25832"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5EF80856" w14:textId="77777777" w:rsidR="00A37A38" w:rsidRPr="00A37A38" w:rsidRDefault="00A37A38" w:rsidP="00824403">
            <w:pPr>
              <w:pStyle w:val="TAC"/>
              <w:rPr>
                <w:ins w:id="25833" w:author="作者"/>
                <w:rFonts w:ascii="Times New Roman" w:hAnsi="Times New Roman"/>
                <w:sz w:val="22"/>
                <w:szCs w:val="22"/>
                <w:lang w:eastAsia="en-US"/>
              </w:rPr>
            </w:pPr>
            <w:ins w:id="25834"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6C64AE25" w14:textId="77777777" w:rsidR="00A37A38" w:rsidRPr="00A37A38" w:rsidRDefault="00A37A38" w:rsidP="00824403">
            <w:pPr>
              <w:pStyle w:val="TAC"/>
              <w:rPr>
                <w:ins w:id="25835" w:author="作者"/>
                <w:rFonts w:ascii="Times New Roman" w:hAnsi="Times New Roman"/>
                <w:sz w:val="22"/>
                <w:szCs w:val="22"/>
                <w:lang w:eastAsia="en-US"/>
              </w:rPr>
            </w:pPr>
            <w:ins w:id="2583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D79B8A6" w14:textId="77777777" w:rsidR="00A37A38" w:rsidRPr="00A37A38" w:rsidRDefault="00A37A38" w:rsidP="00824403">
            <w:pPr>
              <w:pStyle w:val="TAC"/>
              <w:rPr>
                <w:ins w:id="25837" w:author="作者"/>
                <w:rFonts w:ascii="Times New Roman" w:hAnsi="Times New Roman"/>
                <w:sz w:val="22"/>
                <w:szCs w:val="22"/>
              </w:rPr>
            </w:pPr>
            <w:ins w:id="25838" w:author="作者">
              <w:r w:rsidRPr="00A37A38">
                <w:rPr>
                  <w:rFonts w:ascii="Times New Roman" w:hAnsi="Times New Roman"/>
                  <w:sz w:val="22"/>
                  <w:szCs w:val="22"/>
                </w:rPr>
                <w:t>3, 14</w:t>
              </w:r>
            </w:ins>
          </w:p>
        </w:tc>
      </w:tr>
      <w:tr w:rsidR="00A37A38" w:rsidRPr="00A37A38" w14:paraId="6C49C955" w14:textId="77777777" w:rsidTr="00824403">
        <w:trPr>
          <w:trHeight w:val="225"/>
          <w:jc w:val="center"/>
          <w:ins w:id="25839" w:author="作者"/>
        </w:trPr>
        <w:tc>
          <w:tcPr>
            <w:tcW w:w="1484" w:type="dxa"/>
            <w:vMerge w:val="restart"/>
            <w:tcBorders>
              <w:left w:val="single" w:sz="4" w:space="0" w:color="auto"/>
              <w:right w:val="single" w:sz="4" w:space="0" w:color="auto"/>
            </w:tcBorders>
            <w:shd w:val="clear" w:color="auto" w:fill="auto"/>
          </w:tcPr>
          <w:p w14:paraId="3080A57E" w14:textId="77777777" w:rsidR="00A37A38" w:rsidRPr="00A37A38" w:rsidRDefault="00A37A38" w:rsidP="00824403">
            <w:pPr>
              <w:pStyle w:val="TAC"/>
              <w:rPr>
                <w:ins w:id="25840" w:author="作者"/>
                <w:rFonts w:ascii="Times New Roman" w:hAnsi="Times New Roman"/>
                <w:sz w:val="22"/>
                <w:szCs w:val="22"/>
              </w:rPr>
            </w:pPr>
            <w:ins w:id="25841" w:author="作者">
              <w:r w:rsidRPr="00A37A38">
                <w:rPr>
                  <w:rFonts w:ascii="Times New Roman" w:hAnsi="Times New Roman"/>
                  <w:sz w:val="22"/>
                  <w:szCs w:val="22"/>
                </w:rPr>
                <w:t>CA_5-12</w:t>
              </w:r>
            </w:ins>
          </w:p>
        </w:tc>
        <w:tc>
          <w:tcPr>
            <w:tcW w:w="2564" w:type="dxa"/>
            <w:tcBorders>
              <w:top w:val="nil"/>
              <w:left w:val="nil"/>
              <w:bottom w:val="single" w:sz="4" w:space="0" w:color="auto"/>
              <w:right w:val="single" w:sz="4" w:space="0" w:color="auto"/>
            </w:tcBorders>
            <w:shd w:val="clear" w:color="auto" w:fill="auto"/>
            <w:vAlign w:val="bottom"/>
          </w:tcPr>
          <w:p w14:paraId="52599D54" w14:textId="77777777" w:rsidR="00A37A38" w:rsidRPr="00A37A38" w:rsidRDefault="00A37A38" w:rsidP="00824403">
            <w:pPr>
              <w:pStyle w:val="TAL"/>
              <w:rPr>
                <w:ins w:id="25842" w:author="作者"/>
                <w:rFonts w:ascii="Times New Roman" w:hAnsi="Times New Roman"/>
                <w:sz w:val="22"/>
                <w:szCs w:val="22"/>
                <w:lang w:eastAsia="en-US"/>
              </w:rPr>
            </w:pPr>
            <w:ins w:id="25843" w:author="作者">
              <w:r w:rsidRPr="00A37A38">
                <w:rPr>
                  <w:rFonts w:ascii="Times New Roman" w:hAnsi="Times New Roman"/>
                  <w:sz w:val="22"/>
                  <w:szCs w:val="22"/>
                </w:rPr>
                <w:t>E-UTRA Band 2, 5, 13, 14, 17, 24, 25, 30, 31, 43</w:t>
              </w:r>
              <w:r w:rsidRPr="00A37A38">
                <w:rPr>
                  <w:rFonts w:ascii="Times New Roman" w:hAnsi="Times New Roman"/>
                  <w:sz w:val="22"/>
                  <w:szCs w:val="22"/>
                  <w:lang w:eastAsia="ja-JP"/>
                </w:rPr>
                <w:t>, 50, 53, 71, 74</w:t>
              </w:r>
            </w:ins>
          </w:p>
        </w:tc>
        <w:tc>
          <w:tcPr>
            <w:tcW w:w="890" w:type="dxa"/>
            <w:gridSpan w:val="2"/>
            <w:tcBorders>
              <w:top w:val="nil"/>
              <w:left w:val="nil"/>
              <w:bottom w:val="single" w:sz="4" w:space="0" w:color="auto"/>
              <w:right w:val="single" w:sz="4" w:space="0" w:color="auto"/>
            </w:tcBorders>
            <w:shd w:val="clear" w:color="auto" w:fill="auto"/>
            <w:vAlign w:val="center"/>
          </w:tcPr>
          <w:p w14:paraId="52F56F17" w14:textId="77777777" w:rsidR="00A37A38" w:rsidRPr="00A37A38" w:rsidRDefault="00A37A38" w:rsidP="00824403">
            <w:pPr>
              <w:pStyle w:val="TAR"/>
              <w:rPr>
                <w:ins w:id="25844" w:author="作者"/>
                <w:rFonts w:ascii="Times New Roman" w:hAnsi="Times New Roman"/>
                <w:sz w:val="22"/>
                <w:szCs w:val="22"/>
                <w:lang w:eastAsia="en-US"/>
              </w:rPr>
            </w:pPr>
            <w:ins w:id="2584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CB39B73" w14:textId="77777777" w:rsidR="00A37A38" w:rsidRPr="00A37A38" w:rsidRDefault="00A37A38" w:rsidP="00824403">
            <w:pPr>
              <w:pStyle w:val="TAC"/>
              <w:rPr>
                <w:ins w:id="25846" w:author="作者"/>
                <w:rFonts w:ascii="Times New Roman" w:hAnsi="Times New Roman"/>
                <w:sz w:val="22"/>
                <w:szCs w:val="22"/>
                <w:lang w:eastAsia="en-US"/>
              </w:rPr>
            </w:pPr>
            <w:ins w:id="2584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15F594E" w14:textId="77777777" w:rsidR="00A37A38" w:rsidRPr="00A37A38" w:rsidRDefault="00A37A38" w:rsidP="00824403">
            <w:pPr>
              <w:pStyle w:val="TAL"/>
              <w:rPr>
                <w:ins w:id="25848" w:author="作者"/>
                <w:rFonts w:ascii="Times New Roman" w:hAnsi="Times New Roman"/>
                <w:sz w:val="22"/>
                <w:szCs w:val="22"/>
                <w:lang w:eastAsia="en-US"/>
              </w:rPr>
            </w:pPr>
            <w:ins w:id="2584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1F1C699" w14:textId="77777777" w:rsidR="00A37A38" w:rsidRPr="00A37A38" w:rsidRDefault="00A37A38" w:rsidP="00824403">
            <w:pPr>
              <w:pStyle w:val="TAC"/>
              <w:rPr>
                <w:ins w:id="25850" w:author="作者"/>
                <w:rFonts w:ascii="Times New Roman" w:hAnsi="Times New Roman"/>
                <w:sz w:val="22"/>
                <w:szCs w:val="22"/>
                <w:lang w:eastAsia="en-US"/>
              </w:rPr>
            </w:pPr>
            <w:ins w:id="2585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35CBD70" w14:textId="77777777" w:rsidR="00A37A38" w:rsidRPr="00A37A38" w:rsidRDefault="00A37A38" w:rsidP="00824403">
            <w:pPr>
              <w:pStyle w:val="TAC"/>
              <w:rPr>
                <w:ins w:id="25852" w:author="作者"/>
                <w:rFonts w:ascii="Times New Roman" w:hAnsi="Times New Roman"/>
                <w:sz w:val="22"/>
                <w:szCs w:val="22"/>
                <w:lang w:eastAsia="en-US"/>
              </w:rPr>
            </w:pPr>
            <w:ins w:id="2585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7DC5F88" w14:textId="77777777" w:rsidR="00A37A38" w:rsidRPr="00A37A38" w:rsidRDefault="00A37A38" w:rsidP="00824403">
            <w:pPr>
              <w:pStyle w:val="TAC"/>
              <w:rPr>
                <w:ins w:id="25854" w:author="作者"/>
                <w:rFonts w:ascii="Times New Roman" w:hAnsi="Times New Roman"/>
                <w:sz w:val="22"/>
                <w:szCs w:val="22"/>
              </w:rPr>
            </w:pPr>
          </w:p>
        </w:tc>
      </w:tr>
      <w:tr w:rsidR="00A37A38" w:rsidRPr="00A37A38" w14:paraId="2295B063" w14:textId="77777777" w:rsidTr="00824403">
        <w:trPr>
          <w:trHeight w:val="225"/>
          <w:jc w:val="center"/>
          <w:ins w:id="25855" w:author="作者"/>
        </w:trPr>
        <w:tc>
          <w:tcPr>
            <w:tcW w:w="1484" w:type="dxa"/>
            <w:vMerge/>
            <w:tcBorders>
              <w:left w:val="single" w:sz="4" w:space="0" w:color="auto"/>
              <w:right w:val="single" w:sz="4" w:space="0" w:color="auto"/>
            </w:tcBorders>
            <w:shd w:val="clear" w:color="auto" w:fill="auto"/>
          </w:tcPr>
          <w:p w14:paraId="65BDB56B" w14:textId="77777777" w:rsidR="00A37A38" w:rsidRPr="00A37A38" w:rsidRDefault="00A37A38" w:rsidP="00824403">
            <w:pPr>
              <w:pStyle w:val="TAC"/>
              <w:rPr>
                <w:ins w:id="2585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9E5A74F" w14:textId="77777777" w:rsidR="00A37A38" w:rsidRPr="00A37A38" w:rsidRDefault="00A37A38" w:rsidP="00824403">
            <w:pPr>
              <w:pStyle w:val="TAL"/>
              <w:rPr>
                <w:ins w:id="25857" w:author="作者"/>
                <w:rFonts w:ascii="Times New Roman" w:hAnsi="Times New Roman"/>
                <w:sz w:val="22"/>
                <w:szCs w:val="22"/>
                <w:lang w:val="sv-FI" w:eastAsia="ja-JP"/>
              </w:rPr>
            </w:pPr>
            <w:ins w:id="25858" w:author="作者">
              <w:r w:rsidRPr="00A37A38">
                <w:rPr>
                  <w:rFonts w:ascii="Times New Roman" w:hAnsi="Times New Roman"/>
                  <w:sz w:val="22"/>
                  <w:szCs w:val="22"/>
                  <w:lang w:val="sv-FI"/>
                </w:rPr>
                <w:t>E-UTRA band 4, 22, 41, 42, 51, 66</w:t>
              </w:r>
              <w:r w:rsidRPr="00A37A38">
                <w:rPr>
                  <w:rFonts w:ascii="Times New Roman" w:hAnsi="Times New Roman"/>
                  <w:sz w:val="22"/>
                  <w:szCs w:val="22"/>
                  <w:lang w:val="sv-FI" w:eastAsia="ja-JP"/>
                </w:rPr>
                <w:t>, 70,</w:t>
              </w:r>
            </w:ins>
          </w:p>
          <w:p w14:paraId="3A504895" w14:textId="77777777" w:rsidR="00A37A38" w:rsidRPr="00A37A38" w:rsidRDefault="00A37A38" w:rsidP="00824403">
            <w:pPr>
              <w:pStyle w:val="TAL"/>
              <w:rPr>
                <w:ins w:id="25859" w:author="作者"/>
                <w:rFonts w:ascii="Times New Roman" w:hAnsi="Times New Roman"/>
                <w:sz w:val="22"/>
                <w:szCs w:val="22"/>
                <w:lang w:val="sv-FI" w:eastAsia="en-US"/>
              </w:rPr>
            </w:pPr>
            <w:ins w:id="25860" w:author="作者">
              <w:r w:rsidRPr="00A37A38">
                <w:rPr>
                  <w:rFonts w:ascii="Times New Roman" w:hAnsi="Times New Roman"/>
                  <w:sz w:val="22"/>
                  <w:szCs w:val="22"/>
                  <w:lang w:val="sv-FI" w:eastAsia="ja-JP"/>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34FD4F86" w14:textId="77777777" w:rsidR="00A37A38" w:rsidRPr="00A37A38" w:rsidRDefault="00A37A38" w:rsidP="00824403">
            <w:pPr>
              <w:pStyle w:val="TAR"/>
              <w:rPr>
                <w:ins w:id="25861" w:author="作者"/>
                <w:rFonts w:ascii="Times New Roman" w:hAnsi="Times New Roman"/>
                <w:sz w:val="22"/>
                <w:szCs w:val="22"/>
                <w:lang w:eastAsia="en-US"/>
              </w:rPr>
            </w:pPr>
            <w:ins w:id="2586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4E0A7E2" w14:textId="77777777" w:rsidR="00A37A38" w:rsidRPr="00A37A38" w:rsidRDefault="00A37A38" w:rsidP="00824403">
            <w:pPr>
              <w:pStyle w:val="TAC"/>
              <w:rPr>
                <w:ins w:id="25863" w:author="作者"/>
                <w:rFonts w:ascii="Times New Roman" w:hAnsi="Times New Roman"/>
                <w:sz w:val="22"/>
                <w:szCs w:val="22"/>
                <w:lang w:eastAsia="en-US"/>
              </w:rPr>
            </w:pPr>
            <w:ins w:id="2586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99591FE" w14:textId="77777777" w:rsidR="00A37A38" w:rsidRPr="00A37A38" w:rsidRDefault="00A37A38" w:rsidP="00824403">
            <w:pPr>
              <w:pStyle w:val="TAL"/>
              <w:rPr>
                <w:ins w:id="25865" w:author="作者"/>
                <w:rFonts w:ascii="Times New Roman" w:hAnsi="Times New Roman"/>
                <w:sz w:val="22"/>
                <w:szCs w:val="22"/>
                <w:lang w:eastAsia="en-US"/>
              </w:rPr>
            </w:pPr>
            <w:ins w:id="2586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A0EB815" w14:textId="77777777" w:rsidR="00A37A38" w:rsidRPr="00A37A38" w:rsidRDefault="00A37A38" w:rsidP="00824403">
            <w:pPr>
              <w:pStyle w:val="TAC"/>
              <w:rPr>
                <w:ins w:id="25867" w:author="作者"/>
                <w:rFonts w:ascii="Times New Roman" w:hAnsi="Times New Roman"/>
                <w:sz w:val="22"/>
                <w:szCs w:val="22"/>
                <w:lang w:eastAsia="en-US"/>
              </w:rPr>
            </w:pPr>
            <w:ins w:id="2586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1B8CC4F" w14:textId="77777777" w:rsidR="00A37A38" w:rsidRPr="00A37A38" w:rsidRDefault="00A37A38" w:rsidP="00824403">
            <w:pPr>
              <w:pStyle w:val="TAC"/>
              <w:rPr>
                <w:ins w:id="25869" w:author="作者"/>
                <w:rFonts w:ascii="Times New Roman" w:hAnsi="Times New Roman"/>
                <w:sz w:val="22"/>
                <w:szCs w:val="22"/>
                <w:lang w:eastAsia="en-US"/>
              </w:rPr>
            </w:pPr>
            <w:ins w:id="2587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9829B88" w14:textId="77777777" w:rsidR="00A37A38" w:rsidRPr="00A37A38" w:rsidRDefault="00A37A38" w:rsidP="00824403">
            <w:pPr>
              <w:pStyle w:val="TAC"/>
              <w:rPr>
                <w:ins w:id="25871" w:author="作者"/>
                <w:rFonts w:ascii="Times New Roman" w:hAnsi="Times New Roman"/>
                <w:sz w:val="22"/>
                <w:szCs w:val="22"/>
              </w:rPr>
            </w:pPr>
            <w:ins w:id="25872" w:author="作者">
              <w:r w:rsidRPr="00A37A38">
                <w:rPr>
                  <w:rFonts w:ascii="Times New Roman" w:hAnsi="Times New Roman"/>
                  <w:sz w:val="22"/>
                  <w:szCs w:val="22"/>
                </w:rPr>
                <w:t>2</w:t>
              </w:r>
            </w:ins>
          </w:p>
        </w:tc>
      </w:tr>
      <w:tr w:rsidR="00A37A38" w:rsidRPr="00A37A38" w14:paraId="4E32CB6C" w14:textId="77777777" w:rsidTr="00824403">
        <w:trPr>
          <w:trHeight w:val="225"/>
          <w:jc w:val="center"/>
          <w:ins w:id="25873" w:author="作者"/>
        </w:trPr>
        <w:tc>
          <w:tcPr>
            <w:tcW w:w="1484" w:type="dxa"/>
            <w:vMerge/>
            <w:tcBorders>
              <w:left w:val="single" w:sz="4" w:space="0" w:color="auto"/>
              <w:right w:val="single" w:sz="4" w:space="0" w:color="auto"/>
            </w:tcBorders>
            <w:shd w:val="clear" w:color="auto" w:fill="auto"/>
          </w:tcPr>
          <w:p w14:paraId="639C82BB" w14:textId="77777777" w:rsidR="00A37A38" w:rsidRPr="00A37A38" w:rsidRDefault="00A37A38" w:rsidP="00824403">
            <w:pPr>
              <w:pStyle w:val="TAC"/>
              <w:rPr>
                <w:ins w:id="2587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065025B1" w14:textId="77777777" w:rsidR="00A37A38" w:rsidRPr="00A37A38" w:rsidRDefault="00A37A38" w:rsidP="00824403">
            <w:pPr>
              <w:pStyle w:val="TAL"/>
              <w:rPr>
                <w:ins w:id="25875" w:author="作者"/>
                <w:rFonts w:ascii="Times New Roman" w:hAnsi="Times New Roman"/>
                <w:sz w:val="22"/>
                <w:szCs w:val="22"/>
                <w:lang w:eastAsia="en-US"/>
              </w:rPr>
            </w:pPr>
            <w:ins w:id="25876" w:author="作者">
              <w:r w:rsidRPr="00A37A38">
                <w:rPr>
                  <w:rFonts w:ascii="Times New Roman" w:hAnsi="Times New Roman"/>
                  <w:sz w:val="22"/>
                  <w:szCs w:val="22"/>
                </w:rPr>
                <w:t>E-UTRA band 26</w:t>
              </w:r>
            </w:ins>
          </w:p>
        </w:tc>
        <w:tc>
          <w:tcPr>
            <w:tcW w:w="890" w:type="dxa"/>
            <w:gridSpan w:val="2"/>
            <w:tcBorders>
              <w:top w:val="nil"/>
              <w:left w:val="nil"/>
              <w:bottom w:val="single" w:sz="4" w:space="0" w:color="auto"/>
              <w:right w:val="single" w:sz="4" w:space="0" w:color="auto"/>
            </w:tcBorders>
            <w:shd w:val="clear" w:color="auto" w:fill="auto"/>
            <w:vAlign w:val="center"/>
          </w:tcPr>
          <w:p w14:paraId="4BC29E0A" w14:textId="77777777" w:rsidR="00A37A38" w:rsidRPr="00A37A38" w:rsidRDefault="00A37A38" w:rsidP="00824403">
            <w:pPr>
              <w:pStyle w:val="TAR"/>
              <w:rPr>
                <w:ins w:id="25877" w:author="作者"/>
                <w:rFonts w:ascii="Times New Roman" w:hAnsi="Times New Roman"/>
                <w:sz w:val="22"/>
                <w:szCs w:val="22"/>
              </w:rPr>
            </w:pPr>
            <w:ins w:id="25878" w:author="作者">
              <w:r w:rsidRPr="00A37A38">
                <w:rPr>
                  <w:rFonts w:ascii="Times New Roman" w:hAnsi="Times New Roman"/>
                  <w:sz w:val="22"/>
                  <w:szCs w:val="22"/>
                </w:rPr>
                <w:t>859</w:t>
              </w:r>
            </w:ins>
          </w:p>
        </w:tc>
        <w:tc>
          <w:tcPr>
            <w:tcW w:w="286" w:type="dxa"/>
            <w:tcBorders>
              <w:top w:val="nil"/>
              <w:left w:val="nil"/>
              <w:bottom w:val="single" w:sz="4" w:space="0" w:color="auto"/>
              <w:right w:val="single" w:sz="4" w:space="0" w:color="auto"/>
            </w:tcBorders>
            <w:shd w:val="clear" w:color="auto" w:fill="auto"/>
            <w:vAlign w:val="center"/>
          </w:tcPr>
          <w:p w14:paraId="0435BBF4" w14:textId="77777777" w:rsidR="00A37A38" w:rsidRPr="00A37A38" w:rsidRDefault="00A37A38" w:rsidP="00824403">
            <w:pPr>
              <w:pStyle w:val="TAC"/>
              <w:rPr>
                <w:ins w:id="25879" w:author="作者"/>
                <w:rFonts w:ascii="Times New Roman" w:hAnsi="Times New Roman"/>
                <w:sz w:val="22"/>
                <w:szCs w:val="22"/>
                <w:lang w:eastAsia="en-US"/>
              </w:rPr>
            </w:pPr>
            <w:ins w:id="2588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C783CB6" w14:textId="77777777" w:rsidR="00A37A38" w:rsidRPr="00A37A38" w:rsidRDefault="00A37A38" w:rsidP="00824403">
            <w:pPr>
              <w:pStyle w:val="TAL"/>
              <w:rPr>
                <w:ins w:id="25881" w:author="作者"/>
                <w:rFonts w:ascii="Times New Roman" w:hAnsi="Times New Roman"/>
                <w:sz w:val="22"/>
                <w:szCs w:val="22"/>
              </w:rPr>
            </w:pPr>
            <w:ins w:id="25882" w:author="作者">
              <w:r w:rsidRPr="00A37A38">
                <w:rPr>
                  <w:rFonts w:ascii="Times New Roman" w:hAnsi="Times New Roman"/>
                  <w:sz w:val="22"/>
                  <w:szCs w:val="22"/>
                </w:rPr>
                <w:t>869</w:t>
              </w:r>
            </w:ins>
          </w:p>
        </w:tc>
        <w:tc>
          <w:tcPr>
            <w:tcW w:w="1071" w:type="dxa"/>
            <w:tcBorders>
              <w:top w:val="nil"/>
              <w:left w:val="nil"/>
              <w:bottom w:val="single" w:sz="4" w:space="0" w:color="auto"/>
              <w:right w:val="single" w:sz="4" w:space="0" w:color="auto"/>
            </w:tcBorders>
            <w:shd w:val="clear" w:color="auto" w:fill="auto"/>
            <w:vAlign w:val="center"/>
          </w:tcPr>
          <w:p w14:paraId="4BBDC704" w14:textId="77777777" w:rsidR="00A37A38" w:rsidRPr="00A37A38" w:rsidRDefault="00A37A38" w:rsidP="00824403">
            <w:pPr>
              <w:pStyle w:val="TAC"/>
              <w:rPr>
                <w:ins w:id="25883" w:author="作者"/>
                <w:rFonts w:ascii="Times New Roman" w:hAnsi="Times New Roman"/>
                <w:sz w:val="22"/>
                <w:szCs w:val="22"/>
              </w:rPr>
            </w:pPr>
            <w:ins w:id="25884" w:author="作者">
              <w:r w:rsidRPr="00A37A38">
                <w:rPr>
                  <w:rFonts w:ascii="Times New Roman" w:hAnsi="Times New Roman"/>
                  <w:sz w:val="22"/>
                  <w:szCs w:val="22"/>
                </w:rPr>
                <w:t>-27</w:t>
              </w:r>
            </w:ins>
          </w:p>
        </w:tc>
        <w:tc>
          <w:tcPr>
            <w:tcW w:w="927" w:type="dxa"/>
            <w:tcBorders>
              <w:top w:val="nil"/>
              <w:left w:val="nil"/>
              <w:bottom w:val="single" w:sz="4" w:space="0" w:color="auto"/>
              <w:right w:val="single" w:sz="4" w:space="0" w:color="auto"/>
            </w:tcBorders>
            <w:shd w:val="clear" w:color="auto" w:fill="auto"/>
            <w:noWrap/>
            <w:vAlign w:val="center"/>
          </w:tcPr>
          <w:p w14:paraId="4A88C76F" w14:textId="77777777" w:rsidR="00A37A38" w:rsidRPr="00A37A38" w:rsidRDefault="00A37A38" w:rsidP="00824403">
            <w:pPr>
              <w:pStyle w:val="TAC"/>
              <w:rPr>
                <w:ins w:id="25885" w:author="作者"/>
                <w:rFonts w:ascii="Times New Roman" w:hAnsi="Times New Roman"/>
                <w:sz w:val="22"/>
                <w:szCs w:val="22"/>
                <w:lang w:eastAsia="en-US"/>
              </w:rPr>
            </w:pPr>
            <w:ins w:id="2588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C57C523" w14:textId="77777777" w:rsidR="00A37A38" w:rsidRPr="00A37A38" w:rsidRDefault="00A37A38" w:rsidP="00824403">
            <w:pPr>
              <w:pStyle w:val="TAC"/>
              <w:rPr>
                <w:ins w:id="25887" w:author="作者"/>
                <w:rFonts w:ascii="Times New Roman" w:hAnsi="Times New Roman"/>
                <w:sz w:val="22"/>
                <w:szCs w:val="22"/>
              </w:rPr>
            </w:pPr>
          </w:p>
        </w:tc>
      </w:tr>
      <w:tr w:rsidR="00A37A38" w:rsidRPr="00A37A38" w14:paraId="6B935BB1" w14:textId="77777777" w:rsidTr="00824403">
        <w:trPr>
          <w:trHeight w:val="225"/>
          <w:jc w:val="center"/>
          <w:ins w:id="25888" w:author="作者"/>
        </w:trPr>
        <w:tc>
          <w:tcPr>
            <w:tcW w:w="1484" w:type="dxa"/>
            <w:vMerge/>
            <w:tcBorders>
              <w:left w:val="single" w:sz="4" w:space="0" w:color="auto"/>
              <w:bottom w:val="single" w:sz="4" w:space="0" w:color="auto"/>
              <w:right w:val="single" w:sz="4" w:space="0" w:color="auto"/>
            </w:tcBorders>
            <w:shd w:val="clear" w:color="auto" w:fill="auto"/>
          </w:tcPr>
          <w:p w14:paraId="0DB2C3E1" w14:textId="77777777" w:rsidR="00A37A38" w:rsidRPr="00A37A38" w:rsidRDefault="00A37A38" w:rsidP="00824403">
            <w:pPr>
              <w:pStyle w:val="TAC"/>
              <w:rPr>
                <w:ins w:id="2588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E1159D2" w14:textId="77777777" w:rsidR="00A37A38" w:rsidRPr="00A37A38" w:rsidRDefault="00A37A38" w:rsidP="00824403">
            <w:pPr>
              <w:pStyle w:val="TAL"/>
              <w:rPr>
                <w:ins w:id="25890" w:author="作者"/>
                <w:rFonts w:ascii="Times New Roman" w:hAnsi="Times New Roman"/>
                <w:sz w:val="22"/>
                <w:szCs w:val="22"/>
                <w:lang w:eastAsia="en-US"/>
              </w:rPr>
            </w:pPr>
            <w:ins w:id="25891" w:author="作者">
              <w:r w:rsidRPr="00A37A38">
                <w:rPr>
                  <w:rFonts w:ascii="Times New Roman" w:hAnsi="Times New Roman"/>
                  <w:sz w:val="22"/>
                  <w:szCs w:val="22"/>
                </w:rPr>
                <w:t>E-UTRA band 12</w:t>
              </w:r>
              <w:r w:rsidRPr="00A37A38">
                <w:rPr>
                  <w:rFonts w:ascii="Times New Roman" w:hAnsi="Times New Roman"/>
                  <w:sz w:val="22"/>
                  <w:szCs w:val="22"/>
                  <w:lang w:eastAsia="ja-JP"/>
                </w:rPr>
                <w:t>, 85</w:t>
              </w:r>
            </w:ins>
          </w:p>
        </w:tc>
        <w:tc>
          <w:tcPr>
            <w:tcW w:w="890" w:type="dxa"/>
            <w:gridSpan w:val="2"/>
            <w:tcBorders>
              <w:top w:val="nil"/>
              <w:left w:val="nil"/>
              <w:bottom w:val="single" w:sz="4" w:space="0" w:color="auto"/>
              <w:right w:val="single" w:sz="4" w:space="0" w:color="auto"/>
            </w:tcBorders>
            <w:shd w:val="clear" w:color="auto" w:fill="auto"/>
            <w:vAlign w:val="center"/>
          </w:tcPr>
          <w:p w14:paraId="1AAF80EB" w14:textId="77777777" w:rsidR="00A37A38" w:rsidRPr="00A37A38" w:rsidRDefault="00A37A38" w:rsidP="00824403">
            <w:pPr>
              <w:pStyle w:val="TAR"/>
              <w:rPr>
                <w:ins w:id="25892" w:author="作者"/>
                <w:rFonts w:ascii="Times New Roman" w:hAnsi="Times New Roman"/>
                <w:sz w:val="22"/>
                <w:szCs w:val="22"/>
                <w:lang w:eastAsia="en-US"/>
              </w:rPr>
            </w:pPr>
            <w:ins w:id="2589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9F1709D" w14:textId="77777777" w:rsidR="00A37A38" w:rsidRPr="00A37A38" w:rsidRDefault="00A37A38" w:rsidP="00824403">
            <w:pPr>
              <w:pStyle w:val="TAC"/>
              <w:rPr>
                <w:ins w:id="25894" w:author="作者"/>
                <w:rFonts w:ascii="Times New Roman" w:hAnsi="Times New Roman"/>
                <w:sz w:val="22"/>
                <w:szCs w:val="22"/>
                <w:lang w:eastAsia="en-US"/>
              </w:rPr>
            </w:pPr>
            <w:ins w:id="2589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E7A2E8C" w14:textId="77777777" w:rsidR="00A37A38" w:rsidRPr="00A37A38" w:rsidRDefault="00A37A38" w:rsidP="00824403">
            <w:pPr>
              <w:pStyle w:val="TAL"/>
              <w:rPr>
                <w:ins w:id="25896" w:author="作者"/>
                <w:rFonts w:ascii="Times New Roman" w:hAnsi="Times New Roman"/>
                <w:sz w:val="22"/>
                <w:szCs w:val="22"/>
                <w:lang w:eastAsia="en-US"/>
              </w:rPr>
            </w:pPr>
            <w:ins w:id="2589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0587FD5" w14:textId="77777777" w:rsidR="00A37A38" w:rsidRPr="00A37A38" w:rsidRDefault="00A37A38" w:rsidP="00824403">
            <w:pPr>
              <w:pStyle w:val="TAC"/>
              <w:rPr>
                <w:ins w:id="25898" w:author="作者"/>
                <w:rFonts w:ascii="Times New Roman" w:hAnsi="Times New Roman"/>
                <w:sz w:val="22"/>
                <w:szCs w:val="22"/>
                <w:lang w:eastAsia="en-US"/>
              </w:rPr>
            </w:pPr>
            <w:ins w:id="2589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E2CF973" w14:textId="77777777" w:rsidR="00A37A38" w:rsidRPr="00A37A38" w:rsidRDefault="00A37A38" w:rsidP="00824403">
            <w:pPr>
              <w:pStyle w:val="TAC"/>
              <w:rPr>
                <w:ins w:id="25900" w:author="作者"/>
                <w:rFonts w:ascii="Times New Roman" w:hAnsi="Times New Roman"/>
                <w:sz w:val="22"/>
                <w:szCs w:val="22"/>
                <w:lang w:eastAsia="en-US"/>
              </w:rPr>
            </w:pPr>
            <w:ins w:id="2590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E6AA045" w14:textId="77777777" w:rsidR="00A37A38" w:rsidRPr="00A37A38" w:rsidRDefault="00A37A38" w:rsidP="00824403">
            <w:pPr>
              <w:pStyle w:val="TAC"/>
              <w:rPr>
                <w:ins w:id="25902" w:author="作者"/>
                <w:rFonts w:ascii="Times New Roman" w:hAnsi="Times New Roman"/>
                <w:sz w:val="22"/>
                <w:szCs w:val="22"/>
              </w:rPr>
            </w:pPr>
            <w:ins w:id="25903" w:author="作者">
              <w:r w:rsidRPr="00A37A38">
                <w:rPr>
                  <w:rFonts w:ascii="Times New Roman" w:hAnsi="Times New Roman"/>
                  <w:sz w:val="22"/>
                  <w:szCs w:val="22"/>
                </w:rPr>
                <w:t>3</w:t>
              </w:r>
            </w:ins>
          </w:p>
        </w:tc>
      </w:tr>
      <w:tr w:rsidR="00A37A38" w:rsidRPr="00A37A38" w14:paraId="56413164" w14:textId="77777777" w:rsidTr="00824403">
        <w:trPr>
          <w:trHeight w:val="225"/>
          <w:jc w:val="center"/>
          <w:ins w:id="25904" w:author="作者"/>
        </w:trPr>
        <w:tc>
          <w:tcPr>
            <w:tcW w:w="1484" w:type="dxa"/>
            <w:vMerge w:val="restart"/>
            <w:tcBorders>
              <w:left w:val="single" w:sz="4" w:space="0" w:color="auto"/>
              <w:right w:val="single" w:sz="4" w:space="0" w:color="auto"/>
            </w:tcBorders>
            <w:shd w:val="clear" w:color="auto" w:fill="auto"/>
          </w:tcPr>
          <w:p w14:paraId="0F319355" w14:textId="77777777" w:rsidR="00A37A38" w:rsidRPr="00A37A38" w:rsidRDefault="00A37A38" w:rsidP="00824403">
            <w:pPr>
              <w:pStyle w:val="TAC"/>
              <w:rPr>
                <w:ins w:id="25905" w:author="作者"/>
                <w:rFonts w:ascii="Times New Roman" w:hAnsi="Times New Roman"/>
                <w:sz w:val="22"/>
                <w:szCs w:val="22"/>
              </w:rPr>
            </w:pPr>
            <w:ins w:id="25906" w:author="作者">
              <w:r w:rsidRPr="00A37A38">
                <w:rPr>
                  <w:rFonts w:ascii="Times New Roman" w:hAnsi="Times New Roman"/>
                  <w:sz w:val="22"/>
                  <w:szCs w:val="22"/>
                </w:rPr>
                <w:t>CA_5-17</w:t>
              </w:r>
            </w:ins>
          </w:p>
        </w:tc>
        <w:tc>
          <w:tcPr>
            <w:tcW w:w="2564" w:type="dxa"/>
            <w:tcBorders>
              <w:top w:val="nil"/>
              <w:left w:val="nil"/>
              <w:bottom w:val="single" w:sz="4" w:space="0" w:color="auto"/>
              <w:right w:val="single" w:sz="4" w:space="0" w:color="auto"/>
            </w:tcBorders>
            <w:shd w:val="clear" w:color="auto" w:fill="auto"/>
            <w:vAlign w:val="bottom"/>
          </w:tcPr>
          <w:p w14:paraId="7BEDEB6F" w14:textId="77777777" w:rsidR="00A37A38" w:rsidRPr="00A37A38" w:rsidRDefault="00A37A38" w:rsidP="00824403">
            <w:pPr>
              <w:pStyle w:val="TAL"/>
              <w:rPr>
                <w:ins w:id="25907" w:author="作者"/>
                <w:rFonts w:ascii="Times New Roman" w:hAnsi="Times New Roman"/>
                <w:sz w:val="22"/>
                <w:szCs w:val="22"/>
                <w:lang w:eastAsia="en-US"/>
              </w:rPr>
            </w:pPr>
            <w:ins w:id="25908" w:author="作者">
              <w:r w:rsidRPr="00A37A38">
                <w:rPr>
                  <w:rFonts w:ascii="Times New Roman" w:hAnsi="Times New Roman"/>
                  <w:sz w:val="22"/>
                  <w:szCs w:val="22"/>
                </w:rPr>
                <w:t>E-UTRA Band 2, 5, 13, 14, 17, 24, 25, 30, 31, 43</w:t>
              </w:r>
              <w:r w:rsidRPr="00A37A38">
                <w:rPr>
                  <w:rFonts w:ascii="Times New Roman" w:hAnsi="Times New Roman"/>
                  <w:sz w:val="22"/>
                  <w:szCs w:val="22"/>
                  <w:lang w:eastAsia="ja-JP"/>
                </w:rPr>
                <w:t>, 50, 71, 74</w:t>
              </w:r>
            </w:ins>
          </w:p>
        </w:tc>
        <w:tc>
          <w:tcPr>
            <w:tcW w:w="890" w:type="dxa"/>
            <w:gridSpan w:val="2"/>
            <w:tcBorders>
              <w:top w:val="nil"/>
              <w:left w:val="nil"/>
              <w:bottom w:val="single" w:sz="4" w:space="0" w:color="auto"/>
              <w:right w:val="single" w:sz="4" w:space="0" w:color="auto"/>
            </w:tcBorders>
            <w:shd w:val="clear" w:color="auto" w:fill="auto"/>
            <w:vAlign w:val="center"/>
          </w:tcPr>
          <w:p w14:paraId="716DED12" w14:textId="77777777" w:rsidR="00A37A38" w:rsidRPr="00A37A38" w:rsidRDefault="00A37A38" w:rsidP="00824403">
            <w:pPr>
              <w:pStyle w:val="TAR"/>
              <w:rPr>
                <w:ins w:id="25909" w:author="作者"/>
                <w:rFonts w:ascii="Times New Roman" w:hAnsi="Times New Roman"/>
                <w:sz w:val="22"/>
                <w:szCs w:val="22"/>
                <w:lang w:eastAsia="en-US"/>
              </w:rPr>
            </w:pPr>
            <w:ins w:id="2591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12CAD2C" w14:textId="77777777" w:rsidR="00A37A38" w:rsidRPr="00A37A38" w:rsidRDefault="00A37A38" w:rsidP="00824403">
            <w:pPr>
              <w:pStyle w:val="TAC"/>
              <w:rPr>
                <w:ins w:id="25911" w:author="作者"/>
                <w:rFonts w:ascii="Times New Roman" w:hAnsi="Times New Roman"/>
                <w:sz w:val="22"/>
                <w:szCs w:val="22"/>
                <w:lang w:eastAsia="en-US"/>
              </w:rPr>
            </w:pPr>
            <w:ins w:id="2591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9FC3E89" w14:textId="77777777" w:rsidR="00A37A38" w:rsidRPr="00A37A38" w:rsidRDefault="00A37A38" w:rsidP="00824403">
            <w:pPr>
              <w:pStyle w:val="TAL"/>
              <w:rPr>
                <w:ins w:id="25913" w:author="作者"/>
                <w:rFonts w:ascii="Times New Roman" w:hAnsi="Times New Roman"/>
                <w:sz w:val="22"/>
                <w:szCs w:val="22"/>
                <w:lang w:eastAsia="en-US"/>
              </w:rPr>
            </w:pPr>
            <w:ins w:id="2591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CF7E788" w14:textId="77777777" w:rsidR="00A37A38" w:rsidRPr="00A37A38" w:rsidRDefault="00A37A38" w:rsidP="00824403">
            <w:pPr>
              <w:pStyle w:val="TAC"/>
              <w:rPr>
                <w:ins w:id="25915" w:author="作者"/>
                <w:rFonts w:ascii="Times New Roman" w:hAnsi="Times New Roman"/>
                <w:sz w:val="22"/>
                <w:szCs w:val="22"/>
                <w:lang w:eastAsia="en-US"/>
              </w:rPr>
            </w:pPr>
            <w:ins w:id="2591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D7A3D78" w14:textId="77777777" w:rsidR="00A37A38" w:rsidRPr="00A37A38" w:rsidRDefault="00A37A38" w:rsidP="00824403">
            <w:pPr>
              <w:pStyle w:val="TAC"/>
              <w:rPr>
                <w:ins w:id="25917" w:author="作者"/>
                <w:rFonts w:ascii="Times New Roman" w:hAnsi="Times New Roman"/>
                <w:sz w:val="22"/>
                <w:szCs w:val="22"/>
                <w:lang w:eastAsia="en-US"/>
              </w:rPr>
            </w:pPr>
            <w:ins w:id="2591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595288B" w14:textId="77777777" w:rsidR="00A37A38" w:rsidRPr="00A37A38" w:rsidRDefault="00A37A38" w:rsidP="00824403">
            <w:pPr>
              <w:pStyle w:val="TAC"/>
              <w:rPr>
                <w:ins w:id="25919" w:author="作者"/>
                <w:rFonts w:ascii="Times New Roman" w:hAnsi="Times New Roman"/>
                <w:sz w:val="22"/>
                <w:szCs w:val="22"/>
              </w:rPr>
            </w:pPr>
          </w:p>
        </w:tc>
      </w:tr>
      <w:tr w:rsidR="00A37A38" w:rsidRPr="00A37A38" w14:paraId="729F70CF" w14:textId="77777777" w:rsidTr="00824403">
        <w:trPr>
          <w:trHeight w:val="225"/>
          <w:jc w:val="center"/>
          <w:ins w:id="25920" w:author="作者"/>
        </w:trPr>
        <w:tc>
          <w:tcPr>
            <w:tcW w:w="1484" w:type="dxa"/>
            <w:vMerge/>
            <w:tcBorders>
              <w:left w:val="single" w:sz="4" w:space="0" w:color="auto"/>
              <w:right w:val="single" w:sz="4" w:space="0" w:color="auto"/>
            </w:tcBorders>
            <w:shd w:val="clear" w:color="auto" w:fill="auto"/>
          </w:tcPr>
          <w:p w14:paraId="1E109B74" w14:textId="77777777" w:rsidR="00A37A38" w:rsidRPr="00A37A38" w:rsidRDefault="00A37A38" w:rsidP="00824403">
            <w:pPr>
              <w:pStyle w:val="TAC"/>
              <w:rPr>
                <w:ins w:id="2592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7E28679C" w14:textId="77777777" w:rsidR="00A37A38" w:rsidRPr="00A37A38" w:rsidRDefault="00A37A38" w:rsidP="00824403">
            <w:pPr>
              <w:pStyle w:val="TAL"/>
              <w:rPr>
                <w:ins w:id="25922" w:author="作者"/>
                <w:rFonts w:ascii="Times New Roman" w:hAnsi="Times New Roman"/>
                <w:sz w:val="22"/>
                <w:szCs w:val="22"/>
                <w:lang w:val="sv-FI" w:eastAsia="ja-JP"/>
              </w:rPr>
            </w:pPr>
            <w:ins w:id="25923" w:author="作者">
              <w:r w:rsidRPr="00A37A38">
                <w:rPr>
                  <w:rFonts w:ascii="Times New Roman" w:hAnsi="Times New Roman"/>
                  <w:sz w:val="22"/>
                  <w:szCs w:val="22"/>
                  <w:lang w:val="sv-FI"/>
                </w:rPr>
                <w:t>E-UTRA band 4, 22, 41, 42, 51, 53, 66</w:t>
              </w:r>
              <w:r w:rsidRPr="00A37A38">
                <w:rPr>
                  <w:rFonts w:ascii="Times New Roman" w:hAnsi="Times New Roman"/>
                  <w:sz w:val="22"/>
                  <w:szCs w:val="22"/>
                  <w:lang w:val="sv-FI" w:eastAsia="ja-JP"/>
                </w:rPr>
                <w:t>, 70,</w:t>
              </w:r>
            </w:ins>
          </w:p>
          <w:p w14:paraId="6F1BCDE5" w14:textId="77777777" w:rsidR="00A37A38" w:rsidRPr="00A37A38" w:rsidRDefault="00A37A38" w:rsidP="00824403">
            <w:pPr>
              <w:pStyle w:val="TAL"/>
              <w:rPr>
                <w:ins w:id="25924" w:author="作者"/>
                <w:rFonts w:ascii="Times New Roman" w:hAnsi="Times New Roman"/>
                <w:sz w:val="22"/>
                <w:szCs w:val="22"/>
                <w:lang w:val="sv-FI" w:eastAsia="en-US"/>
              </w:rPr>
            </w:pPr>
            <w:ins w:id="25925" w:author="作者">
              <w:r w:rsidRPr="00A37A38">
                <w:rPr>
                  <w:rFonts w:ascii="Times New Roman" w:hAnsi="Times New Roman"/>
                  <w:sz w:val="22"/>
                  <w:szCs w:val="22"/>
                  <w:lang w:val="sv-FI" w:eastAsia="ja-JP"/>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18B6BEB5" w14:textId="77777777" w:rsidR="00A37A38" w:rsidRPr="00A37A38" w:rsidRDefault="00A37A38" w:rsidP="00824403">
            <w:pPr>
              <w:pStyle w:val="TAR"/>
              <w:rPr>
                <w:ins w:id="25926" w:author="作者"/>
                <w:rFonts w:ascii="Times New Roman" w:hAnsi="Times New Roman"/>
                <w:sz w:val="22"/>
                <w:szCs w:val="22"/>
                <w:lang w:eastAsia="en-US"/>
              </w:rPr>
            </w:pPr>
            <w:ins w:id="2592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5BEEA9D" w14:textId="77777777" w:rsidR="00A37A38" w:rsidRPr="00A37A38" w:rsidRDefault="00A37A38" w:rsidP="00824403">
            <w:pPr>
              <w:pStyle w:val="TAC"/>
              <w:rPr>
                <w:ins w:id="25928" w:author="作者"/>
                <w:rFonts w:ascii="Times New Roman" w:hAnsi="Times New Roman"/>
                <w:sz w:val="22"/>
                <w:szCs w:val="22"/>
                <w:lang w:eastAsia="en-US"/>
              </w:rPr>
            </w:pPr>
            <w:ins w:id="2592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83B6019" w14:textId="77777777" w:rsidR="00A37A38" w:rsidRPr="00A37A38" w:rsidRDefault="00A37A38" w:rsidP="00824403">
            <w:pPr>
              <w:pStyle w:val="TAL"/>
              <w:rPr>
                <w:ins w:id="25930" w:author="作者"/>
                <w:rFonts w:ascii="Times New Roman" w:hAnsi="Times New Roman"/>
                <w:sz w:val="22"/>
                <w:szCs w:val="22"/>
                <w:lang w:eastAsia="en-US"/>
              </w:rPr>
            </w:pPr>
            <w:ins w:id="2593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8E2A1D6" w14:textId="77777777" w:rsidR="00A37A38" w:rsidRPr="00A37A38" w:rsidRDefault="00A37A38" w:rsidP="00824403">
            <w:pPr>
              <w:pStyle w:val="TAC"/>
              <w:rPr>
                <w:ins w:id="25932" w:author="作者"/>
                <w:rFonts w:ascii="Times New Roman" w:hAnsi="Times New Roman"/>
                <w:sz w:val="22"/>
                <w:szCs w:val="22"/>
                <w:lang w:eastAsia="en-US"/>
              </w:rPr>
            </w:pPr>
            <w:ins w:id="2593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96740DE" w14:textId="77777777" w:rsidR="00A37A38" w:rsidRPr="00A37A38" w:rsidRDefault="00A37A38" w:rsidP="00824403">
            <w:pPr>
              <w:pStyle w:val="TAC"/>
              <w:rPr>
                <w:ins w:id="25934" w:author="作者"/>
                <w:rFonts w:ascii="Times New Roman" w:hAnsi="Times New Roman"/>
                <w:sz w:val="22"/>
                <w:szCs w:val="22"/>
                <w:lang w:eastAsia="en-US"/>
              </w:rPr>
            </w:pPr>
            <w:ins w:id="2593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9307259" w14:textId="77777777" w:rsidR="00A37A38" w:rsidRPr="00A37A38" w:rsidRDefault="00A37A38" w:rsidP="00824403">
            <w:pPr>
              <w:pStyle w:val="TAC"/>
              <w:rPr>
                <w:ins w:id="25936" w:author="作者"/>
                <w:rFonts w:ascii="Times New Roman" w:hAnsi="Times New Roman"/>
                <w:sz w:val="22"/>
                <w:szCs w:val="22"/>
              </w:rPr>
            </w:pPr>
            <w:ins w:id="25937" w:author="作者">
              <w:r w:rsidRPr="00A37A38">
                <w:rPr>
                  <w:rFonts w:ascii="Times New Roman" w:hAnsi="Times New Roman"/>
                  <w:sz w:val="22"/>
                  <w:szCs w:val="22"/>
                </w:rPr>
                <w:t>2</w:t>
              </w:r>
            </w:ins>
          </w:p>
        </w:tc>
      </w:tr>
      <w:tr w:rsidR="00A37A38" w:rsidRPr="00A37A38" w14:paraId="3AA92F95" w14:textId="77777777" w:rsidTr="00824403">
        <w:trPr>
          <w:trHeight w:val="225"/>
          <w:jc w:val="center"/>
          <w:ins w:id="25938" w:author="作者"/>
        </w:trPr>
        <w:tc>
          <w:tcPr>
            <w:tcW w:w="1484" w:type="dxa"/>
            <w:vMerge/>
            <w:tcBorders>
              <w:left w:val="single" w:sz="4" w:space="0" w:color="auto"/>
              <w:right w:val="single" w:sz="4" w:space="0" w:color="auto"/>
            </w:tcBorders>
            <w:shd w:val="clear" w:color="auto" w:fill="auto"/>
          </w:tcPr>
          <w:p w14:paraId="69B7A30B" w14:textId="77777777" w:rsidR="00A37A38" w:rsidRPr="00A37A38" w:rsidRDefault="00A37A38" w:rsidP="00824403">
            <w:pPr>
              <w:pStyle w:val="TAC"/>
              <w:rPr>
                <w:ins w:id="2593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4F6C1ED" w14:textId="77777777" w:rsidR="00A37A38" w:rsidRPr="00A37A38" w:rsidRDefault="00A37A38" w:rsidP="00824403">
            <w:pPr>
              <w:pStyle w:val="TAL"/>
              <w:rPr>
                <w:ins w:id="25940" w:author="作者"/>
                <w:rFonts w:ascii="Times New Roman" w:hAnsi="Times New Roman"/>
                <w:sz w:val="22"/>
                <w:szCs w:val="22"/>
                <w:lang w:eastAsia="en-US"/>
              </w:rPr>
            </w:pPr>
            <w:ins w:id="25941" w:author="作者">
              <w:r w:rsidRPr="00A37A38">
                <w:rPr>
                  <w:rFonts w:ascii="Times New Roman" w:hAnsi="Times New Roman"/>
                  <w:sz w:val="22"/>
                  <w:szCs w:val="22"/>
                </w:rPr>
                <w:t>E-UTRA band 26</w:t>
              </w:r>
            </w:ins>
          </w:p>
        </w:tc>
        <w:tc>
          <w:tcPr>
            <w:tcW w:w="890" w:type="dxa"/>
            <w:gridSpan w:val="2"/>
            <w:tcBorders>
              <w:top w:val="nil"/>
              <w:left w:val="nil"/>
              <w:bottom w:val="single" w:sz="4" w:space="0" w:color="auto"/>
              <w:right w:val="single" w:sz="4" w:space="0" w:color="auto"/>
            </w:tcBorders>
            <w:shd w:val="clear" w:color="auto" w:fill="auto"/>
            <w:vAlign w:val="center"/>
          </w:tcPr>
          <w:p w14:paraId="497A6E46" w14:textId="77777777" w:rsidR="00A37A38" w:rsidRPr="00A37A38" w:rsidRDefault="00A37A38" w:rsidP="00824403">
            <w:pPr>
              <w:pStyle w:val="TAR"/>
              <w:rPr>
                <w:ins w:id="25942" w:author="作者"/>
                <w:rFonts w:ascii="Times New Roman" w:hAnsi="Times New Roman"/>
                <w:sz w:val="22"/>
                <w:szCs w:val="22"/>
                <w:lang w:eastAsia="en-US"/>
              </w:rPr>
            </w:pPr>
            <w:ins w:id="25943" w:author="作者">
              <w:r w:rsidRPr="00A37A38">
                <w:rPr>
                  <w:rFonts w:ascii="Times New Roman" w:hAnsi="Times New Roman"/>
                  <w:sz w:val="22"/>
                  <w:szCs w:val="22"/>
                </w:rPr>
                <w:t>859</w:t>
              </w:r>
            </w:ins>
          </w:p>
        </w:tc>
        <w:tc>
          <w:tcPr>
            <w:tcW w:w="286" w:type="dxa"/>
            <w:tcBorders>
              <w:top w:val="nil"/>
              <w:left w:val="nil"/>
              <w:bottom w:val="single" w:sz="4" w:space="0" w:color="auto"/>
              <w:right w:val="single" w:sz="4" w:space="0" w:color="auto"/>
            </w:tcBorders>
            <w:shd w:val="clear" w:color="auto" w:fill="auto"/>
            <w:vAlign w:val="center"/>
          </w:tcPr>
          <w:p w14:paraId="78E550B6" w14:textId="77777777" w:rsidR="00A37A38" w:rsidRPr="00A37A38" w:rsidRDefault="00A37A38" w:rsidP="00824403">
            <w:pPr>
              <w:pStyle w:val="TAC"/>
              <w:rPr>
                <w:ins w:id="25944" w:author="作者"/>
                <w:rFonts w:ascii="Times New Roman" w:hAnsi="Times New Roman"/>
                <w:sz w:val="22"/>
                <w:szCs w:val="22"/>
                <w:lang w:eastAsia="en-US"/>
              </w:rPr>
            </w:pPr>
            <w:ins w:id="2594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0565BCB" w14:textId="77777777" w:rsidR="00A37A38" w:rsidRPr="00A37A38" w:rsidRDefault="00A37A38" w:rsidP="00824403">
            <w:pPr>
              <w:pStyle w:val="TAL"/>
              <w:rPr>
                <w:ins w:id="25946" w:author="作者"/>
                <w:rFonts w:ascii="Times New Roman" w:hAnsi="Times New Roman"/>
                <w:sz w:val="22"/>
                <w:szCs w:val="22"/>
                <w:lang w:eastAsia="en-US"/>
              </w:rPr>
            </w:pPr>
            <w:ins w:id="25947" w:author="作者">
              <w:r w:rsidRPr="00A37A38">
                <w:rPr>
                  <w:rFonts w:ascii="Times New Roman" w:hAnsi="Times New Roman"/>
                  <w:sz w:val="22"/>
                  <w:szCs w:val="22"/>
                </w:rPr>
                <w:t>869</w:t>
              </w:r>
            </w:ins>
          </w:p>
        </w:tc>
        <w:tc>
          <w:tcPr>
            <w:tcW w:w="1071" w:type="dxa"/>
            <w:tcBorders>
              <w:top w:val="nil"/>
              <w:left w:val="nil"/>
              <w:bottom w:val="single" w:sz="4" w:space="0" w:color="auto"/>
              <w:right w:val="single" w:sz="4" w:space="0" w:color="auto"/>
            </w:tcBorders>
            <w:shd w:val="clear" w:color="auto" w:fill="auto"/>
            <w:vAlign w:val="center"/>
          </w:tcPr>
          <w:p w14:paraId="5C0C3005" w14:textId="77777777" w:rsidR="00A37A38" w:rsidRPr="00A37A38" w:rsidRDefault="00A37A38" w:rsidP="00824403">
            <w:pPr>
              <w:pStyle w:val="TAC"/>
              <w:rPr>
                <w:ins w:id="25948" w:author="作者"/>
                <w:rFonts w:ascii="Times New Roman" w:hAnsi="Times New Roman"/>
                <w:sz w:val="22"/>
                <w:szCs w:val="22"/>
                <w:lang w:eastAsia="en-US"/>
              </w:rPr>
            </w:pPr>
            <w:ins w:id="25949" w:author="作者">
              <w:r w:rsidRPr="00A37A38">
                <w:rPr>
                  <w:rFonts w:ascii="Times New Roman" w:hAnsi="Times New Roman"/>
                  <w:sz w:val="22"/>
                  <w:szCs w:val="22"/>
                </w:rPr>
                <w:t>-27</w:t>
              </w:r>
            </w:ins>
          </w:p>
        </w:tc>
        <w:tc>
          <w:tcPr>
            <w:tcW w:w="927" w:type="dxa"/>
            <w:tcBorders>
              <w:top w:val="nil"/>
              <w:left w:val="nil"/>
              <w:bottom w:val="single" w:sz="4" w:space="0" w:color="auto"/>
              <w:right w:val="single" w:sz="4" w:space="0" w:color="auto"/>
            </w:tcBorders>
            <w:shd w:val="clear" w:color="auto" w:fill="auto"/>
            <w:noWrap/>
            <w:vAlign w:val="center"/>
          </w:tcPr>
          <w:p w14:paraId="5A9B0F46" w14:textId="77777777" w:rsidR="00A37A38" w:rsidRPr="00A37A38" w:rsidRDefault="00A37A38" w:rsidP="00824403">
            <w:pPr>
              <w:pStyle w:val="TAC"/>
              <w:rPr>
                <w:ins w:id="25950" w:author="作者"/>
                <w:rFonts w:ascii="Times New Roman" w:hAnsi="Times New Roman"/>
                <w:sz w:val="22"/>
                <w:szCs w:val="22"/>
                <w:lang w:eastAsia="en-US"/>
              </w:rPr>
            </w:pPr>
            <w:ins w:id="2595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9A5DA02" w14:textId="77777777" w:rsidR="00A37A38" w:rsidRPr="00A37A38" w:rsidRDefault="00A37A38" w:rsidP="00824403">
            <w:pPr>
              <w:pStyle w:val="TAC"/>
              <w:rPr>
                <w:ins w:id="25952" w:author="作者"/>
                <w:rFonts w:ascii="Times New Roman" w:hAnsi="Times New Roman"/>
                <w:sz w:val="22"/>
                <w:szCs w:val="22"/>
              </w:rPr>
            </w:pPr>
          </w:p>
        </w:tc>
      </w:tr>
      <w:tr w:rsidR="00A37A38" w:rsidRPr="00A37A38" w14:paraId="480613A1" w14:textId="77777777" w:rsidTr="00824403">
        <w:trPr>
          <w:trHeight w:val="225"/>
          <w:jc w:val="center"/>
          <w:ins w:id="25953" w:author="作者"/>
        </w:trPr>
        <w:tc>
          <w:tcPr>
            <w:tcW w:w="1484" w:type="dxa"/>
            <w:vMerge/>
            <w:tcBorders>
              <w:left w:val="single" w:sz="4" w:space="0" w:color="auto"/>
              <w:bottom w:val="single" w:sz="4" w:space="0" w:color="auto"/>
              <w:right w:val="single" w:sz="4" w:space="0" w:color="auto"/>
            </w:tcBorders>
            <w:shd w:val="clear" w:color="auto" w:fill="auto"/>
          </w:tcPr>
          <w:p w14:paraId="07932B18" w14:textId="77777777" w:rsidR="00A37A38" w:rsidRPr="00A37A38" w:rsidRDefault="00A37A38" w:rsidP="00824403">
            <w:pPr>
              <w:pStyle w:val="TAC"/>
              <w:rPr>
                <w:ins w:id="25954"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3E8E188" w14:textId="77777777" w:rsidR="00A37A38" w:rsidRPr="00A37A38" w:rsidRDefault="00A37A38" w:rsidP="00824403">
            <w:pPr>
              <w:pStyle w:val="TAL"/>
              <w:rPr>
                <w:ins w:id="25955" w:author="作者"/>
                <w:rFonts w:ascii="Times New Roman" w:hAnsi="Times New Roman"/>
                <w:sz w:val="22"/>
                <w:szCs w:val="22"/>
                <w:lang w:eastAsia="en-US"/>
              </w:rPr>
            </w:pPr>
            <w:ins w:id="25956" w:author="作者">
              <w:r w:rsidRPr="00A37A38">
                <w:rPr>
                  <w:rFonts w:ascii="Times New Roman" w:hAnsi="Times New Roman"/>
                  <w:sz w:val="22"/>
                  <w:szCs w:val="22"/>
                </w:rPr>
                <w:t>E-UTRA band 12</w:t>
              </w:r>
              <w:r w:rsidRPr="00A37A38">
                <w:rPr>
                  <w:rFonts w:ascii="Times New Roman" w:hAnsi="Times New Roman"/>
                  <w:sz w:val="22"/>
                  <w:szCs w:val="22"/>
                  <w:lang w:eastAsia="ja-JP"/>
                </w:rPr>
                <w:t>, 85</w:t>
              </w:r>
            </w:ins>
          </w:p>
        </w:tc>
        <w:tc>
          <w:tcPr>
            <w:tcW w:w="890" w:type="dxa"/>
            <w:gridSpan w:val="2"/>
            <w:tcBorders>
              <w:top w:val="nil"/>
              <w:left w:val="nil"/>
              <w:bottom w:val="single" w:sz="4" w:space="0" w:color="auto"/>
              <w:right w:val="single" w:sz="4" w:space="0" w:color="auto"/>
            </w:tcBorders>
            <w:shd w:val="clear" w:color="auto" w:fill="auto"/>
            <w:vAlign w:val="center"/>
          </w:tcPr>
          <w:p w14:paraId="0820DF86" w14:textId="77777777" w:rsidR="00A37A38" w:rsidRPr="00A37A38" w:rsidRDefault="00A37A38" w:rsidP="00824403">
            <w:pPr>
              <w:pStyle w:val="TAR"/>
              <w:rPr>
                <w:ins w:id="25957" w:author="作者"/>
                <w:rFonts w:ascii="Times New Roman" w:hAnsi="Times New Roman"/>
                <w:sz w:val="22"/>
                <w:szCs w:val="22"/>
                <w:lang w:eastAsia="en-US"/>
              </w:rPr>
            </w:pPr>
            <w:ins w:id="2595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02BC53C" w14:textId="77777777" w:rsidR="00A37A38" w:rsidRPr="00A37A38" w:rsidRDefault="00A37A38" w:rsidP="00824403">
            <w:pPr>
              <w:pStyle w:val="TAC"/>
              <w:rPr>
                <w:ins w:id="25959" w:author="作者"/>
                <w:rFonts w:ascii="Times New Roman" w:hAnsi="Times New Roman"/>
                <w:sz w:val="22"/>
                <w:szCs w:val="22"/>
                <w:lang w:eastAsia="en-US"/>
              </w:rPr>
            </w:pPr>
            <w:ins w:id="2596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A3A796B" w14:textId="77777777" w:rsidR="00A37A38" w:rsidRPr="00A37A38" w:rsidRDefault="00A37A38" w:rsidP="00824403">
            <w:pPr>
              <w:pStyle w:val="TAL"/>
              <w:rPr>
                <w:ins w:id="25961" w:author="作者"/>
                <w:rFonts w:ascii="Times New Roman" w:hAnsi="Times New Roman"/>
                <w:sz w:val="22"/>
                <w:szCs w:val="22"/>
                <w:lang w:eastAsia="en-US"/>
              </w:rPr>
            </w:pPr>
            <w:ins w:id="2596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050E9FF" w14:textId="77777777" w:rsidR="00A37A38" w:rsidRPr="00A37A38" w:rsidRDefault="00A37A38" w:rsidP="00824403">
            <w:pPr>
              <w:pStyle w:val="TAC"/>
              <w:rPr>
                <w:ins w:id="25963" w:author="作者"/>
                <w:rFonts w:ascii="Times New Roman" w:hAnsi="Times New Roman"/>
                <w:sz w:val="22"/>
                <w:szCs w:val="22"/>
                <w:lang w:eastAsia="en-US"/>
              </w:rPr>
            </w:pPr>
            <w:ins w:id="2596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B2D933D" w14:textId="77777777" w:rsidR="00A37A38" w:rsidRPr="00A37A38" w:rsidRDefault="00A37A38" w:rsidP="00824403">
            <w:pPr>
              <w:pStyle w:val="TAC"/>
              <w:rPr>
                <w:ins w:id="25965" w:author="作者"/>
                <w:rFonts w:ascii="Times New Roman" w:hAnsi="Times New Roman"/>
                <w:sz w:val="22"/>
                <w:szCs w:val="22"/>
                <w:lang w:eastAsia="en-US"/>
              </w:rPr>
            </w:pPr>
            <w:ins w:id="2596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E763617" w14:textId="77777777" w:rsidR="00A37A38" w:rsidRPr="00A37A38" w:rsidRDefault="00A37A38" w:rsidP="00824403">
            <w:pPr>
              <w:pStyle w:val="TAC"/>
              <w:rPr>
                <w:ins w:id="25967" w:author="作者"/>
                <w:rFonts w:ascii="Times New Roman" w:hAnsi="Times New Roman"/>
                <w:sz w:val="22"/>
                <w:szCs w:val="22"/>
              </w:rPr>
            </w:pPr>
            <w:ins w:id="25968" w:author="作者">
              <w:r w:rsidRPr="00A37A38">
                <w:rPr>
                  <w:rFonts w:ascii="Times New Roman" w:hAnsi="Times New Roman"/>
                  <w:sz w:val="22"/>
                  <w:szCs w:val="22"/>
                </w:rPr>
                <w:t>3</w:t>
              </w:r>
            </w:ins>
          </w:p>
        </w:tc>
      </w:tr>
      <w:tr w:rsidR="00A37A38" w:rsidRPr="00A37A38" w14:paraId="298211FE" w14:textId="77777777" w:rsidTr="00824403">
        <w:trPr>
          <w:trHeight w:val="225"/>
          <w:jc w:val="center"/>
          <w:ins w:id="25969"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C2BEA52" w14:textId="77777777" w:rsidR="00A37A38" w:rsidRPr="00A37A38" w:rsidRDefault="00A37A38" w:rsidP="00824403">
            <w:pPr>
              <w:pStyle w:val="TAC"/>
              <w:rPr>
                <w:ins w:id="25970" w:author="作者"/>
                <w:rFonts w:ascii="Times New Roman" w:hAnsi="Times New Roman"/>
                <w:sz w:val="22"/>
                <w:szCs w:val="22"/>
                <w:lang w:eastAsia="en-US"/>
              </w:rPr>
            </w:pPr>
            <w:ins w:id="25971" w:author="作者">
              <w:r w:rsidRPr="00A37A38">
                <w:rPr>
                  <w:rFonts w:ascii="Times New Roman" w:hAnsi="Times New Roman"/>
                  <w:sz w:val="22"/>
                  <w:szCs w:val="22"/>
                  <w:lang w:eastAsia="zh-CN"/>
                </w:rPr>
                <w:lastRenderedPageBreak/>
                <w:t>CA_5-40</w:t>
              </w:r>
            </w:ins>
          </w:p>
        </w:tc>
        <w:tc>
          <w:tcPr>
            <w:tcW w:w="2564" w:type="dxa"/>
            <w:tcBorders>
              <w:top w:val="nil"/>
              <w:left w:val="nil"/>
              <w:bottom w:val="single" w:sz="4" w:space="0" w:color="auto"/>
              <w:right w:val="single" w:sz="4" w:space="0" w:color="auto"/>
            </w:tcBorders>
            <w:shd w:val="clear" w:color="auto" w:fill="auto"/>
            <w:vAlign w:val="bottom"/>
          </w:tcPr>
          <w:p w14:paraId="2BC915AB" w14:textId="77777777" w:rsidR="00A37A38" w:rsidRPr="00A37A38" w:rsidRDefault="00A37A38" w:rsidP="00824403">
            <w:pPr>
              <w:pStyle w:val="TAL"/>
              <w:rPr>
                <w:ins w:id="25972" w:author="作者"/>
                <w:rFonts w:ascii="Times New Roman" w:hAnsi="Times New Roman"/>
                <w:sz w:val="22"/>
                <w:szCs w:val="22"/>
                <w:lang w:eastAsia="en-US"/>
              </w:rPr>
            </w:pPr>
            <w:ins w:id="25973" w:author="作者">
              <w:r w:rsidRPr="00A37A38">
                <w:rPr>
                  <w:rFonts w:ascii="Times New Roman" w:hAnsi="Times New Roman"/>
                  <w:sz w:val="22"/>
                  <w:szCs w:val="22"/>
                </w:rPr>
                <w:t>E-UTRA Band</w:t>
              </w:r>
              <w:r w:rsidRPr="00A37A38">
                <w:rPr>
                  <w:rFonts w:ascii="Times New Roman" w:hAnsi="Times New Roman"/>
                  <w:sz w:val="22"/>
                  <w:szCs w:val="22"/>
                  <w:lang w:eastAsia="zh-CN"/>
                </w:rPr>
                <w:t xml:space="preserve"> 1, 3, 5, 7, 8, 11, 18, 19, 21, 28, 31, 34, 38, 42, 43, 45, 65, 73, 74</w:t>
              </w:r>
            </w:ins>
          </w:p>
        </w:tc>
        <w:tc>
          <w:tcPr>
            <w:tcW w:w="890" w:type="dxa"/>
            <w:gridSpan w:val="2"/>
            <w:tcBorders>
              <w:top w:val="nil"/>
              <w:left w:val="nil"/>
              <w:bottom w:val="single" w:sz="4" w:space="0" w:color="auto"/>
              <w:right w:val="single" w:sz="4" w:space="0" w:color="auto"/>
            </w:tcBorders>
            <w:shd w:val="clear" w:color="auto" w:fill="auto"/>
            <w:vAlign w:val="center"/>
          </w:tcPr>
          <w:p w14:paraId="5C511EB5" w14:textId="77777777" w:rsidR="00A37A38" w:rsidRPr="00A37A38" w:rsidRDefault="00A37A38" w:rsidP="00824403">
            <w:pPr>
              <w:pStyle w:val="TAR"/>
              <w:rPr>
                <w:ins w:id="25974" w:author="作者"/>
                <w:rFonts w:ascii="Times New Roman" w:hAnsi="Times New Roman"/>
                <w:sz w:val="22"/>
                <w:szCs w:val="22"/>
                <w:lang w:eastAsia="en-US"/>
              </w:rPr>
            </w:pPr>
            <w:ins w:id="25975"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F13DA93" w14:textId="77777777" w:rsidR="00A37A38" w:rsidRPr="00A37A38" w:rsidRDefault="00A37A38" w:rsidP="00824403">
            <w:pPr>
              <w:pStyle w:val="TAC"/>
              <w:rPr>
                <w:ins w:id="25976" w:author="作者"/>
                <w:rFonts w:ascii="Times New Roman" w:hAnsi="Times New Roman"/>
                <w:sz w:val="22"/>
                <w:szCs w:val="22"/>
                <w:lang w:eastAsia="en-US"/>
              </w:rPr>
            </w:pPr>
            <w:ins w:id="2597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7B5048F" w14:textId="77777777" w:rsidR="00A37A38" w:rsidRPr="00A37A38" w:rsidRDefault="00A37A38" w:rsidP="00824403">
            <w:pPr>
              <w:pStyle w:val="TAL"/>
              <w:rPr>
                <w:ins w:id="25978" w:author="作者"/>
                <w:rFonts w:ascii="Times New Roman" w:hAnsi="Times New Roman"/>
                <w:sz w:val="22"/>
                <w:szCs w:val="22"/>
                <w:lang w:eastAsia="en-US"/>
              </w:rPr>
            </w:pPr>
            <w:ins w:id="25979"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67C9C8B" w14:textId="77777777" w:rsidR="00A37A38" w:rsidRPr="00A37A38" w:rsidRDefault="00A37A38" w:rsidP="00824403">
            <w:pPr>
              <w:pStyle w:val="TAC"/>
              <w:rPr>
                <w:ins w:id="25980" w:author="作者"/>
                <w:rFonts w:ascii="Times New Roman" w:hAnsi="Times New Roman"/>
                <w:sz w:val="22"/>
                <w:szCs w:val="22"/>
                <w:lang w:eastAsia="en-US"/>
              </w:rPr>
            </w:pPr>
            <w:ins w:id="2598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58E5BFC" w14:textId="77777777" w:rsidR="00A37A38" w:rsidRPr="00A37A38" w:rsidRDefault="00A37A38" w:rsidP="00824403">
            <w:pPr>
              <w:pStyle w:val="TAC"/>
              <w:rPr>
                <w:ins w:id="25982" w:author="作者"/>
                <w:rFonts w:ascii="Times New Roman" w:hAnsi="Times New Roman"/>
                <w:sz w:val="22"/>
                <w:szCs w:val="22"/>
                <w:lang w:eastAsia="en-US"/>
              </w:rPr>
            </w:pPr>
            <w:ins w:id="2598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16BA411" w14:textId="77777777" w:rsidR="00A37A38" w:rsidRPr="00A37A38" w:rsidRDefault="00A37A38" w:rsidP="00824403">
            <w:pPr>
              <w:pStyle w:val="TAC"/>
              <w:rPr>
                <w:ins w:id="25984" w:author="作者"/>
                <w:rFonts w:ascii="Times New Roman" w:hAnsi="Times New Roman"/>
                <w:sz w:val="22"/>
                <w:szCs w:val="22"/>
              </w:rPr>
            </w:pPr>
          </w:p>
        </w:tc>
      </w:tr>
      <w:tr w:rsidR="00A37A38" w:rsidRPr="00A37A38" w14:paraId="120820EB" w14:textId="77777777" w:rsidTr="00824403">
        <w:trPr>
          <w:trHeight w:val="225"/>
          <w:jc w:val="center"/>
          <w:ins w:id="25985" w:author="作者"/>
        </w:trPr>
        <w:tc>
          <w:tcPr>
            <w:tcW w:w="1484" w:type="dxa"/>
            <w:vMerge/>
            <w:tcBorders>
              <w:left w:val="single" w:sz="4" w:space="0" w:color="auto"/>
              <w:bottom w:val="single" w:sz="4" w:space="0" w:color="auto"/>
              <w:right w:val="single" w:sz="4" w:space="0" w:color="auto"/>
            </w:tcBorders>
            <w:shd w:val="clear" w:color="auto" w:fill="auto"/>
          </w:tcPr>
          <w:p w14:paraId="7DF913BD" w14:textId="77777777" w:rsidR="00A37A38" w:rsidRPr="00A37A38" w:rsidRDefault="00A37A38" w:rsidP="00824403">
            <w:pPr>
              <w:pStyle w:val="TAC"/>
              <w:rPr>
                <w:ins w:id="2598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7772B07" w14:textId="77777777" w:rsidR="00A37A38" w:rsidRPr="00A37A38" w:rsidRDefault="00A37A38" w:rsidP="00824403">
            <w:pPr>
              <w:pStyle w:val="TAL"/>
              <w:rPr>
                <w:ins w:id="25987" w:author="作者"/>
                <w:rFonts w:ascii="Times New Roman" w:hAnsi="Times New Roman"/>
                <w:sz w:val="22"/>
                <w:szCs w:val="22"/>
                <w:lang w:eastAsia="en-US"/>
              </w:rPr>
            </w:pPr>
            <w:ins w:id="25988" w:author="作者">
              <w:r w:rsidRPr="00A37A38">
                <w:rPr>
                  <w:rFonts w:ascii="Times New Roman" w:hAnsi="Times New Roman"/>
                  <w:sz w:val="22"/>
                  <w:szCs w:val="22"/>
                </w:rPr>
                <w:t>E-UTRA band 26</w:t>
              </w:r>
            </w:ins>
          </w:p>
        </w:tc>
        <w:tc>
          <w:tcPr>
            <w:tcW w:w="890" w:type="dxa"/>
            <w:gridSpan w:val="2"/>
            <w:tcBorders>
              <w:top w:val="nil"/>
              <w:left w:val="nil"/>
              <w:bottom w:val="single" w:sz="4" w:space="0" w:color="auto"/>
              <w:right w:val="single" w:sz="4" w:space="0" w:color="auto"/>
            </w:tcBorders>
            <w:shd w:val="clear" w:color="auto" w:fill="auto"/>
            <w:vAlign w:val="center"/>
          </w:tcPr>
          <w:p w14:paraId="11BA7EA4" w14:textId="77777777" w:rsidR="00A37A38" w:rsidRPr="00A37A38" w:rsidRDefault="00A37A38" w:rsidP="00824403">
            <w:pPr>
              <w:pStyle w:val="TAR"/>
              <w:rPr>
                <w:ins w:id="25989" w:author="作者"/>
                <w:rFonts w:ascii="Times New Roman" w:hAnsi="Times New Roman"/>
                <w:sz w:val="22"/>
                <w:szCs w:val="22"/>
                <w:lang w:eastAsia="en-US"/>
              </w:rPr>
            </w:pPr>
            <w:ins w:id="25990" w:author="作者">
              <w:r w:rsidRPr="00A37A38">
                <w:rPr>
                  <w:rFonts w:ascii="Times New Roman" w:hAnsi="Times New Roman"/>
                  <w:sz w:val="22"/>
                  <w:szCs w:val="22"/>
                </w:rPr>
                <w:t>859</w:t>
              </w:r>
            </w:ins>
          </w:p>
        </w:tc>
        <w:tc>
          <w:tcPr>
            <w:tcW w:w="286" w:type="dxa"/>
            <w:tcBorders>
              <w:top w:val="nil"/>
              <w:left w:val="nil"/>
              <w:bottom w:val="single" w:sz="4" w:space="0" w:color="auto"/>
              <w:right w:val="single" w:sz="4" w:space="0" w:color="auto"/>
            </w:tcBorders>
            <w:shd w:val="clear" w:color="auto" w:fill="auto"/>
            <w:vAlign w:val="center"/>
          </w:tcPr>
          <w:p w14:paraId="3A991DEA" w14:textId="77777777" w:rsidR="00A37A38" w:rsidRPr="00A37A38" w:rsidRDefault="00A37A38" w:rsidP="00824403">
            <w:pPr>
              <w:pStyle w:val="TAC"/>
              <w:rPr>
                <w:ins w:id="25991" w:author="作者"/>
                <w:rFonts w:ascii="Times New Roman" w:hAnsi="Times New Roman"/>
                <w:sz w:val="22"/>
                <w:szCs w:val="22"/>
                <w:lang w:eastAsia="en-US"/>
              </w:rPr>
            </w:pPr>
            <w:ins w:id="2599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F1D66A9" w14:textId="77777777" w:rsidR="00A37A38" w:rsidRPr="00A37A38" w:rsidRDefault="00A37A38" w:rsidP="00824403">
            <w:pPr>
              <w:pStyle w:val="TAL"/>
              <w:rPr>
                <w:ins w:id="25993" w:author="作者"/>
                <w:rFonts w:ascii="Times New Roman" w:hAnsi="Times New Roman"/>
                <w:sz w:val="22"/>
                <w:szCs w:val="22"/>
                <w:lang w:eastAsia="en-US"/>
              </w:rPr>
            </w:pPr>
            <w:ins w:id="25994" w:author="作者">
              <w:r w:rsidRPr="00A37A38">
                <w:rPr>
                  <w:rFonts w:ascii="Times New Roman" w:hAnsi="Times New Roman"/>
                  <w:sz w:val="22"/>
                  <w:szCs w:val="22"/>
                </w:rPr>
                <w:t>869</w:t>
              </w:r>
            </w:ins>
          </w:p>
        </w:tc>
        <w:tc>
          <w:tcPr>
            <w:tcW w:w="1071" w:type="dxa"/>
            <w:tcBorders>
              <w:top w:val="nil"/>
              <w:left w:val="nil"/>
              <w:bottom w:val="single" w:sz="4" w:space="0" w:color="auto"/>
              <w:right w:val="single" w:sz="4" w:space="0" w:color="auto"/>
            </w:tcBorders>
            <w:shd w:val="clear" w:color="auto" w:fill="auto"/>
            <w:vAlign w:val="center"/>
          </w:tcPr>
          <w:p w14:paraId="45F83444" w14:textId="77777777" w:rsidR="00A37A38" w:rsidRPr="00A37A38" w:rsidRDefault="00A37A38" w:rsidP="00824403">
            <w:pPr>
              <w:pStyle w:val="TAC"/>
              <w:rPr>
                <w:ins w:id="25995" w:author="作者"/>
                <w:rFonts w:ascii="Times New Roman" w:hAnsi="Times New Roman"/>
                <w:sz w:val="22"/>
                <w:szCs w:val="22"/>
                <w:lang w:eastAsia="en-US"/>
              </w:rPr>
            </w:pPr>
            <w:ins w:id="25996" w:author="作者">
              <w:r w:rsidRPr="00A37A38">
                <w:rPr>
                  <w:rFonts w:ascii="Times New Roman" w:hAnsi="Times New Roman"/>
                  <w:sz w:val="22"/>
                  <w:szCs w:val="22"/>
                </w:rPr>
                <w:t>-27</w:t>
              </w:r>
            </w:ins>
          </w:p>
        </w:tc>
        <w:tc>
          <w:tcPr>
            <w:tcW w:w="927" w:type="dxa"/>
            <w:tcBorders>
              <w:top w:val="nil"/>
              <w:left w:val="nil"/>
              <w:bottom w:val="single" w:sz="4" w:space="0" w:color="auto"/>
              <w:right w:val="single" w:sz="4" w:space="0" w:color="auto"/>
            </w:tcBorders>
            <w:shd w:val="clear" w:color="auto" w:fill="auto"/>
            <w:noWrap/>
            <w:vAlign w:val="center"/>
          </w:tcPr>
          <w:p w14:paraId="5DF9EA7F" w14:textId="77777777" w:rsidR="00A37A38" w:rsidRPr="00A37A38" w:rsidRDefault="00A37A38" w:rsidP="00824403">
            <w:pPr>
              <w:pStyle w:val="TAC"/>
              <w:rPr>
                <w:ins w:id="25997" w:author="作者"/>
                <w:rFonts w:ascii="Times New Roman" w:hAnsi="Times New Roman"/>
                <w:sz w:val="22"/>
                <w:szCs w:val="22"/>
                <w:lang w:eastAsia="en-US"/>
              </w:rPr>
            </w:pPr>
            <w:ins w:id="2599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7A5E327" w14:textId="77777777" w:rsidR="00A37A38" w:rsidRPr="00A37A38" w:rsidRDefault="00A37A38" w:rsidP="00824403">
            <w:pPr>
              <w:pStyle w:val="TAC"/>
              <w:rPr>
                <w:ins w:id="25999" w:author="作者"/>
                <w:rFonts w:ascii="Times New Roman" w:hAnsi="Times New Roman"/>
                <w:sz w:val="22"/>
                <w:szCs w:val="22"/>
              </w:rPr>
            </w:pPr>
          </w:p>
        </w:tc>
      </w:tr>
      <w:tr w:rsidR="00A37A38" w:rsidRPr="00A37A38" w14:paraId="3E6F8175" w14:textId="77777777" w:rsidTr="00824403">
        <w:trPr>
          <w:trHeight w:val="225"/>
          <w:jc w:val="center"/>
          <w:ins w:id="26000" w:author="作者"/>
        </w:trPr>
        <w:tc>
          <w:tcPr>
            <w:tcW w:w="1484" w:type="dxa"/>
            <w:vMerge/>
            <w:tcBorders>
              <w:left w:val="single" w:sz="4" w:space="0" w:color="auto"/>
              <w:bottom w:val="single" w:sz="4" w:space="0" w:color="auto"/>
              <w:right w:val="single" w:sz="4" w:space="0" w:color="auto"/>
            </w:tcBorders>
            <w:shd w:val="clear" w:color="auto" w:fill="auto"/>
          </w:tcPr>
          <w:p w14:paraId="5CE3915D" w14:textId="77777777" w:rsidR="00A37A38" w:rsidRPr="00A37A38" w:rsidRDefault="00A37A38" w:rsidP="00824403">
            <w:pPr>
              <w:pStyle w:val="TAC"/>
              <w:rPr>
                <w:ins w:id="2600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14C8D41" w14:textId="77777777" w:rsidR="00A37A38" w:rsidRPr="00A37A38" w:rsidRDefault="00A37A38" w:rsidP="00824403">
            <w:pPr>
              <w:pStyle w:val="TAL"/>
              <w:rPr>
                <w:ins w:id="26002" w:author="作者"/>
                <w:rFonts w:ascii="Times New Roman" w:hAnsi="Times New Roman"/>
                <w:sz w:val="22"/>
                <w:szCs w:val="22"/>
                <w:lang w:val="sv-FI" w:eastAsia="zh-CN"/>
              </w:rPr>
            </w:pPr>
            <w:ins w:id="26003" w:author="作者">
              <w:r w:rsidRPr="00A37A38">
                <w:rPr>
                  <w:rFonts w:ascii="Times New Roman" w:hAnsi="Times New Roman"/>
                  <w:sz w:val="22"/>
                  <w:szCs w:val="22"/>
                  <w:lang w:val="sv-FI"/>
                </w:rPr>
                <w:t>E-UTRA band 4</w:t>
              </w:r>
              <w:r w:rsidRPr="00A37A38">
                <w:rPr>
                  <w:rFonts w:ascii="Times New Roman" w:hAnsi="Times New Roman"/>
                  <w:sz w:val="22"/>
                  <w:szCs w:val="22"/>
                  <w:lang w:val="sv-FI" w:eastAsia="zh-CN"/>
                </w:rPr>
                <w:t>1, 52</w:t>
              </w:r>
            </w:ins>
          </w:p>
          <w:p w14:paraId="10D3C2BE" w14:textId="77777777" w:rsidR="00A37A38" w:rsidRPr="00A37A38" w:rsidRDefault="00A37A38" w:rsidP="00824403">
            <w:pPr>
              <w:pStyle w:val="TAL"/>
              <w:rPr>
                <w:ins w:id="26004" w:author="作者"/>
                <w:rFonts w:ascii="Times New Roman" w:hAnsi="Times New Roman"/>
                <w:sz w:val="22"/>
                <w:szCs w:val="22"/>
                <w:lang w:val="sv-FI" w:eastAsia="en-US"/>
              </w:rPr>
            </w:pPr>
            <w:ins w:id="26005" w:author="作者">
              <w:r w:rsidRPr="00A37A38">
                <w:rPr>
                  <w:rFonts w:ascii="Times New Roman" w:hAnsi="Times New Roman"/>
                  <w:sz w:val="22"/>
                  <w:szCs w:val="22"/>
                  <w:lang w:val="sv-FI" w:eastAsia="ja-JP"/>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26E2BB7B" w14:textId="77777777" w:rsidR="00A37A38" w:rsidRPr="00A37A38" w:rsidRDefault="00A37A38" w:rsidP="00824403">
            <w:pPr>
              <w:pStyle w:val="TAR"/>
              <w:rPr>
                <w:ins w:id="26006" w:author="作者"/>
                <w:rFonts w:ascii="Times New Roman" w:hAnsi="Times New Roman"/>
                <w:sz w:val="22"/>
                <w:szCs w:val="22"/>
                <w:lang w:eastAsia="en-US"/>
              </w:rPr>
            </w:pPr>
            <w:ins w:id="2600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33F29F5" w14:textId="77777777" w:rsidR="00A37A38" w:rsidRPr="00A37A38" w:rsidRDefault="00A37A38" w:rsidP="00824403">
            <w:pPr>
              <w:pStyle w:val="TAC"/>
              <w:rPr>
                <w:ins w:id="26008" w:author="作者"/>
                <w:rFonts w:ascii="Times New Roman" w:hAnsi="Times New Roman"/>
                <w:sz w:val="22"/>
                <w:szCs w:val="22"/>
                <w:lang w:eastAsia="en-US"/>
              </w:rPr>
            </w:pPr>
            <w:ins w:id="2600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93998C3" w14:textId="77777777" w:rsidR="00A37A38" w:rsidRPr="00A37A38" w:rsidRDefault="00A37A38" w:rsidP="00824403">
            <w:pPr>
              <w:pStyle w:val="TAL"/>
              <w:rPr>
                <w:ins w:id="26010" w:author="作者"/>
                <w:rFonts w:ascii="Times New Roman" w:hAnsi="Times New Roman"/>
                <w:sz w:val="22"/>
                <w:szCs w:val="22"/>
                <w:lang w:eastAsia="en-US"/>
              </w:rPr>
            </w:pPr>
            <w:ins w:id="2601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1A634E1" w14:textId="77777777" w:rsidR="00A37A38" w:rsidRPr="00A37A38" w:rsidRDefault="00A37A38" w:rsidP="00824403">
            <w:pPr>
              <w:pStyle w:val="TAC"/>
              <w:rPr>
                <w:ins w:id="26012" w:author="作者"/>
                <w:rFonts w:ascii="Times New Roman" w:hAnsi="Times New Roman"/>
                <w:sz w:val="22"/>
                <w:szCs w:val="22"/>
                <w:lang w:eastAsia="en-US"/>
              </w:rPr>
            </w:pPr>
            <w:ins w:id="2601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0474C84" w14:textId="77777777" w:rsidR="00A37A38" w:rsidRPr="00A37A38" w:rsidRDefault="00A37A38" w:rsidP="00824403">
            <w:pPr>
              <w:pStyle w:val="TAC"/>
              <w:rPr>
                <w:ins w:id="26014" w:author="作者"/>
                <w:rFonts w:ascii="Times New Roman" w:hAnsi="Times New Roman"/>
                <w:sz w:val="22"/>
                <w:szCs w:val="22"/>
                <w:lang w:eastAsia="en-US"/>
              </w:rPr>
            </w:pPr>
            <w:ins w:id="2601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A4F4750" w14:textId="77777777" w:rsidR="00A37A38" w:rsidRPr="00A37A38" w:rsidRDefault="00A37A38" w:rsidP="00824403">
            <w:pPr>
              <w:pStyle w:val="TAC"/>
              <w:rPr>
                <w:ins w:id="26016" w:author="作者"/>
                <w:rFonts w:ascii="Times New Roman" w:hAnsi="Times New Roman"/>
                <w:sz w:val="22"/>
                <w:szCs w:val="22"/>
              </w:rPr>
            </w:pPr>
            <w:ins w:id="26017" w:author="作者">
              <w:r w:rsidRPr="00A37A38">
                <w:rPr>
                  <w:rFonts w:ascii="Times New Roman" w:hAnsi="Times New Roman"/>
                  <w:sz w:val="22"/>
                  <w:szCs w:val="22"/>
                </w:rPr>
                <w:t>2</w:t>
              </w:r>
            </w:ins>
          </w:p>
        </w:tc>
      </w:tr>
      <w:tr w:rsidR="00A37A38" w:rsidRPr="00A37A38" w14:paraId="2A6E3F3A" w14:textId="77777777" w:rsidTr="00824403">
        <w:trPr>
          <w:trHeight w:val="225"/>
          <w:jc w:val="center"/>
          <w:ins w:id="26018" w:author="作者"/>
        </w:trPr>
        <w:tc>
          <w:tcPr>
            <w:tcW w:w="1484" w:type="dxa"/>
            <w:vMerge/>
            <w:tcBorders>
              <w:left w:val="single" w:sz="4" w:space="0" w:color="auto"/>
              <w:bottom w:val="single" w:sz="4" w:space="0" w:color="auto"/>
              <w:right w:val="single" w:sz="4" w:space="0" w:color="auto"/>
            </w:tcBorders>
            <w:shd w:val="clear" w:color="auto" w:fill="auto"/>
          </w:tcPr>
          <w:p w14:paraId="56C64496" w14:textId="77777777" w:rsidR="00A37A38" w:rsidRPr="00A37A38" w:rsidRDefault="00A37A38" w:rsidP="00824403">
            <w:pPr>
              <w:pStyle w:val="TAC"/>
              <w:rPr>
                <w:ins w:id="2601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F421B97" w14:textId="77777777" w:rsidR="00A37A38" w:rsidRPr="00A37A38" w:rsidRDefault="00A37A38" w:rsidP="00824403">
            <w:pPr>
              <w:pStyle w:val="TAL"/>
              <w:rPr>
                <w:ins w:id="26020" w:author="作者"/>
                <w:rFonts w:ascii="Times New Roman" w:hAnsi="Times New Roman"/>
                <w:sz w:val="22"/>
                <w:szCs w:val="22"/>
                <w:lang w:eastAsia="en-US"/>
              </w:rPr>
            </w:pPr>
            <w:ins w:id="2602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6293550" w14:textId="77777777" w:rsidR="00A37A38" w:rsidRPr="00A37A38" w:rsidRDefault="00A37A38" w:rsidP="00824403">
            <w:pPr>
              <w:pStyle w:val="TAR"/>
              <w:rPr>
                <w:ins w:id="26022" w:author="作者"/>
                <w:rFonts w:ascii="Times New Roman" w:hAnsi="Times New Roman"/>
                <w:sz w:val="22"/>
                <w:szCs w:val="22"/>
                <w:lang w:eastAsia="en-US"/>
              </w:rPr>
            </w:pPr>
            <w:ins w:id="26023"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25EF2684" w14:textId="77777777" w:rsidR="00A37A38" w:rsidRPr="00A37A38" w:rsidRDefault="00A37A38" w:rsidP="00824403">
            <w:pPr>
              <w:pStyle w:val="TAC"/>
              <w:rPr>
                <w:ins w:id="26024" w:author="作者"/>
                <w:rFonts w:ascii="Times New Roman" w:hAnsi="Times New Roman"/>
                <w:sz w:val="22"/>
                <w:szCs w:val="22"/>
                <w:lang w:eastAsia="en-US"/>
              </w:rPr>
            </w:pPr>
            <w:ins w:id="2602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2A55185" w14:textId="77777777" w:rsidR="00A37A38" w:rsidRPr="00A37A38" w:rsidRDefault="00A37A38" w:rsidP="00824403">
            <w:pPr>
              <w:pStyle w:val="TAL"/>
              <w:rPr>
                <w:ins w:id="26026" w:author="作者"/>
                <w:rFonts w:ascii="Times New Roman" w:hAnsi="Times New Roman"/>
                <w:sz w:val="22"/>
                <w:szCs w:val="22"/>
                <w:lang w:eastAsia="en-US"/>
              </w:rPr>
            </w:pPr>
            <w:ins w:id="26027"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7B3544AA" w14:textId="77777777" w:rsidR="00A37A38" w:rsidRPr="00A37A38" w:rsidRDefault="00A37A38" w:rsidP="00824403">
            <w:pPr>
              <w:pStyle w:val="TAC"/>
              <w:rPr>
                <w:ins w:id="26028" w:author="作者"/>
                <w:rFonts w:ascii="Times New Roman" w:hAnsi="Times New Roman"/>
                <w:sz w:val="22"/>
                <w:szCs w:val="22"/>
                <w:lang w:eastAsia="en-US"/>
              </w:rPr>
            </w:pPr>
            <w:ins w:id="26029"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4598166F" w14:textId="77777777" w:rsidR="00A37A38" w:rsidRPr="00A37A38" w:rsidRDefault="00A37A38" w:rsidP="00824403">
            <w:pPr>
              <w:pStyle w:val="TAC"/>
              <w:rPr>
                <w:ins w:id="26030" w:author="作者"/>
                <w:rFonts w:ascii="Times New Roman" w:hAnsi="Times New Roman"/>
                <w:sz w:val="22"/>
                <w:szCs w:val="22"/>
                <w:lang w:eastAsia="en-US"/>
              </w:rPr>
            </w:pPr>
            <w:ins w:id="26031"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76A170B8" w14:textId="77777777" w:rsidR="00A37A38" w:rsidRPr="00A37A38" w:rsidRDefault="00A37A38" w:rsidP="00824403">
            <w:pPr>
              <w:pStyle w:val="TAC"/>
              <w:rPr>
                <w:ins w:id="26032" w:author="作者"/>
                <w:rFonts w:ascii="Times New Roman" w:hAnsi="Times New Roman"/>
                <w:sz w:val="22"/>
                <w:szCs w:val="22"/>
              </w:rPr>
            </w:pPr>
            <w:ins w:id="26033" w:author="作者">
              <w:r w:rsidRPr="00A37A38">
                <w:rPr>
                  <w:rFonts w:ascii="Times New Roman" w:hAnsi="Times New Roman"/>
                  <w:sz w:val="22"/>
                  <w:szCs w:val="22"/>
                  <w:lang w:eastAsia="zh-CN"/>
                </w:rPr>
                <w:t>4</w:t>
              </w:r>
            </w:ins>
          </w:p>
        </w:tc>
      </w:tr>
      <w:tr w:rsidR="00A37A38" w:rsidRPr="00A37A38" w14:paraId="0F7E754B" w14:textId="77777777" w:rsidTr="00824403">
        <w:trPr>
          <w:trHeight w:val="225"/>
          <w:jc w:val="center"/>
          <w:ins w:id="26034" w:author="作者"/>
        </w:trPr>
        <w:tc>
          <w:tcPr>
            <w:tcW w:w="1484" w:type="dxa"/>
            <w:vMerge w:val="restart"/>
            <w:tcBorders>
              <w:left w:val="single" w:sz="4" w:space="0" w:color="auto"/>
              <w:right w:val="single" w:sz="4" w:space="0" w:color="auto"/>
            </w:tcBorders>
            <w:shd w:val="clear" w:color="auto" w:fill="auto"/>
          </w:tcPr>
          <w:p w14:paraId="627C5BA0" w14:textId="77777777" w:rsidR="00A37A38" w:rsidRPr="00A37A38" w:rsidRDefault="00A37A38" w:rsidP="00824403">
            <w:pPr>
              <w:pStyle w:val="TAC"/>
              <w:rPr>
                <w:ins w:id="26035" w:author="作者"/>
                <w:rFonts w:ascii="Times New Roman" w:hAnsi="Times New Roman"/>
                <w:sz w:val="22"/>
                <w:szCs w:val="22"/>
                <w:lang w:eastAsia="en-US"/>
              </w:rPr>
            </w:pPr>
            <w:ins w:id="26036" w:author="作者">
              <w:r w:rsidRPr="00A37A38">
                <w:rPr>
                  <w:rFonts w:ascii="Times New Roman" w:hAnsi="Times New Roman"/>
                  <w:sz w:val="22"/>
                  <w:szCs w:val="22"/>
                </w:rPr>
                <w:t>CA_</w:t>
              </w:r>
              <w:r w:rsidRPr="00A37A38">
                <w:rPr>
                  <w:rFonts w:ascii="Times New Roman" w:hAnsi="Times New Roman"/>
                  <w:sz w:val="22"/>
                  <w:szCs w:val="22"/>
                  <w:lang w:eastAsia="ja-JP"/>
                </w:rPr>
                <w:t>7</w:t>
              </w:r>
              <w:r w:rsidRPr="00A37A38">
                <w:rPr>
                  <w:rFonts w:ascii="Times New Roman" w:hAnsi="Times New Roman"/>
                  <w:sz w:val="22"/>
                  <w:szCs w:val="22"/>
                </w:rPr>
                <w:t>-</w:t>
              </w:r>
              <w:r w:rsidRPr="00A37A38">
                <w:rPr>
                  <w:rFonts w:ascii="Times New Roman" w:hAnsi="Times New Roman"/>
                  <w:sz w:val="22"/>
                  <w:szCs w:val="22"/>
                  <w:lang w:eastAsia="ja-JP"/>
                </w:rPr>
                <w:t>8</w:t>
              </w:r>
            </w:ins>
          </w:p>
        </w:tc>
        <w:tc>
          <w:tcPr>
            <w:tcW w:w="2564" w:type="dxa"/>
            <w:tcBorders>
              <w:top w:val="nil"/>
              <w:left w:val="nil"/>
              <w:bottom w:val="single" w:sz="4" w:space="0" w:color="auto"/>
              <w:right w:val="single" w:sz="4" w:space="0" w:color="auto"/>
            </w:tcBorders>
            <w:shd w:val="clear" w:color="auto" w:fill="auto"/>
            <w:vAlign w:val="bottom"/>
          </w:tcPr>
          <w:p w14:paraId="57D3F4DF" w14:textId="77777777" w:rsidR="00A37A38" w:rsidRPr="00A37A38" w:rsidRDefault="00A37A38" w:rsidP="00824403">
            <w:pPr>
              <w:pStyle w:val="TAL"/>
              <w:rPr>
                <w:ins w:id="26037" w:author="作者"/>
                <w:rFonts w:ascii="Times New Roman" w:hAnsi="Times New Roman"/>
                <w:sz w:val="22"/>
                <w:szCs w:val="22"/>
                <w:lang w:eastAsia="en-US"/>
              </w:rPr>
            </w:pPr>
            <w:ins w:id="26038" w:author="作者">
              <w:r w:rsidRPr="00A37A38">
                <w:rPr>
                  <w:rFonts w:ascii="Times New Roman" w:hAnsi="Times New Roman"/>
                  <w:sz w:val="22"/>
                  <w:szCs w:val="22"/>
                </w:rPr>
                <w:t xml:space="preserve">E-UTRA Band 1,  20, 27, 28, 31, 32, 34, 40, </w:t>
              </w:r>
              <w:r w:rsidRPr="00A37A38">
                <w:rPr>
                  <w:rFonts w:ascii="Times New Roman" w:hAnsi="Times New Roman"/>
                  <w:sz w:val="22"/>
                  <w:szCs w:val="22"/>
                  <w:lang w:eastAsia="ja-JP"/>
                </w:rPr>
                <w:t xml:space="preserve">50, 51, </w:t>
              </w:r>
              <w:r w:rsidRPr="00A37A38">
                <w:rPr>
                  <w:rFonts w:ascii="Times New Roman" w:hAnsi="Times New Roman"/>
                  <w:sz w:val="22"/>
                  <w:szCs w:val="22"/>
                </w:rPr>
                <w:t>65, 67, 68</w:t>
              </w:r>
              <w:r w:rsidRPr="00A37A38">
                <w:rPr>
                  <w:rFonts w:ascii="Times New Roman" w:hAnsi="Times New Roman"/>
                  <w:sz w:val="22"/>
                  <w:szCs w:val="22"/>
                  <w:lang w:eastAsia="ja-JP"/>
                </w:rPr>
                <w:t xml:space="preserve">, </w:t>
              </w:r>
              <w:r w:rsidRPr="00A37A38">
                <w:rPr>
                  <w:rFonts w:ascii="Times New Roman" w:hAnsi="Times New Roman"/>
                  <w:sz w:val="22"/>
                  <w:szCs w:val="22"/>
                </w:rPr>
                <w:t>72</w:t>
              </w:r>
              <w:r w:rsidRPr="00A37A38">
                <w:rPr>
                  <w:rFonts w:ascii="Times New Roman" w:hAnsi="Times New Roman"/>
                  <w:sz w:val="22"/>
                  <w:szCs w:val="22"/>
                  <w:lang w:eastAsia="ja-JP"/>
                </w:rPr>
                <w:t>, 74</w:t>
              </w:r>
              <w:r w:rsidRPr="00A37A38">
                <w:rPr>
                  <w:rFonts w:ascii="Times New Roman" w:hAnsi="Times New Roman"/>
                  <w:sz w:val="22"/>
                  <w:szCs w:val="22"/>
                </w:rPr>
                <w:t>, 75, 76</w:t>
              </w:r>
            </w:ins>
          </w:p>
        </w:tc>
        <w:tc>
          <w:tcPr>
            <w:tcW w:w="890" w:type="dxa"/>
            <w:gridSpan w:val="2"/>
            <w:tcBorders>
              <w:top w:val="nil"/>
              <w:left w:val="nil"/>
              <w:bottom w:val="single" w:sz="4" w:space="0" w:color="auto"/>
              <w:right w:val="single" w:sz="4" w:space="0" w:color="auto"/>
            </w:tcBorders>
            <w:shd w:val="clear" w:color="auto" w:fill="auto"/>
            <w:vAlign w:val="center"/>
          </w:tcPr>
          <w:p w14:paraId="7965F07E" w14:textId="77777777" w:rsidR="00A37A38" w:rsidRPr="00A37A38" w:rsidRDefault="00A37A38" w:rsidP="00824403">
            <w:pPr>
              <w:pStyle w:val="TAR"/>
              <w:rPr>
                <w:ins w:id="26039" w:author="作者"/>
                <w:rFonts w:ascii="Times New Roman" w:hAnsi="Times New Roman"/>
                <w:sz w:val="22"/>
                <w:szCs w:val="22"/>
                <w:lang w:eastAsia="en-US"/>
              </w:rPr>
            </w:pPr>
            <w:ins w:id="2604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6C7F7AD" w14:textId="77777777" w:rsidR="00A37A38" w:rsidRPr="00A37A38" w:rsidRDefault="00A37A38" w:rsidP="00824403">
            <w:pPr>
              <w:pStyle w:val="TAC"/>
              <w:rPr>
                <w:ins w:id="26041" w:author="作者"/>
                <w:rFonts w:ascii="Times New Roman" w:hAnsi="Times New Roman"/>
                <w:sz w:val="22"/>
                <w:szCs w:val="22"/>
                <w:lang w:eastAsia="en-US"/>
              </w:rPr>
            </w:pPr>
            <w:ins w:id="2604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07582E3" w14:textId="77777777" w:rsidR="00A37A38" w:rsidRPr="00A37A38" w:rsidRDefault="00A37A38" w:rsidP="00824403">
            <w:pPr>
              <w:pStyle w:val="TAL"/>
              <w:rPr>
                <w:ins w:id="26043" w:author="作者"/>
                <w:rFonts w:ascii="Times New Roman" w:hAnsi="Times New Roman"/>
                <w:sz w:val="22"/>
                <w:szCs w:val="22"/>
                <w:lang w:eastAsia="en-US"/>
              </w:rPr>
            </w:pPr>
            <w:ins w:id="2604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72B0C8A" w14:textId="77777777" w:rsidR="00A37A38" w:rsidRPr="00A37A38" w:rsidRDefault="00A37A38" w:rsidP="00824403">
            <w:pPr>
              <w:pStyle w:val="TAC"/>
              <w:rPr>
                <w:ins w:id="26045" w:author="作者"/>
                <w:rFonts w:ascii="Times New Roman" w:hAnsi="Times New Roman"/>
                <w:sz w:val="22"/>
                <w:szCs w:val="22"/>
                <w:lang w:eastAsia="en-US"/>
              </w:rPr>
            </w:pPr>
            <w:ins w:id="2604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98CEE50" w14:textId="77777777" w:rsidR="00A37A38" w:rsidRPr="00A37A38" w:rsidRDefault="00A37A38" w:rsidP="00824403">
            <w:pPr>
              <w:pStyle w:val="TAC"/>
              <w:rPr>
                <w:ins w:id="26047" w:author="作者"/>
                <w:rFonts w:ascii="Times New Roman" w:hAnsi="Times New Roman"/>
                <w:sz w:val="22"/>
                <w:szCs w:val="22"/>
                <w:lang w:eastAsia="en-US"/>
              </w:rPr>
            </w:pPr>
            <w:ins w:id="2604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E9F4749" w14:textId="77777777" w:rsidR="00A37A38" w:rsidRPr="00A37A38" w:rsidRDefault="00A37A38" w:rsidP="00824403">
            <w:pPr>
              <w:pStyle w:val="TAC"/>
              <w:rPr>
                <w:ins w:id="26049" w:author="作者"/>
                <w:rFonts w:ascii="Times New Roman" w:hAnsi="Times New Roman"/>
                <w:sz w:val="22"/>
                <w:szCs w:val="22"/>
              </w:rPr>
            </w:pPr>
          </w:p>
        </w:tc>
      </w:tr>
      <w:tr w:rsidR="00A37A38" w:rsidRPr="00A37A38" w14:paraId="15F3E703" w14:textId="77777777" w:rsidTr="00824403">
        <w:trPr>
          <w:trHeight w:val="225"/>
          <w:jc w:val="center"/>
          <w:ins w:id="26050" w:author="作者"/>
        </w:trPr>
        <w:tc>
          <w:tcPr>
            <w:tcW w:w="1484" w:type="dxa"/>
            <w:vMerge/>
            <w:tcBorders>
              <w:left w:val="single" w:sz="4" w:space="0" w:color="auto"/>
              <w:right w:val="single" w:sz="4" w:space="0" w:color="auto"/>
            </w:tcBorders>
            <w:shd w:val="clear" w:color="auto" w:fill="auto"/>
          </w:tcPr>
          <w:p w14:paraId="01667373" w14:textId="77777777" w:rsidR="00A37A38" w:rsidRPr="00A37A38" w:rsidRDefault="00A37A38" w:rsidP="00824403">
            <w:pPr>
              <w:pStyle w:val="TAC"/>
              <w:rPr>
                <w:ins w:id="2605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5267B4E7" w14:textId="77777777" w:rsidR="00A37A38" w:rsidRPr="00A37A38" w:rsidRDefault="00A37A38" w:rsidP="00824403">
            <w:pPr>
              <w:pStyle w:val="TAL"/>
              <w:rPr>
                <w:ins w:id="26052" w:author="作者"/>
                <w:rFonts w:ascii="Times New Roman" w:hAnsi="Times New Roman"/>
                <w:sz w:val="22"/>
                <w:szCs w:val="22"/>
                <w:lang w:val="sv-FI" w:eastAsia="zh-CN"/>
              </w:rPr>
            </w:pPr>
            <w:ins w:id="26053" w:author="作者">
              <w:r w:rsidRPr="00A37A38">
                <w:rPr>
                  <w:rFonts w:ascii="Times New Roman" w:hAnsi="Times New Roman"/>
                  <w:sz w:val="22"/>
                  <w:szCs w:val="22"/>
                  <w:lang w:val="sv-FI"/>
                </w:rPr>
                <w:t>E-UTRA band 3, 7, 22, 42, 43</w:t>
              </w:r>
              <w:r w:rsidRPr="00A37A38">
                <w:rPr>
                  <w:rFonts w:ascii="Times New Roman" w:hAnsi="Times New Roman"/>
                  <w:sz w:val="22"/>
                  <w:szCs w:val="22"/>
                  <w:lang w:val="sv-FI" w:eastAsia="zh-CN"/>
                </w:rPr>
                <w:t>, 52</w:t>
              </w:r>
            </w:ins>
          </w:p>
          <w:p w14:paraId="6F93EF9D" w14:textId="77777777" w:rsidR="00A37A38" w:rsidRPr="00A37A38" w:rsidRDefault="00A37A38" w:rsidP="00824403">
            <w:pPr>
              <w:pStyle w:val="TAL"/>
              <w:rPr>
                <w:ins w:id="26054" w:author="作者"/>
                <w:rFonts w:ascii="Times New Roman" w:hAnsi="Times New Roman"/>
                <w:sz w:val="22"/>
                <w:szCs w:val="22"/>
                <w:lang w:val="sv-FI" w:eastAsia="en-US"/>
              </w:rPr>
            </w:pPr>
            <w:ins w:id="26055" w:author="作者">
              <w:r w:rsidRPr="00A37A38">
                <w:rPr>
                  <w:rFonts w:ascii="Times New Roman" w:hAnsi="Times New Roman"/>
                  <w:sz w:val="22"/>
                  <w:szCs w:val="22"/>
                  <w:lang w:val="sv-FI"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195C3C58" w14:textId="77777777" w:rsidR="00A37A38" w:rsidRPr="00A37A38" w:rsidRDefault="00A37A38" w:rsidP="00824403">
            <w:pPr>
              <w:pStyle w:val="TAR"/>
              <w:rPr>
                <w:ins w:id="26056" w:author="作者"/>
                <w:rFonts w:ascii="Times New Roman" w:hAnsi="Times New Roman"/>
                <w:sz w:val="22"/>
                <w:szCs w:val="22"/>
                <w:lang w:eastAsia="en-US"/>
              </w:rPr>
            </w:pPr>
            <w:ins w:id="26057"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283BB70" w14:textId="77777777" w:rsidR="00A37A38" w:rsidRPr="00A37A38" w:rsidRDefault="00A37A38" w:rsidP="00824403">
            <w:pPr>
              <w:pStyle w:val="TAC"/>
              <w:rPr>
                <w:ins w:id="26058" w:author="作者"/>
                <w:rFonts w:ascii="Times New Roman" w:hAnsi="Times New Roman"/>
                <w:sz w:val="22"/>
                <w:szCs w:val="22"/>
                <w:lang w:eastAsia="en-US"/>
              </w:rPr>
            </w:pPr>
            <w:ins w:id="2605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2BA6566" w14:textId="77777777" w:rsidR="00A37A38" w:rsidRPr="00A37A38" w:rsidRDefault="00A37A38" w:rsidP="00824403">
            <w:pPr>
              <w:pStyle w:val="TAL"/>
              <w:rPr>
                <w:ins w:id="26060" w:author="作者"/>
                <w:rFonts w:ascii="Times New Roman" w:hAnsi="Times New Roman"/>
                <w:sz w:val="22"/>
                <w:szCs w:val="22"/>
                <w:lang w:eastAsia="en-US"/>
              </w:rPr>
            </w:pPr>
            <w:ins w:id="2606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3D0A5E5" w14:textId="77777777" w:rsidR="00A37A38" w:rsidRPr="00A37A38" w:rsidRDefault="00A37A38" w:rsidP="00824403">
            <w:pPr>
              <w:pStyle w:val="TAC"/>
              <w:rPr>
                <w:ins w:id="26062" w:author="作者"/>
                <w:rFonts w:ascii="Times New Roman" w:hAnsi="Times New Roman"/>
                <w:sz w:val="22"/>
                <w:szCs w:val="22"/>
                <w:lang w:eastAsia="en-US"/>
              </w:rPr>
            </w:pPr>
            <w:ins w:id="2606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678F046" w14:textId="77777777" w:rsidR="00A37A38" w:rsidRPr="00A37A38" w:rsidRDefault="00A37A38" w:rsidP="00824403">
            <w:pPr>
              <w:pStyle w:val="TAC"/>
              <w:rPr>
                <w:ins w:id="26064" w:author="作者"/>
                <w:rFonts w:ascii="Times New Roman" w:hAnsi="Times New Roman"/>
                <w:sz w:val="22"/>
                <w:szCs w:val="22"/>
                <w:lang w:eastAsia="en-US"/>
              </w:rPr>
            </w:pPr>
            <w:ins w:id="2606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8A67C1B" w14:textId="77777777" w:rsidR="00A37A38" w:rsidRPr="00A37A38" w:rsidRDefault="00A37A38" w:rsidP="00824403">
            <w:pPr>
              <w:pStyle w:val="TAC"/>
              <w:rPr>
                <w:ins w:id="26066" w:author="作者"/>
                <w:rFonts w:ascii="Times New Roman" w:hAnsi="Times New Roman"/>
                <w:sz w:val="22"/>
                <w:szCs w:val="22"/>
              </w:rPr>
            </w:pPr>
            <w:ins w:id="26067" w:author="作者">
              <w:r w:rsidRPr="00A37A38">
                <w:rPr>
                  <w:rFonts w:ascii="Times New Roman" w:hAnsi="Times New Roman"/>
                  <w:sz w:val="22"/>
                  <w:szCs w:val="22"/>
                </w:rPr>
                <w:t>2</w:t>
              </w:r>
            </w:ins>
          </w:p>
        </w:tc>
      </w:tr>
      <w:tr w:rsidR="00A37A38" w:rsidRPr="00A37A38" w14:paraId="750D4E97" w14:textId="77777777" w:rsidTr="00824403">
        <w:trPr>
          <w:trHeight w:val="225"/>
          <w:jc w:val="center"/>
          <w:ins w:id="26068" w:author="作者"/>
        </w:trPr>
        <w:tc>
          <w:tcPr>
            <w:tcW w:w="1484" w:type="dxa"/>
            <w:vMerge/>
            <w:tcBorders>
              <w:left w:val="single" w:sz="4" w:space="0" w:color="auto"/>
              <w:right w:val="single" w:sz="4" w:space="0" w:color="auto"/>
            </w:tcBorders>
            <w:shd w:val="clear" w:color="auto" w:fill="auto"/>
          </w:tcPr>
          <w:p w14:paraId="48F21157" w14:textId="77777777" w:rsidR="00A37A38" w:rsidRPr="00A37A38" w:rsidRDefault="00A37A38" w:rsidP="00824403">
            <w:pPr>
              <w:pStyle w:val="TAC"/>
              <w:rPr>
                <w:ins w:id="2606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099019BD" w14:textId="77777777" w:rsidR="00A37A38" w:rsidRPr="00A37A38" w:rsidRDefault="00A37A38" w:rsidP="00824403">
            <w:pPr>
              <w:pStyle w:val="TAL"/>
              <w:rPr>
                <w:ins w:id="26070" w:author="作者"/>
                <w:rFonts w:ascii="Times New Roman" w:hAnsi="Times New Roman"/>
                <w:sz w:val="22"/>
                <w:szCs w:val="22"/>
                <w:lang w:eastAsia="en-US"/>
              </w:rPr>
            </w:pPr>
            <w:ins w:id="26071" w:author="作者">
              <w:r w:rsidRPr="00A37A38">
                <w:rPr>
                  <w:rFonts w:ascii="Times New Roman" w:hAnsi="Times New Roman"/>
                  <w:sz w:val="22"/>
                  <w:szCs w:val="22"/>
                </w:rPr>
                <w:t>E-UTRA Band 8</w:t>
              </w:r>
            </w:ins>
          </w:p>
        </w:tc>
        <w:tc>
          <w:tcPr>
            <w:tcW w:w="890" w:type="dxa"/>
            <w:gridSpan w:val="2"/>
            <w:tcBorders>
              <w:top w:val="nil"/>
              <w:left w:val="nil"/>
              <w:bottom w:val="single" w:sz="4" w:space="0" w:color="auto"/>
              <w:right w:val="single" w:sz="4" w:space="0" w:color="auto"/>
            </w:tcBorders>
            <w:shd w:val="clear" w:color="auto" w:fill="auto"/>
            <w:vAlign w:val="center"/>
          </w:tcPr>
          <w:p w14:paraId="7838270C" w14:textId="77777777" w:rsidR="00A37A38" w:rsidRPr="00A37A38" w:rsidRDefault="00A37A38" w:rsidP="00824403">
            <w:pPr>
              <w:pStyle w:val="TAR"/>
              <w:rPr>
                <w:ins w:id="26072" w:author="作者"/>
                <w:rFonts w:ascii="Times New Roman" w:hAnsi="Times New Roman"/>
                <w:sz w:val="22"/>
                <w:szCs w:val="22"/>
                <w:lang w:eastAsia="en-US"/>
              </w:rPr>
            </w:pPr>
            <w:ins w:id="2607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1D3EEAD4" w14:textId="77777777" w:rsidR="00A37A38" w:rsidRPr="00A37A38" w:rsidRDefault="00A37A38" w:rsidP="00824403">
            <w:pPr>
              <w:pStyle w:val="TAC"/>
              <w:rPr>
                <w:ins w:id="26074" w:author="作者"/>
                <w:rFonts w:ascii="Times New Roman" w:hAnsi="Times New Roman"/>
                <w:sz w:val="22"/>
                <w:szCs w:val="22"/>
                <w:lang w:eastAsia="en-US"/>
              </w:rPr>
            </w:pPr>
            <w:ins w:id="2607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1C3770C" w14:textId="77777777" w:rsidR="00A37A38" w:rsidRPr="00A37A38" w:rsidRDefault="00A37A38" w:rsidP="00824403">
            <w:pPr>
              <w:pStyle w:val="TAL"/>
              <w:rPr>
                <w:ins w:id="26076" w:author="作者"/>
                <w:rFonts w:ascii="Times New Roman" w:hAnsi="Times New Roman"/>
                <w:sz w:val="22"/>
                <w:szCs w:val="22"/>
                <w:lang w:eastAsia="en-US"/>
              </w:rPr>
            </w:pPr>
            <w:ins w:id="2607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2BACB66" w14:textId="77777777" w:rsidR="00A37A38" w:rsidRPr="00A37A38" w:rsidRDefault="00A37A38" w:rsidP="00824403">
            <w:pPr>
              <w:pStyle w:val="TAC"/>
              <w:rPr>
                <w:ins w:id="26078" w:author="作者"/>
                <w:rFonts w:ascii="Times New Roman" w:hAnsi="Times New Roman"/>
                <w:sz w:val="22"/>
                <w:szCs w:val="22"/>
                <w:lang w:eastAsia="en-US"/>
              </w:rPr>
            </w:pPr>
            <w:ins w:id="2607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319B8D6" w14:textId="77777777" w:rsidR="00A37A38" w:rsidRPr="00A37A38" w:rsidRDefault="00A37A38" w:rsidP="00824403">
            <w:pPr>
              <w:pStyle w:val="TAC"/>
              <w:rPr>
                <w:ins w:id="26080" w:author="作者"/>
                <w:rFonts w:ascii="Times New Roman" w:hAnsi="Times New Roman"/>
                <w:sz w:val="22"/>
                <w:szCs w:val="22"/>
                <w:lang w:eastAsia="en-US"/>
              </w:rPr>
            </w:pPr>
            <w:ins w:id="2608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CD4A6BC" w14:textId="77777777" w:rsidR="00A37A38" w:rsidRPr="00A37A38" w:rsidRDefault="00A37A38" w:rsidP="00824403">
            <w:pPr>
              <w:pStyle w:val="TAC"/>
              <w:rPr>
                <w:ins w:id="26082" w:author="作者"/>
                <w:rFonts w:ascii="Times New Roman" w:hAnsi="Times New Roman"/>
                <w:sz w:val="22"/>
                <w:szCs w:val="22"/>
              </w:rPr>
            </w:pPr>
            <w:ins w:id="26083" w:author="作者">
              <w:r w:rsidRPr="00A37A38">
                <w:rPr>
                  <w:rFonts w:ascii="Times New Roman" w:hAnsi="Times New Roman"/>
                  <w:sz w:val="22"/>
                  <w:szCs w:val="22"/>
                  <w:lang w:eastAsia="zh-TW"/>
                </w:rPr>
                <w:t>3</w:t>
              </w:r>
            </w:ins>
          </w:p>
        </w:tc>
      </w:tr>
      <w:tr w:rsidR="00A37A38" w:rsidRPr="00A37A38" w14:paraId="040704BE" w14:textId="77777777" w:rsidTr="00824403">
        <w:trPr>
          <w:trHeight w:val="225"/>
          <w:jc w:val="center"/>
          <w:ins w:id="26084" w:author="作者"/>
        </w:trPr>
        <w:tc>
          <w:tcPr>
            <w:tcW w:w="1484" w:type="dxa"/>
            <w:vMerge/>
            <w:tcBorders>
              <w:left w:val="single" w:sz="4" w:space="0" w:color="auto"/>
              <w:right w:val="single" w:sz="4" w:space="0" w:color="auto"/>
            </w:tcBorders>
            <w:shd w:val="clear" w:color="auto" w:fill="auto"/>
          </w:tcPr>
          <w:p w14:paraId="1A8CDDF6" w14:textId="77777777" w:rsidR="00A37A38" w:rsidRPr="00A37A38" w:rsidRDefault="00A37A38" w:rsidP="00824403">
            <w:pPr>
              <w:pStyle w:val="TAC"/>
              <w:rPr>
                <w:ins w:id="2608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292BD772" w14:textId="77777777" w:rsidR="00A37A38" w:rsidRPr="00A37A38" w:rsidRDefault="00A37A38" w:rsidP="00824403">
            <w:pPr>
              <w:pStyle w:val="TAL"/>
              <w:rPr>
                <w:ins w:id="26086" w:author="作者"/>
                <w:rFonts w:ascii="Times New Roman" w:hAnsi="Times New Roman"/>
                <w:sz w:val="22"/>
                <w:szCs w:val="22"/>
                <w:lang w:eastAsia="en-US"/>
              </w:rPr>
            </w:pPr>
            <w:ins w:id="2608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1F50948" w14:textId="77777777" w:rsidR="00A37A38" w:rsidRPr="00A37A38" w:rsidRDefault="00A37A38" w:rsidP="00824403">
            <w:pPr>
              <w:pStyle w:val="TAR"/>
              <w:rPr>
                <w:ins w:id="26088" w:author="作者"/>
                <w:rFonts w:ascii="Times New Roman" w:hAnsi="Times New Roman"/>
                <w:sz w:val="22"/>
                <w:szCs w:val="22"/>
                <w:lang w:eastAsia="en-US"/>
              </w:rPr>
            </w:pPr>
            <w:ins w:id="26089"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center"/>
          </w:tcPr>
          <w:p w14:paraId="0071D2F8" w14:textId="77777777" w:rsidR="00A37A38" w:rsidRPr="00A37A38" w:rsidRDefault="00A37A38" w:rsidP="00824403">
            <w:pPr>
              <w:pStyle w:val="TAC"/>
              <w:rPr>
                <w:ins w:id="26090" w:author="作者"/>
                <w:rFonts w:ascii="Times New Roman" w:hAnsi="Times New Roman"/>
                <w:sz w:val="22"/>
                <w:szCs w:val="22"/>
                <w:lang w:eastAsia="en-US"/>
              </w:rPr>
            </w:pPr>
            <w:ins w:id="2609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9B73655" w14:textId="77777777" w:rsidR="00A37A38" w:rsidRPr="00A37A38" w:rsidRDefault="00A37A38" w:rsidP="00824403">
            <w:pPr>
              <w:pStyle w:val="TAL"/>
              <w:rPr>
                <w:ins w:id="26092" w:author="作者"/>
                <w:rFonts w:ascii="Times New Roman" w:hAnsi="Times New Roman"/>
                <w:sz w:val="22"/>
                <w:szCs w:val="22"/>
                <w:lang w:eastAsia="en-US"/>
              </w:rPr>
            </w:pPr>
            <w:ins w:id="26093"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74AC243B" w14:textId="77777777" w:rsidR="00A37A38" w:rsidRPr="00A37A38" w:rsidRDefault="00A37A38" w:rsidP="00824403">
            <w:pPr>
              <w:pStyle w:val="TAC"/>
              <w:rPr>
                <w:ins w:id="26094" w:author="作者"/>
                <w:rFonts w:ascii="Times New Roman" w:hAnsi="Times New Roman"/>
                <w:sz w:val="22"/>
                <w:szCs w:val="22"/>
                <w:lang w:eastAsia="en-US"/>
              </w:rPr>
            </w:pPr>
            <w:ins w:id="26095"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0AF6F079" w14:textId="77777777" w:rsidR="00A37A38" w:rsidRPr="00A37A38" w:rsidRDefault="00A37A38" w:rsidP="00824403">
            <w:pPr>
              <w:pStyle w:val="TAC"/>
              <w:rPr>
                <w:ins w:id="26096" w:author="作者"/>
                <w:rFonts w:ascii="Times New Roman" w:hAnsi="Times New Roman"/>
                <w:sz w:val="22"/>
                <w:szCs w:val="22"/>
                <w:lang w:eastAsia="en-US"/>
              </w:rPr>
            </w:pPr>
            <w:ins w:id="26097"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E740595" w14:textId="77777777" w:rsidR="00A37A38" w:rsidRPr="00A37A38" w:rsidRDefault="00A37A38" w:rsidP="00824403">
            <w:pPr>
              <w:pStyle w:val="TAC"/>
              <w:rPr>
                <w:ins w:id="26098" w:author="作者"/>
                <w:rFonts w:ascii="Times New Roman" w:hAnsi="Times New Roman"/>
                <w:sz w:val="22"/>
                <w:szCs w:val="22"/>
              </w:rPr>
            </w:pPr>
            <w:ins w:id="26099" w:author="作者">
              <w:r w:rsidRPr="00A37A38">
                <w:rPr>
                  <w:rFonts w:ascii="Times New Roman" w:hAnsi="Times New Roman"/>
                  <w:sz w:val="22"/>
                  <w:szCs w:val="22"/>
                  <w:lang w:eastAsia="zh-TW"/>
                </w:rPr>
                <w:t>3, 13, 14</w:t>
              </w:r>
            </w:ins>
          </w:p>
        </w:tc>
      </w:tr>
      <w:tr w:rsidR="00A37A38" w:rsidRPr="00A37A38" w14:paraId="7CB0945F" w14:textId="77777777" w:rsidTr="00824403">
        <w:trPr>
          <w:trHeight w:val="225"/>
          <w:jc w:val="center"/>
          <w:ins w:id="26100" w:author="作者"/>
        </w:trPr>
        <w:tc>
          <w:tcPr>
            <w:tcW w:w="1484" w:type="dxa"/>
            <w:vMerge/>
            <w:tcBorders>
              <w:left w:val="single" w:sz="4" w:space="0" w:color="auto"/>
              <w:right w:val="single" w:sz="4" w:space="0" w:color="auto"/>
            </w:tcBorders>
            <w:shd w:val="clear" w:color="auto" w:fill="auto"/>
          </w:tcPr>
          <w:p w14:paraId="1C4D97CF" w14:textId="77777777" w:rsidR="00A37A38" w:rsidRPr="00A37A38" w:rsidRDefault="00A37A38" w:rsidP="00824403">
            <w:pPr>
              <w:pStyle w:val="TAC"/>
              <w:rPr>
                <w:ins w:id="2610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7C5AF2C" w14:textId="77777777" w:rsidR="00A37A38" w:rsidRPr="00A37A38" w:rsidRDefault="00A37A38" w:rsidP="00824403">
            <w:pPr>
              <w:pStyle w:val="TAL"/>
              <w:rPr>
                <w:ins w:id="26102" w:author="作者"/>
                <w:rFonts w:ascii="Times New Roman" w:hAnsi="Times New Roman"/>
                <w:sz w:val="22"/>
                <w:szCs w:val="22"/>
                <w:lang w:eastAsia="en-US"/>
              </w:rPr>
            </w:pPr>
            <w:ins w:id="2610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5DE160F" w14:textId="77777777" w:rsidR="00A37A38" w:rsidRPr="00A37A38" w:rsidRDefault="00A37A38" w:rsidP="00824403">
            <w:pPr>
              <w:pStyle w:val="TAR"/>
              <w:rPr>
                <w:ins w:id="26104" w:author="作者"/>
                <w:rFonts w:ascii="Times New Roman" w:hAnsi="Times New Roman"/>
                <w:sz w:val="22"/>
                <w:szCs w:val="22"/>
                <w:lang w:eastAsia="en-US"/>
              </w:rPr>
            </w:pPr>
            <w:ins w:id="26105"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center"/>
          </w:tcPr>
          <w:p w14:paraId="54010694" w14:textId="77777777" w:rsidR="00A37A38" w:rsidRPr="00A37A38" w:rsidRDefault="00A37A38" w:rsidP="00824403">
            <w:pPr>
              <w:pStyle w:val="TAC"/>
              <w:rPr>
                <w:ins w:id="26106" w:author="作者"/>
                <w:rFonts w:ascii="Times New Roman" w:hAnsi="Times New Roman"/>
                <w:sz w:val="22"/>
                <w:szCs w:val="22"/>
                <w:lang w:eastAsia="en-US"/>
              </w:rPr>
            </w:pPr>
            <w:ins w:id="2610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6664065" w14:textId="77777777" w:rsidR="00A37A38" w:rsidRPr="00A37A38" w:rsidRDefault="00A37A38" w:rsidP="00824403">
            <w:pPr>
              <w:pStyle w:val="TAL"/>
              <w:rPr>
                <w:ins w:id="26108" w:author="作者"/>
                <w:rFonts w:ascii="Times New Roman" w:hAnsi="Times New Roman"/>
                <w:sz w:val="22"/>
                <w:szCs w:val="22"/>
                <w:lang w:eastAsia="en-US"/>
              </w:rPr>
            </w:pPr>
            <w:ins w:id="26109"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5BC13A5B" w14:textId="77777777" w:rsidR="00A37A38" w:rsidRPr="00A37A38" w:rsidRDefault="00A37A38" w:rsidP="00824403">
            <w:pPr>
              <w:pStyle w:val="TAC"/>
              <w:rPr>
                <w:ins w:id="26110" w:author="作者"/>
                <w:rFonts w:ascii="Times New Roman" w:hAnsi="Times New Roman"/>
                <w:sz w:val="22"/>
                <w:szCs w:val="22"/>
                <w:lang w:eastAsia="en-US"/>
              </w:rPr>
            </w:pPr>
            <w:ins w:id="26111"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1EE8A2D5" w14:textId="77777777" w:rsidR="00A37A38" w:rsidRPr="00A37A38" w:rsidRDefault="00A37A38" w:rsidP="00824403">
            <w:pPr>
              <w:pStyle w:val="TAC"/>
              <w:rPr>
                <w:ins w:id="26112" w:author="作者"/>
                <w:rFonts w:ascii="Times New Roman" w:hAnsi="Times New Roman"/>
                <w:sz w:val="22"/>
                <w:szCs w:val="22"/>
                <w:lang w:eastAsia="en-US"/>
              </w:rPr>
            </w:pPr>
            <w:ins w:id="26113"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5DBB7CD3" w14:textId="77777777" w:rsidR="00A37A38" w:rsidRPr="00A37A38" w:rsidRDefault="00A37A38" w:rsidP="00824403">
            <w:pPr>
              <w:pStyle w:val="TAC"/>
              <w:rPr>
                <w:ins w:id="26114" w:author="作者"/>
                <w:rFonts w:ascii="Times New Roman" w:hAnsi="Times New Roman"/>
                <w:sz w:val="22"/>
                <w:szCs w:val="22"/>
              </w:rPr>
            </w:pPr>
            <w:ins w:id="26115" w:author="作者">
              <w:r w:rsidRPr="00A37A38">
                <w:rPr>
                  <w:rFonts w:ascii="Times New Roman" w:hAnsi="Times New Roman"/>
                  <w:sz w:val="22"/>
                  <w:szCs w:val="22"/>
                  <w:lang w:eastAsia="zh-TW"/>
                </w:rPr>
                <w:t>3, 13, 14</w:t>
              </w:r>
            </w:ins>
          </w:p>
        </w:tc>
      </w:tr>
      <w:tr w:rsidR="00A37A38" w:rsidRPr="00A37A38" w14:paraId="3351CE98" w14:textId="77777777" w:rsidTr="00824403">
        <w:trPr>
          <w:trHeight w:val="225"/>
          <w:jc w:val="center"/>
          <w:ins w:id="26116" w:author="作者"/>
        </w:trPr>
        <w:tc>
          <w:tcPr>
            <w:tcW w:w="1484" w:type="dxa"/>
            <w:vMerge/>
            <w:tcBorders>
              <w:left w:val="single" w:sz="4" w:space="0" w:color="auto"/>
              <w:bottom w:val="single" w:sz="4" w:space="0" w:color="auto"/>
              <w:right w:val="single" w:sz="4" w:space="0" w:color="auto"/>
            </w:tcBorders>
            <w:shd w:val="clear" w:color="auto" w:fill="auto"/>
          </w:tcPr>
          <w:p w14:paraId="1D390C08" w14:textId="77777777" w:rsidR="00A37A38" w:rsidRPr="00A37A38" w:rsidRDefault="00A37A38" w:rsidP="00824403">
            <w:pPr>
              <w:pStyle w:val="TAC"/>
              <w:rPr>
                <w:ins w:id="26117"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308F4AC6" w14:textId="77777777" w:rsidR="00A37A38" w:rsidRPr="00A37A38" w:rsidRDefault="00A37A38" w:rsidP="00824403">
            <w:pPr>
              <w:pStyle w:val="TAL"/>
              <w:rPr>
                <w:ins w:id="26118" w:author="作者"/>
                <w:rFonts w:ascii="Times New Roman" w:hAnsi="Times New Roman"/>
                <w:sz w:val="22"/>
                <w:szCs w:val="22"/>
                <w:lang w:eastAsia="en-US"/>
              </w:rPr>
            </w:pPr>
            <w:ins w:id="2611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4346CCB" w14:textId="77777777" w:rsidR="00A37A38" w:rsidRPr="00A37A38" w:rsidRDefault="00A37A38" w:rsidP="00824403">
            <w:pPr>
              <w:pStyle w:val="TAR"/>
              <w:rPr>
                <w:ins w:id="26120" w:author="作者"/>
                <w:rFonts w:ascii="Times New Roman" w:hAnsi="Times New Roman"/>
                <w:sz w:val="22"/>
                <w:szCs w:val="22"/>
                <w:lang w:eastAsia="en-US"/>
              </w:rPr>
            </w:pPr>
            <w:ins w:id="26121"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6A3E5992" w14:textId="77777777" w:rsidR="00A37A38" w:rsidRPr="00A37A38" w:rsidRDefault="00A37A38" w:rsidP="00824403">
            <w:pPr>
              <w:pStyle w:val="TAC"/>
              <w:rPr>
                <w:ins w:id="26122" w:author="作者"/>
                <w:rFonts w:ascii="Times New Roman" w:hAnsi="Times New Roman"/>
                <w:sz w:val="22"/>
                <w:szCs w:val="22"/>
                <w:lang w:eastAsia="en-US"/>
              </w:rPr>
            </w:pPr>
            <w:ins w:id="2612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4FF2E39" w14:textId="77777777" w:rsidR="00A37A38" w:rsidRPr="00A37A38" w:rsidRDefault="00A37A38" w:rsidP="00824403">
            <w:pPr>
              <w:pStyle w:val="TAL"/>
              <w:rPr>
                <w:ins w:id="26124" w:author="作者"/>
                <w:rFonts w:ascii="Times New Roman" w:hAnsi="Times New Roman"/>
                <w:sz w:val="22"/>
                <w:szCs w:val="22"/>
                <w:lang w:eastAsia="en-US"/>
              </w:rPr>
            </w:pPr>
            <w:ins w:id="26125"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7C9D2808" w14:textId="77777777" w:rsidR="00A37A38" w:rsidRPr="00A37A38" w:rsidRDefault="00A37A38" w:rsidP="00824403">
            <w:pPr>
              <w:pStyle w:val="TAC"/>
              <w:rPr>
                <w:ins w:id="26126" w:author="作者"/>
                <w:rFonts w:ascii="Times New Roman" w:hAnsi="Times New Roman"/>
                <w:sz w:val="22"/>
                <w:szCs w:val="22"/>
                <w:lang w:eastAsia="en-US"/>
              </w:rPr>
            </w:pPr>
            <w:ins w:id="26127"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3415A754" w14:textId="77777777" w:rsidR="00A37A38" w:rsidRPr="00A37A38" w:rsidRDefault="00A37A38" w:rsidP="00824403">
            <w:pPr>
              <w:pStyle w:val="TAC"/>
              <w:rPr>
                <w:ins w:id="26128" w:author="作者"/>
                <w:rFonts w:ascii="Times New Roman" w:hAnsi="Times New Roman"/>
                <w:sz w:val="22"/>
                <w:szCs w:val="22"/>
                <w:lang w:eastAsia="en-US"/>
              </w:rPr>
            </w:pPr>
            <w:ins w:id="2612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DC11510" w14:textId="77777777" w:rsidR="00A37A38" w:rsidRPr="00A37A38" w:rsidRDefault="00A37A38" w:rsidP="00824403">
            <w:pPr>
              <w:pStyle w:val="TAC"/>
              <w:rPr>
                <w:ins w:id="26130" w:author="作者"/>
                <w:rFonts w:ascii="Times New Roman" w:hAnsi="Times New Roman"/>
                <w:sz w:val="22"/>
                <w:szCs w:val="22"/>
              </w:rPr>
            </w:pPr>
            <w:ins w:id="26131" w:author="作者">
              <w:r w:rsidRPr="00A37A38">
                <w:rPr>
                  <w:rFonts w:ascii="Times New Roman" w:hAnsi="Times New Roman"/>
                  <w:sz w:val="22"/>
                  <w:szCs w:val="22"/>
                  <w:lang w:eastAsia="zh-TW"/>
                </w:rPr>
                <w:t>3, 14</w:t>
              </w:r>
            </w:ins>
          </w:p>
        </w:tc>
      </w:tr>
      <w:tr w:rsidR="00A37A38" w:rsidRPr="00A37A38" w14:paraId="6BFDAFA4" w14:textId="77777777" w:rsidTr="00824403">
        <w:trPr>
          <w:trHeight w:val="225"/>
          <w:jc w:val="center"/>
          <w:ins w:id="26132" w:author="作者"/>
        </w:trPr>
        <w:tc>
          <w:tcPr>
            <w:tcW w:w="1484" w:type="dxa"/>
            <w:vMerge w:val="restart"/>
            <w:tcBorders>
              <w:left w:val="single" w:sz="4" w:space="0" w:color="auto"/>
              <w:right w:val="single" w:sz="4" w:space="0" w:color="auto"/>
            </w:tcBorders>
            <w:shd w:val="clear" w:color="auto" w:fill="auto"/>
          </w:tcPr>
          <w:p w14:paraId="646F7781" w14:textId="77777777" w:rsidR="00A37A38" w:rsidRPr="00A37A38" w:rsidRDefault="00A37A38" w:rsidP="00824403">
            <w:pPr>
              <w:pStyle w:val="TAC"/>
              <w:rPr>
                <w:ins w:id="26133" w:author="作者"/>
                <w:rFonts w:ascii="Times New Roman" w:hAnsi="Times New Roman"/>
                <w:sz w:val="22"/>
                <w:szCs w:val="22"/>
              </w:rPr>
            </w:pPr>
            <w:ins w:id="26134" w:author="作者">
              <w:r w:rsidRPr="00A37A38">
                <w:rPr>
                  <w:rFonts w:ascii="Times New Roman" w:hAnsi="Times New Roman"/>
                  <w:sz w:val="22"/>
                  <w:szCs w:val="22"/>
                </w:rPr>
                <w:t>CA_7-20</w:t>
              </w:r>
            </w:ins>
          </w:p>
        </w:tc>
        <w:tc>
          <w:tcPr>
            <w:tcW w:w="2564" w:type="dxa"/>
            <w:tcBorders>
              <w:top w:val="nil"/>
              <w:left w:val="nil"/>
              <w:bottom w:val="single" w:sz="4" w:space="0" w:color="auto"/>
              <w:right w:val="single" w:sz="4" w:space="0" w:color="auto"/>
            </w:tcBorders>
            <w:shd w:val="clear" w:color="auto" w:fill="auto"/>
            <w:vAlign w:val="bottom"/>
          </w:tcPr>
          <w:p w14:paraId="23488B59" w14:textId="77777777" w:rsidR="00A37A38" w:rsidRPr="00A37A38" w:rsidRDefault="00A37A38" w:rsidP="00824403">
            <w:pPr>
              <w:pStyle w:val="TAL"/>
              <w:rPr>
                <w:ins w:id="26135" w:author="作者"/>
                <w:rFonts w:ascii="Times New Roman" w:hAnsi="Times New Roman"/>
                <w:sz w:val="22"/>
                <w:szCs w:val="22"/>
                <w:lang w:eastAsia="en-US"/>
              </w:rPr>
            </w:pPr>
            <w:ins w:id="26136" w:author="作者">
              <w:r w:rsidRPr="00A37A38">
                <w:rPr>
                  <w:rFonts w:ascii="Times New Roman" w:hAnsi="Times New Roman"/>
                  <w:sz w:val="22"/>
                  <w:szCs w:val="22"/>
                </w:rPr>
                <w:t xml:space="preserve">E-UTRA Band 1,3, 7, 8, 22, 28, </w:t>
              </w:r>
              <w:r w:rsidRPr="00A37A38">
                <w:rPr>
                  <w:rFonts w:ascii="Times New Roman" w:hAnsi="Times New Roman"/>
                  <w:sz w:val="22"/>
                  <w:szCs w:val="22"/>
                  <w:lang w:eastAsia="ja-JP"/>
                </w:rPr>
                <w:t xml:space="preserve">31, 32, </w:t>
              </w:r>
              <w:r w:rsidRPr="00A37A38">
                <w:rPr>
                  <w:rFonts w:ascii="Times New Roman" w:hAnsi="Times New Roman"/>
                  <w:sz w:val="22"/>
                  <w:szCs w:val="22"/>
                </w:rPr>
                <w:t>33, 34, 40, 43</w:t>
              </w:r>
              <w:r w:rsidRPr="00A37A38">
                <w:rPr>
                  <w:rFonts w:ascii="Times New Roman" w:hAnsi="Times New Roman"/>
                  <w:sz w:val="22"/>
                  <w:szCs w:val="22"/>
                  <w:lang w:eastAsia="ja-JP"/>
                </w:rPr>
                <w:t>, 50, 51, 65</w:t>
              </w:r>
              <w:r w:rsidRPr="00A37A38">
                <w:rPr>
                  <w:rFonts w:ascii="Times New Roman" w:hAnsi="Times New Roman"/>
                  <w:sz w:val="22"/>
                  <w:szCs w:val="22"/>
                </w:rPr>
                <w:t>, 67, 72</w:t>
              </w:r>
              <w:r w:rsidRPr="00A37A38">
                <w:rPr>
                  <w:rFonts w:ascii="Times New Roman" w:hAnsi="Times New Roman"/>
                  <w:sz w:val="22"/>
                  <w:szCs w:val="22"/>
                  <w:lang w:eastAsia="ja-JP"/>
                </w:rPr>
                <w:t>, 74</w:t>
              </w:r>
              <w:r w:rsidRPr="00A37A38">
                <w:rPr>
                  <w:rFonts w:ascii="Times New Roman" w:hAnsi="Times New Roman"/>
                  <w:sz w:val="22"/>
                  <w:szCs w:val="22"/>
                </w:rPr>
                <w:t>, 75, 76</w:t>
              </w:r>
            </w:ins>
          </w:p>
        </w:tc>
        <w:tc>
          <w:tcPr>
            <w:tcW w:w="890" w:type="dxa"/>
            <w:gridSpan w:val="2"/>
            <w:tcBorders>
              <w:top w:val="nil"/>
              <w:left w:val="nil"/>
              <w:bottom w:val="single" w:sz="4" w:space="0" w:color="auto"/>
              <w:right w:val="single" w:sz="4" w:space="0" w:color="auto"/>
            </w:tcBorders>
            <w:shd w:val="clear" w:color="auto" w:fill="auto"/>
            <w:vAlign w:val="center"/>
          </w:tcPr>
          <w:p w14:paraId="311695FF" w14:textId="77777777" w:rsidR="00A37A38" w:rsidRPr="00A37A38" w:rsidRDefault="00A37A38" w:rsidP="00824403">
            <w:pPr>
              <w:pStyle w:val="TAR"/>
              <w:rPr>
                <w:ins w:id="26137" w:author="作者"/>
                <w:rFonts w:ascii="Times New Roman" w:hAnsi="Times New Roman"/>
                <w:sz w:val="22"/>
                <w:szCs w:val="22"/>
                <w:lang w:eastAsia="en-US"/>
              </w:rPr>
            </w:pPr>
            <w:ins w:id="2613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A85281C" w14:textId="77777777" w:rsidR="00A37A38" w:rsidRPr="00A37A38" w:rsidRDefault="00A37A38" w:rsidP="00824403">
            <w:pPr>
              <w:pStyle w:val="TAC"/>
              <w:rPr>
                <w:ins w:id="26139" w:author="作者"/>
                <w:rFonts w:ascii="Times New Roman" w:hAnsi="Times New Roman"/>
                <w:sz w:val="22"/>
                <w:szCs w:val="22"/>
                <w:lang w:eastAsia="en-US"/>
              </w:rPr>
            </w:pPr>
            <w:ins w:id="2614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1609728" w14:textId="77777777" w:rsidR="00A37A38" w:rsidRPr="00A37A38" w:rsidRDefault="00A37A38" w:rsidP="00824403">
            <w:pPr>
              <w:pStyle w:val="TAL"/>
              <w:rPr>
                <w:ins w:id="26141" w:author="作者"/>
                <w:rFonts w:ascii="Times New Roman" w:hAnsi="Times New Roman"/>
                <w:sz w:val="22"/>
                <w:szCs w:val="22"/>
                <w:lang w:eastAsia="en-US"/>
              </w:rPr>
            </w:pPr>
            <w:ins w:id="2614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193C355" w14:textId="77777777" w:rsidR="00A37A38" w:rsidRPr="00A37A38" w:rsidRDefault="00A37A38" w:rsidP="00824403">
            <w:pPr>
              <w:pStyle w:val="TAC"/>
              <w:rPr>
                <w:ins w:id="26143" w:author="作者"/>
                <w:rFonts w:ascii="Times New Roman" w:hAnsi="Times New Roman"/>
                <w:sz w:val="22"/>
                <w:szCs w:val="22"/>
                <w:lang w:eastAsia="en-US"/>
              </w:rPr>
            </w:pPr>
            <w:ins w:id="2614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CB959A3" w14:textId="77777777" w:rsidR="00A37A38" w:rsidRPr="00A37A38" w:rsidRDefault="00A37A38" w:rsidP="00824403">
            <w:pPr>
              <w:pStyle w:val="TAC"/>
              <w:rPr>
                <w:ins w:id="26145" w:author="作者"/>
                <w:rFonts w:ascii="Times New Roman" w:hAnsi="Times New Roman"/>
                <w:sz w:val="22"/>
                <w:szCs w:val="22"/>
                <w:lang w:eastAsia="en-US"/>
              </w:rPr>
            </w:pPr>
            <w:ins w:id="2614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DB0A02D" w14:textId="77777777" w:rsidR="00A37A38" w:rsidRPr="00A37A38" w:rsidRDefault="00A37A38" w:rsidP="00824403">
            <w:pPr>
              <w:pStyle w:val="TAC"/>
              <w:rPr>
                <w:ins w:id="26147" w:author="作者"/>
                <w:rFonts w:ascii="Times New Roman" w:hAnsi="Times New Roman"/>
                <w:sz w:val="22"/>
                <w:szCs w:val="22"/>
              </w:rPr>
            </w:pPr>
          </w:p>
        </w:tc>
      </w:tr>
      <w:tr w:rsidR="00A37A38" w:rsidRPr="00A37A38" w14:paraId="4FA18D13" w14:textId="77777777" w:rsidTr="00824403">
        <w:trPr>
          <w:trHeight w:val="225"/>
          <w:jc w:val="center"/>
          <w:ins w:id="26148" w:author="作者"/>
        </w:trPr>
        <w:tc>
          <w:tcPr>
            <w:tcW w:w="1484" w:type="dxa"/>
            <w:vMerge/>
            <w:tcBorders>
              <w:left w:val="single" w:sz="4" w:space="0" w:color="auto"/>
              <w:right w:val="single" w:sz="4" w:space="0" w:color="auto"/>
            </w:tcBorders>
            <w:shd w:val="clear" w:color="auto" w:fill="auto"/>
          </w:tcPr>
          <w:p w14:paraId="7E4829D9" w14:textId="77777777" w:rsidR="00A37A38" w:rsidRPr="00A37A38" w:rsidRDefault="00A37A38" w:rsidP="00824403">
            <w:pPr>
              <w:pStyle w:val="TAC"/>
              <w:rPr>
                <w:ins w:id="2614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17A7307" w14:textId="77777777" w:rsidR="00A37A38" w:rsidRPr="00A37A38" w:rsidRDefault="00A37A38" w:rsidP="00824403">
            <w:pPr>
              <w:pStyle w:val="TAL"/>
              <w:rPr>
                <w:ins w:id="26150" w:author="作者"/>
                <w:rFonts w:ascii="Times New Roman" w:hAnsi="Times New Roman"/>
                <w:sz w:val="22"/>
                <w:szCs w:val="22"/>
                <w:lang w:eastAsia="en-US"/>
              </w:rPr>
            </w:pPr>
            <w:ins w:id="26151" w:author="作者">
              <w:r w:rsidRPr="00A37A38">
                <w:rPr>
                  <w:rFonts w:ascii="Times New Roman" w:hAnsi="Times New Roman"/>
                  <w:sz w:val="22"/>
                  <w:szCs w:val="22"/>
                </w:rPr>
                <w:t>E-UTRA Band 20</w:t>
              </w:r>
            </w:ins>
          </w:p>
        </w:tc>
        <w:tc>
          <w:tcPr>
            <w:tcW w:w="890" w:type="dxa"/>
            <w:gridSpan w:val="2"/>
            <w:tcBorders>
              <w:top w:val="nil"/>
              <w:left w:val="nil"/>
              <w:bottom w:val="single" w:sz="4" w:space="0" w:color="auto"/>
              <w:right w:val="single" w:sz="4" w:space="0" w:color="auto"/>
            </w:tcBorders>
            <w:shd w:val="clear" w:color="auto" w:fill="auto"/>
            <w:vAlign w:val="center"/>
          </w:tcPr>
          <w:p w14:paraId="419B9D7F" w14:textId="77777777" w:rsidR="00A37A38" w:rsidRPr="00A37A38" w:rsidRDefault="00A37A38" w:rsidP="00824403">
            <w:pPr>
              <w:pStyle w:val="TAR"/>
              <w:rPr>
                <w:ins w:id="26152" w:author="作者"/>
                <w:rFonts w:ascii="Times New Roman" w:hAnsi="Times New Roman"/>
                <w:sz w:val="22"/>
                <w:szCs w:val="22"/>
                <w:lang w:eastAsia="en-US"/>
              </w:rPr>
            </w:pPr>
            <w:ins w:id="2615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9F5F5B2" w14:textId="77777777" w:rsidR="00A37A38" w:rsidRPr="00A37A38" w:rsidRDefault="00A37A38" w:rsidP="00824403">
            <w:pPr>
              <w:pStyle w:val="TAC"/>
              <w:rPr>
                <w:ins w:id="26154" w:author="作者"/>
                <w:rFonts w:ascii="Times New Roman" w:hAnsi="Times New Roman"/>
                <w:sz w:val="22"/>
                <w:szCs w:val="22"/>
                <w:lang w:eastAsia="en-US"/>
              </w:rPr>
            </w:pPr>
            <w:ins w:id="2615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BDF5800" w14:textId="77777777" w:rsidR="00A37A38" w:rsidRPr="00A37A38" w:rsidRDefault="00A37A38" w:rsidP="00824403">
            <w:pPr>
              <w:pStyle w:val="TAL"/>
              <w:rPr>
                <w:ins w:id="26156" w:author="作者"/>
                <w:rFonts w:ascii="Times New Roman" w:hAnsi="Times New Roman"/>
                <w:sz w:val="22"/>
                <w:szCs w:val="22"/>
                <w:lang w:eastAsia="en-US"/>
              </w:rPr>
            </w:pPr>
            <w:ins w:id="2615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23FC388" w14:textId="77777777" w:rsidR="00A37A38" w:rsidRPr="00A37A38" w:rsidRDefault="00A37A38" w:rsidP="00824403">
            <w:pPr>
              <w:pStyle w:val="TAC"/>
              <w:rPr>
                <w:ins w:id="26158" w:author="作者"/>
                <w:rFonts w:ascii="Times New Roman" w:hAnsi="Times New Roman"/>
                <w:sz w:val="22"/>
                <w:szCs w:val="22"/>
                <w:lang w:eastAsia="en-US"/>
              </w:rPr>
            </w:pPr>
            <w:ins w:id="2615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33CEF7A" w14:textId="77777777" w:rsidR="00A37A38" w:rsidRPr="00A37A38" w:rsidRDefault="00A37A38" w:rsidP="00824403">
            <w:pPr>
              <w:pStyle w:val="TAC"/>
              <w:rPr>
                <w:ins w:id="26160" w:author="作者"/>
                <w:rFonts w:ascii="Times New Roman" w:hAnsi="Times New Roman"/>
                <w:sz w:val="22"/>
                <w:szCs w:val="22"/>
                <w:lang w:eastAsia="en-US"/>
              </w:rPr>
            </w:pPr>
            <w:ins w:id="2616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3BC0892" w14:textId="77777777" w:rsidR="00A37A38" w:rsidRPr="00A37A38" w:rsidRDefault="00A37A38" w:rsidP="00824403">
            <w:pPr>
              <w:pStyle w:val="TAC"/>
              <w:rPr>
                <w:ins w:id="26162" w:author="作者"/>
                <w:rFonts w:ascii="Times New Roman" w:hAnsi="Times New Roman"/>
                <w:sz w:val="22"/>
                <w:szCs w:val="22"/>
              </w:rPr>
            </w:pPr>
            <w:ins w:id="26163" w:author="作者">
              <w:r w:rsidRPr="00A37A38">
                <w:rPr>
                  <w:rFonts w:ascii="Times New Roman" w:hAnsi="Times New Roman"/>
                  <w:sz w:val="22"/>
                  <w:szCs w:val="22"/>
                </w:rPr>
                <w:t>3</w:t>
              </w:r>
            </w:ins>
          </w:p>
        </w:tc>
      </w:tr>
      <w:tr w:rsidR="00A37A38" w:rsidRPr="00A37A38" w14:paraId="70C47F55" w14:textId="77777777" w:rsidTr="00824403">
        <w:trPr>
          <w:trHeight w:val="225"/>
          <w:jc w:val="center"/>
          <w:ins w:id="26164" w:author="作者"/>
        </w:trPr>
        <w:tc>
          <w:tcPr>
            <w:tcW w:w="1484" w:type="dxa"/>
            <w:vMerge/>
            <w:tcBorders>
              <w:left w:val="single" w:sz="4" w:space="0" w:color="auto"/>
              <w:right w:val="single" w:sz="4" w:space="0" w:color="auto"/>
            </w:tcBorders>
            <w:shd w:val="clear" w:color="auto" w:fill="auto"/>
          </w:tcPr>
          <w:p w14:paraId="03ADE90C" w14:textId="77777777" w:rsidR="00A37A38" w:rsidRPr="00A37A38" w:rsidRDefault="00A37A38" w:rsidP="00824403">
            <w:pPr>
              <w:pStyle w:val="TAC"/>
              <w:rPr>
                <w:ins w:id="2616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1D22E5A" w14:textId="77777777" w:rsidR="00A37A38" w:rsidRPr="00A37A38" w:rsidRDefault="00A37A38" w:rsidP="00824403">
            <w:pPr>
              <w:pStyle w:val="TAL"/>
              <w:rPr>
                <w:ins w:id="26166" w:author="作者"/>
                <w:rFonts w:ascii="Times New Roman" w:hAnsi="Times New Roman"/>
                <w:sz w:val="22"/>
                <w:szCs w:val="22"/>
                <w:lang w:val="sv-FI" w:eastAsia="zh-CN"/>
              </w:rPr>
            </w:pPr>
            <w:ins w:id="26167" w:author="作者">
              <w:r w:rsidRPr="00A37A38">
                <w:rPr>
                  <w:rFonts w:ascii="Times New Roman" w:hAnsi="Times New Roman"/>
                  <w:sz w:val="22"/>
                  <w:szCs w:val="22"/>
                  <w:lang w:val="sv-FI"/>
                </w:rPr>
                <w:t>E-UTRA Band 42</w:t>
              </w:r>
              <w:r w:rsidRPr="00A37A38">
                <w:rPr>
                  <w:rFonts w:ascii="Times New Roman" w:hAnsi="Times New Roman"/>
                  <w:sz w:val="22"/>
                  <w:szCs w:val="22"/>
                  <w:lang w:val="sv-FI" w:eastAsia="zh-CN"/>
                </w:rPr>
                <w:t>, 52</w:t>
              </w:r>
            </w:ins>
          </w:p>
          <w:p w14:paraId="374906FE" w14:textId="77777777" w:rsidR="00A37A38" w:rsidRPr="00A37A38" w:rsidRDefault="00A37A38" w:rsidP="00824403">
            <w:pPr>
              <w:pStyle w:val="TAL"/>
              <w:rPr>
                <w:ins w:id="26168" w:author="作者"/>
                <w:rFonts w:ascii="Times New Roman" w:hAnsi="Times New Roman"/>
                <w:sz w:val="22"/>
                <w:szCs w:val="22"/>
                <w:lang w:val="sv-FI" w:eastAsia="en-US"/>
              </w:rPr>
            </w:pPr>
            <w:ins w:id="26169" w:author="作者">
              <w:r w:rsidRPr="00A37A38">
                <w:rPr>
                  <w:rFonts w:ascii="Times New Roman" w:hAnsi="Times New Roman"/>
                  <w:sz w:val="22"/>
                  <w:szCs w:val="22"/>
                  <w:lang w:val="sv-FI"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079DFF04" w14:textId="77777777" w:rsidR="00A37A38" w:rsidRPr="00A37A38" w:rsidRDefault="00A37A38" w:rsidP="00824403">
            <w:pPr>
              <w:pStyle w:val="TAR"/>
              <w:rPr>
                <w:ins w:id="26170" w:author="作者"/>
                <w:rFonts w:ascii="Times New Roman" w:hAnsi="Times New Roman"/>
                <w:sz w:val="22"/>
                <w:szCs w:val="22"/>
                <w:lang w:eastAsia="en-US"/>
              </w:rPr>
            </w:pPr>
            <w:ins w:id="2617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34CED88" w14:textId="77777777" w:rsidR="00A37A38" w:rsidRPr="00A37A38" w:rsidRDefault="00A37A38" w:rsidP="00824403">
            <w:pPr>
              <w:pStyle w:val="TAC"/>
              <w:rPr>
                <w:ins w:id="26172" w:author="作者"/>
                <w:rFonts w:ascii="Times New Roman" w:hAnsi="Times New Roman"/>
                <w:sz w:val="22"/>
                <w:szCs w:val="22"/>
                <w:lang w:eastAsia="en-US"/>
              </w:rPr>
            </w:pPr>
            <w:ins w:id="2617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9415345" w14:textId="77777777" w:rsidR="00A37A38" w:rsidRPr="00A37A38" w:rsidRDefault="00A37A38" w:rsidP="00824403">
            <w:pPr>
              <w:pStyle w:val="TAL"/>
              <w:rPr>
                <w:ins w:id="26174" w:author="作者"/>
                <w:rFonts w:ascii="Times New Roman" w:hAnsi="Times New Roman"/>
                <w:sz w:val="22"/>
                <w:szCs w:val="22"/>
                <w:lang w:eastAsia="en-US"/>
              </w:rPr>
            </w:pPr>
            <w:ins w:id="2617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A24683D" w14:textId="77777777" w:rsidR="00A37A38" w:rsidRPr="00A37A38" w:rsidRDefault="00A37A38" w:rsidP="00824403">
            <w:pPr>
              <w:pStyle w:val="TAC"/>
              <w:rPr>
                <w:ins w:id="26176" w:author="作者"/>
                <w:rFonts w:ascii="Times New Roman" w:hAnsi="Times New Roman"/>
                <w:sz w:val="22"/>
                <w:szCs w:val="22"/>
                <w:lang w:eastAsia="en-US"/>
              </w:rPr>
            </w:pPr>
            <w:ins w:id="2617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1BFD4C3" w14:textId="77777777" w:rsidR="00A37A38" w:rsidRPr="00A37A38" w:rsidRDefault="00A37A38" w:rsidP="00824403">
            <w:pPr>
              <w:pStyle w:val="TAC"/>
              <w:rPr>
                <w:ins w:id="26178" w:author="作者"/>
                <w:rFonts w:ascii="Times New Roman" w:hAnsi="Times New Roman"/>
                <w:sz w:val="22"/>
                <w:szCs w:val="22"/>
                <w:lang w:eastAsia="en-US"/>
              </w:rPr>
            </w:pPr>
            <w:ins w:id="2617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7520633" w14:textId="77777777" w:rsidR="00A37A38" w:rsidRPr="00A37A38" w:rsidRDefault="00A37A38" w:rsidP="00824403">
            <w:pPr>
              <w:pStyle w:val="TAC"/>
              <w:rPr>
                <w:ins w:id="26180" w:author="作者"/>
                <w:rFonts w:ascii="Times New Roman" w:hAnsi="Times New Roman"/>
                <w:sz w:val="22"/>
                <w:szCs w:val="22"/>
              </w:rPr>
            </w:pPr>
            <w:ins w:id="26181" w:author="作者">
              <w:r w:rsidRPr="00A37A38">
                <w:rPr>
                  <w:rFonts w:ascii="Times New Roman" w:hAnsi="Times New Roman"/>
                  <w:sz w:val="22"/>
                  <w:szCs w:val="22"/>
                </w:rPr>
                <w:t>2</w:t>
              </w:r>
            </w:ins>
          </w:p>
        </w:tc>
      </w:tr>
      <w:tr w:rsidR="00A37A38" w:rsidRPr="00A37A38" w14:paraId="43B5E023" w14:textId="77777777" w:rsidTr="00824403">
        <w:trPr>
          <w:trHeight w:val="225"/>
          <w:jc w:val="center"/>
          <w:ins w:id="26182" w:author="作者"/>
        </w:trPr>
        <w:tc>
          <w:tcPr>
            <w:tcW w:w="1484" w:type="dxa"/>
            <w:vMerge/>
            <w:tcBorders>
              <w:left w:val="single" w:sz="4" w:space="0" w:color="auto"/>
              <w:right w:val="single" w:sz="4" w:space="0" w:color="auto"/>
            </w:tcBorders>
            <w:shd w:val="clear" w:color="auto" w:fill="auto"/>
          </w:tcPr>
          <w:p w14:paraId="3D55D18C" w14:textId="77777777" w:rsidR="00A37A38" w:rsidRPr="00A37A38" w:rsidRDefault="00A37A38" w:rsidP="00824403">
            <w:pPr>
              <w:pStyle w:val="TAC"/>
              <w:rPr>
                <w:ins w:id="26183"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054B078" w14:textId="77777777" w:rsidR="00A37A38" w:rsidRPr="00A37A38" w:rsidRDefault="00A37A38" w:rsidP="00824403">
            <w:pPr>
              <w:pStyle w:val="TAL"/>
              <w:rPr>
                <w:ins w:id="26184" w:author="作者"/>
                <w:rFonts w:ascii="Times New Roman" w:hAnsi="Times New Roman"/>
                <w:sz w:val="22"/>
                <w:szCs w:val="22"/>
                <w:lang w:eastAsia="en-US"/>
              </w:rPr>
            </w:pPr>
            <w:ins w:id="2618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C029F71" w14:textId="77777777" w:rsidR="00A37A38" w:rsidRPr="00A37A38" w:rsidRDefault="00A37A38" w:rsidP="00824403">
            <w:pPr>
              <w:pStyle w:val="TAR"/>
              <w:rPr>
                <w:ins w:id="26186" w:author="作者"/>
                <w:rFonts w:ascii="Times New Roman" w:hAnsi="Times New Roman"/>
                <w:sz w:val="22"/>
                <w:szCs w:val="22"/>
                <w:lang w:eastAsia="en-US"/>
              </w:rPr>
            </w:pPr>
            <w:ins w:id="26187"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3BABA691" w14:textId="77777777" w:rsidR="00A37A38" w:rsidRPr="00A37A38" w:rsidRDefault="00A37A38" w:rsidP="00824403">
            <w:pPr>
              <w:pStyle w:val="TAC"/>
              <w:rPr>
                <w:ins w:id="26188" w:author="作者"/>
                <w:rFonts w:ascii="Times New Roman" w:hAnsi="Times New Roman"/>
                <w:sz w:val="22"/>
                <w:szCs w:val="22"/>
                <w:lang w:eastAsia="en-US"/>
              </w:rPr>
            </w:pPr>
            <w:ins w:id="26189"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4321CD89" w14:textId="77777777" w:rsidR="00A37A38" w:rsidRPr="00A37A38" w:rsidRDefault="00A37A38" w:rsidP="00824403">
            <w:pPr>
              <w:pStyle w:val="TAL"/>
              <w:rPr>
                <w:ins w:id="26190" w:author="作者"/>
                <w:rFonts w:ascii="Times New Roman" w:hAnsi="Times New Roman"/>
                <w:sz w:val="22"/>
                <w:szCs w:val="22"/>
                <w:lang w:eastAsia="en-US"/>
              </w:rPr>
            </w:pPr>
            <w:ins w:id="26191"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02D6D7D7" w14:textId="77777777" w:rsidR="00A37A38" w:rsidRPr="00A37A38" w:rsidRDefault="00A37A38" w:rsidP="00824403">
            <w:pPr>
              <w:pStyle w:val="TAC"/>
              <w:rPr>
                <w:ins w:id="26192" w:author="作者"/>
                <w:rFonts w:ascii="Times New Roman" w:hAnsi="Times New Roman"/>
                <w:sz w:val="22"/>
                <w:szCs w:val="22"/>
                <w:lang w:eastAsia="en-US"/>
              </w:rPr>
            </w:pPr>
            <w:ins w:id="26193"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07230922" w14:textId="77777777" w:rsidR="00A37A38" w:rsidRPr="00A37A38" w:rsidRDefault="00A37A38" w:rsidP="00824403">
            <w:pPr>
              <w:pStyle w:val="TAC"/>
              <w:rPr>
                <w:ins w:id="26194" w:author="作者"/>
                <w:rFonts w:ascii="Times New Roman" w:hAnsi="Times New Roman"/>
                <w:sz w:val="22"/>
                <w:szCs w:val="22"/>
                <w:lang w:eastAsia="en-US"/>
              </w:rPr>
            </w:pPr>
            <w:ins w:id="26195"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66220F67" w14:textId="77777777" w:rsidR="00A37A38" w:rsidRPr="00A37A38" w:rsidRDefault="00A37A38" w:rsidP="00824403">
            <w:pPr>
              <w:pStyle w:val="TAC"/>
              <w:rPr>
                <w:ins w:id="26196" w:author="作者"/>
                <w:rFonts w:ascii="Times New Roman" w:hAnsi="Times New Roman"/>
                <w:sz w:val="22"/>
                <w:szCs w:val="22"/>
              </w:rPr>
            </w:pPr>
            <w:ins w:id="26197" w:author="作者">
              <w:r w:rsidRPr="00A37A38">
                <w:rPr>
                  <w:rFonts w:ascii="Times New Roman" w:hAnsi="Times New Roman"/>
                  <w:sz w:val="22"/>
                  <w:szCs w:val="22"/>
                </w:rPr>
                <w:t>2, 3, 13, 14</w:t>
              </w:r>
            </w:ins>
          </w:p>
        </w:tc>
      </w:tr>
      <w:tr w:rsidR="00A37A38" w:rsidRPr="00A37A38" w14:paraId="5DEA0917" w14:textId="77777777" w:rsidTr="00824403">
        <w:trPr>
          <w:trHeight w:val="225"/>
          <w:jc w:val="center"/>
          <w:ins w:id="26198" w:author="作者"/>
        </w:trPr>
        <w:tc>
          <w:tcPr>
            <w:tcW w:w="1484" w:type="dxa"/>
            <w:vMerge/>
            <w:tcBorders>
              <w:left w:val="single" w:sz="4" w:space="0" w:color="auto"/>
              <w:right w:val="single" w:sz="4" w:space="0" w:color="auto"/>
            </w:tcBorders>
            <w:shd w:val="clear" w:color="auto" w:fill="auto"/>
          </w:tcPr>
          <w:p w14:paraId="336487B1" w14:textId="77777777" w:rsidR="00A37A38" w:rsidRPr="00A37A38" w:rsidRDefault="00A37A38" w:rsidP="00824403">
            <w:pPr>
              <w:pStyle w:val="TAC"/>
              <w:rPr>
                <w:ins w:id="2619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2B65723" w14:textId="77777777" w:rsidR="00A37A38" w:rsidRPr="00A37A38" w:rsidRDefault="00A37A38" w:rsidP="00824403">
            <w:pPr>
              <w:pStyle w:val="TAL"/>
              <w:rPr>
                <w:ins w:id="26200" w:author="作者"/>
                <w:rFonts w:ascii="Times New Roman" w:hAnsi="Times New Roman"/>
                <w:sz w:val="22"/>
                <w:szCs w:val="22"/>
                <w:lang w:eastAsia="en-US"/>
              </w:rPr>
            </w:pPr>
            <w:ins w:id="2620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18399848" w14:textId="77777777" w:rsidR="00A37A38" w:rsidRPr="00A37A38" w:rsidRDefault="00A37A38" w:rsidP="00824403">
            <w:pPr>
              <w:pStyle w:val="TAR"/>
              <w:rPr>
                <w:ins w:id="26202" w:author="作者"/>
                <w:rFonts w:ascii="Times New Roman" w:hAnsi="Times New Roman"/>
                <w:sz w:val="22"/>
                <w:szCs w:val="22"/>
                <w:lang w:eastAsia="en-US"/>
              </w:rPr>
            </w:pPr>
            <w:ins w:id="26203"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7493CF54" w14:textId="77777777" w:rsidR="00A37A38" w:rsidRPr="00A37A38" w:rsidRDefault="00A37A38" w:rsidP="00824403">
            <w:pPr>
              <w:pStyle w:val="TAC"/>
              <w:rPr>
                <w:ins w:id="26204" w:author="作者"/>
                <w:rFonts w:ascii="Times New Roman" w:hAnsi="Times New Roman"/>
                <w:sz w:val="22"/>
                <w:szCs w:val="22"/>
                <w:lang w:eastAsia="en-US"/>
              </w:rPr>
            </w:pPr>
            <w:ins w:id="2620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6585CD2A" w14:textId="77777777" w:rsidR="00A37A38" w:rsidRPr="00A37A38" w:rsidRDefault="00A37A38" w:rsidP="00824403">
            <w:pPr>
              <w:pStyle w:val="TAL"/>
              <w:rPr>
                <w:ins w:id="26206" w:author="作者"/>
                <w:rFonts w:ascii="Times New Roman" w:hAnsi="Times New Roman"/>
                <w:sz w:val="22"/>
                <w:szCs w:val="22"/>
                <w:lang w:eastAsia="en-US"/>
              </w:rPr>
            </w:pPr>
            <w:ins w:id="26207"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591CA3A4" w14:textId="77777777" w:rsidR="00A37A38" w:rsidRPr="00A37A38" w:rsidRDefault="00A37A38" w:rsidP="00824403">
            <w:pPr>
              <w:pStyle w:val="TAC"/>
              <w:rPr>
                <w:ins w:id="26208" w:author="作者"/>
                <w:rFonts w:ascii="Times New Roman" w:hAnsi="Times New Roman"/>
                <w:sz w:val="22"/>
                <w:szCs w:val="22"/>
                <w:lang w:eastAsia="en-US"/>
              </w:rPr>
            </w:pPr>
            <w:ins w:id="26209"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3ABEAD2F" w14:textId="77777777" w:rsidR="00A37A38" w:rsidRPr="00A37A38" w:rsidRDefault="00A37A38" w:rsidP="00824403">
            <w:pPr>
              <w:pStyle w:val="TAC"/>
              <w:rPr>
                <w:ins w:id="26210" w:author="作者"/>
                <w:rFonts w:ascii="Times New Roman" w:hAnsi="Times New Roman"/>
                <w:sz w:val="22"/>
                <w:szCs w:val="22"/>
                <w:lang w:eastAsia="en-US"/>
              </w:rPr>
            </w:pPr>
            <w:ins w:id="26211"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4006BF6A" w14:textId="77777777" w:rsidR="00A37A38" w:rsidRPr="00A37A38" w:rsidRDefault="00A37A38" w:rsidP="00824403">
            <w:pPr>
              <w:pStyle w:val="TAC"/>
              <w:rPr>
                <w:ins w:id="26212" w:author="作者"/>
                <w:rFonts w:ascii="Times New Roman" w:hAnsi="Times New Roman"/>
                <w:sz w:val="22"/>
                <w:szCs w:val="22"/>
              </w:rPr>
            </w:pPr>
            <w:ins w:id="26213" w:author="作者">
              <w:r w:rsidRPr="00A37A38">
                <w:rPr>
                  <w:rFonts w:ascii="Times New Roman" w:hAnsi="Times New Roman"/>
                  <w:sz w:val="22"/>
                  <w:szCs w:val="22"/>
                </w:rPr>
                <w:t>2, 3, 13, 14</w:t>
              </w:r>
            </w:ins>
          </w:p>
        </w:tc>
      </w:tr>
      <w:tr w:rsidR="00A37A38" w:rsidRPr="00A37A38" w14:paraId="1EA221CF" w14:textId="77777777" w:rsidTr="00824403">
        <w:trPr>
          <w:trHeight w:val="225"/>
          <w:jc w:val="center"/>
          <w:ins w:id="26214" w:author="作者"/>
        </w:trPr>
        <w:tc>
          <w:tcPr>
            <w:tcW w:w="1484" w:type="dxa"/>
            <w:vMerge/>
            <w:tcBorders>
              <w:left w:val="single" w:sz="4" w:space="0" w:color="auto"/>
              <w:bottom w:val="single" w:sz="4" w:space="0" w:color="auto"/>
              <w:right w:val="single" w:sz="4" w:space="0" w:color="auto"/>
            </w:tcBorders>
            <w:shd w:val="clear" w:color="auto" w:fill="auto"/>
          </w:tcPr>
          <w:p w14:paraId="766BB169" w14:textId="77777777" w:rsidR="00A37A38" w:rsidRPr="00A37A38" w:rsidRDefault="00A37A38" w:rsidP="00824403">
            <w:pPr>
              <w:pStyle w:val="TAC"/>
              <w:rPr>
                <w:ins w:id="2621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C82053A" w14:textId="77777777" w:rsidR="00A37A38" w:rsidRPr="00A37A38" w:rsidRDefault="00A37A38" w:rsidP="00824403">
            <w:pPr>
              <w:pStyle w:val="TAL"/>
              <w:rPr>
                <w:ins w:id="26216" w:author="作者"/>
                <w:rFonts w:ascii="Times New Roman" w:hAnsi="Times New Roman"/>
                <w:sz w:val="22"/>
                <w:szCs w:val="22"/>
                <w:lang w:eastAsia="en-US"/>
              </w:rPr>
            </w:pPr>
            <w:ins w:id="2621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430F541E" w14:textId="77777777" w:rsidR="00A37A38" w:rsidRPr="00A37A38" w:rsidRDefault="00A37A38" w:rsidP="00824403">
            <w:pPr>
              <w:pStyle w:val="TAR"/>
              <w:rPr>
                <w:ins w:id="26218" w:author="作者"/>
                <w:rFonts w:ascii="Times New Roman" w:hAnsi="Times New Roman"/>
                <w:sz w:val="22"/>
                <w:szCs w:val="22"/>
                <w:lang w:eastAsia="en-US"/>
              </w:rPr>
            </w:pPr>
            <w:ins w:id="26219"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3E1AD8C4" w14:textId="77777777" w:rsidR="00A37A38" w:rsidRPr="00A37A38" w:rsidRDefault="00A37A38" w:rsidP="00824403">
            <w:pPr>
              <w:pStyle w:val="TAC"/>
              <w:rPr>
                <w:ins w:id="26220" w:author="作者"/>
                <w:rFonts w:ascii="Times New Roman" w:hAnsi="Times New Roman"/>
                <w:sz w:val="22"/>
                <w:szCs w:val="22"/>
                <w:lang w:eastAsia="en-US"/>
              </w:rPr>
            </w:pPr>
            <w:ins w:id="2622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26FAB730" w14:textId="77777777" w:rsidR="00A37A38" w:rsidRPr="00A37A38" w:rsidRDefault="00A37A38" w:rsidP="00824403">
            <w:pPr>
              <w:pStyle w:val="TAL"/>
              <w:rPr>
                <w:ins w:id="26222" w:author="作者"/>
                <w:rFonts w:ascii="Times New Roman" w:hAnsi="Times New Roman"/>
                <w:sz w:val="22"/>
                <w:szCs w:val="22"/>
                <w:lang w:eastAsia="en-US"/>
              </w:rPr>
            </w:pPr>
            <w:ins w:id="26223"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7B527A0F" w14:textId="77777777" w:rsidR="00A37A38" w:rsidRPr="00A37A38" w:rsidRDefault="00A37A38" w:rsidP="00824403">
            <w:pPr>
              <w:pStyle w:val="TAC"/>
              <w:rPr>
                <w:ins w:id="26224" w:author="作者"/>
                <w:rFonts w:ascii="Times New Roman" w:hAnsi="Times New Roman"/>
                <w:sz w:val="22"/>
                <w:szCs w:val="22"/>
                <w:lang w:eastAsia="en-US"/>
              </w:rPr>
            </w:pPr>
            <w:ins w:id="26225"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2621988C" w14:textId="77777777" w:rsidR="00A37A38" w:rsidRPr="00A37A38" w:rsidRDefault="00A37A38" w:rsidP="00824403">
            <w:pPr>
              <w:pStyle w:val="TAC"/>
              <w:rPr>
                <w:ins w:id="26226" w:author="作者"/>
                <w:rFonts w:ascii="Times New Roman" w:hAnsi="Times New Roman"/>
                <w:sz w:val="22"/>
                <w:szCs w:val="22"/>
                <w:lang w:eastAsia="en-US"/>
              </w:rPr>
            </w:pPr>
            <w:ins w:id="2622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1E5F984" w14:textId="77777777" w:rsidR="00A37A38" w:rsidRPr="00A37A38" w:rsidRDefault="00A37A38" w:rsidP="00824403">
            <w:pPr>
              <w:pStyle w:val="TAC"/>
              <w:rPr>
                <w:ins w:id="26228" w:author="作者"/>
                <w:rFonts w:ascii="Times New Roman" w:hAnsi="Times New Roman"/>
                <w:sz w:val="22"/>
                <w:szCs w:val="22"/>
              </w:rPr>
            </w:pPr>
            <w:ins w:id="26229" w:author="作者">
              <w:r w:rsidRPr="00A37A38">
                <w:rPr>
                  <w:rFonts w:ascii="Times New Roman" w:hAnsi="Times New Roman"/>
                  <w:sz w:val="22"/>
                  <w:szCs w:val="22"/>
                </w:rPr>
                <w:t>3, 14</w:t>
              </w:r>
            </w:ins>
          </w:p>
        </w:tc>
      </w:tr>
      <w:tr w:rsidR="00A37A38" w:rsidRPr="00A37A38" w14:paraId="6047ED5F" w14:textId="77777777" w:rsidTr="00824403">
        <w:trPr>
          <w:trHeight w:val="225"/>
          <w:jc w:val="center"/>
          <w:ins w:id="26230" w:author="作者"/>
        </w:trPr>
        <w:tc>
          <w:tcPr>
            <w:tcW w:w="1484" w:type="dxa"/>
            <w:vMerge w:val="restart"/>
            <w:tcBorders>
              <w:left w:val="single" w:sz="4" w:space="0" w:color="auto"/>
              <w:right w:val="single" w:sz="4" w:space="0" w:color="auto"/>
            </w:tcBorders>
            <w:shd w:val="clear" w:color="auto" w:fill="auto"/>
          </w:tcPr>
          <w:p w14:paraId="4CF7C88E" w14:textId="77777777" w:rsidR="00A37A38" w:rsidRPr="00A37A38" w:rsidRDefault="00A37A38" w:rsidP="00824403">
            <w:pPr>
              <w:pStyle w:val="TAC"/>
              <w:rPr>
                <w:ins w:id="26231" w:author="作者"/>
                <w:rFonts w:ascii="Times New Roman" w:hAnsi="Times New Roman"/>
                <w:sz w:val="22"/>
                <w:szCs w:val="22"/>
              </w:rPr>
            </w:pPr>
            <w:ins w:id="26232" w:author="作者">
              <w:r w:rsidRPr="00A37A38">
                <w:rPr>
                  <w:rFonts w:ascii="Times New Roman" w:hAnsi="Times New Roman"/>
                  <w:sz w:val="22"/>
                  <w:szCs w:val="22"/>
                </w:rPr>
                <w:t>CA_7-26</w:t>
              </w:r>
            </w:ins>
          </w:p>
        </w:tc>
        <w:tc>
          <w:tcPr>
            <w:tcW w:w="2564" w:type="dxa"/>
            <w:tcBorders>
              <w:top w:val="nil"/>
              <w:left w:val="nil"/>
              <w:bottom w:val="single" w:sz="4" w:space="0" w:color="auto"/>
              <w:right w:val="single" w:sz="4" w:space="0" w:color="auto"/>
            </w:tcBorders>
            <w:shd w:val="clear" w:color="auto" w:fill="auto"/>
            <w:vAlign w:val="bottom"/>
          </w:tcPr>
          <w:p w14:paraId="58D5DEEE" w14:textId="77777777" w:rsidR="00A37A38" w:rsidRPr="00A37A38" w:rsidRDefault="00A37A38" w:rsidP="00824403">
            <w:pPr>
              <w:pStyle w:val="TAL"/>
              <w:rPr>
                <w:ins w:id="26233" w:author="作者"/>
                <w:rFonts w:ascii="Times New Roman" w:hAnsi="Times New Roman"/>
                <w:sz w:val="22"/>
                <w:szCs w:val="22"/>
              </w:rPr>
            </w:pPr>
            <w:ins w:id="26234" w:author="作者">
              <w:r w:rsidRPr="00A37A38">
                <w:rPr>
                  <w:rFonts w:ascii="Times New Roman" w:hAnsi="Times New Roman"/>
                  <w:sz w:val="22"/>
                  <w:szCs w:val="22"/>
                </w:rPr>
                <w:t>E-UTRA Band 1, 2, 3, 4, 5, 7, 8,  12, 13, 14, 17, 22, 29, 30, 31, 40, 42, 43</w:t>
              </w:r>
              <w:r w:rsidRPr="00A37A38">
                <w:rPr>
                  <w:rFonts w:ascii="Times New Roman" w:hAnsi="Times New Roman"/>
                  <w:sz w:val="22"/>
                  <w:szCs w:val="22"/>
                  <w:lang w:eastAsia="ja-JP"/>
                </w:rPr>
                <w:t>, 65</w:t>
              </w:r>
              <w:r w:rsidRPr="00A37A38">
                <w:rPr>
                  <w:rFonts w:ascii="Times New Roman" w:hAnsi="Times New Roman"/>
                  <w:sz w:val="22"/>
                  <w:szCs w:val="22"/>
                </w:rPr>
                <w:t>, 66</w:t>
              </w:r>
              <w:r w:rsidRPr="00A37A38">
                <w:rPr>
                  <w:rFonts w:ascii="Times New Roman" w:hAnsi="Times New Roman"/>
                  <w:sz w:val="22"/>
                  <w:szCs w:val="22"/>
                  <w:lang w:eastAsia="ja-JP"/>
                </w:rPr>
                <w:t>, 85</w:t>
              </w:r>
            </w:ins>
          </w:p>
        </w:tc>
        <w:tc>
          <w:tcPr>
            <w:tcW w:w="890" w:type="dxa"/>
            <w:gridSpan w:val="2"/>
            <w:tcBorders>
              <w:top w:val="nil"/>
              <w:left w:val="nil"/>
              <w:bottom w:val="single" w:sz="4" w:space="0" w:color="auto"/>
              <w:right w:val="single" w:sz="4" w:space="0" w:color="auto"/>
            </w:tcBorders>
            <w:shd w:val="clear" w:color="auto" w:fill="auto"/>
            <w:vAlign w:val="center"/>
          </w:tcPr>
          <w:p w14:paraId="1FD62728" w14:textId="77777777" w:rsidR="00A37A38" w:rsidRPr="00A37A38" w:rsidRDefault="00A37A38" w:rsidP="00824403">
            <w:pPr>
              <w:pStyle w:val="TAR"/>
              <w:rPr>
                <w:ins w:id="26235" w:author="作者"/>
                <w:rFonts w:ascii="Times New Roman" w:hAnsi="Times New Roman"/>
                <w:sz w:val="22"/>
                <w:szCs w:val="22"/>
              </w:rPr>
            </w:pPr>
            <w:ins w:id="2623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5A8E313" w14:textId="77777777" w:rsidR="00A37A38" w:rsidRPr="00A37A38" w:rsidRDefault="00A37A38" w:rsidP="00824403">
            <w:pPr>
              <w:pStyle w:val="TAC"/>
              <w:rPr>
                <w:ins w:id="26237" w:author="作者"/>
                <w:rFonts w:ascii="Times New Roman" w:hAnsi="Times New Roman"/>
                <w:sz w:val="22"/>
                <w:szCs w:val="22"/>
              </w:rPr>
            </w:pPr>
            <w:ins w:id="2623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B1C3CEC" w14:textId="77777777" w:rsidR="00A37A38" w:rsidRPr="00A37A38" w:rsidRDefault="00A37A38" w:rsidP="00824403">
            <w:pPr>
              <w:pStyle w:val="TAL"/>
              <w:rPr>
                <w:ins w:id="26239" w:author="作者"/>
                <w:rFonts w:ascii="Times New Roman" w:hAnsi="Times New Roman"/>
                <w:sz w:val="22"/>
                <w:szCs w:val="22"/>
              </w:rPr>
            </w:pPr>
            <w:ins w:id="2624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55A0EAA" w14:textId="77777777" w:rsidR="00A37A38" w:rsidRPr="00A37A38" w:rsidRDefault="00A37A38" w:rsidP="00824403">
            <w:pPr>
              <w:pStyle w:val="TAC"/>
              <w:rPr>
                <w:ins w:id="26241" w:author="作者"/>
                <w:rFonts w:ascii="Times New Roman" w:hAnsi="Times New Roman"/>
                <w:sz w:val="22"/>
                <w:szCs w:val="22"/>
              </w:rPr>
            </w:pPr>
            <w:ins w:id="2624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AF15D02" w14:textId="77777777" w:rsidR="00A37A38" w:rsidRPr="00A37A38" w:rsidRDefault="00A37A38" w:rsidP="00824403">
            <w:pPr>
              <w:pStyle w:val="TAC"/>
              <w:rPr>
                <w:ins w:id="26243" w:author="作者"/>
                <w:rFonts w:ascii="Times New Roman" w:hAnsi="Times New Roman"/>
                <w:sz w:val="22"/>
                <w:szCs w:val="22"/>
              </w:rPr>
            </w:pPr>
            <w:ins w:id="2624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889F9FA" w14:textId="77777777" w:rsidR="00A37A38" w:rsidRPr="00A37A38" w:rsidRDefault="00A37A38" w:rsidP="00824403">
            <w:pPr>
              <w:pStyle w:val="TAC"/>
              <w:rPr>
                <w:ins w:id="26245" w:author="作者"/>
                <w:rFonts w:ascii="Times New Roman" w:hAnsi="Times New Roman"/>
                <w:sz w:val="22"/>
                <w:szCs w:val="22"/>
              </w:rPr>
            </w:pPr>
          </w:p>
        </w:tc>
      </w:tr>
      <w:tr w:rsidR="00A37A38" w:rsidRPr="00A37A38" w14:paraId="4A59ACDE" w14:textId="77777777" w:rsidTr="00824403">
        <w:trPr>
          <w:trHeight w:val="225"/>
          <w:jc w:val="center"/>
          <w:ins w:id="26246" w:author="作者"/>
        </w:trPr>
        <w:tc>
          <w:tcPr>
            <w:tcW w:w="1484" w:type="dxa"/>
            <w:vMerge/>
            <w:tcBorders>
              <w:left w:val="single" w:sz="4" w:space="0" w:color="auto"/>
              <w:right w:val="single" w:sz="4" w:space="0" w:color="auto"/>
            </w:tcBorders>
            <w:shd w:val="clear" w:color="auto" w:fill="auto"/>
          </w:tcPr>
          <w:p w14:paraId="426A3199" w14:textId="77777777" w:rsidR="00A37A38" w:rsidRPr="00A37A38" w:rsidRDefault="00A37A38" w:rsidP="00824403">
            <w:pPr>
              <w:pStyle w:val="TAC"/>
              <w:rPr>
                <w:ins w:id="2624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7EFD9D7C" w14:textId="77777777" w:rsidR="00A37A38" w:rsidRPr="00A37A38" w:rsidRDefault="00A37A38" w:rsidP="00824403">
            <w:pPr>
              <w:pStyle w:val="TAL"/>
              <w:rPr>
                <w:ins w:id="26248" w:author="作者"/>
                <w:rFonts w:ascii="Times New Roman" w:hAnsi="Times New Roman"/>
                <w:sz w:val="22"/>
                <w:szCs w:val="22"/>
              </w:rPr>
            </w:pPr>
            <w:ins w:id="26249" w:author="作者">
              <w:r w:rsidRPr="00A37A38">
                <w:rPr>
                  <w:rFonts w:ascii="Times New Roman" w:hAnsi="Times New Roman"/>
                  <w:sz w:val="22"/>
                  <w:szCs w:val="22"/>
                  <w:lang w:eastAsia="ja-JP"/>
                </w:rPr>
                <w:t>NR Band n77, n78</w:t>
              </w:r>
              <w:r w:rsidRPr="00A37A38">
                <w:rPr>
                  <w:rFonts w:ascii="Times New Roman" w:hAnsi="Times New Roman"/>
                  <w:sz w:val="22"/>
                  <w:szCs w:val="22"/>
                  <w:lang w:eastAsia="zh-CN"/>
                </w:rPr>
                <w:t>, n79</w:t>
              </w:r>
            </w:ins>
          </w:p>
        </w:tc>
        <w:tc>
          <w:tcPr>
            <w:tcW w:w="890" w:type="dxa"/>
            <w:gridSpan w:val="2"/>
            <w:tcBorders>
              <w:top w:val="nil"/>
              <w:left w:val="nil"/>
              <w:bottom w:val="single" w:sz="4" w:space="0" w:color="auto"/>
              <w:right w:val="single" w:sz="4" w:space="0" w:color="auto"/>
            </w:tcBorders>
            <w:shd w:val="clear" w:color="auto" w:fill="auto"/>
            <w:vAlign w:val="center"/>
          </w:tcPr>
          <w:p w14:paraId="628F9542" w14:textId="77777777" w:rsidR="00A37A38" w:rsidRPr="00A37A38" w:rsidRDefault="00A37A38" w:rsidP="00824403">
            <w:pPr>
              <w:pStyle w:val="TAR"/>
              <w:rPr>
                <w:ins w:id="26250" w:author="作者"/>
                <w:rFonts w:ascii="Times New Roman" w:hAnsi="Times New Roman"/>
                <w:sz w:val="22"/>
                <w:szCs w:val="22"/>
              </w:rPr>
            </w:pPr>
            <w:ins w:id="2625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95DDE84" w14:textId="77777777" w:rsidR="00A37A38" w:rsidRPr="00A37A38" w:rsidRDefault="00A37A38" w:rsidP="00824403">
            <w:pPr>
              <w:pStyle w:val="TAC"/>
              <w:rPr>
                <w:ins w:id="26252" w:author="作者"/>
                <w:rFonts w:ascii="Times New Roman" w:hAnsi="Times New Roman"/>
                <w:sz w:val="22"/>
                <w:szCs w:val="22"/>
              </w:rPr>
            </w:pPr>
            <w:ins w:id="2625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12E4A1D" w14:textId="77777777" w:rsidR="00A37A38" w:rsidRPr="00A37A38" w:rsidRDefault="00A37A38" w:rsidP="00824403">
            <w:pPr>
              <w:pStyle w:val="TAL"/>
              <w:rPr>
                <w:ins w:id="26254" w:author="作者"/>
                <w:rFonts w:ascii="Times New Roman" w:hAnsi="Times New Roman"/>
                <w:sz w:val="22"/>
                <w:szCs w:val="22"/>
              </w:rPr>
            </w:pPr>
            <w:ins w:id="2625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7DE2469" w14:textId="77777777" w:rsidR="00A37A38" w:rsidRPr="00A37A38" w:rsidRDefault="00A37A38" w:rsidP="00824403">
            <w:pPr>
              <w:pStyle w:val="TAC"/>
              <w:rPr>
                <w:ins w:id="26256" w:author="作者"/>
                <w:rFonts w:ascii="Times New Roman" w:hAnsi="Times New Roman"/>
                <w:sz w:val="22"/>
                <w:szCs w:val="22"/>
              </w:rPr>
            </w:pPr>
            <w:ins w:id="2625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0279CDF" w14:textId="77777777" w:rsidR="00A37A38" w:rsidRPr="00A37A38" w:rsidRDefault="00A37A38" w:rsidP="00824403">
            <w:pPr>
              <w:pStyle w:val="TAC"/>
              <w:rPr>
                <w:ins w:id="26258" w:author="作者"/>
                <w:rFonts w:ascii="Times New Roman" w:hAnsi="Times New Roman"/>
                <w:sz w:val="22"/>
                <w:szCs w:val="22"/>
              </w:rPr>
            </w:pPr>
            <w:ins w:id="2625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B9F0D9" w14:textId="77777777" w:rsidR="00A37A38" w:rsidRPr="00A37A38" w:rsidRDefault="00A37A38" w:rsidP="00824403">
            <w:pPr>
              <w:pStyle w:val="TAC"/>
              <w:rPr>
                <w:ins w:id="26260" w:author="作者"/>
                <w:rFonts w:ascii="Times New Roman" w:hAnsi="Times New Roman"/>
                <w:sz w:val="22"/>
                <w:szCs w:val="22"/>
              </w:rPr>
            </w:pPr>
            <w:ins w:id="26261" w:author="作者">
              <w:r w:rsidRPr="00A37A38">
                <w:rPr>
                  <w:rFonts w:ascii="Times New Roman" w:hAnsi="Times New Roman"/>
                  <w:sz w:val="22"/>
                  <w:szCs w:val="22"/>
                  <w:lang w:eastAsia="zh-CN"/>
                </w:rPr>
                <w:t>2</w:t>
              </w:r>
            </w:ins>
          </w:p>
        </w:tc>
      </w:tr>
      <w:tr w:rsidR="00A37A38" w:rsidRPr="00A37A38" w14:paraId="1AA7D0AE" w14:textId="77777777" w:rsidTr="00824403">
        <w:trPr>
          <w:trHeight w:val="225"/>
          <w:jc w:val="center"/>
          <w:ins w:id="26262" w:author="作者"/>
        </w:trPr>
        <w:tc>
          <w:tcPr>
            <w:tcW w:w="1484" w:type="dxa"/>
            <w:vMerge/>
            <w:tcBorders>
              <w:left w:val="single" w:sz="4" w:space="0" w:color="auto"/>
              <w:right w:val="single" w:sz="4" w:space="0" w:color="auto"/>
            </w:tcBorders>
            <w:shd w:val="clear" w:color="auto" w:fill="auto"/>
          </w:tcPr>
          <w:p w14:paraId="6D499A2F" w14:textId="77777777" w:rsidR="00A37A38" w:rsidRPr="00A37A38" w:rsidRDefault="00A37A38" w:rsidP="00824403">
            <w:pPr>
              <w:pStyle w:val="TAC"/>
              <w:rPr>
                <w:ins w:id="2626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3BACFF9A" w14:textId="77777777" w:rsidR="00A37A38" w:rsidRPr="00A37A38" w:rsidRDefault="00A37A38" w:rsidP="00824403">
            <w:pPr>
              <w:pStyle w:val="TAL"/>
              <w:rPr>
                <w:ins w:id="26264" w:author="作者"/>
                <w:rFonts w:ascii="Times New Roman" w:hAnsi="Times New Roman"/>
                <w:sz w:val="22"/>
                <w:szCs w:val="22"/>
              </w:rPr>
            </w:pPr>
            <w:ins w:id="2626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6D67A9A" w14:textId="77777777" w:rsidR="00A37A38" w:rsidRPr="00A37A38" w:rsidRDefault="00A37A38" w:rsidP="00824403">
            <w:pPr>
              <w:pStyle w:val="TAR"/>
              <w:rPr>
                <w:ins w:id="26266" w:author="作者"/>
                <w:rFonts w:ascii="Times New Roman" w:hAnsi="Times New Roman"/>
                <w:sz w:val="22"/>
                <w:szCs w:val="22"/>
              </w:rPr>
            </w:pPr>
            <w:ins w:id="26267"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1D2A66F9" w14:textId="77777777" w:rsidR="00A37A38" w:rsidRPr="00A37A38" w:rsidRDefault="00A37A38" w:rsidP="00824403">
            <w:pPr>
              <w:pStyle w:val="TAC"/>
              <w:rPr>
                <w:ins w:id="26268" w:author="作者"/>
                <w:rFonts w:ascii="Times New Roman" w:hAnsi="Times New Roman"/>
                <w:sz w:val="22"/>
                <w:szCs w:val="22"/>
              </w:rPr>
            </w:pPr>
            <w:ins w:id="26269"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7EBD3033" w14:textId="77777777" w:rsidR="00A37A38" w:rsidRPr="00A37A38" w:rsidRDefault="00A37A38" w:rsidP="00824403">
            <w:pPr>
              <w:pStyle w:val="TAL"/>
              <w:rPr>
                <w:ins w:id="26270" w:author="作者"/>
                <w:rFonts w:ascii="Times New Roman" w:hAnsi="Times New Roman"/>
                <w:sz w:val="22"/>
                <w:szCs w:val="22"/>
              </w:rPr>
            </w:pPr>
            <w:ins w:id="26271"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3AEF1B40" w14:textId="77777777" w:rsidR="00A37A38" w:rsidRPr="00A37A38" w:rsidRDefault="00A37A38" w:rsidP="00824403">
            <w:pPr>
              <w:pStyle w:val="TAC"/>
              <w:rPr>
                <w:ins w:id="26272" w:author="作者"/>
                <w:rFonts w:ascii="Times New Roman" w:hAnsi="Times New Roman"/>
                <w:sz w:val="22"/>
                <w:szCs w:val="22"/>
              </w:rPr>
            </w:pPr>
            <w:ins w:id="26273"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01F53082" w14:textId="77777777" w:rsidR="00A37A38" w:rsidRPr="00A37A38" w:rsidRDefault="00A37A38" w:rsidP="00824403">
            <w:pPr>
              <w:pStyle w:val="TAC"/>
              <w:rPr>
                <w:ins w:id="26274" w:author="作者"/>
                <w:rFonts w:ascii="Times New Roman" w:hAnsi="Times New Roman"/>
                <w:sz w:val="22"/>
                <w:szCs w:val="22"/>
              </w:rPr>
            </w:pPr>
            <w:ins w:id="26275"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36529EEE" w14:textId="77777777" w:rsidR="00A37A38" w:rsidRPr="00A37A38" w:rsidRDefault="00A37A38" w:rsidP="00824403">
            <w:pPr>
              <w:pStyle w:val="TAC"/>
              <w:rPr>
                <w:ins w:id="26276" w:author="作者"/>
                <w:rFonts w:ascii="Times New Roman" w:hAnsi="Times New Roman"/>
                <w:sz w:val="22"/>
                <w:szCs w:val="22"/>
              </w:rPr>
            </w:pPr>
            <w:ins w:id="26277" w:author="作者">
              <w:r w:rsidRPr="00A37A38">
                <w:rPr>
                  <w:rFonts w:ascii="Times New Roman" w:hAnsi="Times New Roman"/>
                  <w:sz w:val="22"/>
                  <w:szCs w:val="22"/>
                </w:rPr>
                <w:t>3, 13, 14</w:t>
              </w:r>
            </w:ins>
          </w:p>
        </w:tc>
      </w:tr>
      <w:tr w:rsidR="00A37A38" w:rsidRPr="00A37A38" w14:paraId="250CDD9E" w14:textId="77777777" w:rsidTr="00824403">
        <w:trPr>
          <w:trHeight w:val="225"/>
          <w:jc w:val="center"/>
          <w:ins w:id="26278" w:author="作者"/>
        </w:trPr>
        <w:tc>
          <w:tcPr>
            <w:tcW w:w="1484" w:type="dxa"/>
            <w:vMerge/>
            <w:tcBorders>
              <w:left w:val="single" w:sz="4" w:space="0" w:color="auto"/>
              <w:right w:val="single" w:sz="4" w:space="0" w:color="auto"/>
            </w:tcBorders>
            <w:shd w:val="clear" w:color="auto" w:fill="auto"/>
          </w:tcPr>
          <w:p w14:paraId="32FD60E1" w14:textId="77777777" w:rsidR="00A37A38" w:rsidRPr="00A37A38" w:rsidRDefault="00A37A38" w:rsidP="00824403">
            <w:pPr>
              <w:pStyle w:val="TAC"/>
              <w:rPr>
                <w:ins w:id="2627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3D7A5E06" w14:textId="77777777" w:rsidR="00A37A38" w:rsidRPr="00A37A38" w:rsidRDefault="00A37A38" w:rsidP="00824403">
            <w:pPr>
              <w:pStyle w:val="TAL"/>
              <w:rPr>
                <w:ins w:id="26280" w:author="作者"/>
                <w:rFonts w:ascii="Times New Roman" w:hAnsi="Times New Roman"/>
                <w:sz w:val="22"/>
                <w:szCs w:val="22"/>
              </w:rPr>
            </w:pPr>
            <w:ins w:id="2628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1A75CE32" w14:textId="77777777" w:rsidR="00A37A38" w:rsidRPr="00A37A38" w:rsidRDefault="00A37A38" w:rsidP="00824403">
            <w:pPr>
              <w:pStyle w:val="TAR"/>
              <w:rPr>
                <w:ins w:id="26282" w:author="作者"/>
                <w:rFonts w:ascii="Times New Roman" w:hAnsi="Times New Roman"/>
                <w:sz w:val="22"/>
                <w:szCs w:val="22"/>
              </w:rPr>
            </w:pPr>
            <w:ins w:id="26283"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3474089D" w14:textId="77777777" w:rsidR="00A37A38" w:rsidRPr="00A37A38" w:rsidRDefault="00A37A38" w:rsidP="00824403">
            <w:pPr>
              <w:pStyle w:val="TAC"/>
              <w:rPr>
                <w:ins w:id="26284" w:author="作者"/>
                <w:rFonts w:ascii="Times New Roman" w:hAnsi="Times New Roman"/>
                <w:sz w:val="22"/>
                <w:szCs w:val="22"/>
              </w:rPr>
            </w:pPr>
            <w:ins w:id="2628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627B4E91" w14:textId="77777777" w:rsidR="00A37A38" w:rsidRPr="00A37A38" w:rsidRDefault="00A37A38" w:rsidP="00824403">
            <w:pPr>
              <w:pStyle w:val="TAL"/>
              <w:rPr>
                <w:ins w:id="26286" w:author="作者"/>
                <w:rFonts w:ascii="Times New Roman" w:hAnsi="Times New Roman"/>
                <w:sz w:val="22"/>
                <w:szCs w:val="22"/>
              </w:rPr>
            </w:pPr>
            <w:ins w:id="26287"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2F820138" w14:textId="77777777" w:rsidR="00A37A38" w:rsidRPr="00A37A38" w:rsidRDefault="00A37A38" w:rsidP="00824403">
            <w:pPr>
              <w:pStyle w:val="TAC"/>
              <w:rPr>
                <w:ins w:id="26288" w:author="作者"/>
                <w:rFonts w:ascii="Times New Roman" w:hAnsi="Times New Roman"/>
                <w:sz w:val="22"/>
                <w:szCs w:val="22"/>
              </w:rPr>
            </w:pPr>
            <w:ins w:id="26289"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29759471" w14:textId="77777777" w:rsidR="00A37A38" w:rsidRPr="00A37A38" w:rsidRDefault="00A37A38" w:rsidP="00824403">
            <w:pPr>
              <w:pStyle w:val="TAC"/>
              <w:rPr>
                <w:ins w:id="26290" w:author="作者"/>
                <w:rFonts w:ascii="Times New Roman" w:hAnsi="Times New Roman"/>
                <w:sz w:val="22"/>
                <w:szCs w:val="22"/>
              </w:rPr>
            </w:pPr>
            <w:ins w:id="26291"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1ECC7763" w14:textId="77777777" w:rsidR="00A37A38" w:rsidRPr="00A37A38" w:rsidRDefault="00A37A38" w:rsidP="00824403">
            <w:pPr>
              <w:pStyle w:val="TAC"/>
              <w:rPr>
                <w:ins w:id="26292" w:author="作者"/>
                <w:rFonts w:ascii="Times New Roman" w:hAnsi="Times New Roman"/>
                <w:sz w:val="22"/>
                <w:szCs w:val="22"/>
              </w:rPr>
            </w:pPr>
            <w:ins w:id="26293" w:author="作者">
              <w:r w:rsidRPr="00A37A38">
                <w:rPr>
                  <w:rFonts w:ascii="Times New Roman" w:hAnsi="Times New Roman"/>
                  <w:sz w:val="22"/>
                  <w:szCs w:val="22"/>
                </w:rPr>
                <w:t>3, 13, 14</w:t>
              </w:r>
            </w:ins>
          </w:p>
        </w:tc>
      </w:tr>
      <w:tr w:rsidR="00A37A38" w:rsidRPr="00A37A38" w14:paraId="542977BE" w14:textId="77777777" w:rsidTr="00824403">
        <w:trPr>
          <w:trHeight w:val="225"/>
          <w:jc w:val="center"/>
          <w:ins w:id="26294" w:author="作者"/>
        </w:trPr>
        <w:tc>
          <w:tcPr>
            <w:tcW w:w="1484" w:type="dxa"/>
            <w:vMerge/>
            <w:tcBorders>
              <w:left w:val="single" w:sz="4" w:space="0" w:color="auto"/>
              <w:right w:val="single" w:sz="4" w:space="0" w:color="auto"/>
            </w:tcBorders>
            <w:shd w:val="clear" w:color="auto" w:fill="auto"/>
          </w:tcPr>
          <w:p w14:paraId="799EC944" w14:textId="77777777" w:rsidR="00A37A38" w:rsidRPr="00A37A38" w:rsidRDefault="00A37A38" w:rsidP="00824403">
            <w:pPr>
              <w:pStyle w:val="TAC"/>
              <w:rPr>
                <w:ins w:id="2629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B9C31DC" w14:textId="77777777" w:rsidR="00A37A38" w:rsidRPr="00A37A38" w:rsidRDefault="00A37A38" w:rsidP="00824403">
            <w:pPr>
              <w:pStyle w:val="TAL"/>
              <w:rPr>
                <w:ins w:id="26296" w:author="作者"/>
                <w:rFonts w:ascii="Times New Roman" w:hAnsi="Times New Roman"/>
                <w:sz w:val="22"/>
                <w:szCs w:val="22"/>
              </w:rPr>
            </w:pPr>
            <w:ins w:id="2629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12319E04" w14:textId="77777777" w:rsidR="00A37A38" w:rsidRPr="00A37A38" w:rsidRDefault="00A37A38" w:rsidP="00824403">
            <w:pPr>
              <w:pStyle w:val="TAR"/>
              <w:rPr>
                <w:ins w:id="26298" w:author="作者"/>
                <w:rFonts w:ascii="Times New Roman" w:hAnsi="Times New Roman"/>
                <w:sz w:val="22"/>
                <w:szCs w:val="22"/>
              </w:rPr>
            </w:pPr>
            <w:ins w:id="26299"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1487B1CF" w14:textId="77777777" w:rsidR="00A37A38" w:rsidRPr="00A37A38" w:rsidRDefault="00A37A38" w:rsidP="00824403">
            <w:pPr>
              <w:pStyle w:val="TAC"/>
              <w:rPr>
                <w:ins w:id="26300" w:author="作者"/>
                <w:rFonts w:ascii="Times New Roman" w:hAnsi="Times New Roman"/>
                <w:sz w:val="22"/>
                <w:szCs w:val="22"/>
              </w:rPr>
            </w:pPr>
            <w:ins w:id="2630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34BD0813" w14:textId="77777777" w:rsidR="00A37A38" w:rsidRPr="00A37A38" w:rsidRDefault="00A37A38" w:rsidP="00824403">
            <w:pPr>
              <w:pStyle w:val="TAL"/>
              <w:rPr>
                <w:ins w:id="26302" w:author="作者"/>
                <w:rFonts w:ascii="Times New Roman" w:hAnsi="Times New Roman"/>
                <w:sz w:val="22"/>
                <w:szCs w:val="22"/>
              </w:rPr>
            </w:pPr>
            <w:ins w:id="26303"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52EB8B61" w14:textId="77777777" w:rsidR="00A37A38" w:rsidRPr="00A37A38" w:rsidRDefault="00A37A38" w:rsidP="00824403">
            <w:pPr>
              <w:pStyle w:val="TAC"/>
              <w:rPr>
                <w:ins w:id="26304" w:author="作者"/>
                <w:rFonts w:ascii="Times New Roman" w:hAnsi="Times New Roman"/>
                <w:sz w:val="22"/>
                <w:szCs w:val="22"/>
              </w:rPr>
            </w:pPr>
            <w:ins w:id="26305"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314EF735" w14:textId="77777777" w:rsidR="00A37A38" w:rsidRPr="00A37A38" w:rsidRDefault="00A37A38" w:rsidP="00824403">
            <w:pPr>
              <w:pStyle w:val="TAC"/>
              <w:rPr>
                <w:ins w:id="26306" w:author="作者"/>
                <w:rFonts w:ascii="Times New Roman" w:hAnsi="Times New Roman"/>
                <w:sz w:val="22"/>
                <w:szCs w:val="22"/>
              </w:rPr>
            </w:pPr>
            <w:ins w:id="2630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D6E8678" w14:textId="77777777" w:rsidR="00A37A38" w:rsidRPr="00A37A38" w:rsidRDefault="00A37A38" w:rsidP="00824403">
            <w:pPr>
              <w:pStyle w:val="TAC"/>
              <w:rPr>
                <w:ins w:id="26308" w:author="作者"/>
                <w:rFonts w:ascii="Times New Roman" w:hAnsi="Times New Roman"/>
                <w:sz w:val="22"/>
                <w:szCs w:val="22"/>
              </w:rPr>
            </w:pPr>
            <w:ins w:id="26309" w:author="作者">
              <w:r w:rsidRPr="00A37A38">
                <w:rPr>
                  <w:rFonts w:ascii="Times New Roman" w:hAnsi="Times New Roman"/>
                  <w:sz w:val="22"/>
                  <w:szCs w:val="22"/>
                </w:rPr>
                <w:t>3, 14</w:t>
              </w:r>
            </w:ins>
          </w:p>
        </w:tc>
      </w:tr>
      <w:tr w:rsidR="00A37A38" w:rsidRPr="00A37A38" w14:paraId="0922A715" w14:textId="77777777" w:rsidTr="00824403">
        <w:trPr>
          <w:trHeight w:val="225"/>
          <w:jc w:val="center"/>
          <w:ins w:id="26310" w:author="作者"/>
        </w:trPr>
        <w:tc>
          <w:tcPr>
            <w:tcW w:w="1484" w:type="dxa"/>
            <w:vMerge/>
            <w:tcBorders>
              <w:left w:val="single" w:sz="4" w:space="0" w:color="auto"/>
              <w:right w:val="single" w:sz="4" w:space="0" w:color="auto"/>
            </w:tcBorders>
            <w:shd w:val="clear" w:color="auto" w:fill="auto"/>
          </w:tcPr>
          <w:p w14:paraId="55E39F2B" w14:textId="77777777" w:rsidR="00A37A38" w:rsidRPr="00A37A38" w:rsidRDefault="00A37A38" w:rsidP="00824403">
            <w:pPr>
              <w:pStyle w:val="TAC"/>
              <w:rPr>
                <w:ins w:id="2631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85E2B16" w14:textId="77777777" w:rsidR="00A37A38" w:rsidRPr="00A37A38" w:rsidRDefault="00A37A38" w:rsidP="00824403">
            <w:pPr>
              <w:pStyle w:val="TAL"/>
              <w:rPr>
                <w:ins w:id="26312" w:author="作者"/>
                <w:rFonts w:ascii="Times New Roman" w:hAnsi="Times New Roman"/>
                <w:sz w:val="22"/>
                <w:szCs w:val="22"/>
              </w:rPr>
            </w:pPr>
            <w:ins w:id="2631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FA7A522" w14:textId="77777777" w:rsidR="00A37A38" w:rsidRPr="00A37A38" w:rsidRDefault="00A37A38" w:rsidP="00824403">
            <w:pPr>
              <w:pStyle w:val="TAR"/>
              <w:rPr>
                <w:ins w:id="26314" w:author="作者"/>
                <w:rFonts w:ascii="Times New Roman" w:hAnsi="Times New Roman"/>
                <w:sz w:val="22"/>
                <w:szCs w:val="22"/>
              </w:rPr>
            </w:pPr>
            <w:ins w:id="26315" w:author="作者">
              <w:r w:rsidRPr="00A37A38">
                <w:rPr>
                  <w:rFonts w:ascii="Times New Roman" w:hAnsi="Times New Roman"/>
                  <w:sz w:val="22"/>
                  <w:szCs w:val="22"/>
                </w:rPr>
                <w:t>703</w:t>
              </w:r>
            </w:ins>
          </w:p>
        </w:tc>
        <w:tc>
          <w:tcPr>
            <w:tcW w:w="286" w:type="dxa"/>
            <w:tcBorders>
              <w:top w:val="nil"/>
              <w:left w:val="nil"/>
              <w:bottom w:val="single" w:sz="4" w:space="0" w:color="auto"/>
              <w:right w:val="single" w:sz="4" w:space="0" w:color="auto"/>
            </w:tcBorders>
            <w:shd w:val="clear" w:color="auto" w:fill="auto"/>
            <w:vAlign w:val="center"/>
          </w:tcPr>
          <w:p w14:paraId="0D7707C2" w14:textId="77777777" w:rsidR="00A37A38" w:rsidRPr="00A37A38" w:rsidRDefault="00A37A38" w:rsidP="00824403">
            <w:pPr>
              <w:pStyle w:val="TAC"/>
              <w:rPr>
                <w:ins w:id="26316" w:author="作者"/>
                <w:rFonts w:ascii="Times New Roman" w:hAnsi="Times New Roman"/>
                <w:sz w:val="22"/>
                <w:szCs w:val="22"/>
              </w:rPr>
            </w:pPr>
            <w:ins w:id="2631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A716170" w14:textId="77777777" w:rsidR="00A37A38" w:rsidRPr="00A37A38" w:rsidRDefault="00A37A38" w:rsidP="00824403">
            <w:pPr>
              <w:pStyle w:val="TAL"/>
              <w:rPr>
                <w:ins w:id="26318" w:author="作者"/>
                <w:rFonts w:ascii="Times New Roman" w:hAnsi="Times New Roman"/>
                <w:sz w:val="22"/>
                <w:szCs w:val="22"/>
              </w:rPr>
            </w:pPr>
            <w:ins w:id="26319" w:author="作者">
              <w:r w:rsidRPr="00A37A38">
                <w:rPr>
                  <w:rFonts w:ascii="Times New Roman" w:hAnsi="Times New Roman"/>
                  <w:sz w:val="22"/>
                  <w:szCs w:val="22"/>
                </w:rPr>
                <w:t>799</w:t>
              </w:r>
            </w:ins>
          </w:p>
        </w:tc>
        <w:tc>
          <w:tcPr>
            <w:tcW w:w="1071" w:type="dxa"/>
            <w:tcBorders>
              <w:top w:val="nil"/>
              <w:left w:val="nil"/>
              <w:bottom w:val="single" w:sz="4" w:space="0" w:color="auto"/>
              <w:right w:val="single" w:sz="4" w:space="0" w:color="auto"/>
            </w:tcBorders>
            <w:shd w:val="clear" w:color="auto" w:fill="auto"/>
            <w:vAlign w:val="center"/>
          </w:tcPr>
          <w:p w14:paraId="5AB3D5DC" w14:textId="77777777" w:rsidR="00A37A38" w:rsidRPr="00A37A38" w:rsidRDefault="00A37A38" w:rsidP="00824403">
            <w:pPr>
              <w:pStyle w:val="TAC"/>
              <w:rPr>
                <w:ins w:id="26320" w:author="作者"/>
                <w:rFonts w:ascii="Times New Roman" w:hAnsi="Times New Roman"/>
                <w:sz w:val="22"/>
                <w:szCs w:val="22"/>
              </w:rPr>
            </w:pPr>
            <w:ins w:id="2632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0204066" w14:textId="77777777" w:rsidR="00A37A38" w:rsidRPr="00A37A38" w:rsidRDefault="00A37A38" w:rsidP="00824403">
            <w:pPr>
              <w:pStyle w:val="TAC"/>
              <w:rPr>
                <w:ins w:id="26322" w:author="作者"/>
                <w:rFonts w:ascii="Times New Roman" w:hAnsi="Times New Roman"/>
                <w:sz w:val="22"/>
                <w:szCs w:val="22"/>
              </w:rPr>
            </w:pPr>
            <w:ins w:id="2632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0535CFA" w14:textId="77777777" w:rsidR="00A37A38" w:rsidRPr="00A37A38" w:rsidRDefault="00A37A38" w:rsidP="00824403">
            <w:pPr>
              <w:pStyle w:val="TAC"/>
              <w:rPr>
                <w:ins w:id="26324" w:author="作者"/>
                <w:rFonts w:ascii="Times New Roman" w:hAnsi="Times New Roman"/>
                <w:sz w:val="22"/>
                <w:szCs w:val="22"/>
              </w:rPr>
            </w:pPr>
          </w:p>
        </w:tc>
      </w:tr>
      <w:tr w:rsidR="00A37A38" w:rsidRPr="00A37A38" w14:paraId="27D5D948" w14:textId="77777777" w:rsidTr="00824403">
        <w:trPr>
          <w:trHeight w:val="225"/>
          <w:jc w:val="center"/>
          <w:ins w:id="26325" w:author="作者"/>
        </w:trPr>
        <w:tc>
          <w:tcPr>
            <w:tcW w:w="1484" w:type="dxa"/>
            <w:vMerge/>
            <w:tcBorders>
              <w:left w:val="single" w:sz="4" w:space="0" w:color="auto"/>
              <w:right w:val="single" w:sz="4" w:space="0" w:color="auto"/>
            </w:tcBorders>
            <w:shd w:val="clear" w:color="auto" w:fill="auto"/>
          </w:tcPr>
          <w:p w14:paraId="11709651" w14:textId="77777777" w:rsidR="00A37A38" w:rsidRPr="00A37A38" w:rsidRDefault="00A37A38" w:rsidP="00824403">
            <w:pPr>
              <w:pStyle w:val="TAC"/>
              <w:rPr>
                <w:ins w:id="2632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743520E" w14:textId="77777777" w:rsidR="00A37A38" w:rsidRPr="00A37A38" w:rsidRDefault="00A37A38" w:rsidP="00824403">
            <w:pPr>
              <w:pStyle w:val="TAL"/>
              <w:rPr>
                <w:ins w:id="26327" w:author="作者"/>
                <w:rFonts w:ascii="Times New Roman" w:hAnsi="Times New Roman"/>
                <w:sz w:val="22"/>
                <w:szCs w:val="22"/>
              </w:rPr>
            </w:pPr>
            <w:ins w:id="2632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CAFB881" w14:textId="77777777" w:rsidR="00A37A38" w:rsidRPr="00A37A38" w:rsidRDefault="00A37A38" w:rsidP="00824403">
            <w:pPr>
              <w:pStyle w:val="TAR"/>
              <w:rPr>
                <w:ins w:id="26329" w:author="作者"/>
                <w:rFonts w:ascii="Times New Roman" w:hAnsi="Times New Roman"/>
                <w:sz w:val="22"/>
                <w:szCs w:val="22"/>
              </w:rPr>
            </w:pPr>
            <w:ins w:id="26330" w:author="作者">
              <w:r w:rsidRPr="00A37A38">
                <w:rPr>
                  <w:rFonts w:ascii="Times New Roman" w:hAnsi="Times New Roman"/>
                  <w:sz w:val="22"/>
                  <w:szCs w:val="22"/>
                </w:rPr>
                <w:t>799</w:t>
              </w:r>
            </w:ins>
          </w:p>
        </w:tc>
        <w:tc>
          <w:tcPr>
            <w:tcW w:w="286" w:type="dxa"/>
            <w:tcBorders>
              <w:top w:val="nil"/>
              <w:left w:val="nil"/>
              <w:bottom w:val="single" w:sz="4" w:space="0" w:color="auto"/>
              <w:right w:val="single" w:sz="4" w:space="0" w:color="auto"/>
            </w:tcBorders>
            <w:shd w:val="clear" w:color="auto" w:fill="auto"/>
            <w:vAlign w:val="center"/>
          </w:tcPr>
          <w:p w14:paraId="5C460966" w14:textId="77777777" w:rsidR="00A37A38" w:rsidRPr="00A37A38" w:rsidRDefault="00A37A38" w:rsidP="00824403">
            <w:pPr>
              <w:pStyle w:val="TAC"/>
              <w:rPr>
                <w:ins w:id="26331" w:author="作者"/>
                <w:rFonts w:ascii="Times New Roman" w:hAnsi="Times New Roman"/>
                <w:sz w:val="22"/>
                <w:szCs w:val="22"/>
              </w:rPr>
            </w:pPr>
            <w:ins w:id="2633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5E37469" w14:textId="77777777" w:rsidR="00A37A38" w:rsidRPr="00A37A38" w:rsidRDefault="00A37A38" w:rsidP="00824403">
            <w:pPr>
              <w:pStyle w:val="TAL"/>
              <w:rPr>
                <w:ins w:id="26333" w:author="作者"/>
                <w:rFonts w:ascii="Times New Roman" w:hAnsi="Times New Roman"/>
                <w:sz w:val="22"/>
                <w:szCs w:val="22"/>
              </w:rPr>
            </w:pPr>
            <w:ins w:id="26334"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01F59845" w14:textId="77777777" w:rsidR="00A37A38" w:rsidRPr="00A37A38" w:rsidRDefault="00A37A38" w:rsidP="00824403">
            <w:pPr>
              <w:pStyle w:val="TAC"/>
              <w:rPr>
                <w:ins w:id="26335" w:author="作者"/>
                <w:rFonts w:ascii="Times New Roman" w:hAnsi="Times New Roman"/>
                <w:sz w:val="22"/>
                <w:szCs w:val="22"/>
              </w:rPr>
            </w:pPr>
            <w:ins w:id="26336"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45DF446A" w14:textId="77777777" w:rsidR="00A37A38" w:rsidRPr="00A37A38" w:rsidRDefault="00A37A38" w:rsidP="00824403">
            <w:pPr>
              <w:pStyle w:val="TAC"/>
              <w:rPr>
                <w:ins w:id="26337" w:author="作者"/>
                <w:rFonts w:ascii="Times New Roman" w:hAnsi="Times New Roman"/>
                <w:sz w:val="22"/>
                <w:szCs w:val="22"/>
              </w:rPr>
            </w:pPr>
            <w:ins w:id="2633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1507CF0" w14:textId="77777777" w:rsidR="00A37A38" w:rsidRPr="00A37A38" w:rsidRDefault="00A37A38" w:rsidP="00824403">
            <w:pPr>
              <w:pStyle w:val="TAC"/>
              <w:rPr>
                <w:ins w:id="26339" w:author="作者"/>
                <w:rFonts w:ascii="Times New Roman" w:hAnsi="Times New Roman"/>
                <w:sz w:val="22"/>
                <w:szCs w:val="22"/>
              </w:rPr>
            </w:pPr>
            <w:ins w:id="26340" w:author="作者">
              <w:r w:rsidRPr="00A37A38">
                <w:rPr>
                  <w:rFonts w:ascii="Times New Roman" w:hAnsi="Times New Roman"/>
                  <w:sz w:val="22"/>
                  <w:szCs w:val="22"/>
                </w:rPr>
                <w:t>3</w:t>
              </w:r>
            </w:ins>
          </w:p>
        </w:tc>
      </w:tr>
      <w:tr w:rsidR="00A37A38" w:rsidRPr="00A37A38" w14:paraId="6248BF9A" w14:textId="77777777" w:rsidTr="00824403">
        <w:trPr>
          <w:trHeight w:val="225"/>
          <w:jc w:val="center"/>
          <w:ins w:id="26341" w:author="作者"/>
        </w:trPr>
        <w:tc>
          <w:tcPr>
            <w:tcW w:w="1484" w:type="dxa"/>
            <w:vMerge/>
            <w:tcBorders>
              <w:left w:val="single" w:sz="4" w:space="0" w:color="auto"/>
              <w:right w:val="single" w:sz="4" w:space="0" w:color="auto"/>
            </w:tcBorders>
            <w:shd w:val="clear" w:color="auto" w:fill="auto"/>
          </w:tcPr>
          <w:p w14:paraId="51FD6DAE" w14:textId="77777777" w:rsidR="00A37A38" w:rsidRPr="00A37A38" w:rsidRDefault="00A37A38" w:rsidP="00824403">
            <w:pPr>
              <w:pStyle w:val="TAC"/>
              <w:rPr>
                <w:ins w:id="2634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26593D7" w14:textId="77777777" w:rsidR="00A37A38" w:rsidRPr="00A37A38" w:rsidRDefault="00A37A38" w:rsidP="00824403">
            <w:pPr>
              <w:pStyle w:val="TAL"/>
              <w:rPr>
                <w:ins w:id="26343" w:author="作者"/>
                <w:rFonts w:ascii="Times New Roman" w:hAnsi="Times New Roman"/>
                <w:sz w:val="22"/>
                <w:szCs w:val="22"/>
              </w:rPr>
            </w:pPr>
            <w:ins w:id="2634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DE55A9A" w14:textId="77777777" w:rsidR="00A37A38" w:rsidRPr="00A37A38" w:rsidRDefault="00A37A38" w:rsidP="00824403">
            <w:pPr>
              <w:pStyle w:val="TAR"/>
              <w:rPr>
                <w:ins w:id="26345" w:author="作者"/>
                <w:rFonts w:ascii="Times New Roman" w:hAnsi="Times New Roman"/>
                <w:sz w:val="22"/>
                <w:szCs w:val="22"/>
              </w:rPr>
            </w:pPr>
            <w:ins w:id="26346"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32D181F7" w14:textId="77777777" w:rsidR="00A37A38" w:rsidRPr="00A37A38" w:rsidRDefault="00A37A38" w:rsidP="00824403">
            <w:pPr>
              <w:pStyle w:val="TAC"/>
              <w:rPr>
                <w:ins w:id="26347" w:author="作者"/>
                <w:rFonts w:ascii="Times New Roman" w:hAnsi="Times New Roman"/>
                <w:sz w:val="22"/>
                <w:szCs w:val="22"/>
              </w:rPr>
            </w:pPr>
            <w:ins w:id="2634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A73BE2B" w14:textId="77777777" w:rsidR="00A37A38" w:rsidRPr="00A37A38" w:rsidRDefault="00A37A38" w:rsidP="00824403">
            <w:pPr>
              <w:pStyle w:val="TAL"/>
              <w:rPr>
                <w:ins w:id="26349" w:author="作者"/>
                <w:rFonts w:ascii="Times New Roman" w:hAnsi="Times New Roman"/>
                <w:sz w:val="22"/>
                <w:szCs w:val="22"/>
              </w:rPr>
            </w:pPr>
            <w:ins w:id="26350"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35533E81" w14:textId="77777777" w:rsidR="00A37A38" w:rsidRPr="00A37A38" w:rsidRDefault="00A37A38" w:rsidP="00824403">
            <w:pPr>
              <w:pStyle w:val="TAC"/>
              <w:rPr>
                <w:ins w:id="26351" w:author="作者"/>
                <w:rFonts w:ascii="Times New Roman" w:hAnsi="Times New Roman"/>
                <w:sz w:val="22"/>
                <w:szCs w:val="22"/>
              </w:rPr>
            </w:pPr>
            <w:ins w:id="2635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591AE42" w14:textId="77777777" w:rsidR="00A37A38" w:rsidRPr="00A37A38" w:rsidRDefault="00A37A38" w:rsidP="00824403">
            <w:pPr>
              <w:pStyle w:val="TAC"/>
              <w:rPr>
                <w:ins w:id="26353" w:author="作者"/>
                <w:rFonts w:ascii="Times New Roman" w:hAnsi="Times New Roman"/>
                <w:sz w:val="22"/>
                <w:szCs w:val="22"/>
              </w:rPr>
            </w:pPr>
            <w:ins w:id="2635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0D6FA2F" w14:textId="77777777" w:rsidR="00A37A38" w:rsidRPr="00A37A38" w:rsidRDefault="00A37A38" w:rsidP="00824403">
            <w:pPr>
              <w:pStyle w:val="TAC"/>
              <w:rPr>
                <w:ins w:id="26355" w:author="作者"/>
                <w:rFonts w:ascii="Times New Roman" w:hAnsi="Times New Roman"/>
                <w:sz w:val="22"/>
                <w:szCs w:val="22"/>
              </w:rPr>
            </w:pPr>
          </w:p>
        </w:tc>
      </w:tr>
      <w:tr w:rsidR="00A37A38" w:rsidRPr="00A37A38" w14:paraId="3D613C15" w14:textId="77777777" w:rsidTr="00824403">
        <w:trPr>
          <w:trHeight w:val="225"/>
          <w:jc w:val="center"/>
          <w:ins w:id="26356" w:author="作者"/>
        </w:trPr>
        <w:tc>
          <w:tcPr>
            <w:tcW w:w="1484" w:type="dxa"/>
            <w:vMerge/>
            <w:tcBorders>
              <w:left w:val="single" w:sz="4" w:space="0" w:color="auto"/>
              <w:bottom w:val="single" w:sz="4" w:space="0" w:color="auto"/>
              <w:right w:val="single" w:sz="4" w:space="0" w:color="auto"/>
            </w:tcBorders>
            <w:shd w:val="clear" w:color="auto" w:fill="auto"/>
          </w:tcPr>
          <w:p w14:paraId="1BEB71AE" w14:textId="77777777" w:rsidR="00A37A38" w:rsidRPr="00A37A38" w:rsidRDefault="00A37A38" w:rsidP="00824403">
            <w:pPr>
              <w:pStyle w:val="TAC"/>
              <w:rPr>
                <w:ins w:id="2635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274E7EB" w14:textId="77777777" w:rsidR="00A37A38" w:rsidRPr="00A37A38" w:rsidRDefault="00A37A38" w:rsidP="00824403">
            <w:pPr>
              <w:pStyle w:val="TAL"/>
              <w:rPr>
                <w:ins w:id="26358" w:author="作者"/>
                <w:rFonts w:ascii="Times New Roman" w:hAnsi="Times New Roman"/>
                <w:sz w:val="22"/>
                <w:szCs w:val="22"/>
              </w:rPr>
            </w:pPr>
            <w:ins w:id="2635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9F1F5B1" w14:textId="77777777" w:rsidR="00A37A38" w:rsidRPr="00A37A38" w:rsidRDefault="00A37A38" w:rsidP="00824403">
            <w:pPr>
              <w:pStyle w:val="TAR"/>
              <w:rPr>
                <w:ins w:id="26360" w:author="作者"/>
                <w:rFonts w:ascii="Times New Roman" w:hAnsi="Times New Roman"/>
                <w:sz w:val="22"/>
                <w:szCs w:val="22"/>
              </w:rPr>
            </w:pPr>
            <w:ins w:id="26361"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626B608A" w14:textId="77777777" w:rsidR="00A37A38" w:rsidRPr="00A37A38" w:rsidRDefault="00A37A38" w:rsidP="00824403">
            <w:pPr>
              <w:pStyle w:val="TAC"/>
              <w:rPr>
                <w:ins w:id="26362" w:author="作者"/>
                <w:rFonts w:ascii="Times New Roman" w:hAnsi="Times New Roman"/>
                <w:sz w:val="22"/>
                <w:szCs w:val="22"/>
              </w:rPr>
            </w:pPr>
            <w:ins w:id="2636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C6374C9" w14:textId="77777777" w:rsidR="00A37A38" w:rsidRPr="00A37A38" w:rsidRDefault="00A37A38" w:rsidP="00824403">
            <w:pPr>
              <w:pStyle w:val="TAL"/>
              <w:rPr>
                <w:ins w:id="26364" w:author="作者"/>
                <w:rFonts w:ascii="Times New Roman" w:hAnsi="Times New Roman"/>
                <w:sz w:val="22"/>
                <w:szCs w:val="22"/>
              </w:rPr>
            </w:pPr>
            <w:ins w:id="26365"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1E841704" w14:textId="77777777" w:rsidR="00A37A38" w:rsidRPr="00A37A38" w:rsidRDefault="00A37A38" w:rsidP="00824403">
            <w:pPr>
              <w:pStyle w:val="TAC"/>
              <w:rPr>
                <w:ins w:id="26366" w:author="作者"/>
                <w:rFonts w:ascii="Times New Roman" w:hAnsi="Times New Roman"/>
                <w:sz w:val="22"/>
                <w:szCs w:val="22"/>
              </w:rPr>
            </w:pPr>
            <w:ins w:id="26367"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4C73BFAE" w14:textId="77777777" w:rsidR="00A37A38" w:rsidRPr="00A37A38" w:rsidRDefault="00A37A38" w:rsidP="00824403">
            <w:pPr>
              <w:pStyle w:val="TAC"/>
              <w:rPr>
                <w:ins w:id="26368" w:author="作者"/>
                <w:rFonts w:ascii="Times New Roman" w:hAnsi="Times New Roman"/>
                <w:sz w:val="22"/>
                <w:szCs w:val="22"/>
              </w:rPr>
            </w:pPr>
            <w:ins w:id="26369"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0F8D5E24" w14:textId="77777777" w:rsidR="00A37A38" w:rsidRPr="00A37A38" w:rsidRDefault="00A37A38" w:rsidP="00824403">
            <w:pPr>
              <w:pStyle w:val="TAC"/>
              <w:rPr>
                <w:ins w:id="26370" w:author="作者"/>
                <w:rFonts w:ascii="Times New Roman" w:hAnsi="Times New Roman"/>
                <w:sz w:val="22"/>
                <w:szCs w:val="22"/>
              </w:rPr>
            </w:pPr>
            <w:ins w:id="26371" w:author="作者">
              <w:r w:rsidRPr="00A37A38">
                <w:rPr>
                  <w:rFonts w:ascii="Times New Roman" w:hAnsi="Times New Roman"/>
                  <w:sz w:val="22"/>
                  <w:szCs w:val="22"/>
                </w:rPr>
                <w:t>7</w:t>
              </w:r>
            </w:ins>
          </w:p>
        </w:tc>
      </w:tr>
      <w:tr w:rsidR="00A37A38" w:rsidRPr="00A37A38" w14:paraId="77391B3E" w14:textId="77777777" w:rsidTr="00824403">
        <w:trPr>
          <w:trHeight w:val="225"/>
          <w:jc w:val="center"/>
          <w:ins w:id="26372" w:author="作者"/>
        </w:trPr>
        <w:tc>
          <w:tcPr>
            <w:tcW w:w="1484" w:type="dxa"/>
            <w:vMerge w:val="restart"/>
            <w:tcBorders>
              <w:top w:val="nil"/>
              <w:left w:val="single" w:sz="4" w:space="0" w:color="auto"/>
              <w:right w:val="single" w:sz="4" w:space="0" w:color="auto"/>
            </w:tcBorders>
            <w:shd w:val="clear" w:color="auto" w:fill="auto"/>
          </w:tcPr>
          <w:p w14:paraId="564AC386" w14:textId="77777777" w:rsidR="00A37A38" w:rsidRPr="00A37A38" w:rsidRDefault="00A37A38" w:rsidP="00824403">
            <w:pPr>
              <w:pStyle w:val="TAC"/>
              <w:rPr>
                <w:ins w:id="26373" w:author="作者"/>
                <w:rFonts w:ascii="Times New Roman" w:hAnsi="Times New Roman"/>
                <w:sz w:val="22"/>
                <w:szCs w:val="22"/>
              </w:rPr>
            </w:pPr>
            <w:ins w:id="26374" w:author="作者">
              <w:r w:rsidRPr="00A37A38">
                <w:rPr>
                  <w:rFonts w:ascii="Times New Roman" w:hAnsi="Times New Roman"/>
                  <w:sz w:val="22"/>
                  <w:szCs w:val="22"/>
                </w:rPr>
                <w:t>CA_7-28</w:t>
              </w:r>
            </w:ins>
          </w:p>
        </w:tc>
        <w:tc>
          <w:tcPr>
            <w:tcW w:w="2564" w:type="dxa"/>
            <w:tcBorders>
              <w:top w:val="nil"/>
              <w:left w:val="nil"/>
              <w:bottom w:val="single" w:sz="4" w:space="0" w:color="auto"/>
              <w:right w:val="single" w:sz="4" w:space="0" w:color="auto"/>
            </w:tcBorders>
            <w:shd w:val="clear" w:color="auto" w:fill="auto"/>
            <w:vAlign w:val="bottom"/>
          </w:tcPr>
          <w:p w14:paraId="0D3BD9FA" w14:textId="77777777" w:rsidR="00A37A38" w:rsidRPr="00A37A38" w:rsidRDefault="00A37A38" w:rsidP="00824403">
            <w:pPr>
              <w:pStyle w:val="TAL"/>
              <w:rPr>
                <w:ins w:id="26375" w:author="作者"/>
                <w:rFonts w:ascii="Times New Roman" w:hAnsi="Times New Roman"/>
                <w:sz w:val="22"/>
                <w:szCs w:val="22"/>
                <w:lang w:val="sv-FI" w:eastAsia="zh-CN"/>
              </w:rPr>
            </w:pPr>
            <w:ins w:id="26376" w:author="作者">
              <w:r w:rsidRPr="00A37A38">
                <w:rPr>
                  <w:rFonts w:ascii="Times New Roman" w:hAnsi="Times New Roman"/>
                  <w:sz w:val="22"/>
                  <w:szCs w:val="22"/>
                  <w:lang w:val="sv-FI"/>
                </w:rPr>
                <w:t xml:space="preserve">E-UTRA Band </w:t>
              </w:r>
              <w:r w:rsidRPr="00A37A38">
                <w:rPr>
                  <w:rFonts w:ascii="Times New Roman" w:hAnsi="Times New Roman"/>
                  <w:sz w:val="22"/>
                  <w:szCs w:val="22"/>
                  <w:lang w:val="sv-FI" w:eastAsia="ja-JP"/>
                </w:rPr>
                <w:t xml:space="preserve">2, </w:t>
              </w:r>
              <w:r w:rsidRPr="00A37A38">
                <w:rPr>
                  <w:rFonts w:ascii="Times New Roman" w:hAnsi="Times New Roman"/>
                  <w:sz w:val="22"/>
                  <w:szCs w:val="22"/>
                  <w:lang w:val="sv-FI"/>
                </w:rPr>
                <w:t>3,</w:t>
              </w:r>
              <w:r w:rsidRPr="00A37A38">
                <w:rPr>
                  <w:rFonts w:ascii="Times New Roman" w:hAnsi="Times New Roman"/>
                  <w:sz w:val="22"/>
                  <w:szCs w:val="22"/>
                  <w:lang w:val="sv-FI" w:eastAsia="ja-JP"/>
                </w:rPr>
                <w:t xml:space="preserve"> 5, </w:t>
              </w:r>
              <w:r w:rsidRPr="00A37A38">
                <w:rPr>
                  <w:rFonts w:ascii="Times New Roman" w:hAnsi="Times New Roman"/>
                  <w:sz w:val="22"/>
                  <w:szCs w:val="22"/>
                  <w:lang w:val="sv-FI"/>
                </w:rPr>
                <w:t>7, 8, 20,</w:t>
              </w:r>
              <w:r w:rsidRPr="00A37A38">
                <w:rPr>
                  <w:rFonts w:ascii="Times New Roman" w:hAnsi="Times New Roman"/>
                  <w:sz w:val="22"/>
                  <w:szCs w:val="22"/>
                  <w:lang w:val="sv-FI" w:eastAsia="ja-JP"/>
                </w:rPr>
                <w:t xml:space="preserve"> 26, </w:t>
              </w:r>
              <w:r w:rsidRPr="00A37A38">
                <w:rPr>
                  <w:rFonts w:ascii="Times New Roman" w:hAnsi="Times New Roman"/>
                  <w:sz w:val="22"/>
                  <w:szCs w:val="22"/>
                  <w:lang w:val="sv-FI"/>
                </w:rPr>
                <w:t>27, 31, 34</w:t>
              </w:r>
              <w:r w:rsidRPr="00A37A38">
                <w:rPr>
                  <w:rFonts w:ascii="Times New Roman" w:hAnsi="Times New Roman"/>
                  <w:sz w:val="22"/>
                  <w:szCs w:val="22"/>
                  <w:lang w:val="sv-FI" w:eastAsia="ja-JP"/>
                </w:rPr>
                <w:t>, 40</w:t>
              </w:r>
              <w:r w:rsidRPr="00A37A38">
                <w:rPr>
                  <w:rFonts w:ascii="Times New Roman" w:hAnsi="Times New Roman"/>
                  <w:sz w:val="22"/>
                  <w:szCs w:val="22"/>
                  <w:lang w:val="sv-FI"/>
                </w:rPr>
                <w:t>, 72</w:t>
              </w:r>
            </w:ins>
          </w:p>
          <w:p w14:paraId="4C260DAF" w14:textId="77777777" w:rsidR="00A37A38" w:rsidRPr="00A37A38" w:rsidRDefault="00A37A38" w:rsidP="00824403">
            <w:pPr>
              <w:pStyle w:val="TAL"/>
              <w:rPr>
                <w:ins w:id="26377" w:author="作者"/>
                <w:rFonts w:ascii="Times New Roman" w:hAnsi="Times New Roman"/>
                <w:sz w:val="22"/>
                <w:szCs w:val="22"/>
                <w:lang w:val="sv-FI"/>
              </w:rPr>
            </w:pPr>
            <w:ins w:id="26378" w:author="作者">
              <w:r w:rsidRPr="00A37A38">
                <w:rPr>
                  <w:rFonts w:ascii="Times New Roman" w:hAnsi="Times New Roman"/>
                  <w:sz w:val="22"/>
                  <w:szCs w:val="22"/>
                  <w:lang w:val="sv-FI" w:eastAsia="ja-JP"/>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6AE7BF73" w14:textId="77777777" w:rsidR="00A37A38" w:rsidRPr="00A37A38" w:rsidRDefault="00A37A38" w:rsidP="00824403">
            <w:pPr>
              <w:pStyle w:val="TAR"/>
              <w:rPr>
                <w:ins w:id="26379" w:author="作者"/>
                <w:rFonts w:ascii="Times New Roman" w:hAnsi="Times New Roman"/>
                <w:sz w:val="22"/>
                <w:szCs w:val="22"/>
                <w:lang w:eastAsia="en-US"/>
              </w:rPr>
            </w:pPr>
            <w:ins w:id="2638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7A8868D" w14:textId="77777777" w:rsidR="00A37A38" w:rsidRPr="00A37A38" w:rsidRDefault="00A37A38" w:rsidP="00824403">
            <w:pPr>
              <w:pStyle w:val="TAC"/>
              <w:rPr>
                <w:ins w:id="26381" w:author="作者"/>
                <w:rFonts w:ascii="Times New Roman" w:hAnsi="Times New Roman"/>
                <w:sz w:val="22"/>
                <w:szCs w:val="22"/>
                <w:lang w:eastAsia="en-US"/>
              </w:rPr>
            </w:pPr>
            <w:ins w:id="2638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73EBF16" w14:textId="77777777" w:rsidR="00A37A38" w:rsidRPr="00A37A38" w:rsidRDefault="00A37A38" w:rsidP="00824403">
            <w:pPr>
              <w:pStyle w:val="TAL"/>
              <w:rPr>
                <w:ins w:id="26383" w:author="作者"/>
                <w:rFonts w:ascii="Times New Roman" w:hAnsi="Times New Roman"/>
                <w:sz w:val="22"/>
                <w:szCs w:val="22"/>
                <w:lang w:eastAsia="en-US"/>
              </w:rPr>
            </w:pPr>
            <w:ins w:id="2638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D35B677" w14:textId="77777777" w:rsidR="00A37A38" w:rsidRPr="00A37A38" w:rsidRDefault="00A37A38" w:rsidP="00824403">
            <w:pPr>
              <w:pStyle w:val="TAC"/>
              <w:rPr>
                <w:ins w:id="26385" w:author="作者"/>
                <w:rFonts w:ascii="Times New Roman" w:hAnsi="Times New Roman"/>
                <w:sz w:val="22"/>
                <w:szCs w:val="22"/>
              </w:rPr>
            </w:pPr>
            <w:ins w:id="2638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0A5B64A" w14:textId="77777777" w:rsidR="00A37A38" w:rsidRPr="00A37A38" w:rsidRDefault="00A37A38" w:rsidP="00824403">
            <w:pPr>
              <w:pStyle w:val="TAC"/>
              <w:rPr>
                <w:ins w:id="26387" w:author="作者"/>
                <w:rFonts w:ascii="Times New Roman" w:hAnsi="Times New Roman"/>
                <w:sz w:val="22"/>
                <w:szCs w:val="22"/>
              </w:rPr>
            </w:pPr>
            <w:ins w:id="2638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04F2488" w14:textId="77777777" w:rsidR="00A37A38" w:rsidRPr="00A37A38" w:rsidRDefault="00A37A38" w:rsidP="00824403">
            <w:pPr>
              <w:pStyle w:val="TAC"/>
              <w:rPr>
                <w:ins w:id="26389" w:author="作者"/>
                <w:rFonts w:ascii="Times New Roman" w:hAnsi="Times New Roman"/>
                <w:sz w:val="22"/>
                <w:szCs w:val="22"/>
                <w:lang w:eastAsia="en-US"/>
              </w:rPr>
            </w:pPr>
          </w:p>
        </w:tc>
      </w:tr>
      <w:tr w:rsidR="00A37A38" w:rsidRPr="00A37A38" w14:paraId="403EA799" w14:textId="77777777" w:rsidTr="00824403">
        <w:trPr>
          <w:trHeight w:val="225"/>
          <w:jc w:val="center"/>
          <w:ins w:id="26390" w:author="作者"/>
        </w:trPr>
        <w:tc>
          <w:tcPr>
            <w:tcW w:w="1484" w:type="dxa"/>
            <w:vMerge/>
            <w:tcBorders>
              <w:left w:val="single" w:sz="4" w:space="0" w:color="auto"/>
              <w:right w:val="single" w:sz="4" w:space="0" w:color="auto"/>
            </w:tcBorders>
            <w:shd w:val="clear" w:color="auto" w:fill="auto"/>
          </w:tcPr>
          <w:p w14:paraId="64D70F4F" w14:textId="77777777" w:rsidR="00A37A38" w:rsidRPr="00A37A38" w:rsidRDefault="00A37A38" w:rsidP="00824403">
            <w:pPr>
              <w:pStyle w:val="TAC"/>
              <w:rPr>
                <w:ins w:id="2639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973469B" w14:textId="77777777" w:rsidR="00A37A38" w:rsidRPr="00A37A38" w:rsidRDefault="00A37A38" w:rsidP="00824403">
            <w:pPr>
              <w:pStyle w:val="TAL"/>
              <w:rPr>
                <w:ins w:id="26392" w:author="作者"/>
                <w:rFonts w:ascii="Times New Roman" w:hAnsi="Times New Roman"/>
                <w:sz w:val="22"/>
                <w:szCs w:val="22"/>
                <w:lang w:val="sv-FI" w:eastAsia="zh-CN"/>
              </w:rPr>
            </w:pPr>
            <w:ins w:id="26393" w:author="作者">
              <w:r w:rsidRPr="00A37A38">
                <w:rPr>
                  <w:rFonts w:ascii="Times New Roman" w:hAnsi="Times New Roman"/>
                  <w:sz w:val="22"/>
                  <w:szCs w:val="22"/>
                  <w:lang w:val="sv-FI"/>
                </w:rPr>
                <w:t xml:space="preserve">E-UTRA Band 1, </w:t>
              </w:r>
              <w:r w:rsidRPr="00A37A38">
                <w:rPr>
                  <w:rFonts w:ascii="Times New Roman" w:hAnsi="Times New Roman"/>
                  <w:sz w:val="22"/>
                  <w:szCs w:val="22"/>
                  <w:lang w:val="sv-FI" w:eastAsia="ja-JP"/>
                </w:rPr>
                <w:t xml:space="preserve">4,  </w:t>
              </w:r>
              <w:r w:rsidRPr="00A37A38">
                <w:rPr>
                  <w:rFonts w:ascii="Times New Roman" w:hAnsi="Times New Roman"/>
                  <w:sz w:val="22"/>
                  <w:szCs w:val="22"/>
                  <w:lang w:val="sv-FI"/>
                </w:rPr>
                <w:t>22, 32, 42, 43</w:t>
              </w:r>
              <w:r w:rsidRPr="00A37A38">
                <w:rPr>
                  <w:rFonts w:ascii="Times New Roman" w:hAnsi="Times New Roman"/>
                  <w:sz w:val="22"/>
                  <w:szCs w:val="22"/>
                  <w:lang w:val="sv-FI" w:eastAsia="ja-JP"/>
                </w:rPr>
                <w:t>, 50, 51, 52, 65</w:t>
              </w:r>
              <w:r w:rsidRPr="00A37A38">
                <w:rPr>
                  <w:rFonts w:ascii="Times New Roman" w:hAnsi="Times New Roman"/>
                  <w:sz w:val="22"/>
                  <w:szCs w:val="22"/>
                  <w:lang w:val="sv-FI"/>
                </w:rPr>
                <w:t>, 66</w:t>
              </w:r>
              <w:r w:rsidRPr="00A37A38">
                <w:rPr>
                  <w:rFonts w:ascii="Times New Roman" w:hAnsi="Times New Roman"/>
                  <w:sz w:val="22"/>
                  <w:szCs w:val="22"/>
                  <w:lang w:val="sv-FI" w:eastAsia="ja-JP"/>
                </w:rPr>
                <w:t>, 74</w:t>
              </w:r>
              <w:r w:rsidRPr="00A37A38">
                <w:rPr>
                  <w:rFonts w:ascii="Times New Roman" w:hAnsi="Times New Roman"/>
                  <w:sz w:val="22"/>
                  <w:szCs w:val="22"/>
                  <w:lang w:val="sv-FI"/>
                </w:rPr>
                <w:t>, 75, 76</w:t>
              </w:r>
            </w:ins>
          </w:p>
          <w:p w14:paraId="46687A48" w14:textId="77777777" w:rsidR="00A37A38" w:rsidRPr="00A37A38" w:rsidRDefault="00A37A38" w:rsidP="00824403">
            <w:pPr>
              <w:pStyle w:val="TAL"/>
              <w:rPr>
                <w:ins w:id="26394" w:author="作者"/>
                <w:rFonts w:ascii="Times New Roman" w:hAnsi="Times New Roman"/>
                <w:sz w:val="22"/>
                <w:szCs w:val="22"/>
                <w:lang w:val="sv-FI"/>
              </w:rPr>
            </w:pPr>
            <w:ins w:id="26395" w:author="作者">
              <w:r w:rsidRPr="00A37A38">
                <w:rPr>
                  <w:rFonts w:ascii="Times New Roman" w:hAnsi="Times New Roman"/>
                  <w:sz w:val="22"/>
                  <w:szCs w:val="22"/>
                  <w:lang w:val="sv-FI"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3127EB0F" w14:textId="77777777" w:rsidR="00A37A38" w:rsidRPr="00A37A38" w:rsidRDefault="00A37A38" w:rsidP="00824403">
            <w:pPr>
              <w:pStyle w:val="TAR"/>
              <w:rPr>
                <w:ins w:id="26396" w:author="作者"/>
                <w:rFonts w:ascii="Times New Roman" w:hAnsi="Times New Roman"/>
                <w:sz w:val="22"/>
                <w:szCs w:val="22"/>
                <w:lang w:eastAsia="en-US"/>
              </w:rPr>
            </w:pPr>
            <w:ins w:id="2639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3715C30" w14:textId="77777777" w:rsidR="00A37A38" w:rsidRPr="00A37A38" w:rsidRDefault="00A37A38" w:rsidP="00824403">
            <w:pPr>
              <w:pStyle w:val="TAC"/>
              <w:rPr>
                <w:ins w:id="26398" w:author="作者"/>
                <w:rFonts w:ascii="Times New Roman" w:hAnsi="Times New Roman"/>
                <w:sz w:val="22"/>
                <w:szCs w:val="22"/>
                <w:lang w:eastAsia="en-US"/>
              </w:rPr>
            </w:pPr>
            <w:ins w:id="2639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EEA910E" w14:textId="77777777" w:rsidR="00A37A38" w:rsidRPr="00A37A38" w:rsidRDefault="00A37A38" w:rsidP="00824403">
            <w:pPr>
              <w:pStyle w:val="TAL"/>
              <w:rPr>
                <w:ins w:id="26400" w:author="作者"/>
                <w:rFonts w:ascii="Times New Roman" w:hAnsi="Times New Roman"/>
                <w:sz w:val="22"/>
                <w:szCs w:val="22"/>
                <w:lang w:eastAsia="en-US"/>
              </w:rPr>
            </w:pPr>
            <w:ins w:id="2640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7CB83FA" w14:textId="77777777" w:rsidR="00A37A38" w:rsidRPr="00A37A38" w:rsidRDefault="00A37A38" w:rsidP="00824403">
            <w:pPr>
              <w:pStyle w:val="TAC"/>
              <w:rPr>
                <w:ins w:id="26402" w:author="作者"/>
                <w:rFonts w:ascii="Times New Roman" w:hAnsi="Times New Roman"/>
                <w:sz w:val="22"/>
                <w:szCs w:val="22"/>
              </w:rPr>
            </w:pPr>
            <w:ins w:id="2640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592E902" w14:textId="77777777" w:rsidR="00A37A38" w:rsidRPr="00A37A38" w:rsidRDefault="00A37A38" w:rsidP="00824403">
            <w:pPr>
              <w:pStyle w:val="TAC"/>
              <w:rPr>
                <w:ins w:id="26404" w:author="作者"/>
                <w:rFonts w:ascii="Times New Roman" w:hAnsi="Times New Roman"/>
                <w:sz w:val="22"/>
                <w:szCs w:val="22"/>
              </w:rPr>
            </w:pPr>
            <w:ins w:id="2640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001CDBD" w14:textId="77777777" w:rsidR="00A37A38" w:rsidRPr="00A37A38" w:rsidRDefault="00A37A38" w:rsidP="00824403">
            <w:pPr>
              <w:pStyle w:val="TAC"/>
              <w:rPr>
                <w:ins w:id="26406" w:author="作者"/>
                <w:rFonts w:ascii="Times New Roman" w:hAnsi="Times New Roman"/>
                <w:sz w:val="22"/>
                <w:szCs w:val="22"/>
              </w:rPr>
            </w:pPr>
            <w:ins w:id="26407" w:author="作者">
              <w:r w:rsidRPr="00A37A38">
                <w:rPr>
                  <w:rFonts w:ascii="Times New Roman" w:hAnsi="Times New Roman"/>
                  <w:sz w:val="22"/>
                  <w:szCs w:val="22"/>
                </w:rPr>
                <w:t>2</w:t>
              </w:r>
            </w:ins>
          </w:p>
        </w:tc>
      </w:tr>
      <w:tr w:rsidR="00A37A38" w:rsidRPr="00A37A38" w14:paraId="6E1C21E4" w14:textId="77777777" w:rsidTr="00824403">
        <w:trPr>
          <w:trHeight w:val="225"/>
          <w:jc w:val="center"/>
          <w:ins w:id="26408" w:author="作者"/>
        </w:trPr>
        <w:tc>
          <w:tcPr>
            <w:tcW w:w="1484" w:type="dxa"/>
            <w:vMerge/>
            <w:tcBorders>
              <w:left w:val="single" w:sz="4" w:space="0" w:color="auto"/>
              <w:right w:val="single" w:sz="4" w:space="0" w:color="auto"/>
            </w:tcBorders>
            <w:shd w:val="clear" w:color="auto" w:fill="auto"/>
          </w:tcPr>
          <w:p w14:paraId="3EB06D8D" w14:textId="77777777" w:rsidR="00A37A38" w:rsidRPr="00A37A38" w:rsidRDefault="00A37A38" w:rsidP="00824403">
            <w:pPr>
              <w:pStyle w:val="TAC"/>
              <w:rPr>
                <w:ins w:id="2640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11679351" w14:textId="77777777" w:rsidR="00A37A38" w:rsidRPr="00A37A38" w:rsidRDefault="00A37A38" w:rsidP="00824403">
            <w:pPr>
              <w:pStyle w:val="TAL"/>
              <w:rPr>
                <w:ins w:id="26410" w:author="作者"/>
                <w:rFonts w:ascii="Times New Roman" w:hAnsi="Times New Roman"/>
                <w:sz w:val="22"/>
                <w:szCs w:val="22"/>
                <w:lang w:eastAsia="en-US"/>
              </w:rPr>
            </w:pPr>
            <w:ins w:id="26411" w:author="作者">
              <w:r w:rsidRPr="00A37A38">
                <w:rPr>
                  <w:rFonts w:ascii="Times New Roman" w:hAnsi="Times New Roman"/>
                  <w:sz w:val="22"/>
                  <w:szCs w:val="22"/>
                </w:rPr>
                <w:t>E-UTRA Band 1</w:t>
              </w:r>
            </w:ins>
          </w:p>
        </w:tc>
        <w:tc>
          <w:tcPr>
            <w:tcW w:w="890" w:type="dxa"/>
            <w:gridSpan w:val="2"/>
            <w:tcBorders>
              <w:top w:val="nil"/>
              <w:left w:val="nil"/>
              <w:bottom w:val="single" w:sz="4" w:space="0" w:color="auto"/>
              <w:right w:val="single" w:sz="4" w:space="0" w:color="auto"/>
            </w:tcBorders>
            <w:shd w:val="clear" w:color="auto" w:fill="auto"/>
            <w:vAlign w:val="center"/>
          </w:tcPr>
          <w:p w14:paraId="4D8B3CC7" w14:textId="77777777" w:rsidR="00A37A38" w:rsidRPr="00A37A38" w:rsidRDefault="00A37A38" w:rsidP="00824403">
            <w:pPr>
              <w:pStyle w:val="TAR"/>
              <w:rPr>
                <w:ins w:id="26412" w:author="作者"/>
                <w:rFonts w:ascii="Times New Roman" w:hAnsi="Times New Roman"/>
                <w:sz w:val="22"/>
                <w:szCs w:val="22"/>
                <w:lang w:eastAsia="en-US"/>
              </w:rPr>
            </w:pPr>
            <w:ins w:id="2641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1A77A87" w14:textId="77777777" w:rsidR="00A37A38" w:rsidRPr="00A37A38" w:rsidRDefault="00A37A38" w:rsidP="00824403">
            <w:pPr>
              <w:pStyle w:val="TAC"/>
              <w:rPr>
                <w:ins w:id="26414" w:author="作者"/>
                <w:rFonts w:ascii="Times New Roman" w:hAnsi="Times New Roman"/>
                <w:sz w:val="22"/>
                <w:szCs w:val="22"/>
                <w:lang w:eastAsia="en-US"/>
              </w:rPr>
            </w:pPr>
            <w:ins w:id="2641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1147DE3" w14:textId="77777777" w:rsidR="00A37A38" w:rsidRPr="00A37A38" w:rsidRDefault="00A37A38" w:rsidP="00824403">
            <w:pPr>
              <w:pStyle w:val="TAL"/>
              <w:rPr>
                <w:ins w:id="26416" w:author="作者"/>
                <w:rFonts w:ascii="Times New Roman" w:hAnsi="Times New Roman"/>
                <w:sz w:val="22"/>
                <w:szCs w:val="22"/>
                <w:lang w:eastAsia="en-US"/>
              </w:rPr>
            </w:pPr>
            <w:ins w:id="2641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A2E3638" w14:textId="77777777" w:rsidR="00A37A38" w:rsidRPr="00A37A38" w:rsidDel="00E11E7A" w:rsidRDefault="00A37A38" w:rsidP="00824403">
            <w:pPr>
              <w:pStyle w:val="TAC"/>
              <w:rPr>
                <w:ins w:id="26418" w:author="作者"/>
                <w:rFonts w:ascii="Times New Roman" w:hAnsi="Times New Roman"/>
                <w:sz w:val="22"/>
                <w:szCs w:val="22"/>
                <w:lang w:eastAsia="en-US"/>
              </w:rPr>
            </w:pPr>
            <w:ins w:id="2641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9E2EA7E" w14:textId="77777777" w:rsidR="00A37A38" w:rsidRPr="00A37A38" w:rsidRDefault="00A37A38" w:rsidP="00824403">
            <w:pPr>
              <w:pStyle w:val="TAC"/>
              <w:rPr>
                <w:ins w:id="26420" w:author="作者"/>
                <w:rFonts w:ascii="Times New Roman" w:hAnsi="Times New Roman"/>
                <w:sz w:val="22"/>
                <w:szCs w:val="22"/>
                <w:lang w:eastAsia="en-US"/>
              </w:rPr>
            </w:pPr>
            <w:ins w:id="2642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14AD00C" w14:textId="77777777" w:rsidR="00A37A38" w:rsidRPr="00A37A38" w:rsidRDefault="00A37A38" w:rsidP="00824403">
            <w:pPr>
              <w:pStyle w:val="TAC"/>
              <w:rPr>
                <w:ins w:id="26422" w:author="作者"/>
                <w:rFonts w:ascii="Times New Roman" w:hAnsi="Times New Roman"/>
                <w:sz w:val="22"/>
                <w:szCs w:val="22"/>
              </w:rPr>
            </w:pPr>
            <w:ins w:id="26423" w:author="作者">
              <w:r w:rsidRPr="00A37A38">
                <w:rPr>
                  <w:rFonts w:ascii="Times New Roman" w:hAnsi="Times New Roman"/>
                  <w:sz w:val="22"/>
                  <w:szCs w:val="22"/>
                </w:rPr>
                <w:t>5, 6</w:t>
              </w:r>
            </w:ins>
          </w:p>
        </w:tc>
      </w:tr>
      <w:tr w:rsidR="00A37A38" w:rsidRPr="00A37A38" w14:paraId="5CE64BAA" w14:textId="77777777" w:rsidTr="00824403">
        <w:trPr>
          <w:trHeight w:val="225"/>
          <w:jc w:val="center"/>
          <w:ins w:id="26424" w:author="作者"/>
        </w:trPr>
        <w:tc>
          <w:tcPr>
            <w:tcW w:w="1484" w:type="dxa"/>
            <w:vMerge/>
            <w:tcBorders>
              <w:left w:val="single" w:sz="4" w:space="0" w:color="auto"/>
              <w:right w:val="single" w:sz="4" w:space="0" w:color="auto"/>
            </w:tcBorders>
            <w:shd w:val="clear" w:color="auto" w:fill="auto"/>
          </w:tcPr>
          <w:p w14:paraId="484D173F" w14:textId="77777777" w:rsidR="00A37A38" w:rsidRPr="00A37A38" w:rsidRDefault="00A37A38" w:rsidP="00824403">
            <w:pPr>
              <w:pStyle w:val="TAC"/>
              <w:rPr>
                <w:ins w:id="2642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5081A99F" w14:textId="77777777" w:rsidR="00A37A38" w:rsidRPr="00A37A38" w:rsidRDefault="00A37A38" w:rsidP="00824403">
            <w:pPr>
              <w:pStyle w:val="TAL"/>
              <w:rPr>
                <w:ins w:id="26426" w:author="作者"/>
                <w:rFonts w:ascii="Times New Roman" w:hAnsi="Times New Roman"/>
                <w:sz w:val="22"/>
                <w:szCs w:val="22"/>
                <w:lang w:eastAsia="en-US"/>
              </w:rPr>
            </w:pPr>
            <w:ins w:id="2642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9551B85" w14:textId="77777777" w:rsidR="00A37A38" w:rsidRPr="00A37A38" w:rsidRDefault="00A37A38" w:rsidP="00824403">
            <w:pPr>
              <w:pStyle w:val="TAR"/>
              <w:rPr>
                <w:ins w:id="26428" w:author="作者"/>
                <w:rFonts w:ascii="Times New Roman" w:hAnsi="Times New Roman"/>
                <w:sz w:val="22"/>
                <w:szCs w:val="22"/>
                <w:lang w:eastAsia="en-US"/>
              </w:rPr>
            </w:pPr>
            <w:ins w:id="26429" w:author="作者">
              <w:r w:rsidRPr="00A37A38">
                <w:rPr>
                  <w:rFonts w:ascii="Times New Roman" w:hAnsi="Times New Roman"/>
                  <w:sz w:val="22"/>
                  <w:szCs w:val="22"/>
                </w:rPr>
                <w:t>758</w:t>
              </w:r>
            </w:ins>
          </w:p>
        </w:tc>
        <w:tc>
          <w:tcPr>
            <w:tcW w:w="286" w:type="dxa"/>
            <w:tcBorders>
              <w:top w:val="nil"/>
              <w:left w:val="nil"/>
              <w:bottom w:val="single" w:sz="4" w:space="0" w:color="auto"/>
              <w:right w:val="single" w:sz="4" w:space="0" w:color="auto"/>
            </w:tcBorders>
            <w:shd w:val="clear" w:color="auto" w:fill="auto"/>
            <w:vAlign w:val="center"/>
          </w:tcPr>
          <w:p w14:paraId="710D803A" w14:textId="77777777" w:rsidR="00A37A38" w:rsidRPr="00A37A38" w:rsidRDefault="00A37A38" w:rsidP="00824403">
            <w:pPr>
              <w:pStyle w:val="TAC"/>
              <w:rPr>
                <w:ins w:id="26430" w:author="作者"/>
                <w:rFonts w:ascii="Times New Roman" w:hAnsi="Times New Roman"/>
                <w:sz w:val="22"/>
                <w:szCs w:val="22"/>
                <w:lang w:eastAsia="en-US"/>
              </w:rPr>
            </w:pPr>
            <w:ins w:id="2643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DFD12C7" w14:textId="77777777" w:rsidR="00A37A38" w:rsidRPr="00A37A38" w:rsidRDefault="00A37A38" w:rsidP="00824403">
            <w:pPr>
              <w:pStyle w:val="TAL"/>
              <w:rPr>
                <w:ins w:id="26432" w:author="作者"/>
                <w:rFonts w:ascii="Times New Roman" w:hAnsi="Times New Roman"/>
                <w:sz w:val="22"/>
                <w:szCs w:val="22"/>
                <w:lang w:eastAsia="en-US"/>
              </w:rPr>
            </w:pPr>
            <w:ins w:id="26433" w:author="作者">
              <w:r w:rsidRPr="00A37A38">
                <w:rPr>
                  <w:rFonts w:ascii="Times New Roman" w:hAnsi="Times New Roman"/>
                  <w:sz w:val="22"/>
                  <w:szCs w:val="22"/>
                </w:rPr>
                <w:t>773</w:t>
              </w:r>
            </w:ins>
          </w:p>
        </w:tc>
        <w:tc>
          <w:tcPr>
            <w:tcW w:w="1071" w:type="dxa"/>
            <w:tcBorders>
              <w:top w:val="nil"/>
              <w:left w:val="nil"/>
              <w:bottom w:val="single" w:sz="4" w:space="0" w:color="auto"/>
              <w:right w:val="single" w:sz="4" w:space="0" w:color="auto"/>
            </w:tcBorders>
            <w:shd w:val="clear" w:color="auto" w:fill="auto"/>
            <w:vAlign w:val="center"/>
          </w:tcPr>
          <w:p w14:paraId="60C630BC" w14:textId="77777777" w:rsidR="00A37A38" w:rsidRPr="00A37A38" w:rsidRDefault="00A37A38" w:rsidP="00824403">
            <w:pPr>
              <w:pStyle w:val="TAC"/>
              <w:rPr>
                <w:ins w:id="26434" w:author="作者"/>
                <w:rFonts w:ascii="Times New Roman" w:hAnsi="Times New Roman"/>
                <w:sz w:val="22"/>
                <w:szCs w:val="22"/>
                <w:lang w:eastAsia="en-US"/>
              </w:rPr>
            </w:pPr>
            <w:ins w:id="26435" w:author="作者">
              <w:r w:rsidRPr="00A37A38">
                <w:rPr>
                  <w:rFonts w:ascii="Times New Roman" w:hAnsi="Times New Roman"/>
                  <w:sz w:val="22"/>
                  <w:szCs w:val="22"/>
                </w:rPr>
                <w:t>-32</w:t>
              </w:r>
            </w:ins>
          </w:p>
        </w:tc>
        <w:tc>
          <w:tcPr>
            <w:tcW w:w="927" w:type="dxa"/>
            <w:tcBorders>
              <w:top w:val="nil"/>
              <w:left w:val="nil"/>
              <w:bottom w:val="single" w:sz="4" w:space="0" w:color="auto"/>
              <w:right w:val="single" w:sz="4" w:space="0" w:color="auto"/>
            </w:tcBorders>
            <w:shd w:val="clear" w:color="auto" w:fill="auto"/>
            <w:noWrap/>
            <w:vAlign w:val="center"/>
          </w:tcPr>
          <w:p w14:paraId="2E489156" w14:textId="77777777" w:rsidR="00A37A38" w:rsidRPr="00A37A38" w:rsidRDefault="00A37A38" w:rsidP="00824403">
            <w:pPr>
              <w:pStyle w:val="TAC"/>
              <w:rPr>
                <w:ins w:id="26436" w:author="作者"/>
                <w:rFonts w:ascii="Times New Roman" w:hAnsi="Times New Roman"/>
                <w:sz w:val="22"/>
                <w:szCs w:val="22"/>
                <w:lang w:eastAsia="en-US"/>
              </w:rPr>
            </w:pPr>
            <w:ins w:id="2643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0FC5F71" w14:textId="77777777" w:rsidR="00A37A38" w:rsidRPr="00A37A38" w:rsidRDefault="00A37A38" w:rsidP="00824403">
            <w:pPr>
              <w:pStyle w:val="TAC"/>
              <w:rPr>
                <w:ins w:id="26438" w:author="作者"/>
                <w:rFonts w:ascii="Times New Roman" w:hAnsi="Times New Roman"/>
                <w:sz w:val="22"/>
                <w:szCs w:val="22"/>
              </w:rPr>
            </w:pPr>
            <w:ins w:id="26439" w:author="作者">
              <w:r w:rsidRPr="00A37A38">
                <w:rPr>
                  <w:rFonts w:ascii="Times New Roman" w:hAnsi="Times New Roman"/>
                  <w:sz w:val="22"/>
                  <w:szCs w:val="22"/>
                </w:rPr>
                <w:t>3</w:t>
              </w:r>
            </w:ins>
          </w:p>
        </w:tc>
      </w:tr>
      <w:tr w:rsidR="00A37A38" w:rsidRPr="00A37A38" w14:paraId="4DD95D94" w14:textId="77777777" w:rsidTr="00824403">
        <w:trPr>
          <w:trHeight w:val="225"/>
          <w:jc w:val="center"/>
          <w:ins w:id="26440" w:author="作者"/>
        </w:trPr>
        <w:tc>
          <w:tcPr>
            <w:tcW w:w="1484" w:type="dxa"/>
            <w:vMerge/>
            <w:tcBorders>
              <w:left w:val="single" w:sz="4" w:space="0" w:color="auto"/>
              <w:right w:val="single" w:sz="4" w:space="0" w:color="auto"/>
            </w:tcBorders>
            <w:shd w:val="clear" w:color="auto" w:fill="auto"/>
          </w:tcPr>
          <w:p w14:paraId="09F19BE4" w14:textId="77777777" w:rsidR="00A37A38" w:rsidRPr="00A37A38" w:rsidRDefault="00A37A38" w:rsidP="00824403">
            <w:pPr>
              <w:pStyle w:val="TAC"/>
              <w:rPr>
                <w:ins w:id="2644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4F63938" w14:textId="77777777" w:rsidR="00A37A38" w:rsidRPr="00A37A38" w:rsidRDefault="00A37A38" w:rsidP="00824403">
            <w:pPr>
              <w:pStyle w:val="TAL"/>
              <w:rPr>
                <w:ins w:id="26442" w:author="作者"/>
                <w:rFonts w:ascii="Times New Roman" w:hAnsi="Times New Roman"/>
                <w:sz w:val="22"/>
                <w:szCs w:val="22"/>
                <w:lang w:eastAsia="en-US"/>
              </w:rPr>
            </w:pPr>
            <w:ins w:id="2644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4FDE672" w14:textId="77777777" w:rsidR="00A37A38" w:rsidRPr="00A37A38" w:rsidRDefault="00A37A38" w:rsidP="00824403">
            <w:pPr>
              <w:pStyle w:val="TAR"/>
              <w:rPr>
                <w:ins w:id="26444" w:author="作者"/>
                <w:rFonts w:ascii="Times New Roman" w:hAnsi="Times New Roman"/>
                <w:sz w:val="22"/>
                <w:szCs w:val="22"/>
                <w:lang w:eastAsia="en-US"/>
              </w:rPr>
            </w:pPr>
            <w:ins w:id="26445" w:author="作者">
              <w:r w:rsidRPr="00A37A38">
                <w:rPr>
                  <w:rFonts w:ascii="Times New Roman" w:hAnsi="Times New Roman"/>
                  <w:sz w:val="22"/>
                  <w:szCs w:val="22"/>
                </w:rPr>
                <w:t>773</w:t>
              </w:r>
            </w:ins>
          </w:p>
        </w:tc>
        <w:tc>
          <w:tcPr>
            <w:tcW w:w="286" w:type="dxa"/>
            <w:tcBorders>
              <w:top w:val="nil"/>
              <w:left w:val="nil"/>
              <w:bottom w:val="single" w:sz="4" w:space="0" w:color="auto"/>
              <w:right w:val="single" w:sz="4" w:space="0" w:color="auto"/>
            </w:tcBorders>
            <w:shd w:val="clear" w:color="auto" w:fill="auto"/>
            <w:vAlign w:val="center"/>
          </w:tcPr>
          <w:p w14:paraId="5B7E79BB" w14:textId="77777777" w:rsidR="00A37A38" w:rsidRPr="00A37A38" w:rsidRDefault="00A37A38" w:rsidP="00824403">
            <w:pPr>
              <w:pStyle w:val="TAC"/>
              <w:rPr>
                <w:ins w:id="26446" w:author="作者"/>
                <w:rFonts w:ascii="Times New Roman" w:hAnsi="Times New Roman"/>
                <w:sz w:val="22"/>
                <w:szCs w:val="22"/>
                <w:lang w:eastAsia="en-US"/>
              </w:rPr>
            </w:pPr>
            <w:ins w:id="2644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E10DE5E" w14:textId="77777777" w:rsidR="00A37A38" w:rsidRPr="00A37A38" w:rsidRDefault="00A37A38" w:rsidP="00824403">
            <w:pPr>
              <w:pStyle w:val="TAL"/>
              <w:rPr>
                <w:ins w:id="26448" w:author="作者"/>
                <w:rFonts w:ascii="Times New Roman" w:hAnsi="Times New Roman"/>
                <w:sz w:val="22"/>
                <w:szCs w:val="22"/>
                <w:lang w:eastAsia="en-US"/>
              </w:rPr>
            </w:pPr>
            <w:ins w:id="26449"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082F710D" w14:textId="77777777" w:rsidR="00A37A38" w:rsidRPr="00A37A38" w:rsidRDefault="00A37A38" w:rsidP="00824403">
            <w:pPr>
              <w:pStyle w:val="TAC"/>
              <w:rPr>
                <w:ins w:id="26450" w:author="作者"/>
                <w:rFonts w:ascii="Times New Roman" w:hAnsi="Times New Roman"/>
                <w:sz w:val="22"/>
                <w:szCs w:val="22"/>
                <w:lang w:eastAsia="en-US"/>
              </w:rPr>
            </w:pPr>
            <w:ins w:id="2645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F10BC58" w14:textId="77777777" w:rsidR="00A37A38" w:rsidRPr="00A37A38" w:rsidRDefault="00A37A38" w:rsidP="00824403">
            <w:pPr>
              <w:pStyle w:val="TAC"/>
              <w:rPr>
                <w:ins w:id="26452" w:author="作者"/>
                <w:rFonts w:ascii="Times New Roman" w:hAnsi="Times New Roman"/>
                <w:sz w:val="22"/>
                <w:szCs w:val="22"/>
                <w:lang w:eastAsia="en-US"/>
              </w:rPr>
            </w:pPr>
            <w:ins w:id="2645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0162D6B" w14:textId="77777777" w:rsidR="00A37A38" w:rsidRPr="00A37A38" w:rsidRDefault="00A37A38" w:rsidP="00824403">
            <w:pPr>
              <w:pStyle w:val="TAC"/>
              <w:rPr>
                <w:ins w:id="26454" w:author="作者"/>
                <w:rFonts w:ascii="Times New Roman" w:hAnsi="Times New Roman"/>
                <w:sz w:val="22"/>
                <w:szCs w:val="22"/>
                <w:lang w:eastAsia="en-US"/>
              </w:rPr>
            </w:pPr>
          </w:p>
        </w:tc>
      </w:tr>
      <w:tr w:rsidR="00A37A38" w:rsidRPr="00A37A38" w14:paraId="5C0B936D" w14:textId="77777777" w:rsidTr="00824403">
        <w:trPr>
          <w:trHeight w:val="225"/>
          <w:jc w:val="center"/>
          <w:ins w:id="26455" w:author="作者"/>
        </w:trPr>
        <w:tc>
          <w:tcPr>
            <w:tcW w:w="1484" w:type="dxa"/>
            <w:vMerge/>
            <w:tcBorders>
              <w:left w:val="single" w:sz="4" w:space="0" w:color="auto"/>
              <w:right w:val="single" w:sz="4" w:space="0" w:color="auto"/>
            </w:tcBorders>
            <w:shd w:val="clear" w:color="auto" w:fill="auto"/>
          </w:tcPr>
          <w:p w14:paraId="26E7CC56" w14:textId="77777777" w:rsidR="00A37A38" w:rsidRPr="00A37A38" w:rsidRDefault="00A37A38" w:rsidP="00824403">
            <w:pPr>
              <w:pStyle w:val="TAC"/>
              <w:rPr>
                <w:ins w:id="26456"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2596C35B" w14:textId="77777777" w:rsidR="00A37A38" w:rsidRPr="00A37A38" w:rsidRDefault="00A37A38" w:rsidP="00824403">
            <w:pPr>
              <w:pStyle w:val="TAL"/>
              <w:rPr>
                <w:ins w:id="26457" w:author="作者"/>
                <w:rFonts w:ascii="Times New Roman" w:hAnsi="Times New Roman"/>
                <w:sz w:val="22"/>
                <w:szCs w:val="22"/>
                <w:lang w:eastAsia="en-US"/>
              </w:rPr>
            </w:pPr>
            <w:ins w:id="2645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23D131CF" w14:textId="77777777" w:rsidR="00A37A38" w:rsidRPr="00A37A38" w:rsidRDefault="00A37A38" w:rsidP="00824403">
            <w:pPr>
              <w:pStyle w:val="TAR"/>
              <w:rPr>
                <w:ins w:id="26459" w:author="作者"/>
                <w:rFonts w:ascii="Times New Roman" w:hAnsi="Times New Roman"/>
                <w:sz w:val="22"/>
                <w:szCs w:val="22"/>
                <w:lang w:eastAsia="en-US"/>
              </w:rPr>
            </w:pPr>
            <w:ins w:id="26460" w:author="作者">
              <w:r w:rsidRPr="00A37A38">
                <w:rPr>
                  <w:rFonts w:ascii="Times New Roman" w:hAnsi="Times New Roman"/>
                  <w:sz w:val="22"/>
                  <w:szCs w:val="22"/>
                </w:rPr>
                <w:t xml:space="preserve">2570 </w:t>
              </w:r>
            </w:ins>
          </w:p>
        </w:tc>
        <w:tc>
          <w:tcPr>
            <w:tcW w:w="286" w:type="dxa"/>
            <w:tcBorders>
              <w:top w:val="nil"/>
              <w:left w:val="nil"/>
              <w:bottom w:val="single" w:sz="4" w:space="0" w:color="auto"/>
              <w:right w:val="single" w:sz="4" w:space="0" w:color="auto"/>
            </w:tcBorders>
            <w:shd w:val="clear" w:color="auto" w:fill="auto"/>
            <w:vAlign w:val="bottom"/>
          </w:tcPr>
          <w:p w14:paraId="2B708B12" w14:textId="77777777" w:rsidR="00A37A38" w:rsidRPr="00A37A38" w:rsidRDefault="00A37A38" w:rsidP="00824403">
            <w:pPr>
              <w:pStyle w:val="TAC"/>
              <w:rPr>
                <w:ins w:id="26461" w:author="作者"/>
                <w:rFonts w:ascii="Times New Roman" w:hAnsi="Times New Roman"/>
                <w:sz w:val="22"/>
                <w:szCs w:val="22"/>
                <w:lang w:eastAsia="en-US"/>
              </w:rPr>
            </w:pPr>
            <w:ins w:id="26462"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17940636" w14:textId="77777777" w:rsidR="00A37A38" w:rsidRPr="00A37A38" w:rsidRDefault="00A37A38" w:rsidP="00824403">
            <w:pPr>
              <w:pStyle w:val="TAL"/>
              <w:rPr>
                <w:ins w:id="26463" w:author="作者"/>
                <w:rFonts w:ascii="Times New Roman" w:hAnsi="Times New Roman"/>
                <w:sz w:val="22"/>
                <w:szCs w:val="22"/>
                <w:lang w:eastAsia="en-US"/>
              </w:rPr>
            </w:pPr>
            <w:ins w:id="26464"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24BF02D6" w14:textId="77777777" w:rsidR="00A37A38" w:rsidRPr="00A37A38" w:rsidRDefault="00A37A38" w:rsidP="00824403">
            <w:pPr>
              <w:pStyle w:val="TAC"/>
              <w:rPr>
                <w:ins w:id="26465" w:author="作者"/>
                <w:rFonts w:ascii="Times New Roman" w:hAnsi="Times New Roman"/>
                <w:sz w:val="22"/>
                <w:szCs w:val="22"/>
                <w:lang w:eastAsia="en-US"/>
              </w:rPr>
            </w:pPr>
            <w:ins w:id="26466" w:author="作者">
              <w:r w:rsidRPr="00A37A38">
                <w:rPr>
                  <w:rFonts w:ascii="Times New Roman" w:hAnsi="Times New Roman"/>
                  <w:sz w:val="22"/>
                  <w:szCs w:val="22"/>
                </w:rPr>
                <w:t>+1.6</w:t>
              </w:r>
            </w:ins>
          </w:p>
        </w:tc>
        <w:tc>
          <w:tcPr>
            <w:tcW w:w="927" w:type="dxa"/>
            <w:tcBorders>
              <w:top w:val="nil"/>
              <w:left w:val="nil"/>
              <w:bottom w:val="single" w:sz="4" w:space="0" w:color="auto"/>
              <w:right w:val="single" w:sz="4" w:space="0" w:color="auto"/>
            </w:tcBorders>
            <w:shd w:val="clear" w:color="auto" w:fill="auto"/>
            <w:noWrap/>
            <w:vAlign w:val="center"/>
          </w:tcPr>
          <w:p w14:paraId="4EDC8E94" w14:textId="77777777" w:rsidR="00A37A38" w:rsidRPr="00A37A38" w:rsidRDefault="00A37A38" w:rsidP="00824403">
            <w:pPr>
              <w:pStyle w:val="TAC"/>
              <w:rPr>
                <w:ins w:id="26467" w:author="作者"/>
                <w:rFonts w:ascii="Times New Roman" w:hAnsi="Times New Roman"/>
                <w:sz w:val="22"/>
                <w:szCs w:val="22"/>
                <w:lang w:eastAsia="en-US"/>
              </w:rPr>
            </w:pPr>
            <w:ins w:id="26468"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7E569E80" w14:textId="77777777" w:rsidR="00A37A38" w:rsidRPr="00A37A38" w:rsidRDefault="00A37A38" w:rsidP="00824403">
            <w:pPr>
              <w:pStyle w:val="TAC"/>
              <w:rPr>
                <w:ins w:id="26469" w:author="作者"/>
                <w:rFonts w:ascii="Times New Roman" w:hAnsi="Times New Roman"/>
                <w:sz w:val="22"/>
                <w:szCs w:val="22"/>
                <w:lang w:eastAsia="en-US"/>
              </w:rPr>
            </w:pPr>
            <w:ins w:id="26470" w:author="作者">
              <w:r w:rsidRPr="00A37A38">
                <w:rPr>
                  <w:rFonts w:ascii="Times New Roman" w:hAnsi="Times New Roman"/>
                  <w:sz w:val="22"/>
                  <w:szCs w:val="22"/>
                </w:rPr>
                <w:t>3, 13, 14</w:t>
              </w:r>
            </w:ins>
          </w:p>
        </w:tc>
      </w:tr>
      <w:tr w:rsidR="00A37A38" w:rsidRPr="00A37A38" w14:paraId="4DEE0814" w14:textId="77777777" w:rsidTr="00824403">
        <w:trPr>
          <w:trHeight w:val="225"/>
          <w:jc w:val="center"/>
          <w:ins w:id="26471" w:author="作者"/>
        </w:trPr>
        <w:tc>
          <w:tcPr>
            <w:tcW w:w="1484" w:type="dxa"/>
            <w:vMerge/>
            <w:tcBorders>
              <w:left w:val="single" w:sz="4" w:space="0" w:color="auto"/>
              <w:right w:val="single" w:sz="4" w:space="0" w:color="auto"/>
            </w:tcBorders>
            <w:shd w:val="clear" w:color="auto" w:fill="auto"/>
          </w:tcPr>
          <w:p w14:paraId="4323B169" w14:textId="77777777" w:rsidR="00A37A38" w:rsidRPr="00A37A38" w:rsidRDefault="00A37A38" w:rsidP="00824403">
            <w:pPr>
              <w:pStyle w:val="TAC"/>
              <w:rPr>
                <w:ins w:id="26472"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4B59E9CD" w14:textId="77777777" w:rsidR="00A37A38" w:rsidRPr="00A37A38" w:rsidRDefault="00A37A38" w:rsidP="00824403">
            <w:pPr>
              <w:pStyle w:val="TAL"/>
              <w:rPr>
                <w:ins w:id="26473" w:author="作者"/>
                <w:rFonts w:ascii="Times New Roman" w:hAnsi="Times New Roman"/>
                <w:sz w:val="22"/>
                <w:szCs w:val="22"/>
                <w:lang w:eastAsia="en-US"/>
              </w:rPr>
            </w:pPr>
            <w:ins w:id="2647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536B4373" w14:textId="77777777" w:rsidR="00A37A38" w:rsidRPr="00A37A38" w:rsidRDefault="00A37A38" w:rsidP="00824403">
            <w:pPr>
              <w:pStyle w:val="TAR"/>
              <w:rPr>
                <w:ins w:id="26475" w:author="作者"/>
                <w:rFonts w:ascii="Times New Roman" w:hAnsi="Times New Roman"/>
                <w:sz w:val="22"/>
                <w:szCs w:val="22"/>
                <w:lang w:eastAsia="en-US"/>
              </w:rPr>
            </w:pPr>
            <w:ins w:id="26476" w:author="作者">
              <w:r w:rsidRPr="00A37A38">
                <w:rPr>
                  <w:rFonts w:ascii="Times New Roman" w:hAnsi="Times New Roman"/>
                  <w:sz w:val="22"/>
                  <w:szCs w:val="22"/>
                </w:rPr>
                <w:t>2575</w:t>
              </w:r>
            </w:ins>
          </w:p>
        </w:tc>
        <w:tc>
          <w:tcPr>
            <w:tcW w:w="286" w:type="dxa"/>
            <w:tcBorders>
              <w:top w:val="nil"/>
              <w:left w:val="nil"/>
              <w:bottom w:val="single" w:sz="4" w:space="0" w:color="auto"/>
              <w:right w:val="single" w:sz="4" w:space="0" w:color="auto"/>
            </w:tcBorders>
            <w:shd w:val="clear" w:color="auto" w:fill="auto"/>
            <w:vAlign w:val="bottom"/>
          </w:tcPr>
          <w:p w14:paraId="550774C8" w14:textId="77777777" w:rsidR="00A37A38" w:rsidRPr="00A37A38" w:rsidRDefault="00A37A38" w:rsidP="00824403">
            <w:pPr>
              <w:pStyle w:val="TAC"/>
              <w:rPr>
                <w:ins w:id="26477" w:author="作者"/>
                <w:rFonts w:ascii="Times New Roman" w:hAnsi="Times New Roman"/>
                <w:sz w:val="22"/>
                <w:szCs w:val="22"/>
                <w:lang w:eastAsia="en-US"/>
              </w:rPr>
            </w:pPr>
            <w:ins w:id="2647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1A180CFA" w14:textId="77777777" w:rsidR="00A37A38" w:rsidRPr="00A37A38" w:rsidRDefault="00A37A38" w:rsidP="00824403">
            <w:pPr>
              <w:pStyle w:val="TAL"/>
              <w:rPr>
                <w:ins w:id="26479" w:author="作者"/>
                <w:rFonts w:ascii="Times New Roman" w:hAnsi="Times New Roman"/>
                <w:sz w:val="22"/>
                <w:szCs w:val="22"/>
                <w:lang w:eastAsia="en-US"/>
              </w:rPr>
            </w:pPr>
            <w:ins w:id="26480" w:author="作者">
              <w:r w:rsidRPr="00A37A38">
                <w:rPr>
                  <w:rFonts w:ascii="Times New Roman" w:hAnsi="Times New Roman"/>
                  <w:sz w:val="22"/>
                  <w:szCs w:val="22"/>
                </w:rPr>
                <w:t>2595</w:t>
              </w:r>
            </w:ins>
          </w:p>
        </w:tc>
        <w:tc>
          <w:tcPr>
            <w:tcW w:w="1071" w:type="dxa"/>
            <w:tcBorders>
              <w:top w:val="nil"/>
              <w:left w:val="nil"/>
              <w:bottom w:val="single" w:sz="4" w:space="0" w:color="auto"/>
              <w:right w:val="single" w:sz="4" w:space="0" w:color="auto"/>
            </w:tcBorders>
            <w:shd w:val="clear" w:color="auto" w:fill="auto"/>
            <w:vAlign w:val="center"/>
          </w:tcPr>
          <w:p w14:paraId="27B69103" w14:textId="77777777" w:rsidR="00A37A38" w:rsidRPr="00A37A38" w:rsidRDefault="00A37A38" w:rsidP="00824403">
            <w:pPr>
              <w:pStyle w:val="TAC"/>
              <w:rPr>
                <w:ins w:id="26481" w:author="作者"/>
                <w:rFonts w:ascii="Times New Roman" w:hAnsi="Times New Roman"/>
                <w:sz w:val="22"/>
                <w:szCs w:val="22"/>
                <w:lang w:eastAsia="en-US"/>
              </w:rPr>
            </w:pPr>
            <w:ins w:id="26482" w:author="作者">
              <w:r w:rsidRPr="00A37A38">
                <w:rPr>
                  <w:rFonts w:ascii="Times New Roman" w:hAnsi="Times New Roman"/>
                  <w:sz w:val="22"/>
                  <w:szCs w:val="22"/>
                </w:rPr>
                <w:t>-15.5</w:t>
              </w:r>
            </w:ins>
          </w:p>
        </w:tc>
        <w:tc>
          <w:tcPr>
            <w:tcW w:w="927" w:type="dxa"/>
            <w:tcBorders>
              <w:top w:val="nil"/>
              <w:left w:val="nil"/>
              <w:bottom w:val="single" w:sz="4" w:space="0" w:color="auto"/>
              <w:right w:val="single" w:sz="4" w:space="0" w:color="auto"/>
            </w:tcBorders>
            <w:shd w:val="clear" w:color="auto" w:fill="auto"/>
            <w:noWrap/>
            <w:vAlign w:val="center"/>
          </w:tcPr>
          <w:p w14:paraId="21E5F0CA" w14:textId="77777777" w:rsidR="00A37A38" w:rsidRPr="00A37A38" w:rsidRDefault="00A37A38" w:rsidP="00824403">
            <w:pPr>
              <w:pStyle w:val="TAC"/>
              <w:rPr>
                <w:ins w:id="26483" w:author="作者"/>
                <w:rFonts w:ascii="Times New Roman" w:hAnsi="Times New Roman"/>
                <w:sz w:val="22"/>
                <w:szCs w:val="22"/>
                <w:lang w:eastAsia="en-US"/>
              </w:rPr>
            </w:pPr>
            <w:ins w:id="26484" w:author="作者">
              <w:r w:rsidRPr="00A37A38">
                <w:rPr>
                  <w:rFonts w:ascii="Times New Roman" w:hAnsi="Times New Roman"/>
                  <w:sz w:val="22"/>
                  <w:szCs w:val="22"/>
                </w:rPr>
                <w:t>5</w:t>
              </w:r>
            </w:ins>
          </w:p>
        </w:tc>
        <w:tc>
          <w:tcPr>
            <w:tcW w:w="872" w:type="dxa"/>
            <w:tcBorders>
              <w:top w:val="nil"/>
              <w:left w:val="nil"/>
              <w:bottom w:val="single" w:sz="4" w:space="0" w:color="auto"/>
              <w:right w:val="single" w:sz="4" w:space="0" w:color="auto"/>
            </w:tcBorders>
            <w:shd w:val="clear" w:color="auto" w:fill="auto"/>
            <w:noWrap/>
            <w:vAlign w:val="center"/>
          </w:tcPr>
          <w:p w14:paraId="0D5340EA" w14:textId="77777777" w:rsidR="00A37A38" w:rsidRPr="00A37A38" w:rsidRDefault="00A37A38" w:rsidP="00824403">
            <w:pPr>
              <w:pStyle w:val="TAC"/>
              <w:rPr>
                <w:ins w:id="26485" w:author="作者"/>
                <w:rFonts w:ascii="Times New Roman" w:hAnsi="Times New Roman"/>
                <w:sz w:val="22"/>
                <w:szCs w:val="22"/>
                <w:lang w:eastAsia="en-US"/>
              </w:rPr>
            </w:pPr>
            <w:ins w:id="26486" w:author="作者">
              <w:r w:rsidRPr="00A37A38">
                <w:rPr>
                  <w:rFonts w:ascii="Times New Roman" w:hAnsi="Times New Roman"/>
                  <w:sz w:val="22"/>
                  <w:szCs w:val="22"/>
                </w:rPr>
                <w:t>3, 13, 14</w:t>
              </w:r>
            </w:ins>
          </w:p>
        </w:tc>
      </w:tr>
      <w:tr w:rsidR="00A37A38" w:rsidRPr="00A37A38" w14:paraId="782B5369" w14:textId="77777777" w:rsidTr="00824403">
        <w:trPr>
          <w:trHeight w:val="225"/>
          <w:jc w:val="center"/>
          <w:ins w:id="26487" w:author="作者"/>
        </w:trPr>
        <w:tc>
          <w:tcPr>
            <w:tcW w:w="1484" w:type="dxa"/>
            <w:vMerge/>
            <w:tcBorders>
              <w:left w:val="single" w:sz="4" w:space="0" w:color="auto"/>
              <w:bottom w:val="single" w:sz="4" w:space="0" w:color="auto"/>
              <w:right w:val="single" w:sz="4" w:space="0" w:color="auto"/>
            </w:tcBorders>
            <w:shd w:val="clear" w:color="auto" w:fill="auto"/>
          </w:tcPr>
          <w:p w14:paraId="3FB8D483" w14:textId="77777777" w:rsidR="00A37A38" w:rsidRPr="00A37A38" w:rsidRDefault="00A37A38" w:rsidP="00824403">
            <w:pPr>
              <w:pStyle w:val="TAC"/>
              <w:rPr>
                <w:ins w:id="2648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0BD78FC" w14:textId="77777777" w:rsidR="00A37A38" w:rsidRPr="00A37A38" w:rsidRDefault="00A37A38" w:rsidP="00824403">
            <w:pPr>
              <w:pStyle w:val="TAL"/>
              <w:rPr>
                <w:ins w:id="26489" w:author="作者"/>
                <w:rFonts w:ascii="Times New Roman" w:hAnsi="Times New Roman"/>
                <w:sz w:val="22"/>
                <w:szCs w:val="22"/>
                <w:lang w:eastAsia="en-US"/>
              </w:rPr>
            </w:pPr>
            <w:ins w:id="2649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6FD73BC1" w14:textId="77777777" w:rsidR="00A37A38" w:rsidRPr="00A37A38" w:rsidRDefault="00A37A38" w:rsidP="00824403">
            <w:pPr>
              <w:pStyle w:val="TAR"/>
              <w:rPr>
                <w:ins w:id="26491" w:author="作者"/>
                <w:rFonts w:ascii="Times New Roman" w:hAnsi="Times New Roman"/>
                <w:sz w:val="22"/>
                <w:szCs w:val="22"/>
                <w:lang w:eastAsia="en-US"/>
              </w:rPr>
            </w:pPr>
            <w:ins w:id="26492"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bottom"/>
          </w:tcPr>
          <w:p w14:paraId="2F1C3DA5" w14:textId="77777777" w:rsidR="00A37A38" w:rsidRPr="00A37A38" w:rsidRDefault="00A37A38" w:rsidP="00824403">
            <w:pPr>
              <w:pStyle w:val="TAC"/>
              <w:rPr>
                <w:ins w:id="26493" w:author="作者"/>
                <w:rFonts w:ascii="Times New Roman" w:hAnsi="Times New Roman"/>
                <w:sz w:val="22"/>
                <w:szCs w:val="22"/>
                <w:lang w:eastAsia="en-US"/>
              </w:rPr>
            </w:pPr>
            <w:ins w:id="2649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6975B762" w14:textId="77777777" w:rsidR="00A37A38" w:rsidRPr="00A37A38" w:rsidRDefault="00A37A38" w:rsidP="00824403">
            <w:pPr>
              <w:pStyle w:val="TAL"/>
              <w:rPr>
                <w:ins w:id="26495" w:author="作者"/>
                <w:rFonts w:ascii="Times New Roman" w:hAnsi="Times New Roman"/>
                <w:sz w:val="22"/>
                <w:szCs w:val="22"/>
                <w:lang w:eastAsia="en-US"/>
              </w:rPr>
            </w:pPr>
            <w:ins w:id="26496" w:author="作者">
              <w:r w:rsidRPr="00A37A38">
                <w:rPr>
                  <w:rFonts w:ascii="Times New Roman" w:hAnsi="Times New Roman"/>
                  <w:sz w:val="22"/>
                  <w:szCs w:val="22"/>
                </w:rPr>
                <w:t>2620</w:t>
              </w:r>
            </w:ins>
          </w:p>
        </w:tc>
        <w:tc>
          <w:tcPr>
            <w:tcW w:w="1071" w:type="dxa"/>
            <w:tcBorders>
              <w:top w:val="nil"/>
              <w:left w:val="nil"/>
              <w:bottom w:val="single" w:sz="4" w:space="0" w:color="auto"/>
              <w:right w:val="single" w:sz="4" w:space="0" w:color="auto"/>
            </w:tcBorders>
            <w:shd w:val="clear" w:color="auto" w:fill="auto"/>
            <w:vAlign w:val="center"/>
          </w:tcPr>
          <w:p w14:paraId="64091FA3" w14:textId="77777777" w:rsidR="00A37A38" w:rsidRPr="00A37A38" w:rsidRDefault="00A37A38" w:rsidP="00824403">
            <w:pPr>
              <w:pStyle w:val="TAC"/>
              <w:rPr>
                <w:ins w:id="26497" w:author="作者"/>
                <w:rFonts w:ascii="Times New Roman" w:hAnsi="Times New Roman"/>
                <w:sz w:val="22"/>
                <w:szCs w:val="22"/>
                <w:lang w:eastAsia="en-US"/>
              </w:rPr>
            </w:pPr>
            <w:ins w:id="26498"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4D0FA5C7" w14:textId="77777777" w:rsidR="00A37A38" w:rsidRPr="00A37A38" w:rsidRDefault="00A37A38" w:rsidP="00824403">
            <w:pPr>
              <w:pStyle w:val="TAC"/>
              <w:rPr>
                <w:ins w:id="26499" w:author="作者"/>
                <w:rFonts w:ascii="Times New Roman" w:hAnsi="Times New Roman"/>
                <w:sz w:val="22"/>
                <w:szCs w:val="22"/>
                <w:lang w:eastAsia="en-US"/>
              </w:rPr>
            </w:pPr>
            <w:ins w:id="2650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C579CE8" w14:textId="77777777" w:rsidR="00A37A38" w:rsidRPr="00A37A38" w:rsidRDefault="00A37A38" w:rsidP="00824403">
            <w:pPr>
              <w:pStyle w:val="TAC"/>
              <w:rPr>
                <w:ins w:id="26501" w:author="作者"/>
                <w:rFonts w:ascii="Times New Roman" w:hAnsi="Times New Roman"/>
                <w:sz w:val="22"/>
                <w:szCs w:val="22"/>
                <w:lang w:eastAsia="en-US"/>
              </w:rPr>
            </w:pPr>
            <w:ins w:id="26502" w:author="作者">
              <w:r w:rsidRPr="00A37A38">
                <w:rPr>
                  <w:rFonts w:ascii="Times New Roman" w:hAnsi="Times New Roman"/>
                  <w:sz w:val="22"/>
                  <w:szCs w:val="22"/>
                </w:rPr>
                <w:t>3, 14</w:t>
              </w:r>
            </w:ins>
          </w:p>
        </w:tc>
      </w:tr>
      <w:tr w:rsidR="00A37A38" w:rsidRPr="00A37A38" w14:paraId="0F89114D" w14:textId="77777777" w:rsidTr="00824403">
        <w:trPr>
          <w:trHeight w:val="225"/>
          <w:jc w:val="center"/>
          <w:ins w:id="26503" w:author="作者"/>
        </w:trPr>
        <w:tc>
          <w:tcPr>
            <w:tcW w:w="1484" w:type="dxa"/>
            <w:vMerge w:val="restart"/>
            <w:tcBorders>
              <w:top w:val="single" w:sz="4" w:space="0" w:color="auto"/>
              <w:left w:val="single" w:sz="4" w:space="0" w:color="auto"/>
              <w:right w:val="single" w:sz="4" w:space="0" w:color="auto"/>
            </w:tcBorders>
            <w:shd w:val="clear" w:color="auto" w:fill="auto"/>
            <w:vAlign w:val="center"/>
          </w:tcPr>
          <w:p w14:paraId="312BC8F9" w14:textId="77777777" w:rsidR="00A37A38" w:rsidRPr="00A37A38" w:rsidRDefault="00A37A38" w:rsidP="00824403">
            <w:pPr>
              <w:pStyle w:val="TAC"/>
              <w:rPr>
                <w:ins w:id="26504" w:author="作者"/>
                <w:rFonts w:ascii="Times New Roman" w:hAnsi="Times New Roman"/>
                <w:sz w:val="22"/>
                <w:szCs w:val="22"/>
              </w:rPr>
            </w:pPr>
            <w:ins w:id="26505" w:author="作者">
              <w:r w:rsidRPr="00A37A38">
                <w:rPr>
                  <w:rFonts w:ascii="Times New Roman" w:hAnsi="Times New Roman"/>
                  <w:sz w:val="22"/>
                  <w:szCs w:val="22"/>
                </w:rPr>
                <w:t>CA_8-20</w:t>
              </w:r>
            </w:ins>
          </w:p>
        </w:tc>
        <w:tc>
          <w:tcPr>
            <w:tcW w:w="2564" w:type="dxa"/>
            <w:tcBorders>
              <w:top w:val="nil"/>
              <w:left w:val="nil"/>
              <w:bottom w:val="single" w:sz="4" w:space="0" w:color="auto"/>
              <w:right w:val="single" w:sz="4" w:space="0" w:color="auto"/>
            </w:tcBorders>
            <w:shd w:val="clear" w:color="auto" w:fill="auto"/>
            <w:vAlign w:val="center"/>
          </w:tcPr>
          <w:p w14:paraId="77C9CC99" w14:textId="77777777" w:rsidR="00A37A38" w:rsidRPr="00A37A38" w:rsidRDefault="00A37A38" w:rsidP="00824403">
            <w:pPr>
              <w:pStyle w:val="TAL"/>
              <w:rPr>
                <w:ins w:id="26506" w:author="作者"/>
                <w:rFonts w:ascii="Times New Roman" w:hAnsi="Times New Roman"/>
                <w:sz w:val="22"/>
                <w:szCs w:val="22"/>
              </w:rPr>
            </w:pPr>
            <w:ins w:id="26507" w:author="作者">
              <w:r w:rsidRPr="00A37A38">
                <w:rPr>
                  <w:rFonts w:ascii="Times New Roman" w:hAnsi="Times New Roman"/>
                  <w:sz w:val="22"/>
                  <w:szCs w:val="22"/>
                </w:rPr>
                <w:t>E-UTRA Band 1, 28, 31, 32, 33, 34, 39, 40</w:t>
              </w:r>
              <w:r w:rsidRPr="00A37A38">
                <w:rPr>
                  <w:rFonts w:ascii="Times New Roman" w:hAnsi="Times New Roman"/>
                  <w:sz w:val="22"/>
                  <w:szCs w:val="22"/>
                  <w:lang w:eastAsia="zh-CN"/>
                </w:rPr>
                <w:t>, 45</w:t>
              </w:r>
              <w:r w:rsidRPr="00A37A38">
                <w:rPr>
                  <w:rFonts w:ascii="Times New Roman" w:hAnsi="Times New Roman"/>
                  <w:sz w:val="22"/>
                  <w:szCs w:val="22"/>
                </w:rPr>
                <w:t>, 50, 51, 65, 67, 68, 72</w:t>
              </w:r>
              <w:r w:rsidRPr="00A37A38">
                <w:rPr>
                  <w:rFonts w:ascii="Times New Roman" w:hAnsi="Times New Roman"/>
                  <w:sz w:val="22"/>
                  <w:szCs w:val="22"/>
                  <w:lang w:eastAsia="ja-JP"/>
                </w:rPr>
                <w:t>, 73, 74</w:t>
              </w:r>
              <w:r w:rsidRPr="00A37A38">
                <w:rPr>
                  <w:rFonts w:ascii="Times New Roman" w:hAnsi="Times New Roman"/>
                  <w:sz w:val="22"/>
                  <w:szCs w:val="22"/>
                </w:rPr>
                <w:t>, 75, 76, 87, 88</w:t>
              </w:r>
            </w:ins>
          </w:p>
        </w:tc>
        <w:tc>
          <w:tcPr>
            <w:tcW w:w="890" w:type="dxa"/>
            <w:gridSpan w:val="2"/>
            <w:tcBorders>
              <w:top w:val="nil"/>
              <w:left w:val="nil"/>
              <w:bottom w:val="single" w:sz="4" w:space="0" w:color="auto"/>
              <w:right w:val="single" w:sz="4" w:space="0" w:color="auto"/>
            </w:tcBorders>
            <w:shd w:val="clear" w:color="auto" w:fill="auto"/>
            <w:vAlign w:val="center"/>
          </w:tcPr>
          <w:p w14:paraId="13BB091D" w14:textId="77777777" w:rsidR="00A37A38" w:rsidRPr="00A37A38" w:rsidRDefault="00A37A38" w:rsidP="00824403">
            <w:pPr>
              <w:pStyle w:val="TAC"/>
              <w:rPr>
                <w:ins w:id="26508" w:author="作者"/>
                <w:rFonts w:ascii="Times New Roman" w:hAnsi="Times New Roman"/>
                <w:kern w:val="2"/>
                <w:sz w:val="22"/>
                <w:szCs w:val="22"/>
                <w:lang w:eastAsia="ja-JP"/>
              </w:rPr>
            </w:pPr>
            <w:ins w:id="26509"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9595702" w14:textId="77777777" w:rsidR="00A37A38" w:rsidRPr="00A37A38" w:rsidRDefault="00A37A38" w:rsidP="00824403">
            <w:pPr>
              <w:pStyle w:val="TAC"/>
              <w:rPr>
                <w:ins w:id="26510" w:author="作者"/>
                <w:rFonts w:ascii="Times New Roman" w:hAnsi="Times New Roman"/>
                <w:kern w:val="2"/>
                <w:sz w:val="22"/>
                <w:szCs w:val="22"/>
                <w:lang w:eastAsia="ja-JP"/>
              </w:rPr>
            </w:pPr>
            <w:ins w:id="2651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36BA76A" w14:textId="77777777" w:rsidR="00A37A38" w:rsidRPr="00A37A38" w:rsidRDefault="00A37A38" w:rsidP="00824403">
            <w:pPr>
              <w:pStyle w:val="TAC"/>
              <w:rPr>
                <w:ins w:id="26512" w:author="作者"/>
                <w:rFonts w:ascii="Times New Roman" w:hAnsi="Times New Roman"/>
                <w:kern w:val="2"/>
                <w:sz w:val="22"/>
                <w:szCs w:val="22"/>
                <w:lang w:eastAsia="ja-JP"/>
              </w:rPr>
            </w:pPr>
            <w:ins w:id="2651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402767C" w14:textId="77777777" w:rsidR="00A37A38" w:rsidRPr="00A37A38" w:rsidRDefault="00A37A38" w:rsidP="00824403">
            <w:pPr>
              <w:pStyle w:val="TAC"/>
              <w:rPr>
                <w:ins w:id="26514" w:author="作者"/>
                <w:rFonts w:ascii="Times New Roman" w:hAnsi="Times New Roman"/>
                <w:kern w:val="2"/>
                <w:sz w:val="22"/>
                <w:szCs w:val="22"/>
                <w:lang w:eastAsia="ja-JP"/>
              </w:rPr>
            </w:pPr>
            <w:ins w:id="2651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D8838E1" w14:textId="77777777" w:rsidR="00A37A38" w:rsidRPr="00A37A38" w:rsidRDefault="00A37A38" w:rsidP="00824403">
            <w:pPr>
              <w:pStyle w:val="TAC"/>
              <w:rPr>
                <w:ins w:id="26516" w:author="作者"/>
                <w:rFonts w:ascii="Times New Roman" w:hAnsi="Times New Roman"/>
                <w:kern w:val="2"/>
                <w:sz w:val="22"/>
                <w:szCs w:val="22"/>
                <w:lang w:eastAsia="ja-JP"/>
              </w:rPr>
            </w:pPr>
            <w:ins w:id="2651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DFAF4AB" w14:textId="77777777" w:rsidR="00A37A38" w:rsidRPr="00A37A38" w:rsidRDefault="00A37A38" w:rsidP="00824403">
            <w:pPr>
              <w:pStyle w:val="TAC"/>
              <w:rPr>
                <w:ins w:id="26518" w:author="作者"/>
                <w:rFonts w:ascii="Times New Roman" w:hAnsi="Times New Roman"/>
                <w:sz w:val="22"/>
                <w:szCs w:val="22"/>
              </w:rPr>
            </w:pPr>
          </w:p>
        </w:tc>
      </w:tr>
      <w:tr w:rsidR="00A37A38" w:rsidRPr="00A37A38" w14:paraId="14C1BE97" w14:textId="77777777" w:rsidTr="00824403">
        <w:trPr>
          <w:trHeight w:val="225"/>
          <w:jc w:val="center"/>
          <w:ins w:id="26519" w:author="作者"/>
        </w:trPr>
        <w:tc>
          <w:tcPr>
            <w:tcW w:w="1484" w:type="dxa"/>
            <w:vMerge/>
            <w:tcBorders>
              <w:left w:val="single" w:sz="4" w:space="0" w:color="auto"/>
              <w:right w:val="single" w:sz="4" w:space="0" w:color="auto"/>
            </w:tcBorders>
            <w:shd w:val="clear" w:color="auto" w:fill="auto"/>
            <w:vAlign w:val="center"/>
          </w:tcPr>
          <w:p w14:paraId="18696DE6" w14:textId="77777777" w:rsidR="00A37A38" w:rsidRPr="00A37A38" w:rsidRDefault="00A37A38" w:rsidP="00824403">
            <w:pPr>
              <w:pStyle w:val="TAC"/>
              <w:rPr>
                <w:ins w:id="2652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FA9C981" w14:textId="77777777" w:rsidR="00A37A38" w:rsidRPr="00A37A38" w:rsidRDefault="00A37A38" w:rsidP="00824403">
            <w:pPr>
              <w:pStyle w:val="TAL"/>
              <w:rPr>
                <w:ins w:id="26521" w:author="作者"/>
                <w:rFonts w:ascii="Times New Roman" w:hAnsi="Times New Roman"/>
                <w:sz w:val="22"/>
                <w:szCs w:val="22"/>
                <w:lang w:val="sv-FI" w:eastAsia="zh-CN"/>
              </w:rPr>
            </w:pPr>
            <w:ins w:id="26522" w:author="作者">
              <w:r w:rsidRPr="00A37A38">
                <w:rPr>
                  <w:rFonts w:ascii="Times New Roman" w:hAnsi="Times New Roman"/>
                  <w:sz w:val="22"/>
                  <w:szCs w:val="22"/>
                  <w:lang w:val="sv-FI"/>
                </w:rPr>
                <w:t>E-UTRA band 3, 7, 22, 38, 41, 42, 43, 52, 69</w:t>
              </w:r>
            </w:ins>
          </w:p>
          <w:p w14:paraId="4FA40F23" w14:textId="77777777" w:rsidR="00A37A38" w:rsidRPr="00A37A38" w:rsidRDefault="00A37A38" w:rsidP="00824403">
            <w:pPr>
              <w:pStyle w:val="TAL"/>
              <w:rPr>
                <w:ins w:id="26523" w:author="作者"/>
                <w:rFonts w:ascii="Times New Roman" w:hAnsi="Times New Roman"/>
                <w:sz w:val="22"/>
                <w:szCs w:val="22"/>
              </w:rPr>
            </w:pPr>
            <w:ins w:id="26524" w:author="作者">
              <w:r w:rsidRPr="00A37A38">
                <w:rPr>
                  <w:rFonts w:ascii="Times New Roman" w:hAnsi="Times New Roman"/>
                  <w:sz w:val="22"/>
                  <w:szCs w:val="22"/>
                  <w:lang w:val="sv-FI"/>
                </w:rPr>
                <w:t xml:space="preserve">NR Band n77, </w:t>
              </w:r>
              <w:r w:rsidRPr="00A37A38">
                <w:rPr>
                  <w:rFonts w:ascii="Times New Roman" w:hAnsi="Times New Roman"/>
                  <w:sz w:val="22"/>
                  <w:szCs w:val="22"/>
                  <w:lang w:val="sv-FI" w:eastAsia="zh-CN"/>
                </w:rPr>
                <w:t xml:space="preserve">n78, </w:t>
              </w:r>
              <w:r w:rsidRPr="00A37A38">
                <w:rPr>
                  <w:rFonts w:ascii="Times New Roman" w:hAnsi="Times New Roman"/>
                  <w:sz w:val="22"/>
                  <w:szCs w:val="22"/>
                  <w:lang w:val="sv-FI"/>
                </w:rPr>
                <w:t>n79</w:t>
              </w:r>
            </w:ins>
          </w:p>
        </w:tc>
        <w:tc>
          <w:tcPr>
            <w:tcW w:w="890" w:type="dxa"/>
            <w:gridSpan w:val="2"/>
            <w:tcBorders>
              <w:top w:val="nil"/>
              <w:left w:val="nil"/>
              <w:bottom w:val="single" w:sz="4" w:space="0" w:color="auto"/>
              <w:right w:val="single" w:sz="4" w:space="0" w:color="auto"/>
            </w:tcBorders>
            <w:shd w:val="clear" w:color="auto" w:fill="auto"/>
            <w:vAlign w:val="center"/>
          </w:tcPr>
          <w:p w14:paraId="63E5912C" w14:textId="77777777" w:rsidR="00A37A38" w:rsidRPr="00A37A38" w:rsidRDefault="00A37A38" w:rsidP="00824403">
            <w:pPr>
              <w:pStyle w:val="TAC"/>
              <w:rPr>
                <w:ins w:id="26525" w:author="作者"/>
                <w:rFonts w:ascii="Times New Roman" w:hAnsi="Times New Roman"/>
                <w:kern w:val="2"/>
                <w:sz w:val="22"/>
                <w:szCs w:val="22"/>
                <w:lang w:eastAsia="ja-JP"/>
              </w:rPr>
            </w:pPr>
            <w:ins w:id="26526"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8FF2E8E" w14:textId="77777777" w:rsidR="00A37A38" w:rsidRPr="00A37A38" w:rsidRDefault="00A37A38" w:rsidP="00824403">
            <w:pPr>
              <w:pStyle w:val="TAC"/>
              <w:rPr>
                <w:ins w:id="26527" w:author="作者"/>
                <w:rFonts w:ascii="Times New Roman" w:hAnsi="Times New Roman"/>
                <w:kern w:val="2"/>
                <w:sz w:val="22"/>
                <w:szCs w:val="22"/>
                <w:lang w:eastAsia="ja-JP"/>
              </w:rPr>
            </w:pPr>
            <w:ins w:id="2652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0A9FB2A" w14:textId="77777777" w:rsidR="00A37A38" w:rsidRPr="00A37A38" w:rsidRDefault="00A37A38" w:rsidP="00824403">
            <w:pPr>
              <w:pStyle w:val="TAC"/>
              <w:rPr>
                <w:ins w:id="26529" w:author="作者"/>
                <w:rFonts w:ascii="Times New Roman" w:hAnsi="Times New Roman"/>
                <w:kern w:val="2"/>
                <w:sz w:val="22"/>
                <w:szCs w:val="22"/>
                <w:lang w:eastAsia="ja-JP"/>
              </w:rPr>
            </w:pPr>
            <w:ins w:id="2653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4156495" w14:textId="77777777" w:rsidR="00A37A38" w:rsidRPr="00A37A38" w:rsidRDefault="00A37A38" w:rsidP="00824403">
            <w:pPr>
              <w:pStyle w:val="TAC"/>
              <w:rPr>
                <w:ins w:id="26531" w:author="作者"/>
                <w:rFonts w:ascii="Times New Roman" w:hAnsi="Times New Roman"/>
                <w:kern w:val="2"/>
                <w:sz w:val="22"/>
                <w:szCs w:val="22"/>
                <w:lang w:eastAsia="ja-JP"/>
              </w:rPr>
            </w:pPr>
            <w:ins w:id="2653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3C07862" w14:textId="77777777" w:rsidR="00A37A38" w:rsidRPr="00A37A38" w:rsidRDefault="00A37A38" w:rsidP="00824403">
            <w:pPr>
              <w:pStyle w:val="TAC"/>
              <w:rPr>
                <w:ins w:id="26533" w:author="作者"/>
                <w:rFonts w:ascii="Times New Roman" w:hAnsi="Times New Roman"/>
                <w:kern w:val="2"/>
                <w:sz w:val="22"/>
                <w:szCs w:val="22"/>
                <w:lang w:eastAsia="ja-JP"/>
              </w:rPr>
            </w:pPr>
            <w:ins w:id="2653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9D6E953" w14:textId="77777777" w:rsidR="00A37A38" w:rsidRPr="00A37A38" w:rsidRDefault="00A37A38" w:rsidP="00824403">
            <w:pPr>
              <w:pStyle w:val="TAC"/>
              <w:rPr>
                <w:ins w:id="26535" w:author="作者"/>
                <w:rFonts w:ascii="Times New Roman" w:hAnsi="Times New Roman"/>
                <w:sz w:val="22"/>
                <w:szCs w:val="22"/>
              </w:rPr>
            </w:pPr>
            <w:ins w:id="26536" w:author="作者">
              <w:r w:rsidRPr="00A37A38">
                <w:rPr>
                  <w:rFonts w:ascii="Times New Roman" w:hAnsi="Times New Roman"/>
                  <w:sz w:val="22"/>
                  <w:szCs w:val="22"/>
                </w:rPr>
                <w:t>2</w:t>
              </w:r>
            </w:ins>
          </w:p>
        </w:tc>
      </w:tr>
      <w:tr w:rsidR="00A37A38" w:rsidRPr="00A37A38" w14:paraId="0B7ADB96" w14:textId="77777777" w:rsidTr="00824403">
        <w:trPr>
          <w:trHeight w:val="225"/>
          <w:jc w:val="center"/>
          <w:ins w:id="26537" w:author="作者"/>
        </w:trPr>
        <w:tc>
          <w:tcPr>
            <w:tcW w:w="1484" w:type="dxa"/>
            <w:vMerge/>
            <w:tcBorders>
              <w:left w:val="single" w:sz="4" w:space="0" w:color="auto"/>
              <w:right w:val="single" w:sz="4" w:space="0" w:color="auto"/>
            </w:tcBorders>
            <w:shd w:val="clear" w:color="auto" w:fill="auto"/>
            <w:vAlign w:val="center"/>
          </w:tcPr>
          <w:p w14:paraId="67B96B7D" w14:textId="77777777" w:rsidR="00A37A38" w:rsidRPr="00A37A38" w:rsidRDefault="00A37A38" w:rsidP="00824403">
            <w:pPr>
              <w:pStyle w:val="TAC"/>
              <w:rPr>
                <w:ins w:id="2653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F5D82EF" w14:textId="77777777" w:rsidR="00A37A38" w:rsidRPr="00A37A38" w:rsidRDefault="00A37A38" w:rsidP="00824403">
            <w:pPr>
              <w:pStyle w:val="TAL"/>
              <w:rPr>
                <w:ins w:id="26539" w:author="作者"/>
                <w:rFonts w:ascii="Times New Roman" w:hAnsi="Times New Roman"/>
                <w:sz w:val="22"/>
                <w:szCs w:val="22"/>
              </w:rPr>
            </w:pPr>
            <w:ins w:id="26540" w:author="作者">
              <w:r w:rsidRPr="00A37A38">
                <w:rPr>
                  <w:rFonts w:ascii="Times New Roman" w:hAnsi="Times New Roman"/>
                  <w:sz w:val="22"/>
                  <w:szCs w:val="22"/>
                </w:rPr>
                <w:t>E-UTRA Band 8, 20</w:t>
              </w:r>
            </w:ins>
          </w:p>
        </w:tc>
        <w:tc>
          <w:tcPr>
            <w:tcW w:w="890" w:type="dxa"/>
            <w:gridSpan w:val="2"/>
            <w:tcBorders>
              <w:top w:val="nil"/>
              <w:left w:val="nil"/>
              <w:bottom w:val="single" w:sz="4" w:space="0" w:color="auto"/>
              <w:right w:val="single" w:sz="4" w:space="0" w:color="auto"/>
            </w:tcBorders>
            <w:shd w:val="clear" w:color="auto" w:fill="auto"/>
            <w:vAlign w:val="center"/>
          </w:tcPr>
          <w:p w14:paraId="5174F393" w14:textId="77777777" w:rsidR="00A37A38" w:rsidRPr="00A37A38" w:rsidRDefault="00A37A38" w:rsidP="00824403">
            <w:pPr>
              <w:pStyle w:val="TAC"/>
              <w:rPr>
                <w:ins w:id="26541" w:author="作者"/>
                <w:rFonts w:ascii="Times New Roman" w:hAnsi="Times New Roman"/>
                <w:kern w:val="2"/>
                <w:sz w:val="22"/>
                <w:szCs w:val="22"/>
                <w:lang w:eastAsia="ja-JP"/>
              </w:rPr>
            </w:pPr>
            <w:ins w:id="26542"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EB125B2" w14:textId="77777777" w:rsidR="00A37A38" w:rsidRPr="00A37A38" w:rsidRDefault="00A37A38" w:rsidP="00824403">
            <w:pPr>
              <w:pStyle w:val="TAC"/>
              <w:rPr>
                <w:ins w:id="26543" w:author="作者"/>
                <w:rFonts w:ascii="Times New Roman" w:hAnsi="Times New Roman"/>
                <w:kern w:val="2"/>
                <w:sz w:val="22"/>
                <w:szCs w:val="22"/>
                <w:lang w:eastAsia="ja-JP"/>
              </w:rPr>
            </w:pPr>
            <w:ins w:id="2654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CFFE898" w14:textId="77777777" w:rsidR="00A37A38" w:rsidRPr="00A37A38" w:rsidRDefault="00A37A38" w:rsidP="00824403">
            <w:pPr>
              <w:pStyle w:val="TAC"/>
              <w:rPr>
                <w:ins w:id="26545" w:author="作者"/>
                <w:rFonts w:ascii="Times New Roman" w:hAnsi="Times New Roman"/>
                <w:kern w:val="2"/>
                <w:sz w:val="22"/>
                <w:szCs w:val="22"/>
                <w:lang w:eastAsia="ja-JP"/>
              </w:rPr>
            </w:pPr>
            <w:ins w:id="2654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08ADB45" w14:textId="77777777" w:rsidR="00A37A38" w:rsidRPr="00A37A38" w:rsidRDefault="00A37A38" w:rsidP="00824403">
            <w:pPr>
              <w:pStyle w:val="TAC"/>
              <w:rPr>
                <w:ins w:id="26547" w:author="作者"/>
                <w:rFonts w:ascii="Times New Roman" w:hAnsi="Times New Roman"/>
                <w:kern w:val="2"/>
                <w:sz w:val="22"/>
                <w:szCs w:val="22"/>
                <w:lang w:eastAsia="ja-JP"/>
              </w:rPr>
            </w:pPr>
            <w:ins w:id="2654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A0ACDEB" w14:textId="77777777" w:rsidR="00A37A38" w:rsidRPr="00A37A38" w:rsidRDefault="00A37A38" w:rsidP="00824403">
            <w:pPr>
              <w:pStyle w:val="TAC"/>
              <w:rPr>
                <w:ins w:id="26549" w:author="作者"/>
                <w:rFonts w:ascii="Times New Roman" w:hAnsi="Times New Roman"/>
                <w:kern w:val="2"/>
                <w:sz w:val="22"/>
                <w:szCs w:val="22"/>
                <w:lang w:eastAsia="ja-JP"/>
              </w:rPr>
            </w:pPr>
            <w:ins w:id="2655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B8A80C4" w14:textId="77777777" w:rsidR="00A37A38" w:rsidRPr="00A37A38" w:rsidRDefault="00A37A38" w:rsidP="00824403">
            <w:pPr>
              <w:pStyle w:val="TAC"/>
              <w:rPr>
                <w:ins w:id="26551" w:author="作者"/>
                <w:rFonts w:ascii="Times New Roman" w:hAnsi="Times New Roman"/>
                <w:sz w:val="22"/>
                <w:szCs w:val="22"/>
              </w:rPr>
            </w:pPr>
            <w:ins w:id="26552" w:author="作者">
              <w:r w:rsidRPr="00A37A38">
                <w:rPr>
                  <w:rFonts w:ascii="Times New Roman" w:hAnsi="Times New Roman"/>
                  <w:sz w:val="22"/>
                  <w:szCs w:val="22"/>
                </w:rPr>
                <w:t>3</w:t>
              </w:r>
            </w:ins>
          </w:p>
        </w:tc>
      </w:tr>
      <w:tr w:rsidR="00A37A38" w:rsidRPr="00A37A38" w14:paraId="41AC4AE5" w14:textId="77777777" w:rsidTr="00824403">
        <w:trPr>
          <w:trHeight w:val="225"/>
          <w:jc w:val="center"/>
          <w:ins w:id="26553" w:author="作者"/>
        </w:trPr>
        <w:tc>
          <w:tcPr>
            <w:tcW w:w="1484" w:type="dxa"/>
            <w:vMerge/>
            <w:tcBorders>
              <w:left w:val="single" w:sz="4" w:space="0" w:color="auto"/>
              <w:right w:val="single" w:sz="4" w:space="0" w:color="auto"/>
            </w:tcBorders>
            <w:shd w:val="clear" w:color="auto" w:fill="auto"/>
            <w:vAlign w:val="center"/>
          </w:tcPr>
          <w:p w14:paraId="0346D10E" w14:textId="77777777" w:rsidR="00A37A38" w:rsidRPr="00A37A38" w:rsidRDefault="00A37A38" w:rsidP="00824403">
            <w:pPr>
              <w:pStyle w:val="TAC"/>
              <w:rPr>
                <w:ins w:id="2655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ECEA51B" w14:textId="77777777" w:rsidR="00A37A38" w:rsidRPr="00A37A38" w:rsidRDefault="00A37A38" w:rsidP="00824403">
            <w:pPr>
              <w:pStyle w:val="TAL"/>
              <w:rPr>
                <w:ins w:id="26555" w:author="作者"/>
                <w:rFonts w:ascii="Times New Roman" w:hAnsi="Times New Roman"/>
                <w:sz w:val="22"/>
                <w:szCs w:val="22"/>
              </w:rPr>
            </w:pPr>
            <w:ins w:id="26556" w:author="作者">
              <w:r w:rsidRPr="00A37A38">
                <w:rPr>
                  <w:rFonts w:ascii="Times New Roman" w:hAnsi="Times New Roman"/>
                  <w:sz w:val="22"/>
                  <w:szCs w:val="22"/>
                </w:rPr>
                <w:t>E-UTRA Band 11, 21</w:t>
              </w:r>
            </w:ins>
          </w:p>
        </w:tc>
        <w:tc>
          <w:tcPr>
            <w:tcW w:w="890" w:type="dxa"/>
            <w:gridSpan w:val="2"/>
            <w:tcBorders>
              <w:top w:val="nil"/>
              <w:left w:val="nil"/>
              <w:bottom w:val="single" w:sz="4" w:space="0" w:color="auto"/>
              <w:right w:val="single" w:sz="4" w:space="0" w:color="auto"/>
            </w:tcBorders>
            <w:shd w:val="clear" w:color="auto" w:fill="auto"/>
            <w:vAlign w:val="center"/>
          </w:tcPr>
          <w:p w14:paraId="68A0DE4A" w14:textId="77777777" w:rsidR="00A37A38" w:rsidRPr="00A37A38" w:rsidRDefault="00A37A38" w:rsidP="00824403">
            <w:pPr>
              <w:pStyle w:val="TAC"/>
              <w:rPr>
                <w:ins w:id="26557" w:author="作者"/>
                <w:rFonts w:ascii="Times New Roman" w:hAnsi="Times New Roman"/>
                <w:kern w:val="2"/>
                <w:sz w:val="22"/>
                <w:szCs w:val="22"/>
                <w:lang w:eastAsia="ja-JP"/>
              </w:rPr>
            </w:pPr>
            <w:ins w:id="2655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7E7CB9C9" w14:textId="77777777" w:rsidR="00A37A38" w:rsidRPr="00A37A38" w:rsidRDefault="00A37A38" w:rsidP="00824403">
            <w:pPr>
              <w:pStyle w:val="TAC"/>
              <w:rPr>
                <w:ins w:id="26559" w:author="作者"/>
                <w:rFonts w:ascii="Times New Roman" w:hAnsi="Times New Roman"/>
                <w:kern w:val="2"/>
                <w:sz w:val="22"/>
                <w:szCs w:val="22"/>
                <w:lang w:eastAsia="ja-JP"/>
              </w:rPr>
            </w:pPr>
            <w:ins w:id="2656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1F04C5C" w14:textId="77777777" w:rsidR="00A37A38" w:rsidRPr="00A37A38" w:rsidRDefault="00A37A38" w:rsidP="00824403">
            <w:pPr>
              <w:pStyle w:val="TAC"/>
              <w:rPr>
                <w:ins w:id="26561" w:author="作者"/>
                <w:rFonts w:ascii="Times New Roman" w:hAnsi="Times New Roman"/>
                <w:kern w:val="2"/>
                <w:sz w:val="22"/>
                <w:szCs w:val="22"/>
                <w:lang w:eastAsia="ja-JP"/>
              </w:rPr>
            </w:pPr>
            <w:ins w:id="2656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AAE0E1C" w14:textId="77777777" w:rsidR="00A37A38" w:rsidRPr="00A37A38" w:rsidRDefault="00A37A38" w:rsidP="00824403">
            <w:pPr>
              <w:pStyle w:val="TAC"/>
              <w:rPr>
                <w:ins w:id="26563" w:author="作者"/>
                <w:rFonts w:ascii="Times New Roman" w:hAnsi="Times New Roman"/>
                <w:kern w:val="2"/>
                <w:sz w:val="22"/>
                <w:szCs w:val="22"/>
                <w:lang w:eastAsia="ja-JP"/>
              </w:rPr>
            </w:pPr>
            <w:ins w:id="2656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26013DA" w14:textId="77777777" w:rsidR="00A37A38" w:rsidRPr="00A37A38" w:rsidRDefault="00A37A38" w:rsidP="00824403">
            <w:pPr>
              <w:pStyle w:val="TAC"/>
              <w:rPr>
                <w:ins w:id="26565" w:author="作者"/>
                <w:rFonts w:ascii="Times New Roman" w:hAnsi="Times New Roman"/>
                <w:kern w:val="2"/>
                <w:sz w:val="22"/>
                <w:szCs w:val="22"/>
                <w:lang w:eastAsia="ja-JP"/>
              </w:rPr>
            </w:pPr>
            <w:ins w:id="2656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AE65735" w14:textId="77777777" w:rsidR="00A37A38" w:rsidRPr="00A37A38" w:rsidRDefault="00A37A38" w:rsidP="00824403">
            <w:pPr>
              <w:pStyle w:val="TAC"/>
              <w:rPr>
                <w:ins w:id="26567" w:author="作者"/>
                <w:rFonts w:ascii="Times New Roman" w:hAnsi="Times New Roman"/>
                <w:sz w:val="22"/>
                <w:szCs w:val="22"/>
              </w:rPr>
            </w:pPr>
            <w:ins w:id="26568" w:author="作者">
              <w:r w:rsidRPr="00A37A38">
                <w:rPr>
                  <w:rFonts w:ascii="Times New Roman" w:hAnsi="Times New Roman"/>
                  <w:sz w:val="22"/>
                  <w:szCs w:val="22"/>
                </w:rPr>
                <w:t>11</w:t>
              </w:r>
            </w:ins>
          </w:p>
        </w:tc>
      </w:tr>
      <w:tr w:rsidR="00A37A38" w:rsidRPr="00A37A38" w14:paraId="58ADC0BA" w14:textId="77777777" w:rsidTr="00824403">
        <w:trPr>
          <w:trHeight w:val="225"/>
          <w:jc w:val="center"/>
          <w:ins w:id="26569" w:author="作者"/>
        </w:trPr>
        <w:tc>
          <w:tcPr>
            <w:tcW w:w="1484" w:type="dxa"/>
            <w:vMerge/>
            <w:tcBorders>
              <w:left w:val="single" w:sz="4" w:space="0" w:color="auto"/>
              <w:right w:val="single" w:sz="4" w:space="0" w:color="auto"/>
            </w:tcBorders>
            <w:shd w:val="clear" w:color="auto" w:fill="auto"/>
            <w:vAlign w:val="center"/>
          </w:tcPr>
          <w:p w14:paraId="09C20757" w14:textId="77777777" w:rsidR="00A37A38" w:rsidRPr="00A37A38" w:rsidRDefault="00A37A38" w:rsidP="00824403">
            <w:pPr>
              <w:pStyle w:val="TAC"/>
              <w:rPr>
                <w:ins w:id="2657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3A04767" w14:textId="77777777" w:rsidR="00A37A38" w:rsidRPr="00A37A38" w:rsidRDefault="00A37A38" w:rsidP="00824403">
            <w:pPr>
              <w:pStyle w:val="TAL"/>
              <w:rPr>
                <w:ins w:id="26571" w:author="作者"/>
                <w:rFonts w:ascii="Times New Roman" w:hAnsi="Times New Roman"/>
                <w:sz w:val="22"/>
                <w:szCs w:val="22"/>
              </w:rPr>
            </w:pPr>
            <w:ins w:id="2657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6E04076" w14:textId="77777777" w:rsidR="00A37A38" w:rsidRPr="00A37A38" w:rsidRDefault="00A37A38" w:rsidP="00824403">
            <w:pPr>
              <w:pStyle w:val="TAC"/>
              <w:rPr>
                <w:ins w:id="26573" w:author="作者"/>
                <w:rFonts w:ascii="Times New Roman" w:hAnsi="Times New Roman"/>
                <w:kern w:val="2"/>
                <w:sz w:val="22"/>
                <w:szCs w:val="22"/>
                <w:lang w:eastAsia="ja-JP"/>
              </w:rPr>
            </w:pPr>
            <w:ins w:id="26574" w:author="作者">
              <w:r w:rsidRPr="00A37A38">
                <w:rPr>
                  <w:rFonts w:ascii="Times New Roman" w:hAnsi="Times New Roman"/>
                  <w:sz w:val="22"/>
                  <w:szCs w:val="22"/>
                  <w:lang w:eastAsia="ja-JP"/>
                </w:rPr>
                <w:t>758</w:t>
              </w:r>
            </w:ins>
          </w:p>
        </w:tc>
        <w:tc>
          <w:tcPr>
            <w:tcW w:w="286" w:type="dxa"/>
            <w:tcBorders>
              <w:top w:val="nil"/>
              <w:left w:val="nil"/>
              <w:bottom w:val="single" w:sz="4" w:space="0" w:color="auto"/>
              <w:right w:val="single" w:sz="4" w:space="0" w:color="auto"/>
            </w:tcBorders>
            <w:shd w:val="clear" w:color="auto" w:fill="auto"/>
            <w:vAlign w:val="center"/>
          </w:tcPr>
          <w:p w14:paraId="4415ED6C" w14:textId="77777777" w:rsidR="00A37A38" w:rsidRPr="00A37A38" w:rsidRDefault="00A37A38" w:rsidP="00824403">
            <w:pPr>
              <w:pStyle w:val="TAC"/>
              <w:rPr>
                <w:ins w:id="26575" w:author="作者"/>
                <w:rFonts w:ascii="Times New Roman" w:hAnsi="Times New Roman"/>
                <w:kern w:val="2"/>
                <w:sz w:val="22"/>
                <w:szCs w:val="22"/>
                <w:lang w:eastAsia="ja-JP"/>
              </w:rPr>
            </w:pPr>
            <w:ins w:id="2657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8421A0F" w14:textId="77777777" w:rsidR="00A37A38" w:rsidRPr="00A37A38" w:rsidRDefault="00A37A38" w:rsidP="00824403">
            <w:pPr>
              <w:pStyle w:val="TAC"/>
              <w:rPr>
                <w:ins w:id="26577" w:author="作者"/>
                <w:rFonts w:ascii="Times New Roman" w:hAnsi="Times New Roman"/>
                <w:kern w:val="2"/>
                <w:sz w:val="22"/>
                <w:szCs w:val="22"/>
                <w:lang w:eastAsia="ja-JP"/>
              </w:rPr>
            </w:pPr>
            <w:ins w:id="26578" w:author="作者">
              <w:r w:rsidRPr="00A37A38">
                <w:rPr>
                  <w:rFonts w:ascii="Times New Roman" w:hAnsi="Times New Roman"/>
                  <w:sz w:val="22"/>
                  <w:szCs w:val="22"/>
                  <w:lang w:eastAsia="ja-JP"/>
                </w:rPr>
                <w:t>788</w:t>
              </w:r>
            </w:ins>
          </w:p>
        </w:tc>
        <w:tc>
          <w:tcPr>
            <w:tcW w:w="1071" w:type="dxa"/>
            <w:tcBorders>
              <w:top w:val="nil"/>
              <w:left w:val="nil"/>
              <w:bottom w:val="single" w:sz="4" w:space="0" w:color="auto"/>
              <w:right w:val="single" w:sz="4" w:space="0" w:color="auto"/>
            </w:tcBorders>
            <w:shd w:val="clear" w:color="auto" w:fill="auto"/>
            <w:vAlign w:val="center"/>
          </w:tcPr>
          <w:p w14:paraId="3AEE726A" w14:textId="77777777" w:rsidR="00A37A38" w:rsidRPr="00A37A38" w:rsidRDefault="00A37A38" w:rsidP="00824403">
            <w:pPr>
              <w:pStyle w:val="TAC"/>
              <w:rPr>
                <w:ins w:id="26579" w:author="作者"/>
                <w:rFonts w:ascii="Times New Roman" w:hAnsi="Times New Roman"/>
                <w:kern w:val="2"/>
                <w:sz w:val="22"/>
                <w:szCs w:val="22"/>
                <w:lang w:eastAsia="ja-JP"/>
              </w:rPr>
            </w:pPr>
            <w:ins w:id="26580" w:author="作者">
              <w:r w:rsidRPr="00A37A38">
                <w:rPr>
                  <w:rFonts w:ascii="Times New Roman"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68A8127D" w14:textId="77777777" w:rsidR="00A37A38" w:rsidRPr="00A37A38" w:rsidRDefault="00A37A38" w:rsidP="00824403">
            <w:pPr>
              <w:pStyle w:val="TAC"/>
              <w:rPr>
                <w:ins w:id="26581" w:author="作者"/>
                <w:rFonts w:ascii="Times New Roman" w:hAnsi="Times New Roman"/>
                <w:kern w:val="2"/>
                <w:sz w:val="22"/>
                <w:szCs w:val="22"/>
                <w:lang w:eastAsia="ja-JP"/>
              </w:rPr>
            </w:pPr>
            <w:ins w:id="26582" w:author="作者">
              <w:r w:rsidRPr="00A37A38">
                <w:rPr>
                  <w:rFonts w:ascii="Times New Roman"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12DA3847" w14:textId="77777777" w:rsidR="00A37A38" w:rsidRPr="00A37A38" w:rsidRDefault="00A37A38" w:rsidP="00824403">
            <w:pPr>
              <w:pStyle w:val="TAC"/>
              <w:rPr>
                <w:ins w:id="26583" w:author="作者"/>
                <w:rFonts w:ascii="Times New Roman" w:hAnsi="Times New Roman"/>
                <w:sz w:val="22"/>
                <w:szCs w:val="22"/>
              </w:rPr>
            </w:pPr>
          </w:p>
        </w:tc>
      </w:tr>
      <w:tr w:rsidR="00A37A38" w:rsidRPr="00A37A38" w14:paraId="1A0E4C58" w14:textId="77777777" w:rsidTr="00824403">
        <w:trPr>
          <w:trHeight w:val="225"/>
          <w:jc w:val="center"/>
          <w:ins w:id="26584" w:author="作者"/>
        </w:trPr>
        <w:tc>
          <w:tcPr>
            <w:tcW w:w="1484" w:type="dxa"/>
            <w:vMerge/>
            <w:tcBorders>
              <w:left w:val="single" w:sz="4" w:space="0" w:color="auto"/>
              <w:bottom w:val="single" w:sz="4" w:space="0" w:color="auto"/>
              <w:right w:val="single" w:sz="4" w:space="0" w:color="auto"/>
            </w:tcBorders>
            <w:shd w:val="clear" w:color="auto" w:fill="auto"/>
            <w:vAlign w:val="center"/>
          </w:tcPr>
          <w:p w14:paraId="1CC77D9C" w14:textId="77777777" w:rsidR="00A37A38" w:rsidRPr="00A37A38" w:rsidRDefault="00A37A38" w:rsidP="00824403">
            <w:pPr>
              <w:pStyle w:val="TAC"/>
              <w:rPr>
                <w:ins w:id="2658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C2A7B93" w14:textId="77777777" w:rsidR="00A37A38" w:rsidRPr="00A37A38" w:rsidRDefault="00A37A38" w:rsidP="00824403">
            <w:pPr>
              <w:pStyle w:val="TAL"/>
              <w:rPr>
                <w:ins w:id="26586" w:author="作者"/>
                <w:rFonts w:ascii="Times New Roman" w:hAnsi="Times New Roman"/>
                <w:sz w:val="22"/>
                <w:szCs w:val="22"/>
              </w:rPr>
            </w:pPr>
            <w:ins w:id="2658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4D38F31" w14:textId="77777777" w:rsidR="00A37A38" w:rsidRPr="00A37A38" w:rsidRDefault="00A37A38" w:rsidP="00824403">
            <w:pPr>
              <w:pStyle w:val="TAC"/>
              <w:rPr>
                <w:ins w:id="26588" w:author="作者"/>
                <w:rFonts w:ascii="Times New Roman" w:hAnsi="Times New Roman"/>
                <w:kern w:val="2"/>
                <w:sz w:val="22"/>
                <w:szCs w:val="22"/>
                <w:lang w:eastAsia="ja-JP"/>
              </w:rPr>
            </w:pPr>
            <w:ins w:id="26589" w:author="作者">
              <w:r w:rsidRPr="00A37A38">
                <w:rPr>
                  <w:rFonts w:ascii="Times New Roman" w:hAnsi="Times New Roman"/>
                  <w:sz w:val="22"/>
                  <w:szCs w:val="22"/>
                </w:rPr>
                <w:t>860</w:t>
              </w:r>
            </w:ins>
          </w:p>
        </w:tc>
        <w:tc>
          <w:tcPr>
            <w:tcW w:w="286" w:type="dxa"/>
            <w:tcBorders>
              <w:top w:val="nil"/>
              <w:left w:val="nil"/>
              <w:bottom w:val="single" w:sz="4" w:space="0" w:color="auto"/>
              <w:right w:val="single" w:sz="4" w:space="0" w:color="auto"/>
            </w:tcBorders>
            <w:shd w:val="clear" w:color="auto" w:fill="auto"/>
            <w:vAlign w:val="center"/>
          </w:tcPr>
          <w:p w14:paraId="73292E01" w14:textId="77777777" w:rsidR="00A37A38" w:rsidRPr="00A37A38" w:rsidRDefault="00A37A38" w:rsidP="00824403">
            <w:pPr>
              <w:pStyle w:val="TAC"/>
              <w:rPr>
                <w:ins w:id="26590" w:author="作者"/>
                <w:rFonts w:ascii="Times New Roman" w:hAnsi="Times New Roman"/>
                <w:kern w:val="2"/>
                <w:sz w:val="22"/>
                <w:szCs w:val="22"/>
                <w:lang w:eastAsia="ja-JP"/>
              </w:rPr>
            </w:pPr>
            <w:ins w:id="2659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DD6C916" w14:textId="77777777" w:rsidR="00A37A38" w:rsidRPr="00A37A38" w:rsidRDefault="00A37A38" w:rsidP="00824403">
            <w:pPr>
              <w:pStyle w:val="TAC"/>
              <w:rPr>
                <w:ins w:id="26592" w:author="作者"/>
                <w:rFonts w:ascii="Times New Roman" w:hAnsi="Times New Roman"/>
                <w:kern w:val="2"/>
                <w:sz w:val="22"/>
                <w:szCs w:val="22"/>
                <w:lang w:eastAsia="ja-JP"/>
              </w:rPr>
            </w:pPr>
            <w:ins w:id="26593" w:author="作者">
              <w:r w:rsidRPr="00A37A38">
                <w:rPr>
                  <w:rFonts w:ascii="Times New Roman" w:hAnsi="Times New Roman"/>
                  <w:sz w:val="22"/>
                  <w:szCs w:val="22"/>
                </w:rPr>
                <w:t>890</w:t>
              </w:r>
            </w:ins>
          </w:p>
        </w:tc>
        <w:tc>
          <w:tcPr>
            <w:tcW w:w="1071" w:type="dxa"/>
            <w:tcBorders>
              <w:top w:val="nil"/>
              <w:left w:val="nil"/>
              <w:bottom w:val="single" w:sz="4" w:space="0" w:color="auto"/>
              <w:right w:val="single" w:sz="4" w:space="0" w:color="auto"/>
            </w:tcBorders>
            <w:shd w:val="clear" w:color="auto" w:fill="auto"/>
            <w:vAlign w:val="center"/>
          </w:tcPr>
          <w:p w14:paraId="03ED1A0D" w14:textId="77777777" w:rsidR="00A37A38" w:rsidRPr="00A37A38" w:rsidRDefault="00A37A38" w:rsidP="00824403">
            <w:pPr>
              <w:pStyle w:val="TAC"/>
              <w:rPr>
                <w:ins w:id="26594" w:author="作者"/>
                <w:rFonts w:ascii="Times New Roman" w:hAnsi="Times New Roman"/>
                <w:kern w:val="2"/>
                <w:sz w:val="22"/>
                <w:szCs w:val="22"/>
                <w:lang w:eastAsia="ja-JP"/>
              </w:rPr>
            </w:pPr>
            <w:ins w:id="26595"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3A0D1C05" w14:textId="77777777" w:rsidR="00A37A38" w:rsidRPr="00A37A38" w:rsidRDefault="00A37A38" w:rsidP="00824403">
            <w:pPr>
              <w:pStyle w:val="TAC"/>
              <w:rPr>
                <w:ins w:id="26596" w:author="作者"/>
                <w:rFonts w:ascii="Times New Roman" w:hAnsi="Times New Roman"/>
                <w:kern w:val="2"/>
                <w:sz w:val="22"/>
                <w:szCs w:val="22"/>
                <w:lang w:eastAsia="ja-JP"/>
              </w:rPr>
            </w:pPr>
            <w:ins w:id="2659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3F8C79B" w14:textId="77777777" w:rsidR="00A37A38" w:rsidRPr="00A37A38" w:rsidRDefault="00A37A38" w:rsidP="00824403">
            <w:pPr>
              <w:pStyle w:val="TAC"/>
              <w:rPr>
                <w:ins w:id="26598" w:author="作者"/>
                <w:rFonts w:ascii="Times New Roman" w:hAnsi="Times New Roman"/>
                <w:sz w:val="22"/>
                <w:szCs w:val="22"/>
              </w:rPr>
            </w:pPr>
            <w:ins w:id="26599" w:author="作者">
              <w:r w:rsidRPr="00A37A38">
                <w:rPr>
                  <w:rFonts w:ascii="Times New Roman" w:hAnsi="Times New Roman"/>
                  <w:sz w:val="22"/>
                  <w:szCs w:val="22"/>
                </w:rPr>
                <w:t>3, 11</w:t>
              </w:r>
            </w:ins>
          </w:p>
        </w:tc>
      </w:tr>
      <w:tr w:rsidR="00A37A38" w:rsidRPr="00A37A38" w14:paraId="585A68A4" w14:textId="77777777" w:rsidTr="00824403">
        <w:trPr>
          <w:trHeight w:val="225"/>
          <w:jc w:val="center"/>
          <w:ins w:id="26600" w:author="作者"/>
        </w:trPr>
        <w:tc>
          <w:tcPr>
            <w:tcW w:w="1484" w:type="dxa"/>
            <w:vMerge w:val="restart"/>
            <w:tcBorders>
              <w:top w:val="single" w:sz="4" w:space="0" w:color="auto"/>
              <w:left w:val="single" w:sz="4" w:space="0" w:color="auto"/>
              <w:right w:val="single" w:sz="4" w:space="0" w:color="auto"/>
            </w:tcBorders>
            <w:shd w:val="clear" w:color="auto" w:fill="auto"/>
            <w:vAlign w:val="center"/>
          </w:tcPr>
          <w:p w14:paraId="319386F0" w14:textId="77777777" w:rsidR="00A37A38" w:rsidRPr="00A37A38" w:rsidRDefault="00A37A38" w:rsidP="00824403">
            <w:pPr>
              <w:pStyle w:val="TAC"/>
              <w:rPr>
                <w:ins w:id="26601" w:author="作者"/>
                <w:rFonts w:ascii="Times New Roman" w:hAnsi="Times New Roman"/>
                <w:sz w:val="22"/>
                <w:szCs w:val="22"/>
              </w:rPr>
            </w:pPr>
            <w:ins w:id="26602" w:author="作者">
              <w:r w:rsidRPr="00A37A38">
                <w:rPr>
                  <w:rFonts w:ascii="Times New Roman" w:hAnsi="Times New Roman"/>
                  <w:sz w:val="22"/>
                  <w:szCs w:val="22"/>
                </w:rPr>
                <w:t>CA_8-28</w:t>
              </w:r>
            </w:ins>
          </w:p>
        </w:tc>
        <w:tc>
          <w:tcPr>
            <w:tcW w:w="2564" w:type="dxa"/>
            <w:tcBorders>
              <w:top w:val="nil"/>
              <w:left w:val="nil"/>
              <w:bottom w:val="single" w:sz="4" w:space="0" w:color="auto"/>
              <w:right w:val="single" w:sz="4" w:space="0" w:color="auto"/>
            </w:tcBorders>
            <w:shd w:val="clear" w:color="auto" w:fill="auto"/>
            <w:vAlign w:val="bottom"/>
          </w:tcPr>
          <w:p w14:paraId="03AC7D28" w14:textId="77777777" w:rsidR="00A37A38" w:rsidRPr="00A37A38" w:rsidRDefault="00A37A38" w:rsidP="00824403">
            <w:pPr>
              <w:pStyle w:val="TAL"/>
              <w:rPr>
                <w:ins w:id="26603" w:author="作者"/>
                <w:rFonts w:ascii="Times New Roman" w:hAnsi="Times New Roman"/>
                <w:sz w:val="22"/>
                <w:szCs w:val="22"/>
                <w:lang w:val="sv-FI" w:eastAsia="zh-CN"/>
              </w:rPr>
            </w:pPr>
            <w:ins w:id="26604" w:author="作者">
              <w:r w:rsidRPr="00A37A38">
                <w:rPr>
                  <w:rFonts w:ascii="Times New Roman" w:hAnsi="Times New Roman"/>
                  <w:sz w:val="22"/>
                  <w:szCs w:val="22"/>
                  <w:lang w:val="sv-FI"/>
                </w:rPr>
                <w:t>E-UTRA Band 3, 4, 7, 22, 32, 41, 42, 43, 50, 51, 52, 65, 66</w:t>
              </w:r>
              <w:r w:rsidRPr="00A37A38">
                <w:rPr>
                  <w:rFonts w:ascii="Times New Roman" w:hAnsi="Times New Roman"/>
                  <w:sz w:val="22"/>
                  <w:szCs w:val="22"/>
                  <w:lang w:val="sv-FI" w:eastAsia="ja-JP"/>
                </w:rPr>
                <w:t>, 73, 74</w:t>
              </w:r>
              <w:r w:rsidRPr="00A37A38">
                <w:rPr>
                  <w:rFonts w:ascii="Times New Roman" w:hAnsi="Times New Roman"/>
                  <w:sz w:val="22"/>
                  <w:szCs w:val="22"/>
                  <w:lang w:val="sv-FI"/>
                </w:rPr>
                <w:t>, 75, 76</w:t>
              </w:r>
            </w:ins>
          </w:p>
          <w:p w14:paraId="0B4A2474" w14:textId="77777777" w:rsidR="00A37A38" w:rsidRPr="00A37A38" w:rsidRDefault="00A37A38" w:rsidP="00824403">
            <w:pPr>
              <w:pStyle w:val="TAL"/>
              <w:rPr>
                <w:ins w:id="26605" w:author="作者"/>
                <w:rFonts w:ascii="Times New Roman" w:hAnsi="Times New Roman"/>
                <w:sz w:val="22"/>
                <w:szCs w:val="22"/>
              </w:rPr>
            </w:pPr>
            <w:ins w:id="26606" w:author="作者">
              <w:r w:rsidRPr="00A37A38">
                <w:rPr>
                  <w:rFonts w:ascii="Times New Roman" w:hAnsi="Times New Roman"/>
                  <w:sz w:val="22"/>
                  <w:szCs w:val="22"/>
                  <w:lang w:val="sv-FI"/>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36651D1B" w14:textId="77777777" w:rsidR="00A37A38" w:rsidRPr="00A37A38" w:rsidRDefault="00A37A38" w:rsidP="00824403">
            <w:pPr>
              <w:pStyle w:val="TAC"/>
              <w:rPr>
                <w:ins w:id="26607" w:author="作者"/>
                <w:rFonts w:ascii="Times New Roman" w:hAnsi="Times New Roman"/>
                <w:kern w:val="2"/>
                <w:sz w:val="22"/>
                <w:szCs w:val="22"/>
                <w:lang w:eastAsia="ja-JP"/>
              </w:rPr>
            </w:pPr>
            <w:ins w:id="2660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01A59AB" w14:textId="77777777" w:rsidR="00A37A38" w:rsidRPr="00A37A38" w:rsidRDefault="00A37A38" w:rsidP="00824403">
            <w:pPr>
              <w:pStyle w:val="TAC"/>
              <w:rPr>
                <w:ins w:id="26609" w:author="作者"/>
                <w:rFonts w:ascii="Times New Roman" w:hAnsi="Times New Roman"/>
                <w:kern w:val="2"/>
                <w:sz w:val="22"/>
                <w:szCs w:val="22"/>
                <w:lang w:eastAsia="ja-JP"/>
              </w:rPr>
            </w:pPr>
            <w:ins w:id="2661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DEECC2F" w14:textId="77777777" w:rsidR="00A37A38" w:rsidRPr="00A37A38" w:rsidRDefault="00A37A38" w:rsidP="00824403">
            <w:pPr>
              <w:pStyle w:val="TAC"/>
              <w:rPr>
                <w:ins w:id="26611" w:author="作者"/>
                <w:rFonts w:ascii="Times New Roman" w:hAnsi="Times New Roman"/>
                <w:kern w:val="2"/>
                <w:sz w:val="22"/>
                <w:szCs w:val="22"/>
                <w:lang w:eastAsia="ja-JP"/>
              </w:rPr>
            </w:pPr>
            <w:ins w:id="2661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D1C29D2" w14:textId="77777777" w:rsidR="00A37A38" w:rsidRPr="00A37A38" w:rsidRDefault="00A37A38" w:rsidP="00824403">
            <w:pPr>
              <w:pStyle w:val="TAC"/>
              <w:rPr>
                <w:ins w:id="26613" w:author="作者"/>
                <w:rFonts w:ascii="Times New Roman" w:hAnsi="Times New Roman"/>
                <w:kern w:val="2"/>
                <w:sz w:val="22"/>
                <w:szCs w:val="22"/>
                <w:lang w:eastAsia="ja-JP"/>
              </w:rPr>
            </w:pPr>
            <w:ins w:id="2661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C7D5C25" w14:textId="77777777" w:rsidR="00A37A38" w:rsidRPr="00A37A38" w:rsidRDefault="00A37A38" w:rsidP="00824403">
            <w:pPr>
              <w:pStyle w:val="TAC"/>
              <w:rPr>
                <w:ins w:id="26615" w:author="作者"/>
                <w:rFonts w:ascii="Times New Roman" w:hAnsi="Times New Roman"/>
                <w:kern w:val="2"/>
                <w:sz w:val="22"/>
                <w:szCs w:val="22"/>
                <w:lang w:eastAsia="ja-JP"/>
              </w:rPr>
            </w:pPr>
            <w:ins w:id="2661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044BED9" w14:textId="77777777" w:rsidR="00A37A38" w:rsidRPr="00A37A38" w:rsidRDefault="00A37A38" w:rsidP="00824403">
            <w:pPr>
              <w:pStyle w:val="TAC"/>
              <w:rPr>
                <w:ins w:id="26617" w:author="作者"/>
                <w:rFonts w:ascii="Times New Roman" w:hAnsi="Times New Roman"/>
                <w:sz w:val="22"/>
                <w:szCs w:val="22"/>
              </w:rPr>
            </w:pPr>
            <w:ins w:id="26618" w:author="作者">
              <w:r w:rsidRPr="00A37A38">
                <w:rPr>
                  <w:rFonts w:ascii="Times New Roman" w:hAnsi="Times New Roman"/>
                  <w:sz w:val="22"/>
                  <w:szCs w:val="22"/>
                </w:rPr>
                <w:t>2</w:t>
              </w:r>
            </w:ins>
          </w:p>
        </w:tc>
      </w:tr>
      <w:tr w:rsidR="00A37A38" w:rsidRPr="00A37A38" w14:paraId="0AECF1DC" w14:textId="77777777" w:rsidTr="00824403">
        <w:trPr>
          <w:trHeight w:val="225"/>
          <w:jc w:val="center"/>
          <w:ins w:id="26619" w:author="作者"/>
        </w:trPr>
        <w:tc>
          <w:tcPr>
            <w:tcW w:w="1484" w:type="dxa"/>
            <w:vMerge/>
            <w:tcBorders>
              <w:left w:val="single" w:sz="4" w:space="0" w:color="auto"/>
              <w:right w:val="single" w:sz="4" w:space="0" w:color="auto"/>
            </w:tcBorders>
            <w:shd w:val="clear" w:color="auto" w:fill="auto"/>
            <w:vAlign w:val="center"/>
          </w:tcPr>
          <w:p w14:paraId="1F6D454E" w14:textId="77777777" w:rsidR="00A37A38" w:rsidRPr="00A37A38" w:rsidRDefault="00A37A38" w:rsidP="00824403">
            <w:pPr>
              <w:pStyle w:val="TAC"/>
              <w:rPr>
                <w:ins w:id="2662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E088020" w14:textId="77777777" w:rsidR="00A37A38" w:rsidRPr="00A37A38" w:rsidRDefault="00A37A38" w:rsidP="00824403">
            <w:pPr>
              <w:pStyle w:val="TAL"/>
              <w:rPr>
                <w:ins w:id="26621" w:author="作者"/>
                <w:rFonts w:ascii="Times New Roman" w:hAnsi="Times New Roman"/>
                <w:sz w:val="22"/>
                <w:szCs w:val="22"/>
              </w:rPr>
            </w:pPr>
            <w:ins w:id="26622" w:author="作者">
              <w:r w:rsidRPr="00A37A38">
                <w:rPr>
                  <w:rFonts w:ascii="Times New Roman" w:hAnsi="Times New Roman"/>
                  <w:sz w:val="22"/>
                  <w:szCs w:val="22"/>
                </w:rPr>
                <w:t>E-UTRA Band 1</w:t>
              </w:r>
            </w:ins>
          </w:p>
        </w:tc>
        <w:tc>
          <w:tcPr>
            <w:tcW w:w="890" w:type="dxa"/>
            <w:gridSpan w:val="2"/>
            <w:tcBorders>
              <w:top w:val="nil"/>
              <w:left w:val="nil"/>
              <w:bottom w:val="single" w:sz="4" w:space="0" w:color="auto"/>
              <w:right w:val="single" w:sz="4" w:space="0" w:color="auto"/>
            </w:tcBorders>
            <w:shd w:val="clear" w:color="auto" w:fill="auto"/>
            <w:vAlign w:val="center"/>
          </w:tcPr>
          <w:p w14:paraId="67282DB4" w14:textId="77777777" w:rsidR="00A37A38" w:rsidRPr="00A37A38" w:rsidRDefault="00A37A38" w:rsidP="00824403">
            <w:pPr>
              <w:pStyle w:val="TAC"/>
              <w:rPr>
                <w:ins w:id="26623" w:author="作者"/>
                <w:rFonts w:ascii="Times New Roman" w:hAnsi="Times New Roman"/>
                <w:kern w:val="2"/>
                <w:sz w:val="22"/>
                <w:szCs w:val="22"/>
                <w:lang w:eastAsia="ja-JP"/>
              </w:rPr>
            </w:pPr>
            <w:ins w:id="2662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B6E49AE" w14:textId="77777777" w:rsidR="00A37A38" w:rsidRPr="00A37A38" w:rsidRDefault="00A37A38" w:rsidP="00824403">
            <w:pPr>
              <w:pStyle w:val="TAC"/>
              <w:rPr>
                <w:ins w:id="26625" w:author="作者"/>
                <w:rFonts w:ascii="Times New Roman" w:hAnsi="Times New Roman"/>
                <w:kern w:val="2"/>
                <w:sz w:val="22"/>
                <w:szCs w:val="22"/>
                <w:lang w:eastAsia="ja-JP"/>
              </w:rPr>
            </w:pPr>
            <w:ins w:id="2662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10D5248" w14:textId="77777777" w:rsidR="00A37A38" w:rsidRPr="00A37A38" w:rsidRDefault="00A37A38" w:rsidP="00824403">
            <w:pPr>
              <w:pStyle w:val="TAC"/>
              <w:rPr>
                <w:ins w:id="26627" w:author="作者"/>
                <w:rFonts w:ascii="Times New Roman" w:hAnsi="Times New Roman"/>
                <w:kern w:val="2"/>
                <w:sz w:val="22"/>
                <w:szCs w:val="22"/>
                <w:lang w:eastAsia="ja-JP"/>
              </w:rPr>
            </w:pPr>
            <w:ins w:id="2662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71A653B" w14:textId="77777777" w:rsidR="00A37A38" w:rsidRPr="00A37A38" w:rsidRDefault="00A37A38" w:rsidP="00824403">
            <w:pPr>
              <w:pStyle w:val="TAC"/>
              <w:rPr>
                <w:ins w:id="26629" w:author="作者"/>
                <w:rFonts w:ascii="Times New Roman" w:hAnsi="Times New Roman"/>
                <w:kern w:val="2"/>
                <w:sz w:val="22"/>
                <w:szCs w:val="22"/>
                <w:lang w:eastAsia="ja-JP"/>
              </w:rPr>
            </w:pPr>
            <w:ins w:id="2663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AAA5070" w14:textId="77777777" w:rsidR="00A37A38" w:rsidRPr="00A37A38" w:rsidRDefault="00A37A38" w:rsidP="00824403">
            <w:pPr>
              <w:pStyle w:val="TAC"/>
              <w:rPr>
                <w:ins w:id="26631" w:author="作者"/>
                <w:rFonts w:ascii="Times New Roman" w:hAnsi="Times New Roman"/>
                <w:kern w:val="2"/>
                <w:sz w:val="22"/>
                <w:szCs w:val="22"/>
                <w:lang w:eastAsia="ja-JP"/>
              </w:rPr>
            </w:pPr>
            <w:ins w:id="2663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2DCC7E2" w14:textId="77777777" w:rsidR="00A37A38" w:rsidRPr="00A37A38" w:rsidRDefault="00A37A38" w:rsidP="00824403">
            <w:pPr>
              <w:pStyle w:val="TAC"/>
              <w:rPr>
                <w:ins w:id="26633" w:author="作者"/>
                <w:rFonts w:ascii="Times New Roman" w:hAnsi="Times New Roman"/>
                <w:sz w:val="22"/>
                <w:szCs w:val="22"/>
              </w:rPr>
            </w:pPr>
            <w:ins w:id="26634" w:author="作者">
              <w:r w:rsidRPr="00A37A38">
                <w:rPr>
                  <w:rFonts w:ascii="Times New Roman" w:hAnsi="Times New Roman"/>
                  <w:sz w:val="22"/>
                  <w:szCs w:val="22"/>
                </w:rPr>
                <w:t>2, 5, 21</w:t>
              </w:r>
            </w:ins>
          </w:p>
        </w:tc>
      </w:tr>
      <w:tr w:rsidR="00A37A38" w:rsidRPr="00A37A38" w14:paraId="55DDE787" w14:textId="77777777" w:rsidTr="00824403">
        <w:trPr>
          <w:trHeight w:val="225"/>
          <w:jc w:val="center"/>
          <w:ins w:id="26635" w:author="作者"/>
        </w:trPr>
        <w:tc>
          <w:tcPr>
            <w:tcW w:w="1484" w:type="dxa"/>
            <w:vMerge/>
            <w:tcBorders>
              <w:left w:val="single" w:sz="4" w:space="0" w:color="auto"/>
              <w:right w:val="single" w:sz="4" w:space="0" w:color="auto"/>
            </w:tcBorders>
            <w:shd w:val="clear" w:color="auto" w:fill="auto"/>
            <w:vAlign w:val="center"/>
          </w:tcPr>
          <w:p w14:paraId="3F0746B6" w14:textId="77777777" w:rsidR="00A37A38" w:rsidRPr="00A37A38" w:rsidRDefault="00A37A38" w:rsidP="00824403">
            <w:pPr>
              <w:pStyle w:val="TAC"/>
              <w:rPr>
                <w:ins w:id="2663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5307A07" w14:textId="77777777" w:rsidR="00A37A38" w:rsidRPr="00A37A38" w:rsidRDefault="00A37A38" w:rsidP="00824403">
            <w:pPr>
              <w:pStyle w:val="TAL"/>
              <w:rPr>
                <w:ins w:id="26637" w:author="作者"/>
                <w:rFonts w:ascii="Times New Roman" w:hAnsi="Times New Roman"/>
                <w:sz w:val="22"/>
                <w:szCs w:val="22"/>
              </w:rPr>
            </w:pPr>
            <w:ins w:id="26638" w:author="作者">
              <w:r w:rsidRPr="00A37A38">
                <w:rPr>
                  <w:rFonts w:ascii="Times New Roman" w:hAnsi="Times New Roman"/>
                  <w:sz w:val="22"/>
                  <w:szCs w:val="22"/>
                </w:rPr>
                <w:t>E-UTRA Band 8</w:t>
              </w:r>
            </w:ins>
          </w:p>
        </w:tc>
        <w:tc>
          <w:tcPr>
            <w:tcW w:w="890" w:type="dxa"/>
            <w:gridSpan w:val="2"/>
            <w:tcBorders>
              <w:top w:val="nil"/>
              <w:left w:val="nil"/>
              <w:bottom w:val="single" w:sz="4" w:space="0" w:color="auto"/>
              <w:right w:val="single" w:sz="4" w:space="0" w:color="auto"/>
            </w:tcBorders>
            <w:shd w:val="clear" w:color="auto" w:fill="auto"/>
            <w:vAlign w:val="center"/>
          </w:tcPr>
          <w:p w14:paraId="7FC62413" w14:textId="77777777" w:rsidR="00A37A38" w:rsidRPr="00A37A38" w:rsidRDefault="00A37A38" w:rsidP="00824403">
            <w:pPr>
              <w:pStyle w:val="TAC"/>
              <w:rPr>
                <w:ins w:id="26639" w:author="作者"/>
                <w:rFonts w:ascii="Times New Roman" w:hAnsi="Times New Roman"/>
                <w:kern w:val="2"/>
                <w:sz w:val="22"/>
                <w:szCs w:val="22"/>
                <w:lang w:eastAsia="ja-JP"/>
              </w:rPr>
            </w:pPr>
            <w:ins w:id="2664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6F62DC51" w14:textId="77777777" w:rsidR="00A37A38" w:rsidRPr="00A37A38" w:rsidRDefault="00A37A38" w:rsidP="00824403">
            <w:pPr>
              <w:pStyle w:val="TAC"/>
              <w:rPr>
                <w:ins w:id="26641" w:author="作者"/>
                <w:rFonts w:ascii="Times New Roman" w:hAnsi="Times New Roman"/>
                <w:kern w:val="2"/>
                <w:sz w:val="22"/>
                <w:szCs w:val="22"/>
                <w:lang w:eastAsia="ja-JP"/>
              </w:rPr>
            </w:pPr>
            <w:ins w:id="2664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EAB1386" w14:textId="77777777" w:rsidR="00A37A38" w:rsidRPr="00A37A38" w:rsidRDefault="00A37A38" w:rsidP="00824403">
            <w:pPr>
              <w:pStyle w:val="TAC"/>
              <w:rPr>
                <w:ins w:id="26643" w:author="作者"/>
                <w:rFonts w:ascii="Times New Roman" w:hAnsi="Times New Roman"/>
                <w:kern w:val="2"/>
                <w:sz w:val="22"/>
                <w:szCs w:val="22"/>
                <w:lang w:eastAsia="ja-JP"/>
              </w:rPr>
            </w:pPr>
            <w:ins w:id="2664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418DE83" w14:textId="77777777" w:rsidR="00A37A38" w:rsidRPr="00A37A38" w:rsidRDefault="00A37A38" w:rsidP="00824403">
            <w:pPr>
              <w:pStyle w:val="TAC"/>
              <w:rPr>
                <w:ins w:id="26645" w:author="作者"/>
                <w:rFonts w:ascii="Times New Roman" w:hAnsi="Times New Roman"/>
                <w:kern w:val="2"/>
                <w:sz w:val="22"/>
                <w:szCs w:val="22"/>
                <w:lang w:eastAsia="ja-JP"/>
              </w:rPr>
            </w:pPr>
            <w:ins w:id="2664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91D1179" w14:textId="77777777" w:rsidR="00A37A38" w:rsidRPr="00A37A38" w:rsidRDefault="00A37A38" w:rsidP="00824403">
            <w:pPr>
              <w:pStyle w:val="TAC"/>
              <w:rPr>
                <w:ins w:id="26647" w:author="作者"/>
                <w:rFonts w:ascii="Times New Roman" w:hAnsi="Times New Roman"/>
                <w:kern w:val="2"/>
                <w:sz w:val="22"/>
                <w:szCs w:val="22"/>
                <w:lang w:eastAsia="ja-JP"/>
              </w:rPr>
            </w:pPr>
            <w:ins w:id="2664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B34062E" w14:textId="77777777" w:rsidR="00A37A38" w:rsidRPr="00A37A38" w:rsidRDefault="00A37A38" w:rsidP="00824403">
            <w:pPr>
              <w:pStyle w:val="TAC"/>
              <w:rPr>
                <w:ins w:id="26649" w:author="作者"/>
                <w:rFonts w:ascii="Times New Roman" w:hAnsi="Times New Roman"/>
                <w:sz w:val="22"/>
                <w:szCs w:val="22"/>
              </w:rPr>
            </w:pPr>
            <w:ins w:id="26650" w:author="作者">
              <w:r w:rsidRPr="00A37A38">
                <w:rPr>
                  <w:rFonts w:ascii="Times New Roman" w:hAnsi="Times New Roman"/>
                  <w:sz w:val="22"/>
                  <w:szCs w:val="22"/>
                </w:rPr>
                <w:t>3</w:t>
              </w:r>
            </w:ins>
          </w:p>
        </w:tc>
      </w:tr>
      <w:tr w:rsidR="00A37A38" w:rsidRPr="00A37A38" w14:paraId="2CE3B678" w14:textId="77777777" w:rsidTr="00824403">
        <w:trPr>
          <w:trHeight w:val="225"/>
          <w:jc w:val="center"/>
          <w:ins w:id="26651" w:author="作者"/>
        </w:trPr>
        <w:tc>
          <w:tcPr>
            <w:tcW w:w="1484" w:type="dxa"/>
            <w:vMerge/>
            <w:tcBorders>
              <w:left w:val="single" w:sz="4" w:space="0" w:color="auto"/>
              <w:right w:val="single" w:sz="4" w:space="0" w:color="auto"/>
            </w:tcBorders>
            <w:shd w:val="clear" w:color="auto" w:fill="auto"/>
            <w:vAlign w:val="center"/>
          </w:tcPr>
          <w:p w14:paraId="3D08178F" w14:textId="77777777" w:rsidR="00A37A38" w:rsidRPr="00A37A38" w:rsidRDefault="00A37A38" w:rsidP="00824403">
            <w:pPr>
              <w:pStyle w:val="TAC"/>
              <w:rPr>
                <w:ins w:id="2665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A7CA9E7" w14:textId="77777777" w:rsidR="00A37A38" w:rsidRPr="00A37A38" w:rsidRDefault="00A37A38" w:rsidP="00824403">
            <w:pPr>
              <w:pStyle w:val="TAL"/>
              <w:rPr>
                <w:ins w:id="26653" w:author="作者"/>
                <w:rFonts w:ascii="Times New Roman" w:hAnsi="Times New Roman"/>
                <w:sz w:val="22"/>
                <w:szCs w:val="22"/>
              </w:rPr>
            </w:pPr>
            <w:ins w:id="26654" w:author="作者">
              <w:r w:rsidRPr="00A37A38">
                <w:rPr>
                  <w:rFonts w:ascii="Times New Roman" w:hAnsi="Times New Roman"/>
                  <w:sz w:val="22"/>
                  <w:szCs w:val="22"/>
                  <w:lang w:val="sv-FI"/>
                </w:rPr>
                <w:t xml:space="preserve">E-UTRA Band 2, 18, </w:t>
              </w:r>
              <w:r w:rsidRPr="00A37A38">
                <w:rPr>
                  <w:rFonts w:ascii="Times New Roman" w:hAnsi="Times New Roman"/>
                  <w:sz w:val="22"/>
                  <w:szCs w:val="22"/>
                  <w:lang w:val="sv-FI" w:eastAsia="ja-JP"/>
                </w:rPr>
                <w:t xml:space="preserve">20, </w:t>
              </w:r>
              <w:r w:rsidRPr="00A37A38">
                <w:rPr>
                  <w:rFonts w:ascii="Times New Roman" w:hAnsi="Times New Roman"/>
                  <w:sz w:val="22"/>
                  <w:szCs w:val="22"/>
                  <w:lang w:val="sv-FI"/>
                </w:rPr>
                <w:t xml:space="preserve">25, 27, 28, 31, 33, 34, 38, 39, </w:t>
              </w:r>
              <w:r w:rsidRPr="00A37A38">
                <w:rPr>
                  <w:rFonts w:ascii="Times New Roman" w:hAnsi="Times New Roman"/>
                  <w:sz w:val="22"/>
                  <w:szCs w:val="22"/>
                  <w:lang w:val="sv-FI" w:eastAsia="ja-JP"/>
                </w:rPr>
                <w:t>40,</w:t>
              </w:r>
              <w:r w:rsidRPr="00A37A38">
                <w:rPr>
                  <w:rFonts w:ascii="Times New Roman" w:hAnsi="Times New Roman"/>
                  <w:sz w:val="22"/>
                  <w:szCs w:val="22"/>
                  <w:lang w:val="sv-FI"/>
                </w:rPr>
                <w:t xml:space="preserve"> 68, 69, 72</w:t>
              </w:r>
              <w:r w:rsidRPr="00A37A38">
                <w:rPr>
                  <w:rFonts w:ascii="Times New Roman" w:hAnsi="Times New Roman"/>
                  <w:sz w:val="22"/>
                  <w:szCs w:val="22"/>
                  <w:lang w:val="de-DE"/>
                </w:rPr>
                <w:t>, 87, 88</w:t>
              </w:r>
            </w:ins>
          </w:p>
        </w:tc>
        <w:tc>
          <w:tcPr>
            <w:tcW w:w="890" w:type="dxa"/>
            <w:gridSpan w:val="2"/>
            <w:tcBorders>
              <w:top w:val="nil"/>
              <w:left w:val="nil"/>
              <w:bottom w:val="single" w:sz="4" w:space="0" w:color="auto"/>
              <w:right w:val="single" w:sz="4" w:space="0" w:color="auto"/>
            </w:tcBorders>
            <w:shd w:val="clear" w:color="auto" w:fill="auto"/>
            <w:vAlign w:val="bottom"/>
          </w:tcPr>
          <w:p w14:paraId="1B8F04C5" w14:textId="77777777" w:rsidR="00A37A38" w:rsidRPr="00A37A38" w:rsidRDefault="00A37A38" w:rsidP="00824403">
            <w:pPr>
              <w:pStyle w:val="TAC"/>
              <w:rPr>
                <w:ins w:id="26655" w:author="作者"/>
                <w:rFonts w:ascii="Times New Roman" w:hAnsi="Times New Roman"/>
                <w:kern w:val="2"/>
                <w:sz w:val="22"/>
                <w:szCs w:val="22"/>
                <w:lang w:eastAsia="ja-JP"/>
              </w:rPr>
            </w:pPr>
            <w:ins w:id="26656"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bottom"/>
          </w:tcPr>
          <w:p w14:paraId="58B6CB2A" w14:textId="77777777" w:rsidR="00A37A38" w:rsidRPr="00A37A38" w:rsidRDefault="00A37A38" w:rsidP="00824403">
            <w:pPr>
              <w:pStyle w:val="TAC"/>
              <w:rPr>
                <w:ins w:id="26657" w:author="作者"/>
                <w:rFonts w:ascii="Times New Roman" w:hAnsi="Times New Roman"/>
                <w:kern w:val="2"/>
                <w:sz w:val="22"/>
                <w:szCs w:val="22"/>
                <w:lang w:eastAsia="ja-JP"/>
              </w:rPr>
            </w:pPr>
            <w:ins w:id="26658"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779CDCAD" w14:textId="77777777" w:rsidR="00A37A38" w:rsidRPr="00A37A38" w:rsidRDefault="00A37A38" w:rsidP="00824403">
            <w:pPr>
              <w:pStyle w:val="TAC"/>
              <w:rPr>
                <w:ins w:id="26659" w:author="作者"/>
                <w:rFonts w:ascii="Times New Roman" w:hAnsi="Times New Roman"/>
                <w:kern w:val="2"/>
                <w:sz w:val="22"/>
                <w:szCs w:val="22"/>
                <w:lang w:eastAsia="ja-JP"/>
              </w:rPr>
            </w:pPr>
            <w:ins w:id="2666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7CAD18E" w14:textId="77777777" w:rsidR="00A37A38" w:rsidRPr="00A37A38" w:rsidRDefault="00A37A38" w:rsidP="00824403">
            <w:pPr>
              <w:pStyle w:val="TAC"/>
              <w:rPr>
                <w:ins w:id="26661" w:author="作者"/>
                <w:rFonts w:ascii="Times New Roman" w:hAnsi="Times New Roman"/>
                <w:kern w:val="2"/>
                <w:sz w:val="22"/>
                <w:szCs w:val="22"/>
                <w:lang w:eastAsia="ja-JP"/>
              </w:rPr>
            </w:pPr>
            <w:ins w:id="2666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AD62668" w14:textId="77777777" w:rsidR="00A37A38" w:rsidRPr="00A37A38" w:rsidRDefault="00A37A38" w:rsidP="00824403">
            <w:pPr>
              <w:pStyle w:val="TAC"/>
              <w:rPr>
                <w:ins w:id="26663" w:author="作者"/>
                <w:rFonts w:ascii="Times New Roman" w:hAnsi="Times New Roman"/>
                <w:kern w:val="2"/>
                <w:sz w:val="22"/>
                <w:szCs w:val="22"/>
                <w:lang w:eastAsia="ja-JP"/>
              </w:rPr>
            </w:pPr>
            <w:ins w:id="2666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48C13E3" w14:textId="77777777" w:rsidR="00A37A38" w:rsidRPr="00A37A38" w:rsidRDefault="00A37A38" w:rsidP="00824403">
            <w:pPr>
              <w:pStyle w:val="TAC"/>
              <w:rPr>
                <w:ins w:id="26665" w:author="作者"/>
                <w:rFonts w:ascii="Times New Roman" w:hAnsi="Times New Roman"/>
                <w:sz w:val="22"/>
                <w:szCs w:val="22"/>
              </w:rPr>
            </w:pPr>
          </w:p>
        </w:tc>
      </w:tr>
      <w:tr w:rsidR="00A37A38" w:rsidRPr="00A37A38" w14:paraId="6D55D5A1" w14:textId="77777777" w:rsidTr="00824403">
        <w:trPr>
          <w:trHeight w:val="225"/>
          <w:jc w:val="center"/>
          <w:ins w:id="26666" w:author="作者"/>
        </w:trPr>
        <w:tc>
          <w:tcPr>
            <w:tcW w:w="1484" w:type="dxa"/>
            <w:vMerge/>
            <w:tcBorders>
              <w:left w:val="single" w:sz="4" w:space="0" w:color="auto"/>
              <w:right w:val="single" w:sz="4" w:space="0" w:color="auto"/>
            </w:tcBorders>
            <w:shd w:val="clear" w:color="auto" w:fill="auto"/>
            <w:vAlign w:val="center"/>
          </w:tcPr>
          <w:p w14:paraId="36DBEC9D" w14:textId="77777777" w:rsidR="00A37A38" w:rsidRPr="00A37A38" w:rsidRDefault="00A37A38" w:rsidP="00824403">
            <w:pPr>
              <w:pStyle w:val="TAC"/>
              <w:rPr>
                <w:ins w:id="2666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E1126C4" w14:textId="77777777" w:rsidR="00A37A38" w:rsidRPr="00A37A38" w:rsidRDefault="00A37A38" w:rsidP="00824403">
            <w:pPr>
              <w:pStyle w:val="TAL"/>
              <w:rPr>
                <w:ins w:id="26668" w:author="作者"/>
                <w:rFonts w:ascii="Times New Roman" w:hAnsi="Times New Roman"/>
                <w:sz w:val="22"/>
                <w:szCs w:val="22"/>
              </w:rPr>
            </w:pPr>
            <w:ins w:id="26669" w:author="作者">
              <w:r w:rsidRPr="00A37A38">
                <w:rPr>
                  <w:rFonts w:ascii="Times New Roman" w:hAnsi="Times New Roman"/>
                  <w:sz w:val="22"/>
                  <w:szCs w:val="22"/>
                </w:rPr>
                <w:t>E-UTRA Band 11, 21, 45</w:t>
              </w:r>
            </w:ins>
          </w:p>
        </w:tc>
        <w:tc>
          <w:tcPr>
            <w:tcW w:w="890" w:type="dxa"/>
            <w:gridSpan w:val="2"/>
            <w:tcBorders>
              <w:top w:val="nil"/>
              <w:left w:val="nil"/>
              <w:bottom w:val="single" w:sz="4" w:space="0" w:color="auto"/>
              <w:right w:val="single" w:sz="4" w:space="0" w:color="auto"/>
            </w:tcBorders>
            <w:shd w:val="clear" w:color="auto" w:fill="auto"/>
            <w:vAlign w:val="center"/>
          </w:tcPr>
          <w:p w14:paraId="6308FDF9" w14:textId="77777777" w:rsidR="00A37A38" w:rsidRPr="00A37A38" w:rsidRDefault="00A37A38" w:rsidP="00824403">
            <w:pPr>
              <w:pStyle w:val="TAC"/>
              <w:rPr>
                <w:ins w:id="26670" w:author="作者"/>
                <w:rFonts w:ascii="Times New Roman" w:hAnsi="Times New Roman"/>
                <w:kern w:val="2"/>
                <w:sz w:val="22"/>
                <w:szCs w:val="22"/>
                <w:lang w:eastAsia="ja-JP"/>
              </w:rPr>
            </w:pPr>
            <w:ins w:id="2667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B043250" w14:textId="77777777" w:rsidR="00A37A38" w:rsidRPr="00A37A38" w:rsidRDefault="00A37A38" w:rsidP="00824403">
            <w:pPr>
              <w:pStyle w:val="TAC"/>
              <w:rPr>
                <w:ins w:id="26672" w:author="作者"/>
                <w:rFonts w:ascii="Times New Roman" w:hAnsi="Times New Roman"/>
                <w:kern w:val="2"/>
                <w:sz w:val="22"/>
                <w:szCs w:val="22"/>
                <w:lang w:eastAsia="ja-JP"/>
              </w:rPr>
            </w:pPr>
            <w:ins w:id="2667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B0B26BE" w14:textId="77777777" w:rsidR="00A37A38" w:rsidRPr="00A37A38" w:rsidRDefault="00A37A38" w:rsidP="00824403">
            <w:pPr>
              <w:pStyle w:val="TAC"/>
              <w:rPr>
                <w:ins w:id="26674" w:author="作者"/>
                <w:rFonts w:ascii="Times New Roman" w:hAnsi="Times New Roman"/>
                <w:kern w:val="2"/>
                <w:sz w:val="22"/>
                <w:szCs w:val="22"/>
                <w:lang w:eastAsia="ja-JP"/>
              </w:rPr>
            </w:pPr>
            <w:ins w:id="2667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5DA0E48" w14:textId="77777777" w:rsidR="00A37A38" w:rsidRPr="00A37A38" w:rsidRDefault="00A37A38" w:rsidP="00824403">
            <w:pPr>
              <w:pStyle w:val="TAC"/>
              <w:rPr>
                <w:ins w:id="26676" w:author="作者"/>
                <w:rFonts w:ascii="Times New Roman" w:hAnsi="Times New Roman"/>
                <w:kern w:val="2"/>
                <w:sz w:val="22"/>
                <w:szCs w:val="22"/>
                <w:lang w:eastAsia="ja-JP"/>
              </w:rPr>
            </w:pPr>
            <w:ins w:id="2667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962B007" w14:textId="77777777" w:rsidR="00A37A38" w:rsidRPr="00A37A38" w:rsidRDefault="00A37A38" w:rsidP="00824403">
            <w:pPr>
              <w:pStyle w:val="TAC"/>
              <w:rPr>
                <w:ins w:id="26678" w:author="作者"/>
                <w:rFonts w:ascii="Times New Roman" w:hAnsi="Times New Roman"/>
                <w:kern w:val="2"/>
                <w:sz w:val="22"/>
                <w:szCs w:val="22"/>
                <w:lang w:eastAsia="ja-JP"/>
              </w:rPr>
            </w:pPr>
            <w:ins w:id="2667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A07EE83" w14:textId="77777777" w:rsidR="00A37A38" w:rsidRPr="00A37A38" w:rsidRDefault="00A37A38" w:rsidP="00824403">
            <w:pPr>
              <w:pStyle w:val="TAC"/>
              <w:rPr>
                <w:ins w:id="26680" w:author="作者"/>
                <w:rFonts w:ascii="Times New Roman" w:hAnsi="Times New Roman"/>
                <w:sz w:val="22"/>
                <w:szCs w:val="22"/>
              </w:rPr>
            </w:pPr>
            <w:ins w:id="26681" w:author="作者">
              <w:r w:rsidRPr="00A37A38">
                <w:rPr>
                  <w:rFonts w:ascii="Times New Roman" w:hAnsi="Times New Roman"/>
                  <w:sz w:val="22"/>
                  <w:szCs w:val="22"/>
                </w:rPr>
                <w:t>21</w:t>
              </w:r>
            </w:ins>
          </w:p>
        </w:tc>
      </w:tr>
      <w:tr w:rsidR="00A37A38" w:rsidRPr="00A37A38" w14:paraId="661C0781" w14:textId="77777777" w:rsidTr="00824403">
        <w:trPr>
          <w:trHeight w:val="225"/>
          <w:jc w:val="center"/>
          <w:ins w:id="26682" w:author="作者"/>
        </w:trPr>
        <w:tc>
          <w:tcPr>
            <w:tcW w:w="1484" w:type="dxa"/>
            <w:vMerge/>
            <w:tcBorders>
              <w:left w:val="single" w:sz="4" w:space="0" w:color="auto"/>
              <w:right w:val="single" w:sz="4" w:space="0" w:color="auto"/>
            </w:tcBorders>
            <w:shd w:val="clear" w:color="auto" w:fill="auto"/>
            <w:vAlign w:val="center"/>
          </w:tcPr>
          <w:p w14:paraId="10F16A9E" w14:textId="77777777" w:rsidR="00A37A38" w:rsidRPr="00A37A38" w:rsidRDefault="00A37A38" w:rsidP="00824403">
            <w:pPr>
              <w:pStyle w:val="TAC"/>
              <w:rPr>
                <w:ins w:id="2668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893DCE2" w14:textId="77777777" w:rsidR="00A37A38" w:rsidRPr="00A37A38" w:rsidRDefault="00A37A38" w:rsidP="00824403">
            <w:pPr>
              <w:pStyle w:val="TAL"/>
              <w:rPr>
                <w:ins w:id="26684" w:author="作者"/>
                <w:rFonts w:ascii="Times New Roman" w:hAnsi="Times New Roman"/>
                <w:sz w:val="22"/>
                <w:szCs w:val="22"/>
              </w:rPr>
            </w:pPr>
            <w:ins w:id="2668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B8D8764" w14:textId="77777777" w:rsidR="00A37A38" w:rsidRPr="00A37A38" w:rsidRDefault="00A37A38" w:rsidP="00824403">
            <w:pPr>
              <w:pStyle w:val="TAC"/>
              <w:rPr>
                <w:ins w:id="26686" w:author="作者"/>
                <w:rFonts w:ascii="Times New Roman" w:hAnsi="Times New Roman"/>
                <w:kern w:val="2"/>
                <w:sz w:val="22"/>
                <w:szCs w:val="22"/>
                <w:lang w:eastAsia="ja-JP"/>
              </w:rPr>
            </w:pPr>
            <w:ins w:id="26687"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vAlign w:val="center"/>
          </w:tcPr>
          <w:p w14:paraId="7F8FF77E" w14:textId="77777777" w:rsidR="00A37A38" w:rsidRPr="00A37A38" w:rsidRDefault="00A37A38" w:rsidP="00824403">
            <w:pPr>
              <w:pStyle w:val="TAC"/>
              <w:rPr>
                <w:ins w:id="26688" w:author="作者"/>
                <w:rFonts w:ascii="Times New Roman" w:hAnsi="Times New Roman"/>
                <w:kern w:val="2"/>
                <w:sz w:val="22"/>
                <w:szCs w:val="22"/>
                <w:lang w:eastAsia="ja-JP"/>
              </w:rPr>
            </w:pPr>
            <w:ins w:id="2668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11699D4" w14:textId="77777777" w:rsidR="00A37A38" w:rsidRPr="00A37A38" w:rsidRDefault="00A37A38" w:rsidP="00824403">
            <w:pPr>
              <w:pStyle w:val="TAC"/>
              <w:rPr>
                <w:ins w:id="26690" w:author="作者"/>
                <w:rFonts w:ascii="Times New Roman" w:hAnsi="Times New Roman"/>
                <w:kern w:val="2"/>
                <w:sz w:val="22"/>
                <w:szCs w:val="22"/>
                <w:lang w:eastAsia="ja-JP"/>
              </w:rPr>
            </w:pPr>
            <w:ins w:id="26691" w:author="作者">
              <w:r w:rsidRPr="00A37A38">
                <w:rPr>
                  <w:rFonts w:ascii="Times New Roman" w:hAnsi="Times New Roman"/>
                  <w:sz w:val="22"/>
                  <w:szCs w:val="22"/>
                </w:rPr>
                <w:t>694</w:t>
              </w:r>
            </w:ins>
          </w:p>
        </w:tc>
        <w:tc>
          <w:tcPr>
            <w:tcW w:w="1071" w:type="dxa"/>
            <w:tcBorders>
              <w:top w:val="nil"/>
              <w:left w:val="nil"/>
              <w:bottom w:val="single" w:sz="4" w:space="0" w:color="auto"/>
              <w:right w:val="single" w:sz="4" w:space="0" w:color="auto"/>
            </w:tcBorders>
            <w:shd w:val="clear" w:color="auto" w:fill="auto"/>
            <w:vAlign w:val="center"/>
          </w:tcPr>
          <w:p w14:paraId="6B1839FF" w14:textId="77777777" w:rsidR="00A37A38" w:rsidRPr="00A37A38" w:rsidRDefault="00A37A38" w:rsidP="00824403">
            <w:pPr>
              <w:pStyle w:val="TAC"/>
              <w:rPr>
                <w:ins w:id="26692" w:author="作者"/>
                <w:rFonts w:ascii="Times New Roman" w:hAnsi="Times New Roman"/>
                <w:kern w:val="2"/>
                <w:sz w:val="22"/>
                <w:szCs w:val="22"/>
                <w:lang w:eastAsia="ja-JP"/>
              </w:rPr>
            </w:pPr>
            <w:ins w:id="26693" w:author="作者">
              <w:r w:rsidRPr="00A37A38">
                <w:rPr>
                  <w:rFonts w:ascii="Times New Roman" w:hAnsi="Times New Roman"/>
                  <w:sz w:val="22"/>
                  <w:szCs w:val="22"/>
                </w:rPr>
                <w:t>-42</w:t>
              </w:r>
            </w:ins>
          </w:p>
        </w:tc>
        <w:tc>
          <w:tcPr>
            <w:tcW w:w="927" w:type="dxa"/>
            <w:tcBorders>
              <w:top w:val="nil"/>
              <w:left w:val="nil"/>
              <w:bottom w:val="single" w:sz="4" w:space="0" w:color="auto"/>
              <w:right w:val="single" w:sz="4" w:space="0" w:color="auto"/>
            </w:tcBorders>
            <w:shd w:val="clear" w:color="auto" w:fill="auto"/>
            <w:noWrap/>
            <w:vAlign w:val="center"/>
          </w:tcPr>
          <w:p w14:paraId="1B75DFA1" w14:textId="77777777" w:rsidR="00A37A38" w:rsidRPr="00A37A38" w:rsidRDefault="00A37A38" w:rsidP="00824403">
            <w:pPr>
              <w:pStyle w:val="TAC"/>
              <w:rPr>
                <w:ins w:id="26694" w:author="作者"/>
                <w:rFonts w:ascii="Times New Roman" w:hAnsi="Times New Roman"/>
                <w:kern w:val="2"/>
                <w:sz w:val="22"/>
                <w:szCs w:val="22"/>
                <w:lang w:eastAsia="ja-JP"/>
              </w:rPr>
            </w:pPr>
            <w:ins w:id="26695" w:author="作者">
              <w:r w:rsidRPr="00A37A38">
                <w:rPr>
                  <w:rFonts w:ascii="Times New Roman" w:hAnsi="Times New Roman"/>
                  <w:sz w:val="22"/>
                  <w:szCs w:val="22"/>
                </w:rPr>
                <w:t>8</w:t>
              </w:r>
            </w:ins>
          </w:p>
        </w:tc>
        <w:tc>
          <w:tcPr>
            <w:tcW w:w="872" w:type="dxa"/>
            <w:tcBorders>
              <w:top w:val="nil"/>
              <w:left w:val="nil"/>
              <w:bottom w:val="single" w:sz="4" w:space="0" w:color="auto"/>
              <w:right w:val="single" w:sz="4" w:space="0" w:color="auto"/>
            </w:tcBorders>
            <w:shd w:val="clear" w:color="auto" w:fill="auto"/>
            <w:noWrap/>
            <w:vAlign w:val="center"/>
          </w:tcPr>
          <w:p w14:paraId="1410DDDC" w14:textId="77777777" w:rsidR="00A37A38" w:rsidRPr="00A37A38" w:rsidRDefault="00A37A38" w:rsidP="00824403">
            <w:pPr>
              <w:pStyle w:val="TAC"/>
              <w:rPr>
                <w:ins w:id="26696" w:author="作者"/>
                <w:rFonts w:ascii="Times New Roman" w:hAnsi="Times New Roman"/>
                <w:sz w:val="22"/>
                <w:szCs w:val="22"/>
              </w:rPr>
            </w:pPr>
            <w:ins w:id="26697" w:author="作者">
              <w:r w:rsidRPr="00A37A38">
                <w:rPr>
                  <w:rFonts w:ascii="Times New Roman" w:hAnsi="Times New Roman"/>
                  <w:sz w:val="22"/>
                  <w:szCs w:val="22"/>
                </w:rPr>
                <w:t>3, 22</w:t>
              </w:r>
            </w:ins>
          </w:p>
        </w:tc>
      </w:tr>
      <w:tr w:rsidR="00A37A38" w:rsidRPr="00A37A38" w14:paraId="5DB3E7B5" w14:textId="77777777" w:rsidTr="00824403">
        <w:trPr>
          <w:trHeight w:val="225"/>
          <w:jc w:val="center"/>
          <w:ins w:id="26698" w:author="作者"/>
        </w:trPr>
        <w:tc>
          <w:tcPr>
            <w:tcW w:w="1484" w:type="dxa"/>
            <w:vMerge/>
            <w:tcBorders>
              <w:left w:val="single" w:sz="4" w:space="0" w:color="auto"/>
              <w:right w:val="single" w:sz="4" w:space="0" w:color="auto"/>
            </w:tcBorders>
            <w:shd w:val="clear" w:color="auto" w:fill="auto"/>
            <w:vAlign w:val="center"/>
          </w:tcPr>
          <w:p w14:paraId="5C58BDBF" w14:textId="77777777" w:rsidR="00A37A38" w:rsidRPr="00A37A38" w:rsidRDefault="00A37A38" w:rsidP="00824403">
            <w:pPr>
              <w:pStyle w:val="TAC"/>
              <w:rPr>
                <w:ins w:id="2669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3743914" w14:textId="77777777" w:rsidR="00A37A38" w:rsidRPr="00A37A38" w:rsidRDefault="00A37A38" w:rsidP="00824403">
            <w:pPr>
              <w:pStyle w:val="TAL"/>
              <w:rPr>
                <w:ins w:id="26700" w:author="作者"/>
                <w:rFonts w:ascii="Times New Roman" w:hAnsi="Times New Roman"/>
                <w:sz w:val="22"/>
                <w:szCs w:val="22"/>
              </w:rPr>
            </w:pPr>
            <w:ins w:id="2670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CBE954D" w14:textId="77777777" w:rsidR="00A37A38" w:rsidRPr="00A37A38" w:rsidRDefault="00A37A38" w:rsidP="00824403">
            <w:pPr>
              <w:pStyle w:val="TAC"/>
              <w:rPr>
                <w:ins w:id="26702" w:author="作者"/>
                <w:rFonts w:ascii="Times New Roman" w:hAnsi="Times New Roman"/>
                <w:kern w:val="2"/>
                <w:sz w:val="22"/>
                <w:szCs w:val="22"/>
                <w:lang w:eastAsia="ja-JP"/>
              </w:rPr>
            </w:pPr>
            <w:ins w:id="26703"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vAlign w:val="center"/>
          </w:tcPr>
          <w:p w14:paraId="26726711" w14:textId="77777777" w:rsidR="00A37A38" w:rsidRPr="00A37A38" w:rsidRDefault="00A37A38" w:rsidP="00824403">
            <w:pPr>
              <w:pStyle w:val="TAC"/>
              <w:rPr>
                <w:ins w:id="26704" w:author="作者"/>
                <w:rFonts w:ascii="Times New Roman" w:hAnsi="Times New Roman"/>
                <w:kern w:val="2"/>
                <w:sz w:val="22"/>
                <w:szCs w:val="22"/>
                <w:lang w:eastAsia="ja-JP"/>
              </w:rPr>
            </w:pPr>
            <w:ins w:id="2670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DE8C495" w14:textId="77777777" w:rsidR="00A37A38" w:rsidRPr="00A37A38" w:rsidRDefault="00A37A38" w:rsidP="00824403">
            <w:pPr>
              <w:pStyle w:val="TAC"/>
              <w:rPr>
                <w:ins w:id="26706" w:author="作者"/>
                <w:rFonts w:ascii="Times New Roman" w:hAnsi="Times New Roman"/>
                <w:kern w:val="2"/>
                <w:sz w:val="22"/>
                <w:szCs w:val="22"/>
                <w:lang w:eastAsia="ja-JP"/>
              </w:rPr>
            </w:pPr>
            <w:ins w:id="26707" w:author="作者">
              <w:r w:rsidRPr="00A37A38">
                <w:rPr>
                  <w:rFonts w:ascii="Times New Roman" w:hAnsi="Times New Roman"/>
                  <w:sz w:val="22"/>
                  <w:szCs w:val="22"/>
                </w:rPr>
                <w:t>710</w:t>
              </w:r>
            </w:ins>
          </w:p>
        </w:tc>
        <w:tc>
          <w:tcPr>
            <w:tcW w:w="1071" w:type="dxa"/>
            <w:tcBorders>
              <w:top w:val="nil"/>
              <w:left w:val="nil"/>
              <w:bottom w:val="single" w:sz="4" w:space="0" w:color="auto"/>
              <w:right w:val="single" w:sz="4" w:space="0" w:color="auto"/>
            </w:tcBorders>
            <w:shd w:val="clear" w:color="auto" w:fill="auto"/>
            <w:vAlign w:val="center"/>
          </w:tcPr>
          <w:p w14:paraId="35CA2D98" w14:textId="77777777" w:rsidR="00A37A38" w:rsidRPr="00A37A38" w:rsidRDefault="00A37A38" w:rsidP="00824403">
            <w:pPr>
              <w:pStyle w:val="TAC"/>
              <w:rPr>
                <w:ins w:id="26708" w:author="作者"/>
                <w:rFonts w:ascii="Times New Roman" w:hAnsi="Times New Roman"/>
                <w:kern w:val="2"/>
                <w:sz w:val="22"/>
                <w:szCs w:val="22"/>
                <w:lang w:eastAsia="ja-JP"/>
              </w:rPr>
            </w:pPr>
            <w:ins w:id="26709"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2843F32B" w14:textId="77777777" w:rsidR="00A37A38" w:rsidRPr="00A37A38" w:rsidRDefault="00A37A38" w:rsidP="00824403">
            <w:pPr>
              <w:pStyle w:val="TAC"/>
              <w:rPr>
                <w:ins w:id="26710" w:author="作者"/>
                <w:rFonts w:ascii="Times New Roman" w:hAnsi="Times New Roman"/>
                <w:kern w:val="2"/>
                <w:sz w:val="22"/>
                <w:szCs w:val="22"/>
                <w:lang w:eastAsia="ja-JP"/>
              </w:rPr>
            </w:pPr>
            <w:ins w:id="26711"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vAlign w:val="center"/>
          </w:tcPr>
          <w:p w14:paraId="51D46F05" w14:textId="77777777" w:rsidR="00A37A38" w:rsidRPr="00A37A38" w:rsidRDefault="00A37A38" w:rsidP="00824403">
            <w:pPr>
              <w:pStyle w:val="TAC"/>
              <w:rPr>
                <w:ins w:id="26712" w:author="作者"/>
                <w:rFonts w:ascii="Times New Roman" w:hAnsi="Times New Roman"/>
                <w:sz w:val="22"/>
                <w:szCs w:val="22"/>
              </w:rPr>
            </w:pPr>
            <w:ins w:id="26713" w:author="作者">
              <w:r w:rsidRPr="00A37A38">
                <w:rPr>
                  <w:rFonts w:ascii="Times New Roman" w:hAnsi="Times New Roman"/>
                  <w:sz w:val="22"/>
                  <w:szCs w:val="22"/>
                </w:rPr>
                <w:t>23</w:t>
              </w:r>
            </w:ins>
          </w:p>
        </w:tc>
      </w:tr>
      <w:tr w:rsidR="00A37A38" w:rsidRPr="00A37A38" w14:paraId="1609EB68" w14:textId="77777777" w:rsidTr="00824403">
        <w:trPr>
          <w:trHeight w:val="225"/>
          <w:jc w:val="center"/>
          <w:ins w:id="26714" w:author="作者"/>
        </w:trPr>
        <w:tc>
          <w:tcPr>
            <w:tcW w:w="1484" w:type="dxa"/>
            <w:vMerge/>
            <w:tcBorders>
              <w:left w:val="single" w:sz="4" w:space="0" w:color="auto"/>
              <w:right w:val="single" w:sz="4" w:space="0" w:color="auto"/>
            </w:tcBorders>
            <w:shd w:val="clear" w:color="auto" w:fill="auto"/>
            <w:vAlign w:val="center"/>
          </w:tcPr>
          <w:p w14:paraId="59CD033D" w14:textId="77777777" w:rsidR="00A37A38" w:rsidRPr="00A37A38" w:rsidRDefault="00A37A38" w:rsidP="00824403">
            <w:pPr>
              <w:pStyle w:val="TAC"/>
              <w:rPr>
                <w:ins w:id="2671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90217FF" w14:textId="77777777" w:rsidR="00A37A38" w:rsidRPr="00A37A38" w:rsidRDefault="00A37A38" w:rsidP="00824403">
            <w:pPr>
              <w:pStyle w:val="TAL"/>
              <w:rPr>
                <w:ins w:id="26716" w:author="作者"/>
                <w:rFonts w:ascii="Times New Roman" w:hAnsi="Times New Roman"/>
                <w:sz w:val="22"/>
                <w:szCs w:val="22"/>
              </w:rPr>
            </w:pPr>
            <w:ins w:id="2671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05F6D80" w14:textId="77777777" w:rsidR="00A37A38" w:rsidRPr="00A37A38" w:rsidRDefault="00A37A38" w:rsidP="00824403">
            <w:pPr>
              <w:pStyle w:val="TAC"/>
              <w:rPr>
                <w:ins w:id="26718" w:author="作者"/>
                <w:rFonts w:ascii="Times New Roman" w:hAnsi="Times New Roman"/>
                <w:kern w:val="2"/>
                <w:sz w:val="22"/>
                <w:szCs w:val="22"/>
                <w:lang w:eastAsia="ja-JP"/>
              </w:rPr>
            </w:pPr>
            <w:ins w:id="26719" w:author="作者">
              <w:r w:rsidRPr="00A37A38">
                <w:rPr>
                  <w:rFonts w:ascii="Times New Roman" w:hAnsi="Times New Roman"/>
                  <w:sz w:val="22"/>
                  <w:szCs w:val="22"/>
                </w:rPr>
                <w:t>662</w:t>
              </w:r>
            </w:ins>
          </w:p>
        </w:tc>
        <w:tc>
          <w:tcPr>
            <w:tcW w:w="286" w:type="dxa"/>
            <w:tcBorders>
              <w:top w:val="nil"/>
              <w:left w:val="nil"/>
              <w:bottom w:val="single" w:sz="4" w:space="0" w:color="auto"/>
              <w:right w:val="single" w:sz="4" w:space="0" w:color="auto"/>
            </w:tcBorders>
            <w:shd w:val="clear" w:color="auto" w:fill="auto"/>
            <w:vAlign w:val="center"/>
          </w:tcPr>
          <w:p w14:paraId="77F8957F" w14:textId="77777777" w:rsidR="00A37A38" w:rsidRPr="00A37A38" w:rsidRDefault="00A37A38" w:rsidP="00824403">
            <w:pPr>
              <w:pStyle w:val="TAC"/>
              <w:rPr>
                <w:ins w:id="26720" w:author="作者"/>
                <w:rFonts w:ascii="Times New Roman" w:hAnsi="Times New Roman"/>
                <w:kern w:val="2"/>
                <w:sz w:val="22"/>
                <w:szCs w:val="22"/>
                <w:lang w:eastAsia="ja-JP"/>
              </w:rPr>
            </w:pPr>
            <w:ins w:id="2672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68C2CB7" w14:textId="77777777" w:rsidR="00A37A38" w:rsidRPr="00A37A38" w:rsidRDefault="00A37A38" w:rsidP="00824403">
            <w:pPr>
              <w:pStyle w:val="TAC"/>
              <w:rPr>
                <w:ins w:id="26722" w:author="作者"/>
                <w:rFonts w:ascii="Times New Roman" w:hAnsi="Times New Roman"/>
                <w:kern w:val="2"/>
                <w:sz w:val="22"/>
                <w:szCs w:val="22"/>
                <w:lang w:eastAsia="ja-JP"/>
              </w:rPr>
            </w:pPr>
            <w:ins w:id="26723" w:author="作者">
              <w:r w:rsidRPr="00A37A38">
                <w:rPr>
                  <w:rFonts w:ascii="Times New Roman" w:hAnsi="Times New Roman"/>
                  <w:sz w:val="22"/>
                  <w:szCs w:val="22"/>
                </w:rPr>
                <w:t>694</w:t>
              </w:r>
            </w:ins>
          </w:p>
        </w:tc>
        <w:tc>
          <w:tcPr>
            <w:tcW w:w="1071" w:type="dxa"/>
            <w:tcBorders>
              <w:top w:val="nil"/>
              <w:left w:val="nil"/>
              <w:bottom w:val="single" w:sz="4" w:space="0" w:color="auto"/>
              <w:right w:val="single" w:sz="4" w:space="0" w:color="auto"/>
            </w:tcBorders>
            <w:shd w:val="clear" w:color="auto" w:fill="auto"/>
            <w:vAlign w:val="center"/>
          </w:tcPr>
          <w:p w14:paraId="1A9C1A76" w14:textId="77777777" w:rsidR="00A37A38" w:rsidRPr="00A37A38" w:rsidRDefault="00A37A38" w:rsidP="00824403">
            <w:pPr>
              <w:pStyle w:val="TAC"/>
              <w:rPr>
                <w:ins w:id="26724" w:author="作者"/>
                <w:rFonts w:ascii="Times New Roman" w:hAnsi="Times New Roman"/>
                <w:kern w:val="2"/>
                <w:sz w:val="22"/>
                <w:szCs w:val="22"/>
                <w:lang w:eastAsia="ja-JP"/>
              </w:rPr>
            </w:pPr>
            <w:ins w:id="26725"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71AFDA42" w14:textId="77777777" w:rsidR="00A37A38" w:rsidRPr="00A37A38" w:rsidRDefault="00A37A38" w:rsidP="00824403">
            <w:pPr>
              <w:pStyle w:val="TAC"/>
              <w:rPr>
                <w:ins w:id="26726" w:author="作者"/>
                <w:rFonts w:ascii="Times New Roman" w:hAnsi="Times New Roman"/>
                <w:kern w:val="2"/>
                <w:sz w:val="22"/>
                <w:szCs w:val="22"/>
                <w:lang w:eastAsia="ja-JP"/>
              </w:rPr>
            </w:pPr>
            <w:ins w:id="26727"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vAlign w:val="center"/>
          </w:tcPr>
          <w:p w14:paraId="02551B6E" w14:textId="77777777" w:rsidR="00A37A38" w:rsidRPr="00A37A38" w:rsidRDefault="00A37A38" w:rsidP="00824403">
            <w:pPr>
              <w:pStyle w:val="TAC"/>
              <w:rPr>
                <w:ins w:id="26728" w:author="作者"/>
                <w:rFonts w:ascii="Times New Roman" w:hAnsi="Times New Roman"/>
                <w:sz w:val="22"/>
                <w:szCs w:val="22"/>
              </w:rPr>
            </w:pPr>
            <w:ins w:id="26729" w:author="作者">
              <w:r w:rsidRPr="00A37A38">
                <w:rPr>
                  <w:rFonts w:ascii="Times New Roman" w:hAnsi="Times New Roman"/>
                  <w:sz w:val="22"/>
                  <w:szCs w:val="22"/>
                </w:rPr>
                <w:t>3</w:t>
              </w:r>
            </w:ins>
          </w:p>
        </w:tc>
      </w:tr>
      <w:tr w:rsidR="00A37A38" w:rsidRPr="00A37A38" w14:paraId="02999001" w14:textId="77777777" w:rsidTr="00824403">
        <w:trPr>
          <w:trHeight w:val="225"/>
          <w:jc w:val="center"/>
          <w:ins w:id="26730" w:author="作者"/>
        </w:trPr>
        <w:tc>
          <w:tcPr>
            <w:tcW w:w="1484" w:type="dxa"/>
            <w:vMerge/>
            <w:tcBorders>
              <w:left w:val="single" w:sz="4" w:space="0" w:color="auto"/>
              <w:right w:val="single" w:sz="4" w:space="0" w:color="auto"/>
            </w:tcBorders>
            <w:shd w:val="clear" w:color="auto" w:fill="auto"/>
            <w:vAlign w:val="center"/>
          </w:tcPr>
          <w:p w14:paraId="1598C137" w14:textId="77777777" w:rsidR="00A37A38" w:rsidRPr="00A37A38" w:rsidRDefault="00A37A38" w:rsidP="00824403">
            <w:pPr>
              <w:pStyle w:val="TAC"/>
              <w:rPr>
                <w:ins w:id="2673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0390997" w14:textId="77777777" w:rsidR="00A37A38" w:rsidRPr="00A37A38" w:rsidRDefault="00A37A38" w:rsidP="00824403">
            <w:pPr>
              <w:pStyle w:val="TAL"/>
              <w:rPr>
                <w:ins w:id="26732" w:author="作者"/>
                <w:rFonts w:ascii="Times New Roman" w:hAnsi="Times New Roman"/>
                <w:sz w:val="22"/>
                <w:szCs w:val="22"/>
              </w:rPr>
            </w:pPr>
            <w:ins w:id="2673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7319895" w14:textId="77777777" w:rsidR="00A37A38" w:rsidRPr="00A37A38" w:rsidRDefault="00A37A38" w:rsidP="00824403">
            <w:pPr>
              <w:pStyle w:val="TAC"/>
              <w:rPr>
                <w:ins w:id="26734" w:author="作者"/>
                <w:rFonts w:ascii="Times New Roman" w:hAnsi="Times New Roman"/>
                <w:kern w:val="2"/>
                <w:sz w:val="22"/>
                <w:szCs w:val="22"/>
                <w:lang w:eastAsia="ja-JP"/>
              </w:rPr>
            </w:pPr>
            <w:ins w:id="26735" w:author="作者">
              <w:r w:rsidRPr="00A37A38">
                <w:rPr>
                  <w:rFonts w:ascii="Times New Roman" w:hAnsi="Times New Roman"/>
                  <w:sz w:val="22"/>
                  <w:szCs w:val="22"/>
                </w:rPr>
                <w:t>758</w:t>
              </w:r>
            </w:ins>
          </w:p>
        </w:tc>
        <w:tc>
          <w:tcPr>
            <w:tcW w:w="286" w:type="dxa"/>
            <w:tcBorders>
              <w:top w:val="nil"/>
              <w:left w:val="nil"/>
              <w:bottom w:val="single" w:sz="4" w:space="0" w:color="auto"/>
              <w:right w:val="single" w:sz="4" w:space="0" w:color="auto"/>
            </w:tcBorders>
            <w:shd w:val="clear" w:color="auto" w:fill="auto"/>
            <w:vAlign w:val="center"/>
          </w:tcPr>
          <w:p w14:paraId="54B764D8" w14:textId="77777777" w:rsidR="00A37A38" w:rsidRPr="00A37A38" w:rsidRDefault="00A37A38" w:rsidP="00824403">
            <w:pPr>
              <w:pStyle w:val="TAC"/>
              <w:rPr>
                <w:ins w:id="26736" w:author="作者"/>
                <w:rFonts w:ascii="Times New Roman" w:hAnsi="Times New Roman"/>
                <w:kern w:val="2"/>
                <w:sz w:val="22"/>
                <w:szCs w:val="22"/>
                <w:lang w:eastAsia="ja-JP"/>
              </w:rPr>
            </w:pPr>
            <w:ins w:id="2673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AA48EB5" w14:textId="77777777" w:rsidR="00A37A38" w:rsidRPr="00A37A38" w:rsidRDefault="00A37A38" w:rsidP="00824403">
            <w:pPr>
              <w:pStyle w:val="TAC"/>
              <w:rPr>
                <w:ins w:id="26738" w:author="作者"/>
                <w:rFonts w:ascii="Times New Roman" w:hAnsi="Times New Roman"/>
                <w:kern w:val="2"/>
                <w:sz w:val="22"/>
                <w:szCs w:val="22"/>
                <w:lang w:eastAsia="ja-JP"/>
              </w:rPr>
            </w:pPr>
            <w:ins w:id="26739" w:author="作者">
              <w:r w:rsidRPr="00A37A38">
                <w:rPr>
                  <w:rFonts w:ascii="Times New Roman" w:hAnsi="Times New Roman"/>
                  <w:sz w:val="22"/>
                  <w:szCs w:val="22"/>
                </w:rPr>
                <w:t>773</w:t>
              </w:r>
            </w:ins>
          </w:p>
        </w:tc>
        <w:tc>
          <w:tcPr>
            <w:tcW w:w="1071" w:type="dxa"/>
            <w:tcBorders>
              <w:top w:val="nil"/>
              <w:left w:val="nil"/>
              <w:bottom w:val="single" w:sz="4" w:space="0" w:color="auto"/>
              <w:right w:val="single" w:sz="4" w:space="0" w:color="auto"/>
            </w:tcBorders>
            <w:shd w:val="clear" w:color="auto" w:fill="auto"/>
            <w:vAlign w:val="center"/>
          </w:tcPr>
          <w:p w14:paraId="3603803C" w14:textId="77777777" w:rsidR="00A37A38" w:rsidRPr="00A37A38" w:rsidRDefault="00A37A38" w:rsidP="00824403">
            <w:pPr>
              <w:pStyle w:val="TAC"/>
              <w:rPr>
                <w:ins w:id="26740" w:author="作者"/>
                <w:rFonts w:ascii="Times New Roman" w:hAnsi="Times New Roman"/>
                <w:kern w:val="2"/>
                <w:sz w:val="22"/>
                <w:szCs w:val="22"/>
                <w:lang w:eastAsia="ja-JP"/>
              </w:rPr>
            </w:pPr>
            <w:ins w:id="26741" w:author="作者">
              <w:r w:rsidRPr="00A37A38">
                <w:rPr>
                  <w:rFonts w:ascii="Times New Roman" w:hAnsi="Times New Roman"/>
                  <w:sz w:val="22"/>
                  <w:szCs w:val="22"/>
                </w:rPr>
                <w:t>-32</w:t>
              </w:r>
            </w:ins>
          </w:p>
        </w:tc>
        <w:tc>
          <w:tcPr>
            <w:tcW w:w="927" w:type="dxa"/>
            <w:tcBorders>
              <w:top w:val="nil"/>
              <w:left w:val="nil"/>
              <w:bottom w:val="single" w:sz="4" w:space="0" w:color="auto"/>
              <w:right w:val="single" w:sz="4" w:space="0" w:color="auto"/>
            </w:tcBorders>
            <w:shd w:val="clear" w:color="auto" w:fill="auto"/>
            <w:noWrap/>
            <w:vAlign w:val="center"/>
          </w:tcPr>
          <w:p w14:paraId="3F5B4667" w14:textId="77777777" w:rsidR="00A37A38" w:rsidRPr="00A37A38" w:rsidRDefault="00A37A38" w:rsidP="00824403">
            <w:pPr>
              <w:pStyle w:val="TAC"/>
              <w:rPr>
                <w:ins w:id="26742" w:author="作者"/>
                <w:rFonts w:ascii="Times New Roman" w:hAnsi="Times New Roman"/>
                <w:kern w:val="2"/>
                <w:sz w:val="22"/>
                <w:szCs w:val="22"/>
                <w:lang w:eastAsia="ja-JP"/>
              </w:rPr>
            </w:pPr>
            <w:ins w:id="2674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BA8B7A2" w14:textId="77777777" w:rsidR="00A37A38" w:rsidRPr="00A37A38" w:rsidRDefault="00A37A38" w:rsidP="00824403">
            <w:pPr>
              <w:pStyle w:val="TAC"/>
              <w:rPr>
                <w:ins w:id="26744" w:author="作者"/>
                <w:rFonts w:ascii="Times New Roman" w:hAnsi="Times New Roman"/>
                <w:sz w:val="22"/>
                <w:szCs w:val="22"/>
              </w:rPr>
            </w:pPr>
            <w:ins w:id="26745" w:author="作者">
              <w:r w:rsidRPr="00A37A38">
                <w:rPr>
                  <w:rFonts w:ascii="Times New Roman" w:hAnsi="Times New Roman"/>
                  <w:sz w:val="22"/>
                  <w:szCs w:val="22"/>
                </w:rPr>
                <w:t>3</w:t>
              </w:r>
            </w:ins>
          </w:p>
        </w:tc>
      </w:tr>
      <w:tr w:rsidR="00A37A38" w:rsidRPr="00A37A38" w14:paraId="335840AD" w14:textId="77777777" w:rsidTr="00824403">
        <w:trPr>
          <w:trHeight w:val="225"/>
          <w:jc w:val="center"/>
          <w:ins w:id="26746" w:author="作者"/>
        </w:trPr>
        <w:tc>
          <w:tcPr>
            <w:tcW w:w="1484" w:type="dxa"/>
            <w:vMerge/>
            <w:tcBorders>
              <w:left w:val="single" w:sz="4" w:space="0" w:color="auto"/>
              <w:right w:val="single" w:sz="4" w:space="0" w:color="auto"/>
            </w:tcBorders>
            <w:shd w:val="clear" w:color="auto" w:fill="auto"/>
            <w:vAlign w:val="center"/>
          </w:tcPr>
          <w:p w14:paraId="58363B25" w14:textId="77777777" w:rsidR="00A37A38" w:rsidRPr="00A37A38" w:rsidRDefault="00A37A38" w:rsidP="00824403">
            <w:pPr>
              <w:pStyle w:val="TAC"/>
              <w:rPr>
                <w:ins w:id="2674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387F0E8" w14:textId="77777777" w:rsidR="00A37A38" w:rsidRPr="00A37A38" w:rsidRDefault="00A37A38" w:rsidP="00824403">
            <w:pPr>
              <w:pStyle w:val="TAL"/>
              <w:rPr>
                <w:ins w:id="26748" w:author="作者"/>
                <w:rFonts w:ascii="Times New Roman" w:hAnsi="Times New Roman"/>
                <w:sz w:val="22"/>
                <w:szCs w:val="22"/>
              </w:rPr>
            </w:pPr>
            <w:ins w:id="2674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131C56F" w14:textId="77777777" w:rsidR="00A37A38" w:rsidRPr="00A37A38" w:rsidRDefault="00A37A38" w:rsidP="00824403">
            <w:pPr>
              <w:pStyle w:val="TAC"/>
              <w:rPr>
                <w:ins w:id="26750" w:author="作者"/>
                <w:rFonts w:ascii="Times New Roman" w:hAnsi="Times New Roman"/>
                <w:kern w:val="2"/>
                <w:sz w:val="22"/>
                <w:szCs w:val="22"/>
                <w:lang w:eastAsia="ja-JP"/>
              </w:rPr>
            </w:pPr>
            <w:ins w:id="26751" w:author="作者">
              <w:r w:rsidRPr="00A37A38">
                <w:rPr>
                  <w:rFonts w:ascii="Times New Roman" w:hAnsi="Times New Roman"/>
                  <w:sz w:val="22"/>
                  <w:szCs w:val="22"/>
                </w:rPr>
                <w:t>773</w:t>
              </w:r>
            </w:ins>
          </w:p>
        </w:tc>
        <w:tc>
          <w:tcPr>
            <w:tcW w:w="286" w:type="dxa"/>
            <w:tcBorders>
              <w:top w:val="nil"/>
              <w:left w:val="nil"/>
              <w:bottom w:val="single" w:sz="4" w:space="0" w:color="auto"/>
              <w:right w:val="single" w:sz="4" w:space="0" w:color="auto"/>
            </w:tcBorders>
            <w:shd w:val="clear" w:color="auto" w:fill="auto"/>
            <w:vAlign w:val="center"/>
          </w:tcPr>
          <w:p w14:paraId="6D6FDBEF" w14:textId="77777777" w:rsidR="00A37A38" w:rsidRPr="00A37A38" w:rsidRDefault="00A37A38" w:rsidP="00824403">
            <w:pPr>
              <w:pStyle w:val="TAC"/>
              <w:rPr>
                <w:ins w:id="26752" w:author="作者"/>
                <w:rFonts w:ascii="Times New Roman" w:hAnsi="Times New Roman"/>
                <w:kern w:val="2"/>
                <w:sz w:val="22"/>
                <w:szCs w:val="22"/>
                <w:lang w:eastAsia="ja-JP"/>
              </w:rPr>
            </w:pPr>
            <w:ins w:id="2675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7554AE5" w14:textId="77777777" w:rsidR="00A37A38" w:rsidRPr="00A37A38" w:rsidRDefault="00A37A38" w:rsidP="00824403">
            <w:pPr>
              <w:pStyle w:val="TAC"/>
              <w:rPr>
                <w:ins w:id="26754" w:author="作者"/>
                <w:rFonts w:ascii="Times New Roman" w:hAnsi="Times New Roman"/>
                <w:kern w:val="2"/>
                <w:sz w:val="22"/>
                <w:szCs w:val="22"/>
                <w:lang w:eastAsia="ja-JP"/>
              </w:rPr>
            </w:pPr>
            <w:ins w:id="26755"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1E272E4D" w14:textId="77777777" w:rsidR="00A37A38" w:rsidRPr="00A37A38" w:rsidRDefault="00A37A38" w:rsidP="00824403">
            <w:pPr>
              <w:pStyle w:val="TAC"/>
              <w:rPr>
                <w:ins w:id="26756" w:author="作者"/>
                <w:rFonts w:ascii="Times New Roman" w:hAnsi="Times New Roman"/>
                <w:kern w:val="2"/>
                <w:sz w:val="22"/>
                <w:szCs w:val="22"/>
                <w:lang w:eastAsia="ja-JP"/>
              </w:rPr>
            </w:pPr>
            <w:ins w:id="2675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028043B" w14:textId="77777777" w:rsidR="00A37A38" w:rsidRPr="00A37A38" w:rsidRDefault="00A37A38" w:rsidP="00824403">
            <w:pPr>
              <w:pStyle w:val="TAC"/>
              <w:rPr>
                <w:ins w:id="26758" w:author="作者"/>
                <w:rFonts w:ascii="Times New Roman" w:hAnsi="Times New Roman"/>
                <w:kern w:val="2"/>
                <w:sz w:val="22"/>
                <w:szCs w:val="22"/>
                <w:lang w:eastAsia="ja-JP"/>
              </w:rPr>
            </w:pPr>
            <w:ins w:id="2675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37377A" w14:textId="77777777" w:rsidR="00A37A38" w:rsidRPr="00A37A38" w:rsidRDefault="00A37A38" w:rsidP="00824403">
            <w:pPr>
              <w:pStyle w:val="TAC"/>
              <w:rPr>
                <w:ins w:id="26760" w:author="作者"/>
                <w:rFonts w:ascii="Times New Roman" w:hAnsi="Times New Roman"/>
                <w:sz w:val="22"/>
                <w:szCs w:val="22"/>
              </w:rPr>
            </w:pPr>
          </w:p>
        </w:tc>
      </w:tr>
      <w:tr w:rsidR="00A37A38" w:rsidRPr="00A37A38" w14:paraId="17B3ABBF" w14:textId="77777777" w:rsidTr="00824403">
        <w:trPr>
          <w:trHeight w:val="225"/>
          <w:jc w:val="center"/>
          <w:ins w:id="26761" w:author="作者"/>
        </w:trPr>
        <w:tc>
          <w:tcPr>
            <w:tcW w:w="1484" w:type="dxa"/>
            <w:vMerge/>
            <w:tcBorders>
              <w:left w:val="single" w:sz="4" w:space="0" w:color="auto"/>
              <w:right w:val="single" w:sz="4" w:space="0" w:color="auto"/>
            </w:tcBorders>
            <w:shd w:val="clear" w:color="auto" w:fill="auto"/>
            <w:vAlign w:val="center"/>
          </w:tcPr>
          <w:p w14:paraId="5BB60257" w14:textId="77777777" w:rsidR="00A37A38" w:rsidRPr="00A37A38" w:rsidRDefault="00A37A38" w:rsidP="00824403">
            <w:pPr>
              <w:pStyle w:val="TAC"/>
              <w:rPr>
                <w:ins w:id="2676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084A71C" w14:textId="77777777" w:rsidR="00A37A38" w:rsidRPr="00A37A38" w:rsidRDefault="00A37A38" w:rsidP="00824403">
            <w:pPr>
              <w:pStyle w:val="TAL"/>
              <w:rPr>
                <w:ins w:id="26763" w:author="作者"/>
                <w:rFonts w:ascii="Times New Roman" w:hAnsi="Times New Roman"/>
                <w:sz w:val="22"/>
                <w:szCs w:val="22"/>
              </w:rPr>
            </w:pPr>
            <w:ins w:id="2676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C0BBF68" w14:textId="77777777" w:rsidR="00A37A38" w:rsidRPr="00A37A38" w:rsidRDefault="00A37A38" w:rsidP="00824403">
            <w:pPr>
              <w:pStyle w:val="TAC"/>
              <w:rPr>
                <w:ins w:id="26765" w:author="作者"/>
                <w:rFonts w:ascii="Times New Roman" w:hAnsi="Times New Roman"/>
                <w:kern w:val="2"/>
                <w:sz w:val="22"/>
                <w:szCs w:val="22"/>
                <w:lang w:eastAsia="ja-JP"/>
              </w:rPr>
            </w:pPr>
            <w:ins w:id="26766" w:author="作者">
              <w:r w:rsidRPr="00A37A38">
                <w:rPr>
                  <w:rFonts w:ascii="Times New Roman" w:hAnsi="Times New Roman"/>
                  <w:sz w:val="22"/>
                  <w:szCs w:val="22"/>
                </w:rPr>
                <w:t>860</w:t>
              </w:r>
            </w:ins>
          </w:p>
        </w:tc>
        <w:tc>
          <w:tcPr>
            <w:tcW w:w="286" w:type="dxa"/>
            <w:tcBorders>
              <w:top w:val="nil"/>
              <w:left w:val="nil"/>
              <w:bottom w:val="single" w:sz="4" w:space="0" w:color="auto"/>
              <w:right w:val="single" w:sz="4" w:space="0" w:color="auto"/>
            </w:tcBorders>
            <w:shd w:val="clear" w:color="auto" w:fill="auto"/>
            <w:vAlign w:val="center"/>
          </w:tcPr>
          <w:p w14:paraId="59BAB15A" w14:textId="77777777" w:rsidR="00A37A38" w:rsidRPr="00A37A38" w:rsidRDefault="00A37A38" w:rsidP="00824403">
            <w:pPr>
              <w:pStyle w:val="TAC"/>
              <w:rPr>
                <w:ins w:id="26767" w:author="作者"/>
                <w:rFonts w:ascii="Times New Roman" w:hAnsi="Times New Roman"/>
                <w:kern w:val="2"/>
                <w:sz w:val="22"/>
                <w:szCs w:val="22"/>
                <w:lang w:eastAsia="ja-JP"/>
              </w:rPr>
            </w:pPr>
            <w:ins w:id="2676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A32A8DA" w14:textId="77777777" w:rsidR="00A37A38" w:rsidRPr="00A37A38" w:rsidRDefault="00A37A38" w:rsidP="00824403">
            <w:pPr>
              <w:pStyle w:val="TAC"/>
              <w:rPr>
                <w:ins w:id="26769" w:author="作者"/>
                <w:rFonts w:ascii="Times New Roman" w:hAnsi="Times New Roman"/>
                <w:kern w:val="2"/>
                <w:sz w:val="22"/>
                <w:szCs w:val="22"/>
                <w:lang w:eastAsia="ja-JP"/>
              </w:rPr>
            </w:pPr>
            <w:ins w:id="26770" w:author="作者">
              <w:r w:rsidRPr="00A37A38">
                <w:rPr>
                  <w:rFonts w:ascii="Times New Roman" w:hAnsi="Times New Roman"/>
                  <w:sz w:val="22"/>
                  <w:szCs w:val="22"/>
                </w:rPr>
                <w:t>890</w:t>
              </w:r>
            </w:ins>
          </w:p>
        </w:tc>
        <w:tc>
          <w:tcPr>
            <w:tcW w:w="1071" w:type="dxa"/>
            <w:tcBorders>
              <w:top w:val="nil"/>
              <w:left w:val="nil"/>
              <w:bottom w:val="single" w:sz="4" w:space="0" w:color="auto"/>
              <w:right w:val="single" w:sz="4" w:space="0" w:color="auto"/>
            </w:tcBorders>
            <w:shd w:val="clear" w:color="auto" w:fill="auto"/>
            <w:vAlign w:val="center"/>
          </w:tcPr>
          <w:p w14:paraId="3484A743" w14:textId="77777777" w:rsidR="00A37A38" w:rsidRPr="00A37A38" w:rsidRDefault="00A37A38" w:rsidP="00824403">
            <w:pPr>
              <w:pStyle w:val="TAC"/>
              <w:rPr>
                <w:ins w:id="26771" w:author="作者"/>
                <w:rFonts w:ascii="Times New Roman" w:hAnsi="Times New Roman"/>
                <w:kern w:val="2"/>
                <w:sz w:val="22"/>
                <w:szCs w:val="22"/>
                <w:lang w:eastAsia="ja-JP"/>
              </w:rPr>
            </w:pPr>
            <w:ins w:id="26772"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601176AD" w14:textId="77777777" w:rsidR="00A37A38" w:rsidRPr="00A37A38" w:rsidRDefault="00A37A38" w:rsidP="00824403">
            <w:pPr>
              <w:pStyle w:val="TAC"/>
              <w:rPr>
                <w:ins w:id="26773" w:author="作者"/>
                <w:rFonts w:ascii="Times New Roman" w:hAnsi="Times New Roman"/>
                <w:kern w:val="2"/>
                <w:sz w:val="22"/>
                <w:szCs w:val="22"/>
                <w:lang w:eastAsia="ja-JP"/>
              </w:rPr>
            </w:pPr>
            <w:ins w:id="2677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902B3AD" w14:textId="77777777" w:rsidR="00A37A38" w:rsidRPr="00A37A38" w:rsidRDefault="00A37A38" w:rsidP="00824403">
            <w:pPr>
              <w:pStyle w:val="TAC"/>
              <w:rPr>
                <w:ins w:id="26775" w:author="作者"/>
                <w:rFonts w:ascii="Times New Roman" w:hAnsi="Times New Roman"/>
                <w:sz w:val="22"/>
                <w:szCs w:val="22"/>
              </w:rPr>
            </w:pPr>
            <w:ins w:id="26776" w:author="作者">
              <w:r w:rsidRPr="00A37A38">
                <w:rPr>
                  <w:rFonts w:ascii="Times New Roman" w:hAnsi="Times New Roman"/>
                  <w:sz w:val="22"/>
                  <w:szCs w:val="22"/>
                </w:rPr>
                <w:t>3, 11</w:t>
              </w:r>
            </w:ins>
          </w:p>
        </w:tc>
      </w:tr>
      <w:tr w:rsidR="00A37A38" w:rsidRPr="00A37A38" w14:paraId="220FB32A" w14:textId="77777777" w:rsidTr="00824403">
        <w:trPr>
          <w:trHeight w:val="225"/>
          <w:jc w:val="center"/>
          <w:ins w:id="26777" w:author="作者"/>
        </w:trPr>
        <w:tc>
          <w:tcPr>
            <w:tcW w:w="1484" w:type="dxa"/>
            <w:vMerge/>
            <w:tcBorders>
              <w:left w:val="single" w:sz="4" w:space="0" w:color="auto"/>
              <w:bottom w:val="single" w:sz="4" w:space="0" w:color="auto"/>
              <w:right w:val="single" w:sz="4" w:space="0" w:color="auto"/>
            </w:tcBorders>
            <w:shd w:val="clear" w:color="auto" w:fill="auto"/>
            <w:vAlign w:val="center"/>
          </w:tcPr>
          <w:p w14:paraId="62D08531" w14:textId="77777777" w:rsidR="00A37A38" w:rsidRPr="00A37A38" w:rsidRDefault="00A37A38" w:rsidP="00824403">
            <w:pPr>
              <w:pStyle w:val="TAC"/>
              <w:rPr>
                <w:ins w:id="2677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4929B97" w14:textId="77777777" w:rsidR="00A37A38" w:rsidRPr="00A37A38" w:rsidRDefault="00A37A38" w:rsidP="00824403">
            <w:pPr>
              <w:pStyle w:val="TAL"/>
              <w:rPr>
                <w:ins w:id="26779" w:author="作者"/>
                <w:rFonts w:ascii="Times New Roman" w:hAnsi="Times New Roman"/>
                <w:sz w:val="22"/>
                <w:szCs w:val="22"/>
              </w:rPr>
            </w:pPr>
            <w:ins w:id="2678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767D42F" w14:textId="77777777" w:rsidR="00A37A38" w:rsidRPr="00A37A38" w:rsidRDefault="00A37A38" w:rsidP="00824403">
            <w:pPr>
              <w:pStyle w:val="TAC"/>
              <w:rPr>
                <w:ins w:id="26781" w:author="作者"/>
                <w:rFonts w:ascii="Times New Roman" w:hAnsi="Times New Roman"/>
                <w:kern w:val="2"/>
                <w:sz w:val="22"/>
                <w:szCs w:val="22"/>
                <w:lang w:eastAsia="ja-JP"/>
              </w:rPr>
            </w:pPr>
            <w:ins w:id="26782"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2543F14F" w14:textId="77777777" w:rsidR="00A37A38" w:rsidRPr="00A37A38" w:rsidRDefault="00A37A38" w:rsidP="00824403">
            <w:pPr>
              <w:pStyle w:val="TAC"/>
              <w:rPr>
                <w:ins w:id="26783" w:author="作者"/>
                <w:rFonts w:ascii="Times New Roman" w:hAnsi="Times New Roman"/>
                <w:kern w:val="2"/>
                <w:sz w:val="22"/>
                <w:szCs w:val="22"/>
                <w:lang w:eastAsia="ja-JP"/>
              </w:rPr>
            </w:pPr>
            <w:ins w:id="2678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A8D1C32" w14:textId="77777777" w:rsidR="00A37A38" w:rsidRPr="00A37A38" w:rsidRDefault="00A37A38" w:rsidP="00824403">
            <w:pPr>
              <w:pStyle w:val="TAC"/>
              <w:rPr>
                <w:ins w:id="26785" w:author="作者"/>
                <w:rFonts w:ascii="Times New Roman" w:hAnsi="Times New Roman"/>
                <w:kern w:val="2"/>
                <w:sz w:val="22"/>
                <w:szCs w:val="22"/>
                <w:lang w:eastAsia="ja-JP"/>
              </w:rPr>
            </w:pPr>
            <w:ins w:id="26786"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527F825B" w14:textId="77777777" w:rsidR="00A37A38" w:rsidRPr="00A37A38" w:rsidRDefault="00A37A38" w:rsidP="00824403">
            <w:pPr>
              <w:pStyle w:val="TAC"/>
              <w:rPr>
                <w:ins w:id="26787" w:author="作者"/>
                <w:rFonts w:ascii="Times New Roman" w:hAnsi="Times New Roman"/>
                <w:kern w:val="2"/>
                <w:sz w:val="22"/>
                <w:szCs w:val="22"/>
                <w:lang w:eastAsia="ja-JP"/>
              </w:rPr>
            </w:pPr>
            <w:ins w:id="26788"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0B8AEE2" w14:textId="77777777" w:rsidR="00A37A38" w:rsidRPr="00A37A38" w:rsidRDefault="00A37A38" w:rsidP="00824403">
            <w:pPr>
              <w:pStyle w:val="TAC"/>
              <w:rPr>
                <w:ins w:id="26789" w:author="作者"/>
                <w:rFonts w:ascii="Times New Roman" w:hAnsi="Times New Roman"/>
                <w:kern w:val="2"/>
                <w:sz w:val="22"/>
                <w:szCs w:val="22"/>
                <w:lang w:eastAsia="ja-JP"/>
              </w:rPr>
            </w:pPr>
            <w:ins w:id="26790"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4819D510" w14:textId="77777777" w:rsidR="00A37A38" w:rsidRPr="00A37A38" w:rsidRDefault="00A37A38" w:rsidP="00824403">
            <w:pPr>
              <w:pStyle w:val="TAC"/>
              <w:rPr>
                <w:ins w:id="26791" w:author="作者"/>
                <w:rFonts w:ascii="Times New Roman" w:hAnsi="Times New Roman"/>
                <w:sz w:val="22"/>
                <w:szCs w:val="22"/>
              </w:rPr>
            </w:pPr>
            <w:ins w:id="26792" w:author="作者">
              <w:r w:rsidRPr="00A37A38">
                <w:rPr>
                  <w:rFonts w:ascii="Times New Roman" w:hAnsi="Times New Roman"/>
                  <w:sz w:val="22"/>
                  <w:szCs w:val="22"/>
                </w:rPr>
                <w:t>4, 5, 11</w:t>
              </w:r>
            </w:ins>
          </w:p>
        </w:tc>
      </w:tr>
      <w:tr w:rsidR="00A37A38" w:rsidRPr="00A37A38" w14:paraId="53278EB6" w14:textId="77777777" w:rsidTr="00824403">
        <w:trPr>
          <w:trHeight w:val="225"/>
          <w:jc w:val="center"/>
          <w:ins w:id="26793" w:author="作者"/>
        </w:trPr>
        <w:tc>
          <w:tcPr>
            <w:tcW w:w="1484" w:type="dxa"/>
            <w:vMerge w:val="restart"/>
            <w:tcBorders>
              <w:top w:val="single" w:sz="4" w:space="0" w:color="auto"/>
              <w:left w:val="single" w:sz="4" w:space="0" w:color="auto"/>
              <w:right w:val="single" w:sz="4" w:space="0" w:color="auto"/>
            </w:tcBorders>
            <w:shd w:val="clear" w:color="auto" w:fill="auto"/>
            <w:vAlign w:val="center"/>
          </w:tcPr>
          <w:p w14:paraId="4F5903DC" w14:textId="77777777" w:rsidR="00A37A38" w:rsidRPr="00A37A38" w:rsidRDefault="00A37A38" w:rsidP="00824403">
            <w:pPr>
              <w:pStyle w:val="TAC"/>
              <w:rPr>
                <w:ins w:id="26794" w:author="作者"/>
                <w:rFonts w:ascii="Times New Roman" w:hAnsi="Times New Roman"/>
                <w:kern w:val="2"/>
                <w:sz w:val="22"/>
                <w:szCs w:val="22"/>
              </w:rPr>
            </w:pPr>
            <w:ins w:id="26795" w:author="作者">
              <w:r w:rsidRPr="00A37A38">
                <w:rPr>
                  <w:rFonts w:ascii="Times New Roman" w:hAnsi="Times New Roman"/>
                  <w:sz w:val="22"/>
                  <w:szCs w:val="22"/>
                </w:rPr>
                <w:t>CA_8</w:t>
              </w:r>
              <w:r w:rsidRPr="00A37A38">
                <w:rPr>
                  <w:rFonts w:ascii="Times New Roman" w:hAnsi="Times New Roman"/>
                  <w:sz w:val="22"/>
                  <w:szCs w:val="22"/>
                  <w:lang w:eastAsia="zh-CN"/>
                </w:rPr>
                <w:t>-</w:t>
              </w:r>
              <w:r w:rsidRPr="00A37A38">
                <w:rPr>
                  <w:rFonts w:ascii="Times New Roman" w:hAnsi="Times New Roman"/>
                  <w:sz w:val="22"/>
                  <w:szCs w:val="22"/>
                </w:rPr>
                <w:t>39</w:t>
              </w:r>
            </w:ins>
          </w:p>
        </w:tc>
        <w:tc>
          <w:tcPr>
            <w:tcW w:w="2564" w:type="dxa"/>
            <w:tcBorders>
              <w:top w:val="nil"/>
              <w:left w:val="nil"/>
              <w:bottom w:val="single" w:sz="4" w:space="0" w:color="auto"/>
              <w:right w:val="single" w:sz="4" w:space="0" w:color="auto"/>
            </w:tcBorders>
            <w:shd w:val="clear" w:color="auto" w:fill="auto"/>
            <w:vAlign w:val="center"/>
          </w:tcPr>
          <w:p w14:paraId="24F5F234" w14:textId="77777777" w:rsidR="00A37A38" w:rsidRPr="00A37A38" w:rsidRDefault="00A37A38" w:rsidP="00824403">
            <w:pPr>
              <w:pStyle w:val="TAL"/>
              <w:rPr>
                <w:ins w:id="26796" w:author="作者"/>
                <w:rFonts w:ascii="Times New Roman" w:hAnsi="Times New Roman"/>
                <w:sz w:val="22"/>
                <w:szCs w:val="22"/>
                <w:lang w:eastAsia="en-US"/>
              </w:rPr>
            </w:pPr>
            <w:ins w:id="26797" w:author="作者">
              <w:r w:rsidRPr="00A37A38">
                <w:rPr>
                  <w:rFonts w:ascii="Times New Roman" w:hAnsi="Times New Roman"/>
                  <w:sz w:val="22"/>
                  <w:szCs w:val="22"/>
                </w:rPr>
                <w:t xml:space="preserve">E-UTRA Band 1, </w:t>
              </w:r>
              <w:r w:rsidRPr="00A37A38">
                <w:rPr>
                  <w:rFonts w:ascii="Times New Roman" w:hAnsi="Times New Roman"/>
                  <w:sz w:val="22"/>
                  <w:szCs w:val="22"/>
                  <w:lang w:eastAsia="zh-CN"/>
                </w:rPr>
                <w:t xml:space="preserve">28, </w:t>
              </w:r>
              <w:r w:rsidRPr="00A37A38">
                <w:rPr>
                  <w:rFonts w:ascii="Times New Roman" w:hAnsi="Times New Roman"/>
                  <w:sz w:val="22"/>
                  <w:szCs w:val="22"/>
                </w:rPr>
                <w:t>40, 45</w:t>
              </w:r>
              <w:r w:rsidRPr="00A37A38">
                <w:rPr>
                  <w:rFonts w:ascii="Times New Roman" w:hAnsi="Times New Roman"/>
                  <w:sz w:val="22"/>
                  <w:szCs w:val="22"/>
                  <w:lang w:eastAsia="ja-JP"/>
                </w:rPr>
                <w:t>, 50, 51, 73, 74</w:t>
              </w:r>
            </w:ins>
          </w:p>
        </w:tc>
        <w:tc>
          <w:tcPr>
            <w:tcW w:w="890" w:type="dxa"/>
            <w:gridSpan w:val="2"/>
            <w:tcBorders>
              <w:top w:val="nil"/>
              <w:left w:val="nil"/>
              <w:bottom w:val="single" w:sz="4" w:space="0" w:color="auto"/>
              <w:right w:val="single" w:sz="4" w:space="0" w:color="auto"/>
            </w:tcBorders>
            <w:shd w:val="clear" w:color="auto" w:fill="auto"/>
            <w:vAlign w:val="center"/>
          </w:tcPr>
          <w:p w14:paraId="0A598238" w14:textId="77777777" w:rsidR="00A37A38" w:rsidRPr="00A37A38" w:rsidRDefault="00A37A38" w:rsidP="00824403">
            <w:pPr>
              <w:pStyle w:val="TAC"/>
              <w:rPr>
                <w:ins w:id="26798" w:author="作者"/>
                <w:rFonts w:ascii="Times New Roman" w:hAnsi="Times New Roman"/>
                <w:sz w:val="22"/>
                <w:szCs w:val="22"/>
              </w:rPr>
            </w:pPr>
            <w:ins w:id="26799" w:author="作者">
              <w:r w:rsidRPr="00A37A38">
                <w:rPr>
                  <w:rFonts w:ascii="Times New Roman" w:hAnsi="Times New Roman"/>
                  <w:kern w:val="2"/>
                  <w:sz w:val="22"/>
                  <w:szCs w:val="22"/>
                  <w:lang w:eastAsia="ja-JP"/>
                </w:rPr>
                <w:t>F</w:t>
              </w:r>
              <w:r w:rsidRPr="00A37A38">
                <w:rPr>
                  <w:rFonts w:ascii="Times New Roman" w:hAnsi="Times New Roman"/>
                  <w:kern w:val="2"/>
                  <w:sz w:val="22"/>
                  <w:szCs w:val="22"/>
                  <w:vertAlign w:val="subscript"/>
                  <w:lang w:eastAsia="ja-JP"/>
                </w:rPr>
                <w:t>DL_low</w:t>
              </w:r>
              <w:r w:rsidRPr="00A37A38">
                <w:rPr>
                  <w:rFonts w:ascii="Times New Roman" w:hAnsi="Times New Roman"/>
                  <w:kern w:val="2"/>
                  <w:sz w:val="22"/>
                  <w:szCs w:val="22"/>
                  <w:lang w:eastAsia="ja-JP"/>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26E56334" w14:textId="77777777" w:rsidR="00A37A38" w:rsidRPr="00A37A38" w:rsidRDefault="00A37A38" w:rsidP="00824403">
            <w:pPr>
              <w:pStyle w:val="TAC"/>
              <w:rPr>
                <w:ins w:id="26800" w:author="作者"/>
                <w:rFonts w:ascii="Times New Roman" w:hAnsi="Times New Roman"/>
                <w:sz w:val="22"/>
                <w:szCs w:val="22"/>
              </w:rPr>
            </w:pPr>
            <w:ins w:id="26801" w:author="作者">
              <w:r w:rsidRPr="00A37A38">
                <w:rPr>
                  <w:rFonts w:ascii="Times New Roman" w:hAnsi="Times New Roman"/>
                  <w:kern w:val="2"/>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491B98F5" w14:textId="77777777" w:rsidR="00A37A38" w:rsidRPr="00A37A38" w:rsidRDefault="00A37A38" w:rsidP="00824403">
            <w:pPr>
              <w:pStyle w:val="TAC"/>
              <w:rPr>
                <w:ins w:id="26802" w:author="作者"/>
                <w:rFonts w:ascii="Times New Roman" w:hAnsi="Times New Roman"/>
                <w:sz w:val="22"/>
                <w:szCs w:val="22"/>
              </w:rPr>
            </w:pPr>
            <w:ins w:id="26803" w:author="作者">
              <w:r w:rsidRPr="00A37A38">
                <w:rPr>
                  <w:rFonts w:ascii="Times New Roman" w:hAnsi="Times New Roman"/>
                  <w:kern w:val="2"/>
                  <w:sz w:val="22"/>
                  <w:szCs w:val="22"/>
                  <w:lang w:eastAsia="ja-JP"/>
                </w:rPr>
                <w:t>F</w:t>
              </w:r>
              <w:r w:rsidRPr="00A37A38">
                <w:rPr>
                  <w:rFonts w:ascii="Times New Roman" w:hAnsi="Times New Roman"/>
                  <w:kern w:val="2"/>
                  <w:sz w:val="22"/>
                  <w:szCs w:val="22"/>
                  <w:vertAlign w:val="subscript"/>
                  <w:lang w:eastAsia="ja-JP"/>
                </w:rPr>
                <w:t>DL_high</w:t>
              </w:r>
            </w:ins>
          </w:p>
        </w:tc>
        <w:tc>
          <w:tcPr>
            <w:tcW w:w="1071" w:type="dxa"/>
            <w:tcBorders>
              <w:top w:val="nil"/>
              <w:left w:val="nil"/>
              <w:bottom w:val="single" w:sz="4" w:space="0" w:color="auto"/>
              <w:right w:val="single" w:sz="4" w:space="0" w:color="auto"/>
            </w:tcBorders>
            <w:shd w:val="clear" w:color="auto" w:fill="auto"/>
            <w:vAlign w:val="center"/>
          </w:tcPr>
          <w:p w14:paraId="42C7CB64" w14:textId="77777777" w:rsidR="00A37A38" w:rsidRPr="00A37A38" w:rsidRDefault="00A37A38" w:rsidP="00824403">
            <w:pPr>
              <w:pStyle w:val="TAC"/>
              <w:rPr>
                <w:ins w:id="26804" w:author="作者"/>
                <w:rFonts w:ascii="Times New Roman" w:hAnsi="Times New Roman"/>
                <w:sz w:val="22"/>
                <w:szCs w:val="22"/>
              </w:rPr>
            </w:pPr>
            <w:ins w:id="26805" w:author="作者">
              <w:r w:rsidRPr="00A37A38">
                <w:rPr>
                  <w:rFonts w:ascii="Times New Roman" w:hAnsi="Times New Roman"/>
                  <w:kern w:val="2"/>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05D293BF" w14:textId="77777777" w:rsidR="00A37A38" w:rsidRPr="00A37A38" w:rsidRDefault="00A37A38" w:rsidP="00824403">
            <w:pPr>
              <w:pStyle w:val="TAC"/>
              <w:rPr>
                <w:ins w:id="26806" w:author="作者"/>
                <w:rFonts w:ascii="Times New Roman" w:hAnsi="Times New Roman"/>
                <w:sz w:val="22"/>
                <w:szCs w:val="22"/>
              </w:rPr>
            </w:pPr>
            <w:ins w:id="26807" w:author="作者">
              <w:r w:rsidRPr="00A37A38">
                <w:rPr>
                  <w:rFonts w:ascii="Times New Roman" w:hAnsi="Times New Roman"/>
                  <w:kern w:val="2"/>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7A7AC6BF" w14:textId="77777777" w:rsidR="00A37A38" w:rsidRPr="00A37A38" w:rsidRDefault="00A37A38" w:rsidP="00824403">
            <w:pPr>
              <w:pStyle w:val="TAC"/>
              <w:rPr>
                <w:ins w:id="26808" w:author="作者"/>
                <w:rFonts w:ascii="Times New Roman" w:hAnsi="Times New Roman"/>
                <w:sz w:val="22"/>
                <w:szCs w:val="22"/>
              </w:rPr>
            </w:pPr>
          </w:p>
        </w:tc>
      </w:tr>
      <w:tr w:rsidR="00A37A38" w:rsidRPr="00A37A38" w14:paraId="20455A2F" w14:textId="77777777" w:rsidTr="00824403">
        <w:trPr>
          <w:trHeight w:val="225"/>
          <w:jc w:val="center"/>
          <w:ins w:id="26809" w:author="作者"/>
        </w:trPr>
        <w:tc>
          <w:tcPr>
            <w:tcW w:w="1484" w:type="dxa"/>
            <w:vMerge/>
            <w:tcBorders>
              <w:left w:val="single" w:sz="4" w:space="0" w:color="auto"/>
              <w:right w:val="single" w:sz="4" w:space="0" w:color="auto"/>
            </w:tcBorders>
            <w:shd w:val="clear" w:color="auto" w:fill="auto"/>
          </w:tcPr>
          <w:p w14:paraId="2F9AC9BD" w14:textId="77777777" w:rsidR="00A37A38" w:rsidRPr="00A37A38" w:rsidRDefault="00A37A38" w:rsidP="00824403">
            <w:pPr>
              <w:pStyle w:val="TAC"/>
              <w:rPr>
                <w:ins w:id="26810"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603A2788" w14:textId="77777777" w:rsidR="00A37A38" w:rsidRPr="00A37A38" w:rsidRDefault="00A37A38" w:rsidP="00824403">
            <w:pPr>
              <w:pStyle w:val="TAL"/>
              <w:rPr>
                <w:ins w:id="26811" w:author="作者"/>
                <w:rFonts w:ascii="Times New Roman" w:hAnsi="Times New Roman"/>
                <w:sz w:val="22"/>
                <w:szCs w:val="22"/>
                <w:lang w:val="sv-FI" w:eastAsia="zh-CN"/>
              </w:rPr>
            </w:pPr>
            <w:ins w:id="26812" w:author="作者">
              <w:r w:rsidRPr="00A37A38">
                <w:rPr>
                  <w:rFonts w:ascii="Times New Roman" w:hAnsi="Times New Roman"/>
                  <w:sz w:val="22"/>
                  <w:szCs w:val="22"/>
                  <w:lang w:val="sv-FI"/>
                </w:rPr>
                <w:t>E-UTRA band 22, 41, 42, 52</w:t>
              </w:r>
            </w:ins>
          </w:p>
          <w:p w14:paraId="320B7E60" w14:textId="77777777" w:rsidR="00A37A38" w:rsidRPr="00A37A38" w:rsidRDefault="00A37A38" w:rsidP="00824403">
            <w:pPr>
              <w:pStyle w:val="TAL"/>
              <w:rPr>
                <w:ins w:id="26813" w:author="作者"/>
                <w:rFonts w:ascii="Times New Roman" w:hAnsi="Times New Roman"/>
                <w:sz w:val="22"/>
                <w:szCs w:val="22"/>
                <w:lang w:val="sv-FI" w:eastAsia="zh-CN"/>
              </w:rPr>
            </w:pPr>
            <w:ins w:id="26814" w:author="作者">
              <w:r w:rsidRPr="00A37A38">
                <w:rPr>
                  <w:rFonts w:ascii="Times New Roman" w:hAnsi="Times New Roman"/>
                  <w:sz w:val="22"/>
                  <w:szCs w:val="22"/>
                  <w:lang w:val="sv-FI" w:eastAsia="zh-CN"/>
                </w:rPr>
                <w:t>NR band n78, n79</w:t>
              </w:r>
            </w:ins>
          </w:p>
        </w:tc>
        <w:tc>
          <w:tcPr>
            <w:tcW w:w="890" w:type="dxa"/>
            <w:gridSpan w:val="2"/>
            <w:tcBorders>
              <w:top w:val="nil"/>
              <w:left w:val="nil"/>
              <w:bottom w:val="single" w:sz="4" w:space="0" w:color="auto"/>
              <w:right w:val="single" w:sz="4" w:space="0" w:color="auto"/>
            </w:tcBorders>
            <w:shd w:val="clear" w:color="auto" w:fill="auto"/>
            <w:vAlign w:val="center"/>
          </w:tcPr>
          <w:p w14:paraId="7DFBE6EA" w14:textId="77777777" w:rsidR="00A37A38" w:rsidRPr="00A37A38" w:rsidRDefault="00A37A38" w:rsidP="00824403">
            <w:pPr>
              <w:pStyle w:val="TAC"/>
              <w:rPr>
                <w:ins w:id="26815" w:author="作者"/>
                <w:rFonts w:ascii="Times New Roman" w:hAnsi="Times New Roman"/>
                <w:sz w:val="22"/>
                <w:szCs w:val="22"/>
              </w:rPr>
            </w:pPr>
            <w:ins w:id="26816" w:author="作者">
              <w:r w:rsidRPr="00A37A38">
                <w:rPr>
                  <w:rFonts w:ascii="Times New Roman" w:hAnsi="Times New Roman"/>
                  <w:kern w:val="2"/>
                  <w:sz w:val="22"/>
                  <w:szCs w:val="22"/>
                  <w:lang w:eastAsia="ja-JP"/>
                </w:rPr>
                <w:t>F</w:t>
              </w:r>
              <w:r w:rsidRPr="00A37A38">
                <w:rPr>
                  <w:rFonts w:ascii="Times New Roman" w:hAnsi="Times New Roman"/>
                  <w:kern w:val="2"/>
                  <w:sz w:val="22"/>
                  <w:szCs w:val="22"/>
                  <w:vertAlign w:val="subscript"/>
                  <w:lang w:eastAsia="ja-JP"/>
                </w:rPr>
                <w:t>DL_low</w:t>
              </w:r>
              <w:r w:rsidRPr="00A37A38">
                <w:rPr>
                  <w:rFonts w:ascii="Times New Roman" w:hAnsi="Times New Roman"/>
                  <w:kern w:val="2"/>
                  <w:sz w:val="22"/>
                  <w:szCs w:val="22"/>
                  <w:lang w:eastAsia="ja-JP"/>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43D68822" w14:textId="77777777" w:rsidR="00A37A38" w:rsidRPr="00A37A38" w:rsidRDefault="00A37A38" w:rsidP="00824403">
            <w:pPr>
              <w:pStyle w:val="TAC"/>
              <w:rPr>
                <w:ins w:id="26817" w:author="作者"/>
                <w:rFonts w:ascii="Times New Roman" w:hAnsi="Times New Roman"/>
                <w:sz w:val="22"/>
                <w:szCs w:val="22"/>
              </w:rPr>
            </w:pPr>
            <w:ins w:id="26818" w:author="作者">
              <w:r w:rsidRPr="00A37A38">
                <w:rPr>
                  <w:rFonts w:ascii="Times New Roman" w:hAnsi="Times New Roman"/>
                  <w:kern w:val="2"/>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18315433" w14:textId="77777777" w:rsidR="00A37A38" w:rsidRPr="00A37A38" w:rsidRDefault="00A37A38" w:rsidP="00824403">
            <w:pPr>
              <w:pStyle w:val="TAC"/>
              <w:rPr>
                <w:ins w:id="26819" w:author="作者"/>
                <w:rFonts w:ascii="Times New Roman" w:hAnsi="Times New Roman"/>
                <w:sz w:val="22"/>
                <w:szCs w:val="22"/>
              </w:rPr>
            </w:pPr>
            <w:ins w:id="26820" w:author="作者">
              <w:r w:rsidRPr="00A37A38">
                <w:rPr>
                  <w:rFonts w:ascii="Times New Roman" w:hAnsi="Times New Roman"/>
                  <w:kern w:val="2"/>
                  <w:sz w:val="22"/>
                  <w:szCs w:val="22"/>
                  <w:lang w:eastAsia="ja-JP"/>
                </w:rPr>
                <w:t>F</w:t>
              </w:r>
              <w:r w:rsidRPr="00A37A38">
                <w:rPr>
                  <w:rFonts w:ascii="Times New Roman" w:hAnsi="Times New Roman"/>
                  <w:kern w:val="2"/>
                  <w:sz w:val="22"/>
                  <w:szCs w:val="22"/>
                  <w:vertAlign w:val="subscript"/>
                  <w:lang w:eastAsia="ja-JP"/>
                </w:rPr>
                <w:t>DL_high</w:t>
              </w:r>
            </w:ins>
          </w:p>
        </w:tc>
        <w:tc>
          <w:tcPr>
            <w:tcW w:w="1071" w:type="dxa"/>
            <w:tcBorders>
              <w:top w:val="nil"/>
              <w:left w:val="nil"/>
              <w:bottom w:val="single" w:sz="4" w:space="0" w:color="auto"/>
              <w:right w:val="single" w:sz="4" w:space="0" w:color="auto"/>
            </w:tcBorders>
            <w:shd w:val="clear" w:color="auto" w:fill="auto"/>
            <w:vAlign w:val="center"/>
          </w:tcPr>
          <w:p w14:paraId="3777E5D2" w14:textId="77777777" w:rsidR="00A37A38" w:rsidRPr="00A37A38" w:rsidRDefault="00A37A38" w:rsidP="00824403">
            <w:pPr>
              <w:pStyle w:val="TAC"/>
              <w:rPr>
                <w:ins w:id="26821" w:author="作者"/>
                <w:rFonts w:ascii="Times New Roman" w:hAnsi="Times New Roman"/>
                <w:sz w:val="22"/>
                <w:szCs w:val="22"/>
              </w:rPr>
            </w:pPr>
            <w:ins w:id="26822" w:author="作者">
              <w:r w:rsidRPr="00A37A38">
                <w:rPr>
                  <w:rFonts w:ascii="Times New Roman" w:hAnsi="Times New Roman"/>
                  <w:kern w:val="2"/>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0DB87319" w14:textId="77777777" w:rsidR="00A37A38" w:rsidRPr="00A37A38" w:rsidRDefault="00A37A38" w:rsidP="00824403">
            <w:pPr>
              <w:pStyle w:val="TAC"/>
              <w:rPr>
                <w:ins w:id="26823" w:author="作者"/>
                <w:rFonts w:ascii="Times New Roman" w:hAnsi="Times New Roman"/>
                <w:sz w:val="22"/>
                <w:szCs w:val="22"/>
              </w:rPr>
            </w:pPr>
            <w:ins w:id="26824" w:author="作者">
              <w:r w:rsidRPr="00A37A38">
                <w:rPr>
                  <w:rFonts w:ascii="Times New Roman" w:hAnsi="Times New Roman"/>
                  <w:kern w:val="2"/>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78243655" w14:textId="77777777" w:rsidR="00A37A38" w:rsidRPr="00A37A38" w:rsidRDefault="00A37A38" w:rsidP="00824403">
            <w:pPr>
              <w:pStyle w:val="TAC"/>
              <w:rPr>
                <w:ins w:id="26825" w:author="作者"/>
                <w:rFonts w:ascii="Times New Roman" w:hAnsi="Times New Roman"/>
                <w:sz w:val="22"/>
                <w:szCs w:val="22"/>
              </w:rPr>
            </w:pPr>
            <w:ins w:id="26826" w:author="作者">
              <w:r w:rsidRPr="00A37A38">
                <w:rPr>
                  <w:rFonts w:ascii="Times New Roman" w:hAnsi="Times New Roman"/>
                  <w:kern w:val="2"/>
                  <w:sz w:val="22"/>
                  <w:szCs w:val="22"/>
                  <w:lang w:eastAsia="ja-JP"/>
                </w:rPr>
                <w:t>2</w:t>
              </w:r>
            </w:ins>
          </w:p>
        </w:tc>
      </w:tr>
      <w:tr w:rsidR="00A37A38" w:rsidRPr="00A37A38" w14:paraId="7212E639" w14:textId="77777777" w:rsidTr="00824403">
        <w:trPr>
          <w:trHeight w:val="225"/>
          <w:jc w:val="center"/>
          <w:ins w:id="26827" w:author="作者"/>
        </w:trPr>
        <w:tc>
          <w:tcPr>
            <w:tcW w:w="1484" w:type="dxa"/>
            <w:vMerge/>
            <w:tcBorders>
              <w:left w:val="single" w:sz="4" w:space="0" w:color="auto"/>
              <w:bottom w:val="single" w:sz="4" w:space="0" w:color="auto"/>
              <w:right w:val="single" w:sz="4" w:space="0" w:color="auto"/>
            </w:tcBorders>
            <w:shd w:val="clear" w:color="auto" w:fill="auto"/>
          </w:tcPr>
          <w:p w14:paraId="1FA187EE" w14:textId="77777777" w:rsidR="00A37A38" w:rsidRPr="00A37A38" w:rsidRDefault="00A37A38" w:rsidP="00824403">
            <w:pPr>
              <w:pStyle w:val="TAC"/>
              <w:rPr>
                <w:ins w:id="26828"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12E87A8C" w14:textId="77777777" w:rsidR="00A37A38" w:rsidRPr="00A37A38" w:rsidRDefault="00A37A38" w:rsidP="00824403">
            <w:pPr>
              <w:pStyle w:val="TAL"/>
              <w:rPr>
                <w:ins w:id="26829" w:author="作者"/>
                <w:rFonts w:ascii="Times New Roman" w:hAnsi="Times New Roman"/>
                <w:sz w:val="22"/>
                <w:szCs w:val="22"/>
                <w:lang w:eastAsia="en-US"/>
              </w:rPr>
            </w:pPr>
            <w:ins w:id="26830" w:author="作者">
              <w:r w:rsidRPr="00A37A38">
                <w:rPr>
                  <w:rFonts w:ascii="Times New Roman" w:hAnsi="Times New Roman"/>
                  <w:sz w:val="22"/>
                  <w:szCs w:val="22"/>
                </w:rPr>
                <w:t>E-UTRA Band 8</w:t>
              </w:r>
            </w:ins>
          </w:p>
        </w:tc>
        <w:tc>
          <w:tcPr>
            <w:tcW w:w="890" w:type="dxa"/>
            <w:gridSpan w:val="2"/>
            <w:tcBorders>
              <w:top w:val="nil"/>
              <w:left w:val="nil"/>
              <w:bottom w:val="single" w:sz="4" w:space="0" w:color="auto"/>
              <w:right w:val="single" w:sz="4" w:space="0" w:color="auto"/>
            </w:tcBorders>
            <w:shd w:val="clear" w:color="auto" w:fill="auto"/>
            <w:vAlign w:val="center"/>
          </w:tcPr>
          <w:p w14:paraId="7BB21277" w14:textId="77777777" w:rsidR="00A37A38" w:rsidRPr="00A37A38" w:rsidRDefault="00A37A38" w:rsidP="00824403">
            <w:pPr>
              <w:pStyle w:val="TAC"/>
              <w:rPr>
                <w:ins w:id="26831" w:author="作者"/>
                <w:rFonts w:ascii="Times New Roman" w:hAnsi="Times New Roman"/>
                <w:sz w:val="22"/>
                <w:szCs w:val="22"/>
              </w:rPr>
            </w:pPr>
            <w:ins w:id="26832" w:author="作者">
              <w:r w:rsidRPr="00A37A38">
                <w:rPr>
                  <w:rFonts w:ascii="Times New Roman" w:hAnsi="Times New Roman"/>
                  <w:kern w:val="2"/>
                  <w:sz w:val="22"/>
                  <w:szCs w:val="22"/>
                  <w:lang w:eastAsia="ja-JP"/>
                </w:rPr>
                <w:t>F</w:t>
              </w:r>
              <w:r w:rsidRPr="00A37A38">
                <w:rPr>
                  <w:rFonts w:ascii="Times New Roman" w:hAnsi="Times New Roman"/>
                  <w:kern w:val="2"/>
                  <w:sz w:val="22"/>
                  <w:szCs w:val="22"/>
                  <w:vertAlign w:val="subscript"/>
                  <w:lang w:eastAsia="ja-JP"/>
                </w:rPr>
                <w:t>DL_low</w:t>
              </w:r>
              <w:r w:rsidRPr="00A37A38">
                <w:rPr>
                  <w:rFonts w:ascii="Times New Roman" w:hAnsi="Times New Roman"/>
                  <w:kern w:val="2"/>
                  <w:sz w:val="22"/>
                  <w:szCs w:val="22"/>
                  <w:lang w:eastAsia="ja-JP"/>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97B559D" w14:textId="77777777" w:rsidR="00A37A38" w:rsidRPr="00A37A38" w:rsidRDefault="00A37A38" w:rsidP="00824403">
            <w:pPr>
              <w:pStyle w:val="TAC"/>
              <w:rPr>
                <w:ins w:id="26833" w:author="作者"/>
                <w:rFonts w:ascii="Times New Roman" w:hAnsi="Times New Roman"/>
                <w:sz w:val="22"/>
                <w:szCs w:val="22"/>
              </w:rPr>
            </w:pPr>
            <w:ins w:id="26834" w:author="作者">
              <w:r w:rsidRPr="00A37A38">
                <w:rPr>
                  <w:rFonts w:ascii="Times New Roman" w:hAnsi="Times New Roman"/>
                  <w:kern w:val="2"/>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0B9067F1" w14:textId="77777777" w:rsidR="00A37A38" w:rsidRPr="00A37A38" w:rsidRDefault="00A37A38" w:rsidP="00824403">
            <w:pPr>
              <w:pStyle w:val="TAC"/>
              <w:rPr>
                <w:ins w:id="26835" w:author="作者"/>
                <w:rFonts w:ascii="Times New Roman" w:hAnsi="Times New Roman"/>
                <w:sz w:val="22"/>
                <w:szCs w:val="22"/>
              </w:rPr>
            </w:pPr>
            <w:ins w:id="26836" w:author="作者">
              <w:r w:rsidRPr="00A37A38">
                <w:rPr>
                  <w:rFonts w:ascii="Times New Roman" w:hAnsi="Times New Roman"/>
                  <w:kern w:val="2"/>
                  <w:sz w:val="22"/>
                  <w:szCs w:val="22"/>
                  <w:lang w:eastAsia="ja-JP"/>
                </w:rPr>
                <w:t>F</w:t>
              </w:r>
              <w:r w:rsidRPr="00A37A38">
                <w:rPr>
                  <w:rFonts w:ascii="Times New Roman" w:hAnsi="Times New Roman"/>
                  <w:kern w:val="2"/>
                  <w:sz w:val="22"/>
                  <w:szCs w:val="22"/>
                  <w:vertAlign w:val="subscript"/>
                  <w:lang w:eastAsia="ja-JP"/>
                </w:rPr>
                <w:t>DL_high</w:t>
              </w:r>
            </w:ins>
          </w:p>
        </w:tc>
        <w:tc>
          <w:tcPr>
            <w:tcW w:w="1071" w:type="dxa"/>
            <w:tcBorders>
              <w:top w:val="nil"/>
              <w:left w:val="nil"/>
              <w:bottom w:val="single" w:sz="4" w:space="0" w:color="auto"/>
              <w:right w:val="single" w:sz="4" w:space="0" w:color="auto"/>
            </w:tcBorders>
            <w:shd w:val="clear" w:color="auto" w:fill="auto"/>
            <w:vAlign w:val="center"/>
          </w:tcPr>
          <w:p w14:paraId="3DF03E6D" w14:textId="77777777" w:rsidR="00A37A38" w:rsidRPr="00A37A38" w:rsidRDefault="00A37A38" w:rsidP="00824403">
            <w:pPr>
              <w:pStyle w:val="TAC"/>
              <w:rPr>
                <w:ins w:id="26837" w:author="作者"/>
                <w:rFonts w:ascii="Times New Roman" w:hAnsi="Times New Roman"/>
                <w:sz w:val="22"/>
                <w:szCs w:val="22"/>
              </w:rPr>
            </w:pPr>
            <w:ins w:id="26838" w:author="作者">
              <w:r w:rsidRPr="00A37A38">
                <w:rPr>
                  <w:rFonts w:ascii="Times New Roman" w:hAnsi="Times New Roman"/>
                  <w:kern w:val="2"/>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4497A614" w14:textId="77777777" w:rsidR="00A37A38" w:rsidRPr="00A37A38" w:rsidRDefault="00A37A38" w:rsidP="00824403">
            <w:pPr>
              <w:pStyle w:val="TAC"/>
              <w:rPr>
                <w:ins w:id="26839" w:author="作者"/>
                <w:rFonts w:ascii="Times New Roman" w:hAnsi="Times New Roman"/>
                <w:sz w:val="22"/>
                <w:szCs w:val="22"/>
              </w:rPr>
            </w:pPr>
            <w:ins w:id="26840" w:author="作者">
              <w:r w:rsidRPr="00A37A38">
                <w:rPr>
                  <w:rFonts w:ascii="Times New Roman" w:hAnsi="Times New Roman"/>
                  <w:kern w:val="2"/>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08CB15E0" w14:textId="77777777" w:rsidR="00A37A38" w:rsidRPr="00A37A38" w:rsidRDefault="00A37A38" w:rsidP="00824403">
            <w:pPr>
              <w:pStyle w:val="TAC"/>
              <w:rPr>
                <w:ins w:id="26841" w:author="作者"/>
                <w:rFonts w:ascii="Times New Roman" w:hAnsi="Times New Roman"/>
                <w:sz w:val="22"/>
                <w:szCs w:val="22"/>
              </w:rPr>
            </w:pPr>
            <w:ins w:id="26842" w:author="作者">
              <w:r w:rsidRPr="00A37A38">
                <w:rPr>
                  <w:rFonts w:ascii="Times New Roman" w:hAnsi="Times New Roman"/>
                  <w:kern w:val="2"/>
                  <w:sz w:val="22"/>
                  <w:szCs w:val="22"/>
                  <w:lang w:eastAsia="ja-JP"/>
                </w:rPr>
                <w:t>3</w:t>
              </w:r>
            </w:ins>
          </w:p>
        </w:tc>
      </w:tr>
      <w:tr w:rsidR="00A37A38" w:rsidRPr="00A37A38" w14:paraId="660AAB6B" w14:textId="77777777" w:rsidTr="00824403">
        <w:trPr>
          <w:trHeight w:val="225"/>
          <w:jc w:val="center"/>
          <w:ins w:id="26843" w:author="作者"/>
        </w:trPr>
        <w:tc>
          <w:tcPr>
            <w:tcW w:w="1484" w:type="dxa"/>
            <w:vMerge w:val="restart"/>
            <w:tcBorders>
              <w:left w:val="single" w:sz="4" w:space="0" w:color="auto"/>
              <w:right w:val="single" w:sz="4" w:space="0" w:color="auto"/>
            </w:tcBorders>
            <w:shd w:val="clear" w:color="auto" w:fill="auto"/>
          </w:tcPr>
          <w:p w14:paraId="5A170D38" w14:textId="77777777" w:rsidR="00A37A38" w:rsidRPr="00A37A38" w:rsidRDefault="00A37A38" w:rsidP="00824403">
            <w:pPr>
              <w:pStyle w:val="TAC"/>
              <w:rPr>
                <w:ins w:id="26844" w:author="作者"/>
                <w:rFonts w:ascii="Times New Roman" w:hAnsi="Times New Roman"/>
                <w:sz w:val="22"/>
                <w:szCs w:val="22"/>
              </w:rPr>
            </w:pPr>
            <w:ins w:id="26845" w:author="作者">
              <w:r w:rsidRPr="00A37A38">
                <w:rPr>
                  <w:rFonts w:ascii="Times New Roman" w:hAnsi="Times New Roman"/>
                  <w:sz w:val="22"/>
                  <w:szCs w:val="22"/>
                </w:rPr>
                <w:t>CA_</w:t>
              </w:r>
              <w:r w:rsidRPr="00A37A38">
                <w:rPr>
                  <w:rFonts w:ascii="Times New Roman" w:hAnsi="Times New Roman"/>
                  <w:sz w:val="22"/>
                  <w:szCs w:val="22"/>
                  <w:lang w:eastAsia="zh-CN"/>
                </w:rPr>
                <w:t>8</w:t>
              </w:r>
              <w:r w:rsidRPr="00A37A38">
                <w:rPr>
                  <w:rFonts w:ascii="Times New Roman" w:hAnsi="Times New Roman"/>
                  <w:sz w:val="22"/>
                  <w:szCs w:val="22"/>
                </w:rPr>
                <w:t>-</w:t>
              </w:r>
              <w:r w:rsidRPr="00A37A38">
                <w:rPr>
                  <w:rFonts w:ascii="Times New Roman" w:hAnsi="Times New Roman"/>
                  <w:sz w:val="22"/>
                  <w:szCs w:val="22"/>
                  <w:lang w:eastAsia="zh-CN"/>
                </w:rPr>
                <w:t>41</w:t>
              </w:r>
            </w:ins>
          </w:p>
        </w:tc>
        <w:tc>
          <w:tcPr>
            <w:tcW w:w="2564" w:type="dxa"/>
            <w:tcBorders>
              <w:top w:val="nil"/>
              <w:left w:val="nil"/>
              <w:bottom w:val="single" w:sz="4" w:space="0" w:color="auto"/>
              <w:right w:val="single" w:sz="4" w:space="0" w:color="auto"/>
            </w:tcBorders>
            <w:shd w:val="clear" w:color="auto" w:fill="auto"/>
            <w:vAlign w:val="bottom"/>
          </w:tcPr>
          <w:p w14:paraId="41630891" w14:textId="77777777" w:rsidR="00A37A38" w:rsidRPr="00A37A38" w:rsidRDefault="00A37A38" w:rsidP="00824403">
            <w:pPr>
              <w:pStyle w:val="TAL"/>
              <w:rPr>
                <w:ins w:id="26846" w:author="作者"/>
                <w:rFonts w:ascii="Times New Roman" w:hAnsi="Times New Roman"/>
                <w:sz w:val="22"/>
                <w:szCs w:val="22"/>
              </w:rPr>
            </w:pPr>
            <w:ins w:id="26847" w:author="作者">
              <w:r w:rsidRPr="00A37A38">
                <w:rPr>
                  <w:rFonts w:ascii="Times New Roman" w:hAnsi="Times New Roman"/>
                  <w:sz w:val="22"/>
                  <w:szCs w:val="22"/>
                </w:rPr>
                <w:t>E-UTRA Band 1, </w:t>
              </w:r>
              <w:r w:rsidRPr="00A37A38">
                <w:rPr>
                  <w:rFonts w:ascii="Times New Roman" w:hAnsi="Times New Roman"/>
                  <w:sz w:val="22"/>
                  <w:szCs w:val="22"/>
                  <w:lang w:eastAsia="zh-CN"/>
                </w:rPr>
                <w:t xml:space="preserve">28, </w:t>
              </w:r>
              <w:r w:rsidRPr="00A37A38">
                <w:rPr>
                  <w:rFonts w:ascii="Times New Roman" w:hAnsi="Times New Roman"/>
                  <w:sz w:val="22"/>
                  <w:szCs w:val="22"/>
                </w:rPr>
                <w:t xml:space="preserve">34, 39, 40, 45, </w:t>
              </w:r>
              <w:r w:rsidRPr="00A37A38">
                <w:rPr>
                  <w:rFonts w:ascii="Times New Roman" w:hAnsi="Times New Roman"/>
                  <w:sz w:val="22"/>
                  <w:szCs w:val="22"/>
                  <w:lang w:eastAsia="ja-JP"/>
                </w:rPr>
                <w:t xml:space="preserve">50, 51, </w:t>
              </w:r>
              <w:r w:rsidRPr="00A37A38">
                <w:rPr>
                  <w:rFonts w:ascii="Times New Roman" w:hAnsi="Times New Roman"/>
                  <w:sz w:val="22"/>
                  <w:szCs w:val="22"/>
                </w:rPr>
                <w:t>65</w:t>
              </w:r>
              <w:r w:rsidRPr="00A37A38">
                <w:rPr>
                  <w:rFonts w:ascii="Times New Roman" w:hAnsi="Times New Roman"/>
                  <w:sz w:val="22"/>
                  <w:szCs w:val="22"/>
                  <w:lang w:eastAsia="ja-JP"/>
                </w:rPr>
                <w:t>, 73, 74</w:t>
              </w:r>
            </w:ins>
          </w:p>
        </w:tc>
        <w:tc>
          <w:tcPr>
            <w:tcW w:w="890" w:type="dxa"/>
            <w:gridSpan w:val="2"/>
            <w:tcBorders>
              <w:top w:val="nil"/>
              <w:left w:val="nil"/>
              <w:bottom w:val="single" w:sz="4" w:space="0" w:color="auto"/>
              <w:right w:val="single" w:sz="4" w:space="0" w:color="auto"/>
            </w:tcBorders>
            <w:shd w:val="clear" w:color="auto" w:fill="auto"/>
            <w:vAlign w:val="center"/>
          </w:tcPr>
          <w:p w14:paraId="0F4C79BF" w14:textId="77777777" w:rsidR="00A37A38" w:rsidRPr="00A37A38" w:rsidRDefault="00A37A38" w:rsidP="00824403">
            <w:pPr>
              <w:pStyle w:val="TAC"/>
              <w:rPr>
                <w:ins w:id="26848" w:author="作者"/>
                <w:rFonts w:ascii="Times New Roman" w:hAnsi="Times New Roman"/>
                <w:sz w:val="22"/>
                <w:szCs w:val="22"/>
              </w:rPr>
            </w:pPr>
            <w:ins w:id="26849" w:author="作者">
              <w:r w:rsidRPr="00A37A38">
                <w:rPr>
                  <w:rFonts w:ascii="Times New Roman" w:hAnsi="Times New Roman"/>
                  <w:sz w:val="22"/>
                  <w:szCs w:val="22"/>
                </w:rPr>
                <w:t>F</w:t>
              </w:r>
              <w:r w:rsidRPr="00A37A38">
                <w:rPr>
                  <w:rFonts w:ascii="Times New Roman" w:hAnsi="Times New Roman"/>
                  <w:kern w:val="2"/>
                  <w:sz w:val="22"/>
                  <w:szCs w:val="22"/>
                  <w:vertAlign w:val="subscript"/>
                  <w:lang w:eastAsia="ja-JP"/>
                </w:rPr>
                <w:t>DL_low</w:t>
              </w:r>
            </w:ins>
          </w:p>
        </w:tc>
        <w:tc>
          <w:tcPr>
            <w:tcW w:w="286" w:type="dxa"/>
            <w:tcBorders>
              <w:top w:val="nil"/>
              <w:left w:val="nil"/>
              <w:bottom w:val="single" w:sz="4" w:space="0" w:color="auto"/>
              <w:right w:val="single" w:sz="4" w:space="0" w:color="auto"/>
            </w:tcBorders>
            <w:shd w:val="clear" w:color="auto" w:fill="auto"/>
            <w:vAlign w:val="center"/>
          </w:tcPr>
          <w:p w14:paraId="03E74A6A" w14:textId="77777777" w:rsidR="00A37A38" w:rsidRPr="00A37A38" w:rsidRDefault="00A37A38" w:rsidP="00824403">
            <w:pPr>
              <w:pStyle w:val="TAC"/>
              <w:rPr>
                <w:ins w:id="26850" w:author="作者"/>
                <w:rFonts w:ascii="Times New Roman" w:hAnsi="Times New Roman"/>
                <w:sz w:val="22"/>
                <w:szCs w:val="22"/>
              </w:rPr>
            </w:pPr>
            <w:ins w:id="2685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B1E768F" w14:textId="77777777" w:rsidR="00A37A38" w:rsidRPr="00A37A38" w:rsidRDefault="00A37A38" w:rsidP="00824403">
            <w:pPr>
              <w:pStyle w:val="TAC"/>
              <w:rPr>
                <w:ins w:id="26852" w:author="作者"/>
                <w:rFonts w:ascii="Times New Roman" w:hAnsi="Times New Roman"/>
                <w:sz w:val="22"/>
                <w:szCs w:val="22"/>
              </w:rPr>
            </w:pPr>
            <w:ins w:id="26853" w:author="作者">
              <w:r w:rsidRPr="00A37A38">
                <w:rPr>
                  <w:rFonts w:ascii="Times New Roman" w:hAnsi="Times New Roman"/>
                  <w:sz w:val="22"/>
                  <w:szCs w:val="22"/>
                </w:rPr>
                <w:t>F</w:t>
              </w:r>
              <w:r w:rsidRPr="00A37A38">
                <w:rPr>
                  <w:rFonts w:ascii="Times New Roman" w:hAnsi="Times New Roman"/>
                  <w:kern w:val="2"/>
                  <w:sz w:val="22"/>
                  <w:szCs w:val="22"/>
                  <w:vertAlign w:val="subscript"/>
                  <w:lang w:eastAsia="ja-JP"/>
                </w:rPr>
                <w:t>DL_high</w:t>
              </w:r>
            </w:ins>
          </w:p>
        </w:tc>
        <w:tc>
          <w:tcPr>
            <w:tcW w:w="1071" w:type="dxa"/>
            <w:tcBorders>
              <w:top w:val="nil"/>
              <w:left w:val="nil"/>
              <w:bottom w:val="single" w:sz="4" w:space="0" w:color="auto"/>
              <w:right w:val="single" w:sz="4" w:space="0" w:color="auto"/>
            </w:tcBorders>
            <w:shd w:val="clear" w:color="auto" w:fill="auto"/>
            <w:vAlign w:val="center"/>
          </w:tcPr>
          <w:p w14:paraId="3AB732AD" w14:textId="77777777" w:rsidR="00A37A38" w:rsidRPr="00A37A38" w:rsidRDefault="00A37A38" w:rsidP="00824403">
            <w:pPr>
              <w:pStyle w:val="TAC"/>
              <w:rPr>
                <w:ins w:id="26854" w:author="作者"/>
                <w:rFonts w:ascii="Times New Roman" w:hAnsi="Times New Roman"/>
                <w:sz w:val="22"/>
                <w:szCs w:val="22"/>
              </w:rPr>
            </w:pPr>
            <w:ins w:id="2685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11FF1D0" w14:textId="77777777" w:rsidR="00A37A38" w:rsidRPr="00A37A38" w:rsidRDefault="00A37A38" w:rsidP="00824403">
            <w:pPr>
              <w:pStyle w:val="TAC"/>
              <w:rPr>
                <w:ins w:id="26856" w:author="作者"/>
                <w:rFonts w:ascii="Times New Roman" w:hAnsi="Times New Roman"/>
                <w:sz w:val="22"/>
                <w:szCs w:val="22"/>
              </w:rPr>
            </w:pPr>
            <w:ins w:id="2685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18C7FAB" w14:textId="77777777" w:rsidR="00A37A38" w:rsidRPr="00A37A38" w:rsidRDefault="00A37A38" w:rsidP="00824403">
            <w:pPr>
              <w:pStyle w:val="TAC"/>
              <w:rPr>
                <w:ins w:id="26858" w:author="作者"/>
                <w:rFonts w:ascii="Times New Roman" w:hAnsi="Times New Roman"/>
                <w:sz w:val="22"/>
                <w:szCs w:val="22"/>
              </w:rPr>
            </w:pPr>
            <w:ins w:id="26859" w:author="作者">
              <w:r w:rsidRPr="00A37A38">
                <w:rPr>
                  <w:rFonts w:ascii="Times New Roman" w:hAnsi="Times New Roman"/>
                  <w:sz w:val="22"/>
                  <w:szCs w:val="22"/>
                </w:rPr>
                <w:t> </w:t>
              </w:r>
            </w:ins>
          </w:p>
        </w:tc>
      </w:tr>
      <w:tr w:rsidR="00A37A38" w:rsidRPr="00A37A38" w14:paraId="56A66E12" w14:textId="77777777" w:rsidTr="00824403">
        <w:trPr>
          <w:trHeight w:val="225"/>
          <w:jc w:val="center"/>
          <w:ins w:id="26860" w:author="作者"/>
        </w:trPr>
        <w:tc>
          <w:tcPr>
            <w:tcW w:w="1484" w:type="dxa"/>
            <w:vMerge/>
            <w:tcBorders>
              <w:left w:val="single" w:sz="4" w:space="0" w:color="auto"/>
              <w:right w:val="single" w:sz="4" w:space="0" w:color="auto"/>
            </w:tcBorders>
            <w:shd w:val="clear" w:color="auto" w:fill="auto"/>
          </w:tcPr>
          <w:p w14:paraId="425F2214" w14:textId="77777777" w:rsidR="00A37A38" w:rsidRPr="00A37A38" w:rsidRDefault="00A37A38" w:rsidP="00824403">
            <w:pPr>
              <w:pStyle w:val="TAC"/>
              <w:rPr>
                <w:ins w:id="26861"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56AB3CEB" w14:textId="77777777" w:rsidR="00A37A38" w:rsidRPr="00A37A38" w:rsidRDefault="00A37A38" w:rsidP="00824403">
            <w:pPr>
              <w:pStyle w:val="TAL"/>
              <w:rPr>
                <w:ins w:id="26862" w:author="作者"/>
                <w:rFonts w:ascii="Times New Roman" w:hAnsi="Times New Roman"/>
                <w:sz w:val="22"/>
                <w:szCs w:val="22"/>
                <w:lang w:val="sv-FI" w:eastAsia="zh-CN"/>
              </w:rPr>
            </w:pPr>
            <w:ins w:id="26863" w:author="作者">
              <w:r w:rsidRPr="00A37A38">
                <w:rPr>
                  <w:rFonts w:ascii="Times New Roman" w:hAnsi="Times New Roman"/>
                  <w:sz w:val="22"/>
                  <w:szCs w:val="22"/>
                  <w:lang w:val="sv-FI"/>
                </w:rPr>
                <w:t>E-UTRA band 3, 42, 52</w:t>
              </w:r>
            </w:ins>
          </w:p>
          <w:p w14:paraId="024CF38B" w14:textId="77777777" w:rsidR="00A37A38" w:rsidRPr="00A37A38" w:rsidRDefault="00A37A38" w:rsidP="00824403">
            <w:pPr>
              <w:pStyle w:val="TAL"/>
              <w:rPr>
                <w:ins w:id="26864" w:author="作者"/>
                <w:rFonts w:ascii="Times New Roman" w:hAnsi="Times New Roman"/>
                <w:sz w:val="22"/>
                <w:szCs w:val="22"/>
                <w:lang w:val="sv-FI"/>
              </w:rPr>
            </w:pPr>
            <w:ins w:id="26865" w:author="作者">
              <w:r w:rsidRPr="00A37A38">
                <w:rPr>
                  <w:rFonts w:ascii="Times New Roman" w:hAnsi="Times New Roman"/>
                  <w:sz w:val="22"/>
                  <w:szCs w:val="22"/>
                  <w:lang w:val="sv-FI" w:eastAsia="ja-JP"/>
                </w:rPr>
                <w:t>NR Band n77, n78, n79</w:t>
              </w:r>
            </w:ins>
          </w:p>
        </w:tc>
        <w:tc>
          <w:tcPr>
            <w:tcW w:w="890" w:type="dxa"/>
            <w:gridSpan w:val="2"/>
            <w:tcBorders>
              <w:top w:val="nil"/>
              <w:left w:val="nil"/>
              <w:bottom w:val="single" w:sz="4" w:space="0" w:color="auto"/>
              <w:right w:val="single" w:sz="4" w:space="0" w:color="auto"/>
            </w:tcBorders>
            <w:shd w:val="clear" w:color="auto" w:fill="auto"/>
            <w:vAlign w:val="center"/>
          </w:tcPr>
          <w:p w14:paraId="5D27CBC0" w14:textId="77777777" w:rsidR="00A37A38" w:rsidRPr="00A37A38" w:rsidRDefault="00A37A38" w:rsidP="00824403">
            <w:pPr>
              <w:pStyle w:val="TAC"/>
              <w:rPr>
                <w:ins w:id="26866" w:author="作者"/>
                <w:rFonts w:ascii="Times New Roman" w:hAnsi="Times New Roman"/>
                <w:sz w:val="22"/>
                <w:szCs w:val="22"/>
              </w:rPr>
            </w:pPr>
            <w:ins w:id="26867" w:author="作者">
              <w:r w:rsidRPr="00A37A38">
                <w:rPr>
                  <w:rFonts w:ascii="Times New Roman" w:hAnsi="Times New Roman"/>
                  <w:sz w:val="22"/>
                  <w:szCs w:val="22"/>
                </w:rPr>
                <w:t>F</w:t>
              </w:r>
              <w:r w:rsidRPr="00A37A38">
                <w:rPr>
                  <w:rFonts w:ascii="Times New Roman" w:hAnsi="Times New Roman"/>
                  <w:kern w:val="2"/>
                  <w:sz w:val="22"/>
                  <w:szCs w:val="22"/>
                  <w:vertAlign w:val="subscript"/>
                  <w:lang w:eastAsia="ja-JP"/>
                </w:rPr>
                <w:t>DL_low</w:t>
              </w:r>
            </w:ins>
          </w:p>
        </w:tc>
        <w:tc>
          <w:tcPr>
            <w:tcW w:w="286" w:type="dxa"/>
            <w:tcBorders>
              <w:top w:val="nil"/>
              <w:left w:val="nil"/>
              <w:bottom w:val="single" w:sz="4" w:space="0" w:color="auto"/>
              <w:right w:val="single" w:sz="4" w:space="0" w:color="auto"/>
            </w:tcBorders>
            <w:shd w:val="clear" w:color="auto" w:fill="auto"/>
            <w:vAlign w:val="center"/>
          </w:tcPr>
          <w:p w14:paraId="5AC05DB1" w14:textId="77777777" w:rsidR="00A37A38" w:rsidRPr="00A37A38" w:rsidRDefault="00A37A38" w:rsidP="00824403">
            <w:pPr>
              <w:pStyle w:val="TAC"/>
              <w:rPr>
                <w:ins w:id="26868" w:author="作者"/>
                <w:rFonts w:ascii="Times New Roman" w:hAnsi="Times New Roman"/>
                <w:sz w:val="22"/>
                <w:szCs w:val="22"/>
              </w:rPr>
            </w:pPr>
            <w:ins w:id="2686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0D73116" w14:textId="77777777" w:rsidR="00A37A38" w:rsidRPr="00A37A38" w:rsidRDefault="00A37A38" w:rsidP="00824403">
            <w:pPr>
              <w:pStyle w:val="TAC"/>
              <w:rPr>
                <w:ins w:id="26870" w:author="作者"/>
                <w:rFonts w:ascii="Times New Roman" w:hAnsi="Times New Roman"/>
                <w:sz w:val="22"/>
                <w:szCs w:val="22"/>
              </w:rPr>
            </w:pPr>
            <w:ins w:id="26871" w:author="作者">
              <w:r w:rsidRPr="00A37A38">
                <w:rPr>
                  <w:rFonts w:ascii="Times New Roman" w:hAnsi="Times New Roman"/>
                  <w:sz w:val="22"/>
                  <w:szCs w:val="22"/>
                </w:rPr>
                <w:t>F</w:t>
              </w:r>
              <w:r w:rsidRPr="00A37A38">
                <w:rPr>
                  <w:rFonts w:ascii="Times New Roman" w:hAnsi="Times New Roman"/>
                  <w:kern w:val="2"/>
                  <w:sz w:val="22"/>
                  <w:szCs w:val="22"/>
                  <w:vertAlign w:val="subscript"/>
                  <w:lang w:eastAsia="ja-JP"/>
                </w:rPr>
                <w:t>DL_high</w:t>
              </w:r>
            </w:ins>
          </w:p>
        </w:tc>
        <w:tc>
          <w:tcPr>
            <w:tcW w:w="1071" w:type="dxa"/>
            <w:tcBorders>
              <w:top w:val="nil"/>
              <w:left w:val="nil"/>
              <w:bottom w:val="single" w:sz="4" w:space="0" w:color="auto"/>
              <w:right w:val="single" w:sz="4" w:space="0" w:color="auto"/>
            </w:tcBorders>
            <w:shd w:val="clear" w:color="auto" w:fill="auto"/>
            <w:vAlign w:val="center"/>
          </w:tcPr>
          <w:p w14:paraId="7A82CE0A" w14:textId="77777777" w:rsidR="00A37A38" w:rsidRPr="00A37A38" w:rsidRDefault="00A37A38" w:rsidP="00824403">
            <w:pPr>
              <w:pStyle w:val="TAC"/>
              <w:rPr>
                <w:ins w:id="26872" w:author="作者"/>
                <w:rFonts w:ascii="Times New Roman" w:hAnsi="Times New Roman"/>
                <w:sz w:val="22"/>
                <w:szCs w:val="22"/>
              </w:rPr>
            </w:pPr>
            <w:ins w:id="2687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727468E" w14:textId="77777777" w:rsidR="00A37A38" w:rsidRPr="00A37A38" w:rsidRDefault="00A37A38" w:rsidP="00824403">
            <w:pPr>
              <w:pStyle w:val="TAC"/>
              <w:rPr>
                <w:ins w:id="26874" w:author="作者"/>
                <w:rFonts w:ascii="Times New Roman" w:hAnsi="Times New Roman"/>
                <w:sz w:val="22"/>
                <w:szCs w:val="22"/>
              </w:rPr>
            </w:pPr>
            <w:ins w:id="2687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8CA5EE0" w14:textId="77777777" w:rsidR="00A37A38" w:rsidRPr="00A37A38" w:rsidRDefault="00A37A38" w:rsidP="00824403">
            <w:pPr>
              <w:pStyle w:val="TAC"/>
              <w:rPr>
                <w:ins w:id="26876" w:author="作者"/>
                <w:rFonts w:ascii="Times New Roman" w:hAnsi="Times New Roman"/>
                <w:sz w:val="22"/>
                <w:szCs w:val="22"/>
              </w:rPr>
            </w:pPr>
            <w:ins w:id="26877" w:author="作者">
              <w:r w:rsidRPr="00A37A38">
                <w:rPr>
                  <w:rFonts w:ascii="Times New Roman" w:hAnsi="Times New Roman"/>
                  <w:sz w:val="22"/>
                  <w:szCs w:val="22"/>
                </w:rPr>
                <w:t>2</w:t>
              </w:r>
            </w:ins>
          </w:p>
        </w:tc>
      </w:tr>
      <w:tr w:rsidR="00A37A38" w:rsidRPr="00A37A38" w14:paraId="179B4991" w14:textId="77777777" w:rsidTr="00824403">
        <w:trPr>
          <w:trHeight w:val="225"/>
          <w:jc w:val="center"/>
          <w:ins w:id="26878" w:author="作者"/>
        </w:trPr>
        <w:tc>
          <w:tcPr>
            <w:tcW w:w="1484" w:type="dxa"/>
            <w:vMerge/>
            <w:tcBorders>
              <w:left w:val="single" w:sz="4" w:space="0" w:color="auto"/>
              <w:right w:val="single" w:sz="4" w:space="0" w:color="auto"/>
            </w:tcBorders>
            <w:shd w:val="clear" w:color="auto" w:fill="auto"/>
          </w:tcPr>
          <w:p w14:paraId="49D9994E" w14:textId="77777777" w:rsidR="00A37A38" w:rsidRPr="00A37A38" w:rsidRDefault="00A37A38" w:rsidP="00824403">
            <w:pPr>
              <w:pStyle w:val="TAC"/>
              <w:rPr>
                <w:ins w:id="26879"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BDB2D56" w14:textId="77777777" w:rsidR="00A37A38" w:rsidRPr="00A37A38" w:rsidRDefault="00A37A38" w:rsidP="00824403">
            <w:pPr>
              <w:pStyle w:val="TAL"/>
              <w:rPr>
                <w:ins w:id="26880" w:author="作者"/>
                <w:rFonts w:ascii="Times New Roman" w:hAnsi="Times New Roman"/>
                <w:sz w:val="22"/>
                <w:szCs w:val="22"/>
              </w:rPr>
            </w:pPr>
            <w:ins w:id="26881" w:author="作者">
              <w:r w:rsidRPr="00A37A38">
                <w:rPr>
                  <w:rFonts w:ascii="Times New Roman" w:hAnsi="Times New Roman"/>
                  <w:sz w:val="22"/>
                  <w:szCs w:val="22"/>
                </w:rPr>
                <w:t>E-UTRA band 11, 21</w:t>
              </w:r>
            </w:ins>
          </w:p>
        </w:tc>
        <w:tc>
          <w:tcPr>
            <w:tcW w:w="890" w:type="dxa"/>
            <w:gridSpan w:val="2"/>
            <w:tcBorders>
              <w:top w:val="nil"/>
              <w:left w:val="nil"/>
              <w:bottom w:val="single" w:sz="4" w:space="0" w:color="auto"/>
              <w:right w:val="single" w:sz="4" w:space="0" w:color="auto"/>
            </w:tcBorders>
            <w:shd w:val="clear" w:color="auto" w:fill="auto"/>
            <w:vAlign w:val="center"/>
          </w:tcPr>
          <w:p w14:paraId="62671A93" w14:textId="77777777" w:rsidR="00A37A38" w:rsidRPr="00A37A38" w:rsidRDefault="00A37A38" w:rsidP="00824403">
            <w:pPr>
              <w:pStyle w:val="TAC"/>
              <w:rPr>
                <w:ins w:id="26882" w:author="作者"/>
                <w:rFonts w:ascii="Times New Roman" w:hAnsi="Times New Roman"/>
                <w:sz w:val="22"/>
                <w:szCs w:val="22"/>
              </w:rPr>
            </w:pPr>
            <w:ins w:id="26883" w:author="作者">
              <w:r w:rsidRPr="00A37A38">
                <w:rPr>
                  <w:rFonts w:ascii="Times New Roman" w:hAnsi="Times New Roman"/>
                  <w:sz w:val="22"/>
                  <w:szCs w:val="22"/>
                </w:rPr>
                <w:t>F</w:t>
              </w:r>
              <w:r w:rsidRPr="00A37A38">
                <w:rPr>
                  <w:rFonts w:ascii="Times New Roman" w:hAnsi="Times New Roman"/>
                  <w:kern w:val="2"/>
                  <w:sz w:val="22"/>
                  <w:szCs w:val="22"/>
                  <w:vertAlign w:val="subscript"/>
                  <w:lang w:eastAsia="ja-JP"/>
                </w:rPr>
                <w:t>DL_low</w:t>
              </w:r>
            </w:ins>
          </w:p>
        </w:tc>
        <w:tc>
          <w:tcPr>
            <w:tcW w:w="286" w:type="dxa"/>
            <w:tcBorders>
              <w:top w:val="nil"/>
              <w:left w:val="nil"/>
              <w:bottom w:val="single" w:sz="4" w:space="0" w:color="auto"/>
              <w:right w:val="single" w:sz="4" w:space="0" w:color="auto"/>
            </w:tcBorders>
            <w:shd w:val="clear" w:color="auto" w:fill="auto"/>
            <w:vAlign w:val="center"/>
          </w:tcPr>
          <w:p w14:paraId="28736D8B" w14:textId="77777777" w:rsidR="00A37A38" w:rsidRPr="00A37A38" w:rsidRDefault="00A37A38" w:rsidP="00824403">
            <w:pPr>
              <w:pStyle w:val="TAC"/>
              <w:rPr>
                <w:ins w:id="26884" w:author="作者"/>
                <w:rFonts w:ascii="Times New Roman" w:hAnsi="Times New Roman"/>
                <w:sz w:val="22"/>
                <w:szCs w:val="22"/>
              </w:rPr>
            </w:pPr>
            <w:ins w:id="2688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F3E35CD" w14:textId="77777777" w:rsidR="00A37A38" w:rsidRPr="00A37A38" w:rsidRDefault="00A37A38" w:rsidP="00824403">
            <w:pPr>
              <w:pStyle w:val="TAC"/>
              <w:rPr>
                <w:ins w:id="26886" w:author="作者"/>
                <w:rFonts w:ascii="Times New Roman" w:hAnsi="Times New Roman"/>
                <w:sz w:val="22"/>
                <w:szCs w:val="22"/>
              </w:rPr>
            </w:pPr>
            <w:ins w:id="26887" w:author="作者">
              <w:r w:rsidRPr="00A37A38">
                <w:rPr>
                  <w:rFonts w:ascii="Times New Roman" w:hAnsi="Times New Roman"/>
                  <w:sz w:val="22"/>
                  <w:szCs w:val="22"/>
                </w:rPr>
                <w:t>F</w:t>
              </w:r>
              <w:r w:rsidRPr="00A37A38">
                <w:rPr>
                  <w:rFonts w:ascii="Times New Roman" w:hAnsi="Times New Roman"/>
                  <w:kern w:val="2"/>
                  <w:sz w:val="22"/>
                  <w:szCs w:val="22"/>
                  <w:vertAlign w:val="subscript"/>
                  <w:lang w:eastAsia="ja-JP"/>
                </w:rPr>
                <w:t>DL_high</w:t>
              </w:r>
            </w:ins>
          </w:p>
        </w:tc>
        <w:tc>
          <w:tcPr>
            <w:tcW w:w="1071" w:type="dxa"/>
            <w:tcBorders>
              <w:top w:val="nil"/>
              <w:left w:val="nil"/>
              <w:bottom w:val="single" w:sz="4" w:space="0" w:color="auto"/>
              <w:right w:val="single" w:sz="4" w:space="0" w:color="auto"/>
            </w:tcBorders>
            <w:shd w:val="clear" w:color="auto" w:fill="auto"/>
            <w:vAlign w:val="center"/>
          </w:tcPr>
          <w:p w14:paraId="40A2DE2D" w14:textId="77777777" w:rsidR="00A37A38" w:rsidRPr="00A37A38" w:rsidRDefault="00A37A38" w:rsidP="00824403">
            <w:pPr>
              <w:pStyle w:val="TAC"/>
              <w:rPr>
                <w:ins w:id="26888" w:author="作者"/>
                <w:rFonts w:ascii="Times New Roman" w:hAnsi="Times New Roman"/>
                <w:sz w:val="22"/>
                <w:szCs w:val="22"/>
              </w:rPr>
            </w:pPr>
            <w:ins w:id="2688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33242FB" w14:textId="77777777" w:rsidR="00A37A38" w:rsidRPr="00A37A38" w:rsidRDefault="00A37A38" w:rsidP="00824403">
            <w:pPr>
              <w:pStyle w:val="TAC"/>
              <w:rPr>
                <w:ins w:id="26890" w:author="作者"/>
                <w:rFonts w:ascii="Times New Roman" w:hAnsi="Times New Roman"/>
                <w:sz w:val="22"/>
                <w:szCs w:val="22"/>
              </w:rPr>
            </w:pPr>
            <w:ins w:id="2689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A4080D4" w14:textId="77777777" w:rsidR="00A37A38" w:rsidRPr="00A37A38" w:rsidRDefault="00A37A38" w:rsidP="00824403">
            <w:pPr>
              <w:pStyle w:val="TAC"/>
              <w:rPr>
                <w:ins w:id="26892" w:author="作者"/>
                <w:rFonts w:ascii="Times New Roman" w:hAnsi="Times New Roman"/>
                <w:sz w:val="22"/>
                <w:szCs w:val="22"/>
              </w:rPr>
            </w:pPr>
            <w:ins w:id="26893" w:author="作者">
              <w:r w:rsidRPr="00A37A38">
                <w:rPr>
                  <w:rFonts w:ascii="Times New Roman" w:eastAsia="MS Mincho" w:hAnsi="Times New Roman"/>
                  <w:sz w:val="22"/>
                  <w:szCs w:val="22"/>
                  <w:lang w:eastAsia="ja-JP"/>
                </w:rPr>
                <w:t>11</w:t>
              </w:r>
            </w:ins>
          </w:p>
        </w:tc>
      </w:tr>
      <w:tr w:rsidR="00A37A38" w:rsidRPr="00A37A38" w14:paraId="63681CE9" w14:textId="77777777" w:rsidTr="00824403">
        <w:trPr>
          <w:trHeight w:val="225"/>
          <w:jc w:val="center"/>
          <w:ins w:id="26894" w:author="作者"/>
        </w:trPr>
        <w:tc>
          <w:tcPr>
            <w:tcW w:w="1484" w:type="dxa"/>
            <w:vMerge/>
            <w:tcBorders>
              <w:left w:val="single" w:sz="4" w:space="0" w:color="auto"/>
              <w:bottom w:val="single" w:sz="4" w:space="0" w:color="auto"/>
              <w:right w:val="single" w:sz="4" w:space="0" w:color="auto"/>
            </w:tcBorders>
            <w:shd w:val="clear" w:color="auto" w:fill="auto"/>
          </w:tcPr>
          <w:p w14:paraId="3B61FF97" w14:textId="77777777" w:rsidR="00A37A38" w:rsidRPr="00A37A38" w:rsidRDefault="00A37A38" w:rsidP="00824403">
            <w:pPr>
              <w:pStyle w:val="TAC"/>
              <w:rPr>
                <w:ins w:id="26895" w:author="作者"/>
                <w:rFonts w:ascii="Times New Roman" w:hAnsi="Times New Roman"/>
                <w:sz w:val="22"/>
                <w:szCs w:val="22"/>
                <w:lang w:eastAsia="en-US"/>
              </w:rPr>
            </w:pPr>
          </w:p>
        </w:tc>
        <w:tc>
          <w:tcPr>
            <w:tcW w:w="2564" w:type="dxa"/>
            <w:tcBorders>
              <w:top w:val="nil"/>
              <w:left w:val="nil"/>
              <w:bottom w:val="single" w:sz="4" w:space="0" w:color="auto"/>
              <w:right w:val="single" w:sz="4" w:space="0" w:color="auto"/>
            </w:tcBorders>
            <w:shd w:val="clear" w:color="auto" w:fill="auto"/>
            <w:vAlign w:val="bottom"/>
          </w:tcPr>
          <w:p w14:paraId="39971B5F" w14:textId="77777777" w:rsidR="00A37A38" w:rsidRPr="00A37A38" w:rsidRDefault="00A37A38" w:rsidP="00824403">
            <w:pPr>
              <w:pStyle w:val="TAL"/>
              <w:rPr>
                <w:ins w:id="26896" w:author="作者"/>
                <w:rFonts w:ascii="Times New Roman" w:hAnsi="Times New Roman"/>
                <w:sz w:val="22"/>
                <w:szCs w:val="22"/>
              </w:rPr>
            </w:pPr>
            <w:ins w:id="2689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bottom"/>
          </w:tcPr>
          <w:p w14:paraId="7501EB58" w14:textId="77777777" w:rsidR="00A37A38" w:rsidRPr="00A37A38" w:rsidRDefault="00A37A38" w:rsidP="00824403">
            <w:pPr>
              <w:pStyle w:val="TAC"/>
              <w:rPr>
                <w:ins w:id="26898" w:author="作者"/>
                <w:rFonts w:ascii="Times New Roman" w:hAnsi="Times New Roman"/>
                <w:sz w:val="22"/>
                <w:szCs w:val="22"/>
              </w:rPr>
            </w:pPr>
            <w:ins w:id="26899"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bottom"/>
          </w:tcPr>
          <w:p w14:paraId="65AE7505" w14:textId="77777777" w:rsidR="00A37A38" w:rsidRPr="00A37A38" w:rsidRDefault="00A37A38" w:rsidP="00824403">
            <w:pPr>
              <w:pStyle w:val="TAC"/>
              <w:rPr>
                <w:ins w:id="26900" w:author="作者"/>
                <w:rFonts w:ascii="Times New Roman" w:hAnsi="Times New Roman"/>
                <w:sz w:val="22"/>
                <w:szCs w:val="22"/>
              </w:rPr>
            </w:pPr>
            <w:ins w:id="2690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70CC29F0" w14:textId="77777777" w:rsidR="00A37A38" w:rsidRPr="00A37A38" w:rsidRDefault="00A37A38" w:rsidP="00824403">
            <w:pPr>
              <w:pStyle w:val="TAC"/>
              <w:rPr>
                <w:ins w:id="26902" w:author="作者"/>
                <w:rFonts w:ascii="Times New Roman" w:hAnsi="Times New Roman"/>
                <w:sz w:val="22"/>
                <w:szCs w:val="22"/>
              </w:rPr>
            </w:pPr>
            <w:ins w:id="26903"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6371D652" w14:textId="77777777" w:rsidR="00A37A38" w:rsidRPr="00A37A38" w:rsidRDefault="00A37A38" w:rsidP="00824403">
            <w:pPr>
              <w:pStyle w:val="TAC"/>
              <w:rPr>
                <w:ins w:id="26904" w:author="作者"/>
                <w:rFonts w:ascii="Times New Roman" w:hAnsi="Times New Roman"/>
                <w:sz w:val="22"/>
                <w:szCs w:val="22"/>
              </w:rPr>
            </w:pPr>
            <w:ins w:id="26905"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2137E4A1" w14:textId="77777777" w:rsidR="00A37A38" w:rsidRPr="00A37A38" w:rsidRDefault="00A37A38" w:rsidP="00824403">
            <w:pPr>
              <w:pStyle w:val="TAC"/>
              <w:rPr>
                <w:ins w:id="26906" w:author="作者"/>
                <w:rFonts w:ascii="Times New Roman" w:hAnsi="Times New Roman"/>
                <w:sz w:val="22"/>
                <w:szCs w:val="22"/>
              </w:rPr>
            </w:pPr>
            <w:ins w:id="26907"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784AA9FC" w14:textId="77777777" w:rsidR="00A37A38" w:rsidRPr="00A37A38" w:rsidRDefault="00A37A38" w:rsidP="00824403">
            <w:pPr>
              <w:pStyle w:val="TAC"/>
              <w:rPr>
                <w:ins w:id="26908" w:author="作者"/>
                <w:rFonts w:ascii="Times New Roman" w:hAnsi="Times New Roman"/>
                <w:sz w:val="22"/>
                <w:szCs w:val="22"/>
              </w:rPr>
            </w:pPr>
            <w:ins w:id="26909" w:author="作者">
              <w:r w:rsidRPr="00A37A38">
                <w:rPr>
                  <w:rFonts w:ascii="Times New Roman" w:eastAsia="MS Mincho" w:hAnsi="Times New Roman"/>
                  <w:sz w:val="22"/>
                  <w:szCs w:val="22"/>
                  <w:lang w:eastAsia="ja-JP"/>
                </w:rPr>
                <w:t>4, 11</w:t>
              </w:r>
            </w:ins>
          </w:p>
        </w:tc>
      </w:tr>
      <w:tr w:rsidR="00A37A38" w:rsidRPr="00A37A38" w14:paraId="537E68DA" w14:textId="77777777" w:rsidTr="00824403">
        <w:trPr>
          <w:trHeight w:val="225"/>
          <w:jc w:val="center"/>
          <w:ins w:id="26910" w:author="作者"/>
        </w:trPr>
        <w:tc>
          <w:tcPr>
            <w:tcW w:w="1484" w:type="dxa"/>
            <w:vMerge w:val="restart"/>
            <w:tcBorders>
              <w:left w:val="single" w:sz="4" w:space="0" w:color="auto"/>
              <w:right w:val="single" w:sz="4" w:space="0" w:color="auto"/>
            </w:tcBorders>
            <w:shd w:val="clear" w:color="auto" w:fill="auto"/>
          </w:tcPr>
          <w:p w14:paraId="2C29F3EF" w14:textId="77777777" w:rsidR="00A37A38" w:rsidRPr="00A37A38" w:rsidRDefault="00A37A38" w:rsidP="00824403">
            <w:pPr>
              <w:pStyle w:val="TAC"/>
              <w:rPr>
                <w:ins w:id="26911" w:author="作者"/>
                <w:rFonts w:ascii="Times New Roman" w:hAnsi="Times New Roman"/>
                <w:sz w:val="22"/>
                <w:szCs w:val="22"/>
              </w:rPr>
            </w:pPr>
            <w:ins w:id="26912" w:author="作者">
              <w:r w:rsidRPr="00A37A38">
                <w:rPr>
                  <w:rFonts w:ascii="Times New Roman" w:eastAsia="MS Mincho" w:hAnsi="Times New Roman"/>
                  <w:sz w:val="22"/>
                  <w:szCs w:val="22"/>
                </w:rPr>
                <w:t>CA_11-18</w:t>
              </w:r>
            </w:ins>
          </w:p>
        </w:tc>
        <w:tc>
          <w:tcPr>
            <w:tcW w:w="2564" w:type="dxa"/>
            <w:tcBorders>
              <w:top w:val="nil"/>
              <w:left w:val="nil"/>
              <w:bottom w:val="single" w:sz="4" w:space="0" w:color="auto"/>
              <w:right w:val="single" w:sz="4" w:space="0" w:color="auto"/>
            </w:tcBorders>
            <w:shd w:val="clear" w:color="auto" w:fill="auto"/>
            <w:vAlign w:val="center"/>
          </w:tcPr>
          <w:p w14:paraId="607FD0C5" w14:textId="77777777" w:rsidR="00A37A38" w:rsidRPr="00A37A38" w:rsidRDefault="00A37A38" w:rsidP="00824403">
            <w:pPr>
              <w:pStyle w:val="TAL"/>
              <w:rPr>
                <w:ins w:id="26913" w:author="作者"/>
                <w:rFonts w:ascii="Times New Roman" w:hAnsi="Times New Roman"/>
                <w:sz w:val="22"/>
                <w:szCs w:val="22"/>
                <w:lang w:val="sv-FI" w:eastAsia="zh-CN"/>
              </w:rPr>
            </w:pPr>
            <w:ins w:id="26914" w:author="作者">
              <w:r w:rsidRPr="00A37A38">
                <w:rPr>
                  <w:rFonts w:ascii="Times New Roman" w:eastAsia="MS Mincho" w:hAnsi="Times New Roman"/>
                  <w:sz w:val="22"/>
                  <w:szCs w:val="22"/>
                  <w:lang w:val="sv-FI"/>
                </w:rPr>
                <w:t>E-UTRA Band 1, 3, 11, 21, 28, 34, 40, 42, 65</w:t>
              </w:r>
            </w:ins>
          </w:p>
          <w:p w14:paraId="2278F135" w14:textId="77777777" w:rsidR="00A37A38" w:rsidRPr="00A37A38" w:rsidRDefault="00A37A38" w:rsidP="00824403">
            <w:pPr>
              <w:pStyle w:val="TAL"/>
              <w:rPr>
                <w:ins w:id="26915" w:author="作者"/>
                <w:rFonts w:ascii="Times New Roman" w:hAnsi="Times New Roman"/>
                <w:sz w:val="22"/>
                <w:szCs w:val="22"/>
                <w:lang w:val="sv-FI"/>
              </w:rPr>
            </w:pPr>
            <w:ins w:id="26916" w:author="作者">
              <w:r w:rsidRPr="00A37A38">
                <w:rPr>
                  <w:rFonts w:ascii="Times New Roman" w:hAnsi="Times New Roman"/>
                  <w:sz w:val="22"/>
                  <w:szCs w:val="22"/>
                  <w:lang w:val="sv-FI" w:eastAsia="ja-JP"/>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14CA375A" w14:textId="77777777" w:rsidR="00A37A38" w:rsidRPr="00A37A38" w:rsidRDefault="00A37A38" w:rsidP="00824403">
            <w:pPr>
              <w:pStyle w:val="TAC"/>
              <w:rPr>
                <w:ins w:id="26917" w:author="作者"/>
                <w:rFonts w:ascii="Times New Roman" w:hAnsi="Times New Roman"/>
                <w:sz w:val="22"/>
                <w:szCs w:val="22"/>
              </w:rPr>
            </w:pPr>
            <w:ins w:id="26918"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DL_low</w:t>
              </w:r>
              <w:r w:rsidRPr="00A37A38">
                <w:rPr>
                  <w:rFonts w:ascii="Times New Roman" w:eastAsia="MS Mincho"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tcPr>
          <w:p w14:paraId="2CBA3AE8" w14:textId="77777777" w:rsidR="00A37A38" w:rsidRPr="00A37A38" w:rsidRDefault="00A37A38" w:rsidP="00824403">
            <w:pPr>
              <w:pStyle w:val="TAC"/>
              <w:rPr>
                <w:ins w:id="26919" w:author="作者"/>
                <w:rFonts w:ascii="Times New Roman" w:hAnsi="Times New Roman"/>
                <w:sz w:val="22"/>
                <w:szCs w:val="22"/>
              </w:rPr>
            </w:pPr>
            <w:ins w:id="26920"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F72AD7F" w14:textId="77777777" w:rsidR="00A37A38" w:rsidRPr="00A37A38" w:rsidRDefault="00A37A38" w:rsidP="00824403">
            <w:pPr>
              <w:pStyle w:val="TAC"/>
              <w:rPr>
                <w:ins w:id="26921" w:author="作者"/>
                <w:rFonts w:ascii="Times New Roman" w:hAnsi="Times New Roman"/>
                <w:sz w:val="22"/>
                <w:szCs w:val="22"/>
              </w:rPr>
            </w:pPr>
            <w:ins w:id="26922"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D76CB75" w14:textId="77777777" w:rsidR="00A37A38" w:rsidRPr="00A37A38" w:rsidRDefault="00A37A38" w:rsidP="00824403">
            <w:pPr>
              <w:pStyle w:val="TAC"/>
              <w:rPr>
                <w:ins w:id="26923" w:author="作者"/>
                <w:rFonts w:ascii="Times New Roman" w:hAnsi="Times New Roman"/>
                <w:sz w:val="22"/>
                <w:szCs w:val="22"/>
              </w:rPr>
            </w:pPr>
            <w:ins w:id="26924"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1683E1F" w14:textId="77777777" w:rsidR="00A37A38" w:rsidRPr="00A37A38" w:rsidRDefault="00A37A38" w:rsidP="00824403">
            <w:pPr>
              <w:pStyle w:val="TAC"/>
              <w:rPr>
                <w:ins w:id="26925" w:author="作者"/>
                <w:rFonts w:ascii="Times New Roman" w:hAnsi="Times New Roman"/>
                <w:sz w:val="22"/>
                <w:szCs w:val="22"/>
              </w:rPr>
            </w:pPr>
            <w:ins w:id="26926"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723CD0F" w14:textId="77777777" w:rsidR="00A37A38" w:rsidRPr="00A37A38" w:rsidRDefault="00A37A38" w:rsidP="00824403">
            <w:pPr>
              <w:pStyle w:val="TAC"/>
              <w:rPr>
                <w:ins w:id="26927" w:author="作者"/>
                <w:rFonts w:ascii="Times New Roman" w:hAnsi="Times New Roman"/>
                <w:sz w:val="22"/>
                <w:szCs w:val="22"/>
              </w:rPr>
            </w:pPr>
          </w:p>
        </w:tc>
      </w:tr>
      <w:tr w:rsidR="00A37A38" w:rsidRPr="00A37A38" w14:paraId="1FE4A056" w14:textId="77777777" w:rsidTr="00824403">
        <w:trPr>
          <w:trHeight w:val="225"/>
          <w:jc w:val="center"/>
          <w:ins w:id="26928" w:author="作者"/>
        </w:trPr>
        <w:tc>
          <w:tcPr>
            <w:tcW w:w="1484" w:type="dxa"/>
            <w:vMerge/>
            <w:tcBorders>
              <w:left w:val="single" w:sz="4" w:space="0" w:color="auto"/>
              <w:right w:val="single" w:sz="4" w:space="0" w:color="auto"/>
            </w:tcBorders>
            <w:shd w:val="clear" w:color="auto" w:fill="auto"/>
          </w:tcPr>
          <w:p w14:paraId="33896593" w14:textId="77777777" w:rsidR="00A37A38" w:rsidRPr="00A37A38" w:rsidRDefault="00A37A38" w:rsidP="00824403">
            <w:pPr>
              <w:pStyle w:val="TAC"/>
              <w:rPr>
                <w:ins w:id="26929" w:author="作者"/>
                <w:rFonts w:ascii="Times New Roman" w:eastAsia="MS Mincho"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390A89A0" w14:textId="77777777" w:rsidR="00A37A38" w:rsidRPr="00A37A38" w:rsidRDefault="00A37A38" w:rsidP="00824403">
            <w:pPr>
              <w:pStyle w:val="TAL"/>
              <w:rPr>
                <w:ins w:id="26930" w:author="作者"/>
                <w:rFonts w:ascii="Times New Roman" w:eastAsia="MS Mincho" w:hAnsi="Times New Roman"/>
                <w:sz w:val="22"/>
                <w:szCs w:val="22"/>
              </w:rPr>
            </w:pPr>
            <w:ins w:id="26931" w:author="作者">
              <w:r w:rsidRPr="00A37A38">
                <w:rPr>
                  <w:rFonts w:ascii="Times New Roman" w:hAnsi="Times New Roman"/>
                  <w:sz w:val="22"/>
                  <w:szCs w:val="22"/>
                  <w:lang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644E9511" w14:textId="77777777" w:rsidR="00A37A38" w:rsidRPr="00A37A38" w:rsidRDefault="00A37A38" w:rsidP="00824403">
            <w:pPr>
              <w:pStyle w:val="TAC"/>
              <w:rPr>
                <w:ins w:id="26932" w:author="作者"/>
                <w:rFonts w:ascii="Times New Roman" w:eastAsia="MS Mincho" w:hAnsi="Times New Roman"/>
                <w:sz w:val="22"/>
                <w:szCs w:val="22"/>
              </w:rPr>
            </w:pPr>
            <w:ins w:id="26933"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DL_low</w:t>
              </w:r>
              <w:r w:rsidRPr="00A37A38">
                <w:rPr>
                  <w:rFonts w:ascii="Times New Roman" w:eastAsia="MS Mincho"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tcPr>
          <w:p w14:paraId="35B99421" w14:textId="77777777" w:rsidR="00A37A38" w:rsidRPr="00A37A38" w:rsidRDefault="00A37A38" w:rsidP="00824403">
            <w:pPr>
              <w:pStyle w:val="TAC"/>
              <w:rPr>
                <w:ins w:id="26934" w:author="作者"/>
                <w:rFonts w:ascii="Times New Roman" w:eastAsia="MS Mincho" w:hAnsi="Times New Roman"/>
                <w:sz w:val="22"/>
                <w:szCs w:val="22"/>
              </w:rPr>
            </w:pPr>
            <w:ins w:id="26935"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B747F7F" w14:textId="77777777" w:rsidR="00A37A38" w:rsidRPr="00A37A38" w:rsidRDefault="00A37A38" w:rsidP="00824403">
            <w:pPr>
              <w:pStyle w:val="TAC"/>
              <w:rPr>
                <w:ins w:id="26936" w:author="作者"/>
                <w:rFonts w:ascii="Times New Roman" w:eastAsia="MS Mincho" w:hAnsi="Times New Roman"/>
                <w:sz w:val="22"/>
                <w:szCs w:val="22"/>
              </w:rPr>
            </w:pPr>
            <w:ins w:id="26937"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F4BE5E2" w14:textId="77777777" w:rsidR="00A37A38" w:rsidRPr="00A37A38" w:rsidRDefault="00A37A38" w:rsidP="00824403">
            <w:pPr>
              <w:pStyle w:val="TAC"/>
              <w:rPr>
                <w:ins w:id="26938" w:author="作者"/>
                <w:rFonts w:ascii="Times New Roman" w:eastAsia="MS Mincho" w:hAnsi="Times New Roman"/>
                <w:sz w:val="22"/>
                <w:szCs w:val="22"/>
              </w:rPr>
            </w:pPr>
            <w:ins w:id="26939"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DBED22A" w14:textId="77777777" w:rsidR="00A37A38" w:rsidRPr="00A37A38" w:rsidRDefault="00A37A38" w:rsidP="00824403">
            <w:pPr>
              <w:pStyle w:val="TAC"/>
              <w:rPr>
                <w:ins w:id="26940" w:author="作者"/>
                <w:rFonts w:ascii="Times New Roman" w:eastAsia="MS Mincho" w:hAnsi="Times New Roman"/>
                <w:sz w:val="22"/>
                <w:szCs w:val="22"/>
              </w:rPr>
            </w:pPr>
            <w:ins w:id="26941"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C915E89" w14:textId="77777777" w:rsidR="00A37A38" w:rsidRPr="00A37A38" w:rsidRDefault="00A37A38" w:rsidP="00824403">
            <w:pPr>
              <w:pStyle w:val="TAC"/>
              <w:rPr>
                <w:ins w:id="26942" w:author="作者"/>
                <w:rFonts w:ascii="Times New Roman" w:hAnsi="Times New Roman"/>
                <w:sz w:val="22"/>
                <w:szCs w:val="22"/>
              </w:rPr>
            </w:pPr>
            <w:ins w:id="26943" w:author="作者">
              <w:r w:rsidRPr="00A37A38">
                <w:rPr>
                  <w:rFonts w:ascii="Times New Roman" w:hAnsi="Times New Roman"/>
                  <w:sz w:val="22"/>
                  <w:szCs w:val="22"/>
                  <w:lang w:eastAsia="zh-CN"/>
                </w:rPr>
                <w:t>2</w:t>
              </w:r>
            </w:ins>
          </w:p>
        </w:tc>
      </w:tr>
      <w:tr w:rsidR="00A37A38" w:rsidRPr="00A37A38" w14:paraId="5005E970" w14:textId="77777777" w:rsidTr="00824403">
        <w:trPr>
          <w:trHeight w:val="225"/>
          <w:jc w:val="center"/>
          <w:ins w:id="26944" w:author="作者"/>
        </w:trPr>
        <w:tc>
          <w:tcPr>
            <w:tcW w:w="1484" w:type="dxa"/>
            <w:vMerge/>
            <w:tcBorders>
              <w:left w:val="single" w:sz="4" w:space="0" w:color="auto"/>
              <w:right w:val="single" w:sz="4" w:space="0" w:color="auto"/>
            </w:tcBorders>
            <w:shd w:val="clear" w:color="auto" w:fill="auto"/>
          </w:tcPr>
          <w:p w14:paraId="20E7D2BE" w14:textId="77777777" w:rsidR="00A37A38" w:rsidRPr="00A37A38" w:rsidRDefault="00A37A38" w:rsidP="00824403">
            <w:pPr>
              <w:pStyle w:val="TAC"/>
              <w:rPr>
                <w:ins w:id="2694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788C9225" w14:textId="77777777" w:rsidR="00A37A38" w:rsidRPr="00A37A38" w:rsidRDefault="00A37A38" w:rsidP="00824403">
            <w:pPr>
              <w:pStyle w:val="TAL"/>
              <w:rPr>
                <w:ins w:id="26946" w:author="作者"/>
                <w:rFonts w:ascii="Times New Roman" w:hAnsi="Times New Roman"/>
                <w:sz w:val="22"/>
                <w:szCs w:val="22"/>
              </w:rPr>
            </w:pPr>
            <w:ins w:id="26947"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3CF8E73" w14:textId="77777777" w:rsidR="00A37A38" w:rsidRPr="00A37A38" w:rsidRDefault="00A37A38" w:rsidP="00824403">
            <w:pPr>
              <w:pStyle w:val="TAC"/>
              <w:rPr>
                <w:ins w:id="26948" w:author="作者"/>
                <w:rFonts w:ascii="Times New Roman" w:hAnsi="Times New Roman"/>
                <w:sz w:val="22"/>
                <w:szCs w:val="22"/>
              </w:rPr>
            </w:pPr>
            <w:ins w:id="26949" w:author="作者">
              <w:r w:rsidRPr="00A37A38">
                <w:rPr>
                  <w:rFonts w:ascii="Times New Roman" w:eastAsia="MS Mincho" w:hAnsi="Times New Roman"/>
                  <w:sz w:val="22"/>
                  <w:szCs w:val="22"/>
                </w:rPr>
                <w:t>860</w:t>
              </w:r>
            </w:ins>
          </w:p>
        </w:tc>
        <w:tc>
          <w:tcPr>
            <w:tcW w:w="286" w:type="dxa"/>
            <w:tcBorders>
              <w:top w:val="nil"/>
              <w:left w:val="nil"/>
              <w:bottom w:val="single" w:sz="4" w:space="0" w:color="auto"/>
              <w:right w:val="single" w:sz="4" w:space="0" w:color="auto"/>
            </w:tcBorders>
            <w:shd w:val="clear" w:color="auto" w:fill="auto"/>
            <w:vAlign w:val="center"/>
          </w:tcPr>
          <w:p w14:paraId="0C98B91B" w14:textId="77777777" w:rsidR="00A37A38" w:rsidRPr="00A37A38" w:rsidRDefault="00A37A38" w:rsidP="00824403">
            <w:pPr>
              <w:pStyle w:val="TAC"/>
              <w:rPr>
                <w:ins w:id="26950" w:author="作者"/>
                <w:rFonts w:ascii="Times New Roman" w:hAnsi="Times New Roman"/>
                <w:sz w:val="22"/>
                <w:szCs w:val="22"/>
              </w:rPr>
            </w:pPr>
            <w:ins w:id="26951"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A0206CA" w14:textId="77777777" w:rsidR="00A37A38" w:rsidRPr="00A37A38" w:rsidRDefault="00A37A38" w:rsidP="00824403">
            <w:pPr>
              <w:pStyle w:val="TAC"/>
              <w:rPr>
                <w:ins w:id="26952" w:author="作者"/>
                <w:rFonts w:ascii="Times New Roman" w:hAnsi="Times New Roman"/>
                <w:sz w:val="22"/>
                <w:szCs w:val="22"/>
              </w:rPr>
            </w:pPr>
            <w:ins w:id="26953" w:author="作者">
              <w:r w:rsidRPr="00A37A38">
                <w:rPr>
                  <w:rFonts w:ascii="Times New Roman" w:eastAsia="MS Mincho" w:hAnsi="Times New Roman"/>
                  <w:sz w:val="22"/>
                  <w:szCs w:val="22"/>
                </w:rPr>
                <w:t>890</w:t>
              </w:r>
            </w:ins>
          </w:p>
        </w:tc>
        <w:tc>
          <w:tcPr>
            <w:tcW w:w="1071" w:type="dxa"/>
            <w:tcBorders>
              <w:top w:val="nil"/>
              <w:left w:val="nil"/>
              <w:bottom w:val="single" w:sz="4" w:space="0" w:color="auto"/>
              <w:right w:val="single" w:sz="4" w:space="0" w:color="auto"/>
            </w:tcBorders>
            <w:shd w:val="clear" w:color="auto" w:fill="auto"/>
            <w:vAlign w:val="center"/>
          </w:tcPr>
          <w:p w14:paraId="1ACB6640" w14:textId="77777777" w:rsidR="00A37A38" w:rsidRPr="00A37A38" w:rsidRDefault="00A37A38" w:rsidP="00824403">
            <w:pPr>
              <w:pStyle w:val="TAC"/>
              <w:rPr>
                <w:ins w:id="26954" w:author="作者"/>
                <w:rFonts w:ascii="Times New Roman" w:hAnsi="Times New Roman"/>
                <w:sz w:val="22"/>
                <w:szCs w:val="22"/>
              </w:rPr>
            </w:pPr>
            <w:ins w:id="26955" w:author="作者">
              <w:r w:rsidRPr="00A37A38">
                <w:rPr>
                  <w:rFonts w:ascii="Times New Roman" w:eastAsia="MS Mincho"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081E6A30" w14:textId="77777777" w:rsidR="00A37A38" w:rsidRPr="00A37A38" w:rsidRDefault="00A37A38" w:rsidP="00824403">
            <w:pPr>
              <w:pStyle w:val="TAC"/>
              <w:rPr>
                <w:ins w:id="26956" w:author="作者"/>
                <w:rFonts w:ascii="Times New Roman" w:hAnsi="Times New Roman"/>
                <w:sz w:val="22"/>
                <w:szCs w:val="22"/>
              </w:rPr>
            </w:pPr>
            <w:ins w:id="26957"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1DC6B1D" w14:textId="77777777" w:rsidR="00A37A38" w:rsidRPr="00A37A38" w:rsidRDefault="00A37A38" w:rsidP="00824403">
            <w:pPr>
              <w:pStyle w:val="TAC"/>
              <w:rPr>
                <w:ins w:id="26958" w:author="作者"/>
                <w:rFonts w:ascii="Times New Roman" w:hAnsi="Times New Roman"/>
                <w:sz w:val="22"/>
                <w:szCs w:val="22"/>
              </w:rPr>
            </w:pPr>
            <w:ins w:id="26959" w:author="作者">
              <w:r w:rsidRPr="00A37A38">
                <w:rPr>
                  <w:rFonts w:ascii="Times New Roman" w:eastAsia="MS Mincho" w:hAnsi="Times New Roman"/>
                  <w:sz w:val="22"/>
                  <w:szCs w:val="22"/>
                </w:rPr>
                <w:t>3</w:t>
              </w:r>
            </w:ins>
          </w:p>
        </w:tc>
      </w:tr>
      <w:tr w:rsidR="00A37A38" w:rsidRPr="00A37A38" w14:paraId="5D31675C" w14:textId="77777777" w:rsidTr="00824403">
        <w:trPr>
          <w:trHeight w:val="225"/>
          <w:jc w:val="center"/>
          <w:ins w:id="26960" w:author="作者"/>
        </w:trPr>
        <w:tc>
          <w:tcPr>
            <w:tcW w:w="1484" w:type="dxa"/>
            <w:vMerge/>
            <w:tcBorders>
              <w:left w:val="single" w:sz="4" w:space="0" w:color="auto"/>
              <w:right w:val="single" w:sz="4" w:space="0" w:color="auto"/>
            </w:tcBorders>
            <w:shd w:val="clear" w:color="auto" w:fill="auto"/>
          </w:tcPr>
          <w:p w14:paraId="0DD9467B" w14:textId="77777777" w:rsidR="00A37A38" w:rsidRPr="00A37A38" w:rsidRDefault="00A37A38" w:rsidP="00824403">
            <w:pPr>
              <w:pStyle w:val="TAC"/>
              <w:rPr>
                <w:ins w:id="2696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63719986" w14:textId="77777777" w:rsidR="00A37A38" w:rsidRPr="00A37A38" w:rsidRDefault="00A37A38" w:rsidP="00824403">
            <w:pPr>
              <w:pStyle w:val="TAL"/>
              <w:rPr>
                <w:ins w:id="26962" w:author="作者"/>
                <w:rFonts w:ascii="Times New Roman" w:hAnsi="Times New Roman"/>
                <w:sz w:val="22"/>
                <w:szCs w:val="22"/>
              </w:rPr>
            </w:pPr>
            <w:ins w:id="26963"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81B9667" w14:textId="77777777" w:rsidR="00A37A38" w:rsidRPr="00A37A38" w:rsidRDefault="00A37A38" w:rsidP="00824403">
            <w:pPr>
              <w:pStyle w:val="TAC"/>
              <w:rPr>
                <w:ins w:id="26964" w:author="作者"/>
                <w:rFonts w:ascii="Times New Roman" w:hAnsi="Times New Roman"/>
                <w:sz w:val="22"/>
                <w:szCs w:val="22"/>
              </w:rPr>
            </w:pPr>
            <w:ins w:id="26965" w:author="作者">
              <w:r w:rsidRPr="00A37A38">
                <w:rPr>
                  <w:rFonts w:ascii="Times New Roman" w:eastAsia="MS Mincho" w:hAnsi="Times New Roman"/>
                  <w:sz w:val="22"/>
                  <w:szCs w:val="22"/>
                </w:rPr>
                <w:t>1884.5</w:t>
              </w:r>
            </w:ins>
          </w:p>
        </w:tc>
        <w:tc>
          <w:tcPr>
            <w:tcW w:w="286" w:type="dxa"/>
            <w:tcBorders>
              <w:top w:val="nil"/>
              <w:left w:val="nil"/>
              <w:bottom w:val="single" w:sz="4" w:space="0" w:color="auto"/>
              <w:right w:val="single" w:sz="4" w:space="0" w:color="auto"/>
            </w:tcBorders>
            <w:shd w:val="clear" w:color="auto" w:fill="auto"/>
          </w:tcPr>
          <w:p w14:paraId="7565B665" w14:textId="77777777" w:rsidR="00A37A38" w:rsidRPr="00A37A38" w:rsidRDefault="00A37A38" w:rsidP="00824403">
            <w:pPr>
              <w:pStyle w:val="TAC"/>
              <w:rPr>
                <w:ins w:id="26966" w:author="作者"/>
                <w:rFonts w:ascii="Times New Roman" w:hAnsi="Times New Roman"/>
                <w:sz w:val="22"/>
                <w:szCs w:val="22"/>
              </w:rPr>
            </w:pPr>
            <w:ins w:id="26967"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A133DBF" w14:textId="77777777" w:rsidR="00A37A38" w:rsidRPr="00A37A38" w:rsidRDefault="00A37A38" w:rsidP="00824403">
            <w:pPr>
              <w:pStyle w:val="TAC"/>
              <w:rPr>
                <w:ins w:id="26968" w:author="作者"/>
                <w:rFonts w:ascii="Times New Roman" w:hAnsi="Times New Roman"/>
                <w:sz w:val="22"/>
                <w:szCs w:val="22"/>
              </w:rPr>
            </w:pPr>
            <w:ins w:id="26969" w:author="作者">
              <w:r w:rsidRPr="00A37A38">
                <w:rPr>
                  <w:rFonts w:ascii="Times New Roman" w:eastAsia="MS Mincho"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2F34A85F" w14:textId="77777777" w:rsidR="00A37A38" w:rsidRPr="00A37A38" w:rsidRDefault="00A37A38" w:rsidP="00824403">
            <w:pPr>
              <w:pStyle w:val="TAC"/>
              <w:rPr>
                <w:ins w:id="26970" w:author="作者"/>
                <w:rFonts w:ascii="Times New Roman" w:hAnsi="Times New Roman"/>
                <w:sz w:val="22"/>
                <w:szCs w:val="22"/>
              </w:rPr>
            </w:pPr>
            <w:ins w:id="26971" w:author="作者">
              <w:r w:rsidRPr="00A37A38">
                <w:rPr>
                  <w:rFonts w:ascii="Times New Roman" w:eastAsia="MS Mincho"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122C1224" w14:textId="77777777" w:rsidR="00A37A38" w:rsidRPr="00A37A38" w:rsidRDefault="00A37A38" w:rsidP="00824403">
            <w:pPr>
              <w:pStyle w:val="TAC"/>
              <w:rPr>
                <w:ins w:id="26972" w:author="作者"/>
                <w:rFonts w:ascii="Times New Roman" w:hAnsi="Times New Roman"/>
                <w:sz w:val="22"/>
                <w:szCs w:val="22"/>
              </w:rPr>
            </w:pPr>
            <w:ins w:id="26973" w:author="作者">
              <w:r w:rsidRPr="00A37A38">
                <w:rPr>
                  <w:rFonts w:ascii="Times New Roman" w:eastAsia="MS Mincho"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3FC0A973" w14:textId="77777777" w:rsidR="00A37A38" w:rsidRPr="00A37A38" w:rsidRDefault="00A37A38" w:rsidP="00824403">
            <w:pPr>
              <w:pStyle w:val="TAC"/>
              <w:rPr>
                <w:ins w:id="26974" w:author="作者"/>
                <w:rFonts w:ascii="Times New Roman" w:hAnsi="Times New Roman"/>
                <w:sz w:val="22"/>
                <w:szCs w:val="22"/>
              </w:rPr>
            </w:pPr>
            <w:ins w:id="26975" w:author="作者">
              <w:r w:rsidRPr="00A37A38">
                <w:rPr>
                  <w:rFonts w:ascii="Times New Roman" w:eastAsia="MS Mincho" w:hAnsi="Times New Roman"/>
                  <w:sz w:val="22"/>
                  <w:szCs w:val="22"/>
                </w:rPr>
                <w:t>4</w:t>
              </w:r>
            </w:ins>
          </w:p>
        </w:tc>
      </w:tr>
      <w:tr w:rsidR="00A37A38" w:rsidRPr="00A37A38" w14:paraId="06F86C63" w14:textId="77777777" w:rsidTr="00824403">
        <w:trPr>
          <w:trHeight w:val="225"/>
          <w:jc w:val="center"/>
          <w:ins w:id="26976" w:author="作者"/>
        </w:trPr>
        <w:tc>
          <w:tcPr>
            <w:tcW w:w="1484" w:type="dxa"/>
            <w:vMerge/>
            <w:tcBorders>
              <w:left w:val="single" w:sz="4" w:space="0" w:color="auto"/>
              <w:right w:val="single" w:sz="4" w:space="0" w:color="auto"/>
            </w:tcBorders>
            <w:shd w:val="clear" w:color="auto" w:fill="auto"/>
          </w:tcPr>
          <w:p w14:paraId="4B57124F" w14:textId="77777777" w:rsidR="00A37A38" w:rsidRPr="00A37A38" w:rsidRDefault="00A37A38" w:rsidP="00824403">
            <w:pPr>
              <w:pStyle w:val="TAC"/>
              <w:rPr>
                <w:ins w:id="2697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66662B07" w14:textId="77777777" w:rsidR="00A37A38" w:rsidRPr="00A37A38" w:rsidRDefault="00A37A38" w:rsidP="00824403">
            <w:pPr>
              <w:pStyle w:val="TAL"/>
              <w:rPr>
                <w:ins w:id="26978" w:author="作者"/>
                <w:rFonts w:ascii="Times New Roman" w:hAnsi="Times New Roman"/>
                <w:sz w:val="22"/>
                <w:szCs w:val="22"/>
              </w:rPr>
            </w:pPr>
            <w:ins w:id="26979"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88D8C92" w14:textId="77777777" w:rsidR="00A37A38" w:rsidRPr="00A37A38" w:rsidRDefault="00A37A38" w:rsidP="00824403">
            <w:pPr>
              <w:pStyle w:val="TAC"/>
              <w:rPr>
                <w:ins w:id="26980" w:author="作者"/>
                <w:rFonts w:ascii="Times New Roman" w:hAnsi="Times New Roman"/>
                <w:sz w:val="22"/>
                <w:szCs w:val="22"/>
              </w:rPr>
            </w:pPr>
            <w:ins w:id="26981" w:author="作者">
              <w:r w:rsidRPr="00A37A38">
                <w:rPr>
                  <w:rFonts w:ascii="Times New Roman" w:eastAsia="MS Mincho"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6956C5DB" w14:textId="77777777" w:rsidR="00A37A38" w:rsidRPr="00A37A38" w:rsidRDefault="00A37A38" w:rsidP="00824403">
            <w:pPr>
              <w:pStyle w:val="TAC"/>
              <w:rPr>
                <w:ins w:id="26982" w:author="作者"/>
                <w:rFonts w:ascii="Times New Roman" w:hAnsi="Times New Roman"/>
                <w:sz w:val="22"/>
                <w:szCs w:val="22"/>
              </w:rPr>
            </w:pPr>
            <w:ins w:id="26983"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0F15679" w14:textId="77777777" w:rsidR="00A37A38" w:rsidRPr="00A37A38" w:rsidRDefault="00A37A38" w:rsidP="00824403">
            <w:pPr>
              <w:pStyle w:val="TAC"/>
              <w:rPr>
                <w:ins w:id="26984" w:author="作者"/>
                <w:rFonts w:ascii="Times New Roman" w:hAnsi="Times New Roman"/>
                <w:sz w:val="22"/>
                <w:szCs w:val="22"/>
              </w:rPr>
            </w:pPr>
            <w:ins w:id="26985" w:author="作者">
              <w:r w:rsidRPr="00A37A38">
                <w:rPr>
                  <w:rFonts w:ascii="Times New Roman" w:eastAsia="MS Mincho"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058F39BA" w14:textId="77777777" w:rsidR="00A37A38" w:rsidRPr="00A37A38" w:rsidRDefault="00A37A38" w:rsidP="00824403">
            <w:pPr>
              <w:pStyle w:val="TAC"/>
              <w:rPr>
                <w:ins w:id="26986" w:author="作者"/>
                <w:rFonts w:ascii="Times New Roman" w:hAnsi="Times New Roman"/>
                <w:sz w:val="22"/>
                <w:szCs w:val="22"/>
              </w:rPr>
            </w:pPr>
            <w:ins w:id="26987"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2A638E9" w14:textId="77777777" w:rsidR="00A37A38" w:rsidRPr="00A37A38" w:rsidRDefault="00A37A38" w:rsidP="00824403">
            <w:pPr>
              <w:pStyle w:val="TAC"/>
              <w:rPr>
                <w:ins w:id="26988" w:author="作者"/>
                <w:rFonts w:ascii="Times New Roman" w:hAnsi="Times New Roman"/>
                <w:sz w:val="22"/>
                <w:szCs w:val="22"/>
              </w:rPr>
            </w:pPr>
            <w:ins w:id="26989"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DE22028" w14:textId="77777777" w:rsidR="00A37A38" w:rsidRPr="00A37A38" w:rsidRDefault="00A37A38" w:rsidP="00824403">
            <w:pPr>
              <w:pStyle w:val="TAC"/>
              <w:rPr>
                <w:ins w:id="26990" w:author="作者"/>
                <w:rFonts w:ascii="Times New Roman" w:hAnsi="Times New Roman"/>
                <w:sz w:val="22"/>
                <w:szCs w:val="22"/>
              </w:rPr>
            </w:pPr>
          </w:p>
        </w:tc>
      </w:tr>
      <w:tr w:rsidR="00A37A38" w:rsidRPr="00A37A38" w14:paraId="3C2520E3" w14:textId="77777777" w:rsidTr="00824403">
        <w:trPr>
          <w:trHeight w:val="225"/>
          <w:jc w:val="center"/>
          <w:ins w:id="26991" w:author="作者"/>
        </w:trPr>
        <w:tc>
          <w:tcPr>
            <w:tcW w:w="1484" w:type="dxa"/>
            <w:vMerge/>
            <w:tcBorders>
              <w:left w:val="single" w:sz="4" w:space="0" w:color="auto"/>
              <w:right w:val="single" w:sz="4" w:space="0" w:color="auto"/>
            </w:tcBorders>
            <w:shd w:val="clear" w:color="auto" w:fill="auto"/>
          </w:tcPr>
          <w:p w14:paraId="0362BAE1" w14:textId="77777777" w:rsidR="00A37A38" w:rsidRPr="00A37A38" w:rsidRDefault="00A37A38" w:rsidP="00824403">
            <w:pPr>
              <w:pStyle w:val="TAC"/>
              <w:rPr>
                <w:ins w:id="2699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7DA803F4" w14:textId="77777777" w:rsidR="00A37A38" w:rsidRPr="00A37A38" w:rsidRDefault="00A37A38" w:rsidP="00824403">
            <w:pPr>
              <w:pStyle w:val="TAL"/>
              <w:rPr>
                <w:ins w:id="26993" w:author="作者"/>
                <w:rFonts w:ascii="Times New Roman" w:hAnsi="Times New Roman"/>
                <w:sz w:val="22"/>
                <w:szCs w:val="22"/>
              </w:rPr>
            </w:pPr>
            <w:ins w:id="26994"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1ACAD04" w14:textId="77777777" w:rsidR="00A37A38" w:rsidRPr="00A37A38" w:rsidRDefault="00A37A38" w:rsidP="00824403">
            <w:pPr>
              <w:pStyle w:val="TAC"/>
              <w:rPr>
                <w:ins w:id="26995" w:author="作者"/>
                <w:rFonts w:ascii="Times New Roman" w:hAnsi="Times New Roman"/>
                <w:sz w:val="22"/>
                <w:szCs w:val="22"/>
              </w:rPr>
            </w:pPr>
            <w:ins w:id="26996" w:author="作者">
              <w:r w:rsidRPr="00A37A38">
                <w:rPr>
                  <w:rFonts w:ascii="Times New Roman" w:eastAsia="MS Mincho"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48763238" w14:textId="77777777" w:rsidR="00A37A38" w:rsidRPr="00A37A38" w:rsidRDefault="00A37A38" w:rsidP="00824403">
            <w:pPr>
              <w:pStyle w:val="TAC"/>
              <w:rPr>
                <w:ins w:id="26997" w:author="作者"/>
                <w:rFonts w:ascii="Times New Roman" w:hAnsi="Times New Roman"/>
                <w:sz w:val="22"/>
                <w:szCs w:val="22"/>
              </w:rPr>
            </w:pPr>
            <w:ins w:id="26998"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97157EC" w14:textId="77777777" w:rsidR="00A37A38" w:rsidRPr="00A37A38" w:rsidRDefault="00A37A38" w:rsidP="00824403">
            <w:pPr>
              <w:pStyle w:val="TAC"/>
              <w:rPr>
                <w:ins w:id="26999" w:author="作者"/>
                <w:rFonts w:ascii="Times New Roman" w:hAnsi="Times New Roman"/>
                <w:sz w:val="22"/>
                <w:szCs w:val="22"/>
              </w:rPr>
            </w:pPr>
            <w:ins w:id="27000" w:author="作者">
              <w:r w:rsidRPr="00A37A38">
                <w:rPr>
                  <w:rFonts w:ascii="Times New Roman" w:eastAsia="MS Mincho"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0C46E0D0" w14:textId="77777777" w:rsidR="00A37A38" w:rsidRPr="00A37A38" w:rsidRDefault="00A37A38" w:rsidP="00824403">
            <w:pPr>
              <w:pStyle w:val="TAC"/>
              <w:rPr>
                <w:ins w:id="27001" w:author="作者"/>
                <w:rFonts w:ascii="Times New Roman" w:hAnsi="Times New Roman"/>
                <w:sz w:val="22"/>
                <w:szCs w:val="22"/>
              </w:rPr>
            </w:pPr>
            <w:ins w:id="27002"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62B4A94" w14:textId="77777777" w:rsidR="00A37A38" w:rsidRPr="00A37A38" w:rsidRDefault="00A37A38" w:rsidP="00824403">
            <w:pPr>
              <w:pStyle w:val="TAC"/>
              <w:rPr>
                <w:ins w:id="27003" w:author="作者"/>
                <w:rFonts w:ascii="Times New Roman" w:hAnsi="Times New Roman"/>
                <w:sz w:val="22"/>
                <w:szCs w:val="22"/>
              </w:rPr>
            </w:pPr>
            <w:ins w:id="27004"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5D8E064" w14:textId="77777777" w:rsidR="00A37A38" w:rsidRPr="00A37A38" w:rsidRDefault="00A37A38" w:rsidP="00824403">
            <w:pPr>
              <w:pStyle w:val="TAC"/>
              <w:rPr>
                <w:ins w:id="27005" w:author="作者"/>
                <w:rFonts w:ascii="Times New Roman" w:hAnsi="Times New Roman"/>
                <w:sz w:val="22"/>
                <w:szCs w:val="22"/>
              </w:rPr>
            </w:pPr>
          </w:p>
        </w:tc>
      </w:tr>
      <w:tr w:rsidR="00A37A38" w:rsidRPr="00A37A38" w14:paraId="27307BB8" w14:textId="77777777" w:rsidTr="00824403">
        <w:trPr>
          <w:trHeight w:val="225"/>
          <w:jc w:val="center"/>
          <w:ins w:id="27006" w:author="作者"/>
        </w:trPr>
        <w:tc>
          <w:tcPr>
            <w:tcW w:w="1484" w:type="dxa"/>
            <w:vMerge/>
            <w:tcBorders>
              <w:left w:val="single" w:sz="4" w:space="0" w:color="auto"/>
              <w:bottom w:val="single" w:sz="4" w:space="0" w:color="auto"/>
              <w:right w:val="single" w:sz="4" w:space="0" w:color="auto"/>
            </w:tcBorders>
            <w:shd w:val="clear" w:color="auto" w:fill="auto"/>
          </w:tcPr>
          <w:p w14:paraId="776B8605" w14:textId="77777777" w:rsidR="00A37A38" w:rsidRPr="00A37A38" w:rsidRDefault="00A37A38" w:rsidP="00824403">
            <w:pPr>
              <w:pStyle w:val="TAC"/>
              <w:rPr>
                <w:ins w:id="2700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73015AAF" w14:textId="77777777" w:rsidR="00A37A38" w:rsidRPr="00A37A38" w:rsidRDefault="00A37A38" w:rsidP="00824403">
            <w:pPr>
              <w:pStyle w:val="TAL"/>
              <w:rPr>
                <w:ins w:id="27008" w:author="作者"/>
                <w:rFonts w:ascii="Times New Roman" w:hAnsi="Times New Roman"/>
                <w:sz w:val="22"/>
                <w:szCs w:val="22"/>
              </w:rPr>
            </w:pPr>
            <w:ins w:id="27009"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600E8EF" w14:textId="77777777" w:rsidR="00A37A38" w:rsidRPr="00A37A38" w:rsidRDefault="00A37A38" w:rsidP="00824403">
            <w:pPr>
              <w:pStyle w:val="TAC"/>
              <w:rPr>
                <w:ins w:id="27010" w:author="作者"/>
                <w:rFonts w:ascii="Times New Roman" w:hAnsi="Times New Roman"/>
                <w:sz w:val="22"/>
                <w:szCs w:val="22"/>
              </w:rPr>
            </w:pPr>
            <w:ins w:id="27011" w:author="作者">
              <w:r w:rsidRPr="00A37A38">
                <w:rPr>
                  <w:rFonts w:ascii="Times New Roman" w:eastAsia="MS Mincho"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3BF4C7F4" w14:textId="77777777" w:rsidR="00A37A38" w:rsidRPr="00A37A38" w:rsidRDefault="00A37A38" w:rsidP="00824403">
            <w:pPr>
              <w:pStyle w:val="TAC"/>
              <w:rPr>
                <w:ins w:id="27012" w:author="作者"/>
                <w:rFonts w:ascii="Times New Roman" w:hAnsi="Times New Roman"/>
                <w:sz w:val="22"/>
                <w:szCs w:val="22"/>
              </w:rPr>
            </w:pPr>
            <w:ins w:id="27013"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8A7BF25" w14:textId="77777777" w:rsidR="00A37A38" w:rsidRPr="00A37A38" w:rsidRDefault="00A37A38" w:rsidP="00824403">
            <w:pPr>
              <w:pStyle w:val="TAC"/>
              <w:rPr>
                <w:ins w:id="27014" w:author="作者"/>
                <w:rFonts w:ascii="Times New Roman" w:hAnsi="Times New Roman"/>
                <w:sz w:val="22"/>
                <w:szCs w:val="22"/>
              </w:rPr>
            </w:pPr>
            <w:ins w:id="27015" w:author="作者">
              <w:r w:rsidRPr="00A37A38">
                <w:rPr>
                  <w:rFonts w:ascii="Times New Roman" w:eastAsia="MS Mincho"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165CD0AD" w14:textId="77777777" w:rsidR="00A37A38" w:rsidRPr="00A37A38" w:rsidRDefault="00A37A38" w:rsidP="00824403">
            <w:pPr>
              <w:pStyle w:val="TAC"/>
              <w:rPr>
                <w:ins w:id="27016" w:author="作者"/>
                <w:rFonts w:ascii="Times New Roman" w:hAnsi="Times New Roman"/>
                <w:sz w:val="22"/>
                <w:szCs w:val="22"/>
              </w:rPr>
            </w:pPr>
            <w:ins w:id="27017"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1BE3559" w14:textId="77777777" w:rsidR="00A37A38" w:rsidRPr="00A37A38" w:rsidRDefault="00A37A38" w:rsidP="00824403">
            <w:pPr>
              <w:pStyle w:val="TAC"/>
              <w:rPr>
                <w:ins w:id="27018" w:author="作者"/>
                <w:rFonts w:ascii="Times New Roman" w:hAnsi="Times New Roman"/>
                <w:sz w:val="22"/>
                <w:szCs w:val="22"/>
              </w:rPr>
            </w:pPr>
            <w:ins w:id="27019"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9114928" w14:textId="77777777" w:rsidR="00A37A38" w:rsidRPr="00A37A38" w:rsidRDefault="00A37A38" w:rsidP="00824403">
            <w:pPr>
              <w:pStyle w:val="TAC"/>
              <w:rPr>
                <w:ins w:id="27020" w:author="作者"/>
                <w:rFonts w:ascii="Times New Roman" w:hAnsi="Times New Roman"/>
                <w:sz w:val="22"/>
                <w:szCs w:val="22"/>
              </w:rPr>
            </w:pPr>
          </w:p>
        </w:tc>
      </w:tr>
      <w:tr w:rsidR="00A37A38" w:rsidRPr="00A37A38" w14:paraId="44004A56" w14:textId="77777777" w:rsidTr="00824403">
        <w:trPr>
          <w:trHeight w:val="225"/>
          <w:jc w:val="center"/>
          <w:ins w:id="27021" w:author="作者"/>
        </w:trPr>
        <w:tc>
          <w:tcPr>
            <w:tcW w:w="1484" w:type="dxa"/>
            <w:vMerge w:val="restart"/>
            <w:tcBorders>
              <w:left w:val="single" w:sz="4" w:space="0" w:color="auto"/>
              <w:right w:val="single" w:sz="4" w:space="0" w:color="auto"/>
            </w:tcBorders>
            <w:shd w:val="clear" w:color="auto" w:fill="auto"/>
          </w:tcPr>
          <w:p w14:paraId="0A0719E3" w14:textId="77777777" w:rsidR="00A37A38" w:rsidRPr="00A37A38" w:rsidRDefault="00A37A38" w:rsidP="00824403">
            <w:pPr>
              <w:pStyle w:val="TAC"/>
              <w:rPr>
                <w:ins w:id="27022" w:author="作者"/>
                <w:rFonts w:ascii="Times New Roman" w:hAnsi="Times New Roman"/>
                <w:sz w:val="22"/>
                <w:szCs w:val="22"/>
              </w:rPr>
            </w:pPr>
            <w:ins w:id="27023" w:author="作者">
              <w:r w:rsidRPr="00A37A38">
                <w:rPr>
                  <w:rFonts w:ascii="Times New Roman" w:eastAsia="MS Mincho" w:hAnsi="Times New Roman"/>
                  <w:sz w:val="22"/>
                  <w:szCs w:val="22"/>
                </w:rPr>
                <w:t>CA_11-26</w:t>
              </w:r>
            </w:ins>
          </w:p>
        </w:tc>
        <w:tc>
          <w:tcPr>
            <w:tcW w:w="2564" w:type="dxa"/>
            <w:tcBorders>
              <w:top w:val="nil"/>
              <w:left w:val="nil"/>
              <w:bottom w:val="single" w:sz="4" w:space="0" w:color="auto"/>
              <w:right w:val="single" w:sz="4" w:space="0" w:color="auto"/>
            </w:tcBorders>
            <w:shd w:val="clear" w:color="auto" w:fill="auto"/>
          </w:tcPr>
          <w:p w14:paraId="4D78DD59" w14:textId="77777777" w:rsidR="00A37A38" w:rsidRPr="00A37A38" w:rsidRDefault="00A37A38" w:rsidP="00824403">
            <w:pPr>
              <w:pStyle w:val="TAL"/>
              <w:rPr>
                <w:ins w:id="27024" w:author="作者"/>
                <w:rFonts w:ascii="Times New Roman" w:eastAsia="MS Mincho" w:hAnsi="Times New Roman"/>
                <w:sz w:val="22"/>
                <w:szCs w:val="22"/>
                <w:lang w:val="sv-FI"/>
              </w:rPr>
            </w:pPr>
            <w:ins w:id="27025" w:author="作者">
              <w:r w:rsidRPr="00A37A38">
                <w:rPr>
                  <w:rFonts w:ascii="Times New Roman" w:eastAsia="MS Mincho" w:hAnsi="Times New Roman"/>
                  <w:sz w:val="22"/>
                  <w:szCs w:val="22"/>
                  <w:lang w:val="sv-FI"/>
                </w:rPr>
                <w:t>E-UTRA Band 1, 3, 11, 18, 19, 21, 26, 28, 34, 40, 42, 65</w:t>
              </w:r>
            </w:ins>
          </w:p>
        </w:tc>
        <w:tc>
          <w:tcPr>
            <w:tcW w:w="890" w:type="dxa"/>
            <w:gridSpan w:val="2"/>
            <w:tcBorders>
              <w:top w:val="nil"/>
              <w:left w:val="nil"/>
              <w:bottom w:val="single" w:sz="4" w:space="0" w:color="auto"/>
              <w:right w:val="single" w:sz="4" w:space="0" w:color="auto"/>
            </w:tcBorders>
            <w:shd w:val="clear" w:color="auto" w:fill="auto"/>
            <w:vAlign w:val="center"/>
          </w:tcPr>
          <w:p w14:paraId="30D08EE7" w14:textId="77777777" w:rsidR="00A37A38" w:rsidRPr="00A37A38" w:rsidRDefault="00A37A38" w:rsidP="00824403">
            <w:pPr>
              <w:pStyle w:val="TAC"/>
              <w:rPr>
                <w:ins w:id="27026" w:author="作者"/>
                <w:rFonts w:ascii="Times New Roman" w:eastAsia="MS Mincho" w:hAnsi="Times New Roman"/>
                <w:sz w:val="22"/>
                <w:szCs w:val="22"/>
              </w:rPr>
            </w:pPr>
            <w:ins w:id="27027"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DL_low</w:t>
              </w:r>
              <w:r w:rsidRPr="00A37A38">
                <w:rPr>
                  <w:rFonts w:ascii="Times New Roman" w:eastAsia="MS Mincho"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tcPr>
          <w:p w14:paraId="4C06F927" w14:textId="77777777" w:rsidR="00A37A38" w:rsidRPr="00A37A38" w:rsidRDefault="00A37A38" w:rsidP="00824403">
            <w:pPr>
              <w:pStyle w:val="TAC"/>
              <w:rPr>
                <w:ins w:id="27028" w:author="作者"/>
                <w:rFonts w:ascii="Times New Roman" w:eastAsia="MS Mincho" w:hAnsi="Times New Roman"/>
                <w:sz w:val="22"/>
                <w:szCs w:val="22"/>
              </w:rPr>
            </w:pPr>
            <w:ins w:id="27029"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29120B7" w14:textId="77777777" w:rsidR="00A37A38" w:rsidRPr="00A37A38" w:rsidRDefault="00A37A38" w:rsidP="00824403">
            <w:pPr>
              <w:pStyle w:val="TAC"/>
              <w:rPr>
                <w:ins w:id="27030" w:author="作者"/>
                <w:rFonts w:ascii="Times New Roman" w:eastAsia="MS Mincho" w:hAnsi="Times New Roman"/>
                <w:sz w:val="22"/>
                <w:szCs w:val="22"/>
              </w:rPr>
            </w:pPr>
            <w:ins w:id="27031"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4A0D443" w14:textId="77777777" w:rsidR="00A37A38" w:rsidRPr="00A37A38" w:rsidRDefault="00A37A38" w:rsidP="00824403">
            <w:pPr>
              <w:pStyle w:val="TAC"/>
              <w:rPr>
                <w:ins w:id="27032" w:author="作者"/>
                <w:rFonts w:ascii="Times New Roman" w:eastAsia="MS Mincho" w:hAnsi="Times New Roman"/>
                <w:sz w:val="22"/>
                <w:szCs w:val="22"/>
              </w:rPr>
            </w:pPr>
            <w:ins w:id="27033"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8FBE8A1" w14:textId="77777777" w:rsidR="00A37A38" w:rsidRPr="00A37A38" w:rsidRDefault="00A37A38" w:rsidP="00824403">
            <w:pPr>
              <w:pStyle w:val="TAC"/>
              <w:rPr>
                <w:ins w:id="27034" w:author="作者"/>
                <w:rFonts w:ascii="Times New Roman" w:eastAsia="MS Mincho" w:hAnsi="Times New Roman"/>
                <w:sz w:val="22"/>
                <w:szCs w:val="22"/>
              </w:rPr>
            </w:pPr>
            <w:ins w:id="27035"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3183D9C" w14:textId="77777777" w:rsidR="00A37A38" w:rsidRPr="00A37A38" w:rsidRDefault="00A37A38" w:rsidP="00824403">
            <w:pPr>
              <w:pStyle w:val="TAC"/>
              <w:rPr>
                <w:ins w:id="27036" w:author="作者"/>
                <w:rFonts w:ascii="Times New Roman" w:hAnsi="Times New Roman"/>
                <w:sz w:val="22"/>
                <w:szCs w:val="22"/>
              </w:rPr>
            </w:pPr>
          </w:p>
        </w:tc>
      </w:tr>
      <w:tr w:rsidR="00A37A38" w:rsidRPr="00A37A38" w14:paraId="0F0FBDCC" w14:textId="77777777" w:rsidTr="00824403">
        <w:trPr>
          <w:trHeight w:val="225"/>
          <w:jc w:val="center"/>
          <w:ins w:id="27037" w:author="作者"/>
        </w:trPr>
        <w:tc>
          <w:tcPr>
            <w:tcW w:w="1484" w:type="dxa"/>
            <w:vMerge/>
            <w:tcBorders>
              <w:left w:val="single" w:sz="4" w:space="0" w:color="auto"/>
              <w:right w:val="single" w:sz="4" w:space="0" w:color="auto"/>
            </w:tcBorders>
            <w:shd w:val="clear" w:color="auto" w:fill="auto"/>
          </w:tcPr>
          <w:p w14:paraId="5A3095B7" w14:textId="77777777" w:rsidR="00A37A38" w:rsidRPr="00A37A38" w:rsidRDefault="00A37A38" w:rsidP="00824403">
            <w:pPr>
              <w:pStyle w:val="TAC"/>
              <w:rPr>
                <w:ins w:id="2703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14EC6A78" w14:textId="77777777" w:rsidR="00A37A38" w:rsidRPr="00A37A38" w:rsidRDefault="00A37A38" w:rsidP="00824403">
            <w:pPr>
              <w:pStyle w:val="TAL"/>
              <w:rPr>
                <w:ins w:id="27039" w:author="作者"/>
                <w:rFonts w:ascii="Times New Roman" w:eastAsia="MS Mincho" w:hAnsi="Times New Roman"/>
                <w:sz w:val="22"/>
                <w:szCs w:val="22"/>
              </w:rPr>
            </w:pPr>
            <w:ins w:id="27040" w:author="作者">
              <w:r w:rsidRPr="00A37A38">
                <w:rPr>
                  <w:rFonts w:ascii="Times New Roman" w:eastAsia="MS Mincho" w:hAnsi="Times New Roman"/>
                  <w:sz w:val="22"/>
                  <w:szCs w:val="22"/>
                  <w:lang w:val="sv-FI"/>
                </w:rPr>
                <w:t>E-UTRA Band 1, 3, 11, 18, 19, 21, 26, 28, 34, 40, 42, 65</w:t>
              </w:r>
            </w:ins>
          </w:p>
        </w:tc>
        <w:tc>
          <w:tcPr>
            <w:tcW w:w="890" w:type="dxa"/>
            <w:gridSpan w:val="2"/>
            <w:tcBorders>
              <w:top w:val="nil"/>
              <w:left w:val="nil"/>
              <w:bottom w:val="single" w:sz="4" w:space="0" w:color="auto"/>
              <w:right w:val="single" w:sz="4" w:space="0" w:color="auto"/>
            </w:tcBorders>
            <w:shd w:val="clear" w:color="auto" w:fill="auto"/>
            <w:vAlign w:val="center"/>
          </w:tcPr>
          <w:p w14:paraId="4CBD4107" w14:textId="77777777" w:rsidR="00A37A38" w:rsidRPr="00A37A38" w:rsidRDefault="00A37A38" w:rsidP="00824403">
            <w:pPr>
              <w:pStyle w:val="TAC"/>
              <w:rPr>
                <w:ins w:id="27041" w:author="作者"/>
                <w:rFonts w:ascii="Times New Roman" w:eastAsia="MS Mincho" w:hAnsi="Times New Roman"/>
                <w:sz w:val="22"/>
                <w:szCs w:val="22"/>
              </w:rPr>
            </w:pPr>
            <w:ins w:id="27042"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DL_low</w:t>
              </w:r>
              <w:r w:rsidRPr="00A37A38">
                <w:rPr>
                  <w:rFonts w:ascii="Times New Roman" w:eastAsia="MS Mincho"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tcPr>
          <w:p w14:paraId="137495AB" w14:textId="77777777" w:rsidR="00A37A38" w:rsidRPr="00A37A38" w:rsidRDefault="00A37A38" w:rsidP="00824403">
            <w:pPr>
              <w:pStyle w:val="TAC"/>
              <w:rPr>
                <w:ins w:id="27043" w:author="作者"/>
                <w:rFonts w:ascii="Times New Roman" w:eastAsia="MS Mincho" w:hAnsi="Times New Roman"/>
                <w:sz w:val="22"/>
                <w:szCs w:val="22"/>
              </w:rPr>
            </w:pPr>
            <w:ins w:id="27044"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A9E78B7" w14:textId="77777777" w:rsidR="00A37A38" w:rsidRPr="00A37A38" w:rsidRDefault="00A37A38" w:rsidP="00824403">
            <w:pPr>
              <w:pStyle w:val="TAC"/>
              <w:rPr>
                <w:ins w:id="27045" w:author="作者"/>
                <w:rFonts w:ascii="Times New Roman" w:eastAsia="MS Mincho" w:hAnsi="Times New Roman"/>
                <w:sz w:val="22"/>
                <w:szCs w:val="22"/>
              </w:rPr>
            </w:pPr>
            <w:ins w:id="27046" w:author="作者">
              <w:r w:rsidRPr="00A37A38">
                <w:rPr>
                  <w:rFonts w:ascii="Times New Roman" w:eastAsia="MS Mincho" w:hAnsi="Times New Roman"/>
                  <w:sz w:val="22"/>
                  <w:szCs w:val="22"/>
                </w:rPr>
                <w:t>F</w:t>
              </w:r>
              <w:r w:rsidRPr="00A37A38">
                <w:rPr>
                  <w:rFonts w:ascii="Times New Roman" w:eastAsia="MS Mincho"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C89FC24" w14:textId="77777777" w:rsidR="00A37A38" w:rsidRPr="00A37A38" w:rsidRDefault="00A37A38" w:rsidP="00824403">
            <w:pPr>
              <w:pStyle w:val="TAC"/>
              <w:rPr>
                <w:ins w:id="27047" w:author="作者"/>
                <w:rFonts w:ascii="Times New Roman" w:eastAsia="MS Mincho" w:hAnsi="Times New Roman"/>
                <w:sz w:val="22"/>
                <w:szCs w:val="22"/>
              </w:rPr>
            </w:pPr>
            <w:ins w:id="27048"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49ACE10" w14:textId="77777777" w:rsidR="00A37A38" w:rsidRPr="00A37A38" w:rsidRDefault="00A37A38" w:rsidP="00824403">
            <w:pPr>
              <w:pStyle w:val="TAC"/>
              <w:rPr>
                <w:ins w:id="27049" w:author="作者"/>
                <w:rFonts w:ascii="Times New Roman" w:eastAsia="MS Mincho" w:hAnsi="Times New Roman"/>
                <w:sz w:val="22"/>
                <w:szCs w:val="22"/>
              </w:rPr>
            </w:pPr>
            <w:ins w:id="27050"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1E0259E" w14:textId="77777777" w:rsidR="00A37A38" w:rsidRPr="00A37A38" w:rsidRDefault="00A37A38" w:rsidP="00824403">
            <w:pPr>
              <w:pStyle w:val="TAC"/>
              <w:rPr>
                <w:ins w:id="27051" w:author="作者"/>
                <w:rFonts w:ascii="Times New Roman" w:hAnsi="Times New Roman"/>
                <w:sz w:val="22"/>
                <w:szCs w:val="22"/>
              </w:rPr>
            </w:pPr>
            <w:ins w:id="27052" w:author="作者">
              <w:r w:rsidRPr="00A37A38">
                <w:rPr>
                  <w:rFonts w:ascii="Times New Roman" w:hAnsi="Times New Roman"/>
                  <w:sz w:val="22"/>
                  <w:szCs w:val="22"/>
                </w:rPr>
                <w:t>2</w:t>
              </w:r>
            </w:ins>
          </w:p>
        </w:tc>
      </w:tr>
      <w:tr w:rsidR="00A37A38" w:rsidRPr="00A37A38" w14:paraId="33C71F09" w14:textId="77777777" w:rsidTr="00824403">
        <w:trPr>
          <w:trHeight w:val="225"/>
          <w:jc w:val="center"/>
          <w:ins w:id="27053" w:author="作者"/>
        </w:trPr>
        <w:tc>
          <w:tcPr>
            <w:tcW w:w="1484" w:type="dxa"/>
            <w:vMerge/>
            <w:tcBorders>
              <w:left w:val="single" w:sz="4" w:space="0" w:color="auto"/>
              <w:right w:val="single" w:sz="4" w:space="0" w:color="auto"/>
            </w:tcBorders>
            <w:shd w:val="clear" w:color="auto" w:fill="auto"/>
          </w:tcPr>
          <w:p w14:paraId="69F0F2B5" w14:textId="77777777" w:rsidR="00A37A38" w:rsidRPr="00A37A38" w:rsidRDefault="00A37A38" w:rsidP="00824403">
            <w:pPr>
              <w:pStyle w:val="TAC"/>
              <w:rPr>
                <w:ins w:id="2705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B9BF20D" w14:textId="77777777" w:rsidR="00A37A38" w:rsidRPr="00A37A38" w:rsidRDefault="00A37A38" w:rsidP="00824403">
            <w:pPr>
              <w:pStyle w:val="TAL"/>
              <w:rPr>
                <w:ins w:id="27055" w:author="作者"/>
                <w:rFonts w:ascii="Times New Roman" w:eastAsia="MS Mincho" w:hAnsi="Times New Roman"/>
                <w:sz w:val="22"/>
                <w:szCs w:val="22"/>
              </w:rPr>
            </w:pPr>
            <w:ins w:id="27056"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8A1D6EF" w14:textId="77777777" w:rsidR="00A37A38" w:rsidRPr="00A37A38" w:rsidRDefault="00A37A38" w:rsidP="00824403">
            <w:pPr>
              <w:pStyle w:val="TAC"/>
              <w:rPr>
                <w:ins w:id="27057" w:author="作者"/>
                <w:rFonts w:ascii="Times New Roman" w:eastAsia="MS Mincho" w:hAnsi="Times New Roman"/>
                <w:sz w:val="22"/>
                <w:szCs w:val="22"/>
              </w:rPr>
            </w:pPr>
            <w:ins w:id="27058" w:author="作者">
              <w:r w:rsidRPr="00A37A38">
                <w:rPr>
                  <w:rFonts w:ascii="Times New Roman" w:eastAsia="MS Mincho" w:hAnsi="Times New Roman"/>
                  <w:sz w:val="22"/>
                  <w:szCs w:val="22"/>
                </w:rPr>
                <w:t>1884.5</w:t>
              </w:r>
            </w:ins>
          </w:p>
        </w:tc>
        <w:tc>
          <w:tcPr>
            <w:tcW w:w="286" w:type="dxa"/>
            <w:tcBorders>
              <w:top w:val="nil"/>
              <w:left w:val="nil"/>
              <w:bottom w:val="single" w:sz="4" w:space="0" w:color="auto"/>
              <w:right w:val="single" w:sz="4" w:space="0" w:color="auto"/>
            </w:tcBorders>
            <w:shd w:val="clear" w:color="auto" w:fill="auto"/>
          </w:tcPr>
          <w:p w14:paraId="43BF4C1E" w14:textId="77777777" w:rsidR="00A37A38" w:rsidRPr="00A37A38" w:rsidRDefault="00A37A38" w:rsidP="00824403">
            <w:pPr>
              <w:pStyle w:val="TAC"/>
              <w:rPr>
                <w:ins w:id="27059" w:author="作者"/>
                <w:rFonts w:ascii="Times New Roman" w:eastAsia="MS Mincho" w:hAnsi="Times New Roman"/>
                <w:sz w:val="22"/>
                <w:szCs w:val="22"/>
              </w:rPr>
            </w:pPr>
            <w:ins w:id="27060"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CD7E4B5" w14:textId="77777777" w:rsidR="00A37A38" w:rsidRPr="00A37A38" w:rsidRDefault="00A37A38" w:rsidP="00824403">
            <w:pPr>
              <w:pStyle w:val="TAC"/>
              <w:rPr>
                <w:ins w:id="27061" w:author="作者"/>
                <w:rFonts w:ascii="Times New Roman" w:eastAsia="MS Mincho" w:hAnsi="Times New Roman"/>
                <w:sz w:val="22"/>
                <w:szCs w:val="22"/>
              </w:rPr>
            </w:pPr>
            <w:ins w:id="27062" w:author="作者">
              <w:r w:rsidRPr="00A37A38">
                <w:rPr>
                  <w:rFonts w:ascii="Times New Roman" w:eastAsia="MS Mincho"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216DA403" w14:textId="77777777" w:rsidR="00A37A38" w:rsidRPr="00A37A38" w:rsidRDefault="00A37A38" w:rsidP="00824403">
            <w:pPr>
              <w:pStyle w:val="TAC"/>
              <w:rPr>
                <w:ins w:id="27063" w:author="作者"/>
                <w:rFonts w:ascii="Times New Roman" w:eastAsia="MS Mincho" w:hAnsi="Times New Roman"/>
                <w:sz w:val="22"/>
                <w:szCs w:val="22"/>
              </w:rPr>
            </w:pPr>
            <w:ins w:id="27064" w:author="作者">
              <w:r w:rsidRPr="00A37A38">
                <w:rPr>
                  <w:rFonts w:ascii="Times New Roman" w:eastAsia="MS Mincho"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639B9AC" w14:textId="77777777" w:rsidR="00A37A38" w:rsidRPr="00A37A38" w:rsidRDefault="00A37A38" w:rsidP="00824403">
            <w:pPr>
              <w:pStyle w:val="TAC"/>
              <w:rPr>
                <w:ins w:id="27065" w:author="作者"/>
                <w:rFonts w:ascii="Times New Roman" w:eastAsia="MS Mincho" w:hAnsi="Times New Roman"/>
                <w:sz w:val="22"/>
                <w:szCs w:val="22"/>
              </w:rPr>
            </w:pPr>
            <w:ins w:id="27066" w:author="作者">
              <w:r w:rsidRPr="00A37A38">
                <w:rPr>
                  <w:rFonts w:ascii="Times New Roman" w:eastAsia="MS Mincho"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6F949FE6" w14:textId="77777777" w:rsidR="00A37A38" w:rsidRPr="00A37A38" w:rsidRDefault="00A37A38" w:rsidP="00824403">
            <w:pPr>
              <w:pStyle w:val="TAC"/>
              <w:rPr>
                <w:ins w:id="27067" w:author="作者"/>
                <w:rFonts w:ascii="Times New Roman" w:hAnsi="Times New Roman"/>
                <w:sz w:val="22"/>
                <w:szCs w:val="22"/>
              </w:rPr>
            </w:pPr>
            <w:ins w:id="27068" w:author="作者">
              <w:r w:rsidRPr="00A37A38">
                <w:rPr>
                  <w:rFonts w:ascii="Times New Roman" w:eastAsia="MS Mincho" w:hAnsi="Times New Roman"/>
                  <w:sz w:val="22"/>
                  <w:szCs w:val="22"/>
                </w:rPr>
                <w:t>4</w:t>
              </w:r>
            </w:ins>
          </w:p>
        </w:tc>
      </w:tr>
      <w:tr w:rsidR="00A37A38" w:rsidRPr="00A37A38" w14:paraId="4FCE934C" w14:textId="77777777" w:rsidTr="00824403">
        <w:trPr>
          <w:trHeight w:val="225"/>
          <w:jc w:val="center"/>
          <w:ins w:id="27069" w:author="作者"/>
        </w:trPr>
        <w:tc>
          <w:tcPr>
            <w:tcW w:w="1484" w:type="dxa"/>
            <w:vMerge/>
            <w:tcBorders>
              <w:left w:val="single" w:sz="4" w:space="0" w:color="auto"/>
              <w:right w:val="single" w:sz="4" w:space="0" w:color="auto"/>
            </w:tcBorders>
            <w:shd w:val="clear" w:color="auto" w:fill="auto"/>
          </w:tcPr>
          <w:p w14:paraId="78FE6612" w14:textId="77777777" w:rsidR="00A37A38" w:rsidRPr="00A37A38" w:rsidRDefault="00A37A38" w:rsidP="00824403">
            <w:pPr>
              <w:pStyle w:val="TAC"/>
              <w:rPr>
                <w:ins w:id="2707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529EBD85" w14:textId="77777777" w:rsidR="00A37A38" w:rsidRPr="00A37A38" w:rsidRDefault="00A37A38" w:rsidP="00824403">
            <w:pPr>
              <w:pStyle w:val="TAL"/>
              <w:rPr>
                <w:ins w:id="27071" w:author="作者"/>
                <w:rFonts w:ascii="Times New Roman" w:eastAsia="MS Mincho" w:hAnsi="Times New Roman"/>
                <w:sz w:val="22"/>
                <w:szCs w:val="22"/>
              </w:rPr>
            </w:pPr>
            <w:ins w:id="27072"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ED97042" w14:textId="77777777" w:rsidR="00A37A38" w:rsidRPr="00A37A38" w:rsidRDefault="00A37A38" w:rsidP="00824403">
            <w:pPr>
              <w:pStyle w:val="TAC"/>
              <w:rPr>
                <w:ins w:id="27073" w:author="作者"/>
                <w:rFonts w:ascii="Times New Roman" w:eastAsia="MS Mincho" w:hAnsi="Times New Roman"/>
                <w:sz w:val="22"/>
                <w:szCs w:val="22"/>
              </w:rPr>
            </w:pPr>
            <w:ins w:id="27074" w:author="作者">
              <w:r w:rsidRPr="00A37A38">
                <w:rPr>
                  <w:rFonts w:ascii="Times New Roman" w:eastAsia="MS Mincho"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66B45EC1" w14:textId="77777777" w:rsidR="00A37A38" w:rsidRPr="00A37A38" w:rsidRDefault="00A37A38" w:rsidP="00824403">
            <w:pPr>
              <w:pStyle w:val="TAC"/>
              <w:rPr>
                <w:ins w:id="27075" w:author="作者"/>
                <w:rFonts w:ascii="Times New Roman" w:eastAsia="MS Mincho" w:hAnsi="Times New Roman"/>
                <w:sz w:val="22"/>
                <w:szCs w:val="22"/>
              </w:rPr>
            </w:pPr>
            <w:ins w:id="27076"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0A3F698" w14:textId="77777777" w:rsidR="00A37A38" w:rsidRPr="00A37A38" w:rsidRDefault="00A37A38" w:rsidP="00824403">
            <w:pPr>
              <w:pStyle w:val="TAC"/>
              <w:rPr>
                <w:ins w:id="27077" w:author="作者"/>
                <w:rFonts w:ascii="Times New Roman" w:eastAsia="MS Mincho" w:hAnsi="Times New Roman"/>
                <w:sz w:val="22"/>
                <w:szCs w:val="22"/>
              </w:rPr>
            </w:pPr>
            <w:ins w:id="27078" w:author="作者">
              <w:r w:rsidRPr="00A37A38">
                <w:rPr>
                  <w:rFonts w:ascii="Times New Roman" w:eastAsia="MS Mincho"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1D37EEF3" w14:textId="77777777" w:rsidR="00A37A38" w:rsidRPr="00A37A38" w:rsidRDefault="00A37A38" w:rsidP="00824403">
            <w:pPr>
              <w:pStyle w:val="TAC"/>
              <w:rPr>
                <w:ins w:id="27079" w:author="作者"/>
                <w:rFonts w:ascii="Times New Roman" w:eastAsia="MS Mincho" w:hAnsi="Times New Roman"/>
                <w:sz w:val="22"/>
                <w:szCs w:val="22"/>
              </w:rPr>
            </w:pPr>
            <w:ins w:id="27080"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5D6AFEE" w14:textId="77777777" w:rsidR="00A37A38" w:rsidRPr="00A37A38" w:rsidRDefault="00A37A38" w:rsidP="00824403">
            <w:pPr>
              <w:pStyle w:val="TAC"/>
              <w:rPr>
                <w:ins w:id="27081" w:author="作者"/>
                <w:rFonts w:ascii="Times New Roman" w:eastAsia="MS Mincho" w:hAnsi="Times New Roman"/>
                <w:sz w:val="22"/>
                <w:szCs w:val="22"/>
              </w:rPr>
            </w:pPr>
            <w:ins w:id="27082"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827F429" w14:textId="77777777" w:rsidR="00A37A38" w:rsidRPr="00A37A38" w:rsidRDefault="00A37A38" w:rsidP="00824403">
            <w:pPr>
              <w:pStyle w:val="TAC"/>
              <w:rPr>
                <w:ins w:id="27083" w:author="作者"/>
                <w:rFonts w:ascii="Times New Roman" w:hAnsi="Times New Roman"/>
                <w:sz w:val="22"/>
                <w:szCs w:val="22"/>
              </w:rPr>
            </w:pPr>
            <w:ins w:id="27084" w:author="作者">
              <w:r w:rsidRPr="00A37A38">
                <w:rPr>
                  <w:rFonts w:ascii="Times New Roman" w:hAnsi="Times New Roman"/>
                  <w:sz w:val="22"/>
                  <w:szCs w:val="22"/>
                </w:rPr>
                <w:t>2</w:t>
              </w:r>
            </w:ins>
          </w:p>
        </w:tc>
      </w:tr>
      <w:tr w:rsidR="00A37A38" w:rsidRPr="00A37A38" w14:paraId="62D8E089" w14:textId="77777777" w:rsidTr="00824403">
        <w:trPr>
          <w:trHeight w:val="225"/>
          <w:jc w:val="center"/>
          <w:ins w:id="27085" w:author="作者"/>
        </w:trPr>
        <w:tc>
          <w:tcPr>
            <w:tcW w:w="1484" w:type="dxa"/>
            <w:vMerge/>
            <w:tcBorders>
              <w:left w:val="single" w:sz="4" w:space="0" w:color="auto"/>
              <w:right w:val="single" w:sz="4" w:space="0" w:color="auto"/>
            </w:tcBorders>
            <w:shd w:val="clear" w:color="auto" w:fill="auto"/>
          </w:tcPr>
          <w:p w14:paraId="42F5B29C" w14:textId="77777777" w:rsidR="00A37A38" w:rsidRPr="00A37A38" w:rsidRDefault="00A37A38" w:rsidP="00824403">
            <w:pPr>
              <w:pStyle w:val="TAC"/>
              <w:rPr>
                <w:ins w:id="2708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66D1E901" w14:textId="77777777" w:rsidR="00A37A38" w:rsidRPr="00A37A38" w:rsidRDefault="00A37A38" w:rsidP="00824403">
            <w:pPr>
              <w:pStyle w:val="TAL"/>
              <w:rPr>
                <w:ins w:id="27087" w:author="作者"/>
                <w:rFonts w:ascii="Times New Roman" w:eastAsia="MS Mincho" w:hAnsi="Times New Roman"/>
                <w:sz w:val="22"/>
                <w:szCs w:val="22"/>
              </w:rPr>
            </w:pPr>
            <w:ins w:id="27088"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DE4BF81" w14:textId="77777777" w:rsidR="00A37A38" w:rsidRPr="00A37A38" w:rsidRDefault="00A37A38" w:rsidP="00824403">
            <w:pPr>
              <w:pStyle w:val="TAC"/>
              <w:rPr>
                <w:ins w:id="27089" w:author="作者"/>
                <w:rFonts w:ascii="Times New Roman" w:eastAsia="MS Mincho" w:hAnsi="Times New Roman"/>
                <w:sz w:val="22"/>
                <w:szCs w:val="22"/>
              </w:rPr>
            </w:pPr>
            <w:ins w:id="27090" w:author="作者">
              <w:r w:rsidRPr="00A37A38">
                <w:rPr>
                  <w:rFonts w:ascii="Times New Roman" w:eastAsia="MS Mincho"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6B93802B" w14:textId="77777777" w:rsidR="00A37A38" w:rsidRPr="00A37A38" w:rsidRDefault="00A37A38" w:rsidP="00824403">
            <w:pPr>
              <w:pStyle w:val="TAC"/>
              <w:rPr>
                <w:ins w:id="27091" w:author="作者"/>
                <w:rFonts w:ascii="Times New Roman" w:eastAsia="MS Mincho" w:hAnsi="Times New Roman"/>
                <w:sz w:val="22"/>
                <w:szCs w:val="22"/>
              </w:rPr>
            </w:pPr>
            <w:ins w:id="27092"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4A8D654" w14:textId="77777777" w:rsidR="00A37A38" w:rsidRPr="00A37A38" w:rsidRDefault="00A37A38" w:rsidP="00824403">
            <w:pPr>
              <w:pStyle w:val="TAC"/>
              <w:rPr>
                <w:ins w:id="27093" w:author="作者"/>
                <w:rFonts w:ascii="Times New Roman" w:eastAsia="MS Mincho" w:hAnsi="Times New Roman"/>
                <w:sz w:val="22"/>
                <w:szCs w:val="22"/>
              </w:rPr>
            </w:pPr>
            <w:ins w:id="27094" w:author="作者">
              <w:r w:rsidRPr="00A37A38">
                <w:rPr>
                  <w:rFonts w:ascii="Times New Roman" w:eastAsia="MS Mincho"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2C330CCA" w14:textId="77777777" w:rsidR="00A37A38" w:rsidRPr="00A37A38" w:rsidRDefault="00A37A38" w:rsidP="00824403">
            <w:pPr>
              <w:pStyle w:val="TAC"/>
              <w:rPr>
                <w:ins w:id="27095" w:author="作者"/>
                <w:rFonts w:ascii="Times New Roman" w:eastAsia="MS Mincho" w:hAnsi="Times New Roman"/>
                <w:sz w:val="22"/>
                <w:szCs w:val="22"/>
              </w:rPr>
            </w:pPr>
            <w:ins w:id="27096"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D7E64AB" w14:textId="77777777" w:rsidR="00A37A38" w:rsidRPr="00A37A38" w:rsidRDefault="00A37A38" w:rsidP="00824403">
            <w:pPr>
              <w:pStyle w:val="TAC"/>
              <w:rPr>
                <w:ins w:id="27097" w:author="作者"/>
                <w:rFonts w:ascii="Times New Roman" w:eastAsia="MS Mincho" w:hAnsi="Times New Roman"/>
                <w:sz w:val="22"/>
                <w:szCs w:val="22"/>
              </w:rPr>
            </w:pPr>
            <w:ins w:id="27098"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4E8D24F" w14:textId="77777777" w:rsidR="00A37A38" w:rsidRPr="00A37A38" w:rsidRDefault="00A37A38" w:rsidP="00824403">
            <w:pPr>
              <w:pStyle w:val="TAC"/>
              <w:rPr>
                <w:ins w:id="27099" w:author="作者"/>
                <w:rFonts w:ascii="Times New Roman" w:hAnsi="Times New Roman"/>
                <w:sz w:val="22"/>
                <w:szCs w:val="22"/>
              </w:rPr>
            </w:pPr>
          </w:p>
        </w:tc>
      </w:tr>
      <w:tr w:rsidR="00A37A38" w:rsidRPr="00A37A38" w14:paraId="115550F7" w14:textId="77777777" w:rsidTr="00824403">
        <w:trPr>
          <w:trHeight w:val="225"/>
          <w:jc w:val="center"/>
          <w:ins w:id="27100" w:author="作者"/>
        </w:trPr>
        <w:tc>
          <w:tcPr>
            <w:tcW w:w="1484" w:type="dxa"/>
            <w:vMerge/>
            <w:tcBorders>
              <w:left w:val="single" w:sz="4" w:space="0" w:color="auto"/>
              <w:bottom w:val="single" w:sz="4" w:space="0" w:color="auto"/>
              <w:right w:val="single" w:sz="4" w:space="0" w:color="auto"/>
            </w:tcBorders>
            <w:shd w:val="clear" w:color="auto" w:fill="auto"/>
          </w:tcPr>
          <w:p w14:paraId="352ADEAF" w14:textId="77777777" w:rsidR="00A37A38" w:rsidRPr="00A37A38" w:rsidRDefault="00A37A38" w:rsidP="00824403">
            <w:pPr>
              <w:pStyle w:val="TAC"/>
              <w:rPr>
                <w:ins w:id="2710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48AD9D2A" w14:textId="77777777" w:rsidR="00A37A38" w:rsidRPr="00A37A38" w:rsidRDefault="00A37A38" w:rsidP="00824403">
            <w:pPr>
              <w:pStyle w:val="TAL"/>
              <w:rPr>
                <w:ins w:id="27102" w:author="作者"/>
                <w:rFonts w:ascii="Times New Roman" w:eastAsia="MS Mincho" w:hAnsi="Times New Roman"/>
                <w:sz w:val="22"/>
                <w:szCs w:val="22"/>
              </w:rPr>
            </w:pPr>
            <w:ins w:id="27103" w:author="作者">
              <w:r w:rsidRPr="00A37A38">
                <w:rPr>
                  <w:rFonts w:ascii="Times New Roman" w:eastAsia="MS Mincho"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77339EF" w14:textId="77777777" w:rsidR="00A37A38" w:rsidRPr="00A37A38" w:rsidRDefault="00A37A38" w:rsidP="00824403">
            <w:pPr>
              <w:pStyle w:val="TAC"/>
              <w:rPr>
                <w:ins w:id="27104" w:author="作者"/>
                <w:rFonts w:ascii="Times New Roman" w:eastAsia="MS Mincho" w:hAnsi="Times New Roman"/>
                <w:sz w:val="22"/>
                <w:szCs w:val="22"/>
              </w:rPr>
            </w:pPr>
            <w:ins w:id="27105" w:author="作者">
              <w:r w:rsidRPr="00A37A38">
                <w:rPr>
                  <w:rFonts w:ascii="Times New Roman" w:eastAsia="MS Mincho"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2A827252" w14:textId="77777777" w:rsidR="00A37A38" w:rsidRPr="00A37A38" w:rsidRDefault="00A37A38" w:rsidP="00824403">
            <w:pPr>
              <w:pStyle w:val="TAC"/>
              <w:rPr>
                <w:ins w:id="27106" w:author="作者"/>
                <w:rFonts w:ascii="Times New Roman" w:eastAsia="MS Mincho" w:hAnsi="Times New Roman"/>
                <w:sz w:val="22"/>
                <w:szCs w:val="22"/>
              </w:rPr>
            </w:pPr>
            <w:ins w:id="27107" w:author="作者">
              <w:r w:rsidRPr="00A37A38">
                <w:rPr>
                  <w:rFonts w:ascii="Times New Roman" w:eastAsia="MS Mincho"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9688E3A" w14:textId="77777777" w:rsidR="00A37A38" w:rsidRPr="00A37A38" w:rsidRDefault="00A37A38" w:rsidP="00824403">
            <w:pPr>
              <w:pStyle w:val="TAC"/>
              <w:rPr>
                <w:ins w:id="27108" w:author="作者"/>
                <w:rFonts w:ascii="Times New Roman" w:eastAsia="MS Mincho" w:hAnsi="Times New Roman"/>
                <w:sz w:val="22"/>
                <w:szCs w:val="22"/>
              </w:rPr>
            </w:pPr>
            <w:ins w:id="27109" w:author="作者">
              <w:r w:rsidRPr="00A37A38">
                <w:rPr>
                  <w:rFonts w:ascii="Times New Roman" w:eastAsia="MS Mincho"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6B252A20" w14:textId="77777777" w:rsidR="00A37A38" w:rsidRPr="00A37A38" w:rsidRDefault="00A37A38" w:rsidP="00824403">
            <w:pPr>
              <w:pStyle w:val="TAC"/>
              <w:rPr>
                <w:ins w:id="27110" w:author="作者"/>
                <w:rFonts w:ascii="Times New Roman" w:eastAsia="MS Mincho" w:hAnsi="Times New Roman"/>
                <w:sz w:val="22"/>
                <w:szCs w:val="22"/>
              </w:rPr>
            </w:pPr>
            <w:ins w:id="27111" w:author="作者">
              <w:r w:rsidRPr="00A37A38">
                <w:rPr>
                  <w:rFonts w:ascii="Times New Roman" w:eastAsia="MS Mincho"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BCDEC6A" w14:textId="77777777" w:rsidR="00A37A38" w:rsidRPr="00A37A38" w:rsidRDefault="00A37A38" w:rsidP="00824403">
            <w:pPr>
              <w:pStyle w:val="TAC"/>
              <w:rPr>
                <w:ins w:id="27112" w:author="作者"/>
                <w:rFonts w:ascii="Times New Roman" w:eastAsia="MS Mincho" w:hAnsi="Times New Roman"/>
                <w:sz w:val="22"/>
                <w:szCs w:val="22"/>
              </w:rPr>
            </w:pPr>
            <w:ins w:id="27113" w:author="作者">
              <w:r w:rsidRPr="00A37A38">
                <w:rPr>
                  <w:rFonts w:ascii="Times New Roman" w:eastAsia="MS Mincho"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5F34970" w14:textId="77777777" w:rsidR="00A37A38" w:rsidRPr="00A37A38" w:rsidRDefault="00A37A38" w:rsidP="00824403">
            <w:pPr>
              <w:pStyle w:val="TAC"/>
              <w:rPr>
                <w:ins w:id="27114" w:author="作者"/>
                <w:rFonts w:ascii="Times New Roman" w:hAnsi="Times New Roman"/>
                <w:sz w:val="22"/>
                <w:szCs w:val="22"/>
              </w:rPr>
            </w:pPr>
          </w:p>
        </w:tc>
      </w:tr>
      <w:tr w:rsidR="00A37A38" w:rsidRPr="00A37A38" w14:paraId="6D915046" w14:textId="77777777" w:rsidTr="00824403">
        <w:trPr>
          <w:trHeight w:val="225"/>
          <w:jc w:val="center"/>
          <w:ins w:id="27115" w:author="作者"/>
        </w:trPr>
        <w:tc>
          <w:tcPr>
            <w:tcW w:w="1484" w:type="dxa"/>
            <w:vMerge w:val="restart"/>
            <w:tcBorders>
              <w:left w:val="single" w:sz="4" w:space="0" w:color="auto"/>
              <w:right w:val="single" w:sz="4" w:space="0" w:color="auto"/>
            </w:tcBorders>
            <w:shd w:val="clear" w:color="auto" w:fill="auto"/>
          </w:tcPr>
          <w:p w14:paraId="110FD033" w14:textId="77777777" w:rsidR="00A37A38" w:rsidRPr="00A37A38" w:rsidRDefault="00A37A38" w:rsidP="00824403">
            <w:pPr>
              <w:pStyle w:val="TAC"/>
              <w:rPr>
                <w:ins w:id="27116" w:author="作者"/>
                <w:rFonts w:ascii="Times New Roman" w:hAnsi="Times New Roman"/>
                <w:sz w:val="22"/>
                <w:szCs w:val="22"/>
              </w:rPr>
            </w:pPr>
            <w:ins w:id="27117" w:author="作者">
              <w:r w:rsidRPr="00A37A38">
                <w:rPr>
                  <w:rFonts w:ascii="Times New Roman" w:eastAsia="MS Mincho" w:hAnsi="Times New Roman"/>
                  <w:sz w:val="22"/>
                  <w:szCs w:val="22"/>
                </w:rPr>
                <w:t>CA_13-66</w:t>
              </w:r>
            </w:ins>
          </w:p>
        </w:tc>
        <w:tc>
          <w:tcPr>
            <w:tcW w:w="2564" w:type="dxa"/>
            <w:tcBorders>
              <w:top w:val="nil"/>
              <w:left w:val="nil"/>
              <w:bottom w:val="single" w:sz="4" w:space="0" w:color="auto"/>
              <w:right w:val="single" w:sz="4" w:space="0" w:color="auto"/>
            </w:tcBorders>
            <w:shd w:val="clear" w:color="auto" w:fill="auto"/>
            <w:vAlign w:val="center"/>
          </w:tcPr>
          <w:p w14:paraId="26B2FE69" w14:textId="77777777" w:rsidR="00A37A38" w:rsidRPr="00A37A38" w:rsidRDefault="00A37A38" w:rsidP="00824403">
            <w:pPr>
              <w:pStyle w:val="TAL"/>
              <w:rPr>
                <w:ins w:id="27118" w:author="作者"/>
                <w:rFonts w:ascii="Times New Roman" w:eastAsia="MS Mincho" w:hAnsi="Times New Roman"/>
                <w:sz w:val="22"/>
                <w:szCs w:val="22"/>
              </w:rPr>
            </w:pPr>
            <w:ins w:id="27119" w:author="作者">
              <w:r w:rsidRPr="00A37A38">
                <w:rPr>
                  <w:rFonts w:ascii="Times New Roman" w:hAnsi="Times New Roman"/>
                  <w:sz w:val="22"/>
                  <w:szCs w:val="22"/>
                  <w:lang w:eastAsia="fi-FI"/>
                </w:rPr>
                <w:t>E-UTRA Band 2, 4, 5,  12, 13, 17, 25, 26, 27, 29, 41, 50, 51, 53, 66, 70, 71, 74, 85</w:t>
              </w:r>
            </w:ins>
          </w:p>
        </w:tc>
        <w:tc>
          <w:tcPr>
            <w:tcW w:w="890" w:type="dxa"/>
            <w:gridSpan w:val="2"/>
            <w:tcBorders>
              <w:top w:val="nil"/>
              <w:left w:val="nil"/>
              <w:bottom w:val="single" w:sz="4" w:space="0" w:color="auto"/>
              <w:right w:val="single" w:sz="4" w:space="0" w:color="auto"/>
            </w:tcBorders>
            <w:shd w:val="clear" w:color="auto" w:fill="auto"/>
            <w:vAlign w:val="center"/>
          </w:tcPr>
          <w:p w14:paraId="3BD6B95E" w14:textId="77777777" w:rsidR="00A37A38" w:rsidRPr="00A37A38" w:rsidRDefault="00A37A38" w:rsidP="00824403">
            <w:pPr>
              <w:pStyle w:val="TAC"/>
              <w:rPr>
                <w:ins w:id="27120" w:author="作者"/>
                <w:rFonts w:ascii="Times New Roman" w:eastAsia="MS Mincho" w:hAnsi="Times New Roman"/>
                <w:sz w:val="22"/>
                <w:szCs w:val="22"/>
              </w:rPr>
            </w:pPr>
            <w:ins w:id="2712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7921FF8" w14:textId="77777777" w:rsidR="00A37A38" w:rsidRPr="00A37A38" w:rsidRDefault="00A37A38" w:rsidP="00824403">
            <w:pPr>
              <w:pStyle w:val="TAC"/>
              <w:rPr>
                <w:ins w:id="27122" w:author="作者"/>
                <w:rFonts w:ascii="Times New Roman" w:eastAsia="MS Mincho" w:hAnsi="Times New Roman"/>
                <w:sz w:val="22"/>
                <w:szCs w:val="22"/>
              </w:rPr>
            </w:pPr>
            <w:ins w:id="2712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BE1383E" w14:textId="77777777" w:rsidR="00A37A38" w:rsidRPr="00A37A38" w:rsidRDefault="00A37A38" w:rsidP="00824403">
            <w:pPr>
              <w:pStyle w:val="TAC"/>
              <w:rPr>
                <w:ins w:id="27124" w:author="作者"/>
                <w:rFonts w:ascii="Times New Roman" w:eastAsia="MS Mincho" w:hAnsi="Times New Roman"/>
                <w:sz w:val="22"/>
                <w:szCs w:val="22"/>
              </w:rPr>
            </w:pPr>
            <w:ins w:id="2712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A37A9D9" w14:textId="77777777" w:rsidR="00A37A38" w:rsidRPr="00A37A38" w:rsidRDefault="00A37A38" w:rsidP="00824403">
            <w:pPr>
              <w:pStyle w:val="TAC"/>
              <w:rPr>
                <w:ins w:id="27126" w:author="作者"/>
                <w:rFonts w:ascii="Times New Roman" w:eastAsia="MS Mincho" w:hAnsi="Times New Roman"/>
                <w:sz w:val="22"/>
                <w:szCs w:val="22"/>
              </w:rPr>
            </w:pPr>
            <w:ins w:id="27127"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147B9F1C" w14:textId="77777777" w:rsidR="00A37A38" w:rsidRPr="00A37A38" w:rsidRDefault="00A37A38" w:rsidP="00824403">
            <w:pPr>
              <w:pStyle w:val="TAC"/>
              <w:rPr>
                <w:ins w:id="27128" w:author="作者"/>
                <w:rFonts w:ascii="Times New Roman" w:eastAsia="MS Mincho" w:hAnsi="Times New Roman"/>
                <w:sz w:val="22"/>
                <w:szCs w:val="22"/>
              </w:rPr>
            </w:pPr>
            <w:ins w:id="27129"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6593AE44" w14:textId="77777777" w:rsidR="00A37A38" w:rsidRPr="00A37A38" w:rsidRDefault="00A37A38" w:rsidP="00824403">
            <w:pPr>
              <w:pStyle w:val="TAC"/>
              <w:rPr>
                <w:ins w:id="27130" w:author="作者"/>
                <w:rFonts w:ascii="Times New Roman" w:hAnsi="Times New Roman"/>
                <w:sz w:val="22"/>
                <w:szCs w:val="22"/>
              </w:rPr>
            </w:pPr>
          </w:p>
        </w:tc>
      </w:tr>
      <w:tr w:rsidR="00A37A38" w:rsidRPr="00A37A38" w14:paraId="29A58956" w14:textId="77777777" w:rsidTr="00824403">
        <w:trPr>
          <w:trHeight w:val="225"/>
          <w:jc w:val="center"/>
          <w:ins w:id="27131" w:author="作者"/>
        </w:trPr>
        <w:tc>
          <w:tcPr>
            <w:tcW w:w="1484" w:type="dxa"/>
            <w:vMerge/>
            <w:tcBorders>
              <w:left w:val="single" w:sz="4" w:space="0" w:color="auto"/>
              <w:right w:val="single" w:sz="4" w:space="0" w:color="auto"/>
            </w:tcBorders>
            <w:shd w:val="clear" w:color="auto" w:fill="auto"/>
          </w:tcPr>
          <w:p w14:paraId="7AC18B02" w14:textId="77777777" w:rsidR="00A37A38" w:rsidRPr="00A37A38" w:rsidRDefault="00A37A38" w:rsidP="00824403">
            <w:pPr>
              <w:pStyle w:val="TAC"/>
              <w:rPr>
                <w:ins w:id="2713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6DFEB60C" w14:textId="77777777" w:rsidR="00A37A38" w:rsidRPr="00A37A38" w:rsidRDefault="00A37A38" w:rsidP="00824403">
            <w:pPr>
              <w:pStyle w:val="TAL"/>
              <w:rPr>
                <w:ins w:id="27133" w:author="作者"/>
                <w:rFonts w:ascii="Times New Roman" w:eastAsia="MS Mincho" w:hAnsi="Times New Roman"/>
                <w:sz w:val="22"/>
                <w:szCs w:val="22"/>
              </w:rPr>
            </w:pPr>
            <w:ins w:id="27134" w:author="作者">
              <w:r w:rsidRPr="00A37A38">
                <w:rPr>
                  <w:rFonts w:ascii="Times New Roman" w:hAnsi="Times New Roman"/>
                  <w:sz w:val="22"/>
                  <w:szCs w:val="22"/>
                </w:rPr>
                <w:t>E-UTRA Band</w:t>
              </w:r>
              <w:r w:rsidRPr="00A37A38">
                <w:rPr>
                  <w:rFonts w:ascii="Times New Roman" w:hAnsi="Times New Roman"/>
                  <w:sz w:val="22"/>
                  <w:szCs w:val="22"/>
                  <w:lang w:eastAsia="fi-FI"/>
                </w:rPr>
                <w:t xml:space="preserve"> 14</w:t>
              </w:r>
            </w:ins>
          </w:p>
        </w:tc>
        <w:tc>
          <w:tcPr>
            <w:tcW w:w="890" w:type="dxa"/>
            <w:gridSpan w:val="2"/>
            <w:tcBorders>
              <w:top w:val="nil"/>
              <w:left w:val="nil"/>
              <w:bottom w:val="single" w:sz="4" w:space="0" w:color="auto"/>
              <w:right w:val="single" w:sz="4" w:space="0" w:color="auto"/>
            </w:tcBorders>
            <w:shd w:val="clear" w:color="auto" w:fill="auto"/>
            <w:vAlign w:val="center"/>
          </w:tcPr>
          <w:p w14:paraId="5F9AE0F8" w14:textId="77777777" w:rsidR="00A37A38" w:rsidRPr="00A37A38" w:rsidRDefault="00A37A38" w:rsidP="00824403">
            <w:pPr>
              <w:pStyle w:val="TAC"/>
              <w:rPr>
                <w:ins w:id="27135" w:author="作者"/>
                <w:rFonts w:ascii="Times New Roman" w:eastAsia="MS Mincho" w:hAnsi="Times New Roman"/>
                <w:sz w:val="22"/>
                <w:szCs w:val="22"/>
              </w:rPr>
            </w:pPr>
            <w:ins w:id="2713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3B5789D" w14:textId="77777777" w:rsidR="00A37A38" w:rsidRPr="00A37A38" w:rsidRDefault="00A37A38" w:rsidP="00824403">
            <w:pPr>
              <w:pStyle w:val="TAC"/>
              <w:rPr>
                <w:ins w:id="27137" w:author="作者"/>
                <w:rFonts w:ascii="Times New Roman" w:eastAsia="MS Mincho" w:hAnsi="Times New Roman"/>
                <w:sz w:val="22"/>
                <w:szCs w:val="22"/>
              </w:rPr>
            </w:pPr>
            <w:ins w:id="2713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3E0F5CD" w14:textId="77777777" w:rsidR="00A37A38" w:rsidRPr="00A37A38" w:rsidRDefault="00A37A38" w:rsidP="00824403">
            <w:pPr>
              <w:pStyle w:val="TAC"/>
              <w:rPr>
                <w:ins w:id="27139" w:author="作者"/>
                <w:rFonts w:ascii="Times New Roman" w:eastAsia="MS Mincho" w:hAnsi="Times New Roman"/>
                <w:sz w:val="22"/>
                <w:szCs w:val="22"/>
              </w:rPr>
            </w:pPr>
            <w:ins w:id="2714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842A05A" w14:textId="77777777" w:rsidR="00A37A38" w:rsidRPr="00A37A38" w:rsidRDefault="00A37A38" w:rsidP="00824403">
            <w:pPr>
              <w:pStyle w:val="TAC"/>
              <w:rPr>
                <w:ins w:id="27141" w:author="作者"/>
                <w:rFonts w:ascii="Times New Roman" w:eastAsia="MS Mincho" w:hAnsi="Times New Roman"/>
                <w:sz w:val="22"/>
                <w:szCs w:val="22"/>
              </w:rPr>
            </w:pPr>
            <w:ins w:id="27142"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4F0E5F4E" w14:textId="77777777" w:rsidR="00A37A38" w:rsidRPr="00A37A38" w:rsidRDefault="00A37A38" w:rsidP="00824403">
            <w:pPr>
              <w:pStyle w:val="TAC"/>
              <w:rPr>
                <w:ins w:id="27143" w:author="作者"/>
                <w:rFonts w:ascii="Times New Roman" w:eastAsia="MS Mincho" w:hAnsi="Times New Roman"/>
                <w:sz w:val="22"/>
                <w:szCs w:val="22"/>
              </w:rPr>
            </w:pPr>
            <w:ins w:id="27144"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756B1F88" w14:textId="77777777" w:rsidR="00A37A38" w:rsidRPr="00A37A38" w:rsidRDefault="00A37A38" w:rsidP="00824403">
            <w:pPr>
              <w:pStyle w:val="TAC"/>
              <w:rPr>
                <w:ins w:id="27145" w:author="作者"/>
                <w:rFonts w:ascii="Times New Roman" w:hAnsi="Times New Roman"/>
                <w:sz w:val="22"/>
                <w:szCs w:val="22"/>
              </w:rPr>
            </w:pPr>
            <w:ins w:id="27146" w:author="作者">
              <w:r w:rsidRPr="00A37A38">
                <w:rPr>
                  <w:rFonts w:ascii="Times New Roman" w:hAnsi="Times New Roman"/>
                  <w:sz w:val="22"/>
                  <w:szCs w:val="22"/>
                  <w:lang w:eastAsia="fi-FI"/>
                </w:rPr>
                <w:t>3</w:t>
              </w:r>
            </w:ins>
          </w:p>
        </w:tc>
      </w:tr>
      <w:tr w:rsidR="00A37A38" w:rsidRPr="00A37A38" w14:paraId="42966AD2" w14:textId="77777777" w:rsidTr="00824403">
        <w:trPr>
          <w:trHeight w:val="225"/>
          <w:jc w:val="center"/>
          <w:ins w:id="27147" w:author="作者"/>
        </w:trPr>
        <w:tc>
          <w:tcPr>
            <w:tcW w:w="1484" w:type="dxa"/>
            <w:vMerge/>
            <w:tcBorders>
              <w:left w:val="single" w:sz="4" w:space="0" w:color="auto"/>
              <w:right w:val="single" w:sz="4" w:space="0" w:color="auto"/>
            </w:tcBorders>
            <w:shd w:val="clear" w:color="auto" w:fill="auto"/>
          </w:tcPr>
          <w:p w14:paraId="4E92757E" w14:textId="77777777" w:rsidR="00A37A38" w:rsidRPr="00A37A38" w:rsidRDefault="00A37A38" w:rsidP="00824403">
            <w:pPr>
              <w:pStyle w:val="TAC"/>
              <w:rPr>
                <w:ins w:id="2714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63B24707" w14:textId="77777777" w:rsidR="00A37A38" w:rsidRPr="00A37A38" w:rsidRDefault="00A37A38" w:rsidP="00824403">
            <w:pPr>
              <w:pStyle w:val="TAL"/>
              <w:rPr>
                <w:ins w:id="27149" w:author="作者"/>
                <w:rFonts w:ascii="Times New Roman" w:hAnsi="Times New Roman"/>
                <w:sz w:val="22"/>
                <w:szCs w:val="22"/>
                <w:lang w:val="sv-FI" w:eastAsia="fi-FI"/>
              </w:rPr>
            </w:pPr>
            <w:ins w:id="27150" w:author="作者">
              <w:r w:rsidRPr="00A37A38">
                <w:rPr>
                  <w:rFonts w:ascii="Times New Roman" w:hAnsi="Times New Roman"/>
                  <w:sz w:val="22"/>
                  <w:szCs w:val="22"/>
                  <w:lang w:val="sv-FI"/>
                </w:rPr>
                <w:t>E-UTRA Band</w:t>
              </w:r>
              <w:r w:rsidRPr="00A37A38">
                <w:rPr>
                  <w:rFonts w:ascii="Times New Roman" w:hAnsi="Times New Roman"/>
                  <w:sz w:val="22"/>
                  <w:szCs w:val="22"/>
                  <w:lang w:val="sv-FI" w:eastAsia="fi-FI"/>
                </w:rPr>
                <w:t xml:space="preserve"> 24, 30, 48,</w:t>
              </w:r>
            </w:ins>
          </w:p>
          <w:p w14:paraId="495BB2BB" w14:textId="77777777" w:rsidR="00A37A38" w:rsidRPr="00A37A38" w:rsidRDefault="00A37A38" w:rsidP="00824403">
            <w:pPr>
              <w:pStyle w:val="TAL"/>
              <w:rPr>
                <w:ins w:id="27151" w:author="作者"/>
                <w:rFonts w:ascii="Times New Roman" w:eastAsia="MS Mincho" w:hAnsi="Times New Roman"/>
                <w:sz w:val="22"/>
                <w:szCs w:val="22"/>
                <w:lang w:val="sv-FI"/>
              </w:rPr>
            </w:pPr>
            <w:ins w:id="27152" w:author="作者">
              <w:r w:rsidRPr="00A37A38">
                <w:rPr>
                  <w:rFonts w:ascii="Times New Roman" w:hAnsi="Times New Roman"/>
                  <w:sz w:val="22"/>
                  <w:szCs w:val="22"/>
                  <w:lang w:val="sv-FI" w:eastAsia="fi-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5DE48BF2" w14:textId="77777777" w:rsidR="00A37A38" w:rsidRPr="00A37A38" w:rsidRDefault="00A37A38" w:rsidP="00824403">
            <w:pPr>
              <w:pStyle w:val="TAC"/>
              <w:rPr>
                <w:ins w:id="27153" w:author="作者"/>
                <w:rFonts w:ascii="Times New Roman" w:eastAsia="MS Mincho" w:hAnsi="Times New Roman"/>
                <w:sz w:val="22"/>
                <w:szCs w:val="22"/>
              </w:rPr>
            </w:pPr>
            <w:ins w:id="2715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3D99EDA" w14:textId="77777777" w:rsidR="00A37A38" w:rsidRPr="00A37A38" w:rsidRDefault="00A37A38" w:rsidP="00824403">
            <w:pPr>
              <w:pStyle w:val="TAC"/>
              <w:rPr>
                <w:ins w:id="27155" w:author="作者"/>
                <w:rFonts w:ascii="Times New Roman" w:eastAsia="MS Mincho" w:hAnsi="Times New Roman"/>
                <w:sz w:val="22"/>
                <w:szCs w:val="22"/>
              </w:rPr>
            </w:pPr>
            <w:ins w:id="2715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EAFE629" w14:textId="77777777" w:rsidR="00A37A38" w:rsidRPr="00A37A38" w:rsidRDefault="00A37A38" w:rsidP="00824403">
            <w:pPr>
              <w:pStyle w:val="TAC"/>
              <w:rPr>
                <w:ins w:id="27157" w:author="作者"/>
                <w:rFonts w:ascii="Times New Roman" w:eastAsia="MS Mincho" w:hAnsi="Times New Roman"/>
                <w:sz w:val="22"/>
                <w:szCs w:val="22"/>
              </w:rPr>
            </w:pPr>
            <w:ins w:id="2715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D1DB258" w14:textId="77777777" w:rsidR="00A37A38" w:rsidRPr="00A37A38" w:rsidRDefault="00A37A38" w:rsidP="00824403">
            <w:pPr>
              <w:pStyle w:val="TAC"/>
              <w:rPr>
                <w:ins w:id="27159" w:author="作者"/>
                <w:rFonts w:ascii="Times New Roman" w:eastAsia="MS Mincho" w:hAnsi="Times New Roman"/>
                <w:sz w:val="22"/>
                <w:szCs w:val="22"/>
              </w:rPr>
            </w:pPr>
            <w:ins w:id="27160"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274FD920" w14:textId="77777777" w:rsidR="00A37A38" w:rsidRPr="00A37A38" w:rsidRDefault="00A37A38" w:rsidP="00824403">
            <w:pPr>
              <w:pStyle w:val="TAC"/>
              <w:rPr>
                <w:ins w:id="27161" w:author="作者"/>
                <w:rFonts w:ascii="Times New Roman" w:eastAsia="MS Mincho" w:hAnsi="Times New Roman"/>
                <w:sz w:val="22"/>
                <w:szCs w:val="22"/>
              </w:rPr>
            </w:pPr>
            <w:ins w:id="27162"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3D495D8B" w14:textId="77777777" w:rsidR="00A37A38" w:rsidRPr="00A37A38" w:rsidRDefault="00A37A38" w:rsidP="00824403">
            <w:pPr>
              <w:pStyle w:val="TAC"/>
              <w:rPr>
                <w:ins w:id="27163" w:author="作者"/>
                <w:rFonts w:ascii="Times New Roman" w:hAnsi="Times New Roman"/>
                <w:sz w:val="22"/>
                <w:szCs w:val="22"/>
              </w:rPr>
            </w:pPr>
            <w:ins w:id="27164" w:author="作者">
              <w:r w:rsidRPr="00A37A38">
                <w:rPr>
                  <w:rFonts w:ascii="Times New Roman" w:hAnsi="Times New Roman"/>
                  <w:sz w:val="22"/>
                  <w:szCs w:val="22"/>
                  <w:lang w:eastAsia="fi-FI"/>
                </w:rPr>
                <w:t>2</w:t>
              </w:r>
            </w:ins>
          </w:p>
        </w:tc>
      </w:tr>
      <w:tr w:rsidR="00A37A38" w:rsidRPr="00A37A38" w14:paraId="3A48608D" w14:textId="77777777" w:rsidTr="00824403">
        <w:trPr>
          <w:trHeight w:val="225"/>
          <w:jc w:val="center"/>
          <w:ins w:id="27165" w:author="作者"/>
        </w:trPr>
        <w:tc>
          <w:tcPr>
            <w:tcW w:w="1484" w:type="dxa"/>
            <w:vMerge/>
            <w:tcBorders>
              <w:left w:val="single" w:sz="4" w:space="0" w:color="auto"/>
              <w:right w:val="single" w:sz="4" w:space="0" w:color="auto"/>
            </w:tcBorders>
            <w:shd w:val="clear" w:color="auto" w:fill="auto"/>
          </w:tcPr>
          <w:p w14:paraId="1F8CE584" w14:textId="77777777" w:rsidR="00A37A38" w:rsidRPr="00A37A38" w:rsidRDefault="00A37A38" w:rsidP="00824403">
            <w:pPr>
              <w:pStyle w:val="TAC"/>
              <w:rPr>
                <w:ins w:id="2716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B4DA9A7" w14:textId="77777777" w:rsidR="00A37A38" w:rsidRPr="00A37A38" w:rsidRDefault="00A37A38" w:rsidP="00824403">
            <w:pPr>
              <w:pStyle w:val="TAL"/>
              <w:rPr>
                <w:ins w:id="27167" w:author="作者"/>
                <w:rFonts w:ascii="Times New Roman" w:eastAsia="MS Mincho" w:hAnsi="Times New Roman"/>
                <w:sz w:val="22"/>
                <w:szCs w:val="22"/>
              </w:rPr>
            </w:pPr>
            <w:ins w:id="2716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D726E6A" w14:textId="77777777" w:rsidR="00A37A38" w:rsidRPr="00A37A38" w:rsidRDefault="00A37A38" w:rsidP="00824403">
            <w:pPr>
              <w:pStyle w:val="TAC"/>
              <w:rPr>
                <w:ins w:id="27169" w:author="作者"/>
                <w:rFonts w:ascii="Times New Roman" w:eastAsia="MS Mincho" w:hAnsi="Times New Roman"/>
                <w:sz w:val="22"/>
                <w:szCs w:val="22"/>
              </w:rPr>
            </w:pPr>
            <w:ins w:id="27170" w:author="作者">
              <w:r w:rsidRPr="00A37A38">
                <w:rPr>
                  <w:rFonts w:ascii="Times New Roman" w:hAnsi="Times New Roman"/>
                  <w:sz w:val="22"/>
                  <w:szCs w:val="22"/>
                </w:rPr>
                <w:t>7</w:t>
              </w:r>
              <w:r w:rsidRPr="00A37A38">
                <w:rPr>
                  <w:rFonts w:ascii="Times New Roman" w:hAnsi="Times New Roman"/>
                  <w:sz w:val="22"/>
                  <w:szCs w:val="22"/>
                  <w:lang w:eastAsia="fi-FI"/>
                </w:rPr>
                <w:t>69</w:t>
              </w:r>
            </w:ins>
          </w:p>
        </w:tc>
        <w:tc>
          <w:tcPr>
            <w:tcW w:w="286" w:type="dxa"/>
            <w:tcBorders>
              <w:top w:val="nil"/>
              <w:left w:val="nil"/>
              <w:bottom w:val="single" w:sz="4" w:space="0" w:color="auto"/>
              <w:right w:val="single" w:sz="4" w:space="0" w:color="auto"/>
            </w:tcBorders>
            <w:shd w:val="clear" w:color="auto" w:fill="auto"/>
            <w:vAlign w:val="center"/>
          </w:tcPr>
          <w:p w14:paraId="5A02D75C" w14:textId="77777777" w:rsidR="00A37A38" w:rsidRPr="00A37A38" w:rsidRDefault="00A37A38" w:rsidP="00824403">
            <w:pPr>
              <w:pStyle w:val="TAC"/>
              <w:rPr>
                <w:ins w:id="27171" w:author="作者"/>
                <w:rFonts w:ascii="Times New Roman" w:eastAsia="MS Mincho" w:hAnsi="Times New Roman"/>
                <w:sz w:val="22"/>
                <w:szCs w:val="22"/>
              </w:rPr>
            </w:pPr>
            <w:ins w:id="2717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A0CD231" w14:textId="77777777" w:rsidR="00A37A38" w:rsidRPr="00A37A38" w:rsidRDefault="00A37A38" w:rsidP="00824403">
            <w:pPr>
              <w:pStyle w:val="TAC"/>
              <w:rPr>
                <w:ins w:id="27173" w:author="作者"/>
                <w:rFonts w:ascii="Times New Roman" w:eastAsia="MS Mincho" w:hAnsi="Times New Roman"/>
                <w:sz w:val="22"/>
                <w:szCs w:val="22"/>
              </w:rPr>
            </w:pPr>
            <w:ins w:id="27174" w:author="作者">
              <w:r w:rsidRPr="00A37A38">
                <w:rPr>
                  <w:rFonts w:ascii="Times New Roman" w:hAnsi="Times New Roman"/>
                  <w:sz w:val="22"/>
                  <w:szCs w:val="22"/>
                </w:rPr>
                <w:t>77</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18E87F9D" w14:textId="77777777" w:rsidR="00A37A38" w:rsidRPr="00A37A38" w:rsidRDefault="00A37A38" w:rsidP="00824403">
            <w:pPr>
              <w:pStyle w:val="TAC"/>
              <w:rPr>
                <w:ins w:id="27175" w:author="作者"/>
                <w:rFonts w:ascii="Times New Roman" w:eastAsia="MS Mincho" w:hAnsi="Times New Roman"/>
                <w:sz w:val="22"/>
                <w:szCs w:val="22"/>
              </w:rPr>
            </w:pPr>
            <w:ins w:id="27176" w:author="作者">
              <w:r w:rsidRPr="00A37A38">
                <w:rPr>
                  <w:rFonts w:ascii="Times New Roman" w:hAnsi="Times New Roman"/>
                  <w:sz w:val="22"/>
                  <w:szCs w:val="22"/>
                </w:rPr>
                <w:t>-3</w:t>
              </w:r>
              <w:r w:rsidRPr="00A37A38">
                <w:rPr>
                  <w:rFonts w:ascii="Times New Roman" w:hAnsi="Times New Roman"/>
                  <w:sz w:val="22"/>
                  <w:szCs w:val="22"/>
                  <w:lang w:eastAsia="fi-FI"/>
                </w:rPr>
                <w:t>5</w:t>
              </w:r>
            </w:ins>
          </w:p>
        </w:tc>
        <w:tc>
          <w:tcPr>
            <w:tcW w:w="927" w:type="dxa"/>
            <w:tcBorders>
              <w:top w:val="nil"/>
              <w:left w:val="nil"/>
              <w:bottom w:val="single" w:sz="4" w:space="0" w:color="auto"/>
              <w:right w:val="single" w:sz="4" w:space="0" w:color="auto"/>
            </w:tcBorders>
            <w:shd w:val="clear" w:color="auto" w:fill="auto"/>
            <w:noWrap/>
            <w:vAlign w:val="center"/>
          </w:tcPr>
          <w:p w14:paraId="2A746D66" w14:textId="77777777" w:rsidR="00A37A38" w:rsidRPr="00A37A38" w:rsidRDefault="00A37A38" w:rsidP="00824403">
            <w:pPr>
              <w:pStyle w:val="TAC"/>
              <w:rPr>
                <w:ins w:id="27177" w:author="作者"/>
                <w:rFonts w:ascii="Times New Roman" w:eastAsia="MS Mincho" w:hAnsi="Times New Roman"/>
                <w:sz w:val="22"/>
                <w:szCs w:val="22"/>
              </w:rPr>
            </w:pPr>
            <w:ins w:id="27178"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4F95A0D8" w14:textId="77777777" w:rsidR="00A37A38" w:rsidRPr="00A37A38" w:rsidRDefault="00A37A38" w:rsidP="00824403">
            <w:pPr>
              <w:pStyle w:val="TAC"/>
              <w:rPr>
                <w:ins w:id="27179" w:author="作者"/>
                <w:rFonts w:ascii="Times New Roman" w:hAnsi="Times New Roman"/>
                <w:sz w:val="22"/>
                <w:szCs w:val="22"/>
              </w:rPr>
            </w:pPr>
            <w:ins w:id="27180" w:author="作者">
              <w:r w:rsidRPr="00A37A38">
                <w:rPr>
                  <w:rFonts w:ascii="Times New Roman" w:hAnsi="Times New Roman"/>
                  <w:sz w:val="22"/>
                  <w:szCs w:val="22"/>
                  <w:lang w:eastAsia="fi-FI"/>
                </w:rPr>
                <w:t>3</w:t>
              </w:r>
            </w:ins>
          </w:p>
        </w:tc>
      </w:tr>
      <w:tr w:rsidR="00A37A38" w:rsidRPr="00A37A38" w14:paraId="1DF7378C" w14:textId="77777777" w:rsidTr="00824403">
        <w:trPr>
          <w:trHeight w:val="225"/>
          <w:jc w:val="center"/>
          <w:ins w:id="27181" w:author="作者"/>
        </w:trPr>
        <w:tc>
          <w:tcPr>
            <w:tcW w:w="1484" w:type="dxa"/>
            <w:vMerge/>
            <w:tcBorders>
              <w:left w:val="single" w:sz="4" w:space="0" w:color="auto"/>
              <w:bottom w:val="single" w:sz="4" w:space="0" w:color="auto"/>
              <w:right w:val="single" w:sz="4" w:space="0" w:color="auto"/>
            </w:tcBorders>
            <w:shd w:val="clear" w:color="auto" w:fill="auto"/>
          </w:tcPr>
          <w:p w14:paraId="05ACD226" w14:textId="77777777" w:rsidR="00A37A38" w:rsidRPr="00A37A38" w:rsidRDefault="00A37A38" w:rsidP="00824403">
            <w:pPr>
              <w:pStyle w:val="TAC"/>
              <w:rPr>
                <w:ins w:id="2718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206B5E0" w14:textId="77777777" w:rsidR="00A37A38" w:rsidRPr="00A37A38" w:rsidRDefault="00A37A38" w:rsidP="00824403">
            <w:pPr>
              <w:pStyle w:val="TAL"/>
              <w:rPr>
                <w:ins w:id="27183" w:author="作者"/>
                <w:rFonts w:ascii="Times New Roman" w:eastAsia="MS Mincho" w:hAnsi="Times New Roman"/>
                <w:sz w:val="22"/>
                <w:szCs w:val="22"/>
              </w:rPr>
            </w:pPr>
            <w:ins w:id="2718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67C2372" w14:textId="77777777" w:rsidR="00A37A38" w:rsidRPr="00A37A38" w:rsidRDefault="00A37A38" w:rsidP="00824403">
            <w:pPr>
              <w:pStyle w:val="TAC"/>
              <w:rPr>
                <w:ins w:id="27185" w:author="作者"/>
                <w:rFonts w:ascii="Times New Roman" w:eastAsia="MS Mincho" w:hAnsi="Times New Roman"/>
                <w:sz w:val="22"/>
                <w:szCs w:val="22"/>
              </w:rPr>
            </w:pPr>
            <w:ins w:id="27186" w:author="作者">
              <w:r w:rsidRPr="00A37A38">
                <w:rPr>
                  <w:rFonts w:ascii="Times New Roman" w:hAnsi="Times New Roman"/>
                  <w:sz w:val="22"/>
                  <w:szCs w:val="22"/>
                </w:rPr>
                <w:t>7</w:t>
              </w:r>
              <w:r w:rsidRPr="00A37A38">
                <w:rPr>
                  <w:rFonts w:ascii="Times New Roman" w:hAnsi="Times New Roman"/>
                  <w:sz w:val="22"/>
                  <w:szCs w:val="22"/>
                  <w:lang w:eastAsia="fi-FI"/>
                </w:rPr>
                <w:t>99</w:t>
              </w:r>
            </w:ins>
          </w:p>
        </w:tc>
        <w:tc>
          <w:tcPr>
            <w:tcW w:w="286" w:type="dxa"/>
            <w:tcBorders>
              <w:top w:val="nil"/>
              <w:left w:val="nil"/>
              <w:bottom w:val="single" w:sz="4" w:space="0" w:color="auto"/>
              <w:right w:val="single" w:sz="4" w:space="0" w:color="auto"/>
            </w:tcBorders>
            <w:shd w:val="clear" w:color="auto" w:fill="auto"/>
            <w:vAlign w:val="center"/>
          </w:tcPr>
          <w:p w14:paraId="4368BAC9" w14:textId="77777777" w:rsidR="00A37A38" w:rsidRPr="00A37A38" w:rsidRDefault="00A37A38" w:rsidP="00824403">
            <w:pPr>
              <w:pStyle w:val="TAC"/>
              <w:rPr>
                <w:ins w:id="27187" w:author="作者"/>
                <w:rFonts w:ascii="Times New Roman" w:eastAsia="MS Mincho" w:hAnsi="Times New Roman"/>
                <w:sz w:val="22"/>
                <w:szCs w:val="22"/>
              </w:rPr>
            </w:pPr>
            <w:ins w:id="2718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3D279DA" w14:textId="77777777" w:rsidR="00A37A38" w:rsidRPr="00A37A38" w:rsidRDefault="00A37A38" w:rsidP="00824403">
            <w:pPr>
              <w:pStyle w:val="TAC"/>
              <w:rPr>
                <w:ins w:id="27189" w:author="作者"/>
                <w:rFonts w:ascii="Times New Roman" w:eastAsia="MS Mincho" w:hAnsi="Times New Roman"/>
                <w:sz w:val="22"/>
                <w:szCs w:val="22"/>
              </w:rPr>
            </w:pPr>
            <w:ins w:id="27190" w:author="作者">
              <w:r w:rsidRPr="00A37A38">
                <w:rPr>
                  <w:rFonts w:ascii="Times New Roman" w:hAnsi="Times New Roman"/>
                  <w:sz w:val="22"/>
                  <w:szCs w:val="22"/>
                </w:rPr>
                <w:t>80</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5C9968F3" w14:textId="77777777" w:rsidR="00A37A38" w:rsidRPr="00A37A38" w:rsidRDefault="00A37A38" w:rsidP="00824403">
            <w:pPr>
              <w:pStyle w:val="TAC"/>
              <w:rPr>
                <w:ins w:id="27191" w:author="作者"/>
                <w:rFonts w:ascii="Times New Roman" w:eastAsia="MS Mincho" w:hAnsi="Times New Roman"/>
                <w:sz w:val="22"/>
                <w:szCs w:val="22"/>
              </w:rPr>
            </w:pPr>
            <w:ins w:id="27192" w:author="作者">
              <w:r w:rsidRPr="00A37A38">
                <w:rPr>
                  <w:rFonts w:ascii="Times New Roman" w:hAnsi="Times New Roman"/>
                  <w:sz w:val="22"/>
                  <w:szCs w:val="22"/>
                </w:rPr>
                <w:t>-</w:t>
              </w:r>
              <w:r w:rsidRPr="00A37A38">
                <w:rPr>
                  <w:rFonts w:ascii="Times New Roman" w:hAnsi="Times New Roman"/>
                  <w:sz w:val="22"/>
                  <w:szCs w:val="22"/>
                  <w:lang w:eastAsia="fi-FI"/>
                </w:rPr>
                <w:t>35</w:t>
              </w:r>
            </w:ins>
          </w:p>
        </w:tc>
        <w:tc>
          <w:tcPr>
            <w:tcW w:w="927" w:type="dxa"/>
            <w:tcBorders>
              <w:top w:val="nil"/>
              <w:left w:val="nil"/>
              <w:bottom w:val="single" w:sz="4" w:space="0" w:color="auto"/>
              <w:right w:val="single" w:sz="4" w:space="0" w:color="auto"/>
            </w:tcBorders>
            <w:shd w:val="clear" w:color="auto" w:fill="auto"/>
            <w:noWrap/>
            <w:vAlign w:val="center"/>
          </w:tcPr>
          <w:p w14:paraId="045C1A6E" w14:textId="77777777" w:rsidR="00A37A38" w:rsidRPr="00A37A38" w:rsidRDefault="00A37A38" w:rsidP="00824403">
            <w:pPr>
              <w:pStyle w:val="TAC"/>
              <w:rPr>
                <w:ins w:id="27193" w:author="作者"/>
                <w:rFonts w:ascii="Times New Roman" w:eastAsia="MS Mincho" w:hAnsi="Times New Roman"/>
                <w:sz w:val="22"/>
                <w:szCs w:val="22"/>
              </w:rPr>
            </w:pPr>
            <w:ins w:id="27194"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5C6EB3DE" w14:textId="77777777" w:rsidR="00A37A38" w:rsidRPr="00A37A38" w:rsidRDefault="00A37A38" w:rsidP="00824403">
            <w:pPr>
              <w:pStyle w:val="TAC"/>
              <w:rPr>
                <w:ins w:id="27195" w:author="作者"/>
                <w:rFonts w:ascii="Times New Roman" w:hAnsi="Times New Roman"/>
                <w:sz w:val="22"/>
                <w:szCs w:val="22"/>
              </w:rPr>
            </w:pPr>
            <w:ins w:id="27196" w:author="作者">
              <w:r w:rsidRPr="00A37A38">
                <w:rPr>
                  <w:rFonts w:ascii="Times New Roman" w:hAnsi="Times New Roman"/>
                  <w:sz w:val="22"/>
                  <w:szCs w:val="22"/>
                  <w:lang w:eastAsia="fi-FI"/>
                </w:rPr>
                <w:t>3, 9</w:t>
              </w:r>
            </w:ins>
          </w:p>
        </w:tc>
      </w:tr>
      <w:tr w:rsidR="00A37A38" w:rsidRPr="00A37A38" w14:paraId="3BA52D11" w14:textId="77777777" w:rsidTr="00824403">
        <w:trPr>
          <w:trHeight w:val="225"/>
          <w:jc w:val="center"/>
          <w:ins w:id="27197" w:author="作者"/>
        </w:trPr>
        <w:tc>
          <w:tcPr>
            <w:tcW w:w="1484" w:type="dxa"/>
            <w:vMerge w:val="restart"/>
            <w:tcBorders>
              <w:left w:val="single" w:sz="4" w:space="0" w:color="auto"/>
              <w:right w:val="single" w:sz="4" w:space="0" w:color="auto"/>
            </w:tcBorders>
            <w:shd w:val="clear" w:color="auto" w:fill="auto"/>
          </w:tcPr>
          <w:p w14:paraId="301ABEEA" w14:textId="77777777" w:rsidR="00A37A38" w:rsidRPr="00A37A38" w:rsidRDefault="00A37A38" w:rsidP="00824403">
            <w:pPr>
              <w:pStyle w:val="TAC"/>
              <w:rPr>
                <w:ins w:id="27198" w:author="作者"/>
                <w:rFonts w:ascii="Times New Roman" w:hAnsi="Times New Roman"/>
                <w:sz w:val="22"/>
                <w:szCs w:val="22"/>
              </w:rPr>
            </w:pPr>
            <w:ins w:id="27199" w:author="作者">
              <w:r w:rsidRPr="00A37A38">
                <w:rPr>
                  <w:rFonts w:ascii="Times New Roman" w:eastAsia="MS Mincho" w:hAnsi="Times New Roman"/>
                  <w:sz w:val="22"/>
                  <w:szCs w:val="22"/>
                </w:rPr>
                <w:t>CA_14-30</w:t>
              </w:r>
            </w:ins>
          </w:p>
        </w:tc>
        <w:tc>
          <w:tcPr>
            <w:tcW w:w="2564" w:type="dxa"/>
            <w:tcBorders>
              <w:top w:val="nil"/>
              <w:left w:val="nil"/>
              <w:bottom w:val="single" w:sz="4" w:space="0" w:color="auto"/>
              <w:right w:val="single" w:sz="4" w:space="0" w:color="auto"/>
            </w:tcBorders>
            <w:shd w:val="clear" w:color="auto" w:fill="auto"/>
            <w:vAlign w:val="center"/>
          </w:tcPr>
          <w:p w14:paraId="0D1AF4AC" w14:textId="77777777" w:rsidR="00A37A38" w:rsidRPr="00A37A38" w:rsidRDefault="00A37A38" w:rsidP="00824403">
            <w:pPr>
              <w:pStyle w:val="TAL"/>
              <w:rPr>
                <w:ins w:id="27200" w:author="作者"/>
                <w:rFonts w:ascii="Times New Roman" w:eastAsia="MS Mincho" w:hAnsi="Times New Roman"/>
                <w:sz w:val="22"/>
                <w:szCs w:val="22"/>
              </w:rPr>
            </w:pPr>
            <w:ins w:id="27201" w:author="作者">
              <w:r w:rsidRPr="00A37A38">
                <w:rPr>
                  <w:rFonts w:ascii="Times New Roman" w:hAnsi="Times New Roman"/>
                  <w:sz w:val="22"/>
                  <w:szCs w:val="22"/>
                </w:rPr>
                <w:t>E-UTRA Band 2, 4, 5,  12, 13, 14, 17, 24, 25, 26, 27, 29, 30, 41, 48, 53, 66, 70, 71, 85</w:t>
              </w:r>
            </w:ins>
          </w:p>
        </w:tc>
        <w:tc>
          <w:tcPr>
            <w:tcW w:w="890" w:type="dxa"/>
            <w:gridSpan w:val="2"/>
            <w:tcBorders>
              <w:top w:val="nil"/>
              <w:left w:val="nil"/>
              <w:bottom w:val="single" w:sz="4" w:space="0" w:color="auto"/>
              <w:right w:val="single" w:sz="4" w:space="0" w:color="auto"/>
            </w:tcBorders>
            <w:shd w:val="clear" w:color="auto" w:fill="auto"/>
            <w:vAlign w:val="center"/>
          </w:tcPr>
          <w:p w14:paraId="5E291FE8" w14:textId="77777777" w:rsidR="00A37A38" w:rsidRPr="00A37A38" w:rsidRDefault="00A37A38" w:rsidP="00824403">
            <w:pPr>
              <w:pStyle w:val="TAC"/>
              <w:rPr>
                <w:ins w:id="27202" w:author="作者"/>
                <w:rFonts w:ascii="Times New Roman" w:eastAsia="MS Mincho" w:hAnsi="Times New Roman"/>
                <w:sz w:val="22"/>
                <w:szCs w:val="22"/>
              </w:rPr>
            </w:pPr>
            <w:ins w:id="2720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AB9F4AD" w14:textId="77777777" w:rsidR="00A37A38" w:rsidRPr="00A37A38" w:rsidRDefault="00A37A38" w:rsidP="00824403">
            <w:pPr>
              <w:pStyle w:val="TAC"/>
              <w:rPr>
                <w:ins w:id="27204" w:author="作者"/>
                <w:rFonts w:ascii="Times New Roman" w:eastAsia="MS Mincho" w:hAnsi="Times New Roman"/>
                <w:sz w:val="22"/>
                <w:szCs w:val="22"/>
              </w:rPr>
            </w:pPr>
            <w:ins w:id="2720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AEC722D" w14:textId="77777777" w:rsidR="00A37A38" w:rsidRPr="00A37A38" w:rsidRDefault="00A37A38" w:rsidP="00824403">
            <w:pPr>
              <w:pStyle w:val="TAC"/>
              <w:rPr>
                <w:ins w:id="27206" w:author="作者"/>
                <w:rFonts w:ascii="Times New Roman" w:eastAsia="MS Mincho" w:hAnsi="Times New Roman"/>
                <w:sz w:val="22"/>
                <w:szCs w:val="22"/>
              </w:rPr>
            </w:pPr>
            <w:ins w:id="2720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BE526AD" w14:textId="77777777" w:rsidR="00A37A38" w:rsidRPr="00A37A38" w:rsidRDefault="00A37A38" w:rsidP="00824403">
            <w:pPr>
              <w:pStyle w:val="TAC"/>
              <w:rPr>
                <w:ins w:id="27208" w:author="作者"/>
                <w:rFonts w:ascii="Times New Roman" w:eastAsia="MS Mincho" w:hAnsi="Times New Roman"/>
                <w:sz w:val="22"/>
                <w:szCs w:val="22"/>
              </w:rPr>
            </w:pPr>
            <w:ins w:id="27209"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01099E48" w14:textId="77777777" w:rsidR="00A37A38" w:rsidRPr="00A37A38" w:rsidRDefault="00A37A38" w:rsidP="00824403">
            <w:pPr>
              <w:pStyle w:val="TAC"/>
              <w:rPr>
                <w:ins w:id="27210" w:author="作者"/>
                <w:rFonts w:ascii="Times New Roman" w:eastAsia="MS Mincho" w:hAnsi="Times New Roman"/>
                <w:sz w:val="22"/>
                <w:szCs w:val="22"/>
              </w:rPr>
            </w:pPr>
            <w:ins w:id="27211"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6909E50E" w14:textId="77777777" w:rsidR="00A37A38" w:rsidRPr="00A37A38" w:rsidRDefault="00A37A38" w:rsidP="00824403">
            <w:pPr>
              <w:pStyle w:val="TAC"/>
              <w:rPr>
                <w:ins w:id="27212" w:author="作者"/>
                <w:rFonts w:ascii="Times New Roman" w:hAnsi="Times New Roman"/>
                <w:sz w:val="22"/>
                <w:szCs w:val="22"/>
              </w:rPr>
            </w:pPr>
          </w:p>
        </w:tc>
      </w:tr>
      <w:tr w:rsidR="00A37A38" w:rsidRPr="00A37A38" w14:paraId="4349609E" w14:textId="77777777" w:rsidTr="00824403">
        <w:trPr>
          <w:trHeight w:val="225"/>
          <w:jc w:val="center"/>
          <w:ins w:id="27213" w:author="作者"/>
        </w:trPr>
        <w:tc>
          <w:tcPr>
            <w:tcW w:w="1484" w:type="dxa"/>
            <w:vMerge/>
            <w:tcBorders>
              <w:left w:val="single" w:sz="4" w:space="0" w:color="auto"/>
              <w:right w:val="single" w:sz="4" w:space="0" w:color="auto"/>
            </w:tcBorders>
            <w:shd w:val="clear" w:color="auto" w:fill="auto"/>
          </w:tcPr>
          <w:p w14:paraId="4ABEC875" w14:textId="77777777" w:rsidR="00A37A38" w:rsidRPr="00A37A38" w:rsidRDefault="00A37A38" w:rsidP="00824403">
            <w:pPr>
              <w:pStyle w:val="TAC"/>
              <w:rPr>
                <w:ins w:id="2721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41CFDD5" w14:textId="77777777" w:rsidR="00A37A38" w:rsidRPr="00A37A38" w:rsidRDefault="00A37A38" w:rsidP="00824403">
            <w:pPr>
              <w:pStyle w:val="TAL"/>
              <w:rPr>
                <w:ins w:id="27215" w:author="作者"/>
                <w:rFonts w:ascii="Times New Roman" w:hAnsi="Times New Roman"/>
                <w:sz w:val="22"/>
                <w:szCs w:val="22"/>
              </w:rPr>
            </w:pPr>
            <w:ins w:id="27216" w:author="作者">
              <w:r w:rsidRPr="00A37A38">
                <w:rPr>
                  <w:rFonts w:ascii="Times New Roman" w:hAnsi="Times New Roman"/>
                  <w:sz w:val="22"/>
                  <w:szCs w:val="22"/>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3742993D" w14:textId="77777777" w:rsidR="00A37A38" w:rsidRPr="00A37A38" w:rsidRDefault="00A37A38" w:rsidP="00824403">
            <w:pPr>
              <w:pStyle w:val="TAC"/>
              <w:rPr>
                <w:ins w:id="27217" w:author="作者"/>
                <w:rFonts w:ascii="Times New Roman" w:hAnsi="Times New Roman"/>
                <w:sz w:val="22"/>
                <w:szCs w:val="22"/>
              </w:rPr>
            </w:pPr>
            <w:ins w:id="2721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0FD903B" w14:textId="77777777" w:rsidR="00A37A38" w:rsidRPr="00A37A38" w:rsidRDefault="00A37A38" w:rsidP="00824403">
            <w:pPr>
              <w:pStyle w:val="TAC"/>
              <w:rPr>
                <w:ins w:id="27219" w:author="作者"/>
                <w:rFonts w:ascii="Times New Roman" w:hAnsi="Times New Roman"/>
                <w:sz w:val="22"/>
                <w:szCs w:val="22"/>
              </w:rPr>
            </w:pPr>
            <w:ins w:id="2722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A92DD74" w14:textId="77777777" w:rsidR="00A37A38" w:rsidRPr="00A37A38" w:rsidRDefault="00A37A38" w:rsidP="00824403">
            <w:pPr>
              <w:pStyle w:val="TAC"/>
              <w:rPr>
                <w:ins w:id="27221" w:author="作者"/>
                <w:rFonts w:ascii="Times New Roman" w:hAnsi="Times New Roman"/>
                <w:sz w:val="22"/>
                <w:szCs w:val="22"/>
              </w:rPr>
            </w:pPr>
            <w:ins w:id="2722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F46A9EC" w14:textId="77777777" w:rsidR="00A37A38" w:rsidRPr="00A37A38" w:rsidRDefault="00A37A38" w:rsidP="00824403">
            <w:pPr>
              <w:pStyle w:val="TAC"/>
              <w:rPr>
                <w:ins w:id="27223" w:author="作者"/>
                <w:rFonts w:ascii="Times New Roman" w:hAnsi="Times New Roman"/>
                <w:sz w:val="22"/>
                <w:szCs w:val="22"/>
                <w:lang w:eastAsia="fi-FI"/>
              </w:rPr>
            </w:pPr>
            <w:ins w:id="27224"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74F18318" w14:textId="77777777" w:rsidR="00A37A38" w:rsidRPr="00A37A38" w:rsidRDefault="00A37A38" w:rsidP="00824403">
            <w:pPr>
              <w:pStyle w:val="TAC"/>
              <w:rPr>
                <w:ins w:id="27225" w:author="作者"/>
                <w:rFonts w:ascii="Times New Roman" w:hAnsi="Times New Roman"/>
                <w:sz w:val="22"/>
                <w:szCs w:val="22"/>
                <w:lang w:eastAsia="fi-FI"/>
              </w:rPr>
            </w:pPr>
            <w:ins w:id="27226"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703F310B" w14:textId="77777777" w:rsidR="00A37A38" w:rsidRPr="00A37A38" w:rsidRDefault="00A37A38" w:rsidP="00824403">
            <w:pPr>
              <w:pStyle w:val="TAC"/>
              <w:rPr>
                <w:ins w:id="27227" w:author="作者"/>
                <w:rFonts w:ascii="Times New Roman" w:hAnsi="Times New Roman"/>
                <w:sz w:val="22"/>
                <w:szCs w:val="22"/>
              </w:rPr>
            </w:pPr>
            <w:ins w:id="27228" w:author="作者">
              <w:r w:rsidRPr="00A37A38">
                <w:rPr>
                  <w:rFonts w:ascii="Times New Roman" w:hAnsi="Times New Roman"/>
                  <w:sz w:val="22"/>
                  <w:szCs w:val="22"/>
                  <w:lang w:eastAsia="fi-FI"/>
                </w:rPr>
                <w:t>2</w:t>
              </w:r>
            </w:ins>
          </w:p>
        </w:tc>
      </w:tr>
      <w:tr w:rsidR="00A37A38" w:rsidRPr="00A37A38" w14:paraId="1E5332CF" w14:textId="77777777" w:rsidTr="00824403">
        <w:trPr>
          <w:trHeight w:val="225"/>
          <w:jc w:val="center"/>
          <w:ins w:id="27229" w:author="作者"/>
        </w:trPr>
        <w:tc>
          <w:tcPr>
            <w:tcW w:w="1484" w:type="dxa"/>
            <w:vMerge/>
            <w:tcBorders>
              <w:left w:val="single" w:sz="4" w:space="0" w:color="auto"/>
              <w:right w:val="single" w:sz="4" w:space="0" w:color="auto"/>
            </w:tcBorders>
            <w:shd w:val="clear" w:color="auto" w:fill="auto"/>
          </w:tcPr>
          <w:p w14:paraId="710C5D58" w14:textId="77777777" w:rsidR="00A37A38" w:rsidRPr="00A37A38" w:rsidRDefault="00A37A38" w:rsidP="00824403">
            <w:pPr>
              <w:pStyle w:val="TAC"/>
              <w:rPr>
                <w:ins w:id="2723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265F1E8" w14:textId="77777777" w:rsidR="00A37A38" w:rsidRPr="00A37A38" w:rsidRDefault="00A37A38" w:rsidP="00824403">
            <w:pPr>
              <w:pStyle w:val="TAL"/>
              <w:rPr>
                <w:ins w:id="27231" w:author="作者"/>
                <w:rFonts w:ascii="Times New Roman" w:eastAsia="MS Mincho" w:hAnsi="Times New Roman"/>
                <w:sz w:val="22"/>
                <w:szCs w:val="22"/>
              </w:rPr>
            </w:pPr>
            <w:ins w:id="2723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BFE0B5A" w14:textId="77777777" w:rsidR="00A37A38" w:rsidRPr="00A37A38" w:rsidRDefault="00A37A38" w:rsidP="00824403">
            <w:pPr>
              <w:pStyle w:val="TAC"/>
              <w:rPr>
                <w:ins w:id="27233" w:author="作者"/>
                <w:rFonts w:ascii="Times New Roman" w:eastAsia="MS Mincho" w:hAnsi="Times New Roman"/>
                <w:sz w:val="22"/>
                <w:szCs w:val="22"/>
              </w:rPr>
            </w:pPr>
            <w:ins w:id="27234" w:author="作者">
              <w:r w:rsidRPr="00A37A38">
                <w:rPr>
                  <w:rFonts w:ascii="Times New Roman" w:hAnsi="Times New Roman"/>
                  <w:sz w:val="22"/>
                  <w:szCs w:val="22"/>
                </w:rPr>
                <w:t>7</w:t>
              </w:r>
              <w:r w:rsidRPr="00A37A38">
                <w:rPr>
                  <w:rFonts w:ascii="Times New Roman" w:hAnsi="Times New Roman"/>
                  <w:sz w:val="22"/>
                  <w:szCs w:val="22"/>
                  <w:lang w:eastAsia="fi-FI"/>
                </w:rPr>
                <w:t>69</w:t>
              </w:r>
            </w:ins>
          </w:p>
        </w:tc>
        <w:tc>
          <w:tcPr>
            <w:tcW w:w="286" w:type="dxa"/>
            <w:tcBorders>
              <w:top w:val="nil"/>
              <w:left w:val="nil"/>
              <w:bottom w:val="single" w:sz="4" w:space="0" w:color="auto"/>
              <w:right w:val="single" w:sz="4" w:space="0" w:color="auto"/>
            </w:tcBorders>
            <w:shd w:val="clear" w:color="auto" w:fill="auto"/>
            <w:vAlign w:val="center"/>
          </w:tcPr>
          <w:p w14:paraId="7C064CC4" w14:textId="77777777" w:rsidR="00A37A38" w:rsidRPr="00A37A38" w:rsidRDefault="00A37A38" w:rsidP="00824403">
            <w:pPr>
              <w:pStyle w:val="TAC"/>
              <w:rPr>
                <w:ins w:id="27235" w:author="作者"/>
                <w:rFonts w:ascii="Times New Roman" w:eastAsia="MS Mincho" w:hAnsi="Times New Roman"/>
                <w:sz w:val="22"/>
                <w:szCs w:val="22"/>
              </w:rPr>
            </w:pPr>
            <w:ins w:id="2723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8BC0094" w14:textId="77777777" w:rsidR="00A37A38" w:rsidRPr="00A37A38" w:rsidRDefault="00A37A38" w:rsidP="00824403">
            <w:pPr>
              <w:pStyle w:val="TAC"/>
              <w:rPr>
                <w:ins w:id="27237" w:author="作者"/>
                <w:rFonts w:ascii="Times New Roman" w:eastAsia="MS Mincho" w:hAnsi="Times New Roman"/>
                <w:sz w:val="22"/>
                <w:szCs w:val="22"/>
              </w:rPr>
            </w:pPr>
            <w:ins w:id="27238" w:author="作者">
              <w:r w:rsidRPr="00A37A38">
                <w:rPr>
                  <w:rFonts w:ascii="Times New Roman" w:hAnsi="Times New Roman"/>
                  <w:sz w:val="22"/>
                  <w:szCs w:val="22"/>
                </w:rPr>
                <w:t>77</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7F6EED87" w14:textId="77777777" w:rsidR="00A37A38" w:rsidRPr="00A37A38" w:rsidRDefault="00A37A38" w:rsidP="00824403">
            <w:pPr>
              <w:pStyle w:val="TAC"/>
              <w:rPr>
                <w:ins w:id="27239" w:author="作者"/>
                <w:rFonts w:ascii="Times New Roman" w:eastAsia="MS Mincho" w:hAnsi="Times New Roman"/>
                <w:sz w:val="22"/>
                <w:szCs w:val="22"/>
              </w:rPr>
            </w:pPr>
            <w:ins w:id="27240" w:author="作者">
              <w:r w:rsidRPr="00A37A38">
                <w:rPr>
                  <w:rFonts w:ascii="Times New Roman" w:hAnsi="Times New Roman"/>
                  <w:sz w:val="22"/>
                  <w:szCs w:val="22"/>
                </w:rPr>
                <w:t>-3</w:t>
              </w:r>
              <w:r w:rsidRPr="00A37A38">
                <w:rPr>
                  <w:rFonts w:ascii="Times New Roman" w:hAnsi="Times New Roman"/>
                  <w:sz w:val="22"/>
                  <w:szCs w:val="22"/>
                  <w:lang w:eastAsia="fi-FI"/>
                </w:rPr>
                <w:t>5</w:t>
              </w:r>
            </w:ins>
          </w:p>
        </w:tc>
        <w:tc>
          <w:tcPr>
            <w:tcW w:w="927" w:type="dxa"/>
            <w:tcBorders>
              <w:top w:val="nil"/>
              <w:left w:val="nil"/>
              <w:bottom w:val="single" w:sz="4" w:space="0" w:color="auto"/>
              <w:right w:val="single" w:sz="4" w:space="0" w:color="auto"/>
            </w:tcBorders>
            <w:shd w:val="clear" w:color="auto" w:fill="auto"/>
            <w:noWrap/>
            <w:vAlign w:val="center"/>
          </w:tcPr>
          <w:p w14:paraId="5D9B43FC" w14:textId="77777777" w:rsidR="00A37A38" w:rsidRPr="00A37A38" w:rsidRDefault="00A37A38" w:rsidP="00824403">
            <w:pPr>
              <w:pStyle w:val="TAC"/>
              <w:rPr>
                <w:ins w:id="27241" w:author="作者"/>
                <w:rFonts w:ascii="Times New Roman" w:eastAsia="MS Mincho" w:hAnsi="Times New Roman"/>
                <w:sz w:val="22"/>
                <w:szCs w:val="22"/>
              </w:rPr>
            </w:pPr>
            <w:ins w:id="27242"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288C02C6" w14:textId="77777777" w:rsidR="00A37A38" w:rsidRPr="00A37A38" w:rsidRDefault="00A37A38" w:rsidP="00824403">
            <w:pPr>
              <w:pStyle w:val="TAC"/>
              <w:rPr>
                <w:ins w:id="27243" w:author="作者"/>
                <w:rFonts w:ascii="Times New Roman" w:hAnsi="Times New Roman"/>
                <w:sz w:val="22"/>
                <w:szCs w:val="22"/>
              </w:rPr>
            </w:pPr>
            <w:ins w:id="27244" w:author="作者">
              <w:r w:rsidRPr="00A37A38">
                <w:rPr>
                  <w:rFonts w:ascii="Times New Roman" w:hAnsi="Times New Roman"/>
                  <w:sz w:val="22"/>
                  <w:szCs w:val="22"/>
                  <w:lang w:eastAsia="fi-FI"/>
                </w:rPr>
                <w:t>3</w:t>
              </w:r>
            </w:ins>
          </w:p>
        </w:tc>
      </w:tr>
      <w:tr w:rsidR="00A37A38" w:rsidRPr="00A37A38" w14:paraId="41934734" w14:textId="77777777" w:rsidTr="00824403">
        <w:trPr>
          <w:trHeight w:val="225"/>
          <w:jc w:val="center"/>
          <w:ins w:id="27245" w:author="作者"/>
        </w:trPr>
        <w:tc>
          <w:tcPr>
            <w:tcW w:w="1484" w:type="dxa"/>
            <w:vMerge/>
            <w:tcBorders>
              <w:left w:val="single" w:sz="4" w:space="0" w:color="auto"/>
              <w:bottom w:val="single" w:sz="4" w:space="0" w:color="auto"/>
              <w:right w:val="single" w:sz="4" w:space="0" w:color="auto"/>
            </w:tcBorders>
            <w:shd w:val="clear" w:color="auto" w:fill="auto"/>
          </w:tcPr>
          <w:p w14:paraId="78D0F09C" w14:textId="77777777" w:rsidR="00A37A38" w:rsidRPr="00A37A38" w:rsidRDefault="00A37A38" w:rsidP="00824403">
            <w:pPr>
              <w:pStyle w:val="TAC"/>
              <w:rPr>
                <w:ins w:id="2724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2AB8078" w14:textId="77777777" w:rsidR="00A37A38" w:rsidRPr="00A37A38" w:rsidRDefault="00A37A38" w:rsidP="00824403">
            <w:pPr>
              <w:pStyle w:val="TAL"/>
              <w:rPr>
                <w:ins w:id="27247" w:author="作者"/>
                <w:rFonts w:ascii="Times New Roman" w:eastAsia="MS Mincho" w:hAnsi="Times New Roman"/>
                <w:sz w:val="22"/>
                <w:szCs w:val="22"/>
              </w:rPr>
            </w:pPr>
            <w:ins w:id="2724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86C2F5F" w14:textId="77777777" w:rsidR="00A37A38" w:rsidRPr="00A37A38" w:rsidRDefault="00A37A38" w:rsidP="00824403">
            <w:pPr>
              <w:pStyle w:val="TAC"/>
              <w:rPr>
                <w:ins w:id="27249" w:author="作者"/>
                <w:rFonts w:ascii="Times New Roman" w:eastAsia="MS Mincho" w:hAnsi="Times New Roman"/>
                <w:sz w:val="22"/>
                <w:szCs w:val="22"/>
              </w:rPr>
            </w:pPr>
            <w:ins w:id="27250" w:author="作者">
              <w:r w:rsidRPr="00A37A38">
                <w:rPr>
                  <w:rFonts w:ascii="Times New Roman" w:hAnsi="Times New Roman"/>
                  <w:sz w:val="22"/>
                  <w:szCs w:val="22"/>
                </w:rPr>
                <w:t>7</w:t>
              </w:r>
              <w:r w:rsidRPr="00A37A38">
                <w:rPr>
                  <w:rFonts w:ascii="Times New Roman" w:hAnsi="Times New Roman"/>
                  <w:sz w:val="22"/>
                  <w:szCs w:val="22"/>
                  <w:lang w:eastAsia="fi-FI"/>
                </w:rPr>
                <w:t>99</w:t>
              </w:r>
            </w:ins>
          </w:p>
        </w:tc>
        <w:tc>
          <w:tcPr>
            <w:tcW w:w="286" w:type="dxa"/>
            <w:tcBorders>
              <w:top w:val="nil"/>
              <w:left w:val="nil"/>
              <w:bottom w:val="single" w:sz="4" w:space="0" w:color="auto"/>
              <w:right w:val="single" w:sz="4" w:space="0" w:color="auto"/>
            </w:tcBorders>
            <w:shd w:val="clear" w:color="auto" w:fill="auto"/>
            <w:vAlign w:val="center"/>
          </w:tcPr>
          <w:p w14:paraId="396216B2" w14:textId="77777777" w:rsidR="00A37A38" w:rsidRPr="00A37A38" w:rsidRDefault="00A37A38" w:rsidP="00824403">
            <w:pPr>
              <w:pStyle w:val="TAC"/>
              <w:rPr>
                <w:ins w:id="27251" w:author="作者"/>
                <w:rFonts w:ascii="Times New Roman" w:eastAsia="MS Mincho" w:hAnsi="Times New Roman"/>
                <w:sz w:val="22"/>
                <w:szCs w:val="22"/>
              </w:rPr>
            </w:pPr>
            <w:ins w:id="2725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30D8A91" w14:textId="77777777" w:rsidR="00A37A38" w:rsidRPr="00A37A38" w:rsidRDefault="00A37A38" w:rsidP="00824403">
            <w:pPr>
              <w:pStyle w:val="TAC"/>
              <w:rPr>
                <w:ins w:id="27253" w:author="作者"/>
                <w:rFonts w:ascii="Times New Roman" w:eastAsia="MS Mincho" w:hAnsi="Times New Roman"/>
                <w:sz w:val="22"/>
                <w:szCs w:val="22"/>
              </w:rPr>
            </w:pPr>
            <w:ins w:id="27254" w:author="作者">
              <w:r w:rsidRPr="00A37A38">
                <w:rPr>
                  <w:rFonts w:ascii="Times New Roman" w:hAnsi="Times New Roman"/>
                  <w:sz w:val="22"/>
                  <w:szCs w:val="22"/>
                </w:rPr>
                <w:t>80</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3989940C" w14:textId="77777777" w:rsidR="00A37A38" w:rsidRPr="00A37A38" w:rsidRDefault="00A37A38" w:rsidP="00824403">
            <w:pPr>
              <w:pStyle w:val="TAC"/>
              <w:rPr>
                <w:ins w:id="27255" w:author="作者"/>
                <w:rFonts w:ascii="Times New Roman" w:eastAsia="MS Mincho" w:hAnsi="Times New Roman"/>
                <w:sz w:val="22"/>
                <w:szCs w:val="22"/>
              </w:rPr>
            </w:pPr>
            <w:ins w:id="27256" w:author="作者">
              <w:r w:rsidRPr="00A37A38">
                <w:rPr>
                  <w:rFonts w:ascii="Times New Roman" w:hAnsi="Times New Roman"/>
                  <w:sz w:val="22"/>
                  <w:szCs w:val="22"/>
                </w:rPr>
                <w:t>-</w:t>
              </w:r>
              <w:r w:rsidRPr="00A37A38">
                <w:rPr>
                  <w:rFonts w:ascii="Times New Roman" w:hAnsi="Times New Roman"/>
                  <w:sz w:val="22"/>
                  <w:szCs w:val="22"/>
                  <w:lang w:eastAsia="fi-FI"/>
                </w:rPr>
                <w:t>35</w:t>
              </w:r>
            </w:ins>
          </w:p>
        </w:tc>
        <w:tc>
          <w:tcPr>
            <w:tcW w:w="927" w:type="dxa"/>
            <w:tcBorders>
              <w:top w:val="nil"/>
              <w:left w:val="nil"/>
              <w:bottom w:val="single" w:sz="4" w:space="0" w:color="auto"/>
              <w:right w:val="single" w:sz="4" w:space="0" w:color="auto"/>
            </w:tcBorders>
            <w:shd w:val="clear" w:color="auto" w:fill="auto"/>
            <w:noWrap/>
            <w:vAlign w:val="center"/>
          </w:tcPr>
          <w:p w14:paraId="6E01731D" w14:textId="77777777" w:rsidR="00A37A38" w:rsidRPr="00A37A38" w:rsidRDefault="00A37A38" w:rsidP="00824403">
            <w:pPr>
              <w:pStyle w:val="TAC"/>
              <w:rPr>
                <w:ins w:id="27257" w:author="作者"/>
                <w:rFonts w:ascii="Times New Roman" w:eastAsia="MS Mincho" w:hAnsi="Times New Roman"/>
                <w:sz w:val="22"/>
                <w:szCs w:val="22"/>
              </w:rPr>
            </w:pPr>
            <w:ins w:id="27258"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48AA1FD0" w14:textId="77777777" w:rsidR="00A37A38" w:rsidRPr="00A37A38" w:rsidRDefault="00A37A38" w:rsidP="00824403">
            <w:pPr>
              <w:pStyle w:val="TAC"/>
              <w:rPr>
                <w:ins w:id="27259" w:author="作者"/>
                <w:rFonts w:ascii="Times New Roman" w:hAnsi="Times New Roman"/>
                <w:sz w:val="22"/>
                <w:szCs w:val="22"/>
              </w:rPr>
            </w:pPr>
            <w:ins w:id="27260" w:author="作者">
              <w:r w:rsidRPr="00A37A38">
                <w:rPr>
                  <w:rFonts w:ascii="Times New Roman" w:hAnsi="Times New Roman"/>
                  <w:sz w:val="22"/>
                  <w:szCs w:val="22"/>
                  <w:lang w:eastAsia="fi-FI"/>
                </w:rPr>
                <w:t>3, 9</w:t>
              </w:r>
            </w:ins>
          </w:p>
        </w:tc>
      </w:tr>
      <w:tr w:rsidR="00A37A38" w:rsidRPr="00A37A38" w14:paraId="4796E6BB" w14:textId="77777777" w:rsidTr="00824403">
        <w:trPr>
          <w:trHeight w:val="225"/>
          <w:jc w:val="center"/>
          <w:ins w:id="27261" w:author="作者"/>
        </w:trPr>
        <w:tc>
          <w:tcPr>
            <w:tcW w:w="1484" w:type="dxa"/>
            <w:vMerge w:val="restart"/>
            <w:tcBorders>
              <w:left w:val="single" w:sz="4" w:space="0" w:color="auto"/>
              <w:right w:val="single" w:sz="4" w:space="0" w:color="auto"/>
            </w:tcBorders>
            <w:shd w:val="clear" w:color="auto" w:fill="auto"/>
          </w:tcPr>
          <w:p w14:paraId="4A1F6B29" w14:textId="77777777" w:rsidR="00A37A38" w:rsidRPr="00A37A38" w:rsidRDefault="00A37A38" w:rsidP="00824403">
            <w:pPr>
              <w:pStyle w:val="TAC"/>
              <w:rPr>
                <w:ins w:id="27262" w:author="作者"/>
                <w:rFonts w:ascii="Times New Roman" w:hAnsi="Times New Roman"/>
                <w:sz w:val="22"/>
                <w:szCs w:val="22"/>
              </w:rPr>
            </w:pPr>
            <w:ins w:id="27263" w:author="作者">
              <w:r w:rsidRPr="00A37A38">
                <w:rPr>
                  <w:rFonts w:ascii="Times New Roman" w:hAnsi="Times New Roman"/>
                  <w:sz w:val="22"/>
                  <w:szCs w:val="22"/>
                </w:rPr>
                <w:t>CA_14-66</w:t>
              </w:r>
            </w:ins>
          </w:p>
        </w:tc>
        <w:tc>
          <w:tcPr>
            <w:tcW w:w="2564" w:type="dxa"/>
            <w:tcBorders>
              <w:top w:val="nil"/>
              <w:left w:val="nil"/>
              <w:bottom w:val="single" w:sz="4" w:space="0" w:color="auto"/>
              <w:right w:val="single" w:sz="4" w:space="0" w:color="auto"/>
            </w:tcBorders>
            <w:shd w:val="clear" w:color="auto" w:fill="auto"/>
            <w:vAlign w:val="center"/>
          </w:tcPr>
          <w:p w14:paraId="325ED27F" w14:textId="77777777" w:rsidR="00A37A38" w:rsidRPr="00A37A38" w:rsidRDefault="00A37A38" w:rsidP="00824403">
            <w:pPr>
              <w:pStyle w:val="TAL"/>
              <w:rPr>
                <w:ins w:id="27264" w:author="作者"/>
                <w:rFonts w:ascii="Times New Roman" w:eastAsia="MS Mincho" w:hAnsi="Times New Roman"/>
                <w:sz w:val="22"/>
                <w:szCs w:val="22"/>
              </w:rPr>
            </w:pPr>
            <w:ins w:id="27265" w:author="作者">
              <w:r w:rsidRPr="00A37A38">
                <w:rPr>
                  <w:rFonts w:ascii="Times New Roman" w:hAnsi="Times New Roman"/>
                  <w:sz w:val="22"/>
                  <w:szCs w:val="22"/>
                </w:rPr>
                <w:t>E-UTRA Band 2, 4, 5,  12, 13, 14, 17, 24, 25, 26, 27, 29, 30, 41, 53, 66, 70, 71, 85</w:t>
              </w:r>
            </w:ins>
          </w:p>
        </w:tc>
        <w:tc>
          <w:tcPr>
            <w:tcW w:w="890" w:type="dxa"/>
            <w:gridSpan w:val="2"/>
            <w:tcBorders>
              <w:top w:val="nil"/>
              <w:left w:val="nil"/>
              <w:bottom w:val="single" w:sz="4" w:space="0" w:color="auto"/>
              <w:right w:val="single" w:sz="4" w:space="0" w:color="auto"/>
            </w:tcBorders>
            <w:shd w:val="clear" w:color="auto" w:fill="auto"/>
            <w:vAlign w:val="center"/>
          </w:tcPr>
          <w:p w14:paraId="7ABE1A5D" w14:textId="77777777" w:rsidR="00A37A38" w:rsidRPr="00A37A38" w:rsidRDefault="00A37A38" w:rsidP="00824403">
            <w:pPr>
              <w:pStyle w:val="TAC"/>
              <w:rPr>
                <w:ins w:id="27266" w:author="作者"/>
                <w:rFonts w:ascii="Times New Roman" w:eastAsia="MS Mincho" w:hAnsi="Times New Roman"/>
                <w:sz w:val="22"/>
                <w:szCs w:val="22"/>
              </w:rPr>
            </w:pPr>
            <w:ins w:id="2726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A0665E2" w14:textId="77777777" w:rsidR="00A37A38" w:rsidRPr="00A37A38" w:rsidRDefault="00A37A38" w:rsidP="00824403">
            <w:pPr>
              <w:pStyle w:val="TAC"/>
              <w:rPr>
                <w:ins w:id="27268" w:author="作者"/>
                <w:rFonts w:ascii="Times New Roman" w:eastAsia="MS Mincho" w:hAnsi="Times New Roman"/>
                <w:sz w:val="22"/>
                <w:szCs w:val="22"/>
              </w:rPr>
            </w:pPr>
            <w:ins w:id="2726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27F71EF" w14:textId="77777777" w:rsidR="00A37A38" w:rsidRPr="00A37A38" w:rsidRDefault="00A37A38" w:rsidP="00824403">
            <w:pPr>
              <w:pStyle w:val="TAC"/>
              <w:rPr>
                <w:ins w:id="27270" w:author="作者"/>
                <w:rFonts w:ascii="Times New Roman" w:eastAsia="MS Mincho" w:hAnsi="Times New Roman"/>
                <w:sz w:val="22"/>
                <w:szCs w:val="22"/>
              </w:rPr>
            </w:pPr>
            <w:ins w:id="2727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3E42A7B4" w14:textId="77777777" w:rsidR="00A37A38" w:rsidRPr="00A37A38" w:rsidRDefault="00A37A38" w:rsidP="00824403">
            <w:pPr>
              <w:pStyle w:val="TAC"/>
              <w:rPr>
                <w:ins w:id="27272" w:author="作者"/>
                <w:rFonts w:ascii="Times New Roman" w:eastAsia="MS Mincho" w:hAnsi="Times New Roman"/>
                <w:sz w:val="22"/>
                <w:szCs w:val="22"/>
              </w:rPr>
            </w:pPr>
            <w:ins w:id="27273"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1E2881FA" w14:textId="77777777" w:rsidR="00A37A38" w:rsidRPr="00A37A38" w:rsidRDefault="00A37A38" w:rsidP="00824403">
            <w:pPr>
              <w:pStyle w:val="TAC"/>
              <w:rPr>
                <w:ins w:id="27274" w:author="作者"/>
                <w:rFonts w:ascii="Times New Roman" w:eastAsia="MS Mincho" w:hAnsi="Times New Roman"/>
                <w:sz w:val="22"/>
                <w:szCs w:val="22"/>
              </w:rPr>
            </w:pPr>
            <w:ins w:id="27275"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130F28A4" w14:textId="77777777" w:rsidR="00A37A38" w:rsidRPr="00A37A38" w:rsidRDefault="00A37A38" w:rsidP="00824403">
            <w:pPr>
              <w:pStyle w:val="TAC"/>
              <w:rPr>
                <w:ins w:id="27276" w:author="作者"/>
                <w:rFonts w:ascii="Times New Roman" w:hAnsi="Times New Roman"/>
                <w:sz w:val="22"/>
                <w:szCs w:val="22"/>
              </w:rPr>
            </w:pPr>
          </w:p>
        </w:tc>
      </w:tr>
      <w:tr w:rsidR="00A37A38" w:rsidRPr="00A37A38" w14:paraId="6069605D" w14:textId="77777777" w:rsidTr="00824403">
        <w:trPr>
          <w:trHeight w:val="225"/>
          <w:jc w:val="center"/>
          <w:ins w:id="27277" w:author="作者"/>
        </w:trPr>
        <w:tc>
          <w:tcPr>
            <w:tcW w:w="1484" w:type="dxa"/>
            <w:vMerge/>
            <w:tcBorders>
              <w:left w:val="single" w:sz="4" w:space="0" w:color="auto"/>
              <w:right w:val="single" w:sz="4" w:space="0" w:color="auto"/>
            </w:tcBorders>
            <w:shd w:val="clear" w:color="auto" w:fill="auto"/>
          </w:tcPr>
          <w:p w14:paraId="031E74E5" w14:textId="77777777" w:rsidR="00A37A38" w:rsidRPr="00A37A38" w:rsidRDefault="00A37A38" w:rsidP="00824403">
            <w:pPr>
              <w:pStyle w:val="TAC"/>
              <w:rPr>
                <w:ins w:id="2727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2772A51" w14:textId="77777777" w:rsidR="00A37A38" w:rsidRPr="00A37A38" w:rsidRDefault="00A37A38" w:rsidP="00824403">
            <w:pPr>
              <w:pStyle w:val="TAL"/>
              <w:rPr>
                <w:ins w:id="27279" w:author="作者"/>
                <w:rFonts w:ascii="Times New Roman" w:hAnsi="Times New Roman"/>
                <w:sz w:val="22"/>
                <w:szCs w:val="22"/>
                <w:lang w:val="sv-FI" w:eastAsia="fi-FI"/>
              </w:rPr>
            </w:pPr>
            <w:ins w:id="27280" w:author="作者">
              <w:r w:rsidRPr="00A37A38">
                <w:rPr>
                  <w:rFonts w:ascii="Times New Roman" w:hAnsi="Times New Roman"/>
                  <w:sz w:val="22"/>
                  <w:szCs w:val="22"/>
                  <w:lang w:val="sv-FI"/>
                </w:rPr>
                <w:t>E-UTRA Band</w:t>
              </w:r>
              <w:r w:rsidRPr="00A37A38">
                <w:rPr>
                  <w:rFonts w:ascii="Times New Roman" w:hAnsi="Times New Roman"/>
                  <w:sz w:val="22"/>
                  <w:szCs w:val="22"/>
                  <w:lang w:val="sv-FI" w:eastAsia="fi-FI"/>
                </w:rPr>
                <w:t xml:space="preserve"> 48,</w:t>
              </w:r>
            </w:ins>
          </w:p>
          <w:p w14:paraId="709F36F3" w14:textId="77777777" w:rsidR="00A37A38" w:rsidRPr="00A37A38" w:rsidRDefault="00A37A38" w:rsidP="00824403">
            <w:pPr>
              <w:pStyle w:val="TAL"/>
              <w:rPr>
                <w:ins w:id="27281" w:author="作者"/>
                <w:rFonts w:ascii="Times New Roman" w:eastAsia="MS Mincho" w:hAnsi="Times New Roman"/>
                <w:sz w:val="22"/>
                <w:szCs w:val="22"/>
                <w:lang w:val="sv-FI"/>
              </w:rPr>
            </w:pPr>
            <w:ins w:id="27282" w:author="作者">
              <w:r w:rsidRPr="00A37A38">
                <w:rPr>
                  <w:rFonts w:ascii="Times New Roman" w:hAnsi="Times New Roman"/>
                  <w:sz w:val="22"/>
                  <w:szCs w:val="22"/>
                  <w:lang w:val="sv-FI" w:eastAsia="fi-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270BEABC" w14:textId="77777777" w:rsidR="00A37A38" w:rsidRPr="00A37A38" w:rsidRDefault="00A37A38" w:rsidP="00824403">
            <w:pPr>
              <w:pStyle w:val="TAC"/>
              <w:rPr>
                <w:ins w:id="27283" w:author="作者"/>
                <w:rFonts w:ascii="Times New Roman" w:eastAsia="MS Mincho" w:hAnsi="Times New Roman"/>
                <w:sz w:val="22"/>
                <w:szCs w:val="22"/>
              </w:rPr>
            </w:pPr>
            <w:ins w:id="2728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0F38FBDA" w14:textId="77777777" w:rsidR="00A37A38" w:rsidRPr="00A37A38" w:rsidRDefault="00A37A38" w:rsidP="00824403">
            <w:pPr>
              <w:pStyle w:val="TAC"/>
              <w:rPr>
                <w:ins w:id="27285" w:author="作者"/>
                <w:rFonts w:ascii="Times New Roman" w:eastAsia="MS Mincho" w:hAnsi="Times New Roman"/>
                <w:sz w:val="22"/>
                <w:szCs w:val="22"/>
              </w:rPr>
            </w:pPr>
            <w:ins w:id="2728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8228D99" w14:textId="77777777" w:rsidR="00A37A38" w:rsidRPr="00A37A38" w:rsidRDefault="00A37A38" w:rsidP="00824403">
            <w:pPr>
              <w:pStyle w:val="TAC"/>
              <w:rPr>
                <w:ins w:id="27287" w:author="作者"/>
                <w:rFonts w:ascii="Times New Roman" w:eastAsia="MS Mincho" w:hAnsi="Times New Roman"/>
                <w:sz w:val="22"/>
                <w:szCs w:val="22"/>
              </w:rPr>
            </w:pPr>
            <w:ins w:id="2728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09EF14A" w14:textId="77777777" w:rsidR="00A37A38" w:rsidRPr="00A37A38" w:rsidRDefault="00A37A38" w:rsidP="00824403">
            <w:pPr>
              <w:pStyle w:val="TAC"/>
              <w:rPr>
                <w:ins w:id="27289" w:author="作者"/>
                <w:rFonts w:ascii="Times New Roman" w:eastAsia="MS Mincho" w:hAnsi="Times New Roman"/>
                <w:sz w:val="22"/>
                <w:szCs w:val="22"/>
              </w:rPr>
            </w:pPr>
            <w:ins w:id="27290" w:author="作者">
              <w:r w:rsidRPr="00A37A38">
                <w:rPr>
                  <w:rFonts w:ascii="Times New Roman" w:hAnsi="Times New Roman"/>
                  <w:sz w:val="22"/>
                  <w:szCs w:val="22"/>
                  <w:lang w:eastAsia="fi-FI"/>
                </w:rPr>
                <w:t>-50</w:t>
              </w:r>
            </w:ins>
          </w:p>
        </w:tc>
        <w:tc>
          <w:tcPr>
            <w:tcW w:w="927" w:type="dxa"/>
            <w:tcBorders>
              <w:top w:val="nil"/>
              <w:left w:val="nil"/>
              <w:bottom w:val="single" w:sz="4" w:space="0" w:color="auto"/>
              <w:right w:val="single" w:sz="4" w:space="0" w:color="auto"/>
            </w:tcBorders>
            <w:shd w:val="clear" w:color="auto" w:fill="auto"/>
            <w:noWrap/>
            <w:vAlign w:val="center"/>
          </w:tcPr>
          <w:p w14:paraId="6C9B5B07" w14:textId="77777777" w:rsidR="00A37A38" w:rsidRPr="00A37A38" w:rsidRDefault="00A37A38" w:rsidP="00824403">
            <w:pPr>
              <w:pStyle w:val="TAC"/>
              <w:rPr>
                <w:ins w:id="27291" w:author="作者"/>
                <w:rFonts w:ascii="Times New Roman" w:eastAsia="MS Mincho" w:hAnsi="Times New Roman"/>
                <w:sz w:val="22"/>
                <w:szCs w:val="22"/>
              </w:rPr>
            </w:pPr>
            <w:ins w:id="27292" w:author="作者">
              <w:r w:rsidRPr="00A37A38">
                <w:rPr>
                  <w:rFonts w:ascii="Times New Roman" w:hAnsi="Times New Roman"/>
                  <w:sz w:val="22"/>
                  <w:szCs w:val="22"/>
                  <w:lang w:eastAsia="fi-FI"/>
                </w:rPr>
                <w:t>1</w:t>
              </w:r>
            </w:ins>
          </w:p>
        </w:tc>
        <w:tc>
          <w:tcPr>
            <w:tcW w:w="872" w:type="dxa"/>
            <w:tcBorders>
              <w:top w:val="nil"/>
              <w:left w:val="nil"/>
              <w:bottom w:val="single" w:sz="4" w:space="0" w:color="auto"/>
              <w:right w:val="single" w:sz="4" w:space="0" w:color="auto"/>
            </w:tcBorders>
            <w:shd w:val="clear" w:color="auto" w:fill="auto"/>
            <w:noWrap/>
            <w:vAlign w:val="center"/>
          </w:tcPr>
          <w:p w14:paraId="1F000FC3" w14:textId="77777777" w:rsidR="00A37A38" w:rsidRPr="00A37A38" w:rsidRDefault="00A37A38" w:rsidP="00824403">
            <w:pPr>
              <w:pStyle w:val="TAC"/>
              <w:rPr>
                <w:ins w:id="27293" w:author="作者"/>
                <w:rFonts w:ascii="Times New Roman" w:hAnsi="Times New Roman"/>
                <w:sz w:val="22"/>
                <w:szCs w:val="22"/>
              </w:rPr>
            </w:pPr>
            <w:ins w:id="27294" w:author="作者">
              <w:r w:rsidRPr="00A37A38">
                <w:rPr>
                  <w:rFonts w:ascii="Times New Roman" w:hAnsi="Times New Roman"/>
                  <w:sz w:val="22"/>
                  <w:szCs w:val="22"/>
                  <w:lang w:eastAsia="fi-FI"/>
                </w:rPr>
                <w:t>2</w:t>
              </w:r>
            </w:ins>
          </w:p>
        </w:tc>
      </w:tr>
      <w:tr w:rsidR="00A37A38" w:rsidRPr="00A37A38" w14:paraId="666FE59F" w14:textId="77777777" w:rsidTr="00824403">
        <w:trPr>
          <w:trHeight w:val="225"/>
          <w:jc w:val="center"/>
          <w:ins w:id="27295" w:author="作者"/>
        </w:trPr>
        <w:tc>
          <w:tcPr>
            <w:tcW w:w="1484" w:type="dxa"/>
            <w:vMerge/>
            <w:tcBorders>
              <w:left w:val="single" w:sz="4" w:space="0" w:color="auto"/>
              <w:right w:val="single" w:sz="4" w:space="0" w:color="auto"/>
            </w:tcBorders>
            <w:shd w:val="clear" w:color="auto" w:fill="auto"/>
          </w:tcPr>
          <w:p w14:paraId="45A2B649" w14:textId="77777777" w:rsidR="00A37A38" w:rsidRPr="00A37A38" w:rsidRDefault="00A37A38" w:rsidP="00824403">
            <w:pPr>
              <w:pStyle w:val="TAC"/>
              <w:rPr>
                <w:ins w:id="2729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E37FAF2" w14:textId="77777777" w:rsidR="00A37A38" w:rsidRPr="00A37A38" w:rsidRDefault="00A37A38" w:rsidP="00824403">
            <w:pPr>
              <w:pStyle w:val="TAL"/>
              <w:rPr>
                <w:ins w:id="27297" w:author="作者"/>
                <w:rFonts w:ascii="Times New Roman" w:eastAsia="MS Mincho" w:hAnsi="Times New Roman"/>
                <w:sz w:val="22"/>
                <w:szCs w:val="22"/>
              </w:rPr>
            </w:pPr>
            <w:ins w:id="2729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14A2C306" w14:textId="77777777" w:rsidR="00A37A38" w:rsidRPr="00A37A38" w:rsidRDefault="00A37A38" w:rsidP="00824403">
            <w:pPr>
              <w:pStyle w:val="TAC"/>
              <w:rPr>
                <w:ins w:id="27299" w:author="作者"/>
                <w:rFonts w:ascii="Times New Roman" w:eastAsia="MS Mincho" w:hAnsi="Times New Roman"/>
                <w:sz w:val="22"/>
                <w:szCs w:val="22"/>
              </w:rPr>
            </w:pPr>
            <w:ins w:id="27300" w:author="作者">
              <w:r w:rsidRPr="00A37A38">
                <w:rPr>
                  <w:rFonts w:ascii="Times New Roman" w:hAnsi="Times New Roman"/>
                  <w:sz w:val="22"/>
                  <w:szCs w:val="22"/>
                </w:rPr>
                <w:t>7</w:t>
              </w:r>
              <w:r w:rsidRPr="00A37A38">
                <w:rPr>
                  <w:rFonts w:ascii="Times New Roman" w:hAnsi="Times New Roman"/>
                  <w:sz w:val="22"/>
                  <w:szCs w:val="22"/>
                  <w:lang w:eastAsia="fi-FI"/>
                </w:rPr>
                <w:t>69</w:t>
              </w:r>
            </w:ins>
          </w:p>
        </w:tc>
        <w:tc>
          <w:tcPr>
            <w:tcW w:w="286" w:type="dxa"/>
            <w:tcBorders>
              <w:top w:val="nil"/>
              <w:left w:val="nil"/>
              <w:bottom w:val="single" w:sz="4" w:space="0" w:color="auto"/>
              <w:right w:val="single" w:sz="4" w:space="0" w:color="auto"/>
            </w:tcBorders>
            <w:shd w:val="clear" w:color="auto" w:fill="auto"/>
            <w:vAlign w:val="center"/>
          </w:tcPr>
          <w:p w14:paraId="43207DFE" w14:textId="77777777" w:rsidR="00A37A38" w:rsidRPr="00A37A38" w:rsidRDefault="00A37A38" w:rsidP="00824403">
            <w:pPr>
              <w:pStyle w:val="TAC"/>
              <w:rPr>
                <w:ins w:id="27301" w:author="作者"/>
                <w:rFonts w:ascii="Times New Roman" w:eastAsia="MS Mincho" w:hAnsi="Times New Roman"/>
                <w:sz w:val="22"/>
                <w:szCs w:val="22"/>
              </w:rPr>
            </w:pPr>
            <w:ins w:id="2730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08E57AF" w14:textId="77777777" w:rsidR="00A37A38" w:rsidRPr="00A37A38" w:rsidRDefault="00A37A38" w:rsidP="00824403">
            <w:pPr>
              <w:pStyle w:val="TAC"/>
              <w:rPr>
                <w:ins w:id="27303" w:author="作者"/>
                <w:rFonts w:ascii="Times New Roman" w:eastAsia="MS Mincho" w:hAnsi="Times New Roman"/>
                <w:sz w:val="22"/>
                <w:szCs w:val="22"/>
              </w:rPr>
            </w:pPr>
            <w:ins w:id="27304" w:author="作者">
              <w:r w:rsidRPr="00A37A38">
                <w:rPr>
                  <w:rFonts w:ascii="Times New Roman" w:hAnsi="Times New Roman"/>
                  <w:sz w:val="22"/>
                  <w:szCs w:val="22"/>
                </w:rPr>
                <w:t>77</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7FC6A951" w14:textId="77777777" w:rsidR="00A37A38" w:rsidRPr="00A37A38" w:rsidRDefault="00A37A38" w:rsidP="00824403">
            <w:pPr>
              <w:pStyle w:val="TAC"/>
              <w:rPr>
                <w:ins w:id="27305" w:author="作者"/>
                <w:rFonts w:ascii="Times New Roman" w:eastAsia="MS Mincho" w:hAnsi="Times New Roman"/>
                <w:sz w:val="22"/>
                <w:szCs w:val="22"/>
              </w:rPr>
            </w:pPr>
            <w:ins w:id="27306" w:author="作者">
              <w:r w:rsidRPr="00A37A38">
                <w:rPr>
                  <w:rFonts w:ascii="Times New Roman" w:hAnsi="Times New Roman"/>
                  <w:sz w:val="22"/>
                  <w:szCs w:val="22"/>
                </w:rPr>
                <w:t>-3</w:t>
              </w:r>
              <w:r w:rsidRPr="00A37A38">
                <w:rPr>
                  <w:rFonts w:ascii="Times New Roman" w:hAnsi="Times New Roman"/>
                  <w:sz w:val="22"/>
                  <w:szCs w:val="22"/>
                  <w:lang w:eastAsia="fi-FI"/>
                </w:rPr>
                <w:t>5</w:t>
              </w:r>
            </w:ins>
          </w:p>
        </w:tc>
        <w:tc>
          <w:tcPr>
            <w:tcW w:w="927" w:type="dxa"/>
            <w:tcBorders>
              <w:top w:val="nil"/>
              <w:left w:val="nil"/>
              <w:bottom w:val="single" w:sz="4" w:space="0" w:color="auto"/>
              <w:right w:val="single" w:sz="4" w:space="0" w:color="auto"/>
            </w:tcBorders>
            <w:shd w:val="clear" w:color="auto" w:fill="auto"/>
            <w:noWrap/>
            <w:vAlign w:val="center"/>
          </w:tcPr>
          <w:p w14:paraId="035A72FA" w14:textId="77777777" w:rsidR="00A37A38" w:rsidRPr="00A37A38" w:rsidRDefault="00A37A38" w:rsidP="00824403">
            <w:pPr>
              <w:pStyle w:val="TAC"/>
              <w:rPr>
                <w:ins w:id="27307" w:author="作者"/>
                <w:rFonts w:ascii="Times New Roman" w:eastAsia="MS Mincho" w:hAnsi="Times New Roman"/>
                <w:sz w:val="22"/>
                <w:szCs w:val="22"/>
              </w:rPr>
            </w:pPr>
            <w:ins w:id="27308"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3FF99FAF" w14:textId="77777777" w:rsidR="00A37A38" w:rsidRPr="00A37A38" w:rsidRDefault="00A37A38" w:rsidP="00824403">
            <w:pPr>
              <w:pStyle w:val="TAC"/>
              <w:rPr>
                <w:ins w:id="27309" w:author="作者"/>
                <w:rFonts w:ascii="Times New Roman" w:hAnsi="Times New Roman"/>
                <w:sz w:val="22"/>
                <w:szCs w:val="22"/>
              </w:rPr>
            </w:pPr>
            <w:ins w:id="27310" w:author="作者">
              <w:r w:rsidRPr="00A37A38">
                <w:rPr>
                  <w:rFonts w:ascii="Times New Roman" w:hAnsi="Times New Roman"/>
                  <w:sz w:val="22"/>
                  <w:szCs w:val="22"/>
                  <w:lang w:eastAsia="fi-FI"/>
                </w:rPr>
                <w:t>3</w:t>
              </w:r>
            </w:ins>
          </w:p>
        </w:tc>
      </w:tr>
      <w:tr w:rsidR="00A37A38" w:rsidRPr="00A37A38" w14:paraId="2CAE76C3" w14:textId="77777777" w:rsidTr="00824403">
        <w:trPr>
          <w:trHeight w:val="225"/>
          <w:jc w:val="center"/>
          <w:ins w:id="27311" w:author="作者"/>
        </w:trPr>
        <w:tc>
          <w:tcPr>
            <w:tcW w:w="1484" w:type="dxa"/>
            <w:vMerge/>
            <w:tcBorders>
              <w:left w:val="single" w:sz="4" w:space="0" w:color="auto"/>
              <w:bottom w:val="single" w:sz="4" w:space="0" w:color="auto"/>
              <w:right w:val="single" w:sz="4" w:space="0" w:color="auto"/>
            </w:tcBorders>
            <w:shd w:val="clear" w:color="auto" w:fill="auto"/>
          </w:tcPr>
          <w:p w14:paraId="6DC8F7ED" w14:textId="77777777" w:rsidR="00A37A38" w:rsidRPr="00A37A38" w:rsidRDefault="00A37A38" w:rsidP="00824403">
            <w:pPr>
              <w:pStyle w:val="TAC"/>
              <w:rPr>
                <w:ins w:id="2731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1DC1FE7" w14:textId="77777777" w:rsidR="00A37A38" w:rsidRPr="00A37A38" w:rsidRDefault="00A37A38" w:rsidP="00824403">
            <w:pPr>
              <w:pStyle w:val="TAL"/>
              <w:rPr>
                <w:ins w:id="27313" w:author="作者"/>
                <w:rFonts w:ascii="Times New Roman" w:eastAsia="MS Mincho" w:hAnsi="Times New Roman"/>
                <w:sz w:val="22"/>
                <w:szCs w:val="22"/>
              </w:rPr>
            </w:pPr>
            <w:ins w:id="2731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4C0D4D6" w14:textId="77777777" w:rsidR="00A37A38" w:rsidRPr="00A37A38" w:rsidRDefault="00A37A38" w:rsidP="00824403">
            <w:pPr>
              <w:pStyle w:val="TAC"/>
              <w:rPr>
                <w:ins w:id="27315" w:author="作者"/>
                <w:rFonts w:ascii="Times New Roman" w:eastAsia="MS Mincho" w:hAnsi="Times New Roman"/>
                <w:sz w:val="22"/>
                <w:szCs w:val="22"/>
              </w:rPr>
            </w:pPr>
            <w:ins w:id="27316" w:author="作者">
              <w:r w:rsidRPr="00A37A38">
                <w:rPr>
                  <w:rFonts w:ascii="Times New Roman" w:hAnsi="Times New Roman"/>
                  <w:sz w:val="22"/>
                  <w:szCs w:val="22"/>
                </w:rPr>
                <w:t>7</w:t>
              </w:r>
              <w:r w:rsidRPr="00A37A38">
                <w:rPr>
                  <w:rFonts w:ascii="Times New Roman" w:hAnsi="Times New Roman"/>
                  <w:sz w:val="22"/>
                  <w:szCs w:val="22"/>
                  <w:lang w:eastAsia="fi-FI"/>
                </w:rPr>
                <w:t>99</w:t>
              </w:r>
            </w:ins>
          </w:p>
        </w:tc>
        <w:tc>
          <w:tcPr>
            <w:tcW w:w="286" w:type="dxa"/>
            <w:tcBorders>
              <w:top w:val="nil"/>
              <w:left w:val="nil"/>
              <w:bottom w:val="single" w:sz="4" w:space="0" w:color="auto"/>
              <w:right w:val="single" w:sz="4" w:space="0" w:color="auto"/>
            </w:tcBorders>
            <w:shd w:val="clear" w:color="auto" w:fill="auto"/>
            <w:vAlign w:val="center"/>
          </w:tcPr>
          <w:p w14:paraId="74B1C924" w14:textId="77777777" w:rsidR="00A37A38" w:rsidRPr="00A37A38" w:rsidRDefault="00A37A38" w:rsidP="00824403">
            <w:pPr>
              <w:pStyle w:val="TAC"/>
              <w:rPr>
                <w:ins w:id="27317" w:author="作者"/>
                <w:rFonts w:ascii="Times New Roman" w:eastAsia="MS Mincho" w:hAnsi="Times New Roman"/>
                <w:sz w:val="22"/>
                <w:szCs w:val="22"/>
              </w:rPr>
            </w:pPr>
            <w:ins w:id="2731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37E5B25" w14:textId="77777777" w:rsidR="00A37A38" w:rsidRPr="00A37A38" w:rsidRDefault="00A37A38" w:rsidP="00824403">
            <w:pPr>
              <w:pStyle w:val="TAC"/>
              <w:rPr>
                <w:ins w:id="27319" w:author="作者"/>
                <w:rFonts w:ascii="Times New Roman" w:eastAsia="MS Mincho" w:hAnsi="Times New Roman"/>
                <w:sz w:val="22"/>
                <w:szCs w:val="22"/>
              </w:rPr>
            </w:pPr>
            <w:ins w:id="27320" w:author="作者">
              <w:r w:rsidRPr="00A37A38">
                <w:rPr>
                  <w:rFonts w:ascii="Times New Roman" w:hAnsi="Times New Roman"/>
                  <w:sz w:val="22"/>
                  <w:szCs w:val="22"/>
                </w:rPr>
                <w:t>80</w:t>
              </w:r>
              <w:r w:rsidRPr="00A37A38">
                <w:rPr>
                  <w:rFonts w:ascii="Times New Roman" w:hAnsi="Times New Roman"/>
                  <w:sz w:val="22"/>
                  <w:szCs w:val="22"/>
                  <w:lang w:eastAsia="fi-FI"/>
                </w:rPr>
                <w:t>5</w:t>
              </w:r>
            </w:ins>
          </w:p>
        </w:tc>
        <w:tc>
          <w:tcPr>
            <w:tcW w:w="1071" w:type="dxa"/>
            <w:tcBorders>
              <w:top w:val="nil"/>
              <w:left w:val="nil"/>
              <w:bottom w:val="single" w:sz="4" w:space="0" w:color="auto"/>
              <w:right w:val="single" w:sz="4" w:space="0" w:color="auto"/>
            </w:tcBorders>
            <w:shd w:val="clear" w:color="auto" w:fill="auto"/>
            <w:vAlign w:val="center"/>
          </w:tcPr>
          <w:p w14:paraId="017B7808" w14:textId="77777777" w:rsidR="00A37A38" w:rsidRPr="00A37A38" w:rsidRDefault="00A37A38" w:rsidP="00824403">
            <w:pPr>
              <w:pStyle w:val="TAC"/>
              <w:rPr>
                <w:ins w:id="27321" w:author="作者"/>
                <w:rFonts w:ascii="Times New Roman" w:eastAsia="MS Mincho" w:hAnsi="Times New Roman"/>
                <w:sz w:val="22"/>
                <w:szCs w:val="22"/>
              </w:rPr>
            </w:pPr>
            <w:ins w:id="27322" w:author="作者">
              <w:r w:rsidRPr="00A37A38">
                <w:rPr>
                  <w:rFonts w:ascii="Times New Roman" w:hAnsi="Times New Roman"/>
                  <w:sz w:val="22"/>
                  <w:szCs w:val="22"/>
                </w:rPr>
                <w:t>-</w:t>
              </w:r>
              <w:r w:rsidRPr="00A37A38">
                <w:rPr>
                  <w:rFonts w:ascii="Times New Roman" w:hAnsi="Times New Roman"/>
                  <w:sz w:val="22"/>
                  <w:szCs w:val="22"/>
                  <w:lang w:eastAsia="fi-FI"/>
                </w:rPr>
                <w:t>35</w:t>
              </w:r>
            </w:ins>
          </w:p>
        </w:tc>
        <w:tc>
          <w:tcPr>
            <w:tcW w:w="927" w:type="dxa"/>
            <w:tcBorders>
              <w:top w:val="nil"/>
              <w:left w:val="nil"/>
              <w:bottom w:val="single" w:sz="4" w:space="0" w:color="auto"/>
              <w:right w:val="single" w:sz="4" w:space="0" w:color="auto"/>
            </w:tcBorders>
            <w:shd w:val="clear" w:color="auto" w:fill="auto"/>
            <w:noWrap/>
            <w:vAlign w:val="center"/>
          </w:tcPr>
          <w:p w14:paraId="78B8795C" w14:textId="77777777" w:rsidR="00A37A38" w:rsidRPr="00A37A38" w:rsidRDefault="00A37A38" w:rsidP="00824403">
            <w:pPr>
              <w:pStyle w:val="TAC"/>
              <w:rPr>
                <w:ins w:id="27323" w:author="作者"/>
                <w:rFonts w:ascii="Times New Roman" w:eastAsia="MS Mincho" w:hAnsi="Times New Roman"/>
                <w:sz w:val="22"/>
                <w:szCs w:val="22"/>
              </w:rPr>
            </w:pPr>
            <w:ins w:id="27324" w:author="作者">
              <w:r w:rsidRPr="00A37A38">
                <w:rPr>
                  <w:rFonts w:ascii="Times New Roman" w:hAnsi="Times New Roman"/>
                  <w:sz w:val="22"/>
                  <w:szCs w:val="22"/>
                  <w:lang w:eastAsia="fi-FI"/>
                </w:rPr>
                <w:t>0.00625</w:t>
              </w:r>
            </w:ins>
          </w:p>
        </w:tc>
        <w:tc>
          <w:tcPr>
            <w:tcW w:w="872" w:type="dxa"/>
            <w:tcBorders>
              <w:top w:val="nil"/>
              <w:left w:val="nil"/>
              <w:bottom w:val="single" w:sz="4" w:space="0" w:color="auto"/>
              <w:right w:val="single" w:sz="4" w:space="0" w:color="auto"/>
            </w:tcBorders>
            <w:shd w:val="clear" w:color="auto" w:fill="auto"/>
            <w:noWrap/>
            <w:vAlign w:val="center"/>
          </w:tcPr>
          <w:p w14:paraId="5814AFF0" w14:textId="77777777" w:rsidR="00A37A38" w:rsidRPr="00A37A38" w:rsidRDefault="00A37A38" w:rsidP="00824403">
            <w:pPr>
              <w:pStyle w:val="TAC"/>
              <w:rPr>
                <w:ins w:id="27325" w:author="作者"/>
                <w:rFonts w:ascii="Times New Roman" w:hAnsi="Times New Roman"/>
                <w:sz w:val="22"/>
                <w:szCs w:val="22"/>
              </w:rPr>
            </w:pPr>
            <w:ins w:id="27326" w:author="作者">
              <w:r w:rsidRPr="00A37A38">
                <w:rPr>
                  <w:rFonts w:ascii="Times New Roman" w:hAnsi="Times New Roman"/>
                  <w:sz w:val="22"/>
                  <w:szCs w:val="22"/>
                  <w:lang w:eastAsia="fi-FI"/>
                </w:rPr>
                <w:t>3, 9</w:t>
              </w:r>
            </w:ins>
          </w:p>
        </w:tc>
      </w:tr>
      <w:tr w:rsidR="00A37A38" w:rsidRPr="00A37A38" w14:paraId="767FBA2F" w14:textId="77777777" w:rsidTr="00824403">
        <w:trPr>
          <w:trHeight w:val="225"/>
          <w:jc w:val="center"/>
          <w:ins w:id="27327"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C0ED1E2" w14:textId="77777777" w:rsidR="00A37A38" w:rsidRPr="00A37A38" w:rsidRDefault="00A37A38" w:rsidP="00824403">
            <w:pPr>
              <w:pStyle w:val="TAC"/>
              <w:rPr>
                <w:ins w:id="27328" w:author="作者"/>
                <w:rFonts w:ascii="Times New Roman" w:hAnsi="Times New Roman"/>
                <w:sz w:val="22"/>
                <w:szCs w:val="22"/>
                <w:lang w:eastAsia="ja-JP"/>
              </w:rPr>
            </w:pPr>
            <w:ins w:id="27329" w:author="作者">
              <w:r w:rsidRPr="00A37A38">
                <w:rPr>
                  <w:rFonts w:ascii="Times New Roman" w:hAnsi="Times New Roman"/>
                  <w:sz w:val="22"/>
                  <w:szCs w:val="22"/>
                  <w:lang w:eastAsia="ja-JP"/>
                </w:rPr>
                <w:t>CA_18-28</w:t>
              </w:r>
            </w:ins>
          </w:p>
        </w:tc>
        <w:tc>
          <w:tcPr>
            <w:tcW w:w="2564" w:type="dxa"/>
            <w:tcBorders>
              <w:top w:val="single" w:sz="4" w:space="0" w:color="auto"/>
              <w:left w:val="nil"/>
              <w:bottom w:val="single" w:sz="4" w:space="0" w:color="auto"/>
              <w:right w:val="single" w:sz="4" w:space="0" w:color="auto"/>
            </w:tcBorders>
            <w:shd w:val="clear" w:color="auto" w:fill="auto"/>
            <w:vAlign w:val="bottom"/>
          </w:tcPr>
          <w:p w14:paraId="1F96AA0A" w14:textId="77777777" w:rsidR="00A37A38" w:rsidRPr="00A37A38" w:rsidRDefault="00A37A38" w:rsidP="00824403">
            <w:pPr>
              <w:pStyle w:val="TAL"/>
              <w:rPr>
                <w:ins w:id="27330" w:author="作者"/>
                <w:rFonts w:ascii="Times New Roman" w:hAnsi="Times New Roman"/>
                <w:sz w:val="22"/>
                <w:szCs w:val="22"/>
                <w:lang w:eastAsia="en-US"/>
              </w:rPr>
            </w:pPr>
            <w:ins w:id="27331" w:author="作者">
              <w:r w:rsidRPr="00A37A38">
                <w:rPr>
                  <w:rFonts w:ascii="Times New Roman" w:hAnsi="Times New Roman"/>
                  <w:sz w:val="22"/>
                  <w:szCs w:val="22"/>
                </w:rPr>
                <w:t>E-UTRA Band 11, 21</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205FA6D" w14:textId="77777777" w:rsidR="00A37A38" w:rsidRPr="00A37A38" w:rsidRDefault="00A37A38" w:rsidP="00824403">
            <w:pPr>
              <w:pStyle w:val="TAR"/>
              <w:rPr>
                <w:ins w:id="27332" w:author="作者"/>
                <w:rFonts w:ascii="Times New Roman" w:hAnsi="Times New Roman"/>
                <w:sz w:val="22"/>
                <w:szCs w:val="22"/>
                <w:lang w:eastAsia="en-US"/>
              </w:rPr>
            </w:pPr>
            <w:ins w:id="2733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6A651BA9" w14:textId="77777777" w:rsidR="00A37A38" w:rsidRPr="00A37A38" w:rsidRDefault="00A37A38" w:rsidP="00824403">
            <w:pPr>
              <w:pStyle w:val="TAC"/>
              <w:rPr>
                <w:ins w:id="27334" w:author="作者"/>
                <w:rFonts w:ascii="Times New Roman" w:hAnsi="Times New Roman"/>
                <w:sz w:val="22"/>
                <w:szCs w:val="22"/>
                <w:lang w:eastAsia="en-US"/>
              </w:rPr>
            </w:pPr>
            <w:ins w:id="27335" w:author="作者">
              <w:r w:rsidRPr="00A37A38">
                <w:rPr>
                  <w:rFonts w:ascii="Times New Roman" w:hAnsi="Times New Roman"/>
                  <w:sz w:val="22"/>
                  <w:szCs w:val="22"/>
                </w:rPr>
                <w:t xml:space="preserve">- </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43E30A2C" w14:textId="77777777" w:rsidR="00A37A38" w:rsidRPr="00A37A38" w:rsidRDefault="00A37A38" w:rsidP="00824403">
            <w:pPr>
              <w:pStyle w:val="TAL"/>
              <w:rPr>
                <w:ins w:id="27336" w:author="作者"/>
                <w:rFonts w:ascii="Times New Roman" w:hAnsi="Times New Roman"/>
                <w:sz w:val="22"/>
                <w:szCs w:val="22"/>
                <w:lang w:eastAsia="en-US"/>
              </w:rPr>
            </w:pPr>
            <w:ins w:id="2733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780A0369" w14:textId="77777777" w:rsidR="00A37A38" w:rsidRPr="00A37A38" w:rsidRDefault="00A37A38" w:rsidP="00824403">
            <w:pPr>
              <w:pStyle w:val="TAC"/>
              <w:rPr>
                <w:ins w:id="27338" w:author="作者"/>
                <w:rFonts w:ascii="Times New Roman" w:hAnsi="Times New Roman"/>
                <w:sz w:val="22"/>
                <w:szCs w:val="22"/>
                <w:lang w:eastAsia="en-US"/>
              </w:rPr>
            </w:pPr>
            <w:ins w:id="27339"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331D3A6" w14:textId="77777777" w:rsidR="00A37A38" w:rsidRPr="00A37A38" w:rsidRDefault="00A37A38" w:rsidP="00824403">
            <w:pPr>
              <w:pStyle w:val="TAC"/>
              <w:rPr>
                <w:ins w:id="27340" w:author="作者"/>
                <w:rFonts w:ascii="Times New Roman" w:hAnsi="Times New Roman"/>
                <w:sz w:val="22"/>
                <w:szCs w:val="22"/>
                <w:lang w:eastAsia="en-US"/>
              </w:rPr>
            </w:pPr>
            <w:ins w:id="27341"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9914E90" w14:textId="77777777" w:rsidR="00A37A38" w:rsidRPr="00A37A38" w:rsidRDefault="00A37A38" w:rsidP="00824403">
            <w:pPr>
              <w:pStyle w:val="TAC"/>
              <w:rPr>
                <w:ins w:id="27342" w:author="作者"/>
                <w:rFonts w:ascii="Times New Roman" w:hAnsi="Times New Roman"/>
                <w:sz w:val="22"/>
                <w:szCs w:val="22"/>
                <w:lang w:eastAsia="en-US"/>
              </w:rPr>
            </w:pPr>
            <w:ins w:id="27343" w:author="作者">
              <w:r w:rsidRPr="00A37A38">
                <w:rPr>
                  <w:rFonts w:ascii="Times New Roman" w:hAnsi="Times New Roman"/>
                  <w:sz w:val="22"/>
                  <w:szCs w:val="22"/>
                </w:rPr>
                <w:t>5, 21</w:t>
              </w:r>
            </w:ins>
          </w:p>
        </w:tc>
      </w:tr>
      <w:tr w:rsidR="00A37A38" w:rsidRPr="00A37A38" w14:paraId="4AC3B569" w14:textId="77777777" w:rsidTr="00824403">
        <w:trPr>
          <w:trHeight w:val="225"/>
          <w:jc w:val="center"/>
          <w:ins w:id="27344"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D168F0B" w14:textId="77777777" w:rsidR="00A37A38" w:rsidRPr="00A37A38" w:rsidRDefault="00A37A38" w:rsidP="00824403">
            <w:pPr>
              <w:pStyle w:val="TAC"/>
              <w:rPr>
                <w:ins w:id="27345"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57A571E" w14:textId="77777777" w:rsidR="00A37A38" w:rsidRPr="00A37A38" w:rsidRDefault="00A37A38" w:rsidP="00824403">
            <w:pPr>
              <w:pStyle w:val="TAL"/>
              <w:rPr>
                <w:ins w:id="27346" w:author="作者"/>
                <w:rFonts w:ascii="Times New Roman" w:hAnsi="Times New Roman"/>
                <w:sz w:val="22"/>
                <w:szCs w:val="22"/>
                <w:lang w:eastAsia="en-US"/>
              </w:rPr>
            </w:pPr>
            <w:ins w:id="27347" w:author="作者">
              <w:r w:rsidRPr="00A37A38">
                <w:rPr>
                  <w:rFonts w:ascii="Times New Roman" w:hAnsi="Times New Roman"/>
                  <w:sz w:val="22"/>
                  <w:szCs w:val="22"/>
                </w:rPr>
                <w:t>E-UTRA Band 1</w:t>
              </w:r>
              <w:r w:rsidRPr="00A37A38">
                <w:rPr>
                  <w:rFonts w:ascii="Times New Roman" w:hAnsi="Times New Roman"/>
                  <w:sz w:val="22"/>
                  <w:szCs w:val="22"/>
                  <w:lang w:eastAsia="ja-JP"/>
                </w:rPr>
                <w:t>, 65</w:t>
              </w:r>
            </w:ins>
          </w:p>
        </w:tc>
        <w:tc>
          <w:tcPr>
            <w:tcW w:w="890" w:type="dxa"/>
            <w:gridSpan w:val="2"/>
            <w:tcBorders>
              <w:top w:val="single" w:sz="4" w:space="0" w:color="auto"/>
              <w:left w:val="nil"/>
              <w:bottom w:val="single" w:sz="4" w:space="0" w:color="auto"/>
              <w:right w:val="single" w:sz="4" w:space="0" w:color="auto"/>
            </w:tcBorders>
            <w:shd w:val="clear" w:color="auto" w:fill="auto"/>
          </w:tcPr>
          <w:p w14:paraId="416CBD44" w14:textId="77777777" w:rsidR="00A37A38" w:rsidRPr="00A37A38" w:rsidRDefault="00A37A38" w:rsidP="00824403">
            <w:pPr>
              <w:pStyle w:val="TAR"/>
              <w:rPr>
                <w:ins w:id="27348" w:author="作者"/>
                <w:rFonts w:ascii="Times New Roman" w:hAnsi="Times New Roman"/>
                <w:sz w:val="22"/>
                <w:szCs w:val="22"/>
                <w:lang w:eastAsia="en-US"/>
              </w:rPr>
            </w:pPr>
            <w:ins w:id="27349"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tcPr>
          <w:p w14:paraId="03A5A95B" w14:textId="77777777" w:rsidR="00A37A38" w:rsidRPr="00A37A38" w:rsidRDefault="00A37A38" w:rsidP="00824403">
            <w:pPr>
              <w:pStyle w:val="TAC"/>
              <w:rPr>
                <w:ins w:id="27350" w:author="作者"/>
                <w:rFonts w:ascii="Times New Roman" w:hAnsi="Times New Roman"/>
                <w:sz w:val="22"/>
                <w:szCs w:val="22"/>
                <w:lang w:eastAsia="en-US"/>
              </w:rPr>
            </w:pPr>
            <w:ins w:id="27351"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tcPr>
          <w:p w14:paraId="055EBEC3" w14:textId="77777777" w:rsidR="00A37A38" w:rsidRPr="00A37A38" w:rsidRDefault="00A37A38" w:rsidP="00824403">
            <w:pPr>
              <w:pStyle w:val="TAL"/>
              <w:rPr>
                <w:ins w:id="27352" w:author="作者"/>
                <w:rFonts w:ascii="Times New Roman" w:hAnsi="Times New Roman"/>
                <w:sz w:val="22"/>
                <w:szCs w:val="22"/>
                <w:lang w:eastAsia="en-US"/>
              </w:rPr>
            </w:pPr>
            <w:ins w:id="2735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tcPr>
          <w:p w14:paraId="1EC8E2E2" w14:textId="77777777" w:rsidR="00A37A38" w:rsidRPr="00A37A38" w:rsidRDefault="00A37A38" w:rsidP="00824403">
            <w:pPr>
              <w:pStyle w:val="TAC"/>
              <w:rPr>
                <w:ins w:id="27354" w:author="作者"/>
                <w:rFonts w:ascii="Times New Roman" w:hAnsi="Times New Roman"/>
                <w:sz w:val="22"/>
                <w:szCs w:val="22"/>
                <w:lang w:eastAsia="en-US"/>
              </w:rPr>
            </w:pPr>
            <w:ins w:id="27355"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tcPr>
          <w:p w14:paraId="1BB4B9BE" w14:textId="77777777" w:rsidR="00A37A38" w:rsidRPr="00A37A38" w:rsidRDefault="00A37A38" w:rsidP="00824403">
            <w:pPr>
              <w:pStyle w:val="TAC"/>
              <w:rPr>
                <w:ins w:id="27356" w:author="作者"/>
                <w:rFonts w:ascii="Times New Roman" w:hAnsi="Times New Roman"/>
                <w:sz w:val="22"/>
                <w:szCs w:val="22"/>
                <w:lang w:eastAsia="en-US"/>
              </w:rPr>
            </w:pPr>
            <w:ins w:id="27357"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tcPr>
          <w:p w14:paraId="7F4665FE" w14:textId="77777777" w:rsidR="00A37A38" w:rsidRPr="00A37A38" w:rsidRDefault="00A37A38" w:rsidP="00824403">
            <w:pPr>
              <w:pStyle w:val="TAC"/>
              <w:rPr>
                <w:ins w:id="27358" w:author="作者"/>
                <w:rFonts w:ascii="Times New Roman" w:hAnsi="Times New Roman"/>
                <w:sz w:val="22"/>
                <w:szCs w:val="22"/>
                <w:lang w:eastAsia="en-US"/>
              </w:rPr>
            </w:pPr>
            <w:ins w:id="27359" w:author="作者">
              <w:r w:rsidRPr="00A37A38">
                <w:rPr>
                  <w:rFonts w:ascii="Times New Roman" w:hAnsi="Times New Roman"/>
                  <w:sz w:val="22"/>
                  <w:szCs w:val="22"/>
                </w:rPr>
                <w:t>5, 6</w:t>
              </w:r>
            </w:ins>
          </w:p>
        </w:tc>
      </w:tr>
      <w:tr w:rsidR="00A37A38" w:rsidRPr="00A37A38" w14:paraId="0988B2F1" w14:textId="77777777" w:rsidTr="00824403">
        <w:trPr>
          <w:trHeight w:val="225"/>
          <w:jc w:val="center"/>
          <w:ins w:id="27360"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1136BF6" w14:textId="77777777" w:rsidR="00A37A38" w:rsidRPr="00A37A38" w:rsidRDefault="00A37A38" w:rsidP="00824403">
            <w:pPr>
              <w:pStyle w:val="TAC"/>
              <w:rPr>
                <w:ins w:id="27361"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121AF01" w14:textId="77777777" w:rsidR="00A37A38" w:rsidRPr="00A37A38" w:rsidRDefault="00A37A38" w:rsidP="00824403">
            <w:pPr>
              <w:pStyle w:val="TAL"/>
              <w:rPr>
                <w:ins w:id="27362" w:author="作者"/>
                <w:rFonts w:ascii="Times New Roman" w:hAnsi="Times New Roman"/>
                <w:sz w:val="22"/>
                <w:szCs w:val="22"/>
                <w:lang w:val="sv-FI" w:eastAsia="zh-CN"/>
              </w:rPr>
            </w:pPr>
            <w:ins w:id="27363" w:author="作者">
              <w:r w:rsidRPr="00A37A38">
                <w:rPr>
                  <w:rFonts w:ascii="Times New Roman" w:hAnsi="Times New Roman"/>
                  <w:sz w:val="22"/>
                  <w:szCs w:val="22"/>
                  <w:lang w:val="sv-FI"/>
                </w:rPr>
                <w:t>E-UTRA Band 42, 43</w:t>
              </w:r>
            </w:ins>
          </w:p>
          <w:p w14:paraId="3443B61F" w14:textId="77777777" w:rsidR="00A37A38" w:rsidRPr="00A37A38" w:rsidRDefault="00A37A38" w:rsidP="00824403">
            <w:pPr>
              <w:pStyle w:val="TAL"/>
              <w:rPr>
                <w:ins w:id="27364" w:author="作者"/>
                <w:rFonts w:ascii="Times New Roman" w:hAnsi="Times New Roman"/>
                <w:sz w:val="22"/>
                <w:szCs w:val="22"/>
                <w:lang w:val="sv-FI" w:eastAsia="en-US"/>
              </w:rPr>
            </w:pPr>
            <w:ins w:id="27365" w:author="作者">
              <w:r w:rsidRPr="00A37A38">
                <w:rPr>
                  <w:rFonts w:ascii="Times New Roman" w:hAnsi="Times New Roman"/>
                  <w:sz w:val="22"/>
                  <w:szCs w:val="22"/>
                  <w:lang w:val="sv-FI" w:eastAsia="ja-JP"/>
                </w:rPr>
                <w:t>NR Band n77, n78, n79</w:t>
              </w:r>
            </w:ins>
          </w:p>
        </w:tc>
        <w:tc>
          <w:tcPr>
            <w:tcW w:w="890" w:type="dxa"/>
            <w:gridSpan w:val="2"/>
            <w:tcBorders>
              <w:top w:val="single" w:sz="4" w:space="0" w:color="auto"/>
              <w:left w:val="nil"/>
              <w:bottom w:val="single" w:sz="4" w:space="0" w:color="auto"/>
              <w:right w:val="single" w:sz="4" w:space="0" w:color="auto"/>
            </w:tcBorders>
            <w:shd w:val="clear" w:color="auto" w:fill="auto"/>
          </w:tcPr>
          <w:p w14:paraId="24AE8760" w14:textId="77777777" w:rsidR="00A37A38" w:rsidRPr="00A37A38" w:rsidRDefault="00A37A38" w:rsidP="00824403">
            <w:pPr>
              <w:pStyle w:val="TAR"/>
              <w:rPr>
                <w:ins w:id="27366" w:author="作者"/>
                <w:rFonts w:ascii="Times New Roman" w:hAnsi="Times New Roman"/>
                <w:sz w:val="22"/>
                <w:szCs w:val="22"/>
                <w:lang w:eastAsia="en-US"/>
              </w:rPr>
            </w:pPr>
            <w:ins w:id="2736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tcPr>
          <w:p w14:paraId="568C259F" w14:textId="77777777" w:rsidR="00A37A38" w:rsidRPr="00A37A38" w:rsidRDefault="00A37A38" w:rsidP="00824403">
            <w:pPr>
              <w:pStyle w:val="TAC"/>
              <w:rPr>
                <w:ins w:id="27368" w:author="作者"/>
                <w:rFonts w:ascii="Times New Roman" w:hAnsi="Times New Roman"/>
                <w:sz w:val="22"/>
                <w:szCs w:val="22"/>
                <w:lang w:eastAsia="en-US"/>
              </w:rPr>
            </w:pPr>
            <w:ins w:id="27369"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tcPr>
          <w:p w14:paraId="598C23FF" w14:textId="77777777" w:rsidR="00A37A38" w:rsidRPr="00A37A38" w:rsidRDefault="00A37A38" w:rsidP="00824403">
            <w:pPr>
              <w:pStyle w:val="TAL"/>
              <w:rPr>
                <w:ins w:id="27370" w:author="作者"/>
                <w:rFonts w:ascii="Times New Roman" w:hAnsi="Times New Roman"/>
                <w:sz w:val="22"/>
                <w:szCs w:val="22"/>
                <w:lang w:eastAsia="en-US"/>
              </w:rPr>
            </w:pPr>
            <w:ins w:id="2737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tcPr>
          <w:p w14:paraId="704DC24E" w14:textId="77777777" w:rsidR="00A37A38" w:rsidRPr="00A37A38" w:rsidRDefault="00A37A38" w:rsidP="00824403">
            <w:pPr>
              <w:pStyle w:val="TAC"/>
              <w:rPr>
                <w:ins w:id="27372" w:author="作者"/>
                <w:rFonts w:ascii="Times New Roman" w:hAnsi="Times New Roman"/>
                <w:sz w:val="22"/>
                <w:szCs w:val="22"/>
                <w:lang w:eastAsia="en-US"/>
              </w:rPr>
            </w:pPr>
            <w:ins w:id="27373"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tcPr>
          <w:p w14:paraId="72240DEA" w14:textId="77777777" w:rsidR="00A37A38" w:rsidRPr="00A37A38" w:rsidRDefault="00A37A38" w:rsidP="00824403">
            <w:pPr>
              <w:pStyle w:val="TAC"/>
              <w:rPr>
                <w:ins w:id="27374" w:author="作者"/>
                <w:rFonts w:ascii="Times New Roman" w:hAnsi="Times New Roman"/>
                <w:sz w:val="22"/>
                <w:szCs w:val="22"/>
                <w:lang w:eastAsia="en-US"/>
              </w:rPr>
            </w:pPr>
            <w:ins w:id="27375"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C36B348" w14:textId="77777777" w:rsidR="00A37A38" w:rsidRPr="00A37A38" w:rsidRDefault="00A37A38" w:rsidP="00824403">
            <w:pPr>
              <w:pStyle w:val="TAC"/>
              <w:rPr>
                <w:ins w:id="27376" w:author="作者"/>
                <w:rFonts w:ascii="Times New Roman" w:hAnsi="Times New Roman"/>
                <w:sz w:val="22"/>
                <w:szCs w:val="22"/>
                <w:lang w:eastAsia="en-US"/>
              </w:rPr>
            </w:pPr>
            <w:ins w:id="27377" w:author="作者">
              <w:r w:rsidRPr="00A37A38">
                <w:rPr>
                  <w:rFonts w:ascii="Times New Roman" w:hAnsi="Times New Roman"/>
                  <w:sz w:val="22"/>
                  <w:szCs w:val="22"/>
                </w:rPr>
                <w:t>2</w:t>
              </w:r>
            </w:ins>
          </w:p>
        </w:tc>
      </w:tr>
      <w:tr w:rsidR="00A37A38" w:rsidRPr="00A37A38" w14:paraId="1E4935DC" w14:textId="77777777" w:rsidTr="00824403">
        <w:trPr>
          <w:trHeight w:val="225"/>
          <w:jc w:val="center"/>
          <w:ins w:id="27378"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C457CAC" w14:textId="77777777" w:rsidR="00A37A38" w:rsidRPr="00A37A38" w:rsidRDefault="00A37A38" w:rsidP="00824403">
            <w:pPr>
              <w:pStyle w:val="TAC"/>
              <w:rPr>
                <w:ins w:id="27379"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0CCCA5E" w14:textId="77777777" w:rsidR="00A37A38" w:rsidRPr="00A37A38" w:rsidRDefault="00A37A38" w:rsidP="00824403">
            <w:pPr>
              <w:pStyle w:val="TAL"/>
              <w:rPr>
                <w:ins w:id="27380" w:author="作者"/>
                <w:rFonts w:ascii="Times New Roman" w:hAnsi="Times New Roman"/>
                <w:sz w:val="22"/>
                <w:szCs w:val="22"/>
                <w:lang w:eastAsia="en-US"/>
              </w:rPr>
            </w:pPr>
            <w:ins w:id="27381" w:author="作者">
              <w:r w:rsidRPr="00A37A38">
                <w:rPr>
                  <w:rFonts w:ascii="Times New Roman" w:hAnsi="Times New Roman"/>
                  <w:sz w:val="22"/>
                  <w:szCs w:val="22"/>
                </w:rPr>
                <w:t>E-UTRA Band 3, 34, 40</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B7C69F6" w14:textId="77777777" w:rsidR="00A37A38" w:rsidRPr="00A37A38" w:rsidRDefault="00A37A38" w:rsidP="00824403">
            <w:pPr>
              <w:pStyle w:val="TAR"/>
              <w:rPr>
                <w:ins w:id="27382" w:author="作者"/>
                <w:rFonts w:ascii="Times New Roman" w:hAnsi="Times New Roman"/>
                <w:sz w:val="22"/>
                <w:szCs w:val="22"/>
                <w:lang w:eastAsia="en-US"/>
              </w:rPr>
            </w:pPr>
            <w:ins w:id="2738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6EF9FF45" w14:textId="77777777" w:rsidR="00A37A38" w:rsidRPr="00A37A38" w:rsidRDefault="00A37A38" w:rsidP="00824403">
            <w:pPr>
              <w:pStyle w:val="TAC"/>
              <w:rPr>
                <w:ins w:id="27384" w:author="作者"/>
                <w:rFonts w:ascii="Times New Roman" w:hAnsi="Times New Roman"/>
                <w:sz w:val="22"/>
                <w:szCs w:val="22"/>
                <w:lang w:eastAsia="en-US"/>
              </w:rPr>
            </w:pPr>
            <w:ins w:id="27385"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07C2F27B" w14:textId="77777777" w:rsidR="00A37A38" w:rsidRPr="00A37A38" w:rsidRDefault="00A37A38" w:rsidP="00824403">
            <w:pPr>
              <w:pStyle w:val="TAL"/>
              <w:rPr>
                <w:ins w:id="27386" w:author="作者"/>
                <w:rFonts w:ascii="Times New Roman" w:hAnsi="Times New Roman"/>
                <w:sz w:val="22"/>
                <w:szCs w:val="22"/>
                <w:lang w:eastAsia="en-US"/>
              </w:rPr>
            </w:pPr>
            <w:ins w:id="2738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5CDD0843" w14:textId="77777777" w:rsidR="00A37A38" w:rsidRPr="00A37A38" w:rsidRDefault="00A37A38" w:rsidP="00824403">
            <w:pPr>
              <w:pStyle w:val="TAC"/>
              <w:rPr>
                <w:ins w:id="27388" w:author="作者"/>
                <w:rFonts w:ascii="Times New Roman" w:hAnsi="Times New Roman"/>
                <w:sz w:val="22"/>
                <w:szCs w:val="22"/>
                <w:lang w:eastAsia="en-US"/>
              </w:rPr>
            </w:pPr>
            <w:ins w:id="27389"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692D94B" w14:textId="77777777" w:rsidR="00A37A38" w:rsidRPr="00A37A38" w:rsidRDefault="00A37A38" w:rsidP="00824403">
            <w:pPr>
              <w:pStyle w:val="TAC"/>
              <w:rPr>
                <w:ins w:id="27390" w:author="作者"/>
                <w:rFonts w:ascii="Times New Roman" w:hAnsi="Times New Roman"/>
                <w:sz w:val="22"/>
                <w:szCs w:val="22"/>
                <w:lang w:eastAsia="en-US"/>
              </w:rPr>
            </w:pPr>
            <w:ins w:id="27391"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AA6DBC0" w14:textId="77777777" w:rsidR="00A37A38" w:rsidRPr="00A37A38" w:rsidRDefault="00A37A38" w:rsidP="00824403">
            <w:pPr>
              <w:pStyle w:val="TAC"/>
              <w:rPr>
                <w:ins w:id="27392" w:author="作者"/>
                <w:rFonts w:ascii="Times New Roman" w:hAnsi="Times New Roman"/>
                <w:sz w:val="22"/>
                <w:szCs w:val="22"/>
                <w:lang w:eastAsia="en-US"/>
              </w:rPr>
            </w:pPr>
          </w:p>
        </w:tc>
      </w:tr>
      <w:tr w:rsidR="00A37A38" w:rsidRPr="00A37A38" w14:paraId="08B2B6D5" w14:textId="77777777" w:rsidTr="00824403">
        <w:trPr>
          <w:trHeight w:val="225"/>
          <w:jc w:val="center"/>
          <w:ins w:id="2739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9A3FBFB" w14:textId="77777777" w:rsidR="00A37A38" w:rsidRPr="00A37A38" w:rsidRDefault="00A37A38" w:rsidP="00824403">
            <w:pPr>
              <w:pStyle w:val="TAC"/>
              <w:rPr>
                <w:ins w:id="27394"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2306BBD4" w14:textId="77777777" w:rsidR="00A37A38" w:rsidRPr="00A37A38" w:rsidRDefault="00A37A38" w:rsidP="00824403">
            <w:pPr>
              <w:pStyle w:val="TAL"/>
              <w:rPr>
                <w:ins w:id="27395" w:author="作者"/>
                <w:rFonts w:ascii="Times New Roman" w:hAnsi="Times New Roman"/>
                <w:sz w:val="22"/>
                <w:szCs w:val="22"/>
                <w:lang w:eastAsia="en-US"/>
              </w:rPr>
            </w:pPr>
            <w:ins w:id="27396"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460805E" w14:textId="77777777" w:rsidR="00A37A38" w:rsidRPr="00A37A38" w:rsidRDefault="00A37A38" w:rsidP="00824403">
            <w:pPr>
              <w:pStyle w:val="TAR"/>
              <w:rPr>
                <w:ins w:id="27397" w:author="作者"/>
                <w:rFonts w:ascii="Times New Roman" w:hAnsi="Times New Roman"/>
                <w:sz w:val="22"/>
                <w:szCs w:val="22"/>
                <w:lang w:eastAsia="en-US"/>
              </w:rPr>
            </w:pPr>
            <w:ins w:id="27398" w:author="作者">
              <w:r w:rsidRPr="00A37A38">
                <w:rPr>
                  <w:rFonts w:ascii="Times New Roman" w:hAnsi="Times New Roman"/>
                  <w:sz w:val="22"/>
                  <w:szCs w:val="22"/>
                </w:rPr>
                <w:t>470</w:t>
              </w:r>
            </w:ins>
          </w:p>
        </w:tc>
        <w:tc>
          <w:tcPr>
            <w:tcW w:w="286" w:type="dxa"/>
            <w:tcBorders>
              <w:top w:val="single" w:sz="4" w:space="0" w:color="auto"/>
              <w:left w:val="nil"/>
              <w:bottom w:val="single" w:sz="4" w:space="0" w:color="auto"/>
              <w:right w:val="single" w:sz="4" w:space="0" w:color="auto"/>
            </w:tcBorders>
            <w:shd w:val="clear" w:color="auto" w:fill="auto"/>
          </w:tcPr>
          <w:p w14:paraId="15297383" w14:textId="77777777" w:rsidR="00A37A38" w:rsidRPr="00A37A38" w:rsidRDefault="00A37A38" w:rsidP="00824403">
            <w:pPr>
              <w:pStyle w:val="TAC"/>
              <w:rPr>
                <w:ins w:id="27399" w:author="作者"/>
                <w:rFonts w:ascii="Times New Roman" w:hAnsi="Times New Roman"/>
                <w:sz w:val="22"/>
                <w:szCs w:val="22"/>
                <w:lang w:eastAsia="en-US"/>
              </w:rPr>
            </w:pPr>
            <w:ins w:id="27400"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tcPr>
          <w:p w14:paraId="72412880" w14:textId="77777777" w:rsidR="00A37A38" w:rsidRPr="00A37A38" w:rsidRDefault="00A37A38" w:rsidP="00824403">
            <w:pPr>
              <w:pStyle w:val="TAL"/>
              <w:rPr>
                <w:ins w:id="27401" w:author="作者"/>
                <w:rFonts w:ascii="Times New Roman" w:hAnsi="Times New Roman"/>
                <w:sz w:val="22"/>
                <w:szCs w:val="22"/>
                <w:lang w:eastAsia="en-US"/>
              </w:rPr>
            </w:pPr>
            <w:ins w:id="27402" w:author="作者">
              <w:r w:rsidRPr="00A37A38">
                <w:rPr>
                  <w:rFonts w:ascii="Times New Roman" w:hAnsi="Times New Roman"/>
                  <w:sz w:val="22"/>
                  <w:szCs w:val="22"/>
                </w:rPr>
                <w:t>710</w:t>
              </w:r>
            </w:ins>
          </w:p>
        </w:tc>
        <w:tc>
          <w:tcPr>
            <w:tcW w:w="1071" w:type="dxa"/>
            <w:tcBorders>
              <w:top w:val="single" w:sz="4" w:space="0" w:color="auto"/>
              <w:left w:val="nil"/>
              <w:bottom w:val="single" w:sz="4" w:space="0" w:color="auto"/>
              <w:right w:val="single" w:sz="4" w:space="0" w:color="auto"/>
            </w:tcBorders>
            <w:shd w:val="clear" w:color="auto" w:fill="auto"/>
          </w:tcPr>
          <w:p w14:paraId="48BBB461" w14:textId="77777777" w:rsidR="00A37A38" w:rsidRPr="00A37A38" w:rsidRDefault="00A37A38" w:rsidP="00824403">
            <w:pPr>
              <w:pStyle w:val="TAC"/>
              <w:rPr>
                <w:ins w:id="27403" w:author="作者"/>
                <w:rFonts w:ascii="Times New Roman" w:hAnsi="Times New Roman"/>
                <w:sz w:val="22"/>
                <w:szCs w:val="22"/>
                <w:lang w:eastAsia="en-US"/>
              </w:rPr>
            </w:pPr>
            <w:ins w:id="27404" w:author="作者">
              <w:r w:rsidRPr="00A37A38">
                <w:rPr>
                  <w:rFonts w:ascii="Times New Roman" w:hAnsi="Times New Roman"/>
                  <w:sz w:val="22"/>
                  <w:szCs w:val="22"/>
                </w:rPr>
                <w:t>-26.2</w:t>
              </w:r>
            </w:ins>
          </w:p>
        </w:tc>
        <w:tc>
          <w:tcPr>
            <w:tcW w:w="927" w:type="dxa"/>
            <w:tcBorders>
              <w:top w:val="single" w:sz="4" w:space="0" w:color="auto"/>
              <w:left w:val="nil"/>
              <w:bottom w:val="single" w:sz="4" w:space="0" w:color="auto"/>
              <w:right w:val="single" w:sz="4" w:space="0" w:color="auto"/>
            </w:tcBorders>
            <w:shd w:val="clear" w:color="auto" w:fill="auto"/>
            <w:noWrap/>
          </w:tcPr>
          <w:p w14:paraId="6403CD12" w14:textId="77777777" w:rsidR="00A37A38" w:rsidRPr="00A37A38" w:rsidRDefault="00A37A38" w:rsidP="00824403">
            <w:pPr>
              <w:pStyle w:val="TAC"/>
              <w:rPr>
                <w:ins w:id="27405" w:author="作者"/>
                <w:rFonts w:ascii="Times New Roman" w:hAnsi="Times New Roman"/>
                <w:sz w:val="22"/>
                <w:szCs w:val="22"/>
                <w:lang w:eastAsia="en-US"/>
              </w:rPr>
            </w:pPr>
            <w:ins w:id="27406" w:author="作者">
              <w:r w:rsidRPr="00A37A38">
                <w:rPr>
                  <w:rFonts w:ascii="Times New Roman" w:hAnsi="Times New Roman"/>
                  <w:sz w:val="22"/>
                  <w:szCs w:val="22"/>
                </w:rPr>
                <w:t>6</w:t>
              </w:r>
            </w:ins>
          </w:p>
        </w:tc>
        <w:tc>
          <w:tcPr>
            <w:tcW w:w="872" w:type="dxa"/>
            <w:tcBorders>
              <w:top w:val="single" w:sz="4" w:space="0" w:color="auto"/>
              <w:left w:val="nil"/>
              <w:bottom w:val="single" w:sz="4" w:space="0" w:color="auto"/>
              <w:right w:val="single" w:sz="4" w:space="0" w:color="auto"/>
            </w:tcBorders>
            <w:shd w:val="clear" w:color="auto" w:fill="auto"/>
            <w:noWrap/>
          </w:tcPr>
          <w:p w14:paraId="00DF1198" w14:textId="77777777" w:rsidR="00A37A38" w:rsidRPr="00A37A38" w:rsidRDefault="00A37A38" w:rsidP="00824403">
            <w:pPr>
              <w:pStyle w:val="TAC"/>
              <w:rPr>
                <w:ins w:id="27407" w:author="作者"/>
                <w:rFonts w:ascii="Times New Roman" w:hAnsi="Times New Roman"/>
                <w:sz w:val="22"/>
                <w:szCs w:val="22"/>
                <w:lang w:eastAsia="en-US"/>
              </w:rPr>
            </w:pPr>
            <w:ins w:id="27408" w:author="作者">
              <w:r w:rsidRPr="00A37A38">
                <w:rPr>
                  <w:rFonts w:ascii="Times New Roman" w:hAnsi="Times New Roman"/>
                  <w:sz w:val="22"/>
                  <w:szCs w:val="22"/>
                </w:rPr>
                <w:t>23</w:t>
              </w:r>
            </w:ins>
          </w:p>
        </w:tc>
      </w:tr>
      <w:tr w:rsidR="00A37A38" w:rsidRPr="00A37A38" w14:paraId="67F78E23" w14:textId="77777777" w:rsidTr="00824403">
        <w:trPr>
          <w:trHeight w:val="225"/>
          <w:jc w:val="center"/>
          <w:ins w:id="27409"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B1CCF37" w14:textId="77777777" w:rsidR="00A37A38" w:rsidRPr="00A37A38" w:rsidRDefault="00A37A38" w:rsidP="00824403">
            <w:pPr>
              <w:pStyle w:val="TAC"/>
              <w:rPr>
                <w:ins w:id="27410"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B463B0C" w14:textId="77777777" w:rsidR="00A37A38" w:rsidRPr="00A37A38" w:rsidRDefault="00A37A38" w:rsidP="00824403">
            <w:pPr>
              <w:pStyle w:val="TAL"/>
              <w:rPr>
                <w:ins w:id="27411" w:author="作者"/>
                <w:rFonts w:ascii="Times New Roman" w:hAnsi="Times New Roman"/>
                <w:sz w:val="22"/>
                <w:szCs w:val="22"/>
                <w:lang w:eastAsia="en-US"/>
              </w:rPr>
            </w:pPr>
            <w:ins w:id="27412"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tcPr>
          <w:p w14:paraId="40541739" w14:textId="77777777" w:rsidR="00A37A38" w:rsidRPr="00A37A38" w:rsidRDefault="00A37A38" w:rsidP="00824403">
            <w:pPr>
              <w:pStyle w:val="TAR"/>
              <w:rPr>
                <w:ins w:id="27413" w:author="作者"/>
                <w:rFonts w:ascii="Times New Roman" w:hAnsi="Times New Roman"/>
                <w:sz w:val="22"/>
                <w:szCs w:val="22"/>
                <w:lang w:eastAsia="en-US"/>
              </w:rPr>
            </w:pPr>
            <w:ins w:id="27414" w:author="作者">
              <w:r w:rsidRPr="00A37A38">
                <w:rPr>
                  <w:rFonts w:ascii="Times New Roman" w:hAnsi="Times New Roman"/>
                  <w:sz w:val="22"/>
                  <w:szCs w:val="22"/>
                </w:rPr>
                <w:t>758</w:t>
              </w:r>
            </w:ins>
          </w:p>
        </w:tc>
        <w:tc>
          <w:tcPr>
            <w:tcW w:w="286" w:type="dxa"/>
            <w:tcBorders>
              <w:top w:val="single" w:sz="4" w:space="0" w:color="auto"/>
              <w:left w:val="nil"/>
              <w:bottom w:val="single" w:sz="4" w:space="0" w:color="auto"/>
              <w:right w:val="single" w:sz="4" w:space="0" w:color="auto"/>
            </w:tcBorders>
            <w:shd w:val="clear" w:color="auto" w:fill="auto"/>
          </w:tcPr>
          <w:p w14:paraId="750BB3B4" w14:textId="77777777" w:rsidR="00A37A38" w:rsidRPr="00A37A38" w:rsidRDefault="00A37A38" w:rsidP="00824403">
            <w:pPr>
              <w:pStyle w:val="TAC"/>
              <w:rPr>
                <w:ins w:id="27415" w:author="作者"/>
                <w:rFonts w:ascii="Times New Roman" w:hAnsi="Times New Roman"/>
                <w:sz w:val="22"/>
                <w:szCs w:val="22"/>
                <w:lang w:eastAsia="en-US"/>
              </w:rPr>
            </w:pPr>
            <w:ins w:id="27416"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tcPr>
          <w:p w14:paraId="5CFA03F7" w14:textId="77777777" w:rsidR="00A37A38" w:rsidRPr="00A37A38" w:rsidRDefault="00A37A38" w:rsidP="00824403">
            <w:pPr>
              <w:pStyle w:val="TAL"/>
              <w:rPr>
                <w:ins w:id="27417" w:author="作者"/>
                <w:rFonts w:ascii="Times New Roman" w:hAnsi="Times New Roman"/>
                <w:sz w:val="22"/>
                <w:szCs w:val="22"/>
                <w:lang w:eastAsia="en-US"/>
              </w:rPr>
            </w:pPr>
            <w:ins w:id="27418" w:author="作者">
              <w:r w:rsidRPr="00A37A38">
                <w:rPr>
                  <w:rFonts w:ascii="Times New Roman" w:hAnsi="Times New Roman"/>
                  <w:sz w:val="22"/>
                  <w:szCs w:val="22"/>
                </w:rPr>
                <w:t>773</w:t>
              </w:r>
            </w:ins>
          </w:p>
        </w:tc>
        <w:tc>
          <w:tcPr>
            <w:tcW w:w="1071" w:type="dxa"/>
            <w:tcBorders>
              <w:top w:val="single" w:sz="4" w:space="0" w:color="auto"/>
              <w:left w:val="nil"/>
              <w:bottom w:val="single" w:sz="4" w:space="0" w:color="auto"/>
              <w:right w:val="single" w:sz="4" w:space="0" w:color="auto"/>
            </w:tcBorders>
            <w:shd w:val="clear" w:color="auto" w:fill="auto"/>
          </w:tcPr>
          <w:p w14:paraId="7E76F311" w14:textId="77777777" w:rsidR="00A37A38" w:rsidRPr="00A37A38" w:rsidRDefault="00A37A38" w:rsidP="00824403">
            <w:pPr>
              <w:pStyle w:val="TAC"/>
              <w:rPr>
                <w:ins w:id="27419" w:author="作者"/>
                <w:rFonts w:ascii="Times New Roman" w:hAnsi="Times New Roman"/>
                <w:sz w:val="22"/>
                <w:szCs w:val="22"/>
                <w:lang w:eastAsia="en-US"/>
              </w:rPr>
            </w:pPr>
            <w:ins w:id="27420" w:author="作者">
              <w:r w:rsidRPr="00A37A38">
                <w:rPr>
                  <w:rFonts w:ascii="Times New Roman" w:hAnsi="Times New Roman"/>
                  <w:sz w:val="22"/>
                  <w:szCs w:val="22"/>
                </w:rPr>
                <w:t>-32</w:t>
              </w:r>
            </w:ins>
          </w:p>
        </w:tc>
        <w:tc>
          <w:tcPr>
            <w:tcW w:w="927" w:type="dxa"/>
            <w:tcBorders>
              <w:top w:val="single" w:sz="4" w:space="0" w:color="auto"/>
              <w:left w:val="nil"/>
              <w:bottom w:val="single" w:sz="4" w:space="0" w:color="auto"/>
              <w:right w:val="single" w:sz="4" w:space="0" w:color="auto"/>
            </w:tcBorders>
            <w:shd w:val="clear" w:color="auto" w:fill="auto"/>
            <w:noWrap/>
          </w:tcPr>
          <w:p w14:paraId="3457D94C" w14:textId="77777777" w:rsidR="00A37A38" w:rsidRPr="00A37A38" w:rsidRDefault="00A37A38" w:rsidP="00824403">
            <w:pPr>
              <w:pStyle w:val="TAC"/>
              <w:rPr>
                <w:ins w:id="27421" w:author="作者"/>
                <w:rFonts w:ascii="Times New Roman" w:hAnsi="Times New Roman"/>
                <w:sz w:val="22"/>
                <w:szCs w:val="22"/>
                <w:lang w:eastAsia="en-US"/>
              </w:rPr>
            </w:pPr>
            <w:ins w:id="27422"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tcPr>
          <w:p w14:paraId="293817D8" w14:textId="77777777" w:rsidR="00A37A38" w:rsidRPr="00A37A38" w:rsidRDefault="00A37A38" w:rsidP="00824403">
            <w:pPr>
              <w:pStyle w:val="TAC"/>
              <w:rPr>
                <w:ins w:id="27423" w:author="作者"/>
                <w:rFonts w:ascii="Times New Roman" w:hAnsi="Times New Roman"/>
                <w:sz w:val="22"/>
                <w:szCs w:val="22"/>
                <w:lang w:eastAsia="en-US"/>
              </w:rPr>
            </w:pPr>
            <w:ins w:id="27424" w:author="作者">
              <w:r w:rsidRPr="00A37A38">
                <w:rPr>
                  <w:rFonts w:ascii="Times New Roman" w:hAnsi="Times New Roman"/>
                  <w:sz w:val="22"/>
                  <w:szCs w:val="22"/>
                </w:rPr>
                <w:t>3</w:t>
              </w:r>
            </w:ins>
          </w:p>
        </w:tc>
      </w:tr>
      <w:tr w:rsidR="00A37A38" w:rsidRPr="00A37A38" w14:paraId="7645505A" w14:textId="77777777" w:rsidTr="00824403">
        <w:trPr>
          <w:trHeight w:val="225"/>
          <w:jc w:val="center"/>
          <w:ins w:id="27425"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F14B84C" w14:textId="77777777" w:rsidR="00A37A38" w:rsidRPr="00A37A38" w:rsidRDefault="00A37A38" w:rsidP="00824403">
            <w:pPr>
              <w:pStyle w:val="TAC"/>
              <w:rPr>
                <w:ins w:id="27426"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8EEFE71" w14:textId="77777777" w:rsidR="00A37A38" w:rsidRPr="00A37A38" w:rsidRDefault="00A37A38" w:rsidP="00824403">
            <w:pPr>
              <w:pStyle w:val="TAL"/>
              <w:rPr>
                <w:ins w:id="27427" w:author="作者"/>
                <w:rFonts w:ascii="Times New Roman" w:hAnsi="Times New Roman"/>
                <w:sz w:val="22"/>
                <w:szCs w:val="22"/>
                <w:lang w:eastAsia="en-US"/>
              </w:rPr>
            </w:pPr>
            <w:ins w:id="27428"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tcPr>
          <w:p w14:paraId="03A43628" w14:textId="77777777" w:rsidR="00A37A38" w:rsidRPr="00A37A38" w:rsidRDefault="00A37A38" w:rsidP="00824403">
            <w:pPr>
              <w:pStyle w:val="TAR"/>
              <w:rPr>
                <w:ins w:id="27429" w:author="作者"/>
                <w:rFonts w:ascii="Times New Roman" w:hAnsi="Times New Roman"/>
                <w:sz w:val="22"/>
                <w:szCs w:val="22"/>
                <w:lang w:eastAsia="en-US"/>
              </w:rPr>
            </w:pPr>
            <w:ins w:id="27430" w:author="作者">
              <w:r w:rsidRPr="00A37A38">
                <w:rPr>
                  <w:rFonts w:ascii="Times New Roman" w:hAnsi="Times New Roman"/>
                  <w:sz w:val="22"/>
                  <w:szCs w:val="22"/>
                </w:rPr>
                <w:t>7</w:t>
              </w:r>
              <w:r w:rsidRPr="00A37A38">
                <w:rPr>
                  <w:rFonts w:ascii="Times New Roman" w:hAnsi="Times New Roman"/>
                  <w:sz w:val="22"/>
                  <w:szCs w:val="22"/>
                  <w:lang w:eastAsia="zh-CN"/>
                </w:rPr>
                <w:t>73</w:t>
              </w:r>
            </w:ins>
          </w:p>
        </w:tc>
        <w:tc>
          <w:tcPr>
            <w:tcW w:w="286" w:type="dxa"/>
            <w:tcBorders>
              <w:top w:val="single" w:sz="4" w:space="0" w:color="auto"/>
              <w:left w:val="nil"/>
              <w:bottom w:val="single" w:sz="4" w:space="0" w:color="auto"/>
              <w:right w:val="single" w:sz="4" w:space="0" w:color="auto"/>
            </w:tcBorders>
            <w:shd w:val="clear" w:color="auto" w:fill="auto"/>
          </w:tcPr>
          <w:p w14:paraId="4DBE4ECF" w14:textId="77777777" w:rsidR="00A37A38" w:rsidRPr="00A37A38" w:rsidRDefault="00A37A38" w:rsidP="00824403">
            <w:pPr>
              <w:pStyle w:val="TAC"/>
              <w:rPr>
                <w:ins w:id="27431" w:author="作者"/>
                <w:rFonts w:ascii="Times New Roman" w:hAnsi="Times New Roman"/>
                <w:sz w:val="22"/>
                <w:szCs w:val="22"/>
                <w:lang w:eastAsia="en-US"/>
              </w:rPr>
            </w:pPr>
            <w:ins w:id="27432"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tcPr>
          <w:p w14:paraId="18E23078" w14:textId="77777777" w:rsidR="00A37A38" w:rsidRPr="00A37A38" w:rsidRDefault="00A37A38" w:rsidP="00824403">
            <w:pPr>
              <w:pStyle w:val="TAL"/>
              <w:rPr>
                <w:ins w:id="27433" w:author="作者"/>
                <w:rFonts w:ascii="Times New Roman" w:hAnsi="Times New Roman"/>
                <w:sz w:val="22"/>
                <w:szCs w:val="22"/>
                <w:lang w:eastAsia="en-US"/>
              </w:rPr>
            </w:pPr>
            <w:ins w:id="27434" w:author="作者">
              <w:r w:rsidRPr="00A37A38">
                <w:rPr>
                  <w:rFonts w:ascii="Times New Roman" w:hAnsi="Times New Roman"/>
                  <w:sz w:val="22"/>
                  <w:szCs w:val="22"/>
                </w:rPr>
                <w:t>7</w:t>
              </w:r>
              <w:r w:rsidRPr="00A37A38">
                <w:rPr>
                  <w:rFonts w:ascii="Times New Roman" w:hAnsi="Times New Roman"/>
                  <w:sz w:val="22"/>
                  <w:szCs w:val="22"/>
                  <w:lang w:eastAsia="zh-CN"/>
                </w:rPr>
                <w:t>99</w:t>
              </w:r>
            </w:ins>
          </w:p>
        </w:tc>
        <w:tc>
          <w:tcPr>
            <w:tcW w:w="1071" w:type="dxa"/>
            <w:tcBorders>
              <w:top w:val="single" w:sz="4" w:space="0" w:color="auto"/>
              <w:left w:val="nil"/>
              <w:bottom w:val="single" w:sz="4" w:space="0" w:color="auto"/>
              <w:right w:val="single" w:sz="4" w:space="0" w:color="auto"/>
            </w:tcBorders>
            <w:shd w:val="clear" w:color="auto" w:fill="auto"/>
          </w:tcPr>
          <w:p w14:paraId="386A3A32" w14:textId="77777777" w:rsidR="00A37A38" w:rsidRPr="00A37A38" w:rsidRDefault="00A37A38" w:rsidP="00824403">
            <w:pPr>
              <w:pStyle w:val="TAC"/>
              <w:rPr>
                <w:ins w:id="27435" w:author="作者"/>
                <w:rFonts w:ascii="Times New Roman" w:hAnsi="Times New Roman"/>
                <w:sz w:val="22"/>
                <w:szCs w:val="22"/>
                <w:lang w:eastAsia="en-US"/>
              </w:rPr>
            </w:pPr>
            <w:ins w:id="27436" w:author="作者">
              <w:r w:rsidRPr="00A37A38">
                <w:rPr>
                  <w:rFonts w:ascii="Times New Roman" w:hAnsi="Times New Roman"/>
                  <w:sz w:val="22"/>
                  <w:szCs w:val="22"/>
                </w:rPr>
                <w:t>-</w:t>
              </w:r>
              <w:r w:rsidRPr="00A37A38">
                <w:rPr>
                  <w:rFonts w:ascii="Times New Roman" w:hAnsi="Times New Roman"/>
                  <w:sz w:val="22"/>
                  <w:szCs w:val="22"/>
                  <w:lang w:eastAsia="zh-CN"/>
                </w:rPr>
                <w:t>50</w:t>
              </w:r>
            </w:ins>
          </w:p>
        </w:tc>
        <w:tc>
          <w:tcPr>
            <w:tcW w:w="927" w:type="dxa"/>
            <w:tcBorders>
              <w:top w:val="single" w:sz="4" w:space="0" w:color="auto"/>
              <w:left w:val="nil"/>
              <w:bottom w:val="single" w:sz="4" w:space="0" w:color="auto"/>
              <w:right w:val="single" w:sz="4" w:space="0" w:color="auto"/>
            </w:tcBorders>
            <w:shd w:val="clear" w:color="auto" w:fill="auto"/>
            <w:noWrap/>
          </w:tcPr>
          <w:p w14:paraId="5E475865" w14:textId="77777777" w:rsidR="00A37A38" w:rsidRPr="00A37A38" w:rsidRDefault="00A37A38" w:rsidP="00824403">
            <w:pPr>
              <w:pStyle w:val="TAC"/>
              <w:rPr>
                <w:ins w:id="27437" w:author="作者"/>
                <w:rFonts w:ascii="Times New Roman" w:hAnsi="Times New Roman"/>
                <w:sz w:val="22"/>
                <w:szCs w:val="22"/>
                <w:lang w:eastAsia="en-US"/>
              </w:rPr>
            </w:pPr>
            <w:ins w:id="27438"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tcPr>
          <w:p w14:paraId="7216F86D" w14:textId="77777777" w:rsidR="00A37A38" w:rsidRPr="00A37A38" w:rsidRDefault="00A37A38" w:rsidP="00824403">
            <w:pPr>
              <w:pStyle w:val="TAC"/>
              <w:rPr>
                <w:ins w:id="27439" w:author="作者"/>
                <w:rFonts w:ascii="Times New Roman" w:hAnsi="Times New Roman"/>
                <w:sz w:val="22"/>
                <w:szCs w:val="22"/>
                <w:lang w:eastAsia="en-US"/>
              </w:rPr>
            </w:pPr>
          </w:p>
        </w:tc>
      </w:tr>
      <w:tr w:rsidR="00A37A38" w:rsidRPr="00A37A38" w14:paraId="3B68A559" w14:textId="77777777" w:rsidTr="00824403">
        <w:trPr>
          <w:trHeight w:val="225"/>
          <w:jc w:val="center"/>
          <w:ins w:id="27440"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C28761E" w14:textId="77777777" w:rsidR="00A37A38" w:rsidRPr="00A37A38" w:rsidRDefault="00A37A38" w:rsidP="00824403">
            <w:pPr>
              <w:pStyle w:val="TAC"/>
              <w:rPr>
                <w:ins w:id="27441"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7484C9F" w14:textId="77777777" w:rsidR="00A37A38" w:rsidRPr="00A37A38" w:rsidRDefault="00A37A38" w:rsidP="00824403">
            <w:pPr>
              <w:pStyle w:val="TAL"/>
              <w:rPr>
                <w:ins w:id="27442" w:author="作者"/>
                <w:rFonts w:ascii="Times New Roman" w:hAnsi="Times New Roman"/>
                <w:sz w:val="22"/>
                <w:szCs w:val="22"/>
                <w:lang w:eastAsia="en-US"/>
              </w:rPr>
            </w:pPr>
            <w:ins w:id="27443"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BB01C92" w14:textId="77777777" w:rsidR="00A37A38" w:rsidRPr="00A37A38" w:rsidRDefault="00A37A38" w:rsidP="00824403">
            <w:pPr>
              <w:pStyle w:val="TAR"/>
              <w:rPr>
                <w:ins w:id="27444" w:author="作者"/>
                <w:rFonts w:ascii="Times New Roman" w:hAnsi="Times New Roman"/>
                <w:sz w:val="22"/>
                <w:szCs w:val="22"/>
                <w:lang w:eastAsia="en-US"/>
              </w:rPr>
            </w:pPr>
            <w:ins w:id="27445" w:author="作者">
              <w:r w:rsidRPr="00A37A38">
                <w:rPr>
                  <w:rFonts w:ascii="Times New Roman" w:hAnsi="Times New Roman"/>
                  <w:sz w:val="22"/>
                  <w:szCs w:val="22"/>
                  <w:lang w:eastAsia="zh-CN"/>
                </w:rPr>
                <w:t>799</w:t>
              </w:r>
            </w:ins>
          </w:p>
        </w:tc>
        <w:tc>
          <w:tcPr>
            <w:tcW w:w="286" w:type="dxa"/>
            <w:tcBorders>
              <w:top w:val="single" w:sz="4" w:space="0" w:color="auto"/>
              <w:left w:val="nil"/>
              <w:bottom w:val="single" w:sz="4" w:space="0" w:color="auto"/>
              <w:right w:val="single" w:sz="4" w:space="0" w:color="auto"/>
            </w:tcBorders>
            <w:shd w:val="clear" w:color="auto" w:fill="auto"/>
          </w:tcPr>
          <w:p w14:paraId="3E44D858" w14:textId="77777777" w:rsidR="00A37A38" w:rsidRPr="00A37A38" w:rsidRDefault="00A37A38" w:rsidP="00824403">
            <w:pPr>
              <w:pStyle w:val="TAC"/>
              <w:rPr>
                <w:ins w:id="27446" w:author="作者"/>
                <w:rFonts w:ascii="Times New Roman" w:hAnsi="Times New Roman"/>
                <w:sz w:val="22"/>
                <w:szCs w:val="22"/>
                <w:lang w:eastAsia="en-US"/>
              </w:rPr>
            </w:pPr>
            <w:ins w:id="27447"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tcPr>
          <w:p w14:paraId="722C707F" w14:textId="77777777" w:rsidR="00A37A38" w:rsidRPr="00A37A38" w:rsidRDefault="00A37A38" w:rsidP="00824403">
            <w:pPr>
              <w:pStyle w:val="TAL"/>
              <w:rPr>
                <w:ins w:id="27448" w:author="作者"/>
                <w:rFonts w:ascii="Times New Roman" w:hAnsi="Times New Roman"/>
                <w:sz w:val="22"/>
                <w:szCs w:val="22"/>
                <w:lang w:eastAsia="en-US"/>
              </w:rPr>
            </w:pPr>
            <w:ins w:id="27449" w:author="作者">
              <w:r w:rsidRPr="00A37A38">
                <w:rPr>
                  <w:rFonts w:ascii="Times New Roman" w:hAnsi="Times New Roman"/>
                  <w:sz w:val="22"/>
                  <w:szCs w:val="22"/>
                </w:rPr>
                <w:t>803</w:t>
              </w:r>
            </w:ins>
          </w:p>
        </w:tc>
        <w:tc>
          <w:tcPr>
            <w:tcW w:w="1071" w:type="dxa"/>
            <w:tcBorders>
              <w:top w:val="single" w:sz="4" w:space="0" w:color="auto"/>
              <w:left w:val="nil"/>
              <w:bottom w:val="single" w:sz="4" w:space="0" w:color="auto"/>
              <w:right w:val="single" w:sz="4" w:space="0" w:color="auto"/>
            </w:tcBorders>
            <w:shd w:val="clear" w:color="auto" w:fill="auto"/>
          </w:tcPr>
          <w:p w14:paraId="2DE4B1BF" w14:textId="77777777" w:rsidR="00A37A38" w:rsidRPr="00A37A38" w:rsidRDefault="00A37A38" w:rsidP="00824403">
            <w:pPr>
              <w:pStyle w:val="TAC"/>
              <w:rPr>
                <w:ins w:id="27450" w:author="作者"/>
                <w:rFonts w:ascii="Times New Roman" w:hAnsi="Times New Roman"/>
                <w:sz w:val="22"/>
                <w:szCs w:val="22"/>
                <w:lang w:eastAsia="en-US"/>
              </w:rPr>
            </w:pPr>
            <w:ins w:id="27451" w:author="作者">
              <w:r w:rsidRPr="00A37A38">
                <w:rPr>
                  <w:rFonts w:ascii="Times New Roman" w:hAnsi="Times New Roman"/>
                  <w:sz w:val="22"/>
                  <w:szCs w:val="22"/>
                </w:rPr>
                <w:t>-40</w:t>
              </w:r>
            </w:ins>
          </w:p>
        </w:tc>
        <w:tc>
          <w:tcPr>
            <w:tcW w:w="927" w:type="dxa"/>
            <w:tcBorders>
              <w:top w:val="single" w:sz="4" w:space="0" w:color="auto"/>
              <w:left w:val="nil"/>
              <w:bottom w:val="single" w:sz="4" w:space="0" w:color="auto"/>
              <w:right w:val="single" w:sz="4" w:space="0" w:color="auto"/>
            </w:tcBorders>
            <w:shd w:val="clear" w:color="auto" w:fill="auto"/>
            <w:noWrap/>
          </w:tcPr>
          <w:p w14:paraId="3983BEBC" w14:textId="77777777" w:rsidR="00A37A38" w:rsidRPr="00A37A38" w:rsidRDefault="00A37A38" w:rsidP="00824403">
            <w:pPr>
              <w:pStyle w:val="TAC"/>
              <w:rPr>
                <w:ins w:id="27452" w:author="作者"/>
                <w:rFonts w:ascii="Times New Roman" w:hAnsi="Times New Roman"/>
                <w:sz w:val="22"/>
                <w:szCs w:val="22"/>
                <w:lang w:eastAsia="en-US"/>
              </w:rPr>
            </w:pPr>
            <w:ins w:id="27453"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tcPr>
          <w:p w14:paraId="0E38FDAE" w14:textId="77777777" w:rsidR="00A37A38" w:rsidRPr="00A37A38" w:rsidRDefault="00A37A38" w:rsidP="00824403">
            <w:pPr>
              <w:pStyle w:val="TAC"/>
              <w:rPr>
                <w:ins w:id="27454" w:author="作者"/>
                <w:rFonts w:ascii="Times New Roman" w:hAnsi="Times New Roman"/>
                <w:sz w:val="22"/>
                <w:szCs w:val="22"/>
                <w:lang w:eastAsia="en-US"/>
              </w:rPr>
            </w:pPr>
            <w:ins w:id="27455" w:author="作者">
              <w:r w:rsidRPr="00A37A38">
                <w:rPr>
                  <w:rFonts w:ascii="Times New Roman" w:hAnsi="Times New Roman"/>
                  <w:sz w:val="22"/>
                  <w:szCs w:val="22"/>
                </w:rPr>
                <w:t>3</w:t>
              </w:r>
            </w:ins>
          </w:p>
        </w:tc>
      </w:tr>
      <w:tr w:rsidR="00A37A38" w:rsidRPr="00A37A38" w14:paraId="04A06403" w14:textId="77777777" w:rsidTr="00824403">
        <w:trPr>
          <w:trHeight w:val="225"/>
          <w:jc w:val="center"/>
          <w:ins w:id="27456"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89C1675" w14:textId="77777777" w:rsidR="00A37A38" w:rsidRPr="00A37A38" w:rsidRDefault="00A37A38" w:rsidP="00824403">
            <w:pPr>
              <w:pStyle w:val="TAC"/>
              <w:rPr>
                <w:ins w:id="27457"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57165926" w14:textId="77777777" w:rsidR="00A37A38" w:rsidRPr="00A37A38" w:rsidRDefault="00A37A38" w:rsidP="00824403">
            <w:pPr>
              <w:pStyle w:val="TAL"/>
              <w:rPr>
                <w:ins w:id="27458" w:author="作者"/>
                <w:rFonts w:ascii="Times New Roman" w:hAnsi="Times New Roman"/>
                <w:sz w:val="22"/>
                <w:szCs w:val="22"/>
                <w:lang w:eastAsia="en-US"/>
              </w:rPr>
            </w:pPr>
            <w:ins w:id="27459"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0F66EE0F" w14:textId="77777777" w:rsidR="00A37A38" w:rsidRPr="00A37A38" w:rsidRDefault="00A37A38" w:rsidP="00824403">
            <w:pPr>
              <w:pStyle w:val="TAR"/>
              <w:rPr>
                <w:ins w:id="27460" w:author="作者"/>
                <w:rFonts w:ascii="Times New Roman" w:hAnsi="Times New Roman"/>
                <w:sz w:val="22"/>
                <w:szCs w:val="22"/>
                <w:lang w:eastAsia="en-US"/>
              </w:rPr>
            </w:pPr>
            <w:ins w:id="27461" w:author="作者">
              <w:r w:rsidRPr="00A37A38">
                <w:rPr>
                  <w:rFonts w:ascii="Times New Roman" w:hAnsi="Times New Roman"/>
                  <w:sz w:val="22"/>
                  <w:szCs w:val="22"/>
                  <w:lang w:eastAsia="ja-JP"/>
                </w:rPr>
                <w:t>860</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7AC77476" w14:textId="77777777" w:rsidR="00A37A38" w:rsidRPr="00A37A38" w:rsidRDefault="00A37A38" w:rsidP="00824403">
            <w:pPr>
              <w:pStyle w:val="TAC"/>
              <w:rPr>
                <w:ins w:id="27462" w:author="作者"/>
                <w:rFonts w:ascii="Times New Roman" w:hAnsi="Times New Roman"/>
                <w:sz w:val="22"/>
                <w:szCs w:val="22"/>
                <w:lang w:eastAsia="en-US"/>
              </w:rPr>
            </w:pPr>
            <w:ins w:id="27463"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50CBC9DA" w14:textId="77777777" w:rsidR="00A37A38" w:rsidRPr="00A37A38" w:rsidRDefault="00A37A38" w:rsidP="00824403">
            <w:pPr>
              <w:pStyle w:val="TAL"/>
              <w:rPr>
                <w:ins w:id="27464" w:author="作者"/>
                <w:rFonts w:ascii="Times New Roman" w:hAnsi="Times New Roman"/>
                <w:sz w:val="22"/>
                <w:szCs w:val="22"/>
                <w:lang w:eastAsia="en-US"/>
              </w:rPr>
            </w:pPr>
            <w:ins w:id="27465" w:author="作者">
              <w:r w:rsidRPr="00A37A38">
                <w:rPr>
                  <w:rFonts w:ascii="Times New Roman" w:hAnsi="Times New Roman"/>
                  <w:sz w:val="22"/>
                  <w:szCs w:val="22"/>
                  <w:lang w:eastAsia="ja-JP"/>
                </w:rPr>
                <w:t>890</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350B9B1E" w14:textId="77777777" w:rsidR="00A37A38" w:rsidRPr="00A37A38" w:rsidRDefault="00A37A38" w:rsidP="00824403">
            <w:pPr>
              <w:pStyle w:val="TAC"/>
              <w:rPr>
                <w:ins w:id="27466" w:author="作者"/>
                <w:rFonts w:ascii="Times New Roman" w:hAnsi="Times New Roman"/>
                <w:sz w:val="22"/>
                <w:szCs w:val="22"/>
                <w:lang w:eastAsia="en-US"/>
              </w:rPr>
            </w:pPr>
            <w:ins w:id="27467" w:author="作者">
              <w:r w:rsidRPr="00A37A38">
                <w:rPr>
                  <w:rFonts w:ascii="Times New Roman" w:hAnsi="Times New Roman"/>
                  <w:sz w:val="22"/>
                  <w:szCs w:val="22"/>
                </w:rPr>
                <w:t>-4</w:t>
              </w:r>
              <w:r w:rsidRPr="00A37A38">
                <w:rPr>
                  <w:rFonts w:ascii="Times New Roman" w:hAnsi="Times New Roman"/>
                  <w:sz w:val="22"/>
                  <w:szCs w:val="22"/>
                  <w:lang w:eastAsia="ja-JP"/>
                </w:rPr>
                <w:t>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94AAF75" w14:textId="77777777" w:rsidR="00A37A38" w:rsidRPr="00A37A38" w:rsidRDefault="00A37A38" w:rsidP="00824403">
            <w:pPr>
              <w:pStyle w:val="TAC"/>
              <w:rPr>
                <w:ins w:id="27468" w:author="作者"/>
                <w:rFonts w:ascii="Times New Roman" w:hAnsi="Times New Roman"/>
                <w:sz w:val="22"/>
                <w:szCs w:val="22"/>
                <w:lang w:eastAsia="en-US"/>
              </w:rPr>
            </w:pPr>
            <w:ins w:id="27469"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139E202" w14:textId="77777777" w:rsidR="00A37A38" w:rsidRPr="00A37A38" w:rsidRDefault="00A37A38" w:rsidP="00824403">
            <w:pPr>
              <w:pStyle w:val="TAC"/>
              <w:rPr>
                <w:ins w:id="27470" w:author="作者"/>
                <w:rFonts w:ascii="Times New Roman" w:hAnsi="Times New Roman"/>
                <w:sz w:val="22"/>
                <w:szCs w:val="22"/>
                <w:lang w:eastAsia="en-US"/>
              </w:rPr>
            </w:pPr>
          </w:p>
        </w:tc>
      </w:tr>
      <w:tr w:rsidR="00A37A38" w:rsidRPr="00A37A38" w14:paraId="53CBC058" w14:textId="77777777" w:rsidTr="00824403">
        <w:trPr>
          <w:trHeight w:val="225"/>
          <w:jc w:val="center"/>
          <w:ins w:id="27471"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8296F2E" w14:textId="77777777" w:rsidR="00A37A38" w:rsidRPr="00A37A38" w:rsidRDefault="00A37A38" w:rsidP="00824403">
            <w:pPr>
              <w:pStyle w:val="TAC"/>
              <w:rPr>
                <w:ins w:id="27472"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089AF202" w14:textId="77777777" w:rsidR="00A37A38" w:rsidRPr="00A37A38" w:rsidRDefault="00A37A38" w:rsidP="00824403">
            <w:pPr>
              <w:pStyle w:val="TAL"/>
              <w:rPr>
                <w:ins w:id="27473" w:author="作者"/>
                <w:rFonts w:ascii="Times New Roman" w:hAnsi="Times New Roman"/>
                <w:sz w:val="22"/>
                <w:szCs w:val="22"/>
                <w:lang w:eastAsia="en-US"/>
              </w:rPr>
            </w:pPr>
            <w:ins w:id="27474"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3B42F657" w14:textId="77777777" w:rsidR="00A37A38" w:rsidRPr="00A37A38" w:rsidRDefault="00A37A38" w:rsidP="00824403">
            <w:pPr>
              <w:pStyle w:val="TAR"/>
              <w:rPr>
                <w:ins w:id="27475" w:author="作者"/>
                <w:rFonts w:ascii="Times New Roman" w:hAnsi="Times New Roman"/>
                <w:sz w:val="22"/>
                <w:szCs w:val="22"/>
                <w:lang w:eastAsia="en-US"/>
              </w:rPr>
            </w:pPr>
            <w:ins w:id="27476" w:author="作者">
              <w:r w:rsidRPr="00A37A38">
                <w:rPr>
                  <w:rFonts w:ascii="Times New Roman" w:hAnsi="Times New Roman"/>
                  <w:sz w:val="22"/>
                  <w:szCs w:val="22"/>
                  <w:lang w:eastAsia="ja-JP"/>
                </w:rPr>
                <w:t>945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12F1499D" w14:textId="77777777" w:rsidR="00A37A38" w:rsidRPr="00A37A38" w:rsidRDefault="00A37A38" w:rsidP="00824403">
            <w:pPr>
              <w:pStyle w:val="TAC"/>
              <w:rPr>
                <w:ins w:id="27477" w:author="作者"/>
                <w:rFonts w:ascii="Times New Roman" w:hAnsi="Times New Roman"/>
                <w:sz w:val="22"/>
                <w:szCs w:val="22"/>
                <w:lang w:eastAsia="en-US"/>
              </w:rPr>
            </w:pPr>
            <w:ins w:id="27478"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4DA1D5FD" w14:textId="77777777" w:rsidR="00A37A38" w:rsidRPr="00A37A38" w:rsidRDefault="00A37A38" w:rsidP="00824403">
            <w:pPr>
              <w:pStyle w:val="TAL"/>
              <w:rPr>
                <w:ins w:id="27479" w:author="作者"/>
                <w:rFonts w:ascii="Times New Roman" w:hAnsi="Times New Roman"/>
                <w:sz w:val="22"/>
                <w:szCs w:val="22"/>
                <w:lang w:eastAsia="en-US"/>
              </w:rPr>
            </w:pPr>
            <w:ins w:id="27480" w:author="作者">
              <w:r w:rsidRPr="00A37A38">
                <w:rPr>
                  <w:rFonts w:ascii="Times New Roman" w:hAnsi="Times New Roman"/>
                  <w:sz w:val="22"/>
                  <w:szCs w:val="22"/>
                  <w:lang w:eastAsia="ja-JP"/>
                </w:rPr>
                <w:t>960</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549B2F77" w14:textId="77777777" w:rsidR="00A37A38" w:rsidRPr="00A37A38" w:rsidRDefault="00A37A38" w:rsidP="00824403">
            <w:pPr>
              <w:pStyle w:val="TAC"/>
              <w:rPr>
                <w:ins w:id="27481" w:author="作者"/>
                <w:rFonts w:ascii="Times New Roman" w:hAnsi="Times New Roman"/>
                <w:sz w:val="22"/>
                <w:szCs w:val="22"/>
                <w:lang w:eastAsia="en-US"/>
              </w:rPr>
            </w:pPr>
            <w:ins w:id="27482" w:author="作者">
              <w:r w:rsidRPr="00A37A38">
                <w:rPr>
                  <w:rFonts w:ascii="Times New Roman" w:hAnsi="Times New Roman"/>
                  <w:sz w:val="22"/>
                  <w:szCs w:val="22"/>
                </w:rPr>
                <w:t>-</w:t>
              </w:r>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078B8ED" w14:textId="77777777" w:rsidR="00A37A38" w:rsidRPr="00A37A38" w:rsidRDefault="00A37A38" w:rsidP="00824403">
            <w:pPr>
              <w:pStyle w:val="TAC"/>
              <w:rPr>
                <w:ins w:id="27483" w:author="作者"/>
                <w:rFonts w:ascii="Times New Roman" w:hAnsi="Times New Roman"/>
                <w:sz w:val="22"/>
                <w:szCs w:val="22"/>
                <w:lang w:eastAsia="en-US"/>
              </w:rPr>
            </w:pPr>
            <w:ins w:id="27484"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25B4DFE" w14:textId="77777777" w:rsidR="00A37A38" w:rsidRPr="00A37A38" w:rsidRDefault="00A37A38" w:rsidP="00824403">
            <w:pPr>
              <w:pStyle w:val="TAC"/>
              <w:rPr>
                <w:ins w:id="27485" w:author="作者"/>
                <w:rFonts w:ascii="Times New Roman" w:hAnsi="Times New Roman"/>
                <w:sz w:val="22"/>
                <w:szCs w:val="22"/>
                <w:lang w:eastAsia="en-US"/>
              </w:rPr>
            </w:pPr>
            <w:ins w:id="27486" w:author="作者">
              <w:r w:rsidRPr="00A37A38">
                <w:rPr>
                  <w:rFonts w:ascii="Times New Roman" w:hAnsi="Times New Roman"/>
                  <w:sz w:val="22"/>
                  <w:szCs w:val="22"/>
                </w:rPr>
                <w:t>3</w:t>
              </w:r>
            </w:ins>
          </w:p>
        </w:tc>
      </w:tr>
      <w:tr w:rsidR="00A37A38" w:rsidRPr="00A37A38" w14:paraId="3621D53F" w14:textId="77777777" w:rsidTr="00824403">
        <w:trPr>
          <w:trHeight w:val="225"/>
          <w:jc w:val="center"/>
          <w:ins w:id="27487"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A9EDD37" w14:textId="77777777" w:rsidR="00A37A38" w:rsidRPr="00A37A38" w:rsidRDefault="00A37A38" w:rsidP="00824403">
            <w:pPr>
              <w:pStyle w:val="TAC"/>
              <w:rPr>
                <w:ins w:id="27488"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4B995A60" w14:textId="77777777" w:rsidR="00A37A38" w:rsidRPr="00A37A38" w:rsidRDefault="00A37A38" w:rsidP="00824403">
            <w:pPr>
              <w:pStyle w:val="TAL"/>
              <w:rPr>
                <w:ins w:id="27489" w:author="作者"/>
                <w:rFonts w:ascii="Times New Roman" w:hAnsi="Times New Roman"/>
                <w:sz w:val="22"/>
                <w:szCs w:val="22"/>
                <w:lang w:eastAsia="en-US"/>
              </w:rPr>
            </w:pPr>
            <w:ins w:id="27490"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552CF515" w14:textId="77777777" w:rsidR="00A37A38" w:rsidRPr="00A37A38" w:rsidRDefault="00A37A38" w:rsidP="00824403">
            <w:pPr>
              <w:pStyle w:val="TAR"/>
              <w:rPr>
                <w:ins w:id="27491" w:author="作者"/>
                <w:rFonts w:ascii="Times New Roman" w:hAnsi="Times New Roman"/>
                <w:sz w:val="22"/>
                <w:szCs w:val="22"/>
                <w:lang w:eastAsia="en-US"/>
              </w:rPr>
            </w:pPr>
            <w:ins w:id="27492" w:author="作者">
              <w:r w:rsidRPr="00A37A38">
                <w:rPr>
                  <w:rFonts w:ascii="Times New Roman" w:hAnsi="Times New Roman"/>
                  <w:sz w:val="22"/>
                  <w:szCs w:val="22"/>
                </w:rPr>
                <w:t>1884.5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38C30929" w14:textId="77777777" w:rsidR="00A37A38" w:rsidRPr="00A37A38" w:rsidRDefault="00A37A38" w:rsidP="00824403">
            <w:pPr>
              <w:pStyle w:val="TAC"/>
              <w:rPr>
                <w:ins w:id="27493" w:author="作者"/>
                <w:rFonts w:ascii="Times New Roman" w:hAnsi="Times New Roman"/>
                <w:sz w:val="22"/>
                <w:szCs w:val="22"/>
                <w:lang w:eastAsia="en-US"/>
              </w:rPr>
            </w:pPr>
            <w:ins w:id="27494"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2D433E44" w14:textId="77777777" w:rsidR="00A37A38" w:rsidRPr="00A37A38" w:rsidRDefault="00A37A38" w:rsidP="00824403">
            <w:pPr>
              <w:pStyle w:val="TAL"/>
              <w:rPr>
                <w:ins w:id="27495" w:author="作者"/>
                <w:rFonts w:ascii="Times New Roman" w:hAnsi="Times New Roman"/>
                <w:sz w:val="22"/>
                <w:szCs w:val="22"/>
                <w:lang w:eastAsia="en-US"/>
              </w:rPr>
            </w:pPr>
            <w:ins w:id="27496" w:author="作者">
              <w:r w:rsidRPr="00A37A38">
                <w:rPr>
                  <w:rFonts w:ascii="Times New Roman" w:hAnsi="Times New Roman"/>
                  <w:sz w:val="22"/>
                  <w:szCs w:val="22"/>
                </w:rPr>
                <w:t>1915.7</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07B87E6A" w14:textId="77777777" w:rsidR="00A37A38" w:rsidRPr="00A37A38" w:rsidRDefault="00A37A38" w:rsidP="00824403">
            <w:pPr>
              <w:pStyle w:val="TAC"/>
              <w:rPr>
                <w:ins w:id="27497" w:author="作者"/>
                <w:rFonts w:ascii="Times New Roman" w:hAnsi="Times New Roman"/>
                <w:sz w:val="22"/>
                <w:szCs w:val="22"/>
                <w:lang w:eastAsia="en-US"/>
              </w:rPr>
            </w:pPr>
            <w:ins w:id="27498" w:author="作者">
              <w:r w:rsidRPr="00A37A38">
                <w:rPr>
                  <w:rFonts w:ascii="Times New Roman" w:hAnsi="Times New Roman"/>
                  <w:sz w:val="22"/>
                  <w:szCs w:val="22"/>
                </w:rPr>
                <w:t>-41</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BD65577" w14:textId="77777777" w:rsidR="00A37A38" w:rsidRPr="00A37A38" w:rsidRDefault="00A37A38" w:rsidP="00824403">
            <w:pPr>
              <w:pStyle w:val="TAC"/>
              <w:rPr>
                <w:ins w:id="27499" w:author="作者"/>
                <w:rFonts w:ascii="Times New Roman" w:hAnsi="Times New Roman"/>
                <w:sz w:val="22"/>
                <w:szCs w:val="22"/>
                <w:lang w:eastAsia="en-US"/>
              </w:rPr>
            </w:pPr>
            <w:ins w:id="27500" w:author="作者">
              <w:r w:rsidRPr="00A37A38">
                <w:rPr>
                  <w:rFonts w:ascii="Times New Roman" w:hAnsi="Times New Roman"/>
                  <w:sz w:val="22"/>
                  <w:szCs w:val="22"/>
                </w:rPr>
                <w:t>0.3</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8998F78" w14:textId="77777777" w:rsidR="00A37A38" w:rsidRPr="00A37A38" w:rsidRDefault="00A37A38" w:rsidP="00824403">
            <w:pPr>
              <w:pStyle w:val="TAC"/>
              <w:rPr>
                <w:ins w:id="27501" w:author="作者"/>
                <w:rFonts w:ascii="Times New Roman" w:hAnsi="Times New Roman"/>
                <w:sz w:val="22"/>
                <w:szCs w:val="22"/>
                <w:lang w:eastAsia="en-US"/>
              </w:rPr>
            </w:pPr>
            <w:ins w:id="27502" w:author="作者">
              <w:r w:rsidRPr="00A37A38">
                <w:rPr>
                  <w:rFonts w:ascii="Times New Roman" w:hAnsi="Times New Roman"/>
                  <w:sz w:val="22"/>
                  <w:szCs w:val="22"/>
                </w:rPr>
                <w:t>4</w:t>
              </w:r>
            </w:ins>
          </w:p>
        </w:tc>
      </w:tr>
      <w:tr w:rsidR="00A37A38" w:rsidRPr="00A37A38" w14:paraId="772F7BC3" w14:textId="77777777" w:rsidTr="00824403">
        <w:trPr>
          <w:trHeight w:val="225"/>
          <w:jc w:val="center"/>
          <w:ins w:id="2750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AFEA608" w14:textId="77777777" w:rsidR="00A37A38" w:rsidRPr="00A37A38" w:rsidRDefault="00A37A38" w:rsidP="00824403">
            <w:pPr>
              <w:pStyle w:val="TAC"/>
              <w:rPr>
                <w:ins w:id="27504"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26345A13" w14:textId="77777777" w:rsidR="00A37A38" w:rsidRPr="00A37A38" w:rsidRDefault="00A37A38" w:rsidP="00824403">
            <w:pPr>
              <w:pStyle w:val="TAL"/>
              <w:rPr>
                <w:ins w:id="27505" w:author="作者"/>
                <w:rFonts w:ascii="Times New Roman" w:hAnsi="Times New Roman"/>
                <w:sz w:val="22"/>
                <w:szCs w:val="22"/>
                <w:lang w:eastAsia="en-US"/>
              </w:rPr>
            </w:pPr>
            <w:ins w:id="27506"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1704439" w14:textId="77777777" w:rsidR="00A37A38" w:rsidRPr="00A37A38" w:rsidRDefault="00A37A38" w:rsidP="00824403">
            <w:pPr>
              <w:pStyle w:val="TAR"/>
              <w:rPr>
                <w:ins w:id="27507" w:author="作者"/>
                <w:rFonts w:ascii="Times New Roman" w:hAnsi="Times New Roman"/>
                <w:sz w:val="22"/>
                <w:szCs w:val="22"/>
                <w:lang w:eastAsia="en-US"/>
              </w:rPr>
            </w:pPr>
            <w:ins w:id="27508" w:author="作者">
              <w:r w:rsidRPr="00A37A38">
                <w:rPr>
                  <w:rFonts w:ascii="Times New Roman" w:hAnsi="Times New Roman"/>
                  <w:sz w:val="22"/>
                  <w:szCs w:val="22"/>
                  <w:lang w:eastAsia="ja-JP"/>
                </w:rPr>
                <w:t>2545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0AF616D4" w14:textId="77777777" w:rsidR="00A37A38" w:rsidRPr="00A37A38" w:rsidRDefault="00A37A38" w:rsidP="00824403">
            <w:pPr>
              <w:pStyle w:val="TAC"/>
              <w:rPr>
                <w:ins w:id="27509" w:author="作者"/>
                <w:rFonts w:ascii="Times New Roman" w:hAnsi="Times New Roman"/>
                <w:sz w:val="22"/>
                <w:szCs w:val="22"/>
                <w:lang w:eastAsia="en-US"/>
              </w:rPr>
            </w:pPr>
            <w:ins w:id="27510"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1DD66782" w14:textId="77777777" w:rsidR="00A37A38" w:rsidRPr="00A37A38" w:rsidRDefault="00A37A38" w:rsidP="00824403">
            <w:pPr>
              <w:pStyle w:val="TAL"/>
              <w:rPr>
                <w:ins w:id="27511" w:author="作者"/>
                <w:rFonts w:ascii="Times New Roman" w:hAnsi="Times New Roman"/>
                <w:sz w:val="22"/>
                <w:szCs w:val="22"/>
                <w:lang w:eastAsia="en-US"/>
              </w:rPr>
            </w:pPr>
            <w:ins w:id="27512" w:author="作者">
              <w:r w:rsidRPr="00A37A38">
                <w:rPr>
                  <w:rFonts w:ascii="Times New Roman" w:hAnsi="Times New Roman"/>
                  <w:sz w:val="22"/>
                  <w:szCs w:val="22"/>
                  <w:lang w:eastAsia="ja-JP"/>
                </w:rPr>
                <w:t>2575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54DAB4F" w14:textId="77777777" w:rsidR="00A37A38" w:rsidRPr="00A37A38" w:rsidRDefault="00A37A38" w:rsidP="00824403">
            <w:pPr>
              <w:pStyle w:val="TAC"/>
              <w:rPr>
                <w:ins w:id="27513" w:author="作者"/>
                <w:rFonts w:ascii="Times New Roman" w:hAnsi="Times New Roman"/>
                <w:sz w:val="22"/>
                <w:szCs w:val="22"/>
                <w:lang w:eastAsia="en-US"/>
              </w:rPr>
            </w:pPr>
            <w:ins w:id="27514"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B1E1AC" w14:textId="77777777" w:rsidR="00A37A38" w:rsidRPr="00A37A38" w:rsidRDefault="00A37A38" w:rsidP="00824403">
            <w:pPr>
              <w:pStyle w:val="TAC"/>
              <w:rPr>
                <w:ins w:id="27515" w:author="作者"/>
                <w:rFonts w:ascii="Times New Roman" w:hAnsi="Times New Roman"/>
                <w:sz w:val="22"/>
                <w:szCs w:val="22"/>
                <w:lang w:eastAsia="en-US"/>
              </w:rPr>
            </w:pPr>
            <w:ins w:id="27516"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tcPr>
          <w:p w14:paraId="762B5381" w14:textId="77777777" w:rsidR="00A37A38" w:rsidRPr="00A37A38" w:rsidRDefault="00A37A38" w:rsidP="00824403">
            <w:pPr>
              <w:pStyle w:val="TAC"/>
              <w:rPr>
                <w:ins w:id="27517" w:author="作者"/>
                <w:rFonts w:ascii="Times New Roman" w:hAnsi="Times New Roman"/>
                <w:sz w:val="22"/>
                <w:szCs w:val="22"/>
                <w:lang w:eastAsia="en-US"/>
              </w:rPr>
            </w:pPr>
          </w:p>
        </w:tc>
      </w:tr>
      <w:tr w:rsidR="00A37A38" w:rsidRPr="00A37A38" w14:paraId="49F61E62" w14:textId="77777777" w:rsidTr="00824403">
        <w:trPr>
          <w:trHeight w:val="225"/>
          <w:jc w:val="center"/>
          <w:ins w:id="27518"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3ABEA70" w14:textId="77777777" w:rsidR="00A37A38" w:rsidRPr="00A37A38" w:rsidRDefault="00A37A38" w:rsidP="00824403">
            <w:pPr>
              <w:pStyle w:val="TAC"/>
              <w:rPr>
                <w:ins w:id="27519" w:author="作者"/>
                <w:rFonts w:ascii="Times New Roman" w:hAnsi="Times New Roman"/>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tcPr>
          <w:p w14:paraId="254DBB9B" w14:textId="77777777" w:rsidR="00A37A38" w:rsidRPr="00A37A38" w:rsidRDefault="00A37A38" w:rsidP="00824403">
            <w:pPr>
              <w:pStyle w:val="TAL"/>
              <w:rPr>
                <w:ins w:id="27520" w:author="作者"/>
                <w:rFonts w:ascii="Times New Roman" w:hAnsi="Times New Roman"/>
                <w:sz w:val="22"/>
                <w:szCs w:val="22"/>
                <w:lang w:eastAsia="en-US"/>
              </w:rPr>
            </w:pPr>
            <w:ins w:id="27521" w:author="作者">
              <w:r w:rsidRPr="00A37A38">
                <w:rPr>
                  <w:rFonts w:ascii="Times New Roman" w:hAnsi="Times New Roman"/>
                  <w:sz w:val="22"/>
                  <w:szCs w:val="22"/>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3222F8F5" w14:textId="77777777" w:rsidR="00A37A38" w:rsidRPr="00A37A38" w:rsidRDefault="00A37A38" w:rsidP="00824403">
            <w:pPr>
              <w:pStyle w:val="TAR"/>
              <w:rPr>
                <w:ins w:id="27522" w:author="作者"/>
                <w:rFonts w:ascii="Times New Roman" w:hAnsi="Times New Roman"/>
                <w:sz w:val="22"/>
                <w:szCs w:val="22"/>
                <w:lang w:eastAsia="en-US"/>
              </w:rPr>
            </w:pPr>
            <w:ins w:id="27523" w:author="作者">
              <w:r w:rsidRPr="00A37A38">
                <w:rPr>
                  <w:rFonts w:ascii="Times New Roman" w:hAnsi="Times New Roman"/>
                  <w:sz w:val="22"/>
                  <w:szCs w:val="22"/>
                  <w:lang w:eastAsia="ja-JP"/>
                </w:rPr>
                <w:t>2595</w:t>
              </w:r>
            </w:ins>
          </w:p>
        </w:tc>
        <w:tc>
          <w:tcPr>
            <w:tcW w:w="286" w:type="dxa"/>
            <w:tcBorders>
              <w:top w:val="single" w:sz="4" w:space="0" w:color="auto"/>
              <w:left w:val="nil"/>
              <w:bottom w:val="single" w:sz="4" w:space="0" w:color="auto"/>
              <w:right w:val="single" w:sz="4" w:space="0" w:color="auto"/>
            </w:tcBorders>
            <w:shd w:val="clear" w:color="auto" w:fill="auto"/>
            <w:vAlign w:val="center"/>
          </w:tcPr>
          <w:p w14:paraId="02B5AC12" w14:textId="77777777" w:rsidR="00A37A38" w:rsidRPr="00A37A38" w:rsidRDefault="00A37A38" w:rsidP="00824403">
            <w:pPr>
              <w:pStyle w:val="TAC"/>
              <w:rPr>
                <w:ins w:id="27524" w:author="作者"/>
                <w:rFonts w:ascii="Times New Roman" w:hAnsi="Times New Roman"/>
                <w:sz w:val="22"/>
                <w:szCs w:val="22"/>
                <w:lang w:eastAsia="en-US"/>
              </w:rPr>
            </w:pPr>
            <w:ins w:id="27525" w:author="作者">
              <w:r w:rsidRPr="00A37A38">
                <w:rPr>
                  <w:rFonts w:ascii="Times New Roman" w:hAnsi="Times New Roman"/>
                  <w:sz w:val="22"/>
                  <w:szCs w:val="22"/>
                  <w:lang w:eastAsia="ja-JP"/>
                </w:rPr>
                <w:t>-</w:t>
              </w:r>
            </w:ins>
          </w:p>
        </w:tc>
        <w:tc>
          <w:tcPr>
            <w:tcW w:w="852" w:type="dxa"/>
            <w:tcBorders>
              <w:top w:val="single" w:sz="4" w:space="0" w:color="auto"/>
              <w:left w:val="nil"/>
              <w:bottom w:val="single" w:sz="4" w:space="0" w:color="auto"/>
              <w:right w:val="single" w:sz="4" w:space="0" w:color="auto"/>
            </w:tcBorders>
            <w:shd w:val="clear" w:color="auto" w:fill="auto"/>
            <w:vAlign w:val="center"/>
          </w:tcPr>
          <w:p w14:paraId="0E96D295" w14:textId="77777777" w:rsidR="00A37A38" w:rsidRPr="00A37A38" w:rsidRDefault="00A37A38" w:rsidP="00824403">
            <w:pPr>
              <w:pStyle w:val="TAL"/>
              <w:rPr>
                <w:ins w:id="27526" w:author="作者"/>
                <w:rFonts w:ascii="Times New Roman" w:hAnsi="Times New Roman"/>
                <w:sz w:val="22"/>
                <w:szCs w:val="22"/>
                <w:lang w:eastAsia="en-US"/>
              </w:rPr>
            </w:pPr>
            <w:ins w:id="27527" w:author="作者">
              <w:r w:rsidRPr="00A37A38">
                <w:rPr>
                  <w:rFonts w:ascii="Times New Roman" w:hAnsi="Times New Roman"/>
                  <w:sz w:val="22"/>
                  <w:szCs w:val="22"/>
                  <w:lang w:eastAsia="ja-JP"/>
                </w:rPr>
                <w:t>2645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B195FC5" w14:textId="77777777" w:rsidR="00A37A38" w:rsidRPr="00A37A38" w:rsidRDefault="00A37A38" w:rsidP="00824403">
            <w:pPr>
              <w:pStyle w:val="TAC"/>
              <w:rPr>
                <w:ins w:id="27528" w:author="作者"/>
                <w:rFonts w:ascii="Times New Roman" w:hAnsi="Times New Roman"/>
                <w:sz w:val="22"/>
                <w:szCs w:val="22"/>
                <w:lang w:eastAsia="en-US"/>
              </w:rPr>
            </w:pPr>
            <w:ins w:id="27529" w:author="作者">
              <w:r w:rsidRPr="00A37A38">
                <w:rPr>
                  <w:rFonts w:ascii="Times New Roman" w:hAnsi="Times New Roman"/>
                  <w:sz w:val="22"/>
                  <w:szCs w:val="22"/>
                  <w:lang w:eastAsia="ja-JP"/>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77BD78B" w14:textId="77777777" w:rsidR="00A37A38" w:rsidRPr="00A37A38" w:rsidRDefault="00A37A38" w:rsidP="00824403">
            <w:pPr>
              <w:pStyle w:val="TAC"/>
              <w:rPr>
                <w:ins w:id="27530" w:author="作者"/>
                <w:rFonts w:ascii="Times New Roman" w:hAnsi="Times New Roman"/>
                <w:sz w:val="22"/>
                <w:szCs w:val="22"/>
                <w:lang w:eastAsia="en-US"/>
              </w:rPr>
            </w:pPr>
            <w:ins w:id="27531" w:author="作者">
              <w:r w:rsidRPr="00A37A38">
                <w:rPr>
                  <w:rFonts w:ascii="Times New Roman" w:hAnsi="Times New Roman"/>
                  <w:sz w:val="22"/>
                  <w:szCs w:val="22"/>
                  <w:lang w:eastAsia="ja-JP"/>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508B434" w14:textId="77777777" w:rsidR="00A37A38" w:rsidRPr="00A37A38" w:rsidRDefault="00A37A38" w:rsidP="00824403">
            <w:pPr>
              <w:pStyle w:val="TAC"/>
              <w:rPr>
                <w:ins w:id="27532" w:author="作者"/>
                <w:rFonts w:ascii="Times New Roman" w:hAnsi="Times New Roman"/>
                <w:sz w:val="22"/>
                <w:szCs w:val="22"/>
                <w:lang w:eastAsia="en-US"/>
              </w:rPr>
            </w:pPr>
          </w:p>
        </w:tc>
      </w:tr>
      <w:tr w:rsidR="00A37A38" w:rsidRPr="00A37A38" w14:paraId="00F9F979" w14:textId="77777777" w:rsidTr="00824403">
        <w:trPr>
          <w:trHeight w:val="225"/>
          <w:jc w:val="center"/>
          <w:ins w:id="27533" w:author="作者"/>
        </w:trPr>
        <w:tc>
          <w:tcPr>
            <w:tcW w:w="1484" w:type="dxa"/>
            <w:vMerge w:val="restart"/>
            <w:tcBorders>
              <w:left w:val="single" w:sz="4" w:space="0" w:color="auto"/>
              <w:right w:val="single" w:sz="4" w:space="0" w:color="auto"/>
            </w:tcBorders>
            <w:shd w:val="clear" w:color="auto" w:fill="auto"/>
          </w:tcPr>
          <w:p w14:paraId="01F87A3C" w14:textId="77777777" w:rsidR="00A37A38" w:rsidRPr="00A37A38" w:rsidRDefault="00A37A38" w:rsidP="00824403">
            <w:pPr>
              <w:pStyle w:val="TAC"/>
              <w:rPr>
                <w:ins w:id="27534" w:author="作者"/>
                <w:rFonts w:ascii="Times New Roman" w:hAnsi="Times New Roman"/>
                <w:sz w:val="22"/>
                <w:szCs w:val="22"/>
              </w:rPr>
            </w:pPr>
            <w:ins w:id="27535" w:author="作者">
              <w:r w:rsidRPr="00A37A38">
                <w:rPr>
                  <w:rFonts w:ascii="Times New Roman" w:hAnsi="Times New Roman"/>
                  <w:sz w:val="22"/>
                  <w:szCs w:val="22"/>
                </w:rPr>
                <w:t>CA_19-21</w:t>
              </w:r>
            </w:ins>
          </w:p>
        </w:tc>
        <w:tc>
          <w:tcPr>
            <w:tcW w:w="2564" w:type="dxa"/>
            <w:tcBorders>
              <w:top w:val="nil"/>
              <w:left w:val="nil"/>
              <w:bottom w:val="single" w:sz="4" w:space="0" w:color="auto"/>
              <w:right w:val="single" w:sz="4" w:space="0" w:color="auto"/>
            </w:tcBorders>
            <w:shd w:val="clear" w:color="auto" w:fill="auto"/>
            <w:vAlign w:val="bottom"/>
          </w:tcPr>
          <w:p w14:paraId="3476011A" w14:textId="77777777" w:rsidR="00A37A38" w:rsidRPr="00A37A38" w:rsidRDefault="00A37A38" w:rsidP="00824403">
            <w:pPr>
              <w:pStyle w:val="TAL"/>
              <w:rPr>
                <w:ins w:id="27536" w:author="作者"/>
                <w:rFonts w:ascii="Times New Roman" w:hAnsi="Times New Roman"/>
                <w:sz w:val="22"/>
                <w:szCs w:val="22"/>
                <w:lang w:val="sv-FI" w:eastAsia="zh-CN"/>
              </w:rPr>
            </w:pPr>
            <w:ins w:id="27537" w:author="作者">
              <w:r w:rsidRPr="00A37A38">
                <w:rPr>
                  <w:rFonts w:ascii="Times New Roman" w:hAnsi="Times New Roman"/>
                  <w:sz w:val="22"/>
                  <w:szCs w:val="22"/>
                  <w:lang w:val="sv-FI"/>
                </w:rPr>
                <w:t>E-UTRA Band 1, 3, 28, 34</w:t>
              </w:r>
              <w:r w:rsidRPr="00A37A38">
                <w:rPr>
                  <w:rFonts w:ascii="Times New Roman" w:hAnsi="Times New Roman"/>
                  <w:sz w:val="22"/>
                  <w:szCs w:val="22"/>
                  <w:lang w:val="sv-FI" w:eastAsia="ja-JP"/>
                </w:rPr>
                <w:t>,</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eastAsia="ja-JP"/>
                </w:rPr>
                <w:t xml:space="preserve"> 42, 65</w:t>
              </w:r>
            </w:ins>
          </w:p>
          <w:p w14:paraId="2E1509DB" w14:textId="77777777" w:rsidR="00A37A38" w:rsidRPr="00A37A38" w:rsidRDefault="00A37A38" w:rsidP="00824403">
            <w:pPr>
              <w:pStyle w:val="TAL"/>
              <w:rPr>
                <w:ins w:id="27538" w:author="作者"/>
                <w:rFonts w:ascii="Times New Roman" w:hAnsi="Times New Roman"/>
                <w:sz w:val="22"/>
                <w:szCs w:val="22"/>
                <w:lang w:val="sv-FI" w:eastAsia="en-US"/>
              </w:rPr>
            </w:pPr>
            <w:ins w:id="27539" w:author="作者">
              <w:r w:rsidRPr="00A37A38">
                <w:rPr>
                  <w:rFonts w:ascii="Times New Roman" w:hAnsi="Times New Roman"/>
                  <w:sz w:val="22"/>
                  <w:szCs w:val="22"/>
                  <w:lang w:val="sv-FI" w:eastAsia="ja-JP"/>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7827E501" w14:textId="77777777" w:rsidR="00A37A38" w:rsidRPr="00A37A38" w:rsidRDefault="00A37A38" w:rsidP="00824403">
            <w:pPr>
              <w:pStyle w:val="TAR"/>
              <w:rPr>
                <w:ins w:id="27540" w:author="作者"/>
                <w:rFonts w:ascii="Times New Roman" w:hAnsi="Times New Roman"/>
                <w:sz w:val="22"/>
                <w:szCs w:val="22"/>
                <w:lang w:eastAsia="en-US"/>
              </w:rPr>
            </w:pPr>
            <w:ins w:id="2754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D895E63" w14:textId="77777777" w:rsidR="00A37A38" w:rsidRPr="00A37A38" w:rsidRDefault="00A37A38" w:rsidP="00824403">
            <w:pPr>
              <w:pStyle w:val="TAC"/>
              <w:rPr>
                <w:ins w:id="27542" w:author="作者"/>
                <w:rFonts w:ascii="Times New Roman" w:hAnsi="Times New Roman"/>
                <w:sz w:val="22"/>
                <w:szCs w:val="22"/>
                <w:lang w:eastAsia="en-US"/>
              </w:rPr>
            </w:pPr>
            <w:ins w:id="2754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9F6BBBC" w14:textId="77777777" w:rsidR="00A37A38" w:rsidRPr="00A37A38" w:rsidRDefault="00A37A38" w:rsidP="00824403">
            <w:pPr>
              <w:pStyle w:val="TAL"/>
              <w:rPr>
                <w:ins w:id="27544" w:author="作者"/>
                <w:rFonts w:ascii="Times New Roman" w:hAnsi="Times New Roman"/>
                <w:sz w:val="22"/>
                <w:szCs w:val="22"/>
                <w:lang w:eastAsia="en-US"/>
              </w:rPr>
            </w:pPr>
            <w:ins w:id="2754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98CBE83" w14:textId="77777777" w:rsidR="00A37A38" w:rsidRPr="00A37A38" w:rsidRDefault="00A37A38" w:rsidP="00824403">
            <w:pPr>
              <w:pStyle w:val="TAC"/>
              <w:rPr>
                <w:ins w:id="27546" w:author="作者"/>
                <w:rFonts w:ascii="Times New Roman" w:hAnsi="Times New Roman"/>
                <w:sz w:val="22"/>
                <w:szCs w:val="22"/>
                <w:lang w:eastAsia="en-US"/>
              </w:rPr>
            </w:pPr>
            <w:ins w:id="2754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7758FAB" w14:textId="77777777" w:rsidR="00A37A38" w:rsidRPr="00A37A38" w:rsidRDefault="00A37A38" w:rsidP="00824403">
            <w:pPr>
              <w:pStyle w:val="TAC"/>
              <w:rPr>
                <w:ins w:id="27548" w:author="作者"/>
                <w:rFonts w:ascii="Times New Roman" w:hAnsi="Times New Roman"/>
                <w:sz w:val="22"/>
                <w:szCs w:val="22"/>
                <w:lang w:eastAsia="en-US"/>
              </w:rPr>
            </w:pPr>
            <w:ins w:id="2754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4155210" w14:textId="77777777" w:rsidR="00A37A38" w:rsidRPr="00A37A38" w:rsidRDefault="00A37A38" w:rsidP="00824403">
            <w:pPr>
              <w:pStyle w:val="TAC"/>
              <w:rPr>
                <w:ins w:id="27550" w:author="作者"/>
                <w:rFonts w:ascii="Times New Roman" w:hAnsi="Times New Roman"/>
                <w:sz w:val="22"/>
                <w:szCs w:val="22"/>
              </w:rPr>
            </w:pPr>
          </w:p>
        </w:tc>
      </w:tr>
      <w:tr w:rsidR="00A37A38" w:rsidRPr="00A37A38" w14:paraId="36FD192F" w14:textId="77777777" w:rsidTr="00824403">
        <w:trPr>
          <w:trHeight w:val="225"/>
          <w:jc w:val="center"/>
          <w:ins w:id="27551" w:author="作者"/>
        </w:trPr>
        <w:tc>
          <w:tcPr>
            <w:tcW w:w="1484" w:type="dxa"/>
            <w:vMerge/>
            <w:tcBorders>
              <w:left w:val="single" w:sz="4" w:space="0" w:color="auto"/>
              <w:right w:val="single" w:sz="4" w:space="0" w:color="auto"/>
            </w:tcBorders>
            <w:shd w:val="clear" w:color="auto" w:fill="auto"/>
          </w:tcPr>
          <w:p w14:paraId="10E43947" w14:textId="77777777" w:rsidR="00A37A38" w:rsidRPr="00A37A38" w:rsidRDefault="00A37A38" w:rsidP="00824403">
            <w:pPr>
              <w:pStyle w:val="TAC"/>
              <w:rPr>
                <w:ins w:id="2755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1E76139D" w14:textId="77777777" w:rsidR="00A37A38" w:rsidRPr="00A37A38" w:rsidRDefault="00A37A38" w:rsidP="00824403">
            <w:pPr>
              <w:pStyle w:val="TAL"/>
              <w:rPr>
                <w:ins w:id="27553"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32DB4391" w14:textId="77777777" w:rsidR="00A37A38" w:rsidRPr="00A37A38" w:rsidRDefault="00A37A38" w:rsidP="00824403">
            <w:pPr>
              <w:pStyle w:val="TAR"/>
              <w:rPr>
                <w:ins w:id="27554"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20BBE57C" w14:textId="77777777" w:rsidR="00A37A38" w:rsidRPr="00A37A38" w:rsidRDefault="00A37A38" w:rsidP="00824403">
            <w:pPr>
              <w:pStyle w:val="TAC"/>
              <w:rPr>
                <w:ins w:id="27555"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635F9309" w14:textId="77777777" w:rsidR="00A37A38" w:rsidRPr="00A37A38" w:rsidRDefault="00A37A38" w:rsidP="00824403">
            <w:pPr>
              <w:pStyle w:val="TAL"/>
              <w:rPr>
                <w:ins w:id="27556"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64989F50" w14:textId="77777777" w:rsidR="00A37A38" w:rsidRPr="00A37A38" w:rsidRDefault="00A37A38" w:rsidP="00824403">
            <w:pPr>
              <w:pStyle w:val="TAC"/>
              <w:rPr>
                <w:ins w:id="27557"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4E24BCE4" w14:textId="77777777" w:rsidR="00A37A38" w:rsidRPr="00A37A38" w:rsidRDefault="00A37A38" w:rsidP="00824403">
            <w:pPr>
              <w:pStyle w:val="TAC"/>
              <w:rPr>
                <w:ins w:id="27558"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726F6831" w14:textId="77777777" w:rsidR="00A37A38" w:rsidRPr="00A37A38" w:rsidRDefault="00A37A38" w:rsidP="00824403">
            <w:pPr>
              <w:pStyle w:val="TAC"/>
              <w:rPr>
                <w:ins w:id="27559" w:author="作者"/>
                <w:rFonts w:ascii="Times New Roman" w:hAnsi="Times New Roman"/>
                <w:sz w:val="22"/>
                <w:szCs w:val="22"/>
              </w:rPr>
            </w:pPr>
          </w:p>
        </w:tc>
      </w:tr>
      <w:tr w:rsidR="00A37A38" w:rsidRPr="00A37A38" w14:paraId="09EDB1D6" w14:textId="77777777" w:rsidTr="00824403">
        <w:trPr>
          <w:trHeight w:val="225"/>
          <w:jc w:val="center"/>
          <w:ins w:id="27560" w:author="作者"/>
        </w:trPr>
        <w:tc>
          <w:tcPr>
            <w:tcW w:w="1484" w:type="dxa"/>
            <w:vMerge/>
            <w:tcBorders>
              <w:left w:val="single" w:sz="4" w:space="0" w:color="auto"/>
              <w:right w:val="single" w:sz="4" w:space="0" w:color="auto"/>
            </w:tcBorders>
            <w:shd w:val="clear" w:color="auto" w:fill="auto"/>
          </w:tcPr>
          <w:p w14:paraId="26BC03CE" w14:textId="77777777" w:rsidR="00A37A38" w:rsidRPr="00A37A38" w:rsidRDefault="00A37A38" w:rsidP="00824403">
            <w:pPr>
              <w:pStyle w:val="TAC"/>
              <w:rPr>
                <w:ins w:id="2756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15EAC69D" w14:textId="77777777" w:rsidR="00A37A38" w:rsidRPr="00A37A38" w:rsidRDefault="00A37A38" w:rsidP="00824403">
            <w:pPr>
              <w:pStyle w:val="TAL"/>
              <w:rPr>
                <w:ins w:id="27562"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6AD2212A" w14:textId="77777777" w:rsidR="00A37A38" w:rsidRPr="00A37A38" w:rsidRDefault="00A37A38" w:rsidP="00824403">
            <w:pPr>
              <w:pStyle w:val="TAR"/>
              <w:rPr>
                <w:ins w:id="27563"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1A4F47F0" w14:textId="77777777" w:rsidR="00A37A38" w:rsidRPr="00A37A38" w:rsidRDefault="00A37A38" w:rsidP="00824403">
            <w:pPr>
              <w:pStyle w:val="TAC"/>
              <w:rPr>
                <w:ins w:id="27564"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6E878971" w14:textId="77777777" w:rsidR="00A37A38" w:rsidRPr="00A37A38" w:rsidRDefault="00A37A38" w:rsidP="00824403">
            <w:pPr>
              <w:pStyle w:val="TAL"/>
              <w:rPr>
                <w:ins w:id="27565"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60B0AA49" w14:textId="77777777" w:rsidR="00A37A38" w:rsidRPr="00A37A38" w:rsidRDefault="00A37A38" w:rsidP="00824403">
            <w:pPr>
              <w:pStyle w:val="TAC"/>
              <w:rPr>
                <w:ins w:id="27566" w:author="作者"/>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noWrap/>
            <w:vAlign w:val="center"/>
          </w:tcPr>
          <w:p w14:paraId="7481A4A2" w14:textId="77777777" w:rsidR="00A37A38" w:rsidRPr="00A37A38" w:rsidRDefault="00A37A38" w:rsidP="00824403">
            <w:pPr>
              <w:pStyle w:val="TAC"/>
              <w:rPr>
                <w:ins w:id="27567" w:author="作者"/>
                <w:rFonts w:ascii="Times New Roman" w:hAnsi="Times New Roman"/>
                <w:sz w:val="22"/>
                <w:szCs w:val="22"/>
              </w:rPr>
            </w:pPr>
          </w:p>
        </w:tc>
        <w:tc>
          <w:tcPr>
            <w:tcW w:w="872" w:type="dxa"/>
            <w:tcBorders>
              <w:top w:val="nil"/>
              <w:left w:val="nil"/>
              <w:bottom w:val="single" w:sz="4" w:space="0" w:color="auto"/>
              <w:right w:val="single" w:sz="4" w:space="0" w:color="auto"/>
            </w:tcBorders>
            <w:shd w:val="clear" w:color="auto" w:fill="auto"/>
            <w:noWrap/>
            <w:vAlign w:val="center"/>
          </w:tcPr>
          <w:p w14:paraId="2C95CD32" w14:textId="77777777" w:rsidR="00A37A38" w:rsidRPr="00A37A38" w:rsidRDefault="00A37A38" w:rsidP="00824403">
            <w:pPr>
              <w:pStyle w:val="TAC"/>
              <w:rPr>
                <w:ins w:id="27568" w:author="作者"/>
                <w:rFonts w:ascii="Times New Roman" w:hAnsi="Times New Roman"/>
                <w:sz w:val="22"/>
                <w:szCs w:val="22"/>
              </w:rPr>
            </w:pPr>
          </w:p>
        </w:tc>
      </w:tr>
      <w:tr w:rsidR="00A37A38" w:rsidRPr="00A37A38" w14:paraId="2E6FB775" w14:textId="77777777" w:rsidTr="00824403">
        <w:trPr>
          <w:trHeight w:val="225"/>
          <w:jc w:val="center"/>
          <w:ins w:id="27569" w:author="作者"/>
        </w:trPr>
        <w:tc>
          <w:tcPr>
            <w:tcW w:w="1484" w:type="dxa"/>
            <w:vMerge/>
            <w:tcBorders>
              <w:left w:val="single" w:sz="4" w:space="0" w:color="auto"/>
              <w:right w:val="single" w:sz="4" w:space="0" w:color="auto"/>
            </w:tcBorders>
            <w:shd w:val="clear" w:color="auto" w:fill="auto"/>
          </w:tcPr>
          <w:p w14:paraId="7ECC1AD5" w14:textId="77777777" w:rsidR="00A37A38" w:rsidRPr="00A37A38" w:rsidRDefault="00A37A38" w:rsidP="00824403">
            <w:pPr>
              <w:pStyle w:val="TAC"/>
              <w:rPr>
                <w:ins w:id="2757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772E5124" w14:textId="77777777" w:rsidR="00A37A38" w:rsidRPr="00A37A38" w:rsidRDefault="00A37A38" w:rsidP="00824403">
            <w:pPr>
              <w:pStyle w:val="TAL"/>
              <w:rPr>
                <w:ins w:id="27571" w:author="作者"/>
                <w:rFonts w:ascii="Times New Roman" w:hAnsi="Times New Roman"/>
                <w:sz w:val="22"/>
                <w:szCs w:val="22"/>
                <w:lang w:eastAsia="en-US"/>
              </w:rPr>
            </w:pPr>
            <w:ins w:id="27572" w:author="作者">
              <w:r w:rsidRPr="00A37A38">
                <w:rPr>
                  <w:rFonts w:ascii="Times New Roman" w:hAnsi="Times New Roman"/>
                  <w:sz w:val="22"/>
                  <w:szCs w:val="22"/>
                  <w:lang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46EBC458" w14:textId="77777777" w:rsidR="00A37A38" w:rsidRPr="00A37A38" w:rsidRDefault="00A37A38" w:rsidP="00824403">
            <w:pPr>
              <w:pStyle w:val="TAR"/>
              <w:rPr>
                <w:ins w:id="27573" w:author="作者"/>
                <w:rFonts w:ascii="Times New Roman" w:hAnsi="Times New Roman"/>
                <w:sz w:val="22"/>
                <w:szCs w:val="22"/>
                <w:lang w:eastAsia="en-US"/>
              </w:rPr>
            </w:pPr>
            <w:ins w:id="2757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5DD83DF5" w14:textId="77777777" w:rsidR="00A37A38" w:rsidRPr="00A37A38" w:rsidRDefault="00A37A38" w:rsidP="00824403">
            <w:pPr>
              <w:pStyle w:val="TAC"/>
              <w:rPr>
                <w:ins w:id="27575" w:author="作者"/>
                <w:rFonts w:ascii="Times New Roman" w:hAnsi="Times New Roman"/>
                <w:sz w:val="22"/>
                <w:szCs w:val="22"/>
                <w:lang w:eastAsia="en-US"/>
              </w:rPr>
            </w:pPr>
            <w:ins w:id="2757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BCDBF9D" w14:textId="77777777" w:rsidR="00A37A38" w:rsidRPr="00A37A38" w:rsidRDefault="00A37A38" w:rsidP="00824403">
            <w:pPr>
              <w:pStyle w:val="TAL"/>
              <w:rPr>
                <w:ins w:id="27577" w:author="作者"/>
                <w:rFonts w:ascii="Times New Roman" w:hAnsi="Times New Roman"/>
                <w:sz w:val="22"/>
                <w:szCs w:val="22"/>
                <w:lang w:eastAsia="en-US"/>
              </w:rPr>
            </w:pPr>
            <w:ins w:id="2757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2F3CBB2F" w14:textId="77777777" w:rsidR="00A37A38" w:rsidRPr="00A37A38" w:rsidRDefault="00A37A38" w:rsidP="00824403">
            <w:pPr>
              <w:pStyle w:val="TAC"/>
              <w:rPr>
                <w:ins w:id="27579" w:author="作者"/>
                <w:rFonts w:ascii="Times New Roman" w:hAnsi="Times New Roman"/>
                <w:sz w:val="22"/>
                <w:szCs w:val="22"/>
              </w:rPr>
            </w:pPr>
            <w:ins w:id="2758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7E5C90C" w14:textId="77777777" w:rsidR="00A37A38" w:rsidRPr="00A37A38" w:rsidRDefault="00A37A38" w:rsidP="00824403">
            <w:pPr>
              <w:pStyle w:val="TAC"/>
              <w:rPr>
                <w:ins w:id="27581" w:author="作者"/>
                <w:rFonts w:ascii="Times New Roman" w:hAnsi="Times New Roman"/>
                <w:sz w:val="22"/>
                <w:szCs w:val="22"/>
              </w:rPr>
            </w:pPr>
            <w:ins w:id="2758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55EBC6E" w14:textId="77777777" w:rsidR="00A37A38" w:rsidRPr="00A37A38" w:rsidRDefault="00A37A38" w:rsidP="00824403">
            <w:pPr>
              <w:pStyle w:val="TAC"/>
              <w:rPr>
                <w:ins w:id="27583" w:author="作者"/>
                <w:rFonts w:ascii="Times New Roman" w:hAnsi="Times New Roman"/>
                <w:sz w:val="22"/>
                <w:szCs w:val="22"/>
              </w:rPr>
            </w:pPr>
            <w:ins w:id="27584" w:author="作者">
              <w:r w:rsidRPr="00A37A38">
                <w:rPr>
                  <w:rFonts w:ascii="Times New Roman" w:hAnsi="Times New Roman"/>
                  <w:sz w:val="22"/>
                  <w:szCs w:val="22"/>
                  <w:lang w:eastAsia="zh-CN"/>
                </w:rPr>
                <w:t>2</w:t>
              </w:r>
            </w:ins>
          </w:p>
        </w:tc>
      </w:tr>
      <w:tr w:rsidR="00A37A38" w:rsidRPr="00A37A38" w14:paraId="58C92613" w14:textId="77777777" w:rsidTr="00824403">
        <w:trPr>
          <w:trHeight w:val="225"/>
          <w:jc w:val="center"/>
          <w:ins w:id="27585" w:author="作者"/>
        </w:trPr>
        <w:tc>
          <w:tcPr>
            <w:tcW w:w="1484" w:type="dxa"/>
            <w:vMerge/>
            <w:tcBorders>
              <w:left w:val="single" w:sz="4" w:space="0" w:color="auto"/>
              <w:right w:val="single" w:sz="4" w:space="0" w:color="auto"/>
            </w:tcBorders>
            <w:shd w:val="clear" w:color="auto" w:fill="auto"/>
          </w:tcPr>
          <w:p w14:paraId="0EDDC1C6" w14:textId="77777777" w:rsidR="00A37A38" w:rsidRPr="00A37A38" w:rsidRDefault="00A37A38" w:rsidP="00824403">
            <w:pPr>
              <w:pStyle w:val="TAC"/>
              <w:rPr>
                <w:ins w:id="2758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6C5F7A3B" w14:textId="77777777" w:rsidR="00A37A38" w:rsidRPr="00A37A38" w:rsidRDefault="00A37A38" w:rsidP="00824403">
            <w:pPr>
              <w:pStyle w:val="TAL"/>
              <w:rPr>
                <w:ins w:id="27587" w:author="作者"/>
                <w:rFonts w:ascii="Times New Roman" w:hAnsi="Times New Roman"/>
                <w:sz w:val="22"/>
                <w:szCs w:val="22"/>
                <w:lang w:eastAsia="en-US"/>
              </w:rPr>
            </w:pPr>
          </w:p>
        </w:tc>
        <w:tc>
          <w:tcPr>
            <w:tcW w:w="890" w:type="dxa"/>
            <w:gridSpan w:val="2"/>
            <w:tcBorders>
              <w:top w:val="nil"/>
              <w:left w:val="nil"/>
              <w:bottom w:val="single" w:sz="4" w:space="0" w:color="auto"/>
              <w:right w:val="single" w:sz="4" w:space="0" w:color="auto"/>
            </w:tcBorders>
            <w:shd w:val="clear" w:color="auto" w:fill="auto"/>
            <w:vAlign w:val="center"/>
          </w:tcPr>
          <w:p w14:paraId="25E11735" w14:textId="77777777" w:rsidR="00A37A38" w:rsidRPr="00A37A38" w:rsidRDefault="00A37A38" w:rsidP="00824403">
            <w:pPr>
              <w:pStyle w:val="TAR"/>
              <w:rPr>
                <w:ins w:id="27588" w:author="作者"/>
                <w:rFonts w:ascii="Times New Roman" w:hAnsi="Times New Roman"/>
                <w:sz w:val="22"/>
                <w:szCs w:val="22"/>
                <w:lang w:eastAsia="en-US"/>
              </w:rPr>
            </w:pPr>
          </w:p>
        </w:tc>
        <w:tc>
          <w:tcPr>
            <w:tcW w:w="286" w:type="dxa"/>
            <w:tcBorders>
              <w:top w:val="nil"/>
              <w:left w:val="nil"/>
              <w:bottom w:val="single" w:sz="4" w:space="0" w:color="auto"/>
              <w:right w:val="single" w:sz="4" w:space="0" w:color="auto"/>
            </w:tcBorders>
            <w:shd w:val="clear" w:color="auto" w:fill="auto"/>
            <w:vAlign w:val="center"/>
          </w:tcPr>
          <w:p w14:paraId="474403C7" w14:textId="77777777" w:rsidR="00A37A38" w:rsidRPr="00A37A38" w:rsidRDefault="00A37A38" w:rsidP="00824403">
            <w:pPr>
              <w:pStyle w:val="TAC"/>
              <w:rPr>
                <w:ins w:id="27589" w:author="作者"/>
                <w:rFonts w:ascii="Times New Roman" w:hAnsi="Times New Roman"/>
                <w:sz w:val="22"/>
                <w:szCs w:val="22"/>
                <w:lang w:eastAsia="en-US"/>
              </w:rPr>
            </w:pPr>
          </w:p>
        </w:tc>
        <w:tc>
          <w:tcPr>
            <w:tcW w:w="852" w:type="dxa"/>
            <w:tcBorders>
              <w:top w:val="nil"/>
              <w:left w:val="nil"/>
              <w:bottom w:val="single" w:sz="4" w:space="0" w:color="auto"/>
              <w:right w:val="single" w:sz="4" w:space="0" w:color="auto"/>
            </w:tcBorders>
            <w:shd w:val="clear" w:color="auto" w:fill="auto"/>
            <w:vAlign w:val="center"/>
          </w:tcPr>
          <w:p w14:paraId="1751B3A0" w14:textId="77777777" w:rsidR="00A37A38" w:rsidRPr="00A37A38" w:rsidRDefault="00A37A38" w:rsidP="00824403">
            <w:pPr>
              <w:pStyle w:val="TAL"/>
              <w:rPr>
                <w:ins w:id="27590" w:author="作者"/>
                <w:rFonts w:ascii="Times New Roman" w:hAnsi="Times New Roman"/>
                <w:sz w:val="22"/>
                <w:szCs w:val="22"/>
                <w:lang w:eastAsia="en-US"/>
              </w:rPr>
            </w:pPr>
          </w:p>
        </w:tc>
        <w:tc>
          <w:tcPr>
            <w:tcW w:w="1071" w:type="dxa"/>
            <w:tcBorders>
              <w:top w:val="nil"/>
              <w:left w:val="nil"/>
              <w:bottom w:val="single" w:sz="4" w:space="0" w:color="auto"/>
              <w:right w:val="single" w:sz="4" w:space="0" w:color="auto"/>
            </w:tcBorders>
            <w:shd w:val="clear" w:color="auto" w:fill="auto"/>
            <w:vAlign w:val="center"/>
          </w:tcPr>
          <w:p w14:paraId="3464BBCB" w14:textId="77777777" w:rsidR="00A37A38" w:rsidRPr="00A37A38" w:rsidRDefault="00A37A38" w:rsidP="00824403">
            <w:pPr>
              <w:pStyle w:val="TAC"/>
              <w:rPr>
                <w:ins w:id="27591" w:author="作者"/>
                <w:rFonts w:ascii="Times New Roman" w:hAnsi="Times New Roman"/>
                <w:sz w:val="22"/>
                <w:szCs w:val="22"/>
                <w:lang w:eastAsia="en-US"/>
              </w:rPr>
            </w:pPr>
          </w:p>
        </w:tc>
        <w:tc>
          <w:tcPr>
            <w:tcW w:w="927" w:type="dxa"/>
            <w:tcBorders>
              <w:top w:val="nil"/>
              <w:left w:val="nil"/>
              <w:bottom w:val="single" w:sz="4" w:space="0" w:color="auto"/>
              <w:right w:val="single" w:sz="4" w:space="0" w:color="auto"/>
            </w:tcBorders>
            <w:shd w:val="clear" w:color="auto" w:fill="auto"/>
            <w:noWrap/>
            <w:vAlign w:val="center"/>
          </w:tcPr>
          <w:p w14:paraId="17853D34" w14:textId="77777777" w:rsidR="00A37A38" w:rsidRPr="00A37A38" w:rsidRDefault="00A37A38" w:rsidP="00824403">
            <w:pPr>
              <w:pStyle w:val="TAC"/>
              <w:rPr>
                <w:ins w:id="27592" w:author="作者"/>
                <w:rFonts w:ascii="Times New Roman" w:hAnsi="Times New Roman"/>
                <w:sz w:val="22"/>
                <w:szCs w:val="22"/>
                <w:lang w:eastAsia="en-US"/>
              </w:rPr>
            </w:pPr>
          </w:p>
        </w:tc>
        <w:tc>
          <w:tcPr>
            <w:tcW w:w="872" w:type="dxa"/>
            <w:tcBorders>
              <w:top w:val="nil"/>
              <w:left w:val="nil"/>
              <w:bottom w:val="single" w:sz="4" w:space="0" w:color="auto"/>
              <w:right w:val="single" w:sz="4" w:space="0" w:color="auto"/>
            </w:tcBorders>
            <w:shd w:val="clear" w:color="auto" w:fill="auto"/>
            <w:noWrap/>
            <w:vAlign w:val="center"/>
          </w:tcPr>
          <w:p w14:paraId="6D89C14A" w14:textId="77777777" w:rsidR="00A37A38" w:rsidRPr="00A37A38" w:rsidRDefault="00A37A38" w:rsidP="00824403">
            <w:pPr>
              <w:pStyle w:val="TAC"/>
              <w:rPr>
                <w:ins w:id="27593" w:author="作者"/>
                <w:rFonts w:ascii="Times New Roman" w:hAnsi="Times New Roman"/>
                <w:sz w:val="22"/>
                <w:szCs w:val="22"/>
              </w:rPr>
            </w:pPr>
          </w:p>
        </w:tc>
      </w:tr>
      <w:tr w:rsidR="00A37A38" w:rsidRPr="00A37A38" w14:paraId="5DBA55D6" w14:textId="77777777" w:rsidTr="00824403">
        <w:trPr>
          <w:trHeight w:val="225"/>
          <w:jc w:val="center"/>
          <w:ins w:id="27594" w:author="作者"/>
        </w:trPr>
        <w:tc>
          <w:tcPr>
            <w:tcW w:w="1484" w:type="dxa"/>
            <w:vMerge/>
            <w:tcBorders>
              <w:left w:val="single" w:sz="4" w:space="0" w:color="auto"/>
              <w:right w:val="single" w:sz="4" w:space="0" w:color="auto"/>
            </w:tcBorders>
            <w:shd w:val="clear" w:color="auto" w:fill="auto"/>
          </w:tcPr>
          <w:p w14:paraId="37C679D9" w14:textId="77777777" w:rsidR="00A37A38" w:rsidRPr="00A37A38" w:rsidRDefault="00A37A38" w:rsidP="00824403">
            <w:pPr>
              <w:pStyle w:val="TAC"/>
              <w:rPr>
                <w:ins w:id="2759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543D5698" w14:textId="77777777" w:rsidR="00A37A38" w:rsidRPr="00A37A38" w:rsidRDefault="00A37A38" w:rsidP="00824403">
            <w:pPr>
              <w:pStyle w:val="TAL"/>
              <w:rPr>
                <w:ins w:id="27596" w:author="作者"/>
                <w:rFonts w:ascii="Times New Roman" w:hAnsi="Times New Roman"/>
                <w:sz w:val="22"/>
                <w:szCs w:val="22"/>
                <w:lang w:eastAsia="en-US"/>
              </w:rPr>
            </w:pPr>
            <w:ins w:id="2759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02FDA1D" w14:textId="77777777" w:rsidR="00A37A38" w:rsidRPr="00A37A38" w:rsidRDefault="00A37A38" w:rsidP="00824403">
            <w:pPr>
              <w:pStyle w:val="TAR"/>
              <w:rPr>
                <w:ins w:id="27598" w:author="作者"/>
                <w:rFonts w:ascii="Times New Roman" w:hAnsi="Times New Roman"/>
                <w:sz w:val="22"/>
                <w:szCs w:val="22"/>
                <w:lang w:eastAsia="en-US"/>
              </w:rPr>
            </w:pPr>
            <w:ins w:id="27599" w:author="作者">
              <w:r w:rsidRPr="00A37A38">
                <w:rPr>
                  <w:rFonts w:ascii="Times New Roman" w:eastAsia="MS Mincho" w:hAnsi="Times New Roman"/>
                  <w:sz w:val="22"/>
                  <w:szCs w:val="22"/>
                  <w:lang w:eastAsia="ja-JP"/>
                </w:rPr>
                <w:t>945</w:t>
              </w:r>
            </w:ins>
          </w:p>
        </w:tc>
        <w:tc>
          <w:tcPr>
            <w:tcW w:w="286" w:type="dxa"/>
            <w:tcBorders>
              <w:top w:val="nil"/>
              <w:left w:val="nil"/>
              <w:bottom w:val="single" w:sz="4" w:space="0" w:color="auto"/>
              <w:right w:val="single" w:sz="4" w:space="0" w:color="auto"/>
            </w:tcBorders>
            <w:shd w:val="clear" w:color="auto" w:fill="auto"/>
            <w:vAlign w:val="center"/>
          </w:tcPr>
          <w:p w14:paraId="56CF5CA8" w14:textId="77777777" w:rsidR="00A37A38" w:rsidRPr="00A37A38" w:rsidRDefault="00A37A38" w:rsidP="00824403">
            <w:pPr>
              <w:pStyle w:val="TAC"/>
              <w:rPr>
                <w:ins w:id="27600" w:author="作者"/>
                <w:rFonts w:ascii="Times New Roman" w:hAnsi="Times New Roman"/>
                <w:sz w:val="22"/>
                <w:szCs w:val="22"/>
                <w:lang w:eastAsia="en-US"/>
              </w:rPr>
            </w:pPr>
            <w:ins w:id="2760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C2275DD" w14:textId="77777777" w:rsidR="00A37A38" w:rsidRPr="00A37A38" w:rsidRDefault="00A37A38" w:rsidP="00824403">
            <w:pPr>
              <w:pStyle w:val="TAL"/>
              <w:rPr>
                <w:ins w:id="27602" w:author="作者"/>
                <w:rFonts w:ascii="Times New Roman" w:hAnsi="Times New Roman"/>
                <w:sz w:val="22"/>
                <w:szCs w:val="22"/>
                <w:lang w:eastAsia="en-US"/>
              </w:rPr>
            </w:pPr>
            <w:ins w:id="27603" w:author="作者">
              <w:r w:rsidRPr="00A37A38">
                <w:rPr>
                  <w:rFonts w:ascii="Times New Roman" w:eastAsia="MS Mincho" w:hAnsi="Times New Roman"/>
                  <w:sz w:val="22"/>
                  <w:szCs w:val="22"/>
                  <w:lang w:eastAsia="ja-JP"/>
                </w:rPr>
                <w:t>960</w:t>
              </w:r>
            </w:ins>
          </w:p>
        </w:tc>
        <w:tc>
          <w:tcPr>
            <w:tcW w:w="1071" w:type="dxa"/>
            <w:tcBorders>
              <w:top w:val="nil"/>
              <w:left w:val="nil"/>
              <w:bottom w:val="single" w:sz="4" w:space="0" w:color="auto"/>
              <w:right w:val="single" w:sz="4" w:space="0" w:color="auto"/>
            </w:tcBorders>
            <w:shd w:val="clear" w:color="auto" w:fill="auto"/>
            <w:vAlign w:val="center"/>
          </w:tcPr>
          <w:p w14:paraId="0110A184" w14:textId="77777777" w:rsidR="00A37A38" w:rsidRPr="00A37A38" w:rsidRDefault="00A37A38" w:rsidP="00824403">
            <w:pPr>
              <w:pStyle w:val="TAC"/>
              <w:rPr>
                <w:ins w:id="27604" w:author="作者"/>
                <w:rFonts w:ascii="Times New Roman" w:hAnsi="Times New Roman"/>
                <w:sz w:val="22"/>
                <w:szCs w:val="22"/>
                <w:lang w:eastAsia="en-US"/>
              </w:rPr>
            </w:pPr>
            <w:ins w:id="27605" w:author="作者">
              <w:r w:rsidRPr="00A37A38">
                <w:rPr>
                  <w:rFonts w:ascii="Times New Roman" w:hAnsi="Times New Roman"/>
                  <w:sz w:val="22"/>
                  <w:szCs w:val="22"/>
                </w:rPr>
                <w:t>-</w:t>
              </w:r>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7610ECBD" w14:textId="77777777" w:rsidR="00A37A38" w:rsidRPr="00A37A38" w:rsidRDefault="00A37A38" w:rsidP="00824403">
            <w:pPr>
              <w:pStyle w:val="TAC"/>
              <w:rPr>
                <w:ins w:id="27606" w:author="作者"/>
                <w:rFonts w:ascii="Times New Roman" w:hAnsi="Times New Roman"/>
                <w:sz w:val="22"/>
                <w:szCs w:val="22"/>
                <w:lang w:eastAsia="en-US"/>
              </w:rPr>
            </w:pPr>
            <w:ins w:id="27607"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0256F9D0" w14:textId="77777777" w:rsidR="00A37A38" w:rsidRPr="00A37A38" w:rsidRDefault="00A37A38" w:rsidP="00824403">
            <w:pPr>
              <w:pStyle w:val="TAC"/>
              <w:rPr>
                <w:ins w:id="27608" w:author="作者"/>
                <w:rFonts w:ascii="Times New Roman" w:hAnsi="Times New Roman"/>
                <w:sz w:val="22"/>
                <w:szCs w:val="22"/>
              </w:rPr>
            </w:pPr>
          </w:p>
        </w:tc>
      </w:tr>
      <w:tr w:rsidR="00A37A38" w:rsidRPr="00A37A38" w14:paraId="55A12890" w14:textId="77777777" w:rsidTr="00824403">
        <w:trPr>
          <w:trHeight w:val="225"/>
          <w:jc w:val="center"/>
          <w:ins w:id="27609" w:author="作者"/>
        </w:trPr>
        <w:tc>
          <w:tcPr>
            <w:tcW w:w="1484" w:type="dxa"/>
            <w:vMerge/>
            <w:tcBorders>
              <w:left w:val="single" w:sz="4" w:space="0" w:color="auto"/>
              <w:right w:val="single" w:sz="4" w:space="0" w:color="auto"/>
            </w:tcBorders>
            <w:shd w:val="clear" w:color="auto" w:fill="auto"/>
          </w:tcPr>
          <w:p w14:paraId="507BD234" w14:textId="77777777" w:rsidR="00A37A38" w:rsidRPr="00A37A38" w:rsidRDefault="00A37A38" w:rsidP="00824403">
            <w:pPr>
              <w:pStyle w:val="TAC"/>
              <w:rPr>
                <w:ins w:id="2761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393BEF1B" w14:textId="77777777" w:rsidR="00A37A38" w:rsidRPr="00A37A38" w:rsidRDefault="00A37A38" w:rsidP="00824403">
            <w:pPr>
              <w:pStyle w:val="TAL"/>
              <w:rPr>
                <w:ins w:id="27611" w:author="作者"/>
                <w:rFonts w:ascii="Times New Roman" w:hAnsi="Times New Roman"/>
                <w:sz w:val="22"/>
                <w:szCs w:val="22"/>
                <w:lang w:eastAsia="en-US"/>
              </w:rPr>
            </w:pPr>
            <w:ins w:id="2761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B50ACF5" w14:textId="77777777" w:rsidR="00A37A38" w:rsidRPr="00A37A38" w:rsidRDefault="00A37A38" w:rsidP="00824403">
            <w:pPr>
              <w:pStyle w:val="TAR"/>
              <w:rPr>
                <w:ins w:id="27613" w:author="作者"/>
                <w:rFonts w:ascii="Times New Roman" w:hAnsi="Times New Roman"/>
                <w:sz w:val="22"/>
                <w:szCs w:val="22"/>
                <w:lang w:eastAsia="en-US"/>
              </w:rPr>
            </w:pPr>
            <w:ins w:id="27614"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71081E26" w14:textId="77777777" w:rsidR="00A37A38" w:rsidRPr="00A37A38" w:rsidRDefault="00A37A38" w:rsidP="00824403">
            <w:pPr>
              <w:pStyle w:val="TAC"/>
              <w:rPr>
                <w:ins w:id="27615" w:author="作者"/>
                <w:rFonts w:ascii="Times New Roman" w:hAnsi="Times New Roman"/>
                <w:sz w:val="22"/>
                <w:szCs w:val="22"/>
                <w:lang w:eastAsia="en-US"/>
              </w:rPr>
            </w:pPr>
            <w:ins w:id="2761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F798E44" w14:textId="77777777" w:rsidR="00A37A38" w:rsidRPr="00A37A38" w:rsidRDefault="00A37A38" w:rsidP="00824403">
            <w:pPr>
              <w:pStyle w:val="TAL"/>
              <w:rPr>
                <w:ins w:id="27617" w:author="作者"/>
                <w:rFonts w:ascii="Times New Roman" w:hAnsi="Times New Roman"/>
                <w:sz w:val="22"/>
                <w:szCs w:val="22"/>
                <w:lang w:eastAsia="en-US"/>
              </w:rPr>
            </w:pPr>
            <w:ins w:id="27618"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5553A749" w14:textId="77777777" w:rsidR="00A37A38" w:rsidRPr="00A37A38" w:rsidRDefault="00A37A38" w:rsidP="00824403">
            <w:pPr>
              <w:pStyle w:val="TAC"/>
              <w:rPr>
                <w:ins w:id="27619" w:author="作者"/>
                <w:rFonts w:ascii="Times New Roman" w:hAnsi="Times New Roman"/>
                <w:sz w:val="22"/>
                <w:szCs w:val="22"/>
                <w:lang w:eastAsia="en-US"/>
              </w:rPr>
            </w:pPr>
            <w:ins w:id="27620"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5457A88" w14:textId="77777777" w:rsidR="00A37A38" w:rsidRPr="00A37A38" w:rsidRDefault="00A37A38" w:rsidP="00824403">
            <w:pPr>
              <w:pStyle w:val="TAC"/>
              <w:rPr>
                <w:ins w:id="27621" w:author="作者"/>
                <w:rFonts w:ascii="Times New Roman" w:hAnsi="Times New Roman"/>
                <w:sz w:val="22"/>
                <w:szCs w:val="22"/>
                <w:lang w:eastAsia="en-US"/>
              </w:rPr>
            </w:pPr>
            <w:ins w:id="27622"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557A732B" w14:textId="77777777" w:rsidR="00A37A38" w:rsidRPr="00A37A38" w:rsidRDefault="00A37A38" w:rsidP="00824403">
            <w:pPr>
              <w:pStyle w:val="TAC"/>
              <w:rPr>
                <w:ins w:id="27623" w:author="作者"/>
                <w:rFonts w:ascii="Times New Roman" w:hAnsi="Times New Roman"/>
                <w:sz w:val="22"/>
                <w:szCs w:val="22"/>
              </w:rPr>
            </w:pPr>
            <w:ins w:id="27624" w:author="作者">
              <w:r w:rsidRPr="00A37A38">
                <w:rPr>
                  <w:rFonts w:ascii="Times New Roman" w:hAnsi="Times New Roman"/>
                  <w:sz w:val="22"/>
                  <w:szCs w:val="22"/>
                </w:rPr>
                <w:t>4</w:t>
              </w:r>
            </w:ins>
          </w:p>
        </w:tc>
      </w:tr>
      <w:tr w:rsidR="00A37A38" w:rsidRPr="00A37A38" w14:paraId="5C95088A" w14:textId="77777777" w:rsidTr="00824403">
        <w:trPr>
          <w:trHeight w:val="225"/>
          <w:jc w:val="center"/>
          <w:ins w:id="27625" w:author="作者"/>
        </w:trPr>
        <w:tc>
          <w:tcPr>
            <w:tcW w:w="1484" w:type="dxa"/>
            <w:vMerge/>
            <w:tcBorders>
              <w:left w:val="single" w:sz="4" w:space="0" w:color="auto"/>
              <w:right w:val="single" w:sz="4" w:space="0" w:color="auto"/>
            </w:tcBorders>
            <w:shd w:val="clear" w:color="auto" w:fill="auto"/>
          </w:tcPr>
          <w:p w14:paraId="229E0464" w14:textId="77777777" w:rsidR="00A37A38" w:rsidRPr="00A37A38" w:rsidRDefault="00A37A38" w:rsidP="00824403">
            <w:pPr>
              <w:pStyle w:val="TAC"/>
              <w:rPr>
                <w:ins w:id="2762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231B2F45" w14:textId="77777777" w:rsidR="00A37A38" w:rsidRPr="00A37A38" w:rsidRDefault="00A37A38" w:rsidP="00824403">
            <w:pPr>
              <w:pStyle w:val="TAL"/>
              <w:rPr>
                <w:ins w:id="27627" w:author="作者"/>
                <w:rFonts w:ascii="Times New Roman" w:hAnsi="Times New Roman"/>
                <w:sz w:val="22"/>
                <w:szCs w:val="22"/>
                <w:lang w:eastAsia="en-US"/>
              </w:rPr>
            </w:pPr>
            <w:ins w:id="2762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4F133B8" w14:textId="77777777" w:rsidR="00A37A38" w:rsidRPr="00A37A38" w:rsidRDefault="00A37A38" w:rsidP="00824403">
            <w:pPr>
              <w:pStyle w:val="TAR"/>
              <w:rPr>
                <w:ins w:id="27629" w:author="作者"/>
                <w:rFonts w:ascii="Times New Roman" w:hAnsi="Times New Roman"/>
                <w:sz w:val="22"/>
                <w:szCs w:val="22"/>
                <w:lang w:eastAsia="en-US"/>
              </w:rPr>
            </w:pPr>
            <w:ins w:id="27630" w:author="作者">
              <w:r w:rsidRPr="00A37A38">
                <w:rPr>
                  <w:rFonts w:ascii="Times New Roman" w:eastAsia="MS Mincho" w:hAnsi="Times New Roman"/>
                  <w:sz w:val="22"/>
                  <w:szCs w:val="22"/>
                  <w:lang w:eastAsia="ja-JP"/>
                </w:rPr>
                <w:t>2545</w:t>
              </w:r>
            </w:ins>
          </w:p>
        </w:tc>
        <w:tc>
          <w:tcPr>
            <w:tcW w:w="286" w:type="dxa"/>
            <w:tcBorders>
              <w:top w:val="nil"/>
              <w:left w:val="nil"/>
              <w:bottom w:val="single" w:sz="4" w:space="0" w:color="auto"/>
              <w:right w:val="single" w:sz="4" w:space="0" w:color="auto"/>
            </w:tcBorders>
            <w:shd w:val="clear" w:color="auto" w:fill="auto"/>
            <w:vAlign w:val="center"/>
          </w:tcPr>
          <w:p w14:paraId="145A08E4" w14:textId="77777777" w:rsidR="00A37A38" w:rsidRPr="00A37A38" w:rsidRDefault="00A37A38" w:rsidP="00824403">
            <w:pPr>
              <w:pStyle w:val="TAC"/>
              <w:rPr>
                <w:ins w:id="27631" w:author="作者"/>
                <w:rFonts w:ascii="Times New Roman" w:hAnsi="Times New Roman"/>
                <w:sz w:val="22"/>
                <w:szCs w:val="22"/>
                <w:lang w:eastAsia="en-US"/>
              </w:rPr>
            </w:pPr>
            <w:ins w:id="27632" w:author="作者">
              <w:r w:rsidRPr="00A37A38">
                <w:rPr>
                  <w:rFonts w:ascii="Times New Roman" w:eastAsia="MS Mincho"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5D13CDA5" w14:textId="77777777" w:rsidR="00A37A38" w:rsidRPr="00A37A38" w:rsidRDefault="00A37A38" w:rsidP="00824403">
            <w:pPr>
              <w:pStyle w:val="TAL"/>
              <w:rPr>
                <w:ins w:id="27633" w:author="作者"/>
                <w:rFonts w:ascii="Times New Roman" w:hAnsi="Times New Roman"/>
                <w:sz w:val="22"/>
                <w:szCs w:val="22"/>
                <w:lang w:eastAsia="en-US"/>
              </w:rPr>
            </w:pPr>
            <w:ins w:id="27634" w:author="作者">
              <w:r w:rsidRPr="00A37A38">
                <w:rPr>
                  <w:rFonts w:ascii="Times New Roman" w:eastAsia="MS Mincho" w:hAnsi="Times New Roman"/>
                  <w:sz w:val="22"/>
                  <w:szCs w:val="22"/>
                  <w:lang w:eastAsia="ja-JP"/>
                </w:rPr>
                <w:t>2575</w:t>
              </w:r>
            </w:ins>
          </w:p>
        </w:tc>
        <w:tc>
          <w:tcPr>
            <w:tcW w:w="1071" w:type="dxa"/>
            <w:tcBorders>
              <w:top w:val="nil"/>
              <w:left w:val="nil"/>
              <w:bottom w:val="single" w:sz="4" w:space="0" w:color="auto"/>
              <w:right w:val="single" w:sz="4" w:space="0" w:color="auto"/>
            </w:tcBorders>
            <w:shd w:val="clear" w:color="auto" w:fill="auto"/>
            <w:vAlign w:val="center"/>
          </w:tcPr>
          <w:p w14:paraId="5BC52355" w14:textId="77777777" w:rsidR="00A37A38" w:rsidRPr="00A37A38" w:rsidRDefault="00A37A38" w:rsidP="00824403">
            <w:pPr>
              <w:pStyle w:val="TAC"/>
              <w:rPr>
                <w:ins w:id="27635" w:author="作者"/>
                <w:rFonts w:ascii="Times New Roman" w:hAnsi="Times New Roman"/>
                <w:sz w:val="22"/>
                <w:szCs w:val="22"/>
                <w:lang w:eastAsia="en-US"/>
              </w:rPr>
            </w:pPr>
            <w:ins w:id="27636" w:author="作者">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34E95F67" w14:textId="77777777" w:rsidR="00A37A38" w:rsidRPr="00A37A38" w:rsidRDefault="00A37A38" w:rsidP="00824403">
            <w:pPr>
              <w:pStyle w:val="TAC"/>
              <w:rPr>
                <w:ins w:id="27637" w:author="作者"/>
                <w:rFonts w:ascii="Times New Roman" w:hAnsi="Times New Roman"/>
                <w:sz w:val="22"/>
                <w:szCs w:val="22"/>
                <w:lang w:eastAsia="en-US"/>
              </w:rPr>
            </w:pPr>
            <w:ins w:id="27638"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77FDBEFE" w14:textId="77777777" w:rsidR="00A37A38" w:rsidRPr="00A37A38" w:rsidRDefault="00A37A38" w:rsidP="00824403">
            <w:pPr>
              <w:pStyle w:val="TAC"/>
              <w:rPr>
                <w:ins w:id="27639" w:author="作者"/>
                <w:rFonts w:ascii="Times New Roman" w:hAnsi="Times New Roman"/>
                <w:sz w:val="22"/>
                <w:szCs w:val="22"/>
              </w:rPr>
            </w:pPr>
          </w:p>
        </w:tc>
      </w:tr>
      <w:tr w:rsidR="00A37A38" w:rsidRPr="00A37A38" w14:paraId="6FAB139D" w14:textId="77777777" w:rsidTr="00824403">
        <w:trPr>
          <w:trHeight w:val="225"/>
          <w:jc w:val="center"/>
          <w:ins w:id="27640" w:author="作者"/>
        </w:trPr>
        <w:tc>
          <w:tcPr>
            <w:tcW w:w="1484" w:type="dxa"/>
            <w:vMerge/>
            <w:tcBorders>
              <w:left w:val="single" w:sz="4" w:space="0" w:color="auto"/>
              <w:bottom w:val="single" w:sz="4" w:space="0" w:color="auto"/>
              <w:right w:val="single" w:sz="4" w:space="0" w:color="auto"/>
            </w:tcBorders>
            <w:shd w:val="clear" w:color="auto" w:fill="auto"/>
          </w:tcPr>
          <w:p w14:paraId="5C75701F" w14:textId="77777777" w:rsidR="00A37A38" w:rsidRPr="00A37A38" w:rsidRDefault="00A37A38" w:rsidP="00824403">
            <w:pPr>
              <w:pStyle w:val="TAC"/>
              <w:rPr>
                <w:ins w:id="2764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tcPr>
          <w:p w14:paraId="205B34DF" w14:textId="77777777" w:rsidR="00A37A38" w:rsidRPr="00A37A38" w:rsidRDefault="00A37A38" w:rsidP="00824403">
            <w:pPr>
              <w:pStyle w:val="TAL"/>
              <w:rPr>
                <w:ins w:id="27642" w:author="作者"/>
                <w:rFonts w:ascii="Times New Roman" w:hAnsi="Times New Roman"/>
                <w:sz w:val="22"/>
                <w:szCs w:val="22"/>
                <w:lang w:eastAsia="en-US"/>
              </w:rPr>
            </w:pPr>
            <w:ins w:id="2764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6082028" w14:textId="77777777" w:rsidR="00A37A38" w:rsidRPr="00A37A38" w:rsidRDefault="00A37A38" w:rsidP="00824403">
            <w:pPr>
              <w:pStyle w:val="TAR"/>
              <w:rPr>
                <w:ins w:id="27644" w:author="作者"/>
                <w:rFonts w:ascii="Times New Roman" w:hAnsi="Times New Roman"/>
                <w:sz w:val="22"/>
                <w:szCs w:val="22"/>
                <w:lang w:eastAsia="en-US"/>
              </w:rPr>
            </w:pPr>
            <w:ins w:id="27645" w:author="作者">
              <w:r w:rsidRPr="00A37A38">
                <w:rPr>
                  <w:rFonts w:ascii="Times New Roman" w:eastAsia="MS Mincho" w:hAnsi="Times New Roman"/>
                  <w:sz w:val="22"/>
                  <w:szCs w:val="22"/>
                  <w:lang w:eastAsia="ja-JP"/>
                </w:rPr>
                <w:t>2595</w:t>
              </w:r>
            </w:ins>
          </w:p>
        </w:tc>
        <w:tc>
          <w:tcPr>
            <w:tcW w:w="286" w:type="dxa"/>
            <w:tcBorders>
              <w:top w:val="nil"/>
              <w:left w:val="nil"/>
              <w:bottom w:val="single" w:sz="4" w:space="0" w:color="auto"/>
              <w:right w:val="single" w:sz="4" w:space="0" w:color="auto"/>
            </w:tcBorders>
            <w:shd w:val="clear" w:color="auto" w:fill="auto"/>
            <w:vAlign w:val="center"/>
          </w:tcPr>
          <w:p w14:paraId="60C693DE" w14:textId="77777777" w:rsidR="00A37A38" w:rsidRPr="00A37A38" w:rsidRDefault="00A37A38" w:rsidP="00824403">
            <w:pPr>
              <w:pStyle w:val="TAC"/>
              <w:rPr>
                <w:ins w:id="27646" w:author="作者"/>
                <w:rFonts w:ascii="Times New Roman" w:hAnsi="Times New Roman"/>
                <w:sz w:val="22"/>
                <w:szCs w:val="22"/>
                <w:lang w:eastAsia="en-US"/>
              </w:rPr>
            </w:pPr>
            <w:ins w:id="27647" w:author="作者">
              <w:r w:rsidRPr="00A37A38">
                <w:rPr>
                  <w:rFonts w:ascii="Times New Roman" w:eastAsia="MS Mincho" w:hAnsi="Times New Roman"/>
                  <w:sz w:val="22"/>
                  <w:szCs w:val="22"/>
                  <w:lang w:eastAsia="ja-JP"/>
                </w:rPr>
                <w:t>-</w:t>
              </w:r>
            </w:ins>
          </w:p>
        </w:tc>
        <w:tc>
          <w:tcPr>
            <w:tcW w:w="852" w:type="dxa"/>
            <w:tcBorders>
              <w:top w:val="nil"/>
              <w:left w:val="nil"/>
              <w:bottom w:val="single" w:sz="4" w:space="0" w:color="auto"/>
              <w:right w:val="single" w:sz="4" w:space="0" w:color="auto"/>
            </w:tcBorders>
            <w:shd w:val="clear" w:color="auto" w:fill="auto"/>
            <w:vAlign w:val="center"/>
          </w:tcPr>
          <w:p w14:paraId="3D2396B9" w14:textId="77777777" w:rsidR="00A37A38" w:rsidRPr="00A37A38" w:rsidRDefault="00A37A38" w:rsidP="00824403">
            <w:pPr>
              <w:pStyle w:val="TAL"/>
              <w:rPr>
                <w:ins w:id="27648" w:author="作者"/>
                <w:rFonts w:ascii="Times New Roman" w:hAnsi="Times New Roman"/>
                <w:sz w:val="22"/>
                <w:szCs w:val="22"/>
                <w:lang w:eastAsia="en-US"/>
              </w:rPr>
            </w:pPr>
            <w:ins w:id="27649" w:author="作者">
              <w:r w:rsidRPr="00A37A38">
                <w:rPr>
                  <w:rFonts w:ascii="Times New Roman" w:eastAsia="MS Mincho" w:hAnsi="Times New Roman"/>
                  <w:sz w:val="22"/>
                  <w:szCs w:val="22"/>
                  <w:lang w:eastAsia="ja-JP"/>
                </w:rPr>
                <w:t>2645</w:t>
              </w:r>
            </w:ins>
          </w:p>
        </w:tc>
        <w:tc>
          <w:tcPr>
            <w:tcW w:w="1071" w:type="dxa"/>
            <w:tcBorders>
              <w:top w:val="nil"/>
              <w:left w:val="nil"/>
              <w:bottom w:val="single" w:sz="4" w:space="0" w:color="auto"/>
              <w:right w:val="single" w:sz="4" w:space="0" w:color="auto"/>
            </w:tcBorders>
            <w:shd w:val="clear" w:color="auto" w:fill="auto"/>
            <w:vAlign w:val="center"/>
          </w:tcPr>
          <w:p w14:paraId="195A0057" w14:textId="77777777" w:rsidR="00A37A38" w:rsidRPr="00A37A38" w:rsidRDefault="00A37A38" w:rsidP="00824403">
            <w:pPr>
              <w:pStyle w:val="TAC"/>
              <w:rPr>
                <w:ins w:id="27650" w:author="作者"/>
                <w:rFonts w:ascii="Times New Roman" w:hAnsi="Times New Roman"/>
                <w:sz w:val="22"/>
                <w:szCs w:val="22"/>
                <w:lang w:eastAsia="en-US"/>
              </w:rPr>
            </w:pPr>
            <w:ins w:id="27651" w:author="作者">
              <w:r w:rsidRPr="00A37A38">
                <w:rPr>
                  <w:rFonts w:ascii="Times New Roman" w:eastAsia="MS Mincho" w:hAnsi="Times New Roman"/>
                  <w:sz w:val="22"/>
                  <w:szCs w:val="22"/>
                  <w:lang w:eastAsia="ja-JP"/>
                </w:rPr>
                <w:t>-50</w:t>
              </w:r>
            </w:ins>
          </w:p>
        </w:tc>
        <w:tc>
          <w:tcPr>
            <w:tcW w:w="927" w:type="dxa"/>
            <w:tcBorders>
              <w:top w:val="nil"/>
              <w:left w:val="nil"/>
              <w:bottom w:val="single" w:sz="4" w:space="0" w:color="auto"/>
              <w:right w:val="single" w:sz="4" w:space="0" w:color="auto"/>
            </w:tcBorders>
            <w:shd w:val="clear" w:color="auto" w:fill="auto"/>
            <w:noWrap/>
            <w:vAlign w:val="center"/>
          </w:tcPr>
          <w:p w14:paraId="2CCBC7DF" w14:textId="77777777" w:rsidR="00A37A38" w:rsidRPr="00A37A38" w:rsidRDefault="00A37A38" w:rsidP="00824403">
            <w:pPr>
              <w:pStyle w:val="TAC"/>
              <w:rPr>
                <w:ins w:id="27652" w:author="作者"/>
                <w:rFonts w:ascii="Times New Roman" w:hAnsi="Times New Roman"/>
                <w:sz w:val="22"/>
                <w:szCs w:val="22"/>
                <w:lang w:eastAsia="en-US"/>
              </w:rPr>
            </w:pPr>
            <w:ins w:id="27653" w:author="作者">
              <w:r w:rsidRPr="00A37A38">
                <w:rPr>
                  <w:rFonts w:ascii="Times New Roman" w:eastAsia="MS Mincho" w:hAnsi="Times New Roman"/>
                  <w:sz w:val="22"/>
                  <w:szCs w:val="22"/>
                  <w:lang w:eastAsia="ja-JP"/>
                </w:rPr>
                <w:t>1</w:t>
              </w:r>
            </w:ins>
          </w:p>
        </w:tc>
        <w:tc>
          <w:tcPr>
            <w:tcW w:w="872" w:type="dxa"/>
            <w:tcBorders>
              <w:top w:val="nil"/>
              <w:left w:val="nil"/>
              <w:bottom w:val="single" w:sz="4" w:space="0" w:color="auto"/>
              <w:right w:val="single" w:sz="4" w:space="0" w:color="auto"/>
            </w:tcBorders>
            <w:shd w:val="clear" w:color="auto" w:fill="auto"/>
            <w:noWrap/>
            <w:vAlign w:val="center"/>
          </w:tcPr>
          <w:p w14:paraId="20BF8DAE" w14:textId="77777777" w:rsidR="00A37A38" w:rsidRPr="00A37A38" w:rsidRDefault="00A37A38" w:rsidP="00824403">
            <w:pPr>
              <w:pStyle w:val="TAC"/>
              <w:rPr>
                <w:ins w:id="27654" w:author="作者"/>
                <w:rFonts w:ascii="Times New Roman" w:hAnsi="Times New Roman"/>
                <w:sz w:val="22"/>
                <w:szCs w:val="22"/>
              </w:rPr>
            </w:pPr>
          </w:p>
        </w:tc>
      </w:tr>
      <w:tr w:rsidR="00A37A38" w:rsidRPr="00A37A38" w14:paraId="32E18997" w14:textId="77777777" w:rsidTr="00824403">
        <w:trPr>
          <w:trHeight w:val="225"/>
          <w:jc w:val="center"/>
          <w:ins w:id="27655" w:author="作者"/>
        </w:trPr>
        <w:tc>
          <w:tcPr>
            <w:tcW w:w="1484" w:type="dxa"/>
            <w:vMerge w:val="restart"/>
            <w:tcBorders>
              <w:left w:val="single" w:sz="4" w:space="0" w:color="auto"/>
              <w:right w:val="single" w:sz="4" w:space="0" w:color="auto"/>
            </w:tcBorders>
            <w:shd w:val="clear" w:color="auto" w:fill="auto"/>
          </w:tcPr>
          <w:p w14:paraId="111C7236" w14:textId="77777777" w:rsidR="00A37A38" w:rsidRPr="00A37A38" w:rsidRDefault="00A37A38" w:rsidP="00824403">
            <w:pPr>
              <w:pStyle w:val="TAC"/>
              <w:rPr>
                <w:ins w:id="27656" w:author="作者"/>
                <w:rFonts w:ascii="Times New Roman" w:hAnsi="Times New Roman"/>
                <w:sz w:val="22"/>
                <w:szCs w:val="22"/>
              </w:rPr>
            </w:pPr>
            <w:ins w:id="27657" w:author="作者">
              <w:r w:rsidRPr="00A37A38">
                <w:rPr>
                  <w:rFonts w:ascii="Times New Roman" w:hAnsi="Times New Roman"/>
                  <w:sz w:val="22"/>
                  <w:szCs w:val="22"/>
                  <w:lang w:eastAsia="ja-JP"/>
                </w:rPr>
                <w:t>CA_</w:t>
              </w:r>
              <w:r w:rsidRPr="00A37A38">
                <w:rPr>
                  <w:rFonts w:ascii="Times New Roman" w:hAnsi="Times New Roman"/>
                  <w:sz w:val="22"/>
                  <w:szCs w:val="22"/>
                </w:rPr>
                <w:t>19</w:t>
              </w:r>
              <w:r w:rsidRPr="00A37A38">
                <w:rPr>
                  <w:rFonts w:ascii="Times New Roman" w:hAnsi="Times New Roman"/>
                  <w:sz w:val="22"/>
                  <w:szCs w:val="22"/>
                  <w:lang w:eastAsia="ja-JP"/>
                </w:rPr>
                <w:t>-42</w:t>
              </w:r>
            </w:ins>
          </w:p>
        </w:tc>
        <w:tc>
          <w:tcPr>
            <w:tcW w:w="2564" w:type="dxa"/>
            <w:tcBorders>
              <w:top w:val="nil"/>
              <w:left w:val="nil"/>
              <w:bottom w:val="single" w:sz="4" w:space="0" w:color="auto"/>
              <w:right w:val="single" w:sz="4" w:space="0" w:color="auto"/>
            </w:tcBorders>
            <w:shd w:val="clear" w:color="auto" w:fill="auto"/>
            <w:vAlign w:val="center"/>
          </w:tcPr>
          <w:p w14:paraId="0B5644FB" w14:textId="77777777" w:rsidR="00A37A38" w:rsidRPr="00A37A38" w:rsidRDefault="00A37A38" w:rsidP="00824403">
            <w:pPr>
              <w:pStyle w:val="TAL"/>
              <w:rPr>
                <w:ins w:id="27658" w:author="作者"/>
                <w:rFonts w:ascii="Times New Roman" w:hAnsi="Times New Roman"/>
                <w:sz w:val="22"/>
                <w:szCs w:val="22"/>
                <w:lang w:val="sv-FI" w:eastAsia="zh-CN"/>
              </w:rPr>
            </w:pPr>
            <w:ins w:id="27659" w:author="作者">
              <w:r w:rsidRPr="00A37A38">
                <w:rPr>
                  <w:rFonts w:ascii="Times New Roman" w:hAnsi="Times New Roman"/>
                  <w:sz w:val="22"/>
                  <w:szCs w:val="22"/>
                  <w:lang w:val="sv-FI"/>
                </w:rPr>
                <w:t>E-UTRA Band 1, 3, 11, 21, 28, 34,</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rPr>
                <w:t xml:space="preserve"> 65</w:t>
              </w:r>
            </w:ins>
          </w:p>
          <w:p w14:paraId="07A10FFA" w14:textId="77777777" w:rsidR="00A37A38" w:rsidRPr="00A37A38" w:rsidRDefault="00A37A38" w:rsidP="00824403">
            <w:pPr>
              <w:pStyle w:val="TAL"/>
              <w:rPr>
                <w:ins w:id="27660" w:author="作者"/>
                <w:rFonts w:ascii="Times New Roman" w:hAnsi="Times New Roman"/>
                <w:sz w:val="22"/>
                <w:szCs w:val="22"/>
                <w:lang w:val="sv-FI" w:eastAsia="en-US"/>
              </w:rPr>
            </w:pPr>
            <w:ins w:id="27661" w:author="作者">
              <w:r w:rsidRPr="00A37A38">
                <w:rPr>
                  <w:rFonts w:ascii="Times New Roman" w:hAnsi="Times New Roman"/>
                  <w:sz w:val="22"/>
                  <w:szCs w:val="22"/>
                  <w:lang w:val="sv-FI" w:eastAsia="ja-JP"/>
                </w:rPr>
                <w:t>NR Band</w:t>
              </w:r>
              <w:r w:rsidRPr="00A37A38">
                <w:rPr>
                  <w:rFonts w:ascii="Times New Roman" w:hAnsi="Times New Roman"/>
                  <w:sz w:val="22"/>
                  <w:szCs w:val="22"/>
                  <w:lang w:val="sv-FI" w:eastAsia="zh-CN"/>
                </w:rPr>
                <w:t xml:space="preserve"> </w:t>
              </w:r>
              <w:r w:rsidRPr="00A37A38">
                <w:rPr>
                  <w:rFonts w:ascii="Times New Roman" w:hAnsi="Times New Roman"/>
                  <w:sz w:val="22"/>
                  <w:szCs w:val="22"/>
                  <w:lang w:val="sv-FI" w:eastAsia="ja-JP"/>
                </w:rPr>
                <w:t>n79</w:t>
              </w:r>
            </w:ins>
          </w:p>
        </w:tc>
        <w:tc>
          <w:tcPr>
            <w:tcW w:w="890" w:type="dxa"/>
            <w:gridSpan w:val="2"/>
            <w:tcBorders>
              <w:top w:val="nil"/>
              <w:left w:val="nil"/>
              <w:bottom w:val="single" w:sz="4" w:space="0" w:color="auto"/>
              <w:right w:val="single" w:sz="4" w:space="0" w:color="auto"/>
            </w:tcBorders>
            <w:shd w:val="clear" w:color="auto" w:fill="auto"/>
            <w:vAlign w:val="center"/>
          </w:tcPr>
          <w:p w14:paraId="48EEA58A" w14:textId="77777777" w:rsidR="00A37A38" w:rsidRPr="00A37A38" w:rsidRDefault="00A37A38" w:rsidP="00824403">
            <w:pPr>
              <w:pStyle w:val="TAR"/>
              <w:rPr>
                <w:ins w:id="27662" w:author="作者"/>
                <w:rFonts w:ascii="Times New Roman" w:eastAsia="MS Mincho" w:hAnsi="Times New Roman"/>
                <w:sz w:val="22"/>
                <w:szCs w:val="22"/>
                <w:lang w:eastAsia="ja-JP"/>
              </w:rPr>
            </w:pPr>
            <w:ins w:id="2766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651700F" w14:textId="77777777" w:rsidR="00A37A38" w:rsidRPr="00A37A38" w:rsidRDefault="00A37A38" w:rsidP="00824403">
            <w:pPr>
              <w:pStyle w:val="TAC"/>
              <w:rPr>
                <w:ins w:id="27664" w:author="作者"/>
                <w:rFonts w:ascii="Times New Roman" w:eastAsia="MS Mincho" w:hAnsi="Times New Roman"/>
                <w:sz w:val="22"/>
                <w:szCs w:val="22"/>
                <w:lang w:eastAsia="ja-JP"/>
              </w:rPr>
            </w:pPr>
            <w:ins w:id="2766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D44A984" w14:textId="77777777" w:rsidR="00A37A38" w:rsidRPr="00A37A38" w:rsidRDefault="00A37A38" w:rsidP="00824403">
            <w:pPr>
              <w:pStyle w:val="TAL"/>
              <w:rPr>
                <w:ins w:id="27666" w:author="作者"/>
                <w:rFonts w:ascii="Times New Roman" w:eastAsia="MS Mincho" w:hAnsi="Times New Roman"/>
                <w:sz w:val="22"/>
                <w:szCs w:val="22"/>
                <w:lang w:eastAsia="ja-JP"/>
              </w:rPr>
            </w:pPr>
            <w:ins w:id="2766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E282463" w14:textId="77777777" w:rsidR="00A37A38" w:rsidRPr="00A37A38" w:rsidRDefault="00A37A38" w:rsidP="00824403">
            <w:pPr>
              <w:pStyle w:val="TAC"/>
              <w:rPr>
                <w:ins w:id="27668" w:author="作者"/>
                <w:rFonts w:ascii="Times New Roman" w:eastAsia="MS Mincho" w:hAnsi="Times New Roman"/>
                <w:sz w:val="22"/>
                <w:szCs w:val="22"/>
                <w:lang w:eastAsia="ja-JP"/>
              </w:rPr>
            </w:pPr>
            <w:ins w:id="2766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508D87B" w14:textId="77777777" w:rsidR="00A37A38" w:rsidRPr="00A37A38" w:rsidRDefault="00A37A38" w:rsidP="00824403">
            <w:pPr>
              <w:pStyle w:val="TAC"/>
              <w:rPr>
                <w:ins w:id="27670" w:author="作者"/>
                <w:rFonts w:ascii="Times New Roman" w:eastAsia="MS Mincho" w:hAnsi="Times New Roman"/>
                <w:sz w:val="22"/>
                <w:szCs w:val="22"/>
                <w:lang w:eastAsia="ja-JP"/>
              </w:rPr>
            </w:pPr>
            <w:ins w:id="2767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F65E3D0" w14:textId="77777777" w:rsidR="00A37A38" w:rsidRPr="00A37A38" w:rsidRDefault="00A37A38" w:rsidP="00824403">
            <w:pPr>
              <w:pStyle w:val="TAC"/>
              <w:rPr>
                <w:ins w:id="27672" w:author="作者"/>
                <w:rFonts w:ascii="Times New Roman" w:hAnsi="Times New Roman"/>
                <w:sz w:val="22"/>
                <w:szCs w:val="22"/>
              </w:rPr>
            </w:pPr>
          </w:p>
        </w:tc>
      </w:tr>
      <w:tr w:rsidR="00A37A38" w:rsidRPr="00A37A38" w14:paraId="3C3E944F" w14:textId="77777777" w:rsidTr="00824403">
        <w:trPr>
          <w:trHeight w:val="225"/>
          <w:jc w:val="center"/>
          <w:ins w:id="27673" w:author="作者"/>
        </w:trPr>
        <w:tc>
          <w:tcPr>
            <w:tcW w:w="1484" w:type="dxa"/>
            <w:vMerge/>
            <w:tcBorders>
              <w:left w:val="single" w:sz="4" w:space="0" w:color="auto"/>
              <w:right w:val="single" w:sz="4" w:space="0" w:color="auto"/>
            </w:tcBorders>
            <w:shd w:val="clear" w:color="auto" w:fill="auto"/>
            <w:vAlign w:val="center"/>
          </w:tcPr>
          <w:p w14:paraId="11683668" w14:textId="77777777" w:rsidR="00A37A38" w:rsidRPr="00A37A38" w:rsidRDefault="00A37A38" w:rsidP="00824403">
            <w:pPr>
              <w:pStyle w:val="TAC"/>
              <w:rPr>
                <w:ins w:id="27674"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65FBF15F" w14:textId="77777777" w:rsidR="00A37A38" w:rsidRPr="00A37A38" w:rsidRDefault="00A37A38" w:rsidP="00824403">
            <w:pPr>
              <w:pStyle w:val="TAL"/>
              <w:rPr>
                <w:ins w:id="27675" w:author="作者"/>
                <w:rFonts w:ascii="Times New Roman" w:hAnsi="Times New Roman"/>
                <w:sz w:val="22"/>
                <w:szCs w:val="22"/>
                <w:lang w:eastAsia="en-US"/>
              </w:rPr>
            </w:pPr>
            <w:ins w:id="2767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D67AF31" w14:textId="77777777" w:rsidR="00A37A38" w:rsidRPr="00A37A38" w:rsidRDefault="00A37A38" w:rsidP="00824403">
            <w:pPr>
              <w:pStyle w:val="TAR"/>
              <w:rPr>
                <w:ins w:id="27677" w:author="作者"/>
                <w:rFonts w:ascii="Times New Roman" w:eastAsia="MS Mincho" w:hAnsi="Times New Roman"/>
                <w:sz w:val="22"/>
                <w:szCs w:val="22"/>
                <w:lang w:eastAsia="ja-JP"/>
              </w:rPr>
            </w:pPr>
            <w:ins w:id="27678"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5DB8B0EF" w14:textId="77777777" w:rsidR="00A37A38" w:rsidRPr="00A37A38" w:rsidRDefault="00A37A38" w:rsidP="00824403">
            <w:pPr>
              <w:pStyle w:val="TAC"/>
              <w:rPr>
                <w:ins w:id="27679" w:author="作者"/>
                <w:rFonts w:ascii="Times New Roman" w:eastAsia="MS Mincho" w:hAnsi="Times New Roman"/>
                <w:sz w:val="22"/>
                <w:szCs w:val="22"/>
                <w:lang w:eastAsia="ja-JP"/>
              </w:rPr>
            </w:pPr>
            <w:ins w:id="2768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1689B44" w14:textId="77777777" w:rsidR="00A37A38" w:rsidRPr="00A37A38" w:rsidRDefault="00A37A38" w:rsidP="00824403">
            <w:pPr>
              <w:pStyle w:val="TAL"/>
              <w:rPr>
                <w:ins w:id="27681" w:author="作者"/>
                <w:rFonts w:ascii="Times New Roman" w:eastAsia="MS Mincho" w:hAnsi="Times New Roman"/>
                <w:sz w:val="22"/>
                <w:szCs w:val="22"/>
                <w:lang w:eastAsia="ja-JP"/>
              </w:rPr>
            </w:pPr>
            <w:ins w:id="27682"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75193C64" w14:textId="77777777" w:rsidR="00A37A38" w:rsidRPr="00A37A38" w:rsidRDefault="00A37A38" w:rsidP="00824403">
            <w:pPr>
              <w:pStyle w:val="TAC"/>
              <w:rPr>
                <w:ins w:id="27683" w:author="作者"/>
                <w:rFonts w:ascii="Times New Roman" w:eastAsia="MS Mincho" w:hAnsi="Times New Roman"/>
                <w:sz w:val="22"/>
                <w:szCs w:val="22"/>
                <w:lang w:eastAsia="ja-JP"/>
              </w:rPr>
            </w:pPr>
            <w:ins w:id="2768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42ECD79" w14:textId="77777777" w:rsidR="00A37A38" w:rsidRPr="00A37A38" w:rsidRDefault="00A37A38" w:rsidP="00824403">
            <w:pPr>
              <w:pStyle w:val="TAC"/>
              <w:rPr>
                <w:ins w:id="27685" w:author="作者"/>
                <w:rFonts w:ascii="Times New Roman" w:eastAsia="MS Mincho" w:hAnsi="Times New Roman"/>
                <w:sz w:val="22"/>
                <w:szCs w:val="22"/>
                <w:lang w:eastAsia="ja-JP"/>
              </w:rPr>
            </w:pPr>
            <w:ins w:id="2768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28D929D" w14:textId="77777777" w:rsidR="00A37A38" w:rsidRPr="00A37A38" w:rsidRDefault="00A37A38" w:rsidP="00824403">
            <w:pPr>
              <w:pStyle w:val="TAC"/>
              <w:rPr>
                <w:ins w:id="27687" w:author="作者"/>
                <w:rFonts w:ascii="Times New Roman" w:hAnsi="Times New Roman"/>
                <w:sz w:val="22"/>
                <w:szCs w:val="22"/>
              </w:rPr>
            </w:pPr>
          </w:p>
        </w:tc>
      </w:tr>
      <w:tr w:rsidR="00A37A38" w:rsidRPr="00A37A38" w14:paraId="3D7A36F5" w14:textId="77777777" w:rsidTr="00824403">
        <w:trPr>
          <w:trHeight w:val="225"/>
          <w:jc w:val="center"/>
          <w:ins w:id="27688" w:author="作者"/>
        </w:trPr>
        <w:tc>
          <w:tcPr>
            <w:tcW w:w="1484" w:type="dxa"/>
            <w:vMerge/>
            <w:tcBorders>
              <w:left w:val="single" w:sz="4" w:space="0" w:color="auto"/>
              <w:right w:val="single" w:sz="4" w:space="0" w:color="auto"/>
            </w:tcBorders>
            <w:shd w:val="clear" w:color="auto" w:fill="auto"/>
            <w:vAlign w:val="center"/>
          </w:tcPr>
          <w:p w14:paraId="47CC7D88" w14:textId="77777777" w:rsidR="00A37A38" w:rsidRPr="00A37A38" w:rsidRDefault="00A37A38" w:rsidP="00824403">
            <w:pPr>
              <w:pStyle w:val="TAC"/>
              <w:rPr>
                <w:ins w:id="2768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AF8944A" w14:textId="77777777" w:rsidR="00A37A38" w:rsidRPr="00A37A38" w:rsidRDefault="00A37A38" w:rsidP="00824403">
            <w:pPr>
              <w:pStyle w:val="TAL"/>
              <w:rPr>
                <w:ins w:id="27690" w:author="作者"/>
                <w:rFonts w:ascii="Times New Roman" w:hAnsi="Times New Roman"/>
                <w:sz w:val="22"/>
                <w:szCs w:val="22"/>
                <w:lang w:eastAsia="en-US"/>
              </w:rPr>
            </w:pPr>
            <w:ins w:id="2769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D5D921A" w14:textId="77777777" w:rsidR="00A37A38" w:rsidRPr="00A37A38" w:rsidRDefault="00A37A38" w:rsidP="00824403">
            <w:pPr>
              <w:pStyle w:val="TAR"/>
              <w:rPr>
                <w:ins w:id="27692" w:author="作者"/>
                <w:rFonts w:ascii="Times New Roman" w:eastAsia="MS Mincho" w:hAnsi="Times New Roman"/>
                <w:sz w:val="22"/>
                <w:szCs w:val="22"/>
                <w:lang w:eastAsia="ja-JP"/>
              </w:rPr>
            </w:pPr>
            <w:ins w:id="27693"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09BAEAA2" w14:textId="77777777" w:rsidR="00A37A38" w:rsidRPr="00A37A38" w:rsidRDefault="00A37A38" w:rsidP="00824403">
            <w:pPr>
              <w:pStyle w:val="TAC"/>
              <w:rPr>
                <w:ins w:id="27694" w:author="作者"/>
                <w:rFonts w:ascii="Times New Roman" w:eastAsia="MS Mincho" w:hAnsi="Times New Roman"/>
                <w:sz w:val="22"/>
                <w:szCs w:val="22"/>
                <w:lang w:eastAsia="ja-JP"/>
              </w:rPr>
            </w:pPr>
            <w:ins w:id="2769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2C7EDA4" w14:textId="77777777" w:rsidR="00A37A38" w:rsidRPr="00A37A38" w:rsidRDefault="00A37A38" w:rsidP="00824403">
            <w:pPr>
              <w:pStyle w:val="TAL"/>
              <w:rPr>
                <w:ins w:id="27696" w:author="作者"/>
                <w:rFonts w:ascii="Times New Roman" w:eastAsia="MS Mincho" w:hAnsi="Times New Roman"/>
                <w:sz w:val="22"/>
                <w:szCs w:val="22"/>
                <w:lang w:eastAsia="ja-JP"/>
              </w:rPr>
            </w:pPr>
            <w:ins w:id="27697"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2AF48D89" w14:textId="77777777" w:rsidR="00A37A38" w:rsidRPr="00A37A38" w:rsidRDefault="00A37A38" w:rsidP="00824403">
            <w:pPr>
              <w:pStyle w:val="TAC"/>
              <w:rPr>
                <w:ins w:id="27698" w:author="作者"/>
                <w:rFonts w:ascii="Times New Roman" w:eastAsia="MS Mincho" w:hAnsi="Times New Roman"/>
                <w:sz w:val="22"/>
                <w:szCs w:val="22"/>
                <w:lang w:eastAsia="ja-JP"/>
              </w:rPr>
            </w:pPr>
            <w:ins w:id="27699"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2E69C43" w14:textId="77777777" w:rsidR="00A37A38" w:rsidRPr="00A37A38" w:rsidRDefault="00A37A38" w:rsidP="00824403">
            <w:pPr>
              <w:pStyle w:val="TAC"/>
              <w:rPr>
                <w:ins w:id="27700" w:author="作者"/>
                <w:rFonts w:ascii="Times New Roman" w:eastAsia="MS Mincho" w:hAnsi="Times New Roman"/>
                <w:sz w:val="22"/>
                <w:szCs w:val="22"/>
                <w:lang w:eastAsia="ja-JP"/>
              </w:rPr>
            </w:pPr>
            <w:ins w:id="27701"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6405617F" w14:textId="77777777" w:rsidR="00A37A38" w:rsidRPr="00A37A38" w:rsidRDefault="00A37A38" w:rsidP="00824403">
            <w:pPr>
              <w:pStyle w:val="TAC"/>
              <w:rPr>
                <w:ins w:id="27702" w:author="作者"/>
                <w:rFonts w:ascii="Times New Roman" w:hAnsi="Times New Roman"/>
                <w:sz w:val="22"/>
                <w:szCs w:val="22"/>
              </w:rPr>
            </w:pPr>
            <w:ins w:id="27703" w:author="作者">
              <w:r w:rsidRPr="00A37A38">
                <w:rPr>
                  <w:rFonts w:ascii="Times New Roman" w:hAnsi="Times New Roman"/>
                  <w:sz w:val="22"/>
                  <w:szCs w:val="22"/>
                  <w:lang w:eastAsia="ja-JP"/>
                </w:rPr>
                <w:t>4</w:t>
              </w:r>
            </w:ins>
          </w:p>
        </w:tc>
      </w:tr>
      <w:tr w:rsidR="00A37A38" w:rsidRPr="00A37A38" w14:paraId="6B1BCAE7" w14:textId="77777777" w:rsidTr="00824403">
        <w:trPr>
          <w:trHeight w:val="225"/>
          <w:jc w:val="center"/>
          <w:ins w:id="27704" w:author="作者"/>
        </w:trPr>
        <w:tc>
          <w:tcPr>
            <w:tcW w:w="1484" w:type="dxa"/>
            <w:vMerge/>
            <w:tcBorders>
              <w:left w:val="single" w:sz="4" w:space="0" w:color="auto"/>
              <w:right w:val="single" w:sz="4" w:space="0" w:color="auto"/>
            </w:tcBorders>
            <w:shd w:val="clear" w:color="auto" w:fill="auto"/>
            <w:vAlign w:val="center"/>
          </w:tcPr>
          <w:p w14:paraId="149B1C1D" w14:textId="77777777" w:rsidR="00A37A38" w:rsidRPr="00A37A38" w:rsidRDefault="00A37A38" w:rsidP="00824403">
            <w:pPr>
              <w:pStyle w:val="TAC"/>
              <w:rPr>
                <w:ins w:id="2770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D924679" w14:textId="77777777" w:rsidR="00A37A38" w:rsidRPr="00A37A38" w:rsidRDefault="00A37A38" w:rsidP="00824403">
            <w:pPr>
              <w:pStyle w:val="TAL"/>
              <w:rPr>
                <w:ins w:id="27706" w:author="作者"/>
                <w:rFonts w:ascii="Times New Roman" w:hAnsi="Times New Roman"/>
                <w:sz w:val="22"/>
                <w:szCs w:val="22"/>
                <w:lang w:eastAsia="en-US"/>
              </w:rPr>
            </w:pPr>
            <w:ins w:id="2770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FA663CE" w14:textId="77777777" w:rsidR="00A37A38" w:rsidRPr="00A37A38" w:rsidRDefault="00A37A38" w:rsidP="00824403">
            <w:pPr>
              <w:pStyle w:val="TAR"/>
              <w:rPr>
                <w:ins w:id="27708" w:author="作者"/>
                <w:rFonts w:ascii="Times New Roman" w:eastAsia="MS Mincho" w:hAnsi="Times New Roman"/>
                <w:sz w:val="22"/>
                <w:szCs w:val="22"/>
                <w:lang w:eastAsia="ja-JP"/>
              </w:rPr>
            </w:pPr>
            <w:ins w:id="27709" w:author="作者">
              <w:r w:rsidRPr="00A37A38">
                <w:rPr>
                  <w:rFonts w:ascii="Times New Roman"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7D4F9320" w14:textId="77777777" w:rsidR="00A37A38" w:rsidRPr="00A37A38" w:rsidRDefault="00A37A38" w:rsidP="00824403">
            <w:pPr>
              <w:pStyle w:val="TAC"/>
              <w:rPr>
                <w:ins w:id="27710" w:author="作者"/>
                <w:rFonts w:ascii="Times New Roman" w:eastAsia="MS Mincho" w:hAnsi="Times New Roman"/>
                <w:sz w:val="22"/>
                <w:szCs w:val="22"/>
                <w:lang w:eastAsia="ja-JP"/>
              </w:rPr>
            </w:pPr>
            <w:ins w:id="2771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0CC22CA" w14:textId="77777777" w:rsidR="00A37A38" w:rsidRPr="00A37A38" w:rsidRDefault="00A37A38" w:rsidP="00824403">
            <w:pPr>
              <w:pStyle w:val="TAL"/>
              <w:rPr>
                <w:ins w:id="27712" w:author="作者"/>
                <w:rFonts w:ascii="Times New Roman" w:eastAsia="MS Mincho" w:hAnsi="Times New Roman"/>
                <w:sz w:val="22"/>
                <w:szCs w:val="22"/>
                <w:lang w:eastAsia="ja-JP"/>
              </w:rPr>
            </w:pPr>
            <w:ins w:id="27713"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625F9C70" w14:textId="77777777" w:rsidR="00A37A38" w:rsidRPr="00A37A38" w:rsidRDefault="00A37A38" w:rsidP="00824403">
            <w:pPr>
              <w:pStyle w:val="TAC"/>
              <w:rPr>
                <w:ins w:id="27714" w:author="作者"/>
                <w:rFonts w:ascii="Times New Roman" w:eastAsia="MS Mincho" w:hAnsi="Times New Roman"/>
                <w:sz w:val="22"/>
                <w:szCs w:val="22"/>
                <w:lang w:eastAsia="ja-JP"/>
              </w:rPr>
            </w:pPr>
            <w:ins w:id="2771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90154AD" w14:textId="77777777" w:rsidR="00A37A38" w:rsidRPr="00A37A38" w:rsidRDefault="00A37A38" w:rsidP="00824403">
            <w:pPr>
              <w:pStyle w:val="TAC"/>
              <w:rPr>
                <w:ins w:id="27716" w:author="作者"/>
                <w:rFonts w:ascii="Times New Roman" w:eastAsia="MS Mincho" w:hAnsi="Times New Roman"/>
                <w:sz w:val="22"/>
                <w:szCs w:val="22"/>
                <w:lang w:eastAsia="ja-JP"/>
              </w:rPr>
            </w:pPr>
            <w:ins w:id="2771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31A181D" w14:textId="77777777" w:rsidR="00A37A38" w:rsidRPr="00A37A38" w:rsidRDefault="00A37A38" w:rsidP="00824403">
            <w:pPr>
              <w:pStyle w:val="TAC"/>
              <w:rPr>
                <w:ins w:id="27718" w:author="作者"/>
                <w:rFonts w:ascii="Times New Roman" w:hAnsi="Times New Roman"/>
                <w:sz w:val="22"/>
                <w:szCs w:val="22"/>
              </w:rPr>
            </w:pPr>
          </w:p>
        </w:tc>
      </w:tr>
      <w:tr w:rsidR="00A37A38" w:rsidRPr="00A37A38" w14:paraId="022896C1" w14:textId="77777777" w:rsidTr="00824403">
        <w:trPr>
          <w:trHeight w:val="225"/>
          <w:jc w:val="center"/>
          <w:ins w:id="27719" w:author="作者"/>
        </w:trPr>
        <w:tc>
          <w:tcPr>
            <w:tcW w:w="1484" w:type="dxa"/>
            <w:vMerge/>
            <w:tcBorders>
              <w:left w:val="single" w:sz="4" w:space="0" w:color="auto"/>
              <w:bottom w:val="single" w:sz="4" w:space="0" w:color="auto"/>
              <w:right w:val="single" w:sz="4" w:space="0" w:color="auto"/>
            </w:tcBorders>
            <w:shd w:val="clear" w:color="auto" w:fill="auto"/>
            <w:vAlign w:val="center"/>
          </w:tcPr>
          <w:p w14:paraId="2443ECDE" w14:textId="77777777" w:rsidR="00A37A38" w:rsidRPr="00A37A38" w:rsidRDefault="00A37A38" w:rsidP="00824403">
            <w:pPr>
              <w:pStyle w:val="TAC"/>
              <w:rPr>
                <w:ins w:id="2772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CE2B852" w14:textId="77777777" w:rsidR="00A37A38" w:rsidRPr="00A37A38" w:rsidRDefault="00A37A38" w:rsidP="00824403">
            <w:pPr>
              <w:pStyle w:val="TAL"/>
              <w:rPr>
                <w:ins w:id="27721" w:author="作者"/>
                <w:rFonts w:ascii="Times New Roman" w:hAnsi="Times New Roman"/>
                <w:sz w:val="22"/>
                <w:szCs w:val="22"/>
                <w:lang w:eastAsia="en-US"/>
              </w:rPr>
            </w:pPr>
            <w:ins w:id="2772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0C5FA0F" w14:textId="77777777" w:rsidR="00A37A38" w:rsidRPr="00A37A38" w:rsidRDefault="00A37A38" w:rsidP="00824403">
            <w:pPr>
              <w:pStyle w:val="TAR"/>
              <w:rPr>
                <w:ins w:id="27723" w:author="作者"/>
                <w:rFonts w:ascii="Times New Roman" w:eastAsia="MS Mincho" w:hAnsi="Times New Roman"/>
                <w:sz w:val="22"/>
                <w:szCs w:val="22"/>
                <w:lang w:eastAsia="ja-JP"/>
              </w:rPr>
            </w:pPr>
            <w:ins w:id="27724"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4616C3E0" w14:textId="77777777" w:rsidR="00A37A38" w:rsidRPr="00A37A38" w:rsidRDefault="00A37A38" w:rsidP="00824403">
            <w:pPr>
              <w:pStyle w:val="TAC"/>
              <w:rPr>
                <w:ins w:id="27725" w:author="作者"/>
                <w:rFonts w:ascii="Times New Roman" w:eastAsia="MS Mincho" w:hAnsi="Times New Roman"/>
                <w:sz w:val="22"/>
                <w:szCs w:val="22"/>
                <w:lang w:eastAsia="ja-JP"/>
              </w:rPr>
            </w:pPr>
            <w:ins w:id="2772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2654B94" w14:textId="77777777" w:rsidR="00A37A38" w:rsidRPr="00A37A38" w:rsidRDefault="00A37A38" w:rsidP="00824403">
            <w:pPr>
              <w:pStyle w:val="TAL"/>
              <w:rPr>
                <w:ins w:id="27727" w:author="作者"/>
                <w:rFonts w:ascii="Times New Roman" w:eastAsia="MS Mincho" w:hAnsi="Times New Roman"/>
                <w:sz w:val="22"/>
                <w:szCs w:val="22"/>
                <w:lang w:eastAsia="ja-JP"/>
              </w:rPr>
            </w:pPr>
            <w:ins w:id="27728" w:author="作者">
              <w:r w:rsidRPr="00A37A38">
                <w:rPr>
                  <w:rFonts w:ascii="Times New Roman"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331164F4" w14:textId="77777777" w:rsidR="00A37A38" w:rsidRPr="00A37A38" w:rsidRDefault="00A37A38" w:rsidP="00824403">
            <w:pPr>
              <w:pStyle w:val="TAC"/>
              <w:rPr>
                <w:ins w:id="27729" w:author="作者"/>
                <w:rFonts w:ascii="Times New Roman" w:eastAsia="MS Mincho" w:hAnsi="Times New Roman"/>
                <w:sz w:val="22"/>
                <w:szCs w:val="22"/>
                <w:lang w:eastAsia="ja-JP"/>
              </w:rPr>
            </w:pPr>
            <w:ins w:id="2773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D5AA59B" w14:textId="77777777" w:rsidR="00A37A38" w:rsidRPr="00A37A38" w:rsidRDefault="00A37A38" w:rsidP="00824403">
            <w:pPr>
              <w:pStyle w:val="TAC"/>
              <w:rPr>
                <w:ins w:id="27731" w:author="作者"/>
                <w:rFonts w:ascii="Times New Roman" w:eastAsia="MS Mincho" w:hAnsi="Times New Roman"/>
                <w:sz w:val="22"/>
                <w:szCs w:val="22"/>
                <w:lang w:eastAsia="ja-JP"/>
              </w:rPr>
            </w:pPr>
            <w:ins w:id="2773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98FF14A" w14:textId="77777777" w:rsidR="00A37A38" w:rsidRPr="00A37A38" w:rsidRDefault="00A37A38" w:rsidP="00824403">
            <w:pPr>
              <w:pStyle w:val="TAC"/>
              <w:rPr>
                <w:ins w:id="27733" w:author="作者"/>
                <w:rFonts w:ascii="Times New Roman" w:hAnsi="Times New Roman"/>
                <w:sz w:val="22"/>
                <w:szCs w:val="22"/>
              </w:rPr>
            </w:pPr>
          </w:p>
        </w:tc>
      </w:tr>
      <w:tr w:rsidR="00A37A38" w:rsidRPr="00A37A38" w14:paraId="3C37F629" w14:textId="77777777" w:rsidTr="00824403">
        <w:trPr>
          <w:trHeight w:val="225"/>
          <w:jc w:val="center"/>
          <w:ins w:id="27734"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6A2C08AF" w14:textId="77777777" w:rsidR="00A37A38" w:rsidRPr="00A37A38" w:rsidRDefault="00A37A38" w:rsidP="00824403">
            <w:pPr>
              <w:keepNext/>
              <w:keepLines/>
              <w:jc w:val="center"/>
              <w:rPr>
                <w:ins w:id="27735" w:author="作者"/>
                <w:sz w:val="22"/>
                <w:szCs w:val="22"/>
                <w:lang w:eastAsia="en-US"/>
              </w:rPr>
            </w:pPr>
            <w:ins w:id="27736" w:author="作者">
              <w:r w:rsidRPr="00A37A38">
                <w:rPr>
                  <w:sz w:val="22"/>
                  <w:szCs w:val="22"/>
                </w:rPr>
                <w:t>CA_21-28</w:t>
              </w:r>
            </w:ins>
          </w:p>
        </w:tc>
        <w:tc>
          <w:tcPr>
            <w:tcW w:w="2564" w:type="dxa"/>
            <w:tcBorders>
              <w:top w:val="single" w:sz="4" w:space="0" w:color="auto"/>
              <w:left w:val="nil"/>
              <w:bottom w:val="single" w:sz="4" w:space="0" w:color="auto"/>
              <w:right w:val="single" w:sz="4" w:space="0" w:color="auto"/>
            </w:tcBorders>
            <w:shd w:val="clear" w:color="auto" w:fill="auto"/>
            <w:vAlign w:val="center"/>
          </w:tcPr>
          <w:p w14:paraId="3655FF9D" w14:textId="77777777" w:rsidR="00A37A38" w:rsidRPr="00A37A38" w:rsidRDefault="00A37A38" w:rsidP="00824403">
            <w:pPr>
              <w:pStyle w:val="TAL"/>
              <w:rPr>
                <w:ins w:id="27737" w:author="作者"/>
                <w:rFonts w:ascii="Times New Roman" w:hAnsi="Times New Roman"/>
                <w:sz w:val="22"/>
                <w:szCs w:val="22"/>
                <w:lang w:val="sv-FI" w:eastAsia="zh-CN"/>
              </w:rPr>
            </w:pPr>
            <w:ins w:id="27738" w:author="作者">
              <w:r w:rsidRPr="00A37A38">
                <w:rPr>
                  <w:rFonts w:ascii="Times New Roman" w:hAnsi="Times New Roman"/>
                  <w:sz w:val="22"/>
                  <w:szCs w:val="22"/>
                  <w:lang w:val="sv-FI"/>
                </w:rPr>
                <w:t>E-UTRA Band 1, 42, 65</w:t>
              </w:r>
            </w:ins>
          </w:p>
          <w:p w14:paraId="1C3BF2F1" w14:textId="77777777" w:rsidR="00A37A38" w:rsidRPr="00A37A38" w:rsidRDefault="00A37A38" w:rsidP="00824403">
            <w:pPr>
              <w:pStyle w:val="TAL"/>
              <w:rPr>
                <w:ins w:id="27739" w:author="作者"/>
                <w:rFonts w:ascii="Times New Roman" w:hAnsi="Times New Roman"/>
                <w:sz w:val="22"/>
                <w:szCs w:val="22"/>
                <w:lang w:val="sv-FI" w:eastAsia="en-US"/>
              </w:rPr>
            </w:pPr>
            <w:ins w:id="27740" w:author="作者">
              <w:r w:rsidRPr="00A37A38">
                <w:rPr>
                  <w:rFonts w:ascii="Times New Roman" w:hAnsi="Times New Roman"/>
                  <w:sz w:val="22"/>
                  <w:szCs w:val="22"/>
                  <w:lang w:val="sv-FI" w:eastAsia="ja-JP"/>
                </w:rPr>
                <w:t>NR Band n77, n78</w:t>
              </w:r>
            </w:ins>
          </w:p>
        </w:tc>
        <w:tc>
          <w:tcPr>
            <w:tcW w:w="890" w:type="dxa"/>
            <w:gridSpan w:val="2"/>
            <w:tcBorders>
              <w:top w:val="nil"/>
              <w:left w:val="nil"/>
              <w:bottom w:val="single" w:sz="4" w:space="0" w:color="auto"/>
              <w:right w:val="single" w:sz="4" w:space="0" w:color="auto"/>
            </w:tcBorders>
            <w:shd w:val="clear" w:color="auto" w:fill="auto"/>
            <w:vAlign w:val="center"/>
          </w:tcPr>
          <w:p w14:paraId="42E3D746" w14:textId="77777777" w:rsidR="00A37A38" w:rsidRPr="00A37A38" w:rsidRDefault="00A37A38" w:rsidP="00824403">
            <w:pPr>
              <w:pStyle w:val="TAR"/>
              <w:rPr>
                <w:ins w:id="27741" w:author="作者"/>
                <w:rFonts w:ascii="Times New Roman" w:hAnsi="Times New Roman"/>
                <w:sz w:val="22"/>
                <w:szCs w:val="22"/>
                <w:lang w:eastAsia="en-US"/>
              </w:rPr>
            </w:pPr>
            <w:ins w:id="27742"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9C67C76" w14:textId="77777777" w:rsidR="00A37A38" w:rsidRPr="00A37A38" w:rsidRDefault="00A37A38" w:rsidP="00824403">
            <w:pPr>
              <w:pStyle w:val="TAC"/>
              <w:rPr>
                <w:ins w:id="27743" w:author="作者"/>
                <w:rFonts w:ascii="Times New Roman" w:hAnsi="Times New Roman"/>
                <w:sz w:val="22"/>
                <w:szCs w:val="22"/>
                <w:lang w:eastAsia="en-US"/>
              </w:rPr>
            </w:pPr>
            <w:ins w:id="2774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EA18127" w14:textId="77777777" w:rsidR="00A37A38" w:rsidRPr="00A37A38" w:rsidRDefault="00A37A38" w:rsidP="00824403">
            <w:pPr>
              <w:pStyle w:val="TAL"/>
              <w:rPr>
                <w:ins w:id="27745" w:author="作者"/>
                <w:rFonts w:ascii="Times New Roman" w:hAnsi="Times New Roman"/>
                <w:sz w:val="22"/>
                <w:szCs w:val="22"/>
                <w:lang w:eastAsia="en-US"/>
              </w:rPr>
            </w:pPr>
            <w:ins w:id="27746"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4E4772E" w14:textId="77777777" w:rsidR="00A37A38" w:rsidRPr="00A37A38" w:rsidRDefault="00A37A38" w:rsidP="00824403">
            <w:pPr>
              <w:pStyle w:val="TAC"/>
              <w:rPr>
                <w:ins w:id="27747" w:author="作者"/>
                <w:rFonts w:ascii="Times New Roman" w:hAnsi="Times New Roman"/>
                <w:sz w:val="22"/>
                <w:szCs w:val="22"/>
                <w:lang w:eastAsia="en-US"/>
              </w:rPr>
            </w:pPr>
            <w:ins w:id="2774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BBCFA87" w14:textId="77777777" w:rsidR="00A37A38" w:rsidRPr="00A37A38" w:rsidRDefault="00A37A38" w:rsidP="00824403">
            <w:pPr>
              <w:pStyle w:val="TAC"/>
              <w:rPr>
                <w:ins w:id="27749" w:author="作者"/>
                <w:rFonts w:ascii="Times New Roman" w:hAnsi="Times New Roman"/>
                <w:sz w:val="22"/>
                <w:szCs w:val="22"/>
                <w:lang w:eastAsia="en-US"/>
              </w:rPr>
            </w:pPr>
            <w:ins w:id="2775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BE3C637" w14:textId="77777777" w:rsidR="00A37A38" w:rsidRPr="00A37A38" w:rsidRDefault="00A37A38" w:rsidP="00824403">
            <w:pPr>
              <w:pStyle w:val="TAC"/>
              <w:rPr>
                <w:ins w:id="27751" w:author="作者"/>
                <w:rFonts w:ascii="Times New Roman" w:hAnsi="Times New Roman"/>
                <w:sz w:val="22"/>
                <w:szCs w:val="22"/>
                <w:lang w:eastAsia="en-US"/>
              </w:rPr>
            </w:pPr>
            <w:ins w:id="27752" w:author="作者">
              <w:r w:rsidRPr="00A37A38">
                <w:rPr>
                  <w:rFonts w:ascii="Times New Roman" w:hAnsi="Times New Roman"/>
                  <w:sz w:val="22"/>
                  <w:szCs w:val="22"/>
                </w:rPr>
                <w:t>2</w:t>
              </w:r>
            </w:ins>
          </w:p>
        </w:tc>
      </w:tr>
      <w:tr w:rsidR="00A37A38" w:rsidRPr="00A37A38" w14:paraId="7204CCB9" w14:textId="77777777" w:rsidTr="00824403">
        <w:trPr>
          <w:trHeight w:val="225"/>
          <w:jc w:val="center"/>
          <w:ins w:id="2775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9EB55FD" w14:textId="77777777" w:rsidR="00A37A38" w:rsidRPr="00A37A38" w:rsidRDefault="00A37A38" w:rsidP="00824403">
            <w:pPr>
              <w:keepNext/>
              <w:keepLines/>
              <w:jc w:val="center"/>
              <w:rPr>
                <w:ins w:id="27754"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44EB59B" w14:textId="77777777" w:rsidR="00A37A38" w:rsidRPr="00A37A38" w:rsidRDefault="00A37A38" w:rsidP="00824403">
            <w:pPr>
              <w:pStyle w:val="TAL"/>
              <w:rPr>
                <w:ins w:id="27755" w:author="作者"/>
                <w:rFonts w:ascii="Times New Roman" w:hAnsi="Times New Roman"/>
                <w:sz w:val="22"/>
                <w:szCs w:val="22"/>
                <w:lang w:eastAsia="en-US"/>
              </w:rPr>
            </w:pPr>
            <w:ins w:id="27756" w:author="作者">
              <w:r w:rsidRPr="00A37A38">
                <w:rPr>
                  <w:rFonts w:ascii="Times New Roman" w:hAnsi="Times New Roman"/>
                  <w:sz w:val="22"/>
                  <w:szCs w:val="22"/>
                </w:rPr>
                <w:t>E-UTRA Band 1</w:t>
              </w:r>
            </w:ins>
          </w:p>
        </w:tc>
        <w:tc>
          <w:tcPr>
            <w:tcW w:w="890" w:type="dxa"/>
            <w:gridSpan w:val="2"/>
            <w:tcBorders>
              <w:top w:val="nil"/>
              <w:left w:val="nil"/>
              <w:bottom w:val="single" w:sz="4" w:space="0" w:color="auto"/>
              <w:right w:val="single" w:sz="4" w:space="0" w:color="auto"/>
            </w:tcBorders>
            <w:shd w:val="clear" w:color="auto" w:fill="auto"/>
            <w:vAlign w:val="center"/>
          </w:tcPr>
          <w:p w14:paraId="3A99EE53" w14:textId="77777777" w:rsidR="00A37A38" w:rsidRPr="00A37A38" w:rsidRDefault="00A37A38" w:rsidP="00824403">
            <w:pPr>
              <w:pStyle w:val="TAR"/>
              <w:rPr>
                <w:ins w:id="27757" w:author="作者"/>
                <w:rFonts w:ascii="Times New Roman" w:hAnsi="Times New Roman"/>
                <w:sz w:val="22"/>
                <w:szCs w:val="22"/>
                <w:lang w:eastAsia="en-US"/>
              </w:rPr>
            </w:pPr>
            <w:ins w:id="2775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3E58B906" w14:textId="77777777" w:rsidR="00A37A38" w:rsidRPr="00A37A38" w:rsidRDefault="00A37A38" w:rsidP="00824403">
            <w:pPr>
              <w:pStyle w:val="TAC"/>
              <w:rPr>
                <w:ins w:id="27759" w:author="作者"/>
                <w:rFonts w:ascii="Times New Roman" w:hAnsi="Times New Roman"/>
                <w:sz w:val="22"/>
                <w:szCs w:val="22"/>
                <w:lang w:eastAsia="en-US"/>
              </w:rPr>
            </w:pPr>
            <w:ins w:id="2776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CBEF0F8" w14:textId="77777777" w:rsidR="00A37A38" w:rsidRPr="00A37A38" w:rsidRDefault="00A37A38" w:rsidP="00824403">
            <w:pPr>
              <w:pStyle w:val="TAL"/>
              <w:rPr>
                <w:ins w:id="27761" w:author="作者"/>
                <w:rFonts w:ascii="Times New Roman" w:hAnsi="Times New Roman"/>
                <w:sz w:val="22"/>
                <w:szCs w:val="22"/>
                <w:lang w:eastAsia="en-US"/>
              </w:rPr>
            </w:pPr>
            <w:ins w:id="2776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742F5978" w14:textId="77777777" w:rsidR="00A37A38" w:rsidRPr="00A37A38" w:rsidRDefault="00A37A38" w:rsidP="00824403">
            <w:pPr>
              <w:pStyle w:val="TAC"/>
              <w:rPr>
                <w:ins w:id="27763" w:author="作者"/>
                <w:rFonts w:ascii="Times New Roman" w:hAnsi="Times New Roman"/>
                <w:sz w:val="22"/>
                <w:szCs w:val="22"/>
                <w:lang w:eastAsia="en-US"/>
              </w:rPr>
            </w:pPr>
            <w:ins w:id="2776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78848B4" w14:textId="77777777" w:rsidR="00A37A38" w:rsidRPr="00A37A38" w:rsidRDefault="00A37A38" w:rsidP="00824403">
            <w:pPr>
              <w:pStyle w:val="TAC"/>
              <w:rPr>
                <w:ins w:id="27765" w:author="作者"/>
                <w:rFonts w:ascii="Times New Roman" w:hAnsi="Times New Roman"/>
                <w:sz w:val="22"/>
                <w:szCs w:val="22"/>
                <w:lang w:eastAsia="en-US"/>
              </w:rPr>
            </w:pPr>
            <w:ins w:id="2776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25A01D3" w14:textId="77777777" w:rsidR="00A37A38" w:rsidRPr="00A37A38" w:rsidRDefault="00A37A38" w:rsidP="00824403">
            <w:pPr>
              <w:pStyle w:val="TAC"/>
              <w:rPr>
                <w:ins w:id="27767" w:author="作者"/>
                <w:rFonts w:ascii="Times New Roman" w:hAnsi="Times New Roman"/>
                <w:sz w:val="22"/>
                <w:szCs w:val="22"/>
                <w:lang w:eastAsia="ja-JP"/>
              </w:rPr>
            </w:pPr>
            <w:ins w:id="27768" w:author="作者">
              <w:r w:rsidRPr="00A37A38">
                <w:rPr>
                  <w:rFonts w:ascii="Times New Roman" w:hAnsi="Times New Roman"/>
                  <w:sz w:val="22"/>
                  <w:szCs w:val="22"/>
                  <w:lang w:eastAsia="ja-JP"/>
                </w:rPr>
                <w:t>5</w:t>
              </w:r>
              <w:r w:rsidRPr="00A37A38">
                <w:rPr>
                  <w:rFonts w:ascii="Times New Roman" w:hAnsi="Times New Roman"/>
                  <w:sz w:val="22"/>
                  <w:szCs w:val="22"/>
                </w:rPr>
                <w:t xml:space="preserve">, </w:t>
              </w:r>
              <w:r w:rsidRPr="00A37A38">
                <w:rPr>
                  <w:rFonts w:ascii="Times New Roman" w:hAnsi="Times New Roman"/>
                  <w:sz w:val="22"/>
                  <w:szCs w:val="22"/>
                  <w:lang w:eastAsia="ja-JP"/>
                </w:rPr>
                <w:t>6</w:t>
              </w:r>
            </w:ins>
          </w:p>
        </w:tc>
      </w:tr>
      <w:tr w:rsidR="00A37A38" w:rsidRPr="00A37A38" w14:paraId="3D46FDCC" w14:textId="77777777" w:rsidTr="00824403">
        <w:trPr>
          <w:trHeight w:val="225"/>
          <w:jc w:val="center"/>
          <w:ins w:id="27769"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D2EC394" w14:textId="77777777" w:rsidR="00A37A38" w:rsidRPr="00A37A38" w:rsidRDefault="00A37A38" w:rsidP="00824403">
            <w:pPr>
              <w:keepNext/>
              <w:keepLines/>
              <w:jc w:val="center"/>
              <w:rPr>
                <w:ins w:id="27770"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4611CDAC" w14:textId="77777777" w:rsidR="00A37A38" w:rsidRPr="00A37A38" w:rsidRDefault="00A37A38" w:rsidP="00824403">
            <w:pPr>
              <w:pStyle w:val="TAL"/>
              <w:rPr>
                <w:ins w:id="27771" w:author="作者"/>
                <w:rFonts w:ascii="Times New Roman" w:hAnsi="Times New Roman"/>
                <w:sz w:val="22"/>
                <w:szCs w:val="22"/>
                <w:lang w:val="sv-FI" w:eastAsia="zh-CN"/>
              </w:rPr>
            </w:pPr>
            <w:ins w:id="27772" w:author="作者">
              <w:r w:rsidRPr="00A37A38">
                <w:rPr>
                  <w:rFonts w:ascii="Times New Roman" w:hAnsi="Times New Roman"/>
                  <w:sz w:val="22"/>
                  <w:szCs w:val="22"/>
                  <w:lang w:val="sv-FI"/>
                </w:rPr>
                <w:t>E-UTRA Band 3, 18, 19, 34, 40</w:t>
              </w:r>
            </w:ins>
          </w:p>
          <w:p w14:paraId="340C0F36" w14:textId="77777777" w:rsidR="00A37A38" w:rsidRPr="00A37A38" w:rsidRDefault="00A37A38" w:rsidP="00824403">
            <w:pPr>
              <w:pStyle w:val="TAL"/>
              <w:rPr>
                <w:ins w:id="27773" w:author="作者"/>
                <w:rFonts w:ascii="Times New Roman" w:hAnsi="Times New Roman"/>
                <w:sz w:val="22"/>
                <w:szCs w:val="22"/>
                <w:lang w:val="sv-FI" w:eastAsia="en-US"/>
              </w:rPr>
            </w:pPr>
            <w:ins w:id="27774" w:author="作者">
              <w:r w:rsidRPr="00A37A38">
                <w:rPr>
                  <w:rFonts w:ascii="Times New Roman" w:hAnsi="Times New Roman"/>
                  <w:sz w:val="22"/>
                  <w:szCs w:val="22"/>
                  <w:lang w:val="sv-FI" w:eastAsia="ja-JP"/>
                </w:rPr>
                <w:t>NR Band n7</w:t>
              </w:r>
              <w:r w:rsidRPr="00A37A38">
                <w:rPr>
                  <w:rFonts w:ascii="Times New Roman" w:hAnsi="Times New Roman"/>
                  <w:sz w:val="22"/>
                  <w:szCs w:val="22"/>
                  <w:lang w:val="sv-FI" w:eastAsia="zh-CN"/>
                </w:rPr>
                <w:t>9</w:t>
              </w:r>
            </w:ins>
          </w:p>
        </w:tc>
        <w:tc>
          <w:tcPr>
            <w:tcW w:w="890" w:type="dxa"/>
            <w:gridSpan w:val="2"/>
            <w:tcBorders>
              <w:top w:val="nil"/>
              <w:left w:val="nil"/>
              <w:bottom w:val="single" w:sz="4" w:space="0" w:color="auto"/>
              <w:right w:val="single" w:sz="4" w:space="0" w:color="auto"/>
            </w:tcBorders>
            <w:shd w:val="clear" w:color="auto" w:fill="auto"/>
            <w:vAlign w:val="center"/>
          </w:tcPr>
          <w:p w14:paraId="4DB04848" w14:textId="77777777" w:rsidR="00A37A38" w:rsidRPr="00A37A38" w:rsidRDefault="00A37A38" w:rsidP="00824403">
            <w:pPr>
              <w:pStyle w:val="TAR"/>
              <w:rPr>
                <w:ins w:id="27775" w:author="作者"/>
                <w:rFonts w:ascii="Times New Roman" w:hAnsi="Times New Roman"/>
                <w:sz w:val="22"/>
                <w:szCs w:val="22"/>
                <w:lang w:eastAsia="en-US"/>
              </w:rPr>
            </w:pPr>
            <w:ins w:id="27776"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ED1DECC" w14:textId="77777777" w:rsidR="00A37A38" w:rsidRPr="00A37A38" w:rsidRDefault="00A37A38" w:rsidP="00824403">
            <w:pPr>
              <w:pStyle w:val="TAC"/>
              <w:rPr>
                <w:ins w:id="27777" w:author="作者"/>
                <w:rFonts w:ascii="Times New Roman" w:hAnsi="Times New Roman"/>
                <w:sz w:val="22"/>
                <w:szCs w:val="22"/>
                <w:lang w:eastAsia="en-US"/>
              </w:rPr>
            </w:pPr>
            <w:ins w:id="2777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45D46D9" w14:textId="77777777" w:rsidR="00A37A38" w:rsidRPr="00A37A38" w:rsidRDefault="00A37A38" w:rsidP="00824403">
            <w:pPr>
              <w:pStyle w:val="TAL"/>
              <w:rPr>
                <w:ins w:id="27779" w:author="作者"/>
                <w:rFonts w:ascii="Times New Roman" w:hAnsi="Times New Roman"/>
                <w:sz w:val="22"/>
                <w:szCs w:val="22"/>
                <w:lang w:eastAsia="en-US"/>
              </w:rPr>
            </w:pPr>
            <w:ins w:id="2778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973CDB9" w14:textId="77777777" w:rsidR="00A37A38" w:rsidRPr="00A37A38" w:rsidRDefault="00A37A38" w:rsidP="00824403">
            <w:pPr>
              <w:pStyle w:val="TAC"/>
              <w:rPr>
                <w:ins w:id="27781" w:author="作者"/>
                <w:rFonts w:ascii="Times New Roman" w:hAnsi="Times New Roman"/>
                <w:sz w:val="22"/>
                <w:szCs w:val="22"/>
                <w:lang w:eastAsia="en-US"/>
              </w:rPr>
            </w:pPr>
            <w:ins w:id="2778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AA7F259" w14:textId="77777777" w:rsidR="00A37A38" w:rsidRPr="00A37A38" w:rsidRDefault="00A37A38" w:rsidP="00824403">
            <w:pPr>
              <w:pStyle w:val="TAC"/>
              <w:rPr>
                <w:ins w:id="27783" w:author="作者"/>
                <w:rFonts w:ascii="Times New Roman" w:hAnsi="Times New Roman"/>
                <w:sz w:val="22"/>
                <w:szCs w:val="22"/>
                <w:lang w:eastAsia="en-US"/>
              </w:rPr>
            </w:pPr>
            <w:ins w:id="2778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8090663" w14:textId="77777777" w:rsidR="00A37A38" w:rsidRPr="00A37A38" w:rsidRDefault="00A37A38" w:rsidP="00824403">
            <w:pPr>
              <w:pStyle w:val="TAC"/>
              <w:rPr>
                <w:ins w:id="27785" w:author="作者"/>
                <w:rFonts w:ascii="Times New Roman" w:hAnsi="Times New Roman"/>
                <w:sz w:val="22"/>
                <w:szCs w:val="22"/>
                <w:lang w:eastAsia="en-US"/>
              </w:rPr>
            </w:pPr>
          </w:p>
        </w:tc>
      </w:tr>
      <w:tr w:rsidR="00A37A38" w:rsidRPr="00A37A38" w14:paraId="3D65E122" w14:textId="77777777" w:rsidTr="00824403">
        <w:trPr>
          <w:trHeight w:val="225"/>
          <w:jc w:val="center"/>
          <w:ins w:id="27786"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7836249" w14:textId="77777777" w:rsidR="00A37A38" w:rsidRPr="00A37A38" w:rsidRDefault="00A37A38" w:rsidP="00824403">
            <w:pPr>
              <w:keepNext/>
              <w:keepLines/>
              <w:jc w:val="center"/>
              <w:rPr>
                <w:ins w:id="27787"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365E68EE" w14:textId="77777777" w:rsidR="00A37A38" w:rsidRPr="00A37A38" w:rsidRDefault="00A37A38" w:rsidP="00824403">
            <w:pPr>
              <w:pStyle w:val="TAL"/>
              <w:rPr>
                <w:ins w:id="27788" w:author="作者"/>
                <w:rFonts w:ascii="Times New Roman" w:hAnsi="Times New Roman"/>
                <w:sz w:val="22"/>
                <w:szCs w:val="22"/>
                <w:lang w:eastAsia="en-US"/>
              </w:rPr>
            </w:pPr>
            <w:ins w:id="2778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EEC4734" w14:textId="77777777" w:rsidR="00A37A38" w:rsidRPr="00A37A38" w:rsidRDefault="00A37A38" w:rsidP="00824403">
            <w:pPr>
              <w:pStyle w:val="TAR"/>
              <w:rPr>
                <w:ins w:id="27790" w:author="作者"/>
                <w:rFonts w:ascii="Times New Roman" w:hAnsi="Times New Roman"/>
                <w:sz w:val="22"/>
                <w:szCs w:val="22"/>
                <w:lang w:eastAsia="en-US"/>
              </w:rPr>
            </w:pPr>
            <w:ins w:id="27791" w:author="作者">
              <w:r w:rsidRPr="00A37A38">
                <w:rPr>
                  <w:rFonts w:ascii="Times New Roman" w:hAnsi="Times New Roman"/>
                  <w:sz w:val="22"/>
                  <w:szCs w:val="22"/>
                </w:rPr>
                <w:t>470</w:t>
              </w:r>
            </w:ins>
          </w:p>
        </w:tc>
        <w:tc>
          <w:tcPr>
            <w:tcW w:w="286" w:type="dxa"/>
            <w:tcBorders>
              <w:top w:val="nil"/>
              <w:left w:val="nil"/>
              <w:bottom w:val="single" w:sz="4" w:space="0" w:color="auto"/>
              <w:right w:val="single" w:sz="4" w:space="0" w:color="auto"/>
            </w:tcBorders>
            <w:shd w:val="clear" w:color="auto" w:fill="auto"/>
            <w:vAlign w:val="center"/>
          </w:tcPr>
          <w:p w14:paraId="29748071" w14:textId="77777777" w:rsidR="00A37A38" w:rsidRPr="00A37A38" w:rsidRDefault="00A37A38" w:rsidP="00824403">
            <w:pPr>
              <w:pStyle w:val="TAC"/>
              <w:rPr>
                <w:ins w:id="27792" w:author="作者"/>
                <w:rFonts w:ascii="Times New Roman" w:hAnsi="Times New Roman"/>
                <w:sz w:val="22"/>
                <w:szCs w:val="22"/>
                <w:lang w:eastAsia="en-US"/>
              </w:rPr>
            </w:pPr>
            <w:ins w:id="2779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5702DC3" w14:textId="77777777" w:rsidR="00A37A38" w:rsidRPr="00A37A38" w:rsidRDefault="00A37A38" w:rsidP="00824403">
            <w:pPr>
              <w:pStyle w:val="TAL"/>
              <w:rPr>
                <w:ins w:id="27794" w:author="作者"/>
                <w:rFonts w:ascii="Times New Roman" w:hAnsi="Times New Roman"/>
                <w:sz w:val="22"/>
                <w:szCs w:val="22"/>
                <w:lang w:eastAsia="en-US"/>
              </w:rPr>
            </w:pPr>
            <w:ins w:id="27795" w:author="作者">
              <w:r w:rsidRPr="00A37A38">
                <w:rPr>
                  <w:rFonts w:ascii="Times New Roman" w:hAnsi="Times New Roman"/>
                  <w:sz w:val="22"/>
                  <w:szCs w:val="22"/>
                </w:rPr>
                <w:t>710</w:t>
              </w:r>
            </w:ins>
          </w:p>
        </w:tc>
        <w:tc>
          <w:tcPr>
            <w:tcW w:w="1071" w:type="dxa"/>
            <w:tcBorders>
              <w:top w:val="nil"/>
              <w:left w:val="nil"/>
              <w:bottom w:val="single" w:sz="4" w:space="0" w:color="auto"/>
              <w:right w:val="single" w:sz="4" w:space="0" w:color="auto"/>
            </w:tcBorders>
            <w:shd w:val="clear" w:color="auto" w:fill="auto"/>
            <w:vAlign w:val="center"/>
          </w:tcPr>
          <w:p w14:paraId="6B989350" w14:textId="77777777" w:rsidR="00A37A38" w:rsidRPr="00A37A38" w:rsidRDefault="00A37A38" w:rsidP="00824403">
            <w:pPr>
              <w:pStyle w:val="TAC"/>
              <w:rPr>
                <w:ins w:id="27796" w:author="作者"/>
                <w:rFonts w:ascii="Times New Roman" w:hAnsi="Times New Roman"/>
                <w:sz w:val="22"/>
                <w:szCs w:val="22"/>
                <w:lang w:eastAsia="en-US"/>
              </w:rPr>
            </w:pPr>
            <w:ins w:id="27797"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57585F78" w14:textId="77777777" w:rsidR="00A37A38" w:rsidRPr="00A37A38" w:rsidRDefault="00A37A38" w:rsidP="00824403">
            <w:pPr>
              <w:pStyle w:val="TAC"/>
              <w:rPr>
                <w:ins w:id="27798" w:author="作者"/>
                <w:rFonts w:ascii="Times New Roman" w:hAnsi="Times New Roman"/>
                <w:sz w:val="22"/>
                <w:szCs w:val="22"/>
                <w:lang w:eastAsia="en-US"/>
              </w:rPr>
            </w:pPr>
            <w:ins w:id="27799"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vAlign w:val="center"/>
          </w:tcPr>
          <w:p w14:paraId="74535EB9" w14:textId="77777777" w:rsidR="00A37A38" w:rsidRPr="00A37A38" w:rsidRDefault="00A37A38" w:rsidP="00824403">
            <w:pPr>
              <w:pStyle w:val="TAC"/>
              <w:rPr>
                <w:ins w:id="27800" w:author="作者"/>
                <w:rFonts w:ascii="Times New Roman" w:hAnsi="Times New Roman"/>
                <w:sz w:val="22"/>
                <w:szCs w:val="22"/>
                <w:lang w:eastAsia="ja-JP"/>
              </w:rPr>
            </w:pPr>
            <w:ins w:id="27801" w:author="作者">
              <w:r w:rsidRPr="00A37A38">
                <w:rPr>
                  <w:rFonts w:ascii="Times New Roman" w:hAnsi="Times New Roman"/>
                  <w:sz w:val="22"/>
                  <w:szCs w:val="22"/>
                  <w:lang w:eastAsia="ja-JP"/>
                </w:rPr>
                <w:t>23</w:t>
              </w:r>
            </w:ins>
          </w:p>
        </w:tc>
      </w:tr>
      <w:tr w:rsidR="00A37A38" w:rsidRPr="00A37A38" w14:paraId="183EED7A" w14:textId="77777777" w:rsidTr="00824403">
        <w:trPr>
          <w:trHeight w:val="225"/>
          <w:jc w:val="center"/>
          <w:ins w:id="27802"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87AADFF" w14:textId="77777777" w:rsidR="00A37A38" w:rsidRPr="00A37A38" w:rsidRDefault="00A37A38" w:rsidP="00824403">
            <w:pPr>
              <w:keepNext/>
              <w:keepLines/>
              <w:jc w:val="center"/>
              <w:rPr>
                <w:ins w:id="27803"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571BE8A" w14:textId="77777777" w:rsidR="00A37A38" w:rsidRPr="00A37A38" w:rsidRDefault="00A37A38" w:rsidP="00824403">
            <w:pPr>
              <w:pStyle w:val="TAL"/>
              <w:rPr>
                <w:ins w:id="27804" w:author="作者"/>
                <w:rFonts w:ascii="Times New Roman" w:hAnsi="Times New Roman"/>
                <w:sz w:val="22"/>
                <w:szCs w:val="22"/>
                <w:lang w:eastAsia="en-US"/>
              </w:rPr>
            </w:pPr>
            <w:ins w:id="2780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7A7A918" w14:textId="77777777" w:rsidR="00A37A38" w:rsidRPr="00A37A38" w:rsidRDefault="00A37A38" w:rsidP="00824403">
            <w:pPr>
              <w:pStyle w:val="TAR"/>
              <w:rPr>
                <w:ins w:id="27806" w:author="作者"/>
                <w:rFonts w:ascii="Times New Roman" w:hAnsi="Times New Roman"/>
                <w:sz w:val="22"/>
                <w:szCs w:val="22"/>
                <w:lang w:eastAsia="en-US"/>
              </w:rPr>
            </w:pPr>
            <w:ins w:id="27807" w:author="作者">
              <w:r w:rsidRPr="00A37A38">
                <w:rPr>
                  <w:rFonts w:ascii="Times New Roman" w:hAnsi="Times New Roman"/>
                  <w:sz w:val="22"/>
                  <w:szCs w:val="22"/>
                </w:rPr>
                <w:t>773</w:t>
              </w:r>
            </w:ins>
          </w:p>
        </w:tc>
        <w:tc>
          <w:tcPr>
            <w:tcW w:w="286" w:type="dxa"/>
            <w:tcBorders>
              <w:top w:val="nil"/>
              <w:left w:val="nil"/>
              <w:bottom w:val="single" w:sz="4" w:space="0" w:color="auto"/>
              <w:right w:val="single" w:sz="4" w:space="0" w:color="auto"/>
            </w:tcBorders>
            <w:shd w:val="clear" w:color="auto" w:fill="auto"/>
            <w:vAlign w:val="center"/>
          </w:tcPr>
          <w:p w14:paraId="560EEC50" w14:textId="77777777" w:rsidR="00A37A38" w:rsidRPr="00A37A38" w:rsidRDefault="00A37A38" w:rsidP="00824403">
            <w:pPr>
              <w:pStyle w:val="TAC"/>
              <w:rPr>
                <w:ins w:id="27808" w:author="作者"/>
                <w:rFonts w:ascii="Times New Roman" w:hAnsi="Times New Roman"/>
                <w:sz w:val="22"/>
                <w:szCs w:val="22"/>
                <w:lang w:eastAsia="en-US"/>
              </w:rPr>
            </w:pPr>
            <w:ins w:id="2780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58C96CD" w14:textId="77777777" w:rsidR="00A37A38" w:rsidRPr="00A37A38" w:rsidRDefault="00A37A38" w:rsidP="00824403">
            <w:pPr>
              <w:pStyle w:val="TAL"/>
              <w:rPr>
                <w:ins w:id="27810" w:author="作者"/>
                <w:rFonts w:ascii="Times New Roman" w:hAnsi="Times New Roman"/>
                <w:sz w:val="22"/>
                <w:szCs w:val="22"/>
                <w:lang w:eastAsia="en-US"/>
              </w:rPr>
            </w:pPr>
            <w:ins w:id="27811"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4D81F2DD" w14:textId="77777777" w:rsidR="00A37A38" w:rsidRPr="00A37A38" w:rsidRDefault="00A37A38" w:rsidP="00824403">
            <w:pPr>
              <w:pStyle w:val="TAC"/>
              <w:rPr>
                <w:ins w:id="27812" w:author="作者"/>
                <w:rFonts w:ascii="Times New Roman" w:hAnsi="Times New Roman"/>
                <w:sz w:val="22"/>
                <w:szCs w:val="22"/>
                <w:lang w:eastAsia="en-US"/>
              </w:rPr>
            </w:pPr>
            <w:ins w:id="2781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D4EF190" w14:textId="77777777" w:rsidR="00A37A38" w:rsidRPr="00A37A38" w:rsidRDefault="00A37A38" w:rsidP="00824403">
            <w:pPr>
              <w:pStyle w:val="TAC"/>
              <w:rPr>
                <w:ins w:id="27814" w:author="作者"/>
                <w:rFonts w:ascii="Times New Roman" w:hAnsi="Times New Roman"/>
                <w:sz w:val="22"/>
                <w:szCs w:val="22"/>
                <w:lang w:eastAsia="en-US"/>
              </w:rPr>
            </w:pPr>
            <w:ins w:id="2781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895DCA8" w14:textId="77777777" w:rsidR="00A37A38" w:rsidRPr="00A37A38" w:rsidRDefault="00A37A38" w:rsidP="00824403">
            <w:pPr>
              <w:pStyle w:val="TAC"/>
              <w:rPr>
                <w:ins w:id="27816" w:author="作者"/>
                <w:rFonts w:ascii="Times New Roman" w:hAnsi="Times New Roman"/>
                <w:sz w:val="22"/>
                <w:szCs w:val="22"/>
                <w:lang w:eastAsia="en-US"/>
              </w:rPr>
            </w:pPr>
          </w:p>
        </w:tc>
      </w:tr>
      <w:tr w:rsidR="00A37A38" w:rsidRPr="00A37A38" w14:paraId="0D12D156" w14:textId="77777777" w:rsidTr="00824403">
        <w:trPr>
          <w:trHeight w:val="225"/>
          <w:jc w:val="center"/>
          <w:ins w:id="27817"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1292FFF" w14:textId="77777777" w:rsidR="00A37A38" w:rsidRPr="00A37A38" w:rsidRDefault="00A37A38" w:rsidP="00824403">
            <w:pPr>
              <w:keepNext/>
              <w:keepLines/>
              <w:jc w:val="center"/>
              <w:rPr>
                <w:ins w:id="27818"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42318D6" w14:textId="77777777" w:rsidR="00A37A38" w:rsidRPr="00A37A38" w:rsidRDefault="00A37A38" w:rsidP="00824403">
            <w:pPr>
              <w:pStyle w:val="TAL"/>
              <w:rPr>
                <w:ins w:id="27819" w:author="作者"/>
                <w:rFonts w:ascii="Times New Roman" w:hAnsi="Times New Roman"/>
                <w:sz w:val="22"/>
                <w:szCs w:val="22"/>
                <w:lang w:eastAsia="en-US"/>
              </w:rPr>
            </w:pPr>
            <w:ins w:id="2782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17CA35C" w14:textId="77777777" w:rsidR="00A37A38" w:rsidRPr="00A37A38" w:rsidRDefault="00A37A38" w:rsidP="00824403">
            <w:pPr>
              <w:pStyle w:val="TAR"/>
              <w:rPr>
                <w:ins w:id="27821" w:author="作者"/>
                <w:rFonts w:ascii="Times New Roman" w:hAnsi="Times New Roman"/>
                <w:sz w:val="22"/>
                <w:szCs w:val="22"/>
                <w:lang w:eastAsia="en-US"/>
              </w:rPr>
            </w:pPr>
            <w:ins w:id="27822"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1593BD31" w14:textId="77777777" w:rsidR="00A37A38" w:rsidRPr="00A37A38" w:rsidRDefault="00A37A38" w:rsidP="00824403">
            <w:pPr>
              <w:pStyle w:val="TAC"/>
              <w:rPr>
                <w:ins w:id="27823" w:author="作者"/>
                <w:rFonts w:ascii="Times New Roman" w:hAnsi="Times New Roman"/>
                <w:sz w:val="22"/>
                <w:szCs w:val="22"/>
                <w:lang w:eastAsia="en-US"/>
              </w:rPr>
            </w:pPr>
            <w:ins w:id="2782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FCDC030" w14:textId="77777777" w:rsidR="00A37A38" w:rsidRPr="00A37A38" w:rsidRDefault="00A37A38" w:rsidP="00824403">
            <w:pPr>
              <w:pStyle w:val="TAL"/>
              <w:rPr>
                <w:ins w:id="27825" w:author="作者"/>
                <w:rFonts w:ascii="Times New Roman" w:hAnsi="Times New Roman"/>
                <w:sz w:val="22"/>
                <w:szCs w:val="22"/>
                <w:lang w:eastAsia="en-US"/>
              </w:rPr>
            </w:pPr>
            <w:ins w:id="27826"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7352E4E6" w14:textId="77777777" w:rsidR="00A37A38" w:rsidRPr="00A37A38" w:rsidRDefault="00A37A38" w:rsidP="00824403">
            <w:pPr>
              <w:pStyle w:val="TAC"/>
              <w:rPr>
                <w:ins w:id="27827" w:author="作者"/>
                <w:rFonts w:ascii="Times New Roman" w:hAnsi="Times New Roman"/>
                <w:sz w:val="22"/>
                <w:szCs w:val="22"/>
                <w:lang w:eastAsia="en-US"/>
              </w:rPr>
            </w:pPr>
            <w:ins w:id="2782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E24483C" w14:textId="77777777" w:rsidR="00A37A38" w:rsidRPr="00A37A38" w:rsidRDefault="00A37A38" w:rsidP="00824403">
            <w:pPr>
              <w:pStyle w:val="TAC"/>
              <w:rPr>
                <w:ins w:id="27829" w:author="作者"/>
                <w:rFonts w:ascii="Times New Roman" w:hAnsi="Times New Roman"/>
                <w:sz w:val="22"/>
                <w:szCs w:val="22"/>
                <w:lang w:eastAsia="en-US"/>
              </w:rPr>
            </w:pPr>
            <w:ins w:id="2783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0F4093A" w14:textId="77777777" w:rsidR="00A37A38" w:rsidRPr="00A37A38" w:rsidRDefault="00A37A38" w:rsidP="00824403">
            <w:pPr>
              <w:pStyle w:val="TAC"/>
              <w:rPr>
                <w:ins w:id="27831" w:author="作者"/>
                <w:rFonts w:ascii="Times New Roman" w:hAnsi="Times New Roman"/>
                <w:sz w:val="22"/>
                <w:szCs w:val="22"/>
                <w:lang w:eastAsia="en-US"/>
              </w:rPr>
            </w:pPr>
          </w:p>
        </w:tc>
      </w:tr>
      <w:tr w:rsidR="00A37A38" w:rsidRPr="00A37A38" w14:paraId="23D35E7B" w14:textId="77777777" w:rsidTr="00824403">
        <w:trPr>
          <w:trHeight w:val="225"/>
          <w:jc w:val="center"/>
          <w:ins w:id="27832"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5F58CDC" w14:textId="77777777" w:rsidR="00A37A38" w:rsidRPr="00A37A38" w:rsidRDefault="00A37A38" w:rsidP="00824403">
            <w:pPr>
              <w:keepNext/>
              <w:keepLines/>
              <w:jc w:val="center"/>
              <w:rPr>
                <w:ins w:id="27833"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829ABBD" w14:textId="77777777" w:rsidR="00A37A38" w:rsidRPr="00A37A38" w:rsidRDefault="00A37A38" w:rsidP="00824403">
            <w:pPr>
              <w:pStyle w:val="TAL"/>
              <w:rPr>
                <w:ins w:id="27834" w:author="作者"/>
                <w:rFonts w:ascii="Times New Roman" w:hAnsi="Times New Roman"/>
                <w:sz w:val="22"/>
                <w:szCs w:val="22"/>
                <w:lang w:eastAsia="en-US"/>
              </w:rPr>
            </w:pPr>
            <w:ins w:id="2783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51AE4701" w14:textId="77777777" w:rsidR="00A37A38" w:rsidRPr="00A37A38" w:rsidRDefault="00A37A38" w:rsidP="00824403">
            <w:pPr>
              <w:pStyle w:val="TAR"/>
              <w:rPr>
                <w:ins w:id="27836" w:author="作者"/>
                <w:rFonts w:ascii="Times New Roman" w:hAnsi="Times New Roman"/>
                <w:sz w:val="22"/>
                <w:szCs w:val="22"/>
                <w:lang w:eastAsia="en-US"/>
              </w:rPr>
            </w:pPr>
            <w:ins w:id="27837"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25E6C6EF" w14:textId="77777777" w:rsidR="00A37A38" w:rsidRPr="00A37A38" w:rsidRDefault="00A37A38" w:rsidP="00824403">
            <w:pPr>
              <w:pStyle w:val="TAC"/>
              <w:rPr>
                <w:ins w:id="27838" w:author="作者"/>
                <w:rFonts w:ascii="Times New Roman" w:hAnsi="Times New Roman"/>
                <w:sz w:val="22"/>
                <w:szCs w:val="22"/>
                <w:lang w:eastAsia="en-US"/>
              </w:rPr>
            </w:pPr>
            <w:ins w:id="2783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16A82F0" w14:textId="77777777" w:rsidR="00A37A38" w:rsidRPr="00A37A38" w:rsidRDefault="00A37A38" w:rsidP="00824403">
            <w:pPr>
              <w:pStyle w:val="TAL"/>
              <w:rPr>
                <w:ins w:id="27840" w:author="作者"/>
                <w:rFonts w:ascii="Times New Roman" w:hAnsi="Times New Roman"/>
                <w:sz w:val="22"/>
                <w:szCs w:val="22"/>
                <w:lang w:eastAsia="en-US"/>
              </w:rPr>
            </w:pPr>
            <w:ins w:id="27841"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0E2DE8F0" w14:textId="77777777" w:rsidR="00A37A38" w:rsidRPr="00A37A38" w:rsidRDefault="00A37A38" w:rsidP="00824403">
            <w:pPr>
              <w:pStyle w:val="TAC"/>
              <w:rPr>
                <w:ins w:id="27842" w:author="作者"/>
                <w:rFonts w:ascii="Times New Roman" w:hAnsi="Times New Roman"/>
                <w:sz w:val="22"/>
                <w:szCs w:val="22"/>
                <w:lang w:eastAsia="en-US"/>
              </w:rPr>
            </w:pPr>
            <w:ins w:id="27843"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124DF810" w14:textId="77777777" w:rsidR="00A37A38" w:rsidRPr="00A37A38" w:rsidRDefault="00A37A38" w:rsidP="00824403">
            <w:pPr>
              <w:pStyle w:val="TAC"/>
              <w:rPr>
                <w:ins w:id="27844" w:author="作者"/>
                <w:rFonts w:ascii="Times New Roman" w:hAnsi="Times New Roman"/>
                <w:sz w:val="22"/>
                <w:szCs w:val="22"/>
                <w:lang w:eastAsia="en-US"/>
              </w:rPr>
            </w:pPr>
            <w:ins w:id="27845"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54322C1E" w14:textId="77777777" w:rsidR="00A37A38" w:rsidRPr="00A37A38" w:rsidRDefault="00A37A38" w:rsidP="00824403">
            <w:pPr>
              <w:pStyle w:val="TAC"/>
              <w:rPr>
                <w:ins w:id="27846" w:author="作者"/>
                <w:rFonts w:ascii="Times New Roman" w:hAnsi="Times New Roman"/>
                <w:sz w:val="22"/>
                <w:szCs w:val="22"/>
                <w:lang w:eastAsia="ja-JP"/>
              </w:rPr>
            </w:pPr>
            <w:ins w:id="27847" w:author="作者">
              <w:r w:rsidRPr="00A37A38">
                <w:rPr>
                  <w:rFonts w:ascii="Times New Roman" w:hAnsi="Times New Roman"/>
                  <w:sz w:val="22"/>
                  <w:szCs w:val="22"/>
                  <w:lang w:eastAsia="ja-JP"/>
                </w:rPr>
                <w:t>4</w:t>
              </w:r>
              <w:r w:rsidRPr="00A37A38">
                <w:rPr>
                  <w:rFonts w:ascii="Times New Roman" w:hAnsi="Times New Roman"/>
                  <w:sz w:val="22"/>
                  <w:szCs w:val="22"/>
                </w:rPr>
                <w:t xml:space="preserve">, </w:t>
              </w:r>
              <w:r w:rsidRPr="00A37A38">
                <w:rPr>
                  <w:rFonts w:ascii="Times New Roman" w:hAnsi="Times New Roman"/>
                  <w:sz w:val="22"/>
                  <w:szCs w:val="22"/>
                  <w:lang w:eastAsia="ja-JP"/>
                </w:rPr>
                <w:t>5</w:t>
              </w:r>
            </w:ins>
          </w:p>
        </w:tc>
      </w:tr>
      <w:tr w:rsidR="00A37A38" w:rsidRPr="00A37A38" w14:paraId="24EEEF69" w14:textId="77777777" w:rsidTr="00824403">
        <w:trPr>
          <w:trHeight w:val="225"/>
          <w:jc w:val="center"/>
          <w:ins w:id="27848"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EDC5784" w14:textId="77777777" w:rsidR="00A37A38" w:rsidRPr="00A37A38" w:rsidRDefault="00A37A38" w:rsidP="00824403">
            <w:pPr>
              <w:keepNext/>
              <w:keepLines/>
              <w:jc w:val="center"/>
              <w:rPr>
                <w:ins w:id="27849"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616640D" w14:textId="77777777" w:rsidR="00A37A38" w:rsidRPr="00A37A38" w:rsidRDefault="00A37A38" w:rsidP="00824403">
            <w:pPr>
              <w:pStyle w:val="TAL"/>
              <w:rPr>
                <w:ins w:id="27850" w:author="作者"/>
                <w:rFonts w:ascii="Times New Roman" w:hAnsi="Times New Roman"/>
                <w:sz w:val="22"/>
                <w:szCs w:val="22"/>
                <w:lang w:eastAsia="en-US"/>
              </w:rPr>
            </w:pPr>
            <w:ins w:id="27851"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40945BB" w14:textId="77777777" w:rsidR="00A37A38" w:rsidRPr="00A37A38" w:rsidRDefault="00A37A38" w:rsidP="00824403">
            <w:pPr>
              <w:pStyle w:val="TAR"/>
              <w:rPr>
                <w:ins w:id="27852" w:author="作者"/>
                <w:rFonts w:ascii="Times New Roman" w:hAnsi="Times New Roman"/>
                <w:sz w:val="22"/>
                <w:szCs w:val="22"/>
                <w:lang w:eastAsia="en-US"/>
              </w:rPr>
            </w:pPr>
            <w:ins w:id="27853" w:author="作者">
              <w:r w:rsidRPr="00A37A38">
                <w:rPr>
                  <w:rFonts w:ascii="Times New Roman"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72C4C5D6" w14:textId="77777777" w:rsidR="00A37A38" w:rsidRPr="00A37A38" w:rsidRDefault="00A37A38" w:rsidP="00824403">
            <w:pPr>
              <w:pStyle w:val="TAC"/>
              <w:rPr>
                <w:ins w:id="27854" w:author="作者"/>
                <w:rFonts w:ascii="Times New Roman" w:hAnsi="Times New Roman"/>
                <w:sz w:val="22"/>
                <w:szCs w:val="22"/>
                <w:lang w:eastAsia="en-US"/>
              </w:rPr>
            </w:pPr>
            <w:ins w:id="2785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1E697B6" w14:textId="77777777" w:rsidR="00A37A38" w:rsidRPr="00A37A38" w:rsidRDefault="00A37A38" w:rsidP="00824403">
            <w:pPr>
              <w:pStyle w:val="TAL"/>
              <w:rPr>
                <w:ins w:id="27856" w:author="作者"/>
                <w:rFonts w:ascii="Times New Roman" w:hAnsi="Times New Roman"/>
                <w:sz w:val="22"/>
                <w:szCs w:val="22"/>
                <w:lang w:eastAsia="en-US"/>
              </w:rPr>
            </w:pPr>
            <w:ins w:id="27857"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0656C310" w14:textId="77777777" w:rsidR="00A37A38" w:rsidRPr="00A37A38" w:rsidRDefault="00A37A38" w:rsidP="00824403">
            <w:pPr>
              <w:pStyle w:val="TAC"/>
              <w:rPr>
                <w:ins w:id="27858" w:author="作者"/>
                <w:rFonts w:ascii="Times New Roman" w:hAnsi="Times New Roman"/>
                <w:sz w:val="22"/>
                <w:szCs w:val="22"/>
                <w:lang w:eastAsia="en-US"/>
              </w:rPr>
            </w:pPr>
            <w:ins w:id="2785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985FB28" w14:textId="77777777" w:rsidR="00A37A38" w:rsidRPr="00A37A38" w:rsidRDefault="00A37A38" w:rsidP="00824403">
            <w:pPr>
              <w:pStyle w:val="TAC"/>
              <w:rPr>
                <w:ins w:id="27860" w:author="作者"/>
                <w:rFonts w:ascii="Times New Roman" w:hAnsi="Times New Roman"/>
                <w:sz w:val="22"/>
                <w:szCs w:val="22"/>
                <w:lang w:eastAsia="en-US"/>
              </w:rPr>
            </w:pPr>
            <w:ins w:id="2786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400FCCC" w14:textId="77777777" w:rsidR="00A37A38" w:rsidRPr="00A37A38" w:rsidRDefault="00A37A38" w:rsidP="00824403">
            <w:pPr>
              <w:pStyle w:val="TAC"/>
              <w:rPr>
                <w:ins w:id="27862" w:author="作者"/>
                <w:rFonts w:ascii="Times New Roman" w:hAnsi="Times New Roman"/>
                <w:sz w:val="22"/>
                <w:szCs w:val="22"/>
                <w:lang w:eastAsia="en-US"/>
              </w:rPr>
            </w:pPr>
          </w:p>
        </w:tc>
      </w:tr>
      <w:tr w:rsidR="00A37A38" w:rsidRPr="00A37A38" w14:paraId="55EA6049" w14:textId="77777777" w:rsidTr="00824403">
        <w:trPr>
          <w:trHeight w:val="225"/>
          <w:jc w:val="center"/>
          <w:ins w:id="27863"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D6345B0" w14:textId="77777777" w:rsidR="00A37A38" w:rsidRPr="00A37A38" w:rsidRDefault="00A37A38" w:rsidP="00824403">
            <w:pPr>
              <w:keepNext/>
              <w:keepLines/>
              <w:jc w:val="center"/>
              <w:rPr>
                <w:ins w:id="27864"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4757A21" w14:textId="77777777" w:rsidR="00A37A38" w:rsidRPr="00A37A38" w:rsidRDefault="00A37A38" w:rsidP="00824403">
            <w:pPr>
              <w:pStyle w:val="TAL"/>
              <w:rPr>
                <w:ins w:id="27865" w:author="作者"/>
                <w:rFonts w:ascii="Times New Roman" w:hAnsi="Times New Roman"/>
                <w:sz w:val="22"/>
                <w:szCs w:val="22"/>
                <w:lang w:eastAsia="en-US"/>
              </w:rPr>
            </w:pPr>
            <w:ins w:id="27866"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9DB344F" w14:textId="77777777" w:rsidR="00A37A38" w:rsidRPr="00A37A38" w:rsidRDefault="00A37A38" w:rsidP="00824403">
            <w:pPr>
              <w:pStyle w:val="TAR"/>
              <w:rPr>
                <w:ins w:id="27867" w:author="作者"/>
                <w:rFonts w:ascii="Times New Roman" w:hAnsi="Times New Roman"/>
                <w:sz w:val="22"/>
                <w:szCs w:val="22"/>
                <w:lang w:eastAsia="en-US"/>
              </w:rPr>
            </w:pPr>
            <w:ins w:id="27868"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397278E4" w14:textId="77777777" w:rsidR="00A37A38" w:rsidRPr="00A37A38" w:rsidRDefault="00A37A38" w:rsidP="00824403">
            <w:pPr>
              <w:pStyle w:val="TAC"/>
              <w:rPr>
                <w:ins w:id="27869" w:author="作者"/>
                <w:rFonts w:ascii="Times New Roman" w:hAnsi="Times New Roman"/>
                <w:sz w:val="22"/>
                <w:szCs w:val="22"/>
                <w:lang w:eastAsia="en-US"/>
              </w:rPr>
            </w:pPr>
            <w:ins w:id="2787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7949386" w14:textId="77777777" w:rsidR="00A37A38" w:rsidRPr="00A37A38" w:rsidRDefault="00A37A38" w:rsidP="00824403">
            <w:pPr>
              <w:pStyle w:val="TAL"/>
              <w:rPr>
                <w:ins w:id="27871" w:author="作者"/>
                <w:rFonts w:ascii="Times New Roman" w:hAnsi="Times New Roman"/>
                <w:sz w:val="22"/>
                <w:szCs w:val="22"/>
                <w:lang w:eastAsia="en-US"/>
              </w:rPr>
            </w:pPr>
            <w:ins w:id="27872" w:author="作者">
              <w:r w:rsidRPr="00A37A38">
                <w:rPr>
                  <w:rFonts w:ascii="Times New Roman"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19EC6D93" w14:textId="77777777" w:rsidR="00A37A38" w:rsidRPr="00A37A38" w:rsidRDefault="00A37A38" w:rsidP="00824403">
            <w:pPr>
              <w:pStyle w:val="TAC"/>
              <w:rPr>
                <w:ins w:id="27873" w:author="作者"/>
                <w:rFonts w:ascii="Times New Roman" w:hAnsi="Times New Roman"/>
                <w:sz w:val="22"/>
                <w:szCs w:val="22"/>
                <w:lang w:eastAsia="en-US"/>
              </w:rPr>
            </w:pPr>
            <w:ins w:id="2787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E34577A" w14:textId="77777777" w:rsidR="00A37A38" w:rsidRPr="00A37A38" w:rsidRDefault="00A37A38" w:rsidP="00824403">
            <w:pPr>
              <w:pStyle w:val="TAC"/>
              <w:rPr>
                <w:ins w:id="27875" w:author="作者"/>
                <w:rFonts w:ascii="Times New Roman" w:hAnsi="Times New Roman"/>
                <w:sz w:val="22"/>
                <w:szCs w:val="22"/>
                <w:lang w:eastAsia="en-US"/>
              </w:rPr>
            </w:pPr>
            <w:ins w:id="2787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90CAA34" w14:textId="77777777" w:rsidR="00A37A38" w:rsidRPr="00A37A38" w:rsidRDefault="00A37A38" w:rsidP="00824403">
            <w:pPr>
              <w:pStyle w:val="TAC"/>
              <w:rPr>
                <w:ins w:id="27877" w:author="作者"/>
                <w:rFonts w:ascii="Times New Roman" w:hAnsi="Times New Roman"/>
                <w:sz w:val="22"/>
                <w:szCs w:val="22"/>
                <w:lang w:eastAsia="en-US"/>
              </w:rPr>
            </w:pPr>
          </w:p>
        </w:tc>
      </w:tr>
      <w:tr w:rsidR="00A37A38" w:rsidRPr="00A37A38" w14:paraId="62794AFD" w14:textId="77777777" w:rsidTr="00824403">
        <w:trPr>
          <w:trHeight w:val="225"/>
          <w:jc w:val="center"/>
          <w:ins w:id="27878" w:author="作者"/>
        </w:trPr>
        <w:tc>
          <w:tcPr>
            <w:tcW w:w="1484" w:type="dxa"/>
            <w:vMerge w:val="restart"/>
            <w:tcBorders>
              <w:left w:val="single" w:sz="4" w:space="0" w:color="auto"/>
              <w:right w:val="single" w:sz="4" w:space="0" w:color="auto"/>
            </w:tcBorders>
            <w:shd w:val="clear" w:color="auto" w:fill="auto"/>
          </w:tcPr>
          <w:p w14:paraId="1B7CB0BB" w14:textId="77777777" w:rsidR="00A37A38" w:rsidRPr="00A37A38" w:rsidRDefault="00A37A38" w:rsidP="00824403">
            <w:pPr>
              <w:keepNext/>
              <w:keepLines/>
              <w:jc w:val="center"/>
              <w:rPr>
                <w:ins w:id="27879" w:author="作者"/>
                <w:sz w:val="22"/>
                <w:szCs w:val="22"/>
                <w:lang w:eastAsia="en-US"/>
              </w:rPr>
            </w:pPr>
            <w:ins w:id="27880" w:author="作者">
              <w:r w:rsidRPr="00A37A38">
                <w:rPr>
                  <w:sz w:val="22"/>
                  <w:szCs w:val="22"/>
                </w:rPr>
                <w:t>CA_21-42</w:t>
              </w:r>
            </w:ins>
          </w:p>
        </w:tc>
        <w:tc>
          <w:tcPr>
            <w:tcW w:w="2564" w:type="dxa"/>
            <w:tcBorders>
              <w:top w:val="nil"/>
              <w:left w:val="nil"/>
              <w:bottom w:val="single" w:sz="4" w:space="0" w:color="auto"/>
              <w:right w:val="single" w:sz="4" w:space="0" w:color="auto"/>
            </w:tcBorders>
            <w:shd w:val="clear" w:color="auto" w:fill="auto"/>
            <w:vAlign w:val="center"/>
          </w:tcPr>
          <w:p w14:paraId="1994B21B" w14:textId="77777777" w:rsidR="00A37A38" w:rsidRPr="00A37A38" w:rsidRDefault="00A37A38" w:rsidP="00824403">
            <w:pPr>
              <w:pStyle w:val="TAL"/>
              <w:rPr>
                <w:ins w:id="27881" w:author="作者"/>
                <w:rFonts w:ascii="Times New Roman" w:hAnsi="Times New Roman"/>
                <w:sz w:val="22"/>
                <w:szCs w:val="22"/>
                <w:lang w:val="sv-FI" w:eastAsia="zh-CN"/>
              </w:rPr>
            </w:pPr>
            <w:ins w:id="27882" w:author="作者">
              <w:r w:rsidRPr="00A37A38">
                <w:rPr>
                  <w:rFonts w:ascii="Times New Roman" w:hAnsi="Times New Roman"/>
                  <w:sz w:val="22"/>
                  <w:szCs w:val="22"/>
                  <w:lang w:val="sv-FI"/>
                </w:rPr>
                <w:t>E-UTRA Band 1, 3, 18, 19, 28, 34</w:t>
              </w:r>
              <w:r w:rsidRPr="00A37A38">
                <w:rPr>
                  <w:rFonts w:ascii="Times New Roman" w:hAnsi="Times New Roman"/>
                  <w:sz w:val="22"/>
                  <w:szCs w:val="22"/>
                  <w:lang w:val="sv-FI" w:eastAsia="ja-JP"/>
                </w:rPr>
                <w:t>,</w:t>
              </w:r>
              <w:r w:rsidRPr="00A37A38">
                <w:rPr>
                  <w:rFonts w:ascii="Times New Roman" w:eastAsia="MS Mincho" w:hAnsi="Times New Roman"/>
                  <w:sz w:val="22"/>
                  <w:szCs w:val="22"/>
                  <w:lang w:val="sv-FI"/>
                </w:rPr>
                <w:t xml:space="preserve"> 40,</w:t>
              </w:r>
              <w:r w:rsidRPr="00A37A38">
                <w:rPr>
                  <w:rFonts w:ascii="Times New Roman" w:hAnsi="Times New Roman"/>
                  <w:sz w:val="22"/>
                  <w:szCs w:val="22"/>
                  <w:lang w:val="sv-FI" w:eastAsia="ja-JP"/>
                </w:rPr>
                <w:t xml:space="preserve"> 65</w:t>
              </w:r>
            </w:ins>
          </w:p>
          <w:p w14:paraId="788163D0" w14:textId="77777777" w:rsidR="00A37A38" w:rsidRPr="00A37A38" w:rsidRDefault="00A37A38" w:rsidP="00824403">
            <w:pPr>
              <w:pStyle w:val="TAL"/>
              <w:rPr>
                <w:ins w:id="27883" w:author="作者"/>
                <w:rFonts w:ascii="Times New Roman" w:hAnsi="Times New Roman"/>
                <w:sz w:val="22"/>
                <w:szCs w:val="22"/>
                <w:lang w:val="sv-FI" w:eastAsia="en-US"/>
              </w:rPr>
            </w:pPr>
            <w:ins w:id="27884" w:author="作者">
              <w:r w:rsidRPr="00A37A38">
                <w:rPr>
                  <w:rFonts w:ascii="Times New Roman" w:hAnsi="Times New Roman"/>
                  <w:sz w:val="22"/>
                  <w:szCs w:val="22"/>
                  <w:lang w:val="sv-FI" w:eastAsia="ja-JP"/>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16DF10A3" w14:textId="77777777" w:rsidR="00A37A38" w:rsidRPr="00A37A38" w:rsidRDefault="00A37A38" w:rsidP="00824403">
            <w:pPr>
              <w:pStyle w:val="TAR"/>
              <w:rPr>
                <w:ins w:id="27885" w:author="作者"/>
                <w:rFonts w:ascii="Times New Roman" w:eastAsia="MS Mincho" w:hAnsi="Times New Roman"/>
                <w:sz w:val="22"/>
                <w:szCs w:val="22"/>
                <w:lang w:eastAsia="ja-JP"/>
              </w:rPr>
            </w:pPr>
            <w:ins w:id="27886"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068DEA40" w14:textId="77777777" w:rsidR="00A37A38" w:rsidRPr="00A37A38" w:rsidRDefault="00A37A38" w:rsidP="00824403">
            <w:pPr>
              <w:pStyle w:val="TAC"/>
              <w:rPr>
                <w:ins w:id="27887" w:author="作者"/>
                <w:rFonts w:ascii="Times New Roman" w:eastAsia="MS Mincho" w:hAnsi="Times New Roman"/>
                <w:sz w:val="22"/>
                <w:szCs w:val="22"/>
                <w:lang w:eastAsia="ja-JP"/>
              </w:rPr>
            </w:pPr>
            <w:ins w:id="2788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D605319" w14:textId="77777777" w:rsidR="00A37A38" w:rsidRPr="00A37A38" w:rsidRDefault="00A37A38" w:rsidP="00824403">
            <w:pPr>
              <w:pStyle w:val="TAL"/>
              <w:rPr>
                <w:ins w:id="27889" w:author="作者"/>
                <w:rFonts w:ascii="Times New Roman" w:eastAsia="MS Mincho" w:hAnsi="Times New Roman"/>
                <w:sz w:val="22"/>
                <w:szCs w:val="22"/>
                <w:lang w:eastAsia="ja-JP"/>
              </w:rPr>
            </w:pPr>
            <w:ins w:id="2789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360A240" w14:textId="77777777" w:rsidR="00A37A38" w:rsidRPr="00A37A38" w:rsidRDefault="00A37A38" w:rsidP="00824403">
            <w:pPr>
              <w:pStyle w:val="TAC"/>
              <w:rPr>
                <w:ins w:id="27891" w:author="作者"/>
                <w:rFonts w:ascii="Times New Roman" w:eastAsia="MS Mincho" w:hAnsi="Times New Roman"/>
                <w:sz w:val="22"/>
                <w:szCs w:val="22"/>
                <w:lang w:eastAsia="ja-JP"/>
              </w:rPr>
            </w:pPr>
            <w:ins w:id="2789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D3D459E" w14:textId="77777777" w:rsidR="00A37A38" w:rsidRPr="00A37A38" w:rsidRDefault="00A37A38" w:rsidP="00824403">
            <w:pPr>
              <w:pStyle w:val="TAC"/>
              <w:rPr>
                <w:ins w:id="27893" w:author="作者"/>
                <w:rFonts w:ascii="Times New Roman" w:eastAsia="MS Mincho" w:hAnsi="Times New Roman"/>
                <w:sz w:val="22"/>
                <w:szCs w:val="22"/>
                <w:lang w:eastAsia="ja-JP"/>
              </w:rPr>
            </w:pPr>
            <w:ins w:id="2789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2A4AC77" w14:textId="77777777" w:rsidR="00A37A38" w:rsidRPr="00A37A38" w:rsidRDefault="00A37A38" w:rsidP="00824403">
            <w:pPr>
              <w:pStyle w:val="TAC"/>
              <w:rPr>
                <w:ins w:id="27895" w:author="作者"/>
                <w:rFonts w:ascii="Times New Roman" w:hAnsi="Times New Roman"/>
                <w:sz w:val="22"/>
                <w:szCs w:val="22"/>
              </w:rPr>
            </w:pPr>
          </w:p>
        </w:tc>
      </w:tr>
      <w:tr w:rsidR="00A37A38" w:rsidRPr="00A37A38" w14:paraId="09E34EFE" w14:textId="77777777" w:rsidTr="00824403">
        <w:trPr>
          <w:trHeight w:val="225"/>
          <w:jc w:val="center"/>
          <w:ins w:id="27896" w:author="作者"/>
        </w:trPr>
        <w:tc>
          <w:tcPr>
            <w:tcW w:w="1484" w:type="dxa"/>
            <w:vMerge/>
            <w:tcBorders>
              <w:left w:val="single" w:sz="4" w:space="0" w:color="auto"/>
              <w:right w:val="single" w:sz="4" w:space="0" w:color="auto"/>
            </w:tcBorders>
            <w:shd w:val="clear" w:color="auto" w:fill="auto"/>
          </w:tcPr>
          <w:p w14:paraId="623EAC1E" w14:textId="77777777" w:rsidR="00A37A38" w:rsidRPr="00A37A38" w:rsidRDefault="00A37A38" w:rsidP="00824403">
            <w:pPr>
              <w:pStyle w:val="TAC"/>
              <w:rPr>
                <w:ins w:id="2789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95DDD6F" w14:textId="77777777" w:rsidR="00A37A38" w:rsidRPr="00A37A38" w:rsidRDefault="00A37A38" w:rsidP="00824403">
            <w:pPr>
              <w:pStyle w:val="TAL"/>
              <w:rPr>
                <w:ins w:id="27898" w:author="作者"/>
                <w:rFonts w:ascii="Times New Roman" w:hAnsi="Times New Roman"/>
                <w:sz w:val="22"/>
                <w:szCs w:val="22"/>
                <w:lang w:eastAsia="en-US"/>
              </w:rPr>
            </w:pPr>
            <w:ins w:id="27899"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1049955" w14:textId="77777777" w:rsidR="00A37A38" w:rsidRPr="00A37A38" w:rsidRDefault="00A37A38" w:rsidP="00824403">
            <w:pPr>
              <w:pStyle w:val="TAR"/>
              <w:rPr>
                <w:ins w:id="27900" w:author="作者"/>
                <w:rFonts w:ascii="Times New Roman" w:eastAsia="MS Mincho" w:hAnsi="Times New Roman"/>
                <w:sz w:val="22"/>
                <w:szCs w:val="22"/>
                <w:lang w:eastAsia="ja-JP"/>
              </w:rPr>
            </w:pPr>
            <w:ins w:id="27901"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687B1995" w14:textId="77777777" w:rsidR="00A37A38" w:rsidRPr="00A37A38" w:rsidRDefault="00A37A38" w:rsidP="00824403">
            <w:pPr>
              <w:pStyle w:val="TAC"/>
              <w:rPr>
                <w:ins w:id="27902" w:author="作者"/>
                <w:rFonts w:ascii="Times New Roman" w:eastAsia="MS Mincho" w:hAnsi="Times New Roman"/>
                <w:sz w:val="22"/>
                <w:szCs w:val="22"/>
                <w:lang w:eastAsia="ja-JP"/>
              </w:rPr>
            </w:pPr>
            <w:ins w:id="2790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59162D0" w14:textId="77777777" w:rsidR="00A37A38" w:rsidRPr="00A37A38" w:rsidRDefault="00A37A38" w:rsidP="00824403">
            <w:pPr>
              <w:pStyle w:val="TAL"/>
              <w:rPr>
                <w:ins w:id="27904" w:author="作者"/>
                <w:rFonts w:ascii="Times New Roman" w:eastAsia="MS Mincho" w:hAnsi="Times New Roman"/>
                <w:sz w:val="22"/>
                <w:szCs w:val="22"/>
                <w:lang w:eastAsia="ja-JP"/>
              </w:rPr>
            </w:pPr>
            <w:ins w:id="27905"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45889ECD" w14:textId="77777777" w:rsidR="00A37A38" w:rsidRPr="00A37A38" w:rsidRDefault="00A37A38" w:rsidP="00824403">
            <w:pPr>
              <w:pStyle w:val="TAC"/>
              <w:rPr>
                <w:ins w:id="27906" w:author="作者"/>
                <w:rFonts w:ascii="Times New Roman" w:eastAsia="MS Mincho" w:hAnsi="Times New Roman"/>
                <w:sz w:val="22"/>
                <w:szCs w:val="22"/>
                <w:lang w:eastAsia="ja-JP"/>
              </w:rPr>
            </w:pPr>
            <w:ins w:id="2790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5410520" w14:textId="77777777" w:rsidR="00A37A38" w:rsidRPr="00A37A38" w:rsidRDefault="00A37A38" w:rsidP="00824403">
            <w:pPr>
              <w:pStyle w:val="TAC"/>
              <w:rPr>
                <w:ins w:id="27908" w:author="作者"/>
                <w:rFonts w:ascii="Times New Roman" w:eastAsia="MS Mincho" w:hAnsi="Times New Roman"/>
                <w:sz w:val="22"/>
                <w:szCs w:val="22"/>
                <w:lang w:eastAsia="ja-JP"/>
              </w:rPr>
            </w:pPr>
            <w:ins w:id="2790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A6E709F" w14:textId="77777777" w:rsidR="00A37A38" w:rsidRPr="00A37A38" w:rsidRDefault="00A37A38" w:rsidP="00824403">
            <w:pPr>
              <w:pStyle w:val="TAC"/>
              <w:rPr>
                <w:ins w:id="27910" w:author="作者"/>
                <w:rFonts w:ascii="Times New Roman" w:hAnsi="Times New Roman"/>
                <w:sz w:val="22"/>
                <w:szCs w:val="22"/>
              </w:rPr>
            </w:pPr>
          </w:p>
        </w:tc>
      </w:tr>
      <w:tr w:rsidR="00A37A38" w:rsidRPr="00A37A38" w14:paraId="2A941859" w14:textId="77777777" w:rsidTr="00824403">
        <w:trPr>
          <w:trHeight w:val="225"/>
          <w:jc w:val="center"/>
          <w:ins w:id="27911" w:author="作者"/>
        </w:trPr>
        <w:tc>
          <w:tcPr>
            <w:tcW w:w="1484" w:type="dxa"/>
            <w:vMerge/>
            <w:tcBorders>
              <w:left w:val="single" w:sz="4" w:space="0" w:color="auto"/>
              <w:right w:val="single" w:sz="4" w:space="0" w:color="auto"/>
            </w:tcBorders>
            <w:shd w:val="clear" w:color="auto" w:fill="auto"/>
          </w:tcPr>
          <w:p w14:paraId="705A27D5" w14:textId="77777777" w:rsidR="00A37A38" w:rsidRPr="00A37A38" w:rsidRDefault="00A37A38" w:rsidP="00824403">
            <w:pPr>
              <w:pStyle w:val="TAC"/>
              <w:rPr>
                <w:ins w:id="2791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4DB7141C" w14:textId="77777777" w:rsidR="00A37A38" w:rsidRPr="00A37A38" w:rsidRDefault="00A37A38" w:rsidP="00824403">
            <w:pPr>
              <w:pStyle w:val="TAL"/>
              <w:rPr>
                <w:ins w:id="27913" w:author="作者"/>
                <w:rFonts w:ascii="Times New Roman" w:hAnsi="Times New Roman"/>
                <w:sz w:val="22"/>
                <w:szCs w:val="22"/>
                <w:lang w:eastAsia="en-US"/>
              </w:rPr>
            </w:pPr>
            <w:ins w:id="27914"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38B4839" w14:textId="77777777" w:rsidR="00A37A38" w:rsidRPr="00A37A38" w:rsidRDefault="00A37A38" w:rsidP="00824403">
            <w:pPr>
              <w:pStyle w:val="TAR"/>
              <w:rPr>
                <w:ins w:id="27915" w:author="作者"/>
                <w:rFonts w:ascii="Times New Roman" w:eastAsia="MS Mincho" w:hAnsi="Times New Roman"/>
                <w:sz w:val="22"/>
                <w:szCs w:val="22"/>
                <w:lang w:eastAsia="ja-JP"/>
              </w:rPr>
            </w:pPr>
            <w:ins w:id="27916"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115E6237" w14:textId="77777777" w:rsidR="00A37A38" w:rsidRPr="00A37A38" w:rsidRDefault="00A37A38" w:rsidP="00824403">
            <w:pPr>
              <w:pStyle w:val="TAC"/>
              <w:rPr>
                <w:ins w:id="27917" w:author="作者"/>
                <w:rFonts w:ascii="Times New Roman" w:eastAsia="MS Mincho" w:hAnsi="Times New Roman"/>
                <w:sz w:val="22"/>
                <w:szCs w:val="22"/>
                <w:lang w:eastAsia="ja-JP"/>
              </w:rPr>
            </w:pPr>
            <w:ins w:id="2791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6CEA9199" w14:textId="77777777" w:rsidR="00A37A38" w:rsidRPr="00A37A38" w:rsidRDefault="00A37A38" w:rsidP="00824403">
            <w:pPr>
              <w:pStyle w:val="TAL"/>
              <w:rPr>
                <w:ins w:id="27919" w:author="作者"/>
                <w:rFonts w:ascii="Times New Roman" w:eastAsia="MS Mincho" w:hAnsi="Times New Roman"/>
                <w:sz w:val="22"/>
                <w:szCs w:val="22"/>
                <w:lang w:eastAsia="ja-JP"/>
              </w:rPr>
            </w:pPr>
            <w:ins w:id="27920"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7DE08E91" w14:textId="77777777" w:rsidR="00A37A38" w:rsidRPr="00A37A38" w:rsidRDefault="00A37A38" w:rsidP="00824403">
            <w:pPr>
              <w:pStyle w:val="TAC"/>
              <w:rPr>
                <w:ins w:id="27921" w:author="作者"/>
                <w:rFonts w:ascii="Times New Roman" w:eastAsia="MS Mincho" w:hAnsi="Times New Roman"/>
                <w:sz w:val="22"/>
                <w:szCs w:val="22"/>
                <w:lang w:eastAsia="ja-JP"/>
              </w:rPr>
            </w:pPr>
            <w:ins w:id="27922"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2ACA57C6" w14:textId="77777777" w:rsidR="00A37A38" w:rsidRPr="00A37A38" w:rsidRDefault="00A37A38" w:rsidP="00824403">
            <w:pPr>
              <w:pStyle w:val="TAC"/>
              <w:rPr>
                <w:ins w:id="27923" w:author="作者"/>
                <w:rFonts w:ascii="Times New Roman" w:eastAsia="MS Mincho" w:hAnsi="Times New Roman"/>
                <w:sz w:val="22"/>
                <w:szCs w:val="22"/>
                <w:lang w:eastAsia="ja-JP"/>
              </w:rPr>
            </w:pPr>
            <w:ins w:id="27924"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2F960D97" w14:textId="77777777" w:rsidR="00A37A38" w:rsidRPr="00A37A38" w:rsidRDefault="00A37A38" w:rsidP="00824403">
            <w:pPr>
              <w:pStyle w:val="TAC"/>
              <w:rPr>
                <w:ins w:id="27925" w:author="作者"/>
                <w:rFonts w:ascii="Times New Roman" w:hAnsi="Times New Roman"/>
                <w:sz w:val="22"/>
                <w:szCs w:val="22"/>
              </w:rPr>
            </w:pPr>
            <w:ins w:id="27926" w:author="作者">
              <w:r w:rsidRPr="00A37A38">
                <w:rPr>
                  <w:rFonts w:ascii="Times New Roman" w:hAnsi="Times New Roman"/>
                  <w:sz w:val="22"/>
                  <w:szCs w:val="22"/>
                  <w:lang w:eastAsia="ja-JP"/>
                </w:rPr>
                <w:t>4</w:t>
              </w:r>
            </w:ins>
          </w:p>
        </w:tc>
      </w:tr>
      <w:tr w:rsidR="00A37A38" w:rsidRPr="00A37A38" w14:paraId="3F56FC0C" w14:textId="77777777" w:rsidTr="00824403">
        <w:trPr>
          <w:trHeight w:val="225"/>
          <w:jc w:val="center"/>
          <w:ins w:id="27927" w:author="作者"/>
        </w:trPr>
        <w:tc>
          <w:tcPr>
            <w:tcW w:w="1484" w:type="dxa"/>
            <w:vMerge/>
            <w:tcBorders>
              <w:left w:val="single" w:sz="4" w:space="0" w:color="auto"/>
              <w:right w:val="single" w:sz="4" w:space="0" w:color="auto"/>
            </w:tcBorders>
            <w:shd w:val="clear" w:color="auto" w:fill="auto"/>
          </w:tcPr>
          <w:p w14:paraId="0E76D48B" w14:textId="77777777" w:rsidR="00A37A38" w:rsidRPr="00A37A38" w:rsidRDefault="00A37A38" w:rsidP="00824403">
            <w:pPr>
              <w:pStyle w:val="TAC"/>
              <w:rPr>
                <w:ins w:id="2792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FC49389" w14:textId="77777777" w:rsidR="00A37A38" w:rsidRPr="00A37A38" w:rsidRDefault="00A37A38" w:rsidP="00824403">
            <w:pPr>
              <w:pStyle w:val="TAL"/>
              <w:rPr>
                <w:ins w:id="27929" w:author="作者"/>
                <w:rFonts w:ascii="Times New Roman" w:hAnsi="Times New Roman"/>
                <w:sz w:val="22"/>
                <w:szCs w:val="22"/>
                <w:lang w:eastAsia="en-US"/>
              </w:rPr>
            </w:pPr>
            <w:ins w:id="27930"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35CF411" w14:textId="77777777" w:rsidR="00A37A38" w:rsidRPr="00A37A38" w:rsidRDefault="00A37A38" w:rsidP="00824403">
            <w:pPr>
              <w:pStyle w:val="TAR"/>
              <w:rPr>
                <w:ins w:id="27931" w:author="作者"/>
                <w:rFonts w:ascii="Times New Roman" w:eastAsia="MS Mincho" w:hAnsi="Times New Roman"/>
                <w:sz w:val="22"/>
                <w:szCs w:val="22"/>
                <w:lang w:eastAsia="ja-JP"/>
              </w:rPr>
            </w:pPr>
            <w:ins w:id="27932" w:author="作者">
              <w:r w:rsidRPr="00A37A38">
                <w:rPr>
                  <w:rFonts w:ascii="Times New Roman" w:hAnsi="Times New Roman"/>
                  <w:sz w:val="22"/>
                  <w:szCs w:val="22"/>
                </w:rPr>
                <w:t>2545</w:t>
              </w:r>
            </w:ins>
          </w:p>
        </w:tc>
        <w:tc>
          <w:tcPr>
            <w:tcW w:w="286" w:type="dxa"/>
            <w:tcBorders>
              <w:top w:val="nil"/>
              <w:left w:val="nil"/>
              <w:bottom w:val="single" w:sz="4" w:space="0" w:color="auto"/>
              <w:right w:val="single" w:sz="4" w:space="0" w:color="auto"/>
            </w:tcBorders>
            <w:shd w:val="clear" w:color="auto" w:fill="auto"/>
            <w:vAlign w:val="center"/>
          </w:tcPr>
          <w:p w14:paraId="100C0F6A" w14:textId="77777777" w:rsidR="00A37A38" w:rsidRPr="00A37A38" w:rsidRDefault="00A37A38" w:rsidP="00824403">
            <w:pPr>
              <w:pStyle w:val="TAC"/>
              <w:rPr>
                <w:ins w:id="27933" w:author="作者"/>
                <w:rFonts w:ascii="Times New Roman" w:eastAsia="MS Mincho" w:hAnsi="Times New Roman"/>
                <w:sz w:val="22"/>
                <w:szCs w:val="22"/>
                <w:lang w:eastAsia="ja-JP"/>
              </w:rPr>
            </w:pPr>
            <w:ins w:id="2793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9B803D0" w14:textId="77777777" w:rsidR="00A37A38" w:rsidRPr="00A37A38" w:rsidRDefault="00A37A38" w:rsidP="00824403">
            <w:pPr>
              <w:pStyle w:val="TAL"/>
              <w:rPr>
                <w:ins w:id="27935" w:author="作者"/>
                <w:rFonts w:ascii="Times New Roman" w:eastAsia="MS Mincho" w:hAnsi="Times New Roman"/>
                <w:sz w:val="22"/>
                <w:szCs w:val="22"/>
                <w:lang w:eastAsia="ja-JP"/>
              </w:rPr>
            </w:pPr>
            <w:ins w:id="27936" w:author="作者">
              <w:r w:rsidRPr="00A37A38">
                <w:rPr>
                  <w:rFonts w:ascii="Times New Roman" w:hAnsi="Times New Roman"/>
                  <w:sz w:val="22"/>
                  <w:szCs w:val="22"/>
                </w:rPr>
                <w:t>2575</w:t>
              </w:r>
            </w:ins>
          </w:p>
        </w:tc>
        <w:tc>
          <w:tcPr>
            <w:tcW w:w="1071" w:type="dxa"/>
            <w:tcBorders>
              <w:top w:val="nil"/>
              <w:left w:val="nil"/>
              <w:bottom w:val="single" w:sz="4" w:space="0" w:color="auto"/>
              <w:right w:val="single" w:sz="4" w:space="0" w:color="auto"/>
            </w:tcBorders>
            <w:shd w:val="clear" w:color="auto" w:fill="auto"/>
            <w:vAlign w:val="center"/>
          </w:tcPr>
          <w:p w14:paraId="63772624" w14:textId="77777777" w:rsidR="00A37A38" w:rsidRPr="00A37A38" w:rsidRDefault="00A37A38" w:rsidP="00824403">
            <w:pPr>
              <w:pStyle w:val="TAC"/>
              <w:rPr>
                <w:ins w:id="27937" w:author="作者"/>
                <w:rFonts w:ascii="Times New Roman" w:eastAsia="MS Mincho" w:hAnsi="Times New Roman"/>
                <w:sz w:val="22"/>
                <w:szCs w:val="22"/>
                <w:lang w:eastAsia="ja-JP"/>
              </w:rPr>
            </w:pPr>
            <w:ins w:id="27938"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CFF1C46" w14:textId="77777777" w:rsidR="00A37A38" w:rsidRPr="00A37A38" w:rsidRDefault="00A37A38" w:rsidP="00824403">
            <w:pPr>
              <w:pStyle w:val="TAC"/>
              <w:rPr>
                <w:ins w:id="27939" w:author="作者"/>
                <w:rFonts w:ascii="Times New Roman" w:eastAsia="MS Mincho" w:hAnsi="Times New Roman"/>
                <w:sz w:val="22"/>
                <w:szCs w:val="22"/>
                <w:lang w:eastAsia="ja-JP"/>
              </w:rPr>
            </w:pPr>
            <w:ins w:id="27940"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1ECAA89" w14:textId="77777777" w:rsidR="00A37A38" w:rsidRPr="00A37A38" w:rsidRDefault="00A37A38" w:rsidP="00824403">
            <w:pPr>
              <w:pStyle w:val="TAC"/>
              <w:rPr>
                <w:ins w:id="27941" w:author="作者"/>
                <w:rFonts w:ascii="Times New Roman" w:hAnsi="Times New Roman"/>
                <w:sz w:val="22"/>
                <w:szCs w:val="22"/>
              </w:rPr>
            </w:pPr>
          </w:p>
        </w:tc>
      </w:tr>
      <w:tr w:rsidR="00A37A38" w:rsidRPr="00A37A38" w14:paraId="50B1CB3B" w14:textId="77777777" w:rsidTr="00824403">
        <w:trPr>
          <w:trHeight w:val="225"/>
          <w:jc w:val="center"/>
          <w:ins w:id="27942" w:author="作者"/>
        </w:trPr>
        <w:tc>
          <w:tcPr>
            <w:tcW w:w="1484" w:type="dxa"/>
            <w:vMerge/>
            <w:tcBorders>
              <w:left w:val="single" w:sz="4" w:space="0" w:color="auto"/>
              <w:bottom w:val="single" w:sz="4" w:space="0" w:color="auto"/>
              <w:right w:val="single" w:sz="4" w:space="0" w:color="auto"/>
            </w:tcBorders>
            <w:shd w:val="clear" w:color="auto" w:fill="auto"/>
          </w:tcPr>
          <w:p w14:paraId="07102DA2" w14:textId="77777777" w:rsidR="00A37A38" w:rsidRPr="00A37A38" w:rsidRDefault="00A37A38" w:rsidP="00824403">
            <w:pPr>
              <w:pStyle w:val="TAC"/>
              <w:rPr>
                <w:ins w:id="2794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2B34817" w14:textId="77777777" w:rsidR="00A37A38" w:rsidRPr="00A37A38" w:rsidRDefault="00A37A38" w:rsidP="00824403">
            <w:pPr>
              <w:pStyle w:val="TAL"/>
              <w:rPr>
                <w:ins w:id="27944" w:author="作者"/>
                <w:rFonts w:ascii="Times New Roman" w:hAnsi="Times New Roman"/>
                <w:sz w:val="22"/>
                <w:szCs w:val="22"/>
                <w:lang w:eastAsia="en-US"/>
              </w:rPr>
            </w:pPr>
            <w:ins w:id="27945"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2E16297" w14:textId="77777777" w:rsidR="00A37A38" w:rsidRPr="00A37A38" w:rsidRDefault="00A37A38" w:rsidP="00824403">
            <w:pPr>
              <w:pStyle w:val="TAR"/>
              <w:rPr>
                <w:ins w:id="27946" w:author="作者"/>
                <w:rFonts w:ascii="Times New Roman" w:eastAsia="MS Mincho" w:hAnsi="Times New Roman"/>
                <w:sz w:val="22"/>
                <w:szCs w:val="22"/>
                <w:lang w:eastAsia="ja-JP"/>
              </w:rPr>
            </w:pPr>
            <w:ins w:id="27947" w:author="作者">
              <w:r w:rsidRPr="00A37A38">
                <w:rPr>
                  <w:rFonts w:ascii="Times New Roman" w:hAnsi="Times New Roman"/>
                  <w:sz w:val="22"/>
                  <w:szCs w:val="22"/>
                </w:rPr>
                <w:t>2595</w:t>
              </w:r>
            </w:ins>
          </w:p>
        </w:tc>
        <w:tc>
          <w:tcPr>
            <w:tcW w:w="286" w:type="dxa"/>
            <w:tcBorders>
              <w:top w:val="nil"/>
              <w:left w:val="nil"/>
              <w:bottom w:val="single" w:sz="4" w:space="0" w:color="auto"/>
              <w:right w:val="single" w:sz="4" w:space="0" w:color="auto"/>
            </w:tcBorders>
            <w:shd w:val="clear" w:color="auto" w:fill="auto"/>
            <w:vAlign w:val="center"/>
          </w:tcPr>
          <w:p w14:paraId="1B8FF23B" w14:textId="77777777" w:rsidR="00A37A38" w:rsidRPr="00A37A38" w:rsidRDefault="00A37A38" w:rsidP="00824403">
            <w:pPr>
              <w:pStyle w:val="TAC"/>
              <w:rPr>
                <w:ins w:id="27948" w:author="作者"/>
                <w:rFonts w:ascii="Times New Roman" w:eastAsia="MS Mincho" w:hAnsi="Times New Roman"/>
                <w:sz w:val="22"/>
                <w:szCs w:val="22"/>
                <w:lang w:eastAsia="ja-JP"/>
              </w:rPr>
            </w:pPr>
            <w:ins w:id="2794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C4C7DD3" w14:textId="77777777" w:rsidR="00A37A38" w:rsidRPr="00A37A38" w:rsidRDefault="00A37A38" w:rsidP="00824403">
            <w:pPr>
              <w:pStyle w:val="TAL"/>
              <w:rPr>
                <w:ins w:id="27950" w:author="作者"/>
                <w:rFonts w:ascii="Times New Roman" w:eastAsia="MS Mincho" w:hAnsi="Times New Roman"/>
                <w:sz w:val="22"/>
                <w:szCs w:val="22"/>
                <w:lang w:eastAsia="ja-JP"/>
              </w:rPr>
            </w:pPr>
            <w:ins w:id="27951" w:author="作者">
              <w:r w:rsidRPr="00A37A38">
                <w:rPr>
                  <w:rFonts w:ascii="Times New Roman" w:hAnsi="Times New Roman"/>
                  <w:sz w:val="22"/>
                  <w:szCs w:val="22"/>
                </w:rPr>
                <w:t>2645</w:t>
              </w:r>
            </w:ins>
          </w:p>
        </w:tc>
        <w:tc>
          <w:tcPr>
            <w:tcW w:w="1071" w:type="dxa"/>
            <w:tcBorders>
              <w:top w:val="nil"/>
              <w:left w:val="nil"/>
              <w:bottom w:val="single" w:sz="4" w:space="0" w:color="auto"/>
              <w:right w:val="single" w:sz="4" w:space="0" w:color="auto"/>
            </w:tcBorders>
            <w:shd w:val="clear" w:color="auto" w:fill="auto"/>
            <w:vAlign w:val="center"/>
          </w:tcPr>
          <w:p w14:paraId="1D8407EF" w14:textId="77777777" w:rsidR="00A37A38" w:rsidRPr="00A37A38" w:rsidRDefault="00A37A38" w:rsidP="00824403">
            <w:pPr>
              <w:pStyle w:val="TAC"/>
              <w:rPr>
                <w:ins w:id="27952" w:author="作者"/>
                <w:rFonts w:ascii="Times New Roman" w:eastAsia="MS Mincho" w:hAnsi="Times New Roman"/>
                <w:sz w:val="22"/>
                <w:szCs w:val="22"/>
                <w:lang w:eastAsia="ja-JP"/>
              </w:rPr>
            </w:pPr>
            <w:ins w:id="2795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6D310E19" w14:textId="77777777" w:rsidR="00A37A38" w:rsidRPr="00A37A38" w:rsidRDefault="00A37A38" w:rsidP="00824403">
            <w:pPr>
              <w:pStyle w:val="TAC"/>
              <w:rPr>
                <w:ins w:id="27954" w:author="作者"/>
                <w:rFonts w:ascii="Times New Roman" w:eastAsia="MS Mincho" w:hAnsi="Times New Roman"/>
                <w:sz w:val="22"/>
                <w:szCs w:val="22"/>
                <w:lang w:eastAsia="ja-JP"/>
              </w:rPr>
            </w:pPr>
            <w:ins w:id="2795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DF6D0B8" w14:textId="77777777" w:rsidR="00A37A38" w:rsidRPr="00A37A38" w:rsidRDefault="00A37A38" w:rsidP="00824403">
            <w:pPr>
              <w:pStyle w:val="TAC"/>
              <w:rPr>
                <w:ins w:id="27956" w:author="作者"/>
                <w:rFonts w:ascii="Times New Roman" w:hAnsi="Times New Roman"/>
                <w:sz w:val="22"/>
                <w:szCs w:val="22"/>
              </w:rPr>
            </w:pPr>
          </w:p>
        </w:tc>
      </w:tr>
      <w:tr w:rsidR="00A37A38" w:rsidRPr="00A37A38" w14:paraId="2CC94BBA" w14:textId="77777777" w:rsidTr="00824403">
        <w:trPr>
          <w:trHeight w:val="225"/>
          <w:jc w:val="center"/>
          <w:ins w:id="27957" w:author="作者"/>
        </w:trPr>
        <w:tc>
          <w:tcPr>
            <w:tcW w:w="1484" w:type="dxa"/>
            <w:vMerge w:val="restart"/>
            <w:tcBorders>
              <w:left w:val="single" w:sz="4" w:space="0" w:color="auto"/>
              <w:right w:val="single" w:sz="4" w:space="0" w:color="auto"/>
            </w:tcBorders>
            <w:shd w:val="clear" w:color="auto" w:fill="auto"/>
            <w:vAlign w:val="center"/>
          </w:tcPr>
          <w:p w14:paraId="4FCE6C9A" w14:textId="77777777" w:rsidR="00A37A38" w:rsidRPr="00A37A38" w:rsidRDefault="00A37A38" w:rsidP="00824403">
            <w:pPr>
              <w:pStyle w:val="TAC"/>
              <w:rPr>
                <w:ins w:id="27958" w:author="作者"/>
                <w:rFonts w:ascii="Times New Roman" w:hAnsi="Times New Roman"/>
                <w:sz w:val="22"/>
                <w:szCs w:val="22"/>
                <w:lang w:val="en-US" w:eastAsia="zh-CN"/>
              </w:rPr>
            </w:pPr>
            <w:ins w:id="27959" w:author="作者">
              <w:r w:rsidRPr="00A37A38">
                <w:rPr>
                  <w:rFonts w:ascii="Times New Roman" w:hAnsi="Times New Roman"/>
                  <w:sz w:val="22"/>
                  <w:szCs w:val="22"/>
                  <w:lang w:val="en-US" w:eastAsia="zh-CN"/>
                </w:rPr>
                <w:t>CA_25-26</w:t>
              </w:r>
            </w:ins>
          </w:p>
        </w:tc>
        <w:tc>
          <w:tcPr>
            <w:tcW w:w="2564" w:type="dxa"/>
            <w:tcBorders>
              <w:top w:val="nil"/>
              <w:left w:val="nil"/>
              <w:bottom w:val="single" w:sz="4" w:space="0" w:color="auto"/>
              <w:right w:val="single" w:sz="4" w:space="0" w:color="auto"/>
            </w:tcBorders>
            <w:shd w:val="clear" w:color="auto" w:fill="auto"/>
            <w:vAlign w:val="bottom"/>
          </w:tcPr>
          <w:p w14:paraId="3D292570" w14:textId="77777777" w:rsidR="00A37A38" w:rsidRPr="00A37A38" w:rsidRDefault="00A37A38" w:rsidP="00824403">
            <w:pPr>
              <w:pStyle w:val="TAL"/>
              <w:rPr>
                <w:ins w:id="27960" w:author="作者"/>
                <w:rFonts w:ascii="Times New Roman" w:hAnsi="Times New Roman"/>
                <w:sz w:val="22"/>
                <w:szCs w:val="22"/>
                <w:lang w:eastAsia="en-US"/>
              </w:rPr>
            </w:pPr>
            <w:ins w:id="27961" w:author="作者">
              <w:r w:rsidRPr="00A37A38">
                <w:rPr>
                  <w:rFonts w:ascii="Times New Roman" w:hAnsi="Times New Roman"/>
                  <w:sz w:val="22"/>
                  <w:szCs w:val="22"/>
                </w:rPr>
                <w:t>E-UTRA Band 4, 5, 12, 13, 14, 17, 24, 26, 29, 30, 42, 48, 66, 70, 71, 85</w:t>
              </w:r>
            </w:ins>
          </w:p>
        </w:tc>
        <w:tc>
          <w:tcPr>
            <w:tcW w:w="890" w:type="dxa"/>
            <w:gridSpan w:val="2"/>
            <w:tcBorders>
              <w:top w:val="nil"/>
              <w:left w:val="nil"/>
              <w:bottom w:val="single" w:sz="4" w:space="0" w:color="auto"/>
              <w:right w:val="single" w:sz="4" w:space="0" w:color="auto"/>
            </w:tcBorders>
            <w:shd w:val="clear" w:color="auto" w:fill="auto"/>
            <w:vAlign w:val="center"/>
          </w:tcPr>
          <w:p w14:paraId="6E8E1D31" w14:textId="77777777" w:rsidR="00A37A38" w:rsidRPr="00A37A38" w:rsidRDefault="00A37A38" w:rsidP="00824403">
            <w:pPr>
              <w:pStyle w:val="TAR"/>
              <w:rPr>
                <w:ins w:id="27962" w:author="作者"/>
                <w:rFonts w:ascii="Times New Roman" w:hAnsi="Times New Roman"/>
                <w:sz w:val="22"/>
                <w:szCs w:val="22"/>
                <w:lang w:eastAsia="en-US"/>
              </w:rPr>
            </w:pPr>
            <w:ins w:id="2796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5D02C308" w14:textId="77777777" w:rsidR="00A37A38" w:rsidRPr="00A37A38" w:rsidRDefault="00A37A38" w:rsidP="00824403">
            <w:pPr>
              <w:pStyle w:val="TAC"/>
              <w:rPr>
                <w:ins w:id="27964" w:author="作者"/>
                <w:rFonts w:ascii="Times New Roman" w:hAnsi="Times New Roman"/>
                <w:sz w:val="22"/>
                <w:szCs w:val="22"/>
                <w:lang w:eastAsia="en-US"/>
              </w:rPr>
            </w:pPr>
            <w:ins w:id="2796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E00E8D7" w14:textId="77777777" w:rsidR="00A37A38" w:rsidRPr="00A37A38" w:rsidRDefault="00A37A38" w:rsidP="00824403">
            <w:pPr>
              <w:pStyle w:val="TAL"/>
              <w:rPr>
                <w:ins w:id="27966" w:author="作者"/>
                <w:rFonts w:ascii="Times New Roman" w:hAnsi="Times New Roman"/>
                <w:sz w:val="22"/>
                <w:szCs w:val="22"/>
                <w:lang w:eastAsia="en-US"/>
              </w:rPr>
            </w:pPr>
            <w:ins w:id="2796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3F15F44" w14:textId="77777777" w:rsidR="00A37A38" w:rsidRPr="00A37A38" w:rsidRDefault="00A37A38" w:rsidP="00824403">
            <w:pPr>
              <w:pStyle w:val="TAC"/>
              <w:rPr>
                <w:ins w:id="27968" w:author="作者"/>
                <w:rFonts w:ascii="Times New Roman" w:hAnsi="Times New Roman"/>
                <w:sz w:val="22"/>
                <w:szCs w:val="22"/>
                <w:lang w:eastAsia="en-US"/>
              </w:rPr>
            </w:pPr>
            <w:ins w:id="2796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DE08168" w14:textId="77777777" w:rsidR="00A37A38" w:rsidRPr="00A37A38" w:rsidRDefault="00A37A38" w:rsidP="00824403">
            <w:pPr>
              <w:pStyle w:val="TAC"/>
              <w:rPr>
                <w:ins w:id="27970" w:author="作者"/>
                <w:rFonts w:ascii="Times New Roman" w:hAnsi="Times New Roman"/>
                <w:sz w:val="22"/>
                <w:szCs w:val="22"/>
                <w:lang w:eastAsia="en-US"/>
              </w:rPr>
            </w:pPr>
            <w:ins w:id="2797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8D1341F" w14:textId="77777777" w:rsidR="00A37A38" w:rsidRPr="00A37A38" w:rsidRDefault="00A37A38" w:rsidP="00824403">
            <w:pPr>
              <w:pStyle w:val="TAC"/>
              <w:rPr>
                <w:ins w:id="27972" w:author="作者"/>
                <w:rFonts w:ascii="Times New Roman" w:hAnsi="Times New Roman"/>
                <w:sz w:val="22"/>
                <w:szCs w:val="22"/>
              </w:rPr>
            </w:pPr>
          </w:p>
        </w:tc>
      </w:tr>
      <w:tr w:rsidR="00A37A38" w:rsidRPr="00A37A38" w14:paraId="5A2907F8" w14:textId="77777777" w:rsidTr="00824403">
        <w:trPr>
          <w:trHeight w:val="225"/>
          <w:jc w:val="center"/>
          <w:ins w:id="27973" w:author="作者"/>
        </w:trPr>
        <w:tc>
          <w:tcPr>
            <w:tcW w:w="1484" w:type="dxa"/>
            <w:vMerge/>
            <w:tcBorders>
              <w:left w:val="single" w:sz="4" w:space="0" w:color="auto"/>
              <w:bottom w:val="single" w:sz="4" w:space="0" w:color="auto"/>
              <w:right w:val="single" w:sz="4" w:space="0" w:color="auto"/>
            </w:tcBorders>
            <w:shd w:val="clear" w:color="auto" w:fill="auto"/>
            <w:vAlign w:val="center"/>
          </w:tcPr>
          <w:p w14:paraId="416AD678" w14:textId="77777777" w:rsidR="00A37A38" w:rsidRPr="00A37A38" w:rsidRDefault="00A37A38" w:rsidP="00824403">
            <w:pPr>
              <w:pStyle w:val="TAC"/>
              <w:rPr>
                <w:ins w:id="27974" w:author="作者"/>
                <w:rFonts w:ascii="Times New Roman" w:hAnsi="Times New Roman"/>
                <w:sz w:val="22"/>
                <w:szCs w:val="22"/>
                <w:lang w:val="en-US" w:eastAsia="zh-CN"/>
              </w:rPr>
            </w:pPr>
          </w:p>
        </w:tc>
        <w:tc>
          <w:tcPr>
            <w:tcW w:w="2564" w:type="dxa"/>
            <w:tcBorders>
              <w:top w:val="nil"/>
              <w:left w:val="nil"/>
              <w:bottom w:val="single" w:sz="4" w:space="0" w:color="auto"/>
              <w:right w:val="single" w:sz="4" w:space="0" w:color="auto"/>
            </w:tcBorders>
            <w:shd w:val="clear" w:color="auto" w:fill="auto"/>
            <w:vAlign w:val="bottom"/>
          </w:tcPr>
          <w:p w14:paraId="3AB28067" w14:textId="77777777" w:rsidR="00A37A38" w:rsidRPr="00A37A38" w:rsidRDefault="00A37A38" w:rsidP="00824403">
            <w:pPr>
              <w:pStyle w:val="TAL"/>
              <w:rPr>
                <w:ins w:id="27975" w:author="作者"/>
                <w:rFonts w:ascii="Times New Roman" w:hAnsi="Times New Roman"/>
                <w:sz w:val="22"/>
                <w:szCs w:val="22"/>
                <w:lang w:val="de-DE"/>
              </w:rPr>
            </w:pPr>
            <w:ins w:id="27976" w:author="作者">
              <w:r w:rsidRPr="00A37A38">
                <w:rPr>
                  <w:rFonts w:ascii="Times New Roman" w:hAnsi="Times New Roman"/>
                  <w:sz w:val="22"/>
                  <w:szCs w:val="22"/>
                  <w:lang w:val="de-DE"/>
                </w:rPr>
                <w:t>E-UTRA Band 53</w:t>
              </w:r>
            </w:ins>
          </w:p>
          <w:p w14:paraId="6CF4BBD8" w14:textId="77777777" w:rsidR="00A37A38" w:rsidRPr="00A37A38" w:rsidRDefault="00A37A38" w:rsidP="00824403">
            <w:pPr>
              <w:pStyle w:val="TAL"/>
              <w:rPr>
                <w:ins w:id="27977" w:author="作者"/>
                <w:rFonts w:ascii="Times New Roman" w:hAnsi="Times New Roman"/>
                <w:sz w:val="22"/>
                <w:szCs w:val="22"/>
              </w:rPr>
            </w:pPr>
            <w:ins w:id="27978" w:author="作者">
              <w:r w:rsidRPr="00A37A38">
                <w:rPr>
                  <w:rFonts w:ascii="Times New Roman" w:hAnsi="Times New Roman"/>
                  <w:sz w:val="22"/>
                  <w:szCs w:val="22"/>
                  <w:lang w:val="de-DE"/>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03D731CD" w14:textId="77777777" w:rsidR="00A37A38" w:rsidRPr="00A37A38" w:rsidRDefault="00A37A38" w:rsidP="00824403">
            <w:pPr>
              <w:pStyle w:val="TAR"/>
              <w:rPr>
                <w:ins w:id="27979" w:author="作者"/>
                <w:rFonts w:ascii="Times New Roman" w:hAnsi="Times New Roman"/>
                <w:sz w:val="22"/>
                <w:szCs w:val="22"/>
              </w:rPr>
            </w:pPr>
            <w:ins w:id="27980"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nil"/>
              <w:left w:val="nil"/>
              <w:bottom w:val="single" w:sz="4" w:space="0" w:color="auto"/>
              <w:right w:val="single" w:sz="4" w:space="0" w:color="auto"/>
            </w:tcBorders>
            <w:shd w:val="clear" w:color="auto" w:fill="auto"/>
            <w:vAlign w:val="center"/>
          </w:tcPr>
          <w:p w14:paraId="719E4156" w14:textId="77777777" w:rsidR="00A37A38" w:rsidRPr="00A37A38" w:rsidRDefault="00A37A38" w:rsidP="00824403">
            <w:pPr>
              <w:pStyle w:val="TAC"/>
              <w:rPr>
                <w:ins w:id="27981" w:author="作者"/>
                <w:rFonts w:ascii="Times New Roman" w:hAnsi="Times New Roman"/>
                <w:sz w:val="22"/>
                <w:szCs w:val="22"/>
              </w:rPr>
            </w:pPr>
            <w:ins w:id="2798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F3D8577" w14:textId="77777777" w:rsidR="00A37A38" w:rsidRPr="00A37A38" w:rsidRDefault="00A37A38" w:rsidP="00824403">
            <w:pPr>
              <w:pStyle w:val="TAL"/>
              <w:rPr>
                <w:ins w:id="27983" w:author="作者"/>
                <w:rFonts w:ascii="Times New Roman" w:hAnsi="Times New Roman"/>
                <w:sz w:val="22"/>
                <w:szCs w:val="22"/>
              </w:rPr>
            </w:pPr>
            <w:ins w:id="2798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635FE92" w14:textId="77777777" w:rsidR="00A37A38" w:rsidRPr="00A37A38" w:rsidRDefault="00A37A38" w:rsidP="00824403">
            <w:pPr>
              <w:pStyle w:val="TAC"/>
              <w:rPr>
                <w:ins w:id="27985" w:author="作者"/>
                <w:rFonts w:ascii="Times New Roman" w:hAnsi="Times New Roman"/>
                <w:sz w:val="22"/>
                <w:szCs w:val="22"/>
              </w:rPr>
            </w:pPr>
            <w:ins w:id="2798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07406CB" w14:textId="77777777" w:rsidR="00A37A38" w:rsidRPr="00A37A38" w:rsidRDefault="00A37A38" w:rsidP="00824403">
            <w:pPr>
              <w:pStyle w:val="TAC"/>
              <w:rPr>
                <w:ins w:id="27987" w:author="作者"/>
                <w:rFonts w:ascii="Times New Roman" w:hAnsi="Times New Roman"/>
                <w:sz w:val="22"/>
                <w:szCs w:val="22"/>
              </w:rPr>
            </w:pPr>
            <w:ins w:id="2798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E359F32" w14:textId="77777777" w:rsidR="00A37A38" w:rsidRPr="00A37A38" w:rsidRDefault="00A37A38" w:rsidP="00824403">
            <w:pPr>
              <w:pStyle w:val="TAC"/>
              <w:rPr>
                <w:ins w:id="27989" w:author="作者"/>
                <w:rFonts w:ascii="Times New Roman" w:hAnsi="Times New Roman"/>
                <w:sz w:val="22"/>
                <w:szCs w:val="22"/>
              </w:rPr>
            </w:pPr>
            <w:ins w:id="27990" w:author="作者">
              <w:r w:rsidRPr="00A37A38">
                <w:rPr>
                  <w:rFonts w:ascii="Times New Roman" w:hAnsi="Times New Roman"/>
                  <w:sz w:val="22"/>
                  <w:szCs w:val="22"/>
                </w:rPr>
                <w:t>2</w:t>
              </w:r>
            </w:ins>
          </w:p>
        </w:tc>
      </w:tr>
      <w:tr w:rsidR="00A37A38" w:rsidRPr="00A37A38" w14:paraId="2603FB91" w14:textId="77777777" w:rsidTr="00824403">
        <w:trPr>
          <w:trHeight w:val="225"/>
          <w:jc w:val="center"/>
          <w:ins w:id="27991" w:author="作者"/>
        </w:trPr>
        <w:tc>
          <w:tcPr>
            <w:tcW w:w="1484" w:type="dxa"/>
            <w:vMerge w:val="restart"/>
            <w:tcBorders>
              <w:left w:val="single" w:sz="4" w:space="0" w:color="auto"/>
              <w:right w:val="single" w:sz="4" w:space="0" w:color="auto"/>
            </w:tcBorders>
            <w:shd w:val="clear" w:color="auto" w:fill="auto"/>
          </w:tcPr>
          <w:p w14:paraId="7323A7E2" w14:textId="77777777" w:rsidR="00A37A38" w:rsidRPr="00A37A38" w:rsidRDefault="00A37A38" w:rsidP="00824403">
            <w:pPr>
              <w:pStyle w:val="TAC"/>
              <w:rPr>
                <w:ins w:id="27992" w:author="作者"/>
                <w:rFonts w:ascii="Times New Roman" w:hAnsi="Times New Roman"/>
                <w:sz w:val="22"/>
                <w:szCs w:val="22"/>
                <w:lang w:val="en-US" w:eastAsia="zh-CN"/>
              </w:rPr>
            </w:pPr>
            <w:ins w:id="27993" w:author="作者">
              <w:r w:rsidRPr="00A37A38">
                <w:rPr>
                  <w:rFonts w:ascii="Times New Roman" w:hAnsi="Times New Roman"/>
                  <w:sz w:val="22"/>
                  <w:szCs w:val="22"/>
                </w:rPr>
                <w:t>CA_25-41</w:t>
              </w:r>
            </w:ins>
          </w:p>
        </w:tc>
        <w:tc>
          <w:tcPr>
            <w:tcW w:w="2564" w:type="dxa"/>
            <w:tcBorders>
              <w:top w:val="nil"/>
              <w:left w:val="nil"/>
              <w:bottom w:val="single" w:sz="4" w:space="0" w:color="auto"/>
              <w:right w:val="single" w:sz="4" w:space="0" w:color="auto"/>
            </w:tcBorders>
            <w:shd w:val="clear" w:color="auto" w:fill="auto"/>
            <w:vAlign w:val="bottom"/>
          </w:tcPr>
          <w:p w14:paraId="39EC6D6E" w14:textId="77777777" w:rsidR="00A37A38" w:rsidRPr="00A37A38" w:rsidRDefault="00A37A38" w:rsidP="00824403">
            <w:pPr>
              <w:pStyle w:val="TAL"/>
              <w:rPr>
                <w:ins w:id="27994" w:author="作者"/>
                <w:rFonts w:ascii="Times New Roman" w:hAnsi="Times New Roman"/>
                <w:sz w:val="22"/>
                <w:szCs w:val="22"/>
              </w:rPr>
            </w:pPr>
            <w:ins w:id="27995" w:author="作者">
              <w:r w:rsidRPr="00A37A38">
                <w:rPr>
                  <w:rFonts w:ascii="Times New Roman" w:hAnsi="Times New Roman"/>
                  <w:sz w:val="22"/>
                  <w:szCs w:val="22"/>
                </w:rPr>
                <w:t>E-UTRA Band 4, 5,  12, 13, 14, 17, 24, 26, 27, 28, 29, 30, 42, 45, 48, 66, 70, 71</w:t>
              </w:r>
            </w:ins>
          </w:p>
        </w:tc>
        <w:tc>
          <w:tcPr>
            <w:tcW w:w="890" w:type="dxa"/>
            <w:gridSpan w:val="2"/>
            <w:tcBorders>
              <w:top w:val="nil"/>
              <w:left w:val="nil"/>
              <w:bottom w:val="single" w:sz="4" w:space="0" w:color="auto"/>
              <w:right w:val="single" w:sz="4" w:space="0" w:color="auto"/>
            </w:tcBorders>
            <w:shd w:val="clear" w:color="auto" w:fill="auto"/>
            <w:vAlign w:val="center"/>
          </w:tcPr>
          <w:p w14:paraId="3E2EF731" w14:textId="77777777" w:rsidR="00A37A38" w:rsidRPr="00A37A38" w:rsidRDefault="00A37A38" w:rsidP="00824403">
            <w:pPr>
              <w:pStyle w:val="TAR"/>
              <w:rPr>
                <w:ins w:id="27996" w:author="作者"/>
                <w:rFonts w:ascii="Times New Roman" w:hAnsi="Times New Roman"/>
                <w:sz w:val="22"/>
                <w:szCs w:val="22"/>
              </w:rPr>
            </w:pPr>
            <w:ins w:id="2799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2ACDF1A9" w14:textId="77777777" w:rsidR="00A37A38" w:rsidRPr="00A37A38" w:rsidRDefault="00A37A38" w:rsidP="00824403">
            <w:pPr>
              <w:pStyle w:val="TAC"/>
              <w:rPr>
                <w:ins w:id="27998" w:author="作者"/>
                <w:rFonts w:ascii="Times New Roman" w:hAnsi="Times New Roman"/>
                <w:sz w:val="22"/>
                <w:szCs w:val="22"/>
              </w:rPr>
            </w:pPr>
            <w:ins w:id="2799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39BCB896" w14:textId="77777777" w:rsidR="00A37A38" w:rsidRPr="00A37A38" w:rsidRDefault="00A37A38" w:rsidP="00824403">
            <w:pPr>
              <w:pStyle w:val="TAL"/>
              <w:rPr>
                <w:ins w:id="28000" w:author="作者"/>
                <w:rFonts w:ascii="Times New Roman" w:hAnsi="Times New Roman"/>
                <w:sz w:val="22"/>
                <w:szCs w:val="22"/>
              </w:rPr>
            </w:pPr>
            <w:ins w:id="2800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8022451" w14:textId="77777777" w:rsidR="00A37A38" w:rsidRPr="00A37A38" w:rsidRDefault="00A37A38" w:rsidP="00824403">
            <w:pPr>
              <w:pStyle w:val="TAC"/>
              <w:rPr>
                <w:ins w:id="28002" w:author="作者"/>
                <w:rFonts w:ascii="Times New Roman" w:hAnsi="Times New Roman"/>
                <w:sz w:val="22"/>
                <w:szCs w:val="22"/>
              </w:rPr>
            </w:pPr>
            <w:ins w:id="2800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2537F864" w14:textId="77777777" w:rsidR="00A37A38" w:rsidRPr="00A37A38" w:rsidRDefault="00A37A38" w:rsidP="00824403">
            <w:pPr>
              <w:pStyle w:val="TAC"/>
              <w:rPr>
                <w:ins w:id="28004" w:author="作者"/>
                <w:rFonts w:ascii="Times New Roman" w:hAnsi="Times New Roman"/>
                <w:sz w:val="22"/>
                <w:szCs w:val="22"/>
              </w:rPr>
            </w:pPr>
            <w:ins w:id="2800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F40DA4F" w14:textId="77777777" w:rsidR="00A37A38" w:rsidRPr="00A37A38" w:rsidRDefault="00A37A38" w:rsidP="00824403">
            <w:pPr>
              <w:pStyle w:val="TAC"/>
              <w:rPr>
                <w:ins w:id="28006" w:author="作者"/>
                <w:rFonts w:ascii="Times New Roman" w:hAnsi="Times New Roman"/>
                <w:sz w:val="22"/>
                <w:szCs w:val="22"/>
              </w:rPr>
            </w:pPr>
          </w:p>
        </w:tc>
      </w:tr>
      <w:tr w:rsidR="00A37A38" w:rsidRPr="00A37A38" w14:paraId="323CDF96" w14:textId="77777777" w:rsidTr="00824403">
        <w:trPr>
          <w:trHeight w:val="225"/>
          <w:jc w:val="center"/>
          <w:ins w:id="28007" w:author="作者"/>
        </w:trPr>
        <w:tc>
          <w:tcPr>
            <w:tcW w:w="1484" w:type="dxa"/>
            <w:vMerge/>
            <w:tcBorders>
              <w:left w:val="single" w:sz="4" w:space="0" w:color="auto"/>
              <w:bottom w:val="single" w:sz="4" w:space="0" w:color="auto"/>
              <w:right w:val="single" w:sz="4" w:space="0" w:color="auto"/>
            </w:tcBorders>
            <w:shd w:val="clear" w:color="auto" w:fill="auto"/>
          </w:tcPr>
          <w:p w14:paraId="01D6AEB0" w14:textId="77777777" w:rsidR="00A37A38" w:rsidRPr="00A37A38" w:rsidRDefault="00A37A38" w:rsidP="00824403">
            <w:pPr>
              <w:pStyle w:val="TAC"/>
              <w:rPr>
                <w:ins w:id="28008" w:author="作者"/>
                <w:rFonts w:ascii="Times New Roman" w:hAnsi="Times New Roman"/>
                <w:sz w:val="22"/>
                <w:szCs w:val="22"/>
                <w:lang w:val="en-US" w:eastAsia="zh-CN"/>
              </w:rPr>
            </w:pPr>
          </w:p>
        </w:tc>
        <w:tc>
          <w:tcPr>
            <w:tcW w:w="2564" w:type="dxa"/>
            <w:tcBorders>
              <w:top w:val="nil"/>
              <w:left w:val="nil"/>
              <w:bottom w:val="single" w:sz="4" w:space="0" w:color="auto"/>
              <w:right w:val="single" w:sz="4" w:space="0" w:color="auto"/>
            </w:tcBorders>
            <w:shd w:val="clear" w:color="auto" w:fill="auto"/>
            <w:vAlign w:val="bottom"/>
          </w:tcPr>
          <w:p w14:paraId="23F85494" w14:textId="77777777" w:rsidR="00A37A38" w:rsidRPr="00A37A38" w:rsidRDefault="00A37A38" w:rsidP="00824403">
            <w:pPr>
              <w:pStyle w:val="TAL"/>
              <w:rPr>
                <w:ins w:id="28009" w:author="作者"/>
                <w:rFonts w:ascii="Times New Roman" w:hAnsi="Times New Roman"/>
                <w:sz w:val="22"/>
                <w:szCs w:val="22"/>
                <w:lang w:val="sv-FI"/>
              </w:rPr>
            </w:pPr>
            <w:ins w:id="28010" w:author="作者">
              <w:r w:rsidRPr="00A37A38">
                <w:rPr>
                  <w:rFonts w:ascii="Times New Roman" w:hAnsi="Times New Roman"/>
                  <w:sz w:val="22"/>
                  <w:szCs w:val="22"/>
                  <w:lang w:val="sv-FI"/>
                </w:rPr>
                <w:t>E-UTRA Band 2, 25,</w:t>
              </w:r>
            </w:ins>
          </w:p>
          <w:p w14:paraId="08D185EB" w14:textId="77777777" w:rsidR="00A37A38" w:rsidRPr="00A37A38" w:rsidRDefault="00A37A38" w:rsidP="00824403">
            <w:pPr>
              <w:pStyle w:val="TAL"/>
              <w:rPr>
                <w:ins w:id="28011" w:author="作者"/>
                <w:rFonts w:ascii="Times New Roman" w:hAnsi="Times New Roman"/>
                <w:sz w:val="22"/>
                <w:szCs w:val="22"/>
                <w:lang w:val="sv-FI"/>
              </w:rPr>
            </w:pPr>
            <w:ins w:id="28012" w:author="作者">
              <w:r w:rsidRPr="00A37A38">
                <w:rPr>
                  <w:rFonts w:ascii="Times New Roman" w:hAnsi="Times New Roman"/>
                  <w:sz w:val="22"/>
                  <w:szCs w:val="22"/>
                  <w:lang w:val="sv-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690B2BCF" w14:textId="77777777" w:rsidR="00A37A38" w:rsidRPr="00A37A38" w:rsidRDefault="00A37A38" w:rsidP="00824403">
            <w:pPr>
              <w:pStyle w:val="TAR"/>
              <w:rPr>
                <w:ins w:id="28013" w:author="作者"/>
                <w:rFonts w:ascii="Times New Roman" w:hAnsi="Times New Roman"/>
                <w:sz w:val="22"/>
                <w:szCs w:val="22"/>
                <w:lang w:val="sv-FI"/>
              </w:rPr>
            </w:pPr>
            <w:ins w:id="2801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C9CA12D" w14:textId="77777777" w:rsidR="00A37A38" w:rsidRPr="00A37A38" w:rsidRDefault="00A37A38" w:rsidP="00824403">
            <w:pPr>
              <w:pStyle w:val="TAC"/>
              <w:rPr>
                <w:ins w:id="28015" w:author="作者"/>
                <w:rFonts w:ascii="Times New Roman" w:hAnsi="Times New Roman"/>
                <w:sz w:val="22"/>
                <w:szCs w:val="22"/>
              </w:rPr>
            </w:pPr>
            <w:ins w:id="2801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FE03AA6" w14:textId="77777777" w:rsidR="00A37A38" w:rsidRPr="00A37A38" w:rsidRDefault="00A37A38" w:rsidP="00824403">
            <w:pPr>
              <w:pStyle w:val="TAL"/>
              <w:rPr>
                <w:ins w:id="28017" w:author="作者"/>
                <w:rFonts w:ascii="Times New Roman" w:hAnsi="Times New Roman"/>
                <w:sz w:val="22"/>
                <w:szCs w:val="22"/>
              </w:rPr>
            </w:pPr>
            <w:ins w:id="2801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836E385" w14:textId="77777777" w:rsidR="00A37A38" w:rsidRPr="00A37A38" w:rsidRDefault="00A37A38" w:rsidP="00824403">
            <w:pPr>
              <w:pStyle w:val="TAC"/>
              <w:rPr>
                <w:ins w:id="28019" w:author="作者"/>
                <w:rFonts w:ascii="Times New Roman" w:hAnsi="Times New Roman"/>
                <w:sz w:val="22"/>
                <w:szCs w:val="22"/>
              </w:rPr>
            </w:pPr>
            <w:ins w:id="2802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CC350C4" w14:textId="77777777" w:rsidR="00A37A38" w:rsidRPr="00A37A38" w:rsidRDefault="00A37A38" w:rsidP="00824403">
            <w:pPr>
              <w:pStyle w:val="TAC"/>
              <w:rPr>
                <w:ins w:id="28021" w:author="作者"/>
                <w:rFonts w:ascii="Times New Roman" w:hAnsi="Times New Roman"/>
                <w:sz w:val="22"/>
                <w:szCs w:val="22"/>
              </w:rPr>
            </w:pPr>
            <w:ins w:id="2802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BFE34D1" w14:textId="77777777" w:rsidR="00A37A38" w:rsidRPr="00A37A38" w:rsidRDefault="00A37A38" w:rsidP="00824403">
            <w:pPr>
              <w:pStyle w:val="TAC"/>
              <w:rPr>
                <w:ins w:id="28023" w:author="作者"/>
                <w:rFonts w:ascii="Times New Roman" w:hAnsi="Times New Roman"/>
                <w:sz w:val="22"/>
                <w:szCs w:val="22"/>
              </w:rPr>
            </w:pPr>
            <w:ins w:id="28024" w:author="作者">
              <w:r w:rsidRPr="00A37A38">
                <w:rPr>
                  <w:rFonts w:ascii="Times New Roman" w:hAnsi="Times New Roman"/>
                  <w:sz w:val="22"/>
                  <w:szCs w:val="22"/>
                </w:rPr>
                <w:t>2</w:t>
              </w:r>
            </w:ins>
          </w:p>
        </w:tc>
      </w:tr>
      <w:tr w:rsidR="00A37A38" w:rsidRPr="00A37A38" w14:paraId="59ABEBF7" w14:textId="77777777" w:rsidTr="00824403">
        <w:trPr>
          <w:trHeight w:val="225"/>
          <w:jc w:val="center"/>
          <w:ins w:id="28025" w:author="作者"/>
        </w:trPr>
        <w:tc>
          <w:tcPr>
            <w:tcW w:w="1484" w:type="dxa"/>
            <w:vMerge w:val="restart"/>
            <w:tcBorders>
              <w:left w:val="single" w:sz="4" w:space="0" w:color="auto"/>
              <w:right w:val="single" w:sz="4" w:space="0" w:color="auto"/>
            </w:tcBorders>
            <w:shd w:val="clear" w:color="auto" w:fill="auto"/>
          </w:tcPr>
          <w:p w14:paraId="645A5708" w14:textId="77777777" w:rsidR="00A37A38" w:rsidRPr="00A37A38" w:rsidRDefault="00A37A38" w:rsidP="00824403">
            <w:pPr>
              <w:keepNext/>
              <w:keepLines/>
              <w:jc w:val="center"/>
              <w:rPr>
                <w:ins w:id="28026" w:author="作者"/>
                <w:sz w:val="22"/>
                <w:szCs w:val="22"/>
                <w:lang w:eastAsia="en-US"/>
              </w:rPr>
            </w:pPr>
            <w:ins w:id="28027" w:author="作者">
              <w:r w:rsidRPr="00A37A38">
                <w:rPr>
                  <w:sz w:val="22"/>
                  <w:szCs w:val="22"/>
                </w:rPr>
                <w:lastRenderedPageBreak/>
                <w:t>CA_26-46</w:t>
              </w:r>
            </w:ins>
          </w:p>
        </w:tc>
        <w:tc>
          <w:tcPr>
            <w:tcW w:w="2564" w:type="dxa"/>
            <w:tcBorders>
              <w:top w:val="nil"/>
              <w:left w:val="nil"/>
              <w:bottom w:val="single" w:sz="4" w:space="0" w:color="auto"/>
              <w:right w:val="single" w:sz="4" w:space="0" w:color="auto"/>
            </w:tcBorders>
            <w:shd w:val="clear" w:color="auto" w:fill="auto"/>
            <w:vAlign w:val="center"/>
          </w:tcPr>
          <w:p w14:paraId="78C9AA11" w14:textId="77777777" w:rsidR="00A37A38" w:rsidRPr="00A37A38" w:rsidRDefault="00A37A38" w:rsidP="00824403">
            <w:pPr>
              <w:pStyle w:val="TAL"/>
              <w:rPr>
                <w:ins w:id="28028" w:author="作者"/>
                <w:rFonts w:ascii="Times New Roman" w:hAnsi="Times New Roman"/>
                <w:sz w:val="22"/>
                <w:szCs w:val="22"/>
              </w:rPr>
            </w:pPr>
            <w:ins w:id="28029" w:author="作者">
              <w:r w:rsidRPr="00A37A38">
                <w:rPr>
                  <w:rFonts w:ascii="Times New Roman" w:hAnsi="Times New Roman"/>
                  <w:sz w:val="22"/>
                  <w:szCs w:val="22"/>
                </w:rPr>
                <w:t>E-UTRA Band 1, 2, 3, 4, 5,  11, 12, 13, 14, 17, 18,19, 21, 24, 25, 26, 29, 30, 31, 34, 39, 40, 42, 43</w:t>
              </w:r>
              <w:r w:rsidRPr="00A37A38">
                <w:rPr>
                  <w:rFonts w:ascii="Times New Roman" w:hAnsi="Times New Roman"/>
                  <w:sz w:val="22"/>
                  <w:szCs w:val="22"/>
                  <w:lang w:eastAsia="ja-JP"/>
                </w:rPr>
                <w:t>, 48, 65</w:t>
              </w:r>
              <w:r w:rsidRPr="00A37A38">
                <w:rPr>
                  <w:rFonts w:ascii="Times New Roman" w:hAnsi="Times New Roman"/>
                  <w:sz w:val="22"/>
                  <w:szCs w:val="22"/>
                </w:rPr>
                <w:t>, 66, 70, 71, 85</w:t>
              </w:r>
            </w:ins>
          </w:p>
        </w:tc>
        <w:tc>
          <w:tcPr>
            <w:tcW w:w="890" w:type="dxa"/>
            <w:gridSpan w:val="2"/>
            <w:tcBorders>
              <w:top w:val="nil"/>
              <w:left w:val="nil"/>
              <w:bottom w:val="single" w:sz="4" w:space="0" w:color="auto"/>
              <w:right w:val="single" w:sz="4" w:space="0" w:color="auto"/>
            </w:tcBorders>
            <w:shd w:val="clear" w:color="auto" w:fill="auto"/>
            <w:vAlign w:val="center"/>
          </w:tcPr>
          <w:p w14:paraId="6B8E380C" w14:textId="77777777" w:rsidR="00A37A38" w:rsidRPr="00A37A38" w:rsidRDefault="00A37A38" w:rsidP="00824403">
            <w:pPr>
              <w:pStyle w:val="TAR"/>
              <w:rPr>
                <w:ins w:id="28030" w:author="作者"/>
                <w:rFonts w:ascii="Times New Roman" w:hAnsi="Times New Roman"/>
                <w:sz w:val="22"/>
                <w:szCs w:val="22"/>
              </w:rPr>
            </w:pPr>
            <w:ins w:id="2803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4A091786" w14:textId="77777777" w:rsidR="00A37A38" w:rsidRPr="00A37A38" w:rsidRDefault="00A37A38" w:rsidP="00824403">
            <w:pPr>
              <w:pStyle w:val="TAC"/>
              <w:rPr>
                <w:ins w:id="28032" w:author="作者"/>
                <w:rFonts w:ascii="Times New Roman" w:hAnsi="Times New Roman"/>
                <w:sz w:val="22"/>
                <w:szCs w:val="22"/>
              </w:rPr>
            </w:pPr>
            <w:ins w:id="2803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9D85090" w14:textId="77777777" w:rsidR="00A37A38" w:rsidRPr="00A37A38" w:rsidRDefault="00A37A38" w:rsidP="00824403">
            <w:pPr>
              <w:pStyle w:val="TAL"/>
              <w:rPr>
                <w:ins w:id="28034" w:author="作者"/>
                <w:rFonts w:ascii="Times New Roman" w:hAnsi="Times New Roman"/>
                <w:sz w:val="22"/>
                <w:szCs w:val="22"/>
              </w:rPr>
            </w:pPr>
            <w:ins w:id="2803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5A9778D5" w14:textId="77777777" w:rsidR="00A37A38" w:rsidRPr="00A37A38" w:rsidRDefault="00A37A38" w:rsidP="00824403">
            <w:pPr>
              <w:pStyle w:val="TAC"/>
              <w:rPr>
                <w:ins w:id="28036" w:author="作者"/>
                <w:rFonts w:ascii="Times New Roman" w:hAnsi="Times New Roman"/>
                <w:sz w:val="22"/>
                <w:szCs w:val="22"/>
              </w:rPr>
            </w:pPr>
            <w:ins w:id="2803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0035907" w14:textId="77777777" w:rsidR="00A37A38" w:rsidRPr="00A37A38" w:rsidRDefault="00A37A38" w:rsidP="00824403">
            <w:pPr>
              <w:pStyle w:val="TAC"/>
              <w:rPr>
                <w:ins w:id="28038" w:author="作者"/>
                <w:rFonts w:ascii="Times New Roman" w:hAnsi="Times New Roman"/>
                <w:sz w:val="22"/>
                <w:szCs w:val="22"/>
              </w:rPr>
            </w:pPr>
            <w:ins w:id="2803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B7B0643" w14:textId="77777777" w:rsidR="00A37A38" w:rsidRPr="00A37A38" w:rsidRDefault="00A37A38" w:rsidP="00824403">
            <w:pPr>
              <w:pStyle w:val="TAC"/>
              <w:rPr>
                <w:ins w:id="28040" w:author="作者"/>
                <w:rFonts w:ascii="Times New Roman" w:hAnsi="Times New Roman"/>
                <w:sz w:val="22"/>
                <w:szCs w:val="22"/>
              </w:rPr>
            </w:pPr>
          </w:p>
        </w:tc>
      </w:tr>
      <w:tr w:rsidR="00A37A38" w:rsidRPr="00A37A38" w14:paraId="32946942" w14:textId="77777777" w:rsidTr="00824403">
        <w:trPr>
          <w:trHeight w:val="225"/>
          <w:jc w:val="center"/>
          <w:ins w:id="28041" w:author="作者"/>
        </w:trPr>
        <w:tc>
          <w:tcPr>
            <w:tcW w:w="1484" w:type="dxa"/>
            <w:vMerge/>
            <w:tcBorders>
              <w:left w:val="single" w:sz="4" w:space="0" w:color="auto"/>
              <w:right w:val="single" w:sz="4" w:space="0" w:color="auto"/>
            </w:tcBorders>
            <w:shd w:val="clear" w:color="auto" w:fill="auto"/>
          </w:tcPr>
          <w:p w14:paraId="3388502A" w14:textId="77777777" w:rsidR="00A37A38" w:rsidRPr="00A37A38" w:rsidRDefault="00A37A38" w:rsidP="00824403">
            <w:pPr>
              <w:pStyle w:val="TAC"/>
              <w:rPr>
                <w:ins w:id="2804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F782CEF" w14:textId="77777777" w:rsidR="00A37A38" w:rsidRPr="00A37A38" w:rsidRDefault="00A37A38" w:rsidP="00824403">
            <w:pPr>
              <w:pStyle w:val="TAL"/>
              <w:rPr>
                <w:ins w:id="28043" w:author="作者"/>
                <w:rFonts w:ascii="Times New Roman" w:hAnsi="Times New Roman"/>
                <w:sz w:val="22"/>
                <w:szCs w:val="22"/>
                <w:lang w:val="sv-FI"/>
              </w:rPr>
            </w:pPr>
            <w:ins w:id="28044" w:author="作者">
              <w:r w:rsidRPr="00A37A38">
                <w:rPr>
                  <w:rFonts w:ascii="Times New Roman" w:hAnsi="Times New Roman"/>
                  <w:sz w:val="22"/>
                  <w:szCs w:val="22"/>
                  <w:lang w:val="sv-FI"/>
                </w:rPr>
                <w:t xml:space="preserve">E-UTRA Band 41, </w:t>
              </w:r>
              <w:r w:rsidRPr="00A37A38">
                <w:rPr>
                  <w:rFonts w:ascii="Times New Roman" w:hAnsi="Times New Roman"/>
                  <w:sz w:val="22"/>
                  <w:szCs w:val="22"/>
                  <w:lang w:val="de-DE" w:eastAsia="ja-JP"/>
                </w:rPr>
                <w:t>53,</w:t>
              </w:r>
            </w:ins>
          </w:p>
          <w:p w14:paraId="10607FDB" w14:textId="77777777" w:rsidR="00A37A38" w:rsidRPr="00A37A38" w:rsidRDefault="00A37A38" w:rsidP="00824403">
            <w:pPr>
              <w:pStyle w:val="TAL"/>
              <w:rPr>
                <w:ins w:id="28045" w:author="作者"/>
                <w:rFonts w:ascii="Times New Roman" w:hAnsi="Times New Roman"/>
                <w:sz w:val="22"/>
                <w:szCs w:val="22"/>
                <w:lang w:val="sv-FI"/>
              </w:rPr>
            </w:pPr>
            <w:ins w:id="28046" w:author="作者">
              <w:r w:rsidRPr="00A37A38">
                <w:rPr>
                  <w:rFonts w:ascii="Times New Roman" w:hAnsi="Times New Roman"/>
                  <w:sz w:val="22"/>
                  <w:szCs w:val="22"/>
                  <w:lang w:val="sv-FI"/>
                </w:rPr>
                <w:t>NR Band n77</w:t>
              </w:r>
            </w:ins>
          </w:p>
        </w:tc>
        <w:tc>
          <w:tcPr>
            <w:tcW w:w="890" w:type="dxa"/>
            <w:gridSpan w:val="2"/>
            <w:tcBorders>
              <w:top w:val="nil"/>
              <w:left w:val="nil"/>
              <w:bottom w:val="single" w:sz="4" w:space="0" w:color="auto"/>
              <w:right w:val="single" w:sz="4" w:space="0" w:color="auto"/>
            </w:tcBorders>
            <w:shd w:val="clear" w:color="auto" w:fill="auto"/>
            <w:vAlign w:val="center"/>
          </w:tcPr>
          <w:p w14:paraId="61159C6B" w14:textId="77777777" w:rsidR="00A37A38" w:rsidRPr="00A37A38" w:rsidRDefault="00A37A38" w:rsidP="00824403">
            <w:pPr>
              <w:pStyle w:val="TAR"/>
              <w:rPr>
                <w:ins w:id="28047" w:author="作者"/>
                <w:rFonts w:ascii="Times New Roman" w:hAnsi="Times New Roman"/>
                <w:sz w:val="22"/>
                <w:szCs w:val="22"/>
              </w:rPr>
            </w:pPr>
            <w:ins w:id="28048"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51EA6FD" w14:textId="77777777" w:rsidR="00A37A38" w:rsidRPr="00A37A38" w:rsidRDefault="00A37A38" w:rsidP="00824403">
            <w:pPr>
              <w:pStyle w:val="TAC"/>
              <w:rPr>
                <w:ins w:id="28049" w:author="作者"/>
                <w:rFonts w:ascii="Times New Roman" w:hAnsi="Times New Roman"/>
                <w:sz w:val="22"/>
                <w:szCs w:val="22"/>
              </w:rPr>
            </w:pPr>
            <w:ins w:id="28050"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53F903E3" w14:textId="77777777" w:rsidR="00A37A38" w:rsidRPr="00A37A38" w:rsidRDefault="00A37A38" w:rsidP="00824403">
            <w:pPr>
              <w:pStyle w:val="TAL"/>
              <w:rPr>
                <w:ins w:id="28051" w:author="作者"/>
                <w:rFonts w:ascii="Times New Roman" w:hAnsi="Times New Roman"/>
                <w:sz w:val="22"/>
                <w:szCs w:val="22"/>
              </w:rPr>
            </w:pPr>
            <w:ins w:id="2805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316FC5A" w14:textId="77777777" w:rsidR="00A37A38" w:rsidRPr="00A37A38" w:rsidRDefault="00A37A38" w:rsidP="00824403">
            <w:pPr>
              <w:pStyle w:val="TAC"/>
              <w:rPr>
                <w:ins w:id="28053" w:author="作者"/>
                <w:rFonts w:ascii="Times New Roman" w:hAnsi="Times New Roman"/>
                <w:sz w:val="22"/>
                <w:szCs w:val="22"/>
              </w:rPr>
            </w:pPr>
            <w:ins w:id="28054"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3DBB6D9" w14:textId="77777777" w:rsidR="00A37A38" w:rsidRPr="00A37A38" w:rsidRDefault="00A37A38" w:rsidP="00824403">
            <w:pPr>
              <w:pStyle w:val="TAC"/>
              <w:rPr>
                <w:ins w:id="28055" w:author="作者"/>
                <w:rFonts w:ascii="Times New Roman" w:hAnsi="Times New Roman"/>
                <w:sz w:val="22"/>
                <w:szCs w:val="22"/>
              </w:rPr>
            </w:pPr>
            <w:ins w:id="28056"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4F029ED6" w14:textId="77777777" w:rsidR="00A37A38" w:rsidRPr="00A37A38" w:rsidRDefault="00A37A38" w:rsidP="00824403">
            <w:pPr>
              <w:pStyle w:val="TAC"/>
              <w:rPr>
                <w:ins w:id="28057" w:author="作者"/>
                <w:rFonts w:ascii="Times New Roman" w:hAnsi="Times New Roman"/>
                <w:sz w:val="22"/>
                <w:szCs w:val="22"/>
                <w:lang w:eastAsia="ja-JP"/>
              </w:rPr>
            </w:pPr>
            <w:ins w:id="28058" w:author="作者">
              <w:r w:rsidRPr="00A37A38">
                <w:rPr>
                  <w:rFonts w:ascii="Times New Roman" w:hAnsi="Times New Roman"/>
                  <w:sz w:val="22"/>
                  <w:szCs w:val="22"/>
                </w:rPr>
                <w:t>1, 2</w:t>
              </w:r>
            </w:ins>
          </w:p>
        </w:tc>
      </w:tr>
      <w:tr w:rsidR="00A37A38" w:rsidRPr="00A37A38" w14:paraId="341B5F37" w14:textId="77777777" w:rsidTr="00824403">
        <w:trPr>
          <w:trHeight w:val="225"/>
          <w:jc w:val="center"/>
          <w:ins w:id="28059" w:author="作者"/>
        </w:trPr>
        <w:tc>
          <w:tcPr>
            <w:tcW w:w="1484" w:type="dxa"/>
            <w:vMerge/>
            <w:tcBorders>
              <w:left w:val="single" w:sz="4" w:space="0" w:color="auto"/>
              <w:right w:val="single" w:sz="4" w:space="0" w:color="auto"/>
            </w:tcBorders>
            <w:shd w:val="clear" w:color="auto" w:fill="auto"/>
          </w:tcPr>
          <w:p w14:paraId="0296E9F0" w14:textId="77777777" w:rsidR="00A37A38" w:rsidRPr="00A37A38" w:rsidRDefault="00A37A38" w:rsidP="00824403">
            <w:pPr>
              <w:pStyle w:val="TAC"/>
              <w:rPr>
                <w:ins w:id="2806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299514F" w14:textId="77777777" w:rsidR="00A37A38" w:rsidRPr="00A37A38" w:rsidRDefault="00A37A38" w:rsidP="00824403">
            <w:pPr>
              <w:pStyle w:val="TAL"/>
              <w:rPr>
                <w:ins w:id="28061" w:author="作者"/>
                <w:rFonts w:ascii="Times New Roman" w:hAnsi="Times New Roman"/>
                <w:sz w:val="22"/>
                <w:szCs w:val="22"/>
              </w:rPr>
            </w:pPr>
            <w:ins w:id="2806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ED13B95" w14:textId="77777777" w:rsidR="00A37A38" w:rsidRPr="00A37A38" w:rsidRDefault="00A37A38" w:rsidP="00824403">
            <w:pPr>
              <w:pStyle w:val="TAR"/>
              <w:rPr>
                <w:ins w:id="28063" w:author="作者"/>
                <w:rFonts w:ascii="Times New Roman" w:hAnsi="Times New Roman"/>
                <w:sz w:val="22"/>
                <w:szCs w:val="22"/>
              </w:rPr>
            </w:pPr>
            <w:ins w:id="28064" w:author="作者">
              <w:r w:rsidRPr="00A37A38">
                <w:rPr>
                  <w:rFonts w:ascii="Times New Roman" w:hAnsi="Times New Roman"/>
                  <w:sz w:val="22"/>
                  <w:szCs w:val="22"/>
                </w:rPr>
                <w:t>703</w:t>
              </w:r>
            </w:ins>
          </w:p>
        </w:tc>
        <w:tc>
          <w:tcPr>
            <w:tcW w:w="286" w:type="dxa"/>
            <w:tcBorders>
              <w:top w:val="nil"/>
              <w:left w:val="nil"/>
              <w:bottom w:val="single" w:sz="4" w:space="0" w:color="auto"/>
              <w:right w:val="single" w:sz="4" w:space="0" w:color="auto"/>
            </w:tcBorders>
            <w:shd w:val="clear" w:color="auto" w:fill="auto"/>
            <w:vAlign w:val="center"/>
          </w:tcPr>
          <w:p w14:paraId="3BE7CC06" w14:textId="77777777" w:rsidR="00A37A38" w:rsidRPr="00A37A38" w:rsidRDefault="00A37A38" w:rsidP="00824403">
            <w:pPr>
              <w:pStyle w:val="TAC"/>
              <w:rPr>
                <w:ins w:id="28065" w:author="作者"/>
                <w:rFonts w:ascii="Times New Roman" w:hAnsi="Times New Roman"/>
                <w:sz w:val="22"/>
                <w:szCs w:val="22"/>
              </w:rPr>
            </w:pPr>
            <w:ins w:id="2806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468AD6A0" w14:textId="77777777" w:rsidR="00A37A38" w:rsidRPr="00A37A38" w:rsidRDefault="00A37A38" w:rsidP="00824403">
            <w:pPr>
              <w:pStyle w:val="TAL"/>
              <w:rPr>
                <w:ins w:id="28067" w:author="作者"/>
                <w:rFonts w:ascii="Times New Roman" w:hAnsi="Times New Roman"/>
                <w:sz w:val="22"/>
                <w:szCs w:val="22"/>
              </w:rPr>
            </w:pPr>
            <w:ins w:id="28068" w:author="作者">
              <w:r w:rsidRPr="00A37A38">
                <w:rPr>
                  <w:rFonts w:ascii="Times New Roman" w:hAnsi="Times New Roman"/>
                  <w:sz w:val="22"/>
                  <w:szCs w:val="22"/>
                </w:rPr>
                <w:t>799</w:t>
              </w:r>
            </w:ins>
          </w:p>
        </w:tc>
        <w:tc>
          <w:tcPr>
            <w:tcW w:w="1071" w:type="dxa"/>
            <w:tcBorders>
              <w:top w:val="nil"/>
              <w:left w:val="nil"/>
              <w:bottom w:val="single" w:sz="4" w:space="0" w:color="auto"/>
              <w:right w:val="single" w:sz="4" w:space="0" w:color="auto"/>
            </w:tcBorders>
            <w:shd w:val="clear" w:color="auto" w:fill="auto"/>
            <w:vAlign w:val="center"/>
          </w:tcPr>
          <w:p w14:paraId="575886CC" w14:textId="77777777" w:rsidR="00A37A38" w:rsidRPr="00A37A38" w:rsidRDefault="00A37A38" w:rsidP="00824403">
            <w:pPr>
              <w:pStyle w:val="TAC"/>
              <w:rPr>
                <w:ins w:id="28069" w:author="作者"/>
                <w:rFonts w:ascii="Times New Roman" w:hAnsi="Times New Roman"/>
                <w:sz w:val="22"/>
                <w:szCs w:val="22"/>
              </w:rPr>
            </w:pPr>
            <w:ins w:id="2807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A3835AB" w14:textId="77777777" w:rsidR="00A37A38" w:rsidRPr="00A37A38" w:rsidRDefault="00A37A38" w:rsidP="00824403">
            <w:pPr>
              <w:pStyle w:val="TAC"/>
              <w:rPr>
                <w:ins w:id="28071" w:author="作者"/>
                <w:rFonts w:ascii="Times New Roman" w:hAnsi="Times New Roman"/>
                <w:sz w:val="22"/>
                <w:szCs w:val="22"/>
              </w:rPr>
            </w:pPr>
            <w:ins w:id="2807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96FE119" w14:textId="77777777" w:rsidR="00A37A38" w:rsidRPr="00A37A38" w:rsidRDefault="00A37A38" w:rsidP="00824403">
            <w:pPr>
              <w:pStyle w:val="TAC"/>
              <w:rPr>
                <w:ins w:id="28073" w:author="作者"/>
                <w:rFonts w:ascii="Times New Roman" w:hAnsi="Times New Roman"/>
                <w:sz w:val="22"/>
                <w:szCs w:val="22"/>
                <w:lang w:eastAsia="ja-JP"/>
              </w:rPr>
            </w:pPr>
          </w:p>
        </w:tc>
      </w:tr>
      <w:tr w:rsidR="00A37A38" w:rsidRPr="00A37A38" w14:paraId="671673DC" w14:textId="77777777" w:rsidTr="00824403">
        <w:trPr>
          <w:trHeight w:val="225"/>
          <w:jc w:val="center"/>
          <w:ins w:id="28074" w:author="作者"/>
        </w:trPr>
        <w:tc>
          <w:tcPr>
            <w:tcW w:w="1484" w:type="dxa"/>
            <w:vMerge/>
            <w:tcBorders>
              <w:left w:val="single" w:sz="4" w:space="0" w:color="auto"/>
              <w:right w:val="single" w:sz="4" w:space="0" w:color="auto"/>
            </w:tcBorders>
            <w:shd w:val="clear" w:color="auto" w:fill="auto"/>
          </w:tcPr>
          <w:p w14:paraId="1920805F" w14:textId="77777777" w:rsidR="00A37A38" w:rsidRPr="00A37A38" w:rsidRDefault="00A37A38" w:rsidP="00824403">
            <w:pPr>
              <w:pStyle w:val="TAC"/>
              <w:rPr>
                <w:ins w:id="2807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EE9899E" w14:textId="77777777" w:rsidR="00A37A38" w:rsidRPr="00A37A38" w:rsidRDefault="00A37A38" w:rsidP="00824403">
            <w:pPr>
              <w:pStyle w:val="TAL"/>
              <w:rPr>
                <w:ins w:id="28076" w:author="作者"/>
                <w:rFonts w:ascii="Times New Roman" w:hAnsi="Times New Roman"/>
                <w:sz w:val="22"/>
                <w:szCs w:val="22"/>
              </w:rPr>
            </w:pPr>
            <w:ins w:id="2807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051225B" w14:textId="77777777" w:rsidR="00A37A38" w:rsidRPr="00A37A38" w:rsidRDefault="00A37A38" w:rsidP="00824403">
            <w:pPr>
              <w:pStyle w:val="TAR"/>
              <w:rPr>
                <w:ins w:id="28078" w:author="作者"/>
                <w:rFonts w:ascii="Times New Roman" w:hAnsi="Times New Roman"/>
                <w:sz w:val="22"/>
                <w:szCs w:val="22"/>
              </w:rPr>
            </w:pPr>
            <w:ins w:id="28079" w:author="作者">
              <w:r w:rsidRPr="00A37A38">
                <w:rPr>
                  <w:rFonts w:ascii="Times New Roman" w:hAnsi="Times New Roman"/>
                  <w:sz w:val="22"/>
                  <w:szCs w:val="22"/>
                </w:rPr>
                <w:t>799</w:t>
              </w:r>
            </w:ins>
          </w:p>
        </w:tc>
        <w:tc>
          <w:tcPr>
            <w:tcW w:w="286" w:type="dxa"/>
            <w:tcBorders>
              <w:top w:val="nil"/>
              <w:left w:val="nil"/>
              <w:bottom w:val="single" w:sz="4" w:space="0" w:color="auto"/>
              <w:right w:val="single" w:sz="4" w:space="0" w:color="auto"/>
            </w:tcBorders>
            <w:shd w:val="clear" w:color="auto" w:fill="auto"/>
            <w:vAlign w:val="center"/>
          </w:tcPr>
          <w:p w14:paraId="339FBA20" w14:textId="77777777" w:rsidR="00A37A38" w:rsidRPr="00A37A38" w:rsidRDefault="00A37A38" w:rsidP="00824403">
            <w:pPr>
              <w:pStyle w:val="TAC"/>
              <w:rPr>
                <w:ins w:id="28080" w:author="作者"/>
                <w:rFonts w:ascii="Times New Roman" w:hAnsi="Times New Roman"/>
                <w:sz w:val="22"/>
                <w:szCs w:val="22"/>
              </w:rPr>
            </w:pPr>
            <w:ins w:id="2808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11B438E4" w14:textId="77777777" w:rsidR="00A37A38" w:rsidRPr="00A37A38" w:rsidRDefault="00A37A38" w:rsidP="00824403">
            <w:pPr>
              <w:pStyle w:val="TAL"/>
              <w:rPr>
                <w:ins w:id="28082" w:author="作者"/>
                <w:rFonts w:ascii="Times New Roman" w:hAnsi="Times New Roman"/>
                <w:sz w:val="22"/>
                <w:szCs w:val="22"/>
              </w:rPr>
            </w:pPr>
            <w:ins w:id="28083"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49F73F72" w14:textId="77777777" w:rsidR="00A37A38" w:rsidRPr="00A37A38" w:rsidRDefault="00A37A38" w:rsidP="00824403">
            <w:pPr>
              <w:pStyle w:val="TAC"/>
              <w:rPr>
                <w:ins w:id="28084" w:author="作者"/>
                <w:rFonts w:ascii="Times New Roman" w:hAnsi="Times New Roman"/>
                <w:sz w:val="22"/>
                <w:szCs w:val="22"/>
              </w:rPr>
            </w:pPr>
            <w:ins w:id="28085"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2D49D03B" w14:textId="77777777" w:rsidR="00A37A38" w:rsidRPr="00A37A38" w:rsidRDefault="00A37A38" w:rsidP="00824403">
            <w:pPr>
              <w:pStyle w:val="TAC"/>
              <w:rPr>
                <w:ins w:id="28086" w:author="作者"/>
                <w:rFonts w:ascii="Times New Roman" w:hAnsi="Times New Roman"/>
                <w:sz w:val="22"/>
                <w:szCs w:val="22"/>
              </w:rPr>
            </w:pPr>
            <w:ins w:id="2808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3C63CC8" w14:textId="77777777" w:rsidR="00A37A38" w:rsidRPr="00A37A38" w:rsidRDefault="00A37A38" w:rsidP="00824403">
            <w:pPr>
              <w:pStyle w:val="TAC"/>
              <w:rPr>
                <w:ins w:id="28088" w:author="作者"/>
                <w:rFonts w:ascii="Times New Roman" w:hAnsi="Times New Roman"/>
                <w:sz w:val="22"/>
                <w:szCs w:val="22"/>
                <w:lang w:eastAsia="ja-JP"/>
              </w:rPr>
            </w:pPr>
            <w:ins w:id="28089" w:author="作者">
              <w:r w:rsidRPr="00A37A38">
                <w:rPr>
                  <w:rFonts w:ascii="Times New Roman" w:hAnsi="Times New Roman"/>
                  <w:sz w:val="22"/>
                  <w:szCs w:val="22"/>
                </w:rPr>
                <w:t>2</w:t>
              </w:r>
            </w:ins>
          </w:p>
        </w:tc>
      </w:tr>
      <w:tr w:rsidR="00A37A38" w:rsidRPr="00A37A38" w14:paraId="3470A62E" w14:textId="77777777" w:rsidTr="00824403">
        <w:trPr>
          <w:trHeight w:val="225"/>
          <w:jc w:val="center"/>
          <w:ins w:id="28090" w:author="作者"/>
        </w:trPr>
        <w:tc>
          <w:tcPr>
            <w:tcW w:w="1484" w:type="dxa"/>
            <w:vMerge/>
            <w:tcBorders>
              <w:left w:val="single" w:sz="4" w:space="0" w:color="auto"/>
              <w:right w:val="single" w:sz="4" w:space="0" w:color="auto"/>
            </w:tcBorders>
            <w:shd w:val="clear" w:color="auto" w:fill="auto"/>
          </w:tcPr>
          <w:p w14:paraId="6367A965" w14:textId="77777777" w:rsidR="00A37A38" w:rsidRPr="00A37A38" w:rsidRDefault="00A37A38" w:rsidP="00824403">
            <w:pPr>
              <w:pStyle w:val="TAC"/>
              <w:rPr>
                <w:ins w:id="2809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1ADA65CE" w14:textId="77777777" w:rsidR="00A37A38" w:rsidRPr="00A37A38" w:rsidRDefault="00A37A38" w:rsidP="00824403">
            <w:pPr>
              <w:pStyle w:val="TAL"/>
              <w:rPr>
                <w:ins w:id="28092" w:author="作者"/>
                <w:rFonts w:ascii="Times New Roman" w:hAnsi="Times New Roman"/>
                <w:sz w:val="22"/>
                <w:szCs w:val="22"/>
              </w:rPr>
            </w:pPr>
            <w:ins w:id="2809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78048B5" w14:textId="77777777" w:rsidR="00A37A38" w:rsidRPr="00A37A38" w:rsidRDefault="00A37A38" w:rsidP="00824403">
            <w:pPr>
              <w:pStyle w:val="TAR"/>
              <w:rPr>
                <w:ins w:id="28094" w:author="作者"/>
                <w:rFonts w:ascii="Times New Roman" w:hAnsi="Times New Roman"/>
                <w:sz w:val="22"/>
                <w:szCs w:val="22"/>
              </w:rPr>
            </w:pPr>
            <w:ins w:id="28095"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1F721C6D" w14:textId="77777777" w:rsidR="00A37A38" w:rsidRPr="00A37A38" w:rsidRDefault="00A37A38" w:rsidP="00824403">
            <w:pPr>
              <w:pStyle w:val="TAC"/>
              <w:rPr>
                <w:ins w:id="28096" w:author="作者"/>
                <w:rFonts w:ascii="Times New Roman" w:hAnsi="Times New Roman"/>
                <w:sz w:val="22"/>
                <w:szCs w:val="22"/>
              </w:rPr>
            </w:pPr>
            <w:ins w:id="2809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7B93ED0" w14:textId="77777777" w:rsidR="00A37A38" w:rsidRPr="00A37A38" w:rsidRDefault="00A37A38" w:rsidP="00824403">
            <w:pPr>
              <w:pStyle w:val="TAL"/>
              <w:rPr>
                <w:ins w:id="28098" w:author="作者"/>
                <w:rFonts w:ascii="Times New Roman" w:hAnsi="Times New Roman"/>
                <w:sz w:val="22"/>
                <w:szCs w:val="22"/>
              </w:rPr>
            </w:pPr>
            <w:ins w:id="28099"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18AB9AC4" w14:textId="77777777" w:rsidR="00A37A38" w:rsidRPr="00A37A38" w:rsidRDefault="00A37A38" w:rsidP="00824403">
            <w:pPr>
              <w:pStyle w:val="TAC"/>
              <w:rPr>
                <w:ins w:id="28100" w:author="作者"/>
                <w:rFonts w:ascii="Times New Roman" w:hAnsi="Times New Roman"/>
                <w:sz w:val="22"/>
                <w:szCs w:val="22"/>
              </w:rPr>
            </w:pPr>
            <w:ins w:id="28101"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0A5D0595" w14:textId="77777777" w:rsidR="00A37A38" w:rsidRPr="00A37A38" w:rsidRDefault="00A37A38" w:rsidP="00824403">
            <w:pPr>
              <w:pStyle w:val="TAC"/>
              <w:rPr>
                <w:ins w:id="28102" w:author="作者"/>
                <w:rFonts w:ascii="Times New Roman" w:hAnsi="Times New Roman"/>
                <w:sz w:val="22"/>
                <w:szCs w:val="22"/>
              </w:rPr>
            </w:pPr>
            <w:ins w:id="28103"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2DABD755" w14:textId="77777777" w:rsidR="00A37A38" w:rsidRPr="00A37A38" w:rsidRDefault="00A37A38" w:rsidP="00824403">
            <w:pPr>
              <w:pStyle w:val="TAC"/>
              <w:rPr>
                <w:ins w:id="28104" w:author="作者"/>
                <w:rFonts w:ascii="Times New Roman" w:hAnsi="Times New Roman"/>
                <w:sz w:val="22"/>
                <w:szCs w:val="22"/>
                <w:lang w:eastAsia="ja-JP"/>
              </w:rPr>
            </w:pPr>
          </w:p>
        </w:tc>
      </w:tr>
      <w:tr w:rsidR="00A37A38" w:rsidRPr="00A37A38" w14:paraId="05595A4F" w14:textId="77777777" w:rsidTr="00824403">
        <w:trPr>
          <w:trHeight w:val="225"/>
          <w:jc w:val="center"/>
          <w:ins w:id="28105" w:author="作者"/>
        </w:trPr>
        <w:tc>
          <w:tcPr>
            <w:tcW w:w="1484" w:type="dxa"/>
            <w:vMerge/>
            <w:tcBorders>
              <w:left w:val="single" w:sz="4" w:space="0" w:color="auto"/>
              <w:bottom w:val="single" w:sz="4" w:space="0" w:color="auto"/>
              <w:right w:val="single" w:sz="4" w:space="0" w:color="auto"/>
            </w:tcBorders>
            <w:shd w:val="clear" w:color="auto" w:fill="auto"/>
          </w:tcPr>
          <w:p w14:paraId="60A4056E" w14:textId="77777777" w:rsidR="00A37A38" w:rsidRPr="00A37A38" w:rsidRDefault="00A37A38" w:rsidP="00824403">
            <w:pPr>
              <w:pStyle w:val="TAC"/>
              <w:rPr>
                <w:ins w:id="2810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0F713B2F" w14:textId="77777777" w:rsidR="00A37A38" w:rsidRPr="00A37A38" w:rsidRDefault="00A37A38" w:rsidP="00824403">
            <w:pPr>
              <w:pStyle w:val="TAL"/>
              <w:rPr>
                <w:ins w:id="28107" w:author="作者"/>
                <w:rFonts w:ascii="Times New Roman" w:hAnsi="Times New Roman"/>
                <w:sz w:val="22"/>
                <w:szCs w:val="22"/>
              </w:rPr>
            </w:pPr>
            <w:ins w:id="2810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5F834F9" w14:textId="77777777" w:rsidR="00A37A38" w:rsidRPr="00A37A38" w:rsidRDefault="00A37A38" w:rsidP="00824403">
            <w:pPr>
              <w:pStyle w:val="TAR"/>
              <w:rPr>
                <w:ins w:id="28109" w:author="作者"/>
                <w:rFonts w:ascii="Times New Roman" w:hAnsi="Times New Roman"/>
                <w:sz w:val="22"/>
                <w:szCs w:val="22"/>
              </w:rPr>
            </w:pPr>
            <w:ins w:id="28110"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1E14DF18" w14:textId="77777777" w:rsidR="00A37A38" w:rsidRPr="00A37A38" w:rsidRDefault="00A37A38" w:rsidP="00824403">
            <w:pPr>
              <w:pStyle w:val="TAC"/>
              <w:rPr>
                <w:ins w:id="28111" w:author="作者"/>
                <w:rFonts w:ascii="Times New Roman" w:hAnsi="Times New Roman"/>
                <w:sz w:val="22"/>
                <w:szCs w:val="22"/>
              </w:rPr>
            </w:pPr>
            <w:ins w:id="2811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1BF5CC2" w14:textId="77777777" w:rsidR="00A37A38" w:rsidRPr="00A37A38" w:rsidRDefault="00A37A38" w:rsidP="00824403">
            <w:pPr>
              <w:pStyle w:val="TAL"/>
              <w:rPr>
                <w:ins w:id="28113" w:author="作者"/>
                <w:rFonts w:ascii="Times New Roman" w:hAnsi="Times New Roman"/>
                <w:sz w:val="22"/>
                <w:szCs w:val="22"/>
              </w:rPr>
            </w:pPr>
            <w:ins w:id="28114"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45564B6E" w14:textId="77777777" w:rsidR="00A37A38" w:rsidRPr="00A37A38" w:rsidRDefault="00A37A38" w:rsidP="00824403">
            <w:pPr>
              <w:pStyle w:val="TAC"/>
              <w:rPr>
                <w:ins w:id="28115" w:author="作者"/>
                <w:rFonts w:ascii="Times New Roman" w:hAnsi="Times New Roman"/>
                <w:sz w:val="22"/>
                <w:szCs w:val="22"/>
              </w:rPr>
            </w:pPr>
            <w:ins w:id="28116"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1A988358" w14:textId="77777777" w:rsidR="00A37A38" w:rsidRPr="00A37A38" w:rsidRDefault="00A37A38" w:rsidP="00824403">
            <w:pPr>
              <w:pStyle w:val="TAC"/>
              <w:rPr>
                <w:ins w:id="28117" w:author="作者"/>
                <w:rFonts w:ascii="Times New Roman" w:hAnsi="Times New Roman"/>
                <w:sz w:val="22"/>
                <w:szCs w:val="22"/>
              </w:rPr>
            </w:pPr>
            <w:ins w:id="28118"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67F38C46" w14:textId="77777777" w:rsidR="00A37A38" w:rsidRPr="00A37A38" w:rsidRDefault="00A37A38" w:rsidP="00824403">
            <w:pPr>
              <w:pStyle w:val="TAC"/>
              <w:rPr>
                <w:ins w:id="28119" w:author="作者"/>
                <w:rFonts w:ascii="Times New Roman" w:hAnsi="Times New Roman"/>
                <w:sz w:val="22"/>
                <w:szCs w:val="22"/>
                <w:lang w:eastAsia="ja-JP"/>
              </w:rPr>
            </w:pPr>
            <w:ins w:id="28120" w:author="作者">
              <w:r w:rsidRPr="00A37A38">
                <w:rPr>
                  <w:rFonts w:ascii="Times New Roman" w:hAnsi="Times New Roman"/>
                  <w:sz w:val="22"/>
                  <w:szCs w:val="22"/>
                </w:rPr>
                <w:t>3</w:t>
              </w:r>
            </w:ins>
          </w:p>
        </w:tc>
      </w:tr>
      <w:tr w:rsidR="00A37A38" w:rsidRPr="00A37A38" w14:paraId="4027790E" w14:textId="77777777" w:rsidTr="00824403">
        <w:trPr>
          <w:trHeight w:val="225"/>
          <w:jc w:val="center"/>
          <w:ins w:id="28121" w:author="作者"/>
        </w:trPr>
        <w:tc>
          <w:tcPr>
            <w:tcW w:w="1484" w:type="dxa"/>
            <w:vMerge w:val="restart"/>
            <w:tcBorders>
              <w:left w:val="single" w:sz="4" w:space="0" w:color="auto"/>
              <w:right w:val="single" w:sz="4" w:space="0" w:color="auto"/>
            </w:tcBorders>
            <w:shd w:val="clear" w:color="auto" w:fill="auto"/>
          </w:tcPr>
          <w:p w14:paraId="4FEA4C5C" w14:textId="77777777" w:rsidR="00A37A38" w:rsidRPr="00A37A38" w:rsidRDefault="00A37A38" w:rsidP="00824403">
            <w:pPr>
              <w:pStyle w:val="TAC"/>
              <w:rPr>
                <w:ins w:id="28122" w:author="作者"/>
                <w:rFonts w:ascii="Times New Roman" w:hAnsi="Times New Roman"/>
                <w:sz w:val="22"/>
                <w:szCs w:val="22"/>
              </w:rPr>
            </w:pPr>
            <w:ins w:id="28123" w:author="作者">
              <w:r w:rsidRPr="00A37A38">
                <w:rPr>
                  <w:rFonts w:ascii="Times New Roman" w:hAnsi="Times New Roman"/>
                  <w:sz w:val="22"/>
                  <w:szCs w:val="22"/>
                </w:rPr>
                <w:t>CA_26-48</w:t>
              </w:r>
            </w:ins>
          </w:p>
        </w:tc>
        <w:tc>
          <w:tcPr>
            <w:tcW w:w="2564" w:type="dxa"/>
            <w:tcBorders>
              <w:top w:val="nil"/>
              <w:left w:val="nil"/>
              <w:bottom w:val="single" w:sz="4" w:space="0" w:color="auto"/>
              <w:right w:val="single" w:sz="4" w:space="0" w:color="auto"/>
            </w:tcBorders>
            <w:shd w:val="clear" w:color="auto" w:fill="auto"/>
            <w:vAlign w:val="center"/>
          </w:tcPr>
          <w:p w14:paraId="6A804015" w14:textId="77777777" w:rsidR="00A37A38" w:rsidRPr="00A37A38" w:rsidRDefault="00A37A38" w:rsidP="00824403">
            <w:pPr>
              <w:pStyle w:val="TAL"/>
              <w:rPr>
                <w:ins w:id="28124" w:author="作者"/>
                <w:rFonts w:ascii="Times New Roman" w:hAnsi="Times New Roman"/>
                <w:sz w:val="22"/>
                <w:szCs w:val="22"/>
              </w:rPr>
            </w:pPr>
            <w:ins w:id="28125" w:author="作者">
              <w:r w:rsidRPr="00A37A38">
                <w:rPr>
                  <w:rFonts w:ascii="Times New Roman" w:hAnsi="Times New Roman"/>
                  <w:sz w:val="22"/>
                  <w:szCs w:val="22"/>
                  <w:lang w:val="sv-SE"/>
                </w:rPr>
                <w:t>E-UTRA Band 1, 2, 3, 4, 5,  11, 12, 13, 14, 17, 18,19, 21, 24, 25, 26, 29, 30, 31, 34, 39, 40,</w:t>
              </w:r>
              <w:r w:rsidRPr="00A37A38">
                <w:rPr>
                  <w:rFonts w:ascii="Times New Roman" w:hAnsi="Times New Roman"/>
                  <w:sz w:val="22"/>
                  <w:szCs w:val="22"/>
                  <w:lang w:val="sv-SE" w:eastAsia="ja-JP"/>
                </w:rPr>
                <w:t xml:space="preserve"> 50, 51, 65</w:t>
              </w:r>
              <w:r w:rsidRPr="00A37A38">
                <w:rPr>
                  <w:rFonts w:ascii="Times New Roman" w:hAnsi="Times New Roman"/>
                  <w:sz w:val="22"/>
                  <w:szCs w:val="22"/>
                  <w:lang w:val="sv-SE"/>
                </w:rPr>
                <w:t>, 66, 70</w:t>
              </w:r>
              <w:r w:rsidRPr="00A37A38">
                <w:rPr>
                  <w:rFonts w:ascii="Times New Roman" w:hAnsi="Times New Roman"/>
                  <w:sz w:val="22"/>
                  <w:szCs w:val="22"/>
                  <w:lang w:val="sv-SE" w:eastAsia="zh-CN"/>
                </w:rPr>
                <w:t>, 71</w:t>
              </w:r>
              <w:r w:rsidRPr="00A37A38">
                <w:rPr>
                  <w:rFonts w:ascii="Times New Roman" w:hAnsi="Times New Roman"/>
                  <w:sz w:val="22"/>
                  <w:szCs w:val="22"/>
                  <w:lang w:val="sv-SE" w:eastAsia="ja-JP"/>
                </w:rPr>
                <w:t>, 73, 74</w:t>
              </w:r>
            </w:ins>
          </w:p>
        </w:tc>
        <w:tc>
          <w:tcPr>
            <w:tcW w:w="890" w:type="dxa"/>
            <w:gridSpan w:val="2"/>
            <w:tcBorders>
              <w:top w:val="nil"/>
              <w:left w:val="nil"/>
              <w:bottom w:val="single" w:sz="4" w:space="0" w:color="auto"/>
              <w:right w:val="single" w:sz="4" w:space="0" w:color="auto"/>
            </w:tcBorders>
            <w:shd w:val="clear" w:color="auto" w:fill="auto"/>
            <w:vAlign w:val="center"/>
          </w:tcPr>
          <w:p w14:paraId="55275D97" w14:textId="77777777" w:rsidR="00A37A38" w:rsidRPr="00A37A38" w:rsidRDefault="00A37A38" w:rsidP="00824403">
            <w:pPr>
              <w:pStyle w:val="TAR"/>
              <w:rPr>
                <w:ins w:id="28126" w:author="作者"/>
                <w:rFonts w:ascii="Times New Roman" w:hAnsi="Times New Roman"/>
                <w:sz w:val="22"/>
                <w:szCs w:val="22"/>
              </w:rPr>
            </w:pPr>
            <w:ins w:id="28127"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623E3C46" w14:textId="77777777" w:rsidR="00A37A38" w:rsidRPr="00A37A38" w:rsidRDefault="00A37A38" w:rsidP="00824403">
            <w:pPr>
              <w:pStyle w:val="TAC"/>
              <w:rPr>
                <w:ins w:id="28128" w:author="作者"/>
                <w:rFonts w:ascii="Times New Roman" w:hAnsi="Times New Roman"/>
                <w:sz w:val="22"/>
                <w:szCs w:val="22"/>
              </w:rPr>
            </w:pPr>
            <w:ins w:id="2812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89B4225" w14:textId="77777777" w:rsidR="00A37A38" w:rsidRPr="00A37A38" w:rsidRDefault="00A37A38" w:rsidP="00824403">
            <w:pPr>
              <w:pStyle w:val="TAL"/>
              <w:rPr>
                <w:ins w:id="28130" w:author="作者"/>
                <w:rFonts w:ascii="Times New Roman" w:hAnsi="Times New Roman"/>
                <w:sz w:val="22"/>
                <w:szCs w:val="22"/>
              </w:rPr>
            </w:pPr>
            <w:ins w:id="2813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47452A75" w14:textId="77777777" w:rsidR="00A37A38" w:rsidRPr="00A37A38" w:rsidRDefault="00A37A38" w:rsidP="00824403">
            <w:pPr>
              <w:pStyle w:val="TAC"/>
              <w:rPr>
                <w:ins w:id="28132" w:author="作者"/>
                <w:rFonts w:ascii="Times New Roman" w:hAnsi="Times New Roman"/>
                <w:sz w:val="22"/>
                <w:szCs w:val="22"/>
              </w:rPr>
            </w:pPr>
            <w:ins w:id="2813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37A9A01" w14:textId="77777777" w:rsidR="00A37A38" w:rsidRPr="00A37A38" w:rsidRDefault="00A37A38" w:rsidP="00824403">
            <w:pPr>
              <w:pStyle w:val="TAC"/>
              <w:rPr>
                <w:ins w:id="28134" w:author="作者"/>
                <w:rFonts w:ascii="Times New Roman" w:hAnsi="Times New Roman"/>
                <w:sz w:val="22"/>
                <w:szCs w:val="22"/>
              </w:rPr>
            </w:pPr>
            <w:ins w:id="2813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172E77D" w14:textId="77777777" w:rsidR="00A37A38" w:rsidRPr="00A37A38" w:rsidRDefault="00A37A38" w:rsidP="00824403">
            <w:pPr>
              <w:pStyle w:val="TAC"/>
              <w:rPr>
                <w:ins w:id="28136" w:author="作者"/>
                <w:rFonts w:ascii="Times New Roman" w:hAnsi="Times New Roman"/>
                <w:sz w:val="22"/>
                <w:szCs w:val="22"/>
              </w:rPr>
            </w:pPr>
            <w:ins w:id="28137" w:author="作者">
              <w:r w:rsidRPr="00A37A38">
                <w:rPr>
                  <w:rFonts w:ascii="Times New Roman" w:hAnsi="Times New Roman"/>
                  <w:sz w:val="22"/>
                  <w:szCs w:val="22"/>
                </w:rPr>
                <w:t>1, 2</w:t>
              </w:r>
            </w:ins>
          </w:p>
        </w:tc>
      </w:tr>
      <w:tr w:rsidR="00A37A38" w:rsidRPr="00A37A38" w14:paraId="7C822931" w14:textId="77777777" w:rsidTr="00824403">
        <w:trPr>
          <w:trHeight w:val="225"/>
          <w:jc w:val="center"/>
          <w:ins w:id="28138" w:author="作者"/>
        </w:trPr>
        <w:tc>
          <w:tcPr>
            <w:tcW w:w="1484" w:type="dxa"/>
            <w:vMerge/>
            <w:tcBorders>
              <w:left w:val="single" w:sz="4" w:space="0" w:color="auto"/>
              <w:right w:val="single" w:sz="4" w:space="0" w:color="auto"/>
            </w:tcBorders>
            <w:shd w:val="clear" w:color="auto" w:fill="auto"/>
          </w:tcPr>
          <w:p w14:paraId="455BF556" w14:textId="77777777" w:rsidR="00A37A38" w:rsidRPr="00A37A38" w:rsidRDefault="00A37A38" w:rsidP="00824403">
            <w:pPr>
              <w:pStyle w:val="TAC"/>
              <w:rPr>
                <w:ins w:id="2813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73DFC99E" w14:textId="77777777" w:rsidR="00A37A38" w:rsidRPr="00A37A38" w:rsidRDefault="00A37A38" w:rsidP="00824403">
            <w:pPr>
              <w:pStyle w:val="TAL"/>
              <w:rPr>
                <w:ins w:id="28140" w:author="作者"/>
                <w:rFonts w:ascii="Times New Roman" w:hAnsi="Times New Roman"/>
                <w:sz w:val="22"/>
                <w:szCs w:val="22"/>
              </w:rPr>
            </w:pPr>
            <w:ins w:id="28141" w:author="作者">
              <w:r w:rsidRPr="00A37A38">
                <w:rPr>
                  <w:rFonts w:ascii="Times New Roman" w:hAnsi="Times New Roman"/>
                  <w:sz w:val="22"/>
                  <w:szCs w:val="22"/>
                </w:rPr>
                <w:t>E-UTRA Band 41</w:t>
              </w:r>
            </w:ins>
          </w:p>
        </w:tc>
        <w:tc>
          <w:tcPr>
            <w:tcW w:w="890" w:type="dxa"/>
            <w:gridSpan w:val="2"/>
            <w:tcBorders>
              <w:top w:val="nil"/>
              <w:left w:val="nil"/>
              <w:bottom w:val="single" w:sz="4" w:space="0" w:color="auto"/>
              <w:right w:val="single" w:sz="4" w:space="0" w:color="auto"/>
            </w:tcBorders>
            <w:shd w:val="clear" w:color="auto" w:fill="auto"/>
            <w:vAlign w:val="center"/>
          </w:tcPr>
          <w:p w14:paraId="6B46A962" w14:textId="77777777" w:rsidR="00A37A38" w:rsidRPr="00A37A38" w:rsidRDefault="00A37A38" w:rsidP="00824403">
            <w:pPr>
              <w:pStyle w:val="TAR"/>
              <w:rPr>
                <w:ins w:id="28142" w:author="作者"/>
                <w:rFonts w:ascii="Times New Roman" w:hAnsi="Times New Roman"/>
                <w:sz w:val="22"/>
                <w:szCs w:val="22"/>
              </w:rPr>
            </w:pPr>
            <w:ins w:id="2814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nil"/>
              <w:left w:val="nil"/>
              <w:bottom w:val="single" w:sz="4" w:space="0" w:color="auto"/>
              <w:right w:val="single" w:sz="4" w:space="0" w:color="auto"/>
            </w:tcBorders>
            <w:shd w:val="clear" w:color="auto" w:fill="auto"/>
            <w:vAlign w:val="center"/>
          </w:tcPr>
          <w:p w14:paraId="10DCFF87" w14:textId="77777777" w:rsidR="00A37A38" w:rsidRPr="00A37A38" w:rsidRDefault="00A37A38" w:rsidP="00824403">
            <w:pPr>
              <w:pStyle w:val="TAC"/>
              <w:rPr>
                <w:ins w:id="28144" w:author="作者"/>
                <w:rFonts w:ascii="Times New Roman" w:hAnsi="Times New Roman"/>
                <w:sz w:val="22"/>
                <w:szCs w:val="22"/>
              </w:rPr>
            </w:pPr>
            <w:ins w:id="2814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9439951" w14:textId="77777777" w:rsidR="00A37A38" w:rsidRPr="00A37A38" w:rsidRDefault="00A37A38" w:rsidP="00824403">
            <w:pPr>
              <w:pStyle w:val="TAL"/>
              <w:rPr>
                <w:ins w:id="28146" w:author="作者"/>
                <w:rFonts w:ascii="Times New Roman" w:hAnsi="Times New Roman"/>
                <w:sz w:val="22"/>
                <w:szCs w:val="22"/>
              </w:rPr>
            </w:pPr>
            <w:ins w:id="2814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15D5F8B" w14:textId="77777777" w:rsidR="00A37A38" w:rsidRPr="00A37A38" w:rsidRDefault="00A37A38" w:rsidP="00824403">
            <w:pPr>
              <w:pStyle w:val="TAC"/>
              <w:rPr>
                <w:ins w:id="28148" w:author="作者"/>
                <w:rFonts w:ascii="Times New Roman" w:hAnsi="Times New Roman"/>
                <w:sz w:val="22"/>
                <w:szCs w:val="22"/>
              </w:rPr>
            </w:pPr>
            <w:ins w:id="28149"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62703ED" w14:textId="77777777" w:rsidR="00A37A38" w:rsidRPr="00A37A38" w:rsidRDefault="00A37A38" w:rsidP="00824403">
            <w:pPr>
              <w:pStyle w:val="TAC"/>
              <w:rPr>
                <w:ins w:id="28150" w:author="作者"/>
                <w:rFonts w:ascii="Times New Roman" w:hAnsi="Times New Roman"/>
                <w:sz w:val="22"/>
                <w:szCs w:val="22"/>
              </w:rPr>
            </w:pPr>
            <w:ins w:id="28151"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1CE9049" w14:textId="77777777" w:rsidR="00A37A38" w:rsidRPr="00A37A38" w:rsidRDefault="00A37A38" w:rsidP="00824403">
            <w:pPr>
              <w:pStyle w:val="TAC"/>
              <w:rPr>
                <w:ins w:id="28152" w:author="作者"/>
                <w:rFonts w:ascii="Times New Roman" w:hAnsi="Times New Roman"/>
                <w:sz w:val="22"/>
                <w:szCs w:val="22"/>
              </w:rPr>
            </w:pPr>
            <w:ins w:id="28153" w:author="作者">
              <w:r w:rsidRPr="00A37A38">
                <w:rPr>
                  <w:rFonts w:ascii="Times New Roman" w:hAnsi="Times New Roman"/>
                  <w:sz w:val="22"/>
                  <w:szCs w:val="22"/>
                </w:rPr>
                <w:t>1</w:t>
              </w:r>
            </w:ins>
          </w:p>
        </w:tc>
      </w:tr>
      <w:tr w:rsidR="00A37A38" w:rsidRPr="00A37A38" w14:paraId="3FC28A8D" w14:textId="77777777" w:rsidTr="00824403">
        <w:trPr>
          <w:trHeight w:val="225"/>
          <w:jc w:val="center"/>
          <w:ins w:id="28154" w:author="作者"/>
        </w:trPr>
        <w:tc>
          <w:tcPr>
            <w:tcW w:w="1484" w:type="dxa"/>
            <w:vMerge/>
            <w:tcBorders>
              <w:left w:val="single" w:sz="4" w:space="0" w:color="auto"/>
              <w:right w:val="single" w:sz="4" w:space="0" w:color="auto"/>
            </w:tcBorders>
            <w:shd w:val="clear" w:color="auto" w:fill="auto"/>
          </w:tcPr>
          <w:p w14:paraId="2873337D" w14:textId="77777777" w:rsidR="00A37A38" w:rsidRPr="00A37A38" w:rsidRDefault="00A37A38" w:rsidP="00824403">
            <w:pPr>
              <w:pStyle w:val="TAC"/>
              <w:rPr>
                <w:ins w:id="2815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668B1175" w14:textId="77777777" w:rsidR="00A37A38" w:rsidRPr="00A37A38" w:rsidRDefault="00A37A38" w:rsidP="00824403">
            <w:pPr>
              <w:pStyle w:val="TAL"/>
              <w:rPr>
                <w:ins w:id="28156" w:author="作者"/>
                <w:rFonts w:ascii="Times New Roman" w:hAnsi="Times New Roman"/>
                <w:sz w:val="22"/>
                <w:szCs w:val="22"/>
              </w:rPr>
            </w:pPr>
            <w:ins w:id="28157"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029A78D" w14:textId="77777777" w:rsidR="00A37A38" w:rsidRPr="00A37A38" w:rsidRDefault="00A37A38" w:rsidP="00824403">
            <w:pPr>
              <w:pStyle w:val="TAR"/>
              <w:rPr>
                <w:ins w:id="28158" w:author="作者"/>
                <w:rFonts w:ascii="Times New Roman" w:hAnsi="Times New Roman"/>
                <w:sz w:val="22"/>
                <w:szCs w:val="22"/>
              </w:rPr>
            </w:pPr>
            <w:ins w:id="28159" w:author="作者">
              <w:r w:rsidRPr="00A37A38">
                <w:rPr>
                  <w:rFonts w:ascii="Times New Roman" w:hAnsi="Times New Roman"/>
                  <w:sz w:val="22"/>
                  <w:szCs w:val="22"/>
                </w:rPr>
                <w:t>703</w:t>
              </w:r>
            </w:ins>
          </w:p>
        </w:tc>
        <w:tc>
          <w:tcPr>
            <w:tcW w:w="286" w:type="dxa"/>
            <w:tcBorders>
              <w:top w:val="nil"/>
              <w:left w:val="nil"/>
              <w:bottom w:val="single" w:sz="4" w:space="0" w:color="auto"/>
              <w:right w:val="single" w:sz="4" w:space="0" w:color="auto"/>
            </w:tcBorders>
            <w:shd w:val="clear" w:color="auto" w:fill="auto"/>
            <w:vAlign w:val="center"/>
          </w:tcPr>
          <w:p w14:paraId="590D6ADE" w14:textId="77777777" w:rsidR="00A37A38" w:rsidRPr="00A37A38" w:rsidRDefault="00A37A38" w:rsidP="00824403">
            <w:pPr>
              <w:pStyle w:val="TAC"/>
              <w:rPr>
                <w:ins w:id="28160" w:author="作者"/>
                <w:rFonts w:ascii="Times New Roman" w:hAnsi="Times New Roman"/>
                <w:sz w:val="22"/>
                <w:szCs w:val="22"/>
              </w:rPr>
            </w:pPr>
            <w:ins w:id="2816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2C9ABA7" w14:textId="77777777" w:rsidR="00A37A38" w:rsidRPr="00A37A38" w:rsidRDefault="00A37A38" w:rsidP="00824403">
            <w:pPr>
              <w:pStyle w:val="TAL"/>
              <w:rPr>
                <w:ins w:id="28162" w:author="作者"/>
                <w:rFonts w:ascii="Times New Roman" w:hAnsi="Times New Roman"/>
                <w:sz w:val="22"/>
                <w:szCs w:val="22"/>
              </w:rPr>
            </w:pPr>
            <w:ins w:id="28163" w:author="作者">
              <w:r w:rsidRPr="00A37A38">
                <w:rPr>
                  <w:rFonts w:ascii="Times New Roman" w:hAnsi="Times New Roman"/>
                  <w:sz w:val="22"/>
                  <w:szCs w:val="22"/>
                </w:rPr>
                <w:t>799</w:t>
              </w:r>
            </w:ins>
          </w:p>
        </w:tc>
        <w:tc>
          <w:tcPr>
            <w:tcW w:w="1071" w:type="dxa"/>
            <w:tcBorders>
              <w:top w:val="nil"/>
              <w:left w:val="nil"/>
              <w:bottom w:val="single" w:sz="4" w:space="0" w:color="auto"/>
              <w:right w:val="single" w:sz="4" w:space="0" w:color="auto"/>
            </w:tcBorders>
            <w:shd w:val="clear" w:color="auto" w:fill="auto"/>
            <w:vAlign w:val="center"/>
          </w:tcPr>
          <w:p w14:paraId="3DCB0833" w14:textId="77777777" w:rsidR="00A37A38" w:rsidRPr="00A37A38" w:rsidRDefault="00A37A38" w:rsidP="00824403">
            <w:pPr>
              <w:pStyle w:val="TAC"/>
              <w:rPr>
                <w:ins w:id="28164" w:author="作者"/>
                <w:rFonts w:ascii="Times New Roman" w:hAnsi="Times New Roman"/>
                <w:sz w:val="22"/>
                <w:szCs w:val="22"/>
              </w:rPr>
            </w:pPr>
            <w:ins w:id="28165"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10660F9" w14:textId="77777777" w:rsidR="00A37A38" w:rsidRPr="00A37A38" w:rsidRDefault="00A37A38" w:rsidP="00824403">
            <w:pPr>
              <w:pStyle w:val="TAC"/>
              <w:rPr>
                <w:ins w:id="28166" w:author="作者"/>
                <w:rFonts w:ascii="Times New Roman" w:hAnsi="Times New Roman"/>
                <w:sz w:val="22"/>
                <w:szCs w:val="22"/>
              </w:rPr>
            </w:pPr>
            <w:ins w:id="28167"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CC2FF21" w14:textId="77777777" w:rsidR="00A37A38" w:rsidRPr="00A37A38" w:rsidRDefault="00A37A38" w:rsidP="00824403">
            <w:pPr>
              <w:pStyle w:val="TAC"/>
              <w:rPr>
                <w:ins w:id="28168" w:author="作者"/>
                <w:rFonts w:ascii="Times New Roman" w:hAnsi="Times New Roman"/>
                <w:sz w:val="22"/>
                <w:szCs w:val="22"/>
              </w:rPr>
            </w:pPr>
          </w:p>
        </w:tc>
      </w:tr>
      <w:tr w:rsidR="00A37A38" w:rsidRPr="00A37A38" w14:paraId="19EC4423" w14:textId="77777777" w:rsidTr="00824403">
        <w:trPr>
          <w:trHeight w:val="225"/>
          <w:jc w:val="center"/>
          <w:ins w:id="28169" w:author="作者"/>
        </w:trPr>
        <w:tc>
          <w:tcPr>
            <w:tcW w:w="1484" w:type="dxa"/>
            <w:vMerge/>
            <w:tcBorders>
              <w:left w:val="single" w:sz="4" w:space="0" w:color="auto"/>
              <w:right w:val="single" w:sz="4" w:space="0" w:color="auto"/>
            </w:tcBorders>
            <w:shd w:val="clear" w:color="auto" w:fill="auto"/>
          </w:tcPr>
          <w:p w14:paraId="254A1CD7" w14:textId="77777777" w:rsidR="00A37A38" w:rsidRPr="00A37A38" w:rsidRDefault="00A37A38" w:rsidP="00824403">
            <w:pPr>
              <w:pStyle w:val="TAC"/>
              <w:rPr>
                <w:ins w:id="28170"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74120E0" w14:textId="77777777" w:rsidR="00A37A38" w:rsidRPr="00A37A38" w:rsidRDefault="00A37A38" w:rsidP="00824403">
            <w:pPr>
              <w:pStyle w:val="TAL"/>
              <w:rPr>
                <w:ins w:id="28171" w:author="作者"/>
                <w:rFonts w:ascii="Times New Roman" w:hAnsi="Times New Roman"/>
                <w:sz w:val="22"/>
                <w:szCs w:val="22"/>
              </w:rPr>
            </w:pPr>
            <w:ins w:id="28172"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0896F0C5" w14:textId="77777777" w:rsidR="00A37A38" w:rsidRPr="00A37A38" w:rsidRDefault="00A37A38" w:rsidP="00824403">
            <w:pPr>
              <w:pStyle w:val="TAR"/>
              <w:rPr>
                <w:ins w:id="28173" w:author="作者"/>
                <w:rFonts w:ascii="Times New Roman" w:hAnsi="Times New Roman"/>
                <w:sz w:val="22"/>
                <w:szCs w:val="22"/>
              </w:rPr>
            </w:pPr>
            <w:ins w:id="28174" w:author="作者">
              <w:r w:rsidRPr="00A37A38">
                <w:rPr>
                  <w:rFonts w:ascii="Times New Roman" w:hAnsi="Times New Roman"/>
                  <w:sz w:val="22"/>
                  <w:szCs w:val="22"/>
                </w:rPr>
                <w:t>799</w:t>
              </w:r>
            </w:ins>
          </w:p>
        </w:tc>
        <w:tc>
          <w:tcPr>
            <w:tcW w:w="286" w:type="dxa"/>
            <w:tcBorders>
              <w:top w:val="nil"/>
              <w:left w:val="nil"/>
              <w:bottom w:val="single" w:sz="4" w:space="0" w:color="auto"/>
              <w:right w:val="single" w:sz="4" w:space="0" w:color="auto"/>
            </w:tcBorders>
            <w:shd w:val="clear" w:color="auto" w:fill="auto"/>
            <w:vAlign w:val="center"/>
          </w:tcPr>
          <w:p w14:paraId="219F5C4E" w14:textId="77777777" w:rsidR="00A37A38" w:rsidRPr="00A37A38" w:rsidRDefault="00A37A38" w:rsidP="00824403">
            <w:pPr>
              <w:pStyle w:val="TAC"/>
              <w:rPr>
                <w:ins w:id="28175" w:author="作者"/>
                <w:rFonts w:ascii="Times New Roman" w:hAnsi="Times New Roman"/>
                <w:sz w:val="22"/>
                <w:szCs w:val="22"/>
              </w:rPr>
            </w:pPr>
            <w:ins w:id="2817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9A4F2A6" w14:textId="77777777" w:rsidR="00A37A38" w:rsidRPr="00A37A38" w:rsidRDefault="00A37A38" w:rsidP="00824403">
            <w:pPr>
              <w:pStyle w:val="TAL"/>
              <w:rPr>
                <w:ins w:id="28177" w:author="作者"/>
                <w:rFonts w:ascii="Times New Roman" w:hAnsi="Times New Roman"/>
                <w:sz w:val="22"/>
                <w:szCs w:val="22"/>
              </w:rPr>
            </w:pPr>
            <w:ins w:id="28178"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47FDD419" w14:textId="77777777" w:rsidR="00A37A38" w:rsidRPr="00A37A38" w:rsidRDefault="00A37A38" w:rsidP="00824403">
            <w:pPr>
              <w:pStyle w:val="TAC"/>
              <w:rPr>
                <w:ins w:id="28179" w:author="作者"/>
                <w:rFonts w:ascii="Times New Roman" w:hAnsi="Times New Roman"/>
                <w:sz w:val="22"/>
                <w:szCs w:val="22"/>
              </w:rPr>
            </w:pPr>
            <w:ins w:id="28180" w:author="作者">
              <w:r w:rsidRPr="00A37A38">
                <w:rPr>
                  <w:rFonts w:ascii="Times New Roman" w:hAnsi="Times New Roman"/>
                  <w:sz w:val="22"/>
                  <w:szCs w:val="22"/>
                </w:rPr>
                <w:t>-40</w:t>
              </w:r>
            </w:ins>
          </w:p>
        </w:tc>
        <w:tc>
          <w:tcPr>
            <w:tcW w:w="927" w:type="dxa"/>
            <w:tcBorders>
              <w:top w:val="nil"/>
              <w:left w:val="nil"/>
              <w:bottom w:val="single" w:sz="4" w:space="0" w:color="auto"/>
              <w:right w:val="single" w:sz="4" w:space="0" w:color="auto"/>
            </w:tcBorders>
            <w:shd w:val="clear" w:color="auto" w:fill="auto"/>
            <w:noWrap/>
            <w:vAlign w:val="center"/>
          </w:tcPr>
          <w:p w14:paraId="6FBE9E6B" w14:textId="77777777" w:rsidR="00A37A38" w:rsidRPr="00A37A38" w:rsidRDefault="00A37A38" w:rsidP="00824403">
            <w:pPr>
              <w:pStyle w:val="TAC"/>
              <w:rPr>
                <w:ins w:id="28181" w:author="作者"/>
                <w:rFonts w:ascii="Times New Roman" w:hAnsi="Times New Roman"/>
                <w:sz w:val="22"/>
                <w:szCs w:val="22"/>
              </w:rPr>
            </w:pPr>
            <w:ins w:id="2818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7ED058D1" w14:textId="77777777" w:rsidR="00A37A38" w:rsidRPr="00A37A38" w:rsidRDefault="00A37A38" w:rsidP="00824403">
            <w:pPr>
              <w:pStyle w:val="TAC"/>
              <w:rPr>
                <w:ins w:id="28183" w:author="作者"/>
                <w:rFonts w:ascii="Times New Roman" w:hAnsi="Times New Roman"/>
                <w:sz w:val="22"/>
                <w:szCs w:val="22"/>
              </w:rPr>
            </w:pPr>
            <w:ins w:id="28184" w:author="作者">
              <w:r w:rsidRPr="00A37A38">
                <w:rPr>
                  <w:rFonts w:ascii="Times New Roman" w:hAnsi="Times New Roman"/>
                  <w:sz w:val="22"/>
                  <w:szCs w:val="22"/>
                </w:rPr>
                <w:t>2</w:t>
              </w:r>
            </w:ins>
          </w:p>
        </w:tc>
      </w:tr>
      <w:tr w:rsidR="00A37A38" w:rsidRPr="00A37A38" w14:paraId="275A1E8E" w14:textId="77777777" w:rsidTr="00824403">
        <w:trPr>
          <w:trHeight w:val="225"/>
          <w:jc w:val="center"/>
          <w:ins w:id="28185" w:author="作者"/>
        </w:trPr>
        <w:tc>
          <w:tcPr>
            <w:tcW w:w="1484" w:type="dxa"/>
            <w:vMerge/>
            <w:tcBorders>
              <w:left w:val="single" w:sz="4" w:space="0" w:color="auto"/>
              <w:right w:val="single" w:sz="4" w:space="0" w:color="auto"/>
            </w:tcBorders>
            <w:shd w:val="clear" w:color="auto" w:fill="auto"/>
          </w:tcPr>
          <w:p w14:paraId="17FEB015" w14:textId="77777777" w:rsidR="00A37A38" w:rsidRPr="00A37A38" w:rsidRDefault="00A37A38" w:rsidP="00824403">
            <w:pPr>
              <w:pStyle w:val="TAC"/>
              <w:rPr>
                <w:ins w:id="2818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20B5E667" w14:textId="77777777" w:rsidR="00A37A38" w:rsidRPr="00A37A38" w:rsidRDefault="00A37A38" w:rsidP="00824403">
            <w:pPr>
              <w:pStyle w:val="TAL"/>
              <w:rPr>
                <w:ins w:id="28187" w:author="作者"/>
                <w:rFonts w:ascii="Times New Roman" w:hAnsi="Times New Roman"/>
                <w:sz w:val="22"/>
                <w:szCs w:val="22"/>
              </w:rPr>
            </w:pPr>
            <w:ins w:id="28188"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7D54CFE9" w14:textId="77777777" w:rsidR="00A37A38" w:rsidRPr="00A37A38" w:rsidRDefault="00A37A38" w:rsidP="00824403">
            <w:pPr>
              <w:pStyle w:val="TAR"/>
              <w:rPr>
                <w:ins w:id="28189" w:author="作者"/>
                <w:rFonts w:ascii="Times New Roman" w:hAnsi="Times New Roman"/>
                <w:sz w:val="22"/>
                <w:szCs w:val="22"/>
              </w:rPr>
            </w:pPr>
            <w:ins w:id="28190" w:author="作者">
              <w:r w:rsidRPr="00A37A38">
                <w:rPr>
                  <w:rFonts w:ascii="Times New Roman" w:hAnsi="Times New Roman"/>
                  <w:sz w:val="22"/>
                  <w:szCs w:val="22"/>
                </w:rPr>
                <w:t>945</w:t>
              </w:r>
            </w:ins>
          </w:p>
        </w:tc>
        <w:tc>
          <w:tcPr>
            <w:tcW w:w="286" w:type="dxa"/>
            <w:tcBorders>
              <w:top w:val="nil"/>
              <w:left w:val="nil"/>
              <w:bottom w:val="single" w:sz="4" w:space="0" w:color="auto"/>
              <w:right w:val="single" w:sz="4" w:space="0" w:color="auto"/>
            </w:tcBorders>
            <w:shd w:val="clear" w:color="auto" w:fill="auto"/>
            <w:vAlign w:val="center"/>
          </w:tcPr>
          <w:p w14:paraId="39B91D53" w14:textId="77777777" w:rsidR="00A37A38" w:rsidRPr="00A37A38" w:rsidRDefault="00A37A38" w:rsidP="00824403">
            <w:pPr>
              <w:pStyle w:val="TAC"/>
              <w:rPr>
                <w:ins w:id="28191" w:author="作者"/>
                <w:rFonts w:ascii="Times New Roman" w:hAnsi="Times New Roman"/>
                <w:sz w:val="22"/>
                <w:szCs w:val="22"/>
              </w:rPr>
            </w:pPr>
            <w:ins w:id="2819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DA6C06A" w14:textId="77777777" w:rsidR="00A37A38" w:rsidRPr="00A37A38" w:rsidRDefault="00A37A38" w:rsidP="00824403">
            <w:pPr>
              <w:pStyle w:val="TAL"/>
              <w:rPr>
                <w:ins w:id="28193" w:author="作者"/>
                <w:rFonts w:ascii="Times New Roman" w:hAnsi="Times New Roman"/>
                <w:sz w:val="22"/>
                <w:szCs w:val="22"/>
              </w:rPr>
            </w:pPr>
            <w:ins w:id="28194" w:author="作者">
              <w:r w:rsidRPr="00A37A38">
                <w:rPr>
                  <w:rFonts w:ascii="Times New Roman" w:hAnsi="Times New Roman"/>
                  <w:sz w:val="22"/>
                  <w:szCs w:val="22"/>
                </w:rPr>
                <w:t>960</w:t>
              </w:r>
            </w:ins>
          </w:p>
        </w:tc>
        <w:tc>
          <w:tcPr>
            <w:tcW w:w="1071" w:type="dxa"/>
            <w:tcBorders>
              <w:top w:val="nil"/>
              <w:left w:val="nil"/>
              <w:bottom w:val="single" w:sz="4" w:space="0" w:color="auto"/>
              <w:right w:val="single" w:sz="4" w:space="0" w:color="auto"/>
            </w:tcBorders>
            <w:shd w:val="clear" w:color="auto" w:fill="auto"/>
            <w:vAlign w:val="center"/>
          </w:tcPr>
          <w:p w14:paraId="51304C04" w14:textId="77777777" w:rsidR="00A37A38" w:rsidRPr="00A37A38" w:rsidRDefault="00A37A38" w:rsidP="00824403">
            <w:pPr>
              <w:pStyle w:val="TAC"/>
              <w:rPr>
                <w:ins w:id="28195" w:author="作者"/>
                <w:rFonts w:ascii="Times New Roman" w:hAnsi="Times New Roman"/>
                <w:sz w:val="22"/>
                <w:szCs w:val="22"/>
              </w:rPr>
            </w:pPr>
            <w:ins w:id="2819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44E1276B" w14:textId="77777777" w:rsidR="00A37A38" w:rsidRPr="00A37A38" w:rsidRDefault="00A37A38" w:rsidP="00824403">
            <w:pPr>
              <w:pStyle w:val="TAC"/>
              <w:rPr>
                <w:ins w:id="28197" w:author="作者"/>
                <w:rFonts w:ascii="Times New Roman" w:hAnsi="Times New Roman"/>
                <w:sz w:val="22"/>
                <w:szCs w:val="22"/>
              </w:rPr>
            </w:pPr>
            <w:ins w:id="2819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CB21847" w14:textId="77777777" w:rsidR="00A37A38" w:rsidRPr="00A37A38" w:rsidRDefault="00A37A38" w:rsidP="00824403">
            <w:pPr>
              <w:pStyle w:val="TAC"/>
              <w:rPr>
                <w:ins w:id="28199" w:author="作者"/>
                <w:rFonts w:ascii="Times New Roman" w:hAnsi="Times New Roman"/>
                <w:sz w:val="22"/>
                <w:szCs w:val="22"/>
              </w:rPr>
            </w:pPr>
          </w:p>
        </w:tc>
      </w:tr>
      <w:tr w:rsidR="00A37A38" w:rsidRPr="00A37A38" w14:paraId="6A06B259" w14:textId="77777777" w:rsidTr="00824403">
        <w:trPr>
          <w:trHeight w:val="225"/>
          <w:jc w:val="center"/>
          <w:ins w:id="28200" w:author="作者"/>
        </w:trPr>
        <w:tc>
          <w:tcPr>
            <w:tcW w:w="1484" w:type="dxa"/>
            <w:vMerge/>
            <w:tcBorders>
              <w:left w:val="single" w:sz="4" w:space="0" w:color="auto"/>
              <w:bottom w:val="single" w:sz="4" w:space="0" w:color="auto"/>
              <w:right w:val="single" w:sz="4" w:space="0" w:color="auto"/>
            </w:tcBorders>
            <w:shd w:val="clear" w:color="auto" w:fill="auto"/>
          </w:tcPr>
          <w:p w14:paraId="4753015B" w14:textId="77777777" w:rsidR="00A37A38" w:rsidRPr="00A37A38" w:rsidRDefault="00A37A38" w:rsidP="00824403">
            <w:pPr>
              <w:pStyle w:val="TAC"/>
              <w:rPr>
                <w:ins w:id="2820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center"/>
          </w:tcPr>
          <w:p w14:paraId="5667DCBE" w14:textId="77777777" w:rsidR="00A37A38" w:rsidRPr="00A37A38" w:rsidRDefault="00A37A38" w:rsidP="00824403">
            <w:pPr>
              <w:pStyle w:val="TAL"/>
              <w:rPr>
                <w:ins w:id="28202" w:author="作者"/>
                <w:rFonts w:ascii="Times New Roman" w:hAnsi="Times New Roman"/>
                <w:sz w:val="22"/>
                <w:szCs w:val="22"/>
              </w:rPr>
            </w:pPr>
            <w:ins w:id="28203" w:author="作者">
              <w:r w:rsidRPr="00A37A38">
                <w:rPr>
                  <w:rFonts w:ascii="Times New Roman" w:hAnsi="Times New Roman"/>
                  <w:sz w:val="22"/>
                  <w:szCs w:val="22"/>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698C594F" w14:textId="77777777" w:rsidR="00A37A38" w:rsidRPr="00A37A38" w:rsidRDefault="00A37A38" w:rsidP="00824403">
            <w:pPr>
              <w:pStyle w:val="TAR"/>
              <w:rPr>
                <w:ins w:id="28204" w:author="作者"/>
                <w:rFonts w:ascii="Times New Roman" w:hAnsi="Times New Roman"/>
                <w:sz w:val="22"/>
                <w:szCs w:val="22"/>
              </w:rPr>
            </w:pPr>
            <w:ins w:id="28205" w:author="作者">
              <w:r w:rsidRPr="00A37A38">
                <w:rPr>
                  <w:rFonts w:ascii="Times New Roman" w:hAnsi="Times New Roman"/>
                  <w:sz w:val="22"/>
                  <w:szCs w:val="22"/>
                </w:rPr>
                <w:t>1884.5</w:t>
              </w:r>
            </w:ins>
          </w:p>
        </w:tc>
        <w:tc>
          <w:tcPr>
            <w:tcW w:w="286" w:type="dxa"/>
            <w:tcBorders>
              <w:top w:val="nil"/>
              <w:left w:val="nil"/>
              <w:bottom w:val="single" w:sz="4" w:space="0" w:color="auto"/>
              <w:right w:val="single" w:sz="4" w:space="0" w:color="auto"/>
            </w:tcBorders>
            <w:shd w:val="clear" w:color="auto" w:fill="auto"/>
            <w:vAlign w:val="center"/>
          </w:tcPr>
          <w:p w14:paraId="484B284E" w14:textId="77777777" w:rsidR="00A37A38" w:rsidRPr="00A37A38" w:rsidRDefault="00A37A38" w:rsidP="00824403">
            <w:pPr>
              <w:pStyle w:val="TAC"/>
              <w:rPr>
                <w:ins w:id="28206" w:author="作者"/>
                <w:rFonts w:ascii="Times New Roman" w:hAnsi="Times New Roman"/>
                <w:sz w:val="22"/>
                <w:szCs w:val="22"/>
              </w:rPr>
            </w:pPr>
            <w:ins w:id="2820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65614CD" w14:textId="77777777" w:rsidR="00A37A38" w:rsidRPr="00A37A38" w:rsidRDefault="00A37A38" w:rsidP="00824403">
            <w:pPr>
              <w:pStyle w:val="TAL"/>
              <w:rPr>
                <w:ins w:id="28208" w:author="作者"/>
                <w:rFonts w:ascii="Times New Roman" w:hAnsi="Times New Roman"/>
                <w:sz w:val="22"/>
                <w:szCs w:val="22"/>
              </w:rPr>
            </w:pPr>
            <w:ins w:id="28209"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2F68B57F" w14:textId="77777777" w:rsidR="00A37A38" w:rsidRPr="00A37A38" w:rsidRDefault="00A37A38" w:rsidP="00824403">
            <w:pPr>
              <w:pStyle w:val="TAC"/>
              <w:rPr>
                <w:ins w:id="28210" w:author="作者"/>
                <w:rFonts w:ascii="Times New Roman" w:hAnsi="Times New Roman"/>
                <w:sz w:val="22"/>
                <w:szCs w:val="22"/>
              </w:rPr>
            </w:pPr>
            <w:ins w:id="28211"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5F078561" w14:textId="77777777" w:rsidR="00A37A38" w:rsidRPr="00A37A38" w:rsidRDefault="00A37A38" w:rsidP="00824403">
            <w:pPr>
              <w:pStyle w:val="TAC"/>
              <w:rPr>
                <w:ins w:id="28212" w:author="作者"/>
                <w:rFonts w:ascii="Times New Roman" w:hAnsi="Times New Roman"/>
                <w:sz w:val="22"/>
                <w:szCs w:val="22"/>
              </w:rPr>
            </w:pPr>
            <w:ins w:id="28213"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3E94B594" w14:textId="77777777" w:rsidR="00A37A38" w:rsidRPr="00A37A38" w:rsidRDefault="00A37A38" w:rsidP="00824403">
            <w:pPr>
              <w:pStyle w:val="TAC"/>
              <w:rPr>
                <w:ins w:id="28214" w:author="作者"/>
                <w:rFonts w:ascii="Times New Roman" w:hAnsi="Times New Roman"/>
                <w:sz w:val="22"/>
                <w:szCs w:val="22"/>
              </w:rPr>
            </w:pPr>
            <w:ins w:id="28215" w:author="作者">
              <w:r w:rsidRPr="00A37A38">
                <w:rPr>
                  <w:rFonts w:ascii="Times New Roman" w:hAnsi="Times New Roman"/>
                  <w:sz w:val="22"/>
                  <w:szCs w:val="22"/>
                </w:rPr>
                <w:t>3</w:t>
              </w:r>
            </w:ins>
          </w:p>
        </w:tc>
      </w:tr>
      <w:tr w:rsidR="00A37A38" w:rsidRPr="00A37A38" w14:paraId="375F604B" w14:textId="77777777" w:rsidTr="00824403">
        <w:trPr>
          <w:trHeight w:val="225"/>
          <w:jc w:val="center"/>
          <w:ins w:id="28216" w:author="作者"/>
        </w:trPr>
        <w:tc>
          <w:tcPr>
            <w:tcW w:w="1484" w:type="dxa"/>
            <w:vMerge w:val="restart"/>
            <w:tcBorders>
              <w:top w:val="single" w:sz="4" w:space="0" w:color="auto"/>
              <w:left w:val="single" w:sz="4" w:space="0" w:color="auto"/>
              <w:right w:val="single" w:sz="4" w:space="0" w:color="auto"/>
            </w:tcBorders>
            <w:shd w:val="clear" w:color="auto" w:fill="auto"/>
          </w:tcPr>
          <w:p w14:paraId="1DF4FA65" w14:textId="77777777" w:rsidR="00A37A38" w:rsidRPr="00A37A38" w:rsidRDefault="00A37A38" w:rsidP="00824403">
            <w:pPr>
              <w:pStyle w:val="TAC"/>
              <w:rPr>
                <w:ins w:id="28217" w:author="作者"/>
                <w:rFonts w:ascii="Times New Roman" w:hAnsi="Times New Roman"/>
                <w:sz w:val="22"/>
                <w:szCs w:val="22"/>
              </w:rPr>
            </w:pPr>
            <w:ins w:id="28218" w:author="作者">
              <w:r w:rsidRPr="00A37A38">
                <w:rPr>
                  <w:rFonts w:ascii="Times New Roman" w:hAnsi="Times New Roman"/>
                  <w:sz w:val="22"/>
                  <w:szCs w:val="22"/>
                </w:rPr>
                <w:t>CA_28-41</w:t>
              </w:r>
            </w:ins>
          </w:p>
        </w:tc>
        <w:tc>
          <w:tcPr>
            <w:tcW w:w="2564" w:type="dxa"/>
            <w:tcBorders>
              <w:top w:val="nil"/>
              <w:left w:val="nil"/>
              <w:bottom w:val="single" w:sz="4" w:space="0" w:color="auto"/>
              <w:right w:val="single" w:sz="4" w:space="0" w:color="auto"/>
            </w:tcBorders>
            <w:shd w:val="clear" w:color="auto" w:fill="auto"/>
            <w:vAlign w:val="bottom"/>
          </w:tcPr>
          <w:p w14:paraId="5A36A40B" w14:textId="77777777" w:rsidR="00A37A38" w:rsidRPr="00A37A38" w:rsidRDefault="00A37A38" w:rsidP="00824403">
            <w:pPr>
              <w:pStyle w:val="TAL"/>
              <w:rPr>
                <w:ins w:id="28219" w:author="作者"/>
                <w:rFonts w:ascii="Times New Roman" w:hAnsi="Times New Roman"/>
                <w:sz w:val="22"/>
                <w:szCs w:val="22"/>
                <w:lang w:val="de-DE" w:eastAsia="zh-CN"/>
              </w:rPr>
            </w:pPr>
            <w:ins w:id="28220" w:author="作者">
              <w:r w:rsidRPr="00A37A38">
                <w:rPr>
                  <w:rFonts w:ascii="Times New Roman" w:hAnsi="Times New Roman"/>
                  <w:sz w:val="22"/>
                  <w:szCs w:val="22"/>
                  <w:lang w:val="de-DE"/>
                </w:rPr>
                <w:t>E-UTRA Band E-UTRA Band 1, 4,  22, 32, 42, 45, 43, 48, 52, 65, 66</w:t>
              </w:r>
            </w:ins>
          </w:p>
          <w:p w14:paraId="7D403267" w14:textId="77777777" w:rsidR="00A37A38" w:rsidRPr="00A37A38" w:rsidRDefault="00A37A38" w:rsidP="00824403">
            <w:pPr>
              <w:pStyle w:val="TAL"/>
              <w:rPr>
                <w:ins w:id="28221" w:author="作者"/>
                <w:rFonts w:ascii="Times New Roman" w:hAnsi="Times New Roman"/>
                <w:sz w:val="22"/>
                <w:szCs w:val="22"/>
              </w:rPr>
            </w:pPr>
            <w:ins w:id="28222" w:author="作者">
              <w:r w:rsidRPr="00A37A38">
                <w:rPr>
                  <w:rFonts w:ascii="Times New Roman" w:hAnsi="Times New Roman"/>
                  <w:sz w:val="22"/>
                  <w:szCs w:val="22"/>
                  <w:lang w:eastAsia="ja-JP"/>
                </w:rPr>
                <w:t>NR Band n77, n78, n79</w:t>
              </w:r>
            </w:ins>
          </w:p>
        </w:tc>
        <w:tc>
          <w:tcPr>
            <w:tcW w:w="884" w:type="dxa"/>
            <w:tcBorders>
              <w:top w:val="nil"/>
              <w:left w:val="nil"/>
              <w:bottom w:val="single" w:sz="4" w:space="0" w:color="auto"/>
              <w:right w:val="single" w:sz="4" w:space="0" w:color="auto"/>
            </w:tcBorders>
            <w:shd w:val="clear" w:color="auto" w:fill="auto"/>
            <w:vAlign w:val="center"/>
          </w:tcPr>
          <w:p w14:paraId="22DA95A7" w14:textId="77777777" w:rsidR="00A37A38" w:rsidRPr="00A37A38" w:rsidRDefault="00A37A38" w:rsidP="00824403">
            <w:pPr>
              <w:pStyle w:val="TAR"/>
              <w:rPr>
                <w:ins w:id="28223" w:author="作者"/>
                <w:rFonts w:ascii="Times New Roman" w:hAnsi="Times New Roman"/>
                <w:sz w:val="22"/>
                <w:szCs w:val="22"/>
              </w:rPr>
            </w:pPr>
            <w:ins w:id="28224"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92" w:type="dxa"/>
            <w:gridSpan w:val="2"/>
            <w:tcBorders>
              <w:top w:val="nil"/>
              <w:left w:val="nil"/>
              <w:bottom w:val="single" w:sz="4" w:space="0" w:color="auto"/>
              <w:right w:val="single" w:sz="4" w:space="0" w:color="auto"/>
            </w:tcBorders>
            <w:shd w:val="clear" w:color="auto" w:fill="auto"/>
            <w:vAlign w:val="center"/>
          </w:tcPr>
          <w:p w14:paraId="36ABE170" w14:textId="77777777" w:rsidR="00A37A38" w:rsidRPr="00A37A38" w:rsidRDefault="00A37A38" w:rsidP="00824403">
            <w:pPr>
              <w:pStyle w:val="TAC"/>
              <w:rPr>
                <w:ins w:id="28225" w:author="作者"/>
                <w:rFonts w:ascii="Times New Roman" w:hAnsi="Times New Roman"/>
                <w:sz w:val="22"/>
                <w:szCs w:val="22"/>
              </w:rPr>
            </w:pPr>
            <w:ins w:id="28226"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AF4613F" w14:textId="77777777" w:rsidR="00A37A38" w:rsidRPr="00A37A38" w:rsidRDefault="00A37A38" w:rsidP="00824403">
            <w:pPr>
              <w:pStyle w:val="TAL"/>
              <w:rPr>
                <w:ins w:id="28227" w:author="作者"/>
                <w:rFonts w:ascii="Times New Roman" w:hAnsi="Times New Roman"/>
                <w:sz w:val="22"/>
                <w:szCs w:val="22"/>
              </w:rPr>
            </w:pPr>
            <w:ins w:id="28228"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C43ACBE" w14:textId="77777777" w:rsidR="00A37A38" w:rsidRPr="00A37A38" w:rsidRDefault="00A37A38" w:rsidP="00824403">
            <w:pPr>
              <w:pStyle w:val="TAC"/>
              <w:rPr>
                <w:ins w:id="28229" w:author="作者"/>
                <w:rFonts w:ascii="Times New Roman" w:hAnsi="Times New Roman"/>
                <w:sz w:val="22"/>
                <w:szCs w:val="22"/>
              </w:rPr>
            </w:pPr>
            <w:ins w:id="28230"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B46BC6F" w14:textId="77777777" w:rsidR="00A37A38" w:rsidRPr="00A37A38" w:rsidRDefault="00A37A38" w:rsidP="00824403">
            <w:pPr>
              <w:pStyle w:val="TAC"/>
              <w:rPr>
                <w:ins w:id="28231" w:author="作者"/>
                <w:rFonts w:ascii="Times New Roman" w:hAnsi="Times New Roman"/>
                <w:sz w:val="22"/>
                <w:szCs w:val="22"/>
              </w:rPr>
            </w:pPr>
            <w:ins w:id="28232"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03B7A5C6" w14:textId="77777777" w:rsidR="00A37A38" w:rsidRPr="00A37A38" w:rsidRDefault="00A37A38" w:rsidP="00824403">
            <w:pPr>
              <w:pStyle w:val="TAC"/>
              <w:rPr>
                <w:ins w:id="28233" w:author="作者"/>
                <w:rFonts w:ascii="Times New Roman" w:hAnsi="Times New Roman"/>
                <w:sz w:val="22"/>
                <w:szCs w:val="22"/>
              </w:rPr>
            </w:pPr>
            <w:ins w:id="28234" w:author="作者">
              <w:r w:rsidRPr="00A37A38">
                <w:rPr>
                  <w:rFonts w:ascii="Times New Roman" w:hAnsi="Times New Roman"/>
                  <w:sz w:val="22"/>
                  <w:szCs w:val="22"/>
                </w:rPr>
                <w:t>2</w:t>
              </w:r>
            </w:ins>
          </w:p>
        </w:tc>
      </w:tr>
      <w:tr w:rsidR="00A37A38" w:rsidRPr="00A37A38" w14:paraId="6BE3AC3E" w14:textId="77777777" w:rsidTr="00824403">
        <w:trPr>
          <w:trHeight w:val="225"/>
          <w:jc w:val="center"/>
          <w:ins w:id="28235" w:author="作者"/>
        </w:trPr>
        <w:tc>
          <w:tcPr>
            <w:tcW w:w="1484" w:type="dxa"/>
            <w:vMerge/>
            <w:tcBorders>
              <w:left w:val="single" w:sz="4" w:space="0" w:color="auto"/>
              <w:right w:val="single" w:sz="4" w:space="0" w:color="auto"/>
            </w:tcBorders>
            <w:shd w:val="clear" w:color="auto" w:fill="auto"/>
          </w:tcPr>
          <w:p w14:paraId="60FDDC09" w14:textId="77777777" w:rsidR="00A37A38" w:rsidRPr="00A37A38" w:rsidRDefault="00A37A38" w:rsidP="00824403">
            <w:pPr>
              <w:pStyle w:val="TAC"/>
              <w:rPr>
                <w:ins w:id="28236"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5EF275B" w14:textId="77777777" w:rsidR="00A37A38" w:rsidRPr="00A37A38" w:rsidRDefault="00A37A38" w:rsidP="00824403">
            <w:pPr>
              <w:pStyle w:val="TAL"/>
              <w:rPr>
                <w:ins w:id="28237" w:author="作者"/>
                <w:rFonts w:ascii="Times New Roman" w:hAnsi="Times New Roman"/>
                <w:sz w:val="22"/>
                <w:szCs w:val="22"/>
              </w:rPr>
            </w:pPr>
            <w:ins w:id="28238" w:author="作者">
              <w:r w:rsidRPr="00A37A38">
                <w:rPr>
                  <w:rFonts w:ascii="Times New Roman" w:hAnsi="Times New Roman"/>
                  <w:sz w:val="22"/>
                  <w:szCs w:val="22"/>
                </w:rPr>
                <w:t>E-UTRA Band 1</w:t>
              </w:r>
            </w:ins>
          </w:p>
        </w:tc>
        <w:tc>
          <w:tcPr>
            <w:tcW w:w="884" w:type="dxa"/>
            <w:tcBorders>
              <w:top w:val="nil"/>
              <w:left w:val="nil"/>
              <w:bottom w:val="single" w:sz="4" w:space="0" w:color="auto"/>
              <w:right w:val="single" w:sz="4" w:space="0" w:color="auto"/>
            </w:tcBorders>
            <w:shd w:val="clear" w:color="auto" w:fill="auto"/>
            <w:vAlign w:val="center"/>
          </w:tcPr>
          <w:p w14:paraId="42C5789E" w14:textId="77777777" w:rsidR="00A37A38" w:rsidRPr="00A37A38" w:rsidRDefault="00A37A38" w:rsidP="00824403">
            <w:pPr>
              <w:pStyle w:val="TAR"/>
              <w:rPr>
                <w:ins w:id="28239" w:author="作者"/>
                <w:rFonts w:ascii="Times New Roman" w:hAnsi="Times New Roman"/>
                <w:sz w:val="22"/>
                <w:szCs w:val="22"/>
              </w:rPr>
            </w:pPr>
            <w:ins w:id="28240"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92" w:type="dxa"/>
            <w:gridSpan w:val="2"/>
            <w:tcBorders>
              <w:top w:val="nil"/>
              <w:left w:val="nil"/>
              <w:bottom w:val="single" w:sz="4" w:space="0" w:color="auto"/>
              <w:right w:val="single" w:sz="4" w:space="0" w:color="auto"/>
            </w:tcBorders>
            <w:shd w:val="clear" w:color="auto" w:fill="auto"/>
            <w:vAlign w:val="center"/>
          </w:tcPr>
          <w:p w14:paraId="2CB125D5" w14:textId="77777777" w:rsidR="00A37A38" w:rsidRPr="00A37A38" w:rsidRDefault="00A37A38" w:rsidP="00824403">
            <w:pPr>
              <w:pStyle w:val="TAC"/>
              <w:rPr>
                <w:ins w:id="28241" w:author="作者"/>
                <w:rFonts w:ascii="Times New Roman" w:hAnsi="Times New Roman"/>
                <w:sz w:val="22"/>
                <w:szCs w:val="22"/>
              </w:rPr>
            </w:pPr>
            <w:ins w:id="28242"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23052D74" w14:textId="77777777" w:rsidR="00A37A38" w:rsidRPr="00A37A38" w:rsidRDefault="00A37A38" w:rsidP="00824403">
            <w:pPr>
              <w:pStyle w:val="TAL"/>
              <w:rPr>
                <w:ins w:id="28243" w:author="作者"/>
                <w:rFonts w:ascii="Times New Roman" w:hAnsi="Times New Roman"/>
                <w:sz w:val="22"/>
                <w:szCs w:val="22"/>
              </w:rPr>
            </w:pPr>
            <w:ins w:id="28244"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8AD8326" w14:textId="77777777" w:rsidR="00A37A38" w:rsidRPr="00A37A38" w:rsidRDefault="00A37A38" w:rsidP="00824403">
            <w:pPr>
              <w:pStyle w:val="TAC"/>
              <w:rPr>
                <w:ins w:id="28245" w:author="作者"/>
                <w:rFonts w:ascii="Times New Roman" w:hAnsi="Times New Roman"/>
                <w:sz w:val="22"/>
                <w:szCs w:val="22"/>
              </w:rPr>
            </w:pPr>
            <w:ins w:id="28246"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538D11A2" w14:textId="77777777" w:rsidR="00A37A38" w:rsidRPr="00A37A38" w:rsidRDefault="00A37A38" w:rsidP="00824403">
            <w:pPr>
              <w:pStyle w:val="TAC"/>
              <w:rPr>
                <w:ins w:id="28247" w:author="作者"/>
                <w:rFonts w:ascii="Times New Roman" w:hAnsi="Times New Roman"/>
                <w:sz w:val="22"/>
                <w:szCs w:val="22"/>
              </w:rPr>
            </w:pPr>
            <w:ins w:id="28248"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5EA62F8" w14:textId="77777777" w:rsidR="00A37A38" w:rsidRPr="00A37A38" w:rsidRDefault="00A37A38" w:rsidP="00824403">
            <w:pPr>
              <w:pStyle w:val="TAC"/>
              <w:rPr>
                <w:ins w:id="28249" w:author="作者"/>
                <w:rFonts w:ascii="Times New Roman" w:hAnsi="Times New Roman"/>
                <w:sz w:val="22"/>
                <w:szCs w:val="22"/>
              </w:rPr>
            </w:pPr>
            <w:ins w:id="28250" w:author="作者">
              <w:r w:rsidRPr="00A37A38">
                <w:rPr>
                  <w:rFonts w:ascii="Times New Roman" w:hAnsi="Times New Roman"/>
                  <w:sz w:val="22"/>
                  <w:szCs w:val="22"/>
                </w:rPr>
                <w:t>5, 6</w:t>
              </w:r>
            </w:ins>
          </w:p>
        </w:tc>
      </w:tr>
      <w:tr w:rsidR="00A37A38" w:rsidRPr="00A37A38" w14:paraId="6FE10B87" w14:textId="77777777" w:rsidTr="00824403">
        <w:trPr>
          <w:trHeight w:val="225"/>
          <w:jc w:val="center"/>
          <w:ins w:id="28251" w:author="作者"/>
        </w:trPr>
        <w:tc>
          <w:tcPr>
            <w:tcW w:w="1484" w:type="dxa"/>
            <w:vMerge/>
            <w:tcBorders>
              <w:left w:val="single" w:sz="4" w:space="0" w:color="auto"/>
              <w:right w:val="single" w:sz="4" w:space="0" w:color="auto"/>
            </w:tcBorders>
            <w:shd w:val="clear" w:color="auto" w:fill="auto"/>
          </w:tcPr>
          <w:p w14:paraId="1853B2CC" w14:textId="77777777" w:rsidR="00A37A38" w:rsidRPr="00A37A38" w:rsidRDefault="00A37A38" w:rsidP="00824403">
            <w:pPr>
              <w:pStyle w:val="TAC"/>
              <w:rPr>
                <w:ins w:id="28252"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DFF01B7" w14:textId="77777777" w:rsidR="00A37A38" w:rsidRPr="00A37A38" w:rsidRDefault="00A37A38" w:rsidP="00824403">
            <w:pPr>
              <w:pStyle w:val="TAL"/>
              <w:rPr>
                <w:ins w:id="28253" w:author="作者"/>
                <w:rFonts w:ascii="Times New Roman" w:hAnsi="Times New Roman"/>
                <w:sz w:val="22"/>
                <w:szCs w:val="22"/>
              </w:rPr>
            </w:pPr>
            <w:ins w:id="28254" w:author="作者">
              <w:r w:rsidRPr="00A37A38">
                <w:rPr>
                  <w:rFonts w:ascii="Times New Roman" w:hAnsi="Times New Roman"/>
                  <w:sz w:val="22"/>
                  <w:szCs w:val="22"/>
                </w:rPr>
                <w:t>E-UTRA band 2, 3, 5, 8, 20, 25, 26, 27, 31, 33, 34, 40</w:t>
              </w:r>
            </w:ins>
          </w:p>
        </w:tc>
        <w:tc>
          <w:tcPr>
            <w:tcW w:w="884" w:type="dxa"/>
            <w:tcBorders>
              <w:top w:val="nil"/>
              <w:left w:val="nil"/>
              <w:bottom w:val="single" w:sz="4" w:space="0" w:color="auto"/>
              <w:right w:val="single" w:sz="4" w:space="0" w:color="auto"/>
            </w:tcBorders>
            <w:shd w:val="clear" w:color="auto" w:fill="auto"/>
            <w:vAlign w:val="center"/>
          </w:tcPr>
          <w:p w14:paraId="1AF1BFDF" w14:textId="77777777" w:rsidR="00A37A38" w:rsidRPr="00A37A38" w:rsidRDefault="00A37A38" w:rsidP="00824403">
            <w:pPr>
              <w:pStyle w:val="TAR"/>
              <w:rPr>
                <w:ins w:id="28255" w:author="作者"/>
                <w:rFonts w:ascii="Times New Roman" w:hAnsi="Times New Roman"/>
                <w:sz w:val="22"/>
                <w:szCs w:val="22"/>
              </w:rPr>
            </w:pPr>
            <w:ins w:id="28256"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92" w:type="dxa"/>
            <w:gridSpan w:val="2"/>
            <w:tcBorders>
              <w:top w:val="nil"/>
              <w:left w:val="nil"/>
              <w:bottom w:val="single" w:sz="4" w:space="0" w:color="auto"/>
              <w:right w:val="single" w:sz="4" w:space="0" w:color="auto"/>
            </w:tcBorders>
            <w:shd w:val="clear" w:color="auto" w:fill="auto"/>
            <w:vAlign w:val="center"/>
          </w:tcPr>
          <w:p w14:paraId="475A8130" w14:textId="77777777" w:rsidR="00A37A38" w:rsidRPr="00A37A38" w:rsidRDefault="00A37A38" w:rsidP="00824403">
            <w:pPr>
              <w:pStyle w:val="TAC"/>
              <w:rPr>
                <w:ins w:id="28257" w:author="作者"/>
                <w:rFonts w:ascii="Times New Roman" w:hAnsi="Times New Roman"/>
                <w:sz w:val="22"/>
                <w:szCs w:val="22"/>
              </w:rPr>
            </w:pPr>
            <w:ins w:id="28258"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761AEA99" w14:textId="77777777" w:rsidR="00A37A38" w:rsidRPr="00A37A38" w:rsidRDefault="00A37A38" w:rsidP="00824403">
            <w:pPr>
              <w:pStyle w:val="TAL"/>
              <w:rPr>
                <w:ins w:id="28259" w:author="作者"/>
                <w:rFonts w:ascii="Times New Roman" w:hAnsi="Times New Roman"/>
                <w:sz w:val="22"/>
                <w:szCs w:val="22"/>
              </w:rPr>
            </w:pPr>
            <w:ins w:id="28260"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01A6D976" w14:textId="77777777" w:rsidR="00A37A38" w:rsidRPr="00A37A38" w:rsidRDefault="00A37A38" w:rsidP="00824403">
            <w:pPr>
              <w:pStyle w:val="TAC"/>
              <w:rPr>
                <w:ins w:id="28261" w:author="作者"/>
                <w:rFonts w:ascii="Times New Roman" w:hAnsi="Times New Roman"/>
                <w:sz w:val="22"/>
                <w:szCs w:val="22"/>
              </w:rPr>
            </w:pPr>
            <w:ins w:id="28262"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78F12A4D" w14:textId="77777777" w:rsidR="00A37A38" w:rsidRPr="00A37A38" w:rsidRDefault="00A37A38" w:rsidP="00824403">
            <w:pPr>
              <w:pStyle w:val="TAC"/>
              <w:rPr>
                <w:ins w:id="28263" w:author="作者"/>
                <w:rFonts w:ascii="Times New Roman" w:hAnsi="Times New Roman"/>
                <w:sz w:val="22"/>
                <w:szCs w:val="22"/>
              </w:rPr>
            </w:pPr>
            <w:ins w:id="28264"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6F0D325" w14:textId="77777777" w:rsidR="00A37A38" w:rsidRPr="00A37A38" w:rsidRDefault="00A37A38" w:rsidP="00824403">
            <w:pPr>
              <w:pStyle w:val="TAC"/>
              <w:rPr>
                <w:ins w:id="28265" w:author="作者"/>
                <w:rFonts w:ascii="Times New Roman" w:hAnsi="Times New Roman"/>
                <w:sz w:val="22"/>
                <w:szCs w:val="22"/>
              </w:rPr>
            </w:pPr>
          </w:p>
        </w:tc>
      </w:tr>
      <w:tr w:rsidR="00A37A38" w:rsidRPr="00A37A38" w14:paraId="50408F60" w14:textId="77777777" w:rsidTr="00824403">
        <w:trPr>
          <w:trHeight w:val="225"/>
          <w:jc w:val="center"/>
          <w:ins w:id="28266" w:author="作者"/>
        </w:trPr>
        <w:tc>
          <w:tcPr>
            <w:tcW w:w="1484" w:type="dxa"/>
            <w:vMerge/>
            <w:tcBorders>
              <w:left w:val="single" w:sz="4" w:space="0" w:color="auto"/>
              <w:right w:val="single" w:sz="4" w:space="0" w:color="auto"/>
            </w:tcBorders>
            <w:shd w:val="clear" w:color="auto" w:fill="auto"/>
          </w:tcPr>
          <w:p w14:paraId="27843920" w14:textId="77777777" w:rsidR="00A37A38" w:rsidRPr="00A37A38" w:rsidRDefault="00A37A38" w:rsidP="00824403">
            <w:pPr>
              <w:pStyle w:val="TAC"/>
              <w:rPr>
                <w:ins w:id="2826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16903680" w14:textId="77777777" w:rsidR="00A37A38" w:rsidRPr="00A37A38" w:rsidRDefault="00A37A38" w:rsidP="00824403">
            <w:pPr>
              <w:pStyle w:val="TAL"/>
              <w:rPr>
                <w:ins w:id="28268" w:author="作者"/>
                <w:rFonts w:ascii="Times New Roman" w:hAnsi="Times New Roman"/>
                <w:sz w:val="22"/>
                <w:szCs w:val="22"/>
              </w:rPr>
            </w:pPr>
            <w:ins w:id="28269" w:author="作者">
              <w:r w:rsidRPr="00A37A38">
                <w:rPr>
                  <w:rFonts w:ascii="Times New Roman" w:hAnsi="Times New Roman"/>
                  <w:sz w:val="22"/>
                  <w:szCs w:val="22"/>
                </w:rPr>
                <w:t>E-UTRA band 11, 21</w:t>
              </w:r>
            </w:ins>
          </w:p>
        </w:tc>
        <w:tc>
          <w:tcPr>
            <w:tcW w:w="884" w:type="dxa"/>
            <w:tcBorders>
              <w:top w:val="nil"/>
              <w:left w:val="nil"/>
              <w:bottom w:val="single" w:sz="4" w:space="0" w:color="auto"/>
              <w:right w:val="single" w:sz="4" w:space="0" w:color="auto"/>
            </w:tcBorders>
            <w:shd w:val="clear" w:color="auto" w:fill="auto"/>
            <w:vAlign w:val="center"/>
          </w:tcPr>
          <w:p w14:paraId="358796FB" w14:textId="77777777" w:rsidR="00A37A38" w:rsidRPr="00A37A38" w:rsidRDefault="00A37A38" w:rsidP="00824403">
            <w:pPr>
              <w:pStyle w:val="TAR"/>
              <w:rPr>
                <w:ins w:id="28270" w:author="作者"/>
                <w:rFonts w:ascii="Times New Roman" w:hAnsi="Times New Roman"/>
                <w:sz w:val="22"/>
                <w:szCs w:val="22"/>
              </w:rPr>
            </w:pPr>
            <w:ins w:id="28271"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92" w:type="dxa"/>
            <w:gridSpan w:val="2"/>
            <w:tcBorders>
              <w:top w:val="nil"/>
              <w:left w:val="nil"/>
              <w:bottom w:val="single" w:sz="4" w:space="0" w:color="auto"/>
              <w:right w:val="single" w:sz="4" w:space="0" w:color="auto"/>
            </w:tcBorders>
            <w:shd w:val="clear" w:color="auto" w:fill="auto"/>
            <w:vAlign w:val="center"/>
          </w:tcPr>
          <w:p w14:paraId="2DB7E3CA" w14:textId="77777777" w:rsidR="00A37A38" w:rsidRPr="00A37A38" w:rsidRDefault="00A37A38" w:rsidP="00824403">
            <w:pPr>
              <w:pStyle w:val="TAC"/>
              <w:rPr>
                <w:ins w:id="28272" w:author="作者"/>
                <w:rFonts w:ascii="Times New Roman" w:hAnsi="Times New Roman"/>
                <w:sz w:val="22"/>
                <w:szCs w:val="22"/>
              </w:rPr>
            </w:pPr>
            <w:ins w:id="2827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center"/>
          </w:tcPr>
          <w:p w14:paraId="02AA969A" w14:textId="77777777" w:rsidR="00A37A38" w:rsidRPr="00A37A38" w:rsidRDefault="00A37A38" w:rsidP="00824403">
            <w:pPr>
              <w:pStyle w:val="TAL"/>
              <w:rPr>
                <w:ins w:id="28274" w:author="作者"/>
                <w:rFonts w:ascii="Times New Roman" w:hAnsi="Times New Roman"/>
                <w:sz w:val="22"/>
                <w:szCs w:val="22"/>
              </w:rPr>
            </w:pPr>
            <w:ins w:id="28275"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656039BB" w14:textId="77777777" w:rsidR="00A37A38" w:rsidRPr="00A37A38" w:rsidRDefault="00A37A38" w:rsidP="00824403">
            <w:pPr>
              <w:pStyle w:val="TAC"/>
              <w:rPr>
                <w:ins w:id="28276" w:author="作者"/>
                <w:rFonts w:ascii="Times New Roman" w:hAnsi="Times New Roman"/>
                <w:sz w:val="22"/>
                <w:szCs w:val="22"/>
              </w:rPr>
            </w:pPr>
            <w:ins w:id="28277"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3793A616" w14:textId="77777777" w:rsidR="00A37A38" w:rsidRPr="00A37A38" w:rsidRDefault="00A37A38" w:rsidP="00824403">
            <w:pPr>
              <w:pStyle w:val="TAC"/>
              <w:rPr>
                <w:ins w:id="28278" w:author="作者"/>
                <w:rFonts w:ascii="Times New Roman" w:hAnsi="Times New Roman"/>
                <w:sz w:val="22"/>
                <w:szCs w:val="22"/>
              </w:rPr>
            </w:pPr>
            <w:ins w:id="2827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36575ABB" w14:textId="77777777" w:rsidR="00A37A38" w:rsidRPr="00A37A38" w:rsidRDefault="00A37A38" w:rsidP="00824403">
            <w:pPr>
              <w:pStyle w:val="TAC"/>
              <w:rPr>
                <w:ins w:id="28280" w:author="作者"/>
                <w:rFonts w:ascii="Times New Roman" w:hAnsi="Times New Roman"/>
                <w:sz w:val="22"/>
                <w:szCs w:val="22"/>
              </w:rPr>
            </w:pPr>
            <w:ins w:id="28281" w:author="作者">
              <w:r w:rsidRPr="00A37A38">
                <w:rPr>
                  <w:rFonts w:ascii="Times New Roman" w:hAnsi="Times New Roman"/>
                  <w:sz w:val="22"/>
                  <w:szCs w:val="22"/>
                </w:rPr>
                <w:t>5, 18, 21</w:t>
              </w:r>
            </w:ins>
          </w:p>
        </w:tc>
      </w:tr>
      <w:tr w:rsidR="00A37A38" w:rsidRPr="00A37A38" w14:paraId="6D54238C" w14:textId="77777777" w:rsidTr="00824403">
        <w:trPr>
          <w:trHeight w:val="225"/>
          <w:jc w:val="center"/>
          <w:ins w:id="28282" w:author="作者"/>
        </w:trPr>
        <w:tc>
          <w:tcPr>
            <w:tcW w:w="1484" w:type="dxa"/>
            <w:vMerge/>
            <w:tcBorders>
              <w:left w:val="single" w:sz="4" w:space="0" w:color="auto"/>
              <w:right w:val="single" w:sz="4" w:space="0" w:color="auto"/>
            </w:tcBorders>
            <w:shd w:val="clear" w:color="auto" w:fill="auto"/>
          </w:tcPr>
          <w:p w14:paraId="57C92EBD" w14:textId="77777777" w:rsidR="00A37A38" w:rsidRPr="00A37A38" w:rsidRDefault="00A37A38" w:rsidP="00824403">
            <w:pPr>
              <w:pStyle w:val="TAC"/>
              <w:rPr>
                <w:ins w:id="2828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C12F2D5" w14:textId="77777777" w:rsidR="00A37A38" w:rsidRPr="00A37A38" w:rsidRDefault="00A37A38" w:rsidP="00824403">
            <w:pPr>
              <w:pStyle w:val="TAL"/>
              <w:rPr>
                <w:ins w:id="28284" w:author="作者"/>
                <w:rFonts w:ascii="Times New Roman" w:hAnsi="Times New Roman"/>
                <w:sz w:val="22"/>
                <w:szCs w:val="22"/>
              </w:rPr>
            </w:pPr>
            <w:ins w:id="28285" w:author="作者">
              <w:r w:rsidRPr="00A37A38">
                <w:rPr>
                  <w:rFonts w:ascii="Times New Roman" w:hAnsi="Times New Roman"/>
                  <w:sz w:val="22"/>
                  <w:szCs w:val="22"/>
                </w:rPr>
                <w:t>E-UTRA band 9, 18, 19</w:t>
              </w:r>
            </w:ins>
          </w:p>
        </w:tc>
        <w:tc>
          <w:tcPr>
            <w:tcW w:w="884" w:type="dxa"/>
            <w:tcBorders>
              <w:top w:val="nil"/>
              <w:left w:val="nil"/>
              <w:bottom w:val="single" w:sz="4" w:space="0" w:color="auto"/>
              <w:right w:val="single" w:sz="4" w:space="0" w:color="auto"/>
            </w:tcBorders>
            <w:shd w:val="clear" w:color="auto" w:fill="auto"/>
            <w:vAlign w:val="bottom"/>
          </w:tcPr>
          <w:p w14:paraId="5DFABDFA" w14:textId="77777777" w:rsidR="00A37A38" w:rsidRPr="00A37A38" w:rsidRDefault="00A37A38" w:rsidP="00824403">
            <w:pPr>
              <w:pStyle w:val="TAR"/>
              <w:rPr>
                <w:ins w:id="28286" w:author="作者"/>
                <w:rFonts w:ascii="Times New Roman" w:hAnsi="Times New Roman"/>
                <w:sz w:val="22"/>
                <w:szCs w:val="22"/>
              </w:rPr>
            </w:pPr>
            <w:ins w:id="28287"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92" w:type="dxa"/>
            <w:gridSpan w:val="2"/>
            <w:tcBorders>
              <w:top w:val="nil"/>
              <w:left w:val="nil"/>
              <w:bottom w:val="single" w:sz="4" w:space="0" w:color="auto"/>
              <w:right w:val="single" w:sz="4" w:space="0" w:color="auto"/>
            </w:tcBorders>
            <w:shd w:val="clear" w:color="auto" w:fill="auto"/>
            <w:vAlign w:val="bottom"/>
          </w:tcPr>
          <w:p w14:paraId="77570F89" w14:textId="77777777" w:rsidR="00A37A38" w:rsidRPr="00A37A38" w:rsidRDefault="00A37A38" w:rsidP="00824403">
            <w:pPr>
              <w:pStyle w:val="TAC"/>
              <w:rPr>
                <w:ins w:id="28288" w:author="作者"/>
                <w:rFonts w:ascii="Times New Roman" w:hAnsi="Times New Roman"/>
                <w:sz w:val="22"/>
                <w:szCs w:val="22"/>
              </w:rPr>
            </w:pPr>
            <w:ins w:id="28289" w:author="作者">
              <w:r w:rsidRPr="00A37A38">
                <w:rPr>
                  <w:rFonts w:ascii="Times New Roman" w:hAnsi="Times New Roman"/>
                  <w:sz w:val="22"/>
                  <w:szCs w:val="22"/>
                </w:rPr>
                <w:t xml:space="preserve">- </w:t>
              </w:r>
            </w:ins>
          </w:p>
        </w:tc>
        <w:tc>
          <w:tcPr>
            <w:tcW w:w="852" w:type="dxa"/>
            <w:tcBorders>
              <w:top w:val="nil"/>
              <w:left w:val="nil"/>
              <w:bottom w:val="single" w:sz="4" w:space="0" w:color="auto"/>
              <w:right w:val="single" w:sz="4" w:space="0" w:color="auto"/>
            </w:tcBorders>
            <w:shd w:val="clear" w:color="auto" w:fill="auto"/>
            <w:vAlign w:val="bottom"/>
          </w:tcPr>
          <w:p w14:paraId="61FBF44D" w14:textId="77777777" w:rsidR="00A37A38" w:rsidRPr="00A37A38" w:rsidRDefault="00A37A38" w:rsidP="00824403">
            <w:pPr>
              <w:pStyle w:val="TAL"/>
              <w:rPr>
                <w:ins w:id="28290" w:author="作者"/>
                <w:rFonts w:ascii="Times New Roman" w:hAnsi="Times New Roman"/>
                <w:sz w:val="22"/>
                <w:szCs w:val="22"/>
              </w:rPr>
            </w:pPr>
            <w:ins w:id="28291"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nil"/>
              <w:left w:val="nil"/>
              <w:bottom w:val="single" w:sz="4" w:space="0" w:color="auto"/>
              <w:right w:val="single" w:sz="4" w:space="0" w:color="auto"/>
            </w:tcBorders>
            <w:shd w:val="clear" w:color="auto" w:fill="auto"/>
            <w:vAlign w:val="center"/>
          </w:tcPr>
          <w:p w14:paraId="19D81FCB" w14:textId="77777777" w:rsidR="00A37A38" w:rsidRPr="00A37A38" w:rsidRDefault="00A37A38" w:rsidP="00824403">
            <w:pPr>
              <w:pStyle w:val="TAC"/>
              <w:rPr>
                <w:ins w:id="28292" w:author="作者"/>
                <w:rFonts w:ascii="Times New Roman" w:hAnsi="Times New Roman"/>
                <w:sz w:val="22"/>
                <w:szCs w:val="22"/>
              </w:rPr>
            </w:pPr>
            <w:ins w:id="2829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3485EDA" w14:textId="77777777" w:rsidR="00A37A38" w:rsidRPr="00A37A38" w:rsidRDefault="00A37A38" w:rsidP="00824403">
            <w:pPr>
              <w:pStyle w:val="TAC"/>
              <w:rPr>
                <w:ins w:id="28294" w:author="作者"/>
                <w:rFonts w:ascii="Times New Roman" w:hAnsi="Times New Roman"/>
                <w:sz w:val="22"/>
                <w:szCs w:val="22"/>
              </w:rPr>
            </w:pPr>
            <w:ins w:id="2829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5A6B9C32" w14:textId="77777777" w:rsidR="00A37A38" w:rsidRPr="00A37A38" w:rsidRDefault="00A37A38" w:rsidP="00824403">
            <w:pPr>
              <w:pStyle w:val="TAC"/>
              <w:rPr>
                <w:ins w:id="28296" w:author="作者"/>
                <w:rFonts w:ascii="Times New Roman" w:hAnsi="Times New Roman"/>
                <w:sz w:val="22"/>
                <w:szCs w:val="22"/>
              </w:rPr>
            </w:pPr>
            <w:ins w:id="28297" w:author="作者">
              <w:r w:rsidRPr="00A37A38">
                <w:rPr>
                  <w:rFonts w:ascii="Times New Roman" w:hAnsi="Times New Roman"/>
                  <w:sz w:val="22"/>
                  <w:szCs w:val="22"/>
                </w:rPr>
                <w:t>5, 18</w:t>
              </w:r>
            </w:ins>
          </w:p>
        </w:tc>
      </w:tr>
      <w:tr w:rsidR="00A37A38" w:rsidRPr="00A37A38" w14:paraId="1BDC91FB" w14:textId="77777777" w:rsidTr="00824403">
        <w:trPr>
          <w:trHeight w:val="225"/>
          <w:jc w:val="center"/>
          <w:ins w:id="28298" w:author="作者"/>
        </w:trPr>
        <w:tc>
          <w:tcPr>
            <w:tcW w:w="1484" w:type="dxa"/>
            <w:vMerge/>
            <w:tcBorders>
              <w:left w:val="single" w:sz="4" w:space="0" w:color="auto"/>
              <w:right w:val="single" w:sz="4" w:space="0" w:color="auto"/>
            </w:tcBorders>
            <w:shd w:val="clear" w:color="auto" w:fill="auto"/>
          </w:tcPr>
          <w:p w14:paraId="4FE49597" w14:textId="77777777" w:rsidR="00A37A38" w:rsidRPr="00A37A38" w:rsidRDefault="00A37A38" w:rsidP="00824403">
            <w:pPr>
              <w:pStyle w:val="TAC"/>
              <w:rPr>
                <w:ins w:id="28299"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0F4B92B5" w14:textId="77777777" w:rsidR="00A37A38" w:rsidRPr="00A37A38" w:rsidRDefault="00A37A38" w:rsidP="00824403">
            <w:pPr>
              <w:pStyle w:val="TAL"/>
              <w:rPr>
                <w:ins w:id="28300" w:author="作者"/>
                <w:rFonts w:ascii="Times New Roman" w:hAnsi="Times New Roman"/>
                <w:sz w:val="22"/>
                <w:szCs w:val="22"/>
              </w:rPr>
            </w:pPr>
            <w:ins w:id="28301" w:author="作者">
              <w:r w:rsidRPr="00A37A38">
                <w:rPr>
                  <w:rFonts w:ascii="Times New Roman" w:hAnsi="Times New Roman"/>
                  <w:sz w:val="22"/>
                  <w:szCs w:val="22"/>
                </w:rPr>
                <w:t>Frequency range</w:t>
              </w:r>
            </w:ins>
          </w:p>
        </w:tc>
        <w:tc>
          <w:tcPr>
            <w:tcW w:w="884" w:type="dxa"/>
            <w:tcBorders>
              <w:top w:val="nil"/>
              <w:left w:val="nil"/>
              <w:bottom w:val="single" w:sz="4" w:space="0" w:color="auto"/>
              <w:right w:val="single" w:sz="4" w:space="0" w:color="auto"/>
            </w:tcBorders>
            <w:shd w:val="clear" w:color="auto" w:fill="auto"/>
            <w:vAlign w:val="bottom"/>
          </w:tcPr>
          <w:p w14:paraId="6147DCDA" w14:textId="77777777" w:rsidR="00A37A38" w:rsidRPr="00A37A38" w:rsidRDefault="00A37A38" w:rsidP="00824403">
            <w:pPr>
              <w:pStyle w:val="TAR"/>
              <w:rPr>
                <w:ins w:id="28302" w:author="作者"/>
                <w:rFonts w:ascii="Times New Roman" w:hAnsi="Times New Roman"/>
                <w:sz w:val="22"/>
                <w:szCs w:val="22"/>
              </w:rPr>
            </w:pPr>
            <w:ins w:id="28303" w:author="作者">
              <w:r w:rsidRPr="00A37A38">
                <w:rPr>
                  <w:rFonts w:ascii="Times New Roman" w:hAnsi="Times New Roman"/>
                  <w:sz w:val="22"/>
                  <w:szCs w:val="22"/>
                </w:rPr>
                <w:t>470</w:t>
              </w:r>
            </w:ins>
          </w:p>
        </w:tc>
        <w:tc>
          <w:tcPr>
            <w:tcW w:w="292" w:type="dxa"/>
            <w:gridSpan w:val="2"/>
            <w:tcBorders>
              <w:top w:val="nil"/>
              <w:left w:val="nil"/>
              <w:bottom w:val="single" w:sz="4" w:space="0" w:color="auto"/>
              <w:right w:val="single" w:sz="4" w:space="0" w:color="auto"/>
            </w:tcBorders>
            <w:shd w:val="clear" w:color="auto" w:fill="auto"/>
            <w:vAlign w:val="bottom"/>
          </w:tcPr>
          <w:p w14:paraId="1CF092C1" w14:textId="77777777" w:rsidR="00A37A38" w:rsidRPr="00A37A38" w:rsidRDefault="00A37A38" w:rsidP="00824403">
            <w:pPr>
              <w:pStyle w:val="TAC"/>
              <w:rPr>
                <w:ins w:id="28304" w:author="作者"/>
                <w:rFonts w:ascii="Times New Roman" w:hAnsi="Times New Roman"/>
                <w:sz w:val="22"/>
                <w:szCs w:val="22"/>
              </w:rPr>
            </w:pPr>
            <w:ins w:id="28305"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543ABDBE" w14:textId="77777777" w:rsidR="00A37A38" w:rsidRPr="00A37A38" w:rsidRDefault="00A37A38" w:rsidP="00824403">
            <w:pPr>
              <w:pStyle w:val="TAL"/>
              <w:rPr>
                <w:ins w:id="28306" w:author="作者"/>
                <w:rFonts w:ascii="Times New Roman" w:hAnsi="Times New Roman"/>
                <w:sz w:val="22"/>
                <w:szCs w:val="22"/>
              </w:rPr>
            </w:pPr>
            <w:ins w:id="28307" w:author="作者">
              <w:r w:rsidRPr="00A37A38">
                <w:rPr>
                  <w:rFonts w:ascii="Times New Roman" w:hAnsi="Times New Roman"/>
                  <w:sz w:val="22"/>
                  <w:szCs w:val="22"/>
                </w:rPr>
                <w:t>694</w:t>
              </w:r>
            </w:ins>
          </w:p>
        </w:tc>
        <w:tc>
          <w:tcPr>
            <w:tcW w:w="1071" w:type="dxa"/>
            <w:tcBorders>
              <w:top w:val="nil"/>
              <w:left w:val="nil"/>
              <w:bottom w:val="single" w:sz="4" w:space="0" w:color="auto"/>
              <w:right w:val="single" w:sz="4" w:space="0" w:color="auto"/>
            </w:tcBorders>
            <w:shd w:val="clear" w:color="auto" w:fill="auto"/>
            <w:vAlign w:val="center"/>
          </w:tcPr>
          <w:p w14:paraId="6C8E14BC" w14:textId="77777777" w:rsidR="00A37A38" w:rsidRPr="00A37A38" w:rsidRDefault="00A37A38" w:rsidP="00824403">
            <w:pPr>
              <w:pStyle w:val="TAC"/>
              <w:rPr>
                <w:ins w:id="28308" w:author="作者"/>
                <w:rFonts w:ascii="Times New Roman" w:hAnsi="Times New Roman"/>
                <w:sz w:val="22"/>
                <w:szCs w:val="22"/>
              </w:rPr>
            </w:pPr>
            <w:ins w:id="28309" w:author="作者">
              <w:r w:rsidRPr="00A37A38">
                <w:rPr>
                  <w:rFonts w:ascii="Times New Roman" w:hAnsi="Times New Roman"/>
                  <w:sz w:val="22"/>
                  <w:szCs w:val="22"/>
                </w:rPr>
                <w:t>-42</w:t>
              </w:r>
            </w:ins>
          </w:p>
        </w:tc>
        <w:tc>
          <w:tcPr>
            <w:tcW w:w="927" w:type="dxa"/>
            <w:tcBorders>
              <w:top w:val="nil"/>
              <w:left w:val="nil"/>
              <w:bottom w:val="single" w:sz="4" w:space="0" w:color="auto"/>
              <w:right w:val="single" w:sz="4" w:space="0" w:color="auto"/>
            </w:tcBorders>
            <w:shd w:val="clear" w:color="auto" w:fill="auto"/>
            <w:noWrap/>
            <w:vAlign w:val="center"/>
          </w:tcPr>
          <w:p w14:paraId="21BE7406" w14:textId="77777777" w:rsidR="00A37A38" w:rsidRPr="00A37A38" w:rsidRDefault="00A37A38" w:rsidP="00824403">
            <w:pPr>
              <w:pStyle w:val="TAC"/>
              <w:rPr>
                <w:ins w:id="28310" w:author="作者"/>
                <w:rFonts w:ascii="Times New Roman" w:hAnsi="Times New Roman"/>
                <w:sz w:val="22"/>
                <w:szCs w:val="22"/>
              </w:rPr>
            </w:pPr>
            <w:ins w:id="28311" w:author="作者">
              <w:r w:rsidRPr="00A37A38">
                <w:rPr>
                  <w:rFonts w:ascii="Times New Roman" w:hAnsi="Times New Roman"/>
                  <w:sz w:val="22"/>
                  <w:szCs w:val="22"/>
                </w:rPr>
                <w:t>8</w:t>
              </w:r>
            </w:ins>
          </w:p>
        </w:tc>
        <w:tc>
          <w:tcPr>
            <w:tcW w:w="872" w:type="dxa"/>
            <w:tcBorders>
              <w:top w:val="nil"/>
              <w:left w:val="nil"/>
              <w:bottom w:val="single" w:sz="4" w:space="0" w:color="auto"/>
              <w:right w:val="single" w:sz="4" w:space="0" w:color="auto"/>
            </w:tcBorders>
            <w:shd w:val="clear" w:color="auto" w:fill="auto"/>
            <w:noWrap/>
            <w:vAlign w:val="center"/>
          </w:tcPr>
          <w:p w14:paraId="2275CA3F" w14:textId="77777777" w:rsidR="00A37A38" w:rsidRPr="00A37A38" w:rsidRDefault="00A37A38" w:rsidP="00824403">
            <w:pPr>
              <w:pStyle w:val="TAC"/>
              <w:rPr>
                <w:ins w:id="28312" w:author="作者"/>
                <w:rFonts w:ascii="Times New Roman" w:hAnsi="Times New Roman"/>
                <w:sz w:val="22"/>
                <w:szCs w:val="22"/>
              </w:rPr>
            </w:pPr>
            <w:ins w:id="28313" w:author="作者">
              <w:r w:rsidRPr="00A37A38">
                <w:rPr>
                  <w:rFonts w:ascii="Times New Roman" w:hAnsi="Times New Roman"/>
                  <w:sz w:val="22"/>
                  <w:szCs w:val="22"/>
                </w:rPr>
                <w:t>3, 22</w:t>
              </w:r>
            </w:ins>
          </w:p>
        </w:tc>
      </w:tr>
      <w:tr w:rsidR="00A37A38" w:rsidRPr="00A37A38" w14:paraId="2F67013D" w14:textId="77777777" w:rsidTr="00824403">
        <w:trPr>
          <w:trHeight w:val="225"/>
          <w:jc w:val="center"/>
          <w:ins w:id="28314" w:author="作者"/>
        </w:trPr>
        <w:tc>
          <w:tcPr>
            <w:tcW w:w="1484" w:type="dxa"/>
            <w:vMerge/>
            <w:tcBorders>
              <w:left w:val="single" w:sz="4" w:space="0" w:color="auto"/>
              <w:right w:val="single" w:sz="4" w:space="0" w:color="auto"/>
            </w:tcBorders>
            <w:shd w:val="clear" w:color="auto" w:fill="auto"/>
          </w:tcPr>
          <w:p w14:paraId="77D8FB69" w14:textId="77777777" w:rsidR="00A37A38" w:rsidRPr="00A37A38" w:rsidRDefault="00A37A38" w:rsidP="00824403">
            <w:pPr>
              <w:pStyle w:val="TAC"/>
              <w:rPr>
                <w:ins w:id="28315"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A31D1F2" w14:textId="77777777" w:rsidR="00A37A38" w:rsidRPr="00A37A38" w:rsidRDefault="00A37A38" w:rsidP="00824403">
            <w:pPr>
              <w:pStyle w:val="TAL"/>
              <w:rPr>
                <w:ins w:id="28316" w:author="作者"/>
                <w:rFonts w:ascii="Times New Roman" w:hAnsi="Times New Roman"/>
                <w:sz w:val="22"/>
                <w:szCs w:val="22"/>
              </w:rPr>
            </w:pPr>
            <w:ins w:id="28317" w:author="作者">
              <w:r w:rsidRPr="00A37A38">
                <w:rPr>
                  <w:rFonts w:ascii="Times New Roman" w:hAnsi="Times New Roman"/>
                  <w:sz w:val="22"/>
                  <w:szCs w:val="22"/>
                </w:rPr>
                <w:t>Frequency range</w:t>
              </w:r>
            </w:ins>
          </w:p>
        </w:tc>
        <w:tc>
          <w:tcPr>
            <w:tcW w:w="884" w:type="dxa"/>
            <w:tcBorders>
              <w:top w:val="nil"/>
              <w:left w:val="nil"/>
              <w:bottom w:val="single" w:sz="4" w:space="0" w:color="auto"/>
              <w:right w:val="single" w:sz="4" w:space="0" w:color="auto"/>
            </w:tcBorders>
            <w:shd w:val="clear" w:color="auto" w:fill="auto"/>
            <w:vAlign w:val="bottom"/>
          </w:tcPr>
          <w:p w14:paraId="445012D8" w14:textId="77777777" w:rsidR="00A37A38" w:rsidRPr="00A37A38" w:rsidRDefault="00A37A38" w:rsidP="00824403">
            <w:pPr>
              <w:pStyle w:val="TAR"/>
              <w:rPr>
                <w:ins w:id="28318" w:author="作者"/>
                <w:rFonts w:ascii="Times New Roman" w:hAnsi="Times New Roman"/>
                <w:sz w:val="22"/>
                <w:szCs w:val="22"/>
              </w:rPr>
            </w:pPr>
            <w:ins w:id="28319" w:author="作者">
              <w:r w:rsidRPr="00A37A38">
                <w:rPr>
                  <w:rFonts w:ascii="Times New Roman" w:hAnsi="Times New Roman"/>
                  <w:sz w:val="22"/>
                  <w:szCs w:val="22"/>
                </w:rPr>
                <w:t>470</w:t>
              </w:r>
            </w:ins>
          </w:p>
        </w:tc>
        <w:tc>
          <w:tcPr>
            <w:tcW w:w="292" w:type="dxa"/>
            <w:gridSpan w:val="2"/>
            <w:tcBorders>
              <w:top w:val="nil"/>
              <w:left w:val="nil"/>
              <w:bottom w:val="single" w:sz="4" w:space="0" w:color="auto"/>
              <w:right w:val="single" w:sz="4" w:space="0" w:color="auto"/>
            </w:tcBorders>
            <w:shd w:val="clear" w:color="auto" w:fill="auto"/>
            <w:vAlign w:val="bottom"/>
          </w:tcPr>
          <w:p w14:paraId="4EEFD1D1" w14:textId="77777777" w:rsidR="00A37A38" w:rsidRPr="00A37A38" w:rsidRDefault="00A37A38" w:rsidP="00824403">
            <w:pPr>
              <w:pStyle w:val="TAC"/>
              <w:rPr>
                <w:ins w:id="28320" w:author="作者"/>
                <w:rFonts w:ascii="Times New Roman" w:hAnsi="Times New Roman"/>
                <w:sz w:val="22"/>
                <w:szCs w:val="22"/>
              </w:rPr>
            </w:pPr>
            <w:ins w:id="28321"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61512799" w14:textId="77777777" w:rsidR="00A37A38" w:rsidRPr="00A37A38" w:rsidRDefault="00A37A38" w:rsidP="00824403">
            <w:pPr>
              <w:pStyle w:val="TAL"/>
              <w:rPr>
                <w:ins w:id="28322" w:author="作者"/>
                <w:rFonts w:ascii="Times New Roman" w:hAnsi="Times New Roman"/>
                <w:sz w:val="22"/>
                <w:szCs w:val="22"/>
              </w:rPr>
            </w:pPr>
            <w:ins w:id="28323" w:author="作者">
              <w:r w:rsidRPr="00A37A38">
                <w:rPr>
                  <w:rFonts w:ascii="Times New Roman" w:hAnsi="Times New Roman"/>
                  <w:sz w:val="22"/>
                  <w:szCs w:val="22"/>
                </w:rPr>
                <w:t>710</w:t>
              </w:r>
            </w:ins>
          </w:p>
        </w:tc>
        <w:tc>
          <w:tcPr>
            <w:tcW w:w="1071" w:type="dxa"/>
            <w:tcBorders>
              <w:top w:val="nil"/>
              <w:left w:val="nil"/>
              <w:bottom w:val="single" w:sz="4" w:space="0" w:color="auto"/>
              <w:right w:val="single" w:sz="4" w:space="0" w:color="auto"/>
            </w:tcBorders>
            <w:shd w:val="clear" w:color="auto" w:fill="auto"/>
            <w:vAlign w:val="center"/>
          </w:tcPr>
          <w:p w14:paraId="01690F46" w14:textId="77777777" w:rsidR="00A37A38" w:rsidRPr="00A37A38" w:rsidRDefault="00A37A38" w:rsidP="00824403">
            <w:pPr>
              <w:pStyle w:val="TAC"/>
              <w:rPr>
                <w:ins w:id="28324" w:author="作者"/>
                <w:rFonts w:ascii="Times New Roman" w:hAnsi="Times New Roman"/>
                <w:sz w:val="22"/>
                <w:szCs w:val="22"/>
              </w:rPr>
            </w:pPr>
            <w:ins w:id="28325"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367B991E" w14:textId="77777777" w:rsidR="00A37A38" w:rsidRPr="00A37A38" w:rsidRDefault="00A37A38" w:rsidP="00824403">
            <w:pPr>
              <w:pStyle w:val="TAC"/>
              <w:rPr>
                <w:ins w:id="28326" w:author="作者"/>
                <w:rFonts w:ascii="Times New Roman" w:hAnsi="Times New Roman"/>
                <w:sz w:val="22"/>
                <w:szCs w:val="22"/>
              </w:rPr>
            </w:pPr>
            <w:ins w:id="28327"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vAlign w:val="center"/>
          </w:tcPr>
          <w:p w14:paraId="3EADDF94" w14:textId="77777777" w:rsidR="00A37A38" w:rsidRPr="00A37A38" w:rsidRDefault="00A37A38" w:rsidP="00824403">
            <w:pPr>
              <w:pStyle w:val="TAC"/>
              <w:rPr>
                <w:ins w:id="28328" w:author="作者"/>
                <w:rFonts w:ascii="Times New Roman" w:hAnsi="Times New Roman"/>
                <w:sz w:val="22"/>
                <w:szCs w:val="22"/>
              </w:rPr>
            </w:pPr>
            <w:ins w:id="28329" w:author="作者">
              <w:r w:rsidRPr="00A37A38">
                <w:rPr>
                  <w:rFonts w:ascii="Times New Roman" w:hAnsi="Times New Roman"/>
                  <w:sz w:val="22"/>
                  <w:szCs w:val="22"/>
                </w:rPr>
                <w:t>23</w:t>
              </w:r>
            </w:ins>
          </w:p>
        </w:tc>
      </w:tr>
      <w:tr w:rsidR="00A37A38" w:rsidRPr="00A37A38" w14:paraId="6B5392CD" w14:textId="77777777" w:rsidTr="00824403">
        <w:trPr>
          <w:trHeight w:val="225"/>
          <w:jc w:val="center"/>
          <w:ins w:id="28330" w:author="作者"/>
        </w:trPr>
        <w:tc>
          <w:tcPr>
            <w:tcW w:w="1484" w:type="dxa"/>
            <w:vMerge/>
            <w:tcBorders>
              <w:left w:val="single" w:sz="4" w:space="0" w:color="auto"/>
              <w:right w:val="single" w:sz="4" w:space="0" w:color="auto"/>
            </w:tcBorders>
            <w:shd w:val="clear" w:color="auto" w:fill="auto"/>
          </w:tcPr>
          <w:p w14:paraId="1DA75E26" w14:textId="77777777" w:rsidR="00A37A38" w:rsidRPr="00A37A38" w:rsidRDefault="00A37A38" w:rsidP="00824403">
            <w:pPr>
              <w:pStyle w:val="TAC"/>
              <w:rPr>
                <w:ins w:id="28331"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38D39B3E" w14:textId="77777777" w:rsidR="00A37A38" w:rsidRPr="00A37A38" w:rsidRDefault="00A37A38" w:rsidP="00824403">
            <w:pPr>
              <w:pStyle w:val="TAL"/>
              <w:rPr>
                <w:ins w:id="28332" w:author="作者"/>
                <w:rFonts w:ascii="Times New Roman" w:hAnsi="Times New Roman"/>
                <w:sz w:val="22"/>
                <w:szCs w:val="22"/>
              </w:rPr>
            </w:pPr>
            <w:ins w:id="28333" w:author="作者">
              <w:r w:rsidRPr="00A37A38">
                <w:rPr>
                  <w:rFonts w:ascii="Times New Roman" w:hAnsi="Times New Roman"/>
                  <w:sz w:val="22"/>
                  <w:szCs w:val="22"/>
                </w:rPr>
                <w:t>Frequency range</w:t>
              </w:r>
            </w:ins>
          </w:p>
        </w:tc>
        <w:tc>
          <w:tcPr>
            <w:tcW w:w="884" w:type="dxa"/>
            <w:tcBorders>
              <w:top w:val="nil"/>
              <w:left w:val="nil"/>
              <w:bottom w:val="single" w:sz="4" w:space="0" w:color="auto"/>
              <w:right w:val="single" w:sz="4" w:space="0" w:color="auto"/>
            </w:tcBorders>
            <w:shd w:val="clear" w:color="auto" w:fill="auto"/>
            <w:vAlign w:val="bottom"/>
          </w:tcPr>
          <w:p w14:paraId="28F75F49" w14:textId="77777777" w:rsidR="00A37A38" w:rsidRPr="00A37A38" w:rsidRDefault="00A37A38" w:rsidP="00824403">
            <w:pPr>
              <w:pStyle w:val="TAR"/>
              <w:rPr>
                <w:ins w:id="28334" w:author="作者"/>
                <w:rFonts w:ascii="Times New Roman" w:hAnsi="Times New Roman"/>
                <w:sz w:val="22"/>
                <w:szCs w:val="22"/>
              </w:rPr>
            </w:pPr>
            <w:ins w:id="28335" w:author="作者">
              <w:r w:rsidRPr="00A37A38">
                <w:rPr>
                  <w:rFonts w:ascii="Times New Roman" w:hAnsi="Times New Roman"/>
                  <w:sz w:val="22"/>
                  <w:szCs w:val="22"/>
                </w:rPr>
                <w:t>662</w:t>
              </w:r>
            </w:ins>
          </w:p>
        </w:tc>
        <w:tc>
          <w:tcPr>
            <w:tcW w:w="292" w:type="dxa"/>
            <w:gridSpan w:val="2"/>
            <w:tcBorders>
              <w:top w:val="nil"/>
              <w:left w:val="nil"/>
              <w:bottom w:val="single" w:sz="4" w:space="0" w:color="auto"/>
              <w:right w:val="single" w:sz="4" w:space="0" w:color="auto"/>
            </w:tcBorders>
            <w:shd w:val="clear" w:color="auto" w:fill="auto"/>
            <w:vAlign w:val="bottom"/>
          </w:tcPr>
          <w:p w14:paraId="350F2B1E" w14:textId="77777777" w:rsidR="00A37A38" w:rsidRPr="00A37A38" w:rsidRDefault="00A37A38" w:rsidP="00824403">
            <w:pPr>
              <w:pStyle w:val="TAC"/>
              <w:rPr>
                <w:ins w:id="28336" w:author="作者"/>
                <w:rFonts w:ascii="Times New Roman" w:hAnsi="Times New Roman"/>
                <w:sz w:val="22"/>
                <w:szCs w:val="22"/>
              </w:rPr>
            </w:pPr>
            <w:ins w:id="28337"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21F5EF33" w14:textId="77777777" w:rsidR="00A37A38" w:rsidRPr="00A37A38" w:rsidRDefault="00A37A38" w:rsidP="00824403">
            <w:pPr>
              <w:pStyle w:val="TAL"/>
              <w:rPr>
                <w:ins w:id="28338" w:author="作者"/>
                <w:rFonts w:ascii="Times New Roman" w:hAnsi="Times New Roman"/>
                <w:sz w:val="22"/>
                <w:szCs w:val="22"/>
              </w:rPr>
            </w:pPr>
            <w:ins w:id="28339" w:author="作者">
              <w:r w:rsidRPr="00A37A38">
                <w:rPr>
                  <w:rFonts w:ascii="Times New Roman" w:hAnsi="Times New Roman"/>
                  <w:sz w:val="22"/>
                  <w:szCs w:val="22"/>
                </w:rPr>
                <w:t>694</w:t>
              </w:r>
            </w:ins>
          </w:p>
        </w:tc>
        <w:tc>
          <w:tcPr>
            <w:tcW w:w="1071" w:type="dxa"/>
            <w:tcBorders>
              <w:top w:val="nil"/>
              <w:left w:val="nil"/>
              <w:bottom w:val="single" w:sz="4" w:space="0" w:color="auto"/>
              <w:right w:val="single" w:sz="4" w:space="0" w:color="auto"/>
            </w:tcBorders>
            <w:shd w:val="clear" w:color="auto" w:fill="auto"/>
            <w:vAlign w:val="center"/>
          </w:tcPr>
          <w:p w14:paraId="72E62E13" w14:textId="77777777" w:rsidR="00A37A38" w:rsidRPr="00A37A38" w:rsidRDefault="00A37A38" w:rsidP="00824403">
            <w:pPr>
              <w:pStyle w:val="TAC"/>
              <w:rPr>
                <w:ins w:id="28340" w:author="作者"/>
                <w:rFonts w:ascii="Times New Roman" w:hAnsi="Times New Roman"/>
                <w:sz w:val="22"/>
                <w:szCs w:val="22"/>
              </w:rPr>
            </w:pPr>
            <w:ins w:id="28341" w:author="作者">
              <w:r w:rsidRPr="00A37A38">
                <w:rPr>
                  <w:rFonts w:ascii="Times New Roman" w:hAnsi="Times New Roman"/>
                  <w:sz w:val="22"/>
                  <w:szCs w:val="22"/>
                </w:rPr>
                <w:t>-26.2</w:t>
              </w:r>
            </w:ins>
          </w:p>
        </w:tc>
        <w:tc>
          <w:tcPr>
            <w:tcW w:w="927" w:type="dxa"/>
            <w:tcBorders>
              <w:top w:val="nil"/>
              <w:left w:val="nil"/>
              <w:bottom w:val="single" w:sz="4" w:space="0" w:color="auto"/>
              <w:right w:val="single" w:sz="4" w:space="0" w:color="auto"/>
            </w:tcBorders>
            <w:shd w:val="clear" w:color="auto" w:fill="auto"/>
            <w:noWrap/>
            <w:vAlign w:val="center"/>
          </w:tcPr>
          <w:p w14:paraId="038271BD" w14:textId="77777777" w:rsidR="00A37A38" w:rsidRPr="00A37A38" w:rsidRDefault="00A37A38" w:rsidP="00824403">
            <w:pPr>
              <w:pStyle w:val="TAC"/>
              <w:rPr>
                <w:ins w:id="28342" w:author="作者"/>
                <w:rFonts w:ascii="Times New Roman" w:hAnsi="Times New Roman"/>
                <w:sz w:val="22"/>
                <w:szCs w:val="22"/>
              </w:rPr>
            </w:pPr>
            <w:ins w:id="28343" w:author="作者">
              <w:r w:rsidRPr="00A37A38">
                <w:rPr>
                  <w:rFonts w:ascii="Times New Roman" w:hAnsi="Times New Roman"/>
                  <w:sz w:val="22"/>
                  <w:szCs w:val="22"/>
                </w:rPr>
                <w:t>6</w:t>
              </w:r>
            </w:ins>
          </w:p>
        </w:tc>
        <w:tc>
          <w:tcPr>
            <w:tcW w:w="872" w:type="dxa"/>
            <w:tcBorders>
              <w:top w:val="nil"/>
              <w:left w:val="nil"/>
              <w:bottom w:val="single" w:sz="4" w:space="0" w:color="auto"/>
              <w:right w:val="single" w:sz="4" w:space="0" w:color="auto"/>
            </w:tcBorders>
            <w:shd w:val="clear" w:color="auto" w:fill="auto"/>
            <w:noWrap/>
            <w:vAlign w:val="center"/>
          </w:tcPr>
          <w:p w14:paraId="3E520340" w14:textId="77777777" w:rsidR="00A37A38" w:rsidRPr="00A37A38" w:rsidRDefault="00A37A38" w:rsidP="00824403">
            <w:pPr>
              <w:pStyle w:val="TAC"/>
              <w:rPr>
                <w:ins w:id="28344" w:author="作者"/>
                <w:rFonts w:ascii="Times New Roman" w:hAnsi="Times New Roman"/>
                <w:sz w:val="22"/>
                <w:szCs w:val="22"/>
              </w:rPr>
            </w:pPr>
            <w:ins w:id="28345" w:author="作者">
              <w:r w:rsidRPr="00A37A38">
                <w:rPr>
                  <w:rFonts w:ascii="Times New Roman" w:hAnsi="Times New Roman"/>
                  <w:sz w:val="22"/>
                  <w:szCs w:val="22"/>
                </w:rPr>
                <w:t>3</w:t>
              </w:r>
            </w:ins>
          </w:p>
        </w:tc>
      </w:tr>
      <w:tr w:rsidR="00A37A38" w:rsidRPr="00A37A38" w14:paraId="577B82D9" w14:textId="77777777" w:rsidTr="00824403">
        <w:trPr>
          <w:trHeight w:val="225"/>
          <w:jc w:val="center"/>
          <w:ins w:id="28346" w:author="作者"/>
        </w:trPr>
        <w:tc>
          <w:tcPr>
            <w:tcW w:w="1484" w:type="dxa"/>
            <w:vMerge/>
            <w:tcBorders>
              <w:left w:val="single" w:sz="4" w:space="0" w:color="auto"/>
              <w:right w:val="single" w:sz="4" w:space="0" w:color="auto"/>
            </w:tcBorders>
            <w:shd w:val="clear" w:color="auto" w:fill="auto"/>
          </w:tcPr>
          <w:p w14:paraId="0033B98A" w14:textId="77777777" w:rsidR="00A37A38" w:rsidRPr="00A37A38" w:rsidRDefault="00A37A38" w:rsidP="00824403">
            <w:pPr>
              <w:pStyle w:val="TAC"/>
              <w:rPr>
                <w:ins w:id="28347"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5B61885F" w14:textId="77777777" w:rsidR="00A37A38" w:rsidRPr="00A37A38" w:rsidRDefault="00A37A38" w:rsidP="00824403">
            <w:pPr>
              <w:pStyle w:val="TAL"/>
              <w:rPr>
                <w:ins w:id="28348" w:author="作者"/>
                <w:rFonts w:ascii="Times New Roman" w:hAnsi="Times New Roman"/>
                <w:sz w:val="22"/>
                <w:szCs w:val="22"/>
              </w:rPr>
            </w:pPr>
            <w:ins w:id="28349" w:author="作者">
              <w:r w:rsidRPr="00A37A38">
                <w:rPr>
                  <w:rFonts w:ascii="Times New Roman" w:hAnsi="Times New Roman"/>
                  <w:sz w:val="22"/>
                  <w:szCs w:val="22"/>
                </w:rPr>
                <w:t>Frequency range</w:t>
              </w:r>
            </w:ins>
          </w:p>
        </w:tc>
        <w:tc>
          <w:tcPr>
            <w:tcW w:w="884" w:type="dxa"/>
            <w:tcBorders>
              <w:top w:val="nil"/>
              <w:left w:val="nil"/>
              <w:bottom w:val="single" w:sz="4" w:space="0" w:color="auto"/>
              <w:right w:val="single" w:sz="4" w:space="0" w:color="auto"/>
            </w:tcBorders>
            <w:shd w:val="clear" w:color="auto" w:fill="auto"/>
            <w:vAlign w:val="bottom"/>
          </w:tcPr>
          <w:p w14:paraId="47B988EB" w14:textId="77777777" w:rsidR="00A37A38" w:rsidRPr="00A37A38" w:rsidRDefault="00A37A38" w:rsidP="00824403">
            <w:pPr>
              <w:pStyle w:val="TAR"/>
              <w:rPr>
                <w:ins w:id="28350" w:author="作者"/>
                <w:rFonts w:ascii="Times New Roman" w:hAnsi="Times New Roman"/>
                <w:sz w:val="22"/>
                <w:szCs w:val="22"/>
              </w:rPr>
            </w:pPr>
            <w:ins w:id="28351" w:author="作者">
              <w:r w:rsidRPr="00A37A38">
                <w:rPr>
                  <w:rFonts w:ascii="Times New Roman" w:hAnsi="Times New Roman"/>
                  <w:sz w:val="22"/>
                  <w:szCs w:val="22"/>
                </w:rPr>
                <w:t>758</w:t>
              </w:r>
            </w:ins>
          </w:p>
        </w:tc>
        <w:tc>
          <w:tcPr>
            <w:tcW w:w="292" w:type="dxa"/>
            <w:gridSpan w:val="2"/>
            <w:tcBorders>
              <w:top w:val="nil"/>
              <w:left w:val="nil"/>
              <w:bottom w:val="single" w:sz="4" w:space="0" w:color="auto"/>
              <w:right w:val="single" w:sz="4" w:space="0" w:color="auto"/>
            </w:tcBorders>
            <w:shd w:val="clear" w:color="auto" w:fill="auto"/>
            <w:vAlign w:val="bottom"/>
          </w:tcPr>
          <w:p w14:paraId="33C67085" w14:textId="77777777" w:rsidR="00A37A38" w:rsidRPr="00A37A38" w:rsidRDefault="00A37A38" w:rsidP="00824403">
            <w:pPr>
              <w:pStyle w:val="TAC"/>
              <w:rPr>
                <w:ins w:id="28352" w:author="作者"/>
                <w:rFonts w:ascii="Times New Roman" w:hAnsi="Times New Roman"/>
                <w:sz w:val="22"/>
                <w:szCs w:val="22"/>
              </w:rPr>
            </w:pPr>
            <w:ins w:id="28353"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5ED76D4A" w14:textId="77777777" w:rsidR="00A37A38" w:rsidRPr="00A37A38" w:rsidRDefault="00A37A38" w:rsidP="00824403">
            <w:pPr>
              <w:pStyle w:val="TAL"/>
              <w:rPr>
                <w:ins w:id="28354" w:author="作者"/>
                <w:rFonts w:ascii="Times New Roman" w:hAnsi="Times New Roman"/>
                <w:sz w:val="22"/>
                <w:szCs w:val="22"/>
              </w:rPr>
            </w:pPr>
            <w:ins w:id="28355" w:author="作者">
              <w:r w:rsidRPr="00A37A38">
                <w:rPr>
                  <w:rFonts w:ascii="Times New Roman" w:hAnsi="Times New Roman"/>
                  <w:sz w:val="22"/>
                  <w:szCs w:val="22"/>
                </w:rPr>
                <w:t>773</w:t>
              </w:r>
            </w:ins>
          </w:p>
        </w:tc>
        <w:tc>
          <w:tcPr>
            <w:tcW w:w="1071" w:type="dxa"/>
            <w:tcBorders>
              <w:top w:val="nil"/>
              <w:left w:val="nil"/>
              <w:bottom w:val="single" w:sz="4" w:space="0" w:color="auto"/>
              <w:right w:val="single" w:sz="4" w:space="0" w:color="auto"/>
            </w:tcBorders>
            <w:shd w:val="clear" w:color="auto" w:fill="auto"/>
            <w:vAlign w:val="center"/>
          </w:tcPr>
          <w:p w14:paraId="09889AF6" w14:textId="77777777" w:rsidR="00A37A38" w:rsidRPr="00A37A38" w:rsidRDefault="00A37A38" w:rsidP="00824403">
            <w:pPr>
              <w:pStyle w:val="TAC"/>
              <w:rPr>
                <w:ins w:id="28356" w:author="作者"/>
                <w:rFonts w:ascii="Times New Roman" w:hAnsi="Times New Roman"/>
                <w:sz w:val="22"/>
                <w:szCs w:val="22"/>
              </w:rPr>
            </w:pPr>
            <w:ins w:id="28357" w:author="作者">
              <w:r w:rsidRPr="00A37A38">
                <w:rPr>
                  <w:rFonts w:ascii="Times New Roman" w:hAnsi="Times New Roman"/>
                  <w:sz w:val="22"/>
                  <w:szCs w:val="22"/>
                </w:rPr>
                <w:t>-32</w:t>
              </w:r>
            </w:ins>
          </w:p>
        </w:tc>
        <w:tc>
          <w:tcPr>
            <w:tcW w:w="927" w:type="dxa"/>
            <w:tcBorders>
              <w:top w:val="nil"/>
              <w:left w:val="nil"/>
              <w:bottom w:val="single" w:sz="4" w:space="0" w:color="auto"/>
              <w:right w:val="single" w:sz="4" w:space="0" w:color="auto"/>
            </w:tcBorders>
            <w:shd w:val="clear" w:color="auto" w:fill="auto"/>
            <w:noWrap/>
            <w:vAlign w:val="center"/>
          </w:tcPr>
          <w:p w14:paraId="58AD7222" w14:textId="77777777" w:rsidR="00A37A38" w:rsidRPr="00A37A38" w:rsidRDefault="00A37A38" w:rsidP="00824403">
            <w:pPr>
              <w:pStyle w:val="TAC"/>
              <w:rPr>
                <w:ins w:id="28358" w:author="作者"/>
                <w:rFonts w:ascii="Times New Roman" w:hAnsi="Times New Roman"/>
                <w:sz w:val="22"/>
                <w:szCs w:val="22"/>
              </w:rPr>
            </w:pPr>
            <w:ins w:id="28359"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110066FC" w14:textId="77777777" w:rsidR="00A37A38" w:rsidRPr="00A37A38" w:rsidRDefault="00A37A38" w:rsidP="00824403">
            <w:pPr>
              <w:pStyle w:val="TAC"/>
              <w:rPr>
                <w:ins w:id="28360" w:author="作者"/>
                <w:rFonts w:ascii="Times New Roman" w:hAnsi="Times New Roman"/>
                <w:sz w:val="22"/>
                <w:szCs w:val="22"/>
              </w:rPr>
            </w:pPr>
            <w:ins w:id="28361" w:author="作者">
              <w:r w:rsidRPr="00A37A38">
                <w:rPr>
                  <w:rFonts w:ascii="Times New Roman" w:hAnsi="Times New Roman"/>
                  <w:sz w:val="22"/>
                  <w:szCs w:val="22"/>
                </w:rPr>
                <w:t>3</w:t>
              </w:r>
            </w:ins>
          </w:p>
        </w:tc>
      </w:tr>
      <w:tr w:rsidR="00A37A38" w:rsidRPr="00A37A38" w14:paraId="7E45AED1" w14:textId="77777777" w:rsidTr="00824403">
        <w:trPr>
          <w:trHeight w:val="225"/>
          <w:jc w:val="center"/>
          <w:ins w:id="28362" w:author="作者"/>
        </w:trPr>
        <w:tc>
          <w:tcPr>
            <w:tcW w:w="1484" w:type="dxa"/>
            <w:vMerge/>
            <w:tcBorders>
              <w:left w:val="single" w:sz="4" w:space="0" w:color="auto"/>
              <w:right w:val="single" w:sz="4" w:space="0" w:color="auto"/>
            </w:tcBorders>
            <w:shd w:val="clear" w:color="auto" w:fill="auto"/>
          </w:tcPr>
          <w:p w14:paraId="3857AC9A" w14:textId="77777777" w:rsidR="00A37A38" w:rsidRPr="00A37A38" w:rsidRDefault="00A37A38" w:rsidP="00824403">
            <w:pPr>
              <w:pStyle w:val="TAC"/>
              <w:rPr>
                <w:ins w:id="28363"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16856DC2" w14:textId="77777777" w:rsidR="00A37A38" w:rsidRPr="00A37A38" w:rsidRDefault="00A37A38" w:rsidP="00824403">
            <w:pPr>
              <w:pStyle w:val="TAL"/>
              <w:rPr>
                <w:ins w:id="28364" w:author="作者"/>
                <w:rFonts w:ascii="Times New Roman" w:hAnsi="Times New Roman"/>
                <w:sz w:val="22"/>
                <w:szCs w:val="22"/>
              </w:rPr>
            </w:pPr>
            <w:ins w:id="28365" w:author="作者">
              <w:r w:rsidRPr="00A37A38">
                <w:rPr>
                  <w:rFonts w:ascii="Times New Roman" w:hAnsi="Times New Roman"/>
                  <w:sz w:val="22"/>
                  <w:szCs w:val="22"/>
                </w:rPr>
                <w:t>Frequency range</w:t>
              </w:r>
            </w:ins>
          </w:p>
        </w:tc>
        <w:tc>
          <w:tcPr>
            <w:tcW w:w="884" w:type="dxa"/>
            <w:tcBorders>
              <w:top w:val="nil"/>
              <w:left w:val="nil"/>
              <w:bottom w:val="single" w:sz="4" w:space="0" w:color="auto"/>
              <w:right w:val="single" w:sz="4" w:space="0" w:color="auto"/>
            </w:tcBorders>
            <w:shd w:val="clear" w:color="auto" w:fill="auto"/>
            <w:vAlign w:val="bottom"/>
          </w:tcPr>
          <w:p w14:paraId="17D06ED7" w14:textId="77777777" w:rsidR="00A37A38" w:rsidRPr="00A37A38" w:rsidRDefault="00A37A38" w:rsidP="00824403">
            <w:pPr>
              <w:pStyle w:val="TAR"/>
              <w:rPr>
                <w:ins w:id="28366" w:author="作者"/>
                <w:rFonts w:ascii="Times New Roman" w:hAnsi="Times New Roman"/>
                <w:sz w:val="22"/>
                <w:szCs w:val="22"/>
              </w:rPr>
            </w:pPr>
            <w:ins w:id="28367" w:author="作者">
              <w:r w:rsidRPr="00A37A38">
                <w:rPr>
                  <w:rFonts w:ascii="Times New Roman" w:hAnsi="Times New Roman"/>
                  <w:sz w:val="22"/>
                  <w:szCs w:val="22"/>
                </w:rPr>
                <w:t>773</w:t>
              </w:r>
            </w:ins>
          </w:p>
        </w:tc>
        <w:tc>
          <w:tcPr>
            <w:tcW w:w="292" w:type="dxa"/>
            <w:gridSpan w:val="2"/>
            <w:tcBorders>
              <w:top w:val="nil"/>
              <w:left w:val="nil"/>
              <w:bottom w:val="single" w:sz="4" w:space="0" w:color="auto"/>
              <w:right w:val="single" w:sz="4" w:space="0" w:color="auto"/>
            </w:tcBorders>
            <w:shd w:val="clear" w:color="auto" w:fill="auto"/>
            <w:vAlign w:val="bottom"/>
          </w:tcPr>
          <w:p w14:paraId="3238ECE6" w14:textId="77777777" w:rsidR="00A37A38" w:rsidRPr="00A37A38" w:rsidRDefault="00A37A38" w:rsidP="00824403">
            <w:pPr>
              <w:pStyle w:val="TAC"/>
              <w:rPr>
                <w:ins w:id="28368" w:author="作者"/>
                <w:rFonts w:ascii="Times New Roman" w:hAnsi="Times New Roman"/>
                <w:sz w:val="22"/>
                <w:szCs w:val="22"/>
              </w:rPr>
            </w:pPr>
            <w:ins w:id="28369"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4CE4EF46" w14:textId="77777777" w:rsidR="00A37A38" w:rsidRPr="00A37A38" w:rsidRDefault="00A37A38" w:rsidP="00824403">
            <w:pPr>
              <w:pStyle w:val="TAL"/>
              <w:rPr>
                <w:ins w:id="28370" w:author="作者"/>
                <w:rFonts w:ascii="Times New Roman" w:hAnsi="Times New Roman"/>
                <w:sz w:val="22"/>
                <w:szCs w:val="22"/>
              </w:rPr>
            </w:pPr>
            <w:ins w:id="28371" w:author="作者">
              <w:r w:rsidRPr="00A37A38">
                <w:rPr>
                  <w:rFonts w:ascii="Times New Roman" w:hAnsi="Times New Roman"/>
                  <w:sz w:val="22"/>
                  <w:szCs w:val="22"/>
                </w:rPr>
                <w:t>803</w:t>
              </w:r>
            </w:ins>
          </w:p>
        </w:tc>
        <w:tc>
          <w:tcPr>
            <w:tcW w:w="1071" w:type="dxa"/>
            <w:tcBorders>
              <w:top w:val="nil"/>
              <w:left w:val="nil"/>
              <w:bottom w:val="single" w:sz="4" w:space="0" w:color="auto"/>
              <w:right w:val="single" w:sz="4" w:space="0" w:color="auto"/>
            </w:tcBorders>
            <w:shd w:val="clear" w:color="auto" w:fill="auto"/>
            <w:vAlign w:val="center"/>
          </w:tcPr>
          <w:p w14:paraId="05BC215B" w14:textId="77777777" w:rsidR="00A37A38" w:rsidRPr="00A37A38" w:rsidRDefault="00A37A38" w:rsidP="00824403">
            <w:pPr>
              <w:pStyle w:val="TAC"/>
              <w:rPr>
                <w:ins w:id="28372" w:author="作者"/>
                <w:rFonts w:ascii="Times New Roman" w:hAnsi="Times New Roman"/>
                <w:sz w:val="22"/>
                <w:szCs w:val="22"/>
              </w:rPr>
            </w:pPr>
            <w:ins w:id="28373" w:author="作者">
              <w:r w:rsidRPr="00A37A38">
                <w:rPr>
                  <w:rFonts w:ascii="Times New Roman" w:hAnsi="Times New Roman"/>
                  <w:sz w:val="22"/>
                  <w:szCs w:val="22"/>
                </w:rPr>
                <w:t>-50</w:t>
              </w:r>
            </w:ins>
          </w:p>
        </w:tc>
        <w:tc>
          <w:tcPr>
            <w:tcW w:w="927" w:type="dxa"/>
            <w:tcBorders>
              <w:top w:val="nil"/>
              <w:left w:val="nil"/>
              <w:bottom w:val="single" w:sz="4" w:space="0" w:color="auto"/>
              <w:right w:val="single" w:sz="4" w:space="0" w:color="auto"/>
            </w:tcBorders>
            <w:shd w:val="clear" w:color="auto" w:fill="auto"/>
            <w:noWrap/>
            <w:vAlign w:val="center"/>
          </w:tcPr>
          <w:p w14:paraId="1D585A21" w14:textId="77777777" w:rsidR="00A37A38" w:rsidRPr="00A37A38" w:rsidRDefault="00A37A38" w:rsidP="00824403">
            <w:pPr>
              <w:pStyle w:val="TAC"/>
              <w:rPr>
                <w:ins w:id="28374" w:author="作者"/>
                <w:rFonts w:ascii="Times New Roman" w:hAnsi="Times New Roman"/>
                <w:sz w:val="22"/>
                <w:szCs w:val="22"/>
              </w:rPr>
            </w:pPr>
            <w:ins w:id="28375" w:author="作者">
              <w:r w:rsidRPr="00A37A38">
                <w:rPr>
                  <w:rFonts w:ascii="Times New Roman" w:hAnsi="Times New Roman"/>
                  <w:sz w:val="22"/>
                  <w:szCs w:val="22"/>
                </w:rPr>
                <w:t>1</w:t>
              </w:r>
            </w:ins>
          </w:p>
        </w:tc>
        <w:tc>
          <w:tcPr>
            <w:tcW w:w="872" w:type="dxa"/>
            <w:tcBorders>
              <w:top w:val="nil"/>
              <w:left w:val="nil"/>
              <w:bottom w:val="single" w:sz="4" w:space="0" w:color="auto"/>
              <w:right w:val="single" w:sz="4" w:space="0" w:color="auto"/>
            </w:tcBorders>
            <w:shd w:val="clear" w:color="auto" w:fill="auto"/>
            <w:noWrap/>
            <w:vAlign w:val="center"/>
          </w:tcPr>
          <w:p w14:paraId="6186750F" w14:textId="77777777" w:rsidR="00A37A38" w:rsidRPr="00A37A38" w:rsidRDefault="00A37A38" w:rsidP="00824403">
            <w:pPr>
              <w:pStyle w:val="TAC"/>
              <w:rPr>
                <w:ins w:id="28376" w:author="作者"/>
                <w:rFonts w:ascii="Times New Roman" w:hAnsi="Times New Roman"/>
                <w:sz w:val="22"/>
                <w:szCs w:val="22"/>
              </w:rPr>
            </w:pPr>
          </w:p>
        </w:tc>
      </w:tr>
      <w:tr w:rsidR="00A37A38" w:rsidRPr="00A37A38" w14:paraId="6E71FAE2" w14:textId="77777777" w:rsidTr="00824403">
        <w:trPr>
          <w:trHeight w:val="225"/>
          <w:jc w:val="center"/>
          <w:ins w:id="28377" w:author="作者"/>
        </w:trPr>
        <w:tc>
          <w:tcPr>
            <w:tcW w:w="1484" w:type="dxa"/>
            <w:vMerge/>
            <w:tcBorders>
              <w:left w:val="single" w:sz="4" w:space="0" w:color="auto"/>
              <w:bottom w:val="single" w:sz="4" w:space="0" w:color="auto"/>
              <w:right w:val="single" w:sz="4" w:space="0" w:color="auto"/>
            </w:tcBorders>
            <w:shd w:val="clear" w:color="auto" w:fill="auto"/>
          </w:tcPr>
          <w:p w14:paraId="5250771E" w14:textId="77777777" w:rsidR="00A37A38" w:rsidRPr="00A37A38" w:rsidRDefault="00A37A38" w:rsidP="00824403">
            <w:pPr>
              <w:pStyle w:val="TAC"/>
              <w:rPr>
                <w:ins w:id="28378" w:author="作者"/>
                <w:rFonts w:ascii="Times New Roman" w:hAnsi="Times New Roman"/>
                <w:sz w:val="22"/>
                <w:szCs w:val="22"/>
              </w:rPr>
            </w:pPr>
          </w:p>
        </w:tc>
        <w:tc>
          <w:tcPr>
            <w:tcW w:w="2564" w:type="dxa"/>
            <w:tcBorders>
              <w:top w:val="nil"/>
              <w:left w:val="nil"/>
              <w:bottom w:val="single" w:sz="4" w:space="0" w:color="auto"/>
              <w:right w:val="single" w:sz="4" w:space="0" w:color="auto"/>
            </w:tcBorders>
            <w:shd w:val="clear" w:color="auto" w:fill="auto"/>
            <w:vAlign w:val="bottom"/>
          </w:tcPr>
          <w:p w14:paraId="73F6A904" w14:textId="77777777" w:rsidR="00A37A38" w:rsidRPr="00A37A38" w:rsidRDefault="00A37A38" w:rsidP="00824403">
            <w:pPr>
              <w:pStyle w:val="TAL"/>
              <w:rPr>
                <w:ins w:id="28379" w:author="作者"/>
                <w:rFonts w:ascii="Times New Roman" w:hAnsi="Times New Roman"/>
                <w:sz w:val="22"/>
                <w:szCs w:val="22"/>
              </w:rPr>
            </w:pPr>
            <w:ins w:id="28380" w:author="作者">
              <w:r w:rsidRPr="00A37A38">
                <w:rPr>
                  <w:rFonts w:ascii="Times New Roman" w:hAnsi="Times New Roman"/>
                  <w:sz w:val="22"/>
                  <w:szCs w:val="22"/>
                </w:rPr>
                <w:t>Frequency range</w:t>
              </w:r>
            </w:ins>
          </w:p>
        </w:tc>
        <w:tc>
          <w:tcPr>
            <w:tcW w:w="884" w:type="dxa"/>
            <w:tcBorders>
              <w:top w:val="nil"/>
              <w:left w:val="nil"/>
              <w:bottom w:val="single" w:sz="4" w:space="0" w:color="auto"/>
              <w:right w:val="single" w:sz="4" w:space="0" w:color="auto"/>
            </w:tcBorders>
            <w:shd w:val="clear" w:color="auto" w:fill="auto"/>
            <w:vAlign w:val="bottom"/>
          </w:tcPr>
          <w:p w14:paraId="58BEE69A" w14:textId="77777777" w:rsidR="00A37A38" w:rsidRPr="00A37A38" w:rsidRDefault="00A37A38" w:rsidP="00824403">
            <w:pPr>
              <w:pStyle w:val="TAR"/>
              <w:rPr>
                <w:ins w:id="28381" w:author="作者"/>
                <w:rFonts w:ascii="Times New Roman" w:hAnsi="Times New Roman"/>
                <w:sz w:val="22"/>
                <w:szCs w:val="22"/>
              </w:rPr>
            </w:pPr>
            <w:ins w:id="28382" w:author="作者">
              <w:r w:rsidRPr="00A37A38">
                <w:rPr>
                  <w:rFonts w:ascii="Times New Roman" w:hAnsi="Times New Roman"/>
                  <w:sz w:val="22"/>
                  <w:szCs w:val="22"/>
                </w:rPr>
                <w:t>1884.5</w:t>
              </w:r>
            </w:ins>
          </w:p>
        </w:tc>
        <w:tc>
          <w:tcPr>
            <w:tcW w:w="292" w:type="dxa"/>
            <w:gridSpan w:val="2"/>
            <w:tcBorders>
              <w:top w:val="nil"/>
              <w:left w:val="nil"/>
              <w:bottom w:val="single" w:sz="4" w:space="0" w:color="auto"/>
              <w:right w:val="single" w:sz="4" w:space="0" w:color="auto"/>
            </w:tcBorders>
            <w:shd w:val="clear" w:color="auto" w:fill="auto"/>
            <w:vAlign w:val="bottom"/>
          </w:tcPr>
          <w:p w14:paraId="2EA18E5E" w14:textId="77777777" w:rsidR="00A37A38" w:rsidRPr="00A37A38" w:rsidRDefault="00A37A38" w:rsidP="00824403">
            <w:pPr>
              <w:pStyle w:val="TAC"/>
              <w:rPr>
                <w:ins w:id="28383" w:author="作者"/>
                <w:rFonts w:ascii="Times New Roman" w:hAnsi="Times New Roman"/>
                <w:sz w:val="22"/>
                <w:szCs w:val="22"/>
              </w:rPr>
            </w:pPr>
            <w:ins w:id="28384" w:author="作者">
              <w:r w:rsidRPr="00A37A38">
                <w:rPr>
                  <w:rFonts w:ascii="Times New Roman" w:hAnsi="Times New Roman"/>
                  <w:sz w:val="22"/>
                  <w:szCs w:val="22"/>
                </w:rPr>
                <w:t>-</w:t>
              </w:r>
            </w:ins>
          </w:p>
        </w:tc>
        <w:tc>
          <w:tcPr>
            <w:tcW w:w="852" w:type="dxa"/>
            <w:tcBorders>
              <w:top w:val="nil"/>
              <w:left w:val="nil"/>
              <w:bottom w:val="single" w:sz="4" w:space="0" w:color="auto"/>
              <w:right w:val="single" w:sz="4" w:space="0" w:color="auto"/>
            </w:tcBorders>
            <w:shd w:val="clear" w:color="auto" w:fill="auto"/>
            <w:vAlign w:val="bottom"/>
          </w:tcPr>
          <w:p w14:paraId="06DF7F9F" w14:textId="77777777" w:rsidR="00A37A38" w:rsidRPr="00A37A38" w:rsidRDefault="00A37A38" w:rsidP="00824403">
            <w:pPr>
              <w:pStyle w:val="TAL"/>
              <w:rPr>
                <w:ins w:id="28385" w:author="作者"/>
                <w:rFonts w:ascii="Times New Roman" w:hAnsi="Times New Roman"/>
                <w:sz w:val="22"/>
                <w:szCs w:val="22"/>
              </w:rPr>
            </w:pPr>
            <w:ins w:id="28386" w:author="作者">
              <w:r w:rsidRPr="00A37A38">
                <w:rPr>
                  <w:rFonts w:ascii="Times New Roman" w:hAnsi="Times New Roman"/>
                  <w:sz w:val="22"/>
                  <w:szCs w:val="22"/>
                </w:rPr>
                <w:t>1915.7</w:t>
              </w:r>
            </w:ins>
          </w:p>
        </w:tc>
        <w:tc>
          <w:tcPr>
            <w:tcW w:w="1071" w:type="dxa"/>
            <w:tcBorders>
              <w:top w:val="nil"/>
              <w:left w:val="nil"/>
              <w:bottom w:val="single" w:sz="4" w:space="0" w:color="auto"/>
              <w:right w:val="single" w:sz="4" w:space="0" w:color="auto"/>
            </w:tcBorders>
            <w:shd w:val="clear" w:color="auto" w:fill="auto"/>
            <w:vAlign w:val="center"/>
          </w:tcPr>
          <w:p w14:paraId="472FB793" w14:textId="77777777" w:rsidR="00A37A38" w:rsidRPr="00A37A38" w:rsidRDefault="00A37A38" w:rsidP="00824403">
            <w:pPr>
              <w:pStyle w:val="TAC"/>
              <w:rPr>
                <w:ins w:id="28387" w:author="作者"/>
                <w:rFonts w:ascii="Times New Roman" w:hAnsi="Times New Roman"/>
                <w:sz w:val="22"/>
                <w:szCs w:val="22"/>
              </w:rPr>
            </w:pPr>
            <w:ins w:id="28388" w:author="作者">
              <w:r w:rsidRPr="00A37A38">
                <w:rPr>
                  <w:rFonts w:ascii="Times New Roman" w:hAnsi="Times New Roman"/>
                  <w:sz w:val="22"/>
                  <w:szCs w:val="22"/>
                </w:rPr>
                <w:t>-41</w:t>
              </w:r>
            </w:ins>
          </w:p>
        </w:tc>
        <w:tc>
          <w:tcPr>
            <w:tcW w:w="927" w:type="dxa"/>
            <w:tcBorders>
              <w:top w:val="nil"/>
              <w:left w:val="nil"/>
              <w:bottom w:val="single" w:sz="4" w:space="0" w:color="auto"/>
              <w:right w:val="single" w:sz="4" w:space="0" w:color="auto"/>
            </w:tcBorders>
            <w:shd w:val="clear" w:color="auto" w:fill="auto"/>
            <w:noWrap/>
            <w:vAlign w:val="center"/>
          </w:tcPr>
          <w:p w14:paraId="0CA260D1" w14:textId="77777777" w:rsidR="00A37A38" w:rsidRPr="00A37A38" w:rsidRDefault="00A37A38" w:rsidP="00824403">
            <w:pPr>
              <w:pStyle w:val="TAC"/>
              <w:rPr>
                <w:ins w:id="28389" w:author="作者"/>
                <w:rFonts w:ascii="Times New Roman" w:hAnsi="Times New Roman"/>
                <w:sz w:val="22"/>
                <w:szCs w:val="22"/>
              </w:rPr>
            </w:pPr>
            <w:ins w:id="28390" w:author="作者">
              <w:r w:rsidRPr="00A37A38">
                <w:rPr>
                  <w:rFonts w:ascii="Times New Roman" w:hAnsi="Times New Roman"/>
                  <w:sz w:val="22"/>
                  <w:szCs w:val="22"/>
                </w:rPr>
                <w:t>0.3</w:t>
              </w:r>
            </w:ins>
          </w:p>
        </w:tc>
        <w:tc>
          <w:tcPr>
            <w:tcW w:w="872" w:type="dxa"/>
            <w:tcBorders>
              <w:top w:val="nil"/>
              <w:left w:val="nil"/>
              <w:bottom w:val="single" w:sz="4" w:space="0" w:color="auto"/>
              <w:right w:val="single" w:sz="4" w:space="0" w:color="auto"/>
            </w:tcBorders>
            <w:shd w:val="clear" w:color="auto" w:fill="auto"/>
            <w:noWrap/>
            <w:vAlign w:val="center"/>
          </w:tcPr>
          <w:p w14:paraId="4C68E04E" w14:textId="77777777" w:rsidR="00A37A38" w:rsidRPr="00A37A38" w:rsidRDefault="00A37A38" w:rsidP="00824403">
            <w:pPr>
              <w:pStyle w:val="TAC"/>
              <w:rPr>
                <w:ins w:id="28391" w:author="作者"/>
                <w:rFonts w:ascii="Times New Roman" w:hAnsi="Times New Roman"/>
                <w:sz w:val="22"/>
                <w:szCs w:val="22"/>
              </w:rPr>
            </w:pPr>
            <w:ins w:id="28392" w:author="作者">
              <w:r w:rsidRPr="00A37A38">
                <w:rPr>
                  <w:rFonts w:ascii="Times New Roman" w:hAnsi="Times New Roman"/>
                  <w:sz w:val="22"/>
                  <w:szCs w:val="22"/>
                </w:rPr>
                <w:t>4, 5, 18</w:t>
              </w:r>
            </w:ins>
          </w:p>
        </w:tc>
      </w:tr>
      <w:tr w:rsidR="00A37A38" w:rsidRPr="00A37A38" w14:paraId="602BDAE3" w14:textId="77777777" w:rsidTr="00824403">
        <w:trPr>
          <w:trHeight w:val="225"/>
          <w:jc w:val="center"/>
          <w:ins w:id="28393"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5B2952F" w14:textId="77777777" w:rsidR="00A37A38" w:rsidRPr="00A37A38" w:rsidRDefault="00A37A38" w:rsidP="00824403">
            <w:pPr>
              <w:keepNext/>
              <w:keepLines/>
              <w:jc w:val="center"/>
              <w:rPr>
                <w:ins w:id="28394" w:author="作者"/>
                <w:sz w:val="22"/>
                <w:szCs w:val="22"/>
                <w:lang w:eastAsia="en-US"/>
              </w:rPr>
            </w:pPr>
            <w:ins w:id="28395" w:author="作者">
              <w:r w:rsidRPr="00A37A38">
                <w:rPr>
                  <w:sz w:val="22"/>
                  <w:szCs w:val="22"/>
                  <w:lang w:eastAsia="en-US"/>
                </w:rPr>
                <w:t>CA_</w:t>
              </w:r>
              <w:r w:rsidRPr="00A37A38">
                <w:rPr>
                  <w:sz w:val="22"/>
                  <w:szCs w:val="22"/>
                </w:rPr>
                <w:t>28</w:t>
              </w:r>
              <w:r w:rsidRPr="00A37A38">
                <w:rPr>
                  <w:sz w:val="22"/>
                  <w:szCs w:val="22"/>
                  <w:lang w:eastAsia="en-US"/>
                </w:rPr>
                <w:t>-</w:t>
              </w:r>
              <w:r w:rsidRPr="00A37A38">
                <w:rPr>
                  <w:sz w:val="22"/>
                  <w:szCs w:val="22"/>
                </w:rPr>
                <w:t>42</w:t>
              </w:r>
            </w:ins>
          </w:p>
        </w:tc>
        <w:tc>
          <w:tcPr>
            <w:tcW w:w="2564" w:type="dxa"/>
            <w:tcBorders>
              <w:top w:val="single" w:sz="4" w:space="0" w:color="auto"/>
              <w:left w:val="nil"/>
              <w:bottom w:val="single" w:sz="4" w:space="0" w:color="auto"/>
              <w:right w:val="single" w:sz="4" w:space="0" w:color="auto"/>
            </w:tcBorders>
            <w:shd w:val="clear" w:color="auto" w:fill="auto"/>
            <w:vAlign w:val="center"/>
          </w:tcPr>
          <w:p w14:paraId="4F11E0E6" w14:textId="77777777" w:rsidR="00A37A38" w:rsidRPr="00A37A38" w:rsidRDefault="00A37A38" w:rsidP="00824403">
            <w:pPr>
              <w:pStyle w:val="TAL"/>
              <w:rPr>
                <w:ins w:id="28396" w:author="作者"/>
                <w:rFonts w:ascii="Times New Roman" w:hAnsi="Times New Roman"/>
                <w:sz w:val="22"/>
                <w:szCs w:val="22"/>
                <w:lang w:eastAsia="en-US"/>
              </w:rPr>
            </w:pPr>
            <w:ins w:id="28397" w:author="作者">
              <w:r w:rsidRPr="00A37A38">
                <w:rPr>
                  <w:rFonts w:ascii="Times New Roman" w:hAnsi="Times New Roman"/>
                  <w:sz w:val="22"/>
                  <w:szCs w:val="22"/>
                  <w:lang w:eastAsia="en-US"/>
                </w:rPr>
                <w:t xml:space="preserve">E-UTRA Band 1, 4,  </w:t>
              </w:r>
              <w:r w:rsidRPr="00A37A38">
                <w:rPr>
                  <w:rFonts w:ascii="Times New Roman" w:hAnsi="Times New Roman"/>
                  <w:sz w:val="22"/>
                  <w:szCs w:val="22"/>
                </w:rPr>
                <w:t xml:space="preserve">32, </w:t>
              </w:r>
              <w:r w:rsidRPr="00A37A38">
                <w:rPr>
                  <w:rFonts w:ascii="Times New Roman" w:hAnsi="Times New Roman"/>
                  <w:sz w:val="22"/>
                  <w:szCs w:val="22"/>
                  <w:lang w:eastAsia="ja-JP"/>
                </w:rPr>
                <w:t>50, 51</w:t>
              </w:r>
              <w:r w:rsidRPr="00A37A38">
                <w:rPr>
                  <w:rFonts w:ascii="Times New Roman" w:hAnsi="Times New Roman"/>
                  <w:sz w:val="22"/>
                  <w:szCs w:val="22"/>
                </w:rPr>
                <w:t>, 66</w:t>
              </w:r>
              <w:r w:rsidRPr="00A37A38">
                <w:rPr>
                  <w:rFonts w:ascii="Times New Roman" w:hAnsi="Times New Roman"/>
                  <w:sz w:val="22"/>
                  <w:szCs w:val="22"/>
                  <w:lang w:eastAsia="ja-JP"/>
                </w:rPr>
                <w:t xml:space="preserve">, </w:t>
              </w:r>
              <w:r w:rsidRPr="00A37A38">
                <w:rPr>
                  <w:rFonts w:ascii="Times New Roman" w:hAnsi="Times New Roman"/>
                  <w:sz w:val="22"/>
                  <w:szCs w:val="22"/>
                  <w:lang w:eastAsia="en-US"/>
                </w:rPr>
                <w:t>65</w:t>
              </w:r>
              <w:r w:rsidRPr="00A37A38">
                <w:rPr>
                  <w:rFonts w:ascii="Times New Roman" w:hAnsi="Times New Roman"/>
                  <w:sz w:val="22"/>
                  <w:szCs w:val="22"/>
                  <w:lang w:eastAsia="ja-JP"/>
                </w:rPr>
                <w:t>, 74, 75, 76</w:t>
              </w:r>
            </w:ins>
          </w:p>
        </w:tc>
        <w:tc>
          <w:tcPr>
            <w:tcW w:w="890" w:type="dxa"/>
            <w:gridSpan w:val="2"/>
            <w:tcBorders>
              <w:top w:val="nil"/>
              <w:left w:val="nil"/>
              <w:bottom w:val="single" w:sz="4" w:space="0" w:color="auto"/>
              <w:right w:val="single" w:sz="4" w:space="0" w:color="auto"/>
            </w:tcBorders>
            <w:shd w:val="clear" w:color="auto" w:fill="auto"/>
            <w:vAlign w:val="center"/>
          </w:tcPr>
          <w:p w14:paraId="7BEDB390" w14:textId="77777777" w:rsidR="00A37A38" w:rsidRPr="00A37A38" w:rsidRDefault="00A37A38" w:rsidP="00824403">
            <w:pPr>
              <w:pStyle w:val="TAR"/>
              <w:rPr>
                <w:ins w:id="28398" w:author="作者"/>
                <w:rFonts w:ascii="Times New Roman" w:hAnsi="Times New Roman"/>
                <w:sz w:val="22"/>
                <w:szCs w:val="22"/>
                <w:lang w:eastAsia="en-US"/>
              </w:rPr>
            </w:pPr>
            <w:ins w:id="28399"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nil"/>
              <w:left w:val="nil"/>
              <w:bottom w:val="single" w:sz="4" w:space="0" w:color="auto"/>
              <w:right w:val="single" w:sz="4" w:space="0" w:color="auto"/>
            </w:tcBorders>
            <w:shd w:val="clear" w:color="auto" w:fill="auto"/>
            <w:vAlign w:val="center"/>
          </w:tcPr>
          <w:p w14:paraId="690E9D9C" w14:textId="77777777" w:rsidR="00A37A38" w:rsidRPr="00A37A38" w:rsidRDefault="00A37A38" w:rsidP="00824403">
            <w:pPr>
              <w:pStyle w:val="TAC"/>
              <w:rPr>
                <w:ins w:id="28400" w:author="作者"/>
                <w:rFonts w:ascii="Times New Roman" w:hAnsi="Times New Roman"/>
                <w:sz w:val="22"/>
                <w:szCs w:val="22"/>
                <w:lang w:eastAsia="en-US"/>
              </w:rPr>
            </w:pPr>
            <w:ins w:id="28401"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70C16513" w14:textId="77777777" w:rsidR="00A37A38" w:rsidRPr="00A37A38" w:rsidRDefault="00A37A38" w:rsidP="00824403">
            <w:pPr>
              <w:pStyle w:val="TAL"/>
              <w:rPr>
                <w:ins w:id="28402" w:author="作者"/>
                <w:rFonts w:ascii="Times New Roman" w:hAnsi="Times New Roman"/>
                <w:sz w:val="22"/>
                <w:szCs w:val="22"/>
                <w:lang w:eastAsia="en-US"/>
              </w:rPr>
            </w:pPr>
            <w:ins w:id="28403"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464F9053" w14:textId="77777777" w:rsidR="00A37A38" w:rsidRPr="00A37A38" w:rsidRDefault="00A37A38" w:rsidP="00824403">
            <w:pPr>
              <w:pStyle w:val="TAC"/>
              <w:rPr>
                <w:ins w:id="28404" w:author="作者"/>
                <w:rFonts w:ascii="Times New Roman" w:hAnsi="Times New Roman"/>
                <w:sz w:val="22"/>
                <w:szCs w:val="22"/>
                <w:lang w:eastAsia="en-US"/>
              </w:rPr>
            </w:pPr>
            <w:ins w:id="28405"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756094E5" w14:textId="77777777" w:rsidR="00A37A38" w:rsidRPr="00A37A38" w:rsidRDefault="00A37A38" w:rsidP="00824403">
            <w:pPr>
              <w:pStyle w:val="TAC"/>
              <w:rPr>
                <w:ins w:id="28406" w:author="作者"/>
                <w:rFonts w:ascii="Times New Roman" w:hAnsi="Times New Roman"/>
                <w:sz w:val="22"/>
                <w:szCs w:val="22"/>
                <w:lang w:eastAsia="en-US"/>
              </w:rPr>
            </w:pPr>
            <w:ins w:id="28407"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153CFFBE" w14:textId="77777777" w:rsidR="00A37A38" w:rsidRPr="00A37A38" w:rsidRDefault="00A37A38" w:rsidP="00824403">
            <w:pPr>
              <w:pStyle w:val="TAC"/>
              <w:rPr>
                <w:ins w:id="28408" w:author="作者"/>
                <w:rFonts w:ascii="Times New Roman" w:hAnsi="Times New Roman"/>
                <w:sz w:val="22"/>
                <w:szCs w:val="22"/>
                <w:lang w:eastAsia="en-US"/>
              </w:rPr>
            </w:pPr>
            <w:ins w:id="28409" w:author="作者">
              <w:r w:rsidRPr="00A37A38">
                <w:rPr>
                  <w:rFonts w:ascii="Times New Roman" w:hAnsi="Times New Roman"/>
                  <w:sz w:val="22"/>
                  <w:szCs w:val="22"/>
                  <w:lang w:eastAsia="en-US"/>
                </w:rPr>
                <w:t>2</w:t>
              </w:r>
            </w:ins>
          </w:p>
        </w:tc>
      </w:tr>
      <w:tr w:rsidR="00A37A38" w:rsidRPr="00A37A38" w14:paraId="0258E5D0" w14:textId="77777777" w:rsidTr="00824403">
        <w:trPr>
          <w:trHeight w:val="225"/>
          <w:jc w:val="center"/>
          <w:ins w:id="28410"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D791F85" w14:textId="77777777" w:rsidR="00A37A38" w:rsidRPr="00A37A38" w:rsidRDefault="00A37A38" w:rsidP="00824403">
            <w:pPr>
              <w:keepNext/>
              <w:keepLines/>
              <w:jc w:val="center"/>
              <w:rPr>
                <w:ins w:id="28411"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7ABAD7C0" w14:textId="77777777" w:rsidR="00A37A38" w:rsidRPr="00A37A38" w:rsidRDefault="00A37A38" w:rsidP="00824403">
            <w:pPr>
              <w:pStyle w:val="TAL"/>
              <w:rPr>
                <w:ins w:id="28412" w:author="作者"/>
                <w:rFonts w:ascii="Times New Roman" w:hAnsi="Times New Roman"/>
                <w:sz w:val="22"/>
                <w:szCs w:val="22"/>
                <w:lang w:eastAsia="en-US"/>
              </w:rPr>
            </w:pPr>
            <w:ins w:id="28413" w:author="作者">
              <w:r w:rsidRPr="00A37A38">
                <w:rPr>
                  <w:rFonts w:ascii="Times New Roman" w:hAnsi="Times New Roman"/>
                  <w:sz w:val="22"/>
                  <w:szCs w:val="22"/>
                  <w:lang w:eastAsia="en-US"/>
                </w:rPr>
                <w:t>E-UTRA Band 1</w:t>
              </w:r>
            </w:ins>
          </w:p>
        </w:tc>
        <w:tc>
          <w:tcPr>
            <w:tcW w:w="890" w:type="dxa"/>
            <w:gridSpan w:val="2"/>
            <w:tcBorders>
              <w:top w:val="nil"/>
              <w:left w:val="nil"/>
              <w:bottom w:val="single" w:sz="4" w:space="0" w:color="auto"/>
              <w:right w:val="single" w:sz="4" w:space="0" w:color="auto"/>
            </w:tcBorders>
            <w:shd w:val="clear" w:color="auto" w:fill="auto"/>
            <w:vAlign w:val="center"/>
          </w:tcPr>
          <w:p w14:paraId="6CF3E7EB" w14:textId="77777777" w:rsidR="00A37A38" w:rsidRPr="00A37A38" w:rsidRDefault="00A37A38" w:rsidP="00824403">
            <w:pPr>
              <w:pStyle w:val="TAR"/>
              <w:rPr>
                <w:ins w:id="28414" w:author="作者"/>
                <w:rFonts w:ascii="Times New Roman" w:hAnsi="Times New Roman"/>
                <w:sz w:val="22"/>
                <w:szCs w:val="22"/>
                <w:lang w:eastAsia="en-US"/>
              </w:rPr>
            </w:pPr>
            <w:ins w:id="28415"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nil"/>
              <w:left w:val="nil"/>
              <w:bottom w:val="single" w:sz="4" w:space="0" w:color="auto"/>
              <w:right w:val="single" w:sz="4" w:space="0" w:color="auto"/>
            </w:tcBorders>
            <w:shd w:val="clear" w:color="auto" w:fill="auto"/>
            <w:vAlign w:val="center"/>
          </w:tcPr>
          <w:p w14:paraId="64151649" w14:textId="77777777" w:rsidR="00A37A38" w:rsidRPr="00A37A38" w:rsidRDefault="00A37A38" w:rsidP="00824403">
            <w:pPr>
              <w:pStyle w:val="TAC"/>
              <w:rPr>
                <w:ins w:id="28416" w:author="作者"/>
                <w:rFonts w:ascii="Times New Roman" w:hAnsi="Times New Roman"/>
                <w:sz w:val="22"/>
                <w:szCs w:val="22"/>
                <w:lang w:eastAsia="en-US"/>
              </w:rPr>
            </w:pPr>
            <w:ins w:id="28417"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1804C85C" w14:textId="77777777" w:rsidR="00A37A38" w:rsidRPr="00A37A38" w:rsidRDefault="00A37A38" w:rsidP="00824403">
            <w:pPr>
              <w:pStyle w:val="TAL"/>
              <w:rPr>
                <w:ins w:id="28418" w:author="作者"/>
                <w:rFonts w:ascii="Times New Roman" w:hAnsi="Times New Roman"/>
                <w:sz w:val="22"/>
                <w:szCs w:val="22"/>
                <w:lang w:eastAsia="en-US"/>
              </w:rPr>
            </w:pPr>
            <w:ins w:id="28419"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0A874319" w14:textId="77777777" w:rsidR="00A37A38" w:rsidRPr="00A37A38" w:rsidRDefault="00A37A38" w:rsidP="00824403">
            <w:pPr>
              <w:pStyle w:val="TAC"/>
              <w:rPr>
                <w:ins w:id="28420" w:author="作者"/>
                <w:rFonts w:ascii="Times New Roman" w:hAnsi="Times New Roman"/>
                <w:sz w:val="22"/>
                <w:szCs w:val="22"/>
                <w:lang w:eastAsia="en-US"/>
              </w:rPr>
            </w:pPr>
            <w:ins w:id="28421"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0225C91D" w14:textId="77777777" w:rsidR="00A37A38" w:rsidRPr="00A37A38" w:rsidRDefault="00A37A38" w:rsidP="00824403">
            <w:pPr>
              <w:pStyle w:val="TAC"/>
              <w:rPr>
                <w:ins w:id="28422" w:author="作者"/>
                <w:rFonts w:ascii="Times New Roman" w:hAnsi="Times New Roman"/>
                <w:sz w:val="22"/>
                <w:szCs w:val="22"/>
                <w:lang w:eastAsia="en-US"/>
              </w:rPr>
            </w:pPr>
            <w:ins w:id="28423"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7EA10565" w14:textId="77777777" w:rsidR="00A37A38" w:rsidRPr="00A37A38" w:rsidRDefault="00A37A38" w:rsidP="00824403">
            <w:pPr>
              <w:pStyle w:val="TAC"/>
              <w:rPr>
                <w:ins w:id="28424" w:author="作者"/>
                <w:rFonts w:ascii="Times New Roman" w:hAnsi="Times New Roman"/>
                <w:sz w:val="22"/>
                <w:szCs w:val="22"/>
                <w:lang w:eastAsia="ja-JP"/>
              </w:rPr>
            </w:pPr>
            <w:ins w:id="28425" w:author="作者">
              <w:r w:rsidRPr="00A37A38">
                <w:rPr>
                  <w:rFonts w:ascii="Times New Roman" w:hAnsi="Times New Roman"/>
                  <w:sz w:val="22"/>
                  <w:szCs w:val="22"/>
                  <w:lang w:eastAsia="ja-JP"/>
                </w:rPr>
                <w:t>5</w:t>
              </w:r>
              <w:r w:rsidRPr="00A37A38">
                <w:rPr>
                  <w:rFonts w:ascii="Times New Roman" w:hAnsi="Times New Roman"/>
                  <w:sz w:val="22"/>
                  <w:szCs w:val="22"/>
                  <w:lang w:eastAsia="en-US"/>
                </w:rPr>
                <w:t xml:space="preserve">, </w:t>
              </w:r>
              <w:r w:rsidRPr="00A37A38">
                <w:rPr>
                  <w:rFonts w:ascii="Times New Roman" w:hAnsi="Times New Roman"/>
                  <w:sz w:val="22"/>
                  <w:szCs w:val="22"/>
                  <w:lang w:eastAsia="ja-JP"/>
                </w:rPr>
                <w:t>6</w:t>
              </w:r>
            </w:ins>
          </w:p>
        </w:tc>
      </w:tr>
      <w:tr w:rsidR="00A37A38" w:rsidRPr="00A37A38" w14:paraId="48B2EDAD" w14:textId="77777777" w:rsidTr="00824403">
        <w:trPr>
          <w:trHeight w:val="225"/>
          <w:jc w:val="center"/>
          <w:ins w:id="28426" w:author="作者"/>
        </w:trPr>
        <w:tc>
          <w:tcPr>
            <w:tcW w:w="1484" w:type="dxa"/>
            <w:vMerge/>
            <w:tcBorders>
              <w:top w:val="single" w:sz="4" w:space="0" w:color="auto"/>
              <w:left w:val="single" w:sz="4" w:space="0" w:color="auto"/>
              <w:right w:val="single" w:sz="4" w:space="0" w:color="auto"/>
            </w:tcBorders>
            <w:shd w:val="clear" w:color="auto" w:fill="auto"/>
          </w:tcPr>
          <w:p w14:paraId="2775192E" w14:textId="77777777" w:rsidR="00A37A38" w:rsidRPr="00A37A38" w:rsidRDefault="00A37A38" w:rsidP="00824403">
            <w:pPr>
              <w:keepNext/>
              <w:keepLines/>
              <w:jc w:val="center"/>
              <w:rPr>
                <w:ins w:id="28427" w:author="作者"/>
                <w:sz w:val="22"/>
                <w:szCs w:val="22"/>
                <w:lang w:eastAsia="en-US"/>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253D187" w14:textId="77777777" w:rsidR="00A37A38" w:rsidRPr="00A37A38" w:rsidRDefault="00A37A38" w:rsidP="00824403">
            <w:pPr>
              <w:pStyle w:val="TAL"/>
              <w:rPr>
                <w:ins w:id="28428" w:author="作者"/>
                <w:rFonts w:ascii="Times New Roman" w:hAnsi="Times New Roman"/>
                <w:sz w:val="22"/>
                <w:szCs w:val="22"/>
                <w:lang w:val="sv-FI" w:eastAsia="zh-CN"/>
              </w:rPr>
            </w:pPr>
            <w:ins w:id="28429" w:author="作者">
              <w:r w:rsidRPr="00A37A38">
                <w:rPr>
                  <w:rFonts w:ascii="Times New Roman" w:hAnsi="Times New Roman"/>
                  <w:sz w:val="22"/>
                  <w:szCs w:val="22"/>
                  <w:lang w:val="sv-FI" w:eastAsia="en-US"/>
                </w:rPr>
                <w:t xml:space="preserve">E-UTRA Band 2, 3, 5, 7, 8, 18, 19, </w:t>
              </w:r>
              <w:r w:rsidRPr="00A37A38">
                <w:rPr>
                  <w:rFonts w:ascii="Times New Roman" w:hAnsi="Times New Roman"/>
                  <w:sz w:val="22"/>
                  <w:szCs w:val="22"/>
                  <w:lang w:val="sv-FI" w:eastAsia="ja-JP"/>
                </w:rPr>
                <w:t xml:space="preserve">20, </w:t>
              </w:r>
              <w:r w:rsidRPr="00A37A38">
                <w:rPr>
                  <w:rFonts w:ascii="Times New Roman" w:hAnsi="Times New Roman"/>
                  <w:sz w:val="22"/>
                  <w:szCs w:val="22"/>
                  <w:lang w:val="sv-FI" w:eastAsia="en-US"/>
                </w:rPr>
                <w:t xml:space="preserve">25, 26, 27, 31, 34, 38, </w:t>
              </w:r>
              <w:r w:rsidRPr="00A37A38">
                <w:rPr>
                  <w:rFonts w:ascii="Times New Roman" w:hAnsi="Times New Roman"/>
                  <w:sz w:val="22"/>
                  <w:szCs w:val="22"/>
                  <w:lang w:val="sv-FI" w:eastAsia="ja-JP"/>
                </w:rPr>
                <w:t xml:space="preserve">40, </w:t>
              </w:r>
              <w:r w:rsidRPr="00A37A38">
                <w:rPr>
                  <w:rFonts w:ascii="Times New Roman" w:hAnsi="Times New Roman"/>
                  <w:sz w:val="22"/>
                  <w:szCs w:val="22"/>
                  <w:lang w:val="sv-FI" w:eastAsia="en-US"/>
                </w:rPr>
                <w:t>41</w:t>
              </w:r>
              <w:r w:rsidRPr="00A37A38">
                <w:rPr>
                  <w:rFonts w:ascii="Times New Roman" w:hAnsi="Times New Roman"/>
                  <w:sz w:val="22"/>
                  <w:szCs w:val="22"/>
                  <w:lang w:val="sv-FI"/>
                </w:rPr>
                <w:t>, 72, 73</w:t>
              </w:r>
            </w:ins>
          </w:p>
          <w:p w14:paraId="749A1463" w14:textId="77777777" w:rsidR="00A37A38" w:rsidRPr="00A37A38" w:rsidRDefault="00A37A38" w:rsidP="00824403">
            <w:pPr>
              <w:pStyle w:val="TAL"/>
              <w:rPr>
                <w:ins w:id="28430" w:author="作者"/>
                <w:rFonts w:ascii="Times New Roman" w:hAnsi="Times New Roman"/>
                <w:sz w:val="22"/>
                <w:szCs w:val="22"/>
                <w:lang w:val="sv-FI" w:eastAsia="en-US"/>
              </w:rPr>
            </w:pPr>
            <w:ins w:id="28431" w:author="作者">
              <w:r w:rsidRPr="00A37A38">
                <w:rPr>
                  <w:rFonts w:ascii="Times New Roman" w:hAnsi="Times New Roman"/>
                  <w:sz w:val="22"/>
                  <w:szCs w:val="22"/>
                  <w:lang w:val="sv-FI" w:eastAsia="ja-JP"/>
                </w:rPr>
                <w:t>NR Band n79</w:t>
              </w:r>
            </w:ins>
          </w:p>
        </w:tc>
        <w:tc>
          <w:tcPr>
            <w:tcW w:w="890" w:type="dxa"/>
            <w:gridSpan w:val="2"/>
            <w:tcBorders>
              <w:top w:val="nil"/>
              <w:left w:val="nil"/>
              <w:bottom w:val="single" w:sz="4" w:space="0" w:color="auto"/>
              <w:right w:val="single" w:sz="4" w:space="0" w:color="auto"/>
            </w:tcBorders>
            <w:shd w:val="clear" w:color="auto" w:fill="auto"/>
            <w:vAlign w:val="center"/>
          </w:tcPr>
          <w:p w14:paraId="560D0CD4" w14:textId="77777777" w:rsidR="00A37A38" w:rsidRPr="00A37A38" w:rsidRDefault="00A37A38" w:rsidP="00824403">
            <w:pPr>
              <w:pStyle w:val="TAR"/>
              <w:rPr>
                <w:ins w:id="28432" w:author="作者"/>
                <w:rFonts w:ascii="Times New Roman" w:hAnsi="Times New Roman"/>
                <w:sz w:val="22"/>
                <w:szCs w:val="22"/>
                <w:lang w:eastAsia="en-US"/>
              </w:rPr>
            </w:pPr>
            <w:ins w:id="28433"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nil"/>
              <w:left w:val="nil"/>
              <w:bottom w:val="single" w:sz="4" w:space="0" w:color="auto"/>
              <w:right w:val="single" w:sz="4" w:space="0" w:color="auto"/>
            </w:tcBorders>
            <w:shd w:val="clear" w:color="auto" w:fill="auto"/>
            <w:vAlign w:val="center"/>
          </w:tcPr>
          <w:p w14:paraId="4DB20C63" w14:textId="77777777" w:rsidR="00A37A38" w:rsidRPr="00A37A38" w:rsidRDefault="00A37A38" w:rsidP="00824403">
            <w:pPr>
              <w:pStyle w:val="TAC"/>
              <w:rPr>
                <w:ins w:id="28434" w:author="作者"/>
                <w:rFonts w:ascii="Times New Roman" w:hAnsi="Times New Roman"/>
                <w:sz w:val="22"/>
                <w:szCs w:val="22"/>
                <w:lang w:eastAsia="en-US"/>
              </w:rPr>
            </w:pPr>
            <w:ins w:id="28435"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429216F8" w14:textId="77777777" w:rsidR="00A37A38" w:rsidRPr="00A37A38" w:rsidRDefault="00A37A38" w:rsidP="00824403">
            <w:pPr>
              <w:pStyle w:val="TAL"/>
              <w:rPr>
                <w:ins w:id="28436" w:author="作者"/>
                <w:rFonts w:ascii="Times New Roman" w:hAnsi="Times New Roman"/>
                <w:sz w:val="22"/>
                <w:szCs w:val="22"/>
                <w:lang w:eastAsia="en-US"/>
              </w:rPr>
            </w:pPr>
            <w:ins w:id="28437"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7987FC3C" w14:textId="77777777" w:rsidR="00A37A38" w:rsidRPr="00A37A38" w:rsidRDefault="00A37A38" w:rsidP="00824403">
            <w:pPr>
              <w:pStyle w:val="TAC"/>
              <w:rPr>
                <w:ins w:id="28438" w:author="作者"/>
                <w:rFonts w:ascii="Times New Roman" w:hAnsi="Times New Roman"/>
                <w:sz w:val="22"/>
                <w:szCs w:val="22"/>
                <w:lang w:eastAsia="en-US"/>
              </w:rPr>
            </w:pPr>
            <w:ins w:id="28439"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70E48952" w14:textId="77777777" w:rsidR="00A37A38" w:rsidRPr="00A37A38" w:rsidRDefault="00A37A38" w:rsidP="00824403">
            <w:pPr>
              <w:pStyle w:val="TAC"/>
              <w:rPr>
                <w:ins w:id="28440" w:author="作者"/>
                <w:rFonts w:ascii="Times New Roman" w:hAnsi="Times New Roman"/>
                <w:sz w:val="22"/>
                <w:szCs w:val="22"/>
                <w:lang w:eastAsia="en-US"/>
              </w:rPr>
            </w:pPr>
            <w:ins w:id="28441"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0A7514FD" w14:textId="77777777" w:rsidR="00A37A38" w:rsidRPr="00A37A38" w:rsidRDefault="00A37A38" w:rsidP="00824403">
            <w:pPr>
              <w:pStyle w:val="TAC"/>
              <w:rPr>
                <w:ins w:id="28442" w:author="作者"/>
                <w:rFonts w:ascii="Times New Roman" w:hAnsi="Times New Roman"/>
                <w:sz w:val="22"/>
                <w:szCs w:val="22"/>
                <w:lang w:eastAsia="en-US"/>
              </w:rPr>
            </w:pPr>
          </w:p>
        </w:tc>
      </w:tr>
      <w:tr w:rsidR="00A37A38" w:rsidRPr="00A37A38" w14:paraId="209927FC" w14:textId="77777777" w:rsidTr="00824403">
        <w:trPr>
          <w:trHeight w:val="225"/>
          <w:jc w:val="center"/>
          <w:ins w:id="28443" w:author="作者"/>
        </w:trPr>
        <w:tc>
          <w:tcPr>
            <w:tcW w:w="1484" w:type="dxa"/>
            <w:vMerge/>
            <w:tcBorders>
              <w:left w:val="single" w:sz="4" w:space="0" w:color="auto"/>
              <w:right w:val="single" w:sz="4" w:space="0" w:color="auto"/>
            </w:tcBorders>
            <w:shd w:val="clear" w:color="auto" w:fill="auto"/>
          </w:tcPr>
          <w:p w14:paraId="1354CF6E" w14:textId="77777777" w:rsidR="00A37A38" w:rsidRPr="00A37A38" w:rsidRDefault="00A37A38" w:rsidP="00824403">
            <w:pPr>
              <w:keepNext/>
              <w:keepLines/>
              <w:jc w:val="center"/>
              <w:rPr>
                <w:ins w:id="28444"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37A670AD" w14:textId="77777777" w:rsidR="00A37A38" w:rsidRPr="00A37A38" w:rsidRDefault="00A37A38" w:rsidP="00824403">
            <w:pPr>
              <w:pStyle w:val="TAL"/>
              <w:rPr>
                <w:ins w:id="28445" w:author="作者"/>
                <w:rFonts w:ascii="Times New Roman" w:hAnsi="Times New Roman"/>
                <w:sz w:val="22"/>
                <w:szCs w:val="22"/>
                <w:lang w:eastAsia="en-US"/>
              </w:rPr>
            </w:pPr>
            <w:ins w:id="28446" w:author="作者">
              <w:r w:rsidRPr="00A37A38">
                <w:rPr>
                  <w:rFonts w:ascii="Times New Roman" w:hAnsi="Times New Roman"/>
                  <w:sz w:val="22"/>
                  <w:szCs w:val="22"/>
                  <w:lang w:eastAsia="en-US"/>
                </w:rPr>
                <w:t>E-UTRA Band 11, 21</w:t>
              </w:r>
            </w:ins>
          </w:p>
        </w:tc>
        <w:tc>
          <w:tcPr>
            <w:tcW w:w="890" w:type="dxa"/>
            <w:gridSpan w:val="2"/>
            <w:tcBorders>
              <w:top w:val="nil"/>
              <w:left w:val="nil"/>
              <w:bottom w:val="single" w:sz="4" w:space="0" w:color="auto"/>
              <w:right w:val="single" w:sz="4" w:space="0" w:color="auto"/>
            </w:tcBorders>
            <w:shd w:val="clear" w:color="auto" w:fill="auto"/>
            <w:vAlign w:val="center"/>
          </w:tcPr>
          <w:p w14:paraId="073D5BCB" w14:textId="77777777" w:rsidR="00A37A38" w:rsidRPr="00A37A38" w:rsidRDefault="00A37A38" w:rsidP="00824403">
            <w:pPr>
              <w:pStyle w:val="TAR"/>
              <w:rPr>
                <w:ins w:id="28447" w:author="作者"/>
                <w:rFonts w:ascii="Times New Roman" w:hAnsi="Times New Roman"/>
                <w:sz w:val="22"/>
                <w:szCs w:val="22"/>
                <w:lang w:eastAsia="en-US"/>
              </w:rPr>
            </w:pPr>
            <w:ins w:id="28448"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nil"/>
              <w:left w:val="nil"/>
              <w:bottom w:val="single" w:sz="4" w:space="0" w:color="auto"/>
              <w:right w:val="single" w:sz="4" w:space="0" w:color="auto"/>
            </w:tcBorders>
            <w:shd w:val="clear" w:color="auto" w:fill="auto"/>
            <w:vAlign w:val="center"/>
          </w:tcPr>
          <w:p w14:paraId="57F71E09" w14:textId="77777777" w:rsidR="00A37A38" w:rsidRPr="00A37A38" w:rsidRDefault="00A37A38" w:rsidP="00824403">
            <w:pPr>
              <w:pStyle w:val="TAC"/>
              <w:rPr>
                <w:ins w:id="28449" w:author="作者"/>
                <w:rFonts w:ascii="Times New Roman" w:hAnsi="Times New Roman"/>
                <w:sz w:val="22"/>
                <w:szCs w:val="22"/>
                <w:lang w:eastAsia="en-US"/>
              </w:rPr>
            </w:pPr>
            <w:ins w:id="28450"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3E482E50" w14:textId="77777777" w:rsidR="00A37A38" w:rsidRPr="00A37A38" w:rsidRDefault="00A37A38" w:rsidP="00824403">
            <w:pPr>
              <w:pStyle w:val="TAL"/>
              <w:rPr>
                <w:ins w:id="28451" w:author="作者"/>
                <w:rFonts w:ascii="Times New Roman" w:hAnsi="Times New Roman"/>
                <w:sz w:val="22"/>
                <w:szCs w:val="22"/>
                <w:lang w:eastAsia="en-US"/>
              </w:rPr>
            </w:pPr>
            <w:ins w:id="28452"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nil"/>
              <w:left w:val="nil"/>
              <w:bottom w:val="single" w:sz="4" w:space="0" w:color="auto"/>
              <w:right w:val="single" w:sz="4" w:space="0" w:color="auto"/>
            </w:tcBorders>
            <w:shd w:val="clear" w:color="auto" w:fill="auto"/>
            <w:vAlign w:val="center"/>
          </w:tcPr>
          <w:p w14:paraId="7225943E" w14:textId="77777777" w:rsidR="00A37A38" w:rsidRPr="00A37A38" w:rsidRDefault="00A37A38" w:rsidP="00824403">
            <w:pPr>
              <w:pStyle w:val="TAC"/>
              <w:rPr>
                <w:ins w:id="28453" w:author="作者"/>
                <w:rFonts w:ascii="Times New Roman" w:hAnsi="Times New Roman"/>
                <w:sz w:val="22"/>
                <w:szCs w:val="22"/>
                <w:lang w:eastAsia="en-US"/>
              </w:rPr>
            </w:pPr>
            <w:ins w:id="28454"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26B4FEEB" w14:textId="77777777" w:rsidR="00A37A38" w:rsidRPr="00A37A38" w:rsidRDefault="00A37A38" w:rsidP="00824403">
            <w:pPr>
              <w:pStyle w:val="TAC"/>
              <w:rPr>
                <w:ins w:id="28455" w:author="作者"/>
                <w:rFonts w:ascii="Times New Roman" w:hAnsi="Times New Roman"/>
                <w:sz w:val="22"/>
                <w:szCs w:val="22"/>
                <w:lang w:eastAsia="en-US"/>
              </w:rPr>
            </w:pPr>
            <w:ins w:id="28456"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08A44289" w14:textId="77777777" w:rsidR="00A37A38" w:rsidRPr="00A37A38" w:rsidRDefault="00A37A38" w:rsidP="00824403">
            <w:pPr>
              <w:pStyle w:val="TAC"/>
              <w:rPr>
                <w:ins w:id="28457" w:author="作者"/>
                <w:rFonts w:ascii="Times New Roman" w:hAnsi="Times New Roman"/>
                <w:sz w:val="22"/>
                <w:szCs w:val="22"/>
                <w:lang w:eastAsia="ja-JP"/>
              </w:rPr>
            </w:pPr>
            <w:ins w:id="28458" w:author="作者">
              <w:r w:rsidRPr="00A37A38">
                <w:rPr>
                  <w:rFonts w:ascii="Times New Roman" w:hAnsi="Times New Roman"/>
                  <w:sz w:val="22"/>
                  <w:szCs w:val="22"/>
                  <w:lang w:eastAsia="ja-JP"/>
                </w:rPr>
                <w:t>5</w:t>
              </w:r>
              <w:r w:rsidRPr="00A37A38">
                <w:rPr>
                  <w:rFonts w:ascii="Times New Roman" w:hAnsi="Times New Roman"/>
                  <w:sz w:val="22"/>
                  <w:szCs w:val="22"/>
                  <w:lang w:eastAsia="en-US"/>
                </w:rPr>
                <w:t xml:space="preserve">, </w:t>
              </w:r>
              <w:r w:rsidRPr="00A37A38">
                <w:rPr>
                  <w:rFonts w:ascii="Times New Roman" w:hAnsi="Times New Roman"/>
                  <w:sz w:val="22"/>
                  <w:szCs w:val="22"/>
                  <w:lang w:eastAsia="ja-JP"/>
                </w:rPr>
                <w:t>21</w:t>
              </w:r>
            </w:ins>
          </w:p>
        </w:tc>
      </w:tr>
      <w:tr w:rsidR="00A37A38" w:rsidRPr="00A37A38" w14:paraId="08D3AC7F" w14:textId="77777777" w:rsidTr="00824403">
        <w:trPr>
          <w:trHeight w:val="225"/>
          <w:jc w:val="center"/>
          <w:ins w:id="28459" w:author="作者"/>
        </w:trPr>
        <w:tc>
          <w:tcPr>
            <w:tcW w:w="1484" w:type="dxa"/>
            <w:vMerge/>
            <w:tcBorders>
              <w:left w:val="single" w:sz="4" w:space="0" w:color="auto"/>
              <w:right w:val="single" w:sz="4" w:space="0" w:color="auto"/>
            </w:tcBorders>
            <w:shd w:val="clear" w:color="auto" w:fill="auto"/>
          </w:tcPr>
          <w:p w14:paraId="2E9FBA73" w14:textId="77777777" w:rsidR="00A37A38" w:rsidRPr="00A37A38" w:rsidRDefault="00A37A38" w:rsidP="00824403">
            <w:pPr>
              <w:keepNext/>
              <w:keepLines/>
              <w:jc w:val="center"/>
              <w:rPr>
                <w:ins w:id="28460"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40C0A7B1" w14:textId="77777777" w:rsidR="00A37A38" w:rsidRPr="00A37A38" w:rsidRDefault="00A37A38" w:rsidP="00824403">
            <w:pPr>
              <w:pStyle w:val="TAL"/>
              <w:rPr>
                <w:ins w:id="28461" w:author="作者"/>
                <w:rFonts w:ascii="Times New Roman" w:hAnsi="Times New Roman"/>
                <w:sz w:val="22"/>
                <w:szCs w:val="22"/>
                <w:lang w:eastAsia="en-US"/>
              </w:rPr>
            </w:pPr>
            <w:ins w:id="28462"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9EE09F1" w14:textId="77777777" w:rsidR="00A37A38" w:rsidRPr="00A37A38" w:rsidRDefault="00A37A38" w:rsidP="00824403">
            <w:pPr>
              <w:pStyle w:val="TAR"/>
              <w:rPr>
                <w:ins w:id="28463" w:author="作者"/>
                <w:rFonts w:ascii="Times New Roman" w:hAnsi="Times New Roman"/>
                <w:sz w:val="22"/>
                <w:szCs w:val="22"/>
                <w:lang w:eastAsia="en-US"/>
              </w:rPr>
            </w:pPr>
            <w:ins w:id="28464" w:author="作者">
              <w:r w:rsidRPr="00A37A38">
                <w:rPr>
                  <w:rFonts w:ascii="Times New Roman" w:hAnsi="Times New Roman"/>
                  <w:sz w:val="22"/>
                  <w:szCs w:val="22"/>
                  <w:lang w:eastAsia="en-US"/>
                </w:rPr>
                <w:t>470</w:t>
              </w:r>
            </w:ins>
          </w:p>
        </w:tc>
        <w:tc>
          <w:tcPr>
            <w:tcW w:w="286" w:type="dxa"/>
            <w:tcBorders>
              <w:top w:val="nil"/>
              <w:left w:val="nil"/>
              <w:bottom w:val="single" w:sz="4" w:space="0" w:color="auto"/>
              <w:right w:val="single" w:sz="4" w:space="0" w:color="auto"/>
            </w:tcBorders>
            <w:shd w:val="clear" w:color="auto" w:fill="auto"/>
            <w:vAlign w:val="center"/>
          </w:tcPr>
          <w:p w14:paraId="7C0037D1" w14:textId="77777777" w:rsidR="00A37A38" w:rsidRPr="00A37A38" w:rsidRDefault="00A37A38" w:rsidP="00824403">
            <w:pPr>
              <w:pStyle w:val="TAC"/>
              <w:rPr>
                <w:ins w:id="28465" w:author="作者"/>
                <w:rFonts w:ascii="Times New Roman" w:hAnsi="Times New Roman"/>
                <w:sz w:val="22"/>
                <w:szCs w:val="22"/>
                <w:lang w:eastAsia="en-US"/>
              </w:rPr>
            </w:pPr>
            <w:ins w:id="28466"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2F6A41E4" w14:textId="77777777" w:rsidR="00A37A38" w:rsidRPr="00A37A38" w:rsidRDefault="00A37A38" w:rsidP="00824403">
            <w:pPr>
              <w:pStyle w:val="TAL"/>
              <w:rPr>
                <w:ins w:id="28467" w:author="作者"/>
                <w:rFonts w:ascii="Times New Roman" w:hAnsi="Times New Roman"/>
                <w:sz w:val="22"/>
                <w:szCs w:val="22"/>
                <w:lang w:eastAsia="en-US"/>
              </w:rPr>
            </w:pPr>
            <w:ins w:id="28468" w:author="作者">
              <w:r w:rsidRPr="00A37A38">
                <w:rPr>
                  <w:rFonts w:ascii="Times New Roman" w:hAnsi="Times New Roman"/>
                  <w:sz w:val="22"/>
                  <w:szCs w:val="22"/>
                  <w:lang w:eastAsia="en-US"/>
                </w:rPr>
                <w:t>710</w:t>
              </w:r>
            </w:ins>
          </w:p>
        </w:tc>
        <w:tc>
          <w:tcPr>
            <w:tcW w:w="1071" w:type="dxa"/>
            <w:tcBorders>
              <w:top w:val="nil"/>
              <w:left w:val="nil"/>
              <w:bottom w:val="single" w:sz="4" w:space="0" w:color="auto"/>
              <w:right w:val="single" w:sz="4" w:space="0" w:color="auto"/>
            </w:tcBorders>
            <w:shd w:val="clear" w:color="auto" w:fill="auto"/>
            <w:vAlign w:val="center"/>
          </w:tcPr>
          <w:p w14:paraId="1A6E9023" w14:textId="77777777" w:rsidR="00A37A38" w:rsidRPr="00A37A38" w:rsidRDefault="00A37A38" w:rsidP="00824403">
            <w:pPr>
              <w:pStyle w:val="TAC"/>
              <w:rPr>
                <w:ins w:id="28469" w:author="作者"/>
                <w:rFonts w:ascii="Times New Roman" w:hAnsi="Times New Roman"/>
                <w:sz w:val="22"/>
                <w:szCs w:val="22"/>
                <w:lang w:eastAsia="en-US"/>
              </w:rPr>
            </w:pPr>
            <w:ins w:id="28470" w:author="作者">
              <w:r w:rsidRPr="00A37A38">
                <w:rPr>
                  <w:rFonts w:ascii="Times New Roman" w:hAnsi="Times New Roman"/>
                  <w:sz w:val="22"/>
                  <w:szCs w:val="22"/>
                  <w:lang w:eastAsia="en-US"/>
                </w:rPr>
                <w:t>-26.2</w:t>
              </w:r>
            </w:ins>
          </w:p>
        </w:tc>
        <w:tc>
          <w:tcPr>
            <w:tcW w:w="927" w:type="dxa"/>
            <w:tcBorders>
              <w:top w:val="nil"/>
              <w:left w:val="nil"/>
              <w:bottom w:val="single" w:sz="4" w:space="0" w:color="auto"/>
              <w:right w:val="single" w:sz="4" w:space="0" w:color="auto"/>
            </w:tcBorders>
            <w:shd w:val="clear" w:color="auto" w:fill="auto"/>
            <w:noWrap/>
            <w:vAlign w:val="center"/>
          </w:tcPr>
          <w:p w14:paraId="1E9C4D0F" w14:textId="77777777" w:rsidR="00A37A38" w:rsidRPr="00A37A38" w:rsidRDefault="00A37A38" w:rsidP="00824403">
            <w:pPr>
              <w:pStyle w:val="TAC"/>
              <w:rPr>
                <w:ins w:id="28471" w:author="作者"/>
                <w:rFonts w:ascii="Times New Roman" w:hAnsi="Times New Roman"/>
                <w:sz w:val="22"/>
                <w:szCs w:val="22"/>
                <w:lang w:eastAsia="en-US"/>
              </w:rPr>
            </w:pPr>
            <w:ins w:id="28472" w:author="作者">
              <w:r w:rsidRPr="00A37A38">
                <w:rPr>
                  <w:rFonts w:ascii="Times New Roman" w:hAnsi="Times New Roman"/>
                  <w:sz w:val="22"/>
                  <w:szCs w:val="22"/>
                  <w:lang w:eastAsia="en-US"/>
                </w:rPr>
                <w:t>6</w:t>
              </w:r>
            </w:ins>
          </w:p>
        </w:tc>
        <w:tc>
          <w:tcPr>
            <w:tcW w:w="872" w:type="dxa"/>
            <w:tcBorders>
              <w:top w:val="nil"/>
              <w:left w:val="nil"/>
              <w:bottom w:val="single" w:sz="4" w:space="0" w:color="auto"/>
              <w:right w:val="single" w:sz="4" w:space="0" w:color="auto"/>
            </w:tcBorders>
            <w:shd w:val="clear" w:color="auto" w:fill="auto"/>
            <w:noWrap/>
            <w:vAlign w:val="center"/>
          </w:tcPr>
          <w:p w14:paraId="6D44F0B8" w14:textId="77777777" w:rsidR="00A37A38" w:rsidRPr="00A37A38" w:rsidRDefault="00A37A38" w:rsidP="00824403">
            <w:pPr>
              <w:pStyle w:val="TAC"/>
              <w:rPr>
                <w:ins w:id="28473" w:author="作者"/>
                <w:rFonts w:ascii="Times New Roman" w:hAnsi="Times New Roman"/>
                <w:sz w:val="22"/>
                <w:szCs w:val="22"/>
                <w:lang w:eastAsia="ja-JP"/>
              </w:rPr>
            </w:pPr>
            <w:ins w:id="28474" w:author="作者">
              <w:r w:rsidRPr="00A37A38">
                <w:rPr>
                  <w:rFonts w:ascii="Times New Roman" w:hAnsi="Times New Roman"/>
                  <w:sz w:val="22"/>
                  <w:szCs w:val="22"/>
                  <w:lang w:eastAsia="ja-JP"/>
                </w:rPr>
                <w:t>23</w:t>
              </w:r>
            </w:ins>
          </w:p>
        </w:tc>
      </w:tr>
      <w:tr w:rsidR="00A37A38" w:rsidRPr="00A37A38" w14:paraId="17221209" w14:textId="77777777" w:rsidTr="00824403">
        <w:trPr>
          <w:trHeight w:val="225"/>
          <w:jc w:val="center"/>
          <w:ins w:id="28475" w:author="作者"/>
        </w:trPr>
        <w:tc>
          <w:tcPr>
            <w:tcW w:w="1484" w:type="dxa"/>
            <w:vMerge/>
            <w:tcBorders>
              <w:left w:val="single" w:sz="4" w:space="0" w:color="auto"/>
              <w:right w:val="single" w:sz="4" w:space="0" w:color="auto"/>
            </w:tcBorders>
            <w:shd w:val="clear" w:color="auto" w:fill="auto"/>
          </w:tcPr>
          <w:p w14:paraId="3B8D3C1C" w14:textId="77777777" w:rsidR="00A37A38" w:rsidRPr="00A37A38" w:rsidRDefault="00A37A38" w:rsidP="00824403">
            <w:pPr>
              <w:keepNext/>
              <w:keepLines/>
              <w:jc w:val="center"/>
              <w:rPr>
                <w:ins w:id="28476"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3447CBF3" w14:textId="77777777" w:rsidR="00A37A38" w:rsidRPr="00A37A38" w:rsidRDefault="00A37A38" w:rsidP="00824403">
            <w:pPr>
              <w:pStyle w:val="TAL"/>
              <w:rPr>
                <w:ins w:id="28477" w:author="作者"/>
                <w:rFonts w:ascii="Times New Roman" w:hAnsi="Times New Roman"/>
                <w:sz w:val="22"/>
                <w:szCs w:val="22"/>
                <w:lang w:eastAsia="en-US"/>
              </w:rPr>
            </w:pPr>
            <w:ins w:id="28478"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4167F195" w14:textId="77777777" w:rsidR="00A37A38" w:rsidRPr="00A37A38" w:rsidRDefault="00A37A38" w:rsidP="00824403">
            <w:pPr>
              <w:pStyle w:val="TAR"/>
              <w:rPr>
                <w:ins w:id="28479" w:author="作者"/>
                <w:rFonts w:ascii="Times New Roman" w:hAnsi="Times New Roman"/>
                <w:sz w:val="22"/>
                <w:szCs w:val="22"/>
                <w:lang w:eastAsia="en-US"/>
              </w:rPr>
            </w:pPr>
            <w:ins w:id="28480" w:author="作者">
              <w:r w:rsidRPr="00A37A38">
                <w:rPr>
                  <w:rFonts w:ascii="Times New Roman" w:hAnsi="Times New Roman"/>
                  <w:sz w:val="22"/>
                  <w:szCs w:val="22"/>
                  <w:lang w:eastAsia="en-US"/>
                </w:rPr>
                <w:t>758</w:t>
              </w:r>
            </w:ins>
          </w:p>
        </w:tc>
        <w:tc>
          <w:tcPr>
            <w:tcW w:w="286" w:type="dxa"/>
            <w:tcBorders>
              <w:top w:val="nil"/>
              <w:left w:val="nil"/>
              <w:bottom w:val="single" w:sz="4" w:space="0" w:color="auto"/>
              <w:right w:val="single" w:sz="4" w:space="0" w:color="auto"/>
            </w:tcBorders>
            <w:shd w:val="clear" w:color="auto" w:fill="auto"/>
            <w:vAlign w:val="center"/>
          </w:tcPr>
          <w:p w14:paraId="4BABC5D5" w14:textId="77777777" w:rsidR="00A37A38" w:rsidRPr="00A37A38" w:rsidRDefault="00A37A38" w:rsidP="00824403">
            <w:pPr>
              <w:pStyle w:val="TAC"/>
              <w:rPr>
                <w:ins w:id="28481" w:author="作者"/>
                <w:rFonts w:ascii="Times New Roman" w:hAnsi="Times New Roman"/>
                <w:sz w:val="22"/>
                <w:szCs w:val="22"/>
                <w:lang w:eastAsia="en-US"/>
              </w:rPr>
            </w:pPr>
            <w:ins w:id="28482"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17D15B04" w14:textId="77777777" w:rsidR="00A37A38" w:rsidRPr="00A37A38" w:rsidRDefault="00A37A38" w:rsidP="00824403">
            <w:pPr>
              <w:pStyle w:val="TAL"/>
              <w:rPr>
                <w:ins w:id="28483" w:author="作者"/>
                <w:rFonts w:ascii="Times New Roman" w:hAnsi="Times New Roman"/>
                <w:sz w:val="22"/>
                <w:szCs w:val="22"/>
                <w:lang w:eastAsia="en-US"/>
              </w:rPr>
            </w:pPr>
            <w:ins w:id="28484" w:author="作者">
              <w:r w:rsidRPr="00A37A38">
                <w:rPr>
                  <w:rFonts w:ascii="Times New Roman" w:hAnsi="Times New Roman"/>
                  <w:sz w:val="22"/>
                  <w:szCs w:val="22"/>
                  <w:lang w:eastAsia="en-US"/>
                </w:rPr>
                <w:t>773</w:t>
              </w:r>
            </w:ins>
          </w:p>
        </w:tc>
        <w:tc>
          <w:tcPr>
            <w:tcW w:w="1071" w:type="dxa"/>
            <w:tcBorders>
              <w:top w:val="nil"/>
              <w:left w:val="nil"/>
              <w:bottom w:val="single" w:sz="4" w:space="0" w:color="auto"/>
              <w:right w:val="single" w:sz="4" w:space="0" w:color="auto"/>
            </w:tcBorders>
            <w:shd w:val="clear" w:color="auto" w:fill="auto"/>
            <w:vAlign w:val="center"/>
          </w:tcPr>
          <w:p w14:paraId="559D6BBD" w14:textId="77777777" w:rsidR="00A37A38" w:rsidRPr="00A37A38" w:rsidRDefault="00A37A38" w:rsidP="00824403">
            <w:pPr>
              <w:pStyle w:val="TAC"/>
              <w:rPr>
                <w:ins w:id="28485" w:author="作者"/>
                <w:rFonts w:ascii="Times New Roman" w:hAnsi="Times New Roman"/>
                <w:sz w:val="22"/>
                <w:szCs w:val="22"/>
                <w:lang w:eastAsia="en-US"/>
              </w:rPr>
            </w:pPr>
            <w:ins w:id="28486" w:author="作者">
              <w:r w:rsidRPr="00A37A38">
                <w:rPr>
                  <w:rFonts w:ascii="Times New Roman" w:hAnsi="Times New Roman"/>
                  <w:sz w:val="22"/>
                  <w:szCs w:val="22"/>
                  <w:lang w:eastAsia="en-US"/>
                </w:rPr>
                <w:t>-32</w:t>
              </w:r>
            </w:ins>
          </w:p>
        </w:tc>
        <w:tc>
          <w:tcPr>
            <w:tcW w:w="927" w:type="dxa"/>
            <w:tcBorders>
              <w:top w:val="nil"/>
              <w:left w:val="nil"/>
              <w:bottom w:val="single" w:sz="4" w:space="0" w:color="auto"/>
              <w:right w:val="single" w:sz="4" w:space="0" w:color="auto"/>
            </w:tcBorders>
            <w:shd w:val="clear" w:color="auto" w:fill="auto"/>
            <w:noWrap/>
            <w:vAlign w:val="center"/>
          </w:tcPr>
          <w:p w14:paraId="133B0FD9" w14:textId="77777777" w:rsidR="00A37A38" w:rsidRPr="00A37A38" w:rsidRDefault="00A37A38" w:rsidP="00824403">
            <w:pPr>
              <w:pStyle w:val="TAC"/>
              <w:rPr>
                <w:ins w:id="28487" w:author="作者"/>
                <w:rFonts w:ascii="Times New Roman" w:hAnsi="Times New Roman"/>
                <w:sz w:val="22"/>
                <w:szCs w:val="22"/>
                <w:lang w:eastAsia="en-US"/>
              </w:rPr>
            </w:pPr>
            <w:ins w:id="28488"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5BDBB7AB" w14:textId="77777777" w:rsidR="00A37A38" w:rsidRPr="00A37A38" w:rsidRDefault="00A37A38" w:rsidP="00824403">
            <w:pPr>
              <w:pStyle w:val="TAC"/>
              <w:rPr>
                <w:ins w:id="28489" w:author="作者"/>
                <w:rFonts w:ascii="Times New Roman" w:hAnsi="Times New Roman"/>
                <w:sz w:val="22"/>
                <w:szCs w:val="22"/>
                <w:lang w:eastAsia="ja-JP"/>
              </w:rPr>
            </w:pPr>
            <w:ins w:id="28490" w:author="作者">
              <w:r w:rsidRPr="00A37A38">
                <w:rPr>
                  <w:rFonts w:ascii="Times New Roman" w:hAnsi="Times New Roman"/>
                  <w:sz w:val="22"/>
                  <w:szCs w:val="22"/>
                  <w:lang w:eastAsia="ja-JP"/>
                </w:rPr>
                <w:t>3</w:t>
              </w:r>
            </w:ins>
          </w:p>
        </w:tc>
      </w:tr>
      <w:tr w:rsidR="00A37A38" w:rsidRPr="00A37A38" w14:paraId="0158E942" w14:textId="77777777" w:rsidTr="00824403">
        <w:trPr>
          <w:trHeight w:val="225"/>
          <w:jc w:val="center"/>
          <w:ins w:id="28491" w:author="作者"/>
        </w:trPr>
        <w:tc>
          <w:tcPr>
            <w:tcW w:w="1484" w:type="dxa"/>
            <w:vMerge/>
            <w:tcBorders>
              <w:left w:val="single" w:sz="4" w:space="0" w:color="auto"/>
              <w:right w:val="single" w:sz="4" w:space="0" w:color="auto"/>
            </w:tcBorders>
            <w:shd w:val="clear" w:color="auto" w:fill="auto"/>
          </w:tcPr>
          <w:p w14:paraId="111AA0DD" w14:textId="77777777" w:rsidR="00A37A38" w:rsidRPr="00A37A38" w:rsidRDefault="00A37A38" w:rsidP="00824403">
            <w:pPr>
              <w:keepNext/>
              <w:keepLines/>
              <w:jc w:val="center"/>
              <w:rPr>
                <w:ins w:id="28492"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4599FD99" w14:textId="77777777" w:rsidR="00A37A38" w:rsidRPr="00A37A38" w:rsidRDefault="00A37A38" w:rsidP="00824403">
            <w:pPr>
              <w:pStyle w:val="TAL"/>
              <w:rPr>
                <w:ins w:id="28493" w:author="作者"/>
                <w:rFonts w:ascii="Times New Roman" w:hAnsi="Times New Roman"/>
                <w:sz w:val="22"/>
                <w:szCs w:val="22"/>
                <w:lang w:eastAsia="en-US"/>
              </w:rPr>
            </w:pPr>
            <w:ins w:id="28494"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3FA2C314" w14:textId="77777777" w:rsidR="00A37A38" w:rsidRPr="00A37A38" w:rsidRDefault="00A37A38" w:rsidP="00824403">
            <w:pPr>
              <w:pStyle w:val="TAR"/>
              <w:rPr>
                <w:ins w:id="28495" w:author="作者"/>
                <w:rFonts w:ascii="Times New Roman" w:hAnsi="Times New Roman"/>
                <w:sz w:val="22"/>
                <w:szCs w:val="22"/>
                <w:lang w:eastAsia="en-US"/>
              </w:rPr>
            </w:pPr>
            <w:ins w:id="28496" w:author="作者">
              <w:r w:rsidRPr="00A37A38">
                <w:rPr>
                  <w:rFonts w:ascii="Times New Roman" w:hAnsi="Times New Roman"/>
                  <w:sz w:val="22"/>
                  <w:szCs w:val="22"/>
                  <w:lang w:eastAsia="en-US"/>
                </w:rPr>
                <w:t>773</w:t>
              </w:r>
            </w:ins>
          </w:p>
        </w:tc>
        <w:tc>
          <w:tcPr>
            <w:tcW w:w="286" w:type="dxa"/>
            <w:tcBorders>
              <w:top w:val="nil"/>
              <w:left w:val="nil"/>
              <w:bottom w:val="single" w:sz="4" w:space="0" w:color="auto"/>
              <w:right w:val="single" w:sz="4" w:space="0" w:color="auto"/>
            </w:tcBorders>
            <w:shd w:val="clear" w:color="auto" w:fill="auto"/>
            <w:vAlign w:val="center"/>
          </w:tcPr>
          <w:p w14:paraId="6222B0B4" w14:textId="77777777" w:rsidR="00A37A38" w:rsidRPr="00A37A38" w:rsidRDefault="00A37A38" w:rsidP="00824403">
            <w:pPr>
              <w:pStyle w:val="TAC"/>
              <w:rPr>
                <w:ins w:id="28497" w:author="作者"/>
                <w:rFonts w:ascii="Times New Roman" w:hAnsi="Times New Roman"/>
                <w:sz w:val="22"/>
                <w:szCs w:val="22"/>
                <w:lang w:eastAsia="en-US"/>
              </w:rPr>
            </w:pPr>
            <w:ins w:id="28498"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67E1CC72" w14:textId="77777777" w:rsidR="00A37A38" w:rsidRPr="00A37A38" w:rsidRDefault="00A37A38" w:rsidP="00824403">
            <w:pPr>
              <w:pStyle w:val="TAL"/>
              <w:rPr>
                <w:ins w:id="28499" w:author="作者"/>
                <w:rFonts w:ascii="Times New Roman" w:hAnsi="Times New Roman"/>
                <w:sz w:val="22"/>
                <w:szCs w:val="22"/>
                <w:lang w:eastAsia="en-US"/>
              </w:rPr>
            </w:pPr>
            <w:ins w:id="28500" w:author="作者">
              <w:r w:rsidRPr="00A37A38">
                <w:rPr>
                  <w:rFonts w:ascii="Times New Roman" w:hAnsi="Times New Roman"/>
                  <w:sz w:val="22"/>
                  <w:szCs w:val="22"/>
                  <w:lang w:eastAsia="en-US"/>
                </w:rPr>
                <w:t>803</w:t>
              </w:r>
            </w:ins>
          </w:p>
        </w:tc>
        <w:tc>
          <w:tcPr>
            <w:tcW w:w="1071" w:type="dxa"/>
            <w:tcBorders>
              <w:top w:val="nil"/>
              <w:left w:val="nil"/>
              <w:bottom w:val="single" w:sz="4" w:space="0" w:color="auto"/>
              <w:right w:val="single" w:sz="4" w:space="0" w:color="auto"/>
            </w:tcBorders>
            <w:shd w:val="clear" w:color="auto" w:fill="auto"/>
            <w:vAlign w:val="center"/>
          </w:tcPr>
          <w:p w14:paraId="5C6D1032" w14:textId="77777777" w:rsidR="00A37A38" w:rsidRPr="00A37A38" w:rsidRDefault="00A37A38" w:rsidP="00824403">
            <w:pPr>
              <w:pStyle w:val="TAC"/>
              <w:rPr>
                <w:ins w:id="28501" w:author="作者"/>
                <w:rFonts w:ascii="Times New Roman" w:hAnsi="Times New Roman"/>
                <w:sz w:val="22"/>
                <w:szCs w:val="22"/>
                <w:lang w:eastAsia="en-US"/>
              </w:rPr>
            </w:pPr>
            <w:ins w:id="28502" w:author="作者">
              <w:r w:rsidRPr="00A37A38">
                <w:rPr>
                  <w:rFonts w:ascii="Times New Roman" w:hAnsi="Times New Roman"/>
                  <w:sz w:val="22"/>
                  <w:szCs w:val="22"/>
                  <w:lang w:eastAsia="en-US"/>
                </w:rPr>
                <w:t>-50</w:t>
              </w:r>
            </w:ins>
          </w:p>
        </w:tc>
        <w:tc>
          <w:tcPr>
            <w:tcW w:w="927" w:type="dxa"/>
            <w:tcBorders>
              <w:top w:val="nil"/>
              <w:left w:val="nil"/>
              <w:bottom w:val="single" w:sz="4" w:space="0" w:color="auto"/>
              <w:right w:val="single" w:sz="4" w:space="0" w:color="auto"/>
            </w:tcBorders>
            <w:shd w:val="clear" w:color="auto" w:fill="auto"/>
            <w:noWrap/>
            <w:vAlign w:val="center"/>
          </w:tcPr>
          <w:p w14:paraId="5F1345BF" w14:textId="77777777" w:rsidR="00A37A38" w:rsidRPr="00A37A38" w:rsidRDefault="00A37A38" w:rsidP="00824403">
            <w:pPr>
              <w:pStyle w:val="TAC"/>
              <w:rPr>
                <w:ins w:id="28503" w:author="作者"/>
                <w:rFonts w:ascii="Times New Roman" w:hAnsi="Times New Roman"/>
                <w:sz w:val="22"/>
                <w:szCs w:val="22"/>
                <w:lang w:eastAsia="en-US"/>
              </w:rPr>
            </w:pPr>
            <w:ins w:id="28504" w:author="作者">
              <w:r w:rsidRPr="00A37A38">
                <w:rPr>
                  <w:rFonts w:ascii="Times New Roman" w:hAnsi="Times New Roman"/>
                  <w:sz w:val="22"/>
                  <w:szCs w:val="22"/>
                  <w:lang w:eastAsia="en-US"/>
                </w:rPr>
                <w:t>1</w:t>
              </w:r>
            </w:ins>
          </w:p>
        </w:tc>
        <w:tc>
          <w:tcPr>
            <w:tcW w:w="872" w:type="dxa"/>
            <w:tcBorders>
              <w:top w:val="nil"/>
              <w:left w:val="nil"/>
              <w:bottom w:val="single" w:sz="4" w:space="0" w:color="auto"/>
              <w:right w:val="single" w:sz="4" w:space="0" w:color="auto"/>
            </w:tcBorders>
            <w:shd w:val="clear" w:color="auto" w:fill="auto"/>
            <w:noWrap/>
            <w:vAlign w:val="center"/>
          </w:tcPr>
          <w:p w14:paraId="0167ACB2" w14:textId="77777777" w:rsidR="00A37A38" w:rsidRPr="00A37A38" w:rsidRDefault="00A37A38" w:rsidP="00824403">
            <w:pPr>
              <w:pStyle w:val="TAC"/>
              <w:rPr>
                <w:ins w:id="28505" w:author="作者"/>
                <w:rFonts w:ascii="Times New Roman" w:hAnsi="Times New Roman"/>
                <w:sz w:val="22"/>
                <w:szCs w:val="22"/>
                <w:lang w:eastAsia="en-US"/>
              </w:rPr>
            </w:pPr>
          </w:p>
        </w:tc>
      </w:tr>
      <w:tr w:rsidR="00A37A38" w:rsidRPr="00A37A38" w14:paraId="169219CF" w14:textId="77777777" w:rsidTr="00824403">
        <w:trPr>
          <w:trHeight w:val="225"/>
          <w:jc w:val="center"/>
          <w:ins w:id="28506" w:author="作者"/>
        </w:trPr>
        <w:tc>
          <w:tcPr>
            <w:tcW w:w="1484" w:type="dxa"/>
            <w:vMerge/>
            <w:tcBorders>
              <w:left w:val="single" w:sz="4" w:space="0" w:color="auto"/>
              <w:bottom w:val="single" w:sz="4" w:space="0" w:color="auto"/>
              <w:right w:val="single" w:sz="4" w:space="0" w:color="auto"/>
            </w:tcBorders>
            <w:shd w:val="clear" w:color="auto" w:fill="auto"/>
          </w:tcPr>
          <w:p w14:paraId="4AF92C1E" w14:textId="77777777" w:rsidR="00A37A38" w:rsidRPr="00A37A38" w:rsidRDefault="00A37A38" w:rsidP="00824403">
            <w:pPr>
              <w:keepNext/>
              <w:keepLines/>
              <w:jc w:val="center"/>
              <w:rPr>
                <w:ins w:id="28507" w:author="作者"/>
                <w:sz w:val="22"/>
                <w:szCs w:val="22"/>
                <w:lang w:eastAsia="en-US"/>
              </w:rPr>
            </w:pPr>
          </w:p>
        </w:tc>
        <w:tc>
          <w:tcPr>
            <w:tcW w:w="2564" w:type="dxa"/>
            <w:tcBorders>
              <w:top w:val="nil"/>
              <w:left w:val="nil"/>
              <w:bottom w:val="single" w:sz="4" w:space="0" w:color="auto"/>
              <w:right w:val="single" w:sz="4" w:space="0" w:color="auto"/>
            </w:tcBorders>
            <w:shd w:val="clear" w:color="auto" w:fill="auto"/>
            <w:vAlign w:val="center"/>
          </w:tcPr>
          <w:p w14:paraId="541E6781" w14:textId="77777777" w:rsidR="00A37A38" w:rsidRPr="00A37A38" w:rsidRDefault="00A37A38" w:rsidP="00824403">
            <w:pPr>
              <w:pStyle w:val="TAL"/>
              <w:rPr>
                <w:ins w:id="28508" w:author="作者"/>
                <w:rFonts w:ascii="Times New Roman" w:hAnsi="Times New Roman"/>
                <w:sz w:val="22"/>
                <w:szCs w:val="22"/>
                <w:lang w:eastAsia="en-US"/>
              </w:rPr>
            </w:pPr>
            <w:ins w:id="28509" w:author="作者">
              <w:r w:rsidRPr="00A37A38">
                <w:rPr>
                  <w:rFonts w:ascii="Times New Roman" w:hAnsi="Times New Roman"/>
                  <w:sz w:val="22"/>
                  <w:szCs w:val="22"/>
                  <w:lang w:eastAsia="en-US"/>
                </w:rPr>
                <w:t>Frequency range</w:t>
              </w:r>
            </w:ins>
          </w:p>
        </w:tc>
        <w:tc>
          <w:tcPr>
            <w:tcW w:w="890" w:type="dxa"/>
            <w:gridSpan w:val="2"/>
            <w:tcBorders>
              <w:top w:val="nil"/>
              <w:left w:val="nil"/>
              <w:bottom w:val="single" w:sz="4" w:space="0" w:color="auto"/>
              <w:right w:val="single" w:sz="4" w:space="0" w:color="auto"/>
            </w:tcBorders>
            <w:shd w:val="clear" w:color="auto" w:fill="auto"/>
            <w:vAlign w:val="center"/>
          </w:tcPr>
          <w:p w14:paraId="2D75A0F9" w14:textId="77777777" w:rsidR="00A37A38" w:rsidRPr="00A37A38" w:rsidRDefault="00A37A38" w:rsidP="00824403">
            <w:pPr>
              <w:pStyle w:val="TAR"/>
              <w:rPr>
                <w:ins w:id="28510" w:author="作者"/>
                <w:rFonts w:ascii="Times New Roman" w:hAnsi="Times New Roman"/>
                <w:sz w:val="22"/>
                <w:szCs w:val="22"/>
                <w:lang w:eastAsia="en-US"/>
              </w:rPr>
            </w:pPr>
            <w:ins w:id="28511" w:author="作者">
              <w:r w:rsidRPr="00A37A38">
                <w:rPr>
                  <w:rFonts w:ascii="Times New Roman" w:hAnsi="Times New Roman"/>
                  <w:sz w:val="22"/>
                  <w:szCs w:val="22"/>
                  <w:lang w:eastAsia="en-US"/>
                </w:rPr>
                <w:t>1884.5</w:t>
              </w:r>
            </w:ins>
          </w:p>
        </w:tc>
        <w:tc>
          <w:tcPr>
            <w:tcW w:w="286" w:type="dxa"/>
            <w:tcBorders>
              <w:top w:val="nil"/>
              <w:left w:val="nil"/>
              <w:bottom w:val="single" w:sz="4" w:space="0" w:color="auto"/>
              <w:right w:val="single" w:sz="4" w:space="0" w:color="auto"/>
            </w:tcBorders>
            <w:shd w:val="clear" w:color="auto" w:fill="auto"/>
            <w:vAlign w:val="center"/>
          </w:tcPr>
          <w:p w14:paraId="14AD3385" w14:textId="77777777" w:rsidR="00A37A38" w:rsidRPr="00A37A38" w:rsidRDefault="00A37A38" w:rsidP="00824403">
            <w:pPr>
              <w:pStyle w:val="TAC"/>
              <w:rPr>
                <w:ins w:id="28512" w:author="作者"/>
                <w:rFonts w:ascii="Times New Roman" w:hAnsi="Times New Roman"/>
                <w:sz w:val="22"/>
                <w:szCs w:val="22"/>
                <w:lang w:eastAsia="en-US"/>
              </w:rPr>
            </w:pPr>
            <w:ins w:id="28513" w:author="作者">
              <w:r w:rsidRPr="00A37A38">
                <w:rPr>
                  <w:rFonts w:ascii="Times New Roman" w:hAnsi="Times New Roman"/>
                  <w:sz w:val="22"/>
                  <w:szCs w:val="22"/>
                  <w:lang w:eastAsia="en-US"/>
                </w:rPr>
                <w:t>-</w:t>
              </w:r>
            </w:ins>
          </w:p>
        </w:tc>
        <w:tc>
          <w:tcPr>
            <w:tcW w:w="852" w:type="dxa"/>
            <w:tcBorders>
              <w:top w:val="nil"/>
              <w:left w:val="nil"/>
              <w:bottom w:val="single" w:sz="4" w:space="0" w:color="auto"/>
              <w:right w:val="single" w:sz="4" w:space="0" w:color="auto"/>
            </w:tcBorders>
            <w:shd w:val="clear" w:color="auto" w:fill="auto"/>
            <w:vAlign w:val="center"/>
          </w:tcPr>
          <w:p w14:paraId="539E3E98" w14:textId="77777777" w:rsidR="00A37A38" w:rsidRPr="00A37A38" w:rsidRDefault="00A37A38" w:rsidP="00824403">
            <w:pPr>
              <w:pStyle w:val="TAL"/>
              <w:rPr>
                <w:ins w:id="28514" w:author="作者"/>
                <w:rFonts w:ascii="Times New Roman" w:hAnsi="Times New Roman"/>
                <w:sz w:val="22"/>
                <w:szCs w:val="22"/>
                <w:lang w:eastAsia="en-US"/>
              </w:rPr>
            </w:pPr>
            <w:ins w:id="28515" w:author="作者">
              <w:r w:rsidRPr="00A37A38">
                <w:rPr>
                  <w:rFonts w:ascii="Times New Roman" w:hAnsi="Times New Roman"/>
                  <w:sz w:val="22"/>
                  <w:szCs w:val="22"/>
                  <w:lang w:eastAsia="en-US"/>
                </w:rPr>
                <w:t>1915.7</w:t>
              </w:r>
            </w:ins>
          </w:p>
        </w:tc>
        <w:tc>
          <w:tcPr>
            <w:tcW w:w="1071" w:type="dxa"/>
            <w:tcBorders>
              <w:top w:val="nil"/>
              <w:left w:val="nil"/>
              <w:bottom w:val="single" w:sz="4" w:space="0" w:color="auto"/>
              <w:right w:val="single" w:sz="4" w:space="0" w:color="auto"/>
            </w:tcBorders>
            <w:shd w:val="clear" w:color="auto" w:fill="auto"/>
            <w:vAlign w:val="center"/>
          </w:tcPr>
          <w:p w14:paraId="78D43FC8" w14:textId="77777777" w:rsidR="00A37A38" w:rsidRPr="00A37A38" w:rsidRDefault="00A37A38" w:rsidP="00824403">
            <w:pPr>
              <w:pStyle w:val="TAC"/>
              <w:rPr>
                <w:ins w:id="28516" w:author="作者"/>
                <w:rFonts w:ascii="Times New Roman" w:hAnsi="Times New Roman"/>
                <w:sz w:val="22"/>
                <w:szCs w:val="22"/>
                <w:lang w:eastAsia="en-US"/>
              </w:rPr>
            </w:pPr>
            <w:ins w:id="28517" w:author="作者">
              <w:r w:rsidRPr="00A37A38">
                <w:rPr>
                  <w:rFonts w:ascii="Times New Roman" w:hAnsi="Times New Roman"/>
                  <w:sz w:val="22"/>
                  <w:szCs w:val="22"/>
                  <w:lang w:eastAsia="en-US"/>
                </w:rPr>
                <w:t>-41</w:t>
              </w:r>
            </w:ins>
          </w:p>
        </w:tc>
        <w:tc>
          <w:tcPr>
            <w:tcW w:w="927" w:type="dxa"/>
            <w:tcBorders>
              <w:top w:val="nil"/>
              <w:left w:val="nil"/>
              <w:bottom w:val="single" w:sz="4" w:space="0" w:color="auto"/>
              <w:right w:val="single" w:sz="4" w:space="0" w:color="auto"/>
            </w:tcBorders>
            <w:shd w:val="clear" w:color="auto" w:fill="auto"/>
            <w:noWrap/>
            <w:vAlign w:val="center"/>
          </w:tcPr>
          <w:p w14:paraId="019FD173" w14:textId="77777777" w:rsidR="00A37A38" w:rsidRPr="00A37A38" w:rsidRDefault="00A37A38" w:rsidP="00824403">
            <w:pPr>
              <w:pStyle w:val="TAC"/>
              <w:rPr>
                <w:ins w:id="28518" w:author="作者"/>
                <w:rFonts w:ascii="Times New Roman" w:hAnsi="Times New Roman"/>
                <w:sz w:val="22"/>
                <w:szCs w:val="22"/>
                <w:lang w:eastAsia="en-US"/>
              </w:rPr>
            </w:pPr>
            <w:ins w:id="28519" w:author="作者">
              <w:r w:rsidRPr="00A37A38">
                <w:rPr>
                  <w:rFonts w:ascii="Times New Roman" w:hAnsi="Times New Roman"/>
                  <w:sz w:val="22"/>
                  <w:szCs w:val="22"/>
                  <w:lang w:eastAsia="en-US"/>
                </w:rPr>
                <w:t>0.3</w:t>
              </w:r>
            </w:ins>
          </w:p>
        </w:tc>
        <w:tc>
          <w:tcPr>
            <w:tcW w:w="872" w:type="dxa"/>
            <w:tcBorders>
              <w:top w:val="nil"/>
              <w:left w:val="nil"/>
              <w:bottom w:val="single" w:sz="4" w:space="0" w:color="auto"/>
              <w:right w:val="single" w:sz="4" w:space="0" w:color="auto"/>
            </w:tcBorders>
            <w:shd w:val="clear" w:color="auto" w:fill="auto"/>
            <w:noWrap/>
            <w:vAlign w:val="center"/>
          </w:tcPr>
          <w:p w14:paraId="6B32CA91" w14:textId="77777777" w:rsidR="00A37A38" w:rsidRPr="00A37A38" w:rsidRDefault="00A37A38" w:rsidP="00824403">
            <w:pPr>
              <w:pStyle w:val="TAC"/>
              <w:rPr>
                <w:ins w:id="28520" w:author="作者"/>
                <w:rFonts w:ascii="Times New Roman" w:hAnsi="Times New Roman"/>
                <w:sz w:val="22"/>
                <w:szCs w:val="22"/>
                <w:lang w:eastAsia="ja-JP"/>
              </w:rPr>
            </w:pPr>
            <w:ins w:id="28521" w:author="作者">
              <w:r w:rsidRPr="00A37A38">
                <w:rPr>
                  <w:rFonts w:ascii="Times New Roman" w:hAnsi="Times New Roman"/>
                  <w:sz w:val="22"/>
                  <w:szCs w:val="22"/>
                  <w:lang w:eastAsia="ja-JP"/>
                </w:rPr>
                <w:t>4</w:t>
              </w:r>
              <w:r w:rsidRPr="00A37A38">
                <w:rPr>
                  <w:rFonts w:ascii="Times New Roman" w:hAnsi="Times New Roman"/>
                  <w:sz w:val="22"/>
                  <w:szCs w:val="22"/>
                  <w:lang w:eastAsia="en-US"/>
                </w:rPr>
                <w:t xml:space="preserve">, </w:t>
              </w:r>
              <w:r w:rsidRPr="00A37A38">
                <w:rPr>
                  <w:rFonts w:ascii="Times New Roman" w:hAnsi="Times New Roman"/>
                  <w:sz w:val="22"/>
                  <w:szCs w:val="22"/>
                  <w:lang w:eastAsia="ja-JP"/>
                </w:rPr>
                <w:t>5</w:t>
              </w:r>
            </w:ins>
          </w:p>
        </w:tc>
      </w:tr>
      <w:tr w:rsidR="00A37A38" w:rsidRPr="00A37A38" w14:paraId="53DF0439" w14:textId="77777777" w:rsidTr="00824403">
        <w:trPr>
          <w:trHeight w:val="233"/>
          <w:jc w:val="center"/>
          <w:ins w:id="28522" w:author="作者"/>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7DF4E63F" w14:textId="77777777" w:rsidR="00A37A38" w:rsidRPr="00A37A38" w:rsidRDefault="00A37A38" w:rsidP="00824403">
            <w:pPr>
              <w:pStyle w:val="TAC"/>
              <w:rPr>
                <w:ins w:id="28523" w:author="作者"/>
                <w:rFonts w:ascii="Times New Roman" w:hAnsi="Times New Roman"/>
                <w:sz w:val="22"/>
                <w:szCs w:val="22"/>
              </w:rPr>
            </w:pPr>
            <w:ins w:id="28524" w:author="作者">
              <w:r w:rsidRPr="00A37A38">
                <w:rPr>
                  <w:rFonts w:ascii="Times New Roman" w:hAnsi="Times New Roman"/>
                  <w:sz w:val="22"/>
                  <w:szCs w:val="22"/>
                </w:rPr>
                <w:t>CA_39-41</w:t>
              </w:r>
            </w:ins>
          </w:p>
        </w:tc>
        <w:tc>
          <w:tcPr>
            <w:tcW w:w="2564" w:type="dxa"/>
            <w:tcBorders>
              <w:top w:val="single" w:sz="4" w:space="0" w:color="auto"/>
              <w:left w:val="nil"/>
              <w:bottom w:val="single" w:sz="4" w:space="0" w:color="auto"/>
              <w:right w:val="single" w:sz="4" w:space="0" w:color="auto"/>
            </w:tcBorders>
            <w:shd w:val="clear" w:color="auto" w:fill="auto"/>
            <w:vAlign w:val="bottom"/>
          </w:tcPr>
          <w:p w14:paraId="37320D1A" w14:textId="77777777" w:rsidR="00A37A38" w:rsidRPr="00A37A38" w:rsidRDefault="00A37A38" w:rsidP="00824403">
            <w:pPr>
              <w:pStyle w:val="TAL"/>
              <w:rPr>
                <w:ins w:id="28525" w:author="作者"/>
                <w:rFonts w:ascii="Times New Roman" w:hAnsi="Times New Roman"/>
                <w:sz w:val="22"/>
                <w:szCs w:val="22"/>
              </w:rPr>
            </w:pPr>
            <w:ins w:id="28526" w:author="作者">
              <w:r w:rsidRPr="00A37A38">
                <w:rPr>
                  <w:rFonts w:ascii="Times New Roman" w:hAnsi="Times New Roman"/>
                  <w:sz w:val="22"/>
                  <w:szCs w:val="22"/>
                </w:rPr>
                <w:t xml:space="preserve">E-UTRA Band </w:t>
              </w:r>
              <w:r w:rsidRPr="00A37A38">
                <w:rPr>
                  <w:rFonts w:ascii="Times New Roman" w:hAnsi="Times New Roman"/>
                  <w:sz w:val="22"/>
                  <w:szCs w:val="22"/>
                  <w:lang w:eastAsia="ja-JP"/>
                </w:rPr>
                <w:t xml:space="preserve">1, 8, 26, </w:t>
              </w:r>
              <w:r w:rsidRPr="00A37A38">
                <w:rPr>
                  <w:rFonts w:ascii="Times New Roman" w:hAnsi="Times New Roman"/>
                  <w:sz w:val="22"/>
                  <w:szCs w:val="22"/>
                  <w:lang w:eastAsia="zh-CN"/>
                </w:rPr>
                <w:t xml:space="preserve">28, </w:t>
              </w:r>
              <w:r w:rsidRPr="00A37A38">
                <w:rPr>
                  <w:rFonts w:ascii="Times New Roman" w:hAnsi="Times New Roman"/>
                  <w:sz w:val="22"/>
                  <w:szCs w:val="22"/>
                </w:rPr>
                <w:t>34, 40, 42, 44</w:t>
              </w:r>
              <w:r w:rsidRPr="00A37A38">
                <w:rPr>
                  <w:rFonts w:ascii="Times New Roman" w:hAnsi="Times New Roman"/>
                  <w:sz w:val="22"/>
                  <w:szCs w:val="22"/>
                  <w:lang w:eastAsia="ja-JP"/>
                </w:rPr>
                <w:t>, 50, 51</w:t>
              </w:r>
              <w:r w:rsidRPr="00A37A38">
                <w:rPr>
                  <w:rFonts w:ascii="Times New Roman" w:hAnsi="Times New Roman"/>
                  <w:sz w:val="22"/>
                  <w:szCs w:val="22"/>
                </w:rPr>
                <w:t>, 52</w:t>
              </w:r>
              <w:r w:rsidRPr="00A37A38">
                <w:rPr>
                  <w:rFonts w:ascii="Times New Roman" w:hAnsi="Times New Roman"/>
                  <w:sz w:val="22"/>
                  <w:szCs w:val="22"/>
                  <w:lang w:eastAsia="ja-JP"/>
                </w:rPr>
                <w:t>, 73, 74</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62D6EFF" w14:textId="77777777" w:rsidR="00A37A38" w:rsidRPr="00A37A38" w:rsidRDefault="00A37A38" w:rsidP="00824403">
            <w:pPr>
              <w:pStyle w:val="TAR"/>
              <w:rPr>
                <w:ins w:id="28527" w:author="作者"/>
                <w:rFonts w:ascii="Times New Roman" w:eastAsia="MS Mincho" w:hAnsi="Times New Roman"/>
                <w:sz w:val="22"/>
                <w:szCs w:val="22"/>
                <w:lang w:eastAsia="ja-JP"/>
              </w:rPr>
            </w:pPr>
            <w:ins w:id="28528"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r w:rsidRPr="00A37A38">
                <w:rPr>
                  <w:rFonts w:ascii="Times New Roman" w:hAnsi="Times New Roman"/>
                  <w:sz w:val="22"/>
                  <w:szCs w:val="22"/>
                  <w:lang w:eastAsia="en-US"/>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6807EA3A" w14:textId="77777777" w:rsidR="00A37A38" w:rsidRPr="00A37A38" w:rsidRDefault="00A37A38" w:rsidP="00824403">
            <w:pPr>
              <w:pStyle w:val="TAC"/>
              <w:rPr>
                <w:ins w:id="28529" w:author="作者"/>
                <w:rFonts w:ascii="Times New Roman" w:eastAsia="MS Mincho" w:hAnsi="Times New Roman"/>
                <w:sz w:val="22"/>
                <w:szCs w:val="22"/>
                <w:lang w:eastAsia="ja-JP"/>
              </w:rPr>
            </w:pPr>
            <w:ins w:id="28530" w:author="作者">
              <w:r w:rsidRPr="00A37A38">
                <w:rPr>
                  <w:rFonts w:ascii="Times New Roman" w:hAnsi="Times New Roman"/>
                  <w:sz w:val="22"/>
                  <w:szCs w:val="22"/>
                  <w:lang w:eastAsia="en-US"/>
                </w:rPr>
                <w:t xml:space="preserve">- </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12B198C0" w14:textId="77777777" w:rsidR="00A37A38" w:rsidRPr="00A37A38" w:rsidRDefault="00A37A38" w:rsidP="00824403">
            <w:pPr>
              <w:pStyle w:val="TAL"/>
              <w:rPr>
                <w:ins w:id="28531" w:author="作者"/>
                <w:rFonts w:ascii="Times New Roman" w:eastAsia="MS Mincho" w:hAnsi="Times New Roman"/>
                <w:sz w:val="22"/>
                <w:szCs w:val="22"/>
                <w:lang w:eastAsia="ja-JP"/>
              </w:rPr>
            </w:pPr>
            <w:ins w:id="28532"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423DC3E2" w14:textId="77777777" w:rsidR="00A37A38" w:rsidRPr="00A37A38" w:rsidRDefault="00A37A38" w:rsidP="00824403">
            <w:pPr>
              <w:pStyle w:val="TAC"/>
              <w:rPr>
                <w:ins w:id="28533" w:author="作者"/>
                <w:rFonts w:ascii="Times New Roman" w:eastAsia="MS Mincho" w:hAnsi="Times New Roman"/>
                <w:sz w:val="22"/>
                <w:szCs w:val="22"/>
                <w:lang w:eastAsia="ja-JP"/>
              </w:rPr>
            </w:pPr>
            <w:ins w:id="28534" w:author="作者">
              <w:r w:rsidRPr="00A37A38">
                <w:rPr>
                  <w:rFonts w:ascii="Times New Roman" w:hAnsi="Times New Roman"/>
                  <w:sz w:val="22"/>
                  <w:szCs w:val="22"/>
                  <w:lang w:eastAsia="en-US"/>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6908F8A" w14:textId="77777777" w:rsidR="00A37A38" w:rsidRPr="00A37A38" w:rsidRDefault="00A37A38" w:rsidP="00824403">
            <w:pPr>
              <w:pStyle w:val="TAC"/>
              <w:rPr>
                <w:ins w:id="28535" w:author="作者"/>
                <w:rFonts w:ascii="Times New Roman" w:eastAsia="MS Mincho" w:hAnsi="Times New Roman"/>
                <w:sz w:val="22"/>
                <w:szCs w:val="22"/>
                <w:lang w:eastAsia="ja-JP"/>
              </w:rPr>
            </w:pPr>
            <w:ins w:id="28536" w:author="作者">
              <w:r w:rsidRPr="00A37A38">
                <w:rPr>
                  <w:rFonts w:ascii="Times New Roman" w:hAnsi="Times New Roman"/>
                  <w:sz w:val="22"/>
                  <w:szCs w:val="22"/>
                  <w:lang w:eastAsia="en-US"/>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2DF8431" w14:textId="77777777" w:rsidR="00A37A38" w:rsidRPr="00A37A38" w:rsidRDefault="00A37A38" w:rsidP="00824403">
            <w:pPr>
              <w:pStyle w:val="TAC"/>
              <w:rPr>
                <w:ins w:id="28537" w:author="作者"/>
                <w:rFonts w:ascii="Times New Roman" w:hAnsi="Times New Roman"/>
                <w:sz w:val="22"/>
                <w:szCs w:val="22"/>
              </w:rPr>
            </w:pPr>
          </w:p>
        </w:tc>
      </w:tr>
      <w:tr w:rsidR="00A37A38" w:rsidRPr="00A37A38" w14:paraId="79ECD313" w14:textId="77777777" w:rsidTr="00824403">
        <w:trPr>
          <w:trHeight w:val="233"/>
          <w:jc w:val="center"/>
          <w:ins w:id="28538"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DB1CFEF" w14:textId="77777777" w:rsidR="00A37A38" w:rsidRPr="00A37A38" w:rsidRDefault="00A37A38" w:rsidP="00824403">
            <w:pPr>
              <w:pStyle w:val="TAC"/>
              <w:rPr>
                <w:ins w:id="28539"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982CA69" w14:textId="77777777" w:rsidR="00A37A38" w:rsidRPr="00A37A38" w:rsidRDefault="00A37A38" w:rsidP="00824403">
            <w:pPr>
              <w:pStyle w:val="TAL"/>
              <w:rPr>
                <w:ins w:id="28540" w:author="作者"/>
                <w:rFonts w:ascii="Times New Roman" w:hAnsi="Times New Roman"/>
                <w:sz w:val="22"/>
                <w:szCs w:val="22"/>
                <w:lang w:eastAsia="en-US"/>
              </w:rPr>
            </w:pPr>
            <w:ins w:id="28541" w:author="作者">
              <w:r w:rsidRPr="00A37A38">
                <w:rPr>
                  <w:rFonts w:ascii="Times New Roman" w:hAnsi="Times New Roman"/>
                  <w:sz w:val="22"/>
                  <w:szCs w:val="22"/>
                  <w:lang w:eastAsia="ja-JP"/>
                </w:rPr>
                <w:t>NR Band n77, n78, n79</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99BD5AB" w14:textId="77777777" w:rsidR="00A37A38" w:rsidRPr="00A37A38" w:rsidRDefault="00A37A38" w:rsidP="00824403">
            <w:pPr>
              <w:pStyle w:val="TAR"/>
              <w:rPr>
                <w:ins w:id="28542" w:author="作者"/>
                <w:rFonts w:ascii="Times New Roman" w:hAnsi="Times New Roman"/>
                <w:sz w:val="22"/>
                <w:szCs w:val="22"/>
                <w:lang w:eastAsia="en-US"/>
              </w:rPr>
            </w:pPr>
            <w:ins w:id="28543"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7A60CB72" w14:textId="77777777" w:rsidR="00A37A38" w:rsidRPr="00A37A38" w:rsidRDefault="00A37A38" w:rsidP="00824403">
            <w:pPr>
              <w:pStyle w:val="TAC"/>
              <w:rPr>
                <w:ins w:id="28544" w:author="作者"/>
                <w:rFonts w:ascii="Times New Roman" w:hAnsi="Times New Roman"/>
                <w:sz w:val="22"/>
                <w:szCs w:val="22"/>
                <w:lang w:eastAsia="en-US"/>
              </w:rPr>
            </w:pPr>
            <w:ins w:id="28545" w:author="作者">
              <w:r w:rsidRPr="00A37A38">
                <w:rPr>
                  <w:rFonts w:ascii="Times New Roman" w:hAnsi="Times New Roman"/>
                  <w:sz w:val="22"/>
                  <w:szCs w:val="22"/>
                </w:rPr>
                <w:t xml:space="preserve">- </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6E69DBCF" w14:textId="77777777" w:rsidR="00A37A38" w:rsidRPr="00A37A38" w:rsidRDefault="00A37A38" w:rsidP="00824403">
            <w:pPr>
              <w:pStyle w:val="TAL"/>
              <w:rPr>
                <w:ins w:id="28546" w:author="作者"/>
                <w:rFonts w:ascii="Times New Roman" w:hAnsi="Times New Roman"/>
                <w:sz w:val="22"/>
                <w:szCs w:val="22"/>
                <w:lang w:eastAsia="en-US"/>
              </w:rPr>
            </w:pPr>
            <w:ins w:id="2854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6E2276BA" w14:textId="77777777" w:rsidR="00A37A38" w:rsidRPr="00A37A38" w:rsidRDefault="00A37A38" w:rsidP="00824403">
            <w:pPr>
              <w:pStyle w:val="TAC"/>
              <w:rPr>
                <w:ins w:id="28548" w:author="作者"/>
                <w:rFonts w:ascii="Times New Roman" w:hAnsi="Times New Roman"/>
                <w:sz w:val="22"/>
                <w:szCs w:val="22"/>
                <w:lang w:eastAsia="en-US"/>
              </w:rPr>
            </w:pPr>
            <w:ins w:id="28549"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B31B861" w14:textId="77777777" w:rsidR="00A37A38" w:rsidRPr="00A37A38" w:rsidRDefault="00A37A38" w:rsidP="00824403">
            <w:pPr>
              <w:pStyle w:val="TAC"/>
              <w:rPr>
                <w:ins w:id="28550" w:author="作者"/>
                <w:rFonts w:ascii="Times New Roman" w:hAnsi="Times New Roman"/>
                <w:sz w:val="22"/>
                <w:szCs w:val="22"/>
                <w:lang w:eastAsia="en-US"/>
              </w:rPr>
            </w:pPr>
            <w:ins w:id="28551"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D7B2FFC" w14:textId="77777777" w:rsidR="00A37A38" w:rsidRPr="00A37A38" w:rsidRDefault="00A37A38" w:rsidP="00824403">
            <w:pPr>
              <w:pStyle w:val="TAC"/>
              <w:rPr>
                <w:ins w:id="28552" w:author="作者"/>
                <w:rFonts w:ascii="Times New Roman" w:hAnsi="Times New Roman"/>
                <w:sz w:val="22"/>
                <w:szCs w:val="22"/>
              </w:rPr>
            </w:pPr>
            <w:ins w:id="28553" w:author="作者">
              <w:r w:rsidRPr="00A37A38">
                <w:rPr>
                  <w:rFonts w:ascii="Times New Roman" w:hAnsi="Times New Roman"/>
                  <w:sz w:val="22"/>
                  <w:szCs w:val="22"/>
                  <w:lang w:eastAsia="zh-CN"/>
                </w:rPr>
                <w:t>2</w:t>
              </w:r>
            </w:ins>
          </w:p>
        </w:tc>
      </w:tr>
      <w:tr w:rsidR="00A37A38" w:rsidRPr="00A37A38" w14:paraId="05DD5D06" w14:textId="77777777" w:rsidTr="00824403">
        <w:trPr>
          <w:trHeight w:val="225"/>
          <w:jc w:val="center"/>
          <w:ins w:id="28554"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D6A7BE9" w14:textId="77777777" w:rsidR="00A37A38" w:rsidRPr="00A37A38" w:rsidRDefault="00A37A38" w:rsidP="00824403">
            <w:pPr>
              <w:pStyle w:val="TAC"/>
              <w:rPr>
                <w:ins w:id="28555" w:author="作者"/>
                <w:rFonts w:ascii="Times New Roman" w:hAnsi="Times New Roman"/>
                <w:sz w:val="22"/>
                <w:szCs w:val="22"/>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92064CC" w14:textId="77777777" w:rsidR="00A37A38" w:rsidRPr="00A37A38" w:rsidRDefault="00A37A38" w:rsidP="00824403">
            <w:pPr>
              <w:pStyle w:val="TAL"/>
              <w:rPr>
                <w:ins w:id="28556" w:author="作者"/>
                <w:rFonts w:ascii="Times New Roman" w:hAnsi="Times New Roman"/>
                <w:sz w:val="22"/>
                <w:szCs w:val="22"/>
                <w:lang w:eastAsia="en-US"/>
              </w:rPr>
            </w:pPr>
            <w:ins w:id="28557" w:author="作者">
              <w:r w:rsidRPr="00A37A38">
                <w:rPr>
                  <w:rFonts w:ascii="Times New Roman" w:hAnsi="Times New Roman"/>
                  <w:sz w:val="22"/>
                  <w:szCs w:val="22"/>
                  <w:lang w:eastAsia="en-US"/>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AC7C710" w14:textId="77777777" w:rsidR="00A37A38" w:rsidRPr="00A37A38" w:rsidRDefault="00A37A38" w:rsidP="00824403">
            <w:pPr>
              <w:pStyle w:val="TAR"/>
              <w:rPr>
                <w:ins w:id="28558" w:author="作者"/>
                <w:rFonts w:ascii="Times New Roman" w:hAnsi="Times New Roman"/>
                <w:sz w:val="22"/>
                <w:szCs w:val="22"/>
                <w:lang w:eastAsia="en-US"/>
              </w:rPr>
            </w:pPr>
            <w:ins w:id="28559" w:author="作者">
              <w:r w:rsidRPr="00A37A38">
                <w:rPr>
                  <w:rFonts w:ascii="Times New Roman" w:hAnsi="Times New Roman"/>
                  <w:sz w:val="22"/>
                  <w:szCs w:val="22"/>
                  <w:lang w:eastAsia="en-US"/>
                </w:rPr>
                <w:t>18</w:t>
              </w:r>
              <w:r w:rsidRPr="00A37A38">
                <w:rPr>
                  <w:rFonts w:ascii="Times New Roman" w:hAnsi="Times New Roman"/>
                  <w:sz w:val="22"/>
                  <w:szCs w:val="22"/>
                </w:rPr>
                <w:t>05</w:t>
              </w:r>
            </w:ins>
          </w:p>
        </w:tc>
        <w:tc>
          <w:tcPr>
            <w:tcW w:w="286" w:type="dxa"/>
            <w:tcBorders>
              <w:top w:val="single" w:sz="4" w:space="0" w:color="auto"/>
              <w:left w:val="nil"/>
              <w:bottom w:val="single" w:sz="4" w:space="0" w:color="auto"/>
              <w:right w:val="single" w:sz="4" w:space="0" w:color="auto"/>
            </w:tcBorders>
            <w:shd w:val="clear" w:color="auto" w:fill="auto"/>
            <w:vAlign w:val="bottom"/>
          </w:tcPr>
          <w:p w14:paraId="5D2CB2A9" w14:textId="77777777" w:rsidR="00A37A38" w:rsidRPr="00A37A38" w:rsidRDefault="00A37A38" w:rsidP="00824403">
            <w:pPr>
              <w:pStyle w:val="TAC"/>
              <w:rPr>
                <w:ins w:id="28560" w:author="作者"/>
                <w:rFonts w:ascii="Times New Roman" w:hAnsi="Times New Roman"/>
                <w:sz w:val="22"/>
                <w:szCs w:val="22"/>
                <w:lang w:eastAsia="en-US"/>
              </w:rPr>
            </w:pPr>
            <w:ins w:id="28561" w:author="作者">
              <w:r w:rsidRPr="00A37A38">
                <w:rPr>
                  <w:rFonts w:ascii="Times New Roman" w:hAnsi="Times New Roman"/>
                  <w:sz w:val="22"/>
                  <w:szCs w:val="22"/>
                  <w:lang w:eastAsia="en-US"/>
                </w:rPr>
                <w:t>-</w:t>
              </w:r>
            </w:ins>
          </w:p>
        </w:tc>
        <w:tc>
          <w:tcPr>
            <w:tcW w:w="852" w:type="dxa"/>
            <w:tcBorders>
              <w:top w:val="single" w:sz="4" w:space="0" w:color="auto"/>
              <w:left w:val="nil"/>
              <w:bottom w:val="single" w:sz="4" w:space="0" w:color="auto"/>
              <w:right w:val="single" w:sz="4" w:space="0" w:color="auto"/>
            </w:tcBorders>
            <w:shd w:val="clear" w:color="auto" w:fill="auto"/>
            <w:vAlign w:val="bottom"/>
          </w:tcPr>
          <w:p w14:paraId="16CEF55C" w14:textId="77777777" w:rsidR="00A37A38" w:rsidRPr="00A37A38" w:rsidRDefault="00A37A38" w:rsidP="00824403">
            <w:pPr>
              <w:pStyle w:val="TAL"/>
              <w:rPr>
                <w:ins w:id="28562" w:author="作者"/>
                <w:rFonts w:ascii="Times New Roman" w:hAnsi="Times New Roman"/>
                <w:sz w:val="22"/>
                <w:szCs w:val="22"/>
              </w:rPr>
            </w:pPr>
            <w:ins w:id="28563" w:author="作者">
              <w:r w:rsidRPr="00A37A38">
                <w:rPr>
                  <w:rFonts w:ascii="Times New Roman" w:hAnsi="Times New Roman"/>
                  <w:sz w:val="22"/>
                  <w:szCs w:val="22"/>
                  <w:lang w:eastAsia="en-US"/>
                </w:rPr>
                <w:t>18</w:t>
              </w:r>
              <w:r w:rsidRPr="00A37A38">
                <w:rPr>
                  <w:rFonts w:ascii="Times New Roman" w:hAnsi="Times New Roman"/>
                  <w:sz w:val="22"/>
                  <w:szCs w:val="22"/>
                </w:rPr>
                <w:t>55</w:t>
              </w:r>
            </w:ins>
          </w:p>
        </w:tc>
        <w:tc>
          <w:tcPr>
            <w:tcW w:w="1071" w:type="dxa"/>
            <w:tcBorders>
              <w:top w:val="single" w:sz="4" w:space="0" w:color="auto"/>
              <w:left w:val="nil"/>
              <w:bottom w:val="single" w:sz="4" w:space="0" w:color="auto"/>
              <w:right w:val="single" w:sz="4" w:space="0" w:color="auto"/>
            </w:tcBorders>
            <w:shd w:val="clear" w:color="auto" w:fill="auto"/>
            <w:vAlign w:val="center"/>
          </w:tcPr>
          <w:p w14:paraId="1CA7767B" w14:textId="77777777" w:rsidR="00A37A38" w:rsidRPr="00A37A38" w:rsidRDefault="00A37A38" w:rsidP="00824403">
            <w:pPr>
              <w:pStyle w:val="TAC"/>
              <w:rPr>
                <w:ins w:id="28564" w:author="作者"/>
                <w:rFonts w:ascii="Times New Roman" w:hAnsi="Times New Roman"/>
                <w:sz w:val="22"/>
                <w:szCs w:val="22"/>
              </w:rPr>
            </w:pPr>
            <w:ins w:id="28565" w:author="作者">
              <w:r w:rsidRPr="00A37A38">
                <w:rPr>
                  <w:rFonts w:ascii="Times New Roman" w:hAnsi="Times New Roman"/>
                  <w:sz w:val="22"/>
                  <w:szCs w:val="22"/>
                  <w:lang w:eastAsia="en-US"/>
                </w:rPr>
                <w:t>-</w:t>
              </w:r>
              <w:r w:rsidRPr="00A37A38">
                <w:rPr>
                  <w:rFonts w:ascii="Times New Roman" w:hAnsi="Times New Roman"/>
                  <w:sz w:val="22"/>
                  <w:szCs w:val="22"/>
                </w:rPr>
                <w:t>4</w:t>
              </w:r>
              <w:r w:rsidRPr="00A37A38">
                <w:rPr>
                  <w:rFonts w:ascii="Times New Roman" w:hAnsi="Times New Roman"/>
                  <w:sz w:val="22"/>
                  <w:szCs w:val="22"/>
                  <w:lang w:eastAsia="en-US"/>
                </w:rPr>
                <w:t>0</w:t>
              </w:r>
            </w:ins>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F791F07" w14:textId="77777777" w:rsidR="00A37A38" w:rsidRPr="00A37A38" w:rsidRDefault="00A37A38" w:rsidP="00824403">
            <w:pPr>
              <w:pStyle w:val="TAC"/>
              <w:rPr>
                <w:ins w:id="28566" w:author="作者"/>
                <w:rFonts w:ascii="Times New Roman" w:hAnsi="Times New Roman"/>
                <w:sz w:val="22"/>
                <w:szCs w:val="22"/>
                <w:lang w:eastAsia="en-US"/>
              </w:rPr>
            </w:pPr>
            <w:ins w:id="28567" w:author="作者">
              <w:r w:rsidRPr="00A37A38">
                <w:rPr>
                  <w:rFonts w:ascii="Times New Roman" w:hAnsi="Times New Roman"/>
                  <w:sz w:val="22"/>
                  <w:szCs w:val="22"/>
                  <w:lang w:eastAsia="en-US"/>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4A84149" w14:textId="77777777" w:rsidR="00A37A38" w:rsidRPr="00A37A38" w:rsidRDefault="00A37A38" w:rsidP="00824403">
            <w:pPr>
              <w:pStyle w:val="TAC"/>
              <w:rPr>
                <w:ins w:id="28568" w:author="作者"/>
                <w:rFonts w:ascii="Times New Roman" w:hAnsi="Times New Roman"/>
                <w:sz w:val="22"/>
                <w:szCs w:val="22"/>
              </w:rPr>
            </w:pPr>
            <w:ins w:id="28569" w:author="作者">
              <w:r w:rsidRPr="00A37A38">
                <w:rPr>
                  <w:rFonts w:ascii="Times New Roman" w:hAnsi="Times New Roman"/>
                  <w:sz w:val="22"/>
                  <w:szCs w:val="22"/>
                </w:rPr>
                <w:t>20</w:t>
              </w:r>
            </w:ins>
          </w:p>
        </w:tc>
      </w:tr>
      <w:tr w:rsidR="00A37A38" w:rsidRPr="00A37A38" w14:paraId="71CD58EC" w14:textId="77777777" w:rsidTr="00824403">
        <w:trPr>
          <w:jc w:val="center"/>
          <w:ins w:id="28570" w:author="作者"/>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84657F2" w14:textId="77777777" w:rsidR="00A37A38" w:rsidRPr="00A37A38" w:rsidRDefault="00A37A38" w:rsidP="00824403">
            <w:pPr>
              <w:pStyle w:val="TAC"/>
              <w:rPr>
                <w:ins w:id="28571" w:author="作者"/>
                <w:rFonts w:ascii="Times New Roman" w:hAnsi="Times New Roman"/>
                <w:sz w:val="22"/>
                <w:szCs w:val="22"/>
              </w:rPr>
            </w:pPr>
          </w:p>
        </w:tc>
        <w:tc>
          <w:tcPr>
            <w:tcW w:w="2564" w:type="dxa"/>
            <w:tcBorders>
              <w:top w:val="nil"/>
              <w:left w:val="nil"/>
              <w:right w:val="single" w:sz="4" w:space="0" w:color="auto"/>
            </w:tcBorders>
            <w:shd w:val="clear" w:color="auto" w:fill="auto"/>
            <w:vAlign w:val="bottom"/>
          </w:tcPr>
          <w:p w14:paraId="5DA88B32" w14:textId="77777777" w:rsidR="00A37A38" w:rsidRPr="00A37A38" w:rsidRDefault="00A37A38" w:rsidP="00824403">
            <w:pPr>
              <w:pStyle w:val="TAL"/>
              <w:rPr>
                <w:ins w:id="28572" w:author="作者"/>
                <w:rFonts w:ascii="Times New Roman" w:hAnsi="Times New Roman"/>
                <w:sz w:val="22"/>
                <w:szCs w:val="22"/>
                <w:lang w:eastAsia="en-US"/>
              </w:rPr>
            </w:pPr>
            <w:ins w:id="28573" w:author="作者">
              <w:r w:rsidRPr="00A37A38">
                <w:rPr>
                  <w:rFonts w:ascii="Times New Roman" w:hAnsi="Times New Roman"/>
                  <w:sz w:val="22"/>
                  <w:szCs w:val="22"/>
                  <w:lang w:eastAsia="en-US"/>
                </w:rPr>
                <w:t>Frequency range</w:t>
              </w:r>
            </w:ins>
          </w:p>
        </w:tc>
        <w:tc>
          <w:tcPr>
            <w:tcW w:w="890" w:type="dxa"/>
            <w:gridSpan w:val="2"/>
            <w:tcBorders>
              <w:top w:val="nil"/>
              <w:left w:val="nil"/>
              <w:right w:val="single" w:sz="4" w:space="0" w:color="auto"/>
            </w:tcBorders>
            <w:shd w:val="clear" w:color="auto" w:fill="auto"/>
            <w:vAlign w:val="bottom"/>
          </w:tcPr>
          <w:p w14:paraId="25F0E46B" w14:textId="77777777" w:rsidR="00A37A38" w:rsidRPr="00A37A38" w:rsidRDefault="00A37A38" w:rsidP="00824403">
            <w:pPr>
              <w:pStyle w:val="TAR"/>
              <w:rPr>
                <w:ins w:id="28574" w:author="作者"/>
                <w:rFonts w:ascii="Times New Roman" w:hAnsi="Times New Roman"/>
                <w:sz w:val="22"/>
                <w:szCs w:val="22"/>
                <w:lang w:eastAsia="en-US"/>
              </w:rPr>
            </w:pPr>
            <w:ins w:id="28575" w:author="作者">
              <w:r w:rsidRPr="00A37A38">
                <w:rPr>
                  <w:rFonts w:ascii="Times New Roman" w:hAnsi="Times New Roman"/>
                  <w:sz w:val="22"/>
                  <w:szCs w:val="22"/>
                </w:rPr>
                <w:t>1855</w:t>
              </w:r>
            </w:ins>
          </w:p>
        </w:tc>
        <w:tc>
          <w:tcPr>
            <w:tcW w:w="286" w:type="dxa"/>
            <w:tcBorders>
              <w:top w:val="nil"/>
              <w:left w:val="nil"/>
              <w:right w:val="single" w:sz="4" w:space="0" w:color="auto"/>
            </w:tcBorders>
            <w:shd w:val="clear" w:color="auto" w:fill="auto"/>
            <w:vAlign w:val="bottom"/>
          </w:tcPr>
          <w:p w14:paraId="25779BE3" w14:textId="77777777" w:rsidR="00A37A38" w:rsidRPr="00A37A38" w:rsidRDefault="00A37A38" w:rsidP="00824403">
            <w:pPr>
              <w:pStyle w:val="TAC"/>
              <w:rPr>
                <w:ins w:id="28576" w:author="作者"/>
                <w:rFonts w:ascii="Times New Roman" w:hAnsi="Times New Roman"/>
                <w:sz w:val="22"/>
                <w:szCs w:val="22"/>
                <w:lang w:eastAsia="en-US"/>
              </w:rPr>
            </w:pPr>
          </w:p>
          <w:p w14:paraId="78A42416" w14:textId="77777777" w:rsidR="00A37A38" w:rsidRPr="00A37A38" w:rsidRDefault="00A37A38" w:rsidP="00824403">
            <w:pPr>
              <w:pStyle w:val="TAC"/>
              <w:rPr>
                <w:ins w:id="28577" w:author="作者"/>
                <w:rFonts w:ascii="Times New Roman" w:hAnsi="Times New Roman"/>
                <w:sz w:val="22"/>
                <w:szCs w:val="22"/>
                <w:lang w:eastAsia="en-US"/>
              </w:rPr>
            </w:pPr>
            <w:ins w:id="28578" w:author="作者">
              <w:r w:rsidRPr="00A37A38">
                <w:rPr>
                  <w:rFonts w:ascii="Times New Roman" w:hAnsi="Times New Roman"/>
                  <w:sz w:val="22"/>
                  <w:szCs w:val="22"/>
                  <w:lang w:eastAsia="en-US"/>
                </w:rPr>
                <w:t>-</w:t>
              </w:r>
            </w:ins>
          </w:p>
        </w:tc>
        <w:tc>
          <w:tcPr>
            <w:tcW w:w="852" w:type="dxa"/>
            <w:tcBorders>
              <w:top w:val="nil"/>
              <w:left w:val="nil"/>
              <w:right w:val="single" w:sz="4" w:space="0" w:color="auto"/>
            </w:tcBorders>
            <w:shd w:val="clear" w:color="auto" w:fill="auto"/>
            <w:vAlign w:val="bottom"/>
          </w:tcPr>
          <w:p w14:paraId="4C094AEA" w14:textId="77777777" w:rsidR="00A37A38" w:rsidRPr="00A37A38" w:rsidRDefault="00A37A38" w:rsidP="00824403">
            <w:pPr>
              <w:pStyle w:val="TAL"/>
              <w:rPr>
                <w:ins w:id="28579" w:author="作者"/>
                <w:rFonts w:ascii="Times New Roman" w:hAnsi="Times New Roman"/>
                <w:sz w:val="22"/>
                <w:szCs w:val="22"/>
                <w:lang w:eastAsia="en-US"/>
              </w:rPr>
            </w:pPr>
            <w:ins w:id="28580" w:author="作者">
              <w:r w:rsidRPr="00A37A38">
                <w:rPr>
                  <w:rFonts w:ascii="Times New Roman" w:hAnsi="Times New Roman"/>
                  <w:sz w:val="22"/>
                  <w:szCs w:val="22"/>
                </w:rPr>
                <w:t>1880</w:t>
              </w:r>
            </w:ins>
          </w:p>
        </w:tc>
        <w:tc>
          <w:tcPr>
            <w:tcW w:w="1071" w:type="dxa"/>
            <w:tcBorders>
              <w:top w:val="nil"/>
              <w:left w:val="nil"/>
              <w:right w:val="single" w:sz="4" w:space="0" w:color="auto"/>
            </w:tcBorders>
            <w:shd w:val="clear" w:color="auto" w:fill="auto"/>
            <w:vAlign w:val="center"/>
          </w:tcPr>
          <w:p w14:paraId="1B8BD4A4" w14:textId="77777777" w:rsidR="00A37A38" w:rsidRPr="00A37A38" w:rsidRDefault="00A37A38" w:rsidP="00824403">
            <w:pPr>
              <w:pStyle w:val="TAC"/>
              <w:rPr>
                <w:ins w:id="28581" w:author="作者"/>
                <w:rFonts w:ascii="Times New Roman" w:hAnsi="Times New Roman"/>
                <w:sz w:val="22"/>
                <w:szCs w:val="22"/>
              </w:rPr>
            </w:pPr>
            <w:ins w:id="28582" w:author="作者">
              <w:r w:rsidRPr="00A37A38">
                <w:rPr>
                  <w:rFonts w:ascii="Times New Roman" w:hAnsi="Times New Roman"/>
                  <w:sz w:val="22"/>
                  <w:szCs w:val="22"/>
                  <w:lang w:eastAsia="en-US"/>
                </w:rPr>
                <w:t>-1</w:t>
              </w:r>
              <w:r w:rsidRPr="00A37A38">
                <w:rPr>
                  <w:rFonts w:ascii="Times New Roman" w:hAnsi="Times New Roman"/>
                  <w:sz w:val="22"/>
                  <w:szCs w:val="22"/>
                </w:rPr>
                <w:t>5.5</w:t>
              </w:r>
            </w:ins>
          </w:p>
        </w:tc>
        <w:tc>
          <w:tcPr>
            <w:tcW w:w="927" w:type="dxa"/>
            <w:tcBorders>
              <w:top w:val="nil"/>
              <w:left w:val="nil"/>
              <w:right w:val="single" w:sz="4" w:space="0" w:color="auto"/>
            </w:tcBorders>
            <w:shd w:val="clear" w:color="auto" w:fill="auto"/>
            <w:noWrap/>
            <w:vAlign w:val="center"/>
          </w:tcPr>
          <w:p w14:paraId="5E69650D" w14:textId="77777777" w:rsidR="00A37A38" w:rsidRPr="00A37A38" w:rsidRDefault="00A37A38" w:rsidP="00824403">
            <w:pPr>
              <w:pStyle w:val="TAC"/>
              <w:rPr>
                <w:ins w:id="28583" w:author="作者"/>
                <w:rFonts w:ascii="Times New Roman" w:hAnsi="Times New Roman"/>
                <w:sz w:val="22"/>
                <w:szCs w:val="22"/>
              </w:rPr>
            </w:pPr>
            <w:ins w:id="28584" w:author="作者">
              <w:r w:rsidRPr="00A37A38">
                <w:rPr>
                  <w:rFonts w:ascii="Times New Roman" w:hAnsi="Times New Roman"/>
                  <w:sz w:val="22"/>
                  <w:szCs w:val="22"/>
                </w:rPr>
                <w:t>5</w:t>
              </w:r>
            </w:ins>
          </w:p>
        </w:tc>
        <w:tc>
          <w:tcPr>
            <w:tcW w:w="872" w:type="dxa"/>
            <w:tcBorders>
              <w:top w:val="nil"/>
              <w:left w:val="nil"/>
              <w:right w:val="single" w:sz="4" w:space="0" w:color="auto"/>
            </w:tcBorders>
            <w:shd w:val="clear" w:color="auto" w:fill="auto"/>
            <w:noWrap/>
            <w:vAlign w:val="center"/>
          </w:tcPr>
          <w:p w14:paraId="0C569CE3" w14:textId="77777777" w:rsidR="00A37A38" w:rsidRPr="00A37A38" w:rsidRDefault="00A37A38" w:rsidP="00824403">
            <w:pPr>
              <w:pStyle w:val="TAC"/>
              <w:rPr>
                <w:ins w:id="28585" w:author="作者"/>
                <w:rFonts w:ascii="Times New Roman" w:hAnsi="Times New Roman"/>
                <w:sz w:val="22"/>
                <w:szCs w:val="22"/>
              </w:rPr>
            </w:pPr>
            <w:ins w:id="28586" w:author="作者">
              <w:r w:rsidRPr="00A37A38">
                <w:rPr>
                  <w:rFonts w:ascii="Times New Roman" w:hAnsi="Times New Roman"/>
                  <w:sz w:val="22"/>
                  <w:szCs w:val="22"/>
                </w:rPr>
                <w:t>3</w:t>
              </w:r>
              <w:r w:rsidRPr="00A37A38">
                <w:rPr>
                  <w:rFonts w:ascii="Times New Roman" w:hAnsi="Times New Roman"/>
                  <w:sz w:val="22"/>
                  <w:szCs w:val="22"/>
                  <w:lang w:eastAsia="en-US"/>
                </w:rPr>
                <w:t xml:space="preserve">, </w:t>
              </w:r>
              <w:r w:rsidRPr="00A37A38">
                <w:rPr>
                  <w:rFonts w:ascii="Times New Roman" w:hAnsi="Times New Roman"/>
                  <w:sz w:val="22"/>
                  <w:szCs w:val="22"/>
                </w:rPr>
                <w:t>13, 20</w:t>
              </w:r>
            </w:ins>
          </w:p>
        </w:tc>
      </w:tr>
      <w:tr w:rsidR="00A37A38" w:rsidRPr="00A37A38" w14:paraId="4ACB1C6A" w14:textId="77777777" w:rsidTr="00824403">
        <w:trPr>
          <w:jc w:val="center"/>
          <w:ins w:id="28587" w:author="作者"/>
        </w:trPr>
        <w:tc>
          <w:tcPr>
            <w:tcW w:w="1484" w:type="dxa"/>
            <w:vMerge w:val="restart"/>
            <w:tcBorders>
              <w:top w:val="single" w:sz="4" w:space="0" w:color="auto"/>
              <w:left w:val="single" w:sz="4" w:space="0" w:color="auto"/>
              <w:right w:val="single" w:sz="4" w:space="0" w:color="auto"/>
            </w:tcBorders>
            <w:shd w:val="clear" w:color="auto" w:fill="auto"/>
          </w:tcPr>
          <w:p w14:paraId="6DD9593B" w14:textId="77777777" w:rsidR="00A37A38" w:rsidRPr="00A37A38" w:rsidRDefault="00A37A38" w:rsidP="00824403">
            <w:pPr>
              <w:pStyle w:val="TAC"/>
              <w:rPr>
                <w:ins w:id="28588" w:author="作者"/>
                <w:rFonts w:ascii="Times New Roman" w:hAnsi="Times New Roman"/>
                <w:sz w:val="22"/>
                <w:szCs w:val="22"/>
              </w:rPr>
            </w:pPr>
            <w:ins w:id="28589" w:author="作者">
              <w:r w:rsidRPr="00A37A38">
                <w:rPr>
                  <w:rFonts w:ascii="Times New Roman" w:hAnsi="Times New Roman"/>
                  <w:sz w:val="22"/>
                  <w:szCs w:val="22"/>
                  <w:lang w:val="en-US"/>
                </w:rPr>
                <w:t>CA_4</w:t>
              </w:r>
              <w:r w:rsidRPr="00A37A38">
                <w:rPr>
                  <w:rFonts w:ascii="Times New Roman" w:hAnsi="Times New Roman"/>
                  <w:sz w:val="22"/>
                  <w:szCs w:val="22"/>
                  <w:lang w:val="en-US" w:eastAsia="zh-CN"/>
                </w:rPr>
                <w:t>0</w:t>
              </w:r>
              <w:r w:rsidRPr="00A37A38">
                <w:rPr>
                  <w:rFonts w:ascii="Times New Roman" w:hAnsi="Times New Roman"/>
                  <w:sz w:val="22"/>
                  <w:szCs w:val="22"/>
                  <w:lang w:val="en-US"/>
                </w:rPr>
                <w:t>-42</w:t>
              </w:r>
            </w:ins>
          </w:p>
        </w:tc>
        <w:tc>
          <w:tcPr>
            <w:tcW w:w="2564" w:type="dxa"/>
            <w:tcBorders>
              <w:top w:val="single" w:sz="4" w:space="0" w:color="auto"/>
              <w:left w:val="nil"/>
              <w:right w:val="single" w:sz="4" w:space="0" w:color="auto"/>
            </w:tcBorders>
            <w:shd w:val="clear" w:color="auto" w:fill="auto"/>
            <w:vAlign w:val="center"/>
          </w:tcPr>
          <w:p w14:paraId="4641243E" w14:textId="77777777" w:rsidR="00A37A38" w:rsidRPr="00A37A38" w:rsidRDefault="00A37A38" w:rsidP="00824403">
            <w:pPr>
              <w:pStyle w:val="TAL"/>
              <w:rPr>
                <w:ins w:id="28590" w:author="作者"/>
                <w:rFonts w:ascii="Times New Roman" w:hAnsi="Times New Roman"/>
                <w:sz w:val="22"/>
                <w:szCs w:val="22"/>
                <w:lang w:eastAsia="en-US"/>
              </w:rPr>
            </w:pPr>
            <w:ins w:id="28591" w:author="作者">
              <w:r w:rsidRPr="00A37A38">
                <w:rPr>
                  <w:rFonts w:ascii="Times New Roman" w:hAnsi="Times New Roman"/>
                  <w:sz w:val="22"/>
                  <w:szCs w:val="22"/>
                  <w:lang w:val="sv-SE"/>
                </w:rPr>
                <w:t>E-UTRA Band 1, 2, 3, 4, 5, 7, 8,  11, 12, 13, 14, 17, 18, 19, 20, 21, 24, 25, 26, 27, 28, 29, 31, 32, 33, 34, 38, 39</w:t>
              </w:r>
              <w:r w:rsidRPr="00A37A38">
                <w:rPr>
                  <w:rFonts w:ascii="Times New Roman" w:hAnsi="Times New Roman"/>
                  <w:sz w:val="22"/>
                  <w:szCs w:val="22"/>
                  <w:lang w:val="sv-SE" w:eastAsia="zh-CN"/>
                </w:rPr>
                <w:t>, 41,</w:t>
              </w:r>
              <w:r w:rsidRPr="00A37A38">
                <w:rPr>
                  <w:rFonts w:ascii="Times New Roman" w:hAnsi="Times New Roman"/>
                  <w:sz w:val="22"/>
                  <w:szCs w:val="22"/>
                  <w:lang w:val="sv-SE"/>
                </w:rPr>
                <w:t xml:space="preserve"> </w:t>
              </w:r>
              <w:r w:rsidRPr="00A37A38">
                <w:rPr>
                  <w:rFonts w:ascii="Times New Roman" w:hAnsi="Times New Roman"/>
                  <w:sz w:val="22"/>
                  <w:szCs w:val="22"/>
                  <w:lang w:val="sv-SE" w:eastAsia="zh-CN"/>
                </w:rPr>
                <w:t>44, 45</w:t>
              </w:r>
              <w:r w:rsidRPr="00A37A38">
                <w:rPr>
                  <w:rFonts w:ascii="Times New Roman" w:hAnsi="Times New Roman"/>
                  <w:sz w:val="22"/>
                  <w:szCs w:val="22"/>
                  <w:lang w:val="sv-SE"/>
                </w:rPr>
                <w:t xml:space="preserve">, 50, 51, </w:t>
              </w:r>
              <w:r w:rsidRPr="00A37A38">
                <w:rPr>
                  <w:rFonts w:ascii="Times New Roman" w:hAnsi="Times New Roman"/>
                  <w:sz w:val="22"/>
                  <w:szCs w:val="22"/>
                  <w:lang w:val="sv-SE" w:eastAsia="ja-JP"/>
                </w:rPr>
                <w:t>65</w:t>
              </w:r>
              <w:r w:rsidRPr="00A37A38">
                <w:rPr>
                  <w:rFonts w:ascii="Times New Roman" w:hAnsi="Times New Roman"/>
                  <w:sz w:val="22"/>
                  <w:szCs w:val="22"/>
                  <w:lang w:val="sv-SE"/>
                </w:rPr>
                <w:t>, 66, 67, 68, 69, 70, 72</w:t>
              </w:r>
              <w:r w:rsidRPr="00A37A38">
                <w:rPr>
                  <w:rFonts w:ascii="Times New Roman" w:hAnsi="Times New Roman"/>
                  <w:sz w:val="22"/>
                  <w:szCs w:val="22"/>
                  <w:lang w:val="sv-SE" w:eastAsia="ja-JP"/>
                </w:rPr>
                <w:t>, 73, 74</w:t>
              </w:r>
              <w:r w:rsidRPr="00A37A38">
                <w:rPr>
                  <w:rFonts w:ascii="Times New Roman" w:hAnsi="Times New Roman"/>
                  <w:sz w:val="22"/>
                  <w:szCs w:val="22"/>
                  <w:lang w:val="sv-SE"/>
                </w:rPr>
                <w:t>, 75, 76</w:t>
              </w:r>
            </w:ins>
          </w:p>
        </w:tc>
        <w:tc>
          <w:tcPr>
            <w:tcW w:w="890" w:type="dxa"/>
            <w:gridSpan w:val="2"/>
            <w:tcBorders>
              <w:top w:val="single" w:sz="4" w:space="0" w:color="auto"/>
              <w:left w:val="nil"/>
              <w:right w:val="single" w:sz="4" w:space="0" w:color="auto"/>
            </w:tcBorders>
            <w:shd w:val="clear" w:color="auto" w:fill="auto"/>
            <w:vAlign w:val="center"/>
          </w:tcPr>
          <w:p w14:paraId="4C184972" w14:textId="77777777" w:rsidR="00A37A38" w:rsidRPr="00A37A38" w:rsidRDefault="00A37A38" w:rsidP="00824403">
            <w:pPr>
              <w:pStyle w:val="TAR"/>
              <w:rPr>
                <w:ins w:id="28592" w:author="作者"/>
                <w:rFonts w:ascii="Times New Roman" w:hAnsi="Times New Roman"/>
                <w:sz w:val="22"/>
                <w:szCs w:val="22"/>
                <w:lang w:eastAsia="en-US"/>
              </w:rPr>
            </w:pPr>
            <w:ins w:id="28593" w:author="作者">
              <w:r w:rsidRPr="00A37A38">
                <w:rPr>
                  <w:rFonts w:ascii="Times New Roman" w:hAnsi="Times New Roman"/>
                  <w:sz w:val="22"/>
                  <w:szCs w:val="22"/>
                </w:rPr>
                <w:t>F</w:t>
              </w:r>
              <w:r w:rsidRPr="00A37A38">
                <w:rPr>
                  <w:rFonts w:ascii="Times New Roman" w:hAnsi="Times New Roman"/>
                  <w:sz w:val="22"/>
                  <w:szCs w:val="22"/>
                  <w:vertAlign w:val="subscript"/>
                </w:rPr>
                <w:t>DL_low</w:t>
              </w:r>
            </w:ins>
          </w:p>
        </w:tc>
        <w:tc>
          <w:tcPr>
            <w:tcW w:w="286" w:type="dxa"/>
            <w:tcBorders>
              <w:top w:val="single" w:sz="4" w:space="0" w:color="auto"/>
              <w:left w:val="nil"/>
              <w:right w:val="single" w:sz="4" w:space="0" w:color="auto"/>
            </w:tcBorders>
            <w:shd w:val="clear" w:color="auto" w:fill="auto"/>
            <w:vAlign w:val="center"/>
          </w:tcPr>
          <w:p w14:paraId="5AC67BF8" w14:textId="77777777" w:rsidR="00A37A38" w:rsidRPr="00A37A38" w:rsidRDefault="00A37A38" w:rsidP="00824403">
            <w:pPr>
              <w:pStyle w:val="TAC"/>
              <w:rPr>
                <w:ins w:id="28594" w:author="作者"/>
                <w:rFonts w:ascii="Times New Roman" w:hAnsi="Times New Roman"/>
                <w:sz w:val="22"/>
                <w:szCs w:val="22"/>
                <w:lang w:eastAsia="en-US"/>
              </w:rPr>
            </w:pPr>
            <w:ins w:id="28595" w:author="作者">
              <w:r w:rsidRPr="00A37A38">
                <w:rPr>
                  <w:rFonts w:ascii="Times New Roman" w:hAnsi="Times New Roman"/>
                  <w:sz w:val="22"/>
                  <w:szCs w:val="22"/>
                </w:rPr>
                <w:t>-</w:t>
              </w:r>
            </w:ins>
          </w:p>
        </w:tc>
        <w:tc>
          <w:tcPr>
            <w:tcW w:w="852" w:type="dxa"/>
            <w:tcBorders>
              <w:top w:val="single" w:sz="4" w:space="0" w:color="auto"/>
              <w:left w:val="nil"/>
              <w:right w:val="single" w:sz="4" w:space="0" w:color="auto"/>
            </w:tcBorders>
            <w:shd w:val="clear" w:color="auto" w:fill="auto"/>
            <w:vAlign w:val="center"/>
          </w:tcPr>
          <w:p w14:paraId="0B8EC5F8" w14:textId="77777777" w:rsidR="00A37A38" w:rsidRPr="00A37A38" w:rsidRDefault="00A37A38" w:rsidP="00824403">
            <w:pPr>
              <w:pStyle w:val="TAL"/>
              <w:rPr>
                <w:ins w:id="28596" w:author="作者"/>
                <w:rFonts w:ascii="Times New Roman" w:hAnsi="Times New Roman"/>
                <w:sz w:val="22"/>
                <w:szCs w:val="22"/>
                <w:lang w:eastAsia="en-US"/>
              </w:rPr>
            </w:pPr>
            <w:ins w:id="28597"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right w:val="single" w:sz="4" w:space="0" w:color="auto"/>
            </w:tcBorders>
            <w:shd w:val="clear" w:color="auto" w:fill="auto"/>
            <w:vAlign w:val="center"/>
          </w:tcPr>
          <w:p w14:paraId="7F4D6BA5" w14:textId="77777777" w:rsidR="00A37A38" w:rsidRPr="00A37A38" w:rsidRDefault="00A37A38" w:rsidP="00824403">
            <w:pPr>
              <w:pStyle w:val="TAC"/>
              <w:rPr>
                <w:ins w:id="28598" w:author="作者"/>
                <w:rFonts w:ascii="Times New Roman" w:hAnsi="Times New Roman"/>
                <w:sz w:val="22"/>
                <w:szCs w:val="22"/>
                <w:lang w:eastAsia="en-US"/>
              </w:rPr>
            </w:pPr>
            <w:ins w:id="28599" w:author="作者">
              <w:r w:rsidRPr="00A37A38">
                <w:rPr>
                  <w:rFonts w:ascii="Times New Roman" w:hAnsi="Times New Roman"/>
                  <w:sz w:val="22"/>
                  <w:szCs w:val="22"/>
                </w:rPr>
                <w:t>-50</w:t>
              </w:r>
            </w:ins>
          </w:p>
        </w:tc>
        <w:tc>
          <w:tcPr>
            <w:tcW w:w="927" w:type="dxa"/>
            <w:tcBorders>
              <w:top w:val="single" w:sz="4" w:space="0" w:color="auto"/>
              <w:left w:val="nil"/>
              <w:right w:val="single" w:sz="4" w:space="0" w:color="auto"/>
            </w:tcBorders>
            <w:shd w:val="clear" w:color="auto" w:fill="auto"/>
            <w:noWrap/>
            <w:vAlign w:val="center"/>
          </w:tcPr>
          <w:p w14:paraId="58278DC1" w14:textId="77777777" w:rsidR="00A37A38" w:rsidRPr="00A37A38" w:rsidRDefault="00A37A38" w:rsidP="00824403">
            <w:pPr>
              <w:pStyle w:val="TAC"/>
              <w:rPr>
                <w:ins w:id="28600" w:author="作者"/>
                <w:rFonts w:ascii="Times New Roman" w:hAnsi="Times New Roman"/>
                <w:sz w:val="22"/>
                <w:szCs w:val="22"/>
                <w:lang w:eastAsia="en-US"/>
              </w:rPr>
            </w:pPr>
            <w:ins w:id="28601" w:author="作者">
              <w:r w:rsidRPr="00A37A38">
                <w:rPr>
                  <w:rFonts w:ascii="Times New Roman" w:hAnsi="Times New Roman"/>
                  <w:sz w:val="22"/>
                  <w:szCs w:val="22"/>
                </w:rPr>
                <w:t>1</w:t>
              </w:r>
            </w:ins>
          </w:p>
        </w:tc>
        <w:tc>
          <w:tcPr>
            <w:tcW w:w="872" w:type="dxa"/>
            <w:tcBorders>
              <w:top w:val="single" w:sz="4" w:space="0" w:color="auto"/>
              <w:left w:val="nil"/>
              <w:right w:val="single" w:sz="4" w:space="0" w:color="auto"/>
            </w:tcBorders>
            <w:shd w:val="clear" w:color="auto" w:fill="auto"/>
            <w:noWrap/>
            <w:vAlign w:val="center"/>
          </w:tcPr>
          <w:p w14:paraId="007605DA" w14:textId="77777777" w:rsidR="00A37A38" w:rsidRPr="00A37A38" w:rsidRDefault="00A37A38" w:rsidP="00824403">
            <w:pPr>
              <w:pStyle w:val="TAC"/>
              <w:rPr>
                <w:ins w:id="28602" w:author="作者"/>
                <w:rFonts w:ascii="Times New Roman" w:hAnsi="Times New Roman"/>
                <w:sz w:val="22"/>
                <w:szCs w:val="22"/>
              </w:rPr>
            </w:pPr>
          </w:p>
        </w:tc>
      </w:tr>
      <w:tr w:rsidR="00A37A38" w:rsidRPr="00A37A38" w14:paraId="48D18EDF" w14:textId="77777777" w:rsidTr="00824403">
        <w:trPr>
          <w:jc w:val="center"/>
          <w:ins w:id="28603" w:author="作者"/>
        </w:trPr>
        <w:tc>
          <w:tcPr>
            <w:tcW w:w="1484" w:type="dxa"/>
            <w:vMerge/>
            <w:tcBorders>
              <w:left w:val="single" w:sz="4" w:space="0" w:color="auto"/>
              <w:bottom w:val="single" w:sz="4" w:space="0" w:color="auto"/>
              <w:right w:val="single" w:sz="4" w:space="0" w:color="auto"/>
            </w:tcBorders>
            <w:shd w:val="clear" w:color="auto" w:fill="auto"/>
          </w:tcPr>
          <w:p w14:paraId="6D0DEC64" w14:textId="77777777" w:rsidR="00A37A38" w:rsidRPr="00A37A38" w:rsidRDefault="00A37A38" w:rsidP="00824403">
            <w:pPr>
              <w:pStyle w:val="TAC"/>
              <w:rPr>
                <w:ins w:id="28604" w:author="作者"/>
                <w:rFonts w:ascii="Times New Roman" w:hAnsi="Times New Roman"/>
                <w:sz w:val="22"/>
                <w:szCs w:val="22"/>
              </w:rPr>
            </w:pPr>
          </w:p>
        </w:tc>
        <w:tc>
          <w:tcPr>
            <w:tcW w:w="2564" w:type="dxa"/>
            <w:tcBorders>
              <w:top w:val="single" w:sz="4" w:space="0" w:color="auto"/>
              <w:left w:val="nil"/>
              <w:right w:val="single" w:sz="4" w:space="0" w:color="auto"/>
            </w:tcBorders>
            <w:shd w:val="clear" w:color="auto" w:fill="auto"/>
            <w:vAlign w:val="bottom"/>
          </w:tcPr>
          <w:p w14:paraId="4A32B47C" w14:textId="77777777" w:rsidR="00A37A38" w:rsidRPr="00A37A38" w:rsidRDefault="00A37A38" w:rsidP="00824403">
            <w:pPr>
              <w:pStyle w:val="TAL"/>
              <w:rPr>
                <w:ins w:id="28605" w:author="作者"/>
                <w:rFonts w:ascii="Times New Roman" w:hAnsi="Times New Roman"/>
                <w:sz w:val="22"/>
                <w:szCs w:val="22"/>
              </w:rPr>
            </w:pPr>
            <w:ins w:id="28606" w:author="作者">
              <w:r w:rsidRPr="00A37A38">
                <w:rPr>
                  <w:rFonts w:ascii="Times New Roman" w:hAnsi="Times New Roman"/>
                  <w:sz w:val="22"/>
                  <w:szCs w:val="22"/>
                  <w:lang w:eastAsia="ja-JP"/>
                </w:rPr>
                <w:t>NR Band n79</w:t>
              </w:r>
            </w:ins>
          </w:p>
        </w:tc>
        <w:tc>
          <w:tcPr>
            <w:tcW w:w="890" w:type="dxa"/>
            <w:gridSpan w:val="2"/>
            <w:tcBorders>
              <w:top w:val="single" w:sz="4" w:space="0" w:color="auto"/>
              <w:left w:val="nil"/>
              <w:right w:val="single" w:sz="4" w:space="0" w:color="auto"/>
            </w:tcBorders>
            <w:shd w:val="clear" w:color="auto" w:fill="auto"/>
            <w:vAlign w:val="bottom"/>
          </w:tcPr>
          <w:p w14:paraId="1642D224" w14:textId="77777777" w:rsidR="00A37A38" w:rsidRPr="00A37A38" w:rsidRDefault="00A37A38" w:rsidP="00824403">
            <w:pPr>
              <w:pStyle w:val="TAR"/>
              <w:rPr>
                <w:ins w:id="28607" w:author="作者"/>
                <w:rFonts w:ascii="Times New Roman" w:hAnsi="Times New Roman"/>
                <w:sz w:val="22"/>
                <w:szCs w:val="22"/>
              </w:rPr>
            </w:pPr>
            <w:ins w:id="28608"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right w:val="single" w:sz="4" w:space="0" w:color="auto"/>
            </w:tcBorders>
            <w:shd w:val="clear" w:color="auto" w:fill="auto"/>
            <w:vAlign w:val="bottom"/>
          </w:tcPr>
          <w:p w14:paraId="1C84616F" w14:textId="77777777" w:rsidR="00A37A38" w:rsidRPr="00A37A38" w:rsidRDefault="00A37A38" w:rsidP="00824403">
            <w:pPr>
              <w:pStyle w:val="TAC"/>
              <w:rPr>
                <w:ins w:id="28609" w:author="作者"/>
                <w:rFonts w:ascii="Times New Roman" w:hAnsi="Times New Roman"/>
                <w:sz w:val="22"/>
                <w:szCs w:val="22"/>
                <w:lang w:eastAsia="ja-JP"/>
              </w:rPr>
            </w:pPr>
            <w:ins w:id="28610" w:author="作者">
              <w:r w:rsidRPr="00A37A38">
                <w:rPr>
                  <w:rFonts w:ascii="Times New Roman" w:hAnsi="Times New Roman"/>
                  <w:sz w:val="22"/>
                  <w:szCs w:val="22"/>
                </w:rPr>
                <w:t xml:space="preserve">- </w:t>
              </w:r>
            </w:ins>
          </w:p>
        </w:tc>
        <w:tc>
          <w:tcPr>
            <w:tcW w:w="852" w:type="dxa"/>
            <w:tcBorders>
              <w:top w:val="single" w:sz="4" w:space="0" w:color="auto"/>
              <w:left w:val="nil"/>
              <w:right w:val="single" w:sz="4" w:space="0" w:color="auto"/>
            </w:tcBorders>
            <w:shd w:val="clear" w:color="auto" w:fill="auto"/>
            <w:vAlign w:val="bottom"/>
          </w:tcPr>
          <w:p w14:paraId="1D9A9533" w14:textId="77777777" w:rsidR="00A37A38" w:rsidRPr="00A37A38" w:rsidRDefault="00A37A38" w:rsidP="00824403">
            <w:pPr>
              <w:pStyle w:val="TAL"/>
              <w:rPr>
                <w:ins w:id="28611" w:author="作者"/>
                <w:rFonts w:ascii="Times New Roman" w:hAnsi="Times New Roman"/>
                <w:sz w:val="22"/>
                <w:szCs w:val="22"/>
              </w:rPr>
            </w:pPr>
            <w:ins w:id="28612"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right w:val="single" w:sz="4" w:space="0" w:color="auto"/>
            </w:tcBorders>
            <w:shd w:val="clear" w:color="auto" w:fill="auto"/>
            <w:vAlign w:val="center"/>
          </w:tcPr>
          <w:p w14:paraId="4E5A9001" w14:textId="77777777" w:rsidR="00A37A38" w:rsidRPr="00A37A38" w:rsidRDefault="00A37A38" w:rsidP="00824403">
            <w:pPr>
              <w:pStyle w:val="TAC"/>
              <w:rPr>
                <w:ins w:id="28613" w:author="作者"/>
                <w:rFonts w:ascii="Times New Roman" w:hAnsi="Times New Roman"/>
                <w:sz w:val="22"/>
                <w:szCs w:val="22"/>
              </w:rPr>
            </w:pPr>
            <w:ins w:id="28614" w:author="作者">
              <w:r w:rsidRPr="00A37A38">
                <w:rPr>
                  <w:rFonts w:ascii="Times New Roman" w:hAnsi="Times New Roman"/>
                  <w:sz w:val="22"/>
                  <w:szCs w:val="22"/>
                </w:rPr>
                <w:t>-50</w:t>
              </w:r>
            </w:ins>
          </w:p>
        </w:tc>
        <w:tc>
          <w:tcPr>
            <w:tcW w:w="927" w:type="dxa"/>
            <w:tcBorders>
              <w:top w:val="single" w:sz="4" w:space="0" w:color="auto"/>
              <w:left w:val="nil"/>
              <w:right w:val="single" w:sz="4" w:space="0" w:color="auto"/>
            </w:tcBorders>
            <w:shd w:val="clear" w:color="auto" w:fill="auto"/>
            <w:noWrap/>
            <w:vAlign w:val="center"/>
          </w:tcPr>
          <w:p w14:paraId="03536556" w14:textId="77777777" w:rsidR="00A37A38" w:rsidRPr="00A37A38" w:rsidRDefault="00A37A38" w:rsidP="00824403">
            <w:pPr>
              <w:pStyle w:val="TAC"/>
              <w:rPr>
                <w:ins w:id="28615" w:author="作者"/>
                <w:rFonts w:ascii="Times New Roman" w:hAnsi="Times New Roman"/>
                <w:sz w:val="22"/>
                <w:szCs w:val="22"/>
              </w:rPr>
            </w:pPr>
            <w:ins w:id="28616" w:author="作者">
              <w:r w:rsidRPr="00A37A38">
                <w:rPr>
                  <w:rFonts w:ascii="Times New Roman" w:hAnsi="Times New Roman"/>
                  <w:sz w:val="22"/>
                  <w:szCs w:val="22"/>
                </w:rPr>
                <w:t>1</w:t>
              </w:r>
            </w:ins>
          </w:p>
        </w:tc>
        <w:tc>
          <w:tcPr>
            <w:tcW w:w="872" w:type="dxa"/>
            <w:tcBorders>
              <w:top w:val="single" w:sz="4" w:space="0" w:color="auto"/>
              <w:left w:val="nil"/>
              <w:right w:val="single" w:sz="4" w:space="0" w:color="auto"/>
            </w:tcBorders>
            <w:shd w:val="clear" w:color="auto" w:fill="auto"/>
            <w:noWrap/>
            <w:vAlign w:val="center"/>
          </w:tcPr>
          <w:p w14:paraId="31634818" w14:textId="77777777" w:rsidR="00A37A38" w:rsidRPr="00A37A38" w:rsidRDefault="00A37A38" w:rsidP="00824403">
            <w:pPr>
              <w:pStyle w:val="TAC"/>
              <w:rPr>
                <w:ins w:id="28617" w:author="作者"/>
                <w:rFonts w:ascii="Times New Roman" w:hAnsi="Times New Roman"/>
                <w:sz w:val="22"/>
                <w:szCs w:val="22"/>
              </w:rPr>
            </w:pPr>
            <w:ins w:id="28618" w:author="作者">
              <w:r w:rsidRPr="00A37A38">
                <w:rPr>
                  <w:rFonts w:ascii="Times New Roman" w:hAnsi="Times New Roman"/>
                  <w:sz w:val="22"/>
                  <w:szCs w:val="22"/>
                  <w:lang w:eastAsia="zh-CN"/>
                </w:rPr>
                <w:t>2</w:t>
              </w:r>
            </w:ins>
          </w:p>
        </w:tc>
      </w:tr>
      <w:tr w:rsidR="00A37A38" w:rsidRPr="00A37A38" w14:paraId="7417AE44" w14:textId="77777777" w:rsidTr="00824403">
        <w:trPr>
          <w:jc w:val="center"/>
          <w:ins w:id="28619" w:author="作者"/>
        </w:trPr>
        <w:tc>
          <w:tcPr>
            <w:tcW w:w="1484" w:type="dxa"/>
            <w:vMerge/>
            <w:tcBorders>
              <w:left w:val="single" w:sz="4" w:space="0" w:color="auto"/>
              <w:bottom w:val="single" w:sz="4" w:space="0" w:color="auto"/>
              <w:right w:val="single" w:sz="4" w:space="0" w:color="auto"/>
            </w:tcBorders>
            <w:shd w:val="clear" w:color="auto" w:fill="auto"/>
          </w:tcPr>
          <w:p w14:paraId="2A62DCCD" w14:textId="77777777" w:rsidR="00A37A38" w:rsidRPr="00A37A38" w:rsidRDefault="00A37A38" w:rsidP="00824403">
            <w:pPr>
              <w:pStyle w:val="TAC"/>
              <w:rPr>
                <w:ins w:id="28620" w:author="作者"/>
                <w:rFonts w:ascii="Times New Roman" w:hAnsi="Times New Roman"/>
                <w:sz w:val="22"/>
                <w:szCs w:val="22"/>
              </w:rPr>
            </w:pPr>
          </w:p>
        </w:tc>
        <w:tc>
          <w:tcPr>
            <w:tcW w:w="2564" w:type="dxa"/>
            <w:tcBorders>
              <w:top w:val="single" w:sz="4" w:space="0" w:color="auto"/>
              <w:left w:val="nil"/>
              <w:right w:val="single" w:sz="4" w:space="0" w:color="auto"/>
            </w:tcBorders>
            <w:shd w:val="clear" w:color="auto" w:fill="auto"/>
            <w:vAlign w:val="center"/>
          </w:tcPr>
          <w:p w14:paraId="2DBD6B82" w14:textId="77777777" w:rsidR="00A37A38" w:rsidRPr="00A37A38" w:rsidRDefault="00A37A38" w:rsidP="00824403">
            <w:pPr>
              <w:pStyle w:val="TAL"/>
              <w:rPr>
                <w:ins w:id="28621" w:author="作者"/>
                <w:rFonts w:ascii="Times New Roman" w:hAnsi="Times New Roman"/>
                <w:sz w:val="22"/>
                <w:szCs w:val="22"/>
                <w:lang w:eastAsia="en-US"/>
              </w:rPr>
            </w:pPr>
            <w:ins w:id="28622" w:author="作者">
              <w:r w:rsidRPr="00A37A38">
                <w:rPr>
                  <w:rFonts w:ascii="Times New Roman" w:hAnsi="Times New Roman"/>
                  <w:sz w:val="22"/>
                  <w:szCs w:val="22"/>
                </w:rPr>
                <w:t>Frequency range</w:t>
              </w:r>
            </w:ins>
          </w:p>
        </w:tc>
        <w:tc>
          <w:tcPr>
            <w:tcW w:w="890" w:type="dxa"/>
            <w:gridSpan w:val="2"/>
            <w:tcBorders>
              <w:top w:val="single" w:sz="4" w:space="0" w:color="auto"/>
              <w:left w:val="nil"/>
              <w:right w:val="single" w:sz="4" w:space="0" w:color="auto"/>
            </w:tcBorders>
            <w:shd w:val="clear" w:color="auto" w:fill="auto"/>
            <w:vAlign w:val="center"/>
          </w:tcPr>
          <w:p w14:paraId="56D21532" w14:textId="77777777" w:rsidR="00A37A38" w:rsidRPr="00A37A38" w:rsidRDefault="00A37A38" w:rsidP="00824403">
            <w:pPr>
              <w:pStyle w:val="TAR"/>
              <w:rPr>
                <w:ins w:id="28623" w:author="作者"/>
                <w:rFonts w:ascii="Times New Roman" w:hAnsi="Times New Roman"/>
                <w:sz w:val="22"/>
                <w:szCs w:val="22"/>
                <w:lang w:eastAsia="en-US"/>
              </w:rPr>
            </w:pPr>
            <w:ins w:id="28624" w:author="作者">
              <w:r w:rsidRPr="00A37A38">
                <w:rPr>
                  <w:rFonts w:ascii="Times New Roman" w:hAnsi="Times New Roman"/>
                  <w:sz w:val="22"/>
                  <w:szCs w:val="22"/>
                </w:rPr>
                <w:t>1884.5</w:t>
              </w:r>
            </w:ins>
          </w:p>
        </w:tc>
        <w:tc>
          <w:tcPr>
            <w:tcW w:w="286" w:type="dxa"/>
            <w:tcBorders>
              <w:top w:val="single" w:sz="4" w:space="0" w:color="auto"/>
              <w:left w:val="nil"/>
              <w:right w:val="single" w:sz="4" w:space="0" w:color="auto"/>
            </w:tcBorders>
            <w:shd w:val="clear" w:color="auto" w:fill="auto"/>
            <w:vAlign w:val="center"/>
          </w:tcPr>
          <w:p w14:paraId="5483F721" w14:textId="77777777" w:rsidR="00A37A38" w:rsidRPr="00A37A38" w:rsidRDefault="00A37A38" w:rsidP="00824403">
            <w:pPr>
              <w:pStyle w:val="TAC"/>
              <w:rPr>
                <w:ins w:id="28625" w:author="作者"/>
                <w:rFonts w:ascii="Times New Roman" w:hAnsi="Times New Roman"/>
                <w:sz w:val="22"/>
                <w:szCs w:val="22"/>
                <w:lang w:eastAsia="en-US"/>
              </w:rPr>
            </w:pPr>
            <w:ins w:id="28626" w:author="作者">
              <w:r w:rsidRPr="00A37A38">
                <w:rPr>
                  <w:rFonts w:ascii="Times New Roman" w:hAnsi="Times New Roman"/>
                  <w:sz w:val="22"/>
                  <w:szCs w:val="22"/>
                  <w:lang w:eastAsia="ja-JP"/>
                </w:rPr>
                <w:t>-</w:t>
              </w:r>
            </w:ins>
          </w:p>
        </w:tc>
        <w:tc>
          <w:tcPr>
            <w:tcW w:w="852" w:type="dxa"/>
            <w:tcBorders>
              <w:top w:val="single" w:sz="4" w:space="0" w:color="auto"/>
              <w:left w:val="nil"/>
              <w:right w:val="single" w:sz="4" w:space="0" w:color="auto"/>
            </w:tcBorders>
            <w:shd w:val="clear" w:color="auto" w:fill="auto"/>
            <w:vAlign w:val="center"/>
          </w:tcPr>
          <w:p w14:paraId="65AC9044" w14:textId="77777777" w:rsidR="00A37A38" w:rsidRPr="00A37A38" w:rsidRDefault="00A37A38" w:rsidP="00824403">
            <w:pPr>
              <w:pStyle w:val="TAL"/>
              <w:rPr>
                <w:ins w:id="28627" w:author="作者"/>
                <w:rFonts w:ascii="Times New Roman" w:hAnsi="Times New Roman"/>
                <w:sz w:val="22"/>
                <w:szCs w:val="22"/>
                <w:lang w:eastAsia="en-US"/>
              </w:rPr>
            </w:pPr>
            <w:ins w:id="28628" w:author="作者">
              <w:r w:rsidRPr="00A37A38">
                <w:rPr>
                  <w:rFonts w:ascii="Times New Roman" w:hAnsi="Times New Roman"/>
                  <w:sz w:val="22"/>
                  <w:szCs w:val="22"/>
                </w:rPr>
                <w:t>1915.7</w:t>
              </w:r>
            </w:ins>
          </w:p>
        </w:tc>
        <w:tc>
          <w:tcPr>
            <w:tcW w:w="1071" w:type="dxa"/>
            <w:tcBorders>
              <w:top w:val="single" w:sz="4" w:space="0" w:color="auto"/>
              <w:left w:val="nil"/>
              <w:right w:val="single" w:sz="4" w:space="0" w:color="auto"/>
            </w:tcBorders>
            <w:shd w:val="clear" w:color="auto" w:fill="auto"/>
            <w:vAlign w:val="center"/>
          </w:tcPr>
          <w:p w14:paraId="28277465" w14:textId="77777777" w:rsidR="00A37A38" w:rsidRPr="00A37A38" w:rsidRDefault="00A37A38" w:rsidP="00824403">
            <w:pPr>
              <w:pStyle w:val="TAC"/>
              <w:rPr>
                <w:ins w:id="28629" w:author="作者"/>
                <w:rFonts w:ascii="Times New Roman" w:hAnsi="Times New Roman"/>
                <w:sz w:val="22"/>
                <w:szCs w:val="22"/>
                <w:lang w:eastAsia="en-US"/>
              </w:rPr>
            </w:pPr>
            <w:ins w:id="28630" w:author="作者">
              <w:r w:rsidRPr="00A37A38">
                <w:rPr>
                  <w:rFonts w:ascii="Times New Roman" w:hAnsi="Times New Roman"/>
                  <w:sz w:val="22"/>
                  <w:szCs w:val="22"/>
                </w:rPr>
                <w:t>-41</w:t>
              </w:r>
            </w:ins>
          </w:p>
        </w:tc>
        <w:tc>
          <w:tcPr>
            <w:tcW w:w="927" w:type="dxa"/>
            <w:tcBorders>
              <w:top w:val="single" w:sz="4" w:space="0" w:color="auto"/>
              <w:left w:val="nil"/>
              <w:right w:val="single" w:sz="4" w:space="0" w:color="auto"/>
            </w:tcBorders>
            <w:shd w:val="clear" w:color="auto" w:fill="auto"/>
            <w:noWrap/>
            <w:vAlign w:val="center"/>
          </w:tcPr>
          <w:p w14:paraId="0CA90B8E" w14:textId="77777777" w:rsidR="00A37A38" w:rsidRPr="00A37A38" w:rsidRDefault="00A37A38" w:rsidP="00824403">
            <w:pPr>
              <w:pStyle w:val="TAC"/>
              <w:rPr>
                <w:ins w:id="28631" w:author="作者"/>
                <w:rFonts w:ascii="Times New Roman" w:hAnsi="Times New Roman"/>
                <w:sz w:val="22"/>
                <w:szCs w:val="22"/>
                <w:lang w:eastAsia="en-US"/>
              </w:rPr>
            </w:pPr>
            <w:ins w:id="28632" w:author="作者">
              <w:r w:rsidRPr="00A37A38">
                <w:rPr>
                  <w:rFonts w:ascii="Times New Roman" w:hAnsi="Times New Roman"/>
                  <w:sz w:val="22"/>
                  <w:szCs w:val="22"/>
                </w:rPr>
                <w:t>0.3</w:t>
              </w:r>
            </w:ins>
          </w:p>
        </w:tc>
        <w:tc>
          <w:tcPr>
            <w:tcW w:w="872" w:type="dxa"/>
            <w:tcBorders>
              <w:top w:val="single" w:sz="4" w:space="0" w:color="auto"/>
              <w:left w:val="nil"/>
              <w:right w:val="single" w:sz="4" w:space="0" w:color="auto"/>
            </w:tcBorders>
            <w:shd w:val="clear" w:color="auto" w:fill="auto"/>
            <w:noWrap/>
            <w:vAlign w:val="center"/>
          </w:tcPr>
          <w:p w14:paraId="4C2CF74A" w14:textId="77777777" w:rsidR="00A37A38" w:rsidRPr="00A37A38" w:rsidRDefault="00A37A38" w:rsidP="00824403">
            <w:pPr>
              <w:pStyle w:val="TAC"/>
              <w:rPr>
                <w:ins w:id="28633" w:author="作者"/>
                <w:rFonts w:ascii="Times New Roman" w:hAnsi="Times New Roman"/>
                <w:sz w:val="22"/>
                <w:szCs w:val="22"/>
              </w:rPr>
            </w:pPr>
            <w:ins w:id="28634" w:author="作者">
              <w:r w:rsidRPr="00A37A38">
                <w:rPr>
                  <w:rFonts w:ascii="Times New Roman" w:hAnsi="Times New Roman"/>
                  <w:sz w:val="22"/>
                  <w:szCs w:val="22"/>
                </w:rPr>
                <w:t>8</w:t>
              </w:r>
            </w:ins>
          </w:p>
        </w:tc>
      </w:tr>
      <w:tr w:rsidR="00A37A38" w:rsidRPr="00A37A38" w14:paraId="0B872E2D" w14:textId="77777777" w:rsidTr="00824403">
        <w:trPr>
          <w:jc w:val="center"/>
          <w:ins w:id="28635" w:author="作者"/>
        </w:trPr>
        <w:tc>
          <w:tcPr>
            <w:tcW w:w="1484" w:type="dxa"/>
            <w:vMerge w:val="restart"/>
            <w:tcBorders>
              <w:top w:val="single" w:sz="4" w:space="0" w:color="auto"/>
              <w:left w:val="single" w:sz="4" w:space="0" w:color="auto"/>
              <w:right w:val="single" w:sz="4" w:space="0" w:color="auto"/>
            </w:tcBorders>
            <w:shd w:val="clear" w:color="auto" w:fill="auto"/>
          </w:tcPr>
          <w:p w14:paraId="4B85657B" w14:textId="77777777" w:rsidR="00A37A38" w:rsidRPr="00A37A38" w:rsidRDefault="00A37A38" w:rsidP="00824403">
            <w:pPr>
              <w:pStyle w:val="TAC"/>
              <w:rPr>
                <w:ins w:id="28636" w:author="作者"/>
                <w:rFonts w:ascii="Times New Roman" w:hAnsi="Times New Roman"/>
                <w:sz w:val="22"/>
                <w:szCs w:val="22"/>
                <w:lang w:val="en-US"/>
              </w:rPr>
            </w:pPr>
            <w:ins w:id="28637" w:author="作者">
              <w:r w:rsidRPr="00A37A38">
                <w:rPr>
                  <w:rFonts w:ascii="Times New Roman" w:hAnsi="Times New Roman"/>
                  <w:sz w:val="22"/>
                  <w:szCs w:val="22"/>
                  <w:lang w:val="en-US"/>
                </w:rPr>
                <w:t>CA_41-42</w:t>
              </w:r>
            </w:ins>
          </w:p>
        </w:tc>
        <w:tc>
          <w:tcPr>
            <w:tcW w:w="2564" w:type="dxa"/>
            <w:tcBorders>
              <w:top w:val="single" w:sz="4" w:space="0" w:color="auto"/>
              <w:left w:val="nil"/>
              <w:right w:val="single" w:sz="4" w:space="0" w:color="auto"/>
            </w:tcBorders>
            <w:shd w:val="clear" w:color="auto" w:fill="auto"/>
            <w:vAlign w:val="center"/>
          </w:tcPr>
          <w:p w14:paraId="57930669" w14:textId="77777777" w:rsidR="00A37A38" w:rsidRPr="00A37A38" w:rsidRDefault="00A37A38" w:rsidP="00824403">
            <w:pPr>
              <w:pStyle w:val="TAL"/>
              <w:rPr>
                <w:ins w:id="28638" w:author="作者"/>
                <w:rFonts w:ascii="Times New Roman" w:hAnsi="Times New Roman"/>
                <w:sz w:val="22"/>
                <w:szCs w:val="22"/>
                <w:lang w:eastAsia="en-US"/>
              </w:rPr>
            </w:pPr>
            <w:ins w:id="28639" w:author="作者">
              <w:r w:rsidRPr="00A37A38">
                <w:rPr>
                  <w:rFonts w:ascii="Times New Roman" w:hAnsi="Times New Roman"/>
                  <w:sz w:val="22"/>
                  <w:szCs w:val="22"/>
                  <w:lang w:eastAsia="en-US"/>
                </w:rPr>
                <w:t>E-UTRA Band 1, 3, 5, 8</w:t>
              </w:r>
              <w:r w:rsidRPr="00A37A38">
                <w:rPr>
                  <w:rFonts w:ascii="Times New Roman" w:hAnsi="Times New Roman"/>
                  <w:sz w:val="22"/>
                  <w:szCs w:val="22"/>
                  <w:lang w:eastAsia="zh-CN"/>
                </w:rPr>
                <w:t>, 26,</w:t>
              </w:r>
              <w:r w:rsidRPr="00A37A38">
                <w:rPr>
                  <w:rFonts w:ascii="Times New Roman" w:hAnsi="Times New Roman"/>
                  <w:sz w:val="22"/>
                  <w:szCs w:val="22"/>
                  <w:lang w:eastAsia="en-US"/>
                </w:rPr>
                <w:t xml:space="preserve"> 28, 33, 34, 39, 40, 44</w:t>
              </w:r>
              <w:r w:rsidRPr="00A37A38">
                <w:rPr>
                  <w:rFonts w:ascii="Times New Roman" w:hAnsi="Times New Roman"/>
                  <w:sz w:val="22"/>
                  <w:szCs w:val="22"/>
                  <w:lang w:eastAsia="zh-CN"/>
                </w:rPr>
                <w:t>, 45</w:t>
              </w:r>
              <w:r w:rsidRPr="00A37A38">
                <w:rPr>
                  <w:rFonts w:ascii="Times New Roman" w:hAnsi="Times New Roman"/>
                  <w:sz w:val="22"/>
                  <w:szCs w:val="22"/>
                  <w:lang w:eastAsia="ja-JP"/>
                </w:rPr>
                <w:t>, 50, 51, 65</w:t>
              </w:r>
              <w:r w:rsidRPr="00A37A38">
                <w:rPr>
                  <w:rFonts w:ascii="Times New Roman" w:hAnsi="Times New Roman"/>
                  <w:sz w:val="22"/>
                  <w:szCs w:val="22"/>
                  <w:lang w:eastAsia="en-US"/>
                </w:rPr>
                <w:t>,</w:t>
              </w:r>
              <w:r w:rsidRPr="00A37A38">
                <w:rPr>
                  <w:rFonts w:ascii="Times New Roman" w:hAnsi="Times New Roman"/>
                  <w:sz w:val="22"/>
                  <w:szCs w:val="22"/>
                  <w:lang w:eastAsia="ja-JP"/>
                </w:rPr>
                <w:t xml:space="preserve"> 73, 74</w:t>
              </w:r>
            </w:ins>
          </w:p>
        </w:tc>
        <w:tc>
          <w:tcPr>
            <w:tcW w:w="890" w:type="dxa"/>
            <w:gridSpan w:val="2"/>
            <w:tcBorders>
              <w:top w:val="single" w:sz="4" w:space="0" w:color="auto"/>
              <w:left w:val="nil"/>
              <w:right w:val="single" w:sz="4" w:space="0" w:color="auto"/>
            </w:tcBorders>
            <w:shd w:val="clear" w:color="auto" w:fill="auto"/>
            <w:vAlign w:val="center"/>
          </w:tcPr>
          <w:p w14:paraId="3E69C51C" w14:textId="77777777" w:rsidR="00A37A38" w:rsidRPr="00A37A38" w:rsidRDefault="00A37A38" w:rsidP="00824403">
            <w:pPr>
              <w:pStyle w:val="TAR"/>
              <w:rPr>
                <w:ins w:id="28640" w:author="作者"/>
                <w:rFonts w:ascii="Times New Roman" w:hAnsi="Times New Roman"/>
                <w:sz w:val="22"/>
                <w:szCs w:val="22"/>
                <w:lang w:eastAsia="en-US"/>
              </w:rPr>
            </w:pPr>
            <w:ins w:id="28641"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r w:rsidRPr="00A37A38">
                <w:rPr>
                  <w:rFonts w:ascii="Times New Roman" w:hAnsi="Times New Roman"/>
                  <w:sz w:val="22"/>
                  <w:szCs w:val="22"/>
                  <w:lang w:eastAsia="en-US"/>
                </w:rPr>
                <w:t xml:space="preserve"> </w:t>
              </w:r>
            </w:ins>
          </w:p>
        </w:tc>
        <w:tc>
          <w:tcPr>
            <w:tcW w:w="286" w:type="dxa"/>
            <w:tcBorders>
              <w:top w:val="single" w:sz="4" w:space="0" w:color="auto"/>
              <w:left w:val="nil"/>
              <w:right w:val="single" w:sz="4" w:space="0" w:color="auto"/>
            </w:tcBorders>
            <w:shd w:val="clear" w:color="auto" w:fill="auto"/>
            <w:vAlign w:val="center"/>
          </w:tcPr>
          <w:p w14:paraId="7ABB8A47" w14:textId="77777777" w:rsidR="00A37A38" w:rsidRPr="00A37A38" w:rsidRDefault="00A37A38" w:rsidP="00824403">
            <w:pPr>
              <w:pStyle w:val="TAC"/>
              <w:rPr>
                <w:ins w:id="28642" w:author="作者"/>
                <w:rFonts w:ascii="Times New Roman" w:hAnsi="Times New Roman"/>
                <w:sz w:val="22"/>
                <w:szCs w:val="22"/>
                <w:lang w:eastAsia="en-US"/>
              </w:rPr>
            </w:pPr>
            <w:ins w:id="28643" w:author="作者">
              <w:r w:rsidRPr="00A37A38">
                <w:rPr>
                  <w:rFonts w:ascii="Times New Roman" w:hAnsi="Times New Roman"/>
                  <w:sz w:val="22"/>
                  <w:szCs w:val="22"/>
                  <w:lang w:eastAsia="en-US"/>
                </w:rPr>
                <w:t>-</w:t>
              </w:r>
            </w:ins>
          </w:p>
        </w:tc>
        <w:tc>
          <w:tcPr>
            <w:tcW w:w="852" w:type="dxa"/>
            <w:tcBorders>
              <w:top w:val="single" w:sz="4" w:space="0" w:color="auto"/>
              <w:left w:val="nil"/>
              <w:right w:val="single" w:sz="4" w:space="0" w:color="auto"/>
            </w:tcBorders>
            <w:shd w:val="clear" w:color="auto" w:fill="auto"/>
            <w:vAlign w:val="center"/>
          </w:tcPr>
          <w:p w14:paraId="07B4AE19" w14:textId="77777777" w:rsidR="00A37A38" w:rsidRPr="00A37A38" w:rsidRDefault="00A37A38" w:rsidP="00824403">
            <w:pPr>
              <w:pStyle w:val="TAL"/>
              <w:rPr>
                <w:ins w:id="28644" w:author="作者"/>
                <w:rFonts w:ascii="Times New Roman" w:hAnsi="Times New Roman"/>
                <w:sz w:val="22"/>
                <w:szCs w:val="22"/>
                <w:lang w:eastAsia="en-US"/>
              </w:rPr>
            </w:pPr>
            <w:ins w:id="28645"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single" w:sz="4" w:space="0" w:color="auto"/>
              <w:left w:val="nil"/>
              <w:right w:val="single" w:sz="4" w:space="0" w:color="auto"/>
            </w:tcBorders>
            <w:shd w:val="clear" w:color="auto" w:fill="auto"/>
            <w:vAlign w:val="center"/>
          </w:tcPr>
          <w:p w14:paraId="3987A290" w14:textId="77777777" w:rsidR="00A37A38" w:rsidRPr="00A37A38" w:rsidRDefault="00A37A38" w:rsidP="00824403">
            <w:pPr>
              <w:pStyle w:val="TAC"/>
              <w:rPr>
                <w:ins w:id="28646" w:author="作者"/>
                <w:rFonts w:ascii="Times New Roman" w:hAnsi="Times New Roman"/>
                <w:sz w:val="22"/>
                <w:szCs w:val="22"/>
                <w:lang w:eastAsia="en-US"/>
              </w:rPr>
            </w:pPr>
            <w:ins w:id="28647" w:author="作者">
              <w:r w:rsidRPr="00A37A38">
                <w:rPr>
                  <w:rFonts w:ascii="Times New Roman" w:hAnsi="Times New Roman"/>
                  <w:sz w:val="22"/>
                  <w:szCs w:val="22"/>
                  <w:lang w:eastAsia="en-US"/>
                </w:rPr>
                <w:t>-50</w:t>
              </w:r>
            </w:ins>
          </w:p>
        </w:tc>
        <w:tc>
          <w:tcPr>
            <w:tcW w:w="927" w:type="dxa"/>
            <w:tcBorders>
              <w:top w:val="single" w:sz="4" w:space="0" w:color="auto"/>
              <w:left w:val="nil"/>
              <w:right w:val="single" w:sz="4" w:space="0" w:color="auto"/>
            </w:tcBorders>
            <w:shd w:val="clear" w:color="auto" w:fill="auto"/>
            <w:noWrap/>
            <w:vAlign w:val="center"/>
          </w:tcPr>
          <w:p w14:paraId="237451F8" w14:textId="77777777" w:rsidR="00A37A38" w:rsidRPr="00A37A38" w:rsidRDefault="00A37A38" w:rsidP="00824403">
            <w:pPr>
              <w:pStyle w:val="TAC"/>
              <w:rPr>
                <w:ins w:id="28648" w:author="作者"/>
                <w:rFonts w:ascii="Times New Roman" w:hAnsi="Times New Roman"/>
                <w:sz w:val="22"/>
                <w:szCs w:val="22"/>
                <w:lang w:eastAsia="en-US"/>
              </w:rPr>
            </w:pPr>
            <w:ins w:id="28649" w:author="作者">
              <w:r w:rsidRPr="00A37A38">
                <w:rPr>
                  <w:rFonts w:ascii="Times New Roman" w:hAnsi="Times New Roman"/>
                  <w:sz w:val="22"/>
                  <w:szCs w:val="22"/>
                  <w:lang w:eastAsia="en-US"/>
                </w:rPr>
                <w:t>1</w:t>
              </w:r>
            </w:ins>
          </w:p>
        </w:tc>
        <w:tc>
          <w:tcPr>
            <w:tcW w:w="872" w:type="dxa"/>
            <w:tcBorders>
              <w:top w:val="single" w:sz="4" w:space="0" w:color="auto"/>
              <w:left w:val="nil"/>
              <w:right w:val="single" w:sz="4" w:space="0" w:color="auto"/>
            </w:tcBorders>
            <w:shd w:val="clear" w:color="auto" w:fill="auto"/>
            <w:noWrap/>
            <w:vAlign w:val="center"/>
          </w:tcPr>
          <w:p w14:paraId="407960E6" w14:textId="77777777" w:rsidR="00A37A38" w:rsidRPr="00A37A38" w:rsidRDefault="00A37A38" w:rsidP="00824403">
            <w:pPr>
              <w:pStyle w:val="TAC"/>
              <w:rPr>
                <w:ins w:id="28650" w:author="作者"/>
                <w:rFonts w:ascii="Times New Roman" w:hAnsi="Times New Roman"/>
                <w:sz w:val="22"/>
                <w:szCs w:val="22"/>
              </w:rPr>
            </w:pPr>
          </w:p>
        </w:tc>
      </w:tr>
      <w:tr w:rsidR="00A37A38" w:rsidRPr="00A37A38" w14:paraId="7F075574" w14:textId="77777777" w:rsidTr="00824403">
        <w:trPr>
          <w:jc w:val="center"/>
          <w:ins w:id="28651" w:author="作者"/>
        </w:trPr>
        <w:tc>
          <w:tcPr>
            <w:tcW w:w="1484" w:type="dxa"/>
            <w:vMerge/>
            <w:tcBorders>
              <w:left w:val="single" w:sz="4" w:space="0" w:color="auto"/>
              <w:right w:val="single" w:sz="4" w:space="0" w:color="auto"/>
            </w:tcBorders>
            <w:shd w:val="clear" w:color="auto" w:fill="auto"/>
          </w:tcPr>
          <w:p w14:paraId="5C0326EC" w14:textId="77777777" w:rsidR="00A37A38" w:rsidRPr="00A37A38" w:rsidRDefault="00A37A38" w:rsidP="00824403">
            <w:pPr>
              <w:pStyle w:val="TAC"/>
              <w:rPr>
                <w:ins w:id="28652" w:author="作者"/>
                <w:rFonts w:ascii="Times New Roman" w:hAnsi="Times New Roman"/>
                <w:sz w:val="22"/>
                <w:szCs w:val="22"/>
                <w:lang w:val="en-US"/>
              </w:rPr>
            </w:pPr>
          </w:p>
        </w:tc>
        <w:tc>
          <w:tcPr>
            <w:tcW w:w="2564" w:type="dxa"/>
            <w:tcBorders>
              <w:top w:val="single" w:sz="4" w:space="0" w:color="auto"/>
              <w:left w:val="nil"/>
              <w:right w:val="single" w:sz="4" w:space="0" w:color="auto"/>
            </w:tcBorders>
            <w:shd w:val="clear" w:color="auto" w:fill="auto"/>
            <w:vAlign w:val="center"/>
          </w:tcPr>
          <w:p w14:paraId="7FF91CDF" w14:textId="77777777" w:rsidR="00A37A38" w:rsidRPr="00A37A38" w:rsidRDefault="00A37A38" w:rsidP="00824403">
            <w:pPr>
              <w:pStyle w:val="TAL"/>
              <w:rPr>
                <w:ins w:id="28653" w:author="作者"/>
                <w:rFonts w:ascii="Times New Roman" w:hAnsi="Times New Roman"/>
                <w:sz w:val="22"/>
                <w:szCs w:val="22"/>
                <w:lang w:eastAsia="en-US"/>
              </w:rPr>
            </w:pPr>
            <w:ins w:id="28654" w:author="作者">
              <w:r w:rsidRPr="00A37A38">
                <w:rPr>
                  <w:rFonts w:ascii="Times New Roman" w:hAnsi="Times New Roman"/>
                  <w:sz w:val="22"/>
                  <w:szCs w:val="22"/>
                  <w:lang w:eastAsia="en-US"/>
                </w:rPr>
                <w:t>E-UTRA Band 9, 11, 18, 19, 21</w:t>
              </w:r>
            </w:ins>
          </w:p>
        </w:tc>
        <w:tc>
          <w:tcPr>
            <w:tcW w:w="890" w:type="dxa"/>
            <w:gridSpan w:val="2"/>
            <w:tcBorders>
              <w:top w:val="single" w:sz="4" w:space="0" w:color="auto"/>
              <w:left w:val="nil"/>
              <w:right w:val="single" w:sz="4" w:space="0" w:color="auto"/>
            </w:tcBorders>
            <w:shd w:val="clear" w:color="auto" w:fill="auto"/>
            <w:vAlign w:val="center"/>
          </w:tcPr>
          <w:p w14:paraId="12D5A1DB" w14:textId="77777777" w:rsidR="00A37A38" w:rsidRPr="00A37A38" w:rsidRDefault="00A37A38" w:rsidP="00824403">
            <w:pPr>
              <w:pStyle w:val="TAR"/>
              <w:rPr>
                <w:ins w:id="28655" w:author="作者"/>
                <w:rFonts w:ascii="Times New Roman" w:hAnsi="Times New Roman"/>
                <w:sz w:val="22"/>
                <w:szCs w:val="22"/>
                <w:lang w:eastAsia="en-US"/>
              </w:rPr>
            </w:pPr>
            <w:ins w:id="28656"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DL_low</w:t>
              </w:r>
            </w:ins>
          </w:p>
        </w:tc>
        <w:tc>
          <w:tcPr>
            <w:tcW w:w="286" w:type="dxa"/>
            <w:tcBorders>
              <w:top w:val="single" w:sz="4" w:space="0" w:color="auto"/>
              <w:left w:val="nil"/>
              <w:right w:val="single" w:sz="4" w:space="0" w:color="auto"/>
            </w:tcBorders>
            <w:shd w:val="clear" w:color="auto" w:fill="auto"/>
            <w:vAlign w:val="center"/>
          </w:tcPr>
          <w:p w14:paraId="28AF185D" w14:textId="77777777" w:rsidR="00A37A38" w:rsidRPr="00A37A38" w:rsidRDefault="00A37A38" w:rsidP="00824403">
            <w:pPr>
              <w:pStyle w:val="TAC"/>
              <w:rPr>
                <w:ins w:id="28657" w:author="作者"/>
                <w:rFonts w:ascii="Times New Roman" w:hAnsi="Times New Roman"/>
                <w:sz w:val="22"/>
                <w:szCs w:val="22"/>
                <w:lang w:eastAsia="en-US"/>
              </w:rPr>
            </w:pPr>
            <w:ins w:id="28658" w:author="作者">
              <w:r w:rsidRPr="00A37A38">
                <w:rPr>
                  <w:rFonts w:ascii="Times New Roman" w:hAnsi="Times New Roman"/>
                  <w:sz w:val="22"/>
                  <w:szCs w:val="22"/>
                  <w:lang w:eastAsia="en-US"/>
                </w:rPr>
                <w:t>-</w:t>
              </w:r>
            </w:ins>
          </w:p>
        </w:tc>
        <w:tc>
          <w:tcPr>
            <w:tcW w:w="852" w:type="dxa"/>
            <w:tcBorders>
              <w:top w:val="single" w:sz="4" w:space="0" w:color="auto"/>
              <w:left w:val="nil"/>
              <w:right w:val="single" w:sz="4" w:space="0" w:color="auto"/>
            </w:tcBorders>
            <w:shd w:val="clear" w:color="auto" w:fill="auto"/>
            <w:vAlign w:val="center"/>
          </w:tcPr>
          <w:p w14:paraId="60467E67" w14:textId="77777777" w:rsidR="00A37A38" w:rsidRPr="00A37A38" w:rsidRDefault="00A37A38" w:rsidP="00824403">
            <w:pPr>
              <w:pStyle w:val="TAL"/>
              <w:rPr>
                <w:ins w:id="28659" w:author="作者"/>
                <w:rFonts w:ascii="Times New Roman" w:hAnsi="Times New Roman"/>
                <w:sz w:val="22"/>
                <w:szCs w:val="22"/>
                <w:lang w:eastAsia="en-US"/>
              </w:rPr>
            </w:pPr>
            <w:ins w:id="28660" w:author="作者">
              <w:r w:rsidRPr="00A37A38">
                <w:rPr>
                  <w:rFonts w:ascii="Times New Roman" w:hAnsi="Times New Roman"/>
                  <w:sz w:val="22"/>
                  <w:szCs w:val="22"/>
                  <w:lang w:eastAsia="en-US"/>
                </w:rPr>
                <w:t>F</w:t>
              </w:r>
              <w:r w:rsidRPr="00A37A38">
                <w:rPr>
                  <w:rFonts w:ascii="Times New Roman" w:hAnsi="Times New Roman"/>
                  <w:sz w:val="22"/>
                  <w:szCs w:val="22"/>
                  <w:vertAlign w:val="subscript"/>
                  <w:lang w:eastAsia="en-US"/>
                </w:rPr>
                <w:t>DL_high</w:t>
              </w:r>
            </w:ins>
          </w:p>
        </w:tc>
        <w:tc>
          <w:tcPr>
            <w:tcW w:w="1071" w:type="dxa"/>
            <w:tcBorders>
              <w:top w:val="single" w:sz="4" w:space="0" w:color="auto"/>
              <w:left w:val="nil"/>
              <w:right w:val="single" w:sz="4" w:space="0" w:color="auto"/>
            </w:tcBorders>
            <w:shd w:val="clear" w:color="auto" w:fill="auto"/>
            <w:vAlign w:val="center"/>
          </w:tcPr>
          <w:p w14:paraId="0B6C0E5D" w14:textId="77777777" w:rsidR="00A37A38" w:rsidRPr="00A37A38" w:rsidRDefault="00A37A38" w:rsidP="00824403">
            <w:pPr>
              <w:pStyle w:val="TAC"/>
              <w:rPr>
                <w:ins w:id="28661" w:author="作者"/>
                <w:rFonts w:ascii="Times New Roman" w:hAnsi="Times New Roman"/>
                <w:sz w:val="22"/>
                <w:szCs w:val="22"/>
                <w:lang w:eastAsia="en-US"/>
              </w:rPr>
            </w:pPr>
            <w:ins w:id="28662" w:author="作者">
              <w:r w:rsidRPr="00A37A38">
                <w:rPr>
                  <w:rFonts w:ascii="Times New Roman" w:hAnsi="Times New Roman"/>
                  <w:sz w:val="22"/>
                  <w:szCs w:val="22"/>
                  <w:lang w:eastAsia="en-US"/>
                </w:rPr>
                <w:t>-50</w:t>
              </w:r>
            </w:ins>
          </w:p>
        </w:tc>
        <w:tc>
          <w:tcPr>
            <w:tcW w:w="927" w:type="dxa"/>
            <w:tcBorders>
              <w:top w:val="single" w:sz="4" w:space="0" w:color="auto"/>
              <w:left w:val="nil"/>
              <w:right w:val="single" w:sz="4" w:space="0" w:color="auto"/>
            </w:tcBorders>
            <w:shd w:val="clear" w:color="auto" w:fill="auto"/>
            <w:noWrap/>
            <w:vAlign w:val="center"/>
          </w:tcPr>
          <w:p w14:paraId="4B6FAA33" w14:textId="77777777" w:rsidR="00A37A38" w:rsidRPr="00A37A38" w:rsidRDefault="00A37A38" w:rsidP="00824403">
            <w:pPr>
              <w:pStyle w:val="TAC"/>
              <w:rPr>
                <w:ins w:id="28663" w:author="作者"/>
                <w:rFonts w:ascii="Times New Roman" w:hAnsi="Times New Roman"/>
                <w:sz w:val="22"/>
                <w:szCs w:val="22"/>
                <w:lang w:eastAsia="en-US"/>
              </w:rPr>
            </w:pPr>
            <w:ins w:id="28664" w:author="作者">
              <w:r w:rsidRPr="00A37A38">
                <w:rPr>
                  <w:rFonts w:ascii="Times New Roman" w:hAnsi="Times New Roman"/>
                  <w:sz w:val="22"/>
                  <w:szCs w:val="22"/>
                  <w:lang w:eastAsia="en-US"/>
                </w:rPr>
                <w:t>1</w:t>
              </w:r>
            </w:ins>
          </w:p>
        </w:tc>
        <w:tc>
          <w:tcPr>
            <w:tcW w:w="872" w:type="dxa"/>
            <w:tcBorders>
              <w:top w:val="single" w:sz="4" w:space="0" w:color="auto"/>
              <w:left w:val="nil"/>
              <w:right w:val="single" w:sz="4" w:space="0" w:color="auto"/>
            </w:tcBorders>
            <w:shd w:val="clear" w:color="auto" w:fill="auto"/>
            <w:noWrap/>
            <w:vAlign w:val="center"/>
          </w:tcPr>
          <w:p w14:paraId="15E14B02" w14:textId="77777777" w:rsidR="00A37A38" w:rsidRPr="00A37A38" w:rsidRDefault="00A37A38" w:rsidP="00824403">
            <w:pPr>
              <w:pStyle w:val="TAC"/>
              <w:rPr>
                <w:ins w:id="28665" w:author="作者"/>
                <w:rFonts w:ascii="Times New Roman" w:hAnsi="Times New Roman"/>
                <w:sz w:val="22"/>
                <w:szCs w:val="22"/>
              </w:rPr>
            </w:pPr>
            <w:ins w:id="28666" w:author="作者">
              <w:r w:rsidRPr="00A37A38">
                <w:rPr>
                  <w:rFonts w:ascii="Times New Roman" w:hAnsi="Times New Roman"/>
                  <w:sz w:val="22"/>
                  <w:szCs w:val="22"/>
                  <w:lang w:eastAsia="en-US"/>
                </w:rPr>
                <w:t>18</w:t>
              </w:r>
            </w:ins>
          </w:p>
        </w:tc>
      </w:tr>
      <w:tr w:rsidR="00A37A38" w:rsidRPr="00A37A38" w14:paraId="07C16115" w14:textId="77777777" w:rsidTr="00A37A38">
        <w:tblPrEx>
          <w:tblW w:w="8946" w:type="dxa"/>
          <w:jc w:val="center"/>
          <w:tblLayout w:type="fixed"/>
          <w:tblLook w:val="0000" w:firstRow="0" w:lastRow="0" w:firstColumn="0" w:lastColumn="0" w:noHBand="0" w:noVBand="0"/>
          <w:tblPrExChange w:id="28667" w:author="作者">
            <w:tblPrEx>
              <w:tblW w:w="8946" w:type="dxa"/>
              <w:jc w:val="center"/>
              <w:tblLayout w:type="fixed"/>
              <w:tblLook w:val="0000" w:firstRow="0" w:lastRow="0" w:firstColumn="0" w:lastColumn="0" w:noHBand="0" w:noVBand="0"/>
            </w:tblPrEx>
          </w:tblPrExChange>
        </w:tblPrEx>
        <w:trPr>
          <w:jc w:val="center"/>
          <w:ins w:id="28668" w:author="作者"/>
          <w:trPrChange w:id="28669" w:author="作者">
            <w:trPr>
              <w:gridAfter w:val="0"/>
              <w:jc w:val="center"/>
            </w:trPr>
          </w:trPrChange>
        </w:trPr>
        <w:tc>
          <w:tcPr>
            <w:tcW w:w="1484" w:type="dxa"/>
            <w:vMerge/>
            <w:tcBorders>
              <w:left w:val="single" w:sz="4" w:space="0" w:color="auto"/>
              <w:right w:val="single" w:sz="4" w:space="0" w:color="auto"/>
            </w:tcBorders>
            <w:shd w:val="clear" w:color="auto" w:fill="auto"/>
            <w:tcPrChange w:id="28670" w:author="作者">
              <w:tcPr>
                <w:tcW w:w="1484" w:type="dxa"/>
                <w:gridSpan w:val="2"/>
                <w:vMerge/>
                <w:tcBorders>
                  <w:left w:val="single" w:sz="4" w:space="0" w:color="auto"/>
                  <w:right w:val="single" w:sz="4" w:space="0" w:color="auto"/>
                </w:tcBorders>
                <w:shd w:val="clear" w:color="auto" w:fill="auto"/>
              </w:tcPr>
            </w:tcPrChange>
          </w:tcPr>
          <w:p w14:paraId="57663927" w14:textId="77777777" w:rsidR="00A37A38" w:rsidRPr="00A37A38" w:rsidRDefault="00A37A38" w:rsidP="00824403">
            <w:pPr>
              <w:pStyle w:val="TAC"/>
              <w:rPr>
                <w:ins w:id="28671" w:author="作者"/>
                <w:rFonts w:ascii="Times New Roman" w:hAnsi="Times New Roman"/>
                <w:sz w:val="22"/>
                <w:szCs w:val="22"/>
                <w:lang w:val="en-US"/>
              </w:rPr>
            </w:pPr>
          </w:p>
        </w:tc>
        <w:tc>
          <w:tcPr>
            <w:tcW w:w="2564" w:type="dxa"/>
            <w:tcBorders>
              <w:top w:val="single" w:sz="4" w:space="0" w:color="auto"/>
              <w:left w:val="nil"/>
              <w:bottom w:val="single" w:sz="4" w:space="0" w:color="auto"/>
              <w:right w:val="single" w:sz="4" w:space="0" w:color="auto"/>
            </w:tcBorders>
            <w:shd w:val="clear" w:color="auto" w:fill="auto"/>
            <w:vAlign w:val="center"/>
            <w:tcPrChange w:id="28672" w:author="作者">
              <w:tcPr>
                <w:tcW w:w="2564" w:type="dxa"/>
                <w:gridSpan w:val="2"/>
                <w:tcBorders>
                  <w:top w:val="single" w:sz="4" w:space="0" w:color="auto"/>
                  <w:left w:val="nil"/>
                  <w:right w:val="single" w:sz="4" w:space="0" w:color="auto"/>
                </w:tcBorders>
                <w:shd w:val="clear" w:color="auto" w:fill="auto"/>
                <w:vAlign w:val="center"/>
              </w:tcPr>
            </w:tcPrChange>
          </w:tcPr>
          <w:p w14:paraId="07AB6A4F" w14:textId="77777777" w:rsidR="00A37A38" w:rsidRPr="00A37A38" w:rsidRDefault="00A37A38" w:rsidP="00824403">
            <w:pPr>
              <w:pStyle w:val="TAL"/>
              <w:rPr>
                <w:ins w:id="28673" w:author="作者"/>
                <w:rFonts w:ascii="Times New Roman" w:hAnsi="Times New Roman"/>
                <w:sz w:val="22"/>
                <w:szCs w:val="22"/>
                <w:lang w:eastAsia="en-US"/>
              </w:rPr>
            </w:pPr>
            <w:ins w:id="28674" w:author="作者">
              <w:r w:rsidRPr="00A37A38">
                <w:rPr>
                  <w:rFonts w:ascii="Times New Roman" w:hAnsi="Times New Roman"/>
                  <w:sz w:val="22"/>
                  <w:szCs w:val="22"/>
                  <w:lang w:eastAsia="ja-JP"/>
                </w:rPr>
                <w:t>NR Band n79</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Change w:id="28675" w:author="作者">
              <w:tcPr>
                <w:tcW w:w="890" w:type="dxa"/>
                <w:gridSpan w:val="3"/>
                <w:tcBorders>
                  <w:top w:val="single" w:sz="4" w:space="0" w:color="auto"/>
                  <w:left w:val="nil"/>
                  <w:right w:val="single" w:sz="4" w:space="0" w:color="auto"/>
                </w:tcBorders>
                <w:shd w:val="clear" w:color="auto" w:fill="auto"/>
                <w:vAlign w:val="center"/>
              </w:tcPr>
            </w:tcPrChange>
          </w:tcPr>
          <w:p w14:paraId="561A03B5" w14:textId="77777777" w:rsidR="00A37A38" w:rsidRPr="00A37A38" w:rsidRDefault="00A37A38" w:rsidP="00824403">
            <w:pPr>
              <w:pStyle w:val="TAR"/>
              <w:rPr>
                <w:ins w:id="28676" w:author="作者"/>
                <w:rFonts w:ascii="Times New Roman" w:hAnsi="Times New Roman"/>
                <w:sz w:val="22"/>
                <w:szCs w:val="22"/>
                <w:lang w:eastAsia="en-US"/>
              </w:rPr>
            </w:pPr>
            <w:ins w:id="28677" w:author="作者">
              <w:r w:rsidRPr="00A37A38">
                <w:rPr>
                  <w:rFonts w:ascii="Times New Roman" w:hAnsi="Times New Roman"/>
                  <w:sz w:val="22"/>
                  <w:szCs w:val="22"/>
                </w:rPr>
                <w:t>F</w:t>
              </w:r>
              <w:r w:rsidRPr="00A37A38">
                <w:rPr>
                  <w:rFonts w:ascii="Times New Roman" w:hAnsi="Times New Roman"/>
                  <w:sz w:val="22"/>
                  <w:szCs w:val="22"/>
                  <w:vertAlign w:val="subscript"/>
                </w:rPr>
                <w:t>DL_low</w:t>
              </w:r>
              <w:r w:rsidRPr="00A37A38">
                <w:rPr>
                  <w:rFonts w:ascii="Times New Roman" w:hAnsi="Times New Roman"/>
                  <w:sz w:val="22"/>
                  <w:szCs w:val="22"/>
                </w:rPr>
                <w:t xml:space="preserve"> </w:t>
              </w:r>
            </w:ins>
          </w:p>
        </w:tc>
        <w:tc>
          <w:tcPr>
            <w:tcW w:w="286" w:type="dxa"/>
            <w:tcBorders>
              <w:top w:val="single" w:sz="4" w:space="0" w:color="auto"/>
              <w:left w:val="nil"/>
              <w:bottom w:val="single" w:sz="4" w:space="0" w:color="auto"/>
              <w:right w:val="single" w:sz="4" w:space="0" w:color="auto"/>
            </w:tcBorders>
            <w:shd w:val="clear" w:color="auto" w:fill="auto"/>
            <w:vAlign w:val="center"/>
            <w:tcPrChange w:id="28678" w:author="作者">
              <w:tcPr>
                <w:tcW w:w="286" w:type="dxa"/>
                <w:gridSpan w:val="2"/>
                <w:tcBorders>
                  <w:top w:val="single" w:sz="4" w:space="0" w:color="auto"/>
                  <w:left w:val="nil"/>
                  <w:right w:val="single" w:sz="4" w:space="0" w:color="auto"/>
                </w:tcBorders>
                <w:shd w:val="clear" w:color="auto" w:fill="auto"/>
                <w:vAlign w:val="center"/>
              </w:tcPr>
            </w:tcPrChange>
          </w:tcPr>
          <w:p w14:paraId="3F0D1AA2" w14:textId="77777777" w:rsidR="00A37A38" w:rsidRPr="00A37A38" w:rsidRDefault="00A37A38" w:rsidP="00824403">
            <w:pPr>
              <w:pStyle w:val="TAC"/>
              <w:rPr>
                <w:ins w:id="28679" w:author="作者"/>
                <w:rFonts w:ascii="Times New Roman" w:hAnsi="Times New Roman"/>
                <w:sz w:val="22"/>
                <w:szCs w:val="22"/>
                <w:lang w:eastAsia="en-US"/>
              </w:rPr>
            </w:pPr>
            <w:ins w:id="28680" w:author="作者">
              <w:r w:rsidRPr="00A37A38">
                <w:rPr>
                  <w:rFonts w:ascii="Times New Roman" w:hAnsi="Times New Roman"/>
                  <w:sz w:val="22"/>
                  <w:szCs w:val="22"/>
                </w:rPr>
                <w:t>-</w:t>
              </w:r>
            </w:ins>
          </w:p>
        </w:tc>
        <w:tc>
          <w:tcPr>
            <w:tcW w:w="852" w:type="dxa"/>
            <w:tcBorders>
              <w:top w:val="single" w:sz="4" w:space="0" w:color="auto"/>
              <w:left w:val="nil"/>
              <w:bottom w:val="single" w:sz="4" w:space="0" w:color="auto"/>
              <w:right w:val="single" w:sz="4" w:space="0" w:color="auto"/>
            </w:tcBorders>
            <w:shd w:val="clear" w:color="auto" w:fill="auto"/>
            <w:vAlign w:val="center"/>
            <w:tcPrChange w:id="28681" w:author="作者">
              <w:tcPr>
                <w:tcW w:w="852" w:type="dxa"/>
                <w:gridSpan w:val="2"/>
                <w:tcBorders>
                  <w:top w:val="single" w:sz="4" w:space="0" w:color="auto"/>
                  <w:left w:val="nil"/>
                  <w:right w:val="single" w:sz="4" w:space="0" w:color="auto"/>
                </w:tcBorders>
                <w:shd w:val="clear" w:color="auto" w:fill="auto"/>
                <w:vAlign w:val="center"/>
              </w:tcPr>
            </w:tcPrChange>
          </w:tcPr>
          <w:p w14:paraId="74C3978F" w14:textId="77777777" w:rsidR="00A37A38" w:rsidRPr="00A37A38" w:rsidRDefault="00A37A38" w:rsidP="00824403">
            <w:pPr>
              <w:pStyle w:val="TAL"/>
              <w:rPr>
                <w:ins w:id="28682" w:author="作者"/>
                <w:rFonts w:ascii="Times New Roman" w:hAnsi="Times New Roman"/>
                <w:sz w:val="22"/>
                <w:szCs w:val="22"/>
                <w:lang w:eastAsia="en-US"/>
              </w:rPr>
            </w:pPr>
            <w:ins w:id="28683" w:author="作者">
              <w:r w:rsidRPr="00A37A38">
                <w:rPr>
                  <w:rFonts w:ascii="Times New Roman" w:hAnsi="Times New Roman"/>
                  <w:sz w:val="22"/>
                  <w:szCs w:val="22"/>
                </w:rPr>
                <w:t>F</w:t>
              </w:r>
              <w:r w:rsidRPr="00A37A38">
                <w:rPr>
                  <w:rFonts w:ascii="Times New Roman" w:hAnsi="Times New Roman"/>
                  <w:sz w:val="22"/>
                  <w:szCs w:val="22"/>
                  <w:vertAlign w:val="subscript"/>
                </w:rPr>
                <w:t>DL_high</w:t>
              </w:r>
            </w:ins>
          </w:p>
        </w:tc>
        <w:tc>
          <w:tcPr>
            <w:tcW w:w="1071" w:type="dxa"/>
            <w:tcBorders>
              <w:top w:val="single" w:sz="4" w:space="0" w:color="auto"/>
              <w:left w:val="nil"/>
              <w:bottom w:val="single" w:sz="4" w:space="0" w:color="auto"/>
              <w:right w:val="single" w:sz="4" w:space="0" w:color="auto"/>
            </w:tcBorders>
            <w:shd w:val="clear" w:color="auto" w:fill="auto"/>
            <w:vAlign w:val="center"/>
            <w:tcPrChange w:id="28684" w:author="作者">
              <w:tcPr>
                <w:tcW w:w="1071" w:type="dxa"/>
                <w:gridSpan w:val="2"/>
                <w:tcBorders>
                  <w:top w:val="single" w:sz="4" w:space="0" w:color="auto"/>
                  <w:left w:val="nil"/>
                  <w:right w:val="single" w:sz="4" w:space="0" w:color="auto"/>
                </w:tcBorders>
                <w:shd w:val="clear" w:color="auto" w:fill="auto"/>
                <w:vAlign w:val="center"/>
              </w:tcPr>
            </w:tcPrChange>
          </w:tcPr>
          <w:p w14:paraId="0E9A3992" w14:textId="77777777" w:rsidR="00A37A38" w:rsidRPr="00A37A38" w:rsidRDefault="00A37A38" w:rsidP="00824403">
            <w:pPr>
              <w:pStyle w:val="TAC"/>
              <w:rPr>
                <w:ins w:id="28685" w:author="作者"/>
                <w:rFonts w:ascii="Times New Roman" w:hAnsi="Times New Roman"/>
                <w:sz w:val="22"/>
                <w:szCs w:val="22"/>
                <w:lang w:eastAsia="en-US"/>
              </w:rPr>
            </w:pPr>
            <w:ins w:id="28686" w:author="作者">
              <w:r w:rsidRPr="00A37A38">
                <w:rPr>
                  <w:rFonts w:ascii="Times New Roman" w:hAnsi="Times New Roman"/>
                  <w:sz w:val="22"/>
                  <w:szCs w:val="22"/>
                </w:rPr>
                <w:t>-50</w:t>
              </w:r>
            </w:ins>
          </w:p>
        </w:tc>
        <w:tc>
          <w:tcPr>
            <w:tcW w:w="927" w:type="dxa"/>
            <w:tcBorders>
              <w:top w:val="single" w:sz="4" w:space="0" w:color="auto"/>
              <w:left w:val="nil"/>
              <w:bottom w:val="single" w:sz="4" w:space="0" w:color="auto"/>
              <w:right w:val="single" w:sz="4" w:space="0" w:color="auto"/>
            </w:tcBorders>
            <w:shd w:val="clear" w:color="auto" w:fill="auto"/>
            <w:noWrap/>
            <w:vAlign w:val="center"/>
            <w:tcPrChange w:id="28687" w:author="作者">
              <w:tcPr>
                <w:tcW w:w="927" w:type="dxa"/>
                <w:gridSpan w:val="2"/>
                <w:tcBorders>
                  <w:top w:val="single" w:sz="4" w:space="0" w:color="auto"/>
                  <w:left w:val="nil"/>
                  <w:right w:val="single" w:sz="4" w:space="0" w:color="auto"/>
                </w:tcBorders>
                <w:shd w:val="clear" w:color="auto" w:fill="auto"/>
                <w:noWrap/>
                <w:vAlign w:val="center"/>
              </w:tcPr>
            </w:tcPrChange>
          </w:tcPr>
          <w:p w14:paraId="4D9F49D0" w14:textId="77777777" w:rsidR="00A37A38" w:rsidRPr="00A37A38" w:rsidRDefault="00A37A38" w:rsidP="00824403">
            <w:pPr>
              <w:pStyle w:val="TAC"/>
              <w:rPr>
                <w:ins w:id="28688" w:author="作者"/>
                <w:rFonts w:ascii="Times New Roman" w:hAnsi="Times New Roman"/>
                <w:sz w:val="22"/>
                <w:szCs w:val="22"/>
                <w:lang w:eastAsia="en-US"/>
              </w:rPr>
            </w:pPr>
            <w:ins w:id="28689" w:author="作者">
              <w:r w:rsidRPr="00A37A38">
                <w:rPr>
                  <w:rFonts w:ascii="Times New Roman" w:hAnsi="Times New Roman"/>
                  <w:sz w:val="22"/>
                  <w:szCs w:val="22"/>
                </w:rPr>
                <w:t>1</w:t>
              </w:r>
            </w:ins>
          </w:p>
        </w:tc>
        <w:tc>
          <w:tcPr>
            <w:tcW w:w="872" w:type="dxa"/>
            <w:tcBorders>
              <w:top w:val="single" w:sz="4" w:space="0" w:color="auto"/>
              <w:left w:val="nil"/>
              <w:bottom w:val="single" w:sz="4" w:space="0" w:color="auto"/>
              <w:right w:val="single" w:sz="4" w:space="0" w:color="auto"/>
            </w:tcBorders>
            <w:shd w:val="clear" w:color="auto" w:fill="auto"/>
            <w:noWrap/>
            <w:vAlign w:val="center"/>
            <w:tcPrChange w:id="28690" w:author="作者">
              <w:tcPr>
                <w:tcW w:w="872" w:type="dxa"/>
                <w:gridSpan w:val="2"/>
                <w:tcBorders>
                  <w:top w:val="single" w:sz="4" w:space="0" w:color="auto"/>
                  <w:left w:val="nil"/>
                  <w:right w:val="single" w:sz="4" w:space="0" w:color="auto"/>
                </w:tcBorders>
                <w:shd w:val="clear" w:color="auto" w:fill="auto"/>
                <w:noWrap/>
                <w:vAlign w:val="center"/>
              </w:tcPr>
            </w:tcPrChange>
          </w:tcPr>
          <w:p w14:paraId="72DF9E1B" w14:textId="77777777" w:rsidR="00A37A38" w:rsidRPr="00A37A38" w:rsidRDefault="00A37A38" w:rsidP="00824403">
            <w:pPr>
              <w:pStyle w:val="TAC"/>
              <w:rPr>
                <w:ins w:id="28691" w:author="作者"/>
                <w:rFonts w:ascii="Times New Roman" w:hAnsi="Times New Roman"/>
                <w:sz w:val="22"/>
                <w:szCs w:val="22"/>
                <w:lang w:eastAsia="en-US"/>
              </w:rPr>
            </w:pPr>
            <w:ins w:id="28692" w:author="作者">
              <w:r w:rsidRPr="00A37A38">
                <w:rPr>
                  <w:rFonts w:ascii="Times New Roman" w:hAnsi="Times New Roman"/>
                  <w:sz w:val="22"/>
                  <w:szCs w:val="22"/>
                  <w:lang w:eastAsia="zh-CN"/>
                </w:rPr>
                <w:t>2</w:t>
              </w:r>
              <w:r w:rsidRPr="00A37A38">
                <w:rPr>
                  <w:rFonts w:ascii="Times New Roman" w:hAnsi="Times New Roman"/>
                  <w:sz w:val="22"/>
                  <w:szCs w:val="22"/>
                </w:rPr>
                <w:t xml:space="preserve"> </w:t>
              </w:r>
            </w:ins>
          </w:p>
        </w:tc>
      </w:tr>
      <w:tr w:rsidR="00A37A38" w:rsidRPr="00A37A38" w14:paraId="3820DAAB" w14:textId="77777777" w:rsidTr="00A37A38">
        <w:tblPrEx>
          <w:tblW w:w="8946" w:type="dxa"/>
          <w:jc w:val="center"/>
          <w:tblLayout w:type="fixed"/>
          <w:tblLook w:val="0000" w:firstRow="0" w:lastRow="0" w:firstColumn="0" w:lastColumn="0" w:noHBand="0" w:noVBand="0"/>
          <w:tblPrExChange w:id="28693" w:author="作者">
            <w:tblPrEx>
              <w:tblW w:w="8946" w:type="dxa"/>
              <w:jc w:val="center"/>
              <w:tblLayout w:type="fixed"/>
              <w:tblLook w:val="0000" w:firstRow="0" w:lastRow="0" w:firstColumn="0" w:lastColumn="0" w:noHBand="0" w:noVBand="0"/>
            </w:tblPrEx>
          </w:tblPrExChange>
        </w:tblPrEx>
        <w:trPr>
          <w:jc w:val="center"/>
          <w:ins w:id="28694" w:author="作者"/>
          <w:trPrChange w:id="28695" w:author="作者">
            <w:trPr>
              <w:gridAfter w:val="0"/>
              <w:jc w:val="center"/>
            </w:trPr>
          </w:trPrChange>
        </w:trPr>
        <w:tc>
          <w:tcPr>
            <w:tcW w:w="1484" w:type="dxa"/>
            <w:vMerge/>
            <w:tcBorders>
              <w:left w:val="single" w:sz="4" w:space="0" w:color="auto"/>
              <w:bottom w:val="single" w:sz="4" w:space="0" w:color="auto"/>
              <w:right w:val="single" w:sz="4" w:space="0" w:color="auto"/>
            </w:tcBorders>
            <w:shd w:val="clear" w:color="auto" w:fill="auto"/>
            <w:tcPrChange w:id="28696" w:author="作者">
              <w:tcPr>
                <w:tcW w:w="1484" w:type="dxa"/>
                <w:gridSpan w:val="2"/>
                <w:vMerge/>
                <w:tcBorders>
                  <w:left w:val="single" w:sz="4" w:space="0" w:color="auto"/>
                  <w:bottom w:val="single" w:sz="4" w:space="0" w:color="auto"/>
                  <w:right w:val="single" w:sz="4" w:space="0" w:color="auto"/>
                </w:tcBorders>
                <w:shd w:val="clear" w:color="auto" w:fill="auto"/>
              </w:tcPr>
            </w:tcPrChange>
          </w:tcPr>
          <w:p w14:paraId="20B60C11" w14:textId="77777777" w:rsidR="00A37A38" w:rsidRPr="00A37A38" w:rsidRDefault="00A37A38" w:rsidP="00824403">
            <w:pPr>
              <w:pStyle w:val="TAC"/>
              <w:rPr>
                <w:ins w:id="28697" w:author="作者"/>
                <w:rFonts w:ascii="Times New Roman" w:hAnsi="Times New Roman"/>
                <w:sz w:val="22"/>
                <w:szCs w:val="22"/>
                <w:lang w:val="en-US"/>
              </w:rPr>
            </w:pPr>
          </w:p>
        </w:tc>
        <w:tc>
          <w:tcPr>
            <w:tcW w:w="2564" w:type="dxa"/>
            <w:tcBorders>
              <w:top w:val="single" w:sz="4" w:space="0" w:color="auto"/>
              <w:left w:val="nil"/>
              <w:bottom w:val="single" w:sz="4" w:space="0" w:color="auto"/>
              <w:right w:val="single" w:sz="4" w:space="0" w:color="auto"/>
            </w:tcBorders>
            <w:shd w:val="clear" w:color="auto" w:fill="auto"/>
            <w:vAlign w:val="center"/>
            <w:tcPrChange w:id="28698" w:author="作者">
              <w:tcPr>
                <w:tcW w:w="2564" w:type="dxa"/>
                <w:gridSpan w:val="2"/>
                <w:tcBorders>
                  <w:top w:val="single" w:sz="4" w:space="0" w:color="auto"/>
                  <w:left w:val="nil"/>
                  <w:right w:val="single" w:sz="4" w:space="0" w:color="auto"/>
                </w:tcBorders>
                <w:shd w:val="clear" w:color="auto" w:fill="auto"/>
                <w:vAlign w:val="center"/>
              </w:tcPr>
            </w:tcPrChange>
          </w:tcPr>
          <w:p w14:paraId="02F9ACD0" w14:textId="77777777" w:rsidR="00A37A38" w:rsidRPr="00A37A38" w:rsidRDefault="00A37A38" w:rsidP="00824403">
            <w:pPr>
              <w:pStyle w:val="TAL"/>
              <w:rPr>
                <w:ins w:id="28699" w:author="作者"/>
                <w:rFonts w:ascii="Times New Roman" w:hAnsi="Times New Roman"/>
                <w:sz w:val="22"/>
                <w:szCs w:val="22"/>
                <w:lang w:eastAsia="en-US"/>
              </w:rPr>
            </w:pPr>
            <w:ins w:id="28700" w:author="作者">
              <w:r w:rsidRPr="00A37A38">
                <w:rPr>
                  <w:rFonts w:ascii="Times New Roman" w:hAnsi="Times New Roman"/>
                  <w:sz w:val="22"/>
                  <w:szCs w:val="22"/>
                  <w:lang w:eastAsia="en-US"/>
                </w:rPr>
                <w:t>Frequency range</w:t>
              </w:r>
            </w:ins>
          </w:p>
        </w:tc>
        <w:tc>
          <w:tcPr>
            <w:tcW w:w="890" w:type="dxa"/>
            <w:gridSpan w:val="2"/>
            <w:tcBorders>
              <w:top w:val="single" w:sz="4" w:space="0" w:color="auto"/>
              <w:left w:val="nil"/>
              <w:bottom w:val="single" w:sz="4" w:space="0" w:color="auto"/>
              <w:right w:val="single" w:sz="4" w:space="0" w:color="auto"/>
            </w:tcBorders>
            <w:shd w:val="clear" w:color="auto" w:fill="auto"/>
            <w:vAlign w:val="center"/>
            <w:tcPrChange w:id="28701" w:author="作者">
              <w:tcPr>
                <w:tcW w:w="890" w:type="dxa"/>
                <w:gridSpan w:val="3"/>
                <w:tcBorders>
                  <w:top w:val="single" w:sz="4" w:space="0" w:color="auto"/>
                  <w:left w:val="nil"/>
                  <w:right w:val="single" w:sz="4" w:space="0" w:color="auto"/>
                </w:tcBorders>
                <w:shd w:val="clear" w:color="auto" w:fill="auto"/>
                <w:vAlign w:val="center"/>
              </w:tcPr>
            </w:tcPrChange>
          </w:tcPr>
          <w:p w14:paraId="3F6769B9" w14:textId="77777777" w:rsidR="00A37A38" w:rsidRPr="00A37A38" w:rsidRDefault="00A37A38" w:rsidP="00824403">
            <w:pPr>
              <w:pStyle w:val="TAR"/>
              <w:rPr>
                <w:ins w:id="28702" w:author="作者"/>
                <w:rFonts w:ascii="Times New Roman" w:hAnsi="Times New Roman"/>
                <w:sz w:val="22"/>
                <w:szCs w:val="22"/>
                <w:lang w:eastAsia="en-US"/>
              </w:rPr>
            </w:pPr>
            <w:ins w:id="28703" w:author="作者">
              <w:r w:rsidRPr="00A37A38">
                <w:rPr>
                  <w:rFonts w:ascii="Times New Roman" w:hAnsi="Times New Roman"/>
                  <w:sz w:val="22"/>
                  <w:szCs w:val="22"/>
                  <w:lang w:eastAsia="en-US"/>
                </w:rPr>
                <w:t>1884.5</w:t>
              </w:r>
            </w:ins>
          </w:p>
        </w:tc>
        <w:tc>
          <w:tcPr>
            <w:tcW w:w="286" w:type="dxa"/>
            <w:tcBorders>
              <w:top w:val="single" w:sz="4" w:space="0" w:color="auto"/>
              <w:left w:val="nil"/>
              <w:bottom w:val="single" w:sz="4" w:space="0" w:color="auto"/>
              <w:right w:val="single" w:sz="4" w:space="0" w:color="auto"/>
            </w:tcBorders>
            <w:shd w:val="clear" w:color="auto" w:fill="auto"/>
            <w:vAlign w:val="center"/>
            <w:tcPrChange w:id="28704" w:author="作者">
              <w:tcPr>
                <w:tcW w:w="286" w:type="dxa"/>
                <w:gridSpan w:val="2"/>
                <w:tcBorders>
                  <w:top w:val="single" w:sz="4" w:space="0" w:color="auto"/>
                  <w:left w:val="nil"/>
                  <w:right w:val="single" w:sz="4" w:space="0" w:color="auto"/>
                </w:tcBorders>
                <w:shd w:val="clear" w:color="auto" w:fill="auto"/>
                <w:vAlign w:val="center"/>
              </w:tcPr>
            </w:tcPrChange>
          </w:tcPr>
          <w:p w14:paraId="7D4FC6F5" w14:textId="77777777" w:rsidR="00A37A38" w:rsidRPr="00A37A38" w:rsidRDefault="00A37A38" w:rsidP="00824403">
            <w:pPr>
              <w:pStyle w:val="TAC"/>
              <w:rPr>
                <w:ins w:id="28705" w:author="作者"/>
                <w:rFonts w:ascii="Times New Roman" w:hAnsi="Times New Roman"/>
                <w:sz w:val="22"/>
                <w:szCs w:val="22"/>
                <w:lang w:eastAsia="en-US"/>
              </w:rPr>
            </w:pPr>
          </w:p>
        </w:tc>
        <w:tc>
          <w:tcPr>
            <w:tcW w:w="852" w:type="dxa"/>
            <w:tcBorders>
              <w:top w:val="single" w:sz="4" w:space="0" w:color="auto"/>
              <w:left w:val="nil"/>
              <w:bottom w:val="single" w:sz="4" w:space="0" w:color="auto"/>
              <w:right w:val="single" w:sz="4" w:space="0" w:color="auto"/>
            </w:tcBorders>
            <w:shd w:val="clear" w:color="auto" w:fill="auto"/>
            <w:vAlign w:val="center"/>
            <w:tcPrChange w:id="28706" w:author="作者">
              <w:tcPr>
                <w:tcW w:w="852" w:type="dxa"/>
                <w:gridSpan w:val="2"/>
                <w:tcBorders>
                  <w:top w:val="single" w:sz="4" w:space="0" w:color="auto"/>
                  <w:left w:val="nil"/>
                  <w:right w:val="single" w:sz="4" w:space="0" w:color="auto"/>
                </w:tcBorders>
                <w:shd w:val="clear" w:color="auto" w:fill="auto"/>
                <w:vAlign w:val="center"/>
              </w:tcPr>
            </w:tcPrChange>
          </w:tcPr>
          <w:p w14:paraId="7890934C" w14:textId="77777777" w:rsidR="00A37A38" w:rsidRPr="00A37A38" w:rsidRDefault="00A37A38" w:rsidP="00824403">
            <w:pPr>
              <w:pStyle w:val="TAL"/>
              <w:rPr>
                <w:ins w:id="28707" w:author="作者"/>
                <w:rFonts w:ascii="Times New Roman" w:hAnsi="Times New Roman"/>
                <w:sz w:val="22"/>
                <w:szCs w:val="22"/>
                <w:lang w:eastAsia="en-US"/>
              </w:rPr>
            </w:pPr>
            <w:ins w:id="28708" w:author="作者">
              <w:r w:rsidRPr="00A37A38">
                <w:rPr>
                  <w:rFonts w:ascii="Times New Roman" w:hAnsi="Times New Roman"/>
                  <w:sz w:val="22"/>
                  <w:szCs w:val="22"/>
                  <w:lang w:eastAsia="en-US"/>
                </w:rPr>
                <w:t>1915.7</w:t>
              </w:r>
            </w:ins>
          </w:p>
        </w:tc>
        <w:tc>
          <w:tcPr>
            <w:tcW w:w="1071" w:type="dxa"/>
            <w:tcBorders>
              <w:top w:val="single" w:sz="4" w:space="0" w:color="auto"/>
              <w:left w:val="nil"/>
              <w:bottom w:val="single" w:sz="4" w:space="0" w:color="auto"/>
              <w:right w:val="single" w:sz="4" w:space="0" w:color="auto"/>
            </w:tcBorders>
            <w:shd w:val="clear" w:color="auto" w:fill="auto"/>
            <w:vAlign w:val="center"/>
            <w:tcPrChange w:id="28709" w:author="作者">
              <w:tcPr>
                <w:tcW w:w="1071" w:type="dxa"/>
                <w:gridSpan w:val="2"/>
                <w:tcBorders>
                  <w:top w:val="single" w:sz="4" w:space="0" w:color="auto"/>
                  <w:left w:val="nil"/>
                  <w:right w:val="single" w:sz="4" w:space="0" w:color="auto"/>
                </w:tcBorders>
                <w:shd w:val="clear" w:color="auto" w:fill="auto"/>
                <w:vAlign w:val="center"/>
              </w:tcPr>
            </w:tcPrChange>
          </w:tcPr>
          <w:p w14:paraId="5D6FB2D5" w14:textId="77777777" w:rsidR="00A37A38" w:rsidRPr="00A37A38" w:rsidRDefault="00A37A38" w:rsidP="00824403">
            <w:pPr>
              <w:pStyle w:val="TAC"/>
              <w:rPr>
                <w:ins w:id="28710" w:author="作者"/>
                <w:rFonts w:ascii="Times New Roman" w:hAnsi="Times New Roman"/>
                <w:sz w:val="22"/>
                <w:szCs w:val="22"/>
                <w:lang w:eastAsia="en-US"/>
              </w:rPr>
            </w:pPr>
            <w:ins w:id="28711" w:author="作者">
              <w:r w:rsidRPr="00A37A38">
                <w:rPr>
                  <w:rFonts w:ascii="Times New Roman" w:hAnsi="Times New Roman"/>
                  <w:sz w:val="22"/>
                  <w:szCs w:val="22"/>
                  <w:lang w:eastAsia="en-US"/>
                </w:rPr>
                <w:t>-41</w:t>
              </w:r>
            </w:ins>
          </w:p>
        </w:tc>
        <w:tc>
          <w:tcPr>
            <w:tcW w:w="927" w:type="dxa"/>
            <w:tcBorders>
              <w:top w:val="single" w:sz="4" w:space="0" w:color="auto"/>
              <w:left w:val="nil"/>
              <w:bottom w:val="single" w:sz="4" w:space="0" w:color="auto"/>
              <w:right w:val="single" w:sz="4" w:space="0" w:color="auto"/>
            </w:tcBorders>
            <w:shd w:val="clear" w:color="auto" w:fill="auto"/>
            <w:noWrap/>
            <w:vAlign w:val="center"/>
            <w:tcPrChange w:id="28712" w:author="作者">
              <w:tcPr>
                <w:tcW w:w="927" w:type="dxa"/>
                <w:gridSpan w:val="2"/>
                <w:tcBorders>
                  <w:top w:val="single" w:sz="4" w:space="0" w:color="auto"/>
                  <w:left w:val="nil"/>
                  <w:right w:val="single" w:sz="4" w:space="0" w:color="auto"/>
                </w:tcBorders>
                <w:shd w:val="clear" w:color="auto" w:fill="auto"/>
                <w:noWrap/>
                <w:vAlign w:val="center"/>
              </w:tcPr>
            </w:tcPrChange>
          </w:tcPr>
          <w:p w14:paraId="212C88B2" w14:textId="77777777" w:rsidR="00A37A38" w:rsidRPr="00A37A38" w:rsidRDefault="00A37A38" w:rsidP="00824403">
            <w:pPr>
              <w:pStyle w:val="TAC"/>
              <w:rPr>
                <w:ins w:id="28713" w:author="作者"/>
                <w:rFonts w:ascii="Times New Roman" w:hAnsi="Times New Roman"/>
                <w:sz w:val="22"/>
                <w:szCs w:val="22"/>
                <w:lang w:eastAsia="en-US"/>
              </w:rPr>
            </w:pPr>
            <w:ins w:id="28714" w:author="作者">
              <w:r w:rsidRPr="00A37A38">
                <w:rPr>
                  <w:rFonts w:ascii="Times New Roman" w:hAnsi="Times New Roman"/>
                  <w:sz w:val="22"/>
                  <w:szCs w:val="22"/>
                  <w:lang w:eastAsia="en-US"/>
                </w:rPr>
                <w:t>0.3</w:t>
              </w:r>
            </w:ins>
          </w:p>
        </w:tc>
        <w:tc>
          <w:tcPr>
            <w:tcW w:w="872" w:type="dxa"/>
            <w:tcBorders>
              <w:top w:val="single" w:sz="4" w:space="0" w:color="auto"/>
              <w:left w:val="nil"/>
              <w:bottom w:val="single" w:sz="4" w:space="0" w:color="auto"/>
              <w:right w:val="single" w:sz="4" w:space="0" w:color="auto"/>
            </w:tcBorders>
            <w:shd w:val="clear" w:color="auto" w:fill="auto"/>
            <w:noWrap/>
            <w:vAlign w:val="center"/>
            <w:tcPrChange w:id="28715" w:author="作者">
              <w:tcPr>
                <w:tcW w:w="872" w:type="dxa"/>
                <w:gridSpan w:val="2"/>
                <w:tcBorders>
                  <w:top w:val="single" w:sz="4" w:space="0" w:color="auto"/>
                  <w:left w:val="nil"/>
                  <w:right w:val="single" w:sz="4" w:space="0" w:color="auto"/>
                </w:tcBorders>
                <w:shd w:val="clear" w:color="auto" w:fill="auto"/>
                <w:noWrap/>
                <w:vAlign w:val="center"/>
              </w:tcPr>
            </w:tcPrChange>
          </w:tcPr>
          <w:p w14:paraId="4484DD0B" w14:textId="77777777" w:rsidR="00A37A38" w:rsidRPr="00A37A38" w:rsidRDefault="00A37A38" w:rsidP="00824403">
            <w:pPr>
              <w:pStyle w:val="TAC"/>
              <w:rPr>
                <w:ins w:id="28716" w:author="作者"/>
                <w:rFonts w:ascii="Times New Roman" w:hAnsi="Times New Roman"/>
                <w:sz w:val="22"/>
                <w:szCs w:val="22"/>
              </w:rPr>
            </w:pPr>
            <w:ins w:id="28717" w:author="作者">
              <w:r w:rsidRPr="00A37A38">
                <w:rPr>
                  <w:rFonts w:ascii="Times New Roman" w:hAnsi="Times New Roman"/>
                  <w:sz w:val="22"/>
                  <w:szCs w:val="22"/>
                  <w:lang w:eastAsia="en-US"/>
                </w:rPr>
                <w:t>4, 18</w:t>
              </w:r>
            </w:ins>
          </w:p>
        </w:tc>
      </w:tr>
    </w:tbl>
    <w:p w14:paraId="520FFC7A" w14:textId="665034F6" w:rsidR="00A37A38" w:rsidRPr="00E2347B" w:rsidDel="00A37A38" w:rsidRDefault="00A37A38" w:rsidP="00E2347B">
      <w:pPr>
        <w:keepNext/>
        <w:tabs>
          <w:tab w:val="left" w:pos="794"/>
          <w:tab w:val="left" w:pos="1191"/>
          <w:tab w:val="left" w:pos="1588"/>
          <w:tab w:val="left" w:pos="1985"/>
        </w:tabs>
        <w:spacing w:after="120"/>
        <w:jc w:val="center"/>
        <w:textAlignment w:val="auto"/>
        <w:rPr>
          <w:del w:id="28718" w:author="作者"/>
          <w:rFonts w:ascii="CG Times (WN)" w:hAnsi="CG Times (WN)"/>
          <w:b/>
          <w:sz w:val="24"/>
          <w:lang w:val="en-US" w:eastAsia="en-US"/>
        </w:rPr>
      </w:pPr>
    </w:p>
    <w:tbl>
      <w:tblPr>
        <w:tblW w:w="0" w:type="dxa"/>
        <w:jc w:val="center"/>
        <w:tblLayout w:type="fixed"/>
        <w:tblLook w:val="04A0" w:firstRow="1" w:lastRow="0" w:firstColumn="1" w:lastColumn="0" w:noHBand="0" w:noVBand="1"/>
      </w:tblPr>
      <w:tblGrid>
        <w:gridCol w:w="1613"/>
        <w:gridCol w:w="2826"/>
        <w:gridCol w:w="917"/>
        <w:gridCol w:w="305"/>
        <w:gridCol w:w="919"/>
        <w:gridCol w:w="1222"/>
        <w:gridCol w:w="920"/>
        <w:gridCol w:w="917"/>
      </w:tblGrid>
      <w:tr w:rsidR="00E2347B" w:rsidRPr="00E2347B" w:rsidDel="00A37A38" w14:paraId="13EF6960" w14:textId="5674A57C" w:rsidTr="00E2347B">
        <w:trPr>
          <w:trHeight w:val="270"/>
          <w:tblHeader/>
          <w:jc w:val="center"/>
          <w:del w:id="28719" w:author="作者"/>
        </w:trPr>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19DC55AC" w14:textId="17DCA1BE"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20" w:author="作者"/>
                <w:rFonts w:ascii="CG Times (WN)" w:hAnsi="CG Times (WN)" w:cs="Times New Roman Bold"/>
                <w:b/>
                <w:lang w:eastAsia="en-US"/>
              </w:rPr>
            </w:pPr>
            <w:del w:id="28721" w:author="作者">
              <w:r w:rsidRPr="00E2347B" w:rsidDel="00A37A38">
                <w:rPr>
                  <w:rFonts w:ascii="CG Times (WN)" w:hAnsi="CG Times (WN)" w:cs="Times New Roman Bold"/>
                  <w:b/>
                  <w:lang w:eastAsia="en-US"/>
                </w:rPr>
                <w:delText xml:space="preserve">E-UTRA CA </w:delText>
              </w:r>
              <w:r w:rsidRPr="00E2347B" w:rsidDel="00A37A38">
                <w:rPr>
                  <w:rFonts w:ascii="CG Times (WN)" w:hAnsi="CG Times (WN)"/>
                  <w:b/>
                  <w:lang w:eastAsia="en-US"/>
                </w:rPr>
                <w:delText>configuration</w:delText>
              </w:r>
            </w:del>
          </w:p>
        </w:tc>
        <w:tc>
          <w:tcPr>
            <w:tcW w:w="8026" w:type="dxa"/>
            <w:gridSpan w:val="7"/>
            <w:tcBorders>
              <w:top w:val="single" w:sz="4" w:space="0" w:color="auto"/>
              <w:left w:val="nil"/>
              <w:bottom w:val="single" w:sz="4" w:space="0" w:color="auto"/>
              <w:right w:val="single" w:sz="4" w:space="0" w:color="auto"/>
            </w:tcBorders>
            <w:hideMark/>
          </w:tcPr>
          <w:p w14:paraId="34CF68AC" w14:textId="0635BBDC"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22" w:author="作者"/>
                <w:rFonts w:ascii="CG Times (WN)" w:hAnsi="CG Times (WN)" w:cs="Times New Roman Bold"/>
                <w:b/>
                <w:lang w:eastAsia="en-US"/>
              </w:rPr>
            </w:pPr>
            <w:del w:id="28723" w:author="作者">
              <w:r w:rsidRPr="00E2347B" w:rsidDel="00A37A38">
                <w:rPr>
                  <w:rFonts w:ascii="CG Times (WN)" w:hAnsi="CG Times (WN)" w:cs="Times New Roman Bold"/>
                  <w:b/>
                  <w:lang w:eastAsia="en-US"/>
                </w:rPr>
                <w:delText xml:space="preserve">Spurious emission </w:delText>
              </w:r>
            </w:del>
          </w:p>
        </w:tc>
      </w:tr>
      <w:tr w:rsidR="00E2347B" w:rsidRPr="00E2347B" w:rsidDel="00A37A38" w14:paraId="6D20CE23" w14:textId="00AE8A4F" w:rsidTr="00E2347B">
        <w:trPr>
          <w:trHeight w:val="450"/>
          <w:tblHeader/>
          <w:jc w:val="center"/>
          <w:del w:id="28724"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2AA4803" w14:textId="53FD7996" w:rsidR="00E2347B" w:rsidRPr="00E2347B" w:rsidDel="00A37A38" w:rsidRDefault="00E2347B" w:rsidP="00E2347B">
            <w:pPr>
              <w:overflowPunct/>
              <w:autoSpaceDE/>
              <w:autoSpaceDN/>
              <w:adjustRightInd/>
              <w:spacing w:after="0"/>
              <w:textAlignment w:val="auto"/>
              <w:rPr>
                <w:del w:id="28725" w:author="作者"/>
                <w:rFonts w:cs="Times New Roman Bold"/>
                <w:b/>
                <w:lang w:eastAsia="en-US"/>
              </w:rPr>
            </w:pPr>
          </w:p>
        </w:tc>
        <w:tc>
          <w:tcPr>
            <w:tcW w:w="2826" w:type="dxa"/>
            <w:tcBorders>
              <w:top w:val="nil"/>
              <w:left w:val="nil"/>
              <w:bottom w:val="single" w:sz="4" w:space="0" w:color="auto"/>
              <w:right w:val="single" w:sz="4" w:space="0" w:color="auto"/>
            </w:tcBorders>
            <w:hideMark/>
          </w:tcPr>
          <w:p w14:paraId="39998783" w14:textId="3E2E4CC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26" w:author="作者"/>
                <w:rFonts w:ascii="CG Times (WN)" w:hAnsi="CG Times (WN)" w:cs="Times New Roman Bold"/>
                <w:b/>
                <w:lang w:eastAsia="en-US"/>
              </w:rPr>
            </w:pPr>
            <w:del w:id="28727" w:author="作者">
              <w:r w:rsidRPr="00E2347B" w:rsidDel="00A37A38">
                <w:rPr>
                  <w:rFonts w:ascii="CG Times (WN)" w:hAnsi="CG Times (WN)" w:cs="Times New Roman Bold"/>
                  <w:b/>
                  <w:lang w:eastAsia="en-US"/>
                </w:rPr>
                <w:delText>Protected band</w:delText>
              </w:r>
            </w:del>
          </w:p>
        </w:tc>
        <w:tc>
          <w:tcPr>
            <w:tcW w:w="2141" w:type="dxa"/>
            <w:gridSpan w:val="3"/>
            <w:tcBorders>
              <w:top w:val="single" w:sz="4" w:space="0" w:color="auto"/>
              <w:left w:val="nil"/>
              <w:bottom w:val="single" w:sz="4" w:space="0" w:color="auto"/>
              <w:right w:val="single" w:sz="4" w:space="0" w:color="auto"/>
            </w:tcBorders>
            <w:hideMark/>
          </w:tcPr>
          <w:p w14:paraId="51F0800F" w14:textId="11444D9B"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28" w:author="作者"/>
                <w:rFonts w:ascii="CG Times (WN)" w:hAnsi="CG Times (WN)" w:cs="Times New Roman Bold"/>
                <w:b/>
                <w:lang w:eastAsia="en-US"/>
              </w:rPr>
            </w:pPr>
            <w:del w:id="28729" w:author="作者">
              <w:r w:rsidRPr="00E2347B" w:rsidDel="00A37A38">
                <w:rPr>
                  <w:rFonts w:ascii="CG Times (WN)" w:hAnsi="CG Times (WN)" w:cs="Times New Roman Bold"/>
                  <w:b/>
                  <w:lang w:eastAsia="en-US"/>
                </w:rPr>
                <w:delText>Frequency range (MHz)</w:delText>
              </w:r>
            </w:del>
          </w:p>
        </w:tc>
        <w:tc>
          <w:tcPr>
            <w:tcW w:w="1222" w:type="dxa"/>
            <w:tcBorders>
              <w:top w:val="nil"/>
              <w:left w:val="nil"/>
              <w:bottom w:val="single" w:sz="4" w:space="0" w:color="auto"/>
              <w:right w:val="single" w:sz="4" w:space="0" w:color="auto"/>
            </w:tcBorders>
            <w:hideMark/>
          </w:tcPr>
          <w:p w14:paraId="126DA6A1" w14:textId="01A61312"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30" w:author="作者"/>
                <w:rFonts w:ascii="CG Times (WN)" w:hAnsi="CG Times (WN)" w:cs="Times New Roman Bold"/>
                <w:b/>
                <w:lang w:eastAsia="en-US"/>
              </w:rPr>
            </w:pPr>
            <w:del w:id="28731" w:author="作者">
              <w:r w:rsidRPr="00E2347B" w:rsidDel="00A37A38">
                <w:rPr>
                  <w:rFonts w:ascii="CG Times (WN)" w:hAnsi="CG Times (WN)" w:cs="Times New Roman Bold"/>
                  <w:b/>
                  <w:lang w:eastAsia="en-US"/>
                </w:rPr>
                <w:delText xml:space="preserve">Maximum </w:delText>
              </w:r>
              <w:r w:rsidRPr="00E2347B" w:rsidDel="00A37A38">
                <w:rPr>
                  <w:rFonts w:ascii="CG Times (WN)" w:hAnsi="CG Times (WN)"/>
                  <w:b/>
                  <w:lang w:eastAsia="en-US"/>
                </w:rPr>
                <w:delText xml:space="preserve">level </w:delText>
              </w:r>
              <w:r w:rsidRPr="00E2347B" w:rsidDel="00A37A38">
                <w:rPr>
                  <w:rFonts w:ascii="CG Times (WN)" w:hAnsi="CG Times (WN)" w:cs="Times New Roman Bold"/>
                  <w:b/>
                  <w:lang w:eastAsia="en-US"/>
                </w:rPr>
                <w:delText>(dBm)</w:delText>
              </w:r>
            </w:del>
          </w:p>
        </w:tc>
        <w:tc>
          <w:tcPr>
            <w:tcW w:w="920" w:type="dxa"/>
            <w:tcBorders>
              <w:top w:val="nil"/>
              <w:left w:val="nil"/>
              <w:bottom w:val="single" w:sz="4" w:space="0" w:color="auto"/>
              <w:right w:val="single" w:sz="4" w:space="0" w:color="auto"/>
            </w:tcBorders>
            <w:hideMark/>
          </w:tcPr>
          <w:p w14:paraId="139E268A" w14:textId="5B364A6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32" w:author="作者"/>
                <w:rFonts w:ascii="CG Times (WN)" w:hAnsi="CG Times (WN)" w:cs="Times New Roman Bold"/>
                <w:b/>
                <w:lang w:eastAsia="en-US"/>
              </w:rPr>
            </w:pPr>
            <w:del w:id="28733" w:author="作者">
              <w:r w:rsidRPr="00E2347B" w:rsidDel="00A37A38">
                <w:rPr>
                  <w:rFonts w:ascii="CG Times (WN)" w:hAnsi="CG Times (WN)" w:cs="Times New Roman Bold"/>
                  <w:b/>
                  <w:lang w:eastAsia="en-US"/>
                </w:rPr>
                <w:delText>MBW (MHz)</w:delText>
              </w:r>
            </w:del>
          </w:p>
        </w:tc>
        <w:tc>
          <w:tcPr>
            <w:tcW w:w="917" w:type="dxa"/>
            <w:tcBorders>
              <w:top w:val="nil"/>
              <w:left w:val="nil"/>
              <w:bottom w:val="single" w:sz="4" w:space="0" w:color="auto"/>
              <w:right w:val="single" w:sz="4" w:space="0" w:color="auto"/>
            </w:tcBorders>
            <w:noWrap/>
            <w:hideMark/>
          </w:tcPr>
          <w:p w14:paraId="35392A84" w14:textId="4CD0C8A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8734" w:author="作者"/>
                <w:rFonts w:ascii="CG Times (WN)" w:hAnsi="CG Times (WN)" w:cs="Times New Roman Bold"/>
                <w:b/>
                <w:lang w:eastAsia="en-US"/>
              </w:rPr>
            </w:pPr>
            <w:del w:id="28735" w:author="作者">
              <w:r w:rsidRPr="00E2347B" w:rsidDel="00A37A38">
                <w:rPr>
                  <w:rFonts w:ascii="CG Times (WN)" w:hAnsi="CG Times (WN)" w:cs="Times New Roman Bold"/>
                  <w:b/>
                  <w:lang w:eastAsia="en-US"/>
                </w:rPr>
                <w:delText>Note</w:delText>
              </w:r>
            </w:del>
          </w:p>
        </w:tc>
      </w:tr>
      <w:tr w:rsidR="00E2347B" w:rsidRPr="00E2347B" w:rsidDel="00A37A38" w14:paraId="2354EE54" w14:textId="70937965" w:rsidTr="00E2347B">
        <w:trPr>
          <w:trHeight w:val="225"/>
          <w:jc w:val="center"/>
          <w:del w:id="28736" w:author="作者"/>
        </w:trPr>
        <w:tc>
          <w:tcPr>
            <w:tcW w:w="1613" w:type="dxa"/>
            <w:vMerge w:val="restart"/>
            <w:tcBorders>
              <w:top w:val="single" w:sz="4" w:space="0" w:color="auto"/>
              <w:left w:val="single" w:sz="4" w:space="0" w:color="auto"/>
              <w:bottom w:val="single" w:sz="4" w:space="0" w:color="auto"/>
              <w:right w:val="single" w:sz="4" w:space="0" w:color="auto"/>
            </w:tcBorders>
            <w:hideMark/>
          </w:tcPr>
          <w:p w14:paraId="1E90F9CC" w14:textId="1E89067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37" w:author="作者"/>
                <w:lang w:eastAsia="en-US"/>
              </w:rPr>
            </w:pPr>
            <w:del w:id="28738" w:author="作者">
              <w:r w:rsidRPr="00E2347B" w:rsidDel="00A37A38">
                <w:rPr>
                  <w:lang w:eastAsia="en-US"/>
                </w:rPr>
                <w:delText>CA_1A-</w:delText>
              </w:r>
              <w:r w:rsidRPr="00E2347B" w:rsidDel="00A37A38">
                <w:rPr>
                  <w:lang w:eastAsia="ko-KR"/>
                </w:rPr>
                <w:delText>3</w:delText>
              </w:r>
              <w:r w:rsidRPr="00E2347B" w:rsidDel="00A37A38">
                <w:rPr>
                  <w:lang w:eastAsia="en-US"/>
                </w:rPr>
                <w:delText>A</w:delText>
              </w:r>
            </w:del>
          </w:p>
        </w:tc>
        <w:tc>
          <w:tcPr>
            <w:tcW w:w="2826" w:type="dxa"/>
            <w:tcBorders>
              <w:top w:val="nil"/>
              <w:left w:val="nil"/>
              <w:bottom w:val="single" w:sz="4" w:space="0" w:color="auto"/>
              <w:right w:val="single" w:sz="4" w:space="0" w:color="auto"/>
            </w:tcBorders>
            <w:vAlign w:val="bottom"/>
            <w:hideMark/>
          </w:tcPr>
          <w:p w14:paraId="3ACBBBEF" w14:textId="3A46FA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39" w:author="作者"/>
                <w:lang w:eastAsia="ko-KR"/>
              </w:rPr>
            </w:pPr>
            <w:del w:id="28740" w:author="作者">
              <w:r w:rsidRPr="00E2347B" w:rsidDel="00A37A38">
                <w:rPr>
                  <w:lang w:eastAsia="en-US"/>
                </w:rPr>
                <w:delText xml:space="preserve">E-UTRA Band 1, </w:delText>
              </w:r>
              <w:r w:rsidRPr="00E2347B" w:rsidDel="00A37A38">
                <w:rPr>
                  <w:lang w:eastAsia="ko-KR"/>
                </w:rPr>
                <w:delText xml:space="preserve">5, </w:delText>
              </w:r>
              <w:r w:rsidRPr="00E2347B" w:rsidDel="00A37A38">
                <w:rPr>
                  <w:lang w:eastAsia="en-US"/>
                </w:rPr>
                <w:delText>7, 8, 2</w:delText>
              </w:r>
              <w:r w:rsidRPr="00E2347B" w:rsidDel="00A37A38">
                <w:rPr>
                  <w:lang w:eastAsia="ko-KR"/>
                </w:rPr>
                <w:delText xml:space="preserve">0, </w:delText>
              </w:r>
              <w:r w:rsidRPr="00E2347B" w:rsidDel="00A37A38">
                <w:rPr>
                  <w:lang w:eastAsia="en-US"/>
                </w:rPr>
                <w:delText>2</w:delText>
              </w:r>
              <w:r w:rsidRPr="00E2347B" w:rsidDel="00A37A38">
                <w:rPr>
                  <w:lang w:eastAsia="ko-KR"/>
                </w:rPr>
                <w:delText>6</w:delText>
              </w:r>
              <w:r w:rsidRPr="00E2347B" w:rsidDel="00A37A38">
                <w:rPr>
                  <w:lang w:eastAsia="en-US"/>
                </w:rPr>
                <w:delText>,</w:delText>
              </w:r>
              <w:r w:rsidRPr="00E2347B" w:rsidDel="00A37A38">
                <w:rPr>
                  <w:lang w:eastAsia="ko-KR"/>
                </w:rPr>
                <w:delText xml:space="preserve"> 27,</w:delText>
              </w:r>
              <w:r w:rsidRPr="00E2347B" w:rsidDel="00A37A38">
                <w:rPr>
                  <w:lang w:eastAsia="en-US"/>
                </w:rPr>
                <w:delText xml:space="preserve"> 28, 31, </w:delText>
              </w:r>
              <w:r w:rsidRPr="00E2347B" w:rsidDel="00A37A38">
                <w:rPr>
                  <w:lang w:eastAsia="ko-KR"/>
                </w:rPr>
                <w:delText xml:space="preserve">32, </w:delText>
              </w:r>
              <w:r w:rsidRPr="00E2347B" w:rsidDel="00A37A38">
                <w:rPr>
                  <w:lang w:eastAsia="en-US"/>
                </w:rPr>
                <w:delText>38, 40,</w:delText>
              </w:r>
              <w:r w:rsidRPr="00E2347B" w:rsidDel="00A37A38">
                <w:rPr>
                  <w:lang w:eastAsia="ko-KR"/>
                </w:rPr>
                <w:delText xml:space="preserve"> 41</w:delText>
              </w:r>
              <w:r w:rsidRPr="00E2347B" w:rsidDel="00A37A38">
                <w:rPr>
                  <w:lang w:eastAsia="en-US"/>
                </w:rPr>
                <w:delText>, 43</w:delText>
              </w:r>
              <w:r w:rsidRPr="00E2347B" w:rsidDel="00A37A38">
                <w:rPr>
                  <w:lang w:eastAsia="ko-KR"/>
                </w:rPr>
                <w:delText>, 44</w:delText>
              </w:r>
            </w:del>
          </w:p>
        </w:tc>
        <w:tc>
          <w:tcPr>
            <w:tcW w:w="917" w:type="dxa"/>
            <w:tcBorders>
              <w:top w:val="nil"/>
              <w:left w:val="nil"/>
              <w:bottom w:val="single" w:sz="4" w:space="0" w:color="auto"/>
              <w:right w:val="single" w:sz="4" w:space="0" w:color="auto"/>
            </w:tcBorders>
            <w:vAlign w:val="center"/>
            <w:hideMark/>
          </w:tcPr>
          <w:p w14:paraId="34F59BD6" w14:textId="03FD00E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41" w:author="作者"/>
                <w:lang w:eastAsia="en-US"/>
              </w:rPr>
            </w:pPr>
            <w:del w:id="28742"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4D683CAE" w14:textId="1C18A8C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43" w:author="作者"/>
                <w:lang w:eastAsia="en-US"/>
              </w:rPr>
            </w:pPr>
            <w:del w:id="2874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2ECB42E" w14:textId="3A12071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45" w:author="作者"/>
                <w:lang w:eastAsia="en-US"/>
              </w:rPr>
            </w:pPr>
            <w:del w:id="2874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DC921CD" w14:textId="60A635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47" w:author="作者"/>
                <w:lang w:eastAsia="en-US"/>
              </w:rPr>
            </w:pPr>
            <w:del w:id="28748"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8228E30" w14:textId="6356A2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49" w:author="作者"/>
                <w:lang w:eastAsia="en-US"/>
              </w:rPr>
            </w:pPr>
            <w:del w:id="2875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10B5A3AD" w14:textId="0D9D8F6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51" w:author="作者"/>
                <w:lang w:eastAsia="en-US"/>
              </w:rPr>
            </w:pPr>
          </w:p>
        </w:tc>
      </w:tr>
      <w:tr w:rsidR="00E2347B" w:rsidRPr="00E2347B" w:rsidDel="00A37A38" w14:paraId="08CBF628" w14:textId="5BCC150E" w:rsidTr="00E2347B">
        <w:trPr>
          <w:trHeight w:val="225"/>
          <w:jc w:val="center"/>
          <w:del w:id="28752"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0C47D520" w14:textId="64A5181E" w:rsidR="00E2347B" w:rsidRPr="00E2347B" w:rsidDel="00A37A38" w:rsidRDefault="00E2347B" w:rsidP="00E2347B">
            <w:pPr>
              <w:overflowPunct/>
              <w:autoSpaceDE/>
              <w:autoSpaceDN/>
              <w:adjustRightInd/>
              <w:spacing w:after="0"/>
              <w:textAlignment w:val="auto"/>
              <w:rPr>
                <w:del w:id="28753" w:author="作者"/>
                <w:lang w:eastAsia="en-US"/>
              </w:rPr>
            </w:pPr>
          </w:p>
        </w:tc>
        <w:tc>
          <w:tcPr>
            <w:tcW w:w="2826" w:type="dxa"/>
            <w:tcBorders>
              <w:top w:val="nil"/>
              <w:left w:val="nil"/>
              <w:bottom w:val="single" w:sz="4" w:space="0" w:color="auto"/>
              <w:right w:val="single" w:sz="4" w:space="0" w:color="auto"/>
            </w:tcBorders>
            <w:vAlign w:val="bottom"/>
            <w:hideMark/>
          </w:tcPr>
          <w:p w14:paraId="3AC7E07A" w14:textId="1C425F7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54" w:author="作者"/>
                <w:lang w:eastAsia="en-US"/>
              </w:rPr>
            </w:pPr>
            <w:del w:id="28755" w:author="作者">
              <w:r w:rsidRPr="00E2347B" w:rsidDel="00A37A38">
                <w:rPr>
                  <w:lang w:eastAsia="en-US"/>
                </w:rPr>
                <w:delText xml:space="preserve">E-UTRA Band </w:delText>
              </w:r>
              <w:r w:rsidRPr="00E2347B" w:rsidDel="00A37A38">
                <w:rPr>
                  <w:lang w:eastAsia="ko-KR"/>
                </w:rPr>
                <w:delText xml:space="preserve">3, </w:delText>
              </w:r>
              <w:r w:rsidRPr="00E2347B" w:rsidDel="00A37A38">
                <w:rPr>
                  <w:lang w:eastAsia="en-US"/>
                </w:rPr>
                <w:delText>34</w:delText>
              </w:r>
            </w:del>
          </w:p>
        </w:tc>
        <w:tc>
          <w:tcPr>
            <w:tcW w:w="917" w:type="dxa"/>
            <w:tcBorders>
              <w:top w:val="nil"/>
              <w:left w:val="nil"/>
              <w:bottom w:val="single" w:sz="4" w:space="0" w:color="auto"/>
              <w:right w:val="single" w:sz="4" w:space="0" w:color="auto"/>
            </w:tcBorders>
            <w:vAlign w:val="center"/>
            <w:hideMark/>
          </w:tcPr>
          <w:p w14:paraId="20FB7679" w14:textId="04B355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56" w:author="作者"/>
                <w:lang w:eastAsia="en-US"/>
              </w:rPr>
            </w:pPr>
            <w:del w:id="28757"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9FCC4BD" w14:textId="6EDB0EA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58" w:author="作者"/>
                <w:lang w:eastAsia="en-US"/>
              </w:rPr>
            </w:pPr>
            <w:del w:id="2875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1147D20" w14:textId="3ADB3C4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60" w:author="作者"/>
                <w:lang w:eastAsia="en-US"/>
              </w:rPr>
            </w:pPr>
            <w:del w:id="2876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A10EEC5" w14:textId="07A4824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62" w:author="作者"/>
                <w:lang w:eastAsia="en-US"/>
              </w:rPr>
            </w:pPr>
            <w:del w:id="28763"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6A4D39B" w14:textId="4D26BBC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64" w:author="作者"/>
                <w:lang w:eastAsia="en-US"/>
              </w:rPr>
            </w:pPr>
            <w:del w:id="2876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C56CB8E" w14:textId="61FDAC6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66" w:author="作者"/>
                <w:lang w:eastAsia="ko-KR"/>
              </w:rPr>
            </w:pPr>
            <w:del w:id="28767" w:author="作者">
              <w:r w:rsidRPr="00E2347B" w:rsidDel="00A37A38">
                <w:rPr>
                  <w:lang w:eastAsia="ko-KR"/>
                </w:rPr>
                <w:delText>3</w:delText>
              </w:r>
            </w:del>
          </w:p>
        </w:tc>
      </w:tr>
      <w:tr w:rsidR="00E2347B" w:rsidRPr="00E2347B" w:rsidDel="00A37A38" w14:paraId="4F9EADA8" w14:textId="29D760E1" w:rsidTr="00E2347B">
        <w:trPr>
          <w:trHeight w:val="225"/>
          <w:jc w:val="center"/>
          <w:del w:id="28768"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3AF21C5" w14:textId="3F509CEB" w:rsidR="00E2347B" w:rsidRPr="00E2347B" w:rsidDel="00A37A38" w:rsidRDefault="00E2347B" w:rsidP="00E2347B">
            <w:pPr>
              <w:overflowPunct/>
              <w:autoSpaceDE/>
              <w:autoSpaceDN/>
              <w:adjustRightInd/>
              <w:spacing w:after="0"/>
              <w:textAlignment w:val="auto"/>
              <w:rPr>
                <w:del w:id="28769" w:author="作者"/>
                <w:lang w:eastAsia="en-US"/>
              </w:rPr>
            </w:pPr>
          </w:p>
        </w:tc>
        <w:tc>
          <w:tcPr>
            <w:tcW w:w="2826" w:type="dxa"/>
            <w:tcBorders>
              <w:top w:val="nil"/>
              <w:left w:val="nil"/>
              <w:bottom w:val="single" w:sz="4" w:space="0" w:color="auto"/>
              <w:right w:val="single" w:sz="4" w:space="0" w:color="auto"/>
            </w:tcBorders>
            <w:vAlign w:val="bottom"/>
            <w:hideMark/>
          </w:tcPr>
          <w:p w14:paraId="40AF2FC0" w14:textId="39234DD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70" w:author="作者"/>
                <w:lang w:eastAsia="ko-KR"/>
              </w:rPr>
            </w:pPr>
            <w:del w:id="28771" w:author="作者">
              <w:r w:rsidRPr="00E2347B" w:rsidDel="00A37A38">
                <w:rPr>
                  <w:lang w:eastAsia="en-US"/>
                </w:rPr>
                <w:delText>E-UTRA Band</w:delText>
              </w:r>
              <w:r w:rsidRPr="00E2347B" w:rsidDel="00A37A38">
                <w:rPr>
                  <w:lang w:eastAsia="ko-KR"/>
                </w:rPr>
                <w:delText xml:space="preserve"> 11, 18, 19, 21</w:delText>
              </w:r>
            </w:del>
          </w:p>
        </w:tc>
        <w:tc>
          <w:tcPr>
            <w:tcW w:w="917" w:type="dxa"/>
            <w:tcBorders>
              <w:top w:val="nil"/>
              <w:left w:val="nil"/>
              <w:bottom w:val="single" w:sz="4" w:space="0" w:color="auto"/>
              <w:right w:val="single" w:sz="4" w:space="0" w:color="auto"/>
            </w:tcBorders>
            <w:vAlign w:val="center"/>
            <w:hideMark/>
          </w:tcPr>
          <w:p w14:paraId="1BC7A089" w14:textId="4F9C503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72" w:author="作者"/>
                <w:lang w:eastAsia="en-US"/>
              </w:rPr>
            </w:pPr>
            <w:del w:id="28773"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4665BB2" w14:textId="3ABD1CE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74" w:author="作者"/>
                <w:lang w:eastAsia="en-US"/>
              </w:rPr>
            </w:pPr>
            <w:del w:id="2877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5D890C8" w14:textId="514220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76" w:author="作者"/>
                <w:lang w:eastAsia="en-US"/>
              </w:rPr>
            </w:pPr>
            <w:del w:id="2877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0372FB0" w14:textId="688219A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78" w:author="作者"/>
                <w:lang w:eastAsia="en-US"/>
              </w:rPr>
            </w:pPr>
            <w:del w:id="28779"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302D1D20" w14:textId="7CB72F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80" w:author="作者"/>
                <w:lang w:eastAsia="en-US"/>
              </w:rPr>
            </w:pPr>
            <w:del w:id="28781"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4DC31237" w14:textId="1AA793A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82" w:author="作者"/>
                <w:lang w:eastAsia="ko-KR"/>
              </w:rPr>
            </w:pPr>
            <w:del w:id="28783" w:author="作者">
              <w:r w:rsidRPr="00E2347B" w:rsidDel="00A37A38">
                <w:rPr>
                  <w:lang w:eastAsia="ko-KR"/>
                </w:rPr>
                <w:delText>10</w:delText>
              </w:r>
            </w:del>
          </w:p>
        </w:tc>
      </w:tr>
      <w:tr w:rsidR="00E2347B" w:rsidRPr="00E2347B" w:rsidDel="00A37A38" w14:paraId="73D63B54" w14:textId="12DC5FF4" w:rsidTr="00E2347B">
        <w:trPr>
          <w:trHeight w:val="225"/>
          <w:jc w:val="center"/>
          <w:del w:id="28784"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578F288" w14:textId="46AC65F7" w:rsidR="00E2347B" w:rsidRPr="00E2347B" w:rsidDel="00A37A38" w:rsidRDefault="00E2347B" w:rsidP="00E2347B">
            <w:pPr>
              <w:overflowPunct/>
              <w:autoSpaceDE/>
              <w:autoSpaceDN/>
              <w:adjustRightInd/>
              <w:spacing w:after="0"/>
              <w:textAlignment w:val="auto"/>
              <w:rPr>
                <w:del w:id="28785" w:author="作者"/>
                <w:lang w:eastAsia="en-US"/>
              </w:rPr>
            </w:pPr>
          </w:p>
        </w:tc>
        <w:tc>
          <w:tcPr>
            <w:tcW w:w="2826" w:type="dxa"/>
            <w:tcBorders>
              <w:top w:val="nil"/>
              <w:left w:val="nil"/>
              <w:bottom w:val="single" w:sz="4" w:space="0" w:color="auto"/>
              <w:right w:val="single" w:sz="4" w:space="0" w:color="auto"/>
            </w:tcBorders>
            <w:vAlign w:val="bottom"/>
            <w:hideMark/>
          </w:tcPr>
          <w:p w14:paraId="5BFCFF7B" w14:textId="7E0E840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86" w:author="作者"/>
                <w:lang w:eastAsia="en-US"/>
              </w:rPr>
            </w:pPr>
            <w:del w:id="28787" w:author="作者">
              <w:r w:rsidRPr="00E2347B" w:rsidDel="00A37A38">
                <w:rPr>
                  <w:lang w:eastAsia="en-US"/>
                </w:rPr>
                <w:delText>E-UTRA Band</w:delText>
              </w:r>
              <w:r w:rsidRPr="00E2347B" w:rsidDel="00A37A38">
                <w:rPr>
                  <w:lang w:eastAsia="ko-KR"/>
                </w:rPr>
                <w:delText xml:space="preserve"> 22, 42</w:delText>
              </w:r>
            </w:del>
          </w:p>
        </w:tc>
        <w:tc>
          <w:tcPr>
            <w:tcW w:w="917" w:type="dxa"/>
            <w:tcBorders>
              <w:top w:val="nil"/>
              <w:left w:val="nil"/>
              <w:bottom w:val="single" w:sz="4" w:space="0" w:color="auto"/>
              <w:right w:val="single" w:sz="4" w:space="0" w:color="auto"/>
            </w:tcBorders>
            <w:vAlign w:val="bottom"/>
            <w:hideMark/>
          </w:tcPr>
          <w:p w14:paraId="13E1F4BE" w14:textId="098F518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88" w:author="作者"/>
                <w:lang w:eastAsia="en-US"/>
              </w:rPr>
            </w:pPr>
            <w:del w:id="28789"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5E76D571" w14:textId="5A3731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90" w:author="作者"/>
                <w:lang w:eastAsia="en-US"/>
              </w:rPr>
            </w:pPr>
            <w:del w:id="2879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0FE747A4" w14:textId="4C717BA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792" w:author="作者"/>
                <w:lang w:eastAsia="en-US"/>
              </w:rPr>
            </w:pPr>
            <w:del w:id="2879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6B40E29" w14:textId="2384FF8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94" w:author="作者"/>
                <w:lang w:eastAsia="ko-KR"/>
              </w:rPr>
            </w:pPr>
            <w:del w:id="2879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48FFB7C" w14:textId="32EE756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96" w:author="作者"/>
                <w:lang w:eastAsia="ko-KR"/>
              </w:rPr>
            </w:pPr>
            <w:del w:id="2879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12AF8D8E" w14:textId="5824B26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798" w:author="作者"/>
                <w:lang w:eastAsia="ko-KR"/>
              </w:rPr>
            </w:pPr>
            <w:del w:id="28799" w:author="作者">
              <w:r w:rsidRPr="00E2347B" w:rsidDel="00A37A38">
                <w:rPr>
                  <w:lang w:eastAsia="en-US"/>
                </w:rPr>
                <w:delText>2</w:delText>
              </w:r>
            </w:del>
          </w:p>
        </w:tc>
      </w:tr>
      <w:tr w:rsidR="00E2347B" w:rsidRPr="00E2347B" w:rsidDel="00A37A38" w14:paraId="21BF078E" w14:textId="766F7663" w:rsidTr="00E2347B">
        <w:trPr>
          <w:trHeight w:val="225"/>
          <w:jc w:val="center"/>
          <w:del w:id="28800"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CAEEEF0" w14:textId="2B59C65E" w:rsidR="00E2347B" w:rsidRPr="00E2347B" w:rsidDel="00A37A38" w:rsidRDefault="00E2347B" w:rsidP="00E2347B">
            <w:pPr>
              <w:overflowPunct/>
              <w:autoSpaceDE/>
              <w:autoSpaceDN/>
              <w:adjustRightInd/>
              <w:spacing w:after="0"/>
              <w:textAlignment w:val="auto"/>
              <w:rPr>
                <w:del w:id="28801" w:author="作者"/>
                <w:lang w:eastAsia="en-US"/>
              </w:rPr>
            </w:pPr>
          </w:p>
        </w:tc>
        <w:tc>
          <w:tcPr>
            <w:tcW w:w="2826" w:type="dxa"/>
            <w:tcBorders>
              <w:top w:val="nil"/>
              <w:left w:val="nil"/>
              <w:bottom w:val="single" w:sz="4" w:space="0" w:color="auto"/>
              <w:right w:val="single" w:sz="4" w:space="0" w:color="auto"/>
            </w:tcBorders>
            <w:vAlign w:val="bottom"/>
            <w:hideMark/>
          </w:tcPr>
          <w:p w14:paraId="5E115CE7" w14:textId="2E1BDCD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02" w:author="作者"/>
                <w:lang w:eastAsia="en-US"/>
              </w:rPr>
            </w:pPr>
            <w:del w:id="2880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5B260386" w14:textId="7DF4E68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04" w:author="作者"/>
                <w:lang w:eastAsia="en-US"/>
              </w:rPr>
            </w:pPr>
            <w:del w:id="28805"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bottom"/>
            <w:hideMark/>
          </w:tcPr>
          <w:p w14:paraId="5C622450" w14:textId="373C6D2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06" w:author="作者"/>
                <w:lang w:eastAsia="en-US"/>
              </w:rPr>
            </w:pPr>
            <w:del w:id="2880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3C17FBD6" w14:textId="243486A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08" w:author="作者"/>
                <w:lang w:eastAsia="en-US"/>
              </w:rPr>
            </w:pPr>
            <w:del w:id="28809" w:author="作者">
              <w:r w:rsidRPr="00E2347B" w:rsidDel="00A37A38">
                <w:rPr>
                  <w:lang w:eastAsia="en-US"/>
                </w:rPr>
                <w:delText>1915.7</w:delText>
              </w:r>
            </w:del>
          </w:p>
        </w:tc>
        <w:tc>
          <w:tcPr>
            <w:tcW w:w="1222" w:type="dxa"/>
            <w:tcBorders>
              <w:top w:val="nil"/>
              <w:left w:val="nil"/>
              <w:bottom w:val="single" w:sz="4" w:space="0" w:color="auto"/>
              <w:right w:val="single" w:sz="4" w:space="0" w:color="auto"/>
            </w:tcBorders>
            <w:vAlign w:val="center"/>
            <w:hideMark/>
          </w:tcPr>
          <w:p w14:paraId="7F25145C" w14:textId="0E1E767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10" w:author="作者"/>
                <w:lang w:eastAsia="en-US"/>
              </w:rPr>
            </w:pPr>
            <w:del w:id="28811"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4C8B0289" w14:textId="41B32C6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12" w:author="作者"/>
                <w:lang w:eastAsia="en-US"/>
              </w:rPr>
            </w:pPr>
            <w:del w:id="28813"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0BED1804" w14:textId="642EE7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14" w:author="作者"/>
                <w:lang w:eastAsia="en-US"/>
              </w:rPr>
            </w:pPr>
            <w:del w:id="28815" w:author="作者">
              <w:r w:rsidRPr="00E2347B" w:rsidDel="00A37A38">
                <w:rPr>
                  <w:lang w:eastAsia="en-US"/>
                </w:rPr>
                <w:delText>1</w:delText>
              </w:r>
              <w:r w:rsidRPr="00E2347B" w:rsidDel="00A37A38">
                <w:rPr>
                  <w:lang w:eastAsia="ko-KR"/>
                </w:rPr>
                <w:delText>0</w:delText>
              </w:r>
            </w:del>
          </w:p>
        </w:tc>
      </w:tr>
      <w:tr w:rsidR="00E2347B" w:rsidRPr="00E2347B" w:rsidDel="00A37A38" w14:paraId="61180186" w14:textId="7D1E51AE" w:rsidTr="00E2347B">
        <w:trPr>
          <w:trHeight w:val="225"/>
          <w:jc w:val="center"/>
          <w:del w:id="28816"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8918B9B" w14:textId="2D1DA15D" w:rsidR="00E2347B" w:rsidRPr="00E2347B" w:rsidDel="00A37A38" w:rsidRDefault="00E2347B" w:rsidP="00E2347B">
            <w:pPr>
              <w:overflowPunct/>
              <w:autoSpaceDE/>
              <w:autoSpaceDN/>
              <w:adjustRightInd/>
              <w:spacing w:after="0"/>
              <w:textAlignment w:val="auto"/>
              <w:rPr>
                <w:del w:id="28817" w:author="作者"/>
                <w:lang w:eastAsia="en-US"/>
              </w:rPr>
            </w:pPr>
          </w:p>
        </w:tc>
        <w:tc>
          <w:tcPr>
            <w:tcW w:w="2826" w:type="dxa"/>
            <w:tcBorders>
              <w:top w:val="nil"/>
              <w:left w:val="nil"/>
              <w:bottom w:val="single" w:sz="4" w:space="0" w:color="auto"/>
              <w:right w:val="single" w:sz="4" w:space="0" w:color="auto"/>
            </w:tcBorders>
            <w:vAlign w:val="bottom"/>
            <w:hideMark/>
          </w:tcPr>
          <w:p w14:paraId="42A59BEA" w14:textId="5435EF1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18" w:author="作者"/>
                <w:lang w:eastAsia="ko-KR"/>
              </w:rPr>
            </w:pPr>
            <w:del w:id="28819"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65B3B58" w14:textId="3421B58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20" w:author="作者"/>
                <w:lang w:eastAsia="en-US"/>
              </w:rPr>
            </w:pPr>
            <w:del w:id="28821" w:author="作者">
              <w:r w:rsidRPr="00E2347B" w:rsidDel="00A37A38">
                <w:rPr>
                  <w:lang w:eastAsia="en-US"/>
                </w:rPr>
                <w:delText>1880</w:delText>
              </w:r>
            </w:del>
          </w:p>
        </w:tc>
        <w:tc>
          <w:tcPr>
            <w:tcW w:w="305" w:type="dxa"/>
            <w:tcBorders>
              <w:top w:val="nil"/>
              <w:left w:val="nil"/>
              <w:bottom w:val="single" w:sz="4" w:space="0" w:color="auto"/>
              <w:right w:val="single" w:sz="4" w:space="0" w:color="auto"/>
            </w:tcBorders>
            <w:vAlign w:val="bottom"/>
          </w:tcPr>
          <w:p w14:paraId="550088EB" w14:textId="0C3E893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22" w:author="作者"/>
                <w:lang w:eastAsia="en-US"/>
              </w:rPr>
            </w:pPr>
          </w:p>
        </w:tc>
        <w:tc>
          <w:tcPr>
            <w:tcW w:w="919" w:type="dxa"/>
            <w:tcBorders>
              <w:top w:val="nil"/>
              <w:left w:val="nil"/>
              <w:bottom w:val="single" w:sz="4" w:space="0" w:color="auto"/>
              <w:right w:val="single" w:sz="4" w:space="0" w:color="auto"/>
            </w:tcBorders>
            <w:vAlign w:val="bottom"/>
            <w:hideMark/>
          </w:tcPr>
          <w:p w14:paraId="10917312" w14:textId="5621BB4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23" w:author="作者"/>
                <w:lang w:eastAsia="en-US"/>
              </w:rPr>
            </w:pPr>
            <w:del w:id="28824" w:author="作者">
              <w:r w:rsidRPr="00E2347B" w:rsidDel="00A37A38">
                <w:rPr>
                  <w:lang w:eastAsia="en-US"/>
                </w:rPr>
                <w:delText>1895</w:delText>
              </w:r>
            </w:del>
          </w:p>
        </w:tc>
        <w:tc>
          <w:tcPr>
            <w:tcW w:w="1222" w:type="dxa"/>
            <w:tcBorders>
              <w:top w:val="nil"/>
              <w:left w:val="nil"/>
              <w:bottom w:val="single" w:sz="4" w:space="0" w:color="auto"/>
              <w:right w:val="single" w:sz="4" w:space="0" w:color="auto"/>
            </w:tcBorders>
            <w:vAlign w:val="center"/>
            <w:hideMark/>
          </w:tcPr>
          <w:p w14:paraId="36F828E5" w14:textId="181AAE3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25" w:author="作者"/>
                <w:lang w:eastAsia="ko-KR"/>
              </w:rPr>
            </w:pPr>
            <w:del w:id="28826"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6945AB3C" w14:textId="21305A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27" w:author="作者"/>
                <w:lang w:eastAsia="ko-KR"/>
              </w:rPr>
            </w:pPr>
            <w:del w:id="2882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0C71907" w14:textId="435709C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29" w:author="作者"/>
                <w:lang w:eastAsia="ko-KR"/>
              </w:rPr>
            </w:pPr>
            <w:del w:id="28830" w:author="作者">
              <w:r w:rsidRPr="00E2347B" w:rsidDel="00A37A38">
                <w:rPr>
                  <w:lang w:eastAsia="ko-KR"/>
                </w:rPr>
                <w:delText>3</w:delText>
              </w:r>
              <w:r w:rsidRPr="00E2347B" w:rsidDel="00A37A38">
                <w:rPr>
                  <w:lang w:eastAsia="en-US"/>
                </w:rPr>
                <w:delText>,</w:delText>
              </w:r>
              <w:r w:rsidRPr="00E2347B" w:rsidDel="00A37A38">
                <w:rPr>
                  <w:lang w:eastAsia="ko-KR"/>
                </w:rPr>
                <w:delText>12</w:delText>
              </w:r>
            </w:del>
          </w:p>
        </w:tc>
      </w:tr>
      <w:tr w:rsidR="00E2347B" w:rsidRPr="00E2347B" w:rsidDel="00A37A38" w14:paraId="7794D2DD" w14:textId="441BF570" w:rsidTr="00E2347B">
        <w:trPr>
          <w:trHeight w:val="225"/>
          <w:jc w:val="center"/>
          <w:del w:id="28831"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0FF65AB" w14:textId="0F308A3B" w:rsidR="00E2347B" w:rsidRPr="00E2347B" w:rsidDel="00A37A38" w:rsidRDefault="00E2347B" w:rsidP="00E2347B">
            <w:pPr>
              <w:overflowPunct/>
              <w:autoSpaceDE/>
              <w:autoSpaceDN/>
              <w:adjustRightInd/>
              <w:spacing w:after="0"/>
              <w:textAlignment w:val="auto"/>
              <w:rPr>
                <w:del w:id="28832" w:author="作者"/>
                <w:lang w:eastAsia="en-US"/>
              </w:rPr>
            </w:pPr>
          </w:p>
        </w:tc>
        <w:tc>
          <w:tcPr>
            <w:tcW w:w="2826" w:type="dxa"/>
            <w:tcBorders>
              <w:top w:val="nil"/>
              <w:left w:val="nil"/>
              <w:bottom w:val="single" w:sz="4" w:space="0" w:color="auto"/>
              <w:right w:val="single" w:sz="4" w:space="0" w:color="auto"/>
            </w:tcBorders>
            <w:vAlign w:val="bottom"/>
            <w:hideMark/>
          </w:tcPr>
          <w:p w14:paraId="10EC31DB" w14:textId="5433C36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33" w:author="作者"/>
                <w:lang w:eastAsia="en-US"/>
              </w:rPr>
            </w:pPr>
            <w:del w:id="2883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50416537" w14:textId="60DB918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35" w:author="作者"/>
                <w:lang w:eastAsia="en-US"/>
              </w:rPr>
            </w:pPr>
            <w:del w:id="28836" w:author="作者">
              <w:r w:rsidRPr="00E2347B" w:rsidDel="00A37A38">
                <w:rPr>
                  <w:lang w:eastAsia="en-US"/>
                </w:rPr>
                <w:delText>1895</w:delText>
              </w:r>
            </w:del>
          </w:p>
        </w:tc>
        <w:tc>
          <w:tcPr>
            <w:tcW w:w="305" w:type="dxa"/>
            <w:tcBorders>
              <w:top w:val="nil"/>
              <w:left w:val="nil"/>
              <w:bottom w:val="single" w:sz="4" w:space="0" w:color="auto"/>
              <w:right w:val="single" w:sz="4" w:space="0" w:color="auto"/>
            </w:tcBorders>
            <w:vAlign w:val="bottom"/>
          </w:tcPr>
          <w:p w14:paraId="77D4D3D5" w14:textId="626A6C0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37" w:author="作者"/>
                <w:lang w:eastAsia="en-US"/>
              </w:rPr>
            </w:pPr>
          </w:p>
        </w:tc>
        <w:tc>
          <w:tcPr>
            <w:tcW w:w="919" w:type="dxa"/>
            <w:tcBorders>
              <w:top w:val="nil"/>
              <w:left w:val="nil"/>
              <w:bottom w:val="single" w:sz="4" w:space="0" w:color="auto"/>
              <w:right w:val="single" w:sz="4" w:space="0" w:color="auto"/>
            </w:tcBorders>
            <w:vAlign w:val="bottom"/>
            <w:hideMark/>
          </w:tcPr>
          <w:p w14:paraId="3ACF7EF3" w14:textId="27BEA0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38" w:author="作者"/>
                <w:lang w:eastAsia="en-US"/>
              </w:rPr>
            </w:pPr>
            <w:del w:id="28839" w:author="作者">
              <w:r w:rsidRPr="00E2347B" w:rsidDel="00A37A38">
                <w:rPr>
                  <w:lang w:eastAsia="en-US"/>
                </w:rPr>
                <w:delText>1915</w:delText>
              </w:r>
            </w:del>
          </w:p>
        </w:tc>
        <w:tc>
          <w:tcPr>
            <w:tcW w:w="1222" w:type="dxa"/>
            <w:tcBorders>
              <w:top w:val="nil"/>
              <w:left w:val="nil"/>
              <w:bottom w:val="single" w:sz="4" w:space="0" w:color="auto"/>
              <w:right w:val="single" w:sz="4" w:space="0" w:color="auto"/>
            </w:tcBorders>
            <w:vAlign w:val="center"/>
            <w:hideMark/>
          </w:tcPr>
          <w:p w14:paraId="454611C2" w14:textId="4B628CA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40" w:author="作者"/>
                <w:lang w:eastAsia="ko-KR"/>
              </w:rPr>
            </w:pPr>
            <w:del w:id="28841"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2C242561" w14:textId="7067E87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42" w:author="作者"/>
                <w:lang w:eastAsia="ko-KR"/>
              </w:rPr>
            </w:pPr>
            <w:del w:id="28843"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01BAD548" w14:textId="17E8414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44" w:author="作者"/>
                <w:lang w:eastAsia="ko-KR"/>
              </w:rPr>
            </w:pPr>
            <w:del w:id="28845"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12, 13</w:delText>
              </w:r>
            </w:del>
          </w:p>
        </w:tc>
      </w:tr>
      <w:tr w:rsidR="00E2347B" w:rsidRPr="00E2347B" w:rsidDel="00A37A38" w14:paraId="18753289" w14:textId="1157A334" w:rsidTr="00E2347B">
        <w:trPr>
          <w:trHeight w:val="225"/>
          <w:jc w:val="center"/>
          <w:del w:id="28846"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236A72D5" w14:textId="7FA3A492" w:rsidR="00E2347B" w:rsidRPr="00E2347B" w:rsidDel="00A37A38" w:rsidRDefault="00E2347B" w:rsidP="00E2347B">
            <w:pPr>
              <w:overflowPunct/>
              <w:autoSpaceDE/>
              <w:autoSpaceDN/>
              <w:adjustRightInd/>
              <w:spacing w:after="0"/>
              <w:textAlignment w:val="auto"/>
              <w:rPr>
                <w:del w:id="28847" w:author="作者"/>
                <w:lang w:eastAsia="en-US"/>
              </w:rPr>
            </w:pPr>
          </w:p>
        </w:tc>
        <w:tc>
          <w:tcPr>
            <w:tcW w:w="2826" w:type="dxa"/>
            <w:tcBorders>
              <w:top w:val="nil"/>
              <w:left w:val="nil"/>
              <w:bottom w:val="single" w:sz="4" w:space="0" w:color="auto"/>
              <w:right w:val="single" w:sz="4" w:space="0" w:color="auto"/>
            </w:tcBorders>
            <w:vAlign w:val="bottom"/>
            <w:hideMark/>
          </w:tcPr>
          <w:p w14:paraId="45C41A3D" w14:textId="43ED81E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48" w:author="作者"/>
                <w:lang w:eastAsia="en-US"/>
              </w:rPr>
            </w:pPr>
            <w:del w:id="28849"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0F2F6D3B" w14:textId="099D675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50" w:author="作者"/>
                <w:lang w:eastAsia="en-US"/>
              </w:rPr>
            </w:pPr>
            <w:del w:id="28851" w:author="作者">
              <w:r w:rsidRPr="00E2347B" w:rsidDel="00A37A38">
                <w:rPr>
                  <w:lang w:eastAsia="en-US"/>
                </w:rPr>
                <w:delText>1915</w:delText>
              </w:r>
            </w:del>
          </w:p>
        </w:tc>
        <w:tc>
          <w:tcPr>
            <w:tcW w:w="305" w:type="dxa"/>
            <w:tcBorders>
              <w:top w:val="nil"/>
              <w:left w:val="nil"/>
              <w:bottom w:val="single" w:sz="4" w:space="0" w:color="auto"/>
              <w:right w:val="single" w:sz="4" w:space="0" w:color="auto"/>
            </w:tcBorders>
            <w:vAlign w:val="bottom"/>
          </w:tcPr>
          <w:p w14:paraId="297E2675" w14:textId="7692481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52" w:author="作者"/>
                <w:lang w:eastAsia="en-US"/>
              </w:rPr>
            </w:pPr>
          </w:p>
        </w:tc>
        <w:tc>
          <w:tcPr>
            <w:tcW w:w="919" w:type="dxa"/>
            <w:tcBorders>
              <w:top w:val="nil"/>
              <w:left w:val="nil"/>
              <w:bottom w:val="single" w:sz="4" w:space="0" w:color="auto"/>
              <w:right w:val="single" w:sz="4" w:space="0" w:color="auto"/>
            </w:tcBorders>
            <w:vAlign w:val="bottom"/>
            <w:hideMark/>
          </w:tcPr>
          <w:p w14:paraId="67962EEB" w14:textId="64E3E81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53" w:author="作者"/>
                <w:lang w:eastAsia="en-US"/>
              </w:rPr>
            </w:pPr>
            <w:del w:id="28854" w:author="作者">
              <w:r w:rsidRPr="00E2347B" w:rsidDel="00A37A38">
                <w:rPr>
                  <w:lang w:eastAsia="en-US"/>
                </w:rPr>
                <w:delText>1920</w:delText>
              </w:r>
            </w:del>
          </w:p>
        </w:tc>
        <w:tc>
          <w:tcPr>
            <w:tcW w:w="1222" w:type="dxa"/>
            <w:tcBorders>
              <w:top w:val="nil"/>
              <w:left w:val="nil"/>
              <w:bottom w:val="single" w:sz="4" w:space="0" w:color="auto"/>
              <w:right w:val="single" w:sz="4" w:space="0" w:color="auto"/>
            </w:tcBorders>
            <w:vAlign w:val="center"/>
            <w:hideMark/>
          </w:tcPr>
          <w:p w14:paraId="0792D41A" w14:textId="5BF4127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55" w:author="作者"/>
                <w:lang w:eastAsia="ko-KR"/>
              </w:rPr>
            </w:pPr>
            <w:del w:id="28856"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26DF9E0C" w14:textId="513E65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57" w:author="作者"/>
                <w:lang w:eastAsia="ko-KR"/>
              </w:rPr>
            </w:pPr>
            <w:del w:id="28858"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6BBEF977" w14:textId="61D05B9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59" w:author="作者"/>
                <w:lang w:eastAsia="ko-KR"/>
              </w:rPr>
            </w:pPr>
            <w:del w:id="28860" w:author="作者">
              <w:r w:rsidRPr="00E2347B" w:rsidDel="00A37A38">
                <w:rPr>
                  <w:lang w:eastAsia="ko-KR"/>
                </w:rPr>
                <w:delText>3, 12, 13</w:delText>
              </w:r>
            </w:del>
          </w:p>
        </w:tc>
      </w:tr>
      <w:tr w:rsidR="00E2347B" w:rsidRPr="00E2347B" w:rsidDel="00A37A38" w14:paraId="1A1D0C21" w14:textId="3CFDED59" w:rsidTr="00E2347B">
        <w:trPr>
          <w:trHeight w:val="225"/>
          <w:jc w:val="center"/>
          <w:del w:id="28861" w:author="作者"/>
        </w:trPr>
        <w:tc>
          <w:tcPr>
            <w:tcW w:w="1613" w:type="dxa"/>
            <w:vMerge w:val="restart"/>
            <w:tcBorders>
              <w:top w:val="nil"/>
              <w:left w:val="single" w:sz="4" w:space="0" w:color="auto"/>
              <w:bottom w:val="single" w:sz="4" w:space="0" w:color="auto"/>
              <w:right w:val="single" w:sz="4" w:space="0" w:color="auto"/>
            </w:tcBorders>
            <w:hideMark/>
          </w:tcPr>
          <w:p w14:paraId="63205F40" w14:textId="6A1CBD7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62" w:author="作者"/>
                <w:lang w:eastAsia="en-US"/>
              </w:rPr>
            </w:pPr>
            <w:del w:id="28863" w:author="作者">
              <w:r w:rsidRPr="00E2347B" w:rsidDel="00A37A38">
                <w:rPr>
                  <w:lang w:eastAsia="en-US"/>
                </w:rPr>
                <w:delText>CA_1A-5A</w:delText>
              </w:r>
            </w:del>
          </w:p>
        </w:tc>
        <w:tc>
          <w:tcPr>
            <w:tcW w:w="2826" w:type="dxa"/>
            <w:tcBorders>
              <w:top w:val="nil"/>
              <w:left w:val="nil"/>
              <w:bottom w:val="single" w:sz="4" w:space="0" w:color="auto"/>
              <w:right w:val="single" w:sz="4" w:space="0" w:color="auto"/>
            </w:tcBorders>
            <w:vAlign w:val="bottom"/>
            <w:hideMark/>
          </w:tcPr>
          <w:p w14:paraId="6BF2FDE7" w14:textId="1F1A0C6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64" w:author="作者"/>
                <w:lang w:eastAsia="en-US"/>
              </w:rPr>
            </w:pPr>
            <w:del w:id="28865" w:author="作者">
              <w:r w:rsidRPr="00E2347B" w:rsidDel="00A37A38">
                <w:rPr>
                  <w:lang w:eastAsia="en-US"/>
                </w:rPr>
                <w:delText xml:space="preserve">E-UTRA Band 1, </w:delText>
              </w:r>
              <w:r w:rsidRPr="00E2347B" w:rsidDel="00A37A38">
                <w:rPr>
                  <w:lang w:eastAsia="ko-KR"/>
                </w:rPr>
                <w:delText xml:space="preserve">5, </w:delText>
              </w:r>
              <w:r w:rsidRPr="00E2347B" w:rsidDel="00A37A38">
                <w:rPr>
                  <w:lang w:eastAsia="en-US"/>
                </w:rPr>
                <w:delText>7, 8, 22, 28, 31, 38, 40, 42, 43</w:delText>
              </w:r>
            </w:del>
          </w:p>
        </w:tc>
        <w:tc>
          <w:tcPr>
            <w:tcW w:w="917" w:type="dxa"/>
            <w:tcBorders>
              <w:top w:val="nil"/>
              <w:left w:val="nil"/>
              <w:bottom w:val="single" w:sz="4" w:space="0" w:color="auto"/>
              <w:right w:val="single" w:sz="4" w:space="0" w:color="auto"/>
            </w:tcBorders>
            <w:vAlign w:val="center"/>
            <w:hideMark/>
          </w:tcPr>
          <w:p w14:paraId="64037715" w14:textId="6DE07F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66" w:author="作者"/>
                <w:lang w:eastAsia="en-US"/>
              </w:rPr>
            </w:pPr>
            <w:del w:id="28867"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3FC5DAE" w14:textId="5880DB2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68" w:author="作者"/>
                <w:lang w:eastAsia="en-US"/>
              </w:rPr>
            </w:pPr>
            <w:del w:id="2886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3A2E27C" w14:textId="47618BD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70" w:author="作者"/>
                <w:lang w:eastAsia="en-US"/>
              </w:rPr>
            </w:pPr>
            <w:del w:id="2887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AD775B5" w14:textId="1924A39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72" w:author="作者"/>
                <w:lang w:eastAsia="ko-KR"/>
              </w:rPr>
            </w:pPr>
            <w:del w:id="28873"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06CB5F3F" w14:textId="201CC4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74" w:author="作者"/>
                <w:lang w:eastAsia="ko-KR"/>
              </w:rPr>
            </w:pPr>
            <w:del w:id="2887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311BA18" w14:textId="0A997A8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76" w:author="作者"/>
                <w:lang w:eastAsia="en-US"/>
              </w:rPr>
            </w:pPr>
          </w:p>
        </w:tc>
      </w:tr>
      <w:tr w:rsidR="00E2347B" w:rsidRPr="00E2347B" w:rsidDel="00A37A38" w14:paraId="0B81656D" w14:textId="1E291CD0" w:rsidTr="00E2347B">
        <w:trPr>
          <w:trHeight w:val="225"/>
          <w:jc w:val="center"/>
          <w:del w:id="28877" w:author="作者"/>
        </w:trPr>
        <w:tc>
          <w:tcPr>
            <w:tcW w:w="1613" w:type="dxa"/>
            <w:vMerge/>
            <w:tcBorders>
              <w:top w:val="nil"/>
              <w:left w:val="single" w:sz="4" w:space="0" w:color="auto"/>
              <w:bottom w:val="single" w:sz="4" w:space="0" w:color="auto"/>
              <w:right w:val="single" w:sz="4" w:space="0" w:color="auto"/>
            </w:tcBorders>
            <w:vAlign w:val="center"/>
            <w:hideMark/>
          </w:tcPr>
          <w:p w14:paraId="6767068F" w14:textId="74874F89" w:rsidR="00E2347B" w:rsidRPr="00E2347B" w:rsidDel="00A37A38" w:rsidRDefault="00E2347B" w:rsidP="00E2347B">
            <w:pPr>
              <w:overflowPunct/>
              <w:autoSpaceDE/>
              <w:autoSpaceDN/>
              <w:adjustRightInd/>
              <w:spacing w:after="0"/>
              <w:textAlignment w:val="auto"/>
              <w:rPr>
                <w:del w:id="28878" w:author="作者"/>
                <w:lang w:eastAsia="en-US"/>
              </w:rPr>
            </w:pPr>
          </w:p>
        </w:tc>
        <w:tc>
          <w:tcPr>
            <w:tcW w:w="2826" w:type="dxa"/>
            <w:tcBorders>
              <w:top w:val="nil"/>
              <w:left w:val="nil"/>
              <w:bottom w:val="single" w:sz="4" w:space="0" w:color="auto"/>
              <w:right w:val="single" w:sz="4" w:space="0" w:color="auto"/>
            </w:tcBorders>
            <w:vAlign w:val="bottom"/>
            <w:hideMark/>
          </w:tcPr>
          <w:p w14:paraId="76737B1B" w14:textId="45998A9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79" w:author="作者"/>
                <w:lang w:eastAsia="en-US"/>
              </w:rPr>
            </w:pPr>
            <w:del w:id="28880" w:author="作者">
              <w:r w:rsidRPr="00E2347B" w:rsidDel="00A37A38">
                <w:rPr>
                  <w:lang w:eastAsia="en-US"/>
                </w:rPr>
                <w:delText xml:space="preserve">E-UTRA Band </w:delText>
              </w:r>
              <w:r w:rsidRPr="00E2347B" w:rsidDel="00A37A38">
                <w:rPr>
                  <w:lang w:eastAsia="ko-KR"/>
                </w:rPr>
                <w:delText xml:space="preserve">3, </w:delText>
              </w:r>
              <w:r w:rsidRPr="00E2347B" w:rsidDel="00A37A38">
                <w:rPr>
                  <w:lang w:eastAsia="en-US"/>
                </w:rPr>
                <w:delText>34</w:delText>
              </w:r>
            </w:del>
          </w:p>
        </w:tc>
        <w:tc>
          <w:tcPr>
            <w:tcW w:w="917" w:type="dxa"/>
            <w:tcBorders>
              <w:top w:val="nil"/>
              <w:left w:val="nil"/>
              <w:bottom w:val="single" w:sz="4" w:space="0" w:color="auto"/>
              <w:right w:val="single" w:sz="4" w:space="0" w:color="auto"/>
            </w:tcBorders>
            <w:vAlign w:val="center"/>
            <w:hideMark/>
          </w:tcPr>
          <w:p w14:paraId="4746AEDF" w14:textId="70DD92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81" w:author="作者"/>
                <w:lang w:eastAsia="en-US"/>
              </w:rPr>
            </w:pPr>
            <w:del w:id="28882"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DAF88C9" w14:textId="7F386F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83" w:author="作者"/>
                <w:lang w:eastAsia="en-US"/>
              </w:rPr>
            </w:pPr>
            <w:del w:id="2888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21F76D0" w14:textId="71AE38D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85" w:author="作者"/>
                <w:lang w:eastAsia="en-US"/>
              </w:rPr>
            </w:pPr>
            <w:del w:id="2888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C1DE3B4" w14:textId="6AF234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87" w:author="作者"/>
                <w:lang w:eastAsia="ko-KR"/>
              </w:rPr>
            </w:pPr>
            <w:del w:id="28888"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1B53793" w14:textId="1FEDE1C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89" w:author="作者"/>
                <w:lang w:eastAsia="ko-KR"/>
              </w:rPr>
            </w:pPr>
            <w:del w:id="2889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021CB4E" w14:textId="4EF167D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91" w:author="作者"/>
                <w:lang w:eastAsia="en-US"/>
              </w:rPr>
            </w:pPr>
            <w:del w:id="28892" w:author="作者">
              <w:r w:rsidRPr="00E2347B" w:rsidDel="00A37A38">
                <w:rPr>
                  <w:lang w:eastAsia="ko-KR"/>
                </w:rPr>
                <w:delText>3</w:delText>
              </w:r>
            </w:del>
          </w:p>
        </w:tc>
      </w:tr>
      <w:tr w:rsidR="00E2347B" w:rsidRPr="00E2347B" w:rsidDel="00A37A38" w14:paraId="603D470E" w14:textId="7AF5D2A6" w:rsidTr="00E2347B">
        <w:trPr>
          <w:trHeight w:val="225"/>
          <w:jc w:val="center"/>
          <w:del w:id="28893" w:author="作者"/>
        </w:trPr>
        <w:tc>
          <w:tcPr>
            <w:tcW w:w="1613" w:type="dxa"/>
            <w:vMerge/>
            <w:tcBorders>
              <w:top w:val="nil"/>
              <w:left w:val="single" w:sz="4" w:space="0" w:color="auto"/>
              <w:bottom w:val="single" w:sz="4" w:space="0" w:color="auto"/>
              <w:right w:val="single" w:sz="4" w:space="0" w:color="auto"/>
            </w:tcBorders>
            <w:vAlign w:val="center"/>
            <w:hideMark/>
          </w:tcPr>
          <w:p w14:paraId="7E1CC443" w14:textId="2A432783" w:rsidR="00E2347B" w:rsidRPr="00E2347B" w:rsidDel="00A37A38" w:rsidRDefault="00E2347B" w:rsidP="00E2347B">
            <w:pPr>
              <w:overflowPunct/>
              <w:autoSpaceDE/>
              <w:autoSpaceDN/>
              <w:adjustRightInd/>
              <w:spacing w:after="0"/>
              <w:textAlignment w:val="auto"/>
              <w:rPr>
                <w:del w:id="28894" w:author="作者"/>
                <w:lang w:eastAsia="en-US"/>
              </w:rPr>
            </w:pPr>
          </w:p>
        </w:tc>
        <w:tc>
          <w:tcPr>
            <w:tcW w:w="2826" w:type="dxa"/>
            <w:tcBorders>
              <w:top w:val="nil"/>
              <w:left w:val="nil"/>
              <w:bottom w:val="single" w:sz="4" w:space="0" w:color="auto"/>
              <w:right w:val="single" w:sz="4" w:space="0" w:color="auto"/>
            </w:tcBorders>
            <w:vAlign w:val="bottom"/>
            <w:hideMark/>
          </w:tcPr>
          <w:p w14:paraId="30A22AFD" w14:textId="00A14FE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95" w:author="作者"/>
                <w:lang w:eastAsia="en-US"/>
              </w:rPr>
            </w:pPr>
            <w:del w:id="28896" w:author="作者">
              <w:r w:rsidRPr="00E2347B" w:rsidDel="00A37A38">
                <w:rPr>
                  <w:lang w:eastAsia="en-US"/>
                </w:rPr>
                <w:delText>E-UTRA Band</w:delText>
              </w:r>
              <w:r w:rsidRPr="00E2347B" w:rsidDel="00A37A38">
                <w:rPr>
                  <w:lang w:eastAsia="ko-KR"/>
                </w:rPr>
                <w:delText xml:space="preserve"> 26</w:delText>
              </w:r>
            </w:del>
          </w:p>
        </w:tc>
        <w:tc>
          <w:tcPr>
            <w:tcW w:w="917" w:type="dxa"/>
            <w:tcBorders>
              <w:top w:val="nil"/>
              <w:left w:val="nil"/>
              <w:bottom w:val="single" w:sz="4" w:space="0" w:color="auto"/>
              <w:right w:val="single" w:sz="4" w:space="0" w:color="auto"/>
            </w:tcBorders>
            <w:vAlign w:val="center"/>
            <w:hideMark/>
          </w:tcPr>
          <w:p w14:paraId="5857EE12" w14:textId="4783E7F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897" w:author="作者"/>
                <w:lang w:eastAsia="en-US"/>
              </w:rPr>
            </w:pPr>
            <w:del w:id="28898" w:author="作者">
              <w:r w:rsidRPr="00E2347B" w:rsidDel="00A37A38">
                <w:rPr>
                  <w:lang w:eastAsia="en-US"/>
                </w:rPr>
                <w:delText>859</w:delText>
              </w:r>
            </w:del>
          </w:p>
        </w:tc>
        <w:tc>
          <w:tcPr>
            <w:tcW w:w="305" w:type="dxa"/>
            <w:tcBorders>
              <w:top w:val="nil"/>
              <w:left w:val="nil"/>
              <w:bottom w:val="single" w:sz="4" w:space="0" w:color="auto"/>
              <w:right w:val="single" w:sz="4" w:space="0" w:color="auto"/>
            </w:tcBorders>
            <w:vAlign w:val="center"/>
            <w:hideMark/>
          </w:tcPr>
          <w:p w14:paraId="4055114A" w14:textId="2A663F9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899" w:author="作者"/>
                <w:lang w:eastAsia="en-US"/>
              </w:rPr>
            </w:pPr>
            <w:del w:id="2890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A851B2D" w14:textId="2FA2D2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01" w:author="作者"/>
                <w:lang w:eastAsia="en-US"/>
              </w:rPr>
            </w:pPr>
            <w:del w:id="28902" w:author="作者">
              <w:r w:rsidRPr="00E2347B" w:rsidDel="00A37A38">
                <w:rPr>
                  <w:lang w:eastAsia="en-US"/>
                </w:rPr>
                <w:delText>869</w:delText>
              </w:r>
            </w:del>
          </w:p>
        </w:tc>
        <w:tc>
          <w:tcPr>
            <w:tcW w:w="1222" w:type="dxa"/>
            <w:tcBorders>
              <w:top w:val="nil"/>
              <w:left w:val="nil"/>
              <w:bottom w:val="single" w:sz="4" w:space="0" w:color="auto"/>
              <w:right w:val="single" w:sz="4" w:space="0" w:color="auto"/>
            </w:tcBorders>
            <w:vAlign w:val="center"/>
            <w:hideMark/>
          </w:tcPr>
          <w:p w14:paraId="7F705846" w14:textId="14757D9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03" w:author="作者"/>
                <w:lang w:eastAsia="ko-KR"/>
              </w:rPr>
            </w:pPr>
            <w:del w:id="28904" w:author="作者">
              <w:r w:rsidRPr="00E2347B" w:rsidDel="00A37A38">
                <w:rPr>
                  <w:lang w:eastAsia="ko-KR"/>
                </w:rPr>
                <w:delText>-27</w:delText>
              </w:r>
            </w:del>
          </w:p>
        </w:tc>
        <w:tc>
          <w:tcPr>
            <w:tcW w:w="920" w:type="dxa"/>
            <w:tcBorders>
              <w:top w:val="nil"/>
              <w:left w:val="nil"/>
              <w:bottom w:val="single" w:sz="4" w:space="0" w:color="auto"/>
              <w:right w:val="single" w:sz="4" w:space="0" w:color="auto"/>
            </w:tcBorders>
            <w:noWrap/>
            <w:vAlign w:val="center"/>
            <w:hideMark/>
          </w:tcPr>
          <w:p w14:paraId="13F767D9" w14:textId="7A5FCD1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05" w:author="作者"/>
                <w:lang w:eastAsia="ko-KR"/>
              </w:rPr>
            </w:pPr>
            <w:del w:id="28906"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1557B166" w14:textId="484ADC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07" w:author="作者"/>
                <w:lang w:eastAsia="en-US"/>
              </w:rPr>
            </w:pPr>
          </w:p>
        </w:tc>
      </w:tr>
      <w:tr w:rsidR="00E2347B" w:rsidRPr="00E2347B" w:rsidDel="00A37A38" w14:paraId="4F9CFA4B" w14:textId="7B545FBF" w:rsidTr="00E2347B">
        <w:trPr>
          <w:trHeight w:val="225"/>
          <w:jc w:val="center"/>
          <w:del w:id="28908" w:author="作者"/>
        </w:trPr>
        <w:tc>
          <w:tcPr>
            <w:tcW w:w="1613" w:type="dxa"/>
            <w:vMerge w:val="restart"/>
            <w:tcBorders>
              <w:top w:val="nil"/>
              <w:left w:val="single" w:sz="4" w:space="0" w:color="auto"/>
              <w:bottom w:val="single" w:sz="4" w:space="0" w:color="auto"/>
              <w:right w:val="single" w:sz="4" w:space="0" w:color="auto"/>
            </w:tcBorders>
            <w:hideMark/>
          </w:tcPr>
          <w:p w14:paraId="29DBDC59" w14:textId="4ABBBFB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09" w:author="作者"/>
                <w:lang w:eastAsia="en-US"/>
              </w:rPr>
            </w:pPr>
            <w:del w:id="28910" w:author="作者">
              <w:r w:rsidRPr="00E2347B" w:rsidDel="00A37A38">
                <w:rPr>
                  <w:lang w:eastAsia="ko-KR"/>
                </w:rPr>
                <w:delText>CA_1A-7A</w:delText>
              </w:r>
            </w:del>
          </w:p>
        </w:tc>
        <w:tc>
          <w:tcPr>
            <w:tcW w:w="2826" w:type="dxa"/>
            <w:tcBorders>
              <w:top w:val="nil"/>
              <w:left w:val="nil"/>
              <w:bottom w:val="single" w:sz="4" w:space="0" w:color="auto"/>
              <w:right w:val="single" w:sz="4" w:space="0" w:color="auto"/>
            </w:tcBorders>
            <w:vAlign w:val="bottom"/>
            <w:hideMark/>
          </w:tcPr>
          <w:p w14:paraId="72A10A43" w14:textId="39945C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11" w:author="作者"/>
                <w:lang w:eastAsia="en-US"/>
              </w:rPr>
            </w:pPr>
            <w:del w:id="28912" w:author="作者">
              <w:r w:rsidRPr="00E2347B" w:rsidDel="00A37A38">
                <w:rPr>
                  <w:lang w:eastAsia="en-US"/>
                </w:rPr>
                <w:delText xml:space="preserve">E-UTRA Band </w:delText>
              </w:r>
              <w:r w:rsidRPr="00E2347B" w:rsidDel="00A37A38">
                <w:rPr>
                  <w:lang w:eastAsia="ko-KR"/>
                </w:rPr>
                <w:delText>1, 2, 4, 5, 7, 8, 10, 12, 13, 14, 17, 20, 22,</w:delText>
              </w:r>
              <w:r w:rsidRPr="00E2347B" w:rsidDel="00A37A38">
                <w:rPr>
                  <w:lang w:eastAsia="en-US"/>
                </w:rPr>
                <w:delText xml:space="preserve"> </w:delText>
              </w:r>
              <w:r w:rsidRPr="00E2347B" w:rsidDel="00A37A38">
                <w:rPr>
                  <w:lang w:eastAsia="ko-KR"/>
                </w:rPr>
                <w:delText xml:space="preserve">26, 27, </w:delText>
              </w:r>
              <w:r w:rsidRPr="00E2347B" w:rsidDel="00A37A38">
                <w:rPr>
                  <w:lang w:eastAsia="en-US"/>
                </w:rPr>
                <w:delText>28,</w:delText>
              </w:r>
              <w:r w:rsidRPr="00E2347B" w:rsidDel="00A37A38">
                <w:rPr>
                  <w:lang w:eastAsia="ko-KR"/>
                </w:rPr>
                <w:delText xml:space="preserve"> 29, 30, 3</w:delText>
              </w:r>
              <w:r w:rsidRPr="00E2347B" w:rsidDel="00A37A38">
                <w:rPr>
                  <w:lang w:eastAsia="en-US"/>
                </w:rPr>
                <w:delText>1</w:delText>
              </w:r>
              <w:r w:rsidRPr="00E2347B" w:rsidDel="00A37A38">
                <w:rPr>
                  <w:lang w:eastAsia="ko-KR"/>
                </w:rPr>
                <w:delText xml:space="preserve">,32, 40, 42, </w:delText>
              </w:r>
              <w:r w:rsidRPr="00E2347B" w:rsidDel="00A37A38">
                <w:rPr>
                  <w:lang w:eastAsia="en-US"/>
                </w:rPr>
                <w:delText>4</w:delText>
              </w:r>
              <w:r w:rsidRPr="00E2347B" w:rsidDel="00A37A38">
                <w:rPr>
                  <w:lang w:eastAsia="ko-KR"/>
                </w:rPr>
                <w:delText>3</w:delText>
              </w:r>
            </w:del>
          </w:p>
        </w:tc>
        <w:tc>
          <w:tcPr>
            <w:tcW w:w="917" w:type="dxa"/>
            <w:tcBorders>
              <w:top w:val="nil"/>
              <w:left w:val="nil"/>
              <w:bottom w:val="single" w:sz="4" w:space="0" w:color="auto"/>
              <w:right w:val="single" w:sz="4" w:space="0" w:color="auto"/>
            </w:tcBorders>
            <w:vAlign w:val="center"/>
            <w:hideMark/>
          </w:tcPr>
          <w:p w14:paraId="27139491" w14:textId="4D7B0F5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13" w:author="作者"/>
                <w:lang w:eastAsia="en-US"/>
              </w:rPr>
            </w:pPr>
            <w:del w:id="2891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5374BA1" w14:textId="0507616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15" w:author="作者"/>
                <w:lang w:eastAsia="en-US"/>
              </w:rPr>
            </w:pPr>
            <w:del w:id="2891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55D27DF" w14:textId="6A0D84C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17" w:author="作者"/>
                <w:lang w:eastAsia="en-US"/>
              </w:rPr>
            </w:pPr>
            <w:del w:id="2891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1CF5B53" w14:textId="0ED1147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19" w:author="作者"/>
                <w:lang w:eastAsia="ko-KR"/>
              </w:rPr>
            </w:pPr>
            <w:del w:id="2892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0AEF334E" w14:textId="0711A0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21" w:author="作者"/>
                <w:lang w:eastAsia="ko-KR"/>
              </w:rPr>
            </w:pPr>
            <w:del w:id="2892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158FFB00" w14:textId="4A3C033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23" w:author="作者"/>
                <w:lang w:eastAsia="en-US"/>
              </w:rPr>
            </w:pPr>
          </w:p>
        </w:tc>
      </w:tr>
      <w:tr w:rsidR="00E2347B" w:rsidRPr="00E2347B" w:rsidDel="00A37A38" w14:paraId="5C7B55B3" w14:textId="7BB8021E" w:rsidTr="00E2347B">
        <w:trPr>
          <w:trHeight w:val="225"/>
          <w:jc w:val="center"/>
          <w:del w:id="28924" w:author="作者"/>
        </w:trPr>
        <w:tc>
          <w:tcPr>
            <w:tcW w:w="1613" w:type="dxa"/>
            <w:vMerge/>
            <w:tcBorders>
              <w:top w:val="nil"/>
              <w:left w:val="single" w:sz="4" w:space="0" w:color="auto"/>
              <w:bottom w:val="single" w:sz="4" w:space="0" w:color="auto"/>
              <w:right w:val="single" w:sz="4" w:space="0" w:color="auto"/>
            </w:tcBorders>
            <w:vAlign w:val="center"/>
            <w:hideMark/>
          </w:tcPr>
          <w:p w14:paraId="543AEEE4" w14:textId="6EEA0B82" w:rsidR="00E2347B" w:rsidRPr="00E2347B" w:rsidDel="00A37A38" w:rsidRDefault="00E2347B" w:rsidP="00E2347B">
            <w:pPr>
              <w:overflowPunct/>
              <w:autoSpaceDE/>
              <w:autoSpaceDN/>
              <w:adjustRightInd/>
              <w:spacing w:after="0"/>
              <w:textAlignment w:val="auto"/>
              <w:rPr>
                <w:del w:id="28925" w:author="作者"/>
                <w:lang w:eastAsia="en-US"/>
              </w:rPr>
            </w:pPr>
          </w:p>
        </w:tc>
        <w:tc>
          <w:tcPr>
            <w:tcW w:w="2826" w:type="dxa"/>
            <w:tcBorders>
              <w:top w:val="nil"/>
              <w:left w:val="nil"/>
              <w:bottom w:val="single" w:sz="4" w:space="0" w:color="auto"/>
              <w:right w:val="single" w:sz="4" w:space="0" w:color="auto"/>
            </w:tcBorders>
            <w:vAlign w:val="bottom"/>
            <w:hideMark/>
          </w:tcPr>
          <w:p w14:paraId="73EB88AD" w14:textId="5C27AA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26" w:author="作者"/>
                <w:lang w:eastAsia="ko-KR"/>
              </w:rPr>
            </w:pPr>
            <w:del w:id="28927" w:author="作者">
              <w:r w:rsidRPr="00E2347B" w:rsidDel="00A37A38">
                <w:rPr>
                  <w:lang w:eastAsia="en-US"/>
                </w:rPr>
                <w:delText xml:space="preserve">E-UTRA Band </w:delText>
              </w:r>
              <w:r w:rsidRPr="00E2347B" w:rsidDel="00A37A38">
                <w:rPr>
                  <w:lang w:eastAsia="ko-KR"/>
                </w:rPr>
                <w:delText>3, 34</w:delText>
              </w:r>
            </w:del>
          </w:p>
        </w:tc>
        <w:tc>
          <w:tcPr>
            <w:tcW w:w="917" w:type="dxa"/>
            <w:tcBorders>
              <w:top w:val="nil"/>
              <w:left w:val="nil"/>
              <w:bottom w:val="single" w:sz="4" w:space="0" w:color="auto"/>
              <w:right w:val="single" w:sz="4" w:space="0" w:color="auto"/>
            </w:tcBorders>
            <w:vAlign w:val="center"/>
            <w:hideMark/>
          </w:tcPr>
          <w:p w14:paraId="2DE74B9C" w14:textId="460B874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28" w:author="作者"/>
                <w:lang w:eastAsia="en-US"/>
              </w:rPr>
            </w:pPr>
            <w:del w:id="2892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1D4C75C4" w14:textId="4350E39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30" w:author="作者"/>
                <w:lang w:eastAsia="en-US"/>
              </w:rPr>
            </w:pPr>
            <w:del w:id="2893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94EAEBB" w14:textId="2D53481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32" w:author="作者"/>
                <w:lang w:eastAsia="en-US"/>
              </w:rPr>
            </w:pPr>
            <w:del w:id="2893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7A91FD31" w14:textId="0848A81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34" w:author="作者"/>
                <w:lang w:eastAsia="ko-KR"/>
              </w:rPr>
            </w:pPr>
            <w:del w:id="2893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DAB4905" w14:textId="5BE82AF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36" w:author="作者"/>
                <w:lang w:eastAsia="ko-KR"/>
              </w:rPr>
            </w:pPr>
            <w:del w:id="2893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F1D2759" w14:textId="4F57F0A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38" w:author="作者"/>
                <w:lang w:eastAsia="en-US"/>
              </w:rPr>
            </w:pPr>
            <w:del w:id="28939" w:author="作者">
              <w:r w:rsidRPr="00E2347B" w:rsidDel="00A37A38">
                <w:rPr>
                  <w:lang w:eastAsia="ko-KR"/>
                </w:rPr>
                <w:delText>3</w:delText>
              </w:r>
            </w:del>
          </w:p>
        </w:tc>
      </w:tr>
      <w:tr w:rsidR="00E2347B" w:rsidRPr="00E2347B" w:rsidDel="00A37A38" w14:paraId="4554F23C" w14:textId="3F3B8926" w:rsidTr="00E2347B">
        <w:trPr>
          <w:trHeight w:val="225"/>
          <w:jc w:val="center"/>
          <w:del w:id="28940" w:author="作者"/>
        </w:trPr>
        <w:tc>
          <w:tcPr>
            <w:tcW w:w="1613" w:type="dxa"/>
            <w:vMerge/>
            <w:tcBorders>
              <w:top w:val="nil"/>
              <w:left w:val="single" w:sz="4" w:space="0" w:color="auto"/>
              <w:bottom w:val="single" w:sz="4" w:space="0" w:color="auto"/>
              <w:right w:val="single" w:sz="4" w:space="0" w:color="auto"/>
            </w:tcBorders>
            <w:vAlign w:val="center"/>
            <w:hideMark/>
          </w:tcPr>
          <w:p w14:paraId="0293A21A" w14:textId="5D3635BA" w:rsidR="00E2347B" w:rsidRPr="00E2347B" w:rsidDel="00A37A38" w:rsidRDefault="00E2347B" w:rsidP="00E2347B">
            <w:pPr>
              <w:overflowPunct/>
              <w:autoSpaceDE/>
              <w:autoSpaceDN/>
              <w:adjustRightInd/>
              <w:spacing w:after="0"/>
              <w:textAlignment w:val="auto"/>
              <w:rPr>
                <w:del w:id="28941" w:author="作者"/>
                <w:lang w:eastAsia="en-US"/>
              </w:rPr>
            </w:pPr>
          </w:p>
        </w:tc>
        <w:tc>
          <w:tcPr>
            <w:tcW w:w="2826" w:type="dxa"/>
            <w:tcBorders>
              <w:top w:val="nil"/>
              <w:left w:val="nil"/>
              <w:bottom w:val="single" w:sz="4" w:space="0" w:color="auto"/>
              <w:right w:val="single" w:sz="4" w:space="0" w:color="auto"/>
            </w:tcBorders>
            <w:vAlign w:val="bottom"/>
            <w:hideMark/>
          </w:tcPr>
          <w:p w14:paraId="74BE6C66" w14:textId="03B8121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42" w:author="作者"/>
                <w:lang w:eastAsia="en-US"/>
              </w:rPr>
            </w:pPr>
            <w:del w:id="2894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485184A9" w14:textId="156963C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44" w:author="作者"/>
                <w:lang w:eastAsia="ko-KR"/>
              </w:rPr>
            </w:pPr>
            <w:del w:id="28945" w:author="作者">
              <w:r w:rsidRPr="00E2347B" w:rsidDel="00A37A38">
                <w:rPr>
                  <w:lang w:eastAsia="en-US"/>
                </w:rPr>
                <w:delText>1880</w:delText>
              </w:r>
            </w:del>
          </w:p>
        </w:tc>
        <w:tc>
          <w:tcPr>
            <w:tcW w:w="305" w:type="dxa"/>
            <w:tcBorders>
              <w:top w:val="nil"/>
              <w:left w:val="nil"/>
              <w:bottom w:val="single" w:sz="4" w:space="0" w:color="auto"/>
              <w:right w:val="single" w:sz="4" w:space="0" w:color="auto"/>
            </w:tcBorders>
            <w:vAlign w:val="bottom"/>
          </w:tcPr>
          <w:p w14:paraId="7A5B1EAF" w14:textId="072527B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46" w:author="作者"/>
                <w:lang w:eastAsia="en-US"/>
              </w:rPr>
            </w:pPr>
          </w:p>
        </w:tc>
        <w:tc>
          <w:tcPr>
            <w:tcW w:w="919" w:type="dxa"/>
            <w:tcBorders>
              <w:top w:val="nil"/>
              <w:left w:val="nil"/>
              <w:bottom w:val="single" w:sz="4" w:space="0" w:color="auto"/>
              <w:right w:val="single" w:sz="4" w:space="0" w:color="auto"/>
            </w:tcBorders>
            <w:vAlign w:val="bottom"/>
            <w:hideMark/>
          </w:tcPr>
          <w:p w14:paraId="14B510DE" w14:textId="252C7AA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47" w:author="作者"/>
                <w:lang w:eastAsia="ko-KR"/>
              </w:rPr>
            </w:pPr>
            <w:del w:id="28948" w:author="作者">
              <w:r w:rsidRPr="00E2347B" w:rsidDel="00A37A38">
                <w:rPr>
                  <w:lang w:eastAsia="en-US"/>
                </w:rPr>
                <w:delText>1895</w:delText>
              </w:r>
            </w:del>
          </w:p>
        </w:tc>
        <w:tc>
          <w:tcPr>
            <w:tcW w:w="1222" w:type="dxa"/>
            <w:tcBorders>
              <w:top w:val="nil"/>
              <w:left w:val="nil"/>
              <w:bottom w:val="single" w:sz="4" w:space="0" w:color="auto"/>
              <w:right w:val="single" w:sz="4" w:space="0" w:color="auto"/>
            </w:tcBorders>
            <w:vAlign w:val="center"/>
            <w:hideMark/>
          </w:tcPr>
          <w:p w14:paraId="0154E0B4" w14:textId="3669FD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49" w:author="作者"/>
                <w:lang w:eastAsia="en-US"/>
              </w:rPr>
            </w:pPr>
            <w:del w:id="28950"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303D1AE1" w14:textId="1B2792B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51" w:author="作者"/>
                <w:lang w:eastAsia="en-US"/>
              </w:rPr>
            </w:pPr>
            <w:del w:id="2895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33CFA23" w14:textId="45829FD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53" w:author="作者"/>
                <w:lang w:eastAsia="en-US"/>
              </w:rPr>
            </w:pPr>
            <w:del w:id="28954" w:author="作者">
              <w:r w:rsidRPr="00E2347B" w:rsidDel="00A37A38">
                <w:rPr>
                  <w:lang w:eastAsia="ko-KR"/>
                </w:rPr>
                <w:delText>3</w:delText>
              </w:r>
              <w:r w:rsidRPr="00E2347B" w:rsidDel="00A37A38">
                <w:rPr>
                  <w:lang w:eastAsia="en-US"/>
                </w:rPr>
                <w:delText>,</w:delText>
              </w:r>
              <w:r w:rsidRPr="00E2347B" w:rsidDel="00A37A38">
                <w:rPr>
                  <w:lang w:eastAsia="ko-KR"/>
                </w:rPr>
                <w:delText>12</w:delText>
              </w:r>
            </w:del>
          </w:p>
        </w:tc>
      </w:tr>
      <w:tr w:rsidR="00E2347B" w:rsidRPr="00E2347B" w:rsidDel="00A37A38" w14:paraId="117C6135" w14:textId="56E172C1" w:rsidTr="00E2347B">
        <w:trPr>
          <w:trHeight w:val="225"/>
          <w:jc w:val="center"/>
          <w:del w:id="28955" w:author="作者"/>
        </w:trPr>
        <w:tc>
          <w:tcPr>
            <w:tcW w:w="1613" w:type="dxa"/>
            <w:vMerge/>
            <w:tcBorders>
              <w:top w:val="nil"/>
              <w:left w:val="single" w:sz="4" w:space="0" w:color="auto"/>
              <w:bottom w:val="single" w:sz="4" w:space="0" w:color="auto"/>
              <w:right w:val="single" w:sz="4" w:space="0" w:color="auto"/>
            </w:tcBorders>
            <w:vAlign w:val="center"/>
            <w:hideMark/>
          </w:tcPr>
          <w:p w14:paraId="66DDBE00" w14:textId="6A09428E" w:rsidR="00E2347B" w:rsidRPr="00E2347B" w:rsidDel="00A37A38" w:rsidRDefault="00E2347B" w:rsidP="00E2347B">
            <w:pPr>
              <w:overflowPunct/>
              <w:autoSpaceDE/>
              <w:autoSpaceDN/>
              <w:adjustRightInd/>
              <w:spacing w:after="0"/>
              <w:textAlignment w:val="auto"/>
              <w:rPr>
                <w:del w:id="28956" w:author="作者"/>
                <w:lang w:eastAsia="en-US"/>
              </w:rPr>
            </w:pPr>
          </w:p>
        </w:tc>
        <w:tc>
          <w:tcPr>
            <w:tcW w:w="2826" w:type="dxa"/>
            <w:tcBorders>
              <w:top w:val="nil"/>
              <w:left w:val="nil"/>
              <w:bottom w:val="single" w:sz="4" w:space="0" w:color="auto"/>
              <w:right w:val="single" w:sz="4" w:space="0" w:color="auto"/>
            </w:tcBorders>
            <w:vAlign w:val="bottom"/>
            <w:hideMark/>
          </w:tcPr>
          <w:p w14:paraId="63CEF232" w14:textId="004B33E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57" w:author="作者"/>
                <w:lang w:eastAsia="en-US"/>
              </w:rPr>
            </w:pPr>
            <w:del w:id="2895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152E4D18" w14:textId="7750D0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59" w:author="作者"/>
                <w:lang w:eastAsia="ko-KR"/>
              </w:rPr>
            </w:pPr>
            <w:del w:id="28960" w:author="作者">
              <w:r w:rsidRPr="00E2347B" w:rsidDel="00A37A38">
                <w:rPr>
                  <w:lang w:eastAsia="en-US"/>
                </w:rPr>
                <w:delText>1895</w:delText>
              </w:r>
            </w:del>
          </w:p>
        </w:tc>
        <w:tc>
          <w:tcPr>
            <w:tcW w:w="305" w:type="dxa"/>
            <w:tcBorders>
              <w:top w:val="nil"/>
              <w:left w:val="nil"/>
              <w:bottom w:val="single" w:sz="4" w:space="0" w:color="auto"/>
              <w:right w:val="single" w:sz="4" w:space="0" w:color="auto"/>
            </w:tcBorders>
            <w:vAlign w:val="bottom"/>
          </w:tcPr>
          <w:p w14:paraId="2C505EE5" w14:textId="72636D6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61" w:author="作者"/>
                <w:lang w:eastAsia="en-US"/>
              </w:rPr>
            </w:pPr>
          </w:p>
        </w:tc>
        <w:tc>
          <w:tcPr>
            <w:tcW w:w="919" w:type="dxa"/>
            <w:tcBorders>
              <w:top w:val="nil"/>
              <w:left w:val="nil"/>
              <w:bottom w:val="single" w:sz="4" w:space="0" w:color="auto"/>
              <w:right w:val="single" w:sz="4" w:space="0" w:color="auto"/>
            </w:tcBorders>
            <w:vAlign w:val="bottom"/>
            <w:hideMark/>
          </w:tcPr>
          <w:p w14:paraId="2255547B" w14:textId="4B9026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62" w:author="作者"/>
                <w:lang w:eastAsia="ko-KR"/>
              </w:rPr>
            </w:pPr>
            <w:del w:id="28963" w:author="作者">
              <w:r w:rsidRPr="00E2347B" w:rsidDel="00A37A38">
                <w:rPr>
                  <w:lang w:eastAsia="en-US"/>
                </w:rPr>
                <w:delText>1915</w:delText>
              </w:r>
            </w:del>
          </w:p>
        </w:tc>
        <w:tc>
          <w:tcPr>
            <w:tcW w:w="1222" w:type="dxa"/>
            <w:tcBorders>
              <w:top w:val="nil"/>
              <w:left w:val="nil"/>
              <w:bottom w:val="single" w:sz="4" w:space="0" w:color="auto"/>
              <w:right w:val="single" w:sz="4" w:space="0" w:color="auto"/>
            </w:tcBorders>
            <w:vAlign w:val="center"/>
            <w:hideMark/>
          </w:tcPr>
          <w:p w14:paraId="3E96ABA1" w14:textId="7419292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64" w:author="作者"/>
                <w:lang w:eastAsia="en-US"/>
              </w:rPr>
            </w:pPr>
            <w:del w:id="28965"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35431B20" w14:textId="044D130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66" w:author="作者"/>
                <w:lang w:eastAsia="en-US"/>
              </w:rPr>
            </w:pPr>
            <w:del w:id="28967"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6A747A15" w14:textId="654659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68" w:author="作者"/>
                <w:lang w:eastAsia="en-US"/>
              </w:rPr>
            </w:pPr>
            <w:del w:id="28969"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12, 13</w:delText>
              </w:r>
            </w:del>
          </w:p>
        </w:tc>
      </w:tr>
      <w:tr w:rsidR="00E2347B" w:rsidRPr="00E2347B" w:rsidDel="00A37A38" w14:paraId="0B949378" w14:textId="49C5147F" w:rsidTr="00E2347B">
        <w:trPr>
          <w:trHeight w:val="225"/>
          <w:jc w:val="center"/>
          <w:del w:id="28970" w:author="作者"/>
        </w:trPr>
        <w:tc>
          <w:tcPr>
            <w:tcW w:w="1613" w:type="dxa"/>
            <w:vMerge/>
            <w:tcBorders>
              <w:top w:val="nil"/>
              <w:left w:val="single" w:sz="4" w:space="0" w:color="auto"/>
              <w:bottom w:val="single" w:sz="4" w:space="0" w:color="auto"/>
              <w:right w:val="single" w:sz="4" w:space="0" w:color="auto"/>
            </w:tcBorders>
            <w:vAlign w:val="center"/>
            <w:hideMark/>
          </w:tcPr>
          <w:p w14:paraId="6BA9DF1B" w14:textId="21FC2CE2" w:rsidR="00E2347B" w:rsidRPr="00E2347B" w:rsidDel="00A37A38" w:rsidRDefault="00E2347B" w:rsidP="00E2347B">
            <w:pPr>
              <w:overflowPunct/>
              <w:autoSpaceDE/>
              <w:autoSpaceDN/>
              <w:adjustRightInd/>
              <w:spacing w:after="0"/>
              <w:textAlignment w:val="auto"/>
              <w:rPr>
                <w:del w:id="28971" w:author="作者"/>
                <w:lang w:eastAsia="en-US"/>
              </w:rPr>
            </w:pPr>
          </w:p>
        </w:tc>
        <w:tc>
          <w:tcPr>
            <w:tcW w:w="2826" w:type="dxa"/>
            <w:tcBorders>
              <w:top w:val="nil"/>
              <w:left w:val="nil"/>
              <w:bottom w:val="single" w:sz="4" w:space="0" w:color="auto"/>
              <w:right w:val="single" w:sz="4" w:space="0" w:color="auto"/>
            </w:tcBorders>
            <w:vAlign w:val="bottom"/>
            <w:hideMark/>
          </w:tcPr>
          <w:p w14:paraId="6EE0F921" w14:textId="62529A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72" w:author="作者"/>
                <w:lang w:eastAsia="en-US"/>
              </w:rPr>
            </w:pPr>
            <w:del w:id="2897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47C25D9A" w14:textId="7473F3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74" w:author="作者"/>
                <w:lang w:eastAsia="ko-KR"/>
              </w:rPr>
            </w:pPr>
            <w:del w:id="28975" w:author="作者">
              <w:r w:rsidRPr="00E2347B" w:rsidDel="00A37A38">
                <w:rPr>
                  <w:lang w:eastAsia="en-US"/>
                </w:rPr>
                <w:delText>1915</w:delText>
              </w:r>
            </w:del>
          </w:p>
        </w:tc>
        <w:tc>
          <w:tcPr>
            <w:tcW w:w="305" w:type="dxa"/>
            <w:tcBorders>
              <w:top w:val="nil"/>
              <w:left w:val="nil"/>
              <w:bottom w:val="single" w:sz="4" w:space="0" w:color="auto"/>
              <w:right w:val="single" w:sz="4" w:space="0" w:color="auto"/>
            </w:tcBorders>
            <w:vAlign w:val="bottom"/>
          </w:tcPr>
          <w:p w14:paraId="068DA51B" w14:textId="1F4022C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76" w:author="作者"/>
                <w:lang w:eastAsia="en-US"/>
              </w:rPr>
            </w:pPr>
          </w:p>
        </w:tc>
        <w:tc>
          <w:tcPr>
            <w:tcW w:w="919" w:type="dxa"/>
            <w:tcBorders>
              <w:top w:val="nil"/>
              <w:left w:val="nil"/>
              <w:bottom w:val="single" w:sz="4" w:space="0" w:color="auto"/>
              <w:right w:val="single" w:sz="4" w:space="0" w:color="auto"/>
            </w:tcBorders>
            <w:vAlign w:val="bottom"/>
            <w:hideMark/>
          </w:tcPr>
          <w:p w14:paraId="0303AD37" w14:textId="5B768A8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77" w:author="作者"/>
                <w:lang w:eastAsia="ko-KR"/>
              </w:rPr>
            </w:pPr>
            <w:del w:id="28978" w:author="作者">
              <w:r w:rsidRPr="00E2347B" w:rsidDel="00A37A38">
                <w:rPr>
                  <w:lang w:eastAsia="en-US"/>
                </w:rPr>
                <w:delText>1920</w:delText>
              </w:r>
            </w:del>
          </w:p>
        </w:tc>
        <w:tc>
          <w:tcPr>
            <w:tcW w:w="1222" w:type="dxa"/>
            <w:tcBorders>
              <w:top w:val="nil"/>
              <w:left w:val="nil"/>
              <w:bottom w:val="single" w:sz="4" w:space="0" w:color="auto"/>
              <w:right w:val="single" w:sz="4" w:space="0" w:color="auto"/>
            </w:tcBorders>
            <w:vAlign w:val="center"/>
            <w:hideMark/>
          </w:tcPr>
          <w:p w14:paraId="3F18D77E" w14:textId="6DAC5F5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79" w:author="作者"/>
                <w:lang w:eastAsia="en-US"/>
              </w:rPr>
            </w:pPr>
            <w:del w:id="28980"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370FE5AD" w14:textId="08D161D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81" w:author="作者"/>
                <w:lang w:eastAsia="en-US"/>
              </w:rPr>
            </w:pPr>
            <w:del w:id="28982"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77EAF3B6" w14:textId="1117668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83" w:author="作者"/>
                <w:lang w:eastAsia="en-US"/>
              </w:rPr>
            </w:pPr>
            <w:del w:id="28984" w:author="作者">
              <w:r w:rsidRPr="00E2347B" w:rsidDel="00A37A38">
                <w:rPr>
                  <w:lang w:eastAsia="ko-KR"/>
                </w:rPr>
                <w:delText>3, 12, 13</w:delText>
              </w:r>
            </w:del>
          </w:p>
        </w:tc>
      </w:tr>
      <w:tr w:rsidR="00E2347B" w:rsidRPr="00E2347B" w:rsidDel="00A37A38" w14:paraId="42ADD4FA" w14:textId="7625DEDD" w:rsidTr="00E2347B">
        <w:trPr>
          <w:trHeight w:val="225"/>
          <w:jc w:val="center"/>
          <w:del w:id="28985" w:author="作者"/>
        </w:trPr>
        <w:tc>
          <w:tcPr>
            <w:tcW w:w="1613" w:type="dxa"/>
            <w:vMerge/>
            <w:tcBorders>
              <w:top w:val="nil"/>
              <w:left w:val="single" w:sz="4" w:space="0" w:color="auto"/>
              <w:bottom w:val="single" w:sz="4" w:space="0" w:color="auto"/>
              <w:right w:val="single" w:sz="4" w:space="0" w:color="auto"/>
            </w:tcBorders>
            <w:vAlign w:val="center"/>
            <w:hideMark/>
          </w:tcPr>
          <w:p w14:paraId="5DEA09EE" w14:textId="28B0229B" w:rsidR="00E2347B" w:rsidRPr="00E2347B" w:rsidDel="00A37A38" w:rsidRDefault="00E2347B" w:rsidP="00E2347B">
            <w:pPr>
              <w:overflowPunct/>
              <w:autoSpaceDE/>
              <w:autoSpaceDN/>
              <w:adjustRightInd/>
              <w:spacing w:after="0"/>
              <w:textAlignment w:val="auto"/>
              <w:rPr>
                <w:del w:id="28986" w:author="作者"/>
                <w:lang w:eastAsia="en-US"/>
              </w:rPr>
            </w:pPr>
          </w:p>
        </w:tc>
        <w:tc>
          <w:tcPr>
            <w:tcW w:w="2826" w:type="dxa"/>
            <w:tcBorders>
              <w:top w:val="nil"/>
              <w:left w:val="nil"/>
              <w:bottom w:val="single" w:sz="4" w:space="0" w:color="auto"/>
              <w:right w:val="single" w:sz="4" w:space="0" w:color="auto"/>
            </w:tcBorders>
            <w:vAlign w:val="bottom"/>
            <w:hideMark/>
          </w:tcPr>
          <w:p w14:paraId="768BD729" w14:textId="082C5F5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87" w:author="作者"/>
                <w:lang w:eastAsia="en-US"/>
              </w:rPr>
            </w:pPr>
            <w:del w:id="2898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DCA28B7" w14:textId="2951531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89" w:author="作者"/>
                <w:lang w:eastAsia="en-US"/>
              </w:rPr>
            </w:pPr>
            <w:del w:id="28990" w:author="作者">
              <w:r w:rsidRPr="00E2347B" w:rsidDel="00A37A38">
                <w:rPr>
                  <w:lang w:eastAsia="en-US"/>
                </w:rPr>
                <w:delText xml:space="preserve">2570 </w:delText>
              </w:r>
            </w:del>
          </w:p>
        </w:tc>
        <w:tc>
          <w:tcPr>
            <w:tcW w:w="305" w:type="dxa"/>
            <w:tcBorders>
              <w:top w:val="nil"/>
              <w:left w:val="nil"/>
              <w:bottom w:val="single" w:sz="4" w:space="0" w:color="auto"/>
              <w:right w:val="single" w:sz="4" w:space="0" w:color="auto"/>
            </w:tcBorders>
            <w:vAlign w:val="bottom"/>
            <w:hideMark/>
          </w:tcPr>
          <w:p w14:paraId="7F88F92D" w14:textId="2FED305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91" w:author="作者"/>
                <w:lang w:eastAsia="en-US"/>
              </w:rPr>
            </w:pPr>
            <w:del w:id="2899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44CC2790" w14:textId="39650A3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8993" w:author="作者"/>
                <w:lang w:eastAsia="en-US"/>
              </w:rPr>
            </w:pPr>
            <w:del w:id="28994" w:author="作者">
              <w:r w:rsidRPr="00E2347B" w:rsidDel="00A37A38">
                <w:rPr>
                  <w:lang w:eastAsia="en-US"/>
                </w:rPr>
                <w:delText>2575</w:delText>
              </w:r>
            </w:del>
          </w:p>
        </w:tc>
        <w:tc>
          <w:tcPr>
            <w:tcW w:w="1222" w:type="dxa"/>
            <w:tcBorders>
              <w:top w:val="nil"/>
              <w:left w:val="nil"/>
              <w:bottom w:val="single" w:sz="4" w:space="0" w:color="auto"/>
              <w:right w:val="single" w:sz="4" w:space="0" w:color="auto"/>
            </w:tcBorders>
            <w:vAlign w:val="center"/>
            <w:hideMark/>
          </w:tcPr>
          <w:p w14:paraId="67168EA9" w14:textId="141E16B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95" w:author="作者"/>
                <w:lang w:eastAsia="ko-KR"/>
              </w:rPr>
            </w:pPr>
            <w:del w:id="28996"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676BD0F1" w14:textId="567331B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97" w:author="作者"/>
                <w:lang w:eastAsia="ko-KR"/>
              </w:rPr>
            </w:pPr>
            <w:del w:id="28998"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2E3BAECE" w14:textId="1A3ECC0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8999" w:author="作者"/>
                <w:lang w:eastAsia="en-US"/>
              </w:rPr>
            </w:pPr>
            <w:del w:id="29000"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13, 14</w:delText>
              </w:r>
            </w:del>
          </w:p>
        </w:tc>
      </w:tr>
      <w:tr w:rsidR="00E2347B" w:rsidRPr="00E2347B" w:rsidDel="00A37A38" w14:paraId="1C0253D0" w14:textId="72DF0BE7" w:rsidTr="00E2347B">
        <w:trPr>
          <w:trHeight w:val="225"/>
          <w:jc w:val="center"/>
          <w:del w:id="29001" w:author="作者"/>
        </w:trPr>
        <w:tc>
          <w:tcPr>
            <w:tcW w:w="1613" w:type="dxa"/>
            <w:vMerge/>
            <w:tcBorders>
              <w:top w:val="nil"/>
              <w:left w:val="single" w:sz="4" w:space="0" w:color="auto"/>
              <w:bottom w:val="single" w:sz="4" w:space="0" w:color="auto"/>
              <w:right w:val="single" w:sz="4" w:space="0" w:color="auto"/>
            </w:tcBorders>
            <w:vAlign w:val="center"/>
            <w:hideMark/>
          </w:tcPr>
          <w:p w14:paraId="21D040E1" w14:textId="25E3B893" w:rsidR="00E2347B" w:rsidRPr="00E2347B" w:rsidDel="00A37A38" w:rsidRDefault="00E2347B" w:rsidP="00E2347B">
            <w:pPr>
              <w:overflowPunct/>
              <w:autoSpaceDE/>
              <w:autoSpaceDN/>
              <w:adjustRightInd/>
              <w:spacing w:after="0"/>
              <w:textAlignment w:val="auto"/>
              <w:rPr>
                <w:del w:id="29002" w:author="作者"/>
                <w:lang w:eastAsia="en-US"/>
              </w:rPr>
            </w:pPr>
          </w:p>
        </w:tc>
        <w:tc>
          <w:tcPr>
            <w:tcW w:w="2826" w:type="dxa"/>
            <w:tcBorders>
              <w:top w:val="nil"/>
              <w:left w:val="nil"/>
              <w:bottom w:val="single" w:sz="4" w:space="0" w:color="auto"/>
              <w:right w:val="single" w:sz="4" w:space="0" w:color="auto"/>
            </w:tcBorders>
            <w:vAlign w:val="bottom"/>
            <w:hideMark/>
          </w:tcPr>
          <w:p w14:paraId="4D55CB35" w14:textId="2C2CB5A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03" w:author="作者"/>
                <w:lang w:eastAsia="en-US"/>
              </w:rPr>
            </w:pPr>
            <w:del w:id="2900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F61976D" w14:textId="4A41576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05" w:author="作者"/>
                <w:lang w:eastAsia="en-US"/>
              </w:rPr>
            </w:pPr>
            <w:del w:id="29006" w:author="作者">
              <w:r w:rsidRPr="00E2347B" w:rsidDel="00A37A38">
                <w:rPr>
                  <w:lang w:eastAsia="en-US"/>
                </w:rPr>
                <w:delText>2575</w:delText>
              </w:r>
            </w:del>
          </w:p>
        </w:tc>
        <w:tc>
          <w:tcPr>
            <w:tcW w:w="305" w:type="dxa"/>
            <w:tcBorders>
              <w:top w:val="nil"/>
              <w:left w:val="nil"/>
              <w:bottom w:val="single" w:sz="4" w:space="0" w:color="auto"/>
              <w:right w:val="single" w:sz="4" w:space="0" w:color="auto"/>
            </w:tcBorders>
            <w:vAlign w:val="bottom"/>
            <w:hideMark/>
          </w:tcPr>
          <w:p w14:paraId="0DFB3560" w14:textId="47C2E9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07" w:author="作者"/>
                <w:lang w:eastAsia="en-US"/>
              </w:rPr>
            </w:pPr>
            <w:del w:id="2900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93B5241" w14:textId="1B90401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09" w:author="作者"/>
                <w:lang w:eastAsia="en-US"/>
              </w:rPr>
            </w:pPr>
            <w:del w:id="29010" w:author="作者">
              <w:r w:rsidRPr="00E2347B" w:rsidDel="00A37A38">
                <w:rPr>
                  <w:lang w:eastAsia="en-US"/>
                </w:rPr>
                <w:delText>2595</w:delText>
              </w:r>
            </w:del>
          </w:p>
        </w:tc>
        <w:tc>
          <w:tcPr>
            <w:tcW w:w="1222" w:type="dxa"/>
            <w:tcBorders>
              <w:top w:val="nil"/>
              <w:left w:val="nil"/>
              <w:bottom w:val="single" w:sz="4" w:space="0" w:color="auto"/>
              <w:right w:val="single" w:sz="4" w:space="0" w:color="auto"/>
            </w:tcBorders>
            <w:vAlign w:val="center"/>
            <w:hideMark/>
          </w:tcPr>
          <w:p w14:paraId="73CF7229" w14:textId="2DC46FE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11" w:author="作者"/>
                <w:lang w:eastAsia="ko-KR"/>
              </w:rPr>
            </w:pPr>
            <w:del w:id="29012"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785B741F" w14:textId="40D5152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13" w:author="作者"/>
                <w:lang w:eastAsia="ko-KR"/>
              </w:rPr>
            </w:pPr>
            <w:del w:id="29014"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6782B262" w14:textId="014298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15" w:author="作者"/>
                <w:lang w:eastAsia="en-US"/>
              </w:rPr>
            </w:pPr>
            <w:del w:id="29016"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2040983B" w14:textId="1A49813E" w:rsidTr="00E2347B">
        <w:trPr>
          <w:trHeight w:val="225"/>
          <w:jc w:val="center"/>
          <w:del w:id="29017" w:author="作者"/>
        </w:trPr>
        <w:tc>
          <w:tcPr>
            <w:tcW w:w="1613" w:type="dxa"/>
            <w:vMerge/>
            <w:tcBorders>
              <w:top w:val="nil"/>
              <w:left w:val="single" w:sz="4" w:space="0" w:color="auto"/>
              <w:bottom w:val="single" w:sz="4" w:space="0" w:color="auto"/>
              <w:right w:val="single" w:sz="4" w:space="0" w:color="auto"/>
            </w:tcBorders>
            <w:vAlign w:val="center"/>
            <w:hideMark/>
          </w:tcPr>
          <w:p w14:paraId="20560FDB" w14:textId="71D8897D" w:rsidR="00E2347B" w:rsidRPr="00E2347B" w:rsidDel="00A37A38" w:rsidRDefault="00E2347B" w:rsidP="00E2347B">
            <w:pPr>
              <w:overflowPunct/>
              <w:autoSpaceDE/>
              <w:autoSpaceDN/>
              <w:adjustRightInd/>
              <w:spacing w:after="0"/>
              <w:textAlignment w:val="auto"/>
              <w:rPr>
                <w:del w:id="29018" w:author="作者"/>
                <w:lang w:eastAsia="en-US"/>
              </w:rPr>
            </w:pPr>
          </w:p>
        </w:tc>
        <w:tc>
          <w:tcPr>
            <w:tcW w:w="2826" w:type="dxa"/>
            <w:tcBorders>
              <w:top w:val="nil"/>
              <w:left w:val="nil"/>
              <w:bottom w:val="single" w:sz="4" w:space="0" w:color="auto"/>
              <w:right w:val="single" w:sz="4" w:space="0" w:color="auto"/>
            </w:tcBorders>
            <w:vAlign w:val="bottom"/>
            <w:hideMark/>
          </w:tcPr>
          <w:p w14:paraId="20AB0E5D" w14:textId="1B1F6D6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19" w:author="作者"/>
                <w:lang w:eastAsia="en-US"/>
              </w:rPr>
            </w:pPr>
            <w:del w:id="2902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5D52DC67" w14:textId="1FB5F9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21" w:author="作者"/>
                <w:lang w:eastAsia="en-US"/>
              </w:rPr>
            </w:pPr>
            <w:del w:id="29022" w:author="作者">
              <w:r w:rsidRPr="00E2347B" w:rsidDel="00A37A38">
                <w:rPr>
                  <w:lang w:eastAsia="en-US"/>
                </w:rPr>
                <w:delText>2595</w:delText>
              </w:r>
            </w:del>
          </w:p>
        </w:tc>
        <w:tc>
          <w:tcPr>
            <w:tcW w:w="305" w:type="dxa"/>
            <w:tcBorders>
              <w:top w:val="nil"/>
              <w:left w:val="nil"/>
              <w:bottom w:val="single" w:sz="4" w:space="0" w:color="auto"/>
              <w:right w:val="single" w:sz="4" w:space="0" w:color="auto"/>
            </w:tcBorders>
            <w:vAlign w:val="bottom"/>
            <w:hideMark/>
          </w:tcPr>
          <w:p w14:paraId="4EDE345B" w14:textId="23406D0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23" w:author="作者"/>
                <w:lang w:eastAsia="en-US"/>
              </w:rPr>
            </w:pPr>
            <w:del w:id="2902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3D8B7833" w14:textId="79A29CA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25" w:author="作者"/>
                <w:lang w:eastAsia="en-US"/>
              </w:rPr>
            </w:pPr>
            <w:del w:id="29026" w:author="作者">
              <w:r w:rsidRPr="00E2347B" w:rsidDel="00A37A38">
                <w:rPr>
                  <w:lang w:eastAsia="en-US"/>
                </w:rPr>
                <w:delText>2620</w:delText>
              </w:r>
            </w:del>
          </w:p>
        </w:tc>
        <w:tc>
          <w:tcPr>
            <w:tcW w:w="1222" w:type="dxa"/>
            <w:tcBorders>
              <w:top w:val="nil"/>
              <w:left w:val="nil"/>
              <w:bottom w:val="single" w:sz="4" w:space="0" w:color="auto"/>
              <w:right w:val="single" w:sz="4" w:space="0" w:color="auto"/>
            </w:tcBorders>
            <w:vAlign w:val="center"/>
            <w:hideMark/>
          </w:tcPr>
          <w:p w14:paraId="2A8F2102" w14:textId="040D41A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27" w:author="作者"/>
                <w:lang w:eastAsia="ko-KR"/>
              </w:rPr>
            </w:pPr>
            <w:del w:id="29028"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4FF21375" w14:textId="2B20E0F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29" w:author="作者"/>
                <w:lang w:eastAsia="ko-KR"/>
              </w:rPr>
            </w:pPr>
            <w:del w:id="2903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14E13F28" w14:textId="56BC8B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31" w:author="作者"/>
                <w:lang w:eastAsia="en-US"/>
              </w:rPr>
            </w:pPr>
            <w:del w:id="29032"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66A47EF7" w14:textId="41180473" w:rsidTr="00E2347B">
        <w:trPr>
          <w:trHeight w:val="225"/>
          <w:jc w:val="center"/>
          <w:del w:id="29033" w:author="作者"/>
        </w:trPr>
        <w:tc>
          <w:tcPr>
            <w:tcW w:w="1613" w:type="dxa"/>
            <w:vMerge w:val="restart"/>
            <w:tcBorders>
              <w:top w:val="nil"/>
              <w:left w:val="single" w:sz="4" w:space="0" w:color="auto"/>
              <w:bottom w:val="single" w:sz="4" w:space="0" w:color="auto"/>
              <w:right w:val="single" w:sz="4" w:space="0" w:color="auto"/>
            </w:tcBorders>
            <w:hideMark/>
          </w:tcPr>
          <w:p w14:paraId="691CD9D6" w14:textId="7DF8E2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34" w:author="作者"/>
                <w:lang w:eastAsia="en-US"/>
              </w:rPr>
            </w:pPr>
            <w:del w:id="29035" w:author="作者">
              <w:r w:rsidRPr="00E2347B" w:rsidDel="00A37A38">
                <w:rPr>
                  <w:lang w:eastAsia="en-US"/>
                </w:rPr>
                <w:delText>CA_1A-</w:delText>
              </w:r>
              <w:r w:rsidRPr="00E2347B" w:rsidDel="00A37A38">
                <w:rPr>
                  <w:lang w:eastAsia="ko-KR"/>
                </w:rPr>
                <w:delText>8</w:delText>
              </w:r>
              <w:r w:rsidRPr="00E2347B" w:rsidDel="00A37A38">
                <w:rPr>
                  <w:lang w:eastAsia="en-US"/>
                </w:rPr>
                <w:delText>A</w:delText>
              </w:r>
            </w:del>
          </w:p>
        </w:tc>
        <w:tc>
          <w:tcPr>
            <w:tcW w:w="2826" w:type="dxa"/>
            <w:tcBorders>
              <w:top w:val="nil"/>
              <w:left w:val="nil"/>
              <w:bottom w:val="single" w:sz="4" w:space="0" w:color="auto"/>
              <w:right w:val="single" w:sz="4" w:space="0" w:color="auto"/>
            </w:tcBorders>
            <w:vAlign w:val="bottom"/>
            <w:hideMark/>
          </w:tcPr>
          <w:p w14:paraId="12DDCEBF" w14:textId="4B13B61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36" w:author="作者"/>
                <w:lang w:eastAsia="ko-KR"/>
              </w:rPr>
            </w:pPr>
            <w:del w:id="29037" w:author="作者">
              <w:r w:rsidRPr="00E2347B" w:rsidDel="00A37A38">
                <w:rPr>
                  <w:lang w:eastAsia="en-US"/>
                </w:rPr>
                <w:delText xml:space="preserve">E-UTRA Band 1, </w:delText>
              </w:r>
              <w:r w:rsidRPr="00E2347B" w:rsidDel="00A37A38">
                <w:rPr>
                  <w:lang w:eastAsia="ko-KR"/>
                </w:rPr>
                <w:delText>5</w:delText>
              </w:r>
              <w:r w:rsidRPr="00E2347B" w:rsidDel="00A37A38">
                <w:rPr>
                  <w:lang w:eastAsia="en-US"/>
                </w:rPr>
                <w:delText>, 2</w:delText>
              </w:r>
              <w:r w:rsidRPr="00E2347B" w:rsidDel="00A37A38">
                <w:rPr>
                  <w:lang w:eastAsia="ko-KR"/>
                </w:rPr>
                <w:delText xml:space="preserve">0, 26, </w:delText>
              </w:r>
              <w:r w:rsidRPr="00E2347B" w:rsidDel="00A37A38">
                <w:rPr>
                  <w:lang w:eastAsia="en-US"/>
                </w:rPr>
                <w:delText xml:space="preserve">28, 31, </w:delText>
              </w:r>
              <w:r w:rsidRPr="00E2347B" w:rsidDel="00A37A38">
                <w:rPr>
                  <w:lang w:eastAsia="ko-KR"/>
                </w:rPr>
                <w:delText xml:space="preserve">32, </w:delText>
              </w:r>
              <w:r w:rsidRPr="00E2347B" w:rsidDel="00A37A38">
                <w:rPr>
                  <w:lang w:eastAsia="en-US"/>
                </w:rPr>
                <w:delText>38, 40</w:delText>
              </w:r>
            </w:del>
          </w:p>
        </w:tc>
        <w:tc>
          <w:tcPr>
            <w:tcW w:w="917" w:type="dxa"/>
            <w:tcBorders>
              <w:top w:val="nil"/>
              <w:left w:val="nil"/>
              <w:bottom w:val="single" w:sz="4" w:space="0" w:color="auto"/>
              <w:right w:val="single" w:sz="4" w:space="0" w:color="auto"/>
            </w:tcBorders>
            <w:vAlign w:val="center"/>
            <w:hideMark/>
          </w:tcPr>
          <w:p w14:paraId="62512D5B" w14:textId="42F6D31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38" w:author="作者"/>
                <w:lang w:eastAsia="en-US"/>
              </w:rPr>
            </w:pPr>
            <w:del w:id="2903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F45F032" w14:textId="120CEED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40" w:author="作者"/>
                <w:lang w:eastAsia="en-US"/>
              </w:rPr>
            </w:pPr>
            <w:del w:id="2904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91C9CD6" w14:textId="17C9DC4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42" w:author="作者"/>
                <w:lang w:eastAsia="en-US"/>
              </w:rPr>
            </w:pPr>
            <w:del w:id="2904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79B97C14" w14:textId="1FA4F00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44" w:author="作者"/>
                <w:lang w:eastAsia="ko-KR"/>
              </w:rPr>
            </w:pPr>
            <w:del w:id="2904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BDA1043" w14:textId="0761D0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46" w:author="作者"/>
                <w:lang w:eastAsia="ko-KR"/>
              </w:rPr>
            </w:pPr>
            <w:del w:id="2904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57AEC410" w14:textId="4E8435F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48" w:author="作者"/>
                <w:lang w:eastAsia="en-US"/>
              </w:rPr>
            </w:pPr>
          </w:p>
        </w:tc>
      </w:tr>
      <w:tr w:rsidR="00E2347B" w:rsidRPr="00E2347B" w:rsidDel="00A37A38" w14:paraId="4B277FC8" w14:textId="48C3B1CD" w:rsidTr="00E2347B">
        <w:trPr>
          <w:trHeight w:val="225"/>
          <w:jc w:val="center"/>
          <w:del w:id="29049" w:author="作者"/>
        </w:trPr>
        <w:tc>
          <w:tcPr>
            <w:tcW w:w="1613" w:type="dxa"/>
            <w:vMerge/>
            <w:tcBorders>
              <w:top w:val="nil"/>
              <w:left w:val="single" w:sz="4" w:space="0" w:color="auto"/>
              <w:bottom w:val="single" w:sz="4" w:space="0" w:color="auto"/>
              <w:right w:val="single" w:sz="4" w:space="0" w:color="auto"/>
            </w:tcBorders>
            <w:vAlign w:val="center"/>
            <w:hideMark/>
          </w:tcPr>
          <w:p w14:paraId="4FA7ABD0" w14:textId="516F8BF0" w:rsidR="00E2347B" w:rsidRPr="00E2347B" w:rsidDel="00A37A38" w:rsidRDefault="00E2347B" w:rsidP="00E2347B">
            <w:pPr>
              <w:overflowPunct/>
              <w:autoSpaceDE/>
              <w:autoSpaceDN/>
              <w:adjustRightInd/>
              <w:spacing w:after="0"/>
              <w:textAlignment w:val="auto"/>
              <w:rPr>
                <w:del w:id="29050" w:author="作者"/>
                <w:lang w:eastAsia="en-US"/>
              </w:rPr>
            </w:pPr>
          </w:p>
        </w:tc>
        <w:tc>
          <w:tcPr>
            <w:tcW w:w="2826" w:type="dxa"/>
            <w:tcBorders>
              <w:top w:val="nil"/>
              <w:left w:val="nil"/>
              <w:bottom w:val="single" w:sz="4" w:space="0" w:color="auto"/>
              <w:right w:val="single" w:sz="4" w:space="0" w:color="auto"/>
            </w:tcBorders>
            <w:vAlign w:val="bottom"/>
            <w:hideMark/>
          </w:tcPr>
          <w:p w14:paraId="6E771B7C" w14:textId="4C5611F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51" w:author="作者"/>
                <w:lang w:eastAsia="en-US"/>
              </w:rPr>
            </w:pPr>
            <w:del w:id="29052" w:author="作者">
              <w:r w:rsidRPr="00E2347B" w:rsidDel="00A37A38">
                <w:rPr>
                  <w:lang w:eastAsia="en-US"/>
                </w:rPr>
                <w:delText xml:space="preserve">E-UTRA Band </w:delText>
              </w:r>
              <w:r w:rsidRPr="00E2347B" w:rsidDel="00A37A38">
                <w:rPr>
                  <w:lang w:eastAsia="ko-KR"/>
                </w:rPr>
                <w:delText xml:space="preserve">3, </w:delText>
              </w:r>
              <w:r w:rsidRPr="00E2347B" w:rsidDel="00A37A38">
                <w:rPr>
                  <w:lang w:eastAsia="en-US"/>
                </w:rPr>
                <w:delText>34</w:delText>
              </w:r>
            </w:del>
          </w:p>
        </w:tc>
        <w:tc>
          <w:tcPr>
            <w:tcW w:w="917" w:type="dxa"/>
            <w:tcBorders>
              <w:top w:val="nil"/>
              <w:left w:val="nil"/>
              <w:bottom w:val="single" w:sz="4" w:space="0" w:color="auto"/>
              <w:right w:val="single" w:sz="4" w:space="0" w:color="auto"/>
            </w:tcBorders>
            <w:vAlign w:val="center"/>
            <w:hideMark/>
          </w:tcPr>
          <w:p w14:paraId="6A66447A" w14:textId="0E211D7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53" w:author="作者"/>
                <w:lang w:eastAsia="en-US"/>
              </w:rPr>
            </w:pPr>
            <w:del w:id="2905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05DF3D4" w14:textId="277429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55" w:author="作者"/>
                <w:lang w:eastAsia="en-US"/>
              </w:rPr>
            </w:pPr>
            <w:del w:id="2905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F60015A" w14:textId="0A0B7DD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57" w:author="作者"/>
                <w:lang w:eastAsia="en-US"/>
              </w:rPr>
            </w:pPr>
            <w:del w:id="2905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120C4EC" w14:textId="4043F3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59" w:author="作者"/>
                <w:lang w:eastAsia="ko-KR"/>
              </w:rPr>
            </w:pPr>
            <w:del w:id="2906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12F4270" w14:textId="3F49171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61" w:author="作者"/>
                <w:lang w:eastAsia="ko-KR"/>
              </w:rPr>
            </w:pPr>
            <w:del w:id="2906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D149F13" w14:textId="1C9CDC7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63" w:author="作者"/>
                <w:lang w:eastAsia="en-US"/>
              </w:rPr>
            </w:pPr>
            <w:del w:id="29064" w:author="作者">
              <w:r w:rsidRPr="00E2347B" w:rsidDel="00A37A38">
                <w:rPr>
                  <w:lang w:eastAsia="ko-KR"/>
                </w:rPr>
                <w:delText>2,3</w:delText>
              </w:r>
            </w:del>
          </w:p>
        </w:tc>
      </w:tr>
      <w:tr w:rsidR="00E2347B" w:rsidRPr="00E2347B" w:rsidDel="00A37A38" w14:paraId="575F8FF3" w14:textId="2E411CB0" w:rsidTr="00E2347B">
        <w:trPr>
          <w:trHeight w:val="225"/>
          <w:jc w:val="center"/>
          <w:del w:id="29065" w:author="作者"/>
        </w:trPr>
        <w:tc>
          <w:tcPr>
            <w:tcW w:w="1613" w:type="dxa"/>
            <w:vMerge/>
            <w:tcBorders>
              <w:top w:val="nil"/>
              <w:left w:val="single" w:sz="4" w:space="0" w:color="auto"/>
              <w:bottom w:val="single" w:sz="4" w:space="0" w:color="auto"/>
              <w:right w:val="single" w:sz="4" w:space="0" w:color="auto"/>
            </w:tcBorders>
            <w:vAlign w:val="center"/>
            <w:hideMark/>
          </w:tcPr>
          <w:p w14:paraId="455DFA71" w14:textId="1688F21F" w:rsidR="00E2347B" w:rsidRPr="00E2347B" w:rsidDel="00A37A38" w:rsidRDefault="00E2347B" w:rsidP="00E2347B">
            <w:pPr>
              <w:overflowPunct/>
              <w:autoSpaceDE/>
              <w:autoSpaceDN/>
              <w:adjustRightInd/>
              <w:spacing w:after="0"/>
              <w:textAlignment w:val="auto"/>
              <w:rPr>
                <w:del w:id="29066" w:author="作者"/>
                <w:lang w:eastAsia="en-US"/>
              </w:rPr>
            </w:pPr>
          </w:p>
        </w:tc>
        <w:tc>
          <w:tcPr>
            <w:tcW w:w="2826" w:type="dxa"/>
            <w:tcBorders>
              <w:top w:val="nil"/>
              <w:left w:val="nil"/>
              <w:bottom w:val="single" w:sz="4" w:space="0" w:color="auto"/>
              <w:right w:val="single" w:sz="4" w:space="0" w:color="auto"/>
            </w:tcBorders>
            <w:vAlign w:val="bottom"/>
            <w:hideMark/>
          </w:tcPr>
          <w:p w14:paraId="415D9246" w14:textId="1EBD514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67" w:author="作者"/>
                <w:lang w:eastAsia="en-US"/>
              </w:rPr>
            </w:pPr>
            <w:del w:id="29068" w:author="作者">
              <w:r w:rsidRPr="00E2347B" w:rsidDel="00A37A38">
                <w:rPr>
                  <w:lang w:eastAsia="en-US"/>
                </w:rPr>
                <w:delText>E-UTRA Band 7</w:delText>
              </w:r>
            </w:del>
          </w:p>
        </w:tc>
        <w:tc>
          <w:tcPr>
            <w:tcW w:w="917" w:type="dxa"/>
            <w:tcBorders>
              <w:top w:val="nil"/>
              <w:left w:val="nil"/>
              <w:bottom w:val="single" w:sz="4" w:space="0" w:color="auto"/>
              <w:right w:val="single" w:sz="4" w:space="0" w:color="auto"/>
            </w:tcBorders>
            <w:vAlign w:val="bottom"/>
            <w:hideMark/>
          </w:tcPr>
          <w:p w14:paraId="3DC15D5F" w14:textId="299EF8A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69" w:author="作者"/>
                <w:lang w:eastAsia="en-US"/>
              </w:rPr>
            </w:pPr>
            <w:del w:id="29070"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3E27EC77" w14:textId="52B50B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71" w:author="作者"/>
                <w:lang w:eastAsia="en-US"/>
              </w:rPr>
            </w:pPr>
            <w:del w:id="2907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1CA75ABD" w14:textId="4C7004F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73" w:author="作者"/>
                <w:lang w:eastAsia="en-US"/>
              </w:rPr>
            </w:pPr>
            <w:del w:id="2907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5B50BF67" w14:textId="007C5A1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75" w:author="作者"/>
                <w:lang w:eastAsia="en-US"/>
              </w:rPr>
            </w:pPr>
            <w:del w:id="2907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3CBBBD8" w14:textId="3D9822A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77" w:author="作者"/>
                <w:lang w:eastAsia="en-US"/>
              </w:rPr>
            </w:pPr>
            <w:del w:id="2907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9F216BF" w14:textId="260523F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79" w:author="作者"/>
                <w:lang w:eastAsia="ko-KR"/>
              </w:rPr>
            </w:pPr>
            <w:del w:id="29080" w:author="作者">
              <w:r w:rsidRPr="00E2347B" w:rsidDel="00A37A38">
                <w:rPr>
                  <w:lang w:eastAsia="en-US"/>
                </w:rPr>
                <w:delText>2</w:delText>
              </w:r>
            </w:del>
          </w:p>
        </w:tc>
      </w:tr>
      <w:tr w:rsidR="00E2347B" w:rsidRPr="00E2347B" w:rsidDel="00A37A38" w14:paraId="4D3676AE" w14:textId="2202805F" w:rsidTr="00E2347B">
        <w:trPr>
          <w:trHeight w:val="225"/>
          <w:jc w:val="center"/>
          <w:del w:id="29081" w:author="作者"/>
        </w:trPr>
        <w:tc>
          <w:tcPr>
            <w:tcW w:w="1613" w:type="dxa"/>
            <w:vMerge/>
            <w:tcBorders>
              <w:top w:val="nil"/>
              <w:left w:val="single" w:sz="4" w:space="0" w:color="auto"/>
              <w:bottom w:val="single" w:sz="4" w:space="0" w:color="auto"/>
              <w:right w:val="single" w:sz="4" w:space="0" w:color="auto"/>
            </w:tcBorders>
            <w:vAlign w:val="center"/>
            <w:hideMark/>
          </w:tcPr>
          <w:p w14:paraId="08225325" w14:textId="12F645A3" w:rsidR="00E2347B" w:rsidRPr="00E2347B" w:rsidDel="00A37A38" w:rsidRDefault="00E2347B" w:rsidP="00E2347B">
            <w:pPr>
              <w:overflowPunct/>
              <w:autoSpaceDE/>
              <w:autoSpaceDN/>
              <w:adjustRightInd/>
              <w:spacing w:after="0"/>
              <w:textAlignment w:val="auto"/>
              <w:rPr>
                <w:del w:id="29082" w:author="作者"/>
                <w:lang w:eastAsia="en-US"/>
              </w:rPr>
            </w:pPr>
          </w:p>
        </w:tc>
        <w:tc>
          <w:tcPr>
            <w:tcW w:w="2826" w:type="dxa"/>
            <w:tcBorders>
              <w:top w:val="nil"/>
              <w:left w:val="nil"/>
              <w:bottom w:val="single" w:sz="4" w:space="0" w:color="auto"/>
              <w:right w:val="single" w:sz="4" w:space="0" w:color="auto"/>
            </w:tcBorders>
            <w:vAlign w:val="bottom"/>
            <w:hideMark/>
          </w:tcPr>
          <w:p w14:paraId="27DC5B34" w14:textId="0CDA2C7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83" w:author="作者"/>
                <w:lang w:eastAsia="en-US"/>
              </w:rPr>
            </w:pPr>
            <w:del w:id="29084" w:author="作者">
              <w:r w:rsidRPr="00E2347B" w:rsidDel="00A37A38">
                <w:rPr>
                  <w:lang w:eastAsia="en-US"/>
                </w:rPr>
                <w:delText>E-UTRA Band 8</w:delText>
              </w:r>
            </w:del>
          </w:p>
        </w:tc>
        <w:tc>
          <w:tcPr>
            <w:tcW w:w="917" w:type="dxa"/>
            <w:tcBorders>
              <w:top w:val="nil"/>
              <w:left w:val="nil"/>
              <w:bottom w:val="single" w:sz="4" w:space="0" w:color="auto"/>
              <w:right w:val="single" w:sz="4" w:space="0" w:color="auto"/>
            </w:tcBorders>
            <w:vAlign w:val="bottom"/>
            <w:hideMark/>
          </w:tcPr>
          <w:p w14:paraId="4BA3AC89" w14:textId="67478DD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85" w:author="作者"/>
                <w:lang w:eastAsia="en-US"/>
              </w:rPr>
            </w:pPr>
            <w:del w:id="29086"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611EEB05" w14:textId="3F1A335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87" w:author="作者"/>
                <w:lang w:eastAsia="en-US"/>
              </w:rPr>
            </w:pPr>
            <w:del w:id="2908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A2B0431" w14:textId="686297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89" w:author="作者"/>
                <w:lang w:eastAsia="en-US"/>
              </w:rPr>
            </w:pPr>
            <w:del w:id="29090"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5F4CC2C9" w14:textId="295666D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91" w:author="作者"/>
                <w:lang w:eastAsia="en-US"/>
              </w:rPr>
            </w:pPr>
            <w:del w:id="29092"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ED983F2" w14:textId="72B410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93" w:author="作者"/>
                <w:lang w:eastAsia="en-US"/>
              </w:rPr>
            </w:pPr>
            <w:del w:id="29094"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19A7961C" w14:textId="00ED131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095" w:author="作者"/>
                <w:lang w:eastAsia="ko-KR"/>
              </w:rPr>
            </w:pPr>
            <w:del w:id="29096" w:author="作者">
              <w:r w:rsidRPr="00E2347B" w:rsidDel="00A37A38">
                <w:rPr>
                  <w:lang w:eastAsia="ko-KR"/>
                </w:rPr>
                <w:delText>3</w:delText>
              </w:r>
            </w:del>
          </w:p>
        </w:tc>
      </w:tr>
      <w:tr w:rsidR="00E2347B" w:rsidRPr="00E2347B" w:rsidDel="00A37A38" w14:paraId="3DB59CB5" w14:textId="2E980F1B" w:rsidTr="00E2347B">
        <w:trPr>
          <w:trHeight w:val="225"/>
          <w:jc w:val="center"/>
          <w:del w:id="29097" w:author="作者"/>
        </w:trPr>
        <w:tc>
          <w:tcPr>
            <w:tcW w:w="1613" w:type="dxa"/>
            <w:vMerge/>
            <w:tcBorders>
              <w:top w:val="nil"/>
              <w:left w:val="single" w:sz="4" w:space="0" w:color="auto"/>
              <w:bottom w:val="single" w:sz="4" w:space="0" w:color="auto"/>
              <w:right w:val="single" w:sz="4" w:space="0" w:color="auto"/>
            </w:tcBorders>
            <w:vAlign w:val="center"/>
            <w:hideMark/>
          </w:tcPr>
          <w:p w14:paraId="3D73C821" w14:textId="550391A1" w:rsidR="00E2347B" w:rsidRPr="00E2347B" w:rsidDel="00A37A38" w:rsidRDefault="00E2347B" w:rsidP="00E2347B">
            <w:pPr>
              <w:overflowPunct/>
              <w:autoSpaceDE/>
              <w:autoSpaceDN/>
              <w:adjustRightInd/>
              <w:spacing w:after="0"/>
              <w:textAlignment w:val="auto"/>
              <w:rPr>
                <w:del w:id="29098" w:author="作者"/>
                <w:lang w:eastAsia="en-US"/>
              </w:rPr>
            </w:pPr>
          </w:p>
        </w:tc>
        <w:tc>
          <w:tcPr>
            <w:tcW w:w="2826" w:type="dxa"/>
            <w:tcBorders>
              <w:top w:val="nil"/>
              <w:left w:val="nil"/>
              <w:bottom w:val="single" w:sz="4" w:space="0" w:color="auto"/>
              <w:right w:val="single" w:sz="4" w:space="0" w:color="auto"/>
            </w:tcBorders>
            <w:vAlign w:val="bottom"/>
            <w:hideMark/>
          </w:tcPr>
          <w:p w14:paraId="1DD16871" w14:textId="4055AC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099" w:author="作者"/>
                <w:lang w:eastAsia="en-US"/>
              </w:rPr>
            </w:pPr>
            <w:del w:id="29100" w:author="作者">
              <w:r w:rsidRPr="00E2347B" w:rsidDel="00A37A38">
                <w:rPr>
                  <w:lang w:eastAsia="en-US"/>
                </w:rPr>
                <w:delText>E-UTRA Band</w:delText>
              </w:r>
              <w:r w:rsidRPr="00E2347B" w:rsidDel="00A37A38">
                <w:rPr>
                  <w:lang w:eastAsia="ko-KR"/>
                </w:rPr>
                <w:delText xml:space="preserve"> 11, 21</w:delText>
              </w:r>
            </w:del>
          </w:p>
        </w:tc>
        <w:tc>
          <w:tcPr>
            <w:tcW w:w="917" w:type="dxa"/>
            <w:tcBorders>
              <w:top w:val="nil"/>
              <w:left w:val="nil"/>
              <w:bottom w:val="single" w:sz="4" w:space="0" w:color="auto"/>
              <w:right w:val="single" w:sz="4" w:space="0" w:color="auto"/>
            </w:tcBorders>
            <w:vAlign w:val="center"/>
            <w:hideMark/>
          </w:tcPr>
          <w:p w14:paraId="05A07159" w14:textId="5A9E172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01" w:author="作者"/>
                <w:lang w:eastAsia="en-US"/>
              </w:rPr>
            </w:pPr>
            <w:del w:id="29102"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72922F1" w14:textId="7DEA13C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03" w:author="作者"/>
                <w:lang w:eastAsia="en-US"/>
              </w:rPr>
            </w:pPr>
            <w:del w:id="2910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02E7FED" w14:textId="651A0A3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05" w:author="作者"/>
                <w:lang w:eastAsia="en-US"/>
              </w:rPr>
            </w:pPr>
            <w:del w:id="2910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2EE4AB1" w14:textId="33079E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07" w:author="作者"/>
                <w:lang w:eastAsia="ko-KR"/>
              </w:rPr>
            </w:pPr>
            <w:del w:id="29108"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5AB4267E" w14:textId="4647350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09" w:author="作者"/>
                <w:lang w:eastAsia="ko-KR"/>
              </w:rPr>
            </w:pPr>
            <w:del w:id="29110"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4C358ED7" w14:textId="5493365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11" w:author="作者"/>
                <w:lang w:eastAsia="en-US"/>
              </w:rPr>
            </w:pPr>
            <w:del w:id="29112" w:author="作者">
              <w:r w:rsidRPr="00E2347B" w:rsidDel="00A37A38">
                <w:rPr>
                  <w:lang w:eastAsia="ko-KR"/>
                </w:rPr>
                <w:delText>11</w:delText>
              </w:r>
            </w:del>
          </w:p>
        </w:tc>
      </w:tr>
      <w:tr w:rsidR="00E2347B" w:rsidRPr="00E2347B" w:rsidDel="00A37A38" w14:paraId="3471C2E6" w14:textId="60A1C0AF" w:rsidTr="00E2347B">
        <w:trPr>
          <w:trHeight w:val="225"/>
          <w:jc w:val="center"/>
          <w:del w:id="29113" w:author="作者"/>
        </w:trPr>
        <w:tc>
          <w:tcPr>
            <w:tcW w:w="1613" w:type="dxa"/>
            <w:vMerge/>
            <w:tcBorders>
              <w:top w:val="nil"/>
              <w:left w:val="single" w:sz="4" w:space="0" w:color="auto"/>
              <w:bottom w:val="single" w:sz="4" w:space="0" w:color="auto"/>
              <w:right w:val="single" w:sz="4" w:space="0" w:color="auto"/>
            </w:tcBorders>
            <w:vAlign w:val="center"/>
            <w:hideMark/>
          </w:tcPr>
          <w:p w14:paraId="7B4993FB" w14:textId="1A884971" w:rsidR="00E2347B" w:rsidRPr="00E2347B" w:rsidDel="00A37A38" w:rsidRDefault="00E2347B" w:rsidP="00E2347B">
            <w:pPr>
              <w:overflowPunct/>
              <w:autoSpaceDE/>
              <w:autoSpaceDN/>
              <w:adjustRightInd/>
              <w:spacing w:after="0"/>
              <w:textAlignment w:val="auto"/>
              <w:rPr>
                <w:del w:id="29114" w:author="作者"/>
                <w:lang w:eastAsia="en-US"/>
              </w:rPr>
            </w:pPr>
          </w:p>
        </w:tc>
        <w:tc>
          <w:tcPr>
            <w:tcW w:w="2826" w:type="dxa"/>
            <w:tcBorders>
              <w:top w:val="nil"/>
              <w:left w:val="nil"/>
              <w:bottom w:val="single" w:sz="4" w:space="0" w:color="auto"/>
              <w:right w:val="single" w:sz="4" w:space="0" w:color="auto"/>
            </w:tcBorders>
            <w:vAlign w:val="bottom"/>
            <w:hideMark/>
          </w:tcPr>
          <w:p w14:paraId="50BF0848" w14:textId="4458BD6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15" w:author="作者"/>
                <w:lang w:eastAsia="ko-KR"/>
              </w:rPr>
            </w:pPr>
            <w:del w:id="29116" w:author="作者">
              <w:r w:rsidRPr="00E2347B" w:rsidDel="00A37A38">
                <w:rPr>
                  <w:lang w:eastAsia="en-US"/>
                </w:rPr>
                <w:delText>E-UTRA Band</w:delText>
              </w:r>
              <w:r w:rsidRPr="00E2347B" w:rsidDel="00A37A38">
                <w:rPr>
                  <w:lang w:eastAsia="ko-KR"/>
                </w:rPr>
                <w:delText xml:space="preserve"> 22, 41, 42, 43</w:delText>
              </w:r>
            </w:del>
          </w:p>
        </w:tc>
        <w:tc>
          <w:tcPr>
            <w:tcW w:w="917" w:type="dxa"/>
            <w:tcBorders>
              <w:top w:val="nil"/>
              <w:left w:val="nil"/>
              <w:bottom w:val="single" w:sz="4" w:space="0" w:color="auto"/>
              <w:right w:val="single" w:sz="4" w:space="0" w:color="auto"/>
            </w:tcBorders>
            <w:vAlign w:val="bottom"/>
            <w:hideMark/>
          </w:tcPr>
          <w:p w14:paraId="4BAD94FC" w14:textId="68F9B47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17" w:author="作者"/>
                <w:lang w:eastAsia="en-US"/>
              </w:rPr>
            </w:pPr>
            <w:del w:id="29118"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5D3977CA" w14:textId="4E8CD18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19" w:author="作者"/>
                <w:lang w:eastAsia="en-US"/>
              </w:rPr>
            </w:pPr>
            <w:del w:id="2912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00B55DF9" w14:textId="5FD489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21" w:author="作者"/>
                <w:lang w:eastAsia="en-US"/>
              </w:rPr>
            </w:pPr>
            <w:del w:id="29122"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8E2C7EA" w14:textId="42AD25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23" w:author="作者"/>
                <w:lang w:eastAsia="ko-KR"/>
              </w:rPr>
            </w:pPr>
            <w:del w:id="29124"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F1C272A" w14:textId="30D420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25" w:author="作者"/>
                <w:lang w:eastAsia="ko-KR"/>
              </w:rPr>
            </w:pPr>
            <w:del w:id="2912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6173C51" w14:textId="54DDEB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27" w:author="作者"/>
                <w:lang w:eastAsia="en-US"/>
              </w:rPr>
            </w:pPr>
            <w:del w:id="29128" w:author="作者">
              <w:r w:rsidRPr="00E2347B" w:rsidDel="00A37A38">
                <w:rPr>
                  <w:lang w:eastAsia="en-US"/>
                </w:rPr>
                <w:delText>2</w:delText>
              </w:r>
            </w:del>
          </w:p>
        </w:tc>
      </w:tr>
      <w:tr w:rsidR="00E2347B" w:rsidRPr="00E2347B" w:rsidDel="00A37A38" w14:paraId="2FD85295" w14:textId="1AEBB1EF" w:rsidTr="00E2347B">
        <w:trPr>
          <w:trHeight w:val="225"/>
          <w:jc w:val="center"/>
          <w:del w:id="29129" w:author="作者"/>
        </w:trPr>
        <w:tc>
          <w:tcPr>
            <w:tcW w:w="1613" w:type="dxa"/>
            <w:vMerge/>
            <w:tcBorders>
              <w:top w:val="nil"/>
              <w:left w:val="single" w:sz="4" w:space="0" w:color="auto"/>
              <w:bottom w:val="single" w:sz="4" w:space="0" w:color="auto"/>
              <w:right w:val="single" w:sz="4" w:space="0" w:color="auto"/>
            </w:tcBorders>
            <w:vAlign w:val="center"/>
            <w:hideMark/>
          </w:tcPr>
          <w:p w14:paraId="0B4EB25F" w14:textId="3869D237" w:rsidR="00E2347B" w:rsidRPr="00E2347B" w:rsidDel="00A37A38" w:rsidRDefault="00E2347B" w:rsidP="00E2347B">
            <w:pPr>
              <w:overflowPunct/>
              <w:autoSpaceDE/>
              <w:autoSpaceDN/>
              <w:adjustRightInd/>
              <w:spacing w:after="0"/>
              <w:textAlignment w:val="auto"/>
              <w:rPr>
                <w:del w:id="29130" w:author="作者"/>
                <w:lang w:eastAsia="en-US"/>
              </w:rPr>
            </w:pPr>
          </w:p>
        </w:tc>
        <w:tc>
          <w:tcPr>
            <w:tcW w:w="2826" w:type="dxa"/>
            <w:tcBorders>
              <w:top w:val="nil"/>
              <w:left w:val="nil"/>
              <w:bottom w:val="single" w:sz="4" w:space="0" w:color="auto"/>
              <w:right w:val="single" w:sz="4" w:space="0" w:color="auto"/>
            </w:tcBorders>
            <w:vAlign w:val="bottom"/>
            <w:hideMark/>
          </w:tcPr>
          <w:p w14:paraId="651D9E8E" w14:textId="4EB25D4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31" w:author="作者"/>
                <w:lang w:eastAsia="en-US"/>
              </w:rPr>
            </w:pPr>
            <w:del w:id="29132"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3C58A8B2" w14:textId="2BB02ED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33" w:author="作者"/>
                <w:lang w:eastAsia="en-US"/>
              </w:rPr>
            </w:pPr>
            <w:del w:id="29134" w:author="作者">
              <w:r w:rsidRPr="00E2347B" w:rsidDel="00A37A38">
                <w:rPr>
                  <w:lang w:eastAsia="en-US"/>
                </w:rPr>
                <w:delText>860</w:delText>
              </w:r>
            </w:del>
          </w:p>
        </w:tc>
        <w:tc>
          <w:tcPr>
            <w:tcW w:w="305" w:type="dxa"/>
            <w:tcBorders>
              <w:top w:val="nil"/>
              <w:left w:val="nil"/>
              <w:bottom w:val="single" w:sz="4" w:space="0" w:color="auto"/>
              <w:right w:val="single" w:sz="4" w:space="0" w:color="auto"/>
            </w:tcBorders>
            <w:vAlign w:val="bottom"/>
            <w:hideMark/>
          </w:tcPr>
          <w:p w14:paraId="304C78DA" w14:textId="2102296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35" w:author="作者"/>
                <w:lang w:eastAsia="en-US"/>
              </w:rPr>
            </w:pPr>
            <w:del w:id="2913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00C501EA" w14:textId="6AFC185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37" w:author="作者"/>
                <w:lang w:eastAsia="en-US"/>
              </w:rPr>
            </w:pPr>
            <w:del w:id="29138" w:author="作者">
              <w:r w:rsidRPr="00E2347B" w:rsidDel="00A37A38">
                <w:rPr>
                  <w:lang w:eastAsia="en-US"/>
                </w:rPr>
                <w:delText>890</w:delText>
              </w:r>
            </w:del>
          </w:p>
        </w:tc>
        <w:tc>
          <w:tcPr>
            <w:tcW w:w="1222" w:type="dxa"/>
            <w:tcBorders>
              <w:top w:val="nil"/>
              <w:left w:val="nil"/>
              <w:bottom w:val="single" w:sz="4" w:space="0" w:color="auto"/>
              <w:right w:val="single" w:sz="4" w:space="0" w:color="auto"/>
            </w:tcBorders>
            <w:vAlign w:val="center"/>
            <w:hideMark/>
          </w:tcPr>
          <w:p w14:paraId="20E722C2" w14:textId="20E72C1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39" w:author="作者"/>
                <w:lang w:eastAsia="ko-KR"/>
              </w:rPr>
            </w:pPr>
            <w:del w:id="29140"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5E2D4185" w14:textId="173B583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41" w:author="作者"/>
                <w:lang w:eastAsia="ko-KR"/>
              </w:rPr>
            </w:pPr>
            <w:del w:id="2914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093776E1" w14:textId="7BCA4CA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43" w:author="作者"/>
                <w:lang w:eastAsia="ko-KR"/>
              </w:rPr>
            </w:pPr>
            <w:del w:id="29144"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11</w:delText>
              </w:r>
            </w:del>
          </w:p>
        </w:tc>
      </w:tr>
      <w:tr w:rsidR="00E2347B" w:rsidRPr="00E2347B" w:rsidDel="00A37A38" w14:paraId="462293F5" w14:textId="7B37AA07" w:rsidTr="00E2347B">
        <w:trPr>
          <w:trHeight w:val="225"/>
          <w:jc w:val="center"/>
          <w:del w:id="29145" w:author="作者"/>
        </w:trPr>
        <w:tc>
          <w:tcPr>
            <w:tcW w:w="1613" w:type="dxa"/>
            <w:vMerge/>
            <w:tcBorders>
              <w:top w:val="nil"/>
              <w:left w:val="single" w:sz="4" w:space="0" w:color="auto"/>
              <w:bottom w:val="single" w:sz="4" w:space="0" w:color="auto"/>
              <w:right w:val="single" w:sz="4" w:space="0" w:color="auto"/>
            </w:tcBorders>
            <w:vAlign w:val="center"/>
            <w:hideMark/>
          </w:tcPr>
          <w:p w14:paraId="18E4E47D" w14:textId="5F15DCB0" w:rsidR="00E2347B" w:rsidRPr="00E2347B" w:rsidDel="00A37A38" w:rsidRDefault="00E2347B" w:rsidP="00E2347B">
            <w:pPr>
              <w:overflowPunct/>
              <w:autoSpaceDE/>
              <w:autoSpaceDN/>
              <w:adjustRightInd/>
              <w:spacing w:after="0"/>
              <w:textAlignment w:val="auto"/>
              <w:rPr>
                <w:del w:id="29146" w:author="作者"/>
                <w:lang w:eastAsia="en-US"/>
              </w:rPr>
            </w:pPr>
          </w:p>
        </w:tc>
        <w:tc>
          <w:tcPr>
            <w:tcW w:w="2826" w:type="dxa"/>
            <w:tcBorders>
              <w:top w:val="nil"/>
              <w:left w:val="nil"/>
              <w:bottom w:val="single" w:sz="4" w:space="0" w:color="auto"/>
              <w:right w:val="single" w:sz="4" w:space="0" w:color="auto"/>
            </w:tcBorders>
            <w:vAlign w:val="bottom"/>
            <w:hideMark/>
          </w:tcPr>
          <w:p w14:paraId="201E5865" w14:textId="64C034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47" w:author="作者"/>
                <w:lang w:eastAsia="en-US"/>
              </w:rPr>
            </w:pPr>
            <w:del w:id="2914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4731CB05" w14:textId="3CBD9AB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49" w:author="作者"/>
                <w:lang w:eastAsia="en-US"/>
              </w:rPr>
            </w:pPr>
            <w:del w:id="29150"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bottom"/>
            <w:hideMark/>
          </w:tcPr>
          <w:p w14:paraId="5C465EB9" w14:textId="50E518E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51" w:author="作者"/>
                <w:lang w:eastAsia="en-US"/>
              </w:rPr>
            </w:pPr>
            <w:del w:id="2915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12ACCC3B" w14:textId="7FFA09A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53" w:author="作者"/>
                <w:lang w:eastAsia="en-US"/>
              </w:rPr>
            </w:pPr>
            <w:del w:id="29154" w:author="作者">
              <w:r w:rsidRPr="00E2347B" w:rsidDel="00A37A38">
                <w:rPr>
                  <w:lang w:eastAsia="en-US"/>
                </w:rPr>
                <w:delText>1915.7</w:delText>
              </w:r>
            </w:del>
          </w:p>
        </w:tc>
        <w:tc>
          <w:tcPr>
            <w:tcW w:w="1222" w:type="dxa"/>
            <w:tcBorders>
              <w:top w:val="nil"/>
              <w:left w:val="nil"/>
              <w:bottom w:val="single" w:sz="4" w:space="0" w:color="auto"/>
              <w:right w:val="single" w:sz="4" w:space="0" w:color="auto"/>
            </w:tcBorders>
            <w:vAlign w:val="center"/>
            <w:hideMark/>
          </w:tcPr>
          <w:p w14:paraId="0A23B1ED" w14:textId="5C5620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55" w:author="作者"/>
                <w:lang w:eastAsia="ko-KR"/>
              </w:rPr>
            </w:pPr>
            <w:del w:id="29156"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166D974F" w14:textId="0DD6A2E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57" w:author="作者"/>
                <w:lang w:eastAsia="ko-KR"/>
              </w:rPr>
            </w:pPr>
            <w:del w:id="29158"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05526CBF" w14:textId="5741326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59" w:author="作者"/>
                <w:lang w:eastAsia="ko-KR"/>
              </w:rPr>
            </w:pPr>
            <w:del w:id="29160" w:author="作者">
              <w:r w:rsidRPr="00E2347B" w:rsidDel="00A37A38">
                <w:rPr>
                  <w:lang w:eastAsia="ko-KR"/>
                </w:rPr>
                <w:delText>4</w:delText>
              </w:r>
              <w:r w:rsidRPr="00E2347B" w:rsidDel="00A37A38">
                <w:rPr>
                  <w:lang w:eastAsia="en-US"/>
                </w:rPr>
                <w:delText xml:space="preserve">, </w:delText>
              </w:r>
              <w:r w:rsidRPr="00E2347B" w:rsidDel="00A37A38">
                <w:rPr>
                  <w:lang w:eastAsia="ko-KR"/>
                </w:rPr>
                <w:delText>11</w:delText>
              </w:r>
            </w:del>
          </w:p>
        </w:tc>
      </w:tr>
      <w:tr w:rsidR="00E2347B" w:rsidRPr="00E2347B" w:rsidDel="00A37A38" w14:paraId="76729EE9" w14:textId="2DE1F050" w:rsidTr="00E2347B">
        <w:trPr>
          <w:trHeight w:val="225"/>
          <w:jc w:val="center"/>
          <w:del w:id="29161" w:author="作者"/>
        </w:trPr>
        <w:tc>
          <w:tcPr>
            <w:tcW w:w="1613" w:type="dxa"/>
            <w:vMerge/>
            <w:tcBorders>
              <w:top w:val="nil"/>
              <w:left w:val="single" w:sz="4" w:space="0" w:color="auto"/>
              <w:bottom w:val="single" w:sz="4" w:space="0" w:color="auto"/>
              <w:right w:val="single" w:sz="4" w:space="0" w:color="auto"/>
            </w:tcBorders>
            <w:vAlign w:val="center"/>
            <w:hideMark/>
          </w:tcPr>
          <w:p w14:paraId="3792FD2A" w14:textId="2182BE1D" w:rsidR="00E2347B" w:rsidRPr="00E2347B" w:rsidDel="00A37A38" w:rsidRDefault="00E2347B" w:rsidP="00E2347B">
            <w:pPr>
              <w:overflowPunct/>
              <w:autoSpaceDE/>
              <w:autoSpaceDN/>
              <w:adjustRightInd/>
              <w:spacing w:after="0"/>
              <w:textAlignment w:val="auto"/>
              <w:rPr>
                <w:del w:id="29162" w:author="作者"/>
                <w:lang w:eastAsia="en-US"/>
              </w:rPr>
            </w:pPr>
          </w:p>
        </w:tc>
        <w:tc>
          <w:tcPr>
            <w:tcW w:w="2826" w:type="dxa"/>
            <w:tcBorders>
              <w:top w:val="nil"/>
              <w:left w:val="nil"/>
              <w:bottom w:val="single" w:sz="4" w:space="0" w:color="auto"/>
              <w:right w:val="single" w:sz="4" w:space="0" w:color="auto"/>
            </w:tcBorders>
            <w:vAlign w:val="bottom"/>
            <w:hideMark/>
          </w:tcPr>
          <w:p w14:paraId="1D0701F6" w14:textId="2FC423D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63" w:author="作者"/>
                <w:lang w:eastAsia="en-US"/>
              </w:rPr>
            </w:pPr>
            <w:del w:id="2916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30E2FBB5" w14:textId="129FEF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65" w:author="作者"/>
                <w:lang w:eastAsia="en-US"/>
              </w:rPr>
            </w:pPr>
            <w:del w:id="29166" w:author="作者">
              <w:r w:rsidRPr="00E2347B" w:rsidDel="00A37A38">
                <w:rPr>
                  <w:lang w:eastAsia="en-US"/>
                </w:rPr>
                <w:delText>1880</w:delText>
              </w:r>
            </w:del>
          </w:p>
        </w:tc>
        <w:tc>
          <w:tcPr>
            <w:tcW w:w="305" w:type="dxa"/>
            <w:tcBorders>
              <w:top w:val="nil"/>
              <w:left w:val="nil"/>
              <w:bottom w:val="single" w:sz="4" w:space="0" w:color="auto"/>
              <w:right w:val="single" w:sz="4" w:space="0" w:color="auto"/>
            </w:tcBorders>
            <w:vAlign w:val="bottom"/>
          </w:tcPr>
          <w:p w14:paraId="0EDF1138" w14:textId="1CC65A3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67" w:author="作者"/>
                <w:lang w:eastAsia="en-US"/>
              </w:rPr>
            </w:pPr>
          </w:p>
        </w:tc>
        <w:tc>
          <w:tcPr>
            <w:tcW w:w="919" w:type="dxa"/>
            <w:tcBorders>
              <w:top w:val="nil"/>
              <w:left w:val="nil"/>
              <w:bottom w:val="single" w:sz="4" w:space="0" w:color="auto"/>
              <w:right w:val="single" w:sz="4" w:space="0" w:color="auto"/>
            </w:tcBorders>
            <w:vAlign w:val="bottom"/>
            <w:hideMark/>
          </w:tcPr>
          <w:p w14:paraId="1EA4493E" w14:textId="007F7DE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68" w:author="作者"/>
                <w:lang w:eastAsia="en-US"/>
              </w:rPr>
            </w:pPr>
            <w:del w:id="29169" w:author="作者">
              <w:r w:rsidRPr="00E2347B" w:rsidDel="00A37A38">
                <w:rPr>
                  <w:lang w:eastAsia="en-US"/>
                </w:rPr>
                <w:delText>1895</w:delText>
              </w:r>
            </w:del>
          </w:p>
        </w:tc>
        <w:tc>
          <w:tcPr>
            <w:tcW w:w="1222" w:type="dxa"/>
            <w:tcBorders>
              <w:top w:val="nil"/>
              <w:left w:val="nil"/>
              <w:bottom w:val="single" w:sz="4" w:space="0" w:color="auto"/>
              <w:right w:val="single" w:sz="4" w:space="0" w:color="auto"/>
            </w:tcBorders>
            <w:vAlign w:val="center"/>
            <w:hideMark/>
          </w:tcPr>
          <w:p w14:paraId="1F9A9655" w14:textId="360E71F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70" w:author="作者"/>
                <w:lang w:eastAsia="en-US"/>
              </w:rPr>
            </w:pPr>
            <w:del w:id="29171"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0886074F" w14:textId="6337098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72" w:author="作者"/>
                <w:lang w:eastAsia="en-US"/>
              </w:rPr>
            </w:pPr>
            <w:del w:id="2917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18D31FAB" w14:textId="160A8D7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74" w:author="作者"/>
                <w:lang w:eastAsia="ko-KR"/>
              </w:rPr>
            </w:pPr>
            <w:del w:id="29175" w:author="作者">
              <w:r w:rsidRPr="00E2347B" w:rsidDel="00A37A38">
                <w:rPr>
                  <w:lang w:eastAsia="ko-KR"/>
                </w:rPr>
                <w:delText>3</w:delText>
              </w:r>
              <w:r w:rsidRPr="00E2347B" w:rsidDel="00A37A38">
                <w:rPr>
                  <w:lang w:eastAsia="en-US"/>
                </w:rPr>
                <w:delText>,</w:delText>
              </w:r>
              <w:r w:rsidRPr="00E2347B" w:rsidDel="00A37A38">
                <w:rPr>
                  <w:lang w:eastAsia="ko-KR"/>
                </w:rPr>
                <w:delText>12</w:delText>
              </w:r>
            </w:del>
          </w:p>
        </w:tc>
      </w:tr>
      <w:tr w:rsidR="00E2347B" w:rsidRPr="00E2347B" w:rsidDel="00A37A38" w14:paraId="612D0B13" w14:textId="2B710F26" w:rsidTr="00E2347B">
        <w:trPr>
          <w:trHeight w:val="225"/>
          <w:jc w:val="center"/>
          <w:del w:id="29176" w:author="作者"/>
        </w:trPr>
        <w:tc>
          <w:tcPr>
            <w:tcW w:w="1613" w:type="dxa"/>
            <w:vMerge/>
            <w:tcBorders>
              <w:top w:val="nil"/>
              <w:left w:val="single" w:sz="4" w:space="0" w:color="auto"/>
              <w:bottom w:val="single" w:sz="4" w:space="0" w:color="auto"/>
              <w:right w:val="single" w:sz="4" w:space="0" w:color="auto"/>
            </w:tcBorders>
            <w:vAlign w:val="center"/>
            <w:hideMark/>
          </w:tcPr>
          <w:p w14:paraId="26474EE7" w14:textId="4FCCFDFC" w:rsidR="00E2347B" w:rsidRPr="00E2347B" w:rsidDel="00A37A38" w:rsidRDefault="00E2347B" w:rsidP="00E2347B">
            <w:pPr>
              <w:overflowPunct/>
              <w:autoSpaceDE/>
              <w:autoSpaceDN/>
              <w:adjustRightInd/>
              <w:spacing w:after="0"/>
              <w:textAlignment w:val="auto"/>
              <w:rPr>
                <w:del w:id="29177" w:author="作者"/>
                <w:lang w:eastAsia="en-US"/>
              </w:rPr>
            </w:pPr>
          </w:p>
        </w:tc>
        <w:tc>
          <w:tcPr>
            <w:tcW w:w="2826" w:type="dxa"/>
            <w:tcBorders>
              <w:top w:val="nil"/>
              <w:left w:val="nil"/>
              <w:bottom w:val="single" w:sz="4" w:space="0" w:color="auto"/>
              <w:right w:val="single" w:sz="4" w:space="0" w:color="auto"/>
            </w:tcBorders>
            <w:vAlign w:val="bottom"/>
            <w:hideMark/>
          </w:tcPr>
          <w:p w14:paraId="18AAA9F2" w14:textId="06388C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78" w:author="作者"/>
                <w:lang w:eastAsia="en-US"/>
              </w:rPr>
            </w:pPr>
            <w:del w:id="29179"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6465AF7" w14:textId="42854A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80" w:author="作者"/>
                <w:lang w:eastAsia="en-US"/>
              </w:rPr>
            </w:pPr>
            <w:del w:id="29181" w:author="作者">
              <w:r w:rsidRPr="00E2347B" w:rsidDel="00A37A38">
                <w:rPr>
                  <w:lang w:eastAsia="en-US"/>
                </w:rPr>
                <w:delText>1895</w:delText>
              </w:r>
            </w:del>
          </w:p>
        </w:tc>
        <w:tc>
          <w:tcPr>
            <w:tcW w:w="305" w:type="dxa"/>
            <w:tcBorders>
              <w:top w:val="nil"/>
              <w:left w:val="nil"/>
              <w:bottom w:val="single" w:sz="4" w:space="0" w:color="auto"/>
              <w:right w:val="single" w:sz="4" w:space="0" w:color="auto"/>
            </w:tcBorders>
            <w:vAlign w:val="bottom"/>
          </w:tcPr>
          <w:p w14:paraId="341C9C75" w14:textId="0E7E8D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82" w:author="作者"/>
                <w:lang w:eastAsia="en-US"/>
              </w:rPr>
            </w:pPr>
          </w:p>
        </w:tc>
        <w:tc>
          <w:tcPr>
            <w:tcW w:w="919" w:type="dxa"/>
            <w:tcBorders>
              <w:top w:val="nil"/>
              <w:left w:val="nil"/>
              <w:bottom w:val="single" w:sz="4" w:space="0" w:color="auto"/>
              <w:right w:val="single" w:sz="4" w:space="0" w:color="auto"/>
            </w:tcBorders>
            <w:vAlign w:val="bottom"/>
            <w:hideMark/>
          </w:tcPr>
          <w:p w14:paraId="48AB0F77" w14:textId="2819C56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83" w:author="作者"/>
                <w:lang w:eastAsia="en-US"/>
              </w:rPr>
            </w:pPr>
            <w:del w:id="29184" w:author="作者">
              <w:r w:rsidRPr="00E2347B" w:rsidDel="00A37A38">
                <w:rPr>
                  <w:lang w:eastAsia="en-US"/>
                </w:rPr>
                <w:delText>1915</w:delText>
              </w:r>
            </w:del>
          </w:p>
        </w:tc>
        <w:tc>
          <w:tcPr>
            <w:tcW w:w="1222" w:type="dxa"/>
            <w:tcBorders>
              <w:top w:val="nil"/>
              <w:left w:val="nil"/>
              <w:bottom w:val="single" w:sz="4" w:space="0" w:color="auto"/>
              <w:right w:val="single" w:sz="4" w:space="0" w:color="auto"/>
            </w:tcBorders>
            <w:vAlign w:val="center"/>
            <w:hideMark/>
          </w:tcPr>
          <w:p w14:paraId="657D35B3" w14:textId="7FB5E2F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85" w:author="作者"/>
                <w:lang w:eastAsia="en-US"/>
              </w:rPr>
            </w:pPr>
            <w:del w:id="29186"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0F81FC55" w14:textId="7FD212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87" w:author="作者"/>
                <w:lang w:eastAsia="en-US"/>
              </w:rPr>
            </w:pPr>
            <w:del w:id="29188"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08B9F65D" w14:textId="7AE4828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89" w:author="作者"/>
                <w:lang w:eastAsia="ko-KR"/>
              </w:rPr>
            </w:pPr>
            <w:del w:id="29190"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12, 13</w:delText>
              </w:r>
            </w:del>
          </w:p>
        </w:tc>
      </w:tr>
      <w:tr w:rsidR="00E2347B" w:rsidRPr="00E2347B" w:rsidDel="00A37A38" w14:paraId="1E725CD2" w14:textId="3FE7BDA3" w:rsidTr="00E2347B">
        <w:trPr>
          <w:trHeight w:val="225"/>
          <w:jc w:val="center"/>
          <w:del w:id="29191" w:author="作者"/>
        </w:trPr>
        <w:tc>
          <w:tcPr>
            <w:tcW w:w="1613" w:type="dxa"/>
            <w:vMerge/>
            <w:tcBorders>
              <w:top w:val="nil"/>
              <w:left w:val="single" w:sz="4" w:space="0" w:color="auto"/>
              <w:bottom w:val="single" w:sz="4" w:space="0" w:color="auto"/>
              <w:right w:val="single" w:sz="4" w:space="0" w:color="auto"/>
            </w:tcBorders>
            <w:vAlign w:val="center"/>
            <w:hideMark/>
          </w:tcPr>
          <w:p w14:paraId="180EC813" w14:textId="2B5EFA00" w:rsidR="00E2347B" w:rsidRPr="00E2347B" w:rsidDel="00A37A38" w:rsidRDefault="00E2347B" w:rsidP="00E2347B">
            <w:pPr>
              <w:overflowPunct/>
              <w:autoSpaceDE/>
              <w:autoSpaceDN/>
              <w:adjustRightInd/>
              <w:spacing w:after="0"/>
              <w:textAlignment w:val="auto"/>
              <w:rPr>
                <w:del w:id="29192" w:author="作者"/>
                <w:lang w:eastAsia="en-US"/>
              </w:rPr>
            </w:pPr>
          </w:p>
        </w:tc>
        <w:tc>
          <w:tcPr>
            <w:tcW w:w="2826" w:type="dxa"/>
            <w:tcBorders>
              <w:top w:val="nil"/>
              <w:left w:val="nil"/>
              <w:bottom w:val="single" w:sz="4" w:space="0" w:color="auto"/>
              <w:right w:val="single" w:sz="4" w:space="0" w:color="auto"/>
            </w:tcBorders>
            <w:vAlign w:val="bottom"/>
            <w:hideMark/>
          </w:tcPr>
          <w:p w14:paraId="0A1E3129" w14:textId="75A999A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93" w:author="作者"/>
                <w:lang w:eastAsia="en-US"/>
              </w:rPr>
            </w:pPr>
            <w:del w:id="2919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4350A479" w14:textId="0677A8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95" w:author="作者"/>
                <w:lang w:eastAsia="en-US"/>
              </w:rPr>
            </w:pPr>
            <w:del w:id="29196" w:author="作者">
              <w:r w:rsidRPr="00E2347B" w:rsidDel="00A37A38">
                <w:rPr>
                  <w:lang w:eastAsia="en-US"/>
                </w:rPr>
                <w:delText>1915</w:delText>
              </w:r>
            </w:del>
          </w:p>
        </w:tc>
        <w:tc>
          <w:tcPr>
            <w:tcW w:w="305" w:type="dxa"/>
            <w:tcBorders>
              <w:top w:val="nil"/>
              <w:left w:val="nil"/>
              <w:bottom w:val="single" w:sz="4" w:space="0" w:color="auto"/>
              <w:right w:val="single" w:sz="4" w:space="0" w:color="auto"/>
            </w:tcBorders>
            <w:vAlign w:val="bottom"/>
          </w:tcPr>
          <w:p w14:paraId="07C280BD" w14:textId="377CB05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197" w:author="作者"/>
                <w:lang w:eastAsia="en-US"/>
              </w:rPr>
            </w:pPr>
          </w:p>
        </w:tc>
        <w:tc>
          <w:tcPr>
            <w:tcW w:w="919" w:type="dxa"/>
            <w:tcBorders>
              <w:top w:val="nil"/>
              <w:left w:val="nil"/>
              <w:bottom w:val="single" w:sz="4" w:space="0" w:color="auto"/>
              <w:right w:val="single" w:sz="4" w:space="0" w:color="auto"/>
            </w:tcBorders>
            <w:vAlign w:val="bottom"/>
            <w:hideMark/>
          </w:tcPr>
          <w:p w14:paraId="4BD190C6" w14:textId="45854D6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198" w:author="作者"/>
                <w:lang w:eastAsia="en-US"/>
              </w:rPr>
            </w:pPr>
            <w:del w:id="29199" w:author="作者">
              <w:r w:rsidRPr="00E2347B" w:rsidDel="00A37A38">
                <w:rPr>
                  <w:lang w:eastAsia="en-US"/>
                </w:rPr>
                <w:delText>1920</w:delText>
              </w:r>
            </w:del>
          </w:p>
        </w:tc>
        <w:tc>
          <w:tcPr>
            <w:tcW w:w="1222" w:type="dxa"/>
            <w:tcBorders>
              <w:top w:val="nil"/>
              <w:left w:val="nil"/>
              <w:bottom w:val="single" w:sz="4" w:space="0" w:color="auto"/>
              <w:right w:val="single" w:sz="4" w:space="0" w:color="auto"/>
            </w:tcBorders>
            <w:vAlign w:val="center"/>
            <w:hideMark/>
          </w:tcPr>
          <w:p w14:paraId="41ABEC06" w14:textId="25F7157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00" w:author="作者"/>
                <w:lang w:eastAsia="en-US"/>
              </w:rPr>
            </w:pPr>
            <w:del w:id="29201"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7B8A71D3" w14:textId="12FEBCF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02" w:author="作者"/>
                <w:lang w:eastAsia="en-US"/>
              </w:rPr>
            </w:pPr>
            <w:del w:id="29203"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093DAF15" w14:textId="51A4F21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04" w:author="作者"/>
                <w:lang w:eastAsia="ko-KR"/>
              </w:rPr>
            </w:pPr>
            <w:del w:id="29205" w:author="作者">
              <w:r w:rsidRPr="00E2347B" w:rsidDel="00A37A38">
                <w:rPr>
                  <w:lang w:eastAsia="ko-KR"/>
                </w:rPr>
                <w:delText>3, 12, 13</w:delText>
              </w:r>
            </w:del>
          </w:p>
        </w:tc>
      </w:tr>
    </w:tbl>
    <w:p w14:paraId="245FB3DD" w14:textId="210D0ACE" w:rsidR="00E2347B" w:rsidRPr="00E2347B" w:rsidDel="00A37A38" w:rsidRDefault="00E2347B" w:rsidP="00E2347B">
      <w:pPr>
        <w:keepNext/>
        <w:tabs>
          <w:tab w:val="left" w:pos="794"/>
          <w:tab w:val="left" w:pos="1191"/>
          <w:tab w:val="left" w:pos="1588"/>
          <w:tab w:val="left" w:pos="1985"/>
        </w:tabs>
        <w:spacing w:before="360" w:after="120"/>
        <w:jc w:val="center"/>
        <w:textAlignment w:val="auto"/>
        <w:rPr>
          <w:del w:id="29206" w:author="作者"/>
          <w:sz w:val="24"/>
          <w:lang w:val="en-US" w:eastAsia="en-US"/>
        </w:rPr>
      </w:pPr>
      <w:del w:id="29207" w:author="作者">
        <w:r w:rsidRPr="00E2347B" w:rsidDel="00A37A38">
          <w:rPr>
            <w:rFonts w:ascii="CG Times (WN)" w:hAnsi="CG Times (WN)"/>
            <w:sz w:val="24"/>
            <w:lang w:val="en-US" w:eastAsia="en-US"/>
          </w:rPr>
          <w:delText>TABLE  4.4-0 (</w:delText>
        </w:r>
        <w:r w:rsidRPr="00E2347B" w:rsidDel="00A37A38">
          <w:rPr>
            <w:rFonts w:ascii="CG Times (WN)" w:hAnsi="CG Times (WN)"/>
            <w:i/>
            <w:iCs/>
            <w:sz w:val="24"/>
            <w:lang w:val="en-US" w:eastAsia="en-US"/>
          </w:rPr>
          <w:delText>continued</w:delText>
        </w:r>
        <w:r w:rsidRPr="00E2347B" w:rsidDel="00A37A38">
          <w:rPr>
            <w:rFonts w:ascii="CG Times (WN)" w:hAnsi="CG Times (WN)"/>
            <w:sz w:val="24"/>
            <w:lang w:val="en-US" w:eastAsia="en-US"/>
          </w:rPr>
          <w:delText>)</w:delText>
        </w:r>
      </w:del>
    </w:p>
    <w:tbl>
      <w:tblPr>
        <w:tblW w:w="0" w:type="dxa"/>
        <w:jc w:val="center"/>
        <w:tblLayout w:type="fixed"/>
        <w:tblLook w:val="04A0" w:firstRow="1" w:lastRow="0" w:firstColumn="1" w:lastColumn="0" w:noHBand="0" w:noVBand="1"/>
      </w:tblPr>
      <w:tblGrid>
        <w:gridCol w:w="1613"/>
        <w:gridCol w:w="2826"/>
        <w:gridCol w:w="917"/>
        <w:gridCol w:w="305"/>
        <w:gridCol w:w="919"/>
        <w:gridCol w:w="1222"/>
        <w:gridCol w:w="920"/>
        <w:gridCol w:w="917"/>
      </w:tblGrid>
      <w:tr w:rsidR="00E2347B" w:rsidRPr="00E2347B" w:rsidDel="00A37A38" w14:paraId="55F1CE77" w14:textId="0A5470E1" w:rsidTr="00E2347B">
        <w:trPr>
          <w:trHeight w:val="270"/>
          <w:tblHeader/>
          <w:jc w:val="center"/>
          <w:del w:id="29208" w:author="作者"/>
        </w:trPr>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0683FB62" w14:textId="1630343D"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09" w:author="作者"/>
                <w:rFonts w:ascii="CG Times (WN)" w:hAnsi="CG Times (WN)" w:cs="Times New Roman Bold"/>
                <w:b/>
                <w:lang w:eastAsia="en-US"/>
              </w:rPr>
            </w:pPr>
            <w:del w:id="29210" w:author="作者">
              <w:r w:rsidRPr="00E2347B" w:rsidDel="00A37A38">
                <w:rPr>
                  <w:rFonts w:ascii="CG Times (WN)" w:hAnsi="CG Times (WN)" w:cs="Times New Roman Bold"/>
                  <w:b/>
                  <w:lang w:eastAsia="en-US"/>
                </w:rPr>
                <w:delText xml:space="preserve">E-UTRA CA </w:delText>
              </w:r>
              <w:r w:rsidRPr="00E2347B" w:rsidDel="00A37A38">
                <w:rPr>
                  <w:rFonts w:ascii="CG Times (WN)" w:hAnsi="CG Times (WN)"/>
                  <w:b/>
                  <w:lang w:eastAsia="en-US"/>
                </w:rPr>
                <w:delText>configuration</w:delText>
              </w:r>
            </w:del>
          </w:p>
        </w:tc>
        <w:tc>
          <w:tcPr>
            <w:tcW w:w="8026" w:type="dxa"/>
            <w:gridSpan w:val="7"/>
            <w:tcBorders>
              <w:top w:val="single" w:sz="4" w:space="0" w:color="auto"/>
              <w:left w:val="nil"/>
              <w:bottom w:val="single" w:sz="4" w:space="0" w:color="auto"/>
              <w:right w:val="single" w:sz="4" w:space="0" w:color="auto"/>
            </w:tcBorders>
            <w:hideMark/>
          </w:tcPr>
          <w:p w14:paraId="104F86C4" w14:textId="7DDC5FCF"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11" w:author="作者"/>
                <w:rFonts w:ascii="CG Times (WN)" w:hAnsi="CG Times (WN)" w:cs="Times New Roman Bold"/>
                <w:b/>
                <w:lang w:eastAsia="en-US"/>
              </w:rPr>
            </w:pPr>
            <w:del w:id="29212" w:author="作者">
              <w:r w:rsidRPr="00E2347B" w:rsidDel="00A37A38">
                <w:rPr>
                  <w:rFonts w:ascii="CG Times (WN)" w:hAnsi="CG Times (WN)" w:cs="Times New Roman Bold"/>
                  <w:b/>
                  <w:lang w:eastAsia="en-US"/>
                </w:rPr>
                <w:delText xml:space="preserve">Spurious emission </w:delText>
              </w:r>
            </w:del>
          </w:p>
        </w:tc>
      </w:tr>
      <w:tr w:rsidR="00E2347B" w:rsidRPr="00E2347B" w:rsidDel="00A37A38" w14:paraId="297EF788" w14:textId="1FD32F7D" w:rsidTr="00E2347B">
        <w:trPr>
          <w:trHeight w:val="450"/>
          <w:tblHeader/>
          <w:jc w:val="center"/>
          <w:del w:id="29213"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88A8D16" w14:textId="647B11C5" w:rsidR="00E2347B" w:rsidRPr="00E2347B" w:rsidDel="00A37A38" w:rsidRDefault="00E2347B" w:rsidP="00E2347B">
            <w:pPr>
              <w:overflowPunct/>
              <w:autoSpaceDE/>
              <w:autoSpaceDN/>
              <w:adjustRightInd/>
              <w:spacing w:after="0"/>
              <w:textAlignment w:val="auto"/>
              <w:rPr>
                <w:del w:id="29214" w:author="作者"/>
                <w:rFonts w:cs="Times New Roman Bold"/>
                <w:b/>
                <w:lang w:eastAsia="en-US"/>
              </w:rPr>
            </w:pPr>
          </w:p>
        </w:tc>
        <w:tc>
          <w:tcPr>
            <w:tcW w:w="2826" w:type="dxa"/>
            <w:tcBorders>
              <w:top w:val="nil"/>
              <w:left w:val="nil"/>
              <w:bottom w:val="single" w:sz="4" w:space="0" w:color="auto"/>
              <w:right w:val="single" w:sz="4" w:space="0" w:color="auto"/>
            </w:tcBorders>
            <w:hideMark/>
          </w:tcPr>
          <w:p w14:paraId="36536760" w14:textId="6065AEF2"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15" w:author="作者"/>
                <w:rFonts w:ascii="CG Times (WN)" w:hAnsi="CG Times (WN)" w:cs="Times New Roman Bold"/>
                <w:b/>
                <w:lang w:eastAsia="en-US"/>
              </w:rPr>
            </w:pPr>
            <w:del w:id="29216" w:author="作者">
              <w:r w:rsidRPr="00E2347B" w:rsidDel="00A37A38">
                <w:rPr>
                  <w:rFonts w:ascii="CG Times (WN)" w:hAnsi="CG Times (WN)" w:cs="Times New Roman Bold"/>
                  <w:b/>
                  <w:lang w:eastAsia="en-US"/>
                </w:rPr>
                <w:delText>Protected band</w:delText>
              </w:r>
            </w:del>
          </w:p>
        </w:tc>
        <w:tc>
          <w:tcPr>
            <w:tcW w:w="2141" w:type="dxa"/>
            <w:gridSpan w:val="3"/>
            <w:tcBorders>
              <w:top w:val="single" w:sz="4" w:space="0" w:color="auto"/>
              <w:left w:val="nil"/>
              <w:bottom w:val="single" w:sz="4" w:space="0" w:color="auto"/>
              <w:right w:val="single" w:sz="4" w:space="0" w:color="auto"/>
            </w:tcBorders>
            <w:hideMark/>
          </w:tcPr>
          <w:p w14:paraId="38B1944F" w14:textId="37F567D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17" w:author="作者"/>
                <w:rFonts w:ascii="CG Times (WN)" w:hAnsi="CG Times (WN)" w:cs="Times New Roman Bold"/>
                <w:b/>
                <w:lang w:eastAsia="en-US"/>
              </w:rPr>
            </w:pPr>
            <w:del w:id="29218" w:author="作者">
              <w:r w:rsidRPr="00E2347B" w:rsidDel="00A37A38">
                <w:rPr>
                  <w:rFonts w:ascii="CG Times (WN)" w:hAnsi="CG Times (WN)" w:cs="Times New Roman Bold"/>
                  <w:b/>
                  <w:lang w:eastAsia="en-US"/>
                </w:rPr>
                <w:delText>Frequency range (MHz)</w:delText>
              </w:r>
            </w:del>
          </w:p>
        </w:tc>
        <w:tc>
          <w:tcPr>
            <w:tcW w:w="1222" w:type="dxa"/>
            <w:tcBorders>
              <w:top w:val="nil"/>
              <w:left w:val="nil"/>
              <w:bottom w:val="single" w:sz="4" w:space="0" w:color="auto"/>
              <w:right w:val="single" w:sz="4" w:space="0" w:color="auto"/>
            </w:tcBorders>
            <w:hideMark/>
          </w:tcPr>
          <w:p w14:paraId="0F936AA7" w14:textId="1F5D9CB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19" w:author="作者"/>
                <w:rFonts w:ascii="CG Times (WN)" w:hAnsi="CG Times (WN)" w:cs="Times New Roman Bold"/>
                <w:b/>
                <w:lang w:eastAsia="en-US"/>
              </w:rPr>
            </w:pPr>
            <w:del w:id="29220" w:author="作者">
              <w:r w:rsidRPr="00E2347B" w:rsidDel="00A37A38">
                <w:rPr>
                  <w:rFonts w:ascii="CG Times (WN)" w:hAnsi="CG Times (WN)" w:cs="Times New Roman Bold"/>
                  <w:b/>
                  <w:lang w:eastAsia="en-US"/>
                </w:rPr>
                <w:delText xml:space="preserve">Maximum </w:delText>
              </w:r>
              <w:r w:rsidRPr="00E2347B" w:rsidDel="00A37A38">
                <w:rPr>
                  <w:rFonts w:ascii="CG Times (WN)" w:hAnsi="CG Times (WN)"/>
                  <w:b/>
                  <w:lang w:eastAsia="en-US"/>
                </w:rPr>
                <w:delText xml:space="preserve">level </w:delText>
              </w:r>
              <w:r w:rsidRPr="00E2347B" w:rsidDel="00A37A38">
                <w:rPr>
                  <w:rFonts w:ascii="CG Times (WN)" w:hAnsi="CG Times (WN)" w:cs="Times New Roman Bold"/>
                  <w:b/>
                  <w:lang w:eastAsia="en-US"/>
                </w:rPr>
                <w:delText>(dBm)</w:delText>
              </w:r>
            </w:del>
          </w:p>
        </w:tc>
        <w:tc>
          <w:tcPr>
            <w:tcW w:w="920" w:type="dxa"/>
            <w:tcBorders>
              <w:top w:val="nil"/>
              <w:left w:val="nil"/>
              <w:bottom w:val="single" w:sz="4" w:space="0" w:color="auto"/>
              <w:right w:val="single" w:sz="4" w:space="0" w:color="auto"/>
            </w:tcBorders>
            <w:hideMark/>
          </w:tcPr>
          <w:p w14:paraId="256F34E1" w14:textId="6551CD2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21" w:author="作者"/>
                <w:rFonts w:ascii="CG Times (WN)" w:hAnsi="CG Times (WN)" w:cs="Times New Roman Bold"/>
                <w:b/>
                <w:lang w:eastAsia="en-US"/>
              </w:rPr>
            </w:pPr>
            <w:del w:id="29222" w:author="作者">
              <w:r w:rsidRPr="00E2347B" w:rsidDel="00A37A38">
                <w:rPr>
                  <w:rFonts w:ascii="CG Times (WN)" w:hAnsi="CG Times (WN)" w:cs="Times New Roman Bold"/>
                  <w:b/>
                  <w:lang w:eastAsia="en-US"/>
                </w:rPr>
                <w:delText>MBW (MHz)</w:delText>
              </w:r>
            </w:del>
          </w:p>
        </w:tc>
        <w:tc>
          <w:tcPr>
            <w:tcW w:w="917" w:type="dxa"/>
            <w:tcBorders>
              <w:top w:val="nil"/>
              <w:left w:val="nil"/>
              <w:bottom w:val="single" w:sz="4" w:space="0" w:color="auto"/>
              <w:right w:val="single" w:sz="4" w:space="0" w:color="auto"/>
            </w:tcBorders>
            <w:noWrap/>
            <w:hideMark/>
          </w:tcPr>
          <w:p w14:paraId="364C55A9" w14:textId="0E38459C"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223" w:author="作者"/>
                <w:rFonts w:ascii="CG Times (WN)" w:hAnsi="CG Times (WN)" w:cs="Times New Roman Bold"/>
                <w:b/>
                <w:lang w:eastAsia="en-US"/>
              </w:rPr>
            </w:pPr>
            <w:del w:id="29224" w:author="作者">
              <w:r w:rsidRPr="00E2347B" w:rsidDel="00A37A38">
                <w:rPr>
                  <w:rFonts w:ascii="CG Times (WN)" w:hAnsi="CG Times (WN)" w:cs="Times New Roman Bold"/>
                  <w:b/>
                  <w:lang w:eastAsia="en-US"/>
                </w:rPr>
                <w:delText>Note</w:delText>
              </w:r>
            </w:del>
          </w:p>
        </w:tc>
      </w:tr>
      <w:tr w:rsidR="00E2347B" w:rsidRPr="00E2347B" w:rsidDel="00A37A38" w14:paraId="5E6F26D4" w14:textId="6F75870A" w:rsidTr="00E2347B">
        <w:trPr>
          <w:trHeight w:val="225"/>
          <w:jc w:val="center"/>
          <w:del w:id="29225" w:author="作者"/>
        </w:trPr>
        <w:tc>
          <w:tcPr>
            <w:tcW w:w="1613" w:type="dxa"/>
            <w:vMerge w:val="restart"/>
            <w:tcBorders>
              <w:top w:val="single" w:sz="4" w:space="0" w:color="auto"/>
              <w:left w:val="single" w:sz="4" w:space="0" w:color="auto"/>
              <w:bottom w:val="single" w:sz="4" w:space="0" w:color="auto"/>
              <w:right w:val="single" w:sz="4" w:space="0" w:color="auto"/>
            </w:tcBorders>
            <w:hideMark/>
          </w:tcPr>
          <w:p w14:paraId="06EAECA9" w14:textId="03D1A2A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26" w:author="作者"/>
                <w:lang w:eastAsia="ko-KR"/>
              </w:rPr>
            </w:pPr>
            <w:del w:id="29227" w:author="作者">
              <w:r w:rsidRPr="00E2347B" w:rsidDel="00A37A38">
                <w:rPr>
                  <w:lang w:eastAsia="ko-KR"/>
                </w:rPr>
                <w:delText>CA_1A-19A</w:delText>
              </w:r>
            </w:del>
          </w:p>
        </w:tc>
        <w:tc>
          <w:tcPr>
            <w:tcW w:w="2826" w:type="dxa"/>
            <w:tcBorders>
              <w:top w:val="single" w:sz="4" w:space="0" w:color="auto"/>
              <w:left w:val="nil"/>
              <w:bottom w:val="single" w:sz="4" w:space="0" w:color="auto"/>
              <w:right w:val="single" w:sz="4" w:space="0" w:color="auto"/>
            </w:tcBorders>
            <w:vAlign w:val="bottom"/>
            <w:hideMark/>
          </w:tcPr>
          <w:p w14:paraId="7D85B11C" w14:textId="501152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28" w:author="作者"/>
                <w:lang w:eastAsia="ko-KR"/>
              </w:rPr>
            </w:pPr>
            <w:del w:id="29229" w:author="作者">
              <w:r w:rsidRPr="00E2347B" w:rsidDel="00A37A38">
                <w:rPr>
                  <w:lang w:eastAsia="en-US"/>
                </w:rPr>
                <w:delText xml:space="preserve">E-UTRA Band 1, </w:delText>
              </w:r>
              <w:r w:rsidRPr="00E2347B" w:rsidDel="00A37A38">
                <w:rPr>
                  <w:lang w:eastAsia="ko-KR"/>
                </w:rPr>
                <w:delText>11, 21</w:delText>
              </w:r>
              <w:r w:rsidRPr="00E2347B" w:rsidDel="00A37A38">
                <w:rPr>
                  <w:lang w:eastAsia="en-US"/>
                </w:rPr>
                <w:delText>, 2</w:delText>
              </w:r>
              <w:r w:rsidRPr="00E2347B" w:rsidDel="00A37A38">
                <w:rPr>
                  <w:lang w:eastAsia="ko-KR"/>
                </w:rPr>
                <w:delText>8</w:delText>
              </w:r>
            </w:del>
          </w:p>
        </w:tc>
        <w:tc>
          <w:tcPr>
            <w:tcW w:w="917" w:type="dxa"/>
            <w:tcBorders>
              <w:top w:val="single" w:sz="4" w:space="0" w:color="auto"/>
              <w:left w:val="nil"/>
              <w:bottom w:val="single" w:sz="4" w:space="0" w:color="auto"/>
              <w:right w:val="single" w:sz="4" w:space="0" w:color="auto"/>
            </w:tcBorders>
            <w:vAlign w:val="center"/>
            <w:hideMark/>
          </w:tcPr>
          <w:p w14:paraId="0CE87556" w14:textId="3F7711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30" w:author="作者"/>
                <w:lang w:eastAsia="en-US"/>
              </w:rPr>
            </w:pPr>
            <w:del w:id="29231"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single" w:sz="4" w:space="0" w:color="auto"/>
              <w:left w:val="nil"/>
              <w:bottom w:val="single" w:sz="4" w:space="0" w:color="auto"/>
              <w:right w:val="single" w:sz="4" w:space="0" w:color="auto"/>
            </w:tcBorders>
            <w:vAlign w:val="center"/>
            <w:hideMark/>
          </w:tcPr>
          <w:p w14:paraId="4CEA28F3" w14:textId="55E441D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32" w:author="作者"/>
                <w:lang w:eastAsia="en-US"/>
              </w:rPr>
            </w:pPr>
            <w:del w:id="29233" w:author="作者">
              <w:r w:rsidRPr="00E2347B" w:rsidDel="00A37A38">
                <w:rPr>
                  <w:lang w:eastAsia="en-US"/>
                </w:rPr>
                <w:delText>-</w:delText>
              </w:r>
            </w:del>
          </w:p>
        </w:tc>
        <w:tc>
          <w:tcPr>
            <w:tcW w:w="919" w:type="dxa"/>
            <w:tcBorders>
              <w:top w:val="single" w:sz="4" w:space="0" w:color="auto"/>
              <w:left w:val="nil"/>
              <w:bottom w:val="single" w:sz="4" w:space="0" w:color="auto"/>
              <w:right w:val="single" w:sz="4" w:space="0" w:color="auto"/>
            </w:tcBorders>
            <w:vAlign w:val="center"/>
            <w:hideMark/>
          </w:tcPr>
          <w:p w14:paraId="4E31E1C5" w14:textId="495751C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34" w:author="作者"/>
                <w:lang w:eastAsia="en-US"/>
              </w:rPr>
            </w:pPr>
            <w:del w:id="29235"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single" w:sz="4" w:space="0" w:color="auto"/>
              <w:left w:val="nil"/>
              <w:bottom w:val="single" w:sz="4" w:space="0" w:color="auto"/>
              <w:right w:val="single" w:sz="4" w:space="0" w:color="auto"/>
            </w:tcBorders>
            <w:vAlign w:val="center"/>
            <w:hideMark/>
          </w:tcPr>
          <w:p w14:paraId="6AAF2731" w14:textId="35EA2E2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36" w:author="作者"/>
                <w:lang w:eastAsia="ko-KR"/>
              </w:rPr>
            </w:pPr>
            <w:del w:id="29237" w:author="作者">
              <w:r w:rsidRPr="00E2347B" w:rsidDel="00A37A38">
                <w:rPr>
                  <w:lang w:eastAsia="ko-KR"/>
                </w:rPr>
                <w:delText>-50</w:delText>
              </w:r>
            </w:del>
          </w:p>
        </w:tc>
        <w:tc>
          <w:tcPr>
            <w:tcW w:w="920" w:type="dxa"/>
            <w:tcBorders>
              <w:top w:val="single" w:sz="4" w:space="0" w:color="auto"/>
              <w:left w:val="nil"/>
              <w:bottom w:val="single" w:sz="4" w:space="0" w:color="auto"/>
              <w:right w:val="single" w:sz="4" w:space="0" w:color="auto"/>
            </w:tcBorders>
            <w:noWrap/>
            <w:vAlign w:val="center"/>
            <w:hideMark/>
          </w:tcPr>
          <w:p w14:paraId="5C7F80D4" w14:textId="73F900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38" w:author="作者"/>
                <w:lang w:eastAsia="ko-KR"/>
              </w:rPr>
            </w:pPr>
            <w:del w:id="29239" w:author="作者">
              <w:r w:rsidRPr="00E2347B" w:rsidDel="00A37A38">
                <w:rPr>
                  <w:lang w:eastAsia="ko-KR"/>
                </w:rPr>
                <w:delText>1</w:delText>
              </w:r>
            </w:del>
          </w:p>
        </w:tc>
        <w:tc>
          <w:tcPr>
            <w:tcW w:w="917" w:type="dxa"/>
            <w:tcBorders>
              <w:top w:val="single" w:sz="4" w:space="0" w:color="auto"/>
              <w:left w:val="nil"/>
              <w:bottom w:val="single" w:sz="4" w:space="0" w:color="auto"/>
              <w:right w:val="single" w:sz="4" w:space="0" w:color="auto"/>
            </w:tcBorders>
            <w:noWrap/>
            <w:vAlign w:val="center"/>
          </w:tcPr>
          <w:p w14:paraId="227E32CA" w14:textId="32A498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40" w:author="作者"/>
                <w:lang w:eastAsia="en-US"/>
              </w:rPr>
            </w:pPr>
          </w:p>
        </w:tc>
      </w:tr>
      <w:tr w:rsidR="00E2347B" w:rsidRPr="00E2347B" w:rsidDel="00A37A38" w14:paraId="30972314" w14:textId="75DF6EB0" w:rsidTr="00E2347B">
        <w:trPr>
          <w:trHeight w:val="225"/>
          <w:jc w:val="center"/>
          <w:del w:id="29241"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9317CBD" w14:textId="0ACA7C61" w:rsidR="00E2347B" w:rsidRPr="00E2347B" w:rsidDel="00A37A38" w:rsidRDefault="00E2347B" w:rsidP="00E2347B">
            <w:pPr>
              <w:overflowPunct/>
              <w:autoSpaceDE/>
              <w:autoSpaceDN/>
              <w:adjustRightInd/>
              <w:spacing w:after="0"/>
              <w:textAlignment w:val="auto"/>
              <w:rPr>
                <w:del w:id="29242" w:author="作者"/>
                <w:lang w:eastAsia="ko-KR"/>
              </w:rPr>
            </w:pPr>
          </w:p>
        </w:tc>
        <w:tc>
          <w:tcPr>
            <w:tcW w:w="2826" w:type="dxa"/>
            <w:tcBorders>
              <w:top w:val="nil"/>
              <w:left w:val="nil"/>
              <w:bottom w:val="single" w:sz="4" w:space="0" w:color="auto"/>
              <w:right w:val="single" w:sz="4" w:space="0" w:color="auto"/>
            </w:tcBorders>
            <w:vAlign w:val="bottom"/>
            <w:hideMark/>
          </w:tcPr>
          <w:p w14:paraId="2A8B43D1" w14:textId="77F577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43" w:author="作者"/>
                <w:lang w:eastAsia="ko-KR"/>
              </w:rPr>
            </w:pPr>
            <w:del w:id="29244" w:author="作者">
              <w:r w:rsidRPr="00E2347B" w:rsidDel="00A37A38">
                <w:rPr>
                  <w:lang w:eastAsia="en-US"/>
                </w:rPr>
                <w:delText xml:space="preserve">E-UTRA Band </w:delText>
              </w:r>
              <w:r w:rsidRPr="00E2347B" w:rsidDel="00A37A38">
                <w:rPr>
                  <w:lang w:eastAsia="ko-KR"/>
                </w:rPr>
                <w:delText>34</w:delText>
              </w:r>
            </w:del>
          </w:p>
        </w:tc>
        <w:tc>
          <w:tcPr>
            <w:tcW w:w="917" w:type="dxa"/>
            <w:tcBorders>
              <w:top w:val="nil"/>
              <w:left w:val="nil"/>
              <w:bottom w:val="single" w:sz="4" w:space="0" w:color="auto"/>
              <w:right w:val="single" w:sz="4" w:space="0" w:color="auto"/>
            </w:tcBorders>
            <w:vAlign w:val="center"/>
            <w:hideMark/>
          </w:tcPr>
          <w:p w14:paraId="3BB564A5" w14:textId="4473C2C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45" w:author="作者"/>
                <w:lang w:eastAsia="en-US"/>
              </w:rPr>
            </w:pPr>
            <w:del w:id="29246"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8E2DEDD" w14:textId="280489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47" w:author="作者"/>
                <w:lang w:eastAsia="en-US"/>
              </w:rPr>
            </w:pPr>
            <w:del w:id="2924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28CA4B7" w14:textId="639015E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49" w:author="作者"/>
                <w:lang w:eastAsia="en-US"/>
              </w:rPr>
            </w:pPr>
            <w:del w:id="29250"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897F7EB" w14:textId="29A59D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51" w:author="作者"/>
                <w:lang w:eastAsia="ko-KR"/>
              </w:rPr>
            </w:pPr>
            <w:del w:id="29252"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190EBA88" w14:textId="519936F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53" w:author="作者"/>
                <w:lang w:eastAsia="ko-KR"/>
              </w:rPr>
            </w:pPr>
            <w:del w:id="29254"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6516A3CF" w14:textId="7DDF2D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55" w:author="作者"/>
                <w:lang w:eastAsia="ko-KR"/>
              </w:rPr>
            </w:pPr>
            <w:del w:id="29256" w:author="作者">
              <w:r w:rsidRPr="00E2347B" w:rsidDel="00A37A38">
                <w:rPr>
                  <w:lang w:eastAsia="ko-KR"/>
                </w:rPr>
                <w:delText>3</w:delText>
              </w:r>
            </w:del>
          </w:p>
        </w:tc>
      </w:tr>
      <w:tr w:rsidR="00E2347B" w:rsidRPr="00E2347B" w:rsidDel="00A37A38" w14:paraId="304D0248" w14:textId="71A1C5C4" w:rsidTr="00E2347B">
        <w:trPr>
          <w:trHeight w:val="225"/>
          <w:jc w:val="center"/>
          <w:del w:id="29257"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12978CE" w14:textId="17A654F2" w:rsidR="00E2347B" w:rsidRPr="00E2347B" w:rsidDel="00A37A38" w:rsidRDefault="00E2347B" w:rsidP="00E2347B">
            <w:pPr>
              <w:overflowPunct/>
              <w:autoSpaceDE/>
              <w:autoSpaceDN/>
              <w:adjustRightInd/>
              <w:spacing w:after="0"/>
              <w:textAlignment w:val="auto"/>
              <w:rPr>
                <w:del w:id="29258" w:author="作者"/>
                <w:lang w:eastAsia="ko-KR"/>
              </w:rPr>
            </w:pPr>
          </w:p>
        </w:tc>
        <w:tc>
          <w:tcPr>
            <w:tcW w:w="2826" w:type="dxa"/>
            <w:tcBorders>
              <w:top w:val="nil"/>
              <w:left w:val="nil"/>
              <w:bottom w:val="single" w:sz="4" w:space="0" w:color="auto"/>
              <w:right w:val="single" w:sz="4" w:space="0" w:color="auto"/>
            </w:tcBorders>
            <w:hideMark/>
          </w:tcPr>
          <w:p w14:paraId="1F0C35B4" w14:textId="631576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59" w:author="作者"/>
                <w:lang w:eastAsia="en-US"/>
              </w:rPr>
            </w:pPr>
            <w:del w:id="2926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3274FD14" w14:textId="497F04C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61" w:author="作者"/>
                <w:lang w:eastAsia="ja-JP"/>
              </w:rPr>
            </w:pPr>
            <w:del w:id="29262" w:author="作者">
              <w:r w:rsidRPr="00E2347B" w:rsidDel="00A37A38">
                <w:rPr>
                  <w:lang w:eastAsia="ja-JP"/>
                </w:rPr>
                <w:delText>860</w:delText>
              </w:r>
            </w:del>
          </w:p>
        </w:tc>
        <w:tc>
          <w:tcPr>
            <w:tcW w:w="305" w:type="dxa"/>
            <w:tcBorders>
              <w:top w:val="nil"/>
              <w:left w:val="nil"/>
              <w:bottom w:val="single" w:sz="4" w:space="0" w:color="auto"/>
              <w:right w:val="single" w:sz="4" w:space="0" w:color="auto"/>
            </w:tcBorders>
            <w:vAlign w:val="center"/>
            <w:hideMark/>
          </w:tcPr>
          <w:p w14:paraId="4D1DB511" w14:textId="28E670F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63" w:author="作者"/>
                <w:lang w:eastAsia="en-US"/>
              </w:rPr>
            </w:pPr>
            <w:del w:id="2926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7B82DFD" w14:textId="2B87F8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65" w:author="作者"/>
                <w:lang w:eastAsia="ja-JP"/>
              </w:rPr>
            </w:pPr>
            <w:del w:id="29266" w:author="作者">
              <w:r w:rsidRPr="00E2347B" w:rsidDel="00A37A38">
                <w:rPr>
                  <w:lang w:eastAsia="ja-JP"/>
                </w:rPr>
                <w:delText>890</w:delText>
              </w:r>
            </w:del>
          </w:p>
        </w:tc>
        <w:tc>
          <w:tcPr>
            <w:tcW w:w="1222" w:type="dxa"/>
            <w:tcBorders>
              <w:top w:val="nil"/>
              <w:left w:val="nil"/>
              <w:bottom w:val="single" w:sz="4" w:space="0" w:color="auto"/>
              <w:right w:val="single" w:sz="4" w:space="0" w:color="auto"/>
            </w:tcBorders>
            <w:vAlign w:val="center"/>
            <w:hideMark/>
          </w:tcPr>
          <w:p w14:paraId="3FC8EA19" w14:textId="3A1AA13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67" w:author="作者"/>
                <w:lang w:eastAsia="ko-KR"/>
              </w:rPr>
            </w:pPr>
            <w:del w:id="29268" w:author="作者">
              <w:r w:rsidRPr="00E2347B" w:rsidDel="00A37A38">
                <w:rPr>
                  <w:lang w:eastAsia="en-US"/>
                </w:rPr>
                <w:delText>-</w:delText>
              </w:r>
              <w:r w:rsidRPr="00E2347B" w:rsidDel="00A37A38">
                <w:rPr>
                  <w:lang w:eastAsia="ko-KR"/>
                </w:rPr>
                <w:delText>4</w:delText>
              </w:r>
              <w:r w:rsidRPr="00E2347B" w:rsidDel="00A37A38">
                <w:rPr>
                  <w:lang w:eastAsia="ja-JP"/>
                </w:rPr>
                <w:delText>0</w:delText>
              </w:r>
            </w:del>
          </w:p>
        </w:tc>
        <w:tc>
          <w:tcPr>
            <w:tcW w:w="920" w:type="dxa"/>
            <w:tcBorders>
              <w:top w:val="nil"/>
              <w:left w:val="nil"/>
              <w:bottom w:val="single" w:sz="4" w:space="0" w:color="auto"/>
              <w:right w:val="single" w:sz="4" w:space="0" w:color="auto"/>
            </w:tcBorders>
            <w:noWrap/>
            <w:vAlign w:val="center"/>
            <w:hideMark/>
          </w:tcPr>
          <w:p w14:paraId="19C99AD9" w14:textId="2AA7E2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69" w:author="作者"/>
                <w:lang w:eastAsia="ja-JP"/>
              </w:rPr>
            </w:pPr>
            <w:del w:id="29270"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hideMark/>
          </w:tcPr>
          <w:p w14:paraId="66464189" w14:textId="73E9F67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71" w:author="作者"/>
                <w:lang w:eastAsia="ja-JP"/>
              </w:rPr>
            </w:pPr>
            <w:del w:id="29272" w:author="作者">
              <w:r w:rsidRPr="00E2347B" w:rsidDel="00A37A38">
                <w:rPr>
                  <w:lang w:eastAsia="ko-KR"/>
                </w:rPr>
                <w:delText>3</w:delText>
              </w:r>
              <w:r w:rsidRPr="00E2347B" w:rsidDel="00A37A38">
                <w:rPr>
                  <w:lang w:eastAsia="ja-JP"/>
                </w:rPr>
                <w:delText>, 8</w:delText>
              </w:r>
            </w:del>
          </w:p>
        </w:tc>
      </w:tr>
      <w:tr w:rsidR="00E2347B" w:rsidRPr="00E2347B" w:rsidDel="00A37A38" w14:paraId="79A96A24" w14:textId="70AA2010" w:rsidTr="00E2347B">
        <w:trPr>
          <w:trHeight w:val="225"/>
          <w:jc w:val="center"/>
          <w:del w:id="29273"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55D5202" w14:textId="662CDE6C" w:rsidR="00E2347B" w:rsidRPr="00E2347B" w:rsidDel="00A37A38" w:rsidRDefault="00E2347B" w:rsidP="00E2347B">
            <w:pPr>
              <w:overflowPunct/>
              <w:autoSpaceDE/>
              <w:autoSpaceDN/>
              <w:adjustRightInd/>
              <w:spacing w:after="0"/>
              <w:textAlignment w:val="auto"/>
              <w:rPr>
                <w:del w:id="29274" w:author="作者"/>
                <w:lang w:eastAsia="ko-KR"/>
              </w:rPr>
            </w:pPr>
          </w:p>
        </w:tc>
        <w:tc>
          <w:tcPr>
            <w:tcW w:w="2826" w:type="dxa"/>
            <w:tcBorders>
              <w:top w:val="nil"/>
              <w:left w:val="nil"/>
              <w:bottom w:val="single" w:sz="4" w:space="0" w:color="auto"/>
              <w:right w:val="single" w:sz="4" w:space="0" w:color="auto"/>
            </w:tcBorders>
            <w:hideMark/>
          </w:tcPr>
          <w:p w14:paraId="381FE600" w14:textId="625DB69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75" w:author="作者"/>
                <w:lang w:eastAsia="en-US"/>
              </w:rPr>
            </w:pPr>
            <w:del w:id="29276"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3AC76E95" w14:textId="4031B0A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77" w:author="作者"/>
                <w:lang w:eastAsia="ja-JP"/>
              </w:rPr>
            </w:pPr>
            <w:del w:id="29278" w:author="作者">
              <w:r w:rsidRPr="00E2347B" w:rsidDel="00A37A38">
                <w:rPr>
                  <w:lang w:eastAsia="ja-JP"/>
                </w:rPr>
                <w:delText>945</w:delText>
              </w:r>
            </w:del>
          </w:p>
        </w:tc>
        <w:tc>
          <w:tcPr>
            <w:tcW w:w="305" w:type="dxa"/>
            <w:tcBorders>
              <w:top w:val="nil"/>
              <w:left w:val="nil"/>
              <w:bottom w:val="single" w:sz="4" w:space="0" w:color="auto"/>
              <w:right w:val="single" w:sz="4" w:space="0" w:color="auto"/>
            </w:tcBorders>
            <w:vAlign w:val="center"/>
            <w:hideMark/>
          </w:tcPr>
          <w:p w14:paraId="0FEA2924" w14:textId="4D5266D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79" w:author="作者"/>
                <w:lang w:eastAsia="en-US"/>
              </w:rPr>
            </w:pPr>
            <w:del w:id="2928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53909D8" w14:textId="6D40D3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81" w:author="作者"/>
                <w:lang w:eastAsia="ja-JP"/>
              </w:rPr>
            </w:pPr>
            <w:del w:id="29282" w:author="作者">
              <w:r w:rsidRPr="00E2347B" w:rsidDel="00A37A38">
                <w:rPr>
                  <w:lang w:eastAsia="ja-JP"/>
                </w:rPr>
                <w:delText>960</w:delText>
              </w:r>
            </w:del>
          </w:p>
        </w:tc>
        <w:tc>
          <w:tcPr>
            <w:tcW w:w="1222" w:type="dxa"/>
            <w:tcBorders>
              <w:top w:val="nil"/>
              <w:left w:val="nil"/>
              <w:bottom w:val="single" w:sz="4" w:space="0" w:color="auto"/>
              <w:right w:val="single" w:sz="4" w:space="0" w:color="auto"/>
            </w:tcBorders>
            <w:vAlign w:val="center"/>
            <w:hideMark/>
          </w:tcPr>
          <w:p w14:paraId="183B6D0D" w14:textId="1235807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83" w:author="作者"/>
                <w:lang w:eastAsia="en-US"/>
              </w:rPr>
            </w:pPr>
            <w:del w:id="29284" w:author="作者">
              <w:r w:rsidRPr="00E2347B" w:rsidDel="00A37A38">
                <w:rPr>
                  <w:lang w:eastAsia="en-US"/>
                </w:rPr>
                <w:delText>-</w:delText>
              </w:r>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3AD34D6F" w14:textId="298F3D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85" w:author="作者"/>
                <w:lang w:eastAsia="ja-JP"/>
              </w:rPr>
            </w:pPr>
            <w:del w:id="29286"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hideMark/>
          </w:tcPr>
          <w:p w14:paraId="574E80A0" w14:textId="772565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87" w:author="作者"/>
                <w:lang w:eastAsia="ko-KR"/>
              </w:rPr>
            </w:pPr>
            <w:del w:id="29288" w:author="作者">
              <w:r w:rsidRPr="00E2347B" w:rsidDel="00A37A38">
                <w:rPr>
                  <w:lang w:eastAsia="ko-KR"/>
                </w:rPr>
                <w:delText>3</w:delText>
              </w:r>
            </w:del>
          </w:p>
        </w:tc>
      </w:tr>
      <w:tr w:rsidR="00E2347B" w:rsidRPr="00E2347B" w:rsidDel="00A37A38" w14:paraId="3ADF62E1" w14:textId="26F457FF" w:rsidTr="00E2347B">
        <w:trPr>
          <w:trHeight w:val="225"/>
          <w:jc w:val="center"/>
          <w:del w:id="29289"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359D61E" w14:textId="499D0185" w:rsidR="00E2347B" w:rsidRPr="00E2347B" w:rsidDel="00A37A38" w:rsidRDefault="00E2347B" w:rsidP="00E2347B">
            <w:pPr>
              <w:overflowPunct/>
              <w:autoSpaceDE/>
              <w:autoSpaceDN/>
              <w:adjustRightInd/>
              <w:spacing w:after="0"/>
              <w:textAlignment w:val="auto"/>
              <w:rPr>
                <w:del w:id="29290" w:author="作者"/>
                <w:lang w:eastAsia="ko-KR"/>
              </w:rPr>
            </w:pPr>
          </w:p>
        </w:tc>
        <w:tc>
          <w:tcPr>
            <w:tcW w:w="2826" w:type="dxa"/>
            <w:tcBorders>
              <w:top w:val="nil"/>
              <w:left w:val="nil"/>
              <w:bottom w:val="single" w:sz="4" w:space="0" w:color="auto"/>
              <w:right w:val="single" w:sz="4" w:space="0" w:color="auto"/>
            </w:tcBorders>
            <w:hideMark/>
          </w:tcPr>
          <w:p w14:paraId="58784498" w14:textId="275020F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91" w:author="作者"/>
                <w:lang w:eastAsia="en-US"/>
              </w:rPr>
            </w:pPr>
            <w:del w:id="29292"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18EC5343" w14:textId="480D48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93" w:author="作者"/>
                <w:lang w:eastAsia="en-US"/>
              </w:rPr>
            </w:pPr>
            <w:del w:id="29294"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center"/>
            <w:hideMark/>
          </w:tcPr>
          <w:p w14:paraId="3D42F53A" w14:textId="40A1176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95" w:author="作者"/>
                <w:lang w:eastAsia="en-US"/>
              </w:rPr>
            </w:pPr>
            <w:del w:id="2929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CC67B46" w14:textId="7F0BAA0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297" w:author="作者"/>
                <w:lang w:eastAsia="en-US"/>
              </w:rPr>
            </w:pPr>
            <w:del w:id="29298" w:author="作者">
              <w:r w:rsidRPr="00E2347B" w:rsidDel="00A37A38">
                <w:rPr>
                  <w:lang w:eastAsia="en-US"/>
                </w:rPr>
                <w:delText>1915.7</w:delText>
              </w:r>
            </w:del>
          </w:p>
        </w:tc>
        <w:tc>
          <w:tcPr>
            <w:tcW w:w="1222" w:type="dxa"/>
            <w:tcBorders>
              <w:top w:val="nil"/>
              <w:left w:val="nil"/>
              <w:bottom w:val="single" w:sz="4" w:space="0" w:color="auto"/>
              <w:right w:val="single" w:sz="4" w:space="0" w:color="auto"/>
            </w:tcBorders>
            <w:vAlign w:val="center"/>
            <w:hideMark/>
          </w:tcPr>
          <w:p w14:paraId="75741806" w14:textId="7D869FB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299" w:author="作者"/>
                <w:lang w:eastAsia="en-US"/>
              </w:rPr>
            </w:pPr>
            <w:del w:id="29300"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01CA9818" w14:textId="30A918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01" w:author="作者"/>
                <w:lang w:eastAsia="en-US"/>
              </w:rPr>
            </w:pPr>
            <w:del w:id="29302"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54397236" w14:textId="4DD607C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03" w:author="作者"/>
                <w:lang w:eastAsia="ja-JP"/>
              </w:rPr>
            </w:pPr>
            <w:del w:id="29304" w:author="作者">
              <w:r w:rsidRPr="00E2347B" w:rsidDel="00A37A38">
                <w:rPr>
                  <w:lang w:eastAsia="ko-KR"/>
                </w:rPr>
                <w:delText>3, 4</w:delText>
              </w:r>
              <w:r w:rsidRPr="00E2347B" w:rsidDel="00A37A38">
                <w:rPr>
                  <w:lang w:eastAsia="ja-JP"/>
                </w:rPr>
                <w:delText>, 7</w:delText>
              </w:r>
            </w:del>
          </w:p>
        </w:tc>
      </w:tr>
      <w:tr w:rsidR="00E2347B" w:rsidRPr="00E2347B" w:rsidDel="00A37A38" w14:paraId="33AA1BCE" w14:textId="04785652" w:rsidTr="00E2347B">
        <w:trPr>
          <w:trHeight w:val="225"/>
          <w:jc w:val="center"/>
          <w:del w:id="29305"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26E11361" w14:textId="06E0A629" w:rsidR="00E2347B" w:rsidRPr="00E2347B" w:rsidDel="00A37A38" w:rsidRDefault="00E2347B" w:rsidP="00E2347B">
            <w:pPr>
              <w:overflowPunct/>
              <w:autoSpaceDE/>
              <w:autoSpaceDN/>
              <w:adjustRightInd/>
              <w:spacing w:after="0"/>
              <w:textAlignment w:val="auto"/>
              <w:rPr>
                <w:del w:id="29306" w:author="作者"/>
                <w:lang w:eastAsia="ko-KR"/>
              </w:rPr>
            </w:pPr>
          </w:p>
        </w:tc>
        <w:tc>
          <w:tcPr>
            <w:tcW w:w="2826" w:type="dxa"/>
            <w:tcBorders>
              <w:top w:val="nil"/>
              <w:left w:val="nil"/>
              <w:bottom w:val="single" w:sz="4" w:space="0" w:color="auto"/>
              <w:right w:val="single" w:sz="4" w:space="0" w:color="auto"/>
            </w:tcBorders>
            <w:hideMark/>
          </w:tcPr>
          <w:p w14:paraId="23B12836" w14:textId="7353222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07" w:author="作者"/>
                <w:lang w:eastAsia="en-US"/>
              </w:rPr>
            </w:pPr>
            <w:del w:id="2930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5E606D64" w14:textId="5752E3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09" w:author="作者"/>
                <w:lang w:eastAsia="en-US"/>
              </w:rPr>
            </w:pPr>
            <w:del w:id="29310" w:author="作者">
              <w:r w:rsidRPr="00E2347B" w:rsidDel="00A37A38">
                <w:rPr>
                  <w:lang w:eastAsia="en-US"/>
                </w:rPr>
                <w:delText>1839.9</w:delText>
              </w:r>
            </w:del>
          </w:p>
        </w:tc>
        <w:tc>
          <w:tcPr>
            <w:tcW w:w="305" w:type="dxa"/>
            <w:tcBorders>
              <w:top w:val="nil"/>
              <w:left w:val="nil"/>
              <w:bottom w:val="single" w:sz="4" w:space="0" w:color="auto"/>
              <w:right w:val="single" w:sz="4" w:space="0" w:color="auto"/>
            </w:tcBorders>
            <w:vAlign w:val="center"/>
            <w:hideMark/>
          </w:tcPr>
          <w:p w14:paraId="34518400" w14:textId="21EBA6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11" w:author="作者"/>
                <w:lang w:eastAsia="en-US"/>
              </w:rPr>
            </w:pPr>
            <w:del w:id="2931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641B257" w14:textId="686867D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13" w:author="作者"/>
                <w:lang w:eastAsia="en-US"/>
              </w:rPr>
            </w:pPr>
            <w:del w:id="29314" w:author="作者">
              <w:r w:rsidRPr="00E2347B" w:rsidDel="00A37A38">
                <w:rPr>
                  <w:lang w:eastAsia="en-US"/>
                </w:rPr>
                <w:delText>1879.9</w:delText>
              </w:r>
            </w:del>
          </w:p>
        </w:tc>
        <w:tc>
          <w:tcPr>
            <w:tcW w:w="1222" w:type="dxa"/>
            <w:tcBorders>
              <w:top w:val="nil"/>
              <w:left w:val="nil"/>
              <w:bottom w:val="single" w:sz="4" w:space="0" w:color="auto"/>
              <w:right w:val="single" w:sz="4" w:space="0" w:color="auto"/>
            </w:tcBorders>
            <w:vAlign w:val="center"/>
            <w:hideMark/>
          </w:tcPr>
          <w:p w14:paraId="1163923E" w14:textId="0864926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15" w:author="作者"/>
                <w:lang w:eastAsia="ja-JP"/>
              </w:rPr>
            </w:pPr>
            <w:del w:id="29316"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33EE17CF" w14:textId="15503C9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17" w:author="作者"/>
                <w:lang w:eastAsia="en-US"/>
              </w:rPr>
            </w:pPr>
            <w:del w:id="2931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0143E62" w14:textId="42319D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19" w:author="作者"/>
                <w:lang w:eastAsia="ko-KR"/>
              </w:rPr>
            </w:pPr>
            <w:del w:id="29320" w:author="作者">
              <w:r w:rsidRPr="00E2347B" w:rsidDel="00A37A38">
                <w:rPr>
                  <w:lang w:eastAsia="ko-KR"/>
                </w:rPr>
                <w:delText>3</w:delText>
              </w:r>
            </w:del>
          </w:p>
        </w:tc>
      </w:tr>
      <w:tr w:rsidR="00E2347B" w:rsidRPr="00E2347B" w:rsidDel="00A37A38" w14:paraId="42259513" w14:textId="21526ED7" w:rsidTr="00E2347B">
        <w:trPr>
          <w:trHeight w:val="225"/>
          <w:jc w:val="center"/>
          <w:del w:id="29321"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FF97E63" w14:textId="179449CE" w:rsidR="00E2347B" w:rsidRPr="00E2347B" w:rsidDel="00A37A38" w:rsidRDefault="00E2347B" w:rsidP="00E2347B">
            <w:pPr>
              <w:overflowPunct/>
              <w:autoSpaceDE/>
              <w:autoSpaceDN/>
              <w:adjustRightInd/>
              <w:spacing w:after="0"/>
              <w:textAlignment w:val="auto"/>
              <w:rPr>
                <w:del w:id="29322" w:author="作者"/>
                <w:lang w:eastAsia="ko-KR"/>
              </w:rPr>
            </w:pPr>
          </w:p>
        </w:tc>
        <w:tc>
          <w:tcPr>
            <w:tcW w:w="2826" w:type="dxa"/>
            <w:tcBorders>
              <w:top w:val="nil"/>
              <w:left w:val="nil"/>
              <w:bottom w:val="single" w:sz="4" w:space="0" w:color="auto"/>
              <w:right w:val="single" w:sz="4" w:space="0" w:color="auto"/>
            </w:tcBorders>
            <w:hideMark/>
          </w:tcPr>
          <w:p w14:paraId="4172598E" w14:textId="2EE018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23" w:author="作者"/>
                <w:lang w:eastAsia="en-US"/>
              </w:rPr>
            </w:pPr>
            <w:del w:id="2932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5AE28243" w14:textId="661088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25" w:author="作者"/>
                <w:lang w:eastAsia="ja-JP"/>
              </w:rPr>
            </w:pPr>
            <w:del w:id="29326" w:author="作者">
              <w:r w:rsidRPr="00E2347B" w:rsidDel="00A37A38">
                <w:rPr>
                  <w:lang w:eastAsia="ja-JP"/>
                </w:rPr>
                <w:delText>2545</w:delText>
              </w:r>
            </w:del>
          </w:p>
        </w:tc>
        <w:tc>
          <w:tcPr>
            <w:tcW w:w="305" w:type="dxa"/>
            <w:tcBorders>
              <w:top w:val="nil"/>
              <w:left w:val="nil"/>
              <w:bottom w:val="single" w:sz="4" w:space="0" w:color="auto"/>
              <w:right w:val="single" w:sz="4" w:space="0" w:color="auto"/>
            </w:tcBorders>
            <w:vAlign w:val="center"/>
            <w:hideMark/>
          </w:tcPr>
          <w:p w14:paraId="3EAC30D6" w14:textId="23404B4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27" w:author="作者"/>
                <w:lang w:eastAsia="ja-JP"/>
              </w:rPr>
            </w:pPr>
            <w:del w:id="29328" w:author="作者">
              <w:r w:rsidRPr="00E2347B" w:rsidDel="00A37A38">
                <w:rPr>
                  <w:lang w:eastAsia="ja-JP"/>
                </w:rPr>
                <w:delText>-</w:delText>
              </w:r>
            </w:del>
          </w:p>
        </w:tc>
        <w:tc>
          <w:tcPr>
            <w:tcW w:w="919" w:type="dxa"/>
            <w:tcBorders>
              <w:top w:val="nil"/>
              <w:left w:val="nil"/>
              <w:bottom w:val="single" w:sz="4" w:space="0" w:color="auto"/>
              <w:right w:val="single" w:sz="4" w:space="0" w:color="auto"/>
            </w:tcBorders>
            <w:vAlign w:val="center"/>
            <w:hideMark/>
          </w:tcPr>
          <w:p w14:paraId="6EDA5C2E" w14:textId="749442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29" w:author="作者"/>
                <w:lang w:eastAsia="ja-JP"/>
              </w:rPr>
            </w:pPr>
            <w:del w:id="29330" w:author="作者">
              <w:r w:rsidRPr="00E2347B" w:rsidDel="00A37A38">
                <w:rPr>
                  <w:lang w:eastAsia="ja-JP"/>
                </w:rPr>
                <w:delText>2575</w:delText>
              </w:r>
            </w:del>
          </w:p>
        </w:tc>
        <w:tc>
          <w:tcPr>
            <w:tcW w:w="1222" w:type="dxa"/>
            <w:tcBorders>
              <w:top w:val="nil"/>
              <w:left w:val="nil"/>
              <w:bottom w:val="single" w:sz="4" w:space="0" w:color="auto"/>
              <w:right w:val="single" w:sz="4" w:space="0" w:color="auto"/>
            </w:tcBorders>
            <w:vAlign w:val="center"/>
            <w:hideMark/>
          </w:tcPr>
          <w:p w14:paraId="4A0F33C4" w14:textId="76D376C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31" w:author="作者"/>
                <w:lang w:eastAsia="ja-JP"/>
              </w:rPr>
            </w:pPr>
            <w:del w:id="29332"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4441C523" w14:textId="2981AFD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33" w:author="作者"/>
                <w:lang w:eastAsia="ja-JP"/>
              </w:rPr>
            </w:pPr>
            <w:del w:id="29334"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2A34AEE0" w14:textId="6F44112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35" w:author="作者"/>
                <w:lang w:eastAsia="ko-KR"/>
              </w:rPr>
            </w:pPr>
          </w:p>
        </w:tc>
      </w:tr>
      <w:tr w:rsidR="00E2347B" w:rsidRPr="00E2347B" w:rsidDel="00A37A38" w14:paraId="2502B968" w14:textId="2599FD4E" w:rsidTr="00E2347B">
        <w:trPr>
          <w:trHeight w:val="225"/>
          <w:jc w:val="center"/>
          <w:del w:id="29336"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6D4E19B" w14:textId="72730325" w:rsidR="00E2347B" w:rsidRPr="00E2347B" w:rsidDel="00A37A38" w:rsidRDefault="00E2347B" w:rsidP="00E2347B">
            <w:pPr>
              <w:overflowPunct/>
              <w:autoSpaceDE/>
              <w:autoSpaceDN/>
              <w:adjustRightInd/>
              <w:spacing w:after="0"/>
              <w:textAlignment w:val="auto"/>
              <w:rPr>
                <w:del w:id="29337" w:author="作者"/>
                <w:lang w:eastAsia="ko-KR"/>
              </w:rPr>
            </w:pPr>
          </w:p>
        </w:tc>
        <w:tc>
          <w:tcPr>
            <w:tcW w:w="2826" w:type="dxa"/>
            <w:tcBorders>
              <w:top w:val="nil"/>
              <w:left w:val="nil"/>
              <w:bottom w:val="single" w:sz="4" w:space="0" w:color="auto"/>
              <w:right w:val="single" w:sz="4" w:space="0" w:color="auto"/>
            </w:tcBorders>
            <w:hideMark/>
          </w:tcPr>
          <w:p w14:paraId="1FDFB9C6" w14:textId="414CA8D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38" w:author="作者"/>
                <w:lang w:eastAsia="en-US"/>
              </w:rPr>
            </w:pPr>
            <w:del w:id="29339"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64E698D3" w14:textId="34F6FB0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40" w:author="作者"/>
                <w:lang w:eastAsia="ja-JP"/>
              </w:rPr>
            </w:pPr>
            <w:del w:id="29341" w:author="作者">
              <w:r w:rsidRPr="00E2347B" w:rsidDel="00A37A38">
                <w:rPr>
                  <w:lang w:eastAsia="ja-JP"/>
                </w:rPr>
                <w:delText>2595</w:delText>
              </w:r>
            </w:del>
          </w:p>
        </w:tc>
        <w:tc>
          <w:tcPr>
            <w:tcW w:w="305" w:type="dxa"/>
            <w:tcBorders>
              <w:top w:val="nil"/>
              <w:left w:val="nil"/>
              <w:bottom w:val="single" w:sz="4" w:space="0" w:color="auto"/>
              <w:right w:val="single" w:sz="4" w:space="0" w:color="auto"/>
            </w:tcBorders>
            <w:vAlign w:val="center"/>
            <w:hideMark/>
          </w:tcPr>
          <w:p w14:paraId="7D81C3D2" w14:textId="0209261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42" w:author="作者"/>
                <w:lang w:eastAsia="ja-JP"/>
              </w:rPr>
            </w:pPr>
            <w:del w:id="29343" w:author="作者">
              <w:r w:rsidRPr="00E2347B" w:rsidDel="00A37A38">
                <w:rPr>
                  <w:lang w:eastAsia="ja-JP"/>
                </w:rPr>
                <w:delText>-</w:delText>
              </w:r>
            </w:del>
          </w:p>
        </w:tc>
        <w:tc>
          <w:tcPr>
            <w:tcW w:w="919" w:type="dxa"/>
            <w:tcBorders>
              <w:top w:val="nil"/>
              <w:left w:val="nil"/>
              <w:bottom w:val="single" w:sz="4" w:space="0" w:color="auto"/>
              <w:right w:val="single" w:sz="4" w:space="0" w:color="auto"/>
            </w:tcBorders>
            <w:vAlign w:val="center"/>
            <w:hideMark/>
          </w:tcPr>
          <w:p w14:paraId="76424214" w14:textId="3407256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44" w:author="作者"/>
                <w:lang w:eastAsia="ja-JP"/>
              </w:rPr>
            </w:pPr>
            <w:del w:id="29345" w:author="作者">
              <w:r w:rsidRPr="00E2347B" w:rsidDel="00A37A38">
                <w:rPr>
                  <w:lang w:eastAsia="ja-JP"/>
                </w:rPr>
                <w:delText>2645</w:delText>
              </w:r>
            </w:del>
          </w:p>
        </w:tc>
        <w:tc>
          <w:tcPr>
            <w:tcW w:w="1222" w:type="dxa"/>
            <w:tcBorders>
              <w:top w:val="nil"/>
              <w:left w:val="nil"/>
              <w:bottom w:val="single" w:sz="4" w:space="0" w:color="auto"/>
              <w:right w:val="single" w:sz="4" w:space="0" w:color="auto"/>
            </w:tcBorders>
            <w:vAlign w:val="center"/>
            <w:hideMark/>
          </w:tcPr>
          <w:p w14:paraId="66EDDD98" w14:textId="1133EE7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46" w:author="作者"/>
                <w:lang w:eastAsia="ja-JP"/>
              </w:rPr>
            </w:pPr>
            <w:del w:id="29347"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4E5AF273" w14:textId="104F2A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48" w:author="作者"/>
                <w:lang w:eastAsia="ja-JP"/>
              </w:rPr>
            </w:pPr>
            <w:del w:id="29349"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121404A4" w14:textId="482745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50" w:author="作者"/>
                <w:lang w:eastAsia="ko-KR"/>
              </w:rPr>
            </w:pPr>
          </w:p>
        </w:tc>
      </w:tr>
      <w:tr w:rsidR="00E2347B" w:rsidRPr="00E2347B" w:rsidDel="00A37A38" w14:paraId="37CF2835" w14:textId="682C9E87" w:rsidTr="00E2347B">
        <w:trPr>
          <w:trHeight w:val="225"/>
          <w:jc w:val="center"/>
          <w:del w:id="29351" w:author="作者"/>
        </w:trPr>
        <w:tc>
          <w:tcPr>
            <w:tcW w:w="1613" w:type="dxa"/>
            <w:vMerge w:val="restart"/>
            <w:tcBorders>
              <w:top w:val="nil"/>
              <w:left w:val="single" w:sz="4" w:space="0" w:color="auto"/>
              <w:bottom w:val="single" w:sz="4" w:space="0" w:color="auto"/>
              <w:right w:val="single" w:sz="4" w:space="0" w:color="auto"/>
            </w:tcBorders>
            <w:hideMark/>
          </w:tcPr>
          <w:p w14:paraId="748F9C9A" w14:textId="1F974F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52" w:author="作者"/>
                <w:sz w:val="22"/>
                <w:lang w:eastAsia="ko-KR"/>
              </w:rPr>
            </w:pPr>
            <w:del w:id="29353" w:author="作者">
              <w:r w:rsidRPr="00E2347B" w:rsidDel="00A37A38">
                <w:rPr>
                  <w:sz w:val="22"/>
                  <w:lang w:eastAsia="ko-KR"/>
                </w:rPr>
                <w:delText>CA_1A-21A</w:delText>
              </w:r>
            </w:del>
          </w:p>
        </w:tc>
        <w:tc>
          <w:tcPr>
            <w:tcW w:w="2826" w:type="dxa"/>
            <w:tcBorders>
              <w:top w:val="nil"/>
              <w:left w:val="nil"/>
              <w:bottom w:val="single" w:sz="4" w:space="0" w:color="auto"/>
              <w:right w:val="single" w:sz="4" w:space="0" w:color="auto"/>
            </w:tcBorders>
            <w:vAlign w:val="bottom"/>
            <w:hideMark/>
          </w:tcPr>
          <w:p w14:paraId="4477A746" w14:textId="0AD214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54" w:author="作者"/>
                <w:lang w:eastAsia="en-US"/>
              </w:rPr>
            </w:pPr>
            <w:del w:id="29355" w:author="作者">
              <w:r w:rsidRPr="00E2347B" w:rsidDel="00A37A38">
                <w:rPr>
                  <w:lang w:eastAsia="en-US"/>
                </w:rPr>
                <w:delText>E-UTRA Band 11</w:delText>
              </w:r>
            </w:del>
          </w:p>
        </w:tc>
        <w:tc>
          <w:tcPr>
            <w:tcW w:w="917" w:type="dxa"/>
            <w:tcBorders>
              <w:top w:val="nil"/>
              <w:left w:val="nil"/>
              <w:bottom w:val="single" w:sz="4" w:space="0" w:color="auto"/>
              <w:right w:val="single" w:sz="4" w:space="0" w:color="auto"/>
            </w:tcBorders>
            <w:vAlign w:val="bottom"/>
            <w:hideMark/>
          </w:tcPr>
          <w:p w14:paraId="3D58EE7D" w14:textId="3B5FFDC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56" w:author="作者"/>
                <w:lang w:eastAsia="en-US"/>
              </w:rPr>
            </w:pPr>
            <w:del w:id="29357"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17C204E2" w14:textId="6C983A3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58" w:author="作者"/>
                <w:lang w:eastAsia="en-US"/>
              </w:rPr>
            </w:pPr>
            <w:del w:id="2935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094212EB" w14:textId="4664C3D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60" w:author="作者"/>
                <w:lang w:eastAsia="en-US"/>
              </w:rPr>
            </w:pPr>
            <w:del w:id="2936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6DC796B" w14:textId="22B981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62" w:author="作者"/>
                <w:lang w:eastAsia="en-US"/>
              </w:rPr>
            </w:pPr>
            <w:del w:id="29363" w:author="作者">
              <w:r w:rsidRPr="00E2347B" w:rsidDel="00A37A38">
                <w:rPr>
                  <w:lang w:eastAsia="en-US"/>
                </w:rPr>
                <w:delText>-35</w:delText>
              </w:r>
            </w:del>
          </w:p>
        </w:tc>
        <w:tc>
          <w:tcPr>
            <w:tcW w:w="920" w:type="dxa"/>
            <w:tcBorders>
              <w:top w:val="nil"/>
              <w:left w:val="nil"/>
              <w:bottom w:val="single" w:sz="4" w:space="0" w:color="auto"/>
              <w:right w:val="single" w:sz="4" w:space="0" w:color="auto"/>
            </w:tcBorders>
            <w:noWrap/>
            <w:vAlign w:val="center"/>
            <w:hideMark/>
          </w:tcPr>
          <w:p w14:paraId="132AD29E" w14:textId="41A0109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64" w:author="作者"/>
                <w:lang w:eastAsia="en-US"/>
              </w:rPr>
            </w:pPr>
            <w:del w:id="2936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CDEBB95" w14:textId="3888839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66" w:author="作者"/>
                <w:lang w:eastAsia="ko-KR"/>
              </w:rPr>
            </w:pPr>
            <w:del w:id="29367" w:author="作者">
              <w:r w:rsidRPr="00E2347B" w:rsidDel="00A37A38">
                <w:rPr>
                  <w:lang w:eastAsia="ko-KR"/>
                </w:rPr>
                <w:delText xml:space="preserve">3, </w:delText>
              </w:r>
              <w:r w:rsidRPr="00E2347B" w:rsidDel="00A37A38">
                <w:rPr>
                  <w:lang w:eastAsia="en-US"/>
                </w:rPr>
                <w:delText>1</w:delText>
              </w:r>
              <w:r w:rsidRPr="00E2347B" w:rsidDel="00A37A38">
                <w:rPr>
                  <w:lang w:eastAsia="ko-KR"/>
                </w:rPr>
                <w:delText>6</w:delText>
              </w:r>
            </w:del>
          </w:p>
        </w:tc>
      </w:tr>
      <w:tr w:rsidR="00E2347B" w:rsidRPr="00E2347B" w:rsidDel="00A37A38" w14:paraId="33444EC1" w14:textId="265E7130" w:rsidTr="00E2347B">
        <w:trPr>
          <w:trHeight w:val="225"/>
          <w:jc w:val="center"/>
          <w:del w:id="29368" w:author="作者"/>
        </w:trPr>
        <w:tc>
          <w:tcPr>
            <w:tcW w:w="1613" w:type="dxa"/>
            <w:vMerge/>
            <w:tcBorders>
              <w:top w:val="nil"/>
              <w:left w:val="single" w:sz="4" w:space="0" w:color="auto"/>
              <w:bottom w:val="single" w:sz="4" w:space="0" w:color="auto"/>
              <w:right w:val="single" w:sz="4" w:space="0" w:color="auto"/>
            </w:tcBorders>
            <w:vAlign w:val="center"/>
            <w:hideMark/>
          </w:tcPr>
          <w:p w14:paraId="21465472" w14:textId="12CA921D" w:rsidR="00E2347B" w:rsidRPr="00E2347B" w:rsidDel="00A37A38" w:rsidRDefault="00E2347B" w:rsidP="00E2347B">
            <w:pPr>
              <w:overflowPunct/>
              <w:autoSpaceDE/>
              <w:autoSpaceDN/>
              <w:adjustRightInd/>
              <w:spacing w:after="0"/>
              <w:textAlignment w:val="auto"/>
              <w:rPr>
                <w:del w:id="29369" w:author="作者"/>
                <w:sz w:val="22"/>
                <w:lang w:eastAsia="ko-KR"/>
              </w:rPr>
            </w:pPr>
          </w:p>
        </w:tc>
        <w:tc>
          <w:tcPr>
            <w:tcW w:w="2826" w:type="dxa"/>
            <w:tcBorders>
              <w:top w:val="nil"/>
              <w:left w:val="nil"/>
              <w:bottom w:val="single" w:sz="4" w:space="0" w:color="auto"/>
              <w:right w:val="single" w:sz="4" w:space="0" w:color="auto"/>
            </w:tcBorders>
            <w:vAlign w:val="bottom"/>
            <w:hideMark/>
          </w:tcPr>
          <w:p w14:paraId="22224F11" w14:textId="356A1C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70" w:author="作者"/>
                <w:lang w:eastAsia="en-US"/>
              </w:rPr>
            </w:pPr>
            <w:del w:id="29371" w:author="作者">
              <w:r w:rsidRPr="00E2347B" w:rsidDel="00A37A38">
                <w:rPr>
                  <w:lang w:eastAsia="en-US"/>
                </w:rPr>
                <w:delText>E-UTRA Band 1, 18, 19, 28, 34</w:delText>
              </w:r>
            </w:del>
          </w:p>
        </w:tc>
        <w:tc>
          <w:tcPr>
            <w:tcW w:w="917" w:type="dxa"/>
            <w:tcBorders>
              <w:top w:val="nil"/>
              <w:left w:val="nil"/>
              <w:bottom w:val="single" w:sz="4" w:space="0" w:color="auto"/>
              <w:right w:val="single" w:sz="4" w:space="0" w:color="auto"/>
            </w:tcBorders>
            <w:vAlign w:val="bottom"/>
            <w:hideMark/>
          </w:tcPr>
          <w:p w14:paraId="193FF4C1" w14:textId="0AA69C6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72" w:author="作者"/>
                <w:lang w:eastAsia="en-US"/>
              </w:rPr>
            </w:pPr>
            <w:del w:id="29373"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459D3EB8" w14:textId="34CAC3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74" w:author="作者"/>
                <w:lang w:eastAsia="en-US"/>
              </w:rPr>
            </w:pPr>
            <w:del w:id="2937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3C7BF1EF" w14:textId="10044E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76" w:author="作者"/>
                <w:lang w:eastAsia="en-US"/>
              </w:rPr>
            </w:pPr>
            <w:del w:id="2937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79FD3689" w14:textId="10421D1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78" w:author="作者"/>
                <w:lang w:eastAsia="en-US"/>
              </w:rPr>
            </w:pPr>
            <w:del w:id="29379"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02222860" w14:textId="5362E59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80" w:author="作者"/>
                <w:lang w:eastAsia="en-US"/>
              </w:rPr>
            </w:pPr>
            <w:del w:id="2938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73738F10" w14:textId="140F348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82" w:author="作者"/>
                <w:lang w:eastAsia="ko-KR"/>
              </w:rPr>
            </w:pPr>
          </w:p>
        </w:tc>
      </w:tr>
      <w:tr w:rsidR="00E2347B" w:rsidRPr="00E2347B" w:rsidDel="00A37A38" w14:paraId="64A8383A" w14:textId="6F5FEC2D" w:rsidTr="00E2347B">
        <w:trPr>
          <w:trHeight w:val="225"/>
          <w:jc w:val="center"/>
          <w:del w:id="29383" w:author="作者"/>
        </w:trPr>
        <w:tc>
          <w:tcPr>
            <w:tcW w:w="1613" w:type="dxa"/>
            <w:vMerge/>
            <w:tcBorders>
              <w:top w:val="nil"/>
              <w:left w:val="single" w:sz="4" w:space="0" w:color="auto"/>
              <w:bottom w:val="single" w:sz="4" w:space="0" w:color="auto"/>
              <w:right w:val="single" w:sz="4" w:space="0" w:color="auto"/>
            </w:tcBorders>
            <w:vAlign w:val="center"/>
            <w:hideMark/>
          </w:tcPr>
          <w:p w14:paraId="5E8E08EB" w14:textId="102911FC" w:rsidR="00E2347B" w:rsidRPr="00E2347B" w:rsidDel="00A37A38" w:rsidRDefault="00E2347B" w:rsidP="00E2347B">
            <w:pPr>
              <w:overflowPunct/>
              <w:autoSpaceDE/>
              <w:autoSpaceDN/>
              <w:adjustRightInd/>
              <w:spacing w:after="0"/>
              <w:textAlignment w:val="auto"/>
              <w:rPr>
                <w:del w:id="29384" w:author="作者"/>
                <w:sz w:val="22"/>
                <w:lang w:eastAsia="ko-KR"/>
              </w:rPr>
            </w:pPr>
          </w:p>
        </w:tc>
        <w:tc>
          <w:tcPr>
            <w:tcW w:w="2826" w:type="dxa"/>
            <w:tcBorders>
              <w:top w:val="nil"/>
              <w:left w:val="nil"/>
              <w:bottom w:val="single" w:sz="4" w:space="0" w:color="auto"/>
              <w:right w:val="single" w:sz="4" w:space="0" w:color="auto"/>
            </w:tcBorders>
            <w:vAlign w:val="bottom"/>
            <w:hideMark/>
          </w:tcPr>
          <w:p w14:paraId="09F9122A" w14:textId="12A3B85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85" w:author="作者"/>
                <w:lang w:eastAsia="en-US"/>
              </w:rPr>
            </w:pPr>
            <w:del w:id="29386" w:author="作者">
              <w:r w:rsidRPr="00E2347B" w:rsidDel="00A37A38">
                <w:rPr>
                  <w:lang w:eastAsia="en-US"/>
                </w:rPr>
                <w:delText>E-UTRA Band 21</w:delText>
              </w:r>
            </w:del>
          </w:p>
        </w:tc>
        <w:tc>
          <w:tcPr>
            <w:tcW w:w="917" w:type="dxa"/>
            <w:tcBorders>
              <w:top w:val="nil"/>
              <w:left w:val="nil"/>
              <w:bottom w:val="single" w:sz="4" w:space="0" w:color="auto"/>
              <w:right w:val="single" w:sz="4" w:space="0" w:color="auto"/>
            </w:tcBorders>
            <w:vAlign w:val="bottom"/>
            <w:hideMark/>
          </w:tcPr>
          <w:p w14:paraId="333A933A" w14:textId="023F06A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87" w:author="作者"/>
                <w:lang w:eastAsia="en-US"/>
              </w:rPr>
            </w:pPr>
            <w:del w:id="29388"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692ED3DC" w14:textId="46EF9E9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89" w:author="作者"/>
                <w:lang w:eastAsia="en-US"/>
              </w:rPr>
            </w:pPr>
            <w:del w:id="2939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44829D2D" w14:textId="5305026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391" w:author="作者"/>
                <w:lang w:eastAsia="en-US"/>
              </w:rPr>
            </w:pPr>
            <w:del w:id="29392"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61D4A3A8" w14:textId="023B1B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93" w:author="作者"/>
                <w:lang w:eastAsia="en-US"/>
              </w:rPr>
            </w:pPr>
            <w:del w:id="29394"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5975BD8" w14:textId="30A308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95" w:author="作者"/>
                <w:lang w:eastAsia="en-US"/>
              </w:rPr>
            </w:pPr>
            <w:del w:id="2939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0AAB31F5" w14:textId="340999D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397" w:author="作者"/>
                <w:lang w:eastAsia="ko-KR"/>
              </w:rPr>
            </w:pPr>
            <w:del w:id="29398" w:author="作者">
              <w:r w:rsidRPr="00E2347B" w:rsidDel="00A37A38">
                <w:rPr>
                  <w:lang w:eastAsia="en-US"/>
                </w:rPr>
                <w:delText>1</w:delText>
              </w:r>
              <w:r w:rsidRPr="00E2347B" w:rsidDel="00A37A38">
                <w:rPr>
                  <w:lang w:eastAsia="ko-KR"/>
                </w:rPr>
                <w:delText>6</w:delText>
              </w:r>
            </w:del>
          </w:p>
        </w:tc>
      </w:tr>
      <w:tr w:rsidR="00E2347B" w:rsidRPr="00E2347B" w:rsidDel="00A37A38" w14:paraId="7D51707C" w14:textId="109453DC" w:rsidTr="00E2347B">
        <w:trPr>
          <w:trHeight w:val="225"/>
          <w:jc w:val="center"/>
          <w:del w:id="29399" w:author="作者"/>
        </w:trPr>
        <w:tc>
          <w:tcPr>
            <w:tcW w:w="1613" w:type="dxa"/>
            <w:vMerge/>
            <w:tcBorders>
              <w:top w:val="nil"/>
              <w:left w:val="single" w:sz="4" w:space="0" w:color="auto"/>
              <w:bottom w:val="single" w:sz="4" w:space="0" w:color="auto"/>
              <w:right w:val="single" w:sz="4" w:space="0" w:color="auto"/>
            </w:tcBorders>
            <w:vAlign w:val="center"/>
            <w:hideMark/>
          </w:tcPr>
          <w:p w14:paraId="2481FA10" w14:textId="4DF46C17" w:rsidR="00E2347B" w:rsidRPr="00E2347B" w:rsidDel="00A37A38" w:rsidRDefault="00E2347B" w:rsidP="00E2347B">
            <w:pPr>
              <w:overflowPunct/>
              <w:autoSpaceDE/>
              <w:autoSpaceDN/>
              <w:adjustRightInd/>
              <w:spacing w:after="0"/>
              <w:textAlignment w:val="auto"/>
              <w:rPr>
                <w:del w:id="29400" w:author="作者"/>
                <w:sz w:val="22"/>
                <w:lang w:eastAsia="ko-KR"/>
              </w:rPr>
            </w:pPr>
          </w:p>
        </w:tc>
        <w:tc>
          <w:tcPr>
            <w:tcW w:w="2826" w:type="dxa"/>
            <w:tcBorders>
              <w:top w:val="nil"/>
              <w:left w:val="nil"/>
              <w:bottom w:val="single" w:sz="4" w:space="0" w:color="auto"/>
              <w:right w:val="single" w:sz="4" w:space="0" w:color="auto"/>
            </w:tcBorders>
            <w:vAlign w:val="center"/>
            <w:hideMark/>
          </w:tcPr>
          <w:p w14:paraId="29630E5B" w14:textId="34E37E0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01" w:author="作者"/>
                <w:lang w:eastAsia="en-US"/>
              </w:rPr>
            </w:pPr>
            <w:del w:id="29402"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582A8B07" w14:textId="1665C9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03" w:author="作者"/>
                <w:lang w:eastAsia="en-US"/>
              </w:rPr>
            </w:pPr>
            <w:del w:id="29404"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bottom"/>
            <w:hideMark/>
          </w:tcPr>
          <w:p w14:paraId="732480CE" w14:textId="59ED250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05" w:author="作者"/>
                <w:lang w:eastAsia="en-US"/>
              </w:rPr>
            </w:pPr>
            <w:del w:id="2940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5A6E42F0" w14:textId="79B158F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07" w:author="作者"/>
                <w:lang w:eastAsia="en-US"/>
              </w:rPr>
            </w:pPr>
            <w:del w:id="29408" w:author="作者">
              <w:r w:rsidRPr="00E2347B" w:rsidDel="00A37A38">
                <w:rPr>
                  <w:lang w:eastAsia="en-US"/>
                </w:rPr>
                <w:delText>1915.7</w:delText>
              </w:r>
            </w:del>
          </w:p>
        </w:tc>
        <w:tc>
          <w:tcPr>
            <w:tcW w:w="1222" w:type="dxa"/>
            <w:tcBorders>
              <w:top w:val="nil"/>
              <w:left w:val="nil"/>
              <w:bottom w:val="single" w:sz="4" w:space="0" w:color="auto"/>
              <w:right w:val="single" w:sz="4" w:space="0" w:color="auto"/>
            </w:tcBorders>
            <w:vAlign w:val="center"/>
            <w:hideMark/>
          </w:tcPr>
          <w:p w14:paraId="530AE4CD" w14:textId="23B0335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09" w:author="作者"/>
                <w:lang w:eastAsia="en-US"/>
              </w:rPr>
            </w:pPr>
            <w:del w:id="29410"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63F870BA" w14:textId="39AE381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11" w:author="作者"/>
                <w:lang w:eastAsia="en-US"/>
              </w:rPr>
            </w:pPr>
            <w:del w:id="29412"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4D096AC2" w14:textId="6BAABFF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13" w:author="作者"/>
                <w:lang w:eastAsia="ko-KR"/>
              </w:rPr>
            </w:pPr>
            <w:del w:id="29414" w:author="作者">
              <w:r w:rsidRPr="00E2347B" w:rsidDel="00A37A38">
                <w:rPr>
                  <w:lang w:eastAsia="ko-KR"/>
                </w:rPr>
                <w:delText>4</w:delText>
              </w:r>
            </w:del>
          </w:p>
        </w:tc>
      </w:tr>
      <w:tr w:rsidR="00E2347B" w:rsidRPr="00E2347B" w:rsidDel="00A37A38" w14:paraId="0EC5B267" w14:textId="22F3136B" w:rsidTr="00E2347B">
        <w:trPr>
          <w:trHeight w:val="225"/>
          <w:jc w:val="center"/>
          <w:del w:id="29415" w:author="作者"/>
        </w:trPr>
        <w:tc>
          <w:tcPr>
            <w:tcW w:w="1613" w:type="dxa"/>
            <w:vMerge/>
            <w:tcBorders>
              <w:top w:val="nil"/>
              <w:left w:val="single" w:sz="4" w:space="0" w:color="auto"/>
              <w:bottom w:val="single" w:sz="4" w:space="0" w:color="auto"/>
              <w:right w:val="single" w:sz="4" w:space="0" w:color="auto"/>
            </w:tcBorders>
            <w:vAlign w:val="center"/>
            <w:hideMark/>
          </w:tcPr>
          <w:p w14:paraId="38554759" w14:textId="2561D7A5" w:rsidR="00E2347B" w:rsidRPr="00E2347B" w:rsidDel="00A37A38" w:rsidRDefault="00E2347B" w:rsidP="00E2347B">
            <w:pPr>
              <w:overflowPunct/>
              <w:autoSpaceDE/>
              <w:autoSpaceDN/>
              <w:adjustRightInd/>
              <w:spacing w:after="0"/>
              <w:textAlignment w:val="auto"/>
              <w:rPr>
                <w:del w:id="29416" w:author="作者"/>
                <w:sz w:val="22"/>
                <w:lang w:eastAsia="ko-KR"/>
              </w:rPr>
            </w:pPr>
          </w:p>
        </w:tc>
        <w:tc>
          <w:tcPr>
            <w:tcW w:w="2826" w:type="dxa"/>
            <w:tcBorders>
              <w:top w:val="nil"/>
              <w:left w:val="nil"/>
              <w:bottom w:val="single" w:sz="4" w:space="0" w:color="auto"/>
              <w:right w:val="single" w:sz="4" w:space="0" w:color="auto"/>
            </w:tcBorders>
            <w:vAlign w:val="center"/>
            <w:hideMark/>
          </w:tcPr>
          <w:p w14:paraId="3A9EF660" w14:textId="359A9BA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17" w:author="作者"/>
                <w:lang w:eastAsia="en-US"/>
              </w:rPr>
            </w:pPr>
            <w:del w:id="2941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7F5EA0EE" w14:textId="075301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19" w:author="作者"/>
                <w:lang w:eastAsia="en-US"/>
              </w:rPr>
            </w:pPr>
            <w:del w:id="29420" w:author="作者">
              <w:r w:rsidRPr="00E2347B" w:rsidDel="00A37A38">
                <w:rPr>
                  <w:lang w:eastAsia="en-US"/>
                </w:rPr>
                <w:delText>945</w:delText>
              </w:r>
            </w:del>
          </w:p>
        </w:tc>
        <w:tc>
          <w:tcPr>
            <w:tcW w:w="305" w:type="dxa"/>
            <w:tcBorders>
              <w:top w:val="nil"/>
              <w:left w:val="nil"/>
              <w:bottom w:val="single" w:sz="4" w:space="0" w:color="auto"/>
              <w:right w:val="single" w:sz="4" w:space="0" w:color="auto"/>
            </w:tcBorders>
            <w:vAlign w:val="bottom"/>
            <w:hideMark/>
          </w:tcPr>
          <w:p w14:paraId="6C50C56A" w14:textId="1665F5C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21" w:author="作者"/>
                <w:lang w:eastAsia="en-US"/>
              </w:rPr>
            </w:pPr>
            <w:del w:id="2942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1B2768E" w14:textId="609301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23" w:author="作者"/>
                <w:lang w:eastAsia="en-US"/>
              </w:rPr>
            </w:pPr>
            <w:del w:id="29424" w:author="作者">
              <w:r w:rsidRPr="00E2347B" w:rsidDel="00A37A38">
                <w:rPr>
                  <w:lang w:eastAsia="en-US"/>
                </w:rPr>
                <w:delText>960</w:delText>
              </w:r>
            </w:del>
          </w:p>
        </w:tc>
        <w:tc>
          <w:tcPr>
            <w:tcW w:w="1222" w:type="dxa"/>
            <w:tcBorders>
              <w:top w:val="nil"/>
              <w:left w:val="nil"/>
              <w:bottom w:val="single" w:sz="4" w:space="0" w:color="auto"/>
              <w:right w:val="single" w:sz="4" w:space="0" w:color="auto"/>
            </w:tcBorders>
            <w:vAlign w:val="center"/>
            <w:hideMark/>
          </w:tcPr>
          <w:p w14:paraId="667B19F3" w14:textId="02B8F0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25" w:author="作者"/>
                <w:lang w:eastAsia="en-US"/>
              </w:rPr>
            </w:pPr>
            <w:del w:id="2942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B9F5C91" w14:textId="0BFDFF0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27" w:author="作者"/>
                <w:lang w:eastAsia="en-US"/>
              </w:rPr>
            </w:pPr>
            <w:del w:id="2942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BAEDF9F" w14:textId="2A2D326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29" w:author="作者"/>
                <w:lang w:eastAsia="ko-KR"/>
              </w:rPr>
            </w:pPr>
          </w:p>
        </w:tc>
      </w:tr>
      <w:tr w:rsidR="00E2347B" w:rsidRPr="00E2347B" w:rsidDel="00A37A38" w14:paraId="763A2B47" w14:textId="27BABB19" w:rsidTr="00E2347B">
        <w:trPr>
          <w:trHeight w:val="225"/>
          <w:jc w:val="center"/>
          <w:del w:id="29430" w:author="作者"/>
        </w:trPr>
        <w:tc>
          <w:tcPr>
            <w:tcW w:w="1613" w:type="dxa"/>
            <w:vMerge/>
            <w:tcBorders>
              <w:top w:val="nil"/>
              <w:left w:val="single" w:sz="4" w:space="0" w:color="auto"/>
              <w:bottom w:val="single" w:sz="4" w:space="0" w:color="auto"/>
              <w:right w:val="single" w:sz="4" w:space="0" w:color="auto"/>
            </w:tcBorders>
            <w:vAlign w:val="center"/>
            <w:hideMark/>
          </w:tcPr>
          <w:p w14:paraId="5159D283" w14:textId="623CA614" w:rsidR="00E2347B" w:rsidRPr="00E2347B" w:rsidDel="00A37A38" w:rsidRDefault="00E2347B" w:rsidP="00E2347B">
            <w:pPr>
              <w:overflowPunct/>
              <w:autoSpaceDE/>
              <w:autoSpaceDN/>
              <w:adjustRightInd/>
              <w:spacing w:after="0"/>
              <w:textAlignment w:val="auto"/>
              <w:rPr>
                <w:del w:id="29431" w:author="作者"/>
                <w:sz w:val="22"/>
                <w:lang w:eastAsia="ko-KR"/>
              </w:rPr>
            </w:pPr>
          </w:p>
        </w:tc>
        <w:tc>
          <w:tcPr>
            <w:tcW w:w="2826" w:type="dxa"/>
            <w:tcBorders>
              <w:top w:val="nil"/>
              <w:left w:val="nil"/>
              <w:bottom w:val="single" w:sz="4" w:space="0" w:color="auto"/>
              <w:right w:val="single" w:sz="4" w:space="0" w:color="auto"/>
            </w:tcBorders>
            <w:vAlign w:val="center"/>
            <w:hideMark/>
          </w:tcPr>
          <w:p w14:paraId="7DEDD529" w14:textId="4BBC4A4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32" w:author="作者"/>
                <w:lang w:eastAsia="en-US"/>
              </w:rPr>
            </w:pPr>
            <w:del w:id="2943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2817837A" w14:textId="117A9B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34" w:author="作者"/>
                <w:lang w:eastAsia="en-US"/>
              </w:rPr>
            </w:pPr>
            <w:del w:id="29435" w:author="作者">
              <w:r w:rsidRPr="00E2347B" w:rsidDel="00A37A38">
                <w:rPr>
                  <w:lang w:eastAsia="en-US"/>
                </w:rPr>
                <w:delText>1839.9</w:delText>
              </w:r>
            </w:del>
          </w:p>
        </w:tc>
        <w:tc>
          <w:tcPr>
            <w:tcW w:w="305" w:type="dxa"/>
            <w:tcBorders>
              <w:top w:val="nil"/>
              <w:left w:val="nil"/>
              <w:bottom w:val="single" w:sz="4" w:space="0" w:color="auto"/>
              <w:right w:val="single" w:sz="4" w:space="0" w:color="auto"/>
            </w:tcBorders>
            <w:vAlign w:val="bottom"/>
            <w:hideMark/>
          </w:tcPr>
          <w:p w14:paraId="291BA348" w14:textId="27B7D3A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36" w:author="作者"/>
                <w:lang w:eastAsia="en-US"/>
              </w:rPr>
            </w:pPr>
            <w:del w:id="2943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2453D155" w14:textId="5240634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38" w:author="作者"/>
                <w:lang w:eastAsia="en-US"/>
              </w:rPr>
            </w:pPr>
            <w:del w:id="29439" w:author="作者">
              <w:r w:rsidRPr="00E2347B" w:rsidDel="00A37A38">
                <w:rPr>
                  <w:lang w:eastAsia="en-US"/>
                </w:rPr>
                <w:delText>1879.9</w:delText>
              </w:r>
            </w:del>
          </w:p>
        </w:tc>
        <w:tc>
          <w:tcPr>
            <w:tcW w:w="1222" w:type="dxa"/>
            <w:tcBorders>
              <w:top w:val="nil"/>
              <w:left w:val="nil"/>
              <w:bottom w:val="single" w:sz="4" w:space="0" w:color="auto"/>
              <w:right w:val="single" w:sz="4" w:space="0" w:color="auto"/>
            </w:tcBorders>
            <w:vAlign w:val="center"/>
            <w:hideMark/>
          </w:tcPr>
          <w:p w14:paraId="3E926AFE" w14:textId="0B2D3C9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40" w:author="作者"/>
                <w:lang w:eastAsia="en-US"/>
              </w:rPr>
            </w:pPr>
            <w:del w:id="29441"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21F6632" w14:textId="617A1D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42" w:author="作者"/>
                <w:lang w:eastAsia="en-US"/>
              </w:rPr>
            </w:pPr>
            <w:del w:id="2944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59A0506C" w14:textId="24C153D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44" w:author="作者"/>
                <w:lang w:eastAsia="ko-KR"/>
              </w:rPr>
            </w:pPr>
          </w:p>
        </w:tc>
      </w:tr>
      <w:tr w:rsidR="00E2347B" w:rsidRPr="00E2347B" w:rsidDel="00A37A38" w14:paraId="59239F66" w14:textId="46867B89" w:rsidTr="00E2347B">
        <w:trPr>
          <w:trHeight w:val="225"/>
          <w:jc w:val="center"/>
          <w:del w:id="29445" w:author="作者"/>
        </w:trPr>
        <w:tc>
          <w:tcPr>
            <w:tcW w:w="1613" w:type="dxa"/>
            <w:vMerge/>
            <w:tcBorders>
              <w:top w:val="nil"/>
              <w:left w:val="single" w:sz="4" w:space="0" w:color="auto"/>
              <w:bottom w:val="single" w:sz="4" w:space="0" w:color="auto"/>
              <w:right w:val="single" w:sz="4" w:space="0" w:color="auto"/>
            </w:tcBorders>
            <w:vAlign w:val="center"/>
            <w:hideMark/>
          </w:tcPr>
          <w:p w14:paraId="309B4026" w14:textId="41A86CF2" w:rsidR="00E2347B" w:rsidRPr="00E2347B" w:rsidDel="00A37A38" w:rsidRDefault="00E2347B" w:rsidP="00E2347B">
            <w:pPr>
              <w:overflowPunct/>
              <w:autoSpaceDE/>
              <w:autoSpaceDN/>
              <w:adjustRightInd/>
              <w:spacing w:after="0"/>
              <w:textAlignment w:val="auto"/>
              <w:rPr>
                <w:del w:id="29446" w:author="作者"/>
                <w:sz w:val="22"/>
                <w:lang w:eastAsia="ko-KR"/>
              </w:rPr>
            </w:pPr>
          </w:p>
        </w:tc>
        <w:tc>
          <w:tcPr>
            <w:tcW w:w="2826" w:type="dxa"/>
            <w:tcBorders>
              <w:top w:val="nil"/>
              <w:left w:val="nil"/>
              <w:bottom w:val="single" w:sz="4" w:space="0" w:color="auto"/>
              <w:right w:val="single" w:sz="4" w:space="0" w:color="auto"/>
            </w:tcBorders>
            <w:vAlign w:val="bottom"/>
            <w:hideMark/>
          </w:tcPr>
          <w:p w14:paraId="4EF8C74C" w14:textId="756868F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47" w:author="作者"/>
                <w:lang w:eastAsia="en-US"/>
              </w:rPr>
            </w:pPr>
            <w:del w:id="2944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3902921D" w14:textId="418F98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49" w:author="作者"/>
                <w:lang w:eastAsia="en-US"/>
              </w:rPr>
            </w:pPr>
            <w:del w:id="29450" w:author="作者">
              <w:r w:rsidRPr="00E2347B" w:rsidDel="00A37A38">
                <w:rPr>
                  <w:lang w:eastAsia="en-US"/>
                </w:rPr>
                <w:delText>2545</w:delText>
              </w:r>
            </w:del>
          </w:p>
        </w:tc>
        <w:tc>
          <w:tcPr>
            <w:tcW w:w="305" w:type="dxa"/>
            <w:tcBorders>
              <w:top w:val="nil"/>
              <w:left w:val="nil"/>
              <w:bottom w:val="single" w:sz="4" w:space="0" w:color="auto"/>
              <w:right w:val="single" w:sz="4" w:space="0" w:color="auto"/>
            </w:tcBorders>
            <w:vAlign w:val="bottom"/>
            <w:hideMark/>
          </w:tcPr>
          <w:p w14:paraId="32AC44C4" w14:textId="3CDB7A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51" w:author="作者"/>
                <w:lang w:eastAsia="en-US"/>
              </w:rPr>
            </w:pPr>
            <w:del w:id="2945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15D6F211" w14:textId="4AEF3D6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53" w:author="作者"/>
                <w:lang w:eastAsia="en-US"/>
              </w:rPr>
            </w:pPr>
            <w:del w:id="29454" w:author="作者">
              <w:r w:rsidRPr="00E2347B" w:rsidDel="00A37A38">
                <w:rPr>
                  <w:lang w:eastAsia="en-US"/>
                </w:rPr>
                <w:delText>2575</w:delText>
              </w:r>
            </w:del>
          </w:p>
        </w:tc>
        <w:tc>
          <w:tcPr>
            <w:tcW w:w="1222" w:type="dxa"/>
            <w:tcBorders>
              <w:top w:val="nil"/>
              <w:left w:val="nil"/>
              <w:bottom w:val="single" w:sz="4" w:space="0" w:color="auto"/>
              <w:right w:val="single" w:sz="4" w:space="0" w:color="auto"/>
            </w:tcBorders>
            <w:vAlign w:val="center"/>
            <w:hideMark/>
          </w:tcPr>
          <w:p w14:paraId="72112800" w14:textId="57136E0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55" w:author="作者"/>
                <w:lang w:eastAsia="en-US"/>
              </w:rPr>
            </w:pPr>
            <w:del w:id="2945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7388030" w14:textId="1F7226E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57" w:author="作者"/>
                <w:lang w:eastAsia="en-US"/>
              </w:rPr>
            </w:pPr>
            <w:del w:id="2945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6D9A7266" w14:textId="794AD2D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59" w:author="作者"/>
                <w:lang w:eastAsia="ko-KR"/>
              </w:rPr>
            </w:pPr>
          </w:p>
        </w:tc>
      </w:tr>
      <w:tr w:rsidR="00E2347B" w:rsidRPr="00E2347B" w:rsidDel="00A37A38" w14:paraId="50852D83" w14:textId="37D7311A" w:rsidTr="00E2347B">
        <w:trPr>
          <w:trHeight w:val="225"/>
          <w:jc w:val="center"/>
          <w:del w:id="29460" w:author="作者"/>
        </w:trPr>
        <w:tc>
          <w:tcPr>
            <w:tcW w:w="1613" w:type="dxa"/>
            <w:vMerge/>
            <w:tcBorders>
              <w:top w:val="nil"/>
              <w:left w:val="single" w:sz="4" w:space="0" w:color="auto"/>
              <w:bottom w:val="single" w:sz="4" w:space="0" w:color="auto"/>
              <w:right w:val="single" w:sz="4" w:space="0" w:color="auto"/>
            </w:tcBorders>
            <w:vAlign w:val="center"/>
            <w:hideMark/>
          </w:tcPr>
          <w:p w14:paraId="46A6FF12" w14:textId="303E07EB" w:rsidR="00E2347B" w:rsidRPr="00E2347B" w:rsidDel="00A37A38" w:rsidRDefault="00E2347B" w:rsidP="00E2347B">
            <w:pPr>
              <w:overflowPunct/>
              <w:autoSpaceDE/>
              <w:autoSpaceDN/>
              <w:adjustRightInd/>
              <w:spacing w:after="0"/>
              <w:textAlignment w:val="auto"/>
              <w:rPr>
                <w:del w:id="29461" w:author="作者"/>
                <w:sz w:val="22"/>
                <w:lang w:eastAsia="ko-KR"/>
              </w:rPr>
            </w:pPr>
          </w:p>
        </w:tc>
        <w:tc>
          <w:tcPr>
            <w:tcW w:w="2826" w:type="dxa"/>
            <w:tcBorders>
              <w:top w:val="nil"/>
              <w:left w:val="nil"/>
              <w:bottom w:val="single" w:sz="4" w:space="0" w:color="auto"/>
              <w:right w:val="single" w:sz="4" w:space="0" w:color="auto"/>
            </w:tcBorders>
            <w:vAlign w:val="bottom"/>
            <w:hideMark/>
          </w:tcPr>
          <w:p w14:paraId="0F94286A" w14:textId="56C2915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62" w:author="作者"/>
                <w:lang w:eastAsia="en-US"/>
              </w:rPr>
            </w:pPr>
            <w:del w:id="2946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41DF19F0" w14:textId="465D172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64" w:author="作者"/>
                <w:lang w:eastAsia="en-US"/>
              </w:rPr>
            </w:pPr>
            <w:del w:id="29465" w:author="作者">
              <w:r w:rsidRPr="00E2347B" w:rsidDel="00A37A38">
                <w:rPr>
                  <w:lang w:eastAsia="en-US"/>
                </w:rPr>
                <w:delText>2595</w:delText>
              </w:r>
            </w:del>
          </w:p>
        </w:tc>
        <w:tc>
          <w:tcPr>
            <w:tcW w:w="305" w:type="dxa"/>
            <w:tcBorders>
              <w:top w:val="nil"/>
              <w:left w:val="nil"/>
              <w:bottom w:val="single" w:sz="4" w:space="0" w:color="auto"/>
              <w:right w:val="single" w:sz="4" w:space="0" w:color="auto"/>
            </w:tcBorders>
            <w:vAlign w:val="bottom"/>
            <w:hideMark/>
          </w:tcPr>
          <w:p w14:paraId="26F2E534" w14:textId="7C4D0B4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66" w:author="作者"/>
                <w:lang w:eastAsia="en-US"/>
              </w:rPr>
            </w:pPr>
            <w:del w:id="2946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4F4FCDA3" w14:textId="32B59FB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68" w:author="作者"/>
                <w:lang w:eastAsia="en-US"/>
              </w:rPr>
            </w:pPr>
            <w:del w:id="29469" w:author="作者">
              <w:r w:rsidRPr="00E2347B" w:rsidDel="00A37A38">
                <w:rPr>
                  <w:lang w:eastAsia="en-US"/>
                </w:rPr>
                <w:delText>2645</w:delText>
              </w:r>
            </w:del>
          </w:p>
        </w:tc>
        <w:tc>
          <w:tcPr>
            <w:tcW w:w="1222" w:type="dxa"/>
            <w:tcBorders>
              <w:top w:val="nil"/>
              <w:left w:val="nil"/>
              <w:bottom w:val="single" w:sz="4" w:space="0" w:color="auto"/>
              <w:right w:val="single" w:sz="4" w:space="0" w:color="auto"/>
            </w:tcBorders>
            <w:vAlign w:val="center"/>
            <w:hideMark/>
          </w:tcPr>
          <w:p w14:paraId="4390C693" w14:textId="7CBE21D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70" w:author="作者"/>
                <w:lang w:eastAsia="en-US"/>
              </w:rPr>
            </w:pPr>
            <w:del w:id="29471"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241EBF82" w14:textId="25257C4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72" w:author="作者"/>
                <w:lang w:eastAsia="en-US"/>
              </w:rPr>
            </w:pPr>
            <w:del w:id="2947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AA5AA5A" w14:textId="2A1D0F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74" w:author="作者"/>
                <w:lang w:eastAsia="ko-KR"/>
              </w:rPr>
            </w:pPr>
          </w:p>
        </w:tc>
      </w:tr>
      <w:tr w:rsidR="00E2347B" w:rsidRPr="00E2347B" w:rsidDel="00A37A38" w14:paraId="33B74CB0" w14:textId="393CFDDB" w:rsidTr="00E2347B">
        <w:trPr>
          <w:trHeight w:val="225"/>
          <w:jc w:val="center"/>
          <w:del w:id="29475" w:author="作者"/>
        </w:trPr>
        <w:tc>
          <w:tcPr>
            <w:tcW w:w="1613" w:type="dxa"/>
            <w:vMerge w:val="restart"/>
            <w:tcBorders>
              <w:top w:val="nil"/>
              <w:left w:val="single" w:sz="4" w:space="0" w:color="auto"/>
              <w:bottom w:val="single" w:sz="4" w:space="0" w:color="auto"/>
              <w:right w:val="single" w:sz="4" w:space="0" w:color="auto"/>
            </w:tcBorders>
            <w:hideMark/>
          </w:tcPr>
          <w:p w14:paraId="202FED3B" w14:textId="558381F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76" w:author="作者"/>
                <w:sz w:val="22"/>
                <w:lang w:eastAsia="ko-KR"/>
              </w:rPr>
            </w:pPr>
            <w:del w:id="29477" w:author="作者">
              <w:r w:rsidRPr="00E2347B" w:rsidDel="00A37A38">
                <w:rPr>
                  <w:sz w:val="22"/>
                  <w:lang w:eastAsia="ko-KR"/>
                </w:rPr>
                <w:delText>CA_2A-4A</w:delText>
              </w:r>
            </w:del>
          </w:p>
        </w:tc>
        <w:tc>
          <w:tcPr>
            <w:tcW w:w="2826" w:type="dxa"/>
            <w:tcBorders>
              <w:top w:val="nil"/>
              <w:left w:val="nil"/>
              <w:bottom w:val="single" w:sz="4" w:space="0" w:color="auto"/>
              <w:right w:val="single" w:sz="4" w:space="0" w:color="auto"/>
            </w:tcBorders>
            <w:vAlign w:val="bottom"/>
            <w:hideMark/>
          </w:tcPr>
          <w:p w14:paraId="69ACC6D3" w14:textId="5511FF1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78" w:author="作者"/>
                <w:lang w:eastAsia="ko-KR"/>
              </w:rPr>
            </w:pPr>
            <w:del w:id="29479" w:author="作者">
              <w:r w:rsidRPr="00E2347B" w:rsidDel="00A37A38">
                <w:rPr>
                  <w:lang w:eastAsia="en-US"/>
                </w:rPr>
                <w:delText>E-UTRA Band 4, 5, 10, 12, 13, 14, 17</w:delText>
              </w:r>
              <w:r w:rsidRPr="00E2347B" w:rsidDel="00A37A38">
                <w:rPr>
                  <w:lang w:eastAsia="zh-CN"/>
                </w:rPr>
                <w:delText xml:space="preserve">, 22, 23, 24, 26, 27, </w:delText>
              </w:r>
              <w:r w:rsidRPr="00E2347B" w:rsidDel="00A37A38">
                <w:rPr>
                  <w:lang w:eastAsia="en-US"/>
                </w:rPr>
                <w:delText>28, 29,</w:delText>
              </w:r>
              <w:r w:rsidRPr="00E2347B" w:rsidDel="00A37A38">
                <w:rPr>
                  <w:lang w:eastAsia="ko-KR"/>
                </w:rPr>
                <w:delText xml:space="preserve"> 30,</w:delText>
              </w:r>
              <w:r w:rsidRPr="00E2347B" w:rsidDel="00A37A38">
                <w:rPr>
                  <w:lang w:eastAsia="en-US"/>
                </w:rPr>
                <w:delText xml:space="preserve"> </w:delText>
              </w:r>
              <w:r w:rsidRPr="00E2347B" w:rsidDel="00A37A38">
                <w:rPr>
                  <w:lang w:eastAsia="zh-CN"/>
                </w:rPr>
                <w:delText>41</w:delText>
              </w:r>
            </w:del>
          </w:p>
        </w:tc>
        <w:tc>
          <w:tcPr>
            <w:tcW w:w="917" w:type="dxa"/>
            <w:tcBorders>
              <w:top w:val="nil"/>
              <w:left w:val="nil"/>
              <w:bottom w:val="single" w:sz="4" w:space="0" w:color="auto"/>
              <w:right w:val="single" w:sz="4" w:space="0" w:color="auto"/>
            </w:tcBorders>
            <w:vAlign w:val="bottom"/>
            <w:hideMark/>
          </w:tcPr>
          <w:p w14:paraId="2454770D" w14:textId="29B7752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80" w:author="作者"/>
                <w:lang w:eastAsia="en-US"/>
              </w:rPr>
            </w:pPr>
            <w:del w:id="29481"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576804DD" w14:textId="7E15767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82" w:author="作者"/>
                <w:lang w:eastAsia="en-US"/>
              </w:rPr>
            </w:pPr>
            <w:del w:id="29483"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4C8F75A4" w14:textId="5D1D4C3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84" w:author="作者"/>
                <w:lang w:eastAsia="en-US"/>
              </w:rPr>
            </w:pPr>
            <w:del w:id="29485"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6A0E8E0" w14:textId="4801E8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86" w:author="作者"/>
                <w:lang w:eastAsia="en-US"/>
              </w:rPr>
            </w:pPr>
            <w:del w:id="29487"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6129A1D" w14:textId="0C49B5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88" w:author="作者"/>
                <w:lang w:eastAsia="en-US"/>
              </w:rPr>
            </w:pPr>
            <w:del w:id="29489"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22AF21FB" w14:textId="02CACD9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90" w:author="作者"/>
                <w:lang w:eastAsia="ko-KR"/>
              </w:rPr>
            </w:pPr>
          </w:p>
        </w:tc>
      </w:tr>
      <w:tr w:rsidR="00E2347B" w:rsidRPr="00E2347B" w:rsidDel="00A37A38" w14:paraId="289815E3" w14:textId="5A6C954C" w:rsidTr="00E2347B">
        <w:trPr>
          <w:trHeight w:val="225"/>
          <w:jc w:val="center"/>
          <w:del w:id="29491" w:author="作者"/>
        </w:trPr>
        <w:tc>
          <w:tcPr>
            <w:tcW w:w="1613" w:type="dxa"/>
            <w:vMerge/>
            <w:tcBorders>
              <w:top w:val="nil"/>
              <w:left w:val="single" w:sz="4" w:space="0" w:color="auto"/>
              <w:bottom w:val="single" w:sz="4" w:space="0" w:color="auto"/>
              <w:right w:val="single" w:sz="4" w:space="0" w:color="auto"/>
            </w:tcBorders>
            <w:vAlign w:val="center"/>
            <w:hideMark/>
          </w:tcPr>
          <w:p w14:paraId="1A05BFC0" w14:textId="73E38DA7" w:rsidR="00E2347B" w:rsidRPr="00E2347B" w:rsidDel="00A37A38" w:rsidRDefault="00E2347B" w:rsidP="00E2347B">
            <w:pPr>
              <w:overflowPunct/>
              <w:autoSpaceDE/>
              <w:autoSpaceDN/>
              <w:adjustRightInd/>
              <w:spacing w:after="0"/>
              <w:textAlignment w:val="auto"/>
              <w:rPr>
                <w:del w:id="29492" w:author="作者"/>
                <w:sz w:val="22"/>
                <w:lang w:eastAsia="ko-KR"/>
              </w:rPr>
            </w:pPr>
          </w:p>
        </w:tc>
        <w:tc>
          <w:tcPr>
            <w:tcW w:w="2826" w:type="dxa"/>
            <w:tcBorders>
              <w:top w:val="nil"/>
              <w:left w:val="nil"/>
              <w:bottom w:val="single" w:sz="4" w:space="0" w:color="auto"/>
              <w:right w:val="single" w:sz="4" w:space="0" w:color="auto"/>
            </w:tcBorders>
            <w:vAlign w:val="bottom"/>
            <w:hideMark/>
          </w:tcPr>
          <w:p w14:paraId="6999EAFC" w14:textId="7BBE415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93" w:author="作者"/>
                <w:lang w:eastAsia="en-US"/>
              </w:rPr>
            </w:pPr>
            <w:del w:id="29494" w:author="作者">
              <w:r w:rsidRPr="00E2347B" w:rsidDel="00A37A38">
                <w:rPr>
                  <w:lang w:eastAsia="en-US"/>
                </w:rPr>
                <w:delText>E-UTRA Band 2, 25</w:delText>
              </w:r>
            </w:del>
          </w:p>
        </w:tc>
        <w:tc>
          <w:tcPr>
            <w:tcW w:w="917" w:type="dxa"/>
            <w:tcBorders>
              <w:top w:val="nil"/>
              <w:left w:val="nil"/>
              <w:bottom w:val="single" w:sz="4" w:space="0" w:color="auto"/>
              <w:right w:val="single" w:sz="4" w:space="0" w:color="auto"/>
            </w:tcBorders>
            <w:vAlign w:val="bottom"/>
            <w:hideMark/>
          </w:tcPr>
          <w:p w14:paraId="50D8B544" w14:textId="2BD740C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95" w:author="作者"/>
                <w:lang w:eastAsia="en-US"/>
              </w:rPr>
            </w:pPr>
            <w:del w:id="29496"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24AEC4E0" w14:textId="7BDCBA3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497" w:author="作者"/>
                <w:lang w:eastAsia="en-US"/>
              </w:rPr>
            </w:pPr>
            <w:del w:id="2949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5FC390AD" w14:textId="7D75C13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499" w:author="作者"/>
                <w:lang w:eastAsia="en-US"/>
              </w:rPr>
            </w:pPr>
            <w:del w:id="29500"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6C922BBD" w14:textId="298278B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01" w:author="作者"/>
                <w:lang w:eastAsia="en-US"/>
              </w:rPr>
            </w:pPr>
            <w:del w:id="29502"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EA4EB45" w14:textId="0D5D78D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03" w:author="作者"/>
                <w:lang w:eastAsia="en-US"/>
              </w:rPr>
            </w:pPr>
            <w:del w:id="29504"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7E28869" w14:textId="55F2B09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05" w:author="作者"/>
                <w:lang w:eastAsia="ko-KR"/>
              </w:rPr>
            </w:pPr>
            <w:del w:id="29506" w:author="作者">
              <w:r w:rsidRPr="00E2347B" w:rsidDel="00A37A38">
                <w:rPr>
                  <w:lang w:eastAsia="ko-KR"/>
                </w:rPr>
                <w:delText>3</w:delText>
              </w:r>
            </w:del>
          </w:p>
        </w:tc>
      </w:tr>
      <w:tr w:rsidR="00E2347B" w:rsidRPr="00E2347B" w:rsidDel="00A37A38" w14:paraId="70DAC487" w14:textId="68557B57" w:rsidTr="00E2347B">
        <w:trPr>
          <w:trHeight w:val="225"/>
          <w:jc w:val="center"/>
          <w:del w:id="29507" w:author="作者"/>
        </w:trPr>
        <w:tc>
          <w:tcPr>
            <w:tcW w:w="1613" w:type="dxa"/>
            <w:vMerge/>
            <w:tcBorders>
              <w:top w:val="nil"/>
              <w:left w:val="single" w:sz="4" w:space="0" w:color="auto"/>
              <w:bottom w:val="single" w:sz="4" w:space="0" w:color="auto"/>
              <w:right w:val="single" w:sz="4" w:space="0" w:color="auto"/>
            </w:tcBorders>
            <w:vAlign w:val="center"/>
            <w:hideMark/>
          </w:tcPr>
          <w:p w14:paraId="6D8C74F6" w14:textId="12A870A9" w:rsidR="00E2347B" w:rsidRPr="00E2347B" w:rsidDel="00A37A38" w:rsidRDefault="00E2347B" w:rsidP="00E2347B">
            <w:pPr>
              <w:overflowPunct/>
              <w:autoSpaceDE/>
              <w:autoSpaceDN/>
              <w:adjustRightInd/>
              <w:spacing w:after="0"/>
              <w:textAlignment w:val="auto"/>
              <w:rPr>
                <w:del w:id="29508" w:author="作者"/>
                <w:sz w:val="22"/>
                <w:lang w:eastAsia="ko-KR"/>
              </w:rPr>
            </w:pPr>
          </w:p>
        </w:tc>
        <w:tc>
          <w:tcPr>
            <w:tcW w:w="2826" w:type="dxa"/>
            <w:tcBorders>
              <w:top w:val="nil"/>
              <w:left w:val="nil"/>
              <w:bottom w:val="single" w:sz="4" w:space="0" w:color="auto"/>
              <w:right w:val="single" w:sz="4" w:space="0" w:color="auto"/>
            </w:tcBorders>
            <w:vAlign w:val="bottom"/>
            <w:hideMark/>
          </w:tcPr>
          <w:p w14:paraId="406FF6DB" w14:textId="66D35B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09" w:author="作者"/>
                <w:lang w:eastAsia="en-US"/>
              </w:rPr>
            </w:pPr>
            <w:del w:id="29510" w:author="作者">
              <w:r w:rsidRPr="00E2347B" w:rsidDel="00A37A38">
                <w:rPr>
                  <w:lang w:eastAsia="en-US"/>
                </w:rPr>
                <w:delText>E-UTRA Band</w:delText>
              </w:r>
              <w:r w:rsidRPr="00E2347B" w:rsidDel="00A37A38">
                <w:rPr>
                  <w:lang w:eastAsia="zh-CN"/>
                </w:rPr>
                <w:delText xml:space="preserve"> </w:delText>
              </w:r>
              <w:r w:rsidRPr="00E2347B" w:rsidDel="00A37A38">
                <w:rPr>
                  <w:lang w:eastAsia="ko-KR"/>
                </w:rPr>
                <w:delText xml:space="preserve">42, </w:delText>
              </w:r>
              <w:r w:rsidRPr="00E2347B" w:rsidDel="00A37A38">
                <w:rPr>
                  <w:lang w:eastAsia="zh-CN"/>
                </w:rPr>
                <w:delText>43</w:delText>
              </w:r>
            </w:del>
          </w:p>
        </w:tc>
        <w:tc>
          <w:tcPr>
            <w:tcW w:w="917" w:type="dxa"/>
            <w:tcBorders>
              <w:top w:val="nil"/>
              <w:left w:val="nil"/>
              <w:bottom w:val="single" w:sz="4" w:space="0" w:color="auto"/>
              <w:right w:val="single" w:sz="4" w:space="0" w:color="auto"/>
            </w:tcBorders>
            <w:vAlign w:val="bottom"/>
            <w:hideMark/>
          </w:tcPr>
          <w:p w14:paraId="225E0235" w14:textId="1CC853A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11" w:author="作者"/>
                <w:lang w:eastAsia="en-US"/>
              </w:rPr>
            </w:pPr>
            <w:del w:id="29512"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nil"/>
              <w:left w:val="nil"/>
              <w:bottom w:val="single" w:sz="4" w:space="0" w:color="auto"/>
              <w:right w:val="single" w:sz="4" w:space="0" w:color="auto"/>
            </w:tcBorders>
            <w:vAlign w:val="bottom"/>
            <w:hideMark/>
          </w:tcPr>
          <w:p w14:paraId="0B876C25" w14:textId="4C3CD2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13" w:author="作者"/>
                <w:lang w:eastAsia="en-US"/>
              </w:rPr>
            </w:pPr>
            <w:del w:id="2951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654C8674" w14:textId="69724C8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15" w:author="作者"/>
                <w:lang w:eastAsia="en-US"/>
              </w:rPr>
            </w:pPr>
            <w:del w:id="2951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3CF0720" w14:textId="60EE99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17" w:author="作者"/>
                <w:lang w:eastAsia="en-US"/>
              </w:rPr>
            </w:pPr>
            <w:del w:id="29518"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7851418B" w14:textId="3C7E08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19" w:author="作者"/>
                <w:lang w:eastAsia="en-US"/>
              </w:rPr>
            </w:pPr>
            <w:del w:id="2952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04C796A" w14:textId="0BB2E0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21" w:author="作者"/>
                <w:lang w:eastAsia="ko-KR"/>
              </w:rPr>
            </w:pPr>
            <w:del w:id="29522" w:author="作者">
              <w:r w:rsidRPr="00E2347B" w:rsidDel="00A37A38">
                <w:rPr>
                  <w:lang w:eastAsia="en-US"/>
                </w:rPr>
                <w:delText>2</w:delText>
              </w:r>
            </w:del>
          </w:p>
        </w:tc>
      </w:tr>
      <w:tr w:rsidR="00E2347B" w:rsidRPr="00E2347B" w:rsidDel="00A37A38" w14:paraId="0A2510FC" w14:textId="3FECE1DF" w:rsidTr="00E2347B">
        <w:trPr>
          <w:trHeight w:val="225"/>
          <w:jc w:val="center"/>
          <w:del w:id="29523" w:author="作者"/>
        </w:trPr>
        <w:tc>
          <w:tcPr>
            <w:tcW w:w="1613" w:type="dxa"/>
            <w:vMerge w:val="restart"/>
            <w:tcBorders>
              <w:top w:val="nil"/>
              <w:left w:val="single" w:sz="4" w:space="0" w:color="auto"/>
              <w:bottom w:val="single" w:sz="4" w:space="0" w:color="auto"/>
              <w:right w:val="single" w:sz="4" w:space="0" w:color="auto"/>
            </w:tcBorders>
            <w:hideMark/>
          </w:tcPr>
          <w:p w14:paraId="13B253E6" w14:textId="32699D9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24" w:author="作者"/>
                <w:sz w:val="22"/>
                <w:lang w:eastAsia="ko-KR"/>
              </w:rPr>
            </w:pPr>
            <w:del w:id="29525" w:author="作者">
              <w:r w:rsidRPr="00E2347B" w:rsidDel="00A37A38">
                <w:rPr>
                  <w:sz w:val="22"/>
                  <w:lang w:eastAsia="ko-KR"/>
                </w:rPr>
                <w:delText>CA_2A-13A</w:delText>
              </w:r>
            </w:del>
          </w:p>
        </w:tc>
        <w:tc>
          <w:tcPr>
            <w:tcW w:w="2826" w:type="dxa"/>
            <w:tcBorders>
              <w:top w:val="nil"/>
              <w:left w:val="nil"/>
              <w:bottom w:val="single" w:sz="4" w:space="0" w:color="auto"/>
              <w:right w:val="single" w:sz="4" w:space="0" w:color="auto"/>
            </w:tcBorders>
            <w:vAlign w:val="center"/>
            <w:hideMark/>
          </w:tcPr>
          <w:p w14:paraId="3B4964EA" w14:textId="07E0541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26" w:author="作者"/>
                <w:lang w:eastAsia="ko-KR"/>
              </w:rPr>
            </w:pPr>
            <w:del w:id="29527" w:author="作者">
              <w:r w:rsidRPr="00E2347B" w:rsidDel="00A37A38">
                <w:rPr>
                  <w:lang w:eastAsia="ko-KR"/>
                </w:rPr>
                <w:delText>E-UTRA Band 4, 5, 10, 12, 13, 17, 22, 23, 26, 27, 29, 41, 42</w:delText>
              </w:r>
            </w:del>
          </w:p>
        </w:tc>
        <w:tc>
          <w:tcPr>
            <w:tcW w:w="917" w:type="dxa"/>
            <w:tcBorders>
              <w:top w:val="nil"/>
              <w:left w:val="nil"/>
              <w:bottom w:val="single" w:sz="4" w:space="0" w:color="auto"/>
              <w:right w:val="single" w:sz="4" w:space="0" w:color="auto"/>
            </w:tcBorders>
            <w:vAlign w:val="center"/>
            <w:hideMark/>
          </w:tcPr>
          <w:p w14:paraId="09B12DFE" w14:textId="2FA531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28" w:author="作者"/>
                <w:lang w:eastAsia="en-US"/>
              </w:rPr>
            </w:pPr>
            <w:del w:id="2952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D3E199A" w14:textId="6F6CCC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30" w:author="作者"/>
                <w:lang w:eastAsia="en-US"/>
              </w:rPr>
            </w:pPr>
            <w:del w:id="2953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26908DC" w14:textId="5BF5690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32" w:author="作者"/>
                <w:lang w:eastAsia="en-US"/>
              </w:rPr>
            </w:pPr>
            <w:del w:id="2953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2858038" w14:textId="54FA384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34" w:author="作者"/>
                <w:lang w:eastAsia="en-US"/>
              </w:rPr>
            </w:pPr>
            <w:del w:id="29535"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2694A2D7" w14:textId="50CF467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36" w:author="作者"/>
                <w:lang w:eastAsia="en-US"/>
              </w:rPr>
            </w:pPr>
            <w:del w:id="29537"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2F37C8F4" w14:textId="3ACF5B4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38" w:author="作者"/>
                <w:lang w:eastAsia="en-US"/>
              </w:rPr>
            </w:pPr>
          </w:p>
        </w:tc>
      </w:tr>
      <w:tr w:rsidR="00E2347B" w:rsidRPr="00E2347B" w:rsidDel="00A37A38" w14:paraId="628E6939" w14:textId="034423D0" w:rsidTr="00E2347B">
        <w:trPr>
          <w:trHeight w:val="225"/>
          <w:jc w:val="center"/>
          <w:del w:id="29539" w:author="作者"/>
        </w:trPr>
        <w:tc>
          <w:tcPr>
            <w:tcW w:w="1613" w:type="dxa"/>
            <w:vMerge/>
            <w:tcBorders>
              <w:top w:val="nil"/>
              <w:left w:val="single" w:sz="4" w:space="0" w:color="auto"/>
              <w:bottom w:val="single" w:sz="4" w:space="0" w:color="auto"/>
              <w:right w:val="single" w:sz="4" w:space="0" w:color="auto"/>
            </w:tcBorders>
            <w:vAlign w:val="center"/>
            <w:hideMark/>
          </w:tcPr>
          <w:p w14:paraId="4B094CF1" w14:textId="7DA1FB41" w:rsidR="00E2347B" w:rsidRPr="00E2347B" w:rsidDel="00A37A38" w:rsidRDefault="00E2347B" w:rsidP="00E2347B">
            <w:pPr>
              <w:overflowPunct/>
              <w:autoSpaceDE/>
              <w:autoSpaceDN/>
              <w:adjustRightInd/>
              <w:spacing w:after="0"/>
              <w:textAlignment w:val="auto"/>
              <w:rPr>
                <w:del w:id="29540" w:author="作者"/>
                <w:sz w:val="22"/>
                <w:lang w:eastAsia="ko-KR"/>
              </w:rPr>
            </w:pPr>
          </w:p>
        </w:tc>
        <w:tc>
          <w:tcPr>
            <w:tcW w:w="2826" w:type="dxa"/>
            <w:tcBorders>
              <w:top w:val="nil"/>
              <w:left w:val="nil"/>
              <w:bottom w:val="single" w:sz="4" w:space="0" w:color="auto"/>
              <w:right w:val="single" w:sz="4" w:space="0" w:color="auto"/>
            </w:tcBorders>
            <w:vAlign w:val="center"/>
            <w:hideMark/>
          </w:tcPr>
          <w:p w14:paraId="3ED998A3" w14:textId="50D78CC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41" w:author="作者"/>
                <w:lang w:eastAsia="ko-KR"/>
              </w:rPr>
            </w:pPr>
            <w:del w:id="29542" w:author="作者">
              <w:r w:rsidRPr="00E2347B" w:rsidDel="00A37A38">
                <w:rPr>
                  <w:lang w:eastAsia="en-US"/>
                </w:rPr>
                <w:delText>E-UTRA Band</w:delText>
              </w:r>
              <w:r w:rsidRPr="00E2347B" w:rsidDel="00A37A38">
                <w:rPr>
                  <w:lang w:eastAsia="ko-KR"/>
                </w:rPr>
                <w:delText xml:space="preserve"> 2,14, 25 </w:delText>
              </w:r>
            </w:del>
          </w:p>
        </w:tc>
        <w:tc>
          <w:tcPr>
            <w:tcW w:w="917" w:type="dxa"/>
            <w:tcBorders>
              <w:top w:val="nil"/>
              <w:left w:val="nil"/>
              <w:bottom w:val="single" w:sz="4" w:space="0" w:color="auto"/>
              <w:right w:val="single" w:sz="4" w:space="0" w:color="auto"/>
            </w:tcBorders>
            <w:vAlign w:val="center"/>
            <w:hideMark/>
          </w:tcPr>
          <w:p w14:paraId="3CC16BF3" w14:textId="655164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43" w:author="作者"/>
                <w:lang w:eastAsia="en-US"/>
              </w:rPr>
            </w:pPr>
            <w:del w:id="2954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3570EBC" w14:textId="7E8AD78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45" w:author="作者"/>
                <w:lang w:eastAsia="en-US"/>
              </w:rPr>
            </w:pPr>
            <w:del w:id="2954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DDD2AC0" w14:textId="0265736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47" w:author="作者"/>
                <w:lang w:eastAsia="en-US"/>
              </w:rPr>
            </w:pPr>
            <w:del w:id="2954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8BDC32B" w14:textId="0D6D5B4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49" w:author="作者"/>
                <w:lang w:eastAsia="en-US"/>
              </w:rPr>
            </w:pPr>
            <w:del w:id="29550"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32F52409" w14:textId="71F1949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51" w:author="作者"/>
                <w:lang w:eastAsia="en-US"/>
              </w:rPr>
            </w:pPr>
            <w:del w:id="29552"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017437D4" w14:textId="5BDE89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53" w:author="作者"/>
                <w:lang w:eastAsia="ko-KR"/>
              </w:rPr>
            </w:pPr>
            <w:del w:id="29554" w:author="作者">
              <w:r w:rsidRPr="00E2347B" w:rsidDel="00A37A38">
                <w:rPr>
                  <w:lang w:eastAsia="ko-KR"/>
                </w:rPr>
                <w:delText>3</w:delText>
              </w:r>
            </w:del>
          </w:p>
        </w:tc>
      </w:tr>
      <w:tr w:rsidR="00E2347B" w:rsidRPr="00E2347B" w:rsidDel="00A37A38" w14:paraId="17CF660B" w14:textId="42144754" w:rsidTr="00E2347B">
        <w:trPr>
          <w:trHeight w:val="225"/>
          <w:jc w:val="center"/>
          <w:del w:id="29555" w:author="作者"/>
        </w:trPr>
        <w:tc>
          <w:tcPr>
            <w:tcW w:w="1613" w:type="dxa"/>
            <w:vMerge/>
            <w:tcBorders>
              <w:top w:val="nil"/>
              <w:left w:val="single" w:sz="4" w:space="0" w:color="auto"/>
              <w:bottom w:val="single" w:sz="4" w:space="0" w:color="auto"/>
              <w:right w:val="single" w:sz="4" w:space="0" w:color="auto"/>
            </w:tcBorders>
            <w:vAlign w:val="center"/>
            <w:hideMark/>
          </w:tcPr>
          <w:p w14:paraId="0C67AC2B" w14:textId="681E8195" w:rsidR="00E2347B" w:rsidRPr="00E2347B" w:rsidDel="00A37A38" w:rsidRDefault="00E2347B" w:rsidP="00E2347B">
            <w:pPr>
              <w:overflowPunct/>
              <w:autoSpaceDE/>
              <w:autoSpaceDN/>
              <w:adjustRightInd/>
              <w:spacing w:after="0"/>
              <w:textAlignment w:val="auto"/>
              <w:rPr>
                <w:del w:id="29556" w:author="作者"/>
                <w:sz w:val="22"/>
                <w:lang w:eastAsia="ko-KR"/>
              </w:rPr>
            </w:pPr>
          </w:p>
        </w:tc>
        <w:tc>
          <w:tcPr>
            <w:tcW w:w="2826" w:type="dxa"/>
            <w:tcBorders>
              <w:top w:val="nil"/>
              <w:left w:val="nil"/>
              <w:bottom w:val="single" w:sz="4" w:space="0" w:color="auto"/>
              <w:right w:val="single" w:sz="4" w:space="0" w:color="auto"/>
            </w:tcBorders>
            <w:vAlign w:val="center"/>
            <w:hideMark/>
          </w:tcPr>
          <w:p w14:paraId="0044A140" w14:textId="34FCE79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57" w:author="作者"/>
                <w:lang w:eastAsia="ko-KR"/>
              </w:rPr>
            </w:pPr>
            <w:del w:id="29558" w:author="作者">
              <w:r w:rsidRPr="00E2347B" w:rsidDel="00A37A38">
                <w:rPr>
                  <w:lang w:eastAsia="en-US"/>
                </w:rPr>
                <w:delText>E-UTRA Band</w:delText>
              </w:r>
              <w:r w:rsidRPr="00E2347B" w:rsidDel="00A37A38">
                <w:rPr>
                  <w:lang w:eastAsia="ko-KR"/>
                </w:rPr>
                <w:delText xml:space="preserve"> 24, 30, 43</w:delText>
              </w:r>
            </w:del>
          </w:p>
        </w:tc>
        <w:tc>
          <w:tcPr>
            <w:tcW w:w="917" w:type="dxa"/>
            <w:tcBorders>
              <w:top w:val="nil"/>
              <w:left w:val="nil"/>
              <w:bottom w:val="single" w:sz="4" w:space="0" w:color="auto"/>
              <w:right w:val="single" w:sz="4" w:space="0" w:color="auto"/>
            </w:tcBorders>
            <w:vAlign w:val="center"/>
            <w:hideMark/>
          </w:tcPr>
          <w:p w14:paraId="63EACD7E" w14:textId="6A6572F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59" w:author="作者"/>
                <w:lang w:eastAsia="en-US"/>
              </w:rPr>
            </w:pPr>
            <w:del w:id="2956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41DA5249" w14:textId="50F77B8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61" w:author="作者"/>
                <w:lang w:eastAsia="en-US"/>
              </w:rPr>
            </w:pPr>
            <w:del w:id="2956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F9397E1" w14:textId="238D995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63" w:author="作者"/>
                <w:lang w:eastAsia="en-US"/>
              </w:rPr>
            </w:pPr>
            <w:del w:id="2956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C367905" w14:textId="474AA4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65" w:author="作者"/>
                <w:lang w:eastAsia="en-US"/>
              </w:rPr>
            </w:pPr>
            <w:del w:id="29566"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20CD660C" w14:textId="62F414F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67" w:author="作者"/>
                <w:lang w:eastAsia="en-US"/>
              </w:rPr>
            </w:pPr>
            <w:del w:id="29568"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02D09ACD" w14:textId="48D5832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69" w:author="作者"/>
                <w:lang w:eastAsia="ko-KR"/>
              </w:rPr>
            </w:pPr>
            <w:del w:id="29570" w:author="作者">
              <w:r w:rsidRPr="00E2347B" w:rsidDel="00A37A38">
                <w:rPr>
                  <w:lang w:eastAsia="ko-KR"/>
                </w:rPr>
                <w:delText>2</w:delText>
              </w:r>
            </w:del>
          </w:p>
        </w:tc>
      </w:tr>
      <w:tr w:rsidR="00E2347B" w:rsidRPr="00E2347B" w:rsidDel="00A37A38" w14:paraId="75C561F8" w14:textId="7C31F723" w:rsidTr="00E2347B">
        <w:trPr>
          <w:trHeight w:val="225"/>
          <w:jc w:val="center"/>
          <w:del w:id="29571" w:author="作者"/>
        </w:trPr>
        <w:tc>
          <w:tcPr>
            <w:tcW w:w="1613" w:type="dxa"/>
            <w:vMerge/>
            <w:tcBorders>
              <w:top w:val="nil"/>
              <w:left w:val="single" w:sz="4" w:space="0" w:color="auto"/>
              <w:bottom w:val="single" w:sz="4" w:space="0" w:color="auto"/>
              <w:right w:val="single" w:sz="4" w:space="0" w:color="auto"/>
            </w:tcBorders>
            <w:vAlign w:val="center"/>
            <w:hideMark/>
          </w:tcPr>
          <w:p w14:paraId="0A8A76FD" w14:textId="1F014027" w:rsidR="00E2347B" w:rsidRPr="00E2347B" w:rsidDel="00A37A38" w:rsidRDefault="00E2347B" w:rsidP="00E2347B">
            <w:pPr>
              <w:overflowPunct/>
              <w:autoSpaceDE/>
              <w:autoSpaceDN/>
              <w:adjustRightInd/>
              <w:spacing w:after="0"/>
              <w:textAlignment w:val="auto"/>
              <w:rPr>
                <w:del w:id="29572" w:author="作者"/>
                <w:sz w:val="22"/>
                <w:lang w:eastAsia="ko-KR"/>
              </w:rPr>
            </w:pPr>
          </w:p>
        </w:tc>
        <w:tc>
          <w:tcPr>
            <w:tcW w:w="2826" w:type="dxa"/>
            <w:tcBorders>
              <w:top w:val="nil"/>
              <w:left w:val="nil"/>
              <w:bottom w:val="single" w:sz="4" w:space="0" w:color="auto"/>
              <w:right w:val="single" w:sz="4" w:space="0" w:color="auto"/>
            </w:tcBorders>
            <w:vAlign w:val="center"/>
            <w:hideMark/>
          </w:tcPr>
          <w:p w14:paraId="7D037ADC" w14:textId="0E06DB7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73" w:author="作者"/>
                <w:lang w:eastAsia="en-US"/>
              </w:rPr>
            </w:pPr>
            <w:del w:id="2957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098D378C" w14:textId="384D38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75" w:author="作者"/>
                <w:lang w:eastAsia="en-US"/>
              </w:rPr>
            </w:pPr>
            <w:del w:id="29576" w:author="作者">
              <w:r w:rsidRPr="00E2347B" w:rsidDel="00A37A38">
                <w:rPr>
                  <w:lang w:eastAsia="en-US"/>
                </w:rPr>
                <w:delText>7</w:delText>
              </w:r>
              <w:r w:rsidRPr="00E2347B" w:rsidDel="00A37A38">
                <w:rPr>
                  <w:lang w:eastAsia="ko-KR"/>
                </w:rPr>
                <w:delText>69</w:delText>
              </w:r>
            </w:del>
          </w:p>
        </w:tc>
        <w:tc>
          <w:tcPr>
            <w:tcW w:w="305" w:type="dxa"/>
            <w:tcBorders>
              <w:top w:val="nil"/>
              <w:left w:val="nil"/>
              <w:bottom w:val="single" w:sz="4" w:space="0" w:color="auto"/>
              <w:right w:val="single" w:sz="4" w:space="0" w:color="auto"/>
            </w:tcBorders>
            <w:vAlign w:val="center"/>
            <w:hideMark/>
          </w:tcPr>
          <w:p w14:paraId="09989F73" w14:textId="0581764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77" w:author="作者"/>
                <w:lang w:eastAsia="en-US"/>
              </w:rPr>
            </w:pPr>
            <w:del w:id="2957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F29AAFC" w14:textId="4AC65BF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79" w:author="作者"/>
                <w:lang w:eastAsia="ko-KR"/>
              </w:rPr>
            </w:pPr>
            <w:del w:id="29580" w:author="作者">
              <w:r w:rsidRPr="00E2347B" w:rsidDel="00A37A38">
                <w:rPr>
                  <w:lang w:eastAsia="en-US"/>
                </w:rPr>
                <w:delText>77</w:delText>
              </w:r>
              <w:r w:rsidRPr="00E2347B" w:rsidDel="00A37A38">
                <w:rPr>
                  <w:lang w:eastAsia="ko-KR"/>
                </w:rPr>
                <w:delText>5</w:delText>
              </w:r>
            </w:del>
          </w:p>
        </w:tc>
        <w:tc>
          <w:tcPr>
            <w:tcW w:w="1222" w:type="dxa"/>
            <w:tcBorders>
              <w:top w:val="nil"/>
              <w:left w:val="nil"/>
              <w:bottom w:val="single" w:sz="4" w:space="0" w:color="auto"/>
              <w:right w:val="single" w:sz="4" w:space="0" w:color="auto"/>
            </w:tcBorders>
            <w:vAlign w:val="center"/>
            <w:hideMark/>
          </w:tcPr>
          <w:p w14:paraId="3C9165D5" w14:textId="581276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81" w:author="作者"/>
                <w:lang w:eastAsia="ko-KR"/>
              </w:rPr>
            </w:pPr>
            <w:del w:id="29582" w:author="作者">
              <w:r w:rsidRPr="00E2347B" w:rsidDel="00A37A38">
                <w:rPr>
                  <w:lang w:eastAsia="en-US"/>
                </w:rPr>
                <w:delText>-3</w:delText>
              </w:r>
              <w:r w:rsidRPr="00E2347B" w:rsidDel="00A37A38">
                <w:rPr>
                  <w:lang w:eastAsia="ko-KR"/>
                </w:rPr>
                <w:delText>5</w:delText>
              </w:r>
            </w:del>
          </w:p>
        </w:tc>
        <w:tc>
          <w:tcPr>
            <w:tcW w:w="920" w:type="dxa"/>
            <w:tcBorders>
              <w:top w:val="nil"/>
              <w:left w:val="nil"/>
              <w:bottom w:val="single" w:sz="4" w:space="0" w:color="auto"/>
              <w:right w:val="single" w:sz="4" w:space="0" w:color="auto"/>
            </w:tcBorders>
            <w:noWrap/>
            <w:vAlign w:val="center"/>
            <w:hideMark/>
          </w:tcPr>
          <w:p w14:paraId="30FC5F84" w14:textId="575A448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83" w:author="作者"/>
                <w:lang w:eastAsia="ko-KR"/>
              </w:rPr>
            </w:pPr>
            <w:del w:id="29584" w:author="作者">
              <w:r w:rsidRPr="00E2347B" w:rsidDel="00A37A38">
                <w:rPr>
                  <w:lang w:eastAsia="ko-KR"/>
                </w:rPr>
                <w:delText>0.00625</w:delText>
              </w:r>
            </w:del>
          </w:p>
        </w:tc>
        <w:tc>
          <w:tcPr>
            <w:tcW w:w="917" w:type="dxa"/>
            <w:tcBorders>
              <w:top w:val="nil"/>
              <w:left w:val="nil"/>
              <w:bottom w:val="single" w:sz="4" w:space="0" w:color="auto"/>
              <w:right w:val="single" w:sz="4" w:space="0" w:color="auto"/>
            </w:tcBorders>
            <w:noWrap/>
            <w:vAlign w:val="center"/>
            <w:hideMark/>
          </w:tcPr>
          <w:p w14:paraId="5CE91B33" w14:textId="3D04CCC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85" w:author="作者"/>
                <w:lang w:eastAsia="ko-KR"/>
              </w:rPr>
            </w:pPr>
            <w:del w:id="29586" w:author="作者">
              <w:r w:rsidRPr="00E2347B" w:rsidDel="00A37A38">
                <w:rPr>
                  <w:lang w:eastAsia="ko-KR"/>
                </w:rPr>
                <w:delText>3</w:delText>
              </w:r>
            </w:del>
          </w:p>
        </w:tc>
      </w:tr>
      <w:tr w:rsidR="00E2347B" w:rsidRPr="00E2347B" w:rsidDel="00A37A38" w14:paraId="73BC169A" w14:textId="0979BBDA" w:rsidTr="00E2347B">
        <w:trPr>
          <w:trHeight w:val="225"/>
          <w:jc w:val="center"/>
          <w:del w:id="29587" w:author="作者"/>
        </w:trPr>
        <w:tc>
          <w:tcPr>
            <w:tcW w:w="1613" w:type="dxa"/>
            <w:vMerge/>
            <w:tcBorders>
              <w:top w:val="nil"/>
              <w:left w:val="single" w:sz="4" w:space="0" w:color="auto"/>
              <w:bottom w:val="single" w:sz="4" w:space="0" w:color="auto"/>
              <w:right w:val="single" w:sz="4" w:space="0" w:color="auto"/>
            </w:tcBorders>
            <w:vAlign w:val="center"/>
            <w:hideMark/>
          </w:tcPr>
          <w:p w14:paraId="304C5D42" w14:textId="23E30708" w:rsidR="00E2347B" w:rsidRPr="00E2347B" w:rsidDel="00A37A38" w:rsidRDefault="00E2347B" w:rsidP="00E2347B">
            <w:pPr>
              <w:overflowPunct/>
              <w:autoSpaceDE/>
              <w:autoSpaceDN/>
              <w:adjustRightInd/>
              <w:spacing w:after="0"/>
              <w:textAlignment w:val="auto"/>
              <w:rPr>
                <w:del w:id="29588" w:author="作者"/>
                <w:sz w:val="22"/>
                <w:lang w:eastAsia="ko-KR"/>
              </w:rPr>
            </w:pPr>
          </w:p>
        </w:tc>
        <w:tc>
          <w:tcPr>
            <w:tcW w:w="2826" w:type="dxa"/>
            <w:tcBorders>
              <w:top w:val="nil"/>
              <w:left w:val="nil"/>
              <w:bottom w:val="single" w:sz="4" w:space="0" w:color="auto"/>
              <w:right w:val="single" w:sz="4" w:space="0" w:color="auto"/>
            </w:tcBorders>
            <w:vAlign w:val="center"/>
            <w:hideMark/>
          </w:tcPr>
          <w:p w14:paraId="7CA271AF" w14:textId="579187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89" w:author="作者"/>
                <w:lang w:eastAsia="en-US"/>
              </w:rPr>
            </w:pPr>
            <w:del w:id="2959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EF03610" w14:textId="7B445C7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91" w:author="作者"/>
                <w:lang w:eastAsia="ko-KR"/>
              </w:rPr>
            </w:pPr>
            <w:del w:id="29592" w:author="作者">
              <w:r w:rsidRPr="00E2347B" w:rsidDel="00A37A38">
                <w:rPr>
                  <w:lang w:eastAsia="en-US"/>
                </w:rPr>
                <w:delText>7</w:delText>
              </w:r>
              <w:r w:rsidRPr="00E2347B" w:rsidDel="00A37A38">
                <w:rPr>
                  <w:lang w:eastAsia="ko-KR"/>
                </w:rPr>
                <w:delText>99</w:delText>
              </w:r>
            </w:del>
          </w:p>
        </w:tc>
        <w:tc>
          <w:tcPr>
            <w:tcW w:w="305" w:type="dxa"/>
            <w:tcBorders>
              <w:top w:val="nil"/>
              <w:left w:val="nil"/>
              <w:bottom w:val="single" w:sz="4" w:space="0" w:color="auto"/>
              <w:right w:val="single" w:sz="4" w:space="0" w:color="auto"/>
            </w:tcBorders>
            <w:vAlign w:val="center"/>
            <w:hideMark/>
          </w:tcPr>
          <w:p w14:paraId="60570ECE" w14:textId="089BBE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93" w:author="作者"/>
                <w:lang w:eastAsia="en-US"/>
              </w:rPr>
            </w:pPr>
            <w:del w:id="2959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6DFCC95" w14:textId="671F410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595" w:author="作者"/>
                <w:lang w:eastAsia="ko-KR"/>
              </w:rPr>
            </w:pPr>
            <w:del w:id="29596" w:author="作者">
              <w:r w:rsidRPr="00E2347B" w:rsidDel="00A37A38">
                <w:rPr>
                  <w:lang w:eastAsia="en-US"/>
                </w:rPr>
                <w:delText>80</w:delText>
              </w:r>
              <w:r w:rsidRPr="00E2347B" w:rsidDel="00A37A38">
                <w:rPr>
                  <w:lang w:eastAsia="ko-KR"/>
                </w:rPr>
                <w:delText>5</w:delText>
              </w:r>
            </w:del>
          </w:p>
        </w:tc>
        <w:tc>
          <w:tcPr>
            <w:tcW w:w="1222" w:type="dxa"/>
            <w:tcBorders>
              <w:top w:val="nil"/>
              <w:left w:val="nil"/>
              <w:bottom w:val="single" w:sz="4" w:space="0" w:color="auto"/>
              <w:right w:val="single" w:sz="4" w:space="0" w:color="auto"/>
            </w:tcBorders>
            <w:vAlign w:val="center"/>
            <w:hideMark/>
          </w:tcPr>
          <w:p w14:paraId="52B81824" w14:textId="17FBA9B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97" w:author="作者"/>
                <w:lang w:eastAsia="ko-KR"/>
              </w:rPr>
            </w:pPr>
            <w:del w:id="29598" w:author="作者">
              <w:r w:rsidRPr="00E2347B" w:rsidDel="00A37A38">
                <w:rPr>
                  <w:lang w:eastAsia="en-US"/>
                </w:rPr>
                <w:delText>-</w:delText>
              </w:r>
              <w:r w:rsidRPr="00E2347B" w:rsidDel="00A37A38">
                <w:rPr>
                  <w:lang w:eastAsia="ko-KR"/>
                </w:rPr>
                <w:delText>35</w:delText>
              </w:r>
            </w:del>
          </w:p>
        </w:tc>
        <w:tc>
          <w:tcPr>
            <w:tcW w:w="920" w:type="dxa"/>
            <w:tcBorders>
              <w:top w:val="nil"/>
              <w:left w:val="nil"/>
              <w:bottom w:val="single" w:sz="4" w:space="0" w:color="auto"/>
              <w:right w:val="single" w:sz="4" w:space="0" w:color="auto"/>
            </w:tcBorders>
            <w:noWrap/>
            <w:vAlign w:val="center"/>
            <w:hideMark/>
          </w:tcPr>
          <w:p w14:paraId="7B82F6C4" w14:textId="2CA977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599" w:author="作者"/>
                <w:lang w:eastAsia="ko-KR"/>
              </w:rPr>
            </w:pPr>
            <w:del w:id="29600" w:author="作者">
              <w:r w:rsidRPr="00E2347B" w:rsidDel="00A37A38">
                <w:rPr>
                  <w:lang w:eastAsia="ko-KR"/>
                </w:rPr>
                <w:delText>0.00625</w:delText>
              </w:r>
            </w:del>
          </w:p>
        </w:tc>
        <w:tc>
          <w:tcPr>
            <w:tcW w:w="917" w:type="dxa"/>
            <w:tcBorders>
              <w:top w:val="nil"/>
              <w:left w:val="nil"/>
              <w:bottom w:val="single" w:sz="4" w:space="0" w:color="auto"/>
              <w:right w:val="single" w:sz="4" w:space="0" w:color="auto"/>
            </w:tcBorders>
            <w:noWrap/>
            <w:vAlign w:val="center"/>
            <w:hideMark/>
          </w:tcPr>
          <w:p w14:paraId="6A41A74D" w14:textId="7C4F4E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01" w:author="作者"/>
                <w:lang w:eastAsia="ko-KR"/>
              </w:rPr>
            </w:pPr>
            <w:del w:id="29602" w:author="作者">
              <w:r w:rsidRPr="00E2347B" w:rsidDel="00A37A38">
                <w:rPr>
                  <w:lang w:eastAsia="ko-KR"/>
                </w:rPr>
                <w:delText>3</w:delText>
              </w:r>
            </w:del>
          </w:p>
        </w:tc>
      </w:tr>
      <w:tr w:rsidR="00E2347B" w:rsidRPr="00E2347B" w:rsidDel="00A37A38" w14:paraId="0F2A6B3C" w14:textId="2BAF58B4" w:rsidTr="00E2347B">
        <w:trPr>
          <w:trHeight w:val="225"/>
          <w:jc w:val="center"/>
          <w:del w:id="29603" w:author="作者"/>
        </w:trPr>
        <w:tc>
          <w:tcPr>
            <w:tcW w:w="1613" w:type="dxa"/>
            <w:vMerge w:val="restart"/>
            <w:tcBorders>
              <w:top w:val="nil"/>
              <w:left w:val="single" w:sz="4" w:space="0" w:color="auto"/>
              <w:bottom w:val="single" w:sz="4" w:space="0" w:color="auto"/>
              <w:right w:val="single" w:sz="4" w:space="0" w:color="auto"/>
            </w:tcBorders>
            <w:hideMark/>
          </w:tcPr>
          <w:p w14:paraId="11BC05CA" w14:textId="0E57AD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04" w:author="作者"/>
                <w:sz w:val="22"/>
                <w:lang w:eastAsia="ko-KR"/>
              </w:rPr>
            </w:pPr>
            <w:del w:id="29605" w:author="作者">
              <w:r w:rsidRPr="00E2347B" w:rsidDel="00A37A38">
                <w:rPr>
                  <w:sz w:val="22"/>
                  <w:lang w:eastAsia="ko-KR"/>
                </w:rPr>
                <w:delText>CA_3A-5A</w:delText>
              </w:r>
            </w:del>
          </w:p>
        </w:tc>
        <w:tc>
          <w:tcPr>
            <w:tcW w:w="2826" w:type="dxa"/>
            <w:tcBorders>
              <w:top w:val="nil"/>
              <w:left w:val="nil"/>
              <w:bottom w:val="single" w:sz="4" w:space="0" w:color="auto"/>
              <w:right w:val="single" w:sz="4" w:space="0" w:color="auto"/>
            </w:tcBorders>
            <w:vAlign w:val="bottom"/>
            <w:hideMark/>
          </w:tcPr>
          <w:p w14:paraId="7536C2F6" w14:textId="54A5CC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06" w:author="作者"/>
                <w:lang w:eastAsia="en-US"/>
              </w:rPr>
            </w:pPr>
            <w:del w:id="29607" w:author="作者">
              <w:r w:rsidRPr="00E2347B" w:rsidDel="00A37A38">
                <w:rPr>
                  <w:lang w:eastAsia="en-US"/>
                </w:rPr>
                <w:delText xml:space="preserve">E-UTRA Band 1, </w:delText>
              </w:r>
              <w:r w:rsidRPr="00E2347B" w:rsidDel="00A37A38">
                <w:rPr>
                  <w:lang w:eastAsia="ko-KR"/>
                </w:rPr>
                <w:delText xml:space="preserve">5, </w:delText>
              </w:r>
              <w:r w:rsidRPr="00E2347B" w:rsidDel="00A37A38">
                <w:rPr>
                  <w:lang w:eastAsia="en-US"/>
                </w:rPr>
                <w:delText>7, 8, 22, 28, 31, 38, 40, 42, 43</w:delText>
              </w:r>
            </w:del>
          </w:p>
        </w:tc>
        <w:tc>
          <w:tcPr>
            <w:tcW w:w="917" w:type="dxa"/>
            <w:tcBorders>
              <w:top w:val="nil"/>
              <w:left w:val="nil"/>
              <w:bottom w:val="single" w:sz="4" w:space="0" w:color="auto"/>
              <w:right w:val="single" w:sz="4" w:space="0" w:color="auto"/>
            </w:tcBorders>
            <w:vAlign w:val="center"/>
            <w:hideMark/>
          </w:tcPr>
          <w:p w14:paraId="50E25A7E" w14:textId="283C69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08" w:author="作者"/>
                <w:lang w:eastAsia="en-US"/>
              </w:rPr>
            </w:pPr>
            <w:del w:id="2960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16B668D2" w14:textId="309D295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10" w:author="作者"/>
                <w:lang w:eastAsia="en-US"/>
              </w:rPr>
            </w:pPr>
            <w:del w:id="2961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EDFF9FB" w14:textId="405806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12" w:author="作者"/>
                <w:lang w:eastAsia="en-US"/>
              </w:rPr>
            </w:pPr>
            <w:del w:id="2961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1860D25" w14:textId="0C10B8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14" w:author="作者"/>
                <w:lang w:eastAsia="en-US"/>
              </w:rPr>
            </w:pPr>
            <w:del w:id="2961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2EB2FAC4" w14:textId="787787B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16" w:author="作者"/>
                <w:lang w:eastAsia="en-US"/>
              </w:rPr>
            </w:pPr>
            <w:del w:id="2961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234AFF21" w14:textId="1C9F709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18" w:author="作者"/>
                <w:lang w:eastAsia="ko-KR"/>
              </w:rPr>
            </w:pPr>
          </w:p>
        </w:tc>
      </w:tr>
      <w:tr w:rsidR="00E2347B" w:rsidRPr="00E2347B" w:rsidDel="00A37A38" w14:paraId="2E7722F2" w14:textId="2A6B29A7" w:rsidTr="00E2347B">
        <w:trPr>
          <w:trHeight w:val="225"/>
          <w:jc w:val="center"/>
          <w:del w:id="29619" w:author="作者"/>
        </w:trPr>
        <w:tc>
          <w:tcPr>
            <w:tcW w:w="1613" w:type="dxa"/>
            <w:vMerge/>
            <w:tcBorders>
              <w:top w:val="nil"/>
              <w:left w:val="single" w:sz="4" w:space="0" w:color="auto"/>
              <w:bottom w:val="single" w:sz="4" w:space="0" w:color="auto"/>
              <w:right w:val="single" w:sz="4" w:space="0" w:color="auto"/>
            </w:tcBorders>
            <w:vAlign w:val="center"/>
            <w:hideMark/>
          </w:tcPr>
          <w:p w14:paraId="696092E5" w14:textId="00EAB0EF" w:rsidR="00E2347B" w:rsidRPr="00E2347B" w:rsidDel="00A37A38" w:rsidRDefault="00E2347B" w:rsidP="00E2347B">
            <w:pPr>
              <w:overflowPunct/>
              <w:autoSpaceDE/>
              <w:autoSpaceDN/>
              <w:adjustRightInd/>
              <w:spacing w:after="0"/>
              <w:textAlignment w:val="auto"/>
              <w:rPr>
                <w:del w:id="29620" w:author="作者"/>
                <w:sz w:val="22"/>
                <w:lang w:eastAsia="ko-KR"/>
              </w:rPr>
            </w:pPr>
          </w:p>
        </w:tc>
        <w:tc>
          <w:tcPr>
            <w:tcW w:w="2826" w:type="dxa"/>
            <w:tcBorders>
              <w:top w:val="nil"/>
              <w:left w:val="nil"/>
              <w:bottom w:val="single" w:sz="4" w:space="0" w:color="auto"/>
              <w:right w:val="single" w:sz="4" w:space="0" w:color="auto"/>
            </w:tcBorders>
            <w:vAlign w:val="bottom"/>
            <w:hideMark/>
          </w:tcPr>
          <w:p w14:paraId="38F03A93" w14:textId="098860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21" w:author="作者"/>
                <w:lang w:eastAsia="en-US"/>
              </w:rPr>
            </w:pPr>
            <w:del w:id="29622" w:author="作者">
              <w:r w:rsidRPr="00E2347B" w:rsidDel="00A37A38">
                <w:rPr>
                  <w:lang w:eastAsia="en-US"/>
                </w:rPr>
                <w:delText xml:space="preserve">E-UTRA Band </w:delText>
              </w:r>
              <w:r w:rsidRPr="00E2347B" w:rsidDel="00A37A38">
                <w:rPr>
                  <w:lang w:eastAsia="ko-KR"/>
                </w:rPr>
                <w:delText>3,</w:delText>
              </w:r>
              <w:r w:rsidRPr="00E2347B" w:rsidDel="00A37A38">
                <w:rPr>
                  <w:lang w:eastAsia="en-US"/>
                </w:rPr>
                <w:delText>34</w:delText>
              </w:r>
            </w:del>
          </w:p>
        </w:tc>
        <w:tc>
          <w:tcPr>
            <w:tcW w:w="917" w:type="dxa"/>
            <w:tcBorders>
              <w:top w:val="nil"/>
              <w:left w:val="nil"/>
              <w:bottom w:val="single" w:sz="4" w:space="0" w:color="auto"/>
              <w:right w:val="single" w:sz="4" w:space="0" w:color="auto"/>
            </w:tcBorders>
            <w:vAlign w:val="center"/>
            <w:hideMark/>
          </w:tcPr>
          <w:p w14:paraId="7303FC01" w14:textId="353D1D9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23" w:author="作者"/>
                <w:lang w:eastAsia="en-US"/>
              </w:rPr>
            </w:pPr>
            <w:del w:id="2962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AE7B410" w14:textId="04A54E1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25" w:author="作者"/>
                <w:lang w:eastAsia="en-US"/>
              </w:rPr>
            </w:pPr>
            <w:del w:id="2962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5F3B3D7" w14:textId="070277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27" w:author="作者"/>
                <w:lang w:eastAsia="en-US"/>
              </w:rPr>
            </w:pPr>
            <w:del w:id="2962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146F37C" w14:textId="04AC566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29" w:author="作者"/>
                <w:lang w:eastAsia="en-US"/>
              </w:rPr>
            </w:pPr>
            <w:del w:id="2963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9F78E3F" w14:textId="627C9EE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31" w:author="作者"/>
                <w:lang w:eastAsia="en-US"/>
              </w:rPr>
            </w:pPr>
            <w:del w:id="2963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918FB8D" w14:textId="61E85E0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33" w:author="作者"/>
                <w:lang w:eastAsia="ko-KR"/>
              </w:rPr>
            </w:pPr>
            <w:del w:id="29634" w:author="作者">
              <w:r w:rsidRPr="00E2347B" w:rsidDel="00A37A38">
                <w:rPr>
                  <w:lang w:eastAsia="ko-KR"/>
                </w:rPr>
                <w:delText>3</w:delText>
              </w:r>
            </w:del>
          </w:p>
        </w:tc>
      </w:tr>
      <w:tr w:rsidR="00E2347B" w:rsidRPr="00E2347B" w:rsidDel="00A37A38" w14:paraId="3B695D32" w14:textId="30C1D07F" w:rsidTr="00E2347B">
        <w:trPr>
          <w:trHeight w:val="225"/>
          <w:jc w:val="center"/>
          <w:del w:id="29635" w:author="作者"/>
        </w:trPr>
        <w:tc>
          <w:tcPr>
            <w:tcW w:w="1613" w:type="dxa"/>
            <w:vMerge/>
            <w:tcBorders>
              <w:top w:val="nil"/>
              <w:left w:val="single" w:sz="4" w:space="0" w:color="auto"/>
              <w:bottom w:val="single" w:sz="4" w:space="0" w:color="auto"/>
              <w:right w:val="single" w:sz="4" w:space="0" w:color="auto"/>
            </w:tcBorders>
            <w:vAlign w:val="center"/>
            <w:hideMark/>
          </w:tcPr>
          <w:p w14:paraId="2B8465C6" w14:textId="6C29A49C" w:rsidR="00E2347B" w:rsidRPr="00E2347B" w:rsidDel="00A37A38" w:rsidRDefault="00E2347B" w:rsidP="00E2347B">
            <w:pPr>
              <w:overflowPunct/>
              <w:autoSpaceDE/>
              <w:autoSpaceDN/>
              <w:adjustRightInd/>
              <w:spacing w:after="0"/>
              <w:textAlignment w:val="auto"/>
              <w:rPr>
                <w:del w:id="29636" w:author="作者"/>
                <w:sz w:val="22"/>
                <w:lang w:eastAsia="ko-KR"/>
              </w:rPr>
            </w:pPr>
          </w:p>
        </w:tc>
        <w:tc>
          <w:tcPr>
            <w:tcW w:w="2826" w:type="dxa"/>
            <w:tcBorders>
              <w:top w:val="nil"/>
              <w:left w:val="nil"/>
              <w:bottom w:val="single" w:sz="4" w:space="0" w:color="auto"/>
              <w:right w:val="single" w:sz="4" w:space="0" w:color="auto"/>
            </w:tcBorders>
            <w:vAlign w:val="bottom"/>
            <w:hideMark/>
          </w:tcPr>
          <w:p w14:paraId="114117D4" w14:textId="4F96FDF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37" w:author="作者"/>
                <w:lang w:eastAsia="en-US"/>
              </w:rPr>
            </w:pPr>
            <w:del w:id="29638" w:author="作者">
              <w:r w:rsidRPr="00E2347B" w:rsidDel="00A37A38">
                <w:rPr>
                  <w:lang w:eastAsia="en-US"/>
                </w:rPr>
                <w:delText>E-UTRA Band</w:delText>
              </w:r>
              <w:r w:rsidRPr="00E2347B" w:rsidDel="00A37A38">
                <w:rPr>
                  <w:lang w:eastAsia="ko-KR"/>
                </w:rPr>
                <w:delText xml:space="preserve"> 26</w:delText>
              </w:r>
            </w:del>
          </w:p>
        </w:tc>
        <w:tc>
          <w:tcPr>
            <w:tcW w:w="917" w:type="dxa"/>
            <w:tcBorders>
              <w:top w:val="nil"/>
              <w:left w:val="nil"/>
              <w:bottom w:val="single" w:sz="4" w:space="0" w:color="auto"/>
              <w:right w:val="single" w:sz="4" w:space="0" w:color="auto"/>
            </w:tcBorders>
            <w:vAlign w:val="center"/>
            <w:hideMark/>
          </w:tcPr>
          <w:p w14:paraId="093BCAA7" w14:textId="6E9AF2B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39" w:author="作者"/>
                <w:lang w:eastAsia="en-US"/>
              </w:rPr>
            </w:pPr>
            <w:del w:id="29640" w:author="作者">
              <w:r w:rsidRPr="00E2347B" w:rsidDel="00A37A38">
                <w:rPr>
                  <w:lang w:eastAsia="en-US"/>
                </w:rPr>
                <w:delText>859</w:delText>
              </w:r>
            </w:del>
          </w:p>
        </w:tc>
        <w:tc>
          <w:tcPr>
            <w:tcW w:w="305" w:type="dxa"/>
            <w:tcBorders>
              <w:top w:val="nil"/>
              <w:left w:val="nil"/>
              <w:bottom w:val="single" w:sz="4" w:space="0" w:color="auto"/>
              <w:right w:val="single" w:sz="4" w:space="0" w:color="auto"/>
            </w:tcBorders>
            <w:vAlign w:val="center"/>
            <w:hideMark/>
          </w:tcPr>
          <w:p w14:paraId="55DA29B4" w14:textId="495EDAA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41" w:author="作者"/>
                <w:lang w:eastAsia="en-US"/>
              </w:rPr>
            </w:pPr>
            <w:del w:id="2964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D7ED1B5" w14:textId="56F6458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43" w:author="作者"/>
                <w:lang w:eastAsia="en-US"/>
              </w:rPr>
            </w:pPr>
            <w:del w:id="29644" w:author="作者">
              <w:r w:rsidRPr="00E2347B" w:rsidDel="00A37A38">
                <w:rPr>
                  <w:lang w:eastAsia="en-US"/>
                </w:rPr>
                <w:delText>869</w:delText>
              </w:r>
            </w:del>
          </w:p>
        </w:tc>
        <w:tc>
          <w:tcPr>
            <w:tcW w:w="1222" w:type="dxa"/>
            <w:tcBorders>
              <w:top w:val="nil"/>
              <w:left w:val="nil"/>
              <w:bottom w:val="single" w:sz="4" w:space="0" w:color="auto"/>
              <w:right w:val="single" w:sz="4" w:space="0" w:color="auto"/>
            </w:tcBorders>
            <w:vAlign w:val="center"/>
            <w:hideMark/>
          </w:tcPr>
          <w:p w14:paraId="753FD522" w14:textId="4EEE5A1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45" w:author="作者"/>
                <w:lang w:eastAsia="en-US"/>
              </w:rPr>
            </w:pPr>
            <w:del w:id="29646" w:author="作者">
              <w:r w:rsidRPr="00E2347B" w:rsidDel="00A37A38">
                <w:rPr>
                  <w:lang w:eastAsia="ko-KR"/>
                </w:rPr>
                <w:delText>-27</w:delText>
              </w:r>
            </w:del>
          </w:p>
        </w:tc>
        <w:tc>
          <w:tcPr>
            <w:tcW w:w="920" w:type="dxa"/>
            <w:tcBorders>
              <w:top w:val="nil"/>
              <w:left w:val="nil"/>
              <w:bottom w:val="single" w:sz="4" w:space="0" w:color="auto"/>
              <w:right w:val="single" w:sz="4" w:space="0" w:color="auto"/>
            </w:tcBorders>
            <w:noWrap/>
            <w:vAlign w:val="center"/>
            <w:hideMark/>
          </w:tcPr>
          <w:p w14:paraId="2CE06506" w14:textId="72BEF74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47" w:author="作者"/>
                <w:lang w:eastAsia="en-US"/>
              </w:rPr>
            </w:pPr>
            <w:del w:id="29648"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379071C5" w14:textId="23207F5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49" w:author="作者"/>
                <w:lang w:eastAsia="ko-KR"/>
              </w:rPr>
            </w:pPr>
          </w:p>
        </w:tc>
      </w:tr>
      <w:tr w:rsidR="00E2347B" w:rsidRPr="00E2347B" w:rsidDel="00A37A38" w14:paraId="54AFB2BB" w14:textId="43F1E72C" w:rsidTr="00E2347B">
        <w:trPr>
          <w:trHeight w:val="225"/>
          <w:jc w:val="center"/>
          <w:del w:id="29650" w:author="作者"/>
        </w:trPr>
        <w:tc>
          <w:tcPr>
            <w:tcW w:w="1613" w:type="dxa"/>
            <w:vMerge w:val="restart"/>
            <w:tcBorders>
              <w:top w:val="nil"/>
              <w:left w:val="single" w:sz="4" w:space="0" w:color="auto"/>
              <w:bottom w:val="single" w:sz="4" w:space="0" w:color="auto"/>
              <w:right w:val="single" w:sz="4" w:space="0" w:color="auto"/>
            </w:tcBorders>
            <w:hideMark/>
          </w:tcPr>
          <w:p w14:paraId="54291DB5" w14:textId="1668723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51" w:author="作者"/>
                <w:sz w:val="22"/>
                <w:lang w:eastAsia="ko-KR"/>
              </w:rPr>
            </w:pPr>
            <w:del w:id="29652" w:author="作者">
              <w:r w:rsidRPr="00E2347B" w:rsidDel="00A37A38">
                <w:rPr>
                  <w:sz w:val="22"/>
                  <w:lang w:eastAsia="ko-KR"/>
                </w:rPr>
                <w:delText>CA_3A-7A</w:delText>
              </w:r>
            </w:del>
          </w:p>
        </w:tc>
        <w:tc>
          <w:tcPr>
            <w:tcW w:w="2826" w:type="dxa"/>
            <w:tcBorders>
              <w:top w:val="nil"/>
              <w:left w:val="nil"/>
              <w:bottom w:val="single" w:sz="4" w:space="0" w:color="auto"/>
              <w:right w:val="single" w:sz="4" w:space="0" w:color="auto"/>
            </w:tcBorders>
            <w:vAlign w:val="bottom"/>
            <w:hideMark/>
          </w:tcPr>
          <w:p w14:paraId="48657ABA" w14:textId="6855EE6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53" w:author="作者"/>
                <w:lang w:eastAsia="en-US"/>
              </w:rPr>
            </w:pPr>
            <w:del w:id="29654" w:author="作者">
              <w:r w:rsidRPr="00E2347B" w:rsidDel="00A37A38">
                <w:rPr>
                  <w:lang w:eastAsia="en-US"/>
                </w:rPr>
                <w:delText>E-UTRA Band 1</w:delText>
              </w:r>
              <w:r w:rsidRPr="00E2347B" w:rsidDel="00A37A38">
                <w:rPr>
                  <w:lang w:eastAsia="ko-KR"/>
                </w:rPr>
                <w:delText xml:space="preserve">, </w:delText>
              </w:r>
              <w:r w:rsidRPr="00E2347B" w:rsidDel="00A37A38">
                <w:rPr>
                  <w:lang w:eastAsia="en-US"/>
                </w:rPr>
                <w:delText>7, 8</w:delText>
              </w:r>
              <w:r w:rsidRPr="00E2347B" w:rsidDel="00A37A38">
                <w:rPr>
                  <w:lang w:eastAsia="ko-KR"/>
                </w:rPr>
                <w:delText>, 20, 26, 27,</w:delText>
              </w:r>
              <w:r w:rsidRPr="00E2347B" w:rsidDel="00A37A38">
                <w:rPr>
                  <w:lang w:eastAsia="en-US"/>
                </w:rPr>
                <w:delText xml:space="preserve"> 28,</w:delText>
              </w:r>
              <w:r w:rsidRPr="00E2347B" w:rsidDel="00A37A38">
                <w:rPr>
                  <w:lang w:eastAsia="ko-KR"/>
                </w:rPr>
                <w:delText xml:space="preserve"> 29, 34, </w:delText>
              </w:r>
              <w:r w:rsidRPr="00E2347B" w:rsidDel="00A37A38">
                <w:rPr>
                  <w:lang w:eastAsia="en-US"/>
                </w:rPr>
                <w:delText xml:space="preserve">40, </w:delText>
              </w:r>
              <w:r w:rsidRPr="00E2347B" w:rsidDel="00A37A38">
                <w:rPr>
                  <w:lang w:eastAsia="ko-KR"/>
                </w:rPr>
                <w:delText>41,</w:delText>
              </w:r>
              <w:r w:rsidRPr="00E2347B" w:rsidDel="00A37A38">
                <w:rPr>
                  <w:lang w:eastAsia="en-US"/>
                </w:rPr>
                <w:delText xml:space="preserve"> 43</w:delText>
              </w:r>
              <w:r w:rsidRPr="00E2347B" w:rsidDel="00A37A38">
                <w:rPr>
                  <w:lang w:eastAsia="ko-KR"/>
                </w:rPr>
                <w:delText>, 44</w:delText>
              </w:r>
            </w:del>
          </w:p>
        </w:tc>
        <w:tc>
          <w:tcPr>
            <w:tcW w:w="917" w:type="dxa"/>
            <w:tcBorders>
              <w:top w:val="nil"/>
              <w:left w:val="nil"/>
              <w:bottom w:val="single" w:sz="4" w:space="0" w:color="auto"/>
              <w:right w:val="single" w:sz="4" w:space="0" w:color="auto"/>
            </w:tcBorders>
            <w:vAlign w:val="center"/>
            <w:hideMark/>
          </w:tcPr>
          <w:p w14:paraId="78220077" w14:textId="3EEFEF7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55" w:author="作者"/>
                <w:lang w:eastAsia="en-US"/>
              </w:rPr>
            </w:pPr>
            <w:del w:id="29656"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4B78DFB3" w14:textId="15C2A3A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57" w:author="作者"/>
                <w:lang w:eastAsia="en-US"/>
              </w:rPr>
            </w:pPr>
            <w:del w:id="2965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72AA346" w14:textId="0AFA30C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59" w:author="作者"/>
                <w:lang w:eastAsia="en-US"/>
              </w:rPr>
            </w:pPr>
            <w:del w:id="29660"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9C6BF0C" w14:textId="3B2EA2B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61" w:author="作者"/>
                <w:lang w:eastAsia="en-US"/>
              </w:rPr>
            </w:pPr>
            <w:del w:id="29662"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89C0AB3" w14:textId="252AA13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63" w:author="作者"/>
                <w:lang w:eastAsia="en-US"/>
              </w:rPr>
            </w:pPr>
            <w:del w:id="29664"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3553389D" w14:textId="6F77046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65" w:author="作者"/>
                <w:lang w:eastAsia="ko-KR"/>
              </w:rPr>
            </w:pPr>
          </w:p>
        </w:tc>
      </w:tr>
      <w:tr w:rsidR="00E2347B" w:rsidRPr="00E2347B" w:rsidDel="00A37A38" w14:paraId="55FDDB38" w14:textId="629FB111" w:rsidTr="00E2347B">
        <w:trPr>
          <w:trHeight w:val="225"/>
          <w:jc w:val="center"/>
          <w:del w:id="29666" w:author="作者"/>
        </w:trPr>
        <w:tc>
          <w:tcPr>
            <w:tcW w:w="1613" w:type="dxa"/>
            <w:vMerge/>
            <w:tcBorders>
              <w:top w:val="nil"/>
              <w:left w:val="single" w:sz="4" w:space="0" w:color="auto"/>
              <w:bottom w:val="single" w:sz="4" w:space="0" w:color="auto"/>
              <w:right w:val="single" w:sz="4" w:space="0" w:color="auto"/>
            </w:tcBorders>
            <w:vAlign w:val="center"/>
            <w:hideMark/>
          </w:tcPr>
          <w:p w14:paraId="736885A6" w14:textId="323E5C86" w:rsidR="00E2347B" w:rsidRPr="00E2347B" w:rsidDel="00A37A38" w:rsidRDefault="00E2347B" w:rsidP="00E2347B">
            <w:pPr>
              <w:overflowPunct/>
              <w:autoSpaceDE/>
              <w:autoSpaceDN/>
              <w:adjustRightInd/>
              <w:spacing w:after="0"/>
              <w:textAlignment w:val="auto"/>
              <w:rPr>
                <w:del w:id="29667" w:author="作者"/>
                <w:sz w:val="22"/>
                <w:lang w:eastAsia="ko-KR"/>
              </w:rPr>
            </w:pPr>
          </w:p>
        </w:tc>
        <w:tc>
          <w:tcPr>
            <w:tcW w:w="2826" w:type="dxa"/>
            <w:tcBorders>
              <w:top w:val="nil"/>
              <w:left w:val="nil"/>
              <w:bottom w:val="single" w:sz="4" w:space="0" w:color="auto"/>
              <w:right w:val="single" w:sz="4" w:space="0" w:color="auto"/>
            </w:tcBorders>
            <w:vAlign w:val="bottom"/>
            <w:hideMark/>
          </w:tcPr>
          <w:p w14:paraId="0BDC29B8" w14:textId="7AA68DF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68" w:author="作者"/>
                <w:lang w:eastAsia="ko-KR"/>
              </w:rPr>
            </w:pPr>
            <w:del w:id="29669" w:author="作者">
              <w:r w:rsidRPr="00E2347B" w:rsidDel="00A37A38">
                <w:rPr>
                  <w:lang w:eastAsia="en-US"/>
                </w:rPr>
                <w:delText xml:space="preserve">E-UTRA Band </w:delText>
              </w:r>
              <w:r w:rsidRPr="00E2347B" w:rsidDel="00A37A38">
                <w:rPr>
                  <w:lang w:eastAsia="ko-KR"/>
                </w:rPr>
                <w:delText>3</w:delText>
              </w:r>
            </w:del>
          </w:p>
        </w:tc>
        <w:tc>
          <w:tcPr>
            <w:tcW w:w="917" w:type="dxa"/>
            <w:tcBorders>
              <w:top w:val="nil"/>
              <w:left w:val="nil"/>
              <w:bottom w:val="single" w:sz="4" w:space="0" w:color="auto"/>
              <w:right w:val="single" w:sz="4" w:space="0" w:color="auto"/>
            </w:tcBorders>
            <w:vAlign w:val="center"/>
            <w:hideMark/>
          </w:tcPr>
          <w:p w14:paraId="1839276D" w14:textId="3613CC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70" w:author="作者"/>
                <w:lang w:eastAsia="en-US"/>
              </w:rPr>
            </w:pPr>
            <w:del w:id="29671"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3AA412F" w14:textId="30A188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72" w:author="作者"/>
                <w:lang w:eastAsia="en-US"/>
              </w:rPr>
            </w:pPr>
            <w:del w:id="29673"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59397F2" w14:textId="4B295E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74" w:author="作者"/>
                <w:lang w:eastAsia="en-US"/>
              </w:rPr>
            </w:pPr>
            <w:del w:id="29675"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5A38D9A8" w14:textId="0D0FF11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76" w:author="作者"/>
                <w:lang w:eastAsia="en-US"/>
              </w:rPr>
            </w:pPr>
            <w:del w:id="29677"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202EB74" w14:textId="37A0F7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78" w:author="作者"/>
                <w:lang w:eastAsia="en-US"/>
              </w:rPr>
            </w:pPr>
            <w:del w:id="29679"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50FB0C8" w14:textId="353F90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80" w:author="作者"/>
                <w:lang w:eastAsia="ko-KR"/>
              </w:rPr>
            </w:pPr>
            <w:del w:id="29681" w:author="作者">
              <w:r w:rsidRPr="00E2347B" w:rsidDel="00A37A38">
                <w:rPr>
                  <w:lang w:eastAsia="ko-KR"/>
                </w:rPr>
                <w:delText>3</w:delText>
              </w:r>
            </w:del>
          </w:p>
        </w:tc>
      </w:tr>
      <w:tr w:rsidR="00E2347B" w:rsidRPr="00E2347B" w:rsidDel="00A37A38" w14:paraId="28F16FCB" w14:textId="2FA6A369" w:rsidTr="00E2347B">
        <w:trPr>
          <w:trHeight w:val="225"/>
          <w:jc w:val="center"/>
          <w:del w:id="29682" w:author="作者"/>
        </w:trPr>
        <w:tc>
          <w:tcPr>
            <w:tcW w:w="1613" w:type="dxa"/>
            <w:vMerge/>
            <w:tcBorders>
              <w:top w:val="nil"/>
              <w:left w:val="single" w:sz="4" w:space="0" w:color="auto"/>
              <w:bottom w:val="single" w:sz="4" w:space="0" w:color="auto"/>
              <w:right w:val="single" w:sz="4" w:space="0" w:color="auto"/>
            </w:tcBorders>
            <w:vAlign w:val="center"/>
            <w:hideMark/>
          </w:tcPr>
          <w:p w14:paraId="06CFE923" w14:textId="2358CB4B" w:rsidR="00E2347B" w:rsidRPr="00E2347B" w:rsidDel="00A37A38" w:rsidRDefault="00E2347B" w:rsidP="00E2347B">
            <w:pPr>
              <w:overflowPunct/>
              <w:autoSpaceDE/>
              <w:autoSpaceDN/>
              <w:adjustRightInd/>
              <w:spacing w:after="0"/>
              <w:textAlignment w:val="auto"/>
              <w:rPr>
                <w:del w:id="29683" w:author="作者"/>
                <w:sz w:val="22"/>
                <w:lang w:eastAsia="ko-KR"/>
              </w:rPr>
            </w:pPr>
          </w:p>
        </w:tc>
        <w:tc>
          <w:tcPr>
            <w:tcW w:w="2826" w:type="dxa"/>
            <w:tcBorders>
              <w:top w:val="nil"/>
              <w:left w:val="nil"/>
              <w:bottom w:val="single" w:sz="4" w:space="0" w:color="auto"/>
              <w:right w:val="single" w:sz="4" w:space="0" w:color="auto"/>
            </w:tcBorders>
            <w:vAlign w:val="bottom"/>
            <w:hideMark/>
          </w:tcPr>
          <w:p w14:paraId="712F8581" w14:textId="47BD139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84" w:author="作者"/>
                <w:lang w:eastAsia="ko-KR"/>
              </w:rPr>
            </w:pPr>
            <w:del w:id="29685" w:author="作者">
              <w:r w:rsidRPr="00E2347B" w:rsidDel="00A37A38">
                <w:rPr>
                  <w:lang w:eastAsia="en-US"/>
                </w:rPr>
                <w:delText xml:space="preserve">E-UTRA Band </w:delText>
              </w:r>
              <w:r w:rsidRPr="00E2347B" w:rsidDel="00A37A38">
                <w:rPr>
                  <w:lang w:eastAsia="ko-KR"/>
                </w:rPr>
                <w:delText>11, 18, 19, 21</w:delText>
              </w:r>
            </w:del>
          </w:p>
        </w:tc>
        <w:tc>
          <w:tcPr>
            <w:tcW w:w="917" w:type="dxa"/>
            <w:tcBorders>
              <w:top w:val="nil"/>
              <w:left w:val="nil"/>
              <w:bottom w:val="single" w:sz="4" w:space="0" w:color="auto"/>
              <w:right w:val="single" w:sz="4" w:space="0" w:color="auto"/>
            </w:tcBorders>
            <w:vAlign w:val="center"/>
            <w:hideMark/>
          </w:tcPr>
          <w:p w14:paraId="4721A2FE" w14:textId="0C154D6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86" w:author="作者"/>
                <w:lang w:eastAsia="en-US"/>
              </w:rPr>
            </w:pPr>
            <w:del w:id="29687"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076D14C" w14:textId="2846F5A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88" w:author="作者"/>
                <w:lang w:eastAsia="en-US"/>
              </w:rPr>
            </w:pPr>
            <w:del w:id="2968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9484773" w14:textId="5512E7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690" w:author="作者"/>
                <w:lang w:eastAsia="en-US"/>
              </w:rPr>
            </w:pPr>
            <w:del w:id="2969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4E9BD8E" w14:textId="514E297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92" w:author="作者"/>
                <w:lang w:eastAsia="en-US"/>
              </w:rPr>
            </w:pPr>
            <w:del w:id="29693"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6199B99" w14:textId="3E99A9B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94" w:author="作者"/>
                <w:lang w:eastAsia="en-US"/>
              </w:rPr>
            </w:pPr>
            <w:del w:id="2969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F72FA18" w14:textId="281102D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696" w:author="作者"/>
                <w:lang w:eastAsia="ko-KR"/>
              </w:rPr>
            </w:pPr>
            <w:del w:id="29697" w:author="作者">
              <w:r w:rsidRPr="00E2347B" w:rsidDel="00A37A38">
                <w:rPr>
                  <w:lang w:eastAsia="ko-KR"/>
                </w:rPr>
                <w:delText>10</w:delText>
              </w:r>
            </w:del>
          </w:p>
        </w:tc>
      </w:tr>
      <w:tr w:rsidR="00E2347B" w:rsidRPr="00E2347B" w:rsidDel="00A37A38" w14:paraId="736E94CF" w14:textId="0B65BD9B" w:rsidTr="00E2347B">
        <w:trPr>
          <w:trHeight w:val="225"/>
          <w:jc w:val="center"/>
          <w:del w:id="29698" w:author="作者"/>
        </w:trPr>
        <w:tc>
          <w:tcPr>
            <w:tcW w:w="1613" w:type="dxa"/>
            <w:vMerge/>
            <w:tcBorders>
              <w:top w:val="nil"/>
              <w:left w:val="single" w:sz="4" w:space="0" w:color="auto"/>
              <w:bottom w:val="single" w:sz="4" w:space="0" w:color="auto"/>
              <w:right w:val="single" w:sz="4" w:space="0" w:color="auto"/>
            </w:tcBorders>
            <w:vAlign w:val="center"/>
            <w:hideMark/>
          </w:tcPr>
          <w:p w14:paraId="515A8900" w14:textId="26D7BA8E" w:rsidR="00E2347B" w:rsidRPr="00E2347B" w:rsidDel="00A37A38" w:rsidRDefault="00E2347B" w:rsidP="00E2347B">
            <w:pPr>
              <w:overflowPunct/>
              <w:autoSpaceDE/>
              <w:autoSpaceDN/>
              <w:adjustRightInd/>
              <w:spacing w:after="0"/>
              <w:textAlignment w:val="auto"/>
              <w:rPr>
                <w:del w:id="29699" w:author="作者"/>
                <w:sz w:val="22"/>
                <w:lang w:eastAsia="ko-KR"/>
              </w:rPr>
            </w:pPr>
          </w:p>
        </w:tc>
        <w:tc>
          <w:tcPr>
            <w:tcW w:w="2826" w:type="dxa"/>
            <w:tcBorders>
              <w:top w:val="nil"/>
              <w:left w:val="nil"/>
              <w:bottom w:val="single" w:sz="4" w:space="0" w:color="auto"/>
              <w:right w:val="single" w:sz="4" w:space="0" w:color="auto"/>
            </w:tcBorders>
            <w:vAlign w:val="bottom"/>
            <w:hideMark/>
          </w:tcPr>
          <w:p w14:paraId="19469F11" w14:textId="48E80AA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00" w:author="作者"/>
                <w:lang w:eastAsia="en-US"/>
              </w:rPr>
            </w:pPr>
            <w:del w:id="29701" w:author="作者">
              <w:r w:rsidRPr="00E2347B" w:rsidDel="00A37A38">
                <w:rPr>
                  <w:lang w:eastAsia="en-US"/>
                </w:rPr>
                <w:delText xml:space="preserve">E-UTRA Band </w:delText>
              </w:r>
              <w:r w:rsidRPr="00E2347B" w:rsidDel="00A37A38">
                <w:rPr>
                  <w:lang w:eastAsia="ko-KR"/>
                </w:rPr>
                <w:delText>22, 42</w:delText>
              </w:r>
            </w:del>
          </w:p>
        </w:tc>
        <w:tc>
          <w:tcPr>
            <w:tcW w:w="917" w:type="dxa"/>
            <w:tcBorders>
              <w:top w:val="nil"/>
              <w:left w:val="nil"/>
              <w:bottom w:val="single" w:sz="4" w:space="0" w:color="auto"/>
              <w:right w:val="single" w:sz="4" w:space="0" w:color="auto"/>
            </w:tcBorders>
            <w:vAlign w:val="center"/>
            <w:hideMark/>
          </w:tcPr>
          <w:p w14:paraId="45510F64" w14:textId="566E26D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02" w:author="作者"/>
                <w:lang w:eastAsia="en-US"/>
              </w:rPr>
            </w:pPr>
            <w:del w:id="29703"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1C83C5B" w14:textId="5AD596F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04" w:author="作者"/>
                <w:lang w:eastAsia="en-US"/>
              </w:rPr>
            </w:pPr>
            <w:del w:id="2970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9C03E69" w14:textId="51020AA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06" w:author="作者"/>
                <w:lang w:eastAsia="en-US"/>
              </w:rPr>
            </w:pPr>
            <w:del w:id="2970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F270355" w14:textId="5660C3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08" w:author="作者"/>
                <w:lang w:eastAsia="en-US"/>
              </w:rPr>
            </w:pPr>
            <w:del w:id="29709"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06B7AEC5" w14:textId="59445C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10" w:author="作者"/>
                <w:lang w:eastAsia="en-US"/>
              </w:rPr>
            </w:pPr>
            <w:del w:id="2971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4FB87BB4" w14:textId="2E97AA1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12" w:author="作者"/>
                <w:lang w:eastAsia="ko-KR"/>
              </w:rPr>
            </w:pPr>
            <w:del w:id="29713" w:author="作者">
              <w:r w:rsidRPr="00E2347B" w:rsidDel="00A37A38">
                <w:rPr>
                  <w:lang w:eastAsia="ko-KR"/>
                </w:rPr>
                <w:delText>2</w:delText>
              </w:r>
            </w:del>
          </w:p>
        </w:tc>
      </w:tr>
      <w:tr w:rsidR="00E2347B" w:rsidRPr="00E2347B" w:rsidDel="00A37A38" w14:paraId="5E522363" w14:textId="0B7EC807" w:rsidTr="00E2347B">
        <w:trPr>
          <w:trHeight w:val="225"/>
          <w:jc w:val="center"/>
          <w:del w:id="29714" w:author="作者"/>
        </w:trPr>
        <w:tc>
          <w:tcPr>
            <w:tcW w:w="1613" w:type="dxa"/>
            <w:vMerge/>
            <w:tcBorders>
              <w:top w:val="nil"/>
              <w:left w:val="single" w:sz="4" w:space="0" w:color="auto"/>
              <w:bottom w:val="single" w:sz="4" w:space="0" w:color="auto"/>
              <w:right w:val="single" w:sz="4" w:space="0" w:color="auto"/>
            </w:tcBorders>
            <w:vAlign w:val="center"/>
            <w:hideMark/>
          </w:tcPr>
          <w:p w14:paraId="744FC308" w14:textId="59279715" w:rsidR="00E2347B" w:rsidRPr="00E2347B" w:rsidDel="00A37A38" w:rsidRDefault="00E2347B" w:rsidP="00E2347B">
            <w:pPr>
              <w:overflowPunct/>
              <w:autoSpaceDE/>
              <w:autoSpaceDN/>
              <w:adjustRightInd/>
              <w:spacing w:after="0"/>
              <w:textAlignment w:val="auto"/>
              <w:rPr>
                <w:del w:id="29715" w:author="作者"/>
                <w:sz w:val="22"/>
                <w:lang w:eastAsia="ko-KR"/>
              </w:rPr>
            </w:pPr>
          </w:p>
        </w:tc>
        <w:tc>
          <w:tcPr>
            <w:tcW w:w="2826" w:type="dxa"/>
            <w:tcBorders>
              <w:top w:val="nil"/>
              <w:left w:val="nil"/>
              <w:bottom w:val="single" w:sz="4" w:space="0" w:color="auto"/>
              <w:right w:val="single" w:sz="4" w:space="0" w:color="auto"/>
            </w:tcBorders>
            <w:hideMark/>
          </w:tcPr>
          <w:p w14:paraId="32F9F13C" w14:textId="5EDBEE2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16" w:author="作者"/>
                <w:lang w:eastAsia="en-US"/>
              </w:rPr>
            </w:pPr>
            <w:del w:id="29717"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39A850DB" w14:textId="364CFD4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18" w:author="作者"/>
                <w:lang w:eastAsia="en-US"/>
              </w:rPr>
            </w:pPr>
            <w:del w:id="29719"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center"/>
            <w:hideMark/>
          </w:tcPr>
          <w:p w14:paraId="0932B508" w14:textId="429C765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20" w:author="作者"/>
                <w:lang w:eastAsia="en-US"/>
              </w:rPr>
            </w:pPr>
            <w:del w:id="2972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957B4B7" w14:textId="0774A5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22" w:author="作者"/>
                <w:lang w:eastAsia="en-US"/>
              </w:rPr>
            </w:pPr>
            <w:del w:id="29723" w:author="作者">
              <w:r w:rsidRPr="00E2347B" w:rsidDel="00A37A38">
                <w:rPr>
                  <w:lang w:eastAsia="en-US"/>
                </w:rPr>
                <w:delText>1915.7</w:delText>
              </w:r>
            </w:del>
          </w:p>
        </w:tc>
        <w:tc>
          <w:tcPr>
            <w:tcW w:w="1222" w:type="dxa"/>
            <w:tcBorders>
              <w:top w:val="nil"/>
              <w:left w:val="nil"/>
              <w:bottom w:val="single" w:sz="4" w:space="0" w:color="auto"/>
              <w:right w:val="single" w:sz="4" w:space="0" w:color="auto"/>
            </w:tcBorders>
            <w:vAlign w:val="center"/>
            <w:hideMark/>
          </w:tcPr>
          <w:p w14:paraId="34BCD541" w14:textId="20F534B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24" w:author="作者"/>
                <w:lang w:eastAsia="en-US"/>
              </w:rPr>
            </w:pPr>
            <w:del w:id="29725"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4B4DF35B" w14:textId="79F4127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26" w:author="作者"/>
                <w:lang w:eastAsia="en-US"/>
              </w:rPr>
            </w:pPr>
            <w:del w:id="29727"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087DD49C" w14:textId="2376469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28" w:author="作者"/>
                <w:lang w:eastAsia="ko-KR"/>
              </w:rPr>
            </w:pPr>
            <w:del w:id="29729" w:author="作者">
              <w:r w:rsidRPr="00E2347B" w:rsidDel="00A37A38">
                <w:rPr>
                  <w:lang w:eastAsia="ko-KR"/>
                </w:rPr>
                <w:delText>10</w:delText>
              </w:r>
            </w:del>
          </w:p>
        </w:tc>
      </w:tr>
      <w:tr w:rsidR="00E2347B" w:rsidRPr="00E2347B" w:rsidDel="00A37A38" w14:paraId="20175610" w14:textId="223B76A4" w:rsidTr="00E2347B">
        <w:trPr>
          <w:trHeight w:val="225"/>
          <w:jc w:val="center"/>
          <w:del w:id="29730" w:author="作者"/>
        </w:trPr>
        <w:tc>
          <w:tcPr>
            <w:tcW w:w="1613" w:type="dxa"/>
            <w:vMerge/>
            <w:tcBorders>
              <w:top w:val="nil"/>
              <w:left w:val="single" w:sz="4" w:space="0" w:color="auto"/>
              <w:bottom w:val="single" w:sz="4" w:space="0" w:color="auto"/>
              <w:right w:val="single" w:sz="4" w:space="0" w:color="auto"/>
            </w:tcBorders>
            <w:vAlign w:val="center"/>
            <w:hideMark/>
          </w:tcPr>
          <w:p w14:paraId="10246815" w14:textId="19CC7EBA" w:rsidR="00E2347B" w:rsidRPr="00E2347B" w:rsidDel="00A37A38" w:rsidRDefault="00E2347B" w:rsidP="00E2347B">
            <w:pPr>
              <w:overflowPunct/>
              <w:autoSpaceDE/>
              <w:autoSpaceDN/>
              <w:adjustRightInd/>
              <w:spacing w:after="0"/>
              <w:textAlignment w:val="auto"/>
              <w:rPr>
                <w:del w:id="29731" w:author="作者"/>
                <w:sz w:val="22"/>
                <w:lang w:eastAsia="ko-KR"/>
              </w:rPr>
            </w:pPr>
          </w:p>
        </w:tc>
        <w:tc>
          <w:tcPr>
            <w:tcW w:w="2826" w:type="dxa"/>
            <w:tcBorders>
              <w:top w:val="nil"/>
              <w:left w:val="nil"/>
              <w:bottom w:val="single" w:sz="4" w:space="0" w:color="auto"/>
              <w:right w:val="single" w:sz="4" w:space="0" w:color="auto"/>
            </w:tcBorders>
            <w:vAlign w:val="bottom"/>
            <w:hideMark/>
          </w:tcPr>
          <w:p w14:paraId="5FB99C4F" w14:textId="5526524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32" w:author="作者"/>
                <w:lang w:eastAsia="en-US"/>
              </w:rPr>
            </w:pPr>
            <w:del w:id="2973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EAE62C1" w14:textId="3A303EA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34" w:author="作者"/>
                <w:lang w:eastAsia="en-US"/>
              </w:rPr>
            </w:pPr>
            <w:del w:id="29735" w:author="作者">
              <w:r w:rsidRPr="00E2347B" w:rsidDel="00A37A38">
                <w:rPr>
                  <w:lang w:eastAsia="en-US"/>
                </w:rPr>
                <w:delText xml:space="preserve">2570 </w:delText>
              </w:r>
            </w:del>
          </w:p>
        </w:tc>
        <w:tc>
          <w:tcPr>
            <w:tcW w:w="305" w:type="dxa"/>
            <w:tcBorders>
              <w:top w:val="nil"/>
              <w:left w:val="nil"/>
              <w:bottom w:val="single" w:sz="4" w:space="0" w:color="auto"/>
              <w:right w:val="single" w:sz="4" w:space="0" w:color="auto"/>
            </w:tcBorders>
            <w:vAlign w:val="bottom"/>
            <w:hideMark/>
          </w:tcPr>
          <w:p w14:paraId="330F8112" w14:textId="67E1192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36" w:author="作者"/>
                <w:lang w:eastAsia="en-US"/>
              </w:rPr>
            </w:pPr>
            <w:del w:id="2973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4D76C39" w14:textId="418E269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38" w:author="作者"/>
                <w:lang w:eastAsia="en-US"/>
              </w:rPr>
            </w:pPr>
            <w:del w:id="29739" w:author="作者">
              <w:r w:rsidRPr="00E2347B" w:rsidDel="00A37A38">
                <w:rPr>
                  <w:lang w:eastAsia="en-US"/>
                </w:rPr>
                <w:delText>2575</w:delText>
              </w:r>
            </w:del>
          </w:p>
        </w:tc>
        <w:tc>
          <w:tcPr>
            <w:tcW w:w="1222" w:type="dxa"/>
            <w:tcBorders>
              <w:top w:val="nil"/>
              <w:left w:val="nil"/>
              <w:bottom w:val="single" w:sz="4" w:space="0" w:color="auto"/>
              <w:right w:val="single" w:sz="4" w:space="0" w:color="auto"/>
            </w:tcBorders>
            <w:vAlign w:val="center"/>
            <w:hideMark/>
          </w:tcPr>
          <w:p w14:paraId="075FBB00" w14:textId="056B1E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40" w:author="作者"/>
                <w:lang w:eastAsia="en-US"/>
              </w:rPr>
            </w:pPr>
            <w:del w:id="29741"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7E959EE0" w14:textId="7975AF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42" w:author="作者"/>
                <w:lang w:eastAsia="en-US"/>
              </w:rPr>
            </w:pPr>
            <w:del w:id="29743"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4CFCFA33" w14:textId="2ED0FB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44" w:author="作者"/>
                <w:lang w:eastAsia="ko-KR"/>
              </w:rPr>
            </w:pPr>
            <w:del w:id="29745"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13, 14</w:delText>
              </w:r>
            </w:del>
          </w:p>
        </w:tc>
      </w:tr>
      <w:tr w:rsidR="00E2347B" w:rsidRPr="00E2347B" w:rsidDel="00A37A38" w14:paraId="7F0316B4" w14:textId="32A86477" w:rsidTr="00E2347B">
        <w:trPr>
          <w:trHeight w:val="225"/>
          <w:jc w:val="center"/>
          <w:del w:id="29746" w:author="作者"/>
        </w:trPr>
        <w:tc>
          <w:tcPr>
            <w:tcW w:w="1613" w:type="dxa"/>
            <w:vMerge/>
            <w:tcBorders>
              <w:top w:val="nil"/>
              <w:left w:val="single" w:sz="4" w:space="0" w:color="auto"/>
              <w:bottom w:val="single" w:sz="4" w:space="0" w:color="auto"/>
              <w:right w:val="single" w:sz="4" w:space="0" w:color="auto"/>
            </w:tcBorders>
            <w:vAlign w:val="center"/>
            <w:hideMark/>
          </w:tcPr>
          <w:p w14:paraId="3A4D6DFE" w14:textId="5E433A68" w:rsidR="00E2347B" w:rsidRPr="00E2347B" w:rsidDel="00A37A38" w:rsidRDefault="00E2347B" w:rsidP="00E2347B">
            <w:pPr>
              <w:overflowPunct/>
              <w:autoSpaceDE/>
              <w:autoSpaceDN/>
              <w:adjustRightInd/>
              <w:spacing w:after="0"/>
              <w:textAlignment w:val="auto"/>
              <w:rPr>
                <w:del w:id="29747" w:author="作者"/>
                <w:sz w:val="22"/>
                <w:lang w:eastAsia="ko-KR"/>
              </w:rPr>
            </w:pPr>
          </w:p>
        </w:tc>
        <w:tc>
          <w:tcPr>
            <w:tcW w:w="2826" w:type="dxa"/>
            <w:tcBorders>
              <w:top w:val="nil"/>
              <w:left w:val="nil"/>
              <w:bottom w:val="single" w:sz="4" w:space="0" w:color="auto"/>
              <w:right w:val="single" w:sz="4" w:space="0" w:color="auto"/>
            </w:tcBorders>
            <w:vAlign w:val="bottom"/>
            <w:hideMark/>
          </w:tcPr>
          <w:p w14:paraId="47817C5E" w14:textId="1ABDDDB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48" w:author="作者"/>
                <w:lang w:eastAsia="en-US"/>
              </w:rPr>
            </w:pPr>
            <w:del w:id="29749"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4D8D0CD9" w14:textId="00EF2EA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50" w:author="作者"/>
                <w:lang w:eastAsia="en-US"/>
              </w:rPr>
            </w:pPr>
            <w:del w:id="29751" w:author="作者">
              <w:r w:rsidRPr="00E2347B" w:rsidDel="00A37A38">
                <w:rPr>
                  <w:lang w:eastAsia="en-US"/>
                </w:rPr>
                <w:delText>2575</w:delText>
              </w:r>
            </w:del>
          </w:p>
        </w:tc>
        <w:tc>
          <w:tcPr>
            <w:tcW w:w="305" w:type="dxa"/>
            <w:tcBorders>
              <w:top w:val="nil"/>
              <w:left w:val="nil"/>
              <w:bottom w:val="single" w:sz="4" w:space="0" w:color="auto"/>
              <w:right w:val="single" w:sz="4" w:space="0" w:color="auto"/>
            </w:tcBorders>
            <w:vAlign w:val="bottom"/>
            <w:hideMark/>
          </w:tcPr>
          <w:p w14:paraId="3732AD7C" w14:textId="72DDF5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52" w:author="作者"/>
                <w:lang w:eastAsia="en-US"/>
              </w:rPr>
            </w:pPr>
            <w:del w:id="29753"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2E3640EB" w14:textId="4818074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54" w:author="作者"/>
                <w:lang w:eastAsia="en-US"/>
              </w:rPr>
            </w:pPr>
            <w:del w:id="29755" w:author="作者">
              <w:r w:rsidRPr="00E2347B" w:rsidDel="00A37A38">
                <w:rPr>
                  <w:lang w:eastAsia="en-US"/>
                </w:rPr>
                <w:delText>2595</w:delText>
              </w:r>
            </w:del>
          </w:p>
        </w:tc>
        <w:tc>
          <w:tcPr>
            <w:tcW w:w="1222" w:type="dxa"/>
            <w:tcBorders>
              <w:top w:val="nil"/>
              <w:left w:val="nil"/>
              <w:bottom w:val="single" w:sz="4" w:space="0" w:color="auto"/>
              <w:right w:val="single" w:sz="4" w:space="0" w:color="auto"/>
            </w:tcBorders>
            <w:vAlign w:val="center"/>
            <w:hideMark/>
          </w:tcPr>
          <w:p w14:paraId="72654D29" w14:textId="5CDCFE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56" w:author="作者"/>
                <w:lang w:eastAsia="en-US"/>
              </w:rPr>
            </w:pPr>
            <w:del w:id="29757"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334E1D46" w14:textId="2512989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58" w:author="作者"/>
                <w:lang w:eastAsia="en-US"/>
              </w:rPr>
            </w:pPr>
            <w:del w:id="29759"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56C5D82D" w14:textId="1C34DA5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60" w:author="作者"/>
                <w:lang w:eastAsia="ko-KR"/>
              </w:rPr>
            </w:pPr>
            <w:del w:id="29761"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0F1F3611" w14:textId="03C1E853" w:rsidTr="00E2347B">
        <w:trPr>
          <w:trHeight w:val="225"/>
          <w:jc w:val="center"/>
          <w:del w:id="29762" w:author="作者"/>
        </w:trPr>
        <w:tc>
          <w:tcPr>
            <w:tcW w:w="1613" w:type="dxa"/>
            <w:vMerge/>
            <w:tcBorders>
              <w:top w:val="nil"/>
              <w:left w:val="single" w:sz="4" w:space="0" w:color="auto"/>
              <w:bottom w:val="single" w:sz="4" w:space="0" w:color="auto"/>
              <w:right w:val="single" w:sz="4" w:space="0" w:color="auto"/>
            </w:tcBorders>
            <w:vAlign w:val="center"/>
            <w:hideMark/>
          </w:tcPr>
          <w:p w14:paraId="348AE7DC" w14:textId="0122F98F" w:rsidR="00E2347B" w:rsidRPr="00E2347B" w:rsidDel="00A37A38" w:rsidRDefault="00E2347B" w:rsidP="00E2347B">
            <w:pPr>
              <w:overflowPunct/>
              <w:autoSpaceDE/>
              <w:autoSpaceDN/>
              <w:adjustRightInd/>
              <w:spacing w:after="0"/>
              <w:textAlignment w:val="auto"/>
              <w:rPr>
                <w:del w:id="29763" w:author="作者"/>
                <w:sz w:val="22"/>
                <w:lang w:eastAsia="ko-KR"/>
              </w:rPr>
            </w:pPr>
          </w:p>
        </w:tc>
        <w:tc>
          <w:tcPr>
            <w:tcW w:w="2826" w:type="dxa"/>
            <w:tcBorders>
              <w:top w:val="nil"/>
              <w:left w:val="nil"/>
              <w:bottom w:val="single" w:sz="4" w:space="0" w:color="auto"/>
              <w:right w:val="single" w:sz="4" w:space="0" w:color="auto"/>
            </w:tcBorders>
            <w:vAlign w:val="bottom"/>
            <w:hideMark/>
          </w:tcPr>
          <w:p w14:paraId="4FEDAF20" w14:textId="35CC8BA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64" w:author="作者"/>
                <w:lang w:eastAsia="en-US"/>
              </w:rPr>
            </w:pPr>
            <w:del w:id="29765"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C642E0C" w14:textId="0315B7E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66" w:author="作者"/>
                <w:lang w:eastAsia="en-US"/>
              </w:rPr>
            </w:pPr>
            <w:del w:id="29767" w:author="作者">
              <w:r w:rsidRPr="00E2347B" w:rsidDel="00A37A38">
                <w:rPr>
                  <w:lang w:eastAsia="en-US"/>
                </w:rPr>
                <w:delText>2595</w:delText>
              </w:r>
            </w:del>
          </w:p>
        </w:tc>
        <w:tc>
          <w:tcPr>
            <w:tcW w:w="305" w:type="dxa"/>
            <w:tcBorders>
              <w:top w:val="nil"/>
              <w:left w:val="nil"/>
              <w:bottom w:val="single" w:sz="4" w:space="0" w:color="auto"/>
              <w:right w:val="single" w:sz="4" w:space="0" w:color="auto"/>
            </w:tcBorders>
            <w:vAlign w:val="bottom"/>
            <w:hideMark/>
          </w:tcPr>
          <w:p w14:paraId="5A4770E1" w14:textId="733C9C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68" w:author="作者"/>
                <w:lang w:eastAsia="en-US"/>
              </w:rPr>
            </w:pPr>
            <w:del w:id="2976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01C23E96" w14:textId="775302B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770" w:author="作者"/>
                <w:lang w:eastAsia="en-US"/>
              </w:rPr>
            </w:pPr>
            <w:del w:id="29771" w:author="作者">
              <w:r w:rsidRPr="00E2347B" w:rsidDel="00A37A38">
                <w:rPr>
                  <w:lang w:eastAsia="en-US"/>
                </w:rPr>
                <w:delText>2620</w:delText>
              </w:r>
            </w:del>
          </w:p>
        </w:tc>
        <w:tc>
          <w:tcPr>
            <w:tcW w:w="1222" w:type="dxa"/>
            <w:tcBorders>
              <w:top w:val="nil"/>
              <w:left w:val="nil"/>
              <w:bottom w:val="single" w:sz="4" w:space="0" w:color="auto"/>
              <w:right w:val="single" w:sz="4" w:space="0" w:color="auto"/>
            </w:tcBorders>
            <w:vAlign w:val="center"/>
            <w:hideMark/>
          </w:tcPr>
          <w:p w14:paraId="13E7A19D" w14:textId="469D33D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72" w:author="作者"/>
                <w:lang w:eastAsia="en-US"/>
              </w:rPr>
            </w:pPr>
            <w:del w:id="29773"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382FC274" w14:textId="17DA08C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74" w:author="作者"/>
                <w:lang w:eastAsia="en-US"/>
              </w:rPr>
            </w:pPr>
            <w:del w:id="2977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1B43B263" w14:textId="32DA82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76" w:author="作者"/>
                <w:lang w:eastAsia="ko-KR"/>
              </w:rPr>
            </w:pPr>
            <w:del w:id="29777"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14</w:delText>
              </w:r>
            </w:del>
          </w:p>
        </w:tc>
      </w:tr>
    </w:tbl>
    <w:p w14:paraId="3B69E332" w14:textId="79C798A7" w:rsidR="00E2347B" w:rsidRPr="00E2347B" w:rsidDel="00A37A38" w:rsidRDefault="00E2347B" w:rsidP="00E2347B">
      <w:pPr>
        <w:keepNext/>
        <w:tabs>
          <w:tab w:val="left" w:pos="794"/>
          <w:tab w:val="left" w:pos="1191"/>
          <w:tab w:val="left" w:pos="1588"/>
          <w:tab w:val="left" w:pos="1985"/>
        </w:tabs>
        <w:spacing w:before="360" w:after="120"/>
        <w:jc w:val="center"/>
        <w:textAlignment w:val="auto"/>
        <w:rPr>
          <w:del w:id="29778" w:author="作者"/>
          <w:sz w:val="24"/>
          <w:lang w:val="en-US" w:eastAsia="en-US"/>
        </w:rPr>
      </w:pPr>
      <w:del w:id="29779" w:author="作者">
        <w:r w:rsidRPr="00E2347B" w:rsidDel="00A37A38">
          <w:rPr>
            <w:rFonts w:ascii="CG Times (WN)" w:hAnsi="CG Times (WN)"/>
            <w:sz w:val="24"/>
            <w:lang w:val="en-US" w:eastAsia="en-US"/>
          </w:rPr>
          <w:delText>TABLE  4.4-0 (</w:delText>
        </w:r>
        <w:r w:rsidRPr="00E2347B" w:rsidDel="00A37A38">
          <w:rPr>
            <w:rFonts w:ascii="CG Times (WN)" w:hAnsi="CG Times (WN)"/>
            <w:i/>
            <w:iCs/>
            <w:sz w:val="24"/>
            <w:lang w:val="en-US" w:eastAsia="en-US"/>
          </w:rPr>
          <w:delText>continued</w:delText>
        </w:r>
        <w:r w:rsidRPr="00E2347B" w:rsidDel="00A37A38">
          <w:rPr>
            <w:rFonts w:ascii="CG Times (WN)" w:hAnsi="CG Times (WN)"/>
            <w:sz w:val="24"/>
            <w:lang w:val="en-US" w:eastAsia="en-US"/>
          </w:rPr>
          <w:delText>)</w:delText>
        </w:r>
      </w:del>
    </w:p>
    <w:tbl>
      <w:tblPr>
        <w:tblW w:w="0" w:type="dxa"/>
        <w:jc w:val="center"/>
        <w:tblLayout w:type="fixed"/>
        <w:tblLook w:val="04A0" w:firstRow="1" w:lastRow="0" w:firstColumn="1" w:lastColumn="0" w:noHBand="0" w:noVBand="1"/>
      </w:tblPr>
      <w:tblGrid>
        <w:gridCol w:w="1613"/>
        <w:gridCol w:w="2826"/>
        <w:gridCol w:w="917"/>
        <w:gridCol w:w="305"/>
        <w:gridCol w:w="919"/>
        <w:gridCol w:w="1222"/>
        <w:gridCol w:w="920"/>
        <w:gridCol w:w="917"/>
      </w:tblGrid>
      <w:tr w:rsidR="00E2347B" w:rsidRPr="00E2347B" w:rsidDel="00A37A38" w14:paraId="2D1D36DE" w14:textId="20AAF637" w:rsidTr="00E2347B">
        <w:trPr>
          <w:trHeight w:val="270"/>
          <w:jc w:val="center"/>
          <w:del w:id="29780" w:author="作者"/>
        </w:trPr>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683DD7C4" w14:textId="13748B23"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81" w:author="作者"/>
                <w:rFonts w:ascii="CG Times (WN)" w:hAnsi="CG Times (WN)" w:cs="Times New Roman Bold"/>
                <w:b/>
                <w:lang w:eastAsia="en-US"/>
              </w:rPr>
            </w:pPr>
            <w:del w:id="29782" w:author="作者">
              <w:r w:rsidRPr="00E2347B" w:rsidDel="00A37A38">
                <w:rPr>
                  <w:rFonts w:ascii="CG Times (WN)" w:hAnsi="CG Times (WN)" w:cs="Times New Roman Bold"/>
                  <w:b/>
                  <w:lang w:eastAsia="en-US"/>
                </w:rPr>
                <w:delText xml:space="preserve">E-UTRA CA </w:delText>
              </w:r>
              <w:r w:rsidRPr="00E2347B" w:rsidDel="00A37A38">
                <w:rPr>
                  <w:rFonts w:ascii="CG Times (WN)" w:hAnsi="CG Times (WN)"/>
                  <w:b/>
                  <w:lang w:eastAsia="en-US"/>
                </w:rPr>
                <w:delText>configuration</w:delText>
              </w:r>
            </w:del>
          </w:p>
        </w:tc>
        <w:tc>
          <w:tcPr>
            <w:tcW w:w="8026" w:type="dxa"/>
            <w:gridSpan w:val="7"/>
            <w:tcBorders>
              <w:top w:val="single" w:sz="4" w:space="0" w:color="auto"/>
              <w:left w:val="nil"/>
              <w:bottom w:val="single" w:sz="4" w:space="0" w:color="auto"/>
              <w:right w:val="single" w:sz="4" w:space="0" w:color="auto"/>
            </w:tcBorders>
            <w:hideMark/>
          </w:tcPr>
          <w:p w14:paraId="278B7BE8" w14:textId="790A715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83" w:author="作者"/>
                <w:rFonts w:ascii="CG Times (WN)" w:hAnsi="CG Times (WN)" w:cs="Times New Roman Bold"/>
                <w:b/>
                <w:lang w:eastAsia="en-US"/>
              </w:rPr>
            </w:pPr>
            <w:del w:id="29784" w:author="作者">
              <w:r w:rsidRPr="00E2347B" w:rsidDel="00A37A38">
                <w:rPr>
                  <w:rFonts w:ascii="CG Times (WN)" w:hAnsi="CG Times (WN)" w:cs="Times New Roman Bold"/>
                  <w:b/>
                  <w:lang w:eastAsia="en-US"/>
                </w:rPr>
                <w:delText xml:space="preserve">Spurious emission </w:delText>
              </w:r>
            </w:del>
          </w:p>
        </w:tc>
      </w:tr>
      <w:tr w:rsidR="00E2347B" w:rsidRPr="00E2347B" w:rsidDel="00A37A38" w14:paraId="097473CA" w14:textId="3E47EF98" w:rsidTr="00E2347B">
        <w:trPr>
          <w:trHeight w:val="450"/>
          <w:jc w:val="center"/>
          <w:del w:id="29785"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54CEB658" w14:textId="59B46D20" w:rsidR="00E2347B" w:rsidRPr="00E2347B" w:rsidDel="00A37A38" w:rsidRDefault="00E2347B" w:rsidP="00E2347B">
            <w:pPr>
              <w:overflowPunct/>
              <w:autoSpaceDE/>
              <w:autoSpaceDN/>
              <w:adjustRightInd/>
              <w:spacing w:after="0"/>
              <w:textAlignment w:val="auto"/>
              <w:rPr>
                <w:del w:id="29786" w:author="作者"/>
                <w:rFonts w:cs="Times New Roman Bold"/>
                <w:b/>
                <w:lang w:eastAsia="en-US"/>
              </w:rPr>
            </w:pPr>
          </w:p>
        </w:tc>
        <w:tc>
          <w:tcPr>
            <w:tcW w:w="2826" w:type="dxa"/>
            <w:tcBorders>
              <w:top w:val="nil"/>
              <w:left w:val="nil"/>
              <w:bottom w:val="single" w:sz="4" w:space="0" w:color="auto"/>
              <w:right w:val="single" w:sz="4" w:space="0" w:color="auto"/>
            </w:tcBorders>
            <w:hideMark/>
          </w:tcPr>
          <w:p w14:paraId="193623B0" w14:textId="79CB59F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87" w:author="作者"/>
                <w:rFonts w:ascii="CG Times (WN)" w:hAnsi="CG Times (WN)" w:cs="Times New Roman Bold"/>
                <w:b/>
                <w:lang w:eastAsia="en-US"/>
              </w:rPr>
            </w:pPr>
            <w:del w:id="29788" w:author="作者">
              <w:r w:rsidRPr="00E2347B" w:rsidDel="00A37A38">
                <w:rPr>
                  <w:rFonts w:ascii="CG Times (WN)" w:hAnsi="CG Times (WN)" w:cs="Times New Roman Bold"/>
                  <w:b/>
                  <w:lang w:eastAsia="en-US"/>
                </w:rPr>
                <w:delText>Protected band</w:delText>
              </w:r>
            </w:del>
          </w:p>
        </w:tc>
        <w:tc>
          <w:tcPr>
            <w:tcW w:w="2141" w:type="dxa"/>
            <w:gridSpan w:val="3"/>
            <w:tcBorders>
              <w:top w:val="single" w:sz="4" w:space="0" w:color="auto"/>
              <w:left w:val="nil"/>
              <w:bottom w:val="single" w:sz="4" w:space="0" w:color="auto"/>
              <w:right w:val="single" w:sz="4" w:space="0" w:color="auto"/>
            </w:tcBorders>
            <w:hideMark/>
          </w:tcPr>
          <w:p w14:paraId="4D03E8FC" w14:textId="09471D72"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89" w:author="作者"/>
                <w:rFonts w:ascii="CG Times (WN)" w:hAnsi="CG Times (WN)" w:cs="Times New Roman Bold"/>
                <w:b/>
                <w:lang w:eastAsia="en-US"/>
              </w:rPr>
            </w:pPr>
            <w:del w:id="29790" w:author="作者">
              <w:r w:rsidRPr="00E2347B" w:rsidDel="00A37A38">
                <w:rPr>
                  <w:rFonts w:ascii="CG Times (WN)" w:hAnsi="CG Times (WN)" w:cs="Times New Roman Bold"/>
                  <w:b/>
                  <w:lang w:eastAsia="en-US"/>
                </w:rPr>
                <w:delText>Frequency range (MHz)</w:delText>
              </w:r>
            </w:del>
          </w:p>
        </w:tc>
        <w:tc>
          <w:tcPr>
            <w:tcW w:w="1222" w:type="dxa"/>
            <w:tcBorders>
              <w:top w:val="nil"/>
              <w:left w:val="nil"/>
              <w:bottom w:val="single" w:sz="4" w:space="0" w:color="auto"/>
              <w:right w:val="single" w:sz="4" w:space="0" w:color="auto"/>
            </w:tcBorders>
            <w:hideMark/>
          </w:tcPr>
          <w:p w14:paraId="2A0DE16B" w14:textId="769F5929"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91" w:author="作者"/>
                <w:rFonts w:ascii="CG Times (WN)" w:hAnsi="CG Times (WN)" w:cs="Times New Roman Bold"/>
                <w:b/>
                <w:lang w:eastAsia="en-US"/>
              </w:rPr>
            </w:pPr>
            <w:del w:id="29792" w:author="作者">
              <w:r w:rsidRPr="00E2347B" w:rsidDel="00A37A38">
                <w:rPr>
                  <w:rFonts w:ascii="CG Times (WN)" w:hAnsi="CG Times (WN)" w:cs="Times New Roman Bold"/>
                  <w:b/>
                  <w:lang w:eastAsia="en-US"/>
                </w:rPr>
                <w:delText xml:space="preserve">Maximum </w:delText>
              </w:r>
              <w:r w:rsidRPr="00E2347B" w:rsidDel="00A37A38">
                <w:rPr>
                  <w:rFonts w:ascii="CG Times (WN)" w:hAnsi="CG Times (WN)"/>
                  <w:b/>
                  <w:lang w:eastAsia="en-US"/>
                </w:rPr>
                <w:delText xml:space="preserve">level </w:delText>
              </w:r>
              <w:r w:rsidRPr="00E2347B" w:rsidDel="00A37A38">
                <w:rPr>
                  <w:rFonts w:ascii="CG Times (WN)" w:hAnsi="CG Times (WN)" w:cs="Times New Roman Bold"/>
                  <w:b/>
                  <w:lang w:eastAsia="en-US"/>
                </w:rPr>
                <w:delText>(dBm)</w:delText>
              </w:r>
            </w:del>
          </w:p>
        </w:tc>
        <w:tc>
          <w:tcPr>
            <w:tcW w:w="920" w:type="dxa"/>
            <w:tcBorders>
              <w:top w:val="nil"/>
              <w:left w:val="nil"/>
              <w:bottom w:val="single" w:sz="4" w:space="0" w:color="auto"/>
              <w:right w:val="single" w:sz="4" w:space="0" w:color="auto"/>
            </w:tcBorders>
            <w:hideMark/>
          </w:tcPr>
          <w:p w14:paraId="718D7F7D" w14:textId="5A2C680A"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93" w:author="作者"/>
                <w:rFonts w:ascii="CG Times (WN)" w:hAnsi="CG Times (WN)" w:cs="Times New Roman Bold"/>
                <w:b/>
                <w:lang w:eastAsia="en-US"/>
              </w:rPr>
            </w:pPr>
            <w:del w:id="29794" w:author="作者">
              <w:r w:rsidRPr="00E2347B" w:rsidDel="00A37A38">
                <w:rPr>
                  <w:rFonts w:ascii="CG Times (WN)" w:hAnsi="CG Times (WN)" w:cs="Times New Roman Bold"/>
                  <w:b/>
                  <w:lang w:eastAsia="en-US"/>
                </w:rPr>
                <w:delText>MBW (MHz)</w:delText>
              </w:r>
            </w:del>
          </w:p>
        </w:tc>
        <w:tc>
          <w:tcPr>
            <w:tcW w:w="917" w:type="dxa"/>
            <w:tcBorders>
              <w:top w:val="nil"/>
              <w:left w:val="nil"/>
              <w:bottom w:val="single" w:sz="4" w:space="0" w:color="auto"/>
              <w:right w:val="single" w:sz="4" w:space="0" w:color="auto"/>
            </w:tcBorders>
            <w:noWrap/>
            <w:hideMark/>
          </w:tcPr>
          <w:p w14:paraId="5C60D266" w14:textId="74A02212"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29795" w:author="作者"/>
                <w:rFonts w:ascii="CG Times (WN)" w:hAnsi="CG Times (WN)" w:cs="Times New Roman Bold"/>
                <w:b/>
                <w:lang w:eastAsia="en-US"/>
              </w:rPr>
            </w:pPr>
            <w:del w:id="29796" w:author="作者">
              <w:r w:rsidRPr="00E2347B" w:rsidDel="00A37A38">
                <w:rPr>
                  <w:rFonts w:ascii="CG Times (WN)" w:hAnsi="CG Times (WN)" w:cs="Times New Roman Bold"/>
                  <w:b/>
                  <w:lang w:eastAsia="en-US"/>
                </w:rPr>
                <w:delText>Note</w:delText>
              </w:r>
            </w:del>
          </w:p>
        </w:tc>
      </w:tr>
      <w:tr w:rsidR="00E2347B" w:rsidRPr="00E2347B" w:rsidDel="00A37A38" w14:paraId="2633F43B" w14:textId="23840D31" w:rsidTr="00E2347B">
        <w:trPr>
          <w:trHeight w:val="225"/>
          <w:jc w:val="center"/>
          <w:del w:id="29797" w:author="作者"/>
        </w:trPr>
        <w:tc>
          <w:tcPr>
            <w:tcW w:w="1613" w:type="dxa"/>
            <w:vMerge w:val="restart"/>
            <w:tcBorders>
              <w:top w:val="single" w:sz="4" w:space="0" w:color="auto"/>
              <w:left w:val="single" w:sz="4" w:space="0" w:color="auto"/>
              <w:bottom w:val="single" w:sz="4" w:space="0" w:color="auto"/>
              <w:right w:val="single" w:sz="4" w:space="0" w:color="auto"/>
            </w:tcBorders>
            <w:hideMark/>
          </w:tcPr>
          <w:p w14:paraId="538AD2F7" w14:textId="68BF792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798" w:author="作者"/>
                <w:sz w:val="22"/>
                <w:lang w:eastAsia="ko-KR"/>
              </w:rPr>
            </w:pPr>
            <w:del w:id="29799" w:author="作者">
              <w:r w:rsidRPr="00E2347B" w:rsidDel="00A37A38">
                <w:rPr>
                  <w:sz w:val="22"/>
                  <w:lang w:eastAsia="ko-KR"/>
                </w:rPr>
                <w:delText>CA_3A-8A</w:delText>
              </w:r>
            </w:del>
          </w:p>
        </w:tc>
        <w:tc>
          <w:tcPr>
            <w:tcW w:w="2826" w:type="dxa"/>
            <w:tcBorders>
              <w:top w:val="single" w:sz="4" w:space="0" w:color="auto"/>
              <w:left w:val="nil"/>
              <w:bottom w:val="single" w:sz="4" w:space="0" w:color="auto"/>
              <w:right w:val="single" w:sz="4" w:space="0" w:color="auto"/>
            </w:tcBorders>
            <w:vAlign w:val="bottom"/>
            <w:hideMark/>
          </w:tcPr>
          <w:p w14:paraId="0FCC2B9E" w14:textId="38D11FD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00" w:author="作者"/>
                <w:lang w:eastAsia="ko-KR"/>
              </w:rPr>
            </w:pPr>
            <w:del w:id="29801" w:author="作者">
              <w:r w:rsidRPr="00E2347B" w:rsidDel="00A37A38">
                <w:rPr>
                  <w:lang w:eastAsia="en-US"/>
                </w:rPr>
                <w:delText xml:space="preserve">E-UTRA Band 1, </w:delText>
              </w:r>
              <w:r w:rsidRPr="00E2347B" w:rsidDel="00A37A38">
                <w:rPr>
                  <w:lang w:eastAsia="ko-KR"/>
                </w:rPr>
                <w:delText>20</w:delText>
              </w:r>
              <w:r w:rsidRPr="00E2347B" w:rsidDel="00A37A38">
                <w:rPr>
                  <w:lang w:eastAsia="en-US"/>
                </w:rPr>
                <w:delText>,</w:delText>
              </w:r>
              <w:r w:rsidRPr="00E2347B" w:rsidDel="00A37A38">
                <w:rPr>
                  <w:lang w:eastAsia="ko-KR"/>
                </w:rPr>
                <w:delText xml:space="preserve"> 27,</w:delText>
              </w:r>
              <w:r w:rsidRPr="00E2347B" w:rsidDel="00A37A38">
                <w:rPr>
                  <w:lang w:eastAsia="en-US"/>
                </w:rPr>
                <w:delText xml:space="preserve"> 28, 31, </w:delText>
              </w:r>
              <w:r w:rsidRPr="00E2347B" w:rsidDel="00A37A38">
                <w:rPr>
                  <w:lang w:eastAsia="ko-KR"/>
                </w:rPr>
                <w:delText xml:space="preserve">33, 34, </w:delText>
              </w:r>
              <w:r w:rsidRPr="00E2347B" w:rsidDel="00A37A38">
                <w:rPr>
                  <w:lang w:eastAsia="en-US"/>
                </w:rPr>
                <w:delText>38,</w:delText>
              </w:r>
              <w:r w:rsidRPr="00E2347B" w:rsidDel="00A37A38">
                <w:rPr>
                  <w:lang w:eastAsia="ko-KR"/>
                </w:rPr>
                <w:delText xml:space="preserve"> 39, </w:delText>
              </w:r>
              <w:r w:rsidRPr="00E2347B" w:rsidDel="00A37A38">
                <w:rPr>
                  <w:lang w:eastAsia="en-US"/>
                </w:rPr>
                <w:delText>40</w:delText>
              </w:r>
              <w:r w:rsidRPr="00E2347B" w:rsidDel="00A37A38">
                <w:rPr>
                  <w:lang w:eastAsia="ko-KR"/>
                </w:rPr>
                <w:delText>, 44</w:delText>
              </w:r>
            </w:del>
          </w:p>
        </w:tc>
        <w:tc>
          <w:tcPr>
            <w:tcW w:w="917" w:type="dxa"/>
            <w:tcBorders>
              <w:top w:val="single" w:sz="4" w:space="0" w:color="auto"/>
              <w:left w:val="nil"/>
              <w:bottom w:val="single" w:sz="4" w:space="0" w:color="auto"/>
              <w:right w:val="single" w:sz="4" w:space="0" w:color="auto"/>
            </w:tcBorders>
            <w:vAlign w:val="center"/>
            <w:hideMark/>
          </w:tcPr>
          <w:p w14:paraId="26B216BB" w14:textId="6B6F4D2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02" w:author="作者"/>
                <w:lang w:eastAsia="en-US"/>
              </w:rPr>
            </w:pPr>
            <w:del w:id="29803"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single" w:sz="4" w:space="0" w:color="auto"/>
              <w:left w:val="nil"/>
              <w:bottom w:val="single" w:sz="4" w:space="0" w:color="auto"/>
              <w:right w:val="single" w:sz="4" w:space="0" w:color="auto"/>
            </w:tcBorders>
            <w:vAlign w:val="center"/>
            <w:hideMark/>
          </w:tcPr>
          <w:p w14:paraId="191EBE9B" w14:textId="27EEFF7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04" w:author="作者"/>
                <w:lang w:eastAsia="en-US"/>
              </w:rPr>
            </w:pPr>
            <w:del w:id="29805" w:author="作者">
              <w:r w:rsidRPr="00E2347B" w:rsidDel="00A37A38">
                <w:rPr>
                  <w:lang w:eastAsia="en-US"/>
                </w:rPr>
                <w:delText>-</w:delText>
              </w:r>
            </w:del>
          </w:p>
        </w:tc>
        <w:tc>
          <w:tcPr>
            <w:tcW w:w="919" w:type="dxa"/>
            <w:tcBorders>
              <w:top w:val="single" w:sz="4" w:space="0" w:color="auto"/>
              <w:left w:val="nil"/>
              <w:bottom w:val="single" w:sz="4" w:space="0" w:color="auto"/>
              <w:right w:val="single" w:sz="4" w:space="0" w:color="auto"/>
            </w:tcBorders>
            <w:vAlign w:val="center"/>
            <w:hideMark/>
          </w:tcPr>
          <w:p w14:paraId="4B82FC67" w14:textId="454ED6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06" w:author="作者"/>
                <w:lang w:eastAsia="en-US"/>
              </w:rPr>
            </w:pPr>
            <w:del w:id="2980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single" w:sz="4" w:space="0" w:color="auto"/>
              <w:left w:val="nil"/>
              <w:bottom w:val="single" w:sz="4" w:space="0" w:color="auto"/>
              <w:right w:val="single" w:sz="4" w:space="0" w:color="auto"/>
            </w:tcBorders>
            <w:vAlign w:val="center"/>
            <w:hideMark/>
          </w:tcPr>
          <w:p w14:paraId="7B19C8D1" w14:textId="7C7FA61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08" w:author="作者"/>
                <w:lang w:eastAsia="en-US"/>
              </w:rPr>
            </w:pPr>
            <w:del w:id="29809" w:author="作者">
              <w:r w:rsidRPr="00E2347B" w:rsidDel="00A37A38">
                <w:rPr>
                  <w:lang w:eastAsia="en-US"/>
                </w:rPr>
                <w:delText>-50</w:delText>
              </w:r>
            </w:del>
          </w:p>
        </w:tc>
        <w:tc>
          <w:tcPr>
            <w:tcW w:w="920" w:type="dxa"/>
            <w:tcBorders>
              <w:top w:val="single" w:sz="4" w:space="0" w:color="auto"/>
              <w:left w:val="nil"/>
              <w:bottom w:val="single" w:sz="4" w:space="0" w:color="auto"/>
              <w:right w:val="single" w:sz="4" w:space="0" w:color="auto"/>
            </w:tcBorders>
            <w:noWrap/>
            <w:vAlign w:val="center"/>
            <w:hideMark/>
          </w:tcPr>
          <w:p w14:paraId="2739EC1E" w14:textId="4978BFC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10" w:author="作者"/>
                <w:lang w:eastAsia="ko-KR"/>
              </w:rPr>
            </w:pPr>
            <w:del w:id="29811" w:author="作者">
              <w:r w:rsidRPr="00E2347B" w:rsidDel="00A37A38">
                <w:rPr>
                  <w:lang w:eastAsia="en-US"/>
                </w:rPr>
                <w:delText>1</w:delText>
              </w:r>
            </w:del>
          </w:p>
        </w:tc>
        <w:tc>
          <w:tcPr>
            <w:tcW w:w="917" w:type="dxa"/>
            <w:tcBorders>
              <w:top w:val="single" w:sz="4" w:space="0" w:color="auto"/>
              <w:left w:val="nil"/>
              <w:bottom w:val="single" w:sz="4" w:space="0" w:color="auto"/>
              <w:right w:val="single" w:sz="4" w:space="0" w:color="auto"/>
            </w:tcBorders>
            <w:noWrap/>
            <w:vAlign w:val="center"/>
          </w:tcPr>
          <w:p w14:paraId="74240DD7" w14:textId="386205C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12" w:author="作者"/>
                <w:lang w:eastAsia="ko-KR"/>
              </w:rPr>
            </w:pPr>
          </w:p>
        </w:tc>
      </w:tr>
      <w:tr w:rsidR="00E2347B" w:rsidRPr="00E2347B" w:rsidDel="00A37A38" w14:paraId="47E95297" w14:textId="140E80A6" w:rsidTr="00E2347B">
        <w:trPr>
          <w:trHeight w:val="225"/>
          <w:jc w:val="center"/>
          <w:del w:id="29813"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22D507A" w14:textId="1BFAD43D" w:rsidR="00E2347B" w:rsidRPr="00E2347B" w:rsidDel="00A37A38" w:rsidRDefault="00E2347B" w:rsidP="00E2347B">
            <w:pPr>
              <w:overflowPunct/>
              <w:autoSpaceDE/>
              <w:autoSpaceDN/>
              <w:adjustRightInd/>
              <w:spacing w:after="0"/>
              <w:textAlignment w:val="auto"/>
              <w:rPr>
                <w:del w:id="29814" w:author="作者"/>
                <w:sz w:val="22"/>
                <w:lang w:eastAsia="ko-KR"/>
              </w:rPr>
            </w:pPr>
          </w:p>
        </w:tc>
        <w:tc>
          <w:tcPr>
            <w:tcW w:w="2826" w:type="dxa"/>
            <w:tcBorders>
              <w:top w:val="nil"/>
              <w:left w:val="nil"/>
              <w:bottom w:val="single" w:sz="4" w:space="0" w:color="auto"/>
              <w:right w:val="single" w:sz="4" w:space="0" w:color="auto"/>
            </w:tcBorders>
            <w:vAlign w:val="bottom"/>
            <w:hideMark/>
          </w:tcPr>
          <w:p w14:paraId="0F753862" w14:textId="05302E5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15" w:author="作者"/>
                <w:lang w:eastAsia="ko-KR"/>
              </w:rPr>
            </w:pPr>
            <w:del w:id="29816" w:author="作者">
              <w:r w:rsidRPr="00E2347B" w:rsidDel="00A37A38">
                <w:rPr>
                  <w:lang w:eastAsia="en-US"/>
                </w:rPr>
                <w:delText xml:space="preserve">E-UTRA Band </w:delText>
              </w:r>
              <w:r w:rsidRPr="00E2347B" w:rsidDel="00A37A38">
                <w:rPr>
                  <w:lang w:eastAsia="ko-KR"/>
                </w:rPr>
                <w:delText>3, 8</w:delText>
              </w:r>
            </w:del>
          </w:p>
        </w:tc>
        <w:tc>
          <w:tcPr>
            <w:tcW w:w="917" w:type="dxa"/>
            <w:tcBorders>
              <w:top w:val="nil"/>
              <w:left w:val="nil"/>
              <w:bottom w:val="single" w:sz="4" w:space="0" w:color="auto"/>
              <w:right w:val="single" w:sz="4" w:space="0" w:color="auto"/>
            </w:tcBorders>
            <w:vAlign w:val="center"/>
            <w:hideMark/>
          </w:tcPr>
          <w:p w14:paraId="1F00B5D6" w14:textId="1AB887F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17" w:author="作者"/>
                <w:lang w:eastAsia="en-US"/>
              </w:rPr>
            </w:pPr>
            <w:del w:id="29818"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94C88FD" w14:textId="344451B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19" w:author="作者"/>
                <w:lang w:eastAsia="en-US"/>
              </w:rPr>
            </w:pPr>
            <w:del w:id="2982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8303F3C" w14:textId="08D5062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21" w:author="作者"/>
                <w:lang w:eastAsia="en-US"/>
              </w:rPr>
            </w:pPr>
            <w:del w:id="29822"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DF694DF" w14:textId="6F598E7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23" w:author="作者"/>
                <w:lang w:eastAsia="en-US"/>
              </w:rPr>
            </w:pPr>
            <w:del w:id="29824"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7BA1211" w14:textId="1E02DF8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25" w:author="作者"/>
                <w:lang w:eastAsia="ko-KR"/>
              </w:rPr>
            </w:pPr>
            <w:del w:id="2982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853F4F5" w14:textId="6F470EC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27" w:author="作者"/>
                <w:lang w:eastAsia="ko-KR"/>
              </w:rPr>
            </w:pPr>
            <w:del w:id="29828" w:author="作者">
              <w:r w:rsidRPr="00E2347B" w:rsidDel="00A37A38">
                <w:rPr>
                  <w:lang w:eastAsia="ko-KR"/>
                </w:rPr>
                <w:delText>2, 3</w:delText>
              </w:r>
            </w:del>
          </w:p>
        </w:tc>
      </w:tr>
      <w:tr w:rsidR="00E2347B" w:rsidRPr="00E2347B" w:rsidDel="00A37A38" w14:paraId="5D817AE2" w14:textId="351F5DD7" w:rsidTr="00E2347B">
        <w:trPr>
          <w:trHeight w:val="225"/>
          <w:jc w:val="center"/>
          <w:del w:id="29829"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5D1240CC" w14:textId="0B6A1522" w:rsidR="00E2347B" w:rsidRPr="00E2347B" w:rsidDel="00A37A38" w:rsidRDefault="00E2347B" w:rsidP="00E2347B">
            <w:pPr>
              <w:overflowPunct/>
              <w:autoSpaceDE/>
              <w:autoSpaceDN/>
              <w:adjustRightInd/>
              <w:spacing w:after="0"/>
              <w:textAlignment w:val="auto"/>
              <w:rPr>
                <w:del w:id="29830" w:author="作者"/>
                <w:sz w:val="22"/>
                <w:lang w:eastAsia="ko-KR"/>
              </w:rPr>
            </w:pPr>
          </w:p>
        </w:tc>
        <w:tc>
          <w:tcPr>
            <w:tcW w:w="2826" w:type="dxa"/>
            <w:tcBorders>
              <w:top w:val="nil"/>
              <w:left w:val="nil"/>
              <w:bottom w:val="single" w:sz="4" w:space="0" w:color="auto"/>
              <w:right w:val="single" w:sz="4" w:space="0" w:color="auto"/>
            </w:tcBorders>
            <w:vAlign w:val="bottom"/>
            <w:hideMark/>
          </w:tcPr>
          <w:p w14:paraId="204CB910" w14:textId="57E9823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31" w:author="作者"/>
                <w:lang w:eastAsia="en-US"/>
              </w:rPr>
            </w:pPr>
            <w:del w:id="29832" w:author="作者">
              <w:r w:rsidRPr="00E2347B" w:rsidDel="00A37A38">
                <w:rPr>
                  <w:lang w:eastAsia="en-US"/>
                </w:rPr>
                <w:delText>E-UTRA Band</w:delText>
              </w:r>
              <w:r w:rsidRPr="00E2347B" w:rsidDel="00A37A38">
                <w:rPr>
                  <w:lang w:eastAsia="ko-KR"/>
                </w:rPr>
                <w:delText xml:space="preserve"> 11, 21</w:delText>
              </w:r>
            </w:del>
          </w:p>
        </w:tc>
        <w:tc>
          <w:tcPr>
            <w:tcW w:w="917" w:type="dxa"/>
            <w:tcBorders>
              <w:top w:val="nil"/>
              <w:left w:val="nil"/>
              <w:bottom w:val="single" w:sz="4" w:space="0" w:color="auto"/>
              <w:right w:val="single" w:sz="4" w:space="0" w:color="auto"/>
            </w:tcBorders>
            <w:vAlign w:val="center"/>
            <w:hideMark/>
          </w:tcPr>
          <w:p w14:paraId="3A646451" w14:textId="4AEB49C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33" w:author="作者"/>
                <w:lang w:eastAsia="en-US"/>
              </w:rPr>
            </w:pPr>
            <w:del w:id="2983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8695889" w14:textId="3F7984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35" w:author="作者"/>
                <w:lang w:eastAsia="en-US"/>
              </w:rPr>
            </w:pPr>
            <w:del w:id="2983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C7642D5" w14:textId="7F582EE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37" w:author="作者"/>
                <w:lang w:eastAsia="en-US"/>
              </w:rPr>
            </w:pPr>
            <w:del w:id="2983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FEEAEA9" w14:textId="750C24C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39" w:author="作者"/>
                <w:lang w:eastAsia="en-US"/>
              </w:rPr>
            </w:pPr>
            <w:del w:id="2984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22AF5599" w14:textId="76EBF1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41" w:author="作者"/>
                <w:lang w:eastAsia="ko-KR"/>
              </w:rPr>
            </w:pPr>
            <w:del w:id="2984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B739E02" w14:textId="549361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43" w:author="作者"/>
                <w:lang w:eastAsia="ko-KR"/>
              </w:rPr>
            </w:pPr>
            <w:del w:id="29844" w:author="作者">
              <w:r w:rsidRPr="00E2347B" w:rsidDel="00A37A38">
                <w:rPr>
                  <w:lang w:eastAsia="ko-KR"/>
                </w:rPr>
                <w:delText>10,11</w:delText>
              </w:r>
            </w:del>
          </w:p>
        </w:tc>
      </w:tr>
      <w:tr w:rsidR="00E2347B" w:rsidRPr="00E2347B" w:rsidDel="00A37A38" w14:paraId="7D1DB6D9" w14:textId="3C2D5323" w:rsidTr="00E2347B">
        <w:trPr>
          <w:trHeight w:val="225"/>
          <w:jc w:val="center"/>
          <w:del w:id="29845"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4B5406DE" w14:textId="0F5FDE2B" w:rsidR="00E2347B" w:rsidRPr="00E2347B" w:rsidDel="00A37A38" w:rsidRDefault="00E2347B" w:rsidP="00E2347B">
            <w:pPr>
              <w:overflowPunct/>
              <w:autoSpaceDE/>
              <w:autoSpaceDN/>
              <w:adjustRightInd/>
              <w:spacing w:after="0"/>
              <w:textAlignment w:val="auto"/>
              <w:rPr>
                <w:del w:id="29846" w:author="作者"/>
                <w:sz w:val="22"/>
                <w:lang w:eastAsia="ko-KR"/>
              </w:rPr>
            </w:pPr>
          </w:p>
        </w:tc>
        <w:tc>
          <w:tcPr>
            <w:tcW w:w="2826" w:type="dxa"/>
            <w:tcBorders>
              <w:top w:val="nil"/>
              <w:left w:val="nil"/>
              <w:bottom w:val="single" w:sz="4" w:space="0" w:color="auto"/>
              <w:right w:val="single" w:sz="4" w:space="0" w:color="auto"/>
            </w:tcBorders>
            <w:vAlign w:val="center"/>
            <w:hideMark/>
          </w:tcPr>
          <w:p w14:paraId="71985986" w14:textId="471DE82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47" w:author="作者"/>
                <w:lang w:eastAsia="ko-KR"/>
              </w:rPr>
            </w:pPr>
            <w:del w:id="29848" w:author="作者">
              <w:r w:rsidRPr="00E2347B" w:rsidDel="00A37A38">
                <w:rPr>
                  <w:lang w:eastAsia="en-US"/>
                </w:rPr>
                <w:delText>E-UTRA band</w:delText>
              </w:r>
              <w:r w:rsidRPr="00E2347B" w:rsidDel="00A37A38">
                <w:rPr>
                  <w:lang w:eastAsia="ko-KR"/>
                </w:rPr>
                <w:delText xml:space="preserve"> 7, 22, 41, 42, 43</w:delText>
              </w:r>
            </w:del>
          </w:p>
        </w:tc>
        <w:tc>
          <w:tcPr>
            <w:tcW w:w="917" w:type="dxa"/>
            <w:tcBorders>
              <w:top w:val="nil"/>
              <w:left w:val="nil"/>
              <w:bottom w:val="single" w:sz="4" w:space="0" w:color="auto"/>
              <w:right w:val="single" w:sz="4" w:space="0" w:color="auto"/>
            </w:tcBorders>
            <w:vAlign w:val="center"/>
            <w:hideMark/>
          </w:tcPr>
          <w:p w14:paraId="7CAF5293" w14:textId="698C9C0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49" w:author="作者"/>
                <w:lang w:eastAsia="en-US"/>
              </w:rPr>
            </w:pPr>
            <w:del w:id="2985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CFFDCFE" w14:textId="524A508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51" w:author="作者"/>
                <w:lang w:eastAsia="en-US"/>
              </w:rPr>
            </w:pPr>
            <w:del w:id="2985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ECDE566" w14:textId="1FBD454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53" w:author="作者"/>
                <w:lang w:eastAsia="en-US"/>
              </w:rPr>
            </w:pPr>
            <w:del w:id="2985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BE64DE7" w14:textId="3B17C16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55" w:author="作者"/>
                <w:lang w:eastAsia="en-US"/>
              </w:rPr>
            </w:pPr>
            <w:del w:id="2985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D475436" w14:textId="42FB95F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57" w:author="作者"/>
                <w:lang w:eastAsia="ko-KR"/>
              </w:rPr>
            </w:pPr>
            <w:del w:id="2985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476656B" w14:textId="48B3FE3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59" w:author="作者"/>
                <w:lang w:eastAsia="ko-KR"/>
              </w:rPr>
            </w:pPr>
            <w:del w:id="29860" w:author="作者">
              <w:r w:rsidRPr="00E2347B" w:rsidDel="00A37A38">
                <w:rPr>
                  <w:lang w:eastAsia="ko-KR"/>
                </w:rPr>
                <w:delText>2</w:delText>
              </w:r>
            </w:del>
          </w:p>
        </w:tc>
      </w:tr>
      <w:tr w:rsidR="00E2347B" w:rsidRPr="00E2347B" w:rsidDel="00A37A38" w14:paraId="74678C96" w14:textId="514749F2" w:rsidTr="00E2347B">
        <w:trPr>
          <w:trHeight w:val="225"/>
          <w:jc w:val="center"/>
          <w:del w:id="29861"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7FCA222" w14:textId="31DB2B8D" w:rsidR="00E2347B" w:rsidRPr="00E2347B" w:rsidDel="00A37A38" w:rsidRDefault="00E2347B" w:rsidP="00E2347B">
            <w:pPr>
              <w:overflowPunct/>
              <w:autoSpaceDE/>
              <w:autoSpaceDN/>
              <w:adjustRightInd/>
              <w:spacing w:after="0"/>
              <w:textAlignment w:val="auto"/>
              <w:rPr>
                <w:del w:id="29862" w:author="作者"/>
                <w:sz w:val="22"/>
                <w:lang w:eastAsia="ko-KR"/>
              </w:rPr>
            </w:pPr>
          </w:p>
        </w:tc>
        <w:tc>
          <w:tcPr>
            <w:tcW w:w="2826" w:type="dxa"/>
            <w:tcBorders>
              <w:top w:val="nil"/>
              <w:left w:val="nil"/>
              <w:bottom w:val="single" w:sz="4" w:space="0" w:color="auto"/>
              <w:right w:val="single" w:sz="4" w:space="0" w:color="auto"/>
            </w:tcBorders>
            <w:hideMark/>
          </w:tcPr>
          <w:p w14:paraId="31E4E392" w14:textId="40227EC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63" w:author="作者"/>
                <w:lang w:eastAsia="en-US"/>
              </w:rPr>
            </w:pPr>
            <w:del w:id="2986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34FB1D33" w14:textId="0666D89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65" w:author="作者"/>
                <w:lang w:eastAsia="ko-KR"/>
              </w:rPr>
            </w:pPr>
            <w:del w:id="29866" w:author="作者">
              <w:r w:rsidRPr="00E2347B" w:rsidDel="00A37A38">
                <w:rPr>
                  <w:lang w:eastAsia="ko-KR"/>
                </w:rPr>
                <w:delText>1884.5</w:delText>
              </w:r>
            </w:del>
          </w:p>
        </w:tc>
        <w:tc>
          <w:tcPr>
            <w:tcW w:w="305" w:type="dxa"/>
            <w:tcBorders>
              <w:top w:val="nil"/>
              <w:left w:val="nil"/>
              <w:bottom w:val="single" w:sz="4" w:space="0" w:color="auto"/>
              <w:right w:val="single" w:sz="4" w:space="0" w:color="auto"/>
            </w:tcBorders>
            <w:vAlign w:val="center"/>
            <w:hideMark/>
          </w:tcPr>
          <w:p w14:paraId="209BFA1B" w14:textId="328EC33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67" w:author="作者"/>
                <w:lang w:eastAsia="en-US"/>
              </w:rPr>
            </w:pPr>
            <w:del w:id="2986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AD6A9B7" w14:textId="29E4B4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69" w:author="作者"/>
                <w:lang w:eastAsia="ko-KR"/>
              </w:rPr>
            </w:pPr>
            <w:del w:id="29870" w:author="作者">
              <w:r w:rsidRPr="00E2347B" w:rsidDel="00A37A38">
                <w:rPr>
                  <w:lang w:eastAsia="ko-KR"/>
                </w:rPr>
                <w:delText>1915.7</w:delText>
              </w:r>
            </w:del>
          </w:p>
        </w:tc>
        <w:tc>
          <w:tcPr>
            <w:tcW w:w="1222" w:type="dxa"/>
            <w:tcBorders>
              <w:top w:val="nil"/>
              <w:left w:val="nil"/>
              <w:bottom w:val="single" w:sz="4" w:space="0" w:color="auto"/>
              <w:right w:val="single" w:sz="4" w:space="0" w:color="auto"/>
            </w:tcBorders>
            <w:vAlign w:val="center"/>
            <w:hideMark/>
          </w:tcPr>
          <w:p w14:paraId="38398508" w14:textId="7C0133D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71" w:author="作者"/>
                <w:lang w:eastAsia="ko-KR"/>
              </w:rPr>
            </w:pPr>
            <w:del w:id="29872" w:author="作者">
              <w:r w:rsidRPr="00E2347B" w:rsidDel="00A37A38">
                <w:rPr>
                  <w:lang w:eastAsia="en-US"/>
                </w:rPr>
                <w:delText>-</w:delText>
              </w:r>
              <w:r w:rsidRPr="00E2347B" w:rsidDel="00A37A38">
                <w:rPr>
                  <w:lang w:eastAsia="ko-KR"/>
                </w:rPr>
                <w:delText>41</w:delText>
              </w:r>
            </w:del>
          </w:p>
        </w:tc>
        <w:tc>
          <w:tcPr>
            <w:tcW w:w="920" w:type="dxa"/>
            <w:tcBorders>
              <w:top w:val="nil"/>
              <w:left w:val="nil"/>
              <w:bottom w:val="single" w:sz="4" w:space="0" w:color="auto"/>
              <w:right w:val="single" w:sz="4" w:space="0" w:color="auto"/>
            </w:tcBorders>
            <w:noWrap/>
            <w:vAlign w:val="center"/>
            <w:hideMark/>
          </w:tcPr>
          <w:p w14:paraId="11B15C8D" w14:textId="552FDB9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73" w:author="作者"/>
                <w:lang w:eastAsia="ko-KR"/>
              </w:rPr>
            </w:pPr>
            <w:del w:id="29874" w:author="作者">
              <w:r w:rsidRPr="00E2347B" w:rsidDel="00A37A38">
                <w:rPr>
                  <w:lang w:eastAsia="ko-KR"/>
                </w:rPr>
                <w:delText>0.3</w:delText>
              </w:r>
            </w:del>
          </w:p>
        </w:tc>
        <w:tc>
          <w:tcPr>
            <w:tcW w:w="917" w:type="dxa"/>
            <w:tcBorders>
              <w:top w:val="nil"/>
              <w:left w:val="nil"/>
              <w:bottom w:val="single" w:sz="4" w:space="0" w:color="auto"/>
              <w:right w:val="single" w:sz="4" w:space="0" w:color="auto"/>
            </w:tcBorders>
            <w:noWrap/>
            <w:vAlign w:val="center"/>
            <w:hideMark/>
          </w:tcPr>
          <w:p w14:paraId="5C383C20" w14:textId="2807E0C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75" w:author="作者"/>
                <w:lang w:eastAsia="ko-KR"/>
              </w:rPr>
            </w:pPr>
            <w:del w:id="29876" w:author="作者">
              <w:r w:rsidRPr="00E2347B" w:rsidDel="00A37A38">
                <w:rPr>
                  <w:lang w:eastAsia="ko-KR"/>
                </w:rPr>
                <w:delText>4, 10, 11</w:delText>
              </w:r>
            </w:del>
          </w:p>
        </w:tc>
      </w:tr>
      <w:tr w:rsidR="00E2347B" w:rsidRPr="00E2347B" w:rsidDel="00A37A38" w14:paraId="1D2B87E2" w14:textId="6322DAE8" w:rsidTr="00E2347B">
        <w:trPr>
          <w:trHeight w:val="225"/>
          <w:jc w:val="center"/>
          <w:del w:id="29877"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43894516" w14:textId="36ECBB55" w:rsidR="00E2347B" w:rsidRPr="00E2347B" w:rsidDel="00A37A38" w:rsidRDefault="00E2347B" w:rsidP="00E2347B">
            <w:pPr>
              <w:overflowPunct/>
              <w:autoSpaceDE/>
              <w:autoSpaceDN/>
              <w:adjustRightInd/>
              <w:spacing w:after="0"/>
              <w:textAlignment w:val="auto"/>
              <w:rPr>
                <w:del w:id="29878" w:author="作者"/>
                <w:sz w:val="22"/>
                <w:lang w:eastAsia="ko-KR"/>
              </w:rPr>
            </w:pPr>
          </w:p>
        </w:tc>
        <w:tc>
          <w:tcPr>
            <w:tcW w:w="2826" w:type="dxa"/>
            <w:tcBorders>
              <w:top w:val="nil"/>
              <w:left w:val="nil"/>
              <w:bottom w:val="single" w:sz="4" w:space="0" w:color="auto"/>
              <w:right w:val="single" w:sz="4" w:space="0" w:color="auto"/>
            </w:tcBorders>
            <w:hideMark/>
          </w:tcPr>
          <w:p w14:paraId="042C3ABB" w14:textId="32DB6D5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79" w:author="作者"/>
                <w:lang w:eastAsia="en-US"/>
              </w:rPr>
            </w:pPr>
            <w:del w:id="2988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2FD5D454" w14:textId="26FF7F8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81" w:author="作者"/>
                <w:lang w:eastAsia="ko-KR"/>
              </w:rPr>
            </w:pPr>
            <w:del w:id="29882" w:author="作者">
              <w:r w:rsidRPr="00E2347B" w:rsidDel="00A37A38">
                <w:rPr>
                  <w:lang w:eastAsia="ko-KR"/>
                </w:rPr>
                <w:delText>860</w:delText>
              </w:r>
            </w:del>
          </w:p>
        </w:tc>
        <w:tc>
          <w:tcPr>
            <w:tcW w:w="305" w:type="dxa"/>
            <w:tcBorders>
              <w:top w:val="nil"/>
              <w:left w:val="nil"/>
              <w:bottom w:val="single" w:sz="4" w:space="0" w:color="auto"/>
              <w:right w:val="single" w:sz="4" w:space="0" w:color="auto"/>
            </w:tcBorders>
            <w:vAlign w:val="center"/>
            <w:hideMark/>
          </w:tcPr>
          <w:p w14:paraId="393F5D6D" w14:textId="32CCF3E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83" w:author="作者"/>
                <w:lang w:eastAsia="en-US"/>
              </w:rPr>
            </w:pPr>
            <w:del w:id="2988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EF0004E" w14:textId="5A06EF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85" w:author="作者"/>
                <w:lang w:eastAsia="en-US"/>
              </w:rPr>
            </w:pPr>
            <w:del w:id="29886" w:author="作者">
              <w:r w:rsidRPr="00E2347B" w:rsidDel="00A37A38">
                <w:rPr>
                  <w:lang w:eastAsia="ko-KR"/>
                </w:rPr>
                <w:delText>89</w:delText>
              </w:r>
              <w:r w:rsidRPr="00E2347B" w:rsidDel="00A37A38">
                <w:rPr>
                  <w:lang w:eastAsia="ja-JP"/>
                </w:rPr>
                <w:delText>0</w:delText>
              </w:r>
            </w:del>
          </w:p>
        </w:tc>
        <w:tc>
          <w:tcPr>
            <w:tcW w:w="1222" w:type="dxa"/>
            <w:tcBorders>
              <w:top w:val="nil"/>
              <w:left w:val="nil"/>
              <w:bottom w:val="single" w:sz="4" w:space="0" w:color="auto"/>
              <w:right w:val="single" w:sz="4" w:space="0" w:color="auto"/>
            </w:tcBorders>
            <w:vAlign w:val="center"/>
            <w:hideMark/>
          </w:tcPr>
          <w:p w14:paraId="684884C7" w14:textId="62D2F7B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87" w:author="作者"/>
                <w:lang w:eastAsia="en-US"/>
              </w:rPr>
            </w:pPr>
            <w:del w:id="29888" w:author="作者">
              <w:r w:rsidRPr="00E2347B" w:rsidDel="00A37A38">
                <w:rPr>
                  <w:lang w:eastAsia="en-US"/>
                </w:rPr>
                <w:delText>-</w:delText>
              </w:r>
              <w:r w:rsidRPr="00E2347B" w:rsidDel="00A37A38">
                <w:rPr>
                  <w:lang w:eastAsia="ko-KR"/>
                </w:rPr>
                <w:delText>4</w:delText>
              </w:r>
              <w:r w:rsidRPr="00E2347B" w:rsidDel="00A37A38">
                <w:rPr>
                  <w:lang w:eastAsia="ja-JP"/>
                </w:rPr>
                <w:delText>0</w:delText>
              </w:r>
            </w:del>
          </w:p>
        </w:tc>
        <w:tc>
          <w:tcPr>
            <w:tcW w:w="920" w:type="dxa"/>
            <w:tcBorders>
              <w:top w:val="nil"/>
              <w:left w:val="nil"/>
              <w:bottom w:val="single" w:sz="4" w:space="0" w:color="auto"/>
              <w:right w:val="single" w:sz="4" w:space="0" w:color="auto"/>
            </w:tcBorders>
            <w:noWrap/>
            <w:vAlign w:val="center"/>
            <w:hideMark/>
          </w:tcPr>
          <w:p w14:paraId="411ABB55" w14:textId="46965E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89" w:author="作者"/>
                <w:lang w:eastAsia="ko-KR"/>
              </w:rPr>
            </w:pPr>
            <w:del w:id="29890"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hideMark/>
          </w:tcPr>
          <w:p w14:paraId="39917B14" w14:textId="11B8370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91" w:author="作者"/>
                <w:lang w:eastAsia="ko-KR"/>
              </w:rPr>
            </w:pPr>
            <w:del w:id="29892" w:author="作者">
              <w:r w:rsidRPr="00E2347B" w:rsidDel="00A37A38">
                <w:rPr>
                  <w:lang w:eastAsia="ko-KR"/>
                </w:rPr>
                <w:delText>3,11,17</w:delText>
              </w:r>
            </w:del>
          </w:p>
        </w:tc>
      </w:tr>
      <w:tr w:rsidR="00E2347B" w:rsidRPr="00E2347B" w:rsidDel="00A37A38" w14:paraId="4D51BCA3" w14:textId="07C597E0" w:rsidTr="00E2347B">
        <w:trPr>
          <w:trHeight w:val="225"/>
          <w:jc w:val="center"/>
          <w:del w:id="29893" w:author="作者"/>
        </w:trPr>
        <w:tc>
          <w:tcPr>
            <w:tcW w:w="1613" w:type="dxa"/>
            <w:vMerge w:val="restart"/>
            <w:tcBorders>
              <w:top w:val="nil"/>
              <w:left w:val="single" w:sz="4" w:space="0" w:color="auto"/>
              <w:bottom w:val="single" w:sz="4" w:space="0" w:color="auto"/>
              <w:right w:val="single" w:sz="4" w:space="0" w:color="auto"/>
            </w:tcBorders>
            <w:hideMark/>
          </w:tcPr>
          <w:p w14:paraId="2A08A5DF" w14:textId="4B34E34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894" w:author="作者"/>
                <w:sz w:val="22"/>
                <w:lang w:eastAsia="ko-KR"/>
              </w:rPr>
            </w:pPr>
            <w:del w:id="29895" w:author="作者">
              <w:r w:rsidRPr="00E2347B" w:rsidDel="00A37A38">
                <w:rPr>
                  <w:sz w:val="22"/>
                  <w:lang w:eastAsia="ko-KR"/>
                </w:rPr>
                <w:delText>CA_3A-19A</w:delText>
              </w:r>
            </w:del>
          </w:p>
        </w:tc>
        <w:tc>
          <w:tcPr>
            <w:tcW w:w="2826" w:type="dxa"/>
            <w:tcBorders>
              <w:top w:val="nil"/>
              <w:left w:val="nil"/>
              <w:bottom w:val="single" w:sz="4" w:space="0" w:color="auto"/>
              <w:right w:val="single" w:sz="4" w:space="0" w:color="auto"/>
            </w:tcBorders>
            <w:vAlign w:val="bottom"/>
            <w:hideMark/>
          </w:tcPr>
          <w:p w14:paraId="28D01B67" w14:textId="006C4DC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96" w:author="作者"/>
                <w:lang w:eastAsia="en-US"/>
              </w:rPr>
            </w:pPr>
            <w:del w:id="29897" w:author="作者">
              <w:r w:rsidRPr="00E2347B" w:rsidDel="00A37A38">
                <w:rPr>
                  <w:lang w:eastAsia="en-US"/>
                </w:rPr>
                <w:delText xml:space="preserve">E-UTRA Band 1, </w:delText>
              </w:r>
              <w:r w:rsidRPr="00E2347B" w:rsidDel="00A37A38">
                <w:rPr>
                  <w:lang w:eastAsia="ko-KR"/>
                </w:rPr>
                <w:delText>11, 21</w:delText>
              </w:r>
              <w:r w:rsidRPr="00E2347B" w:rsidDel="00A37A38">
                <w:rPr>
                  <w:lang w:eastAsia="en-US"/>
                </w:rPr>
                <w:delText>, 2</w:delText>
              </w:r>
              <w:r w:rsidRPr="00E2347B" w:rsidDel="00A37A38">
                <w:rPr>
                  <w:lang w:eastAsia="ko-KR"/>
                </w:rPr>
                <w:delText>8</w:delText>
              </w:r>
            </w:del>
          </w:p>
        </w:tc>
        <w:tc>
          <w:tcPr>
            <w:tcW w:w="917" w:type="dxa"/>
            <w:tcBorders>
              <w:top w:val="nil"/>
              <w:left w:val="nil"/>
              <w:bottom w:val="single" w:sz="4" w:space="0" w:color="auto"/>
              <w:right w:val="single" w:sz="4" w:space="0" w:color="auto"/>
            </w:tcBorders>
            <w:vAlign w:val="center"/>
            <w:hideMark/>
          </w:tcPr>
          <w:p w14:paraId="52B80B85" w14:textId="4288A7A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898" w:author="作者"/>
                <w:lang w:eastAsia="en-US"/>
              </w:rPr>
            </w:pPr>
            <w:del w:id="2989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99EC3A1" w14:textId="0F93A1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00" w:author="作者"/>
                <w:lang w:eastAsia="en-US"/>
              </w:rPr>
            </w:pPr>
            <w:del w:id="2990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AC40148" w14:textId="13260C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02" w:author="作者"/>
                <w:lang w:eastAsia="en-US"/>
              </w:rPr>
            </w:pPr>
            <w:del w:id="2990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C72027F" w14:textId="5661284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04" w:author="作者"/>
                <w:lang w:eastAsia="en-US"/>
              </w:rPr>
            </w:pPr>
            <w:del w:id="29905"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2CD685B9" w14:textId="3C213CF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06" w:author="作者"/>
                <w:lang w:eastAsia="en-US"/>
              </w:rPr>
            </w:pPr>
            <w:del w:id="29907"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3CD4DDE7" w14:textId="622D87F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08" w:author="作者"/>
                <w:lang w:eastAsia="ko-KR"/>
              </w:rPr>
            </w:pPr>
          </w:p>
        </w:tc>
      </w:tr>
      <w:tr w:rsidR="00E2347B" w:rsidRPr="00E2347B" w:rsidDel="00A37A38" w14:paraId="511C9520" w14:textId="00839684" w:rsidTr="00E2347B">
        <w:trPr>
          <w:trHeight w:val="225"/>
          <w:jc w:val="center"/>
          <w:del w:id="29909" w:author="作者"/>
        </w:trPr>
        <w:tc>
          <w:tcPr>
            <w:tcW w:w="1613" w:type="dxa"/>
            <w:vMerge/>
            <w:tcBorders>
              <w:top w:val="nil"/>
              <w:left w:val="single" w:sz="4" w:space="0" w:color="auto"/>
              <w:bottom w:val="single" w:sz="4" w:space="0" w:color="auto"/>
              <w:right w:val="single" w:sz="4" w:space="0" w:color="auto"/>
            </w:tcBorders>
            <w:vAlign w:val="center"/>
            <w:hideMark/>
          </w:tcPr>
          <w:p w14:paraId="53BE8B43" w14:textId="426025FF" w:rsidR="00E2347B" w:rsidRPr="00E2347B" w:rsidDel="00A37A38" w:rsidRDefault="00E2347B" w:rsidP="00E2347B">
            <w:pPr>
              <w:overflowPunct/>
              <w:autoSpaceDE/>
              <w:autoSpaceDN/>
              <w:adjustRightInd/>
              <w:spacing w:after="0"/>
              <w:textAlignment w:val="auto"/>
              <w:rPr>
                <w:del w:id="29910" w:author="作者"/>
                <w:sz w:val="22"/>
                <w:lang w:eastAsia="ko-KR"/>
              </w:rPr>
            </w:pPr>
          </w:p>
        </w:tc>
        <w:tc>
          <w:tcPr>
            <w:tcW w:w="2826" w:type="dxa"/>
            <w:tcBorders>
              <w:top w:val="nil"/>
              <w:left w:val="nil"/>
              <w:bottom w:val="single" w:sz="4" w:space="0" w:color="auto"/>
              <w:right w:val="single" w:sz="4" w:space="0" w:color="auto"/>
            </w:tcBorders>
            <w:vAlign w:val="bottom"/>
            <w:hideMark/>
          </w:tcPr>
          <w:p w14:paraId="4FF15F35" w14:textId="420FDB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11" w:author="作者"/>
                <w:lang w:eastAsia="en-US"/>
              </w:rPr>
            </w:pPr>
            <w:del w:id="29912" w:author="作者">
              <w:r w:rsidRPr="00E2347B" w:rsidDel="00A37A38">
                <w:rPr>
                  <w:lang w:eastAsia="en-US"/>
                </w:rPr>
                <w:delText xml:space="preserve">E-UTRA Band </w:delText>
              </w:r>
              <w:r w:rsidRPr="00E2347B" w:rsidDel="00A37A38">
                <w:rPr>
                  <w:lang w:eastAsia="ko-KR"/>
                </w:rPr>
                <w:delText>34</w:delText>
              </w:r>
            </w:del>
          </w:p>
        </w:tc>
        <w:tc>
          <w:tcPr>
            <w:tcW w:w="917" w:type="dxa"/>
            <w:tcBorders>
              <w:top w:val="nil"/>
              <w:left w:val="nil"/>
              <w:bottom w:val="single" w:sz="4" w:space="0" w:color="auto"/>
              <w:right w:val="single" w:sz="4" w:space="0" w:color="auto"/>
            </w:tcBorders>
            <w:vAlign w:val="center"/>
            <w:hideMark/>
          </w:tcPr>
          <w:p w14:paraId="79DE543C" w14:textId="754B217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13" w:author="作者"/>
                <w:lang w:eastAsia="en-US"/>
              </w:rPr>
            </w:pPr>
            <w:del w:id="2991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15275C9" w14:textId="5E502B3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15" w:author="作者"/>
                <w:lang w:eastAsia="en-US"/>
              </w:rPr>
            </w:pPr>
            <w:del w:id="2991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37D80C1" w14:textId="73DF500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17" w:author="作者"/>
                <w:lang w:eastAsia="en-US"/>
              </w:rPr>
            </w:pPr>
            <w:del w:id="2991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70C132B1" w14:textId="239BDDD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19" w:author="作者"/>
                <w:lang w:eastAsia="en-US"/>
              </w:rPr>
            </w:pPr>
            <w:del w:id="29920"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3EC2B48D" w14:textId="1C0EDD7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21" w:author="作者"/>
                <w:lang w:eastAsia="en-US"/>
              </w:rPr>
            </w:pPr>
            <w:del w:id="29922"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4E954FA0" w14:textId="0153A23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23" w:author="作者"/>
                <w:lang w:eastAsia="ko-KR"/>
              </w:rPr>
            </w:pPr>
            <w:del w:id="29924" w:author="作者">
              <w:r w:rsidRPr="00E2347B" w:rsidDel="00A37A38">
                <w:rPr>
                  <w:lang w:eastAsia="ko-KR"/>
                </w:rPr>
                <w:delText>3</w:delText>
              </w:r>
            </w:del>
          </w:p>
        </w:tc>
      </w:tr>
      <w:tr w:rsidR="00E2347B" w:rsidRPr="00E2347B" w:rsidDel="00A37A38" w14:paraId="3751D922" w14:textId="3A60729F" w:rsidTr="00E2347B">
        <w:trPr>
          <w:trHeight w:val="225"/>
          <w:jc w:val="center"/>
          <w:del w:id="29925" w:author="作者"/>
        </w:trPr>
        <w:tc>
          <w:tcPr>
            <w:tcW w:w="1613" w:type="dxa"/>
            <w:vMerge/>
            <w:tcBorders>
              <w:top w:val="nil"/>
              <w:left w:val="single" w:sz="4" w:space="0" w:color="auto"/>
              <w:bottom w:val="single" w:sz="4" w:space="0" w:color="auto"/>
              <w:right w:val="single" w:sz="4" w:space="0" w:color="auto"/>
            </w:tcBorders>
            <w:vAlign w:val="center"/>
            <w:hideMark/>
          </w:tcPr>
          <w:p w14:paraId="5091CAF6" w14:textId="5331FAB4" w:rsidR="00E2347B" w:rsidRPr="00E2347B" w:rsidDel="00A37A38" w:rsidRDefault="00E2347B" w:rsidP="00E2347B">
            <w:pPr>
              <w:overflowPunct/>
              <w:autoSpaceDE/>
              <w:autoSpaceDN/>
              <w:adjustRightInd/>
              <w:spacing w:after="0"/>
              <w:textAlignment w:val="auto"/>
              <w:rPr>
                <w:del w:id="29926" w:author="作者"/>
                <w:sz w:val="22"/>
                <w:lang w:eastAsia="ko-KR"/>
              </w:rPr>
            </w:pPr>
          </w:p>
        </w:tc>
        <w:tc>
          <w:tcPr>
            <w:tcW w:w="2826" w:type="dxa"/>
            <w:tcBorders>
              <w:top w:val="nil"/>
              <w:left w:val="nil"/>
              <w:bottom w:val="single" w:sz="4" w:space="0" w:color="auto"/>
              <w:right w:val="single" w:sz="4" w:space="0" w:color="auto"/>
            </w:tcBorders>
            <w:hideMark/>
          </w:tcPr>
          <w:p w14:paraId="04240D26" w14:textId="3F6BABE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27" w:author="作者"/>
                <w:lang w:eastAsia="en-US"/>
              </w:rPr>
            </w:pPr>
            <w:del w:id="2992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6190CBF" w14:textId="1287D40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29" w:author="作者"/>
                <w:lang w:eastAsia="en-US"/>
              </w:rPr>
            </w:pPr>
            <w:del w:id="29930" w:author="作者">
              <w:r w:rsidRPr="00E2347B" w:rsidDel="00A37A38">
                <w:rPr>
                  <w:lang w:eastAsia="ja-JP"/>
                </w:rPr>
                <w:delText>860</w:delText>
              </w:r>
            </w:del>
          </w:p>
        </w:tc>
        <w:tc>
          <w:tcPr>
            <w:tcW w:w="305" w:type="dxa"/>
            <w:tcBorders>
              <w:top w:val="nil"/>
              <w:left w:val="nil"/>
              <w:bottom w:val="single" w:sz="4" w:space="0" w:color="auto"/>
              <w:right w:val="single" w:sz="4" w:space="0" w:color="auto"/>
            </w:tcBorders>
            <w:vAlign w:val="center"/>
            <w:hideMark/>
          </w:tcPr>
          <w:p w14:paraId="3A0AE017" w14:textId="7FDED06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31" w:author="作者"/>
                <w:lang w:eastAsia="en-US"/>
              </w:rPr>
            </w:pPr>
            <w:del w:id="2993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E43B0FD" w14:textId="4AA3CA2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33" w:author="作者"/>
                <w:lang w:eastAsia="en-US"/>
              </w:rPr>
            </w:pPr>
            <w:del w:id="29934" w:author="作者">
              <w:r w:rsidRPr="00E2347B" w:rsidDel="00A37A38">
                <w:rPr>
                  <w:lang w:eastAsia="ja-JP"/>
                </w:rPr>
                <w:delText>890</w:delText>
              </w:r>
            </w:del>
          </w:p>
        </w:tc>
        <w:tc>
          <w:tcPr>
            <w:tcW w:w="1222" w:type="dxa"/>
            <w:tcBorders>
              <w:top w:val="nil"/>
              <w:left w:val="nil"/>
              <w:bottom w:val="single" w:sz="4" w:space="0" w:color="auto"/>
              <w:right w:val="single" w:sz="4" w:space="0" w:color="auto"/>
            </w:tcBorders>
            <w:vAlign w:val="center"/>
            <w:hideMark/>
          </w:tcPr>
          <w:p w14:paraId="15E9C390" w14:textId="56B0E60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35" w:author="作者"/>
                <w:lang w:eastAsia="en-US"/>
              </w:rPr>
            </w:pPr>
            <w:del w:id="29936" w:author="作者">
              <w:r w:rsidRPr="00E2347B" w:rsidDel="00A37A38">
                <w:rPr>
                  <w:lang w:eastAsia="en-US"/>
                </w:rPr>
                <w:delText>-</w:delText>
              </w:r>
              <w:r w:rsidRPr="00E2347B" w:rsidDel="00A37A38">
                <w:rPr>
                  <w:lang w:eastAsia="ko-KR"/>
                </w:rPr>
                <w:delText>4</w:delText>
              </w:r>
              <w:r w:rsidRPr="00E2347B" w:rsidDel="00A37A38">
                <w:rPr>
                  <w:lang w:eastAsia="ja-JP"/>
                </w:rPr>
                <w:delText>0</w:delText>
              </w:r>
            </w:del>
          </w:p>
        </w:tc>
        <w:tc>
          <w:tcPr>
            <w:tcW w:w="920" w:type="dxa"/>
            <w:tcBorders>
              <w:top w:val="nil"/>
              <w:left w:val="nil"/>
              <w:bottom w:val="single" w:sz="4" w:space="0" w:color="auto"/>
              <w:right w:val="single" w:sz="4" w:space="0" w:color="auto"/>
            </w:tcBorders>
            <w:noWrap/>
            <w:vAlign w:val="center"/>
            <w:hideMark/>
          </w:tcPr>
          <w:p w14:paraId="44002322" w14:textId="1A7BA36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37" w:author="作者"/>
                <w:lang w:eastAsia="en-US"/>
              </w:rPr>
            </w:pPr>
            <w:del w:id="29938"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hideMark/>
          </w:tcPr>
          <w:p w14:paraId="5450B58E" w14:textId="4185858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39" w:author="作者"/>
                <w:lang w:eastAsia="ko-KR"/>
              </w:rPr>
            </w:pPr>
            <w:del w:id="29940" w:author="作者">
              <w:r w:rsidRPr="00E2347B" w:rsidDel="00A37A38">
                <w:rPr>
                  <w:lang w:eastAsia="ko-KR"/>
                </w:rPr>
                <w:delText>3</w:delText>
              </w:r>
              <w:r w:rsidRPr="00E2347B" w:rsidDel="00A37A38">
                <w:rPr>
                  <w:lang w:eastAsia="ja-JP"/>
                </w:rPr>
                <w:delText>, 8</w:delText>
              </w:r>
            </w:del>
          </w:p>
        </w:tc>
      </w:tr>
      <w:tr w:rsidR="00E2347B" w:rsidRPr="00E2347B" w:rsidDel="00A37A38" w14:paraId="42829106" w14:textId="139214C8" w:rsidTr="00E2347B">
        <w:trPr>
          <w:trHeight w:val="225"/>
          <w:jc w:val="center"/>
          <w:del w:id="29941" w:author="作者"/>
        </w:trPr>
        <w:tc>
          <w:tcPr>
            <w:tcW w:w="1613" w:type="dxa"/>
            <w:vMerge/>
            <w:tcBorders>
              <w:top w:val="nil"/>
              <w:left w:val="single" w:sz="4" w:space="0" w:color="auto"/>
              <w:bottom w:val="single" w:sz="4" w:space="0" w:color="auto"/>
              <w:right w:val="single" w:sz="4" w:space="0" w:color="auto"/>
            </w:tcBorders>
            <w:vAlign w:val="center"/>
            <w:hideMark/>
          </w:tcPr>
          <w:p w14:paraId="5A03D14E" w14:textId="211A0ACA" w:rsidR="00E2347B" w:rsidRPr="00E2347B" w:rsidDel="00A37A38" w:rsidRDefault="00E2347B" w:rsidP="00E2347B">
            <w:pPr>
              <w:overflowPunct/>
              <w:autoSpaceDE/>
              <w:autoSpaceDN/>
              <w:adjustRightInd/>
              <w:spacing w:after="0"/>
              <w:textAlignment w:val="auto"/>
              <w:rPr>
                <w:del w:id="29942" w:author="作者"/>
                <w:sz w:val="22"/>
                <w:lang w:eastAsia="ko-KR"/>
              </w:rPr>
            </w:pPr>
          </w:p>
        </w:tc>
        <w:tc>
          <w:tcPr>
            <w:tcW w:w="2826" w:type="dxa"/>
            <w:tcBorders>
              <w:top w:val="nil"/>
              <w:left w:val="nil"/>
              <w:bottom w:val="single" w:sz="4" w:space="0" w:color="auto"/>
              <w:right w:val="single" w:sz="4" w:space="0" w:color="auto"/>
            </w:tcBorders>
            <w:hideMark/>
          </w:tcPr>
          <w:p w14:paraId="5F818303" w14:textId="7F1CB6B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43" w:author="作者"/>
                <w:lang w:eastAsia="en-US"/>
              </w:rPr>
            </w:pPr>
            <w:del w:id="2994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068BF697" w14:textId="56146F1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45" w:author="作者"/>
                <w:lang w:eastAsia="en-US"/>
              </w:rPr>
            </w:pPr>
            <w:del w:id="29946" w:author="作者">
              <w:r w:rsidRPr="00E2347B" w:rsidDel="00A37A38">
                <w:rPr>
                  <w:lang w:eastAsia="ja-JP"/>
                </w:rPr>
                <w:delText>945</w:delText>
              </w:r>
            </w:del>
          </w:p>
        </w:tc>
        <w:tc>
          <w:tcPr>
            <w:tcW w:w="305" w:type="dxa"/>
            <w:tcBorders>
              <w:top w:val="nil"/>
              <w:left w:val="nil"/>
              <w:bottom w:val="single" w:sz="4" w:space="0" w:color="auto"/>
              <w:right w:val="single" w:sz="4" w:space="0" w:color="auto"/>
            </w:tcBorders>
            <w:vAlign w:val="center"/>
            <w:hideMark/>
          </w:tcPr>
          <w:p w14:paraId="427FB2EE" w14:textId="68F66D1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47" w:author="作者"/>
                <w:lang w:eastAsia="en-US"/>
              </w:rPr>
            </w:pPr>
            <w:del w:id="2994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8003784" w14:textId="654ABC4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49" w:author="作者"/>
                <w:lang w:eastAsia="en-US"/>
              </w:rPr>
            </w:pPr>
            <w:del w:id="29950" w:author="作者">
              <w:r w:rsidRPr="00E2347B" w:rsidDel="00A37A38">
                <w:rPr>
                  <w:lang w:eastAsia="ja-JP"/>
                </w:rPr>
                <w:delText>960</w:delText>
              </w:r>
            </w:del>
          </w:p>
        </w:tc>
        <w:tc>
          <w:tcPr>
            <w:tcW w:w="1222" w:type="dxa"/>
            <w:tcBorders>
              <w:top w:val="nil"/>
              <w:left w:val="nil"/>
              <w:bottom w:val="single" w:sz="4" w:space="0" w:color="auto"/>
              <w:right w:val="single" w:sz="4" w:space="0" w:color="auto"/>
            </w:tcBorders>
            <w:vAlign w:val="center"/>
            <w:hideMark/>
          </w:tcPr>
          <w:p w14:paraId="7B5EA1BC" w14:textId="5955360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51" w:author="作者"/>
                <w:lang w:eastAsia="en-US"/>
              </w:rPr>
            </w:pPr>
            <w:del w:id="29952" w:author="作者">
              <w:r w:rsidRPr="00E2347B" w:rsidDel="00A37A38">
                <w:rPr>
                  <w:lang w:eastAsia="en-US"/>
                </w:rPr>
                <w:delText>-</w:delText>
              </w:r>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786FA0E1" w14:textId="60E198B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53" w:author="作者"/>
                <w:lang w:eastAsia="en-US"/>
              </w:rPr>
            </w:pPr>
            <w:del w:id="29954"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hideMark/>
          </w:tcPr>
          <w:p w14:paraId="6D7BD40B" w14:textId="49AD2C8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55" w:author="作者"/>
                <w:lang w:eastAsia="ko-KR"/>
              </w:rPr>
            </w:pPr>
            <w:del w:id="29956" w:author="作者">
              <w:r w:rsidRPr="00E2347B" w:rsidDel="00A37A38">
                <w:rPr>
                  <w:lang w:eastAsia="ko-KR"/>
                </w:rPr>
                <w:delText>3</w:delText>
              </w:r>
            </w:del>
          </w:p>
        </w:tc>
      </w:tr>
      <w:tr w:rsidR="00E2347B" w:rsidRPr="00E2347B" w:rsidDel="00A37A38" w14:paraId="19978DD8" w14:textId="27B8BA8A" w:rsidTr="00E2347B">
        <w:trPr>
          <w:trHeight w:val="225"/>
          <w:jc w:val="center"/>
          <w:del w:id="29957" w:author="作者"/>
        </w:trPr>
        <w:tc>
          <w:tcPr>
            <w:tcW w:w="1613" w:type="dxa"/>
            <w:vMerge/>
            <w:tcBorders>
              <w:top w:val="nil"/>
              <w:left w:val="single" w:sz="4" w:space="0" w:color="auto"/>
              <w:bottom w:val="single" w:sz="4" w:space="0" w:color="auto"/>
              <w:right w:val="single" w:sz="4" w:space="0" w:color="auto"/>
            </w:tcBorders>
            <w:vAlign w:val="center"/>
            <w:hideMark/>
          </w:tcPr>
          <w:p w14:paraId="260263BB" w14:textId="6633F90C" w:rsidR="00E2347B" w:rsidRPr="00E2347B" w:rsidDel="00A37A38" w:rsidRDefault="00E2347B" w:rsidP="00E2347B">
            <w:pPr>
              <w:overflowPunct/>
              <w:autoSpaceDE/>
              <w:autoSpaceDN/>
              <w:adjustRightInd/>
              <w:spacing w:after="0"/>
              <w:textAlignment w:val="auto"/>
              <w:rPr>
                <w:del w:id="29958" w:author="作者"/>
                <w:sz w:val="22"/>
                <w:lang w:eastAsia="ko-KR"/>
              </w:rPr>
            </w:pPr>
          </w:p>
        </w:tc>
        <w:tc>
          <w:tcPr>
            <w:tcW w:w="2826" w:type="dxa"/>
            <w:tcBorders>
              <w:top w:val="nil"/>
              <w:left w:val="nil"/>
              <w:bottom w:val="single" w:sz="4" w:space="0" w:color="auto"/>
              <w:right w:val="single" w:sz="4" w:space="0" w:color="auto"/>
            </w:tcBorders>
            <w:hideMark/>
          </w:tcPr>
          <w:p w14:paraId="44B8BA86" w14:textId="72E62AA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59" w:author="作者"/>
                <w:lang w:eastAsia="en-US"/>
              </w:rPr>
            </w:pPr>
            <w:del w:id="2996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DD88C5B" w14:textId="754AC4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61" w:author="作者"/>
                <w:lang w:eastAsia="en-US"/>
              </w:rPr>
            </w:pPr>
            <w:del w:id="29962"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center"/>
            <w:hideMark/>
          </w:tcPr>
          <w:p w14:paraId="778D6B8D" w14:textId="505D255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63" w:author="作者"/>
                <w:lang w:eastAsia="en-US"/>
              </w:rPr>
            </w:pPr>
            <w:del w:id="2996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7640107" w14:textId="206F6D6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65" w:author="作者"/>
                <w:lang w:eastAsia="en-US"/>
              </w:rPr>
            </w:pPr>
            <w:del w:id="29966" w:author="作者">
              <w:r w:rsidRPr="00E2347B" w:rsidDel="00A37A38">
                <w:rPr>
                  <w:lang w:eastAsia="en-US"/>
                </w:rPr>
                <w:delText>1915.7</w:delText>
              </w:r>
            </w:del>
          </w:p>
        </w:tc>
        <w:tc>
          <w:tcPr>
            <w:tcW w:w="1222" w:type="dxa"/>
            <w:tcBorders>
              <w:top w:val="nil"/>
              <w:left w:val="nil"/>
              <w:bottom w:val="single" w:sz="4" w:space="0" w:color="auto"/>
              <w:right w:val="single" w:sz="4" w:space="0" w:color="auto"/>
            </w:tcBorders>
            <w:vAlign w:val="center"/>
            <w:hideMark/>
          </w:tcPr>
          <w:p w14:paraId="22882650" w14:textId="6DC5C61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67" w:author="作者"/>
                <w:lang w:eastAsia="en-US"/>
              </w:rPr>
            </w:pPr>
            <w:del w:id="29968"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5C328A73" w14:textId="574E265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69" w:author="作者"/>
                <w:lang w:eastAsia="en-US"/>
              </w:rPr>
            </w:pPr>
            <w:del w:id="29970"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19F6513F" w14:textId="393E57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71" w:author="作者"/>
                <w:lang w:eastAsia="ko-KR"/>
              </w:rPr>
            </w:pPr>
            <w:del w:id="29972" w:author="作者">
              <w:r w:rsidRPr="00E2347B" w:rsidDel="00A37A38">
                <w:rPr>
                  <w:lang w:eastAsia="ko-KR"/>
                </w:rPr>
                <w:delText>3, 4</w:delText>
              </w:r>
              <w:r w:rsidRPr="00E2347B" w:rsidDel="00A37A38">
                <w:rPr>
                  <w:lang w:eastAsia="ja-JP"/>
                </w:rPr>
                <w:delText>, 7</w:delText>
              </w:r>
            </w:del>
          </w:p>
        </w:tc>
      </w:tr>
      <w:tr w:rsidR="00E2347B" w:rsidRPr="00E2347B" w:rsidDel="00A37A38" w14:paraId="6C60D085" w14:textId="418974B5" w:rsidTr="00E2347B">
        <w:trPr>
          <w:trHeight w:val="225"/>
          <w:jc w:val="center"/>
          <w:del w:id="29973" w:author="作者"/>
        </w:trPr>
        <w:tc>
          <w:tcPr>
            <w:tcW w:w="1613" w:type="dxa"/>
            <w:vMerge/>
            <w:tcBorders>
              <w:top w:val="nil"/>
              <w:left w:val="single" w:sz="4" w:space="0" w:color="auto"/>
              <w:bottom w:val="single" w:sz="4" w:space="0" w:color="auto"/>
              <w:right w:val="single" w:sz="4" w:space="0" w:color="auto"/>
            </w:tcBorders>
            <w:vAlign w:val="center"/>
            <w:hideMark/>
          </w:tcPr>
          <w:p w14:paraId="66295489" w14:textId="74D9018B" w:rsidR="00E2347B" w:rsidRPr="00E2347B" w:rsidDel="00A37A38" w:rsidRDefault="00E2347B" w:rsidP="00E2347B">
            <w:pPr>
              <w:overflowPunct/>
              <w:autoSpaceDE/>
              <w:autoSpaceDN/>
              <w:adjustRightInd/>
              <w:spacing w:after="0"/>
              <w:textAlignment w:val="auto"/>
              <w:rPr>
                <w:del w:id="29974" w:author="作者"/>
                <w:sz w:val="22"/>
                <w:lang w:eastAsia="ko-KR"/>
              </w:rPr>
            </w:pPr>
          </w:p>
        </w:tc>
        <w:tc>
          <w:tcPr>
            <w:tcW w:w="2826" w:type="dxa"/>
            <w:tcBorders>
              <w:top w:val="nil"/>
              <w:left w:val="nil"/>
              <w:bottom w:val="single" w:sz="4" w:space="0" w:color="auto"/>
              <w:right w:val="single" w:sz="4" w:space="0" w:color="auto"/>
            </w:tcBorders>
            <w:hideMark/>
          </w:tcPr>
          <w:p w14:paraId="5A9CE708" w14:textId="441D21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75" w:author="作者"/>
                <w:lang w:eastAsia="en-US"/>
              </w:rPr>
            </w:pPr>
            <w:del w:id="29976"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505800E3" w14:textId="2C92EE0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77" w:author="作者"/>
                <w:lang w:eastAsia="en-US"/>
              </w:rPr>
            </w:pPr>
            <w:del w:id="29978" w:author="作者">
              <w:r w:rsidRPr="00E2347B" w:rsidDel="00A37A38">
                <w:rPr>
                  <w:lang w:eastAsia="en-US"/>
                </w:rPr>
                <w:delText>1839.9</w:delText>
              </w:r>
            </w:del>
          </w:p>
        </w:tc>
        <w:tc>
          <w:tcPr>
            <w:tcW w:w="305" w:type="dxa"/>
            <w:tcBorders>
              <w:top w:val="nil"/>
              <w:left w:val="nil"/>
              <w:bottom w:val="single" w:sz="4" w:space="0" w:color="auto"/>
              <w:right w:val="single" w:sz="4" w:space="0" w:color="auto"/>
            </w:tcBorders>
            <w:vAlign w:val="center"/>
            <w:hideMark/>
          </w:tcPr>
          <w:p w14:paraId="5B26DC48" w14:textId="1BC2235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79" w:author="作者"/>
                <w:lang w:eastAsia="en-US"/>
              </w:rPr>
            </w:pPr>
            <w:del w:id="2998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CDD8B7F" w14:textId="01D36FB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81" w:author="作者"/>
                <w:lang w:eastAsia="en-US"/>
              </w:rPr>
            </w:pPr>
            <w:del w:id="29982" w:author="作者">
              <w:r w:rsidRPr="00E2347B" w:rsidDel="00A37A38">
                <w:rPr>
                  <w:lang w:eastAsia="en-US"/>
                </w:rPr>
                <w:delText>1879.9</w:delText>
              </w:r>
            </w:del>
          </w:p>
        </w:tc>
        <w:tc>
          <w:tcPr>
            <w:tcW w:w="1222" w:type="dxa"/>
            <w:tcBorders>
              <w:top w:val="nil"/>
              <w:left w:val="nil"/>
              <w:bottom w:val="single" w:sz="4" w:space="0" w:color="auto"/>
              <w:right w:val="single" w:sz="4" w:space="0" w:color="auto"/>
            </w:tcBorders>
            <w:vAlign w:val="center"/>
            <w:hideMark/>
          </w:tcPr>
          <w:p w14:paraId="5A3D8311" w14:textId="28112F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83" w:author="作者"/>
                <w:lang w:eastAsia="en-US"/>
              </w:rPr>
            </w:pPr>
            <w:del w:id="29984"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04DA0DCD" w14:textId="364D07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85" w:author="作者"/>
                <w:lang w:eastAsia="en-US"/>
              </w:rPr>
            </w:pPr>
            <w:del w:id="2998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C503728" w14:textId="4435083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87" w:author="作者"/>
                <w:lang w:eastAsia="ko-KR"/>
              </w:rPr>
            </w:pPr>
            <w:del w:id="29988" w:author="作者">
              <w:r w:rsidRPr="00E2347B" w:rsidDel="00A37A38">
                <w:rPr>
                  <w:lang w:eastAsia="ko-KR"/>
                </w:rPr>
                <w:delText>3</w:delText>
              </w:r>
            </w:del>
          </w:p>
        </w:tc>
      </w:tr>
      <w:tr w:rsidR="00E2347B" w:rsidRPr="00E2347B" w:rsidDel="00A37A38" w14:paraId="079A9800" w14:textId="394187C8" w:rsidTr="00E2347B">
        <w:trPr>
          <w:trHeight w:val="225"/>
          <w:jc w:val="center"/>
          <w:del w:id="29989" w:author="作者"/>
        </w:trPr>
        <w:tc>
          <w:tcPr>
            <w:tcW w:w="1613" w:type="dxa"/>
            <w:vMerge/>
            <w:tcBorders>
              <w:top w:val="nil"/>
              <w:left w:val="single" w:sz="4" w:space="0" w:color="auto"/>
              <w:bottom w:val="single" w:sz="4" w:space="0" w:color="auto"/>
              <w:right w:val="single" w:sz="4" w:space="0" w:color="auto"/>
            </w:tcBorders>
            <w:vAlign w:val="center"/>
            <w:hideMark/>
          </w:tcPr>
          <w:p w14:paraId="592C7A19" w14:textId="514F2336" w:rsidR="00E2347B" w:rsidRPr="00E2347B" w:rsidDel="00A37A38" w:rsidRDefault="00E2347B" w:rsidP="00E2347B">
            <w:pPr>
              <w:overflowPunct/>
              <w:autoSpaceDE/>
              <w:autoSpaceDN/>
              <w:adjustRightInd/>
              <w:spacing w:after="0"/>
              <w:textAlignment w:val="auto"/>
              <w:rPr>
                <w:del w:id="29990" w:author="作者"/>
                <w:sz w:val="22"/>
                <w:lang w:eastAsia="ko-KR"/>
              </w:rPr>
            </w:pPr>
          </w:p>
        </w:tc>
        <w:tc>
          <w:tcPr>
            <w:tcW w:w="2826" w:type="dxa"/>
            <w:tcBorders>
              <w:top w:val="nil"/>
              <w:left w:val="nil"/>
              <w:bottom w:val="single" w:sz="4" w:space="0" w:color="auto"/>
              <w:right w:val="single" w:sz="4" w:space="0" w:color="auto"/>
            </w:tcBorders>
            <w:hideMark/>
          </w:tcPr>
          <w:p w14:paraId="1A54ED9F" w14:textId="6406B83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91" w:author="作者"/>
                <w:lang w:eastAsia="en-US"/>
              </w:rPr>
            </w:pPr>
            <w:del w:id="29992"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472CACC0" w14:textId="377B0EC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93" w:author="作者"/>
                <w:lang w:eastAsia="en-US"/>
              </w:rPr>
            </w:pPr>
            <w:del w:id="29994" w:author="作者">
              <w:r w:rsidRPr="00E2347B" w:rsidDel="00A37A38">
                <w:rPr>
                  <w:lang w:eastAsia="ja-JP"/>
                </w:rPr>
                <w:delText>2545</w:delText>
              </w:r>
            </w:del>
          </w:p>
        </w:tc>
        <w:tc>
          <w:tcPr>
            <w:tcW w:w="305" w:type="dxa"/>
            <w:tcBorders>
              <w:top w:val="nil"/>
              <w:left w:val="nil"/>
              <w:bottom w:val="single" w:sz="4" w:space="0" w:color="auto"/>
              <w:right w:val="single" w:sz="4" w:space="0" w:color="auto"/>
            </w:tcBorders>
            <w:vAlign w:val="center"/>
            <w:hideMark/>
          </w:tcPr>
          <w:p w14:paraId="17EC203D" w14:textId="289E749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95" w:author="作者"/>
                <w:lang w:eastAsia="en-US"/>
              </w:rPr>
            </w:pPr>
            <w:del w:id="29996" w:author="作者">
              <w:r w:rsidRPr="00E2347B" w:rsidDel="00A37A38">
                <w:rPr>
                  <w:lang w:eastAsia="ja-JP"/>
                </w:rPr>
                <w:delText>-</w:delText>
              </w:r>
            </w:del>
          </w:p>
        </w:tc>
        <w:tc>
          <w:tcPr>
            <w:tcW w:w="919" w:type="dxa"/>
            <w:tcBorders>
              <w:top w:val="nil"/>
              <w:left w:val="nil"/>
              <w:bottom w:val="single" w:sz="4" w:space="0" w:color="auto"/>
              <w:right w:val="single" w:sz="4" w:space="0" w:color="auto"/>
            </w:tcBorders>
            <w:vAlign w:val="center"/>
            <w:hideMark/>
          </w:tcPr>
          <w:p w14:paraId="589D7982" w14:textId="14737C5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29997" w:author="作者"/>
                <w:lang w:eastAsia="en-US"/>
              </w:rPr>
            </w:pPr>
            <w:del w:id="29998" w:author="作者">
              <w:r w:rsidRPr="00E2347B" w:rsidDel="00A37A38">
                <w:rPr>
                  <w:lang w:eastAsia="ja-JP"/>
                </w:rPr>
                <w:delText>2575</w:delText>
              </w:r>
            </w:del>
          </w:p>
        </w:tc>
        <w:tc>
          <w:tcPr>
            <w:tcW w:w="1222" w:type="dxa"/>
            <w:tcBorders>
              <w:top w:val="nil"/>
              <w:left w:val="nil"/>
              <w:bottom w:val="single" w:sz="4" w:space="0" w:color="auto"/>
              <w:right w:val="single" w:sz="4" w:space="0" w:color="auto"/>
            </w:tcBorders>
            <w:vAlign w:val="center"/>
            <w:hideMark/>
          </w:tcPr>
          <w:p w14:paraId="2C4B56A8" w14:textId="74A5327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29999" w:author="作者"/>
                <w:lang w:eastAsia="en-US"/>
              </w:rPr>
            </w:pPr>
            <w:del w:id="30000"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61482A1F" w14:textId="50EC221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01" w:author="作者"/>
                <w:lang w:eastAsia="en-US"/>
              </w:rPr>
            </w:pPr>
            <w:del w:id="30002"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2884BEDB" w14:textId="0DE585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03" w:author="作者"/>
                <w:lang w:eastAsia="ko-KR"/>
              </w:rPr>
            </w:pPr>
          </w:p>
        </w:tc>
      </w:tr>
      <w:tr w:rsidR="00E2347B" w:rsidRPr="00E2347B" w:rsidDel="00A37A38" w14:paraId="23CDBE52" w14:textId="2D601921" w:rsidTr="00E2347B">
        <w:trPr>
          <w:trHeight w:val="225"/>
          <w:jc w:val="center"/>
          <w:del w:id="30004" w:author="作者"/>
        </w:trPr>
        <w:tc>
          <w:tcPr>
            <w:tcW w:w="1613" w:type="dxa"/>
            <w:vMerge/>
            <w:tcBorders>
              <w:top w:val="nil"/>
              <w:left w:val="single" w:sz="4" w:space="0" w:color="auto"/>
              <w:bottom w:val="single" w:sz="4" w:space="0" w:color="auto"/>
              <w:right w:val="single" w:sz="4" w:space="0" w:color="auto"/>
            </w:tcBorders>
            <w:vAlign w:val="center"/>
            <w:hideMark/>
          </w:tcPr>
          <w:p w14:paraId="50C5F391" w14:textId="2202CC6A" w:rsidR="00E2347B" w:rsidRPr="00E2347B" w:rsidDel="00A37A38" w:rsidRDefault="00E2347B" w:rsidP="00E2347B">
            <w:pPr>
              <w:overflowPunct/>
              <w:autoSpaceDE/>
              <w:autoSpaceDN/>
              <w:adjustRightInd/>
              <w:spacing w:after="0"/>
              <w:textAlignment w:val="auto"/>
              <w:rPr>
                <w:del w:id="30005" w:author="作者"/>
                <w:sz w:val="22"/>
                <w:lang w:eastAsia="ko-KR"/>
              </w:rPr>
            </w:pPr>
          </w:p>
        </w:tc>
        <w:tc>
          <w:tcPr>
            <w:tcW w:w="2826" w:type="dxa"/>
            <w:tcBorders>
              <w:top w:val="nil"/>
              <w:left w:val="nil"/>
              <w:bottom w:val="single" w:sz="4" w:space="0" w:color="auto"/>
              <w:right w:val="single" w:sz="4" w:space="0" w:color="auto"/>
            </w:tcBorders>
            <w:hideMark/>
          </w:tcPr>
          <w:p w14:paraId="551DEB06" w14:textId="6068C04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06" w:author="作者"/>
                <w:lang w:eastAsia="en-US"/>
              </w:rPr>
            </w:pPr>
            <w:del w:id="30007"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7CE2DDA" w14:textId="50FC58D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08" w:author="作者"/>
                <w:lang w:eastAsia="en-US"/>
              </w:rPr>
            </w:pPr>
            <w:del w:id="30009" w:author="作者">
              <w:r w:rsidRPr="00E2347B" w:rsidDel="00A37A38">
                <w:rPr>
                  <w:lang w:eastAsia="ja-JP"/>
                </w:rPr>
                <w:delText>2595</w:delText>
              </w:r>
            </w:del>
          </w:p>
        </w:tc>
        <w:tc>
          <w:tcPr>
            <w:tcW w:w="305" w:type="dxa"/>
            <w:tcBorders>
              <w:top w:val="nil"/>
              <w:left w:val="nil"/>
              <w:bottom w:val="single" w:sz="4" w:space="0" w:color="auto"/>
              <w:right w:val="single" w:sz="4" w:space="0" w:color="auto"/>
            </w:tcBorders>
            <w:vAlign w:val="center"/>
            <w:hideMark/>
          </w:tcPr>
          <w:p w14:paraId="3BC1FAE2" w14:textId="44EAB0E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10" w:author="作者"/>
                <w:lang w:eastAsia="en-US"/>
              </w:rPr>
            </w:pPr>
            <w:del w:id="30011" w:author="作者">
              <w:r w:rsidRPr="00E2347B" w:rsidDel="00A37A38">
                <w:rPr>
                  <w:lang w:eastAsia="ja-JP"/>
                </w:rPr>
                <w:delText>-</w:delText>
              </w:r>
            </w:del>
          </w:p>
        </w:tc>
        <w:tc>
          <w:tcPr>
            <w:tcW w:w="919" w:type="dxa"/>
            <w:tcBorders>
              <w:top w:val="nil"/>
              <w:left w:val="nil"/>
              <w:bottom w:val="single" w:sz="4" w:space="0" w:color="auto"/>
              <w:right w:val="single" w:sz="4" w:space="0" w:color="auto"/>
            </w:tcBorders>
            <w:vAlign w:val="center"/>
            <w:hideMark/>
          </w:tcPr>
          <w:p w14:paraId="1BC27F27" w14:textId="4316471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12" w:author="作者"/>
                <w:lang w:eastAsia="en-US"/>
              </w:rPr>
            </w:pPr>
            <w:del w:id="30013" w:author="作者">
              <w:r w:rsidRPr="00E2347B" w:rsidDel="00A37A38">
                <w:rPr>
                  <w:lang w:eastAsia="ja-JP"/>
                </w:rPr>
                <w:delText>2645</w:delText>
              </w:r>
            </w:del>
          </w:p>
        </w:tc>
        <w:tc>
          <w:tcPr>
            <w:tcW w:w="1222" w:type="dxa"/>
            <w:tcBorders>
              <w:top w:val="nil"/>
              <w:left w:val="nil"/>
              <w:bottom w:val="single" w:sz="4" w:space="0" w:color="auto"/>
              <w:right w:val="single" w:sz="4" w:space="0" w:color="auto"/>
            </w:tcBorders>
            <w:vAlign w:val="center"/>
            <w:hideMark/>
          </w:tcPr>
          <w:p w14:paraId="0F94C6D9" w14:textId="7E99277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14" w:author="作者"/>
                <w:lang w:eastAsia="en-US"/>
              </w:rPr>
            </w:pPr>
            <w:del w:id="30015"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599D37D7" w14:textId="70DB0D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16" w:author="作者"/>
                <w:lang w:eastAsia="en-US"/>
              </w:rPr>
            </w:pPr>
            <w:del w:id="30017"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7F74181B" w14:textId="1EA7FB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18" w:author="作者"/>
                <w:lang w:eastAsia="ko-KR"/>
              </w:rPr>
            </w:pPr>
          </w:p>
        </w:tc>
      </w:tr>
      <w:tr w:rsidR="00E2347B" w:rsidRPr="00E2347B" w:rsidDel="00A37A38" w14:paraId="34C96E49" w14:textId="5A0B2464" w:rsidTr="00E2347B">
        <w:trPr>
          <w:trHeight w:val="225"/>
          <w:jc w:val="center"/>
          <w:del w:id="30019" w:author="作者"/>
        </w:trPr>
        <w:tc>
          <w:tcPr>
            <w:tcW w:w="1613" w:type="dxa"/>
            <w:vMerge w:val="restart"/>
            <w:tcBorders>
              <w:top w:val="nil"/>
              <w:left w:val="single" w:sz="4" w:space="0" w:color="auto"/>
              <w:bottom w:val="single" w:sz="4" w:space="0" w:color="auto"/>
              <w:right w:val="single" w:sz="4" w:space="0" w:color="auto"/>
            </w:tcBorders>
            <w:hideMark/>
          </w:tcPr>
          <w:p w14:paraId="270B02AB" w14:textId="5AB0D9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20" w:author="作者"/>
                <w:sz w:val="22"/>
                <w:lang w:eastAsia="ko-KR"/>
              </w:rPr>
            </w:pPr>
            <w:del w:id="30021" w:author="作者">
              <w:r w:rsidRPr="00E2347B" w:rsidDel="00A37A38">
                <w:rPr>
                  <w:sz w:val="22"/>
                  <w:lang w:eastAsia="ko-KR"/>
                </w:rPr>
                <w:delText>CA_3A-20A</w:delText>
              </w:r>
            </w:del>
          </w:p>
        </w:tc>
        <w:tc>
          <w:tcPr>
            <w:tcW w:w="2826" w:type="dxa"/>
            <w:tcBorders>
              <w:top w:val="nil"/>
              <w:left w:val="nil"/>
              <w:bottom w:val="single" w:sz="4" w:space="0" w:color="auto"/>
              <w:right w:val="single" w:sz="4" w:space="0" w:color="auto"/>
            </w:tcBorders>
            <w:vAlign w:val="bottom"/>
            <w:hideMark/>
          </w:tcPr>
          <w:p w14:paraId="6C721A68" w14:textId="1C3C2F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22" w:author="作者"/>
                <w:lang w:eastAsia="ko-KR"/>
              </w:rPr>
            </w:pPr>
            <w:del w:id="30023" w:author="作者">
              <w:r w:rsidRPr="00E2347B" w:rsidDel="00A37A38">
                <w:rPr>
                  <w:lang w:eastAsia="en-US"/>
                </w:rPr>
                <w:delText>E-UTRA Band 1</w:delText>
              </w:r>
              <w:r w:rsidRPr="00E2347B" w:rsidDel="00A37A38">
                <w:rPr>
                  <w:lang w:eastAsia="ko-KR"/>
                </w:rPr>
                <w:delText>, 7</w:delText>
              </w:r>
              <w:r w:rsidRPr="00E2347B" w:rsidDel="00A37A38">
                <w:rPr>
                  <w:lang w:eastAsia="en-US"/>
                </w:rPr>
                <w:delText xml:space="preserve">, </w:delText>
              </w:r>
              <w:r w:rsidRPr="00E2347B" w:rsidDel="00A37A38">
                <w:rPr>
                  <w:lang w:eastAsia="ko-KR"/>
                </w:rPr>
                <w:delText>8, 33, 34, 43</w:delText>
              </w:r>
            </w:del>
          </w:p>
        </w:tc>
        <w:tc>
          <w:tcPr>
            <w:tcW w:w="917" w:type="dxa"/>
            <w:tcBorders>
              <w:top w:val="nil"/>
              <w:left w:val="nil"/>
              <w:bottom w:val="single" w:sz="4" w:space="0" w:color="auto"/>
              <w:right w:val="single" w:sz="4" w:space="0" w:color="auto"/>
            </w:tcBorders>
            <w:vAlign w:val="center"/>
            <w:hideMark/>
          </w:tcPr>
          <w:p w14:paraId="706C0223" w14:textId="08BA1AD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24" w:author="作者"/>
                <w:lang w:eastAsia="en-US"/>
              </w:rPr>
            </w:pPr>
            <w:del w:id="30025"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A9AEA61" w14:textId="66A44F3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26" w:author="作者"/>
                <w:lang w:eastAsia="en-US"/>
              </w:rPr>
            </w:pPr>
            <w:del w:id="3002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41E7A36" w14:textId="6512509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28" w:author="作者"/>
                <w:lang w:eastAsia="en-US"/>
              </w:rPr>
            </w:pPr>
            <w:del w:id="30029"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0431D8B" w14:textId="0AAA218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30" w:author="作者"/>
                <w:lang w:eastAsia="ko-KR"/>
              </w:rPr>
            </w:pPr>
            <w:del w:id="30031"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69D1329D" w14:textId="3BD3D5E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32" w:author="作者"/>
                <w:lang w:eastAsia="ko-KR"/>
              </w:rPr>
            </w:pPr>
            <w:del w:id="30033"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198F9810" w14:textId="48C21E2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34" w:author="作者"/>
                <w:lang w:eastAsia="en-US"/>
              </w:rPr>
            </w:pPr>
          </w:p>
        </w:tc>
      </w:tr>
      <w:tr w:rsidR="00E2347B" w:rsidRPr="00E2347B" w:rsidDel="00A37A38" w14:paraId="24EF61FF" w14:textId="64854EFE" w:rsidTr="00E2347B">
        <w:trPr>
          <w:trHeight w:val="225"/>
          <w:jc w:val="center"/>
          <w:del w:id="30035" w:author="作者"/>
        </w:trPr>
        <w:tc>
          <w:tcPr>
            <w:tcW w:w="1613" w:type="dxa"/>
            <w:vMerge/>
            <w:tcBorders>
              <w:top w:val="nil"/>
              <w:left w:val="single" w:sz="4" w:space="0" w:color="auto"/>
              <w:bottom w:val="single" w:sz="4" w:space="0" w:color="auto"/>
              <w:right w:val="single" w:sz="4" w:space="0" w:color="auto"/>
            </w:tcBorders>
            <w:vAlign w:val="center"/>
            <w:hideMark/>
          </w:tcPr>
          <w:p w14:paraId="2E98C382" w14:textId="787FFDF2" w:rsidR="00E2347B" w:rsidRPr="00E2347B" w:rsidDel="00A37A38" w:rsidRDefault="00E2347B" w:rsidP="00E2347B">
            <w:pPr>
              <w:overflowPunct/>
              <w:autoSpaceDE/>
              <w:autoSpaceDN/>
              <w:adjustRightInd/>
              <w:spacing w:after="0"/>
              <w:textAlignment w:val="auto"/>
              <w:rPr>
                <w:del w:id="30036" w:author="作者"/>
                <w:sz w:val="22"/>
                <w:lang w:eastAsia="ko-KR"/>
              </w:rPr>
            </w:pPr>
          </w:p>
        </w:tc>
        <w:tc>
          <w:tcPr>
            <w:tcW w:w="2826" w:type="dxa"/>
            <w:tcBorders>
              <w:top w:val="nil"/>
              <w:left w:val="nil"/>
              <w:bottom w:val="single" w:sz="4" w:space="0" w:color="auto"/>
              <w:right w:val="single" w:sz="4" w:space="0" w:color="auto"/>
            </w:tcBorders>
            <w:vAlign w:val="bottom"/>
            <w:hideMark/>
          </w:tcPr>
          <w:p w14:paraId="359115AA" w14:textId="27D75AE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37" w:author="作者"/>
                <w:lang w:eastAsia="ko-KR"/>
              </w:rPr>
            </w:pPr>
            <w:del w:id="30038" w:author="作者">
              <w:r w:rsidRPr="00E2347B" w:rsidDel="00A37A38">
                <w:rPr>
                  <w:lang w:eastAsia="en-US"/>
                </w:rPr>
                <w:delText xml:space="preserve">E-UTRA Band </w:delText>
              </w:r>
              <w:r w:rsidRPr="00E2347B" w:rsidDel="00A37A38">
                <w:rPr>
                  <w:lang w:eastAsia="ko-KR"/>
                </w:rPr>
                <w:delText>3, 20</w:delText>
              </w:r>
            </w:del>
          </w:p>
        </w:tc>
        <w:tc>
          <w:tcPr>
            <w:tcW w:w="917" w:type="dxa"/>
            <w:tcBorders>
              <w:top w:val="nil"/>
              <w:left w:val="nil"/>
              <w:bottom w:val="single" w:sz="4" w:space="0" w:color="auto"/>
              <w:right w:val="single" w:sz="4" w:space="0" w:color="auto"/>
            </w:tcBorders>
            <w:vAlign w:val="center"/>
            <w:hideMark/>
          </w:tcPr>
          <w:p w14:paraId="19F8E085" w14:textId="2006F28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39" w:author="作者"/>
                <w:lang w:eastAsia="en-US"/>
              </w:rPr>
            </w:pPr>
            <w:del w:id="3004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BCA05E9" w14:textId="4592ADF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41" w:author="作者"/>
                <w:lang w:eastAsia="en-US"/>
              </w:rPr>
            </w:pPr>
            <w:del w:id="3004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051B34F" w14:textId="4B806B0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43" w:author="作者"/>
                <w:lang w:eastAsia="en-US"/>
              </w:rPr>
            </w:pPr>
            <w:del w:id="3004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9589453" w14:textId="1896BCB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45" w:author="作者"/>
                <w:lang w:eastAsia="en-US"/>
              </w:rPr>
            </w:pPr>
            <w:del w:id="3004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63EF796" w14:textId="69D1A1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47" w:author="作者"/>
                <w:lang w:eastAsia="en-US"/>
              </w:rPr>
            </w:pPr>
            <w:del w:id="3004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8AD219C" w14:textId="2A24E58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49" w:author="作者"/>
                <w:lang w:eastAsia="ko-KR"/>
              </w:rPr>
            </w:pPr>
            <w:del w:id="30050" w:author="作者">
              <w:r w:rsidRPr="00E2347B" w:rsidDel="00A37A38">
                <w:rPr>
                  <w:lang w:eastAsia="ko-KR"/>
                </w:rPr>
                <w:delText>3</w:delText>
              </w:r>
            </w:del>
          </w:p>
        </w:tc>
      </w:tr>
      <w:tr w:rsidR="00E2347B" w:rsidRPr="00E2347B" w:rsidDel="00A37A38" w14:paraId="00D3130C" w14:textId="3B81C597" w:rsidTr="00E2347B">
        <w:trPr>
          <w:trHeight w:val="225"/>
          <w:jc w:val="center"/>
          <w:del w:id="30051" w:author="作者"/>
        </w:trPr>
        <w:tc>
          <w:tcPr>
            <w:tcW w:w="1613" w:type="dxa"/>
            <w:vMerge/>
            <w:tcBorders>
              <w:top w:val="nil"/>
              <w:left w:val="single" w:sz="4" w:space="0" w:color="auto"/>
              <w:bottom w:val="single" w:sz="4" w:space="0" w:color="auto"/>
              <w:right w:val="single" w:sz="4" w:space="0" w:color="auto"/>
            </w:tcBorders>
            <w:vAlign w:val="center"/>
            <w:hideMark/>
          </w:tcPr>
          <w:p w14:paraId="0E8F4516" w14:textId="69344AE6" w:rsidR="00E2347B" w:rsidRPr="00E2347B" w:rsidDel="00A37A38" w:rsidRDefault="00E2347B" w:rsidP="00E2347B">
            <w:pPr>
              <w:overflowPunct/>
              <w:autoSpaceDE/>
              <w:autoSpaceDN/>
              <w:adjustRightInd/>
              <w:spacing w:after="0"/>
              <w:textAlignment w:val="auto"/>
              <w:rPr>
                <w:del w:id="30052" w:author="作者"/>
                <w:sz w:val="22"/>
                <w:lang w:eastAsia="ko-KR"/>
              </w:rPr>
            </w:pPr>
          </w:p>
        </w:tc>
        <w:tc>
          <w:tcPr>
            <w:tcW w:w="2826" w:type="dxa"/>
            <w:tcBorders>
              <w:top w:val="nil"/>
              <w:left w:val="nil"/>
              <w:bottom w:val="single" w:sz="4" w:space="0" w:color="auto"/>
              <w:right w:val="single" w:sz="4" w:space="0" w:color="auto"/>
            </w:tcBorders>
            <w:vAlign w:val="bottom"/>
            <w:hideMark/>
          </w:tcPr>
          <w:p w14:paraId="295A217A" w14:textId="716EDCE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53" w:author="作者"/>
                <w:lang w:eastAsia="ko-KR"/>
              </w:rPr>
            </w:pPr>
            <w:del w:id="30054" w:author="作者">
              <w:r w:rsidRPr="00E2347B" w:rsidDel="00A37A38">
                <w:rPr>
                  <w:lang w:eastAsia="en-US"/>
                </w:rPr>
                <w:delText xml:space="preserve">E-UTRA Band </w:delText>
              </w:r>
              <w:r w:rsidRPr="00E2347B" w:rsidDel="00A37A38">
                <w:rPr>
                  <w:lang w:eastAsia="ko-KR"/>
                </w:rPr>
                <w:delText>22, 38, 42</w:delText>
              </w:r>
            </w:del>
          </w:p>
        </w:tc>
        <w:tc>
          <w:tcPr>
            <w:tcW w:w="917" w:type="dxa"/>
            <w:tcBorders>
              <w:top w:val="nil"/>
              <w:left w:val="nil"/>
              <w:bottom w:val="single" w:sz="4" w:space="0" w:color="auto"/>
              <w:right w:val="single" w:sz="4" w:space="0" w:color="auto"/>
            </w:tcBorders>
            <w:vAlign w:val="center"/>
            <w:hideMark/>
          </w:tcPr>
          <w:p w14:paraId="01C31FEA" w14:textId="4C0C3E6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55" w:author="作者"/>
                <w:lang w:eastAsia="en-US"/>
              </w:rPr>
            </w:pPr>
            <w:del w:id="30056"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5ABF846" w14:textId="0CC1F15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57" w:author="作者"/>
                <w:lang w:eastAsia="en-US"/>
              </w:rPr>
            </w:pPr>
            <w:del w:id="3005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1606BFA" w14:textId="0A54DF4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59" w:author="作者"/>
                <w:lang w:eastAsia="en-US"/>
              </w:rPr>
            </w:pPr>
            <w:del w:id="30060"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B1B186F" w14:textId="75072E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61" w:author="作者"/>
                <w:lang w:eastAsia="en-US"/>
              </w:rPr>
            </w:pPr>
            <w:del w:id="30062"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29852029" w14:textId="2F942C3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63" w:author="作者"/>
                <w:lang w:eastAsia="en-US"/>
              </w:rPr>
            </w:pPr>
            <w:del w:id="30064"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32F8375" w14:textId="62719C3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65" w:author="作者"/>
                <w:lang w:eastAsia="en-US"/>
              </w:rPr>
            </w:pPr>
            <w:del w:id="30066" w:author="作者">
              <w:r w:rsidRPr="00E2347B" w:rsidDel="00A37A38">
                <w:rPr>
                  <w:lang w:eastAsia="en-US"/>
                </w:rPr>
                <w:delText>2</w:delText>
              </w:r>
            </w:del>
          </w:p>
        </w:tc>
      </w:tr>
      <w:tr w:rsidR="00E2347B" w:rsidRPr="00E2347B" w:rsidDel="00A37A38" w14:paraId="7595EEEF" w14:textId="09D8D6D0" w:rsidTr="00E2347B">
        <w:trPr>
          <w:trHeight w:val="225"/>
          <w:jc w:val="center"/>
          <w:del w:id="30067" w:author="作者"/>
        </w:trPr>
        <w:tc>
          <w:tcPr>
            <w:tcW w:w="1613" w:type="dxa"/>
            <w:vMerge w:val="restart"/>
            <w:tcBorders>
              <w:top w:val="nil"/>
              <w:left w:val="single" w:sz="4" w:space="0" w:color="auto"/>
              <w:bottom w:val="single" w:sz="4" w:space="0" w:color="auto"/>
              <w:right w:val="single" w:sz="4" w:space="0" w:color="auto"/>
            </w:tcBorders>
            <w:hideMark/>
          </w:tcPr>
          <w:p w14:paraId="3C8E6A6F" w14:textId="3A7EDF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68" w:author="作者"/>
                <w:sz w:val="22"/>
                <w:lang w:eastAsia="en-US"/>
              </w:rPr>
            </w:pPr>
            <w:del w:id="30069" w:author="作者">
              <w:r w:rsidRPr="00E2347B" w:rsidDel="00A37A38">
                <w:rPr>
                  <w:sz w:val="22"/>
                  <w:lang w:eastAsia="ko-KR"/>
                </w:rPr>
                <w:lastRenderedPageBreak/>
                <w:delText>CA_3A-26A</w:delText>
              </w:r>
            </w:del>
          </w:p>
        </w:tc>
        <w:tc>
          <w:tcPr>
            <w:tcW w:w="2826" w:type="dxa"/>
            <w:tcBorders>
              <w:top w:val="nil"/>
              <w:left w:val="nil"/>
              <w:bottom w:val="single" w:sz="4" w:space="0" w:color="auto"/>
              <w:right w:val="single" w:sz="4" w:space="0" w:color="auto"/>
            </w:tcBorders>
            <w:vAlign w:val="bottom"/>
            <w:hideMark/>
          </w:tcPr>
          <w:p w14:paraId="3E95EB35" w14:textId="29EA1C6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70" w:author="作者"/>
                <w:lang w:eastAsia="en-US"/>
              </w:rPr>
            </w:pPr>
            <w:del w:id="30071" w:author="作者">
              <w:r w:rsidRPr="00E2347B" w:rsidDel="00A37A38">
                <w:rPr>
                  <w:lang w:eastAsia="en-US"/>
                </w:rPr>
                <w:delText>E-UTRA Band 1,</w:delText>
              </w:r>
              <w:r w:rsidRPr="00E2347B" w:rsidDel="00A37A38">
                <w:rPr>
                  <w:lang w:eastAsia="ko-KR"/>
                </w:rPr>
                <w:delText xml:space="preserve"> 2, 4, 5</w:delText>
              </w:r>
              <w:r w:rsidRPr="00E2347B" w:rsidDel="00A37A38">
                <w:rPr>
                  <w:lang w:eastAsia="en-US"/>
                </w:rPr>
                <w:delText xml:space="preserve">, </w:delText>
              </w:r>
              <w:r w:rsidRPr="00E2347B" w:rsidDel="00A37A38">
                <w:rPr>
                  <w:lang w:eastAsia="ko-KR"/>
                </w:rPr>
                <w:delText xml:space="preserve">7, 8, 10, 12, 13, 14, 17, 23, 24, 25, </w:delText>
              </w:r>
              <w:r w:rsidRPr="00E2347B" w:rsidDel="00A37A38">
                <w:rPr>
                  <w:lang w:eastAsia="en-US"/>
                </w:rPr>
                <w:delText>2</w:delText>
              </w:r>
              <w:r w:rsidRPr="00E2347B" w:rsidDel="00A37A38">
                <w:rPr>
                  <w:lang w:eastAsia="ko-KR"/>
                </w:rPr>
                <w:delText>6</w:delText>
              </w:r>
              <w:r w:rsidRPr="00E2347B" w:rsidDel="00A37A38">
                <w:rPr>
                  <w:lang w:eastAsia="en-US"/>
                </w:rPr>
                <w:delText xml:space="preserve">, 28, </w:delText>
              </w:r>
              <w:r w:rsidRPr="00E2347B" w:rsidDel="00A37A38">
                <w:rPr>
                  <w:lang w:eastAsia="ko-KR"/>
                </w:rPr>
                <w:delText xml:space="preserve">29, 30, </w:delText>
              </w:r>
              <w:r w:rsidRPr="00E2347B" w:rsidDel="00A37A38">
                <w:rPr>
                  <w:lang w:eastAsia="en-US"/>
                </w:rPr>
                <w:delText xml:space="preserve">31, </w:delText>
              </w:r>
              <w:r w:rsidRPr="00E2347B" w:rsidDel="00A37A38">
                <w:rPr>
                  <w:lang w:eastAsia="ko-KR"/>
                </w:rPr>
                <w:delText xml:space="preserve">34, </w:delText>
              </w:r>
              <w:r w:rsidRPr="00E2347B" w:rsidDel="00A37A38">
                <w:rPr>
                  <w:lang w:eastAsia="en-US"/>
                </w:rPr>
                <w:delText>40, 43</w:delText>
              </w:r>
            </w:del>
          </w:p>
        </w:tc>
        <w:tc>
          <w:tcPr>
            <w:tcW w:w="917" w:type="dxa"/>
            <w:tcBorders>
              <w:top w:val="nil"/>
              <w:left w:val="nil"/>
              <w:bottom w:val="single" w:sz="4" w:space="0" w:color="auto"/>
              <w:right w:val="single" w:sz="4" w:space="0" w:color="auto"/>
            </w:tcBorders>
            <w:vAlign w:val="center"/>
            <w:hideMark/>
          </w:tcPr>
          <w:p w14:paraId="186D2F1E" w14:textId="0FDDF7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72" w:author="作者"/>
                <w:lang w:eastAsia="en-US"/>
              </w:rPr>
            </w:pPr>
            <w:del w:id="30073"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2FB543BA" w14:textId="51783ED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74" w:author="作者"/>
                <w:lang w:eastAsia="en-US"/>
              </w:rPr>
            </w:pPr>
            <w:del w:id="3007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7F40864" w14:textId="6654C70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76" w:author="作者"/>
                <w:lang w:eastAsia="en-US"/>
              </w:rPr>
            </w:pPr>
            <w:del w:id="3007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7F2CBA7" w14:textId="5D643EC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78" w:author="作者"/>
                <w:lang w:eastAsia="en-US"/>
              </w:rPr>
            </w:pPr>
            <w:del w:id="30079"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87BB204" w14:textId="69C9D71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80" w:author="作者"/>
                <w:lang w:eastAsia="en-US"/>
              </w:rPr>
            </w:pPr>
            <w:del w:id="3008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C690FF4" w14:textId="7F4EB7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82" w:author="作者"/>
                <w:lang w:eastAsia="ko-KR"/>
              </w:rPr>
            </w:pPr>
          </w:p>
        </w:tc>
      </w:tr>
      <w:tr w:rsidR="00E2347B" w:rsidRPr="00E2347B" w:rsidDel="00A37A38" w14:paraId="73B8B351" w14:textId="15ADA691" w:rsidTr="00E2347B">
        <w:trPr>
          <w:trHeight w:val="225"/>
          <w:jc w:val="center"/>
          <w:del w:id="30083" w:author="作者"/>
        </w:trPr>
        <w:tc>
          <w:tcPr>
            <w:tcW w:w="1613" w:type="dxa"/>
            <w:vMerge/>
            <w:tcBorders>
              <w:top w:val="nil"/>
              <w:left w:val="single" w:sz="4" w:space="0" w:color="auto"/>
              <w:bottom w:val="single" w:sz="4" w:space="0" w:color="auto"/>
              <w:right w:val="single" w:sz="4" w:space="0" w:color="auto"/>
            </w:tcBorders>
            <w:vAlign w:val="center"/>
            <w:hideMark/>
          </w:tcPr>
          <w:p w14:paraId="13FC4B3A" w14:textId="5EB5A4D4" w:rsidR="00E2347B" w:rsidRPr="00E2347B" w:rsidDel="00A37A38" w:rsidRDefault="00E2347B" w:rsidP="00E2347B">
            <w:pPr>
              <w:overflowPunct/>
              <w:autoSpaceDE/>
              <w:autoSpaceDN/>
              <w:adjustRightInd/>
              <w:spacing w:after="0"/>
              <w:textAlignment w:val="auto"/>
              <w:rPr>
                <w:del w:id="30084" w:author="作者"/>
                <w:sz w:val="22"/>
                <w:lang w:eastAsia="en-US"/>
              </w:rPr>
            </w:pPr>
          </w:p>
        </w:tc>
        <w:tc>
          <w:tcPr>
            <w:tcW w:w="2826" w:type="dxa"/>
            <w:tcBorders>
              <w:top w:val="nil"/>
              <w:left w:val="nil"/>
              <w:bottom w:val="single" w:sz="4" w:space="0" w:color="auto"/>
              <w:right w:val="single" w:sz="4" w:space="0" w:color="auto"/>
            </w:tcBorders>
            <w:vAlign w:val="bottom"/>
            <w:hideMark/>
          </w:tcPr>
          <w:p w14:paraId="50DEA20C" w14:textId="706E40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85" w:author="作者"/>
                <w:lang w:eastAsia="ko-KR"/>
              </w:rPr>
            </w:pPr>
            <w:del w:id="30086" w:author="作者">
              <w:r w:rsidRPr="00E2347B" w:rsidDel="00A37A38">
                <w:rPr>
                  <w:lang w:eastAsia="en-US"/>
                </w:rPr>
                <w:delText xml:space="preserve">E-UTRA band </w:delText>
              </w:r>
              <w:r w:rsidRPr="00E2347B" w:rsidDel="00A37A38">
                <w:rPr>
                  <w:lang w:eastAsia="ko-KR"/>
                </w:rPr>
                <w:delText>3</w:delText>
              </w:r>
            </w:del>
          </w:p>
        </w:tc>
        <w:tc>
          <w:tcPr>
            <w:tcW w:w="917" w:type="dxa"/>
            <w:tcBorders>
              <w:top w:val="nil"/>
              <w:left w:val="nil"/>
              <w:bottom w:val="single" w:sz="4" w:space="0" w:color="auto"/>
              <w:right w:val="single" w:sz="4" w:space="0" w:color="auto"/>
            </w:tcBorders>
            <w:vAlign w:val="center"/>
            <w:hideMark/>
          </w:tcPr>
          <w:p w14:paraId="07FB861F" w14:textId="0972274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87" w:author="作者"/>
                <w:lang w:eastAsia="en-US"/>
              </w:rPr>
            </w:pPr>
            <w:del w:id="30088"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7550BFB" w14:textId="7B5A486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89" w:author="作者"/>
                <w:lang w:eastAsia="en-US"/>
              </w:rPr>
            </w:pPr>
            <w:del w:id="3009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4B98947" w14:textId="57C3C6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091" w:author="作者"/>
                <w:lang w:eastAsia="en-US"/>
              </w:rPr>
            </w:pPr>
            <w:del w:id="30092"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CD4549E" w14:textId="0CAE9B7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93" w:author="作者"/>
                <w:lang w:eastAsia="en-US"/>
              </w:rPr>
            </w:pPr>
            <w:del w:id="30094"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8BEF38F" w14:textId="218DDFE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95" w:author="作者"/>
                <w:lang w:eastAsia="en-US"/>
              </w:rPr>
            </w:pPr>
            <w:del w:id="3009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0929DB3" w14:textId="5AD418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097" w:author="作者"/>
                <w:lang w:eastAsia="ko-KR"/>
              </w:rPr>
            </w:pPr>
            <w:del w:id="30098" w:author="作者">
              <w:r w:rsidRPr="00E2347B" w:rsidDel="00A37A38">
                <w:rPr>
                  <w:lang w:eastAsia="ko-KR"/>
                </w:rPr>
                <w:delText>3</w:delText>
              </w:r>
            </w:del>
          </w:p>
        </w:tc>
      </w:tr>
      <w:tr w:rsidR="00E2347B" w:rsidRPr="00E2347B" w:rsidDel="00A37A38" w14:paraId="5165A7E4" w14:textId="22751278" w:rsidTr="00E2347B">
        <w:trPr>
          <w:trHeight w:val="225"/>
          <w:jc w:val="center"/>
          <w:del w:id="30099" w:author="作者"/>
        </w:trPr>
        <w:tc>
          <w:tcPr>
            <w:tcW w:w="1613" w:type="dxa"/>
            <w:vMerge/>
            <w:tcBorders>
              <w:top w:val="nil"/>
              <w:left w:val="single" w:sz="4" w:space="0" w:color="auto"/>
              <w:bottom w:val="single" w:sz="4" w:space="0" w:color="auto"/>
              <w:right w:val="single" w:sz="4" w:space="0" w:color="auto"/>
            </w:tcBorders>
            <w:vAlign w:val="center"/>
            <w:hideMark/>
          </w:tcPr>
          <w:p w14:paraId="0FC41BB8" w14:textId="41DBCB96" w:rsidR="00E2347B" w:rsidRPr="00E2347B" w:rsidDel="00A37A38" w:rsidRDefault="00E2347B" w:rsidP="00E2347B">
            <w:pPr>
              <w:overflowPunct/>
              <w:autoSpaceDE/>
              <w:autoSpaceDN/>
              <w:adjustRightInd/>
              <w:spacing w:after="0"/>
              <w:textAlignment w:val="auto"/>
              <w:rPr>
                <w:del w:id="30100" w:author="作者"/>
                <w:sz w:val="22"/>
                <w:lang w:eastAsia="en-US"/>
              </w:rPr>
            </w:pPr>
          </w:p>
        </w:tc>
        <w:tc>
          <w:tcPr>
            <w:tcW w:w="2826" w:type="dxa"/>
            <w:tcBorders>
              <w:top w:val="nil"/>
              <w:left w:val="nil"/>
              <w:bottom w:val="single" w:sz="4" w:space="0" w:color="auto"/>
              <w:right w:val="single" w:sz="4" w:space="0" w:color="auto"/>
            </w:tcBorders>
            <w:vAlign w:val="bottom"/>
            <w:hideMark/>
          </w:tcPr>
          <w:p w14:paraId="71682DE5" w14:textId="6339E98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01" w:author="作者"/>
                <w:lang w:eastAsia="en-US"/>
              </w:rPr>
            </w:pPr>
            <w:del w:id="30102" w:author="作者">
              <w:r w:rsidRPr="00E2347B" w:rsidDel="00A37A38">
                <w:rPr>
                  <w:lang w:eastAsia="en-US"/>
                </w:rPr>
                <w:delText>E-UTRA band</w:delText>
              </w:r>
              <w:r w:rsidRPr="00E2347B" w:rsidDel="00A37A38">
                <w:rPr>
                  <w:lang w:eastAsia="ko-KR"/>
                </w:rPr>
                <w:delText xml:space="preserve"> 11, 18, 19, 21</w:delText>
              </w:r>
            </w:del>
          </w:p>
        </w:tc>
        <w:tc>
          <w:tcPr>
            <w:tcW w:w="917" w:type="dxa"/>
            <w:tcBorders>
              <w:top w:val="nil"/>
              <w:left w:val="nil"/>
              <w:bottom w:val="single" w:sz="4" w:space="0" w:color="auto"/>
              <w:right w:val="single" w:sz="4" w:space="0" w:color="auto"/>
            </w:tcBorders>
            <w:vAlign w:val="center"/>
            <w:hideMark/>
          </w:tcPr>
          <w:p w14:paraId="44B5920B" w14:textId="4923CBC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03" w:author="作者"/>
                <w:lang w:eastAsia="en-US"/>
              </w:rPr>
            </w:pPr>
            <w:del w:id="3010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04B0808C" w14:textId="7D4CEB4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05" w:author="作者"/>
                <w:lang w:eastAsia="en-US"/>
              </w:rPr>
            </w:pPr>
            <w:del w:id="3010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2403874" w14:textId="6D4E45A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07" w:author="作者"/>
                <w:lang w:eastAsia="en-US"/>
              </w:rPr>
            </w:pPr>
            <w:del w:id="3010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74C27974" w14:textId="6ED2D01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09" w:author="作者"/>
                <w:lang w:eastAsia="en-US"/>
              </w:rPr>
            </w:pPr>
            <w:del w:id="3011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3BA43A3" w14:textId="2885D3A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11" w:author="作者"/>
                <w:lang w:eastAsia="en-US"/>
              </w:rPr>
            </w:pPr>
            <w:del w:id="3011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BC1B5BA" w14:textId="31158AA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13" w:author="作者"/>
                <w:lang w:eastAsia="ko-KR"/>
              </w:rPr>
            </w:pPr>
            <w:del w:id="30114" w:author="作者">
              <w:r w:rsidRPr="00E2347B" w:rsidDel="00A37A38">
                <w:rPr>
                  <w:lang w:eastAsia="ko-KR"/>
                </w:rPr>
                <w:delText>10</w:delText>
              </w:r>
            </w:del>
          </w:p>
        </w:tc>
      </w:tr>
      <w:tr w:rsidR="00E2347B" w:rsidRPr="00E2347B" w:rsidDel="00A37A38" w14:paraId="076297E4" w14:textId="189CD8BF" w:rsidTr="00E2347B">
        <w:trPr>
          <w:trHeight w:val="225"/>
          <w:jc w:val="center"/>
          <w:del w:id="30115" w:author="作者"/>
        </w:trPr>
        <w:tc>
          <w:tcPr>
            <w:tcW w:w="1613" w:type="dxa"/>
            <w:vMerge/>
            <w:tcBorders>
              <w:top w:val="nil"/>
              <w:left w:val="single" w:sz="4" w:space="0" w:color="auto"/>
              <w:bottom w:val="single" w:sz="4" w:space="0" w:color="auto"/>
              <w:right w:val="single" w:sz="4" w:space="0" w:color="auto"/>
            </w:tcBorders>
            <w:vAlign w:val="center"/>
            <w:hideMark/>
          </w:tcPr>
          <w:p w14:paraId="43E6B177" w14:textId="00524B5B" w:rsidR="00E2347B" w:rsidRPr="00E2347B" w:rsidDel="00A37A38" w:rsidRDefault="00E2347B" w:rsidP="00E2347B">
            <w:pPr>
              <w:overflowPunct/>
              <w:autoSpaceDE/>
              <w:autoSpaceDN/>
              <w:adjustRightInd/>
              <w:spacing w:after="0"/>
              <w:textAlignment w:val="auto"/>
              <w:rPr>
                <w:del w:id="30116" w:author="作者"/>
                <w:sz w:val="22"/>
                <w:lang w:eastAsia="en-US"/>
              </w:rPr>
            </w:pPr>
          </w:p>
        </w:tc>
        <w:tc>
          <w:tcPr>
            <w:tcW w:w="2826" w:type="dxa"/>
            <w:tcBorders>
              <w:top w:val="nil"/>
              <w:left w:val="nil"/>
              <w:bottom w:val="single" w:sz="4" w:space="0" w:color="auto"/>
              <w:right w:val="single" w:sz="4" w:space="0" w:color="auto"/>
            </w:tcBorders>
            <w:vAlign w:val="bottom"/>
            <w:hideMark/>
          </w:tcPr>
          <w:p w14:paraId="043301B1" w14:textId="1AF0E8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17" w:author="作者"/>
                <w:lang w:eastAsia="en-US"/>
              </w:rPr>
            </w:pPr>
            <w:del w:id="30118" w:author="作者">
              <w:r w:rsidRPr="00E2347B" w:rsidDel="00A37A38">
                <w:rPr>
                  <w:lang w:eastAsia="en-US"/>
                </w:rPr>
                <w:delText xml:space="preserve">E-UTRA band </w:delText>
              </w:r>
              <w:r w:rsidRPr="00E2347B" w:rsidDel="00A37A38">
                <w:rPr>
                  <w:lang w:eastAsia="ko-KR"/>
                </w:rPr>
                <w:delText>22, 41, 42</w:delText>
              </w:r>
            </w:del>
          </w:p>
        </w:tc>
        <w:tc>
          <w:tcPr>
            <w:tcW w:w="917" w:type="dxa"/>
            <w:tcBorders>
              <w:top w:val="nil"/>
              <w:left w:val="nil"/>
              <w:bottom w:val="single" w:sz="4" w:space="0" w:color="auto"/>
              <w:right w:val="single" w:sz="4" w:space="0" w:color="auto"/>
            </w:tcBorders>
            <w:vAlign w:val="center"/>
            <w:hideMark/>
          </w:tcPr>
          <w:p w14:paraId="33D4A683" w14:textId="4CE2D7D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19" w:author="作者"/>
                <w:lang w:eastAsia="en-US"/>
              </w:rPr>
            </w:pPr>
            <w:del w:id="3012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0004C6D0" w14:textId="357E995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21" w:author="作者"/>
                <w:lang w:eastAsia="en-US"/>
              </w:rPr>
            </w:pPr>
            <w:del w:id="3012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24BB729" w14:textId="3EFAFCE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23" w:author="作者"/>
                <w:lang w:eastAsia="en-US"/>
              </w:rPr>
            </w:pPr>
            <w:del w:id="3012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DBE7012" w14:textId="3DC409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25" w:author="作者"/>
                <w:lang w:eastAsia="en-US"/>
              </w:rPr>
            </w:pPr>
            <w:del w:id="3012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DDE3183" w14:textId="24A76B5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27" w:author="作者"/>
                <w:lang w:eastAsia="en-US"/>
              </w:rPr>
            </w:pPr>
            <w:del w:id="3012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01E59A9" w14:textId="45CE5B9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29" w:author="作者"/>
                <w:lang w:eastAsia="ko-KR"/>
              </w:rPr>
            </w:pPr>
            <w:del w:id="30130" w:author="作者">
              <w:r w:rsidRPr="00E2347B" w:rsidDel="00A37A38">
                <w:rPr>
                  <w:lang w:eastAsia="ko-KR"/>
                </w:rPr>
                <w:delText>2</w:delText>
              </w:r>
            </w:del>
          </w:p>
        </w:tc>
      </w:tr>
      <w:tr w:rsidR="00E2347B" w:rsidRPr="00E2347B" w:rsidDel="00A37A38" w14:paraId="596AE1AD" w14:textId="79D09A35" w:rsidTr="00E2347B">
        <w:trPr>
          <w:trHeight w:val="225"/>
          <w:jc w:val="center"/>
          <w:del w:id="30131" w:author="作者"/>
        </w:trPr>
        <w:tc>
          <w:tcPr>
            <w:tcW w:w="1613" w:type="dxa"/>
            <w:vMerge/>
            <w:tcBorders>
              <w:top w:val="nil"/>
              <w:left w:val="single" w:sz="4" w:space="0" w:color="auto"/>
              <w:bottom w:val="single" w:sz="4" w:space="0" w:color="auto"/>
              <w:right w:val="single" w:sz="4" w:space="0" w:color="auto"/>
            </w:tcBorders>
            <w:vAlign w:val="center"/>
            <w:hideMark/>
          </w:tcPr>
          <w:p w14:paraId="6C69C417" w14:textId="5433DAE5" w:rsidR="00E2347B" w:rsidRPr="00E2347B" w:rsidDel="00A37A38" w:rsidRDefault="00E2347B" w:rsidP="00E2347B">
            <w:pPr>
              <w:overflowPunct/>
              <w:autoSpaceDE/>
              <w:autoSpaceDN/>
              <w:adjustRightInd/>
              <w:spacing w:after="0"/>
              <w:textAlignment w:val="auto"/>
              <w:rPr>
                <w:del w:id="30132" w:author="作者"/>
                <w:sz w:val="22"/>
                <w:lang w:eastAsia="en-US"/>
              </w:rPr>
            </w:pPr>
          </w:p>
        </w:tc>
        <w:tc>
          <w:tcPr>
            <w:tcW w:w="2826" w:type="dxa"/>
            <w:tcBorders>
              <w:top w:val="nil"/>
              <w:left w:val="nil"/>
              <w:bottom w:val="single" w:sz="4" w:space="0" w:color="auto"/>
              <w:right w:val="single" w:sz="4" w:space="0" w:color="auto"/>
            </w:tcBorders>
            <w:hideMark/>
          </w:tcPr>
          <w:p w14:paraId="3094A463" w14:textId="6461764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33" w:author="作者"/>
                <w:lang w:eastAsia="en-US"/>
              </w:rPr>
            </w:pPr>
            <w:del w:id="3013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51733185" w14:textId="439EE5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35" w:author="作者"/>
                <w:lang w:eastAsia="en-US"/>
              </w:rPr>
            </w:pPr>
            <w:del w:id="30136" w:author="作者">
              <w:r w:rsidRPr="00E2347B" w:rsidDel="00A37A38">
                <w:rPr>
                  <w:lang w:eastAsia="ko-KR"/>
                </w:rPr>
                <w:delText>1884.5</w:delText>
              </w:r>
            </w:del>
          </w:p>
        </w:tc>
        <w:tc>
          <w:tcPr>
            <w:tcW w:w="305" w:type="dxa"/>
            <w:tcBorders>
              <w:top w:val="nil"/>
              <w:left w:val="nil"/>
              <w:bottom w:val="single" w:sz="4" w:space="0" w:color="auto"/>
              <w:right w:val="single" w:sz="4" w:space="0" w:color="auto"/>
            </w:tcBorders>
            <w:vAlign w:val="center"/>
            <w:hideMark/>
          </w:tcPr>
          <w:p w14:paraId="4B3FA710" w14:textId="41CFE11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37" w:author="作者"/>
                <w:lang w:eastAsia="en-US"/>
              </w:rPr>
            </w:pPr>
            <w:del w:id="3013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3F8F24B" w14:textId="5DDF08E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39" w:author="作者"/>
                <w:lang w:eastAsia="en-US"/>
              </w:rPr>
            </w:pPr>
            <w:del w:id="30140" w:author="作者">
              <w:r w:rsidRPr="00E2347B" w:rsidDel="00A37A38">
                <w:rPr>
                  <w:lang w:eastAsia="ko-KR"/>
                </w:rPr>
                <w:delText>1915.7</w:delText>
              </w:r>
            </w:del>
          </w:p>
        </w:tc>
        <w:tc>
          <w:tcPr>
            <w:tcW w:w="1222" w:type="dxa"/>
            <w:tcBorders>
              <w:top w:val="nil"/>
              <w:left w:val="nil"/>
              <w:bottom w:val="single" w:sz="4" w:space="0" w:color="auto"/>
              <w:right w:val="single" w:sz="4" w:space="0" w:color="auto"/>
            </w:tcBorders>
            <w:vAlign w:val="center"/>
            <w:hideMark/>
          </w:tcPr>
          <w:p w14:paraId="60740D26" w14:textId="17D7885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41" w:author="作者"/>
                <w:lang w:eastAsia="en-US"/>
              </w:rPr>
            </w:pPr>
            <w:del w:id="30142" w:author="作者">
              <w:r w:rsidRPr="00E2347B" w:rsidDel="00A37A38">
                <w:rPr>
                  <w:lang w:eastAsia="en-US"/>
                </w:rPr>
                <w:delText>-</w:delText>
              </w:r>
              <w:r w:rsidRPr="00E2347B" w:rsidDel="00A37A38">
                <w:rPr>
                  <w:lang w:eastAsia="ko-KR"/>
                </w:rPr>
                <w:delText>41</w:delText>
              </w:r>
            </w:del>
          </w:p>
        </w:tc>
        <w:tc>
          <w:tcPr>
            <w:tcW w:w="920" w:type="dxa"/>
            <w:tcBorders>
              <w:top w:val="nil"/>
              <w:left w:val="nil"/>
              <w:bottom w:val="single" w:sz="4" w:space="0" w:color="auto"/>
              <w:right w:val="single" w:sz="4" w:space="0" w:color="auto"/>
            </w:tcBorders>
            <w:noWrap/>
            <w:vAlign w:val="center"/>
            <w:hideMark/>
          </w:tcPr>
          <w:p w14:paraId="5F2945D7" w14:textId="0339363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43" w:author="作者"/>
                <w:lang w:eastAsia="en-US"/>
              </w:rPr>
            </w:pPr>
            <w:del w:id="30144" w:author="作者">
              <w:r w:rsidRPr="00E2347B" w:rsidDel="00A37A38">
                <w:rPr>
                  <w:lang w:eastAsia="ko-KR"/>
                </w:rPr>
                <w:delText>0.3</w:delText>
              </w:r>
            </w:del>
          </w:p>
        </w:tc>
        <w:tc>
          <w:tcPr>
            <w:tcW w:w="917" w:type="dxa"/>
            <w:tcBorders>
              <w:top w:val="nil"/>
              <w:left w:val="nil"/>
              <w:bottom w:val="single" w:sz="4" w:space="0" w:color="auto"/>
              <w:right w:val="single" w:sz="4" w:space="0" w:color="auto"/>
            </w:tcBorders>
            <w:noWrap/>
            <w:vAlign w:val="center"/>
            <w:hideMark/>
          </w:tcPr>
          <w:p w14:paraId="4D693D8B" w14:textId="44E0A9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45" w:author="作者"/>
                <w:lang w:eastAsia="ko-KR"/>
              </w:rPr>
            </w:pPr>
            <w:del w:id="30146" w:author="作者">
              <w:r w:rsidRPr="00E2347B" w:rsidDel="00A37A38">
                <w:rPr>
                  <w:lang w:eastAsia="ko-KR"/>
                </w:rPr>
                <w:delText>4, 10</w:delText>
              </w:r>
            </w:del>
          </w:p>
        </w:tc>
      </w:tr>
      <w:tr w:rsidR="00E2347B" w:rsidRPr="00E2347B" w:rsidDel="00A37A38" w14:paraId="7DEA634C" w14:textId="0BDB3A5B" w:rsidTr="00E2347B">
        <w:trPr>
          <w:trHeight w:val="225"/>
          <w:jc w:val="center"/>
          <w:del w:id="30147" w:author="作者"/>
        </w:trPr>
        <w:tc>
          <w:tcPr>
            <w:tcW w:w="1613" w:type="dxa"/>
            <w:vMerge/>
            <w:tcBorders>
              <w:top w:val="nil"/>
              <w:left w:val="single" w:sz="4" w:space="0" w:color="auto"/>
              <w:bottom w:val="single" w:sz="4" w:space="0" w:color="auto"/>
              <w:right w:val="single" w:sz="4" w:space="0" w:color="auto"/>
            </w:tcBorders>
            <w:vAlign w:val="center"/>
            <w:hideMark/>
          </w:tcPr>
          <w:p w14:paraId="74607E10" w14:textId="52B8CB67" w:rsidR="00E2347B" w:rsidRPr="00E2347B" w:rsidDel="00A37A38" w:rsidRDefault="00E2347B" w:rsidP="00E2347B">
            <w:pPr>
              <w:overflowPunct/>
              <w:autoSpaceDE/>
              <w:autoSpaceDN/>
              <w:adjustRightInd/>
              <w:spacing w:after="0"/>
              <w:textAlignment w:val="auto"/>
              <w:rPr>
                <w:del w:id="30148" w:author="作者"/>
                <w:sz w:val="22"/>
                <w:lang w:eastAsia="en-US"/>
              </w:rPr>
            </w:pPr>
          </w:p>
        </w:tc>
        <w:tc>
          <w:tcPr>
            <w:tcW w:w="2826" w:type="dxa"/>
            <w:vMerge w:val="restart"/>
            <w:tcBorders>
              <w:top w:val="nil"/>
              <w:left w:val="nil"/>
              <w:bottom w:val="single" w:sz="4" w:space="0" w:color="auto"/>
              <w:right w:val="single" w:sz="4" w:space="0" w:color="auto"/>
            </w:tcBorders>
            <w:vAlign w:val="center"/>
            <w:hideMark/>
          </w:tcPr>
          <w:p w14:paraId="34D1324F" w14:textId="16601AD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49" w:author="作者"/>
                <w:lang w:eastAsia="en-US"/>
              </w:rPr>
            </w:pPr>
            <w:del w:id="3015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5883DC56" w14:textId="14C857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51" w:author="作者"/>
                <w:lang w:eastAsia="ko-KR"/>
              </w:rPr>
            </w:pPr>
            <w:del w:id="30152" w:author="作者">
              <w:r w:rsidRPr="00E2347B" w:rsidDel="00A37A38">
                <w:rPr>
                  <w:lang w:eastAsia="en-US"/>
                </w:rPr>
                <w:delText>703</w:delText>
              </w:r>
            </w:del>
          </w:p>
        </w:tc>
        <w:tc>
          <w:tcPr>
            <w:tcW w:w="305" w:type="dxa"/>
            <w:tcBorders>
              <w:top w:val="nil"/>
              <w:left w:val="nil"/>
              <w:bottom w:val="single" w:sz="4" w:space="0" w:color="auto"/>
              <w:right w:val="single" w:sz="4" w:space="0" w:color="auto"/>
            </w:tcBorders>
            <w:vAlign w:val="bottom"/>
            <w:hideMark/>
          </w:tcPr>
          <w:p w14:paraId="55A8AEB3" w14:textId="64D4A74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53" w:author="作者"/>
                <w:lang w:eastAsia="en-US"/>
              </w:rPr>
            </w:pPr>
            <w:del w:id="3015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4342F29A" w14:textId="0A874C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55" w:author="作者"/>
                <w:lang w:eastAsia="ko-KR"/>
              </w:rPr>
            </w:pPr>
            <w:del w:id="30156" w:author="作者">
              <w:r w:rsidRPr="00E2347B" w:rsidDel="00A37A38">
                <w:rPr>
                  <w:lang w:eastAsia="en-US"/>
                </w:rPr>
                <w:delText>799</w:delText>
              </w:r>
            </w:del>
          </w:p>
        </w:tc>
        <w:tc>
          <w:tcPr>
            <w:tcW w:w="1222" w:type="dxa"/>
            <w:tcBorders>
              <w:top w:val="nil"/>
              <w:left w:val="nil"/>
              <w:bottom w:val="single" w:sz="4" w:space="0" w:color="auto"/>
              <w:right w:val="single" w:sz="4" w:space="0" w:color="auto"/>
            </w:tcBorders>
            <w:vAlign w:val="center"/>
            <w:hideMark/>
          </w:tcPr>
          <w:p w14:paraId="7A61D529" w14:textId="0399ED3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57" w:author="作者"/>
                <w:lang w:eastAsia="en-US"/>
              </w:rPr>
            </w:pPr>
            <w:del w:id="30158"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63B7038" w14:textId="46BE86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59" w:author="作者"/>
                <w:lang w:eastAsia="ko-KR"/>
              </w:rPr>
            </w:pPr>
            <w:del w:id="3016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014CE499" w14:textId="164262F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61" w:author="作者"/>
                <w:lang w:eastAsia="ko-KR"/>
              </w:rPr>
            </w:pPr>
          </w:p>
        </w:tc>
      </w:tr>
      <w:tr w:rsidR="00E2347B" w:rsidRPr="00E2347B" w:rsidDel="00A37A38" w14:paraId="3747354D" w14:textId="7865EEF8" w:rsidTr="00E2347B">
        <w:trPr>
          <w:trHeight w:val="225"/>
          <w:jc w:val="center"/>
          <w:del w:id="30162" w:author="作者"/>
        </w:trPr>
        <w:tc>
          <w:tcPr>
            <w:tcW w:w="1613" w:type="dxa"/>
            <w:vMerge/>
            <w:tcBorders>
              <w:top w:val="nil"/>
              <w:left w:val="single" w:sz="4" w:space="0" w:color="auto"/>
              <w:bottom w:val="single" w:sz="4" w:space="0" w:color="auto"/>
              <w:right w:val="single" w:sz="4" w:space="0" w:color="auto"/>
            </w:tcBorders>
            <w:vAlign w:val="center"/>
            <w:hideMark/>
          </w:tcPr>
          <w:p w14:paraId="23F050C6" w14:textId="745A775E" w:rsidR="00E2347B" w:rsidRPr="00E2347B" w:rsidDel="00A37A38" w:rsidRDefault="00E2347B" w:rsidP="00E2347B">
            <w:pPr>
              <w:overflowPunct/>
              <w:autoSpaceDE/>
              <w:autoSpaceDN/>
              <w:adjustRightInd/>
              <w:spacing w:after="0"/>
              <w:textAlignment w:val="auto"/>
              <w:rPr>
                <w:del w:id="30163" w:author="作者"/>
                <w:sz w:val="22"/>
                <w:lang w:eastAsia="en-US"/>
              </w:rPr>
            </w:pPr>
          </w:p>
        </w:tc>
        <w:tc>
          <w:tcPr>
            <w:tcW w:w="8026" w:type="dxa"/>
            <w:vMerge/>
            <w:tcBorders>
              <w:top w:val="nil"/>
              <w:left w:val="nil"/>
              <w:bottom w:val="single" w:sz="4" w:space="0" w:color="auto"/>
              <w:right w:val="single" w:sz="4" w:space="0" w:color="auto"/>
            </w:tcBorders>
            <w:vAlign w:val="center"/>
            <w:hideMark/>
          </w:tcPr>
          <w:p w14:paraId="55578C2D" w14:textId="4DA247D6" w:rsidR="00E2347B" w:rsidRPr="00E2347B" w:rsidDel="00A37A38" w:rsidRDefault="00E2347B" w:rsidP="00E2347B">
            <w:pPr>
              <w:overflowPunct/>
              <w:autoSpaceDE/>
              <w:autoSpaceDN/>
              <w:adjustRightInd/>
              <w:spacing w:after="0"/>
              <w:textAlignment w:val="auto"/>
              <w:rPr>
                <w:del w:id="30164" w:author="作者"/>
                <w:lang w:eastAsia="en-US"/>
              </w:rPr>
            </w:pPr>
          </w:p>
        </w:tc>
        <w:tc>
          <w:tcPr>
            <w:tcW w:w="917" w:type="dxa"/>
            <w:tcBorders>
              <w:top w:val="nil"/>
              <w:left w:val="nil"/>
              <w:bottom w:val="single" w:sz="4" w:space="0" w:color="auto"/>
              <w:right w:val="single" w:sz="4" w:space="0" w:color="auto"/>
            </w:tcBorders>
            <w:vAlign w:val="bottom"/>
            <w:hideMark/>
          </w:tcPr>
          <w:p w14:paraId="1AA988CB" w14:textId="5F8D56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65" w:author="作者"/>
                <w:lang w:eastAsia="ko-KR"/>
              </w:rPr>
            </w:pPr>
            <w:del w:id="30166" w:author="作者">
              <w:r w:rsidRPr="00E2347B" w:rsidDel="00A37A38">
                <w:rPr>
                  <w:lang w:eastAsia="en-US"/>
                </w:rPr>
                <w:delText>799</w:delText>
              </w:r>
            </w:del>
          </w:p>
        </w:tc>
        <w:tc>
          <w:tcPr>
            <w:tcW w:w="305" w:type="dxa"/>
            <w:tcBorders>
              <w:top w:val="nil"/>
              <w:left w:val="nil"/>
              <w:bottom w:val="single" w:sz="4" w:space="0" w:color="auto"/>
              <w:right w:val="single" w:sz="4" w:space="0" w:color="auto"/>
            </w:tcBorders>
            <w:vAlign w:val="bottom"/>
            <w:hideMark/>
          </w:tcPr>
          <w:p w14:paraId="74F1A38B" w14:textId="4C3958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67" w:author="作者"/>
                <w:lang w:eastAsia="en-US"/>
              </w:rPr>
            </w:pPr>
            <w:del w:id="3016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51BF67E" w14:textId="2AD02C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69" w:author="作者"/>
                <w:lang w:eastAsia="ko-KR"/>
              </w:rPr>
            </w:pPr>
            <w:del w:id="30170" w:author="作者">
              <w:r w:rsidRPr="00E2347B" w:rsidDel="00A37A38">
                <w:rPr>
                  <w:lang w:eastAsia="en-US"/>
                </w:rPr>
                <w:delText>803</w:delText>
              </w:r>
            </w:del>
          </w:p>
        </w:tc>
        <w:tc>
          <w:tcPr>
            <w:tcW w:w="1222" w:type="dxa"/>
            <w:tcBorders>
              <w:top w:val="nil"/>
              <w:left w:val="nil"/>
              <w:bottom w:val="single" w:sz="4" w:space="0" w:color="auto"/>
              <w:right w:val="single" w:sz="4" w:space="0" w:color="auto"/>
            </w:tcBorders>
            <w:vAlign w:val="center"/>
            <w:hideMark/>
          </w:tcPr>
          <w:p w14:paraId="4CCC284C" w14:textId="0F3CC6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71" w:author="作者"/>
                <w:lang w:eastAsia="en-US"/>
              </w:rPr>
            </w:pPr>
            <w:del w:id="30172"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4F32D46F" w14:textId="4DF7DD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73" w:author="作者"/>
                <w:lang w:eastAsia="ko-KR"/>
              </w:rPr>
            </w:pPr>
            <w:del w:id="30174"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C0C8495" w14:textId="39010D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75" w:author="作者"/>
                <w:lang w:eastAsia="ko-KR"/>
              </w:rPr>
            </w:pPr>
            <w:del w:id="30176" w:author="作者">
              <w:r w:rsidRPr="00E2347B" w:rsidDel="00A37A38">
                <w:rPr>
                  <w:lang w:eastAsia="ko-KR"/>
                </w:rPr>
                <w:delText>3</w:delText>
              </w:r>
            </w:del>
          </w:p>
        </w:tc>
      </w:tr>
      <w:tr w:rsidR="00E2347B" w:rsidRPr="00E2347B" w:rsidDel="00A37A38" w14:paraId="4B910318" w14:textId="4E6CD483" w:rsidTr="00E2347B">
        <w:trPr>
          <w:trHeight w:val="225"/>
          <w:jc w:val="center"/>
          <w:del w:id="30177" w:author="作者"/>
        </w:trPr>
        <w:tc>
          <w:tcPr>
            <w:tcW w:w="1613" w:type="dxa"/>
            <w:vMerge/>
            <w:tcBorders>
              <w:top w:val="nil"/>
              <w:left w:val="single" w:sz="4" w:space="0" w:color="auto"/>
              <w:bottom w:val="single" w:sz="4" w:space="0" w:color="auto"/>
              <w:right w:val="single" w:sz="4" w:space="0" w:color="auto"/>
            </w:tcBorders>
            <w:vAlign w:val="center"/>
            <w:hideMark/>
          </w:tcPr>
          <w:p w14:paraId="41D4977A" w14:textId="798D8C10" w:rsidR="00E2347B" w:rsidRPr="00E2347B" w:rsidDel="00A37A38" w:rsidRDefault="00E2347B" w:rsidP="00E2347B">
            <w:pPr>
              <w:overflowPunct/>
              <w:autoSpaceDE/>
              <w:autoSpaceDN/>
              <w:adjustRightInd/>
              <w:spacing w:after="0"/>
              <w:textAlignment w:val="auto"/>
              <w:rPr>
                <w:del w:id="30178" w:author="作者"/>
                <w:sz w:val="22"/>
                <w:lang w:eastAsia="en-US"/>
              </w:rPr>
            </w:pPr>
          </w:p>
        </w:tc>
        <w:tc>
          <w:tcPr>
            <w:tcW w:w="2826" w:type="dxa"/>
            <w:tcBorders>
              <w:top w:val="nil"/>
              <w:left w:val="nil"/>
              <w:bottom w:val="single" w:sz="4" w:space="0" w:color="auto"/>
              <w:right w:val="single" w:sz="4" w:space="0" w:color="auto"/>
            </w:tcBorders>
            <w:vAlign w:val="bottom"/>
            <w:hideMark/>
          </w:tcPr>
          <w:p w14:paraId="13C3E842" w14:textId="464338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79" w:author="作者"/>
                <w:lang w:eastAsia="en-US"/>
              </w:rPr>
            </w:pPr>
            <w:del w:id="3018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5DB1E3A6" w14:textId="7D9D701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81" w:author="作者"/>
                <w:lang w:eastAsia="ko-KR"/>
              </w:rPr>
            </w:pPr>
            <w:del w:id="30182" w:author="作者">
              <w:r w:rsidRPr="00E2347B" w:rsidDel="00A37A38">
                <w:rPr>
                  <w:lang w:eastAsia="en-US"/>
                </w:rPr>
                <w:delText>851</w:delText>
              </w:r>
            </w:del>
          </w:p>
        </w:tc>
        <w:tc>
          <w:tcPr>
            <w:tcW w:w="305" w:type="dxa"/>
            <w:tcBorders>
              <w:top w:val="nil"/>
              <w:left w:val="nil"/>
              <w:bottom w:val="single" w:sz="4" w:space="0" w:color="auto"/>
              <w:right w:val="single" w:sz="4" w:space="0" w:color="auto"/>
            </w:tcBorders>
            <w:vAlign w:val="bottom"/>
            <w:hideMark/>
          </w:tcPr>
          <w:p w14:paraId="0C772F93" w14:textId="1BE2553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83" w:author="作者"/>
                <w:lang w:eastAsia="en-US"/>
              </w:rPr>
            </w:pPr>
            <w:del w:id="3018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5368CCD4" w14:textId="7388C0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85" w:author="作者"/>
                <w:lang w:eastAsia="ko-KR"/>
              </w:rPr>
            </w:pPr>
            <w:del w:id="30186" w:author="作者">
              <w:r w:rsidRPr="00E2347B" w:rsidDel="00A37A38">
                <w:rPr>
                  <w:lang w:eastAsia="en-US"/>
                </w:rPr>
                <w:delText>859</w:delText>
              </w:r>
            </w:del>
          </w:p>
        </w:tc>
        <w:tc>
          <w:tcPr>
            <w:tcW w:w="1222" w:type="dxa"/>
            <w:tcBorders>
              <w:top w:val="nil"/>
              <w:left w:val="nil"/>
              <w:bottom w:val="single" w:sz="4" w:space="0" w:color="auto"/>
              <w:right w:val="single" w:sz="4" w:space="0" w:color="auto"/>
            </w:tcBorders>
            <w:vAlign w:val="center"/>
            <w:hideMark/>
          </w:tcPr>
          <w:p w14:paraId="7686C438" w14:textId="603ED3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87" w:author="作者"/>
                <w:lang w:eastAsia="en-US"/>
              </w:rPr>
            </w:pPr>
            <w:del w:id="30188" w:author="作者">
              <w:r w:rsidRPr="00E2347B" w:rsidDel="00A37A38">
                <w:rPr>
                  <w:lang w:eastAsia="en-US"/>
                </w:rPr>
                <w:delText>-53</w:delText>
              </w:r>
            </w:del>
          </w:p>
        </w:tc>
        <w:tc>
          <w:tcPr>
            <w:tcW w:w="920" w:type="dxa"/>
            <w:tcBorders>
              <w:top w:val="nil"/>
              <w:left w:val="nil"/>
              <w:bottom w:val="single" w:sz="4" w:space="0" w:color="auto"/>
              <w:right w:val="single" w:sz="4" w:space="0" w:color="auto"/>
            </w:tcBorders>
            <w:noWrap/>
            <w:vAlign w:val="center"/>
            <w:hideMark/>
          </w:tcPr>
          <w:p w14:paraId="2B228511" w14:textId="3FF55B6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89" w:author="作者"/>
                <w:lang w:eastAsia="ko-KR"/>
              </w:rPr>
            </w:pPr>
            <w:del w:id="30190" w:author="作者">
              <w:r w:rsidRPr="00E2347B" w:rsidDel="00A37A38">
                <w:rPr>
                  <w:lang w:eastAsia="en-US"/>
                </w:rPr>
                <w:delText>0.00625</w:delText>
              </w:r>
            </w:del>
          </w:p>
        </w:tc>
        <w:tc>
          <w:tcPr>
            <w:tcW w:w="917" w:type="dxa"/>
            <w:tcBorders>
              <w:top w:val="nil"/>
              <w:left w:val="nil"/>
              <w:bottom w:val="single" w:sz="4" w:space="0" w:color="auto"/>
              <w:right w:val="single" w:sz="4" w:space="0" w:color="auto"/>
            </w:tcBorders>
            <w:noWrap/>
            <w:vAlign w:val="center"/>
            <w:hideMark/>
          </w:tcPr>
          <w:p w14:paraId="6657A63B" w14:textId="42BFAD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91" w:author="作者"/>
                <w:lang w:eastAsia="ko-KR"/>
              </w:rPr>
            </w:pPr>
            <w:del w:id="30192" w:author="作者">
              <w:r w:rsidRPr="00E2347B" w:rsidDel="00A37A38">
                <w:rPr>
                  <w:lang w:eastAsia="ko-KR"/>
                </w:rPr>
                <w:delText>15</w:delText>
              </w:r>
            </w:del>
          </w:p>
        </w:tc>
      </w:tr>
      <w:tr w:rsidR="00E2347B" w:rsidRPr="00E2347B" w:rsidDel="00A37A38" w14:paraId="4FBDDC0C" w14:textId="2B3DB735" w:rsidTr="00E2347B">
        <w:trPr>
          <w:trHeight w:val="225"/>
          <w:jc w:val="center"/>
          <w:del w:id="30193" w:author="作者"/>
        </w:trPr>
        <w:tc>
          <w:tcPr>
            <w:tcW w:w="1613" w:type="dxa"/>
            <w:vMerge/>
            <w:tcBorders>
              <w:top w:val="nil"/>
              <w:left w:val="single" w:sz="4" w:space="0" w:color="auto"/>
              <w:bottom w:val="single" w:sz="4" w:space="0" w:color="auto"/>
              <w:right w:val="single" w:sz="4" w:space="0" w:color="auto"/>
            </w:tcBorders>
            <w:vAlign w:val="center"/>
            <w:hideMark/>
          </w:tcPr>
          <w:p w14:paraId="15308B82" w14:textId="40217BFC" w:rsidR="00E2347B" w:rsidRPr="00E2347B" w:rsidDel="00A37A38" w:rsidRDefault="00E2347B" w:rsidP="00E2347B">
            <w:pPr>
              <w:overflowPunct/>
              <w:autoSpaceDE/>
              <w:autoSpaceDN/>
              <w:adjustRightInd/>
              <w:spacing w:after="0"/>
              <w:textAlignment w:val="auto"/>
              <w:rPr>
                <w:del w:id="30194" w:author="作者"/>
                <w:sz w:val="22"/>
                <w:lang w:eastAsia="en-US"/>
              </w:rPr>
            </w:pPr>
          </w:p>
        </w:tc>
        <w:tc>
          <w:tcPr>
            <w:tcW w:w="2826" w:type="dxa"/>
            <w:tcBorders>
              <w:top w:val="nil"/>
              <w:left w:val="nil"/>
              <w:bottom w:val="single" w:sz="4" w:space="0" w:color="auto"/>
              <w:right w:val="single" w:sz="4" w:space="0" w:color="auto"/>
            </w:tcBorders>
            <w:vAlign w:val="bottom"/>
            <w:hideMark/>
          </w:tcPr>
          <w:p w14:paraId="0264C143" w14:textId="5F9E369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95" w:author="作者"/>
                <w:lang w:eastAsia="en-US"/>
              </w:rPr>
            </w:pPr>
            <w:del w:id="30196" w:author="作者">
              <w:r w:rsidRPr="00E2347B" w:rsidDel="00A37A38">
                <w:rPr>
                  <w:lang w:eastAsia="en-US"/>
                </w:rPr>
                <w:delText>E-UTRA Band 27</w:delText>
              </w:r>
            </w:del>
          </w:p>
        </w:tc>
        <w:tc>
          <w:tcPr>
            <w:tcW w:w="917" w:type="dxa"/>
            <w:tcBorders>
              <w:top w:val="nil"/>
              <w:left w:val="nil"/>
              <w:bottom w:val="single" w:sz="4" w:space="0" w:color="auto"/>
              <w:right w:val="single" w:sz="4" w:space="0" w:color="auto"/>
            </w:tcBorders>
            <w:vAlign w:val="bottom"/>
            <w:hideMark/>
          </w:tcPr>
          <w:p w14:paraId="6E56E24E" w14:textId="39CBE6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197" w:author="作者"/>
                <w:lang w:eastAsia="ko-KR"/>
              </w:rPr>
            </w:pPr>
            <w:del w:id="30198"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bottom"/>
            <w:hideMark/>
          </w:tcPr>
          <w:p w14:paraId="1634C8AC" w14:textId="5E57B02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199" w:author="作者"/>
                <w:lang w:eastAsia="en-US"/>
              </w:rPr>
            </w:pPr>
            <w:del w:id="3020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02031C1F" w14:textId="4B3180F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01" w:author="作者"/>
                <w:lang w:eastAsia="ko-KR"/>
              </w:rPr>
            </w:pPr>
            <w:del w:id="30202" w:author="作者">
              <w:r w:rsidRPr="00E2347B" w:rsidDel="00A37A38">
                <w:rPr>
                  <w:lang w:eastAsia="en-US"/>
                </w:rPr>
                <w:delText>859</w:delText>
              </w:r>
            </w:del>
          </w:p>
        </w:tc>
        <w:tc>
          <w:tcPr>
            <w:tcW w:w="1222" w:type="dxa"/>
            <w:tcBorders>
              <w:top w:val="nil"/>
              <w:left w:val="nil"/>
              <w:bottom w:val="single" w:sz="4" w:space="0" w:color="auto"/>
              <w:right w:val="single" w:sz="4" w:space="0" w:color="auto"/>
            </w:tcBorders>
            <w:vAlign w:val="center"/>
            <w:hideMark/>
          </w:tcPr>
          <w:p w14:paraId="4C5A7620" w14:textId="452D6D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03" w:author="作者"/>
                <w:lang w:eastAsia="en-US"/>
              </w:rPr>
            </w:pPr>
            <w:del w:id="30204" w:author="作者">
              <w:r w:rsidRPr="00E2347B" w:rsidDel="00A37A38">
                <w:rPr>
                  <w:lang w:eastAsia="en-US"/>
                </w:rPr>
                <w:delText>-32</w:delText>
              </w:r>
            </w:del>
          </w:p>
        </w:tc>
        <w:tc>
          <w:tcPr>
            <w:tcW w:w="920" w:type="dxa"/>
            <w:tcBorders>
              <w:top w:val="nil"/>
              <w:left w:val="nil"/>
              <w:bottom w:val="single" w:sz="4" w:space="0" w:color="auto"/>
              <w:right w:val="single" w:sz="4" w:space="0" w:color="auto"/>
            </w:tcBorders>
            <w:noWrap/>
            <w:vAlign w:val="center"/>
            <w:hideMark/>
          </w:tcPr>
          <w:p w14:paraId="4572918E" w14:textId="366BFAA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05" w:author="作者"/>
                <w:lang w:eastAsia="ko-KR"/>
              </w:rPr>
            </w:pPr>
            <w:del w:id="3020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746BC97" w14:textId="677C6BB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07" w:author="作者"/>
                <w:lang w:eastAsia="ko-KR"/>
              </w:rPr>
            </w:pPr>
            <w:del w:id="30208" w:author="作者">
              <w:r w:rsidRPr="00E2347B" w:rsidDel="00A37A38">
                <w:rPr>
                  <w:lang w:eastAsia="ko-KR"/>
                </w:rPr>
                <w:delText>15</w:delText>
              </w:r>
            </w:del>
          </w:p>
        </w:tc>
      </w:tr>
      <w:tr w:rsidR="00E2347B" w:rsidRPr="00E2347B" w:rsidDel="00A37A38" w14:paraId="689AAD14" w14:textId="1F71F471" w:rsidTr="00E2347B">
        <w:trPr>
          <w:trHeight w:val="225"/>
          <w:jc w:val="center"/>
          <w:del w:id="30209" w:author="作者"/>
        </w:trPr>
        <w:tc>
          <w:tcPr>
            <w:tcW w:w="1613" w:type="dxa"/>
            <w:vMerge/>
            <w:tcBorders>
              <w:top w:val="nil"/>
              <w:left w:val="single" w:sz="4" w:space="0" w:color="auto"/>
              <w:bottom w:val="single" w:sz="4" w:space="0" w:color="auto"/>
              <w:right w:val="single" w:sz="4" w:space="0" w:color="auto"/>
            </w:tcBorders>
            <w:vAlign w:val="center"/>
            <w:hideMark/>
          </w:tcPr>
          <w:p w14:paraId="41AFA77A" w14:textId="79AA30A9" w:rsidR="00E2347B" w:rsidRPr="00E2347B" w:rsidDel="00A37A38" w:rsidRDefault="00E2347B" w:rsidP="00E2347B">
            <w:pPr>
              <w:overflowPunct/>
              <w:autoSpaceDE/>
              <w:autoSpaceDN/>
              <w:adjustRightInd/>
              <w:spacing w:after="0"/>
              <w:textAlignment w:val="auto"/>
              <w:rPr>
                <w:del w:id="30210" w:author="作者"/>
                <w:sz w:val="22"/>
                <w:lang w:eastAsia="en-US"/>
              </w:rPr>
            </w:pPr>
          </w:p>
        </w:tc>
        <w:tc>
          <w:tcPr>
            <w:tcW w:w="2826" w:type="dxa"/>
            <w:tcBorders>
              <w:top w:val="nil"/>
              <w:left w:val="nil"/>
              <w:bottom w:val="single" w:sz="4" w:space="0" w:color="auto"/>
              <w:right w:val="single" w:sz="4" w:space="0" w:color="auto"/>
            </w:tcBorders>
            <w:vAlign w:val="bottom"/>
            <w:hideMark/>
          </w:tcPr>
          <w:p w14:paraId="0AB8DB79" w14:textId="1119BD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11" w:author="作者"/>
                <w:lang w:eastAsia="en-US"/>
              </w:rPr>
            </w:pPr>
            <w:del w:id="30212"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70C876DD" w14:textId="73C9C01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13" w:author="作者"/>
                <w:lang w:eastAsia="ko-KR"/>
              </w:rPr>
            </w:pPr>
            <w:del w:id="30214" w:author="作者">
              <w:r w:rsidRPr="00E2347B" w:rsidDel="00A37A38">
                <w:rPr>
                  <w:lang w:eastAsia="en-US"/>
                </w:rPr>
                <w:delText>945</w:delText>
              </w:r>
            </w:del>
          </w:p>
        </w:tc>
        <w:tc>
          <w:tcPr>
            <w:tcW w:w="305" w:type="dxa"/>
            <w:tcBorders>
              <w:top w:val="nil"/>
              <w:left w:val="nil"/>
              <w:bottom w:val="single" w:sz="4" w:space="0" w:color="auto"/>
              <w:right w:val="single" w:sz="4" w:space="0" w:color="auto"/>
            </w:tcBorders>
            <w:vAlign w:val="bottom"/>
            <w:hideMark/>
          </w:tcPr>
          <w:p w14:paraId="5584E82E" w14:textId="1DDA94C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15" w:author="作者"/>
                <w:lang w:eastAsia="en-US"/>
              </w:rPr>
            </w:pPr>
            <w:del w:id="3021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66CC1C21" w14:textId="6FB3944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17" w:author="作者"/>
                <w:lang w:eastAsia="ko-KR"/>
              </w:rPr>
            </w:pPr>
            <w:del w:id="30218" w:author="作者">
              <w:r w:rsidRPr="00E2347B" w:rsidDel="00A37A38">
                <w:rPr>
                  <w:lang w:eastAsia="en-US"/>
                </w:rPr>
                <w:delText>960</w:delText>
              </w:r>
            </w:del>
          </w:p>
        </w:tc>
        <w:tc>
          <w:tcPr>
            <w:tcW w:w="1222" w:type="dxa"/>
            <w:tcBorders>
              <w:top w:val="nil"/>
              <w:left w:val="nil"/>
              <w:bottom w:val="single" w:sz="4" w:space="0" w:color="auto"/>
              <w:right w:val="single" w:sz="4" w:space="0" w:color="auto"/>
            </w:tcBorders>
            <w:vAlign w:val="center"/>
            <w:hideMark/>
          </w:tcPr>
          <w:p w14:paraId="3F5FFBA6" w14:textId="574C8F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19" w:author="作者"/>
                <w:lang w:eastAsia="en-US"/>
              </w:rPr>
            </w:pPr>
            <w:del w:id="3022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045EB17" w14:textId="13FE15A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21" w:author="作者"/>
                <w:lang w:eastAsia="ko-KR"/>
              </w:rPr>
            </w:pPr>
            <w:del w:id="3022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7558BEBF" w14:textId="15920FB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23" w:author="作者"/>
                <w:lang w:eastAsia="ko-KR"/>
              </w:rPr>
            </w:pPr>
          </w:p>
        </w:tc>
      </w:tr>
      <w:tr w:rsidR="00E2347B" w:rsidRPr="00E2347B" w:rsidDel="00A37A38" w14:paraId="0D7B56FE" w14:textId="150B7778" w:rsidTr="00E2347B">
        <w:trPr>
          <w:trHeight w:val="225"/>
          <w:jc w:val="center"/>
          <w:del w:id="30224" w:author="作者"/>
        </w:trPr>
        <w:tc>
          <w:tcPr>
            <w:tcW w:w="1613" w:type="dxa"/>
            <w:vMerge/>
            <w:tcBorders>
              <w:top w:val="nil"/>
              <w:left w:val="single" w:sz="4" w:space="0" w:color="auto"/>
              <w:bottom w:val="single" w:sz="4" w:space="0" w:color="auto"/>
              <w:right w:val="single" w:sz="4" w:space="0" w:color="auto"/>
            </w:tcBorders>
            <w:vAlign w:val="center"/>
            <w:hideMark/>
          </w:tcPr>
          <w:p w14:paraId="10EED6AC" w14:textId="71BB4A6C" w:rsidR="00E2347B" w:rsidRPr="00E2347B" w:rsidDel="00A37A38" w:rsidRDefault="00E2347B" w:rsidP="00E2347B">
            <w:pPr>
              <w:overflowPunct/>
              <w:autoSpaceDE/>
              <w:autoSpaceDN/>
              <w:adjustRightInd/>
              <w:spacing w:after="0"/>
              <w:textAlignment w:val="auto"/>
              <w:rPr>
                <w:del w:id="30225" w:author="作者"/>
                <w:sz w:val="22"/>
                <w:lang w:eastAsia="en-US"/>
              </w:rPr>
            </w:pPr>
          </w:p>
        </w:tc>
        <w:tc>
          <w:tcPr>
            <w:tcW w:w="2826" w:type="dxa"/>
            <w:tcBorders>
              <w:top w:val="nil"/>
              <w:left w:val="nil"/>
              <w:bottom w:val="single" w:sz="4" w:space="0" w:color="auto"/>
              <w:right w:val="single" w:sz="4" w:space="0" w:color="auto"/>
            </w:tcBorders>
            <w:vAlign w:val="center"/>
            <w:hideMark/>
          </w:tcPr>
          <w:p w14:paraId="35AE485F" w14:textId="3922F3F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26" w:author="作者"/>
                <w:lang w:eastAsia="en-US"/>
              </w:rPr>
            </w:pPr>
            <w:del w:id="30227"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7A1B2DB7" w14:textId="7EBA1E8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28" w:author="作者"/>
                <w:lang w:eastAsia="ko-KR"/>
              </w:rPr>
            </w:pPr>
            <w:del w:id="30229" w:author="作者">
              <w:r w:rsidRPr="00E2347B" w:rsidDel="00A37A38">
                <w:rPr>
                  <w:lang w:eastAsia="en-US"/>
                </w:rPr>
                <w:delText>1839.9</w:delText>
              </w:r>
            </w:del>
          </w:p>
        </w:tc>
        <w:tc>
          <w:tcPr>
            <w:tcW w:w="305" w:type="dxa"/>
            <w:tcBorders>
              <w:top w:val="nil"/>
              <w:left w:val="nil"/>
              <w:bottom w:val="single" w:sz="4" w:space="0" w:color="auto"/>
              <w:right w:val="single" w:sz="4" w:space="0" w:color="auto"/>
            </w:tcBorders>
            <w:vAlign w:val="bottom"/>
            <w:hideMark/>
          </w:tcPr>
          <w:p w14:paraId="7FB5B113" w14:textId="4531C6E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30" w:author="作者"/>
                <w:lang w:eastAsia="en-US"/>
              </w:rPr>
            </w:pPr>
            <w:del w:id="3023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8571FCF" w14:textId="3609321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32" w:author="作者"/>
                <w:lang w:eastAsia="ko-KR"/>
              </w:rPr>
            </w:pPr>
            <w:del w:id="30233" w:author="作者">
              <w:r w:rsidRPr="00E2347B" w:rsidDel="00A37A38">
                <w:rPr>
                  <w:lang w:eastAsia="en-US"/>
                </w:rPr>
                <w:delText>1879.9</w:delText>
              </w:r>
            </w:del>
          </w:p>
        </w:tc>
        <w:tc>
          <w:tcPr>
            <w:tcW w:w="1222" w:type="dxa"/>
            <w:tcBorders>
              <w:top w:val="nil"/>
              <w:left w:val="nil"/>
              <w:bottom w:val="single" w:sz="4" w:space="0" w:color="auto"/>
              <w:right w:val="single" w:sz="4" w:space="0" w:color="auto"/>
            </w:tcBorders>
            <w:vAlign w:val="center"/>
            <w:hideMark/>
          </w:tcPr>
          <w:p w14:paraId="416C366B" w14:textId="19D2AF3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34" w:author="作者"/>
                <w:lang w:eastAsia="en-US"/>
              </w:rPr>
            </w:pPr>
            <w:del w:id="3023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F708833" w14:textId="49E2A6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36" w:author="作者"/>
                <w:lang w:eastAsia="ko-KR"/>
              </w:rPr>
            </w:pPr>
            <w:del w:id="3023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B260ADB" w14:textId="171B800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38" w:author="作者"/>
                <w:lang w:eastAsia="ko-KR"/>
              </w:rPr>
            </w:pPr>
          </w:p>
        </w:tc>
      </w:tr>
      <w:tr w:rsidR="00E2347B" w:rsidRPr="00E2347B" w:rsidDel="00A37A38" w14:paraId="03A88CBE" w14:textId="23864DA1" w:rsidTr="00E2347B">
        <w:trPr>
          <w:trHeight w:val="225"/>
          <w:jc w:val="center"/>
          <w:del w:id="30239" w:author="作者"/>
        </w:trPr>
        <w:tc>
          <w:tcPr>
            <w:tcW w:w="1613" w:type="dxa"/>
            <w:vMerge w:val="restart"/>
            <w:tcBorders>
              <w:top w:val="nil"/>
              <w:left w:val="single" w:sz="4" w:space="0" w:color="auto"/>
              <w:bottom w:val="single" w:sz="4" w:space="0" w:color="auto"/>
              <w:right w:val="single" w:sz="4" w:space="0" w:color="auto"/>
            </w:tcBorders>
            <w:hideMark/>
          </w:tcPr>
          <w:p w14:paraId="4FC5032C" w14:textId="73F2F1C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40" w:author="作者"/>
                <w:sz w:val="22"/>
                <w:lang w:eastAsia="ko-KR"/>
              </w:rPr>
            </w:pPr>
            <w:del w:id="30241" w:author="作者">
              <w:r w:rsidRPr="00E2347B" w:rsidDel="00A37A38">
                <w:rPr>
                  <w:sz w:val="22"/>
                  <w:lang w:eastAsia="ko-KR"/>
                </w:rPr>
                <w:delText>CA_4A-7A</w:delText>
              </w:r>
            </w:del>
          </w:p>
        </w:tc>
        <w:tc>
          <w:tcPr>
            <w:tcW w:w="2826" w:type="dxa"/>
            <w:tcBorders>
              <w:top w:val="nil"/>
              <w:left w:val="nil"/>
              <w:bottom w:val="single" w:sz="4" w:space="0" w:color="auto"/>
              <w:right w:val="single" w:sz="4" w:space="0" w:color="auto"/>
            </w:tcBorders>
            <w:vAlign w:val="bottom"/>
            <w:hideMark/>
          </w:tcPr>
          <w:p w14:paraId="541791F7" w14:textId="5C118B2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42" w:author="作者"/>
                <w:lang w:eastAsia="ko-KR"/>
              </w:rPr>
            </w:pPr>
            <w:del w:id="30243" w:author="作者">
              <w:r w:rsidRPr="00E2347B" w:rsidDel="00A37A38">
                <w:rPr>
                  <w:lang w:eastAsia="en-US"/>
                </w:rPr>
                <w:delText xml:space="preserve">E-UTRA Band </w:delText>
              </w:r>
              <w:r w:rsidRPr="00E2347B" w:rsidDel="00A37A38">
                <w:rPr>
                  <w:lang w:eastAsia="ko-KR"/>
                </w:rPr>
                <w:delText xml:space="preserve">2, 4, 5, </w:delText>
              </w:r>
              <w:r w:rsidRPr="00E2347B" w:rsidDel="00A37A38">
                <w:rPr>
                  <w:lang w:eastAsia="en-US"/>
                </w:rPr>
                <w:delText xml:space="preserve">7, </w:delText>
              </w:r>
              <w:r w:rsidRPr="00E2347B" w:rsidDel="00A37A38">
                <w:rPr>
                  <w:lang w:eastAsia="ko-KR"/>
                </w:rPr>
                <w:delText>10, 12, 13, 14, 17, 27,</w:delText>
              </w:r>
              <w:r w:rsidRPr="00E2347B" w:rsidDel="00A37A38">
                <w:rPr>
                  <w:lang w:eastAsia="en-US"/>
                </w:rPr>
                <w:delText xml:space="preserve"> 28,</w:delText>
              </w:r>
              <w:r w:rsidRPr="00E2347B" w:rsidDel="00A37A38">
                <w:rPr>
                  <w:lang w:eastAsia="ko-KR"/>
                </w:rPr>
                <w:delText xml:space="preserve"> 29</w:delText>
              </w:r>
            </w:del>
          </w:p>
        </w:tc>
        <w:tc>
          <w:tcPr>
            <w:tcW w:w="917" w:type="dxa"/>
            <w:tcBorders>
              <w:top w:val="nil"/>
              <w:left w:val="nil"/>
              <w:bottom w:val="single" w:sz="4" w:space="0" w:color="auto"/>
              <w:right w:val="single" w:sz="4" w:space="0" w:color="auto"/>
            </w:tcBorders>
            <w:vAlign w:val="center"/>
            <w:hideMark/>
          </w:tcPr>
          <w:p w14:paraId="2747888C" w14:textId="641B18B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44" w:author="作者"/>
                <w:lang w:eastAsia="en-US"/>
              </w:rPr>
            </w:pPr>
            <w:del w:id="30245"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E4E3833" w14:textId="7E905A8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46" w:author="作者"/>
                <w:lang w:eastAsia="en-US"/>
              </w:rPr>
            </w:pPr>
            <w:del w:id="3024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9CEF876" w14:textId="1F3BCCA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48" w:author="作者"/>
                <w:lang w:eastAsia="en-US"/>
              </w:rPr>
            </w:pPr>
            <w:del w:id="30249"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41E8B21" w14:textId="54280DC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50" w:author="作者"/>
                <w:lang w:eastAsia="en-US"/>
              </w:rPr>
            </w:pPr>
            <w:del w:id="30251"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2CC36AD" w14:textId="1FA5214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52" w:author="作者"/>
                <w:lang w:eastAsia="en-US"/>
              </w:rPr>
            </w:pPr>
            <w:del w:id="3025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3F5A3B7A" w14:textId="1CF9503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54" w:author="作者"/>
                <w:lang w:eastAsia="ko-KR"/>
              </w:rPr>
            </w:pPr>
          </w:p>
        </w:tc>
      </w:tr>
      <w:tr w:rsidR="00E2347B" w:rsidRPr="00E2347B" w:rsidDel="00A37A38" w14:paraId="7FEE3E27" w14:textId="306AAEEE" w:rsidTr="00E2347B">
        <w:trPr>
          <w:trHeight w:val="225"/>
          <w:jc w:val="center"/>
          <w:del w:id="30255" w:author="作者"/>
        </w:trPr>
        <w:tc>
          <w:tcPr>
            <w:tcW w:w="1613" w:type="dxa"/>
            <w:vMerge/>
            <w:tcBorders>
              <w:top w:val="nil"/>
              <w:left w:val="single" w:sz="4" w:space="0" w:color="auto"/>
              <w:bottom w:val="single" w:sz="4" w:space="0" w:color="auto"/>
              <w:right w:val="single" w:sz="4" w:space="0" w:color="auto"/>
            </w:tcBorders>
            <w:vAlign w:val="center"/>
            <w:hideMark/>
          </w:tcPr>
          <w:p w14:paraId="742C0B32" w14:textId="725CED8E" w:rsidR="00E2347B" w:rsidRPr="00E2347B" w:rsidDel="00A37A38" w:rsidRDefault="00E2347B" w:rsidP="00E2347B">
            <w:pPr>
              <w:overflowPunct/>
              <w:autoSpaceDE/>
              <w:autoSpaceDN/>
              <w:adjustRightInd/>
              <w:spacing w:after="0"/>
              <w:textAlignment w:val="auto"/>
              <w:rPr>
                <w:del w:id="30256" w:author="作者"/>
                <w:sz w:val="22"/>
                <w:lang w:eastAsia="ko-KR"/>
              </w:rPr>
            </w:pPr>
          </w:p>
        </w:tc>
        <w:tc>
          <w:tcPr>
            <w:tcW w:w="2826" w:type="dxa"/>
            <w:tcBorders>
              <w:top w:val="nil"/>
              <w:left w:val="nil"/>
              <w:bottom w:val="single" w:sz="4" w:space="0" w:color="auto"/>
              <w:right w:val="single" w:sz="4" w:space="0" w:color="auto"/>
            </w:tcBorders>
            <w:vAlign w:val="bottom"/>
            <w:hideMark/>
          </w:tcPr>
          <w:p w14:paraId="58B66384" w14:textId="30625C9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57" w:author="作者"/>
                <w:lang w:eastAsia="en-US"/>
              </w:rPr>
            </w:pPr>
            <w:del w:id="30258" w:author="作者">
              <w:r w:rsidRPr="00E2347B" w:rsidDel="00A37A38">
                <w:rPr>
                  <w:lang w:eastAsia="en-US"/>
                </w:rPr>
                <w:delText xml:space="preserve">E-UTRA band </w:delText>
              </w:r>
              <w:r w:rsidRPr="00E2347B" w:rsidDel="00A37A38">
                <w:rPr>
                  <w:lang w:eastAsia="ko-KR"/>
                </w:rPr>
                <w:delText>42</w:delText>
              </w:r>
            </w:del>
          </w:p>
        </w:tc>
        <w:tc>
          <w:tcPr>
            <w:tcW w:w="917" w:type="dxa"/>
            <w:tcBorders>
              <w:top w:val="nil"/>
              <w:left w:val="nil"/>
              <w:bottom w:val="single" w:sz="4" w:space="0" w:color="auto"/>
              <w:right w:val="single" w:sz="4" w:space="0" w:color="auto"/>
            </w:tcBorders>
            <w:vAlign w:val="center"/>
            <w:hideMark/>
          </w:tcPr>
          <w:p w14:paraId="68149D96" w14:textId="3BEE672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59" w:author="作者"/>
                <w:lang w:eastAsia="en-US"/>
              </w:rPr>
            </w:pPr>
            <w:del w:id="3026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9EE6D23" w14:textId="43F7267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61" w:author="作者"/>
                <w:lang w:eastAsia="en-US"/>
              </w:rPr>
            </w:pPr>
            <w:del w:id="3026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ADDDC43" w14:textId="1E96A1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63" w:author="作者"/>
                <w:lang w:eastAsia="en-US"/>
              </w:rPr>
            </w:pPr>
            <w:del w:id="3026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C57DC9E" w14:textId="13C2D73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65" w:author="作者"/>
                <w:lang w:eastAsia="en-US"/>
              </w:rPr>
            </w:pPr>
            <w:del w:id="3026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1B770EB" w14:textId="34C6D7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67" w:author="作者"/>
                <w:lang w:eastAsia="en-US"/>
              </w:rPr>
            </w:pPr>
            <w:del w:id="3026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4573A0D7" w14:textId="4B48517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69" w:author="作者"/>
                <w:lang w:eastAsia="ko-KR"/>
              </w:rPr>
            </w:pPr>
            <w:del w:id="30270" w:author="作者">
              <w:r w:rsidRPr="00E2347B" w:rsidDel="00A37A38">
                <w:rPr>
                  <w:lang w:eastAsia="ko-KR"/>
                </w:rPr>
                <w:delText>2</w:delText>
              </w:r>
            </w:del>
          </w:p>
        </w:tc>
      </w:tr>
      <w:tr w:rsidR="00E2347B" w:rsidRPr="00E2347B" w:rsidDel="00A37A38" w14:paraId="2E5E569D" w14:textId="045D5271" w:rsidTr="00E2347B">
        <w:trPr>
          <w:trHeight w:val="225"/>
          <w:jc w:val="center"/>
          <w:del w:id="30271" w:author="作者"/>
        </w:trPr>
        <w:tc>
          <w:tcPr>
            <w:tcW w:w="1613" w:type="dxa"/>
            <w:vMerge/>
            <w:tcBorders>
              <w:top w:val="nil"/>
              <w:left w:val="single" w:sz="4" w:space="0" w:color="auto"/>
              <w:bottom w:val="single" w:sz="4" w:space="0" w:color="auto"/>
              <w:right w:val="single" w:sz="4" w:space="0" w:color="auto"/>
            </w:tcBorders>
            <w:vAlign w:val="center"/>
            <w:hideMark/>
          </w:tcPr>
          <w:p w14:paraId="71D36D81" w14:textId="07C5B2BC" w:rsidR="00E2347B" w:rsidRPr="00E2347B" w:rsidDel="00A37A38" w:rsidRDefault="00E2347B" w:rsidP="00E2347B">
            <w:pPr>
              <w:overflowPunct/>
              <w:autoSpaceDE/>
              <w:autoSpaceDN/>
              <w:adjustRightInd/>
              <w:spacing w:after="0"/>
              <w:textAlignment w:val="auto"/>
              <w:rPr>
                <w:del w:id="30272" w:author="作者"/>
                <w:sz w:val="22"/>
                <w:lang w:eastAsia="ko-KR"/>
              </w:rPr>
            </w:pPr>
          </w:p>
        </w:tc>
        <w:tc>
          <w:tcPr>
            <w:tcW w:w="2826" w:type="dxa"/>
            <w:tcBorders>
              <w:top w:val="nil"/>
              <w:left w:val="nil"/>
              <w:bottom w:val="single" w:sz="4" w:space="0" w:color="auto"/>
              <w:right w:val="single" w:sz="4" w:space="0" w:color="auto"/>
            </w:tcBorders>
            <w:vAlign w:val="bottom"/>
            <w:hideMark/>
          </w:tcPr>
          <w:p w14:paraId="571CDA22" w14:textId="46669AB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73" w:author="作者"/>
                <w:lang w:eastAsia="en-US"/>
              </w:rPr>
            </w:pPr>
            <w:del w:id="3027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08E93654" w14:textId="6949E55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75" w:author="作者"/>
                <w:lang w:eastAsia="en-US"/>
              </w:rPr>
            </w:pPr>
            <w:del w:id="30276" w:author="作者">
              <w:r w:rsidRPr="00E2347B" w:rsidDel="00A37A38">
                <w:rPr>
                  <w:lang w:eastAsia="en-US"/>
                </w:rPr>
                <w:delText xml:space="preserve">2570 </w:delText>
              </w:r>
            </w:del>
          </w:p>
        </w:tc>
        <w:tc>
          <w:tcPr>
            <w:tcW w:w="305" w:type="dxa"/>
            <w:tcBorders>
              <w:top w:val="nil"/>
              <w:left w:val="nil"/>
              <w:bottom w:val="single" w:sz="4" w:space="0" w:color="auto"/>
              <w:right w:val="single" w:sz="4" w:space="0" w:color="auto"/>
            </w:tcBorders>
            <w:vAlign w:val="bottom"/>
            <w:hideMark/>
          </w:tcPr>
          <w:p w14:paraId="75D5DE2C" w14:textId="52F162A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77" w:author="作者"/>
                <w:lang w:eastAsia="en-US"/>
              </w:rPr>
            </w:pPr>
            <w:del w:id="3027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28B93DE4" w14:textId="11616A4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79" w:author="作者"/>
                <w:lang w:eastAsia="en-US"/>
              </w:rPr>
            </w:pPr>
            <w:del w:id="30280" w:author="作者">
              <w:r w:rsidRPr="00E2347B" w:rsidDel="00A37A38">
                <w:rPr>
                  <w:lang w:eastAsia="en-US"/>
                </w:rPr>
                <w:delText>2575</w:delText>
              </w:r>
            </w:del>
          </w:p>
        </w:tc>
        <w:tc>
          <w:tcPr>
            <w:tcW w:w="1222" w:type="dxa"/>
            <w:tcBorders>
              <w:top w:val="nil"/>
              <w:left w:val="nil"/>
              <w:bottom w:val="single" w:sz="4" w:space="0" w:color="auto"/>
              <w:right w:val="single" w:sz="4" w:space="0" w:color="auto"/>
            </w:tcBorders>
            <w:vAlign w:val="center"/>
            <w:hideMark/>
          </w:tcPr>
          <w:p w14:paraId="658809B3" w14:textId="2C51FA2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81" w:author="作者"/>
                <w:lang w:eastAsia="en-US"/>
              </w:rPr>
            </w:pPr>
            <w:del w:id="30282"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2EE908DF" w14:textId="5FF6FF7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83" w:author="作者"/>
                <w:lang w:eastAsia="en-US"/>
              </w:rPr>
            </w:pPr>
            <w:del w:id="30284"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3D061B9E" w14:textId="6E09AD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85" w:author="作者"/>
                <w:lang w:eastAsia="ko-KR"/>
              </w:rPr>
            </w:pPr>
            <w:del w:id="30286"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13, 14</w:delText>
              </w:r>
            </w:del>
          </w:p>
        </w:tc>
      </w:tr>
      <w:tr w:rsidR="00E2347B" w:rsidRPr="00E2347B" w:rsidDel="00A37A38" w14:paraId="6004A9AA" w14:textId="31AE9EC4" w:rsidTr="00E2347B">
        <w:trPr>
          <w:trHeight w:val="225"/>
          <w:jc w:val="center"/>
          <w:del w:id="30287" w:author="作者"/>
        </w:trPr>
        <w:tc>
          <w:tcPr>
            <w:tcW w:w="1613" w:type="dxa"/>
            <w:vMerge/>
            <w:tcBorders>
              <w:top w:val="nil"/>
              <w:left w:val="single" w:sz="4" w:space="0" w:color="auto"/>
              <w:bottom w:val="single" w:sz="4" w:space="0" w:color="auto"/>
              <w:right w:val="single" w:sz="4" w:space="0" w:color="auto"/>
            </w:tcBorders>
            <w:vAlign w:val="center"/>
            <w:hideMark/>
          </w:tcPr>
          <w:p w14:paraId="742D932F" w14:textId="0B3058C0" w:rsidR="00E2347B" w:rsidRPr="00E2347B" w:rsidDel="00A37A38" w:rsidRDefault="00E2347B" w:rsidP="00E2347B">
            <w:pPr>
              <w:overflowPunct/>
              <w:autoSpaceDE/>
              <w:autoSpaceDN/>
              <w:adjustRightInd/>
              <w:spacing w:after="0"/>
              <w:textAlignment w:val="auto"/>
              <w:rPr>
                <w:del w:id="30288" w:author="作者"/>
                <w:sz w:val="22"/>
                <w:lang w:eastAsia="ko-KR"/>
              </w:rPr>
            </w:pPr>
          </w:p>
        </w:tc>
        <w:tc>
          <w:tcPr>
            <w:tcW w:w="2826" w:type="dxa"/>
            <w:tcBorders>
              <w:top w:val="nil"/>
              <w:left w:val="nil"/>
              <w:bottom w:val="single" w:sz="4" w:space="0" w:color="auto"/>
              <w:right w:val="single" w:sz="4" w:space="0" w:color="auto"/>
            </w:tcBorders>
            <w:vAlign w:val="bottom"/>
            <w:hideMark/>
          </w:tcPr>
          <w:p w14:paraId="13745D3A" w14:textId="58C96AD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89" w:author="作者"/>
                <w:lang w:eastAsia="en-US"/>
              </w:rPr>
            </w:pPr>
            <w:del w:id="3029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722923F4" w14:textId="42153A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91" w:author="作者"/>
                <w:lang w:eastAsia="en-US"/>
              </w:rPr>
            </w:pPr>
            <w:del w:id="30292" w:author="作者">
              <w:r w:rsidRPr="00E2347B" w:rsidDel="00A37A38">
                <w:rPr>
                  <w:lang w:eastAsia="en-US"/>
                </w:rPr>
                <w:delText>2575</w:delText>
              </w:r>
            </w:del>
          </w:p>
        </w:tc>
        <w:tc>
          <w:tcPr>
            <w:tcW w:w="305" w:type="dxa"/>
            <w:tcBorders>
              <w:top w:val="nil"/>
              <w:left w:val="nil"/>
              <w:bottom w:val="single" w:sz="4" w:space="0" w:color="auto"/>
              <w:right w:val="single" w:sz="4" w:space="0" w:color="auto"/>
            </w:tcBorders>
            <w:vAlign w:val="bottom"/>
            <w:hideMark/>
          </w:tcPr>
          <w:p w14:paraId="2F553616" w14:textId="437B1CB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93" w:author="作者"/>
                <w:lang w:eastAsia="en-US"/>
              </w:rPr>
            </w:pPr>
            <w:del w:id="3029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308B9F0" w14:textId="6509207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295" w:author="作者"/>
                <w:lang w:eastAsia="en-US"/>
              </w:rPr>
            </w:pPr>
            <w:del w:id="30296" w:author="作者">
              <w:r w:rsidRPr="00E2347B" w:rsidDel="00A37A38">
                <w:rPr>
                  <w:lang w:eastAsia="en-US"/>
                </w:rPr>
                <w:delText>2595</w:delText>
              </w:r>
            </w:del>
          </w:p>
        </w:tc>
        <w:tc>
          <w:tcPr>
            <w:tcW w:w="1222" w:type="dxa"/>
            <w:tcBorders>
              <w:top w:val="nil"/>
              <w:left w:val="nil"/>
              <w:bottom w:val="single" w:sz="4" w:space="0" w:color="auto"/>
              <w:right w:val="single" w:sz="4" w:space="0" w:color="auto"/>
            </w:tcBorders>
            <w:vAlign w:val="center"/>
            <w:hideMark/>
          </w:tcPr>
          <w:p w14:paraId="30D2251F" w14:textId="2A3092B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97" w:author="作者"/>
                <w:lang w:eastAsia="en-US"/>
              </w:rPr>
            </w:pPr>
            <w:del w:id="30298"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08E6F6B3" w14:textId="247828A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299" w:author="作者"/>
                <w:lang w:eastAsia="en-US"/>
              </w:rPr>
            </w:pPr>
            <w:del w:id="30300"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1F92DBBD" w14:textId="2A203C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01" w:author="作者"/>
                <w:lang w:eastAsia="ko-KR"/>
              </w:rPr>
            </w:pPr>
            <w:del w:id="30302"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37E9C907" w14:textId="79262621" w:rsidTr="00E2347B">
        <w:trPr>
          <w:trHeight w:val="225"/>
          <w:jc w:val="center"/>
          <w:del w:id="30303" w:author="作者"/>
        </w:trPr>
        <w:tc>
          <w:tcPr>
            <w:tcW w:w="1613" w:type="dxa"/>
            <w:vMerge/>
            <w:tcBorders>
              <w:top w:val="nil"/>
              <w:left w:val="single" w:sz="4" w:space="0" w:color="auto"/>
              <w:bottom w:val="single" w:sz="4" w:space="0" w:color="auto"/>
              <w:right w:val="single" w:sz="4" w:space="0" w:color="auto"/>
            </w:tcBorders>
            <w:vAlign w:val="center"/>
            <w:hideMark/>
          </w:tcPr>
          <w:p w14:paraId="2DEDCDF4" w14:textId="130D9F92" w:rsidR="00E2347B" w:rsidRPr="00E2347B" w:rsidDel="00A37A38" w:rsidRDefault="00E2347B" w:rsidP="00E2347B">
            <w:pPr>
              <w:overflowPunct/>
              <w:autoSpaceDE/>
              <w:autoSpaceDN/>
              <w:adjustRightInd/>
              <w:spacing w:after="0"/>
              <w:textAlignment w:val="auto"/>
              <w:rPr>
                <w:del w:id="30304" w:author="作者"/>
                <w:sz w:val="22"/>
                <w:lang w:eastAsia="ko-KR"/>
              </w:rPr>
            </w:pPr>
          </w:p>
        </w:tc>
        <w:tc>
          <w:tcPr>
            <w:tcW w:w="2826" w:type="dxa"/>
            <w:tcBorders>
              <w:top w:val="nil"/>
              <w:left w:val="nil"/>
              <w:bottom w:val="single" w:sz="4" w:space="0" w:color="auto"/>
              <w:right w:val="single" w:sz="4" w:space="0" w:color="auto"/>
            </w:tcBorders>
            <w:vAlign w:val="bottom"/>
            <w:hideMark/>
          </w:tcPr>
          <w:p w14:paraId="1702D266" w14:textId="0CAF59C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05" w:author="作者"/>
                <w:lang w:eastAsia="en-US"/>
              </w:rPr>
            </w:pPr>
            <w:del w:id="30306"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624E54D7" w14:textId="3E1370B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07" w:author="作者"/>
                <w:lang w:eastAsia="en-US"/>
              </w:rPr>
            </w:pPr>
            <w:del w:id="30308" w:author="作者">
              <w:r w:rsidRPr="00E2347B" w:rsidDel="00A37A38">
                <w:rPr>
                  <w:lang w:eastAsia="en-US"/>
                </w:rPr>
                <w:delText>2595</w:delText>
              </w:r>
            </w:del>
          </w:p>
        </w:tc>
        <w:tc>
          <w:tcPr>
            <w:tcW w:w="305" w:type="dxa"/>
            <w:tcBorders>
              <w:top w:val="nil"/>
              <w:left w:val="nil"/>
              <w:bottom w:val="single" w:sz="4" w:space="0" w:color="auto"/>
              <w:right w:val="single" w:sz="4" w:space="0" w:color="auto"/>
            </w:tcBorders>
            <w:vAlign w:val="bottom"/>
            <w:hideMark/>
          </w:tcPr>
          <w:p w14:paraId="7219A860" w14:textId="0AD9203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09" w:author="作者"/>
                <w:lang w:eastAsia="en-US"/>
              </w:rPr>
            </w:pPr>
            <w:del w:id="3031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5D5D56C5" w14:textId="46B6774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11" w:author="作者"/>
                <w:lang w:eastAsia="en-US"/>
              </w:rPr>
            </w:pPr>
            <w:del w:id="30312" w:author="作者">
              <w:r w:rsidRPr="00E2347B" w:rsidDel="00A37A38">
                <w:rPr>
                  <w:lang w:eastAsia="en-US"/>
                </w:rPr>
                <w:delText>2620</w:delText>
              </w:r>
            </w:del>
          </w:p>
        </w:tc>
        <w:tc>
          <w:tcPr>
            <w:tcW w:w="1222" w:type="dxa"/>
            <w:tcBorders>
              <w:top w:val="nil"/>
              <w:left w:val="nil"/>
              <w:bottom w:val="single" w:sz="4" w:space="0" w:color="auto"/>
              <w:right w:val="single" w:sz="4" w:space="0" w:color="auto"/>
            </w:tcBorders>
            <w:vAlign w:val="center"/>
            <w:hideMark/>
          </w:tcPr>
          <w:p w14:paraId="60D6B2FC" w14:textId="610A1A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13" w:author="作者"/>
                <w:lang w:eastAsia="en-US"/>
              </w:rPr>
            </w:pPr>
            <w:del w:id="30314"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279D4B36" w14:textId="5BA8C16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15" w:author="作者"/>
                <w:lang w:eastAsia="en-US"/>
              </w:rPr>
            </w:pPr>
            <w:del w:id="3031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85B0C0A" w14:textId="1DEF1C8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17" w:author="作者"/>
                <w:lang w:eastAsia="ko-KR"/>
              </w:rPr>
            </w:pPr>
            <w:del w:id="30318"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14</w:delText>
              </w:r>
            </w:del>
          </w:p>
        </w:tc>
      </w:tr>
    </w:tbl>
    <w:p w14:paraId="1ED1F2E1" w14:textId="59E4485D" w:rsidR="00E2347B" w:rsidRPr="00E2347B" w:rsidDel="00A37A38" w:rsidRDefault="00E2347B" w:rsidP="00E2347B">
      <w:pPr>
        <w:keepNext/>
        <w:tabs>
          <w:tab w:val="left" w:pos="794"/>
          <w:tab w:val="left" w:pos="1191"/>
          <w:tab w:val="left" w:pos="1588"/>
          <w:tab w:val="left" w:pos="1985"/>
        </w:tabs>
        <w:spacing w:before="360" w:after="120"/>
        <w:jc w:val="center"/>
        <w:textAlignment w:val="auto"/>
        <w:rPr>
          <w:del w:id="30319" w:author="作者"/>
          <w:sz w:val="24"/>
          <w:lang w:val="en-US" w:eastAsia="en-US"/>
        </w:rPr>
      </w:pPr>
      <w:del w:id="30320" w:author="作者">
        <w:r w:rsidRPr="00E2347B" w:rsidDel="00A37A38">
          <w:rPr>
            <w:rFonts w:ascii="CG Times (WN)" w:hAnsi="CG Times (WN)"/>
            <w:sz w:val="24"/>
            <w:lang w:val="en-US" w:eastAsia="en-US"/>
          </w:rPr>
          <w:delText>TABLE  4.4-0 (</w:delText>
        </w:r>
        <w:r w:rsidRPr="00E2347B" w:rsidDel="00A37A38">
          <w:rPr>
            <w:rFonts w:ascii="CG Times (WN)" w:hAnsi="CG Times (WN)"/>
            <w:i/>
            <w:iCs/>
            <w:sz w:val="24"/>
            <w:lang w:val="en-US" w:eastAsia="en-US"/>
          </w:rPr>
          <w:delText>continued</w:delText>
        </w:r>
        <w:r w:rsidRPr="00E2347B" w:rsidDel="00A37A38">
          <w:rPr>
            <w:rFonts w:ascii="CG Times (WN)" w:hAnsi="CG Times (WN)"/>
            <w:sz w:val="24"/>
            <w:lang w:val="en-US" w:eastAsia="en-US"/>
          </w:rPr>
          <w:delText>)</w:delText>
        </w:r>
      </w:del>
    </w:p>
    <w:tbl>
      <w:tblPr>
        <w:tblW w:w="0" w:type="dxa"/>
        <w:jc w:val="center"/>
        <w:tblLayout w:type="fixed"/>
        <w:tblLook w:val="04A0" w:firstRow="1" w:lastRow="0" w:firstColumn="1" w:lastColumn="0" w:noHBand="0" w:noVBand="1"/>
      </w:tblPr>
      <w:tblGrid>
        <w:gridCol w:w="1613"/>
        <w:gridCol w:w="2826"/>
        <w:gridCol w:w="917"/>
        <w:gridCol w:w="305"/>
        <w:gridCol w:w="919"/>
        <w:gridCol w:w="1222"/>
        <w:gridCol w:w="920"/>
        <w:gridCol w:w="917"/>
      </w:tblGrid>
      <w:tr w:rsidR="00E2347B" w:rsidRPr="00E2347B" w:rsidDel="00A37A38" w14:paraId="53C0B8DD" w14:textId="1B13BA3B" w:rsidTr="00E2347B">
        <w:trPr>
          <w:trHeight w:val="270"/>
          <w:jc w:val="center"/>
          <w:del w:id="30321" w:author="作者"/>
        </w:trPr>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775F5356" w14:textId="56A35B4D"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22" w:author="作者"/>
                <w:rFonts w:ascii="CG Times (WN)" w:hAnsi="CG Times (WN)" w:cs="Times New Roman Bold"/>
                <w:b/>
                <w:lang w:eastAsia="en-US"/>
              </w:rPr>
            </w:pPr>
            <w:del w:id="30323" w:author="作者">
              <w:r w:rsidRPr="00E2347B" w:rsidDel="00A37A38">
                <w:rPr>
                  <w:rFonts w:ascii="CG Times (WN)" w:hAnsi="CG Times (WN)" w:cs="Times New Roman Bold"/>
                  <w:b/>
                  <w:lang w:eastAsia="en-US"/>
                </w:rPr>
                <w:delText xml:space="preserve">E-UTRA CA </w:delText>
              </w:r>
              <w:r w:rsidRPr="00E2347B" w:rsidDel="00A37A38">
                <w:rPr>
                  <w:rFonts w:ascii="CG Times (WN)" w:hAnsi="CG Times (WN)"/>
                  <w:b/>
                  <w:lang w:eastAsia="en-US"/>
                </w:rPr>
                <w:delText>configuration</w:delText>
              </w:r>
            </w:del>
          </w:p>
        </w:tc>
        <w:tc>
          <w:tcPr>
            <w:tcW w:w="8026" w:type="dxa"/>
            <w:gridSpan w:val="7"/>
            <w:tcBorders>
              <w:top w:val="single" w:sz="4" w:space="0" w:color="auto"/>
              <w:left w:val="nil"/>
              <w:bottom w:val="single" w:sz="4" w:space="0" w:color="auto"/>
              <w:right w:val="single" w:sz="4" w:space="0" w:color="auto"/>
            </w:tcBorders>
            <w:hideMark/>
          </w:tcPr>
          <w:p w14:paraId="1F0D13E3" w14:textId="53F28CE3"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24" w:author="作者"/>
                <w:rFonts w:ascii="CG Times (WN)" w:hAnsi="CG Times (WN)" w:cs="Times New Roman Bold"/>
                <w:b/>
                <w:lang w:eastAsia="en-US"/>
              </w:rPr>
            </w:pPr>
            <w:del w:id="30325" w:author="作者">
              <w:r w:rsidRPr="00E2347B" w:rsidDel="00A37A38">
                <w:rPr>
                  <w:rFonts w:ascii="CG Times (WN)" w:hAnsi="CG Times (WN)" w:cs="Times New Roman Bold"/>
                  <w:b/>
                  <w:lang w:eastAsia="en-US"/>
                </w:rPr>
                <w:delText xml:space="preserve">Spurious emission </w:delText>
              </w:r>
            </w:del>
          </w:p>
        </w:tc>
      </w:tr>
      <w:tr w:rsidR="00E2347B" w:rsidRPr="00E2347B" w:rsidDel="00A37A38" w14:paraId="2E794DA5" w14:textId="209E7F07" w:rsidTr="00E2347B">
        <w:trPr>
          <w:trHeight w:val="450"/>
          <w:jc w:val="center"/>
          <w:del w:id="30326" w:author="作者"/>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2380E87A" w14:textId="5EDC3423" w:rsidR="00E2347B" w:rsidRPr="00E2347B" w:rsidDel="00A37A38" w:rsidRDefault="00E2347B" w:rsidP="00E2347B">
            <w:pPr>
              <w:overflowPunct/>
              <w:autoSpaceDE/>
              <w:autoSpaceDN/>
              <w:adjustRightInd/>
              <w:spacing w:after="0"/>
              <w:textAlignment w:val="auto"/>
              <w:rPr>
                <w:del w:id="30327" w:author="作者"/>
                <w:rFonts w:cs="Times New Roman Bold"/>
                <w:b/>
                <w:lang w:eastAsia="en-US"/>
              </w:rPr>
            </w:pPr>
          </w:p>
        </w:tc>
        <w:tc>
          <w:tcPr>
            <w:tcW w:w="2826" w:type="dxa"/>
            <w:tcBorders>
              <w:top w:val="nil"/>
              <w:left w:val="nil"/>
              <w:bottom w:val="single" w:sz="4" w:space="0" w:color="auto"/>
              <w:right w:val="single" w:sz="4" w:space="0" w:color="auto"/>
            </w:tcBorders>
            <w:hideMark/>
          </w:tcPr>
          <w:p w14:paraId="23636345" w14:textId="40C9003A"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28" w:author="作者"/>
                <w:rFonts w:ascii="CG Times (WN)" w:hAnsi="CG Times (WN)" w:cs="Times New Roman Bold"/>
                <w:b/>
                <w:lang w:eastAsia="en-US"/>
              </w:rPr>
            </w:pPr>
            <w:del w:id="30329" w:author="作者">
              <w:r w:rsidRPr="00E2347B" w:rsidDel="00A37A38">
                <w:rPr>
                  <w:rFonts w:ascii="CG Times (WN)" w:hAnsi="CG Times (WN)" w:cs="Times New Roman Bold"/>
                  <w:b/>
                  <w:lang w:eastAsia="en-US"/>
                </w:rPr>
                <w:delText>Protected band</w:delText>
              </w:r>
            </w:del>
          </w:p>
        </w:tc>
        <w:tc>
          <w:tcPr>
            <w:tcW w:w="2141" w:type="dxa"/>
            <w:gridSpan w:val="3"/>
            <w:tcBorders>
              <w:top w:val="single" w:sz="4" w:space="0" w:color="auto"/>
              <w:left w:val="nil"/>
              <w:bottom w:val="single" w:sz="4" w:space="0" w:color="auto"/>
              <w:right w:val="single" w:sz="4" w:space="0" w:color="auto"/>
            </w:tcBorders>
            <w:hideMark/>
          </w:tcPr>
          <w:p w14:paraId="36E40477" w14:textId="7A1A7EEB"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30" w:author="作者"/>
                <w:rFonts w:ascii="CG Times (WN)" w:hAnsi="CG Times (WN)" w:cs="Times New Roman Bold"/>
                <w:b/>
                <w:lang w:eastAsia="en-US"/>
              </w:rPr>
            </w:pPr>
            <w:del w:id="30331" w:author="作者">
              <w:r w:rsidRPr="00E2347B" w:rsidDel="00A37A38">
                <w:rPr>
                  <w:rFonts w:ascii="CG Times (WN)" w:hAnsi="CG Times (WN)" w:cs="Times New Roman Bold"/>
                  <w:b/>
                  <w:lang w:eastAsia="en-US"/>
                </w:rPr>
                <w:delText>Frequency range (MHz)</w:delText>
              </w:r>
            </w:del>
          </w:p>
        </w:tc>
        <w:tc>
          <w:tcPr>
            <w:tcW w:w="1222" w:type="dxa"/>
            <w:tcBorders>
              <w:top w:val="nil"/>
              <w:left w:val="nil"/>
              <w:bottom w:val="single" w:sz="4" w:space="0" w:color="auto"/>
              <w:right w:val="single" w:sz="4" w:space="0" w:color="auto"/>
            </w:tcBorders>
            <w:hideMark/>
          </w:tcPr>
          <w:p w14:paraId="648C1E1F" w14:textId="4F969973"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32" w:author="作者"/>
                <w:rFonts w:ascii="CG Times (WN)" w:hAnsi="CG Times (WN)" w:cs="Times New Roman Bold"/>
                <w:b/>
                <w:lang w:eastAsia="en-US"/>
              </w:rPr>
            </w:pPr>
            <w:del w:id="30333" w:author="作者">
              <w:r w:rsidRPr="00E2347B" w:rsidDel="00A37A38">
                <w:rPr>
                  <w:rFonts w:ascii="CG Times (WN)" w:hAnsi="CG Times (WN)" w:cs="Times New Roman Bold"/>
                  <w:b/>
                  <w:lang w:eastAsia="en-US"/>
                </w:rPr>
                <w:delText xml:space="preserve">Maximum </w:delText>
              </w:r>
              <w:r w:rsidRPr="00E2347B" w:rsidDel="00A37A38">
                <w:rPr>
                  <w:rFonts w:ascii="CG Times (WN)" w:hAnsi="CG Times (WN)"/>
                  <w:b/>
                  <w:lang w:eastAsia="en-US"/>
                </w:rPr>
                <w:delText xml:space="preserve">level </w:delText>
              </w:r>
              <w:r w:rsidRPr="00E2347B" w:rsidDel="00A37A38">
                <w:rPr>
                  <w:rFonts w:ascii="CG Times (WN)" w:hAnsi="CG Times (WN)" w:cs="Times New Roman Bold"/>
                  <w:b/>
                  <w:lang w:eastAsia="en-US"/>
                </w:rPr>
                <w:delText>(dBm)</w:delText>
              </w:r>
            </w:del>
          </w:p>
        </w:tc>
        <w:tc>
          <w:tcPr>
            <w:tcW w:w="920" w:type="dxa"/>
            <w:tcBorders>
              <w:top w:val="nil"/>
              <w:left w:val="nil"/>
              <w:bottom w:val="single" w:sz="4" w:space="0" w:color="auto"/>
              <w:right w:val="single" w:sz="4" w:space="0" w:color="auto"/>
            </w:tcBorders>
            <w:hideMark/>
          </w:tcPr>
          <w:p w14:paraId="6E6C83BE" w14:textId="5F89AEA9"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34" w:author="作者"/>
                <w:rFonts w:ascii="CG Times (WN)" w:hAnsi="CG Times (WN)" w:cs="Times New Roman Bold"/>
                <w:b/>
                <w:lang w:eastAsia="en-US"/>
              </w:rPr>
            </w:pPr>
            <w:del w:id="30335" w:author="作者">
              <w:r w:rsidRPr="00E2347B" w:rsidDel="00A37A38">
                <w:rPr>
                  <w:rFonts w:ascii="CG Times (WN)" w:hAnsi="CG Times (WN)" w:cs="Times New Roman Bold"/>
                  <w:b/>
                  <w:lang w:eastAsia="en-US"/>
                </w:rPr>
                <w:delText>MBW (MHz)</w:delText>
              </w:r>
            </w:del>
          </w:p>
        </w:tc>
        <w:tc>
          <w:tcPr>
            <w:tcW w:w="917" w:type="dxa"/>
            <w:tcBorders>
              <w:top w:val="nil"/>
              <w:left w:val="nil"/>
              <w:bottom w:val="single" w:sz="4" w:space="0" w:color="auto"/>
              <w:right w:val="single" w:sz="4" w:space="0" w:color="auto"/>
            </w:tcBorders>
            <w:noWrap/>
            <w:hideMark/>
          </w:tcPr>
          <w:p w14:paraId="54071339" w14:textId="3FFE7A1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336" w:author="作者"/>
                <w:rFonts w:ascii="CG Times (WN)" w:hAnsi="CG Times (WN)" w:cs="Times New Roman Bold"/>
                <w:b/>
                <w:lang w:eastAsia="en-US"/>
              </w:rPr>
            </w:pPr>
            <w:del w:id="30337" w:author="作者">
              <w:r w:rsidRPr="00E2347B" w:rsidDel="00A37A38">
                <w:rPr>
                  <w:rFonts w:ascii="CG Times (WN)" w:hAnsi="CG Times (WN)" w:cs="Times New Roman Bold"/>
                  <w:b/>
                  <w:lang w:eastAsia="en-US"/>
                </w:rPr>
                <w:delText>Note</w:delText>
              </w:r>
            </w:del>
          </w:p>
        </w:tc>
      </w:tr>
      <w:tr w:rsidR="00E2347B" w:rsidRPr="00E2347B" w:rsidDel="00A37A38" w14:paraId="62A2C5B4" w14:textId="51CA9C70" w:rsidTr="00E2347B">
        <w:trPr>
          <w:trHeight w:val="225"/>
          <w:jc w:val="center"/>
          <w:del w:id="30338" w:author="作者"/>
        </w:trPr>
        <w:tc>
          <w:tcPr>
            <w:tcW w:w="1613" w:type="dxa"/>
            <w:vMerge w:val="restart"/>
            <w:tcBorders>
              <w:top w:val="nil"/>
              <w:left w:val="single" w:sz="4" w:space="0" w:color="auto"/>
              <w:bottom w:val="single" w:sz="4" w:space="0" w:color="auto"/>
              <w:right w:val="single" w:sz="4" w:space="0" w:color="auto"/>
            </w:tcBorders>
            <w:hideMark/>
          </w:tcPr>
          <w:p w14:paraId="7EA487E8" w14:textId="5C0B99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39" w:author="作者"/>
                <w:sz w:val="22"/>
                <w:lang w:eastAsia="ko-KR"/>
              </w:rPr>
            </w:pPr>
            <w:del w:id="30340" w:author="作者">
              <w:r w:rsidRPr="00E2347B" w:rsidDel="00A37A38">
                <w:rPr>
                  <w:sz w:val="22"/>
                  <w:lang w:eastAsia="ko-KR"/>
                </w:rPr>
                <w:delText>CA_4A-12A</w:delText>
              </w:r>
            </w:del>
          </w:p>
        </w:tc>
        <w:tc>
          <w:tcPr>
            <w:tcW w:w="2826" w:type="dxa"/>
            <w:tcBorders>
              <w:top w:val="nil"/>
              <w:left w:val="nil"/>
              <w:bottom w:val="single" w:sz="4" w:space="0" w:color="auto"/>
              <w:right w:val="single" w:sz="4" w:space="0" w:color="auto"/>
            </w:tcBorders>
            <w:vAlign w:val="center"/>
            <w:hideMark/>
          </w:tcPr>
          <w:p w14:paraId="08FECEBD" w14:textId="5D5E79E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41" w:author="作者"/>
                <w:lang w:eastAsia="en-US"/>
              </w:rPr>
            </w:pPr>
            <w:del w:id="30342" w:author="作者">
              <w:r w:rsidRPr="00E2347B" w:rsidDel="00A37A38">
                <w:rPr>
                  <w:lang w:eastAsia="ko-KR"/>
                </w:rPr>
                <w:delText>E-UTRA Band 2, 5, 7, 13, 14, 17, 22, 23, 24, 25, 26, 27, 28, 29, 30, 41, 43</w:delText>
              </w:r>
            </w:del>
          </w:p>
        </w:tc>
        <w:tc>
          <w:tcPr>
            <w:tcW w:w="917" w:type="dxa"/>
            <w:tcBorders>
              <w:top w:val="nil"/>
              <w:left w:val="nil"/>
              <w:bottom w:val="single" w:sz="4" w:space="0" w:color="auto"/>
              <w:right w:val="single" w:sz="4" w:space="0" w:color="auto"/>
            </w:tcBorders>
            <w:vAlign w:val="center"/>
            <w:hideMark/>
          </w:tcPr>
          <w:p w14:paraId="324DDB17" w14:textId="21EC6CD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43" w:author="作者"/>
                <w:lang w:eastAsia="ko-KR"/>
              </w:rPr>
            </w:pPr>
            <w:del w:id="3034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6FDABE32" w14:textId="061948E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45" w:author="作者"/>
                <w:lang w:eastAsia="en-US"/>
              </w:rPr>
            </w:pPr>
            <w:del w:id="3034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5BF70E3" w14:textId="2D57086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47" w:author="作者"/>
                <w:lang w:eastAsia="ko-KR"/>
              </w:rPr>
            </w:pPr>
            <w:del w:id="3034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C5A7D86" w14:textId="7EE9C60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49" w:author="作者"/>
                <w:lang w:eastAsia="en-US"/>
              </w:rPr>
            </w:pPr>
            <w:del w:id="3035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068E34FB" w14:textId="00B70A3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51" w:author="作者"/>
                <w:lang w:eastAsia="ja-JP"/>
              </w:rPr>
            </w:pPr>
            <w:del w:id="3035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1893369C" w14:textId="09104F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53" w:author="作者"/>
                <w:lang w:eastAsia="ko-KR"/>
              </w:rPr>
            </w:pPr>
          </w:p>
        </w:tc>
      </w:tr>
      <w:tr w:rsidR="00E2347B" w:rsidRPr="00E2347B" w:rsidDel="00A37A38" w14:paraId="02F59C39" w14:textId="33D9CB9E" w:rsidTr="00E2347B">
        <w:trPr>
          <w:trHeight w:val="225"/>
          <w:jc w:val="center"/>
          <w:del w:id="30354" w:author="作者"/>
        </w:trPr>
        <w:tc>
          <w:tcPr>
            <w:tcW w:w="1613" w:type="dxa"/>
            <w:vMerge/>
            <w:tcBorders>
              <w:top w:val="nil"/>
              <w:left w:val="single" w:sz="4" w:space="0" w:color="auto"/>
              <w:bottom w:val="single" w:sz="4" w:space="0" w:color="auto"/>
              <w:right w:val="single" w:sz="4" w:space="0" w:color="auto"/>
            </w:tcBorders>
            <w:vAlign w:val="center"/>
            <w:hideMark/>
          </w:tcPr>
          <w:p w14:paraId="19876BBA" w14:textId="64E063B1" w:rsidR="00E2347B" w:rsidRPr="00E2347B" w:rsidDel="00A37A38" w:rsidRDefault="00E2347B" w:rsidP="00E2347B">
            <w:pPr>
              <w:overflowPunct/>
              <w:autoSpaceDE/>
              <w:autoSpaceDN/>
              <w:adjustRightInd/>
              <w:spacing w:after="0"/>
              <w:textAlignment w:val="auto"/>
              <w:rPr>
                <w:del w:id="30355" w:author="作者"/>
                <w:sz w:val="22"/>
                <w:lang w:eastAsia="ko-KR"/>
              </w:rPr>
            </w:pPr>
          </w:p>
        </w:tc>
        <w:tc>
          <w:tcPr>
            <w:tcW w:w="2826" w:type="dxa"/>
            <w:tcBorders>
              <w:top w:val="nil"/>
              <w:left w:val="nil"/>
              <w:bottom w:val="single" w:sz="4" w:space="0" w:color="auto"/>
              <w:right w:val="single" w:sz="4" w:space="0" w:color="auto"/>
            </w:tcBorders>
            <w:vAlign w:val="center"/>
            <w:hideMark/>
          </w:tcPr>
          <w:p w14:paraId="7B3C702B" w14:textId="0E574A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56" w:author="作者"/>
                <w:lang w:eastAsia="ko-KR"/>
              </w:rPr>
            </w:pPr>
            <w:del w:id="30357" w:author="作者">
              <w:r w:rsidRPr="00E2347B" w:rsidDel="00A37A38">
                <w:rPr>
                  <w:lang w:eastAsia="en-US"/>
                </w:rPr>
                <w:delText>E-UTRA Band</w:delText>
              </w:r>
              <w:r w:rsidRPr="00E2347B" w:rsidDel="00A37A38">
                <w:rPr>
                  <w:lang w:eastAsia="ko-KR"/>
                </w:rPr>
                <w:delText xml:space="preserve"> 4, 10, 42</w:delText>
              </w:r>
            </w:del>
          </w:p>
        </w:tc>
        <w:tc>
          <w:tcPr>
            <w:tcW w:w="917" w:type="dxa"/>
            <w:tcBorders>
              <w:top w:val="nil"/>
              <w:left w:val="nil"/>
              <w:bottom w:val="single" w:sz="4" w:space="0" w:color="auto"/>
              <w:right w:val="single" w:sz="4" w:space="0" w:color="auto"/>
            </w:tcBorders>
            <w:vAlign w:val="center"/>
            <w:hideMark/>
          </w:tcPr>
          <w:p w14:paraId="58A82B43" w14:textId="02FA356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58" w:author="作者"/>
                <w:lang w:eastAsia="ko-KR"/>
              </w:rPr>
            </w:pPr>
            <w:del w:id="3035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46909D1B" w14:textId="53DE4D9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60" w:author="作者"/>
                <w:lang w:eastAsia="en-US"/>
              </w:rPr>
            </w:pPr>
            <w:del w:id="3036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4E7E0A3" w14:textId="3BA2FE4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62" w:author="作者"/>
                <w:lang w:eastAsia="ko-KR"/>
              </w:rPr>
            </w:pPr>
            <w:del w:id="3036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EA1A029" w14:textId="770273A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64" w:author="作者"/>
                <w:lang w:eastAsia="en-US"/>
              </w:rPr>
            </w:pPr>
            <w:del w:id="3036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98A21A8" w14:textId="0F9D625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66" w:author="作者"/>
                <w:lang w:eastAsia="ja-JP"/>
              </w:rPr>
            </w:pPr>
            <w:del w:id="3036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2339FEED" w14:textId="23D169E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68" w:author="作者"/>
                <w:lang w:eastAsia="ko-KR"/>
              </w:rPr>
            </w:pPr>
            <w:del w:id="30369" w:author="作者">
              <w:r w:rsidRPr="00E2347B" w:rsidDel="00A37A38">
                <w:rPr>
                  <w:lang w:eastAsia="ko-KR"/>
                </w:rPr>
                <w:delText>2</w:delText>
              </w:r>
            </w:del>
          </w:p>
        </w:tc>
      </w:tr>
      <w:tr w:rsidR="00E2347B" w:rsidRPr="00E2347B" w:rsidDel="00A37A38" w14:paraId="036F7536" w14:textId="7F3CBA2C" w:rsidTr="00E2347B">
        <w:trPr>
          <w:trHeight w:val="225"/>
          <w:jc w:val="center"/>
          <w:del w:id="30370" w:author="作者"/>
        </w:trPr>
        <w:tc>
          <w:tcPr>
            <w:tcW w:w="1613" w:type="dxa"/>
            <w:vMerge/>
            <w:tcBorders>
              <w:top w:val="nil"/>
              <w:left w:val="single" w:sz="4" w:space="0" w:color="auto"/>
              <w:bottom w:val="single" w:sz="4" w:space="0" w:color="auto"/>
              <w:right w:val="single" w:sz="4" w:space="0" w:color="auto"/>
            </w:tcBorders>
            <w:vAlign w:val="center"/>
            <w:hideMark/>
          </w:tcPr>
          <w:p w14:paraId="2376ED2F" w14:textId="4565456A" w:rsidR="00E2347B" w:rsidRPr="00E2347B" w:rsidDel="00A37A38" w:rsidRDefault="00E2347B" w:rsidP="00E2347B">
            <w:pPr>
              <w:overflowPunct/>
              <w:autoSpaceDE/>
              <w:autoSpaceDN/>
              <w:adjustRightInd/>
              <w:spacing w:after="0"/>
              <w:textAlignment w:val="auto"/>
              <w:rPr>
                <w:del w:id="30371" w:author="作者"/>
                <w:sz w:val="22"/>
                <w:lang w:eastAsia="ko-KR"/>
              </w:rPr>
            </w:pPr>
          </w:p>
        </w:tc>
        <w:tc>
          <w:tcPr>
            <w:tcW w:w="2826" w:type="dxa"/>
            <w:tcBorders>
              <w:top w:val="nil"/>
              <w:left w:val="nil"/>
              <w:bottom w:val="single" w:sz="4" w:space="0" w:color="auto"/>
              <w:right w:val="single" w:sz="4" w:space="0" w:color="auto"/>
            </w:tcBorders>
            <w:vAlign w:val="center"/>
            <w:hideMark/>
          </w:tcPr>
          <w:p w14:paraId="2475D994" w14:textId="6C06D0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72" w:author="作者"/>
                <w:lang w:eastAsia="en-US"/>
              </w:rPr>
            </w:pPr>
            <w:del w:id="30373" w:author="作者">
              <w:r w:rsidRPr="00E2347B" w:rsidDel="00A37A38">
                <w:rPr>
                  <w:lang w:eastAsia="en-US"/>
                </w:rPr>
                <w:delText>E-UTRA Band</w:delText>
              </w:r>
              <w:r w:rsidRPr="00E2347B" w:rsidDel="00A37A38">
                <w:rPr>
                  <w:lang w:eastAsia="ko-KR"/>
                </w:rPr>
                <w:delText xml:space="preserve"> 12</w:delText>
              </w:r>
            </w:del>
          </w:p>
        </w:tc>
        <w:tc>
          <w:tcPr>
            <w:tcW w:w="917" w:type="dxa"/>
            <w:tcBorders>
              <w:top w:val="nil"/>
              <w:left w:val="nil"/>
              <w:bottom w:val="single" w:sz="4" w:space="0" w:color="auto"/>
              <w:right w:val="single" w:sz="4" w:space="0" w:color="auto"/>
            </w:tcBorders>
            <w:vAlign w:val="center"/>
            <w:hideMark/>
          </w:tcPr>
          <w:p w14:paraId="5828C168" w14:textId="79DE7C4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74" w:author="作者"/>
                <w:lang w:eastAsia="ko-KR"/>
              </w:rPr>
            </w:pPr>
            <w:del w:id="30375"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2E9086ED" w14:textId="67520F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76" w:author="作者"/>
                <w:lang w:eastAsia="en-US"/>
              </w:rPr>
            </w:pPr>
            <w:del w:id="3037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9950B42" w14:textId="469D9A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78" w:author="作者"/>
                <w:lang w:eastAsia="ko-KR"/>
              </w:rPr>
            </w:pPr>
            <w:del w:id="30379"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65DDE905" w14:textId="27462FF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80" w:author="作者"/>
                <w:lang w:eastAsia="en-US"/>
              </w:rPr>
            </w:pPr>
            <w:del w:id="30381"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0D416360" w14:textId="0FFD5F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82" w:author="作者"/>
                <w:lang w:eastAsia="ja-JP"/>
              </w:rPr>
            </w:pPr>
            <w:del w:id="3038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208E0556" w14:textId="0654D3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84" w:author="作者"/>
                <w:lang w:eastAsia="ko-KR"/>
              </w:rPr>
            </w:pPr>
            <w:del w:id="30385" w:author="作者">
              <w:r w:rsidRPr="00E2347B" w:rsidDel="00A37A38">
                <w:rPr>
                  <w:lang w:eastAsia="ko-KR"/>
                </w:rPr>
                <w:delText>3</w:delText>
              </w:r>
            </w:del>
          </w:p>
        </w:tc>
      </w:tr>
      <w:tr w:rsidR="00E2347B" w:rsidRPr="00E2347B" w:rsidDel="00A37A38" w14:paraId="636C0963" w14:textId="3DDDDCFA" w:rsidTr="00E2347B">
        <w:trPr>
          <w:trHeight w:val="225"/>
          <w:jc w:val="center"/>
          <w:del w:id="30386" w:author="作者"/>
        </w:trPr>
        <w:tc>
          <w:tcPr>
            <w:tcW w:w="1613" w:type="dxa"/>
            <w:vMerge w:val="restart"/>
            <w:tcBorders>
              <w:top w:val="nil"/>
              <w:left w:val="single" w:sz="4" w:space="0" w:color="auto"/>
              <w:bottom w:val="single" w:sz="4" w:space="0" w:color="auto"/>
              <w:right w:val="single" w:sz="4" w:space="0" w:color="auto"/>
            </w:tcBorders>
            <w:hideMark/>
          </w:tcPr>
          <w:p w14:paraId="65F0383C" w14:textId="58D6E6C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87" w:author="作者"/>
                <w:sz w:val="22"/>
                <w:lang w:eastAsia="en-US"/>
              </w:rPr>
            </w:pPr>
            <w:del w:id="30388" w:author="作者">
              <w:r w:rsidRPr="00E2347B" w:rsidDel="00A37A38">
                <w:rPr>
                  <w:sz w:val="22"/>
                  <w:lang w:eastAsia="ko-KR"/>
                </w:rPr>
                <w:delText>CA_4A-13A</w:delText>
              </w:r>
            </w:del>
          </w:p>
        </w:tc>
        <w:tc>
          <w:tcPr>
            <w:tcW w:w="2826" w:type="dxa"/>
            <w:tcBorders>
              <w:top w:val="nil"/>
              <w:left w:val="nil"/>
              <w:bottom w:val="single" w:sz="4" w:space="0" w:color="auto"/>
              <w:right w:val="single" w:sz="4" w:space="0" w:color="auto"/>
            </w:tcBorders>
            <w:vAlign w:val="center"/>
            <w:hideMark/>
          </w:tcPr>
          <w:p w14:paraId="4BAA48A9" w14:textId="5350A42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89" w:author="作者"/>
                <w:lang w:eastAsia="en-US"/>
              </w:rPr>
            </w:pPr>
            <w:del w:id="30390" w:author="作者">
              <w:r w:rsidRPr="00E2347B" w:rsidDel="00A37A38">
                <w:rPr>
                  <w:lang w:eastAsia="ko-KR"/>
                </w:rPr>
                <w:delText>E-UTRA Band 2,4, 5, 7, 10, 12, 13, 17, 22, 23, 25, 26, 27, 29, 41, 43</w:delText>
              </w:r>
            </w:del>
          </w:p>
        </w:tc>
        <w:tc>
          <w:tcPr>
            <w:tcW w:w="917" w:type="dxa"/>
            <w:tcBorders>
              <w:top w:val="nil"/>
              <w:left w:val="nil"/>
              <w:bottom w:val="single" w:sz="4" w:space="0" w:color="auto"/>
              <w:right w:val="single" w:sz="4" w:space="0" w:color="auto"/>
            </w:tcBorders>
            <w:vAlign w:val="center"/>
            <w:hideMark/>
          </w:tcPr>
          <w:p w14:paraId="5EB266B1" w14:textId="13F47AA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91" w:author="作者"/>
                <w:lang w:eastAsia="en-US"/>
              </w:rPr>
            </w:pPr>
            <w:del w:id="30392"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D1A7255" w14:textId="2512811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93" w:author="作者"/>
                <w:lang w:eastAsia="en-US"/>
              </w:rPr>
            </w:pPr>
            <w:del w:id="3039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AA12581" w14:textId="4249694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395" w:author="作者"/>
                <w:lang w:eastAsia="en-US"/>
              </w:rPr>
            </w:pPr>
            <w:del w:id="3039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328C52B" w14:textId="00929E8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97" w:author="作者"/>
                <w:lang w:eastAsia="en-US"/>
              </w:rPr>
            </w:pPr>
            <w:del w:id="30398"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1E20CD7A" w14:textId="422273D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399" w:author="作者"/>
                <w:lang w:eastAsia="en-US"/>
              </w:rPr>
            </w:pPr>
            <w:del w:id="30400"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6B778667" w14:textId="3EC2450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01" w:author="作者"/>
                <w:lang w:eastAsia="en-US"/>
              </w:rPr>
            </w:pPr>
          </w:p>
        </w:tc>
      </w:tr>
      <w:tr w:rsidR="00E2347B" w:rsidRPr="00E2347B" w:rsidDel="00A37A38" w14:paraId="161F70E7" w14:textId="77E5B520" w:rsidTr="00E2347B">
        <w:trPr>
          <w:trHeight w:val="225"/>
          <w:jc w:val="center"/>
          <w:del w:id="30402" w:author="作者"/>
        </w:trPr>
        <w:tc>
          <w:tcPr>
            <w:tcW w:w="1613" w:type="dxa"/>
            <w:vMerge/>
            <w:tcBorders>
              <w:top w:val="nil"/>
              <w:left w:val="single" w:sz="4" w:space="0" w:color="auto"/>
              <w:bottom w:val="single" w:sz="4" w:space="0" w:color="auto"/>
              <w:right w:val="single" w:sz="4" w:space="0" w:color="auto"/>
            </w:tcBorders>
            <w:vAlign w:val="center"/>
            <w:hideMark/>
          </w:tcPr>
          <w:p w14:paraId="42B1116D" w14:textId="037343B5" w:rsidR="00E2347B" w:rsidRPr="00E2347B" w:rsidDel="00A37A38" w:rsidRDefault="00E2347B" w:rsidP="00E2347B">
            <w:pPr>
              <w:overflowPunct/>
              <w:autoSpaceDE/>
              <w:autoSpaceDN/>
              <w:adjustRightInd/>
              <w:spacing w:after="0"/>
              <w:textAlignment w:val="auto"/>
              <w:rPr>
                <w:del w:id="30403" w:author="作者"/>
                <w:sz w:val="22"/>
                <w:lang w:eastAsia="en-US"/>
              </w:rPr>
            </w:pPr>
          </w:p>
        </w:tc>
        <w:tc>
          <w:tcPr>
            <w:tcW w:w="2826" w:type="dxa"/>
            <w:tcBorders>
              <w:top w:val="nil"/>
              <w:left w:val="nil"/>
              <w:bottom w:val="single" w:sz="4" w:space="0" w:color="auto"/>
              <w:right w:val="single" w:sz="4" w:space="0" w:color="auto"/>
            </w:tcBorders>
            <w:vAlign w:val="center"/>
            <w:hideMark/>
          </w:tcPr>
          <w:p w14:paraId="1DF6631C" w14:textId="1021E60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04" w:author="作者"/>
                <w:lang w:eastAsia="en-US"/>
              </w:rPr>
            </w:pPr>
            <w:del w:id="30405" w:author="作者">
              <w:r w:rsidRPr="00E2347B" w:rsidDel="00A37A38">
                <w:rPr>
                  <w:lang w:eastAsia="en-US"/>
                </w:rPr>
                <w:delText>E-UTRA Band</w:delText>
              </w:r>
              <w:r w:rsidRPr="00E2347B" w:rsidDel="00A37A38">
                <w:rPr>
                  <w:lang w:eastAsia="ko-KR"/>
                </w:rPr>
                <w:delText xml:space="preserve"> 14</w:delText>
              </w:r>
            </w:del>
          </w:p>
        </w:tc>
        <w:tc>
          <w:tcPr>
            <w:tcW w:w="917" w:type="dxa"/>
            <w:tcBorders>
              <w:top w:val="nil"/>
              <w:left w:val="nil"/>
              <w:bottom w:val="single" w:sz="4" w:space="0" w:color="auto"/>
              <w:right w:val="single" w:sz="4" w:space="0" w:color="auto"/>
            </w:tcBorders>
            <w:vAlign w:val="center"/>
            <w:hideMark/>
          </w:tcPr>
          <w:p w14:paraId="1044DADA" w14:textId="0815238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06" w:author="作者"/>
                <w:lang w:eastAsia="en-US"/>
              </w:rPr>
            </w:pPr>
            <w:del w:id="30407"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C8CA115" w14:textId="2E01844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08" w:author="作者"/>
                <w:lang w:eastAsia="en-US"/>
              </w:rPr>
            </w:pPr>
            <w:del w:id="3040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A0C6BD5" w14:textId="335ECA0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10" w:author="作者"/>
                <w:lang w:eastAsia="en-US"/>
              </w:rPr>
            </w:pPr>
            <w:del w:id="3041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991B5FA" w14:textId="7E7FDDF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12" w:author="作者"/>
                <w:lang w:eastAsia="en-US"/>
              </w:rPr>
            </w:pPr>
            <w:del w:id="30413"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75FF0B5D" w14:textId="179D00D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14" w:author="作者"/>
                <w:lang w:eastAsia="en-US"/>
              </w:rPr>
            </w:pPr>
            <w:del w:id="30415"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5463DCEE" w14:textId="304F93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16" w:author="作者"/>
                <w:lang w:eastAsia="en-US"/>
              </w:rPr>
            </w:pPr>
            <w:del w:id="30417" w:author="作者">
              <w:r w:rsidRPr="00E2347B" w:rsidDel="00A37A38">
                <w:rPr>
                  <w:lang w:eastAsia="ko-KR"/>
                </w:rPr>
                <w:delText>3</w:delText>
              </w:r>
            </w:del>
          </w:p>
        </w:tc>
      </w:tr>
      <w:tr w:rsidR="00E2347B" w:rsidRPr="00E2347B" w:rsidDel="00A37A38" w14:paraId="7DB1A638" w14:textId="0AC53676" w:rsidTr="00E2347B">
        <w:trPr>
          <w:trHeight w:val="225"/>
          <w:jc w:val="center"/>
          <w:del w:id="30418" w:author="作者"/>
        </w:trPr>
        <w:tc>
          <w:tcPr>
            <w:tcW w:w="1613" w:type="dxa"/>
            <w:vMerge/>
            <w:tcBorders>
              <w:top w:val="nil"/>
              <w:left w:val="single" w:sz="4" w:space="0" w:color="auto"/>
              <w:bottom w:val="single" w:sz="4" w:space="0" w:color="auto"/>
              <w:right w:val="single" w:sz="4" w:space="0" w:color="auto"/>
            </w:tcBorders>
            <w:vAlign w:val="center"/>
            <w:hideMark/>
          </w:tcPr>
          <w:p w14:paraId="4F3B0A9C" w14:textId="4262796C" w:rsidR="00E2347B" w:rsidRPr="00E2347B" w:rsidDel="00A37A38" w:rsidRDefault="00E2347B" w:rsidP="00E2347B">
            <w:pPr>
              <w:overflowPunct/>
              <w:autoSpaceDE/>
              <w:autoSpaceDN/>
              <w:adjustRightInd/>
              <w:spacing w:after="0"/>
              <w:textAlignment w:val="auto"/>
              <w:rPr>
                <w:del w:id="30419" w:author="作者"/>
                <w:sz w:val="22"/>
                <w:lang w:eastAsia="en-US"/>
              </w:rPr>
            </w:pPr>
          </w:p>
        </w:tc>
        <w:tc>
          <w:tcPr>
            <w:tcW w:w="2826" w:type="dxa"/>
            <w:tcBorders>
              <w:top w:val="nil"/>
              <w:left w:val="nil"/>
              <w:bottom w:val="single" w:sz="4" w:space="0" w:color="auto"/>
              <w:right w:val="single" w:sz="4" w:space="0" w:color="auto"/>
            </w:tcBorders>
            <w:vAlign w:val="center"/>
            <w:hideMark/>
          </w:tcPr>
          <w:p w14:paraId="2712E175" w14:textId="4CA6773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20" w:author="作者"/>
                <w:lang w:eastAsia="en-US"/>
              </w:rPr>
            </w:pPr>
            <w:del w:id="30421" w:author="作者">
              <w:r w:rsidRPr="00E2347B" w:rsidDel="00A37A38">
                <w:rPr>
                  <w:lang w:eastAsia="en-US"/>
                </w:rPr>
                <w:delText>E-UTRA Band</w:delText>
              </w:r>
              <w:r w:rsidRPr="00E2347B" w:rsidDel="00A37A38">
                <w:rPr>
                  <w:lang w:eastAsia="ko-KR"/>
                </w:rPr>
                <w:delText xml:space="preserve"> 24, 30, 42</w:delText>
              </w:r>
            </w:del>
          </w:p>
        </w:tc>
        <w:tc>
          <w:tcPr>
            <w:tcW w:w="917" w:type="dxa"/>
            <w:tcBorders>
              <w:top w:val="nil"/>
              <w:left w:val="nil"/>
              <w:bottom w:val="single" w:sz="4" w:space="0" w:color="auto"/>
              <w:right w:val="single" w:sz="4" w:space="0" w:color="auto"/>
            </w:tcBorders>
            <w:vAlign w:val="center"/>
            <w:hideMark/>
          </w:tcPr>
          <w:p w14:paraId="1A6016BB" w14:textId="4E04A0F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22" w:author="作者"/>
                <w:lang w:eastAsia="en-US"/>
              </w:rPr>
            </w:pPr>
            <w:del w:id="30423"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354B383" w14:textId="229F33D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24" w:author="作者"/>
                <w:lang w:eastAsia="en-US"/>
              </w:rPr>
            </w:pPr>
            <w:del w:id="3042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3778F8B" w14:textId="2A41DD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26" w:author="作者"/>
                <w:lang w:eastAsia="en-US"/>
              </w:rPr>
            </w:pPr>
            <w:del w:id="3042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6CCA9126" w14:textId="01955D0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28" w:author="作者"/>
                <w:lang w:eastAsia="en-US"/>
              </w:rPr>
            </w:pPr>
            <w:del w:id="30429"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322F4DD9" w14:textId="6A79A36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30" w:author="作者"/>
                <w:lang w:eastAsia="en-US"/>
              </w:rPr>
            </w:pPr>
            <w:del w:id="30431"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5BCA5F2A" w14:textId="17F7716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32" w:author="作者"/>
                <w:lang w:eastAsia="en-US"/>
              </w:rPr>
            </w:pPr>
            <w:del w:id="30433" w:author="作者">
              <w:r w:rsidRPr="00E2347B" w:rsidDel="00A37A38">
                <w:rPr>
                  <w:lang w:eastAsia="ko-KR"/>
                </w:rPr>
                <w:delText>2</w:delText>
              </w:r>
            </w:del>
          </w:p>
        </w:tc>
      </w:tr>
      <w:tr w:rsidR="00E2347B" w:rsidRPr="00E2347B" w:rsidDel="00A37A38" w14:paraId="37B8CD4A" w14:textId="3E31F795" w:rsidTr="00E2347B">
        <w:trPr>
          <w:trHeight w:val="225"/>
          <w:jc w:val="center"/>
          <w:del w:id="30434" w:author="作者"/>
        </w:trPr>
        <w:tc>
          <w:tcPr>
            <w:tcW w:w="1613" w:type="dxa"/>
            <w:vMerge/>
            <w:tcBorders>
              <w:top w:val="nil"/>
              <w:left w:val="single" w:sz="4" w:space="0" w:color="auto"/>
              <w:bottom w:val="single" w:sz="4" w:space="0" w:color="auto"/>
              <w:right w:val="single" w:sz="4" w:space="0" w:color="auto"/>
            </w:tcBorders>
            <w:vAlign w:val="center"/>
            <w:hideMark/>
          </w:tcPr>
          <w:p w14:paraId="2342BBFD" w14:textId="4AC70464" w:rsidR="00E2347B" w:rsidRPr="00E2347B" w:rsidDel="00A37A38" w:rsidRDefault="00E2347B" w:rsidP="00E2347B">
            <w:pPr>
              <w:overflowPunct/>
              <w:autoSpaceDE/>
              <w:autoSpaceDN/>
              <w:adjustRightInd/>
              <w:spacing w:after="0"/>
              <w:textAlignment w:val="auto"/>
              <w:rPr>
                <w:del w:id="30435" w:author="作者"/>
                <w:sz w:val="22"/>
                <w:lang w:eastAsia="en-US"/>
              </w:rPr>
            </w:pPr>
          </w:p>
        </w:tc>
        <w:tc>
          <w:tcPr>
            <w:tcW w:w="2826" w:type="dxa"/>
            <w:tcBorders>
              <w:top w:val="nil"/>
              <w:left w:val="nil"/>
              <w:bottom w:val="single" w:sz="4" w:space="0" w:color="auto"/>
              <w:right w:val="single" w:sz="4" w:space="0" w:color="auto"/>
            </w:tcBorders>
            <w:vAlign w:val="center"/>
            <w:hideMark/>
          </w:tcPr>
          <w:p w14:paraId="5232A64F" w14:textId="50003AA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36" w:author="作者"/>
                <w:lang w:eastAsia="en-US"/>
              </w:rPr>
            </w:pPr>
            <w:del w:id="30437"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C2316E3" w14:textId="1ADC6C7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38" w:author="作者"/>
                <w:lang w:eastAsia="en-US"/>
              </w:rPr>
            </w:pPr>
            <w:del w:id="30439" w:author="作者">
              <w:r w:rsidRPr="00E2347B" w:rsidDel="00A37A38">
                <w:rPr>
                  <w:lang w:eastAsia="en-US"/>
                </w:rPr>
                <w:delText>7</w:delText>
              </w:r>
              <w:r w:rsidRPr="00E2347B" w:rsidDel="00A37A38">
                <w:rPr>
                  <w:lang w:eastAsia="ko-KR"/>
                </w:rPr>
                <w:delText>69</w:delText>
              </w:r>
            </w:del>
          </w:p>
        </w:tc>
        <w:tc>
          <w:tcPr>
            <w:tcW w:w="305" w:type="dxa"/>
            <w:tcBorders>
              <w:top w:val="nil"/>
              <w:left w:val="nil"/>
              <w:bottom w:val="single" w:sz="4" w:space="0" w:color="auto"/>
              <w:right w:val="single" w:sz="4" w:space="0" w:color="auto"/>
            </w:tcBorders>
            <w:vAlign w:val="center"/>
            <w:hideMark/>
          </w:tcPr>
          <w:p w14:paraId="6931FBC6" w14:textId="153A03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40" w:author="作者"/>
                <w:lang w:eastAsia="en-US"/>
              </w:rPr>
            </w:pPr>
            <w:del w:id="3044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D94B7C4" w14:textId="47ACB50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42" w:author="作者"/>
                <w:lang w:eastAsia="en-US"/>
              </w:rPr>
            </w:pPr>
            <w:del w:id="30443" w:author="作者">
              <w:r w:rsidRPr="00E2347B" w:rsidDel="00A37A38">
                <w:rPr>
                  <w:lang w:eastAsia="en-US"/>
                </w:rPr>
                <w:delText>77</w:delText>
              </w:r>
              <w:r w:rsidRPr="00E2347B" w:rsidDel="00A37A38">
                <w:rPr>
                  <w:lang w:eastAsia="ko-KR"/>
                </w:rPr>
                <w:delText>5</w:delText>
              </w:r>
            </w:del>
          </w:p>
        </w:tc>
        <w:tc>
          <w:tcPr>
            <w:tcW w:w="1222" w:type="dxa"/>
            <w:tcBorders>
              <w:top w:val="nil"/>
              <w:left w:val="nil"/>
              <w:bottom w:val="single" w:sz="4" w:space="0" w:color="auto"/>
              <w:right w:val="single" w:sz="4" w:space="0" w:color="auto"/>
            </w:tcBorders>
            <w:vAlign w:val="center"/>
            <w:hideMark/>
          </w:tcPr>
          <w:p w14:paraId="0D5AB612" w14:textId="7C0A997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44" w:author="作者"/>
                <w:lang w:eastAsia="en-US"/>
              </w:rPr>
            </w:pPr>
            <w:del w:id="30445" w:author="作者">
              <w:r w:rsidRPr="00E2347B" w:rsidDel="00A37A38">
                <w:rPr>
                  <w:lang w:eastAsia="en-US"/>
                </w:rPr>
                <w:delText>-3</w:delText>
              </w:r>
              <w:r w:rsidRPr="00E2347B" w:rsidDel="00A37A38">
                <w:rPr>
                  <w:lang w:eastAsia="ko-KR"/>
                </w:rPr>
                <w:delText>5</w:delText>
              </w:r>
            </w:del>
          </w:p>
        </w:tc>
        <w:tc>
          <w:tcPr>
            <w:tcW w:w="920" w:type="dxa"/>
            <w:tcBorders>
              <w:top w:val="nil"/>
              <w:left w:val="nil"/>
              <w:bottom w:val="single" w:sz="4" w:space="0" w:color="auto"/>
              <w:right w:val="single" w:sz="4" w:space="0" w:color="auto"/>
            </w:tcBorders>
            <w:noWrap/>
            <w:vAlign w:val="center"/>
            <w:hideMark/>
          </w:tcPr>
          <w:p w14:paraId="6C07782C" w14:textId="126DE43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46" w:author="作者"/>
                <w:lang w:eastAsia="en-US"/>
              </w:rPr>
            </w:pPr>
            <w:del w:id="30447" w:author="作者">
              <w:r w:rsidRPr="00E2347B" w:rsidDel="00A37A38">
                <w:rPr>
                  <w:lang w:eastAsia="ko-KR"/>
                </w:rPr>
                <w:delText>0.00625</w:delText>
              </w:r>
            </w:del>
          </w:p>
        </w:tc>
        <w:tc>
          <w:tcPr>
            <w:tcW w:w="917" w:type="dxa"/>
            <w:tcBorders>
              <w:top w:val="nil"/>
              <w:left w:val="nil"/>
              <w:bottom w:val="single" w:sz="4" w:space="0" w:color="auto"/>
              <w:right w:val="single" w:sz="4" w:space="0" w:color="auto"/>
            </w:tcBorders>
            <w:noWrap/>
            <w:vAlign w:val="center"/>
            <w:hideMark/>
          </w:tcPr>
          <w:p w14:paraId="759A338E" w14:textId="519AE4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48" w:author="作者"/>
                <w:lang w:eastAsia="en-US"/>
              </w:rPr>
            </w:pPr>
            <w:del w:id="30449" w:author="作者">
              <w:r w:rsidRPr="00E2347B" w:rsidDel="00A37A38">
                <w:rPr>
                  <w:lang w:eastAsia="ko-KR"/>
                </w:rPr>
                <w:delText>3</w:delText>
              </w:r>
            </w:del>
          </w:p>
        </w:tc>
      </w:tr>
      <w:tr w:rsidR="00E2347B" w:rsidRPr="00E2347B" w:rsidDel="00A37A38" w14:paraId="5D822999" w14:textId="2E94B0C2" w:rsidTr="00E2347B">
        <w:trPr>
          <w:trHeight w:val="225"/>
          <w:jc w:val="center"/>
          <w:del w:id="30450" w:author="作者"/>
        </w:trPr>
        <w:tc>
          <w:tcPr>
            <w:tcW w:w="1613" w:type="dxa"/>
            <w:vMerge/>
            <w:tcBorders>
              <w:top w:val="nil"/>
              <w:left w:val="single" w:sz="4" w:space="0" w:color="auto"/>
              <w:bottom w:val="single" w:sz="4" w:space="0" w:color="auto"/>
              <w:right w:val="single" w:sz="4" w:space="0" w:color="auto"/>
            </w:tcBorders>
            <w:vAlign w:val="center"/>
            <w:hideMark/>
          </w:tcPr>
          <w:p w14:paraId="47A86FB7" w14:textId="1DF3F4A9" w:rsidR="00E2347B" w:rsidRPr="00E2347B" w:rsidDel="00A37A38" w:rsidRDefault="00E2347B" w:rsidP="00E2347B">
            <w:pPr>
              <w:overflowPunct/>
              <w:autoSpaceDE/>
              <w:autoSpaceDN/>
              <w:adjustRightInd/>
              <w:spacing w:after="0"/>
              <w:textAlignment w:val="auto"/>
              <w:rPr>
                <w:del w:id="30451" w:author="作者"/>
                <w:sz w:val="22"/>
                <w:lang w:eastAsia="en-US"/>
              </w:rPr>
            </w:pPr>
          </w:p>
        </w:tc>
        <w:tc>
          <w:tcPr>
            <w:tcW w:w="2826" w:type="dxa"/>
            <w:tcBorders>
              <w:top w:val="nil"/>
              <w:left w:val="nil"/>
              <w:bottom w:val="single" w:sz="4" w:space="0" w:color="auto"/>
              <w:right w:val="single" w:sz="4" w:space="0" w:color="auto"/>
            </w:tcBorders>
            <w:vAlign w:val="center"/>
            <w:hideMark/>
          </w:tcPr>
          <w:p w14:paraId="23D2A589" w14:textId="32FDAF9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52" w:author="作者"/>
                <w:lang w:eastAsia="en-US"/>
              </w:rPr>
            </w:pPr>
            <w:del w:id="30453"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63253B61" w14:textId="1C3486B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54" w:author="作者"/>
                <w:lang w:eastAsia="en-US"/>
              </w:rPr>
            </w:pPr>
            <w:del w:id="30455" w:author="作者">
              <w:r w:rsidRPr="00E2347B" w:rsidDel="00A37A38">
                <w:rPr>
                  <w:lang w:eastAsia="en-US"/>
                </w:rPr>
                <w:delText>7</w:delText>
              </w:r>
              <w:r w:rsidRPr="00E2347B" w:rsidDel="00A37A38">
                <w:rPr>
                  <w:lang w:eastAsia="ko-KR"/>
                </w:rPr>
                <w:delText>99</w:delText>
              </w:r>
            </w:del>
          </w:p>
        </w:tc>
        <w:tc>
          <w:tcPr>
            <w:tcW w:w="305" w:type="dxa"/>
            <w:tcBorders>
              <w:top w:val="nil"/>
              <w:left w:val="nil"/>
              <w:bottom w:val="single" w:sz="4" w:space="0" w:color="auto"/>
              <w:right w:val="single" w:sz="4" w:space="0" w:color="auto"/>
            </w:tcBorders>
            <w:vAlign w:val="center"/>
            <w:hideMark/>
          </w:tcPr>
          <w:p w14:paraId="2663E470" w14:textId="2621880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56" w:author="作者"/>
                <w:lang w:eastAsia="en-US"/>
              </w:rPr>
            </w:pPr>
            <w:del w:id="3045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13F5B40" w14:textId="6FD590D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58" w:author="作者"/>
                <w:lang w:eastAsia="en-US"/>
              </w:rPr>
            </w:pPr>
            <w:del w:id="30459" w:author="作者">
              <w:r w:rsidRPr="00E2347B" w:rsidDel="00A37A38">
                <w:rPr>
                  <w:lang w:eastAsia="en-US"/>
                </w:rPr>
                <w:delText>80</w:delText>
              </w:r>
              <w:r w:rsidRPr="00E2347B" w:rsidDel="00A37A38">
                <w:rPr>
                  <w:lang w:eastAsia="ko-KR"/>
                </w:rPr>
                <w:delText>5</w:delText>
              </w:r>
            </w:del>
          </w:p>
        </w:tc>
        <w:tc>
          <w:tcPr>
            <w:tcW w:w="1222" w:type="dxa"/>
            <w:tcBorders>
              <w:top w:val="nil"/>
              <w:left w:val="nil"/>
              <w:bottom w:val="single" w:sz="4" w:space="0" w:color="auto"/>
              <w:right w:val="single" w:sz="4" w:space="0" w:color="auto"/>
            </w:tcBorders>
            <w:vAlign w:val="center"/>
            <w:hideMark/>
          </w:tcPr>
          <w:p w14:paraId="569C99CA" w14:textId="12F0B48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60" w:author="作者"/>
                <w:lang w:eastAsia="en-US"/>
              </w:rPr>
            </w:pPr>
            <w:del w:id="30461" w:author="作者">
              <w:r w:rsidRPr="00E2347B" w:rsidDel="00A37A38">
                <w:rPr>
                  <w:lang w:eastAsia="en-US"/>
                </w:rPr>
                <w:delText>-</w:delText>
              </w:r>
              <w:r w:rsidRPr="00E2347B" w:rsidDel="00A37A38">
                <w:rPr>
                  <w:lang w:eastAsia="ko-KR"/>
                </w:rPr>
                <w:delText>35</w:delText>
              </w:r>
            </w:del>
          </w:p>
        </w:tc>
        <w:tc>
          <w:tcPr>
            <w:tcW w:w="920" w:type="dxa"/>
            <w:tcBorders>
              <w:top w:val="nil"/>
              <w:left w:val="nil"/>
              <w:bottom w:val="single" w:sz="4" w:space="0" w:color="auto"/>
              <w:right w:val="single" w:sz="4" w:space="0" w:color="auto"/>
            </w:tcBorders>
            <w:noWrap/>
            <w:vAlign w:val="center"/>
            <w:hideMark/>
          </w:tcPr>
          <w:p w14:paraId="50C4B7AB" w14:textId="1D87E9D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62" w:author="作者"/>
                <w:lang w:eastAsia="en-US"/>
              </w:rPr>
            </w:pPr>
            <w:del w:id="30463" w:author="作者">
              <w:r w:rsidRPr="00E2347B" w:rsidDel="00A37A38">
                <w:rPr>
                  <w:lang w:eastAsia="ko-KR"/>
                </w:rPr>
                <w:delText>0.00625</w:delText>
              </w:r>
            </w:del>
          </w:p>
        </w:tc>
        <w:tc>
          <w:tcPr>
            <w:tcW w:w="917" w:type="dxa"/>
            <w:tcBorders>
              <w:top w:val="nil"/>
              <w:left w:val="nil"/>
              <w:bottom w:val="single" w:sz="4" w:space="0" w:color="auto"/>
              <w:right w:val="single" w:sz="4" w:space="0" w:color="auto"/>
            </w:tcBorders>
            <w:noWrap/>
            <w:vAlign w:val="center"/>
            <w:hideMark/>
          </w:tcPr>
          <w:p w14:paraId="25C6FA6F" w14:textId="5E84FAC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64" w:author="作者"/>
                <w:lang w:eastAsia="en-US"/>
              </w:rPr>
            </w:pPr>
            <w:del w:id="30465" w:author="作者">
              <w:r w:rsidRPr="00E2347B" w:rsidDel="00A37A38">
                <w:rPr>
                  <w:lang w:eastAsia="ko-KR"/>
                </w:rPr>
                <w:delText>3</w:delText>
              </w:r>
            </w:del>
          </w:p>
        </w:tc>
      </w:tr>
      <w:tr w:rsidR="00E2347B" w:rsidRPr="00E2347B" w:rsidDel="00A37A38" w14:paraId="2F77A742" w14:textId="74B79733" w:rsidTr="00E2347B">
        <w:trPr>
          <w:trHeight w:val="225"/>
          <w:jc w:val="center"/>
          <w:del w:id="30466" w:author="作者"/>
        </w:trPr>
        <w:tc>
          <w:tcPr>
            <w:tcW w:w="1613" w:type="dxa"/>
            <w:vMerge w:val="restart"/>
            <w:tcBorders>
              <w:top w:val="nil"/>
              <w:left w:val="single" w:sz="4" w:space="0" w:color="auto"/>
              <w:bottom w:val="single" w:sz="4" w:space="0" w:color="auto"/>
              <w:right w:val="single" w:sz="4" w:space="0" w:color="auto"/>
            </w:tcBorders>
            <w:hideMark/>
          </w:tcPr>
          <w:p w14:paraId="6582B20A" w14:textId="194DC9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67" w:author="作者"/>
                <w:sz w:val="22"/>
                <w:lang w:eastAsia="ko-KR"/>
              </w:rPr>
            </w:pPr>
            <w:del w:id="30468" w:author="作者">
              <w:r w:rsidRPr="00E2347B" w:rsidDel="00A37A38">
                <w:rPr>
                  <w:sz w:val="22"/>
                  <w:lang w:eastAsia="ko-KR"/>
                </w:rPr>
                <w:delText>CA_4A-17A</w:delText>
              </w:r>
            </w:del>
          </w:p>
        </w:tc>
        <w:tc>
          <w:tcPr>
            <w:tcW w:w="2826" w:type="dxa"/>
            <w:tcBorders>
              <w:top w:val="nil"/>
              <w:left w:val="nil"/>
              <w:bottom w:val="single" w:sz="4" w:space="0" w:color="auto"/>
              <w:right w:val="single" w:sz="4" w:space="0" w:color="auto"/>
            </w:tcBorders>
            <w:vAlign w:val="center"/>
            <w:hideMark/>
          </w:tcPr>
          <w:p w14:paraId="61F51334" w14:textId="7D71B3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69" w:author="作者"/>
                <w:lang w:eastAsia="en-US"/>
              </w:rPr>
            </w:pPr>
            <w:del w:id="30470" w:author="作者">
              <w:r w:rsidRPr="00E2347B" w:rsidDel="00A37A38">
                <w:rPr>
                  <w:lang w:eastAsia="ko-KR"/>
                </w:rPr>
                <w:delText>E-UTRA Band 2, 5, 7,</w:delText>
              </w:r>
              <w:r w:rsidRPr="00E2347B" w:rsidDel="00A37A38">
                <w:rPr>
                  <w:sz w:val="22"/>
                  <w:lang w:eastAsia="ko-KR"/>
                </w:rPr>
                <w:delText xml:space="preserve"> </w:delText>
              </w:r>
              <w:r w:rsidRPr="00E2347B" w:rsidDel="00A37A38">
                <w:rPr>
                  <w:lang w:eastAsia="ko-KR"/>
                </w:rPr>
                <w:delText>13, 14, 17, 22, 23, 24, 25, 26, 27,</w:delText>
              </w:r>
              <w:r w:rsidRPr="00E2347B" w:rsidDel="00A37A38">
                <w:rPr>
                  <w:sz w:val="22"/>
                  <w:lang w:eastAsia="ko-KR"/>
                </w:rPr>
                <w:delText xml:space="preserve"> </w:delText>
              </w:r>
              <w:r w:rsidRPr="00E2347B" w:rsidDel="00A37A38">
                <w:rPr>
                  <w:lang w:eastAsia="ko-KR"/>
                </w:rPr>
                <w:delText>28, 29, 30, 41, 43</w:delText>
              </w:r>
            </w:del>
          </w:p>
        </w:tc>
        <w:tc>
          <w:tcPr>
            <w:tcW w:w="917" w:type="dxa"/>
            <w:tcBorders>
              <w:top w:val="nil"/>
              <w:left w:val="nil"/>
              <w:bottom w:val="single" w:sz="4" w:space="0" w:color="auto"/>
              <w:right w:val="single" w:sz="4" w:space="0" w:color="auto"/>
            </w:tcBorders>
            <w:vAlign w:val="center"/>
            <w:hideMark/>
          </w:tcPr>
          <w:p w14:paraId="11EEAF79" w14:textId="6D73468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71" w:author="作者"/>
                <w:lang w:eastAsia="ko-KR"/>
              </w:rPr>
            </w:pPr>
            <w:del w:id="30472"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0CCE78EC" w14:textId="7A6523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73" w:author="作者"/>
                <w:lang w:eastAsia="en-US"/>
              </w:rPr>
            </w:pPr>
            <w:del w:id="3047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8019F8B" w14:textId="0531817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75" w:author="作者"/>
                <w:lang w:eastAsia="ko-KR"/>
              </w:rPr>
            </w:pPr>
            <w:del w:id="3047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21527EF9" w14:textId="5740053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77" w:author="作者"/>
                <w:lang w:eastAsia="en-US"/>
              </w:rPr>
            </w:pPr>
            <w:del w:id="30478"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74DDEA60" w14:textId="7B4145C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79" w:author="作者"/>
                <w:lang w:eastAsia="ja-JP"/>
              </w:rPr>
            </w:pPr>
            <w:del w:id="3048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00754F81" w14:textId="12201AF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81" w:author="作者"/>
                <w:lang w:eastAsia="ko-KR"/>
              </w:rPr>
            </w:pPr>
          </w:p>
        </w:tc>
      </w:tr>
      <w:tr w:rsidR="00E2347B" w:rsidRPr="00E2347B" w:rsidDel="00A37A38" w14:paraId="2182A289" w14:textId="4F24451E" w:rsidTr="00E2347B">
        <w:trPr>
          <w:trHeight w:val="225"/>
          <w:jc w:val="center"/>
          <w:del w:id="30482" w:author="作者"/>
        </w:trPr>
        <w:tc>
          <w:tcPr>
            <w:tcW w:w="1613" w:type="dxa"/>
            <w:vMerge/>
            <w:tcBorders>
              <w:top w:val="nil"/>
              <w:left w:val="single" w:sz="4" w:space="0" w:color="auto"/>
              <w:bottom w:val="single" w:sz="4" w:space="0" w:color="auto"/>
              <w:right w:val="single" w:sz="4" w:space="0" w:color="auto"/>
            </w:tcBorders>
            <w:vAlign w:val="center"/>
            <w:hideMark/>
          </w:tcPr>
          <w:p w14:paraId="1C586CF1" w14:textId="42306A13" w:rsidR="00E2347B" w:rsidRPr="00E2347B" w:rsidDel="00A37A38" w:rsidRDefault="00E2347B" w:rsidP="00E2347B">
            <w:pPr>
              <w:overflowPunct/>
              <w:autoSpaceDE/>
              <w:autoSpaceDN/>
              <w:adjustRightInd/>
              <w:spacing w:after="0"/>
              <w:textAlignment w:val="auto"/>
              <w:rPr>
                <w:del w:id="30483" w:author="作者"/>
                <w:sz w:val="22"/>
                <w:lang w:eastAsia="ko-KR"/>
              </w:rPr>
            </w:pPr>
          </w:p>
        </w:tc>
        <w:tc>
          <w:tcPr>
            <w:tcW w:w="2826" w:type="dxa"/>
            <w:tcBorders>
              <w:top w:val="nil"/>
              <w:left w:val="nil"/>
              <w:bottom w:val="single" w:sz="4" w:space="0" w:color="auto"/>
              <w:right w:val="single" w:sz="4" w:space="0" w:color="auto"/>
            </w:tcBorders>
            <w:vAlign w:val="center"/>
            <w:hideMark/>
          </w:tcPr>
          <w:p w14:paraId="07580FFD" w14:textId="5FF9AFE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84" w:author="作者"/>
                <w:lang w:eastAsia="en-US"/>
              </w:rPr>
            </w:pPr>
            <w:del w:id="30485" w:author="作者">
              <w:r w:rsidRPr="00E2347B" w:rsidDel="00A37A38">
                <w:rPr>
                  <w:lang w:eastAsia="en-US"/>
                </w:rPr>
                <w:delText>E-UTRA Band</w:delText>
              </w:r>
              <w:r w:rsidRPr="00E2347B" w:rsidDel="00A37A38">
                <w:rPr>
                  <w:lang w:eastAsia="ko-KR"/>
                </w:rPr>
                <w:delText xml:space="preserve"> 4, 10</w:delText>
              </w:r>
              <w:r w:rsidRPr="00E2347B" w:rsidDel="00A37A38">
                <w:rPr>
                  <w:sz w:val="22"/>
                  <w:lang w:eastAsia="ko-KR"/>
                </w:rPr>
                <w:delText>,</w:delText>
              </w:r>
              <w:r w:rsidRPr="00E2347B" w:rsidDel="00A37A38">
                <w:rPr>
                  <w:lang w:eastAsia="ko-KR"/>
                </w:rPr>
                <w:delText xml:space="preserve"> 42</w:delText>
              </w:r>
            </w:del>
          </w:p>
        </w:tc>
        <w:tc>
          <w:tcPr>
            <w:tcW w:w="917" w:type="dxa"/>
            <w:tcBorders>
              <w:top w:val="nil"/>
              <w:left w:val="nil"/>
              <w:bottom w:val="single" w:sz="4" w:space="0" w:color="auto"/>
              <w:right w:val="single" w:sz="4" w:space="0" w:color="auto"/>
            </w:tcBorders>
            <w:vAlign w:val="center"/>
            <w:hideMark/>
          </w:tcPr>
          <w:p w14:paraId="586A221B" w14:textId="1C93CF4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86" w:author="作者"/>
                <w:lang w:eastAsia="ko-KR"/>
              </w:rPr>
            </w:pPr>
            <w:del w:id="30487"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7AAB490C" w14:textId="6D84B12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88" w:author="作者"/>
                <w:lang w:eastAsia="en-US"/>
              </w:rPr>
            </w:pPr>
            <w:del w:id="3048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81E54C9" w14:textId="25FAB4C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490" w:author="作者"/>
                <w:lang w:eastAsia="ko-KR"/>
              </w:rPr>
            </w:pPr>
            <w:del w:id="3049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5EA76D92" w14:textId="1DF6145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92" w:author="作者"/>
                <w:lang w:eastAsia="en-US"/>
              </w:rPr>
            </w:pPr>
            <w:del w:id="30493"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8236FFA" w14:textId="58B57B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94" w:author="作者"/>
                <w:lang w:eastAsia="ja-JP"/>
              </w:rPr>
            </w:pPr>
            <w:del w:id="3049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28B9FE9" w14:textId="454DA79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496" w:author="作者"/>
                <w:lang w:eastAsia="ko-KR"/>
              </w:rPr>
            </w:pPr>
            <w:del w:id="30497" w:author="作者">
              <w:r w:rsidRPr="00E2347B" w:rsidDel="00A37A38">
                <w:rPr>
                  <w:lang w:eastAsia="ko-KR"/>
                </w:rPr>
                <w:delText>2</w:delText>
              </w:r>
            </w:del>
          </w:p>
        </w:tc>
      </w:tr>
      <w:tr w:rsidR="00E2347B" w:rsidRPr="00E2347B" w:rsidDel="00A37A38" w14:paraId="279373D9" w14:textId="1402A4F6" w:rsidTr="00E2347B">
        <w:trPr>
          <w:trHeight w:val="225"/>
          <w:jc w:val="center"/>
          <w:del w:id="30498" w:author="作者"/>
        </w:trPr>
        <w:tc>
          <w:tcPr>
            <w:tcW w:w="1613" w:type="dxa"/>
            <w:vMerge/>
            <w:tcBorders>
              <w:top w:val="nil"/>
              <w:left w:val="single" w:sz="4" w:space="0" w:color="auto"/>
              <w:bottom w:val="single" w:sz="4" w:space="0" w:color="auto"/>
              <w:right w:val="single" w:sz="4" w:space="0" w:color="auto"/>
            </w:tcBorders>
            <w:vAlign w:val="center"/>
            <w:hideMark/>
          </w:tcPr>
          <w:p w14:paraId="2BA22309" w14:textId="3D7C7F3E" w:rsidR="00E2347B" w:rsidRPr="00E2347B" w:rsidDel="00A37A38" w:rsidRDefault="00E2347B" w:rsidP="00E2347B">
            <w:pPr>
              <w:overflowPunct/>
              <w:autoSpaceDE/>
              <w:autoSpaceDN/>
              <w:adjustRightInd/>
              <w:spacing w:after="0"/>
              <w:textAlignment w:val="auto"/>
              <w:rPr>
                <w:del w:id="30499" w:author="作者"/>
                <w:sz w:val="22"/>
                <w:lang w:eastAsia="ko-KR"/>
              </w:rPr>
            </w:pPr>
          </w:p>
        </w:tc>
        <w:tc>
          <w:tcPr>
            <w:tcW w:w="2826" w:type="dxa"/>
            <w:tcBorders>
              <w:top w:val="nil"/>
              <w:left w:val="nil"/>
              <w:bottom w:val="single" w:sz="4" w:space="0" w:color="auto"/>
              <w:right w:val="single" w:sz="4" w:space="0" w:color="auto"/>
            </w:tcBorders>
            <w:vAlign w:val="center"/>
            <w:hideMark/>
          </w:tcPr>
          <w:p w14:paraId="0626CBC4" w14:textId="718BDE7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00" w:author="作者"/>
                <w:lang w:eastAsia="en-US"/>
              </w:rPr>
            </w:pPr>
            <w:del w:id="30501" w:author="作者">
              <w:r w:rsidRPr="00E2347B" w:rsidDel="00A37A38">
                <w:rPr>
                  <w:lang w:eastAsia="en-US"/>
                </w:rPr>
                <w:delText>E-UTRA Band</w:delText>
              </w:r>
              <w:r w:rsidRPr="00E2347B" w:rsidDel="00A37A38">
                <w:rPr>
                  <w:lang w:eastAsia="ko-KR"/>
                </w:rPr>
                <w:delText xml:space="preserve"> 12</w:delText>
              </w:r>
            </w:del>
          </w:p>
        </w:tc>
        <w:tc>
          <w:tcPr>
            <w:tcW w:w="917" w:type="dxa"/>
            <w:tcBorders>
              <w:top w:val="nil"/>
              <w:left w:val="nil"/>
              <w:bottom w:val="single" w:sz="4" w:space="0" w:color="auto"/>
              <w:right w:val="single" w:sz="4" w:space="0" w:color="auto"/>
            </w:tcBorders>
            <w:vAlign w:val="center"/>
            <w:hideMark/>
          </w:tcPr>
          <w:p w14:paraId="1963DA39" w14:textId="4A5D17C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02" w:author="作者"/>
                <w:lang w:eastAsia="ko-KR"/>
              </w:rPr>
            </w:pPr>
            <w:del w:id="30503"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26B78324" w14:textId="7065DD9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04" w:author="作者"/>
                <w:lang w:eastAsia="en-US"/>
              </w:rPr>
            </w:pPr>
            <w:del w:id="3050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92ECC06" w14:textId="139E5EE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06" w:author="作者"/>
                <w:lang w:eastAsia="ko-KR"/>
              </w:rPr>
            </w:pPr>
            <w:del w:id="30507"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355FB1D" w14:textId="3DACBD0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08" w:author="作者"/>
                <w:lang w:eastAsia="en-US"/>
              </w:rPr>
            </w:pPr>
            <w:del w:id="30509"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48F67D1" w14:textId="7D5784F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10" w:author="作者"/>
                <w:lang w:eastAsia="ja-JP"/>
              </w:rPr>
            </w:pPr>
            <w:del w:id="3051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1C8EA66D" w14:textId="219609C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12" w:author="作者"/>
                <w:lang w:eastAsia="ko-KR"/>
              </w:rPr>
            </w:pPr>
            <w:del w:id="30513" w:author="作者">
              <w:r w:rsidRPr="00E2347B" w:rsidDel="00A37A38">
                <w:rPr>
                  <w:lang w:eastAsia="ko-KR"/>
                </w:rPr>
                <w:delText>3</w:delText>
              </w:r>
            </w:del>
          </w:p>
        </w:tc>
      </w:tr>
      <w:tr w:rsidR="00E2347B" w:rsidRPr="00E2347B" w:rsidDel="00A37A38" w14:paraId="0D86D784" w14:textId="51A654F0" w:rsidTr="00E2347B">
        <w:trPr>
          <w:trHeight w:val="225"/>
          <w:jc w:val="center"/>
          <w:del w:id="30514" w:author="作者"/>
        </w:trPr>
        <w:tc>
          <w:tcPr>
            <w:tcW w:w="1613" w:type="dxa"/>
            <w:vMerge w:val="restart"/>
            <w:tcBorders>
              <w:top w:val="nil"/>
              <w:left w:val="single" w:sz="4" w:space="0" w:color="auto"/>
              <w:bottom w:val="single" w:sz="4" w:space="0" w:color="auto"/>
              <w:right w:val="single" w:sz="4" w:space="0" w:color="auto"/>
            </w:tcBorders>
            <w:hideMark/>
          </w:tcPr>
          <w:p w14:paraId="5ED013E9" w14:textId="447F40A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15" w:author="作者"/>
                <w:sz w:val="22"/>
                <w:lang w:eastAsia="ko-KR"/>
              </w:rPr>
            </w:pPr>
            <w:del w:id="30516" w:author="作者">
              <w:r w:rsidRPr="00E2347B" w:rsidDel="00A37A38">
                <w:rPr>
                  <w:sz w:val="22"/>
                  <w:lang w:eastAsia="ko-KR"/>
                </w:rPr>
                <w:delText>CA_5A-7A</w:delText>
              </w:r>
            </w:del>
          </w:p>
        </w:tc>
        <w:tc>
          <w:tcPr>
            <w:tcW w:w="2826" w:type="dxa"/>
            <w:tcBorders>
              <w:top w:val="nil"/>
              <w:left w:val="nil"/>
              <w:bottom w:val="single" w:sz="4" w:space="0" w:color="auto"/>
              <w:right w:val="single" w:sz="4" w:space="0" w:color="auto"/>
            </w:tcBorders>
            <w:vAlign w:val="bottom"/>
            <w:hideMark/>
          </w:tcPr>
          <w:p w14:paraId="6F98C7CE" w14:textId="04D6B99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17" w:author="作者"/>
                <w:lang w:eastAsia="en-US"/>
              </w:rPr>
            </w:pPr>
            <w:del w:id="30518" w:author="作者">
              <w:r w:rsidRPr="00E2347B" w:rsidDel="00A37A38">
                <w:rPr>
                  <w:lang w:eastAsia="en-US"/>
                </w:rPr>
                <w:delText xml:space="preserve">E-UTRA Band </w:delText>
              </w:r>
              <w:r w:rsidRPr="00E2347B" w:rsidDel="00A37A38">
                <w:rPr>
                  <w:lang w:eastAsia="ko-KR"/>
                </w:rPr>
                <w:delText>1, 2, 3, 4, 5, 7, 8, 10, 12, 13, 14, 17, 22,</w:delText>
              </w:r>
              <w:r w:rsidRPr="00E2347B" w:rsidDel="00A37A38">
                <w:rPr>
                  <w:lang w:eastAsia="en-US"/>
                </w:rPr>
                <w:delText xml:space="preserve"> 28,</w:delText>
              </w:r>
              <w:r w:rsidRPr="00E2347B" w:rsidDel="00A37A38">
                <w:rPr>
                  <w:lang w:eastAsia="ko-KR"/>
                </w:rPr>
                <w:delText xml:space="preserve"> 29, 30, 3</w:delText>
              </w:r>
              <w:r w:rsidRPr="00E2347B" w:rsidDel="00A37A38">
                <w:rPr>
                  <w:lang w:eastAsia="en-US"/>
                </w:rPr>
                <w:delText>1</w:delText>
              </w:r>
              <w:r w:rsidRPr="00E2347B" w:rsidDel="00A37A38">
                <w:rPr>
                  <w:lang w:eastAsia="ko-KR"/>
                </w:rPr>
                <w:delText xml:space="preserve">, 40, 42, </w:delText>
              </w:r>
              <w:r w:rsidRPr="00E2347B" w:rsidDel="00A37A38">
                <w:rPr>
                  <w:lang w:eastAsia="en-US"/>
                </w:rPr>
                <w:delText>4</w:delText>
              </w:r>
              <w:r w:rsidRPr="00E2347B" w:rsidDel="00A37A38">
                <w:rPr>
                  <w:lang w:eastAsia="ko-KR"/>
                </w:rPr>
                <w:delText>3</w:delText>
              </w:r>
            </w:del>
          </w:p>
        </w:tc>
        <w:tc>
          <w:tcPr>
            <w:tcW w:w="917" w:type="dxa"/>
            <w:tcBorders>
              <w:top w:val="nil"/>
              <w:left w:val="nil"/>
              <w:bottom w:val="single" w:sz="4" w:space="0" w:color="auto"/>
              <w:right w:val="single" w:sz="4" w:space="0" w:color="auto"/>
            </w:tcBorders>
            <w:vAlign w:val="center"/>
            <w:hideMark/>
          </w:tcPr>
          <w:p w14:paraId="533614D5" w14:textId="75E68EA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19" w:author="作者"/>
                <w:lang w:eastAsia="en-US"/>
              </w:rPr>
            </w:pPr>
            <w:del w:id="3052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CCA17E7" w14:textId="28FAD91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21" w:author="作者"/>
                <w:lang w:eastAsia="en-US"/>
              </w:rPr>
            </w:pPr>
            <w:del w:id="3052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003E1AB" w14:textId="2810B5E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23" w:author="作者"/>
                <w:lang w:eastAsia="en-US"/>
              </w:rPr>
            </w:pPr>
            <w:del w:id="30524"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3FF5346A" w14:textId="241F72F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25" w:author="作者"/>
                <w:lang w:eastAsia="en-US"/>
              </w:rPr>
            </w:pPr>
            <w:del w:id="30526"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3CE89170" w14:textId="658AB7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27" w:author="作者"/>
                <w:lang w:eastAsia="en-US"/>
              </w:rPr>
            </w:pPr>
            <w:del w:id="3052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12041BD" w14:textId="15B4BC3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29" w:author="作者"/>
                <w:lang w:eastAsia="ko-KR"/>
              </w:rPr>
            </w:pPr>
          </w:p>
        </w:tc>
      </w:tr>
      <w:tr w:rsidR="00E2347B" w:rsidRPr="00E2347B" w:rsidDel="00A37A38" w14:paraId="4AA11514" w14:textId="5C74E0DC" w:rsidTr="00E2347B">
        <w:trPr>
          <w:trHeight w:val="225"/>
          <w:jc w:val="center"/>
          <w:del w:id="30530" w:author="作者"/>
        </w:trPr>
        <w:tc>
          <w:tcPr>
            <w:tcW w:w="1613" w:type="dxa"/>
            <w:vMerge/>
            <w:tcBorders>
              <w:top w:val="nil"/>
              <w:left w:val="single" w:sz="4" w:space="0" w:color="auto"/>
              <w:bottom w:val="single" w:sz="4" w:space="0" w:color="auto"/>
              <w:right w:val="single" w:sz="4" w:space="0" w:color="auto"/>
            </w:tcBorders>
            <w:vAlign w:val="center"/>
            <w:hideMark/>
          </w:tcPr>
          <w:p w14:paraId="09068CFE" w14:textId="751560CA" w:rsidR="00E2347B" w:rsidRPr="00E2347B" w:rsidDel="00A37A38" w:rsidRDefault="00E2347B" w:rsidP="00E2347B">
            <w:pPr>
              <w:overflowPunct/>
              <w:autoSpaceDE/>
              <w:autoSpaceDN/>
              <w:adjustRightInd/>
              <w:spacing w:after="0"/>
              <w:textAlignment w:val="auto"/>
              <w:rPr>
                <w:del w:id="30531" w:author="作者"/>
                <w:sz w:val="22"/>
                <w:lang w:eastAsia="ko-KR"/>
              </w:rPr>
            </w:pPr>
          </w:p>
        </w:tc>
        <w:tc>
          <w:tcPr>
            <w:tcW w:w="2826" w:type="dxa"/>
            <w:tcBorders>
              <w:top w:val="nil"/>
              <w:left w:val="nil"/>
              <w:bottom w:val="single" w:sz="4" w:space="0" w:color="auto"/>
              <w:right w:val="single" w:sz="4" w:space="0" w:color="auto"/>
            </w:tcBorders>
            <w:vAlign w:val="bottom"/>
            <w:hideMark/>
          </w:tcPr>
          <w:p w14:paraId="5B5B9BED" w14:textId="173F093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32" w:author="作者"/>
                <w:lang w:eastAsia="en-US"/>
              </w:rPr>
            </w:pPr>
            <w:del w:id="30533" w:author="作者">
              <w:r w:rsidRPr="00E2347B" w:rsidDel="00A37A38">
                <w:rPr>
                  <w:lang w:eastAsia="en-US"/>
                </w:rPr>
                <w:delText xml:space="preserve">E-UTRA </w:delText>
              </w:r>
              <w:r w:rsidRPr="00E2347B" w:rsidDel="00A37A38">
                <w:rPr>
                  <w:sz w:val="22"/>
                  <w:lang w:eastAsia="en-US"/>
                </w:rPr>
                <w:delText xml:space="preserve">Band </w:delText>
              </w:r>
              <w:r w:rsidRPr="00E2347B" w:rsidDel="00A37A38">
                <w:rPr>
                  <w:lang w:eastAsia="ko-KR"/>
                </w:rPr>
                <w:delText>26</w:delText>
              </w:r>
            </w:del>
          </w:p>
        </w:tc>
        <w:tc>
          <w:tcPr>
            <w:tcW w:w="917" w:type="dxa"/>
            <w:tcBorders>
              <w:top w:val="nil"/>
              <w:left w:val="nil"/>
              <w:bottom w:val="single" w:sz="4" w:space="0" w:color="auto"/>
              <w:right w:val="single" w:sz="4" w:space="0" w:color="auto"/>
            </w:tcBorders>
            <w:vAlign w:val="center"/>
            <w:hideMark/>
          </w:tcPr>
          <w:p w14:paraId="6479C104" w14:textId="32FBB58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34" w:author="作者"/>
                <w:lang w:eastAsia="en-US"/>
              </w:rPr>
            </w:pPr>
            <w:del w:id="30535" w:author="作者">
              <w:r w:rsidRPr="00E2347B" w:rsidDel="00A37A38">
                <w:rPr>
                  <w:lang w:eastAsia="ko-KR"/>
                </w:rPr>
                <w:delText>859</w:delText>
              </w:r>
            </w:del>
          </w:p>
        </w:tc>
        <w:tc>
          <w:tcPr>
            <w:tcW w:w="305" w:type="dxa"/>
            <w:tcBorders>
              <w:top w:val="nil"/>
              <w:left w:val="nil"/>
              <w:bottom w:val="single" w:sz="4" w:space="0" w:color="auto"/>
              <w:right w:val="single" w:sz="4" w:space="0" w:color="auto"/>
            </w:tcBorders>
            <w:vAlign w:val="center"/>
            <w:hideMark/>
          </w:tcPr>
          <w:p w14:paraId="2DEEA234" w14:textId="7D709FC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36" w:author="作者"/>
                <w:lang w:eastAsia="en-US"/>
              </w:rPr>
            </w:pPr>
            <w:del w:id="3053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6D16003" w14:textId="486E14B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38" w:author="作者"/>
                <w:lang w:eastAsia="en-US"/>
              </w:rPr>
            </w:pPr>
            <w:del w:id="30539" w:author="作者">
              <w:r w:rsidRPr="00E2347B" w:rsidDel="00A37A38">
                <w:rPr>
                  <w:lang w:eastAsia="ko-KR"/>
                </w:rPr>
                <w:delText>869</w:delText>
              </w:r>
            </w:del>
          </w:p>
        </w:tc>
        <w:tc>
          <w:tcPr>
            <w:tcW w:w="1222" w:type="dxa"/>
            <w:tcBorders>
              <w:top w:val="nil"/>
              <w:left w:val="nil"/>
              <w:bottom w:val="single" w:sz="4" w:space="0" w:color="auto"/>
              <w:right w:val="single" w:sz="4" w:space="0" w:color="auto"/>
            </w:tcBorders>
            <w:vAlign w:val="center"/>
            <w:hideMark/>
          </w:tcPr>
          <w:p w14:paraId="195D12A2" w14:textId="1069984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40" w:author="作者"/>
                <w:lang w:eastAsia="en-US"/>
              </w:rPr>
            </w:pPr>
            <w:del w:id="30541" w:author="作者">
              <w:r w:rsidRPr="00E2347B" w:rsidDel="00A37A38">
                <w:rPr>
                  <w:lang w:eastAsia="en-US"/>
                </w:rPr>
                <w:delText>-</w:delText>
              </w:r>
              <w:r w:rsidRPr="00E2347B" w:rsidDel="00A37A38">
                <w:rPr>
                  <w:lang w:eastAsia="ko-KR"/>
                </w:rPr>
                <w:delText>27</w:delText>
              </w:r>
            </w:del>
          </w:p>
        </w:tc>
        <w:tc>
          <w:tcPr>
            <w:tcW w:w="920" w:type="dxa"/>
            <w:tcBorders>
              <w:top w:val="nil"/>
              <w:left w:val="nil"/>
              <w:bottom w:val="single" w:sz="4" w:space="0" w:color="auto"/>
              <w:right w:val="single" w:sz="4" w:space="0" w:color="auto"/>
            </w:tcBorders>
            <w:noWrap/>
            <w:vAlign w:val="center"/>
            <w:hideMark/>
          </w:tcPr>
          <w:p w14:paraId="22A08587" w14:textId="3E0442F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42" w:author="作者"/>
                <w:lang w:eastAsia="en-US"/>
              </w:rPr>
            </w:pPr>
            <w:del w:id="3054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032F5A1F" w14:textId="448925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44" w:author="作者"/>
                <w:lang w:eastAsia="ko-KR"/>
              </w:rPr>
            </w:pPr>
          </w:p>
        </w:tc>
      </w:tr>
      <w:tr w:rsidR="00E2347B" w:rsidRPr="00E2347B" w:rsidDel="00A37A38" w14:paraId="64F510C1" w14:textId="3927533E" w:rsidTr="00E2347B">
        <w:trPr>
          <w:trHeight w:val="225"/>
          <w:jc w:val="center"/>
          <w:del w:id="30545" w:author="作者"/>
        </w:trPr>
        <w:tc>
          <w:tcPr>
            <w:tcW w:w="1613" w:type="dxa"/>
            <w:vMerge/>
            <w:tcBorders>
              <w:top w:val="nil"/>
              <w:left w:val="single" w:sz="4" w:space="0" w:color="auto"/>
              <w:bottom w:val="single" w:sz="4" w:space="0" w:color="auto"/>
              <w:right w:val="single" w:sz="4" w:space="0" w:color="auto"/>
            </w:tcBorders>
            <w:vAlign w:val="center"/>
            <w:hideMark/>
          </w:tcPr>
          <w:p w14:paraId="20B2747D" w14:textId="0AE3362F" w:rsidR="00E2347B" w:rsidRPr="00E2347B" w:rsidDel="00A37A38" w:rsidRDefault="00E2347B" w:rsidP="00E2347B">
            <w:pPr>
              <w:overflowPunct/>
              <w:autoSpaceDE/>
              <w:autoSpaceDN/>
              <w:adjustRightInd/>
              <w:spacing w:after="0"/>
              <w:textAlignment w:val="auto"/>
              <w:rPr>
                <w:del w:id="30546" w:author="作者"/>
                <w:sz w:val="22"/>
                <w:lang w:eastAsia="ko-KR"/>
              </w:rPr>
            </w:pPr>
          </w:p>
        </w:tc>
        <w:tc>
          <w:tcPr>
            <w:tcW w:w="2826" w:type="dxa"/>
            <w:tcBorders>
              <w:top w:val="nil"/>
              <w:left w:val="nil"/>
              <w:bottom w:val="single" w:sz="4" w:space="0" w:color="auto"/>
              <w:right w:val="single" w:sz="4" w:space="0" w:color="auto"/>
            </w:tcBorders>
            <w:vAlign w:val="bottom"/>
            <w:hideMark/>
          </w:tcPr>
          <w:p w14:paraId="792BB02E" w14:textId="49A26FE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47" w:author="作者"/>
                <w:lang w:eastAsia="en-US"/>
              </w:rPr>
            </w:pPr>
            <w:del w:id="30548"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1C12CD93" w14:textId="77AAFD8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49" w:author="作者"/>
                <w:lang w:eastAsia="en-US"/>
              </w:rPr>
            </w:pPr>
            <w:del w:id="30550" w:author="作者">
              <w:r w:rsidRPr="00E2347B" w:rsidDel="00A37A38">
                <w:rPr>
                  <w:lang w:eastAsia="en-US"/>
                </w:rPr>
                <w:delText xml:space="preserve">2570 </w:delText>
              </w:r>
            </w:del>
          </w:p>
        </w:tc>
        <w:tc>
          <w:tcPr>
            <w:tcW w:w="305" w:type="dxa"/>
            <w:tcBorders>
              <w:top w:val="nil"/>
              <w:left w:val="nil"/>
              <w:bottom w:val="single" w:sz="4" w:space="0" w:color="auto"/>
              <w:right w:val="single" w:sz="4" w:space="0" w:color="auto"/>
            </w:tcBorders>
            <w:vAlign w:val="bottom"/>
            <w:hideMark/>
          </w:tcPr>
          <w:p w14:paraId="1865336E" w14:textId="75CD085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51" w:author="作者"/>
                <w:lang w:eastAsia="en-US"/>
              </w:rPr>
            </w:pPr>
            <w:del w:id="3055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D72D12F" w14:textId="55C706B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53" w:author="作者"/>
                <w:lang w:eastAsia="en-US"/>
              </w:rPr>
            </w:pPr>
            <w:del w:id="30554" w:author="作者">
              <w:r w:rsidRPr="00E2347B" w:rsidDel="00A37A38">
                <w:rPr>
                  <w:lang w:eastAsia="en-US"/>
                </w:rPr>
                <w:delText>2575</w:delText>
              </w:r>
            </w:del>
          </w:p>
        </w:tc>
        <w:tc>
          <w:tcPr>
            <w:tcW w:w="1222" w:type="dxa"/>
            <w:tcBorders>
              <w:top w:val="nil"/>
              <w:left w:val="nil"/>
              <w:bottom w:val="single" w:sz="4" w:space="0" w:color="auto"/>
              <w:right w:val="single" w:sz="4" w:space="0" w:color="auto"/>
            </w:tcBorders>
            <w:vAlign w:val="center"/>
            <w:hideMark/>
          </w:tcPr>
          <w:p w14:paraId="38CFEA31" w14:textId="4F5A85F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55" w:author="作者"/>
                <w:lang w:eastAsia="en-US"/>
              </w:rPr>
            </w:pPr>
            <w:del w:id="30556"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1B5825DB" w14:textId="5ED1E72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57" w:author="作者"/>
                <w:lang w:eastAsia="en-US"/>
              </w:rPr>
            </w:pPr>
            <w:del w:id="30558"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1FB1040C" w14:textId="57E9A3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59" w:author="作者"/>
                <w:lang w:eastAsia="ko-KR"/>
              </w:rPr>
            </w:pPr>
            <w:del w:id="30560"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13, 14</w:delText>
              </w:r>
            </w:del>
          </w:p>
        </w:tc>
      </w:tr>
      <w:tr w:rsidR="00E2347B" w:rsidRPr="00E2347B" w:rsidDel="00A37A38" w14:paraId="6AE32D91" w14:textId="1E69784C" w:rsidTr="00E2347B">
        <w:trPr>
          <w:trHeight w:val="225"/>
          <w:jc w:val="center"/>
          <w:del w:id="30561" w:author="作者"/>
        </w:trPr>
        <w:tc>
          <w:tcPr>
            <w:tcW w:w="1613" w:type="dxa"/>
            <w:vMerge/>
            <w:tcBorders>
              <w:top w:val="nil"/>
              <w:left w:val="single" w:sz="4" w:space="0" w:color="auto"/>
              <w:bottom w:val="single" w:sz="4" w:space="0" w:color="auto"/>
              <w:right w:val="single" w:sz="4" w:space="0" w:color="auto"/>
            </w:tcBorders>
            <w:vAlign w:val="center"/>
            <w:hideMark/>
          </w:tcPr>
          <w:p w14:paraId="2890B87F" w14:textId="34B13855" w:rsidR="00E2347B" w:rsidRPr="00E2347B" w:rsidDel="00A37A38" w:rsidRDefault="00E2347B" w:rsidP="00E2347B">
            <w:pPr>
              <w:overflowPunct/>
              <w:autoSpaceDE/>
              <w:autoSpaceDN/>
              <w:adjustRightInd/>
              <w:spacing w:after="0"/>
              <w:textAlignment w:val="auto"/>
              <w:rPr>
                <w:del w:id="30562" w:author="作者"/>
                <w:sz w:val="22"/>
                <w:lang w:eastAsia="ko-KR"/>
              </w:rPr>
            </w:pPr>
          </w:p>
        </w:tc>
        <w:tc>
          <w:tcPr>
            <w:tcW w:w="2826" w:type="dxa"/>
            <w:tcBorders>
              <w:top w:val="nil"/>
              <w:left w:val="nil"/>
              <w:bottom w:val="single" w:sz="4" w:space="0" w:color="auto"/>
              <w:right w:val="single" w:sz="4" w:space="0" w:color="auto"/>
            </w:tcBorders>
            <w:vAlign w:val="bottom"/>
            <w:hideMark/>
          </w:tcPr>
          <w:p w14:paraId="5302A7B1" w14:textId="0DCAE1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63" w:author="作者"/>
                <w:lang w:eastAsia="en-US"/>
              </w:rPr>
            </w:pPr>
            <w:del w:id="3056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27E81D0D" w14:textId="3B3251A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65" w:author="作者"/>
                <w:lang w:eastAsia="en-US"/>
              </w:rPr>
            </w:pPr>
            <w:del w:id="30566" w:author="作者">
              <w:r w:rsidRPr="00E2347B" w:rsidDel="00A37A38">
                <w:rPr>
                  <w:lang w:eastAsia="en-US"/>
                </w:rPr>
                <w:delText>2575</w:delText>
              </w:r>
            </w:del>
          </w:p>
        </w:tc>
        <w:tc>
          <w:tcPr>
            <w:tcW w:w="305" w:type="dxa"/>
            <w:tcBorders>
              <w:top w:val="nil"/>
              <w:left w:val="nil"/>
              <w:bottom w:val="single" w:sz="4" w:space="0" w:color="auto"/>
              <w:right w:val="single" w:sz="4" w:space="0" w:color="auto"/>
            </w:tcBorders>
            <w:vAlign w:val="bottom"/>
            <w:hideMark/>
          </w:tcPr>
          <w:p w14:paraId="0EAF36D8" w14:textId="1473C8E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67" w:author="作者"/>
                <w:lang w:eastAsia="en-US"/>
              </w:rPr>
            </w:pPr>
            <w:del w:id="3056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72D7BC01" w14:textId="38EF90E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69" w:author="作者"/>
                <w:lang w:eastAsia="en-US"/>
              </w:rPr>
            </w:pPr>
            <w:del w:id="30570" w:author="作者">
              <w:r w:rsidRPr="00E2347B" w:rsidDel="00A37A38">
                <w:rPr>
                  <w:lang w:eastAsia="en-US"/>
                </w:rPr>
                <w:delText>2595</w:delText>
              </w:r>
            </w:del>
          </w:p>
        </w:tc>
        <w:tc>
          <w:tcPr>
            <w:tcW w:w="1222" w:type="dxa"/>
            <w:tcBorders>
              <w:top w:val="nil"/>
              <w:left w:val="nil"/>
              <w:bottom w:val="single" w:sz="4" w:space="0" w:color="auto"/>
              <w:right w:val="single" w:sz="4" w:space="0" w:color="auto"/>
            </w:tcBorders>
            <w:vAlign w:val="center"/>
            <w:hideMark/>
          </w:tcPr>
          <w:p w14:paraId="595473C3" w14:textId="5996A3D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71" w:author="作者"/>
                <w:lang w:eastAsia="en-US"/>
              </w:rPr>
            </w:pPr>
            <w:del w:id="30572"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17E9F45B" w14:textId="03194D1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73" w:author="作者"/>
                <w:lang w:eastAsia="en-US"/>
              </w:rPr>
            </w:pPr>
            <w:del w:id="30574"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05500BD9" w14:textId="40447C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75" w:author="作者"/>
                <w:lang w:eastAsia="ko-KR"/>
              </w:rPr>
            </w:pPr>
            <w:del w:id="30576"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04EE6887" w14:textId="58F90629" w:rsidTr="00E2347B">
        <w:trPr>
          <w:trHeight w:val="225"/>
          <w:jc w:val="center"/>
          <w:del w:id="30577" w:author="作者"/>
        </w:trPr>
        <w:tc>
          <w:tcPr>
            <w:tcW w:w="1613" w:type="dxa"/>
            <w:vMerge/>
            <w:tcBorders>
              <w:top w:val="nil"/>
              <w:left w:val="single" w:sz="4" w:space="0" w:color="auto"/>
              <w:bottom w:val="single" w:sz="4" w:space="0" w:color="auto"/>
              <w:right w:val="single" w:sz="4" w:space="0" w:color="auto"/>
            </w:tcBorders>
            <w:vAlign w:val="center"/>
            <w:hideMark/>
          </w:tcPr>
          <w:p w14:paraId="2857F42F" w14:textId="4F38B2C2" w:rsidR="00E2347B" w:rsidRPr="00E2347B" w:rsidDel="00A37A38" w:rsidRDefault="00E2347B" w:rsidP="00E2347B">
            <w:pPr>
              <w:overflowPunct/>
              <w:autoSpaceDE/>
              <w:autoSpaceDN/>
              <w:adjustRightInd/>
              <w:spacing w:after="0"/>
              <w:textAlignment w:val="auto"/>
              <w:rPr>
                <w:del w:id="30578" w:author="作者"/>
                <w:sz w:val="22"/>
                <w:lang w:eastAsia="ko-KR"/>
              </w:rPr>
            </w:pPr>
          </w:p>
        </w:tc>
        <w:tc>
          <w:tcPr>
            <w:tcW w:w="2826" w:type="dxa"/>
            <w:tcBorders>
              <w:top w:val="nil"/>
              <w:left w:val="nil"/>
              <w:bottom w:val="single" w:sz="4" w:space="0" w:color="auto"/>
              <w:right w:val="single" w:sz="4" w:space="0" w:color="auto"/>
            </w:tcBorders>
            <w:vAlign w:val="bottom"/>
            <w:hideMark/>
          </w:tcPr>
          <w:p w14:paraId="513F871D" w14:textId="4D2E8A5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79" w:author="作者"/>
                <w:lang w:eastAsia="en-US"/>
              </w:rPr>
            </w:pPr>
            <w:del w:id="3058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0D2F4DC9" w14:textId="0D7D87C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81" w:author="作者"/>
                <w:lang w:eastAsia="en-US"/>
              </w:rPr>
            </w:pPr>
            <w:del w:id="30582" w:author="作者">
              <w:r w:rsidRPr="00E2347B" w:rsidDel="00A37A38">
                <w:rPr>
                  <w:lang w:eastAsia="en-US"/>
                </w:rPr>
                <w:delText>2595</w:delText>
              </w:r>
            </w:del>
          </w:p>
        </w:tc>
        <w:tc>
          <w:tcPr>
            <w:tcW w:w="305" w:type="dxa"/>
            <w:tcBorders>
              <w:top w:val="nil"/>
              <w:left w:val="nil"/>
              <w:bottom w:val="single" w:sz="4" w:space="0" w:color="auto"/>
              <w:right w:val="single" w:sz="4" w:space="0" w:color="auto"/>
            </w:tcBorders>
            <w:vAlign w:val="bottom"/>
            <w:hideMark/>
          </w:tcPr>
          <w:p w14:paraId="6AC7E139" w14:textId="23CF30F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83" w:author="作者"/>
                <w:lang w:eastAsia="en-US"/>
              </w:rPr>
            </w:pPr>
            <w:del w:id="3058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1118334F" w14:textId="5E9652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85" w:author="作者"/>
                <w:lang w:eastAsia="en-US"/>
              </w:rPr>
            </w:pPr>
            <w:del w:id="30586" w:author="作者">
              <w:r w:rsidRPr="00E2347B" w:rsidDel="00A37A38">
                <w:rPr>
                  <w:lang w:eastAsia="en-US"/>
                </w:rPr>
                <w:delText>2620</w:delText>
              </w:r>
            </w:del>
          </w:p>
        </w:tc>
        <w:tc>
          <w:tcPr>
            <w:tcW w:w="1222" w:type="dxa"/>
            <w:tcBorders>
              <w:top w:val="nil"/>
              <w:left w:val="nil"/>
              <w:bottom w:val="single" w:sz="4" w:space="0" w:color="auto"/>
              <w:right w:val="single" w:sz="4" w:space="0" w:color="auto"/>
            </w:tcBorders>
            <w:vAlign w:val="center"/>
            <w:hideMark/>
          </w:tcPr>
          <w:p w14:paraId="68750AE1" w14:textId="47F102C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87" w:author="作者"/>
                <w:lang w:eastAsia="en-US"/>
              </w:rPr>
            </w:pPr>
            <w:del w:id="30588"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6D2F47E1" w14:textId="0404C8F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89" w:author="作者"/>
                <w:lang w:eastAsia="en-US"/>
              </w:rPr>
            </w:pPr>
            <w:del w:id="3059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49E58364" w14:textId="1E4505B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91" w:author="作者"/>
                <w:lang w:eastAsia="ko-KR"/>
              </w:rPr>
            </w:pPr>
            <w:del w:id="30592"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1C38A533" w14:textId="443F9682" w:rsidTr="00E2347B">
        <w:trPr>
          <w:trHeight w:val="225"/>
          <w:jc w:val="center"/>
          <w:del w:id="30593" w:author="作者"/>
        </w:trPr>
        <w:tc>
          <w:tcPr>
            <w:tcW w:w="1613" w:type="dxa"/>
            <w:vMerge w:val="restart"/>
            <w:tcBorders>
              <w:top w:val="nil"/>
              <w:left w:val="single" w:sz="4" w:space="0" w:color="auto"/>
              <w:bottom w:val="single" w:sz="4" w:space="0" w:color="auto"/>
              <w:right w:val="single" w:sz="4" w:space="0" w:color="auto"/>
            </w:tcBorders>
            <w:hideMark/>
          </w:tcPr>
          <w:p w14:paraId="492CA450" w14:textId="646E341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594" w:author="作者"/>
                <w:sz w:val="22"/>
                <w:lang w:eastAsia="ko-KR"/>
              </w:rPr>
            </w:pPr>
            <w:del w:id="30595" w:author="作者">
              <w:r w:rsidRPr="00E2347B" w:rsidDel="00A37A38">
                <w:rPr>
                  <w:sz w:val="22"/>
                  <w:lang w:eastAsia="ko-KR"/>
                </w:rPr>
                <w:delText>CA_5A-12A</w:delText>
              </w:r>
            </w:del>
          </w:p>
        </w:tc>
        <w:tc>
          <w:tcPr>
            <w:tcW w:w="2826" w:type="dxa"/>
            <w:tcBorders>
              <w:top w:val="nil"/>
              <w:left w:val="nil"/>
              <w:bottom w:val="single" w:sz="4" w:space="0" w:color="auto"/>
              <w:right w:val="single" w:sz="4" w:space="0" w:color="auto"/>
            </w:tcBorders>
            <w:vAlign w:val="bottom"/>
            <w:hideMark/>
          </w:tcPr>
          <w:p w14:paraId="50A85D6A" w14:textId="62A1D78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96" w:author="作者"/>
                <w:lang w:eastAsia="en-US"/>
              </w:rPr>
            </w:pPr>
            <w:del w:id="30597" w:author="作者">
              <w:r w:rsidRPr="00E2347B" w:rsidDel="00A37A38">
                <w:rPr>
                  <w:lang w:eastAsia="en-US"/>
                </w:rPr>
                <w:delText xml:space="preserve">E-UTRA Band </w:delText>
              </w:r>
              <w:r w:rsidRPr="00E2347B" w:rsidDel="00A37A38">
                <w:rPr>
                  <w:lang w:eastAsia="ko-KR"/>
                </w:rPr>
                <w:delText>2, 5, 13, 14, 17, 22, 23, 24, 25,</w:delText>
              </w:r>
              <w:r w:rsidRPr="00E2347B" w:rsidDel="00A37A38">
                <w:rPr>
                  <w:lang w:eastAsia="en-US"/>
                </w:rPr>
                <w:delText xml:space="preserve"> 28,</w:delText>
              </w:r>
              <w:r w:rsidRPr="00E2347B" w:rsidDel="00A37A38">
                <w:rPr>
                  <w:lang w:eastAsia="ko-KR"/>
                </w:rPr>
                <w:delText xml:space="preserve"> 29, 30, 3</w:delText>
              </w:r>
              <w:r w:rsidRPr="00E2347B" w:rsidDel="00A37A38">
                <w:rPr>
                  <w:lang w:eastAsia="en-US"/>
                </w:rPr>
                <w:delText>1</w:delText>
              </w:r>
              <w:r w:rsidRPr="00E2347B" w:rsidDel="00A37A38">
                <w:rPr>
                  <w:lang w:eastAsia="ko-KR"/>
                </w:rPr>
                <w:delText xml:space="preserve">, 42, </w:delText>
              </w:r>
              <w:r w:rsidRPr="00E2347B" w:rsidDel="00A37A38">
                <w:rPr>
                  <w:lang w:eastAsia="en-US"/>
                </w:rPr>
                <w:delText>4</w:delText>
              </w:r>
              <w:r w:rsidRPr="00E2347B" w:rsidDel="00A37A38">
                <w:rPr>
                  <w:lang w:eastAsia="ko-KR"/>
                </w:rPr>
                <w:delText>3</w:delText>
              </w:r>
            </w:del>
          </w:p>
        </w:tc>
        <w:tc>
          <w:tcPr>
            <w:tcW w:w="917" w:type="dxa"/>
            <w:tcBorders>
              <w:top w:val="nil"/>
              <w:left w:val="nil"/>
              <w:bottom w:val="single" w:sz="4" w:space="0" w:color="auto"/>
              <w:right w:val="single" w:sz="4" w:space="0" w:color="auto"/>
            </w:tcBorders>
            <w:vAlign w:val="center"/>
            <w:hideMark/>
          </w:tcPr>
          <w:p w14:paraId="661488DE" w14:textId="7FDF68B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598" w:author="作者"/>
                <w:lang w:eastAsia="en-US"/>
              </w:rPr>
            </w:pPr>
            <w:del w:id="3059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CD392ED" w14:textId="38C015C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00" w:author="作者"/>
                <w:lang w:eastAsia="en-US"/>
              </w:rPr>
            </w:pPr>
            <w:del w:id="3060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BB8659E" w14:textId="0B7A366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02" w:author="作者"/>
                <w:lang w:eastAsia="en-US"/>
              </w:rPr>
            </w:pPr>
            <w:del w:id="30603"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0C1F17DF" w14:textId="6A86131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04" w:author="作者"/>
                <w:lang w:eastAsia="en-US"/>
              </w:rPr>
            </w:pPr>
            <w:del w:id="3060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FE385B4" w14:textId="349734F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06" w:author="作者"/>
                <w:lang w:eastAsia="en-US"/>
              </w:rPr>
            </w:pPr>
            <w:del w:id="3060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768D0D00" w14:textId="27D8D3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08" w:author="作者"/>
                <w:lang w:eastAsia="ko-KR"/>
              </w:rPr>
            </w:pPr>
          </w:p>
        </w:tc>
      </w:tr>
      <w:tr w:rsidR="00E2347B" w:rsidRPr="00E2347B" w:rsidDel="00A37A38" w14:paraId="2DC56022" w14:textId="523E0E4C" w:rsidTr="00E2347B">
        <w:trPr>
          <w:trHeight w:val="225"/>
          <w:jc w:val="center"/>
          <w:del w:id="30609" w:author="作者"/>
        </w:trPr>
        <w:tc>
          <w:tcPr>
            <w:tcW w:w="1613" w:type="dxa"/>
            <w:vMerge/>
            <w:tcBorders>
              <w:top w:val="nil"/>
              <w:left w:val="single" w:sz="4" w:space="0" w:color="auto"/>
              <w:bottom w:val="single" w:sz="4" w:space="0" w:color="auto"/>
              <w:right w:val="single" w:sz="4" w:space="0" w:color="auto"/>
            </w:tcBorders>
            <w:vAlign w:val="center"/>
            <w:hideMark/>
          </w:tcPr>
          <w:p w14:paraId="44265418" w14:textId="567DD071" w:rsidR="00E2347B" w:rsidRPr="00E2347B" w:rsidDel="00A37A38" w:rsidRDefault="00E2347B" w:rsidP="00E2347B">
            <w:pPr>
              <w:overflowPunct/>
              <w:autoSpaceDE/>
              <w:autoSpaceDN/>
              <w:adjustRightInd/>
              <w:spacing w:after="0"/>
              <w:textAlignment w:val="auto"/>
              <w:rPr>
                <w:del w:id="30610" w:author="作者"/>
                <w:sz w:val="22"/>
                <w:lang w:eastAsia="ko-KR"/>
              </w:rPr>
            </w:pPr>
          </w:p>
        </w:tc>
        <w:tc>
          <w:tcPr>
            <w:tcW w:w="2826" w:type="dxa"/>
            <w:tcBorders>
              <w:top w:val="nil"/>
              <w:left w:val="nil"/>
              <w:bottom w:val="single" w:sz="4" w:space="0" w:color="auto"/>
              <w:right w:val="single" w:sz="4" w:space="0" w:color="auto"/>
            </w:tcBorders>
            <w:vAlign w:val="bottom"/>
            <w:hideMark/>
          </w:tcPr>
          <w:p w14:paraId="0D74E9E6" w14:textId="779C04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11" w:author="作者"/>
                <w:lang w:eastAsia="en-US"/>
              </w:rPr>
            </w:pPr>
            <w:del w:id="30612" w:author="作者">
              <w:r w:rsidRPr="00E2347B" w:rsidDel="00A37A38">
                <w:rPr>
                  <w:lang w:eastAsia="en-US"/>
                </w:rPr>
                <w:delText xml:space="preserve">E-UTRA </w:delText>
              </w:r>
              <w:r w:rsidRPr="00E2347B" w:rsidDel="00A37A38">
                <w:rPr>
                  <w:sz w:val="22"/>
                  <w:lang w:eastAsia="en-US"/>
                </w:rPr>
                <w:delText xml:space="preserve">Band </w:delText>
              </w:r>
              <w:r w:rsidRPr="00E2347B" w:rsidDel="00A37A38">
                <w:rPr>
                  <w:lang w:eastAsia="ko-KR"/>
                </w:rPr>
                <w:delText>4, 10, 41</w:delText>
              </w:r>
            </w:del>
          </w:p>
        </w:tc>
        <w:tc>
          <w:tcPr>
            <w:tcW w:w="917" w:type="dxa"/>
            <w:tcBorders>
              <w:top w:val="nil"/>
              <w:left w:val="nil"/>
              <w:bottom w:val="single" w:sz="4" w:space="0" w:color="auto"/>
              <w:right w:val="single" w:sz="4" w:space="0" w:color="auto"/>
            </w:tcBorders>
            <w:vAlign w:val="center"/>
            <w:hideMark/>
          </w:tcPr>
          <w:p w14:paraId="593DD37A" w14:textId="44C2F85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13" w:author="作者"/>
                <w:lang w:eastAsia="en-US"/>
              </w:rPr>
            </w:pPr>
            <w:del w:id="3061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3E6CEA1" w14:textId="06BED91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15" w:author="作者"/>
                <w:lang w:eastAsia="en-US"/>
              </w:rPr>
            </w:pPr>
            <w:del w:id="3061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3891D220" w14:textId="1710EC9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17" w:author="作者"/>
                <w:lang w:eastAsia="en-US"/>
              </w:rPr>
            </w:pPr>
            <w:del w:id="30618"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D36F515" w14:textId="7F51FA4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19" w:author="作者"/>
                <w:lang w:eastAsia="en-US"/>
              </w:rPr>
            </w:pPr>
            <w:del w:id="30620"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0651034" w14:textId="06FA8A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21" w:author="作者"/>
                <w:lang w:eastAsia="en-US"/>
              </w:rPr>
            </w:pPr>
            <w:del w:id="30622"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02B721B" w14:textId="54AB7F4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23" w:author="作者"/>
                <w:lang w:eastAsia="ko-KR"/>
              </w:rPr>
            </w:pPr>
            <w:del w:id="30624" w:author="作者">
              <w:r w:rsidRPr="00E2347B" w:rsidDel="00A37A38">
                <w:rPr>
                  <w:lang w:eastAsia="ko-KR"/>
                </w:rPr>
                <w:delText>2</w:delText>
              </w:r>
            </w:del>
          </w:p>
        </w:tc>
      </w:tr>
      <w:tr w:rsidR="00E2347B" w:rsidRPr="00E2347B" w:rsidDel="00A37A38" w14:paraId="24DF21BA" w14:textId="388CA152" w:rsidTr="00E2347B">
        <w:trPr>
          <w:trHeight w:val="225"/>
          <w:jc w:val="center"/>
          <w:del w:id="30625" w:author="作者"/>
        </w:trPr>
        <w:tc>
          <w:tcPr>
            <w:tcW w:w="1613" w:type="dxa"/>
            <w:vMerge/>
            <w:tcBorders>
              <w:top w:val="nil"/>
              <w:left w:val="single" w:sz="4" w:space="0" w:color="auto"/>
              <w:bottom w:val="single" w:sz="4" w:space="0" w:color="auto"/>
              <w:right w:val="single" w:sz="4" w:space="0" w:color="auto"/>
            </w:tcBorders>
            <w:vAlign w:val="center"/>
            <w:hideMark/>
          </w:tcPr>
          <w:p w14:paraId="0805C887" w14:textId="31B75519" w:rsidR="00E2347B" w:rsidRPr="00E2347B" w:rsidDel="00A37A38" w:rsidRDefault="00E2347B" w:rsidP="00E2347B">
            <w:pPr>
              <w:overflowPunct/>
              <w:autoSpaceDE/>
              <w:autoSpaceDN/>
              <w:adjustRightInd/>
              <w:spacing w:after="0"/>
              <w:textAlignment w:val="auto"/>
              <w:rPr>
                <w:del w:id="30626" w:author="作者"/>
                <w:sz w:val="22"/>
                <w:lang w:eastAsia="ko-KR"/>
              </w:rPr>
            </w:pPr>
          </w:p>
        </w:tc>
        <w:tc>
          <w:tcPr>
            <w:tcW w:w="2826" w:type="dxa"/>
            <w:tcBorders>
              <w:top w:val="nil"/>
              <w:left w:val="nil"/>
              <w:bottom w:val="single" w:sz="4" w:space="0" w:color="auto"/>
              <w:right w:val="single" w:sz="4" w:space="0" w:color="auto"/>
            </w:tcBorders>
            <w:vAlign w:val="bottom"/>
            <w:hideMark/>
          </w:tcPr>
          <w:p w14:paraId="60EAA427" w14:textId="7B4536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27" w:author="作者"/>
                <w:lang w:eastAsia="en-US"/>
              </w:rPr>
            </w:pPr>
            <w:del w:id="30628" w:author="作者">
              <w:r w:rsidRPr="00E2347B" w:rsidDel="00A37A38">
                <w:rPr>
                  <w:lang w:eastAsia="en-US"/>
                </w:rPr>
                <w:delText xml:space="preserve">E-UTRA </w:delText>
              </w:r>
              <w:r w:rsidRPr="00E2347B" w:rsidDel="00A37A38">
                <w:rPr>
                  <w:sz w:val="22"/>
                  <w:lang w:eastAsia="en-US"/>
                </w:rPr>
                <w:delText xml:space="preserve">Band </w:delText>
              </w:r>
              <w:r w:rsidRPr="00E2347B" w:rsidDel="00A37A38">
                <w:rPr>
                  <w:lang w:eastAsia="ko-KR"/>
                </w:rPr>
                <w:delText>26</w:delText>
              </w:r>
            </w:del>
          </w:p>
        </w:tc>
        <w:tc>
          <w:tcPr>
            <w:tcW w:w="917" w:type="dxa"/>
            <w:tcBorders>
              <w:top w:val="nil"/>
              <w:left w:val="nil"/>
              <w:bottom w:val="single" w:sz="4" w:space="0" w:color="auto"/>
              <w:right w:val="single" w:sz="4" w:space="0" w:color="auto"/>
            </w:tcBorders>
            <w:vAlign w:val="center"/>
            <w:hideMark/>
          </w:tcPr>
          <w:p w14:paraId="24A86674" w14:textId="29506A7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29" w:author="作者"/>
                <w:lang w:eastAsia="ko-KR"/>
              </w:rPr>
            </w:pPr>
            <w:del w:id="30630" w:author="作者">
              <w:r w:rsidRPr="00E2347B" w:rsidDel="00A37A38">
                <w:rPr>
                  <w:lang w:eastAsia="ko-KR"/>
                </w:rPr>
                <w:delText>859</w:delText>
              </w:r>
            </w:del>
          </w:p>
        </w:tc>
        <w:tc>
          <w:tcPr>
            <w:tcW w:w="305" w:type="dxa"/>
            <w:tcBorders>
              <w:top w:val="nil"/>
              <w:left w:val="nil"/>
              <w:bottom w:val="single" w:sz="4" w:space="0" w:color="auto"/>
              <w:right w:val="single" w:sz="4" w:space="0" w:color="auto"/>
            </w:tcBorders>
            <w:vAlign w:val="center"/>
            <w:hideMark/>
          </w:tcPr>
          <w:p w14:paraId="6B6F3466" w14:textId="0D1201D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31" w:author="作者"/>
                <w:lang w:eastAsia="en-US"/>
              </w:rPr>
            </w:pPr>
            <w:del w:id="3063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43A191A" w14:textId="06DCA8E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33" w:author="作者"/>
                <w:lang w:eastAsia="ko-KR"/>
              </w:rPr>
            </w:pPr>
            <w:del w:id="30634" w:author="作者">
              <w:r w:rsidRPr="00E2347B" w:rsidDel="00A37A38">
                <w:rPr>
                  <w:lang w:eastAsia="ko-KR"/>
                </w:rPr>
                <w:delText>869</w:delText>
              </w:r>
            </w:del>
          </w:p>
        </w:tc>
        <w:tc>
          <w:tcPr>
            <w:tcW w:w="1222" w:type="dxa"/>
            <w:tcBorders>
              <w:top w:val="nil"/>
              <w:left w:val="nil"/>
              <w:bottom w:val="single" w:sz="4" w:space="0" w:color="auto"/>
              <w:right w:val="single" w:sz="4" w:space="0" w:color="auto"/>
            </w:tcBorders>
            <w:vAlign w:val="center"/>
            <w:hideMark/>
          </w:tcPr>
          <w:p w14:paraId="63E1D196" w14:textId="343015D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35" w:author="作者"/>
                <w:lang w:eastAsia="ko-KR"/>
              </w:rPr>
            </w:pPr>
            <w:del w:id="30636" w:author="作者">
              <w:r w:rsidRPr="00E2347B" w:rsidDel="00A37A38">
                <w:rPr>
                  <w:lang w:eastAsia="en-US"/>
                </w:rPr>
                <w:delText>-</w:delText>
              </w:r>
              <w:r w:rsidRPr="00E2347B" w:rsidDel="00A37A38">
                <w:rPr>
                  <w:lang w:eastAsia="ko-KR"/>
                </w:rPr>
                <w:delText>27</w:delText>
              </w:r>
            </w:del>
          </w:p>
        </w:tc>
        <w:tc>
          <w:tcPr>
            <w:tcW w:w="920" w:type="dxa"/>
            <w:tcBorders>
              <w:top w:val="nil"/>
              <w:left w:val="nil"/>
              <w:bottom w:val="single" w:sz="4" w:space="0" w:color="auto"/>
              <w:right w:val="single" w:sz="4" w:space="0" w:color="auto"/>
            </w:tcBorders>
            <w:noWrap/>
            <w:vAlign w:val="center"/>
            <w:hideMark/>
          </w:tcPr>
          <w:p w14:paraId="69324AD8" w14:textId="33C36E6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37" w:author="作者"/>
                <w:lang w:eastAsia="en-US"/>
              </w:rPr>
            </w:pPr>
            <w:del w:id="30638"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96E3B20" w14:textId="6B6FBC0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39" w:author="作者"/>
                <w:lang w:eastAsia="ko-KR"/>
              </w:rPr>
            </w:pPr>
          </w:p>
        </w:tc>
      </w:tr>
      <w:tr w:rsidR="00E2347B" w:rsidRPr="00E2347B" w:rsidDel="00A37A38" w14:paraId="5D5AE29B" w14:textId="59219BA6" w:rsidTr="00E2347B">
        <w:trPr>
          <w:trHeight w:val="225"/>
          <w:jc w:val="center"/>
          <w:del w:id="30640" w:author="作者"/>
        </w:trPr>
        <w:tc>
          <w:tcPr>
            <w:tcW w:w="1613" w:type="dxa"/>
            <w:vMerge/>
            <w:tcBorders>
              <w:top w:val="nil"/>
              <w:left w:val="single" w:sz="4" w:space="0" w:color="auto"/>
              <w:bottom w:val="single" w:sz="4" w:space="0" w:color="auto"/>
              <w:right w:val="single" w:sz="4" w:space="0" w:color="auto"/>
            </w:tcBorders>
            <w:vAlign w:val="center"/>
            <w:hideMark/>
          </w:tcPr>
          <w:p w14:paraId="1F1DB404" w14:textId="0615A5BA" w:rsidR="00E2347B" w:rsidRPr="00E2347B" w:rsidDel="00A37A38" w:rsidRDefault="00E2347B" w:rsidP="00E2347B">
            <w:pPr>
              <w:overflowPunct/>
              <w:autoSpaceDE/>
              <w:autoSpaceDN/>
              <w:adjustRightInd/>
              <w:spacing w:after="0"/>
              <w:textAlignment w:val="auto"/>
              <w:rPr>
                <w:del w:id="30641" w:author="作者"/>
                <w:sz w:val="22"/>
                <w:lang w:eastAsia="ko-KR"/>
              </w:rPr>
            </w:pPr>
          </w:p>
        </w:tc>
        <w:tc>
          <w:tcPr>
            <w:tcW w:w="2826" w:type="dxa"/>
            <w:tcBorders>
              <w:top w:val="nil"/>
              <w:left w:val="nil"/>
              <w:bottom w:val="single" w:sz="4" w:space="0" w:color="auto"/>
              <w:right w:val="single" w:sz="4" w:space="0" w:color="auto"/>
            </w:tcBorders>
            <w:vAlign w:val="bottom"/>
            <w:hideMark/>
          </w:tcPr>
          <w:p w14:paraId="518FAFF4" w14:textId="0AF66E3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42" w:author="作者"/>
                <w:lang w:eastAsia="en-US"/>
              </w:rPr>
            </w:pPr>
            <w:del w:id="30643" w:author="作者">
              <w:r w:rsidRPr="00E2347B" w:rsidDel="00A37A38">
                <w:rPr>
                  <w:lang w:eastAsia="en-US"/>
                </w:rPr>
                <w:delText xml:space="preserve">E-UTRA </w:delText>
              </w:r>
              <w:r w:rsidRPr="00E2347B" w:rsidDel="00A37A38">
                <w:rPr>
                  <w:sz w:val="22"/>
                  <w:lang w:eastAsia="en-US"/>
                </w:rPr>
                <w:delText xml:space="preserve">Band </w:delText>
              </w:r>
              <w:r w:rsidRPr="00E2347B" w:rsidDel="00A37A38">
                <w:rPr>
                  <w:lang w:eastAsia="ko-KR"/>
                </w:rPr>
                <w:delText>12</w:delText>
              </w:r>
            </w:del>
          </w:p>
        </w:tc>
        <w:tc>
          <w:tcPr>
            <w:tcW w:w="917" w:type="dxa"/>
            <w:tcBorders>
              <w:top w:val="nil"/>
              <w:left w:val="nil"/>
              <w:bottom w:val="single" w:sz="4" w:space="0" w:color="auto"/>
              <w:right w:val="single" w:sz="4" w:space="0" w:color="auto"/>
            </w:tcBorders>
            <w:vAlign w:val="center"/>
            <w:hideMark/>
          </w:tcPr>
          <w:p w14:paraId="105E0DD1" w14:textId="0FF1F86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44" w:author="作者"/>
                <w:lang w:eastAsia="en-US"/>
              </w:rPr>
            </w:pPr>
            <w:del w:id="30645"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0344CD2B" w14:textId="50D2ABE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46" w:author="作者"/>
                <w:lang w:eastAsia="en-US"/>
              </w:rPr>
            </w:pPr>
            <w:del w:id="3064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17F8D9E" w14:textId="2249873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48" w:author="作者"/>
                <w:lang w:eastAsia="en-US"/>
              </w:rPr>
            </w:pPr>
            <w:del w:id="30649"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15689336" w14:textId="79D45A9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50" w:author="作者"/>
                <w:lang w:eastAsia="en-US"/>
              </w:rPr>
            </w:pPr>
            <w:del w:id="30651"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7E43A8D" w14:textId="62A4FD8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52" w:author="作者"/>
                <w:lang w:eastAsia="en-US"/>
              </w:rPr>
            </w:pPr>
            <w:del w:id="3065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9A72C4A" w14:textId="6E9EB20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54" w:author="作者"/>
                <w:lang w:eastAsia="ko-KR"/>
              </w:rPr>
            </w:pPr>
            <w:del w:id="30655" w:author="作者">
              <w:r w:rsidRPr="00E2347B" w:rsidDel="00A37A38">
                <w:rPr>
                  <w:lang w:eastAsia="ko-KR"/>
                </w:rPr>
                <w:delText>3</w:delText>
              </w:r>
            </w:del>
          </w:p>
        </w:tc>
      </w:tr>
      <w:tr w:rsidR="00E2347B" w:rsidRPr="00E2347B" w:rsidDel="00A37A38" w14:paraId="117E2B2F" w14:textId="77DF1960" w:rsidTr="00E2347B">
        <w:trPr>
          <w:trHeight w:val="225"/>
          <w:jc w:val="center"/>
          <w:del w:id="30656" w:author="作者"/>
        </w:trPr>
        <w:tc>
          <w:tcPr>
            <w:tcW w:w="1613" w:type="dxa"/>
            <w:vMerge w:val="restart"/>
            <w:tcBorders>
              <w:top w:val="nil"/>
              <w:left w:val="single" w:sz="4" w:space="0" w:color="auto"/>
              <w:bottom w:val="single" w:sz="4" w:space="0" w:color="auto"/>
              <w:right w:val="single" w:sz="4" w:space="0" w:color="auto"/>
            </w:tcBorders>
            <w:hideMark/>
          </w:tcPr>
          <w:p w14:paraId="02B43858" w14:textId="795D241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57" w:author="作者"/>
                <w:sz w:val="22"/>
                <w:lang w:eastAsia="ko-KR"/>
              </w:rPr>
            </w:pPr>
            <w:del w:id="30658" w:author="作者">
              <w:r w:rsidRPr="00E2347B" w:rsidDel="00A37A38">
                <w:rPr>
                  <w:sz w:val="22"/>
                  <w:lang w:eastAsia="ko-KR"/>
                </w:rPr>
                <w:delText>CA_5A-17A</w:delText>
              </w:r>
            </w:del>
          </w:p>
        </w:tc>
        <w:tc>
          <w:tcPr>
            <w:tcW w:w="2826" w:type="dxa"/>
            <w:tcBorders>
              <w:top w:val="nil"/>
              <w:left w:val="nil"/>
              <w:bottom w:val="single" w:sz="4" w:space="0" w:color="auto"/>
              <w:right w:val="single" w:sz="4" w:space="0" w:color="auto"/>
            </w:tcBorders>
            <w:vAlign w:val="bottom"/>
            <w:hideMark/>
          </w:tcPr>
          <w:p w14:paraId="56E227E3" w14:textId="100ECE6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59" w:author="作者"/>
                <w:lang w:eastAsia="en-US"/>
              </w:rPr>
            </w:pPr>
            <w:del w:id="30660" w:author="作者">
              <w:r w:rsidRPr="00E2347B" w:rsidDel="00A37A38">
                <w:rPr>
                  <w:lang w:eastAsia="en-US"/>
                </w:rPr>
                <w:delText xml:space="preserve">E-UTRA Band </w:delText>
              </w:r>
              <w:r w:rsidRPr="00E2347B" w:rsidDel="00A37A38">
                <w:rPr>
                  <w:lang w:eastAsia="ko-KR"/>
                </w:rPr>
                <w:delText>2, 5, 13, 14, 17, 22, 23, 24, 25,</w:delText>
              </w:r>
              <w:r w:rsidRPr="00E2347B" w:rsidDel="00A37A38">
                <w:rPr>
                  <w:lang w:eastAsia="en-US"/>
                </w:rPr>
                <w:delText xml:space="preserve"> 28,</w:delText>
              </w:r>
              <w:r w:rsidRPr="00E2347B" w:rsidDel="00A37A38">
                <w:rPr>
                  <w:lang w:eastAsia="ko-KR"/>
                </w:rPr>
                <w:delText xml:space="preserve"> 29, 30, 3</w:delText>
              </w:r>
              <w:r w:rsidRPr="00E2347B" w:rsidDel="00A37A38">
                <w:rPr>
                  <w:lang w:eastAsia="en-US"/>
                </w:rPr>
                <w:delText>1</w:delText>
              </w:r>
              <w:r w:rsidRPr="00E2347B" w:rsidDel="00A37A38">
                <w:rPr>
                  <w:lang w:eastAsia="ko-KR"/>
                </w:rPr>
                <w:delText xml:space="preserve">, 42, </w:delText>
              </w:r>
              <w:r w:rsidRPr="00E2347B" w:rsidDel="00A37A38">
                <w:rPr>
                  <w:lang w:eastAsia="en-US"/>
                </w:rPr>
                <w:delText>4</w:delText>
              </w:r>
              <w:r w:rsidRPr="00E2347B" w:rsidDel="00A37A38">
                <w:rPr>
                  <w:lang w:eastAsia="ko-KR"/>
                </w:rPr>
                <w:delText>3</w:delText>
              </w:r>
            </w:del>
          </w:p>
        </w:tc>
        <w:tc>
          <w:tcPr>
            <w:tcW w:w="917" w:type="dxa"/>
            <w:tcBorders>
              <w:top w:val="nil"/>
              <w:left w:val="nil"/>
              <w:bottom w:val="single" w:sz="4" w:space="0" w:color="auto"/>
              <w:right w:val="single" w:sz="4" w:space="0" w:color="auto"/>
            </w:tcBorders>
            <w:vAlign w:val="center"/>
            <w:hideMark/>
          </w:tcPr>
          <w:p w14:paraId="3D2117D8" w14:textId="1AEAD28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61" w:author="作者"/>
                <w:lang w:eastAsia="en-US"/>
              </w:rPr>
            </w:pPr>
            <w:del w:id="30662"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99C84EC" w14:textId="3D9A8AC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63" w:author="作者"/>
                <w:lang w:eastAsia="en-US"/>
              </w:rPr>
            </w:pPr>
            <w:del w:id="3066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4A42834" w14:textId="3FB1B82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65" w:author="作者"/>
                <w:lang w:eastAsia="en-US"/>
              </w:rPr>
            </w:pPr>
            <w:del w:id="30666"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68A71DE4" w14:textId="1FF1C55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67" w:author="作者"/>
                <w:lang w:eastAsia="en-US"/>
              </w:rPr>
            </w:pPr>
            <w:del w:id="30668"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E32AD36" w14:textId="192BB3E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69" w:author="作者"/>
                <w:lang w:eastAsia="en-US"/>
              </w:rPr>
            </w:pPr>
            <w:del w:id="30670"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292BD459" w14:textId="3CA0977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71" w:author="作者"/>
                <w:lang w:eastAsia="ko-KR"/>
              </w:rPr>
            </w:pPr>
          </w:p>
        </w:tc>
      </w:tr>
      <w:tr w:rsidR="00E2347B" w:rsidRPr="00E2347B" w:rsidDel="00A37A38" w14:paraId="71DA7F00" w14:textId="4F11B670" w:rsidTr="00E2347B">
        <w:trPr>
          <w:trHeight w:val="225"/>
          <w:jc w:val="center"/>
          <w:del w:id="30672" w:author="作者"/>
        </w:trPr>
        <w:tc>
          <w:tcPr>
            <w:tcW w:w="1613" w:type="dxa"/>
            <w:vMerge/>
            <w:tcBorders>
              <w:top w:val="nil"/>
              <w:left w:val="single" w:sz="4" w:space="0" w:color="auto"/>
              <w:bottom w:val="single" w:sz="4" w:space="0" w:color="auto"/>
              <w:right w:val="single" w:sz="4" w:space="0" w:color="auto"/>
            </w:tcBorders>
            <w:vAlign w:val="center"/>
            <w:hideMark/>
          </w:tcPr>
          <w:p w14:paraId="304B5D2D" w14:textId="44DD68B8" w:rsidR="00E2347B" w:rsidRPr="00E2347B" w:rsidDel="00A37A38" w:rsidRDefault="00E2347B" w:rsidP="00E2347B">
            <w:pPr>
              <w:overflowPunct/>
              <w:autoSpaceDE/>
              <w:autoSpaceDN/>
              <w:adjustRightInd/>
              <w:spacing w:after="0"/>
              <w:textAlignment w:val="auto"/>
              <w:rPr>
                <w:del w:id="30673" w:author="作者"/>
                <w:sz w:val="22"/>
                <w:lang w:eastAsia="ko-KR"/>
              </w:rPr>
            </w:pPr>
          </w:p>
        </w:tc>
        <w:tc>
          <w:tcPr>
            <w:tcW w:w="2826" w:type="dxa"/>
            <w:tcBorders>
              <w:top w:val="nil"/>
              <w:left w:val="nil"/>
              <w:bottom w:val="single" w:sz="4" w:space="0" w:color="auto"/>
              <w:right w:val="single" w:sz="4" w:space="0" w:color="auto"/>
            </w:tcBorders>
            <w:vAlign w:val="bottom"/>
            <w:hideMark/>
          </w:tcPr>
          <w:p w14:paraId="56425C8A" w14:textId="6415BE3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74" w:author="作者"/>
                <w:lang w:eastAsia="en-US"/>
              </w:rPr>
            </w:pPr>
            <w:del w:id="30675" w:author="作者">
              <w:r w:rsidRPr="00E2347B" w:rsidDel="00A37A38">
                <w:rPr>
                  <w:lang w:eastAsia="en-US"/>
                </w:rPr>
                <w:delText xml:space="preserve">E-UTRA </w:delText>
              </w:r>
              <w:r w:rsidRPr="00E2347B" w:rsidDel="00A37A38">
                <w:rPr>
                  <w:sz w:val="22"/>
                  <w:lang w:eastAsia="en-US"/>
                </w:rPr>
                <w:delText>Band</w:delText>
              </w:r>
              <w:r w:rsidRPr="00E2347B" w:rsidDel="00A37A38">
                <w:rPr>
                  <w:sz w:val="22"/>
                  <w:lang w:eastAsia="ko-KR"/>
                </w:rPr>
                <w:delText xml:space="preserve"> </w:delText>
              </w:r>
              <w:r w:rsidRPr="00E2347B" w:rsidDel="00A37A38">
                <w:rPr>
                  <w:lang w:eastAsia="ko-KR"/>
                </w:rPr>
                <w:delText>4, 10, 41</w:delText>
              </w:r>
            </w:del>
          </w:p>
        </w:tc>
        <w:tc>
          <w:tcPr>
            <w:tcW w:w="917" w:type="dxa"/>
            <w:tcBorders>
              <w:top w:val="nil"/>
              <w:left w:val="nil"/>
              <w:bottom w:val="single" w:sz="4" w:space="0" w:color="auto"/>
              <w:right w:val="single" w:sz="4" w:space="0" w:color="auto"/>
            </w:tcBorders>
            <w:vAlign w:val="center"/>
            <w:hideMark/>
          </w:tcPr>
          <w:p w14:paraId="4AE50821" w14:textId="6A2004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76" w:author="作者"/>
                <w:lang w:eastAsia="en-US"/>
              </w:rPr>
            </w:pPr>
            <w:del w:id="30677"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4F75A657" w14:textId="694A650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78" w:author="作者"/>
                <w:lang w:eastAsia="en-US"/>
              </w:rPr>
            </w:pPr>
            <w:del w:id="3067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F7B34F7" w14:textId="1BCC4AA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80" w:author="作者"/>
                <w:lang w:eastAsia="en-US"/>
              </w:rPr>
            </w:pPr>
            <w:del w:id="30681"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64ABCE01" w14:textId="0759295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82" w:author="作者"/>
                <w:lang w:eastAsia="en-US"/>
              </w:rPr>
            </w:pPr>
            <w:del w:id="30683"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2E0AFA52" w14:textId="0292A3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84" w:author="作者"/>
                <w:lang w:eastAsia="en-US"/>
              </w:rPr>
            </w:pPr>
            <w:del w:id="3068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631DC39" w14:textId="4E87E96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86" w:author="作者"/>
                <w:lang w:eastAsia="ko-KR"/>
              </w:rPr>
            </w:pPr>
            <w:del w:id="30687" w:author="作者">
              <w:r w:rsidRPr="00E2347B" w:rsidDel="00A37A38">
                <w:rPr>
                  <w:lang w:eastAsia="ko-KR"/>
                </w:rPr>
                <w:delText>2</w:delText>
              </w:r>
            </w:del>
          </w:p>
        </w:tc>
      </w:tr>
      <w:tr w:rsidR="00E2347B" w:rsidRPr="00E2347B" w:rsidDel="00A37A38" w14:paraId="32F249C0" w14:textId="52D29832" w:rsidTr="00E2347B">
        <w:trPr>
          <w:trHeight w:val="225"/>
          <w:jc w:val="center"/>
          <w:del w:id="30688" w:author="作者"/>
        </w:trPr>
        <w:tc>
          <w:tcPr>
            <w:tcW w:w="1613" w:type="dxa"/>
            <w:vMerge/>
            <w:tcBorders>
              <w:top w:val="nil"/>
              <w:left w:val="single" w:sz="4" w:space="0" w:color="auto"/>
              <w:bottom w:val="single" w:sz="4" w:space="0" w:color="auto"/>
              <w:right w:val="single" w:sz="4" w:space="0" w:color="auto"/>
            </w:tcBorders>
            <w:vAlign w:val="center"/>
            <w:hideMark/>
          </w:tcPr>
          <w:p w14:paraId="66470C6C" w14:textId="7590C2FF" w:rsidR="00E2347B" w:rsidRPr="00E2347B" w:rsidDel="00A37A38" w:rsidRDefault="00E2347B" w:rsidP="00E2347B">
            <w:pPr>
              <w:overflowPunct/>
              <w:autoSpaceDE/>
              <w:autoSpaceDN/>
              <w:adjustRightInd/>
              <w:spacing w:after="0"/>
              <w:textAlignment w:val="auto"/>
              <w:rPr>
                <w:del w:id="30689" w:author="作者"/>
                <w:sz w:val="22"/>
                <w:lang w:eastAsia="ko-KR"/>
              </w:rPr>
            </w:pPr>
          </w:p>
        </w:tc>
        <w:tc>
          <w:tcPr>
            <w:tcW w:w="2826" w:type="dxa"/>
            <w:tcBorders>
              <w:top w:val="nil"/>
              <w:left w:val="nil"/>
              <w:bottom w:val="single" w:sz="4" w:space="0" w:color="auto"/>
              <w:right w:val="single" w:sz="4" w:space="0" w:color="auto"/>
            </w:tcBorders>
            <w:vAlign w:val="bottom"/>
            <w:hideMark/>
          </w:tcPr>
          <w:p w14:paraId="4EB47AF4" w14:textId="1E59FAF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90" w:author="作者"/>
                <w:lang w:eastAsia="en-US"/>
              </w:rPr>
            </w:pPr>
            <w:del w:id="30691" w:author="作者">
              <w:r w:rsidRPr="00E2347B" w:rsidDel="00A37A38">
                <w:rPr>
                  <w:lang w:eastAsia="en-US"/>
                </w:rPr>
                <w:delText xml:space="preserve">E-UTRA </w:delText>
              </w:r>
              <w:r w:rsidRPr="00E2347B" w:rsidDel="00A37A38">
                <w:rPr>
                  <w:sz w:val="22"/>
                  <w:lang w:eastAsia="en-US"/>
                </w:rPr>
                <w:delText xml:space="preserve">Band </w:delText>
              </w:r>
              <w:r w:rsidRPr="00E2347B" w:rsidDel="00A37A38">
                <w:rPr>
                  <w:lang w:eastAsia="ko-KR"/>
                </w:rPr>
                <w:delText>26</w:delText>
              </w:r>
            </w:del>
          </w:p>
        </w:tc>
        <w:tc>
          <w:tcPr>
            <w:tcW w:w="917" w:type="dxa"/>
            <w:tcBorders>
              <w:top w:val="nil"/>
              <w:left w:val="nil"/>
              <w:bottom w:val="single" w:sz="4" w:space="0" w:color="auto"/>
              <w:right w:val="single" w:sz="4" w:space="0" w:color="auto"/>
            </w:tcBorders>
            <w:vAlign w:val="center"/>
            <w:hideMark/>
          </w:tcPr>
          <w:p w14:paraId="7CDDB5CF" w14:textId="438D5E0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92" w:author="作者"/>
                <w:lang w:eastAsia="en-US"/>
              </w:rPr>
            </w:pPr>
            <w:del w:id="30693" w:author="作者">
              <w:r w:rsidRPr="00E2347B" w:rsidDel="00A37A38">
                <w:rPr>
                  <w:lang w:eastAsia="ko-KR"/>
                </w:rPr>
                <w:delText>859</w:delText>
              </w:r>
            </w:del>
          </w:p>
        </w:tc>
        <w:tc>
          <w:tcPr>
            <w:tcW w:w="305" w:type="dxa"/>
            <w:tcBorders>
              <w:top w:val="nil"/>
              <w:left w:val="nil"/>
              <w:bottom w:val="single" w:sz="4" w:space="0" w:color="auto"/>
              <w:right w:val="single" w:sz="4" w:space="0" w:color="auto"/>
            </w:tcBorders>
            <w:vAlign w:val="center"/>
            <w:hideMark/>
          </w:tcPr>
          <w:p w14:paraId="6094B7DD" w14:textId="215DAD2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94" w:author="作者"/>
                <w:lang w:eastAsia="en-US"/>
              </w:rPr>
            </w:pPr>
            <w:del w:id="3069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45E8841" w14:textId="4B69492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696" w:author="作者"/>
                <w:lang w:eastAsia="en-US"/>
              </w:rPr>
            </w:pPr>
            <w:del w:id="30697" w:author="作者">
              <w:r w:rsidRPr="00E2347B" w:rsidDel="00A37A38">
                <w:rPr>
                  <w:lang w:eastAsia="ko-KR"/>
                </w:rPr>
                <w:delText>869</w:delText>
              </w:r>
            </w:del>
          </w:p>
        </w:tc>
        <w:tc>
          <w:tcPr>
            <w:tcW w:w="1222" w:type="dxa"/>
            <w:tcBorders>
              <w:top w:val="nil"/>
              <w:left w:val="nil"/>
              <w:bottom w:val="single" w:sz="4" w:space="0" w:color="auto"/>
              <w:right w:val="single" w:sz="4" w:space="0" w:color="auto"/>
            </w:tcBorders>
            <w:vAlign w:val="center"/>
            <w:hideMark/>
          </w:tcPr>
          <w:p w14:paraId="799DFFD3" w14:textId="4B7140F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698" w:author="作者"/>
                <w:lang w:eastAsia="en-US"/>
              </w:rPr>
            </w:pPr>
            <w:del w:id="30699" w:author="作者">
              <w:r w:rsidRPr="00E2347B" w:rsidDel="00A37A38">
                <w:rPr>
                  <w:lang w:eastAsia="en-US"/>
                </w:rPr>
                <w:delText>-</w:delText>
              </w:r>
              <w:r w:rsidRPr="00E2347B" w:rsidDel="00A37A38">
                <w:rPr>
                  <w:lang w:eastAsia="ko-KR"/>
                </w:rPr>
                <w:delText>27</w:delText>
              </w:r>
            </w:del>
          </w:p>
        </w:tc>
        <w:tc>
          <w:tcPr>
            <w:tcW w:w="920" w:type="dxa"/>
            <w:tcBorders>
              <w:top w:val="nil"/>
              <w:left w:val="nil"/>
              <w:bottom w:val="single" w:sz="4" w:space="0" w:color="auto"/>
              <w:right w:val="single" w:sz="4" w:space="0" w:color="auto"/>
            </w:tcBorders>
            <w:noWrap/>
            <w:vAlign w:val="center"/>
            <w:hideMark/>
          </w:tcPr>
          <w:p w14:paraId="3D6C362B" w14:textId="52D5A94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00" w:author="作者"/>
                <w:lang w:eastAsia="en-US"/>
              </w:rPr>
            </w:pPr>
            <w:del w:id="3070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7B66D47A" w14:textId="69CC046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02" w:author="作者"/>
                <w:lang w:eastAsia="ko-KR"/>
              </w:rPr>
            </w:pPr>
          </w:p>
        </w:tc>
      </w:tr>
      <w:tr w:rsidR="00E2347B" w:rsidRPr="00E2347B" w:rsidDel="00A37A38" w14:paraId="3A7AC305" w14:textId="507E013E" w:rsidTr="00E2347B">
        <w:trPr>
          <w:trHeight w:val="225"/>
          <w:jc w:val="center"/>
          <w:del w:id="30703" w:author="作者"/>
        </w:trPr>
        <w:tc>
          <w:tcPr>
            <w:tcW w:w="1613" w:type="dxa"/>
            <w:vMerge/>
            <w:tcBorders>
              <w:top w:val="nil"/>
              <w:left w:val="single" w:sz="4" w:space="0" w:color="auto"/>
              <w:bottom w:val="single" w:sz="4" w:space="0" w:color="auto"/>
              <w:right w:val="single" w:sz="4" w:space="0" w:color="auto"/>
            </w:tcBorders>
            <w:vAlign w:val="center"/>
            <w:hideMark/>
          </w:tcPr>
          <w:p w14:paraId="1404274A" w14:textId="7425A4C1" w:rsidR="00E2347B" w:rsidRPr="00E2347B" w:rsidDel="00A37A38" w:rsidRDefault="00E2347B" w:rsidP="00E2347B">
            <w:pPr>
              <w:overflowPunct/>
              <w:autoSpaceDE/>
              <w:autoSpaceDN/>
              <w:adjustRightInd/>
              <w:spacing w:after="0"/>
              <w:textAlignment w:val="auto"/>
              <w:rPr>
                <w:del w:id="30704" w:author="作者"/>
                <w:sz w:val="22"/>
                <w:lang w:eastAsia="ko-KR"/>
              </w:rPr>
            </w:pPr>
          </w:p>
        </w:tc>
        <w:tc>
          <w:tcPr>
            <w:tcW w:w="2826" w:type="dxa"/>
            <w:tcBorders>
              <w:top w:val="nil"/>
              <w:left w:val="nil"/>
              <w:bottom w:val="single" w:sz="4" w:space="0" w:color="auto"/>
              <w:right w:val="single" w:sz="4" w:space="0" w:color="auto"/>
            </w:tcBorders>
            <w:vAlign w:val="bottom"/>
            <w:hideMark/>
          </w:tcPr>
          <w:p w14:paraId="7E6401DE" w14:textId="42DEB99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05" w:author="作者"/>
                <w:lang w:eastAsia="en-US"/>
              </w:rPr>
            </w:pPr>
            <w:del w:id="30706" w:author="作者">
              <w:r w:rsidRPr="00E2347B" w:rsidDel="00A37A38">
                <w:rPr>
                  <w:lang w:eastAsia="en-US"/>
                </w:rPr>
                <w:delText xml:space="preserve">E-UTRA </w:delText>
              </w:r>
              <w:r w:rsidRPr="00E2347B" w:rsidDel="00A37A38">
                <w:rPr>
                  <w:sz w:val="22"/>
                  <w:lang w:eastAsia="en-US"/>
                </w:rPr>
                <w:delText xml:space="preserve">Band </w:delText>
              </w:r>
              <w:r w:rsidRPr="00E2347B" w:rsidDel="00A37A38">
                <w:rPr>
                  <w:lang w:eastAsia="ko-KR"/>
                </w:rPr>
                <w:delText>12</w:delText>
              </w:r>
            </w:del>
          </w:p>
        </w:tc>
        <w:tc>
          <w:tcPr>
            <w:tcW w:w="917" w:type="dxa"/>
            <w:tcBorders>
              <w:top w:val="nil"/>
              <w:left w:val="nil"/>
              <w:bottom w:val="single" w:sz="4" w:space="0" w:color="auto"/>
              <w:right w:val="single" w:sz="4" w:space="0" w:color="auto"/>
            </w:tcBorders>
            <w:vAlign w:val="center"/>
            <w:hideMark/>
          </w:tcPr>
          <w:p w14:paraId="5DA8A67F" w14:textId="2251AB2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07" w:author="作者"/>
                <w:lang w:eastAsia="en-US"/>
              </w:rPr>
            </w:pPr>
            <w:del w:id="30708"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2A0831ED" w14:textId="3220731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09" w:author="作者"/>
                <w:lang w:eastAsia="en-US"/>
              </w:rPr>
            </w:pPr>
            <w:del w:id="30710"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7701822" w14:textId="6685873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11" w:author="作者"/>
                <w:lang w:eastAsia="en-US"/>
              </w:rPr>
            </w:pPr>
            <w:del w:id="30712" w:author="作者">
              <w:r w:rsidRPr="00E2347B" w:rsidDel="00A37A38">
                <w:rPr>
                  <w:lang w:eastAsia="en-US"/>
                </w:rPr>
                <w:delText>F</w:delText>
              </w:r>
              <w:r w:rsidRPr="00E2347B" w:rsidDel="00A37A38">
                <w:rPr>
                  <w:vertAlign w:val="subscript"/>
                  <w:lang w:eastAsia="en-US"/>
                </w:rPr>
                <w:delText>DL_high</w:delText>
              </w:r>
            </w:del>
          </w:p>
        </w:tc>
        <w:tc>
          <w:tcPr>
            <w:tcW w:w="1222" w:type="dxa"/>
            <w:tcBorders>
              <w:top w:val="nil"/>
              <w:left w:val="nil"/>
              <w:bottom w:val="single" w:sz="4" w:space="0" w:color="auto"/>
              <w:right w:val="single" w:sz="4" w:space="0" w:color="auto"/>
            </w:tcBorders>
            <w:vAlign w:val="center"/>
            <w:hideMark/>
          </w:tcPr>
          <w:p w14:paraId="425A8B52" w14:textId="2BA1727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13" w:author="作者"/>
                <w:lang w:eastAsia="en-US"/>
              </w:rPr>
            </w:pPr>
            <w:del w:id="30714"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269FA0C2" w14:textId="6BB13A7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15" w:author="作者"/>
                <w:lang w:eastAsia="en-US"/>
              </w:rPr>
            </w:pPr>
            <w:del w:id="30716"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54E6EF64" w14:textId="091D9F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17" w:author="作者"/>
                <w:lang w:eastAsia="ko-KR"/>
              </w:rPr>
            </w:pPr>
            <w:del w:id="30718" w:author="作者">
              <w:r w:rsidRPr="00E2347B" w:rsidDel="00A37A38">
                <w:rPr>
                  <w:lang w:eastAsia="ko-KR"/>
                </w:rPr>
                <w:delText>3</w:delText>
              </w:r>
            </w:del>
          </w:p>
        </w:tc>
      </w:tr>
    </w:tbl>
    <w:p w14:paraId="12985BAE" w14:textId="60FDDFE4" w:rsidR="00E2347B" w:rsidRPr="00E2347B" w:rsidDel="00A37A38" w:rsidRDefault="00E2347B" w:rsidP="00E2347B">
      <w:pPr>
        <w:keepNext/>
        <w:tabs>
          <w:tab w:val="left" w:pos="794"/>
          <w:tab w:val="left" w:pos="1191"/>
          <w:tab w:val="left" w:pos="1588"/>
          <w:tab w:val="left" w:pos="1985"/>
        </w:tabs>
        <w:spacing w:before="360" w:after="120"/>
        <w:jc w:val="center"/>
        <w:textAlignment w:val="auto"/>
        <w:rPr>
          <w:del w:id="30719" w:author="作者"/>
          <w:sz w:val="24"/>
          <w:lang w:val="en-US" w:eastAsia="en-US"/>
        </w:rPr>
      </w:pPr>
      <w:del w:id="30720" w:author="作者">
        <w:r w:rsidRPr="00E2347B" w:rsidDel="00A37A38">
          <w:rPr>
            <w:rFonts w:ascii="CG Times (WN)" w:hAnsi="CG Times (WN)"/>
            <w:sz w:val="24"/>
            <w:lang w:val="en-US" w:eastAsia="en-US"/>
          </w:rPr>
          <w:delText>TABLE  4.4-0 (</w:delText>
        </w:r>
        <w:r w:rsidRPr="00E2347B" w:rsidDel="00A37A38">
          <w:rPr>
            <w:rFonts w:ascii="CG Times (WN)" w:hAnsi="CG Times (WN)"/>
            <w:i/>
            <w:iCs/>
            <w:sz w:val="24"/>
            <w:lang w:val="en-US" w:eastAsia="en-US"/>
          </w:rPr>
          <w:delText>continued</w:delText>
        </w:r>
        <w:r w:rsidRPr="00E2347B" w:rsidDel="00A37A38">
          <w:rPr>
            <w:rFonts w:ascii="CG Times (WN)" w:hAnsi="CG Times (WN)"/>
            <w:sz w:val="24"/>
            <w:lang w:val="en-US" w:eastAsia="en-US"/>
          </w:rPr>
          <w:delText>)</w:delText>
        </w:r>
      </w:del>
    </w:p>
    <w:tbl>
      <w:tblPr>
        <w:tblW w:w="0" w:type="dxa"/>
        <w:jc w:val="center"/>
        <w:tblLayout w:type="fixed"/>
        <w:tblLook w:val="04A0" w:firstRow="1" w:lastRow="0" w:firstColumn="1" w:lastColumn="0" w:noHBand="0" w:noVBand="1"/>
      </w:tblPr>
      <w:tblGrid>
        <w:gridCol w:w="1615"/>
        <w:gridCol w:w="2828"/>
        <w:gridCol w:w="917"/>
        <w:gridCol w:w="305"/>
        <w:gridCol w:w="919"/>
        <w:gridCol w:w="1223"/>
        <w:gridCol w:w="920"/>
        <w:gridCol w:w="917"/>
      </w:tblGrid>
      <w:tr w:rsidR="00E2347B" w:rsidRPr="00E2347B" w:rsidDel="00A37A38" w14:paraId="6A2AF62E" w14:textId="07E5D475" w:rsidTr="00E2347B">
        <w:trPr>
          <w:trHeight w:val="270"/>
          <w:jc w:val="center"/>
          <w:del w:id="30721" w:author="作者"/>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7A01D2E9" w14:textId="46AE7E7F"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22" w:author="作者"/>
                <w:rFonts w:ascii="CG Times (WN)" w:hAnsi="CG Times (WN)" w:cs="Times New Roman Bold"/>
                <w:b/>
                <w:lang w:eastAsia="en-US"/>
              </w:rPr>
            </w:pPr>
            <w:del w:id="30723" w:author="作者">
              <w:r w:rsidRPr="00E2347B" w:rsidDel="00A37A38">
                <w:rPr>
                  <w:rFonts w:ascii="CG Times (WN)" w:hAnsi="CG Times (WN)" w:cs="Times New Roman Bold"/>
                  <w:b/>
                  <w:lang w:eastAsia="en-US"/>
                </w:rPr>
                <w:delText xml:space="preserve">E-UTRA CA </w:delText>
              </w:r>
              <w:r w:rsidRPr="00E2347B" w:rsidDel="00A37A38">
                <w:rPr>
                  <w:rFonts w:ascii="CG Times (WN)" w:hAnsi="CG Times (WN)"/>
                  <w:b/>
                  <w:lang w:eastAsia="en-US"/>
                </w:rPr>
                <w:delText>configuration</w:delText>
              </w:r>
            </w:del>
          </w:p>
        </w:tc>
        <w:tc>
          <w:tcPr>
            <w:tcW w:w="8029" w:type="dxa"/>
            <w:gridSpan w:val="7"/>
            <w:tcBorders>
              <w:top w:val="single" w:sz="4" w:space="0" w:color="auto"/>
              <w:left w:val="nil"/>
              <w:bottom w:val="single" w:sz="4" w:space="0" w:color="auto"/>
              <w:right w:val="single" w:sz="4" w:space="0" w:color="auto"/>
            </w:tcBorders>
            <w:hideMark/>
          </w:tcPr>
          <w:p w14:paraId="33053765" w14:textId="2F37B9F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24" w:author="作者"/>
                <w:rFonts w:ascii="CG Times (WN)" w:hAnsi="CG Times (WN)" w:cs="Times New Roman Bold"/>
                <w:b/>
                <w:lang w:eastAsia="en-US"/>
              </w:rPr>
            </w:pPr>
            <w:del w:id="30725" w:author="作者">
              <w:r w:rsidRPr="00E2347B" w:rsidDel="00A37A38">
                <w:rPr>
                  <w:rFonts w:ascii="CG Times (WN)" w:hAnsi="CG Times (WN)" w:cs="Times New Roman Bold"/>
                  <w:b/>
                  <w:lang w:eastAsia="en-US"/>
                </w:rPr>
                <w:delText xml:space="preserve">Spurious emission </w:delText>
              </w:r>
            </w:del>
          </w:p>
        </w:tc>
      </w:tr>
      <w:tr w:rsidR="00E2347B" w:rsidRPr="00E2347B" w:rsidDel="00A37A38" w14:paraId="1D57EB5B" w14:textId="70618CD6" w:rsidTr="00E2347B">
        <w:trPr>
          <w:trHeight w:val="450"/>
          <w:jc w:val="center"/>
          <w:del w:id="30726" w:author="作者"/>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0D333069" w14:textId="171447ED" w:rsidR="00E2347B" w:rsidRPr="00E2347B" w:rsidDel="00A37A38" w:rsidRDefault="00E2347B" w:rsidP="00E2347B">
            <w:pPr>
              <w:overflowPunct/>
              <w:autoSpaceDE/>
              <w:autoSpaceDN/>
              <w:adjustRightInd/>
              <w:spacing w:after="0"/>
              <w:textAlignment w:val="auto"/>
              <w:rPr>
                <w:del w:id="30727" w:author="作者"/>
                <w:rFonts w:cs="Times New Roman Bold"/>
                <w:b/>
                <w:lang w:eastAsia="en-US"/>
              </w:rPr>
            </w:pPr>
          </w:p>
        </w:tc>
        <w:tc>
          <w:tcPr>
            <w:tcW w:w="2828" w:type="dxa"/>
            <w:tcBorders>
              <w:top w:val="nil"/>
              <w:left w:val="nil"/>
              <w:bottom w:val="single" w:sz="4" w:space="0" w:color="auto"/>
              <w:right w:val="single" w:sz="4" w:space="0" w:color="auto"/>
            </w:tcBorders>
            <w:hideMark/>
          </w:tcPr>
          <w:p w14:paraId="7FD4DC9F" w14:textId="3463F05C"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28" w:author="作者"/>
                <w:rFonts w:ascii="CG Times (WN)" w:hAnsi="CG Times (WN)" w:cs="Times New Roman Bold"/>
                <w:b/>
                <w:lang w:eastAsia="en-US"/>
              </w:rPr>
            </w:pPr>
            <w:del w:id="30729" w:author="作者">
              <w:r w:rsidRPr="00E2347B" w:rsidDel="00A37A38">
                <w:rPr>
                  <w:rFonts w:ascii="CG Times (WN)" w:hAnsi="CG Times (WN)" w:cs="Times New Roman Bold"/>
                  <w:b/>
                  <w:lang w:eastAsia="en-US"/>
                </w:rPr>
                <w:delText>Protected band</w:delText>
              </w:r>
            </w:del>
          </w:p>
        </w:tc>
        <w:tc>
          <w:tcPr>
            <w:tcW w:w="2141" w:type="dxa"/>
            <w:gridSpan w:val="3"/>
            <w:tcBorders>
              <w:top w:val="single" w:sz="4" w:space="0" w:color="auto"/>
              <w:left w:val="nil"/>
              <w:bottom w:val="single" w:sz="4" w:space="0" w:color="auto"/>
              <w:right w:val="single" w:sz="4" w:space="0" w:color="auto"/>
            </w:tcBorders>
            <w:hideMark/>
          </w:tcPr>
          <w:p w14:paraId="2420AD9C" w14:textId="7908C8FE"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30" w:author="作者"/>
                <w:rFonts w:ascii="CG Times (WN)" w:hAnsi="CG Times (WN)" w:cs="Times New Roman Bold"/>
                <w:b/>
                <w:lang w:eastAsia="en-US"/>
              </w:rPr>
            </w:pPr>
            <w:del w:id="30731" w:author="作者">
              <w:r w:rsidRPr="00E2347B" w:rsidDel="00A37A38">
                <w:rPr>
                  <w:rFonts w:ascii="CG Times (WN)" w:hAnsi="CG Times (WN)" w:cs="Times New Roman Bold"/>
                  <w:b/>
                  <w:lang w:eastAsia="en-US"/>
                </w:rPr>
                <w:delText>Frequency range (MHz)</w:delText>
              </w:r>
            </w:del>
          </w:p>
        </w:tc>
        <w:tc>
          <w:tcPr>
            <w:tcW w:w="1223" w:type="dxa"/>
            <w:tcBorders>
              <w:top w:val="nil"/>
              <w:left w:val="nil"/>
              <w:bottom w:val="single" w:sz="4" w:space="0" w:color="auto"/>
              <w:right w:val="single" w:sz="4" w:space="0" w:color="auto"/>
            </w:tcBorders>
            <w:hideMark/>
          </w:tcPr>
          <w:p w14:paraId="14B0F83D" w14:textId="7ED9F019"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32" w:author="作者"/>
                <w:rFonts w:ascii="CG Times (WN)" w:hAnsi="CG Times (WN)" w:cs="Times New Roman Bold"/>
                <w:b/>
                <w:lang w:eastAsia="en-US"/>
              </w:rPr>
            </w:pPr>
            <w:del w:id="30733" w:author="作者">
              <w:r w:rsidRPr="00E2347B" w:rsidDel="00A37A38">
                <w:rPr>
                  <w:rFonts w:ascii="CG Times (WN)" w:hAnsi="CG Times (WN)" w:cs="Times New Roman Bold"/>
                  <w:b/>
                  <w:lang w:eastAsia="en-US"/>
                </w:rPr>
                <w:delText xml:space="preserve">Maximum </w:delText>
              </w:r>
              <w:r w:rsidRPr="00E2347B" w:rsidDel="00A37A38">
                <w:rPr>
                  <w:rFonts w:ascii="CG Times (WN)" w:hAnsi="CG Times (WN)"/>
                  <w:b/>
                  <w:lang w:eastAsia="en-US"/>
                </w:rPr>
                <w:delText xml:space="preserve">level </w:delText>
              </w:r>
              <w:r w:rsidRPr="00E2347B" w:rsidDel="00A37A38">
                <w:rPr>
                  <w:rFonts w:ascii="CG Times (WN)" w:hAnsi="CG Times (WN)" w:cs="Times New Roman Bold"/>
                  <w:b/>
                  <w:lang w:eastAsia="en-US"/>
                </w:rPr>
                <w:delText>(dBm)</w:delText>
              </w:r>
            </w:del>
          </w:p>
        </w:tc>
        <w:tc>
          <w:tcPr>
            <w:tcW w:w="920" w:type="dxa"/>
            <w:tcBorders>
              <w:top w:val="nil"/>
              <w:left w:val="nil"/>
              <w:bottom w:val="single" w:sz="4" w:space="0" w:color="auto"/>
              <w:right w:val="single" w:sz="4" w:space="0" w:color="auto"/>
            </w:tcBorders>
            <w:hideMark/>
          </w:tcPr>
          <w:p w14:paraId="64300956" w14:textId="09DCEAA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34" w:author="作者"/>
                <w:rFonts w:ascii="CG Times (WN)" w:hAnsi="CG Times (WN)" w:cs="Times New Roman Bold"/>
                <w:b/>
                <w:lang w:eastAsia="en-US"/>
              </w:rPr>
            </w:pPr>
            <w:del w:id="30735" w:author="作者">
              <w:r w:rsidRPr="00E2347B" w:rsidDel="00A37A38">
                <w:rPr>
                  <w:rFonts w:ascii="CG Times (WN)" w:hAnsi="CG Times (WN)" w:cs="Times New Roman Bold"/>
                  <w:b/>
                  <w:lang w:eastAsia="en-US"/>
                </w:rPr>
                <w:delText>MBW (MHz)</w:delText>
              </w:r>
            </w:del>
          </w:p>
        </w:tc>
        <w:tc>
          <w:tcPr>
            <w:tcW w:w="917" w:type="dxa"/>
            <w:tcBorders>
              <w:top w:val="nil"/>
              <w:left w:val="nil"/>
              <w:bottom w:val="single" w:sz="4" w:space="0" w:color="auto"/>
              <w:right w:val="single" w:sz="4" w:space="0" w:color="auto"/>
            </w:tcBorders>
            <w:noWrap/>
            <w:hideMark/>
          </w:tcPr>
          <w:p w14:paraId="21E30588" w14:textId="7B225D48"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0736" w:author="作者"/>
                <w:rFonts w:ascii="CG Times (WN)" w:hAnsi="CG Times (WN)" w:cs="Times New Roman Bold"/>
                <w:b/>
                <w:lang w:eastAsia="en-US"/>
              </w:rPr>
            </w:pPr>
            <w:del w:id="30737" w:author="作者">
              <w:r w:rsidRPr="00E2347B" w:rsidDel="00A37A38">
                <w:rPr>
                  <w:rFonts w:ascii="CG Times (WN)" w:hAnsi="CG Times (WN)" w:cs="Times New Roman Bold"/>
                  <w:b/>
                  <w:lang w:eastAsia="en-US"/>
                </w:rPr>
                <w:delText>Note</w:delText>
              </w:r>
            </w:del>
          </w:p>
        </w:tc>
      </w:tr>
      <w:tr w:rsidR="00E2347B" w:rsidRPr="00E2347B" w:rsidDel="00A37A38" w14:paraId="086B12BC" w14:textId="1B249F8D" w:rsidTr="00E2347B">
        <w:trPr>
          <w:trHeight w:val="225"/>
          <w:jc w:val="center"/>
          <w:del w:id="30738" w:author="作者"/>
        </w:trPr>
        <w:tc>
          <w:tcPr>
            <w:tcW w:w="1615" w:type="dxa"/>
            <w:vMerge w:val="restart"/>
            <w:tcBorders>
              <w:top w:val="nil"/>
              <w:left w:val="single" w:sz="4" w:space="0" w:color="auto"/>
              <w:bottom w:val="single" w:sz="4" w:space="0" w:color="auto"/>
              <w:right w:val="single" w:sz="4" w:space="0" w:color="auto"/>
            </w:tcBorders>
            <w:hideMark/>
          </w:tcPr>
          <w:p w14:paraId="50ECB755" w14:textId="6964ED58"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39" w:author="作者"/>
                <w:sz w:val="22"/>
                <w:lang w:eastAsia="ko-KR"/>
              </w:rPr>
            </w:pPr>
            <w:del w:id="30740" w:author="作者">
              <w:r w:rsidRPr="00E2347B" w:rsidDel="00A37A38">
                <w:rPr>
                  <w:sz w:val="22"/>
                  <w:lang w:eastAsia="ko-KR"/>
                </w:rPr>
                <w:delText>CA_7A-20A</w:delText>
              </w:r>
            </w:del>
          </w:p>
        </w:tc>
        <w:tc>
          <w:tcPr>
            <w:tcW w:w="2828" w:type="dxa"/>
            <w:tcBorders>
              <w:top w:val="nil"/>
              <w:left w:val="nil"/>
              <w:bottom w:val="single" w:sz="4" w:space="0" w:color="auto"/>
              <w:right w:val="single" w:sz="4" w:space="0" w:color="auto"/>
            </w:tcBorders>
            <w:vAlign w:val="bottom"/>
            <w:hideMark/>
          </w:tcPr>
          <w:p w14:paraId="24421757" w14:textId="023F98FA"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41" w:author="作者"/>
                <w:lang w:eastAsia="en-US"/>
              </w:rPr>
            </w:pPr>
            <w:del w:id="30742" w:author="作者">
              <w:r w:rsidRPr="00E2347B" w:rsidDel="00A37A38">
                <w:rPr>
                  <w:lang w:eastAsia="en-US"/>
                </w:rPr>
                <w:delText>E-UTRA Band 1</w:delText>
              </w:r>
              <w:r w:rsidRPr="00E2347B" w:rsidDel="00A37A38">
                <w:rPr>
                  <w:lang w:eastAsia="ko-KR"/>
                </w:rPr>
                <w:delText>,</w:delText>
              </w:r>
              <w:r w:rsidRPr="00E2347B" w:rsidDel="00A37A38">
                <w:rPr>
                  <w:sz w:val="22"/>
                  <w:lang w:eastAsia="ko-KR"/>
                </w:rPr>
                <w:delText xml:space="preserve"> </w:delText>
              </w:r>
              <w:r w:rsidRPr="00E2347B" w:rsidDel="00A37A38">
                <w:rPr>
                  <w:lang w:eastAsia="ko-KR"/>
                </w:rPr>
                <w:delText>3, 7</w:delText>
              </w:r>
              <w:r w:rsidRPr="00E2347B" w:rsidDel="00A37A38">
                <w:rPr>
                  <w:lang w:eastAsia="en-US"/>
                </w:rPr>
                <w:delText xml:space="preserve">, </w:delText>
              </w:r>
              <w:r w:rsidRPr="00E2347B" w:rsidDel="00A37A38">
                <w:rPr>
                  <w:lang w:eastAsia="ko-KR"/>
                </w:rPr>
                <w:delText>8, 22, 27, 28, 29, 33, 34, 40, 43</w:delText>
              </w:r>
            </w:del>
          </w:p>
        </w:tc>
        <w:tc>
          <w:tcPr>
            <w:tcW w:w="917" w:type="dxa"/>
            <w:tcBorders>
              <w:top w:val="nil"/>
              <w:left w:val="nil"/>
              <w:bottom w:val="single" w:sz="4" w:space="0" w:color="auto"/>
              <w:right w:val="single" w:sz="4" w:space="0" w:color="auto"/>
            </w:tcBorders>
            <w:vAlign w:val="center"/>
            <w:hideMark/>
          </w:tcPr>
          <w:p w14:paraId="168627D2" w14:textId="1EC3DC19"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43" w:author="作者"/>
                <w:lang w:eastAsia="en-US"/>
              </w:rPr>
            </w:pPr>
            <w:del w:id="3074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3B25425" w14:textId="5ADF6E5E"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45" w:author="作者"/>
                <w:lang w:eastAsia="en-US"/>
              </w:rPr>
            </w:pPr>
            <w:del w:id="3074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5B52D366" w14:textId="7A2CE72C"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47" w:author="作者"/>
                <w:lang w:eastAsia="en-US"/>
              </w:rPr>
            </w:pPr>
            <w:del w:id="30748"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1384E698" w14:textId="4812A8CD"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49" w:author="作者"/>
                <w:lang w:eastAsia="en-US"/>
              </w:rPr>
            </w:pPr>
            <w:del w:id="30750"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6C8F1654" w14:textId="25696AB2"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51" w:author="作者"/>
                <w:lang w:eastAsia="en-US"/>
              </w:rPr>
            </w:pPr>
            <w:del w:id="30752"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48588ECC" w14:textId="582EEC1B"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53" w:author="作者"/>
                <w:lang w:eastAsia="ko-KR"/>
              </w:rPr>
            </w:pPr>
          </w:p>
        </w:tc>
      </w:tr>
      <w:tr w:rsidR="00E2347B" w:rsidRPr="00E2347B" w:rsidDel="00A37A38" w14:paraId="612B5230" w14:textId="2EA5D7C2" w:rsidTr="00E2347B">
        <w:trPr>
          <w:trHeight w:val="225"/>
          <w:jc w:val="center"/>
          <w:del w:id="30754" w:author="作者"/>
        </w:trPr>
        <w:tc>
          <w:tcPr>
            <w:tcW w:w="9644" w:type="dxa"/>
            <w:vMerge/>
            <w:tcBorders>
              <w:top w:val="nil"/>
              <w:left w:val="single" w:sz="4" w:space="0" w:color="auto"/>
              <w:bottom w:val="single" w:sz="4" w:space="0" w:color="auto"/>
              <w:right w:val="single" w:sz="4" w:space="0" w:color="auto"/>
            </w:tcBorders>
            <w:vAlign w:val="center"/>
            <w:hideMark/>
          </w:tcPr>
          <w:p w14:paraId="0EBA7BFC" w14:textId="6709B298" w:rsidR="00E2347B" w:rsidRPr="00E2347B" w:rsidDel="00A37A38" w:rsidRDefault="00E2347B" w:rsidP="00E2347B">
            <w:pPr>
              <w:overflowPunct/>
              <w:autoSpaceDE/>
              <w:autoSpaceDN/>
              <w:adjustRightInd/>
              <w:spacing w:after="0"/>
              <w:textAlignment w:val="auto"/>
              <w:rPr>
                <w:del w:id="30755" w:author="作者"/>
                <w:sz w:val="22"/>
                <w:lang w:eastAsia="ko-KR"/>
              </w:rPr>
            </w:pPr>
          </w:p>
        </w:tc>
        <w:tc>
          <w:tcPr>
            <w:tcW w:w="2828" w:type="dxa"/>
            <w:tcBorders>
              <w:top w:val="nil"/>
              <w:left w:val="nil"/>
              <w:bottom w:val="single" w:sz="4" w:space="0" w:color="auto"/>
              <w:right w:val="single" w:sz="4" w:space="0" w:color="auto"/>
            </w:tcBorders>
            <w:vAlign w:val="bottom"/>
            <w:hideMark/>
          </w:tcPr>
          <w:p w14:paraId="2333232D" w14:textId="646E82E3"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56" w:author="作者"/>
                <w:lang w:eastAsia="en-US"/>
              </w:rPr>
            </w:pPr>
            <w:del w:id="30757" w:author="作者">
              <w:r w:rsidRPr="00E2347B" w:rsidDel="00A37A38">
                <w:rPr>
                  <w:lang w:eastAsia="en-US"/>
                </w:rPr>
                <w:delText xml:space="preserve">E-UTRA Band </w:delText>
              </w:r>
              <w:r w:rsidRPr="00E2347B" w:rsidDel="00A37A38">
                <w:rPr>
                  <w:lang w:eastAsia="ko-KR"/>
                </w:rPr>
                <w:delText>20</w:delText>
              </w:r>
            </w:del>
          </w:p>
        </w:tc>
        <w:tc>
          <w:tcPr>
            <w:tcW w:w="917" w:type="dxa"/>
            <w:tcBorders>
              <w:top w:val="nil"/>
              <w:left w:val="nil"/>
              <w:bottom w:val="single" w:sz="4" w:space="0" w:color="auto"/>
              <w:right w:val="single" w:sz="4" w:space="0" w:color="auto"/>
            </w:tcBorders>
            <w:vAlign w:val="center"/>
            <w:hideMark/>
          </w:tcPr>
          <w:p w14:paraId="7BD94AC3" w14:textId="151CC041"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58" w:author="作者"/>
                <w:lang w:eastAsia="en-US"/>
              </w:rPr>
            </w:pPr>
            <w:del w:id="3075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A161DBD" w14:textId="0B083B5C"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60" w:author="作者"/>
                <w:lang w:eastAsia="en-US"/>
              </w:rPr>
            </w:pPr>
            <w:del w:id="3076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D7FC217" w14:textId="417C14D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62" w:author="作者"/>
                <w:lang w:eastAsia="en-US"/>
              </w:rPr>
            </w:pPr>
            <w:del w:id="30763"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4945AB72" w14:textId="5037E50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64" w:author="作者"/>
                <w:lang w:eastAsia="en-US"/>
              </w:rPr>
            </w:pPr>
            <w:del w:id="30765"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10CF0C02" w14:textId="0B5A197C"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66" w:author="作者"/>
                <w:lang w:eastAsia="en-US"/>
              </w:rPr>
            </w:pPr>
            <w:del w:id="30767"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720C692A" w14:textId="1A9058A8"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68" w:author="作者"/>
                <w:lang w:eastAsia="ko-KR"/>
              </w:rPr>
            </w:pPr>
            <w:del w:id="30769" w:author="作者">
              <w:r w:rsidRPr="00E2347B" w:rsidDel="00A37A38">
                <w:rPr>
                  <w:lang w:eastAsia="ko-KR"/>
                </w:rPr>
                <w:delText>3</w:delText>
              </w:r>
            </w:del>
          </w:p>
        </w:tc>
      </w:tr>
      <w:tr w:rsidR="00E2347B" w:rsidRPr="00E2347B" w:rsidDel="00A37A38" w14:paraId="602D63E5" w14:textId="249754D4" w:rsidTr="00E2347B">
        <w:trPr>
          <w:trHeight w:val="225"/>
          <w:jc w:val="center"/>
          <w:del w:id="30770" w:author="作者"/>
        </w:trPr>
        <w:tc>
          <w:tcPr>
            <w:tcW w:w="9644" w:type="dxa"/>
            <w:vMerge/>
            <w:tcBorders>
              <w:top w:val="nil"/>
              <w:left w:val="single" w:sz="4" w:space="0" w:color="auto"/>
              <w:bottom w:val="single" w:sz="4" w:space="0" w:color="auto"/>
              <w:right w:val="single" w:sz="4" w:space="0" w:color="auto"/>
            </w:tcBorders>
            <w:vAlign w:val="center"/>
            <w:hideMark/>
          </w:tcPr>
          <w:p w14:paraId="55FCE4DC" w14:textId="2B530631" w:rsidR="00E2347B" w:rsidRPr="00E2347B" w:rsidDel="00A37A38" w:rsidRDefault="00E2347B" w:rsidP="00E2347B">
            <w:pPr>
              <w:overflowPunct/>
              <w:autoSpaceDE/>
              <w:autoSpaceDN/>
              <w:adjustRightInd/>
              <w:spacing w:after="0"/>
              <w:textAlignment w:val="auto"/>
              <w:rPr>
                <w:del w:id="30771" w:author="作者"/>
                <w:sz w:val="22"/>
                <w:lang w:eastAsia="ko-KR"/>
              </w:rPr>
            </w:pPr>
          </w:p>
        </w:tc>
        <w:tc>
          <w:tcPr>
            <w:tcW w:w="2828" w:type="dxa"/>
            <w:tcBorders>
              <w:top w:val="nil"/>
              <w:left w:val="nil"/>
              <w:bottom w:val="single" w:sz="4" w:space="0" w:color="auto"/>
              <w:right w:val="single" w:sz="4" w:space="0" w:color="auto"/>
            </w:tcBorders>
            <w:vAlign w:val="bottom"/>
            <w:hideMark/>
          </w:tcPr>
          <w:p w14:paraId="61E4BB90" w14:textId="2ECDF52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72" w:author="作者"/>
                <w:lang w:eastAsia="en-US"/>
              </w:rPr>
            </w:pPr>
            <w:del w:id="30773" w:author="作者">
              <w:r w:rsidRPr="00E2347B" w:rsidDel="00A37A38">
                <w:rPr>
                  <w:lang w:eastAsia="en-US"/>
                </w:rPr>
                <w:delText xml:space="preserve">E-UTRA Band </w:delText>
              </w:r>
              <w:r w:rsidRPr="00E2347B" w:rsidDel="00A37A38">
                <w:rPr>
                  <w:lang w:eastAsia="ko-KR"/>
                </w:rPr>
                <w:delText>38, 42</w:delText>
              </w:r>
            </w:del>
          </w:p>
        </w:tc>
        <w:tc>
          <w:tcPr>
            <w:tcW w:w="917" w:type="dxa"/>
            <w:tcBorders>
              <w:top w:val="nil"/>
              <w:left w:val="nil"/>
              <w:bottom w:val="single" w:sz="4" w:space="0" w:color="auto"/>
              <w:right w:val="single" w:sz="4" w:space="0" w:color="auto"/>
            </w:tcBorders>
            <w:vAlign w:val="center"/>
            <w:hideMark/>
          </w:tcPr>
          <w:p w14:paraId="1EFC75E1" w14:textId="7FBE4CD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74" w:author="作者"/>
                <w:lang w:eastAsia="en-US"/>
              </w:rPr>
            </w:pPr>
            <w:del w:id="30775"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6430829" w14:textId="4296A43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76" w:author="作者"/>
                <w:lang w:eastAsia="en-US"/>
              </w:rPr>
            </w:pPr>
            <w:del w:id="3077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49CFB69" w14:textId="52FF60DB"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78" w:author="作者"/>
                <w:lang w:eastAsia="en-US"/>
              </w:rPr>
            </w:pPr>
            <w:del w:id="30779"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7565E846" w14:textId="2A33A181"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80" w:author="作者"/>
                <w:lang w:eastAsia="en-US"/>
              </w:rPr>
            </w:pPr>
            <w:del w:id="30781"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618CAC4E" w14:textId="19C7939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82" w:author="作者"/>
                <w:lang w:eastAsia="en-US"/>
              </w:rPr>
            </w:pPr>
            <w:del w:id="30783"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6CBB154F" w14:textId="68191068"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84" w:author="作者"/>
                <w:lang w:eastAsia="ko-KR"/>
              </w:rPr>
            </w:pPr>
            <w:del w:id="30785" w:author="作者">
              <w:r w:rsidRPr="00E2347B" w:rsidDel="00A37A38">
                <w:rPr>
                  <w:lang w:eastAsia="en-US"/>
                </w:rPr>
                <w:delText>2</w:delText>
              </w:r>
            </w:del>
          </w:p>
        </w:tc>
      </w:tr>
      <w:tr w:rsidR="00E2347B" w:rsidRPr="00E2347B" w:rsidDel="00A37A38" w14:paraId="1CFEB065" w14:textId="13544407" w:rsidTr="00E2347B">
        <w:trPr>
          <w:trHeight w:val="225"/>
          <w:jc w:val="center"/>
          <w:del w:id="30786" w:author="作者"/>
        </w:trPr>
        <w:tc>
          <w:tcPr>
            <w:tcW w:w="9644" w:type="dxa"/>
            <w:vMerge/>
            <w:tcBorders>
              <w:top w:val="nil"/>
              <w:left w:val="single" w:sz="4" w:space="0" w:color="auto"/>
              <w:bottom w:val="single" w:sz="4" w:space="0" w:color="auto"/>
              <w:right w:val="single" w:sz="4" w:space="0" w:color="auto"/>
            </w:tcBorders>
            <w:vAlign w:val="center"/>
            <w:hideMark/>
          </w:tcPr>
          <w:p w14:paraId="485E2D1F" w14:textId="5C9E03D5" w:rsidR="00E2347B" w:rsidRPr="00E2347B" w:rsidDel="00A37A38" w:rsidRDefault="00E2347B" w:rsidP="00E2347B">
            <w:pPr>
              <w:overflowPunct/>
              <w:autoSpaceDE/>
              <w:autoSpaceDN/>
              <w:adjustRightInd/>
              <w:spacing w:after="0"/>
              <w:textAlignment w:val="auto"/>
              <w:rPr>
                <w:del w:id="30787" w:author="作者"/>
                <w:sz w:val="22"/>
                <w:lang w:eastAsia="ko-KR"/>
              </w:rPr>
            </w:pPr>
          </w:p>
        </w:tc>
        <w:tc>
          <w:tcPr>
            <w:tcW w:w="2828" w:type="dxa"/>
            <w:tcBorders>
              <w:top w:val="nil"/>
              <w:left w:val="nil"/>
              <w:bottom w:val="single" w:sz="4" w:space="0" w:color="auto"/>
              <w:right w:val="single" w:sz="4" w:space="0" w:color="auto"/>
            </w:tcBorders>
            <w:vAlign w:val="bottom"/>
            <w:hideMark/>
          </w:tcPr>
          <w:p w14:paraId="5FF5CB70" w14:textId="403F5B1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88" w:author="作者"/>
                <w:lang w:eastAsia="en-US"/>
              </w:rPr>
            </w:pPr>
            <w:del w:id="30789"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738A64F8" w14:textId="59964DEE"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90" w:author="作者"/>
                <w:lang w:eastAsia="en-US"/>
              </w:rPr>
            </w:pPr>
            <w:del w:id="30791" w:author="作者">
              <w:r w:rsidRPr="00E2347B" w:rsidDel="00A37A38">
                <w:rPr>
                  <w:lang w:eastAsia="en-US"/>
                </w:rPr>
                <w:delText xml:space="preserve">2570 </w:delText>
              </w:r>
            </w:del>
          </w:p>
        </w:tc>
        <w:tc>
          <w:tcPr>
            <w:tcW w:w="305" w:type="dxa"/>
            <w:tcBorders>
              <w:top w:val="nil"/>
              <w:left w:val="nil"/>
              <w:bottom w:val="single" w:sz="4" w:space="0" w:color="auto"/>
              <w:right w:val="single" w:sz="4" w:space="0" w:color="auto"/>
            </w:tcBorders>
            <w:vAlign w:val="bottom"/>
            <w:hideMark/>
          </w:tcPr>
          <w:p w14:paraId="1F5083C5" w14:textId="763895B9"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92" w:author="作者"/>
                <w:lang w:eastAsia="en-US"/>
              </w:rPr>
            </w:pPr>
            <w:del w:id="30793"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6EDBD1D7" w14:textId="73D4DA7B"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794" w:author="作者"/>
                <w:lang w:eastAsia="en-US"/>
              </w:rPr>
            </w:pPr>
            <w:del w:id="30795" w:author="作者">
              <w:r w:rsidRPr="00E2347B" w:rsidDel="00A37A38">
                <w:rPr>
                  <w:lang w:eastAsia="en-US"/>
                </w:rPr>
                <w:delText>2575</w:delText>
              </w:r>
            </w:del>
          </w:p>
        </w:tc>
        <w:tc>
          <w:tcPr>
            <w:tcW w:w="1223" w:type="dxa"/>
            <w:tcBorders>
              <w:top w:val="nil"/>
              <w:left w:val="nil"/>
              <w:bottom w:val="single" w:sz="4" w:space="0" w:color="auto"/>
              <w:right w:val="single" w:sz="4" w:space="0" w:color="auto"/>
            </w:tcBorders>
            <w:vAlign w:val="center"/>
            <w:hideMark/>
          </w:tcPr>
          <w:p w14:paraId="020E0491" w14:textId="47CE9FB0"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96" w:author="作者"/>
                <w:lang w:eastAsia="en-US"/>
              </w:rPr>
            </w:pPr>
            <w:del w:id="30797" w:author="作者">
              <w:r w:rsidRPr="00E2347B" w:rsidDel="00A37A38">
                <w:rPr>
                  <w:lang w:eastAsia="en-US"/>
                </w:rPr>
                <w:delText>+1.6</w:delText>
              </w:r>
            </w:del>
          </w:p>
        </w:tc>
        <w:tc>
          <w:tcPr>
            <w:tcW w:w="920" w:type="dxa"/>
            <w:tcBorders>
              <w:top w:val="nil"/>
              <w:left w:val="nil"/>
              <w:bottom w:val="single" w:sz="4" w:space="0" w:color="auto"/>
              <w:right w:val="single" w:sz="4" w:space="0" w:color="auto"/>
            </w:tcBorders>
            <w:noWrap/>
            <w:vAlign w:val="center"/>
            <w:hideMark/>
          </w:tcPr>
          <w:p w14:paraId="6ED1F209" w14:textId="5CD0F848"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798" w:author="作者"/>
                <w:lang w:eastAsia="en-US"/>
              </w:rPr>
            </w:pPr>
            <w:del w:id="30799"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073F286E" w14:textId="51DFD752"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00" w:author="作者"/>
                <w:lang w:eastAsia="ko-KR"/>
              </w:rPr>
            </w:pPr>
            <w:del w:id="30801"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13, 14</w:delText>
              </w:r>
            </w:del>
          </w:p>
        </w:tc>
      </w:tr>
      <w:tr w:rsidR="00E2347B" w:rsidRPr="00E2347B" w:rsidDel="00A37A38" w14:paraId="4CE4621B" w14:textId="3A2AF0E7" w:rsidTr="00E2347B">
        <w:trPr>
          <w:trHeight w:val="225"/>
          <w:jc w:val="center"/>
          <w:del w:id="30802" w:author="作者"/>
        </w:trPr>
        <w:tc>
          <w:tcPr>
            <w:tcW w:w="9644" w:type="dxa"/>
            <w:vMerge/>
            <w:tcBorders>
              <w:top w:val="nil"/>
              <w:left w:val="single" w:sz="4" w:space="0" w:color="auto"/>
              <w:bottom w:val="single" w:sz="4" w:space="0" w:color="auto"/>
              <w:right w:val="single" w:sz="4" w:space="0" w:color="auto"/>
            </w:tcBorders>
            <w:vAlign w:val="center"/>
            <w:hideMark/>
          </w:tcPr>
          <w:p w14:paraId="71C1E183" w14:textId="22C26EDA" w:rsidR="00E2347B" w:rsidRPr="00E2347B" w:rsidDel="00A37A38" w:rsidRDefault="00E2347B" w:rsidP="00E2347B">
            <w:pPr>
              <w:overflowPunct/>
              <w:autoSpaceDE/>
              <w:autoSpaceDN/>
              <w:adjustRightInd/>
              <w:spacing w:after="0"/>
              <w:textAlignment w:val="auto"/>
              <w:rPr>
                <w:del w:id="30803" w:author="作者"/>
                <w:sz w:val="22"/>
                <w:lang w:eastAsia="ko-KR"/>
              </w:rPr>
            </w:pPr>
          </w:p>
        </w:tc>
        <w:tc>
          <w:tcPr>
            <w:tcW w:w="2828" w:type="dxa"/>
            <w:tcBorders>
              <w:top w:val="nil"/>
              <w:left w:val="nil"/>
              <w:bottom w:val="single" w:sz="4" w:space="0" w:color="auto"/>
              <w:right w:val="single" w:sz="4" w:space="0" w:color="auto"/>
            </w:tcBorders>
            <w:vAlign w:val="bottom"/>
            <w:hideMark/>
          </w:tcPr>
          <w:p w14:paraId="35F56217" w14:textId="18235E6A"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04" w:author="作者"/>
                <w:lang w:eastAsia="en-US"/>
              </w:rPr>
            </w:pPr>
            <w:del w:id="30805"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21C0DDCE" w14:textId="1FE9CB59"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06" w:author="作者"/>
                <w:lang w:eastAsia="en-US"/>
              </w:rPr>
            </w:pPr>
            <w:del w:id="30807" w:author="作者">
              <w:r w:rsidRPr="00E2347B" w:rsidDel="00A37A38">
                <w:rPr>
                  <w:lang w:eastAsia="en-US"/>
                </w:rPr>
                <w:delText>2575</w:delText>
              </w:r>
            </w:del>
          </w:p>
        </w:tc>
        <w:tc>
          <w:tcPr>
            <w:tcW w:w="305" w:type="dxa"/>
            <w:tcBorders>
              <w:top w:val="nil"/>
              <w:left w:val="nil"/>
              <w:bottom w:val="single" w:sz="4" w:space="0" w:color="auto"/>
              <w:right w:val="single" w:sz="4" w:space="0" w:color="auto"/>
            </w:tcBorders>
            <w:vAlign w:val="bottom"/>
            <w:hideMark/>
          </w:tcPr>
          <w:p w14:paraId="7F09EC51" w14:textId="672AC9B4"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08" w:author="作者"/>
                <w:lang w:eastAsia="en-US"/>
              </w:rPr>
            </w:pPr>
            <w:del w:id="3080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3ABBE061" w14:textId="6F88FD51"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10" w:author="作者"/>
                <w:lang w:eastAsia="en-US"/>
              </w:rPr>
            </w:pPr>
            <w:del w:id="30811" w:author="作者">
              <w:r w:rsidRPr="00E2347B" w:rsidDel="00A37A38">
                <w:rPr>
                  <w:lang w:eastAsia="en-US"/>
                </w:rPr>
                <w:delText>2595</w:delText>
              </w:r>
            </w:del>
          </w:p>
        </w:tc>
        <w:tc>
          <w:tcPr>
            <w:tcW w:w="1223" w:type="dxa"/>
            <w:tcBorders>
              <w:top w:val="nil"/>
              <w:left w:val="nil"/>
              <w:bottom w:val="single" w:sz="4" w:space="0" w:color="auto"/>
              <w:right w:val="single" w:sz="4" w:space="0" w:color="auto"/>
            </w:tcBorders>
            <w:vAlign w:val="center"/>
            <w:hideMark/>
          </w:tcPr>
          <w:p w14:paraId="549BB3F1" w14:textId="756B011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12" w:author="作者"/>
                <w:lang w:eastAsia="en-US"/>
              </w:rPr>
            </w:pPr>
            <w:del w:id="30813" w:author="作者">
              <w:r w:rsidRPr="00E2347B" w:rsidDel="00A37A38">
                <w:rPr>
                  <w:lang w:eastAsia="en-US"/>
                </w:rPr>
                <w:delText>-15.5</w:delText>
              </w:r>
            </w:del>
          </w:p>
        </w:tc>
        <w:tc>
          <w:tcPr>
            <w:tcW w:w="920" w:type="dxa"/>
            <w:tcBorders>
              <w:top w:val="nil"/>
              <w:left w:val="nil"/>
              <w:bottom w:val="single" w:sz="4" w:space="0" w:color="auto"/>
              <w:right w:val="single" w:sz="4" w:space="0" w:color="auto"/>
            </w:tcBorders>
            <w:noWrap/>
            <w:vAlign w:val="center"/>
            <w:hideMark/>
          </w:tcPr>
          <w:p w14:paraId="7453020F" w14:textId="2515A227"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14" w:author="作者"/>
                <w:lang w:eastAsia="en-US"/>
              </w:rPr>
            </w:pPr>
            <w:del w:id="30815" w:author="作者">
              <w:r w:rsidRPr="00E2347B" w:rsidDel="00A37A38">
                <w:rPr>
                  <w:lang w:eastAsia="en-US"/>
                </w:rPr>
                <w:delText>5</w:delText>
              </w:r>
            </w:del>
          </w:p>
        </w:tc>
        <w:tc>
          <w:tcPr>
            <w:tcW w:w="917" w:type="dxa"/>
            <w:tcBorders>
              <w:top w:val="nil"/>
              <w:left w:val="nil"/>
              <w:bottom w:val="single" w:sz="4" w:space="0" w:color="auto"/>
              <w:right w:val="single" w:sz="4" w:space="0" w:color="auto"/>
            </w:tcBorders>
            <w:noWrap/>
            <w:vAlign w:val="center"/>
            <w:hideMark/>
          </w:tcPr>
          <w:p w14:paraId="2F82EDAA" w14:textId="3DBA9676" w:rsidR="00E2347B" w:rsidRPr="00E2347B" w:rsidDel="00A37A38"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16" w:author="作者"/>
                <w:lang w:eastAsia="ko-KR"/>
              </w:rPr>
            </w:pPr>
            <w:del w:id="30817"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675620FA" w14:textId="5A1AD200" w:rsidTr="00E2347B">
        <w:trPr>
          <w:trHeight w:val="225"/>
          <w:jc w:val="center"/>
          <w:del w:id="30818" w:author="作者"/>
        </w:trPr>
        <w:tc>
          <w:tcPr>
            <w:tcW w:w="9644" w:type="dxa"/>
            <w:vMerge/>
            <w:tcBorders>
              <w:top w:val="nil"/>
              <w:left w:val="single" w:sz="4" w:space="0" w:color="auto"/>
              <w:bottom w:val="single" w:sz="4" w:space="0" w:color="auto"/>
              <w:right w:val="single" w:sz="4" w:space="0" w:color="auto"/>
            </w:tcBorders>
            <w:vAlign w:val="center"/>
            <w:hideMark/>
          </w:tcPr>
          <w:p w14:paraId="70948D5B" w14:textId="1C68A510" w:rsidR="00E2347B" w:rsidRPr="00E2347B" w:rsidDel="00A37A38" w:rsidRDefault="00E2347B" w:rsidP="00E2347B">
            <w:pPr>
              <w:overflowPunct/>
              <w:autoSpaceDE/>
              <w:autoSpaceDN/>
              <w:adjustRightInd/>
              <w:spacing w:after="0"/>
              <w:textAlignment w:val="auto"/>
              <w:rPr>
                <w:del w:id="30819" w:author="作者"/>
                <w:sz w:val="22"/>
                <w:lang w:eastAsia="ko-KR"/>
              </w:rPr>
            </w:pPr>
          </w:p>
        </w:tc>
        <w:tc>
          <w:tcPr>
            <w:tcW w:w="2828" w:type="dxa"/>
            <w:tcBorders>
              <w:top w:val="nil"/>
              <w:left w:val="nil"/>
              <w:bottom w:val="single" w:sz="4" w:space="0" w:color="auto"/>
              <w:right w:val="single" w:sz="4" w:space="0" w:color="auto"/>
            </w:tcBorders>
            <w:vAlign w:val="bottom"/>
            <w:hideMark/>
          </w:tcPr>
          <w:p w14:paraId="0DFFDD50" w14:textId="759113CD"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20" w:author="作者"/>
                <w:lang w:eastAsia="en-US"/>
              </w:rPr>
            </w:pPr>
            <w:del w:id="30821"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bottom"/>
            <w:hideMark/>
          </w:tcPr>
          <w:p w14:paraId="2BDA0647" w14:textId="59B19A21"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22" w:author="作者"/>
                <w:lang w:eastAsia="en-US"/>
              </w:rPr>
            </w:pPr>
            <w:del w:id="30823" w:author="作者">
              <w:r w:rsidRPr="00E2347B" w:rsidDel="00A37A38">
                <w:rPr>
                  <w:lang w:eastAsia="en-US"/>
                </w:rPr>
                <w:delText>2595</w:delText>
              </w:r>
            </w:del>
          </w:p>
        </w:tc>
        <w:tc>
          <w:tcPr>
            <w:tcW w:w="305" w:type="dxa"/>
            <w:tcBorders>
              <w:top w:val="nil"/>
              <w:left w:val="nil"/>
              <w:bottom w:val="single" w:sz="4" w:space="0" w:color="auto"/>
              <w:right w:val="single" w:sz="4" w:space="0" w:color="auto"/>
            </w:tcBorders>
            <w:vAlign w:val="bottom"/>
            <w:hideMark/>
          </w:tcPr>
          <w:p w14:paraId="662F9ED1" w14:textId="0D72CB2B"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24" w:author="作者"/>
                <w:lang w:eastAsia="en-US"/>
              </w:rPr>
            </w:pPr>
            <w:del w:id="3082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bottom"/>
            <w:hideMark/>
          </w:tcPr>
          <w:p w14:paraId="4BECADA3" w14:textId="07E8E8AC"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26" w:author="作者"/>
                <w:lang w:eastAsia="en-US"/>
              </w:rPr>
            </w:pPr>
            <w:del w:id="30827" w:author="作者">
              <w:r w:rsidRPr="00E2347B" w:rsidDel="00A37A38">
                <w:rPr>
                  <w:lang w:eastAsia="en-US"/>
                </w:rPr>
                <w:delText>2620</w:delText>
              </w:r>
            </w:del>
          </w:p>
        </w:tc>
        <w:tc>
          <w:tcPr>
            <w:tcW w:w="1223" w:type="dxa"/>
            <w:tcBorders>
              <w:top w:val="nil"/>
              <w:left w:val="nil"/>
              <w:bottom w:val="single" w:sz="4" w:space="0" w:color="auto"/>
              <w:right w:val="single" w:sz="4" w:space="0" w:color="auto"/>
            </w:tcBorders>
            <w:vAlign w:val="center"/>
            <w:hideMark/>
          </w:tcPr>
          <w:p w14:paraId="51CE2DC4" w14:textId="0D32BCDE"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28" w:author="作者"/>
                <w:lang w:eastAsia="en-US"/>
              </w:rPr>
            </w:pPr>
            <w:del w:id="30829" w:author="作者">
              <w:r w:rsidRPr="00E2347B" w:rsidDel="00A37A38">
                <w:rPr>
                  <w:lang w:eastAsia="en-US"/>
                </w:rPr>
                <w:delText>-40</w:delText>
              </w:r>
            </w:del>
          </w:p>
        </w:tc>
        <w:tc>
          <w:tcPr>
            <w:tcW w:w="920" w:type="dxa"/>
            <w:tcBorders>
              <w:top w:val="nil"/>
              <w:left w:val="nil"/>
              <w:bottom w:val="single" w:sz="4" w:space="0" w:color="auto"/>
              <w:right w:val="single" w:sz="4" w:space="0" w:color="auto"/>
            </w:tcBorders>
            <w:noWrap/>
            <w:vAlign w:val="center"/>
            <w:hideMark/>
          </w:tcPr>
          <w:p w14:paraId="6DBE9317" w14:textId="6E8454D5"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30" w:author="作者"/>
                <w:lang w:eastAsia="en-US"/>
              </w:rPr>
            </w:pPr>
            <w:del w:id="3083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431DBFDC" w14:textId="59D84D50" w:rsidR="00E2347B" w:rsidRPr="00E2347B" w:rsidDel="00A37A38" w:rsidRDefault="00E2347B" w:rsidP="00E2347B">
            <w:pPr>
              <w:keepNext/>
              <w:keepLines/>
              <w:pageBreakBefor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32" w:author="作者"/>
                <w:lang w:eastAsia="ko-KR"/>
              </w:rPr>
            </w:pPr>
            <w:del w:id="30833"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14</w:delText>
              </w:r>
            </w:del>
          </w:p>
        </w:tc>
      </w:tr>
      <w:tr w:rsidR="00E2347B" w:rsidRPr="00E2347B" w:rsidDel="00A37A38" w14:paraId="71219651" w14:textId="1CD5DC0C" w:rsidTr="00E2347B">
        <w:trPr>
          <w:trHeight w:val="225"/>
          <w:jc w:val="center"/>
          <w:del w:id="30834" w:author="作者"/>
        </w:trPr>
        <w:tc>
          <w:tcPr>
            <w:tcW w:w="1615" w:type="dxa"/>
            <w:vMerge w:val="restart"/>
            <w:tcBorders>
              <w:top w:val="nil"/>
              <w:left w:val="single" w:sz="4" w:space="0" w:color="auto"/>
              <w:bottom w:val="single" w:sz="4" w:space="0" w:color="auto"/>
              <w:right w:val="single" w:sz="4" w:space="0" w:color="auto"/>
            </w:tcBorders>
            <w:hideMark/>
          </w:tcPr>
          <w:p w14:paraId="6E3C10A7" w14:textId="51F71EF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35" w:author="作者"/>
                <w:sz w:val="22"/>
                <w:lang w:eastAsia="ko-KR"/>
              </w:rPr>
            </w:pPr>
            <w:del w:id="30836" w:author="作者">
              <w:r w:rsidRPr="00E2347B" w:rsidDel="00A37A38">
                <w:rPr>
                  <w:sz w:val="22"/>
                  <w:lang w:eastAsia="ko-KR"/>
                </w:rPr>
                <w:delText>CA_7A-28A</w:delText>
              </w:r>
            </w:del>
          </w:p>
        </w:tc>
        <w:tc>
          <w:tcPr>
            <w:tcW w:w="2828" w:type="dxa"/>
            <w:tcBorders>
              <w:top w:val="nil"/>
              <w:left w:val="nil"/>
              <w:bottom w:val="single" w:sz="4" w:space="0" w:color="auto"/>
              <w:right w:val="single" w:sz="4" w:space="0" w:color="auto"/>
            </w:tcBorders>
            <w:vAlign w:val="bottom"/>
            <w:hideMark/>
          </w:tcPr>
          <w:p w14:paraId="1157BDD9" w14:textId="6457C2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37" w:author="作者"/>
                <w:lang w:eastAsia="ko-KR"/>
              </w:rPr>
            </w:pPr>
            <w:del w:id="30838" w:author="作者">
              <w:r w:rsidRPr="00E2347B" w:rsidDel="00A37A38">
                <w:rPr>
                  <w:lang w:eastAsia="en-US"/>
                </w:rPr>
                <w:delText>E-UTRA Band</w:delText>
              </w:r>
              <w:r w:rsidRPr="00E2347B" w:rsidDel="00A37A38">
                <w:rPr>
                  <w:lang w:eastAsia="ko-KR"/>
                </w:rPr>
                <w:delText xml:space="preserve"> 3,</w:delText>
              </w:r>
              <w:r w:rsidRPr="00E2347B" w:rsidDel="00A37A38">
                <w:rPr>
                  <w:sz w:val="22"/>
                  <w:lang w:eastAsia="ko-KR"/>
                </w:rPr>
                <w:delText xml:space="preserve"> </w:delText>
              </w:r>
              <w:r w:rsidRPr="00E2347B" w:rsidDel="00A37A38">
                <w:rPr>
                  <w:lang w:eastAsia="ko-KR"/>
                </w:rPr>
                <w:delText>7,</w:delText>
              </w:r>
              <w:r w:rsidRPr="00E2347B" w:rsidDel="00A37A38">
                <w:rPr>
                  <w:sz w:val="22"/>
                  <w:lang w:eastAsia="ko-KR"/>
                </w:rPr>
                <w:delText xml:space="preserve"> </w:delText>
              </w:r>
              <w:r w:rsidRPr="00E2347B" w:rsidDel="00A37A38">
                <w:rPr>
                  <w:lang w:eastAsia="ko-KR"/>
                </w:rPr>
                <w:delText>8, 20,</w:delText>
              </w:r>
              <w:r w:rsidRPr="00E2347B" w:rsidDel="00A37A38">
                <w:rPr>
                  <w:sz w:val="22"/>
                  <w:lang w:eastAsia="ko-KR"/>
                </w:rPr>
                <w:delText xml:space="preserve"> </w:delText>
              </w:r>
              <w:r w:rsidRPr="00E2347B" w:rsidDel="00A37A38">
                <w:rPr>
                  <w:lang w:eastAsia="ko-KR"/>
                </w:rPr>
                <w:delText>27,</w:delText>
              </w:r>
              <w:r w:rsidRPr="00E2347B" w:rsidDel="00A37A38">
                <w:rPr>
                  <w:sz w:val="22"/>
                  <w:lang w:eastAsia="ko-KR"/>
                </w:rPr>
                <w:delText xml:space="preserve"> </w:delText>
              </w:r>
              <w:r w:rsidRPr="00E2347B" w:rsidDel="00A37A38">
                <w:rPr>
                  <w:lang w:eastAsia="ko-KR"/>
                </w:rPr>
                <w:delText>31,</w:delText>
              </w:r>
              <w:r w:rsidRPr="00E2347B" w:rsidDel="00A37A38">
                <w:rPr>
                  <w:sz w:val="22"/>
                  <w:lang w:eastAsia="ko-KR"/>
                </w:rPr>
                <w:delText xml:space="preserve"> </w:delText>
              </w:r>
              <w:r w:rsidRPr="00E2347B" w:rsidDel="00A37A38">
                <w:rPr>
                  <w:lang w:eastAsia="ko-KR"/>
                </w:rPr>
                <w:delText>34</w:delText>
              </w:r>
            </w:del>
          </w:p>
        </w:tc>
        <w:tc>
          <w:tcPr>
            <w:tcW w:w="917" w:type="dxa"/>
            <w:tcBorders>
              <w:top w:val="nil"/>
              <w:left w:val="nil"/>
              <w:bottom w:val="single" w:sz="4" w:space="0" w:color="auto"/>
              <w:right w:val="single" w:sz="4" w:space="0" w:color="auto"/>
            </w:tcBorders>
            <w:vAlign w:val="center"/>
            <w:hideMark/>
          </w:tcPr>
          <w:p w14:paraId="6E1AE5F3" w14:textId="596AD39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39" w:author="作者"/>
                <w:lang w:eastAsia="en-US"/>
              </w:rPr>
            </w:pPr>
            <w:del w:id="3084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18F49D5B" w14:textId="72434FD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41" w:author="作者"/>
                <w:lang w:eastAsia="en-US"/>
              </w:rPr>
            </w:pPr>
            <w:del w:id="3084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B456C1E" w14:textId="53944BF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43" w:author="作者"/>
                <w:lang w:eastAsia="en-US"/>
              </w:rPr>
            </w:pPr>
            <w:del w:id="30844"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3151C6B7" w14:textId="7B34685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45" w:author="作者"/>
                <w:lang w:eastAsia="ko-KR"/>
              </w:rPr>
            </w:pPr>
            <w:del w:id="30846"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29413239" w14:textId="2494220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47" w:author="作者"/>
                <w:lang w:eastAsia="ko-KR"/>
              </w:rPr>
            </w:pPr>
            <w:del w:id="30848"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45308315" w14:textId="61EB59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49" w:author="作者"/>
                <w:lang w:eastAsia="en-US"/>
              </w:rPr>
            </w:pPr>
          </w:p>
        </w:tc>
      </w:tr>
      <w:tr w:rsidR="00E2347B" w:rsidRPr="00E2347B" w:rsidDel="00A37A38" w14:paraId="0C92DE36" w14:textId="26DE2DD5" w:rsidTr="00E2347B">
        <w:trPr>
          <w:trHeight w:val="225"/>
          <w:jc w:val="center"/>
          <w:del w:id="30850" w:author="作者"/>
        </w:trPr>
        <w:tc>
          <w:tcPr>
            <w:tcW w:w="9644" w:type="dxa"/>
            <w:vMerge/>
            <w:tcBorders>
              <w:top w:val="nil"/>
              <w:left w:val="single" w:sz="4" w:space="0" w:color="auto"/>
              <w:bottom w:val="single" w:sz="4" w:space="0" w:color="auto"/>
              <w:right w:val="single" w:sz="4" w:space="0" w:color="auto"/>
            </w:tcBorders>
            <w:vAlign w:val="center"/>
            <w:hideMark/>
          </w:tcPr>
          <w:p w14:paraId="30908B87" w14:textId="53676996" w:rsidR="00E2347B" w:rsidRPr="00E2347B" w:rsidDel="00A37A38" w:rsidRDefault="00E2347B" w:rsidP="00E2347B">
            <w:pPr>
              <w:overflowPunct/>
              <w:autoSpaceDE/>
              <w:autoSpaceDN/>
              <w:adjustRightInd/>
              <w:spacing w:after="0"/>
              <w:textAlignment w:val="auto"/>
              <w:rPr>
                <w:del w:id="30851" w:author="作者"/>
                <w:sz w:val="22"/>
                <w:lang w:eastAsia="ko-KR"/>
              </w:rPr>
            </w:pPr>
          </w:p>
        </w:tc>
        <w:tc>
          <w:tcPr>
            <w:tcW w:w="2828" w:type="dxa"/>
            <w:tcBorders>
              <w:top w:val="nil"/>
              <w:left w:val="nil"/>
              <w:bottom w:val="single" w:sz="4" w:space="0" w:color="auto"/>
              <w:right w:val="single" w:sz="4" w:space="0" w:color="auto"/>
            </w:tcBorders>
            <w:vAlign w:val="bottom"/>
            <w:hideMark/>
          </w:tcPr>
          <w:p w14:paraId="34457550" w14:textId="630ECD2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52" w:author="作者"/>
                <w:lang w:eastAsia="ko-KR"/>
              </w:rPr>
            </w:pPr>
            <w:del w:id="30853" w:author="作者">
              <w:r w:rsidRPr="00E2347B" w:rsidDel="00A37A38">
                <w:rPr>
                  <w:lang w:eastAsia="en-US"/>
                </w:rPr>
                <w:delText>E-UTRA Band</w:delText>
              </w:r>
              <w:r w:rsidRPr="00E2347B" w:rsidDel="00A37A38">
                <w:rPr>
                  <w:lang w:eastAsia="ko-KR"/>
                </w:rPr>
                <w:delText xml:space="preserve"> 1, 22, 42, 43</w:delText>
              </w:r>
            </w:del>
          </w:p>
        </w:tc>
        <w:tc>
          <w:tcPr>
            <w:tcW w:w="917" w:type="dxa"/>
            <w:tcBorders>
              <w:top w:val="nil"/>
              <w:left w:val="nil"/>
              <w:bottom w:val="single" w:sz="4" w:space="0" w:color="auto"/>
              <w:right w:val="single" w:sz="4" w:space="0" w:color="auto"/>
            </w:tcBorders>
            <w:vAlign w:val="center"/>
            <w:hideMark/>
          </w:tcPr>
          <w:p w14:paraId="67B24B89" w14:textId="2CC41AE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54" w:author="作者"/>
                <w:lang w:eastAsia="en-US"/>
              </w:rPr>
            </w:pPr>
            <w:del w:id="30855"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E08BFEE" w14:textId="7A49EB8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56" w:author="作者"/>
                <w:lang w:eastAsia="en-US"/>
              </w:rPr>
            </w:pPr>
            <w:del w:id="30857"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70B7DC48" w14:textId="0308F23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58" w:author="作者"/>
                <w:lang w:eastAsia="en-US"/>
              </w:rPr>
            </w:pPr>
            <w:del w:id="30859"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588AB9A7" w14:textId="0940DD1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60" w:author="作者"/>
                <w:lang w:eastAsia="ko-KR"/>
              </w:rPr>
            </w:pPr>
            <w:del w:id="30861"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5D01337A" w14:textId="43FB386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62" w:author="作者"/>
                <w:lang w:eastAsia="ko-KR"/>
              </w:rPr>
            </w:pPr>
            <w:del w:id="30863"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1220BA2C" w14:textId="17AEC59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64" w:author="作者"/>
                <w:lang w:eastAsia="ko-KR"/>
              </w:rPr>
            </w:pPr>
            <w:del w:id="30865" w:author="作者">
              <w:r w:rsidRPr="00E2347B" w:rsidDel="00A37A38">
                <w:rPr>
                  <w:lang w:eastAsia="ko-KR"/>
                </w:rPr>
                <w:delText>2</w:delText>
              </w:r>
            </w:del>
          </w:p>
        </w:tc>
      </w:tr>
      <w:tr w:rsidR="00E2347B" w:rsidRPr="00E2347B" w:rsidDel="00A37A38" w14:paraId="0679B55C" w14:textId="41412A6C" w:rsidTr="00E2347B">
        <w:trPr>
          <w:trHeight w:val="225"/>
          <w:jc w:val="center"/>
          <w:del w:id="30866" w:author="作者"/>
        </w:trPr>
        <w:tc>
          <w:tcPr>
            <w:tcW w:w="9644" w:type="dxa"/>
            <w:vMerge/>
            <w:tcBorders>
              <w:top w:val="nil"/>
              <w:left w:val="single" w:sz="4" w:space="0" w:color="auto"/>
              <w:bottom w:val="single" w:sz="4" w:space="0" w:color="auto"/>
              <w:right w:val="single" w:sz="4" w:space="0" w:color="auto"/>
            </w:tcBorders>
            <w:vAlign w:val="center"/>
            <w:hideMark/>
          </w:tcPr>
          <w:p w14:paraId="7963883E" w14:textId="34911C45" w:rsidR="00E2347B" w:rsidRPr="00E2347B" w:rsidDel="00A37A38" w:rsidRDefault="00E2347B" w:rsidP="00E2347B">
            <w:pPr>
              <w:overflowPunct/>
              <w:autoSpaceDE/>
              <w:autoSpaceDN/>
              <w:adjustRightInd/>
              <w:spacing w:after="0"/>
              <w:textAlignment w:val="auto"/>
              <w:rPr>
                <w:del w:id="30867" w:author="作者"/>
                <w:sz w:val="22"/>
                <w:lang w:eastAsia="ko-KR"/>
              </w:rPr>
            </w:pPr>
          </w:p>
        </w:tc>
        <w:tc>
          <w:tcPr>
            <w:tcW w:w="2828" w:type="dxa"/>
            <w:tcBorders>
              <w:top w:val="nil"/>
              <w:left w:val="nil"/>
              <w:bottom w:val="single" w:sz="4" w:space="0" w:color="auto"/>
              <w:right w:val="single" w:sz="4" w:space="0" w:color="auto"/>
            </w:tcBorders>
            <w:vAlign w:val="bottom"/>
            <w:hideMark/>
          </w:tcPr>
          <w:p w14:paraId="7A6EAF6D" w14:textId="6F066D6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68" w:author="作者"/>
                <w:lang w:eastAsia="en-US"/>
              </w:rPr>
            </w:pPr>
            <w:del w:id="30869" w:author="作者">
              <w:r w:rsidRPr="00E2347B" w:rsidDel="00A37A38">
                <w:rPr>
                  <w:lang w:eastAsia="en-US"/>
                </w:rPr>
                <w:delText>E-UTRA Band</w:delText>
              </w:r>
              <w:r w:rsidRPr="00E2347B" w:rsidDel="00A37A38">
                <w:rPr>
                  <w:lang w:eastAsia="ko-KR"/>
                </w:rPr>
                <w:delText xml:space="preserve"> 1</w:delText>
              </w:r>
            </w:del>
          </w:p>
        </w:tc>
        <w:tc>
          <w:tcPr>
            <w:tcW w:w="917" w:type="dxa"/>
            <w:tcBorders>
              <w:top w:val="nil"/>
              <w:left w:val="nil"/>
              <w:bottom w:val="single" w:sz="4" w:space="0" w:color="auto"/>
              <w:right w:val="single" w:sz="4" w:space="0" w:color="auto"/>
            </w:tcBorders>
            <w:vAlign w:val="center"/>
            <w:hideMark/>
          </w:tcPr>
          <w:p w14:paraId="034CE103" w14:textId="098BD79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70" w:author="作者"/>
                <w:lang w:eastAsia="en-US"/>
              </w:rPr>
            </w:pPr>
            <w:del w:id="30871"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760DFAC" w14:textId="54D9C9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72" w:author="作者"/>
                <w:lang w:eastAsia="en-US"/>
              </w:rPr>
            </w:pPr>
            <w:del w:id="30873"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A718A14" w14:textId="117E1ED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74" w:author="作者"/>
                <w:lang w:eastAsia="en-US"/>
              </w:rPr>
            </w:pPr>
            <w:del w:id="30875"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10CADB6A" w14:textId="2E71B98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76" w:author="作者"/>
                <w:lang w:eastAsia="en-US"/>
              </w:rPr>
            </w:pPr>
            <w:del w:id="30877"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5150232F" w14:textId="5BE75C5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78" w:author="作者"/>
                <w:lang w:eastAsia="en-US"/>
              </w:rPr>
            </w:pPr>
            <w:del w:id="30879"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0A62AC53" w14:textId="55CD54F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80" w:author="作者"/>
                <w:lang w:eastAsia="ko-KR"/>
              </w:rPr>
            </w:pPr>
            <w:del w:id="30881" w:author="作者">
              <w:r w:rsidRPr="00E2347B" w:rsidDel="00A37A38">
                <w:rPr>
                  <w:lang w:eastAsia="ko-KR"/>
                </w:rPr>
                <w:delText>5, 6</w:delText>
              </w:r>
            </w:del>
          </w:p>
        </w:tc>
      </w:tr>
      <w:tr w:rsidR="00E2347B" w:rsidRPr="00E2347B" w:rsidDel="00A37A38" w14:paraId="1AF18029" w14:textId="6FEFA57D" w:rsidTr="00E2347B">
        <w:trPr>
          <w:trHeight w:val="225"/>
          <w:jc w:val="center"/>
          <w:del w:id="30882" w:author="作者"/>
        </w:trPr>
        <w:tc>
          <w:tcPr>
            <w:tcW w:w="9644" w:type="dxa"/>
            <w:vMerge/>
            <w:tcBorders>
              <w:top w:val="nil"/>
              <w:left w:val="single" w:sz="4" w:space="0" w:color="auto"/>
              <w:bottom w:val="single" w:sz="4" w:space="0" w:color="auto"/>
              <w:right w:val="single" w:sz="4" w:space="0" w:color="auto"/>
            </w:tcBorders>
            <w:vAlign w:val="center"/>
            <w:hideMark/>
          </w:tcPr>
          <w:p w14:paraId="062F4FA9" w14:textId="7C054EE4" w:rsidR="00E2347B" w:rsidRPr="00E2347B" w:rsidDel="00A37A38" w:rsidRDefault="00E2347B" w:rsidP="00E2347B">
            <w:pPr>
              <w:overflowPunct/>
              <w:autoSpaceDE/>
              <w:autoSpaceDN/>
              <w:adjustRightInd/>
              <w:spacing w:after="0"/>
              <w:textAlignment w:val="auto"/>
              <w:rPr>
                <w:del w:id="30883" w:author="作者"/>
                <w:sz w:val="22"/>
                <w:lang w:eastAsia="ko-KR"/>
              </w:rPr>
            </w:pPr>
          </w:p>
        </w:tc>
        <w:tc>
          <w:tcPr>
            <w:tcW w:w="2828" w:type="dxa"/>
            <w:tcBorders>
              <w:top w:val="nil"/>
              <w:left w:val="nil"/>
              <w:bottom w:val="single" w:sz="4" w:space="0" w:color="auto"/>
              <w:right w:val="single" w:sz="4" w:space="0" w:color="auto"/>
            </w:tcBorders>
            <w:vAlign w:val="center"/>
            <w:hideMark/>
          </w:tcPr>
          <w:p w14:paraId="600FB393" w14:textId="72B082F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84" w:author="作者"/>
                <w:lang w:eastAsia="en-US"/>
              </w:rPr>
            </w:pPr>
            <w:del w:id="30885"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5568FC8C" w14:textId="789D9E4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86" w:author="作者"/>
                <w:lang w:eastAsia="en-US"/>
              </w:rPr>
            </w:pPr>
            <w:del w:id="30887" w:author="作者">
              <w:r w:rsidRPr="00E2347B" w:rsidDel="00A37A38">
                <w:rPr>
                  <w:lang w:eastAsia="en-US"/>
                </w:rPr>
                <w:delText>758</w:delText>
              </w:r>
            </w:del>
          </w:p>
        </w:tc>
        <w:tc>
          <w:tcPr>
            <w:tcW w:w="305" w:type="dxa"/>
            <w:tcBorders>
              <w:top w:val="nil"/>
              <w:left w:val="nil"/>
              <w:bottom w:val="single" w:sz="4" w:space="0" w:color="auto"/>
              <w:right w:val="single" w:sz="4" w:space="0" w:color="auto"/>
            </w:tcBorders>
            <w:vAlign w:val="center"/>
            <w:hideMark/>
          </w:tcPr>
          <w:p w14:paraId="37AD6126" w14:textId="51CE654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88" w:author="作者"/>
                <w:lang w:eastAsia="en-US"/>
              </w:rPr>
            </w:pPr>
            <w:del w:id="3088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174C3ED" w14:textId="760F6FD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890" w:author="作者"/>
                <w:lang w:eastAsia="en-US"/>
              </w:rPr>
            </w:pPr>
            <w:del w:id="30891" w:author="作者">
              <w:r w:rsidRPr="00E2347B" w:rsidDel="00A37A38">
                <w:rPr>
                  <w:lang w:eastAsia="en-US"/>
                </w:rPr>
                <w:delText>773</w:delText>
              </w:r>
            </w:del>
          </w:p>
        </w:tc>
        <w:tc>
          <w:tcPr>
            <w:tcW w:w="1223" w:type="dxa"/>
            <w:tcBorders>
              <w:top w:val="nil"/>
              <w:left w:val="nil"/>
              <w:bottom w:val="single" w:sz="4" w:space="0" w:color="auto"/>
              <w:right w:val="single" w:sz="4" w:space="0" w:color="auto"/>
            </w:tcBorders>
            <w:vAlign w:val="center"/>
            <w:hideMark/>
          </w:tcPr>
          <w:p w14:paraId="478D1BC3" w14:textId="494357C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92" w:author="作者"/>
                <w:lang w:eastAsia="en-US"/>
              </w:rPr>
            </w:pPr>
            <w:del w:id="30893" w:author="作者">
              <w:r w:rsidRPr="00E2347B" w:rsidDel="00A37A38">
                <w:rPr>
                  <w:lang w:eastAsia="en-US"/>
                </w:rPr>
                <w:delText>-32</w:delText>
              </w:r>
            </w:del>
          </w:p>
        </w:tc>
        <w:tc>
          <w:tcPr>
            <w:tcW w:w="920" w:type="dxa"/>
            <w:tcBorders>
              <w:top w:val="nil"/>
              <w:left w:val="nil"/>
              <w:bottom w:val="single" w:sz="4" w:space="0" w:color="auto"/>
              <w:right w:val="single" w:sz="4" w:space="0" w:color="auto"/>
            </w:tcBorders>
            <w:noWrap/>
            <w:vAlign w:val="center"/>
            <w:hideMark/>
          </w:tcPr>
          <w:p w14:paraId="0B6ED851" w14:textId="378BA67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94" w:author="作者"/>
                <w:lang w:eastAsia="en-US"/>
              </w:rPr>
            </w:pPr>
            <w:del w:id="30895"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hideMark/>
          </w:tcPr>
          <w:p w14:paraId="366D520D" w14:textId="037D108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896" w:author="作者"/>
                <w:lang w:eastAsia="ko-KR"/>
              </w:rPr>
            </w:pPr>
            <w:del w:id="30897" w:author="作者">
              <w:r w:rsidRPr="00E2347B" w:rsidDel="00A37A38">
                <w:rPr>
                  <w:lang w:eastAsia="ko-KR"/>
                </w:rPr>
                <w:delText>3</w:delText>
              </w:r>
            </w:del>
          </w:p>
        </w:tc>
      </w:tr>
      <w:tr w:rsidR="00E2347B" w:rsidRPr="00E2347B" w:rsidDel="00A37A38" w14:paraId="59F286D7" w14:textId="16FF8CD5" w:rsidTr="00E2347B">
        <w:trPr>
          <w:trHeight w:val="225"/>
          <w:jc w:val="center"/>
          <w:del w:id="30898" w:author="作者"/>
        </w:trPr>
        <w:tc>
          <w:tcPr>
            <w:tcW w:w="9644" w:type="dxa"/>
            <w:vMerge/>
            <w:tcBorders>
              <w:top w:val="nil"/>
              <w:left w:val="single" w:sz="4" w:space="0" w:color="auto"/>
              <w:bottom w:val="single" w:sz="4" w:space="0" w:color="auto"/>
              <w:right w:val="single" w:sz="4" w:space="0" w:color="auto"/>
            </w:tcBorders>
            <w:vAlign w:val="center"/>
            <w:hideMark/>
          </w:tcPr>
          <w:p w14:paraId="3DCE6AA7" w14:textId="57ACB12F" w:rsidR="00E2347B" w:rsidRPr="00E2347B" w:rsidDel="00A37A38" w:rsidRDefault="00E2347B" w:rsidP="00E2347B">
            <w:pPr>
              <w:overflowPunct/>
              <w:autoSpaceDE/>
              <w:autoSpaceDN/>
              <w:adjustRightInd/>
              <w:spacing w:after="0"/>
              <w:textAlignment w:val="auto"/>
              <w:rPr>
                <w:del w:id="30899" w:author="作者"/>
                <w:sz w:val="22"/>
                <w:lang w:eastAsia="ko-KR"/>
              </w:rPr>
            </w:pPr>
          </w:p>
        </w:tc>
        <w:tc>
          <w:tcPr>
            <w:tcW w:w="2828" w:type="dxa"/>
            <w:tcBorders>
              <w:top w:val="nil"/>
              <w:left w:val="nil"/>
              <w:bottom w:val="single" w:sz="4" w:space="0" w:color="auto"/>
              <w:right w:val="single" w:sz="4" w:space="0" w:color="auto"/>
            </w:tcBorders>
            <w:vAlign w:val="center"/>
            <w:hideMark/>
          </w:tcPr>
          <w:p w14:paraId="32DE66A1" w14:textId="17162CD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00" w:author="作者"/>
                <w:lang w:eastAsia="en-US"/>
              </w:rPr>
            </w:pPr>
            <w:del w:id="30901"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1913FFCA" w14:textId="48C2387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02" w:author="作者"/>
                <w:lang w:eastAsia="en-US"/>
              </w:rPr>
            </w:pPr>
            <w:del w:id="30903" w:author="作者">
              <w:r w:rsidRPr="00E2347B" w:rsidDel="00A37A38">
                <w:rPr>
                  <w:lang w:eastAsia="en-US"/>
                </w:rPr>
                <w:delText>773</w:delText>
              </w:r>
            </w:del>
          </w:p>
        </w:tc>
        <w:tc>
          <w:tcPr>
            <w:tcW w:w="305" w:type="dxa"/>
            <w:tcBorders>
              <w:top w:val="nil"/>
              <w:left w:val="nil"/>
              <w:bottom w:val="single" w:sz="4" w:space="0" w:color="auto"/>
              <w:right w:val="single" w:sz="4" w:space="0" w:color="auto"/>
            </w:tcBorders>
            <w:vAlign w:val="center"/>
            <w:hideMark/>
          </w:tcPr>
          <w:p w14:paraId="2F489EEF" w14:textId="5DFD5F0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04" w:author="作者"/>
                <w:lang w:eastAsia="en-US"/>
              </w:rPr>
            </w:pPr>
            <w:del w:id="3090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005F34B" w14:textId="5C33B7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06" w:author="作者"/>
                <w:lang w:eastAsia="en-US"/>
              </w:rPr>
            </w:pPr>
            <w:del w:id="30907" w:author="作者">
              <w:r w:rsidRPr="00E2347B" w:rsidDel="00A37A38">
                <w:rPr>
                  <w:lang w:eastAsia="en-US"/>
                </w:rPr>
                <w:delText>803</w:delText>
              </w:r>
            </w:del>
          </w:p>
        </w:tc>
        <w:tc>
          <w:tcPr>
            <w:tcW w:w="1223" w:type="dxa"/>
            <w:tcBorders>
              <w:top w:val="nil"/>
              <w:left w:val="nil"/>
              <w:bottom w:val="single" w:sz="4" w:space="0" w:color="auto"/>
              <w:right w:val="single" w:sz="4" w:space="0" w:color="auto"/>
            </w:tcBorders>
            <w:vAlign w:val="center"/>
            <w:hideMark/>
          </w:tcPr>
          <w:p w14:paraId="4F534E20" w14:textId="470EFFA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08" w:author="作者"/>
                <w:lang w:eastAsia="en-US"/>
              </w:rPr>
            </w:pPr>
            <w:del w:id="30909" w:author="作者">
              <w:r w:rsidRPr="00E2347B" w:rsidDel="00A37A38">
                <w:rPr>
                  <w:lang w:eastAsia="en-US"/>
                </w:rPr>
                <w:delText>-50</w:delText>
              </w:r>
            </w:del>
          </w:p>
        </w:tc>
        <w:tc>
          <w:tcPr>
            <w:tcW w:w="920" w:type="dxa"/>
            <w:tcBorders>
              <w:top w:val="nil"/>
              <w:left w:val="nil"/>
              <w:bottom w:val="single" w:sz="4" w:space="0" w:color="auto"/>
              <w:right w:val="single" w:sz="4" w:space="0" w:color="auto"/>
            </w:tcBorders>
            <w:noWrap/>
            <w:vAlign w:val="center"/>
            <w:hideMark/>
          </w:tcPr>
          <w:p w14:paraId="49E8FF36" w14:textId="25723D0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10" w:author="作者"/>
                <w:lang w:eastAsia="en-US"/>
              </w:rPr>
            </w:pPr>
            <w:del w:id="3091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0A938F71" w14:textId="2A9AFD9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12" w:author="作者"/>
                <w:lang w:eastAsia="en-US"/>
              </w:rPr>
            </w:pPr>
          </w:p>
        </w:tc>
      </w:tr>
      <w:tr w:rsidR="00E2347B" w:rsidRPr="00E2347B" w:rsidDel="00A37A38" w14:paraId="4F1DF26A" w14:textId="71D6CB5C" w:rsidTr="00E2347B">
        <w:trPr>
          <w:trHeight w:val="225"/>
          <w:jc w:val="center"/>
          <w:del w:id="30913" w:author="作者"/>
        </w:trPr>
        <w:tc>
          <w:tcPr>
            <w:tcW w:w="1615" w:type="dxa"/>
            <w:vMerge w:val="restart"/>
            <w:tcBorders>
              <w:top w:val="nil"/>
              <w:left w:val="single" w:sz="4" w:space="0" w:color="auto"/>
              <w:bottom w:val="single" w:sz="4" w:space="0" w:color="auto"/>
              <w:right w:val="single" w:sz="4" w:space="0" w:color="auto"/>
            </w:tcBorders>
            <w:hideMark/>
          </w:tcPr>
          <w:p w14:paraId="482BC710" w14:textId="64CA8E5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14" w:author="作者"/>
                <w:sz w:val="22"/>
                <w:lang w:eastAsia="ko-KR"/>
              </w:rPr>
            </w:pPr>
            <w:del w:id="30915" w:author="作者">
              <w:r w:rsidRPr="00E2347B" w:rsidDel="00A37A38">
                <w:rPr>
                  <w:sz w:val="22"/>
                  <w:lang w:eastAsia="ko-KR"/>
                </w:rPr>
                <w:delText>CA_19A-21A</w:delText>
              </w:r>
            </w:del>
          </w:p>
        </w:tc>
        <w:tc>
          <w:tcPr>
            <w:tcW w:w="2828" w:type="dxa"/>
            <w:tcBorders>
              <w:top w:val="nil"/>
              <w:left w:val="nil"/>
              <w:bottom w:val="single" w:sz="4" w:space="0" w:color="auto"/>
              <w:right w:val="single" w:sz="4" w:space="0" w:color="auto"/>
            </w:tcBorders>
            <w:vAlign w:val="bottom"/>
            <w:hideMark/>
          </w:tcPr>
          <w:p w14:paraId="52808C4D" w14:textId="02BE796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16" w:author="作者"/>
                <w:lang w:eastAsia="en-US"/>
              </w:rPr>
            </w:pPr>
            <w:del w:id="30917" w:author="作者">
              <w:r w:rsidRPr="00E2347B" w:rsidDel="00A37A38">
                <w:rPr>
                  <w:lang w:eastAsia="en-US"/>
                </w:rPr>
                <w:delText xml:space="preserve">E-UTRA Band 1, </w:delText>
              </w:r>
              <w:r w:rsidRPr="00E2347B" w:rsidDel="00A37A38">
                <w:rPr>
                  <w:lang w:eastAsia="ko-KR"/>
                </w:rPr>
                <w:delText xml:space="preserve">18, 19, </w:delText>
              </w:r>
              <w:r w:rsidRPr="00E2347B" w:rsidDel="00A37A38">
                <w:rPr>
                  <w:lang w:eastAsia="en-US"/>
                </w:rPr>
                <w:delText>2</w:delText>
              </w:r>
              <w:r w:rsidRPr="00E2347B" w:rsidDel="00A37A38">
                <w:rPr>
                  <w:lang w:eastAsia="ko-KR"/>
                </w:rPr>
                <w:delText>8, 34</w:delText>
              </w:r>
            </w:del>
          </w:p>
        </w:tc>
        <w:tc>
          <w:tcPr>
            <w:tcW w:w="917" w:type="dxa"/>
            <w:tcBorders>
              <w:top w:val="nil"/>
              <w:left w:val="nil"/>
              <w:bottom w:val="single" w:sz="4" w:space="0" w:color="auto"/>
              <w:right w:val="single" w:sz="4" w:space="0" w:color="auto"/>
            </w:tcBorders>
            <w:vAlign w:val="center"/>
            <w:hideMark/>
          </w:tcPr>
          <w:p w14:paraId="2893377F" w14:textId="7F141E5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18" w:author="作者"/>
                <w:lang w:eastAsia="en-US"/>
              </w:rPr>
            </w:pPr>
            <w:del w:id="30919"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32C4CE97" w14:textId="41DE1DE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20" w:author="作者"/>
                <w:lang w:eastAsia="en-US"/>
              </w:rPr>
            </w:pPr>
            <w:del w:id="30921"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3364D53" w14:textId="76AA3E1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22" w:author="作者"/>
                <w:lang w:eastAsia="en-US"/>
              </w:rPr>
            </w:pPr>
            <w:del w:id="30923"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15413429" w14:textId="77B025C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24" w:author="作者"/>
                <w:lang w:eastAsia="en-US"/>
              </w:rPr>
            </w:pPr>
            <w:del w:id="30925"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017AB58E" w14:textId="1D06DDC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26" w:author="作者"/>
                <w:lang w:eastAsia="en-US"/>
              </w:rPr>
            </w:pPr>
            <w:del w:id="30927"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tcPr>
          <w:p w14:paraId="5B93C5F3" w14:textId="2B763B8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28" w:author="作者"/>
                <w:lang w:eastAsia="ko-KR"/>
              </w:rPr>
            </w:pPr>
          </w:p>
        </w:tc>
      </w:tr>
      <w:tr w:rsidR="00E2347B" w:rsidRPr="00E2347B" w:rsidDel="00A37A38" w14:paraId="3F08D451" w14:textId="64E0A1B4" w:rsidTr="00E2347B">
        <w:trPr>
          <w:trHeight w:val="225"/>
          <w:jc w:val="center"/>
          <w:del w:id="30929" w:author="作者"/>
        </w:trPr>
        <w:tc>
          <w:tcPr>
            <w:tcW w:w="9644" w:type="dxa"/>
            <w:vMerge/>
            <w:tcBorders>
              <w:top w:val="nil"/>
              <w:left w:val="single" w:sz="4" w:space="0" w:color="auto"/>
              <w:bottom w:val="single" w:sz="4" w:space="0" w:color="auto"/>
              <w:right w:val="single" w:sz="4" w:space="0" w:color="auto"/>
            </w:tcBorders>
            <w:vAlign w:val="center"/>
            <w:hideMark/>
          </w:tcPr>
          <w:p w14:paraId="4AE9AA78" w14:textId="58448B65" w:rsidR="00E2347B" w:rsidRPr="00E2347B" w:rsidDel="00A37A38" w:rsidRDefault="00E2347B" w:rsidP="00E2347B">
            <w:pPr>
              <w:overflowPunct/>
              <w:autoSpaceDE/>
              <w:autoSpaceDN/>
              <w:adjustRightInd/>
              <w:spacing w:after="0"/>
              <w:textAlignment w:val="auto"/>
              <w:rPr>
                <w:del w:id="30930" w:author="作者"/>
                <w:sz w:val="22"/>
                <w:lang w:eastAsia="ko-KR"/>
              </w:rPr>
            </w:pPr>
          </w:p>
        </w:tc>
        <w:tc>
          <w:tcPr>
            <w:tcW w:w="2828" w:type="dxa"/>
            <w:tcBorders>
              <w:top w:val="nil"/>
              <w:left w:val="nil"/>
              <w:bottom w:val="single" w:sz="4" w:space="0" w:color="auto"/>
              <w:right w:val="single" w:sz="4" w:space="0" w:color="auto"/>
            </w:tcBorders>
            <w:vAlign w:val="bottom"/>
            <w:hideMark/>
          </w:tcPr>
          <w:p w14:paraId="013D8EE5" w14:textId="30287E3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31" w:author="作者"/>
                <w:lang w:eastAsia="en-US"/>
              </w:rPr>
            </w:pPr>
            <w:del w:id="30932" w:author="作者">
              <w:r w:rsidRPr="00E2347B" w:rsidDel="00A37A38">
                <w:rPr>
                  <w:lang w:eastAsia="en-US"/>
                </w:rPr>
                <w:delText xml:space="preserve">E-UTRA Band </w:delText>
              </w:r>
              <w:r w:rsidRPr="00E2347B" w:rsidDel="00A37A38">
                <w:rPr>
                  <w:lang w:eastAsia="ko-KR"/>
                </w:rPr>
                <w:delText>11</w:delText>
              </w:r>
            </w:del>
          </w:p>
        </w:tc>
        <w:tc>
          <w:tcPr>
            <w:tcW w:w="917" w:type="dxa"/>
            <w:tcBorders>
              <w:top w:val="nil"/>
              <w:left w:val="nil"/>
              <w:bottom w:val="single" w:sz="4" w:space="0" w:color="auto"/>
              <w:right w:val="single" w:sz="4" w:space="0" w:color="auto"/>
            </w:tcBorders>
            <w:vAlign w:val="center"/>
            <w:hideMark/>
          </w:tcPr>
          <w:p w14:paraId="319F9DBE" w14:textId="3EA6259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33" w:author="作者"/>
                <w:lang w:eastAsia="en-US"/>
              </w:rPr>
            </w:pPr>
            <w:del w:id="30934"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53733E7E" w14:textId="06FCC0B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35" w:author="作者"/>
                <w:lang w:eastAsia="en-US"/>
              </w:rPr>
            </w:pPr>
            <w:del w:id="30936"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07313D28" w14:textId="47DB11B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37" w:author="作者"/>
                <w:lang w:eastAsia="en-US"/>
              </w:rPr>
            </w:pPr>
            <w:del w:id="30938"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0703ED5E" w14:textId="224ADC8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39" w:author="作者"/>
                <w:lang w:eastAsia="en-US"/>
              </w:rPr>
            </w:pPr>
            <w:del w:id="30940"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3CB5EDB7" w14:textId="0745B72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41" w:author="作者"/>
                <w:lang w:eastAsia="en-US"/>
              </w:rPr>
            </w:pPr>
            <w:del w:id="30942"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2A6D52A9" w14:textId="188FEF6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43" w:author="作者"/>
                <w:lang w:eastAsia="ko-KR"/>
              </w:rPr>
            </w:pPr>
            <w:del w:id="30944" w:author="作者">
              <w:r w:rsidRPr="00E2347B" w:rsidDel="00A37A38">
                <w:rPr>
                  <w:lang w:eastAsia="ko-KR"/>
                </w:rPr>
                <w:delText>3, 16</w:delText>
              </w:r>
            </w:del>
          </w:p>
        </w:tc>
      </w:tr>
      <w:tr w:rsidR="00E2347B" w:rsidRPr="00E2347B" w:rsidDel="00A37A38" w14:paraId="6AC4776E" w14:textId="2EC5EB11" w:rsidTr="00E2347B">
        <w:trPr>
          <w:trHeight w:val="225"/>
          <w:jc w:val="center"/>
          <w:del w:id="30945" w:author="作者"/>
        </w:trPr>
        <w:tc>
          <w:tcPr>
            <w:tcW w:w="9644" w:type="dxa"/>
            <w:vMerge/>
            <w:tcBorders>
              <w:top w:val="nil"/>
              <w:left w:val="single" w:sz="4" w:space="0" w:color="auto"/>
              <w:bottom w:val="single" w:sz="4" w:space="0" w:color="auto"/>
              <w:right w:val="single" w:sz="4" w:space="0" w:color="auto"/>
            </w:tcBorders>
            <w:vAlign w:val="center"/>
            <w:hideMark/>
          </w:tcPr>
          <w:p w14:paraId="50C606BC" w14:textId="18A85B52" w:rsidR="00E2347B" w:rsidRPr="00E2347B" w:rsidDel="00A37A38" w:rsidRDefault="00E2347B" w:rsidP="00E2347B">
            <w:pPr>
              <w:overflowPunct/>
              <w:autoSpaceDE/>
              <w:autoSpaceDN/>
              <w:adjustRightInd/>
              <w:spacing w:after="0"/>
              <w:textAlignment w:val="auto"/>
              <w:rPr>
                <w:del w:id="30946" w:author="作者"/>
                <w:sz w:val="22"/>
                <w:lang w:eastAsia="ko-KR"/>
              </w:rPr>
            </w:pPr>
          </w:p>
        </w:tc>
        <w:tc>
          <w:tcPr>
            <w:tcW w:w="2828" w:type="dxa"/>
            <w:tcBorders>
              <w:top w:val="nil"/>
              <w:left w:val="nil"/>
              <w:bottom w:val="single" w:sz="4" w:space="0" w:color="auto"/>
              <w:right w:val="single" w:sz="4" w:space="0" w:color="auto"/>
            </w:tcBorders>
            <w:vAlign w:val="bottom"/>
            <w:hideMark/>
          </w:tcPr>
          <w:p w14:paraId="57FD35EF" w14:textId="1CE442C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47" w:author="作者"/>
                <w:lang w:eastAsia="en-US"/>
              </w:rPr>
            </w:pPr>
            <w:del w:id="30948" w:author="作者">
              <w:r w:rsidRPr="00E2347B" w:rsidDel="00A37A38">
                <w:rPr>
                  <w:lang w:eastAsia="en-US"/>
                </w:rPr>
                <w:delText xml:space="preserve">E-UTRA Band </w:delText>
              </w:r>
              <w:r w:rsidRPr="00E2347B" w:rsidDel="00A37A38">
                <w:rPr>
                  <w:lang w:eastAsia="ko-KR"/>
                </w:rPr>
                <w:delText>21</w:delText>
              </w:r>
            </w:del>
          </w:p>
        </w:tc>
        <w:tc>
          <w:tcPr>
            <w:tcW w:w="917" w:type="dxa"/>
            <w:tcBorders>
              <w:top w:val="nil"/>
              <w:left w:val="nil"/>
              <w:bottom w:val="single" w:sz="4" w:space="0" w:color="auto"/>
              <w:right w:val="single" w:sz="4" w:space="0" w:color="auto"/>
            </w:tcBorders>
            <w:vAlign w:val="center"/>
            <w:hideMark/>
          </w:tcPr>
          <w:p w14:paraId="280AF149" w14:textId="4616AF9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49" w:author="作者"/>
                <w:lang w:eastAsia="en-US"/>
              </w:rPr>
            </w:pPr>
            <w:del w:id="30950" w:author="作者">
              <w:r w:rsidRPr="00E2347B" w:rsidDel="00A37A38">
                <w:rPr>
                  <w:lang w:eastAsia="en-US"/>
                </w:rPr>
                <w:delText>F</w:delText>
              </w:r>
              <w:r w:rsidRPr="00E2347B" w:rsidDel="00A37A38">
                <w:rPr>
                  <w:vertAlign w:val="subscript"/>
                  <w:lang w:eastAsia="en-US"/>
                </w:rPr>
                <w:delText>DL_low</w:delText>
              </w:r>
            </w:del>
          </w:p>
        </w:tc>
        <w:tc>
          <w:tcPr>
            <w:tcW w:w="305" w:type="dxa"/>
            <w:tcBorders>
              <w:top w:val="nil"/>
              <w:left w:val="nil"/>
              <w:bottom w:val="single" w:sz="4" w:space="0" w:color="auto"/>
              <w:right w:val="single" w:sz="4" w:space="0" w:color="auto"/>
            </w:tcBorders>
            <w:vAlign w:val="center"/>
            <w:hideMark/>
          </w:tcPr>
          <w:p w14:paraId="46D740BB" w14:textId="6F5BAF6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51" w:author="作者"/>
                <w:lang w:eastAsia="en-US"/>
              </w:rPr>
            </w:pPr>
            <w:del w:id="30952"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4ADB1D26" w14:textId="14A9A5A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53" w:author="作者"/>
                <w:lang w:eastAsia="en-US"/>
              </w:rPr>
            </w:pPr>
            <w:del w:id="30954"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nil"/>
              <w:left w:val="nil"/>
              <w:bottom w:val="single" w:sz="4" w:space="0" w:color="auto"/>
              <w:right w:val="single" w:sz="4" w:space="0" w:color="auto"/>
            </w:tcBorders>
            <w:vAlign w:val="center"/>
            <w:hideMark/>
          </w:tcPr>
          <w:p w14:paraId="52FA2521" w14:textId="4B4499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55" w:author="作者"/>
                <w:lang w:eastAsia="ko-KR"/>
              </w:rPr>
            </w:pPr>
            <w:del w:id="30956" w:author="作者">
              <w:r w:rsidRPr="00E2347B" w:rsidDel="00A37A38">
                <w:rPr>
                  <w:lang w:eastAsia="ko-KR"/>
                </w:rPr>
                <w:delText>-50</w:delText>
              </w:r>
            </w:del>
          </w:p>
        </w:tc>
        <w:tc>
          <w:tcPr>
            <w:tcW w:w="920" w:type="dxa"/>
            <w:tcBorders>
              <w:top w:val="nil"/>
              <w:left w:val="nil"/>
              <w:bottom w:val="single" w:sz="4" w:space="0" w:color="auto"/>
              <w:right w:val="single" w:sz="4" w:space="0" w:color="auto"/>
            </w:tcBorders>
            <w:noWrap/>
            <w:vAlign w:val="center"/>
            <w:hideMark/>
          </w:tcPr>
          <w:p w14:paraId="616F3329" w14:textId="21BA5AE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57" w:author="作者"/>
                <w:lang w:eastAsia="ko-KR"/>
              </w:rPr>
            </w:pPr>
            <w:del w:id="30958" w:author="作者">
              <w:r w:rsidRPr="00E2347B" w:rsidDel="00A37A38">
                <w:rPr>
                  <w:lang w:eastAsia="ko-KR"/>
                </w:rPr>
                <w:delText>1</w:delText>
              </w:r>
            </w:del>
          </w:p>
        </w:tc>
        <w:tc>
          <w:tcPr>
            <w:tcW w:w="917" w:type="dxa"/>
            <w:tcBorders>
              <w:top w:val="nil"/>
              <w:left w:val="nil"/>
              <w:bottom w:val="single" w:sz="4" w:space="0" w:color="auto"/>
              <w:right w:val="single" w:sz="4" w:space="0" w:color="auto"/>
            </w:tcBorders>
            <w:noWrap/>
            <w:vAlign w:val="center"/>
            <w:hideMark/>
          </w:tcPr>
          <w:p w14:paraId="020A9360" w14:textId="053DCBF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59" w:author="作者"/>
                <w:lang w:eastAsia="ko-KR"/>
              </w:rPr>
            </w:pPr>
            <w:del w:id="30960" w:author="作者">
              <w:r w:rsidRPr="00E2347B" w:rsidDel="00A37A38">
                <w:rPr>
                  <w:lang w:eastAsia="ko-KR"/>
                </w:rPr>
                <w:delText>16</w:delText>
              </w:r>
            </w:del>
          </w:p>
        </w:tc>
      </w:tr>
      <w:tr w:rsidR="00E2347B" w:rsidRPr="00E2347B" w:rsidDel="00A37A38" w14:paraId="647416D3" w14:textId="25E840EC" w:rsidTr="00E2347B">
        <w:trPr>
          <w:trHeight w:val="225"/>
          <w:jc w:val="center"/>
          <w:del w:id="30961" w:author="作者"/>
        </w:trPr>
        <w:tc>
          <w:tcPr>
            <w:tcW w:w="9644" w:type="dxa"/>
            <w:vMerge/>
            <w:tcBorders>
              <w:top w:val="nil"/>
              <w:left w:val="single" w:sz="4" w:space="0" w:color="auto"/>
              <w:bottom w:val="single" w:sz="4" w:space="0" w:color="auto"/>
              <w:right w:val="single" w:sz="4" w:space="0" w:color="auto"/>
            </w:tcBorders>
            <w:vAlign w:val="center"/>
            <w:hideMark/>
          </w:tcPr>
          <w:p w14:paraId="0E26A197" w14:textId="79D7B115" w:rsidR="00E2347B" w:rsidRPr="00E2347B" w:rsidDel="00A37A38" w:rsidRDefault="00E2347B" w:rsidP="00E2347B">
            <w:pPr>
              <w:overflowPunct/>
              <w:autoSpaceDE/>
              <w:autoSpaceDN/>
              <w:adjustRightInd/>
              <w:spacing w:after="0"/>
              <w:textAlignment w:val="auto"/>
              <w:rPr>
                <w:del w:id="30962" w:author="作者"/>
                <w:sz w:val="22"/>
                <w:lang w:eastAsia="ko-KR"/>
              </w:rPr>
            </w:pPr>
          </w:p>
        </w:tc>
        <w:tc>
          <w:tcPr>
            <w:tcW w:w="2828" w:type="dxa"/>
            <w:tcBorders>
              <w:top w:val="nil"/>
              <w:left w:val="nil"/>
              <w:bottom w:val="single" w:sz="4" w:space="0" w:color="auto"/>
              <w:right w:val="single" w:sz="4" w:space="0" w:color="auto"/>
            </w:tcBorders>
            <w:hideMark/>
          </w:tcPr>
          <w:p w14:paraId="7B11D42D" w14:textId="62B15E8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63" w:author="作者"/>
                <w:lang w:eastAsia="en-US"/>
              </w:rPr>
            </w:pPr>
            <w:del w:id="30964"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605B6A2" w14:textId="6E4FDEB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65" w:author="作者"/>
                <w:lang w:eastAsia="en-US"/>
              </w:rPr>
            </w:pPr>
            <w:del w:id="30966" w:author="作者">
              <w:r w:rsidRPr="00E2347B" w:rsidDel="00A37A38">
                <w:rPr>
                  <w:lang w:eastAsia="ja-JP"/>
                </w:rPr>
                <w:delText>860</w:delText>
              </w:r>
            </w:del>
          </w:p>
        </w:tc>
        <w:tc>
          <w:tcPr>
            <w:tcW w:w="305" w:type="dxa"/>
            <w:tcBorders>
              <w:top w:val="nil"/>
              <w:left w:val="nil"/>
              <w:bottom w:val="single" w:sz="4" w:space="0" w:color="auto"/>
              <w:right w:val="single" w:sz="4" w:space="0" w:color="auto"/>
            </w:tcBorders>
            <w:vAlign w:val="center"/>
            <w:hideMark/>
          </w:tcPr>
          <w:p w14:paraId="543C6175" w14:textId="0920FAD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67" w:author="作者"/>
                <w:lang w:eastAsia="en-US"/>
              </w:rPr>
            </w:pPr>
            <w:del w:id="30968"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B73A20B" w14:textId="097FBC6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69" w:author="作者"/>
                <w:lang w:eastAsia="en-US"/>
              </w:rPr>
            </w:pPr>
            <w:del w:id="30970" w:author="作者">
              <w:r w:rsidRPr="00E2347B" w:rsidDel="00A37A38">
                <w:rPr>
                  <w:lang w:eastAsia="ja-JP"/>
                </w:rPr>
                <w:delText>890</w:delText>
              </w:r>
            </w:del>
          </w:p>
        </w:tc>
        <w:tc>
          <w:tcPr>
            <w:tcW w:w="1223" w:type="dxa"/>
            <w:tcBorders>
              <w:top w:val="nil"/>
              <w:left w:val="nil"/>
              <w:bottom w:val="single" w:sz="4" w:space="0" w:color="auto"/>
              <w:right w:val="single" w:sz="4" w:space="0" w:color="auto"/>
            </w:tcBorders>
            <w:vAlign w:val="center"/>
            <w:hideMark/>
          </w:tcPr>
          <w:p w14:paraId="0E1C3FFD" w14:textId="0991ACC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71" w:author="作者"/>
                <w:lang w:eastAsia="en-US"/>
              </w:rPr>
            </w:pPr>
            <w:del w:id="30972" w:author="作者">
              <w:r w:rsidRPr="00E2347B" w:rsidDel="00A37A38">
                <w:rPr>
                  <w:lang w:eastAsia="en-US"/>
                </w:rPr>
                <w:delText>-</w:delText>
              </w:r>
              <w:r w:rsidRPr="00E2347B" w:rsidDel="00A37A38">
                <w:rPr>
                  <w:lang w:eastAsia="ko-KR"/>
                </w:rPr>
                <w:delText>4</w:delText>
              </w:r>
              <w:r w:rsidRPr="00E2347B" w:rsidDel="00A37A38">
                <w:rPr>
                  <w:lang w:eastAsia="ja-JP"/>
                </w:rPr>
                <w:delText>0</w:delText>
              </w:r>
            </w:del>
          </w:p>
        </w:tc>
        <w:tc>
          <w:tcPr>
            <w:tcW w:w="920" w:type="dxa"/>
            <w:tcBorders>
              <w:top w:val="nil"/>
              <w:left w:val="nil"/>
              <w:bottom w:val="single" w:sz="4" w:space="0" w:color="auto"/>
              <w:right w:val="single" w:sz="4" w:space="0" w:color="auto"/>
            </w:tcBorders>
            <w:noWrap/>
            <w:vAlign w:val="center"/>
            <w:hideMark/>
          </w:tcPr>
          <w:p w14:paraId="6CCF8507" w14:textId="0A15C31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73" w:author="作者"/>
                <w:lang w:eastAsia="en-US"/>
              </w:rPr>
            </w:pPr>
            <w:del w:id="30974"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hideMark/>
          </w:tcPr>
          <w:p w14:paraId="702F5F9E" w14:textId="61877D8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75" w:author="作者"/>
                <w:lang w:eastAsia="ko-KR"/>
              </w:rPr>
            </w:pPr>
            <w:del w:id="30976" w:author="作者">
              <w:r w:rsidRPr="00E2347B" w:rsidDel="00A37A38">
                <w:rPr>
                  <w:lang w:eastAsia="ko-KR"/>
                </w:rPr>
                <w:delText>3</w:delText>
              </w:r>
              <w:r w:rsidRPr="00E2347B" w:rsidDel="00A37A38">
                <w:rPr>
                  <w:lang w:eastAsia="ja-JP"/>
                </w:rPr>
                <w:delText>, 8</w:delText>
              </w:r>
            </w:del>
          </w:p>
        </w:tc>
      </w:tr>
      <w:tr w:rsidR="00E2347B" w:rsidRPr="00E2347B" w:rsidDel="00A37A38" w14:paraId="74D5A220" w14:textId="60EDF609" w:rsidTr="00E2347B">
        <w:trPr>
          <w:trHeight w:val="225"/>
          <w:jc w:val="center"/>
          <w:del w:id="30977" w:author="作者"/>
        </w:trPr>
        <w:tc>
          <w:tcPr>
            <w:tcW w:w="9644" w:type="dxa"/>
            <w:vMerge/>
            <w:tcBorders>
              <w:top w:val="nil"/>
              <w:left w:val="single" w:sz="4" w:space="0" w:color="auto"/>
              <w:bottom w:val="single" w:sz="4" w:space="0" w:color="auto"/>
              <w:right w:val="single" w:sz="4" w:space="0" w:color="auto"/>
            </w:tcBorders>
            <w:vAlign w:val="center"/>
            <w:hideMark/>
          </w:tcPr>
          <w:p w14:paraId="549C822E" w14:textId="5A0F6823" w:rsidR="00E2347B" w:rsidRPr="00E2347B" w:rsidDel="00A37A38" w:rsidRDefault="00E2347B" w:rsidP="00E2347B">
            <w:pPr>
              <w:overflowPunct/>
              <w:autoSpaceDE/>
              <w:autoSpaceDN/>
              <w:adjustRightInd/>
              <w:spacing w:after="0"/>
              <w:textAlignment w:val="auto"/>
              <w:rPr>
                <w:del w:id="30978" w:author="作者"/>
                <w:sz w:val="22"/>
                <w:lang w:eastAsia="ko-KR"/>
              </w:rPr>
            </w:pPr>
          </w:p>
        </w:tc>
        <w:tc>
          <w:tcPr>
            <w:tcW w:w="2828" w:type="dxa"/>
            <w:tcBorders>
              <w:top w:val="nil"/>
              <w:left w:val="nil"/>
              <w:bottom w:val="single" w:sz="4" w:space="0" w:color="auto"/>
              <w:right w:val="single" w:sz="4" w:space="0" w:color="auto"/>
            </w:tcBorders>
            <w:hideMark/>
          </w:tcPr>
          <w:p w14:paraId="133AFD46" w14:textId="1C1AEE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79" w:author="作者"/>
                <w:lang w:eastAsia="en-US"/>
              </w:rPr>
            </w:pPr>
            <w:del w:id="30980"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591322BF" w14:textId="78A5DF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81" w:author="作者"/>
                <w:lang w:eastAsia="en-US"/>
              </w:rPr>
            </w:pPr>
            <w:del w:id="30982" w:author="作者">
              <w:r w:rsidRPr="00E2347B" w:rsidDel="00A37A38">
                <w:rPr>
                  <w:lang w:eastAsia="ja-JP"/>
                </w:rPr>
                <w:delText>945</w:delText>
              </w:r>
            </w:del>
          </w:p>
        </w:tc>
        <w:tc>
          <w:tcPr>
            <w:tcW w:w="305" w:type="dxa"/>
            <w:tcBorders>
              <w:top w:val="nil"/>
              <w:left w:val="nil"/>
              <w:bottom w:val="single" w:sz="4" w:space="0" w:color="auto"/>
              <w:right w:val="single" w:sz="4" w:space="0" w:color="auto"/>
            </w:tcBorders>
            <w:vAlign w:val="center"/>
            <w:hideMark/>
          </w:tcPr>
          <w:p w14:paraId="4E28DBB1" w14:textId="0E83C4B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83" w:author="作者"/>
                <w:lang w:eastAsia="en-US"/>
              </w:rPr>
            </w:pPr>
            <w:del w:id="30984"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1080FB22" w14:textId="412C65A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85" w:author="作者"/>
                <w:lang w:eastAsia="en-US"/>
              </w:rPr>
            </w:pPr>
            <w:del w:id="30986" w:author="作者">
              <w:r w:rsidRPr="00E2347B" w:rsidDel="00A37A38">
                <w:rPr>
                  <w:lang w:eastAsia="ja-JP"/>
                </w:rPr>
                <w:delText>960</w:delText>
              </w:r>
            </w:del>
          </w:p>
        </w:tc>
        <w:tc>
          <w:tcPr>
            <w:tcW w:w="1223" w:type="dxa"/>
            <w:tcBorders>
              <w:top w:val="nil"/>
              <w:left w:val="nil"/>
              <w:bottom w:val="single" w:sz="4" w:space="0" w:color="auto"/>
              <w:right w:val="single" w:sz="4" w:space="0" w:color="auto"/>
            </w:tcBorders>
            <w:vAlign w:val="center"/>
            <w:hideMark/>
          </w:tcPr>
          <w:p w14:paraId="3F2EF50F" w14:textId="0EFE4CE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87" w:author="作者"/>
                <w:lang w:eastAsia="en-US"/>
              </w:rPr>
            </w:pPr>
            <w:del w:id="30988" w:author="作者">
              <w:r w:rsidRPr="00E2347B" w:rsidDel="00A37A38">
                <w:rPr>
                  <w:lang w:eastAsia="en-US"/>
                </w:rPr>
                <w:delText>-</w:delText>
              </w:r>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077C12A6" w14:textId="291DA56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89" w:author="作者"/>
                <w:lang w:eastAsia="en-US"/>
              </w:rPr>
            </w:pPr>
            <w:del w:id="30990"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3DE427BF" w14:textId="715EE7C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91" w:author="作者"/>
                <w:lang w:eastAsia="ko-KR"/>
              </w:rPr>
            </w:pPr>
          </w:p>
        </w:tc>
      </w:tr>
      <w:tr w:rsidR="00E2347B" w:rsidRPr="00E2347B" w:rsidDel="00A37A38" w14:paraId="6204F187" w14:textId="06B5EFF2" w:rsidTr="00E2347B">
        <w:trPr>
          <w:trHeight w:val="225"/>
          <w:jc w:val="center"/>
          <w:del w:id="30992" w:author="作者"/>
        </w:trPr>
        <w:tc>
          <w:tcPr>
            <w:tcW w:w="9644" w:type="dxa"/>
            <w:vMerge/>
            <w:tcBorders>
              <w:top w:val="nil"/>
              <w:left w:val="single" w:sz="4" w:space="0" w:color="auto"/>
              <w:bottom w:val="single" w:sz="4" w:space="0" w:color="auto"/>
              <w:right w:val="single" w:sz="4" w:space="0" w:color="auto"/>
            </w:tcBorders>
            <w:vAlign w:val="center"/>
            <w:hideMark/>
          </w:tcPr>
          <w:p w14:paraId="42B99A5D" w14:textId="24049B27" w:rsidR="00E2347B" w:rsidRPr="00E2347B" w:rsidDel="00A37A38" w:rsidRDefault="00E2347B" w:rsidP="00E2347B">
            <w:pPr>
              <w:overflowPunct/>
              <w:autoSpaceDE/>
              <w:autoSpaceDN/>
              <w:adjustRightInd/>
              <w:spacing w:after="0"/>
              <w:textAlignment w:val="auto"/>
              <w:rPr>
                <w:del w:id="30993" w:author="作者"/>
                <w:sz w:val="22"/>
                <w:lang w:eastAsia="ko-KR"/>
              </w:rPr>
            </w:pPr>
          </w:p>
        </w:tc>
        <w:tc>
          <w:tcPr>
            <w:tcW w:w="2828" w:type="dxa"/>
            <w:tcBorders>
              <w:top w:val="nil"/>
              <w:left w:val="nil"/>
              <w:bottom w:val="single" w:sz="4" w:space="0" w:color="auto"/>
              <w:right w:val="single" w:sz="4" w:space="0" w:color="auto"/>
            </w:tcBorders>
            <w:hideMark/>
          </w:tcPr>
          <w:p w14:paraId="6563BB9F" w14:textId="5FC0DF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94" w:author="作者"/>
                <w:lang w:eastAsia="en-US"/>
              </w:rPr>
            </w:pPr>
            <w:del w:id="30995"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3E21BACC" w14:textId="054B953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0996" w:author="作者"/>
                <w:lang w:eastAsia="en-US"/>
              </w:rPr>
            </w:pPr>
            <w:del w:id="30997" w:author="作者">
              <w:r w:rsidRPr="00E2347B" w:rsidDel="00A37A38">
                <w:rPr>
                  <w:lang w:eastAsia="en-US"/>
                </w:rPr>
                <w:delText>1884.5</w:delText>
              </w:r>
            </w:del>
          </w:p>
        </w:tc>
        <w:tc>
          <w:tcPr>
            <w:tcW w:w="305" w:type="dxa"/>
            <w:tcBorders>
              <w:top w:val="nil"/>
              <w:left w:val="nil"/>
              <w:bottom w:val="single" w:sz="4" w:space="0" w:color="auto"/>
              <w:right w:val="single" w:sz="4" w:space="0" w:color="auto"/>
            </w:tcBorders>
            <w:vAlign w:val="center"/>
            <w:hideMark/>
          </w:tcPr>
          <w:p w14:paraId="2F07FD80" w14:textId="3FA7EC5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0998" w:author="作者"/>
                <w:lang w:eastAsia="en-US"/>
              </w:rPr>
            </w:pPr>
            <w:del w:id="30999"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6094E5B9" w14:textId="2821C60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00" w:author="作者"/>
                <w:lang w:eastAsia="en-US"/>
              </w:rPr>
            </w:pPr>
            <w:del w:id="31001" w:author="作者">
              <w:r w:rsidRPr="00E2347B" w:rsidDel="00A37A38">
                <w:rPr>
                  <w:lang w:eastAsia="en-US"/>
                </w:rPr>
                <w:delText>1915.7</w:delText>
              </w:r>
            </w:del>
          </w:p>
        </w:tc>
        <w:tc>
          <w:tcPr>
            <w:tcW w:w="1223" w:type="dxa"/>
            <w:tcBorders>
              <w:top w:val="nil"/>
              <w:left w:val="nil"/>
              <w:bottom w:val="single" w:sz="4" w:space="0" w:color="auto"/>
              <w:right w:val="single" w:sz="4" w:space="0" w:color="auto"/>
            </w:tcBorders>
            <w:vAlign w:val="center"/>
            <w:hideMark/>
          </w:tcPr>
          <w:p w14:paraId="4B3DDC53" w14:textId="32B5E16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02" w:author="作者"/>
                <w:lang w:eastAsia="en-US"/>
              </w:rPr>
            </w:pPr>
            <w:del w:id="31003" w:author="作者">
              <w:r w:rsidRPr="00E2347B" w:rsidDel="00A37A38">
                <w:rPr>
                  <w:lang w:eastAsia="en-US"/>
                </w:rPr>
                <w:delText>-41</w:delText>
              </w:r>
            </w:del>
          </w:p>
        </w:tc>
        <w:tc>
          <w:tcPr>
            <w:tcW w:w="920" w:type="dxa"/>
            <w:tcBorders>
              <w:top w:val="nil"/>
              <w:left w:val="nil"/>
              <w:bottom w:val="single" w:sz="4" w:space="0" w:color="auto"/>
              <w:right w:val="single" w:sz="4" w:space="0" w:color="auto"/>
            </w:tcBorders>
            <w:noWrap/>
            <w:vAlign w:val="center"/>
            <w:hideMark/>
          </w:tcPr>
          <w:p w14:paraId="1F3A2822" w14:textId="069488A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04" w:author="作者"/>
                <w:lang w:eastAsia="en-US"/>
              </w:rPr>
            </w:pPr>
            <w:del w:id="31005" w:author="作者">
              <w:r w:rsidRPr="00E2347B" w:rsidDel="00A37A38">
                <w:rPr>
                  <w:lang w:eastAsia="en-US"/>
                </w:rPr>
                <w:delText>0.3</w:delText>
              </w:r>
            </w:del>
          </w:p>
        </w:tc>
        <w:tc>
          <w:tcPr>
            <w:tcW w:w="917" w:type="dxa"/>
            <w:tcBorders>
              <w:top w:val="nil"/>
              <w:left w:val="nil"/>
              <w:bottom w:val="single" w:sz="4" w:space="0" w:color="auto"/>
              <w:right w:val="single" w:sz="4" w:space="0" w:color="auto"/>
            </w:tcBorders>
            <w:noWrap/>
            <w:vAlign w:val="center"/>
            <w:hideMark/>
          </w:tcPr>
          <w:p w14:paraId="15225AE0" w14:textId="0B4C3C67"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06" w:author="作者"/>
                <w:lang w:eastAsia="ko-KR"/>
              </w:rPr>
            </w:pPr>
            <w:del w:id="31007" w:author="作者">
              <w:r w:rsidRPr="00E2347B" w:rsidDel="00A37A38">
                <w:rPr>
                  <w:lang w:eastAsia="ko-KR"/>
                </w:rPr>
                <w:delText>4</w:delText>
              </w:r>
            </w:del>
          </w:p>
        </w:tc>
      </w:tr>
      <w:tr w:rsidR="00E2347B" w:rsidRPr="00E2347B" w:rsidDel="00A37A38" w14:paraId="4A2E17D3" w14:textId="4DD39E20" w:rsidTr="00E2347B">
        <w:trPr>
          <w:trHeight w:val="225"/>
          <w:jc w:val="center"/>
          <w:del w:id="31008" w:author="作者"/>
        </w:trPr>
        <w:tc>
          <w:tcPr>
            <w:tcW w:w="9644" w:type="dxa"/>
            <w:vMerge/>
            <w:tcBorders>
              <w:top w:val="nil"/>
              <w:left w:val="single" w:sz="4" w:space="0" w:color="auto"/>
              <w:bottom w:val="single" w:sz="4" w:space="0" w:color="auto"/>
              <w:right w:val="single" w:sz="4" w:space="0" w:color="auto"/>
            </w:tcBorders>
            <w:vAlign w:val="center"/>
            <w:hideMark/>
          </w:tcPr>
          <w:p w14:paraId="72B2C40C" w14:textId="0CC2D70E" w:rsidR="00E2347B" w:rsidRPr="00E2347B" w:rsidDel="00A37A38" w:rsidRDefault="00E2347B" w:rsidP="00E2347B">
            <w:pPr>
              <w:overflowPunct/>
              <w:autoSpaceDE/>
              <w:autoSpaceDN/>
              <w:adjustRightInd/>
              <w:spacing w:after="0"/>
              <w:textAlignment w:val="auto"/>
              <w:rPr>
                <w:del w:id="31009" w:author="作者"/>
                <w:sz w:val="22"/>
                <w:lang w:eastAsia="ko-KR"/>
              </w:rPr>
            </w:pPr>
          </w:p>
        </w:tc>
        <w:tc>
          <w:tcPr>
            <w:tcW w:w="2828" w:type="dxa"/>
            <w:tcBorders>
              <w:top w:val="nil"/>
              <w:left w:val="nil"/>
              <w:bottom w:val="single" w:sz="4" w:space="0" w:color="auto"/>
              <w:right w:val="single" w:sz="4" w:space="0" w:color="auto"/>
            </w:tcBorders>
            <w:hideMark/>
          </w:tcPr>
          <w:p w14:paraId="4F17F1CD" w14:textId="29C0FA2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10" w:author="作者"/>
                <w:lang w:eastAsia="en-US"/>
              </w:rPr>
            </w:pPr>
            <w:del w:id="31011"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64A41F9C" w14:textId="6B4930E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12" w:author="作者"/>
                <w:lang w:eastAsia="en-US"/>
              </w:rPr>
            </w:pPr>
            <w:del w:id="31013" w:author="作者">
              <w:r w:rsidRPr="00E2347B" w:rsidDel="00A37A38">
                <w:rPr>
                  <w:lang w:eastAsia="en-US"/>
                </w:rPr>
                <w:delText>1839.9</w:delText>
              </w:r>
            </w:del>
          </w:p>
        </w:tc>
        <w:tc>
          <w:tcPr>
            <w:tcW w:w="305" w:type="dxa"/>
            <w:tcBorders>
              <w:top w:val="nil"/>
              <w:left w:val="nil"/>
              <w:bottom w:val="single" w:sz="4" w:space="0" w:color="auto"/>
              <w:right w:val="single" w:sz="4" w:space="0" w:color="auto"/>
            </w:tcBorders>
            <w:vAlign w:val="center"/>
            <w:hideMark/>
          </w:tcPr>
          <w:p w14:paraId="075D9139" w14:textId="71E641D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14" w:author="作者"/>
                <w:lang w:eastAsia="en-US"/>
              </w:rPr>
            </w:pPr>
            <w:del w:id="31015" w:author="作者">
              <w:r w:rsidRPr="00E2347B" w:rsidDel="00A37A38">
                <w:rPr>
                  <w:lang w:eastAsia="en-US"/>
                </w:rPr>
                <w:delText>-</w:delText>
              </w:r>
            </w:del>
          </w:p>
        </w:tc>
        <w:tc>
          <w:tcPr>
            <w:tcW w:w="919" w:type="dxa"/>
            <w:tcBorders>
              <w:top w:val="nil"/>
              <w:left w:val="nil"/>
              <w:bottom w:val="single" w:sz="4" w:space="0" w:color="auto"/>
              <w:right w:val="single" w:sz="4" w:space="0" w:color="auto"/>
            </w:tcBorders>
            <w:vAlign w:val="center"/>
            <w:hideMark/>
          </w:tcPr>
          <w:p w14:paraId="2B98DA40" w14:textId="2977F3C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16" w:author="作者"/>
                <w:lang w:eastAsia="en-US"/>
              </w:rPr>
            </w:pPr>
            <w:del w:id="31017" w:author="作者">
              <w:r w:rsidRPr="00E2347B" w:rsidDel="00A37A38">
                <w:rPr>
                  <w:lang w:eastAsia="en-US"/>
                </w:rPr>
                <w:delText>1879.9</w:delText>
              </w:r>
            </w:del>
          </w:p>
        </w:tc>
        <w:tc>
          <w:tcPr>
            <w:tcW w:w="1223" w:type="dxa"/>
            <w:tcBorders>
              <w:top w:val="nil"/>
              <w:left w:val="nil"/>
              <w:bottom w:val="single" w:sz="4" w:space="0" w:color="auto"/>
              <w:right w:val="single" w:sz="4" w:space="0" w:color="auto"/>
            </w:tcBorders>
            <w:vAlign w:val="center"/>
            <w:hideMark/>
          </w:tcPr>
          <w:p w14:paraId="21F998FA" w14:textId="343A2FE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18" w:author="作者"/>
                <w:lang w:eastAsia="en-US"/>
              </w:rPr>
            </w:pPr>
            <w:del w:id="31019"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7F6E6C7C" w14:textId="374B85B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20" w:author="作者"/>
                <w:lang w:eastAsia="en-US"/>
              </w:rPr>
            </w:pPr>
            <w:del w:id="31021" w:author="作者">
              <w:r w:rsidRPr="00E2347B" w:rsidDel="00A37A38">
                <w:rPr>
                  <w:lang w:eastAsia="en-US"/>
                </w:rPr>
                <w:delText>1</w:delText>
              </w:r>
            </w:del>
          </w:p>
        </w:tc>
        <w:tc>
          <w:tcPr>
            <w:tcW w:w="917" w:type="dxa"/>
            <w:tcBorders>
              <w:top w:val="nil"/>
              <w:left w:val="nil"/>
              <w:bottom w:val="single" w:sz="4" w:space="0" w:color="auto"/>
              <w:right w:val="single" w:sz="4" w:space="0" w:color="auto"/>
            </w:tcBorders>
            <w:noWrap/>
            <w:vAlign w:val="center"/>
          </w:tcPr>
          <w:p w14:paraId="4A44BDB1" w14:textId="675548B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22" w:author="作者"/>
                <w:lang w:eastAsia="ko-KR"/>
              </w:rPr>
            </w:pPr>
          </w:p>
        </w:tc>
      </w:tr>
      <w:tr w:rsidR="00E2347B" w:rsidRPr="00E2347B" w:rsidDel="00A37A38" w14:paraId="7A7E6FAC" w14:textId="17FDE444" w:rsidTr="00E2347B">
        <w:trPr>
          <w:trHeight w:val="225"/>
          <w:jc w:val="center"/>
          <w:del w:id="31023" w:author="作者"/>
        </w:trPr>
        <w:tc>
          <w:tcPr>
            <w:tcW w:w="9644" w:type="dxa"/>
            <w:vMerge/>
            <w:tcBorders>
              <w:top w:val="nil"/>
              <w:left w:val="single" w:sz="4" w:space="0" w:color="auto"/>
              <w:bottom w:val="single" w:sz="4" w:space="0" w:color="auto"/>
              <w:right w:val="single" w:sz="4" w:space="0" w:color="auto"/>
            </w:tcBorders>
            <w:vAlign w:val="center"/>
            <w:hideMark/>
          </w:tcPr>
          <w:p w14:paraId="6554E266" w14:textId="4A65FEF3" w:rsidR="00E2347B" w:rsidRPr="00E2347B" w:rsidDel="00A37A38" w:rsidRDefault="00E2347B" w:rsidP="00E2347B">
            <w:pPr>
              <w:overflowPunct/>
              <w:autoSpaceDE/>
              <w:autoSpaceDN/>
              <w:adjustRightInd/>
              <w:spacing w:after="0"/>
              <w:textAlignment w:val="auto"/>
              <w:rPr>
                <w:del w:id="31024" w:author="作者"/>
                <w:sz w:val="22"/>
                <w:lang w:eastAsia="ko-KR"/>
              </w:rPr>
            </w:pPr>
          </w:p>
        </w:tc>
        <w:tc>
          <w:tcPr>
            <w:tcW w:w="2828" w:type="dxa"/>
            <w:tcBorders>
              <w:top w:val="nil"/>
              <w:left w:val="nil"/>
              <w:bottom w:val="single" w:sz="4" w:space="0" w:color="auto"/>
              <w:right w:val="single" w:sz="4" w:space="0" w:color="auto"/>
            </w:tcBorders>
            <w:hideMark/>
          </w:tcPr>
          <w:p w14:paraId="047E60B7" w14:textId="45F29B8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25" w:author="作者"/>
                <w:lang w:eastAsia="en-US"/>
              </w:rPr>
            </w:pPr>
            <w:del w:id="31026"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7F50F10B" w14:textId="636D1B0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27" w:author="作者"/>
                <w:lang w:eastAsia="en-US"/>
              </w:rPr>
            </w:pPr>
            <w:del w:id="31028" w:author="作者">
              <w:r w:rsidRPr="00E2347B" w:rsidDel="00A37A38">
                <w:rPr>
                  <w:lang w:eastAsia="ja-JP"/>
                </w:rPr>
                <w:delText>2545</w:delText>
              </w:r>
            </w:del>
          </w:p>
        </w:tc>
        <w:tc>
          <w:tcPr>
            <w:tcW w:w="305" w:type="dxa"/>
            <w:tcBorders>
              <w:top w:val="nil"/>
              <w:left w:val="nil"/>
              <w:bottom w:val="single" w:sz="4" w:space="0" w:color="auto"/>
              <w:right w:val="single" w:sz="4" w:space="0" w:color="auto"/>
            </w:tcBorders>
            <w:vAlign w:val="center"/>
            <w:hideMark/>
          </w:tcPr>
          <w:p w14:paraId="5F3C2569" w14:textId="756C50C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29" w:author="作者"/>
                <w:lang w:eastAsia="en-US"/>
              </w:rPr>
            </w:pPr>
            <w:del w:id="31030" w:author="作者">
              <w:r w:rsidRPr="00E2347B" w:rsidDel="00A37A38">
                <w:rPr>
                  <w:lang w:eastAsia="ja-JP"/>
                </w:rPr>
                <w:delText>-</w:delText>
              </w:r>
            </w:del>
          </w:p>
        </w:tc>
        <w:tc>
          <w:tcPr>
            <w:tcW w:w="919" w:type="dxa"/>
            <w:tcBorders>
              <w:top w:val="nil"/>
              <w:left w:val="nil"/>
              <w:bottom w:val="single" w:sz="4" w:space="0" w:color="auto"/>
              <w:right w:val="single" w:sz="4" w:space="0" w:color="auto"/>
            </w:tcBorders>
            <w:vAlign w:val="center"/>
            <w:hideMark/>
          </w:tcPr>
          <w:p w14:paraId="21741512" w14:textId="4521E8F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31" w:author="作者"/>
                <w:lang w:eastAsia="en-US"/>
              </w:rPr>
            </w:pPr>
            <w:del w:id="31032" w:author="作者">
              <w:r w:rsidRPr="00E2347B" w:rsidDel="00A37A38">
                <w:rPr>
                  <w:lang w:eastAsia="ja-JP"/>
                </w:rPr>
                <w:delText>2575</w:delText>
              </w:r>
            </w:del>
          </w:p>
        </w:tc>
        <w:tc>
          <w:tcPr>
            <w:tcW w:w="1223" w:type="dxa"/>
            <w:tcBorders>
              <w:top w:val="nil"/>
              <w:left w:val="nil"/>
              <w:bottom w:val="single" w:sz="4" w:space="0" w:color="auto"/>
              <w:right w:val="single" w:sz="4" w:space="0" w:color="auto"/>
            </w:tcBorders>
            <w:vAlign w:val="center"/>
            <w:hideMark/>
          </w:tcPr>
          <w:p w14:paraId="7D592AE7" w14:textId="3C4DEC7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33" w:author="作者"/>
                <w:lang w:eastAsia="en-US"/>
              </w:rPr>
            </w:pPr>
            <w:del w:id="31034"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60CFD82D" w14:textId="0F982ED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35" w:author="作者"/>
                <w:lang w:eastAsia="en-US"/>
              </w:rPr>
            </w:pPr>
            <w:del w:id="31036"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20A524B8" w14:textId="5C49D85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37" w:author="作者"/>
                <w:lang w:eastAsia="ko-KR"/>
              </w:rPr>
            </w:pPr>
          </w:p>
        </w:tc>
      </w:tr>
      <w:tr w:rsidR="00E2347B" w:rsidRPr="00E2347B" w:rsidDel="00A37A38" w14:paraId="1B396F22" w14:textId="15296DD6" w:rsidTr="00E2347B">
        <w:trPr>
          <w:trHeight w:val="225"/>
          <w:jc w:val="center"/>
          <w:del w:id="31038" w:author="作者"/>
        </w:trPr>
        <w:tc>
          <w:tcPr>
            <w:tcW w:w="9644" w:type="dxa"/>
            <w:vMerge/>
            <w:tcBorders>
              <w:top w:val="nil"/>
              <w:left w:val="single" w:sz="4" w:space="0" w:color="auto"/>
              <w:bottom w:val="single" w:sz="4" w:space="0" w:color="auto"/>
              <w:right w:val="single" w:sz="4" w:space="0" w:color="auto"/>
            </w:tcBorders>
            <w:vAlign w:val="center"/>
            <w:hideMark/>
          </w:tcPr>
          <w:p w14:paraId="5F8F089A" w14:textId="022AC9F1" w:rsidR="00E2347B" w:rsidRPr="00E2347B" w:rsidDel="00A37A38" w:rsidRDefault="00E2347B" w:rsidP="00E2347B">
            <w:pPr>
              <w:overflowPunct/>
              <w:autoSpaceDE/>
              <w:autoSpaceDN/>
              <w:adjustRightInd/>
              <w:spacing w:after="0"/>
              <w:textAlignment w:val="auto"/>
              <w:rPr>
                <w:del w:id="31039" w:author="作者"/>
                <w:sz w:val="22"/>
                <w:lang w:eastAsia="ko-KR"/>
              </w:rPr>
            </w:pPr>
          </w:p>
        </w:tc>
        <w:tc>
          <w:tcPr>
            <w:tcW w:w="2828" w:type="dxa"/>
            <w:tcBorders>
              <w:top w:val="nil"/>
              <w:left w:val="nil"/>
              <w:bottom w:val="single" w:sz="4" w:space="0" w:color="auto"/>
              <w:right w:val="single" w:sz="4" w:space="0" w:color="auto"/>
            </w:tcBorders>
            <w:hideMark/>
          </w:tcPr>
          <w:p w14:paraId="0D49E42D" w14:textId="3E91CFB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40" w:author="作者"/>
                <w:lang w:eastAsia="en-US"/>
              </w:rPr>
            </w:pPr>
            <w:del w:id="31041" w:author="作者">
              <w:r w:rsidRPr="00E2347B" w:rsidDel="00A37A38">
                <w:rPr>
                  <w:lang w:eastAsia="en-US"/>
                </w:rPr>
                <w:delText>Frequency range</w:delText>
              </w:r>
            </w:del>
          </w:p>
        </w:tc>
        <w:tc>
          <w:tcPr>
            <w:tcW w:w="917" w:type="dxa"/>
            <w:tcBorders>
              <w:top w:val="nil"/>
              <w:left w:val="nil"/>
              <w:bottom w:val="single" w:sz="4" w:space="0" w:color="auto"/>
              <w:right w:val="single" w:sz="4" w:space="0" w:color="auto"/>
            </w:tcBorders>
            <w:vAlign w:val="center"/>
            <w:hideMark/>
          </w:tcPr>
          <w:p w14:paraId="66C338DC" w14:textId="44771B8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42" w:author="作者"/>
                <w:lang w:eastAsia="en-US"/>
              </w:rPr>
            </w:pPr>
            <w:del w:id="31043" w:author="作者">
              <w:r w:rsidRPr="00E2347B" w:rsidDel="00A37A38">
                <w:rPr>
                  <w:lang w:eastAsia="ja-JP"/>
                </w:rPr>
                <w:delText>2595</w:delText>
              </w:r>
            </w:del>
          </w:p>
        </w:tc>
        <w:tc>
          <w:tcPr>
            <w:tcW w:w="305" w:type="dxa"/>
            <w:tcBorders>
              <w:top w:val="nil"/>
              <w:left w:val="nil"/>
              <w:bottom w:val="single" w:sz="4" w:space="0" w:color="auto"/>
              <w:right w:val="single" w:sz="4" w:space="0" w:color="auto"/>
            </w:tcBorders>
            <w:vAlign w:val="center"/>
            <w:hideMark/>
          </w:tcPr>
          <w:p w14:paraId="6A6937B2" w14:textId="608B2CD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44" w:author="作者"/>
                <w:lang w:eastAsia="en-US"/>
              </w:rPr>
            </w:pPr>
            <w:del w:id="31045" w:author="作者">
              <w:r w:rsidRPr="00E2347B" w:rsidDel="00A37A38">
                <w:rPr>
                  <w:lang w:eastAsia="ja-JP"/>
                </w:rPr>
                <w:delText>-</w:delText>
              </w:r>
            </w:del>
          </w:p>
        </w:tc>
        <w:tc>
          <w:tcPr>
            <w:tcW w:w="919" w:type="dxa"/>
            <w:tcBorders>
              <w:top w:val="nil"/>
              <w:left w:val="nil"/>
              <w:bottom w:val="single" w:sz="4" w:space="0" w:color="auto"/>
              <w:right w:val="single" w:sz="4" w:space="0" w:color="auto"/>
            </w:tcBorders>
            <w:vAlign w:val="center"/>
            <w:hideMark/>
          </w:tcPr>
          <w:p w14:paraId="618A9775" w14:textId="1BACD83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46" w:author="作者"/>
                <w:lang w:eastAsia="en-US"/>
              </w:rPr>
            </w:pPr>
            <w:del w:id="31047" w:author="作者">
              <w:r w:rsidRPr="00E2347B" w:rsidDel="00A37A38">
                <w:rPr>
                  <w:lang w:eastAsia="ja-JP"/>
                </w:rPr>
                <w:delText>2645</w:delText>
              </w:r>
            </w:del>
          </w:p>
        </w:tc>
        <w:tc>
          <w:tcPr>
            <w:tcW w:w="1223" w:type="dxa"/>
            <w:tcBorders>
              <w:top w:val="nil"/>
              <w:left w:val="nil"/>
              <w:bottom w:val="single" w:sz="4" w:space="0" w:color="auto"/>
              <w:right w:val="single" w:sz="4" w:space="0" w:color="auto"/>
            </w:tcBorders>
            <w:vAlign w:val="center"/>
            <w:hideMark/>
          </w:tcPr>
          <w:p w14:paraId="1CE13DA5" w14:textId="312E4F3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48" w:author="作者"/>
                <w:lang w:eastAsia="en-US"/>
              </w:rPr>
            </w:pPr>
            <w:del w:id="31049" w:author="作者">
              <w:r w:rsidRPr="00E2347B" w:rsidDel="00A37A38">
                <w:rPr>
                  <w:lang w:eastAsia="ja-JP"/>
                </w:rPr>
                <w:delText>-50</w:delText>
              </w:r>
            </w:del>
          </w:p>
        </w:tc>
        <w:tc>
          <w:tcPr>
            <w:tcW w:w="920" w:type="dxa"/>
            <w:tcBorders>
              <w:top w:val="nil"/>
              <w:left w:val="nil"/>
              <w:bottom w:val="single" w:sz="4" w:space="0" w:color="auto"/>
              <w:right w:val="single" w:sz="4" w:space="0" w:color="auto"/>
            </w:tcBorders>
            <w:noWrap/>
            <w:vAlign w:val="center"/>
            <w:hideMark/>
          </w:tcPr>
          <w:p w14:paraId="0806AA21" w14:textId="64531820"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50" w:author="作者"/>
                <w:lang w:eastAsia="en-US"/>
              </w:rPr>
            </w:pPr>
            <w:del w:id="31051" w:author="作者">
              <w:r w:rsidRPr="00E2347B" w:rsidDel="00A37A38">
                <w:rPr>
                  <w:lang w:eastAsia="ja-JP"/>
                </w:rPr>
                <w:delText>1</w:delText>
              </w:r>
            </w:del>
          </w:p>
        </w:tc>
        <w:tc>
          <w:tcPr>
            <w:tcW w:w="917" w:type="dxa"/>
            <w:tcBorders>
              <w:top w:val="nil"/>
              <w:left w:val="nil"/>
              <w:bottom w:val="single" w:sz="4" w:space="0" w:color="auto"/>
              <w:right w:val="single" w:sz="4" w:space="0" w:color="auto"/>
            </w:tcBorders>
            <w:noWrap/>
            <w:vAlign w:val="center"/>
          </w:tcPr>
          <w:p w14:paraId="02B95689" w14:textId="62D15EA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52" w:author="作者"/>
                <w:lang w:eastAsia="ko-KR"/>
              </w:rPr>
            </w:pPr>
          </w:p>
        </w:tc>
      </w:tr>
      <w:tr w:rsidR="00E2347B" w:rsidRPr="00E2347B" w:rsidDel="00A37A38" w14:paraId="433226CD" w14:textId="2B406BE5" w:rsidTr="00E2347B">
        <w:trPr>
          <w:trHeight w:val="233"/>
          <w:jc w:val="center"/>
          <w:del w:id="31053" w:author="作者"/>
        </w:trPr>
        <w:tc>
          <w:tcPr>
            <w:tcW w:w="1615" w:type="dxa"/>
            <w:vMerge w:val="restart"/>
            <w:tcBorders>
              <w:top w:val="single" w:sz="4" w:space="0" w:color="auto"/>
              <w:left w:val="single" w:sz="4" w:space="0" w:color="auto"/>
              <w:bottom w:val="single" w:sz="4" w:space="0" w:color="auto"/>
              <w:right w:val="single" w:sz="4" w:space="0" w:color="auto"/>
            </w:tcBorders>
            <w:hideMark/>
          </w:tcPr>
          <w:p w14:paraId="05692906" w14:textId="7167688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54" w:author="作者"/>
                <w:sz w:val="22"/>
                <w:lang w:eastAsia="ko-KR"/>
              </w:rPr>
            </w:pPr>
            <w:del w:id="31055" w:author="作者">
              <w:r w:rsidRPr="00E2347B" w:rsidDel="00A37A38">
                <w:rPr>
                  <w:sz w:val="22"/>
                  <w:lang w:eastAsia="ko-KR"/>
                </w:rPr>
                <w:delText>CA 39A-41A</w:delText>
              </w:r>
            </w:del>
          </w:p>
        </w:tc>
        <w:tc>
          <w:tcPr>
            <w:tcW w:w="2828" w:type="dxa"/>
            <w:tcBorders>
              <w:top w:val="single" w:sz="4" w:space="0" w:color="auto"/>
              <w:left w:val="nil"/>
              <w:bottom w:val="single" w:sz="4" w:space="0" w:color="auto"/>
              <w:right w:val="single" w:sz="4" w:space="0" w:color="auto"/>
            </w:tcBorders>
            <w:vAlign w:val="bottom"/>
            <w:hideMark/>
          </w:tcPr>
          <w:p w14:paraId="2E57821B" w14:textId="27230A2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56" w:author="作者"/>
                <w:lang w:eastAsia="en-US"/>
              </w:rPr>
            </w:pPr>
            <w:del w:id="31057" w:author="作者">
              <w:r w:rsidRPr="00E2347B" w:rsidDel="00A37A38">
                <w:rPr>
                  <w:lang w:eastAsia="en-US"/>
                </w:rPr>
                <w:delText>E-UTRA Band 34, 40, 42, 44</w:delText>
              </w:r>
            </w:del>
          </w:p>
        </w:tc>
        <w:tc>
          <w:tcPr>
            <w:tcW w:w="917" w:type="dxa"/>
            <w:tcBorders>
              <w:top w:val="single" w:sz="4" w:space="0" w:color="auto"/>
              <w:left w:val="nil"/>
              <w:bottom w:val="single" w:sz="4" w:space="0" w:color="auto"/>
              <w:right w:val="single" w:sz="4" w:space="0" w:color="auto"/>
            </w:tcBorders>
            <w:vAlign w:val="bottom"/>
            <w:hideMark/>
          </w:tcPr>
          <w:p w14:paraId="6E26FEC0" w14:textId="0C6F5FF1"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58" w:author="作者"/>
                <w:lang w:eastAsia="ja-JP"/>
              </w:rPr>
            </w:pPr>
            <w:del w:id="31059" w:author="作者">
              <w:r w:rsidRPr="00E2347B" w:rsidDel="00A37A38">
                <w:rPr>
                  <w:lang w:eastAsia="en-US"/>
                </w:rPr>
                <w:delText>F</w:delText>
              </w:r>
              <w:r w:rsidRPr="00E2347B" w:rsidDel="00A37A38">
                <w:rPr>
                  <w:vertAlign w:val="subscript"/>
                  <w:lang w:eastAsia="en-US"/>
                </w:rPr>
                <w:delText>DL_low</w:delText>
              </w:r>
              <w:r w:rsidRPr="00E2347B" w:rsidDel="00A37A38">
                <w:rPr>
                  <w:lang w:eastAsia="en-US"/>
                </w:rPr>
                <w:delText xml:space="preserve"> </w:delText>
              </w:r>
            </w:del>
          </w:p>
        </w:tc>
        <w:tc>
          <w:tcPr>
            <w:tcW w:w="305" w:type="dxa"/>
            <w:tcBorders>
              <w:top w:val="single" w:sz="4" w:space="0" w:color="auto"/>
              <w:left w:val="nil"/>
              <w:bottom w:val="single" w:sz="4" w:space="0" w:color="auto"/>
              <w:right w:val="single" w:sz="4" w:space="0" w:color="auto"/>
            </w:tcBorders>
            <w:vAlign w:val="bottom"/>
            <w:hideMark/>
          </w:tcPr>
          <w:p w14:paraId="69080DC0" w14:textId="17F17E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60" w:author="作者"/>
                <w:lang w:eastAsia="ja-JP"/>
              </w:rPr>
            </w:pPr>
            <w:del w:id="31061" w:author="作者">
              <w:r w:rsidRPr="00E2347B" w:rsidDel="00A37A38">
                <w:rPr>
                  <w:lang w:eastAsia="en-US"/>
                </w:rPr>
                <w:delText>-</w:delText>
              </w:r>
            </w:del>
          </w:p>
        </w:tc>
        <w:tc>
          <w:tcPr>
            <w:tcW w:w="919" w:type="dxa"/>
            <w:tcBorders>
              <w:top w:val="single" w:sz="4" w:space="0" w:color="auto"/>
              <w:left w:val="nil"/>
              <w:bottom w:val="single" w:sz="4" w:space="0" w:color="auto"/>
              <w:right w:val="single" w:sz="4" w:space="0" w:color="auto"/>
            </w:tcBorders>
            <w:vAlign w:val="bottom"/>
            <w:hideMark/>
          </w:tcPr>
          <w:p w14:paraId="75045E48" w14:textId="4B49841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62" w:author="作者"/>
                <w:lang w:eastAsia="ja-JP"/>
              </w:rPr>
            </w:pPr>
            <w:del w:id="31063" w:author="作者">
              <w:r w:rsidRPr="00E2347B" w:rsidDel="00A37A38">
                <w:rPr>
                  <w:lang w:eastAsia="en-US"/>
                </w:rPr>
                <w:delText>F</w:delText>
              </w:r>
              <w:r w:rsidRPr="00E2347B" w:rsidDel="00A37A38">
                <w:rPr>
                  <w:vertAlign w:val="subscript"/>
                  <w:lang w:eastAsia="en-US"/>
                </w:rPr>
                <w:delText>DL_high</w:delText>
              </w:r>
            </w:del>
          </w:p>
        </w:tc>
        <w:tc>
          <w:tcPr>
            <w:tcW w:w="1223" w:type="dxa"/>
            <w:tcBorders>
              <w:top w:val="single" w:sz="4" w:space="0" w:color="auto"/>
              <w:left w:val="nil"/>
              <w:bottom w:val="single" w:sz="4" w:space="0" w:color="auto"/>
              <w:right w:val="single" w:sz="4" w:space="0" w:color="auto"/>
            </w:tcBorders>
            <w:vAlign w:val="center"/>
            <w:hideMark/>
          </w:tcPr>
          <w:p w14:paraId="43A1E0B3" w14:textId="5CAF758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64" w:author="作者"/>
                <w:lang w:eastAsia="ja-JP"/>
              </w:rPr>
            </w:pPr>
            <w:del w:id="31065" w:author="作者">
              <w:r w:rsidRPr="00E2347B" w:rsidDel="00A37A38">
                <w:rPr>
                  <w:lang w:eastAsia="en-US"/>
                </w:rPr>
                <w:delText>-50</w:delText>
              </w:r>
            </w:del>
          </w:p>
        </w:tc>
        <w:tc>
          <w:tcPr>
            <w:tcW w:w="920" w:type="dxa"/>
            <w:tcBorders>
              <w:top w:val="single" w:sz="4" w:space="0" w:color="auto"/>
              <w:left w:val="nil"/>
              <w:bottom w:val="single" w:sz="4" w:space="0" w:color="auto"/>
              <w:right w:val="single" w:sz="4" w:space="0" w:color="auto"/>
            </w:tcBorders>
            <w:noWrap/>
            <w:vAlign w:val="center"/>
            <w:hideMark/>
          </w:tcPr>
          <w:p w14:paraId="34360646" w14:textId="187A69C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66" w:author="作者"/>
                <w:lang w:eastAsia="ja-JP"/>
              </w:rPr>
            </w:pPr>
            <w:del w:id="31067" w:author="作者">
              <w:r w:rsidRPr="00E2347B" w:rsidDel="00A37A38">
                <w:rPr>
                  <w:lang w:eastAsia="en-US"/>
                </w:rPr>
                <w:delText>1</w:delText>
              </w:r>
            </w:del>
          </w:p>
        </w:tc>
        <w:tc>
          <w:tcPr>
            <w:tcW w:w="917" w:type="dxa"/>
            <w:tcBorders>
              <w:top w:val="single" w:sz="4" w:space="0" w:color="auto"/>
              <w:left w:val="nil"/>
              <w:bottom w:val="single" w:sz="4" w:space="0" w:color="auto"/>
              <w:right w:val="single" w:sz="4" w:space="0" w:color="auto"/>
            </w:tcBorders>
            <w:noWrap/>
            <w:vAlign w:val="center"/>
          </w:tcPr>
          <w:p w14:paraId="179B7DB4" w14:textId="2B3855CD"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68" w:author="作者"/>
                <w:lang w:eastAsia="ko-KR"/>
              </w:rPr>
            </w:pPr>
          </w:p>
        </w:tc>
      </w:tr>
      <w:tr w:rsidR="00E2347B" w:rsidRPr="00E2347B" w:rsidDel="00A37A38" w14:paraId="144ACFC5" w14:textId="42CC7B63" w:rsidTr="00E2347B">
        <w:trPr>
          <w:trHeight w:val="225"/>
          <w:jc w:val="center"/>
          <w:del w:id="31069" w:author="作者"/>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76075A17" w14:textId="61780289" w:rsidR="00E2347B" w:rsidRPr="00E2347B" w:rsidDel="00A37A38" w:rsidRDefault="00E2347B" w:rsidP="00E2347B">
            <w:pPr>
              <w:overflowPunct/>
              <w:autoSpaceDE/>
              <w:autoSpaceDN/>
              <w:adjustRightInd/>
              <w:spacing w:after="0"/>
              <w:textAlignment w:val="auto"/>
              <w:rPr>
                <w:del w:id="31070" w:author="作者"/>
                <w:sz w:val="22"/>
                <w:lang w:eastAsia="ko-KR"/>
              </w:rPr>
            </w:pPr>
          </w:p>
        </w:tc>
        <w:tc>
          <w:tcPr>
            <w:tcW w:w="2828" w:type="dxa"/>
            <w:tcBorders>
              <w:top w:val="single" w:sz="4" w:space="0" w:color="auto"/>
              <w:left w:val="nil"/>
              <w:bottom w:val="single" w:sz="4" w:space="0" w:color="auto"/>
              <w:right w:val="single" w:sz="4" w:space="0" w:color="auto"/>
            </w:tcBorders>
            <w:vAlign w:val="bottom"/>
            <w:hideMark/>
          </w:tcPr>
          <w:p w14:paraId="13181979" w14:textId="540633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71" w:author="作者"/>
                <w:lang w:eastAsia="en-US"/>
              </w:rPr>
            </w:pPr>
            <w:del w:id="31072" w:author="作者">
              <w:r w:rsidRPr="00E2347B" w:rsidDel="00A37A38">
                <w:rPr>
                  <w:lang w:eastAsia="en-US"/>
                </w:rPr>
                <w:delText>Frequency range</w:delText>
              </w:r>
            </w:del>
          </w:p>
        </w:tc>
        <w:tc>
          <w:tcPr>
            <w:tcW w:w="917" w:type="dxa"/>
            <w:tcBorders>
              <w:top w:val="single" w:sz="4" w:space="0" w:color="auto"/>
              <w:left w:val="nil"/>
              <w:bottom w:val="single" w:sz="4" w:space="0" w:color="auto"/>
              <w:right w:val="single" w:sz="4" w:space="0" w:color="auto"/>
            </w:tcBorders>
            <w:vAlign w:val="bottom"/>
            <w:hideMark/>
          </w:tcPr>
          <w:p w14:paraId="1E95E6D7" w14:textId="6D89965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73" w:author="作者"/>
                <w:lang w:eastAsia="en-US"/>
              </w:rPr>
            </w:pPr>
            <w:del w:id="31074" w:author="作者">
              <w:r w:rsidRPr="00E2347B" w:rsidDel="00A37A38">
                <w:rPr>
                  <w:lang w:eastAsia="en-US"/>
                </w:rPr>
                <w:delText>18</w:delText>
              </w:r>
              <w:r w:rsidRPr="00E2347B" w:rsidDel="00A37A38">
                <w:rPr>
                  <w:lang w:eastAsia="ko-KR"/>
                </w:rPr>
                <w:delText>05</w:delText>
              </w:r>
            </w:del>
          </w:p>
        </w:tc>
        <w:tc>
          <w:tcPr>
            <w:tcW w:w="305" w:type="dxa"/>
            <w:tcBorders>
              <w:top w:val="single" w:sz="4" w:space="0" w:color="auto"/>
              <w:left w:val="nil"/>
              <w:bottom w:val="single" w:sz="4" w:space="0" w:color="auto"/>
              <w:right w:val="single" w:sz="4" w:space="0" w:color="auto"/>
            </w:tcBorders>
            <w:vAlign w:val="bottom"/>
            <w:hideMark/>
          </w:tcPr>
          <w:p w14:paraId="77C57C33" w14:textId="5258FBC4"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75" w:author="作者"/>
                <w:lang w:eastAsia="en-US"/>
              </w:rPr>
            </w:pPr>
            <w:del w:id="31076" w:author="作者">
              <w:r w:rsidRPr="00E2347B" w:rsidDel="00A37A38">
                <w:rPr>
                  <w:lang w:eastAsia="en-US"/>
                </w:rPr>
                <w:delText>-</w:delText>
              </w:r>
            </w:del>
          </w:p>
        </w:tc>
        <w:tc>
          <w:tcPr>
            <w:tcW w:w="919" w:type="dxa"/>
            <w:tcBorders>
              <w:top w:val="single" w:sz="4" w:space="0" w:color="auto"/>
              <w:left w:val="nil"/>
              <w:bottom w:val="single" w:sz="4" w:space="0" w:color="auto"/>
              <w:right w:val="single" w:sz="4" w:space="0" w:color="auto"/>
            </w:tcBorders>
            <w:vAlign w:val="bottom"/>
            <w:hideMark/>
          </w:tcPr>
          <w:p w14:paraId="6E3AB646" w14:textId="5DC7AB7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77" w:author="作者"/>
                <w:lang w:eastAsia="ko-KR"/>
              </w:rPr>
            </w:pPr>
            <w:del w:id="31078" w:author="作者">
              <w:r w:rsidRPr="00E2347B" w:rsidDel="00A37A38">
                <w:rPr>
                  <w:lang w:eastAsia="en-US"/>
                </w:rPr>
                <w:delText>18</w:delText>
              </w:r>
              <w:r w:rsidRPr="00E2347B" w:rsidDel="00A37A38">
                <w:rPr>
                  <w:lang w:eastAsia="ko-KR"/>
                </w:rPr>
                <w:delText>55</w:delText>
              </w:r>
            </w:del>
          </w:p>
        </w:tc>
        <w:tc>
          <w:tcPr>
            <w:tcW w:w="1223" w:type="dxa"/>
            <w:tcBorders>
              <w:top w:val="single" w:sz="4" w:space="0" w:color="auto"/>
              <w:left w:val="nil"/>
              <w:bottom w:val="single" w:sz="4" w:space="0" w:color="auto"/>
              <w:right w:val="single" w:sz="4" w:space="0" w:color="auto"/>
            </w:tcBorders>
            <w:vAlign w:val="center"/>
            <w:hideMark/>
          </w:tcPr>
          <w:p w14:paraId="5D6F7E1C" w14:textId="4CC4BB7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79" w:author="作者"/>
                <w:lang w:eastAsia="ko-KR"/>
              </w:rPr>
            </w:pPr>
            <w:del w:id="31080" w:author="作者">
              <w:r w:rsidRPr="00E2347B" w:rsidDel="00A37A38">
                <w:rPr>
                  <w:sz w:val="22"/>
                  <w:lang w:eastAsia="ko-KR"/>
                </w:rPr>
                <w:delText>-40</w:delText>
              </w:r>
            </w:del>
          </w:p>
        </w:tc>
        <w:tc>
          <w:tcPr>
            <w:tcW w:w="920" w:type="dxa"/>
            <w:tcBorders>
              <w:top w:val="single" w:sz="4" w:space="0" w:color="auto"/>
              <w:left w:val="nil"/>
              <w:bottom w:val="single" w:sz="4" w:space="0" w:color="auto"/>
              <w:right w:val="single" w:sz="4" w:space="0" w:color="auto"/>
            </w:tcBorders>
            <w:noWrap/>
            <w:vAlign w:val="center"/>
            <w:hideMark/>
          </w:tcPr>
          <w:p w14:paraId="1945DA8E" w14:textId="3257EA3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81" w:author="作者"/>
                <w:lang w:eastAsia="en-US"/>
              </w:rPr>
            </w:pPr>
            <w:del w:id="31082" w:author="作者">
              <w:r w:rsidRPr="00E2347B" w:rsidDel="00A37A38">
                <w:rPr>
                  <w:lang w:eastAsia="en-US"/>
                </w:rPr>
                <w:delText>1</w:delText>
              </w:r>
            </w:del>
          </w:p>
        </w:tc>
        <w:tc>
          <w:tcPr>
            <w:tcW w:w="917" w:type="dxa"/>
            <w:tcBorders>
              <w:top w:val="single" w:sz="4" w:space="0" w:color="auto"/>
              <w:left w:val="nil"/>
              <w:bottom w:val="single" w:sz="4" w:space="0" w:color="auto"/>
              <w:right w:val="single" w:sz="4" w:space="0" w:color="auto"/>
            </w:tcBorders>
            <w:noWrap/>
            <w:vAlign w:val="center"/>
            <w:hideMark/>
          </w:tcPr>
          <w:p w14:paraId="27DE4005" w14:textId="3F69396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83" w:author="作者"/>
                <w:lang w:eastAsia="ko-KR"/>
              </w:rPr>
            </w:pPr>
            <w:del w:id="31084" w:author="作者">
              <w:r w:rsidRPr="00E2347B" w:rsidDel="00A37A38">
                <w:rPr>
                  <w:sz w:val="22"/>
                  <w:lang w:eastAsia="ko-KR"/>
                </w:rPr>
                <w:delText>20</w:delText>
              </w:r>
            </w:del>
          </w:p>
        </w:tc>
      </w:tr>
      <w:tr w:rsidR="00E2347B" w:rsidRPr="00E2347B" w:rsidDel="00A37A38" w14:paraId="0AC8ECF5" w14:textId="26DE8CD7" w:rsidTr="00E2347B">
        <w:trPr>
          <w:trHeight w:val="225"/>
          <w:jc w:val="center"/>
          <w:del w:id="31085" w:author="作者"/>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151164C7" w14:textId="39A663AD" w:rsidR="00E2347B" w:rsidRPr="00E2347B" w:rsidDel="00A37A38" w:rsidRDefault="00E2347B" w:rsidP="00E2347B">
            <w:pPr>
              <w:overflowPunct/>
              <w:autoSpaceDE/>
              <w:autoSpaceDN/>
              <w:adjustRightInd/>
              <w:spacing w:after="0"/>
              <w:textAlignment w:val="auto"/>
              <w:rPr>
                <w:del w:id="31086" w:author="作者"/>
                <w:sz w:val="22"/>
                <w:lang w:eastAsia="ko-KR"/>
              </w:rPr>
            </w:pPr>
          </w:p>
        </w:tc>
        <w:tc>
          <w:tcPr>
            <w:tcW w:w="2828" w:type="dxa"/>
            <w:tcBorders>
              <w:top w:val="single" w:sz="4" w:space="0" w:color="auto"/>
              <w:left w:val="nil"/>
              <w:bottom w:val="single" w:sz="4" w:space="0" w:color="auto"/>
              <w:right w:val="single" w:sz="4" w:space="0" w:color="auto"/>
            </w:tcBorders>
            <w:vAlign w:val="bottom"/>
          </w:tcPr>
          <w:p w14:paraId="5753E036" w14:textId="3F4AAE1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87" w:author="作者"/>
                <w:lang w:eastAsia="en-US"/>
              </w:rPr>
            </w:pPr>
          </w:p>
        </w:tc>
        <w:tc>
          <w:tcPr>
            <w:tcW w:w="917" w:type="dxa"/>
            <w:tcBorders>
              <w:top w:val="single" w:sz="4" w:space="0" w:color="auto"/>
              <w:left w:val="nil"/>
              <w:bottom w:val="single" w:sz="4" w:space="0" w:color="auto"/>
              <w:right w:val="single" w:sz="4" w:space="0" w:color="auto"/>
            </w:tcBorders>
            <w:vAlign w:val="bottom"/>
          </w:tcPr>
          <w:p w14:paraId="47CD611E" w14:textId="2F05F58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88" w:author="作者"/>
                <w:lang w:eastAsia="en-US"/>
              </w:rPr>
            </w:pPr>
          </w:p>
        </w:tc>
        <w:tc>
          <w:tcPr>
            <w:tcW w:w="305" w:type="dxa"/>
            <w:tcBorders>
              <w:top w:val="single" w:sz="4" w:space="0" w:color="auto"/>
              <w:left w:val="nil"/>
              <w:bottom w:val="single" w:sz="4" w:space="0" w:color="auto"/>
              <w:right w:val="single" w:sz="4" w:space="0" w:color="auto"/>
            </w:tcBorders>
            <w:vAlign w:val="bottom"/>
          </w:tcPr>
          <w:p w14:paraId="2D138C26" w14:textId="12A862C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89" w:author="作者"/>
                <w:lang w:eastAsia="en-US"/>
              </w:rPr>
            </w:pPr>
          </w:p>
        </w:tc>
        <w:tc>
          <w:tcPr>
            <w:tcW w:w="919" w:type="dxa"/>
            <w:tcBorders>
              <w:top w:val="single" w:sz="4" w:space="0" w:color="auto"/>
              <w:left w:val="nil"/>
              <w:bottom w:val="single" w:sz="4" w:space="0" w:color="auto"/>
              <w:right w:val="single" w:sz="4" w:space="0" w:color="auto"/>
            </w:tcBorders>
            <w:vAlign w:val="bottom"/>
          </w:tcPr>
          <w:p w14:paraId="61F455E2" w14:textId="60E345DC"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90" w:author="作者"/>
                <w:lang w:eastAsia="en-US"/>
              </w:rPr>
            </w:pPr>
          </w:p>
        </w:tc>
        <w:tc>
          <w:tcPr>
            <w:tcW w:w="1223" w:type="dxa"/>
            <w:tcBorders>
              <w:top w:val="single" w:sz="4" w:space="0" w:color="auto"/>
              <w:left w:val="nil"/>
              <w:bottom w:val="single" w:sz="4" w:space="0" w:color="auto"/>
              <w:right w:val="single" w:sz="4" w:space="0" w:color="auto"/>
            </w:tcBorders>
            <w:vAlign w:val="center"/>
          </w:tcPr>
          <w:p w14:paraId="758FB543" w14:textId="09FBFEA3"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91" w:author="作者"/>
                <w:lang w:eastAsia="ko-KR"/>
              </w:rPr>
            </w:pPr>
          </w:p>
        </w:tc>
        <w:tc>
          <w:tcPr>
            <w:tcW w:w="920" w:type="dxa"/>
            <w:tcBorders>
              <w:top w:val="single" w:sz="4" w:space="0" w:color="auto"/>
              <w:left w:val="nil"/>
              <w:bottom w:val="single" w:sz="4" w:space="0" w:color="auto"/>
              <w:right w:val="single" w:sz="4" w:space="0" w:color="auto"/>
            </w:tcBorders>
            <w:noWrap/>
            <w:vAlign w:val="center"/>
          </w:tcPr>
          <w:p w14:paraId="2529B657" w14:textId="23647468"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92" w:author="作者"/>
                <w:lang w:eastAsia="ko-KR"/>
              </w:rPr>
            </w:pPr>
          </w:p>
        </w:tc>
        <w:tc>
          <w:tcPr>
            <w:tcW w:w="917" w:type="dxa"/>
            <w:tcBorders>
              <w:top w:val="single" w:sz="4" w:space="0" w:color="auto"/>
              <w:left w:val="nil"/>
              <w:bottom w:val="single" w:sz="4" w:space="0" w:color="auto"/>
              <w:right w:val="single" w:sz="4" w:space="0" w:color="auto"/>
            </w:tcBorders>
            <w:noWrap/>
            <w:vAlign w:val="center"/>
          </w:tcPr>
          <w:p w14:paraId="4C44E9C4" w14:textId="5FD26E4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093" w:author="作者"/>
                <w:lang w:eastAsia="ko-KR"/>
              </w:rPr>
            </w:pPr>
          </w:p>
        </w:tc>
      </w:tr>
      <w:tr w:rsidR="00E2347B" w:rsidRPr="00E2347B" w:rsidDel="00A37A38" w14:paraId="1B9E3AA8" w14:textId="39CCAE68" w:rsidTr="00E2347B">
        <w:trPr>
          <w:trHeight w:val="225"/>
          <w:jc w:val="center"/>
          <w:del w:id="31094" w:author="作者"/>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593723EE" w14:textId="42CDDA2A" w:rsidR="00E2347B" w:rsidRPr="00E2347B" w:rsidDel="00A37A38" w:rsidRDefault="00E2347B" w:rsidP="00E2347B">
            <w:pPr>
              <w:overflowPunct/>
              <w:autoSpaceDE/>
              <w:autoSpaceDN/>
              <w:adjustRightInd/>
              <w:spacing w:after="0"/>
              <w:textAlignment w:val="auto"/>
              <w:rPr>
                <w:del w:id="31095" w:author="作者"/>
                <w:sz w:val="22"/>
                <w:lang w:eastAsia="ko-KR"/>
              </w:rPr>
            </w:pPr>
          </w:p>
        </w:tc>
        <w:tc>
          <w:tcPr>
            <w:tcW w:w="2828" w:type="dxa"/>
            <w:tcBorders>
              <w:top w:val="single" w:sz="4" w:space="0" w:color="auto"/>
              <w:left w:val="nil"/>
              <w:bottom w:val="single" w:sz="4" w:space="0" w:color="auto"/>
              <w:right w:val="single" w:sz="4" w:space="0" w:color="auto"/>
            </w:tcBorders>
            <w:vAlign w:val="bottom"/>
            <w:hideMark/>
          </w:tcPr>
          <w:p w14:paraId="336A52C1" w14:textId="6E3750B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96" w:author="作者"/>
                <w:lang w:eastAsia="en-US"/>
              </w:rPr>
            </w:pPr>
            <w:del w:id="31097" w:author="作者">
              <w:r w:rsidRPr="00E2347B" w:rsidDel="00A37A38">
                <w:rPr>
                  <w:lang w:eastAsia="en-US"/>
                </w:rPr>
                <w:delText>Frequency range</w:delText>
              </w:r>
            </w:del>
          </w:p>
        </w:tc>
        <w:tc>
          <w:tcPr>
            <w:tcW w:w="917" w:type="dxa"/>
            <w:tcBorders>
              <w:top w:val="single" w:sz="4" w:space="0" w:color="auto"/>
              <w:left w:val="nil"/>
              <w:bottom w:val="single" w:sz="4" w:space="0" w:color="auto"/>
              <w:right w:val="single" w:sz="4" w:space="0" w:color="auto"/>
            </w:tcBorders>
            <w:vAlign w:val="bottom"/>
            <w:hideMark/>
          </w:tcPr>
          <w:p w14:paraId="10F5822B" w14:textId="1694B5BA"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098" w:author="作者"/>
                <w:lang w:eastAsia="ko-KR"/>
              </w:rPr>
            </w:pPr>
            <w:del w:id="31099" w:author="作者">
              <w:r w:rsidRPr="00E2347B" w:rsidDel="00A37A38">
                <w:rPr>
                  <w:lang w:eastAsia="ko-KR"/>
                </w:rPr>
                <w:delText>18</w:delText>
              </w:r>
              <w:r w:rsidRPr="00E2347B" w:rsidDel="00A37A38">
                <w:rPr>
                  <w:sz w:val="22"/>
                  <w:lang w:eastAsia="ko-KR"/>
                </w:rPr>
                <w:delText>5</w:delText>
              </w:r>
              <w:r w:rsidRPr="00E2347B" w:rsidDel="00A37A38">
                <w:rPr>
                  <w:lang w:eastAsia="ko-KR"/>
                </w:rPr>
                <w:delText>5</w:delText>
              </w:r>
            </w:del>
          </w:p>
        </w:tc>
        <w:tc>
          <w:tcPr>
            <w:tcW w:w="305" w:type="dxa"/>
            <w:tcBorders>
              <w:top w:val="single" w:sz="4" w:space="0" w:color="auto"/>
              <w:left w:val="nil"/>
              <w:bottom w:val="single" w:sz="4" w:space="0" w:color="auto"/>
              <w:right w:val="single" w:sz="4" w:space="0" w:color="auto"/>
            </w:tcBorders>
            <w:vAlign w:val="bottom"/>
            <w:hideMark/>
          </w:tcPr>
          <w:p w14:paraId="358F6D1C" w14:textId="620C60A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00" w:author="作者"/>
                <w:lang w:eastAsia="en-US"/>
              </w:rPr>
            </w:pPr>
            <w:del w:id="31101" w:author="作者">
              <w:r w:rsidRPr="00E2347B" w:rsidDel="00A37A38">
                <w:rPr>
                  <w:lang w:eastAsia="en-US"/>
                </w:rPr>
                <w:delText>-</w:delText>
              </w:r>
            </w:del>
          </w:p>
        </w:tc>
        <w:tc>
          <w:tcPr>
            <w:tcW w:w="919" w:type="dxa"/>
            <w:tcBorders>
              <w:top w:val="single" w:sz="4" w:space="0" w:color="auto"/>
              <w:left w:val="nil"/>
              <w:bottom w:val="single" w:sz="4" w:space="0" w:color="auto"/>
              <w:right w:val="single" w:sz="4" w:space="0" w:color="auto"/>
            </w:tcBorders>
            <w:vAlign w:val="bottom"/>
            <w:hideMark/>
          </w:tcPr>
          <w:p w14:paraId="5A599B92" w14:textId="0FE40C4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102" w:author="作者"/>
                <w:lang w:eastAsia="ko-KR"/>
              </w:rPr>
            </w:pPr>
            <w:del w:id="31103" w:author="作者">
              <w:r w:rsidRPr="00E2347B" w:rsidDel="00A37A38">
                <w:rPr>
                  <w:lang w:eastAsia="ko-KR"/>
                </w:rPr>
                <w:delText>1880</w:delText>
              </w:r>
            </w:del>
          </w:p>
        </w:tc>
        <w:tc>
          <w:tcPr>
            <w:tcW w:w="1223" w:type="dxa"/>
            <w:tcBorders>
              <w:top w:val="single" w:sz="4" w:space="0" w:color="auto"/>
              <w:left w:val="nil"/>
              <w:bottom w:val="single" w:sz="4" w:space="0" w:color="auto"/>
              <w:right w:val="single" w:sz="4" w:space="0" w:color="auto"/>
            </w:tcBorders>
            <w:vAlign w:val="center"/>
            <w:hideMark/>
          </w:tcPr>
          <w:p w14:paraId="3AB2060F" w14:textId="620CE1E6"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04" w:author="作者"/>
                <w:lang w:eastAsia="en-US"/>
              </w:rPr>
            </w:pPr>
            <w:del w:id="31105" w:author="作者">
              <w:r w:rsidRPr="00E2347B" w:rsidDel="00A37A38">
                <w:rPr>
                  <w:sz w:val="22"/>
                  <w:lang w:eastAsia="ko-KR"/>
                </w:rPr>
                <w:delText>-15,5</w:delText>
              </w:r>
            </w:del>
          </w:p>
        </w:tc>
        <w:tc>
          <w:tcPr>
            <w:tcW w:w="920" w:type="dxa"/>
            <w:tcBorders>
              <w:top w:val="single" w:sz="4" w:space="0" w:color="auto"/>
              <w:left w:val="nil"/>
              <w:bottom w:val="single" w:sz="4" w:space="0" w:color="auto"/>
              <w:right w:val="single" w:sz="4" w:space="0" w:color="auto"/>
            </w:tcBorders>
            <w:noWrap/>
            <w:vAlign w:val="center"/>
            <w:hideMark/>
          </w:tcPr>
          <w:p w14:paraId="5A9F3501" w14:textId="5FC27C65"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06" w:author="作者"/>
                <w:lang w:eastAsia="en-US"/>
              </w:rPr>
            </w:pPr>
            <w:del w:id="31107" w:author="作者">
              <w:r w:rsidRPr="00E2347B" w:rsidDel="00A37A38">
                <w:rPr>
                  <w:lang w:eastAsia="ko-KR"/>
                </w:rPr>
                <w:delText>5</w:delText>
              </w:r>
            </w:del>
          </w:p>
        </w:tc>
        <w:tc>
          <w:tcPr>
            <w:tcW w:w="917" w:type="dxa"/>
            <w:tcBorders>
              <w:top w:val="single" w:sz="4" w:space="0" w:color="auto"/>
              <w:left w:val="nil"/>
              <w:bottom w:val="single" w:sz="4" w:space="0" w:color="auto"/>
              <w:right w:val="single" w:sz="4" w:space="0" w:color="auto"/>
            </w:tcBorders>
            <w:noWrap/>
            <w:vAlign w:val="center"/>
            <w:hideMark/>
          </w:tcPr>
          <w:p w14:paraId="28C1531D" w14:textId="27D88E0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08" w:author="作者"/>
                <w:lang w:eastAsia="ko-KR"/>
              </w:rPr>
            </w:pPr>
            <w:del w:id="31109" w:author="作者">
              <w:r w:rsidRPr="00E2347B" w:rsidDel="00A37A38">
                <w:rPr>
                  <w:lang w:eastAsia="ko-KR"/>
                </w:rPr>
                <w:delText>3</w:delText>
              </w:r>
              <w:r w:rsidRPr="00E2347B" w:rsidDel="00A37A38">
                <w:rPr>
                  <w:lang w:eastAsia="en-US"/>
                </w:rPr>
                <w:delText xml:space="preserve">, </w:delText>
              </w:r>
              <w:r w:rsidRPr="00E2347B" w:rsidDel="00A37A38">
                <w:rPr>
                  <w:lang w:eastAsia="ko-KR"/>
                </w:rPr>
                <w:delText>13, 20</w:delText>
              </w:r>
            </w:del>
          </w:p>
        </w:tc>
      </w:tr>
      <w:tr w:rsidR="00E2347B" w:rsidRPr="00E2347B" w:rsidDel="00A37A38" w14:paraId="073C5501" w14:textId="70902D06" w:rsidTr="00E2347B">
        <w:trPr>
          <w:trHeight w:val="301"/>
          <w:jc w:val="center"/>
          <w:del w:id="31110" w:author="作者"/>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203CFE93" w14:textId="7C4B90C9" w:rsidR="00E2347B" w:rsidRPr="00E2347B" w:rsidDel="00A37A38" w:rsidRDefault="00E2347B" w:rsidP="00E2347B">
            <w:pPr>
              <w:overflowPunct/>
              <w:autoSpaceDE/>
              <w:autoSpaceDN/>
              <w:adjustRightInd/>
              <w:spacing w:after="0"/>
              <w:textAlignment w:val="auto"/>
              <w:rPr>
                <w:del w:id="31111" w:author="作者"/>
                <w:sz w:val="22"/>
                <w:lang w:eastAsia="ko-KR"/>
              </w:rPr>
            </w:pPr>
          </w:p>
        </w:tc>
        <w:tc>
          <w:tcPr>
            <w:tcW w:w="2828" w:type="dxa"/>
            <w:tcBorders>
              <w:top w:val="single" w:sz="4" w:space="0" w:color="auto"/>
              <w:left w:val="nil"/>
              <w:bottom w:val="single" w:sz="4" w:space="0" w:color="auto"/>
              <w:right w:val="single" w:sz="4" w:space="0" w:color="auto"/>
            </w:tcBorders>
            <w:vAlign w:val="bottom"/>
            <w:hideMark/>
          </w:tcPr>
          <w:p w14:paraId="5EFF0213" w14:textId="79FE7A6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112" w:author="作者"/>
                <w:lang w:eastAsia="en-US"/>
              </w:rPr>
            </w:pPr>
            <w:del w:id="31113" w:author="作者">
              <w:r w:rsidRPr="00E2347B" w:rsidDel="00A37A38">
                <w:rPr>
                  <w:lang w:eastAsia="en-US"/>
                </w:rPr>
                <w:delText>Frequency range</w:delText>
              </w:r>
            </w:del>
          </w:p>
        </w:tc>
        <w:tc>
          <w:tcPr>
            <w:tcW w:w="917" w:type="dxa"/>
            <w:tcBorders>
              <w:top w:val="single" w:sz="4" w:space="0" w:color="auto"/>
              <w:left w:val="nil"/>
              <w:bottom w:val="single" w:sz="4" w:space="0" w:color="auto"/>
              <w:right w:val="single" w:sz="4" w:space="0" w:color="auto"/>
            </w:tcBorders>
            <w:vAlign w:val="bottom"/>
            <w:hideMark/>
          </w:tcPr>
          <w:p w14:paraId="77FF8756" w14:textId="3E399769"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114" w:author="作者"/>
                <w:lang w:eastAsia="ja-JP"/>
              </w:rPr>
            </w:pPr>
            <w:del w:id="31115" w:author="作者">
              <w:r w:rsidRPr="00E2347B" w:rsidDel="00A37A38">
                <w:rPr>
                  <w:lang w:eastAsia="en-US"/>
                </w:rPr>
                <w:delText>1884.5</w:delText>
              </w:r>
            </w:del>
          </w:p>
        </w:tc>
        <w:tc>
          <w:tcPr>
            <w:tcW w:w="305" w:type="dxa"/>
            <w:tcBorders>
              <w:top w:val="single" w:sz="4" w:space="0" w:color="auto"/>
              <w:left w:val="nil"/>
              <w:bottom w:val="single" w:sz="4" w:space="0" w:color="auto"/>
              <w:right w:val="single" w:sz="4" w:space="0" w:color="auto"/>
            </w:tcBorders>
            <w:vAlign w:val="bottom"/>
            <w:hideMark/>
          </w:tcPr>
          <w:p w14:paraId="20F7F8C9" w14:textId="3D50CF1B"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16" w:author="作者"/>
                <w:lang w:eastAsia="ja-JP"/>
              </w:rPr>
            </w:pPr>
            <w:del w:id="31117" w:author="作者">
              <w:r w:rsidRPr="00E2347B" w:rsidDel="00A37A38">
                <w:rPr>
                  <w:lang w:eastAsia="en-US"/>
                </w:rPr>
                <w:delText>-</w:delText>
              </w:r>
            </w:del>
          </w:p>
        </w:tc>
        <w:tc>
          <w:tcPr>
            <w:tcW w:w="919" w:type="dxa"/>
            <w:tcBorders>
              <w:top w:val="single" w:sz="4" w:space="0" w:color="auto"/>
              <w:left w:val="nil"/>
              <w:bottom w:val="single" w:sz="4" w:space="0" w:color="auto"/>
              <w:right w:val="single" w:sz="4" w:space="0" w:color="auto"/>
            </w:tcBorders>
            <w:vAlign w:val="bottom"/>
            <w:hideMark/>
          </w:tcPr>
          <w:p w14:paraId="64100B50" w14:textId="2E5BE332"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118" w:author="作者"/>
                <w:lang w:eastAsia="ja-JP"/>
              </w:rPr>
            </w:pPr>
            <w:del w:id="31119" w:author="作者">
              <w:r w:rsidRPr="00E2347B" w:rsidDel="00A37A38">
                <w:rPr>
                  <w:lang w:eastAsia="en-US"/>
                </w:rPr>
                <w:delText>1915.7</w:delText>
              </w:r>
            </w:del>
          </w:p>
        </w:tc>
        <w:tc>
          <w:tcPr>
            <w:tcW w:w="1223" w:type="dxa"/>
            <w:tcBorders>
              <w:top w:val="single" w:sz="4" w:space="0" w:color="auto"/>
              <w:left w:val="nil"/>
              <w:bottom w:val="single" w:sz="4" w:space="0" w:color="auto"/>
              <w:right w:val="single" w:sz="4" w:space="0" w:color="auto"/>
            </w:tcBorders>
            <w:vAlign w:val="center"/>
            <w:hideMark/>
          </w:tcPr>
          <w:p w14:paraId="568EE32A" w14:textId="0FDE4F4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20" w:author="作者"/>
                <w:lang w:eastAsia="ja-JP"/>
              </w:rPr>
            </w:pPr>
            <w:del w:id="31121" w:author="作者">
              <w:r w:rsidRPr="00E2347B" w:rsidDel="00A37A38">
                <w:rPr>
                  <w:lang w:eastAsia="en-US"/>
                </w:rPr>
                <w:delText>-41</w:delText>
              </w:r>
            </w:del>
          </w:p>
        </w:tc>
        <w:tc>
          <w:tcPr>
            <w:tcW w:w="920" w:type="dxa"/>
            <w:tcBorders>
              <w:top w:val="single" w:sz="4" w:space="0" w:color="auto"/>
              <w:left w:val="nil"/>
              <w:bottom w:val="single" w:sz="4" w:space="0" w:color="auto"/>
              <w:right w:val="single" w:sz="4" w:space="0" w:color="auto"/>
            </w:tcBorders>
            <w:noWrap/>
            <w:vAlign w:val="center"/>
            <w:hideMark/>
          </w:tcPr>
          <w:p w14:paraId="42AD99B3" w14:textId="1BA9B7EE"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22" w:author="作者"/>
                <w:lang w:eastAsia="ja-JP"/>
              </w:rPr>
            </w:pPr>
            <w:del w:id="31123" w:author="作者">
              <w:r w:rsidRPr="00E2347B" w:rsidDel="00A37A38">
                <w:rPr>
                  <w:lang w:eastAsia="en-US"/>
                </w:rPr>
                <w:delText>0.3</w:delText>
              </w:r>
            </w:del>
          </w:p>
        </w:tc>
        <w:tc>
          <w:tcPr>
            <w:tcW w:w="917" w:type="dxa"/>
            <w:tcBorders>
              <w:top w:val="single" w:sz="4" w:space="0" w:color="auto"/>
              <w:left w:val="nil"/>
              <w:bottom w:val="single" w:sz="4" w:space="0" w:color="auto"/>
              <w:right w:val="single" w:sz="4" w:space="0" w:color="auto"/>
            </w:tcBorders>
            <w:noWrap/>
            <w:vAlign w:val="center"/>
            <w:hideMark/>
          </w:tcPr>
          <w:p w14:paraId="18EE40E5" w14:textId="27BF4A3F" w:rsidR="00E2347B" w:rsidRPr="00E2347B" w:rsidDel="00A37A38"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124" w:author="作者"/>
                <w:lang w:eastAsia="ko-KR"/>
              </w:rPr>
            </w:pPr>
            <w:del w:id="31125" w:author="作者">
              <w:r w:rsidRPr="00E2347B" w:rsidDel="00A37A38">
                <w:rPr>
                  <w:lang w:eastAsia="ko-KR"/>
                </w:rPr>
                <w:delText>4</w:delText>
              </w:r>
              <w:r w:rsidRPr="00E2347B" w:rsidDel="00A37A38">
                <w:rPr>
                  <w:lang w:eastAsia="en-US"/>
                </w:rPr>
                <w:delText xml:space="preserve">, </w:delText>
              </w:r>
              <w:r w:rsidRPr="00E2347B" w:rsidDel="00A37A38">
                <w:rPr>
                  <w:lang w:eastAsia="ko-KR"/>
                </w:rPr>
                <w:delText>18</w:delText>
              </w:r>
            </w:del>
          </w:p>
        </w:tc>
      </w:tr>
      <w:tr w:rsidR="00E2347B" w:rsidRPr="00E2347B" w14:paraId="23CADFF8" w14:textId="77777777" w:rsidTr="00E2347B">
        <w:trPr>
          <w:trHeight w:val="157"/>
          <w:jc w:val="center"/>
        </w:trPr>
        <w:tc>
          <w:tcPr>
            <w:tcW w:w="9644" w:type="dxa"/>
            <w:gridSpan w:val="8"/>
          </w:tcPr>
          <w:p w14:paraId="3095C99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1 – F</w:t>
            </w:r>
            <w:r w:rsidRPr="00E2347B">
              <w:rPr>
                <w:rFonts w:ascii="CG Times (WN)" w:hAnsi="CG Times (WN)"/>
                <w:sz w:val="22"/>
                <w:vertAlign w:val="subscript"/>
                <w:lang w:val="en-US" w:eastAsia="en-US"/>
              </w:rPr>
              <w:t>DL_low</w:t>
            </w:r>
            <w:r w:rsidRPr="00E2347B">
              <w:rPr>
                <w:rFonts w:ascii="CG Times (WN)" w:hAnsi="CG Times (WN)"/>
                <w:sz w:val="22"/>
                <w:lang w:val="en-US" w:eastAsia="en-US"/>
              </w:rPr>
              <w:t xml:space="preserve"> and F</w:t>
            </w:r>
            <w:r w:rsidRPr="00E2347B">
              <w:rPr>
                <w:rFonts w:ascii="CG Times (WN)" w:hAnsi="CG Times (WN)"/>
                <w:sz w:val="22"/>
                <w:vertAlign w:val="subscript"/>
                <w:lang w:val="en-US" w:eastAsia="en-US"/>
              </w:rPr>
              <w:t>DL_high</w:t>
            </w:r>
            <w:r w:rsidRPr="00E2347B">
              <w:rPr>
                <w:rFonts w:ascii="CG Times (WN)" w:hAnsi="CG Times (WN)"/>
                <w:sz w:val="22"/>
                <w:lang w:val="en-US" w:eastAsia="en-US"/>
              </w:rPr>
              <w:t xml:space="preserve"> refer to each E-UTRA frequency band specified in Table 1-1.</w:t>
            </w:r>
          </w:p>
          <w:p w14:paraId="7D63E2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2 – As exceptions, measurements with a level up to the applicable requirements defined in Table 4.1</w:t>
            </w:r>
            <w:r w:rsidRPr="00E2347B">
              <w:rPr>
                <w:rFonts w:ascii="CG Times (WN)" w:hAnsi="CG Times (WN)"/>
                <w:sz w:val="22"/>
                <w:lang w:val="en-US" w:eastAsia="en-US"/>
              </w:rPr>
              <w:noBreakHyphen/>
              <w:t>2 are permitted for each assigned E-UTRA carrier used in the measurement due to 2</w:t>
            </w:r>
            <w:r w:rsidRPr="00E2347B">
              <w:rPr>
                <w:rFonts w:ascii="CG Times (WN)" w:hAnsi="CG Times (WN)"/>
                <w:sz w:val="22"/>
                <w:vertAlign w:val="superscript"/>
                <w:lang w:val="en-US" w:eastAsia="en-US"/>
              </w:rPr>
              <w:t>nd</w:t>
            </w:r>
            <w:r w:rsidRPr="00E2347B">
              <w:rPr>
                <w:rFonts w:ascii="CG Times (WN)" w:hAnsi="CG Times (WN)"/>
                <w:sz w:val="22"/>
                <w:lang w:val="en-US" w:eastAsia="en-US"/>
              </w:rPr>
              <w:t>, 3</w:t>
            </w:r>
            <w:r w:rsidRPr="00E2347B">
              <w:rPr>
                <w:rFonts w:ascii="CG Times (WN)" w:hAnsi="CG Times (WN)"/>
                <w:sz w:val="22"/>
                <w:vertAlign w:val="superscript"/>
                <w:lang w:val="en-US" w:eastAsia="en-US"/>
              </w:rPr>
              <w:t>rd</w:t>
            </w:r>
            <w:r w:rsidRPr="00E2347B">
              <w:rPr>
                <w:rFonts w:ascii="CG Times (WN)" w:hAnsi="CG Times (WN)"/>
                <w:sz w:val="22"/>
                <w:lang w:val="en-US" w:eastAsia="en-US"/>
              </w:rPr>
              <w:t>, 4</w:t>
            </w:r>
            <w:r w:rsidRPr="00E2347B">
              <w:rPr>
                <w:rFonts w:ascii="CG Times (WN)" w:hAnsi="CG Times (WN)"/>
                <w:sz w:val="22"/>
                <w:vertAlign w:val="superscript"/>
                <w:lang w:val="en-US" w:eastAsia="en-US"/>
              </w:rPr>
              <w:t>th</w:t>
            </w:r>
            <w:r w:rsidRPr="00E2347B">
              <w:rPr>
                <w:rFonts w:ascii="CG Times (WN)" w:hAnsi="CG Times (WN)"/>
                <w:sz w:val="22"/>
                <w:lang w:val="en-US" w:eastAsia="en-US"/>
              </w:rPr>
              <w:t xml:space="preserve"> (or 5</w:t>
            </w:r>
            <w:r w:rsidRPr="00E2347B">
              <w:rPr>
                <w:rFonts w:ascii="CG Times (WN)" w:hAnsi="CG Times (WN)"/>
                <w:sz w:val="22"/>
                <w:vertAlign w:val="superscript"/>
                <w:lang w:val="en-US" w:eastAsia="en-US"/>
              </w:rPr>
              <w:t>th</w:t>
            </w:r>
            <w:r w:rsidRPr="00E2347B">
              <w:rPr>
                <w:rFonts w:ascii="CG Times (WN)" w:hAnsi="CG Times (WN)"/>
                <w:sz w:val="22"/>
                <w:lang w:val="en-US" w:eastAsia="en-US"/>
              </w:rPr>
              <w:t>) harmonic spurious emissions. An exception is allowed if there is at least one individual RB within the transmission bandwidth for which the 2</w:t>
            </w:r>
            <w:r w:rsidRPr="00E2347B">
              <w:rPr>
                <w:rFonts w:ascii="CG Times (WN)" w:hAnsi="CG Times (WN)"/>
                <w:sz w:val="22"/>
                <w:vertAlign w:val="superscript"/>
                <w:lang w:val="en-US" w:eastAsia="en-US"/>
              </w:rPr>
              <w:t>nd</w:t>
            </w:r>
            <w:r w:rsidRPr="00E2347B">
              <w:rPr>
                <w:rFonts w:ascii="CG Times (WN)" w:hAnsi="CG Times (WN)"/>
                <w:sz w:val="22"/>
                <w:lang w:val="en-US" w:eastAsia="en-US"/>
              </w:rPr>
              <w:t>, 3</w:t>
            </w:r>
            <w:r w:rsidRPr="00E2347B">
              <w:rPr>
                <w:rFonts w:ascii="CG Times (WN)" w:hAnsi="CG Times (WN)"/>
                <w:sz w:val="22"/>
                <w:vertAlign w:val="superscript"/>
                <w:lang w:val="en-US" w:eastAsia="en-US"/>
              </w:rPr>
              <w:t>rd</w:t>
            </w:r>
            <w:r w:rsidRPr="00E2347B">
              <w:rPr>
                <w:rFonts w:ascii="CG Times (WN)" w:hAnsi="CG Times (WN)"/>
                <w:sz w:val="22"/>
                <w:lang w:val="en-US" w:eastAsia="en-US"/>
              </w:rPr>
              <w:t xml:space="preserve"> or 4</w:t>
            </w:r>
            <w:r w:rsidRPr="00E2347B">
              <w:rPr>
                <w:rFonts w:ascii="CG Times (WN)" w:hAnsi="CG Times (WN)"/>
                <w:sz w:val="22"/>
                <w:vertAlign w:val="superscript"/>
                <w:lang w:val="en-US" w:eastAsia="en-US"/>
              </w:rPr>
              <w:t>th</w:t>
            </w:r>
            <w:r w:rsidRPr="00E2347B">
              <w:rPr>
                <w:rFonts w:ascii="CG Times (WN)" w:hAnsi="CG Times (WN)"/>
                <w:sz w:val="22"/>
                <w:lang w:val="en-US" w:eastAsia="en-US"/>
              </w:rPr>
              <w:t xml:space="preserve"> harmonic totally or partially overlaps the measurement bandwidth (MBW).</w:t>
            </w:r>
          </w:p>
          <w:p w14:paraId="7BED77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zh-CN"/>
              </w:rPr>
            </w:pPr>
            <w:r w:rsidRPr="00E2347B">
              <w:rPr>
                <w:rFonts w:ascii="CG Times (WN)" w:hAnsi="CG Times (WN)"/>
                <w:sz w:val="22"/>
                <w:lang w:val="en-US" w:eastAsia="en-US"/>
              </w:rPr>
              <w:t>NOTE 3 – The</w:t>
            </w:r>
            <w:r w:rsidRPr="00E2347B">
              <w:rPr>
                <w:rFonts w:ascii="CG Times (WN)" w:hAnsi="CG Times (WN)"/>
                <w:sz w:val="22"/>
                <w:lang w:val="en-US" w:eastAsia="ko-KR"/>
              </w:rPr>
              <w:t>se</w:t>
            </w:r>
            <w:r w:rsidRPr="00E2347B">
              <w:rPr>
                <w:rFonts w:ascii="CG Times (WN)" w:hAnsi="CG Times (WN)"/>
                <w:sz w:val="22"/>
                <w:lang w:val="en-US" w:eastAsia="en-US"/>
              </w:rPr>
              <w:t xml:space="preserve"> requirement</w:t>
            </w:r>
            <w:r w:rsidRPr="00E2347B">
              <w:rPr>
                <w:rFonts w:ascii="CG Times (WN)" w:hAnsi="CG Times (WN)"/>
                <w:sz w:val="22"/>
                <w:lang w:val="en-US" w:eastAsia="ko-KR"/>
              </w:rPr>
              <w:t>s</w:t>
            </w:r>
            <w:r w:rsidRPr="00E2347B">
              <w:rPr>
                <w:rFonts w:ascii="CG Times (WN)" w:hAnsi="CG Times (WN)"/>
                <w:sz w:val="22"/>
                <w:lang w:val="en-US" w:eastAsia="en-US"/>
              </w:rPr>
              <w:t xml:space="preserve"> also appl</w:t>
            </w:r>
            <w:r w:rsidRPr="00E2347B">
              <w:rPr>
                <w:rFonts w:ascii="CG Times (WN)" w:hAnsi="CG Times (WN)"/>
                <w:sz w:val="22"/>
                <w:lang w:val="en-US" w:eastAsia="ko-KR"/>
              </w:rPr>
              <w:t>y</w:t>
            </w:r>
            <w:r w:rsidRPr="00E2347B">
              <w:rPr>
                <w:rFonts w:ascii="CG Times (WN)" w:hAnsi="CG Times (WN)"/>
                <w:sz w:val="22"/>
                <w:lang w:val="en-US" w:eastAsia="en-US"/>
              </w:rPr>
              <w:t xml:space="preserve"> for the frequency ranges that are less than </w:t>
            </w:r>
            <w:r w:rsidRPr="00E2347B">
              <w:rPr>
                <w:rFonts w:ascii="CG Times (WN)" w:hAnsi="CG Times (WN)"/>
                <w:i/>
                <w:iCs/>
                <w:sz w:val="22"/>
                <w:lang w:val="en-US" w:eastAsia="en-US"/>
              </w:rPr>
              <w:t>F</w:t>
            </w:r>
            <w:r w:rsidRPr="00E2347B">
              <w:rPr>
                <w:rFonts w:ascii="CG Times (WN)" w:hAnsi="CG Times (WN)"/>
                <w:i/>
                <w:iCs/>
                <w:sz w:val="22"/>
                <w:vertAlign w:val="subscript"/>
                <w:lang w:val="en-US" w:eastAsia="en-US"/>
              </w:rPr>
              <w:t>OOB</w:t>
            </w:r>
            <w:r w:rsidRPr="00E2347B">
              <w:rPr>
                <w:rFonts w:ascii="CG Times (WN)" w:hAnsi="CG Times (WN)"/>
                <w:sz w:val="22"/>
                <w:vertAlign w:val="subscript"/>
                <w:lang w:val="en-US" w:eastAsia="en-US"/>
              </w:rPr>
              <w:t xml:space="preserve"> </w:t>
            </w:r>
            <w:r w:rsidRPr="00E2347B">
              <w:rPr>
                <w:rFonts w:ascii="CG Times (WN)" w:hAnsi="CG Times (WN)"/>
                <w:sz w:val="22"/>
                <w:lang w:val="en-US" w:eastAsia="en-US"/>
              </w:rPr>
              <w:t>(MHz) in Table 4.1</w:t>
            </w:r>
            <w:r w:rsidRPr="00E2347B">
              <w:rPr>
                <w:rFonts w:ascii="CG Times (WN)" w:hAnsi="CG Times (WN)"/>
                <w:sz w:val="22"/>
                <w:lang w:val="en-US" w:eastAsia="en-US"/>
              </w:rPr>
              <w:noBreakHyphen/>
              <w:t>1 and Table 4.2-1 from the edge of the aggregated channel bandwidth.</w:t>
            </w:r>
          </w:p>
          <w:p w14:paraId="600091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en-US"/>
              </w:rPr>
              <w:t xml:space="preserve">NOTE </w:t>
            </w:r>
            <w:r w:rsidRPr="00E2347B">
              <w:rPr>
                <w:rFonts w:ascii="CG Times (WN)" w:hAnsi="CG Times (WN)"/>
                <w:sz w:val="22"/>
                <w:lang w:val="en-US" w:eastAsia="ko-KR"/>
              </w:rPr>
              <w:t>4</w:t>
            </w:r>
            <w:r w:rsidRPr="00E2347B">
              <w:rPr>
                <w:rFonts w:ascii="CG Times (WN)" w:hAnsi="CG Times (WN)"/>
                <w:sz w:val="22"/>
                <w:lang w:val="en-US" w:eastAsia="en-US"/>
              </w:rPr>
              <w:t xml:space="preserve"> – Applicable when co-existence with PHS system operating in 1 884.5-1 915.7 MHz.</w:t>
            </w:r>
          </w:p>
          <w:p w14:paraId="10E9D4B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w:t>
            </w:r>
            <w:r w:rsidRPr="00E2347B">
              <w:rPr>
                <w:rFonts w:ascii="CG Times (WN)" w:hAnsi="CG Times (WN)"/>
                <w:sz w:val="22"/>
                <w:lang w:val="en-US" w:eastAsia="ko-KR"/>
              </w:rPr>
              <w:t>5</w:t>
            </w:r>
            <w:r w:rsidRPr="00E2347B">
              <w:rPr>
                <w:rFonts w:ascii="CG Times (WN)" w:hAnsi="CG Times (WN)"/>
                <w:sz w:val="22"/>
                <w:lang w:val="en-US" w:eastAsia="en-US"/>
              </w:rPr>
              <w:t xml:space="preserve"> – Applicable when the assigned E-UTRA carrier is confined within 718 MHz and 748 MHz and when the channel bandwidth used is 5 or 10 MHz.</w:t>
            </w:r>
          </w:p>
          <w:p w14:paraId="759302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p>
        </w:tc>
      </w:tr>
    </w:tbl>
    <w:p w14:paraId="38FEEAE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eastAsia="en-US"/>
        </w:rPr>
      </w:pPr>
      <w:r w:rsidRPr="00E2347B">
        <w:rPr>
          <w:sz w:val="24"/>
          <w:lang w:eastAsia="en-US"/>
        </w:rPr>
        <w:br w:type="page"/>
      </w:r>
    </w:p>
    <w:tbl>
      <w:tblPr>
        <w:tblW w:w="9644" w:type="dxa"/>
        <w:jc w:val="center"/>
        <w:tblLayout w:type="fixed"/>
        <w:tblLook w:val="04A0" w:firstRow="1" w:lastRow="0" w:firstColumn="1" w:lastColumn="0" w:noHBand="0" w:noVBand="1"/>
      </w:tblPr>
      <w:tblGrid>
        <w:gridCol w:w="9644"/>
      </w:tblGrid>
      <w:tr w:rsidR="00E2347B" w:rsidRPr="00E2347B" w14:paraId="04A2BF4A" w14:textId="77777777" w:rsidTr="00A37A38">
        <w:trPr>
          <w:trHeight w:val="157"/>
          <w:jc w:val="center"/>
        </w:trPr>
        <w:tc>
          <w:tcPr>
            <w:tcW w:w="9644" w:type="dxa"/>
            <w:hideMark/>
          </w:tcPr>
          <w:p w14:paraId="2686C0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i/>
                <w:iCs/>
                <w:sz w:val="22"/>
                <w:lang w:val="en-US" w:eastAsia="en-US"/>
              </w:rPr>
            </w:pPr>
            <w:r w:rsidRPr="00E2347B">
              <w:rPr>
                <w:rFonts w:ascii="CG Times (WN)" w:hAnsi="CG Times (WN)"/>
                <w:i/>
                <w:iCs/>
                <w:sz w:val="22"/>
                <w:lang w:val="en-US" w:eastAsia="en-US"/>
              </w:rPr>
              <w:lastRenderedPageBreak/>
              <w:t>Notes to Table 4.4-0 (end):</w:t>
            </w:r>
          </w:p>
          <w:p w14:paraId="1AA1BE6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ja-JP"/>
              </w:rPr>
            </w:pPr>
            <w:r w:rsidRPr="00E2347B">
              <w:rPr>
                <w:rFonts w:ascii="CG Times (WN)" w:hAnsi="CG Times (WN)"/>
                <w:sz w:val="22"/>
                <w:lang w:val="en-US" w:eastAsia="en-US"/>
              </w:rPr>
              <w:t xml:space="preserve">NOTE </w:t>
            </w:r>
            <w:r w:rsidRPr="00E2347B">
              <w:rPr>
                <w:rFonts w:ascii="CG Times (WN)" w:hAnsi="CG Times (WN)"/>
                <w:sz w:val="22"/>
                <w:lang w:val="en-US" w:eastAsia="ko-KR"/>
              </w:rPr>
              <w:t>6</w:t>
            </w:r>
            <w:r w:rsidRPr="00E2347B">
              <w:rPr>
                <w:rFonts w:ascii="CG Times (WN)" w:hAnsi="CG Times (WN)"/>
                <w:sz w:val="22"/>
                <w:lang w:val="en-US" w:eastAsia="en-US"/>
              </w:rPr>
              <w:t xml:space="preserve"> – As exceptions, measurements with a level up to the applicable requirement of −36 dBm/MHz is permitted for each assigned E-UTRA carrier used in the measurement due to 3</w:t>
            </w:r>
            <w:r w:rsidRPr="00E2347B">
              <w:rPr>
                <w:rFonts w:ascii="CG Times (WN)" w:hAnsi="CG Times (WN)"/>
                <w:sz w:val="22"/>
                <w:vertAlign w:val="superscript"/>
                <w:lang w:val="en-US" w:eastAsia="en-US"/>
              </w:rPr>
              <w:t xml:space="preserve">rd </w:t>
            </w:r>
            <w:r w:rsidRPr="00E2347B">
              <w:rPr>
                <w:rFonts w:ascii="CG Times (WN)" w:hAnsi="CG Times (WN)"/>
                <w:sz w:val="22"/>
                <w:lang w:val="en-US" w:eastAsia="en-US"/>
              </w:rPr>
              <w:t>harmonic spurious emissions. An exception is allowed if there is at least one individual RB within the transmission bandwidth for which the 3</w:t>
            </w:r>
            <w:r w:rsidRPr="00E2347B">
              <w:rPr>
                <w:rFonts w:ascii="CG Times (WN)" w:hAnsi="CG Times (WN)"/>
                <w:sz w:val="22"/>
                <w:vertAlign w:val="superscript"/>
                <w:lang w:val="en-US" w:eastAsia="en-US"/>
              </w:rPr>
              <w:t>rd</w:t>
            </w:r>
            <w:r w:rsidRPr="00E2347B">
              <w:rPr>
                <w:rFonts w:ascii="CG Times (WN)" w:hAnsi="CG Times (WN)"/>
                <w:sz w:val="22"/>
                <w:lang w:val="en-US" w:eastAsia="en-US"/>
              </w:rPr>
              <w:t xml:space="preserve"> harmonic totally or partially overlaps the measurement bandwidth (MBW).</w:t>
            </w:r>
          </w:p>
          <w:p w14:paraId="4A12EA6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NOTE 7 – Applicable when NS_05 in § 4.5.1 is signalled by the network.</w:t>
            </w:r>
          </w:p>
          <w:p w14:paraId="52B87CD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en-US"/>
              </w:rPr>
              <w:t>NOTE 8 – Applicable when NS_08 in § 4.5.3 is signalled by the network.</w:t>
            </w:r>
          </w:p>
          <w:p w14:paraId="0A9925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ko-KR"/>
              </w:rPr>
              <w:t>NOTE 9</w:t>
            </w:r>
            <w:r w:rsidRPr="00E2347B">
              <w:rPr>
                <w:rFonts w:ascii="CG Times (WN)" w:hAnsi="CG Times (WN)"/>
                <w:sz w:val="22"/>
                <w:lang w:val="en-US" w:eastAsia="en-US"/>
              </w:rPr>
              <w:t xml:space="preserve"> – </w:t>
            </w:r>
            <w:r w:rsidRPr="00E2347B">
              <w:rPr>
                <w:rFonts w:ascii="CG Times (WN)" w:hAnsi="CG Times (WN)"/>
                <w:sz w:val="22"/>
                <w:lang w:val="en-US" w:eastAsia="ko-KR"/>
              </w:rPr>
              <w:t>Whether the applicable frequency range should be 793-805 MHz instead of 799-805 MHz is TBD.</w:t>
            </w:r>
          </w:p>
          <w:p w14:paraId="30372B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en-US"/>
              </w:rPr>
              <w:t>NOTE 10 – This requirement applies for 5, 10, 15 and 20 MHz E-UTRA channel bandwidth allocated within 1 744.9 MHz and 1 784.9 MHz.</w:t>
            </w:r>
          </w:p>
          <w:p w14:paraId="4F98DEC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w:t>
            </w:r>
            <w:r w:rsidRPr="00E2347B">
              <w:rPr>
                <w:rFonts w:ascii="CG Times (WN)" w:hAnsi="CG Times (WN)"/>
                <w:sz w:val="22"/>
                <w:lang w:val="en-US" w:eastAsia="ko-KR"/>
              </w:rPr>
              <w:t>11</w:t>
            </w:r>
            <w:r w:rsidRPr="00E2347B">
              <w:rPr>
                <w:rFonts w:ascii="CG Times (WN)" w:hAnsi="CG Times (WN)"/>
                <w:sz w:val="22"/>
                <w:lang w:val="en-US" w:eastAsia="en-US"/>
              </w:rPr>
              <w:t xml:space="preserve"> – This requirement is applicable only for the following cases:</w:t>
            </w:r>
          </w:p>
          <w:p w14:paraId="36A710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284" w:hanging="284"/>
              <w:jc w:val="both"/>
              <w:textAlignment w:val="auto"/>
              <w:rPr>
                <w:rFonts w:ascii="CG Times (WN)" w:hAnsi="CG Times (WN)"/>
                <w:sz w:val="22"/>
                <w:lang w:val="en-US" w:eastAsia="en-US"/>
              </w:rPr>
            </w:pPr>
            <w:r w:rsidRPr="00E2347B">
              <w:rPr>
                <w:rFonts w:ascii="CG Times (WN)" w:hAnsi="CG Times (WN)"/>
                <w:sz w:val="22"/>
                <w:lang w:val="en-US" w:eastAsia="en-US"/>
              </w:rPr>
              <w:t xml:space="preserve">– </w:t>
            </w:r>
            <w:r w:rsidRPr="00E2347B">
              <w:rPr>
                <w:rFonts w:ascii="CG Times (WN)" w:hAnsi="CG Times (WN)"/>
                <w:sz w:val="22"/>
                <w:lang w:val="en-US" w:eastAsia="en-US"/>
              </w:rPr>
              <w:tab/>
              <w:t>for carriers of 5 MHz channel bandwidth when carrier centre frequency (F</w:t>
            </w:r>
            <w:r w:rsidRPr="00E2347B">
              <w:rPr>
                <w:rFonts w:ascii="CG Times (WN)" w:hAnsi="CG Times (WN)"/>
                <w:sz w:val="22"/>
                <w:vertAlign w:val="subscript"/>
                <w:lang w:val="en-US" w:eastAsia="en-US"/>
              </w:rPr>
              <w:t>c</w:t>
            </w:r>
            <w:r w:rsidRPr="00E2347B">
              <w:rPr>
                <w:rFonts w:ascii="CG Times (WN)" w:hAnsi="CG Times (WN)"/>
                <w:sz w:val="22"/>
                <w:lang w:val="en-US" w:eastAsia="en-US"/>
              </w:rPr>
              <w:t>) is within the range 902.5 MHz ≤ F</w:t>
            </w:r>
            <w:r w:rsidRPr="00E2347B">
              <w:rPr>
                <w:rFonts w:ascii="CG Times (WN)" w:hAnsi="CG Times (WN)"/>
                <w:sz w:val="22"/>
                <w:vertAlign w:val="subscript"/>
                <w:lang w:val="en-US" w:eastAsia="en-US"/>
              </w:rPr>
              <w:t>c</w:t>
            </w:r>
            <w:r w:rsidRPr="00E2347B">
              <w:rPr>
                <w:rFonts w:ascii="CG Times (WN)" w:hAnsi="CG Times (WN)"/>
                <w:sz w:val="22"/>
                <w:lang w:val="en-US" w:eastAsia="en-US"/>
              </w:rPr>
              <w:t xml:space="preserve"> &lt;  907.5 MHz with an uplink transmission bandwidth less than or equal to 20 RB</w:t>
            </w:r>
          </w:p>
          <w:p w14:paraId="422AE5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284" w:hanging="284"/>
              <w:jc w:val="both"/>
              <w:textAlignment w:val="auto"/>
              <w:rPr>
                <w:rFonts w:ascii="CG Times (WN)" w:hAnsi="CG Times (WN)"/>
                <w:sz w:val="22"/>
                <w:lang w:val="en-US" w:eastAsia="en-US"/>
              </w:rPr>
            </w:pPr>
            <w:r w:rsidRPr="00E2347B">
              <w:rPr>
                <w:rFonts w:ascii="CG Times (WN)" w:hAnsi="CG Times (WN)"/>
                <w:sz w:val="22"/>
                <w:lang w:val="en-US" w:eastAsia="en-US"/>
              </w:rPr>
              <w:t xml:space="preserve">– </w:t>
            </w:r>
            <w:r w:rsidRPr="00E2347B">
              <w:rPr>
                <w:rFonts w:ascii="CG Times (WN)" w:hAnsi="CG Times (WN)"/>
                <w:sz w:val="22"/>
                <w:lang w:val="en-US" w:eastAsia="en-US"/>
              </w:rPr>
              <w:tab/>
              <w:t>for carriers of 5 MHz channel bandwidth when carrier centre frequency (F</w:t>
            </w:r>
            <w:r w:rsidRPr="00E2347B">
              <w:rPr>
                <w:rFonts w:ascii="CG Times (WN)" w:hAnsi="CG Times (WN)"/>
                <w:sz w:val="22"/>
                <w:vertAlign w:val="subscript"/>
                <w:lang w:val="en-US" w:eastAsia="en-US"/>
              </w:rPr>
              <w:t>c</w:t>
            </w:r>
            <w:r w:rsidRPr="00E2347B">
              <w:rPr>
                <w:rFonts w:ascii="CG Times (WN)" w:hAnsi="CG Times (WN)"/>
                <w:sz w:val="22"/>
                <w:lang w:val="en-US" w:eastAsia="en-US"/>
              </w:rPr>
              <w:t>) is within the range 907.5 MHz ≤ F</w:t>
            </w:r>
            <w:r w:rsidRPr="00E2347B">
              <w:rPr>
                <w:rFonts w:ascii="CG Times (WN)" w:hAnsi="CG Times (WN)"/>
                <w:sz w:val="22"/>
                <w:vertAlign w:val="subscript"/>
                <w:lang w:val="en-US" w:eastAsia="en-US"/>
              </w:rPr>
              <w:t>c</w:t>
            </w:r>
            <w:r w:rsidRPr="00E2347B">
              <w:rPr>
                <w:rFonts w:ascii="CG Times (WN)" w:hAnsi="CG Times (WN)"/>
                <w:sz w:val="22"/>
                <w:lang w:val="en-US" w:eastAsia="en-US"/>
              </w:rPr>
              <w:t xml:space="preserve"> ≤  912.5 MHz without any restriction on uplink transmission bandwidth.</w:t>
            </w:r>
          </w:p>
          <w:p w14:paraId="02B5F7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284" w:hanging="284"/>
              <w:jc w:val="both"/>
              <w:textAlignment w:val="auto"/>
              <w:rPr>
                <w:rFonts w:ascii="CG Times (WN)" w:hAnsi="CG Times (WN)"/>
                <w:sz w:val="22"/>
                <w:lang w:val="en-US" w:eastAsia="ko-KR"/>
              </w:rPr>
            </w:pPr>
            <w:r w:rsidRPr="00E2347B">
              <w:rPr>
                <w:rFonts w:ascii="CG Times (WN)" w:hAnsi="CG Times (WN)"/>
                <w:sz w:val="22"/>
                <w:lang w:val="en-US" w:eastAsia="en-US"/>
              </w:rPr>
              <w:t xml:space="preserve">– </w:t>
            </w:r>
            <w:r w:rsidRPr="00E2347B">
              <w:rPr>
                <w:rFonts w:ascii="CG Times (WN)" w:hAnsi="CG Times (WN)"/>
                <w:sz w:val="22"/>
                <w:lang w:val="en-US" w:eastAsia="en-US"/>
              </w:rPr>
              <w:tab/>
              <w:t>for carriers of 10 MHz channel bandwidth when carrier centre frequency (F</w:t>
            </w:r>
            <w:r w:rsidRPr="00E2347B">
              <w:rPr>
                <w:rFonts w:ascii="CG Times (WN)" w:hAnsi="CG Times (WN)"/>
                <w:sz w:val="22"/>
                <w:vertAlign w:val="subscript"/>
                <w:lang w:val="en-US" w:eastAsia="en-US"/>
              </w:rPr>
              <w:t>c</w:t>
            </w:r>
            <w:r w:rsidRPr="00E2347B">
              <w:rPr>
                <w:rFonts w:ascii="CG Times (WN)" w:hAnsi="CG Times (WN)"/>
                <w:sz w:val="22"/>
                <w:lang w:val="en-US" w:eastAsia="en-US"/>
              </w:rPr>
              <w:t>) is F</w:t>
            </w:r>
            <w:r w:rsidRPr="00E2347B">
              <w:rPr>
                <w:rFonts w:ascii="CG Times (WN)" w:hAnsi="CG Times (WN)"/>
                <w:sz w:val="22"/>
                <w:vertAlign w:val="subscript"/>
                <w:lang w:val="en-US" w:eastAsia="en-US"/>
              </w:rPr>
              <w:t>c</w:t>
            </w:r>
            <w:r w:rsidRPr="00E2347B">
              <w:rPr>
                <w:rFonts w:ascii="CG Times (WN)" w:hAnsi="CG Times (WN)"/>
                <w:sz w:val="22"/>
                <w:lang w:val="en-US" w:eastAsia="en-US"/>
              </w:rPr>
              <w:t xml:space="preserve"> = 910 MHz with an uplink transmission bandwidth less than or equal to 32 RB with RB</w:t>
            </w:r>
            <w:r w:rsidRPr="00E2347B">
              <w:rPr>
                <w:rFonts w:ascii="CG Times (WN)" w:hAnsi="CG Times (WN)"/>
                <w:sz w:val="22"/>
                <w:vertAlign w:val="subscript"/>
                <w:lang w:val="en-US" w:eastAsia="en-US"/>
              </w:rPr>
              <w:t>start</w:t>
            </w:r>
            <w:r w:rsidRPr="00E2347B">
              <w:rPr>
                <w:rFonts w:ascii="CG Times (WN)" w:hAnsi="CG Times (WN)"/>
                <w:sz w:val="22"/>
                <w:lang w:val="en-US" w:eastAsia="en-US"/>
              </w:rPr>
              <w:t xml:space="preserve"> &gt; 3.</w:t>
            </w:r>
          </w:p>
          <w:p w14:paraId="19E7543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ko-KR"/>
              </w:rPr>
              <w:t>NOTE 12</w:t>
            </w:r>
            <w:r w:rsidRPr="00E2347B">
              <w:rPr>
                <w:rFonts w:ascii="CG Times (WN)" w:hAnsi="CG Times (WN)"/>
                <w:sz w:val="22"/>
                <w:lang w:val="en-US" w:eastAsia="en-US"/>
              </w:rPr>
              <w:t xml:space="preserve"> – This requirement is applicable for any channel bandwidths within the range 1 920</w:t>
            </w:r>
            <w:r w:rsidRPr="00E2347B">
              <w:rPr>
                <w:rFonts w:ascii="CG Times (WN)" w:hAnsi="CG Times (WN)"/>
                <w:sz w:val="22"/>
                <w:lang w:val="en-US" w:eastAsia="en-US"/>
              </w:rPr>
              <w:noBreakHyphen/>
              <w:t>1 980 MHz with the following restriction: for carriers of 15 MHz bandwidth when carrier centre frequency is within the range 1 927.5</w:t>
            </w:r>
            <w:r w:rsidRPr="00E2347B">
              <w:rPr>
                <w:rFonts w:ascii="CG Times (WN)" w:hAnsi="CG Times (WN)"/>
                <w:sz w:val="22"/>
                <w:lang w:val="en-US" w:eastAsia="en-US"/>
              </w:rPr>
              <w:noBreakHyphen/>
              <w:t>1 929.5 MHz and for carriers of 20 MHz bandwidth when carrier centre frequency is within the range 1 930</w:t>
            </w:r>
            <w:r w:rsidRPr="00E2347B">
              <w:rPr>
                <w:rFonts w:ascii="CG Times (WN)" w:hAnsi="CG Times (WN)"/>
                <w:sz w:val="22"/>
                <w:lang w:val="en-US" w:eastAsia="en-US"/>
              </w:rPr>
              <w:noBreakHyphen/>
              <w:t>1 938 MHz the requirement is applicable only for an uplink transmission bandwidth less than or equal to 54 RB.</w:t>
            </w:r>
          </w:p>
          <w:p w14:paraId="5A9764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ko-KR"/>
              </w:rPr>
              <w:t>NOTE13</w:t>
            </w:r>
            <w:r w:rsidRPr="00E2347B">
              <w:rPr>
                <w:rFonts w:ascii="CG Times (WN)" w:hAnsi="CG Times (WN)"/>
                <w:sz w:val="22"/>
                <w:lang w:val="en-US" w:eastAsia="en-US"/>
              </w:rPr>
              <w:t xml:space="preserve"> – For these adjacent bands, the emission limit could imply risk of harmful interference to UE(s) operating in the protected operating band.</w:t>
            </w:r>
          </w:p>
          <w:p w14:paraId="7CF695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en-US"/>
              </w:rPr>
              <w:t>NOTE</w:t>
            </w:r>
            <w:r w:rsidRPr="00E2347B">
              <w:rPr>
                <w:rFonts w:ascii="CG Times (WN)" w:hAnsi="CG Times (WN)"/>
                <w:sz w:val="22"/>
                <w:vertAlign w:val="superscript"/>
                <w:lang w:val="en-US" w:eastAsia="en-US"/>
              </w:rPr>
              <w:t xml:space="preserve"> </w:t>
            </w:r>
            <w:r w:rsidRPr="00E2347B">
              <w:rPr>
                <w:rFonts w:ascii="CG Times (WN)" w:hAnsi="CG Times (WN)"/>
                <w:sz w:val="22"/>
                <w:lang w:val="en-US" w:eastAsia="en-US"/>
              </w:rPr>
              <w:t>1</w:t>
            </w:r>
            <w:r w:rsidRPr="00E2347B">
              <w:rPr>
                <w:rFonts w:ascii="CG Times (WN)" w:hAnsi="CG Times (WN)"/>
                <w:sz w:val="22"/>
                <w:lang w:val="en-US" w:eastAsia="ko-KR"/>
              </w:rPr>
              <w:t>4</w:t>
            </w:r>
            <w:r w:rsidRPr="00E2347B">
              <w:rPr>
                <w:rFonts w:ascii="CG Times (WN)" w:hAnsi="CG Times (WN)"/>
                <w:sz w:val="22"/>
                <w:lang w:val="en-US" w:eastAsia="en-US"/>
              </w:rPr>
              <w:t xml:space="preserve"> – This requirement is applicable for any channel bandwidths within the range 2 500</w:t>
            </w:r>
            <w:r w:rsidRPr="00E2347B">
              <w:rPr>
                <w:rFonts w:ascii="CG Times (WN)" w:hAnsi="CG Times (WN)"/>
                <w:sz w:val="22"/>
                <w:lang w:val="en-US" w:eastAsia="en-US"/>
              </w:rPr>
              <w:noBreakHyphen/>
              <w:t>2 570 MHz with the following restriction: for carriers of 15 MHz bandwidth when carrier centre frequency is within the range 2 560.5</w:t>
            </w:r>
            <w:r w:rsidRPr="00E2347B">
              <w:rPr>
                <w:rFonts w:ascii="CG Times (WN)" w:hAnsi="CG Times (WN)"/>
                <w:sz w:val="22"/>
                <w:lang w:val="en-US" w:eastAsia="en-US"/>
              </w:rPr>
              <w:noBreakHyphen/>
              <w:t>2562.5 MHz and for carriers of 20 MHz bandwidth when carrier centre frequency is within the range 2 552</w:t>
            </w:r>
            <w:r w:rsidRPr="00E2347B">
              <w:rPr>
                <w:rFonts w:ascii="CG Times (WN)" w:hAnsi="CG Times (WN)"/>
                <w:sz w:val="22"/>
                <w:lang w:val="en-US" w:eastAsia="en-US"/>
              </w:rPr>
              <w:noBreakHyphen/>
              <w:t>2 560 MHz the requirement is applicable only for an uplink transmission bandwidth less than or equal to 54 RB.</w:t>
            </w:r>
          </w:p>
          <w:p w14:paraId="1AD71E4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en-US"/>
              </w:rPr>
              <w:t xml:space="preserve">NOTE </w:t>
            </w:r>
            <w:r w:rsidRPr="00E2347B">
              <w:rPr>
                <w:rFonts w:ascii="CG Times (WN)" w:hAnsi="CG Times (WN)"/>
                <w:sz w:val="22"/>
                <w:lang w:val="en-US" w:eastAsia="ko-KR"/>
              </w:rPr>
              <w:t>15</w:t>
            </w:r>
            <w:r w:rsidRPr="00E2347B">
              <w:rPr>
                <w:rFonts w:ascii="CG Times (WN)" w:hAnsi="CG Times (WN)"/>
                <w:sz w:val="22"/>
                <w:lang w:val="en-US" w:eastAsia="en-US"/>
              </w:rPr>
              <w:t xml:space="preserve"> – Applicable when NS_15 in § 4.5.8 is signalled by the network.</w:t>
            </w:r>
          </w:p>
          <w:p w14:paraId="49B052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en-US"/>
              </w:rPr>
              <w:t>NOTE 1</w:t>
            </w:r>
            <w:r w:rsidRPr="00E2347B">
              <w:rPr>
                <w:rFonts w:ascii="CG Times (WN)" w:hAnsi="CG Times (WN)"/>
                <w:sz w:val="22"/>
                <w:lang w:val="en-US" w:eastAsia="ko-KR"/>
              </w:rPr>
              <w:t>6</w:t>
            </w:r>
            <w:r w:rsidRPr="00E2347B">
              <w:rPr>
                <w:rFonts w:ascii="CG Times (WN)" w:hAnsi="CG Times (WN)"/>
                <w:sz w:val="22"/>
                <w:lang w:val="en-US" w:eastAsia="en-US"/>
              </w:rPr>
              <w:t xml:space="preserve"> – Applicable when NS_09 in § 4.5.4 is signalled by the network</w:t>
            </w:r>
          </w:p>
          <w:p w14:paraId="0C51E7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ko-KR"/>
              </w:rPr>
            </w:pPr>
            <w:r w:rsidRPr="00E2347B">
              <w:rPr>
                <w:rFonts w:ascii="CG Times (WN)" w:hAnsi="CG Times (WN)"/>
                <w:sz w:val="22"/>
                <w:lang w:val="en-US" w:eastAsia="ko-KR"/>
              </w:rPr>
              <w:t>NOTE 17</w:t>
            </w:r>
            <w:r w:rsidRPr="00E2347B">
              <w:rPr>
                <w:rFonts w:ascii="CG Times (WN)" w:hAnsi="CG Times (WN)"/>
                <w:sz w:val="22"/>
                <w:lang w:val="en-US" w:eastAsia="en-US"/>
              </w:rPr>
              <w:t xml:space="preserve"> – This requirement is applicable only when Band 3 transmission frequency is less than or equal to 1 765 MHz.</w:t>
            </w:r>
          </w:p>
          <w:p w14:paraId="3D236F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en-US"/>
              </w:rPr>
              <w:t xml:space="preserve">NOTE </w:t>
            </w:r>
            <w:r w:rsidRPr="00E2347B">
              <w:rPr>
                <w:rFonts w:ascii="CG Times (WN)" w:hAnsi="CG Times (WN)"/>
                <w:sz w:val="22"/>
                <w:lang w:val="en-US" w:eastAsia="ko-KR"/>
              </w:rPr>
              <w:t>18</w:t>
            </w:r>
            <w:r w:rsidRPr="00E2347B">
              <w:rPr>
                <w:rFonts w:ascii="CG Times (WN)" w:hAnsi="CG Times (WN)"/>
                <w:sz w:val="22"/>
                <w:lang w:val="en-US" w:eastAsia="en-US"/>
              </w:rPr>
              <w:t xml:space="preserve"> – This requirement applies when the E-UTRA carrier is confined within 2 545-2 575 MHz or 2 595</w:t>
            </w:r>
            <w:r w:rsidRPr="00E2347B">
              <w:rPr>
                <w:rFonts w:ascii="CG Times (WN)" w:hAnsi="CG Times (WN)"/>
                <w:sz w:val="22"/>
                <w:lang w:val="en-US" w:eastAsia="en-US"/>
              </w:rPr>
              <w:noBreakHyphen/>
              <w:t>2 645 MHz and the channel bandwidth is 10 or 20 MHz</w:t>
            </w:r>
          </w:p>
          <w:p w14:paraId="1389DA1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zh-CN"/>
              </w:rPr>
            </w:pPr>
            <w:r w:rsidRPr="00E2347B">
              <w:rPr>
                <w:rFonts w:ascii="CG Times (WN)" w:hAnsi="CG Times (WN)"/>
                <w:sz w:val="22"/>
                <w:szCs w:val="22"/>
                <w:lang w:val="en-US" w:eastAsia="zh-CN"/>
              </w:rPr>
              <w:t xml:space="preserve">NOTE </w:t>
            </w:r>
            <w:r w:rsidRPr="00E2347B">
              <w:rPr>
                <w:rFonts w:ascii="CG Times (WN)" w:eastAsia="MS Mincho" w:hAnsi="CG Times (WN)"/>
                <w:sz w:val="22"/>
                <w:szCs w:val="22"/>
                <w:lang w:val="en-US" w:eastAsia="ko-KR"/>
              </w:rPr>
              <w:t>19</w:t>
            </w:r>
            <w:r w:rsidRPr="00E2347B">
              <w:rPr>
                <w:rFonts w:ascii="CG Times (WN)" w:hAnsi="CG Times (WN)"/>
                <w:sz w:val="22"/>
                <w:szCs w:val="22"/>
                <w:lang w:val="en-US" w:eastAsia="en-US"/>
              </w:rPr>
              <w:t xml:space="preserve"> –</w:t>
            </w:r>
            <w:r w:rsidRPr="00E2347B">
              <w:rPr>
                <w:rFonts w:ascii="CG Times (WN)" w:hAnsi="CG Times (WN)"/>
                <w:sz w:val="22"/>
                <w:lang w:val="en-US" w:eastAsia="en-US"/>
              </w:rPr>
              <w:t xml:space="preserve"> </w:t>
            </w:r>
            <w:r w:rsidRPr="00E2347B">
              <w:rPr>
                <w:rFonts w:ascii="CG Times (WN)" w:hAnsi="CG Times (WN)"/>
                <w:sz w:val="22"/>
                <w:lang w:val="en-US" w:eastAsia="zh-CN"/>
              </w:rPr>
              <w:t xml:space="preserve">N/A </w:t>
            </w:r>
          </w:p>
          <w:p w14:paraId="2A7FD1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en-US"/>
              </w:rPr>
            </w:pPr>
            <w:r w:rsidRPr="00E2347B">
              <w:rPr>
                <w:rFonts w:ascii="CG Times (WN)" w:hAnsi="CG Times (WN)"/>
                <w:sz w:val="22"/>
                <w:lang w:val="en-US" w:eastAsia="zh-CN"/>
              </w:rPr>
              <w:t xml:space="preserve">NOTE </w:t>
            </w:r>
            <w:r w:rsidRPr="00E2347B">
              <w:rPr>
                <w:rFonts w:ascii="CG Times (WN)" w:hAnsi="CG Times (WN)"/>
                <w:sz w:val="22"/>
                <w:lang w:val="en-US" w:eastAsia="ko-KR"/>
              </w:rPr>
              <w:t>20</w:t>
            </w:r>
            <w:r w:rsidRPr="00E2347B">
              <w:rPr>
                <w:rFonts w:ascii="CG Times (WN)" w:hAnsi="CG Times (WN)"/>
                <w:sz w:val="22"/>
                <w:lang w:val="en-US" w:eastAsia="en-US"/>
              </w:rPr>
              <w:t xml:space="preserve"> – </w:t>
            </w:r>
            <w:r w:rsidRPr="00E2347B">
              <w:rPr>
                <w:rFonts w:ascii="CG Times (WN)" w:hAnsi="CG Times (WN)"/>
                <w:sz w:val="22"/>
                <w:lang w:val="en-US" w:eastAsia="zh-CN"/>
              </w:rPr>
              <w:t>This requirement is only applicable for carriers with bandwidth confined within 1 885</w:t>
            </w:r>
            <w:r w:rsidRPr="00E2347B">
              <w:rPr>
                <w:rFonts w:ascii="CG Times (WN)" w:hAnsi="CG Times (WN)"/>
                <w:sz w:val="22"/>
                <w:lang w:val="en-US" w:eastAsia="zh-CN"/>
              </w:rPr>
              <w:noBreakHyphen/>
              <w:t>1 920 MHz (requirement for carriers with at least 1RB confined within 1 880</w:t>
            </w:r>
            <w:r w:rsidRPr="00E2347B">
              <w:rPr>
                <w:rFonts w:ascii="CG Times (WN)" w:hAnsi="CG Times (WN)"/>
                <w:sz w:val="22"/>
                <w:lang w:val="en-US" w:eastAsia="zh-CN"/>
              </w:rPr>
              <w:noBreakHyphen/>
              <w:t xml:space="preserve">1 885 MHz is not specified). This requirement applies for an uplink transmission bandwidth less than or equal to (54 RB) for carriers of 15 MHz bandwidth when carrier center frequency is within the range </w:t>
            </w:r>
            <w:r w:rsidRPr="00E2347B">
              <w:rPr>
                <w:rFonts w:ascii="CG Times (WN)" w:hAnsi="CG Times (WN)"/>
                <w:sz w:val="22"/>
                <w:lang w:val="en-US" w:eastAsia="zh-CN"/>
              </w:rPr>
              <w:lastRenderedPageBreak/>
              <w:t>1 892.5</w:t>
            </w:r>
            <w:r w:rsidRPr="00E2347B">
              <w:rPr>
                <w:rFonts w:ascii="CG Times (WN)" w:hAnsi="CG Times (WN)"/>
                <w:sz w:val="22"/>
                <w:lang w:val="en-US" w:eastAsia="zh-CN"/>
              </w:rPr>
              <w:noBreakHyphen/>
              <w:t>1 894.5 MHz and for carriers of 20 MHz bandwidth when carrier center frequency is within the range 1 895</w:t>
            </w:r>
            <w:r w:rsidRPr="00E2347B">
              <w:rPr>
                <w:rFonts w:ascii="CG Times (WN)" w:hAnsi="CG Times (WN)"/>
                <w:sz w:val="22"/>
                <w:lang w:val="en-US" w:eastAsia="zh-CN"/>
              </w:rPr>
              <w:noBreakHyphen/>
              <w:t>1 903 MHz.</w:t>
            </w:r>
          </w:p>
        </w:tc>
      </w:tr>
    </w:tbl>
    <w:p w14:paraId="3C7535C4" w14:textId="67012E2E" w:rsidR="00A37A38" w:rsidRPr="00A37A38" w:rsidRDefault="00A37A38" w:rsidP="00A37A3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ins w:id="31126" w:author="作者"/>
          <w:rFonts w:ascii="CG Times (WN)" w:hAnsi="CG Times (WN)"/>
          <w:sz w:val="22"/>
          <w:lang w:val="en-US" w:eastAsia="zh-CN"/>
        </w:rPr>
      </w:pPr>
      <w:ins w:id="31127" w:author="作者">
        <w:r w:rsidRPr="00A37A38">
          <w:rPr>
            <w:rFonts w:ascii="CG Times (WN)" w:hAnsi="CG Times (WN)" w:hint="eastAsia"/>
            <w:sz w:val="22"/>
            <w:lang w:val="en-US" w:eastAsia="zh-CN"/>
          </w:rPr>
          <w:lastRenderedPageBreak/>
          <w:t>NOTE 20</w:t>
        </w:r>
        <w:r w:rsidR="00824403" w:rsidRPr="00E2347B">
          <w:rPr>
            <w:rFonts w:ascii="CG Times (WN)" w:hAnsi="CG Times (WN)"/>
            <w:sz w:val="22"/>
            <w:szCs w:val="22"/>
            <w:lang w:val="en-US" w:eastAsia="en-US"/>
          </w:rPr>
          <w:t xml:space="preserve"> –</w:t>
        </w:r>
        <w:r w:rsidR="00824403" w:rsidRPr="00E2347B">
          <w:rPr>
            <w:rFonts w:ascii="CG Times (WN)" w:hAnsi="CG Times (WN)"/>
            <w:sz w:val="22"/>
            <w:lang w:val="en-US" w:eastAsia="en-US"/>
          </w:rPr>
          <w:t xml:space="preserve"> </w:t>
        </w:r>
        <w:del w:id="31128" w:author="作者">
          <w:r w:rsidRPr="00A37A38" w:rsidDel="00824403">
            <w:rPr>
              <w:rFonts w:ascii="CG Times (WN)" w:hAnsi="CG Times (WN)" w:hint="eastAsia"/>
              <w:sz w:val="22"/>
              <w:lang w:val="en-US" w:eastAsia="zh-CN"/>
            </w:rPr>
            <w:delText>:</w:delText>
          </w:r>
          <w:r w:rsidRPr="00A37A38" w:rsidDel="00824403">
            <w:rPr>
              <w:rFonts w:ascii="CG Times (WN)" w:hAnsi="CG Times (WN)"/>
              <w:sz w:val="22"/>
              <w:lang w:val="en-US" w:eastAsia="zh-CN"/>
            </w:rPr>
            <w:tab/>
          </w:r>
        </w:del>
        <w:r w:rsidRPr="00A37A38">
          <w:rPr>
            <w:rFonts w:ascii="CG Times (WN)" w:hAnsi="CG Times (WN)"/>
            <w:sz w:val="22"/>
            <w:lang w:val="en-US" w:eastAsia="zh-CN"/>
          </w:rPr>
          <w:t>This requirement is only applicable for carriers with bandwidth confined within 1885-1920</w:t>
        </w:r>
        <w:r w:rsidRPr="00A37A38">
          <w:rPr>
            <w:rFonts w:ascii="CG Times (WN)" w:hAnsi="CG Times (WN)" w:hint="eastAsia"/>
            <w:sz w:val="22"/>
            <w:lang w:val="en-US" w:eastAsia="zh-CN"/>
          </w:rPr>
          <w:t xml:space="preserve"> </w:t>
        </w:r>
        <w:r w:rsidRPr="00A37A38">
          <w:rPr>
            <w:rFonts w:ascii="CG Times (WN)" w:hAnsi="CG Times (WN)"/>
            <w:sz w:val="22"/>
            <w:lang w:val="en-US" w:eastAsia="zh-CN"/>
          </w:rPr>
          <w:t>MHz (requirement for carriers with</w:t>
        </w:r>
        <w:r w:rsidRPr="00A37A38">
          <w:rPr>
            <w:rFonts w:ascii="CG Times (WN)" w:hAnsi="CG Times (WN)" w:hint="eastAsia"/>
            <w:sz w:val="22"/>
            <w:lang w:val="en-US" w:eastAsia="zh-CN"/>
          </w:rPr>
          <w:t xml:space="preserve"> at least 1RB</w:t>
        </w:r>
        <w:r w:rsidRPr="00A37A38">
          <w:rPr>
            <w:rFonts w:ascii="CG Times (WN)" w:hAnsi="CG Times (WN)"/>
            <w:sz w:val="22"/>
            <w:lang w:val="en-US" w:eastAsia="zh-CN"/>
          </w:rPr>
          <w:t xml:space="preserve"> confined within 1880</w:t>
        </w:r>
        <w:r w:rsidRPr="00A37A38">
          <w:rPr>
            <w:rFonts w:ascii="CG Times (WN)" w:hAnsi="CG Times (WN)" w:hint="eastAsia"/>
            <w:sz w:val="22"/>
            <w:lang w:val="en-US" w:eastAsia="zh-CN"/>
          </w:rPr>
          <w:t xml:space="preserve"> </w:t>
        </w:r>
        <w:r w:rsidRPr="00A37A38">
          <w:rPr>
            <w:rFonts w:ascii="CG Times (WN)" w:hAnsi="CG Times (WN)"/>
            <w:sz w:val="22"/>
            <w:lang w:val="en-US" w:eastAsia="zh-CN"/>
          </w:rPr>
          <w:t>- 1885</w:t>
        </w:r>
        <w:r w:rsidRPr="00A37A38">
          <w:rPr>
            <w:rFonts w:ascii="CG Times (WN)" w:hAnsi="CG Times (WN)" w:hint="eastAsia"/>
            <w:sz w:val="22"/>
            <w:lang w:val="en-US" w:eastAsia="zh-CN"/>
          </w:rPr>
          <w:t xml:space="preserve"> </w:t>
        </w:r>
        <w:r w:rsidRPr="00A37A38">
          <w:rPr>
            <w:rFonts w:ascii="CG Times (WN)" w:hAnsi="CG Times (WN)"/>
            <w:sz w:val="22"/>
            <w:lang w:val="en-US" w:eastAsia="zh-CN"/>
          </w:rPr>
          <w:t xml:space="preserve">MHz is not specified). </w:t>
        </w:r>
        <w:r w:rsidRPr="00A37A38">
          <w:rPr>
            <w:rFonts w:ascii="CG Times (WN)" w:hAnsi="CG Times (WN)" w:hint="eastAsia"/>
            <w:sz w:val="22"/>
            <w:lang w:val="en-US" w:eastAsia="zh-CN"/>
          </w:rPr>
          <w:t>T</w:t>
        </w:r>
        <w:r w:rsidRPr="00A37A38">
          <w:rPr>
            <w:rFonts w:ascii="CG Times (WN)" w:hAnsi="CG Times (WN)"/>
            <w:sz w:val="22"/>
            <w:lang w:val="en-US" w:eastAsia="zh-CN"/>
          </w:rPr>
          <w:t>his requirement applies for an uplink transmission bandwidth less than or equal to 54 RB for carriers of 15 MHz bandwidth when carrier center frequency is within the range 18</w:t>
        </w:r>
        <w:r w:rsidRPr="00A37A38">
          <w:rPr>
            <w:rFonts w:ascii="CG Times (WN)" w:hAnsi="CG Times (WN)" w:hint="eastAsia"/>
            <w:sz w:val="22"/>
            <w:lang w:val="en-US" w:eastAsia="zh-CN"/>
          </w:rPr>
          <w:t>92</w:t>
        </w:r>
        <w:r w:rsidRPr="00A37A38">
          <w:rPr>
            <w:rFonts w:ascii="CG Times (WN)" w:hAnsi="CG Times (WN)"/>
            <w:sz w:val="22"/>
            <w:lang w:val="en-US" w:eastAsia="zh-CN"/>
          </w:rPr>
          <w:t>.5 - 18</w:t>
        </w:r>
        <w:r w:rsidRPr="00A37A38">
          <w:rPr>
            <w:rFonts w:ascii="CG Times (WN)" w:hAnsi="CG Times (WN)" w:hint="eastAsia"/>
            <w:sz w:val="22"/>
            <w:lang w:val="en-US" w:eastAsia="zh-CN"/>
          </w:rPr>
          <w:t>94</w:t>
        </w:r>
        <w:r w:rsidRPr="00A37A38">
          <w:rPr>
            <w:rFonts w:ascii="CG Times (WN)" w:hAnsi="CG Times (WN)"/>
            <w:sz w:val="22"/>
            <w:lang w:val="en-US" w:eastAsia="zh-CN"/>
          </w:rPr>
          <w:t>.5 MHz and for carriers of 20 MHz bandwidth when carrier center frequency is within the range 189</w:t>
        </w:r>
        <w:r w:rsidRPr="00A37A38">
          <w:rPr>
            <w:rFonts w:ascii="CG Times (WN)" w:hAnsi="CG Times (WN)" w:hint="eastAsia"/>
            <w:sz w:val="22"/>
            <w:lang w:val="en-US" w:eastAsia="zh-CN"/>
          </w:rPr>
          <w:t>5</w:t>
        </w:r>
        <w:r w:rsidRPr="00A37A38">
          <w:rPr>
            <w:rFonts w:ascii="CG Times (WN)" w:hAnsi="CG Times (WN)"/>
            <w:sz w:val="22"/>
            <w:lang w:val="en-US" w:eastAsia="zh-CN"/>
          </w:rPr>
          <w:t xml:space="preserve"> - 1</w:t>
        </w:r>
        <w:r w:rsidRPr="00A37A38">
          <w:rPr>
            <w:rFonts w:ascii="CG Times (WN)" w:hAnsi="CG Times (WN)" w:hint="eastAsia"/>
            <w:sz w:val="22"/>
            <w:lang w:val="en-US" w:eastAsia="zh-CN"/>
          </w:rPr>
          <w:t>903</w:t>
        </w:r>
        <w:r w:rsidRPr="00A37A38">
          <w:rPr>
            <w:rFonts w:ascii="CG Times (WN)" w:hAnsi="CG Times (WN)"/>
            <w:sz w:val="22"/>
            <w:lang w:val="en-US" w:eastAsia="zh-CN"/>
          </w:rPr>
          <w:t xml:space="preserve"> MHz.</w:t>
        </w:r>
      </w:ins>
    </w:p>
    <w:p w14:paraId="779C782A" w14:textId="72959DAC" w:rsidR="00A37A38" w:rsidRPr="00A37A38" w:rsidRDefault="00A37A38" w:rsidP="00A37A3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ins w:id="31129" w:author="作者"/>
          <w:rFonts w:ascii="CG Times (WN)" w:hAnsi="CG Times (WN)"/>
          <w:sz w:val="22"/>
          <w:lang w:val="en-US" w:eastAsia="zh-CN"/>
        </w:rPr>
      </w:pPr>
      <w:ins w:id="31130" w:author="作者">
        <w:r w:rsidRPr="00A37A38">
          <w:rPr>
            <w:rFonts w:ascii="CG Times (WN)" w:hAnsi="CG Times (WN)"/>
            <w:sz w:val="22"/>
            <w:lang w:val="en-US" w:eastAsia="zh-CN"/>
          </w:rPr>
          <w:t>NOTE 21</w:t>
        </w:r>
        <w:r w:rsidR="00824403" w:rsidRPr="00E2347B">
          <w:rPr>
            <w:rFonts w:ascii="CG Times (WN)" w:hAnsi="CG Times (WN)"/>
            <w:sz w:val="22"/>
            <w:szCs w:val="22"/>
            <w:lang w:val="en-US" w:eastAsia="en-US"/>
          </w:rPr>
          <w:t xml:space="preserve"> –</w:t>
        </w:r>
        <w:r w:rsidR="00824403" w:rsidRPr="00E2347B">
          <w:rPr>
            <w:rFonts w:ascii="CG Times (WN)" w:hAnsi="CG Times (WN)"/>
            <w:sz w:val="22"/>
            <w:lang w:val="en-US" w:eastAsia="en-US"/>
          </w:rPr>
          <w:t xml:space="preserve"> </w:t>
        </w:r>
        <w:del w:id="31131" w:author="作者">
          <w:r w:rsidRPr="00A37A38" w:rsidDel="00824403">
            <w:rPr>
              <w:rFonts w:ascii="CG Times (WN)" w:hAnsi="CG Times (WN)"/>
              <w:sz w:val="22"/>
              <w:lang w:val="en-US" w:eastAsia="zh-CN"/>
            </w:rPr>
            <w:delText>:</w:delText>
          </w:r>
          <w:r w:rsidRPr="00A37A38" w:rsidDel="00824403">
            <w:rPr>
              <w:rFonts w:ascii="CG Times (WN)" w:hAnsi="CG Times (WN)"/>
              <w:sz w:val="22"/>
              <w:lang w:val="en-US" w:eastAsia="zh-CN"/>
            </w:rPr>
            <w:tab/>
          </w:r>
        </w:del>
        <w:r w:rsidRPr="00A37A38">
          <w:rPr>
            <w:rFonts w:ascii="CG Times (WN)" w:hAnsi="CG Times (WN)"/>
            <w:sz w:val="22"/>
            <w:lang w:val="en-US" w:eastAsia="zh-CN"/>
          </w:rPr>
          <w:t>As exceptions, measurements with a level up to the applicable requirement</w:t>
        </w:r>
        <w:r w:rsidRPr="00A37A38">
          <w:rPr>
            <w:rFonts w:ascii="CG Times (WN)" w:hAnsi="CG Times (WN)" w:hint="eastAsia"/>
            <w:sz w:val="22"/>
            <w:lang w:val="en-US" w:eastAsia="zh-CN"/>
          </w:rPr>
          <w:t xml:space="preserve"> of -38 dBm/MHz is</w:t>
        </w:r>
        <w:r w:rsidRPr="00A37A38">
          <w:rPr>
            <w:rFonts w:ascii="CG Times (WN)" w:hAnsi="CG Times (WN)"/>
            <w:sz w:val="22"/>
            <w:lang w:val="en-US" w:eastAsia="zh-CN"/>
          </w:rPr>
          <w:t xml:space="preserve"> permitted for each assigned E-UTRA carrier used in the measurement due to 2nd</w:t>
        </w:r>
        <w:r w:rsidRPr="00A37A38">
          <w:rPr>
            <w:rFonts w:ascii="CG Times (WN)" w:hAnsi="CG Times (WN)" w:hint="eastAsia"/>
            <w:sz w:val="22"/>
            <w:lang w:val="en-US" w:eastAsia="zh-CN"/>
          </w:rPr>
          <w:t xml:space="preserve"> </w:t>
        </w:r>
        <w:r w:rsidRPr="00A37A38">
          <w:rPr>
            <w:rFonts w:ascii="CG Times (WN)" w:hAnsi="CG Times (WN)"/>
            <w:sz w:val="22"/>
            <w:lang w:val="en-US" w:eastAsia="zh-CN"/>
          </w:rPr>
          <w:t>harmonic spurious emissions. An exception is allowed if there is at least one individual RB within the transmission bandwidth (see Figure 5.6-1) for which the 2nd</w:t>
        </w:r>
        <w:r w:rsidRPr="00A37A38" w:rsidDel="00D96335">
          <w:rPr>
            <w:rFonts w:ascii="CG Times (WN)" w:hAnsi="CG Times (WN)"/>
            <w:sz w:val="22"/>
            <w:lang w:val="en-US" w:eastAsia="zh-CN"/>
          </w:rPr>
          <w:t xml:space="preserve"> </w:t>
        </w:r>
        <w:r w:rsidRPr="00A37A38">
          <w:rPr>
            <w:rFonts w:ascii="CG Times (WN)" w:hAnsi="CG Times (WN)"/>
            <w:sz w:val="22"/>
            <w:lang w:val="en-US" w:eastAsia="zh-CN"/>
          </w:rPr>
          <w:t>harmonic totally or partially overlaps the measurement bandwidth (MBW).</w:t>
        </w:r>
      </w:ins>
    </w:p>
    <w:p w14:paraId="48BAECE7" w14:textId="493EC1E5" w:rsidR="00A37A38" w:rsidRPr="00A37A38" w:rsidRDefault="00A37A38" w:rsidP="00A37A3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ins w:id="31132" w:author="作者"/>
          <w:rFonts w:ascii="CG Times (WN)" w:hAnsi="CG Times (WN)"/>
          <w:sz w:val="22"/>
          <w:lang w:val="en-US" w:eastAsia="zh-CN"/>
        </w:rPr>
      </w:pPr>
      <w:ins w:id="31133" w:author="作者">
        <w:r w:rsidRPr="00A37A38">
          <w:rPr>
            <w:rFonts w:ascii="CG Times (WN)" w:hAnsi="CG Times (WN)"/>
            <w:sz w:val="22"/>
            <w:lang w:val="en-US" w:eastAsia="zh-CN"/>
          </w:rPr>
          <w:t>NOTE 22</w:t>
        </w:r>
        <w:r w:rsidR="00824403" w:rsidRPr="00E2347B">
          <w:rPr>
            <w:rFonts w:ascii="CG Times (WN)" w:hAnsi="CG Times (WN)"/>
            <w:sz w:val="22"/>
            <w:szCs w:val="22"/>
            <w:lang w:val="en-US" w:eastAsia="en-US"/>
          </w:rPr>
          <w:t xml:space="preserve"> –</w:t>
        </w:r>
        <w:r w:rsidR="00824403" w:rsidRPr="00E2347B">
          <w:rPr>
            <w:rFonts w:ascii="CG Times (WN)" w:hAnsi="CG Times (WN)"/>
            <w:sz w:val="22"/>
            <w:lang w:val="en-US" w:eastAsia="en-US"/>
          </w:rPr>
          <w:t xml:space="preserve"> </w:t>
        </w:r>
        <w:del w:id="31134" w:author="作者">
          <w:r w:rsidRPr="00A37A38" w:rsidDel="00824403">
            <w:rPr>
              <w:rFonts w:ascii="CG Times (WN)" w:hAnsi="CG Times (WN)"/>
              <w:sz w:val="22"/>
              <w:lang w:val="en-US" w:eastAsia="zh-CN"/>
            </w:rPr>
            <w:delText>:</w:delText>
          </w:r>
          <w:r w:rsidRPr="00A37A38" w:rsidDel="00824403">
            <w:rPr>
              <w:rFonts w:ascii="CG Times (WN)" w:hAnsi="CG Times (WN)"/>
              <w:sz w:val="22"/>
              <w:lang w:val="en-US" w:eastAsia="zh-CN"/>
            </w:rPr>
            <w:tab/>
          </w:r>
        </w:del>
        <w:r w:rsidRPr="00A37A38">
          <w:rPr>
            <w:rFonts w:ascii="CG Times (WN)" w:hAnsi="CG Times (WN)"/>
            <w:sz w:val="22"/>
            <w:lang w:val="en-US" w:eastAsia="zh-CN"/>
          </w:rPr>
          <w:t>This requirement is applicable in the case of a 10 MHz E-UTRA carrier confined within 703 MHz and 733 MHz, otherwise the requirement of -25 dBm with a measurement bandwidth of 8 MHz applies.</w:t>
        </w:r>
      </w:ins>
    </w:p>
    <w:p w14:paraId="461F2752" w14:textId="4FCE3E2A" w:rsidR="00A37A38" w:rsidRPr="00A37A38" w:rsidRDefault="00A37A38" w:rsidP="00A37A3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ins w:id="31135" w:author="作者"/>
          <w:rFonts w:ascii="CG Times (WN)" w:hAnsi="CG Times (WN)"/>
          <w:sz w:val="22"/>
          <w:lang w:val="en-US" w:eastAsia="zh-CN"/>
        </w:rPr>
      </w:pPr>
      <w:ins w:id="31136" w:author="作者">
        <w:r w:rsidRPr="00A37A38">
          <w:rPr>
            <w:rFonts w:ascii="CG Times (WN)" w:hAnsi="CG Times (WN)"/>
            <w:sz w:val="22"/>
            <w:lang w:val="en-US" w:eastAsia="zh-CN"/>
          </w:rPr>
          <w:t>NOTE 23</w:t>
        </w:r>
        <w:r w:rsidR="00824403" w:rsidRPr="00E2347B">
          <w:rPr>
            <w:rFonts w:ascii="CG Times (WN)" w:hAnsi="CG Times (WN)"/>
            <w:sz w:val="22"/>
            <w:szCs w:val="22"/>
            <w:lang w:val="en-US" w:eastAsia="en-US"/>
          </w:rPr>
          <w:t xml:space="preserve"> –</w:t>
        </w:r>
        <w:r w:rsidR="00824403" w:rsidRPr="00E2347B">
          <w:rPr>
            <w:rFonts w:ascii="CG Times (WN)" w:hAnsi="CG Times (WN)"/>
            <w:sz w:val="22"/>
            <w:lang w:val="en-US" w:eastAsia="en-US"/>
          </w:rPr>
          <w:t xml:space="preserve"> </w:t>
        </w:r>
        <w:del w:id="31137" w:author="作者">
          <w:r w:rsidRPr="00A37A38" w:rsidDel="00824403">
            <w:rPr>
              <w:rFonts w:ascii="CG Times (WN)" w:hAnsi="CG Times (WN)"/>
              <w:sz w:val="22"/>
              <w:lang w:val="en-US" w:eastAsia="zh-CN"/>
            </w:rPr>
            <w:delText>:</w:delText>
          </w:r>
          <w:r w:rsidRPr="00A37A38" w:rsidDel="00824403">
            <w:rPr>
              <w:rFonts w:ascii="CG Times (WN)" w:hAnsi="CG Times (WN)"/>
              <w:sz w:val="22"/>
              <w:lang w:val="en-US" w:eastAsia="zh-CN"/>
            </w:rPr>
            <w:tab/>
          </w:r>
        </w:del>
        <w:r w:rsidRPr="00A37A38">
          <w:rPr>
            <w:rFonts w:ascii="CG Times (WN)" w:hAnsi="CG Times (WN)"/>
            <w:sz w:val="22"/>
            <w:lang w:val="en-US" w:eastAsia="zh-CN"/>
          </w:rPr>
          <w:t>This requirement is applicable for 5 and 10 MHz E-UTRA channel bandwidth allocated within 718-728MHz. For carriers of 10 MHz bandwidth, this requirement applies for an uplink transmission bandwidth less than or equal to 3</w:t>
        </w:r>
        <w:r w:rsidRPr="00A37A38">
          <w:rPr>
            <w:rFonts w:ascii="CG Times (WN)" w:hAnsi="CG Times (WN)" w:hint="eastAsia"/>
            <w:sz w:val="22"/>
            <w:lang w:val="en-US" w:eastAsia="zh-CN"/>
          </w:rPr>
          <w:t>0</w:t>
        </w:r>
        <w:r w:rsidRPr="00A37A38">
          <w:rPr>
            <w:rFonts w:ascii="CG Times (WN)" w:hAnsi="CG Times (WN)"/>
            <w:sz w:val="22"/>
            <w:lang w:val="en-US" w:eastAsia="zh-CN"/>
          </w:rPr>
          <w:t xml:space="preserve"> RB with RBstart &gt; 1 and RBstart&lt;48.NOTE 24: Void</w:t>
        </w:r>
      </w:ins>
    </w:p>
    <w:p w14:paraId="72912F9B" w14:textId="7AA7482D" w:rsidR="00E2347B" w:rsidRPr="00A37A38" w:rsidRDefault="00A37A38" w:rsidP="00A37A3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jc w:val="both"/>
        <w:textAlignment w:val="auto"/>
        <w:rPr>
          <w:rFonts w:ascii="CG Times (WN)" w:hAnsi="CG Times (WN)"/>
          <w:sz w:val="22"/>
          <w:lang w:val="en-US" w:eastAsia="zh-CN"/>
        </w:rPr>
      </w:pPr>
      <w:ins w:id="31138" w:author="作者">
        <w:r w:rsidRPr="00A37A38">
          <w:rPr>
            <w:rFonts w:ascii="CG Times (WN)" w:hAnsi="CG Times (WN)"/>
            <w:sz w:val="22"/>
            <w:lang w:val="en-US" w:eastAsia="zh-CN"/>
          </w:rPr>
          <w:t>NOTE 25</w:t>
        </w:r>
        <w:r w:rsidR="00824403" w:rsidRPr="00E2347B">
          <w:rPr>
            <w:rFonts w:ascii="CG Times (WN)" w:hAnsi="CG Times (WN)"/>
            <w:sz w:val="22"/>
            <w:szCs w:val="22"/>
            <w:lang w:val="en-US" w:eastAsia="en-US"/>
          </w:rPr>
          <w:t xml:space="preserve"> –</w:t>
        </w:r>
        <w:r w:rsidR="00824403" w:rsidRPr="00E2347B">
          <w:rPr>
            <w:rFonts w:ascii="CG Times (WN)" w:hAnsi="CG Times (WN)"/>
            <w:sz w:val="22"/>
            <w:lang w:val="en-US" w:eastAsia="en-US"/>
          </w:rPr>
          <w:t xml:space="preserve"> </w:t>
        </w:r>
        <w:del w:id="31139" w:author="作者">
          <w:r w:rsidRPr="00A37A38" w:rsidDel="00824403">
            <w:rPr>
              <w:rFonts w:ascii="CG Times (WN)" w:hAnsi="CG Times (WN)"/>
              <w:sz w:val="22"/>
              <w:lang w:val="en-US" w:eastAsia="zh-CN"/>
            </w:rPr>
            <w:delText xml:space="preserve">: </w:delText>
          </w:r>
        </w:del>
        <w:r>
          <w:rPr>
            <w:rFonts w:ascii="CG Times (WN)" w:hAnsi="CG Times (WN)"/>
            <w:sz w:val="22"/>
            <w:lang w:val="en-US" w:eastAsia="zh-CN"/>
          </w:rPr>
          <w:t>N/A</w:t>
        </w:r>
      </w:ins>
    </w:p>
    <w:p w14:paraId="46DC3037"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br w:type="page"/>
      </w:r>
    </w:p>
    <w:p w14:paraId="08327ED5"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lastRenderedPageBreak/>
        <w:t xml:space="preserve">TABLE 4.4-1 </w:t>
      </w:r>
    </w:p>
    <w:p w14:paraId="1438647C" w14:textId="77777777" w:rsidR="00E2347B" w:rsidRDefault="00E2347B" w:rsidP="00E2347B">
      <w:pPr>
        <w:keepNext/>
        <w:tabs>
          <w:tab w:val="left" w:pos="794"/>
          <w:tab w:val="left" w:pos="1191"/>
          <w:tab w:val="left" w:pos="1588"/>
          <w:tab w:val="left" w:pos="1985"/>
        </w:tabs>
        <w:spacing w:after="120"/>
        <w:jc w:val="center"/>
        <w:textAlignment w:val="auto"/>
        <w:rPr>
          <w:ins w:id="31140" w:author="作者"/>
          <w:rFonts w:ascii="CG Times (WN)" w:hAnsi="CG Times (WN)"/>
          <w:b/>
          <w:sz w:val="24"/>
          <w:lang w:val="en-US" w:eastAsia="en-US"/>
        </w:rPr>
      </w:pPr>
      <w:r w:rsidRPr="00E2347B">
        <w:rPr>
          <w:rFonts w:ascii="CG Times (WN)" w:hAnsi="CG Times (WN)"/>
          <w:b/>
          <w:sz w:val="24"/>
          <w:lang w:val="en-US" w:eastAsia="en-US"/>
        </w:rPr>
        <w:t>Spurious emissions band UE co-existence limits for intra band Carrier Aggregation</w:t>
      </w:r>
    </w:p>
    <w:tbl>
      <w:tblPr>
        <w:tblW w:w="9351" w:type="dxa"/>
        <w:jc w:val="center"/>
        <w:tblLayout w:type="fixed"/>
        <w:tblLook w:val="0000" w:firstRow="0" w:lastRow="0" w:firstColumn="0" w:lastColumn="0" w:noHBand="0" w:noVBand="0"/>
      </w:tblPr>
      <w:tblGrid>
        <w:gridCol w:w="1153"/>
        <w:gridCol w:w="3184"/>
        <w:gridCol w:w="851"/>
        <w:gridCol w:w="283"/>
        <w:gridCol w:w="851"/>
        <w:gridCol w:w="1134"/>
        <w:gridCol w:w="850"/>
        <w:gridCol w:w="1045"/>
      </w:tblGrid>
      <w:tr w:rsidR="00824403" w:rsidRPr="00824403" w14:paraId="0504FFD0" w14:textId="77777777" w:rsidTr="00824403">
        <w:trPr>
          <w:trHeight w:val="270"/>
          <w:jc w:val="center"/>
          <w:ins w:id="31141" w:author="作者"/>
        </w:trPr>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0838280" w14:textId="77777777" w:rsidR="00824403" w:rsidRPr="00824403" w:rsidRDefault="00824403" w:rsidP="00824403">
            <w:pPr>
              <w:pStyle w:val="TAH"/>
              <w:rPr>
                <w:ins w:id="31142" w:author="作者"/>
                <w:rFonts w:ascii="Times New Roman" w:hAnsi="Times New Roman"/>
                <w:sz w:val="22"/>
                <w:szCs w:val="22"/>
                <w:lang w:eastAsia="en-US"/>
              </w:rPr>
            </w:pPr>
            <w:ins w:id="31143" w:author="作者">
              <w:r w:rsidRPr="00824403">
                <w:rPr>
                  <w:rFonts w:ascii="Times New Roman" w:hAnsi="Times New Roman"/>
                  <w:sz w:val="22"/>
                  <w:szCs w:val="22"/>
                  <w:lang w:eastAsia="en-US"/>
                </w:rPr>
                <w:lastRenderedPageBreak/>
                <w:t>E-UTRA CA Configuration</w:t>
              </w:r>
            </w:ins>
          </w:p>
        </w:tc>
        <w:tc>
          <w:tcPr>
            <w:tcW w:w="8198" w:type="dxa"/>
            <w:gridSpan w:val="7"/>
            <w:tcBorders>
              <w:top w:val="single" w:sz="4" w:space="0" w:color="auto"/>
              <w:left w:val="nil"/>
              <w:bottom w:val="single" w:sz="4" w:space="0" w:color="auto"/>
              <w:right w:val="single" w:sz="4" w:space="0" w:color="auto"/>
            </w:tcBorders>
            <w:shd w:val="clear" w:color="auto" w:fill="auto"/>
          </w:tcPr>
          <w:p w14:paraId="60324EC7" w14:textId="77777777" w:rsidR="00824403" w:rsidRPr="00824403" w:rsidRDefault="00824403" w:rsidP="00824403">
            <w:pPr>
              <w:pStyle w:val="TAH"/>
              <w:rPr>
                <w:ins w:id="31144" w:author="作者"/>
                <w:rFonts w:ascii="Times New Roman" w:hAnsi="Times New Roman"/>
                <w:sz w:val="22"/>
                <w:szCs w:val="22"/>
                <w:lang w:eastAsia="en-US"/>
              </w:rPr>
            </w:pPr>
            <w:ins w:id="31145" w:author="作者">
              <w:r w:rsidRPr="00824403">
                <w:rPr>
                  <w:rFonts w:ascii="Times New Roman" w:hAnsi="Times New Roman"/>
                  <w:sz w:val="22"/>
                  <w:szCs w:val="22"/>
                  <w:lang w:eastAsia="en-US"/>
                </w:rPr>
                <w:t xml:space="preserve">Spurious emission </w:t>
              </w:r>
            </w:ins>
          </w:p>
        </w:tc>
      </w:tr>
      <w:tr w:rsidR="00824403" w:rsidRPr="00824403" w14:paraId="3B1EC773" w14:textId="77777777" w:rsidTr="00824403">
        <w:trPr>
          <w:trHeight w:val="450"/>
          <w:jc w:val="center"/>
          <w:ins w:id="31146" w:author="作者"/>
        </w:trPr>
        <w:tc>
          <w:tcPr>
            <w:tcW w:w="1153" w:type="dxa"/>
            <w:vMerge/>
            <w:tcBorders>
              <w:top w:val="single" w:sz="4" w:space="0" w:color="auto"/>
              <w:left w:val="single" w:sz="4" w:space="0" w:color="auto"/>
              <w:bottom w:val="single" w:sz="4" w:space="0" w:color="000000"/>
              <w:right w:val="single" w:sz="4" w:space="0" w:color="auto"/>
            </w:tcBorders>
            <w:vAlign w:val="center"/>
          </w:tcPr>
          <w:p w14:paraId="2BD68809" w14:textId="77777777" w:rsidR="00824403" w:rsidRPr="00824403" w:rsidRDefault="00824403" w:rsidP="00824403">
            <w:pPr>
              <w:pStyle w:val="TAH"/>
              <w:rPr>
                <w:ins w:id="31147" w:author="作者"/>
                <w:rFonts w:ascii="Times New Roman" w:hAnsi="Times New Roman"/>
                <w:sz w:val="22"/>
                <w:szCs w:val="22"/>
                <w:lang w:eastAsia="en-US"/>
              </w:rPr>
            </w:pPr>
          </w:p>
        </w:tc>
        <w:tc>
          <w:tcPr>
            <w:tcW w:w="3184" w:type="dxa"/>
            <w:tcBorders>
              <w:top w:val="nil"/>
              <w:left w:val="nil"/>
              <w:bottom w:val="single" w:sz="4" w:space="0" w:color="auto"/>
              <w:right w:val="single" w:sz="4" w:space="0" w:color="auto"/>
            </w:tcBorders>
            <w:shd w:val="clear" w:color="auto" w:fill="auto"/>
          </w:tcPr>
          <w:p w14:paraId="602D80F5" w14:textId="77777777" w:rsidR="00824403" w:rsidRPr="00824403" w:rsidRDefault="00824403" w:rsidP="00824403">
            <w:pPr>
              <w:pStyle w:val="TAH"/>
              <w:rPr>
                <w:ins w:id="31148" w:author="作者"/>
                <w:rFonts w:ascii="Times New Roman" w:hAnsi="Times New Roman"/>
                <w:sz w:val="22"/>
                <w:szCs w:val="22"/>
                <w:lang w:eastAsia="en-US"/>
              </w:rPr>
            </w:pPr>
            <w:ins w:id="31149" w:author="作者">
              <w:r w:rsidRPr="00824403">
                <w:rPr>
                  <w:rFonts w:ascii="Times New Roman" w:hAnsi="Times New Roman"/>
                  <w:sz w:val="22"/>
                  <w:szCs w:val="22"/>
                  <w:lang w:eastAsia="en-US"/>
                </w:rPr>
                <w:t>Protected band</w:t>
              </w:r>
            </w:ins>
          </w:p>
        </w:tc>
        <w:tc>
          <w:tcPr>
            <w:tcW w:w="1985" w:type="dxa"/>
            <w:gridSpan w:val="3"/>
            <w:tcBorders>
              <w:top w:val="single" w:sz="4" w:space="0" w:color="auto"/>
              <w:left w:val="nil"/>
              <w:bottom w:val="single" w:sz="4" w:space="0" w:color="auto"/>
              <w:right w:val="single" w:sz="4" w:space="0" w:color="auto"/>
            </w:tcBorders>
            <w:shd w:val="clear" w:color="auto" w:fill="auto"/>
          </w:tcPr>
          <w:p w14:paraId="4CB91FFA" w14:textId="77777777" w:rsidR="00824403" w:rsidRPr="00824403" w:rsidRDefault="00824403" w:rsidP="00824403">
            <w:pPr>
              <w:pStyle w:val="TAH"/>
              <w:rPr>
                <w:ins w:id="31150" w:author="作者"/>
                <w:rFonts w:ascii="Times New Roman" w:hAnsi="Times New Roman"/>
                <w:sz w:val="22"/>
                <w:szCs w:val="22"/>
                <w:lang w:eastAsia="en-US"/>
              </w:rPr>
            </w:pPr>
            <w:ins w:id="31151" w:author="作者">
              <w:r w:rsidRPr="00824403">
                <w:rPr>
                  <w:rFonts w:ascii="Times New Roman" w:hAnsi="Times New Roman"/>
                  <w:sz w:val="22"/>
                  <w:szCs w:val="22"/>
                  <w:lang w:eastAsia="en-US"/>
                </w:rPr>
                <w:t>Frequency range (MHz)</w:t>
              </w:r>
            </w:ins>
          </w:p>
        </w:tc>
        <w:tc>
          <w:tcPr>
            <w:tcW w:w="1134" w:type="dxa"/>
            <w:tcBorders>
              <w:top w:val="nil"/>
              <w:left w:val="nil"/>
              <w:bottom w:val="single" w:sz="4" w:space="0" w:color="auto"/>
              <w:right w:val="single" w:sz="4" w:space="0" w:color="auto"/>
            </w:tcBorders>
            <w:shd w:val="clear" w:color="auto" w:fill="auto"/>
          </w:tcPr>
          <w:p w14:paraId="750CA604" w14:textId="77777777" w:rsidR="00824403" w:rsidRPr="00824403" w:rsidRDefault="00824403" w:rsidP="00824403">
            <w:pPr>
              <w:pStyle w:val="TAH"/>
              <w:rPr>
                <w:ins w:id="31152" w:author="作者"/>
                <w:rFonts w:ascii="Times New Roman" w:hAnsi="Times New Roman"/>
                <w:sz w:val="22"/>
                <w:szCs w:val="22"/>
                <w:lang w:eastAsia="en-US"/>
              </w:rPr>
            </w:pPr>
            <w:ins w:id="31153" w:author="作者">
              <w:r w:rsidRPr="00824403">
                <w:rPr>
                  <w:rFonts w:ascii="Times New Roman" w:hAnsi="Times New Roman"/>
                  <w:sz w:val="22"/>
                  <w:szCs w:val="22"/>
                  <w:lang w:eastAsia="en-US"/>
                </w:rPr>
                <w:t>Maximum Level (dBm)</w:t>
              </w:r>
            </w:ins>
          </w:p>
        </w:tc>
        <w:tc>
          <w:tcPr>
            <w:tcW w:w="850" w:type="dxa"/>
            <w:tcBorders>
              <w:top w:val="nil"/>
              <w:left w:val="nil"/>
              <w:bottom w:val="single" w:sz="4" w:space="0" w:color="auto"/>
              <w:right w:val="single" w:sz="4" w:space="0" w:color="auto"/>
            </w:tcBorders>
            <w:shd w:val="clear" w:color="auto" w:fill="auto"/>
          </w:tcPr>
          <w:p w14:paraId="0149CC63" w14:textId="77777777" w:rsidR="00824403" w:rsidRPr="00824403" w:rsidRDefault="00824403" w:rsidP="00824403">
            <w:pPr>
              <w:pStyle w:val="TAH"/>
              <w:rPr>
                <w:ins w:id="31154" w:author="作者"/>
                <w:rFonts w:ascii="Times New Roman" w:hAnsi="Times New Roman"/>
                <w:sz w:val="22"/>
                <w:szCs w:val="22"/>
                <w:lang w:eastAsia="en-US"/>
              </w:rPr>
            </w:pPr>
            <w:ins w:id="31155" w:author="作者">
              <w:r w:rsidRPr="00824403">
                <w:rPr>
                  <w:rFonts w:ascii="Times New Roman" w:hAnsi="Times New Roman"/>
                  <w:sz w:val="22"/>
                  <w:szCs w:val="22"/>
                  <w:lang w:eastAsia="en-US"/>
                </w:rPr>
                <w:t>MBW (MHz)</w:t>
              </w:r>
            </w:ins>
          </w:p>
        </w:tc>
        <w:tc>
          <w:tcPr>
            <w:tcW w:w="1045" w:type="dxa"/>
            <w:tcBorders>
              <w:top w:val="nil"/>
              <w:left w:val="nil"/>
              <w:bottom w:val="single" w:sz="4" w:space="0" w:color="auto"/>
              <w:right w:val="single" w:sz="4" w:space="0" w:color="auto"/>
            </w:tcBorders>
            <w:shd w:val="clear" w:color="auto" w:fill="auto"/>
            <w:noWrap/>
          </w:tcPr>
          <w:p w14:paraId="073298DB" w14:textId="77777777" w:rsidR="00824403" w:rsidRPr="00824403" w:rsidRDefault="00824403" w:rsidP="00824403">
            <w:pPr>
              <w:pStyle w:val="TAH"/>
              <w:rPr>
                <w:ins w:id="31156" w:author="作者"/>
                <w:rFonts w:ascii="Times New Roman" w:hAnsi="Times New Roman"/>
                <w:sz w:val="22"/>
                <w:szCs w:val="22"/>
                <w:lang w:eastAsia="en-US"/>
              </w:rPr>
            </w:pPr>
            <w:ins w:id="31157" w:author="作者">
              <w:r w:rsidRPr="00824403">
                <w:rPr>
                  <w:rFonts w:ascii="Times New Roman" w:hAnsi="Times New Roman"/>
                  <w:sz w:val="22"/>
                  <w:szCs w:val="22"/>
                  <w:lang w:eastAsia="en-US"/>
                </w:rPr>
                <w:t>NOTE</w:t>
              </w:r>
            </w:ins>
          </w:p>
        </w:tc>
      </w:tr>
      <w:tr w:rsidR="00824403" w:rsidRPr="00824403" w14:paraId="0B614042" w14:textId="77777777" w:rsidTr="00824403">
        <w:trPr>
          <w:trHeight w:val="225"/>
          <w:jc w:val="center"/>
          <w:ins w:id="31158" w:author="作者"/>
        </w:trPr>
        <w:tc>
          <w:tcPr>
            <w:tcW w:w="1153" w:type="dxa"/>
            <w:vMerge w:val="restart"/>
            <w:tcBorders>
              <w:top w:val="nil"/>
              <w:left w:val="single" w:sz="4" w:space="0" w:color="auto"/>
              <w:right w:val="single" w:sz="4" w:space="0" w:color="auto"/>
            </w:tcBorders>
            <w:shd w:val="clear" w:color="auto" w:fill="auto"/>
          </w:tcPr>
          <w:p w14:paraId="26D66D78" w14:textId="77777777" w:rsidR="00824403" w:rsidRPr="00824403" w:rsidRDefault="00824403" w:rsidP="00824403">
            <w:pPr>
              <w:pStyle w:val="TAC"/>
              <w:rPr>
                <w:ins w:id="31159" w:author="作者"/>
                <w:rFonts w:ascii="Times New Roman" w:hAnsi="Times New Roman"/>
                <w:sz w:val="22"/>
                <w:szCs w:val="22"/>
                <w:lang w:eastAsia="en-US"/>
              </w:rPr>
            </w:pPr>
            <w:ins w:id="31160" w:author="作者">
              <w:r w:rsidRPr="00824403">
                <w:rPr>
                  <w:rFonts w:ascii="Times New Roman" w:hAnsi="Times New Roman"/>
                  <w:sz w:val="22"/>
                  <w:szCs w:val="22"/>
                  <w:lang w:eastAsia="en-US"/>
                </w:rPr>
                <w:t>CA_1</w:t>
              </w:r>
            </w:ins>
          </w:p>
        </w:tc>
        <w:tc>
          <w:tcPr>
            <w:tcW w:w="3184" w:type="dxa"/>
            <w:tcBorders>
              <w:top w:val="nil"/>
              <w:left w:val="nil"/>
              <w:bottom w:val="single" w:sz="4" w:space="0" w:color="auto"/>
              <w:right w:val="single" w:sz="4" w:space="0" w:color="auto"/>
            </w:tcBorders>
            <w:shd w:val="clear" w:color="auto" w:fill="auto"/>
            <w:vAlign w:val="bottom"/>
          </w:tcPr>
          <w:p w14:paraId="0B3258EF" w14:textId="77777777" w:rsidR="00824403" w:rsidRPr="00824403" w:rsidRDefault="00824403" w:rsidP="00824403">
            <w:pPr>
              <w:pStyle w:val="TAL"/>
              <w:rPr>
                <w:ins w:id="31161" w:author="作者"/>
                <w:rFonts w:ascii="Times New Roman" w:hAnsi="Times New Roman"/>
                <w:sz w:val="22"/>
                <w:szCs w:val="22"/>
                <w:lang w:val="sv-FI" w:eastAsia="zh-CN"/>
              </w:rPr>
            </w:pPr>
            <w:ins w:id="31162" w:author="作者">
              <w:r w:rsidRPr="00824403">
                <w:rPr>
                  <w:rFonts w:ascii="Times New Roman" w:hAnsi="Times New Roman"/>
                  <w:sz w:val="22"/>
                  <w:szCs w:val="22"/>
                  <w:lang w:val="sv-FI" w:eastAsia="en-US"/>
                </w:rPr>
                <w:t>E-UTRA Band 1, 7, 8, 11, 18, 19, 20, 21, 22, 26, 27, 28, 31, 32, 38, 40, 41, 42, 43, 44</w:t>
              </w:r>
              <w:r w:rsidRPr="00824403">
                <w:rPr>
                  <w:rFonts w:ascii="Times New Roman" w:hAnsi="Times New Roman"/>
                  <w:sz w:val="22"/>
                  <w:szCs w:val="22"/>
                  <w:lang w:val="sv-FI" w:eastAsia="ja-JP"/>
                </w:rPr>
                <w:t>, 50, 51, 52, 65</w:t>
              </w:r>
              <w:r w:rsidRPr="00824403">
                <w:rPr>
                  <w:rFonts w:ascii="Times New Roman" w:hAnsi="Times New Roman"/>
                  <w:sz w:val="22"/>
                  <w:szCs w:val="22"/>
                  <w:lang w:val="sv-FI" w:eastAsia="en-US"/>
                </w:rPr>
                <w:t>, 67, 72</w:t>
              </w:r>
              <w:r w:rsidRPr="00824403">
                <w:rPr>
                  <w:rFonts w:ascii="Times New Roman" w:hAnsi="Times New Roman"/>
                  <w:sz w:val="22"/>
                  <w:szCs w:val="22"/>
                  <w:lang w:val="sv-FI" w:eastAsia="ja-JP"/>
                </w:rPr>
                <w:t>, 73, 74</w:t>
              </w:r>
              <w:r w:rsidRPr="00824403">
                <w:rPr>
                  <w:rFonts w:ascii="Times New Roman" w:hAnsi="Times New Roman"/>
                  <w:sz w:val="22"/>
                  <w:szCs w:val="22"/>
                  <w:lang w:val="sv-FI"/>
                </w:rPr>
                <w:t>, 75, 76</w:t>
              </w:r>
            </w:ins>
          </w:p>
          <w:p w14:paraId="258A6F1D" w14:textId="77777777" w:rsidR="00824403" w:rsidRPr="00824403" w:rsidRDefault="00824403" w:rsidP="00824403">
            <w:pPr>
              <w:pStyle w:val="TAL"/>
              <w:rPr>
                <w:ins w:id="31163" w:author="作者"/>
                <w:rFonts w:ascii="Times New Roman" w:hAnsi="Times New Roman"/>
                <w:sz w:val="22"/>
                <w:szCs w:val="22"/>
                <w:lang w:val="sv-FI" w:eastAsia="en-US"/>
              </w:rPr>
            </w:pPr>
            <w:ins w:id="31164"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 xml:space="preserve">n78, </w:t>
              </w:r>
              <w:r w:rsidRPr="00824403">
                <w:rPr>
                  <w:rFonts w:ascii="Times New Roman" w:hAnsi="Times New Roman"/>
                  <w:sz w:val="22"/>
                  <w:szCs w:val="22"/>
                  <w:lang w:val="sv-FI" w:eastAsia="ja-JP"/>
                </w:rPr>
                <w:t>n79</w:t>
              </w:r>
            </w:ins>
          </w:p>
        </w:tc>
        <w:tc>
          <w:tcPr>
            <w:tcW w:w="851" w:type="dxa"/>
            <w:tcBorders>
              <w:top w:val="nil"/>
              <w:left w:val="nil"/>
              <w:bottom w:val="single" w:sz="4" w:space="0" w:color="auto"/>
              <w:right w:val="single" w:sz="4" w:space="0" w:color="auto"/>
            </w:tcBorders>
            <w:shd w:val="clear" w:color="auto" w:fill="auto"/>
            <w:vAlign w:val="center"/>
          </w:tcPr>
          <w:p w14:paraId="4AD57E68" w14:textId="77777777" w:rsidR="00824403" w:rsidRPr="00824403" w:rsidRDefault="00824403" w:rsidP="00824403">
            <w:pPr>
              <w:pStyle w:val="TAR"/>
              <w:rPr>
                <w:ins w:id="31165" w:author="作者"/>
                <w:rFonts w:ascii="Times New Roman" w:hAnsi="Times New Roman"/>
                <w:sz w:val="22"/>
                <w:szCs w:val="22"/>
                <w:lang w:eastAsia="en-US"/>
              </w:rPr>
            </w:pPr>
            <w:ins w:id="31166"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nil"/>
              <w:left w:val="nil"/>
              <w:bottom w:val="single" w:sz="4" w:space="0" w:color="auto"/>
              <w:right w:val="single" w:sz="4" w:space="0" w:color="auto"/>
            </w:tcBorders>
            <w:shd w:val="clear" w:color="auto" w:fill="auto"/>
            <w:vAlign w:val="center"/>
          </w:tcPr>
          <w:p w14:paraId="7B5F3192" w14:textId="77777777" w:rsidR="00824403" w:rsidRPr="00824403" w:rsidRDefault="00824403" w:rsidP="00824403">
            <w:pPr>
              <w:pStyle w:val="TAC"/>
              <w:rPr>
                <w:ins w:id="31167" w:author="作者"/>
                <w:rFonts w:ascii="Times New Roman" w:hAnsi="Times New Roman"/>
                <w:sz w:val="22"/>
                <w:szCs w:val="22"/>
                <w:lang w:eastAsia="en-US"/>
              </w:rPr>
            </w:pPr>
            <w:ins w:id="31168" w:author="作者">
              <w:r w:rsidRPr="00824403">
                <w:rPr>
                  <w:rFonts w:ascii="Times New Roman" w:hAnsi="Times New Roman"/>
                  <w:sz w:val="22"/>
                  <w:szCs w:val="22"/>
                  <w:lang w:eastAsia="en-US"/>
                </w:rPr>
                <w:t xml:space="preserve">- </w:t>
              </w:r>
            </w:ins>
          </w:p>
        </w:tc>
        <w:tc>
          <w:tcPr>
            <w:tcW w:w="851" w:type="dxa"/>
            <w:tcBorders>
              <w:top w:val="nil"/>
              <w:left w:val="nil"/>
              <w:bottom w:val="single" w:sz="4" w:space="0" w:color="auto"/>
              <w:right w:val="single" w:sz="4" w:space="0" w:color="auto"/>
            </w:tcBorders>
            <w:shd w:val="clear" w:color="auto" w:fill="auto"/>
            <w:vAlign w:val="center"/>
          </w:tcPr>
          <w:p w14:paraId="0DFDAD6C" w14:textId="77777777" w:rsidR="00824403" w:rsidRPr="00824403" w:rsidRDefault="00824403" w:rsidP="00824403">
            <w:pPr>
              <w:pStyle w:val="TAL"/>
              <w:rPr>
                <w:ins w:id="31169" w:author="作者"/>
                <w:rFonts w:ascii="Times New Roman" w:hAnsi="Times New Roman"/>
                <w:sz w:val="22"/>
                <w:szCs w:val="22"/>
                <w:lang w:eastAsia="en-US"/>
              </w:rPr>
            </w:pPr>
            <w:ins w:id="31170"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nil"/>
              <w:left w:val="nil"/>
              <w:bottom w:val="single" w:sz="4" w:space="0" w:color="auto"/>
              <w:right w:val="single" w:sz="4" w:space="0" w:color="auto"/>
            </w:tcBorders>
            <w:shd w:val="clear" w:color="auto" w:fill="auto"/>
            <w:vAlign w:val="center"/>
          </w:tcPr>
          <w:p w14:paraId="57F2B39E" w14:textId="77777777" w:rsidR="00824403" w:rsidRPr="00824403" w:rsidRDefault="00824403" w:rsidP="00824403">
            <w:pPr>
              <w:pStyle w:val="TAC"/>
              <w:rPr>
                <w:ins w:id="31171" w:author="作者"/>
                <w:rFonts w:ascii="Times New Roman" w:hAnsi="Times New Roman"/>
                <w:sz w:val="22"/>
                <w:szCs w:val="22"/>
                <w:lang w:eastAsia="en-US"/>
              </w:rPr>
            </w:pPr>
            <w:ins w:id="31172" w:author="作者">
              <w:r w:rsidRPr="00824403">
                <w:rPr>
                  <w:rFonts w:ascii="Times New Roman" w:hAnsi="Times New Roman"/>
                  <w:sz w:val="22"/>
                  <w:szCs w:val="22"/>
                  <w:lang w:eastAsia="en-US"/>
                </w:rPr>
                <w:t>-50</w:t>
              </w:r>
            </w:ins>
          </w:p>
        </w:tc>
        <w:tc>
          <w:tcPr>
            <w:tcW w:w="850" w:type="dxa"/>
            <w:tcBorders>
              <w:top w:val="nil"/>
              <w:left w:val="nil"/>
              <w:bottom w:val="single" w:sz="4" w:space="0" w:color="auto"/>
              <w:right w:val="single" w:sz="4" w:space="0" w:color="auto"/>
            </w:tcBorders>
            <w:shd w:val="clear" w:color="auto" w:fill="auto"/>
            <w:noWrap/>
            <w:vAlign w:val="center"/>
          </w:tcPr>
          <w:p w14:paraId="14E194C2" w14:textId="77777777" w:rsidR="00824403" w:rsidRPr="00824403" w:rsidRDefault="00824403" w:rsidP="00824403">
            <w:pPr>
              <w:pStyle w:val="TAC"/>
              <w:rPr>
                <w:ins w:id="31173" w:author="作者"/>
                <w:rFonts w:ascii="Times New Roman" w:hAnsi="Times New Roman"/>
                <w:sz w:val="22"/>
                <w:szCs w:val="22"/>
                <w:lang w:eastAsia="en-US"/>
              </w:rPr>
            </w:pPr>
            <w:ins w:id="31174" w:author="作者">
              <w:r w:rsidRPr="00824403">
                <w:rPr>
                  <w:rFonts w:ascii="Times New Roman" w:hAnsi="Times New Roman"/>
                  <w:sz w:val="22"/>
                  <w:szCs w:val="22"/>
                  <w:lang w:eastAsia="en-US"/>
                </w:rPr>
                <w:t>1</w:t>
              </w:r>
            </w:ins>
          </w:p>
        </w:tc>
        <w:tc>
          <w:tcPr>
            <w:tcW w:w="1045" w:type="dxa"/>
            <w:tcBorders>
              <w:top w:val="nil"/>
              <w:left w:val="nil"/>
              <w:bottom w:val="single" w:sz="4" w:space="0" w:color="auto"/>
              <w:right w:val="single" w:sz="4" w:space="0" w:color="auto"/>
            </w:tcBorders>
            <w:shd w:val="clear" w:color="auto" w:fill="auto"/>
            <w:noWrap/>
            <w:vAlign w:val="center"/>
          </w:tcPr>
          <w:p w14:paraId="2D14A095" w14:textId="77777777" w:rsidR="00824403" w:rsidRPr="00824403" w:rsidRDefault="00824403" w:rsidP="00824403">
            <w:pPr>
              <w:pStyle w:val="TAC"/>
              <w:rPr>
                <w:ins w:id="31175" w:author="作者"/>
                <w:rFonts w:ascii="Times New Roman" w:hAnsi="Times New Roman"/>
                <w:sz w:val="22"/>
                <w:szCs w:val="22"/>
                <w:lang w:eastAsia="en-US"/>
              </w:rPr>
            </w:pPr>
          </w:p>
        </w:tc>
      </w:tr>
      <w:tr w:rsidR="00824403" w:rsidRPr="00824403" w14:paraId="6C785BA3" w14:textId="77777777" w:rsidTr="00824403">
        <w:trPr>
          <w:trHeight w:val="157"/>
          <w:jc w:val="center"/>
          <w:ins w:id="31176" w:author="作者"/>
        </w:trPr>
        <w:tc>
          <w:tcPr>
            <w:tcW w:w="1153" w:type="dxa"/>
            <w:vMerge/>
            <w:tcBorders>
              <w:left w:val="single" w:sz="4" w:space="0" w:color="auto"/>
              <w:right w:val="single" w:sz="4" w:space="0" w:color="auto"/>
            </w:tcBorders>
            <w:shd w:val="clear" w:color="auto" w:fill="auto"/>
          </w:tcPr>
          <w:p w14:paraId="2CEAEC6F" w14:textId="77777777" w:rsidR="00824403" w:rsidRPr="00824403" w:rsidRDefault="00824403" w:rsidP="00824403">
            <w:pPr>
              <w:pStyle w:val="TAC"/>
              <w:rPr>
                <w:ins w:id="31177" w:author="作者"/>
                <w:rFonts w:ascii="Times New Roman" w:hAnsi="Times New Roman"/>
                <w:sz w:val="22"/>
                <w:szCs w:val="22"/>
                <w:lang w:eastAsia="en-US"/>
              </w:rPr>
            </w:pPr>
          </w:p>
        </w:tc>
        <w:tc>
          <w:tcPr>
            <w:tcW w:w="3184" w:type="dxa"/>
            <w:tcBorders>
              <w:top w:val="nil"/>
              <w:left w:val="nil"/>
              <w:bottom w:val="single" w:sz="4" w:space="0" w:color="auto"/>
              <w:right w:val="single" w:sz="4" w:space="0" w:color="auto"/>
            </w:tcBorders>
            <w:shd w:val="clear" w:color="auto" w:fill="auto"/>
            <w:vAlign w:val="bottom"/>
          </w:tcPr>
          <w:p w14:paraId="4B7D2A9A" w14:textId="77777777" w:rsidR="00824403" w:rsidRPr="00824403" w:rsidRDefault="00824403" w:rsidP="00824403">
            <w:pPr>
              <w:pStyle w:val="TAL"/>
              <w:rPr>
                <w:ins w:id="31178" w:author="作者"/>
                <w:rFonts w:ascii="Times New Roman" w:hAnsi="Times New Roman"/>
                <w:sz w:val="22"/>
                <w:szCs w:val="22"/>
                <w:lang w:eastAsia="en-US"/>
              </w:rPr>
            </w:pPr>
            <w:ins w:id="31179" w:author="作者">
              <w:r w:rsidRPr="00824403">
                <w:rPr>
                  <w:rFonts w:ascii="Times New Roman" w:hAnsi="Times New Roman"/>
                  <w:sz w:val="22"/>
                  <w:szCs w:val="22"/>
                  <w:lang w:eastAsia="ja-JP"/>
                </w:rPr>
                <w:t>E-UTRA Band 3</w:t>
              </w:r>
            </w:ins>
          </w:p>
        </w:tc>
        <w:tc>
          <w:tcPr>
            <w:tcW w:w="851" w:type="dxa"/>
            <w:tcBorders>
              <w:top w:val="nil"/>
              <w:left w:val="nil"/>
              <w:bottom w:val="single" w:sz="4" w:space="0" w:color="auto"/>
              <w:right w:val="single" w:sz="4" w:space="0" w:color="auto"/>
            </w:tcBorders>
            <w:shd w:val="clear" w:color="auto" w:fill="auto"/>
            <w:vAlign w:val="center"/>
          </w:tcPr>
          <w:p w14:paraId="1BD82C57" w14:textId="77777777" w:rsidR="00824403" w:rsidRPr="00824403" w:rsidRDefault="00824403" w:rsidP="00824403">
            <w:pPr>
              <w:pStyle w:val="TAR"/>
              <w:rPr>
                <w:ins w:id="31180" w:author="作者"/>
                <w:rFonts w:ascii="Times New Roman" w:hAnsi="Times New Roman"/>
                <w:sz w:val="22"/>
                <w:szCs w:val="22"/>
                <w:lang w:eastAsia="en-US"/>
              </w:rPr>
            </w:pPr>
            <w:ins w:id="31181" w:author="作者">
              <w:r w:rsidRPr="00824403">
                <w:rPr>
                  <w:rFonts w:ascii="Times New Roman" w:hAnsi="Times New Roman"/>
                  <w:sz w:val="22"/>
                  <w:szCs w:val="22"/>
                  <w:lang w:eastAsia="ja-JP"/>
                </w:rPr>
                <w:t>F</w:t>
              </w:r>
              <w:r w:rsidRPr="00824403">
                <w:rPr>
                  <w:rFonts w:ascii="Times New Roman" w:hAnsi="Times New Roman"/>
                  <w:sz w:val="22"/>
                  <w:szCs w:val="22"/>
                  <w:vertAlign w:val="subscript"/>
                  <w:lang w:eastAsia="ja-JP"/>
                </w:rPr>
                <w:t>DL_low</w:t>
              </w:r>
            </w:ins>
          </w:p>
        </w:tc>
        <w:tc>
          <w:tcPr>
            <w:tcW w:w="283" w:type="dxa"/>
            <w:tcBorders>
              <w:top w:val="nil"/>
              <w:left w:val="nil"/>
              <w:bottom w:val="single" w:sz="4" w:space="0" w:color="auto"/>
              <w:right w:val="single" w:sz="4" w:space="0" w:color="auto"/>
            </w:tcBorders>
            <w:shd w:val="clear" w:color="auto" w:fill="auto"/>
            <w:vAlign w:val="center"/>
          </w:tcPr>
          <w:p w14:paraId="4F29C9A4" w14:textId="77777777" w:rsidR="00824403" w:rsidRPr="00824403" w:rsidRDefault="00824403" w:rsidP="00824403">
            <w:pPr>
              <w:pStyle w:val="TAC"/>
              <w:rPr>
                <w:ins w:id="31182" w:author="作者"/>
                <w:rFonts w:ascii="Times New Roman" w:hAnsi="Times New Roman"/>
                <w:sz w:val="22"/>
                <w:szCs w:val="22"/>
                <w:lang w:eastAsia="en-US"/>
              </w:rPr>
            </w:pPr>
            <w:ins w:id="31183" w:author="作者">
              <w:r w:rsidRPr="00824403">
                <w:rPr>
                  <w:rFonts w:ascii="Times New Roman" w:hAnsi="Times New Roman"/>
                  <w:sz w:val="22"/>
                  <w:szCs w:val="22"/>
                  <w:lang w:eastAsia="en-US"/>
                </w:rPr>
                <w:t>-</w:t>
              </w:r>
            </w:ins>
          </w:p>
        </w:tc>
        <w:tc>
          <w:tcPr>
            <w:tcW w:w="851" w:type="dxa"/>
            <w:tcBorders>
              <w:top w:val="nil"/>
              <w:left w:val="nil"/>
              <w:bottom w:val="single" w:sz="4" w:space="0" w:color="auto"/>
              <w:right w:val="single" w:sz="4" w:space="0" w:color="auto"/>
            </w:tcBorders>
            <w:shd w:val="clear" w:color="auto" w:fill="auto"/>
            <w:vAlign w:val="center"/>
          </w:tcPr>
          <w:p w14:paraId="11296FB9" w14:textId="77777777" w:rsidR="00824403" w:rsidRPr="00824403" w:rsidRDefault="00824403" w:rsidP="00824403">
            <w:pPr>
              <w:pStyle w:val="TAL"/>
              <w:rPr>
                <w:ins w:id="31184" w:author="作者"/>
                <w:rFonts w:ascii="Times New Roman" w:hAnsi="Times New Roman"/>
                <w:sz w:val="22"/>
                <w:szCs w:val="22"/>
                <w:lang w:eastAsia="en-US"/>
              </w:rPr>
            </w:pPr>
            <w:ins w:id="31185" w:author="作者">
              <w:r w:rsidRPr="00824403">
                <w:rPr>
                  <w:rFonts w:ascii="Times New Roman" w:hAnsi="Times New Roman"/>
                  <w:sz w:val="22"/>
                  <w:szCs w:val="22"/>
                  <w:lang w:eastAsia="ja-JP"/>
                </w:rPr>
                <w:t>F</w:t>
              </w:r>
              <w:r w:rsidRPr="00824403">
                <w:rPr>
                  <w:rFonts w:ascii="Times New Roman" w:hAnsi="Times New Roman"/>
                  <w:sz w:val="22"/>
                  <w:szCs w:val="22"/>
                  <w:vertAlign w:val="subscript"/>
                  <w:lang w:eastAsia="ja-JP"/>
                </w:rPr>
                <w:t>DL_high</w:t>
              </w:r>
            </w:ins>
          </w:p>
        </w:tc>
        <w:tc>
          <w:tcPr>
            <w:tcW w:w="1134" w:type="dxa"/>
            <w:tcBorders>
              <w:top w:val="nil"/>
              <w:left w:val="nil"/>
              <w:bottom w:val="single" w:sz="4" w:space="0" w:color="auto"/>
              <w:right w:val="single" w:sz="4" w:space="0" w:color="auto"/>
            </w:tcBorders>
            <w:shd w:val="clear" w:color="auto" w:fill="auto"/>
            <w:vAlign w:val="center"/>
          </w:tcPr>
          <w:p w14:paraId="7DAFC932" w14:textId="77777777" w:rsidR="00824403" w:rsidRPr="00824403" w:rsidRDefault="00824403" w:rsidP="00824403">
            <w:pPr>
              <w:pStyle w:val="TAC"/>
              <w:rPr>
                <w:ins w:id="31186" w:author="作者"/>
                <w:rFonts w:ascii="Times New Roman" w:hAnsi="Times New Roman"/>
                <w:sz w:val="22"/>
                <w:szCs w:val="22"/>
                <w:lang w:eastAsia="en-US"/>
              </w:rPr>
            </w:pPr>
            <w:ins w:id="31187" w:author="作者">
              <w:r w:rsidRPr="00824403">
                <w:rPr>
                  <w:rFonts w:ascii="Times New Roman" w:hAnsi="Times New Roman"/>
                  <w:sz w:val="22"/>
                  <w:szCs w:val="22"/>
                  <w:lang w:eastAsia="en-US"/>
                </w:rPr>
                <w:t>-50</w:t>
              </w:r>
            </w:ins>
          </w:p>
        </w:tc>
        <w:tc>
          <w:tcPr>
            <w:tcW w:w="850" w:type="dxa"/>
            <w:tcBorders>
              <w:top w:val="nil"/>
              <w:left w:val="nil"/>
              <w:bottom w:val="single" w:sz="4" w:space="0" w:color="auto"/>
              <w:right w:val="single" w:sz="4" w:space="0" w:color="auto"/>
            </w:tcBorders>
            <w:shd w:val="clear" w:color="auto" w:fill="auto"/>
            <w:noWrap/>
            <w:vAlign w:val="center"/>
          </w:tcPr>
          <w:p w14:paraId="5BC67DD2" w14:textId="77777777" w:rsidR="00824403" w:rsidRPr="00824403" w:rsidRDefault="00824403" w:rsidP="00824403">
            <w:pPr>
              <w:pStyle w:val="TAC"/>
              <w:rPr>
                <w:ins w:id="31188" w:author="作者"/>
                <w:rFonts w:ascii="Times New Roman" w:hAnsi="Times New Roman"/>
                <w:sz w:val="22"/>
                <w:szCs w:val="22"/>
                <w:lang w:eastAsia="en-US"/>
              </w:rPr>
            </w:pPr>
            <w:ins w:id="31189"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8D5C877" w14:textId="77777777" w:rsidR="00824403" w:rsidRPr="00824403" w:rsidRDefault="00824403" w:rsidP="00824403">
            <w:pPr>
              <w:pStyle w:val="TAC"/>
              <w:rPr>
                <w:ins w:id="31190" w:author="作者"/>
                <w:rFonts w:ascii="Times New Roman" w:hAnsi="Times New Roman"/>
                <w:sz w:val="22"/>
                <w:szCs w:val="22"/>
                <w:lang w:eastAsia="en-US"/>
              </w:rPr>
            </w:pPr>
            <w:ins w:id="31191" w:author="作者">
              <w:r w:rsidRPr="00824403">
                <w:rPr>
                  <w:rFonts w:ascii="Times New Roman" w:hAnsi="Times New Roman"/>
                  <w:sz w:val="22"/>
                  <w:szCs w:val="22"/>
                  <w:lang w:eastAsia="en-US"/>
                </w:rPr>
                <w:t>10</w:t>
              </w:r>
            </w:ins>
          </w:p>
        </w:tc>
      </w:tr>
      <w:tr w:rsidR="00824403" w:rsidRPr="00824403" w14:paraId="0D157447" w14:textId="77777777" w:rsidTr="00824403">
        <w:trPr>
          <w:trHeight w:val="157"/>
          <w:jc w:val="center"/>
          <w:ins w:id="31192" w:author="作者"/>
        </w:trPr>
        <w:tc>
          <w:tcPr>
            <w:tcW w:w="1153" w:type="dxa"/>
            <w:vMerge/>
            <w:tcBorders>
              <w:left w:val="single" w:sz="4" w:space="0" w:color="auto"/>
              <w:bottom w:val="single" w:sz="4" w:space="0" w:color="auto"/>
              <w:right w:val="single" w:sz="4" w:space="0" w:color="auto"/>
            </w:tcBorders>
            <w:shd w:val="clear" w:color="auto" w:fill="auto"/>
          </w:tcPr>
          <w:p w14:paraId="60607752" w14:textId="77777777" w:rsidR="00824403" w:rsidRPr="00824403" w:rsidRDefault="00824403" w:rsidP="00824403">
            <w:pPr>
              <w:pStyle w:val="TAC"/>
              <w:rPr>
                <w:ins w:id="31193" w:author="作者"/>
                <w:rFonts w:ascii="Times New Roman" w:hAnsi="Times New Roman"/>
                <w:sz w:val="22"/>
                <w:szCs w:val="22"/>
                <w:lang w:eastAsia="en-US"/>
              </w:rPr>
            </w:pPr>
          </w:p>
        </w:tc>
        <w:tc>
          <w:tcPr>
            <w:tcW w:w="3184" w:type="dxa"/>
            <w:tcBorders>
              <w:top w:val="nil"/>
              <w:left w:val="nil"/>
              <w:bottom w:val="single" w:sz="4" w:space="0" w:color="auto"/>
              <w:right w:val="single" w:sz="4" w:space="0" w:color="auto"/>
            </w:tcBorders>
            <w:shd w:val="clear" w:color="auto" w:fill="auto"/>
            <w:vAlign w:val="bottom"/>
          </w:tcPr>
          <w:p w14:paraId="6FCE6F69" w14:textId="77777777" w:rsidR="00824403" w:rsidRPr="00824403" w:rsidRDefault="00824403" w:rsidP="00824403">
            <w:pPr>
              <w:pStyle w:val="TAL"/>
              <w:rPr>
                <w:ins w:id="31194" w:author="作者"/>
                <w:rFonts w:ascii="Times New Roman" w:hAnsi="Times New Roman"/>
                <w:sz w:val="22"/>
                <w:szCs w:val="22"/>
                <w:lang w:eastAsia="ja-JP"/>
              </w:rPr>
            </w:pPr>
            <w:ins w:id="31195" w:author="作者">
              <w:r w:rsidRPr="00824403">
                <w:rPr>
                  <w:rFonts w:ascii="Times New Roman" w:hAnsi="Times New Roman"/>
                  <w:sz w:val="22"/>
                  <w:szCs w:val="22"/>
                  <w:lang w:eastAsia="ja-JP"/>
                </w:rPr>
                <w:t xml:space="preserve">NR Band </w:t>
              </w:r>
              <w:r w:rsidRPr="00824403">
                <w:rPr>
                  <w:rFonts w:ascii="Times New Roman" w:hAnsi="Times New Roman"/>
                  <w:sz w:val="22"/>
                  <w:szCs w:val="22"/>
                  <w:lang w:eastAsia="zh-CN"/>
                </w:rPr>
                <w:t>n77</w:t>
              </w:r>
            </w:ins>
          </w:p>
        </w:tc>
        <w:tc>
          <w:tcPr>
            <w:tcW w:w="851" w:type="dxa"/>
            <w:tcBorders>
              <w:top w:val="nil"/>
              <w:left w:val="nil"/>
              <w:bottom w:val="single" w:sz="4" w:space="0" w:color="auto"/>
              <w:right w:val="single" w:sz="4" w:space="0" w:color="auto"/>
            </w:tcBorders>
            <w:shd w:val="clear" w:color="auto" w:fill="auto"/>
            <w:vAlign w:val="center"/>
          </w:tcPr>
          <w:p w14:paraId="5D94FB31" w14:textId="77777777" w:rsidR="00824403" w:rsidRPr="00824403" w:rsidRDefault="00824403" w:rsidP="00824403">
            <w:pPr>
              <w:pStyle w:val="TAR"/>
              <w:rPr>
                <w:ins w:id="31196" w:author="作者"/>
                <w:rFonts w:ascii="Times New Roman" w:hAnsi="Times New Roman"/>
                <w:sz w:val="22"/>
                <w:szCs w:val="22"/>
                <w:lang w:eastAsia="ja-JP"/>
              </w:rPr>
            </w:pPr>
            <w:ins w:id="31197"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nil"/>
              <w:left w:val="nil"/>
              <w:bottom w:val="single" w:sz="4" w:space="0" w:color="auto"/>
              <w:right w:val="single" w:sz="4" w:space="0" w:color="auto"/>
            </w:tcBorders>
            <w:shd w:val="clear" w:color="auto" w:fill="auto"/>
            <w:vAlign w:val="center"/>
          </w:tcPr>
          <w:p w14:paraId="37755DF1" w14:textId="77777777" w:rsidR="00824403" w:rsidRPr="00824403" w:rsidRDefault="00824403" w:rsidP="00824403">
            <w:pPr>
              <w:pStyle w:val="TAC"/>
              <w:rPr>
                <w:ins w:id="31198" w:author="作者"/>
                <w:rFonts w:ascii="Times New Roman" w:hAnsi="Times New Roman"/>
                <w:sz w:val="22"/>
                <w:szCs w:val="22"/>
                <w:lang w:eastAsia="en-US"/>
              </w:rPr>
            </w:pPr>
            <w:ins w:id="31199" w:author="作者">
              <w:r w:rsidRPr="00824403">
                <w:rPr>
                  <w:rFonts w:ascii="Times New Roman" w:hAnsi="Times New Roman"/>
                  <w:sz w:val="22"/>
                  <w:szCs w:val="22"/>
                </w:rPr>
                <w:t xml:space="preserve">- </w:t>
              </w:r>
            </w:ins>
          </w:p>
        </w:tc>
        <w:tc>
          <w:tcPr>
            <w:tcW w:w="851" w:type="dxa"/>
            <w:tcBorders>
              <w:top w:val="nil"/>
              <w:left w:val="nil"/>
              <w:bottom w:val="single" w:sz="4" w:space="0" w:color="auto"/>
              <w:right w:val="single" w:sz="4" w:space="0" w:color="auto"/>
            </w:tcBorders>
            <w:shd w:val="clear" w:color="auto" w:fill="auto"/>
            <w:vAlign w:val="center"/>
          </w:tcPr>
          <w:p w14:paraId="2CA1C9E8" w14:textId="77777777" w:rsidR="00824403" w:rsidRPr="00824403" w:rsidRDefault="00824403" w:rsidP="00824403">
            <w:pPr>
              <w:pStyle w:val="TAL"/>
              <w:rPr>
                <w:ins w:id="31200" w:author="作者"/>
                <w:rFonts w:ascii="Times New Roman" w:hAnsi="Times New Roman"/>
                <w:sz w:val="22"/>
                <w:szCs w:val="22"/>
                <w:lang w:eastAsia="ja-JP"/>
              </w:rPr>
            </w:pPr>
            <w:ins w:id="31201"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nil"/>
              <w:left w:val="nil"/>
              <w:bottom w:val="single" w:sz="4" w:space="0" w:color="auto"/>
              <w:right w:val="single" w:sz="4" w:space="0" w:color="auto"/>
            </w:tcBorders>
            <w:shd w:val="clear" w:color="auto" w:fill="auto"/>
            <w:vAlign w:val="center"/>
          </w:tcPr>
          <w:p w14:paraId="55CB9D93" w14:textId="77777777" w:rsidR="00824403" w:rsidRPr="00824403" w:rsidRDefault="00824403" w:rsidP="00824403">
            <w:pPr>
              <w:pStyle w:val="TAC"/>
              <w:rPr>
                <w:ins w:id="31202" w:author="作者"/>
                <w:rFonts w:ascii="Times New Roman" w:hAnsi="Times New Roman"/>
                <w:sz w:val="22"/>
                <w:szCs w:val="22"/>
                <w:lang w:eastAsia="en-US"/>
              </w:rPr>
            </w:pPr>
            <w:ins w:id="31203" w:author="作者">
              <w:r w:rsidRPr="00824403">
                <w:rPr>
                  <w:rFonts w:ascii="Times New Roman" w:hAnsi="Times New Roman"/>
                  <w:sz w:val="22"/>
                  <w:szCs w:val="22"/>
                </w:rPr>
                <w:t>-50</w:t>
              </w:r>
            </w:ins>
          </w:p>
        </w:tc>
        <w:tc>
          <w:tcPr>
            <w:tcW w:w="850" w:type="dxa"/>
            <w:tcBorders>
              <w:top w:val="nil"/>
              <w:left w:val="nil"/>
              <w:bottom w:val="single" w:sz="4" w:space="0" w:color="auto"/>
              <w:right w:val="single" w:sz="4" w:space="0" w:color="auto"/>
            </w:tcBorders>
            <w:shd w:val="clear" w:color="auto" w:fill="auto"/>
            <w:noWrap/>
            <w:vAlign w:val="center"/>
          </w:tcPr>
          <w:p w14:paraId="7F68F780" w14:textId="77777777" w:rsidR="00824403" w:rsidRPr="00824403" w:rsidRDefault="00824403" w:rsidP="00824403">
            <w:pPr>
              <w:pStyle w:val="TAC"/>
              <w:rPr>
                <w:ins w:id="31204" w:author="作者"/>
                <w:rFonts w:ascii="Times New Roman" w:hAnsi="Times New Roman"/>
                <w:sz w:val="22"/>
                <w:szCs w:val="22"/>
                <w:lang w:eastAsia="en-US"/>
              </w:rPr>
            </w:pPr>
            <w:ins w:id="31205"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8EBE74D" w14:textId="77777777" w:rsidR="00824403" w:rsidRPr="00824403" w:rsidRDefault="00824403" w:rsidP="00824403">
            <w:pPr>
              <w:pStyle w:val="TAC"/>
              <w:rPr>
                <w:ins w:id="31206" w:author="作者"/>
                <w:rFonts w:ascii="Times New Roman" w:hAnsi="Times New Roman"/>
                <w:sz w:val="22"/>
                <w:szCs w:val="22"/>
                <w:lang w:eastAsia="en-US"/>
              </w:rPr>
            </w:pPr>
            <w:ins w:id="31207" w:author="作者">
              <w:r w:rsidRPr="00824403">
                <w:rPr>
                  <w:rFonts w:ascii="Times New Roman" w:hAnsi="Times New Roman"/>
                  <w:sz w:val="22"/>
                  <w:szCs w:val="22"/>
                </w:rPr>
                <w:t>2</w:t>
              </w:r>
            </w:ins>
          </w:p>
        </w:tc>
      </w:tr>
      <w:tr w:rsidR="00824403" w:rsidRPr="00824403" w14:paraId="2A6E521A" w14:textId="77777777" w:rsidTr="00824403">
        <w:trPr>
          <w:trHeight w:val="157"/>
          <w:jc w:val="center"/>
          <w:ins w:id="31208" w:author="作者"/>
        </w:trPr>
        <w:tc>
          <w:tcPr>
            <w:tcW w:w="1153" w:type="dxa"/>
            <w:vMerge w:val="restart"/>
            <w:tcBorders>
              <w:top w:val="single" w:sz="4" w:space="0" w:color="auto"/>
              <w:left w:val="single" w:sz="4" w:space="0" w:color="auto"/>
              <w:right w:val="single" w:sz="4" w:space="0" w:color="auto"/>
            </w:tcBorders>
            <w:shd w:val="clear" w:color="auto" w:fill="auto"/>
          </w:tcPr>
          <w:p w14:paraId="0B1A92A6" w14:textId="77777777" w:rsidR="00824403" w:rsidRPr="00824403" w:rsidRDefault="00824403" w:rsidP="00824403">
            <w:pPr>
              <w:pStyle w:val="TAC"/>
              <w:rPr>
                <w:ins w:id="31209" w:author="作者"/>
                <w:rFonts w:ascii="Times New Roman" w:hAnsi="Times New Roman"/>
                <w:sz w:val="22"/>
                <w:szCs w:val="22"/>
                <w:lang w:eastAsia="en-US"/>
              </w:rPr>
            </w:pPr>
            <w:ins w:id="31210" w:author="作者">
              <w:r w:rsidRPr="00824403">
                <w:rPr>
                  <w:rFonts w:ascii="Times New Roman" w:hAnsi="Times New Roman"/>
                  <w:sz w:val="22"/>
                  <w:szCs w:val="22"/>
                  <w:lang w:eastAsia="en-US"/>
                </w:rPr>
                <w:t>CA_3</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1578AF64" w14:textId="77777777" w:rsidR="00824403" w:rsidRPr="00824403" w:rsidRDefault="00824403" w:rsidP="00824403">
            <w:pPr>
              <w:pStyle w:val="TAL"/>
              <w:rPr>
                <w:ins w:id="31211" w:author="作者"/>
                <w:rFonts w:ascii="Times New Roman" w:hAnsi="Times New Roman"/>
                <w:sz w:val="22"/>
                <w:szCs w:val="22"/>
                <w:lang w:val="sv-FI" w:eastAsia="zh-CN"/>
              </w:rPr>
            </w:pPr>
            <w:ins w:id="31212" w:author="作者">
              <w:r w:rsidRPr="00824403">
                <w:rPr>
                  <w:rFonts w:ascii="Times New Roman" w:hAnsi="Times New Roman"/>
                  <w:sz w:val="22"/>
                  <w:szCs w:val="22"/>
                  <w:lang w:val="sv-FI"/>
                </w:rPr>
                <w:t>E-UTRA Band 1, 7, 8, 20, 26, 27, 28, 31, 32, 33, 34, 38, 40, 41, 43, 44</w:t>
              </w:r>
              <w:r w:rsidRPr="00824403">
                <w:rPr>
                  <w:rFonts w:ascii="Times New Roman" w:hAnsi="Times New Roman"/>
                  <w:sz w:val="22"/>
                  <w:szCs w:val="22"/>
                  <w:lang w:val="sv-FI" w:eastAsia="ja-JP"/>
                </w:rPr>
                <w:t>, 50, 51, 65</w:t>
              </w:r>
              <w:r w:rsidRPr="00824403">
                <w:rPr>
                  <w:rFonts w:ascii="Times New Roman" w:hAnsi="Times New Roman"/>
                  <w:sz w:val="22"/>
                  <w:szCs w:val="22"/>
                  <w:lang w:val="sv-FI"/>
                </w:rPr>
                <w:t>, 67, 72</w:t>
              </w:r>
              <w:r w:rsidRPr="00824403">
                <w:rPr>
                  <w:rFonts w:ascii="Times New Roman" w:hAnsi="Times New Roman"/>
                  <w:sz w:val="22"/>
                  <w:szCs w:val="22"/>
                  <w:lang w:val="sv-FI" w:eastAsia="ja-JP"/>
                </w:rPr>
                <w:t>, 73, 74</w:t>
              </w:r>
              <w:r w:rsidRPr="00824403">
                <w:rPr>
                  <w:rFonts w:ascii="Times New Roman" w:hAnsi="Times New Roman"/>
                  <w:sz w:val="22"/>
                  <w:szCs w:val="22"/>
                  <w:lang w:val="sv-FI"/>
                </w:rPr>
                <w:t>, 75, 76</w:t>
              </w:r>
            </w:ins>
          </w:p>
          <w:p w14:paraId="51ED54F0" w14:textId="77777777" w:rsidR="00824403" w:rsidRPr="00824403" w:rsidRDefault="00824403" w:rsidP="00824403">
            <w:pPr>
              <w:pStyle w:val="TAL"/>
              <w:rPr>
                <w:ins w:id="31213" w:author="作者"/>
                <w:rFonts w:ascii="Times New Roman" w:hAnsi="Times New Roman"/>
                <w:sz w:val="22"/>
                <w:szCs w:val="22"/>
                <w:lang w:val="sv-FI" w:eastAsia="en-US"/>
              </w:rPr>
            </w:pPr>
            <w:ins w:id="31214"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18E04B37" w14:textId="77777777" w:rsidR="00824403" w:rsidRPr="00824403" w:rsidRDefault="00824403" w:rsidP="00824403">
            <w:pPr>
              <w:pStyle w:val="TAC"/>
              <w:rPr>
                <w:ins w:id="31215" w:author="作者"/>
                <w:rFonts w:ascii="Times New Roman" w:hAnsi="Times New Roman"/>
                <w:sz w:val="22"/>
                <w:szCs w:val="22"/>
                <w:lang w:eastAsia="en-US"/>
              </w:rPr>
            </w:pPr>
            <w:ins w:id="31216"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6FB23027" w14:textId="77777777" w:rsidR="00824403" w:rsidRPr="00824403" w:rsidRDefault="00824403" w:rsidP="00824403">
            <w:pPr>
              <w:pStyle w:val="TAC"/>
              <w:rPr>
                <w:ins w:id="31217" w:author="作者"/>
                <w:rFonts w:ascii="Times New Roman" w:hAnsi="Times New Roman"/>
                <w:sz w:val="22"/>
                <w:szCs w:val="22"/>
                <w:lang w:eastAsia="en-US"/>
              </w:rPr>
            </w:pPr>
            <w:ins w:id="31218"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1EE4AB2" w14:textId="77777777" w:rsidR="00824403" w:rsidRPr="00824403" w:rsidRDefault="00824403" w:rsidP="00824403">
            <w:pPr>
              <w:pStyle w:val="TAC"/>
              <w:rPr>
                <w:ins w:id="31219" w:author="作者"/>
                <w:rFonts w:ascii="Times New Roman" w:hAnsi="Times New Roman"/>
                <w:sz w:val="22"/>
                <w:szCs w:val="22"/>
                <w:lang w:eastAsia="en-US"/>
              </w:rPr>
            </w:pPr>
            <w:ins w:id="31220"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DB45253" w14:textId="77777777" w:rsidR="00824403" w:rsidRPr="00824403" w:rsidRDefault="00824403" w:rsidP="00824403">
            <w:pPr>
              <w:pStyle w:val="TAC"/>
              <w:rPr>
                <w:ins w:id="31221" w:author="作者"/>
                <w:rFonts w:ascii="Times New Roman" w:hAnsi="Times New Roman"/>
                <w:sz w:val="22"/>
                <w:szCs w:val="22"/>
                <w:lang w:eastAsia="en-US"/>
              </w:rPr>
            </w:pPr>
            <w:ins w:id="31222"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C714D1" w14:textId="77777777" w:rsidR="00824403" w:rsidRPr="00824403" w:rsidRDefault="00824403" w:rsidP="00824403">
            <w:pPr>
              <w:pStyle w:val="TAC"/>
              <w:rPr>
                <w:ins w:id="31223" w:author="作者"/>
                <w:rFonts w:ascii="Times New Roman" w:hAnsi="Times New Roman"/>
                <w:sz w:val="22"/>
                <w:szCs w:val="22"/>
                <w:lang w:eastAsia="en-US"/>
              </w:rPr>
            </w:pPr>
            <w:ins w:id="31224"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5766787" w14:textId="77777777" w:rsidR="00824403" w:rsidRPr="00824403" w:rsidRDefault="00824403" w:rsidP="00824403">
            <w:pPr>
              <w:pStyle w:val="TAC"/>
              <w:rPr>
                <w:ins w:id="31225" w:author="作者"/>
                <w:rFonts w:ascii="Times New Roman" w:hAnsi="Times New Roman"/>
                <w:sz w:val="22"/>
                <w:szCs w:val="22"/>
                <w:lang w:eastAsia="en-US"/>
              </w:rPr>
            </w:pPr>
          </w:p>
        </w:tc>
      </w:tr>
      <w:tr w:rsidR="00824403" w:rsidRPr="00824403" w14:paraId="269DEF8E" w14:textId="77777777" w:rsidTr="00824403">
        <w:trPr>
          <w:trHeight w:val="157"/>
          <w:jc w:val="center"/>
          <w:ins w:id="31226" w:author="作者"/>
        </w:trPr>
        <w:tc>
          <w:tcPr>
            <w:tcW w:w="1153" w:type="dxa"/>
            <w:vMerge/>
            <w:tcBorders>
              <w:left w:val="single" w:sz="4" w:space="0" w:color="auto"/>
              <w:right w:val="single" w:sz="4" w:space="0" w:color="auto"/>
            </w:tcBorders>
            <w:shd w:val="clear" w:color="auto" w:fill="auto"/>
          </w:tcPr>
          <w:p w14:paraId="655081CA" w14:textId="77777777" w:rsidR="00824403" w:rsidRPr="00824403" w:rsidRDefault="00824403" w:rsidP="00824403">
            <w:pPr>
              <w:pStyle w:val="TAC"/>
              <w:rPr>
                <w:ins w:id="31227"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C90141F" w14:textId="77777777" w:rsidR="00824403" w:rsidRPr="00824403" w:rsidRDefault="00824403" w:rsidP="00824403">
            <w:pPr>
              <w:pStyle w:val="TAL"/>
              <w:rPr>
                <w:ins w:id="31228" w:author="作者"/>
                <w:rFonts w:ascii="Times New Roman" w:hAnsi="Times New Roman"/>
                <w:sz w:val="22"/>
                <w:szCs w:val="22"/>
                <w:lang w:eastAsia="en-US"/>
              </w:rPr>
            </w:pPr>
            <w:ins w:id="31229" w:author="作者">
              <w:r w:rsidRPr="00824403">
                <w:rPr>
                  <w:rFonts w:ascii="Times New Roman" w:hAnsi="Times New Roman"/>
                  <w:sz w:val="22"/>
                  <w:szCs w:val="22"/>
                  <w:lang w:eastAsia="en-US"/>
                </w:rPr>
                <w:t>E-UTRA Band 3</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1E60DF20" w14:textId="77777777" w:rsidR="00824403" w:rsidRPr="00824403" w:rsidRDefault="00824403" w:rsidP="00824403">
            <w:pPr>
              <w:pStyle w:val="TAC"/>
              <w:rPr>
                <w:ins w:id="31230" w:author="作者"/>
                <w:rFonts w:ascii="Times New Roman" w:hAnsi="Times New Roman"/>
                <w:sz w:val="22"/>
                <w:szCs w:val="22"/>
                <w:lang w:eastAsia="en-US"/>
              </w:rPr>
            </w:pPr>
            <w:ins w:id="31231"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055C9DC1" w14:textId="77777777" w:rsidR="00824403" w:rsidRPr="00824403" w:rsidRDefault="00824403" w:rsidP="00824403">
            <w:pPr>
              <w:pStyle w:val="TAC"/>
              <w:rPr>
                <w:ins w:id="31232" w:author="作者"/>
                <w:rFonts w:ascii="Times New Roman" w:hAnsi="Times New Roman"/>
                <w:sz w:val="22"/>
                <w:szCs w:val="22"/>
                <w:lang w:eastAsia="en-US"/>
              </w:rPr>
            </w:pPr>
            <w:ins w:id="31233"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D1CA165" w14:textId="77777777" w:rsidR="00824403" w:rsidRPr="00824403" w:rsidRDefault="00824403" w:rsidP="00824403">
            <w:pPr>
              <w:pStyle w:val="TAC"/>
              <w:rPr>
                <w:ins w:id="31234" w:author="作者"/>
                <w:rFonts w:ascii="Times New Roman" w:hAnsi="Times New Roman"/>
                <w:sz w:val="22"/>
                <w:szCs w:val="22"/>
                <w:lang w:eastAsia="en-US"/>
              </w:rPr>
            </w:pPr>
            <w:ins w:id="31235"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5E6886F1" w14:textId="77777777" w:rsidR="00824403" w:rsidRPr="00824403" w:rsidRDefault="00824403" w:rsidP="00824403">
            <w:pPr>
              <w:pStyle w:val="TAC"/>
              <w:rPr>
                <w:ins w:id="31236" w:author="作者"/>
                <w:rFonts w:ascii="Times New Roman" w:hAnsi="Times New Roman"/>
                <w:sz w:val="22"/>
                <w:szCs w:val="22"/>
                <w:lang w:eastAsia="en-US"/>
              </w:rPr>
            </w:pPr>
            <w:ins w:id="31237"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0DB0ED" w14:textId="77777777" w:rsidR="00824403" w:rsidRPr="00824403" w:rsidRDefault="00824403" w:rsidP="00824403">
            <w:pPr>
              <w:pStyle w:val="TAC"/>
              <w:rPr>
                <w:ins w:id="31238" w:author="作者"/>
                <w:rFonts w:ascii="Times New Roman" w:hAnsi="Times New Roman"/>
                <w:sz w:val="22"/>
                <w:szCs w:val="22"/>
                <w:lang w:eastAsia="en-US"/>
              </w:rPr>
            </w:pPr>
            <w:ins w:id="31239"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7496B16" w14:textId="77777777" w:rsidR="00824403" w:rsidRPr="00824403" w:rsidRDefault="00824403" w:rsidP="00824403">
            <w:pPr>
              <w:pStyle w:val="TAC"/>
              <w:rPr>
                <w:ins w:id="31240" w:author="作者"/>
                <w:rFonts w:ascii="Times New Roman" w:hAnsi="Times New Roman"/>
                <w:sz w:val="22"/>
                <w:szCs w:val="22"/>
                <w:lang w:eastAsia="en-US"/>
              </w:rPr>
            </w:pPr>
            <w:ins w:id="31241" w:author="作者">
              <w:r w:rsidRPr="00824403">
                <w:rPr>
                  <w:rFonts w:ascii="Times New Roman" w:hAnsi="Times New Roman"/>
                  <w:sz w:val="22"/>
                  <w:szCs w:val="22"/>
                  <w:lang w:eastAsia="en-US"/>
                </w:rPr>
                <w:t>10</w:t>
              </w:r>
            </w:ins>
          </w:p>
        </w:tc>
      </w:tr>
      <w:tr w:rsidR="00824403" w:rsidRPr="00824403" w14:paraId="568AB79B" w14:textId="77777777" w:rsidTr="00824403">
        <w:trPr>
          <w:trHeight w:val="157"/>
          <w:jc w:val="center"/>
          <w:ins w:id="31242" w:author="作者"/>
        </w:trPr>
        <w:tc>
          <w:tcPr>
            <w:tcW w:w="1153" w:type="dxa"/>
            <w:vMerge/>
            <w:tcBorders>
              <w:left w:val="single" w:sz="4" w:space="0" w:color="auto"/>
              <w:right w:val="single" w:sz="4" w:space="0" w:color="auto"/>
            </w:tcBorders>
            <w:shd w:val="clear" w:color="auto" w:fill="auto"/>
          </w:tcPr>
          <w:p w14:paraId="13FBD5C8" w14:textId="77777777" w:rsidR="00824403" w:rsidRPr="00824403" w:rsidRDefault="00824403" w:rsidP="00824403">
            <w:pPr>
              <w:pStyle w:val="TAC"/>
              <w:rPr>
                <w:ins w:id="31243"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3F45202A" w14:textId="77777777" w:rsidR="00824403" w:rsidRPr="00824403" w:rsidRDefault="00824403" w:rsidP="00824403">
            <w:pPr>
              <w:pStyle w:val="TAL"/>
              <w:rPr>
                <w:ins w:id="31244" w:author="作者"/>
                <w:rFonts w:ascii="Times New Roman" w:hAnsi="Times New Roman"/>
                <w:sz w:val="22"/>
                <w:szCs w:val="22"/>
                <w:lang w:val="sv-FI" w:eastAsia="zh-CN"/>
              </w:rPr>
            </w:pPr>
            <w:ins w:id="31245" w:author="作者">
              <w:r w:rsidRPr="00824403">
                <w:rPr>
                  <w:rFonts w:ascii="Times New Roman" w:hAnsi="Times New Roman"/>
                  <w:sz w:val="22"/>
                  <w:szCs w:val="22"/>
                  <w:lang w:val="sv-FI" w:eastAsia="en-US"/>
                </w:rPr>
                <w:t>E-UTRA Band 22, 42</w:t>
              </w:r>
              <w:r w:rsidRPr="00824403">
                <w:rPr>
                  <w:rFonts w:ascii="Times New Roman" w:hAnsi="Times New Roman"/>
                  <w:sz w:val="22"/>
                  <w:szCs w:val="22"/>
                  <w:lang w:val="sv-FI" w:eastAsia="ja-JP"/>
                </w:rPr>
                <w:t>, 52</w:t>
              </w:r>
            </w:ins>
          </w:p>
          <w:p w14:paraId="59EFC22C" w14:textId="77777777" w:rsidR="00824403" w:rsidRPr="00824403" w:rsidRDefault="00824403" w:rsidP="00824403">
            <w:pPr>
              <w:pStyle w:val="TAL"/>
              <w:rPr>
                <w:ins w:id="31246" w:author="作者"/>
                <w:rFonts w:ascii="Times New Roman" w:hAnsi="Times New Roman"/>
                <w:sz w:val="22"/>
                <w:szCs w:val="22"/>
                <w:lang w:val="sv-FI" w:eastAsia="en-US"/>
              </w:rPr>
            </w:pPr>
            <w:ins w:id="31247"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n77, n78</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5DF906CC" w14:textId="77777777" w:rsidR="00824403" w:rsidRPr="00824403" w:rsidRDefault="00824403" w:rsidP="00824403">
            <w:pPr>
              <w:pStyle w:val="TAC"/>
              <w:rPr>
                <w:ins w:id="31248" w:author="作者"/>
                <w:rFonts w:ascii="Times New Roman" w:hAnsi="Times New Roman"/>
                <w:sz w:val="22"/>
                <w:szCs w:val="22"/>
                <w:lang w:eastAsia="en-US"/>
              </w:rPr>
            </w:pPr>
            <w:ins w:id="31249"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3586A0C5" w14:textId="77777777" w:rsidR="00824403" w:rsidRPr="00824403" w:rsidRDefault="00824403" w:rsidP="00824403">
            <w:pPr>
              <w:pStyle w:val="TAC"/>
              <w:rPr>
                <w:ins w:id="31250" w:author="作者"/>
                <w:rFonts w:ascii="Times New Roman" w:hAnsi="Times New Roman"/>
                <w:sz w:val="22"/>
                <w:szCs w:val="22"/>
                <w:lang w:eastAsia="en-US"/>
              </w:rPr>
            </w:pPr>
            <w:ins w:id="31251"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08D2652F" w14:textId="77777777" w:rsidR="00824403" w:rsidRPr="00824403" w:rsidRDefault="00824403" w:rsidP="00824403">
            <w:pPr>
              <w:pStyle w:val="TAC"/>
              <w:rPr>
                <w:ins w:id="31252" w:author="作者"/>
                <w:rFonts w:ascii="Times New Roman" w:hAnsi="Times New Roman"/>
                <w:sz w:val="22"/>
                <w:szCs w:val="22"/>
                <w:lang w:eastAsia="en-US"/>
              </w:rPr>
            </w:pPr>
            <w:ins w:id="31253"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0A8077B9" w14:textId="77777777" w:rsidR="00824403" w:rsidRPr="00824403" w:rsidRDefault="00824403" w:rsidP="00824403">
            <w:pPr>
              <w:pStyle w:val="TAC"/>
              <w:rPr>
                <w:ins w:id="31254" w:author="作者"/>
                <w:rFonts w:ascii="Times New Roman" w:hAnsi="Times New Roman"/>
                <w:sz w:val="22"/>
                <w:szCs w:val="22"/>
                <w:lang w:eastAsia="en-US"/>
              </w:rPr>
            </w:pPr>
            <w:ins w:id="31255"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7D97CB" w14:textId="77777777" w:rsidR="00824403" w:rsidRPr="00824403" w:rsidRDefault="00824403" w:rsidP="00824403">
            <w:pPr>
              <w:pStyle w:val="TAC"/>
              <w:rPr>
                <w:ins w:id="31256" w:author="作者"/>
                <w:rFonts w:ascii="Times New Roman" w:hAnsi="Times New Roman"/>
                <w:sz w:val="22"/>
                <w:szCs w:val="22"/>
                <w:lang w:eastAsia="en-US"/>
              </w:rPr>
            </w:pPr>
            <w:ins w:id="31257"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63551AA" w14:textId="77777777" w:rsidR="00824403" w:rsidRPr="00824403" w:rsidRDefault="00824403" w:rsidP="00824403">
            <w:pPr>
              <w:pStyle w:val="TAC"/>
              <w:rPr>
                <w:ins w:id="31258" w:author="作者"/>
                <w:rFonts w:ascii="Times New Roman" w:hAnsi="Times New Roman"/>
                <w:sz w:val="22"/>
                <w:szCs w:val="22"/>
                <w:lang w:eastAsia="en-US"/>
              </w:rPr>
            </w:pPr>
            <w:ins w:id="31259" w:author="作者">
              <w:r w:rsidRPr="00824403">
                <w:rPr>
                  <w:rFonts w:ascii="Times New Roman" w:hAnsi="Times New Roman"/>
                  <w:sz w:val="22"/>
                  <w:szCs w:val="22"/>
                  <w:lang w:eastAsia="en-US"/>
                </w:rPr>
                <w:t>2</w:t>
              </w:r>
            </w:ins>
          </w:p>
        </w:tc>
      </w:tr>
      <w:tr w:rsidR="00824403" w:rsidRPr="00824403" w14:paraId="4D845E55" w14:textId="77777777" w:rsidTr="00824403">
        <w:trPr>
          <w:trHeight w:val="157"/>
          <w:jc w:val="center"/>
          <w:ins w:id="31260" w:author="作者"/>
        </w:trPr>
        <w:tc>
          <w:tcPr>
            <w:tcW w:w="1153" w:type="dxa"/>
            <w:vMerge w:val="restart"/>
            <w:tcBorders>
              <w:top w:val="single" w:sz="4" w:space="0" w:color="auto"/>
              <w:left w:val="single" w:sz="4" w:space="0" w:color="auto"/>
              <w:right w:val="single" w:sz="4" w:space="0" w:color="auto"/>
            </w:tcBorders>
            <w:shd w:val="clear" w:color="auto" w:fill="auto"/>
          </w:tcPr>
          <w:p w14:paraId="22B28EC6" w14:textId="77777777" w:rsidR="00824403" w:rsidRPr="00824403" w:rsidRDefault="00824403" w:rsidP="00824403">
            <w:pPr>
              <w:pStyle w:val="TAC"/>
              <w:rPr>
                <w:ins w:id="31261" w:author="作者"/>
                <w:rFonts w:ascii="Times New Roman" w:hAnsi="Times New Roman"/>
                <w:sz w:val="22"/>
                <w:szCs w:val="22"/>
              </w:rPr>
            </w:pPr>
            <w:ins w:id="31262" w:author="作者">
              <w:r w:rsidRPr="00824403">
                <w:rPr>
                  <w:rFonts w:ascii="Times New Roman" w:hAnsi="Times New Roman"/>
                  <w:sz w:val="22"/>
                  <w:szCs w:val="22"/>
                </w:rPr>
                <w:t>CA_5</w:t>
              </w:r>
            </w:ins>
          </w:p>
        </w:tc>
        <w:tc>
          <w:tcPr>
            <w:tcW w:w="3184" w:type="dxa"/>
            <w:tcBorders>
              <w:top w:val="single" w:sz="4" w:space="0" w:color="auto"/>
              <w:left w:val="nil"/>
              <w:bottom w:val="single" w:sz="4" w:space="0" w:color="auto"/>
              <w:right w:val="single" w:sz="4" w:space="0" w:color="auto"/>
            </w:tcBorders>
            <w:shd w:val="clear" w:color="auto" w:fill="auto"/>
            <w:vAlign w:val="center"/>
          </w:tcPr>
          <w:p w14:paraId="371C1720" w14:textId="77777777" w:rsidR="00824403" w:rsidRPr="00824403" w:rsidRDefault="00824403" w:rsidP="00824403">
            <w:pPr>
              <w:pStyle w:val="TAL"/>
              <w:rPr>
                <w:ins w:id="31263" w:author="作者"/>
                <w:rFonts w:ascii="Times New Roman" w:hAnsi="Times New Roman"/>
                <w:sz w:val="22"/>
                <w:szCs w:val="22"/>
              </w:rPr>
            </w:pPr>
            <w:ins w:id="31264" w:author="作者">
              <w:r w:rsidRPr="00824403">
                <w:rPr>
                  <w:rFonts w:ascii="Times New Roman" w:hAnsi="Times New Roman"/>
                  <w:sz w:val="22"/>
                  <w:szCs w:val="22"/>
                </w:rPr>
                <w:t xml:space="preserve">E-UTRA Band 1, 2, 3, 4, 5, 7, 8,  12, 13, 14, 17, 24, 25, 28, 29, 30, 31, </w:t>
              </w:r>
              <w:r w:rsidRPr="00824403">
                <w:rPr>
                  <w:rFonts w:ascii="Times New Roman" w:hAnsi="Times New Roman"/>
                  <w:sz w:val="22"/>
                  <w:szCs w:val="22"/>
                  <w:lang w:eastAsia="ja-JP"/>
                </w:rPr>
                <w:t>34,</w:t>
              </w:r>
              <w:r w:rsidRPr="00824403">
                <w:rPr>
                  <w:rFonts w:ascii="Times New Roman" w:hAnsi="Times New Roman"/>
                  <w:sz w:val="22"/>
                  <w:szCs w:val="22"/>
                </w:rPr>
                <w:t xml:space="preserve"> 38, 40, 42, 43, 45</w:t>
              </w:r>
              <w:r w:rsidRPr="00824403">
                <w:rPr>
                  <w:rFonts w:ascii="Times New Roman" w:hAnsi="Times New Roman"/>
                  <w:sz w:val="22"/>
                  <w:szCs w:val="22"/>
                  <w:lang w:eastAsia="ja-JP"/>
                </w:rPr>
                <w:t>, 48, 65</w:t>
              </w:r>
              <w:r w:rsidRPr="00824403">
                <w:rPr>
                  <w:rFonts w:ascii="Times New Roman" w:hAnsi="Times New Roman"/>
                  <w:sz w:val="22"/>
                  <w:szCs w:val="22"/>
                </w:rPr>
                <w:t>, 66, 70, 71, 85</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BAFEE42" w14:textId="77777777" w:rsidR="00824403" w:rsidRPr="00824403" w:rsidRDefault="00824403" w:rsidP="00824403">
            <w:pPr>
              <w:pStyle w:val="TAR"/>
              <w:rPr>
                <w:ins w:id="31265" w:author="作者"/>
                <w:rFonts w:ascii="Times New Roman" w:hAnsi="Times New Roman"/>
                <w:sz w:val="22"/>
                <w:szCs w:val="22"/>
              </w:rPr>
            </w:pPr>
            <w:ins w:id="31266"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37542654" w14:textId="77777777" w:rsidR="00824403" w:rsidRPr="00824403" w:rsidRDefault="00824403" w:rsidP="00824403">
            <w:pPr>
              <w:pStyle w:val="TAC"/>
              <w:rPr>
                <w:ins w:id="31267" w:author="作者"/>
                <w:rFonts w:ascii="Times New Roman" w:hAnsi="Times New Roman"/>
                <w:sz w:val="22"/>
                <w:szCs w:val="22"/>
              </w:rPr>
            </w:pPr>
            <w:ins w:id="31268" w:author="作者">
              <w:r w:rsidRPr="00824403">
                <w:rPr>
                  <w:rFonts w:ascii="Times New Roman" w:hAnsi="Times New Roman"/>
                  <w:sz w:val="22"/>
                  <w:szCs w:val="22"/>
                </w:rPr>
                <w:t>-</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324F41E1" w14:textId="77777777" w:rsidR="00824403" w:rsidRPr="00824403" w:rsidRDefault="00824403" w:rsidP="00824403">
            <w:pPr>
              <w:pStyle w:val="TAL"/>
              <w:rPr>
                <w:ins w:id="31269" w:author="作者"/>
                <w:rFonts w:ascii="Times New Roman" w:hAnsi="Times New Roman"/>
                <w:sz w:val="22"/>
                <w:szCs w:val="22"/>
              </w:rPr>
            </w:pPr>
            <w:ins w:id="31270"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259F14A7" w14:textId="77777777" w:rsidR="00824403" w:rsidRPr="00824403" w:rsidRDefault="00824403" w:rsidP="00824403">
            <w:pPr>
              <w:pStyle w:val="TAC"/>
              <w:rPr>
                <w:ins w:id="31271" w:author="作者"/>
                <w:rFonts w:ascii="Times New Roman" w:hAnsi="Times New Roman"/>
                <w:sz w:val="22"/>
                <w:szCs w:val="22"/>
              </w:rPr>
            </w:pPr>
            <w:ins w:id="31272"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E8222F" w14:textId="77777777" w:rsidR="00824403" w:rsidRPr="00824403" w:rsidRDefault="00824403" w:rsidP="00824403">
            <w:pPr>
              <w:pStyle w:val="TAC"/>
              <w:rPr>
                <w:ins w:id="31273" w:author="作者"/>
                <w:rFonts w:ascii="Times New Roman" w:hAnsi="Times New Roman"/>
                <w:sz w:val="22"/>
                <w:szCs w:val="22"/>
              </w:rPr>
            </w:pPr>
            <w:ins w:id="31274"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E7444E7" w14:textId="77777777" w:rsidR="00824403" w:rsidRPr="00824403" w:rsidRDefault="00824403" w:rsidP="00824403">
            <w:pPr>
              <w:pStyle w:val="TAC"/>
              <w:rPr>
                <w:ins w:id="31275" w:author="作者"/>
                <w:rFonts w:ascii="Times New Roman" w:hAnsi="Times New Roman"/>
                <w:sz w:val="22"/>
                <w:szCs w:val="22"/>
              </w:rPr>
            </w:pPr>
          </w:p>
        </w:tc>
      </w:tr>
      <w:tr w:rsidR="00824403" w:rsidRPr="00824403" w14:paraId="424F3F70" w14:textId="77777777" w:rsidTr="00824403">
        <w:trPr>
          <w:trHeight w:val="157"/>
          <w:jc w:val="center"/>
          <w:ins w:id="31276" w:author="作者"/>
        </w:trPr>
        <w:tc>
          <w:tcPr>
            <w:tcW w:w="1153" w:type="dxa"/>
            <w:vMerge/>
            <w:tcBorders>
              <w:top w:val="single" w:sz="4" w:space="0" w:color="auto"/>
              <w:left w:val="single" w:sz="4" w:space="0" w:color="auto"/>
              <w:right w:val="single" w:sz="4" w:space="0" w:color="auto"/>
            </w:tcBorders>
            <w:shd w:val="clear" w:color="auto" w:fill="auto"/>
          </w:tcPr>
          <w:p w14:paraId="6A23CC00" w14:textId="77777777" w:rsidR="00824403" w:rsidRPr="00824403" w:rsidRDefault="00824403" w:rsidP="00824403">
            <w:pPr>
              <w:pStyle w:val="TAC"/>
              <w:rPr>
                <w:ins w:id="31277" w:author="作者"/>
                <w:rFonts w:ascii="Times New Roman" w:hAnsi="Times New Roman"/>
                <w:sz w:val="22"/>
                <w:szCs w:val="22"/>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7A561621" w14:textId="77777777" w:rsidR="00824403" w:rsidRPr="00824403" w:rsidRDefault="00824403" w:rsidP="00824403">
            <w:pPr>
              <w:pStyle w:val="TAL"/>
              <w:rPr>
                <w:ins w:id="31278" w:author="作者"/>
                <w:rFonts w:ascii="Times New Roman" w:hAnsi="Times New Roman"/>
                <w:sz w:val="22"/>
                <w:szCs w:val="22"/>
                <w:lang w:val="sv-FI" w:eastAsia="zh-CN"/>
              </w:rPr>
            </w:pPr>
            <w:ins w:id="31279" w:author="作者">
              <w:r w:rsidRPr="00824403">
                <w:rPr>
                  <w:rFonts w:ascii="Times New Roman" w:hAnsi="Times New Roman"/>
                  <w:sz w:val="22"/>
                  <w:szCs w:val="22"/>
                  <w:lang w:val="sv-FI"/>
                </w:rPr>
                <w:t>E-UTRA band 52, 53</w:t>
              </w:r>
            </w:ins>
          </w:p>
          <w:p w14:paraId="539BF309" w14:textId="77777777" w:rsidR="00824403" w:rsidRPr="00824403" w:rsidRDefault="00824403" w:rsidP="00824403">
            <w:pPr>
              <w:pStyle w:val="TAL"/>
              <w:rPr>
                <w:ins w:id="31280" w:author="作者"/>
                <w:rFonts w:ascii="Times New Roman" w:hAnsi="Times New Roman"/>
                <w:sz w:val="22"/>
                <w:szCs w:val="22"/>
                <w:lang w:val="sv-FI"/>
              </w:rPr>
            </w:pPr>
            <w:ins w:id="31281"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n77, n78,</w:t>
              </w:r>
              <w:r w:rsidRPr="00824403">
                <w:rPr>
                  <w:rFonts w:ascii="Times New Roman" w:hAnsi="Times New Roman"/>
                  <w:sz w:val="22"/>
                  <w:szCs w:val="22"/>
                  <w:lang w:val="sv-FI" w:eastAsia="ja-JP"/>
                </w:rPr>
                <w:t>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0C794A3" w14:textId="77777777" w:rsidR="00824403" w:rsidRPr="00824403" w:rsidRDefault="00824403" w:rsidP="00824403">
            <w:pPr>
              <w:pStyle w:val="TAR"/>
              <w:rPr>
                <w:ins w:id="31282" w:author="作者"/>
                <w:rFonts w:ascii="Times New Roman" w:hAnsi="Times New Roman"/>
                <w:sz w:val="22"/>
                <w:szCs w:val="22"/>
              </w:rPr>
            </w:pPr>
            <w:ins w:id="31283"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239DE810" w14:textId="77777777" w:rsidR="00824403" w:rsidRPr="00824403" w:rsidRDefault="00824403" w:rsidP="00824403">
            <w:pPr>
              <w:pStyle w:val="TAC"/>
              <w:rPr>
                <w:ins w:id="31284" w:author="作者"/>
                <w:rFonts w:ascii="Times New Roman" w:hAnsi="Times New Roman"/>
                <w:sz w:val="22"/>
                <w:szCs w:val="22"/>
              </w:rPr>
            </w:pPr>
            <w:ins w:id="31285"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7BDC8626" w14:textId="77777777" w:rsidR="00824403" w:rsidRPr="00824403" w:rsidRDefault="00824403" w:rsidP="00824403">
            <w:pPr>
              <w:pStyle w:val="TAL"/>
              <w:rPr>
                <w:ins w:id="31286" w:author="作者"/>
                <w:rFonts w:ascii="Times New Roman" w:hAnsi="Times New Roman"/>
                <w:sz w:val="22"/>
                <w:szCs w:val="22"/>
              </w:rPr>
            </w:pPr>
            <w:ins w:id="31287"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561365ED" w14:textId="77777777" w:rsidR="00824403" w:rsidRPr="00824403" w:rsidRDefault="00824403" w:rsidP="00824403">
            <w:pPr>
              <w:pStyle w:val="TAC"/>
              <w:rPr>
                <w:ins w:id="31288" w:author="作者"/>
                <w:rFonts w:ascii="Times New Roman" w:hAnsi="Times New Roman"/>
                <w:sz w:val="22"/>
                <w:szCs w:val="22"/>
              </w:rPr>
            </w:pPr>
            <w:ins w:id="31289"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3A1455" w14:textId="77777777" w:rsidR="00824403" w:rsidRPr="00824403" w:rsidRDefault="00824403" w:rsidP="00824403">
            <w:pPr>
              <w:pStyle w:val="TAC"/>
              <w:rPr>
                <w:ins w:id="31290" w:author="作者"/>
                <w:rFonts w:ascii="Times New Roman" w:hAnsi="Times New Roman"/>
                <w:sz w:val="22"/>
                <w:szCs w:val="22"/>
              </w:rPr>
            </w:pPr>
            <w:ins w:id="31291"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C2AD58C" w14:textId="77777777" w:rsidR="00824403" w:rsidRPr="00824403" w:rsidRDefault="00824403" w:rsidP="00824403">
            <w:pPr>
              <w:pStyle w:val="TAC"/>
              <w:rPr>
                <w:ins w:id="31292" w:author="作者"/>
                <w:rFonts w:ascii="Times New Roman" w:hAnsi="Times New Roman"/>
                <w:sz w:val="22"/>
                <w:szCs w:val="22"/>
              </w:rPr>
            </w:pPr>
            <w:ins w:id="31293" w:author="作者">
              <w:r w:rsidRPr="00824403">
                <w:rPr>
                  <w:rFonts w:ascii="Times New Roman" w:hAnsi="Times New Roman"/>
                  <w:sz w:val="22"/>
                  <w:szCs w:val="22"/>
                </w:rPr>
                <w:t>2</w:t>
              </w:r>
            </w:ins>
          </w:p>
        </w:tc>
      </w:tr>
      <w:tr w:rsidR="00824403" w:rsidRPr="00824403" w14:paraId="1D64F9B0" w14:textId="77777777" w:rsidTr="00824403">
        <w:trPr>
          <w:trHeight w:val="157"/>
          <w:jc w:val="center"/>
          <w:ins w:id="31294" w:author="作者"/>
        </w:trPr>
        <w:tc>
          <w:tcPr>
            <w:tcW w:w="1153" w:type="dxa"/>
            <w:tcBorders>
              <w:top w:val="single" w:sz="4" w:space="0" w:color="auto"/>
              <w:left w:val="single" w:sz="4" w:space="0" w:color="auto"/>
              <w:right w:val="single" w:sz="4" w:space="0" w:color="auto"/>
            </w:tcBorders>
            <w:shd w:val="clear" w:color="auto" w:fill="auto"/>
          </w:tcPr>
          <w:p w14:paraId="754194F5" w14:textId="77777777" w:rsidR="00824403" w:rsidRPr="00824403" w:rsidRDefault="00824403" w:rsidP="00824403">
            <w:pPr>
              <w:pStyle w:val="TAC"/>
              <w:rPr>
                <w:ins w:id="31295" w:author="作者"/>
                <w:rFonts w:ascii="Times New Roman" w:hAnsi="Times New Roman"/>
                <w:sz w:val="22"/>
                <w:szCs w:val="22"/>
                <w:lang w:eastAsia="en-US"/>
              </w:rPr>
            </w:pPr>
            <w:ins w:id="31296" w:author="作者">
              <w:r w:rsidRPr="00824403">
                <w:rPr>
                  <w:rFonts w:ascii="Times New Roman" w:hAnsi="Times New Roman"/>
                  <w:sz w:val="22"/>
                  <w:szCs w:val="22"/>
                  <w:lang w:eastAsia="en-US"/>
                </w:rPr>
                <w:t>CA_7</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6FFC8312" w14:textId="77777777" w:rsidR="00824403" w:rsidRPr="00824403" w:rsidRDefault="00824403" w:rsidP="00824403">
            <w:pPr>
              <w:pStyle w:val="TAL"/>
              <w:rPr>
                <w:ins w:id="31297" w:author="作者"/>
                <w:rFonts w:ascii="Times New Roman" w:hAnsi="Times New Roman"/>
                <w:sz w:val="22"/>
                <w:szCs w:val="22"/>
                <w:lang w:val="sv-FI" w:eastAsia="zh-CN"/>
              </w:rPr>
            </w:pPr>
            <w:ins w:id="31298" w:author="作者">
              <w:r w:rsidRPr="00824403">
                <w:rPr>
                  <w:rFonts w:ascii="Times New Roman" w:hAnsi="Times New Roman"/>
                  <w:sz w:val="22"/>
                  <w:szCs w:val="22"/>
                  <w:lang w:val="sv-FI" w:eastAsia="en-US"/>
                </w:rPr>
                <w:t>E-UTRA Band 1, 3, 7, 8, 20, 22, 27, 28, 29, 30. 31, 32, 33, 34, 40, 42, 43</w:t>
              </w:r>
              <w:r w:rsidRPr="00824403">
                <w:rPr>
                  <w:rFonts w:ascii="Times New Roman" w:hAnsi="Times New Roman"/>
                  <w:sz w:val="22"/>
                  <w:szCs w:val="22"/>
                  <w:lang w:val="sv-FI" w:eastAsia="ja-JP"/>
                </w:rPr>
                <w:t>, 50, 51, 52, 65</w:t>
              </w:r>
              <w:r w:rsidRPr="00824403">
                <w:rPr>
                  <w:rFonts w:ascii="Times New Roman" w:hAnsi="Times New Roman"/>
                  <w:sz w:val="22"/>
                  <w:szCs w:val="22"/>
                  <w:lang w:val="sv-FI" w:eastAsia="en-US"/>
                </w:rPr>
                <w:t>, 67, 72</w:t>
              </w:r>
              <w:r w:rsidRPr="00824403">
                <w:rPr>
                  <w:rFonts w:ascii="Times New Roman" w:hAnsi="Times New Roman"/>
                  <w:sz w:val="22"/>
                  <w:szCs w:val="22"/>
                  <w:lang w:val="sv-FI" w:eastAsia="ja-JP"/>
                </w:rPr>
                <w:t>, 74</w:t>
              </w:r>
              <w:r w:rsidRPr="00824403">
                <w:rPr>
                  <w:rFonts w:ascii="Times New Roman" w:hAnsi="Times New Roman"/>
                  <w:sz w:val="22"/>
                  <w:szCs w:val="22"/>
                  <w:lang w:val="sv-FI"/>
                </w:rPr>
                <w:t>, 75, 76</w:t>
              </w:r>
            </w:ins>
          </w:p>
          <w:p w14:paraId="453D4459" w14:textId="77777777" w:rsidR="00824403" w:rsidRPr="00824403" w:rsidRDefault="00824403" w:rsidP="00824403">
            <w:pPr>
              <w:pStyle w:val="TAL"/>
              <w:rPr>
                <w:ins w:id="31299" w:author="作者"/>
                <w:rFonts w:ascii="Times New Roman" w:hAnsi="Times New Roman"/>
                <w:sz w:val="22"/>
                <w:szCs w:val="22"/>
                <w:lang w:val="sv-FI" w:eastAsia="en-US"/>
              </w:rPr>
            </w:pPr>
            <w:ins w:id="31300"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n77, n78</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5A73D915" w14:textId="77777777" w:rsidR="00824403" w:rsidRPr="00824403" w:rsidRDefault="00824403" w:rsidP="00824403">
            <w:pPr>
              <w:pStyle w:val="TAR"/>
              <w:rPr>
                <w:ins w:id="31301" w:author="作者"/>
                <w:rFonts w:ascii="Times New Roman" w:hAnsi="Times New Roman"/>
                <w:sz w:val="22"/>
                <w:szCs w:val="22"/>
                <w:lang w:eastAsia="en-US"/>
              </w:rPr>
            </w:pPr>
            <w:ins w:id="31302"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295BD0CC" w14:textId="77777777" w:rsidR="00824403" w:rsidRPr="00824403" w:rsidRDefault="00824403" w:rsidP="00824403">
            <w:pPr>
              <w:pStyle w:val="TAC"/>
              <w:rPr>
                <w:ins w:id="31303" w:author="作者"/>
                <w:rFonts w:ascii="Times New Roman" w:hAnsi="Times New Roman"/>
                <w:sz w:val="22"/>
                <w:szCs w:val="22"/>
                <w:lang w:eastAsia="en-US"/>
              </w:rPr>
            </w:pPr>
            <w:ins w:id="31304" w:author="作者">
              <w:r w:rsidRPr="00824403">
                <w:rPr>
                  <w:rFonts w:ascii="Times New Roman" w:hAnsi="Times New Roman"/>
                  <w:sz w:val="22"/>
                  <w:szCs w:val="22"/>
                  <w:lang w:eastAsia="en-US"/>
                </w:rPr>
                <w:t>-</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265F79A" w14:textId="77777777" w:rsidR="00824403" w:rsidRPr="00824403" w:rsidRDefault="00824403" w:rsidP="00824403">
            <w:pPr>
              <w:pStyle w:val="TAL"/>
              <w:rPr>
                <w:ins w:id="31305" w:author="作者"/>
                <w:rFonts w:ascii="Times New Roman" w:hAnsi="Times New Roman"/>
                <w:sz w:val="22"/>
                <w:szCs w:val="22"/>
                <w:lang w:eastAsia="en-US"/>
              </w:rPr>
            </w:pPr>
            <w:ins w:id="31306"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5CD8B273" w14:textId="77777777" w:rsidR="00824403" w:rsidRPr="00824403" w:rsidRDefault="00824403" w:rsidP="00824403">
            <w:pPr>
              <w:pStyle w:val="TAC"/>
              <w:rPr>
                <w:ins w:id="31307" w:author="作者"/>
                <w:rFonts w:ascii="Times New Roman" w:hAnsi="Times New Roman"/>
                <w:sz w:val="22"/>
                <w:szCs w:val="22"/>
                <w:lang w:eastAsia="en-US"/>
              </w:rPr>
            </w:pPr>
            <w:ins w:id="31308"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42C803" w14:textId="77777777" w:rsidR="00824403" w:rsidRPr="00824403" w:rsidRDefault="00824403" w:rsidP="00824403">
            <w:pPr>
              <w:pStyle w:val="TAC"/>
              <w:rPr>
                <w:ins w:id="31309" w:author="作者"/>
                <w:rFonts w:ascii="Times New Roman" w:hAnsi="Times New Roman"/>
                <w:sz w:val="22"/>
                <w:szCs w:val="22"/>
                <w:lang w:eastAsia="en-US"/>
              </w:rPr>
            </w:pPr>
            <w:ins w:id="31310"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1CFFD397" w14:textId="77777777" w:rsidR="00824403" w:rsidRPr="00824403" w:rsidRDefault="00824403" w:rsidP="00824403">
            <w:pPr>
              <w:pStyle w:val="TAC"/>
              <w:rPr>
                <w:ins w:id="31311" w:author="作者"/>
                <w:rFonts w:ascii="Times New Roman" w:hAnsi="Times New Roman"/>
                <w:sz w:val="22"/>
                <w:szCs w:val="22"/>
                <w:lang w:eastAsia="en-US"/>
              </w:rPr>
            </w:pPr>
          </w:p>
        </w:tc>
      </w:tr>
      <w:tr w:rsidR="00824403" w:rsidRPr="00824403" w14:paraId="67D74BE7" w14:textId="77777777" w:rsidTr="00824403">
        <w:trPr>
          <w:trHeight w:val="157"/>
          <w:jc w:val="center"/>
          <w:ins w:id="31312" w:author="作者"/>
        </w:trPr>
        <w:tc>
          <w:tcPr>
            <w:tcW w:w="1153" w:type="dxa"/>
            <w:vMerge w:val="restart"/>
            <w:tcBorders>
              <w:top w:val="single" w:sz="4" w:space="0" w:color="auto"/>
              <w:left w:val="single" w:sz="4" w:space="0" w:color="auto"/>
              <w:right w:val="single" w:sz="4" w:space="0" w:color="auto"/>
            </w:tcBorders>
            <w:shd w:val="clear" w:color="auto" w:fill="auto"/>
          </w:tcPr>
          <w:p w14:paraId="45CB8EC8" w14:textId="77777777" w:rsidR="00824403" w:rsidRPr="00824403" w:rsidRDefault="00824403" w:rsidP="00824403">
            <w:pPr>
              <w:pStyle w:val="TAC"/>
              <w:rPr>
                <w:ins w:id="31313" w:author="作者"/>
                <w:rFonts w:ascii="Times New Roman" w:hAnsi="Times New Roman"/>
                <w:sz w:val="22"/>
                <w:szCs w:val="22"/>
                <w:lang w:eastAsia="en-US"/>
              </w:rPr>
            </w:pPr>
            <w:ins w:id="31314" w:author="作者">
              <w:r w:rsidRPr="00824403">
                <w:rPr>
                  <w:rFonts w:ascii="Times New Roman" w:hAnsi="Times New Roman"/>
                  <w:sz w:val="22"/>
                  <w:szCs w:val="22"/>
                  <w:lang w:eastAsia="zh-CN"/>
                </w:rPr>
                <w:t>CA_8</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2D317130" w14:textId="77777777" w:rsidR="00824403" w:rsidRPr="00824403" w:rsidRDefault="00824403" w:rsidP="00824403">
            <w:pPr>
              <w:pStyle w:val="TAL"/>
              <w:rPr>
                <w:ins w:id="31315" w:author="作者"/>
                <w:rFonts w:ascii="Times New Roman" w:hAnsi="Times New Roman"/>
                <w:sz w:val="22"/>
                <w:szCs w:val="22"/>
                <w:lang w:eastAsia="en-US"/>
              </w:rPr>
            </w:pPr>
            <w:ins w:id="31316" w:author="作者">
              <w:r w:rsidRPr="00824403">
                <w:rPr>
                  <w:rFonts w:ascii="Times New Roman" w:hAnsi="Times New Roman"/>
                  <w:sz w:val="22"/>
                  <w:szCs w:val="22"/>
                  <w:lang w:eastAsia="en-US"/>
                </w:rPr>
                <w:t xml:space="preserve">E-UTRA Band 1, 20, 28, 31, 32, 33, 34, 38, 39, 40, </w:t>
              </w:r>
              <w:r w:rsidRPr="00824403">
                <w:rPr>
                  <w:rFonts w:ascii="Times New Roman" w:hAnsi="Times New Roman"/>
                  <w:sz w:val="22"/>
                  <w:szCs w:val="22"/>
                  <w:lang w:eastAsia="ja-JP"/>
                </w:rPr>
                <w:t xml:space="preserve">50, 51, </w:t>
              </w:r>
              <w:r w:rsidRPr="00824403">
                <w:rPr>
                  <w:rFonts w:ascii="Times New Roman" w:hAnsi="Times New Roman"/>
                  <w:sz w:val="22"/>
                  <w:szCs w:val="22"/>
                  <w:lang w:eastAsia="en-US"/>
                </w:rPr>
                <w:t>72</w:t>
              </w:r>
              <w:r w:rsidRPr="00824403">
                <w:rPr>
                  <w:rFonts w:ascii="Times New Roman" w:hAnsi="Times New Roman"/>
                  <w:sz w:val="22"/>
                  <w:szCs w:val="22"/>
                  <w:lang w:eastAsia="ja-JP"/>
                </w:rPr>
                <w:t>, 73, 74</w:t>
              </w:r>
              <w:r w:rsidRPr="00824403">
                <w:rPr>
                  <w:rFonts w:ascii="Times New Roman" w:hAnsi="Times New Roman"/>
                  <w:sz w:val="22"/>
                  <w:szCs w:val="22"/>
                </w:rPr>
                <w:t>, 75, 76</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5CD012CE" w14:textId="77777777" w:rsidR="00824403" w:rsidRPr="00824403" w:rsidRDefault="00824403" w:rsidP="00824403">
            <w:pPr>
              <w:pStyle w:val="TAR"/>
              <w:rPr>
                <w:ins w:id="31317" w:author="作者"/>
                <w:rFonts w:ascii="Times New Roman" w:hAnsi="Times New Roman"/>
                <w:sz w:val="22"/>
                <w:szCs w:val="22"/>
                <w:lang w:eastAsia="en-US"/>
              </w:rPr>
            </w:pPr>
            <w:ins w:id="31318"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356E56E8" w14:textId="77777777" w:rsidR="00824403" w:rsidRPr="00824403" w:rsidRDefault="00824403" w:rsidP="00824403">
            <w:pPr>
              <w:pStyle w:val="TAC"/>
              <w:rPr>
                <w:ins w:id="31319" w:author="作者"/>
                <w:rFonts w:ascii="Times New Roman" w:hAnsi="Times New Roman"/>
                <w:sz w:val="22"/>
                <w:szCs w:val="22"/>
                <w:lang w:eastAsia="en-US"/>
              </w:rPr>
            </w:pPr>
            <w:ins w:id="31320"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6508D599" w14:textId="77777777" w:rsidR="00824403" w:rsidRPr="00824403" w:rsidRDefault="00824403" w:rsidP="00824403">
            <w:pPr>
              <w:pStyle w:val="TAL"/>
              <w:rPr>
                <w:ins w:id="31321" w:author="作者"/>
                <w:rFonts w:ascii="Times New Roman" w:hAnsi="Times New Roman"/>
                <w:sz w:val="22"/>
                <w:szCs w:val="22"/>
                <w:lang w:eastAsia="en-US"/>
              </w:rPr>
            </w:pPr>
            <w:ins w:id="31322"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1EF74E30" w14:textId="77777777" w:rsidR="00824403" w:rsidRPr="00824403" w:rsidRDefault="00824403" w:rsidP="00824403">
            <w:pPr>
              <w:pStyle w:val="TAC"/>
              <w:rPr>
                <w:ins w:id="31323" w:author="作者"/>
                <w:rFonts w:ascii="Times New Roman" w:hAnsi="Times New Roman"/>
                <w:sz w:val="22"/>
                <w:szCs w:val="22"/>
                <w:lang w:eastAsia="en-US"/>
              </w:rPr>
            </w:pPr>
            <w:ins w:id="31324"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7F47BB" w14:textId="77777777" w:rsidR="00824403" w:rsidRPr="00824403" w:rsidRDefault="00824403" w:rsidP="00824403">
            <w:pPr>
              <w:pStyle w:val="TAC"/>
              <w:rPr>
                <w:ins w:id="31325" w:author="作者"/>
                <w:rFonts w:ascii="Times New Roman" w:hAnsi="Times New Roman"/>
                <w:sz w:val="22"/>
                <w:szCs w:val="22"/>
                <w:lang w:eastAsia="en-US"/>
              </w:rPr>
            </w:pPr>
            <w:ins w:id="31326"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DEF7E90" w14:textId="77777777" w:rsidR="00824403" w:rsidRPr="00824403" w:rsidRDefault="00824403" w:rsidP="00824403">
            <w:pPr>
              <w:pStyle w:val="TAC"/>
              <w:rPr>
                <w:ins w:id="31327" w:author="作者"/>
                <w:rFonts w:ascii="Times New Roman" w:hAnsi="Times New Roman"/>
                <w:sz w:val="22"/>
                <w:szCs w:val="22"/>
                <w:lang w:eastAsia="en-US"/>
              </w:rPr>
            </w:pPr>
          </w:p>
        </w:tc>
      </w:tr>
      <w:tr w:rsidR="00824403" w:rsidRPr="00824403" w14:paraId="62A96954" w14:textId="77777777" w:rsidTr="00824403">
        <w:trPr>
          <w:trHeight w:val="157"/>
          <w:jc w:val="center"/>
          <w:ins w:id="31328" w:author="作者"/>
        </w:trPr>
        <w:tc>
          <w:tcPr>
            <w:tcW w:w="1153" w:type="dxa"/>
            <w:vMerge/>
            <w:tcBorders>
              <w:left w:val="single" w:sz="4" w:space="0" w:color="auto"/>
              <w:right w:val="single" w:sz="4" w:space="0" w:color="auto"/>
            </w:tcBorders>
            <w:shd w:val="clear" w:color="auto" w:fill="auto"/>
          </w:tcPr>
          <w:p w14:paraId="4987C4D8" w14:textId="77777777" w:rsidR="00824403" w:rsidRPr="00824403" w:rsidRDefault="00824403" w:rsidP="00824403">
            <w:pPr>
              <w:pStyle w:val="TAC"/>
              <w:rPr>
                <w:ins w:id="31329"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789769D5" w14:textId="77777777" w:rsidR="00824403" w:rsidRPr="00824403" w:rsidRDefault="00824403" w:rsidP="00824403">
            <w:pPr>
              <w:pStyle w:val="TAL"/>
              <w:rPr>
                <w:ins w:id="31330" w:author="作者"/>
                <w:rFonts w:ascii="Times New Roman" w:hAnsi="Times New Roman"/>
                <w:sz w:val="22"/>
                <w:szCs w:val="22"/>
                <w:lang w:eastAsia="en-US"/>
              </w:rPr>
            </w:pPr>
            <w:ins w:id="31331" w:author="作者">
              <w:r w:rsidRPr="00824403">
                <w:rPr>
                  <w:rFonts w:ascii="Times New Roman" w:hAnsi="Times New Roman"/>
                  <w:sz w:val="22"/>
                  <w:szCs w:val="22"/>
                  <w:lang w:eastAsia="en-US"/>
                </w:rPr>
                <w:t>E-UTRA band 3</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63C408A3" w14:textId="77777777" w:rsidR="00824403" w:rsidRPr="00824403" w:rsidRDefault="00824403" w:rsidP="00824403">
            <w:pPr>
              <w:pStyle w:val="TAR"/>
              <w:rPr>
                <w:ins w:id="31332" w:author="作者"/>
                <w:rFonts w:ascii="Times New Roman" w:hAnsi="Times New Roman"/>
                <w:sz w:val="22"/>
                <w:szCs w:val="22"/>
                <w:lang w:eastAsia="en-US"/>
              </w:rPr>
            </w:pPr>
            <w:ins w:id="31333"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728C4395" w14:textId="77777777" w:rsidR="00824403" w:rsidRPr="00824403" w:rsidRDefault="00824403" w:rsidP="00824403">
            <w:pPr>
              <w:pStyle w:val="TAC"/>
              <w:rPr>
                <w:ins w:id="31334" w:author="作者"/>
                <w:rFonts w:ascii="Times New Roman" w:hAnsi="Times New Roman"/>
                <w:sz w:val="22"/>
                <w:szCs w:val="22"/>
                <w:lang w:eastAsia="en-US"/>
              </w:rPr>
            </w:pPr>
            <w:ins w:id="31335"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0A099A53" w14:textId="77777777" w:rsidR="00824403" w:rsidRPr="00824403" w:rsidRDefault="00824403" w:rsidP="00824403">
            <w:pPr>
              <w:pStyle w:val="TAL"/>
              <w:rPr>
                <w:ins w:id="31336" w:author="作者"/>
                <w:rFonts w:ascii="Times New Roman" w:hAnsi="Times New Roman"/>
                <w:sz w:val="22"/>
                <w:szCs w:val="22"/>
                <w:lang w:eastAsia="en-US"/>
              </w:rPr>
            </w:pPr>
            <w:ins w:id="31337"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2D722AE9" w14:textId="77777777" w:rsidR="00824403" w:rsidRPr="00824403" w:rsidRDefault="00824403" w:rsidP="00824403">
            <w:pPr>
              <w:pStyle w:val="TAC"/>
              <w:rPr>
                <w:ins w:id="31338" w:author="作者"/>
                <w:rFonts w:ascii="Times New Roman" w:hAnsi="Times New Roman"/>
                <w:sz w:val="22"/>
                <w:szCs w:val="22"/>
                <w:lang w:eastAsia="en-US"/>
              </w:rPr>
            </w:pPr>
            <w:ins w:id="31339"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E4EE6F" w14:textId="77777777" w:rsidR="00824403" w:rsidRPr="00824403" w:rsidRDefault="00824403" w:rsidP="00824403">
            <w:pPr>
              <w:pStyle w:val="TAC"/>
              <w:rPr>
                <w:ins w:id="31340" w:author="作者"/>
                <w:rFonts w:ascii="Times New Roman" w:hAnsi="Times New Roman"/>
                <w:sz w:val="22"/>
                <w:szCs w:val="22"/>
                <w:lang w:eastAsia="en-US"/>
              </w:rPr>
            </w:pPr>
            <w:ins w:id="31341"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C9BDE3B" w14:textId="77777777" w:rsidR="00824403" w:rsidRPr="00824403" w:rsidRDefault="00824403" w:rsidP="00824403">
            <w:pPr>
              <w:pStyle w:val="TAC"/>
              <w:rPr>
                <w:ins w:id="31342" w:author="作者"/>
                <w:rFonts w:ascii="Times New Roman" w:hAnsi="Times New Roman"/>
                <w:sz w:val="22"/>
                <w:szCs w:val="22"/>
                <w:lang w:eastAsia="en-US"/>
              </w:rPr>
            </w:pPr>
            <w:ins w:id="31343" w:author="作者">
              <w:r w:rsidRPr="00824403">
                <w:rPr>
                  <w:rFonts w:ascii="Times New Roman" w:hAnsi="Times New Roman"/>
                  <w:sz w:val="22"/>
                  <w:szCs w:val="22"/>
                  <w:lang w:eastAsia="en-US"/>
                </w:rPr>
                <w:t>2</w:t>
              </w:r>
            </w:ins>
          </w:p>
        </w:tc>
      </w:tr>
      <w:tr w:rsidR="00824403" w:rsidRPr="00824403" w14:paraId="730D006D" w14:textId="77777777" w:rsidTr="00824403">
        <w:trPr>
          <w:trHeight w:val="157"/>
          <w:jc w:val="center"/>
          <w:ins w:id="31344" w:author="作者"/>
        </w:trPr>
        <w:tc>
          <w:tcPr>
            <w:tcW w:w="1153" w:type="dxa"/>
            <w:vMerge/>
            <w:tcBorders>
              <w:left w:val="single" w:sz="4" w:space="0" w:color="auto"/>
              <w:right w:val="single" w:sz="4" w:space="0" w:color="auto"/>
            </w:tcBorders>
            <w:shd w:val="clear" w:color="auto" w:fill="auto"/>
          </w:tcPr>
          <w:p w14:paraId="183AAAF0" w14:textId="77777777" w:rsidR="00824403" w:rsidRPr="00824403" w:rsidRDefault="00824403" w:rsidP="00824403">
            <w:pPr>
              <w:pStyle w:val="TAC"/>
              <w:rPr>
                <w:ins w:id="31345"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1DBC707D" w14:textId="77777777" w:rsidR="00824403" w:rsidRPr="00824403" w:rsidRDefault="00824403" w:rsidP="00824403">
            <w:pPr>
              <w:pStyle w:val="TAL"/>
              <w:rPr>
                <w:ins w:id="31346" w:author="作者"/>
                <w:rFonts w:ascii="Times New Roman" w:hAnsi="Times New Roman"/>
                <w:sz w:val="22"/>
                <w:szCs w:val="22"/>
                <w:lang w:eastAsia="en-US"/>
              </w:rPr>
            </w:pPr>
            <w:ins w:id="31347" w:author="作者">
              <w:r w:rsidRPr="00824403">
                <w:rPr>
                  <w:rFonts w:ascii="Times New Roman" w:hAnsi="Times New Roman"/>
                  <w:sz w:val="22"/>
                  <w:szCs w:val="22"/>
                  <w:lang w:eastAsia="en-US"/>
                </w:rPr>
                <w:t>E-UTRA band 7</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613420D5" w14:textId="77777777" w:rsidR="00824403" w:rsidRPr="00824403" w:rsidRDefault="00824403" w:rsidP="00824403">
            <w:pPr>
              <w:pStyle w:val="TAR"/>
              <w:rPr>
                <w:ins w:id="31348" w:author="作者"/>
                <w:rFonts w:ascii="Times New Roman" w:hAnsi="Times New Roman"/>
                <w:sz w:val="22"/>
                <w:szCs w:val="22"/>
                <w:lang w:eastAsia="en-US"/>
              </w:rPr>
            </w:pPr>
            <w:ins w:id="31349"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27DC78C7" w14:textId="77777777" w:rsidR="00824403" w:rsidRPr="00824403" w:rsidRDefault="00824403" w:rsidP="00824403">
            <w:pPr>
              <w:pStyle w:val="TAC"/>
              <w:rPr>
                <w:ins w:id="31350" w:author="作者"/>
                <w:rFonts w:ascii="Times New Roman" w:hAnsi="Times New Roman"/>
                <w:sz w:val="22"/>
                <w:szCs w:val="22"/>
                <w:lang w:eastAsia="en-US"/>
              </w:rPr>
            </w:pPr>
            <w:ins w:id="31351"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50122543" w14:textId="77777777" w:rsidR="00824403" w:rsidRPr="00824403" w:rsidRDefault="00824403" w:rsidP="00824403">
            <w:pPr>
              <w:pStyle w:val="TAL"/>
              <w:rPr>
                <w:ins w:id="31352" w:author="作者"/>
                <w:rFonts w:ascii="Times New Roman" w:hAnsi="Times New Roman"/>
                <w:sz w:val="22"/>
                <w:szCs w:val="22"/>
                <w:lang w:eastAsia="en-US"/>
              </w:rPr>
            </w:pPr>
            <w:ins w:id="31353"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632C534E" w14:textId="77777777" w:rsidR="00824403" w:rsidRPr="00824403" w:rsidRDefault="00824403" w:rsidP="00824403">
            <w:pPr>
              <w:pStyle w:val="TAC"/>
              <w:rPr>
                <w:ins w:id="31354" w:author="作者"/>
                <w:rFonts w:ascii="Times New Roman" w:hAnsi="Times New Roman"/>
                <w:sz w:val="22"/>
                <w:szCs w:val="22"/>
                <w:lang w:eastAsia="en-US"/>
              </w:rPr>
            </w:pPr>
            <w:ins w:id="31355"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84BA9E" w14:textId="77777777" w:rsidR="00824403" w:rsidRPr="00824403" w:rsidRDefault="00824403" w:rsidP="00824403">
            <w:pPr>
              <w:pStyle w:val="TAC"/>
              <w:rPr>
                <w:ins w:id="31356" w:author="作者"/>
                <w:rFonts w:ascii="Times New Roman" w:hAnsi="Times New Roman"/>
                <w:sz w:val="22"/>
                <w:szCs w:val="22"/>
                <w:lang w:eastAsia="en-US"/>
              </w:rPr>
            </w:pPr>
            <w:ins w:id="31357"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1CF80CBA" w14:textId="77777777" w:rsidR="00824403" w:rsidRPr="00824403" w:rsidRDefault="00824403" w:rsidP="00824403">
            <w:pPr>
              <w:pStyle w:val="TAC"/>
              <w:rPr>
                <w:ins w:id="31358" w:author="作者"/>
                <w:rFonts w:ascii="Times New Roman" w:hAnsi="Times New Roman"/>
                <w:sz w:val="22"/>
                <w:szCs w:val="22"/>
                <w:lang w:eastAsia="en-US"/>
              </w:rPr>
            </w:pPr>
            <w:ins w:id="31359" w:author="作者">
              <w:r w:rsidRPr="00824403">
                <w:rPr>
                  <w:rFonts w:ascii="Times New Roman" w:hAnsi="Times New Roman"/>
                  <w:sz w:val="22"/>
                  <w:szCs w:val="22"/>
                  <w:lang w:eastAsia="en-US"/>
                </w:rPr>
                <w:t>2</w:t>
              </w:r>
            </w:ins>
          </w:p>
        </w:tc>
      </w:tr>
      <w:tr w:rsidR="00824403" w:rsidRPr="00824403" w14:paraId="5932D5AD" w14:textId="77777777" w:rsidTr="00824403">
        <w:trPr>
          <w:trHeight w:val="157"/>
          <w:jc w:val="center"/>
          <w:ins w:id="31360" w:author="作者"/>
        </w:trPr>
        <w:tc>
          <w:tcPr>
            <w:tcW w:w="1153" w:type="dxa"/>
            <w:vMerge/>
            <w:tcBorders>
              <w:left w:val="single" w:sz="4" w:space="0" w:color="auto"/>
              <w:right w:val="single" w:sz="4" w:space="0" w:color="auto"/>
            </w:tcBorders>
            <w:shd w:val="clear" w:color="auto" w:fill="auto"/>
          </w:tcPr>
          <w:p w14:paraId="54D65307" w14:textId="77777777" w:rsidR="00824403" w:rsidRPr="00824403" w:rsidRDefault="00824403" w:rsidP="00824403">
            <w:pPr>
              <w:pStyle w:val="TAC"/>
              <w:rPr>
                <w:ins w:id="31361"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3D3C1014" w14:textId="77777777" w:rsidR="00824403" w:rsidRPr="00824403" w:rsidRDefault="00824403" w:rsidP="00824403">
            <w:pPr>
              <w:pStyle w:val="TAL"/>
              <w:rPr>
                <w:ins w:id="31362" w:author="作者"/>
                <w:rFonts w:ascii="Times New Roman" w:hAnsi="Times New Roman"/>
                <w:sz w:val="22"/>
                <w:szCs w:val="22"/>
                <w:lang w:eastAsia="en-US"/>
              </w:rPr>
            </w:pPr>
            <w:ins w:id="31363" w:author="作者">
              <w:r w:rsidRPr="00824403">
                <w:rPr>
                  <w:rFonts w:ascii="Times New Roman" w:hAnsi="Times New Roman"/>
                  <w:sz w:val="22"/>
                  <w:szCs w:val="22"/>
                  <w:lang w:eastAsia="en-US"/>
                </w:rPr>
                <w:t>E-UTRA Band 8</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441B59E" w14:textId="77777777" w:rsidR="00824403" w:rsidRPr="00824403" w:rsidRDefault="00824403" w:rsidP="00824403">
            <w:pPr>
              <w:pStyle w:val="TAR"/>
              <w:rPr>
                <w:ins w:id="31364" w:author="作者"/>
                <w:rFonts w:ascii="Times New Roman" w:hAnsi="Times New Roman"/>
                <w:sz w:val="22"/>
                <w:szCs w:val="22"/>
                <w:lang w:eastAsia="en-US"/>
              </w:rPr>
            </w:pPr>
            <w:ins w:id="31365"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27E14CE3" w14:textId="77777777" w:rsidR="00824403" w:rsidRPr="00824403" w:rsidRDefault="00824403" w:rsidP="00824403">
            <w:pPr>
              <w:pStyle w:val="TAC"/>
              <w:rPr>
                <w:ins w:id="31366" w:author="作者"/>
                <w:rFonts w:ascii="Times New Roman" w:hAnsi="Times New Roman"/>
                <w:sz w:val="22"/>
                <w:szCs w:val="22"/>
                <w:lang w:eastAsia="en-US"/>
              </w:rPr>
            </w:pPr>
            <w:ins w:id="31367"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094F55D1" w14:textId="77777777" w:rsidR="00824403" w:rsidRPr="00824403" w:rsidRDefault="00824403" w:rsidP="00824403">
            <w:pPr>
              <w:pStyle w:val="TAL"/>
              <w:rPr>
                <w:ins w:id="31368" w:author="作者"/>
                <w:rFonts w:ascii="Times New Roman" w:hAnsi="Times New Roman"/>
                <w:sz w:val="22"/>
                <w:szCs w:val="22"/>
                <w:lang w:eastAsia="en-US"/>
              </w:rPr>
            </w:pPr>
            <w:ins w:id="31369"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39BF2FD" w14:textId="77777777" w:rsidR="00824403" w:rsidRPr="00824403" w:rsidRDefault="00824403" w:rsidP="00824403">
            <w:pPr>
              <w:pStyle w:val="TAC"/>
              <w:rPr>
                <w:ins w:id="31370" w:author="作者"/>
                <w:rFonts w:ascii="Times New Roman" w:hAnsi="Times New Roman"/>
                <w:sz w:val="22"/>
                <w:szCs w:val="22"/>
                <w:lang w:eastAsia="en-US"/>
              </w:rPr>
            </w:pPr>
            <w:ins w:id="31371"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C5B95D" w14:textId="77777777" w:rsidR="00824403" w:rsidRPr="00824403" w:rsidRDefault="00824403" w:rsidP="00824403">
            <w:pPr>
              <w:pStyle w:val="TAC"/>
              <w:rPr>
                <w:ins w:id="31372" w:author="作者"/>
                <w:rFonts w:ascii="Times New Roman" w:hAnsi="Times New Roman"/>
                <w:sz w:val="22"/>
                <w:szCs w:val="22"/>
                <w:lang w:eastAsia="en-US"/>
              </w:rPr>
            </w:pPr>
            <w:ins w:id="31373"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C64FC60" w14:textId="77777777" w:rsidR="00824403" w:rsidRPr="00824403" w:rsidRDefault="00824403" w:rsidP="00824403">
            <w:pPr>
              <w:pStyle w:val="TAC"/>
              <w:rPr>
                <w:ins w:id="31374" w:author="作者"/>
                <w:rFonts w:ascii="Times New Roman" w:hAnsi="Times New Roman"/>
                <w:sz w:val="22"/>
                <w:szCs w:val="22"/>
                <w:lang w:eastAsia="en-US"/>
              </w:rPr>
            </w:pPr>
            <w:ins w:id="31375" w:author="作者">
              <w:r w:rsidRPr="00824403">
                <w:rPr>
                  <w:rFonts w:ascii="Times New Roman" w:hAnsi="Times New Roman"/>
                  <w:sz w:val="22"/>
                  <w:szCs w:val="22"/>
                  <w:lang w:eastAsia="en-US"/>
                </w:rPr>
                <w:t>10</w:t>
              </w:r>
            </w:ins>
          </w:p>
        </w:tc>
      </w:tr>
      <w:tr w:rsidR="00824403" w:rsidRPr="00824403" w14:paraId="0586241D" w14:textId="77777777" w:rsidTr="00824403">
        <w:trPr>
          <w:trHeight w:val="157"/>
          <w:jc w:val="center"/>
          <w:ins w:id="31376" w:author="作者"/>
        </w:trPr>
        <w:tc>
          <w:tcPr>
            <w:tcW w:w="1153" w:type="dxa"/>
            <w:vMerge/>
            <w:tcBorders>
              <w:left w:val="single" w:sz="4" w:space="0" w:color="auto"/>
              <w:right w:val="single" w:sz="4" w:space="0" w:color="auto"/>
            </w:tcBorders>
            <w:shd w:val="clear" w:color="auto" w:fill="auto"/>
          </w:tcPr>
          <w:p w14:paraId="0E3C2FC8" w14:textId="77777777" w:rsidR="00824403" w:rsidRPr="00824403" w:rsidRDefault="00824403" w:rsidP="00824403">
            <w:pPr>
              <w:pStyle w:val="TAC"/>
              <w:rPr>
                <w:ins w:id="31377"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3601CEA5" w14:textId="77777777" w:rsidR="00824403" w:rsidRPr="00824403" w:rsidRDefault="00824403" w:rsidP="00824403">
            <w:pPr>
              <w:pStyle w:val="TAL"/>
              <w:rPr>
                <w:ins w:id="31378" w:author="作者"/>
                <w:rFonts w:ascii="Times New Roman" w:hAnsi="Times New Roman"/>
                <w:sz w:val="22"/>
                <w:szCs w:val="22"/>
                <w:lang w:val="sv-FI" w:eastAsia="zh-CN"/>
              </w:rPr>
            </w:pPr>
            <w:ins w:id="31379" w:author="作者">
              <w:r w:rsidRPr="00824403">
                <w:rPr>
                  <w:rFonts w:ascii="Times New Roman" w:hAnsi="Times New Roman"/>
                  <w:sz w:val="22"/>
                  <w:szCs w:val="22"/>
                  <w:lang w:val="sv-FI" w:eastAsia="en-US"/>
                </w:rPr>
                <w:t>E-UTRA Band 22, 41, 42, 43</w:t>
              </w:r>
              <w:r w:rsidRPr="00824403">
                <w:rPr>
                  <w:rFonts w:ascii="Times New Roman" w:hAnsi="Times New Roman"/>
                  <w:sz w:val="22"/>
                  <w:szCs w:val="22"/>
                  <w:lang w:val="sv-FI"/>
                </w:rPr>
                <w:t>, 52</w:t>
              </w:r>
            </w:ins>
          </w:p>
          <w:p w14:paraId="7E615240" w14:textId="77777777" w:rsidR="00824403" w:rsidRPr="00824403" w:rsidRDefault="00824403" w:rsidP="00824403">
            <w:pPr>
              <w:pStyle w:val="TAL"/>
              <w:rPr>
                <w:ins w:id="31380" w:author="作者"/>
                <w:rFonts w:ascii="Times New Roman" w:hAnsi="Times New Roman"/>
                <w:sz w:val="22"/>
                <w:szCs w:val="22"/>
                <w:lang w:val="sv-FI" w:eastAsia="en-US"/>
              </w:rPr>
            </w:pPr>
            <w:ins w:id="31381"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n77, n78,</w:t>
              </w:r>
              <w:r w:rsidRPr="00824403">
                <w:rPr>
                  <w:rFonts w:ascii="Times New Roman" w:hAnsi="Times New Roman"/>
                  <w:sz w:val="22"/>
                  <w:szCs w:val="22"/>
                  <w:lang w:val="sv-FI" w:eastAsia="ja-JP"/>
                </w:rPr>
                <w:t>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769D57EF" w14:textId="77777777" w:rsidR="00824403" w:rsidRPr="00824403" w:rsidRDefault="00824403" w:rsidP="00824403">
            <w:pPr>
              <w:pStyle w:val="TAR"/>
              <w:rPr>
                <w:ins w:id="31382" w:author="作者"/>
                <w:rFonts w:ascii="Times New Roman" w:hAnsi="Times New Roman"/>
                <w:sz w:val="22"/>
                <w:szCs w:val="22"/>
                <w:lang w:eastAsia="en-US"/>
              </w:rPr>
            </w:pPr>
            <w:ins w:id="31383"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0D43613E" w14:textId="77777777" w:rsidR="00824403" w:rsidRPr="00824403" w:rsidRDefault="00824403" w:rsidP="00824403">
            <w:pPr>
              <w:pStyle w:val="TAC"/>
              <w:rPr>
                <w:ins w:id="31384" w:author="作者"/>
                <w:rFonts w:ascii="Times New Roman" w:hAnsi="Times New Roman"/>
                <w:sz w:val="22"/>
                <w:szCs w:val="22"/>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F62CE9" w14:textId="77777777" w:rsidR="00824403" w:rsidRPr="00824403" w:rsidRDefault="00824403" w:rsidP="00824403">
            <w:pPr>
              <w:pStyle w:val="TAL"/>
              <w:rPr>
                <w:ins w:id="31385" w:author="作者"/>
                <w:rFonts w:ascii="Times New Roman" w:hAnsi="Times New Roman"/>
                <w:sz w:val="22"/>
                <w:szCs w:val="22"/>
                <w:lang w:eastAsia="en-US"/>
              </w:rPr>
            </w:pPr>
            <w:ins w:id="31386"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3B25D8FC" w14:textId="77777777" w:rsidR="00824403" w:rsidRPr="00824403" w:rsidRDefault="00824403" w:rsidP="00824403">
            <w:pPr>
              <w:pStyle w:val="TAC"/>
              <w:rPr>
                <w:ins w:id="31387" w:author="作者"/>
                <w:rFonts w:ascii="Times New Roman" w:hAnsi="Times New Roman"/>
                <w:sz w:val="22"/>
                <w:szCs w:val="22"/>
                <w:lang w:eastAsia="en-US"/>
              </w:rPr>
            </w:pPr>
            <w:ins w:id="31388"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021C94" w14:textId="77777777" w:rsidR="00824403" w:rsidRPr="00824403" w:rsidRDefault="00824403" w:rsidP="00824403">
            <w:pPr>
              <w:pStyle w:val="TAC"/>
              <w:rPr>
                <w:ins w:id="31389" w:author="作者"/>
                <w:rFonts w:ascii="Times New Roman" w:hAnsi="Times New Roman"/>
                <w:sz w:val="22"/>
                <w:szCs w:val="22"/>
                <w:lang w:eastAsia="en-US"/>
              </w:rPr>
            </w:pPr>
            <w:ins w:id="31390"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A0F3C3A" w14:textId="77777777" w:rsidR="00824403" w:rsidRPr="00824403" w:rsidRDefault="00824403" w:rsidP="00824403">
            <w:pPr>
              <w:pStyle w:val="TAC"/>
              <w:rPr>
                <w:ins w:id="31391" w:author="作者"/>
                <w:rFonts w:ascii="Times New Roman" w:hAnsi="Times New Roman"/>
                <w:sz w:val="22"/>
                <w:szCs w:val="22"/>
                <w:lang w:eastAsia="en-US"/>
              </w:rPr>
            </w:pPr>
            <w:ins w:id="31392" w:author="作者">
              <w:r w:rsidRPr="00824403">
                <w:rPr>
                  <w:rFonts w:ascii="Times New Roman" w:hAnsi="Times New Roman"/>
                  <w:sz w:val="22"/>
                  <w:szCs w:val="22"/>
                  <w:lang w:eastAsia="en-US"/>
                </w:rPr>
                <w:t>2</w:t>
              </w:r>
            </w:ins>
          </w:p>
        </w:tc>
      </w:tr>
      <w:tr w:rsidR="00824403" w:rsidRPr="00824403" w14:paraId="77F4921D" w14:textId="77777777" w:rsidTr="00824403">
        <w:trPr>
          <w:trHeight w:val="157"/>
          <w:jc w:val="center"/>
          <w:ins w:id="31393" w:author="作者"/>
        </w:trPr>
        <w:tc>
          <w:tcPr>
            <w:tcW w:w="1153" w:type="dxa"/>
            <w:tcBorders>
              <w:top w:val="single" w:sz="4" w:space="0" w:color="auto"/>
              <w:left w:val="single" w:sz="4" w:space="0" w:color="auto"/>
              <w:bottom w:val="single" w:sz="4" w:space="0" w:color="auto"/>
              <w:right w:val="single" w:sz="4" w:space="0" w:color="auto"/>
            </w:tcBorders>
            <w:shd w:val="clear" w:color="auto" w:fill="auto"/>
          </w:tcPr>
          <w:p w14:paraId="06241201" w14:textId="77777777" w:rsidR="00824403" w:rsidRPr="00824403" w:rsidRDefault="00824403" w:rsidP="00824403">
            <w:pPr>
              <w:pStyle w:val="TAC"/>
              <w:rPr>
                <w:ins w:id="31394" w:author="作者"/>
                <w:rFonts w:ascii="Times New Roman" w:hAnsi="Times New Roman"/>
                <w:sz w:val="22"/>
                <w:szCs w:val="22"/>
                <w:lang w:eastAsia="en-US"/>
              </w:rPr>
            </w:pPr>
            <w:ins w:id="31395" w:author="作者">
              <w:r w:rsidRPr="00824403">
                <w:rPr>
                  <w:rFonts w:ascii="Times New Roman" w:hAnsi="Times New Roman"/>
                  <w:sz w:val="22"/>
                  <w:szCs w:val="22"/>
                  <w:lang w:eastAsia="zh-CN"/>
                </w:rPr>
                <w:t>CA_38</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30D35CF2" w14:textId="77777777" w:rsidR="00824403" w:rsidRPr="00824403" w:rsidRDefault="00824403" w:rsidP="00824403">
            <w:pPr>
              <w:pStyle w:val="TAL"/>
              <w:rPr>
                <w:ins w:id="31396" w:author="作者"/>
                <w:rFonts w:ascii="Times New Roman" w:hAnsi="Times New Roman"/>
                <w:sz w:val="22"/>
                <w:szCs w:val="22"/>
                <w:lang w:eastAsia="en-US"/>
              </w:rPr>
            </w:pPr>
            <w:ins w:id="31397" w:author="作者">
              <w:r w:rsidRPr="00824403">
                <w:rPr>
                  <w:rFonts w:ascii="Times New Roman" w:hAnsi="Times New Roman"/>
                  <w:sz w:val="22"/>
                  <w:szCs w:val="22"/>
                  <w:lang w:eastAsia="zh-CN"/>
                </w:rPr>
                <w:t>E-UTRA Band 1,3, 8, 20, 22, 27, 28, 29, 30, 31</w:t>
              </w:r>
              <w:r w:rsidRPr="00824403">
                <w:rPr>
                  <w:rFonts w:ascii="Times New Roman" w:hAnsi="Times New Roman"/>
                  <w:sz w:val="22"/>
                  <w:szCs w:val="22"/>
                  <w:lang w:eastAsia="en-US"/>
                </w:rPr>
                <w:t>, 32</w:t>
              </w:r>
              <w:r w:rsidRPr="00824403">
                <w:rPr>
                  <w:rFonts w:ascii="Times New Roman" w:hAnsi="Times New Roman"/>
                  <w:sz w:val="22"/>
                  <w:szCs w:val="22"/>
                  <w:lang w:eastAsia="zh-CN"/>
                </w:rPr>
                <w:t xml:space="preserve">, 33, 34, </w:t>
              </w:r>
              <w:r w:rsidRPr="00824403">
                <w:rPr>
                  <w:rFonts w:ascii="Times New Roman" w:hAnsi="Times New Roman"/>
                  <w:sz w:val="22"/>
                  <w:szCs w:val="22"/>
                  <w:lang w:eastAsia="en-US"/>
                </w:rPr>
                <w:t xml:space="preserve">40, </w:t>
              </w:r>
              <w:r w:rsidRPr="00824403">
                <w:rPr>
                  <w:rFonts w:ascii="Times New Roman" w:hAnsi="Times New Roman"/>
                  <w:sz w:val="22"/>
                  <w:szCs w:val="22"/>
                  <w:lang w:eastAsia="zh-CN"/>
                </w:rPr>
                <w:t>42, 43</w:t>
              </w:r>
              <w:r w:rsidRPr="00824403">
                <w:rPr>
                  <w:rFonts w:ascii="Times New Roman" w:hAnsi="Times New Roman"/>
                  <w:sz w:val="22"/>
                  <w:szCs w:val="22"/>
                  <w:lang w:eastAsia="ja-JP"/>
                </w:rPr>
                <w:t>, 50, 51, 52, 65</w:t>
              </w:r>
              <w:r w:rsidRPr="00824403">
                <w:rPr>
                  <w:rFonts w:ascii="Times New Roman" w:hAnsi="Times New Roman"/>
                  <w:sz w:val="22"/>
                  <w:szCs w:val="22"/>
                  <w:lang w:eastAsia="en-US"/>
                </w:rPr>
                <w:t>, 67, 72</w:t>
              </w:r>
              <w:r w:rsidRPr="00824403">
                <w:rPr>
                  <w:rFonts w:ascii="Times New Roman" w:hAnsi="Times New Roman"/>
                  <w:sz w:val="22"/>
                  <w:szCs w:val="22"/>
                  <w:lang w:eastAsia="ja-JP"/>
                </w:rPr>
                <w:t>, 74</w:t>
              </w:r>
              <w:r w:rsidRPr="00824403">
                <w:rPr>
                  <w:rFonts w:ascii="Times New Roman" w:hAnsi="Times New Roman"/>
                  <w:sz w:val="22"/>
                  <w:szCs w:val="22"/>
                </w:rPr>
                <w:t>, 75, 76</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37A18CAD" w14:textId="77777777" w:rsidR="00824403" w:rsidRPr="00824403" w:rsidRDefault="00824403" w:rsidP="00824403">
            <w:pPr>
              <w:pStyle w:val="TAR"/>
              <w:rPr>
                <w:ins w:id="31398" w:author="作者"/>
                <w:rFonts w:ascii="Times New Roman" w:hAnsi="Times New Roman"/>
                <w:sz w:val="22"/>
                <w:szCs w:val="22"/>
                <w:lang w:eastAsia="en-US"/>
              </w:rPr>
            </w:pPr>
            <w:ins w:id="31399"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4B9E9DBE" w14:textId="77777777" w:rsidR="00824403" w:rsidRPr="00824403" w:rsidRDefault="00824403" w:rsidP="00824403">
            <w:pPr>
              <w:pStyle w:val="TAC"/>
              <w:rPr>
                <w:ins w:id="31400" w:author="作者"/>
                <w:rFonts w:ascii="Times New Roman" w:hAnsi="Times New Roman"/>
                <w:sz w:val="22"/>
                <w:szCs w:val="22"/>
                <w:lang w:eastAsia="en-US"/>
              </w:rPr>
            </w:pPr>
            <w:ins w:id="31401" w:author="作者">
              <w:r w:rsidRPr="00824403">
                <w:rPr>
                  <w:rFonts w:ascii="Times New Roman" w:hAnsi="Times New Roman"/>
                  <w:sz w:val="22"/>
                  <w:szCs w:val="22"/>
                  <w:lang w:eastAsia="en-US"/>
                </w:rPr>
                <w:t>-</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1F165426" w14:textId="77777777" w:rsidR="00824403" w:rsidRPr="00824403" w:rsidRDefault="00824403" w:rsidP="00824403">
            <w:pPr>
              <w:pStyle w:val="TAL"/>
              <w:rPr>
                <w:ins w:id="31402" w:author="作者"/>
                <w:rFonts w:ascii="Times New Roman" w:hAnsi="Times New Roman"/>
                <w:sz w:val="22"/>
                <w:szCs w:val="22"/>
                <w:lang w:eastAsia="en-US"/>
              </w:rPr>
            </w:pPr>
            <w:ins w:id="31403"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36A6EC47" w14:textId="77777777" w:rsidR="00824403" w:rsidRPr="00824403" w:rsidRDefault="00824403" w:rsidP="00824403">
            <w:pPr>
              <w:pStyle w:val="TAC"/>
              <w:rPr>
                <w:ins w:id="31404" w:author="作者"/>
                <w:rFonts w:ascii="Times New Roman" w:hAnsi="Times New Roman"/>
                <w:sz w:val="22"/>
                <w:szCs w:val="22"/>
                <w:lang w:eastAsia="zh-CN"/>
              </w:rPr>
            </w:pPr>
            <w:ins w:id="31405"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C33BA8" w14:textId="77777777" w:rsidR="00824403" w:rsidRPr="00824403" w:rsidRDefault="00824403" w:rsidP="00824403">
            <w:pPr>
              <w:pStyle w:val="TAC"/>
              <w:rPr>
                <w:ins w:id="31406" w:author="作者"/>
                <w:rFonts w:ascii="Times New Roman" w:hAnsi="Times New Roman"/>
                <w:sz w:val="22"/>
                <w:szCs w:val="22"/>
                <w:lang w:eastAsia="en-US"/>
              </w:rPr>
            </w:pPr>
            <w:ins w:id="31407"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8D46A09" w14:textId="77777777" w:rsidR="00824403" w:rsidRPr="00824403" w:rsidRDefault="00824403" w:rsidP="00824403">
            <w:pPr>
              <w:pStyle w:val="TAC"/>
              <w:rPr>
                <w:ins w:id="31408" w:author="作者"/>
                <w:rFonts w:ascii="Times New Roman" w:hAnsi="Times New Roman"/>
                <w:sz w:val="22"/>
                <w:szCs w:val="22"/>
                <w:lang w:eastAsia="en-US"/>
              </w:rPr>
            </w:pPr>
          </w:p>
        </w:tc>
      </w:tr>
      <w:tr w:rsidR="00824403" w:rsidRPr="00824403" w14:paraId="5618E1FC" w14:textId="77777777" w:rsidTr="00824403">
        <w:trPr>
          <w:trHeight w:val="157"/>
          <w:jc w:val="center"/>
          <w:ins w:id="31409" w:author="作者"/>
        </w:trPr>
        <w:tc>
          <w:tcPr>
            <w:tcW w:w="1153" w:type="dxa"/>
            <w:vMerge w:val="restart"/>
            <w:tcBorders>
              <w:top w:val="single" w:sz="4" w:space="0" w:color="auto"/>
              <w:left w:val="single" w:sz="4" w:space="0" w:color="auto"/>
              <w:right w:val="single" w:sz="4" w:space="0" w:color="auto"/>
            </w:tcBorders>
            <w:shd w:val="clear" w:color="auto" w:fill="auto"/>
          </w:tcPr>
          <w:p w14:paraId="7C96613C" w14:textId="77777777" w:rsidR="00824403" w:rsidRPr="00824403" w:rsidRDefault="00824403" w:rsidP="00824403">
            <w:pPr>
              <w:pStyle w:val="TAC"/>
              <w:rPr>
                <w:ins w:id="31410" w:author="作者"/>
                <w:rFonts w:ascii="Times New Roman" w:hAnsi="Times New Roman"/>
                <w:sz w:val="22"/>
                <w:szCs w:val="22"/>
                <w:lang w:eastAsia="en-US"/>
              </w:rPr>
            </w:pPr>
            <w:ins w:id="31411" w:author="作者">
              <w:r w:rsidRPr="00824403">
                <w:rPr>
                  <w:rFonts w:ascii="Times New Roman" w:hAnsi="Times New Roman"/>
                  <w:sz w:val="22"/>
                  <w:szCs w:val="22"/>
                  <w:lang w:eastAsia="en-US"/>
                </w:rPr>
                <w:t>CA_39</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301D40FF" w14:textId="77777777" w:rsidR="00824403" w:rsidRPr="00824403" w:rsidRDefault="00824403" w:rsidP="00824403">
            <w:pPr>
              <w:pStyle w:val="TAL"/>
              <w:rPr>
                <w:ins w:id="31412" w:author="作者"/>
                <w:rFonts w:ascii="Times New Roman" w:hAnsi="Times New Roman"/>
                <w:sz w:val="22"/>
                <w:szCs w:val="22"/>
                <w:lang w:val="sv-FI" w:eastAsia="zh-CN"/>
              </w:rPr>
            </w:pPr>
            <w:ins w:id="31413" w:author="作者">
              <w:r w:rsidRPr="00824403">
                <w:rPr>
                  <w:rFonts w:ascii="Times New Roman" w:hAnsi="Times New Roman"/>
                  <w:sz w:val="22"/>
                  <w:szCs w:val="22"/>
                  <w:lang w:val="sv-FI" w:eastAsia="en-US"/>
                </w:rPr>
                <w:t>E-UTRA Band 22, 34, 40, 41, 42, 44,</w:t>
              </w:r>
              <w:r w:rsidRPr="00824403">
                <w:rPr>
                  <w:rFonts w:ascii="Times New Roman" w:hAnsi="Times New Roman"/>
                  <w:sz w:val="22"/>
                  <w:szCs w:val="22"/>
                  <w:lang w:val="sv-FI"/>
                </w:rPr>
                <w:t xml:space="preserve"> </w:t>
              </w:r>
              <w:r w:rsidRPr="00824403">
                <w:rPr>
                  <w:rFonts w:ascii="Times New Roman" w:hAnsi="Times New Roman"/>
                  <w:sz w:val="22"/>
                  <w:szCs w:val="22"/>
                  <w:lang w:val="sv-FI" w:eastAsia="ja-JP"/>
                </w:rPr>
                <w:t>50, 51, 52, 73, 74</w:t>
              </w:r>
            </w:ins>
          </w:p>
          <w:p w14:paraId="6D533666" w14:textId="77777777" w:rsidR="00824403" w:rsidRPr="00824403" w:rsidRDefault="00824403" w:rsidP="00824403">
            <w:pPr>
              <w:pStyle w:val="TAL"/>
              <w:rPr>
                <w:ins w:id="31414" w:author="作者"/>
                <w:rFonts w:ascii="Times New Roman" w:hAnsi="Times New Roman"/>
                <w:sz w:val="22"/>
                <w:szCs w:val="22"/>
                <w:lang w:val="sv-FI" w:eastAsia="en-US"/>
              </w:rPr>
            </w:pPr>
            <w:ins w:id="31415" w:author="作者">
              <w:r w:rsidRPr="00824403">
                <w:rPr>
                  <w:rFonts w:ascii="Times New Roman" w:hAnsi="Times New Roman"/>
                  <w:sz w:val="22"/>
                  <w:szCs w:val="22"/>
                  <w:lang w:val="sv-FI" w:eastAsia="ja-JP"/>
                </w:rPr>
                <w:t>NR Band 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C5AD700" w14:textId="77777777" w:rsidR="00824403" w:rsidRPr="00824403" w:rsidRDefault="00824403" w:rsidP="00824403">
            <w:pPr>
              <w:pStyle w:val="TAR"/>
              <w:rPr>
                <w:ins w:id="31416" w:author="作者"/>
                <w:rFonts w:ascii="Times New Roman" w:hAnsi="Times New Roman"/>
                <w:sz w:val="22"/>
                <w:szCs w:val="22"/>
                <w:lang w:eastAsia="zh-CN"/>
              </w:rPr>
            </w:pPr>
            <w:ins w:id="31417"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33F6DCDD" w14:textId="77777777" w:rsidR="00824403" w:rsidRPr="00824403" w:rsidRDefault="00824403" w:rsidP="00824403">
            <w:pPr>
              <w:pStyle w:val="TAC"/>
              <w:rPr>
                <w:ins w:id="31418" w:author="作者"/>
                <w:rFonts w:ascii="Times New Roman" w:hAnsi="Times New Roman"/>
                <w:sz w:val="22"/>
                <w:szCs w:val="22"/>
                <w:lang w:eastAsia="zh-CN"/>
              </w:rPr>
            </w:pPr>
            <w:ins w:id="31419" w:author="作者">
              <w:r w:rsidRPr="00824403">
                <w:rPr>
                  <w:rFonts w:ascii="Times New Roman" w:hAnsi="Times New Roman"/>
                  <w:sz w:val="22"/>
                  <w:szCs w:val="22"/>
                  <w:lang w:eastAsia="en-US"/>
                </w:rPr>
                <w:t>-</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083D72A" w14:textId="77777777" w:rsidR="00824403" w:rsidRPr="00824403" w:rsidRDefault="00824403" w:rsidP="00824403">
            <w:pPr>
              <w:pStyle w:val="TAL"/>
              <w:rPr>
                <w:ins w:id="31420" w:author="作者"/>
                <w:rFonts w:ascii="Times New Roman" w:hAnsi="Times New Roman"/>
                <w:sz w:val="22"/>
                <w:szCs w:val="22"/>
                <w:lang w:eastAsia="zh-CN"/>
              </w:rPr>
            </w:pPr>
            <w:ins w:id="31421"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7CE227AB" w14:textId="77777777" w:rsidR="00824403" w:rsidRPr="00824403" w:rsidRDefault="00824403" w:rsidP="00824403">
            <w:pPr>
              <w:pStyle w:val="TAC"/>
              <w:rPr>
                <w:ins w:id="31422" w:author="作者"/>
                <w:rFonts w:ascii="Times New Roman" w:hAnsi="Times New Roman"/>
                <w:sz w:val="22"/>
                <w:szCs w:val="22"/>
                <w:lang w:eastAsia="zh-CN"/>
              </w:rPr>
            </w:pPr>
            <w:ins w:id="31423" w:author="作者">
              <w:r w:rsidRPr="00824403">
                <w:rPr>
                  <w:rFonts w:ascii="Times New Roman" w:hAnsi="Times New Roman"/>
                  <w:sz w:val="22"/>
                  <w:szCs w:val="22"/>
                  <w:lang w:eastAsia="zh-CN"/>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18BAEB" w14:textId="77777777" w:rsidR="00824403" w:rsidRPr="00824403" w:rsidRDefault="00824403" w:rsidP="00824403">
            <w:pPr>
              <w:pStyle w:val="TAC"/>
              <w:rPr>
                <w:ins w:id="31424" w:author="作者"/>
                <w:rFonts w:ascii="Times New Roman" w:hAnsi="Times New Roman"/>
                <w:sz w:val="22"/>
                <w:szCs w:val="22"/>
                <w:lang w:eastAsia="zh-CN"/>
              </w:rPr>
            </w:pPr>
            <w:ins w:id="31425" w:author="作者">
              <w:r w:rsidRPr="00824403">
                <w:rPr>
                  <w:rFonts w:ascii="Times New Roman" w:hAnsi="Times New Roman"/>
                  <w:sz w:val="22"/>
                  <w:szCs w:val="22"/>
                  <w:lang w:eastAsia="zh-CN"/>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EC77D25" w14:textId="77777777" w:rsidR="00824403" w:rsidRPr="00824403" w:rsidRDefault="00824403" w:rsidP="00824403">
            <w:pPr>
              <w:pStyle w:val="TAC"/>
              <w:rPr>
                <w:ins w:id="31426" w:author="作者"/>
                <w:rFonts w:ascii="Times New Roman" w:hAnsi="Times New Roman"/>
                <w:sz w:val="22"/>
                <w:szCs w:val="22"/>
                <w:lang w:eastAsia="zh-CN"/>
              </w:rPr>
            </w:pPr>
          </w:p>
        </w:tc>
      </w:tr>
      <w:tr w:rsidR="00824403" w:rsidRPr="00824403" w14:paraId="649CDEDD" w14:textId="77777777" w:rsidTr="00824403">
        <w:trPr>
          <w:trHeight w:val="157"/>
          <w:jc w:val="center"/>
          <w:ins w:id="31427" w:author="作者"/>
        </w:trPr>
        <w:tc>
          <w:tcPr>
            <w:tcW w:w="1153" w:type="dxa"/>
            <w:vMerge/>
            <w:tcBorders>
              <w:left w:val="single" w:sz="4" w:space="0" w:color="auto"/>
              <w:right w:val="single" w:sz="4" w:space="0" w:color="auto"/>
            </w:tcBorders>
            <w:shd w:val="clear" w:color="auto" w:fill="auto"/>
          </w:tcPr>
          <w:p w14:paraId="13A26FD2" w14:textId="77777777" w:rsidR="00824403" w:rsidRPr="00824403" w:rsidRDefault="00824403" w:rsidP="00824403">
            <w:pPr>
              <w:pStyle w:val="TAC"/>
              <w:rPr>
                <w:ins w:id="31428"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9A874A6" w14:textId="77777777" w:rsidR="00824403" w:rsidRPr="00824403" w:rsidRDefault="00824403" w:rsidP="00824403">
            <w:pPr>
              <w:pStyle w:val="TAL"/>
              <w:rPr>
                <w:ins w:id="31429" w:author="作者"/>
                <w:rFonts w:ascii="Times New Roman" w:hAnsi="Times New Roman"/>
                <w:sz w:val="22"/>
                <w:szCs w:val="22"/>
                <w:lang w:eastAsia="en-US"/>
              </w:rPr>
            </w:pPr>
            <w:ins w:id="31430" w:author="作者">
              <w:r w:rsidRPr="00824403">
                <w:rPr>
                  <w:rFonts w:ascii="Times New Roman" w:hAnsi="Times New Roman"/>
                  <w:sz w:val="22"/>
                  <w:szCs w:val="22"/>
                  <w:lang w:eastAsia="ja-JP"/>
                </w:rPr>
                <w:t xml:space="preserve">NR Band </w:t>
              </w:r>
              <w:r w:rsidRPr="00824403">
                <w:rPr>
                  <w:rFonts w:ascii="Times New Roman" w:hAnsi="Times New Roman"/>
                  <w:sz w:val="22"/>
                  <w:szCs w:val="22"/>
                  <w:lang w:eastAsia="zh-CN"/>
                </w:rPr>
                <w:t>n77, n78</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E8FE856" w14:textId="77777777" w:rsidR="00824403" w:rsidRPr="00824403" w:rsidRDefault="00824403" w:rsidP="00824403">
            <w:pPr>
              <w:pStyle w:val="TAR"/>
              <w:rPr>
                <w:ins w:id="31431" w:author="作者"/>
                <w:rFonts w:ascii="Times New Roman" w:hAnsi="Times New Roman"/>
                <w:sz w:val="22"/>
                <w:szCs w:val="22"/>
                <w:lang w:eastAsia="en-US"/>
              </w:rPr>
            </w:pPr>
            <w:ins w:id="31432"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61D0F186" w14:textId="77777777" w:rsidR="00824403" w:rsidRPr="00824403" w:rsidRDefault="00824403" w:rsidP="00824403">
            <w:pPr>
              <w:pStyle w:val="TAC"/>
              <w:rPr>
                <w:ins w:id="31433" w:author="作者"/>
                <w:rFonts w:ascii="Times New Roman" w:hAnsi="Times New Roman"/>
                <w:sz w:val="22"/>
                <w:szCs w:val="22"/>
                <w:lang w:eastAsia="en-US"/>
              </w:rPr>
            </w:pPr>
            <w:ins w:id="31434"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7CE8A0E" w14:textId="77777777" w:rsidR="00824403" w:rsidRPr="00824403" w:rsidRDefault="00824403" w:rsidP="00824403">
            <w:pPr>
              <w:pStyle w:val="TAL"/>
              <w:rPr>
                <w:ins w:id="31435" w:author="作者"/>
                <w:rFonts w:ascii="Times New Roman" w:hAnsi="Times New Roman"/>
                <w:sz w:val="22"/>
                <w:szCs w:val="22"/>
                <w:lang w:eastAsia="en-US"/>
              </w:rPr>
            </w:pPr>
            <w:ins w:id="31436"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399315E6" w14:textId="77777777" w:rsidR="00824403" w:rsidRPr="00824403" w:rsidRDefault="00824403" w:rsidP="00824403">
            <w:pPr>
              <w:pStyle w:val="TAC"/>
              <w:rPr>
                <w:ins w:id="31437" w:author="作者"/>
                <w:rFonts w:ascii="Times New Roman" w:hAnsi="Times New Roman"/>
                <w:sz w:val="22"/>
                <w:szCs w:val="22"/>
                <w:lang w:eastAsia="zh-CN"/>
              </w:rPr>
            </w:pPr>
            <w:ins w:id="31438"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BBF816" w14:textId="77777777" w:rsidR="00824403" w:rsidRPr="00824403" w:rsidRDefault="00824403" w:rsidP="00824403">
            <w:pPr>
              <w:pStyle w:val="TAC"/>
              <w:rPr>
                <w:ins w:id="31439" w:author="作者"/>
                <w:rFonts w:ascii="Times New Roman" w:hAnsi="Times New Roman"/>
                <w:sz w:val="22"/>
                <w:szCs w:val="22"/>
                <w:lang w:eastAsia="zh-CN"/>
              </w:rPr>
            </w:pPr>
            <w:ins w:id="31440"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8295488" w14:textId="77777777" w:rsidR="00824403" w:rsidRPr="00824403" w:rsidRDefault="00824403" w:rsidP="00824403">
            <w:pPr>
              <w:pStyle w:val="TAC"/>
              <w:rPr>
                <w:ins w:id="31441" w:author="作者"/>
                <w:rFonts w:ascii="Times New Roman" w:hAnsi="Times New Roman"/>
                <w:sz w:val="22"/>
                <w:szCs w:val="22"/>
                <w:lang w:eastAsia="zh-CN"/>
              </w:rPr>
            </w:pPr>
            <w:ins w:id="31442" w:author="作者">
              <w:r w:rsidRPr="00824403">
                <w:rPr>
                  <w:rFonts w:ascii="Times New Roman" w:hAnsi="Times New Roman"/>
                  <w:sz w:val="22"/>
                  <w:szCs w:val="22"/>
                </w:rPr>
                <w:t>2</w:t>
              </w:r>
            </w:ins>
          </w:p>
        </w:tc>
      </w:tr>
      <w:tr w:rsidR="00824403" w:rsidRPr="00824403" w14:paraId="435F0DBE" w14:textId="77777777" w:rsidTr="00824403">
        <w:trPr>
          <w:trHeight w:val="225"/>
          <w:jc w:val="center"/>
          <w:ins w:id="31443" w:author="作者"/>
        </w:trPr>
        <w:tc>
          <w:tcPr>
            <w:tcW w:w="1153" w:type="dxa"/>
            <w:vMerge w:val="restart"/>
            <w:tcBorders>
              <w:top w:val="single" w:sz="4" w:space="0" w:color="auto"/>
              <w:left w:val="single" w:sz="4" w:space="0" w:color="auto"/>
              <w:right w:val="single" w:sz="4" w:space="0" w:color="auto"/>
            </w:tcBorders>
            <w:shd w:val="clear" w:color="auto" w:fill="auto"/>
          </w:tcPr>
          <w:p w14:paraId="711EAF0E" w14:textId="77777777" w:rsidR="00824403" w:rsidRPr="00824403" w:rsidRDefault="00824403" w:rsidP="00824403">
            <w:pPr>
              <w:pStyle w:val="TAC"/>
              <w:rPr>
                <w:ins w:id="31444" w:author="作者"/>
                <w:rFonts w:ascii="Times New Roman" w:hAnsi="Times New Roman"/>
                <w:sz w:val="22"/>
                <w:szCs w:val="22"/>
                <w:lang w:eastAsia="en-US"/>
              </w:rPr>
            </w:pPr>
            <w:ins w:id="31445" w:author="作者">
              <w:r w:rsidRPr="00824403">
                <w:rPr>
                  <w:rFonts w:ascii="Times New Roman" w:hAnsi="Times New Roman"/>
                  <w:sz w:val="22"/>
                  <w:szCs w:val="22"/>
                  <w:lang w:eastAsia="en-US"/>
                </w:rPr>
                <w:t>CA_40</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412EA612" w14:textId="77777777" w:rsidR="00824403" w:rsidRPr="00824403" w:rsidRDefault="00824403" w:rsidP="00824403">
            <w:pPr>
              <w:pStyle w:val="TAL"/>
              <w:rPr>
                <w:ins w:id="31446" w:author="作者"/>
                <w:rFonts w:ascii="Times New Roman" w:hAnsi="Times New Roman"/>
                <w:sz w:val="22"/>
                <w:szCs w:val="22"/>
                <w:lang w:val="sv-FI" w:eastAsia="zh-CN"/>
              </w:rPr>
            </w:pPr>
            <w:ins w:id="31447" w:author="作者">
              <w:r w:rsidRPr="00824403">
                <w:rPr>
                  <w:rFonts w:ascii="Times New Roman" w:hAnsi="Times New Roman"/>
                  <w:sz w:val="22"/>
                  <w:szCs w:val="22"/>
                  <w:lang w:val="sv-FI"/>
                </w:rPr>
                <w:t>E-UTRA Band 1, 3, 5, 7, 8, 11, 18, 19, 20, 21, 22, 26, 27, 28, 31, 32, 33, 34, 38, 39, 41, 42, 43, 44</w:t>
              </w:r>
              <w:r w:rsidRPr="00824403">
                <w:rPr>
                  <w:rFonts w:ascii="Times New Roman" w:hAnsi="Times New Roman"/>
                  <w:sz w:val="22"/>
                  <w:szCs w:val="22"/>
                  <w:lang w:val="sv-FI" w:eastAsia="ja-JP"/>
                </w:rPr>
                <w:t>, 50, 51, 52, 65</w:t>
              </w:r>
              <w:r w:rsidRPr="00824403">
                <w:rPr>
                  <w:rFonts w:ascii="Times New Roman" w:hAnsi="Times New Roman"/>
                  <w:sz w:val="22"/>
                  <w:szCs w:val="22"/>
                  <w:lang w:val="sv-FI"/>
                </w:rPr>
                <w:t>, 67, 72</w:t>
              </w:r>
              <w:r w:rsidRPr="00824403">
                <w:rPr>
                  <w:rFonts w:ascii="Times New Roman" w:hAnsi="Times New Roman"/>
                  <w:sz w:val="22"/>
                  <w:szCs w:val="22"/>
                  <w:lang w:val="sv-FI" w:eastAsia="ja-JP"/>
                </w:rPr>
                <w:t>, 73, 74</w:t>
              </w:r>
              <w:r w:rsidRPr="00824403">
                <w:rPr>
                  <w:rFonts w:ascii="Times New Roman" w:hAnsi="Times New Roman"/>
                  <w:sz w:val="22"/>
                  <w:szCs w:val="22"/>
                  <w:lang w:val="sv-FI"/>
                </w:rPr>
                <w:t>, 75, 76</w:t>
              </w:r>
            </w:ins>
          </w:p>
          <w:p w14:paraId="35A5CF4A" w14:textId="77777777" w:rsidR="00824403" w:rsidRPr="00824403" w:rsidRDefault="00824403" w:rsidP="00824403">
            <w:pPr>
              <w:pStyle w:val="TAL"/>
              <w:rPr>
                <w:ins w:id="31448" w:author="作者"/>
                <w:rFonts w:ascii="Times New Roman" w:hAnsi="Times New Roman"/>
                <w:sz w:val="22"/>
                <w:szCs w:val="22"/>
                <w:lang w:val="sv-FI" w:eastAsia="en-US"/>
              </w:rPr>
            </w:pPr>
            <w:ins w:id="31449"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n77, n78</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350E200D" w14:textId="77777777" w:rsidR="00824403" w:rsidRPr="00824403" w:rsidRDefault="00824403" w:rsidP="00824403">
            <w:pPr>
              <w:pStyle w:val="TAR"/>
              <w:rPr>
                <w:ins w:id="31450" w:author="作者"/>
                <w:rFonts w:ascii="Times New Roman" w:hAnsi="Times New Roman"/>
                <w:sz w:val="22"/>
                <w:szCs w:val="22"/>
                <w:lang w:eastAsia="en-US"/>
              </w:rPr>
            </w:pPr>
            <w:ins w:id="31451"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79F06836" w14:textId="77777777" w:rsidR="00824403" w:rsidRPr="00824403" w:rsidRDefault="00824403" w:rsidP="00824403">
            <w:pPr>
              <w:pStyle w:val="TAC"/>
              <w:rPr>
                <w:ins w:id="31452" w:author="作者"/>
                <w:rFonts w:ascii="Times New Roman" w:hAnsi="Times New Roman"/>
                <w:sz w:val="22"/>
                <w:szCs w:val="22"/>
                <w:lang w:eastAsia="en-US"/>
              </w:rPr>
            </w:pPr>
            <w:ins w:id="31453"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16DAE97D" w14:textId="77777777" w:rsidR="00824403" w:rsidRPr="00824403" w:rsidRDefault="00824403" w:rsidP="00824403">
            <w:pPr>
              <w:pStyle w:val="TAL"/>
              <w:rPr>
                <w:ins w:id="31454" w:author="作者"/>
                <w:rFonts w:ascii="Times New Roman" w:hAnsi="Times New Roman"/>
                <w:sz w:val="22"/>
                <w:szCs w:val="22"/>
                <w:lang w:eastAsia="en-US"/>
              </w:rPr>
            </w:pPr>
            <w:ins w:id="31455"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673C1C47" w14:textId="77777777" w:rsidR="00824403" w:rsidRPr="00824403" w:rsidRDefault="00824403" w:rsidP="00824403">
            <w:pPr>
              <w:pStyle w:val="TAC"/>
              <w:rPr>
                <w:ins w:id="31456" w:author="作者"/>
                <w:rFonts w:ascii="Times New Roman" w:hAnsi="Times New Roman"/>
                <w:sz w:val="22"/>
                <w:szCs w:val="22"/>
                <w:lang w:eastAsia="en-US"/>
              </w:rPr>
            </w:pPr>
            <w:ins w:id="31457"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15AEA8" w14:textId="77777777" w:rsidR="00824403" w:rsidRPr="00824403" w:rsidRDefault="00824403" w:rsidP="00824403">
            <w:pPr>
              <w:pStyle w:val="TAC"/>
              <w:rPr>
                <w:ins w:id="31458" w:author="作者"/>
                <w:rFonts w:ascii="Times New Roman" w:hAnsi="Times New Roman"/>
                <w:sz w:val="22"/>
                <w:szCs w:val="22"/>
                <w:lang w:eastAsia="en-US"/>
              </w:rPr>
            </w:pPr>
            <w:ins w:id="31459"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2DA14DC" w14:textId="77777777" w:rsidR="00824403" w:rsidRPr="00824403" w:rsidRDefault="00824403" w:rsidP="00824403">
            <w:pPr>
              <w:pStyle w:val="TAC"/>
              <w:rPr>
                <w:ins w:id="31460" w:author="作者"/>
                <w:rFonts w:ascii="Times New Roman" w:hAnsi="Times New Roman"/>
                <w:sz w:val="22"/>
                <w:szCs w:val="22"/>
                <w:lang w:eastAsia="en-US"/>
              </w:rPr>
            </w:pPr>
          </w:p>
        </w:tc>
      </w:tr>
      <w:tr w:rsidR="00824403" w:rsidRPr="00824403" w14:paraId="3B86964D" w14:textId="77777777" w:rsidTr="00824403">
        <w:trPr>
          <w:trHeight w:val="225"/>
          <w:jc w:val="center"/>
          <w:ins w:id="31461" w:author="作者"/>
        </w:trPr>
        <w:tc>
          <w:tcPr>
            <w:tcW w:w="1153" w:type="dxa"/>
            <w:vMerge/>
            <w:tcBorders>
              <w:left w:val="single" w:sz="4" w:space="0" w:color="auto"/>
              <w:right w:val="single" w:sz="4" w:space="0" w:color="auto"/>
            </w:tcBorders>
            <w:shd w:val="clear" w:color="auto" w:fill="auto"/>
          </w:tcPr>
          <w:p w14:paraId="309F195A" w14:textId="77777777" w:rsidR="00824403" w:rsidRPr="00824403" w:rsidRDefault="00824403" w:rsidP="00824403">
            <w:pPr>
              <w:pStyle w:val="TAC"/>
              <w:rPr>
                <w:ins w:id="31462"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629C57AD" w14:textId="77777777" w:rsidR="00824403" w:rsidRPr="00824403" w:rsidRDefault="00824403" w:rsidP="00824403">
            <w:pPr>
              <w:pStyle w:val="TAL"/>
              <w:rPr>
                <w:ins w:id="31463" w:author="作者"/>
                <w:rFonts w:ascii="Times New Roman" w:hAnsi="Times New Roman"/>
                <w:sz w:val="22"/>
                <w:szCs w:val="22"/>
                <w:lang w:eastAsia="en-US"/>
              </w:rPr>
            </w:pPr>
            <w:ins w:id="31464" w:author="作者">
              <w:r w:rsidRPr="00824403">
                <w:rPr>
                  <w:rFonts w:ascii="Times New Roman" w:hAnsi="Times New Roman"/>
                  <w:sz w:val="22"/>
                  <w:szCs w:val="22"/>
                  <w:lang w:eastAsia="ja-JP"/>
                </w:rPr>
                <w:t xml:space="preserve">NR Band </w:t>
              </w:r>
              <w:r w:rsidRPr="00824403">
                <w:rPr>
                  <w:rFonts w:ascii="Times New Roman" w:hAnsi="Times New Roman"/>
                  <w:sz w:val="22"/>
                  <w:szCs w:val="22"/>
                  <w:lang w:eastAsia="zh-CN"/>
                </w:rPr>
                <w:t>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2DC7AB7" w14:textId="77777777" w:rsidR="00824403" w:rsidRPr="00824403" w:rsidRDefault="00824403" w:rsidP="00824403">
            <w:pPr>
              <w:pStyle w:val="TAR"/>
              <w:rPr>
                <w:ins w:id="31465" w:author="作者"/>
                <w:rFonts w:ascii="Times New Roman" w:hAnsi="Times New Roman"/>
                <w:sz w:val="22"/>
                <w:szCs w:val="22"/>
                <w:lang w:eastAsia="en-US"/>
              </w:rPr>
            </w:pPr>
            <w:ins w:id="31466"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7F5C8369" w14:textId="77777777" w:rsidR="00824403" w:rsidRPr="00824403" w:rsidRDefault="00824403" w:rsidP="00824403">
            <w:pPr>
              <w:pStyle w:val="TAC"/>
              <w:rPr>
                <w:ins w:id="31467" w:author="作者"/>
                <w:rFonts w:ascii="Times New Roman" w:hAnsi="Times New Roman"/>
                <w:sz w:val="22"/>
                <w:szCs w:val="22"/>
                <w:lang w:eastAsia="en-US"/>
              </w:rPr>
            </w:pPr>
            <w:ins w:id="31468"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1B2A578C" w14:textId="77777777" w:rsidR="00824403" w:rsidRPr="00824403" w:rsidRDefault="00824403" w:rsidP="00824403">
            <w:pPr>
              <w:pStyle w:val="TAL"/>
              <w:rPr>
                <w:ins w:id="31469" w:author="作者"/>
                <w:rFonts w:ascii="Times New Roman" w:hAnsi="Times New Roman"/>
                <w:sz w:val="22"/>
                <w:szCs w:val="22"/>
                <w:lang w:eastAsia="en-US"/>
              </w:rPr>
            </w:pPr>
            <w:ins w:id="31470"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26D47D6" w14:textId="77777777" w:rsidR="00824403" w:rsidRPr="00824403" w:rsidRDefault="00824403" w:rsidP="00824403">
            <w:pPr>
              <w:pStyle w:val="TAC"/>
              <w:rPr>
                <w:ins w:id="31471" w:author="作者"/>
                <w:rFonts w:ascii="Times New Roman" w:hAnsi="Times New Roman"/>
                <w:sz w:val="22"/>
                <w:szCs w:val="22"/>
                <w:lang w:eastAsia="en-US"/>
              </w:rPr>
            </w:pPr>
            <w:ins w:id="31472"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69BC7F" w14:textId="77777777" w:rsidR="00824403" w:rsidRPr="00824403" w:rsidRDefault="00824403" w:rsidP="00824403">
            <w:pPr>
              <w:pStyle w:val="TAC"/>
              <w:rPr>
                <w:ins w:id="31473" w:author="作者"/>
                <w:rFonts w:ascii="Times New Roman" w:hAnsi="Times New Roman"/>
                <w:sz w:val="22"/>
                <w:szCs w:val="22"/>
                <w:lang w:eastAsia="en-US"/>
              </w:rPr>
            </w:pPr>
            <w:ins w:id="31474"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4715995" w14:textId="77777777" w:rsidR="00824403" w:rsidRPr="00824403" w:rsidRDefault="00824403" w:rsidP="00824403">
            <w:pPr>
              <w:pStyle w:val="TAC"/>
              <w:rPr>
                <w:ins w:id="31475" w:author="作者"/>
                <w:rFonts w:ascii="Times New Roman" w:hAnsi="Times New Roman"/>
                <w:sz w:val="22"/>
                <w:szCs w:val="22"/>
                <w:lang w:eastAsia="en-US"/>
              </w:rPr>
            </w:pPr>
            <w:ins w:id="31476" w:author="作者">
              <w:r w:rsidRPr="00824403">
                <w:rPr>
                  <w:rFonts w:ascii="Times New Roman" w:hAnsi="Times New Roman"/>
                  <w:sz w:val="22"/>
                  <w:szCs w:val="22"/>
                </w:rPr>
                <w:t>2</w:t>
              </w:r>
            </w:ins>
          </w:p>
        </w:tc>
      </w:tr>
      <w:tr w:rsidR="00824403" w:rsidRPr="00824403" w14:paraId="6B188039" w14:textId="77777777" w:rsidTr="00824403">
        <w:trPr>
          <w:trHeight w:val="225"/>
          <w:jc w:val="center"/>
          <w:ins w:id="31477" w:author="作者"/>
        </w:trPr>
        <w:tc>
          <w:tcPr>
            <w:tcW w:w="1153" w:type="dxa"/>
            <w:vMerge/>
            <w:tcBorders>
              <w:left w:val="single" w:sz="4" w:space="0" w:color="auto"/>
              <w:bottom w:val="single" w:sz="4" w:space="0" w:color="auto"/>
              <w:right w:val="single" w:sz="4" w:space="0" w:color="auto"/>
            </w:tcBorders>
            <w:shd w:val="clear" w:color="auto" w:fill="auto"/>
          </w:tcPr>
          <w:p w14:paraId="3540D47A" w14:textId="77777777" w:rsidR="00824403" w:rsidRPr="00824403" w:rsidRDefault="00824403" w:rsidP="00824403">
            <w:pPr>
              <w:pStyle w:val="TAC"/>
              <w:rPr>
                <w:ins w:id="31478"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13241142" w14:textId="77777777" w:rsidR="00824403" w:rsidRPr="00824403" w:rsidRDefault="00824403" w:rsidP="00824403">
            <w:pPr>
              <w:pStyle w:val="TAL"/>
              <w:rPr>
                <w:ins w:id="31479" w:author="作者"/>
                <w:rFonts w:ascii="Times New Roman" w:hAnsi="Times New Roman"/>
                <w:sz w:val="22"/>
                <w:szCs w:val="22"/>
                <w:lang w:eastAsia="ja-JP"/>
              </w:rPr>
            </w:pPr>
            <w:ins w:id="31480" w:author="作者">
              <w:r w:rsidRPr="00824403">
                <w:rPr>
                  <w:rFonts w:ascii="Times New Roman" w:hAnsi="Times New Roman"/>
                  <w:sz w:val="22"/>
                  <w:szCs w:val="22"/>
                </w:rPr>
                <w:t xml:space="preserve">Frequency range </w:t>
              </w:r>
            </w:ins>
          </w:p>
        </w:tc>
        <w:tc>
          <w:tcPr>
            <w:tcW w:w="851" w:type="dxa"/>
            <w:tcBorders>
              <w:top w:val="single" w:sz="4" w:space="0" w:color="auto"/>
              <w:left w:val="nil"/>
              <w:bottom w:val="single" w:sz="4" w:space="0" w:color="auto"/>
              <w:right w:val="single" w:sz="4" w:space="0" w:color="auto"/>
            </w:tcBorders>
            <w:shd w:val="clear" w:color="auto" w:fill="auto"/>
            <w:vAlign w:val="bottom"/>
          </w:tcPr>
          <w:p w14:paraId="69B6C8A5" w14:textId="77777777" w:rsidR="00824403" w:rsidRPr="00824403" w:rsidRDefault="00824403" w:rsidP="00824403">
            <w:pPr>
              <w:pStyle w:val="TAR"/>
              <w:rPr>
                <w:ins w:id="31481" w:author="作者"/>
                <w:rFonts w:ascii="Times New Roman" w:hAnsi="Times New Roman"/>
                <w:sz w:val="22"/>
                <w:szCs w:val="22"/>
              </w:rPr>
            </w:pPr>
            <w:ins w:id="31482" w:author="作者">
              <w:r w:rsidRPr="00824403">
                <w:rPr>
                  <w:rFonts w:ascii="Times New Roman" w:hAnsi="Times New Roman"/>
                  <w:sz w:val="22"/>
                  <w:szCs w:val="22"/>
                </w:rPr>
                <w:t>1884.5</w:t>
              </w:r>
            </w:ins>
          </w:p>
        </w:tc>
        <w:tc>
          <w:tcPr>
            <w:tcW w:w="283" w:type="dxa"/>
            <w:tcBorders>
              <w:top w:val="single" w:sz="4" w:space="0" w:color="auto"/>
              <w:left w:val="nil"/>
              <w:bottom w:val="single" w:sz="4" w:space="0" w:color="auto"/>
              <w:right w:val="single" w:sz="4" w:space="0" w:color="auto"/>
            </w:tcBorders>
            <w:shd w:val="clear" w:color="auto" w:fill="auto"/>
            <w:vAlign w:val="bottom"/>
          </w:tcPr>
          <w:p w14:paraId="243C6092" w14:textId="77777777" w:rsidR="00824403" w:rsidRPr="00824403" w:rsidRDefault="00824403" w:rsidP="00824403">
            <w:pPr>
              <w:pStyle w:val="TAC"/>
              <w:rPr>
                <w:ins w:id="31483" w:author="作者"/>
                <w:rFonts w:ascii="Times New Roman" w:hAnsi="Times New Roman"/>
                <w:sz w:val="22"/>
                <w:szCs w:val="22"/>
              </w:rPr>
            </w:pPr>
            <w:ins w:id="31484" w:author="作者">
              <w:r w:rsidRPr="00824403">
                <w:rPr>
                  <w:rFonts w:ascii="Times New Roman" w:hAnsi="Times New Roman"/>
                  <w:sz w:val="22"/>
                  <w:szCs w:val="22"/>
                </w:rPr>
                <w:t>-</w:t>
              </w:r>
            </w:ins>
          </w:p>
        </w:tc>
        <w:tc>
          <w:tcPr>
            <w:tcW w:w="851" w:type="dxa"/>
            <w:tcBorders>
              <w:top w:val="single" w:sz="4" w:space="0" w:color="auto"/>
              <w:left w:val="nil"/>
              <w:bottom w:val="single" w:sz="4" w:space="0" w:color="auto"/>
              <w:right w:val="single" w:sz="4" w:space="0" w:color="auto"/>
            </w:tcBorders>
            <w:shd w:val="clear" w:color="auto" w:fill="auto"/>
            <w:vAlign w:val="bottom"/>
          </w:tcPr>
          <w:p w14:paraId="3B5199D4" w14:textId="77777777" w:rsidR="00824403" w:rsidRPr="00824403" w:rsidRDefault="00824403" w:rsidP="00824403">
            <w:pPr>
              <w:pStyle w:val="TAL"/>
              <w:rPr>
                <w:ins w:id="31485" w:author="作者"/>
                <w:rFonts w:ascii="Times New Roman" w:hAnsi="Times New Roman"/>
                <w:sz w:val="22"/>
                <w:szCs w:val="22"/>
              </w:rPr>
            </w:pPr>
            <w:ins w:id="31486" w:author="作者">
              <w:r w:rsidRPr="00824403">
                <w:rPr>
                  <w:rFonts w:ascii="Times New Roman" w:hAnsi="Times New Roman"/>
                  <w:sz w:val="22"/>
                  <w:szCs w:val="22"/>
                </w:rPr>
                <w:t>1915.7</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4873D39" w14:textId="77777777" w:rsidR="00824403" w:rsidRPr="00824403" w:rsidRDefault="00824403" w:rsidP="00824403">
            <w:pPr>
              <w:pStyle w:val="TAC"/>
              <w:rPr>
                <w:ins w:id="31487" w:author="作者"/>
                <w:rFonts w:ascii="Times New Roman" w:hAnsi="Times New Roman"/>
                <w:sz w:val="22"/>
                <w:szCs w:val="22"/>
              </w:rPr>
            </w:pPr>
            <w:ins w:id="31488" w:author="作者">
              <w:r w:rsidRPr="00824403">
                <w:rPr>
                  <w:rFonts w:ascii="Times New Roman" w:hAnsi="Times New Roman"/>
                  <w:sz w:val="22"/>
                  <w:szCs w:val="22"/>
                </w:rPr>
                <w:t>-41</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447A11" w14:textId="77777777" w:rsidR="00824403" w:rsidRPr="00824403" w:rsidRDefault="00824403" w:rsidP="00824403">
            <w:pPr>
              <w:pStyle w:val="TAC"/>
              <w:rPr>
                <w:ins w:id="31489" w:author="作者"/>
                <w:rFonts w:ascii="Times New Roman" w:hAnsi="Times New Roman"/>
                <w:sz w:val="22"/>
                <w:szCs w:val="22"/>
              </w:rPr>
            </w:pPr>
            <w:ins w:id="31490" w:author="作者">
              <w:r w:rsidRPr="00824403">
                <w:rPr>
                  <w:rFonts w:ascii="Times New Roman" w:hAnsi="Times New Roman"/>
                  <w:sz w:val="22"/>
                  <w:szCs w:val="22"/>
                </w:rPr>
                <w:t>0.3</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50BA728" w14:textId="77777777" w:rsidR="00824403" w:rsidRPr="00824403" w:rsidRDefault="00824403" w:rsidP="00824403">
            <w:pPr>
              <w:pStyle w:val="TAC"/>
              <w:rPr>
                <w:ins w:id="31491" w:author="作者"/>
                <w:rFonts w:ascii="Times New Roman" w:hAnsi="Times New Roman"/>
                <w:sz w:val="22"/>
                <w:szCs w:val="22"/>
              </w:rPr>
            </w:pPr>
            <w:ins w:id="31492" w:author="作者">
              <w:r w:rsidRPr="00824403">
                <w:rPr>
                  <w:rFonts w:ascii="Times New Roman" w:hAnsi="Times New Roman"/>
                  <w:sz w:val="22"/>
                  <w:szCs w:val="22"/>
                  <w:lang w:eastAsia="ja-JP"/>
                </w:rPr>
                <w:t>15</w:t>
              </w:r>
            </w:ins>
          </w:p>
        </w:tc>
      </w:tr>
      <w:tr w:rsidR="00824403" w:rsidRPr="00824403" w14:paraId="095FBF8C" w14:textId="77777777" w:rsidTr="00824403">
        <w:trPr>
          <w:trHeight w:val="225"/>
          <w:jc w:val="center"/>
          <w:ins w:id="31493" w:author="作者"/>
        </w:trPr>
        <w:tc>
          <w:tcPr>
            <w:tcW w:w="1153" w:type="dxa"/>
            <w:vMerge w:val="restart"/>
            <w:tcBorders>
              <w:top w:val="single" w:sz="4" w:space="0" w:color="auto"/>
              <w:left w:val="single" w:sz="4" w:space="0" w:color="auto"/>
              <w:right w:val="single" w:sz="4" w:space="0" w:color="auto"/>
            </w:tcBorders>
            <w:shd w:val="clear" w:color="auto" w:fill="auto"/>
          </w:tcPr>
          <w:p w14:paraId="25FBEA9E" w14:textId="77777777" w:rsidR="00824403" w:rsidRPr="00824403" w:rsidRDefault="00824403" w:rsidP="00824403">
            <w:pPr>
              <w:pStyle w:val="TAC"/>
              <w:rPr>
                <w:ins w:id="31494" w:author="作者"/>
                <w:rFonts w:ascii="Times New Roman" w:hAnsi="Times New Roman"/>
                <w:sz w:val="22"/>
                <w:szCs w:val="22"/>
                <w:lang w:eastAsia="en-US"/>
              </w:rPr>
            </w:pPr>
            <w:ins w:id="31495" w:author="作者">
              <w:r w:rsidRPr="00824403">
                <w:rPr>
                  <w:rFonts w:ascii="Times New Roman" w:hAnsi="Times New Roman"/>
                  <w:sz w:val="22"/>
                  <w:szCs w:val="22"/>
                  <w:lang w:eastAsia="en-US"/>
                </w:rPr>
                <w:lastRenderedPageBreak/>
                <w:t>CA_41</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4C64760E" w14:textId="77777777" w:rsidR="00824403" w:rsidRPr="00824403" w:rsidRDefault="00824403" w:rsidP="00824403">
            <w:pPr>
              <w:pStyle w:val="TAL"/>
              <w:rPr>
                <w:ins w:id="31496" w:author="作者"/>
                <w:rFonts w:ascii="Times New Roman" w:hAnsi="Times New Roman"/>
                <w:sz w:val="22"/>
                <w:szCs w:val="22"/>
                <w:lang w:val="sv-FI" w:eastAsia="zh-CN"/>
              </w:rPr>
            </w:pPr>
            <w:ins w:id="31497" w:author="作者">
              <w:r w:rsidRPr="00824403">
                <w:rPr>
                  <w:rFonts w:ascii="Times New Roman" w:hAnsi="Times New Roman"/>
                  <w:sz w:val="22"/>
                  <w:szCs w:val="22"/>
                  <w:lang w:val="sv-FI" w:eastAsia="en-US"/>
                </w:rPr>
                <w:t xml:space="preserve">E-UTRA Band 1, </w:t>
              </w:r>
              <w:r w:rsidRPr="00824403">
                <w:rPr>
                  <w:rFonts w:ascii="Times New Roman" w:hAnsi="Times New Roman"/>
                  <w:sz w:val="22"/>
                  <w:szCs w:val="22"/>
                  <w:lang w:val="sv-FI" w:eastAsia="zh-CN"/>
                </w:rPr>
                <w:t>2</w:t>
              </w:r>
              <w:r w:rsidRPr="00824403">
                <w:rPr>
                  <w:rFonts w:ascii="Times New Roman" w:hAnsi="Times New Roman"/>
                  <w:sz w:val="22"/>
                  <w:szCs w:val="22"/>
                  <w:lang w:val="sv-FI" w:eastAsia="en-US"/>
                </w:rPr>
                <w:t xml:space="preserve">, 3, </w:t>
              </w:r>
              <w:r w:rsidRPr="00824403">
                <w:rPr>
                  <w:rFonts w:ascii="Times New Roman" w:hAnsi="Times New Roman"/>
                  <w:sz w:val="22"/>
                  <w:szCs w:val="22"/>
                  <w:lang w:val="sv-FI" w:eastAsia="zh-CN"/>
                </w:rPr>
                <w:t>4</w:t>
              </w:r>
              <w:r w:rsidRPr="00824403">
                <w:rPr>
                  <w:rFonts w:ascii="Times New Roman" w:hAnsi="Times New Roman"/>
                  <w:sz w:val="22"/>
                  <w:szCs w:val="22"/>
                  <w:lang w:val="sv-FI" w:eastAsia="en-US"/>
                </w:rPr>
                <w:t xml:space="preserve">, </w:t>
              </w:r>
              <w:r w:rsidRPr="00824403">
                <w:rPr>
                  <w:rFonts w:ascii="Times New Roman" w:hAnsi="Times New Roman"/>
                  <w:sz w:val="22"/>
                  <w:szCs w:val="22"/>
                  <w:lang w:val="sv-FI" w:eastAsia="zh-CN"/>
                </w:rPr>
                <w:t>5</w:t>
              </w:r>
              <w:r w:rsidRPr="00824403">
                <w:rPr>
                  <w:rFonts w:ascii="Times New Roman" w:hAnsi="Times New Roman"/>
                  <w:sz w:val="22"/>
                  <w:szCs w:val="22"/>
                  <w:lang w:val="sv-FI" w:eastAsia="en-US"/>
                </w:rPr>
                <w:t xml:space="preserve">, 8,  </w:t>
              </w:r>
              <w:r w:rsidRPr="00824403">
                <w:rPr>
                  <w:rFonts w:ascii="Times New Roman" w:hAnsi="Times New Roman"/>
                  <w:sz w:val="22"/>
                  <w:szCs w:val="22"/>
                  <w:lang w:val="sv-FI" w:eastAsia="zh-CN"/>
                </w:rPr>
                <w:t>12</w:t>
              </w:r>
              <w:r w:rsidRPr="00824403">
                <w:rPr>
                  <w:rFonts w:ascii="Times New Roman" w:hAnsi="Times New Roman"/>
                  <w:sz w:val="22"/>
                  <w:szCs w:val="22"/>
                  <w:lang w:val="sv-FI" w:eastAsia="en-US"/>
                </w:rPr>
                <w:t xml:space="preserve">, </w:t>
              </w:r>
              <w:r w:rsidRPr="00824403">
                <w:rPr>
                  <w:rFonts w:ascii="Times New Roman" w:hAnsi="Times New Roman"/>
                  <w:sz w:val="22"/>
                  <w:szCs w:val="22"/>
                  <w:lang w:val="sv-FI" w:eastAsia="zh-CN"/>
                </w:rPr>
                <w:t>13</w:t>
              </w:r>
              <w:r w:rsidRPr="00824403">
                <w:rPr>
                  <w:rFonts w:ascii="Times New Roman" w:hAnsi="Times New Roman"/>
                  <w:sz w:val="22"/>
                  <w:szCs w:val="22"/>
                  <w:lang w:val="sv-FI" w:eastAsia="en-US"/>
                </w:rPr>
                <w:t xml:space="preserve">, </w:t>
              </w:r>
              <w:r w:rsidRPr="00824403">
                <w:rPr>
                  <w:rFonts w:ascii="Times New Roman" w:hAnsi="Times New Roman"/>
                  <w:sz w:val="22"/>
                  <w:szCs w:val="22"/>
                  <w:lang w:val="sv-FI" w:eastAsia="zh-CN"/>
                </w:rPr>
                <w:t>14</w:t>
              </w:r>
              <w:r w:rsidRPr="00824403">
                <w:rPr>
                  <w:rFonts w:ascii="Times New Roman" w:hAnsi="Times New Roman"/>
                  <w:sz w:val="22"/>
                  <w:szCs w:val="22"/>
                  <w:lang w:val="sv-FI" w:eastAsia="en-US"/>
                </w:rPr>
                <w:t xml:space="preserve">, </w:t>
              </w:r>
              <w:r w:rsidRPr="00824403">
                <w:rPr>
                  <w:rFonts w:ascii="Times New Roman" w:hAnsi="Times New Roman"/>
                  <w:sz w:val="22"/>
                  <w:szCs w:val="22"/>
                  <w:lang w:val="sv-FI" w:eastAsia="zh-CN"/>
                </w:rPr>
                <w:t>17, 24, 25, 26, 27, 28, 29, 30, 34, 39, 40, 42, 44</w:t>
              </w:r>
              <w:r w:rsidRPr="00824403">
                <w:rPr>
                  <w:rFonts w:ascii="Times New Roman" w:hAnsi="Times New Roman"/>
                  <w:sz w:val="22"/>
                  <w:szCs w:val="22"/>
                  <w:lang w:val="sv-FI" w:eastAsia="ja-JP"/>
                </w:rPr>
                <w:t>, 50, 51, 52, 65</w:t>
              </w:r>
              <w:r w:rsidRPr="00824403">
                <w:rPr>
                  <w:rFonts w:ascii="Times New Roman" w:hAnsi="Times New Roman"/>
                  <w:sz w:val="22"/>
                  <w:szCs w:val="22"/>
                  <w:lang w:val="sv-FI" w:eastAsia="zh-CN"/>
                </w:rPr>
                <w:t>, 66, 70</w:t>
              </w:r>
              <w:r w:rsidRPr="00824403">
                <w:rPr>
                  <w:rFonts w:ascii="Times New Roman" w:hAnsi="Times New Roman"/>
                  <w:sz w:val="22"/>
                  <w:szCs w:val="22"/>
                  <w:lang w:val="sv-FI" w:eastAsia="ja-JP"/>
                </w:rPr>
                <w:t>, 71, 73, 74</w:t>
              </w:r>
              <w:r w:rsidRPr="00824403">
                <w:rPr>
                  <w:rFonts w:ascii="Times New Roman" w:hAnsi="Times New Roman"/>
                  <w:sz w:val="22"/>
                  <w:szCs w:val="22"/>
                  <w:lang w:val="sv-FI"/>
                </w:rPr>
                <w:t>, 85</w:t>
              </w:r>
            </w:ins>
          </w:p>
          <w:p w14:paraId="4511DBF0" w14:textId="77777777" w:rsidR="00824403" w:rsidRPr="00824403" w:rsidRDefault="00824403" w:rsidP="00824403">
            <w:pPr>
              <w:pStyle w:val="TAL"/>
              <w:rPr>
                <w:ins w:id="31498" w:author="作者"/>
                <w:rFonts w:ascii="Times New Roman" w:hAnsi="Times New Roman"/>
                <w:sz w:val="22"/>
                <w:szCs w:val="22"/>
                <w:lang w:val="sv-FI" w:eastAsia="en-US"/>
              </w:rPr>
            </w:pPr>
            <w:ins w:id="31499" w:author="作者">
              <w:r w:rsidRPr="00824403">
                <w:rPr>
                  <w:rFonts w:ascii="Times New Roman" w:hAnsi="Times New Roman"/>
                  <w:sz w:val="22"/>
                  <w:szCs w:val="22"/>
                  <w:lang w:val="sv-FI" w:eastAsia="ja-JP"/>
                </w:rPr>
                <w:t xml:space="preserve">NR Band </w:t>
              </w:r>
              <w:r w:rsidRPr="00824403">
                <w:rPr>
                  <w:rFonts w:ascii="Times New Roman" w:hAnsi="Times New Roman"/>
                  <w:sz w:val="22"/>
                  <w:szCs w:val="22"/>
                  <w:lang w:val="sv-FI" w:eastAsia="zh-CN"/>
                </w:rPr>
                <w:t>n77, n78</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592F72C2" w14:textId="77777777" w:rsidR="00824403" w:rsidRPr="00824403" w:rsidRDefault="00824403" w:rsidP="00824403">
            <w:pPr>
              <w:pStyle w:val="TAR"/>
              <w:rPr>
                <w:ins w:id="31500" w:author="作者"/>
                <w:rFonts w:ascii="Times New Roman" w:hAnsi="Times New Roman"/>
                <w:sz w:val="22"/>
                <w:szCs w:val="22"/>
                <w:lang w:eastAsia="en-US"/>
              </w:rPr>
            </w:pPr>
            <w:ins w:id="31501"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0C525DE3" w14:textId="77777777" w:rsidR="00824403" w:rsidRPr="00824403" w:rsidRDefault="00824403" w:rsidP="00824403">
            <w:pPr>
              <w:pStyle w:val="TAC"/>
              <w:rPr>
                <w:ins w:id="31502" w:author="作者"/>
                <w:rFonts w:ascii="Times New Roman" w:hAnsi="Times New Roman"/>
                <w:sz w:val="22"/>
                <w:szCs w:val="22"/>
                <w:lang w:eastAsia="en-US"/>
              </w:rPr>
            </w:pPr>
            <w:ins w:id="31503"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EE88609" w14:textId="77777777" w:rsidR="00824403" w:rsidRPr="00824403" w:rsidRDefault="00824403" w:rsidP="00824403">
            <w:pPr>
              <w:pStyle w:val="TAL"/>
              <w:rPr>
                <w:ins w:id="31504" w:author="作者"/>
                <w:rFonts w:ascii="Times New Roman" w:hAnsi="Times New Roman"/>
                <w:sz w:val="22"/>
                <w:szCs w:val="22"/>
                <w:lang w:eastAsia="en-US"/>
              </w:rPr>
            </w:pPr>
            <w:ins w:id="31505"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96AE66E" w14:textId="77777777" w:rsidR="00824403" w:rsidRPr="00824403" w:rsidRDefault="00824403" w:rsidP="00824403">
            <w:pPr>
              <w:pStyle w:val="TAC"/>
              <w:rPr>
                <w:ins w:id="31506" w:author="作者"/>
                <w:rFonts w:ascii="Times New Roman" w:hAnsi="Times New Roman"/>
                <w:sz w:val="22"/>
                <w:szCs w:val="22"/>
                <w:lang w:eastAsia="en-US"/>
              </w:rPr>
            </w:pPr>
            <w:ins w:id="31507"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16D7AA" w14:textId="77777777" w:rsidR="00824403" w:rsidRPr="00824403" w:rsidRDefault="00824403" w:rsidP="00824403">
            <w:pPr>
              <w:pStyle w:val="TAC"/>
              <w:rPr>
                <w:ins w:id="31508" w:author="作者"/>
                <w:rFonts w:ascii="Times New Roman" w:hAnsi="Times New Roman"/>
                <w:sz w:val="22"/>
                <w:szCs w:val="22"/>
                <w:lang w:eastAsia="en-US"/>
              </w:rPr>
            </w:pPr>
            <w:ins w:id="31509"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85C5618" w14:textId="77777777" w:rsidR="00824403" w:rsidRPr="00824403" w:rsidRDefault="00824403" w:rsidP="00824403">
            <w:pPr>
              <w:pStyle w:val="TAC"/>
              <w:rPr>
                <w:ins w:id="31510" w:author="作者"/>
                <w:rFonts w:ascii="Times New Roman" w:hAnsi="Times New Roman"/>
                <w:sz w:val="22"/>
                <w:szCs w:val="22"/>
                <w:lang w:eastAsia="en-US"/>
              </w:rPr>
            </w:pPr>
          </w:p>
        </w:tc>
      </w:tr>
      <w:tr w:rsidR="00824403" w:rsidRPr="00824403" w14:paraId="7BAA45B3" w14:textId="77777777" w:rsidTr="00824403">
        <w:trPr>
          <w:trHeight w:val="225"/>
          <w:jc w:val="center"/>
          <w:ins w:id="31511" w:author="作者"/>
        </w:trPr>
        <w:tc>
          <w:tcPr>
            <w:tcW w:w="1153" w:type="dxa"/>
            <w:vMerge/>
            <w:tcBorders>
              <w:left w:val="single" w:sz="4" w:space="0" w:color="auto"/>
              <w:bottom w:val="single" w:sz="4" w:space="0" w:color="auto"/>
              <w:right w:val="single" w:sz="4" w:space="0" w:color="auto"/>
            </w:tcBorders>
            <w:shd w:val="clear" w:color="auto" w:fill="auto"/>
          </w:tcPr>
          <w:p w14:paraId="394415D5" w14:textId="77777777" w:rsidR="00824403" w:rsidRPr="00824403" w:rsidRDefault="00824403" w:rsidP="00824403">
            <w:pPr>
              <w:pStyle w:val="TAC"/>
              <w:rPr>
                <w:ins w:id="31512"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4065A29" w14:textId="77777777" w:rsidR="00824403" w:rsidRPr="00824403" w:rsidRDefault="00824403" w:rsidP="00824403">
            <w:pPr>
              <w:pStyle w:val="TAL"/>
              <w:rPr>
                <w:ins w:id="31513" w:author="作者"/>
                <w:rFonts w:ascii="Times New Roman" w:hAnsi="Times New Roman"/>
                <w:sz w:val="22"/>
                <w:szCs w:val="22"/>
                <w:lang w:eastAsia="en-US"/>
              </w:rPr>
            </w:pPr>
            <w:ins w:id="31514" w:author="作者">
              <w:r w:rsidRPr="00824403">
                <w:rPr>
                  <w:rFonts w:ascii="Times New Roman" w:hAnsi="Times New Roman"/>
                  <w:sz w:val="22"/>
                  <w:szCs w:val="22"/>
                  <w:lang w:eastAsia="ja-JP"/>
                </w:rPr>
                <w:t xml:space="preserve">NR Band </w:t>
              </w:r>
              <w:r w:rsidRPr="00824403">
                <w:rPr>
                  <w:rFonts w:ascii="Times New Roman" w:hAnsi="Times New Roman"/>
                  <w:sz w:val="22"/>
                  <w:szCs w:val="22"/>
                  <w:lang w:eastAsia="zh-CN"/>
                </w:rPr>
                <w:t>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02BD78D7" w14:textId="77777777" w:rsidR="00824403" w:rsidRPr="00824403" w:rsidRDefault="00824403" w:rsidP="00824403">
            <w:pPr>
              <w:pStyle w:val="TAR"/>
              <w:rPr>
                <w:ins w:id="31515" w:author="作者"/>
                <w:rFonts w:ascii="Times New Roman" w:hAnsi="Times New Roman"/>
                <w:sz w:val="22"/>
                <w:szCs w:val="22"/>
                <w:lang w:eastAsia="en-US"/>
              </w:rPr>
            </w:pPr>
            <w:ins w:id="31516"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39D18E72" w14:textId="77777777" w:rsidR="00824403" w:rsidRPr="00824403" w:rsidRDefault="00824403" w:rsidP="00824403">
            <w:pPr>
              <w:pStyle w:val="TAC"/>
              <w:rPr>
                <w:ins w:id="31517" w:author="作者"/>
                <w:rFonts w:ascii="Times New Roman" w:hAnsi="Times New Roman"/>
                <w:sz w:val="22"/>
                <w:szCs w:val="22"/>
                <w:lang w:eastAsia="en-US"/>
              </w:rPr>
            </w:pPr>
            <w:ins w:id="31518"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37528A0D" w14:textId="77777777" w:rsidR="00824403" w:rsidRPr="00824403" w:rsidRDefault="00824403" w:rsidP="00824403">
            <w:pPr>
              <w:pStyle w:val="TAL"/>
              <w:rPr>
                <w:ins w:id="31519" w:author="作者"/>
                <w:rFonts w:ascii="Times New Roman" w:hAnsi="Times New Roman"/>
                <w:sz w:val="22"/>
                <w:szCs w:val="22"/>
                <w:lang w:eastAsia="en-US"/>
              </w:rPr>
            </w:pPr>
            <w:ins w:id="31520"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7486EF02" w14:textId="77777777" w:rsidR="00824403" w:rsidRPr="00824403" w:rsidRDefault="00824403" w:rsidP="00824403">
            <w:pPr>
              <w:pStyle w:val="TAC"/>
              <w:rPr>
                <w:ins w:id="31521" w:author="作者"/>
                <w:rFonts w:ascii="Times New Roman" w:hAnsi="Times New Roman"/>
                <w:sz w:val="22"/>
                <w:szCs w:val="22"/>
                <w:lang w:eastAsia="en-US"/>
              </w:rPr>
            </w:pPr>
            <w:ins w:id="31522"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8C1B35" w14:textId="77777777" w:rsidR="00824403" w:rsidRPr="00824403" w:rsidRDefault="00824403" w:rsidP="00824403">
            <w:pPr>
              <w:pStyle w:val="TAC"/>
              <w:rPr>
                <w:ins w:id="31523" w:author="作者"/>
                <w:rFonts w:ascii="Times New Roman" w:hAnsi="Times New Roman"/>
                <w:sz w:val="22"/>
                <w:szCs w:val="22"/>
                <w:lang w:eastAsia="en-US"/>
              </w:rPr>
            </w:pPr>
            <w:ins w:id="31524"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4FCA748" w14:textId="77777777" w:rsidR="00824403" w:rsidRPr="00824403" w:rsidRDefault="00824403" w:rsidP="00824403">
            <w:pPr>
              <w:pStyle w:val="TAC"/>
              <w:rPr>
                <w:ins w:id="31525" w:author="作者"/>
                <w:rFonts w:ascii="Times New Roman" w:hAnsi="Times New Roman"/>
                <w:sz w:val="22"/>
                <w:szCs w:val="22"/>
                <w:lang w:eastAsia="en-US"/>
              </w:rPr>
            </w:pPr>
            <w:ins w:id="31526" w:author="作者">
              <w:r w:rsidRPr="00824403">
                <w:rPr>
                  <w:rFonts w:ascii="Times New Roman" w:hAnsi="Times New Roman"/>
                  <w:sz w:val="22"/>
                  <w:szCs w:val="22"/>
                </w:rPr>
                <w:t>2</w:t>
              </w:r>
            </w:ins>
          </w:p>
        </w:tc>
      </w:tr>
      <w:tr w:rsidR="00824403" w:rsidRPr="00824403" w14:paraId="22BC6D43" w14:textId="77777777" w:rsidTr="00824403">
        <w:trPr>
          <w:trHeight w:val="225"/>
          <w:jc w:val="center"/>
          <w:ins w:id="31527" w:author="作者"/>
        </w:trPr>
        <w:tc>
          <w:tcPr>
            <w:tcW w:w="1153" w:type="dxa"/>
            <w:vMerge w:val="restart"/>
            <w:tcBorders>
              <w:top w:val="single" w:sz="4" w:space="0" w:color="auto"/>
              <w:left w:val="single" w:sz="4" w:space="0" w:color="auto"/>
              <w:right w:val="single" w:sz="4" w:space="0" w:color="auto"/>
            </w:tcBorders>
            <w:shd w:val="clear" w:color="auto" w:fill="auto"/>
          </w:tcPr>
          <w:p w14:paraId="4E40EE58" w14:textId="77777777" w:rsidR="00824403" w:rsidRPr="00824403" w:rsidRDefault="00824403" w:rsidP="00824403">
            <w:pPr>
              <w:pStyle w:val="TAC"/>
              <w:rPr>
                <w:ins w:id="31528" w:author="作者"/>
                <w:rFonts w:ascii="Times New Roman" w:hAnsi="Times New Roman"/>
                <w:sz w:val="22"/>
                <w:szCs w:val="22"/>
                <w:lang w:eastAsia="en-US"/>
              </w:rPr>
            </w:pPr>
            <w:ins w:id="31529" w:author="作者">
              <w:r w:rsidRPr="00824403">
                <w:rPr>
                  <w:rFonts w:ascii="Times New Roman" w:hAnsi="Times New Roman"/>
                  <w:sz w:val="22"/>
                  <w:szCs w:val="22"/>
                  <w:lang w:eastAsia="en-US"/>
                </w:rPr>
                <w:t>CA_4</w:t>
              </w:r>
              <w:r w:rsidRPr="00824403">
                <w:rPr>
                  <w:rFonts w:ascii="Times New Roman" w:hAnsi="Times New Roman"/>
                  <w:sz w:val="22"/>
                  <w:szCs w:val="22"/>
                  <w:lang w:eastAsia="ja-JP"/>
                </w:rPr>
                <w:t>2</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2C048BCC" w14:textId="77777777" w:rsidR="00824403" w:rsidRPr="00824403" w:rsidRDefault="00824403" w:rsidP="00824403">
            <w:pPr>
              <w:pStyle w:val="TAL"/>
              <w:rPr>
                <w:ins w:id="31530" w:author="作者"/>
                <w:rFonts w:ascii="Times New Roman" w:hAnsi="Times New Roman"/>
                <w:sz w:val="22"/>
                <w:szCs w:val="22"/>
                <w:lang w:val="sv-FI" w:eastAsia="zh-CN"/>
              </w:rPr>
            </w:pPr>
            <w:ins w:id="31531" w:author="作者">
              <w:r w:rsidRPr="00824403">
                <w:rPr>
                  <w:rFonts w:ascii="Times New Roman" w:hAnsi="Times New Roman"/>
                  <w:sz w:val="22"/>
                  <w:szCs w:val="22"/>
                  <w:lang w:val="sv-FI" w:eastAsia="en-US"/>
                </w:rPr>
                <w:t xml:space="preserve">E-UTRA Band 1, 2, 3, 4, 5, 7, 8,  11, </w:t>
              </w:r>
              <w:r w:rsidRPr="00824403">
                <w:rPr>
                  <w:rFonts w:ascii="Times New Roman" w:hAnsi="Times New Roman"/>
                  <w:sz w:val="22"/>
                  <w:szCs w:val="22"/>
                  <w:lang w:val="sv-FI" w:eastAsia="ja-JP"/>
                </w:rPr>
                <w:t xml:space="preserve">18, </w:t>
              </w:r>
              <w:r w:rsidRPr="00824403">
                <w:rPr>
                  <w:rFonts w:ascii="Times New Roman" w:hAnsi="Times New Roman"/>
                  <w:sz w:val="22"/>
                  <w:szCs w:val="22"/>
                  <w:lang w:val="sv-FI" w:eastAsia="en-US"/>
                </w:rPr>
                <w:t>19, 20, 21, 25, 26, 27, 28, 31, 32, 33, 34, 38, 40, 41, 44</w:t>
              </w:r>
              <w:r w:rsidRPr="00824403">
                <w:rPr>
                  <w:rFonts w:ascii="Times New Roman" w:hAnsi="Times New Roman"/>
                  <w:sz w:val="22"/>
                  <w:szCs w:val="22"/>
                  <w:lang w:val="sv-FI" w:eastAsia="ja-JP"/>
                </w:rPr>
                <w:t>, 50, 51, 65</w:t>
              </w:r>
              <w:r w:rsidRPr="00824403">
                <w:rPr>
                  <w:rFonts w:ascii="Times New Roman" w:hAnsi="Times New Roman"/>
                  <w:sz w:val="22"/>
                  <w:szCs w:val="22"/>
                  <w:lang w:val="sv-FI" w:eastAsia="en-US"/>
                </w:rPr>
                <w:t>, 66, 67, 72</w:t>
              </w:r>
              <w:r w:rsidRPr="00824403">
                <w:rPr>
                  <w:rFonts w:ascii="Times New Roman" w:hAnsi="Times New Roman"/>
                  <w:sz w:val="22"/>
                  <w:szCs w:val="22"/>
                  <w:lang w:val="sv-FI" w:eastAsia="ja-JP"/>
                </w:rPr>
                <w:t>, 73, 74</w:t>
              </w:r>
              <w:r w:rsidRPr="00824403">
                <w:rPr>
                  <w:rFonts w:ascii="Times New Roman" w:hAnsi="Times New Roman"/>
                  <w:sz w:val="22"/>
                  <w:szCs w:val="22"/>
                  <w:lang w:val="sv-FI"/>
                </w:rPr>
                <w:t>, 75, 76</w:t>
              </w:r>
            </w:ins>
          </w:p>
          <w:p w14:paraId="4573E52E" w14:textId="77777777" w:rsidR="00824403" w:rsidRPr="00824403" w:rsidRDefault="00824403" w:rsidP="00824403">
            <w:pPr>
              <w:pStyle w:val="TAL"/>
              <w:rPr>
                <w:ins w:id="31532" w:author="作者"/>
                <w:rFonts w:ascii="Times New Roman" w:hAnsi="Times New Roman"/>
                <w:sz w:val="22"/>
                <w:szCs w:val="22"/>
                <w:lang w:val="sv-FI" w:eastAsia="en-US"/>
              </w:rPr>
            </w:pPr>
            <w:ins w:id="31533" w:author="作者">
              <w:r w:rsidRPr="00824403">
                <w:rPr>
                  <w:rFonts w:ascii="Times New Roman" w:hAnsi="Times New Roman"/>
                  <w:sz w:val="22"/>
                  <w:szCs w:val="22"/>
                  <w:lang w:val="sv-FI" w:eastAsia="ja-JP"/>
                </w:rPr>
                <w:t>NR Band n79</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0A2BE7E9" w14:textId="77777777" w:rsidR="00824403" w:rsidRPr="00824403" w:rsidRDefault="00824403" w:rsidP="00824403">
            <w:pPr>
              <w:pStyle w:val="TAR"/>
              <w:rPr>
                <w:ins w:id="31534" w:author="作者"/>
                <w:rFonts w:ascii="Times New Roman" w:hAnsi="Times New Roman"/>
                <w:sz w:val="22"/>
                <w:szCs w:val="22"/>
                <w:lang w:eastAsia="en-US"/>
              </w:rPr>
            </w:pPr>
            <w:ins w:id="31535"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DL_low</w:t>
              </w:r>
              <w:r w:rsidRPr="00824403">
                <w:rPr>
                  <w:rFonts w:ascii="Times New Roman" w:hAnsi="Times New Roman"/>
                  <w:sz w:val="22"/>
                  <w:szCs w:val="22"/>
                  <w:lang w:eastAsia="en-US"/>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516C9316" w14:textId="77777777" w:rsidR="00824403" w:rsidRPr="00824403" w:rsidRDefault="00824403" w:rsidP="00824403">
            <w:pPr>
              <w:pStyle w:val="TAC"/>
              <w:rPr>
                <w:ins w:id="31536" w:author="作者"/>
                <w:rFonts w:ascii="Times New Roman" w:hAnsi="Times New Roman"/>
                <w:sz w:val="22"/>
                <w:szCs w:val="22"/>
                <w:lang w:eastAsia="en-US"/>
              </w:rPr>
            </w:pPr>
            <w:ins w:id="31537" w:author="作者">
              <w:r w:rsidRPr="00824403">
                <w:rPr>
                  <w:rFonts w:ascii="Times New Roman" w:hAnsi="Times New Roman"/>
                  <w:sz w:val="22"/>
                  <w:szCs w:val="22"/>
                  <w:lang w:eastAsia="en-US"/>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D538ABC" w14:textId="77777777" w:rsidR="00824403" w:rsidRPr="00824403" w:rsidRDefault="00824403" w:rsidP="00824403">
            <w:pPr>
              <w:pStyle w:val="TAL"/>
              <w:rPr>
                <w:ins w:id="31538" w:author="作者"/>
                <w:rFonts w:ascii="Times New Roman" w:hAnsi="Times New Roman"/>
                <w:sz w:val="22"/>
                <w:szCs w:val="22"/>
                <w:lang w:eastAsia="en-US"/>
              </w:rPr>
            </w:pPr>
            <w:ins w:id="31539" w:author="作者">
              <w:r w:rsidRPr="00824403">
                <w:rPr>
                  <w:rFonts w:ascii="Times New Roman" w:hAnsi="Times New Roman"/>
                  <w:sz w:val="22"/>
                  <w:szCs w:val="22"/>
                  <w:lang w:eastAsia="en-US"/>
                </w:rPr>
                <w:t>F</w:t>
              </w:r>
              <w:r w:rsidRPr="00824403">
                <w:rPr>
                  <w:rFonts w:ascii="Times New Roman" w:hAnsi="Times New Roman"/>
                  <w:sz w:val="22"/>
                  <w:szCs w:val="22"/>
                  <w:vertAlign w:val="subscript"/>
                  <w:lang w:eastAsia="en-US"/>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18FE1CAD" w14:textId="77777777" w:rsidR="00824403" w:rsidRPr="00824403" w:rsidRDefault="00824403" w:rsidP="00824403">
            <w:pPr>
              <w:pStyle w:val="TAC"/>
              <w:rPr>
                <w:ins w:id="31540" w:author="作者"/>
                <w:rFonts w:ascii="Times New Roman" w:hAnsi="Times New Roman"/>
                <w:sz w:val="22"/>
                <w:szCs w:val="22"/>
                <w:lang w:eastAsia="en-US"/>
              </w:rPr>
            </w:pPr>
            <w:ins w:id="31541" w:author="作者">
              <w:r w:rsidRPr="00824403">
                <w:rPr>
                  <w:rFonts w:ascii="Times New Roman" w:hAnsi="Times New Roman"/>
                  <w:sz w:val="22"/>
                  <w:szCs w:val="22"/>
                  <w:lang w:eastAsia="en-US"/>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9ECC2C" w14:textId="77777777" w:rsidR="00824403" w:rsidRPr="00824403" w:rsidRDefault="00824403" w:rsidP="00824403">
            <w:pPr>
              <w:pStyle w:val="TAC"/>
              <w:rPr>
                <w:ins w:id="31542" w:author="作者"/>
                <w:rFonts w:ascii="Times New Roman" w:hAnsi="Times New Roman"/>
                <w:sz w:val="22"/>
                <w:szCs w:val="22"/>
                <w:lang w:eastAsia="en-US"/>
              </w:rPr>
            </w:pPr>
            <w:ins w:id="31543" w:author="作者">
              <w:r w:rsidRPr="00824403">
                <w:rPr>
                  <w:rFonts w:ascii="Times New Roman" w:hAnsi="Times New Roman"/>
                  <w:sz w:val="22"/>
                  <w:szCs w:val="22"/>
                  <w:lang w:eastAsia="en-US"/>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20B9E15" w14:textId="77777777" w:rsidR="00824403" w:rsidRPr="00824403" w:rsidRDefault="00824403" w:rsidP="00824403">
            <w:pPr>
              <w:pStyle w:val="TAC"/>
              <w:rPr>
                <w:ins w:id="31544" w:author="作者"/>
                <w:rFonts w:ascii="Times New Roman" w:hAnsi="Times New Roman"/>
                <w:sz w:val="22"/>
                <w:szCs w:val="22"/>
                <w:lang w:eastAsia="en-US"/>
              </w:rPr>
            </w:pPr>
          </w:p>
        </w:tc>
      </w:tr>
      <w:tr w:rsidR="00824403" w:rsidRPr="00824403" w14:paraId="3FCE31B6" w14:textId="77777777" w:rsidTr="00824403">
        <w:trPr>
          <w:trHeight w:val="225"/>
          <w:jc w:val="center"/>
          <w:ins w:id="31545" w:author="作者"/>
        </w:trPr>
        <w:tc>
          <w:tcPr>
            <w:tcW w:w="1153" w:type="dxa"/>
            <w:vMerge/>
            <w:tcBorders>
              <w:left w:val="single" w:sz="4" w:space="0" w:color="auto"/>
              <w:bottom w:val="single" w:sz="4" w:space="0" w:color="auto"/>
              <w:right w:val="single" w:sz="4" w:space="0" w:color="auto"/>
            </w:tcBorders>
            <w:shd w:val="clear" w:color="auto" w:fill="auto"/>
          </w:tcPr>
          <w:p w14:paraId="31B870D1" w14:textId="77777777" w:rsidR="00824403" w:rsidRPr="00824403" w:rsidRDefault="00824403" w:rsidP="00824403">
            <w:pPr>
              <w:pStyle w:val="TAC"/>
              <w:rPr>
                <w:ins w:id="31546"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BCCD4BA" w14:textId="77777777" w:rsidR="00824403" w:rsidRPr="00824403" w:rsidRDefault="00824403" w:rsidP="00824403">
            <w:pPr>
              <w:pStyle w:val="TAL"/>
              <w:rPr>
                <w:ins w:id="31547" w:author="作者"/>
                <w:rFonts w:ascii="Times New Roman" w:hAnsi="Times New Roman"/>
                <w:sz w:val="22"/>
                <w:szCs w:val="22"/>
                <w:lang w:eastAsia="en-US"/>
              </w:rPr>
            </w:pPr>
            <w:ins w:id="31548" w:author="作者">
              <w:r w:rsidRPr="00824403">
                <w:rPr>
                  <w:rFonts w:ascii="Times New Roman" w:hAnsi="Times New Roman"/>
                  <w:sz w:val="22"/>
                  <w:szCs w:val="22"/>
                  <w:lang w:eastAsia="en-US"/>
                </w:rPr>
                <w:t xml:space="preserve">Frequency range </w:t>
              </w:r>
            </w:ins>
          </w:p>
        </w:tc>
        <w:tc>
          <w:tcPr>
            <w:tcW w:w="851" w:type="dxa"/>
            <w:tcBorders>
              <w:top w:val="single" w:sz="4" w:space="0" w:color="auto"/>
              <w:left w:val="nil"/>
              <w:bottom w:val="single" w:sz="4" w:space="0" w:color="auto"/>
              <w:right w:val="single" w:sz="4" w:space="0" w:color="auto"/>
            </w:tcBorders>
            <w:shd w:val="clear" w:color="auto" w:fill="auto"/>
            <w:vAlign w:val="bottom"/>
          </w:tcPr>
          <w:p w14:paraId="4C098C08" w14:textId="77777777" w:rsidR="00824403" w:rsidRPr="00824403" w:rsidRDefault="00824403" w:rsidP="00824403">
            <w:pPr>
              <w:pStyle w:val="TAR"/>
              <w:rPr>
                <w:ins w:id="31549" w:author="作者"/>
                <w:rFonts w:ascii="Times New Roman" w:hAnsi="Times New Roman"/>
                <w:sz w:val="22"/>
                <w:szCs w:val="22"/>
                <w:lang w:eastAsia="en-US"/>
              </w:rPr>
            </w:pPr>
            <w:ins w:id="31550" w:author="作者">
              <w:r w:rsidRPr="00824403">
                <w:rPr>
                  <w:rFonts w:ascii="Times New Roman" w:hAnsi="Times New Roman"/>
                  <w:sz w:val="22"/>
                  <w:szCs w:val="22"/>
                  <w:lang w:eastAsia="en-US"/>
                </w:rPr>
                <w:t>1884.5</w:t>
              </w:r>
            </w:ins>
          </w:p>
        </w:tc>
        <w:tc>
          <w:tcPr>
            <w:tcW w:w="283" w:type="dxa"/>
            <w:tcBorders>
              <w:top w:val="single" w:sz="4" w:space="0" w:color="auto"/>
              <w:left w:val="nil"/>
              <w:bottom w:val="single" w:sz="4" w:space="0" w:color="auto"/>
              <w:right w:val="single" w:sz="4" w:space="0" w:color="auto"/>
            </w:tcBorders>
            <w:shd w:val="clear" w:color="auto" w:fill="auto"/>
            <w:vAlign w:val="bottom"/>
          </w:tcPr>
          <w:p w14:paraId="254DEC0B" w14:textId="77777777" w:rsidR="00824403" w:rsidRPr="00824403" w:rsidRDefault="00824403" w:rsidP="00824403">
            <w:pPr>
              <w:pStyle w:val="TAC"/>
              <w:rPr>
                <w:ins w:id="31551" w:author="作者"/>
                <w:rFonts w:ascii="Times New Roman" w:hAnsi="Times New Roman"/>
                <w:sz w:val="22"/>
                <w:szCs w:val="22"/>
                <w:lang w:eastAsia="en-US"/>
              </w:rPr>
            </w:pPr>
            <w:ins w:id="31552" w:author="作者">
              <w:r w:rsidRPr="00824403">
                <w:rPr>
                  <w:rFonts w:ascii="Times New Roman" w:hAnsi="Times New Roman"/>
                  <w:sz w:val="22"/>
                  <w:szCs w:val="22"/>
                  <w:lang w:eastAsia="en-US"/>
                </w:rPr>
                <w:t>-</w:t>
              </w:r>
            </w:ins>
          </w:p>
        </w:tc>
        <w:tc>
          <w:tcPr>
            <w:tcW w:w="851" w:type="dxa"/>
            <w:tcBorders>
              <w:top w:val="single" w:sz="4" w:space="0" w:color="auto"/>
              <w:left w:val="nil"/>
              <w:bottom w:val="single" w:sz="4" w:space="0" w:color="auto"/>
              <w:right w:val="single" w:sz="4" w:space="0" w:color="auto"/>
            </w:tcBorders>
            <w:shd w:val="clear" w:color="auto" w:fill="auto"/>
            <w:vAlign w:val="bottom"/>
          </w:tcPr>
          <w:p w14:paraId="3965335E" w14:textId="77777777" w:rsidR="00824403" w:rsidRPr="00824403" w:rsidRDefault="00824403" w:rsidP="00824403">
            <w:pPr>
              <w:pStyle w:val="TAL"/>
              <w:rPr>
                <w:ins w:id="31553" w:author="作者"/>
                <w:rFonts w:ascii="Times New Roman" w:hAnsi="Times New Roman"/>
                <w:sz w:val="22"/>
                <w:szCs w:val="22"/>
                <w:lang w:eastAsia="en-US"/>
              </w:rPr>
            </w:pPr>
            <w:ins w:id="31554" w:author="作者">
              <w:r w:rsidRPr="00824403">
                <w:rPr>
                  <w:rFonts w:ascii="Times New Roman" w:hAnsi="Times New Roman"/>
                  <w:sz w:val="22"/>
                  <w:szCs w:val="22"/>
                  <w:lang w:eastAsia="en-US"/>
                </w:rPr>
                <w:t>1915.7</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7A708106" w14:textId="77777777" w:rsidR="00824403" w:rsidRPr="00824403" w:rsidRDefault="00824403" w:rsidP="00824403">
            <w:pPr>
              <w:pStyle w:val="TAC"/>
              <w:rPr>
                <w:ins w:id="31555" w:author="作者"/>
                <w:rFonts w:ascii="Times New Roman" w:hAnsi="Times New Roman"/>
                <w:sz w:val="22"/>
                <w:szCs w:val="22"/>
                <w:lang w:eastAsia="en-US"/>
              </w:rPr>
            </w:pPr>
            <w:ins w:id="31556" w:author="作者">
              <w:r w:rsidRPr="00824403">
                <w:rPr>
                  <w:rFonts w:ascii="Times New Roman" w:hAnsi="Times New Roman"/>
                  <w:sz w:val="22"/>
                  <w:szCs w:val="22"/>
                  <w:lang w:eastAsia="en-US"/>
                </w:rPr>
                <w:t>-41</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12C841" w14:textId="77777777" w:rsidR="00824403" w:rsidRPr="00824403" w:rsidRDefault="00824403" w:rsidP="00824403">
            <w:pPr>
              <w:pStyle w:val="TAC"/>
              <w:rPr>
                <w:ins w:id="31557" w:author="作者"/>
                <w:rFonts w:ascii="Times New Roman" w:hAnsi="Times New Roman"/>
                <w:sz w:val="22"/>
                <w:szCs w:val="22"/>
                <w:lang w:eastAsia="en-US"/>
              </w:rPr>
            </w:pPr>
            <w:ins w:id="31558" w:author="作者">
              <w:r w:rsidRPr="00824403">
                <w:rPr>
                  <w:rFonts w:ascii="Times New Roman" w:hAnsi="Times New Roman"/>
                  <w:sz w:val="22"/>
                  <w:szCs w:val="22"/>
                  <w:lang w:eastAsia="en-US"/>
                </w:rPr>
                <w:t>0.3</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0992FDD" w14:textId="77777777" w:rsidR="00824403" w:rsidRPr="00824403" w:rsidRDefault="00824403" w:rsidP="00824403">
            <w:pPr>
              <w:pStyle w:val="TAC"/>
              <w:rPr>
                <w:ins w:id="31559" w:author="作者"/>
                <w:rFonts w:ascii="Times New Roman" w:hAnsi="Times New Roman"/>
                <w:sz w:val="22"/>
                <w:szCs w:val="22"/>
                <w:lang w:eastAsia="en-US"/>
              </w:rPr>
            </w:pPr>
          </w:p>
        </w:tc>
      </w:tr>
      <w:tr w:rsidR="00824403" w:rsidRPr="00824403" w14:paraId="75E737EF" w14:textId="77777777" w:rsidTr="00824403">
        <w:trPr>
          <w:trHeight w:val="225"/>
          <w:jc w:val="center"/>
          <w:ins w:id="31560" w:author="作者"/>
        </w:trPr>
        <w:tc>
          <w:tcPr>
            <w:tcW w:w="1153" w:type="dxa"/>
            <w:tcBorders>
              <w:left w:val="single" w:sz="4" w:space="0" w:color="auto"/>
              <w:bottom w:val="single" w:sz="4" w:space="0" w:color="auto"/>
              <w:right w:val="single" w:sz="4" w:space="0" w:color="auto"/>
            </w:tcBorders>
            <w:shd w:val="clear" w:color="auto" w:fill="auto"/>
          </w:tcPr>
          <w:p w14:paraId="6455F9D8" w14:textId="77777777" w:rsidR="00824403" w:rsidRPr="00824403" w:rsidRDefault="00824403" w:rsidP="00824403">
            <w:pPr>
              <w:pStyle w:val="TAC"/>
              <w:rPr>
                <w:ins w:id="31561" w:author="作者"/>
                <w:rFonts w:ascii="Times New Roman" w:hAnsi="Times New Roman"/>
                <w:sz w:val="22"/>
                <w:szCs w:val="22"/>
                <w:lang w:eastAsia="en-US"/>
              </w:rPr>
            </w:pPr>
            <w:ins w:id="31562" w:author="作者">
              <w:r w:rsidRPr="00824403">
                <w:rPr>
                  <w:rFonts w:ascii="Times New Roman" w:hAnsi="Times New Roman"/>
                  <w:sz w:val="22"/>
                  <w:szCs w:val="22"/>
                </w:rPr>
                <w:t>CA_4</w:t>
              </w:r>
              <w:r w:rsidRPr="00824403">
                <w:rPr>
                  <w:rFonts w:ascii="Times New Roman" w:hAnsi="Times New Roman"/>
                  <w:sz w:val="22"/>
                  <w:szCs w:val="22"/>
                  <w:lang w:eastAsia="ja-JP"/>
                </w:rPr>
                <w:t>8</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515EAE6E" w14:textId="77777777" w:rsidR="00824403" w:rsidRPr="00824403" w:rsidRDefault="00824403" w:rsidP="00824403">
            <w:pPr>
              <w:pStyle w:val="TAL"/>
              <w:rPr>
                <w:ins w:id="31563" w:author="作者"/>
                <w:rFonts w:ascii="Times New Roman" w:hAnsi="Times New Roman"/>
                <w:sz w:val="22"/>
                <w:szCs w:val="22"/>
                <w:lang w:eastAsia="en-US"/>
              </w:rPr>
            </w:pPr>
            <w:ins w:id="31564" w:author="作者">
              <w:r w:rsidRPr="00824403">
                <w:rPr>
                  <w:rFonts w:ascii="Times New Roman" w:hAnsi="Times New Roman"/>
                  <w:sz w:val="22"/>
                  <w:szCs w:val="22"/>
                  <w:lang w:eastAsia="ja-JP"/>
                </w:rPr>
                <w:t xml:space="preserve">E-UTRA Band 2, 4, 5, 12, 13, 14, 17, 24, 25, 26, 29, 30, 41, </w:t>
              </w:r>
              <w:r w:rsidRPr="00824403">
                <w:rPr>
                  <w:rFonts w:ascii="Times New Roman" w:hAnsi="Times New Roman"/>
                  <w:sz w:val="22"/>
                  <w:szCs w:val="22"/>
                </w:rPr>
                <w:t xml:space="preserve">50, 51, </w:t>
              </w:r>
              <w:r w:rsidRPr="00824403">
                <w:rPr>
                  <w:rFonts w:ascii="Times New Roman" w:hAnsi="Times New Roman"/>
                  <w:sz w:val="22"/>
                  <w:szCs w:val="22"/>
                  <w:lang w:eastAsia="ja-JP"/>
                </w:rPr>
                <w:t>66, 70</w:t>
              </w:r>
              <w:r w:rsidRPr="00824403">
                <w:rPr>
                  <w:rFonts w:ascii="Times New Roman" w:hAnsi="Times New Roman"/>
                  <w:sz w:val="22"/>
                  <w:szCs w:val="22"/>
                  <w:lang w:eastAsia="zh-CN"/>
                </w:rPr>
                <w:t>, 71</w:t>
              </w:r>
              <w:r w:rsidRPr="00824403">
                <w:rPr>
                  <w:rFonts w:ascii="Times New Roman" w:hAnsi="Times New Roman"/>
                  <w:sz w:val="22"/>
                  <w:szCs w:val="22"/>
                  <w:lang w:eastAsia="ja-JP"/>
                </w:rPr>
                <w:t>, 74</w:t>
              </w:r>
              <w:r w:rsidRPr="00824403">
                <w:rPr>
                  <w:rFonts w:ascii="Times New Roman" w:hAnsi="Times New Roman"/>
                  <w:sz w:val="22"/>
                  <w:szCs w:val="22"/>
                  <w:lang w:eastAsia="zh-CN"/>
                </w:rPr>
                <w:t>, 85</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38569F6F" w14:textId="77777777" w:rsidR="00824403" w:rsidRPr="00824403" w:rsidRDefault="00824403" w:rsidP="00824403">
            <w:pPr>
              <w:pStyle w:val="TAR"/>
              <w:rPr>
                <w:ins w:id="31565" w:author="作者"/>
                <w:rFonts w:ascii="Times New Roman" w:hAnsi="Times New Roman"/>
                <w:sz w:val="22"/>
                <w:szCs w:val="22"/>
                <w:lang w:eastAsia="en-US"/>
              </w:rPr>
            </w:pPr>
            <w:ins w:id="31566" w:author="作者">
              <w:r w:rsidRPr="00824403">
                <w:rPr>
                  <w:rFonts w:ascii="Times New Roman" w:hAnsi="Times New Roman"/>
                  <w:sz w:val="22"/>
                  <w:szCs w:val="22"/>
                  <w:lang w:eastAsia="ja-JP"/>
                </w:rPr>
                <w:t>FD</w:t>
              </w:r>
              <w:r w:rsidRPr="00824403">
                <w:rPr>
                  <w:rFonts w:ascii="Times New Roman" w:hAnsi="Times New Roman"/>
                  <w:sz w:val="22"/>
                  <w:szCs w:val="22"/>
                  <w:vertAlign w:val="subscript"/>
                  <w:lang w:eastAsia="ja-JP"/>
                </w:rPr>
                <w:t xml:space="preserve">L_low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6E2F2742" w14:textId="77777777" w:rsidR="00824403" w:rsidRPr="00824403" w:rsidRDefault="00824403" w:rsidP="00824403">
            <w:pPr>
              <w:pStyle w:val="TAC"/>
              <w:rPr>
                <w:ins w:id="31567" w:author="作者"/>
                <w:rFonts w:ascii="Times New Roman" w:hAnsi="Times New Roman"/>
                <w:sz w:val="22"/>
                <w:szCs w:val="22"/>
                <w:lang w:eastAsia="en-US"/>
              </w:rPr>
            </w:pPr>
            <w:ins w:id="31568" w:author="作者">
              <w:r w:rsidRPr="00824403">
                <w:rPr>
                  <w:rFonts w:ascii="Times New Roman" w:hAnsi="Times New Roman"/>
                  <w:sz w:val="22"/>
                  <w:szCs w:val="22"/>
                  <w:lang w:eastAsia="ja-JP"/>
                </w:rPr>
                <w:t>-</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22020930" w14:textId="77777777" w:rsidR="00824403" w:rsidRPr="00824403" w:rsidRDefault="00824403" w:rsidP="00824403">
            <w:pPr>
              <w:pStyle w:val="TAL"/>
              <w:rPr>
                <w:ins w:id="31569" w:author="作者"/>
                <w:rFonts w:ascii="Times New Roman" w:hAnsi="Times New Roman"/>
                <w:sz w:val="22"/>
                <w:szCs w:val="22"/>
                <w:lang w:eastAsia="en-US"/>
              </w:rPr>
            </w:pPr>
            <w:ins w:id="31570" w:author="作者">
              <w:r w:rsidRPr="00824403">
                <w:rPr>
                  <w:rFonts w:ascii="Times New Roman" w:hAnsi="Times New Roman"/>
                  <w:sz w:val="22"/>
                  <w:szCs w:val="22"/>
                  <w:lang w:eastAsia="ja-JP"/>
                </w:rPr>
                <w:t>FD</w:t>
              </w:r>
              <w:r w:rsidRPr="00824403">
                <w:rPr>
                  <w:rFonts w:ascii="Times New Roman" w:hAnsi="Times New Roman"/>
                  <w:sz w:val="22"/>
                  <w:szCs w:val="22"/>
                  <w:vertAlign w:val="subscript"/>
                  <w:lang w:eastAsia="ja-JP"/>
                </w:rPr>
                <w:t>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32733CE" w14:textId="77777777" w:rsidR="00824403" w:rsidRPr="00824403" w:rsidRDefault="00824403" w:rsidP="00824403">
            <w:pPr>
              <w:pStyle w:val="TAC"/>
              <w:rPr>
                <w:ins w:id="31571" w:author="作者"/>
                <w:rFonts w:ascii="Times New Roman" w:hAnsi="Times New Roman"/>
                <w:sz w:val="22"/>
                <w:szCs w:val="22"/>
                <w:lang w:eastAsia="en-US"/>
              </w:rPr>
            </w:pPr>
            <w:ins w:id="31572" w:author="作者">
              <w:r w:rsidRPr="00824403">
                <w:rPr>
                  <w:rFonts w:ascii="Times New Roman" w:hAnsi="Times New Roman"/>
                  <w:sz w:val="22"/>
                  <w:szCs w:val="22"/>
                  <w:lang w:eastAsia="ja-JP"/>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FB369C" w14:textId="77777777" w:rsidR="00824403" w:rsidRPr="00824403" w:rsidRDefault="00824403" w:rsidP="00824403">
            <w:pPr>
              <w:pStyle w:val="TAC"/>
              <w:rPr>
                <w:ins w:id="31573" w:author="作者"/>
                <w:rFonts w:ascii="Times New Roman" w:hAnsi="Times New Roman"/>
                <w:sz w:val="22"/>
                <w:szCs w:val="22"/>
                <w:lang w:eastAsia="en-US"/>
              </w:rPr>
            </w:pPr>
            <w:ins w:id="31574" w:author="作者">
              <w:r w:rsidRPr="00824403">
                <w:rPr>
                  <w:rFonts w:ascii="Times New Roman" w:hAnsi="Times New Roman"/>
                  <w:sz w:val="22"/>
                  <w:szCs w:val="22"/>
                  <w:lang w:eastAsia="ja-JP"/>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D6AD12B" w14:textId="77777777" w:rsidR="00824403" w:rsidRPr="00824403" w:rsidRDefault="00824403" w:rsidP="00824403">
            <w:pPr>
              <w:pStyle w:val="TAC"/>
              <w:rPr>
                <w:ins w:id="31575" w:author="作者"/>
                <w:rFonts w:ascii="Times New Roman" w:hAnsi="Times New Roman"/>
                <w:sz w:val="22"/>
                <w:szCs w:val="22"/>
                <w:lang w:eastAsia="en-US"/>
              </w:rPr>
            </w:pPr>
          </w:p>
        </w:tc>
      </w:tr>
      <w:tr w:rsidR="00824403" w:rsidRPr="00824403" w14:paraId="652A0BE3" w14:textId="77777777" w:rsidTr="00824403">
        <w:trPr>
          <w:trHeight w:val="225"/>
          <w:jc w:val="center"/>
          <w:ins w:id="31576" w:author="作者"/>
        </w:trPr>
        <w:tc>
          <w:tcPr>
            <w:tcW w:w="1153" w:type="dxa"/>
            <w:vMerge w:val="restart"/>
            <w:tcBorders>
              <w:left w:val="single" w:sz="4" w:space="0" w:color="auto"/>
              <w:right w:val="single" w:sz="4" w:space="0" w:color="auto"/>
            </w:tcBorders>
            <w:shd w:val="clear" w:color="auto" w:fill="auto"/>
          </w:tcPr>
          <w:p w14:paraId="4259B972" w14:textId="77777777" w:rsidR="00824403" w:rsidRPr="00824403" w:rsidRDefault="00824403" w:rsidP="00824403">
            <w:pPr>
              <w:pStyle w:val="TAC"/>
              <w:rPr>
                <w:ins w:id="31577" w:author="作者"/>
                <w:rFonts w:ascii="Times New Roman" w:hAnsi="Times New Roman"/>
                <w:sz w:val="22"/>
                <w:szCs w:val="22"/>
                <w:lang w:eastAsia="en-US"/>
              </w:rPr>
            </w:pPr>
            <w:ins w:id="31578" w:author="作者">
              <w:r w:rsidRPr="00824403">
                <w:rPr>
                  <w:rFonts w:ascii="Times New Roman" w:hAnsi="Times New Roman"/>
                  <w:sz w:val="22"/>
                  <w:szCs w:val="22"/>
                </w:rPr>
                <w:t>CA_66</w:t>
              </w:r>
            </w:ins>
          </w:p>
        </w:tc>
        <w:tc>
          <w:tcPr>
            <w:tcW w:w="3184" w:type="dxa"/>
            <w:tcBorders>
              <w:top w:val="single" w:sz="4" w:space="0" w:color="auto"/>
              <w:left w:val="nil"/>
              <w:bottom w:val="single" w:sz="4" w:space="0" w:color="auto"/>
              <w:right w:val="single" w:sz="4" w:space="0" w:color="auto"/>
            </w:tcBorders>
            <w:shd w:val="clear" w:color="auto" w:fill="auto"/>
            <w:vAlign w:val="bottom"/>
          </w:tcPr>
          <w:p w14:paraId="072C1A5E" w14:textId="77777777" w:rsidR="00824403" w:rsidRPr="00824403" w:rsidRDefault="00824403" w:rsidP="00824403">
            <w:pPr>
              <w:pStyle w:val="TAL"/>
              <w:rPr>
                <w:ins w:id="31579" w:author="作者"/>
                <w:rFonts w:ascii="Times New Roman" w:hAnsi="Times New Roman"/>
                <w:sz w:val="22"/>
                <w:szCs w:val="22"/>
                <w:lang w:eastAsia="en-US"/>
              </w:rPr>
            </w:pPr>
            <w:ins w:id="31580" w:author="作者">
              <w:r w:rsidRPr="00824403">
                <w:rPr>
                  <w:rFonts w:ascii="Times New Roman" w:hAnsi="Times New Roman"/>
                  <w:sz w:val="22"/>
                  <w:szCs w:val="22"/>
                </w:rPr>
                <w:t xml:space="preserve">E-UTRA Band </w:t>
              </w:r>
              <w:r w:rsidRPr="00824403">
                <w:rPr>
                  <w:rFonts w:ascii="Times New Roman" w:hAnsi="Times New Roman"/>
                  <w:sz w:val="22"/>
                  <w:szCs w:val="22"/>
                  <w:lang w:eastAsia="zh-CN"/>
                </w:rPr>
                <w:t>2</w:t>
              </w:r>
              <w:r w:rsidRPr="00824403">
                <w:rPr>
                  <w:rFonts w:ascii="Times New Roman" w:hAnsi="Times New Roman"/>
                  <w:sz w:val="22"/>
                  <w:szCs w:val="22"/>
                </w:rPr>
                <w:t xml:space="preserve">, </w:t>
              </w:r>
              <w:r w:rsidRPr="00824403">
                <w:rPr>
                  <w:rFonts w:ascii="Times New Roman" w:hAnsi="Times New Roman"/>
                  <w:sz w:val="22"/>
                  <w:szCs w:val="22"/>
                  <w:lang w:eastAsia="zh-CN"/>
                </w:rPr>
                <w:t>4</w:t>
              </w:r>
              <w:r w:rsidRPr="00824403">
                <w:rPr>
                  <w:rFonts w:ascii="Times New Roman" w:hAnsi="Times New Roman"/>
                  <w:sz w:val="22"/>
                  <w:szCs w:val="22"/>
                </w:rPr>
                <w:t xml:space="preserve">, </w:t>
              </w:r>
              <w:r w:rsidRPr="00824403">
                <w:rPr>
                  <w:rFonts w:ascii="Times New Roman" w:hAnsi="Times New Roman"/>
                  <w:sz w:val="22"/>
                  <w:szCs w:val="22"/>
                  <w:lang w:eastAsia="zh-CN"/>
                </w:rPr>
                <w:t>5</w:t>
              </w:r>
              <w:r w:rsidRPr="00824403">
                <w:rPr>
                  <w:rFonts w:ascii="Times New Roman" w:hAnsi="Times New Roman"/>
                  <w:sz w:val="22"/>
                  <w:szCs w:val="22"/>
                </w:rPr>
                <w:t xml:space="preserve">, 7,  </w:t>
              </w:r>
              <w:r w:rsidRPr="00824403">
                <w:rPr>
                  <w:rFonts w:ascii="Times New Roman" w:hAnsi="Times New Roman"/>
                  <w:sz w:val="22"/>
                  <w:szCs w:val="22"/>
                  <w:lang w:eastAsia="zh-CN"/>
                </w:rPr>
                <w:t>12</w:t>
              </w:r>
              <w:r w:rsidRPr="00824403">
                <w:rPr>
                  <w:rFonts w:ascii="Times New Roman" w:hAnsi="Times New Roman"/>
                  <w:sz w:val="22"/>
                  <w:szCs w:val="22"/>
                </w:rPr>
                <w:t xml:space="preserve">, </w:t>
              </w:r>
              <w:r w:rsidRPr="00824403">
                <w:rPr>
                  <w:rFonts w:ascii="Times New Roman" w:hAnsi="Times New Roman"/>
                  <w:sz w:val="22"/>
                  <w:szCs w:val="22"/>
                  <w:lang w:eastAsia="zh-CN"/>
                </w:rPr>
                <w:t>13</w:t>
              </w:r>
              <w:r w:rsidRPr="00824403">
                <w:rPr>
                  <w:rFonts w:ascii="Times New Roman" w:hAnsi="Times New Roman"/>
                  <w:sz w:val="22"/>
                  <w:szCs w:val="22"/>
                </w:rPr>
                <w:t xml:space="preserve">, </w:t>
              </w:r>
              <w:r w:rsidRPr="00824403">
                <w:rPr>
                  <w:rFonts w:ascii="Times New Roman" w:hAnsi="Times New Roman"/>
                  <w:sz w:val="22"/>
                  <w:szCs w:val="22"/>
                  <w:lang w:eastAsia="zh-CN"/>
                </w:rPr>
                <w:t>14</w:t>
              </w:r>
              <w:r w:rsidRPr="00824403">
                <w:rPr>
                  <w:rFonts w:ascii="Times New Roman" w:hAnsi="Times New Roman"/>
                  <w:sz w:val="22"/>
                  <w:szCs w:val="22"/>
                </w:rPr>
                <w:t xml:space="preserve">, </w:t>
              </w:r>
              <w:r w:rsidRPr="00824403">
                <w:rPr>
                  <w:rFonts w:ascii="Times New Roman" w:hAnsi="Times New Roman"/>
                  <w:sz w:val="22"/>
                  <w:szCs w:val="22"/>
                  <w:lang w:eastAsia="zh-CN"/>
                </w:rPr>
                <w:t>17, 24, 25, 26, 27, 28, 29, 30, 38, 41, 43</w:t>
              </w:r>
              <w:r w:rsidRPr="00824403">
                <w:rPr>
                  <w:rFonts w:ascii="Times New Roman" w:hAnsi="Times New Roman"/>
                  <w:sz w:val="22"/>
                  <w:szCs w:val="22"/>
                  <w:lang w:eastAsia="ja-JP"/>
                </w:rPr>
                <w:t>, 50, 51, 66</w:t>
              </w:r>
              <w:r w:rsidRPr="00824403">
                <w:rPr>
                  <w:rFonts w:ascii="Times New Roman" w:hAnsi="Times New Roman"/>
                  <w:sz w:val="22"/>
                  <w:szCs w:val="22"/>
                  <w:lang w:eastAsia="zh-CN"/>
                </w:rPr>
                <w:t>, 70</w:t>
              </w:r>
              <w:r w:rsidRPr="00824403">
                <w:rPr>
                  <w:rFonts w:ascii="Times New Roman" w:hAnsi="Times New Roman"/>
                  <w:sz w:val="22"/>
                  <w:szCs w:val="22"/>
                  <w:lang w:eastAsia="ja-JP"/>
                </w:rPr>
                <w:t>, 71, 74</w:t>
              </w:r>
              <w:r w:rsidRPr="00824403">
                <w:rPr>
                  <w:rFonts w:ascii="Times New Roman" w:hAnsi="Times New Roman"/>
                  <w:sz w:val="22"/>
                  <w:szCs w:val="22"/>
                </w:rPr>
                <w:t>, 85</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1FC345B" w14:textId="77777777" w:rsidR="00824403" w:rsidRPr="00824403" w:rsidRDefault="00824403" w:rsidP="00824403">
            <w:pPr>
              <w:pStyle w:val="TAR"/>
              <w:rPr>
                <w:ins w:id="31581" w:author="作者"/>
                <w:rFonts w:ascii="Times New Roman" w:hAnsi="Times New Roman"/>
                <w:sz w:val="22"/>
                <w:szCs w:val="22"/>
                <w:lang w:eastAsia="en-US"/>
              </w:rPr>
            </w:pPr>
            <w:ins w:id="31582"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03716758" w14:textId="77777777" w:rsidR="00824403" w:rsidRPr="00824403" w:rsidRDefault="00824403" w:rsidP="00824403">
            <w:pPr>
              <w:pStyle w:val="TAC"/>
              <w:rPr>
                <w:ins w:id="31583" w:author="作者"/>
                <w:rFonts w:ascii="Times New Roman" w:hAnsi="Times New Roman"/>
                <w:sz w:val="22"/>
                <w:szCs w:val="22"/>
                <w:lang w:eastAsia="en-US"/>
              </w:rPr>
            </w:pPr>
            <w:ins w:id="31584"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30965E1B" w14:textId="77777777" w:rsidR="00824403" w:rsidRPr="00824403" w:rsidRDefault="00824403" w:rsidP="00824403">
            <w:pPr>
              <w:pStyle w:val="TAL"/>
              <w:rPr>
                <w:ins w:id="31585" w:author="作者"/>
                <w:rFonts w:ascii="Times New Roman" w:hAnsi="Times New Roman"/>
                <w:sz w:val="22"/>
                <w:szCs w:val="22"/>
                <w:lang w:eastAsia="en-US"/>
              </w:rPr>
            </w:pPr>
            <w:ins w:id="31586" w:author="作者">
              <w:r w:rsidRPr="00824403">
                <w:rPr>
                  <w:rFonts w:ascii="Times New Roman" w:hAnsi="Times New Roman"/>
                  <w:sz w:val="22"/>
                  <w:szCs w:val="22"/>
                </w:rPr>
                <w:t>F</w:t>
              </w:r>
              <w:r w:rsidRPr="00824403">
                <w:rPr>
                  <w:rFonts w:ascii="Times New Roman" w:hAnsi="Times New Roman"/>
                  <w:sz w:val="22"/>
                  <w:szCs w:val="22"/>
                  <w:vertAlign w:val="subscript"/>
                </w:rPr>
                <w:t>DL_high</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13A5020F" w14:textId="77777777" w:rsidR="00824403" w:rsidRPr="00824403" w:rsidRDefault="00824403" w:rsidP="00824403">
            <w:pPr>
              <w:pStyle w:val="TAC"/>
              <w:rPr>
                <w:ins w:id="31587" w:author="作者"/>
                <w:rFonts w:ascii="Times New Roman" w:hAnsi="Times New Roman"/>
                <w:sz w:val="22"/>
                <w:szCs w:val="22"/>
                <w:lang w:eastAsia="en-US"/>
              </w:rPr>
            </w:pPr>
            <w:ins w:id="31588"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4CC188" w14:textId="77777777" w:rsidR="00824403" w:rsidRPr="00824403" w:rsidRDefault="00824403" w:rsidP="00824403">
            <w:pPr>
              <w:pStyle w:val="TAC"/>
              <w:rPr>
                <w:ins w:id="31589" w:author="作者"/>
                <w:rFonts w:ascii="Times New Roman" w:hAnsi="Times New Roman"/>
                <w:sz w:val="22"/>
                <w:szCs w:val="22"/>
                <w:lang w:eastAsia="en-US"/>
              </w:rPr>
            </w:pPr>
            <w:ins w:id="31590"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7A94E34" w14:textId="77777777" w:rsidR="00824403" w:rsidRPr="00824403" w:rsidRDefault="00824403" w:rsidP="00824403">
            <w:pPr>
              <w:pStyle w:val="TAC"/>
              <w:rPr>
                <w:ins w:id="31591" w:author="作者"/>
                <w:rFonts w:ascii="Times New Roman" w:hAnsi="Times New Roman"/>
                <w:sz w:val="22"/>
                <w:szCs w:val="22"/>
                <w:lang w:eastAsia="en-US"/>
              </w:rPr>
            </w:pPr>
          </w:p>
        </w:tc>
      </w:tr>
      <w:tr w:rsidR="00824403" w:rsidRPr="00824403" w14:paraId="0179CC21" w14:textId="77777777" w:rsidTr="00824403">
        <w:trPr>
          <w:trHeight w:val="225"/>
          <w:jc w:val="center"/>
          <w:ins w:id="31592" w:author="作者"/>
        </w:trPr>
        <w:tc>
          <w:tcPr>
            <w:tcW w:w="1153" w:type="dxa"/>
            <w:vMerge/>
            <w:tcBorders>
              <w:left w:val="single" w:sz="4" w:space="0" w:color="auto"/>
              <w:bottom w:val="single" w:sz="4" w:space="0" w:color="auto"/>
              <w:right w:val="single" w:sz="4" w:space="0" w:color="auto"/>
            </w:tcBorders>
            <w:shd w:val="clear" w:color="auto" w:fill="auto"/>
          </w:tcPr>
          <w:p w14:paraId="1916EBFE" w14:textId="77777777" w:rsidR="00824403" w:rsidRPr="00824403" w:rsidRDefault="00824403" w:rsidP="00824403">
            <w:pPr>
              <w:pStyle w:val="TAC"/>
              <w:rPr>
                <w:ins w:id="31593" w:author="作者"/>
                <w:rFonts w:ascii="Times New Roman" w:hAnsi="Times New Roman"/>
                <w:sz w:val="22"/>
                <w:szCs w:val="22"/>
                <w:lang w:eastAsia="en-US"/>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1F6831AA" w14:textId="77777777" w:rsidR="00824403" w:rsidRPr="00824403" w:rsidRDefault="00824403" w:rsidP="00824403">
            <w:pPr>
              <w:pStyle w:val="TAL"/>
              <w:rPr>
                <w:ins w:id="31594" w:author="作者"/>
                <w:rFonts w:ascii="Times New Roman" w:hAnsi="Times New Roman"/>
                <w:sz w:val="22"/>
                <w:szCs w:val="22"/>
                <w:lang w:val="sv-FI"/>
              </w:rPr>
            </w:pPr>
            <w:ins w:id="31595" w:author="作者">
              <w:r w:rsidRPr="00824403">
                <w:rPr>
                  <w:rFonts w:ascii="Times New Roman" w:hAnsi="Times New Roman"/>
                  <w:sz w:val="22"/>
                  <w:szCs w:val="22"/>
                  <w:lang w:val="sv-FI"/>
                </w:rPr>
                <w:t>E-UTRA Band 42, 48, 49, 52,</w:t>
              </w:r>
            </w:ins>
          </w:p>
          <w:p w14:paraId="7B45F7AF" w14:textId="77777777" w:rsidR="00824403" w:rsidRPr="00824403" w:rsidRDefault="00824403" w:rsidP="00824403">
            <w:pPr>
              <w:pStyle w:val="TAL"/>
              <w:rPr>
                <w:ins w:id="31596" w:author="作者"/>
                <w:rFonts w:ascii="Times New Roman" w:hAnsi="Times New Roman"/>
                <w:sz w:val="22"/>
                <w:szCs w:val="22"/>
                <w:lang w:val="sv-FI" w:eastAsia="en-US"/>
              </w:rPr>
            </w:pPr>
            <w:ins w:id="31597" w:author="作者">
              <w:r w:rsidRPr="00824403">
                <w:rPr>
                  <w:rFonts w:ascii="Times New Roman" w:hAnsi="Times New Roman"/>
                  <w:sz w:val="22"/>
                  <w:szCs w:val="22"/>
                  <w:lang w:val="sv-FI"/>
                </w:rPr>
                <w:t>NR Band n77</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463BE5DE" w14:textId="77777777" w:rsidR="00824403" w:rsidRPr="00824403" w:rsidRDefault="00824403" w:rsidP="00824403">
            <w:pPr>
              <w:pStyle w:val="TAR"/>
              <w:rPr>
                <w:ins w:id="31598" w:author="作者"/>
                <w:rFonts w:ascii="Times New Roman" w:hAnsi="Times New Roman"/>
                <w:sz w:val="22"/>
                <w:szCs w:val="22"/>
                <w:lang w:eastAsia="en-US"/>
              </w:rPr>
            </w:pPr>
            <w:ins w:id="31599" w:author="作者">
              <w:r w:rsidRPr="00824403">
                <w:rPr>
                  <w:rFonts w:ascii="Times New Roman" w:hAnsi="Times New Roman"/>
                  <w:sz w:val="22"/>
                  <w:szCs w:val="22"/>
                </w:rPr>
                <w:t>F</w:t>
              </w:r>
              <w:r w:rsidRPr="00824403">
                <w:rPr>
                  <w:rFonts w:ascii="Times New Roman" w:hAnsi="Times New Roman"/>
                  <w:sz w:val="22"/>
                  <w:szCs w:val="22"/>
                  <w:vertAlign w:val="subscript"/>
                </w:rPr>
                <w:t>DL_low</w:t>
              </w:r>
              <w:r w:rsidRPr="00824403">
                <w:rPr>
                  <w:rFonts w:ascii="Times New Roman" w:hAnsi="Times New Roman"/>
                  <w:sz w:val="22"/>
                  <w:szCs w:val="22"/>
                </w:rPr>
                <w:t xml:space="preserve"> </w:t>
              </w:r>
            </w:ins>
          </w:p>
        </w:tc>
        <w:tc>
          <w:tcPr>
            <w:tcW w:w="283" w:type="dxa"/>
            <w:tcBorders>
              <w:top w:val="single" w:sz="4" w:space="0" w:color="auto"/>
              <w:left w:val="nil"/>
              <w:bottom w:val="single" w:sz="4" w:space="0" w:color="auto"/>
              <w:right w:val="single" w:sz="4" w:space="0" w:color="auto"/>
            </w:tcBorders>
            <w:shd w:val="clear" w:color="auto" w:fill="auto"/>
            <w:vAlign w:val="center"/>
          </w:tcPr>
          <w:p w14:paraId="02EE41B4" w14:textId="77777777" w:rsidR="00824403" w:rsidRPr="00824403" w:rsidRDefault="00824403" w:rsidP="00824403">
            <w:pPr>
              <w:pStyle w:val="TAC"/>
              <w:rPr>
                <w:ins w:id="31600" w:author="作者"/>
                <w:rFonts w:ascii="Times New Roman" w:hAnsi="Times New Roman"/>
                <w:sz w:val="22"/>
                <w:szCs w:val="22"/>
                <w:lang w:eastAsia="en-US"/>
              </w:rPr>
            </w:pPr>
            <w:ins w:id="31601" w:author="作者">
              <w:r w:rsidRPr="00824403">
                <w:rPr>
                  <w:rFonts w:ascii="Times New Roman" w:hAnsi="Times New Roman"/>
                  <w:sz w:val="22"/>
                  <w:szCs w:val="22"/>
                </w:rPr>
                <w:t xml:space="preserve">- </w:t>
              </w:r>
            </w:ins>
          </w:p>
        </w:tc>
        <w:tc>
          <w:tcPr>
            <w:tcW w:w="851" w:type="dxa"/>
            <w:tcBorders>
              <w:top w:val="single" w:sz="4" w:space="0" w:color="auto"/>
              <w:left w:val="nil"/>
              <w:bottom w:val="single" w:sz="4" w:space="0" w:color="auto"/>
              <w:right w:val="single" w:sz="4" w:space="0" w:color="auto"/>
            </w:tcBorders>
            <w:shd w:val="clear" w:color="auto" w:fill="auto"/>
            <w:vAlign w:val="center"/>
          </w:tcPr>
          <w:p w14:paraId="095B57E2" w14:textId="77777777" w:rsidR="00824403" w:rsidRPr="00824403" w:rsidRDefault="00824403" w:rsidP="00824403">
            <w:pPr>
              <w:pStyle w:val="TAL"/>
              <w:rPr>
                <w:ins w:id="31602" w:author="作者"/>
                <w:rFonts w:ascii="Times New Roman" w:hAnsi="Times New Roman"/>
                <w:sz w:val="22"/>
                <w:szCs w:val="22"/>
                <w:lang w:eastAsia="en-US"/>
              </w:rPr>
            </w:pPr>
            <w:ins w:id="31603" w:author="作者">
              <w:r w:rsidRPr="00824403">
                <w:rPr>
                  <w:rFonts w:ascii="Times New Roman" w:hAnsi="Times New Roman"/>
                  <w:sz w:val="22"/>
                  <w:szCs w:val="22"/>
                </w:rPr>
                <w:t>F</w:t>
              </w:r>
              <w:r w:rsidRPr="00824403">
                <w:rPr>
                  <w:rFonts w:ascii="Times New Roman" w:hAnsi="Times New Roman"/>
                  <w:sz w:val="22"/>
                  <w:szCs w:val="22"/>
                  <w:vertAlign w:val="subscript"/>
                </w:rPr>
                <w:t xml:space="preserve">DL_high </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10472324" w14:textId="77777777" w:rsidR="00824403" w:rsidRPr="00824403" w:rsidRDefault="00824403" w:rsidP="00824403">
            <w:pPr>
              <w:pStyle w:val="TAC"/>
              <w:rPr>
                <w:ins w:id="31604" w:author="作者"/>
                <w:rFonts w:ascii="Times New Roman" w:hAnsi="Times New Roman"/>
                <w:sz w:val="22"/>
                <w:szCs w:val="22"/>
                <w:lang w:eastAsia="en-US"/>
              </w:rPr>
            </w:pPr>
            <w:ins w:id="31605" w:author="作者">
              <w:r w:rsidRPr="00824403">
                <w:rPr>
                  <w:rFonts w:ascii="Times New Roman" w:hAnsi="Times New Roman"/>
                  <w:sz w:val="22"/>
                  <w:szCs w:val="22"/>
                </w:rPr>
                <w:t>-50</w:t>
              </w:r>
            </w:ins>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1BE2BB" w14:textId="77777777" w:rsidR="00824403" w:rsidRPr="00824403" w:rsidRDefault="00824403" w:rsidP="00824403">
            <w:pPr>
              <w:pStyle w:val="TAC"/>
              <w:rPr>
                <w:ins w:id="31606" w:author="作者"/>
                <w:rFonts w:ascii="Times New Roman" w:hAnsi="Times New Roman"/>
                <w:sz w:val="22"/>
                <w:szCs w:val="22"/>
                <w:lang w:eastAsia="en-US"/>
              </w:rPr>
            </w:pPr>
            <w:ins w:id="31607" w:author="作者">
              <w:r w:rsidRPr="00824403">
                <w:rPr>
                  <w:rFonts w:ascii="Times New Roman" w:hAnsi="Times New Roman"/>
                  <w:sz w:val="22"/>
                  <w:szCs w:val="22"/>
                </w:rPr>
                <w:t>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CD5CF2E" w14:textId="77777777" w:rsidR="00824403" w:rsidRPr="00824403" w:rsidRDefault="00824403" w:rsidP="00824403">
            <w:pPr>
              <w:pStyle w:val="TAC"/>
              <w:rPr>
                <w:ins w:id="31608" w:author="作者"/>
                <w:rFonts w:ascii="Times New Roman" w:hAnsi="Times New Roman"/>
                <w:sz w:val="22"/>
                <w:szCs w:val="22"/>
                <w:lang w:eastAsia="en-US"/>
              </w:rPr>
            </w:pPr>
            <w:ins w:id="31609" w:author="作者">
              <w:r w:rsidRPr="00824403">
                <w:rPr>
                  <w:rFonts w:ascii="Times New Roman" w:hAnsi="Times New Roman"/>
                  <w:sz w:val="22"/>
                  <w:szCs w:val="22"/>
                </w:rPr>
                <w:t>2</w:t>
              </w:r>
            </w:ins>
          </w:p>
        </w:tc>
      </w:tr>
    </w:tbl>
    <w:p w14:paraId="62BF6845" w14:textId="77777777" w:rsidR="00824403" w:rsidRDefault="00824403" w:rsidP="00E2347B">
      <w:pPr>
        <w:keepNext/>
        <w:tabs>
          <w:tab w:val="left" w:pos="794"/>
          <w:tab w:val="left" w:pos="1191"/>
          <w:tab w:val="left" w:pos="1588"/>
          <w:tab w:val="left" w:pos="1985"/>
        </w:tabs>
        <w:spacing w:after="120"/>
        <w:jc w:val="center"/>
        <w:textAlignment w:val="auto"/>
        <w:rPr>
          <w:ins w:id="31610" w:author="作者"/>
          <w:rFonts w:ascii="CG Times (WN)" w:hAnsi="CG Times (WN)"/>
          <w:b/>
          <w:sz w:val="24"/>
          <w:lang w:val="en-US" w:eastAsia="en-US"/>
        </w:rPr>
      </w:pPr>
    </w:p>
    <w:p w14:paraId="67C01F74" w14:textId="1B59D3FA" w:rsidR="00824403" w:rsidRPr="00E2347B" w:rsidDel="00824403" w:rsidRDefault="00824403" w:rsidP="00E2347B">
      <w:pPr>
        <w:keepNext/>
        <w:tabs>
          <w:tab w:val="left" w:pos="794"/>
          <w:tab w:val="left" w:pos="1191"/>
          <w:tab w:val="left" w:pos="1588"/>
          <w:tab w:val="left" w:pos="1985"/>
        </w:tabs>
        <w:spacing w:after="120"/>
        <w:jc w:val="center"/>
        <w:textAlignment w:val="auto"/>
        <w:rPr>
          <w:del w:id="31611" w:author="作者"/>
          <w:rFonts w:ascii="CG Times (WN)" w:hAnsi="CG Times (WN)"/>
          <w:b/>
          <w:sz w:val="24"/>
          <w:lang w:val="en-US" w:eastAsia="en-US"/>
        </w:rPr>
      </w:pPr>
    </w:p>
    <w:tbl>
      <w:tblPr>
        <w:tblW w:w="0" w:type="dxa"/>
        <w:jc w:val="center"/>
        <w:tblLayout w:type="fixed"/>
        <w:tblLook w:val="04A0" w:firstRow="1" w:lastRow="0" w:firstColumn="1" w:lastColumn="0" w:noHBand="0" w:noVBand="1"/>
      </w:tblPr>
      <w:tblGrid>
        <w:gridCol w:w="1214"/>
        <w:gridCol w:w="2748"/>
        <w:gridCol w:w="1073"/>
        <w:gridCol w:w="423"/>
        <w:gridCol w:w="1060"/>
        <w:gridCol w:w="1277"/>
        <w:gridCol w:w="851"/>
        <w:gridCol w:w="993"/>
      </w:tblGrid>
      <w:tr w:rsidR="00E2347B" w:rsidRPr="00E2347B" w:rsidDel="00824403" w14:paraId="1E15BADE" w14:textId="06130CA9" w:rsidTr="00E2347B">
        <w:trPr>
          <w:trHeight w:val="20"/>
          <w:jc w:val="center"/>
          <w:del w:id="31612" w:author="作者"/>
        </w:trPr>
        <w:tc>
          <w:tcPr>
            <w:tcW w:w="1214" w:type="dxa"/>
            <w:vMerge w:val="restart"/>
            <w:tcBorders>
              <w:top w:val="single" w:sz="4" w:space="0" w:color="auto"/>
              <w:left w:val="single" w:sz="4" w:space="0" w:color="auto"/>
              <w:bottom w:val="single" w:sz="4" w:space="0" w:color="000000"/>
              <w:right w:val="single" w:sz="4" w:space="0" w:color="auto"/>
            </w:tcBorders>
            <w:vAlign w:val="center"/>
            <w:hideMark/>
          </w:tcPr>
          <w:p w14:paraId="527397E0" w14:textId="6025D60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13" w:author="作者"/>
                <w:rFonts w:ascii="CG Times (WN)" w:hAnsi="CG Times (WN)"/>
                <w:b/>
                <w:lang w:eastAsia="en-US"/>
              </w:rPr>
            </w:pPr>
            <w:del w:id="31614" w:author="作者">
              <w:r w:rsidRPr="00E2347B" w:rsidDel="00824403">
                <w:rPr>
                  <w:rFonts w:ascii="CG Times (WN)" w:hAnsi="CG Times (WN)"/>
                  <w:b/>
                  <w:lang w:eastAsia="en-US"/>
                </w:rPr>
                <w:delText>E-UTRA CA Configu-ration</w:delText>
              </w:r>
            </w:del>
          </w:p>
        </w:tc>
        <w:tc>
          <w:tcPr>
            <w:tcW w:w="8425" w:type="dxa"/>
            <w:gridSpan w:val="7"/>
            <w:tcBorders>
              <w:top w:val="single" w:sz="4" w:space="0" w:color="auto"/>
              <w:left w:val="nil"/>
              <w:bottom w:val="single" w:sz="4" w:space="0" w:color="auto"/>
              <w:right w:val="single" w:sz="4" w:space="0" w:color="auto"/>
            </w:tcBorders>
            <w:hideMark/>
          </w:tcPr>
          <w:p w14:paraId="37965A5F" w14:textId="26903A2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15" w:author="作者"/>
                <w:rFonts w:ascii="CG Times (WN)" w:hAnsi="CG Times (WN)"/>
                <w:b/>
                <w:lang w:eastAsia="en-US"/>
              </w:rPr>
            </w:pPr>
            <w:del w:id="31616" w:author="作者">
              <w:r w:rsidRPr="00E2347B" w:rsidDel="00824403">
                <w:rPr>
                  <w:rFonts w:ascii="CG Times (WN)" w:hAnsi="CG Times (WN)"/>
                  <w:b/>
                  <w:lang w:eastAsia="en-US"/>
                </w:rPr>
                <w:delText xml:space="preserve">Spurious emission </w:delText>
              </w:r>
            </w:del>
          </w:p>
        </w:tc>
      </w:tr>
      <w:tr w:rsidR="00E2347B" w:rsidRPr="00E2347B" w:rsidDel="00824403" w14:paraId="48D11664" w14:textId="4B35F8BC" w:rsidTr="00E2347B">
        <w:trPr>
          <w:trHeight w:val="20"/>
          <w:jc w:val="center"/>
          <w:del w:id="31617" w:author="作者"/>
        </w:trPr>
        <w:tc>
          <w:tcPr>
            <w:tcW w:w="1214" w:type="dxa"/>
            <w:vMerge/>
            <w:tcBorders>
              <w:top w:val="single" w:sz="4" w:space="0" w:color="auto"/>
              <w:left w:val="single" w:sz="4" w:space="0" w:color="auto"/>
              <w:bottom w:val="single" w:sz="4" w:space="0" w:color="000000"/>
              <w:right w:val="single" w:sz="4" w:space="0" w:color="auto"/>
            </w:tcBorders>
            <w:vAlign w:val="center"/>
            <w:hideMark/>
          </w:tcPr>
          <w:p w14:paraId="42AE8DA5" w14:textId="23D96EDC" w:rsidR="00E2347B" w:rsidRPr="00E2347B" w:rsidDel="00824403" w:rsidRDefault="00E2347B" w:rsidP="00E2347B">
            <w:pPr>
              <w:overflowPunct/>
              <w:autoSpaceDE/>
              <w:autoSpaceDN/>
              <w:adjustRightInd/>
              <w:spacing w:after="0"/>
              <w:textAlignment w:val="auto"/>
              <w:rPr>
                <w:del w:id="31618" w:author="作者"/>
                <w:b/>
                <w:lang w:eastAsia="en-US"/>
              </w:rPr>
            </w:pPr>
          </w:p>
        </w:tc>
        <w:tc>
          <w:tcPr>
            <w:tcW w:w="2748" w:type="dxa"/>
            <w:tcBorders>
              <w:top w:val="nil"/>
              <w:left w:val="nil"/>
              <w:bottom w:val="single" w:sz="4" w:space="0" w:color="auto"/>
              <w:right w:val="single" w:sz="4" w:space="0" w:color="auto"/>
            </w:tcBorders>
            <w:vAlign w:val="center"/>
            <w:hideMark/>
          </w:tcPr>
          <w:p w14:paraId="3D7CD938" w14:textId="677EC1F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19" w:author="作者"/>
                <w:rFonts w:ascii="CG Times (WN)" w:hAnsi="CG Times (WN)"/>
                <w:b/>
                <w:lang w:eastAsia="en-US"/>
              </w:rPr>
            </w:pPr>
            <w:del w:id="31620" w:author="作者">
              <w:r w:rsidRPr="00E2347B" w:rsidDel="00824403">
                <w:rPr>
                  <w:rFonts w:ascii="CG Times (WN)" w:hAnsi="CG Times (WN)"/>
                  <w:b/>
                  <w:lang w:eastAsia="en-US"/>
                </w:rPr>
                <w:delText>Protected band</w:delText>
              </w:r>
            </w:del>
          </w:p>
        </w:tc>
        <w:tc>
          <w:tcPr>
            <w:tcW w:w="2556" w:type="dxa"/>
            <w:gridSpan w:val="3"/>
            <w:tcBorders>
              <w:top w:val="single" w:sz="4" w:space="0" w:color="auto"/>
              <w:left w:val="nil"/>
              <w:bottom w:val="single" w:sz="4" w:space="0" w:color="auto"/>
              <w:right w:val="single" w:sz="4" w:space="0" w:color="auto"/>
            </w:tcBorders>
            <w:vAlign w:val="center"/>
            <w:hideMark/>
          </w:tcPr>
          <w:p w14:paraId="79A610DB" w14:textId="04E4FF7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21" w:author="作者"/>
                <w:rFonts w:ascii="CG Times (WN)" w:hAnsi="CG Times (WN)"/>
                <w:b/>
                <w:lang w:eastAsia="en-US"/>
              </w:rPr>
            </w:pPr>
            <w:del w:id="31622" w:author="作者">
              <w:r w:rsidRPr="00E2347B" w:rsidDel="00824403">
                <w:rPr>
                  <w:rFonts w:ascii="CG Times (WN)" w:hAnsi="CG Times (WN)"/>
                  <w:b/>
                  <w:lang w:eastAsia="en-US"/>
                </w:rPr>
                <w:delText>Frequency range (MHz)</w:delText>
              </w:r>
            </w:del>
          </w:p>
        </w:tc>
        <w:tc>
          <w:tcPr>
            <w:tcW w:w="1277" w:type="dxa"/>
            <w:tcBorders>
              <w:top w:val="nil"/>
              <w:left w:val="nil"/>
              <w:bottom w:val="single" w:sz="4" w:space="0" w:color="auto"/>
              <w:right w:val="single" w:sz="4" w:space="0" w:color="auto"/>
            </w:tcBorders>
            <w:vAlign w:val="center"/>
            <w:hideMark/>
          </w:tcPr>
          <w:p w14:paraId="72E1A7C1" w14:textId="6029826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23" w:author="作者"/>
                <w:rFonts w:ascii="CG Times (WN)" w:hAnsi="CG Times (WN)"/>
                <w:b/>
                <w:lang w:eastAsia="en-US"/>
              </w:rPr>
            </w:pPr>
            <w:del w:id="31624" w:author="作者">
              <w:r w:rsidRPr="00E2347B" w:rsidDel="00824403">
                <w:rPr>
                  <w:rFonts w:ascii="CG Times (WN)" w:hAnsi="CG Times (WN)"/>
                  <w:b/>
                  <w:lang w:eastAsia="en-US"/>
                </w:rPr>
                <w:delText>Maximum level (dBm)</w:delText>
              </w:r>
            </w:del>
          </w:p>
        </w:tc>
        <w:tc>
          <w:tcPr>
            <w:tcW w:w="851" w:type="dxa"/>
            <w:tcBorders>
              <w:top w:val="nil"/>
              <w:left w:val="nil"/>
              <w:bottom w:val="single" w:sz="4" w:space="0" w:color="auto"/>
              <w:right w:val="single" w:sz="4" w:space="0" w:color="auto"/>
            </w:tcBorders>
            <w:vAlign w:val="center"/>
            <w:hideMark/>
          </w:tcPr>
          <w:p w14:paraId="55ED7D3D" w14:textId="337C5AC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25" w:author="作者"/>
                <w:rFonts w:ascii="CG Times (WN)" w:hAnsi="CG Times (WN)"/>
                <w:b/>
                <w:lang w:eastAsia="en-US"/>
              </w:rPr>
            </w:pPr>
            <w:del w:id="31626" w:author="作者">
              <w:r w:rsidRPr="00E2347B" w:rsidDel="00824403">
                <w:rPr>
                  <w:rFonts w:ascii="CG Times (WN)" w:hAnsi="CG Times (WN)"/>
                  <w:b/>
                  <w:lang w:eastAsia="en-US"/>
                </w:rPr>
                <w:delText>MBW (MHz)</w:delText>
              </w:r>
            </w:del>
          </w:p>
        </w:tc>
        <w:tc>
          <w:tcPr>
            <w:tcW w:w="993" w:type="dxa"/>
            <w:tcBorders>
              <w:top w:val="nil"/>
              <w:left w:val="nil"/>
              <w:bottom w:val="single" w:sz="4" w:space="0" w:color="auto"/>
              <w:right w:val="single" w:sz="4" w:space="0" w:color="auto"/>
            </w:tcBorders>
            <w:noWrap/>
            <w:vAlign w:val="center"/>
            <w:hideMark/>
          </w:tcPr>
          <w:p w14:paraId="12EA7D2E" w14:textId="44B4127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627" w:author="作者"/>
                <w:rFonts w:ascii="CG Times (WN)" w:hAnsi="CG Times (WN)"/>
                <w:b/>
                <w:lang w:eastAsia="en-US"/>
              </w:rPr>
            </w:pPr>
            <w:del w:id="31628" w:author="作者">
              <w:r w:rsidRPr="00E2347B" w:rsidDel="00824403">
                <w:rPr>
                  <w:rFonts w:ascii="CG Times (WN)" w:hAnsi="CG Times (WN)"/>
                  <w:b/>
                  <w:lang w:eastAsia="en-US"/>
                </w:rPr>
                <w:delText>Note</w:delText>
              </w:r>
            </w:del>
          </w:p>
        </w:tc>
      </w:tr>
      <w:tr w:rsidR="00E2347B" w:rsidRPr="00E2347B" w:rsidDel="00824403" w14:paraId="272D2265" w14:textId="039E8F2F" w:rsidTr="00E2347B">
        <w:trPr>
          <w:trHeight w:val="20"/>
          <w:jc w:val="center"/>
          <w:del w:id="31629" w:author="作者"/>
        </w:trPr>
        <w:tc>
          <w:tcPr>
            <w:tcW w:w="1214" w:type="dxa"/>
            <w:vMerge w:val="restart"/>
            <w:tcBorders>
              <w:top w:val="nil"/>
              <w:left w:val="single" w:sz="4" w:space="0" w:color="auto"/>
              <w:bottom w:val="single" w:sz="4" w:space="0" w:color="auto"/>
              <w:right w:val="single" w:sz="4" w:space="0" w:color="auto"/>
            </w:tcBorders>
            <w:hideMark/>
          </w:tcPr>
          <w:p w14:paraId="1854DB83" w14:textId="70942E6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30" w:author="作者"/>
                <w:lang w:eastAsia="en-US"/>
              </w:rPr>
            </w:pPr>
            <w:del w:id="31631" w:author="作者">
              <w:r w:rsidRPr="00E2347B" w:rsidDel="00824403">
                <w:rPr>
                  <w:lang w:eastAsia="en-US"/>
                </w:rPr>
                <w:delText>CA_1C</w:delText>
              </w:r>
            </w:del>
          </w:p>
        </w:tc>
        <w:tc>
          <w:tcPr>
            <w:tcW w:w="2748" w:type="dxa"/>
            <w:tcBorders>
              <w:top w:val="nil"/>
              <w:left w:val="nil"/>
              <w:bottom w:val="single" w:sz="4" w:space="0" w:color="auto"/>
              <w:right w:val="single" w:sz="4" w:space="0" w:color="auto"/>
            </w:tcBorders>
            <w:vAlign w:val="bottom"/>
            <w:hideMark/>
          </w:tcPr>
          <w:p w14:paraId="0A75FA9F" w14:textId="392CCFB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32" w:author="作者"/>
                <w:lang w:eastAsia="en-US"/>
              </w:rPr>
            </w:pPr>
            <w:del w:id="31633" w:author="作者">
              <w:r w:rsidRPr="00E2347B" w:rsidDel="00824403">
                <w:rPr>
                  <w:lang w:eastAsia="en-US"/>
                </w:rPr>
                <w:delText>E-UTRA Band 1, 3, 7, 8, 9, 11, 18, 19, 20, 21, 22, 26, 27, 28, 31, 38, 40, 41, 42, 43, 44</w:delText>
              </w:r>
            </w:del>
          </w:p>
        </w:tc>
        <w:tc>
          <w:tcPr>
            <w:tcW w:w="1073" w:type="dxa"/>
            <w:tcBorders>
              <w:top w:val="nil"/>
              <w:left w:val="nil"/>
              <w:bottom w:val="single" w:sz="4" w:space="0" w:color="auto"/>
              <w:right w:val="single" w:sz="4" w:space="0" w:color="auto"/>
            </w:tcBorders>
            <w:vAlign w:val="bottom"/>
            <w:hideMark/>
          </w:tcPr>
          <w:p w14:paraId="6B1C6AEB" w14:textId="0BA9003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634" w:author="作者"/>
                <w:lang w:eastAsia="en-US"/>
              </w:rPr>
            </w:pPr>
            <w:del w:id="31635"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nil"/>
              <w:left w:val="nil"/>
              <w:bottom w:val="single" w:sz="4" w:space="0" w:color="auto"/>
              <w:right w:val="single" w:sz="4" w:space="0" w:color="auto"/>
            </w:tcBorders>
            <w:vAlign w:val="bottom"/>
            <w:hideMark/>
          </w:tcPr>
          <w:p w14:paraId="3C3EAC50" w14:textId="673421D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36" w:author="作者"/>
                <w:lang w:eastAsia="en-US"/>
              </w:rPr>
            </w:pPr>
            <w:del w:id="31637"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4B65451D" w14:textId="18004F2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38" w:author="作者"/>
                <w:lang w:eastAsia="en-US"/>
              </w:rPr>
            </w:pPr>
            <w:del w:id="31639"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nil"/>
              <w:left w:val="nil"/>
              <w:bottom w:val="single" w:sz="4" w:space="0" w:color="auto"/>
              <w:right w:val="single" w:sz="4" w:space="0" w:color="auto"/>
            </w:tcBorders>
            <w:vAlign w:val="center"/>
            <w:hideMark/>
          </w:tcPr>
          <w:p w14:paraId="07195164" w14:textId="23461EB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40" w:author="作者"/>
                <w:lang w:eastAsia="en-US"/>
              </w:rPr>
            </w:pPr>
            <w:del w:id="31641" w:author="作者">
              <w:r w:rsidRPr="00E2347B" w:rsidDel="00824403">
                <w:rPr>
                  <w:lang w:eastAsia="en-US"/>
                </w:rPr>
                <w:delText>−50</w:delText>
              </w:r>
            </w:del>
          </w:p>
        </w:tc>
        <w:tc>
          <w:tcPr>
            <w:tcW w:w="851" w:type="dxa"/>
            <w:tcBorders>
              <w:top w:val="nil"/>
              <w:left w:val="nil"/>
              <w:bottom w:val="single" w:sz="4" w:space="0" w:color="auto"/>
              <w:right w:val="single" w:sz="4" w:space="0" w:color="auto"/>
            </w:tcBorders>
            <w:noWrap/>
            <w:vAlign w:val="center"/>
            <w:hideMark/>
          </w:tcPr>
          <w:p w14:paraId="7154135C" w14:textId="541586D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42" w:author="作者"/>
                <w:lang w:eastAsia="en-US"/>
              </w:rPr>
            </w:pPr>
            <w:del w:id="31643" w:author="作者">
              <w:r w:rsidRPr="00E2347B" w:rsidDel="00824403">
                <w:rPr>
                  <w:lang w:eastAsia="en-US"/>
                </w:rPr>
                <w:delText>1</w:delText>
              </w:r>
            </w:del>
          </w:p>
        </w:tc>
        <w:tc>
          <w:tcPr>
            <w:tcW w:w="993" w:type="dxa"/>
            <w:tcBorders>
              <w:top w:val="nil"/>
              <w:left w:val="nil"/>
              <w:bottom w:val="single" w:sz="4" w:space="0" w:color="auto"/>
              <w:right w:val="single" w:sz="4" w:space="0" w:color="auto"/>
            </w:tcBorders>
            <w:noWrap/>
            <w:vAlign w:val="center"/>
          </w:tcPr>
          <w:p w14:paraId="4177ACCE" w14:textId="58E27B3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44" w:author="作者"/>
                <w:lang w:eastAsia="en-US"/>
              </w:rPr>
            </w:pPr>
          </w:p>
        </w:tc>
      </w:tr>
      <w:tr w:rsidR="00E2347B" w:rsidRPr="00E2347B" w:rsidDel="00824403" w14:paraId="4327E126" w14:textId="15387909" w:rsidTr="00E2347B">
        <w:trPr>
          <w:trHeight w:val="20"/>
          <w:jc w:val="center"/>
          <w:del w:id="31645" w:author="作者"/>
        </w:trPr>
        <w:tc>
          <w:tcPr>
            <w:tcW w:w="1214" w:type="dxa"/>
            <w:vMerge/>
            <w:tcBorders>
              <w:top w:val="nil"/>
              <w:left w:val="single" w:sz="4" w:space="0" w:color="auto"/>
              <w:bottom w:val="single" w:sz="4" w:space="0" w:color="auto"/>
              <w:right w:val="single" w:sz="4" w:space="0" w:color="auto"/>
            </w:tcBorders>
            <w:vAlign w:val="center"/>
            <w:hideMark/>
          </w:tcPr>
          <w:p w14:paraId="098D4214" w14:textId="74E79E24" w:rsidR="00E2347B" w:rsidRPr="00E2347B" w:rsidDel="00824403" w:rsidRDefault="00E2347B" w:rsidP="00E2347B">
            <w:pPr>
              <w:overflowPunct/>
              <w:autoSpaceDE/>
              <w:autoSpaceDN/>
              <w:adjustRightInd/>
              <w:spacing w:after="0"/>
              <w:textAlignment w:val="auto"/>
              <w:rPr>
                <w:del w:id="31646" w:author="作者"/>
                <w:lang w:eastAsia="en-US"/>
              </w:rPr>
            </w:pPr>
          </w:p>
        </w:tc>
        <w:tc>
          <w:tcPr>
            <w:tcW w:w="2748" w:type="dxa"/>
            <w:tcBorders>
              <w:top w:val="nil"/>
              <w:left w:val="nil"/>
              <w:bottom w:val="single" w:sz="4" w:space="0" w:color="auto"/>
              <w:right w:val="single" w:sz="4" w:space="0" w:color="auto"/>
            </w:tcBorders>
            <w:vAlign w:val="bottom"/>
            <w:hideMark/>
          </w:tcPr>
          <w:p w14:paraId="0B2CB463" w14:textId="74AAC16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47" w:author="作者"/>
                <w:lang w:eastAsia="en-US"/>
              </w:rPr>
            </w:pPr>
            <w:del w:id="31648" w:author="作者">
              <w:r w:rsidRPr="00E2347B" w:rsidDel="00824403">
                <w:rPr>
                  <w:lang w:eastAsia="en-US"/>
                </w:rPr>
                <w:delText>E-UTRA Band 34</w:delText>
              </w:r>
            </w:del>
          </w:p>
        </w:tc>
        <w:tc>
          <w:tcPr>
            <w:tcW w:w="1073" w:type="dxa"/>
            <w:tcBorders>
              <w:top w:val="nil"/>
              <w:left w:val="nil"/>
              <w:bottom w:val="single" w:sz="4" w:space="0" w:color="auto"/>
              <w:right w:val="single" w:sz="4" w:space="0" w:color="auto"/>
            </w:tcBorders>
            <w:vAlign w:val="bottom"/>
            <w:hideMark/>
          </w:tcPr>
          <w:p w14:paraId="4D10F981" w14:textId="339B630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649" w:author="作者"/>
                <w:lang w:eastAsia="en-US"/>
              </w:rPr>
            </w:pPr>
            <w:del w:id="31650"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nil"/>
              <w:left w:val="nil"/>
              <w:bottom w:val="single" w:sz="4" w:space="0" w:color="auto"/>
              <w:right w:val="single" w:sz="4" w:space="0" w:color="auto"/>
            </w:tcBorders>
            <w:vAlign w:val="bottom"/>
            <w:hideMark/>
          </w:tcPr>
          <w:p w14:paraId="1F40A4E7" w14:textId="74E5AE9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51" w:author="作者"/>
                <w:lang w:eastAsia="en-US"/>
              </w:rPr>
            </w:pPr>
            <w:del w:id="31652"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0E02FFFF" w14:textId="03422C5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53" w:author="作者"/>
                <w:lang w:eastAsia="en-US"/>
              </w:rPr>
            </w:pPr>
            <w:del w:id="31654"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nil"/>
              <w:left w:val="nil"/>
              <w:bottom w:val="single" w:sz="4" w:space="0" w:color="auto"/>
              <w:right w:val="single" w:sz="4" w:space="0" w:color="auto"/>
            </w:tcBorders>
            <w:vAlign w:val="center"/>
            <w:hideMark/>
          </w:tcPr>
          <w:p w14:paraId="24239774" w14:textId="0971210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55" w:author="作者"/>
                <w:lang w:eastAsia="en-US"/>
              </w:rPr>
            </w:pPr>
            <w:del w:id="31656" w:author="作者">
              <w:r w:rsidRPr="00E2347B" w:rsidDel="00824403">
                <w:rPr>
                  <w:lang w:eastAsia="en-US"/>
                </w:rPr>
                <w:delText>−50</w:delText>
              </w:r>
            </w:del>
          </w:p>
        </w:tc>
        <w:tc>
          <w:tcPr>
            <w:tcW w:w="851" w:type="dxa"/>
            <w:tcBorders>
              <w:top w:val="nil"/>
              <w:left w:val="nil"/>
              <w:bottom w:val="single" w:sz="4" w:space="0" w:color="auto"/>
              <w:right w:val="single" w:sz="4" w:space="0" w:color="auto"/>
            </w:tcBorders>
            <w:noWrap/>
            <w:vAlign w:val="center"/>
            <w:hideMark/>
          </w:tcPr>
          <w:p w14:paraId="0476115D" w14:textId="540D32B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57" w:author="作者"/>
                <w:lang w:eastAsia="en-US"/>
              </w:rPr>
            </w:pPr>
            <w:del w:id="31658" w:author="作者">
              <w:r w:rsidRPr="00E2347B" w:rsidDel="00824403">
                <w:rPr>
                  <w:lang w:eastAsia="en-US"/>
                </w:rPr>
                <w:delText>1</w:delText>
              </w:r>
            </w:del>
          </w:p>
        </w:tc>
        <w:tc>
          <w:tcPr>
            <w:tcW w:w="993" w:type="dxa"/>
            <w:tcBorders>
              <w:top w:val="nil"/>
              <w:left w:val="nil"/>
              <w:bottom w:val="single" w:sz="4" w:space="0" w:color="auto"/>
              <w:right w:val="single" w:sz="4" w:space="0" w:color="auto"/>
            </w:tcBorders>
            <w:noWrap/>
            <w:vAlign w:val="center"/>
            <w:hideMark/>
          </w:tcPr>
          <w:p w14:paraId="4084D68E" w14:textId="19600F5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59" w:author="作者"/>
                <w:lang w:eastAsia="en-US"/>
              </w:rPr>
            </w:pPr>
            <w:del w:id="31660" w:author="作者">
              <w:r w:rsidRPr="00E2347B" w:rsidDel="00824403">
                <w:rPr>
                  <w:lang w:eastAsia="en-US"/>
                </w:rPr>
                <w:delText>4, 6, 7</w:delText>
              </w:r>
            </w:del>
          </w:p>
        </w:tc>
      </w:tr>
      <w:tr w:rsidR="00E2347B" w:rsidRPr="00E2347B" w:rsidDel="00824403" w14:paraId="51B9D409" w14:textId="52319072" w:rsidTr="00E2347B">
        <w:trPr>
          <w:trHeight w:val="20"/>
          <w:jc w:val="center"/>
          <w:del w:id="31661" w:author="作者"/>
        </w:trPr>
        <w:tc>
          <w:tcPr>
            <w:tcW w:w="1214" w:type="dxa"/>
            <w:vMerge/>
            <w:tcBorders>
              <w:top w:val="nil"/>
              <w:left w:val="single" w:sz="4" w:space="0" w:color="auto"/>
              <w:bottom w:val="single" w:sz="4" w:space="0" w:color="auto"/>
              <w:right w:val="single" w:sz="4" w:space="0" w:color="auto"/>
            </w:tcBorders>
            <w:vAlign w:val="center"/>
            <w:hideMark/>
          </w:tcPr>
          <w:p w14:paraId="6BF5474B" w14:textId="3288033F" w:rsidR="00E2347B" w:rsidRPr="00E2347B" w:rsidDel="00824403" w:rsidRDefault="00E2347B" w:rsidP="00E2347B">
            <w:pPr>
              <w:overflowPunct/>
              <w:autoSpaceDE/>
              <w:autoSpaceDN/>
              <w:adjustRightInd/>
              <w:spacing w:after="0"/>
              <w:textAlignment w:val="auto"/>
              <w:rPr>
                <w:del w:id="31662" w:author="作者"/>
                <w:lang w:eastAsia="en-US"/>
              </w:rPr>
            </w:pPr>
          </w:p>
        </w:tc>
        <w:tc>
          <w:tcPr>
            <w:tcW w:w="2748" w:type="dxa"/>
            <w:tcBorders>
              <w:top w:val="nil"/>
              <w:left w:val="nil"/>
              <w:bottom w:val="single" w:sz="4" w:space="0" w:color="auto"/>
              <w:right w:val="single" w:sz="4" w:space="0" w:color="auto"/>
            </w:tcBorders>
            <w:vAlign w:val="bottom"/>
            <w:hideMark/>
          </w:tcPr>
          <w:p w14:paraId="3BBCF5F1" w14:textId="26F14B7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63" w:author="作者"/>
                <w:lang w:eastAsia="en-US"/>
              </w:rPr>
            </w:pPr>
            <w:del w:id="31664" w:author="作者">
              <w:r w:rsidRPr="00E2347B" w:rsidDel="00824403">
                <w:rPr>
                  <w:lang w:eastAsia="en-US"/>
                </w:rPr>
                <w:delText>Frequency range</w:delText>
              </w:r>
            </w:del>
          </w:p>
        </w:tc>
        <w:tc>
          <w:tcPr>
            <w:tcW w:w="1073" w:type="dxa"/>
            <w:tcBorders>
              <w:top w:val="nil"/>
              <w:left w:val="nil"/>
              <w:bottom w:val="single" w:sz="4" w:space="0" w:color="auto"/>
              <w:right w:val="single" w:sz="4" w:space="0" w:color="auto"/>
            </w:tcBorders>
            <w:vAlign w:val="bottom"/>
            <w:hideMark/>
          </w:tcPr>
          <w:p w14:paraId="5B33F564" w14:textId="11E934A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665" w:author="作者"/>
                <w:lang w:eastAsia="en-US"/>
              </w:rPr>
            </w:pPr>
            <w:del w:id="31666" w:author="作者">
              <w:r w:rsidRPr="00E2347B" w:rsidDel="00824403">
                <w:rPr>
                  <w:lang w:eastAsia="en-US"/>
                </w:rPr>
                <w:delText>1 900</w:delText>
              </w:r>
            </w:del>
          </w:p>
        </w:tc>
        <w:tc>
          <w:tcPr>
            <w:tcW w:w="423" w:type="dxa"/>
            <w:tcBorders>
              <w:top w:val="nil"/>
              <w:left w:val="nil"/>
              <w:bottom w:val="single" w:sz="4" w:space="0" w:color="auto"/>
              <w:right w:val="single" w:sz="4" w:space="0" w:color="auto"/>
            </w:tcBorders>
            <w:vAlign w:val="bottom"/>
          </w:tcPr>
          <w:p w14:paraId="7359EB2C" w14:textId="3A95C06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67" w:author="作者"/>
                <w:lang w:eastAsia="en-US"/>
              </w:rPr>
            </w:pPr>
          </w:p>
        </w:tc>
        <w:tc>
          <w:tcPr>
            <w:tcW w:w="1060" w:type="dxa"/>
            <w:tcBorders>
              <w:top w:val="nil"/>
              <w:left w:val="nil"/>
              <w:bottom w:val="single" w:sz="4" w:space="0" w:color="auto"/>
              <w:right w:val="single" w:sz="4" w:space="0" w:color="auto"/>
            </w:tcBorders>
            <w:vAlign w:val="bottom"/>
            <w:hideMark/>
          </w:tcPr>
          <w:p w14:paraId="5B9FDBC3" w14:textId="1E02680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68" w:author="作者"/>
                <w:lang w:eastAsia="en-US"/>
              </w:rPr>
            </w:pPr>
            <w:del w:id="31669" w:author="作者">
              <w:r w:rsidRPr="00E2347B" w:rsidDel="00824403">
                <w:rPr>
                  <w:lang w:eastAsia="en-US"/>
                </w:rPr>
                <w:delText>1 915</w:delText>
              </w:r>
            </w:del>
          </w:p>
        </w:tc>
        <w:tc>
          <w:tcPr>
            <w:tcW w:w="1277" w:type="dxa"/>
            <w:tcBorders>
              <w:top w:val="nil"/>
              <w:left w:val="nil"/>
              <w:bottom w:val="single" w:sz="4" w:space="0" w:color="auto"/>
              <w:right w:val="single" w:sz="4" w:space="0" w:color="auto"/>
            </w:tcBorders>
            <w:vAlign w:val="center"/>
            <w:hideMark/>
          </w:tcPr>
          <w:p w14:paraId="1EBEAD85" w14:textId="566066F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70" w:author="作者"/>
                <w:lang w:eastAsia="en-US"/>
              </w:rPr>
            </w:pPr>
            <w:del w:id="31671" w:author="作者">
              <w:r w:rsidRPr="00E2347B" w:rsidDel="00824403">
                <w:rPr>
                  <w:lang w:eastAsia="en-US"/>
                </w:rPr>
                <w:delText>−15.5</w:delText>
              </w:r>
            </w:del>
          </w:p>
        </w:tc>
        <w:tc>
          <w:tcPr>
            <w:tcW w:w="851" w:type="dxa"/>
            <w:tcBorders>
              <w:top w:val="nil"/>
              <w:left w:val="nil"/>
              <w:bottom w:val="single" w:sz="4" w:space="0" w:color="auto"/>
              <w:right w:val="single" w:sz="4" w:space="0" w:color="auto"/>
            </w:tcBorders>
            <w:noWrap/>
            <w:vAlign w:val="center"/>
            <w:hideMark/>
          </w:tcPr>
          <w:p w14:paraId="14138D74" w14:textId="4B5BC58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72" w:author="作者"/>
                <w:lang w:eastAsia="en-US"/>
              </w:rPr>
            </w:pPr>
            <w:del w:id="31673" w:author="作者">
              <w:r w:rsidRPr="00E2347B" w:rsidDel="00824403">
                <w:rPr>
                  <w:lang w:eastAsia="en-US"/>
                </w:rPr>
                <w:delText>5</w:delText>
              </w:r>
            </w:del>
          </w:p>
        </w:tc>
        <w:tc>
          <w:tcPr>
            <w:tcW w:w="993" w:type="dxa"/>
            <w:tcBorders>
              <w:top w:val="nil"/>
              <w:left w:val="nil"/>
              <w:bottom w:val="single" w:sz="4" w:space="0" w:color="auto"/>
              <w:right w:val="single" w:sz="4" w:space="0" w:color="auto"/>
            </w:tcBorders>
            <w:noWrap/>
            <w:vAlign w:val="center"/>
            <w:hideMark/>
          </w:tcPr>
          <w:p w14:paraId="4D264F37" w14:textId="1AB5F98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74" w:author="作者"/>
                <w:lang w:eastAsia="en-US"/>
              </w:rPr>
            </w:pPr>
            <w:del w:id="31675" w:author="作者">
              <w:r w:rsidRPr="00E2347B" w:rsidDel="00824403">
                <w:rPr>
                  <w:lang w:eastAsia="en-US"/>
                </w:rPr>
                <w:delText>6, 7, 10, 12</w:delText>
              </w:r>
            </w:del>
          </w:p>
        </w:tc>
      </w:tr>
      <w:tr w:rsidR="00E2347B" w:rsidRPr="00E2347B" w:rsidDel="00824403" w14:paraId="37672BA3" w14:textId="7608204A" w:rsidTr="00E2347B">
        <w:trPr>
          <w:trHeight w:val="20"/>
          <w:jc w:val="center"/>
          <w:del w:id="31676" w:author="作者"/>
        </w:trPr>
        <w:tc>
          <w:tcPr>
            <w:tcW w:w="1214" w:type="dxa"/>
            <w:vMerge/>
            <w:tcBorders>
              <w:top w:val="nil"/>
              <w:left w:val="single" w:sz="4" w:space="0" w:color="auto"/>
              <w:bottom w:val="single" w:sz="4" w:space="0" w:color="auto"/>
              <w:right w:val="single" w:sz="4" w:space="0" w:color="auto"/>
            </w:tcBorders>
            <w:vAlign w:val="center"/>
            <w:hideMark/>
          </w:tcPr>
          <w:p w14:paraId="61083C0D" w14:textId="527F434C" w:rsidR="00E2347B" w:rsidRPr="00E2347B" w:rsidDel="00824403" w:rsidRDefault="00E2347B" w:rsidP="00E2347B">
            <w:pPr>
              <w:overflowPunct/>
              <w:autoSpaceDE/>
              <w:autoSpaceDN/>
              <w:adjustRightInd/>
              <w:spacing w:after="0"/>
              <w:textAlignment w:val="auto"/>
              <w:rPr>
                <w:del w:id="31677" w:author="作者"/>
                <w:lang w:eastAsia="en-US"/>
              </w:rPr>
            </w:pPr>
          </w:p>
        </w:tc>
        <w:tc>
          <w:tcPr>
            <w:tcW w:w="2748" w:type="dxa"/>
            <w:tcBorders>
              <w:top w:val="nil"/>
              <w:left w:val="nil"/>
              <w:bottom w:val="single" w:sz="4" w:space="0" w:color="auto"/>
              <w:right w:val="single" w:sz="4" w:space="0" w:color="auto"/>
            </w:tcBorders>
            <w:vAlign w:val="bottom"/>
            <w:hideMark/>
          </w:tcPr>
          <w:p w14:paraId="13F4B650" w14:textId="7745AB4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78" w:author="作者"/>
                <w:lang w:eastAsia="en-US"/>
              </w:rPr>
            </w:pPr>
            <w:del w:id="31679" w:author="作者">
              <w:r w:rsidRPr="00E2347B" w:rsidDel="00824403">
                <w:rPr>
                  <w:lang w:eastAsia="en-US"/>
                </w:rPr>
                <w:delText>Frequency range</w:delText>
              </w:r>
            </w:del>
          </w:p>
        </w:tc>
        <w:tc>
          <w:tcPr>
            <w:tcW w:w="1073" w:type="dxa"/>
            <w:tcBorders>
              <w:top w:val="nil"/>
              <w:left w:val="nil"/>
              <w:bottom w:val="single" w:sz="4" w:space="0" w:color="auto"/>
              <w:right w:val="single" w:sz="4" w:space="0" w:color="auto"/>
            </w:tcBorders>
            <w:vAlign w:val="bottom"/>
            <w:hideMark/>
          </w:tcPr>
          <w:p w14:paraId="2E02CAA5" w14:textId="46C98A0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680" w:author="作者"/>
                <w:lang w:eastAsia="en-US"/>
              </w:rPr>
            </w:pPr>
            <w:del w:id="31681" w:author="作者">
              <w:r w:rsidRPr="00E2347B" w:rsidDel="00824403">
                <w:rPr>
                  <w:lang w:eastAsia="en-US"/>
                </w:rPr>
                <w:delText>1 915</w:delText>
              </w:r>
            </w:del>
          </w:p>
        </w:tc>
        <w:tc>
          <w:tcPr>
            <w:tcW w:w="423" w:type="dxa"/>
            <w:tcBorders>
              <w:top w:val="nil"/>
              <w:left w:val="nil"/>
              <w:bottom w:val="single" w:sz="4" w:space="0" w:color="auto"/>
              <w:right w:val="single" w:sz="4" w:space="0" w:color="auto"/>
            </w:tcBorders>
            <w:vAlign w:val="bottom"/>
          </w:tcPr>
          <w:p w14:paraId="3C24DC88" w14:textId="3CC02AE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82" w:author="作者"/>
                <w:lang w:eastAsia="en-US"/>
              </w:rPr>
            </w:pPr>
          </w:p>
        </w:tc>
        <w:tc>
          <w:tcPr>
            <w:tcW w:w="1060" w:type="dxa"/>
            <w:tcBorders>
              <w:top w:val="nil"/>
              <w:left w:val="nil"/>
              <w:bottom w:val="single" w:sz="4" w:space="0" w:color="auto"/>
              <w:right w:val="single" w:sz="4" w:space="0" w:color="auto"/>
            </w:tcBorders>
            <w:vAlign w:val="bottom"/>
            <w:hideMark/>
          </w:tcPr>
          <w:p w14:paraId="6D2D16E9" w14:textId="333A679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83" w:author="作者"/>
                <w:lang w:eastAsia="en-US"/>
              </w:rPr>
            </w:pPr>
            <w:del w:id="31684" w:author="作者">
              <w:r w:rsidRPr="00E2347B" w:rsidDel="00824403">
                <w:rPr>
                  <w:lang w:eastAsia="en-US"/>
                </w:rPr>
                <w:delText>1 920</w:delText>
              </w:r>
            </w:del>
          </w:p>
        </w:tc>
        <w:tc>
          <w:tcPr>
            <w:tcW w:w="1277" w:type="dxa"/>
            <w:tcBorders>
              <w:top w:val="nil"/>
              <w:left w:val="nil"/>
              <w:bottom w:val="single" w:sz="4" w:space="0" w:color="auto"/>
              <w:right w:val="single" w:sz="4" w:space="0" w:color="auto"/>
            </w:tcBorders>
            <w:vAlign w:val="center"/>
            <w:hideMark/>
          </w:tcPr>
          <w:p w14:paraId="75D4C9C0" w14:textId="62A3C70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85" w:author="作者"/>
                <w:lang w:eastAsia="en-US"/>
              </w:rPr>
            </w:pPr>
            <w:del w:id="31686" w:author="作者">
              <w:r w:rsidRPr="00E2347B" w:rsidDel="00824403">
                <w:rPr>
                  <w:lang w:eastAsia="en-US"/>
                </w:rPr>
                <w:delText>+1.6</w:delText>
              </w:r>
            </w:del>
          </w:p>
        </w:tc>
        <w:tc>
          <w:tcPr>
            <w:tcW w:w="851" w:type="dxa"/>
            <w:tcBorders>
              <w:top w:val="nil"/>
              <w:left w:val="nil"/>
              <w:bottom w:val="single" w:sz="4" w:space="0" w:color="auto"/>
              <w:right w:val="single" w:sz="4" w:space="0" w:color="auto"/>
            </w:tcBorders>
            <w:noWrap/>
            <w:vAlign w:val="center"/>
            <w:hideMark/>
          </w:tcPr>
          <w:p w14:paraId="7F4CB42C" w14:textId="4016DE2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87" w:author="作者"/>
                <w:lang w:eastAsia="en-US"/>
              </w:rPr>
            </w:pPr>
            <w:del w:id="31688" w:author="作者">
              <w:r w:rsidRPr="00E2347B" w:rsidDel="00824403">
                <w:rPr>
                  <w:lang w:eastAsia="en-US"/>
                </w:rPr>
                <w:delText>5</w:delText>
              </w:r>
            </w:del>
          </w:p>
        </w:tc>
        <w:tc>
          <w:tcPr>
            <w:tcW w:w="993" w:type="dxa"/>
            <w:tcBorders>
              <w:top w:val="nil"/>
              <w:left w:val="nil"/>
              <w:bottom w:val="single" w:sz="4" w:space="0" w:color="auto"/>
              <w:right w:val="single" w:sz="4" w:space="0" w:color="auto"/>
            </w:tcBorders>
            <w:noWrap/>
            <w:vAlign w:val="center"/>
            <w:hideMark/>
          </w:tcPr>
          <w:p w14:paraId="3CA8EBB4" w14:textId="4854BDF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89" w:author="作者"/>
                <w:lang w:eastAsia="en-US"/>
              </w:rPr>
            </w:pPr>
            <w:del w:id="31690" w:author="作者">
              <w:r w:rsidRPr="00E2347B" w:rsidDel="00824403">
                <w:rPr>
                  <w:lang w:eastAsia="en-US"/>
                </w:rPr>
                <w:delText>6, 7, 10, 12</w:delText>
              </w:r>
            </w:del>
          </w:p>
        </w:tc>
      </w:tr>
      <w:tr w:rsidR="00E2347B" w:rsidRPr="00E2347B" w:rsidDel="00824403" w14:paraId="258F99A7" w14:textId="7E88A609" w:rsidTr="00E2347B">
        <w:trPr>
          <w:trHeight w:val="20"/>
          <w:jc w:val="center"/>
          <w:del w:id="31691" w:author="作者"/>
        </w:trPr>
        <w:tc>
          <w:tcPr>
            <w:tcW w:w="1214" w:type="dxa"/>
            <w:vMerge/>
            <w:tcBorders>
              <w:top w:val="nil"/>
              <w:left w:val="single" w:sz="4" w:space="0" w:color="auto"/>
              <w:bottom w:val="single" w:sz="4" w:space="0" w:color="auto"/>
              <w:right w:val="single" w:sz="4" w:space="0" w:color="auto"/>
            </w:tcBorders>
            <w:vAlign w:val="center"/>
            <w:hideMark/>
          </w:tcPr>
          <w:p w14:paraId="0C01DE7D" w14:textId="30CBB13E" w:rsidR="00E2347B" w:rsidRPr="00E2347B" w:rsidDel="00824403" w:rsidRDefault="00E2347B" w:rsidP="00E2347B">
            <w:pPr>
              <w:overflowPunct/>
              <w:autoSpaceDE/>
              <w:autoSpaceDN/>
              <w:adjustRightInd/>
              <w:spacing w:after="0"/>
              <w:textAlignment w:val="auto"/>
              <w:rPr>
                <w:del w:id="31692" w:author="作者"/>
                <w:lang w:eastAsia="en-US"/>
              </w:rPr>
            </w:pPr>
          </w:p>
        </w:tc>
        <w:tc>
          <w:tcPr>
            <w:tcW w:w="2748" w:type="dxa"/>
            <w:tcBorders>
              <w:top w:val="nil"/>
              <w:left w:val="nil"/>
              <w:bottom w:val="single" w:sz="4" w:space="0" w:color="auto"/>
              <w:right w:val="single" w:sz="4" w:space="0" w:color="auto"/>
            </w:tcBorders>
            <w:vAlign w:val="bottom"/>
            <w:hideMark/>
          </w:tcPr>
          <w:p w14:paraId="3EC125D2" w14:textId="115B62D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93" w:author="作者"/>
                <w:lang w:eastAsia="en-US"/>
              </w:rPr>
            </w:pPr>
            <w:del w:id="31694" w:author="作者">
              <w:r w:rsidRPr="00E2347B" w:rsidDel="00824403">
                <w:rPr>
                  <w:lang w:eastAsia="en-US"/>
                </w:rPr>
                <w:delText>Frequency range</w:delText>
              </w:r>
            </w:del>
          </w:p>
        </w:tc>
        <w:tc>
          <w:tcPr>
            <w:tcW w:w="1073" w:type="dxa"/>
            <w:tcBorders>
              <w:top w:val="nil"/>
              <w:left w:val="nil"/>
              <w:bottom w:val="single" w:sz="4" w:space="0" w:color="auto"/>
              <w:right w:val="single" w:sz="4" w:space="0" w:color="auto"/>
            </w:tcBorders>
            <w:vAlign w:val="bottom"/>
            <w:hideMark/>
          </w:tcPr>
          <w:p w14:paraId="12D4BCEA" w14:textId="79EB278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695" w:author="作者"/>
                <w:lang w:eastAsia="en-US"/>
              </w:rPr>
            </w:pPr>
            <w:del w:id="31696" w:author="作者">
              <w:r w:rsidRPr="00E2347B" w:rsidDel="00824403">
                <w:rPr>
                  <w:lang w:eastAsia="en-US"/>
                </w:rPr>
                <w:delText>1 880</w:delText>
              </w:r>
            </w:del>
          </w:p>
        </w:tc>
        <w:tc>
          <w:tcPr>
            <w:tcW w:w="423" w:type="dxa"/>
            <w:tcBorders>
              <w:top w:val="nil"/>
              <w:left w:val="nil"/>
              <w:bottom w:val="single" w:sz="4" w:space="0" w:color="auto"/>
              <w:right w:val="single" w:sz="4" w:space="0" w:color="auto"/>
            </w:tcBorders>
            <w:vAlign w:val="bottom"/>
          </w:tcPr>
          <w:p w14:paraId="06600566" w14:textId="4D58F91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697" w:author="作者"/>
                <w:lang w:eastAsia="en-US"/>
              </w:rPr>
            </w:pPr>
          </w:p>
        </w:tc>
        <w:tc>
          <w:tcPr>
            <w:tcW w:w="1060" w:type="dxa"/>
            <w:tcBorders>
              <w:top w:val="nil"/>
              <w:left w:val="nil"/>
              <w:bottom w:val="single" w:sz="4" w:space="0" w:color="auto"/>
              <w:right w:val="single" w:sz="4" w:space="0" w:color="auto"/>
            </w:tcBorders>
            <w:vAlign w:val="bottom"/>
            <w:hideMark/>
          </w:tcPr>
          <w:p w14:paraId="2CBBC9DC" w14:textId="6959532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698" w:author="作者"/>
                <w:lang w:eastAsia="en-US"/>
              </w:rPr>
            </w:pPr>
            <w:del w:id="31699" w:author="作者">
              <w:r w:rsidRPr="00E2347B" w:rsidDel="00824403">
                <w:rPr>
                  <w:lang w:eastAsia="en-US"/>
                </w:rPr>
                <w:delText>1 895</w:delText>
              </w:r>
            </w:del>
          </w:p>
        </w:tc>
        <w:tc>
          <w:tcPr>
            <w:tcW w:w="1277" w:type="dxa"/>
            <w:tcBorders>
              <w:top w:val="nil"/>
              <w:left w:val="nil"/>
              <w:bottom w:val="single" w:sz="4" w:space="0" w:color="auto"/>
              <w:right w:val="single" w:sz="4" w:space="0" w:color="auto"/>
            </w:tcBorders>
            <w:vAlign w:val="center"/>
            <w:hideMark/>
          </w:tcPr>
          <w:p w14:paraId="3B3BD26A" w14:textId="5141EA2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00" w:author="作者"/>
                <w:lang w:eastAsia="en-US"/>
              </w:rPr>
            </w:pPr>
            <w:del w:id="31701" w:author="作者">
              <w:r w:rsidRPr="00E2347B" w:rsidDel="00824403">
                <w:rPr>
                  <w:lang w:eastAsia="en-US"/>
                </w:rPr>
                <w:delText>−40</w:delText>
              </w:r>
            </w:del>
          </w:p>
        </w:tc>
        <w:tc>
          <w:tcPr>
            <w:tcW w:w="851" w:type="dxa"/>
            <w:tcBorders>
              <w:top w:val="nil"/>
              <w:left w:val="nil"/>
              <w:bottom w:val="single" w:sz="4" w:space="0" w:color="auto"/>
              <w:right w:val="single" w:sz="4" w:space="0" w:color="auto"/>
            </w:tcBorders>
            <w:noWrap/>
            <w:vAlign w:val="center"/>
            <w:hideMark/>
          </w:tcPr>
          <w:p w14:paraId="01041004" w14:textId="68C05C9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02" w:author="作者"/>
                <w:lang w:eastAsia="en-US"/>
              </w:rPr>
            </w:pPr>
            <w:del w:id="31703" w:author="作者">
              <w:r w:rsidRPr="00E2347B" w:rsidDel="00824403">
                <w:rPr>
                  <w:lang w:eastAsia="en-US"/>
                </w:rPr>
                <w:delText>1</w:delText>
              </w:r>
            </w:del>
          </w:p>
        </w:tc>
        <w:tc>
          <w:tcPr>
            <w:tcW w:w="993" w:type="dxa"/>
            <w:tcBorders>
              <w:top w:val="nil"/>
              <w:left w:val="nil"/>
              <w:bottom w:val="single" w:sz="4" w:space="0" w:color="auto"/>
              <w:right w:val="single" w:sz="4" w:space="0" w:color="auto"/>
            </w:tcBorders>
            <w:noWrap/>
            <w:vAlign w:val="center"/>
            <w:hideMark/>
          </w:tcPr>
          <w:p w14:paraId="13E72553" w14:textId="36ABF95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04" w:author="作者"/>
                <w:lang w:eastAsia="en-US"/>
              </w:rPr>
            </w:pPr>
            <w:del w:id="31705" w:author="作者">
              <w:r w:rsidRPr="00E2347B" w:rsidDel="00824403">
                <w:rPr>
                  <w:lang w:eastAsia="en-US"/>
                </w:rPr>
                <w:delText>7, 10</w:delText>
              </w:r>
            </w:del>
          </w:p>
        </w:tc>
      </w:tr>
      <w:tr w:rsidR="00E2347B" w:rsidRPr="00E2347B" w:rsidDel="00824403" w14:paraId="5B02EAFE" w14:textId="4C89B3B3" w:rsidTr="00E2347B">
        <w:trPr>
          <w:trHeight w:val="20"/>
          <w:jc w:val="center"/>
          <w:del w:id="31706" w:author="作者"/>
        </w:trPr>
        <w:tc>
          <w:tcPr>
            <w:tcW w:w="1214" w:type="dxa"/>
            <w:vMerge/>
            <w:tcBorders>
              <w:top w:val="nil"/>
              <w:left w:val="single" w:sz="4" w:space="0" w:color="auto"/>
              <w:bottom w:val="single" w:sz="4" w:space="0" w:color="auto"/>
              <w:right w:val="single" w:sz="4" w:space="0" w:color="auto"/>
            </w:tcBorders>
            <w:vAlign w:val="center"/>
            <w:hideMark/>
          </w:tcPr>
          <w:p w14:paraId="11065900" w14:textId="5B56B302" w:rsidR="00E2347B" w:rsidRPr="00E2347B" w:rsidDel="00824403" w:rsidRDefault="00E2347B" w:rsidP="00E2347B">
            <w:pPr>
              <w:overflowPunct/>
              <w:autoSpaceDE/>
              <w:autoSpaceDN/>
              <w:adjustRightInd/>
              <w:spacing w:after="0"/>
              <w:textAlignment w:val="auto"/>
              <w:rPr>
                <w:del w:id="31707" w:author="作者"/>
                <w:lang w:eastAsia="en-US"/>
              </w:rPr>
            </w:pPr>
          </w:p>
        </w:tc>
        <w:tc>
          <w:tcPr>
            <w:tcW w:w="2748" w:type="dxa"/>
            <w:tcBorders>
              <w:top w:val="nil"/>
              <w:left w:val="nil"/>
              <w:bottom w:val="single" w:sz="4" w:space="0" w:color="auto"/>
              <w:right w:val="single" w:sz="4" w:space="0" w:color="auto"/>
            </w:tcBorders>
            <w:vAlign w:val="bottom"/>
            <w:hideMark/>
          </w:tcPr>
          <w:p w14:paraId="3B910F1C" w14:textId="281E4AC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08" w:author="作者"/>
                <w:lang w:eastAsia="en-US"/>
              </w:rPr>
            </w:pPr>
            <w:del w:id="31709" w:author="作者">
              <w:r w:rsidRPr="00E2347B" w:rsidDel="00824403">
                <w:rPr>
                  <w:lang w:eastAsia="en-US"/>
                </w:rPr>
                <w:delText>Frequency range</w:delText>
              </w:r>
            </w:del>
          </w:p>
        </w:tc>
        <w:tc>
          <w:tcPr>
            <w:tcW w:w="1073" w:type="dxa"/>
            <w:tcBorders>
              <w:top w:val="nil"/>
              <w:left w:val="nil"/>
              <w:bottom w:val="single" w:sz="4" w:space="0" w:color="auto"/>
              <w:right w:val="single" w:sz="4" w:space="0" w:color="auto"/>
            </w:tcBorders>
            <w:vAlign w:val="bottom"/>
            <w:hideMark/>
          </w:tcPr>
          <w:p w14:paraId="46FD668C" w14:textId="2D27F2E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10" w:author="作者"/>
                <w:lang w:eastAsia="en-US"/>
              </w:rPr>
            </w:pPr>
            <w:del w:id="31711" w:author="作者">
              <w:r w:rsidRPr="00E2347B" w:rsidDel="00824403">
                <w:rPr>
                  <w:lang w:eastAsia="en-US"/>
                </w:rPr>
                <w:delText>1 895</w:delText>
              </w:r>
            </w:del>
          </w:p>
        </w:tc>
        <w:tc>
          <w:tcPr>
            <w:tcW w:w="423" w:type="dxa"/>
            <w:tcBorders>
              <w:top w:val="nil"/>
              <w:left w:val="nil"/>
              <w:bottom w:val="single" w:sz="4" w:space="0" w:color="auto"/>
              <w:right w:val="single" w:sz="4" w:space="0" w:color="auto"/>
            </w:tcBorders>
            <w:vAlign w:val="bottom"/>
          </w:tcPr>
          <w:p w14:paraId="0253E207" w14:textId="709EB21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12" w:author="作者"/>
                <w:lang w:eastAsia="en-US"/>
              </w:rPr>
            </w:pPr>
          </w:p>
        </w:tc>
        <w:tc>
          <w:tcPr>
            <w:tcW w:w="1060" w:type="dxa"/>
            <w:tcBorders>
              <w:top w:val="nil"/>
              <w:left w:val="nil"/>
              <w:bottom w:val="single" w:sz="4" w:space="0" w:color="auto"/>
              <w:right w:val="single" w:sz="4" w:space="0" w:color="auto"/>
            </w:tcBorders>
            <w:vAlign w:val="bottom"/>
            <w:hideMark/>
          </w:tcPr>
          <w:p w14:paraId="6712DFDC" w14:textId="1322968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13" w:author="作者"/>
                <w:lang w:eastAsia="en-US"/>
              </w:rPr>
            </w:pPr>
            <w:del w:id="31714" w:author="作者">
              <w:r w:rsidRPr="00E2347B" w:rsidDel="00824403">
                <w:rPr>
                  <w:lang w:eastAsia="en-US"/>
                </w:rPr>
                <w:delText>1 915</w:delText>
              </w:r>
            </w:del>
          </w:p>
        </w:tc>
        <w:tc>
          <w:tcPr>
            <w:tcW w:w="1277" w:type="dxa"/>
            <w:tcBorders>
              <w:top w:val="nil"/>
              <w:left w:val="nil"/>
              <w:bottom w:val="single" w:sz="4" w:space="0" w:color="auto"/>
              <w:right w:val="single" w:sz="4" w:space="0" w:color="auto"/>
            </w:tcBorders>
            <w:vAlign w:val="center"/>
            <w:hideMark/>
          </w:tcPr>
          <w:p w14:paraId="5A22F967" w14:textId="40204D7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15" w:author="作者"/>
                <w:lang w:eastAsia="en-US"/>
              </w:rPr>
            </w:pPr>
            <w:del w:id="31716" w:author="作者">
              <w:r w:rsidRPr="00E2347B" w:rsidDel="00824403">
                <w:rPr>
                  <w:lang w:eastAsia="en-US"/>
                </w:rPr>
                <w:delText>−15.5</w:delText>
              </w:r>
            </w:del>
          </w:p>
        </w:tc>
        <w:tc>
          <w:tcPr>
            <w:tcW w:w="851" w:type="dxa"/>
            <w:tcBorders>
              <w:top w:val="nil"/>
              <w:left w:val="nil"/>
              <w:bottom w:val="single" w:sz="4" w:space="0" w:color="auto"/>
              <w:right w:val="single" w:sz="4" w:space="0" w:color="auto"/>
            </w:tcBorders>
            <w:noWrap/>
            <w:vAlign w:val="center"/>
            <w:hideMark/>
          </w:tcPr>
          <w:p w14:paraId="0AC6C647" w14:textId="3249DB6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17" w:author="作者"/>
                <w:lang w:eastAsia="en-US"/>
              </w:rPr>
            </w:pPr>
            <w:del w:id="31718" w:author="作者">
              <w:r w:rsidRPr="00E2347B" w:rsidDel="00824403">
                <w:rPr>
                  <w:lang w:eastAsia="en-US"/>
                </w:rPr>
                <w:delText>5</w:delText>
              </w:r>
            </w:del>
          </w:p>
        </w:tc>
        <w:tc>
          <w:tcPr>
            <w:tcW w:w="993" w:type="dxa"/>
            <w:tcBorders>
              <w:top w:val="nil"/>
              <w:left w:val="nil"/>
              <w:bottom w:val="single" w:sz="4" w:space="0" w:color="auto"/>
              <w:right w:val="single" w:sz="4" w:space="0" w:color="auto"/>
            </w:tcBorders>
            <w:noWrap/>
            <w:vAlign w:val="center"/>
            <w:hideMark/>
          </w:tcPr>
          <w:p w14:paraId="06B14DD0" w14:textId="30A8888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19" w:author="作者"/>
                <w:lang w:eastAsia="en-US"/>
              </w:rPr>
            </w:pPr>
            <w:del w:id="31720" w:author="作者">
              <w:r w:rsidRPr="00E2347B" w:rsidDel="00824403">
                <w:rPr>
                  <w:lang w:eastAsia="en-US"/>
                </w:rPr>
                <w:delText>6, 7, 10, 12</w:delText>
              </w:r>
            </w:del>
          </w:p>
        </w:tc>
      </w:tr>
      <w:tr w:rsidR="00E2347B" w:rsidRPr="00E2347B" w:rsidDel="00824403" w14:paraId="48EED5D6" w14:textId="0665E576" w:rsidTr="00E2347B">
        <w:trPr>
          <w:trHeight w:val="20"/>
          <w:jc w:val="center"/>
          <w:del w:id="31721" w:author="作者"/>
        </w:trPr>
        <w:tc>
          <w:tcPr>
            <w:tcW w:w="1214" w:type="dxa"/>
            <w:vMerge/>
            <w:tcBorders>
              <w:top w:val="nil"/>
              <w:left w:val="single" w:sz="4" w:space="0" w:color="auto"/>
              <w:bottom w:val="single" w:sz="4" w:space="0" w:color="auto"/>
              <w:right w:val="single" w:sz="4" w:space="0" w:color="auto"/>
            </w:tcBorders>
            <w:vAlign w:val="center"/>
            <w:hideMark/>
          </w:tcPr>
          <w:p w14:paraId="19FE0896" w14:textId="59BFB703" w:rsidR="00E2347B" w:rsidRPr="00E2347B" w:rsidDel="00824403" w:rsidRDefault="00E2347B" w:rsidP="00E2347B">
            <w:pPr>
              <w:overflowPunct/>
              <w:autoSpaceDE/>
              <w:autoSpaceDN/>
              <w:adjustRightInd/>
              <w:spacing w:after="0"/>
              <w:textAlignment w:val="auto"/>
              <w:rPr>
                <w:del w:id="31722" w:author="作者"/>
                <w:lang w:eastAsia="en-US"/>
              </w:rPr>
            </w:pPr>
          </w:p>
        </w:tc>
        <w:tc>
          <w:tcPr>
            <w:tcW w:w="2748" w:type="dxa"/>
            <w:tcBorders>
              <w:top w:val="nil"/>
              <w:left w:val="nil"/>
              <w:bottom w:val="single" w:sz="4" w:space="0" w:color="auto"/>
              <w:right w:val="single" w:sz="4" w:space="0" w:color="auto"/>
            </w:tcBorders>
            <w:vAlign w:val="bottom"/>
            <w:hideMark/>
          </w:tcPr>
          <w:p w14:paraId="419C3510" w14:textId="2ADCD7E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23" w:author="作者"/>
                <w:lang w:eastAsia="en-US"/>
              </w:rPr>
            </w:pPr>
            <w:del w:id="31724" w:author="作者">
              <w:r w:rsidRPr="00E2347B" w:rsidDel="00824403">
                <w:rPr>
                  <w:lang w:eastAsia="en-US"/>
                </w:rPr>
                <w:delText xml:space="preserve">Frequency range </w:delText>
              </w:r>
            </w:del>
          </w:p>
        </w:tc>
        <w:tc>
          <w:tcPr>
            <w:tcW w:w="1073" w:type="dxa"/>
            <w:tcBorders>
              <w:top w:val="nil"/>
              <w:left w:val="nil"/>
              <w:bottom w:val="single" w:sz="4" w:space="0" w:color="auto"/>
              <w:right w:val="single" w:sz="4" w:space="0" w:color="auto"/>
            </w:tcBorders>
            <w:vAlign w:val="bottom"/>
            <w:hideMark/>
          </w:tcPr>
          <w:p w14:paraId="20AC8719" w14:textId="75530B9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25" w:author="作者"/>
                <w:lang w:eastAsia="en-US"/>
              </w:rPr>
            </w:pPr>
            <w:del w:id="31726" w:author="作者">
              <w:r w:rsidRPr="00E2347B" w:rsidDel="00824403">
                <w:rPr>
                  <w:lang w:eastAsia="en-US"/>
                </w:rPr>
                <w:delText>1 884.5</w:delText>
              </w:r>
            </w:del>
          </w:p>
        </w:tc>
        <w:tc>
          <w:tcPr>
            <w:tcW w:w="423" w:type="dxa"/>
            <w:tcBorders>
              <w:top w:val="nil"/>
              <w:left w:val="nil"/>
              <w:bottom w:val="single" w:sz="4" w:space="0" w:color="auto"/>
              <w:right w:val="single" w:sz="4" w:space="0" w:color="auto"/>
            </w:tcBorders>
            <w:vAlign w:val="bottom"/>
            <w:hideMark/>
          </w:tcPr>
          <w:p w14:paraId="15C78D38" w14:textId="5857CE9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27" w:author="作者"/>
                <w:lang w:eastAsia="en-US"/>
              </w:rPr>
            </w:pPr>
            <w:del w:id="31728"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23816D98" w14:textId="3B9D3B5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29" w:author="作者"/>
                <w:lang w:eastAsia="en-US"/>
              </w:rPr>
            </w:pPr>
            <w:del w:id="31730" w:author="作者">
              <w:r w:rsidRPr="00E2347B" w:rsidDel="00824403">
                <w:rPr>
                  <w:lang w:eastAsia="en-US"/>
                </w:rPr>
                <w:delText>1 915.7</w:delText>
              </w:r>
            </w:del>
          </w:p>
        </w:tc>
        <w:tc>
          <w:tcPr>
            <w:tcW w:w="1277" w:type="dxa"/>
            <w:tcBorders>
              <w:top w:val="nil"/>
              <w:left w:val="nil"/>
              <w:bottom w:val="single" w:sz="4" w:space="0" w:color="auto"/>
              <w:right w:val="single" w:sz="4" w:space="0" w:color="auto"/>
            </w:tcBorders>
            <w:vAlign w:val="center"/>
            <w:hideMark/>
          </w:tcPr>
          <w:p w14:paraId="3756284D" w14:textId="33566FC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31" w:author="作者"/>
                <w:lang w:eastAsia="en-US"/>
              </w:rPr>
            </w:pPr>
            <w:del w:id="31732" w:author="作者">
              <w:r w:rsidRPr="00E2347B" w:rsidDel="00824403">
                <w:rPr>
                  <w:lang w:eastAsia="en-US"/>
                </w:rPr>
                <w:delText>−41</w:delText>
              </w:r>
            </w:del>
          </w:p>
        </w:tc>
        <w:tc>
          <w:tcPr>
            <w:tcW w:w="851" w:type="dxa"/>
            <w:tcBorders>
              <w:top w:val="nil"/>
              <w:left w:val="nil"/>
              <w:bottom w:val="single" w:sz="4" w:space="0" w:color="auto"/>
              <w:right w:val="single" w:sz="4" w:space="0" w:color="auto"/>
            </w:tcBorders>
            <w:noWrap/>
            <w:vAlign w:val="center"/>
            <w:hideMark/>
          </w:tcPr>
          <w:p w14:paraId="7F54E1C5" w14:textId="160B954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33" w:author="作者"/>
                <w:lang w:eastAsia="en-US"/>
              </w:rPr>
            </w:pPr>
            <w:del w:id="31734" w:author="作者">
              <w:r w:rsidRPr="00E2347B" w:rsidDel="00824403">
                <w:rPr>
                  <w:lang w:eastAsia="en-US"/>
                </w:rPr>
                <w:delText>0.3</w:delText>
              </w:r>
            </w:del>
          </w:p>
        </w:tc>
        <w:tc>
          <w:tcPr>
            <w:tcW w:w="993" w:type="dxa"/>
            <w:tcBorders>
              <w:top w:val="single" w:sz="4" w:space="0" w:color="auto"/>
              <w:left w:val="nil"/>
              <w:bottom w:val="single" w:sz="4" w:space="0" w:color="auto"/>
              <w:right w:val="single" w:sz="4" w:space="0" w:color="auto"/>
            </w:tcBorders>
            <w:noWrap/>
            <w:vAlign w:val="center"/>
            <w:hideMark/>
          </w:tcPr>
          <w:p w14:paraId="76662D90" w14:textId="556B09D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35" w:author="作者"/>
                <w:lang w:eastAsia="en-US"/>
              </w:rPr>
            </w:pPr>
            <w:del w:id="31736" w:author="作者">
              <w:r w:rsidRPr="00E2347B" w:rsidDel="00824403">
                <w:rPr>
                  <w:lang w:eastAsia="en-US"/>
                </w:rPr>
                <w:delText>4, 5</w:delText>
              </w:r>
            </w:del>
          </w:p>
        </w:tc>
      </w:tr>
      <w:tr w:rsidR="00E2347B" w:rsidRPr="00E2347B" w:rsidDel="00824403" w14:paraId="2A19E7CB" w14:textId="7296E3C5" w:rsidTr="00E2347B">
        <w:trPr>
          <w:trHeight w:val="20"/>
          <w:jc w:val="center"/>
          <w:del w:id="31737" w:author="作者"/>
        </w:trPr>
        <w:tc>
          <w:tcPr>
            <w:tcW w:w="1214" w:type="dxa"/>
            <w:vMerge/>
            <w:tcBorders>
              <w:top w:val="nil"/>
              <w:left w:val="single" w:sz="4" w:space="0" w:color="auto"/>
              <w:bottom w:val="single" w:sz="4" w:space="0" w:color="auto"/>
              <w:right w:val="single" w:sz="4" w:space="0" w:color="auto"/>
            </w:tcBorders>
            <w:vAlign w:val="center"/>
            <w:hideMark/>
          </w:tcPr>
          <w:p w14:paraId="0D8E5B92" w14:textId="0E209D9D" w:rsidR="00E2347B" w:rsidRPr="00E2347B" w:rsidDel="00824403" w:rsidRDefault="00E2347B" w:rsidP="00E2347B">
            <w:pPr>
              <w:overflowPunct/>
              <w:autoSpaceDE/>
              <w:autoSpaceDN/>
              <w:adjustRightInd/>
              <w:spacing w:after="0"/>
              <w:textAlignment w:val="auto"/>
              <w:rPr>
                <w:del w:id="31738" w:author="作者"/>
                <w:lang w:eastAsia="en-US"/>
              </w:rPr>
            </w:pPr>
          </w:p>
        </w:tc>
        <w:tc>
          <w:tcPr>
            <w:tcW w:w="2748" w:type="dxa"/>
            <w:tcBorders>
              <w:top w:val="nil"/>
              <w:left w:val="nil"/>
              <w:bottom w:val="single" w:sz="4" w:space="0" w:color="auto"/>
              <w:right w:val="single" w:sz="4" w:space="0" w:color="auto"/>
            </w:tcBorders>
            <w:vAlign w:val="bottom"/>
            <w:hideMark/>
          </w:tcPr>
          <w:p w14:paraId="295BA7F0" w14:textId="144B36E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39" w:author="作者"/>
                <w:lang w:eastAsia="en-US"/>
              </w:rPr>
            </w:pPr>
            <w:del w:id="31740" w:author="作者">
              <w:r w:rsidRPr="00E2347B" w:rsidDel="00824403">
                <w:rPr>
                  <w:lang w:eastAsia="en-US"/>
                </w:rPr>
                <w:delText>Frequency range</w:delText>
              </w:r>
            </w:del>
          </w:p>
        </w:tc>
        <w:tc>
          <w:tcPr>
            <w:tcW w:w="1073" w:type="dxa"/>
            <w:tcBorders>
              <w:top w:val="nil"/>
              <w:left w:val="nil"/>
              <w:bottom w:val="single" w:sz="4" w:space="0" w:color="auto"/>
              <w:right w:val="single" w:sz="4" w:space="0" w:color="auto"/>
            </w:tcBorders>
            <w:vAlign w:val="bottom"/>
            <w:hideMark/>
          </w:tcPr>
          <w:p w14:paraId="3C4668FF" w14:textId="2486DFF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41" w:author="作者"/>
                <w:lang w:eastAsia="en-US"/>
              </w:rPr>
            </w:pPr>
            <w:del w:id="31742" w:author="作者">
              <w:r w:rsidRPr="00E2347B" w:rsidDel="00824403">
                <w:rPr>
                  <w:lang w:eastAsia="en-US"/>
                </w:rPr>
                <w:delText>1 839.9</w:delText>
              </w:r>
            </w:del>
          </w:p>
        </w:tc>
        <w:tc>
          <w:tcPr>
            <w:tcW w:w="423" w:type="dxa"/>
            <w:tcBorders>
              <w:top w:val="nil"/>
              <w:left w:val="nil"/>
              <w:bottom w:val="single" w:sz="4" w:space="0" w:color="auto"/>
              <w:right w:val="single" w:sz="4" w:space="0" w:color="auto"/>
            </w:tcBorders>
            <w:vAlign w:val="bottom"/>
            <w:hideMark/>
          </w:tcPr>
          <w:p w14:paraId="7436CB10" w14:textId="2748431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43" w:author="作者"/>
                <w:lang w:eastAsia="en-US"/>
              </w:rPr>
            </w:pPr>
            <w:del w:id="31744"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75190923" w14:textId="1A42CBA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45" w:author="作者"/>
                <w:lang w:eastAsia="en-US"/>
              </w:rPr>
            </w:pPr>
            <w:del w:id="31746" w:author="作者">
              <w:r w:rsidRPr="00E2347B" w:rsidDel="00824403">
                <w:rPr>
                  <w:lang w:eastAsia="en-US"/>
                </w:rPr>
                <w:delText>1 879.9</w:delText>
              </w:r>
            </w:del>
          </w:p>
        </w:tc>
        <w:tc>
          <w:tcPr>
            <w:tcW w:w="1277" w:type="dxa"/>
            <w:tcBorders>
              <w:top w:val="nil"/>
              <w:left w:val="nil"/>
              <w:bottom w:val="single" w:sz="4" w:space="0" w:color="auto"/>
              <w:right w:val="single" w:sz="4" w:space="0" w:color="auto"/>
            </w:tcBorders>
            <w:vAlign w:val="center"/>
            <w:hideMark/>
          </w:tcPr>
          <w:p w14:paraId="5C808C4F" w14:textId="7F77F61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47" w:author="作者"/>
                <w:lang w:eastAsia="en-US"/>
              </w:rPr>
            </w:pPr>
            <w:del w:id="31748" w:author="作者">
              <w:r w:rsidRPr="00E2347B" w:rsidDel="00824403">
                <w:rPr>
                  <w:lang w:eastAsia="en-US"/>
                </w:rPr>
                <w:delText>−50</w:delText>
              </w:r>
            </w:del>
          </w:p>
        </w:tc>
        <w:tc>
          <w:tcPr>
            <w:tcW w:w="851" w:type="dxa"/>
            <w:tcBorders>
              <w:top w:val="nil"/>
              <w:left w:val="nil"/>
              <w:bottom w:val="single" w:sz="4" w:space="0" w:color="auto"/>
              <w:right w:val="single" w:sz="4" w:space="0" w:color="auto"/>
            </w:tcBorders>
            <w:noWrap/>
            <w:vAlign w:val="center"/>
            <w:hideMark/>
          </w:tcPr>
          <w:p w14:paraId="4A9391A2" w14:textId="3828A91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49" w:author="作者"/>
                <w:lang w:eastAsia="en-US"/>
              </w:rPr>
            </w:pPr>
            <w:del w:id="31750"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1A46D303" w14:textId="0AEAF3C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51" w:author="作者"/>
                <w:lang w:eastAsia="en-US"/>
              </w:rPr>
            </w:pPr>
          </w:p>
        </w:tc>
      </w:tr>
      <w:tr w:rsidR="00E2347B" w:rsidRPr="00E2347B" w:rsidDel="00824403" w14:paraId="60425ADE" w14:textId="0AF45F10" w:rsidTr="00E2347B">
        <w:trPr>
          <w:trHeight w:val="20"/>
          <w:jc w:val="center"/>
          <w:del w:id="31752" w:author="作者"/>
        </w:trPr>
        <w:tc>
          <w:tcPr>
            <w:tcW w:w="1214" w:type="dxa"/>
            <w:vMerge w:val="restart"/>
            <w:tcBorders>
              <w:top w:val="nil"/>
              <w:left w:val="single" w:sz="4" w:space="0" w:color="auto"/>
              <w:bottom w:val="single" w:sz="4" w:space="0" w:color="auto"/>
              <w:right w:val="single" w:sz="4" w:space="0" w:color="auto"/>
            </w:tcBorders>
            <w:hideMark/>
          </w:tcPr>
          <w:p w14:paraId="3EDE1815" w14:textId="21ACEB8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53" w:author="作者"/>
                <w:lang w:eastAsia="en-US"/>
              </w:rPr>
            </w:pPr>
            <w:del w:id="31754" w:author="作者">
              <w:r w:rsidRPr="00E2347B" w:rsidDel="00824403">
                <w:rPr>
                  <w:lang w:eastAsia="en-US"/>
                </w:rPr>
                <w:delText>CA_3C</w:delText>
              </w:r>
            </w:del>
          </w:p>
        </w:tc>
        <w:tc>
          <w:tcPr>
            <w:tcW w:w="2748" w:type="dxa"/>
            <w:tcBorders>
              <w:top w:val="nil"/>
              <w:left w:val="nil"/>
              <w:bottom w:val="single" w:sz="4" w:space="0" w:color="auto"/>
              <w:right w:val="single" w:sz="4" w:space="0" w:color="auto"/>
            </w:tcBorders>
            <w:vAlign w:val="bottom"/>
            <w:hideMark/>
          </w:tcPr>
          <w:p w14:paraId="694EC674" w14:textId="01D4C11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55" w:author="作者"/>
                <w:lang w:eastAsia="en-US"/>
              </w:rPr>
            </w:pPr>
            <w:del w:id="31756" w:author="作者">
              <w:r w:rsidRPr="00E2347B" w:rsidDel="00824403">
                <w:rPr>
                  <w:lang w:eastAsia="en-US"/>
                </w:rPr>
                <w:delText>E-UTRA Band 1, 7, 8, 20, 26, 27, 28, 31, 33, 34, 38, 41, 43, 44</w:delText>
              </w:r>
            </w:del>
          </w:p>
        </w:tc>
        <w:tc>
          <w:tcPr>
            <w:tcW w:w="1073" w:type="dxa"/>
            <w:tcBorders>
              <w:top w:val="nil"/>
              <w:left w:val="nil"/>
              <w:bottom w:val="single" w:sz="4" w:space="0" w:color="auto"/>
              <w:right w:val="single" w:sz="4" w:space="0" w:color="auto"/>
            </w:tcBorders>
            <w:vAlign w:val="bottom"/>
            <w:hideMark/>
          </w:tcPr>
          <w:p w14:paraId="0E202E67" w14:textId="3A2CD6D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57" w:author="作者"/>
                <w:lang w:eastAsia="en-US"/>
              </w:rPr>
            </w:pPr>
            <w:del w:id="31758"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nil"/>
              <w:left w:val="nil"/>
              <w:bottom w:val="single" w:sz="4" w:space="0" w:color="auto"/>
              <w:right w:val="single" w:sz="4" w:space="0" w:color="auto"/>
            </w:tcBorders>
            <w:vAlign w:val="bottom"/>
            <w:hideMark/>
          </w:tcPr>
          <w:p w14:paraId="03A0EC3B" w14:textId="43A3634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59" w:author="作者"/>
                <w:lang w:eastAsia="en-US"/>
              </w:rPr>
            </w:pPr>
            <w:del w:id="31760"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4F93397F" w14:textId="566725A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61" w:author="作者"/>
                <w:lang w:eastAsia="en-US"/>
              </w:rPr>
            </w:pPr>
            <w:del w:id="31762"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nil"/>
              <w:left w:val="nil"/>
              <w:bottom w:val="single" w:sz="4" w:space="0" w:color="auto"/>
              <w:right w:val="single" w:sz="4" w:space="0" w:color="auto"/>
            </w:tcBorders>
            <w:vAlign w:val="center"/>
            <w:hideMark/>
          </w:tcPr>
          <w:p w14:paraId="5E11A177" w14:textId="4DA13E2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63" w:author="作者"/>
                <w:lang w:eastAsia="en-US"/>
              </w:rPr>
            </w:pPr>
            <w:del w:id="31764" w:author="作者">
              <w:r w:rsidRPr="00E2347B" w:rsidDel="00824403">
                <w:rPr>
                  <w:lang w:eastAsia="en-US"/>
                </w:rPr>
                <w:delText>−50</w:delText>
              </w:r>
            </w:del>
          </w:p>
        </w:tc>
        <w:tc>
          <w:tcPr>
            <w:tcW w:w="851" w:type="dxa"/>
            <w:tcBorders>
              <w:top w:val="nil"/>
              <w:left w:val="nil"/>
              <w:bottom w:val="single" w:sz="4" w:space="0" w:color="auto"/>
              <w:right w:val="single" w:sz="4" w:space="0" w:color="auto"/>
            </w:tcBorders>
            <w:noWrap/>
            <w:vAlign w:val="center"/>
            <w:hideMark/>
          </w:tcPr>
          <w:p w14:paraId="656C3462" w14:textId="3DD9C9F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65" w:author="作者"/>
                <w:lang w:eastAsia="en-US"/>
              </w:rPr>
            </w:pPr>
            <w:del w:id="31766"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032291DC" w14:textId="6724D46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67" w:author="作者"/>
                <w:b/>
                <w:noProof/>
                <w:lang w:eastAsia="en-US"/>
              </w:rPr>
            </w:pPr>
          </w:p>
        </w:tc>
      </w:tr>
      <w:tr w:rsidR="00E2347B" w:rsidRPr="00E2347B" w:rsidDel="00824403" w14:paraId="0018A0B9" w14:textId="70F7BB6E" w:rsidTr="00E2347B">
        <w:trPr>
          <w:trHeight w:val="20"/>
          <w:jc w:val="center"/>
          <w:del w:id="31768" w:author="作者"/>
        </w:trPr>
        <w:tc>
          <w:tcPr>
            <w:tcW w:w="1214" w:type="dxa"/>
            <w:vMerge/>
            <w:tcBorders>
              <w:top w:val="nil"/>
              <w:left w:val="single" w:sz="4" w:space="0" w:color="auto"/>
              <w:bottom w:val="single" w:sz="4" w:space="0" w:color="auto"/>
              <w:right w:val="single" w:sz="4" w:space="0" w:color="auto"/>
            </w:tcBorders>
            <w:vAlign w:val="center"/>
            <w:hideMark/>
          </w:tcPr>
          <w:p w14:paraId="6CA4EE75" w14:textId="5BEFA9C6" w:rsidR="00E2347B" w:rsidRPr="00E2347B" w:rsidDel="00824403" w:rsidRDefault="00E2347B" w:rsidP="00E2347B">
            <w:pPr>
              <w:overflowPunct/>
              <w:autoSpaceDE/>
              <w:autoSpaceDN/>
              <w:adjustRightInd/>
              <w:spacing w:after="0"/>
              <w:textAlignment w:val="auto"/>
              <w:rPr>
                <w:del w:id="31769" w:author="作者"/>
                <w:lang w:eastAsia="en-US"/>
              </w:rPr>
            </w:pPr>
          </w:p>
        </w:tc>
        <w:tc>
          <w:tcPr>
            <w:tcW w:w="2748" w:type="dxa"/>
            <w:tcBorders>
              <w:top w:val="nil"/>
              <w:left w:val="nil"/>
              <w:bottom w:val="single" w:sz="4" w:space="0" w:color="auto"/>
              <w:right w:val="single" w:sz="4" w:space="0" w:color="auto"/>
            </w:tcBorders>
            <w:vAlign w:val="bottom"/>
            <w:hideMark/>
          </w:tcPr>
          <w:p w14:paraId="0E5D005C" w14:textId="1450FD4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70" w:author="作者"/>
                <w:lang w:eastAsia="en-US"/>
              </w:rPr>
            </w:pPr>
            <w:del w:id="31771" w:author="作者">
              <w:r w:rsidRPr="00E2347B" w:rsidDel="00824403">
                <w:rPr>
                  <w:lang w:eastAsia="en-US"/>
                </w:rPr>
                <w:delText>E-UTRA Band 3</w:delText>
              </w:r>
            </w:del>
          </w:p>
        </w:tc>
        <w:tc>
          <w:tcPr>
            <w:tcW w:w="1073" w:type="dxa"/>
            <w:tcBorders>
              <w:top w:val="nil"/>
              <w:left w:val="nil"/>
              <w:bottom w:val="single" w:sz="4" w:space="0" w:color="auto"/>
              <w:right w:val="single" w:sz="4" w:space="0" w:color="auto"/>
            </w:tcBorders>
            <w:vAlign w:val="bottom"/>
            <w:hideMark/>
          </w:tcPr>
          <w:p w14:paraId="20E374A8" w14:textId="5E2C1B8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72" w:author="作者"/>
                <w:lang w:eastAsia="en-US"/>
              </w:rPr>
            </w:pPr>
            <w:del w:id="31773"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nil"/>
              <w:left w:val="nil"/>
              <w:bottom w:val="single" w:sz="4" w:space="0" w:color="auto"/>
              <w:right w:val="single" w:sz="4" w:space="0" w:color="auto"/>
            </w:tcBorders>
            <w:vAlign w:val="bottom"/>
            <w:hideMark/>
          </w:tcPr>
          <w:p w14:paraId="50FF2374" w14:textId="0DB0FF9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74" w:author="作者"/>
                <w:lang w:eastAsia="en-US"/>
              </w:rPr>
            </w:pPr>
            <w:del w:id="31775"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66FFEB7C" w14:textId="6905A0A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76" w:author="作者"/>
                <w:lang w:eastAsia="en-US"/>
              </w:rPr>
            </w:pPr>
            <w:del w:id="31777"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nil"/>
              <w:left w:val="nil"/>
              <w:bottom w:val="single" w:sz="4" w:space="0" w:color="auto"/>
              <w:right w:val="single" w:sz="4" w:space="0" w:color="auto"/>
            </w:tcBorders>
            <w:vAlign w:val="center"/>
            <w:hideMark/>
          </w:tcPr>
          <w:p w14:paraId="02F9E5CB" w14:textId="2511E49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78" w:author="作者"/>
                <w:lang w:eastAsia="en-US"/>
              </w:rPr>
            </w:pPr>
            <w:del w:id="31779" w:author="作者">
              <w:r w:rsidRPr="00E2347B" w:rsidDel="00824403">
                <w:rPr>
                  <w:lang w:eastAsia="en-US"/>
                </w:rPr>
                <w:delText>−50</w:delText>
              </w:r>
            </w:del>
          </w:p>
        </w:tc>
        <w:tc>
          <w:tcPr>
            <w:tcW w:w="851" w:type="dxa"/>
            <w:tcBorders>
              <w:top w:val="nil"/>
              <w:left w:val="nil"/>
              <w:bottom w:val="single" w:sz="4" w:space="0" w:color="auto"/>
              <w:right w:val="single" w:sz="4" w:space="0" w:color="auto"/>
            </w:tcBorders>
            <w:noWrap/>
            <w:vAlign w:val="center"/>
            <w:hideMark/>
          </w:tcPr>
          <w:p w14:paraId="47F145E2" w14:textId="3A7AA59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80" w:author="作者"/>
                <w:lang w:eastAsia="en-US"/>
              </w:rPr>
            </w:pPr>
            <w:del w:id="31781"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hideMark/>
          </w:tcPr>
          <w:p w14:paraId="0E12BE3B" w14:textId="3FC12D6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82" w:author="作者"/>
                <w:b/>
                <w:lang w:eastAsia="en-US"/>
              </w:rPr>
            </w:pPr>
            <w:del w:id="31783" w:author="作者">
              <w:r w:rsidRPr="00E2347B" w:rsidDel="00824403">
                <w:rPr>
                  <w:lang w:eastAsia="en-US"/>
                </w:rPr>
                <w:delText>10</w:delText>
              </w:r>
            </w:del>
          </w:p>
        </w:tc>
      </w:tr>
      <w:tr w:rsidR="00E2347B" w:rsidRPr="00E2347B" w:rsidDel="00824403" w14:paraId="2C20E313" w14:textId="7345CD03" w:rsidTr="00E2347B">
        <w:trPr>
          <w:trHeight w:val="20"/>
          <w:jc w:val="center"/>
          <w:del w:id="31784" w:author="作者"/>
        </w:trPr>
        <w:tc>
          <w:tcPr>
            <w:tcW w:w="1214" w:type="dxa"/>
            <w:vMerge/>
            <w:tcBorders>
              <w:top w:val="nil"/>
              <w:left w:val="single" w:sz="4" w:space="0" w:color="auto"/>
              <w:bottom w:val="single" w:sz="4" w:space="0" w:color="auto"/>
              <w:right w:val="single" w:sz="4" w:space="0" w:color="auto"/>
            </w:tcBorders>
            <w:vAlign w:val="center"/>
            <w:hideMark/>
          </w:tcPr>
          <w:p w14:paraId="4BDA9107" w14:textId="6ADE6431" w:rsidR="00E2347B" w:rsidRPr="00E2347B" w:rsidDel="00824403" w:rsidRDefault="00E2347B" w:rsidP="00E2347B">
            <w:pPr>
              <w:overflowPunct/>
              <w:autoSpaceDE/>
              <w:autoSpaceDN/>
              <w:adjustRightInd/>
              <w:spacing w:after="0"/>
              <w:textAlignment w:val="auto"/>
              <w:rPr>
                <w:del w:id="31785" w:author="作者"/>
                <w:lang w:eastAsia="en-US"/>
              </w:rPr>
            </w:pPr>
          </w:p>
        </w:tc>
        <w:tc>
          <w:tcPr>
            <w:tcW w:w="2748" w:type="dxa"/>
            <w:tcBorders>
              <w:top w:val="nil"/>
              <w:left w:val="nil"/>
              <w:bottom w:val="single" w:sz="4" w:space="0" w:color="auto"/>
              <w:right w:val="single" w:sz="4" w:space="0" w:color="auto"/>
            </w:tcBorders>
            <w:vAlign w:val="bottom"/>
            <w:hideMark/>
          </w:tcPr>
          <w:p w14:paraId="1AFA9FC0" w14:textId="2A5BFAD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86" w:author="作者"/>
                <w:lang w:eastAsia="en-US"/>
              </w:rPr>
            </w:pPr>
            <w:del w:id="31787" w:author="作者">
              <w:r w:rsidRPr="00E2347B" w:rsidDel="00824403">
                <w:rPr>
                  <w:lang w:eastAsia="en-US"/>
                </w:rPr>
                <w:delText>E-UTRA Band 22, 42</w:delText>
              </w:r>
            </w:del>
          </w:p>
        </w:tc>
        <w:tc>
          <w:tcPr>
            <w:tcW w:w="1073" w:type="dxa"/>
            <w:tcBorders>
              <w:top w:val="nil"/>
              <w:left w:val="nil"/>
              <w:bottom w:val="single" w:sz="4" w:space="0" w:color="auto"/>
              <w:right w:val="single" w:sz="4" w:space="0" w:color="auto"/>
            </w:tcBorders>
            <w:vAlign w:val="bottom"/>
            <w:hideMark/>
          </w:tcPr>
          <w:p w14:paraId="1BCF4093" w14:textId="56321D6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788" w:author="作者"/>
                <w:lang w:eastAsia="en-US"/>
              </w:rPr>
            </w:pPr>
            <w:del w:id="31789"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nil"/>
              <w:left w:val="nil"/>
              <w:bottom w:val="single" w:sz="4" w:space="0" w:color="auto"/>
              <w:right w:val="single" w:sz="4" w:space="0" w:color="auto"/>
            </w:tcBorders>
            <w:vAlign w:val="bottom"/>
            <w:hideMark/>
          </w:tcPr>
          <w:p w14:paraId="78ED073D" w14:textId="10BFB69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90" w:author="作者"/>
                <w:lang w:eastAsia="en-US"/>
              </w:rPr>
            </w:pPr>
            <w:del w:id="31791" w:author="作者">
              <w:r w:rsidRPr="00E2347B" w:rsidDel="00824403">
                <w:rPr>
                  <w:lang w:eastAsia="en-US"/>
                </w:rPr>
                <w:delText>−</w:delText>
              </w:r>
            </w:del>
          </w:p>
        </w:tc>
        <w:tc>
          <w:tcPr>
            <w:tcW w:w="1060" w:type="dxa"/>
            <w:tcBorders>
              <w:top w:val="nil"/>
              <w:left w:val="nil"/>
              <w:bottom w:val="single" w:sz="4" w:space="0" w:color="auto"/>
              <w:right w:val="single" w:sz="4" w:space="0" w:color="auto"/>
            </w:tcBorders>
            <w:vAlign w:val="bottom"/>
            <w:hideMark/>
          </w:tcPr>
          <w:p w14:paraId="383BA612" w14:textId="6602F32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792" w:author="作者"/>
                <w:lang w:eastAsia="en-US"/>
              </w:rPr>
            </w:pPr>
            <w:del w:id="31793"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nil"/>
              <w:left w:val="nil"/>
              <w:bottom w:val="single" w:sz="4" w:space="0" w:color="auto"/>
              <w:right w:val="single" w:sz="4" w:space="0" w:color="auto"/>
            </w:tcBorders>
            <w:vAlign w:val="center"/>
            <w:hideMark/>
          </w:tcPr>
          <w:p w14:paraId="635EE491" w14:textId="5AA5537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94" w:author="作者"/>
                <w:lang w:eastAsia="en-US"/>
              </w:rPr>
            </w:pPr>
            <w:del w:id="31795" w:author="作者">
              <w:r w:rsidRPr="00E2347B" w:rsidDel="00824403">
                <w:rPr>
                  <w:lang w:eastAsia="en-US"/>
                </w:rPr>
                <w:delText>−50</w:delText>
              </w:r>
            </w:del>
          </w:p>
        </w:tc>
        <w:tc>
          <w:tcPr>
            <w:tcW w:w="851" w:type="dxa"/>
            <w:tcBorders>
              <w:top w:val="nil"/>
              <w:left w:val="nil"/>
              <w:bottom w:val="single" w:sz="4" w:space="0" w:color="auto"/>
              <w:right w:val="single" w:sz="4" w:space="0" w:color="auto"/>
            </w:tcBorders>
            <w:noWrap/>
            <w:vAlign w:val="center"/>
            <w:hideMark/>
          </w:tcPr>
          <w:p w14:paraId="4A737B52" w14:textId="13805F3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96" w:author="作者"/>
                <w:lang w:eastAsia="en-US"/>
              </w:rPr>
            </w:pPr>
            <w:del w:id="31797"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hideMark/>
          </w:tcPr>
          <w:p w14:paraId="4B4EE12A" w14:textId="6305DEE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798" w:author="作者"/>
                <w:b/>
                <w:lang w:eastAsia="en-US"/>
              </w:rPr>
            </w:pPr>
            <w:del w:id="31799" w:author="作者">
              <w:r w:rsidRPr="00E2347B" w:rsidDel="00824403">
                <w:rPr>
                  <w:lang w:eastAsia="en-US"/>
                </w:rPr>
                <w:delText>2</w:delText>
              </w:r>
            </w:del>
          </w:p>
        </w:tc>
      </w:tr>
      <w:tr w:rsidR="00E2347B" w:rsidRPr="00E2347B" w:rsidDel="00824403" w14:paraId="6D67F510" w14:textId="1F1ADCDD" w:rsidTr="00E2347B">
        <w:trPr>
          <w:trHeight w:val="20"/>
          <w:jc w:val="center"/>
          <w:del w:id="31800" w:author="作者"/>
        </w:trPr>
        <w:tc>
          <w:tcPr>
            <w:tcW w:w="1214" w:type="dxa"/>
            <w:vMerge w:val="restart"/>
            <w:tcBorders>
              <w:top w:val="single" w:sz="4" w:space="0" w:color="auto"/>
              <w:left w:val="single" w:sz="4" w:space="0" w:color="auto"/>
              <w:bottom w:val="single" w:sz="4" w:space="0" w:color="auto"/>
              <w:right w:val="single" w:sz="4" w:space="0" w:color="auto"/>
            </w:tcBorders>
            <w:hideMark/>
          </w:tcPr>
          <w:p w14:paraId="04B40914" w14:textId="51D0D60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01" w:author="作者"/>
                <w:lang w:eastAsia="en-US"/>
              </w:rPr>
            </w:pPr>
            <w:del w:id="31802" w:author="作者">
              <w:r w:rsidRPr="00E2347B" w:rsidDel="00824403">
                <w:rPr>
                  <w:lang w:eastAsia="zh-CN"/>
                </w:rPr>
                <w:delText>CA_</w:delText>
              </w:r>
              <w:r w:rsidRPr="00E2347B" w:rsidDel="00824403">
                <w:rPr>
                  <w:lang w:eastAsia="en-US"/>
                </w:rPr>
                <w:delText>7</w:delText>
              </w:r>
              <w:r w:rsidRPr="00E2347B" w:rsidDel="00824403">
                <w:rPr>
                  <w:lang w:eastAsia="zh-CN"/>
                </w:rPr>
                <w:delText>C</w:delText>
              </w:r>
            </w:del>
          </w:p>
        </w:tc>
        <w:tc>
          <w:tcPr>
            <w:tcW w:w="2748" w:type="dxa"/>
            <w:tcBorders>
              <w:top w:val="single" w:sz="4" w:space="0" w:color="auto"/>
              <w:left w:val="nil"/>
              <w:bottom w:val="single" w:sz="4" w:space="0" w:color="auto"/>
              <w:right w:val="single" w:sz="4" w:space="0" w:color="auto"/>
            </w:tcBorders>
            <w:vAlign w:val="bottom"/>
            <w:hideMark/>
          </w:tcPr>
          <w:p w14:paraId="09CCE816" w14:textId="53B097F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03" w:author="作者"/>
                <w:lang w:eastAsia="en-US"/>
              </w:rPr>
            </w:pPr>
            <w:del w:id="31804" w:author="作者">
              <w:r w:rsidRPr="00E2347B" w:rsidDel="00824403">
                <w:rPr>
                  <w:lang w:eastAsia="en-US"/>
                </w:rPr>
                <w:delText>E-UTRA Band 1, 3, 7, 8, 20, 22, 27, 28, 29, 30, 31, 33, 34, 40, 42, 43</w:delText>
              </w:r>
            </w:del>
          </w:p>
        </w:tc>
        <w:tc>
          <w:tcPr>
            <w:tcW w:w="1073" w:type="dxa"/>
            <w:tcBorders>
              <w:top w:val="single" w:sz="4" w:space="0" w:color="auto"/>
              <w:left w:val="nil"/>
              <w:bottom w:val="single" w:sz="4" w:space="0" w:color="auto"/>
              <w:right w:val="single" w:sz="4" w:space="0" w:color="auto"/>
            </w:tcBorders>
            <w:vAlign w:val="bottom"/>
            <w:hideMark/>
          </w:tcPr>
          <w:p w14:paraId="14F040BA" w14:textId="27EC84B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805" w:author="作者"/>
                <w:lang w:eastAsia="en-US"/>
              </w:rPr>
            </w:pPr>
            <w:del w:id="31806" w:author="作者">
              <w:r w:rsidRPr="00E2347B" w:rsidDel="00824403">
                <w:rPr>
                  <w:lang w:eastAsia="en-US"/>
                </w:rPr>
                <w:delText>F</w:delText>
              </w:r>
              <w:r w:rsidRPr="00E2347B" w:rsidDel="00824403">
                <w:rPr>
                  <w:vertAlign w:val="subscript"/>
                  <w:lang w:eastAsia="en-US"/>
                </w:rPr>
                <w:delText>DL_low</w:delText>
              </w:r>
            </w:del>
          </w:p>
        </w:tc>
        <w:tc>
          <w:tcPr>
            <w:tcW w:w="423" w:type="dxa"/>
            <w:tcBorders>
              <w:top w:val="single" w:sz="4" w:space="0" w:color="auto"/>
              <w:left w:val="nil"/>
              <w:bottom w:val="single" w:sz="4" w:space="0" w:color="auto"/>
              <w:right w:val="single" w:sz="4" w:space="0" w:color="auto"/>
            </w:tcBorders>
            <w:vAlign w:val="bottom"/>
            <w:hideMark/>
          </w:tcPr>
          <w:p w14:paraId="5FEFE3E7" w14:textId="5AEEC49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07" w:author="作者"/>
                <w:lang w:eastAsia="en-US"/>
              </w:rPr>
            </w:pPr>
            <w:del w:id="31808"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110707F0" w14:textId="2A0016C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09" w:author="作者"/>
                <w:lang w:eastAsia="en-US"/>
              </w:rPr>
            </w:pPr>
            <w:del w:id="31810"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single" w:sz="4" w:space="0" w:color="auto"/>
              <w:left w:val="nil"/>
              <w:bottom w:val="single" w:sz="4" w:space="0" w:color="auto"/>
              <w:right w:val="single" w:sz="4" w:space="0" w:color="auto"/>
            </w:tcBorders>
            <w:vAlign w:val="center"/>
            <w:hideMark/>
          </w:tcPr>
          <w:p w14:paraId="55C82EB2" w14:textId="61FA0BF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11" w:author="作者"/>
                <w:lang w:eastAsia="en-US"/>
              </w:rPr>
            </w:pPr>
            <w:del w:id="31812" w:author="作者">
              <w:r w:rsidRPr="00E2347B" w:rsidDel="00824403">
                <w:rPr>
                  <w:lang w:eastAsia="en-US"/>
                </w:rPr>
                <w:delText>−50</w:delText>
              </w:r>
            </w:del>
          </w:p>
        </w:tc>
        <w:tc>
          <w:tcPr>
            <w:tcW w:w="851" w:type="dxa"/>
            <w:tcBorders>
              <w:top w:val="single" w:sz="4" w:space="0" w:color="auto"/>
              <w:left w:val="nil"/>
              <w:bottom w:val="single" w:sz="4" w:space="0" w:color="auto"/>
              <w:right w:val="single" w:sz="4" w:space="0" w:color="auto"/>
            </w:tcBorders>
            <w:noWrap/>
            <w:vAlign w:val="center"/>
            <w:hideMark/>
          </w:tcPr>
          <w:p w14:paraId="7BB43874" w14:textId="50AB25F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13" w:author="作者"/>
                <w:lang w:eastAsia="en-US"/>
              </w:rPr>
            </w:pPr>
            <w:del w:id="31814"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4BE6B985" w14:textId="50DBE63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15" w:author="作者"/>
                <w:lang w:eastAsia="en-US"/>
              </w:rPr>
            </w:pPr>
          </w:p>
        </w:tc>
      </w:tr>
      <w:tr w:rsidR="00E2347B" w:rsidRPr="00E2347B" w:rsidDel="00824403" w14:paraId="7451C7B5" w14:textId="6788572F" w:rsidTr="00E2347B">
        <w:trPr>
          <w:trHeight w:val="20"/>
          <w:jc w:val="center"/>
          <w:del w:id="31816"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4831472C" w14:textId="6497D5D0" w:rsidR="00E2347B" w:rsidRPr="00E2347B" w:rsidDel="00824403" w:rsidRDefault="00E2347B" w:rsidP="00E2347B">
            <w:pPr>
              <w:overflowPunct/>
              <w:autoSpaceDE/>
              <w:autoSpaceDN/>
              <w:adjustRightInd/>
              <w:spacing w:after="0"/>
              <w:textAlignment w:val="auto"/>
              <w:rPr>
                <w:del w:id="31817" w:author="作者"/>
                <w:lang w:eastAsia="en-US"/>
              </w:rPr>
            </w:pPr>
          </w:p>
        </w:tc>
        <w:tc>
          <w:tcPr>
            <w:tcW w:w="2748" w:type="dxa"/>
            <w:tcBorders>
              <w:top w:val="single" w:sz="4" w:space="0" w:color="auto"/>
              <w:left w:val="nil"/>
              <w:bottom w:val="single" w:sz="4" w:space="0" w:color="auto"/>
              <w:right w:val="single" w:sz="4" w:space="0" w:color="auto"/>
            </w:tcBorders>
            <w:vAlign w:val="bottom"/>
            <w:hideMark/>
          </w:tcPr>
          <w:p w14:paraId="25842D3E" w14:textId="2FF26A0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18" w:author="作者"/>
                <w:lang w:eastAsia="en-US"/>
              </w:rPr>
            </w:pPr>
            <w:del w:id="31819" w:author="作者">
              <w:r w:rsidRPr="00E2347B" w:rsidDel="00824403">
                <w:rPr>
                  <w:lang w:eastAsia="en-US"/>
                </w:rPr>
                <w:delText>Frequency range</w:delText>
              </w:r>
            </w:del>
          </w:p>
        </w:tc>
        <w:tc>
          <w:tcPr>
            <w:tcW w:w="1073" w:type="dxa"/>
            <w:tcBorders>
              <w:top w:val="single" w:sz="4" w:space="0" w:color="auto"/>
              <w:left w:val="nil"/>
              <w:bottom w:val="single" w:sz="4" w:space="0" w:color="auto"/>
              <w:right w:val="single" w:sz="4" w:space="0" w:color="auto"/>
            </w:tcBorders>
            <w:vAlign w:val="bottom"/>
            <w:hideMark/>
          </w:tcPr>
          <w:p w14:paraId="5AC85739" w14:textId="01D948E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820" w:author="作者"/>
                <w:lang w:eastAsia="en-US"/>
              </w:rPr>
            </w:pPr>
            <w:del w:id="31821" w:author="作者">
              <w:r w:rsidRPr="00E2347B" w:rsidDel="00824403">
                <w:rPr>
                  <w:lang w:eastAsia="en-US"/>
                </w:rPr>
                <w:delText>2 570</w:delText>
              </w:r>
            </w:del>
          </w:p>
        </w:tc>
        <w:tc>
          <w:tcPr>
            <w:tcW w:w="423" w:type="dxa"/>
            <w:tcBorders>
              <w:top w:val="single" w:sz="4" w:space="0" w:color="auto"/>
              <w:left w:val="nil"/>
              <w:bottom w:val="single" w:sz="4" w:space="0" w:color="auto"/>
              <w:right w:val="single" w:sz="4" w:space="0" w:color="auto"/>
            </w:tcBorders>
            <w:vAlign w:val="bottom"/>
            <w:hideMark/>
          </w:tcPr>
          <w:p w14:paraId="52C70C48" w14:textId="7F1DBD5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22" w:author="作者"/>
                <w:lang w:eastAsia="en-US"/>
              </w:rPr>
            </w:pPr>
            <w:del w:id="31823"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392F198C" w14:textId="32F5D27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24" w:author="作者"/>
                <w:lang w:eastAsia="en-US"/>
              </w:rPr>
            </w:pPr>
            <w:del w:id="31825" w:author="作者">
              <w:r w:rsidRPr="00E2347B" w:rsidDel="00824403">
                <w:rPr>
                  <w:lang w:eastAsia="en-US"/>
                </w:rPr>
                <w:delText>2 575</w:delText>
              </w:r>
            </w:del>
          </w:p>
        </w:tc>
        <w:tc>
          <w:tcPr>
            <w:tcW w:w="1277" w:type="dxa"/>
            <w:tcBorders>
              <w:top w:val="single" w:sz="4" w:space="0" w:color="auto"/>
              <w:left w:val="nil"/>
              <w:bottom w:val="single" w:sz="4" w:space="0" w:color="auto"/>
              <w:right w:val="single" w:sz="4" w:space="0" w:color="auto"/>
            </w:tcBorders>
            <w:vAlign w:val="center"/>
            <w:hideMark/>
          </w:tcPr>
          <w:p w14:paraId="5EF3DF35" w14:textId="1B990E4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26" w:author="作者"/>
                <w:lang w:eastAsia="en-US"/>
              </w:rPr>
            </w:pPr>
            <w:del w:id="31827" w:author="作者">
              <w:r w:rsidRPr="00E2347B" w:rsidDel="00824403">
                <w:rPr>
                  <w:lang w:eastAsia="en-US"/>
                </w:rPr>
                <w:delText>+1.6</w:delText>
              </w:r>
            </w:del>
          </w:p>
        </w:tc>
        <w:tc>
          <w:tcPr>
            <w:tcW w:w="851" w:type="dxa"/>
            <w:tcBorders>
              <w:top w:val="single" w:sz="4" w:space="0" w:color="auto"/>
              <w:left w:val="nil"/>
              <w:bottom w:val="single" w:sz="4" w:space="0" w:color="auto"/>
              <w:right w:val="single" w:sz="4" w:space="0" w:color="auto"/>
            </w:tcBorders>
            <w:noWrap/>
            <w:vAlign w:val="center"/>
            <w:hideMark/>
          </w:tcPr>
          <w:p w14:paraId="4CC6DBCE" w14:textId="59C69AB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28" w:author="作者"/>
                <w:lang w:eastAsia="en-US"/>
              </w:rPr>
            </w:pPr>
            <w:del w:id="31829" w:author="作者">
              <w:r w:rsidRPr="00E2347B" w:rsidDel="00824403">
                <w:rPr>
                  <w:lang w:eastAsia="en-US"/>
                </w:rPr>
                <w:delText>5</w:delText>
              </w:r>
            </w:del>
          </w:p>
        </w:tc>
        <w:tc>
          <w:tcPr>
            <w:tcW w:w="993" w:type="dxa"/>
            <w:tcBorders>
              <w:top w:val="single" w:sz="4" w:space="0" w:color="auto"/>
              <w:left w:val="nil"/>
              <w:bottom w:val="single" w:sz="4" w:space="0" w:color="auto"/>
              <w:right w:val="single" w:sz="4" w:space="0" w:color="auto"/>
            </w:tcBorders>
            <w:noWrap/>
            <w:vAlign w:val="center"/>
            <w:hideMark/>
          </w:tcPr>
          <w:p w14:paraId="03EB48BA" w14:textId="3329D97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30" w:author="作者"/>
                <w:lang w:eastAsia="en-US"/>
              </w:rPr>
            </w:pPr>
            <w:del w:id="31831" w:author="作者">
              <w:r w:rsidRPr="00E2347B" w:rsidDel="00824403">
                <w:rPr>
                  <w:lang w:eastAsia="en-US"/>
                </w:rPr>
                <w:delText>8, 12</w:delText>
              </w:r>
            </w:del>
          </w:p>
        </w:tc>
      </w:tr>
      <w:tr w:rsidR="00E2347B" w:rsidRPr="00E2347B" w:rsidDel="00824403" w14:paraId="330445F5" w14:textId="1951FEA7" w:rsidTr="00E2347B">
        <w:trPr>
          <w:trHeight w:val="20"/>
          <w:jc w:val="center"/>
          <w:del w:id="31832"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0067572E" w14:textId="7485A5AD" w:rsidR="00E2347B" w:rsidRPr="00E2347B" w:rsidDel="00824403" w:rsidRDefault="00E2347B" w:rsidP="00E2347B">
            <w:pPr>
              <w:overflowPunct/>
              <w:autoSpaceDE/>
              <w:autoSpaceDN/>
              <w:adjustRightInd/>
              <w:spacing w:after="0"/>
              <w:textAlignment w:val="auto"/>
              <w:rPr>
                <w:del w:id="31833" w:author="作者"/>
                <w:lang w:eastAsia="en-US"/>
              </w:rPr>
            </w:pPr>
          </w:p>
        </w:tc>
        <w:tc>
          <w:tcPr>
            <w:tcW w:w="2748" w:type="dxa"/>
            <w:tcBorders>
              <w:top w:val="single" w:sz="4" w:space="0" w:color="auto"/>
              <w:left w:val="nil"/>
              <w:bottom w:val="single" w:sz="4" w:space="0" w:color="auto"/>
              <w:right w:val="single" w:sz="4" w:space="0" w:color="auto"/>
            </w:tcBorders>
            <w:vAlign w:val="bottom"/>
            <w:hideMark/>
          </w:tcPr>
          <w:p w14:paraId="17882CE5" w14:textId="4631C48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34" w:author="作者"/>
                <w:lang w:eastAsia="en-US"/>
              </w:rPr>
            </w:pPr>
            <w:del w:id="31835" w:author="作者">
              <w:r w:rsidRPr="00E2347B" w:rsidDel="00824403">
                <w:rPr>
                  <w:lang w:eastAsia="en-US"/>
                </w:rPr>
                <w:delText>Frequency range</w:delText>
              </w:r>
            </w:del>
          </w:p>
        </w:tc>
        <w:tc>
          <w:tcPr>
            <w:tcW w:w="1073" w:type="dxa"/>
            <w:tcBorders>
              <w:top w:val="single" w:sz="4" w:space="0" w:color="auto"/>
              <w:left w:val="nil"/>
              <w:bottom w:val="single" w:sz="4" w:space="0" w:color="auto"/>
              <w:right w:val="single" w:sz="4" w:space="0" w:color="auto"/>
            </w:tcBorders>
            <w:vAlign w:val="bottom"/>
            <w:hideMark/>
          </w:tcPr>
          <w:p w14:paraId="5E2F14F9" w14:textId="7E4C36A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836" w:author="作者"/>
                <w:lang w:eastAsia="en-US"/>
              </w:rPr>
            </w:pPr>
            <w:del w:id="31837" w:author="作者">
              <w:r w:rsidRPr="00E2347B" w:rsidDel="00824403">
                <w:rPr>
                  <w:lang w:eastAsia="en-US"/>
                </w:rPr>
                <w:delText>2 575</w:delText>
              </w:r>
            </w:del>
          </w:p>
        </w:tc>
        <w:tc>
          <w:tcPr>
            <w:tcW w:w="423" w:type="dxa"/>
            <w:tcBorders>
              <w:top w:val="single" w:sz="4" w:space="0" w:color="auto"/>
              <w:left w:val="nil"/>
              <w:bottom w:val="single" w:sz="4" w:space="0" w:color="auto"/>
              <w:right w:val="single" w:sz="4" w:space="0" w:color="auto"/>
            </w:tcBorders>
            <w:vAlign w:val="bottom"/>
            <w:hideMark/>
          </w:tcPr>
          <w:p w14:paraId="4F447D1D" w14:textId="433DB8A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38" w:author="作者"/>
                <w:lang w:eastAsia="en-US"/>
              </w:rPr>
            </w:pPr>
            <w:del w:id="31839"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118099BB" w14:textId="31E151A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40" w:author="作者"/>
                <w:lang w:eastAsia="en-US"/>
              </w:rPr>
            </w:pPr>
            <w:del w:id="31841" w:author="作者">
              <w:r w:rsidRPr="00E2347B" w:rsidDel="00824403">
                <w:rPr>
                  <w:lang w:eastAsia="en-US"/>
                </w:rPr>
                <w:delText>2 595</w:delText>
              </w:r>
            </w:del>
          </w:p>
        </w:tc>
        <w:tc>
          <w:tcPr>
            <w:tcW w:w="1277" w:type="dxa"/>
            <w:tcBorders>
              <w:top w:val="single" w:sz="4" w:space="0" w:color="auto"/>
              <w:left w:val="nil"/>
              <w:bottom w:val="single" w:sz="4" w:space="0" w:color="auto"/>
              <w:right w:val="single" w:sz="4" w:space="0" w:color="auto"/>
            </w:tcBorders>
            <w:vAlign w:val="center"/>
            <w:hideMark/>
          </w:tcPr>
          <w:p w14:paraId="0D964665" w14:textId="22973FB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42" w:author="作者"/>
                <w:lang w:eastAsia="en-US"/>
              </w:rPr>
            </w:pPr>
            <w:del w:id="31843" w:author="作者">
              <w:r w:rsidRPr="00E2347B" w:rsidDel="00824403">
                <w:rPr>
                  <w:lang w:eastAsia="zh-CN"/>
                </w:rPr>
                <w:delText>−15.5</w:delText>
              </w:r>
            </w:del>
          </w:p>
        </w:tc>
        <w:tc>
          <w:tcPr>
            <w:tcW w:w="851" w:type="dxa"/>
            <w:tcBorders>
              <w:top w:val="single" w:sz="4" w:space="0" w:color="auto"/>
              <w:left w:val="nil"/>
              <w:bottom w:val="single" w:sz="4" w:space="0" w:color="auto"/>
              <w:right w:val="single" w:sz="4" w:space="0" w:color="auto"/>
            </w:tcBorders>
            <w:noWrap/>
            <w:vAlign w:val="center"/>
            <w:hideMark/>
          </w:tcPr>
          <w:p w14:paraId="591751A7" w14:textId="6CBA66D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44" w:author="作者"/>
                <w:lang w:eastAsia="en-US"/>
              </w:rPr>
            </w:pPr>
            <w:del w:id="31845" w:author="作者">
              <w:r w:rsidRPr="00E2347B" w:rsidDel="00824403">
                <w:rPr>
                  <w:lang w:eastAsia="zh-CN"/>
                </w:rPr>
                <w:delText>5</w:delText>
              </w:r>
            </w:del>
          </w:p>
        </w:tc>
        <w:tc>
          <w:tcPr>
            <w:tcW w:w="993" w:type="dxa"/>
            <w:tcBorders>
              <w:top w:val="single" w:sz="4" w:space="0" w:color="auto"/>
              <w:left w:val="nil"/>
              <w:bottom w:val="single" w:sz="4" w:space="0" w:color="auto"/>
              <w:right w:val="single" w:sz="4" w:space="0" w:color="auto"/>
            </w:tcBorders>
            <w:noWrap/>
            <w:vAlign w:val="center"/>
            <w:hideMark/>
          </w:tcPr>
          <w:p w14:paraId="6EA46003" w14:textId="460718D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46" w:author="作者"/>
                <w:lang w:eastAsia="en-US"/>
              </w:rPr>
            </w:pPr>
            <w:del w:id="31847" w:author="作者">
              <w:r w:rsidRPr="00E2347B" w:rsidDel="00824403">
                <w:rPr>
                  <w:lang w:eastAsia="en-US"/>
                </w:rPr>
                <w:delText>8, 12</w:delText>
              </w:r>
            </w:del>
          </w:p>
        </w:tc>
      </w:tr>
      <w:tr w:rsidR="00E2347B" w:rsidRPr="00E2347B" w:rsidDel="00824403" w14:paraId="50223DE8" w14:textId="37142FF7" w:rsidTr="00E2347B">
        <w:trPr>
          <w:trHeight w:val="20"/>
          <w:jc w:val="center"/>
          <w:del w:id="31848"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45FC8D03" w14:textId="79A305C3" w:rsidR="00E2347B" w:rsidRPr="00E2347B" w:rsidDel="00824403" w:rsidRDefault="00E2347B" w:rsidP="00E2347B">
            <w:pPr>
              <w:overflowPunct/>
              <w:autoSpaceDE/>
              <w:autoSpaceDN/>
              <w:adjustRightInd/>
              <w:spacing w:after="0"/>
              <w:textAlignment w:val="auto"/>
              <w:rPr>
                <w:del w:id="31849" w:author="作者"/>
                <w:lang w:eastAsia="en-US"/>
              </w:rPr>
            </w:pPr>
          </w:p>
        </w:tc>
        <w:tc>
          <w:tcPr>
            <w:tcW w:w="2748" w:type="dxa"/>
            <w:tcBorders>
              <w:top w:val="single" w:sz="4" w:space="0" w:color="auto"/>
              <w:left w:val="nil"/>
              <w:bottom w:val="single" w:sz="4" w:space="0" w:color="auto"/>
              <w:right w:val="single" w:sz="4" w:space="0" w:color="auto"/>
            </w:tcBorders>
            <w:vAlign w:val="bottom"/>
            <w:hideMark/>
          </w:tcPr>
          <w:p w14:paraId="04BA9119" w14:textId="7E20F36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50" w:author="作者"/>
                <w:lang w:eastAsia="en-US"/>
              </w:rPr>
            </w:pPr>
            <w:del w:id="31851" w:author="作者">
              <w:r w:rsidRPr="00E2347B" w:rsidDel="00824403">
                <w:rPr>
                  <w:lang w:eastAsia="en-US"/>
                </w:rPr>
                <w:delText>Frequency range</w:delText>
              </w:r>
            </w:del>
          </w:p>
        </w:tc>
        <w:tc>
          <w:tcPr>
            <w:tcW w:w="1073" w:type="dxa"/>
            <w:tcBorders>
              <w:top w:val="single" w:sz="4" w:space="0" w:color="auto"/>
              <w:left w:val="nil"/>
              <w:bottom w:val="single" w:sz="4" w:space="0" w:color="auto"/>
              <w:right w:val="single" w:sz="4" w:space="0" w:color="auto"/>
            </w:tcBorders>
            <w:vAlign w:val="bottom"/>
            <w:hideMark/>
          </w:tcPr>
          <w:p w14:paraId="045D19DE" w14:textId="6056837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852" w:author="作者"/>
                <w:lang w:eastAsia="en-US"/>
              </w:rPr>
            </w:pPr>
            <w:del w:id="31853" w:author="作者">
              <w:r w:rsidRPr="00E2347B" w:rsidDel="00824403">
                <w:rPr>
                  <w:lang w:eastAsia="en-US"/>
                </w:rPr>
                <w:delText>2 595</w:delText>
              </w:r>
            </w:del>
          </w:p>
        </w:tc>
        <w:tc>
          <w:tcPr>
            <w:tcW w:w="423" w:type="dxa"/>
            <w:tcBorders>
              <w:top w:val="single" w:sz="4" w:space="0" w:color="auto"/>
              <w:left w:val="nil"/>
              <w:bottom w:val="single" w:sz="4" w:space="0" w:color="auto"/>
              <w:right w:val="single" w:sz="4" w:space="0" w:color="auto"/>
            </w:tcBorders>
            <w:vAlign w:val="bottom"/>
            <w:hideMark/>
          </w:tcPr>
          <w:p w14:paraId="02B60C74" w14:textId="530C975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54" w:author="作者"/>
                <w:lang w:eastAsia="en-US"/>
              </w:rPr>
            </w:pPr>
            <w:del w:id="31855"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1D087777" w14:textId="25168F1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56" w:author="作者"/>
                <w:lang w:eastAsia="en-US"/>
              </w:rPr>
            </w:pPr>
            <w:del w:id="31857" w:author="作者">
              <w:r w:rsidRPr="00E2347B" w:rsidDel="00824403">
                <w:rPr>
                  <w:lang w:eastAsia="en-US"/>
                </w:rPr>
                <w:delText>2 620</w:delText>
              </w:r>
            </w:del>
          </w:p>
        </w:tc>
        <w:tc>
          <w:tcPr>
            <w:tcW w:w="1277" w:type="dxa"/>
            <w:tcBorders>
              <w:top w:val="single" w:sz="4" w:space="0" w:color="auto"/>
              <w:left w:val="nil"/>
              <w:bottom w:val="single" w:sz="4" w:space="0" w:color="auto"/>
              <w:right w:val="single" w:sz="4" w:space="0" w:color="auto"/>
            </w:tcBorders>
            <w:vAlign w:val="center"/>
            <w:hideMark/>
          </w:tcPr>
          <w:p w14:paraId="68DBC1FC" w14:textId="7FF803C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58" w:author="作者"/>
                <w:lang w:eastAsia="en-US"/>
              </w:rPr>
            </w:pPr>
            <w:del w:id="31859" w:author="作者">
              <w:r w:rsidRPr="00E2347B" w:rsidDel="00824403">
                <w:rPr>
                  <w:lang w:eastAsia="zh-CN"/>
                </w:rPr>
                <w:delText>−40</w:delText>
              </w:r>
            </w:del>
          </w:p>
        </w:tc>
        <w:tc>
          <w:tcPr>
            <w:tcW w:w="851" w:type="dxa"/>
            <w:tcBorders>
              <w:top w:val="single" w:sz="4" w:space="0" w:color="auto"/>
              <w:left w:val="nil"/>
              <w:bottom w:val="single" w:sz="4" w:space="0" w:color="auto"/>
              <w:right w:val="single" w:sz="4" w:space="0" w:color="auto"/>
            </w:tcBorders>
            <w:noWrap/>
            <w:vAlign w:val="center"/>
            <w:hideMark/>
          </w:tcPr>
          <w:p w14:paraId="51ADC267" w14:textId="68B4D66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60" w:author="作者"/>
                <w:lang w:eastAsia="en-US"/>
              </w:rPr>
            </w:pPr>
            <w:del w:id="31861"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hideMark/>
          </w:tcPr>
          <w:p w14:paraId="1207CBCD" w14:textId="7C93398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62" w:author="作者"/>
                <w:lang w:eastAsia="en-US"/>
              </w:rPr>
            </w:pPr>
            <w:del w:id="31863" w:author="作者">
              <w:r w:rsidRPr="00E2347B" w:rsidDel="00824403">
                <w:rPr>
                  <w:lang w:eastAsia="en-US"/>
                </w:rPr>
                <w:delText>8</w:delText>
              </w:r>
            </w:del>
          </w:p>
        </w:tc>
      </w:tr>
      <w:tr w:rsidR="00E2347B" w:rsidRPr="00E2347B" w:rsidDel="00824403" w14:paraId="3583F9D0" w14:textId="2A5B2BB1" w:rsidTr="00E2347B">
        <w:trPr>
          <w:trHeight w:val="20"/>
          <w:jc w:val="center"/>
          <w:del w:id="31864" w:author="作者"/>
        </w:trPr>
        <w:tc>
          <w:tcPr>
            <w:tcW w:w="1214" w:type="dxa"/>
            <w:vMerge w:val="restart"/>
            <w:tcBorders>
              <w:top w:val="single" w:sz="4" w:space="0" w:color="auto"/>
              <w:left w:val="single" w:sz="4" w:space="0" w:color="auto"/>
              <w:bottom w:val="single" w:sz="4" w:space="0" w:color="auto"/>
              <w:right w:val="single" w:sz="4" w:space="0" w:color="auto"/>
            </w:tcBorders>
            <w:hideMark/>
          </w:tcPr>
          <w:p w14:paraId="4CADBD3B" w14:textId="18BF6C8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65" w:author="作者"/>
                <w:lang w:eastAsia="en-US"/>
              </w:rPr>
            </w:pPr>
            <w:del w:id="31866" w:author="作者">
              <w:r w:rsidRPr="00E2347B" w:rsidDel="00824403">
                <w:rPr>
                  <w:lang w:eastAsia="zh-CN"/>
                </w:rPr>
                <w:delText>CA_38C</w:delText>
              </w:r>
            </w:del>
          </w:p>
        </w:tc>
        <w:tc>
          <w:tcPr>
            <w:tcW w:w="2748" w:type="dxa"/>
            <w:tcBorders>
              <w:top w:val="single" w:sz="4" w:space="0" w:color="auto"/>
              <w:left w:val="nil"/>
              <w:bottom w:val="single" w:sz="4" w:space="0" w:color="auto"/>
              <w:right w:val="single" w:sz="4" w:space="0" w:color="auto"/>
            </w:tcBorders>
            <w:vAlign w:val="bottom"/>
            <w:hideMark/>
          </w:tcPr>
          <w:p w14:paraId="40415301" w14:textId="46522F0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67" w:author="作者"/>
                <w:lang w:eastAsia="en-US"/>
              </w:rPr>
            </w:pPr>
            <w:del w:id="31868" w:author="作者">
              <w:r w:rsidRPr="00E2347B" w:rsidDel="00824403">
                <w:rPr>
                  <w:lang w:eastAsia="zh-CN"/>
                </w:rPr>
                <w:delText>E-UTRA Band 1, 3, 8, 20, 22, 27, 28, 29, 30, 31, 33, 34, 40, 42, 43</w:delText>
              </w:r>
            </w:del>
          </w:p>
        </w:tc>
        <w:tc>
          <w:tcPr>
            <w:tcW w:w="1073" w:type="dxa"/>
            <w:tcBorders>
              <w:top w:val="single" w:sz="4" w:space="0" w:color="auto"/>
              <w:left w:val="nil"/>
              <w:bottom w:val="single" w:sz="4" w:space="0" w:color="auto"/>
              <w:right w:val="single" w:sz="4" w:space="0" w:color="auto"/>
            </w:tcBorders>
            <w:vAlign w:val="bottom"/>
            <w:hideMark/>
          </w:tcPr>
          <w:p w14:paraId="251A2DA6" w14:textId="0504931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869" w:author="作者"/>
                <w:lang w:eastAsia="en-US"/>
              </w:rPr>
            </w:pPr>
            <w:del w:id="31870" w:author="作者">
              <w:r w:rsidRPr="00E2347B" w:rsidDel="00824403">
                <w:rPr>
                  <w:lang w:eastAsia="en-US"/>
                </w:rPr>
                <w:delText>F</w:delText>
              </w:r>
              <w:r w:rsidRPr="00E2347B" w:rsidDel="00824403">
                <w:rPr>
                  <w:vertAlign w:val="subscript"/>
                  <w:lang w:eastAsia="en-US"/>
                </w:rPr>
                <w:delText>DL_low</w:delText>
              </w:r>
            </w:del>
          </w:p>
        </w:tc>
        <w:tc>
          <w:tcPr>
            <w:tcW w:w="423" w:type="dxa"/>
            <w:tcBorders>
              <w:top w:val="single" w:sz="4" w:space="0" w:color="auto"/>
              <w:left w:val="nil"/>
              <w:bottom w:val="single" w:sz="4" w:space="0" w:color="auto"/>
              <w:right w:val="single" w:sz="4" w:space="0" w:color="auto"/>
            </w:tcBorders>
            <w:vAlign w:val="bottom"/>
            <w:hideMark/>
          </w:tcPr>
          <w:p w14:paraId="7855FC70" w14:textId="2FCF35D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71" w:author="作者"/>
                <w:lang w:eastAsia="en-US"/>
              </w:rPr>
            </w:pPr>
            <w:del w:id="31872"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15C24B4D" w14:textId="1A8E99C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73" w:author="作者"/>
                <w:lang w:eastAsia="en-US"/>
              </w:rPr>
            </w:pPr>
            <w:del w:id="31874"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single" w:sz="4" w:space="0" w:color="auto"/>
              <w:left w:val="nil"/>
              <w:bottom w:val="single" w:sz="4" w:space="0" w:color="auto"/>
              <w:right w:val="single" w:sz="4" w:space="0" w:color="auto"/>
            </w:tcBorders>
            <w:vAlign w:val="center"/>
            <w:hideMark/>
          </w:tcPr>
          <w:p w14:paraId="59CF9121" w14:textId="48E4536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75" w:author="作者"/>
                <w:lang w:eastAsia="zh-CN"/>
              </w:rPr>
            </w:pPr>
            <w:del w:id="31876" w:author="作者">
              <w:r w:rsidRPr="00E2347B" w:rsidDel="00824403">
                <w:rPr>
                  <w:lang w:eastAsia="en-US"/>
                </w:rPr>
                <w:delText>−50</w:delText>
              </w:r>
            </w:del>
          </w:p>
        </w:tc>
        <w:tc>
          <w:tcPr>
            <w:tcW w:w="851" w:type="dxa"/>
            <w:tcBorders>
              <w:top w:val="single" w:sz="4" w:space="0" w:color="auto"/>
              <w:left w:val="nil"/>
              <w:bottom w:val="single" w:sz="4" w:space="0" w:color="auto"/>
              <w:right w:val="single" w:sz="4" w:space="0" w:color="auto"/>
            </w:tcBorders>
            <w:noWrap/>
            <w:vAlign w:val="center"/>
            <w:hideMark/>
          </w:tcPr>
          <w:p w14:paraId="0AFF75C2" w14:textId="7A60A3A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77" w:author="作者"/>
                <w:lang w:eastAsia="en-US"/>
              </w:rPr>
            </w:pPr>
            <w:del w:id="31878"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055553FE" w14:textId="68734CE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79" w:author="作者"/>
                <w:lang w:eastAsia="en-US"/>
              </w:rPr>
            </w:pPr>
          </w:p>
        </w:tc>
      </w:tr>
      <w:tr w:rsidR="00E2347B" w:rsidRPr="00E2347B" w:rsidDel="00824403" w14:paraId="0D4A53C5" w14:textId="58E6E5DC" w:rsidTr="00E2347B">
        <w:trPr>
          <w:trHeight w:val="20"/>
          <w:jc w:val="center"/>
          <w:del w:id="31880"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23135F6E" w14:textId="06A7E7FE" w:rsidR="00E2347B" w:rsidRPr="00E2347B" w:rsidDel="00824403" w:rsidRDefault="00E2347B" w:rsidP="00E2347B">
            <w:pPr>
              <w:overflowPunct/>
              <w:autoSpaceDE/>
              <w:autoSpaceDN/>
              <w:adjustRightInd/>
              <w:spacing w:after="0"/>
              <w:textAlignment w:val="auto"/>
              <w:rPr>
                <w:del w:id="31881" w:author="作者"/>
                <w:lang w:eastAsia="en-US"/>
              </w:rPr>
            </w:pPr>
          </w:p>
        </w:tc>
        <w:tc>
          <w:tcPr>
            <w:tcW w:w="2748" w:type="dxa"/>
            <w:tcBorders>
              <w:top w:val="single" w:sz="4" w:space="0" w:color="auto"/>
              <w:left w:val="nil"/>
              <w:bottom w:val="single" w:sz="4" w:space="0" w:color="auto"/>
              <w:right w:val="single" w:sz="4" w:space="0" w:color="auto"/>
            </w:tcBorders>
            <w:vAlign w:val="bottom"/>
            <w:hideMark/>
          </w:tcPr>
          <w:p w14:paraId="3940C1A6" w14:textId="727BA1B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82" w:author="作者"/>
                <w:lang w:eastAsia="en-US"/>
              </w:rPr>
            </w:pPr>
            <w:del w:id="31883" w:author="作者">
              <w:r w:rsidRPr="00E2347B" w:rsidDel="00824403">
                <w:rPr>
                  <w:lang w:eastAsia="en-US"/>
                </w:rPr>
                <w:delText>Frequency range</w:delText>
              </w:r>
            </w:del>
          </w:p>
        </w:tc>
        <w:tc>
          <w:tcPr>
            <w:tcW w:w="1073" w:type="dxa"/>
            <w:tcBorders>
              <w:top w:val="single" w:sz="4" w:space="0" w:color="auto"/>
              <w:left w:val="nil"/>
              <w:bottom w:val="single" w:sz="4" w:space="0" w:color="auto"/>
              <w:right w:val="single" w:sz="4" w:space="0" w:color="auto"/>
            </w:tcBorders>
            <w:vAlign w:val="bottom"/>
            <w:hideMark/>
          </w:tcPr>
          <w:p w14:paraId="0451CA1C" w14:textId="365888A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884" w:author="作者"/>
                <w:lang w:eastAsia="en-US"/>
              </w:rPr>
            </w:pPr>
            <w:del w:id="31885" w:author="作者">
              <w:r w:rsidRPr="00E2347B" w:rsidDel="00824403">
                <w:rPr>
                  <w:lang w:eastAsia="zh-CN"/>
                </w:rPr>
                <w:delText>2 620</w:delText>
              </w:r>
            </w:del>
          </w:p>
        </w:tc>
        <w:tc>
          <w:tcPr>
            <w:tcW w:w="423" w:type="dxa"/>
            <w:tcBorders>
              <w:top w:val="single" w:sz="4" w:space="0" w:color="auto"/>
              <w:left w:val="nil"/>
              <w:bottom w:val="single" w:sz="4" w:space="0" w:color="auto"/>
              <w:right w:val="single" w:sz="4" w:space="0" w:color="auto"/>
            </w:tcBorders>
            <w:vAlign w:val="bottom"/>
            <w:hideMark/>
          </w:tcPr>
          <w:p w14:paraId="50C34E9E" w14:textId="114AD73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86" w:author="作者"/>
                <w:lang w:eastAsia="en-US"/>
              </w:rPr>
            </w:pPr>
            <w:del w:id="31887" w:author="作者">
              <w:r w:rsidRPr="00E2347B" w:rsidDel="00824403">
                <w:rPr>
                  <w:lang w:eastAsia="zh-CN"/>
                </w:rPr>
                <w:delText>−</w:delText>
              </w:r>
            </w:del>
          </w:p>
        </w:tc>
        <w:tc>
          <w:tcPr>
            <w:tcW w:w="1060" w:type="dxa"/>
            <w:tcBorders>
              <w:top w:val="single" w:sz="4" w:space="0" w:color="auto"/>
              <w:left w:val="nil"/>
              <w:bottom w:val="single" w:sz="4" w:space="0" w:color="auto"/>
              <w:right w:val="single" w:sz="4" w:space="0" w:color="auto"/>
            </w:tcBorders>
            <w:vAlign w:val="bottom"/>
            <w:hideMark/>
          </w:tcPr>
          <w:p w14:paraId="6FABD0F2" w14:textId="798B5DF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88" w:author="作者"/>
                <w:lang w:eastAsia="en-US"/>
              </w:rPr>
            </w:pPr>
            <w:del w:id="31889" w:author="作者">
              <w:r w:rsidRPr="00E2347B" w:rsidDel="00824403">
                <w:rPr>
                  <w:lang w:eastAsia="zh-CN"/>
                </w:rPr>
                <w:delText>2 645</w:delText>
              </w:r>
            </w:del>
          </w:p>
        </w:tc>
        <w:tc>
          <w:tcPr>
            <w:tcW w:w="1277" w:type="dxa"/>
            <w:tcBorders>
              <w:top w:val="single" w:sz="4" w:space="0" w:color="auto"/>
              <w:left w:val="nil"/>
              <w:bottom w:val="single" w:sz="4" w:space="0" w:color="auto"/>
              <w:right w:val="single" w:sz="4" w:space="0" w:color="auto"/>
            </w:tcBorders>
            <w:vAlign w:val="center"/>
            <w:hideMark/>
          </w:tcPr>
          <w:p w14:paraId="2D7BD40B" w14:textId="3E2DCAA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90" w:author="作者"/>
                <w:lang w:eastAsia="zh-CN"/>
              </w:rPr>
            </w:pPr>
            <w:del w:id="31891" w:author="作者">
              <w:r w:rsidRPr="00E2347B" w:rsidDel="00824403">
                <w:rPr>
                  <w:lang w:eastAsia="zh-CN"/>
                </w:rPr>
                <w:delText>−15.5</w:delText>
              </w:r>
            </w:del>
          </w:p>
        </w:tc>
        <w:tc>
          <w:tcPr>
            <w:tcW w:w="851" w:type="dxa"/>
            <w:tcBorders>
              <w:top w:val="single" w:sz="4" w:space="0" w:color="auto"/>
              <w:left w:val="nil"/>
              <w:bottom w:val="single" w:sz="4" w:space="0" w:color="auto"/>
              <w:right w:val="single" w:sz="4" w:space="0" w:color="auto"/>
            </w:tcBorders>
            <w:noWrap/>
            <w:vAlign w:val="center"/>
            <w:hideMark/>
          </w:tcPr>
          <w:p w14:paraId="028274DB" w14:textId="4C07452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92" w:author="作者"/>
                <w:lang w:eastAsia="en-US"/>
              </w:rPr>
            </w:pPr>
            <w:del w:id="31893" w:author="作者">
              <w:r w:rsidRPr="00E2347B" w:rsidDel="00824403">
                <w:rPr>
                  <w:lang w:eastAsia="zh-CN"/>
                </w:rPr>
                <w:delText>5</w:delText>
              </w:r>
            </w:del>
          </w:p>
        </w:tc>
        <w:tc>
          <w:tcPr>
            <w:tcW w:w="993" w:type="dxa"/>
            <w:tcBorders>
              <w:top w:val="single" w:sz="4" w:space="0" w:color="auto"/>
              <w:left w:val="nil"/>
              <w:bottom w:val="single" w:sz="4" w:space="0" w:color="auto"/>
              <w:right w:val="single" w:sz="4" w:space="0" w:color="auto"/>
            </w:tcBorders>
            <w:noWrap/>
            <w:vAlign w:val="center"/>
            <w:hideMark/>
          </w:tcPr>
          <w:p w14:paraId="61C99447" w14:textId="72F5C08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894" w:author="作者"/>
                <w:lang w:eastAsia="en-US"/>
              </w:rPr>
            </w:pPr>
            <w:del w:id="31895" w:author="作者">
              <w:r w:rsidRPr="00E2347B" w:rsidDel="00824403">
                <w:rPr>
                  <w:lang w:eastAsia="zh-CN"/>
                </w:rPr>
                <w:delText>9, 10, 11, 12</w:delText>
              </w:r>
            </w:del>
          </w:p>
        </w:tc>
      </w:tr>
      <w:tr w:rsidR="00E2347B" w:rsidRPr="00E2347B" w:rsidDel="00824403" w14:paraId="3B8D32FA" w14:textId="26A439A2" w:rsidTr="00E2347B">
        <w:trPr>
          <w:trHeight w:val="20"/>
          <w:jc w:val="center"/>
          <w:del w:id="31896"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777C6D3A" w14:textId="2D0D1066" w:rsidR="00E2347B" w:rsidRPr="00E2347B" w:rsidDel="00824403" w:rsidRDefault="00E2347B" w:rsidP="00E2347B">
            <w:pPr>
              <w:overflowPunct/>
              <w:autoSpaceDE/>
              <w:autoSpaceDN/>
              <w:adjustRightInd/>
              <w:spacing w:after="0"/>
              <w:textAlignment w:val="auto"/>
              <w:rPr>
                <w:del w:id="31897" w:author="作者"/>
                <w:lang w:eastAsia="en-US"/>
              </w:rPr>
            </w:pPr>
          </w:p>
        </w:tc>
        <w:tc>
          <w:tcPr>
            <w:tcW w:w="2748" w:type="dxa"/>
            <w:tcBorders>
              <w:top w:val="single" w:sz="4" w:space="0" w:color="auto"/>
              <w:left w:val="nil"/>
              <w:bottom w:val="single" w:sz="4" w:space="0" w:color="auto"/>
              <w:right w:val="single" w:sz="4" w:space="0" w:color="auto"/>
            </w:tcBorders>
            <w:vAlign w:val="bottom"/>
            <w:hideMark/>
          </w:tcPr>
          <w:p w14:paraId="7B7740E7" w14:textId="693AECF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898" w:author="作者"/>
                <w:lang w:eastAsia="en-US"/>
              </w:rPr>
            </w:pPr>
            <w:del w:id="31899" w:author="作者">
              <w:r w:rsidRPr="00E2347B" w:rsidDel="00824403">
                <w:rPr>
                  <w:lang w:eastAsia="en-US"/>
                </w:rPr>
                <w:delText>Frequency range</w:delText>
              </w:r>
            </w:del>
          </w:p>
        </w:tc>
        <w:tc>
          <w:tcPr>
            <w:tcW w:w="1073" w:type="dxa"/>
            <w:tcBorders>
              <w:top w:val="single" w:sz="4" w:space="0" w:color="auto"/>
              <w:left w:val="nil"/>
              <w:bottom w:val="single" w:sz="4" w:space="0" w:color="auto"/>
              <w:right w:val="single" w:sz="4" w:space="0" w:color="auto"/>
            </w:tcBorders>
            <w:vAlign w:val="bottom"/>
            <w:hideMark/>
          </w:tcPr>
          <w:p w14:paraId="2901E16B" w14:textId="2490A65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00" w:author="作者"/>
                <w:lang w:eastAsia="en-US"/>
              </w:rPr>
            </w:pPr>
            <w:del w:id="31901" w:author="作者">
              <w:r w:rsidRPr="00E2347B" w:rsidDel="00824403">
                <w:rPr>
                  <w:lang w:eastAsia="zh-CN"/>
                </w:rPr>
                <w:delText>2 645</w:delText>
              </w:r>
            </w:del>
          </w:p>
        </w:tc>
        <w:tc>
          <w:tcPr>
            <w:tcW w:w="423" w:type="dxa"/>
            <w:tcBorders>
              <w:top w:val="single" w:sz="4" w:space="0" w:color="auto"/>
              <w:left w:val="nil"/>
              <w:bottom w:val="single" w:sz="4" w:space="0" w:color="auto"/>
              <w:right w:val="single" w:sz="4" w:space="0" w:color="auto"/>
            </w:tcBorders>
            <w:vAlign w:val="bottom"/>
            <w:hideMark/>
          </w:tcPr>
          <w:p w14:paraId="48319751" w14:textId="7CAC488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02" w:author="作者"/>
                <w:lang w:eastAsia="en-US"/>
              </w:rPr>
            </w:pPr>
            <w:del w:id="31903" w:author="作者">
              <w:r w:rsidRPr="00E2347B" w:rsidDel="00824403">
                <w:rPr>
                  <w:lang w:eastAsia="zh-CN"/>
                </w:rPr>
                <w:delText>−</w:delText>
              </w:r>
            </w:del>
          </w:p>
        </w:tc>
        <w:tc>
          <w:tcPr>
            <w:tcW w:w="1060" w:type="dxa"/>
            <w:tcBorders>
              <w:top w:val="single" w:sz="4" w:space="0" w:color="auto"/>
              <w:left w:val="nil"/>
              <w:bottom w:val="single" w:sz="4" w:space="0" w:color="auto"/>
              <w:right w:val="single" w:sz="4" w:space="0" w:color="auto"/>
            </w:tcBorders>
            <w:vAlign w:val="bottom"/>
            <w:hideMark/>
          </w:tcPr>
          <w:p w14:paraId="3186E946" w14:textId="0980847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04" w:author="作者"/>
                <w:lang w:eastAsia="en-US"/>
              </w:rPr>
            </w:pPr>
            <w:del w:id="31905" w:author="作者">
              <w:r w:rsidRPr="00E2347B" w:rsidDel="00824403">
                <w:rPr>
                  <w:lang w:eastAsia="zh-CN"/>
                </w:rPr>
                <w:delText>2 690</w:delText>
              </w:r>
            </w:del>
          </w:p>
        </w:tc>
        <w:tc>
          <w:tcPr>
            <w:tcW w:w="1277" w:type="dxa"/>
            <w:tcBorders>
              <w:top w:val="single" w:sz="4" w:space="0" w:color="auto"/>
              <w:left w:val="nil"/>
              <w:bottom w:val="single" w:sz="4" w:space="0" w:color="auto"/>
              <w:right w:val="single" w:sz="4" w:space="0" w:color="auto"/>
            </w:tcBorders>
            <w:vAlign w:val="center"/>
            <w:hideMark/>
          </w:tcPr>
          <w:p w14:paraId="1FAFFD05" w14:textId="6F4A1E2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06" w:author="作者"/>
                <w:lang w:eastAsia="zh-CN"/>
              </w:rPr>
            </w:pPr>
            <w:del w:id="31907" w:author="作者">
              <w:r w:rsidRPr="00E2347B" w:rsidDel="00824403">
                <w:rPr>
                  <w:lang w:eastAsia="zh-CN"/>
                </w:rPr>
                <w:delText>−40</w:delText>
              </w:r>
            </w:del>
          </w:p>
        </w:tc>
        <w:tc>
          <w:tcPr>
            <w:tcW w:w="851" w:type="dxa"/>
            <w:tcBorders>
              <w:top w:val="single" w:sz="4" w:space="0" w:color="auto"/>
              <w:left w:val="nil"/>
              <w:bottom w:val="single" w:sz="4" w:space="0" w:color="auto"/>
              <w:right w:val="single" w:sz="4" w:space="0" w:color="auto"/>
            </w:tcBorders>
            <w:noWrap/>
            <w:vAlign w:val="center"/>
            <w:hideMark/>
          </w:tcPr>
          <w:p w14:paraId="3D8A7372" w14:textId="566CF9E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08" w:author="作者"/>
                <w:lang w:eastAsia="en-US"/>
              </w:rPr>
            </w:pPr>
            <w:del w:id="31909" w:author="作者">
              <w:r w:rsidRPr="00E2347B" w:rsidDel="00824403">
                <w:rPr>
                  <w:lang w:eastAsia="zh-CN"/>
                </w:rPr>
                <w:delText>1</w:delText>
              </w:r>
            </w:del>
          </w:p>
        </w:tc>
        <w:tc>
          <w:tcPr>
            <w:tcW w:w="993" w:type="dxa"/>
            <w:tcBorders>
              <w:top w:val="single" w:sz="4" w:space="0" w:color="auto"/>
              <w:left w:val="nil"/>
              <w:bottom w:val="single" w:sz="4" w:space="0" w:color="auto"/>
              <w:right w:val="single" w:sz="4" w:space="0" w:color="auto"/>
            </w:tcBorders>
            <w:noWrap/>
            <w:vAlign w:val="center"/>
            <w:hideMark/>
          </w:tcPr>
          <w:p w14:paraId="037BB2F6" w14:textId="3D0C945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10" w:author="作者"/>
                <w:lang w:eastAsia="en-US"/>
              </w:rPr>
            </w:pPr>
            <w:del w:id="31911" w:author="作者">
              <w:r w:rsidRPr="00E2347B" w:rsidDel="00824403">
                <w:rPr>
                  <w:lang w:eastAsia="zh-CN"/>
                </w:rPr>
                <w:delText>9, 10,11</w:delText>
              </w:r>
            </w:del>
          </w:p>
        </w:tc>
      </w:tr>
      <w:tr w:rsidR="00E2347B" w:rsidRPr="00E2347B" w:rsidDel="00824403" w14:paraId="29285219" w14:textId="3AFDB0DC" w:rsidTr="00E2347B">
        <w:trPr>
          <w:trHeight w:val="20"/>
          <w:jc w:val="center"/>
          <w:del w:id="31912" w:author="作者"/>
        </w:trPr>
        <w:tc>
          <w:tcPr>
            <w:tcW w:w="1214" w:type="dxa"/>
            <w:vMerge w:val="restart"/>
            <w:tcBorders>
              <w:top w:val="single" w:sz="4" w:space="0" w:color="auto"/>
              <w:left w:val="single" w:sz="4" w:space="0" w:color="auto"/>
              <w:bottom w:val="single" w:sz="4" w:space="0" w:color="auto"/>
              <w:right w:val="single" w:sz="4" w:space="0" w:color="auto"/>
            </w:tcBorders>
            <w:hideMark/>
          </w:tcPr>
          <w:p w14:paraId="32E96FB9" w14:textId="11A1301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13" w:author="作者"/>
                <w:lang w:eastAsia="en-US"/>
              </w:rPr>
            </w:pPr>
            <w:del w:id="31914" w:author="作者">
              <w:r w:rsidRPr="00E2347B" w:rsidDel="00824403">
                <w:rPr>
                  <w:rFonts w:cs="Arial"/>
                  <w:lang w:eastAsia="en-US"/>
                </w:rPr>
                <w:delText>CA_39C</w:delText>
              </w:r>
            </w:del>
          </w:p>
        </w:tc>
        <w:tc>
          <w:tcPr>
            <w:tcW w:w="2748" w:type="dxa"/>
            <w:tcBorders>
              <w:top w:val="single" w:sz="4" w:space="0" w:color="auto"/>
              <w:left w:val="nil"/>
              <w:bottom w:val="single" w:sz="4" w:space="0" w:color="auto"/>
              <w:right w:val="single" w:sz="4" w:space="0" w:color="auto"/>
            </w:tcBorders>
            <w:vAlign w:val="bottom"/>
            <w:hideMark/>
          </w:tcPr>
          <w:p w14:paraId="406FC9F3" w14:textId="56A9982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15" w:author="作者"/>
                <w:lang w:eastAsia="en-US"/>
              </w:rPr>
            </w:pPr>
            <w:del w:id="31916" w:author="作者">
              <w:r w:rsidRPr="00E2347B" w:rsidDel="00824403">
                <w:rPr>
                  <w:rFonts w:cs="Arial"/>
                  <w:lang w:eastAsia="en-US"/>
                </w:rPr>
                <w:delText>E-UTRA Band 22, 34, 40, 41, 42, 44</w:delText>
              </w:r>
            </w:del>
          </w:p>
        </w:tc>
        <w:tc>
          <w:tcPr>
            <w:tcW w:w="1073" w:type="dxa"/>
            <w:tcBorders>
              <w:top w:val="single" w:sz="4" w:space="0" w:color="auto"/>
              <w:left w:val="nil"/>
              <w:bottom w:val="single" w:sz="4" w:space="0" w:color="auto"/>
              <w:right w:val="single" w:sz="4" w:space="0" w:color="auto"/>
            </w:tcBorders>
            <w:vAlign w:val="bottom"/>
            <w:hideMark/>
          </w:tcPr>
          <w:p w14:paraId="1BA33C88" w14:textId="0775331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17" w:author="作者"/>
                <w:lang w:eastAsia="zh-CN"/>
              </w:rPr>
            </w:pPr>
            <w:del w:id="31918" w:author="作者">
              <w:r w:rsidRPr="00E2347B" w:rsidDel="00824403">
                <w:rPr>
                  <w:lang w:eastAsia="en-US"/>
                </w:rPr>
                <w:delText>F</w:delText>
              </w:r>
              <w:r w:rsidRPr="00E2347B" w:rsidDel="00824403">
                <w:rPr>
                  <w:vertAlign w:val="subscript"/>
                  <w:lang w:eastAsia="en-US"/>
                </w:rPr>
                <w:delText>DL_low</w:delText>
              </w:r>
            </w:del>
          </w:p>
        </w:tc>
        <w:tc>
          <w:tcPr>
            <w:tcW w:w="423" w:type="dxa"/>
            <w:tcBorders>
              <w:top w:val="single" w:sz="4" w:space="0" w:color="auto"/>
              <w:left w:val="nil"/>
              <w:bottom w:val="single" w:sz="4" w:space="0" w:color="auto"/>
              <w:right w:val="single" w:sz="4" w:space="0" w:color="auto"/>
            </w:tcBorders>
            <w:vAlign w:val="bottom"/>
            <w:hideMark/>
          </w:tcPr>
          <w:p w14:paraId="6055EB4C" w14:textId="4884076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19" w:author="作者"/>
                <w:lang w:eastAsia="zh-CN"/>
              </w:rPr>
            </w:pPr>
            <w:del w:id="31920"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5B309DCC" w14:textId="6913294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21" w:author="作者"/>
                <w:lang w:eastAsia="zh-CN"/>
              </w:rPr>
            </w:pPr>
            <w:del w:id="31922"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single" w:sz="4" w:space="0" w:color="auto"/>
              <w:left w:val="nil"/>
              <w:bottom w:val="single" w:sz="4" w:space="0" w:color="auto"/>
              <w:right w:val="single" w:sz="4" w:space="0" w:color="auto"/>
            </w:tcBorders>
            <w:vAlign w:val="center"/>
            <w:hideMark/>
          </w:tcPr>
          <w:p w14:paraId="7322771E" w14:textId="7BB0785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23" w:author="作者"/>
                <w:lang w:eastAsia="zh-CN"/>
              </w:rPr>
            </w:pPr>
            <w:del w:id="31924" w:author="作者">
              <w:r w:rsidRPr="00E2347B" w:rsidDel="00824403">
                <w:rPr>
                  <w:lang w:eastAsia="en-US"/>
                </w:rPr>
                <w:delText>−50</w:delText>
              </w:r>
            </w:del>
          </w:p>
        </w:tc>
        <w:tc>
          <w:tcPr>
            <w:tcW w:w="851" w:type="dxa"/>
            <w:tcBorders>
              <w:top w:val="single" w:sz="4" w:space="0" w:color="auto"/>
              <w:left w:val="nil"/>
              <w:bottom w:val="single" w:sz="4" w:space="0" w:color="auto"/>
              <w:right w:val="single" w:sz="4" w:space="0" w:color="auto"/>
            </w:tcBorders>
            <w:noWrap/>
            <w:vAlign w:val="center"/>
            <w:hideMark/>
          </w:tcPr>
          <w:p w14:paraId="0C40BC34" w14:textId="488BE75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25" w:author="作者"/>
                <w:lang w:eastAsia="zh-CN"/>
              </w:rPr>
            </w:pPr>
            <w:del w:id="31926"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2A80C593" w14:textId="3A35BF6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27" w:author="作者"/>
                <w:lang w:eastAsia="zh-CN"/>
              </w:rPr>
            </w:pPr>
          </w:p>
        </w:tc>
      </w:tr>
      <w:tr w:rsidR="00E2347B" w:rsidRPr="00E2347B" w:rsidDel="00824403" w14:paraId="18874527" w14:textId="6690E824" w:rsidTr="00E2347B">
        <w:trPr>
          <w:trHeight w:val="20"/>
          <w:jc w:val="center"/>
          <w:del w:id="31928"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0AE25DAE" w14:textId="3176AFDB" w:rsidR="00E2347B" w:rsidRPr="00E2347B" w:rsidDel="00824403" w:rsidRDefault="00E2347B" w:rsidP="00E2347B">
            <w:pPr>
              <w:overflowPunct/>
              <w:autoSpaceDE/>
              <w:autoSpaceDN/>
              <w:adjustRightInd/>
              <w:spacing w:after="0"/>
              <w:textAlignment w:val="auto"/>
              <w:rPr>
                <w:del w:id="31929" w:author="作者"/>
                <w:lang w:eastAsia="en-US"/>
              </w:rPr>
            </w:pPr>
          </w:p>
        </w:tc>
        <w:tc>
          <w:tcPr>
            <w:tcW w:w="2748" w:type="dxa"/>
            <w:tcBorders>
              <w:top w:val="single" w:sz="4" w:space="0" w:color="auto"/>
              <w:left w:val="nil"/>
              <w:bottom w:val="single" w:sz="4" w:space="0" w:color="auto"/>
              <w:right w:val="single" w:sz="4" w:space="0" w:color="auto"/>
            </w:tcBorders>
            <w:vAlign w:val="bottom"/>
          </w:tcPr>
          <w:p w14:paraId="29309276" w14:textId="3145266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30" w:author="作者"/>
                <w:lang w:eastAsia="en-US"/>
              </w:rPr>
            </w:pPr>
          </w:p>
        </w:tc>
        <w:tc>
          <w:tcPr>
            <w:tcW w:w="1073" w:type="dxa"/>
            <w:tcBorders>
              <w:top w:val="single" w:sz="4" w:space="0" w:color="auto"/>
              <w:left w:val="nil"/>
              <w:bottom w:val="single" w:sz="4" w:space="0" w:color="auto"/>
              <w:right w:val="single" w:sz="4" w:space="0" w:color="auto"/>
            </w:tcBorders>
            <w:vAlign w:val="bottom"/>
          </w:tcPr>
          <w:p w14:paraId="476F7FD3" w14:textId="44DFCA1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31" w:author="作者"/>
                <w:lang w:eastAsia="zh-CN"/>
              </w:rPr>
            </w:pPr>
          </w:p>
        </w:tc>
        <w:tc>
          <w:tcPr>
            <w:tcW w:w="423" w:type="dxa"/>
            <w:tcBorders>
              <w:top w:val="single" w:sz="4" w:space="0" w:color="auto"/>
              <w:left w:val="nil"/>
              <w:bottom w:val="single" w:sz="4" w:space="0" w:color="auto"/>
              <w:right w:val="single" w:sz="4" w:space="0" w:color="auto"/>
            </w:tcBorders>
            <w:vAlign w:val="bottom"/>
          </w:tcPr>
          <w:p w14:paraId="1B879C05" w14:textId="58597BF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32" w:author="作者"/>
                <w:lang w:eastAsia="zh-CN"/>
              </w:rPr>
            </w:pPr>
          </w:p>
        </w:tc>
        <w:tc>
          <w:tcPr>
            <w:tcW w:w="1060" w:type="dxa"/>
            <w:tcBorders>
              <w:top w:val="single" w:sz="4" w:space="0" w:color="auto"/>
              <w:left w:val="nil"/>
              <w:bottom w:val="single" w:sz="4" w:space="0" w:color="auto"/>
              <w:right w:val="single" w:sz="4" w:space="0" w:color="auto"/>
            </w:tcBorders>
            <w:vAlign w:val="bottom"/>
          </w:tcPr>
          <w:p w14:paraId="3C79218A" w14:textId="7BF4E2B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33" w:author="作者"/>
                <w:lang w:eastAsia="zh-CN"/>
              </w:rPr>
            </w:pPr>
          </w:p>
        </w:tc>
        <w:tc>
          <w:tcPr>
            <w:tcW w:w="1277" w:type="dxa"/>
            <w:tcBorders>
              <w:top w:val="single" w:sz="4" w:space="0" w:color="auto"/>
              <w:left w:val="nil"/>
              <w:bottom w:val="single" w:sz="4" w:space="0" w:color="auto"/>
              <w:right w:val="single" w:sz="4" w:space="0" w:color="auto"/>
            </w:tcBorders>
            <w:vAlign w:val="center"/>
          </w:tcPr>
          <w:p w14:paraId="0E088E0B" w14:textId="7CAA13E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34" w:author="作者"/>
                <w:lang w:eastAsia="zh-CN"/>
              </w:rPr>
            </w:pPr>
          </w:p>
        </w:tc>
        <w:tc>
          <w:tcPr>
            <w:tcW w:w="851" w:type="dxa"/>
            <w:tcBorders>
              <w:top w:val="single" w:sz="4" w:space="0" w:color="auto"/>
              <w:left w:val="nil"/>
              <w:bottom w:val="single" w:sz="4" w:space="0" w:color="auto"/>
              <w:right w:val="single" w:sz="4" w:space="0" w:color="auto"/>
            </w:tcBorders>
            <w:noWrap/>
            <w:vAlign w:val="center"/>
          </w:tcPr>
          <w:p w14:paraId="793DE67A" w14:textId="23C9FF7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35" w:author="作者"/>
                <w:lang w:eastAsia="zh-CN"/>
              </w:rPr>
            </w:pPr>
          </w:p>
        </w:tc>
        <w:tc>
          <w:tcPr>
            <w:tcW w:w="993" w:type="dxa"/>
            <w:tcBorders>
              <w:top w:val="single" w:sz="4" w:space="0" w:color="auto"/>
              <w:left w:val="nil"/>
              <w:bottom w:val="single" w:sz="4" w:space="0" w:color="auto"/>
              <w:right w:val="single" w:sz="4" w:space="0" w:color="auto"/>
            </w:tcBorders>
            <w:noWrap/>
            <w:vAlign w:val="center"/>
          </w:tcPr>
          <w:p w14:paraId="56BFD626" w14:textId="1759AEB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36" w:author="作者"/>
                <w:lang w:eastAsia="zh-CN"/>
              </w:rPr>
            </w:pPr>
          </w:p>
        </w:tc>
      </w:tr>
      <w:tr w:rsidR="00E2347B" w:rsidRPr="00E2347B" w:rsidDel="00824403" w14:paraId="373A55B8" w14:textId="740418D4" w:rsidTr="00E2347B">
        <w:trPr>
          <w:trHeight w:val="20"/>
          <w:jc w:val="center"/>
          <w:del w:id="31937"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18749860" w14:textId="60268D5C" w:rsidR="00E2347B" w:rsidRPr="00E2347B" w:rsidDel="00824403" w:rsidRDefault="00E2347B" w:rsidP="00E2347B">
            <w:pPr>
              <w:overflowPunct/>
              <w:autoSpaceDE/>
              <w:autoSpaceDN/>
              <w:adjustRightInd/>
              <w:spacing w:after="0"/>
              <w:textAlignment w:val="auto"/>
              <w:rPr>
                <w:del w:id="31938" w:author="作者"/>
                <w:lang w:eastAsia="en-US"/>
              </w:rPr>
            </w:pPr>
          </w:p>
        </w:tc>
        <w:tc>
          <w:tcPr>
            <w:tcW w:w="2748" w:type="dxa"/>
            <w:tcBorders>
              <w:top w:val="single" w:sz="4" w:space="0" w:color="auto"/>
              <w:left w:val="nil"/>
              <w:bottom w:val="single" w:sz="4" w:space="0" w:color="auto"/>
              <w:right w:val="single" w:sz="4" w:space="0" w:color="auto"/>
            </w:tcBorders>
            <w:vAlign w:val="bottom"/>
          </w:tcPr>
          <w:p w14:paraId="4C065EFC" w14:textId="4209EBE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39" w:author="作者"/>
                <w:lang w:eastAsia="en-US"/>
              </w:rPr>
            </w:pPr>
          </w:p>
        </w:tc>
        <w:tc>
          <w:tcPr>
            <w:tcW w:w="1073" w:type="dxa"/>
            <w:tcBorders>
              <w:top w:val="single" w:sz="4" w:space="0" w:color="auto"/>
              <w:left w:val="nil"/>
              <w:bottom w:val="single" w:sz="4" w:space="0" w:color="auto"/>
              <w:right w:val="single" w:sz="4" w:space="0" w:color="auto"/>
            </w:tcBorders>
            <w:vAlign w:val="bottom"/>
          </w:tcPr>
          <w:p w14:paraId="2B76C7A9" w14:textId="11AC8CF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40" w:author="作者"/>
                <w:lang w:eastAsia="zh-CN"/>
              </w:rPr>
            </w:pPr>
          </w:p>
        </w:tc>
        <w:tc>
          <w:tcPr>
            <w:tcW w:w="423" w:type="dxa"/>
            <w:tcBorders>
              <w:top w:val="single" w:sz="4" w:space="0" w:color="auto"/>
              <w:left w:val="nil"/>
              <w:bottom w:val="single" w:sz="4" w:space="0" w:color="auto"/>
              <w:right w:val="single" w:sz="4" w:space="0" w:color="auto"/>
            </w:tcBorders>
            <w:vAlign w:val="bottom"/>
          </w:tcPr>
          <w:p w14:paraId="06D65745" w14:textId="23A967A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41" w:author="作者"/>
                <w:lang w:eastAsia="zh-CN"/>
              </w:rPr>
            </w:pPr>
          </w:p>
        </w:tc>
        <w:tc>
          <w:tcPr>
            <w:tcW w:w="1060" w:type="dxa"/>
            <w:tcBorders>
              <w:top w:val="single" w:sz="4" w:space="0" w:color="auto"/>
              <w:left w:val="nil"/>
              <w:bottom w:val="single" w:sz="4" w:space="0" w:color="auto"/>
              <w:right w:val="single" w:sz="4" w:space="0" w:color="auto"/>
            </w:tcBorders>
            <w:vAlign w:val="bottom"/>
          </w:tcPr>
          <w:p w14:paraId="67DEA05F" w14:textId="34F95B4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42" w:author="作者"/>
                <w:lang w:eastAsia="zh-CN"/>
              </w:rPr>
            </w:pPr>
          </w:p>
        </w:tc>
        <w:tc>
          <w:tcPr>
            <w:tcW w:w="1277" w:type="dxa"/>
            <w:tcBorders>
              <w:top w:val="single" w:sz="4" w:space="0" w:color="auto"/>
              <w:left w:val="nil"/>
              <w:bottom w:val="single" w:sz="4" w:space="0" w:color="auto"/>
              <w:right w:val="single" w:sz="4" w:space="0" w:color="auto"/>
            </w:tcBorders>
            <w:vAlign w:val="center"/>
          </w:tcPr>
          <w:p w14:paraId="62BB4017" w14:textId="5D2FEA8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43" w:author="作者"/>
                <w:lang w:eastAsia="zh-CN"/>
              </w:rPr>
            </w:pPr>
          </w:p>
        </w:tc>
        <w:tc>
          <w:tcPr>
            <w:tcW w:w="851" w:type="dxa"/>
            <w:tcBorders>
              <w:top w:val="single" w:sz="4" w:space="0" w:color="auto"/>
              <w:left w:val="nil"/>
              <w:bottom w:val="single" w:sz="4" w:space="0" w:color="auto"/>
              <w:right w:val="single" w:sz="4" w:space="0" w:color="auto"/>
            </w:tcBorders>
            <w:noWrap/>
            <w:vAlign w:val="center"/>
          </w:tcPr>
          <w:p w14:paraId="44969B8E" w14:textId="1244B27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44" w:author="作者"/>
                <w:lang w:eastAsia="zh-CN"/>
              </w:rPr>
            </w:pPr>
          </w:p>
        </w:tc>
        <w:tc>
          <w:tcPr>
            <w:tcW w:w="993" w:type="dxa"/>
            <w:tcBorders>
              <w:top w:val="single" w:sz="4" w:space="0" w:color="auto"/>
              <w:left w:val="nil"/>
              <w:bottom w:val="single" w:sz="4" w:space="0" w:color="auto"/>
              <w:right w:val="single" w:sz="4" w:space="0" w:color="auto"/>
            </w:tcBorders>
            <w:noWrap/>
            <w:vAlign w:val="center"/>
          </w:tcPr>
          <w:p w14:paraId="60DA7153" w14:textId="707FDB1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45" w:author="作者"/>
                <w:lang w:eastAsia="zh-CN"/>
              </w:rPr>
            </w:pPr>
          </w:p>
        </w:tc>
      </w:tr>
      <w:tr w:rsidR="00E2347B" w:rsidRPr="00E2347B" w:rsidDel="00824403" w14:paraId="745F5AD1" w14:textId="21CE1F7D" w:rsidTr="00E2347B">
        <w:trPr>
          <w:trHeight w:val="20"/>
          <w:jc w:val="center"/>
          <w:del w:id="31946" w:author="作者"/>
        </w:trPr>
        <w:tc>
          <w:tcPr>
            <w:tcW w:w="1214" w:type="dxa"/>
            <w:vMerge/>
            <w:tcBorders>
              <w:top w:val="single" w:sz="4" w:space="0" w:color="auto"/>
              <w:left w:val="single" w:sz="4" w:space="0" w:color="auto"/>
              <w:bottom w:val="single" w:sz="4" w:space="0" w:color="auto"/>
              <w:right w:val="single" w:sz="4" w:space="0" w:color="auto"/>
            </w:tcBorders>
            <w:vAlign w:val="center"/>
            <w:hideMark/>
          </w:tcPr>
          <w:p w14:paraId="53F74225" w14:textId="5C396E61" w:rsidR="00E2347B" w:rsidRPr="00E2347B" w:rsidDel="00824403" w:rsidRDefault="00E2347B" w:rsidP="00E2347B">
            <w:pPr>
              <w:overflowPunct/>
              <w:autoSpaceDE/>
              <w:autoSpaceDN/>
              <w:adjustRightInd/>
              <w:spacing w:after="0"/>
              <w:textAlignment w:val="auto"/>
              <w:rPr>
                <w:del w:id="31947" w:author="作者"/>
                <w:lang w:eastAsia="en-US"/>
              </w:rPr>
            </w:pPr>
          </w:p>
        </w:tc>
        <w:tc>
          <w:tcPr>
            <w:tcW w:w="2748" w:type="dxa"/>
            <w:tcBorders>
              <w:top w:val="single" w:sz="4" w:space="0" w:color="auto"/>
              <w:left w:val="nil"/>
              <w:bottom w:val="single" w:sz="4" w:space="0" w:color="auto"/>
              <w:right w:val="single" w:sz="4" w:space="0" w:color="auto"/>
            </w:tcBorders>
            <w:vAlign w:val="bottom"/>
          </w:tcPr>
          <w:p w14:paraId="4FB15829" w14:textId="224C78B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48" w:author="作者"/>
                <w:lang w:eastAsia="en-US"/>
              </w:rPr>
            </w:pPr>
          </w:p>
        </w:tc>
        <w:tc>
          <w:tcPr>
            <w:tcW w:w="1073" w:type="dxa"/>
            <w:tcBorders>
              <w:top w:val="single" w:sz="4" w:space="0" w:color="auto"/>
              <w:left w:val="nil"/>
              <w:bottom w:val="single" w:sz="4" w:space="0" w:color="auto"/>
              <w:right w:val="single" w:sz="4" w:space="0" w:color="auto"/>
            </w:tcBorders>
            <w:vAlign w:val="bottom"/>
          </w:tcPr>
          <w:p w14:paraId="61900B1D" w14:textId="6ABF2F5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49" w:author="作者"/>
                <w:lang w:eastAsia="zh-CN"/>
              </w:rPr>
            </w:pPr>
          </w:p>
        </w:tc>
        <w:tc>
          <w:tcPr>
            <w:tcW w:w="423" w:type="dxa"/>
            <w:tcBorders>
              <w:top w:val="single" w:sz="4" w:space="0" w:color="auto"/>
              <w:left w:val="nil"/>
              <w:bottom w:val="single" w:sz="4" w:space="0" w:color="auto"/>
              <w:right w:val="single" w:sz="4" w:space="0" w:color="auto"/>
            </w:tcBorders>
            <w:vAlign w:val="bottom"/>
          </w:tcPr>
          <w:p w14:paraId="6E0738CA" w14:textId="4388CF7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50" w:author="作者"/>
                <w:lang w:eastAsia="zh-CN"/>
              </w:rPr>
            </w:pPr>
          </w:p>
        </w:tc>
        <w:tc>
          <w:tcPr>
            <w:tcW w:w="1060" w:type="dxa"/>
            <w:tcBorders>
              <w:top w:val="single" w:sz="4" w:space="0" w:color="auto"/>
              <w:left w:val="nil"/>
              <w:bottom w:val="single" w:sz="4" w:space="0" w:color="auto"/>
              <w:right w:val="single" w:sz="4" w:space="0" w:color="auto"/>
            </w:tcBorders>
            <w:vAlign w:val="bottom"/>
          </w:tcPr>
          <w:p w14:paraId="261A94BF" w14:textId="728ACE8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51" w:author="作者"/>
                <w:lang w:eastAsia="zh-CN"/>
              </w:rPr>
            </w:pPr>
          </w:p>
        </w:tc>
        <w:tc>
          <w:tcPr>
            <w:tcW w:w="1277" w:type="dxa"/>
            <w:tcBorders>
              <w:top w:val="single" w:sz="4" w:space="0" w:color="auto"/>
              <w:left w:val="nil"/>
              <w:bottom w:val="single" w:sz="4" w:space="0" w:color="auto"/>
              <w:right w:val="single" w:sz="4" w:space="0" w:color="auto"/>
            </w:tcBorders>
            <w:vAlign w:val="center"/>
          </w:tcPr>
          <w:p w14:paraId="64C9247F" w14:textId="522319B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52" w:author="作者"/>
                <w:lang w:eastAsia="zh-CN"/>
              </w:rPr>
            </w:pPr>
          </w:p>
        </w:tc>
        <w:tc>
          <w:tcPr>
            <w:tcW w:w="851" w:type="dxa"/>
            <w:tcBorders>
              <w:top w:val="single" w:sz="4" w:space="0" w:color="auto"/>
              <w:left w:val="nil"/>
              <w:bottom w:val="single" w:sz="4" w:space="0" w:color="auto"/>
              <w:right w:val="single" w:sz="4" w:space="0" w:color="auto"/>
            </w:tcBorders>
            <w:noWrap/>
            <w:vAlign w:val="center"/>
          </w:tcPr>
          <w:p w14:paraId="138A166C" w14:textId="279F671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53" w:author="作者"/>
                <w:lang w:eastAsia="zh-CN"/>
              </w:rPr>
            </w:pPr>
          </w:p>
        </w:tc>
        <w:tc>
          <w:tcPr>
            <w:tcW w:w="993" w:type="dxa"/>
            <w:tcBorders>
              <w:top w:val="single" w:sz="4" w:space="0" w:color="auto"/>
              <w:left w:val="nil"/>
              <w:bottom w:val="single" w:sz="4" w:space="0" w:color="auto"/>
              <w:right w:val="single" w:sz="4" w:space="0" w:color="auto"/>
            </w:tcBorders>
            <w:noWrap/>
            <w:vAlign w:val="center"/>
          </w:tcPr>
          <w:p w14:paraId="338AF17F" w14:textId="29439C4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54" w:author="作者"/>
                <w:lang w:eastAsia="zh-CN"/>
              </w:rPr>
            </w:pPr>
          </w:p>
        </w:tc>
      </w:tr>
      <w:tr w:rsidR="00E2347B" w:rsidRPr="00E2347B" w:rsidDel="00824403" w14:paraId="71F3C5C8" w14:textId="49A53610" w:rsidTr="00E2347B">
        <w:trPr>
          <w:trHeight w:val="20"/>
          <w:jc w:val="center"/>
          <w:del w:id="31955" w:author="作者"/>
        </w:trPr>
        <w:tc>
          <w:tcPr>
            <w:tcW w:w="1214" w:type="dxa"/>
            <w:tcBorders>
              <w:top w:val="single" w:sz="4" w:space="0" w:color="auto"/>
              <w:left w:val="single" w:sz="4" w:space="0" w:color="auto"/>
              <w:bottom w:val="single" w:sz="4" w:space="0" w:color="auto"/>
              <w:right w:val="single" w:sz="4" w:space="0" w:color="auto"/>
            </w:tcBorders>
            <w:hideMark/>
          </w:tcPr>
          <w:p w14:paraId="092C0149" w14:textId="7B9AC8E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56" w:author="作者"/>
                <w:lang w:eastAsia="en-US"/>
              </w:rPr>
            </w:pPr>
            <w:del w:id="31957" w:author="作者">
              <w:r w:rsidRPr="00E2347B" w:rsidDel="00824403">
                <w:rPr>
                  <w:lang w:eastAsia="en-US"/>
                </w:rPr>
                <w:delText>CA_40C</w:delText>
              </w:r>
            </w:del>
          </w:p>
        </w:tc>
        <w:tc>
          <w:tcPr>
            <w:tcW w:w="2748" w:type="dxa"/>
            <w:tcBorders>
              <w:top w:val="single" w:sz="4" w:space="0" w:color="auto"/>
              <w:left w:val="nil"/>
              <w:bottom w:val="single" w:sz="4" w:space="0" w:color="auto"/>
              <w:right w:val="single" w:sz="4" w:space="0" w:color="auto"/>
            </w:tcBorders>
            <w:vAlign w:val="bottom"/>
            <w:hideMark/>
          </w:tcPr>
          <w:p w14:paraId="7839FCA5" w14:textId="7C199B6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58" w:author="作者"/>
                <w:lang w:eastAsia="en-US"/>
              </w:rPr>
            </w:pPr>
            <w:del w:id="31959" w:author="作者">
              <w:r w:rsidRPr="00E2347B" w:rsidDel="00824403">
                <w:rPr>
                  <w:lang w:eastAsia="en-US"/>
                </w:rPr>
                <w:delText>E-UTRA Band 1, 3, 7, 8, 20, 22, 26, 27, 33, 34, 38, 39, 41, 42, 43, 44</w:delText>
              </w:r>
            </w:del>
          </w:p>
        </w:tc>
        <w:tc>
          <w:tcPr>
            <w:tcW w:w="1073" w:type="dxa"/>
            <w:tcBorders>
              <w:top w:val="single" w:sz="4" w:space="0" w:color="auto"/>
              <w:left w:val="nil"/>
              <w:bottom w:val="single" w:sz="4" w:space="0" w:color="auto"/>
              <w:right w:val="single" w:sz="4" w:space="0" w:color="auto"/>
            </w:tcBorders>
            <w:vAlign w:val="bottom"/>
            <w:hideMark/>
          </w:tcPr>
          <w:p w14:paraId="639E4FCF" w14:textId="1E3D6E2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60" w:author="作者"/>
                <w:lang w:eastAsia="en-US"/>
              </w:rPr>
            </w:pPr>
            <w:del w:id="31961"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single" w:sz="4" w:space="0" w:color="auto"/>
              <w:left w:val="nil"/>
              <w:bottom w:val="single" w:sz="4" w:space="0" w:color="auto"/>
              <w:right w:val="single" w:sz="4" w:space="0" w:color="auto"/>
            </w:tcBorders>
            <w:vAlign w:val="bottom"/>
            <w:hideMark/>
          </w:tcPr>
          <w:p w14:paraId="4B689A6E" w14:textId="4F7BD84B"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62" w:author="作者"/>
                <w:lang w:eastAsia="en-US"/>
              </w:rPr>
            </w:pPr>
            <w:del w:id="31963"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06F94CD3" w14:textId="0B67DE7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64" w:author="作者"/>
                <w:lang w:eastAsia="en-US"/>
              </w:rPr>
            </w:pPr>
            <w:del w:id="31965"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single" w:sz="4" w:space="0" w:color="auto"/>
              <w:left w:val="nil"/>
              <w:bottom w:val="single" w:sz="4" w:space="0" w:color="auto"/>
              <w:right w:val="single" w:sz="4" w:space="0" w:color="auto"/>
            </w:tcBorders>
            <w:vAlign w:val="center"/>
            <w:hideMark/>
          </w:tcPr>
          <w:p w14:paraId="2504EC7B" w14:textId="33BFD5C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66" w:author="作者"/>
                <w:lang w:eastAsia="en-US"/>
              </w:rPr>
            </w:pPr>
            <w:del w:id="31967" w:author="作者">
              <w:r w:rsidRPr="00E2347B" w:rsidDel="00824403">
                <w:rPr>
                  <w:lang w:eastAsia="en-US"/>
                </w:rPr>
                <w:delText>−50</w:delText>
              </w:r>
            </w:del>
          </w:p>
        </w:tc>
        <w:tc>
          <w:tcPr>
            <w:tcW w:w="851" w:type="dxa"/>
            <w:tcBorders>
              <w:top w:val="single" w:sz="4" w:space="0" w:color="auto"/>
              <w:left w:val="nil"/>
              <w:bottom w:val="single" w:sz="4" w:space="0" w:color="auto"/>
              <w:right w:val="single" w:sz="4" w:space="0" w:color="auto"/>
            </w:tcBorders>
            <w:noWrap/>
            <w:vAlign w:val="center"/>
            <w:hideMark/>
          </w:tcPr>
          <w:p w14:paraId="48F0FC81" w14:textId="6178455F"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68" w:author="作者"/>
                <w:lang w:eastAsia="en-US"/>
              </w:rPr>
            </w:pPr>
            <w:del w:id="31969"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6013C830" w14:textId="5E0A3BCE"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70" w:author="作者"/>
                <w:lang w:eastAsia="en-US"/>
              </w:rPr>
            </w:pPr>
          </w:p>
        </w:tc>
      </w:tr>
      <w:tr w:rsidR="00E2347B" w:rsidRPr="00E2347B" w:rsidDel="00824403" w14:paraId="60FDFCB1" w14:textId="29721F83" w:rsidTr="00E2347B">
        <w:trPr>
          <w:trHeight w:val="20"/>
          <w:jc w:val="center"/>
          <w:del w:id="31971" w:author="作者"/>
        </w:trPr>
        <w:tc>
          <w:tcPr>
            <w:tcW w:w="1214" w:type="dxa"/>
            <w:tcBorders>
              <w:top w:val="single" w:sz="4" w:space="0" w:color="auto"/>
              <w:left w:val="single" w:sz="4" w:space="0" w:color="auto"/>
              <w:bottom w:val="single" w:sz="4" w:space="0" w:color="auto"/>
              <w:right w:val="single" w:sz="4" w:space="0" w:color="auto"/>
            </w:tcBorders>
            <w:hideMark/>
          </w:tcPr>
          <w:p w14:paraId="2FF77C86" w14:textId="6217D0B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72" w:author="作者"/>
                <w:lang w:eastAsia="en-US"/>
              </w:rPr>
            </w:pPr>
            <w:del w:id="31973" w:author="作者">
              <w:r w:rsidRPr="00E2347B" w:rsidDel="00824403">
                <w:rPr>
                  <w:lang w:eastAsia="en-US"/>
                </w:rPr>
                <w:delText>CA_41C</w:delText>
              </w:r>
            </w:del>
          </w:p>
        </w:tc>
        <w:tc>
          <w:tcPr>
            <w:tcW w:w="2748" w:type="dxa"/>
            <w:tcBorders>
              <w:top w:val="single" w:sz="4" w:space="0" w:color="auto"/>
              <w:left w:val="nil"/>
              <w:bottom w:val="single" w:sz="4" w:space="0" w:color="auto"/>
              <w:right w:val="single" w:sz="4" w:space="0" w:color="auto"/>
            </w:tcBorders>
            <w:vAlign w:val="bottom"/>
            <w:hideMark/>
          </w:tcPr>
          <w:p w14:paraId="4470E5B0" w14:textId="49A7515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74" w:author="作者"/>
                <w:lang w:eastAsia="en-US"/>
              </w:rPr>
            </w:pPr>
            <w:del w:id="31975" w:author="作者">
              <w:r w:rsidRPr="00E2347B" w:rsidDel="00824403">
                <w:rPr>
                  <w:lang w:eastAsia="en-US"/>
                </w:rPr>
                <w:delText xml:space="preserve">E-UTRA Band 1, </w:delText>
              </w:r>
              <w:r w:rsidRPr="00E2347B" w:rsidDel="00824403">
                <w:rPr>
                  <w:lang w:eastAsia="zh-CN"/>
                </w:rPr>
                <w:delText>2</w:delText>
              </w:r>
              <w:r w:rsidRPr="00E2347B" w:rsidDel="00824403">
                <w:rPr>
                  <w:lang w:eastAsia="en-US"/>
                </w:rPr>
                <w:delText xml:space="preserve">, 3, </w:delText>
              </w:r>
              <w:r w:rsidRPr="00E2347B" w:rsidDel="00824403">
                <w:rPr>
                  <w:lang w:eastAsia="zh-CN"/>
                </w:rPr>
                <w:delText>4</w:delText>
              </w:r>
              <w:r w:rsidRPr="00E2347B" w:rsidDel="00824403">
                <w:rPr>
                  <w:lang w:eastAsia="en-US"/>
                </w:rPr>
                <w:delText xml:space="preserve">, </w:delText>
              </w:r>
              <w:r w:rsidRPr="00E2347B" w:rsidDel="00824403">
                <w:rPr>
                  <w:lang w:eastAsia="zh-CN"/>
                </w:rPr>
                <w:delText>5</w:delText>
              </w:r>
              <w:r w:rsidRPr="00E2347B" w:rsidDel="00824403">
                <w:rPr>
                  <w:lang w:eastAsia="en-US"/>
                </w:rPr>
                <w:delText xml:space="preserve">, 8, </w:delText>
              </w:r>
              <w:r w:rsidRPr="00E2347B" w:rsidDel="00824403">
                <w:rPr>
                  <w:lang w:eastAsia="zh-CN"/>
                </w:rPr>
                <w:delText>10</w:delText>
              </w:r>
              <w:r w:rsidRPr="00E2347B" w:rsidDel="00824403">
                <w:rPr>
                  <w:lang w:eastAsia="en-US"/>
                </w:rPr>
                <w:delText xml:space="preserve">, </w:delText>
              </w:r>
              <w:r w:rsidRPr="00E2347B" w:rsidDel="00824403">
                <w:rPr>
                  <w:lang w:eastAsia="zh-CN"/>
                </w:rPr>
                <w:delText>12</w:delText>
              </w:r>
              <w:r w:rsidRPr="00E2347B" w:rsidDel="00824403">
                <w:rPr>
                  <w:lang w:eastAsia="en-US"/>
                </w:rPr>
                <w:delText xml:space="preserve">, </w:delText>
              </w:r>
              <w:r w:rsidRPr="00E2347B" w:rsidDel="00824403">
                <w:rPr>
                  <w:lang w:eastAsia="zh-CN"/>
                </w:rPr>
                <w:delText>13</w:delText>
              </w:r>
              <w:r w:rsidRPr="00E2347B" w:rsidDel="00824403">
                <w:rPr>
                  <w:lang w:eastAsia="en-US"/>
                </w:rPr>
                <w:delText xml:space="preserve">, </w:delText>
              </w:r>
              <w:r w:rsidRPr="00E2347B" w:rsidDel="00824403">
                <w:rPr>
                  <w:lang w:eastAsia="zh-CN"/>
                </w:rPr>
                <w:delText>14</w:delText>
              </w:r>
              <w:r w:rsidRPr="00E2347B" w:rsidDel="00824403">
                <w:rPr>
                  <w:lang w:eastAsia="en-US"/>
                </w:rPr>
                <w:delText xml:space="preserve">, </w:delText>
              </w:r>
              <w:r w:rsidRPr="00E2347B" w:rsidDel="00824403">
                <w:rPr>
                  <w:lang w:eastAsia="zh-CN"/>
                </w:rPr>
                <w:delText>17, 23, 24, 25, 26, 27, 28, 29, 30, 34, 39, 40, 42, 44</w:delText>
              </w:r>
            </w:del>
          </w:p>
        </w:tc>
        <w:tc>
          <w:tcPr>
            <w:tcW w:w="1073" w:type="dxa"/>
            <w:tcBorders>
              <w:top w:val="single" w:sz="4" w:space="0" w:color="auto"/>
              <w:left w:val="nil"/>
              <w:bottom w:val="single" w:sz="4" w:space="0" w:color="auto"/>
              <w:right w:val="single" w:sz="4" w:space="0" w:color="auto"/>
            </w:tcBorders>
            <w:vAlign w:val="bottom"/>
            <w:hideMark/>
          </w:tcPr>
          <w:p w14:paraId="3A2875F1" w14:textId="1BE3EC3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1976" w:author="作者"/>
                <w:lang w:eastAsia="en-US"/>
              </w:rPr>
            </w:pPr>
            <w:del w:id="31977"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single" w:sz="4" w:space="0" w:color="auto"/>
              <w:left w:val="nil"/>
              <w:bottom w:val="single" w:sz="4" w:space="0" w:color="auto"/>
              <w:right w:val="single" w:sz="4" w:space="0" w:color="auto"/>
            </w:tcBorders>
            <w:vAlign w:val="bottom"/>
            <w:hideMark/>
          </w:tcPr>
          <w:p w14:paraId="3D4172B2" w14:textId="38F5B66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78" w:author="作者"/>
                <w:lang w:eastAsia="en-US"/>
              </w:rPr>
            </w:pPr>
            <w:del w:id="31979" w:author="作者">
              <w:r w:rsidRPr="00E2347B" w:rsidDel="00824403">
                <w:rPr>
                  <w:lang w:eastAsia="en-US"/>
                </w:rPr>
                <w:delText>−</w:delText>
              </w:r>
            </w:del>
          </w:p>
        </w:tc>
        <w:tc>
          <w:tcPr>
            <w:tcW w:w="1060" w:type="dxa"/>
            <w:tcBorders>
              <w:top w:val="single" w:sz="4" w:space="0" w:color="auto"/>
              <w:left w:val="nil"/>
              <w:bottom w:val="single" w:sz="4" w:space="0" w:color="auto"/>
              <w:right w:val="single" w:sz="4" w:space="0" w:color="auto"/>
            </w:tcBorders>
            <w:vAlign w:val="bottom"/>
            <w:hideMark/>
          </w:tcPr>
          <w:p w14:paraId="12D9EFD5" w14:textId="281EDAE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1980" w:author="作者"/>
                <w:lang w:eastAsia="en-US"/>
              </w:rPr>
            </w:pPr>
            <w:del w:id="31981"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single" w:sz="4" w:space="0" w:color="auto"/>
              <w:left w:val="nil"/>
              <w:bottom w:val="single" w:sz="4" w:space="0" w:color="auto"/>
              <w:right w:val="single" w:sz="4" w:space="0" w:color="auto"/>
            </w:tcBorders>
            <w:vAlign w:val="center"/>
            <w:hideMark/>
          </w:tcPr>
          <w:p w14:paraId="4DD277B3" w14:textId="64F2394A"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82" w:author="作者"/>
                <w:lang w:eastAsia="en-US"/>
              </w:rPr>
            </w:pPr>
            <w:del w:id="31983" w:author="作者">
              <w:r w:rsidRPr="00E2347B" w:rsidDel="00824403">
                <w:rPr>
                  <w:lang w:eastAsia="en-US"/>
                </w:rPr>
                <w:delText>−50</w:delText>
              </w:r>
            </w:del>
          </w:p>
        </w:tc>
        <w:tc>
          <w:tcPr>
            <w:tcW w:w="851" w:type="dxa"/>
            <w:tcBorders>
              <w:top w:val="single" w:sz="4" w:space="0" w:color="auto"/>
              <w:left w:val="nil"/>
              <w:bottom w:val="single" w:sz="4" w:space="0" w:color="auto"/>
              <w:right w:val="single" w:sz="4" w:space="0" w:color="auto"/>
            </w:tcBorders>
            <w:noWrap/>
            <w:vAlign w:val="center"/>
            <w:hideMark/>
          </w:tcPr>
          <w:p w14:paraId="1E46E625" w14:textId="3B8CB11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84" w:author="作者"/>
                <w:lang w:eastAsia="en-US"/>
              </w:rPr>
            </w:pPr>
            <w:del w:id="31985" w:author="作者">
              <w:r w:rsidRPr="00E2347B" w:rsidDel="00824403">
                <w:rPr>
                  <w:lang w:eastAsia="en-US"/>
                </w:rPr>
                <w:delText>1</w:delText>
              </w:r>
            </w:del>
          </w:p>
        </w:tc>
        <w:tc>
          <w:tcPr>
            <w:tcW w:w="993" w:type="dxa"/>
            <w:tcBorders>
              <w:top w:val="single" w:sz="4" w:space="0" w:color="auto"/>
              <w:left w:val="nil"/>
              <w:bottom w:val="single" w:sz="4" w:space="0" w:color="auto"/>
              <w:right w:val="single" w:sz="4" w:space="0" w:color="auto"/>
            </w:tcBorders>
            <w:noWrap/>
            <w:vAlign w:val="center"/>
          </w:tcPr>
          <w:p w14:paraId="20F7E44C" w14:textId="1F73683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1986" w:author="作者"/>
                <w:lang w:eastAsia="en-US"/>
              </w:rPr>
            </w:pPr>
          </w:p>
        </w:tc>
      </w:tr>
    </w:tbl>
    <w:p w14:paraId="0AD3FE47" w14:textId="1A2F9F09" w:rsidR="00E2347B" w:rsidRPr="00E2347B" w:rsidDel="00824403" w:rsidRDefault="00E2347B" w:rsidP="00E2347B">
      <w:pPr>
        <w:tabs>
          <w:tab w:val="left" w:pos="794"/>
          <w:tab w:val="left" w:pos="1191"/>
          <w:tab w:val="left" w:pos="1588"/>
          <w:tab w:val="left" w:pos="1985"/>
        </w:tabs>
        <w:spacing w:before="120" w:after="0"/>
        <w:jc w:val="both"/>
        <w:textAlignment w:val="auto"/>
        <w:rPr>
          <w:del w:id="31987" w:author="作者"/>
          <w:sz w:val="24"/>
          <w:lang w:eastAsia="en-US"/>
        </w:rPr>
      </w:pPr>
      <w:del w:id="31988" w:author="作者">
        <w:r w:rsidRPr="00E2347B" w:rsidDel="00824403">
          <w:rPr>
            <w:sz w:val="24"/>
            <w:lang w:eastAsia="en-US"/>
          </w:rPr>
          <w:br w:type="page"/>
        </w:r>
      </w:del>
    </w:p>
    <w:p w14:paraId="01CE9375" w14:textId="5CA49ECA" w:rsidR="00E2347B" w:rsidRPr="00E2347B" w:rsidDel="00824403" w:rsidRDefault="00E2347B" w:rsidP="00E2347B">
      <w:pPr>
        <w:keepNext/>
        <w:tabs>
          <w:tab w:val="left" w:pos="794"/>
          <w:tab w:val="left" w:pos="1191"/>
          <w:tab w:val="left" w:pos="1588"/>
          <w:tab w:val="left" w:pos="1985"/>
        </w:tabs>
        <w:spacing w:before="360" w:after="120"/>
        <w:jc w:val="center"/>
        <w:textAlignment w:val="auto"/>
        <w:rPr>
          <w:del w:id="31989" w:author="作者"/>
          <w:rFonts w:ascii="CG Times (WN)" w:hAnsi="CG Times (WN)"/>
          <w:sz w:val="24"/>
          <w:lang w:val="en-US" w:eastAsia="en-US"/>
        </w:rPr>
      </w:pPr>
      <w:del w:id="31990" w:author="作者">
        <w:r w:rsidRPr="00E2347B" w:rsidDel="00824403">
          <w:rPr>
            <w:rFonts w:ascii="CG Times (WN)" w:hAnsi="CG Times (WN)"/>
            <w:sz w:val="24"/>
            <w:lang w:val="en-US" w:eastAsia="en-US"/>
          </w:rPr>
          <w:lastRenderedPageBreak/>
          <w:delText>TABLE 4.4-1 (</w:delText>
        </w:r>
        <w:r w:rsidRPr="00E2347B" w:rsidDel="00824403">
          <w:rPr>
            <w:rFonts w:ascii="CG Times (WN)" w:hAnsi="CG Times (WN)"/>
            <w:i/>
            <w:iCs/>
            <w:sz w:val="24"/>
            <w:lang w:val="en-US" w:eastAsia="en-US"/>
          </w:rPr>
          <w:delText>end</w:delText>
        </w:r>
        <w:r w:rsidRPr="00E2347B" w:rsidDel="00824403">
          <w:rPr>
            <w:rFonts w:ascii="CG Times (WN)" w:hAnsi="CG Times (WN)"/>
            <w:sz w:val="24"/>
            <w:lang w:val="en-US" w:eastAsia="en-US"/>
          </w:rPr>
          <w:delText>)</w:delText>
        </w:r>
      </w:del>
    </w:p>
    <w:tbl>
      <w:tblPr>
        <w:tblW w:w="0" w:type="dxa"/>
        <w:jc w:val="center"/>
        <w:tblLayout w:type="fixed"/>
        <w:tblLook w:val="04A0" w:firstRow="1" w:lastRow="0" w:firstColumn="1" w:lastColumn="0" w:noHBand="0" w:noVBand="1"/>
      </w:tblPr>
      <w:tblGrid>
        <w:gridCol w:w="1214"/>
        <w:gridCol w:w="2748"/>
        <w:gridCol w:w="1072"/>
        <w:gridCol w:w="423"/>
        <w:gridCol w:w="1059"/>
        <w:gridCol w:w="1277"/>
        <w:gridCol w:w="852"/>
        <w:gridCol w:w="994"/>
      </w:tblGrid>
      <w:tr w:rsidR="00E2347B" w:rsidRPr="00E2347B" w:rsidDel="00824403" w14:paraId="75E64276" w14:textId="29658046" w:rsidTr="00E2347B">
        <w:trPr>
          <w:trHeight w:val="20"/>
          <w:jc w:val="center"/>
          <w:del w:id="31991" w:author="作者"/>
        </w:trPr>
        <w:tc>
          <w:tcPr>
            <w:tcW w:w="1214" w:type="dxa"/>
            <w:vMerge w:val="restart"/>
            <w:tcBorders>
              <w:top w:val="single" w:sz="4" w:space="0" w:color="auto"/>
              <w:left w:val="single" w:sz="4" w:space="0" w:color="auto"/>
              <w:bottom w:val="single" w:sz="4" w:space="0" w:color="000000"/>
              <w:right w:val="single" w:sz="4" w:space="0" w:color="auto"/>
            </w:tcBorders>
            <w:vAlign w:val="center"/>
            <w:hideMark/>
          </w:tcPr>
          <w:p w14:paraId="6CFBA2AD" w14:textId="326C88E5"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992" w:author="作者"/>
                <w:rFonts w:ascii="CG Times (WN)" w:hAnsi="CG Times (WN)"/>
                <w:b/>
                <w:lang w:eastAsia="en-US"/>
              </w:rPr>
            </w:pPr>
            <w:del w:id="31993" w:author="作者">
              <w:r w:rsidRPr="00E2347B" w:rsidDel="00824403">
                <w:rPr>
                  <w:rFonts w:ascii="CG Times (WN)" w:hAnsi="CG Times (WN)"/>
                  <w:b/>
                  <w:lang w:eastAsia="en-US"/>
                </w:rPr>
                <w:delText>E-UTRA CA Configu-ration</w:delText>
              </w:r>
            </w:del>
          </w:p>
        </w:tc>
        <w:tc>
          <w:tcPr>
            <w:tcW w:w="8425" w:type="dxa"/>
            <w:gridSpan w:val="7"/>
            <w:tcBorders>
              <w:top w:val="single" w:sz="4" w:space="0" w:color="auto"/>
              <w:left w:val="nil"/>
              <w:bottom w:val="single" w:sz="4" w:space="0" w:color="auto"/>
              <w:right w:val="single" w:sz="4" w:space="0" w:color="auto"/>
            </w:tcBorders>
            <w:hideMark/>
          </w:tcPr>
          <w:p w14:paraId="0C9CC961" w14:textId="08CC870C"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994" w:author="作者"/>
                <w:rFonts w:ascii="CG Times (WN)" w:hAnsi="CG Times (WN)"/>
                <w:b/>
                <w:lang w:eastAsia="en-US"/>
              </w:rPr>
            </w:pPr>
            <w:del w:id="31995" w:author="作者">
              <w:r w:rsidRPr="00E2347B" w:rsidDel="00824403">
                <w:rPr>
                  <w:rFonts w:ascii="CG Times (WN)" w:hAnsi="CG Times (WN)"/>
                  <w:b/>
                  <w:lang w:eastAsia="en-US"/>
                </w:rPr>
                <w:delText xml:space="preserve">Spurious emission </w:delText>
              </w:r>
            </w:del>
          </w:p>
        </w:tc>
      </w:tr>
      <w:tr w:rsidR="00E2347B" w:rsidRPr="00E2347B" w:rsidDel="00824403" w14:paraId="2D37E2A7" w14:textId="6E7D3CAC" w:rsidTr="00E2347B">
        <w:trPr>
          <w:trHeight w:val="20"/>
          <w:jc w:val="center"/>
          <w:del w:id="31996" w:author="作者"/>
        </w:trPr>
        <w:tc>
          <w:tcPr>
            <w:tcW w:w="9639" w:type="dxa"/>
            <w:vMerge/>
            <w:tcBorders>
              <w:top w:val="single" w:sz="4" w:space="0" w:color="auto"/>
              <w:left w:val="single" w:sz="4" w:space="0" w:color="auto"/>
              <w:bottom w:val="single" w:sz="4" w:space="0" w:color="000000"/>
              <w:right w:val="single" w:sz="4" w:space="0" w:color="auto"/>
            </w:tcBorders>
            <w:vAlign w:val="center"/>
            <w:hideMark/>
          </w:tcPr>
          <w:p w14:paraId="1D9099DD" w14:textId="35F6B7A6" w:rsidR="00E2347B" w:rsidRPr="00E2347B" w:rsidDel="00824403" w:rsidRDefault="00E2347B" w:rsidP="00E2347B">
            <w:pPr>
              <w:overflowPunct/>
              <w:autoSpaceDE/>
              <w:autoSpaceDN/>
              <w:adjustRightInd/>
              <w:spacing w:after="0"/>
              <w:textAlignment w:val="auto"/>
              <w:rPr>
                <w:del w:id="31997" w:author="作者"/>
                <w:b/>
                <w:lang w:eastAsia="en-US"/>
              </w:rPr>
            </w:pPr>
          </w:p>
        </w:tc>
        <w:tc>
          <w:tcPr>
            <w:tcW w:w="2748" w:type="dxa"/>
            <w:tcBorders>
              <w:top w:val="nil"/>
              <w:left w:val="nil"/>
              <w:bottom w:val="single" w:sz="4" w:space="0" w:color="auto"/>
              <w:right w:val="single" w:sz="4" w:space="0" w:color="auto"/>
            </w:tcBorders>
            <w:vAlign w:val="center"/>
            <w:hideMark/>
          </w:tcPr>
          <w:p w14:paraId="4F6B6377" w14:textId="54F03A50"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1998" w:author="作者"/>
                <w:rFonts w:ascii="CG Times (WN)" w:hAnsi="CG Times (WN)"/>
                <w:b/>
                <w:lang w:eastAsia="en-US"/>
              </w:rPr>
            </w:pPr>
            <w:del w:id="31999" w:author="作者">
              <w:r w:rsidRPr="00E2347B" w:rsidDel="00824403">
                <w:rPr>
                  <w:rFonts w:ascii="CG Times (WN)" w:hAnsi="CG Times (WN)"/>
                  <w:b/>
                  <w:lang w:eastAsia="en-US"/>
                </w:rPr>
                <w:delText>Protected band</w:delText>
              </w:r>
            </w:del>
          </w:p>
        </w:tc>
        <w:tc>
          <w:tcPr>
            <w:tcW w:w="2554" w:type="dxa"/>
            <w:gridSpan w:val="3"/>
            <w:tcBorders>
              <w:top w:val="single" w:sz="4" w:space="0" w:color="auto"/>
              <w:left w:val="nil"/>
              <w:bottom w:val="single" w:sz="4" w:space="0" w:color="auto"/>
              <w:right w:val="single" w:sz="4" w:space="0" w:color="auto"/>
            </w:tcBorders>
            <w:vAlign w:val="center"/>
            <w:hideMark/>
          </w:tcPr>
          <w:p w14:paraId="65D39E33" w14:textId="1EF9F53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2000" w:author="作者"/>
                <w:rFonts w:ascii="CG Times (WN)" w:hAnsi="CG Times (WN)"/>
                <w:b/>
                <w:lang w:eastAsia="en-US"/>
              </w:rPr>
            </w:pPr>
            <w:del w:id="32001" w:author="作者">
              <w:r w:rsidRPr="00E2347B" w:rsidDel="00824403">
                <w:rPr>
                  <w:rFonts w:ascii="CG Times (WN)" w:hAnsi="CG Times (WN)"/>
                  <w:b/>
                  <w:lang w:eastAsia="en-US"/>
                </w:rPr>
                <w:delText>Frequency range (MHz)</w:delText>
              </w:r>
            </w:del>
          </w:p>
        </w:tc>
        <w:tc>
          <w:tcPr>
            <w:tcW w:w="1277" w:type="dxa"/>
            <w:tcBorders>
              <w:top w:val="nil"/>
              <w:left w:val="nil"/>
              <w:bottom w:val="single" w:sz="4" w:space="0" w:color="auto"/>
              <w:right w:val="single" w:sz="4" w:space="0" w:color="auto"/>
            </w:tcBorders>
            <w:vAlign w:val="center"/>
            <w:hideMark/>
          </w:tcPr>
          <w:p w14:paraId="0268FFCB" w14:textId="7640226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2002" w:author="作者"/>
                <w:rFonts w:ascii="CG Times (WN)" w:hAnsi="CG Times (WN)"/>
                <w:b/>
                <w:lang w:eastAsia="en-US"/>
              </w:rPr>
            </w:pPr>
            <w:del w:id="32003" w:author="作者">
              <w:r w:rsidRPr="00E2347B" w:rsidDel="00824403">
                <w:rPr>
                  <w:rFonts w:ascii="CG Times (WN)" w:hAnsi="CG Times (WN)"/>
                  <w:b/>
                  <w:lang w:eastAsia="en-US"/>
                </w:rPr>
                <w:delText>Maximum level (dBm)</w:delText>
              </w:r>
            </w:del>
          </w:p>
        </w:tc>
        <w:tc>
          <w:tcPr>
            <w:tcW w:w="852" w:type="dxa"/>
            <w:tcBorders>
              <w:top w:val="nil"/>
              <w:left w:val="nil"/>
              <w:bottom w:val="single" w:sz="4" w:space="0" w:color="auto"/>
              <w:right w:val="single" w:sz="4" w:space="0" w:color="auto"/>
            </w:tcBorders>
            <w:vAlign w:val="center"/>
            <w:hideMark/>
          </w:tcPr>
          <w:p w14:paraId="1129CC7D" w14:textId="1573CB5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2004" w:author="作者"/>
                <w:rFonts w:ascii="CG Times (WN)" w:hAnsi="CG Times (WN)"/>
                <w:b/>
                <w:lang w:eastAsia="en-US"/>
              </w:rPr>
            </w:pPr>
            <w:del w:id="32005" w:author="作者">
              <w:r w:rsidRPr="00E2347B" w:rsidDel="00824403">
                <w:rPr>
                  <w:rFonts w:ascii="CG Times (WN)" w:hAnsi="CG Times (WN)"/>
                  <w:b/>
                  <w:lang w:eastAsia="en-US"/>
                </w:rPr>
                <w:delText>MBW (MHz)</w:delText>
              </w:r>
            </w:del>
          </w:p>
        </w:tc>
        <w:tc>
          <w:tcPr>
            <w:tcW w:w="994" w:type="dxa"/>
            <w:tcBorders>
              <w:top w:val="nil"/>
              <w:left w:val="nil"/>
              <w:bottom w:val="single" w:sz="4" w:space="0" w:color="auto"/>
              <w:right w:val="single" w:sz="4" w:space="0" w:color="auto"/>
            </w:tcBorders>
            <w:noWrap/>
            <w:vAlign w:val="center"/>
            <w:hideMark/>
          </w:tcPr>
          <w:p w14:paraId="0B96A4AB" w14:textId="164BA17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del w:id="32006" w:author="作者"/>
                <w:rFonts w:ascii="CG Times (WN)" w:hAnsi="CG Times (WN)"/>
                <w:b/>
                <w:lang w:eastAsia="en-US"/>
              </w:rPr>
            </w:pPr>
            <w:del w:id="32007" w:author="作者">
              <w:r w:rsidRPr="00E2347B" w:rsidDel="00824403">
                <w:rPr>
                  <w:rFonts w:ascii="CG Times (WN)" w:hAnsi="CG Times (WN)"/>
                  <w:b/>
                  <w:lang w:eastAsia="en-US"/>
                </w:rPr>
                <w:delText>Note</w:delText>
              </w:r>
            </w:del>
          </w:p>
        </w:tc>
      </w:tr>
      <w:tr w:rsidR="00E2347B" w:rsidRPr="00E2347B" w:rsidDel="00824403" w14:paraId="03FAB13A" w14:textId="6A7D32C7" w:rsidTr="00E2347B">
        <w:trPr>
          <w:trHeight w:val="20"/>
          <w:jc w:val="center"/>
          <w:del w:id="32008" w:author="作者"/>
        </w:trPr>
        <w:tc>
          <w:tcPr>
            <w:tcW w:w="1214" w:type="dxa"/>
            <w:vMerge w:val="restart"/>
            <w:tcBorders>
              <w:top w:val="single" w:sz="4" w:space="0" w:color="auto"/>
              <w:left w:val="single" w:sz="4" w:space="0" w:color="auto"/>
              <w:bottom w:val="single" w:sz="4" w:space="0" w:color="auto"/>
              <w:right w:val="single" w:sz="4" w:space="0" w:color="auto"/>
            </w:tcBorders>
            <w:hideMark/>
          </w:tcPr>
          <w:p w14:paraId="53FEF2CA" w14:textId="558D7D68"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009" w:author="作者"/>
                <w:lang w:eastAsia="en-US"/>
              </w:rPr>
            </w:pPr>
            <w:del w:id="32010" w:author="作者">
              <w:r w:rsidRPr="00E2347B" w:rsidDel="00824403">
                <w:rPr>
                  <w:lang w:eastAsia="en-US"/>
                </w:rPr>
                <w:delText>CA_42C</w:delText>
              </w:r>
            </w:del>
          </w:p>
        </w:tc>
        <w:tc>
          <w:tcPr>
            <w:tcW w:w="2748" w:type="dxa"/>
            <w:tcBorders>
              <w:top w:val="single" w:sz="4" w:space="0" w:color="auto"/>
              <w:left w:val="nil"/>
              <w:bottom w:val="single" w:sz="4" w:space="0" w:color="auto"/>
              <w:right w:val="single" w:sz="4" w:space="0" w:color="auto"/>
            </w:tcBorders>
            <w:vAlign w:val="bottom"/>
            <w:hideMark/>
          </w:tcPr>
          <w:p w14:paraId="76B50C37" w14:textId="127E0FF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011" w:author="作者"/>
                <w:lang w:eastAsia="en-US"/>
              </w:rPr>
            </w:pPr>
            <w:del w:id="32012" w:author="作者">
              <w:r w:rsidRPr="00E2347B" w:rsidDel="00824403">
                <w:rPr>
                  <w:lang w:eastAsia="en-US"/>
                </w:rPr>
                <w:delText>E-UTRA Band 1, 2, 3, 4, 5, 7, 8, 10, 11, 19, 20, 21, 25, 26, 27, 28, 31, 33, 34, 38, 40, 41, 44</w:delText>
              </w:r>
            </w:del>
          </w:p>
        </w:tc>
        <w:tc>
          <w:tcPr>
            <w:tcW w:w="1072" w:type="dxa"/>
            <w:tcBorders>
              <w:top w:val="single" w:sz="4" w:space="0" w:color="auto"/>
              <w:left w:val="nil"/>
              <w:bottom w:val="single" w:sz="4" w:space="0" w:color="auto"/>
              <w:right w:val="single" w:sz="4" w:space="0" w:color="auto"/>
            </w:tcBorders>
            <w:vAlign w:val="bottom"/>
            <w:hideMark/>
          </w:tcPr>
          <w:p w14:paraId="1AA29C35" w14:textId="21F49FE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013" w:author="作者"/>
                <w:lang w:eastAsia="en-US"/>
              </w:rPr>
            </w:pPr>
            <w:del w:id="32014" w:author="作者">
              <w:r w:rsidRPr="00E2347B" w:rsidDel="00824403">
                <w:rPr>
                  <w:lang w:eastAsia="en-US"/>
                </w:rPr>
                <w:delText>F</w:delText>
              </w:r>
              <w:r w:rsidRPr="00E2347B" w:rsidDel="00824403">
                <w:rPr>
                  <w:vertAlign w:val="subscript"/>
                  <w:lang w:eastAsia="en-US"/>
                </w:rPr>
                <w:delText>DL_low</w:delText>
              </w:r>
              <w:r w:rsidRPr="00E2347B" w:rsidDel="00824403">
                <w:rPr>
                  <w:lang w:eastAsia="en-US"/>
                </w:rPr>
                <w:delText xml:space="preserve"> </w:delText>
              </w:r>
            </w:del>
          </w:p>
        </w:tc>
        <w:tc>
          <w:tcPr>
            <w:tcW w:w="423" w:type="dxa"/>
            <w:tcBorders>
              <w:top w:val="single" w:sz="4" w:space="0" w:color="auto"/>
              <w:left w:val="nil"/>
              <w:bottom w:val="single" w:sz="4" w:space="0" w:color="auto"/>
              <w:right w:val="single" w:sz="4" w:space="0" w:color="auto"/>
            </w:tcBorders>
            <w:vAlign w:val="bottom"/>
            <w:hideMark/>
          </w:tcPr>
          <w:p w14:paraId="6B4F6B67" w14:textId="4C826FD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15" w:author="作者"/>
                <w:lang w:eastAsia="en-US"/>
              </w:rPr>
            </w:pPr>
            <w:del w:id="32016" w:author="作者">
              <w:r w:rsidRPr="00E2347B" w:rsidDel="00824403">
                <w:rPr>
                  <w:lang w:eastAsia="en-US"/>
                </w:rPr>
                <w:delText>−</w:delText>
              </w:r>
            </w:del>
          </w:p>
        </w:tc>
        <w:tc>
          <w:tcPr>
            <w:tcW w:w="1059" w:type="dxa"/>
            <w:tcBorders>
              <w:top w:val="single" w:sz="4" w:space="0" w:color="auto"/>
              <w:left w:val="nil"/>
              <w:bottom w:val="single" w:sz="4" w:space="0" w:color="auto"/>
              <w:right w:val="single" w:sz="4" w:space="0" w:color="auto"/>
            </w:tcBorders>
            <w:vAlign w:val="bottom"/>
            <w:hideMark/>
          </w:tcPr>
          <w:p w14:paraId="60D83990" w14:textId="655693C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017" w:author="作者"/>
                <w:lang w:eastAsia="en-US"/>
              </w:rPr>
            </w:pPr>
            <w:del w:id="32018" w:author="作者">
              <w:r w:rsidRPr="00E2347B" w:rsidDel="00824403">
                <w:rPr>
                  <w:lang w:eastAsia="en-US"/>
                </w:rPr>
                <w:delText>F</w:delText>
              </w:r>
              <w:r w:rsidRPr="00E2347B" w:rsidDel="00824403">
                <w:rPr>
                  <w:vertAlign w:val="subscript"/>
                  <w:lang w:eastAsia="en-US"/>
                </w:rPr>
                <w:delText>DL_high</w:delText>
              </w:r>
            </w:del>
          </w:p>
        </w:tc>
        <w:tc>
          <w:tcPr>
            <w:tcW w:w="1277" w:type="dxa"/>
            <w:tcBorders>
              <w:top w:val="single" w:sz="4" w:space="0" w:color="auto"/>
              <w:left w:val="nil"/>
              <w:bottom w:val="single" w:sz="4" w:space="0" w:color="auto"/>
              <w:right w:val="single" w:sz="4" w:space="0" w:color="auto"/>
            </w:tcBorders>
            <w:vAlign w:val="center"/>
            <w:hideMark/>
          </w:tcPr>
          <w:p w14:paraId="62253FEC" w14:textId="57050853"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19" w:author="作者"/>
                <w:lang w:eastAsia="en-US"/>
              </w:rPr>
            </w:pPr>
            <w:del w:id="32020" w:author="作者">
              <w:r w:rsidRPr="00E2347B" w:rsidDel="00824403">
                <w:rPr>
                  <w:lang w:eastAsia="en-US"/>
                </w:rPr>
                <w:delText>−50</w:delText>
              </w:r>
            </w:del>
          </w:p>
        </w:tc>
        <w:tc>
          <w:tcPr>
            <w:tcW w:w="852" w:type="dxa"/>
            <w:tcBorders>
              <w:top w:val="single" w:sz="4" w:space="0" w:color="auto"/>
              <w:left w:val="nil"/>
              <w:bottom w:val="single" w:sz="4" w:space="0" w:color="auto"/>
              <w:right w:val="single" w:sz="4" w:space="0" w:color="auto"/>
            </w:tcBorders>
            <w:noWrap/>
            <w:vAlign w:val="center"/>
            <w:hideMark/>
          </w:tcPr>
          <w:p w14:paraId="4A122F2E" w14:textId="771D4DD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21" w:author="作者"/>
                <w:lang w:eastAsia="en-US"/>
              </w:rPr>
            </w:pPr>
            <w:del w:id="32022" w:author="作者">
              <w:r w:rsidRPr="00E2347B" w:rsidDel="00824403">
                <w:rPr>
                  <w:lang w:eastAsia="en-US"/>
                </w:rPr>
                <w:delText>1</w:delText>
              </w:r>
            </w:del>
          </w:p>
        </w:tc>
        <w:tc>
          <w:tcPr>
            <w:tcW w:w="994" w:type="dxa"/>
            <w:tcBorders>
              <w:top w:val="single" w:sz="4" w:space="0" w:color="auto"/>
              <w:left w:val="nil"/>
              <w:bottom w:val="single" w:sz="4" w:space="0" w:color="auto"/>
              <w:right w:val="single" w:sz="4" w:space="0" w:color="auto"/>
            </w:tcBorders>
            <w:noWrap/>
            <w:vAlign w:val="center"/>
          </w:tcPr>
          <w:p w14:paraId="36A8C783" w14:textId="3A40FED6"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23" w:author="作者"/>
                <w:lang w:eastAsia="en-US"/>
              </w:rPr>
            </w:pPr>
          </w:p>
        </w:tc>
      </w:tr>
      <w:tr w:rsidR="00E2347B" w:rsidRPr="00E2347B" w:rsidDel="00824403" w14:paraId="15313193" w14:textId="0A87F98A" w:rsidTr="00E2347B">
        <w:trPr>
          <w:trHeight w:val="20"/>
          <w:jc w:val="center"/>
          <w:del w:id="32024" w:author="作者"/>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36DC03B" w14:textId="6011F0BB" w:rsidR="00E2347B" w:rsidRPr="00E2347B" w:rsidDel="00824403" w:rsidRDefault="00E2347B" w:rsidP="00E2347B">
            <w:pPr>
              <w:overflowPunct/>
              <w:autoSpaceDE/>
              <w:autoSpaceDN/>
              <w:adjustRightInd/>
              <w:spacing w:after="0"/>
              <w:textAlignment w:val="auto"/>
              <w:rPr>
                <w:del w:id="32025" w:author="作者"/>
                <w:lang w:eastAsia="en-US"/>
              </w:rPr>
            </w:pPr>
          </w:p>
        </w:tc>
        <w:tc>
          <w:tcPr>
            <w:tcW w:w="2748" w:type="dxa"/>
            <w:tcBorders>
              <w:top w:val="single" w:sz="4" w:space="0" w:color="auto"/>
              <w:left w:val="nil"/>
              <w:bottom w:val="single" w:sz="4" w:space="0" w:color="auto"/>
              <w:right w:val="single" w:sz="4" w:space="0" w:color="auto"/>
            </w:tcBorders>
            <w:vAlign w:val="bottom"/>
            <w:hideMark/>
          </w:tcPr>
          <w:p w14:paraId="6474802E" w14:textId="2B4D1A1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026" w:author="作者"/>
                <w:lang w:eastAsia="en-US"/>
              </w:rPr>
            </w:pPr>
            <w:del w:id="32027" w:author="作者">
              <w:r w:rsidRPr="00E2347B" w:rsidDel="00824403">
                <w:rPr>
                  <w:lang w:eastAsia="en-US"/>
                </w:rPr>
                <w:delText>Frequency range</w:delText>
              </w:r>
            </w:del>
          </w:p>
        </w:tc>
        <w:tc>
          <w:tcPr>
            <w:tcW w:w="1072" w:type="dxa"/>
            <w:tcBorders>
              <w:top w:val="single" w:sz="4" w:space="0" w:color="auto"/>
              <w:left w:val="nil"/>
              <w:bottom w:val="single" w:sz="4" w:space="0" w:color="auto"/>
              <w:right w:val="single" w:sz="4" w:space="0" w:color="auto"/>
            </w:tcBorders>
            <w:vAlign w:val="bottom"/>
            <w:hideMark/>
          </w:tcPr>
          <w:p w14:paraId="6466625D" w14:textId="47EF9EC1"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del w:id="32028" w:author="作者"/>
                <w:lang w:eastAsia="zh-CN"/>
              </w:rPr>
            </w:pPr>
            <w:del w:id="32029" w:author="作者">
              <w:r w:rsidRPr="00E2347B" w:rsidDel="00824403">
                <w:rPr>
                  <w:lang w:eastAsia="zh-CN"/>
                </w:rPr>
                <w:delText>1 884.5</w:delText>
              </w:r>
            </w:del>
          </w:p>
        </w:tc>
        <w:tc>
          <w:tcPr>
            <w:tcW w:w="423" w:type="dxa"/>
            <w:tcBorders>
              <w:top w:val="single" w:sz="4" w:space="0" w:color="auto"/>
              <w:left w:val="nil"/>
              <w:bottom w:val="single" w:sz="4" w:space="0" w:color="auto"/>
              <w:right w:val="single" w:sz="4" w:space="0" w:color="auto"/>
            </w:tcBorders>
            <w:vAlign w:val="bottom"/>
            <w:hideMark/>
          </w:tcPr>
          <w:p w14:paraId="46D87B14" w14:textId="72567672"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30" w:author="作者"/>
                <w:lang w:eastAsia="en-US"/>
              </w:rPr>
            </w:pPr>
            <w:del w:id="32031" w:author="作者">
              <w:r w:rsidRPr="00E2347B" w:rsidDel="00824403">
                <w:rPr>
                  <w:lang w:eastAsia="en-US"/>
                </w:rPr>
                <w:delText>−</w:delText>
              </w:r>
            </w:del>
          </w:p>
        </w:tc>
        <w:tc>
          <w:tcPr>
            <w:tcW w:w="1059" w:type="dxa"/>
            <w:tcBorders>
              <w:top w:val="single" w:sz="4" w:space="0" w:color="auto"/>
              <w:left w:val="nil"/>
              <w:bottom w:val="single" w:sz="4" w:space="0" w:color="auto"/>
              <w:right w:val="single" w:sz="4" w:space="0" w:color="auto"/>
            </w:tcBorders>
            <w:vAlign w:val="bottom"/>
            <w:hideMark/>
          </w:tcPr>
          <w:p w14:paraId="79F67A51" w14:textId="7A0AF24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del w:id="32032" w:author="作者"/>
                <w:lang w:eastAsia="zh-CN"/>
              </w:rPr>
            </w:pPr>
            <w:del w:id="32033" w:author="作者">
              <w:r w:rsidRPr="00E2347B" w:rsidDel="00824403">
                <w:rPr>
                  <w:lang w:eastAsia="zh-CN"/>
                </w:rPr>
                <w:delText>1 915.7</w:delText>
              </w:r>
            </w:del>
          </w:p>
        </w:tc>
        <w:tc>
          <w:tcPr>
            <w:tcW w:w="1277" w:type="dxa"/>
            <w:tcBorders>
              <w:top w:val="single" w:sz="4" w:space="0" w:color="auto"/>
              <w:left w:val="nil"/>
              <w:bottom w:val="single" w:sz="4" w:space="0" w:color="auto"/>
              <w:right w:val="single" w:sz="4" w:space="0" w:color="auto"/>
            </w:tcBorders>
            <w:vAlign w:val="center"/>
            <w:hideMark/>
          </w:tcPr>
          <w:p w14:paraId="7FBF5D46" w14:textId="563AE7D7"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34" w:author="作者"/>
                <w:lang w:eastAsia="en-US"/>
              </w:rPr>
            </w:pPr>
            <w:del w:id="32035" w:author="作者">
              <w:r w:rsidRPr="00E2347B" w:rsidDel="00824403">
                <w:rPr>
                  <w:lang w:eastAsia="en-US"/>
                </w:rPr>
                <w:delText>−41</w:delText>
              </w:r>
            </w:del>
          </w:p>
        </w:tc>
        <w:tc>
          <w:tcPr>
            <w:tcW w:w="852" w:type="dxa"/>
            <w:tcBorders>
              <w:top w:val="single" w:sz="4" w:space="0" w:color="auto"/>
              <w:left w:val="nil"/>
              <w:bottom w:val="single" w:sz="4" w:space="0" w:color="auto"/>
              <w:right w:val="single" w:sz="4" w:space="0" w:color="auto"/>
            </w:tcBorders>
            <w:noWrap/>
            <w:vAlign w:val="center"/>
            <w:hideMark/>
          </w:tcPr>
          <w:p w14:paraId="6B6A3D57" w14:textId="2CDD13C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36" w:author="作者"/>
                <w:lang w:eastAsia="en-US"/>
              </w:rPr>
            </w:pPr>
            <w:del w:id="32037" w:author="作者">
              <w:r w:rsidRPr="00E2347B" w:rsidDel="00824403">
                <w:rPr>
                  <w:lang w:eastAsia="en-US"/>
                </w:rPr>
                <w:delText>0.3</w:delText>
              </w:r>
            </w:del>
          </w:p>
        </w:tc>
        <w:tc>
          <w:tcPr>
            <w:tcW w:w="994" w:type="dxa"/>
            <w:tcBorders>
              <w:top w:val="single" w:sz="4" w:space="0" w:color="auto"/>
              <w:left w:val="nil"/>
              <w:bottom w:val="single" w:sz="4" w:space="0" w:color="auto"/>
              <w:right w:val="single" w:sz="4" w:space="0" w:color="auto"/>
            </w:tcBorders>
            <w:noWrap/>
            <w:vAlign w:val="center"/>
          </w:tcPr>
          <w:p w14:paraId="65C016A2" w14:textId="384D5A24"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del w:id="32038" w:author="作者"/>
                <w:lang w:eastAsia="en-US"/>
              </w:rPr>
            </w:pPr>
          </w:p>
        </w:tc>
      </w:tr>
      <w:tr w:rsidR="00E2347B" w:rsidRPr="00E2347B" w14:paraId="53959C42" w14:textId="77777777" w:rsidTr="00E2347B">
        <w:trPr>
          <w:trHeight w:val="20"/>
          <w:jc w:val="center"/>
        </w:trPr>
        <w:tc>
          <w:tcPr>
            <w:tcW w:w="9639" w:type="dxa"/>
            <w:gridSpan w:val="8"/>
            <w:tcBorders>
              <w:top w:val="single" w:sz="4" w:space="0" w:color="auto"/>
              <w:left w:val="nil"/>
              <w:bottom w:val="nil"/>
              <w:right w:val="nil"/>
            </w:tcBorders>
            <w:hideMark/>
          </w:tcPr>
          <w:p w14:paraId="1B479D6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vertAlign w:val="superscript"/>
                <w:lang w:val="en-US" w:eastAsia="en-US"/>
              </w:rPr>
              <w:t xml:space="preserve"> </w:t>
            </w:r>
            <w:r w:rsidRPr="00E2347B">
              <w:rPr>
                <w:rFonts w:ascii="CG Times (WN)" w:eastAsia="Arial" w:hAnsi="CG Times (WN)"/>
                <w:lang w:val="en-US" w:eastAsia="en-US"/>
              </w:rPr>
              <w:t xml:space="preserve">1 – </w:t>
            </w:r>
            <w:r w:rsidRPr="00E2347B">
              <w:rPr>
                <w:rFonts w:ascii="CG Times (WN)" w:hAnsi="CG Times (WN)"/>
                <w:lang w:val="en-US" w:eastAsia="en-US"/>
              </w:rPr>
              <w:t>FDL_low and FDL_high refer to each E-UTRA frequency band specified.</w:t>
            </w:r>
          </w:p>
          <w:p w14:paraId="256D8F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2 – </w:t>
            </w:r>
            <w:r w:rsidRPr="00E2347B">
              <w:rPr>
                <w:rFonts w:ascii="CG Times (WN)" w:hAnsi="CG Times (WN)"/>
                <w:lang w:val="en-US" w:eastAsia="en-US"/>
              </w:rPr>
              <w:t xml:space="preserve">As exceptions, measurements with a level up to the applicable requirements defined in Table 4-2 are permitted for each assigned E-UTRA carrier used in the measurement </w:t>
            </w:r>
            <w:r w:rsidRPr="00E2347B">
              <w:rPr>
                <w:rFonts w:ascii="CG Times (WN)" w:hAnsi="CG Times (WN)" w:cs="Arial"/>
                <w:lang w:val="en-US" w:eastAsia="en-US"/>
              </w:rPr>
              <w:t>due to 2</w:t>
            </w:r>
            <w:r w:rsidRPr="00E2347B">
              <w:rPr>
                <w:rFonts w:ascii="CG Times (WN)" w:hAnsi="CG Times (WN)" w:cs="Arial"/>
                <w:vertAlign w:val="superscript"/>
                <w:lang w:val="en-US" w:eastAsia="en-US"/>
              </w:rPr>
              <w:t>nd</w:t>
            </w:r>
            <w:r w:rsidRPr="00E2347B">
              <w:rPr>
                <w:rFonts w:ascii="CG Times (WN)" w:hAnsi="CG Times (WN)" w:cs="Arial"/>
                <w:lang w:val="en-US" w:eastAsia="en-US"/>
              </w:rPr>
              <w:t>, 3</w:t>
            </w:r>
            <w:r w:rsidRPr="00E2347B">
              <w:rPr>
                <w:rFonts w:ascii="CG Times (WN)" w:hAnsi="CG Times (WN)" w:cs="Arial"/>
                <w:vertAlign w:val="superscript"/>
                <w:lang w:val="en-US" w:eastAsia="en-US"/>
              </w:rPr>
              <w:t>rd</w:t>
            </w:r>
            <w:r w:rsidRPr="00E2347B">
              <w:rPr>
                <w:rFonts w:ascii="CG Times (WN)" w:hAnsi="CG Times (WN)" w:cs="Arial"/>
                <w:lang w:val="en-US" w:eastAsia="en-US"/>
              </w:rPr>
              <w:t>, 4</w:t>
            </w:r>
            <w:r w:rsidRPr="00E2347B">
              <w:rPr>
                <w:rFonts w:ascii="CG Times (WN)" w:hAnsi="CG Times (WN)" w:cs="Arial"/>
                <w:vertAlign w:val="superscript"/>
                <w:lang w:val="en-US" w:eastAsia="en-US"/>
              </w:rPr>
              <w:t>th</w:t>
            </w:r>
            <w:r w:rsidRPr="00E2347B">
              <w:rPr>
                <w:rFonts w:ascii="CG Times (WN)" w:hAnsi="CG Times (WN)" w:cs="Arial"/>
                <w:lang w:val="en-US" w:eastAsia="en-US"/>
              </w:rPr>
              <w:t xml:space="preserve"> (or 5</w:t>
            </w:r>
            <w:r w:rsidRPr="00E2347B">
              <w:rPr>
                <w:rFonts w:ascii="CG Times (WN)" w:hAnsi="CG Times (WN)" w:cs="Arial"/>
                <w:vertAlign w:val="superscript"/>
                <w:lang w:val="en-US" w:eastAsia="en-US"/>
              </w:rPr>
              <w:t>th</w:t>
            </w:r>
            <w:r w:rsidRPr="00E2347B">
              <w:rPr>
                <w:rFonts w:ascii="CG Times (WN)" w:hAnsi="CG Times (WN)" w:cs="Arial"/>
                <w:lang w:val="en-US" w:eastAsia="en-US"/>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w:t>
            </w:r>
            <w:r w:rsidRPr="00E2347B">
              <w:rPr>
                <w:rFonts w:ascii="CG Times (WN)" w:hAnsi="CG Times (WN)" w:cs="Arial"/>
                <w:i/>
                <w:iCs/>
                <w:lang w:val="en-US" w:eastAsia="en-US"/>
              </w:rPr>
              <w:t>N</w:t>
            </w:r>
            <w:r w:rsidRPr="00E2347B">
              <w:rPr>
                <w:rFonts w:ascii="CG Times (WN)" w:hAnsi="CG Times (WN)" w:cs="Arial"/>
                <w:lang w:val="en-US" w:eastAsia="en-US"/>
              </w:rPr>
              <w:t xml:space="preserve"> </w:t>
            </w:r>
            <w:r w:rsidRPr="00E2347B">
              <w:rPr>
                <w:rFonts w:ascii="CG Times (WN)" w:hAnsi="CG Times (WN)"/>
                <w:lang w:val="en-US" w:eastAsia="en-US"/>
              </w:rPr>
              <w:t>×</w:t>
            </w:r>
            <w:r w:rsidRPr="00E2347B">
              <w:rPr>
                <w:rFonts w:ascii="CG Times (WN)" w:hAnsi="CG Times (WN)" w:cs="Arial"/>
                <w:lang w:val="en-US" w:eastAsia="en-US"/>
              </w:rPr>
              <w:t xml:space="preserve"> </w:t>
            </w:r>
            <w:r w:rsidRPr="00E2347B">
              <w:rPr>
                <w:rFonts w:ascii="CG Times (WN)" w:hAnsi="CG Times (WN)" w:cs="Arial"/>
                <w:i/>
                <w:iCs/>
                <w:lang w:val="en-US" w:eastAsia="en-US"/>
              </w:rPr>
              <w:t>L</w:t>
            </w:r>
            <w:r w:rsidRPr="00E2347B">
              <w:rPr>
                <w:rFonts w:ascii="CG Times (WN)" w:hAnsi="CG Times (WN)" w:cs="Arial"/>
                <w:i/>
                <w:iCs/>
                <w:vertAlign w:val="subscript"/>
                <w:lang w:val="en-US" w:eastAsia="en-US"/>
              </w:rPr>
              <w:t>CRB</w:t>
            </w:r>
            <w:r w:rsidRPr="00E2347B">
              <w:rPr>
                <w:rFonts w:ascii="CG Times (WN)" w:hAnsi="CG Times (WN)" w:cs="Arial"/>
                <w:lang w:val="en-US" w:eastAsia="en-US"/>
              </w:rPr>
              <w:t xml:space="preserve"> </w:t>
            </w:r>
            <w:r w:rsidRPr="00E2347B">
              <w:rPr>
                <w:rFonts w:ascii="CG Times (WN)" w:hAnsi="CG Times (WN)"/>
                <w:lang w:val="en-US" w:eastAsia="en-US"/>
              </w:rPr>
              <w:t>×</w:t>
            </w:r>
            <w:r w:rsidRPr="00E2347B">
              <w:rPr>
                <w:rFonts w:ascii="CG Times (WN)" w:hAnsi="CG Times (WN)" w:cs="Arial"/>
                <w:lang w:val="en-US" w:eastAsia="en-US"/>
              </w:rPr>
              <w:t xml:space="preserve"> 180 kHz), where </w:t>
            </w:r>
            <w:r w:rsidRPr="00E2347B">
              <w:rPr>
                <w:rFonts w:ascii="CG Times (WN)" w:hAnsi="CG Times (WN)" w:cs="Arial"/>
                <w:i/>
                <w:iCs/>
                <w:lang w:val="en-US" w:eastAsia="en-US"/>
              </w:rPr>
              <w:t>N</w:t>
            </w:r>
            <w:r w:rsidRPr="00E2347B">
              <w:rPr>
                <w:rFonts w:ascii="CG Times (WN)" w:hAnsi="CG Times (WN)" w:cs="Arial"/>
                <w:lang w:val="en-US" w:eastAsia="en-US"/>
              </w:rPr>
              <w:t xml:space="preserve"> is 2, 3, 4, (5) for the 2</w:t>
            </w:r>
            <w:r w:rsidRPr="00E2347B">
              <w:rPr>
                <w:rFonts w:ascii="CG Times (WN)" w:hAnsi="CG Times (WN)" w:cs="Arial"/>
                <w:vertAlign w:val="superscript"/>
                <w:lang w:val="en-US" w:eastAsia="en-US"/>
              </w:rPr>
              <w:t>nd</w:t>
            </w:r>
            <w:r w:rsidRPr="00E2347B">
              <w:rPr>
                <w:rFonts w:ascii="CG Times (WN)" w:hAnsi="CG Times (WN)" w:cs="Arial"/>
                <w:lang w:val="en-US" w:eastAsia="en-US"/>
              </w:rPr>
              <w:t>, 3</w:t>
            </w:r>
            <w:r w:rsidRPr="00E2347B">
              <w:rPr>
                <w:rFonts w:ascii="CG Times (WN)" w:hAnsi="CG Times (WN)" w:cs="Arial"/>
                <w:vertAlign w:val="superscript"/>
                <w:lang w:val="en-US" w:eastAsia="en-US"/>
              </w:rPr>
              <w:t>rd</w:t>
            </w:r>
            <w:r w:rsidRPr="00E2347B">
              <w:rPr>
                <w:rFonts w:ascii="CG Times (WN)" w:hAnsi="CG Times (WN)" w:cs="Arial"/>
                <w:lang w:val="en-US" w:eastAsia="en-US"/>
              </w:rPr>
              <w:t>, 4</w:t>
            </w:r>
            <w:r w:rsidRPr="00E2347B">
              <w:rPr>
                <w:rFonts w:ascii="CG Times (WN)" w:hAnsi="CG Times (WN)" w:cs="Arial"/>
                <w:vertAlign w:val="superscript"/>
                <w:lang w:val="en-US" w:eastAsia="en-US"/>
              </w:rPr>
              <w:t>th</w:t>
            </w:r>
            <w:r w:rsidRPr="00E2347B">
              <w:rPr>
                <w:rFonts w:ascii="CG Times (WN)" w:hAnsi="CG Times (WN)" w:cs="Arial"/>
                <w:lang w:val="en-US" w:eastAsia="en-US"/>
              </w:rPr>
              <w:t xml:space="preserve"> (or 5</w:t>
            </w:r>
            <w:r w:rsidRPr="00E2347B">
              <w:rPr>
                <w:rFonts w:ascii="CG Times (WN)" w:hAnsi="CG Times (WN)" w:cs="Arial"/>
                <w:vertAlign w:val="superscript"/>
                <w:lang w:val="en-US" w:eastAsia="en-US"/>
              </w:rPr>
              <w:t>th</w:t>
            </w:r>
            <w:r w:rsidRPr="00E2347B">
              <w:rPr>
                <w:rFonts w:ascii="CG Times (WN)" w:hAnsi="CG Times (WN)" w:cs="Arial"/>
                <w:lang w:val="en-US" w:eastAsia="en-US"/>
              </w:rPr>
              <w:t>) harmonic respectively. The exception is allowed if the measurement bandwidth (MBW) totally or partially overlaps the overall exception interval</w:t>
            </w:r>
          </w:p>
          <w:p w14:paraId="771F102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3 – </w:t>
            </w:r>
            <w:r w:rsidRPr="00E2347B">
              <w:rPr>
                <w:rFonts w:ascii="CG Times (WN)" w:hAnsi="CG Times (WN)"/>
                <w:lang w:val="en-US" w:eastAsia="en-US"/>
              </w:rPr>
              <w:t>To meet these requirements some restriction will be needed for either the operating band or protected band.</w:t>
            </w:r>
          </w:p>
          <w:p w14:paraId="7DBB952F" w14:textId="005F4AFE"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4 –</w:t>
            </w:r>
            <w:ins w:id="32039" w:author="作者">
              <w:r w:rsidR="00824403" w:rsidRPr="001D386E">
                <w:rPr>
                  <w:lang w:eastAsia="en-US"/>
                </w:rPr>
                <w:t>N/A</w:t>
              </w:r>
            </w:ins>
            <w:del w:id="32040" w:author="作者">
              <w:r w:rsidRPr="00E2347B" w:rsidDel="00824403">
                <w:rPr>
                  <w:rFonts w:ascii="CG Times (WN)" w:eastAsia="Arial" w:hAnsi="CG Times (WN)"/>
                  <w:lang w:val="en-US" w:eastAsia="en-US"/>
                </w:rPr>
                <w:delText xml:space="preserve"> </w:delText>
              </w:r>
              <w:r w:rsidRPr="00E2347B" w:rsidDel="00824403">
                <w:rPr>
                  <w:rFonts w:ascii="CG Times (WN)" w:hAnsi="CG Times (WN)"/>
                  <w:lang w:val="en-US" w:eastAsia="en-US"/>
                </w:rPr>
                <w:delText>Applicable when CA_NS_01 in section 4.6.1 is signalled by the network.</w:delText>
              </w:r>
            </w:del>
          </w:p>
          <w:p w14:paraId="2057375E" w14:textId="7AFA3239"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del w:id="32041" w:author="作者"/>
                <w:rFonts w:ascii="CG Times (WN)" w:hAnsi="CG Times (WN)"/>
                <w:lang w:val="en-US" w:eastAsia="en-US"/>
              </w:rPr>
            </w:pPr>
            <w:r w:rsidRPr="00E2347B">
              <w:rPr>
                <w:rFonts w:ascii="CG Times (WN)" w:hAnsi="CG Times (WN)"/>
                <w:lang w:val="en-US" w:eastAsia="en-US"/>
              </w:rPr>
              <w:t>NOTE 5 –</w:t>
            </w:r>
            <w:ins w:id="32042" w:author="作者">
              <w:r w:rsidR="00824403" w:rsidRPr="001D386E">
                <w:rPr>
                  <w:lang w:eastAsia="en-US"/>
                </w:rPr>
                <w:t>N/A</w:t>
              </w:r>
              <w:r w:rsidR="00824403" w:rsidRPr="00E2347B" w:rsidDel="00824403">
                <w:rPr>
                  <w:rFonts w:ascii="CG Times (WN)" w:hAnsi="CG Times (WN)"/>
                  <w:lang w:val="en-US" w:eastAsia="en-US"/>
                </w:rPr>
                <w:t xml:space="preserve"> </w:t>
              </w:r>
            </w:ins>
            <w:del w:id="32043" w:author="作者">
              <w:r w:rsidRPr="00E2347B" w:rsidDel="00824403">
                <w:rPr>
                  <w:rFonts w:ascii="CG Times (WN)" w:hAnsi="CG Times (WN)"/>
                  <w:lang w:val="en-US" w:eastAsia="en-US"/>
                </w:rPr>
                <w:delText xml:space="preserve"> Applicable when co−existence with PHS system operating in 1 884.5-1 915.7 MHz.</w:delText>
              </w:r>
            </w:del>
          </w:p>
          <w:p w14:paraId="4CF3DE66" w14:textId="4F12E84D" w:rsidR="00E2347B" w:rsidRPr="00E2347B" w:rsidDel="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del w:id="32044" w:author="作者"/>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6 –</w:t>
            </w:r>
            <w:ins w:id="32045" w:author="作者">
              <w:r w:rsidR="00824403" w:rsidRPr="001D386E">
                <w:rPr>
                  <w:lang w:eastAsia="en-US"/>
                </w:rPr>
                <w:t>N/A</w:t>
              </w:r>
              <w:r w:rsidR="00824403" w:rsidRPr="00E2347B" w:rsidDel="00824403">
                <w:rPr>
                  <w:rFonts w:ascii="CG Times (WN)" w:eastAsia="Arial" w:hAnsi="CG Times (WN)"/>
                  <w:lang w:val="en-US" w:eastAsia="en-US"/>
                </w:rPr>
                <w:t xml:space="preserve"> </w:t>
              </w:r>
            </w:ins>
            <w:del w:id="32046" w:author="作者">
              <w:r w:rsidRPr="00E2347B" w:rsidDel="00824403">
                <w:rPr>
                  <w:rFonts w:ascii="CG Times (WN)" w:eastAsia="Arial" w:hAnsi="CG Times (WN)"/>
                  <w:lang w:val="en-US" w:eastAsia="en-US"/>
                </w:rPr>
                <w:delText xml:space="preserve"> </w:delText>
              </w:r>
              <w:r w:rsidRPr="00E2347B" w:rsidDel="00824403">
                <w:rPr>
                  <w:rFonts w:ascii="CG Times (WN)" w:hAnsi="CG Times (WN)"/>
                  <w:lang w:val="en-US" w:eastAsia="en-US"/>
                </w:rPr>
                <w:delText>Applicable when CA_NS_02 in section 4.6.2 is signalled by the network.</w:delText>
              </w:r>
            </w:del>
          </w:p>
          <w:p w14:paraId="42A7D34F" w14:textId="2EAABB31"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7 –</w:t>
            </w:r>
            <w:ins w:id="32047" w:author="作者">
              <w:r w:rsidR="00824403" w:rsidRPr="001D386E">
                <w:rPr>
                  <w:lang w:eastAsia="en-US"/>
                </w:rPr>
                <w:t>N/A</w:t>
              </w:r>
            </w:ins>
            <w:del w:id="32048" w:author="作者">
              <w:r w:rsidRPr="00E2347B" w:rsidDel="00824403">
                <w:rPr>
                  <w:rFonts w:ascii="CG Times (WN)" w:eastAsia="Arial" w:hAnsi="CG Times (WN)"/>
                  <w:lang w:val="en-US" w:eastAsia="en-US"/>
                </w:rPr>
                <w:delText xml:space="preserve"> </w:delText>
              </w:r>
              <w:r w:rsidRPr="00E2347B" w:rsidDel="00824403">
                <w:rPr>
                  <w:rFonts w:ascii="CG Times (WN)" w:hAnsi="CG Times (WN)"/>
                  <w:lang w:val="en-US" w:eastAsia="en-US"/>
                </w:rPr>
                <w:delText>Applicable when CA_NS_03 in section 4.6.3 is signalled by the network.</w:delText>
              </w:r>
            </w:del>
          </w:p>
          <w:p w14:paraId="3B6258E3" w14:textId="78179D96"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w:t>
            </w:r>
            <w:r w:rsidRPr="00E2347B">
              <w:rPr>
                <w:rFonts w:ascii="CG Times (WN)" w:hAnsi="CG Times (WN)"/>
                <w:lang w:val="en-US" w:eastAsia="zh-CN"/>
              </w:rPr>
              <w:t>8</w:t>
            </w:r>
            <w:r w:rsidRPr="00E2347B">
              <w:rPr>
                <w:rFonts w:ascii="CG Times (WN)" w:eastAsia="Arial" w:hAnsi="CG Times (WN)"/>
                <w:lang w:val="en-US" w:eastAsia="en-US"/>
              </w:rPr>
              <w:t xml:space="preserve"> –</w:t>
            </w:r>
            <w:ins w:id="32049" w:author="作者">
              <w:r w:rsidR="00824403" w:rsidRPr="001D386E">
                <w:rPr>
                  <w:lang w:eastAsia="en-US"/>
                </w:rPr>
                <w:t>N/A</w:t>
              </w:r>
            </w:ins>
            <w:del w:id="32050" w:author="作者">
              <w:r w:rsidRPr="00E2347B" w:rsidDel="00824403">
                <w:rPr>
                  <w:rFonts w:ascii="CG Times (WN)" w:eastAsia="Arial" w:hAnsi="CG Times (WN)"/>
                  <w:lang w:val="en-US" w:eastAsia="en-US"/>
                </w:rPr>
                <w:delText xml:space="preserve"> </w:delText>
              </w:r>
              <w:r w:rsidRPr="00E2347B" w:rsidDel="00824403">
                <w:rPr>
                  <w:rFonts w:ascii="CG Times (WN)" w:hAnsi="CG Times (WN)"/>
                  <w:lang w:val="en-US" w:eastAsia="en-US"/>
                </w:rPr>
                <w:delText>Applicable when CA_NS_06 in section 4.6.3 is signalled by the network.</w:delText>
              </w:r>
            </w:del>
          </w:p>
          <w:p w14:paraId="46F8D87A" w14:textId="22CB4F10"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eastAsia="Arial" w:hAnsi="CG Times (WN)"/>
                <w:lang w:val="en-US" w:eastAsia="en-US"/>
              </w:rPr>
              <w:t xml:space="preserve"> </w:t>
            </w:r>
            <w:r w:rsidRPr="00E2347B">
              <w:rPr>
                <w:rFonts w:ascii="CG Times (WN)" w:hAnsi="CG Times (WN)"/>
                <w:lang w:val="en-US" w:eastAsia="zh-CN"/>
              </w:rPr>
              <w:t>9</w:t>
            </w:r>
            <w:r w:rsidRPr="00E2347B">
              <w:rPr>
                <w:rFonts w:ascii="CG Times (WN)" w:eastAsia="Arial" w:hAnsi="CG Times (WN)"/>
                <w:lang w:val="en-US" w:eastAsia="en-US"/>
              </w:rPr>
              <w:t xml:space="preserve"> –</w:t>
            </w:r>
            <w:ins w:id="32051" w:author="作者">
              <w:r w:rsidR="00824403" w:rsidRPr="001D386E">
                <w:rPr>
                  <w:lang w:eastAsia="en-US"/>
                </w:rPr>
                <w:t>N/A</w:t>
              </w:r>
            </w:ins>
            <w:del w:id="32052" w:author="作者">
              <w:r w:rsidRPr="00E2347B" w:rsidDel="00824403">
                <w:rPr>
                  <w:rFonts w:ascii="CG Times (WN)" w:eastAsia="Arial" w:hAnsi="CG Times (WN)"/>
                  <w:lang w:val="en-US" w:eastAsia="en-US"/>
                </w:rPr>
                <w:delText xml:space="preserve"> </w:delText>
              </w:r>
              <w:r w:rsidRPr="00E2347B" w:rsidDel="00824403">
                <w:rPr>
                  <w:rFonts w:ascii="CG Times (WN)" w:hAnsi="CG Times (WN)"/>
                  <w:lang w:val="en-US" w:eastAsia="en-US"/>
                </w:rPr>
                <w:delText>Applicable when CA_NS_0</w:delText>
              </w:r>
              <w:r w:rsidRPr="00E2347B" w:rsidDel="00824403">
                <w:rPr>
                  <w:rFonts w:ascii="CG Times (WN)" w:hAnsi="CG Times (WN)"/>
                  <w:lang w:val="en-US" w:eastAsia="zh-CN"/>
                </w:rPr>
                <w:delText>5</w:delText>
              </w:r>
              <w:r w:rsidRPr="00E2347B" w:rsidDel="00824403">
                <w:rPr>
                  <w:rFonts w:ascii="CG Times (WN)" w:hAnsi="CG Times (WN)"/>
                  <w:lang w:val="en-US" w:eastAsia="en-US"/>
                </w:rPr>
                <w:delText xml:space="preserve"> in section 4.6.3 is signalled by the network.</w:delText>
              </w:r>
            </w:del>
          </w:p>
        </w:tc>
      </w:tr>
      <w:tr w:rsidR="00E2347B" w:rsidRPr="00E2347B" w14:paraId="30AD0C14" w14:textId="77777777" w:rsidTr="00E2347B">
        <w:trPr>
          <w:trHeight w:val="20"/>
          <w:jc w:val="center"/>
        </w:trPr>
        <w:tc>
          <w:tcPr>
            <w:tcW w:w="9639" w:type="dxa"/>
            <w:gridSpan w:val="8"/>
            <w:hideMark/>
          </w:tcPr>
          <w:p w14:paraId="2D9864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zh-CN"/>
              </w:rPr>
            </w:pPr>
            <w:r w:rsidRPr="00E2347B">
              <w:rPr>
                <w:rFonts w:ascii="CG Times (WN)" w:hAnsi="CG Times (WN)"/>
                <w:lang w:val="en-US" w:eastAsia="en-US"/>
              </w:rPr>
              <w:t>NOTE</w:t>
            </w:r>
            <w:r w:rsidRPr="00E2347B">
              <w:rPr>
                <w:rFonts w:ascii="CG Times (WN)" w:eastAsia="Arial" w:hAnsi="CG Times (WN)"/>
                <w:lang w:val="en-US" w:eastAsia="en-US"/>
              </w:rPr>
              <w:t xml:space="preserve"> </w:t>
            </w:r>
            <w:r w:rsidRPr="00E2347B">
              <w:rPr>
                <w:rFonts w:ascii="CG Times (WN)" w:hAnsi="CG Times (WN)"/>
                <w:lang w:val="en-US" w:eastAsia="zh-CN"/>
              </w:rPr>
              <w:t>10 –</w:t>
            </w:r>
            <w:r w:rsidRPr="00E2347B">
              <w:rPr>
                <w:rFonts w:ascii="CG Times (WN)" w:eastAsia="Arial" w:hAnsi="CG Times (WN)"/>
                <w:lang w:val="en-US" w:eastAsia="en-US"/>
              </w:rPr>
              <w:t xml:space="preserve"> </w:t>
            </w:r>
            <w:r w:rsidRPr="00E2347B">
              <w:rPr>
                <w:rFonts w:ascii="CG Times (WN)" w:hAnsi="CG Times (WN)"/>
                <w:lang w:val="en-US" w:eastAsia="en-US"/>
              </w:rPr>
              <w:t>The requirement also appl</w:t>
            </w:r>
            <w:r w:rsidRPr="00E2347B">
              <w:rPr>
                <w:rFonts w:ascii="CG Times (WN)" w:hAnsi="CG Times (WN)"/>
                <w:lang w:val="en-US" w:eastAsia="zh-CN"/>
              </w:rPr>
              <w:t>ies</w:t>
            </w:r>
            <w:r w:rsidRPr="00E2347B">
              <w:rPr>
                <w:rFonts w:ascii="CG Times (WN)" w:hAnsi="CG Times (WN)"/>
                <w:lang w:val="en-US" w:eastAsia="en-US"/>
              </w:rPr>
              <w:t xml:space="preserve"> for the frequency ranges that are less than </w:t>
            </w:r>
            <w:r w:rsidRPr="00E2347B">
              <w:rPr>
                <w:rFonts w:ascii="CG Times (WN)" w:hAnsi="CG Times (WN)"/>
                <w:i/>
                <w:iCs/>
                <w:lang w:val="en-US" w:eastAsia="en-US"/>
              </w:rPr>
              <w:t>F</w:t>
            </w:r>
            <w:r w:rsidRPr="00E2347B">
              <w:rPr>
                <w:rFonts w:ascii="CG Times (WN)" w:hAnsi="CG Times (WN)"/>
                <w:i/>
                <w:iCs/>
                <w:vertAlign w:val="subscript"/>
                <w:lang w:val="en-US" w:eastAsia="en-US"/>
              </w:rPr>
              <w:t>OoB</w:t>
            </w:r>
            <w:r w:rsidRPr="00E2347B">
              <w:rPr>
                <w:rFonts w:ascii="CG Times (WN)" w:hAnsi="CG Times (WN)"/>
                <w:vertAlign w:val="subscript"/>
                <w:lang w:val="en-US" w:eastAsia="en-US"/>
              </w:rPr>
              <w:t xml:space="preserve"> </w:t>
            </w:r>
            <w:r w:rsidRPr="00E2347B">
              <w:rPr>
                <w:rFonts w:ascii="CG Times (WN)" w:hAnsi="CG Times (WN)"/>
                <w:lang w:val="en-US" w:eastAsia="en-US"/>
              </w:rPr>
              <w:t>(MHz) in Table 4.1-1 and Table 4.2-1 from the edge of the channel bandwidth.</w:t>
            </w:r>
          </w:p>
          <w:p w14:paraId="31CBFEB8" w14:textId="77777777" w:rsidR="00824403"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ins w:id="32053" w:author="作者"/>
                <w:rFonts w:ascii="CG Times (WN)" w:hAnsi="CG Times (WN)" w:cs="Arial"/>
                <w:lang w:val="en-US" w:eastAsia="en-US"/>
              </w:rPr>
            </w:pPr>
            <w:r w:rsidRPr="00E2347B">
              <w:rPr>
                <w:rFonts w:ascii="CG Times (WN)" w:hAnsi="CG Times (WN)"/>
                <w:lang w:val="en-US" w:eastAsia="zh-CN"/>
              </w:rPr>
              <w:t>NOTE 11 –</w:t>
            </w:r>
            <w:ins w:id="32054" w:author="作者">
              <w:r w:rsidR="00824403" w:rsidRPr="001D386E">
                <w:rPr>
                  <w:lang w:eastAsia="en-US"/>
                </w:rPr>
                <w:t>N/A</w:t>
              </w:r>
            </w:ins>
            <w:del w:id="32055" w:author="作者">
              <w:r w:rsidRPr="00E2347B" w:rsidDel="00824403">
                <w:rPr>
                  <w:rFonts w:ascii="CG Times (WN)" w:hAnsi="CG Times (WN)"/>
                  <w:lang w:val="en-US" w:eastAsia="zh-CN"/>
                </w:rPr>
                <w:delText xml:space="preserve"> </w:delText>
              </w:r>
              <w:r w:rsidRPr="00E2347B" w:rsidDel="00824403">
                <w:rPr>
                  <w:rFonts w:ascii="CG Times (WN)" w:hAnsi="CG Times (WN)"/>
                  <w:lang w:val="en-US" w:eastAsia="en-US"/>
                </w:rPr>
                <w:delText xml:space="preserve">This requirement is applicable </w:delText>
              </w:r>
              <w:r w:rsidRPr="00E2347B" w:rsidDel="00824403">
                <w:rPr>
                  <w:rFonts w:ascii="CG Times (WN)" w:hAnsi="CG Times (WN)"/>
                  <w:lang w:val="en-US" w:eastAsia="en-GB"/>
                </w:rPr>
                <w:delText xml:space="preserve">for carriers with </w:delText>
              </w:r>
              <w:r w:rsidRPr="00E2347B" w:rsidDel="00824403">
                <w:rPr>
                  <w:rFonts w:ascii="CG Times (WN)" w:hAnsi="CG Times (WN)" w:cs="Arial"/>
                  <w:lang w:val="en-US" w:eastAsia="en-US"/>
                </w:rPr>
                <w:delText>aggregated channel bandwidths confined in 2 570</w:delText>
              </w:r>
              <w:r w:rsidRPr="00E2347B" w:rsidDel="00824403">
                <w:rPr>
                  <w:rFonts w:ascii="CG Times (WN)" w:hAnsi="CG Times (WN)" w:cs="Arial"/>
                  <w:lang w:val="en-US" w:eastAsia="en-US"/>
                </w:rPr>
                <w:noBreakHyphen/>
                <w:delText>2 615 MHz</w:delText>
              </w:r>
            </w:del>
          </w:p>
          <w:p w14:paraId="66F74828" w14:textId="77777777" w:rsidR="00824403" w:rsidRPr="00824403" w:rsidRDefault="00824403" w:rsidP="008244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ins w:id="32056" w:author="作者"/>
                <w:rFonts w:ascii="CG Times (WN)" w:hAnsi="CG Times (WN)"/>
                <w:lang w:val="en-US" w:eastAsia="en-US"/>
              </w:rPr>
            </w:pPr>
            <w:ins w:id="32057" w:author="作者">
              <w:r w:rsidRPr="00824403">
                <w:rPr>
                  <w:rFonts w:ascii="CG Times (WN)" w:hAnsi="CG Times (WN)"/>
                  <w:lang w:val="en-US" w:eastAsia="en-US"/>
                </w:rPr>
                <w:t>NOTE 12:</w:t>
              </w:r>
              <w:r w:rsidRPr="00824403">
                <w:rPr>
                  <w:rFonts w:ascii="CG Times (WN)" w:hAnsi="CG Times (WN)"/>
                  <w:lang w:val="en-US" w:eastAsia="en-US"/>
                </w:rPr>
                <w:tab/>
                <w:t>N/A</w:t>
              </w:r>
            </w:ins>
          </w:p>
          <w:p w14:paraId="3798017F" w14:textId="77777777" w:rsidR="00824403" w:rsidRPr="00824403" w:rsidRDefault="00824403" w:rsidP="008244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ins w:id="32058" w:author="作者"/>
                <w:rFonts w:ascii="CG Times (WN)" w:hAnsi="CG Times (WN)"/>
                <w:lang w:val="en-US" w:eastAsia="en-US"/>
              </w:rPr>
            </w:pPr>
            <w:ins w:id="32059" w:author="作者">
              <w:r w:rsidRPr="00824403">
                <w:rPr>
                  <w:rFonts w:ascii="CG Times (WN)" w:hAnsi="CG Times (WN)" w:hint="eastAsia"/>
                  <w:lang w:val="en-US" w:eastAsia="en-US"/>
                </w:rPr>
                <w:t>NOTE 13:</w:t>
              </w:r>
              <w:r w:rsidRPr="00824403">
                <w:rPr>
                  <w:rFonts w:ascii="CG Times (WN)" w:hAnsi="CG Times (WN)"/>
                  <w:lang w:val="en-US" w:eastAsia="en-US"/>
                </w:rPr>
                <w:tab/>
                <w:t>N/A</w:t>
              </w:r>
            </w:ins>
          </w:p>
          <w:p w14:paraId="5D7E2C3E" w14:textId="77777777" w:rsidR="00824403" w:rsidRPr="00824403" w:rsidRDefault="00824403" w:rsidP="008244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ins w:id="32060" w:author="作者"/>
                <w:rFonts w:ascii="CG Times (WN)" w:hAnsi="CG Times (WN)"/>
                <w:lang w:val="en-US" w:eastAsia="en-US"/>
              </w:rPr>
            </w:pPr>
            <w:ins w:id="32061" w:author="作者">
              <w:r w:rsidRPr="00824403">
                <w:rPr>
                  <w:rFonts w:ascii="CG Times (WN)" w:hAnsi="CG Times (WN)" w:hint="eastAsia"/>
                  <w:lang w:val="en-US" w:eastAsia="en-US"/>
                </w:rPr>
                <w:t>NOTE 14:</w:t>
              </w:r>
              <w:r w:rsidRPr="00824403">
                <w:rPr>
                  <w:rFonts w:ascii="CG Times (WN)" w:hAnsi="CG Times (WN)"/>
                  <w:lang w:val="en-US" w:eastAsia="en-US"/>
                </w:rPr>
                <w:tab/>
                <w:t>N/A</w:t>
              </w:r>
            </w:ins>
          </w:p>
          <w:p w14:paraId="4A657101" w14:textId="12E9FC8E" w:rsidR="00E2347B" w:rsidRPr="00E2347B" w:rsidRDefault="00824403" w:rsidP="008244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ins w:id="32062" w:author="作者">
              <w:r w:rsidRPr="00824403">
                <w:rPr>
                  <w:rFonts w:ascii="CG Times (WN)" w:hAnsi="CG Times (WN)"/>
                  <w:lang w:val="en-US" w:eastAsia="en-US"/>
                </w:rPr>
                <w:t>NOTE 15: Applicable when co-existence with PHS system operating in 1884.5 -1915.7MHz</w:t>
              </w:r>
            </w:ins>
            <w:del w:id="32063" w:author="作者">
              <w:r w:rsidR="00E2347B" w:rsidRPr="00824403" w:rsidDel="00824403">
                <w:rPr>
                  <w:rFonts w:ascii="CG Times (WN)" w:hAnsi="CG Times (WN)"/>
                  <w:lang w:val="en-US" w:eastAsia="en-US"/>
                </w:rPr>
                <w:delText>.</w:delText>
              </w:r>
            </w:del>
          </w:p>
        </w:tc>
      </w:tr>
    </w:tbl>
    <w:p w14:paraId="79B53780"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81F1A58" w14:textId="77777777" w:rsidR="00E2347B" w:rsidRPr="00E2347B" w:rsidRDefault="00E2347B" w:rsidP="00E2347B">
      <w:pPr>
        <w:keepNext/>
        <w:tabs>
          <w:tab w:val="left" w:pos="794"/>
          <w:tab w:val="left" w:pos="1191"/>
          <w:tab w:val="left" w:pos="1588"/>
          <w:tab w:val="left" w:pos="1985"/>
        </w:tabs>
        <w:spacing w:before="240" w:after="120"/>
        <w:jc w:val="center"/>
        <w:textAlignment w:val="auto"/>
        <w:rPr>
          <w:rFonts w:ascii="CG Times (WN)" w:hAnsi="CG Times (WN)"/>
          <w:sz w:val="24"/>
          <w:lang w:val="en-US" w:eastAsia="en-US"/>
        </w:rPr>
      </w:pPr>
      <w:r w:rsidRPr="00E2347B">
        <w:rPr>
          <w:rFonts w:ascii="CG Times (WN)" w:hAnsi="CG Times (WN)"/>
          <w:sz w:val="24"/>
          <w:lang w:val="en-US" w:eastAsia="en-US"/>
        </w:rPr>
        <w:t xml:space="preserve">TABLE 4.4-2 </w:t>
      </w:r>
    </w:p>
    <w:p w14:paraId="1C426ABA"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 xml:space="preserve">Spurious emissions band UE co-existence </w:t>
      </w:r>
      <w:r w:rsidRPr="00E2347B">
        <w:rPr>
          <w:rFonts w:ascii="CG Times (WN)" w:hAnsi="CG Times (WN)"/>
          <w:b/>
          <w:sz w:val="24"/>
          <w:lang w:eastAsia="en-US"/>
        </w:rPr>
        <w:t>limits</w:t>
      </w:r>
      <w:r w:rsidRPr="00E2347B">
        <w:rPr>
          <w:rFonts w:ascii="CG Times (WN)" w:hAnsi="CG Times (WN)"/>
          <w:b/>
          <w:sz w:val="24"/>
          <w:lang w:val="en-US" w:eastAsia="en-US"/>
        </w:rPr>
        <w:t xml:space="preserve"> for intra band </w:t>
      </w:r>
      <w:r w:rsidRPr="00E2347B">
        <w:rPr>
          <w:rFonts w:ascii="CG Times (WN)" w:hAnsi="CG Times (WN)"/>
          <w:b/>
          <w:sz w:val="24"/>
          <w:lang w:val="en-US" w:eastAsia="en-US"/>
        </w:rPr>
        <w:br/>
        <w:t>non-contiguous carrier aggregation</w:t>
      </w:r>
    </w:p>
    <w:tbl>
      <w:tblPr>
        <w:tblW w:w="0" w:type="dxa"/>
        <w:jc w:val="center"/>
        <w:tblLayout w:type="fixed"/>
        <w:tblLook w:val="04A0" w:firstRow="1" w:lastRow="0" w:firstColumn="1" w:lastColumn="0" w:noHBand="0" w:noVBand="1"/>
      </w:tblPr>
      <w:tblGrid>
        <w:gridCol w:w="1032"/>
        <w:gridCol w:w="3016"/>
        <w:gridCol w:w="851"/>
        <w:gridCol w:w="283"/>
        <w:gridCol w:w="851"/>
        <w:gridCol w:w="1134"/>
        <w:gridCol w:w="850"/>
        <w:gridCol w:w="851"/>
      </w:tblGrid>
      <w:tr w:rsidR="00E2347B" w:rsidRPr="00E2347B" w14:paraId="23D8F06A" w14:textId="77777777" w:rsidTr="00E2347B">
        <w:trPr>
          <w:trHeight w:val="270"/>
          <w:jc w:val="center"/>
        </w:trPr>
        <w:tc>
          <w:tcPr>
            <w:tcW w:w="1032" w:type="dxa"/>
            <w:vMerge w:val="restart"/>
            <w:tcBorders>
              <w:top w:val="single" w:sz="4" w:space="0" w:color="auto"/>
              <w:left w:val="single" w:sz="4" w:space="0" w:color="auto"/>
              <w:bottom w:val="single" w:sz="4" w:space="0" w:color="000000"/>
              <w:right w:val="single" w:sz="4" w:space="0" w:color="auto"/>
            </w:tcBorders>
            <w:vAlign w:val="center"/>
            <w:hideMark/>
          </w:tcPr>
          <w:p w14:paraId="3B05235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E-UTRA CA Configuration</w:t>
            </w:r>
          </w:p>
        </w:tc>
        <w:tc>
          <w:tcPr>
            <w:tcW w:w="7836" w:type="dxa"/>
            <w:gridSpan w:val="7"/>
            <w:tcBorders>
              <w:top w:val="single" w:sz="4" w:space="0" w:color="auto"/>
              <w:left w:val="nil"/>
              <w:bottom w:val="single" w:sz="4" w:space="0" w:color="auto"/>
              <w:right w:val="single" w:sz="4" w:space="0" w:color="auto"/>
            </w:tcBorders>
            <w:hideMark/>
          </w:tcPr>
          <w:p w14:paraId="4F2A465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 xml:space="preserve">Spurious emission </w:t>
            </w:r>
          </w:p>
        </w:tc>
      </w:tr>
      <w:tr w:rsidR="00E2347B" w:rsidRPr="00E2347B" w14:paraId="219A4A57" w14:textId="77777777" w:rsidTr="00E2347B">
        <w:trPr>
          <w:trHeight w:val="450"/>
          <w:jc w:val="center"/>
        </w:trPr>
        <w:tc>
          <w:tcPr>
            <w:tcW w:w="8868" w:type="dxa"/>
            <w:vMerge/>
            <w:tcBorders>
              <w:top w:val="single" w:sz="4" w:space="0" w:color="auto"/>
              <w:left w:val="single" w:sz="4" w:space="0" w:color="auto"/>
              <w:bottom w:val="single" w:sz="4" w:space="0" w:color="000000"/>
              <w:right w:val="single" w:sz="4" w:space="0" w:color="auto"/>
            </w:tcBorders>
            <w:vAlign w:val="center"/>
            <w:hideMark/>
          </w:tcPr>
          <w:p w14:paraId="548BDB90" w14:textId="77777777" w:rsidR="00E2347B" w:rsidRPr="00E2347B" w:rsidRDefault="00E2347B" w:rsidP="00E2347B">
            <w:pPr>
              <w:overflowPunct/>
              <w:autoSpaceDE/>
              <w:autoSpaceDN/>
              <w:adjustRightInd/>
              <w:spacing w:after="0"/>
              <w:textAlignment w:val="auto"/>
              <w:rPr>
                <w:rFonts w:cs="Times New Roman Bold"/>
                <w:b/>
                <w:lang w:eastAsia="en-US"/>
              </w:rPr>
            </w:pPr>
          </w:p>
        </w:tc>
        <w:tc>
          <w:tcPr>
            <w:tcW w:w="3016" w:type="dxa"/>
            <w:tcBorders>
              <w:top w:val="nil"/>
              <w:left w:val="nil"/>
              <w:bottom w:val="single" w:sz="4" w:space="0" w:color="auto"/>
              <w:right w:val="single" w:sz="4" w:space="0" w:color="auto"/>
            </w:tcBorders>
            <w:hideMark/>
          </w:tcPr>
          <w:p w14:paraId="147300F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Protected band</w:t>
            </w:r>
          </w:p>
        </w:tc>
        <w:tc>
          <w:tcPr>
            <w:tcW w:w="1985" w:type="dxa"/>
            <w:gridSpan w:val="3"/>
            <w:tcBorders>
              <w:top w:val="single" w:sz="4" w:space="0" w:color="auto"/>
              <w:left w:val="nil"/>
              <w:bottom w:val="single" w:sz="4" w:space="0" w:color="auto"/>
              <w:right w:val="single" w:sz="4" w:space="0" w:color="auto"/>
            </w:tcBorders>
            <w:hideMark/>
          </w:tcPr>
          <w:p w14:paraId="1AF92C3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Frequency range (MHz)</w:t>
            </w:r>
          </w:p>
        </w:tc>
        <w:tc>
          <w:tcPr>
            <w:tcW w:w="1134" w:type="dxa"/>
            <w:tcBorders>
              <w:top w:val="nil"/>
              <w:left w:val="nil"/>
              <w:bottom w:val="single" w:sz="4" w:space="0" w:color="auto"/>
              <w:right w:val="single" w:sz="4" w:space="0" w:color="auto"/>
            </w:tcBorders>
            <w:hideMark/>
          </w:tcPr>
          <w:p w14:paraId="642333E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Maximum Level (dBm)</w:t>
            </w:r>
          </w:p>
        </w:tc>
        <w:tc>
          <w:tcPr>
            <w:tcW w:w="850" w:type="dxa"/>
            <w:tcBorders>
              <w:top w:val="nil"/>
              <w:left w:val="nil"/>
              <w:bottom w:val="single" w:sz="4" w:space="0" w:color="auto"/>
              <w:right w:val="single" w:sz="4" w:space="0" w:color="auto"/>
            </w:tcBorders>
            <w:hideMark/>
          </w:tcPr>
          <w:p w14:paraId="358B9FB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MBW (MHz)</w:t>
            </w:r>
          </w:p>
        </w:tc>
        <w:tc>
          <w:tcPr>
            <w:tcW w:w="851" w:type="dxa"/>
            <w:tcBorders>
              <w:top w:val="nil"/>
              <w:left w:val="nil"/>
              <w:bottom w:val="single" w:sz="4" w:space="0" w:color="auto"/>
              <w:right w:val="single" w:sz="4" w:space="0" w:color="auto"/>
            </w:tcBorders>
            <w:noWrap/>
            <w:hideMark/>
          </w:tcPr>
          <w:p w14:paraId="487A945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lang w:eastAsia="en-US"/>
              </w:rPr>
            </w:pPr>
            <w:r w:rsidRPr="00E2347B">
              <w:rPr>
                <w:rFonts w:ascii="CG Times (WN)" w:hAnsi="CG Times (WN)" w:cs="Times New Roman Bold"/>
                <w:b/>
                <w:lang w:eastAsia="en-US"/>
              </w:rPr>
              <w:t>Note</w:t>
            </w:r>
          </w:p>
        </w:tc>
      </w:tr>
      <w:tr w:rsidR="00E2347B" w:rsidRPr="00E2347B" w14:paraId="3DFA3551" w14:textId="77777777" w:rsidTr="00E2347B">
        <w:trPr>
          <w:trHeight w:val="225"/>
          <w:jc w:val="center"/>
        </w:trPr>
        <w:tc>
          <w:tcPr>
            <w:tcW w:w="1032" w:type="dxa"/>
            <w:vMerge w:val="restart"/>
            <w:tcBorders>
              <w:top w:val="nil"/>
              <w:left w:val="single" w:sz="4" w:space="0" w:color="auto"/>
              <w:bottom w:val="single" w:sz="4" w:space="0" w:color="auto"/>
              <w:right w:val="single" w:sz="4" w:space="0" w:color="auto"/>
            </w:tcBorders>
            <w:vAlign w:val="center"/>
            <w:hideMark/>
          </w:tcPr>
          <w:p w14:paraId="3722B8E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CA_4A-4A</w:t>
            </w:r>
          </w:p>
        </w:tc>
        <w:tc>
          <w:tcPr>
            <w:tcW w:w="3016" w:type="dxa"/>
            <w:tcBorders>
              <w:top w:val="single" w:sz="4" w:space="0" w:color="auto"/>
              <w:left w:val="nil"/>
              <w:bottom w:val="single" w:sz="4" w:space="0" w:color="auto"/>
              <w:right w:val="single" w:sz="4" w:space="0" w:color="auto"/>
            </w:tcBorders>
            <w:vAlign w:val="center"/>
            <w:hideMark/>
          </w:tcPr>
          <w:p w14:paraId="4A1D6DAF" w14:textId="70097465"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lang w:eastAsia="en-US"/>
              </w:rPr>
            </w:pPr>
            <w:r w:rsidRPr="00E2347B">
              <w:rPr>
                <w:lang w:eastAsia="en-US"/>
              </w:rPr>
              <w:t>E-UTRA Band 2, 4, 5, 7, 10, 12, 13, 14, 17</w:t>
            </w:r>
            <w:r w:rsidRPr="00E2347B">
              <w:rPr>
                <w:lang w:eastAsia="zh-CN"/>
              </w:rPr>
              <w:t xml:space="preserve">, 22, 23, 24, 25, 26, 27, </w:t>
            </w:r>
            <w:r w:rsidRPr="00E2347B">
              <w:rPr>
                <w:lang w:eastAsia="en-US"/>
              </w:rPr>
              <w:lastRenderedPageBreak/>
              <w:t xml:space="preserve">28, 29, 30, </w:t>
            </w:r>
            <w:r w:rsidRPr="00E2347B">
              <w:rPr>
                <w:lang w:eastAsia="zh-CN"/>
              </w:rPr>
              <w:t>41, 43</w:t>
            </w:r>
            <w:ins w:id="32064" w:author="作者">
              <w:r w:rsidR="00592A4F">
                <w:rPr>
                  <w:rFonts w:hint="eastAsia"/>
                  <w:lang w:eastAsia="zh-CN"/>
                </w:rPr>
                <w:t>,</w:t>
              </w:r>
              <w:r w:rsidR="00592A4F">
                <w:rPr>
                  <w:lang w:eastAsia="zh-CN"/>
                </w:rPr>
                <w:t xml:space="preserve"> </w:t>
              </w:r>
              <w:r w:rsidR="00592A4F" w:rsidRPr="001D386E">
                <w:rPr>
                  <w:lang w:eastAsia="zh-CN"/>
                </w:rPr>
                <w:t xml:space="preserve">50, 51, </w:t>
              </w:r>
              <w:r w:rsidR="00592A4F" w:rsidRPr="001D386E">
                <w:rPr>
                  <w:lang w:eastAsia="ja-JP"/>
                </w:rPr>
                <w:t xml:space="preserve">53, </w:t>
              </w:r>
              <w:r w:rsidR="00592A4F" w:rsidRPr="001D386E">
                <w:rPr>
                  <w:lang w:eastAsia="zh-CN"/>
                </w:rPr>
                <w:t>66, 70, 71, 74, 85</w:t>
              </w:r>
            </w:ins>
          </w:p>
        </w:tc>
        <w:tc>
          <w:tcPr>
            <w:tcW w:w="851" w:type="dxa"/>
            <w:tcBorders>
              <w:top w:val="single" w:sz="4" w:space="0" w:color="auto"/>
              <w:left w:val="nil"/>
              <w:bottom w:val="single" w:sz="4" w:space="0" w:color="auto"/>
              <w:right w:val="single" w:sz="4" w:space="0" w:color="auto"/>
            </w:tcBorders>
            <w:vAlign w:val="center"/>
            <w:hideMark/>
          </w:tcPr>
          <w:p w14:paraId="6605A9A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lastRenderedPageBreak/>
              <w:t>F</w:t>
            </w:r>
            <w:r w:rsidRPr="00E2347B">
              <w:rPr>
                <w:vertAlign w:val="subscript"/>
                <w:lang w:eastAsia="en-US"/>
              </w:rPr>
              <w:t>DL_low</w:t>
            </w:r>
          </w:p>
        </w:tc>
        <w:tc>
          <w:tcPr>
            <w:tcW w:w="283" w:type="dxa"/>
            <w:tcBorders>
              <w:top w:val="single" w:sz="4" w:space="0" w:color="auto"/>
              <w:left w:val="nil"/>
              <w:bottom w:val="single" w:sz="4" w:space="0" w:color="auto"/>
              <w:right w:val="single" w:sz="4" w:space="0" w:color="auto"/>
            </w:tcBorders>
            <w:vAlign w:val="center"/>
            <w:hideMark/>
          </w:tcPr>
          <w:p w14:paraId="0249D4F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w:t>
            </w:r>
          </w:p>
        </w:tc>
        <w:tc>
          <w:tcPr>
            <w:tcW w:w="851" w:type="dxa"/>
            <w:tcBorders>
              <w:top w:val="single" w:sz="4" w:space="0" w:color="auto"/>
              <w:left w:val="nil"/>
              <w:bottom w:val="single" w:sz="4" w:space="0" w:color="auto"/>
              <w:right w:val="single" w:sz="4" w:space="0" w:color="auto"/>
            </w:tcBorders>
            <w:vAlign w:val="center"/>
            <w:hideMark/>
          </w:tcPr>
          <w:p w14:paraId="657BE02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F</w:t>
            </w:r>
            <w:r w:rsidRPr="00E2347B">
              <w:rPr>
                <w:vertAlign w:val="subscript"/>
                <w:lang w:eastAsia="en-US"/>
              </w:rPr>
              <w:t>DL_high</w:t>
            </w:r>
          </w:p>
        </w:tc>
        <w:tc>
          <w:tcPr>
            <w:tcW w:w="1134" w:type="dxa"/>
            <w:tcBorders>
              <w:top w:val="single" w:sz="4" w:space="0" w:color="auto"/>
              <w:left w:val="nil"/>
              <w:bottom w:val="single" w:sz="4" w:space="0" w:color="auto"/>
              <w:right w:val="single" w:sz="4" w:space="0" w:color="auto"/>
            </w:tcBorders>
            <w:vAlign w:val="center"/>
            <w:hideMark/>
          </w:tcPr>
          <w:p w14:paraId="5C52D22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−50</w:t>
            </w:r>
          </w:p>
        </w:tc>
        <w:tc>
          <w:tcPr>
            <w:tcW w:w="850" w:type="dxa"/>
            <w:tcBorders>
              <w:top w:val="single" w:sz="4" w:space="0" w:color="auto"/>
              <w:left w:val="nil"/>
              <w:bottom w:val="single" w:sz="4" w:space="0" w:color="auto"/>
              <w:right w:val="single" w:sz="4" w:space="0" w:color="auto"/>
            </w:tcBorders>
            <w:noWrap/>
            <w:vAlign w:val="center"/>
            <w:hideMark/>
          </w:tcPr>
          <w:p w14:paraId="7055AD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1</w:t>
            </w:r>
          </w:p>
        </w:tc>
        <w:tc>
          <w:tcPr>
            <w:tcW w:w="851" w:type="dxa"/>
            <w:tcBorders>
              <w:top w:val="single" w:sz="4" w:space="0" w:color="auto"/>
              <w:left w:val="nil"/>
              <w:bottom w:val="single" w:sz="4" w:space="0" w:color="auto"/>
              <w:right w:val="single" w:sz="4" w:space="0" w:color="auto"/>
            </w:tcBorders>
            <w:noWrap/>
            <w:vAlign w:val="center"/>
          </w:tcPr>
          <w:p w14:paraId="21F137E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p>
        </w:tc>
      </w:tr>
      <w:tr w:rsidR="00E2347B" w:rsidRPr="00E2347B" w14:paraId="7B569790" w14:textId="77777777" w:rsidTr="00E2347B">
        <w:trPr>
          <w:trHeight w:val="225"/>
          <w:jc w:val="center"/>
        </w:trPr>
        <w:tc>
          <w:tcPr>
            <w:tcW w:w="8868" w:type="dxa"/>
            <w:vMerge/>
            <w:tcBorders>
              <w:top w:val="nil"/>
              <w:left w:val="single" w:sz="4" w:space="0" w:color="auto"/>
              <w:bottom w:val="single" w:sz="4" w:space="0" w:color="auto"/>
              <w:right w:val="single" w:sz="4" w:space="0" w:color="auto"/>
            </w:tcBorders>
            <w:vAlign w:val="center"/>
            <w:hideMark/>
          </w:tcPr>
          <w:p w14:paraId="42DC3832" w14:textId="77777777" w:rsidR="00E2347B" w:rsidRPr="00E2347B" w:rsidRDefault="00E2347B" w:rsidP="00E2347B">
            <w:pPr>
              <w:overflowPunct/>
              <w:autoSpaceDE/>
              <w:autoSpaceDN/>
              <w:adjustRightInd/>
              <w:spacing w:after="0"/>
              <w:textAlignment w:val="auto"/>
              <w:rPr>
                <w:lang w:eastAsia="en-US"/>
              </w:rPr>
            </w:pPr>
          </w:p>
        </w:tc>
        <w:tc>
          <w:tcPr>
            <w:tcW w:w="3016" w:type="dxa"/>
            <w:tcBorders>
              <w:top w:val="single" w:sz="4" w:space="0" w:color="auto"/>
              <w:left w:val="nil"/>
              <w:bottom w:val="single" w:sz="4" w:space="0" w:color="auto"/>
              <w:right w:val="single" w:sz="4" w:space="0" w:color="auto"/>
            </w:tcBorders>
            <w:vAlign w:val="center"/>
            <w:hideMark/>
          </w:tcPr>
          <w:p w14:paraId="55AEB233" w14:textId="77777777" w:rsid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ins w:id="32065" w:author="作者"/>
                <w:lang w:eastAsia="zh-CN"/>
              </w:rPr>
            </w:pPr>
            <w:r w:rsidRPr="00E2347B">
              <w:rPr>
                <w:lang w:eastAsia="en-US"/>
              </w:rPr>
              <w:t>E-UTRA Band</w:t>
            </w:r>
            <w:r w:rsidRPr="00E2347B">
              <w:rPr>
                <w:lang w:eastAsia="zh-CN"/>
              </w:rPr>
              <w:t xml:space="preserve"> </w:t>
            </w:r>
            <w:ins w:id="32066" w:author="作者">
              <w:r w:rsidR="00592A4F">
                <w:rPr>
                  <w:lang w:eastAsia="zh-CN"/>
                </w:rPr>
                <w:t xml:space="preserve">22, </w:t>
              </w:r>
            </w:ins>
            <w:r w:rsidRPr="00E2347B">
              <w:rPr>
                <w:lang w:eastAsia="zh-CN"/>
              </w:rPr>
              <w:t>42</w:t>
            </w:r>
          </w:p>
          <w:p w14:paraId="1564B2DA" w14:textId="29F731F5" w:rsidR="00592A4F" w:rsidRPr="00E2347B" w:rsidRDefault="00592A4F"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lang w:eastAsia="en-US"/>
              </w:rPr>
            </w:pPr>
            <w:ins w:id="32067" w:author="作者">
              <w:r w:rsidRPr="00236E7E">
                <w:rPr>
                  <w:lang w:val="sv-FI" w:eastAsia="zh-CN"/>
                </w:rPr>
                <w:t>NR Band n7</w:t>
              </w:r>
            </w:ins>
          </w:p>
        </w:tc>
        <w:tc>
          <w:tcPr>
            <w:tcW w:w="851" w:type="dxa"/>
            <w:tcBorders>
              <w:top w:val="single" w:sz="4" w:space="0" w:color="auto"/>
              <w:left w:val="nil"/>
              <w:bottom w:val="single" w:sz="4" w:space="0" w:color="auto"/>
              <w:right w:val="single" w:sz="4" w:space="0" w:color="auto"/>
            </w:tcBorders>
            <w:vAlign w:val="center"/>
            <w:hideMark/>
          </w:tcPr>
          <w:p w14:paraId="532E23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F</w:t>
            </w:r>
            <w:r w:rsidRPr="00E2347B">
              <w:rPr>
                <w:vertAlign w:val="subscript"/>
                <w:lang w:eastAsia="en-US"/>
              </w:rPr>
              <w:t>DL_low</w:t>
            </w:r>
          </w:p>
        </w:tc>
        <w:tc>
          <w:tcPr>
            <w:tcW w:w="283" w:type="dxa"/>
            <w:tcBorders>
              <w:top w:val="single" w:sz="4" w:space="0" w:color="auto"/>
              <w:left w:val="nil"/>
              <w:bottom w:val="single" w:sz="4" w:space="0" w:color="auto"/>
              <w:right w:val="single" w:sz="4" w:space="0" w:color="auto"/>
            </w:tcBorders>
            <w:vAlign w:val="center"/>
            <w:hideMark/>
          </w:tcPr>
          <w:p w14:paraId="2C0632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w:t>
            </w:r>
          </w:p>
        </w:tc>
        <w:tc>
          <w:tcPr>
            <w:tcW w:w="851" w:type="dxa"/>
            <w:tcBorders>
              <w:top w:val="single" w:sz="4" w:space="0" w:color="auto"/>
              <w:left w:val="nil"/>
              <w:bottom w:val="single" w:sz="4" w:space="0" w:color="auto"/>
              <w:right w:val="single" w:sz="4" w:space="0" w:color="auto"/>
            </w:tcBorders>
            <w:vAlign w:val="center"/>
            <w:hideMark/>
          </w:tcPr>
          <w:p w14:paraId="04CC5B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F</w:t>
            </w:r>
            <w:r w:rsidRPr="00E2347B">
              <w:rPr>
                <w:vertAlign w:val="subscript"/>
                <w:lang w:eastAsia="en-US"/>
              </w:rPr>
              <w:t>DL_high</w:t>
            </w:r>
          </w:p>
        </w:tc>
        <w:tc>
          <w:tcPr>
            <w:tcW w:w="1134" w:type="dxa"/>
            <w:tcBorders>
              <w:top w:val="single" w:sz="4" w:space="0" w:color="auto"/>
              <w:left w:val="nil"/>
              <w:bottom w:val="single" w:sz="4" w:space="0" w:color="auto"/>
              <w:right w:val="single" w:sz="4" w:space="0" w:color="auto"/>
            </w:tcBorders>
            <w:vAlign w:val="center"/>
            <w:hideMark/>
          </w:tcPr>
          <w:p w14:paraId="2ED85E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−50</w:t>
            </w:r>
          </w:p>
        </w:tc>
        <w:tc>
          <w:tcPr>
            <w:tcW w:w="850" w:type="dxa"/>
            <w:tcBorders>
              <w:top w:val="single" w:sz="4" w:space="0" w:color="auto"/>
              <w:left w:val="nil"/>
              <w:bottom w:val="single" w:sz="4" w:space="0" w:color="auto"/>
              <w:right w:val="single" w:sz="4" w:space="0" w:color="auto"/>
            </w:tcBorders>
            <w:noWrap/>
            <w:vAlign w:val="center"/>
            <w:hideMark/>
          </w:tcPr>
          <w:p w14:paraId="3DAF90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1</w:t>
            </w:r>
          </w:p>
        </w:tc>
        <w:tc>
          <w:tcPr>
            <w:tcW w:w="851" w:type="dxa"/>
            <w:tcBorders>
              <w:top w:val="single" w:sz="4" w:space="0" w:color="auto"/>
              <w:left w:val="nil"/>
              <w:bottom w:val="single" w:sz="4" w:space="0" w:color="auto"/>
              <w:right w:val="single" w:sz="4" w:space="0" w:color="auto"/>
            </w:tcBorders>
            <w:noWrap/>
            <w:vAlign w:val="center"/>
            <w:hideMark/>
          </w:tcPr>
          <w:p w14:paraId="13428E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eastAsia="en-US"/>
              </w:rPr>
            </w:pPr>
            <w:r w:rsidRPr="00E2347B">
              <w:rPr>
                <w:lang w:eastAsia="en-US"/>
              </w:rPr>
              <w:t>2</w:t>
            </w:r>
          </w:p>
        </w:tc>
      </w:tr>
      <w:tr w:rsidR="00E2347B" w:rsidRPr="00E2347B" w14:paraId="3F3A845A" w14:textId="77777777" w:rsidTr="00E2347B">
        <w:trPr>
          <w:trHeight w:val="225"/>
          <w:jc w:val="center"/>
        </w:trPr>
        <w:tc>
          <w:tcPr>
            <w:tcW w:w="8868" w:type="dxa"/>
            <w:gridSpan w:val="8"/>
            <w:tcBorders>
              <w:top w:val="single" w:sz="4" w:space="0" w:color="auto"/>
              <w:left w:val="nil"/>
              <w:bottom w:val="nil"/>
              <w:right w:val="nil"/>
            </w:tcBorders>
            <w:hideMark/>
          </w:tcPr>
          <w:p w14:paraId="440169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w:t>
            </w:r>
            <w:r w:rsidRPr="00E2347B">
              <w:rPr>
                <w:rFonts w:ascii="CG Times (WN)" w:hAnsi="CG Times (WN)"/>
                <w:vertAlign w:val="superscript"/>
                <w:lang w:val="en-US" w:eastAsia="en-US"/>
              </w:rPr>
              <w:t xml:space="preserve"> </w:t>
            </w:r>
            <w:r w:rsidRPr="00E2347B">
              <w:rPr>
                <w:rFonts w:ascii="CG Times (WN)" w:hAnsi="CG Times (WN)"/>
                <w:lang w:val="en-US" w:eastAsia="en-US"/>
              </w:rPr>
              <w:t>1 – F</w:t>
            </w:r>
            <w:r w:rsidRPr="00E2347B">
              <w:rPr>
                <w:rFonts w:ascii="CG Times (WN)" w:hAnsi="CG Times (WN)"/>
                <w:vertAlign w:val="subscript"/>
                <w:lang w:val="en-US" w:eastAsia="en-US"/>
              </w:rPr>
              <w:t xml:space="preserve">DL_low </w:t>
            </w:r>
            <w:r w:rsidRPr="00E2347B">
              <w:rPr>
                <w:rFonts w:ascii="CG Times (WN)" w:hAnsi="CG Times (WN)"/>
                <w:lang w:val="en-US" w:eastAsia="en-US"/>
              </w:rPr>
              <w:t>and F</w:t>
            </w:r>
            <w:r w:rsidRPr="00E2347B">
              <w:rPr>
                <w:rFonts w:ascii="CG Times (WN)" w:hAnsi="CG Times (WN)"/>
                <w:vertAlign w:val="subscript"/>
                <w:lang w:val="en-US" w:eastAsia="en-US"/>
              </w:rPr>
              <w:t xml:space="preserve">DL_high </w:t>
            </w:r>
            <w:r w:rsidRPr="00E2347B">
              <w:rPr>
                <w:rFonts w:ascii="CG Times (WN)" w:hAnsi="CG Times (WN)"/>
                <w:lang w:val="en-US" w:eastAsia="en-US"/>
              </w:rPr>
              <w:t>refer to each E-UTRA frequency band specified.</w:t>
            </w:r>
          </w:p>
          <w:p w14:paraId="053437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lang w:val="en-US" w:eastAsia="en-US"/>
              </w:rPr>
            </w:pPr>
            <w:r w:rsidRPr="00E2347B">
              <w:rPr>
                <w:rFonts w:ascii="CG Times (WN)" w:hAnsi="CG Times (WN)"/>
                <w:lang w:val="en-US" w:eastAsia="en-US"/>
              </w:rPr>
              <w:t>NOTE 2 – As exceptions, measurements with a level up to the applicable requirements defined in Table 4.1-2 are permitted for each assigned E-UTRA carrier used in the measurement due to 2</w:t>
            </w:r>
            <w:r w:rsidRPr="00E2347B">
              <w:rPr>
                <w:rFonts w:ascii="CG Times (WN)" w:hAnsi="CG Times (WN)"/>
                <w:vertAlign w:val="superscript"/>
                <w:lang w:val="en-US" w:eastAsia="en-US"/>
              </w:rPr>
              <w:t>nd</w:t>
            </w:r>
            <w:r w:rsidRPr="00E2347B">
              <w:rPr>
                <w:rFonts w:ascii="CG Times (WN)" w:hAnsi="CG Times (WN)"/>
                <w:lang w:val="en-US" w:eastAsia="en-US"/>
              </w:rPr>
              <w:t xml:space="preserve"> or 3</w:t>
            </w:r>
            <w:r w:rsidRPr="00E2347B">
              <w:rPr>
                <w:rFonts w:ascii="CG Times (WN)" w:hAnsi="CG Times (WN)"/>
                <w:vertAlign w:val="superscript"/>
                <w:lang w:val="en-US" w:eastAsia="en-US"/>
              </w:rPr>
              <w:t>rd</w:t>
            </w:r>
            <w:r w:rsidRPr="00E2347B">
              <w:rPr>
                <w:rFonts w:ascii="CG Times (WN)" w:hAnsi="CG Times (WN)"/>
                <w:lang w:val="en-US" w:eastAsia="en-US"/>
              </w:rPr>
              <w:t xml:space="preserve"> harmonic spurious emissions. An exception is allowed if there is at least one individual RE within the transmission bandwidth for which the 2</w:t>
            </w:r>
            <w:r w:rsidRPr="00E2347B">
              <w:rPr>
                <w:rFonts w:ascii="CG Times (WN)" w:hAnsi="CG Times (WN)"/>
                <w:vertAlign w:val="superscript"/>
                <w:lang w:val="en-US" w:eastAsia="en-US"/>
              </w:rPr>
              <w:t>nd</w:t>
            </w:r>
            <w:r w:rsidRPr="00E2347B">
              <w:rPr>
                <w:rFonts w:ascii="CG Times (WN)" w:hAnsi="CG Times (WN)"/>
                <w:lang w:val="en-US" w:eastAsia="en-US"/>
              </w:rPr>
              <w:t xml:space="preserve"> or 3</w:t>
            </w:r>
            <w:r w:rsidRPr="00E2347B">
              <w:rPr>
                <w:rFonts w:ascii="CG Times (WN)" w:hAnsi="CG Times (WN)"/>
                <w:vertAlign w:val="superscript"/>
                <w:lang w:val="en-US" w:eastAsia="en-US"/>
              </w:rPr>
              <w:t>rd</w:t>
            </w:r>
            <w:r w:rsidRPr="00E2347B">
              <w:rPr>
                <w:rFonts w:ascii="CG Times (WN)" w:hAnsi="CG Times (WN)"/>
                <w:lang w:val="en-US" w:eastAsia="en-US"/>
              </w:rPr>
              <w:t xml:space="preserve"> harmonic, i.e. the frequency equal to two or three times the frequency of that RE, is within the measurement bandwidth (MBW).</w:t>
            </w:r>
          </w:p>
        </w:tc>
      </w:tr>
    </w:tbl>
    <w:p w14:paraId="42F44271"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val="en-US" w:eastAsia="en-US"/>
        </w:rPr>
      </w:pPr>
      <w:commentRangeStart w:id="32068"/>
      <w:r w:rsidRPr="00E2347B">
        <w:rPr>
          <w:b/>
          <w:sz w:val="24"/>
          <w:lang w:val="en-US" w:eastAsia="en-US"/>
        </w:rPr>
        <w:t>4.5</w:t>
      </w:r>
      <w:r w:rsidRPr="00E2347B">
        <w:rPr>
          <w:b/>
          <w:sz w:val="24"/>
          <w:lang w:val="en-US" w:eastAsia="en-US"/>
        </w:rPr>
        <w:tab/>
        <w:t>Additional spurious emissions</w:t>
      </w:r>
      <w:commentRangeEnd w:id="32068"/>
      <w:r w:rsidR="005F27A9">
        <w:rPr>
          <w:rStyle w:val="af3"/>
        </w:rPr>
        <w:commentReference w:id="32068"/>
      </w:r>
    </w:p>
    <w:p w14:paraId="2FA5C96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These requirements are specified in terms of an additional spectrum emission requirement. Additional spurious emission requirements are signalled by the network to indicate that the UE shall meet an additional requirement for a specific deployment scenario as part of the cell handover/broadcast message. See Table 3-1 above.</w:t>
      </w:r>
    </w:p>
    <w:p w14:paraId="062C8B41"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w:t>
      </w:r>
      <w:r w:rsidRPr="00E2347B">
        <w:rPr>
          <w:b/>
          <w:sz w:val="24"/>
          <w:lang w:val="en-US" w:eastAsia="en-US"/>
        </w:rPr>
        <w:tab/>
        <w:t>Requirement (network signalled value “NS_05”)</w:t>
      </w:r>
    </w:p>
    <w:p w14:paraId="75E6E260" w14:textId="77777777" w:rsidR="00E2347B" w:rsidRPr="00E2347B" w:rsidRDefault="00E2347B" w:rsidP="00E2347B">
      <w:pPr>
        <w:tabs>
          <w:tab w:val="left" w:pos="794"/>
          <w:tab w:val="left" w:pos="1191"/>
          <w:tab w:val="left" w:pos="1588"/>
          <w:tab w:val="left" w:pos="1985"/>
        </w:tabs>
        <w:spacing w:before="120" w:after="0"/>
        <w:ind w:right="334"/>
        <w:jc w:val="both"/>
        <w:textAlignment w:val="auto"/>
        <w:rPr>
          <w:sz w:val="24"/>
          <w:lang w:val="en-US" w:eastAsia="en-US"/>
        </w:rPr>
      </w:pPr>
      <w:r w:rsidRPr="00E2347B">
        <w:rPr>
          <w:sz w:val="24"/>
          <w:lang w:val="en-US" w:eastAsia="en-US"/>
        </w:rPr>
        <w:t>When “</w:t>
      </w:r>
      <w:r w:rsidRPr="00E2347B">
        <w:rPr>
          <w:rFonts w:cs="v5.0.0"/>
          <w:sz w:val="24"/>
          <w:lang w:val="en-US" w:eastAsia="en-US"/>
        </w:rPr>
        <w:t>NS_05”</w:t>
      </w:r>
      <w:r w:rsidRPr="00E2347B">
        <w:rPr>
          <w:sz w:val="24"/>
          <w:lang w:val="en-US" w:eastAsia="en-US"/>
        </w:rPr>
        <w:t xml:space="preserve"> is indicated in the cell, the power of any UE emission shall not exceed the levels specified in Table 4.5.1-1.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 </w:t>
      </w:r>
    </w:p>
    <w:p w14:paraId="35876BB2"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4.5.1-1</w:t>
      </w:r>
    </w:p>
    <w:p w14:paraId="273B5805"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 (PHS)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268"/>
        <w:gridCol w:w="1409"/>
        <w:gridCol w:w="1409"/>
        <w:gridCol w:w="1408"/>
        <w:gridCol w:w="1047"/>
        <w:gridCol w:w="705"/>
      </w:tblGrid>
      <w:tr w:rsidR="00E2347B" w:rsidRPr="00E2347B" w14:paraId="4086A631" w14:textId="77777777" w:rsidTr="00E2347B">
        <w:trPr>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AAC6ED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342407D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14:paraId="654D9A9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6D31A59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AA9E4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0AB28B17" w14:textId="77777777" w:rsidTr="00E234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27993" w14:textId="77777777" w:rsidR="00E2347B" w:rsidRPr="00E2347B" w:rsidRDefault="00E2347B" w:rsidP="00E2347B">
            <w:pPr>
              <w:overflowPunct/>
              <w:autoSpaceDE/>
              <w:autoSpaceDN/>
              <w:adjustRightInd/>
              <w:spacing w:after="0"/>
              <w:textAlignment w:val="auto"/>
              <w:rPr>
                <w:b/>
                <w:sz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C1EB2B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418" w:type="dxa"/>
            <w:tcBorders>
              <w:top w:val="single" w:sz="4" w:space="0" w:color="auto"/>
              <w:left w:val="single" w:sz="4" w:space="0" w:color="auto"/>
              <w:bottom w:val="single" w:sz="4" w:space="0" w:color="auto"/>
              <w:right w:val="single" w:sz="4" w:space="0" w:color="auto"/>
            </w:tcBorders>
            <w:hideMark/>
          </w:tcPr>
          <w:p w14:paraId="20BB577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418" w:type="dxa"/>
            <w:tcBorders>
              <w:top w:val="single" w:sz="4" w:space="0" w:color="auto"/>
              <w:left w:val="single" w:sz="4" w:space="0" w:color="auto"/>
              <w:bottom w:val="single" w:sz="4" w:space="0" w:color="auto"/>
              <w:right w:val="single" w:sz="4" w:space="0" w:color="auto"/>
            </w:tcBorders>
            <w:hideMark/>
          </w:tcPr>
          <w:p w14:paraId="4E18796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1417" w:type="dxa"/>
            <w:tcBorders>
              <w:top w:val="single" w:sz="4" w:space="0" w:color="auto"/>
              <w:left w:val="single" w:sz="4" w:space="0" w:color="auto"/>
              <w:bottom w:val="single" w:sz="4" w:space="0" w:color="auto"/>
              <w:right w:val="single" w:sz="4" w:space="0" w:color="auto"/>
            </w:tcBorders>
            <w:hideMark/>
          </w:tcPr>
          <w:p w14:paraId="1BF55AB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5646A"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9F2C1"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1A91EB41" w14:textId="77777777" w:rsidTr="00E2347B">
        <w:trPr>
          <w:trHeight w:val="34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E8EB4F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1 884.5</w:t>
            </w:r>
            <w:r w:rsidRPr="00E2347B">
              <w:rPr>
                <w:sz w:val="22"/>
                <w:lang w:eastAsia="en-US"/>
              </w:rPr>
              <w:t xml:space="preserve"> </w:t>
            </w:r>
            <w:r w:rsidRPr="00E2347B">
              <w:rPr>
                <w:rFonts w:ascii="Symbol" w:hAnsi="Symbol"/>
                <w:sz w:val="22"/>
                <w:lang w:eastAsia="en-US"/>
              </w:rPr>
              <w:t></w:t>
            </w:r>
            <w:r w:rsidRPr="00E2347B">
              <w:rPr>
                <w:rFonts w:ascii="Symbol" w:hAnsi="Symbol"/>
                <w:sz w:val="22"/>
                <w:lang w:eastAsia="ja-JP"/>
              </w:rPr>
              <w:t></w:t>
            </w:r>
            <w:r w:rsidRPr="00E2347B">
              <w:rPr>
                <w:i/>
                <w:iCs/>
                <w:sz w:val="22"/>
                <w:lang w:eastAsia="en-US"/>
              </w:rPr>
              <w:t>f</w:t>
            </w:r>
            <w:r w:rsidRPr="00E2347B">
              <w:rPr>
                <w:i/>
                <w:iCs/>
                <w:sz w:val="22"/>
                <w:lang w:eastAsia="ja-JP"/>
              </w:rPr>
              <w:t xml:space="preserve"> </w:t>
            </w:r>
            <w:r w:rsidRPr="00E2347B">
              <w:rPr>
                <w:rFonts w:ascii="Symbol" w:hAnsi="Symbol"/>
                <w:sz w:val="22"/>
                <w:lang w:eastAsia="en-US"/>
              </w:rPr>
              <w:t></w:t>
            </w:r>
            <w:r w:rsidRPr="00E2347B">
              <w:rPr>
                <w:sz w:val="22"/>
                <w:lang w:eastAsia="en-US"/>
              </w:rPr>
              <w:t>1 91</w:t>
            </w:r>
            <w:r w:rsidRPr="00E2347B">
              <w:rPr>
                <w:sz w:val="22"/>
                <w:lang w:eastAsia="ja-JP"/>
              </w:rPr>
              <w:t>5</w:t>
            </w:r>
            <w:r w:rsidRPr="00E2347B">
              <w:rPr>
                <w:sz w:val="22"/>
                <w:lang w:eastAsia="en-US"/>
              </w:rPr>
              <w:t>.</w:t>
            </w:r>
            <w:r w:rsidRPr="00E2347B">
              <w:rPr>
                <w:sz w:val="22"/>
                <w:lang w:eastAsia="ja-JP"/>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C0553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9327A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617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5DD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6B7B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300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569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3632AFD1" w14:textId="77777777" w:rsidTr="00E2347B">
        <w:trPr>
          <w:jc w:val="center"/>
        </w:trPr>
        <w:tc>
          <w:tcPr>
            <w:tcW w:w="9639" w:type="dxa"/>
            <w:gridSpan w:val="7"/>
            <w:tcBorders>
              <w:top w:val="single" w:sz="4" w:space="0" w:color="auto"/>
              <w:left w:val="nil"/>
              <w:bottom w:val="nil"/>
              <w:right w:val="nil"/>
            </w:tcBorders>
            <w:hideMark/>
          </w:tcPr>
          <w:p w14:paraId="6AFAE51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eastAsia="en-US"/>
              </w:rPr>
            </w:pPr>
            <w:r w:rsidRPr="00E2347B">
              <w:rPr>
                <w:rFonts w:ascii="CG Times (WN)" w:hAnsi="CG Times (WN)"/>
                <w:sz w:val="22"/>
                <w:lang w:val="en-US" w:eastAsia="en-US"/>
              </w:rPr>
              <w:t xml:space="preserve">NOTE 1 – Applicable when the lower edge of the assigned E-UTRA UL channel bandwidth frequency is larger than or equal to the upper edge of PHS band (1 915.7 MHz) + 4 MHz + the channel BW assigned, where channel BW is as defined in § 1.1. </w:t>
            </w:r>
            <w:r w:rsidRPr="00E2347B">
              <w:rPr>
                <w:rFonts w:ascii="CG Times (WN)" w:hAnsi="CG Times (WN)"/>
                <w:sz w:val="22"/>
                <w:lang w:eastAsia="en-US"/>
              </w:rPr>
              <w:t>Additional restrictions apply for operations below this point.</w:t>
            </w:r>
          </w:p>
        </w:tc>
      </w:tr>
    </w:tbl>
    <w:p w14:paraId="518FBB78"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1217BC92"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eastAsia="en-US"/>
        </w:rPr>
        <w:t>The requirements in Table 4.5.1-1 apply with the additional restrictions specified in Table 4.5.1-2 when the lower edge of the assigned E-UTRA UL channel bandwidth frequency is less than the upper edge of PHS band (1 915.7 MHz) + 4 MHz + the channel BW assigned.</w:t>
      </w:r>
    </w:p>
    <w:p w14:paraId="33A9D594"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4.5.1-2</w:t>
      </w:r>
    </w:p>
    <w:p w14:paraId="15734C82"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RB restrictions for additional requirement (PHS)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62"/>
        <w:gridCol w:w="2891"/>
        <w:gridCol w:w="2436"/>
      </w:tblGrid>
      <w:tr w:rsidR="00E2347B" w:rsidRPr="00E2347B" w14:paraId="6B2C0092" w14:textId="77777777" w:rsidTr="00E2347B">
        <w:trPr>
          <w:jc w:val="center"/>
        </w:trPr>
        <w:tc>
          <w:tcPr>
            <w:tcW w:w="7582" w:type="dxa"/>
            <w:gridSpan w:val="4"/>
            <w:tcBorders>
              <w:top w:val="single" w:sz="4" w:space="0" w:color="auto"/>
              <w:left w:val="single" w:sz="4" w:space="0" w:color="auto"/>
              <w:bottom w:val="single" w:sz="4" w:space="0" w:color="auto"/>
              <w:right w:val="single" w:sz="4" w:space="0" w:color="auto"/>
            </w:tcBorders>
            <w:hideMark/>
          </w:tcPr>
          <w:p w14:paraId="034AE47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 xml:space="preserve">15 MHz channel bandwidth with </w:t>
            </w:r>
            <w:r w:rsidRPr="00E2347B">
              <w:rPr>
                <w:rFonts w:ascii="CG Times (WN)" w:hAnsi="CG Times (WN)"/>
                <w:b/>
                <w:i/>
                <w:iCs/>
                <w:sz w:val="22"/>
                <w:lang w:val="en-US" w:eastAsia="en-US"/>
              </w:rPr>
              <w:t>f</w:t>
            </w:r>
            <w:r w:rsidRPr="00E2347B">
              <w:rPr>
                <w:rFonts w:ascii="CG Times (WN)" w:hAnsi="CG Times (WN)"/>
                <w:b/>
                <w:i/>
                <w:iCs/>
                <w:sz w:val="22"/>
                <w:vertAlign w:val="subscript"/>
                <w:lang w:val="en-US" w:eastAsia="en-US"/>
              </w:rPr>
              <w:t>c</w:t>
            </w:r>
            <w:r w:rsidRPr="00E2347B">
              <w:rPr>
                <w:rFonts w:ascii="CG Times (WN)" w:hAnsi="CG Times (WN)"/>
                <w:b/>
                <w:sz w:val="22"/>
                <w:lang w:val="en-US" w:eastAsia="en-US"/>
              </w:rPr>
              <w:t xml:space="preserve"> = 1 932.5 MHz</w:t>
            </w:r>
          </w:p>
        </w:tc>
      </w:tr>
      <w:tr w:rsidR="00E2347B" w:rsidRPr="00E2347B" w14:paraId="5ABD7734" w14:textId="77777777" w:rsidTr="00E2347B">
        <w:trPr>
          <w:jc w:val="center"/>
        </w:trPr>
        <w:tc>
          <w:tcPr>
            <w:tcW w:w="1691" w:type="dxa"/>
            <w:tcBorders>
              <w:top w:val="single" w:sz="4" w:space="0" w:color="auto"/>
              <w:left w:val="single" w:sz="4" w:space="0" w:color="auto"/>
              <w:bottom w:val="single" w:sz="4" w:space="0" w:color="auto"/>
              <w:right w:val="single" w:sz="4" w:space="0" w:color="auto"/>
            </w:tcBorders>
            <w:hideMark/>
          </w:tcPr>
          <w:p w14:paraId="121EE29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val="en-US" w:eastAsia="en-US"/>
              </w:rPr>
            </w:pPr>
            <w:r w:rsidRPr="00E2347B">
              <w:rPr>
                <w:i/>
                <w:iCs/>
                <w:sz w:val="22"/>
                <w:szCs w:val="22"/>
                <w:lang w:val="en-US" w:eastAsia="en-US"/>
              </w:rPr>
              <w:t>RB</w:t>
            </w:r>
            <w:r w:rsidRPr="00E2347B">
              <w:rPr>
                <w:i/>
                <w:iCs/>
                <w:sz w:val="22"/>
                <w:szCs w:val="22"/>
                <w:vertAlign w:val="subscript"/>
                <w:lang w:val="en-US" w:eastAsia="en-US"/>
              </w:rPr>
              <w:t>start</w:t>
            </w:r>
          </w:p>
        </w:tc>
        <w:tc>
          <w:tcPr>
            <w:tcW w:w="1701" w:type="dxa"/>
            <w:tcBorders>
              <w:top w:val="single" w:sz="4" w:space="0" w:color="auto"/>
              <w:left w:val="single" w:sz="4" w:space="0" w:color="auto"/>
              <w:bottom w:val="single" w:sz="4" w:space="0" w:color="auto"/>
              <w:right w:val="single" w:sz="4" w:space="0" w:color="auto"/>
            </w:tcBorders>
            <w:hideMark/>
          </w:tcPr>
          <w:p w14:paraId="45E7AD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0-7</w:t>
            </w:r>
          </w:p>
        </w:tc>
        <w:tc>
          <w:tcPr>
            <w:tcW w:w="2274" w:type="dxa"/>
            <w:tcBorders>
              <w:top w:val="single" w:sz="4" w:space="0" w:color="auto"/>
              <w:left w:val="single" w:sz="4" w:space="0" w:color="auto"/>
              <w:bottom w:val="single" w:sz="4" w:space="0" w:color="auto"/>
              <w:right w:val="single" w:sz="4" w:space="0" w:color="auto"/>
            </w:tcBorders>
            <w:hideMark/>
          </w:tcPr>
          <w:p w14:paraId="640616E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8-66</w:t>
            </w:r>
          </w:p>
        </w:tc>
        <w:tc>
          <w:tcPr>
            <w:tcW w:w="1916" w:type="dxa"/>
            <w:tcBorders>
              <w:top w:val="single" w:sz="4" w:space="0" w:color="auto"/>
              <w:left w:val="single" w:sz="4" w:space="0" w:color="auto"/>
              <w:bottom w:val="single" w:sz="4" w:space="0" w:color="auto"/>
              <w:right w:val="single" w:sz="4" w:space="0" w:color="auto"/>
            </w:tcBorders>
            <w:hideMark/>
          </w:tcPr>
          <w:p w14:paraId="58A8B1E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67-74</w:t>
            </w:r>
          </w:p>
        </w:tc>
      </w:tr>
      <w:tr w:rsidR="00E2347B" w:rsidRPr="00E2347B" w14:paraId="03F7F451" w14:textId="77777777" w:rsidTr="00E2347B">
        <w:trPr>
          <w:jc w:val="center"/>
        </w:trPr>
        <w:tc>
          <w:tcPr>
            <w:tcW w:w="1691" w:type="dxa"/>
            <w:tcBorders>
              <w:top w:val="single" w:sz="4" w:space="0" w:color="auto"/>
              <w:left w:val="single" w:sz="4" w:space="0" w:color="auto"/>
              <w:bottom w:val="single" w:sz="4" w:space="0" w:color="auto"/>
              <w:right w:val="single" w:sz="4" w:space="0" w:color="auto"/>
            </w:tcBorders>
            <w:hideMark/>
          </w:tcPr>
          <w:p w14:paraId="3192FE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val="en-US" w:eastAsia="en-US"/>
              </w:rPr>
            </w:pPr>
            <w:r w:rsidRPr="00E2347B">
              <w:rPr>
                <w:i/>
                <w:iCs/>
                <w:sz w:val="22"/>
                <w:szCs w:val="22"/>
                <w:lang w:val="en-US" w:eastAsia="en-US"/>
              </w:rPr>
              <w:t>L</w:t>
            </w:r>
            <w:r w:rsidRPr="00E2347B">
              <w:rPr>
                <w:i/>
                <w:iCs/>
                <w:sz w:val="22"/>
                <w:szCs w:val="22"/>
                <w:vertAlign w:val="subscript"/>
                <w:lang w:val="en-US" w:eastAsia="en-US"/>
              </w:rPr>
              <w:t>CRB</w:t>
            </w:r>
          </w:p>
        </w:tc>
        <w:tc>
          <w:tcPr>
            <w:tcW w:w="1701" w:type="dxa"/>
            <w:tcBorders>
              <w:top w:val="single" w:sz="4" w:space="0" w:color="auto"/>
              <w:left w:val="single" w:sz="4" w:space="0" w:color="auto"/>
              <w:bottom w:val="single" w:sz="4" w:space="0" w:color="auto"/>
              <w:right w:val="single" w:sz="4" w:space="0" w:color="auto"/>
            </w:tcBorders>
            <w:hideMark/>
          </w:tcPr>
          <w:p w14:paraId="6F27265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N/A</w:t>
            </w:r>
          </w:p>
        </w:tc>
        <w:tc>
          <w:tcPr>
            <w:tcW w:w="2274" w:type="dxa"/>
            <w:tcBorders>
              <w:top w:val="single" w:sz="4" w:space="0" w:color="auto"/>
              <w:left w:val="single" w:sz="4" w:space="0" w:color="auto"/>
              <w:bottom w:val="single" w:sz="4" w:space="0" w:color="auto"/>
              <w:right w:val="single" w:sz="4" w:space="0" w:color="auto"/>
            </w:tcBorders>
            <w:hideMark/>
          </w:tcPr>
          <w:p w14:paraId="4BF761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 xml:space="preserve">≤ MIN(30, 67 – </w:t>
            </w:r>
            <w:r w:rsidRPr="00E2347B">
              <w:rPr>
                <w:i/>
                <w:iCs/>
                <w:sz w:val="22"/>
                <w:szCs w:val="22"/>
                <w:lang w:val="en-US" w:eastAsia="en-US"/>
              </w:rPr>
              <w:t>RB</w:t>
            </w:r>
            <w:r w:rsidRPr="00E2347B">
              <w:rPr>
                <w:i/>
                <w:iCs/>
                <w:sz w:val="22"/>
                <w:szCs w:val="22"/>
                <w:vertAlign w:val="subscript"/>
                <w:lang w:val="en-US" w:eastAsia="en-US"/>
              </w:rPr>
              <w:t>start</w:t>
            </w:r>
            <w:r w:rsidRPr="00E2347B">
              <w:rPr>
                <w:sz w:val="22"/>
                <w:szCs w:val="22"/>
                <w:lang w:eastAsia="en-US"/>
              </w:rPr>
              <w:t>)</w:t>
            </w:r>
          </w:p>
        </w:tc>
        <w:tc>
          <w:tcPr>
            <w:tcW w:w="1916" w:type="dxa"/>
            <w:tcBorders>
              <w:top w:val="single" w:sz="4" w:space="0" w:color="auto"/>
              <w:left w:val="single" w:sz="4" w:space="0" w:color="auto"/>
              <w:bottom w:val="single" w:sz="4" w:space="0" w:color="auto"/>
              <w:right w:val="single" w:sz="4" w:space="0" w:color="auto"/>
            </w:tcBorders>
            <w:hideMark/>
          </w:tcPr>
          <w:p w14:paraId="6C6544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N/A</w:t>
            </w:r>
          </w:p>
        </w:tc>
      </w:tr>
      <w:tr w:rsidR="00E2347B" w:rsidRPr="00E2347B" w14:paraId="5925601C" w14:textId="77777777" w:rsidTr="00E2347B">
        <w:trPr>
          <w:jc w:val="center"/>
        </w:trPr>
        <w:tc>
          <w:tcPr>
            <w:tcW w:w="7582" w:type="dxa"/>
            <w:gridSpan w:val="4"/>
            <w:tcBorders>
              <w:top w:val="single" w:sz="4" w:space="0" w:color="auto"/>
              <w:left w:val="single" w:sz="4" w:space="0" w:color="auto"/>
              <w:bottom w:val="single" w:sz="4" w:space="0" w:color="auto"/>
              <w:right w:val="single" w:sz="4" w:space="0" w:color="auto"/>
            </w:tcBorders>
            <w:hideMark/>
          </w:tcPr>
          <w:p w14:paraId="5A64693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 xml:space="preserve">20 MHz channel bandwidth with </w:t>
            </w:r>
            <w:r w:rsidRPr="00E2347B">
              <w:rPr>
                <w:rFonts w:ascii="CG Times (WN)" w:hAnsi="CG Times (WN)"/>
                <w:b/>
                <w:i/>
                <w:iCs/>
                <w:sz w:val="22"/>
                <w:lang w:val="en-US" w:eastAsia="en-US"/>
              </w:rPr>
              <w:t>f</w:t>
            </w:r>
            <w:r w:rsidRPr="00E2347B">
              <w:rPr>
                <w:rFonts w:ascii="CG Times (WN)" w:hAnsi="CG Times (WN)"/>
                <w:b/>
                <w:i/>
                <w:iCs/>
                <w:sz w:val="22"/>
                <w:vertAlign w:val="subscript"/>
                <w:lang w:val="en-US" w:eastAsia="en-US"/>
              </w:rPr>
              <w:t>c</w:t>
            </w:r>
            <w:r w:rsidRPr="00E2347B">
              <w:rPr>
                <w:rFonts w:ascii="CG Times (WN)" w:hAnsi="CG Times (WN)"/>
                <w:b/>
                <w:sz w:val="22"/>
                <w:lang w:val="en-US" w:eastAsia="en-US"/>
              </w:rPr>
              <w:t xml:space="preserve"> = 1 930 MHz</w:t>
            </w:r>
          </w:p>
        </w:tc>
      </w:tr>
      <w:tr w:rsidR="00E2347B" w:rsidRPr="00E2347B" w14:paraId="1A60945B" w14:textId="77777777" w:rsidTr="00E2347B">
        <w:trPr>
          <w:jc w:val="center"/>
        </w:trPr>
        <w:tc>
          <w:tcPr>
            <w:tcW w:w="1691" w:type="dxa"/>
            <w:tcBorders>
              <w:top w:val="single" w:sz="4" w:space="0" w:color="auto"/>
              <w:left w:val="single" w:sz="4" w:space="0" w:color="auto"/>
              <w:bottom w:val="single" w:sz="4" w:space="0" w:color="auto"/>
              <w:right w:val="single" w:sz="4" w:space="0" w:color="auto"/>
            </w:tcBorders>
            <w:hideMark/>
          </w:tcPr>
          <w:p w14:paraId="09E4F90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val="en-US" w:eastAsia="en-US"/>
              </w:rPr>
            </w:pPr>
            <w:r w:rsidRPr="00E2347B">
              <w:rPr>
                <w:i/>
                <w:iCs/>
                <w:sz w:val="22"/>
                <w:szCs w:val="22"/>
                <w:lang w:val="en-US" w:eastAsia="en-US"/>
              </w:rPr>
              <w:t>RB</w:t>
            </w:r>
            <w:r w:rsidRPr="00E2347B">
              <w:rPr>
                <w:i/>
                <w:iCs/>
                <w:sz w:val="22"/>
                <w:szCs w:val="22"/>
                <w:vertAlign w:val="subscript"/>
                <w:lang w:val="en-US" w:eastAsia="en-US"/>
              </w:rPr>
              <w:t>start</w:t>
            </w:r>
          </w:p>
        </w:tc>
        <w:tc>
          <w:tcPr>
            <w:tcW w:w="1701" w:type="dxa"/>
            <w:tcBorders>
              <w:top w:val="single" w:sz="4" w:space="0" w:color="auto"/>
              <w:left w:val="single" w:sz="4" w:space="0" w:color="auto"/>
              <w:bottom w:val="single" w:sz="4" w:space="0" w:color="auto"/>
              <w:right w:val="single" w:sz="4" w:space="0" w:color="auto"/>
            </w:tcBorders>
            <w:hideMark/>
          </w:tcPr>
          <w:p w14:paraId="30332A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0-23</w:t>
            </w:r>
          </w:p>
        </w:tc>
        <w:tc>
          <w:tcPr>
            <w:tcW w:w="2274" w:type="dxa"/>
            <w:tcBorders>
              <w:top w:val="single" w:sz="4" w:space="0" w:color="auto"/>
              <w:left w:val="single" w:sz="4" w:space="0" w:color="auto"/>
              <w:bottom w:val="single" w:sz="4" w:space="0" w:color="auto"/>
              <w:right w:val="single" w:sz="4" w:space="0" w:color="auto"/>
            </w:tcBorders>
            <w:hideMark/>
          </w:tcPr>
          <w:p w14:paraId="35E90B3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24-75</w:t>
            </w:r>
          </w:p>
        </w:tc>
        <w:tc>
          <w:tcPr>
            <w:tcW w:w="1916" w:type="dxa"/>
            <w:tcBorders>
              <w:top w:val="single" w:sz="4" w:space="0" w:color="auto"/>
              <w:left w:val="single" w:sz="4" w:space="0" w:color="auto"/>
              <w:bottom w:val="single" w:sz="4" w:space="0" w:color="auto"/>
              <w:right w:val="single" w:sz="4" w:space="0" w:color="auto"/>
            </w:tcBorders>
            <w:hideMark/>
          </w:tcPr>
          <w:p w14:paraId="485FB2F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76-99</w:t>
            </w:r>
          </w:p>
        </w:tc>
      </w:tr>
      <w:tr w:rsidR="00E2347B" w:rsidRPr="00E2347B" w14:paraId="1FCD54DD" w14:textId="77777777" w:rsidTr="00E2347B">
        <w:trPr>
          <w:jc w:val="center"/>
        </w:trPr>
        <w:tc>
          <w:tcPr>
            <w:tcW w:w="1691" w:type="dxa"/>
            <w:tcBorders>
              <w:top w:val="single" w:sz="4" w:space="0" w:color="auto"/>
              <w:left w:val="single" w:sz="4" w:space="0" w:color="auto"/>
              <w:bottom w:val="single" w:sz="4" w:space="0" w:color="auto"/>
              <w:right w:val="single" w:sz="4" w:space="0" w:color="auto"/>
            </w:tcBorders>
            <w:hideMark/>
          </w:tcPr>
          <w:p w14:paraId="0628218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val="en-US" w:eastAsia="en-US"/>
              </w:rPr>
            </w:pPr>
            <w:r w:rsidRPr="00E2347B">
              <w:rPr>
                <w:i/>
                <w:iCs/>
                <w:sz w:val="22"/>
                <w:szCs w:val="22"/>
                <w:lang w:val="en-US" w:eastAsia="en-US"/>
              </w:rPr>
              <w:lastRenderedPageBreak/>
              <w:t>L</w:t>
            </w:r>
            <w:r w:rsidRPr="00E2347B">
              <w:rPr>
                <w:i/>
                <w:iCs/>
                <w:sz w:val="22"/>
                <w:szCs w:val="22"/>
                <w:vertAlign w:val="subscript"/>
                <w:lang w:val="en-US" w:eastAsia="en-US"/>
              </w:rPr>
              <w:t>CRB</w:t>
            </w:r>
          </w:p>
        </w:tc>
        <w:tc>
          <w:tcPr>
            <w:tcW w:w="1701" w:type="dxa"/>
            <w:tcBorders>
              <w:top w:val="single" w:sz="4" w:space="0" w:color="auto"/>
              <w:left w:val="single" w:sz="4" w:space="0" w:color="auto"/>
              <w:bottom w:val="single" w:sz="4" w:space="0" w:color="auto"/>
              <w:right w:val="single" w:sz="4" w:space="0" w:color="auto"/>
            </w:tcBorders>
            <w:hideMark/>
          </w:tcPr>
          <w:p w14:paraId="4C9A1F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N/A</w:t>
            </w:r>
          </w:p>
        </w:tc>
        <w:tc>
          <w:tcPr>
            <w:tcW w:w="2274" w:type="dxa"/>
            <w:tcBorders>
              <w:top w:val="single" w:sz="4" w:space="0" w:color="auto"/>
              <w:left w:val="single" w:sz="4" w:space="0" w:color="auto"/>
              <w:bottom w:val="single" w:sz="4" w:space="0" w:color="auto"/>
              <w:right w:val="single" w:sz="4" w:space="0" w:color="auto"/>
            </w:tcBorders>
            <w:hideMark/>
          </w:tcPr>
          <w:p w14:paraId="4FB3FF4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 xml:space="preserve">≤ MIN(24, 76 – </w:t>
            </w:r>
            <w:r w:rsidRPr="00E2347B">
              <w:rPr>
                <w:i/>
                <w:iCs/>
                <w:sz w:val="22"/>
                <w:szCs w:val="22"/>
                <w:lang w:val="en-US" w:eastAsia="en-US"/>
              </w:rPr>
              <w:t>RB</w:t>
            </w:r>
            <w:r w:rsidRPr="00E2347B">
              <w:rPr>
                <w:i/>
                <w:iCs/>
                <w:sz w:val="22"/>
                <w:szCs w:val="22"/>
                <w:vertAlign w:val="subscript"/>
                <w:lang w:val="en-US" w:eastAsia="en-US"/>
              </w:rPr>
              <w:t>start</w:t>
            </w:r>
            <w:r w:rsidRPr="00E2347B">
              <w:rPr>
                <w:sz w:val="22"/>
                <w:szCs w:val="22"/>
                <w:lang w:eastAsia="en-US"/>
              </w:rPr>
              <w:t>)</w:t>
            </w:r>
          </w:p>
        </w:tc>
        <w:tc>
          <w:tcPr>
            <w:tcW w:w="1916" w:type="dxa"/>
            <w:tcBorders>
              <w:top w:val="single" w:sz="4" w:space="0" w:color="auto"/>
              <w:left w:val="single" w:sz="4" w:space="0" w:color="auto"/>
              <w:bottom w:val="single" w:sz="4" w:space="0" w:color="auto"/>
              <w:right w:val="single" w:sz="4" w:space="0" w:color="auto"/>
            </w:tcBorders>
            <w:hideMark/>
          </w:tcPr>
          <w:p w14:paraId="4754EB2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szCs w:val="22"/>
                <w:lang w:eastAsia="en-US"/>
              </w:rPr>
              <w:t>N/A</w:t>
            </w:r>
          </w:p>
        </w:tc>
      </w:tr>
    </w:tbl>
    <w:p w14:paraId="233D7023"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0703BDFE"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 (300 kHz).</w:t>
      </w:r>
    </w:p>
    <w:p w14:paraId="359C737E"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4.5.2</w:t>
      </w:r>
      <w:r w:rsidRPr="00E2347B">
        <w:rPr>
          <w:b/>
          <w:sz w:val="24"/>
          <w:lang w:val="en-US" w:eastAsia="en-US"/>
        </w:rPr>
        <w:tab/>
        <w:t>Requirement (network signalled value “NS_07”)</w:t>
      </w:r>
    </w:p>
    <w:p w14:paraId="4E0787C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“NS_07” is indicated in the cell, the power of any UE emission shall not exceed the levels specified in Table 4.5.2-1.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11F0E9C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4.5.2-1</w:t>
      </w:r>
    </w:p>
    <w:p w14:paraId="62458D99"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6530"/>
        <w:gridCol w:w="1179"/>
      </w:tblGrid>
      <w:tr w:rsidR="00E2347B" w:rsidRPr="00E2347B" w14:paraId="08D72450" w14:textId="77777777" w:rsidTr="00E2347B">
        <w:trPr>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21560EA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r w:rsidRPr="00E2347B">
              <w:rPr>
                <w:rFonts w:ascii="CG Times (WN)" w:hAnsi="CG Times (WN)"/>
                <w:b/>
                <w:sz w:val="22"/>
                <w:lang w:eastAsia="en-US"/>
              </w:rPr>
              <w:b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D285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8134E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r>
      <w:tr w:rsidR="00E2347B" w:rsidRPr="00E2347B" w14:paraId="5E62B906" w14:textId="77777777" w:rsidTr="00E234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8D2DA" w14:textId="77777777" w:rsidR="00E2347B" w:rsidRPr="00E2347B" w:rsidRDefault="00E2347B" w:rsidP="00E2347B">
            <w:pPr>
              <w:overflowPunct/>
              <w:autoSpaceDE/>
              <w:autoSpaceDN/>
              <w:adjustRightInd/>
              <w:spacing w:after="0"/>
              <w:textAlignment w:val="auto"/>
              <w:rPr>
                <w:b/>
                <w:sz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1DDBB1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FC057"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2E1D3751" w14:textId="77777777" w:rsidTr="00E2347B">
        <w:trPr>
          <w:jc w:val="center"/>
        </w:trPr>
        <w:tc>
          <w:tcPr>
            <w:tcW w:w="1930" w:type="dxa"/>
            <w:tcBorders>
              <w:top w:val="single" w:sz="4" w:space="0" w:color="auto"/>
              <w:left w:val="single" w:sz="4" w:space="0" w:color="auto"/>
              <w:bottom w:val="single" w:sz="4" w:space="0" w:color="auto"/>
              <w:right w:val="single" w:sz="4" w:space="0" w:color="auto"/>
            </w:tcBorders>
            <w:hideMark/>
          </w:tcPr>
          <w:p w14:paraId="0C60F8E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769 ≤ </w:t>
            </w:r>
            <w:r w:rsidRPr="00E2347B">
              <w:rPr>
                <w:i/>
                <w:iCs/>
                <w:sz w:val="22"/>
                <w:lang w:eastAsia="en-US"/>
              </w:rPr>
              <w:t>f</w:t>
            </w:r>
            <w:r w:rsidRPr="00E2347B">
              <w:rPr>
                <w:sz w:val="22"/>
                <w:lang w:eastAsia="en-US"/>
              </w:rPr>
              <w:t xml:space="preserve"> ≤ 775</w:t>
            </w:r>
          </w:p>
        </w:tc>
        <w:tc>
          <w:tcPr>
            <w:tcW w:w="0" w:type="auto"/>
            <w:tcBorders>
              <w:top w:val="single" w:sz="4" w:space="0" w:color="auto"/>
              <w:left w:val="single" w:sz="4" w:space="0" w:color="auto"/>
              <w:bottom w:val="single" w:sz="4" w:space="0" w:color="auto"/>
              <w:right w:val="single" w:sz="4" w:space="0" w:color="auto"/>
            </w:tcBorders>
            <w:hideMark/>
          </w:tcPr>
          <w:p w14:paraId="7F3A0B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−57</w:t>
            </w:r>
          </w:p>
        </w:tc>
        <w:tc>
          <w:tcPr>
            <w:tcW w:w="0" w:type="auto"/>
            <w:tcBorders>
              <w:top w:val="single" w:sz="4" w:space="0" w:color="auto"/>
              <w:left w:val="single" w:sz="4" w:space="0" w:color="auto"/>
              <w:bottom w:val="single" w:sz="4" w:space="0" w:color="auto"/>
              <w:right w:val="single" w:sz="4" w:space="0" w:color="auto"/>
            </w:tcBorders>
            <w:hideMark/>
          </w:tcPr>
          <w:p w14:paraId="70E2211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6.25 kHz</w:t>
            </w:r>
          </w:p>
        </w:tc>
      </w:tr>
      <w:tr w:rsidR="00E2347B" w:rsidRPr="00E2347B" w14:paraId="78835787" w14:textId="77777777" w:rsidTr="00E2347B">
        <w:trPr>
          <w:jc w:val="center"/>
        </w:trPr>
        <w:tc>
          <w:tcPr>
            <w:tcW w:w="7195" w:type="dxa"/>
            <w:gridSpan w:val="3"/>
            <w:tcBorders>
              <w:top w:val="single" w:sz="4" w:space="0" w:color="auto"/>
              <w:left w:val="nil"/>
              <w:bottom w:val="nil"/>
              <w:right w:val="nil"/>
            </w:tcBorders>
            <w:hideMark/>
          </w:tcPr>
          <w:p w14:paraId="31DFF9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val="en-US" w:eastAsia="en-US"/>
              </w:rPr>
            </w:pPr>
            <w:r w:rsidRPr="00E2347B">
              <w:rPr>
                <w:rFonts w:ascii="CG Times (WN)" w:hAnsi="CG Times (WN)"/>
                <w:sz w:val="22"/>
                <w:lang w:val="en-US" w:eastAsia="en-US"/>
              </w:rPr>
              <w:t>NOTE – The emissions measurement shall be sufficiently power averaged to ensure standard deviation &lt; 0.5 dB.</w:t>
            </w:r>
          </w:p>
        </w:tc>
      </w:tr>
    </w:tbl>
    <w:p w14:paraId="61C1C7DB"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621D1976"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 (6.25 kHz).</w:t>
      </w:r>
    </w:p>
    <w:p w14:paraId="1166BC35"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4.5.3</w:t>
      </w:r>
      <w:r w:rsidRPr="00E2347B">
        <w:rPr>
          <w:b/>
          <w:sz w:val="24"/>
          <w:lang w:val="en-US" w:eastAsia="en-US"/>
        </w:rPr>
        <w:tab/>
        <w:t>Requirement (network signalled value “NS_08”)</w:t>
      </w:r>
    </w:p>
    <w:p w14:paraId="2D4EE5CB" w14:textId="77777777" w:rsidR="00E2347B" w:rsidRPr="00E2347B" w:rsidRDefault="00E2347B" w:rsidP="00E2347B">
      <w:pPr>
        <w:tabs>
          <w:tab w:val="left" w:pos="794"/>
          <w:tab w:val="left" w:pos="1191"/>
          <w:tab w:val="left" w:pos="1588"/>
          <w:tab w:val="left" w:pos="1985"/>
        </w:tabs>
        <w:spacing w:before="120" w:after="0"/>
        <w:ind w:right="334"/>
        <w:jc w:val="both"/>
        <w:textAlignment w:val="auto"/>
        <w:rPr>
          <w:sz w:val="24"/>
          <w:lang w:val="en-US" w:eastAsia="en-US"/>
        </w:rPr>
      </w:pPr>
      <w:r w:rsidRPr="00E2347B">
        <w:rPr>
          <w:sz w:val="24"/>
          <w:lang w:val="en-US" w:eastAsia="en-US"/>
        </w:rPr>
        <w:t>When “NS 08” is indicated in the cell, the power of any UE emission shall not exceed the levels specified in Table 4.5.3-1. This requirement</w:t>
      </w:r>
      <w:r w:rsidRPr="00E2347B">
        <w:rPr>
          <w:rFonts w:cs="v5.0.0"/>
          <w:snapToGrid w:val="0"/>
          <w:sz w:val="24"/>
          <w:lang w:val="en-US" w:eastAsia="en-US"/>
        </w:rPr>
        <w:t xml:space="preserve"> also applies for the frequency ranges that are less than </w:t>
      </w:r>
      <w:r w:rsidRPr="00E2347B">
        <w:rPr>
          <w:i/>
          <w:iCs/>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46D25A7D"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4.5.3-1</w:t>
      </w:r>
    </w:p>
    <w:p w14:paraId="0EE63AAA"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730"/>
        <w:gridCol w:w="2103"/>
        <w:gridCol w:w="1835"/>
        <w:gridCol w:w="2377"/>
      </w:tblGrid>
      <w:tr w:rsidR="00E2347B" w:rsidRPr="00E2347B" w14:paraId="6F4302F8" w14:textId="77777777" w:rsidTr="00E2347B">
        <w:trPr>
          <w:trHeight w:val="375"/>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316549A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15C7407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801FDC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71E3F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r>
      <w:tr w:rsidR="00E2347B" w:rsidRPr="00E2347B" w14:paraId="7C9EA9DE" w14:textId="77777777" w:rsidTr="00E2347B">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5E38B" w14:textId="77777777" w:rsidR="00E2347B" w:rsidRPr="00E2347B" w:rsidRDefault="00E2347B" w:rsidP="00E2347B">
            <w:pPr>
              <w:overflowPunct/>
              <w:autoSpaceDE/>
              <w:autoSpaceDN/>
              <w:adjustRightInd/>
              <w:spacing w:after="0"/>
              <w:textAlignment w:val="auto"/>
              <w:rPr>
                <w:b/>
                <w:sz w:val="22"/>
                <w:lang w:eastAsia="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14:paraId="40874AA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568" w:type="dxa"/>
            <w:tcBorders>
              <w:top w:val="single" w:sz="4" w:space="0" w:color="auto"/>
              <w:left w:val="single" w:sz="4" w:space="0" w:color="auto"/>
              <w:bottom w:val="single" w:sz="4" w:space="0" w:color="auto"/>
              <w:right w:val="single" w:sz="4" w:space="0" w:color="auto"/>
            </w:tcBorders>
            <w:vAlign w:val="center"/>
            <w:hideMark/>
          </w:tcPr>
          <w:p w14:paraId="2147A59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4A838D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89526"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1F84C01C" w14:textId="77777777" w:rsidTr="00E2347B">
        <w:trPr>
          <w:jc w:val="center"/>
        </w:trPr>
        <w:tc>
          <w:tcPr>
            <w:tcW w:w="1594" w:type="dxa"/>
            <w:tcBorders>
              <w:top w:val="single" w:sz="4" w:space="0" w:color="auto"/>
              <w:left w:val="single" w:sz="4" w:space="0" w:color="auto"/>
              <w:bottom w:val="single" w:sz="4" w:space="0" w:color="auto"/>
              <w:right w:val="single" w:sz="4" w:space="0" w:color="auto"/>
            </w:tcBorders>
            <w:hideMark/>
          </w:tcPr>
          <w:p w14:paraId="6DE7AC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860 ≤ </w:t>
            </w:r>
            <w:r w:rsidRPr="00E2347B">
              <w:rPr>
                <w:i/>
                <w:iCs/>
                <w:sz w:val="22"/>
                <w:lang w:eastAsia="en-US"/>
              </w:rPr>
              <w:t>f</w:t>
            </w:r>
            <w:r w:rsidRPr="00E2347B">
              <w:rPr>
                <w:sz w:val="22"/>
                <w:lang w:eastAsia="en-US"/>
              </w:rPr>
              <w:t xml:space="preserve"> ≤ 895</w:t>
            </w:r>
          </w:p>
        </w:tc>
        <w:tc>
          <w:tcPr>
            <w:tcW w:w="1290" w:type="dxa"/>
            <w:tcBorders>
              <w:top w:val="single" w:sz="4" w:space="0" w:color="auto"/>
              <w:left w:val="single" w:sz="4" w:space="0" w:color="auto"/>
              <w:bottom w:val="single" w:sz="4" w:space="0" w:color="auto"/>
              <w:right w:val="single" w:sz="4" w:space="0" w:color="auto"/>
            </w:tcBorders>
            <w:hideMark/>
          </w:tcPr>
          <w:p w14:paraId="6BCD9D8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568" w:type="dxa"/>
            <w:tcBorders>
              <w:top w:val="single" w:sz="4" w:space="0" w:color="auto"/>
              <w:left w:val="single" w:sz="4" w:space="0" w:color="auto"/>
              <w:bottom w:val="single" w:sz="4" w:space="0" w:color="auto"/>
              <w:right w:val="single" w:sz="4" w:space="0" w:color="auto"/>
            </w:tcBorders>
            <w:hideMark/>
          </w:tcPr>
          <w:p w14:paraId="4A21CB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368" w:type="dxa"/>
            <w:tcBorders>
              <w:top w:val="single" w:sz="4" w:space="0" w:color="auto"/>
              <w:left w:val="single" w:sz="4" w:space="0" w:color="auto"/>
              <w:bottom w:val="single" w:sz="4" w:space="0" w:color="auto"/>
              <w:right w:val="single" w:sz="4" w:space="0" w:color="auto"/>
            </w:tcBorders>
            <w:hideMark/>
          </w:tcPr>
          <w:p w14:paraId="0D7FCD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0" w:type="auto"/>
            <w:tcBorders>
              <w:top w:val="single" w:sz="4" w:space="0" w:color="auto"/>
              <w:left w:val="single" w:sz="4" w:space="0" w:color="auto"/>
              <w:bottom w:val="single" w:sz="4" w:space="0" w:color="auto"/>
              <w:right w:val="single" w:sz="4" w:space="0" w:color="auto"/>
            </w:tcBorders>
            <w:hideMark/>
          </w:tcPr>
          <w:p w14:paraId="7AFEE42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bl>
    <w:p w14:paraId="42CAAE57" w14:textId="77777777" w:rsidR="00E2347B" w:rsidRPr="00E2347B" w:rsidRDefault="00E2347B" w:rsidP="00E2347B">
      <w:pPr>
        <w:tabs>
          <w:tab w:val="left" w:pos="794"/>
          <w:tab w:val="left" w:pos="1191"/>
          <w:tab w:val="left" w:pos="1588"/>
          <w:tab w:val="left" w:pos="1985"/>
        </w:tabs>
        <w:spacing w:before="80" w:after="0"/>
        <w:jc w:val="both"/>
        <w:textAlignment w:val="auto"/>
        <w:rPr>
          <w:sz w:val="22"/>
          <w:lang w:val="en-US" w:eastAsia="en-US"/>
        </w:rPr>
      </w:pPr>
      <w:r w:rsidRPr="00E2347B">
        <w:rPr>
          <w:rFonts w:ascii="CG Times (WN)" w:hAnsi="CG Times (WN)"/>
          <w:sz w:val="22"/>
          <w:lang w:val="en-US"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(1 MHz).</w:t>
      </w:r>
    </w:p>
    <w:p w14:paraId="748F13F9"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lastRenderedPageBreak/>
        <w:t>4.5.4</w:t>
      </w:r>
      <w:r w:rsidRPr="00E2347B">
        <w:rPr>
          <w:b/>
          <w:sz w:val="24"/>
          <w:lang w:val="en-US" w:eastAsia="en-US"/>
        </w:rPr>
        <w:tab/>
        <w:t>Requirement (network signalled value “NS_09”)</w:t>
      </w:r>
    </w:p>
    <w:p w14:paraId="2FFE2587" w14:textId="77777777" w:rsidR="00E2347B" w:rsidRPr="00E2347B" w:rsidRDefault="00E2347B" w:rsidP="00E2347B">
      <w:pPr>
        <w:tabs>
          <w:tab w:val="left" w:pos="794"/>
          <w:tab w:val="left" w:pos="1191"/>
          <w:tab w:val="left" w:pos="1588"/>
          <w:tab w:val="left" w:pos="1985"/>
        </w:tabs>
        <w:spacing w:before="120" w:after="0"/>
        <w:ind w:right="334"/>
        <w:jc w:val="both"/>
        <w:textAlignment w:val="auto"/>
        <w:rPr>
          <w:sz w:val="24"/>
          <w:lang w:val="en-US" w:eastAsia="en-US"/>
        </w:rPr>
      </w:pPr>
      <w:r w:rsidRPr="00E2347B">
        <w:rPr>
          <w:sz w:val="24"/>
          <w:lang w:val="en-US" w:eastAsia="en-US"/>
        </w:rPr>
        <w:t>When “NS 09” is indicated in the cell, the power of any UE emission shall not exceed the levels specified in Table 4.5.4-1.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43F27F70"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4.5.4-1</w:t>
      </w:r>
    </w:p>
    <w:p w14:paraId="490FCBE5"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98"/>
        <w:gridCol w:w="1598"/>
        <w:gridCol w:w="1599"/>
        <w:gridCol w:w="2255"/>
      </w:tblGrid>
      <w:tr w:rsidR="00E2347B" w:rsidRPr="00E2347B" w14:paraId="6E7B2517" w14:textId="77777777" w:rsidTr="00E2347B">
        <w:trPr>
          <w:trHeight w:val="375"/>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14:paraId="7E0DF2B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r w:rsidRPr="00E2347B">
              <w:rPr>
                <w:rFonts w:ascii="CG Times (WN)" w:hAnsi="CG Times (WN)"/>
                <w:b/>
                <w:sz w:val="22"/>
                <w:lang w:eastAsia="en-US"/>
              </w:rPr>
              <w:br/>
              <w:t>(MHz)</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7825779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5069309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r>
      <w:tr w:rsidR="00E2347B" w:rsidRPr="00E2347B" w14:paraId="3844CA78" w14:textId="77777777" w:rsidTr="00E2347B">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AE1B0" w14:textId="77777777" w:rsidR="00E2347B" w:rsidRPr="00E2347B" w:rsidRDefault="00E2347B" w:rsidP="00E2347B">
            <w:pPr>
              <w:overflowPunct/>
              <w:autoSpaceDE/>
              <w:autoSpaceDN/>
              <w:adjustRightInd/>
              <w:spacing w:after="0"/>
              <w:textAlignment w:val="auto"/>
              <w:rPr>
                <w:b/>
                <w:sz w:val="22"/>
                <w:lang w:eastAsia="en-US"/>
              </w:rPr>
            </w:pPr>
          </w:p>
        </w:tc>
        <w:tc>
          <w:tcPr>
            <w:tcW w:w="1325" w:type="dxa"/>
            <w:tcBorders>
              <w:top w:val="single" w:sz="4" w:space="0" w:color="auto"/>
              <w:left w:val="single" w:sz="4" w:space="0" w:color="auto"/>
              <w:bottom w:val="single" w:sz="4" w:space="0" w:color="auto"/>
              <w:right w:val="single" w:sz="4" w:space="0" w:color="auto"/>
            </w:tcBorders>
            <w:vAlign w:val="center"/>
            <w:hideMark/>
          </w:tcPr>
          <w:p w14:paraId="24C0DA02"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1325" w:type="dxa"/>
            <w:tcBorders>
              <w:top w:val="single" w:sz="4" w:space="0" w:color="auto"/>
              <w:left w:val="single" w:sz="4" w:space="0" w:color="auto"/>
              <w:bottom w:val="single" w:sz="4" w:space="0" w:color="auto"/>
              <w:right w:val="single" w:sz="4" w:space="0" w:color="auto"/>
            </w:tcBorders>
            <w:vAlign w:val="center"/>
            <w:hideMark/>
          </w:tcPr>
          <w:p w14:paraId="157833A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MHz</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F61641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A37A1"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1429E51A" w14:textId="77777777" w:rsidTr="00E2347B">
        <w:trPr>
          <w:jc w:val="center"/>
        </w:trPr>
        <w:tc>
          <w:tcPr>
            <w:tcW w:w="2146" w:type="dxa"/>
            <w:tcBorders>
              <w:top w:val="single" w:sz="4" w:space="0" w:color="auto"/>
              <w:left w:val="single" w:sz="4" w:space="0" w:color="auto"/>
              <w:bottom w:val="single" w:sz="4" w:space="0" w:color="auto"/>
              <w:right w:val="single" w:sz="4" w:space="0" w:color="auto"/>
            </w:tcBorders>
            <w:hideMark/>
          </w:tcPr>
          <w:p w14:paraId="421833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1 475.9 ≤ </w:t>
            </w:r>
            <w:r w:rsidRPr="00E2347B">
              <w:rPr>
                <w:i/>
                <w:iCs/>
                <w:sz w:val="22"/>
                <w:lang w:eastAsia="en-US"/>
              </w:rPr>
              <w:t xml:space="preserve">f </w:t>
            </w:r>
            <w:r w:rsidRPr="00E2347B">
              <w:rPr>
                <w:sz w:val="22"/>
                <w:lang w:eastAsia="en-US"/>
              </w:rPr>
              <w:t>≤ 1 510.9</w:t>
            </w:r>
          </w:p>
        </w:tc>
        <w:tc>
          <w:tcPr>
            <w:tcW w:w="1325" w:type="dxa"/>
            <w:tcBorders>
              <w:top w:val="single" w:sz="4" w:space="0" w:color="auto"/>
              <w:left w:val="single" w:sz="4" w:space="0" w:color="auto"/>
              <w:bottom w:val="single" w:sz="4" w:space="0" w:color="auto"/>
              <w:right w:val="single" w:sz="4" w:space="0" w:color="auto"/>
            </w:tcBorders>
            <w:hideMark/>
          </w:tcPr>
          <w:p w14:paraId="356F965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−35</w:t>
            </w:r>
          </w:p>
        </w:tc>
        <w:tc>
          <w:tcPr>
            <w:tcW w:w="1325" w:type="dxa"/>
            <w:tcBorders>
              <w:top w:val="single" w:sz="4" w:space="0" w:color="auto"/>
              <w:left w:val="single" w:sz="4" w:space="0" w:color="auto"/>
              <w:bottom w:val="single" w:sz="4" w:space="0" w:color="auto"/>
              <w:right w:val="single" w:sz="4" w:space="0" w:color="auto"/>
            </w:tcBorders>
            <w:hideMark/>
          </w:tcPr>
          <w:p w14:paraId="14E872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−35</w:t>
            </w:r>
          </w:p>
        </w:tc>
        <w:tc>
          <w:tcPr>
            <w:tcW w:w="1326" w:type="dxa"/>
            <w:tcBorders>
              <w:top w:val="single" w:sz="4" w:space="0" w:color="auto"/>
              <w:left w:val="single" w:sz="4" w:space="0" w:color="auto"/>
              <w:bottom w:val="single" w:sz="4" w:space="0" w:color="auto"/>
              <w:right w:val="single" w:sz="4" w:space="0" w:color="auto"/>
            </w:tcBorders>
            <w:hideMark/>
          </w:tcPr>
          <w:p w14:paraId="34742D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−35</w:t>
            </w:r>
          </w:p>
        </w:tc>
        <w:tc>
          <w:tcPr>
            <w:tcW w:w="1870" w:type="dxa"/>
            <w:tcBorders>
              <w:top w:val="single" w:sz="4" w:space="0" w:color="auto"/>
              <w:left w:val="single" w:sz="4" w:space="0" w:color="auto"/>
              <w:bottom w:val="single" w:sz="4" w:space="0" w:color="auto"/>
              <w:right w:val="single" w:sz="4" w:space="0" w:color="auto"/>
            </w:tcBorders>
            <w:hideMark/>
          </w:tcPr>
          <w:p w14:paraId="67F7454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bl>
    <w:p w14:paraId="2646D949" w14:textId="77777777" w:rsidR="00E2347B" w:rsidRPr="00E2347B" w:rsidRDefault="00E2347B" w:rsidP="00E2347B">
      <w:pPr>
        <w:tabs>
          <w:tab w:val="left" w:pos="794"/>
          <w:tab w:val="left" w:pos="1191"/>
          <w:tab w:val="left" w:pos="1588"/>
          <w:tab w:val="left" w:pos="1985"/>
        </w:tabs>
        <w:spacing w:before="80" w:after="0"/>
        <w:jc w:val="both"/>
        <w:textAlignment w:val="auto"/>
        <w:rPr>
          <w:sz w:val="22"/>
          <w:lang w:val="en-US" w:eastAsia="en-US"/>
        </w:rPr>
      </w:pPr>
      <w:r w:rsidRPr="00E2347B">
        <w:rPr>
          <w:rFonts w:ascii="CG Times (WN)" w:hAnsi="CG Times (WN)"/>
          <w:sz w:val="22"/>
          <w:lang w:val="en-US" w:eastAsia="en-US"/>
        </w:rPr>
        <w:t>NOTE 1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(1 MHz).</w:t>
      </w:r>
    </w:p>
    <w:p w14:paraId="070A79E6"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 xml:space="preserve">NOTE 2 – </w:t>
      </w:r>
      <w:r w:rsidRPr="00E2347B">
        <w:rPr>
          <w:rFonts w:ascii="CG Times (WN)" w:hAnsi="CG Times (WN)"/>
          <w:sz w:val="22"/>
          <w:lang w:eastAsia="en-US"/>
        </w:rPr>
        <w:t>To improve measurement accuracy, A-MPR values for NS_09 specified in Table 3-1 in subclause 3 are derived based on both the above Note 1 and 100 kHz RBW.</w:t>
      </w:r>
    </w:p>
    <w:p w14:paraId="37F31EC2"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4.5.5</w:t>
      </w:r>
      <w:r w:rsidRPr="00E2347B">
        <w:rPr>
          <w:b/>
          <w:sz w:val="24"/>
          <w:lang w:val="en-US" w:eastAsia="en-US"/>
        </w:rPr>
        <w:tab/>
        <w:t>Requirement (network signalled value “NS_12”)</w:t>
      </w:r>
    </w:p>
    <w:p w14:paraId="04EFC6C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12” is indicated in the cell, the power of any UE emission shall not exceed the levels specified in Table 4.5.5-1.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7DA99303"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4.5.5-1</w:t>
      </w:r>
    </w:p>
    <w:p w14:paraId="6D79C84F"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2990"/>
        <w:gridCol w:w="1888"/>
        <w:gridCol w:w="1229"/>
      </w:tblGrid>
      <w:tr w:rsidR="00E2347B" w:rsidRPr="00E2347B" w14:paraId="79F24EB7" w14:textId="77777777" w:rsidTr="00E2347B">
        <w:trPr>
          <w:trHeight w:val="790"/>
          <w:jc w:val="center"/>
        </w:trPr>
        <w:tc>
          <w:tcPr>
            <w:tcW w:w="2721" w:type="dxa"/>
            <w:vMerge w:val="restart"/>
            <w:tcBorders>
              <w:top w:val="single" w:sz="4" w:space="0" w:color="auto"/>
              <w:left w:val="single" w:sz="4" w:space="0" w:color="auto"/>
              <w:bottom w:val="single" w:sz="4" w:space="0" w:color="auto"/>
              <w:right w:val="single" w:sz="4" w:space="0" w:color="auto"/>
            </w:tcBorders>
            <w:vAlign w:val="center"/>
            <w:hideMark/>
          </w:tcPr>
          <w:p w14:paraId="7406600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339EEAF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2A8303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14:paraId="394F645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14:paraId="35C8F88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36F5E0D7" w14:textId="77777777" w:rsidTr="00E2347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2CB39" w14:textId="77777777" w:rsidR="00E2347B" w:rsidRPr="00E2347B" w:rsidRDefault="00E2347B" w:rsidP="00E2347B">
            <w:pPr>
              <w:overflowPunct/>
              <w:autoSpaceDE/>
              <w:autoSpaceDN/>
              <w:adjustRightInd/>
              <w:spacing w:after="0"/>
              <w:textAlignment w:val="auto"/>
              <w:rPr>
                <w:b/>
                <w:sz w:val="22"/>
                <w:lang w:eastAsia="en-US"/>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4EFB369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 3, 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9A2AF"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2E206"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0916CECF" w14:textId="77777777" w:rsidTr="00E2347B">
        <w:trPr>
          <w:jc w:val="center"/>
        </w:trPr>
        <w:tc>
          <w:tcPr>
            <w:tcW w:w="2721" w:type="dxa"/>
            <w:tcBorders>
              <w:top w:val="single" w:sz="4" w:space="0" w:color="auto"/>
              <w:left w:val="single" w:sz="4" w:space="0" w:color="auto"/>
              <w:bottom w:val="single" w:sz="4" w:space="0" w:color="auto"/>
              <w:right w:val="single" w:sz="4" w:space="0" w:color="auto"/>
            </w:tcBorders>
            <w:hideMark/>
          </w:tcPr>
          <w:p w14:paraId="11BF57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806 ≤ </w:t>
            </w:r>
            <w:r w:rsidRPr="00E2347B">
              <w:rPr>
                <w:i/>
                <w:iCs/>
                <w:sz w:val="22"/>
                <w:lang w:eastAsia="en-US"/>
              </w:rPr>
              <w:t>f</w:t>
            </w:r>
            <w:r w:rsidRPr="00E2347B">
              <w:rPr>
                <w:sz w:val="22"/>
                <w:lang w:eastAsia="en-US"/>
              </w:rPr>
              <w:t xml:space="preserve"> ≤ 813.5</w:t>
            </w:r>
          </w:p>
        </w:tc>
        <w:tc>
          <w:tcPr>
            <w:tcW w:w="2303" w:type="dxa"/>
            <w:tcBorders>
              <w:top w:val="single" w:sz="4" w:space="0" w:color="auto"/>
              <w:left w:val="single" w:sz="4" w:space="0" w:color="auto"/>
              <w:bottom w:val="single" w:sz="4" w:space="0" w:color="auto"/>
              <w:right w:val="single" w:sz="4" w:space="0" w:color="auto"/>
            </w:tcBorders>
            <w:hideMark/>
          </w:tcPr>
          <w:p w14:paraId="749ACF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−42</w:t>
            </w:r>
          </w:p>
        </w:tc>
        <w:tc>
          <w:tcPr>
            <w:tcW w:w="1454" w:type="dxa"/>
            <w:tcBorders>
              <w:top w:val="single" w:sz="4" w:space="0" w:color="auto"/>
              <w:left w:val="single" w:sz="4" w:space="0" w:color="auto"/>
              <w:bottom w:val="single" w:sz="4" w:space="0" w:color="auto"/>
              <w:right w:val="single" w:sz="4" w:space="0" w:color="auto"/>
            </w:tcBorders>
            <w:hideMark/>
          </w:tcPr>
          <w:p w14:paraId="721ABB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6.25 kHz</w:t>
            </w:r>
          </w:p>
        </w:tc>
        <w:tc>
          <w:tcPr>
            <w:tcW w:w="947" w:type="dxa"/>
            <w:tcBorders>
              <w:top w:val="single" w:sz="4" w:space="0" w:color="auto"/>
              <w:left w:val="single" w:sz="4" w:space="0" w:color="auto"/>
              <w:bottom w:val="single" w:sz="4" w:space="0" w:color="auto"/>
              <w:right w:val="single" w:sz="4" w:space="0" w:color="auto"/>
            </w:tcBorders>
            <w:hideMark/>
          </w:tcPr>
          <w:p w14:paraId="06A87E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1E6C4A97" w14:textId="77777777" w:rsidTr="00E2347B">
        <w:trPr>
          <w:jc w:val="center"/>
        </w:trPr>
        <w:tc>
          <w:tcPr>
            <w:tcW w:w="7425" w:type="dxa"/>
            <w:gridSpan w:val="4"/>
            <w:tcBorders>
              <w:top w:val="single" w:sz="4" w:space="0" w:color="auto"/>
              <w:left w:val="nil"/>
              <w:bottom w:val="nil"/>
              <w:right w:val="nil"/>
            </w:tcBorders>
            <w:hideMark/>
          </w:tcPr>
          <w:p w14:paraId="4B08805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val="en-US" w:eastAsia="en-US"/>
              </w:rPr>
            </w:pPr>
            <w:r w:rsidRPr="00E2347B">
              <w:rPr>
                <w:rFonts w:ascii="CG Times (WN)" w:hAnsi="CG Times (WN)"/>
                <w:sz w:val="22"/>
                <w:lang w:val="en-US" w:eastAsia="en-US"/>
              </w:rPr>
              <w:t xml:space="preserve">NOTE 1 – </w:t>
            </w:r>
            <w:r w:rsidRPr="00E2347B">
              <w:rPr>
                <w:rFonts w:ascii="CG Times (WN)" w:hAnsi="CG Times (WN)" w:cs="Arial"/>
                <w:sz w:val="22"/>
                <w:lang w:eastAsia="en-US"/>
              </w:rPr>
              <w:t>The requirement applies for E-UTRA carriers with lower channel edge at or above 814.2 MHz.</w:t>
            </w:r>
          </w:p>
          <w:p w14:paraId="20314D3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val="en-US" w:eastAsia="en-US"/>
              </w:rPr>
            </w:pPr>
            <w:r w:rsidRPr="00E2347B">
              <w:rPr>
                <w:rFonts w:ascii="CG Times (WN)" w:hAnsi="CG Times (WN)"/>
                <w:sz w:val="22"/>
                <w:lang w:val="en-US" w:eastAsia="en-US"/>
              </w:rPr>
              <w:t xml:space="preserve">NOTE 2 – </w:t>
            </w:r>
            <w:r w:rsidRPr="00E2347B">
              <w:rPr>
                <w:rFonts w:ascii="CG Times (WN)" w:hAnsi="CG Times (WN)" w:cs="Arial"/>
                <w:sz w:val="22"/>
                <w:lang w:eastAsia="en-US"/>
              </w:rPr>
              <w:t>The emissions measurement shall be sufficiently power averaged to ensure a standard deviation &lt; 0.5 dB.</w:t>
            </w:r>
          </w:p>
        </w:tc>
      </w:tr>
    </w:tbl>
    <w:p w14:paraId="3B765640"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4.5.6</w:t>
      </w:r>
      <w:r w:rsidRPr="00E2347B">
        <w:rPr>
          <w:b/>
          <w:sz w:val="24"/>
          <w:lang w:val="en-US" w:eastAsia="en-US"/>
        </w:rPr>
        <w:tab/>
        <w:t>Requirement (network signalled value “NS_13”)</w:t>
      </w:r>
    </w:p>
    <w:p w14:paraId="45D7B575"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13” is indicated in the cell, the power of any UE emission shall not exceed the levels specified in Table 4.5.6-1.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7F592C08"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4.5.6-1</w:t>
      </w:r>
    </w:p>
    <w:p w14:paraId="1AFB29A4"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142"/>
        <w:gridCol w:w="1924"/>
        <w:gridCol w:w="1065"/>
      </w:tblGrid>
      <w:tr w:rsidR="00E2347B" w:rsidRPr="00E2347B" w14:paraId="260F1C98" w14:textId="77777777" w:rsidTr="00E2347B">
        <w:trPr>
          <w:trHeight w:val="663"/>
          <w:jc w:val="center"/>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14:paraId="3079407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36A9C39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9C0FC2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14:paraId="6B953F0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579FBC7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5C6C7B28" w14:textId="77777777" w:rsidTr="00E2347B">
        <w:trPr>
          <w:trHeight w:val="3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8BF7F" w14:textId="77777777" w:rsidR="00E2347B" w:rsidRPr="00E2347B" w:rsidRDefault="00E2347B" w:rsidP="00E2347B">
            <w:pPr>
              <w:overflowPunct/>
              <w:autoSpaceDE/>
              <w:autoSpaceDN/>
              <w:adjustRightInd/>
              <w:spacing w:after="0"/>
              <w:textAlignment w:val="auto"/>
              <w:rPr>
                <w:b/>
                <w:sz w:val="22"/>
                <w:lang w:eastAsia="en-US"/>
              </w:rPr>
            </w:pPr>
          </w:p>
        </w:tc>
        <w:tc>
          <w:tcPr>
            <w:tcW w:w="2374" w:type="dxa"/>
            <w:tcBorders>
              <w:top w:val="single" w:sz="4" w:space="0" w:color="auto"/>
              <w:left w:val="single" w:sz="4" w:space="0" w:color="auto"/>
              <w:bottom w:val="single" w:sz="4" w:space="0" w:color="auto"/>
              <w:right w:val="single" w:sz="4" w:space="0" w:color="auto"/>
            </w:tcBorders>
            <w:vAlign w:val="center"/>
            <w:hideMark/>
          </w:tcPr>
          <w:p w14:paraId="2C67418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C272"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54030"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6AAA79B0" w14:textId="77777777" w:rsidTr="00E2347B">
        <w:trPr>
          <w:jc w:val="center"/>
        </w:trPr>
        <w:tc>
          <w:tcPr>
            <w:tcW w:w="2650" w:type="dxa"/>
            <w:tcBorders>
              <w:top w:val="single" w:sz="4" w:space="0" w:color="auto"/>
              <w:left w:val="single" w:sz="4" w:space="0" w:color="auto"/>
              <w:bottom w:val="single" w:sz="4" w:space="0" w:color="auto"/>
              <w:right w:val="single" w:sz="4" w:space="0" w:color="auto"/>
            </w:tcBorders>
            <w:hideMark/>
          </w:tcPr>
          <w:p w14:paraId="48BD81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806 ≤ </w:t>
            </w:r>
            <w:r w:rsidRPr="00E2347B">
              <w:rPr>
                <w:i/>
                <w:iCs/>
                <w:sz w:val="22"/>
                <w:lang w:eastAsia="en-US"/>
              </w:rPr>
              <w:t xml:space="preserve">f </w:t>
            </w:r>
            <w:r w:rsidRPr="00E2347B">
              <w:rPr>
                <w:sz w:val="22"/>
                <w:lang w:eastAsia="en-US"/>
              </w:rPr>
              <w:t>≤ 816</w:t>
            </w:r>
          </w:p>
        </w:tc>
        <w:tc>
          <w:tcPr>
            <w:tcW w:w="2374" w:type="dxa"/>
            <w:tcBorders>
              <w:top w:val="single" w:sz="4" w:space="0" w:color="auto"/>
              <w:left w:val="single" w:sz="4" w:space="0" w:color="auto"/>
              <w:bottom w:val="single" w:sz="4" w:space="0" w:color="auto"/>
              <w:right w:val="single" w:sz="4" w:space="0" w:color="auto"/>
            </w:tcBorders>
            <w:hideMark/>
          </w:tcPr>
          <w:p w14:paraId="293022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−42</w:t>
            </w:r>
          </w:p>
        </w:tc>
        <w:tc>
          <w:tcPr>
            <w:tcW w:w="1454" w:type="dxa"/>
            <w:tcBorders>
              <w:top w:val="single" w:sz="4" w:space="0" w:color="auto"/>
              <w:left w:val="single" w:sz="4" w:space="0" w:color="auto"/>
              <w:bottom w:val="single" w:sz="4" w:space="0" w:color="auto"/>
              <w:right w:val="single" w:sz="4" w:space="0" w:color="auto"/>
            </w:tcBorders>
            <w:hideMark/>
          </w:tcPr>
          <w:p w14:paraId="36A8315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6.25 kHz</w:t>
            </w:r>
          </w:p>
        </w:tc>
        <w:tc>
          <w:tcPr>
            <w:tcW w:w="805" w:type="dxa"/>
            <w:tcBorders>
              <w:top w:val="single" w:sz="4" w:space="0" w:color="auto"/>
              <w:left w:val="single" w:sz="4" w:space="0" w:color="auto"/>
              <w:bottom w:val="single" w:sz="4" w:space="0" w:color="auto"/>
              <w:right w:val="single" w:sz="4" w:space="0" w:color="auto"/>
            </w:tcBorders>
            <w:hideMark/>
          </w:tcPr>
          <w:p w14:paraId="6D7989D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06A060A1" w14:textId="77777777" w:rsidTr="00E2347B">
        <w:trPr>
          <w:jc w:val="center"/>
        </w:trPr>
        <w:tc>
          <w:tcPr>
            <w:tcW w:w="7283" w:type="dxa"/>
            <w:gridSpan w:val="4"/>
            <w:tcBorders>
              <w:top w:val="single" w:sz="4" w:space="0" w:color="auto"/>
              <w:left w:val="nil"/>
              <w:bottom w:val="nil"/>
              <w:right w:val="nil"/>
            </w:tcBorders>
            <w:hideMark/>
          </w:tcPr>
          <w:p w14:paraId="290B3AC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val="en-US" w:eastAsia="en-US"/>
              </w:rPr>
            </w:pPr>
            <w:r w:rsidRPr="00E2347B">
              <w:rPr>
                <w:rFonts w:ascii="CG Times (WN)" w:hAnsi="CG Times (WN)"/>
                <w:sz w:val="22"/>
                <w:lang w:val="en-US" w:eastAsia="en-US"/>
              </w:rPr>
              <w:t xml:space="preserve">NOTE 1 – </w:t>
            </w:r>
            <w:r w:rsidRPr="00E2347B">
              <w:rPr>
                <w:rFonts w:ascii="CG Times (WN)" w:hAnsi="CG Times (WN)" w:cs="Arial"/>
                <w:sz w:val="22"/>
                <w:lang w:eastAsia="en-US"/>
              </w:rPr>
              <w:t>The requirement applies for E-UTRA carriers with lower channel edge at or above 819 MHz.</w:t>
            </w:r>
          </w:p>
          <w:p w14:paraId="2EDA45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szCs w:val="22"/>
                <w:lang w:val="en-US" w:eastAsia="en-US"/>
              </w:rPr>
            </w:pPr>
            <w:r w:rsidRPr="00E2347B">
              <w:rPr>
                <w:rFonts w:ascii="CG Times (WN)" w:hAnsi="CG Times (WN)"/>
                <w:sz w:val="22"/>
                <w:lang w:val="en-US" w:eastAsia="en-US"/>
              </w:rPr>
              <w:t xml:space="preserve">NOTE 2 – </w:t>
            </w:r>
            <w:r w:rsidRPr="00E2347B">
              <w:rPr>
                <w:rFonts w:ascii="CG Times (WN)" w:hAnsi="CG Times (WN)" w:cs="Arial"/>
                <w:sz w:val="22"/>
                <w:lang w:eastAsia="en-US"/>
              </w:rPr>
              <w:t>The emissions measurement shall be sufficiently power averaged to ensure a standard deviation &lt; 0.5 dB.</w:t>
            </w:r>
          </w:p>
        </w:tc>
      </w:tr>
    </w:tbl>
    <w:p w14:paraId="51A7BDEE"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4.5.7</w:t>
      </w:r>
      <w:r w:rsidRPr="00E2347B">
        <w:rPr>
          <w:b/>
          <w:sz w:val="24"/>
          <w:lang w:val="en-US" w:eastAsia="en-US"/>
        </w:rPr>
        <w:tab/>
        <w:t>Requirement (network signalled value “NS_14”)</w:t>
      </w:r>
    </w:p>
    <w:p w14:paraId="2B2E2B34"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14” is indicated in the cell, the power of any UE emission shall not exceed the levels specified in Table 4.5.7-1.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253C3845"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4.5.7-1</w:t>
      </w:r>
    </w:p>
    <w:p w14:paraId="12476265"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E2347B" w:rsidRPr="00E2347B" w14:paraId="74EA1782" w14:textId="77777777" w:rsidTr="00E2347B">
        <w:trPr>
          <w:trHeight w:val="534"/>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hideMark/>
          </w:tcPr>
          <w:p w14:paraId="5796806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43C9B73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967" w:type="dxa"/>
            <w:tcBorders>
              <w:top w:val="single" w:sz="4" w:space="0" w:color="auto"/>
              <w:left w:val="single" w:sz="4" w:space="0" w:color="auto"/>
              <w:bottom w:val="single" w:sz="4" w:space="0" w:color="auto"/>
              <w:right w:val="single" w:sz="4" w:space="0" w:color="auto"/>
            </w:tcBorders>
            <w:vAlign w:val="center"/>
            <w:hideMark/>
          </w:tcPr>
          <w:p w14:paraId="2C871FE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56E0007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6A7DBDE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2D773037" w14:textId="77777777" w:rsidTr="00E2347B">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4CDF6" w14:textId="77777777" w:rsidR="00E2347B" w:rsidRPr="00E2347B" w:rsidRDefault="00E2347B" w:rsidP="00E2347B">
            <w:pPr>
              <w:overflowPunct/>
              <w:autoSpaceDE/>
              <w:autoSpaceDN/>
              <w:adjustRightInd/>
              <w:spacing w:after="0"/>
              <w:textAlignment w:val="auto"/>
              <w:rPr>
                <w:b/>
                <w:sz w:val="22"/>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14:paraId="0EAE3A6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10, 15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32156"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2C89F"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410AE243" w14:textId="77777777" w:rsidTr="00E2347B">
        <w:trPr>
          <w:jc w:val="center"/>
        </w:trPr>
        <w:tc>
          <w:tcPr>
            <w:tcW w:w="1755" w:type="dxa"/>
            <w:tcBorders>
              <w:top w:val="single" w:sz="4" w:space="0" w:color="auto"/>
              <w:left w:val="single" w:sz="4" w:space="0" w:color="auto"/>
              <w:bottom w:val="single" w:sz="4" w:space="0" w:color="auto"/>
              <w:right w:val="single" w:sz="4" w:space="0" w:color="auto"/>
            </w:tcBorders>
            <w:hideMark/>
          </w:tcPr>
          <w:p w14:paraId="508167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806 ≤ </w:t>
            </w:r>
            <w:r w:rsidRPr="00E2347B">
              <w:rPr>
                <w:i/>
                <w:iCs/>
                <w:sz w:val="22"/>
                <w:lang w:eastAsia="en-US"/>
              </w:rPr>
              <w:t>f</w:t>
            </w:r>
            <w:r w:rsidRPr="00E2347B">
              <w:rPr>
                <w:sz w:val="22"/>
                <w:lang w:eastAsia="en-US"/>
              </w:rPr>
              <w:t xml:space="preserve"> ≤ 816</w:t>
            </w:r>
          </w:p>
        </w:tc>
        <w:tc>
          <w:tcPr>
            <w:tcW w:w="2967" w:type="dxa"/>
            <w:tcBorders>
              <w:top w:val="single" w:sz="4" w:space="0" w:color="auto"/>
              <w:left w:val="single" w:sz="4" w:space="0" w:color="auto"/>
              <w:bottom w:val="single" w:sz="4" w:space="0" w:color="auto"/>
              <w:right w:val="single" w:sz="4" w:space="0" w:color="auto"/>
            </w:tcBorders>
            <w:hideMark/>
          </w:tcPr>
          <w:p w14:paraId="0F5F0D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−42</w:t>
            </w:r>
          </w:p>
        </w:tc>
        <w:tc>
          <w:tcPr>
            <w:tcW w:w="1870" w:type="dxa"/>
            <w:tcBorders>
              <w:top w:val="single" w:sz="4" w:space="0" w:color="auto"/>
              <w:left w:val="single" w:sz="4" w:space="0" w:color="auto"/>
              <w:bottom w:val="single" w:sz="4" w:space="0" w:color="auto"/>
              <w:right w:val="single" w:sz="4" w:space="0" w:color="auto"/>
            </w:tcBorders>
            <w:hideMark/>
          </w:tcPr>
          <w:p w14:paraId="4C8FE26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6.25 kHz</w:t>
            </w:r>
          </w:p>
        </w:tc>
        <w:tc>
          <w:tcPr>
            <w:tcW w:w="832" w:type="dxa"/>
            <w:tcBorders>
              <w:top w:val="single" w:sz="4" w:space="0" w:color="auto"/>
              <w:left w:val="single" w:sz="4" w:space="0" w:color="auto"/>
              <w:bottom w:val="single" w:sz="4" w:space="0" w:color="auto"/>
              <w:right w:val="single" w:sz="4" w:space="0" w:color="auto"/>
            </w:tcBorders>
            <w:hideMark/>
          </w:tcPr>
          <w:p w14:paraId="46EE5A4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21C79D29" w14:textId="77777777" w:rsidTr="00E2347B">
        <w:trPr>
          <w:jc w:val="center"/>
        </w:trPr>
        <w:tc>
          <w:tcPr>
            <w:tcW w:w="7424" w:type="dxa"/>
            <w:gridSpan w:val="4"/>
            <w:tcBorders>
              <w:top w:val="single" w:sz="4" w:space="0" w:color="auto"/>
              <w:left w:val="nil"/>
              <w:bottom w:val="nil"/>
              <w:right w:val="nil"/>
            </w:tcBorders>
            <w:hideMark/>
          </w:tcPr>
          <w:p w14:paraId="5996F73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eastAsia="en-US"/>
              </w:rPr>
              <w:t xml:space="preserve">NOTE 1 – </w:t>
            </w:r>
            <w:r w:rsidRPr="00E2347B">
              <w:rPr>
                <w:rFonts w:ascii="CG Times (WN)" w:hAnsi="CG Times (WN)"/>
                <w:sz w:val="22"/>
                <w:lang w:val="en-US" w:eastAsia="en-US"/>
              </w:rPr>
              <w:t>The requirement applies for E-UTRA carriers with lower channel edge at or above 824 MHz.</w:t>
            </w:r>
          </w:p>
          <w:p w14:paraId="0F96A8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2"/>
                <w:lang w:val="en-US" w:eastAsia="en-US"/>
              </w:rPr>
            </w:pPr>
            <w:r w:rsidRPr="00E2347B">
              <w:rPr>
                <w:rFonts w:ascii="CG Times (WN)" w:hAnsi="CG Times (WN)"/>
                <w:sz w:val="22"/>
                <w:lang w:val="en-US" w:eastAsia="en-US"/>
              </w:rPr>
              <w:t>NOTE 2 – The emissions measurement shall be sufficiently power averaged to ensure a standard deviation &lt; 0.5 dB.</w:t>
            </w:r>
          </w:p>
        </w:tc>
      </w:tr>
    </w:tbl>
    <w:p w14:paraId="01E4FFA5"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4.5.8</w:t>
      </w:r>
      <w:r w:rsidRPr="00E2347B">
        <w:rPr>
          <w:b/>
          <w:sz w:val="24"/>
          <w:lang w:val="en-US" w:eastAsia="en-US"/>
        </w:rPr>
        <w:tab/>
        <w:t>Requirement (network signalled value “NS_15”)</w:t>
      </w:r>
    </w:p>
    <w:p w14:paraId="493016F0"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15” is indicated in the cell, the power of any UE emission shall not exceed the levels specified in Table 4.5.8-1.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54ECBF4B"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4.5.8-1</w:t>
      </w:r>
    </w:p>
    <w:p w14:paraId="19738361"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E2347B" w:rsidRPr="00E2347B" w14:paraId="13CB03F7" w14:textId="77777777" w:rsidTr="00E2347B">
        <w:trPr>
          <w:trHeight w:val="36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hideMark/>
          </w:tcPr>
          <w:p w14:paraId="7F83DFA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0126F098"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967" w:type="dxa"/>
            <w:tcBorders>
              <w:top w:val="single" w:sz="4" w:space="0" w:color="auto"/>
              <w:left w:val="single" w:sz="4" w:space="0" w:color="auto"/>
              <w:bottom w:val="single" w:sz="4" w:space="0" w:color="auto"/>
              <w:right w:val="single" w:sz="4" w:space="0" w:color="auto"/>
            </w:tcBorders>
            <w:vAlign w:val="center"/>
            <w:hideMark/>
          </w:tcPr>
          <w:p w14:paraId="4DE8A73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7165064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4BAF012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40424531"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3DE50" w14:textId="77777777" w:rsidR="00E2347B" w:rsidRPr="00E2347B" w:rsidRDefault="00E2347B" w:rsidP="00E2347B">
            <w:pPr>
              <w:overflowPunct/>
              <w:autoSpaceDE/>
              <w:autoSpaceDN/>
              <w:adjustRightInd/>
              <w:spacing w:after="0"/>
              <w:textAlignment w:val="auto"/>
              <w:rPr>
                <w:b/>
                <w:sz w:val="22"/>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14:paraId="08549D2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 3, 5, 10, 15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C840E"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2E61A"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10F8E3B2" w14:textId="77777777" w:rsidTr="00E2347B">
        <w:trPr>
          <w:jc w:val="center"/>
        </w:trPr>
        <w:tc>
          <w:tcPr>
            <w:tcW w:w="1755" w:type="dxa"/>
            <w:tcBorders>
              <w:top w:val="single" w:sz="4" w:space="0" w:color="auto"/>
              <w:left w:val="single" w:sz="4" w:space="0" w:color="auto"/>
              <w:bottom w:val="single" w:sz="4" w:space="0" w:color="auto"/>
              <w:right w:val="single" w:sz="4" w:space="0" w:color="auto"/>
            </w:tcBorders>
            <w:hideMark/>
          </w:tcPr>
          <w:p w14:paraId="4965492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851 ≤ </w:t>
            </w:r>
            <w:r w:rsidRPr="00E2347B">
              <w:rPr>
                <w:i/>
                <w:iCs/>
                <w:sz w:val="22"/>
                <w:lang w:eastAsia="en-US"/>
              </w:rPr>
              <w:t>f</w:t>
            </w:r>
            <w:r w:rsidRPr="00E2347B">
              <w:rPr>
                <w:sz w:val="22"/>
                <w:lang w:eastAsia="en-US"/>
              </w:rPr>
              <w:t xml:space="preserve"> ≤ 859</w:t>
            </w:r>
          </w:p>
        </w:tc>
        <w:tc>
          <w:tcPr>
            <w:tcW w:w="2967" w:type="dxa"/>
            <w:tcBorders>
              <w:top w:val="single" w:sz="4" w:space="0" w:color="auto"/>
              <w:left w:val="single" w:sz="4" w:space="0" w:color="auto"/>
              <w:bottom w:val="single" w:sz="4" w:space="0" w:color="auto"/>
              <w:right w:val="single" w:sz="4" w:space="0" w:color="auto"/>
            </w:tcBorders>
            <w:hideMark/>
          </w:tcPr>
          <w:p w14:paraId="4DB4740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−53</w:t>
            </w:r>
          </w:p>
        </w:tc>
        <w:tc>
          <w:tcPr>
            <w:tcW w:w="1870" w:type="dxa"/>
            <w:tcBorders>
              <w:top w:val="single" w:sz="4" w:space="0" w:color="auto"/>
              <w:left w:val="single" w:sz="4" w:space="0" w:color="auto"/>
              <w:bottom w:val="single" w:sz="4" w:space="0" w:color="auto"/>
              <w:right w:val="single" w:sz="4" w:space="0" w:color="auto"/>
            </w:tcBorders>
            <w:hideMark/>
          </w:tcPr>
          <w:p w14:paraId="1ED2F02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6.25 kHz</w:t>
            </w:r>
          </w:p>
        </w:tc>
        <w:tc>
          <w:tcPr>
            <w:tcW w:w="832" w:type="dxa"/>
            <w:tcBorders>
              <w:top w:val="single" w:sz="4" w:space="0" w:color="auto"/>
              <w:left w:val="single" w:sz="4" w:space="0" w:color="auto"/>
              <w:bottom w:val="single" w:sz="4" w:space="0" w:color="auto"/>
              <w:right w:val="single" w:sz="4" w:space="0" w:color="auto"/>
            </w:tcBorders>
          </w:tcPr>
          <w:p w14:paraId="1D52EA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401D17B3" w14:textId="77777777" w:rsidTr="00E2347B">
        <w:trPr>
          <w:jc w:val="center"/>
        </w:trPr>
        <w:tc>
          <w:tcPr>
            <w:tcW w:w="7424" w:type="dxa"/>
            <w:gridSpan w:val="4"/>
            <w:tcBorders>
              <w:top w:val="single" w:sz="4" w:space="0" w:color="auto"/>
              <w:left w:val="nil"/>
              <w:bottom w:val="nil"/>
              <w:right w:val="nil"/>
            </w:tcBorders>
            <w:hideMark/>
          </w:tcPr>
          <w:p w14:paraId="3743D3B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val="en-US" w:eastAsia="en-US"/>
              </w:rPr>
            </w:pPr>
            <w:r w:rsidRPr="00E2347B">
              <w:rPr>
                <w:rFonts w:ascii="CG Times (WN)" w:hAnsi="CG Times (WN)"/>
                <w:sz w:val="22"/>
                <w:lang w:val="en-US" w:eastAsia="en-US"/>
              </w:rPr>
              <w:t>NOTE 1 – The emissions measurement shall be sufficiently power averaged to ensure standard deviation &lt; 0.5 dB.</w:t>
            </w:r>
          </w:p>
        </w:tc>
      </w:tr>
    </w:tbl>
    <w:p w14:paraId="3723052B"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lastRenderedPageBreak/>
        <w:t>4.5.9</w:t>
      </w:r>
      <w:r w:rsidRPr="00E2347B">
        <w:rPr>
          <w:b/>
          <w:sz w:val="24"/>
          <w:lang w:val="en-US" w:eastAsia="en-US"/>
        </w:rPr>
        <w:tab/>
        <w:t>Requirement (network signalled value “NS_16”)</w:t>
      </w:r>
    </w:p>
    <w:p w14:paraId="558A25F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16” is indicated in the cell, the power of any UE emission shall not exceed the levels specified in Table 4.5.9-1.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2FDFBC1E"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4.5.9-1</w:t>
      </w:r>
    </w:p>
    <w:p w14:paraId="35408BA3"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E2347B" w:rsidRPr="00E2347B" w14:paraId="07063AF7" w14:textId="77777777" w:rsidTr="00E2347B">
        <w:trPr>
          <w:trHeight w:val="36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hideMark/>
          </w:tcPr>
          <w:p w14:paraId="0839C3A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2B13DCE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967" w:type="dxa"/>
            <w:tcBorders>
              <w:top w:val="single" w:sz="4" w:space="0" w:color="auto"/>
              <w:left w:val="single" w:sz="4" w:space="0" w:color="auto"/>
              <w:bottom w:val="single" w:sz="4" w:space="0" w:color="auto"/>
              <w:right w:val="single" w:sz="4" w:space="0" w:color="auto"/>
            </w:tcBorders>
            <w:vAlign w:val="center"/>
            <w:hideMark/>
          </w:tcPr>
          <w:p w14:paraId="340E275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1E09036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AD3B65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4739B062"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BAAC" w14:textId="77777777" w:rsidR="00E2347B" w:rsidRPr="00E2347B" w:rsidRDefault="00E2347B" w:rsidP="00E2347B">
            <w:pPr>
              <w:overflowPunct/>
              <w:autoSpaceDE/>
              <w:autoSpaceDN/>
              <w:adjustRightInd/>
              <w:spacing w:after="0"/>
              <w:textAlignment w:val="auto"/>
              <w:rPr>
                <w:b/>
                <w:sz w:val="22"/>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14:paraId="3DD6210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1.4, 3, 5, 10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D69B2"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CCA4D"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1C3E1767" w14:textId="77777777" w:rsidTr="00E2347B">
        <w:trPr>
          <w:jc w:val="center"/>
        </w:trPr>
        <w:tc>
          <w:tcPr>
            <w:tcW w:w="1755" w:type="dxa"/>
            <w:tcBorders>
              <w:top w:val="single" w:sz="4" w:space="0" w:color="auto"/>
              <w:left w:val="single" w:sz="4" w:space="0" w:color="auto"/>
              <w:bottom w:val="single" w:sz="4" w:space="0" w:color="auto"/>
              <w:right w:val="single" w:sz="4" w:space="0" w:color="auto"/>
            </w:tcBorders>
            <w:hideMark/>
          </w:tcPr>
          <w:p w14:paraId="0B3073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790 ≤ </w:t>
            </w:r>
            <w:r w:rsidRPr="00E2347B">
              <w:rPr>
                <w:i/>
                <w:iCs/>
                <w:sz w:val="22"/>
                <w:lang w:eastAsia="en-US"/>
              </w:rPr>
              <w:t xml:space="preserve">f </w:t>
            </w:r>
            <w:r w:rsidRPr="00E2347B">
              <w:rPr>
                <w:sz w:val="22"/>
                <w:lang w:eastAsia="en-US"/>
              </w:rPr>
              <w:t>≤ 803</w:t>
            </w:r>
          </w:p>
        </w:tc>
        <w:tc>
          <w:tcPr>
            <w:tcW w:w="2967" w:type="dxa"/>
            <w:tcBorders>
              <w:top w:val="single" w:sz="4" w:space="0" w:color="auto"/>
              <w:left w:val="single" w:sz="4" w:space="0" w:color="auto"/>
              <w:bottom w:val="single" w:sz="4" w:space="0" w:color="auto"/>
              <w:right w:val="single" w:sz="4" w:space="0" w:color="auto"/>
            </w:tcBorders>
            <w:hideMark/>
          </w:tcPr>
          <w:p w14:paraId="5CC1207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−32</w:t>
            </w:r>
          </w:p>
        </w:tc>
        <w:tc>
          <w:tcPr>
            <w:tcW w:w="1870" w:type="dxa"/>
            <w:tcBorders>
              <w:top w:val="single" w:sz="4" w:space="0" w:color="auto"/>
              <w:left w:val="single" w:sz="4" w:space="0" w:color="auto"/>
              <w:bottom w:val="single" w:sz="4" w:space="0" w:color="auto"/>
              <w:right w:val="single" w:sz="4" w:space="0" w:color="auto"/>
            </w:tcBorders>
            <w:hideMark/>
          </w:tcPr>
          <w:p w14:paraId="7806FE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c>
          <w:tcPr>
            <w:tcW w:w="832" w:type="dxa"/>
            <w:tcBorders>
              <w:top w:val="single" w:sz="4" w:space="0" w:color="auto"/>
              <w:left w:val="single" w:sz="4" w:space="0" w:color="auto"/>
              <w:bottom w:val="single" w:sz="4" w:space="0" w:color="auto"/>
              <w:right w:val="single" w:sz="4" w:space="0" w:color="auto"/>
            </w:tcBorders>
          </w:tcPr>
          <w:p w14:paraId="3F64E1F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bl>
    <w:p w14:paraId="15148D42"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4.5.10</w:t>
      </w:r>
      <w:r w:rsidRPr="00E2347B">
        <w:rPr>
          <w:b/>
          <w:sz w:val="24"/>
          <w:lang w:val="en-US" w:eastAsia="en-US"/>
        </w:rPr>
        <w:tab/>
        <w:t>Requirement (network signalled value “NS_17”)</w:t>
      </w:r>
    </w:p>
    <w:p w14:paraId="507BD15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17” is indicated in the cell, the power of any UE emission shall not exceed the levels specified in Table 4.5.10-1.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391B4243"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4.5.10-1</w:t>
      </w:r>
    </w:p>
    <w:p w14:paraId="65C9D2A3"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E2347B" w:rsidRPr="00E2347B" w14:paraId="2C7982F4" w14:textId="77777777" w:rsidTr="00E2347B">
        <w:trPr>
          <w:trHeight w:val="36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hideMark/>
          </w:tcPr>
          <w:p w14:paraId="0AA2B04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1E5241D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967" w:type="dxa"/>
            <w:tcBorders>
              <w:top w:val="single" w:sz="4" w:space="0" w:color="auto"/>
              <w:left w:val="single" w:sz="4" w:space="0" w:color="auto"/>
              <w:bottom w:val="single" w:sz="4" w:space="0" w:color="auto"/>
              <w:right w:val="single" w:sz="4" w:space="0" w:color="auto"/>
            </w:tcBorders>
            <w:vAlign w:val="center"/>
            <w:hideMark/>
          </w:tcPr>
          <w:p w14:paraId="54B4434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2285A56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C282DF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0C98C662"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19319" w14:textId="77777777" w:rsidR="00E2347B" w:rsidRPr="00E2347B" w:rsidRDefault="00E2347B" w:rsidP="00E2347B">
            <w:pPr>
              <w:overflowPunct/>
              <w:autoSpaceDE/>
              <w:autoSpaceDN/>
              <w:adjustRightInd/>
              <w:spacing w:after="0"/>
              <w:textAlignment w:val="auto"/>
              <w:rPr>
                <w:b/>
                <w:sz w:val="22"/>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14:paraId="6D94F25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lang w:eastAsia="en-US"/>
              </w:rPr>
              <w:t>5, 10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289D1"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DDB08"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5F23FE8A" w14:textId="77777777" w:rsidTr="00E2347B">
        <w:trPr>
          <w:jc w:val="center"/>
        </w:trPr>
        <w:tc>
          <w:tcPr>
            <w:tcW w:w="1755" w:type="dxa"/>
            <w:tcBorders>
              <w:top w:val="single" w:sz="4" w:space="0" w:color="auto"/>
              <w:left w:val="single" w:sz="4" w:space="0" w:color="auto"/>
              <w:bottom w:val="single" w:sz="4" w:space="0" w:color="auto"/>
              <w:right w:val="single" w:sz="4" w:space="0" w:color="auto"/>
            </w:tcBorders>
            <w:hideMark/>
          </w:tcPr>
          <w:p w14:paraId="5BFF56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470 ≤ </w:t>
            </w:r>
            <w:r w:rsidRPr="00E2347B">
              <w:rPr>
                <w:i/>
                <w:iCs/>
                <w:sz w:val="22"/>
                <w:lang w:eastAsia="en-US"/>
              </w:rPr>
              <w:t>f</w:t>
            </w:r>
            <w:r w:rsidRPr="00E2347B">
              <w:rPr>
                <w:sz w:val="22"/>
                <w:lang w:eastAsia="en-US"/>
              </w:rPr>
              <w:t xml:space="preserve"> ≤ 710</w:t>
            </w:r>
          </w:p>
        </w:tc>
        <w:tc>
          <w:tcPr>
            <w:tcW w:w="2967" w:type="dxa"/>
            <w:tcBorders>
              <w:top w:val="single" w:sz="4" w:space="0" w:color="auto"/>
              <w:left w:val="single" w:sz="4" w:space="0" w:color="auto"/>
              <w:bottom w:val="single" w:sz="4" w:space="0" w:color="auto"/>
              <w:right w:val="single" w:sz="4" w:space="0" w:color="auto"/>
            </w:tcBorders>
            <w:hideMark/>
          </w:tcPr>
          <w:p w14:paraId="6DA534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−26.2</w:t>
            </w:r>
          </w:p>
        </w:tc>
        <w:tc>
          <w:tcPr>
            <w:tcW w:w="1870" w:type="dxa"/>
            <w:tcBorders>
              <w:top w:val="single" w:sz="4" w:space="0" w:color="auto"/>
              <w:left w:val="single" w:sz="4" w:space="0" w:color="auto"/>
              <w:bottom w:val="single" w:sz="4" w:space="0" w:color="auto"/>
              <w:right w:val="single" w:sz="4" w:space="0" w:color="auto"/>
            </w:tcBorders>
            <w:hideMark/>
          </w:tcPr>
          <w:p w14:paraId="75E0C1B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 MHz</w:t>
            </w:r>
          </w:p>
        </w:tc>
        <w:tc>
          <w:tcPr>
            <w:tcW w:w="832" w:type="dxa"/>
            <w:tcBorders>
              <w:top w:val="single" w:sz="4" w:space="0" w:color="auto"/>
              <w:left w:val="single" w:sz="4" w:space="0" w:color="auto"/>
              <w:bottom w:val="single" w:sz="4" w:space="0" w:color="auto"/>
              <w:right w:val="single" w:sz="4" w:space="0" w:color="auto"/>
            </w:tcBorders>
            <w:hideMark/>
          </w:tcPr>
          <w:p w14:paraId="4A73FF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386EF86A" w14:textId="77777777" w:rsidTr="00E2347B">
        <w:trPr>
          <w:jc w:val="center"/>
        </w:trPr>
        <w:tc>
          <w:tcPr>
            <w:tcW w:w="7424" w:type="dxa"/>
            <w:gridSpan w:val="4"/>
            <w:tcBorders>
              <w:top w:val="single" w:sz="4" w:space="0" w:color="auto"/>
              <w:left w:val="nil"/>
              <w:bottom w:val="nil"/>
              <w:right w:val="nil"/>
            </w:tcBorders>
            <w:hideMark/>
          </w:tcPr>
          <w:p w14:paraId="02E8CF8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szCs w:val="22"/>
                <w:lang w:val="en-US" w:eastAsia="en-US"/>
              </w:rPr>
            </w:pPr>
            <w:r w:rsidRPr="00E2347B">
              <w:rPr>
                <w:rFonts w:ascii="CG Times (WN)" w:hAnsi="CG Times (WN)"/>
                <w:sz w:val="22"/>
                <w:lang w:val="en-US" w:eastAsia="en-US"/>
              </w:rPr>
              <w:t>NOTE 1 – Applicable when the assigned E-UTRA carrier is confined within 718 MHz and 748 MHz and when the channel bandwidth used is 5 or 10 MHz.</w:t>
            </w:r>
          </w:p>
        </w:tc>
      </w:tr>
    </w:tbl>
    <w:p w14:paraId="143CCA16"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4.5.11</w:t>
      </w:r>
      <w:r w:rsidRPr="00E2347B">
        <w:rPr>
          <w:b/>
          <w:sz w:val="24"/>
          <w:lang w:val="en-US" w:eastAsia="en-US"/>
        </w:rPr>
        <w:tab/>
        <w:t>Requirement (network signalled value “NS_18”)</w:t>
      </w:r>
    </w:p>
    <w:p w14:paraId="7B2174B9"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18” is indicated in the cell, the power of any UE emission shall not exceed the levels specified in Table 4.5.11-1.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4D87C907"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4.5.11-1</w:t>
      </w:r>
    </w:p>
    <w:p w14:paraId="6D37FA11"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903"/>
        <w:gridCol w:w="2460"/>
        <w:gridCol w:w="1095"/>
      </w:tblGrid>
      <w:tr w:rsidR="00E2347B" w:rsidRPr="00E2347B" w14:paraId="709771D3" w14:textId="77777777" w:rsidTr="00E2347B">
        <w:trPr>
          <w:trHeight w:val="365"/>
          <w:jc w:val="center"/>
        </w:trPr>
        <w:tc>
          <w:tcPr>
            <w:tcW w:w="1658" w:type="dxa"/>
            <w:vMerge w:val="restart"/>
            <w:tcBorders>
              <w:top w:val="single" w:sz="4" w:space="0" w:color="auto"/>
              <w:left w:val="single" w:sz="4" w:space="0" w:color="auto"/>
              <w:bottom w:val="single" w:sz="4" w:space="0" w:color="auto"/>
              <w:right w:val="single" w:sz="4" w:space="0" w:color="auto"/>
            </w:tcBorders>
            <w:vAlign w:val="center"/>
            <w:hideMark/>
          </w:tcPr>
          <w:p w14:paraId="178146E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558AC98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967" w:type="dxa"/>
            <w:tcBorders>
              <w:top w:val="single" w:sz="4" w:space="0" w:color="auto"/>
              <w:left w:val="single" w:sz="4" w:space="0" w:color="auto"/>
              <w:bottom w:val="single" w:sz="4" w:space="0" w:color="auto"/>
              <w:right w:val="single" w:sz="4" w:space="0" w:color="auto"/>
            </w:tcBorders>
            <w:vAlign w:val="center"/>
            <w:hideMark/>
          </w:tcPr>
          <w:p w14:paraId="48628BF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07A19FD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E7CB0C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7CAFE3F1"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6A52F" w14:textId="77777777" w:rsidR="00E2347B" w:rsidRPr="00E2347B" w:rsidRDefault="00E2347B" w:rsidP="00E2347B">
            <w:pPr>
              <w:overflowPunct/>
              <w:autoSpaceDE/>
              <w:autoSpaceDN/>
              <w:adjustRightInd/>
              <w:spacing w:after="0"/>
              <w:textAlignment w:val="auto"/>
              <w:rPr>
                <w:b/>
                <w:sz w:val="22"/>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14:paraId="1D2BEDE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szCs w:val="22"/>
                <w:lang w:eastAsia="en-US"/>
              </w:rPr>
            </w:pPr>
            <w:r w:rsidRPr="00E2347B">
              <w:rPr>
                <w:rFonts w:ascii="CG Times (WN)" w:hAnsi="CG Times (WN)"/>
                <w:b/>
                <w:sz w:val="22"/>
                <w:lang w:eastAsia="en-US"/>
              </w:rPr>
              <w:t>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21A5F"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A807C"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3A15211D" w14:textId="77777777" w:rsidTr="00E2347B">
        <w:trPr>
          <w:jc w:val="center"/>
        </w:trPr>
        <w:tc>
          <w:tcPr>
            <w:tcW w:w="1658" w:type="dxa"/>
            <w:tcBorders>
              <w:top w:val="single" w:sz="4" w:space="0" w:color="auto"/>
              <w:left w:val="single" w:sz="4" w:space="0" w:color="auto"/>
              <w:bottom w:val="single" w:sz="4" w:space="0" w:color="auto"/>
              <w:right w:val="single" w:sz="4" w:space="0" w:color="auto"/>
            </w:tcBorders>
            <w:vAlign w:val="center"/>
            <w:hideMark/>
          </w:tcPr>
          <w:p w14:paraId="02C89F0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692−698</w:t>
            </w:r>
          </w:p>
        </w:tc>
        <w:tc>
          <w:tcPr>
            <w:tcW w:w="2967" w:type="dxa"/>
            <w:tcBorders>
              <w:top w:val="single" w:sz="4" w:space="0" w:color="auto"/>
              <w:left w:val="single" w:sz="4" w:space="0" w:color="auto"/>
              <w:bottom w:val="single" w:sz="4" w:space="0" w:color="auto"/>
              <w:right w:val="single" w:sz="4" w:space="0" w:color="auto"/>
            </w:tcBorders>
            <w:vAlign w:val="center"/>
            <w:hideMark/>
          </w:tcPr>
          <w:p w14:paraId="6589501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−26.2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FD180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6 MHz</w:t>
            </w:r>
          </w:p>
        </w:tc>
        <w:tc>
          <w:tcPr>
            <w:tcW w:w="832" w:type="dxa"/>
            <w:tcBorders>
              <w:top w:val="single" w:sz="4" w:space="0" w:color="auto"/>
              <w:left w:val="single" w:sz="4" w:space="0" w:color="auto"/>
              <w:bottom w:val="single" w:sz="4" w:space="0" w:color="auto"/>
              <w:right w:val="single" w:sz="4" w:space="0" w:color="auto"/>
            </w:tcBorders>
            <w:vAlign w:val="center"/>
          </w:tcPr>
          <w:p w14:paraId="0338EE2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bl>
    <w:p w14:paraId="57A4324C"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4.5.12</w:t>
      </w:r>
      <w:r w:rsidRPr="00E2347B">
        <w:rPr>
          <w:b/>
          <w:sz w:val="24"/>
          <w:lang w:val="en-US" w:eastAsia="en-US"/>
        </w:rPr>
        <w:tab/>
        <w:t>Requirement (network signalled value “NS_19”)</w:t>
      </w:r>
    </w:p>
    <w:p w14:paraId="512A7981"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19” is indicated in the cell, the power of any UE emission shall not exceed the levels specified in Table 4.5.12-1.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65843948"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4.5.12-1</w:t>
      </w:r>
    </w:p>
    <w:p w14:paraId="1C965CD2"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975"/>
        <w:gridCol w:w="2505"/>
        <w:gridCol w:w="1115"/>
      </w:tblGrid>
      <w:tr w:rsidR="00E2347B" w:rsidRPr="00E2347B" w14:paraId="146E3107" w14:textId="77777777" w:rsidTr="00E2347B">
        <w:trPr>
          <w:trHeight w:val="365"/>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4F7399B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p w14:paraId="20DCC88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(MHz)</w:t>
            </w:r>
          </w:p>
        </w:tc>
        <w:tc>
          <w:tcPr>
            <w:tcW w:w="2967" w:type="dxa"/>
            <w:tcBorders>
              <w:top w:val="single" w:sz="4" w:space="0" w:color="auto"/>
              <w:left w:val="single" w:sz="4" w:space="0" w:color="auto"/>
              <w:bottom w:val="single" w:sz="4" w:space="0" w:color="auto"/>
              <w:right w:val="single" w:sz="4" w:space="0" w:color="auto"/>
            </w:tcBorders>
            <w:vAlign w:val="center"/>
            <w:hideMark/>
          </w:tcPr>
          <w:p w14:paraId="51052AE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val="en-US" w:eastAsia="en-US"/>
              </w:rPr>
            </w:pPr>
            <w:r w:rsidRPr="00E2347B">
              <w:rPr>
                <w:rFonts w:ascii="CG Times (WN)" w:hAnsi="CG Times (WN)"/>
                <w:b/>
                <w:sz w:val="22"/>
                <w:lang w:val="en-US"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4E4C77B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6698F14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5FB58042"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B9E66" w14:textId="77777777" w:rsidR="00E2347B" w:rsidRPr="00E2347B" w:rsidRDefault="00E2347B" w:rsidP="00E2347B">
            <w:pPr>
              <w:overflowPunct/>
              <w:autoSpaceDE/>
              <w:autoSpaceDN/>
              <w:adjustRightInd/>
              <w:spacing w:after="0"/>
              <w:textAlignment w:val="auto"/>
              <w:rPr>
                <w:b/>
                <w:sz w:val="22"/>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14:paraId="6FD8AC7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3, 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DED6E" w14:textId="77777777" w:rsidR="00E2347B" w:rsidRPr="00E2347B" w:rsidRDefault="00E2347B" w:rsidP="00E2347B">
            <w:pPr>
              <w:overflowPunct/>
              <w:autoSpaceDE/>
              <w:autoSpaceDN/>
              <w:adjustRightInd/>
              <w:spacing w:after="0"/>
              <w:textAlignment w:val="auto"/>
              <w:rPr>
                <w:b/>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A93D1" w14:textId="77777777" w:rsidR="00E2347B" w:rsidRPr="00E2347B" w:rsidRDefault="00E2347B" w:rsidP="00E2347B">
            <w:pPr>
              <w:overflowPunct/>
              <w:autoSpaceDE/>
              <w:autoSpaceDN/>
              <w:adjustRightInd/>
              <w:spacing w:after="0"/>
              <w:textAlignment w:val="auto"/>
              <w:rPr>
                <w:b/>
                <w:sz w:val="22"/>
                <w:lang w:eastAsia="en-US"/>
              </w:rPr>
            </w:pPr>
          </w:p>
        </w:tc>
      </w:tr>
      <w:tr w:rsidR="00E2347B" w:rsidRPr="00E2347B" w14:paraId="7ACD166F"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1063AD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662 ≤ </w:t>
            </w:r>
            <w:r w:rsidRPr="00E2347B">
              <w:rPr>
                <w:i/>
                <w:iCs/>
                <w:sz w:val="22"/>
                <w:lang w:eastAsia="en-US"/>
              </w:rPr>
              <w:t>f</w:t>
            </w:r>
            <w:r w:rsidRPr="00E2347B">
              <w:rPr>
                <w:sz w:val="22"/>
                <w:lang w:eastAsia="en-US"/>
              </w:rPr>
              <w:t xml:space="preserve"> ≤ 694</w:t>
            </w:r>
          </w:p>
        </w:tc>
        <w:tc>
          <w:tcPr>
            <w:tcW w:w="2967" w:type="dxa"/>
            <w:tcBorders>
              <w:top w:val="single" w:sz="4" w:space="0" w:color="auto"/>
              <w:left w:val="single" w:sz="4" w:space="0" w:color="auto"/>
              <w:bottom w:val="single" w:sz="4" w:space="0" w:color="auto"/>
              <w:right w:val="single" w:sz="4" w:space="0" w:color="auto"/>
            </w:tcBorders>
            <w:vAlign w:val="center"/>
            <w:hideMark/>
          </w:tcPr>
          <w:p w14:paraId="770B51C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84CD7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8 MHz</w:t>
            </w:r>
          </w:p>
        </w:tc>
        <w:tc>
          <w:tcPr>
            <w:tcW w:w="832" w:type="dxa"/>
            <w:tcBorders>
              <w:top w:val="single" w:sz="4" w:space="0" w:color="auto"/>
              <w:left w:val="single" w:sz="4" w:space="0" w:color="auto"/>
              <w:bottom w:val="single" w:sz="4" w:space="0" w:color="auto"/>
              <w:right w:val="single" w:sz="4" w:space="0" w:color="auto"/>
            </w:tcBorders>
            <w:vAlign w:val="center"/>
          </w:tcPr>
          <w:p w14:paraId="06EE30A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bl>
    <w:p w14:paraId="28E2A121"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4.5.13</w:t>
      </w:r>
      <w:r w:rsidRPr="00E2347B">
        <w:rPr>
          <w:b/>
          <w:sz w:val="24"/>
          <w:lang w:val="en-US" w:eastAsia="en-US"/>
        </w:rPr>
        <w:tab/>
        <w:t>Requirement (network signalled value “NS_11”)</w:t>
      </w:r>
    </w:p>
    <w:p w14:paraId="194C2BC2"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11” is indicated in the cell, the power of any UE emission shall not exceed the levels specified in Table 4.5.13-1.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1A3770DE"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4.5.13-1</w:t>
      </w:r>
    </w:p>
    <w:p w14:paraId="5BF1C1C0"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876"/>
        <w:gridCol w:w="2443"/>
      </w:tblGrid>
      <w:tr w:rsidR="00E2347B" w:rsidRPr="00E2347B" w14:paraId="11E97CA3" w14:textId="77777777" w:rsidTr="00E2347B">
        <w:trPr>
          <w:trHeight w:val="365"/>
          <w:jc w:val="center"/>
        </w:trPr>
        <w:tc>
          <w:tcPr>
            <w:tcW w:w="1673" w:type="dxa"/>
            <w:vMerge w:val="restart"/>
            <w:tcBorders>
              <w:top w:val="single" w:sz="4" w:space="0" w:color="auto"/>
              <w:left w:val="single" w:sz="4" w:space="0" w:color="auto"/>
              <w:bottom w:val="single" w:sz="4" w:space="0" w:color="auto"/>
              <w:right w:val="single" w:sz="4" w:space="0" w:color="auto"/>
            </w:tcBorders>
            <w:hideMark/>
          </w:tcPr>
          <w:p w14:paraId="64A2B91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Frequency band</w:t>
            </w:r>
          </w:p>
          <w:p w14:paraId="51A2A49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(MHz)</w:t>
            </w:r>
          </w:p>
        </w:tc>
        <w:tc>
          <w:tcPr>
            <w:tcW w:w="2967" w:type="dxa"/>
            <w:tcBorders>
              <w:top w:val="single" w:sz="4" w:space="0" w:color="auto"/>
              <w:left w:val="single" w:sz="4" w:space="0" w:color="auto"/>
              <w:bottom w:val="single" w:sz="4" w:space="0" w:color="auto"/>
              <w:right w:val="single" w:sz="4" w:space="0" w:color="auto"/>
            </w:tcBorders>
            <w:hideMark/>
          </w:tcPr>
          <w:p w14:paraId="6791A992"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5A23290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 xml:space="preserve">Measurement bandwidth </w:t>
            </w:r>
          </w:p>
        </w:tc>
      </w:tr>
      <w:tr w:rsidR="00E2347B" w:rsidRPr="00E2347B" w14:paraId="67F396F7"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F2832" w14:textId="77777777" w:rsidR="00E2347B" w:rsidRPr="00E2347B" w:rsidRDefault="00E2347B" w:rsidP="00E2347B">
            <w:pPr>
              <w:overflowPunct/>
              <w:autoSpaceDE/>
              <w:autoSpaceDN/>
              <w:adjustRightInd/>
              <w:spacing w:after="0"/>
              <w:textAlignment w:val="auto"/>
              <w:rPr>
                <w:rFonts w:cs="Times New Roman Bold"/>
                <w:b/>
                <w:sz w:val="22"/>
                <w:lang w:eastAsia="en-US"/>
              </w:rPr>
            </w:pPr>
          </w:p>
        </w:tc>
        <w:tc>
          <w:tcPr>
            <w:tcW w:w="2967" w:type="dxa"/>
            <w:tcBorders>
              <w:top w:val="single" w:sz="4" w:space="0" w:color="auto"/>
              <w:left w:val="single" w:sz="4" w:space="0" w:color="auto"/>
              <w:bottom w:val="single" w:sz="4" w:space="0" w:color="auto"/>
              <w:right w:val="single" w:sz="4" w:space="0" w:color="auto"/>
            </w:tcBorders>
            <w:hideMark/>
          </w:tcPr>
          <w:p w14:paraId="6E95DBB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1.4, 3, 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B7F69" w14:textId="77777777" w:rsidR="00E2347B" w:rsidRPr="00E2347B" w:rsidRDefault="00E2347B" w:rsidP="00E2347B">
            <w:pPr>
              <w:overflowPunct/>
              <w:autoSpaceDE/>
              <w:autoSpaceDN/>
              <w:adjustRightInd/>
              <w:spacing w:after="0"/>
              <w:textAlignment w:val="auto"/>
              <w:rPr>
                <w:rFonts w:cs="Times New Roman Bold"/>
                <w:b/>
                <w:sz w:val="22"/>
                <w:lang w:eastAsia="en-US"/>
              </w:rPr>
            </w:pPr>
          </w:p>
        </w:tc>
      </w:tr>
      <w:tr w:rsidR="00E2347B" w:rsidRPr="00E2347B" w14:paraId="09FDC6E9" w14:textId="77777777" w:rsidTr="00E2347B">
        <w:trPr>
          <w:jc w:val="center"/>
        </w:trPr>
        <w:tc>
          <w:tcPr>
            <w:tcW w:w="1673" w:type="dxa"/>
            <w:tcBorders>
              <w:top w:val="single" w:sz="4" w:space="0" w:color="auto"/>
              <w:left w:val="single" w:sz="4" w:space="0" w:color="auto"/>
              <w:bottom w:val="single" w:sz="4" w:space="0" w:color="auto"/>
              <w:right w:val="single" w:sz="4" w:space="0" w:color="auto"/>
            </w:tcBorders>
            <w:hideMark/>
          </w:tcPr>
          <w:p w14:paraId="06F367F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E-UTRA Band 2</w:t>
            </w:r>
          </w:p>
        </w:tc>
        <w:tc>
          <w:tcPr>
            <w:tcW w:w="2967" w:type="dxa"/>
            <w:tcBorders>
              <w:top w:val="single" w:sz="4" w:space="0" w:color="auto"/>
              <w:left w:val="single" w:sz="4" w:space="0" w:color="auto"/>
              <w:bottom w:val="single" w:sz="4" w:space="0" w:color="auto"/>
              <w:right w:val="single" w:sz="4" w:space="0" w:color="auto"/>
            </w:tcBorders>
            <w:hideMark/>
          </w:tcPr>
          <w:p w14:paraId="42E70C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−50</w:t>
            </w:r>
          </w:p>
        </w:tc>
        <w:tc>
          <w:tcPr>
            <w:tcW w:w="1870" w:type="dxa"/>
            <w:tcBorders>
              <w:top w:val="single" w:sz="4" w:space="0" w:color="auto"/>
              <w:left w:val="single" w:sz="4" w:space="0" w:color="auto"/>
              <w:bottom w:val="single" w:sz="4" w:space="0" w:color="auto"/>
              <w:right w:val="single" w:sz="4" w:space="0" w:color="auto"/>
            </w:tcBorders>
            <w:hideMark/>
          </w:tcPr>
          <w:p w14:paraId="34D27C7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14332D9" w14:textId="77777777" w:rsidTr="00E2347B">
        <w:trPr>
          <w:jc w:val="center"/>
        </w:trPr>
        <w:tc>
          <w:tcPr>
            <w:tcW w:w="1673" w:type="dxa"/>
            <w:tcBorders>
              <w:top w:val="single" w:sz="4" w:space="0" w:color="auto"/>
              <w:left w:val="single" w:sz="4" w:space="0" w:color="auto"/>
              <w:bottom w:val="single" w:sz="4" w:space="0" w:color="auto"/>
              <w:right w:val="single" w:sz="4" w:space="0" w:color="auto"/>
            </w:tcBorders>
            <w:hideMark/>
          </w:tcPr>
          <w:p w14:paraId="67C49E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1998 ≤ </w:t>
            </w:r>
            <w:r w:rsidRPr="00E2347B">
              <w:rPr>
                <w:i/>
                <w:iCs/>
                <w:sz w:val="22"/>
                <w:lang w:eastAsia="en-US"/>
              </w:rPr>
              <w:t>f</w:t>
            </w:r>
            <w:r w:rsidRPr="00E2347B">
              <w:rPr>
                <w:sz w:val="22"/>
                <w:lang w:eastAsia="en-US"/>
              </w:rPr>
              <w:t xml:space="preserve"> ≤ 1999</w:t>
            </w:r>
          </w:p>
        </w:tc>
        <w:tc>
          <w:tcPr>
            <w:tcW w:w="2967" w:type="dxa"/>
            <w:tcBorders>
              <w:top w:val="single" w:sz="4" w:space="0" w:color="auto"/>
              <w:left w:val="single" w:sz="4" w:space="0" w:color="auto"/>
              <w:bottom w:val="single" w:sz="4" w:space="0" w:color="auto"/>
              <w:right w:val="single" w:sz="4" w:space="0" w:color="auto"/>
            </w:tcBorders>
            <w:hideMark/>
          </w:tcPr>
          <w:p w14:paraId="7D0C12B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−21</w:t>
            </w:r>
          </w:p>
        </w:tc>
        <w:tc>
          <w:tcPr>
            <w:tcW w:w="1870" w:type="dxa"/>
            <w:tcBorders>
              <w:top w:val="single" w:sz="4" w:space="0" w:color="auto"/>
              <w:left w:val="single" w:sz="4" w:space="0" w:color="auto"/>
              <w:bottom w:val="single" w:sz="4" w:space="0" w:color="auto"/>
              <w:right w:val="single" w:sz="4" w:space="0" w:color="auto"/>
            </w:tcBorders>
            <w:hideMark/>
          </w:tcPr>
          <w:p w14:paraId="533772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A4E1D8B" w14:textId="77777777" w:rsidTr="00E2347B">
        <w:trPr>
          <w:jc w:val="center"/>
        </w:trPr>
        <w:tc>
          <w:tcPr>
            <w:tcW w:w="1673" w:type="dxa"/>
            <w:tcBorders>
              <w:top w:val="single" w:sz="4" w:space="0" w:color="auto"/>
              <w:left w:val="single" w:sz="4" w:space="0" w:color="auto"/>
              <w:bottom w:val="single" w:sz="4" w:space="0" w:color="auto"/>
              <w:right w:val="single" w:sz="4" w:space="0" w:color="auto"/>
            </w:tcBorders>
            <w:hideMark/>
          </w:tcPr>
          <w:p w14:paraId="5A0267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1997 ≤ </w:t>
            </w:r>
            <w:r w:rsidRPr="00E2347B">
              <w:rPr>
                <w:i/>
                <w:iCs/>
                <w:sz w:val="22"/>
                <w:lang w:eastAsia="en-US"/>
              </w:rPr>
              <w:t>f</w:t>
            </w:r>
            <w:r w:rsidRPr="00E2347B">
              <w:rPr>
                <w:sz w:val="22"/>
                <w:lang w:eastAsia="en-US"/>
              </w:rPr>
              <w:t xml:space="preserve"> &lt; 1998</w:t>
            </w:r>
          </w:p>
        </w:tc>
        <w:tc>
          <w:tcPr>
            <w:tcW w:w="2967" w:type="dxa"/>
            <w:tcBorders>
              <w:top w:val="single" w:sz="4" w:space="0" w:color="auto"/>
              <w:left w:val="single" w:sz="4" w:space="0" w:color="auto"/>
              <w:bottom w:val="single" w:sz="4" w:space="0" w:color="auto"/>
              <w:right w:val="single" w:sz="4" w:space="0" w:color="auto"/>
            </w:tcBorders>
            <w:hideMark/>
          </w:tcPr>
          <w:p w14:paraId="294E593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−27</w:t>
            </w:r>
          </w:p>
        </w:tc>
        <w:tc>
          <w:tcPr>
            <w:tcW w:w="1870" w:type="dxa"/>
            <w:tcBorders>
              <w:top w:val="single" w:sz="4" w:space="0" w:color="auto"/>
              <w:left w:val="single" w:sz="4" w:space="0" w:color="auto"/>
              <w:bottom w:val="single" w:sz="4" w:space="0" w:color="auto"/>
              <w:right w:val="single" w:sz="4" w:space="0" w:color="auto"/>
            </w:tcBorders>
            <w:hideMark/>
          </w:tcPr>
          <w:p w14:paraId="3DC06E2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851946E" w14:textId="77777777" w:rsidTr="00E2347B">
        <w:trPr>
          <w:jc w:val="center"/>
        </w:trPr>
        <w:tc>
          <w:tcPr>
            <w:tcW w:w="1673" w:type="dxa"/>
            <w:tcBorders>
              <w:top w:val="single" w:sz="4" w:space="0" w:color="auto"/>
              <w:left w:val="single" w:sz="4" w:space="0" w:color="auto"/>
              <w:bottom w:val="single" w:sz="4" w:space="0" w:color="auto"/>
              <w:right w:val="single" w:sz="4" w:space="0" w:color="auto"/>
            </w:tcBorders>
            <w:hideMark/>
          </w:tcPr>
          <w:p w14:paraId="41D015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1996 ≤ </w:t>
            </w:r>
            <w:r w:rsidRPr="00E2347B">
              <w:rPr>
                <w:i/>
                <w:iCs/>
                <w:sz w:val="22"/>
                <w:lang w:eastAsia="en-US"/>
              </w:rPr>
              <w:t>f</w:t>
            </w:r>
            <w:r w:rsidRPr="00E2347B">
              <w:rPr>
                <w:sz w:val="22"/>
                <w:lang w:eastAsia="en-US"/>
              </w:rPr>
              <w:t xml:space="preserve"> &lt; 1997</w:t>
            </w:r>
          </w:p>
        </w:tc>
        <w:tc>
          <w:tcPr>
            <w:tcW w:w="2967" w:type="dxa"/>
            <w:tcBorders>
              <w:top w:val="single" w:sz="4" w:space="0" w:color="auto"/>
              <w:left w:val="single" w:sz="4" w:space="0" w:color="auto"/>
              <w:bottom w:val="single" w:sz="4" w:space="0" w:color="auto"/>
              <w:right w:val="single" w:sz="4" w:space="0" w:color="auto"/>
            </w:tcBorders>
            <w:hideMark/>
          </w:tcPr>
          <w:p w14:paraId="66D18A7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−32</w:t>
            </w:r>
          </w:p>
        </w:tc>
        <w:tc>
          <w:tcPr>
            <w:tcW w:w="1870" w:type="dxa"/>
            <w:tcBorders>
              <w:top w:val="single" w:sz="4" w:space="0" w:color="auto"/>
              <w:left w:val="single" w:sz="4" w:space="0" w:color="auto"/>
              <w:bottom w:val="single" w:sz="4" w:space="0" w:color="auto"/>
              <w:right w:val="single" w:sz="4" w:space="0" w:color="auto"/>
            </w:tcBorders>
            <w:hideMark/>
          </w:tcPr>
          <w:p w14:paraId="0FBB1CE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1F5B434C" w14:textId="77777777" w:rsidTr="00E2347B">
        <w:trPr>
          <w:jc w:val="center"/>
        </w:trPr>
        <w:tc>
          <w:tcPr>
            <w:tcW w:w="1673" w:type="dxa"/>
            <w:tcBorders>
              <w:top w:val="single" w:sz="4" w:space="0" w:color="auto"/>
              <w:left w:val="single" w:sz="4" w:space="0" w:color="auto"/>
              <w:bottom w:val="single" w:sz="4" w:space="0" w:color="auto"/>
              <w:right w:val="single" w:sz="4" w:space="0" w:color="auto"/>
            </w:tcBorders>
            <w:hideMark/>
          </w:tcPr>
          <w:p w14:paraId="0CB7FB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1995 ≤ </w:t>
            </w:r>
            <w:r w:rsidRPr="00E2347B">
              <w:rPr>
                <w:i/>
                <w:iCs/>
                <w:sz w:val="22"/>
                <w:lang w:eastAsia="en-US"/>
              </w:rPr>
              <w:t>f</w:t>
            </w:r>
            <w:r w:rsidRPr="00E2347B">
              <w:rPr>
                <w:sz w:val="22"/>
                <w:lang w:eastAsia="en-US"/>
              </w:rPr>
              <w:t xml:space="preserve"> &lt; 1996</w:t>
            </w:r>
          </w:p>
        </w:tc>
        <w:tc>
          <w:tcPr>
            <w:tcW w:w="2967" w:type="dxa"/>
            <w:tcBorders>
              <w:top w:val="single" w:sz="4" w:space="0" w:color="auto"/>
              <w:left w:val="single" w:sz="4" w:space="0" w:color="auto"/>
              <w:bottom w:val="single" w:sz="4" w:space="0" w:color="auto"/>
              <w:right w:val="single" w:sz="4" w:space="0" w:color="auto"/>
            </w:tcBorders>
            <w:hideMark/>
          </w:tcPr>
          <w:p w14:paraId="0941F30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−37</w:t>
            </w:r>
          </w:p>
        </w:tc>
        <w:tc>
          <w:tcPr>
            <w:tcW w:w="1870" w:type="dxa"/>
            <w:tcBorders>
              <w:top w:val="single" w:sz="4" w:space="0" w:color="auto"/>
              <w:left w:val="single" w:sz="4" w:space="0" w:color="auto"/>
              <w:bottom w:val="single" w:sz="4" w:space="0" w:color="auto"/>
              <w:right w:val="single" w:sz="4" w:space="0" w:color="auto"/>
            </w:tcBorders>
            <w:hideMark/>
          </w:tcPr>
          <w:p w14:paraId="421449A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5CF2B00E" w14:textId="77777777" w:rsidTr="00E2347B">
        <w:trPr>
          <w:jc w:val="center"/>
        </w:trPr>
        <w:tc>
          <w:tcPr>
            <w:tcW w:w="1673" w:type="dxa"/>
            <w:tcBorders>
              <w:top w:val="single" w:sz="4" w:space="0" w:color="auto"/>
              <w:left w:val="single" w:sz="4" w:space="0" w:color="auto"/>
              <w:bottom w:val="single" w:sz="4" w:space="0" w:color="auto"/>
              <w:right w:val="single" w:sz="4" w:space="0" w:color="auto"/>
            </w:tcBorders>
            <w:hideMark/>
          </w:tcPr>
          <w:p w14:paraId="0B317F1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1990 ≤ </w:t>
            </w:r>
            <w:r w:rsidRPr="00E2347B">
              <w:rPr>
                <w:i/>
                <w:iCs/>
                <w:sz w:val="22"/>
                <w:lang w:eastAsia="en-US"/>
              </w:rPr>
              <w:t>f</w:t>
            </w:r>
            <w:r w:rsidRPr="00E2347B">
              <w:rPr>
                <w:sz w:val="22"/>
                <w:lang w:eastAsia="en-US"/>
              </w:rPr>
              <w:t xml:space="preserve"> &lt; 1995</w:t>
            </w:r>
          </w:p>
        </w:tc>
        <w:tc>
          <w:tcPr>
            <w:tcW w:w="2967" w:type="dxa"/>
            <w:tcBorders>
              <w:top w:val="single" w:sz="4" w:space="0" w:color="auto"/>
              <w:left w:val="single" w:sz="4" w:space="0" w:color="auto"/>
              <w:bottom w:val="single" w:sz="4" w:space="0" w:color="auto"/>
              <w:right w:val="single" w:sz="4" w:space="0" w:color="auto"/>
            </w:tcBorders>
            <w:hideMark/>
          </w:tcPr>
          <w:p w14:paraId="04E596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870" w:type="dxa"/>
            <w:tcBorders>
              <w:top w:val="single" w:sz="4" w:space="0" w:color="auto"/>
              <w:left w:val="single" w:sz="4" w:space="0" w:color="auto"/>
              <w:bottom w:val="single" w:sz="4" w:space="0" w:color="auto"/>
              <w:right w:val="single" w:sz="4" w:space="0" w:color="auto"/>
            </w:tcBorders>
            <w:hideMark/>
          </w:tcPr>
          <w:p w14:paraId="76C41F5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bl>
    <w:p w14:paraId="6559017E"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4.5.14</w:t>
      </w:r>
      <w:r w:rsidRPr="00E2347B">
        <w:rPr>
          <w:b/>
          <w:sz w:val="24"/>
          <w:lang w:val="en-US" w:eastAsia="en-US"/>
        </w:rPr>
        <w:tab/>
        <w:t>Requirement (network signalled value “NS_20”)</w:t>
      </w:r>
    </w:p>
    <w:p w14:paraId="229B3B02"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20” is indicated in the cell, the power of any UE emission shall not exceed the levels specified in Table 4.5.14-1.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3833755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4.5.14-1</w:t>
      </w:r>
    </w:p>
    <w:p w14:paraId="2929A4F6"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966"/>
        <w:gridCol w:w="2500"/>
      </w:tblGrid>
      <w:tr w:rsidR="00E2347B" w:rsidRPr="00E2347B" w14:paraId="15DCB0FE" w14:textId="77777777" w:rsidTr="00E2347B">
        <w:trPr>
          <w:trHeight w:val="365"/>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14:paraId="3DAA2BB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Frequency band</w:t>
            </w:r>
          </w:p>
          <w:p w14:paraId="445CB83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(MHz)</w:t>
            </w:r>
          </w:p>
        </w:tc>
        <w:tc>
          <w:tcPr>
            <w:tcW w:w="2967" w:type="dxa"/>
            <w:tcBorders>
              <w:top w:val="single" w:sz="4" w:space="0" w:color="auto"/>
              <w:left w:val="single" w:sz="4" w:space="0" w:color="auto"/>
              <w:bottom w:val="single" w:sz="4" w:space="0" w:color="auto"/>
              <w:right w:val="single" w:sz="4" w:space="0" w:color="auto"/>
            </w:tcBorders>
            <w:hideMark/>
          </w:tcPr>
          <w:p w14:paraId="3415006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24BD867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 xml:space="preserve">Measurement bandwidth </w:t>
            </w:r>
          </w:p>
        </w:tc>
      </w:tr>
      <w:tr w:rsidR="00E2347B" w:rsidRPr="00E2347B" w14:paraId="7D9CC5AA"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BC5E" w14:textId="77777777" w:rsidR="00E2347B" w:rsidRPr="00E2347B" w:rsidRDefault="00E2347B" w:rsidP="00E2347B">
            <w:pPr>
              <w:overflowPunct/>
              <w:autoSpaceDE/>
              <w:autoSpaceDN/>
              <w:adjustRightInd/>
              <w:spacing w:after="0"/>
              <w:textAlignment w:val="auto"/>
              <w:rPr>
                <w:rFonts w:cs="Times New Roman Bold"/>
                <w:b/>
                <w:sz w:val="22"/>
                <w:lang w:eastAsia="en-US"/>
              </w:rPr>
            </w:pPr>
          </w:p>
        </w:tc>
        <w:tc>
          <w:tcPr>
            <w:tcW w:w="2967" w:type="dxa"/>
            <w:tcBorders>
              <w:top w:val="single" w:sz="4" w:space="0" w:color="auto"/>
              <w:left w:val="single" w:sz="4" w:space="0" w:color="auto"/>
              <w:bottom w:val="single" w:sz="4" w:space="0" w:color="auto"/>
              <w:right w:val="single" w:sz="4" w:space="0" w:color="auto"/>
            </w:tcBorders>
            <w:hideMark/>
          </w:tcPr>
          <w:p w14:paraId="6F0D2F8C"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6000C" w14:textId="77777777" w:rsidR="00E2347B" w:rsidRPr="00E2347B" w:rsidRDefault="00E2347B" w:rsidP="00E2347B">
            <w:pPr>
              <w:overflowPunct/>
              <w:autoSpaceDE/>
              <w:autoSpaceDN/>
              <w:adjustRightInd/>
              <w:spacing w:after="0"/>
              <w:textAlignment w:val="auto"/>
              <w:rPr>
                <w:rFonts w:cs="Times New Roman Bold"/>
                <w:b/>
                <w:sz w:val="22"/>
                <w:lang w:eastAsia="en-US"/>
              </w:rPr>
            </w:pPr>
          </w:p>
        </w:tc>
      </w:tr>
      <w:tr w:rsidR="00E2347B" w:rsidRPr="00E2347B" w14:paraId="1864C517"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02580D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1990 ≤ </w:t>
            </w:r>
            <w:r w:rsidRPr="00E2347B">
              <w:rPr>
                <w:i/>
                <w:iCs/>
                <w:sz w:val="22"/>
                <w:lang w:eastAsia="en-US"/>
              </w:rPr>
              <w:t>f</w:t>
            </w:r>
            <w:r w:rsidRPr="00E2347B">
              <w:rPr>
                <w:sz w:val="22"/>
                <w:lang w:eastAsia="en-US"/>
              </w:rPr>
              <w:t xml:space="preserve"> &lt; 1999</w:t>
            </w:r>
          </w:p>
        </w:tc>
        <w:tc>
          <w:tcPr>
            <w:tcW w:w="2967" w:type="dxa"/>
            <w:tcBorders>
              <w:top w:val="single" w:sz="4" w:space="0" w:color="auto"/>
              <w:left w:val="single" w:sz="4" w:space="0" w:color="auto"/>
              <w:bottom w:val="single" w:sz="4" w:space="0" w:color="auto"/>
              <w:right w:val="single" w:sz="4" w:space="0" w:color="auto"/>
            </w:tcBorders>
            <w:hideMark/>
          </w:tcPr>
          <w:p w14:paraId="07196C2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870" w:type="dxa"/>
            <w:tcBorders>
              <w:top w:val="single" w:sz="4" w:space="0" w:color="auto"/>
              <w:left w:val="single" w:sz="4" w:space="0" w:color="auto"/>
              <w:bottom w:val="single" w:sz="4" w:space="0" w:color="auto"/>
              <w:right w:val="single" w:sz="4" w:space="0" w:color="auto"/>
            </w:tcBorders>
            <w:hideMark/>
          </w:tcPr>
          <w:p w14:paraId="7556A78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24820396"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6CE9C7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1999 ≤ </w:t>
            </w:r>
            <w:r w:rsidRPr="00E2347B">
              <w:rPr>
                <w:i/>
                <w:iCs/>
                <w:sz w:val="22"/>
                <w:lang w:eastAsia="en-US"/>
              </w:rPr>
              <w:t>f</w:t>
            </w:r>
            <w:r w:rsidRPr="00E2347B">
              <w:rPr>
                <w:sz w:val="22"/>
                <w:lang w:eastAsia="en-US"/>
              </w:rPr>
              <w:t xml:space="preserve"> ≤ 2000</w:t>
            </w:r>
          </w:p>
        </w:tc>
        <w:tc>
          <w:tcPr>
            <w:tcW w:w="2967" w:type="dxa"/>
            <w:tcBorders>
              <w:top w:val="single" w:sz="4" w:space="0" w:color="auto"/>
              <w:left w:val="single" w:sz="4" w:space="0" w:color="auto"/>
              <w:bottom w:val="single" w:sz="4" w:space="0" w:color="auto"/>
              <w:right w:val="single" w:sz="4" w:space="0" w:color="auto"/>
            </w:tcBorders>
            <w:hideMark/>
          </w:tcPr>
          <w:p w14:paraId="5FA17D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870" w:type="dxa"/>
            <w:tcBorders>
              <w:top w:val="single" w:sz="4" w:space="0" w:color="auto"/>
              <w:left w:val="single" w:sz="4" w:space="0" w:color="auto"/>
              <w:bottom w:val="single" w:sz="4" w:space="0" w:color="auto"/>
              <w:right w:val="single" w:sz="4" w:space="0" w:color="auto"/>
            </w:tcBorders>
            <w:hideMark/>
          </w:tcPr>
          <w:p w14:paraId="5164D66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Note 1</w:t>
            </w:r>
          </w:p>
        </w:tc>
      </w:tr>
      <w:tr w:rsidR="00E2347B" w:rsidRPr="00E2347B" w14:paraId="180BB50E" w14:textId="77777777" w:rsidTr="00E2347B">
        <w:trPr>
          <w:jc w:val="center"/>
        </w:trPr>
        <w:tc>
          <w:tcPr>
            <w:tcW w:w="6363" w:type="dxa"/>
            <w:gridSpan w:val="3"/>
            <w:tcBorders>
              <w:top w:val="single" w:sz="4" w:space="0" w:color="auto"/>
              <w:left w:val="nil"/>
              <w:bottom w:val="nil"/>
              <w:right w:val="nil"/>
            </w:tcBorders>
            <w:hideMark/>
          </w:tcPr>
          <w:p w14:paraId="2AD066F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2"/>
                <w:lang w:val="en-US" w:eastAsia="en-US"/>
              </w:rPr>
            </w:pPr>
            <w:r w:rsidRPr="00E2347B">
              <w:rPr>
                <w:rFonts w:ascii="CG Times (WN)" w:hAnsi="CG Times (WN)"/>
                <w:sz w:val="22"/>
                <w:szCs w:val="22"/>
                <w:lang w:val="en-US" w:eastAsia="en-US"/>
              </w:rPr>
              <w:t>NOTE 1 – The measurement bandwidth is 1% of the applicable E-UTRA channel bandwidth.</w:t>
            </w:r>
          </w:p>
        </w:tc>
      </w:tr>
    </w:tbl>
    <w:p w14:paraId="142D95F5"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3DE9080"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lastRenderedPageBreak/>
        <w:t>4.5.15</w:t>
      </w:r>
      <w:r w:rsidRPr="00E2347B">
        <w:rPr>
          <w:b/>
          <w:sz w:val="24"/>
          <w:lang w:val="en-US" w:eastAsia="en-US"/>
        </w:rPr>
        <w:tab/>
        <w:t>Requirement (network signalled value “NS_21”)</w:t>
      </w:r>
    </w:p>
    <w:p w14:paraId="7C5A56B0"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21” is indicated in the cell, the power of any UE emission shall not exceed the levels specified in Table 4.5.15-1.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30BC9620"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br w:type="page"/>
      </w:r>
    </w:p>
    <w:p w14:paraId="4DD80A96"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4.5.15-1</w:t>
      </w:r>
    </w:p>
    <w:p w14:paraId="741B08D6"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966"/>
        <w:gridCol w:w="2500"/>
      </w:tblGrid>
      <w:tr w:rsidR="00E2347B" w:rsidRPr="00E2347B" w14:paraId="07F54BCB" w14:textId="77777777" w:rsidTr="00E2347B">
        <w:trPr>
          <w:trHeight w:val="365"/>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14:paraId="4C2EEC9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Frequency band</w:t>
            </w:r>
          </w:p>
          <w:p w14:paraId="3F37E1A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(MHz)</w:t>
            </w:r>
          </w:p>
        </w:tc>
        <w:tc>
          <w:tcPr>
            <w:tcW w:w="2967" w:type="dxa"/>
            <w:tcBorders>
              <w:top w:val="single" w:sz="4" w:space="0" w:color="auto"/>
              <w:left w:val="single" w:sz="4" w:space="0" w:color="auto"/>
              <w:bottom w:val="single" w:sz="4" w:space="0" w:color="auto"/>
              <w:right w:val="single" w:sz="4" w:space="0" w:color="auto"/>
            </w:tcBorders>
            <w:hideMark/>
          </w:tcPr>
          <w:p w14:paraId="5DD9B53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Channel 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0409D32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 xml:space="preserve">Measurement bandwidth </w:t>
            </w:r>
          </w:p>
        </w:tc>
      </w:tr>
      <w:tr w:rsidR="00E2347B" w:rsidRPr="00E2347B" w14:paraId="08140A88"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96410" w14:textId="77777777" w:rsidR="00E2347B" w:rsidRPr="00E2347B" w:rsidRDefault="00E2347B" w:rsidP="00E2347B">
            <w:pPr>
              <w:overflowPunct/>
              <w:autoSpaceDE/>
              <w:autoSpaceDN/>
              <w:adjustRightInd/>
              <w:spacing w:after="0"/>
              <w:textAlignment w:val="auto"/>
              <w:rPr>
                <w:rFonts w:cs="Times New Roman Bold"/>
                <w:b/>
                <w:sz w:val="22"/>
                <w:lang w:eastAsia="en-US"/>
              </w:rPr>
            </w:pPr>
          </w:p>
        </w:tc>
        <w:tc>
          <w:tcPr>
            <w:tcW w:w="2967" w:type="dxa"/>
            <w:tcBorders>
              <w:top w:val="single" w:sz="4" w:space="0" w:color="auto"/>
              <w:left w:val="single" w:sz="4" w:space="0" w:color="auto"/>
              <w:bottom w:val="single" w:sz="4" w:space="0" w:color="auto"/>
              <w:right w:val="single" w:sz="4" w:space="0" w:color="auto"/>
            </w:tcBorders>
            <w:hideMark/>
          </w:tcPr>
          <w:p w14:paraId="2E30B84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5, 10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AE01A" w14:textId="77777777" w:rsidR="00E2347B" w:rsidRPr="00E2347B" w:rsidRDefault="00E2347B" w:rsidP="00E2347B">
            <w:pPr>
              <w:overflowPunct/>
              <w:autoSpaceDE/>
              <w:autoSpaceDN/>
              <w:adjustRightInd/>
              <w:spacing w:after="0"/>
              <w:textAlignment w:val="auto"/>
              <w:rPr>
                <w:rFonts w:cs="Times New Roman Bold"/>
                <w:b/>
                <w:sz w:val="22"/>
                <w:lang w:eastAsia="en-US"/>
              </w:rPr>
            </w:pPr>
          </w:p>
        </w:tc>
      </w:tr>
      <w:tr w:rsidR="00E2347B" w:rsidRPr="00E2347B" w14:paraId="0AEF2F2A"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03E4C90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2200 ≤ </w:t>
            </w:r>
            <w:r w:rsidRPr="00E2347B">
              <w:rPr>
                <w:i/>
                <w:iCs/>
                <w:sz w:val="22"/>
                <w:lang w:eastAsia="en-US"/>
              </w:rPr>
              <w:t>f</w:t>
            </w:r>
            <w:r w:rsidRPr="00E2347B">
              <w:rPr>
                <w:sz w:val="22"/>
                <w:lang w:eastAsia="en-US"/>
              </w:rPr>
              <w:t xml:space="preserve"> &lt; 2288</w:t>
            </w:r>
          </w:p>
        </w:tc>
        <w:tc>
          <w:tcPr>
            <w:tcW w:w="2967" w:type="dxa"/>
            <w:tcBorders>
              <w:top w:val="single" w:sz="4" w:space="0" w:color="auto"/>
              <w:left w:val="single" w:sz="4" w:space="0" w:color="auto"/>
              <w:bottom w:val="single" w:sz="4" w:space="0" w:color="auto"/>
              <w:right w:val="single" w:sz="4" w:space="0" w:color="auto"/>
            </w:tcBorders>
            <w:hideMark/>
          </w:tcPr>
          <w:p w14:paraId="7B006E7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870" w:type="dxa"/>
            <w:tcBorders>
              <w:top w:val="single" w:sz="4" w:space="0" w:color="auto"/>
              <w:left w:val="single" w:sz="4" w:space="0" w:color="auto"/>
              <w:bottom w:val="single" w:sz="4" w:space="0" w:color="auto"/>
              <w:right w:val="single" w:sz="4" w:space="0" w:color="auto"/>
            </w:tcBorders>
            <w:hideMark/>
          </w:tcPr>
          <w:p w14:paraId="5A9B17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5E953AB4"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14F102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2288 ≤ </w:t>
            </w:r>
            <w:r w:rsidRPr="00E2347B">
              <w:rPr>
                <w:i/>
                <w:iCs/>
                <w:sz w:val="22"/>
                <w:lang w:eastAsia="en-US"/>
              </w:rPr>
              <w:t>f</w:t>
            </w:r>
            <w:r w:rsidRPr="00E2347B">
              <w:rPr>
                <w:sz w:val="22"/>
                <w:lang w:eastAsia="en-US"/>
              </w:rPr>
              <w:t xml:space="preserve"> &lt; 2292</w:t>
            </w:r>
          </w:p>
        </w:tc>
        <w:tc>
          <w:tcPr>
            <w:tcW w:w="2967" w:type="dxa"/>
            <w:tcBorders>
              <w:top w:val="single" w:sz="4" w:space="0" w:color="auto"/>
              <w:left w:val="single" w:sz="4" w:space="0" w:color="auto"/>
              <w:bottom w:val="single" w:sz="4" w:space="0" w:color="auto"/>
              <w:right w:val="single" w:sz="4" w:space="0" w:color="auto"/>
            </w:tcBorders>
            <w:hideMark/>
          </w:tcPr>
          <w:p w14:paraId="7CF4E57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−37</w:t>
            </w:r>
          </w:p>
        </w:tc>
        <w:tc>
          <w:tcPr>
            <w:tcW w:w="1870" w:type="dxa"/>
            <w:tcBorders>
              <w:top w:val="single" w:sz="4" w:space="0" w:color="auto"/>
              <w:left w:val="single" w:sz="4" w:space="0" w:color="auto"/>
              <w:bottom w:val="single" w:sz="4" w:space="0" w:color="auto"/>
              <w:right w:val="single" w:sz="4" w:space="0" w:color="auto"/>
            </w:tcBorders>
            <w:hideMark/>
          </w:tcPr>
          <w:p w14:paraId="5A1479E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54A22C97"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1DF9F6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2292 ≤ </w:t>
            </w:r>
            <w:r w:rsidRPr="00E2347B">
              <w:rPr>
                <w:i/>
                <w:iCs/>
                <w:sz w:val="22"/>
                <w:lang w:eastAsia="en-US"/>
              </w:rPr>
              <w:t>f</w:t>
            </w:r>
            <w:r w:rsidRPr="00E2347B">
              <w:rPr>
                <w:sz w:val="22"/>
                <w:lang w:eastAsia="en-US"/>
              </w:rPr>
              <w:t xml:space="preserve"> &lt; 2296</w:t>
            </w:r>
          </w:p>
        </w:tc>
        <w:tc>
          <w:tcPr>
            <w:tcW w:w="2967" w:type="dxa"/>
            <w:tcBorders>
              <w:top w:val="single" w:sz="4" w:space="0" w:color="auto"/>
              <w:left w:val="single" w:sz="4" w:space="0" w:color="auto"/>
              <w:bottom w:val="single" w:sz="4" w:space="0" w:color="auto"/>
              <w:right w:val="single" w:sz="4" w:space="0" w:color="auto"/>
            </w:tcBorders>
            <w:hideMark/>
          </w:tcPr>
          <w:p w14:paraId="1973DC3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w:t>
            </w:r>
          </w:p>
        </w:tc>
        <w:tc>
          <w:tcPr>
            <w:tcW w:w="1870" w:type="dxa"/>
            <w:tcBorders>
              <w:top w:val="single" w:sz="4" w:space="0" w:color="auto"/>
              <w:left w:val="single" w:sz="4" w:space="0" w:color="auto"/>
              <w:bottom w:val="single" w:sz="4" w:space="0" w:color="auto"/>
              <w:right w:val="single" w:sz="4" w:space="0" w:color="auto"/>
            </w:tcBorders>
            <w:hideMark/>
          </w:tcPr>
          <w:p w14:paraId="0CD4A3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38D5195B"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6C9587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2296 ≤ </w:t>
            </w:r>
            <w:r w:rsidRPr="00E2347B">
              <w:rPr>
                <w:i/>
                <w:iCs/>
                <w:sz w:val="22"/>
                <w:lang w:eastAsia="en-US"/>
              </w:rPr>
              <w:t>f</w:t>
            </w:r>
            <w:r w:rsidRPr="00E2347B">
              <w:rPr>
                <w:sz w:val="22"/>
                <w:lang w:eastAsia="en-US"/>
              </w:rPr>
              <w:t xml:space="preserve"> &lt; 2300</w:t>
            </w:r>
          </w:p>
        </w:tc>
        <w:tc>
          <w:tcPr>
            <w:tcW w:w="2967" w:type="dxa"/>
            <w:tcBorders>
              <w:top w:val="single" w:sz="4" w:space="0" w:color="auto"/>
              <w:left w:val="single" w:sz="4" w:space="0" w:color="auto"/>
              <w:bottom w:val="single" w:sz="4" w:space="0" w:color="auto"/>
              <w:right w:val="single" w:sz="4" w:space="0" w:color="auto"/>
            </w:tcBorders>
            <w:hideMark/>
          </w:tcPr>
          <w:p w14:paraId="3F6CE00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w:t>
            </w:r>
          </w:p>
        </w:tc>
        <w:tc>
          <w:tcPr>
            <w:tcW w:w="1870" w:type="dxa"/>
            <w:tcBorders>
              <w:top w:val="single" w:sz="4" w:space="0" w:color="auto"/>
              <w:left w:val="single" w:sz="4" w:space="0" w:color="auto"/>
              <w:bottom w:val="single" w:sz="4" w:space="0" w:color="auto"/>
              <w:right w:val="single" w:sz="4" w:space="0" w:color="auto"/>
            </w:tcBorders>
            <w:hideMark/>
          </w:tcPr>
          <w:p w14:paraId="4EDABE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3BA30926"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623A7B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2320 ≤ </w:t>
            </w:r>
            <w:r w:rsidRPr="00E2347B">
              <w:rPr>
                <w:i/>
                <w:iCs/>
                <w:sz w:val="22"/>
                <w:lang w:eastAsia="en-US"/>
              </w:rPr>
              <w:t>f</w:t>
            </w:r>
            <w:r w:rsidRPr="00E2347B">
              <w:rPr>
                <w:sz w:val="22"/>
                <w:lang w:eastAsia="en-US"/>
              </w:rPr>
              <w:t xml:space="preserve"> &lt; 2324</w:t>
            </w:r>
          </w:p>
        </w:tc>
        <w:tc>
          <w:tcPr>
            <w:tcW w:w="2967" w:type="dxa"/>
            <w:tcBorders>
              <w:top w:val="single" w:sz="4" w:space="0" w:color="auto"/>
              <w:left w:val="single" w:sz="4" w:space="0" w:color="auto"/>
              <w:bottom w:val="single" w:sz="4" w:space="0" w:color="auto"/>
              <w:right w:val="single" w:sz="4" w:space="0" w:color="auto"/>
            </w:tcBorders>
            <w:hideMark/>
          </w:tcPr>
          <w:p w14:paraId="78A91C8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−25</w:t>
            </w:r>
          </w:p>
        </w:tc>
        <w:tc>
          <w:tcPr>
            <w:tcW w:w="1870" w:type="dxa"/>
            <w:tcBorders>
              <w:top w:val="single" w:sz="4" w:space="0" w:color="auto"/>
              <w:left w:val="single" w:sz="4" w:space="0" w:color="auto"/>
              <w:bottom w:val="single" w:sz="4" w:space="0" w:color="auto"/>
              <w:right w:val="single" w:sz="4" w:space="0" w:color="auto"/>
            </w:tcBorders>
            <w:hideMark/>
          </w:tcPr>
          <w:p w14:paraId="0AB778D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0147E547"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78A2D01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2324 ≤ </w:t>
            </w:r>
            <w:r w:rsidRPr="00E2347B">
              <w:rPr>
                <w:i/>
                <w:iCs/>
                <w:sz w:val="22"/>
                <w:lang w:eastAsia="en-US"/>
              </w:rPr>
              <w:t>f</w:t>
            </w:r>
            <w:r w:rsidRPr="00E2347B">
              <w:rPr>
                <w:sz w:val="22"/>
                <w:lang w:eastAsia="en-US"/>
              </w:rPr>
              <w:t xml:space="preserve"> &lt; 2328</w:t>
            </w:r>
          </w:p>
        </w:tc>
        <w:tc>
          <w:tcPr>
            <w:tcW w:w="2967" w:type="dxa"/>
            <w:tcBorders>
              <w:top w:val="single" w:sz="4" w:space="0" w:color="auto"/>
              <w:left w:val="single" w:sz="4" w:space="0" w:color="auto"/>
              <w:bottom w:val="single" w:sz="4" w:space="0" w:color="auto"/>
              <w:right w:val="single" w:sz="4" w:space="0" w:color="auto"/>
            </w:tcBorders>
            <w:hideMark/>
          </w:tcPr>
          <w:p w14:paraId="1916FC8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−31</w:t>
            </w:r>
          </w:p>
        </w:tc>
        <w:tc>
          <w:tcPr>
            <w:tcW w:w="1870" w:type="dxa"/>
            <w:tcBorders>
              <w:top w:val="single" w:sz="4" w:space="0" w:color="auto"/>
              <w:left w:val="single" w:sz="4" w:space="0" w:color="auto"/>
              <w:bottom w:val="single" w:sz="4" w:space="0" w:color="auto"/>
              <w:right w:val="single" w:sz="4" w:space="0" w:color="auto"/>
            </w:tcBorders>
            <w:hideMark/>
          </w:tcPr>
          <w:p w14:paraId="21E24A4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79DE8A98"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3E338EB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2328 ≤ </w:t>
            </w:r>
            <w:r w:rsidRPr="00E2347B">
              <w:rPr>
                <w:i/>
                <w:iCs/>
                <w:sz w:val="22"/>
                <w:lang w:eastAsia="en-US"/>
              </w:rPr>
              <w:t>f</w:t>
            </w:r>
            <w:r w:rsidRPr="00E2347B">
              <w:rPr>
                <w:sz w:val="22"/>
                <w:lang w:eastAsia="en-US"/>
              </w:rPr>
              <w:t xml:space="preserve"> &lt; 2332</w:t>
            </w:r>
          </w:p>
        </w:tc>
        <w:tc>
          <w:tcPr>
            <w:tcW w:w="2967" w:type="dxa"/>
            <w:tcBorders>
              <w:top w:val="single" w:sz="4" w:space="0" w:color="auto"/>
              <w:left w:val="single" w:sz="4" w:space="0" w:color="auto"/>
              <w:bottom w:val="single" w:sz="4" w:space="0" w:color="auto"/>
              <w:right w:val="single" w:sz="4" w:space="0" w:color="auto"/>
            </w:tcBorders>
            <w:hideMark/>
          </w:tcPr>
          <w:p w14:paraId="5AF6C5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−37</w:t>
            </w:r>
          </w:p>
        </w:tc>
        <w:tc>
          <w:tcPr>
            <w:tcW w:w="1870" w:type="dxa"/>
            <w:tcBorders>
              <w:top w:val="single" w:sz="4" w:space="0" w:color="auto"/>
              <w:left w:val="single" w:sz="4" w:space="0" w:color="auto"/>
              <w:bottom w:val="single" w:sz="4" w:space="0" w:color="auto"/>
              <w:right w:val="single" w:sz="4" w:space="0" w:color="auto"/>
            </w:tcBorders>
            <w:hideMark/>
          </w:tcPr>
          <w:p w14:paraId="48081A1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r w:rsidR="00E2347B" w:rsidRPr="00E2347B" w14:paraId="63A68DEB" w14:textId="77777777" w:rsidTr="00E2347B">
        <w:trPr>
          <w:jc w:val="center"/>
        </w:trPr>
        <w:tc>
          <w:tcPr>
            <w:tcW w:w="1526" w:type="dxa"/>
            <w:tcBorders>
              <w:top w:val="single" w:sz="4" w:space="0" w:color="auto"/>
              <w:left w:val="single" w:sz="4" w:space="0" w:color="auto"/>
              <w:bottom w:val="single" w:sz="4" w:space="0" w:color="auto"/>
              <w:right w:val="single" w:sz="4" w:space="0" w:color="auto"/>
            </w:tcBorders>
            <w:hideMark/>
          </w:tcPr>
          <w:p w14:paraId="6977F50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2332 ≤ </w:t>
            </w:r>
            <w:r w:rsidRPr="00E2347B">
              <w:rPr>
                <w:i/>
                <w:iCs/>
                <w:sz w:val="22"/>
                <w:lang w:eastAsia="en-US"/>
              </w:rPr>
              <w:t>f</w:t>
            </w:r>
            <w:r w:rsidRPr="00E2347B">
              <w:rPr>
                <w:sz w:val="22"/>
                <w:lang w:eastAsia="en-US"/>
              </w:rPr>
              <w:t xml:space="preserve"> ≤ 2395</w:t>
            </w:r>
          </w:p>
        </w:tc>
        <w:tc>
          <w:tcPr>
            <w:tcW w:w="2967" w:type="dxa"/>
            <w:tcBorders>
              <w:top w:val="single" w:sz="4" w:space="0" w:color="auto"/>
              <w:left w:val="single" w:sz="4" w:space="0" w:color="auto"/>
              <w:bottom w:val="single" w:sz="4" w:space="0" w:color="auto"/>
              <w:right w:val="single" w:sz="4" w:space="0" w:color="auto"/>
            </w:tcBorders>
            <w:hideMark/>
          </w:tcPr>
          <w:p w14:paraId="3A00320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1870" w:type="dxa"/>
            <w:tcBorders>
              <w:top w:val="single" w:sz="4" w:space="0" w:color="auto"/>
              <w:left w:val="single" w:sz="4" w:space="0" w:color="auto"/>
              <w:bottom w:val="single" w:sz="4" w:space="0" w:color="auto"/>
              <w:right w:val="single" w:sz="4" w:space="0" w:color="auto"/>
            </w:tcBorders>
            <w:hideMark/>
          </w:tcPr>
          <w:p w14:paraId="348B6B7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r>
    </w:tbl>
    <w:p w14:paraId="079F5A79"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075E8F3B"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4.5.16</w:t>
      </w:r>
      <w:r w:rsidRPr="00E2347B">
        <w:rPr>
          <w:b/>
          <w:sz w:val="24"/>
          <w:lang w:val="en-US" w:eastAsia="en-US"/>
        </w:rPr>
        <w:tab/>
        <w:t>Requirement (network signalled value “NS_22”)</w:t>
      </w:r>
    </w:p>
    <w:p w14:paraId="51A9718C"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22” is indicated in the cell, the power of any UE emission shall not exceed the levels specified in Table 4.5.16-1.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6C75DAA7"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4.5.16-1</w:t>
      </w:r>
    </w:p>
    <w:p w14:paraId="00522DDC"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356"/>
        <w:gridCol w:w="1739"/>
      </w:tblGrid>
      <w:tr w:rsidR="00E2347B" w:rsidRPr="00E2347B" w14:paraId="73E75F37" w14:textId="77777777" w:rsidTr="00E2347B">
        <w:trPr>
          <w:trHeight w:val="365"/>
          <w:jc w:val="center"/>
        </w:trPr>
        <w:tc>
          <w:tcPr>
            <w:tcW w:w="2039" w:type="dxa"/>
            <w:vMerge w:val="restart"/>
            <w:tcBorders>
              <w:top w:val="single" w:sz="4" w:space="0" w:color="auto"/>
              <w:left w:val="single" w:sz="4" w:space="0" w:color="auto"/>
              <w:bottom w:val="single" w:sz="4" w:space="0" w:color="auto"/>
              <w:right w:val="single" w:sz="4" w:space="0" w:color="auto"/>
            </w:tcBorders>
            <w:hideMark/>
          </w:tcPr>
          <w:p w14:paraId="6BB607B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ja-JP"/>
              </w:rPr>
            </w:pPr>
            <w:r w:rsidRPr="00E2347B">
              <w:rPr>
                <w:rFonts w:ascii="CG Times (WN)" w:hAnsi="CG Times (WN)" w:cs="Times New Roman Bold"/>
                <w:b/>
                <w:sz w:val="22"/>
                <w:lang w:eastAsia="ja-JP"/>
              </w:rPr>
              <w:t>Frequency band</w:t>
            </w:r>
          </w:p>
          <w:p w14:paraId="4152090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ja-JP"/>
              </w:rPr>
            </w:pPr>
            <w:r w:rsidRPr="00E2347B">
              <w:rPr>
                <w:rFonts w:ascii="CG Times (WN)" w:hAnsi="CG Times (WN)" w:cs="Times New Roman Bold"/>
                <w:b/>
                <w:sz w:val="22"/>
                <w:lang w:eastAsia="ja-JP"/>
              </w:rPr>
              <w:t>(MHz)</w:t>
            </w:r>
          </w:p>
        </w:tc>
        <w:tc>
          <w:tcPr>
            <w:tcW w:w="3685" w:type="dxa"/>
            <w:tcBorders>
              <w:top w:val="single" w:sz="4" w:space="0" w:color="auto"/>
              <w:left w:val="single" w:sz="4" w:space="0" w:color="auto"/>
              <w:bottom w:val="single" w:sz="4" w:space="0" w:color="auto"/>
              <w:right w:val="single" w:sz="4" w:space="0" w:color="auto"/>
            </w:tcBorders>
            <w:hideMark/>
          </w:tcPr>
          <w:p w14:paraId="0331908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ja-JP"/>
              </w:rPr>
            </w:pPr>
            <w:r w:rsidRPr="00E2347B">
              <w:rPr>
                <w:rFonts w:ascii="CG Times (WN)" w:hAnsi="CG Times (WN)" w:cs="Times New Roman Bold"/>
                <w:b/>
                <w:sz w:val="22"/>
                <w:lang w:eastAsia="ja-JP"/>
              </w:rPr>
              <w:t>Channel bandwidth / Spectrum emission limit (dBm)</w:t>
            </w:r>
          </w:p>
        </w:tc>
        <w:tc>
          <w:tcPr>
            <w:tcW w:w="1471" w:type="dxa"/>
            <w:vMerge w:val="restart"/>
            <w:tcBorders>
              <w:top w:val="single" w:sz="4" w:space="0" w:color="auto"/>
              <w:left w:val="single" w:sz="4" w:space="0" w:color="auto"/>
              <w:bottom w:val="single" w:sz="4" w:space="0" w:color="auto"/>
              <w:right w:val="single" w:sz="4" w:space="0" w:color="auto"/>
            </w:tcBorders>
            <w:hideMark/>
          </w:tcPr>
          <w:p w14:paraId="1F82B1B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ja-JP"/>
              </w:rPr>
            </w:pPr>
            <w:r w:rsidRPr="00E2347B">
              <w:rPr>
                <w:rFonts w:ascii="CG Times (WN)" w:hAnsi="CG Times (WN)" w:cs="Times New Roman Bold"/>
                <w:b/>
                <w:sz w:val="22"/>
                <w:lang w:eastAsia="ja-JP"/>
              </w:rPr>
              <w:t>MBW</w:t>
            </w:r>
          </w:p>
        </w:tc>
      </w:tr>
      <w:tr w:rsidR="00E2347B" w:rsidRPr="00E2347B" w14:paraId="0301CD7A"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CAD41" w14:textId="77777777" w:rsidR="00E2347B" w:rsidRPr="00E2347B" w:rsidRDefault="00E2347B" w:rsidP="00E2347B">
            <w:pPr>
              <w:overflowPunct/>
              <w:autoSpaceDE/>
              <w:autoSpaceDN/>
              <w:adjustRightInd/>
              <w:spacing w:after="0"/>
              <w:textAlignment w:val="auto"/>
              <w:rPr>
                <w:rFonts w:cs="Times New Roman Bold"/>
                <w:b/>
                <w:sz w:val="22"/>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48CF5C3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ja-JP"/>
              </w:rPr>
            </w:pPr>
            <w:r w:rsidRPr="00E2347B">
              <w:rPr>
                <w:rFonts w:ascii="CG Times (WN)" w:hAnsi="CG Times (WN)" w:cs="Times New Roman Bold"/>
                <w:b/>
                <w:sz w:val="22"/>
                <w:lang w:eastAsia="ja-JP"/>
              </w:rPr>
              <w:t>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1C6BB" w14:textId="77777777" w:rsidR="00E2347B" w:rsidRPr="00E2347B" w:rsidRDefault="00E2347B" w:rsidP="00E2347B">
            <w:pPr>
              <w:overflowPunct/>
              <w:autoSpaceDE/>
              <w:autoSpaceDN/>
              <w:adjustRightInd/>
              <w:spacing w:after="0"/>
              <w:textAlignment w:val="auto"/>
              <w:rPr>
                <w:rFonts w:cs="Times New Roman Bold"/>
                <w:b/>
                <w:sz w:val="22"/>
                <w:lang w:eastAsia="ja-JP"/>
              </w:rPr>
            </w:pPr>
          </w:p>
        </w:tc>
      </w:tr>
      <w:tr w:rsidR="00E2347B" w:rsidRPr="00E2347B" w14:paraId="6347122A" w14:textId="77777777" w:rsidTr="00E2347B">
        <w:trPr>
          <w:jc w:val="center"/>
        </w:trPr>
        <w:tc>
          <w:tcPr>
            <w:tcW w:w="2039" w:type="dxa"/>
            <w:vMerge w:val="restart"/>
            <w:tcBorders>
              <w:top w:val="single" w:sz="4" w:space="0" w:color="auto"/>
              <w:left w:val="single" w:sz="4" w:space="0" w:color="auto"/>
              <w:bottom w:val="single" w:sz="4" w:space="0" w:color="auto"/>
              <w:right w:val="single" w:sz="4" w:space="0" w:color="auto"/>
            </w:tcBorders>
            <w:hideMark/>
          </w:tcPr>
          <w:p w14:paraId="7734771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 xml:space="preserve">3400 ≤ </w:t>
            </w:r>
            <w:r w:rsidRPr="00E2347B">
              <w:rPr>
                <w:i/>
                <w:iCs/>
                <w:sz w:val="22"/>
                <w:lang w:eastAsia="ja-JP"/>
              </w:rPr>
              <w:t>f</w:t>
            </w:r>
            <w:r w:rsidRPr="00E2347B">
              <w:rPr>
                <w:sz w:val="22"/>
                <w:lang w:eastAsia="ja-JP"/>
              </w:rPr>
              <w:t xml:space="preserve"> ≤ 3800</w:t>
            </w:r>
          </w:p>
        </w:tc>
        <w:tc>
          <w:tcPr>
            <w:tcW w:w="3685" w:type="dxa"/>
            <w:tcBorders>
              <w:top w:val="single" w:sz="4" w:space="0" w:color="auto"/>
              <w:left w:val="single" w:sz="4" w:space="0" w:color="auto"/>
              <w:bottom w:val="single" w:sz="4" w:space="0" w:color="auto"/>
              <w:right w:val="single" w:sz="4" w:space="0" w:color="auto"/>
            </w:tcBorders>
            <w:hideMark/>
          </w:tcPr>
          <w:p w14:paraId="32CAA3C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en-US"/>
              </w:rPr>
              <w:t>−</w:t>
            </w:r>
            <w:r w:rsidRPr="00E2347B">
              <w:rPr>
                <w:sz w:val="22"/>
                <w:lang w:eastAsia="ja-JP"/>
              </w:rPr>
              <w:t>23 (Note 1, Note 3)</w:t>
            </w:r>
          </w:p>
        </w:tc>
        <w:tc>
          <w:tcPr>
            <w:tcW w:w="1471" w:type="dxa"/>
            <w:tcBorders>
              <w:top w:val="single" w:sz="4" w:space="0" w:color="auto"/>
              <w:left w:val="single" w:sz="4" w:space="0" w:color="auto"/>
              <w:bottom w:val="single" w:sz="4" w:space="0" w:color="auto"/>
              <w:right w:val="single" w:sz="4" w:space="0" w:color="auto"/>
            </w:tcBorders>
            <w:hideMark/>
          </w:tcPr>
          <w:p w14:paraId="22F9C6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5 MHz</w:t>
            </w:r>
          </w:p>
        </w:tc>
      </w:tr>
      <w:tr w:rsidR="00E2347B" w:rsidRPr="00E2347B" w14:paraId="4CD0E309" w14:textId="77777777" w:rsidTr="00E234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0CE1E" w14:textId="77777777" w:rsidR="00E2347B" w:rsidRPr="00E2347B" w:rsidRDefault="00E2347B" w:rsidP="00E2347B">
            <w:pPr>
              <w:overflowPunct/>
              <w:autoSpaceDE/>
              <w:autoSpaceDN/>
              <w:adjustRightInd/>
              <w:spacing w:after="0"/>
              <w:textAlignment w:val="auto"/>
              <w:rPr>
                <w:sz w:val="22"/>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26402E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en-US"/>
              </w:rPr>
              <w:t>−</w:t>
            </w:r>
            <w:r w:rsidRPr="00E2347B">
              <w:rPr>
                <w:sz w:val="22"/>
                <w:lang w:eastAsia="ja-JP"/>
              </w:rPr>
              <w:t>40 (Note 2)</w:t>
            </w:r>
          </w:p>
        </w:tc>
        <w:tc>
          <w:tcPr>
            <w:tcW w:w="1471" w:type="dxa"/>
            <w:tcBorders>
              <w:top w:val="single" w:sz="4" w:space="0" w:color="auto"/>
              <w:left w:val="single" w:sz="4" w:space="0" w:color="auto"/>
              <w:bottom w:val="single" w:sz="4" w:space="0" w:color="auto"/>
              <w:right w:val="single" w:sz="4" w:space="0" w:color="auto"/>
            </w:tcBorders>
            <w:hideMark/>
          </w:tcPr>
          <w:p w14:paraId="0739BB3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1 MHz</w:t>
            </w:r>
          </w:p>
        </w:tc>
      </w:tr>
      <w:tr w:rsidR="00E2347B" w:rsidRPr="00E2347B" w14:paraId="14B0E7B3" w14:textId="77777777" w:rsidTr="00E2347B">
        <w:trPr>
          <w:jc w:val="center"/>
        </w:trPr>
        <w:tc>
          <w:tcPr>
            <w:tcW w:w="7195" w:type="dxa"/>
            <w:gridSpan w:val="3"/>
            <w:tcBorders>
              <w:top w:val="single" w:sz="4" w:space="0" w:color="auto"/>
              <w:left w:val="nil"/>
              <w:bottom w:val="nil"/>
              <w:right w:val="nil"/>
            </w:tcBorders>
            <w:hideMark/>
          </w:tcPr>
          <w:p w14:paraId="04A29B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18"/>
                <w:lang w:val="en-US" w:eastAsia="en-US"/>
              </w:rPr>
            </w:pPr>
            <w:r w:rsidRPr="00E2347B">
              <w:rPr>
                <w:rFonts w:ascii="CG Times (WN)" w:hAnsi="CG Times (WN)"/>
                <w:sz w:val="22"/>
                <w:szCs w:val="22"/>
                <w:lang w:val="en-US" w:eastAsia="en-US"/>
              </w:rPr>
              <w:t>NOTE 1 –</w:t>
            </w:r>
            <w:r w:rsidRPr="00E2347B">
              <w:rPr>
                <w:rFonts w:ascii="CG Times (WN)" w:hAnsi="CG Times (WN)"/>
                <w:sz w:val="18"/>
                <w:lang w:val="en-US" w:eastAsia="en-US"/>
              </w:rPr>
              <w:t xml:space="preserve"> </w:t>
            </w:r>
            <w:r w:rsidRPr="00E2347B">
              <w:rPr>
                <w:rFonts w:ascii="CG Times (WN)" w:hAnsi="CG Times (WN)"/>
                <w:sz w:val="22"/>
                <w:lang w:val="en-US" w:eastAsia="ja-JP"/>
              </w:rPr>
              <w:t>This requirement applies within an offset between 5 MHz and 25 MHz from the lower and from the upper edge of the channel bandwidth.</w:t>
            </w:r>
          </w:p>
          <w:p w14:paraId="6D429E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 xml:space="preserve">NOTE 2 – </w:t>
            </w:r>
            <w:r w:rsidRPr="00E2347B">
              <w:rPr>
                <w:rFonts w:ascii="CG Times (WN)" w:hAnsi="CG Times (WN)"/>
                <w:sz w:val="22"/>
                <w:lang w:val="en-US" w:eastAsia="ja-JP"/>
              </w:rPr>
              <w:t>This requirement applies from 3400 MHz up to 25 MHz below the lower E-UTRA channel edge and from 25 MHz above the upper E-UTRA channel edge up to 3800 MHz.</w:t>
            </w:r>
          </w:p>
          <w:p w14:paraId="2FC431A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 xml:space="preserve">NOTE 3 – </w:t>
            </w:r>
            <w:r w:rsidRPr="00E2347B">
              <w:rPr>
                <w:rFonts w:ascii="CG Times (WN)" w:hAnsi="CG Times (WN)"/>
                <w:sz w:val="22"/>
                <w:lang w:val="en-US" w:eastAsia="ja-JP"/>
              </w:rPr>
              <w:t>This emission limit might imply risk of harmful interference to UE(s) operating in the protected operating band</w:t>
            </w:r>
          </w:p>
        </w:tc>
      </w:tr>
    </w:tbl>
    <w:p w14:paraId="61B57B51" w14:textId="77777777" w:rsidR="00E2347B" w:rsidRPr="00E2347B" w:rsidRDefault="00E2347B" w:rsidP="00E2347B">
      <w:pPr>
        <w:tabs>
          <w:tab w:val="left" w:pos="794"/>
          <w:tab w:val="left" w:pos="1191"/>
          <w:tab w:val="left" w:pos="1588"/>
          <w:tab w:val="left" w:pos="1985"/>
        </w:tabs>
        <w:spacing w:before="80" w:after="0"/>
        <w:jc w:val="both"/>
        <w:textAlignment w:val="auto"/>
        <w:rPr>
          <w:sz w:val="22"/>
          <w:szCs w:val="22"/>
          <w:lang w:eastAsia="ja-JP"/>
        </w:rPr>
      </w:pPr>
    </w:p>
    <w:p w14:paraId="0A48C299"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szCs w:val="22"/>
          <w:lang w:eastAsia="ja-JP"/>
        </w:rPr>
      </w:pPr>
      <w:r w:rsidRPr="00E2347B">
        <w:rPr>
          <w:rFonts w:ascii="CG Times (WN)" w:hAnsi="CG Times (WN)"/>
          <w:sz w:val="22"/>
          <w:szCs w:val="22"/>
          <w:lang w:eastAsia="ja-JP"/>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245E17D6"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lastRenderedPageBreak/>
        <w:t>4.5.17</w:t>
      </w:r>
      <w:r w:rsidRPr="00E2347B">
        <w:rPr>
          <w:b/>
          <w:sz w:val="24"/>
          <w:lang w:val="en-US" w:eastAsia="en-US"/>
        </w:rPr>
        <w:tab/>
      </w:r>
      <w:r w:rsidRPr="00E2347B">
        <w:rPr>
          <w:b/>
          <w:sz w:val="24"/>
          <w:lang w:eastAsia="en-US"/>
        </w:rPr>
        <w:t>Requirement</w:t>
      </w:r>
      <w:r w:rsidRPr="00E2347B">
        <w:rPr>
          <w:b/>
          <w:sz w:val="24"/>
          <w:lang w:val="en-US" w:eastAsia="en-US"/>
        </w:rPr>
        <w:t xml:space="preserve"> (network signalled value “NS_23”)</w:t>
      </w:r>
    </w:p>
    <w:p w14:paraId="48C545AF"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“NS 23” is indicated in the cell, the power of any UE emission shall not exceed the levels specified in Table 4.5.17-1.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channel bandwidth.</w:t>
      </w:r>
    </w:p>
    <w:p w14:paraId="530F155A"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4.5.17-1</w:t>
      </w:r>
    </w:p>
    <w:p w14:paraId="04B3022E"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E2347B" w:rsidRPr="00E2347B" w14:paraId="32DFFAF2" w14:textId="77777777" w:rsidTr="00E2347B">
        <w:trPr>
          <w:trHeight w:val="365"/>
          <w:jc w:val="center"/>
        </w:trPr>
        <w:tc>
          <w:tcPr>
            <w:tcW w:w="2039" w:type="dxa"/>
            <w:vMerge w:val="restart"/>
            <w:tcBorders>
              <w:top w:val="single" w:sz="4" w:space="0" w:color="auto"/>
              <w:left w:val="single" w:sz="4" w:space="0" w:color="auto"/>
              <w:bottom w:val="single" w:sz="4" w:space="0" w:color="auto"/>
              <w:right w:val="single" w:sz="4" w:space="0" w:color="auto"/>
            </w:tcBorders>
            <w:hideMark/>
          </w:tcPr>
          <w:p w14:paraId="6267421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ja-JP"/>
              </w:rPr>
            </w:pPr>
            <w:r w:rsidRPr="00E2347B">
              <w:rPr>
                <w:rFonts w:ascii="CG Times (WN)" w:hAnsi="CG Times (WN)"/>
                <w:b/>
                <w:sz w:val="22"/>
                <w:lang w:eastAsia="ja-JP"/>
              </w:rPr>
              <w:t>Frequency band</w:t>
            </w:r>
            <w:r w:rsidRPr="00E2347B">
              <w:rPr>
                <w:rFonts w:ascii="CG Times (WN)" w:hAnsi="CG Times (WN)"/>
                <w:b/>
                <w:sz w:val="22"/>
                <w:lang w:eastAsia="ja-JP"/>
              </w:rPr>
              <w:br/>
              <w:t>(MHz)</w:t>
            </w:r>
          </w:p>
        </w:tc>
        <w:tc>
          <w:tcPr>
            <w:tcW w:w="3685" w:type="dxa"/>
            <w:tcBorders>
              <w:top w:val="single" w:sz="4" w:space="0" w:color="auto"/>
              <w:left w:val="single" w:sz="4" w:space="0" w:color="auto"/>
              <w:bottom w:val="single" w:sz="4" w:space="0" w:color="auto"/>
              <w:right w:val="single" w:sz="4" w:space="0" w:color="auto"/>
            </w:tcBorders>
            <w:hideMark/>
          </w:tcPr>
          <w:p w14:paraId="2E5EC8E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ja-JP"/>
              </w:rPr>
            </w:pPr>
            <w:r w:rsidRPr="00E2347B">
              <w:rPr>
                <w:rFonts w:ascii="CG Times (WN)" w:hAnsi="CG Times (WN)"/>
                <w:b/>
                <w:sz w:val="22"/>
                <w:lang w:eastAsia="ja-JP"/>
              </w:rPr>
              <w:t>Channel bandwidth / Spectrum emission limit (dBm)</w:t>
            </w:r>
          </w:p>
        </w:tc>
        <w:tc>
          <w:tcPr>
            <w:tcW w:w="1471" w:type="dxa"/>
            <w:vMerge w:val="restart"/>
            <w:tcBorders>
              <w:top w:val="single" w:sz="4" w:space="0" w:color="auto"/>
              <w:left w:val="single" w:sz="4" w:space="0" w:color="auto"/>
              <w:bottom w:val="single" w:sz="4" w:space="0" w:color="auto"/>
              <w:right w:val="single" w:sz="4" w:space="0" w:color="auto"/>
            </w:tcBorders>
            <w:hideMark/>
          </w:tcPr>
          <w:p w14:paraId="054E961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ja-JP"/>
              </w:rPr>
            </w:pPr>
            <w:r w:rsidRPr="00E2347B">
              <w:rPr>
                <w:rFonts w:ascii="CG Times (WN)" w:hAnsi="CG Times (WN)"/>
                <w:b/>
                <w:sz w:val="22"/>
                <w:lang w:eastAsia="ja-JP"/>
              </w:rPr>
              <w:t>MBW</w:t>
            </w:r>
          </w:p>
        </w:tc>
      </w:tr>
      <w:tr w:rsidR="00E2347B" w:rsidRPr="00E2347B" w14:paraId="0C9C80E1" w14:textId="77777777" w:rsidTr="00E2347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AD78D" w14:textId="77777777" w:rsidR="00E2347B" w:rsidRPr="00E2347B" w:rsidRDefault="00E2347B" w:rsidP="00E2347B">
            <w:pPr>
              <w:overflowPunct/>
              <w:autoSpaceDE/>
              <w:autoSpaceDN/>
              <w:adjustRightInd/>
              <w:spacing w:after="0"/>
              <w:textAlignment w:val="auto"/>
              <w:rPr>
                <w:b/>
                <w:sz w:val="22"/>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161C1A8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ja-JP"/>
              </w:rPr>
            </w:pPr>
            <w:r w:rsidRPr="00E2347B">
              <w:rPr>
                <w:rFonts w:ascii="CG Times (WN)" w:hAnsi="CG Times (WN)"/>
                <w:b/>
                <w:sz w:val="22"/>
                <w:lang w:eastAsia="ja-JP"/>
              </w:rPr>
              <w:t>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3ADB9" w14:textId="77777777" w:rsidR="00E2347B" w:rsidRPr="00E2347B" w:rsidRDefault="00E2347B" w:rsidP="00E2347B">
            <w:pPr>
              <w:overflowPunct/>
              <w:autoSpaceDE/>
              <w:autoSpaceDN/>
              <w:adjustRightInd/>
              <w:spacing w:after="0"/>
              <w:textAlignment w:val="auto"/>
              <w:rPr>
                <w:b/>
                <w:sz w:val="22"/>
                <w:lang w:eastAsia="ja-JP"/>
              </w:rPr>
            </w:pPr>
          </w:p>
        </w:tc>
      </w:tr>
      <w:tr w:rsidR="00E2347B" w:rsidRPr="00E2347B" w14:paraId="35AE18F2" w14:textId="77777777" w:rsidTr="00E2347B">
        <w:trPr>
          <w:jc w:val="center"/>
        </w:trPr>
        <w:tc>
          <w:tcPr>
            <w:tcW w:w="2039" w:type="dxa"/>
            <w:vMerge w:val="restart"/>
            <w:tcBorders>
              <w:top w:val="single" w:sz="4" w:space="0" w:color="auto"/>
              <w:left w:val="single" w:sz="4" w:space="0" w:color="auto"/>
              <w:bottom w:val="single" w:sz="4" w:space="0" w:color="auto"/>
              <w:right w:val="single" w:sz="4" w:space="0" w:color="auto"/>
            </w:tcBorders>
            <w:hideMark/>
          </w:tcPr>
          <w:p w14:paraId="6B08F61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 xml:space="preserve">3 400 ≤ </w:t>
            </w:r>
            <w:r w:rsidRPr="00E2347B">
              <w:rPr>
                <w:i/>
                <w:iCs/>
                <w:sz w:val="22"/>
                <w:lang w:eastAsia="ja-JP"/>
              </w:rPr>
              <w:t>f</w:t>
            </w:r>
            <w:r w:rsidRPr="00E2347B">
              <w:rPr>
                <w:sz w:val="22"/>
                <w:lang w:eastAsia="ja-JP"/>
              </w:rPr>
              <w:t xml:space="preserve"> ≤ 3 800</w:t>
            </w:r>
          </w:p>
        </w:tc>
        <w:tc>
          <w:tcPr>
            <w:tcW w:w="3685" w:type="dxa"/>
            <w:tcBorders>
              <w:top w:val="single" w:sz="4" w:space="0" w:color="auto"/>
              <w:left w:val="single" w:sz="4" w:space="0" w:color="auto"/>
              <w:bottom w:val="single" w:sz="4" w:space="0" w:color="auto"/>
              <w:right w:val="single" w:sz="4" w:space="0" w:color="auto"/>
            </w:tcBorders>
            <w:hideMark/>
          </w:tcPr>
          <w:p w14:paraId="51D53BE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en-US"/>
              </w:rPr>
              <w:t>−</w:t>
            </w:r>
            <w:r w:rsidRPr="00E2347B">
              <w:rPr>
                <w:sz w:val="22"/>
                <w:lang w:eastAsia="ja-JP"/>
              </w:rPr>
              <w:t>23 (Note 1, Note 3)</w:t>
            </w:r>
          </w:p>
        </w:tc>
        <w:tc>
          <w:tcPr>
            <w:tcW w:w="1471" w:type="dxa"/>
            <w:tcBorders>
              <w:top w:val="single" w:sz="4" w:space="0" w:color="auto"/>
              <w:left w:val="single" w:sz="4" w:space="0" w:color="auto"/>
              <w:bottom w:val="single" w:sz="4" w:space="0" w:color="auto"/>
              <w:right w:val="single" w:sz="4" w:space="0" w:color="auto"/>
            </w:tcBorders>
            <w:hideMark/>
          </w:tcPr>
          <w:p w14:paraId="7C67D0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5 MHz</w:t>
            </w:r>
          </w:p>
        </w:tc>
      </w:tr>
      <w:tr w:rsidR="00E2347B" w:rsidRPr="00E2347B" w14:paraId="1FA706D3" w14:textId="77777777" w:rsidTr="00E234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FDE24" w14:textId="77777777" w:rsidR="00E2347B" w:rsidRPr="00E2347B" w:rsidRDefault="00E2347B" w:rsidP="00E2347B">
            <w:pPr>
              <w:overflowPunct/>
              <w:autoSpaceDE/>
              <w:autoSpaceDN/>
              <w:adjustRightInd/>
              <w:spacing w:after="0"/>
              <w:textAlignment w:val="auto"/>
              <w:rPr>
                <w:sz w:val="22"/>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5CFA104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en-US"/>
              </w:rPr>
              <w:t>−</w:t>
            </w:r>
            <w:r w:rsidRPr="00E2347B">
              <w:rPr>
                <w:sz w:val="22"/>
                <w:lang w:eastAsia="ja-JP"/>
              </w:rPr>
              <w:t>40 (Note 2)</w:t>
            </w:r>
          </w:p>
        </w:tc>
        <w:tc>
          <w:tcPr>
            <w:tcW w:w="1471" w:type="dxa"/>
            <w:tcBorders>
              <w:top w:val="single" w:sz="4" w:space="0" w:color="auto"/>
              <w:left w:val="single" w:sz="4" w:space="0" w:color="auto"/>
              <w:bottom w:val="single" w:sz="4" w:space="0" w:color="auto"/>
              <w:right w:val="single" w:sz="4" w:space="0" w:color="auto"/>
            </w:tcBorders>
            <w:hideMark/>
          </w:tcPr>
          <w:p w14:paraId="005032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ja-JP"/>
              </w:rPr>
            </w:pPr>
            <w:r w:rsidRPr="00E2347B">
              <w:rPr>
                <w:sz w:val="22"/>
                <w:lang w:eastAsia="ja-JP"/>
              </w:rPr>
              <w:t>1 MHz</w:t>
            </w:r>
          </w:p>
        </w:tc>
      </w:tr>
      <w:tr w:rsidR="00E2347B" w:rsidRPr="00E2347B" w14:paraId="4DF89822" w14:textId="77777777" w:rsidTr="00E2347B">
        <w:trPr>
          <w:jc w:val="center"/>
        </w:trPr>
        <w:tc>
          <w:tcPr>
            <w:tcW w:w="7195" w:type="dxa"/>
            <w:gridSpan w:val="3"/>
            <w:tcBorders>
              <w:top w:val="single" w:sz="4" w:space="0" w:color="auto"/>
              <w:left w:val="nil"/>
              <w:bottom w:val="nil"/>
              <w:right w:val="nil"/>
            </w:tcBorders>
            <w:hideMark/>
          </w:tcPr>
          <w:p w14:paraId="65BD85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ja-JP"/>
              </w:rPr>
            </w:pPr>
            <w:r w:rsidRPr="00E2347B">
              <w:rPr>
                <w:rFonts w:ascii="CG Times (WN)" w:hAnsi="CG Times (WN)"/>
                <w:sz w:val="22"/>
                <w:lang w:val="en-US" w:eastAsia="ja-JP"/>
              </w:rPr>
              <w:t>NOTE 1 – This requirement applies within an offset between 5 MHz + Foffset_NS_23 and 25 MHz + Foffset_NS_23 from the lower and from the upper edges of the channel bandwidth, whenever these frequencies overlap with the specified frequency band.</w:t>
            </w:r>
          </w:p>
          <w:p w14:paraId="32B288F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 xml:space="preserve">NOTE 2 – This requirement applies from 3 400 MHz to 25 MHz + </w:t>
            </w:r>
            <w:r w:rsidRPr="00E2347B">
              <w:rPr>
                <w:rFonts w:ascii="CG Times (WN)" w:hAnsi="CG Times (WN)"/>
                <w:sz w:val="22"/>
                <w:lang w:val="en-US" w:eastAsia="ja-JP"/>
              </w:rPr>
              <w:t>F</w:t>
            </w:r>
            <w:r w:rsidRPr="00E2347B">
              <w:rPr>
                <w:rFonts w:ascii="CG Times (WN)" w:hAnsi="CG Times (WN)"/>
                <w:sz w:val="22"/>
                <w:vertAlign w:val="subscript"/>
                <w:lang w:val="en-US" w:eastAsia="ja-JP"/>
              </w:rPr>
              <w:t xml:space="preserve">offset_NS_23 </w:t>
            </w:r>
            <w:r w:rsidRPr="00E2347B">
              <w:rPr>
                <w:rFonts w:ascii="CG Times (WN)" w:hAnsi="CG Times (WN)"/>
                <w:sz w:val="22"/>
                <w:lang w:val="en-US" w:eastAsia="en-US"/>
              </w:rPr>
              <w:t>below the lower E</w:t>
            </w:r>
            <w:r w:rsidRPr="00E2347B">
              <w:rPr>
                <w:rFonts w:ascii="CG Times (WN)" w:hAnsi="CG Times (WN)"/>
                <w:sz w:val="22"/>
                <w:lang w:val="en-US" w:eastAsia="en-US"/>
              </w:rPr>
              <w:noBreakHyphen/>
              <w:t xml:space="preserve">UTRA channel edge and from 25 MHz + </w:t>
            </w:r>
            <w:r w:rsidRPr="00E2347B">
              <w:rPr>
                <w:rFonts w:ascii="CG Times (WN)" w:hAnsi="CG Times (WN)"/>
                <w:sz w:val="22"/>
                <w:lang w:val="en-US" w:eastAsia="ja-JP"/>
              </w:rPr>
              <w:t>F</w:t>
            </w:r>
            <w:r w:rsidRPr="00E2347B">
              <w:rPr>
                <w:rFonts w:ascii="CG Times (WN)" w:hAnsi="CG Times (WN)"/>
                <w:sz w:val="22"/>
                <w:vertAlign w:val="subscript"/>
                <w:lang w:val="en-US" w:eastAsia="ja-JP"/>
              </w:rPr>
              <w:t xml:space="preserve">offset_NS_23 </w:t>
            </w:r>
            <w:r w:rsidRPr="00E2347B">
              <w:rPr>
                <w:rFonts w:ascii="CG Times (WN)" w:hAnsi="CG Times (WN)"/>
                <w:sz w:val="22"/>
                <w:lang w:val="en-US" w:eastAsia="en-US"/>
              </w:rPr>
              <w:t>above the upper E-UTRA channel edge to 3 800 MHz.</w:t>
            </w:r>
          </w:p>
          <w:p w14:paraId="063E5F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4"/>
                <w:lang w:val="en-US" w:eastAsia="en-US"/>
              </w:rPr>
            </w:pPr>
            <w:r w:rsidRPr="00E2347B">
              <w:rPr>
                <w:rFonts w:ascii="CG Times (WN)" w:hAnsi="CG Times (WN)"/>
                <w:sz w:val="22"/>
                <w:szCs w:val="24"/>
                <w:lang w:val="en-US" w:eastAsia="en-US"/>
              </w:rPr>
              <w:t xml:space="preserve">NOTE 3 – </w:t>
            </w:r>
            <w:r w:rsidRPr="00E2347B">
              <w:rPr>
                <w:rFonts w:ascii="CG Times (WN)" w:hAnsi="CG Times (WN)"/>
                <w:sz w:val="22"/>
                <w:szCs w:val="24"/>
                <w:lang w:val="en-US" w:eastAsia="ja-JP"/>
              </w:rPr>
              <w:t>F</w:t>
            </w:r>
            <w:r w:rsidRPr="00E2347B">
              <w:rPr>
                <w:rFonts w:ascii="CG Times (WN)" w:hAnsi="CG Times (WN)"/>
                <w:sz w:val="22"/>
                <w:szCs w:val="24"/>
                <w:vertAlign w:val="subscript"/>
                <w:lang w:val="en-US" w:eastAsia="ja-JP"/>
              </w:rPr>
              <w:t xml:space="preserve">offset_NS_23 </w:t>
            </w:r>
            <w:r w:rsidRPr="00E2347B">
              <w:rPr>
                <w:rFonts w:ascii="CG Times (WN)" w:hAnsi="CG Times (WN)"/>
                <w:sz w:val="22"/>
                <w:szCs w:val="24"/>
                <w:lang w:val="en-US" w:eastAsia="en-US"/>
              </w:rPr>
              <w:t xml:space="preserve">is: </w:t>
            </w:r>
          </w:p>
          <w:p w14:paraId="21DADD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4"/>
                <w:lang w:val="en-US" w:eastAsia="en-US"/>
              </w:rPr>
            </w:pPr>
            <w:r w:rsidRPr="00E2347B">
              <w:rPr>
                <w:rFonts w:ascii="CG Times (WN)" w:hAnsi="CG Times (WN)"/>
                <w:sz w:val="22"/>
                <w:szCs w:val="24"/>
                <w:lang w:val="en-US" w:eastAsia="en-US"/>
              </w:rPr>
              <w:tab/>
            </w:r>
            <w:r w:rsidRPr="00E2347B">
              <w:rPr>
                <w:rFonts w:ascii="CG Times (WN)" w:hAnsi="CG Times (WN)"/>
                <w:sz w:val="22"/>
                <w:szCs w:val="24"/>
                <w:lang w:val="en-US" w:eastAsia="en-US"/>
              </w:rPr>
              <w:tab/>
            </w:r>
            <w:r w:rsidRPr="00E2347B">
              <w:rPr>
                <w:rFonts w:ascii="CG Times (WN)" w:hAnsi="CG Times (WN)"/>
                <w:sz w:val="22"/>
                <w:szCs w:val="24"/>
                <w:lang w:val="en-US" w:eastAsia="en-US"/>
              </w:rPr>
              <w:tab/>
              <w:t xml:space="preserve">0 MHz for 5 MHz channel BW, </w:t>
            </w:r>
          </w:p>
          <w:p w14:paraId="646E3B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4"/>
                <w:lang w:val="en-US" w:eastAsia="en-US"/>
              </w:rPr>
            </w:pPr>
            <w:r w:rsidRPr="00E2347B">
              <w:rPr>
                <w:rFonts w:ascii="CG Times (WN)" w:hAnsi="CG Times (WN)"/>
                <w:sz w:val="22"/>
                <w:szCs w:val="24"/>
                <w:lang w:val="en-US" w:eastAsia="en-US"/>
              </w:rPr>
              <w:tab/>
            </w:r>
            <w:r w:rsidRPr="00E2347B">
              <w:rPr>
                <w:rFonts w:ascii="CG Times (WN)" w:hAnsi="CG Times (WN)"/>
                <w:sz w:val="22"/>
                <w:szCs w:val="24"/>
                <w:lang w:val="en-US" w:eastAsia="en-US"/>
              </w:rPr>
              <w:tab/>
            </w:r>
            <w:r w:rsidRPr="00E2347B">
              <w:rPr>
                <w:rFonts w:ascii="CG Times (WN)" w:hAnsi="CG Times (WN)"/>
                <w:sz w:val="22"/>
                <w:szCs w:val="24"/>
                <w:lang w:val="en-US" w:eastAsia="en-US"/>
              </w:rPr>
              <w:tab/>
              <w:t xml:space="preserve">5 MHz for 10 MHz channel BW, </w:t>
            </w:r>
          </w:p>
          <w:p w14:paraId="73E9A1D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4"/>
                <w:lang w:val="en-US" w:eastAsia="en-US"/>
              </w:rPr>
            </w:pPr>
            <w:r w:rsidRPr="00E2347B">
              <w:rPr>
                <w:rFonts w:ascii="CG Times (WN)" w:hAnsi="CG Times (WN)"/>
                <w:sz w:val="22"/>
                <w:szCs w:val="24"/>
                <w:lang w:val="en-US" w:eastAsia="en-US"/>
              </w:rPr>
              <w:tab/>
            </w:r>
            <w:r w:rsidRPr="00E2347B">
              <w:rPr>
                <w:rFonts w:ascii="CG Times (WN)" w:hAnsi="CG Times (WN)"/>
                <w:sz w:val="22"/>
                <w:szCs w:val="24"/>
                <w:lang w:val="en-US" w:eastAsia="en-US"/>
              </w:rPr>
              <w:tab/>
            </w:r>
            <w:r w:rsidRPr="00E2347B">
              <w:rPr>
                <w:rFonts w:ascii="CG Times (WN)" w:hAnsi="CG Times (WN)"/>
                <w:sz w:val="22"/>
                <w:szCs w:val="24"/>
                <w:lang w:val="en-US" w:eastAsia="en-US"/>
              </w:rPr>
              <w:tab/>
              <w:t>9 MHz for 15 MHz channel BW and</w:t>
            </w:r>
          </w:p>
          <w:p w14:paraId="64F3145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eastAsia="MS Mincho" w:hAnsi="CG Times (WN)"/>
                <w:sz w:val="22"/>
                <w:szCs w:val="22"/>
                <w:lang w:val="en-US" w:eastAsia="en-US"/>
              </w:rPr>
            </w:pPr>
            <w:r w:rsidRPr="00E2347B">
              <w:rPr>
                <w:rFonts w:ascii="CG Times (WN)" w:eastAsia="MS Mincho" w:hAnsi="CG Times (WN)"/>
                <w:sz w:val="18"/>
                <w:szCs w:val="24"/>
                <w:lang w:val="en-US" w:eastAsia="en-US"/>
              </w:rPr>
              <w:t xml:space="preserve"> </w:t>
            </w:r>
            <w:r w:rsidRPr="00E2347B">
              <w:rPr>
                <w:rFonts w:ascii="CG Times (WN)" w:eastAsia="MS Mincho" w:hAnsi="CG Times (WN)"/>
                <w:sz w:val="22"/>
                <w:szCs w:val="22"/>
                <w:lang w:val="en-US" w:eastAsia="en-US"/>
              </w:rPr>
              <w:tab/>
            </w:r>
            <w:r w:rsidRPr="00E2347B">
              <w:rPr>
                <w:rFonts w:ascii="CG Times (WN)" w:eastAsia="MS Mincho" w:hAnsi="CG Times (WN)"/>
                <w:sz w:val="22"/>
                <w:szCs w:val="22"/>
                <w:lang w:val="en-US" w:eastAsia="en-US"/>
              </w:rPr>
              <w:tab/>
            </w:r>
            <w:r w:rsidRPr="00E2347B">
              <w:rPr>
                <w:rFonts w:ascii="CG Times (WN)" w:eastAsia="MS Mincho" w:hAnsi="CG Times (WN)"/>
                <w:sz w:val="22"/>
                <w:szCs w:val="22"/>
                <w:lang w:val="en-US" w:eastAsia="en-US"/>
              </w:rPr>
              <w:tab/>
              <w:t>12 MHz for 20 MHz channel BW.</w:t>
            </w:r>
          </w:p>
          <w:p w14:paraId="5C5F45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 xml:space="preserve">NOTE 4 – </w:t>
            </w:r>
            <w:r w:rsidRPr="00E2347B">
              <w:rPr>
                <w:rFonts w:ascii="CG Times (WN)" w:hAnsi="CG Times (WN)"/>
                <w:sz w:val="22"/>
                <w:lang w:val="en-US" w:eastAsia="ja-JP"/>
              </w:rPr>
              <w:t>This emission limit might imply risk of harmful interference to UE(s) operating in the protected operating band.</w:t>
            </w:r>
          </w:p>
        </w:tc>
      </w:tr>
    </w:tbl>
    <w:p w14:paraId="54F12924" w14:textId="77777777" w:rsidR="00E2347B" w:rsidRPr="00E2347B" w:rsidRDefault="00E2347B" w:rsidP="00E2347B">
      <w:pPr>
        <w:tabs>
          <w:tab w:val="left" w:pos="794"/>
          <w:tab w:val="left" w:pos="1191"/>
          <w:tab w:val="left" w:pos="1588"/>
          <w:tab w:val="left" w:pos="1985"/>
        </w:tabs>
        <w:spacing w:before="80" w:after="0"/>
        <w:jc w:val="both"/>
        <w:textAlignment w:val="auto"/>
        <w:rPr>
          <w:sz w:val="22"/>
          <w:szCs w:val="22"/>
          <w:lang w:eastAsia="en-US"/>
        </w:rPr>
      </w:pPr>
    </w:p>
    <w:p w14:paraId="42C42D49"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szCs w:val="22"/>
          <w:lang w:val="en-US" w:eastAsia="en-US"/>
        </w:rPr>
      </w:pPr>
      <w:r w:rsidRPr="00E2347B">
        <w:rPr>
          <w:rFonts w:ascii="CG Times (WN)" w:hAnsi="CG Times (WN)"/>
          <w:sz w:val="22"/>
          <w:szCs w:val="22"/>
          <w:lang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7B0A0FE0"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eastAsia="en-US"/>
        </w:rPr>
      </w:pPr>
      <w:commentRangeStart w:id="32069"/>
      <w:r w:rsidRPr="00E2347B">
        <w:rPr>
          <w:b/>
          <w:sz w:val="24"/>
          <w:lang w:eastAsia="en-US"/>
        </w:rPr>
        <w:t>4.6</w:t>
      </w:r>
      <w:r w:rsidRPr="00E2347B">
        <w:rPr>
          <w:b/>
          <w:sz w:val="24"/>
          <w:lang w:eastAsia="en-US"/>
        </w:rPr>
        <w:tab/>
        <w:t>Additional spurious emissions for CA</w:t>
      </w:r>
      <w:commentRangeEnd w:id="32069"/>
      <w:r w:rsidR="005F27A9">
        <w:rPr>
          <w:rStyle w:val="af3"/>
        </w:rPr>
        <w:commentReference w:id="32069"/>
      </w:r>
    </w:p>
    <w:p w14:paraId="4C0FF3B8"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These requirements are specified in terms of an additional spectrum emission requirement. Additional spurious emission requirements are signalled by the network to indicate that the UE shall meet an additional requirement for a specific deployment scenario as part of the cell reconfiguration message. </w:t>
      </w:r>
    </w:p>
    <w:p w14:paraId="1B05B0B0"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4.6.1</w:t>
      </w:r>
      <w:r w:rsidRPr="00E2347B">
        <w:rPr>
          <w:b/>
          <w:sz w:val="24"/>
          <w:lang w:val="en-US" w:eastAsia="en-US"/>
        </w:rPr>
        <w:tab/>
        <w:t>Requirement for CA_1C (network signalled value “CA_NS_01”)</w:t>
      </w:r>
    </w:p>
    <w:p w14:paraId="4458176B"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w:t>
      </w:r>
      <w:r w:rsidRPr="00E2347B">
        <w:rPr>
          <w:rFonts w:cs="v5.0.0"/>
          <w:sz w:val="24"/>
          <w:lang w:val="en-US" w:eastAsia="en-US"/>
        </w:rPr>
        <w:t>NS_01”</w:t>
      </w:r>
      <w:r w:rsidRPr="00E2347B">
        <w:rPr>
          <w:sz w:val="24"/>
          <w:lang w:val="en-US" w:eastAsia="en-US"/>
        </w:rPr>
        <w:t xml:space="preserve"> is indicated in the cell, the power of any UE emission shall not exceed the levels specified in Table 4.6.1-1.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aggregated channel bandwidth. </w:t>
      </w:r>
    </w:p>
    <w:p w14:paraId="028748A7"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br w:type="page"/>
      </w:r>
    </w:p>
    <w:p w14:paraId="1AFAEDE9"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4.6.1-1</w:t>
      </w:r>
    </w:p>
    <w:p w14:paraId="2785C2D0"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 (PHS)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198"/>
        <w:gridCol w:w="475"/>
        <w:gridCol w:w="1211"/>
        <w:gridCol w:w="2299"/>
        <w:gridCol w:w="1136"/>
        <w:gridCol w:w="983"/>
      </w:tblGrid>
      <w:tr w:rsidR="00E2347B" w:rsidRPr="00E2347B" w14:paraId="570D6EA5" w14:textId="77777777" w:rsidTr="00E2347B">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8F74C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Protected band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77F367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Frequency range </w:t>
            </w:r>
            <w:r w:rsidRPr="00E2347B">
              <w:rPr>
                <w:rFonts w:ascii="CG Times (WN)" w:hAnsi="CG Times (WN)"/>
                <w:b/>
                <w:sz w:val="22"/>
                <w:lang w:eastAsia="en-US"/>
              </w:rPr>
              <w:b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8E34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Maximum level </w:t>
            </w:r>
            <w:r w:rsidRPr="00E2347B">
              <w:rPr>
                <w:rFonts w:ascii="CG Times (WN)" w:hAnsi="CG Times (WN)"/>
                <w:b/>
                <w:sz w:val="22"/>
                <w:lang w:eastAsia="en-US"/>
              </w:rPr>
              <w:br/>
              <w:t>(dBm)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3B3D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MBW </w:t>
            </w:r>
            <w:r w:rsidRPr="00E2347B">
              <w:rPr>
                <w:rFonts w:ascii="CG Times (WN)" w:hAnsi="CG Times (WN)"/>
                <w:b/>
                <w:sz w:val="22"/>
                <w:lang w:eastAsia="en-US"/>
              </w:rPr>
              <w:b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64C6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72B8A8F7"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hideMark/>
          </w:tcPr>
          <w:p w14:paraId="395A935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E-UTRA band 34</w:t>
            </w:r>
          </w:p>
        </w:tc>
        <w:tc>
          <w:tcPr>
            <w:tcW w:w="0" w:type="auto"/>
            <w:tcBorders>
              <w:top w:val="single" w:sz="4" w:space="0" w:color="auto"/>
              <w:left w:val="single" w:sz="4" w:space="0" w:color="auto"/>
              <w:bottom w:val="single" w:sz="4" w:space="0" w:color="auto"/>
              <w:right w:val="single" w:sz="4" w:space="0" w:color="auto"/>
            </w:tcBorders>
            <w:vAlign w:val="bottom"/>
            <w:hideMark/>
          </w:tcPr>
          <w:p w14:paraId="62D47E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w:t>
            </w:r>
            <w:r w:rsidRPr="00E2347B">
              <w:rPr>
                <w:sz w:val="22"/>
                <w:vertAlign w:val="subscript"/>
                <w:lang w:eastAsia="en-US"/>
              </w:rPr>
              <w:t>DL_low</w:t>
            </w:r>
          </w:p>
        </w:tc>
        <w:tc>
          <w:tcPr>
            <w:tcW w:w="0" w:type="auto"/>
            <w:tcBorders>
              <w:top w:val="single" w:sz="4" w:space="0" w:color="auto"/>
              <w:left w:val="single" w:sz="4" w:space="0" w:color="auto"/>
              <w:bottom w:val="single" w:sz="4" w:space="0" w:color="auto"/>
              <w:right w:val="single" w:sz="4" w:space="0" w:color="auto"/>
            </w:tcBorders>
            <w:vAlign w:val="bottom"/>
            <w:hideMark/>
          </w:tcPr>
          <w:p w14:paraId="0D1054E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696467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w:t>
            </w:r>
            <w:r w:rsidRPr="00E2347B">
              <w:rPr>
                <w:sz w:val="22"/>
                <w:vertAlign w:val="subscript"/>
                <w:lang w:eastAsia="en-US"/>
              </w:rPr>
              <w:t>DL_high</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9F2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6DD73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c>
          <w:tcPr>
            <w:tcW w:w="0" w:type="auto"/>
            <w:tcBorders>
              <w:top w:val="single" w:sz="4" w:space="0" w:color="auto"/>
              <w:left w:val="single" w:sz="4" w:space="0" w:color="auto"/>
              <w:bottom w:val="single" w:sz="4" w:space="0" w:color="auto"/>
              <w:right w:val="single" w:sz="4" w:space="0" w:color="auto"/>
            </w:tcBorders>
          </w:tcPr>
          <w:p w14:paraId="54E5108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36204BA1"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hideMark/>
          </w:tcPr>
          <w:p w14:paraId="3137115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 xml:space="preserve">Frequency range </w:t>
            </w:r>
          </w:p>
        </w:tc>
        <w:tc>
          <w:tcPr>
            <w:tcW w:w="0" w:type="auto"/>
            <w:tcBorders>
              <w:top w:val="single" w:sz="4" w:space="0" w:color="auto"/>
              <w:left w:val="single" w:sz="4" w:space="0" w:color="auto"/>
              <w:bottom w:val="single" w:sz="4" w:space="0" w:color="auto"/>
              <w:right w:val="single" w:sz="4" w:space="0" w:color="auto"/>
            </w:tcBorders>
            <w:vAlign w:val="bottom"/>
            <w:hideMark/>
          </w:tcPr>
          <w:p w14:paraId="28A098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1 884.5</w:t>
            </w:r>
          </w:p>
        </w:tc>
        <w:tc>
          <w:tcPr>
            <w:tcW w:w="0" w:type="auto"/>
            <w:tcBorders>
              <w:top w:val="single" w:sz="4" w:space="0" w:color="auto"/>
              <w:left w:val="single" w:sz="4" w:space="0" w:color="auto"/>
              <w:bottom w:val="single" w:sz="4" w:space="0" w:color="auto"/>
              <w:right w:val="single" w:sz="4" w:space="0" w:color="auto"/>
            </w:tcBorders>
            <w:vAlign w:val="bottom"/>
            <w:hideMark/>
          </w:tcPr>
          <w:p w14:paraId="33FE06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34D27C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1 919.6</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B189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EB2DE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0.3</w:t>
            </w:r>
          </w:p>
        </w:tc>
        <w:tc>
          <w:tcPr>
            <w:tcW w:w="0" w:type="auto"/>
            <w:tcBorders>
              <w:top w:val="single" w:sz="4" w:space="0" w:color="auto"/>
              <w:left w:val="single" w:sz="4" w:space="0" w:color="auto"/>
              <w:bottom w:val="single" w:sz="4" w:space="0" w:color="auto"/>
              <w:right w:val="single" w:sz="4" w:space="0" w:color="auto"/>
            </w:tcBorders>
            <w:hideMark/>
          </w:tcPr>
          <w:p w14:paraId="414CB09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40C87867" w14:textId="77777777" w:rsidTr="00E2347B">
        <w:trPr>
          <w:trHeight w:val="225"/>
          <w:jc w:val="center"/>
        </w:trPr>
        <w:tc>
          <w:tcPr>
            <w:tcW w:w="0" w:type="auto"/>
            <w:gridSpan w:val="7"/>
            <w:tcBorders>
              <w:top w:val="single" w:sz="4" w:space="0" w:color="auto"/>
              <w:left w:val="nil"/>
              <w:bottom w:val="nil"/>
              <w:right w:val="nil"/>
            </w:tcBorders>
            <w:vAlign w:val="bottom"/>
            <w:hideMark/>
          </w:tcPr>
          <w:p w14:paraId="10023C1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rPr>
                <w:rFonts w:ascii="CG Times (WN)" w:hAnsi="CG Times (WN)"/>
                <w:sz w:val="22"/>
                <w:lang w:val="en-US" w:eastAsia="en-US"/>
              </w:rPr>
            </w:pPr>
            <w:r w:rsidRPr="00E2347B">
              <w:rPr>
                <w:rFonts w:ascii="CG Times (WN)" w:hAnsi="CG Times (WN)"/>
                <w:sz w:val="22"/>
                <w:lang w:val="en-US" w:eastAsia="en-US"/>
              </w:rPr>
              <w:t>NOTE 1 – Applicable when the aggregated channel bandwidth is confined within frequency range 1 940</w:t>
            </w:r>
            <w:r w:rsidRPr="00E2347B">
              <w:rPr>
                <w:rFonts w:ascii="CG Times (WN)" w:hAnsi="CG Times (WN)"/>
                <w:sz w:val="22"/>
                <w:lang w:val="en-US" w:eastAsia="en-US"/>
              </w:rPr>
              <w:noBreakHyphen/>
              <w:t>1 980 MHz.</w:t>
            </w:r>
          </w:p>
        </w:tc>
      </w:tr>
    </w:tbl>
    <w:p w14:paraId="65BFE1C8"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0D4591BF" w14:textId="77777777" w:rsidR="00E2347B" w:rsidRPr="00E2347B" w:rsidRDefault="00E2347B" w:rsidP="00E2347B">
      <w:pPr>
        <w:tabs>
          <w:tab w:val="left" w:pos="794"/>
          <w:tab w:val="left" w:pos="1191"/>
          <w:tab w:val="left" w:pos="1588"/>
          <w:tab w:val="left" w:pos="1985"/>
        </w:tabs>
        <w:spacing w:before="80" w:after="0"/>
        <w:jc w:val="both"/>
        <w:textAlignment w:val="auto"/>
        <w:rPr>
          <w:rFonts w:ascii="CG Times (WN)" w:hAnsi="CG Times (WN)"/>
          <w:sz w:val="22"/>
          <w:lang w:val="en-US" w:eastAsia="en-US"/>
        </w:rPr>
      </w:pPr>
      <w:r w:rsidRPr="00E2347B">
        <w:rPr>
          <w:rFonts w:ascii="CG Times (WN)" w:hAnsi="CG Times (WN)"/>
          <w:sz w:val="22"/>
          <w:lang w:val="en-US" w:eastAsia="en-US"/>
        </w:rPr>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(300 kHz).</w:t>
      </w:r>
    </w:p>
    <w:p w14:paraId="40F508EE"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4.6.2</w:t>
      </w:r>
      <w:r w:rsidRPr="00E2347B">
        <w:rPr>
          <w:b/>
          <w:sz w:val="24"/>
          <w:lang w:val="en-US" w:eastAsia="en-US"/>
        </w:rPr>
        <w:tab/>
        <w:t>Requirement for CA_1C (network signalled value “CA_NS_02”)</w:t>
      </w:r>
    </w:p>
    <w:p w14:paraId="13646350"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w:t>
      </w:r>
      <w:r w:rsidRPr="00E2347B">
        <w:rPr>
          <w:rFonts w:cs="v5.0.0"/>
          <w:sz w:val="24"/>
          <w:lang w:val="en-US" w:eastAsia="en-US"/>
        </w:rPr>
        <w:t>NS_02”</w:t>
      </w:r>
      <w:r w:rsidRPr="00E2347B">
        <w:rPr>
          <w:sz w:val="24"/>
          <w:lang w:val="en-US" w:eastAsia="en-US"/>
        </w:rPr>
        <w:t xml:space="preserve"> is indicated in the cell, the power of any UE emission shall not exceed the levels specified in Table 4.6.2-1.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aggregated channel bandwidth.</w:t>
      </w:r>
    </w:p>
    <w:p w14:paraId="0D42A72B"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4.6.2-1</w:t>
      </w:r>
    </w:p>
    <w:p w14:paraId="5113CB73"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269"/>
        <w:gridCol w:w="538"/>
        <w:gridCol w:w="1331"/>
        <w:gridCol w:w="2810"/>
        <w:gridCol w:w="1285"/>
      </w:tblGrid>
      <w:tr w:rsidR="00E2347B" w:rsidRPr="00E2347B" w14:paraId="29062DD8" w14:textId="77777777" w:rsidTr="00E2347B">
        <w:trPr>
          <w:trHeight w:val="450"/>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14:paraId="7F70E8C5"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Protected band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9EC04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Frequency range </w:t>
            </w:r>
            <w:r w:rsidRPr="00E2347B">
              <w:rPr>
                <w:rFonts w:ascii="CG Times (WN)" w:hAnsi="CG Times (WN)"/>
                <w:b/>
                <w:sz w:val="22"/>
                <w:lang w:eastAsia="en-US"/>
              </w:rPr>
              <w:b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36797"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Maximum level </w:t>
            </w:r>
            <w:r w:rsidRPr="00E2347B">
              <w:rPr>
                <w:rFonts w:ascii="CG Times (WN)" w:hAnsi="CG Times (WN)"/>
                <w:b/>
                <w:sz w:val="22"/>
                <w:lang w:eastAsia="en-US"/>
              </w:rPr>
              <w:br/>
              <w:t>(dBm)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9F91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MBW </w:t>
            </w:r>
            <w:r w:rsidRPr="00E2347B">
              <w:rPr>
                <w:rFonts w:ascii="CG Times (WN)" w:hAnsi="CG Times (WN)"/>
                <w:b/>
                <w:sz w:val="22"/>
                <w:lang w:eastAsia="en-US"/>
              </w:rPr>
              <w:br/>
              <w:t>(MHz)</w:t>
            </w:r>
          </w:p>
        </w:tc>
      </w:tr>
      <w:tr w:rsidR="00E2347B" w:rsidRPr="00E2347B" w14:paraId="4671BE60"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6D19715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E−UTRA band 34</w:t>
            </w:r>
          </w:p>
        </w:tc>
        <w:tc>
          <w:tcPr>
            <w:tcW w:w="0" w:type="auto"/>
            <w:tcBorders>
              <w:top w:val="single" w:sz="4" w:space="0" w:color="auto"/>
              <w:left w:val="single" w:sz="4" w:space="0" w:color="auto"/>
              <w:bottom w:val="single" w:sz="4" w:space="0" w:color="auto"/>
              <w:right w:val="single" w:sz="4" w:space="0" w:color="auto"/>
            </w:tcBorders>
            <w:vAlign w:val="bottom"/>
            <w:hideMark/>
          </w:tcPr>
          <w:p w14:paraId="041CEC9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w:t>
            </w:r>
            <w:r w:rsidRPr="00E2347B">
              <w:rPr>
                <w:sz w:val="22"/>
                <w:vertAlign w:val="subscript"/>
                <w:lang w:eastAsia="en-US"/>
              </w:rPr>
              <w:t>DL_low</w:t>
            </w:r>
          </w:p>
        </w:tc>
        <w:tc>
          <w:tcPr>
            <w:tcW w:w="0" w:type="auto"/>
            <w:tcBorders>
              <w:top w:val="single" w:sz="4" w:space="0" w:color="auto"/>
              <w:left w:val="single" w:sz="4" w:space="0" w:color="auto"/>
              <w:bottom w:val="single" w:sz="4" w:space="0" w:color="auto"/>
              <w:right w:val="single" w:sz="4" w:space="0" w:color="auto"/>
            </w:tcBorders>
            <w:vAlign w:val="bottom"/>
            <w:hideMark/>
          </w:tcPr>
          <w:p w14:paraId="64AD57A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908E36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w:t>
            </w:r>
            <w:r w:rsidRPr="00E2347B">
              <w:rPr>
                <w:sz w:val="22"/>
                <w:vertAlign w:val="subscript"/>
                <w:lang w:eastAsia="en-US"/>
              </w:rPr>
              <w:t>DL_high</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9E8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2A364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1303FE92"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14A14EA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0B52439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1 900</w:t>
            </w:r>
          </w:p>
        </w:tc>
        <w:tc>
          <w:tcPr>
            <w:tcW w:w="0" w:type="auto"/>
            <w:tcBorders>
              <w:top w:val="single" w:sz="4" w:space="0" w:color="auto"/>
              <w:left w:val="single" w:sz="4" w:space="0" w:color="auto"/>
              <w:bottom w:val="single" w:sz="4" w:space="0" w:color="auto"/>
              <w:right w:val="single" w:sz="4" w:space="0" w:color="auto"/>
            </w:tcBorders>
            <w:vAlign w:val="bottom"/>
            <w:hideMark/>
          </w:tcPr>
          <w:p w14:paraId="6DF7CE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56AD516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92AD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8D8A6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234BF70C"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1B49D66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7AB2B2B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1 915</w:t>
            </w:r>
          </w:p>
        </w:tc>
        <w:tc>
          <w:tcPr>
            <w:tcW w:w="0" w:type="auto"/>
            <w:tcBorders>
              <w:top w:val="single" w:sz="4" w:space="0" w:color="auto"/>
              <w:left w:val="single" w:sz="4" w:space="0" w:color="auto"/>
              <w:bottom w:val="single" w:sz="4" w:space="0" w:color="auto"/>
              <w:right w:val="single" w:sz="4" w:space="0" w:color="auto"/>
            </w:tcBorders>
            <w:vAlign w:val="bottom"/>
            <w:hideMark/>
          </w:tcPr>
          <w:p w14:paraId="347FD28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6BC652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24AE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80A52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bl>
    <w:p w14:paraId="34515E34"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3097B860"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4.6.3</w:t>
      </w:r>
      <w:r w:rsidRPr="00E2347B">
        <w:rPr>
          <w:b/>
          <w:sz w:val="24"/>
          <w:lang w:val="en-US" w:eastAsia="en-US"/>
        </w:rPr>
        <w:tab/>
        <w:t>Requirement for CA_1C (network signalled value “CA_NS_03”)</w:t>
      </w:r>
    </w:p>
    <w:p w14:paraId="4788F94A"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w:t>
      </w:r>
      <w:r w:rsidRPr="00E2347B">
        <w:rPr>
          <w:rFonts w:cs="v5.0.0"/>
          <w:sz w:val="24"/>
          <w:lang w:val="en-US" w:eastAsia="en-US"/>
        </w:rPr>
        <w:t>NS_03”</w:t>
      </w:r>
      <w:r w:rsidRPr="00E2347B">
        <w:rPr>
          <w:sz w:val="24"/>
          <w:lang w:val="en-US" w:eastAsia="en-US"/>
        </w:rPr>
        <w:t xml:space="preserve"> is indicated in the cell, the power of any UE emission shall not exceed the levels specified in Table 4.6.3-1.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aggregated channel bandwidth. </w:t>
      </w:r>
    </w:p>
    <w:p w14:paraId="6CD0717C" w14:textId="77777777" w:rsidR="00E2347B" w:rsidRPr="00E2347B" w:rsidRDefault="00E2347B" w:rsidP="00E2347B">
      <w:pPr>
        <w:tabs>
          <w:tab w:val="left" w:pos="794"/>
          <w:tab w:val="left" w:pos="1191"/>
          <w:tab w:val="left" w:pos="1588"/>
          <w:tab w:val="left" w:pos="1985"/>
        </w:tabs>
        <w:overflowPunct/>
        <w:autoSpaceDE/>
        <w:adjustRightInd/>
        <w:spacing w:after="0"/>
        <w:jc w:val="both"/>
        <w:textAlignment w:val="auto"/>
        <w:rPr>
          <w:caps/>
          <w:lang w:eastAsia="en-US"/>
        </w:rPr>
      </w:pPr>
      <w:r w:rsidRPr="00E2347B">
        <w:rPr>
          <w:sz w:val="24"/>
          <w:lang w:eastAsia="en-US"/>
        </w:rPr>
        <w:br w:type="page"/>
      </w:r>
    </w:p>
    <w:p w14:paraId="139E8794"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4.6.3-1</w:t>
      </w:r>
    </w:p>
    <w:p w14:paraId="43C3F109"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253"/>
        <w:gridCol w:w="531"/>
        <w:gridCol w:w="1313"/>
        <w:gridCol w:w="2773"/>
        <w:gridCol w:w="1363"/>
      </w:tblGrid>
      <w:tr w:rsidR="00E2347B" w:rsidRPr="00E2347B" w14:paraId="64EFEC6A" w14:textId="77777777" w:rsidTr="00E2347B">
        <w:trPr>
          <w:trHeight w:val="450"/>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14:paraId="4F02CFEB"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Protected band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EF488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Frequency range </w:t>
            </w:r>
            <w:r w:rsidRPr="00E2347B">
              <w:rPr>
                <w:rFonts w:ascii="CG Times (WN)" w:hAnsi="CG Times (WN)"/>
                <w:b/>
                <w:sz w:val="22"/>
                <w:lang w:eastAsia="en-US"/>
              </w:rPr>
              <w:b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BBF55C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 xml:space="preserve">Maximum level </w:t>
            </w:r>
            <w:r w:rsidRPr="00E2347B">
              <w:rPr>
                <w:rFonts w:ascii="CG Times (WN)" w:hAnsi="CG Times (WN)"/>
                <w:b/>
                <w:sz w:val="22"/>
                <w:lang w:eastAsia="en-US"/>
              </w:rPr>
              <w:br/>
              <w:t>(dBm)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AF6EE"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r w:rsidRPr="00E2347B">
              <w:rPr>
                <w:rFonts w:ascii="CG Times (WN)" w:hAnsi="CG Times (WN)"/>
                <w:b/>
                <w:sz w:val="22"/>
                <w:lang w:eastAsia="en-US"/>
              </w:rPr>
              <w:br/>
              <w:t xml:space="preserve"> (MHz)</w:t>
            </w:r>
          </w:p>
        </w:tc>
      </w:tr>
      <w:tr w:rsidR="00E2347B" w:rsidRPr="00E2347B" w14:paraId="3937B158"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634D84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E−UTRA band 34</w:t>
            </w:r>
          </w:p>
        </w:tc>
        <w:tc>
          <w:tcPr>
            <w:tcW w:w="0" w:type="auto"/>
            <w:tcBorders>
              <w:top w:val="single" w:sz="4" w:space="0" w:color="auto"/>
              <w:left w:val="single" w:sz="4" w:space="0" w:color="auto"/>
              <w:bottom w:val="single" w:sz="4" w:space="0" w:color="auto"/>
              <w:right w:val="single" w:sz="4" w:space="0" w:color="auto"/>
            </w:tcBorders>
            <w:vAlign w:val="bottom"/>
            <w:hideMark/>
          </w:tcPr>
          <w:p w14:paraId="2FD4EB9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w:t>
            </w:r>
            <w:r w:rsidRPr="00E2347B">
              <w:rPr>
                <w:sz w:val="22"/>
                <w:vertAlign w:val="subscript"/>
                <w:lang w:eastAsia="en-US"/>
              </w:rPr>
              <w:t>DL_low</w:t>
            </w:r>
          </w:p>
        </w:tc>
        <w:tc>
          <w:tcPr>
            <w:tcW w:w="0" w:type="auto"/>
            <w:tcBorders>
              <w:top w:val="single" w:sz="4" w:space="0" w:color="auto"/>
              <w:left w:val="single" w:sz="4" w:space="0" w:color="auto"/>
              <w:bottom w:val="single" w:sz="4" w:space="0" w:color="auto"/>
              <w:right w:val="single" w:sz="4" w:space="0" w:color="auto"/>
            </w:tcBorders>
            <w:vAlign w:val="bottom"/>
            <w:hideMark/>
          </w:tcPr>
          <w:p w14:paraId="165E1A7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32A9D6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w:t>
            </w:r>
            <w:r w:rsidRPr="00E2347B">
              <w:rPr>
                <w:sz w:val="22"/>
                <w:vertAlign w:val="subscript"/>
                <w:lang w:eastAsia="en-US"/>
              </w:rPr>
              <w:t>DL_high</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44AA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11069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60C0BE68"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289B3D8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6695607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1 880</w:t>
            </w:r>
          </w:p>
        </w:tc>
        <w:tc>
          <w:tcPr>
            <w:tcW w:w="0" w:type="auto"/>
            <w:tcBorders>
              <w:top w:val="single" w:sz="4" w:space="0" w:color="auto"/>
              <w:left w:val="single" w:sz="4" w:space="0" w:color="auto"/>
              <w:bottom w:val="single" w:sz="4" w:space="0" w:color="auto"/>
              <w:right w:val="single" w:sz="4" w:space="0" w:color="auto"/>
            </w:tcBorders>
            <w:vAlign w:val="bottom"/>
            <w:hideMark/>
          </w:tcPr>
          <w:p w14:paraId="0BA2234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2F114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1 895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F35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FF432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3AB6DF67"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5D558A4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782B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1 895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4F738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11037A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4805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−15.5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2CBF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6AC0E90E" w14:textId="77777777" w:rsidTr="00E2347B">
        <w:trPr>
          <w:trHeight w:val="225"/>
          <w:jc w:val="center"/>
        </w:trPr>
        <w:tc>
          <w:tcPr>
            <w:tcW w:w="2407" w:type="dxa"/>
            <w:tcBorders>
              <w:top w:val="single" w:sz="4" w:space="0" w:color="auto"/>
              <w:left w:val="single" w:sz="4" w:space="0" w:color="auto"/>
              <w:bottom w:val="single" w:sz="4" w:space="0" w:color="auto"/>
              <w:right w:val="single" w:sz="4" w:space="0" w:color="auto"/>
            </w:tcBorders>
            <w:vAlign w:val="bottom"/>
            <w:hideMark/>
          </w:tcPr>
          <w:p w14:paraId="14A5533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2576A59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BC9E8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061A6B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45BE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66546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bl>
    <w:p w14:paraId="05B99EAC"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4.6.4</w:t>
      </w:r>
      <w:r w:rsidRPr="00E2347B">
        <w:rPr>
          <w:b/>
          <w:sz w:val="24"/>
          <w:lang w:val="en-US" w:eastAsia="en-US"/>
        </w:rPr>
        <w:tab/>
        <w:t>Requirement for CA_38C (network signalled value “CA_NS_05”)</w:t>
      </w:r>
    </w:p>
    <w:p w14:paraId="3D08E521"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w:t>
      </w:r>
      <w:r w:rsidRPr="00E2347B">
        <w:rPr>
          <w:rFonts w:cs="v5.0.0"/>
          <w:sz w:val="24"/>
          <w:lang w:val="en-US" w:eastAsia="en-US"/>
        </w:rPr>
        <w:t>NS_05”</w:t>
      </w:r>
      <w:r w:rsidRPr="00E2347B">
        <w:rPr>
          <w:sz w:val="24"/>
          <w:lang w:val="en-US" w:eastAsia="en-US"/>
        </w:rPr>
        <w:t xml:space="preserve"> is indicated in the cell, the power of any UE emission shall not exceed the levels specified in Table 4.6.4-1.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aggregated channel bandwidth. </w:t>
      </w:r>
    </w:p>
    <w:p w14:paraId="194B091E"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4.6.4-1</w:t>
      </w:r>
    </w:p>
    <w:p w14:paraId="6EA98D7A"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078"/>
        <w:gridCol w:w="494"/>
        <w:gridCol w:w="1077"/>
        <w:gridCol w:w="2551"/>
        <w:gridCol w:w="1426"/>
      </w:tblGrid>
      <w:tr w:rsidR="00E2347B" w:rsidRPr="00E2347B" w14:paraId="2693CC60" w14:textId="77777777" w:rsidTr="00E2347B">
        <w:trPr>
          <w:trHeight w:val="201"/>
          <w:jc w:val="center"/>
        </w:trPr>
        <w:tc>
          <w:tcPr>
            <w:tcW w:w="0" w:type="auto"/>
            <w:tcBorders>
              <w:top w:val="single" w:sz="4" w:space="0" w:color="auto"/>
              <w:left w:val="single" w:sz="4" w:space="0" w:color="auto"/>
              <w:bottom w:val="single" w:sz="4" w:space="0" w:color="auto"/>
              <w:right w:val="single" w:sz="4" w:space="0" w:color="auto"/>
            </w:tcBorders>
            <w:hideMark/>
          </w:tcPr>
          <w:p w14:paraId="79A5696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Protected band</w:t>
            </w:r>
          </w:p>
        </w:tc>
        <w:tc>
          <w:tcPr>
            <w:tcW w:w="0" w:type="auto"/>
            <w:gridSpan w:val="3"/>
            <w:tcBorders>
              <w:top w:val="single" w:sz="4" w:space="0" w:color="auto"/>
              <w:left w:val="single" w:sz="4" w:space="0" w:color="auto"/>
              <w:bottom w:val="single" w:sz="4" w:space="0" w:color="auto"/>
              <w:right w:val="single" w:sz="4" w:space="0" w:color="auto"/>
            </w:tcBorders>
            <w:hideMark/>
          </w:tcPr>
          <w:p w14:paraId="59C92D1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15D2DC3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Maximum Level (dBm)</w:t>
            </w:r>
          </w:p>
        </w:tc>
        <w:tc>
          <w:tcPr>
            <w:tcW w:w="0" w:type="auto"/>
            <w:tcBorders>
              <w:top w:val="single" w:sz="4" w:space="0" w:color="auto"/>
              <w:left w:val="single" w:sz="4" w:space="0" w:color="auto"/>
              <w:bottom w:val="single" w:sz="4" w:space="0" w:color="auto"/>
              <w:right w:val="single" w:sz="4" w:space="0" w:color="auto"/>
            </w:tcBorders>
            <w:hideMark/>
          </w:tcPr>
          <w:p w14:paraId="5557DBB0"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MBW (MHz)</w:t>
            </w:r>
          </w:p>
        </w:tc>
      </w:tr>
      <w:tr w:rsidR="00E2347B" w:rsidRPr="00E2347B" w14:paraId="62BEC4CC"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F1445C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4F6E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en-US"/>
              </w:rPr>
            </w:pPr>
            <w:r w:rsidRPr="00E2347B">
              <w:rPr>
                <w:sz w:val="22"/>
                <w:lang w:eastAsia="zh-CN"/>
              </w:rPr>
              <w:t>2 620</w:t>
            </w:r>
          </w:p>
        </w:tc>
        <w:tc>
          <w:tcPr>
            <w:tcW w:w="0" w:type="auto"/>
            <w:tcBorders>
              <w:top w:val="single" w:sz="4" w:space="0" w:color="auto"/>
              <w:left w:val="single" w:sz="4" w:space="0" w:color="auto"/>
              <w:bottom w:val="single" w:sz="4" w:space="0" w:color="auto"/>
              <w:right w:val="single" w:sz="4" w:space="0" w:color="auto"/>
            </w:tcBorders>
            <w:vAlign w:val="bottom"/>
            <w:hideMark/>
          </w:tcPr>
          <w:p w14:paraId="7A3FA93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74BABD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zh-CN"/>
              </w:rPr>
              <w:t>2 645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D84D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en-US"/>
              </w:rPr>
              <w:t>–</w:t>
            </w:r>
            <w:r w:rsidRPr="00E2347B">
              <w:rPr>
                <w:sz w:val="22"/>
                <w:lang w:eastAsia="zh-CN"/>
              </w:rPr>
              <w:t>15.5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AD3B0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5</w:t>
            </w:r>
          </w:p>
        </w:tc>
      </w:tr>
      <w:tr w:rsidR="00E2347B" w:rsidRPr="00E2347B" w14:paraId="091D5D6A"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B90C21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0B73C3F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en-US"/>
              </w:rPr>
            </w:pPr>
            <w:r w:rsidRPr="00E2347B">
              <w:rPr>
                <w:sz w:val="22"/>
                <w:lang w:eastAsia="zh-CN"/>
              </w:rPr>
              <w:t>2 645</w:t>
            </w:r>
          </w:p>
        </w:tc>
        <w:tc>
          <w:tcPr>
            <w:tcW w:w="0" w:type="auto"/>
            <w:tcBorders>
              <w:top w:val="single" w:sz="4" w:space="0" w:color="auto"/>
              <w:left w:val="single" w:sz="4" w:space="0" w:color="auto"/>
              <w:bottom w:val="single" w:sz="4" w:space="0" w:color="auto"/>
              <w:right w:val="single" w:sz="4" w:space="0" w:color="auto"/>
            </w:tcBorders>
            <w:vAlign w:val="bottom"/>
            <w:hideMark/>
          </w:tcPr>
          <w:p w14:paraId="733227C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2E0FC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zh-CN"/>
              </w:rPr>
              <w:t>2 690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1495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en-US"/>
              </w:rPr>
              <w:t>–</w:t>
            </w:r>
            <w:r w:rsidRPr="00E2347B">
              <w:rPr>
                <w:sz w:val="22"/>
                <w:lang w:eastAsia="zh-CN"/>
              </w:rPr>
              <w:t>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07AA4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1</w:t>
            </w:r>
          </w:p>
        </w:tc>
      </w:tr>
    </w:tbl>
    <w:p w14:paraId="46954E46" w14:textId="77777777" w:rsidR="00E2347B" w:rsidRPr="00E2347B" w:rsidRDefault="00E2347B" w:rsidP="00E2347B">
      <w:pPr>
        <w:tabs>
          <w:tab w:val="left" w:pos="794"/>
          <w:tab w:val="left" w:pos="1191"/>
          <w:tab w:val="left" w:pos="1588"/>
          <w:tab w:val="left" w:pos="1985"/>
        </w:tabs>
        <w:spacing w:after="0"/>
        <w:jc w:val="both"/>
        <w:textAlignment w:val="auto"/>
        <w:rPr>
          <w:lang w:eastAsia="en-US"/>
        </w:rPr>
      </w:pPr>
    </w:p>
    <w:p w14:paraId="68E8B80E"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4.6.5</w:t>
      </w:r>
      <w:r w:rsidRPr="00E2347B">
        <w:rPr>
          <w:b/>
          <w:sz w:val="24"/>
          <w:lang w:val="en-US" w:eastAsia="en-US"/>
        </w:rPr>
        <w:tab/>
        <w:t>Requirement for CA_7C (network signalled value “CA_NS_06”)</w:t>
      </w:r>
    </w:p>
    <w:p w14:paraId="42E9EF1E"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w:t>
      </w:r>
      <w:r w:rsidRPr="00E2347B">
        <w:rPr>
          <w:rFonts w:cs="v5.0.0"/>
          <w:sz w:val="24"/>
          <w:lang w:val="en-US" w:eastAsia="en-US"/>
        </w:rPr>
        <w:t>NS_06”</w:t>
      </w:r>
      <w:r w:rsidRPr="00E2347B">
        <w:rPr>
          <w:sz w:val="24"/>
          <w:lang w:val="en-US" w:eastAsia="en-US"/>
        </w:rPr>
        <w:t xml:space="preserve"> is indicated in the cell, the power of any UE emission shall not exceed the levels specified in Table 4.6.5-1.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aggregated channel bandwidth. </w:t>
      </w:r>
    </w:p>
    <w:p w14:paraId="2387194F"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t>TABLE 4.6.5-1</w:t>
      </w:r>
    </w:p>
    <w:p w14:paraId="10E2A326"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078"/>
        <w:gridCol w:w="494"/>
        <w:gridCol w:w="1077"/>
        <w:gridCol w:w="2551"/>
        <w:gridCol w:w="1426"/>
      </w:tblGrid>
      <w:tr w:rsidR="00E2347B" w:rsidRPr="00E2347B" w14:paraId="06D037B6" w14:textId="77777777" w:rsidTr="00E2347B">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6199AC2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Protected band</w:t>
            </w:r>
          </w:p>
        </w:tc>
        <w:tc>
          <w:tcPr>
            <w:tcW w:w="0" w:type="auto"/>
            <w:gridSpan w:val="3"/>
            <w:tcBorders>
              <w:top w:val="single" w:sz="4" w:space="0" w:color="auto"/>
              <w:left w:val="single" w:sz="4" w:space="0" w:color="auto"/>
              <w:bottom w:val="single" w:sz="4" w:space="0" w:color="auto"/>
              <w:right w:val="single" w:sz="4" w:space="0" w:color="auto"/>
            </w:tcBorders>
            <w:hideMark/>
          </w:tcPr>
          <w:p w14:paraId="5F6EAC69"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33D91A3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Maximum Level (dBm)</w:t>
            </w:r>
          </w:p>
        </w:tc>
        <w:tc>
          <w:tcPr>
            <w:tcW w:w="0" w:type="auto"/>
            <w:tcBorders>
              <w:top w:val="single" w:sz="4" w:space="0" w:color="auto"/>
              <w:left w:val="single" w:sz="4" w:space="0" w:color="auto"/>
              <w:bottom w:val="single" w:sz="4" w:space="0" w:color="auto"/>
              <w:right w:val="single" w:sz="4" w:space="0" w:color="auto"/>
            </w:tcBorders>
            <w:hideMark/>
          </w:tcPr>
          <w:p w14:paraId="2ACFF3F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MBW (MHz)</w:t>
            </w:r>
          </w:p>
        </w:tc>
      </w:tr>
      <w:tr w:rsidR="00E2347B" w:rsidRPr="00E2347B" w14:paraId="4EE8EE9A"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CF5EB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0164EC07"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en-US"/>
              </w:rPr>
            </w:pPr>
            <w:r w:rsidRPr="00E2347B">
              <w:rPr>
                <w:sz w:val="22"/>
                <w:lang w:eastAsia="en-US"/>
              </w:rPr>
              <w:t>2 570</w:t>
            </w:r>
          </w:p>
        </w:tc>
        <w:tc>
          <w:tcPr>
            <w:tcW w:w="0" w:type="auto"/>
            <w:tcBorders>
              <w:top w:val="single" w:sz="4" w:space="0" w:color="auto"/>
              <w:left w:val="single" w:sz="4" w:space="0" w:color="auto"/>
              <w:bottom w:val="single" w:sz="4" w:space="0" w:color="auto"/>
              <w:right w:val="single" w:sz="4" w:space="0" w:color="auto"/>
            </w:tcBorders>
            <w:vAlign w:val="bottom"/>
            <w:hideMark/>
          </w:tcPr>
          <w:p w14:paraId="17BF6B1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57BFAB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2 575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E2E0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47FE0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w:t>
            </w:r>
          </w:p>
        </w:tc>
      </w:tr>
      <w:tr w:rsidR="00E2347B" w:rsidRPr="00E2347B" w14:paraId="3FF2945C"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16780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4E0704C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en-US"/>
              </w:rPr>
            </w:pPr>
            <w:r w:rsidRPr="00E2347B">
              <w:rPr>
                <w:sz w:val="22"/>
                <w:lang w:eastAsia="en-US"/>
              </w:rPr>
              <w:t>2 575</w:t>
            </w:r>
          </w:p>
        </w:tc>
        <w:tc>
          <w:tcPr>
            <w:tcW w:w="0" w:type="auto"/>
            <w:tcBorders>
              <w:top w:val="single" w:sz="4" w:space="0" w:color="auto"/>
              <w:left w:val="single" w:sz="4" w:space="0" w:color="auto"/>
              <w:bottom w:val="single" w:sz="4" w:space="0" w:color="auto"/>
              <w:right w:val="single" w:sz="4" w:space="0" w:color="auto"/>
            </w:tcBorders>
            <w:vAlign w:val="bottom"/>
            <w:hideMark/>
          </w:tcPr>
          <w:p w14:paraId="7E4EF92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6B9CD4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2 595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4CA9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r w:rsidRPr="00E2347B">
              <w:rPr>
                <w:sz w:val="22"/>
                <w:lang w:eastAsia="zh-CN"/>
              </w:rPr>
              <w:t>15.5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DC429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zh-CN"/>
              </w:rPr>
              <w:t>5</w:t>
            </w:r>
          </w:p>
        </w:tc>
      </w:tr>
      <w:tr w:rsidR="00E2347B" w:rsidRPr="00E2347B" w14:paraId="32AC0A64"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832659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207109DC"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en-US"/>
              </w:rPr>
            </w:pPr>
            <w:r w:rsidRPr="00E2347B">
              <w:rPr>
                <w:sz w:val="22"/>
                <w:lang w:eastAsia="en-US"/>
              </w:rPr>
              <w:t>2 595</w:t>
            </w:r>
          </w:p>
        </w:tc>
        <w:tc>
          <w:tcPr>
            <w:tcW w:w="0" w:type="auto"/>
            <w:tcBorders>
              <w:top w:val="single" w:sz="4" w:space="0" w:color="auto"/>
              <w:left w:val="single" w:sz="4" w:space="0" w:color="auto"/>
              <w:bottom w:val="single" w:sz="4" w:space="0" w:color="auto"/>
              <w:right w:val="single" w:sz="4" w:space="0" w:color="auto"/>
            </w:tcBorders>
            <w:vAlign w:val="bottom"/>
            <w:hideMark/>
          </w:tcPr>
          <w:p w14:paraId="2B93FDE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77FB37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2 620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40F4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r w:rsidRPr="00E2347B">
              <w:rPr>
                <w:sz w:val="22"/>
                <w:lang w:eastAsia="zh-CN"/>
              </w:rPr>
              <w:t>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19B021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bl>
    <w:p w14:paraId="0D177699" w14:textId="77777777" w:rsidR="00E2347B" w:rsidRPr="00E2347B" w:rsidRDefault="00E2347B" w:rsidP="00E2347B">
      <w:pPr>
        <w:tabs>
          <w:tab w:val="left" w:pos="794"/>
          <w:tab w:val="left" w:pos="1191"/>
          <w:tab w:val="left" w:pos="1588"/>
          <w:tab w:val="left" w:pos="1985"/>
        </w:tabs>
        <w:spacing w:after="0"/>
        <w:jc w:val="both"/>
        <w:textAlignment w:val="auto"/>
        <w:rPr>
          <w:lang w:val="en-US" w:eastAsia="en-US"/>
        </w:rPr>
      </w:pPr>
    </w:p>
    <w:p w14:paraId="582D8982" w14:textId="77777777" w:rsidR="00E2347B" w:rsidRPr="00E2347B" w:rsidRDefault="00E2347B" w:rsidP="00E2347B">
      <w:pPr>
        <w:keepNext/>
        <w:keepLines/>
        <w:tabs>
          <w:tab w:val="left" w:pos="794"/>
          <w:tab w:val="left" w:pos="1191"/>
          <w:tab w:val="left" w:pos="1588"/>
          <w:tab w:val="left" w:pos="1985"/>
        </w:tabs>
        <w:spacing w:before="160" w:after="0"/>
        <w:ind w:left="794" w:hanging="794"/>
        <w:textAlignment w:val="auto"/>
        <w:outlineLvl w:val="2"/>
        <w:rPr>
          <w:b/>
          <w:sz w:val="24"/>
          <w:lang w:val="en-US" w:eastAsia="en-US"/>
        </w:rPr>
      </w:pPr>
      <w:r w:rsidRPr="00E2347B">
        <w:rPr>
          <w:b/>
          <w:sz w:val="24"/>
          <w:lang w:val="en-US" w:eastAsia="en-US"/>
        </w:rPr>
        <w:t>4.6.6</w:t>
      </w:r>
      <w:r w:rsidRPr="00E2347B">
        <w:rPr>
          <w:b/>
          <w:sz w:val="24"/>
          <w:lang w:val="en-US" w:eastAsia="en-US"/>
        </w:rPr>
        <w:tab/>
        <w:t>Requirement for CA_39C (network signalled value “CA_NS_07”)</w:t>
      </w:r>
    </w:p>
    <w:p w14:paraId="66013214"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When “CA_</w:t>
      </w:r>
      <w:r w:rsidRPr="00E2347B">
        <w:rPr>
          <w:rFonts w:cs="v5.0.0"/>
          <w:sz w:val="24"/>
          <w:lang w:val="en-US" w:eastAsia="en-US"/>
        </w:rPr>
        <w:t>NS_07”</w:t>
      </w:r>
      <w:r w:rsidRPr="00E2347B">
        <w:rPr>
          <w:sz w:val="24"/>
          <w:lang w:val="en-US" w:eastAsia="en-US"/>
        </w:rPr>
        <w:t xml:space="preserve"> is indicated in the cell, the power of any UE emission shall not exceed the levels specified in Table 4.6.6-1. This requirement</w:t>
      </w:r>
      <w:r w:rsidRPr="00E2347B">
        <w:rPr>
          <w:rFonts w:cs="v5.0.0"/>
          <w:snapToGrid w:val="0"/>
          <w:sz w:val="24"/>
          <w:lang w:val="en-US" w:eastAsia="en-US"/>
        </w:rPr>
        <w:t xml:space="preserve"> also applies for the frequency ranges that are less than </w:t>
      </w:r>
      <w:r w:rsidRPr="00E2347B">
        <w:rPr>
          <w:sz w:val="24"/>
          <w:lang w:eastAsia="en-US"/>
        </w:rPr>
        <w:t>Δ</w:t>
      </w:r>
      <w:r w:rsidRPr="00E2347B">
        <w:rPr>
          <w:i/>
          <w:iCs/>
          <w:sz w:val="24"/>
          <w:lang w:val="en-US" w:eastAsia="en-US"/>
        </w:rPr>
        <w:t>f</w:t>
      </w:r>
      <w:r w:rsidRPr="00E2347B">
        <w:rPr>
          <w:i/>
          <w:iCs/>
          <w:sz w:val="24"/>
          <w:vertAlign w:val="subscript"/>
          <w:lang w:val="en-US" w:eastAsia="en-US"/>
        </w:rPr>
        <w:t>OoB</w:t>
      </w:r>
      <w:r w:rsidRPr="00E2347B">
        <w:rPr>
          <w:sz w:val="24"/>
          <w:lang w:val="en-US" w:eastAsia="en-US"/>
        </w:rPr>
        <w:t xml:space="preserve"> (MHz) in Table 4.1-1 from the edge of the aggregated channel bandwidth. </w:t>
      </w:r>
    </w:p>
    <w:p w14:paraId="56EB165C" w14:textId="77777777" w:rsidR="00E2347B" w:rsidRPr="00E2347B" w:rsidRDefault="00E2347B" w:rsidP="00E2347B">
      <w:pPr>
        <w:tabs>
          <w:tab w:val="left" w:pos="794"/>
          <w:tab w:val="left" w:pos="1191"/>
          <w:tab w:val="left" w:pos="1588"/>
          <w:tab w:val="left" w:pos="1985"/>
        </w:tabs>
        <w:overflowPunct/>
        <w:autoSpaceDE/>
        <w:adjustRightInd/>
        <w:spacing w:after="0"/>
        <w:jc w:val="both"/>
        <w:textAlignment w:val="auto"/>
        <w:rPr>
          <w:caps/>
          <w:lang w:eastAsia="en-US"/>
        </w:rPr>
      </w:pPr>
      <w:r w:rsidRPr="00E2347B">
        <w:rPr>
          <w:sz w:val="24"/>
          <w:lang w:eastAsia="en-US"/>
        </w:rPr>
        <w:br w:type="page"/>
      </w:r>
    </w:p>
    <w:p w14:paraId="13C5B33F"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eastAsia="en-US"/>
        </w:rPr>
      </w:pPr>
      <w:r w:rsidRPr="00E2347B">
        <w:rPr>
          <w:rFonts w:ascii="CG Times (WN)" w:hAnsi="CG Times (WN)"/>
          <w:sz w:val="24"/>
          <w:lang w:eastAsia="en-US"/>
        </w:rPr>
        <w:lastRenderedPageBreak/>
        <w:t>TABLE 4.6.6-1</w:t>
      </w:r>
    </w:p>
    <w:p w14:paraId="227A39FA"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eastAsia="en-US"/>
        </w:rPr>
      </w:pPr>
      <w:r w:rsidRPr="00E2347B">
        <w:rPr>
          <w:rFonts w:ascii="CG Times (WN)" w:hAnsi="CG Times (WN)"/>
          <w:b/>
          <w:sz w:val="24"/>
          <w:lang w:eastAsia="en-US"/>
        </w:rPr>
        <w:t>Additional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241"/>
        <w:gridCol w:w="616"/>
        <w:gridCol w:w="1241"/>
        <w:gridCol w:w="2717"/>
        <w:gridCol w:w="1627"/>
      </w:tblGrid>
      <w:tr w:rsidR="00E2347B" w:rsidRPr="00E2347B" w14:paraId="3C695CDC" w14:textId="77777777" w:rsidTr="00E2347B">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460EE73D"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Protected band</w:t>
            </w:r>
          </w:p>
        </w:tc>
        <w:tc>
          <w:tcPr>
            <w:tcW w:w="0" w:type="auto"/>
            <w:gridSpan w:val="3"/>
            <w:tcBorders>
              <w:top w:val="single" w:sz="4" w:space="0" w:color="auto"/>
              <w:left w:val="single" w:sz="4" w:space="0" w:color="auto"/>
              <w:bottom w:val="single" w:sz="4" w:space="0" w:color="auto"/>
              <w:right w:val="single" w:sz="4" w:space="0" w:color="auto"/>
            </w:tcBorders>
            <w:hideMark/>
          </w:tcPr>
          <w:p w14:paraId="44C9EA9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1138D3F6"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 xml:space="preserve">Maximum </w:t>
            </w:r>
            <w:r w:rsidRPr="00E2347B">
              <w:rPr>
                <w:rFonts w:ascii="CG Times (WN)" w:hAnsi="CG Times (WN)"/>
                <w:b/>
                <w:sz w:val="22"/>
                <w:lang w:eastAsia="en-US"/>
              </w:rPr>
              <w:t xml:space="preserve">level </w:t>
            </w:r>
            <w:r w:rsidRPr="00E2347B">
              <w:rPr>
                <w:rFonts w:ascii="CG Times (WN)" w:hAnsi="CG Times (WN)" w:cs="Times New Roman Bold"/>
                <w:b/>
                <w:sz w:val="22"/>
                <w:lang w:eastAsia="en-US"/>
              </w:rPr>
              <w:t>(dBm)</w:t>
            </w:r>
          </w:p>
        </w:tc>
        <w:tc>
          <w:tcPr>
            <w:tcW w:w="0" w:type="auto"/>
            <w:tcBorders>
              <w:top w:val="single" w:sz="4" w:space="0" w:color="auto"/>
              <w:left w:val="single" w:sz="4" w:space="0" w:color="auto"/>
              <w:bottom w:val="single" w:sz="4" w:space="0" w:color="auto"/>
              <w:right w:val="single" w:sz="4" w:space="0" w:color="auto"/>
            </w:tcBorders>
            <w:hideMark/>
          </w:tcPr>
          <w:p w14:paraId="4C282D94"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cs="Times New Roman Bold"/>
                <w:b/>
                <w:sz w:val="22"/>
                <w:lang w:eastAsia="en-US"/>
              </w:rPr>
            </w:pPr>
            <w:r w:rsidRPr="00E2347B">
              <w:rPr>
                <w:rFonts w:ascii="CG Times (WN)" w:hAnsi="CG Times (WN)" w:cs="Times New Roman Bold"/>
                <w:b/>
                <w:sz w:val="22"/>
                <w:lang w:eastAsia="en-US"/>
              </w:rPr>
              <w:t>MBW (MHz)</w:t>
            </w:r>
          </w:p>
        </w:tc>
      </w:tr>
      <w:tr w:rsidR="00E2347B" w:rsidRPr="00E2347B" w14:paraId="4AD528F7"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11C327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21C8270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zh-CN"/>
              </w:rPr>
            </w:pPr>
            <w:r w:rsidRPr="00E2347B">
              <w:rPr>
                <w:sz w:val="22"/>
                <w:lang w:eastAsia="zh-CN"/>
              </w:rPr>
              <w:t>1805</w:t>
            </w:r>
          </w:p>
        </w:tc>
        <w:tc>
          <w:tcPr>
            <w:tcW w:w="0" w:type="auto"/>
            <w:tcBorders>
              <w:top w:val="single" w:sz="4" w:space="0" w:color="auto"/>
              <w:left w:val="single" w:sz="4" w:space="0" w:color="auto"/>
              <w:bottom w:val="single" w:sz="4" w:space="0" w:color="auto"/>
              <w:right w:val="single" w:sz="4" w:space="0" w:color="auto"/>
            </w:tcBorders>
            <w:vAlign w:val="bottom"/>
            <w:hideMark/>
          </w:tcPr>
          <w:p w14:paraId="168E8C7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5B079C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zh-CN"/>
              </w:rPr>
            </w:pPr>
            <w:r w:rsidRPr="00E2347B">
              <w:rPr>
                <w:sz w:val="22"/>
                <w:lang w:eastAsia="zh-CN"/>
              </w:rPr>
              <w:t>1855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D272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highlight w:val="magenta"/>
                <w:lang w:eastAsia="zh-CN"/>
              </w:rPr>
            </w:pPr>
            <w:r w:rsidRPr="00E2347B">
              <w:rPr>
                <w:sz w:val="22"/>
                <w:lang w:eastAsia="en-US"/>
              </w:rPr>
              <w:t>−</w:t>
            </w:r>
            <w:r w:rsidRPr="00E2347B">
              <w:rPr>
                <w:rFonts w:cs="Arial"/>
                <w:sz w:val="22"/>
                <w:lang w:eastAsia="zh-CN"/>
              </w:rPr>
              <w:t>40</w:t>
            </w:r>
            <w:r w:rsidRPr="00E2347B">
              <w:rPr>
                <w:sz w:val="22"/>
                <w:vertAlign w:val="superscript"/>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14DFA8"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1</w:t>
            </w:r>
          </w:p>
        </w:tc>
      </w:tr>
      <w:tr w:rsidR="00E2347B" w:rsidRPr="00E2347B" w14:paraId="105F20CA" w14:textId="77777777" w:rsidTr="00E2347B">
        <w:trPr>
          <w:trHeight w:val="22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E916C0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5BE9989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right"/>
              <w:textAlignment w:val="auto"/>
              <w:rPr>
                <w:sz w:val="22"/>
                <w:lang w:eastAsia="zh-CN"/>
              </w:rPr>
            </w:pPr>
            <w:r w:rsidRPr="00E2347B">
              <w:rPr>
                <w:sz w:val="22"/>
                <w:lang w:eastAsia="zh-CN"/>
              </w:rPr>
              <w:t>1855</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A91B"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15738E4"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zh-CN"/>
              </w:rPr>
            </w:pPr>
            <w:r w:rsidRPr="00E2347B">
              <w:rPr>
                <w:sz w:val="22"/>
                <w:lang w:eastAsia="zh-CN"/>
              </w:rPr>
              <w:t>1880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E52A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cs="Arial"/>
                <w:sz w:val="22"/>
                <w:lang w:eastAsia="zh-CN"/>
              </w:rPr>
            </w:pPr>
            <w:r w:rsidRPr="00E2347B">
              <w:rPr>
                <w:sz w:val="22"/>
                <w:lang w:eastAsia="en-US"/>
              </w:rPr>
              <w:t>−</w:t>
            </w:r>
            <w:r w:rsidRPr="00E2347B">
              <w:rPr>
                <w:rFonts w:cs="Arial"/>
                <w:sz w:val="22"/>
                <w:lang w:eastAsia="zh-CN"/>
              </w:rPr>
              <w:t>15.5</w:t>
            </w:r>
            <w:r w:rsidRPr="00E2347B">
              <w:rPr>
                <w:rFonts w:cs="Arial"/>
                <w:sz w:val="22"/>
                <w:vertAlign w:val="superscript"/>
                <w:lang w:eastAsia="zh-CN"/>
              </w:rPr>
              <w:t>1</w:t>
            </w:r>
            <w:r w:rsidRPr="00E2347B">
              <w:rPr>
                <w:sz w:val="22"/>
                <w:vertAlign w:val="superscript"/>
                <w:lang w:eastAsia="zh-CN"/>
              </w:rPr>
              <w:t>,2,3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24AF1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zh-CN"/>
              </w:rPr>
            </w:pPr>
            <w:r w:rsidRPr="00E2347B">
              <w:rPr>
                <w:sz w:val="22"/>
                <w:lang w:eastAsia="zh-CN"/>
              </w:rPr>
              <w:t>5</w:t>
            </w:r>
          </w:p>
        </w:tc>
      </w:tr>
      <w:tr w:rsidR="00E2347B" w:rsidRPr="00E2347B" w14:paraId="14EBC074" w14:textId="77777777" w:rsidTr="00E2347B">
        <w:trPr>
          <w:trHeight w:val="225"/>
          <w:jc w:val="center"/>
        </w:trPr>
        <w:tc>
          <w:tcPr>
            <w:tcW w:w="0" w:type="auto"/>
            <w:gridSpan w:val="6"/>
            <w:tcBorders>
              <w:top w:val="single" w:sz="4" w:space="0" w:color="auto"/>
              <w:left w:val="nil"/>
              <w:bottom w:val="nil"/>
              <w:right w:val="nil"/>
            </w:tcBorders>
            <w:vAlign w:val="bottom"/>
            <w:hideMark/>
          </w:tcPr>
          <w:p w14:paraId="2C79A7D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2"/>
                <w:lang w:val="en-US" w:eastAsia="en-US"/>
              </w:rPr>
            </w:pPr>
            <w:r w:rsidRPr="00E2347B">
              <w:rPr>
                <w:rFonts w:ascii="CG Times (WN)" w:hAnsi="CG Times (WN)"/>
                <w:sz w:val="22"/>
                <w:szCs w:val="22"/>
                <w:lang w:val="en-US" w:eastAsia="en-US"/>
              </w:rPr>
              <w:t xml:space="preserve">NOTE 1 – This requirement is applicable for carriers with aggregated channel bandwidths confined in </w:t>
            </w:r>
            <w:r w:rsidRPr="00E2347B">
              <w:rPr>
                <w:rFonts w:ascii="CG Times (WN)" w:hAnsi="CG Times (WN)"/>
                <w:sz w:val="22"/>
                <w:szCs w:val="22"/>
                <w:lang w:val="en-US" w:eastAsia="zh-CN"/>
              </w:rPr>
              <w:t>1 885</w:t>
            </w:r>
            <w:r w:rsidRPr="00E2347B">
              <w:rPr>
                <w:rFonts w:ascii="CG Times (WN)" w:hAnsi="CG Times (WN)"/>
                <w:sz w:val="22"/>
                <w:szCs w:val="22"/>
                <w:lang w:val="en-US" w:eastAsia="en-US"/>
              </w:rPr>
              <w:t>-</w:t>
            </w:r>
            <w:r w:rsidRPr="00E2347B">
              <w:rPr>
                <w:rFonts w:ascii="CG Times (WN)" w:hAnsi="CG Times (WN)"/>
                <w:sz w:val="22"/>
                <w:szCs w:val="22"/>
                <w:lang w:val="en-US" w:eastAsia="zh-CN"/>
              </w:rPr>
              <w:t>1 920</w:t>
            </w:r>
            <w:r w:rsidRPr="00E2347B">
              <w:rPr>
                <w:rFonts w:ascii="CG Times (WN)" w:hAnsi="CG Times (WN)"/>
                <w:sz w:val="22"/>
                <w:szCs w:val="22"/>
                <w:lang w:val="en-US" w:eastAsia="en-US"/>
              </w:rPr>
              <w:t xml:space="preserve"> MHz.</w:t>
            </w:r>
          </w:p>
          <w:p w14:paraId="5228E7B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2"/>
                <w:lang w:val="en-US" w:eastAsia="en-US"/>
              </w:rPr>
            </w:pPr>
            <w:r w:rsidRPr="00E2347B">
              <w:rPr>
                <w:rFonts w:ascii="CG Times (WN)" w:hAnsi="CG Times (WN)"/>
                <w:sz w:val="22"/>
                <w:szCs w:val="22"/>
                <w:lang w:val="en-US" w:eastAsia="en-US"/>
              </w:rPr>
              <w:t>NOTE 2 – The requirement also applies for the frequency ranges that are less than FOOB (MHz) in Table 4.1-1 and Table 4.2-1 from the edge of the channel bandwidth.</w:t>
            </w:r>
          </w:p>
          <w:p w14:paraId="064EB7BF"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szCs w:val="22"/>
                <w:lang w:val="en-US" w:eastAsia="zh-CN"/>
              </w:rPr>
            </w:pPr>
            <w:r w:rsidRPr="00E2347B">
              <w:rPr>
                <w:rFonts w:ascii="CG Times (WN)" w:hAnsi="CG Times (WN)"/>
                <w:sz w:val="22"/>
                <w:szCs w:val="22"/>
                <w:lang w:val="en-US" w:eastAsia="en-US"/>
              </w:rPr>
              <w:t>NOTE 3 – For these adjacent bands, the emission limit could imply risk of harmful interference to UE(s) operating in the protected operating band.</w:t>
            </w:r>
          </w:p>
        </w:tc>
      </w:tr>
    </w:tbl>
    <w:p w14:paraId="3342E01C" w14:textId="77777777" w:rsidR="00E2347B" w:rsidRPr="00E2347B" w:rsidRDefault="00E2347B" w:rsidP="00E2347B">
      <w:pPr>
        <w:keepNext/>
        <w:keepLines/>
        <w:tabs>
          <w:tab w:val="left" w:pos="794"/>
          <w:tab w:val="left" w:pos="1191"/>
          <w:tab w:val="left" w:pos="1588"/>
          <w:tab w:val="left" w:pos="1985"/>
        </w:tabs>
        <w:spacing w:before="240" w:after="0"/>
        <w:ind w:left="794" w:hanging="794"/>
        <w:textAlignment w:val="auto"/>
        <w:outlineLvl w:val="1"/>
        <w:rPr>
          <w:b/>
          <w:sz w:val="24"/>
          <w:lang w:eastAsia="en-US"/>
        </w:rPr>
      </w:pPr>
      <w:r w:rsidRPr="00E2347B">
        <w:rPr>
          <w:b/>
          <w:sz w:val="24"/>
          <w:lang w:eastAsia="en-US"/>
        </w:rPr>
        <w:t>4.7</w:t>
      </w:r>
      <w:r w:rsidRPr="00E2347B">
        <w:rPr>
          <w:b/>
          <w:sz w:val="24"/>
          <w:lang w:eastAsia="en-US"/>
        </w:rPr>
        <w:tab/>
        <w:t>Spurious emission for UL−MIMO</w:t>
      </w:r>
    </w:p>
    <w:p w14:paraId="279C4DF7"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sz w:val="24"/>
          <w:lang w:val="en-US" w:eastAsia="zh-CN"/>
        </w:rPr>
        <w:t xml:space="preserve">For UE with multiple transmit antenna connectors, </w:t>
      </w:r>
      <w:r w:rsidRPr="00E2347B">
        <w:rPr>
          <w:rFonts w:cs="v5.0.0"/>
          <w:sz w:val="24"/>
          <w:lang w:val="en-US" w:eastAsia="zh-CN"/>
        </w:rPr>
        <w:t>t</w:t>
      </w:r>
      <w:r w:rsidRPr="00E2347B">
        <w:rPr>
          <w:rFonts w:cs="v5.0.0"/>
          <w:sz w:val="24"/>
          <w:lang w:val="en-US" w:eastAsia="en-US"/>
        </w:rPr>
        <w:t xml:space="preserve">he </w:t>
      </w:r>
      <w:r w:rsidRPr="00E2347B">
        <w:rPr>
          <w:rFonts w:cs="v5.0.0"/>
          <w:sz w:val="24"/>
          <w:lang w:val="en-US" w:eastAsia="zh-CN"/>
        </w:rPr>
        <w:t xml:space="preserve">requirements for spurious </w:t>
      </w:r>
      <w:r w:rsidRPr="00E2347B">
        <w:rPr>
          <w:rFonts w:cs="v5.0.0"/>
          <w:sz w:val="24"/>
          <w:lang w:val="en-US" w:eastAsia="en-US"/>
        </w:rPr>
        <w:t xml:space="preserve">emissions </w:t>
      </w:r>
      <w:r w:rsidRPr="00E2347B">
        <w:rPr>
          <w:sz w:val="24"/>
          <w:lang w:val="en-US" w:eastAsia="en-US"/>
        </w:rPr>
        <w:t>which are caused by unwanted transmitter effects such as harmonics emission, parasitic emissions, intermodulation products and frequency conversion products</w:t>
      </w:r>
      <w:r w:rsidRPr="00E2347B">
        <w:rPr>
          <w:rFonts w:cs="v5.0.0"/>
          <w:sz w:val="24"/>
          <w:lang w:val="en-US" w:eastAsia="en-US"/>
        </w:rPr>
        <w:t xml:space="preserve"> are </w:t>
      </w:r>
      <w:r w:rsidRPr="00E2347B">
        <w:rPr>
          <w:rFonts w:cs="v5.0.0"/>
          <w:sz w:val="24"/>
          <w:lang w:val="en-US" w:eastAsia="zh-CN"/>
        </w:rPr>
        <w:t xml:space="preserve">specified at each </w:t>
      </w:r>
      <w:r w:rsidRPr="00E2347B">
        <w:rPr>
          <w:sz w:val="24"/>
          <w:lang w:val="en-US" w:eastAsia="zh-CN"/>
        </w:rPr>
        <w:t>transmit antenna connector.</w:t>
      </w:r>
    </w:p>
    <w:p w14:paraId="3267D49F"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zh-CN"/>
        </w:rPr>
      </w:pPr>
      <w:r w:rsidRPr="00E2347B">
        <w:rPr>
          <w:sz w:val="24"/>
          <w:lang w:val="en-US" w:eastAsia="en-US"/>
        </w:rPr>
        <w:t xml:space="preserve">For </w:t>
      </w:r>
      <w:r w:rsidRPr="00E2347B">
        <w:rPr>
          <w:sz w:val="24"/>
          <w:lang w:val="en-US" w:eastAsia="zh-CN"/>
        </w:rPr>
        <w:t>UEs with two transmit antenna connectors in closed-loop spatial multiplexing scheme</w:t>
      </w:r>
      <w:r w:rsidRPr="00E2347B">
        <w:rPr>
          <w:sz w:val="24"/>
          <w:lang w:val="en-US" w:eastAsia="en-US"/>
        </w:rPr>
        <w:t xml:space="preserve">, the requirements in § 3 apply </w:t>
      </w:r>
      <w:r w:rsidRPr="00E2347B">
        <w:rPr>
          <w:sz w:val="24"/>
          <w:lang w:val="en-US" w:eastAsia="zh-CN"/>
        </w:rPr>
        <w:t>to</w:t>
      </w:r>
      <w:r w:rsidRPr="00E2347B">
        <w:rPr>
          <w:sz w:val="24"/>
          <w:lang w:val="en-US" w:eastAsia="en-US"/>
        </w:rPr>
        <w:t xml:space="preserve"> </w:t>
      </w:r>
      <w:r w:rsidRPr="00E2347B">
        <w:rPr>
          <w:sz w:val="24"/>
          <w:lang w:val="en-US" w:eastAsia="zh-CN"/>
        </w:rPr>
        <w:t xml:space="preserve">each transmit antenna connector. The requirements shall be met </w:t>
      </w:r>
      <w:r w:rsidRPr="00E2347B">
        <w:rPr>
          <w:sz w:val="24"/>
          <w:lang w:val="en-US" w:eastAsia="en-US"/>
        </w:rPr>
        <w:t xml:space="preserve">with </w:t>
      </w:r>
      <w:r w:rsidRPr="00E2347B">
        <w:rPr>
          <w:sz w:val="24"/>
          <w:lang w:val="en-US" w:eastAsia="zh-CN"/>
        </w:rPr>
        <w:t>the UL-MIMO configurations specified in Table 3.1.3-1.</w:t>
      </w:r>
    </w:p>
    <w:p w14:paraId="5454B413"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For single-antenna port scheme, the requirements in § 3 apply. </w:t>
      </w:r>
    </w:p>
    <w:p w14:paraId="508D0E59" w14:textId="77777777" w:rsidR="00E2347B" w:rsidRPr="00E2347B" w:rsidRDefault="00E2347B" w:rsidP="00E2347B">
      <w:pPr>
        <w:keepNext/>
        <w:keepLines/>
        <w:tabs>
          <w:tab w:val="left" w:pos="794"/>
          <w:tab w:val="left" w:pos="1191"/>
          <w:tab w:val="left" w:pos="1588"/>
          <w:tab w:val="left" w:pos="1985"/>
        </w:tabs>
        <w:spacing w:before="360" w:after="0"/>
        <w:ind w:left="794" w:hanging="794"/>
        <w:textAlignment w:val="auto"/>
        <w:outlineLvl w:val="0"/>
        <w:rPr>
          <w:b/>
          <w:sz w:val="24"/>
          <w:lang w:val="en-US" w:eastAsia="en-US"/>
        </w:rPr>
      </w:pPr>
      <w:r w:rsidRPr="00E2347B">
        <w:rPr>
          <w:b/>
          <w:sz w:val="24"/>
          <w:lang w:val="en-US" w:eastAsia="en-US"/>
        </w:rPr>
        <w:t>5</w:t>
      </w:r>
      <w:r w:rsidRPr="00E2347B">
        <w:rPr>
          <w:b/>
          <w:sz w:val="24"/>
          <w:lang w:val="en-US" w:eastAsia="en-US"/>
        </w:rPr>
        <w:tab/>
        <w:t>Receiver spurious emissions</w:t>
      </w:r>
      <w:bookmarkStart w:id="32070" w:name="_GoBack"/>
      <w:bookmarkEnd w:id="32070"/>
    </w:p>
    <w:p w14:paraId="4E6C572E" w14:textId="77777777" w:rsidR="00E2347B" w:rsidRPr="00E2347B" w:rsidRDefault="00E2347B" w:rsidP="00E2347B">
      <w:pPr>
        <w:tabs>
          <w:tab w:val="left" w:pos="794"/>
          <w:tab w:val="left" w:pos="1191"/>
          <w:tab w:val="left" w:pos="1588"/>
          <w:tab w:val="left" w:pos="1985"/>
        </w:tabs>
        <w:spacing w:before="120" w:after="0"/>
        <w:jc w:val="both"/>
        <w:textAlignment w:val="auto"/>
        <w:rPr>
          <w:rFonts w:eastAsia="??" w:cs="v5.0.0"/>
          <w:sz w:val="24"/>
          <w:lang w:val="en-US" w:eastAsia="en-US"/>
        </w:rPr>
      </w:pPr>
      <w:r w:rsidRPr="00E2347B">
        <w:rPr>
          <w:rFonts w:eastAsia="??" w:cs="v5.0.0"/>
          <w:sz w:val="24"/>
          <w:lang w:val="en-US" w:eastAsia="en-US"/>
        </w:rPr>
        <w:t>The spurious emissions power is the power of emissions generated or amplified in a receiver that appear at the UE antenna connector.</w:t>
      </w:r>
    </w:p>
    <w:p w14:paraId="2D595A4D" w14:textId="77777777" w:rsidR="00E2347B" w:rsidRPr="00E2347B" w:rsidRDefault="00E2347B" w:rsidP="00E2347B">
      <w:pPr>
        <w:tabs>
          <w:tab w:val="left" w:pos="794"/>
          <w:tab w:val="left" w:pos="1191"/>
          <w:tab w:val="left" w:pos="1588"/>
          <w:tab w:val="left" w:pos="1985"/>
        </w:tabs>
        <w:spacing w:before="120" w:after="0"/>
        <w:jc w:val="both"/>
        <w:textAlignment w:val="auto"/>
        <w:rPr>
          <w:sz w:val="24"/>
          <w:lang w:val="en-US" w:eastAsia="en-US"/>
        </w:rPr>
      </w:pPr>
      <w:r w:rsidRPr="00E2347B">
        <w:rPr>
          <w:sz w:val="24"/>
          <w:lang w:val="en-US" w:eastAsia="en-US"/>
        </w:rPr>
        <w:t xml:space="preserve">The power of any narrow band CW spurious emission shall not exceed the maximum level specified in Table 5-1. </w:t>
      </w:r>
    </w:p>
    <w:p w14:paraId="57EA069A" w14:textId="77777777" w:rsidR="00E2347B" w:rsidRPr="00E2347B" w:rsidRDefault="00E2347B" w:rsidP="00E2347B">
      <w:pPr>
        <w:keepNext/>
        <w:tabs>
          <w:tab w:val="left" w:pos="794"/>
          <w:tab w:val="left" w:pos="1191"/>
          <w:tab w:val="left" w:pos="1588"/>
          <w:tab w:val="left" w:pos="1985"/>
        </w:tabs>
        <w:spacing w:before="360" w:after="120"/>
        <w:jc w:val="center"/>
        <w:textAlignment w:val="auto"/>
        <w:rPr>
          <w:rFonts w:ascii="CG Times (WN)" w:hAnsi="CG Times (WN)"/>
          <w:sz w:val="24"/>
          <w:lang w:val="en-US" w:eastAsia="en-US"/>
        </w:rPr>
      </w:pPr>
      <w:r w:rsidRPr="00E2347B">
        <w:rPr>
          <w:rFonts w:ascii="CG Times (WN)" w:hAnsi="CG Times (WN)"/>
          <w:sz w:val="24"/>
          <w:lang w:val="en-US" w:eastAsia="en-US"/>
        </w:rPr>
        <w:t>TABLE 5-1</w:t>
      </w:r>
    </w:p>
    <w:p w14:paraId="480C187D" w14:textId="77777777" w:rsidR="00E2347B" w:rsidRPr="00E2347B" w:rsidRDefault="00E2347B" w:rsidP="00E2347B">
      <w:pPr>
        <w:keepNext/>
        <w:tabs>
          <w:tab w:val="left" w:pos="794"/>
          <w:tab w:val="left" w:pos="1191"/>
          <w:tab w:val="left" w:pos="1588"/>
          <w:tab w:val="left" w:pos="1985"/>
        </w:tabs>
        <w:spacing w:after="120"/>
        <w:jc w:val="center"/>
        <w:textAlignment w:val="auto"/>
        <w:rPr>
          <w:rFonts w:ascii="CG Times (WN)" w:hAnsi="CG Times (WN)"/>
          <w:b/>
          <w:sz w:val="24"/>
          <w:lang w:val="en-US" w:eastAsia="en-US"/>
        </w:rPr>
      </w:pPr>
      <w:r w:rsidRPr="00E2347B">
        <w:rPr>
          <w:rFonts w:ascii="CG Times (WN)" w:hAnsi="CG Times (WN)"/>
          <w:b/>
          <w:sz w:val="24"/>
          <w:lang w:val="en-US" w:eastAsia="en-US"/>
        </w:rPr>
        <w:t>General receiver spurious emission requirements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1637"/>
        <w:gridCol w:w="1330"/>
        <w:gridCol w:w="3786"/>
      </w:tblGrid>
      <w:tr w:rsidR="00E2347B" w:rsidRPr="00E2347B" w14:paraId="6F03CA47" w14:textId="77777777" w:rsidTr="00E2347B">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14:paraId="13144563"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Frequency band</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BB68F81"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MBW</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5AC059A"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Maximum level</w:t>
            </w:r>
          </w:p>
        </w:tc>
        <w:tc>
          <w:tcPr>
            <w:tcW w:w="3786" w:type="dxa"/>
            <w:tcBorders>
              <w:top w:val="single" w:sz="4" w:space="0" w:color="auto"/>
              <w:left w:val="single" w:sz="4" w:space="0" w:color="auto"/>
              <w:bottom w:val="single" w:sz="4" w:space="0" w:color="auto"/>
              <w:right w:val="single" w:sz="4" w:space="0" w:color="auto"/>
            </w:tcBorders>
            <w:vAlign w:val="center"/>
            <w:hideMark/>
          </w:tcPr>
          <w:p w14:paraId="635FD88F" w14:textId="77777777" w:rsidR="00E2347B" w:rsidRPr="00E2347B" w:rsidRDefault="00E2347B" w:rsidP="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CG Times (WN)" w:hAnsi="CG Times (WN)"/>
                <w:b/>
                <w:sz w:val="22"/>
                <w:lang w:eastAsia="en-US"/>
              </w:rPr>
            </w:pPr>
            <w:r w:rsidRPr="00E2347B">
              <w:rPr>
                <w:rFonts w:ascii="CG Times (WN)" w:hAnsi="CG Times (WN)"/>
                <w:b/>
                <w:sz w:val="22"/>
                <w:lang w:eastAsia="en-US"/>
              </w:rPr>
              <w:t>Note</w:t>
            </w:r>
          </w:p>
        </w:tc>
      </w:tr>
      <w:tr w:rsidR="00E2347B" w:rsidRPr="00E2347B" w14:paraId="16C47C37" w14:textId="77777777" w:rsidTr="00E2347B">
        <w:trPr>
          <w:trHeight w:val="170"/>
          <w:jc w:val="center"/>
        </w:trPr>
        <w:tc>
          <w:tcPr>
            <w:tcW w:w="2886" w:type="dxa"/>
            <w:tcBorders>
              <w:top w:val="single" w:sz="4" w:space="0" w:color="auto"/>
              <w:left w:val="single" w:sz="4" w:space="0" w:color="auto"/>
              <w:bottom w:val="single" w:sz="4" w:space="0" w:color="auto"/>
              <w:right w:val="single" w:sz="4" w:space="0" w:color="auto"/>
            </w:tcBorders>
            <w:hideMark/>
          </w:tcPr>
          <w:p w14:paraId="7F73E7F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 xml:space="preserve">30 MHz </w:t>
            </w:r>
            <w:r w:rsidRPr="00E2347B">
              <w:rPr>
                <w:sz w:val="22"/>
                <w:lang w:eastAsia="en-US"/>
              </w:rPr>
              <w:sym w:font="Symbol" w:char="F0A3"/>
            </w:r>
            <w:r w:rsidRPr="00E2347B">
              <w:rPr>
                <w:sz w:val="22"/>
                <w:lang w:eastAsia="en-US"/>
              </w:rPr>
              <w:t xml:space="preserve"> </w:t>
            </w:r>
            <w:r w:rsidRPr="00E2347B">
              <w:rPr>
                <w:i/>
                <w:iCs/>
                <w:sz w:val="22"/>
                <w:lang w:eastAsia="en-US"/>
              </w:rPr>
              <w:t>f</w:t>
            </w:r>
            <w:r w:rsidRPr="00E2347B">
              <w:rPr>
                <w:sz w:val="22"/>
                <w:lang w:eastAsia="en-US"/>
              </w:rPr>
              <w:t xml:space="preserve"> &lt; 1 GHz</w:t>
            </w:r>
          </w:p>
        </w:tc>
        <w:tc>
          <w:tcPr>
            <w:tcW w:w="1637" w:type="dxa"/>
            <w:tcBorders>
              <w:top w:val="single" w:sz="4" w:space="0" w:color="auto"/>
              <w:left w:val="single" w:sz="4" w:space="0" w:color="auto"/>
              <w:bottom w:val="single" w:sz="4" w:space="0" w:color="auto"/>
              <w:right w:val="single" w:sz="4" w:space="0" w:color="auto"/>
            </w:tcBorders>
            <w:hideMark/>
          </w:tcPr>
          <w:p w14:paraId="1C962D52"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100 kHz</w:t>
            </w:r>
          </w:p>
        </w:tc>
        <w:tc>
          <w:tcPr>
            <w:tcW w:w="1330" w:type="dxa"/>
            <w:tcBorders>
              <w:top w:val="single" w:sz="4" w:space="0" w:color="auto"/>
              <w:left w:val="single" w:sz="4" w:space="0" w:color="auto"/>
              <w:bottom w:val="single" w:sz="4" w:space="0" w:color="auto"/>
              <w:right w:val="single" w:sz="4" w:space="0" w:color="auto"/>
            </w:tcBorders>
            <w:hideMark/>
          </w:tcPr>
          <w:p w14:paraId="485566C0"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−57 dBm</w:t>
            </w:r>
          </w:p>
        </w:tc>
        <w:tc>
          <w:tcPr>
            <w:tcW w:w="3786" w:type="dxa"/>
            <w:tcBorders>
              <w:top w:val="single" w:sz="4" w:space="0" w:color="auto"/>
              <w:left w:val="single" w:sz="4" w:space="0" w:color="auto"/>
              <w:bottom w:val="single" w:sz="4" w:space="0" w:color="auto"/>
              <w:right w:val="single" w:sz="4" w:space="0" w:color="auto"/>
            </w:tcBorders>
          </w:tcPr>
          <w:p w14:paraId="0F53A3ED"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2607E392" w14:textId="77777777" w:rsidTr="00E2347B">
        <w:trPr>
          <w:jc w:val="center"/>
        </w:trPr>
        <w:tc>
          <w:tcPr>
            <w:tcW w:w="2886" w:type="dxa"/>
            <w:tcBorders>
              <w:top w:val="single" w:sz="4" w:space="0" w:color="auto"/>
              <w:left w:val="single" w:sz="4" w:space="0" w:color="auto"/>
              <w:bottom w:val="single" w:sz="4" w:space="0" w:color="auto"/>
              <w:right w:val="single" w:sz="4" w:space="0" w:color="auto"/>
            </w:tcBorders>
            <w:hideMark/>
          </w:tcPr>
          <w:p w14:paraId="0ADDF78A"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eastAsia="en-US"/>
              </w:rPr>
            </w:pPr>
            <w:r w:rsidRPr="00E2347B">
              <w:rPr>
                <w:sz w:val="22"/>
                <w:lang w:eastAsia="en-US"/>
              </w:rPr>
              <w:t xml:space="preserve">1 GHz </w:t>
            </w:r>
            <w:r w:rsidRPr="00E2347B">
              <w:rPr>
                <w:sz w:val="22"/>
                <w:lang w:eastAsia="en-US"/>
              </w:rPr>
              <w:sym w:font="Symbol" w:char="F0A3"/>
            </w:r>
            <w:r w:rsidRPr="00E2347B">
              <w:rPr>
                <w:sz w:val="22"/>
                <w:lang w:eastAsia="en-US"/>
              </w:rPr>
              <w:t xml:space="preserve"> </w:t>
            </w:r>
            <w:r w:rsidRPr="00E2347B">
              <w:rPr>
                <w:i/>
                <w:iCs/>
                <w:sz w:val="22"/>
                <w:lang w:eastAsia="en-US"/>
              </w:rPr>
              <w:t>f</w:t>
            </w:r>
            <w:r w:rsidRPr="00E2347B">
              <w:rPr>
                <w:sz w:val="22"/>
                <w:lang w:eastAsia="en-US"/>
              </w:rPr>
              <w:t xml:space="preserve"> </w:t>
            </w:r>
            <w:r w:rsidRPr="00E2347B">
              <w:rPr>
                <w:sz w:val="22"/>
                <w:lang w:eastAsia="en-US"/>
              </w:rPr>
              <w:sym w:font="Symbol" w:char="F0A3"/>
            </w:r>
            <w:r w:rsidRPr="00E2347B">
              <w:rPr>
                <w:sz w:val="22"/>
                <w:lang w:eastAsia="en-US"/>
              </w:rPr>
              <w:t xml:space="preserve"> 12.75 GHz</w:t>
            </w:r>
          </w:p>
        </w:tc>
        <w:tc>
          <w:tcPr>
            <w:tcW w:w="1637" w:type="dxa"/>
            <w:tcBorders>
              <w:top w:val="single" w:sz="4" w:space="0" w:color="auto"/>
              <w:left w:val="single" w:sz="4" w:space="0" w:color="auto"/>
              <w:bottom w:val="single" w:sz="4" w:space="0" w:color="auto"/>
              <w:right w:val="single" w:sz="4" w:space="0" w:color="auto"/>
            </w:tcBorders>
            <w:hideMark/>
          </w:tcPr>
          <w:p w14:paraId="006E2D66"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c>
          <w:tcPr>
            <w:tcW w:w="1330" w:type="dxa"/>
            <w:tcBorders>
              <w:top w:val="single" w:sz="4" w:space="0" w:color="auto"/>
              <w:left w:val="single" w:sz="4" w:space="0" w:color="auto"/>
              <w:bottom w:val="single" w:sz="4" w:space="0" w:color="auto"/>
              <w:right w:val="single" w:sz="4" w:space="0" w:color="auto"/>
            </w:tcBorders>
            <w:hideMark/>
          </w:tcPr>
          <w:p w14:paraId="1DD0416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−47 dBm</w:t>
            </w:r>
          </w:p>
        </w:tc>
        <w:tc>
          <w:tcPr>
            <w:tcW w:w="3786" w:type="dxa"/>
            <w:tcBorders>
              <w:top w:val="single" w:sz="4" w:space="0" w:color="auto"/>
              <w:left w:val="single" w:sz="4" w:space="0" w:color="auto"/>
              <w:bottom w:val="single" w:sz="4" w:space="0" w:color="auto"/>
              <w:right w:val="single" w:sz="4" w:space="0" w:color="auto"/>
            </w:tcBorders>
          </w:tcPr>
          <w:p w14:paraId="5968D6DE"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p>
        </w:tc>
      </w:tr>
      <w:tr w:rsidR="00E2347B" w:rsidRPr="00E2347B" w14:paraId="28F427B4" w14:textId="77777777" w:rsidTr="00E2347B">
        <w:trPr>
          <w:jc w:val="center"/>
        </w:trPr>
        <w:tc>
          <w:tcPr>
            <w:tcW w:w="2886" w:type="dxa"/>
            <w:tcBorders>
              <w:top w:val="single" w:sz="4" w:space="0" w:color="auto"/>
              <w:left w:val="single" w:sz="4" w:space="0" w:color="auto"/>
              <w:bottom w:val="single" w:sz="4" w:space="0" w:color="auto"/>
              <w:right w:val="single" w:sz="4" w:space="0" w:color="auto"/>
            </w:tcBorders>
            <w:hideMark/>
          </w:tcPr>
          <w:p w14:paraId="17B21CD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sz w:val="22"/>
                <w:lang w:val="en-US" w:eastAsia="en-US"/>
              </w:rPr>
            </w:pPr>
            <w:r w:rsidRPr="00E2347B">
              <w:rPr>
                <w:sz w:val="22"/>
                <w:lang w:val="en-US" w:eastAsia="en-US"/>
              </w:rPr>
              <w:t xml:space="preserve">12.75 GHz </w:t>
            </w:r>
            <w:r w:rsidRPr="00E2347B">
              <w:rPr>
                <w:sz w:val="22"/>
                <w:lang w:eastAsia="en-US"/>
              </w:rPr>
              <w:sym w:font="Symbol" w:char="F0A3"/>
            </w:r>
            <w:r w:rsidRPr="00E2347B">
              <w:rPr>
                <w:sz w:val="22"/>
                <w:lang w:val="en-US" w:eastAsia="en-US"/>
              </w:rPr>
              <w:t xml:space="preserve"> </w:t>
            </w:r>
            <w:r w:rsidRPr="00E2347B">
              <w:rPr>
                <w:i/>
                <w:iCs/>
                <w:sz w:val="22"/>
                <w:lang w:val="en-US" w:eastAsia="en-US"/>
              </w:rPr>
              <w:t xml:space="preserve">f </w:t>
            </w:r>
            <w:r w:rsidRPr="00E2347B">
              <w:rPr>
                <w:sz w:val="22"/>
                <w:lang w:eastAsia="en-US"/>
              </w:rPr>
              <w:sym w:font="Symbol" w:char="F0A3"/>
            </w:r>
            <w:r w:rsidRPr="00E2347B">
              <w:rPr>
                <w:sz w:val="22"/>
                <w:lang w:val="en-US" w:eastAsia="en-US"/>
              </w:rPr>
              <w:t xml:space="preserve"> </w:t>
            </w:r>
            <w:r w:rsidRPr="00E2347B">
              <w:rPr>
                <w:noProof/>
                <w:sz w:val="22"/>
                <w:lang w:val="en-US" w:eastAsia="en-US"/>
              </w:rPr>
              <w:t>5</w:t>
            </w:r>
            <w:r w:rsidRPr="00E2347B">
              <w:rPr>
                <w:noProof/>
                <w:sz w:val="22"/>
                <w:vertAlign w:val="superscript"/>
                <w:lang w:val="en-US" w:eastAsia="en-US"/>
              </w:rPr>
              <w:t>th</w:t>
            </w:r>
            <w:r w:rsidRPr="00E2347B">
              <w:rPr>
                <w:noProof/>
                <w:sz w:val="22"/>
                <w:lang w:val="en-US" w:eastAsia="en-US"/>
              </w:rPr>
              <w:t xml:space="preserve"> harmonic of the upper frequency edge of the DL operating band in GHz</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7089AC1"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 MHz</w:t>
            </w:r>
          </w:p>
        </w:tc>
        <w:tc>
          <w:tcPr>
            <w:tcW w:w="1330" w:type="dxa"/>
            <w:tcBorders>
              <w:top w:val="single" w:sz="4" w:space="0" w:color="auto"/>
              <w:left w:val="single" w:sz="4" w:space="0" w:color="auto"/>
              <w:bottom w:val="single" w:sz="4" w:space="0" w:color="auto"/>
              <w:right w:val="single" w:sz="4" w:space="0" w:color="auto"/>
            </w:tcBorders>
            <w:vAlign w:val="center"/>
            <w:hideMark/>
          </w:tcPr>
          <w:p w14:paraId="10259843"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−47 dBm</w:t>
            </w:r>
          </w:p>
        </w:tc>
        <w:tc>
          <w:tcPr>
            <w:tcW w:w="3786" w:type="dxa"/>
            <w:tcBorders>
              <w:top w:val="single" w:sz="4" w:space="0" w:color="auto"/>
              <w:left w:val="single" w:sz="4" w:space="0" w:color="auto"/>
              <w:bottom w:val="single" w:sz="4" w:space="0" w:color="auto"/>
              <w:right w:val="single" w:sz="4" w:space="0" w:color="auto"/>
            </w:tcBorders>
            <w:vAlign w:val="center"/>
            <w:hideMark/>
          </w:tcPr>
          <w:p w14:paraId="0D4EF405"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22"/>
                <w:lang w:eastAsia="en-US"/>
              </w:rPr>
            </w:pPr>
            <w:r w:rsidRPr="00E2347B">
              <w:rPr>
                <w:sz w:val="22"/>
                <w:lang w:eastAsia="en-US"/>
              </w:rPr>
              <w:t>1</w:t>
            </w:r>
          </w:p>
        </w:tc>
      </w:tr>
      <w:tr w:rsidR="00E2347B" w:rsidRPr="00E2347B" w14:paraId="60DECBD0" w14:textId="77777777" w:rsidTr="00E2347B">
        <w:trPr>
          <w:jc w:val="center"/>
        </w:trPr>
        <w:tc>
          <w:tcPr>
            <w:tcW w:w="9639" w:type="dxa"/>
            <w:gridSpan w:val="4"/>
            <w:tcBorders>
              <w:top w:val="single" w:sz="4" w:space="0" w:color="auto"/>
              <w:left w:val="nil"/>
              <w:bottom w:val="nil"/>
              <w:right w:val="nil"/>
            </w:tcBorders>
            <w:hideMark/>
          </w:tcPr>
          <w:p w14:paraId="39A3ED99" w14:textId="77777777" w:rsidR="00E2347B" w:rsidRPr="00E2347B" w:rsidRDefault="00E2347B" w:rsidP="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ind w:left="-85"/>
              <w:textAlignment w:val="auto"/>
              <w:rPr>
                <w:rFonts w:ascii="CG Times (WN)" w:hAnsi="CG Times (WN)"/>
                <w:sz w:val="22"/>
                <w:lang w:val="en-US" w:eastAsia="en-US"/>
              </w:rPr>
            </w:pPr>
            <w:r w:rsidRPr="00E2347B">
              <w:rPr>
                <w:rFonts w:ascii="CG Times (WN)" w:hAnsi="CG Times (WN)"/>
                <w:sz w:val="22"/>
                <w:lang w:val="en-US" w:eastAsia="en-US"/>
              </w:rPr>
              <w:t>NOTE 1 – Applies only for Band 22, Band 42 and Band 43.</w:t>
            </w:r>
          </w:p>
        </w:tc>
      </w:tr>
    </w:tbl>
    <w:p w14:paraId="53EB1012" w14:textId="77777777" w:rsidR="008E377F" w:rsidRPr="00E2347B" w:rsidRDefault="008E377F" w:rsidP="008E377F">
      <w:pPr>
        <w:rPr>
          <w:lang w:val="en-US"/>
        </w:rPr>
      </w:pPr>
    </w:p>
    <w:p w14:paraId="20699E90" w14:textId="77777777" w:rsidR="008E377F" w:rsidRPr="008E377F" w:rsidRDefault="008E377F" w:rsidP="008E377F">
      <w:pPr>
        <w:rPr>
          <w:lang w:val="en-US"/>
        </w:rPr>
      </w:pPr>
    </w:p>
    <w:sectPr w:rsidR="008E377F" w:rsidRPr="008E377F" w:rsidSect="00542F1C">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068" w:author="作者" w:initials="A">
    <w:p w14:paraId="26411C2E" w14:textId="62AE0292" w:rsidR="005F27A9" w:rsidRDefault="005F27A9">
      <w:pPr>
        <w:pStyle w:val="af4"/>
        <w:rPr>
          <w:lang w:eastAsia="zh-CN"/>
        </w:rPr>
      </w:pPr>
      <w:r>
        <w:rPr>
          <w:rStyle w:val="af3"/>
        </w:rPr>
        <w:annotationRef/>
      </w:r>
      <w:r>
        <w:rPr>
          <w:rFonts w:hint="eastAsia"/>
          <w:lang w:eastAsia="zh-CN"/>
        </w:rPr>
        <w:t>T</w:t>
      </w:r>
      <w:r>
        <w:rPr>
          <w:lang w:eastAsia="zh-CN"/>
        </w:rPr>
        <w:t xml:space="preserve">o be updated </w:t>
      </w:r>
    </w:p>
  </w:comment>
  <w:comment w:id="32069" w:author="作者" w:initials="A">
    <w:p w14:paraId="48A598FE" w14:textId="4079CDD5" w:rsidR="005F27A9" w:rsidRDefault="005F27A9">
      <w:pPr>
        <w:pStyle w:val="af4"/>
      </w:pPr>
      <w:r>
        <w:rPr>
          <w:rStyle w:val="af3"/>
        </w:rPr>
        <w:annotationRef/>
      </w:r>
      <w:r>
        <w:rPr>
          <w:sz w:val="22"/>
          <w:szCs w:val="22"/>
          <w:lang w:eastAsia="zh-CN"/>
        </w:rPr>
        <w:t>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11C2E" w15:done="0"/>
  <w15:commentEx w15:paraId="48A598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6A70" w14:textId="77777777" w:rsidR="00A07236" w:rsidRDefault="00A07236">
      <w:r>
        <w:separator/>
      </w:r>
    </w:p>
  </w:endnote>
  <w:endnote w:type="continuationSeparator" w:id="0">
    <w:p w14:paraId="10464B15" w14:textId="77777777" w:rsidR="00A07236" w:rsidRDefault="00A07236">
      <w:r>
        <w:continuationSeparator/>
      </w:r>
    </w:p>
  </w:endnote>
  <w:endnote w:type="continuationNotice" w:id="1">
    <w:p w14:paraId="6A3145A5" w14:textId="77777777" w:rsidR="00A07236" w:rsidRDefault="00A072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roman"/>
    <w:notTrueType/>
    <w:pitch w:val="default"/>
  </w:font>
  <w:font w:name="Yu Mincho">
    <w:altName w:val="MS Mincho"/>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 ??">
    <w:altName w:val="Yu Gothic"/>
    <w:charset w:val="80"/>
    <w:family w:val="roman"/>
    <w:pitch w:val="default"/>
    <w:sig w:usb0="00000000" w:usb1="00000000" w:usb2="00000010" w:usb3="00000000" w:csb0="00020000"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
    <w:altName w:val="Yu Gothic"/>
    <w:charset w:val="80"/>
    <w:family w:val="roman"/>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6C1D6" w14:textId="77777777" w:rsidR="00A07236" w:rsidRDefault="00A07236">
      <w:r>
        <w:separator/>
      </w:r>
    </w:p>
  </w:footnote>
  <w:footnote w:type="continuationSeparator" w:id="0">
    <w:p w14:paraId="5E8B1825" w14:textId="77777777" w:rsidR="00A07236" w:rsidRDefault="00A07236">
      <w:r>
        <w:continuationSeparator/>
      </w:r>
    </w:p>
  </w:footnote>
  <w:footnote w:type="continuationNotice" w:id="1">
    <w:p w14:paraId="030ABE4B" w14:textId="77777777" w:rsidR="00A07236" w:rsidRDefault="00A0723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D266A"/>
    <w:multiLevelType w:val="hybridMultilevel"/>
    <w:tmpl w:val="C14650F0"/>
    <w:lvl w:ilvl="0" w:tplc="8794B0A8">
      <w:start w:val="1"/>
      <w:numFmt w:val="bullet"/>
      <w:lvlText w:val="•"/>
      <w:lvlJc w:val="left"/>
      <w:pPr>
        <w:tabs>
          <w:tab w:val="num" w:pos="720"/>
        </w:tabs>
        <w:ind w:left="720" w:hanging="360"/>
      </w:pPr>
      <w:rPr>
        <w:rFonts w:ascii="Arial" w:hAnsi="Arial" w:hint="default"/>
      </w:rPr>
    </w:lvl>
    <w:lvl w:ilvl="1" w:tplc="AAD8AF6A" w:tentative="1">
      <w:start w:val="1"/>
      <w:numFmt w:val="bullet"/>
      <w:lvlText w:val="•"/>
      <w:lvlJc w:val="left"/>
      <w:pPr>
        <w:tabs>
          <w:tab w:val="num" w:pos="1440"/>
        </w:tabs>
        <w:ind w:left="1440" w:hanging="360"/>
      </w:pPr>
      <w:rPr>
        <w:rFonts w:ascii="Arial" w:hAnsi="Arial" w:hint="default"/>
      </w:rPr>
    </w:lvl>
    <w:lvl w:ilvl="2" w:tplc="0122D546" w:tentative="1">
      <w:start w:val="1"/>
      <w:numFmt w:val="bullet"/>
      <w:lvlText w:val="•"/>
      <w:lvlJc w:val="left"/>
      <w:pPr>
        <w:tabs>
          <w:tab w:val="num" w:pos="2160"/>
        </w:tabs>
        <w:ind w:left="2160" w:hanging="360"/>
      </w:pPr>
      <w:rPr>
        <w:rFonts w:ascii="Arial" w:hAnsi="Arial" w:hint="default"/>
      </w:rPr>
    </w:lvl>
    <w:lvl w:ilvl="3" w:tplc="70B08BFC" w:tentative="1">
      <w:start w:val="1"/>
      <w:numFmt w:val="bullet"/>
      <w:lvlText w:val="•"/>
      <w:lvlJc w:val="left"/>
      <w:pPr>
        <w:tabs>
          <w:tab w:val="num" w:pos="2880"/>
        </w:tabs>
        <w:ind w:left="2880" w:hanging="360"/>
      </w:pPr>
      <w:rPr>
        <w:rFonts w:ascii="Arial" w:hAnsi="Arial" w:hint="default"/>
      </w:rPr>
    </w:lvl>
    <w:lvl w:ilvl="4" w:tplc="C4DA79FC" w:tentative="1">
      <w:start w:val="1"/>
      <w:numFmt w:val="bullet"/>
      <w:lvlText w:val="•"/>
      <w:lvlJc w:val="left"/>
      <w:pPr>
        <w:tabs>
          <w:tab w:val="num" w:pos="3600"/>
        </w:tabs>
        <w:ind w:left="3600" w:hanging="360"/>
      </w:pPr>
      <w:rPr>
        <w:rFonts w:ascii="Arial" w:hAnsi="Arial" w:hint="default"/>
      </w:rPr>
    </w:lvl>
    <w:lvl w:ilvl="5" w:tplc="30F8F608" w:tentative="1">
      <w:start w:val="1"/>
      <w:numFmt w:val="bullet"/>
      <w:lvlText w:val="•"/>
      <w:lvlJc w:val="left"/>
      <w:pPr>
        <w:tabs>
          <w:tab w:val="num" w:pos="4320"/>
        </w:tabs>
        <w:ind w:left="4320" w:hanging="360"/>
      </w:pPr>
      <w:rPr>
        <w:rFonts w:ascii="Arial" w:hAnsi="Arial" w:hint="default"/>
      </w:rPr>
    </w:lvl>
    <w:lvl w:ilvl="6" w:tplc="335CCDDE" w:tentative="1">
      <w:start w:val="1"/>
      <w:numFmt w:val="bullet"/>
      <w:lvlText w:val="•"/>
      <w:lvlJc w:val="left"/>
      <w:pPr>
        <w:tabs>
          <w:tab w:val="num" w:pos="5040"/>
        </w:tabs>
        <w:ind w:left="5040" w:hanging="360"/>
      </w:pPr>
      <w:rPr>
        <w:rFonts w:ascii="Arial" w:hAnsi="Arial" w:hint="default"/>
      </w:rPr>
    </w:lvl>
    <w:lvl w:ilvl="7" w:tplc="6AF479FE" w:tentative="1">
      <w:start w:val="1"/>
      <w:numFmt w:val="bullet"/>
      <w:lvlText w:val="•"/>
      <w:lvlJc w:val="left"/>
      <w:pPr>
        <w:tabs>
          <w:tab w:val="num" w:pos="5760"/>
        </w:tabs>
        <w:ind w:left="5760" w:hanging="360"/>
      </w:pPr>
      <w:rPr>
        <w:rFonts w:ascii="Arial" w:hAnsi="Arial" w:hint="default"/>
      </w:rPr>
    </w:lvl>
    <w:lvl w:ilvl="8" w:tplc="A644F0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877AF4"/>
    <w:multiLevelType w:val="hybridMultilevel"/>
    <w:tmpl w:val="8BD022D0"/>
    <w:lvl w:ilvl="0" w:tplc="B00400FC">
      <w:start w:val="1"/>
      <w:numFmt w:val="bullet"/>
      <w:lvlText w:val=""/>
      <w:lvlJc w:val="left"/>
      <w:pPr>
        <w:tabs>
          <w:tab w:val="num" w:pos="360"/>
        </w:tabs>
        <w:ind w:left="360" w:hanging="360"/>
      </w:pPr>
      <w:rPr>
        <w:rFonts w:ascii="Wingdings" w:hAnsi="Wingdings" w:hint="default"/>
      </w:rPr>
    </w:lvl>
    <w:lvl w:ilvl="1" w:tplc="FAD2FD18">
      <w:numFmt w:val="bullet"/>
      <w:lvlText w:val="•"/>
      <w:lvlJc w:val="left"/>
      <w:pPr>
        <w:tabs>
          <w:tab w:val="num" w:pos="1080"/>
        </w:tabs>
        <w:ind w:left="1080" w:hanging="360"/>
      </w:pPr>
      <w:rPr>
        <w:rFonts w:ascii="Arial" w:hAnsi="Arial" w:hint="default"/>
      </w:rPr>
    </w:lvl>
    <w:lvl w:ilvl="2" w:tplc="04090003">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E4E6D2CE">
      <w:start w:val="1"/>
      <w:numFmt w:val="lowerLetter"/>
      <w:lvlText w:val="(%5)"/>
      <w:lvlJc w:val="left"/>
      <w:pPr>
        <w:ind w:left="3240" w:hanging="360"/>
      </w:pPr>
      <w:rPr>
        <w:rFonts w:hint="default"/>
      </w:rPr>
    </w:lvl>
    <w:lvl w:ilvl="5" w:tplc="9CD4DE88" w:tentative="1">
      <w:start w:val="1"/>
      <w:numFmt w:val="bullet"/>
      <w:lvlText w:val=""/>
      <w:lvlJc w:val="left"/>
      <w:pPr>
        <w:tabs>
          <w:tab w:val="num" w:pos="3960"/>
        </w:tabs>
        <w:ind w:left="3960" w:hanging="360"/>
      </w:pPr>
      <w:rPr>
        <w:rFonts w:ascii="Wingdings" w:hAnsi="Wingdings" w:hint="default"/>
      </w:rPr>
    </w:lvl>
    <w:lvl w:ilvl="6" w:tplc="C1322AB0" w:tentative="1">
      <w:start w:val="1"/>
      <w:numFmt w:val="bullet"/>
      <w:lvlText w:val=""/>
      <w:lvlJc w:val="left"/>
      <w:pPr>
        <w:tabs>
          <w:tab w:val="num" w:pos="4680"/>
        </w:tabs>
        <w:ind w:left="4680" w:hanging="360"/>
      </w:pPr>
      <w:rPr>
        <w:rFonts w:ascii="Wingdings" w:hAnsi="Wingdings" w:hint="default"/>
      </w:rPr>
    </w:lvl>
    <w:lvl w:ilvl="7" w:tplc="193A4186" w:tentative="1">
      <w:start w:val="1"/>
      <w:numFmt w:val="bullet"/>
      <w:lvlText w:val=""/>
      <w:lvlJc w:val="left"/>
      <w:pPr>
        <w:tabs>
          <w:tab w:val="num" w:pos="5400"/>
        </w:tabs>
        <w:ind w:left="5400" w:hanging="360"/>
      </w:pPr>
      <w:rPr>
        <w:rFonts w:ascii="Wingdings" w:hAnsi="Wingdings" w:hint="default"/>
      </w:rPr>
    </w:lvl>
    <w:lvl w:ilvl="8" w:tplc="0C0EC8D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8"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99467C6"/>
    <w:multiLevelType w:val="hybridMultilevel"/>
    <w:tmpl w:val="E5604D5E"/>
    <w:lvl w:ilvl="0" w:tplc="2758BBF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34B328A"/>
    <w:multiLevelType w:val="hybridMultilevel"/>
    <w:tmpl w:val="4AA4D214"/>
    <w:lvl w:ilvl="0" w:tplc="A1B6661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604D281F"/>
    <w:multiLevelType w:val="hybridMultilevel"/>
    <w:tmpl w:val="E3E0A1FC"/>
    <w:lvl w:ilvl="0" w:tplc="BD169690">
      <w:start w:val="1"/>
      <w:numFmt w:val="bullet"/>
      <w:lvlText w:val="•"/>
      <w:lvlJc w:val="left"/>
      <w:pPr>
        <w:tabs>
          <w:tab w:val="num" w:pos="720"/>
        </w:tabs>
        <w:ind w:left="720" w:hanging="360"/>
      </w:pPr>
      <w:rPr>
        <w:rFonts w:ascii="Arial" w:hAnsi="Arial" w:hint="default"/>
      </w:rPr>
    </w:lvl>
    <w:lvl w:ilvl="1" w:tplc="9E72FF10">
      <w:start w:val="1"/>
      <w:numFmt w:val="bullet"/>
      <w:lvlText w:val="•"/>
      <w:lvlJc w:val="left"/>
      <w:pPr>
        <w:tabs>
          <w:tab w:val="num" w:pos="1440"/>
        </w:tabs>
        <w:ind w:left="1440" w:hanging="360"/>
      </w:pPr>
      <w:rPr>
        <w:rFonts w:ascii="Arial" w:hAnsi="Arial" w:hint="default"/>
      </w:rPr>
    </w:lvl>
    <w:lvl w:ilvl="2" w:tplc="AEC2B786" w:tentative="1">
      <w:start w:val="1"/>
      <w:numFmt w:val="bullet"/>
      <w:lvlText w:val="•"/>
      <w:lvlJc w:val="left"/>
      <w:pPr>
        <w:tabs>
          <w:tab w:val="num" w:pos="2160"/>
        </w:tabs>
        <w:ind w:left="2160" w:hanging="360"/>
      </w:pPr>
      <w:rPr>
        <w:rFonts w:ascii="Arial" w:hAnsi="Arial" w:hint="default"/>
      </w:rPr>
    </w:lvl>
    <w:lvl w:ilvl="3" w:tplc="11345ECE" w:tentative="1">
      <w:start w:val="1"/>
      <w:numFmt w:val="bullet"/>
      <w:lvlText w:val="•"/>
      <w:lvlJc w:val="left"/>
      <w:pPr>
        <w:tabs>
          <w:tab w:val="num" w:pos="2880"/>
        </w:tabs>
        <w:ind w:left="2880" w:hanging="360"/>
      </w:pPr>
      <w:rPr>
        <w:rFonts w:ascii="Arial" w:hAnsi="Arial" w:hint="default"/>
      </w:rPr>
    </w:lvl>
    <w:lvl w:ilvl="4" w:tplc="7E84299E" w:tentative="1">
      <w:start w:val="1"/>
      <w:numFmt w:val="bullet"/>
      <w:lvlText w:val="•"/>
      <w:lvlJc w:val="left"/>
      <w:pPr>
        <w:tabs>
          <w:tab w:val="num" w:pos="3600"/>
        </w:tabs>
        <w:ind w:left="3600" w:hanging="360"/>
      </w:pPr>
      <w:rPr>
        <w:rFonts w:ascii="Arial" w:hAnsi="Arial" w:hint="default"/>
      </w:rPr>
    </w:lvl>
    <w:lvl w:ilvl="5" w:tplc="E2DC9AEE" w:tentative="1">
      <w:start w:val="1"/>
      <w:numFmt w:val="bullet"/>
      <w:lvlText w:val="•"/>
      <w:lvlJc w:val="left"/>
      <w:pPr>
        <w:tabs>
          <w:tab w:val="num" w:pos="4320"/>
        </w:tabs>
        <w:ind w:left="4320" w:hanging="360"/>
      </w:pPr>
      <w:rPr>
        <w:rFonts w:ascii="Arial" w:hAnsi="Arial" w:hint="default"/>
      </w:rPr>
    </w:lvl>
    <w:lvl w:ilvl="6" w:tplc="14E4D3A0" w:tentative="1">
      <w:start w:val="1"/>
      <w:numFmt w:val="bullet"/>
      <w:lvlText w:val="•"/>
      <w:lvlJc w:val="left"/>
      <w:pPr>
        <w:tabs>
          <w:tab w:val="num" w:pos="5040"/>
        </w:tabs>
        <w:ind w:left="5040" w:hanging="360"/>
      </w:pPr>
      <w:rPr>
        <w:rFonts w:ascii="Arial" w:hAnsi="Arial" w:hint="default"/>
      </w:rPr>
    </w:lvl>
    <w:lvl w:ilvl="7" w:tplc="2C8C438E" w:tentative="1">
      <w:start w:val="1"/>
      <w:numFmt w:val="bullet"/>
      <w:lvlText w:val="•"/>
      <w:lvlJc w:val="left"/>
      <w:pPr>
        <w:tabs>
          <w:tab w:val="num" w:pos="5760"/>
        </w:tabs>
        <w:ind w:left="5760" w:hanging="360"/>
      </w:pPr>
      <w:rPr>
        <w:rFonts w:ascii="Arial" w:hAnsi="Arial" w:hint="default"/>
      </w:rPr>
    </w:lvl>
    <w:lvl w:ilvl="8" w:tplc="FBC8E6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pStyle w:val="CharCharCharCharChar1"/>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5"/>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9"/>
  </w:num>
  <w:num w:numId="10">
    <w:abstractNumId w:val="3"/>
  </w:num>
  <w:num w:numId="11">
    <w:abstractNumId w:val="24"/>
  </w:num>
  <w:num w:numId="12">
    <w:abstractNumId w:val="24"/>
  </w:num>
  <w:num w:numId="13">
    <w:abstractNumId w:val="9"/>
  </w:num>
  <w:num w:numId="14">
    <w:abstractNumId w:val="5"/>
  </w:num>
  <w:num w:numId="15">
    <w:abstractNumId w:val="22"/>
  </w:num>
  <w:num w:numId="16">
    <w:abstractNumId w:val="4"/>
  </w:num>
  <w:num w:numId="17">
    <w:abstractNumId w:val="11"/>
  </w:num>
  <w:num w:numId="18">
    <w:abstractNumId w:val="21"/>
  </w:num>
  <w:num w:numId="19">
    <w:abstractNumId w:val="23"/>
  </w:num>
  <w:num w:numId="20">
    <w:abstractNumId w:val="12"/>
  </w:num>
  <w:num w:numId="21">
    <w:abstractNumId w:val="14"/>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num>
  <w:num w:numId="32">
    <w:abstractNumId w:val="0"/>
    <w:lvlOverride w:ilvl="0">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18E9"/>
    <w:rsid w:val="00012B31"/>
    <w:rsid w:val="00020900"/>
    <w:rsid w:val="000309BE"/>
    <w:rsid w:val="00030D17"/>
    <w:rsid w:val="00031C1D"/>
    <w:rsid w:val="00034413"/>
    <w:rsid w:val="00034E52"/>
    <w:rsid w:val="00037665"/>
    <w:rsid w:val="00045317"/>
    <w:rsid w:val="00047833"/>
    <w:rsid w:val="00052ABB"/>
    <w:rsid w:val="0005326A"/>
    <w:rsid w:val="00072B46"/>
    <w:rsid w:val="0007382E"/>
    <w:rsid w:val="000766E1"/>
    <w:rsid w:val="00076D17"/>
    <w:rsid w:val="000810DC"/>
    <w:rsid w:val="00081692"/>
    <w:rsid w:val="0008285F"/>
    <w:rsid w:val="000863F0"/>
    <w:rsid w:val="00087548"/>
    <w:rsid w:val="00090665"/>
    <w:rsid w:val="00090C6D"/>
    <w:rsid w:val="00093B22"/>
    <w:rsid w:val="00093D00"/>
    <w:rsid w:val="00093E7E"/>
    <w:rsid w:val="00094625"/>
    <w:rsid w:val="0009639D"/>
    <w:rsid w:val="000967B3"/>
    <w:rsid w:val="000A076A"/>
    <w:rsid w:val="000A2A23"/>
    <w:rsid w:val="000A3A8E"/>
    <w:rsid w:val="000A4121"/>
    <w:rsid w:val="000A4AA3"/>
    <w:rsid w:val="000A550E"/>
    <w:rsid w:val="000B1A55"/>
    <w:rsid w:val="000B2EF6"/>
    <w:rsid w:val="000B3F0A"/>
    <w:rsid w:val="000B454F"/>
    <w:rsid w:val="000B7D36"/>
    <w:rsid w:val="000C1EAD"/>
    <w:rsid w:val="000C6D2D"/>
    <w:rsid w:val="000C6F6A"/>
    <w:rsid w:val="000C723F"/>
    <w:rsid w:val="000D2E82"/>
    <w:rsid w:val="000D6CFC"/>
    <w:rsid w:val="000D7B63"/>
    <w:rsid w:val="000E3D29"/>
    <w:rsid w:val="000E655F"/>
    <w:rsid w:val="000F001C"/>
    <w:rsid w:val="000F1757"/>
    <w:rsid w:val="000F2367"/>
    <w:rsid w:val="000F33B9"/>
    <w:rsid w:val="000F4870"/>
    <w:rsid w:val="00101F24"/>
    <w:rsid w:val="00102F34"/>
    <w:rsid w:val="00110E26"/>
    <w:rsid w:val="00113427"/>
    <w:rsid w:val="00120AEA"/>
    <w:rsid w:val="00130ED6"/>
    <w:rsid w:val="001314EF"/>
    <w:rsid w:val="00134C5E"/>
    <w:rsid w:val="00137D3C"/>
    <w:rsid w:val="001452F8"/>
    <w:rsid w:val="00150200"/>
    <w:rsid w:val="00151BA6"/>
    <w:rsid w:val="00153528"/>
    <w:rsid w:val="001545F6"/>
    <w:rsid w:val="0015555B"/>
    <w:rsid w:val="00161648"/>
    <w:rsid w:val="00162548"/>
    <w:rsid w:val="0016336E"/>
    <w:rsid w:val="00163E5C"/>
    <w:rsid w:val="001747E3"/>
    <w:rsid w:val="001776F8"/>
    <w:rsid w:val="00181574"/>
    <w:rsid w:val="001825A1"/>
    <w:rsid w:val="00186B45"/>
    <w:rsid w:val="00194EB4"/>
    <w:rsid w:val="00196452"/>
    <w:rsid w:val="001A08AA"/>
    <w:rsid w:val="001A696A"/>
    <w:rsid w:val="001A759A"/>
    <w:rsid w:val="001B7753"/>
    <w:rsid w:val="001C0F7B"/>
    <w:rsid w:val="001C60D4"/>
    <w:rsid w:val="001D0C1F"/>
    <w:rsid w:val="001D5B55"/>
    <w:rsid w:val="001D6971"/>
    <w:rsid w:val="001D70C2"/>
    <w:rsid w:val="001E15A4"/>
    <w:rsid w:val="001E2CF6"/>
    <w:rsid w:val="001E3DB5"/>
    <w:rsid w:val="001E4697"/>
    <w:rsid w:val="001E7490"/>
    <w:rsid w:val="001E74DA"/>
    <w:rsid w:val="001F06D6"/>
    <w:rsid w:val="001F1126"/>
    <w:rsid w:val="001F1E22"/>
    <w:rsid w:val="001F261F"/>
    <w:rsid w:val="001F3628"/>
    <w:rsid w:val="001F414E"/>
    <w:rsid w:val="001F5184"/>
    <w:rsid w:val="00200DD4"/>
    <w:rsid w:val="00202D71"/>
    <w:rsid w:val="00204690"/>
    <w:rsid w:val="00205087"/>
    <w:rsid w:val="00206074"/>
    <w:rsid w:val="002138EA"/>
    <w:rsid w:val="00214FBD"/>
    <w:rsid w:val="00216753"/>
    <w:rsid w:val="00216E01"/>
    <w:rsid w:val="00220FC6"/>
    <w:rsid w:val="00222897"/>
    <w:rsid w:val="00222B0C"/>
    <w:rsid w:val="00223615"/>
    <w:rsid w:val="00226964"/>
    <w:rsid w:val="00233D0B"/>
    <w:rsid w:val="0023477E"/>
    <w:rsid w:val="00235394"/>
    <w:rsid w:val="00236062"/>
    <w:rsid w:val="00237F41"/>
    <w:rsid w:val="00242B62"/>
    <w:rsid w:val="00250DFD"/>
    <w:rsid w:val="00252B59"/>
    <w:rsid w:val="00255718"/>
    <w:rsid w:val="00255A7D"/>
    <w:rsid w:val="00256AD1"/>
    <w:rsid w:val="0026179F"/>
    <w:rsid w:val="00264C5A"/>
    <w:rsid w:val="002729D1"/>
    <w:rsid w:val="00274E1A"/>
    <w:rsid w:val="00282213"/>
    <w:rsid w:val="002858BF"/>
    <w:rsid w:val="00286AE5"/>
    <w:rsid w:val="00292377"/>
    <w:rsid w:val="00297561"/>
    <w:rsid w:val="002A01D4"/>
    <w:rsid w:val="002A55DA"/>
    <w:rsid w:val="002A6066"/>
    <w:rsid w:val="002B47AF"/>
    <w:rsid w:val="002B4985"/>
    <w:rsid w:val="002B716B"/>
    <w:rsid w:val="002C2D71"/>
    <w:rsid w:val="002C3B68"/>
    <w:rsid w:val="002D02CD"/>
    <w:rsid w:val="002D2224"/>
    <w:rsid w:val="002D6E4C"/>
    <w:rsid w:val="002D7654"/>
    <w:rsid w:val="002E2CE9"/>
    <w:rsid w:val="002E493B"/>
    <w:rsid w:val="002E7344"/>
    <w:rsid w:val="002F4093"/>
    <w:rsid w:val="002F6649"/>
    <w:rsid w:val="002F7B2A"/>
    <w:rsid w:val="003022A5"/>
    <w:rsid w:val="003048DF"/>
    <w:rsid w:val="0030611C"/>
    <w:rsid w:val="00306317"/>
    <w:rsid w:val="003064C4"/>
    <w:rsid w:val="00310908"/>
    <w:rsid w:val="00311A42"/>
    <w:rsid w:val="00313ADA"/>
    <w:rsid w:val="003144B4"/>
    <w:rsid w:val="003209A6"/>
    <w:rsid w:val="003217B1"/>
    <w:rsid w:val="00323247"/>
    <w:rsid w:val="003258EE"/>
    <w:rsid w:val="00330197"/>
    <w:rsid w:val="00335371"/>
    <w:rsid w:val="00345145"/>
    <w:rsid w:val="003476CC"/>
    <w:rsid w:val="003519FC"/>
    <w:rsid w:val="00352331"/>
    <w:rsid w:val="00354CCF"/>
    <w:rsid w:val="00355792"/>
    <w:rsid w:val="0036018E"/>
    <w:rsid w:val="003627BC"/>
    <w:rsid w:val="00367724"/>
    <w:rsid w:val="00371F99"/>
    <w:rsid w:val="00372395"/>
    <w:rsid w:val="00374193"/>
    <w:rsid w:val="00374477"/>
    <w:rsid w:val="00377193"/>
    <w:rsid w:val="00377DBC"/>
    <w:rsid w:val="003805E2"/>
    <w:rsid w:val="0038216B"/>
    <w:rsid w:val="00385011"/>
    <w:rsid w:val="0038761E"/>
    <w:rsid w:val="00390904"/>
    <w:rsid w:val="00394213"/>
    <w:rsid w:val="00394403"/>
    <w:rsid w:val="0039459B"/>
    <w:rsid w:val="0039642D"/>
    <w:rsid w:val="003A2C61"/>
    <w:rsid w:val="003B0BB9"/>
    <w:rsid w:val="003B1FC9"/>
    <w:rsid w:val="003B5C29"/>
    <w:rsid w:val="003B6941"/>
    <w:rsid w:val="003C625A"/>
    <w:rsid w:val="003D4429"/>
    <w:rsid w:val="003D5B5F"/>
    <w:rsid w:val="003D6521"/>
    <w:rsid w:val="003D6C0A"/>
    <w:rsid w:val="003D719A"/>
    <w:rsid w:val="003E0752"/>
    <w:rsid w:val="003E0CAE"/>
    <w:rsid w:val="003E5311"/>
    <w:rsid w:val="003F0B25"/>
    <w:rsid w:val="003F1C1B"/>
    <w:rsid w:val="003F29E9"/>
    <w:rsid w:val="003F2C91"/>
    <w:rsid w:val="00401144"/>
    <w:rsid w:val="00404BF8"/>
    <w:rsid w:val="0041114D"/>
    <w:rsid w:val="00412063"/>
    <w:rsid w:val="004122A2"/>
    <w:rsid w:val="00422574"/>
    <w:rsid w:val="00422B5E"/>
    <w:rsid w:val="00422B80"/>
    <w:rsid w:val="00425BEE"/>
    <w:rsid w:val="0042611A"/>
    <w:rsid w:val="004271BA"/>
    <w:rsid w:val="00432495"/>
    <w:rsid w:val="00442579"/>
    <w:rsid w:val="00442DE8"/>
    <w:rsid w:val="00446710"/>
    <w:rsid w:val="004472F0"/>
    <w:rsid w:val="004524EF"/>
    <w:rsid w:val="0045288B"/>
    <w:rsid w:val="00455BB1"/>
    <w:rsid w:val="00461E39"/>
    <w:rsid w:val="00464D43"/>
    <w:rsid w:val="00466C39"/>
    <w:rsid w:val="004725D9"/>
    <w:rsid w:val="00472B8D"/>
    <w:rsid w:val="00473A40"/>
    <w:rsid w:val="0048351A"/>
    <w:rsid w:val="0048543E"/>
    <w:rsid w:val="00486057"/>
    <w:rsid w:val="004877F9"/>
    <w:rsid w:val="00491D16"/>
    <w:rsid w:val="0049464B"/>
    <w:rsid w:val="004A22DC"/>
    <w:rsid w:val="004A495F"/>
    <w:rsid w:val="004B16A5"/>
    <w:rsid w:val="004B706B"/>
    <w:rsid w:val="004B7B0D"/>
    <w:rsid w:val="004C0D4E"/>
    <w:rsid w:val="004C27C6"/>
    <w:rsid w:val="004C2EE5"/>
    <w:rsid w:val="004D382F"/>
    <w:rsid w:val="004D4538"/>
    <w:rsid w:val="004D4C80"/>
    <w:rsid w:val="004E26F5"/>
    <w:rsid w:val="004E2896"/>
    <w:rsid w:val="004E4629"/>
    <w:rsid w:val="004E56E0"/>
    <w:rsid w:val="004F2599"/>
    <w:rsid w:val="004F4CF2"/>
    <w:rsid w:val="004F6E16"/>
    <w:rsid w:val="0050186F"/>
    <w:rsid w:val="00505B45"/>
    <w:rsid w:val="00505BFA"/>
    <w:rsid w:val="0051091D"/>
    <w:rsid w:val="00510FFC"/>
    <w:rsid w:val="00511F57"/>
    <w:rsid w:val="00515CBE"/>
    <w:rsid w:val="0052067B"/>
    <w:rsid w:val="00522A7E"/>
    <w:rsid w:val="005234C3"/>
    <w:rsid w:val="00530BB9"/>
    <w:rsid w:val="00530D28"/>
    <w:rsid w:val="00530FBE"/>
    <w:rsid w:val="00534C89"/>
    <w:rsid w:val="00536054"/>
    <w:rsid w:val="00541573"/>
    <w:rsid w:val="00542F1C"/>
    <w:rsid w:val="00544196"/>
    <w:rsid w:val="00545260"/>
    <w:rsid w:val="005538B5"/>
    <w:rsid w:val="00556B67"/>
    <w:rsid w:val="00560487"/>
    <w:rsid w:val="00561E1D"/>
    <w:rsid w:val="00573D12"/>
    <w:rsid w:val="00574418"/>
    <w:rsid w:val="00581072"/>
    <w:rsid w:val="0058353D"/>
    <w:rsid w:val="00590995"/>
    <w:rsid w:val="00590A8D"/>
    <w:rsid w:val="005911A8"/>
    <w:rsid w:val="00592A4F"/>
    <w:rsid w:val="0059336C"/>
    <w:rsid w:val="005973B3"/>
    <w:rsid w:val="00597A6B"/>
    <w:rsid w:val="005A1AA1"/>
    <w:rsid w:val="005A7163"/>
    <w:rsid w:val="005B70B7"/>
    <w:rsid w:val="005C1920"/>
    <w:rsid w:val="005C1BBD"/>
    <w:rsid w:val="005C4536"/>
    <w:rsid w:val="005D1BFF"/>
    <w:rsid w:val="005E50E7"/>
    <w:rsid w:val="005E634F"/>
    <w:rsid w:val="005F056C"/>
    <w:rsid w:val="005F11A0"/>
    <w:rsid w:val="005F1799"/>
    <w:rsid w:val="005F222C"/>
    <w:rsid w:val="005F27A9"/>
    <w:rsid w:val="005F3815"/>
    <w:rsid w:val="005F4249"/>
    <w:rsid w:val="005F45D1"/>
    <w:rsid w:val="005F68B9"/>
    <w:rsid w:val="00602F4F"/>
    <w:rsid w:val="00607D50"/>
    <w:rsid w:val="00607DC3"/>
    <w:rsid w:val="006152B9"/>
    <w:rsid w:val="0061639C"/>
    <w:rsid w:val="00621586"/>
    <w:rsid w:val="00622D64"/>
    <w:rsid w:val="00627262"/>
    <w:rsid w:val="0063084B"/>
    <w:rsid w:val="00640E2C"/>
    <w:rsid w:val="006412DC"/>
    <w:rsid w:val="006446FC"/>
    <w:rsid w:val="006450CA"/>
    <w:rsid w:val="006501EB"/>
    <w:rsid w:val="00652B42"/>
    <w:rsid w:val="0065313F"/>
    <w:rsid w:val="0066037F"/>
    <w:rsid w:val="006606E8"/>
    <w:rsid w:val="00660B74"/>
    <w:rsid w:val="00663F2A"/>
    <w:rsid w:val="00665705"/>
    <w:rsid w:val="006700A4"/>
    <w:rsid w:val="00670C3C"/>
    <w:rsid w:val="00673E35"/>
    <w:rsid w:val="00675002"/>
    <w:rsid w:val="006844E5"/>
    <w:rsid w:val="00686F6A"/>
    <w:rsid w:val="00692824"/>
    <w:rsid w:val="006964D7"/>
    <w:rsid w:val="006A5AE8"/>
    <w:rsid w:val="006A6D23"/>
    <w:rsid w:val="006B5368"/>
    <w:rsid w:val="006C3729"/>
    <w:rsid w:val="006C63CF"/>
    <w:rsid w:val="006D4A62"/>
    <w:rsid w:val="006D4DB0"/>
    <w:rsid w:val="006D5416"/>
    <w:rsid w:val="006F057C"/>
    <w:rsid w:val="006F2184"/>
    <w:rsid w:val="006F6A0D"/>
    <w:rsid w:val="006F7C0C"/>
    <w:rsid w:val="007028EC"/>
    <w:rsid w:val="007036FE"/>
    <w:rsid w:val="007046ED"/>
    <w:rsid w:val="0070646B"/>
    <w:rsid w:val="00717C30"/>
    <w:rsid w:val="007204B5"/>
    <w:rsid w:val="00724770"/>
    <w:rsid w:val="00732360"/>
    <w:rsid w:val="00747B1B"/>
    <w:rsid w:val="00766569"/>
    <w:rsid w:val="007673EB"/>
    <w:rsid w:val="007678AB"/>
    <w:rsid w:val="007702D2"/>
    <w:rsid w:val="00770D23"/>
    <w:rsid w:val="0077245D"/>
    <w:rsid w:val="00774AD3"/>
    <w:rsid w:val="00775461"/>
    <w:rsid w:val="00781C12"/>
    <w:rsid w:val="00781E07"/>
    <w:rsid w:val="00784BFC"/>
    <w:rsid w:val="00787306"/>
    <w:rsid w:val="00791D79"/>
    <w:rsid w:val="007959D0"/>
    <w:rsid w:val="0079734C"/>
    <w:rsid w:val="00797E64"/>
    <w:rsid w:val="007B1E69"/>
    <w:rsid w:val="007C13FD"/>
    <w:rsid w:val="007C4FD4"/>
    <w:rsid w:val="007C62CF"/>
    <w:rsid w:val="007C6D42"/>
    <w:rsid w:val="007D096E"/>
    <w:rsid w:val="007D4ED4"/>
    <w:rsid w:val="007E0371"/>
    <w:rsid w:val="007E30EF"/>
    <w:rsid w:val="007E312D"/>
    <w:rsid w:val="007E65BD"/>
    <w:rsid w:val="007F0E1E"/>
    <w:rsid w:val="007F29A7"/>
    <w:rsid w:val="00801FF8"/>
    <w:rsid w:val="00807E0E"/>
    <w:rsid w:val="008238B7"/>
    <w:rsid w:val="00824403"/>
    <w:rsid w:val="00831EC9"/>
    <w:rsid w:val="00832802"/>
    <w:rsid w:val="00832997"/>
    <w:rsid w:val="00832A1E"/>
    <w:rsid w:val="0083671B"/>
    <w:rsid w:val="00837E59"/>
    <w:rsid w:val="00842BCE"/>
    <w:rsid w:val="00843A91"/>
    <w:rsid w:val="00845903"/>
    <w:rsid w:val="00854FC1"/>
    <w:rsid w:val="0085585F"/>
    <w:rsid w:val="00864344"/>
    <w:rsid w:val="008652B7"/>
    <w:rsid w:val="008708B9"/>
    <w:rsid w:val="00872201"/>
    <w:rsid w:val="00873396"/>
    <w:rsid w:val="00874C16"/>
    <w:rsid w:val="0087636F"/>
    <w:rsid w:val="00876F66"/>
    <w:rsid w:val="00877C87"/>
    <w:rsid w:val="008A110B"/>
    <w:rsid w:val="008A1DF0"/>
    <w:rsid w:val="008A35EA"/>
    <w:rsid w:val="008A4538"/>
    <w:rsid w:val="008A70E8"/>
    <w:rsid w:val="008B0268"/>
    <w:rsid w:val="008B2E5C"/>
    <w:rsid w:val="008B402C"/>
    <w:rsid w:val="008B5AE7"/>
    <w:rsid w:val="008C60E9"/>
    <w:rsid w:val="008C6D29"/>
    <w:rsid w:val="008D315F"/>
    <w:rsid w:val="008D3614"/>
    <w:rsid w:val="008D3FD7"/>
    <w:rsid w:val="008D42E7"/>
    <w:rsid w:val="008D6657"/>
    <w:rsid w:val="008E0657"/>
    <w:rsid w:val="008E0E6A"/>
    <w:rsid w:val="008E377F"/>
    <w:rsid w:val="008E3ADA"/>
    <w:rsid w:val="008F6056"/>
    <w:rsid w:val="009027BA"/>
    <w:rsid w:val="00905625"/>
    <w:rsid w:val="00907BDE"/>
    <w:rsid w:val="009136A0"/>
    <w:rsid w:val="00914DF1"/>
    <w:rsid w:val="00915C1A"/>
    <w:rsid w:val="00920845"/>
    <w:rsid w:val="009210AC"/>
    <w:rsid w:val="009226C9"/>
    <w:rsid w:val="00922A99"/>
    <w:rsid w:val="009257BC"/>
    <w:rsid w:val="00930330"/>
    <w:rsid w:val="00931FA4"/>
    <w:rsid w:val="00934888"/>
    <w:rsid w:val="00940AE6"/>
    <w:rsid w:val="00941108"/>
    <w:rsid w:val="00942DFC"/>
    <w:rsid w:val="00944FDE"/>
    <w:rsid w:val="00945335"/>
    <w:rsid w:val="00946900"/>
    <w:rsid w:val="00947905"/>
    <w:rsid w:val="0095189C"/>
    <w:rsid w:val="00953C30"/>
    <w:rsid w:val="00961B7D"/>
    <w:rsid w:val="009627BD"/>
    <w:rsid w:val="00962C53"/>
    <w:rsid w:val="00965791"/>
    <w:rsid w:val="00965E10"/>
    <w:rsid w:val="009701E1"/>
    <w:rsid w:val="00972050"/>
    <w:rsid w:val="00973D80"/>
    <w:rsid w:val="00983910"/>
    <w:rsid w:val="00983EAB"/>
    <w:rsid w:val="0099479C"/>
    <w:rsid w:val="009962BA"/>
    <w:rsid w:val="009974FB"/>
    <w:rsid w:val="009A0043"/>
    <w:rsid w:val="009A7F09"/>
    <w:rsid w:val="009B00FD"/>
    <w:rsid w:val="009B1C63"/>
    <w:rsid w:val="009B3D20"/>
    <w:rsid w:val="009C0727"/>
    <w:rsid w:val="009C3FFC"/>
    <w:rsid w:val="009C4997"/>
    <w:rsid w:val="009C7AA0"/>
    <w:rsid w:val="009D0907"/>
    <w:rsid w:val="009D4482"/>
    <w:rsid w:val="009D5060"/>
    <w:rsid w:val="009E1F9F"/>
    <w:rsid w:val="009E5D5C"/>
    <w:rsid w:val="009E5FF3"/>
    <w:rsid w:val="009E678F"/>
    <w:rsid w:val="009E77AD"/>
    <w:rsid w:val="009E7B88"/>
    <w:rsid w:val="009F041F"/>
    <w:rsid w:val="009F05AC"/>
    <w:rsid w:val="009F1F3A"/>
    <w:rsid w:val="009F3568"/>
    <w:rsid w:val="009F386B"/>
    <w:rsid w:val="009F3C1A"/>
    <w:rsid w:val="009F777A"/>
    <w:rsid w:val="009F7C27"/>
    <w:rsid w:val="00A01A22"/>
    <w:rsid w:val="00A01D5A"/>
    <w:rsid w:val="00A07236"/>
    <w:rsid w:val="00A109CF"/>
    <w:rsid w:val="00A13D54"/>
    <w:rsid w:val="00A1570A"/>
    <w:rsid w:val="00A174C4"/>
    <w:rsid w:val="00A20E80"/>
    <w:rsid w:val="00A21DA0"/>
    <w:rsid w:val="00A322C9"/>
    <w:rsid w:val="00A37A38"/>
    <w:rsid w:val="00A42EE6"/>
    <w:rsid w:val="00A439F5"/>
    <w:rsid w:val="00A445E5"/>
    <w:rsid w:val="00A53198"/>
    <w:rsid w:val="00A56EE6"/>
    <w:rsid w:val="00A6171D"/>
    <w:rsid w:val="00A65DB7"/>
    <w:rsid w:val="00A7105B"/>
    <w:rsid w:val="00A75240"/>
    <w:rsid w:val="00A77A72"/>
    <w:rsid w:val="00A77DB8"/>
    <w:rsid w:val="00A81822"/>
    <w:rsid w:val="00A81B15"/>
    <w:rsid w:val="00A84F1E"/>
    <w:rsid w:val="00A85DBC"/>
    <w:rsid w:val="00A93107"/>
    <w:rsid w:val="00A9594D"/>
    <w:rsid w:val="00AA5980"/>
    <w:rsid w:val="00AA730B"/>
    <w:rsid w:val="00AA7AA7"/>
    <w:rsid w:val="00AB3ECE"/>
    <w:rsid w:val="00AB79F1"/>
    <w:rsid w:val="00AC0FDD"/>
    <w:rsid w:val="00AC2348"/>
    <w:rsid w:val="00AC5024"/>
    <w:rsid w:val="00AC6FDD"/>
    <w:rsid w:val="00AD390E"/>
    <w:rsid w:val="00AD570D"/>
    <w:rsid w:val="00AE72A7"/>
    <w:rsid w:val="00AE7868"/>
    <w:rsid w:val="00AF0407"/>
    <w:rsid w:val="00AF1CC0"/>
    <w:rsid w:val="00AF5655"/>
    <w:rsid w:val="00AF5CB4"/>
    <w:rsid w:val="00B00AEC"/>
    <w:rsid w:val="00B0136E"/>
    <w:rsid w:val="00B04101"/>
    <w:rsid w:val="00B05554"/>
    <w:rsid w:val="00B159D4"/>
    <w:rsid w:val="00B33C00"/>
    <w:rsid w:val="00B43CEC"/>
    <w:rsid w:val="00B56546"/>
    <w:rsid w:val="00B57265"/>
    <w:rsid w:val="00B572DC"/>
    <w:rsid w:val="00B62783"/>
    <w:rsid w:val="00B665D2"/>
    <w:rsid w:val="00B6681C"/>
    <w:rsid w:val="00B70BBE"/>
    <w:rsid w:val="00B73A3A"/>
    <w:rsid w:val="00B76B98"/>
    <w:rsid w:val="00B8446C"/>
    <w:rsid w:val="00B95BAE"/>
    <w:rsid w:val="00B961FE"/>
    <w:rsid w:val="00B97D8E"/>
    <w:rsid w:val="00BA3241"/>
    <w:rsid w:val="00BA4D35"/>
    <w:rsid w:val="00BA5F05"/>
    <w:rsid w:val="00BB7240"/>
    <w:rsid w:val="00BB7B8C"/>
    <w:rsid w:val="00BB7CAF"/>
    <w:rsid w:val="00BD299D"/>
    <w:rsid w:val="00BD352D"/>
    <w:rsid w:val="00BD6404"/>
    <w:rsid w:val="00BE1F34"/>
    <w:rsid w:val="00BE3080"/>
    <w:rsid w:val="00BF2692"/>
    <w:rsid w:val="00BF7196"/>
    <w:rsid w:val="00BF72F2"/>
    <w:rsid w:val="00C04098"/>
    <w:rsid w:val="00C067BC"/>
    <w:rsid w:val="00C075A1"/>
    <w:rsid w:val="00C12CE8"/>
    <w:rsid w:val="00C20B1F"/>
    <w:rsid w:val="00C22E69"/>
    <w:rsid w:val="00C23A8A"/>
    <w:rsid w:val="00C311BD"/>
    <w:rsid w:val="00C3166E"/>
    <w:rsid w:val="00C340E5"/>
    <w:rsid w:val="00C3469C"/>
    <w:rsid w:val="00C36DE9"/>
    <w:rsid w:val="00C3760D"/>
    <w:rsid w:val="00C4210D"/>
    <w:rsid w:val="00C428DA"/>
    <w:rsid w:val="00C42F78"/>
    <w:rsid w:val="00C50A26"/>
    <w:rsid w:val="00C52184"/>
    <w:rsid w:val="00C65891"/>
    <w:rsid w:val="00C7225C"/>
    <w:rsid w:val="00C77DD9"/>
    <w:rsid w:val="00C80D0B"/>
    <w:rsid w:val="00C81210"/>
    <w:rsid w:val="00C876B3"/>
    <w:rsid w:val="00C917F6"/>
    <w:rsid w:val="00C91AB9"/>
    <w:rsid w:val="00C92301"/>
    <w:rsid w:val="00CA2CA4"/>
    <w:rsid w:val="00CA48B6"/>
    <w:rsid w:val="00CA4DC9"/>
    <w:rsid w:val="00CA54F2"/>
    <w:rsid w:val="00CA797D"/>
    <w:rsid w:val="00CB3A27"/>
    <w:rsid w:val="00CB3EB5"/>
    <w:rsid w:val="00CB4323"/>
    <w:rsid w:val="00CB6BAB"/>
    <w:rsid w:val="00CC1CE4"/>
    <w:rsid w:val="00CC32F8"/>
    <w:rsid w:val="00CC384F"/>
    <w:rsid w:val="00CC711B"/>
    <w:rsid w:val="00CD3F72"/>
    <w:rsid w:val="00CD63C8"/>
    <w:rsid w:val="00CE0A7F"/>
    <w:rsid w:val="00CE1718"/>
    <w:rsid w:val="00CE274E"/>
    <w:rsid w:val="00CE29AF"/>
    <w:rsid w:val="00CE3730"/>
    <w:rsid w:val="00CE4666"/>
    <w:rsid w:val="00CF0FF6"/>
    <w:rsid w:val="00CF1F96"/>
    <w:rsid w:val="00CF4156"/>
    <w:rsid w:val="00CF5785"/>
    <w:rsid w:val="00CF5CF6"/>
    <w:rsid w:val="00D03BC3"/>
    <w:rsid w:val="00D152B7"/>
    <w:rsid w:val="00D21B99"/>
    <w:rsid w:val="00D24867"/>
    <w:rsid w:val="00D3188C"/>
    <w:rsid w:val="00D32C97"/>
    <w:rsid w:val="00D41397"/>
    <w:rsid w:val="00D520E4"/>
    <w:rsid w:val="00D52759"/>
    <w:rsid w:val="00D57DFA"/>
    <w:rsid w:val="00D600F8"/>
    <w:rsid w:val="00D659C0"/>
    <w:rsid w:val="00D71F73"/>
    <w:rsid w:val="00D73658"/>
    <w:rsid w:val="00D800D2"/>
    <w:rsid w:val="00D83B07"/>
    <w:rsid w:val="00D841EA"/>
    <w:rsid w:val="00D86F65"/>
    <w:rsid w:val="00D9307D"/>
    <w:rsid w:val="00D940BA"/>
    <w:rsid w:val="00D94458"/>
    <w:rsid w:val="00D9484D"/>
    <w:rsid w:val="00D95DF9"/>
    <w:rsid w:val="00D9689E"/>
    <w:rsid w:val="00D97F0C"/>
    <w:rsid w:val="00DA23BA"/>
    <w:rsid w:val="00DA301A"/>
    <w:rsid w:val="00DA3037"/>
    <w:rsid w:val="00DA66B9"/>
    <w:rsid w:val="00DB0CF0"/>
    <w:rsid w:val="00DB6C28"/>
    <w:rsid w:val="00DB7B8F"/>
    <w:rsid w:val="00DC2977"/>
    <w:rsid w:val="00DC428A"/>
    <w:rsid w:val="00DC78AC"/>
    <w:rsid w:val="00DD0380"/>
    <w:rsid w:val="00DD0C2C"/>
    <w:rsid w:val="00DD2934"/>
    <w:rsid w:val="00DD395D"/>
    <w:rsid w:val="00DE3D1C"/>
    <w:rsid w:val="00DE7B11"/>
    <w:rsid w:val="00DF03AA"/>
    <w:rsid w:val="00E02975"/>
    <w:rsid w:val="00E0796D"/>
    <w:rsid w:val="00E107DC"/>
    <w:rsid w:val="00E17F9A"/>
    <w:rsid w:val="00E20A43"/>
    <w:rsid w:val="00E22BB2"/>
    <w:rsid w:val="00E2347B"/>
    <w:rsid w:val="00E25DD0"/>
    <w:rsid w:val="00E312F6"/>
    <w:rsid w:val="00E34442"/>
    <w:rsid w:val="00E35C3E"/>
    <w:rsid w:val="00E36A56"/>
    <w:rsid w:val="00E40EAC"/>
    <w:rsid w:val="00E40ECC"/>
    <w:rsid w:val="00E41982"/>
    <w:rsid w:val="00E4261F"/>
    <w:rsid w:val="00E433BB"/>
    <w:rsid w:val="00E5094E"/>
    <w:rsid w:val="00E51791"/>
    <w:rsid w:val="00E53405"/>
    <w:rsid w:val="00E53BF5"/>
    <w:rsid w:val="00E54B6F"/>
    <w:rsid w:val="00E57B74"/>
    <w:rsid w:val="00E57C98"/>
    <w:rsid w:val="00E603FC"/>
    <w:rsid w:val="00E63374"/>
    <w:rsid w:val="00E63ED2"/>
    <w:rsid w:val="00E721A4"/>
    <w:rsid w:val="00E824C3"/>
    <w:rsid w:val="00E8629F"/>
    <w:rsid w:val="00E86EEA"/>
    <w:rsid w:val="00E877A1"/>
    <w:rsid w:val="00E87BA4"/>
    <w:rsid w:val="00EA3B4F"/>
    <w:rsid w:val="00EA3C24"/>
    <w:rsid w:val="00EA58F3"/>
    <w:rsid w:val="00EB2377"/>
    <w:rsid w:val="00EB4053"/>
    <w:rsid w:val="00EB4292"/>
    <w:rsid w:val="00EB4346"/>
    <w:rsid w:val="00EC2E0A"/>
    <w:rsid w:val="00EC7128"/>
    <w:rsid w:val="00ED4B7F"/>
    <w:rsid w:val="00ED696F"/>
    <w:rsid w:val="00EE33AF"/>
    <w:rsid w:val="00EF43B0"/>
    <w:rsid w:val="00EF6E5B"/>
    <w:rsid w:val="00F02DF1"/>
    <w:rsid w:val="00F044C4"/>
    <w:rsid w:val="00F072D8"/>
    <w:rsid w:val="00F1034B"/>
    <w:rsid w:val="00F10B3C"/>
    <w:rsid w:val="00F1254B"/>
    <w:rsid w:val="00F24E8E"/>
    <w:rsid w:val="00F268D5"/>
    <w:rsid w:val="00F301BF"/>
    <w:rsid w:val="00F32B54"/>
    <w:rsid w:val="00F40684"/>
    <w:rsid w:val="00F42B39"/>
    <w:rsid w:val="00F44FB4"/>
    <w:rsid w:val="00F45588"/>
    <w:rsid w:val="00F50520"/>
    <w:rsid w:val="00F517AA"/>
    <w:rsid w:val="00F5195F"/>
    <w:rsid w:val="00F52890"/>
    <w:rsid w:val="00F5486C"/>
    <w:rsid w:val="00F56A67"/>
    <w:rsid w:val="00F65582"/>
    <w:rsid w:val="00F702D7"/>
    <w:rsid w:val="00F7125E"/>
    <w:rsid w:val="00F7351B"/>
    <w:rsid w:val="00F77E00"/>
    <w:rsid w:val="00F81FE4"/>
    <w:rsid w:val="00F839E0"/>
    <w:rsid w:val="00F844DF"/>
    <w:rsid w:val="00F87CDD"/>
    <w:rsid w:val="00F9159A"/>
    <w:rsid w:val="00F933F0"/>
    <w:rsid w:val="00F94715"/>
    <w:rsid w:val="00F94930"/>
    <w:rsid w:val="00FA009C"/>
    <w:rsid w:val="00FA1774"/>
    <w:rsid w:val="00FA2A02"/>
    <w:rsid w:val="00FA69C7"/>
    <w:rsid w:val="00FA748B"/>
    <w:rsid w:val="00FB4042"/>
    <w:rsid w:val="00FC051F"/>
    <w:rsid w:val="00FC44D0"/>
    <w:rsid w:val="00FC62A4"/>
    <w:rsid w:val="00FD520B"/>
    <w:rsid w:val="00FD62D2"/>
    <w:rsid w:val="00FE21A4"/>
    <w:rsid w:val="00FE425D"/>
    <w:rsid w:val="00FE4B46"/>
    <w:rsid w:val="00FE7D50"/>
    <w:rsid w:val="00FF0C84"/>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uiPriority="99" w:qFormat="1"/>
    <w:lsdException w:name="Subtitle" w:uiPriority="11"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414E"/>
    <w:pPr>
      <w:overflowPunct w:val="0"/>
      <w:autoSpaceDE w:val="0"/>
      <w:autoSpaceDN w:val="0"/>
      <w:adjustRightInd w:val="0"/>
      <w:spacing w:after="180"/>
      <w:textAlignment w:val="baseline"/>
    </w:pPr>
    <w:rPr>
      <w:rFonts w:ascii="Times New Roman" w:eastAsia="宋体" w:hAnsi="Times New Roman"/>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1F414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Char"/>
    <w:qFormat/>
    <w:rsid w:val="001F414E"/>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1"/>
    <w:link w:val="3Char"/>
    <w:qFormat/>
    <w:rsid w:val="001F414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
    <w:basedOn w:val="3"/>
    <w:next w:val="a1"/>
    <w:link w:val="4Char"/>
    <w:qFormat/>
    <w:rsid w:val="001F414E"/>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1F414E"/>
    <w:pPr>
      <w:ind w:left="1701" w:hanging="1701"/>
      <w:outlineLvl w:val="4"/>
    </w:pPr>
    <w:rPr>
      <w:sz w:val="22"/>
    </w:rPr>
  </w:style>
  <w:style w:type="paragraph" w:styleId="6">
    <w:name w:val="heading 6"/>
    <w:aliases w:val="T1,Header 6"/>
    <w:basedOn w:val="H6"/>
    <w:next w:val="a1"/>
    <w:link w:val="6Char"/>
    <w:qFormat/>
    <w:rsid w:val="001F414E"/>
    <w:pPr>
      <w:outlineLvl w:val="5"/>
    </w:pPr>
  </w:style>
  <w:style w:type="paragraph" w:styleId="7">
    <w:name w:val="heading 7"/>
    <w:basedOn w:val="H6"/>
    <w:next w:val="a1"/>
    <w:link w:val="7Char"/>
    <w:qFormat/>
    <w:rsid w:val="001F414E"/>
    <w:pPr>
      <w:outlineLvl w:val="6"/>
    </w:pPr>
  </w:style>
  <w:style w:type="paragraph" w:styleId="8">
    <w:name w:val="heading 8"/>
    <w:basedOn w:val="10"/>
    <w:next w:val="a1"/>
    <w:link w:val="8Char"/>
    <w:qFormat/>
    <w:rsid w:val="001F414E"/>
    <w:pPr>
      <w:ind w:left="0" w:firstLine="0"/>
      <w:outlineLvl w:val="7"/>
    </w:pPr>
  </w:style>
  <w:style w:type="paragraph" w:styleId="9">
    <w:name w:val="heading 9"/>
    <w:basedOn w:val="8"/>
    <w:next w:val="a1"/>
    <w:link w:val="9Char"/>
    <w:qFormat/>
    <w:rsid w:val="001F414E"/>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pPr>
      <w:ind w:left="1985" w:hanging="1985"/>
      <w:outlineLvl w:val="9"/>
    </w:pPr>
    <w:rPr>
      <w:sz w:val="20"/>
    </w:rPr>
  </w:style>
  <w:style w:type="paragraph" w:styleId="90">
    <w:name w:val="toc 9"/>
    <w:basedOn w:val="80"/>
    <w:qFormat/>
    <w:pPr>
      <w:ind w:left="1418" w:hanging="1418"/>
    </w:pPr>
  </w:style>
  <w:style w:type="paragraph" w:styleId="80">
    <w:name w:val="toc 8"/>
    <w:basedOn w:val="11"/>
    <w:qFormat/>
    <w:pPr>
      <w:spacing w:before="180"/>
      <w:ind w:left="2693" w:hanging="2693"/>
    </w:pPr>
    <w:rPr>
      <w:b/>
    </w:rPr>
  </w:style>
  <w:style w:type="paragraph" w:styleId="1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link w:val="EQChar"/>
    <w:pPr>
      <w:keepLines/>
      <w:tabs>
        <w:tab w:val="center" w:pos="4536"/>
        <w:tab w:val="right" w:pos="9072"/>
      </w:tabs>
    </w:pPr>
    <w:rPr>
      <w:noProof/>
    </w:rPr>
  </w:style>
  <w:style w:type="character" w:customStyle="1" w:styleId="ZGSM">
    <w:name w:val="ZGSM"/>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qFormat/>
    <w:pPr>
      <w:ind w:left="1701" w:hanging="1701"/>
    </w:pPr>
  </w:style>
  <w:style w:type="paragraph" w:styleId="40">
    <w:name w:val="toc 4"/>
    <w:basedOn w:val="30"/>
    <w:qFormat/>
    <w:pPr>
      <w:ind w:left="1418" w:hanging="1418"/>
    </w:pPr>
  </w:style>
  <w:style w:type="paragraph" w:styleId="30">
    <w:name w:val="toc 3"/>
    <w:basedOn w:val="20"/>
    <w:qFormat/>
    <w:pPr>
      <w:ind w:left="1134" w:hanging="1134"/>
    </w:pPr>
  </w:style>
  <w:style w:type="paragraph" w:styleId="20">
    <w:name w:val="toc 2"/>
    <w:basedOn w:val="11"/>
    <w:qFormat/>
    <w:pPr>
      <w:keepNext w:val="0"/>
      <w:spacing w:before="0"/>
      <w:ind w:left="851" w:hanging="851"/>
    </w:pPr>
    <w:rPr>
      <w:sz w:val="20"/>
    </w:rPr>
  </w:style>
  <w:style w:type="paragraph" w:styleId="12">
    <w:name w:val="index 1"/>
    <w:basedOn w:val="a1"/>
    <w:qFormat/>
    <w:pPr>
      <w:keepLines/>
      <w:spacing w:after="0"/>
    </w:pPr>
  </w:style>
  <w:style w:type="paragraph" w:styleId="21">
    <w:name w:val="index 2"/>
    <w:basedOn w:val="12"/>
    <w:qFormat/>
    <w:pPr>
      <w:ind w:left="284"/>
    </w:pPr>
  </w:style>
  <w:style w:type="paragraph" w:customStyle="1" w:styleId="TT">
    <w:name w:val="TT"/>
    <w:basedOn w:val="10"/>
    <w:next w:val="a1"/>
    <w:pPr>
      <w:outlineLvl w:val="9"/>
    </w:pPr>
  </w:style>
  <w:style w:type="paragraph" w:styleId="a6">
    <w:name w:val="footer"/>
    <w:aliases w:val="footer odd,footer,fo,pie de página"/>
    <w:basedOn w:val="a5"/>
    <w:link w:val="Char0"/>
    <w:qFormat/>
    <w:pPr>
      <w:jc w:val="center"/>
    </w:pPr>
    <w:rPr>
      <w:i/>
    </w:rPr>
  </w:style>
  <w:style w:type="character" w:styleId="a7">
    <w:name w:val="footnote reference"/>
    <w:aliases w:val="Appel note de bas de p,Nota,Footnote symbol,Footnote"/>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qFormat/>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1"/>
    <w:link w:val="NOChar"/>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lang w:val="x-none"/>
    </w:rPr>
  </w:style>
  <w:style w:type="paragraph" w:styleId="22">
    <w:name w:val="List Number 2"/>
    <w:basedOn w:val="a9"/>
    <w:qFormat/>
    <w:pPr>
      <w:ind w:left="851"/>
    </w:pPr>
  </w:style>
  <w:style w:type="paragraph" w:styleId="a9">
    <w:name w:val="List Number"/>
    <w:basedOn w:val="aa"/>
    <w:qFormat/>
  </w:style>
  <w:style w:type="paragraph" w:styleId="aa">
    <w:name w:val="List"/>
    <w:basedOn w:val="a1"/>
    <w:link w:val="Char2"/>
    <w:qFormat/>
    <w:pPr>
      <w:ind w:left="568" w:hanging="284"/>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60">
    <w:name w:val="toc 6"/>
    <w:basedOn w:val="50"/>
    <w:next w:val="a1"/>
    <w:qFormat/>
    <w:pPr>
      <w:ind w:left="1985" w:hanging="1985"/>
    </w:pPr>
  </w:style>
  <w:style w:type="paragraph" w:styleId="70">
    <w:name w:val="toc 7"/>
    <w:basedOn w:val="60"/>
    <w:next w:val="a1"/>
    <w:qFormat/>
    <w:pPr>
      <w:ind w:left="2268" w:hanging="2268"/>
    </w:pPr>
  </w:style>
  <w:style w:type="paragraph" w:styleId="23">
    <w:name w:val="List Bullet 2"/>
    <w:basedOn w:val="ab"/>
    <w:link w:val="2Char0"/>
    <w:qFormat/>
    <w:pPr>
      <w:ind w:left="851"/>
    </w:pPr>
  </w:style>
  <w:style w:type="paragraph" w:styleId="ab">
    <w:name w:val="List Bullet"/>
    <w:basedOn w:val="aa"/>
    <w:link w:val="Char3"/>
    <w:qFormat/>
  </w:style>
  <w:style w:type="paragraph" w:customStyle="1" w:styleId="EditorsNote">
    <w:name w:val="Editor's Note"/>
    <w:aliases w:val="EN"/>
    <w:basedOn w:val="NO"/>
    <w:rPr>
      <w:color w:val="FF0000"/>
    </w:rPr>
  </w:style>
  <w:style w:type="paragraph" w:customStyle="1" w:styleId="TH">
    <w:name w:val="TH"/>
    <w:basedOn w:val="a1"/>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link w:val="3Char0"/>
    <w:qFormat/>
    <w:pPr>
      <w:ind w:left="1135"/>
    </w:pPr>
  </w:style>
  <w:style w:type="paragraph" w:styleId="24">
    <w:name w:val="List 2"/>
    <w:basedOn w:val="aa"/>
    <w:link w:val="2Char1"/>
    <w:qFormat/>
    <w:pPr>
      <w:ind w:left="851"/>
    </w:pPr>
  </w:style>
  <w:style w:type="paragraph" w:styleId="32">
    <w:name w:val="List 3"/>
    <w:basedOn w:val="24"/>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42">
    <w:name w:val="List Bullet 4"/>
    <w:basedOn w:val="31"/>
    <w:qFormat/>
    <w:pPr>
      <w:ind w:left="1418"/>
    </w:pPr>
  </w:style>
  <w:style w:type="paragraph" w:styleId="52">
    <w:name w:val="List Bullet 5"/>
    <w:basedOn w:val="42"/>
    <w:qFormat/>
    <w:pPr>
      <w:ind w:left="1702"/>
    </w:pPr>
  </w:style>
  <w:style w:type="paragraph" w:customStyle="1" w:styleId="B20">
    <w:name w:val="B2"/>
    <w:basedOn w:val="24"/>
    <w:link w:val="B2Char"/>
  </w:style>
  <w:style w:type="paragraph" w:customStyle="1" w:styleId="B30">
    <w:name w:val="B3"/>
    <w:basedOn w:val="32"/>
    <w:link w:val="B3Char"/>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1"/>
    <w:next w:val="a1"/>
    <w:uiPriority w:val="99"/>
    <w:qFormat/>
    <w:pPr>
      <w:pBdr>
        <w:top w:val="single" w:sz="12" w:space="0" w:color="auto"/>
      </w:pBdr>
      <w:spacing w:before="360" w:after="240"/>
    </w:pPr>
    <w:rPr>
      <w:b/>
      <w:i/>
      <w:sz w:val="26"/>
    </w:rPr>
  </w:style>
  <w:style w:type="paragraph" w:customStyle="1" w:styleId="INDENT1">
    <w:name w:val="INDENT1"/>
    <w:basedOn w:val="a1"/>
    <w:uiPriority w:val="99"/>
    <w:qFormat/>
    <w:pPr>
      <w:ind w:left="851"/>
    </w:pPr>
  </w:style>
  <w:style w:type="paragraph" w:customStyle="1" w:styleId="INDENT2">
    <w:name w:val="INDENT2"/>
    <w:basedOn w:val="a1"/>
    <w:uiPriority w:val="99"/>
    <w:qFormat/>
    <w:pPr>
      <w:ind w:left="1135" w:hanging="284"/>
    </w:pPr>
  </w:style>
  <w:style w:type="paragraph" w:customStyle="1" w:styleId="INDENT3">
    <w:name w:val="INDENT3"/>
    <w:basedOn w:val="a1"/>
    <w:uiPriority w:val="99"/>
    <w:qFormat/>
    <w:pPr>
      <w:ind w:left="1701" w:hanging="567"/>
    </w:p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uiPriority w:val="99"/>
    <w:qFormat/>
    <w:pPr>
      <w:keepNext/>
      <w:keepLines/>
    </w:pPr>
    <w:rPr>
      <w: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uiPriority w:val="99"/>
    <w:qFormat/>
    <w:pPr>
      <w:keepNext/>
      <w:keepLines/>
      <w:spacing w:before="240"/>
      <w:ind w:left="1418"/>
    </w:pPr>
    <w:rPr>
      <w:rFonts w:ascii="Arial" w:hAnsi="Arial"/>
      <w:b/>
      <w:sz w:val="36"/>
      <w:lang w:val="en-US"/>
    </w:rPr>
  </w:style>
  <w:style w:type="paragraph" w:styleId="ad">
    <w:name w:val="caption"/>
    <w:aliases w:val="cap,Caption Char,Caption Char1 Char,cap Char Char1,Caption Char Char1 Char,cap Char2 Char,Ca,Caption Char C...,cap1,cap2,cap11,Légende-figure,Légende-figure Char,Beschrifubg,Beschriftung Char,label,cap11 Char Char Char,captions,cap3"/>
    <w:basedOn w:val="a1"/>
    <w:next w:val="a1"/>
    <w:link w:val="Char4"/>
    <w:unhideWhenUsed/>
    <w:qFormat/>
    <w:rPr>
      <w:rFonts w:asciiTheme="majorHAnsi" w:eastAsia="黑体" w:hAnsiTheme="majorHAnsi" w:cstheme="majorBidi"/>
    </w:rPr>
  </w:style>
  <w:style w:type="character" w:styleId="ae">
    <w:name w:val="Hyperlink"/>
    <w:qFormat/>
    <w:rPr>
      <w:color w:val="0000FF"/>
      <w:u w:val="single"/>
    </w:rPr>
  </w:style>
  <w:style w:type="character" w:styleId="af">
    <w:name w:val="FollowedHyperlink"/>
    <w:aliases w:val="已访问的超链接"/>
    <w:qFormat/>
    <w:rPr>
      <w:color w:val="800080"/>
      <w:u w:val="single"/>
    </w:rPr>
  </w:style>
  <w:style w:type="paragraph" w:styleId="af0">
    <w:name w:val="Document Map"/>
    <w:basedOn w:val="a1"/>
    <w:link w:val="Char5"/>
    <w:uiPriority w:val="99"/>
    <w:qFormat/>
    <w:pPr>
      <w:shd w:val="clear" w:color="auto" w:fill="000080"/>
    </w:pPr>
    <w:rPr>
      <w:rFonts w:ascii="Tahoma" w:hAnsi="Tahoma"/>
    </w:rPr>
  </w:style>
  <w:style w:type="paragraph" w:styleId="af1">
    <w:name w:val="Plain Text"/>
    <w:basedOn w:val="a1"/>
    <w:link w:val="Char6"/>
    <w:uiPriority w:val="99"/>
    <w:qFormat/>
    <w:rPr>
      <w:rFonts w:ascii="Courier New" w:hAnsi="Courier New"/>
      <w:lang w:val="nb-NO"/>
    </w:rPr>
  </w:style>
  <w:style w:type="paragraph" w:customStyle="1" w:styleId="TAJ">
    <w:name w:val="TAJ"/>
    <w:basedOn w:val="TH"/>
    <w:uiPriority w:val="99"/>
    <w:qFormat/>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qFormat/>
  </w:style>
  <w:style w:type="character" w:styleId="af3">
    <w:name w:val="annotation reference"/>
    <w:qFormat/>
    <w:rPr>
      <w:sz w:val="16"/>
    </w:rPr>
  </w:style>
  <w:style w:type="paragraph" w:customStyle="1" w:styleId="Guidance">
    <w:name w:val="Guidance"/>
    <w:basedOn w:val="a1"/>
    <w:link w:val="GuidanceChar"/>
    <w:qFormat/>
    <w:rPr>
      <w:i/>
      <w:color w:val="0000FF"/>
      <w:lang w:val="x-none"/>
    </w:rPr>
  </w:style>
  <w:style w:type="paragraph" w:styleId="af4">
    <w:name w:val="annotation text"/>
    <w:basedOn w:val="a1"/>
    <w:link w:val="Char8"/>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basedOn w:val="a2"/>
    <w:link w:val="2"/>
    <w:rsid w:val="001F414E"/>
    <w:rPr>
      <w:rFonts w:ascii="Arial" w:eastAsia="宋体" w:hAnsi="Arial"/>
      <w:sz w:val="32"/>
      <w:lang w:val="en-GB"/>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1F414E"/>
    <w:rPr>
      <w:rFonts w:ascii="Arial" w:eastAsia="宋体" w:hAnsi="Arial"/>
      <w:sz w:val="36"/>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874C16"/>
    <w:rPr>
      <w:rFonts w:ascii="Arial" w:hAnsi="Arial"/>
      <w:b/>
      <w:noProof/>
      <w:sz w:val="18"/>
      <w:lang w:val="en-GB" w:bidi="ar-SA"/>
    </w:rPr>
  </w:style>
  <w:style w:type="paragraph" w:styleId="af5">
    <w:name w:val="annotation subject"/>
    <w:basedOn w:val="af4"/>
    <w:next w:val="af4"/>
    <w:link w:val="Char9"/>
    <w:uiPriority w:val="99"/>
    <w:qFormat/>
    <w:rsid w:val="00AE7868"/>
    <w:rPr>
      <w:b/>
      <w:bCs/>
    </w:rPr>
  </w:style>
  <w:style w:type="character" w:customStyle="1" w:styleId="Char8">
    <w:name w:val="批注文字 Char"/>
    <w:link w:val="af4"/>
    <w:uiPriority w:val="99"/>
    <w:qFormat/>
    <w:rsid w:val="00AE7868"/>
    <w:rPr>
      <w:lang w:val="en-GB" w:eastAsia="en-US"/>
    </w:rPr>
  </w:style>
  <w:style w:type="character" w:customStyle="1" w:styleId="Char9">
    <w:name w:val="批注主题 Char"/>
    <w:basedOn w:val="Char8"/>
    <w:link w:val="af5"/>
    <w:uiPriority w:val="99"/>
    <w:rsid w:val="00AE7868"/>
    <w:rPr>
      <w:lang w:val="en-GB" w:eastAsia="en-US"/>
    </w:rPr>
  </w:style>
  <w:style w:type="paragraph" w:styleId="af6">
    <w:name w:val="Revision"/>
    <w:hidden/>
    <w:uiPriority w:val="99"/>
    <w:semiHidden/>
    <w:qFormat/>
    <w:rsid w:val="00AE7868"/>
    <w:rPr>
      <w:lang w:val="en-GB" w:eastAsia="en-US"/>
    </w:rPr>
  </w:style>
  <w:style w:type="paragraph" w:styleId="af7">
    <w:name w:val="Balloon Text"/>
    <w:basedOn w:val="a1"/>
    <w:link w:val="Chara"/>
    <w:uiPriority w:val="99"/>
    <w:qFormat/>
    <w:rsid w:val="00AE7868"/>
    <w:pPr>
      <w:spacing w:after="0"/>
    </w:pPr>
    <w:rPr>
      <w:sz w:val="18"/>
      <w:szCs w:val="18"/>
    </w:rPr>
  </w:style>
  <w:style w:type="character" w:customStyle="1" w:styleId="Chara">
    <w:name w:val="批注框文本 Char"/>
    <w:link w:val="af7"/>
    <w:uiPriority w:val="99"/>
    <w:rsid w:val="00AE7868"/>
    <w:rPr>
      <w:sz w:val="18"/>
      <w:szCs w:val="18"/>
      <w:lang w:val="en-GB" w:eastAsia="en-US"/>
    </w:rPr>
  </w:style>
  <w:style w:type="character" w:styleId="af8">
    <w:name w:val="Emphasis"/>
    <w:basedOn w:val="a2"/>
    <w:qFormat/>
    <w:rsid w:val="001F414E"/>
    <w:rPr>
      <w:i/>
      <w:iCs/>
    </w:rPr>
  </w:style>
  <w:style w:type="paragraph" w:customStyle="1" w:styleId="af9">
    <w:name w:val="样式 页眉"/>
    <w:basedOn w:val="a5"/>
    <w:link w:val="Charb"/>
    <w:qFormat/>
    <w:rsid w:val="00F268D5"/>
    <w:pPr>
      <w:overflowPunct w:val="0"/>
      <w:autoSpaceDE w:val="0"/>
      <w:autoSpaceDN w:val="0"/>
      <w:adjustRightInd w:val="0"/>
      <w:textAlignment w:val="baseline"/>
    </w:pPr>
    <w:rPr>
      <w:rFonts w:eastAsia="Arial"/>
      <w:bCs/>
      <w:sz w:val="22"/>
      <w:lang w:eastAsia="en-US"/>
    </w:rPr>
  </w:style>
  <w:style w:type="character" w:customStyle="1" w:styleId="Charb">
    <w:name w:val="样式 页眉 Char"/>
    <w:link w:val="af9"/>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2"/>
    <w:link w:val="3"/>
    <w:rsid w:val="001F414E"/>
    <w:rPr>
      <w:rFonts w:ascii="Arial" w:eastAsia="宋体" w:hAnsi="Arial"/>
      <w:sz w:val="28"/>
      <w:lang w:val="en-GB"/>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3">
    <w:name w:val="Table Grid 1"/>
    <w:basedOn w:val="a3"/>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Subtle Reference"/>
    <w:basedOn w:val="a2"/>
    <w:uiPriority w:val="31"/>
    <w:qFormat/>
    <w:rsid w:val="001F414E"/>
    <w:rPr>
      <w:smallCaps/>
      <w:color w:val="5A5A5A" w:themeColor="text1" w:themeTint="A5"/>
    </w:rPr>
  </w:style>
  <w:style w:type="character" w:customStyle="1" w:styleId="2Char0">
    <w:name w:val="列表项目符号 2 Char"/>
    <w:link w:val="23"/>
    <w:rsid w:val="00505B45"/>
    <w:rPr>
      <w:lang w:val="en-GB" w:eastAsia="en-US"/>
    </w:rPr>
  </w:style>
  <w:style w:type="paragraph" w:styleId="afb">
    <w:name w:val="List Paragraph"/>
    <w:basedOn w:val="a1"/>
    <w:link w:val="Charc"/>
    <w:uiPriority w:val="34"/>
    <w:qFormat/>
    <w:rsid w:val="001F414E"/>
    <w:pPr>
      <w:ind w:firstLineChars="200" w:firstLine="420"/>
    </w:pPr>
  </w:style>
  <w:style w:type="paragraph" w:customStyle="1" w:styleId="Default">
    <w:name w:val="Default"/>
    <w:uiPriority w:val="99"/>
    <w:qFormat/>
    <w:rsid w:val="00C311BD"/>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harc">
    <w:name w:val="列出段落 Char"/>
    <w:link w:val="afb"/>
    <w:uiPriority w:val="34"/>
    <w:locked/>
    <w:rsid w:val="004F6E16"/>
    <w:rPr>
      <w:rFonts w:ascii="Times New Roman" w:eastAsia="宋体" w:hAnsi="Times New Roman"/>
      <w:lang w:val="en-GB"/>
    </w:rPr>
  </w:style>
  <w:style w:type="character" w:customStyle="1" w:styleId="EXChar">
    <w:name w:val="EX Char"/>
    <w:link w:val="EX"/>
    <w:locked/>
    <w:rsid w:val="00422B80"/>
    <w:rPr>
      <w:lang w:val="en-GB" w:eastAsia="en-US"/>
    </w:rPr>
  </w:style>
  <w:style w:type="paragraph" w:customStyle="1" w:styleId="References">
    <w:name w:val="References"/>
    <w:basedOn w:val="a1"/>
    <w:uiPriority w:val="99"/>
    <w:qFormat/>
    <w:rsid w:val="00F5195F"/>
    <w:pPr>
      <w:numPr>
        <w:numId w:val="7"/>
      </w:numPr>
      <w:snapToGrid w:val="0"/>
      <w:spacing w:after="60"/>
      <w:jc w:val="both"/>
    </w:pPr>
    <w:rPr>
      <w:szCs w:val="16"/>
      <w:lang w:val="en-US"/>
    </w:rPr>
  </w:style>
  <w:style w:type="character" w:customStyle="1" w:styleId="Char4">
    <w:name w:val="题注 Char"/>
    <w:aliases w:val="cap Char,Caption Char Char,Caption Char1 Char Char,cap Char Char1 Char,Caption Char Char1 Char Char,cap Char2 Char Char,Ca Char,Caption Char C... Char,cap1 Char,cap2 Char,cap11 Char,Légende-figure Char1,Légende-figure Char Char,Beschrifubg Char"/>
    <w:basedOn w:val="a2"/>
    <w:link w:val="ad"/>
    <w:rsid w:val="00113427"/>
    <w:rPr>
      <w:rFonts w:asciiTheme="majorHAnsi" w:eastAsia="黑体" w:hAnsiTheme="majorHAnsi" w:cstheme="majorBidi"/>
      <w:lang w:val="en-GB"/>
    </w:rPr>
  </w:style>
  <w:style w:type="table" w:styleId="afc">
    <w:name w:val="Table Grid"/>
    <w:basedOn w:val="a3"/>
    <w:uiPriority w:val="39"/>
    <w:qFormat/>
    <w:rsid w:val="00113427"/>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1"/>
    <w:uiPriority w:val="99"/>
    <w:unhideWhenUsed/>
    <w:qFormat/>
    <w:rsid w:val="001D0C1F"/>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numbering" w:customStyle="1" w:styleId="14">
    <w:name w:val="无列表1"/>
    <w:next w:val="a4"/>
    <w:semiHidden/>
    <w:unhideWhenUsed/>
    <w:rsid w:val="00E2347B"/>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
    <w:rsid w:val="001F414E"/>
    <w:rPr>
      <w:rFonts w:ascii="Arial" w:eastAsia="宋体"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basedOn w:val="a2"/>
    <w:link w:val="5"/>
    <w:rsid w:val="001F414E"/>
    <w:rPr>
      <w:rFonts w:ascii="Arial" w:eastAsia="宋体" w:hAnsi="Arial"/>
      <w:sz w:val="22"/>
      <w:lang w:val="en-GB"/>
    </w:rPr>
  </w:style>
  <w:style w:type="character" w:customStyle="1" w:styleId="6Char">
    <w:name w:val="标题 6 Char"/>
    <w:aliases w:val="T1 Char4,Header 6 Char"/>
    <w:basedOn w:val="a2"/>
    <w:link w:val="6"/>
    <w:rsid w:val="001F414E"/>
    <w:rPr>
      <w:rFonts w:ascii="Arial" w:eastAsia="宋体" w:hAnsi="Arial"/>
      <w:lang w:val="en-GB"/>
    </w:rPr>
  </w:style>
  <w:style w:type="character" w:customStyle="1" w:styleId="7Char">
    <w:name w:val="标题 7 Char"/>
    <w:basedOn w:val="a2"/>
    <w:link w:val="7"/>
    <w:rsid w:val="001F414E"/>
    <w:rPr>
      <w:rFonts w:ascii="Arial" w:eastAsia="宋体" w:hAnsi="Arial"/>
      <w:lang w:val="en-GB"/>
    </w:rPr>
  </w:style>
  <w:style w:type="character" w:customStyle="1" w:styleId="8Char">
    <w:name w:val="标题 8 Char"/>
    <w:basedOn w:val="a2"/>
    <w:link w:val="8"/>
    <w:rsid w:val="001F414E"/>
    <w:rPr>
      <w:rFonts w:ascii="Arial" w:eastAsia="宋体" w:hAnsi="Arial"/>
      <w:sz w:val="36"/>
      <w:lang w:val="en-GB"/>
    </w:rPr>
  </w:style>
  <w:style w:type="character" w:customStyle="1" w:styleId="9Char">
    <w:name w:val="标题 9 Char"/>
    <w:basedOn w:val="a2"/>
    <w:link w:val="9"/>
    <w:rsid w:val="001F414E"/>
    <w:rPr>
      <w:rFonts w:ascii="Arial" w:eastAsia="宋体" w:hAnsi="Arial"/>
      <w:sz w:val="36"/>
      <w:lang w:val="en-GB"/>
    </w:rPr>
  </w:style>
  <w:style w:type="paragraph" w:styleId="33">
    <w:name w:val="index 3"/>
    <w:basedOn w:val="a1"/>
    <w:next w:val="a1"/>
    <w:autoRedefine/>
    <w:unhideWhenUsed/>
    <w:rsid w:val="00E2347B"/>
    <w:pPr>
      <w:tabs>
        <w:tab w:val="left" w:pos="794"/>
        <w:tab w:val="left" w:pos="1191"/>
        <w:tab w:val="left" w:pos="1588"/>
        <w:tab w:val="left" w:pos="1985"/>
      </w:tabs>
      <w:spacing w:before="120" w:after="0"/>
      <w:ind w:left="567"/>
      <w:textAlignment w:val="auto"/>
    </w:pPr>
    <w:rPr>
      <w:sz w:val="24"/>
      <w:lang w:eastAsia="en-US"/>
    </w:rPr>
  </w:style>
  <w:style w:type="paragraph" w:styleId="43">
    <w:name w:val="index 4"/>
    <w:basedOn w:val="a1"/>
    <w:next w:val="a1"/>
    <w:autoRedefine/>
    <w:unhideWhenUsed/>
    <w:rsid w:val="00E2347B"/>
    <w:pPr>
      <w:tabs>
        <w:tab w:val="left" w:pos="1134"/>
        <w:tab w:val="left" w:pos="1871"/>
        <w:tab w:val="left" w:pos="2268"/>
      </w:tabs>
      <w:spacing w:before="120" w:after="0"/>
      <w:ind w:left="849"/>
      <w:textAlignment w:val="auto"/>
    </w:pPr>
    <w:rPr>
      <w:sz w:val="24"/>
      <w:lang w:eastAsia="en-US"/>
    </w:rPr>
  </w:style>
  <w:style w:type="paragraph" w:styleId="53">
    <w:name w:val="index 5"/>
    <w:basedOn w:val="a1"/>
    <w:next w:val="a1"/>
    <w:autoRedefine/>
    <w:unhideWhenUsed/>
    <w:rsid w:val="00E2347B"/>
    <w:pPr>
      <w:tabs>
        <w:tab w:val="left" w:pos="1134"/>
        <w:tab w:val="left" w:pos="1871"/>
        <w:tab w:val="left" w:pos="2268"/>
      </w:tabs>
      <w:spacing w:before="120" w:after="0"/>
      <w:ind w:left="1132"/>
      <w:textAlignment w:val="auto"/>
    </w:pPr>
    <w:rPr>
      <w:sz w:val="24"/>
      <w:lang w:eastAsia="en-US"/>
    </w:rPr>
  </w:style>
  <w:style w:type="paragraph" w:styleId="61">
    <w:name w:val="index 6"/>
    <w:basedOn w:val="a1"/>
    <w:next w:val="a1"/>
    <w:autoRedefine/>
    <w:unhideWhenUsed/>
    <w:rsid w:val="00E2347B"/>
    <w:pPr>
      <w:tabs>
        <w:tab w:val="left" w:pos="1134"/>
        <w:tab w:val="left" w:pos="1871"/>
        <w:tab w:val="left" w:pos="2268"/>
      </w:tabs>
      <w:spacing w:before="120" w:after="0"/>
      <w:ind w:left="1415"/>
      <w:textAlignment w:val="auto"/>
    </w:pPr>
    <w:rPr>
      <w:sz w:val="24"/>
      <w:lang w:eastAsia="en-US"/>
    </w:rPr>
  </w:style>
  <w:style w:type="paragraph" w:styleId="71">
    <w:name w:val="index 7"/>
    <w:basedOn w:val="a1"/>
    <w:next w:val="a1"/>
    <w:autoRedefine/>
    <w:unhideWhenUsed/>
    <w:rsid w:val="00E2347B"/>
    <w:pPr>
      <w:tabs>
        <w:tab w:val="left" w:pos="1134"/>
        <w:tab w:val="left" w:pos="1871"/>
        <w:tab w:val="left" w:pos="2268"/>
      </w:tabs>
      <w:spacing w:before="120" w:after="0"/>
      <w:ind w:left="1698"/>
      <w:textAlignment w:val="auto"/>
    </w:pPr>
    <w:rPr>
      <w:sz w:val="24"/>
      <w:lang w:eastAsia="en-US"/>
    </w:rPr>
  </w:style>
  <w:style w:type="paragraph" w:styleId="afe">
    <w:name w:val="Normal Indent"/>
    <w:basedOn w:val="a1"/>
    <w:uiPriority w:val="99"/>
    <w:unhideWhenUsed/>
    <w:qFormat/>
    <w:rsid w:val="00E2347B"/>
    <w:pPr>
      <w:tabs>
        <w:tab w:val="left" w:pos="794"/>
        <w:tab w:val="left" w:pos="1191"/>
        <w:tab w:val="left" w:pos="1588"/>
        <w:tab w:val="left" w:pos="1985"/>
      </w:tabs>
      <w:spacing w:before="120" w:after="0"/>
      <w:ind w:left="794"/>
      <w:jc w:val="both"/>
      <w:textAlignment w:val="auto"/>
    </w:pPr>
    <w:rPr>
      <w:sz w:val="24"/>
      <w:lang w:eastAsia="en-US"/>
    </w:rPr>
  </w:style>
  <w:style w:type="character" w:customStyle="1" w:styleId="Char0">
    <w:name w:val="页脚 Char"/>
    <w:aliases w:val="footer odd Char,footer Char,fo Char,pie de página Char"/>
    <w:basedOn w:val="a2"/>
    <w:link w:val="a6"/>
    <w:rsid w:val="00E2347B"/>
    <w:rPr>
      <w:rFonts w:ascii="Arial" w:hAnsi="Arial"/>
      <w:b/>
      <w:i/>
      <w:noProof/>
      <w:sz w:val="18"/>
      <w:lang w:val="en-GB"/>
    </w:rPr>
  </w:style>
  <w:style w:type="paragraph" w:styleId="aff">
    <w:name w:val="endnote text"/>
    <w:basedOn w:val="a1"/>
    <w:link w:val="Chard"/>
    <w:uiPriority w:val="99"/>
    <w:unhideWhenUsed/>
    <w:qFormat/>
    <w:rsid w:val="00E2347B"/>
    <w:pPr>
      <w:overflowPunct/>
      <w:autoSpaceDE/>
      <w:autoSpaceDN/>
      <w:adjustRightInd/>
      <w:snapToGrid w:val="0"/>
      <w:textAlignment w:val="auto"/>
    </w:pPr>
    <w:rPr>
      <w:lang w:eastAsia="en-US"/>
    </w:rPr>
  </w:style>
  <w:style w:type="character" w:customStyle="1" w:styleId="Chard">
    <w:name w:val="尾注文本 Char"/>
    <w:basedOn w:val="a2"/>
    <w:link w:val="aff"/>
    <w:uiPriority w:val="99"/>
    <w:rsid w:val="00E2347B"/>
    <w:rPr>
      <w:rFonts w:ascii="Times New Roman" w:eastAsia="宋体" w:hAnsi="Times New Roman"/>
      <w:lang w:val="en-GB" w:eastAsia="en-US"/>
    </w:rPr>
  </w:style>
  <w:style w:type="paragraph" w:styleId="34">
    <w:name w:val="List Number 3"/>
    <w:basedOn w:val="a1"/>
    <w:uiPriority w:val="99"/>
    <w:unhideWhenUsed/>
    <w:qFormat/>
    <w:rsid w:val="00E2347B"/>
    <w:pPr>
      <w:tabs>
        <w:tab w:val="num" w:pos="720"/>
        <w:tab w:val="num" w:pos="926"/>
      </w:tabs>
      <w:ind w:left="926" w:hanging="360"/>
      <w:textAlignment w:val="auto"/>
    </w:pPr>
    <w:rPr>
      <w:rFonts w:eastAsia="MS Mincho"/>
      <w:lang w:eastAsia="en-GB"/>
    </w:rPr>
  </w:style>
  <w:style w:type="paragraph" w:styleId="44">
    <w:name w:val="List Number 4"/>
    <w:basedOn w:val="a1"/>
    <w:uiPriority w:val="99"/>
    <w:unhideWhenUsed/>
    <w:qFormat/>
    <w:rsid w:val="00E2347B"/>
    <w:pPr>
      <w:tabs>
        <w:tab w:val="num" w:pos="720"/>
        <w:tab w:val="num" w:pos="1209"/>
      </w:tabs>
      <w:ind w:left="1209" w:hanging="360"/>
      <w:textAlignment w:val="auto"/>
    </w:pPr>
    <w:rPr>
      <w:rFonts w:eastAsia="MS Mincho"/>
      <w:lang w:eastAsia="en-GB"/>
    </w:rPr>
  </w:style>
  <w:style w:type="paragraph" w:styleId="54">
    <w:name w:val="List Number 5"/>
    <w:basedOn w:val="a1"/>
    <w:uiPriority w:val="99"/>
    <w:unhideWhenUsed/>
    <w:qFormat/>
    <w:rsid w:val="00E2347B"/>
    <w:pPr>
      <w:tabs>
        <w:tab w:val="num" w:pos="851"/>
        <w:tab w:val="num" w:pos="1800"/>
      </w:tabs>
      <w:ind w:left="1800" w:hanging="851"/>
      <w:textAlignment w:val="auto"/>
    </w:pPr>
    <w:rPr>
      <w:rFonts w:eastAsia="MS Mincho"/>
      <w:lang w:eastAsia="en-GB"/>
    </w:rPr>
  </w:style>
  <w:style w:type="paragraph" w:styleId="aff0">
    <w:name w:val="Title"/>
    <w:basedOn w:val="a1"/>
    <w:next w:val="a1"/>
    <w:link w:val="Chare"/>
    <w:uiPriority w:val="99"/>
    <w:qFormat/>
    <w:rsid w:val="001F414E"/>
    <w:pPr>
      <w:spacing w:before="240" w:after="60"/>
      <w:jc w:val="center"/>
      <w:outlineLvl w:val="0"/>
    </w:pPr>
    <w:rPr>
      <w:rFonts w:asciiTheme="majorHAnsi" w:hAnsiTheme="majorHAnsi" w:cstheme="majorBidi"/>
      <w:b/>
      <w:bCs/>
      <w:sz w:val="32"/>
      <w:szCs w:val="32"/>
    </w:rPr>
  </w:style>
  <w:style w:type="character" w:customStyle="1" w:styleId="Chare">
    <w:name w:val="标题 Char"/>
    <w:basedOn w:val="a2"/>
    <w:link w:val="aff0"/>
    <w:uiPriority w:val="99"/>
    <w:rsid w:val="001F414E"/>
    <w:rPr>
      <w:rFonts w:asciiTheme="majorHAnsi" w:eastAsia="宋体" w:hAnsiTheme="majorHAnsi" w:cstheme="majorBidi"/>
      <w:b/>
      <w:bCs/>
      <w:sz w:val="32"/>
      <w:szCs w:val="32"/>
      <w:lang w:val="en-GB"/>
    </w:rPr>
  </w:style>
  <w:style w:type="paragraph" w:styleId="aff1">
    <w:name w:val="Body Text Indent"/>
    <w:basedOn w:val="a1"/>
    <w:link w:val="Charf"/>
    <w:uiPriority w:val="99"/>
    <w:unhideWhenUsed/>
    <w:qFormat/>
    <w:rsid w:val="00E2347B"/>
    <w:pPr>
      <w:widowControl w:val="0"/>
      <w:snapToGrid w:val="0"/>
      <w:ind w:left="210"/>
      <w:jc w:val="both"/>
      <w:textAlignment w:val="auto"/>
    </w:pPr>
    <w:rPr>
      <w:rFonts w:eastAsia="MS Mincho"/>
      <w:kern w:val="2"/>
      <w:sz w:val="21"/>
    </w:rPr>
  </w:style>
  <w:style w:type="character" w:customStyle="1" w:styleId="Charf">
    <w:name w:val="正文文本缩进 Char"/>
    <w:basedOn w:val="a2"/>
    <w:link w:val="aff1"/>
    <w:uiPriority w:val="99"/>
    <w:rsid w:val="00E2347B"/>
    <w:rPr>
      <w:rFonts w:ascii="Times New Roman" w:eastAsia="MS Mincho" w:hAnsi="Times New Roman"/>
      <w:kern w:val="2"/>
      <w:sz w:val="21"/>
      <w:lang w:val="en-GB"/>
    </w:rPr>
  </w:style>
  <w:style w:type="paragraph" w:styleId="aff2">
    <w:name w:val="Date"/>
    <w:basedOn w:val="a1"/>
    <w:next w:val="a1"/>
    <w:link w:val="Charf0"/>
    <w:uiPriority w:val="99"/>
    <w:unhideWhenUsed/>
    <w:qFormat/>
    <w:rsid w:val="00E2347B"/>
    <w:pPr>
      <w:textAlignment w:val="auto"/>
    </w:pPr>
    <w:rPr>
      <w:rFonts w:eastAsia="MS Mincho"/>
    </w:rPr>
  </w:style>
  <w:style w:type="character" w:customStyle="1" w:styleId="Charf0">
    <w:name w:val="日期 Char"/>
    <w:basedOn w:val="a2"/>
    <w:link w:val="aff2"/>
    <w:uiPriority w:val="99"/>
    <w:rsid w:val="00E2347B"/>
    <w:rPr>
      <w:rFonts w:ascii="Times New Roman" w:eastAsia="MS Mincho" w:hAnsi="Times New Roman"/>
      <w:lang w:val="en-GB"/>
    </w:rPr>
  </w:style>
  <w:style w:type="paragraph" w:styleId="25">
    <w:name w:val="Body Text 2"/>
    <w:basedOn w:val="a1"/>
    <w:link w:val="2Char2"/>
    <w:uiPriority w:val="99"/>
    <w:unhideWhenUsed/>
    <w:qFormat/>
    <w:rsid w:val="00E2347B"/>
    <w:pPr>
      <w:textAlignment w:val="auto"/>
    </w:pPr>
    <w:rPr>
      <w:rFonts w:eastAsia="MS Mincho"/>
      <w:i/>
    </w:rPr>
  </w:style>
  <w:style w:type="character" w:customStyle="1" w:styleId="2Char2">
    <w:name w:val="正文文本 2 Char"/>
    <w:basedOn w:val="a2"/>
    <w:link w:val="25"/>
    <w:uiPriority w:val="99"/>
    <w:rsid w:val="00E2347B"/>
    <w:rPr>
      <w:rFonts w:ascii="Times New Roman" w:eastAsia="MS Mincho" w:hAnsi="Times New Roman"/>
      <w:i/>
      <w:lang w:val="en-GB"/>
    </w:rPr>
  </w:style>
  <w:style w:type="paragraph" w:styleId="35">
    <w:name w:val="Body Text 3"/>
    <w:basedOn w:val="a1"/>
    <w:link w:val="3Char1"/>
    <w:uiPriority w:val="99"/>
    <w:unhideWhenUsed/>
    <w:qFormat/>
    <w:rsid w:val="00E2347B"/>
    <w:pPr>
      <w:keepNext/>
      <w:keepLines/>
      <w:textAlignment w:val="auto"/>
    </w:pPr>
    <w:rPr>
      <w:rFonts w:eastAsia="Osaka"/>
      <w:color w:val="000000"/>
    </w:rPr>
  </w:style>
  <w:style w:type="character" w:customStyle="1" w:styleId="3Char1">
    <w:name w:val="正文文本 3 Char"/>
    <w:basedOn w:val="a2"/>
    <w:link w:val="35"/>
    <w:uiPriority w:val="99"/>
    <w:rsid w:val="00E2347B"/>
    <w:rPr>
      <w:rFonts w:ascii="Times New Roman" w:eastAsia="Osaka" w:hAnsi="Times New Roman"/>
      <w:color w:val="000000"/>
      <w:lang w:val="en-GB"/>
    </w:rPr>
  </w:style>
  <w:style w:type="paragraph" w:styleId="26">
    <w:name w:val="Body Text Indent 2"/>
    <w:basedOn w:val="a1"/>
    <w:link w:val="2Char3"/>
    <w:uiPriority w:val="99"/>
    <w:unhideWhenUsed/>
    <w:qFormat/>
    <w:rsid w:val="00E2347B"/>
    <w:pPr>
      <w:ind w:leftChars="100" w:left="400" w:hangingChars="100" w:hanging="200"/>
      <w:textAlignment w:val="auto"/>
    </w:pPr>
    <w:rPr>
      <w:rFonts w:eastAsia="MS Mincho"/>
      <w:lang w:eastAsia="en-GB"/>
    </w:rPr>
  </w:style>
  <w:style w:type="character" w:customStyle="1" w:styleId="2Char3">
    <w:name w:val="正文文本缩进 2 Char"/>
    <w:basedOn w:val="a2"/>
    <w:link w:val="26"/>
    <w:uiPriority w:val="99"/>
    <w:rsid w:val="00E2347B"/>
    <w:rPr>
      <w:rFonts w:ascii="Times New Roman" w:eastAsia="MS Mincho" w:hAnsi="Times New Roman"/>
      <w:lang w:val="en-GB" w:eastAsia="en-GB"/>
    </w:rPr>
  </w:style>
  <w:style w:type="character" w:customStyle="1" w:styleId="Char5">
    <w:name w:val="文档结构图 Char"/>
    <w:basedOn w:val="a2"/>
    <w:link w:val="af0"/>
    <w:uiPriority w:val="99"/>
    <w:rsid w:val="00E2347B"/>
    <w:rPr>
      <w:rFonts w:ascii="Tahoma" w:eastAsia="宋体" w:hAnsi="Tahoma"/>
      <w:shd w:val="clear" w:color="auto" w:fill="000080"/>
      <w:lang w:val="en-GB"/>
    </w:rPr>
  </w:style>
  <w:style w:type="character" w:customStyle="1" w:styleId="Char6">
    <w:name w:val="纯文本 Char"/>
    <w:basedOn w:val="a2"/>
    <w:link w:val="af1"/>
    <w:uiPriority w:val="99"/>
    <w:rsid w:val="00E2347B"/>
    <w:rPr>
      <w:rFonts w:ascii="Courier New" w:eastAsia="宋体" w:hAnsi="Courier New"/>
      <w:lang w:val="nb-NO"/>
    </w:rPr>
  </w:style>
  <w:style w:type="character" w:customStyle="1" w:styleId="HeadingbChar">
    <w:name w:val="Heading_b Char"/>
    <w:basedOn w:val="a2"/>
    <w:link w:val="Headingb"/>
    <w:locked/>
    <w:rsid w:val="00E2347B"/>
    <w:rPr>
      <w:b/>
      <w:sz w:val="24"/>
      <w:lang w:val="en-GB" w:eastAsia="en-US"/>
    </w:rPr>
  </w:style>
  <w:style w:type="paragraph" w:customStyle="1" w:styleId="Headingb">
    <w:name w:val="Heading_b"/>
    <w:basedOn w:val="a1"/>
    <w:next w:val="a1"/>
    <w:link w:val="HeadingbChar"/>
    <w:rsid w:val="00E2347B"/>
    <w:pPr>
      <w:keepNext/>
      <w:tabs>
        <w:tab w:val="left" w:pos="794"/>
        <w:tab w:val="left" w:pos="1191"/>
        <w:tab w:val="left" w:pos="1588"/>
        <w:tab w:val="left" w:pos="1985"/>
      </w:tabs>
      <w:spacing w:before="160" w:after="0"/>
      <w:textAlignment w:val="auto"/>
    </w:pPr>
    <w:rPr>
      <w:rFonts w:ascii="CG Times (WN)" w:eastAsiaTheme="minorEastAsia" w:hAnsi="CG Times (WN)"/>
      <w:b/>
      <w:sz w:val="24"/>
      <w:lang w:eastAsia="en-US"/>
    </w:rPr>
  </w:style>
  <w:style w:type="character" w:customStyle="1" w:styleId="HeadingiChar">
    <w:name w:val="Heading_i Char"/>
    <w:basedOn w:val="a2"/>
    <w:link w:val="Headingi"/>
    <w:locked/>
    <w:rsid w:val="00E2347B"/>
    <w:rPr>
      <w:i/>
      <w:sz w:val="24"/>
      <w:lang w:val="en-GB" w:eastAsia="en-US"/>
    </w:rPr>
  </w:style>
  <w:style w:type="paragraph" w:customStyle="1" w:styleId="Headingi">
    <w:name w:val="Heading_i"/>
    <w:basedOn w:val="a1"/>
    <w:next w:val="a1"/>
    <w:link w:val="HeadingiChar"/>
    <w:rsid w:val="00E2347B"/>
    <w:pPr>
      <w:keepNext/>
      <w:tabs>
        <w:tab w:val="left" w:pos="794"/>
        <w:tab w:val="left" w:pos="1191"/>
        <w:tab w:val="left" w:pos="1588"/>
        <w:tab w:val="left" w:pos="1985"/>
      </w:tabs>
      <w:spacing w:before="160" w:after="0"/>
      <w:textAlignment w:val="auto"/>
    </w:pPr>
    <w:rPr>
      <w:rFonts w:ascii="CG Times (WN)" w:eastAsiaTheme="minorEastAsia" w:hAnsi="CG Times (WN)"/>
      <w:i/>
      <w:sz w:val="24"/>
      <w:lang w:eastAsia="en-US"/>
    </w:rPr>
  </w:style>
  <w:style w:type="character" w:customStyle="1" w:styleId="AnnexNoTitleChar1">
    <w:name w:val="Annex_NoTitle Char1"/>
    <w:link w:val="AnnexNoTitle"/>
    <w:locked/>
    <w:rsid w:val="00E2347B"/>
    <w:rPr>
      <w:b/>
      <w:sz w:val="28"/>
      <w:lang w:val="en-GB" w:eastAsia="en-US"/>
    </w:rPr>
  </w:style>
  <w:style w:type="paragraph" w:customStyle="1" w:styleId="Normalaftertitle">
    <w:name w:val="Normal_after_title"/>
    <w:basedOn w:val="a1"/>
    <w:next w:val="a1"/>
    <w:link w:val="NormalaftertitleChar"/>
    <w:rsid w:val="00E2347B"/>
    <w:pPr>
      <w:tabs>
        <w:tab w:val="left" w:pos="794"/>
        <w:tab w:val="left" w:pos="1191"/>
        <w:tab w:val="left" w:pos="1588"/>
        <w:tab w:val="left" w:pos="1985"/>
      </w:tabs>
      <w:spacing w:before="360" w:after="0"/>
      <w:jc w:val="both"/>
      <w:textAlignment w:val="auto"/>
    </w:pPr>
    <w:rPr>
      <w:sz w:val="24"/>
      <w:lang w:eastAsia="en-US"/>
    </w:rPr>
  </w:style>
  <w:style w:type="paragraph" w:customStyle="1" w:styleId="AnnexNoTitle">
    <w:name w:val="Annex_NoTitle"/>
    <w:basedOn w:val="a1"/>
    <w:next w:val="Normalaftertitle"/>
    <w:link w:val="AnnexNoTitleChar1"/>
    <w:rsid w:val="00E2347B"/>
    <w:pPr>
      <w:keepNext/>
      <w:keepLines/>
      <w:tabs>
        <w:tab w:val="left" w:pos="794"/>
        <w:tab w:val="left" w:pos="1191"/>
        <w:tab w:val="left" w:pos="1588"/>
        <w:tab w:val="left" w:pos="1985"/>
      </w:tabs>
      <w:spacing w:before="720" w:after="0"/>
      <w:jc w:val="center"/>
      <w:textAlignment w:val="auto"/>
      <w:outlineLvl w:val="0"/>
    </w:pPr>
    <w:rPr>
      <w:rFonts w:ascii="CG Times (WN)" w:eastAsiaTheme="minorEastAsia" w:hAnsi="CG Times (WN)"/>
      <w:b/>
      <w:sz w:val="28"/>
      <w:lang w:eastAsia="en-US"/>
    </w:rPr>
  </w:style>
  <w:style w:type="character" w:customStyle="1" w:styleId="NormalaftertitleChar">
    <w:name w:val="Normal_after_title Char"/>
    <w:basedOn w:val="a2"/>
    <w:link w:val="Normalaftertitle"/>
    <w:locked/>
    <w:rsid w:val="00E2347B"/>
    <w:rPr>
      <w:rFonts w:ascii="Times New Roman" w:eastAsia="宋体" w:hAnsi="Times New Roman"/>
      <w:sz w:val="24"/>
      <w:lang w:val="en-GB" w:eastAsia="en-US"/>
    </w:rPr>
  </w:style>
  <w:style w:type="character" w:customStyle="1" w:styleId="enumlev1Char">
    <w:name w:val="enumlev1 Char"/>
    <w:link w:val="enumlev1"/>
    <w:locked/>
    <w:rsid w:val="00E2347B"/>
    <w:rPr>
      <w:sz w:val="24"/>
      <w:lang w:val="en-GB" w:eastAsia="en-US"/>
    </w:rPr>
  </w:style>
  <w:style w:type="paragraph" w:customStyle="1" w:styleId="enumlev1">
    <w:name w:val="enumlev1"/>
    <w:basedOn w:val="a1"/>
    <w:link w:val="enumlev1Char"/>
    <w:qFormat/>
    <w:rsid w:val="00E2347B"/>
    <w:pPr>
      <w:tabs>
        <w:tab w:val="left" w:pos="794"/>
        <w:tab w:val="left" w:pos="1191"/>
        <w:tab w:val="left" w:pos="1588"/>
        <w:tab w:val="left" w:pos="1985"/>
      </w:tabs>
      <w:spacing w:before="80" w:after="0"/>
      <w:ind w:left="794" w:hanging="794"/>
      <w:jc w:val="both"/>
      <w:textAlignment w:val="auto"/>
    </w:pPr>
    <w:rPr>
      <w:rFonts w:ascii="CG Times (WN)" w:eastAsiaTheme="minorEastAsia" w:hAnsi="CG Times (WN)"/>
      <w:sz w:val="24"/>
      <w:lang w:eastAsia="en-US"/>
    </w:rPr>
  </w:style>
  <w:style w:type="character" w:customStyle="1" w:styleId="NoteChar">
    <w:name w:val="Note Char"/>
    <w:basedOn w:val="a2"/>
    <w:link w:val="Note"/>
    <w:locked/>
    <w:rsid w:val="00E2347B"/>
    <w:rPr>
      <w:sz w:val="22"/>
      <w:lang w:val="en-GB" w:eastAsia="en-US"/>
    </w:rPr>
  </w:style>
  <w:style w:type="paragraph" w:customStyle="1" w:styleId="Note">
    <w:name w:val="Note"/>
    <w:basedOn w:val="a1"/>
    <w:link w:val="NoteChar"/>
    <w:uiPriority w:val="99"/>
    <w:qFormat/>
    <w:rsid w:val="00E2347B"/>
    <w:pPr>
      <w:tabs>
        <w:tab w:val="left" w:pos="794"/>
        <w:tab w:val="left" w:pos="1191"/>
        <w:tab w:val="left" w:pos="1588"/>
        <w:tab w:val="left" w:pos="1985"/>
      </w:tabs>
      <w:spacing w:before="80" w:after="0"/>
      <w:jc w:val="both"/>
      <w:textAlignment w:val="auto"/>
    </w:pPr>
    <w:rPr>
      <w:rFonts w:ascii="CG Times (WN)" w:eastAsiaTheme="minorEastAsia" w:hAnsi="CG Times (WN)"/>
      <w:sz w:val="22"/>
      <w:lang w:eastAsia="en-US"/>
    </w:rPr>
  </w:style>
  <w:style w:type="paragraph" w:customStyle="1" w:styleId="Rectitle">
    <w:name w:val="Rec_title"/>
    <w:basedOn w:val="a1"/>
    <w:next w:val="Normalaftertitle"/>
    <w:link w:val="RectitleChar"/>
    <w:rsid w:val="00E2347B"/>
    <w:pPr>
      <w:keepNext/>
      <w:keepLines/>
      <w:tabs>
        <w:tab w:val="left" w:pos="794"/>
        <w:tab w:val="left" w:pos="1191"/>
        <w:tab w:val="left" w:pos="1588"/>
        <w:tab w:val="left" w:pos="1985"/>
      </w:tabs>
      <w:spacing w:before="360" w:after="0"/>
      <w:jc w:val="center"/>
      <w:textAlignment w:val="auto"/>
    </w:pPr>
    <w:rPr>
      <w:b/>
      <w:sz w:val="28"/>
      <w:lang w:eastAsia="en-US"/>
    </w:rPr>
  </w:style>
  <w:style w:type="paragraph" w:customStyle="1" w:styleId="RecNo">
    <w:name w:val="Rec_No"/>
    <w:basedOn w:val="a1"/>
    <w:next w:val="Rectitle"/>
    <w:rsid w:val="00E2347B"/>
    <w:pPr>
      <w:keepNext/>
      <w:keepLines/>
      <w:tabs>
        <w:tab w:val="left" w:pos="794"/>
        <w:tab w:val="left" w:pos="1191"/>
        <w:tab w:val="left" w:pos="1588"/>
        <w:tab w:val="left" w:pos="1985"/>
      </w:tabs>
      <w:spacing w:after="0"/>
      <w:textAlignment w:val="auto"/>
    </w:pPr>
    <w:rPr>
      <w:b/>
      <w:sz w:val="28"/>
      <w:lang w:eastAsia="en-US"/>
    </w:rPr>
  </w:style>
  <w:style w:type="character" w:customStyle="1" w:styleId="RectitleChar">
    <w:name w:val="Rec_title Char"/>
    <w:basedOn w:val="a2"/>
    <w:link w:val="Rectitle"/>
    <w:locked/>
    <w:rsid w:val="00E2347B"/>
    <w:rPr>
      <w:rFonts w:ascii="Times New Roman" w:eastAsia="宋体" w:hAnsi="Times New Roman"/>
      <w:b/>
      <w:sz w:val="28"/>
      <w:lang w:val="en-GB" w:eastAsia="en-US"/>
    </w:rPr>
  </w:style>
  <w:style w:type="paragraph" w:customStyle="1" w:styleId="Recdate">
    <w:name w:val="Rec_date"/>
    <w:basedOn w:val="a1"/>
    <w:next w:val="Normalaftertitle"/>
    <w:rsid w:val="00E2347B"/>
    <w:pPr>
      <w:keepNext/>
      <w:keepLines/>
      <w:spacing w:before="120" w:after="0"/>
      <w:jc w:val="right"/>
      <w:textAlignment w:val="auto"/>
    </w:pPr>
    <w:rPr>
      <w:i/>
      <w:sz w:val="22"/>
      <w:lang w:eastAsia="en-US"/>
    </w:rPr>
  </w:style>
  <w:style w:type="paragraph" w:customStyle="1" w:styleId="Recref">
    <w:name w:val="Rec_ref"/>
    <w:basedOn w:val="a1"/>
    <w:next w:val="Recdate"/>
    <w:rsid w:val="00E2347B"/>
    <w:pPr>
      <w:keepNext/>
      <w:keepLines/>
      <w:spacing w:before="120" w:after="0"/>
      <w:jc w:val="center"/>
      <w:textAlignment w:val="auto"/>
    </w:pPr>
    <w:rPr>
      <w:i/>
      <w:sz w:val="24"/>
      <w:lang w:eastAsia="en-US"/>
    </w:rPr>
  </w:style>
  <w:style w:type="paragraph" w:customStyle="1" w:styleId="HeadingSum">
    <w:name w:val="Heading_Sum"/>
    <w:basedOn w:val="Headingb"/>
    <w:next w:val="a1"/>
    <w:autoRedefine/>
    <w:rsid w:val="00E2347B"/>
    <w:pPr>
      <w:spacing w:before="240"/>
    </w:pPr>
    <w:rPr>
      <w:rFonts w:eastAsia="宋体"/>
      <w:sz w:val="22"/>
      <w:lang w:val="es-ES_tradnl"/>
    </w:rPr>
  </w:style>
  <w:style w:type="paragraph" w:customStyle="1" w:styleId="AppendixNoTitle">
    <w:name w:val="Appendix_NoTitle"/>
    <w:basedOn w:val="AnnexNoTitle"/>
    <w:next w:val="Normalaftertitle"/>
    <w:rsid w:val="00E2347B"/>
    <w:rPr>
      <w:rFonts w:eastAsia="宋体"/>
    </w:rPr>
  </w:style>
  <w:style w:type="paragraph" w:customStyle="1" w:styleId="Tablefin">
    <w:name w:val="Table_fin"/>
    <w:basedOn w:val="a1"/>
    <w:next w:val="a1"/>
    <w:rsid w:val="00E2347B"/>
    <w:pPr>
      <w:tabs>
        <w:tab w:val="left" w:pos="794"/>
        <w:tab w:val="left" w:pos="1191"/>
        <w:tab w:val="left" w:pos="1588"/>
        <w:tab w:val="left" w:pos="1985"/>
      </w:tabs>
      <w:spacing w:after="0"/>
      <w:jc w:val="both"/>
      <w:textAlignment w:val="auto"/>
    </w:pPr>
    <w:rPr>
      <w:lang w:eastAsia="en-US"/>
    </w:rPr>
  </w:style>
  <w:style w:type="character" w:customStyle="1" w:styleId="TableheadChar">
    <w:name w:val="Table_head Char"/>
    <w:basedOn w:val="a2"/>
    <w:link w:val="Tablehead"/>
    <w:locked/>
    <w:rsid w:val="00E2347B"/>
    <w:rPr>
      <w:b/>
      <w:sz w:val="22"/>
      <w:lang w:val="en-GB" w:eastAsia="en-US"/>
    </w:rPr>
  </w:style>
  <w:style w:type="paragraph" w:customStyle="1" w:styleId="Tabletext">
    <w:name w:val="Table_text"/>
    <w:basedOn w:val="a1"/>
    <w:link w:val="TabletextChar"/>
    <w:rsid w:val="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eastAsia="en-US"/>
    </w:rPr>
  </w:style>
  <w:style w:type="paragraph" w:customStyle="1" w:styleId="Tablehead">
    <w:name w:val="Table_head"/>
    <w:basedOn w:val="a1"/>
    <w:next w:val="Tabletext"/>
    <w:link w:val="TableheadChar"/>
    <w:rsid w:val="00E234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rFonts w:ascii="CG Times (WN)" w:eastAsiaTheme="minorEastAsia" w:hAnsi="CG Times (WN)"/>
      <w:b/>
      <w:sz w:val="22"/>
      <w:lang w:eastAsia="en-US"/>
    </w:rPr>
  </w:style>
  <w:style w:type="character" w:customStyle="1" w:styleId="TablelegendChar">
    <w:name w:val="Table_legend Char"/>
    <w:link w:val="Tablelegend"/>
    <w:locked/>
    <w:rsid w:val="00E2347B"/>
    <w:rPr>
      <w:sz w:val="22"/>
      <w:lang w:val="en-GB" w:eastAsia="en-US"/>
    </w:rPr>
  </w:style>
  <w:style w:type="paragraph" w:customStyle="1" w:styleId="Tablelegend">
    <w:name w:val="Table_legend"/>
    <w:basedOn w:val="a1"/>
    <w:link w:val="TablelegendChar"/>
    <w:rsid w:val="00E234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textAlignment w:val="auto"/>
    </w:pPr>
    <w:rPr>
      <w:rFonts w:ascii="CG Times (WN)" w:eastAsiaTheme="minorEastAsia" w:hAnsi="CG Times (WN)"/>
      <w:sz w:val="22"/>
      <w:lang w:eastAsia="en-US"/>
    </w:rPr>
  </w:style>
  <w:style w:type="character" w:customStyle="1" w:styleId="TableNo">
    <w:name w:val="Table_No Знак"/>
    <w:link w:val="TableNo0"/>
    <w:locked/>
    <w:rsid w:val="00E2347B"/>
    <w:rPr>
      <w:sz w:val="24"/>
      <w:lang w:val="en-GB" w:eastAsia="en-US"/>
    </w:rPr>
  </w:style>
  <w:style w:type="paragraph" w:customStyle="1" w:styleId="TableNo0">
    <w:name w:val="Table_No"/>
    <w:basedOn w:val="a1"/>
    <w:next w:val="a1"/>
    <w:link w:val="TableNo"/>
    <w:rsid w:val="00E2347B"/>
    <w:pPr>
      <w:keepNext/>
      <w:tabs>
        <w:tab w:val="left" w:pos="794"/>
        <w:tab w:val="left" w:pos="1191"/>
        <w:tab w:val="left" w:pos="1588"/>
        <w:tab w:val="left" w:pos="1985"/>
      </w:tabs>
      <w:spacing w:before="360" w:after="120"/>
      <w:jc w:val="center"/>
      <w:textAlignment w:val="auto"/>
    </w:pPr>
    <w:rPr>
      <w:rFonts w:ascii="CG Times (WN)" w:eastAsiaTheme="minorEastAsia" w:hAnsi="CG Times (WN)"/>
      <w:sz w:val="24"/>
      <w:lang w:eastAsia="en-US"/>
    </w:rPr>
  </w:style>
  <w:style w:type="character" w:customStyle="1" w:styleId="TabletextChar">
    <w:name w:val="Table_text Char"/>
    <w:basedOn w:val="a2"/>
    <w:link w:val="Tabletext"/>
    <w:locked/>
    <w:rsid w:val="00E2347B"/>
    <w:rPr>
      <w:rFonts w:ascii="Times New Roman" w:eastAsia="宋体" w:hAnsi="Times New Roman"/>
      <w:sz w:val="22"/>
      <w:lang w:val="en-GB" w:eastAsia="en-US"/>
    </w:rPr>
  </w:style>
  <w:style w:type="character" w:customStyle="1" w:styleId="EquationeqChar">
    <w:name w:val="Equation.eq Char"/>
    <w:basedOn w:val="a2"/>
    <w:link w:val="Equation"/>
    <w:locked/>
    <w:rsid w:val="00E2347B"/>
    <w:rPr>
      <w:sz w:val="24"/>
      <w:lang w:val="en-GB" w:eastAsia="en-US"/>
    </w:rPr>
  </w:style>
  <w:style w:type="paragraph" w:customStyle="1" w:styleId="Equation">
    <w:name w:val="Equation"/>
    <w:basedOn w:val="a1"/>
    <w:link w:val="EquationeqChar"/>
    <w:qFormat/>
    <w:rsid w:val="00E2347B"/>
    <w:pPr>
      <w:tabs>
        <w:tab w:val="left" w:pos="794"/>
        <w:tab w:val="center" w:pos="4820"/>
        <w:tab w:val="right" w:pos="9639"/>
      </w:tabs>
      <w:spacing w:before="120" w:after="0"/>
      <w:textAlignment w:val="auto"/>
    </w:pPr>
    <w:rPr>
      <w:rFonts w:ascii="CG Times (WN)" w:eastAsiaTheme="minorEastAsia" w:hAnsi="CG Times (WN)"/>
      <w:sz w:val="24"/>
      <w:lang w:eastAsia="en-US"/>
    </w:rPr>
  </w:style>
  <w:style w:type="character" w:customStyle="1" w:styleId="EquationlegendChar">
    <w:name w:val="Equation_legend Char"/>
    <w:link w:val="Equationlegend"/>
    <w:locked/>
    <w:rsid w:val="00E2347B"/>
    <w:rPr>
      <w:sz w:val="24"/>
      <w:lang w:val="en-GB" w:eastAsia="en-US"/>
    </w:rPr>
  </w:style>
  <w:style w:type="paragraph" w:customStyle="1" w:styleId="Equationlegend">
    <w:name w:val="Equation_legend"/>
    <w:basedOn w:val="a1"/>
    <w:link w:val="EquationlegendChar"/>
    <w:rsid w:val="00E2347B"/>
    <w:pPr>
      <w:tabs>
        <w:tab w:val="right" w:pos="1814"/>
        <w:tab w:val="left" w:pos="1985"/>
      </w:tabs>
      <w:spacing w:before="80" w:after="0"/>
      <w:ind w:left="1985" w:hanging="1985"/>
      <w:jc w:val="both"/>
      <w:textAlignment w:val="auto"/>
    </w:pPr>
    <w:rPr>
      <w:rFonts w:ascii="CG Times (WN)" w:eastAsiaTheme="minorEastAsia" w:hAnsi="CG Times (WN)"/>
      <w:sz w:val="24"/>
      <w:lang w:eastAsia="en-US"/>
    </w:rPr>
  </w:style>
  <w:style w:type="paragraph" w:customStyle="1" w:styleId="Figurelegend">
    <w:name w:val="Figure_legend"/>
    <w:basedOn w:val="a1"/>
    <w:rsid w:val="00E2347B"/>
    <w:pPr>
      <w:keepNext/>
      <w:keepLines/>
      <w:spacing w:before="20" w:after="20"/>
      <w:textAlignment w:val="auto"/>
    </w:pPr>
    <w:rPr>
      <w:sz w:val="18"/>
      <w:lang w:eastAsia="en-US"/>
    </w:rPr>
  </w:style>
  <w:style w:type="character" w:customStyle="1" w:styleId="FigureNoChar">
    <w:name w:val="Figure_No Char"/>
    <w:basedOn w:val="a2"/>
    <w:link w:val="FigureNo"/>
    <w:locked/>
    <w:rsid w:val="00E2347B"/>
    <w:rPr>
      <w:caps/>
      <w:sz w:val="18"/>
      <w:lang w:val="en-GB" w:eastAsia="en-US"/>
    </w:rPr>
  </w:style>
  <w:style w:type="paragraph" w:customStyle="1" w:styleId="Figuretitle0">
    <w:name w:val="Figure_title"/>
    <w:basedOn w:val="a1"/>
    <w:next w:val="Figure"/>
    <w:link w:val="FiguretitleChar"/>
    <w:rsid w:val="00E2347B"/>
    <w:pPr>
      <w:keepNext/>
      <w:tabs>
        <w:tab w:val="left" w:pos="794"/>
        <w:tab w:val="left" w:pos="1191"/>
        <w:tab w:val="left" w:pos="1588"/>
        <w:tab w:val="left" w:pos="1985"/>
      </w:tabs>
      <w:spacing w:after="120"/>
      <w:jc w:val="center"/>
      <w:textAlignment w:val="auto"/>
    </w:pPr>
    <w:rPr>
      <w:rFonts w:ascii="Times New Roman Bold" w:hAnsi="Times New Roman Bold"/>
      <w:b/>
      <w:sz w:val="18"/>
      <w:lang w:eastAsia="en-US"/>
    </w:rPr>
  </w:style>
  <w:style w:type="paragraph" w:customStyle="1" w:styleId="FigureNo">
    <w:name w:val="Figure_No"/>
    <w:basedOn w:val="a1"/>
    <w:next w:val="Figuretitle0"/>
    <w:link w:val="FigureNoChar"/>
    <w:rsid w:val="00E2347B"/>
    <w:pPr>
      <w:keepNext/>
      <w:keepLines/>
      <w:tabs>
        <w:tab w:val="left" w:pos="794"/>
        <w:tab w:val="left" w:pos="1191"/>
        <w:tab w:val="left" w:pos="1588"/>
        <w:tab w:val="left" w:pos="1985"/>
      </w:tabs>
      <w:spacing w:before="480" w:after="80"/>
      <w:jc w:val="center"/>
      <w:textAlignment w:val="auto"/>
    </w:pPr>
    <w:rPr>
      <w:rFonts w:ascii="CG Times (WN)" w:eastAsiaTheme="minorEastAsia" w:hAnsi="CG Times (WN)"/>
      <w:caps/>
      <w:sz w:val="18"/>
      <w:lang w:eastAsia="en-US"/>
    </w:rPr>
  </w:style>
  <w:style w:type="character" w:customStyle="1" w:styleId="FiguretitleChar">
    <w:name w:val="Figure_title Char"/>
    <w:basedOn w:val="a2"/>
    <w:link w:val="Figuretitle0"/>
    <w:locked/>
    <w:rsid w:val="00E2347B"/>
    <w:rPr>
      <w:rFonts w:ascii="Times New Roman Bold" w:eastAsia="宋体" w:hAnsi="Times New Roman Bold"/>
      <w:b/>
      <w:sz w:val="18"/>
      <w:lang w:val="en-GB" w:eastAsia="en-US"/>
    </w:rPr>
  </w:style>
  <w:style w:type="paragraph" w:customStyle="1" w:styleId="Figure">
    <w:name w:val="Figure"/>
    <w:basedOn w:val="a1"/>
    <w:next w:val="FigureNoTitle"/>
    <w:link w:val="FigureChar"/>
    <w:uiPriority w:val="99"/>
    <w:qFormat/>
    <w:rsid w:val="00E2347B"/>
    <w:pPr>
      <w:keepNext/>
      <w:keepLines/>
      <w:tabs>
        <w:tab w:val="left" w:pos="794"/>
        <w:tab w:val="left" w:pos="1191"/>
        <w:tab w:val="left" w:pos="1588"/>
        <w:tab w:val="left" w:pos="1985"/>
      </w:tabs>
      <w:spacing w:before="240" w:after="120"/>
      <w:jc w:val="center"/>
      <w:textAlignment w:val="auto"/>
    </w:pPr>
    <w:rPr>
      <w:sz w:val="24"/>
      <w:lang w:eastAsia="en-US"/>
    </w:rPr>
  </w:style>
  <w:style w:type="character" w:customStyle="1" w:styleId="FigureChar">
    <w:name w:val="Figure Char"/>
    <w:aliases w:val="fig Char"/>
    <w:basedOn w:val="a2"/>
    <w:link w:val="Figure"/>
    <w:locked/>
    <w:rsid w:val="00E2347B"/>
    <w:rPr>
      <w:rFonts w:ascii="Times New Roman" w:eastAsia="宋体" w:hAnsi="Times New Roman"/>
      <w:sz w:val="24"/>
      <w:lang w:val="en-GB" w:eastAsia="en-US"/>
    </w:rPr>
  </w:style>
  <w:style w:type="paragraph" w:customStyle="1" w:styleId="FigureNoTitle">
    <w:name w:val="Figure_NoTitle"/>
    <w:basedOn w:val="a1"/>
    <w:next w:val="Normalaftertitle"/>
    <w:rsid w:val="00E2347B"/>
    <w:pPr>
      <w:keepLines/>
      <w:tabs>
        <w:tab w:val="left" w:pos="794"/>
        <w:tab w:val="left" w:pos="1191"/>
        <w:tab w:val="left" w:pos="1588"/>
        <w:tab w:val="left" w:pos="1985"/>
      </w:tabs>
      <w:spacing w:before="240" w:after="120"/>
      <w:jc w:val="center"/>
      <w:textAlignment w:val="auto"/>
    </w:pPr>
    <w:rPr>
      <w:b/>
      <w:sz w:val="24"/>
      <w:lang w:eastAsia="en-US"/>
    </w:rPr>
  </w:style>
  <w:style w:type="paragraph" w:customStyle="1" w:styleId="tocpart">
    <w:name w:val="tocpart"/>
    <w:basedOn w:val="a1"/>
    <w:rsid w:val="00E2347B"/>
    <w:pPr>
      <w:tabs>
        <w:tab w:val="left" w:pos="2693"/>
        <w:tab w:val="left" w:pos="8789"/>
        <w:tab w:val="right" w:pos="9639"/>
      </w:tabs>
      <w:spacing w:before="120" w:after="0"/>
      <w:ind w:left="2693" w:hanging="2693"/>
      <w:jc w:val="both"/>
      <w:textAlignment w:val="auto"/>
    </w:pPr>
    <w:rPr>
      <w:sz w:val="24"/>
      <w:lang w:eastAsia="en-US"/>
    </w:rPr>
  </w:style>
  <w:style w:type="paragraph" w:customStyle="1" w:styleId="Arttitle">
    <w:name w:val="Art_title"/>
    <w:basedOn w:val="a1"/>
    <w:next w:val="Normalaftertitle"/>
    <w:link w:val="ArttitleChar"/>
    <w:rsid w:val="00E2347B"/>
    <w:pPr>
      <w:keepNext/>
      <w:keepLines/>
      <w:tabs>
        <w:tab w:val="left" w:pos="794"/>
        <w:tab w:val="left" w:pos="1191"/>
        <w:tab w:val="left" w:pos="1588"/>
        <w:tab w:val="left" w:pos="1985"/>
      </w:tabs>
      <w:spacing w:before="240" w:after="0"/>
      <w:jc w:val="center"/>
      <w:textAlignment w:val="auto"/>
    </w:pPr>
    <w:rPr>
      <w:b/>
      <w:sz w:val="28"/>
      <w:lang w:eastAsia="en-US"/>
    </w:rPr>
  </w:style>
  <w:style w:type="paragraph" w:customStyle="1" w:styleId="ArtNo">
    <w:name w:val="Art_No"/>
    <w:basedOn w:val="a1"/>
    <w:next w:val="Arttitle"/>
    <w:rsid w:val="00E2347B"/>
    <w:pPr>
      <w:keepNext/>
      <w:keepLines/>
      <w:tabs>
        <w:tab w:val="left" w:pos="794"/>
        <w:tab w:val="left" w:pos="1191"/>
        <w:tab w:val="left" w:pos="1588"/>
        <w:tab w:val="left" w:pos="1985"/>
      </w:tabs>
      <w:spacing w:before="480" w:after="0"/>
      <w:jc w:val="center"/>
      <w:textAlignment w:val="auto"/>
    </w:pPr>
    <w:rPr>
      <w:caps/>
      <w:sz w:val="28"/>
      <w:lang w:eastAsia="en-US"/>
    </w:rPr>
  </w:style>
  <w:style w:type="character" w:customStyle="1" w:styleId="ArttitleChar">
    <w:name w:val="Art_title Char"/>
    <w:basedOn w:val="a2"/>
    <w:link w:val="Arttitle"/>
    <w:locked/>
    <w:rsid w:val="00E2347B"/>
    <w:rPr>
      <w:rFonts w:ascii="Times New Roman" w:eastAsia="宋体" w:hAnsi="Times New Roman"/>
      <w:b/>
      <w:sz w:val="28"/>
      <w:lang w:val="en-GB" w:eastAsia="en-US"/>
    </w:rPr>
  </w:style>
  <w:style w:type="paragraph" w:customStyle="1" w:styleId="Blanc">
    <w:name w:val="Blanc"/>
    <w:basedOn w:val="a1"/>
    <w:next w:val="Tabletext"/>
    <w:rsid w:val="00E2347B"/>
    <w:pPr>
      <w:keepNext/>
      <w:keepLines/>
      <w:spacing w:after="0"/>
      <w:jc w:val="both"/>
      <w:textAlignment w:val="auto"/>
    </w:pPr>
    <w:rPr>
      <w:sz w:val="16"/>
      <w:lang w:eastAsia="en-US"/>
    </w:rPr>
  </w:style>
  <w:style w:type="paragraph" w:customStyle="1" w:styleId="ASN1">
    <w:name w:val="ASN.1"/>
    <w:rsid w:val="00E2347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宋体" w:hAnsi="Courier New"/>
      <w:b/>
      <w:noProof/>
      <w:lang w:val="en-GB" w:eastAsia="en-US"/>
    </w:rPr>
  </w:style>
  <w:style w:type="character" w:customStyle="1" w:styleId="CallChar">
    <w:name w:val="Call Char"/>
    <w:basedOn w:val="a2"/>
    <w:link w:val="Call"/>
    <w:locked/>
    <w:rsid w:val="00E2347B"/>
    <w:rPr>
      <w:i/>
      <w:sz w:val="24"/>
      <w:lang w:val="en-GB" w:eastAsia="en-US"/>
    </w:rPr>
  </w:style>
  <w:style w:type="paragraph" w:customStyle="1" w:styleId="Call">
    <w:name w:val="Call"/>
    <w:basedOn w:val="a1"/>
    <w:next w:val="a1"/>
    <w:link w:val="CallChar"/>
    <w:rsid w:val="00E2347B"/>
    <w:pPr>
      <w:keepNext/>
      <w:keepLines/>
      <w:tabs>
        <w:tab w:val="left" w:pos="794"/>
        <w:tab w:val="left" w:pos="1191"/>
        <w:tab w:val="left" w:pos="1588"/>
        <w:tab w:val="left" w:pos="1985"/>
      </w:tabs>
      <w:spacing w:before="160" w:after="0"/>
      <w:ind w:left="794"/>
      <w:textAlignment w:val="auto"/>
    </w:pPr>
    <w:rPr>
      <w:rFonts w:ascii="CG Times (WN)" w:eastAsiaTheme="minorEastAsia" w:hAnsi="CG Times (WN)"/>
      <w:i/>
      <w:sz w:val="24"/>
      <w:lang w:eastAsia="en-US"/>
    </w:rPr>
  </w:style>
  <w:style w:type="paragraph" w:customStyle="1" w:styleId="Chaptitle">
    <w:name w:val="Chap_title"/>
    <w:basedOn w:val="a1"/>
    <w:next w:val="Normalaftertitle"/>
    <w:rsid w:val="00E2347B"/>
    <w:pPr>
      <w:keepNext/>
      <w:keepLines/>
      <w:tabs>
        <w:tab w:val="left" w:pos="794"/>
        <w:tab w:val="left" w:pos="1191"/>
        <w:tab w:val="left" w:pos="1588"/>
        <w:tab w:val="left" w:pos="1985"/>
      </w:tabs>
      <w:spacing w:before="240" w:after="0"/>
      <w:jc w:val="center"/>
      <w:textAlignment w:val="auto"/>
    </w:pPr>
    <w:rPr>
      <w:b/>
      <w:sz w:val="28"/>
      <w:lang w:eastAsia="en-US"/>
    </w:rPr>
  </w:style>
  <w:style w:type="paragraph" w:customStyle="1" w:styleId="ChapNo">
    <w:name w:val="Chap_No"/>
    <w:basedOn w:val="a1"/>
    <w:next w:val="Chaptitle"/>
    <w:rsid w:val="00E2347B"/>
    <w:pPr>
      <w:keepNext/>
      <w:keepLines/>
      <w:tabs>
        <w:tab w:val="left" w:pos="794"/>
        <w:tab w:val="left" w:pos="1191"/>
        <w:tab w:val="left" w:pos="1588"/>
        <w:tab w:val="left" w:pos="1985"/>
      </w:tabs>
      <w:spacing w:before="480" w:after="0"/>
      <w:jc w:val="center"/>
      <w:textAlignment w:val="auto"/>
    </w:pPr>
    <w:rPr>
      <w:b/>
      <w:caps/>
      <w:sz w:val="28"/>
      <w:lang w:eastAsia="en-US"/>
    </w:rPr>
  </w:style>
  <w:style w:type="paragraph" w:customStyle="1" w:styleId="Line">
    <w:name w:val="Line"/>
    <w:basedOn w:val="a1"/>
    <w:next w:val="a1"/>
    <w:rsid w:val="00E2347B"/>
    <w:pPr>
      <w:pBdr>
        <w:top w:val="single" w:sz="6" w:space="1" w:color="auto"/>
      </w:pBdr>
      <w:spacing w:before="240" w:after="0"/>
      <w:ind w:left="3997" w:right="3997"/>
      <w:jc w:val="center"/>
      <w:textAlignment w:val="auto"/>
    </w:pPr>
    <w:rPr>
      <w:lang w:eastAsia="en-US"/>
    </w:rPr>
  </w:style>
  <w:style w:type="paragraph" w:customStyle="1" w:styleId="toctemp">
    <w:name w:val="toctemp"/>
    <w:basedOn w:val="a1"/>
    <w:rsid w:val="00E2347B"/>
    <w:pPr>
      <w:tabs>
        <w:tab w:val="left" w:pos="2693"/>
        <w:tab w:val="left" w:leader="dot" w:pos="8789"/>
        <w:tab w:val="right" w:pos="9639"/>
      </w:tabs>
      <w:spacing w:before="120" w:after="0"/>
      <w:ind w:left="2693" w:right="964" w:hanging="2693"/>
      <w:jc w:val="both"/>
      <w:textAlignment w:val="auto"/>
    </w:pPr>
    <w:rPr>
      <w:sz w:val="24"/>
      <w:lang w:eastAsia="en-US"/>
    </w:rPr>
  </w:style>
  <w:style w:type="paragraph" w:customStyle="1" w:styleId="Partref">
    <w:name w:val="Part_ref"/>
    <w:basedOn w:val="a1"/>
    <w:next w:val="Parttitle"/>
    <w:rsid w:val="00E2347B"/>
    <w:pPr>
      <w:keepNext/>
      <w:keepLines/>
      <w:tabs>
        <w:tab w:val="left" w:pos="794"/>
        <w:tab w:val="left" w:pos="1191"/>
        <w:tab w:val="left" w:pos="1588"/>
        <w:tab w:val="left" w:pos="1985"/>
      </w:tabs>
      <w:spacing w:before="280" w:after="0"/>
      <w:jc w:val="center"/>
      <w:textAlignment w:val="auto"/>
    </w:pPr>
    <w:rPr>
      <w:sz w:val="24"/>
      <w:lang w:eastAsia="en-US"/>
    </w:rPr>
  </w:style>
  <w:style w:type="paragraph" w:customStyle="1" w:styleId="PartNo">
    <w:name w:val="Part_No"/>
    <w:basedOn w:val="a1"/>
    <w:next w:val="Partref"/>
    <w:rsid w:val="00E2347B"/>
    <w:pPr>
      <w:keepNext/>
      <w:keepLines/>
      <w:tabs>
        <w:tab w:val="left" w:pos="794"/>
        <w:tab w:val="left" w:pos="1191"/>
        <w:tab w:val="left" w:pos="1588"/>
        <w:tab w:val="left" w:pos="1985"/>
      </w:tabs>
      <w:spacing w:before="480" w:after="80"/>
      <w:jc w:val="center"/>
      <w:textAlignment w:val="auto"/>
    </w:pPr>
    <w:rPr>
      <w:caps/>
      <w:sz w:val="28"/>
      <w:lang w:eastAsia="en-US"/>
    </w:rPr>
  </w:style>
  <w:style w:type="paragraph" w:customStyle="1" w:styleId="Parttitle">
    <w:name w:val="Part_title"/>
    <w:basedOn w:val="a1"/>
    <w:next w:val="Normalaftertitle"/>
    <w:rsid w:val="00E2347B"/>
    <w:pPr>
      <w:keepNext/>
      <w:keepLines/>
      <w:tabs>
        <w:tab w:val="left" w:pos="794"/>
        <w:tab w:val="left" w:pos="1191"/>
        <w:tab w:val="left" w:pos="1588"/>
        <w:tab w:val="left" w:pos="1985"/>
      </w:tabs>
      <w:spacing w:before="240" w:after="280"/>
      <w:jc w:val="center"/>
      <w:textAlignment w:val="auto"/>
    </w:pPr>
    <w:rPr>
      <w:b/>
      <w:sz w:val="28"/>
      <w:lang w:eastAsia="en-US"/>
    </w:rPr>
  </w:style>
  <w:style w:type="paragraph" w:customStyle="1" w:styleId="Questiondate">
    <w:name w:val="Question_date"/>
    <w:basedOn w:val="Recdate"/>
    <w:next w:val="Normalaftertitle"/>
    <w:rsid w:val="00E2347B"/>
  </w:style>
  <w:style w:type="paragraph" w:customStyle="1" w:styleId="Questiontitle">
    <w:name w:val="Question_title"/>
    <w:basedOn w:val="Rectitle"/>
    <w:next w:val="Questionref"/>
    <w:rsid w:val="00E2347B"/>
  </w:style>
  <w:style w:type="paragraph" w:customStyle="1" w:styleId="QuestionNo">
    <w:name w:val="Question_No"/>
    <w:basedOn w:val="RecNo"/>
    <w:next w:val="Questiontitle"/>
    <w:rsid w:val="00E2347B"/>
  </w:style>
  <w:style w:type="paragraph" w:customStyle="1" w:styleId="Questionref">
    <w:name w:val="Question_ref"/>
    <w:basedOn w:val="Recref"/>
    <w:next w:val="Questiondate"/>
    <w:rsid w:val="00E2347B"/>
  </w:style>
  <w:style w:type="paragraph" w:customStyle="1" w:styleId="Reftext">
    <w:name w:val="Ref_text"/>
    <w:basedOn w:val="a1"/>
    <w:rsid w:val="00E2347B"/>
    <w:pPr>
      <w:tabs>
        <w:tab w:val="left" w:pos="794"/>
        <w:tab w:val="left" w:pos="1191"/>
        <w:tab w:val="left" w:pos="1588"/>
        <w:tab w:val="left" w:pos="1985"/>
      </w:tabs>
      <w:spacing w:before="120" w:after="0"/>
      <w:ind w:left="794" w:hanging="794"/>
      <w:textAlignment w:val="auto"/>
    </w:pPr>
    <w:rPr>
      <w:sz w:val="24"/>
      <w:lang w:eastAsia="en-US"/>
    </w:rPr>
  </w:style>
  <w:style w:type="paragraph" w:customStyle="1" w:styleId="Reftitle">
    <w:name w:val="Ref_title"/>
    <w:basedOn w:val="a1"/>
    <w:next w:val="Reftext"/>
    <w:rsid w:val="00E2347B"/>
    <w:pPr>
      <w:tabs>
        <w:tab w:val="left" w:pos="794"/>
        <w:tab w:val="left" w:pos="1191"/>
        <w:tab w:val="left" w:pos="1588"/>
        <w:tab w:val="left" w:pos="1985"/>
      </w:tabs>
      <w:spacing w:before="480" w:after="0"/>
      <w:jc w:val="center"/>
      <w:textAlignment w:val="auto"/>
    </w:pPr>
    <w:rPr>
      <w:b/>
      <w:sz w:val="24"/>
      <w:lang w:eastAsia="en-US"/>
    </w:rPr>
  </w:style>
  <w:style w:type="paragraph" w:customStyle="1" w:styleId="Repdate">
    <w:name w:val="Rep_date"/>
    <w:basedOn w:val="Recdate"/>
    <w:next w:val="Normalaftertitle"/>
    <w:rsid w:val="00E2347B"/>
  </w:style>
  <w:style w:type="paragraph" w:customStyle="1" w:styleId="Reptitle">
    <w:name w:val="Rep_title"/>
    <w:basedOn w:val="Rectitle"/>
    <w:next w:val="Repref"/>
    <w:rsid w:val="00E2347B"/>
  </w:style>
  <w:style w:type="paragraph" w:customStyle="1" w:styleId="RepNo">
    <w:name w:val="Rep_No"/>
    <w:basedOn w:val="RecNo"/>
    <w:next w:val="Reptitle"/>
    <w:rsid w:val="00E2347B"/>
  </w:style>
  <w:style w:type="paragraph" w:customStyle="1" w:styleId="Repref">
    <w:name w:val="Rep_ref"/>
    <w:basedOn w:val="Recref"/>
    <w:next w:val="Repdate"/>
    <w:rsid w:val="00E2347B"/>
  </w:style>
  <w:style w:type="paragraph" w:customStyle="1" w:styleId="Resdate">
    <w:name w:val="Res_date"/>
    <w:basedOn w:val="Recdate"/>
    <w:next w:val="Normalaftertitle"/>
    <w:rsid w:val="00E2347B"/>
  </w:style>
  <w:style w:type="paragraph" w:customStyle="1" w:styleId="Restitle">
    <w:name w:val="Res_title"/>
    <w:basedOn w:val="Rectitle"/>
    <w:next w:val="Resref"/>
    <w:link w:val="RestitleChar"/>
    <w:rsid w:val="00E2347B"/>
  </w:style>
  <w:style w:type="paragraph" w:customStyle="1" w:styleId="ResNo">
    <w:name w:val="Res_No"/>
    <w:basedOn w:val="RecNo"/>
    <w:next w:val="Restitle"/>
    <w:rsid w:val="00E2347B"/>
  </w:style>
  <w:style w:type="character" w:customStyle="1" w:styleId="RestitleChar">
    <w:name w:val="Res_title Char"/>
    <w:basedOn w:val="a2"/>
    <w:link w:val="Restitle"/>
    <w:locked/>
    <w:rsid w:val="00E2347B"/>
    <w:rPr>
      <w:rFonts w:ascii="Times New Roman" w:eastAsia="宋体" w:hAnsi="Times New Roman"/>
      <w:b/>
      <w:sz w:val="28"/>
      <w:lang w:val="en-GB" w:eastAsia="en-US"/>
    </w:rPr>
  </w:style>
  <w:style w:type="paragraph" w:customStyle="1" w:styleId="Resref">
    <w:name w:val="Res_ref"/>
    <w:basedOn w:val="Recref"/>
    <w:next w:val="Resdate"/>
    <w:rsid w:val="00E2347B"/>
  </w:style>
  <w:style w:type="paragraph" w:customStyle="1" w:styleId="Sectiontitle">
    <w:name w:val="Section_title"/>
    <w:basedOn w:val="a1"/>
    <w:next w:val="Normalaftertitle"/>
    <w:rsid w:val="00E2347B"/>
    <w:pPr>
      <w:keepNext/>
      <w:keepLines/>
      <w:tabs>
        <w:tab w:val="left" w:pos="794"/>
        <w:tab w:val="left" w:pos="1191"/>
        <w:tab w:val="left" w:pos="1588"/>
        <w:tab w:val="left" w:pos="1985"/>
      </w:tabs>
      <w:spacing w:before="480" w:after="280"/>
      <w:jc w:val="center"/>
      <w:textAlignment w:val="auto"/>
    </w:pPr>
    <w:rPr>
      <w:b/>
      <w:sz w:val="28"/>
      <w:lang w:eastAsia="en-US"/>
    </w:rPr>
  </w:style>
  <w:style w:type="paragraph" w:customStyle="1" w:styleId="SectionNo">
    <w:name w:val="Section_No"/>
    <w:basedOn w:val="a1"/>
    <w:next w:val="Sectiontitle"/>
    <w:rsid w:val="00E2347B"/>
    <w:pPr>
      <w:keepNext/>
      <w:keepLines/>
      <w:tabs>
        <w:tab w:val="left" w:pos="794"/>
        <w:tab w:val="left" w:pos="1191"/>
        <w:tab w:val="left" w:pos="1588"/>
        <w:tab w:val="left" w:pos="1985"/>
      </w:tabs>
      <w:spacing w:before="480" w:after="80"/>
      <w:jc w:val="center"/>
      <w:textAlignment w:val="auto"/>
    </w:pPr>
    <w:rPr>
      <w:caps/>
      <w:sz w:val="28"/>
      <w:lang w:eastAsia="en-US"/>
    </w:rPr>
  </w:style>
  <w:style w:type="paragraph" w:customStyle="1" w:styleId="toc0">
    <w:name w:val="toc 0"/>
    <w:basedOn w:val="a1"/>
    <w:next w:val="11"/>
    <w:rsid w:val="00E2347B"/>
    <w:pPr>
      <w:keepLines/>
      <w:tabs>
        <w:tab w:val="right" w:pos="9639"/>
      </w:tabs>
      <w:spacing w:before="120" w:after="0"/>
      <w:textAlignment w:val="auto"/>
    </w:pPr>
    <w:rPr>
      <w:b/>
      <w:sz w:val="24"/>
      <w:lang w:eastAsia="en-US"/>
    </w:rPr>
  </w:style>
  <w:style w:type="paragraph" w:customStyle="1" w:styleId="Annexref">
    <w:name w:val="Annex_ref"/>
    <w:basedOn w:val="a1"/>
    <w:next w:val="Normalaftertitle"/>
    <w:rsid w:val="00E2347B"/>
    <w:pPr>
      <w:keepNext/>
      <w:keepLines/>
      <w:tabs>
        <w:tab w:val="left" w:pos="794"/>
        <w:tab w:val="left" w:pos="1191"/>
        <w:tab w:val="left" w:pos="1588"/>
        <w:tab w:val="left" w:pos="1985"/>
      </w:tabs>
      <w:spacing w:before="120" w:after="280"/>
      <w:jc w:val="center"/>
      <w:textAlignment w:val="auto"/>
    </w:pPr>
    <w:rPr>
      <w:sz w:val="24"/>
      <w:lang w:eastAsia="en-US"/>
    </w:rPr>
  </w:style>
  <w:style w:type="paragraph" w:customStyle="1" w:styleId="Appendixref">
    <w:name w:val="Appendix_ref"/>
    <w:basedOn w:val="Annexref"/>
    <w:next w:val="Normalaftertitle"/>
    <w:rsid w:val="00E2347B"/>
  </w:style>
  <w:style w:type="character" w:customStyle="1" w:styleId="Tabletitle">
    <w:name w:val="Table_title Знак"/>
    <w:link w:val="Tabletitle0"/>
    <w:locked/>
    <w:rsid w:val="00E2347B"/>
    <w:rPr>
      <w:b/>
      <w:sz w:val="24"/>
      <w:lang w:val="en-GB" w:eastAsia="en-US"/>
    </w:rPr>
  </w:style>
  <w:style w:type="paragraph" w:customStyle="1" w:styleId="Tabletitle0">
    <w:name w:val="Table_title"/>
    <w:basedOn w:val="a1"/>
    <w:next w:val="Tablehead"/>
    <w:link w:val="Tabletitle"/>
    <w:rsid w:val="00E2347B"/>
    <w:pPr>
      <w:keepNext/>
      <w:tabs>
        <w:tab w:val="left" w:pos="794"/>
        <w:tab w:val="left" w:pos="1191"/>
        <w:tab w:val="left" w:pos="1588"/>
        <w:tab w:val="left" w:pos="1985"/>
      </w:tabs>
      <w:spacing w:after="120"/>
      <w:jc w:val="center"/>
      <w:textAlignment w:val="auto"/>
    </w:pPr>
    <w:rPr>
      <w:rFonts w:ascii="CG Times (WN)" w:eastAsiaTheme="minorEastAsia" w:hAnsi="CG Times (WN)"/>
      <w:b/>
      <w:sz w:val="24"/>
      <w:lang w:eastAsia="en-US"/>
    </w:rPr>
  </w:style>
  <w:style w:type="paragraph" w:customStyle="1" w:styleId="Summary">
    <w:name w:val="Summary"/>
    <w:basedOn w:val="a1"/>
    <w:next w:val="Normalaftertitle"/>
    <w:autoRedefine/>
    <w:rsid w:val="00E2347B"/>
    <w:pPr>
      <w:tabs>
        <w:tab w:val="left" w:pos="794"/>
        <w:tab w:val="left" w:pos="1191"/>
        <w:tab w:val="left" w:pos="1588"/>
        <w:tab w:val="left" w:pos="1985"/>
      </w:tabs>
      <w:spacing w:before="120" w:after="480"/>
      <w:jc w:val="both"/>
      <w:textAlignment w:val="auto"/>
    </w:pPr>
    <w:rPr>
      <w:sz w:val="22"/>
      <w:lang w:val="es-ES_tradnl" w:eastAsia="en-US"/>
    </w:rPr>
  </w:style>
  <w:style w:type="paragraph" w:customStyle="1" w:styleId="TableLegendNote">
    <w:name w:val="Table_Legend_Note"/>
    <w:basedOn w:val="Tablelegend"/>
    <w:next w:val="Tablelegend"/>
    <w:rsid w:val="00E2347B"/>
    <w:pPr>
      <w:ind w:left="-85"/>
    </w:pPr>
    <w:rPr>
      <w:rFonts w:eastAsia="宋体"/>
      <w:lang w:val="en-US"/>
    </w:rPr>
  </w:style>
  <w:style w:type="paragraph" w:customStyle="1" w:styleId="Artheading">
    <w:name w:val="Art_heading"/>
    <w:basedOn w:val="a1"/>
    <w:next w:val="Normalaftertitle"/>
    <w:rsid w:val="00E2347B"/>
    <w:pPr>
      <w:tabs>
        <w:tab w:val="left" w:pos="794"/>
        <w:tab w:val="left" w:pos="1191"/>
        <w:tab w:val="left" w:pos="1588"/>
        <w:tab w:val="left" w:pos="1985"/>
      </w:tabs>
      <w:spacing w:before="480" w:after="0"/>
      <w:jc w:val="center"/>
      <w:textAlignment w:val="auto"/>
    </w:pPr>
    <w:rPr>
      <w:b/>
      <w:sz w:val="28"/>
      <w:lang w:eastAsia="en-US"/>
    </w:rPr>
  </w:style>
  <w:style w:type="paragraph" w:customStyle="1" w:styleId="Figurewithouttitle">
    <w:name w:val="Figure_without_title"/>
    <w:basedOn w:val="a1"/>
    <w:next w:val="Normalaftertitle"/>
    <w:rsid w:val="00E2347B"/>
    <w:pPr>
      <w:keepLines/>
      <w:tabs>
        <w:tab w:val="left" w:pos="794"/>
        <w:tab w:val="left" w:pos="1191"/>
        <w:tab w:val="left" w:pos="1588"/>
        <w:tab w:val="left" w:pos="1985"/>
      </w:tabs>
      <w:spacing w:before="240" w:after="120"/>
      <w:jc w:val="center"/>
      <w:textAlignment w:val="auto"/>
    </w:pPr>
    <w:rPr>
      <w:sz w:val="24"/>
      <w:lang w:eastAsia="en-US"/>
    </w:rPr>
  </w:style>
  <w:style w:type="paragraph" w:customStyle="1" w:styleId="FirstFooter">
    <w:name w:val="FirstFooter"/>
    <w:basedOn w:val="a6"/>
    <w:rsid w:val="00E2347B"/>
    <w:pPr>
      <w:widowControl/>
      <w:spacing w:before="40"/>
      <w:jc w:val="left"/>
    </w:pPr>
    <w:rPr>
      <w:rFonts w:ascii="Times New Roman" w:eastAsia="宋体" w:hAnsi="Times New Roman"/>
      <w:b w:val="0"/>
      <w:i w:val="0"/>
      <w:noProof w:val="0"/>
      <w:sz w:val="16"/>
      <w:lang w:eastAsia="en-US"/>
    </w:rPr>
  </w:style>
  <w:style w:type="paragraph" w:customStyle="1" w:styleId="Source">
    <w:name w:val="Source"/>
    <w:basedOn w:val="a1"/>
    <w:next w:val="Normalaftertitle"/>
    <w:rsid w:val="00E2347B"/>
    <w:pPr>
      <w:tabs>
        <w:tab w:val="left" w:pos="794"/>
        <w:tab w:val="left" w:pos="1191"/>
        <w:tab w:val="left" w:pos="1588"/>
        <w:tab w:val="left" w:pos="1985"/>
      </w:tabs>
      <w:spacing w:before="840" w:after="200"/>
      <w:jc w:val="center"/>
      <w:textAlignment w:val="auto"/>
    </w:pPr>
    <w:rPr>
      <w:b/>
      <w:sz w:val="28"/>
      <w:lang w:eastAsia="en-US"/>
    </w:rPr>
  </w:style>
  <w:style w:type="paragraph" w:customStyle="1" w:styleId="SpecialFooter">
    <w:name w:val="Special Footer"/>
    <w:basedOn w:val="a6"/>
    <w:rsid w:val="00E2347B"/>
    <w:pPr>
      <w:widowControl/>
      <w:tabs>
        <w:tab w:val="left" w:pos="567"/>
        <w:tab w:val="left" w:pos="1134"/>
        <w:tab w:val="left" w:pos="1701"/>
        <w:tab w:val="left" w:pos="2268"/>
        <w:tab w:val="left" w:pos="2835"/>
        <w:tab w:val="left" w:pos="5954"/>
        <w:tab w:val="right" w:pos="9639"/>
      </w:tabs>
      <w:overflowPunct w:val="0"/>
      <w:autoSpaceDE w:val="0"/>
      <w:autoSpaceDN w:val="0"/>
      <w:adjustRightInd w:val="0"/>
      <w:jc w:val="both"/>
    </w:pPr>
    <w:rPr>
      <w:rFonts w:ascii="Times New Roman" w:eastAsia="宋体" w:hAnsi="Times New Roman"/>
      <w:b w:val="0"/>
      <w:i w:val="0"/>
      <w:noProof w:val="0"/>
      <w:sz w:val="16"/>
      <w:lang w:eastAsia="en-US"/>
    </w:rPr>
  </w:style>
  <w:style w:type="paragraph" w:customStyle="1" w:styleId="Tableref">
    <w:name w:val="Table_ref"/>
    <w:basedOn w:val="a1"/>
    <w:next w:val="a1"/>
    <w:rsid w:val="00E2347B"/>
    <w:pPr>
      <w:keepNext/>
      <w:tabs>
        <w:tab w:val="left" w:pos="1134"/>
        <w:tab w:val="left" w:pos="1871"/>
        <w:tab w:val="left" w:pos="2268"/>
      </w:tabs>
      <w:spacing w:before="560" w:after="0"/>
      <w:jc w:val="center"/>
      <w:textAlignment w:val="auto"/>
    </w:pPr>
    <w:rPr>
      <w:lang w:eastAsia="en-US"/>
    </w:rPr>
  </w:style>
  <w:style w:type="paragraph" w:customStyle="1" w:styleId="Title2">
    <w:name w:val="Title 2"/>
    <w:basedOn w:val="Title1"/>
    <w:next w:val="Title3"/>
    <w:rsid w:val="00E2347B"/>
  </w:style>
  <w:style w:type="paragraph" w:customStyle="1" w:styleId="Title1">
    <w:name w:val="Title 1"/>
    <w:basedOn w:val="Source"/>
    <w:next w:val="Title2"/>
    <w:rsid w:val="00E2347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3">
    <w:name w:val="Title 3"/>
    <w:basedOn w:val="Title2"/>
    <w:next w:val="Title4"/>
    <w:rsid w:val="00E2347B"/>
    <w:rPr>
      <w:caps w:val="0"/>
    </w:rPr>
  </w:style>
  <w:style w:type="paragraph" w:customStyle="1" w:styleId="Title4">
    <w:name w:val="Title 4"/>
    <w:basedOn w:val="Title3"/>
    <w:next w:val="10"/>
    <w:rsid w:val="00E2347B"/>
    <w:rPr>
      <w:b/>
    </w:rPr>
  </w:style>
  <w:style w:type="paragraph" w:customStyle="1" w:styleId="Formal">
    <w:name w:val="Formal"/>
    <w:basedOn w:val="ASN1"/>
    <w:rsid w:val="00E2347B"/>
    <w:rPr>
      <w:b w:val="0"/>
    </w:rPr>
  </w:style>
  <w:style w:type="paragraph" w:customStyle="1" w:styleId="Section1">
    <w:name w:val="Section_1"/>
    <w:basedOn w:val="a1"/>
    <w:next w:val="a1"/>
    <w:rsid w:val="00E2347B"/>
    <w:pPr>
      <w:spacing w:before="624" w:after="0"/>
      <w:jc w:val="center"/>
      <w:textAlignment w:val="auto"/>
    </w:pPr>
    <w:rPr>
      <w:b/>
      <w:sz w:val="24"/>
      <w:lang w:eastAsia="en-US"/>
    </w:rPr>
  </w:style>
  <w:style w:type="paragraph" w:customStyle="1" w:styleId="Section2">
    <w:name w:val="Section_2"/>
    <w:basedOn w:val="a1"/>
    <w:next w:val="a1"/>
    <w:rsid w:val="00E2347B"/>
    <w:pPr>
      <w:spacing w:before="240" w:after="0"/>
      <w:jc w:val="center"/>
      <w:textAlignment w:val="auto"/>
    </w:pPr>
    <w:rPr>
      <w:i/>
      <w:sz w:val="24"/>
      <w:lang w:eastAsia="en-US"/>
    </w:rPr>
  </w:style>
  <w:style w:type="paragraph" w:customStyle="1" w:styleId="AnnexNo">
    <w:name w:val="Annex_No"/>
    <w:basedOn w:val="a1"/>
    <w:next w:val="a1"/>
    <w:rsid w:val="00E2347B"/>
    <w:pPr>
      <w:keepNext/>
      <w:keepLines/>
      <w:tabs>
        <w:tab w:val="left" w:pos="1134"/>
        <w:tab w:val="left" w:pos="1871"/>
        <w:tab w:val="left" w:pos="2268"/>
      </w:tabs>
      <w:spacing w:before="480" w:after="80"/>
      <w:jc w:val="center"/>
      <w:textAlignment w:val="auto"/>
    </w:pPr>
    <w:rPr>
      <w:caps/>
      <w:sz w:val="28"/>
      <w:lang w:eastAsia="en-US"/>
    </w:rPr>
  </w:style>
  <w:style w:type="paragraph" w:customStyle="1" w:styleId="Annextitle">
    <w:name w:val="Annex_title"/>
    <w:basedOn w:val="a1"/>
    <w:next w:val="a1"/>
    <w:rsid w:val="00E2347B"/>
    <w:pPr>
      <w:keepNext/>
      <w:keepLines/>
      <w:tabs>
        <w:tab w:val="left" w:pos="1134"/>
        <w:tab w:val="left" w:pos="1871"/>
        <w:tab w:val="left" w:pos="2268"/>
      </w:tabs>
      <w:spacing w:before="240" w:after="280"/>
      <w:jc w:val="center"/>
      <w:textAlignment w:val="auto"/>
    </w:pPr>
    <w:rPr>
      <w:rFonts w:ascii="Times New Roman Bold" w:hAnsi="Times New Roman Bold"/>
      <w:b/>
      <w:sz w:val="28"/>
      <w:lang w:eastAsia="en-US"/>
    </w:rPr>
  </w:style>
  <w:style w:type="paragraph" w:customStyle="1" w:styleId="AppendixNo">
    <w:name w:val="Appendix_No"/>
    <w:basedOn w:val="AnnexNo"/>
    <w:next w:val="Annexref"/>
    <w:rsid w:val="00E2347B"/>
  </w:style>
  <w:style w:type="paragraph" w:customStyle="1" w:styleId="Appendixtitle">
    <w:name w:val="Appendix_title"/>
    <w:basedOn w:val="Annextitle"/>
    <w:next w:val="a1"/>
    <w:rsid w:val="00E2347B"/>
  </w:style>
  <w:style w:type="paragraph" w:customStyle="1" w:styleId="Border">
    <w:name w:val="Border"/>
    <w:basedOn w:val="a1"/>
    <w:rsid w:val="00E2347B"/>
    <w:pPr>
      <w:pBdr>
        <w:bottom w:val="single" w:sz="6" w:space="0" w:color="auto"/>
      </w:pBdr>
      <w:tabs>
        <w:tab w:val="left" w:pos="170"/>
        <w:tab w:val="left" w:pos="567"/>
        <w:tab w:val="left" w:pos="737"/>
        <w:tab w:val="left" w:pos="1871"/>
        <w:tab w:val="left" w:pos="2977"/>
        <w:tab w:val="left" w:pos="3266"/>
      </w:tabs>
      <w:spacing w:after="0" w:line="10" w:lineRule="exact"/>
      <w:ind w:left="28" w:right="28"/>
      <w:jc w:val="center"/>
      <w:textAlignment w:val="auto"/>
    </w:pPr>
    <w:rPr>
      <w:b/>
      <w:noProof/>
      <w:lang w:eastAsia="en-US"/>
    </w:rPr>
  </w:style>
  <w:style w:type="paragraph" w:customStyle="1" w:styleId="Normalaftertitle0">
    <w:name w:val="Normal after title"/>
    <w:basedOn w:val="a1"/>
    <w:next w:val="a1"/>
    <w:rsid w:val="00E2347B"/>
    <w:pPr>
      <w:tabs>
        <w:tab w:val="left" w:pos="1134"/>
        <w:tab w:val="left" w:pos="1871"/>
        <w:tab w:val="left" w:pos="2268"/>
      </w:tabs>
      <w:spacing w:before="280" w:after="0"/>
      <w:textAlignment w:val="auto"/>
    </w:pPr>
    <w:rPr>
      <w:sz w:val="24"/>
      <w:lang w:eastAsia="en-US"/>
    </w:rPr>
  </w:style>
  <w:style w:type="paragraph" w:customStyle="1" w:styleId="Proposal">
    <w:name w:val="Proposal"/>
    <w:basedOn w:val="a1"/>
    <w:next w:val="a1"/>
    <w:rsid w:val="00E2347B"/>
    <w:pPr>
      <w:keepNext/>
      <w:tabs>
        <w:tab w:val="left" w:pos="1134"/>
        <w:tab w:val="left" w:pos="1871"/>
        <w:tab w:val="left" w:pos="2268"/>
      </w:tabs>
      <w:spacing w:before="240" w:after="0"/>
      <w:textAlignment w:val="auto"/>
    </w:pPr>
    <w:rPr>
      <w:rFonts w:hAnsi="Times New Roman Bold"/>
      <w:b/>
      <w:sz w:val="24"/>
      <w:lang w:eastAsia="en-US"/>
    </w:rPr>
  </w:style>
  <w:style w:type="paragraph" w:customStyle="1" w:styleId="Reasons">
    <w:name w:val="Reasons"/>
    <w:basedOn w:val="a1"/>
    <w:qFormat/>
    <w:rsid w:val="00E2347B"/>
    <w:pPr>
      <w:tabs>
        <w:tab w:val="left" w:pos="1134"/>
        <w:tab w:val="left" w:pos="1588"/>
        <w:tab w:val="left" w:pos="1985"/>
      </w:tabs>
      <w:spacing w:before="120" w:after="0"/>
      <w:textAlignment w:val="auto"/>
    </w:pPr>
    <w:rPr>
      <w:sz w:val="24"/>
      <w:lang w:eastAsia="en-US"/>
    </w:rPr>
  </w:style>
  <w:style w:type="paragraph" w:customStyle="1" w:styleId="Section3">
    <w:name w:val="Section_3"/>
    <w:basedOn w:val="Section1"/>
    <w:rsid w:val="00E2347B"/>
    <w:rPr>
      <w:b w:val="0"/>
    </w:rPr>
  </w:style>
  <w:style w:type="paragraph" w:customStyle="1" w:styleId="TableTextS5">
    <w:name w:val="Table_TextS5"/>
    <w:basedOn w:val="a1"/>
    <w:rsid w:val="00E2347B"/>
    <w:pPr>
      <w:tabs>
        <w:tab w:val="left" w:pos="170"/>
        <w:tab w:val="left" w:pos="567"/>
        <w:tab w:val="left" w:pos="737"/>
        <w:tab w:val="left" w:pos="2977"/>
        <w:tab w:val="left" w:pos="3266"/>
      </w:tabs>
      <w:spacing w:before="40" w:after="40"/>
      <w:textAlignment w:val="auto"/>
    </w:pPr>
    <w:rPr>
      <w:lang w:eastAsia="en-US"/>
    </w:rPr>
  </w:style>
  <w:style w:type="paragraph" w:customStyle="1" w:styleId="Agendaitem">
    <w:name w:val="Agenda_item"/>
    <w:basedOn w:val="a1"/>
    <w:next w:val="a1"/>
    <w:qFormat/>
    <w:rsid w:val="00E2347B"/>
    <w:pPr>
      <w:tabs>
        <w:tab w:val="left" w:pos="1134"/>
        <w:tab w:val="left" w:pos="1871"/>
        <w:tab w:val="left" w:pos="2268"/>
      </w:tabs>
      <w:overflowPunct/>
      <w:autoSpaceDE/>
      <w:autoSpaceDN/>
      <w:adjustRightInd/>
      <w:spacing w:before="240" w:after="0"/>
      <w:jc w:val="center"/>
      <w:textAlignment w:val="auto"/>
    </w:pPr>
    <w:rPr>
      <w:sz w:val="28"/>
      <w:lang w:val="es-ES_tradnl" w:eastAsia="en-US"/>
    </w:rPr>
  </w:style>
  <w:style w:type="paragraph" w:customStyle="1" w:styleId="AppArtNo">
    <w:name w:val="App_Art_No"/>
    <w:basedOn w:val="ArtNo"/>
    <w:qFormat/>
    <w:rsid w:val="00E2347B"/>
    <w:pPr>
      <w:tabs>
        <w:tab w:val="clear" w:pos="794"/>
        <w:tab w:val="clear" w:pos="1191"/>
        <w:tab w:val="clear" w:pos="1588"/>
        <w:tab w:val="clear" w:pos="1985"/>
        <w:tab w:val="left" w:pos="1134"/>
        <w:tab w:val="left" w:pos="1871"/>
        <w:tab w:val="left" w:pos="2268"/>
      </w:tabs>
    </w:pPr>
    <w:rPr>
      <w:caps w:val="0"/>
    </w:rPr>
  </w:style>
  <w:style w:type="paragraph" w:customStyle="1" w:styleId="AppArttitle">
    <w:name w:val="App_Art_title"/>
    <w:basedOn w:val="Arttitle"/>
    <w:qFormat/>
    <w:rsid w:val="00E2347B"/>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a1"/>
    <w:qFormat/>
    <w:rsid w:val="00E2347B"/>
  </w:style>
  <w:style w:type="paragraph" w:customStyle="1" w:styleId="Committee">
    <w:name w:val="Committee"/>
    <w:basedOn w:val="a1"/>
    <w:qFormat/>
    <w:rsid w:val="00E2347B"/>
    <w:pPr>
      <w:framePr w:hSpace="180" w:wrap="around" w:hAnchor="margin" w:y="-675"/>
      <w:tabs>
        <w:tab w:val="left" w:pos="851"/>
        <w:tab w:val="left" w:pos="1134"/>
        <w:tab w:val="left" w:pos="1871"/>
        <w:tab w:val="left" w:pos="2268"/>
      </w:tabs>
      <w:spacing w:after="0" w:line="240" w:lineRule="atLeast"/>
      <w:textAlignment w:val="auto"/>
    </w:pPr>
    <w:rPr>
      <w:rFonts w:ascii="Calibri" w:hAnsi="Calibri" w:cs="Calibri"/>
      <w:b/>
      <w:sz w:val="24"/>
      <w:szCs w:val="24"/>
      <w:lang w:eastAsia="en-US"/>
    </w:rPr>
  </w:style>
  <w:style w:type="paragraph" w:customStyle="1" w:styleId="Normalend">
    <w:name w:val="Normal_end"/>
    <w:basedOn w:val="a1"/>
    <w:next w:val="a1"/>
    <w:qFormat/>
    <w:rsid w:val="00E2347B"/>
    <w:pPr>
      <w:tabs>
        <w:tab w:val="left" w:pos="1134"/>
        <w:tab w:val="left" w:pos="1871"/>
        <w:tab w:val="left" w:pos="2268"/>
      </w:tabs>
      <w:spacing w:before="120" w:after="0"/>
      <w:textAlignment w:val="auto"/>
    </w:pPr>
    <w:rPr>
      <w:sz w:val="24"/>
      <w:lang w:val="en-US" w:eastAsia="en-US"/>
    </w:rPr>
  </w:style>
  <w:style w:type="paragraph" w:customStyle="1" w:styleId="Part1">
    <w:name w:val="Part_1"/>
    <w:basedOn w:val="Section1"/>
    <w:next w:val="Section1"/>
    <w:qFormat/>
    <w:rsid w:val="00E2347B"/>
  </w:style>
  <w:style w:type="paragraph" w:customStyle="1" w:styleId="Subsection1">
    <w:name w:val="Subsection_1"/>
    <w:basedOn w:val="Section1"/>
    <w:next w:val="Normalaftertitle0"/>
    <w:qFormat/>
    <w:rsid w:val="00E2347B"/>
  </w:style>
  <w:style w:type="paragraph" w:customStyle="1" w:styleId="Volumetitle">
    <w:name w:val="Volume_title"/>
    <w:basedOn w:val="a1"/>
    <w:qFormat/>
    <w:rsid w:val="00E2347B"/>
    <w:pPr>
      <w:tabs>
        <w:tab w:val="left" w:pos="1134"/>
        <w:tab w:val="left" w:pos="1871"/>
        <w:tab w:val="left" w:pos="2268"/>
      </w:tabs>
      <w:spacing w:before="120" w:after="0"/>
      <w:jc w:val="center"/>
      <w:textAlignment w:val="auto"/>
    </w:pPr>
    <w:rPr>
      <w:b/>
      <w:bCs/>
      <w:sz w:val="28"/>
      <w:szCs w:val="28"/>
      <w:lang w:eastAsia="en-US"/>
    </w:rPr>
  </w:style>
  <w:style w:type="paragraph" w:customStyle="1" w:styleId="berarbeitung1">
    <w:name w:val="Überarbeitung1"/>
    <w:semiHidden/>
    <w:rsid w:val="00E2347B"/>
    <w:rPr>
      <w:rFonts w:ascii="Times New Roman" w:eastAsia="Batang" w:hAnsi="Times New Roman"/>
      <w:lang w:val="en-GB" w:eastAsia="en-US"/>
    </w:rPr>
  </w:style>
  <w:style w:type="paragraph" w:customStyle="1" w:styleId="15">
    <w:name w:val="修订1"/>
    <w:uiPriority w:val="99"/>
    <w:semiHidden/>
    <w:qFormat/>
    <w:rsid w:val="00E2347B"/>
    <w:rPr>
      <w:rFonts w:ascii="Times New Roman" w:eastAsia="Batang" w:hAnsi="Times New Roman"/>
      <w:lang w:val="en-GB" w:eastAsia="en-US"/>
    </w:rPr>
  </w:style>
  <w:style w:type="paragraph" w:customStyle="1" w:styleId="TableTit">
    <w:name w:val="Table Tit"/>
    <w:basedOn w:val="Note"/>
    <w:rsid w:val="00E2347B"/>
    <w:rPr>
      <w:rFonts w:eastAsia="MS Mincho"/>
    </w:rPr>
  </w:style>
  <w:style w:type="paragraph" w:customStyle="1" w:styleId="Note0">
    <w:name w:val="Noteç"/>
    <w:basedOn w:val="a1"/>
    <w:rsid w:val="00E2347B"/>
    <w:pPr>
      <w:tabs>
        <w:tab w:val="left" w:pos="794"/>
        <w:tab w:val="left" w:pos="1191"/>
        <w:tab w:val="left" w:pos="1588"/>
        <w:tab w:val="left" w:pos="1985"/>
      </w:tabs>
      <w:spacing w:before="120" w:after="0"/>
      <w:jc w:val="both"/>
      <w:textAlignment w:val="auto"/>
    </w:pPr>
    <w:rPr>
      <w:rFonts w:eastAsia="MS Mincho"/>
      <w:sz w:val="24"/>
      <w:lang w:val="en-US" w:eastAsia="en-US"/>
    </w:rPr>
  </w:style>
  <w:style w:type="character" w:customStyle="1" w:styleId="TFChar">
    <w:name w:val="TF Char"/>
    <w:basedOn w:val="THChar"/>
    <w:link w:val="TF"/>
    <w:qFormat/>
    <w:locked/>
    <w:rsid w:val="00E2347B"/>
    <w:rPr>
      <w:rFonts w:ascii="Arial" w:eastAsia="宋体" w:hAnsi="Arial"/>
      <w:b/>
      <w:lang w:val="x-none" w:eastAsia="en-US"/>
    </w:rPr>
  </w:style>
  <w:style w:type="paragraph" w:customStyle="1" w:styleId="TableText0">
    <w:name w:val="TableText"/>
    <w:basedOn w:val="aff1"/>
    <w:uiPriority w:val="99"/>
    <w:qFormat/>
    <w:rsid w:val="00E2347B"/>
    <w:pPr>
      <w:keepNext/>
      <w:keepLines/>
      <w:widowControl/>
      <w:ind w:left="0"/>
      <w:jc w:val="center"/>
    </w:pPr>
    <w:rPr>
      <w:sz w:val="20"/>
      <w:lang w:eastAsia="en-US"/>
    </w:rPr>
  </w:style>
  <w:style w:type="paragraph" w:customStyle="1" w:styleId="CharCharCharCharChar">
    <w:name w:val="Char Char Char Char Char"/>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semiHidden/>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E2347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
    <w:name w:val="Char Char Char Char Char Char"/>
    <w:uiPriority w:val="99"/>
    <w:semiHidden/>
    <w:qFormat/>
    <w:rsid w:val="00E234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3">
    <w:name w:val="(文字) (文字)"/>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文字) (文字)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L">
    <w:name w:val="FL"/>
    <w:basedOn w:val="a1"/>
    <w:uiPriority w:val="99"/>
    <w:qFormat/>
    <w:rsid w:val="00E2347B"/>
    <w:pPr>
      <w:keepNext/>
      <w:keepLines/>
      <w:spacing w:before="60"/>
      <w:jc w:val="center"/>
      <w:textAlignment w:val="auto"/>
    </w:pPr>
    <w:rPr>
      <w:rFonts w:ascii="Arial" w:eastAsia="MS Mincho" w:hAnsi="Arial"/>
      <w:b/>
    </w:rPr>
  </w:style>
  <w:style w:type="character" w:customStyle="1" w:styleId="B1Char">
    <w:name w:val="B1 Char"/>
    <w:link w:val="B1"/>
    <w:locked/>
    <w:rsid w:val="00E2347B"/>
    <w:rPr>
      <w:rFonts w:ascii="Times New Roman" w:eastAsia="宋体" w:hAnsi="Times New Roman"/>
      <w:lang w:val="en-GB"/>
    </w:rPr>
  </w:style>
  <w:style w:type="paragraph" w:customStyle="1" w:styleId="AutoCorrect">
    <w:name w:val="AutoCorrect"/>
    <w:uiPriority w:val="99"/>
    <w:qFormat/>
    <w:rsid w:val="00E2347B"/>
    <w:rPr>
      <w:rFonts w:ascii="Times New Roman" w:eastAsia="MS Mincho" w:hAnsi="Times New Roman"/>
      <w:sz w:val="24"/>
      <w:szCs w:val="24"/>
      <w:lang w:val="en-GB" w:eastAsia="ko-KR"/>
    </w:rPr>
  </w:style>
  <w:style w:type="paragraph" w:customStyle="1" w:styleId="-PAGE-">
    <w:name w:val="- PAGE -"/>
    <w:uiPriority w:val="99"/>
    <w:qFormat/>
    <w:rsid w:val="00E2347B"/>
    <w:rPr>
      <w:rFonts w:ascii="Times New Roman" w:eastAsia="MS Mincho" w:hAnsi="Times New Roman"/>
      <w:sz w:val="24"/>
      <w:szCs w:val="24"/>
      <w:lang w:val="en-GB" w:eastAsia="ko-KR"/>
    </w:rPr>
  </w:style>
  <w:style w:type="paragraph" w:customStyle="1" w:styleId="PageXofY">
    <w:name w:val="Page X of Y"/>
    <w:uiPriority w:val="99"/>
    <w:qFormat/>
    <w:rsid w:val="00E2347B"/>
    <w:rPr>
      <w:rFonts w:ascii="Times New Roman" w:eastAsia="MS Mincho" w:hAnsi="Times New Roman"/>
      <w:sz w:val="24"/>
      <w:szCs w:val="24"/>
      <w:lang w:val="en-GB" w:eastAsia="ko-KR"/>
    </w:rPr>
  </w:style>
  <w:style w:type="paragraph" w:customStyle="1" w:styleId="Createdby">
    <w:name w:val="Created by"/>
    <w:uiPriority w:val="99"/>
    <w:qFormat/>
    <w:rsid w:val="00E2347B"/>
    <w:rPr>
      <w:rFonts w:ascii="Times New Roman" w:eastAsia="MS Mincho" w:hAnsi="Times New Roman"/>
      <w:sz w:val="24"/>
      <w:szCs w:val="24"/>
      <w:lang w:val="en-GB" w:eastAsia="ko-KR"/>
    </w:rPr>
  </w:style>
  <w:style w:type="paragraph" w:customStyle="1" w:styleId="Createdon">
    <w:name w:val="Created on"/>
    <w:uiPriority w:val="99"/>
    <w:qFormat/>
    <w:rsid w:val="00E2347B"/>
    <w:rPr>
      <w:rFonts w:ascii="Times New Roman" w:eastAsia="MS Mincho" w:hAnsi="Times New Roman"/>
      <w:sz w:val="24"/>
      <w:szCs w:val="24"/>
      <w:lang w:val="en-GB" w:eastAsia="ko-KR"/>
    </w:rPr>
  </w:style>
  <w:style w:type="paragraph" w:customStyle="1" w:styleId="Lastprinted">
    <w:name w:val="Last printed"/>
    <w:uiPriority w:val="99"/>
    <w:qFormat/>
    <w:rsid w:val="00E2347B"/>
    <w:rPr>
      <w:rFonts w:ascii="Times New Roman" w:eastAsia="MS Mincho" w:hAnsi="Times New Roman"/>
      <w:sz w:val="24"/>
      <w:szCs w:val="24"/>
      <w:lang w:val="en-GB" w:eastAsia="ko-KR"/>
    </w:rPr>
  </w:style>
  <w:style w:type="paragraph" w:customStyle="1" w:styleId="Lastsavedby">
    <w:name w:val="Last saved by"/>
    <w:uiPriority w:val="99"/>
    <w:qFormat/>
    <w:rsid w:val="00E2347B"/>
    <w:rPr>
      <w:rFonts w:ascii="Times New Roman" w:eastAsia="MS Mincho" w:hAnsi="Times New Roman"/>
      <w:sz w:val="24"/>
      <w:szCs w:val="24"/>
      <w:lang w:val="en-GB" w:eastAsia="ko-KR"/>
    </w:rPr>
  </w:style>
  <w:style w:type="paragraph" w:customStyle="1" w:styleId="Filename">
    <w:name w:val="Filename"/>
    <w:uiPriority w:val="99"/>
    <w:qFormat/>
    <w:rsid w:val="00E2347B"/>
    <w:rPr>
      <w:rFonts w:ascii="Times New Roman" w:eastAsia="MS Mincho" w:hAnsi="Times New Roman"/>
      <w:sz w:val="24"/>
      <w:szCs w:val="24"/>
      <w:lang w:val="en-GB" w:eastAsia="ko-KR"/>
    </w:rPr>
  </w:style>
  <w:style w:type="paragraph" w:customStyle="1" w:styleId="Filenameandpath">
    <w:name w:val="Filename and path"/>
    <w:uiPriority w:val="99"/>
    <w:qFormat/>
    <w:rsid w:val="00E2347B"/>
    <w:rPr>
      <w:rFonts w:ascii="Times New Roman" w:eastAsia="MS Mincho" w:hAnsi="Times New Roman"/>
      <w:sz w:val="24"/>
      <w:szCs w:val="24"/>
      <w:lang w:val="en-GB" w:eastAsia="ko-KR"/>
    </w:rPr>
  </w:style>
  <w:style w:type="paragraph" w:customStyle="1" w:styleId="AuthorPageDate">
    <w:name w:val="Author  Page #  Date"/>
    <w:uiPriority w:val="99"/>
    <w:qFormat/>
    <w:rsid w:val="00E2347B"/>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E2347B"/>
    <w:rPr>
      <w:rFonts w:ascii="Times New Roman" w:eastAsia="MS Mincho" w:hAnsi="Times New Roman"/>
      <w:sz w:val="24"/>
      <w:szCs w:val="24"/>
      <w:lang w:val="en-GB" w:eastAsia="ko-KR"/>
    </w:rPr>
  </w:style>
  <w:style w:type="paragraph" w:customStyle="1" w:styleId="tdoc-header">
    <w:name w:val="tdoc-header"/>
    <w:uiPriority w:val="99"/>
    <w:qFormat/>
    <w:rsid w:val="00E2347B"/>
    <w:rPr>
      <w:rFonts w:ascii="Arial" w:eastAsia="MS Mincho" w:hAnsi="Arial"/>
      <w:noProof/>
      <w:sz w:val="24"/>
      <w:lang w:val="en-GB" w:eastAsia="en-US"/>
    </w:rPr>
  </w:style>
  <w:style w:type="paragraph" w:customStyle="1" w:styleId="MTDisplayEquation">
    <w:name w:val="MTDisplayEquation"/>
    <w:basedOn w:val="a1"/>
    <w:uiPriority w:val="99"/>
    <w:qFormat/>
    <w:rsid w:val="00E2347B"/>
    <w:pPr>
      <w:tabs>
        <w:tab w:val="center" w:pos="4820"/>
        <w:tab w:val="right" w:pos="9640"/>
      </w:tabs>
      <w:overflowPunct/>
      <w:autoSpaceDE/>
      <w:autoSpaceDN/>
      <w:adjustRightInd/>
      <w:textAlignment w:val="auto"/>
    </w:pPr>
    <w:rPr>
      <w:rFonts w:eastAsia="MS Mincho"/>
      <w:lang w:eastAsia="ja-JP"/>
    </w:rPr>
  </w:style>
  <w:style w:type="paragraph" w:customStyle="1" w:styleId="Data">
    <w:name w:val="Data"/>
    <w:basedOn w:val="a1"/>
    <w:uiPriority w:val="99"/>
    <w:qFormat/>
    <w:rsid w:val="00E2347B"/>
    <w:pPr>
      <w:tabs>
        <w:tab w:val="left" w:pos="1418"/>
      </w:tabs>
      <w:spacing w:after="120"/>
      <w:textAlignment w:val="auto"/>
    </w:pPr>
    <w:rPr>
      <w:rFonts w:ascii="Arial" w:eastAsia="MS Mincho" w:hAnsi="Arial"/>
      <w:sz w:val="24"/>
    </w:rPr>
  </w:style>
  <w:style w:type="paragraph" w:customStyle="1" w:styleId="p20">
    <w:name w:val="p20"/>
    <w:basedOn w:val="a1"/>
    <w:uiPriority w:val="99"/>
    <w:qFormat/>
    <w:rsid w:val="00E2347B"/>
    <w:pPr>
      <w:overflowPunct/>
      <w:autoSpaceDE/>
      <w:autoSpaceDN/>
      <w:adjustRightInd/>
      <w:snapToGrid w:val="0"/>
      <w:spacing w:after="0"/>
      <w:textAlignment w:val="auto"/>
    </w:pPr>
    <w:rPr>
      <w:rFonts w:ascii="Arial" w:hAnsi="Arial" w:cs="Arial"/>
      <w:sz w:val="18"/>
      <w:szCs w:val="18"/>
      <w:lang w:val="en-US" w:eastAsia="zh-CN"/>
    </w:rPr>
  </w:style>
  <w:style w:type="paragraph" w:customStyle="1" w:styleId="ATC">
    <w:name w:val="ATC"/>
    <w:basedOn w:val="a1"/>
    <w:uiPriority w:val="99"/>
    <w:qFormat/>
    <w:rsid w:val="00E2347B"/>
    <w:pPr>
      <w:textAlignment w:val="auto"/>
    </w:pPr>
    <w:rPr>
      <w:rFonts w:eastAsia="MS Mincho"/>
      <w:lang w:eastAsia="ja-JP"/>
    </w:rPr>
  </w:style>
  <w:style w:type="paragraph" w:customStyle="1" w:styleId="TaOC">
    <w:name w:val="TaOC"/>
    <w:basedOn w:val="TAC"/>
    <w:rsid w:val="00E2347B"/>
    <w:pPr>
      <w:textAlignment w:val="auto"/>
    </w:pPr>
    <w:rPr>
      <w:rFonts w:eastAsia="MS Mincho" w:cs="Arial"/>
      <w:lang w:val="en-GB" w:eastAsia="ja-JP"/>
    </w:rPr>
  </w:style>
  <w:style w:type="paragraph" w:customStyle="1" w:styleId="1CharChar1Char">
    <w:name w:val="(文字) (文字)1 Char (文字) (文字) Char (文字) (文字)1 Char (文字) (文字)"/>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qFormat/>
    <w:rsid w:val="00E2347B"/>
    <w:pPr>
      <w:shd w:val="clear" w:color="auto" w:fill="FFFF00"/>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eastAsia="en-GB"/>
    </w:rPr>
  </w:style>
  <w:style w:type="paragraph" w:customStyle="1" w:styleId="Separation">
    <w:name w:val="Separation"/>
    <w:basedOn w:val="10"/>
    <w:next w:val="a1"/>
    <w:uiPriority w:val="99"/>
    <w:qFormat/>
    <w:rsid w:val="00E2347B"/>
    <w:pPr>
      <w:pBdr>
        <w:top w:val="none" w:sz="0" w:space="0" w:color="auto"/>
      </w:pBdr>
      <w:overflowPunct/>
      <w:autoSpaceDE/>
      <w:autoSpaceDN/>
      <w:adjustRightInd/>
      <w:textAlignment w:val="auto"/>
    </w:pPr>
    <w:rPr>
      <w:rFonts w:eastAsia="MS Mincho"/>
      <w:b/>
      <w:color w:val="0000FF"/>
    </w:rPr>
  </w:style>
  <w:style w:type="paragraph" w:customStyle="1" w:styleId="Bullet">
    <w:name w:val="Bullet"/>
    <w:basedOn w:val="a1"/>
    <w:uiPriority w:val="99"/>
    <w:qFormat/>
    <w:rsid w:val="00E2347B"/>
    <w:pPr>
      <w:tabs>
        <w:tab w:val="num" w:pos="928"/>
      </w:tabs>
      <w:overflowPunct/>
      <w:autoSpaceDE/>
      <w:autoSpaceDN/>
      <w:adjustRightInd/>
      <w:ind w:left="928" w:hanging="360"/>
      <w:textAlignment w:val="auto"/>
    </w:pPr>
    <w:rPr>
      <w:rFonts w:eastAsia="Batang"/>
    </w:rPr>
  </w:style>
  <w:style w:type="paragraph" w:customStyle="1" w:styleId="StyleHeading6Left0cmHanging349cmAfter9pt">
    <w:name w:val="Style Heading 6 + Left:  0 cm Hanging:  3.49 cm After:  9 pt"/>
    <w:basedOn w:val="6"/>
    <w:uiPriority w:val="99"/>
    <w:qFormat/>
    <w:rsid w:val="00E2347B"/>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uiPriority w:val="99"/>
    <w:qFormat/>
    <w:rsid w:val="00E2347B"/>
    <w:pPr>
      <w:keepNext w:val="0"/>
      <w:keepLines w:val="0"/>
      <w:overflowPunct/>
      <w:autoSpaceDE/>
      <w:autoSpaceDN/>
      <w:adjustRightInd/>
      <w:spacing w:before="240"/>
      <w:ind w:left="0" w:firstLine="0"/>
      <w:textAlignment w:val="auto"/>
    </w:pPr>
    <w:rPr>
      <w:rFonts w:eastAsia="MS Mincho"/>
      <w:bCs/>
    </w:rPr>
  </w:style>
  <w:style w:type="paragraph" w:customStyle="1" w:styleId="17">
    <w:name w:val="吹き出し1"/>
    <w:basedOn w:val="a1"/>
    <w:uiPriority w:val="99"/>
    <w:semiHidden/>
    <w:qFormat/>
    <w:rsid w:val="00E2347B"/>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2"/>
    <w:autoRedefine/>
    <w:uiPriority w:val="99"/>
    <w:qFormat/>
    <w:rsid w:val="00E2347B"/>
    <w:pPr>
      <w:tabs>
        <w:tab w:val="num" w:pos="928"/>
        <w:tab w:val="num" w:pos="1097"/>
      </w:tabs>
      <w:overflowPunct/>
      <w:autoSpaceDE/>
      <w:autoSpaceDN/>
      <w:adjustRightInd/>
      <w:spacing w:after="120" w:line="288" w:lineRule="auto"/>
      <w:ind w:left="1097" w:hanging="360"/>
      <w:textAlignment w:val="auto"/>
    </w:pPr>
    <w:rPr>
      <w:rFonts w:ascii="Arial" w:hAnsi="Arial" w:cs="Arial" w:hint="eastAsia"/>
      <w:lang w:val="en-US" w:eastAsia="en-US"/>
    </w:rPr>
  </w:style>
  <w:style w:type="paragraph" w:customStyle="1" w:styleId="b10">
    <w:name w:val="b1"/>
    <w:basedOn w:val="a1"/>
    <w:uiPriority w:val="99"/>
    <w:qFormat/>
    <w:rsid w:val="00E2347B"/>
    <w:pPr>
      <w:overflowPunct/>
      <w:autoSpaceDE/>
      <w:autoSpaceDN/>
      <w:adjustRightInd/>
      <w:spacing w:before="100" w:beforeAutospacing="1" w:after="100" w:afterAutospacing="1"/>
      <w:textAlignment w:val="auto"/>
    </w:pPr>
    <w:rPr>
      <w:rFonts w:eastAsia="MS Mincho"/>
      <w:sz w:val="24"/>
      <w:szCs w:val="24"/>
      <w:lang w:val="en-US"/>
    </w:rPr>
  </w:style>
  <w:style w:type="paragraph" w:customStyle="1" w:styleId="110">
    <w:name w:val="吹き出し11"/>
    <w:basedOn w:val="a1"/>
    <w:semiHidden/>
    <w:rsid w:val="00E2347B"/>
    <w:pPr>
      <w:overflowPunct/>
      <w:autoSpaceDE/>
      <w:autoSpaceDN/>
      <w:adjustRightInd/>
      <w:textAlignment w:val="auto"/>
    </w:pPr>
    <w:rPr>
      <w:rFonts w:ascii="Tahoma" w:eastAsia="MS Mincho" w:hAnsi="Tahoma" w:cs="Tahoma"/>
      <w:sz w:val="16"/>
      <w:szCs w:val="16"/>
    </w:rPr>
  </w:style>
  <w:style w:type="paragraph" w:customStyle="1" w:styleId="ZchnZchn">
    <w:name w:val="Zchn Zchn"/>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E2347B"/>
    <w:pPr>
      <w:overflowPunct/>
      <w:autoSpaceDE/>
      <w:autoSpaceDN/>
      <w:adjustRightInd/>
      <w:textAlignment w:val="auto"/>
    </w:pPr>
    <w:rPr>
      <w:rFonts w:ascii="Tahoma" w:eastAsia="MS Mincho" w:hAnsi="Tahoma" w:cs="Tahoma"/>
      <w:sz w:val="16"/>
      <w:szCs w:val="16"/>
    </w:rPr>
  </w:style>
  <w:style w:type="paragraph" w:customStyle="1" w:styleId="tabletext1">
    <w:name w:val="table text"/>
    <w:basedOn w:val="a1"/>
    <w:next w:val="a1"/>
    <w:uiPriority w:val="99"/>
    <w:qFormat/>
    <w:rsid w:val="00E2347B"/>
    <w:pPr>
      <w:textAlignment w:val="auto"/>
    </w:pPr>
    <w:rPr>
      <w:rFonts w:eastAsia="MS Mincho"/>
      <w:i/>
      <w:lang w:eastAsia="en-GB"/>
    </w:rPr>
  </w:style>
  <w:style w:type="paragraph" w:customStyle="1" w:styleId="TOC91">
    <w:name w:val="TOC 91"/>
    <w:basedOn w:val="80"/>
    <w:uiPriority w:val="99"/>
    <w:qFormat/>
    <w:rsid w:val="00E2347B"/>
    <w:pPr>
      <w:keepLines w:val="0"/>
      <w:tabs>
        <w:tab w:val="left" w:pos="964"/>
      </w:tabs>
      <w:overflowPunct w:val="0"/>
      <w:autoSpaceDE w:val="0"/>
      <w:autoSpaceDN w:val="0"/>
      <w:adjustRightInd w:val="0"/>
      <w:ind w:left="1418" w:hanging="1418"/>
    </w:pPr>
    <w:rPr>
      <w:rFonts w:ascii="Times New Roman" w:eastAsia="MS Mincho" w:hAnsi="Times New Roman"/>
      <w:lang w:val="sv-SE" w:eastAsia="en-GB"/>
    </w:rPr>
  </w:style>
  <w:style w:type="paragraph" w:customStyle="1" w:styleId="Caption1">
    <w:name w:val="Caption1"/>
    <w:basedOn w:val="a1"/>
    <w:next w:val="a1"/>
    <w:uiPriority w:val="99"/>
    <w:qFormat/>
    <w:rsid w:val="00E2347B"/>
    <w:pPr>
      <w:spacing w:before="120" w:after="120"/>
      <w:textAlignment w:val="auto"/>
    </w:pPr>
    <w:rPr>
      <w:rFonts w:eastAsia="MS Mincho"/>
      <w:b/>
      <w:lang w:eastAsia="en-GB"/>
    </w:rPr>
  </w:style>
  <w:style w:type="paragraph" w:customStyle="1" w:styleId="HE">
    <w:name w:val="HE"/>
    <w:basedOn w:val="a1"/>
    <w:uiPriority w:val="99"/>
    <w:qFormat/>
    <w:rsid w:val="00E2347B"/>
    <w:pPr>
      <w:spacing w:after="0"/>
      <w:textAlignment w:val="auto"/>
    </w:pPr>
    <w:rPr>
      <w:rFonts w:eastAsia="MS Mincho"/>
      <w:b/>
      <w:lang w:eastAsia="en-GB"/>
    </w:rPr>
  </w:style>
  <w:style w:type="paragraph" w:customStyle="1" w:styleId="HO">
    <w:name w:val="HO"/>
    <w:basedOn w:val="a1"/>
    <w:uiPriority w:val="99"/>
    <w:qFormat/>
    <w:rsid w:val="00E2347B"/>
    <w:pPr>
      <w:spacing w:after="0"/>
      <w:jc w:val="right"/>
      <w:textAlignment w:val="auto"/>
    </w:pPr>
    <w:rPr>
      <w:rFonts w:eastAsia="MS Mincho"/>
      <w:b/>
      <w:lang w:eastAsia="en-GB"/>
    </w:rPr>
  </w:style>
  <w:style w:type="paragraph" w:customStyle="1" w:styleId="WP">
    <w:name w:val="WP"/>
    <w:basedOn w:val="a1"/>
    <w:uiPriority w:val="99"/>
    <w:qFormat/>
    <w:rsid w:val="00E2347B"/>
    <w:pPr>
      <w:spacing w:after="0"/>
      <w:jc w:val="both"/>
      <w:textAlignment w:val="auto"/>
    </w:pPr>
    <w:rPr>
      <w:rFonts w:eastAsia="MS Mincho"/>
      <w:lang w:eastAsia="en-GB"/>
    </w:rPr>
  </w:style>
  <w:style w:type="paragraph" w:customStyle="1" w:styleId="ZK">
    <w:name w:val="ZK"/>
    <w:uiPriority w:val="99"/>
    <w:qFormat/>
    <w:rsid w:val="00E2347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2347B"/>
    <w:pPr>
      <w:spacing w:line="360" w:lineRule="atLeast"/>
      <w:jc w:val="center"/>
    </w:pPr>
    <w:rPr>
      <w:rFonts w:ascii="Times New Roman" w:eastAsia="MS Mincho" w:hAnsi="Times New Roman"/>
      <w:lang w:val="en-GB" w:eastAsia="en-US"/>
    </w:rPr>
  </w:style>
  <w:style w:type="paragraph" w:customStyle="1" w:styleId="FooterCentred">
    <w:name w:val="FooterCentred"/>
    <w:basedOn w:val="a6"/>
    <w:uiPriority w:val="99"/>
    <w:qFormat/>
    <w:rsid w:val="00E2347B"/>
    <w:pPr>
      <w:tabs>
        <w:tab w:val="center" w:pos="4678"/>
        <w:tab w:val="left" w:pos="5954"/>
        <w:tab w:val="right" w:pos="9356"/>
        <w:tab w:val="right" w:pos="9639"/>
      </w:tabs>
      <w:overflowPunct w:val="0"/>
      <w:autoSpaceDE w:val="0"/>
      <w:autoSpaceDN w:val="0"/>
      <w:adjustRightInd w:val="0"/>
      <w:jc w:val="both"/>
    </w:pPr>
    <w:rPr>
      <w:rFonts w:ascii="Times New Roman" w:eastAsia="MS Mincho" w:hAnsi="Times New Roman"/>
      <w:b w:val="0"/>
      <w:i w:val="0"/>
      <w:caps/>
      <w:sz w:val="20"/>
      <w:lang w:val="sv-SE" w:eastAsia="en-GB"/>
    </w:rPr>
  </w:style>
  <w:style w:type="paragraph" w:customStyle="1" w:styleId="CRfront">
    <w:name w:val="CR_front"/>
    <w:basedOn w:val="a1"/>
    <w:uiPriority w:val="99"/>
    <w:qFormat/>
    <w:rsid w:val="00E2347B"/>
    <w:pPr>
      <w:textAlignment w:val="auto"/>
    </w:pPr>
    <w:rPr>
      <w:rFonts w:eastAsia="MS Mincho"/>
      <w:lang w:eastAsia="en-GB"/>
    </w:rPr>
  </w:style>
  <w:style w:type="paragraph" w:customStyle="1" w:styleId="Para1">
    <w:name w:val="Para1"/>
    <w:basedOn w:val="a1"/>
    <w:uiPriority w:val="99"/>
    <w:qFormat/>
    <w:rsid w:val="00E2347B"/>
    <w:pPr>
      <w:spacing w:before="120" w:after="120"/>
      <w:textAlignment w:val="auto"/>
    </w:pPr>
    <w:rPr>
      <w:rFonts w:eastAsia="MS Mincho"/>
      <w:lang w:val="en-US" w:eastAsia="en-GB"/>
    </w:rPr>
  </w:style>
  <w:style w:type="paragraph" w:customStyle="1" w:styleId="Teststep">
    <w:name w:val="Test step"/>
    <w:basedOn w:val="a1"/>
    <w:uiPriority w:val="99"/>
    <w:qFormat/>
    <w:rsid w:val="00E2347B"/>
    <w:pPr>
      <w:tabs>
        <w:tab w:val="left" w:pos="720"/>
      </w:tabs>
      <w:spacing w:after="0"/>
      <w:ind w:left="720" w:hanging="720"/>
      <w:textAlignment w:val="auto"/>
    </w:pPr>
    <w:rPr>
      <w:rFonts w:eastAsia="MS Mincho"/>
      <w:lang w:eastAsia="en-GB"/>
    </w:rPr>
  </w:style>
  <w:style w:type="paragraph" w:customStyle="1" w:styleId="TableTitle1">
    <w:name w:val="TableTitle"/>
    <w:basedOn w:val="25"/>
    <w:next w:val="25"/>
    <w:uiPriority w:val="99"/>
    <w:qFormat/>
    <w:rsid w:val="00E2347B"/>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E2347B"/>
    <w:pPr>
      <w:ind w:left="400" w:hanging="400"/>
      <w:jc w:val="center"/>
      <w:textAlignment w:val="auto"/>
    </w:pPr>
    <w:rPr>
      <w:rFonts w:eastAsia="MS Mincho"/>
      <w:b/>
      <w:lang w:eastAsia="en-GB"/>
    </w:rPr>
  </w:style>
  <w:style w:type="paragraph" w:customStyle="1" w:styleId="table">
    <w:name w:val="table"/>
    <w:basedOn w:val="a1"/>
    <w:next w:val="a1"/>
    <w:uiPriority w:val="99"/>
    <w:qFormat/>
    <w:rsid w:val="00E2347B"/>
    <w:pPr>
      <w:spacing w:after="0"/>
      <w:jc w:val="center"/>
      <w:textAlignment w:val="auto"/>
    </w:pPr>
    <w:rPr>
      <w:rFonts w:eastAsia="MS Mincho"/>
      <w:lang w:val="en-US" w:eastAsia="en-GB"/>
    </w:rPr>
  </w:style>
  <w:style w:type="paragraph" w:customStyle="1" w:styleId="t2">
    <w:name w:val="t2"/>
    <w:basedOn w:val="a1"/>
    <w:uiPriority w:val="99"/>
    <w:qFormat/>
    <w:rsid w:val="00E2347B"/>
    <w:pPr>
      <w:spacing w:after="0"/>
      <w:textAlignment w:val="auto"/>
    </w:pPr>
    <w:rPr>
      <w:rFonts w:eastAsia="MS Mincho"/>
      <w:lang w:eastAsia="en-GB"/>
    </w:rPr>
  </w:style>
  <w:style w:type="paragraph" w:customStyle="1" w:styleId="CommentNokia">
    <w:name w:val="Comment Nokia"/>
    <w:basedOn w:val="a1"/>
    <w:uiPriority w:val="99"/>
    <w:qFormat/>
    <w:rsid w:val="00E2347B"/>
    <w:pPr>
      <w:tabs>
        <w:tab w:val="left" w:pos="360"/>
      </w:tabs>
      <w:ind w:left="360" w:hanging="360"/>
      <w:textAlignment w:val="auto"/>
    </w:pPr>
    <w:rPr>
      <w:rFonts w:eastAsia="MS Mincho"/>
      <w:sz w:val="22"/>
      <w:lang w:val="en-US" w:eastAsia="en-GB"/>
    </w:rPr>
  </w:style>
  <w:style w:type="paragraph" w:customStyle="1" w:styleId="Copyright">
    <w:name w:val="Copyright"/>
    <w:basedOn w:val="a1"/>
    <w:uiPriority w:val="99"/>
    <w:qFormat/>
    <w:rsid w:val="00E2347B"/>
    <w:pPr>
      <w:spacing w:after="0"/>
      <w:jc w:val="center"/>
      <w:textAlignment w:val="auto"/>
    </w:pPr>
    <w:rPr>
      <w:rFonts w:ascii="Arial" w:eastAsia="MS Mincho" w:hAnsi="Arial"/>
      <w:b/>
      <w:sz w:val="16"/>
      <w:lang w:eastAsia="ja-JP"/>
    </w:rPr>
  </w:style>
  <w:style w:type="paragraph" w:customStyle="1" w:styleId="Tdoctable">
    <w:name w:val="Tdoc_table"/>
    <w:uiPriority w:val="99"/>
    <w:qFormat/>
    <w:rsid w:val="00E2347B"/>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qFormat/>
    <w:rsid w:val="00E2347B"/>
    <w:pPr>
      <w:pBdr>
        <w:top w:val="none" w:sz="0" w:space="0" w:color="auto"/>
      </w:pBdr>
      <w:spacing w:before="180"/>
      <w:textAlignment w:val="auto"/>
      <w:outlineLvl w:val="1"/>
    </w:pPr>
    <w:rPr>
      <w:sz w:val="32"/>
      <w:lang w:eastAsia="es-ES"/>
    </w:rPr>
  </w:style>
  <w:style w:type="paragraph" w:customStyle="1" w:styleId="TitleText">
    <w:name w:val="Title Text"/>
    <w:basedOn w:val="a1"/>
    <w:next w:val="a1"/>
    <w:uiPriority w:val="99"/>
    <w:qFormat/>
    <w:rsid w:val="00E2347B"/>
    <w:pPr>
      <w:spacing w:after="220"/>
      <w:textAlignment w:val="auto"/>
    </w:pPr>
    <w:rPr>
      <w:rFonts w:eastAsia="MS Mincho"/>
      <w:b/>
      <w:lang w:val="en-US" w:eastAsia="en-GB"/>
    </w:rPr>
  </w:style>
  <w:style w:type="paragraph" w:customStyle="1" w:styleId="berschrift2Head2A2">
    <w:name w:val="Überschrift 2.Head2A.2"/>
    <w:basedOn w:val="10"/>
    <w:next w:val="a1"/>
    <w:uiPriority w:val="99"/>
    <w:qFormat/>
    <w:rsid w:val="00E2347B"/>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rsid w:val="00E2347B"/>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1"/>
    <w:uiPriority w:val="99"/>
    <w:qFormat/>
    <w:rsid w:val="00E2347B"/>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uiPriority w:val="99"/>
    <w:qFormat/>
    <w:rsid w:val="00E2347B"/>
    <w:pPr>
      <w:widowControl w:val="0"/>
      <w:spacing w:after="120"/>
      <w:ind w:left="283" w:hanging="283"/>
      <w:textAlignment w:val="auto"/>
    </w:pPr>
    <w:rPr>
      <w:rFonts w:ascii="MS Mincho" w:eastAsia="MS Mincho" w:hAnsi="CG Times (WN)" w:hint="eastAsia"/>
      <w:lang w:eastAsia="de-DE"/>
    </w:rPr>
  </w:style>
  <w:style w:type="paragraph" w:customStyle="1" w:styleId="11BodyText">
    <w:name w:val="11 BodyText"/>
    <w:basedOn w:val="a1"/>
    <w:uiPriority w:val="99"/>
    <w:qFormat/>
    <w:rsid w:val="00E2347B"/>
    <w:pPr>
      <w:overflowPunct/>
      <w:autoSpaceDE/>
      <w:autoSpaceDN/>
      <w:adjustRightInd/>
      <w:spacing w:after="220"/>
      <w:ind w:left="1298"/>
      <w:textAlignment w:val="auto"/>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uiPriority w:val="99"/>
    <w:qFormat/>
    <w:rsid w:val="00E2347B"/>
    <w:pPr>
      <w:keepNext/>
      <w:tabs>
        <w:tab w:val="num" w:pos="0"/>
      </w:tabs>
      <w:overflowPunct/>
      <w:autoSpaceDE/>
      <w:autoSpaceDN/>
      <w:adjustRightInd/>
      <w:spacing w:beforeLines="20" w:after="0"/>
      <w:ind w:right="284"/>
      <w:jc w:val="both"/>
      <w:textAlignment w:val="auto"/>
      <w:outlineLvl w:val="0"/>
    </w:pPr>
    <w:rPr>
      <w:rFonts w:ascii="Arial" w:hAnsi="Arial" w:cs="宋体"/>
      <w:b/>
      <w:bCs/>
      <w:sz w:val="28"/>
      <w:lang w:val="en-US" w:eastAsia="zh-CN"/>
    </w:rPr>
  </w:style>
  <w:style w:type="paragraph" w:customStyle="1" w:styleId="B11">
    <w:name w:val="B1+"/>
    <w:basedOn w:val="a1"/>
    <w:uiPriority w:val="99"/>
    <w:qFormat/>
    <w:rsid w:val="00E2347B"/>
    <w:pPr>
      <w:tabs>
        <w:tab w:val="num" w:pos="720"/>
      </w:tabs>
      <w:ind w:left="720" w:hanging="360"/>
      <w:textAlignment w:val="auto"/>
    </w:pPr>
    <w:rPr>
      <w:rFonts w:eastAsia="MS Mincho"/>
    </w:rPr>
  </w:style>
  <w:style w:type="paragraph" w:customStyle="1" w:styleId="NormalArial">
    <w:name w:val="Normal + Arial"/>
    <w:aliases w:val="9 pt,Right,Right:  0,24 cm,After:  0 pt"/>
    <w:basedOn w:val="a1"/>
    <w:uiPriority w:val="99"/>
    <w:qFormat/>
    <w:rsid w:val="00E2347B"/>
    <w:pPr>
      <w:keepNext/>
      <w:keepLines/>
      <w:spacing w:after="0"/>
      <w:ind w:right="134"/>
      <w:jc w:val="right"/>
      <w:textAlignment w:val="auto"/>
    </w:pPr>
    <w:rPr>
      <w:rFonts w:ascii="Arial" w:eastAsia="MS Mincho" w:hAnsi="Arial" w:cs="Arial"/>
      <w:sz w:val="18"/>
      <w:szCs w:val="18"/>
      <w:lang w:val="en-US"/>
    </w:rPr>
  </w:style>
  <w:style w:type="character" w:customStyle="1" w:styleId="StyleTACChar">
    <w:name w:val="Style TAC + Char"/>
    <w:link w:val="StyleTAC"/>
    <w:locked/>
    <w:rsid w:val="00E2347B"/>
    <w:rPr>
      <w:rFonts w:ascii="Arial" w:eastAsia="MS Mincho" w:hAnsi="Arial" w:cs="Arial"/>
      <w:kern w:val="2"/>
      <w:sz w:val="18"/>
      <w:lang w:val="en-GB"/>
    </w:rPr>
  </w:style>
  <w:style w:type="paragraph" w:customStyle="1" w:styleId="StyleTAC">
    <w:name w:val="Style TAC +"/>
    <w:basedOn w:val="TAC"/>
    <w:next w:val="TAC"/>
    <w:link w:val="StyleTACChar"/>
    <w:autoRedefine/>
    <w:rsid w:val="00E2347B"/>
    <w:pPr>
      <w:overflowPunct/>
      <w:autoSpaceDE/>
      <w:autoSpaceDN/>
      <w:adjustRightInd/>
      <w:textAlignment w:val="auto"/>
    </w:pPr>
    <w:rPr>
      <w:rFonts w:eastAsia="MS Mincho" w:cs="Arial"/>
      <w:kern w:val="2"/>
      <w:lang w:val="en-GB"/>
    </w:rPr>
  </w:style>
  <w:style w:type="paragraph" w:customStyle="1" w:styleId="CharCharCharCharChar1">
    <w:name w:val="Char Char Char Char Char1"/>
    <w:uiPriority w:val="99"/>
    <w:semiHidden/>
    <w:qFormat/>
    <w:rsid w:val="00E2347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2">
    <w:name w:val="Char Char2"/>
    <w:semiHidden/>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
    <w:name w:val="(文字) (文字)1 Char (文字) (文字)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E2347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1">
    <w:name w:val="Char Char Char Char Char Char1"/>
    <w:uiPriority w:val="99"/>
    <w:semiHidden/>
    <w:qFormat/>
    <w:rsid w:val="00E234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E234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uiPriority w:val="99"/>
    <w:qFormat/>
    <w:rsid w:val="00E2347B"/>
    <w:pPr>
      <w:keepLines w:val="0"/>
      <w:tabs>
        <w:tab w:val="left" w:pos="964"/>
      </w:tabs>
      <w:overflowPunct w:val="0"/>
      <w:autoSpaceDE w:val="0"/>
      <w:autoSpaceDN w:val="0"/>
      <w:adjustRightInd w:val="0"/>
      <w:ind w:left="1418" w:hanging="1418"/>
    </w:pPr>
    <w:rPr>
      <w:rFonts w:ascii="Times New Roman" w:eastAsia="MS Mincho" w:hAnsi="Times New Roman"/>
      <w:lang w:val="sv-SE" w:eastAsia="en-GB"/>
    </w:rPr>
  </w:style>
  <w:style w:type="paragraph" w:customStyle="1" w:styleId="Caption2">
    <w:name w:val="Caption2"/>
    <w:basedOn w:val="a1"/>
    <w:next w:val="a1"/>
    <w:uiPriority w:val="99"/>
    <w:qFormat/>
    <w:rsid w:val="00E2347B"/>
    <w:pPr>
      <w:spacing w:before="120" w:after="120"/>
      <w:textAlignment w:val="auto"/>
    </w:pPr>
    <w:rPr>
      <w:rFonts w:eastAsia="MS Mincho"/>
      <w:b/>
      <w:lang w:eastAsia="en-GB"/>
    </w:rPr>
  </w:style>
  <w:style w:type="paragraph" w:customStyle="1" w:styleId="TableofFigures2">
    <w:name w:val="Table of Figures2"/>
    <w:basedOn w:val="a1"/>
    <w:next w:val="a1"/>
    <w:uiPriority w:val="99"/>
    <w:qFormat/>
    <w:rsid w:val="00E2347B"/>
    <w:pPr>
      <w:ind w:left="400" w:hanging="400"/>
      <w:jc w:val="center"/>
      <w:textAlignment w:val="auto"/>
    </w:pPr>
    <w:rPr>
      <w:rFonts w:eastAsia="MS Mincho"/>
      <w:b/>
      <w:lang w:eastAsia="en-GB"/>
    </w:rPr>
  </w:style>
  <w:style w:type="paragraph" w:customStyle="1" w:styleId="FooterQP">
    <w:name w:val="Footer_QP"/>
    <w:basedOn w:val="a1"/>
    <w:rsid w:val="00E2347B"/>
    <w:pPr>
      <w:tabs>
        <w:tab w:val="left" w:pos="907"/>
        <w:tab w:val="right" w:pos="8789"/>
        <w:tab w:val="right" w:pos="9639"/>
      </w:tabs>
      <w:spacing w:after="0"/>
      <w:textAlignment w:val="auto"/>
    </w:pPr>
    <w:rPr>
      <w:b/>
      <w:sz w:val="22"/>
      <w:lang w:eastAsia="en-US"/>
    </w:rPr>
  </w:style>
  <w:style w:type="paragraph" w:customStyle="1" w:styleId="TableNoTitle">
    <w:name w:val="Table_NoTitle"/>
    <w:basedOn w:val="a1"/>
    <w:next w:val="Tablehead"/>
    <w:rsid w:val="00E2347B"/>
    <w:pPr>
      <w:keepNext/>
      <w:keepLines/>
      <w:tabs>
        <w:tab w:val="left" w:pos="794"/>
        <w:tab w:val="left" w:pos="1191"/>
        <w:tab w:val="left" w:pos="1588"/>
        <w:tab w:val="left" w:pos="1985"/>
      </w:tabs>
      <w:spacing w:before="360" w:after="120"/>
      <w:jc w:val="center"/>
      <w:textAlignment w:val="auto"/>
    </w:pPr>
    <w:rPr>
      <w:b/>
      <w:sz w:val="24"/>
      <w:lang w:eastAsia="en-US"/>
    </w:rPr>
  </w:style>
  <w:style w:type="character" w:styleId="aff4">
    <w:name w:val="endnote reference"/>
    <w:basedOn w:val="a2"/>
    <w:unhideWhenUsed/>
    <w:qFormat/>
    <w:rsid w:val="00E2347B"/>
    <w:rPr>
      <w:vertAlign w:val="superscript"/>
    </w:rPr>
  </w:style>
  <w:style w:type="character" w:customStyle="1" w:styleId="href">
    <w:name w:val="href"/>
    <w:basedOn w:val="a2"/>
    <w:rsid w:val="00E2347B"/>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E2347B"/>
    <w:rPr>
      <w:rFonts w:ascii="Times New Roman" w:eastAsia="宋体" w:hAnsi="Times New Roman"/>
      <w:sz w:val="16"/>
      <w:lang w:val="en-GB"/>
    </w:rPr>
  </w:style>
  <w:style w:type="character" w:customStyle="1" w:styleId="Appdef">
    <w:name w:val="App_def"/>
    <w:basedOn w:val="a2"/>
    <w:rsid w:val="00E2347B"/>
    <w:rPr>
      <w:rFonts w:ascii="Times New Roman" w:hAnsi="Times New Roman" w:cs="Times New Roman" w:hint="default"/>
      <w:b/>
      <w:bCs w:val="0"/>
    </w:rPr>
  </w:style>
  <w:style w:type="character" w:customStyle="1" w:styleId="Appref">
    <w:name w:val="App_ref"/>
    <w:basedOn w:val="a2"/>
    <w:rsid w:val="00E2347B"/>
  </w:style>
  <w:style w:type="character" w:customStyle="1" w:styleId="Artdef">
    <w:name w:val="Art_def"/>
    <w:basedOn w:val="a2"/>
    <w:rsid w:val="00E2347B"/>
    <w:rPr>
      <w:rFonts w:ascii="Times New Roman" w:hAnsi="Times New Roman" w:cs="Times New Roman" w:hint="default"/>
      <w:b/>
      <w:bCs w:val="0"/>
    </w:rPr>
  </w:style>
  <w:style w:type="character" w:customStyle="1" w:styleId="Artref">
    <w:name w:val="Art_ref"/>
    <w:basedOn w:val="a2"/>
    <w:rsid w:val="00E2347B"/>
  </w:style>
  <w:style w:type="character" w:customStyle="1" w:styleId="Recdef">
    <w:name w:val="Rec_def"/>
    <w:basedOn w:val="a2"/>
    <w:rsid w:val="00E2347B"/>
    <w:rPr>
      <w:b/>
      <w:bCs w:val="0"/>
    </w:rPr>
  </w:style>
  <w:style w:type="character" w:customStyle="1" w:styleId="Resdef">
    <w:name w:val="Res_def"/>
    <w:basedOn w:val="a2"/>
    <w:rsid w:val="00E2347B"/>
    <w:rPr>
      <w:rFonts w:ascii="Times New Roman" w:hAnsi="Times New Roman" w:cs="Times New Roman" w:hint="default"/>
      <w:b/>
      <w:bCs w:val="0"/>
    </w:rPr>
  </w:style>
  <w:style w:type="character" w:customStyle="1" w:styleId="Tablefreq">
    <w:name w:val="Table_freq"/>
    <w:basedOn w:val="a2"/>
    <w:rsid w:val="00E2347B"/>
    <w:rPr>
      <w:b/>
      <w:bCs w:val="0"/>
      <w:color w:val="auto"/>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E2347B"/>
    <w:rPr>
      <w:rFonts w:ascii="Arial" w:hAnsi="Arial" w:cs="Arial" w:hint="default"/>
      <w:sz w:val="36"/>
      <w:lang w:val="en-GB"/>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2"/>
    <w:rsid w:val="00E2347B"/>
    <w:rPr>
      <w:sz w:val="24"/>
      <w:lang w:val="fr-FR" w:eastAsia="en-US"/>
    </w:rPr>
  </w:style>
  <w:style w:type="character" w:customStyle="1" w:styleId="msoins0">
    <w:name w:val="msoins"/>
    <w:basedOn w:val="a2"/>
    <w:rsid w:val="00E2347B"/>
  </w:style>
  <w:style w:type="character" w:customStyle="1" w:styleId="CharChar1">
    <w:name w:val="Char Char1"/>
    <w:rsid w:val="00E2347B"/>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2347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2347B"/>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2347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2347B"/>
    <w:rPr>
      <w:rFonts w:ascii="Arial" w:hAnsi="Arial" w:cs="Arial" w:hint="default"/>
      <w:sz w:val="32"/>
      <w:lang w:val="en-GB" w:eastAsia="ja-JP" w:bidi="ar-SA"/>
    </w:rPr>
  </w:style>
  <w:style w:type="character" w:customStyle="1" w:styleId="CharChar4">
    <w:name w:val="Char Char4"/>
    <w:rsid w:val="00E2347B"/>
    <w:rPr>
      <w:rFonts w:ascii="Courier New" w:hAnsi="Courier New" w:cs="Courier New" w:hint="default"/>
      <w:lang w:val="nb-NO" w:eastAsia="ja-JP" w:bidi="ar-SA"/>
    </w:rPr>
  </w:style>
  <w:style w:type="character" w:customStyle="1" w:styleId="AndreaLeonardi">
    <w:name w:val="Andrea Leonardi"/>
    <w:semiHidden/>
    <w:rsid w:val="00E2347B"/>
    <w:rPr>
      <w:rFonts w:ascii="Arial" w:hAnsi="Arial" w:cs="Arial" w:hint="default"/>
      <w:color w:val="auto"/>
      <w:sz w:val="20"/>
      <w:szCs w:val="20"/>
    </w:rPr>
  </w:style>
  <w:style w:type="character" w:customStyle="1" w:styleId="NOCharChar">
    <w:name w:val="NO Char Char"/>
    <w:rsid w:val="00E2347B"/>
    <w:rPr>
      <w:lang w:val="en-GB" w:eastAsia="en-US" w:bidi="ar-SA"/>
    </w:rPr>
  </w:style>
  <w:style w:type="character" w:customStyle="1" w:styleId="NOZchn">
    <w:name w:val="NO Zchn"/>
    <w:rsid w:val="00E2347B"/>
    <w:rPr>
      <w:lang w:val="en-GB" w:eastAsia="en-US" w:bidi="ar-SA"/>
    </w:rPr>
  </w:style>
  <w:style w:type="character" w:customStyle="1" w:styleId="TACCar">
    <w:name w:val="TAC Car"/>
    <w:rsid w:val="00E2347B"/>
    <w:rPr>
      <w:rFonts w:ascii="Arial" w:hAnsi="Arial" w:cs="Arial" w:hint="default"/>
      <w:sz w:val="18"/>
      <w:lang w:val="en-GB" w:eastAsia="ja-JP" w:bidi="ar-SA"/>
    </w:rPr>
  </w:style>
  <w:style w:type="character" w:customStyle="1" w:styleId="TAL0">
    <w:name w:val="TAL (文字)"/>
    <w:rsid w:val="00E2347B"/>
    <w:rPr>
      <w:rFonts w:ascii="Arial" w:hAnsi="Arial" w:cs="Arial" w:hint="default"/>
      <w:sz w:val="18"/>
      <w:lang w:val="en-GB" w:eastAsia="ja-JP" w:bidi="ar-SA"/>
    </w:rPr>
  </w:style>
  <w:style w:type="character" w:customStyle="1" w:styleId="T1Char1">
    <w:name w:val="T1 Char1"/>
    <w:aliases w:val="Header 6 Char Char1"/>
    <w:basedOn w:val="6Char"/>
    <w:rsid w:val="00E2347B"/>
    <w:rPr>
      <w:rFonts w:ascii="Arial" w:eastAsia="宋体" w:hAnsi="Arial" w:cs="Arial" w:hint="default"/>
      <w:b/>
      <w:lang w:val="fr-FR"/>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2347B"/>
    <w:rPr>
      <w:rFonts w:ascii="Arial" w:eastAsia="MS Mincho" w:hAnsi="Arial" w:cs="Arial" w:hint="default"/>
      <w:sz w:val="24"/>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2347B"/>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2347B"/>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2347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2347B"/>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2347B"/>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E2347B"/>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2347B"/>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6Char"/>
    <w:rsid w:val="00E2347B"/>
    <w:rPr>
      <w:rFonts w:ascii="Arial" w:eastAsia="宋体" w:hAnsi="Arial" w:cs="Arial" w:hint="default"/>
      <w:b/>
      <w:lang w:val="fr-FR"/>
    </w:rPr>
  </w:style>
  <w:style w:type="character" w:customStyle="1" w:styleId="CharChar7">
    <w:name w:val="Char Char7"/>
    <w:semiHidden/>
    <w:rsid w:val="00E2347B"/>
    <w:rPr>
      <w:rFonts w:ascii="Tahoma" w:hAnsi="Tahoma" w:cs="Tahoma" w:hint="default"/>
      <w:shd w:val="clear" w:color="auto" w:fill="000080"/>
      <w:lang w:val="en-GB" w:eastAsia="en-US"/>
    </w:rPr>
  </w:style>
  <w:style w:type="character" w:customStyle="1" w:styleId="ZchnZchn5">
    <w:name w:val="Zchn Zchn5"/>
    <w:rsid w:val="00E2347B"/>
    <w:rPr>
      <w:rFonts w:ascii="Courier New" w:eastAsia="Batang" w:hAnsi="Courier New" w:cs="Courier New" w:hint="default"/>
      <w:lang w:val="nb-NO" w:eastAsia="en-US" w:bidi="ar-SA"/>
    </w:rPr>
  </w:style>
  <w:style w:type="character" w:customStyle="1" w:styleId="CharChar10">
    <w:name w:val="Char Char10"/>
    <w:semiHidden/>
    <w:rsid w:val="00E2347B"/>
    <w:rPr>
      <w:rFonts w:ascii="Times New Roman" w:hAnsi="Times New Roman" w:cs="Times New Roman" w:hint="default"/>
      <w:lang w:val="en-GB" w:eastAsia="en-US"/>
    </w:rPr>
  </w:style>
  <w:style w:type="character" w:customStyle="1" w:styleId="CharChar9">
    <w:name w:val="Char Char9"/>
    <w:semiHidden/>
    <w:rsid w:val="00E2347B"/>
    <w:rPr>
      <w:rFonts w:ascii="Tahoma" w:hAnsi="Tahoma" w:cs="Tahoma" w:hint="default"/>
      <w:sz w:val="16"/>
      <w:szCs w:val="16"/>
      <w:lang w:val="en-GB" w:eastAsia="en-US"/>
    </w:rPr>
  </w:style>
  <w:style w:type="character" w:customStyle="1" w:styleId="CharChar8">
    <w:name w:val="Char Char8"/>
    <w:semiHidden/>
    <w:rsid w:val="00E2347B"/>
    <w:rPr>
      <w:rFonts w:ascii="Times New Roman" w:hAnsi="Times New Roman" w:cs="Times New Roman" w:hint="default"/>
      <w:b/>
      <w:bCs/>
      <w:lang w:val="en-GB" w:eastAsia="en-US"/>
    </w:rPr>
  </w:style>
  <w:style w:type="character" w:customStyle="1" w:styleId="btChar3">
    <w:name w:val="bt Char3"/>
    <w:aliases w:val="bt Car Char Char3"/>
    <w:rsid w:val="00E2347B"/>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E2347B"/>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2347B"/>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2347B"/>
    <w:rPr>
      <w:rFonts w:ascii="Arial" w:hAnsi="Arial" w:cs="Arial" w:hint="default"/>
      <w:sz w:val="28"/>
      <w:lang w:val="en-GB" w:eastAsia="en-US" w:bidi="ar-SA"/>
    </w:rPr>
  </w:style>
  <w:style w:type="character" w:customStyle="1" w:styleId="T1Char3">
    <w:name w:val="T1 Char3"/>
    <w:aliases w:val="Header 6 Char Char3"/>
    <w:rsid w:val="00E2347B"/>
    <w:rPr>
      <w:rFonts w:ascii="Arial" w:hAnsi="Arial" w:cs="Arial" w:hint="default"/>
      <w:lang w:val="en-GB" w:eastAsia="en-US" w:bidi="ar-SA"/>
    </w:rPr>
  </w:style>
  <w:style w:type="character" w:customStyle="1" w:styleId="CharChar29">
    <w:name w:val="Char Char29"/>
    <w:rsid w:val="00E2347B"/>
    <w:rPr>
      <w:rFonts w:ascii="Arial" w:hAnsi="Arial" w:cs="Arial" w:hint="default"/>
      <w:sz w:val="36"/>
      <w:lang w:val="en-GB" w:eastAsia="en-US" w:bidi="ar-SA"/>
    </w:rPr>
  </w:style>
  <w:style w:type="character" w:customStyle="1" w:styleId="CharChar28">
    <w:name w:val="Char Char28"/>
    <w:rsid w:val="00E2347B"/>
    <w:rPr>
      <w:rFonts w:ascii="Arial" w:hAnsi="Arial" w:cs="Arial" w:hint="default"/>
      <w:sz w:val="32"/>
      <w:lang w:val="en-GB"/>
    </w:rPr>
  </w:style>
  <w:style w:type="character" w:customStyle="1" w:styleId="msoins00">
    <w:name w:val="msoins0"/>
    <w:rsid w:val="00E2347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2347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2347B"/>
    <w:rPr>
      <w:rFonts w:ascii="Arial" w:hAnsi="Arial" w:cs="Arial" w:hint="default"/>
      <w:sz w:val="22"/>
      <w:lang w:val="en-GB" w:eastAsia="en-GB" w:bidi="ar-SA"/>
    </w:rPr>
  </w:style>
  <w:style w:type="character" w:customStyle="1" w:styleId="CharChar11">
    <w:name w:val="Char Char11"/>
    <w:rsid w:val="00E2347B"/>
    <w:rPr>
      <w:lang w:val="en-GB" w:eastAsia="ja-JP" w:bidi="ar-SA"/>
    </w:rPr>
  </w:style>
  <w:style w:type="character" w:customStyle="1" w:styleId="CharChar41">
    <w:name w:val="Char Char41"/>
    <w:rsid w:val="00E2347B"/>
    <w:rPr>
      <w:rFonts w:ascii="Courier New" w:hAnsi="Courier New" w:cs="Courier New" w:hint="default"/>
      <w:lang w:val="nb-NO" w:eastAsia="ja-JP" w:bidi="ar-SA"/>
    </w:rPr>
  </w:style>
  <w:style w:type="character" w:customStyle="1" w:styleId="CharChar71">
    <w:name w:val="Char Char71"/>
    <w:semiHidden/>
    <w:rsid w:val="00E2347B"/>
    <w:rPr>
      <w:rFonts w:ascii="Tahoma" w:hAnsi="Tahoma" w:cs="Tahoma" w:hint="default"/>
      <w:shd w:val="clear" w:color="auto" w:fill="000080"/>
      <w:lang w:val="en-GB" w:eastAsia="en-US"/>
    </w:rPr>
  </w:style>
  <w:style w:type="character" w:customStyle="1" w:styleId="ZchnZchn51">
    <w:name w:val="Zchn Zchn51"/>
    <w:rsid w:val="00E2347B"/>
    <w:rPr>
      <w:rFonts w:ascii="Courier New" w:eastAsia="Batang" w:hAnsi="Courier New" w:cs="Courier New" w:hint="default"/>
      <w:lang w:val="nb-NO" w:eastAsia="en-US" w:bidi="ar-SA"/>
    </w:rPr>
  </w:style>
  <w:style w:type="character" w:customStyle="1" w:styleId="CharChar101">
    <w:name w:val="Char Char101"/>
    <w:semiHidden/>
    <w:rsid w:val="00E2347B"/>
    <w:rPr>
      <w:rFonts w:ascii="Times New Roman" w:hAnsi="Times New Roman" w:cs="Times New Roman" w:hint="default"/>
      <w:lang w:val="en-GB" w:eastAsia="en-US"/>
    </w:rPr>
  </w:style>
  <w:style w:type="character" w:customStyle="1" w:styleId="CharChar91">
    <w:name w:val="Char Char91"/>
    <w:semiHidden/>
    <w:rsid w:val="00E2347B"/>
    <w:rPr>
      <w:rFonts w:ascii="Tahoma" w:hAnsi="Tahoma" w:cs="Tahoma" w:hint="default"/>
      <w:sz w:val="16"/>
      <w:szCs w:val="16"/>
      <w:lang w:val="en-GB" w:eastAsia="en-US"/>
    </w:rPr>
  </w:style>
  <w:style w:type="character" w:customStyle="1" w:styleId="CharChar81">
    <w:name w:val="Char Char81"/>
    <w:semiHidden/>
    <w:rsid w:val="00E2347B"/>
    <w:rPr>
      <w:rFonts w:ascii="Times New Roman" w:hAnsi="Times New Roman" w:cs="Times New Roman" w:hint="default"/>
      <w:b/>
      <w:bCs/>
      <w:lang w:val="en-GB" w:eastAsia="en-US"/>
    </w:rPr>
  </w:style>
  <w:style w:type="character" w:customStyle="1" w:styleId="CharChar291">
    <w:name w:val="Char Char291"/>
    <w:rsid w:val="00E2347B"/>
    <w:rPr>
      <w:rFonts w:ascii="Arial" w:hAnsi="Arial" w:cs="Arial" w:hint="default"/>
      <w:sz w:val="36"/>
      <w:lang w:val="en-GB" w:eastAsia="en-US" w:bidi="ar-SA"/>
    </w:rPr>
  </w:style>
  <w:style w:type="character" w:customStyle="1" w:styleId="CharChar281">
    <w:name w:val="Char Char281"/>
    <w:rsid w:val="00E2347B"/>
    <w:rPr>
      <w:rFonts w:ascii="Arial" w:hAnsi="Arial" w:cs="Arial" w:hint="default"/>
      <w:sz w:val="32"/>
      <w:lang w:val="en-GB"/>
    </w:rPr>
  </w:style>
  <w:style w:type="table" w:customStyle="1" w:styleId="18">
    <w:name w:val="网格型1"/>
    <w:basedOn w:val="a3"/>
    <w:next w:val="afc"/>
    <w:uiPriority w:val="39"/>
    <w:qFormat/>
    <w:rsid w:val="00E2347B"/>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E2347B"/>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E2347B"/>
    <w:pPr>
      <w:overflowPunct w:val="0"/>
      <w:autoSpaceDE w:val="0"/>
      <w:autoSpaceDN w:val="0"/>
      <w:adjustRightInd w:val="0"/>
      <w:spacing w:after="180"/>
    </w:pPr>
    <w:rPr>
      <w:rFonts w:ascii="Times New Roman" w:eastAsia="宋体"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E2347B"/>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E2347B"/>
    <w:pPr>
      <w:overflowPunct w:val="0"/>
      <w:autoSpaceDE w:val="0"/>
      <w:autoSpaceDN w:val="0"/>
      <w:adjustRightInd w:val="0"/>
      <w:spacing w:after="180"/>
    </w:pPr>
    <w:rPr>
      <w:rFonts w:ascii="Times New Roman" w:eastAsia="宋体"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rsid w:val="00E2347B"/>
    <w:pPr>
      <w:overflowPunct w:val="0"/>
      <w:autoSpaceDE w:val="0"/>
      <w:autoSpaceDN w:val="0"/>
      <w:adjustRightInd w:val="0"/>
      <w:spacing w:after="180"/>
    </w:pPr>
    <w:rPr>
      <w:rFonts w:ascii="Times New Roman" w:eastAsia="宋体"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3">
    <w:name w:val="enumlev3"/>
    <w:basedOn w:val="enumlev2"/>
    <w:rsid w:val="00E2347B"/>
    <w:pPr>
      <w:spacing w:before="80" w:after="0"/>
      <w:textAlignment w:val="auto"/>
    </w:pPr>
    <w:rPr>
      <w:rFonts w:ascii="CG Times (WN)" w:hAnsi="CG Times (WN)"/>
      <w:sz w:val="24"/>
      <w:lang w:val="en-GB" w:eastAsia="en-US"/>
    </w:rPr>
  </w:style>
  <w:style w:type="paragraph" w:customStyle="1" w:styleId="NumberedList">
    <w:name w:val="Numbered List"/>
    <w:basedOn w:val="Para1"/>
    <w:uiPriority w:val="99"/>
    <w:qFormat/>
    <w:rsid w:val="00E2347B"/>
    <w:pPr>
      <w:tabs>
        <w:tab w:val="left" w:pos="360"/>
      </w:tabs>
      <w:ind w:left="360" w:hanging="360"/>
    </w:pPr>
  </w:style>
  <w:style w:type="paragraph" w:customStyle="1" w:styleId="Heading3Underrubrik2H3">
    <w:name w:val="Heading 3.Underrubrik2.H3"/>
    <w:basedOn w:val="Heading2Head2A2"/>
    <w:next w:val="a1"/>
    <w:rsid w:val="00E2347B"/>
    <w:pPr>
      <w:spacing w:before="120"/>
      <w:outlineLvl w:val="2"/>
    </w:pPr>
    <w:rPr>
      <w:sz w:val="28"/>
    </w:rPr>
  </w:style>
  <w:style w:type="paragraph" w:styleId="aff5">
    <w:name w:val="Subtitle"/>
    <w:basedOn w:val="a1"/>
    <w:next w:val="a1"/>
    <w:link w:val="Charf2"/>
    <w:uiPriority w:val="11"/>
    <w:qFormat/>
    <w:rsid w:val="001F414E"/>
    <w:pPr>
      <w:spacing w:before="240" w:after="60" w:line="312" w:lineRule="auto"/>
      <w:jc w:val="center"/>
      <w:outlineLvl w:val="1"/>
    </w:pPr>
    <w:rPr>
      <w:rFonts w:asciiTheme="majorHAnsi" w:hAnsiTheme="majorHAnsi" w:cstheme="majorBidi"/>
      <w:b/>
      <w:bCs/>
      <w:kern w:val="28"/>
      <w:sz w:val="32"/>
      <w:szCs w:val="32"/>
    </w:rPr>
  </w:style>
  <w:style w:type="character" w:customStyle="1" w:styleId="Charf2">
    <w:name w:val="副标题 Char"/>
    <w:basedOn w:val="a2"/>
    <w:link w:val="aff5"/>
    <w:uiPriority w:val="11"/>
    <w:rsid w:val="001F414E"/>
    <w:rPr>
      <w:rFonts w:asciiTheme="majorHAnsi" w:eastAsia="宋体" w:hAnsiTheme="majorHAnsi" w:cstheme="majorBidi"/>
      <w:b/>
      <w:bCs/>
      <w:kern w:val="28"/>
      <w:sz w:val="32"/>
      <w:szCs w:val="32"/>
      <w:lang w:val="en-GB"/>
    </w:rPr>
  </w:style>
  <w:style w:type="character" w:styleId="aff6">
    <w:name w:val="Strong"/>
    <w:basedOn w:val="a2"/>
    <w:qFormat/>
    <w:rsid w:val="001F414E"/>
    <w:rPr>
      <w:b/>
      <w:bCs/>
    </w:rPr>
  </w:style>
  <w:style w:type="paragraph" w:styleId="aff7">
    <w:name w:val="No Spacing"/>
    <w:basedOn w:val="a1"/>
    <w:uiPriority w:val="1"/>
    <w:qFormat/>
    <w:rsid w:val="001F414E"/>
    <w:pPr>
      <w:spacing w:after="0"/>
    </w:pPr>
  </w:style>
  <w:style w:type="paragraph" w:styleId="aff8">
    <w:name w:val="Quote"/>
    <w:basedOn w:val="a1"/>
    <w:next w:val="a1"/>
    <w:link w:val="Charf3"/>
    <w:uiPriority w:val="29"/>
    <w:qFormat/>
    <w:rsid w:val="001F414E"/>
    <w:pPr>
      <w:spacing w:before="200" w:after="160"/>
      <w:ind w:left="864" w:right="864"/>
      <w:jc w:val="center"/>
    </w:pPr>
    <w:rPr>
      <w:i/>
      <w:iCs/>
      <w:color w:val="404040" w:themeColor="text1" w:themeTint="BF"/>
    </w:rPr>
  </w:style>
  <w:style w:type="character" w:customStyle="1" w:styleId="Charf3">
    <w:name w:val="引用 Char"/>
    <w:basedOn w:val="a2"/>
    <w:link w:val="aff8"/>
    <w:uiPriority w:val="29"/>
    <w:rsid w:val="001F414E"/>
    <w:rPr>
      <w:rFonts w:ascii="Times New Roman" w:eastAsia="宋体" w:hAnsi="Times New Roman"/>
      <w:i/>
      <w:iCs/>
      <w:color w:val="404040" w:themeColor="text1" w:themeTint="BF"/>
      <w:lang w:val="en-GB"/>
    </w:rPr>
  </w:style>
  <w:style w:type="paragraph" w:styleId="aff9">
    <w:name w:val="Intense Quote"/>
    <w:basedOn w:val="a1"/>
    <w:next w:val="a1"/>
    <w:link w:val="Charf4"/>
    <w:uiPriority w:val="30"/>
    <w:qFormat/>
    <w:rsid w:val="001F41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4">
    <w:name w:val="明显引用 Char"/>
    <w:basedOn w:val="a2"/>
    <w:link w:val="aff9"/>
    <w:uiPriority w:val="30"/>
    <w:rsid w:val="001F414E"/>
    <w:rPr>
      <w:rFonts w:ascii="Times New Roman" w:eastAsia="宋体" w:hAnsi="Times New Roman"/>
      <w:i/>
      <w:iCs/>
      <w:color w:val="4472C4" w:themeColor="accent1"/>
      <w:lang w:val="en-GB"/>
    </w:rPr>
  </w:style>
  <w:style w:type="character" w:styleId="affa">
    <w:name w:val="Subtle Emphasis"/>
    <w:uiPriority w:val="19"/>
    <w:qFormat/>
    <w:rsid w:val="001F414E"/>
    <w:rPr>
      <w:i/>
      <w:iCs/>
      <w:color w:val="404040" w:themeColor="text1" w:themeTint="BF"/>
    </w:rPr>
  </w:style>
  <w:style w:type="character" w:styleId="affb">
    <w:name w:val="Intense Emphasis"/>
    <w:basedOn w:val="a2"/>
    <w:uiPriority w:val="21"/>
    <w:qFormat/>
    <w:rsid w:val="001F414E"/>
    <w:rPr>
      <w:i/>
      <w:iCs/>
      <w:color w:val="4472C4" w:themeColor="accent1"/>
    </w:rPr>
  </w:style>
  <w:style w:type="character" w:styleId="affc">
    <w:name w:val="Intense Reference"/>
    <w:basedOn w:val="a2"/>
    <w:uiPriority w:val="32"/>
    <w:qFormat/>
    <w:rsid w:val="001F414E"/>
    <w:rPr>
      <w:b/>
      <w:bCs/>
      <w:smallCaps/>
      <w:color w:val="4472C4" w:themeColor="accent1"/>
      <w:spacing w:val="5"/>
    </w:rPr>
  </w:style>
  <w:style w:type="character" w:styleId="affd">
    <w:name w:val="Book Title"/>
    <w:basedOn w:val="a2"/>
    <w:uiPriority w:val="33"/>
    <w:qFormat/>
    <w:rsid w:val="001F414E"/>
    <w:rPr>
      <w:b/>
      <w:bCs/>
      <w:i/>
      <w:iCs/>
      <w:spacing w:val="5"/>
    </w:rPr>
  </w:style>
  <w:style w:type="paragraph" w:styleId="TOC">
    <w:name w:val="TOC Heading"/>
    <w:basedOn w:val="10"/>
    <w:next w:val="a1"/>
    <w:uiPriority w:val="39"/>
    <w:unhideWhenUsed/>
    <w:qFormat/>
    <w:rsid w:val="001F414E"/>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H6Char">
    <w:name w:val="H6 Char"/>
    <w:link w:val="H6"/>
    <w:rsid w:val="00A37A38"/>
    <w:rPr>
      <w:rFonts w:ascii="Arial" w:eastAsia="宋体" w:hAnsi="Arial"/>
      <w:lang w:val="en-GB"/>
    </w:rPr>
  </w:style>
  <w:style w:type="character" w:styleId="affe">
    <w:name w:val="page number"/>
    <w:basedOn w:val="a2"/>
    <w:rsid w:val="00A37A38"/>
  </w:style>
  <w:style w:type="character" w:customStyle="1" w:styleId="Heading1Char">
    <w:name w:val="Heading 1 Char"/>
    <w:rsid w:val="00A37A38"/>
    <w:rPr>
      <w:rFonts w:ascii="Arial" w:hAnsi="Arial"/>
      <w:sz w:val="36"/>
      <w:lang w:val="en-GB" w:eastAsia="en-US" w:bidi="ar-SA"/>
    </w:rPr>
  </w:style>
  <w:style w:type="character" w:customStyle="1" w:styleId="T1Char">
    <w:name w:val="T1 Char"/>
    <w:aliases w:val="Header 6 Char Char"/>
    <w:basedOn w:val="H6Char"/>
    <w:rsid w:val="00A37A38"/>
    <w:rPr>
      <w:rFonts w:ascii="Arial" w:eastAsia="宋体" w:hAnsi="Arial"/>
      <w:lang w:val="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A37A38"/>
    <w:rPr>
      <w:rFonts w:ascii="Arial" w:eastAsia="MS Mincho" w:hAnsi="Arial"/>
      <w:sz w:val="22"/>
      <w:lang w:val="en-GB" w:eastAsia="en-US" w:bidi="ar-SA"/>
    </w:rPr>
  </w:style>
  <w:style w:type="paragraph" w:customStyle="1" w:styleId="afff">
    <w:name w:val="吹き出し"/>
    <w:basedOn w:val="a1"/>
    <w:uiPriority w:val="99"/>
    <w:semiHidden/>
    <w:qFormat/>
    <w:rsid w:val="00A37A38"/>
    <w:pPr>
      <w:overflowPunct/>
      <w:autoSpaceDE/>
      <w:autoSpaceDN/>
      <w:adjustRightInd/>
      <w:textAlignment w:val="auto"/>
    </w:pPr>
    <w:rPr>
      <w:rFonts w:ascii="Tahoma" w:eastAsia="MS Mincho" w:hAnsi="Tahoma" w:cs="Tahoma"/>
      <w:sz w:val="16"/>
      <w:szCs w:val="16"/>
      <w:lang w:eastAsia="en-GB"/>
    </w:rPr>
  </w:style>
  <w:style w:type="character" w:customStyle="1" w:styleId="EQChar">
    <w:name w:val="EQ Char"/>
    <w:link w:val="EQ"/>
    <w:qFormat/>
    <w:rsid w:val="00A37A38"/>
    <w:rPr>
      <w:rFonts w:ascii="Times New Roman" w:eastAsia="宋体" w:hAnsi="Times New Roman"/>
      <w:noProof/>
      <w:lang w:val="en-GB"/>
    </w:rPr>
  </w:style>
  <w:style w:type="character" w:customStyle="1" w:styleId="B1Zchn">
    <w:name w:val="B1 Zchn"/>
    <w:rsid w:val="00A37A38"/>
    <w:rPr>
      <w:rFonts w:ascii="Times New Roman" w:hAnsi="Times New Roman"/>
      <w:lang w:val="en-GB"/>
    </w:rPr>
  </w:style>
  <w:style w:type="character" w:customStyle="1" w:styleId="B2Char">
    <w:name w:val="B2 Char"/>
    <w:link w:val="B20"/>
    <w:qFormat/>
    <w:rsid w:val="00A37A38"/>
    <w:rPr>
      <w:rFonts w:ascii="Times New Roman" w:eastAsia="宋体" w:hAnsi="Times New Roman"/>
      <w:lang w:val="en-GB"/>
    </w:rPr>
  </w:style>
  <w:style w:type="character" w:customStyle="1" w:styleId="B3Char">
    <w:name w:val="B3 Char"/>
    <w:link w:val="B30"/>
    <w:rsid w:val="00A37A38"/>
    <w:rPr>
      <w:rFonts w:ascii="Times New Roman" w:eastAsia="宋体" w:hAnsi="Times New Roman"/>
      <w:lang w:val="en-GB"/>
    </w:rPr>
  </w:style>
  <w:style w:type="paragraph" w:customStyle="1" w:styleId="tac0">
    <w:name w:val="tac0"/>
    <w:basedOn w:val="a1"/>
    <w:uiPriority w:val="99"/>
    <w:qFormat/>
    <w:rsid w:val="00A37A38"/>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
    <w:name w:val="tah0"/>
    <w:basedOn w:val="a1"/>
    <w:uiPriority w:val="99"/>
    <w:qFormat/>
    <w:rsid w:val="00A37A38"/>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arial">
    <w:name w:val="arial"/>
    <w:basedOn w:val="TAL"/>
    <w:uiPriority w:val="99"/>
    <w:qFormat/>
    <w:rsid w:val="00A37A38"/>
    <w:rPr>
      <w:rFonts w:eastAsia="Times New Roman"/>
      <w:lang w:val="en-GB" w:eastAsia="en-GB"/>
    </w:rPr>
  </w:style>
  <w:style w:type="paragraph" w:customStyle="1" w:styleId="112">
    <w:name w:val="修订11"/>
    <w:hidden/>
    <w:uiPriority w:val="99"/>
    <w:semiHidden/>
    <w:qFormat/>
    <w:rsid w:val="00A37A38"/>
    <w:rPr>
      <w:rFonts w:ascii="Intel Clear" w:eastAsia="Calibri Light" w:hAnsi="Intel Clear" w:cs="Intel Clear"/>
      <w:lang w:val="en-GB" w:eastAsia="en-US"/>
    </w:rPr>
  </w:style>
  <w:style w:type="paragraph" w:customStyle="1" w:styleId="91">
    <w:name w:val="目录 91"/>
    <w:basedOn w:val="80"/>
    <w:rsid w:val="00A37A38"/>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9">
    <w:name w:val="题注1"/>
    <w:basedOn w:val="a1"/>
    <w:next w:val="a1"/>
    <w:rsid w:val="00A37A38"/>
    <w:pPr>
      <w:spacing w:before="120" w:after="120"/>
    </w:pPr>
    <w:rPr>
      <w:rFonts w:ascii="Intel Clear" w:eastAsia="Intel Clear" w:hAnsi="Intel Clear" w:cs="Intel Clear"/>
      <w:b/>
      <w:lang w:eastAsia="en-GB"/>
    </w:rPr>
  </w:style>
  <w:style w:type="paragraph" w:customStyle="1" w:styleId="1a">
    <w:name w:val="图表目录1"/>
    <w:basedOn w:val="a1"/>
    <w:next w:val="a1"/>
    <w:rsid w:val="00A37A38"/>
    <w:pPr>
      <w:ind w:left="400" w:hanging="400"/>
      <w:jc w:val="center"/>
    </w:pPr>
    <w:rPr>
      <w:rFonts w:ascii="Intel Clear" w:eastAsia="Intel Clear" w:hAnsi="Intel Clear" w:cs="Intel Clear"/>
      <w:b/>
      <w:lang w:eastAsia="en-GB"/>
    </w:rPr>
  </w:style>
  <w:style w:type="paragraph" w:customStyle="1" w:styleId="CharCharCharCharChar5">
    <w:name w:val="Char Char Char Char Ch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A37A38"/>
    <w:rPr>
      <w:lang w:val="en-GB" w:eastAsia="ja-JP" w:bidi="ar-SA"/>
    </w:rPr>
  </w:style>
  <w:style w:type="paragraph" w:customStyle="1" w:styleId="1Char5">
    <w:name w:val="(文字) (文字)1 Char (文字) (文字)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1"/>
    <w:rsid w:val="00A37A3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A37A38"/>
    <w:rPr>
      <w:rFonts w:ascii="Calibri Light" w:hAnsi="Calibri Light"/>
      <w:lang w:val="nb-NO" w:eastAsia="ja-JP" w:bidi="ar-SA"/>
    </w:rPr>
  </w:style>
  <w:style w:type="paragraph" w:customStyle="1" w:styleId="CharCharCharCharCharChar5">
    <w:name w:val="Char Char Char Char Char Char5"/>
    <w:semiHidden/>
    <w:rsid w:val="00A37A38"/>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2">
    <w:name w:val="(文字) (文字)9"/>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0">
    <w:name w:val="(文字) (文字)2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0">
    <w:name w:val="(文字) (文字)3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0">
    <w:name w:val="(文字) (文字)4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0">
    <w:name w:val="(文字) (文字)1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A37A38"/>
    <w:rPr>
      <w:rFonts w:ascii="Intel Clear" w:hAnsi="Intel Clear" w:cs="Intel Clear"/>
      <w:shd w:val="clear" w:color="auto" w:fill="000080"/>
      <w:lang w:val="en-GB" w:eastAsia="en-US"/>
    </w:rPr>
  </w:style>
  <w:style w:type="character" w:customStyle="1" w:styleId="ZchnZchn55">
    <w:name w:val="Zchn Zchn55"/>
    <w:rsid w:val="00A37A38"/>
    <w:rPr>
      <w:rFonts w:ascii="Calibri Light" w:eastAsia="Calibri Light" w:hAnsi="Calibri Light"/>
      <w:lang w:val="nb-NO" w:eastAsia="en-US" w:bidi="ar-SA"/>
    </w:rPr>
  </w:style>
  <w:style w:type="character" w:customStyle="1" w:styleId="CharChar105">
    <w:name w:val="Char Char105"/>
    <w:semiHidden/>
    <w:rsid w:val="00A37A38"/>
    <w:rPr>
      <w:rFonts w:ascii="Intel Clear" w:hAnsi="Intel Clear"/>
      <w:lang w:val="en-GB" w:eastAsia="en-US"/>
    </w:rPr>
  </w:style>
  <w:style w:type="character" w:customStyle="1" w:styleId="CharChar95">
    <w:name w:val="Char Char95"/>
    <w:semiHidden/>
    <w:rsid w:val="00A37A38"/>
    <w:rPr>
      <w:rFonts w:ascii="Intel Clear" w:hAnsi="Intel Clear" w:cs="Intel Clear"/>
      <w:sz w:val="16"/>
      <w:szCs w:val="16"/>
      <w:lang w:val="en-GB" w:eastAsia="en-US"/>
    </w:rPr>
  </w:style>
  <w:style w:type="character" w:customStyle="1" w:styleId="CharChar85">
    <w:name w:val="Char Char85"/>
    <w:semiHidden/>
    <w:rsid w:val="00A37A38"/>
    <w:rPr>
      <w:rFonts w:ascii="Intel Clear" w:hAnsi="Intel Clear"/>
      <w:b/>
      <w:bCs/>
      <w:lang w:val="en-GB" w:eastAsia="en-US"/>
    </w:rPr>
  </w:style>
  <w:style w:type="paragraph" w:customStyle="1" w:styleId="1CharChar1Char5">
    <w:name w:val="(文字) (文字)1 Char (文字) (文字) Char (文字) (文字)1 Char (文字) (文字)5"/>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rsid w:val="00A37A38"/>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9">
    <w:name w:val="题注2"/>
    <w:basedOn w:val="a1"/>
    <w:next w:val="a1"/>
    <w:rsid w:val="00A37A38"/>
    <w:pPr>
      <w:spacing w:before="120" w:after="120"/>
    </w:pPr>
    <w:rPr>
      <w:rFonts w:ascii="Intel Clear" w:eastAsia="Intel Clear" w:hAnsi="Intel Clear" w:cs="Intel Clear"/>
      <w:b/>
      <w:lang w:eastAsia="en-GB"/>
    </w:rPr>
  </w:style>
  <w:style w:type="paragraph" w:customStyle="1" w:styleId="2a">
    <w:name w:val="图表目录2"/>
    <w:basedOn w:val="a1"/>
    <w:next w:val="a1"/>
    <w:rsid w:val="00A37A38"/>
    <w:pPr>
      <w:ind w:left="400" w:hanging="400"/>
      <w:jc w:val="center"/>
    </w:pPr>
    <w:rPr>
      <w:rFonts w:ascii="Intel Clear" w:eastAsia="Intel Clear" w:hAnsi="Intel Clear" w:cs="Intel Clear"/>
      <w:b/>
      <w:lang w:eastAsia="en-GB"/>
    </w:rPr>
  </w:style>
  <w:style w:type="character" w:customStyle="1" w:styleId="CharChar295">
    <w:name w:val="Char Char295"/>
    <w:rsid w:val="00A37A38"/>
    <w:rPr>
      <w:rFonts w:ascii="Intel Clear" w:hAnsi="Intel Clear"/>
      <w:sz w:val="36"/>
      <w:lang w:val="en-GB" w:eastAsia="en-US" w:bidi="ar-SA"/>
    </w:rPr>
  </w:style>
  <w:style w:type="character" w:customStyle="1" w:styleId="CharChar285">
    <w:name w:val="Char Char285"/>
    <w:rsid w:val="00A37A38"/>
    <w:rPr>
      <w:rFonts w:ascii="Intel Clear" w:hAnsi="Intel Clear"/>
      <w:sz w:val="32"/>
      <w:lang w:val="en-GB"/>
    </w:rPr>
  </w:style>
  <w:style w:type="paragraph" w:customStyle="1" w:styleId="CharCharCharCharChar4">
    <w:name w:val="Char Char Char Char Ch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6">
    <w:name w:val="Char Char6"/>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A37A38"/>
    <w:rPr>
      <w:lang w:val="en-GB" w:eastAsia="ja-JP" w:bidi="ar-SA"/>
    </w:rPr>
  </w:style>
  <w:style w:type="paragraph" w:customStyle="1" w:styleId="1Char4">
    <w:name w:val="(文字) (文字)1 Char (文字) (文字)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1"/>
    <w:rsid w:val="00A37A3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A37A38"/>
    <w:rPr>
      <w:rFonts w:ascii="Calibri Light" w:hAnsi="Calibri Light"/>
      <w:lang w:val="nb-NO" w:eastAsia="ja-JP" w:bidi="ar-SA"/>
    </w:rPr>
  </w:style>
  <w:style w:type="paragraph" w:customStyle="1" w:styleId="CharCharCharCharCharChar4">
    <w:name w:val="Char Char Char Char Char Char4"/>
    <w:semiHidden/>
    <w:rsid w:val="00A37A38"/>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1">
    <w:name w:val="(文字) (文字)8"/>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0">
    <w:name w:val="(文字) (文字)2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0">
    <w:name w:val="(文字) (文字)3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0">
    <w:name w:val="(文字) (文字)4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0">
    <w:name w:val="(文字) (文字)1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A37A38"/>
    <w:rPr>
      <w:rFonts w:ascii="Intel Clear" w:hAnsi="Intel Clear" w:cs="Intel Clear"/>
      <w:shd w:val="clear" w:color="auto" w:fill="000080"/>
      <w:lang w:val="en-GB" w:eastAsia="en-US"/>
    </w:rPr>
  </w:style>
  <w:style w:type="character" w:customStyle="1" w:styleId="ZchnZchn54">
    <w:name w:val="Zchn Zchn54"/>
    <w:rsid w:val="00A37A38"/>
    <w:rPr>
      <w:rFonts w:ascii="Calibri Light" w:eastAsia="Calibri Light" w:hAnsi="Calibri Light"/>
      <w:lang w:val="nb-NO" w:eastAsia="en-US" w:bidi="ar-SA"/>
    </w:rPr>
  </w:style>
  <w:style w:type="character" w:customStyle="1" w:styleId="CharChar104">
    <w:name w:val="Char Char104"/>
    <w:semiHidden/>
    <w:rsid w:val="00A37A38"/>
    <w:rPr>
      <w:rFonts w:ascii="Intel Clear" w:hAnsi="Intel Clear"/>
      <w:lang w:val="en-GB" w:eastAsia="en-US"/>
    </w:rPr>
  </w:style>
  <w:style w:type="character" w:customStyle="1" w:styleId="CharChar94">
    <w:name w:val="Char Char94"/>
    <w:semiHidden/>
    <w:rsid w:val="00A37A38"/>
    <w:rPr>
      <w:rFonts w:ascii="Intel Clear" w:hAnsi="Intel Clear" w:cs="Intel Clear"/>
      <w:sz w:val="16"/>
      <w:szCs w:val="16"/>
      <w:lang w:val="en-GB" w:eastAsia="en-US"/>
    </w:rPr>
  </w:style>
  <w:style w:type="character" w:customStyle="1" w:styleId="CharChar84">
    <w:name w:val="Char Char84"/>
    <w:semiHidden/>
    <w:rsid w:val="00A37A38"/>
    <w:rPr>
      <w:rFonts w:ascii="Intel Clear" w:hAnsi="Intel Clear"/>
      <w:b/>
      <w:bCs/>
      <w:lang w:val="en-GB" w:eastAsia="en-US"/>
    </w:rPr>
  </w:style>
  <w:style w:type="paragraph" w:customStyle="1" w:styleId="1CharChar1Char4">
    <w:name w:val="(文字) (文字)1 Char (文字) (文字) Char (文字) (文字)1 Char (文字) (文字)4"/>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
    <w:name w:val="目录 93"/>
    <w:basedOn w:val="80"/>
    <w:rsid w:val="00A37A3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8">
    <w:name w:val="题注3"/>
    <w:basedOn w:val="a1"/>
    <w:next w:val="a1"/>
    <w:rsid w:val="00A37A38"/>
    <w:pPr>
      <w:spacing w:before="120" w:after="120"/>
    </w:pPr>
    <w:rPr>
      <w:rFonts w:ascii="Intel Clear" w:eastAsia="Intel Clear" w:hAnsi="Intel Clear" w:cs="Intel Clear"/>
      <w:b/>
      <w:lang w:eastAsia="en-GB"/>
    </w:rPr>
  </w:style>
  <w:style w:type="paragraph" w:customStyle="1" w:styleId="39">
    <w:name w:val="图表目录3"/>
    <w:basedOn w:val="a1"/>
    <w:next w:val="a1"/>
    <w:rsid w:val="00A37A38"/>
    <w:pPr>
      <w:ind w:left="400" w:hanging="400"/>
      <w:jc w:val="center"/>
    </w:pPr>
    <w:rPr>
      <w:rFonts w:ascii="Intel Clear" w:eastAsia="Intel Clear" w:hAnsi="Intel Clear" w:cs="Intel Clear"/>
      <w:b/>
      <w:lang w:eastAsia="en-GB"/>
    </w:rPr>
  </w:style>
  <w:style w:type="character" w:customStyle="1" w:styleId="CharChar294">
    <w:name w:val="Char Char294"/>
    <w:rsid w:val="00A37A38"/>
    <w:rPr>
      <w:rFonts w:ascii="Intel Clear" w:hAnsi="Intel Clear"/>
      <w:sz w:val="36"/>
      <w:lang w:val="en-GB" w:eastAsia="en-US" w:bidi="ar-SA"/>
    </w:rPr>
  </w:style>
  <w:style w:type="character" w:customStyle="1" w:styleId="CharChar284">
    <w:name w:val="Char Char284"/>
    <w:rsid w:val="00A37A38"/>
    <w:rPr>
      <w:rFonts w:ascii="Intel Clear" w:hAnsi="Intel Clear"/>
      <w:sz w:val="32"/>
      <w:lang w:val="en-GB"/>
    </w:rPr>
  </w:style>
  <w:style w:type="paragraph" w:customStyle="1" w:styleId="CharCharCharCharChar3">
    <w:name w:val="Char Char Char Char Ch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5">
    <w:name w:val="Char Char5"/>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3">
    <w:name w:val="Char Char13"/>
    <w:rsid w:val="00A37A38"/>
    <w:rPr>
      <w:lang w:val="en-GB" w:eastAsia="ja-JP" w:bidi="ar-SA"/>
    </w:rPr>
  </w:style>
  <w:style w:type="paragraph" w:customStyle="1" w:styleId="1Char3">
    <w:name w:val="(文字) (文字)1 Char (文字) (文字)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1"/>
    <w:rsid w:val="00A37A3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A37A38"/>
    <w:rPr>
      <w:rFonts w:ascii="Calibri Light" w:hAnsi="Calibri Light"/>
      <w:lang w:val="nb-NO" w:eastAsia="ja-JP" w:bidi="ar-SA"/>
    </w:rPr>
  </w:style>
  <w:style w:type="paragraph" w:customStyle="1" w:styleId="CharCharCharCharCharChar3">
    <w:name w:val="Char Char Char Char Char Char3"/>
    <w:semiHidden/>
    <w:rsid w:val="00A37A38"/>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2">
    <w:name w:val="(文字) (文字)7"/>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0">
    <w:name w:val="(文字) (文字)2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0">
    <w:name w:val="(文字) (文字)3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0">
    <w:name w:val="(文字) (文字)4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0">
    <w:name w:val="(文字) (文字)1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A37A38"/>
    <w:rPr>
      <w:rFonts w:ascii="Intel Clear" w:hAnsi="Intel Clear" w:cs="Intel Clear"/>
      <w:shd w:val="clear" w:color="auto" w:fill="000080"/>
      <w:lang w:val="en-GB" w:eastAsia="en-US"/>
    </w:rPr>
  </w:style>
  <w:style w:type="character" w:customStyle="1" w:styleId="ZchnZchn53">
    <w:name w:val="Zchn Zchn53"/>
    <w:rsid w:val="00A37A38"/>
    <w:rPr>
      <w:rFonts w:ascii="Calibri Light" w:eastAsia="Calibri Light" w:hAnsi="Calibri Light"/>
      <w:lang w:val="nb-NO" w:eastAsia="en-US" w:bidi="ar-SA"/>
    </w:rPr>
  </w:style>
  <w:style w:type="character" w:customStyle="1" w:styleId="CharChar103">
    <w:name w:val="Char Char103"/>
    <w:semiHidden/>
    <w:rsid w:val="00A37A38"/>
    <w:rPr>
      <w:rFonts w:ascii="Intel Clear" w:hAnsi="Intel Clear"/>
      <w:lang w:val="en-GB" w:eastAsia="en-US"/>
    </w:rPr>
  </w:style>
  <w:style w:type="character" w:customStyle="1" w:styleId="CharChar93">
    <w:name w:val="Char Char93"/>
    <w:semiHidden/>
    <w:rsid w:val="00A37A38"/>
    <w:rPr>
      <w:rFonts w:ascii="Intel Clear" w:hAnsi="Intel Clear" w:cs="Intel Clear"/>
      <w:sz w:val="16"/>
      <w:szCs w:val="16"/>
      <w:lang w:val="en-GB" w:eastAsia="en-US"/>
    </w:rPr>
  </w:style>
  <w:style w:type="character" w:customStyle="1" w:styleId="CharChar83">
    <w:name w:val="Char Char83"/>
    <w:semiHidden/>
    <w:rsid w:val="00A37A38"/>
    <w:rPr>
      <w:rFonts w:ascii="Intel Clear" w:hAnsi="Intel Clear"/>
      <w:b/>
      <w:bCs/>
      <w:lang w:val="en-GB" w:eastAsia="en-US"/>
    </w:rPr>
  </w:style>
  <w:style w:type="paragraph" w:customStyle="1" w:styleId="1CharChar1Char3">
    <w:name w:val="(文字) (文字)1 Char (文字) (文字) Char (文字) (文字)1 Char (文字) (文字)3"/>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rsid w:val="00A37A3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7">
    <w:name w:val="题注4"/>
    <w:basedOn w:val="a1"/>
    <w:next w:val="a1"/>
    <w:rsid w:val="00A37A38"/>
    <w:pPr>
      <w:spacing w:before="120" w:after="120"/>
    </w:pPr>
    <w:rPr>
      <w:rFonts w:ascii="Intel Clear" w:eastAsia="Intel Clear" w:hAnsi="Intel Clear" w:cs="Intel Clear"/>
      <w:b/>
      <w:lang w:eastAsia="en-GB"/>
    </w:rPr>
  </w:style>
  <w:style w:type="paragraph" w:customStyle="1" w:styleId="48">
    <w:name w:val="图表目录4"/>
    <w:basedOn w:val="a1"/>
    <w:next w:val="a1"/>
    <w:rsid w:val="00A37A38"/>
    <w:pPr>
      <w:ind w:left="400" w:hanging="400"/>
      <w:jc w:val="center"/>
    </w:pPr>
    <w:rPr>
      <w:rFonts w:ascii="Intel Clear" w:eastAsia="Intel Clear" w:hAnsi="Intel Clear" w:cs="Intel Clear"/>
      <w:b/>
      <w:lang w:eastAsia="en-GB"/>
    </w:rPr>
  </w:style>
  <w:style w:type="character" w:customStyle="1" w:styleId="CharChar293">
    <w:name w:val="Char Char293"/>
    <w:rsid w:val="00A37A38"/>
    <w:rPr>
      <w:rFonts w:ascii="Intel Clear" w:hAnsi="Intel Clear"/>
      <w:sz w:val="36"/>
      <w:lang w:val="en-GB" w:eastAsia="en-US" w:bidi="ar-SA"/>
    </w:rPr>
  </w:style>
  <w:style w:type="character" w:customStyle="1" w:styleId="CharChar283">
    <w:name w:val="Char Char283"/>
    <w:rsid w:val="00A37A38"/>
    <w:rPr>
      <w:rFonts w:ascii="Intel Clear" w:hAnsi="Intel Clear"/>
      <w:sz w:val="32"/>
      <w:lang w:val="en-GB"/>
    </w:rPr>
  </w:style>
  <w:style w:type="paragraph" w:customStyle="1" w:styleId="CharCharCharCharChar2">
    <w:name w:val="Char Char Char Char Ch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3">
    <w:name w:val="Char Char3"/>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20">
    <w:name w:val="Ch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2">
    <w:name w:val="Char Char Ch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2">
    <w:name w:val="Char Char12"/>
    <w:rsid w:val="00A37A38"/>
    <w:rPr>
      <w:lang w:val="en-GB" w:eastAsia="ja-JP" w:bidi="ar-SA"/>
    </w:rPr>
  </w:style>
  <w:style w:type="paragraph" w:customStyle="1" w:styleId="1Char2">
    <w:name w:val="(文字) (文字)1 Char (文字) (文字)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2">
    <w:name w:val="Char Char1 Char Ch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2">
    <w:name w:val="(文字) (文字)1 Char (文字) (文字) Char (文字) (文字)1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2">
    <w:name w:val="(文字) (文字)1 Char (文字) (文字) Ch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2">
    <w:name w:val="Char Char Char Char1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2">
    <w:name w:val="Char Char2 Char Char2"/>
    <w:basedOn w:val="a1"/>
    <w:uiPriority w:val="99"/>
    <w:qFormat/>
    <w:rsid w:val="00A37A3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2">
    <w:name w:val="Char Char42"/>
    <w:rsid w:val="00A37A38"/>
    <w:rPr>
      <w:rFonts w:ascii="Calibri Light" w:hAnsi="Calibri Light"/>
      <w:lang w:val="nb-NO" w:eastAsia="ja-JP" w:bidi="ar-SA"/>
    </w:rPr>
  </w:style>
  <w:style w:type="paragraph" w:customStyle="1" w:styleId="CharCharCharCharCharChar2">
    <w:name w:val="Char Char Char Char Char Char2"/>
    <w:uiPriority w:val="99"/>
    <w:semiHidden/>
    <w:qFormat/>
    <w:rsid w:val="00A37A38"/>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62">
    <w:name w:val="(文字) (文字)6"/>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2">
    <w:name w:val="Car Car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2">
    <w:name w:val="Zchn Zchn1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20">
    <w:name w:val="(文字) (文字)2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20">
    <w:name w:val="(文字) (文字)3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2">
    <w:name w:val="Zchn Zchn2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20">
    <w:name w:val="(文字) (文字)4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20">
    <w:name w:val="(文字) (文字)1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2">
    <w:name w:val="Char Char72"/>
    <w:semiHidden/>
    <w:rsid w:val="00A37A38"/>
    <w:rPr>
      <w:rFonts w:ascii="Intel Clear" w:hAnsi="Intel Clear" w:cs="Intel Clear"/>
      <w:shd w:val="clear" w:color="auto" w:fill="000080"/>
      <w:lang w:val="en-GB" w:eastAsia="en-US"/>
    </w:rPr>
  </w:style>
  <w:style w:type="character" w:customStyle="1" w:styleId="ZchnZchn52">
    <w:name w:val="Zchn Zchn52"/>
    <w:rsid w:val="00A37A38"/>
    <w:rPr>
      <w:rFonts w:ascii="Calibri Light" w:eastAsia="Calibri Light" w:hAnsi="Calibri Light"/>
      <w:lang w:val="nb-NO" w:eastAsia="en-US" w:bidi="ar-SA"/>
    </w:rPr>
  </w:style>
  <w:style w:type="character" w:customStyle="1" w:styleId="CharChar102">
    <w:name w:val="Char Char102"/>
    <w:semiHidden/>
    <w:rsid w:val="00A37A38"/>
    <w:rPr>
      <w:rFonts w:ascii="Intel Clear" w:hAnsi="Intel Clear"/>
      <w:lang w:val="en-GB" w:eastAsia="en-US"/>
    </w:rPr>
  </w:style>
  <w:style w:type="character" w:customStyle="1" w:styleId="CharChar92">
    <w:name w:val="Char Char92"/>
    <w:semiHidden/>
    <w:rsid w:val="00A37A38"/>
    <w:rPr>
      <w:rFonts w:ascii="Intel Clear" w:hAnsi="Intel Clear" w:cs="Intel Clear"/>
      <w:sz w:val="16"/>
      <w:szCs w:val="16"/>
      <w:lang w:val="en-GB" w:eastAsia="en-US"/>
    </w:rPr>
  </w:style>
  <w:style w:type="character" w:customStyle="1" w:styleId="CharChar82">
    <w:name w:val="Char Char82"/>
    <w:semiHidden/>
    <w:rsid w:val="00A37A38"/>
    <w:rPr>
      <w:rFonts w:ascii="Intel Clear" w:hAnsi="Intel Clear"/>
      <w:b/>
      <w:bCs/>
      <w:lang w:val="en-GB" w:eastAsia="en-US"/>
    </w:rPr>
  </w:style>
  <w:style w:type="paragraph" w:customStyle="1" w:styleId="1CharChar1Char2">
    <w:name w:val="(文字) (文字)1 Char (文字) (文字) Char (文字) (文字)1 Char (文字) (文字)2"/>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4">
    <w:name w:val="Zchn Zchn4"/>
    <w:uiPriority w:val="99"/>
    <w:semiHidden/>
    <w:qFormat/>
    <w:rsid w:val="00A37A38"/>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5">
    <w:name w:val="目录 95"/>
    <w:basedOn w:val="80"/>
    <w:rsid w:val="00A37A3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6">
    <w:name w:val="题注5"/>
    <w:basedOn w:val="a1"/>
    <w:next w:val="a1"/>
    <w:rsid w:val="00A37A38"/>
    <w:pPr>
      <w:spacing w:before="120" w:after="120"/>
    </w:pPr>
    <w:rPr>
      <w:rFonts w:ascii="Intel Clear" w:eastAsia="Intel Clear" w:hAnsi="Intel Clear" w:cs="Intel Clear"/>
      <w:b/>
      <w:lang w:eastAsia="en-GB"/>
    </w:rPr>
  </w:style>
  <w:style w:type="paragraph" w:customStyle="1" w:styleId="57">
    <w:name w:val="图表目录5"/>
    <w:basedOn w:val="a1"/>
    <w:next w:val="a1"/>
    <w:rsid w:val="00A37A38"/>
    <w:pPr>
      <w:ind w:left="400" w:hanging="400"/>
      <w:jc w:val="center"/>
    </w:pPr>
    <w:rPr>
      <w:rFonts w:ascii="Intel Clear" w:eastAsia="Intel Clear" w:hAnsi="Intel Clear" w:cs="Intel Clear"/>
      <w:b/>
      <w:lang w:eastAsia="en-GB"/>
    </w:rPr>
  </w:style>
  <w:style w:type="character" w:customStyle="1" w:styleId="CharChar292">
    <w:name w:val="Char Char292"/>
    <w:rsid w:val="00A37A38"/>
    <w:rPr>
      <w:rFonts w:ascii="Intel Clear" w:hAnsi="Intel Clear"/>
      <w:sz w:val="36"/>
      <w:lang w:val="en-GB" w:eastAsia="en-US" w:bidi="ar-SA"/>
    </w:rPr>
  </w:style>
  <w:style w:type="character" w:customStyle="1" w:styleId="CharChar282">
    <w:name w:val="Char Char282"/>
    <w:rsid w:val="00A37A38"/>
    <w:rPr>
      <w:rFonts w:ascii="Intel Clear" w:hAnsi="Intel Clear"/>
      <w:sz w:val="32"/>
      <w:lang w:val="en-GB"/>
    </w:rPr>
  </w:style>
  <w:style w:type="paragraph" w:customStyle="1" w:styleId="96">
    <w:name w:val="目录 96"/>
    <w:basedOn w:val="80"/>
    <w:rsid w:val="00A37A3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a1"/>
    <w:next w:val="a1"/>
    <w:rsid w:val="00A37A38"/>
    <w:pPr>
      <w:spacing w:before="120" w:after="120"/>
    </w:pPr>
    <w:rPr>
      <w:rFonts w:ascii="Intel Clear" w:eastAsia="Intel Clear" w:hAnsi="Intel Clear" w:cs="Intel Clear"/>
      <w:b/>
      <w:lang w:eastAsia="en-GB"/>
    </w:rPr>
  </w:style>
  <w:style w:type="paragraph" w:customStyle="1" w:styleId="64">
    <w:name w:val="图表目录6"/>
    <w:basedOn w:val="a1"/>
    <w:next w:val="a1"/>
    <w:rsid w:val="00A37A38"/>
    <w:pPr>
      <w:ind w:left="400" w:hanging="400"/>
      <w:jc w:val="center"/>
    </w:pPr>
    <w:rPr>
      <w:rFonts w:ascii="Intel Clear" w:eastAsia="Intel Clear" w:hAnsi="Intel Clear" w:cs="Intel Clear"/>
      <w:b/>
      <w:lang w:eastAsia="en-GB"/>
    </w:rPr>
  </w:style>
  <w:style w:type="numbering" w:customStyle="1" w:styleId="2b">
    <w:name w:val="无列表2"/>
    <w:next w:val="a4"/>
    <w:uiPriority w:val="99"/>
    <w:semiHidden/>
    <w:unhideWhenUsed/>
    <w:rsid w:val="00A37A38"/>
  </w:style>
  <w:style w:type="table" w:customStyle="1" w:styleId="Tabellengitternetz11">
    <w:name w:val="Tabellengitternetz1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rsid w:val="00A37A38"/>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无列表11"/>
    <w:next w:val="a4"/>
    <w:semiHidden/>
    <w:rsid w:val="00A37A38"/>
  </w:style>
  <w:style w:type="character" w:customStyle="1" w:styleId="B4Char">
    <w:name w:val="B4 Char"/>
    <w:link w:val="B4"/>
    <w:rsid w:val="00A37A38"/>
    <w:rPr>
      <w:rFonts w:ascii="Times New Roman" w:eastAsia="宋体" w:hAnsi="Times New Roman"/>
      <w:lang w:val="en-GB"/>
    </w:rPr>
  </w:style>
  <w:style w:type="character" w:customStyle="1" w:styleId="UnresolvedMention1">
    <w:name w:val="Unresolved Mention1"/>
    <w:uiPriority w:val="99"/>
    <w:unhideWhenUsed/>
    <w:rsid w:val="00A37A38"/>
    <w:rPr>
      <w:color w:val="808080"/>
      <w:shd w:val="clear" w:color="auto" w:fill="E6E6E6"/>
    </w:rPr>
  </w:style>
  <w:style w:type="paragraph" w:customStyle="1" w:styleId="B2">
    <w:name w:val="B2+"/>
    <w:basedOn w:val="B20"/>
    <w:uiPriority w:val="99"/>
    <w:qFormat/>
    <w:rsid w:val="00A37A38"/>
    <w:pPr>
      <w:numPr>
        <w:numId w:val="15"/>
      </w:numPr>
      <w:tabs>
        <w:tab w:val="clear" w:pos="1191"/>
        <w:tab w:val="num" w:pos="1644"/>
      </w:tabs>
      <w:ind w:left="1644" w:hanging="453"/>
    </w:pPr>
    <w:rPr>
      <w:lang w:eastAsia="en-US"/>
    </w:rPr>
  </w:style>
  <w:style w:type="paragraph" w:customStyle="1" w:styleId="B3">
    <w:name w:val="B3+"/>
    <w:basedOn w:val="B30"/>
    <w:uiPriority w:val="99"/>
    <w:qFormat/>
    <w:rsid w:val="00A37A38"/>
    <w:pPr>
      <w:numPr>
        <w:numId w:val="16"/>
      </w:numPr>
      <w:tabs>
        <w:tab w:val="clear" w:pos="1644"/>
        <w:tab w:val="num" w:pos="737"/>
        <w:tab w:val="left" w:pos="1134"/>
      </w:tabs>
      <w:ind w:left="737"/>
    </w:pPr>
    <w:rPr>
      <w:lang w:eastAsia="en-US"/>
    </w:rPr>
  </w:style>
  <w:style w:type="paragraph" w:customStyle="1" w:styleId="BL">
    <w:name w:val="BL"/>
    <w:basedOn w:val="a1"/>
    <w:uiPriority w:val="99"/>
    <w:qFormat/>
    <w:rsid w:val="00A37A38"/>
    <w:pPr>
      <w:tabs>
        <w:tab w:val="num" w:pos="737"/>
        <w:tab w:val="left" w:pos="851"/>
      </w:tabs>
      <w:ind w:left="737" w:hanging="453"/>
    </w:pPr>
    <w:rPr>
      <w:lang w:eastAsia="en-US"/>
    </w:rPr>
  </w:style>
  <w:style w:type="paragraph" w:customStyle="1" w:styleId="BN">
    <w:name w:val="BN"/>
    <w:basedOn w:val="a1"/>
    <w:uiPriority w:val="99"/>
    <w:qFormat/>
    <w:rsid w:val="00A37A38"/>
    <w:pPr>
      <w:numPr>
        <w:numId w:val="17"/>
      </w:numPr>
    </w:pPr>
    <w:rPr>
      <w:lang w:eastAsia="en-US"/>
    </w:rPr>
  </w:style>
  <w:style w:type="paragraph" w:customStyle="1" w:styleId="TB1">
    <w:name w:val="TB1"/>
    <w:basedOn w:val="a1"/>
    <w:uiPriority w:val="99"/>
    <w:qFormat/>
    <w:rsid w:val="00A37A38"/>
    <w:pPr>
      <w:keepNext/>
      <w:keepLines/>
      <w:numPr>
        <w:numId w:val="18"/>
      </w:numPr>
      <w:tabs>
        <w:tab w:val="left" w:pos="720"/>
      </w:tabs>
      <w:spacing w:after="0"/>
      <w:ind w:left="737" w:hanging="380"/>
    </w:pPr>
    <w:rPr>
      <w:rFonts w:ascii="Arial" w:hAnsi="Arial"/>
      <w:sz w:val="18"/>
      <w:lang w:eastAsia="en-US"/>
    </w:rPr>
  </w:style>
  <w:style w:type="paragraph" w:customStyle="1" w:styleId="TB2">
    <w:name w:val="TB2"/>
    <w:basedOn w:val="a1"/>
    <w:uiPriority w:val="99"/>
    <w:qFormat/>
    <w:rsid w:val="00A37A38"/>
    <w:pPr>
      <w:keepNext/>
      <w:keepLines/>
      <w:numPr>
        <w:numId w:val="19"/>
      </w:numPr>
      <w:tabs>
        <w:tab w:val="left" w:pos="1109"/>
      </w:tabs>
      <w:spacing w:after="0"/>
      <w:ind w:left="1100" w:hanging="380"/>
    </w:pPr>
    <w:rPr>
      <w:rFonts w:ascii="Arial" w:hAnsi="Arial"/>
      <w:sz w:val="18"/>
      <w:lang w:eastAsia="en-US"/>
    </w:rPr>
  </w:style>
  <w:style w:type="character" w:customStyle="1" w:styleId="fontstyle01">
    <w:name w:val="fontstyle01"/>
    <w:rsid w:val="00A37A38"/>
    <w:rPr>
      <w:rFonts w:ascii="TimesNewRomanPSMT" w:hAnsi="TimesNewRomanPSMT" w:hint="default"/>
      <w:b w:val="0"/>
      <w:bCs w:val="0"/>
      <w:i w:val="0"/>
      <w:iCs w:val="0"/>
      <w:color w:val="000000"/>
      <w:sz w:val="20"/>
      <w:szCs w:val="20"/>
    </w:rPr>
  </w:style>
  <w:style w:type="character" w:customStyle="1" w:styleId="B1Char1">
    <w:name w:val="B1 Char1"/>
    <w:rsid w:val="00A37A38"/>
    <w:rPr>
      <w:lang w:val="en-GB"/>
    </w:rPr>
  </w:style>
  <w:style w:type="paragraph" w:customStyle="1" w:styleId="3a">
    <w:name w:val="吹き出し3"/>
    <w:basedOn w:val="a1"/>
    <w:uiPriority w:val="99"/>
    <w:semiHidden/>
    <w:qFormat/>
    <w:rsid w:val="00A37A38"/>
    <w:pPr>
      <w:overflowPunct/>
      <w:autoSpaceDE/>
      <w:autoSpaceDN/>
      <w:adjustRightInd/>
      <w:textAlignment w:val="auto"/>
    </w:pPr>
    <w:rPr>
      <w:rFonts w:ascii="Tahoma" w:eastAsia="MS Mincho" w:hAnsi="Tahoma" w:cs="Tahoma"/>
      <w:sz w:val="16"/>
      <w:szCs w:val="16"/>
      <w:lang w:eastAsia="en-US"/>
    </w:rPr>
  </w:style>
  <w:style w:type="paragraph" w:customStyle="1" w:styleId="58">
    <w:name w:val="吹き出し5"/>
    <w:basedOn w:val="a1"/>
    <w:uiPriority w:val="99"/>
    <w:semiHidden/>
    <w:qFormat/>
    <w:rsid w:val="00A37A38"/>
    <w:pPr>
      <w:overflowPunct/>
      <w:autoSpaceDE/>
      <w:autoSpaceDN/>
      <w:adjustRightInd/>
      <w:textAlignment w:val="auto"/>
    </w:pPr>
    <w:rPr>
      <w:rFonts w:ascii="Tahoma" w:eastAsia="MS Mincho" w:hAnsi="Tahoma" w:cs="Tahoma"/>
      <w:sz w:val="16"/>
      <w:szCs w:val="1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37A38"/>
    <w:rPr>
      <w:rFonts w:ascii="Times New Roman" w:eastAsia="Times New Roman" w:hAnsi="Times New Roman"/>
      <w:lang w:val="en-GB" w:eastAsia="ja-JP"/>
    </w:rPr>
  </w:style>
  <w:style w:type="paragraph" w:customStyle="1" w:styleId="CharChar24">
    <w:name w:val="Char Char24"/>
    <w:basedOn w:val="a1"/>
    <w:uiPriority w:val="99"/>
    <w:semiHidden/>
    <w:qFormat/>
    <w:rsid w:val="00A37A3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0"/>
    <w:uiPriority w:val="99"/>
    <w:semiHidden/>
    <w:qFormat/>
    <w:rsid w:val="00A37A38"/>
    <w:pPr>
      <w:tabs>
        <w:tab w:val="num" w:pos="45"/>
      </w:tabs>
      <w:ind w:left="405" w:hanging="405"/>
    </w:pPr>
    <w:rPr>
      <w:rFonts w:eastAsia="Arial"/>
      <w:lang w:eastAsia="en-US"/>
    </w:rPr>
  </w:style>
  <w:style w:type="paragraph" w:styleId="afff0">
    <w:name w:val="table of figures"/>
    <w:basedOn w:val="a1"/>
    <w:next w:val="a1"/>
    <w:uiPriority w:val="99"/>
    <w:qFormat/>
    <w:rsid w:val="00A37A38"/>
    <w:pPr>
      <w:ind w:left="400" w:hanging="400"/>
      <w:jc w:val="center"/>
    </w:pPr>
    <w:rPr>
      <w:rFonts w:eastAsia="Yu Mincho"/>
      <w:b/>
      <w:lang w:eastAsia="en-US"/>
    </w:rPr>
  </w:style>
  <w:style w:type="paragraph" w:styleId="3b">
    <w:name w:val="Body Text Indent 3"/>
    <w:basedOn w:val="a1"/>
    <w:link w:val="3Char2"/>
    <w:uiPriority w:val="99"/>
    <w:qFormat/>
    <w:rsid w:val="00A37A38"/>
    <w:pPr>
      <w:ind w:left="1080"/>
    </w:pPr>
    <w:rPr>
      <w:rFonts w:eastAsia="Yu Mincho"/>
      <w:lang w:eastAsia="en-US"/>
    </w:rPr>
  </w:style>
  <w:style w:type="character" w:customStyle="1" w:styleId="3Char2">
    <w:name w:val="正文文本缩进 3 Char"/>
    <w:basedOn w:val="a2"/>
    <w:link w:val="3b"/>
    <w:uiPriority w:val="99"/>
    <w:rsid w:val="00A37A38"/>
    <w:rPr>
      <w:rFonts w:ascii="Times New Roman" w:eastAsia="Yu Mincho" w:hAnsi="Times New Roman"/>
      <w:lang w:val="en-GB" w:eastAsia="en-US"/>
    </w:rPr>
  </w:style>
  <w:style w:type="paragraph" w:customStyle="1" w:styleId="MotorolaResponse1">
    <w:name w:val="Motorola Response1"/>
    <w:uiPriority w:val="99"/>
    <w:semiHidden/>
    <w:qFormat/>
    <w:rsid w:val="00A37A3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qFormat/>
    <w:rsid w:val="00A37A3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qFormat/>
    <w:rsid w:val="00A37A3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37A3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37A3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A37A38"/>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rsid w:val="00A37A38"/>
    <w:rPr>
      <w:rFonts w:ascii="Arial" w:eastAsia="Arial" w:hAnsi="Arial"/>
      <w:sz w:val="28"/>
      <w:lang w:val="en-GB" w:eastAsia="en-US"/>
    </w:rPr>
  </w:style>
  <w:style w:type="paragraph" w:customStyle="1" w:styleId="a">
    <w:name w:val="表格题注"/>
    <w:next w:val="a1"/>
    <w:uiPriority w:val="99"/>
    <w:qFormat/>
    <w:rsid w:val="00A37A38"/>
    <w:pPr>
      <w:numPr>
        <w:numId w:val="20"/>
      </w:numPr>
      <w:tabs>
        <w:tab w:val="clear" w:pos="397"/>
        <w:tab w:val="num" w:pos="851"/>
      </w:tabs>
      <w:spacing w:beforeLines="50" w:afterLines="50"/>
      <w:ind w:left="851" w:hanging="851"/>
      <w:jc w:val="center"/>
    </w:pPr>
    <w:rPr>
      <w:rFonts w:ascii="Times New Roman" w:eastAsia="Yu Mincho" w:hAnsi="Times New Roman"/>
      <w:b/>
      <w:lang w:val="en-GB" w:eastAsia="zh-CN"/>
    </w:rPr>
  </w:style>
  <w:style w:type="paragraph" w:customStyle="1" w:styleId="a0">
    <w:name w:val="插图题注"/>
    <w:next w:val="a1"/>
    <w:uiPriority w:val="99"/>
    <w:qFormat/>
    <w:rsid w:val="00A37A38"/>
    <w:pPr>
      <w:numPr>
        <w:numId w:val="21"/>
      </w:numPr>
      <w:jc w:val="center"/>
    </w:pPr>
    <w:rPr>
      <w:rFonts w:ascii="Times New Roman" w:eastAsia="Yu Mincho" w:hAnsi="Times New Roman"/>
      <w:b/>
      <w:lang w:val="en-GB" w:eastAsia="zh-CN"/>
    </w:rPr>
  </w:style>
  <w:style w:type="character" w:customStyle="1" w:styleId="textbodybold1">
    <w:name w:val="textbodybold1"/>
    <w:rsid w:val="00A37A38"/>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A37A3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A37A38"/>
    <w:rPr>
      <w:vanish w:val="0"/>
      <w:color w:val="FF0000"/>
      <w:lang w:eastAsia="en-US"/>
    </w:rPr>
  </w:style>
  <w:style w:type="character" w:customStyle="1" w:styleId="Char2">
    <w:name w:val="列表 Char"/>
    <w:link w:val="aa"/>
    <w:rsid w:val="00A37A38"/>
    <w:rPr>
      <w:rFonts w:ascii="Times New Roman" w:eastAsia="宋体" w:hAnsi="Times New Roman"/>
      <w:lang w:val="en-GB"/>
    </w:rPr>
  </w:style>
  <w:style w:type="character" w:customStyle="1" w:styleId="2Char1">
    <w:name w:val="列表 2 Char"/>
    <w:link w:val="24"/>
    <w:rsid w:val="00A37A38"/>
    <w:rPr>
      <w:rFonts w:ascii="Times New Roman" w:eastAsia="宋体" w:hAnsi="Times New Roman"/>
      <w:lang w:val="en-GB"/>
    </w:rPr>
  </w:style>
  <w:style w:type="character" w:customStyle="1" w:styleId="3Char0">
    <w:name w:val="列表项目符号 3 Char"/>
    <w:link w:val="31"/>
    <w:rsid w:val="00A37A38"/>
    <w:rPr>
      <w:rFonts w:ascii="Times New Roman" w:eastAsia="宋体" w:hAnsi="Times New Roman"/>
      <w:lang w:val="en-GB"/>
    </w:rPr>
  </w:style>
  <w:style w:type="character" w:customStyle="1" w:styleId="Char3">
    <w:name w:val="列表项目符号 Char"/>
    <w:link w:val="ab"/>
    <w:rsid w:val="00A37A38"/>
    <w:rPr>
      <w:rFonts w:ascii="Times New Roman" w:eastAsia="宋体" w:hAnsi="Times New Roman"/>
      <w:lang w:val="en-GB"/>
    </w:rPr>
  </w:style>
  <w:style w:type="character" w:customStyle="1" w:styleId="1Char6">
    <w:name w:val="样式1 Char"/>
    <w:link w:val="1"/>
    <w:rsid w:val="00A37A38"/>
    <w:rPr>
      <w:rFonts w:ascii="Arial" w:hAnsi="Arial"/>
      <w:sz w:val="18"/>
      <w:lang w:eastAsia="ja-JP"/>
    </w:rPr>
  </w:style>
  <w:style w:type="character" w:customStyle="1" w:styleId="superscript">
    <w:name w:val="superscript"/>
    <w:rsid w:val="00A37A38"/>
    <w:rPr>
      <w:rFonts w:ascii="Bookman" w:hAnsi="Bookman"/>
      <w:position w:val="6"/>
      <w:sz w:val="18"/>
    </w:rPr>
  </w:style>
  <w:style w:type="character" w:customStyle="1" w:styleId="NOChar1">
    <w:name w:val="NO Char1"/>
    <w:rsid w:val="00A37A38"/>
    <w:rPr>
      <w:rFonts w:eastAsia="MS Mincho"/>
      <w:lang w:val="en-GB" w:eastAsia="en-US" w:bidi="ar-SA"/>
    </w:rPr>
  </w:style>
  <w:style w:type="paragraph" w:customStyle="1" w:styleId="textintend1">
    <w:name w:val="text intend 1"/>
    <w:basedOn w:val="text"/>
    <w:rsid w:val="00A37A38"/>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A37A38"/>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rsid w:val="00A37A38"/>
    <w:rPr>
      <w:lang w:val="en-GB"/>
    </w:rPr>
  </w:style>
  <w:style w:type="character" w:customStyle="1" w:styleId="EndnoteTextChar1">
    <w:name w:val="Endnote Text Char1"/>
    <w:rsid w:val="00A37A38"/>
    <w:rPr>
      <w:lang w:val="en-GB"/>
    </w:rPr>
  </w:style>
  <w:style w:type="character" w:customStyle="1" w:styleId="TitleChar1">
    <w:name w:val="Title Char1"/>
    <w:rsid w:val="00A37A38"/>
    <w:rPr>
      <w:rFonts w:ascii="Cambria" w:eastAsia="Times New Roman" w:hAnsi="Cambria" w:cs="Times New Roman"/>
      <w:b/>
      <w:bCs/>
      <w:kern w:val="28"/>
      <w:sz w:val="32"/>
      <w:szCs w:val="32"/>
      <w:lang w:val="en-GB"/>
    </w:rPr>
  </w:style>
  <w:style w:type="paragraph" w:customStyle="1" w:styleId="textintend2">
    <w:name w:val="text intend 2"/>
    <w:basedOn w:val="text"/>
    <w:rsid w:val="00A37A38"/>
    <w:pPr>
      <w:widowControl/>
      <w:tabs>
        <w:tab w:val="left" w:pos="1418"/>
      </w:tabs>
      <w:spacing w:after="120"/>
      <w:ind w:left="1418" w:hanging="426"/>
    </w:pPr>
    <w:rPr>
      <w:rFonts w:eastAsia="MS Mincho"/>
      <w:lang w:val="en-US"/>
    </w:rPr>
  </w:style>
  <w:style w:type="character" w:customStyle="1" w:styleId="BodyTextIndent2Char1">
    <w:name w:val="Body Text Indent 2 Char1"/>
    <w:rsid w:val="00A37A38"/>
    <w:rPr>
      <w:lang w:val="en-GB"/>
    </w:rPr>
  </w:style>
  <w:style w:type="character" w:customStyle="1" w:styleId="BodyTextIndentChar1">
    <w:name w:val="Body Text Indent Char1"/>
    <w:rsid w:val="00A37A38"/>
    <w:rPr>
      <w:lang w:val="en-GB"/>
    </w:rPr>
  </w:style>
  <w:style w:type="character" w:customStyle="1" w:styleId="BodyText3Char1">
    <w:name w:val="Body Text 3 Char1"/>
    <w:rsid w:val="00A37A38"/>
    <w:rPr>
      <w:sz w:val="16"/>
      <w:szCs w:val="16"/>
      <w:lang w:val="en-GB"/>
    </w:rPr>
  </w:style>
  <w:style w:type="paragraph" w:customStyle="1" w:styleId="text">
    <w:name w:val="text"/>
    <w:basedOn w:val="a1"/>
    <w:uiPriority w:val="99"/>
    <w:qFormat/>
    <w:rsid w:val="00A37A38"/>
    <w:pPr>
      <w:widowControl w:val="0"/>
      <w:overflowPunct/>
      <w:autoSpaceDE/>
      <w:autoSpaceDN/>
      <w:adjustRightInd/>
      <w:spacing w:after="240"/>
      <w:jc w:val="both"/>
      <w:textAlignment w:val="auto"/>
    </w:pPr>
    <w:rPr>
      <w:sz w:val="24"/>
      <w:lang w:val="en-AU" w:eastAsia="en-US"/>
    </w:rPr>
  </w:style>
  <w:style w:type="paragraph" w:customStyle="1" w:styleId="berschrift1H1">
    <w:name w:val="Überschrift 1.H1"/>
    <w:basedOn w:val="a1"/>
    <w:next w:val="a1"/>
    <w:uiPriority w:val="99"/>
    <w:qFormat/>
    <w:rsid w:val="00A37A38"/>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hAnsi="Arial"/>
      <w:sz w:val="36"/>
      <w:lang w:eastAsia="de-DE"/>
    </w:rPr>
  </w:style>
  <w:style w:type="paragraph" w:customStyle="1" w:styleId="textintend3">
    <w:name w:val="text intend 3"/>
    <w:basedOn w:val="text"/>
    <w:uiPriority w:val="99"/>
    <w:qFormat/>
    <w:rsid w:val="00A37A38"/>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A37A38"/>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1"/>
    <w:uiPriority w:val="99"/>
    <w:qFormat/>
    <w:rsid w:val="00A37A38"/>
    <w:pPr>
      <w:overflowPunct/>
      <w:autoSpaceDE/>
      <w:autoSpaceDN/>
      <w:adjustRightInd/>
      <w:spacing w:after="240"/>
      <w:jc w:val="both"/>
      <w:textAlignment w:val="auto"/>
    </w:pPr>
    <w:rPr>
      <w:rFonts w:ascii="Helvetica" w:hAnsi="Helvetica"/>
      <w:lang w:eastAsia="en-US"/>
    </w:rPr>
  </w:style>
  <w:style w:type="paragraph" w:customStyle="1" w:styleId="List1">
    <w:name w:val="List1"/>
    <w:basedOn w:val="a1"/>
    <w:uiPriority w:val="99"/>
    <w:qFormat/>
    <w:rsid w:val="00A37A38"/>
    <w:pPr>
      <w:overflowPunct/>
      <w:autoSpaceDE/>
      <w:autoSpaceDN/>
      <w:adjustRightInd/>
      <w:spacing w:before="120" w:after="0" w:line="280" w:lineRule="atLeast"/>
      <w:ind w:left="360" w:hanging="360"/>
      <w:jc w:val="both"/>
      <w:textAlignment w:val="auto"/>
    </w:pPr>
    <w:rPr>
      <w:rFonts w:ascii="Bookman" w:hAnsi="Bookman"/>
      <w:lang w:val="en-US" w:eastAsia="en-US"/>
    </w:rPr>
  </w:style>
  <w:style w:type="paragraph" w:customStyle="1" w:styleId="1">
    <w:name w:val="样式1"/>
    <w:basedOn w:val="TAN"/>
    <w:link w:val="1Char6"/>
    <w:qFormat/>
    <w:rsid w:val="00A37A38"/>
    <w:pPr>
      <w:numPr>
        <w:numId w:val="22"/>
      </w:numPr>
      <w:tabs>
        <w:tab w:val="num" w:pos="397"/>
      </w:tabs>
      <w:ind w:left="624" w:hanging="624"/>
    </w:pPr>
    <w:rPr>
      <w:rFonts w:eastAsiaTheme="minorEastAsia"/>
      <w:lang w:val="sv-SE" w:eastAsia="ja-JP"/>
    </w:rPr>
  </w:style>
  <w:style w:type="paragraph" w:customStyle="1" w:styleId="TdocText">
    <w:name w:val="Tdoc_Text"/>
    <w:basedOn w:val="a1"/>
    <w:uiPriority w:val="99"/>
    <w:qFormat/>
    <w:rsid w:val="00A37A38"/>
    <w:pPr>
      <w:overflowPunct/>
      <w:autoSpaceDE/>
      <w:autoSpaceDN/>
      <w:adjustRightInd/>
      <w:spacing w:before="120" w:after="0"/>
      <w:jc w:val="both"/>
      <w:textAlignment w:val="auto"/>
    </w:pPr>
    <w:rPr>
      <w:lang w:val="en-US" w:eastAsia="en-US"/>
    </w:rPr>
  </w:style>
  <w:style w:type="paragraph" w:customStyle="1" w:styleId="centered">
    <w:name w:val="centered"/>
    <w:basedOn w:val="a1"/>
    <w:uiPriority w:val="99"/>
    <w:qFormat/>
    <w:rsid w:val="00A37A38"/>
    <w:pPr>
      <w:widowControl w:val="0"/>
      <w:overflowPunct/>
      <w:autoSpaceDE/>
      <w:autoSpaceDN/>
      <w:adjustRightInd/>
      <w:spacing w:before="120" w:after="0" w:line="280" w:lineRule="atLeast"/>
      <w:jc w:val="center"/>
      <w:textAlignment w:val="auto"/>
    </w:pPr>
    <w:rPr>
      <w:rFonts w:ascii="Bookman" w:hAnsi="Bookman"/>
      <w:lang w:val="en-US" w:eastAsia="en-US"/>
    </w:rPr>
  </w:style>
  <w:style w:type="paragraph" w:customStyle="1" w:styleId="LightGrid-Accent31">
    <w:name w:val="Light Grid - Accent 31"/>
    <w:basedOn w:val="a1"/>
    <w:uiPriority w:val="99"/>
    <w:qFormat/>
    <w:rsid w:val="00A37A38"/>
    <w:pPr>
      <w:ind w:left="720"/>
      <w:contextualSpacing/>
    </w:pPr>
    <w:rPr>
      <w:lang w:eastAsia="en-US"/>
    </w:rPr>
  </w:style>
  <w:style w:type="paragraph" w:customStyle="1" w:styleId="LightList-Accent31">
    <w:name w:val="Light List - Accent 31"/>
    <w:uiPriority w:val="99"/>
    <w:semiHidden/>
    <w:qFormat/>
    <w:rsid w:val="00A37A38"/>
    <w:rPr>
      <w:rFonts w:ascii="Times New Roman" w:eastAsia="Batang" w:hAnsi="Times New Roman"/>
      <w:lang w:val="en-GB" w:eastAsia="en-US"/>
    </w:rPr>
  </w:style>
  <w:style w:type="numbering" w:customStyle="1" w:styleId="1b">
    <w:name w:val="リストなし1"/>
    <w:next w:val="a4"/>
    <w:uiPriority w:val="99"/>
    <w:semiHidden/>
    <w:unhideWhenUsed/>
    <w:rsid w:val="00A37A38"/>
  </w:style>
  <w:style w:type="paragraph" w:customStyle="1" w:styleId="810">
    <w:name w:val="表 (赤)  81"/>
    <w:basedOn w:val="a1"/>
    <w:uiPriority w:val="34"/>
    <w:qFormat/>
    <w:rsid w:val="00A37A38"/>
    <w:pPr>
      <w:ind w:left="720"/>
      <w:contextualSpacing/>
    </w:pPr>
    <w:rPr>
      <w:lang w:eastAsia="en-GB"/>
    </w:rPr>
  </w:style>
  <w:style w:type="paragraph" w:customStyle="1" w:styleId="note1">
    <w:name w:val="note"/>
    <w:basedOn w:val="a1"/>
    <w:uiPriority w:val="99"/>
    <w:qFormat/>
    <w:rsid w:val="00A37A38"/>
    <w:pPr>
      <w:overflowPunct/>
      <w:autoSpaceDE/>
      <w:autoSpaceDN/>
      <w:adjustRightInd/>
      <w:spacing w:before="100" w:beforeAutospacing="1" w:after="100" w:afterAutospacing="1"/>
      <w:textAlignment w:val="auto"/>
    </w:pPr>
    <w:rPr>
      <w:sz w:val="24"/>
      <w:szCs w:val="24"/>
      <w:lang w:val="en-US" w:eastAsia="zh-CN"/>
    </w:rPr>
  </w:style>
  <w:style w:type="table" w:styleId="2c">
    <w:name w:val="Table Classic 2"/>
    <w:basedOn w:val="a3"/>
    <w:rsid w:val="00A37A38"/>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37A38"/>
    <w:rPr>
      <w:rFonts w:ascii="Times New Roman" w:eastAsia="宋体" w:hAnsi="Times New Roman"/>
      <w:lang w:val="en-GB" w:eastAsia="en-US"/>
    </w:rPr>
  </w:style>
  <w:style w:type="character" w:styleId="afff1">
    <w:name w:val="Placeholder Text"/>
    <w:uiPriority w:val="99"/>
    <w:unhideWhenUsed/>
    <w:rsid w:val="00A37A38"/>
    <w:rPr>
      <w:color w:val="808080"/>
    </w:rPr>
  </w:style>
  <w:style w:type="paragraph" w:customStyle="1" w:styleId="LGTdoc">
    <w:name w:val="LGTdoc_본문"/>
    <w:basedOn w:val="a1"/>
    <w:uiPriority w:val="99"/>
    <w:qFormat/>
    <w:rsid w:val="00A37A38"/>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1"/>
    <w:link w:val="ECCParagraphZchn"/>
    <w:qFormat/>
    <w:rsid w:val="00A37A38"/>
    <w:pPr>
      <w:overflowPunct/>
      <w:autoSpaceDE/>
      <w:autoSpaceDN/>
      <w:adjustRightInd/>
      <w:spacing w:after="240"/>
      <w:jc w:val="both"/>
      <w:textAlignment w:val="auto"/>
    </w:pPr>
    <w:rPr>
      <w:rFonts w:ascii="Arial" w:hAnsi="Arial"/>
      <w:szCs w:val="24"/>
      <w:lang w:eastAsia="en-US"/>
    </w:rPr>
  </w:style>
  <w:style w:type="paragraph" w:customStyle="1" w:styleId="ECCFootnote">
    <w:name w:val="ECC Footnote"/>
    <w:basedOn w:val="a1"/>
    <w:autoRedefine/>
    <w:uiPriority w:val="99"/>
    <w:qFormat/>
    <w:rsid w:val="00A37A38"/>
    <w:pPr>
      <w:overflowPunct/>
      <w:autoSpaceDE/>
      <w:autoSpaceDN/>
      <w:adjustRightInd/>
      <w:spacing w:after="0"/>
      <w:ind w:left="454" w:hanging="454"/>
      <w:textAlignment w:val="auto"/>
    </w:pPr>
    <w:rPr>
      <w:rFonts w:ascii="Arial" w:hAnsi="Arial"/>
      <w:sz w:val="16"/>
      <w:szCs w:val="24"/>
      <w:lang w:val="en-US" w:eastAsia="en-US"/>
    </w:rPr>
  </w:style>
  <w:style w:type="character" w:customStyle="1" w:styleId="ECCParagraphZchn">
    <w:name w:val="ECC Paragraph Zchn"/>
    <w:link w:val="ECCParagraph"/>
    <w:locked/>
    <w:rsid w:val="00A37A38"/>
    <w:rPr>
      <w:rFonts w:ascii="Arial" w:eastAsia="宋体" w:hAnsi="Arial"/>
      <w:szCs w:val="24"/>
      <w:lang w:val="en-GB" w:eastAsia="en-US"/>
    </w:rPr>
  </w:style>
  <w:style w:type="paragraph" w:customStyle="1" w:styleId="Text1">
    <w:name w:val="Text 1"/>
    <w:basedOn w:val="a1"/>
    <w:uiPriority w:val="99"/>
    <w:qFormat/>
    <w:rsid w:val="00A37A38"/>
    <w:pPr>
      <w:overflowPunct/>
      <w:autoSpaceDE/>
      <w:autoSpaceDN/>
      <w:adjustRightInd/>
      <w:spacing w:after="240"/>
      <w:ind w:left="482"/>
      <w:jc w:val="both"/>
      <w:textAlignment w:val="auto"/>
    </w:pPr>
    <w:rPr>
      <w:sz w:val="24"/>
      <w:lang w:eastAsia="fr-BE"/>
    </w:rPr>
  </w:style>
  <w:style w:type="paragraph" w:customStyle="1" w:styleId="NumPar4">
    <w:name w:val="NumPar 4"/>
    <w:basedOn w:val="4"/>
    <w:next w:val="a1"/>
    <w:uiPriority w:val="99"/>
    <w:qFormat/>
    <w:rsid w:val="00A37A38"/>
    <w:pPr>
      <w:keepNext w:val="0"/>
      <w:keepLines w:val="0"/>
      <w:tabs>
        <w:tab w:val="num" w:pos="2880"/>
      </w:tabs>
      <w:overflowPunct/>
      <w:autoSpaceDE/>
      <w:autoSpaceDN/>
      <w:adjustRightInd/>
      <w:spacing w:before="0" w:after="240"/>
      <w:ind w:left="2880" w:hanging="960"/>
      <w:jc w:val="both"/>
      <w:textAlignment w:val="auto"/>
      <w:outlineLvl w:val="9"/>
    </w:pPr>
    <w:rPr>
      <w:rFonts w:ascii="Times New Roman" w:hAnsi="Times New Roman"/>
      <w:lang w:eastAsia="en-US"/>
    </w:rPr>
  </w:style>
  <w:style w:type="character" w:customStyle="1" w:styleId="nowrap1">
    <w:name w:val="nowrap1"/>
    <w:basedOn w:val="a2"/>
    <w:rsid w:val="00A37A38"/>
  </w:style>
  <w:style w:type="paragraph" w:customStyle="1" w:styleId="cita">
    <w:name w:val="cita"/>
    <w:basedOn w:val="a1"/>
    <w:uiPriority w:val="99"/>
    <w:qFormat/>
    <w:rsid w:val="00A37A38"/>
    <w:pPr>
      <w:overflowPunct/>
      <w:autoSpaceDE/>
      <w:autoSpaceDN/>
      <w:adjustRightInd/>
      <w:spacing w:before="200" w:after="100" w:afterAutospacing="1"/>
      <w:textAlignment w:val="auto"/>
    </w:pPr>
    <w:rPr>
      <w:rFonts w:ascii="宋体" w:hAnsi="宋体" w:cs="宋体"/>
      <w:sz w:val="15"/>
      <w:szCs w:val="15"/>
      <w:lang w:val="en-US" w:eastAsia="zh-CN"/>
    </w:rPr>
  </w:style>
  <w:style w:type="paragraph" w:customStyle="1" w:styleId="gpotblnote">
    <w:name w:val="gpotbl_note"/>
    <w:basedOn w:val="a1"/>
    <w:uiPriority w:val="99"/>
    <w:qFormat/>
    <w:rsid w:val="00A37A38"/>
    <w:pPr>
      <w:overflowPunct/>
      <w:autoSpaceDE/>
      <w:autoSpaceDN/>
      <w:adjustRightInd/>
      <w:spacing w:before="100" w:beforeAutospacing="1" w:after="100" w:afterAutospacing="1"/>
      <w:ind w:firstLine="480"/>
      <w:textAlignment w:val="auto"/>
    </w:pPr>
    <w:rPr>
      <w:rFonts w:ascii="宋体" w:hAnsi="宋体" w:cs="宋体"/>
      <w:sz w:val="24"/>
      <w:szCs w:val="24"/>
      <w:lang w:val="en-US" w:eastAsia="zh-CN"/>
    </w:rPr>
  </w:style>
  <w:style w:type="paragraph" w:customStyle="1" w:styleId="Atl">
    <w:name w:val="Atl"/>
    <w:basedOn w:val="a1"/>
    <w:uiPriority w:val="99"/>
    <w:qFormat/>
    <w:rsid w:val="00A37A38"/>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37A3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A37A38"/>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A37A38"/>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A37A38"/>
    <w:pPr>
      <w:keepLines w:val="0"/>
      <w:pBdr>
        <w:top w:val="none" w:sz="0" w:space="0" w:color="auto"/>
      </w:pBdr>
      <w:ind w:left="0" w:firstLine="0"/>
    </w:pPr>
    <w:rPr>
      <w:b/>
      <w:noProof/>
      <w:color w:val="339966"/>
      <w:kern w:val="28"/>
      <w:sz w:val="28"/>
      <w:szCs w:val="28"/>
      <w:lang w:val="en-US" w:eastAsia="zh-CN"/>
    </w:rPr>
  </w:style>
  <w:style w:type="paragraph" w:customStyle="1" w:styleId="xl29">
    <w:name w:val="xl29"/>
    <w:basedOn w:val="a1"/>
    <w:uiPriority w:val="99"/>
    <w:qFormat/>
    <w:rsid w:val="00A37A38"/>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A37A38"/>
    <w:rPr>
      <w:vanish w:val="0"/>
      <w:webHidden w:val="0"/>
      <w:color w:val="000000"/>
      <w:specVanish w:val="0"/>
    </w:rPr>
  </w:style>
  <w:style w:type="character" w:customStyle="1" w:styleId="EquationChar">
    <w:name w:val="Equation Char"/>
    <w:rsid w:val="00A37A38"/>
    <w:rPr>
      <w:rFonts w:eastAsia="宋体"/>
      <w:sz w:val="22"/>
      <w:szCs w:val="22"/>
      <w:lang w:eastAsia="en-US"/>
    </w:rPr>
  </w:style>
  <w:style w:type="character" w:customStyle="1" w:styleId="apple-converted-space">
    <w:name w:val="apple-converted-space"/>
    <w:rsid w:val="00A37A38"/>
  </w:style>
  <w:style w:type="character" w:customStyle="1" w:styleId="shorttext">
    <w:name w:val="short_text"/>
    <w:rsid w:val="00A37A38"/>
  </w:style>
  <w:style w:type="character" w:customStyle="1" w:styleId="114">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A37A38"/>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A37A38"/>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A37A38"/>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A37A3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A37A38"/>
    <w:rPr>
      <w:rFonts w:ascii="Yu Gothic Light" w:eastAsia="Yu Gothic Light" w:hAnsi="Yu Gothic Light" w:cs="Times New Roman"/>
      <w:lang w:val="en-GB" w:eastAsia="en-US"/>
    </w:rPr>
  </w:style>
  <w:style w:type="paragraph" w:customStyle="1" w:styleId="msonormal0">
    <w:name w:val="msonormal"/>
    <w:basedOn w:val="a1"/>
    <w:uiPriority w:val="99"/>
    <w:qFormat/>
    <w:rsid w:val="00A37A38"/>
    <w:pPr>
      <w:spacing w:before="100" w:beforeAutospacing="1" w:after="100" w:afterAutospacing="1"/>
      <w:textAlignment w:val="auto"/>
    </w:pPr>
    <w:rPr>
      <w:rFonts w:eastAsia="Yu Mincho"/>
      <w:sz w:val="24"/>
      <w:szCs w:val="24"/>
      <w:lang w:val="en-US" w:eastAsia="en-US"/>
    </w:rPr>
  </w:style>
  <w:style w:type="character" w:customStyle="1" w:styleId="1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A37A38"/>
    <w:rPr>
      <w:rFonts w:ascii="Times New Roman" w:eastAsia="Yu Mincho" w:hAnsi="Times New Roman"/>
      <w:lang w:val="en-GB" w:eastAsia="en-US"/>
    </w:rPr>
  </w:style>
  <w:style w:type="character" w:customStyle="1" w:styleId="1d">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A37A38"/>
    <w:rPr>
      <w:rFonts w:ascii="Times New Roman" w:eastAsia="Yu Mincho" w:hAnsi="Times New Roman"/>
      <w:lang w:val="en-GB" w:eastAsia="en-US"/>
    </w:rPr>
  </w:style>
  <w:style w:type="character" w:customStyle="1" w:styleId="1e">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A37A38"/>
    <w:rPr>
      <w:rFonts w:ascii="Times New Roman" w:eastAsia="Yu Mincho" w:hAnsi="Times New Roman"/>
      <w:lang w:val="en-GB" w:eastAsia="en-US"/>
    </w:rPr>
  </w:style>
  <w:style w:type="paragraph" w:customStyle="1" w:styleId="49">
    <w:name w:val="吹き出し4"/>
    <w:basedOn w:val="a1"/>
    <w:uiPriority w:val="99"/>
    <w:semiHidden/>
    <w:qFormat/>
    <w:rsid w:val="00A37A38"/>
    <w:pPr>
      <w:overflowPunct/>
      <w:autoSpaceDE/>
      <w:autoSpaceDN/>
      <w:adjustRightInd/>
      <w:textAlignment w:val="auto"/>
    </w:pPr>
    <w:rPr>
      <w:rFonts w:ascii="Tahoma" w:eastAsia="MS Mincho" w:hAnsi="Tahoma" w:cs="Tahoma"/>
      <w:sz w:val="16"/>
      <w:szCs w:val="16"/>
      <w:lang w:eastAsia="en-US"/>
    </w:rPr>
  </w:style>
  <w:style w:type="paragraph" w:customStyle="1" w:styleId="tac1">
    <w:name w:val="tac"/>
    <w:basedOn w:val="a1"/>
    <w:uiPriority w:val="99"/>
    <w:qFormat/>
    <w:rsid w:val="00A37A38"/>
    <w:pPr>
      <w:keepNext/>
      <w:overflowPunct/>
      <w:adjustRightInd/>
      <w:spacing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A37A38"/>
  </w:style>
  <w:style w:type="table" w:customStyle="1" w:styleId="TableGrid4">
    <w:name w:val="Table Grid4"/>
    <w:basedOn w:val="a3"/>
    <w:next w:val="afc"/>
    <w:rsid w:val="00A37A38"/>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rsid w:val="00A37A3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rsid w:val="00A37A3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rsid w:val="00A37A3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next w:val="afc"/>
    <w:rsid w:val="00A37A3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c"/>
    <w:rsid w:val="00A37A3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a4"/>
    <w:uiPriority w:val="99"/>
    <w:semiHidden/>
    <w:unhideWhenUsed/>
    <w:rsid w:val="00A37A38"/>
  </w:style>
  <w:style w:type="table" w:customStyle="1" w:styleId="TableClassic21">
    <w:name w:val="Table Classic 21"/>
    <w:basedOn w:val="a3"/>
    <w:next w:val="2c"/>
    <w:rsid w:val="00A37A38"/>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37A38"/>
    <w:rPr>
      <w:color w:val="808080"/>
      <w:shd w:val="clear" w:color="auto" w:fill="E6E6E6"/>
    </w:rPr>
  </w:style>
  <w:style w:type="paragraph" w:customStyle="1" w:styleId="2d">
    <w:name w:val="修订2"/>
    <w:hidden/>
    <w:uiPriority w:val="99"/>
    <w:semiHidden/>
    <w:qFormat/>
    <w:rsid w:val="00A37A38"/>
    <w:rPr>
      <w:rFonts w:ascii="Times New Roman" w:eastAsia="Batang" w:hAnsi="Times New Roman"/>
      <w:lang w:val="en-GB" w:eastAsia="en-US"/>
    </w:rPr>
  </w:style>
  <w:style w:type="numbering" w:customStyle="1" w:styleId="NoList2">
    <w:name w:val="No List2"/>
    <w:next w:val="a4"/>
    <w:uiPriority w:val="99"/>
    <w:semiHidden/>
    <w:unhideWhenUsed/>
    <w:rsid w:val="00A37A38"/>
  </w:style>
  <w:style w:type="numbering" w:customStyle="1" w:styleId="NoList3">
    <w:name w:val="No List3"/>
    <w:next w:val="a4"/>
    <w:uiPriority w:val="99"/>
    <w:semiHidden/>
    <w:unhideWhenUsed/>
    <w:rsid w:val="00A37A38"/>
  </w:style>
  <w:style w:type="paragraph" w:customStyle="1" w:styleId="aria">
    <w:name w:val="aria"/>
    <w:basedOn w:val="a1"/>
    <w:uiPriority w:val="99"/>
    <w:qFormat/>
    <w:rsid w:val="00A37A38"/>
    <w:pPr>
      <w:keepNext/>
      <w:keepLines/>
      <w:overflowPunct/>
      <w:autoSpaceDE/>
      <w:autoSpaceDN/>
      <w:adjustRightInd/>
      <w:spacing w:after="0"/>
      <w:jc w:val="both"/>
      <w:textAlignment w:val="auto"/>
    </w:pPr>
    <w:rPr>
      <w:rFonts w:ascii="Arial" w:hAnsi="Arial"/>
      <w:sz w:val="18"/>
      <w:szCs w:val="18"/>
      <w:lang w:eastAsia="en-US"/>
    </w:rPr>
  </w:style>
  <w:style w:type="paragraph" w:customStyle="1" w:styleId="TOC911">
    <w:name w:val="TOC 911"/>
    <w:basedOn w:val="80"/>
    <w:uiPriority w:val="99"/>
    <w:qFormat/>
    <w:rsid w:val="00A37A38"/>
    <w:pPr>
      <w:overflowPunct w:val="0"/>
      <w:autoSpaceDE w:val="0"/>
      <w:autoSpaceDN w:val="0"/>
      <w:adjustRightInd w:val="0"/>
      <w:ind w:left="1418" w:hanging="1418"/>
      <w:textAlignment w:val="baseline"/>
    </w:pPr>
    <w:rPr>
      <w:rFonts w:ascii="Times New Roman" w:eastAsia="MS Mincho" w:hAnsi="Times New Roman"/>
      <w:noProof w:val="0"/>
      <w:lang w:eastAsia="en-GB"/>
    </w:rPr>
  </w:style>
  <w:style w:type="paragraph" w:customStyle="1" w:styleId="Caption11">
    <w:name w:val="Caption11"/>
    <w:basedOn w:val="a1"/>
    <w:next w:val="a1"/>
    <w:uiPriority w:val="99"/>
    <w:qFormat/>
    <w:rsid w:val="00A37A38"/>
    <w:pPr>
      <w:spacing w:before="120" w:after="120"/>
    </w:pPr>
    <w:rPr>
      <w:rFonts w:eastAsia="MS Mincho"/>
      <w:b/>
      <w:lang w:eastAsia="en-GB"/>
    </w:rPr>
  </w:style>
  <w:style w:type="paragraph" w:customStyle="1" w:styleId="TableofFigures11">
    <w:name w:val="Table of Figures11"/>
    <w:basedOn w:val="a1"/>
    <w:next w:val="a1"/>
    <w:uiPriority w:val="99"/>
    <w:qFormat/>
    <w:rsid w:val="00A37A38"/>
    <w:pPr>
      <w:ind w:left="400" w:hanging="400"/>
      <w:jc w:val="center"/>
    </w:pPr>
    <w:rPr>
      <w:rFonts w:eastAsia="MS Mincho"/>
      <w:b/>
      <w:lang w:eastAsia="en-GB"/>
    </w:rPr>
  </w:style>
  <w:style w:type="character" w:customStyle="1" w:styleId="UnresolvedMention11">
    <w:name w:val="Unresolved Mention11"/>
    <w:uiPriority w:val="99"/>
    <w:semiHidden/>
    <w:unhideWhenUsed/>
    <w:rsid w:val="00A37A38"/>
    <w:rPr>
      <w:color w:val="808080"/>
      <w:shd w:val="clear" w:color="auto" w:fill="E6E6E6"/>
    </w:rPr>
  </w:style>
  <w:style w:type="paragraph" w:customStyle="1" w:styleId="CharChar241">
    <w:name w:val="Char Char241"/>
    <w:basedOn w:val="a1"/>
    <w:uiPriority w:val="99"/>
    <w:semiHidden/>
    <w:qFormat/>
    <w:rsid w:val="00A37A3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1">
    <w:name w:val="(文字) (文字) Char1"/>
    <w:uiPriority w:val="99"/>
    <w:semiHidden/>
    <w:qFormat/>
    <w:rsid w:val="00A37A3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A37A3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A37A3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
    <w:name w:val="No List11"/>
    <w:next w:val="a4"/>
    <w:uiPriority w:val="99"/>
    <w:semiHidden/>
    <w:unhideWhenUsed/>
    <w:rsid w:val="00A37A38"/>
  </w:style>
  <w:style w:type="numbering" w:customStyle="1" w:styleId="NoList4">
    <w:name w:val="No List4"/>
    <w:next w:val="a4"/>
    <w:uiPriority w:val="99"/>
    <w:semiHidden/>
    <w:unhideWhenUsed/>
    <w:rsid w:val="00A37A38"/>
  </w:style>
  <w:style w:type="numbering" w:customStyle="1" w:styleId="NoList5">
    <w:name w:val="No List5"/>
    <w:next w:val="a4"/>
    <w:uiPriority w:val="99"/>
    <w:semiHidden/>
    <w:unhideWhenUsed/>
    <w:rsid w:val="00A37A38"/>
  </w:style>
  <w:style w:type="numbering" w:customStyle="1" w:styleId="NoList111">
    <w:name w:val="No List111"/>
    <w:next w:val="a4"/>
    <w:uiPriority w:val="99"/>
    <w:semiHidden/>
    <w:unhideWhenUsed/>
    <w:rsid w:val="00A37A38"/>
  </w:style>
  <w:style w:type="numbering" w:customStyle="1" w:styleId="NoList21">
    <w:name w:val="No List21"/>
    <w:next w:val="a4"/>
    <w:uiPriority w:val="99"/>
    <w:semiHidden/>
    <w:unhideWhenUsed/>
    <w:rsid w:val="00A37A38"/>
  </w:style>
  <w:style w:type="numbering" w:customStyle="1" w:styleId="NoList31">
    <w:name w:val="No List31"/>
    <w:next w:val="a4"/>
    <w:uiPriority w:val="99"/>
    <w:semiHidden/>
    <w:unhideWhenUsed/>
    <w:rsid w:val="00A37A38"/>
  </w:style>
  <w:style w:type="numbering" w:customStyle="1" w:styleId="NoList41">
    <w:name w:val="No List41"/>
    <w:next w:val="a4"/>
    <w:uiPriority w:val="99"/>
    <w:semiHidden/>
    <w:unhideWhenUsed/>
    <w:rsid w:val="00A37A38"/>
  </w:style>
  <w:style w:type="numbering" w:customStyle="1" w:styleId="NoList6">
    <w:name w:val="No List6"/>
    <w:next w:val="a4"/>
    <w:uiPriority w:val="99"/>
    <w:semiHidden/>
    <w:unhideWhenUsed/>
    <w:rsid w:val="00A37A38"/>
  </w:style>
  <w:style w:type="numbering" w:customStyle="1" w:styleId="NoList7">
    <w:name w:val="No List7"/>
    <w:next w:val="a4"/>
    <w:uiPriority w:val="99"/>
    <w:semiHidden/>
    <w:unhideWhenUsed/>
    <w:rsid w:val="00A37A38"/>
  </w:style>
  <w:style w:type="table" w:customStyle="1" w:styleId="TableGrid12">
    <w:name w:val="Table Grid12"/>
    <w:basedOn w:val="a3"/>
    <w:next w:val="afc"/>
    <w:rsid w:val="00A37A3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A37A38"/>
  </w:style>
  <w:style w:type="table" w:customStyle="1" w:styleId="TableGrid111">
    <w:name w:val="Table Grid111"/>
    <w:basedOn w:val="a3"/>
    <w:next w:val="afc"/>
    <w:rsid w:val="00A37A3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A37A38"/>
    <w:rPr>
      <w:color w:val="808080"/>
      <w:shd w:val="clear" w:color="auto" w:fill="E6E6E6"/>
    </w:rPr>
  </w:style>
  <w:style w:type="numbering" w:customStyle="1" w:styleId="NoList22">
    <w:name w:val="No List22"/>
    <w:next w:val="a4"/>
    <w:uiPriority w:val="99"/>
    <w:semiHidden/>
    <w:unhideWhenUsed/>
    <w:rsid w:val="00A37A38"/>
  </w:style>
  <w:style w:type="numbering" w:customStyle="1" w:styleId="NoList32">
    <w:name w:val="No List32"/>
    <w:next w:val="a4"/>
    <w:uiPriority w:val="99"/>
    <w:semiHidden/>
    <w:unhideWhenUsed/>
    <w:rsid w:val="00A37A38"/>
  </w:style>
  <w:style w:type="character" w:customStyle="1" w:styleId="FooterChar1">
    <w:name w:val="Footer Char1"/>
    <w:aliases w:val="footer odd Char1,footer Char1,fo Char1,pie de página Char1"/>
    <w:basedOn w:val="a2"/>
    <w:semiHidden/>
    <w:rsid w:val="00A37A38"/>
    <w:rPr>
      <w:rFonts w:ascii="Times New Roman" w:hAnsi="Times New Roman"/>
      <w:lang w:val="en-GB"/>
    </w:rPr>
  </w:style>
  <w:style w:type="character" w:styleId="HTML">
    <w:name w:val="HTML Sample"/>
    <w:rsid w:val="00A37A38"/>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A37A38"/>
    <w:pPr>
      <w:overflowPunct/>
      <w:autoSpaceDE/>
      <w:autoSpaceDN/>
      <w:adjustRightInd/>
      <w:jc w:val="center"/>
      <w:textAlignment w:val="auto"/>
    </w:pPr>
    <w:rPr>
      <w:rFonts w:ascii="Arial" w:hAnsi="Arial" w:cs="Arial"/>
      <w:b/>
      <w:lang w:eastAsia="en-US"/>
    </w:rPr>
  </w:style>
  <w:style w:type="character" w:customStyle="1" w:styleId="Table1">
    <w:name w:val="Table (文字)"/>
    <w:link w:val="Table0"/>
    <w:rsid w:val="00A37A38"/>
    <w:rPr>
      <w:rFonts w:ascii="Arial" w:eastAsia="宋体" w:hAnsi="Arial" w:cs="Arial"/>
      <w:b/>
      <w:lang w:val="en-GB" w:eastAsia="en-US"/>
    </w:rPr>
  </w:style>
  <w:style w:type="character" w:customStyle="1" w:styleId="PLChar">
    <w:name w:val="PL Char"/>
    <w:link w:val="PL"/>
    <w:rsid w:val="00A37A38"/>
    <w:rPr>
      <w:rFonts w:ascii="Courier New" w:hAnsi="Courier New"/>
      <w:noProof/>
      <w:sz w:val="16"/>
      <w:lang w:val="en-GB" w:eastAsia="en-US"/>
    </w:rPr>
  </w:style>
  <w:style w:type="paragraph" w:customStyle="1" w:styleId="ColorfulList-Accent11">
    <w:name w:val="Colorful List - Accent 11"/>
    <w:basedOn w:val="a1"/>
    <w:uiPriority w:val="34"/>
    <w:qFormat/>
    <w:rsid w:val="00A37A38"/>
    <w:pPr>
      <w:ind w:left="720"/>
      <w:contextualSpacing/>
    </w:pPr>
    <w:rPr>
      <w:rFonts w:eastAsia="Times New Roman"/>
      <w:lang w:eastAsia="en-US"/>
    </w:rPr>
  </w:style>
  <w:style w:type="paragraph" w:customStyle="1" w:styleId="ColorfulShading-Accent11">
    <w:name w:val="Colorful Shading - Accent 11"/>
    <w:hidden/>
    <w:uiPriority w:val="99"/>
    <w:semiHidden/>
    <w:qFormat/>
    <w:rsid w:val="00A37A38"/>
    <w:rPr>
      <w:rFonts w:ascii="Times New Roman" w:eastAsia="Batang" w:hAnsi="Times New Roman"/>
      <w:lang w:val="en-GB" w:eastAsia="en-US"/>
    </w:rPr>
  </w:style>
  <w:style w:type="character" w:styleId="afff2">
    <w:name w:val="line number"/>
    <w:basedOn w:val="a2"/>
    <w:rsid w:val="00A37A38"/>
    <w:rPr>
      <w:rFonts w:ascii="Arial" w:eastAsia="宋体" w:hAnsi="Arial" w:cs="Arial"/>
      <w:color w:val="0000FF"/>
      <w:kern w:val="2"/>
      <w:lang w:val="en-US" w:eastAsia="zh-CN" w:bidi="ar-SA"/>
    </w:rPr>
  </w:style>
  <w:style w:type="paragraph" w:styleId="afff3">
    <w:name w:val="Block Text"/>
    <w:basedOn w:val="a1"/>
    <w:uiPriority w:val="99"/>
    <w:qFormat/>
    <w:rsid w:val="00A37A38"/>
    <w:pPr>
      <w:overflowPunct/>
      <w:autoSpaceDE/>
      <w:autoSpaceDN/>
      <w:adjustRightInd/>
      <w:spacing w:after="120"/>
      <w:ind w:left="1440" w:right="1440"/>
      <w:textAlignment w:val="auto"/>
    </w:pPr>
    <w:rPr>
      <w:rFonts w:eastAsia="MS Mincho"/>
      <w:lang w:eastAsia="en-US"/>
    </w:rPr>
  </w:style>
  <w:style w:type="paragraph" w:customStyle="1" w:styleId="65">
    <w:name w:val="吹き出し6"/>
    <w:basedOn w:val="a1"/>
    <w:uiPriority w:val="99"/>
    <w:semiHidden/>
    <w:qFormat/>
    <w:rsid w:val="00A37A38"/>
    <w:pPr>
      <w:overflowPunct/>
      <w:autoSpaceDE/>
      <w:autoSpaceDN/>
      <w:adjustRightInd/>
      <w:textAlignment w:val="auto"/>
    </w:pPr>
    <w:rPr>
      <w:rFonts w:ascii="Tahoma" w:eastAsia="MS Mincho" w:hAnsi="Tahoma" w:cs="Tahoma"/>
      <w:sz w:val="16"/>
      <w:szCs w:val="16"/>
      <w:lang w:eastAsia="ko-KR"/>
    </w:rPr>
  </w:style>
  <w:style w:type="character" w:customStyle="1" w:styleId="font4">
    <w:name w:val="font4"/>
    <w:basedOn w:val="a2"/>
    <w:qFormat/>
    <w:rsid w:val="00A37A38"/>
  </w:style>
  <w:style w:type="table" w:customStyle="1" w:styleId="TableGrid5">
    <w:name w:val="Table Grid5"/>
    <w:basedOn w:val="a3"/>
    <w:next w:val="afc"/>
    <w:uiPriority w:val="39"/>
    <w:rsid w:val="00A37A3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Code"/>
    <w:unhideWhenUsed/>
    <w:rsid w:val="00A37A38"/>
    <w:rPr>
      <w:rFonts w:ascii="Courier New" w:eastAsia="宋体" w:hAnsi="Courier New" w:cs="Courier New" w:hint="default"/>
      <w:color w:val="0000FF"/>
      <w:kern w:val="2"/>
      <w:sz w:val="20"/>
      <w:szCs w:val="20"/>
      <w:lang w:val="en-US" w:eastAsia="zh-CN" w:bidi="ar-SA"/>
    </w:rPr>
  </w:style>
  <w:style w:type="paragraph" w:styleId="afff4">
    <w:name w:val="Note Heading"/>
    <w:basedOn w:val="a1"/>
    <w:next w:val="a1"/>
    <w:link w:val="Charf6"/>
    <w:uiPriority w:val="99"/>
    <w:qFormat/>
    <w:rsid w:val="00A37A38"/>
    <w:rPr>
      <w:rFonts w:eastAsia="MS Mincho"/>
      <w:lang w:eastAsia="zh-CN"/>
    </w:rPr>
  </w:style>
  <w:style w:type="character" w:customStyle="1" w:styleId="Charf6">
    <w:name w:val="注释标题 Char"/>
    <w:basedOn w:val="a2"/>
    <w:link w:val="afff4"/>
    <w:uiPriority w:val="99"/>
    <w:qFormat/>
    <w:rsid w:val="00A37A38"/>
    <w:rPr>
      <w:rFonts w:ascii="Times New Roman" w:eastAsia="MS Mincho" w:hAnsi="Times New Roman"/>
      <w:lang w:val="en-GB" w:eastAsia="zh-CN"/>
    </w:rPr>
  </w:style>
  <w:style w:type="character" w:customStyle="1" w:styleId="B3Char2">
    <w:name w:val="B3 Char2"/>
    <w:rsid w:val="00A37A3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2349">
      <w:bodyDiv w:val="1"/>
      <w:marLeft w:val="0"/>
      <w:marRight w:val="0"/>
      <w:marTop w:val="0"/>
      <w:marBottom w:val="0"/>
      <w:divBdr>
        <w:top w:val="none" w:sz="0" w:space="0" w:color="auto"/>
        <w:left w:val="none" w:sz="0" w:space="0" w:color="auto"/>
        <w:bottom w:val="none" w:sz="0" w:space="0" w:color="auto"/>
        <w:right w:val="none" w:sz="0" w:space="0" w:color="auto"/>
      </w:divBdr>
    </w:div>
    <w:div w:id="33622401">
      <w:bodyDiv w:val="1"/>
      <w:marLeft w:val="0"/>
      <w:marRight w:val="0"/>
      <w:marTop w:val="0"/>
      <w:marBottom w:val="0"/>
      <w:divBdr>
        <w:top w:val="none" w:sz="0" w:space="0" w:color="auto"/>
        <w:left w:val="none" w:sz="0" w:space="0" w:color="auto"/>
        <w:bottom w:val="none" w:sz="0" w:space="0" w:color="auto"/>
        <w:right w:val="none" w:sz="0" w:space="0" w:color="auto"/>
      </w:divBdr>
    </w:div>
    <w:div w:id="50423491">
      <w:bodyDiv w:val="1"/>
      <w:marLeft w:val="0"/>
      <w:marRight w:val="0"/>
      <w:marTop w:val="0"/>
      <w:marBottom w:val="0"/>
      <w:divBdr>
        <w:top w:val="none" w:sz="0" w:space="0" w:color="auto"/>
        <w:left w:val="none" w:sz="0" w:space="0" w:color="auto"/>
        <w:bottom w:val="none" w:sz="0" w:space="0" w:color="auto"/>
        <w:right w:val="none" w:sz="0" w:space="0" w:color="auto"/>
      </w:divBdr>
    </w:div>
    <w:div w:id="60257749">
      <w:bodyDiv w:val="1"/>
      <w:marLeft w:val="0"/>
      <w:marRight w:val="0"/>
      <w:marTop w:val="0"/>
      <w:marBottom w:val="0"/>
      <w:divBdr>
        <w:top w:val="none" w:sz="0" w:space="0" w:color="auto"/>
        <w:left w:val="none" w:sz="0" w:space="0" w:color="auto"/>
        <w:bottom w:val="none" w:sz="0" w:space="0" w:color="auto"/>
        <w:right w:val="none" w:sz="0" w:space="0" w:color="auto"/>
      </w:divBdr>
    </w:div>
    <w:div w:id="72239782">
      <w:bodyDiv w:val="1"/>
      <w:marLeft w:val="0"/>
      <w:marRight w:val="0"/>
      <w:marTop w:val="0"/>
      <w:marBottom w:val="0"/>
      <w:divBdr>
        <w:top w:val="none" w:sz="0" w:space="0" w:color="auto"/>
        <w:left w:val="none" w:sz="0" w:space="0" w:color="auto"/>
        <w:bottom w:val="none" w:sz="0" w:space="0" w:color="auto"/>
        <w:right w:val="none" w:sz="0" w:space="0" w:color="auto"/>
      </w:divBdr>
    </w:div>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889">
      <w:bodyDiv w:val="1"/>
      <w:marLeft w:val="0"/>
      <w:marRight w:val="0"/>
      <w:marTop w:val="0"/>
      <w:marBottom w:val="0"/>
      <w:divBdr>
        <w:top w:val="none" w:sz="0" w:space="0" w:color="auto"/>
        <w:left w:val="none" w:sz="0" w:space="0" w:color="auto"/>
        <w:bottom w:val="none" w:sz="0" w:space="0" w:color="auto"/>
        <w:right w:val="none" w:sz="0" w:space="0" w:color="auto"/>
      </w:divBdr>
    </w:div>
    <w:div w:id="222185648">
      <w:bodyDiv w:val="1"/>
      <w:marLeft w:val="0"/>
      <w:marRight w:val="0"/>
      <w:marTop w:val="0"/>
      <w:marBottom w:val="0"/>
      <w:divBdr>
        <w:top w:val="none" w:sz="0" w:space="0" w:color="auto"/>
        <w:left w:val="none" w:sz="0" w:space="0" w:color="auto"/>
        <w:bottom w:val="none" w:sz="0" w:space="0" w:color="auto"/>
        <w:right w:val="none" w:sz="0" w:space="0" w:color="auto"/>
      </w:divBdr>
    </w:div>
    <w:div w:id="229001975">
      <w:bodyDiv w:val="1"/>
      <w:marLeft w:val="0"/>
      <w:marRight w:val="0"/>
      <w:marTop w:val="0"/>
      <w:marBottom w:val="0"/>
      <w:divBdr>
        <w:top w:val="none" w:sz="0" w:space="0" w:color="auto"/>
        <w:left w:val="none" w:sz="0" w:space="0" w:color="auto"/>
        <w:bottom w:val="none" w:sz="0" w:space="0" w:color="auto"/>
        <w:right w:val="none" w:sz="0" w:space="0" w:color="auto"/>
      </w:divBdr>
    </w:div>
    <w:div w:id="245040649">
      <w:bodyDiv w:val="1"/>
      <w:marLeft w:val="0"/>
      <w:marRight w:val="0"/>
      <w:marTop w:val="0"/>
      <w:marBottom w:val="0"/>
      <w:divBdr>
        <w:top w:val="none" w:sz="0" w:space="0" w:color="auto"/>
        <w:left w:val="none" w:sz="0" w:space="0" w:color="auto"/>
        <w:bottom w:val="none" w:sz="0" w:space="0" w:color="auto"/>
        <w:right w:val="none" w:sz="0" w:space="0" w:color="auto"/>
      </w:divBdr>
    </w:div>
    <w:div w:id="289750662">
      <w:bodyDiv w:val="1"/>
      <w:marLeft w:val="0"/>
      <w:marRight w:val="0"/>
      <w:marTop w:val="0"/>
      <w:marBottom w:val="0"/>
      <w:divBdr>
        <w:top w:val="none" w:sz="0" w:space="0" w:color="auto"/>
        <w:left w:val="none" w:sz="0" w:space="0" w:color="auto"/>
        <w:bottom w:val="none" w:sz="0" w:space="0" w:color="auto"/>
        <w:right w:val="none" w:sz="0" w:space="0" w:color="auto"/>
      </w:divBdr>
    </w:div>
    <w:div w:id="335621569">
      <w:bodyDiv w:val="1"/>
      <w:marLeft w:val="0"/>
      <w:marRight w:val="0"/>
      <w:marTop w:val="0"/>
      <w:marBottom w:val="0"/>
      <w:divBdr>
        <w:top w:val="none" w:sz="0" w:space="0" w:color="auto"/>
        <w:left w:val="none" w:sz="0" w:space="0" w:color="auto"/>
        <w:bottom w:val="none" w:sz="0" w:space="0" w:color="auto"/>
        <w:right w:val="none" w:sz="0" w:space="0" w:color="auto"/>
      </w:divBdr>
    </w:div>
    <w:div w:id="383261288">
      <w:bodyDiv w:val="1"/>
      <w:marLeft w:val="0"/>
      <w:marRight w:val="0"/>
      <w:marTop w:val="0"/>
      <w:marBottom w:val="0"/>
      <w:divBdr>
        <w:top w:val="none" w:sz="0" w:space="0" w:color="auto"/>
        <w:left w:val="none" w:sz="0" w:space="0" w:color="auto"/>
        <w:bottom w:val="none" w:sz="0" w:space="0" w:color="auto"/>
        <w:right w:val="none" w:sz="0" w:space="0" w:color="auto"/>
      </w:divBdr>
    </w:div>
    <w:div w:id="434786491">
      <w:bodyDiv w:val="1"/>
      <w:marLeft w:val="0"/>
      <w:marRight w:val="0"/>
      <w:marTop w:val="0"/>
      <w:marBottom w:val="0"/>
      <w:divBdr>
        <w:top w:val="none" w:sz="0" w:space="0" w:color="auto"/>
        <w:left w:val="none" w:sz="0" w:space="0" w:color="auto"/>
        <w:bottom w:val="none" w:sz="0" w:space="0" w:color="auto"/>
        <w:right w:val="none" w:sz="0" w:space="0" w:color="auto"/>
      </w:divBdr>
    </w:div>
    <w:div w:id="495532299">
      <w:bodyDiv w:val="1"/>
      <w:marLeft w:val="0"/>
      <w:marRight w:val="0"/>
      <w:marTop w:val="0"/>
      <w:marBottom w:val="0"/>
      <w:divBdr>
        <w:top w:val="none" w:sz="0" w:space="0" w:color="auto"/>
        <w:left w:val="none" w:sz="0" w:space="0" w:color="auto"/>
        <w:bottom w:val="none" w:sz="0" w:space="0" w:color="auto"/>
        <w:right w:val="none" w:sz="0" w:space="0" w:color="auto"/>
      </w:divBdr>
    </w:div>
    <w:div w:id="549804796">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663900901">
      <w:bodyDiv w:val="1"/>
      <w:marLeft w:val="0"/>
      <w:marRight w:val="0"/>
      <w:marTop w:val="0"/>
      <w:marBottom w:val="0"/>
      <w:divBdr>
        <w:top w:val="none" w:sz="0" w:space="0" w:color="auto"/>
        <w:left w:val="none" w:sz="0" w:space="0" w:color="auto"/>
        <w:bottom w:val="none" w:sz="0" w:space="0" w:color="auto"/>
        <w:right w:val="none" w:sz="0" w:space="0" w:color="auto"/>
      </w:divBdr>
    </w:div>
    <w:div w:id="693044815">
      <w:bodyDiv w:val="1"/>
      <w:marLeft w:val="0"/>
      <w:marRight w:val="0"/>
      <w:marTop w:val="0"/>
      <w:marBottom w:val="0"/>
      <w:divBdr>
        <w:top w:val="none" w:sz="0" w:space="0" w:color="auto"/>
        <w:left w:val="none" w:sz="0" w:space="0" w:color="auto"/>
        <w:bottom w:val="none" w:sz="0" w:space="0" w:color="auto"/>
        <w:right w:val="none" w:sz="0" w:space="0" w:color="auto"/>
      </w:divBdr>
    </w:div>
    <w:div w:id="693848814">
      <w:bodyDiv w:val="1"/>
      <w:marLeft w:val="0"/>
      <w:marRight w:val="0"/>
      <w:marTop w:val="0"/>
      <w:marBottom w:val="0"/>
      <w:divBdr>
        <w:top w:val="none" w:sz="0" w:space="0" w:color="auto"/>
        <w:left w:val="none" w:sz="0" w:space="0" w:color="auto"/>
        <w:bottom w:val="none" w:sz="0" w:space="0" w:color="auto"/>
        <w:right w:val="none" w:sz="0" w:space="0" w:color="auto"/>
      </w:divBdr>
    </w:div>
    <w:div w:id="71646977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845444378">
      <w:bodyDiv w:val="1"/>
      <w:marLeft w:val="0"/>
      <w:marRight w:val="0"/>
      <w:marTop w:val="0"/>
      <w:marBottom w:val="0"/>
      <w:divBdr>
        <w:top w:val="none" w:sz="0" w:space="0" w:color="auto"/>
        <w:left w:val="none" w:sz="0" w:space="0" w:color="auto"/>
        <w:bottom w:val="none" w:sz="0" w:space="0" w:color="auto"/>
        <w:right w:val="none" w:sz="0" w:space="0" w:color="auto"/>
      </w:divBdr>
    </w:div>
    <w:div w:id="875970290">
      <w:bodyDiv w:val="1"/>
      <w:marLeft w:val="0"/>
      <w:marRight w:val="0"/>
      <w:marTop w:val="0"/>
      <w:marBottom w:val="0"/>
      <w:divBdr>
        <w:top w:val="none" w:sz="0" w:space="0" w:color="auto"/>
        <w:left w:val="none" w:sz="0" w:space="0" w:color="auto"/>
        <w:bottom w:val="none" w:sz="0" w:space="0" w:color="auto"/>
        <w:right w:val="none" w:sz="0" w:space="0" w:color="auto"/>
      </w:divBdr>
    </w:div>
    <w:div w:id="895161528">
      <w:bodyDiv w:val="1"/>
      <w:marLeft w:val="0"/>
      <w:marRight w:val="0"/>
      <w:marTop w:val="0"/>
      <w:marBottom w:val="0"/>
      <w:divBdr>
        <w:top w:val="none" w:sz="0" w:space="0" w:color="auto"/>
        <w:left w:val="none" w:sz="0" w:space="0" w:color="auto"/>
        <w:bottom w:val="none" w:sz="0" w:space="0" w:color="auto"/>
        <w:right w:val="none" w:sz="0" w:space="0" w:color="auto"/>
      </w:divBdr>
    </w:div>
    <w:div w:id="895165481">
      <w:bodyDiv w:val="1"/>
      <w:marLeft w:val="0"/>
      <w:marRight w:val="0"/>
      <w:marTop w:val="0"/>
      <w:marBottom w:val="0"/>
      <w:divBdr>
        <w:top w:val="none" w:sz="0" w:space="0" w:color="auto"/>
        <w:left w:val="none" w:sz="0" w:space="0" w:color="auto"/>
        <w:bottom w:val="none" w:sz="0" w:space="0" w:color="auto"/>
        <w:right w:val="none" w:sz="0" w:space="0" w:color="auto"/>
      </w:divBdr>
    </w:div>
    <w:div w:id="899248221">
      <w:bodyDiv w:val="1"/>
      <w:marLeft w:val="0"/>
      <w:marRight w:val="0"/>
      <w:marTop w:val="0"/>
      <w:marBottom w:val="0"/>
      <w:divBdr>
        <w:top w:val="none" w:sz="0" w:space="0" w:color="auto"/>
        <w:left w:val="none" w:sz="0" w:space="0" w:color="auto"/>
        <w:bottom w:val="none" w:sz="0" w:space="0" w:color="auto"/>
        <w:right w:val="none" w:sz="0" w:space="0" w:color="auto"/>
      </w:divBdr>
    </w:div>
    <w:div w:id="949439230">
      <w:bodyDiv w:val="1"/>
      <w:marLeft w:val="0"/>
      <w:marRight w:val="0"/>
      <w:marTop w:val="0"/>
      <w:marBottom w:val="0"/>
      <w:divBdr>
        <w:top w:val="none" w:sz="0" w:space="0" w:color="auto"/>
        <w:left w:val="none" w:sz="0" w:space="0" w:color="auto"/>
        <w:bottom w:val="none" w:sz="0" w:space="0" w:color="auto"/>
        <w:right w:val="none" w:sz="0" w:space="0" w:color="auto"/>
      </w:divBdr>
    </w:div>
    <w:div w:id="969826958">
      <w:bodyDiv w:val="1"/>
      <w:marLeft w:val="0"/>
      <w:marRight w:val="0"/>
      <w:marTop w:val="0"/>
      <w:marBottom w:val="0"/>
      <w:divBdr>
        <w:top w:val="none" w:sz="0" w:space="0" w:color="auto"/>
        <w:left w:val="none" w:sz="0" w:space="0" w:color="auto"/>
        <w:bottom w:val="none" w:sz="0" w:space="0" w:color="auto"/>
        <w:right w:val="none" w:sz="0" w:space="0" w:color="auto"/>
      </w:divBdr>
    </w:div>
    <w:div w:id="996416383">
      <w:bodyDiv w:val="1"/>
      <w:marLeft w:val="0"/>
      <w:marRight w:val="0"/>
      <w:marTop w:val="0"/>
      <w:marBottom w:val="0"/>
      <w:divBdr>
        <w:top w:val="none" w:sz="0" w:space="0" w:color="auto"/>
        <w:left w:val="none" w:sz="0" w:space="0" w:color="auto"/>
        <w:bottom w:val="none" w:sz="0" w:space="0" w:color="auto"/>
        <w:right w:val="none" w:sz="0" w:space="0" w:color="auto"/>
      </w:divBdr>
    </w:div>
    <w:div w:id="1020008534">
      <w:bodyDiv w:val="1"/>
      <w:marLeft w:val="0"/>
      <w:marRight w:val="0"/>
      <w:marTop w:val="0"/>
      <w:marBottom w:val="0"/>
      <w:divBdr>
        <w:top w:val="none" w:sz="0" w:space="0" w:color="auto"/>
        <w:left w:val="none" w:sz="0" w:space="0" w:color="auto"/>
        <w:bottom w:val="none" w:sz="0" w:space="0" w:color="auto"/>
        <w:right w:val="none" w:sz="0" w:space="0" w:color="auto"/>
      </w:divBdr>
    </w:div>
    <w:div w:id="1063912846">
      <w:bodyDiv w:val="1"/>
      <w:marLeft w:val="0"/>
      <w:marRight w:val="0"/>
      <w:marTop w:val="0"/>
      <w:marBottom w:val="0"/>
      <w:divBdr>
        <w:top w:val="none" w:sz="0" w:space="0" w:color="auto"/>
        <w:left w:val="none" w:sz="0" w:space="0" w:color="auto"/>
        <w:bottom w:val="none" w:sz="0" w:space="0" w:color="auto"/>
        <w:right w:val="none" w:sz="0" w:space="0" w:color="auto"/>
      </w:divBdr>
    </w:div>
    <w:div w:id="1085373429">
      <w:bodyDiv w:val="1"/>
      <w:marLeft w:val="0"/>
      <w:marRight w:val="0"/>
      <w:marTop w:val="0"/>
      <w:marBottom w:val="0"/>
      <w:divBdr>
        <w:top w:val="none" w:sz="0" w:space="0" w:color="auto"/>
        <w:left w:val="none" w:sz="0" w:space="0" w:color="auto"/>
        <w:bottom w:val="none" w:sz="0" w:space="0" w:color="auto"/>
        <w:right w:val="none" w:sz="0" w:space="0" w:color="auto"/>
      </w:divBdr>
    </w:div>
    <w:div w:id="1121073957">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29009764">
      <w:bodyDiv w:val="1"/>
      <w:marLeft w:val="0"/>
      <w:marRight w:val="0"/>
      <w:marTop w:val="0"/>
      <w:marBottom w:val="0"/>
      <w:divBdr>
        <w:top w:val="none" w:sz="0" w:space="0" w:color="auto"/>
        <w:left w:val="none" w:sz="0" w:space="0" w:color="auto"/>
        <w:bottom w:val="none" w:sz="0" w:space="0" w:color="auto"/>
        <w:right w:val="none" w:sz="0" w:space="0" w:color="auto"/>
      </w:divBdr>
    </w:div>
    <w:div w:id="118621166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38394831">
      <w:bodyDiv w:val="1"/>
      <w:marLeft w:val="0"/>
      <w:marRight w:val="0"/>
      <w:marTop w:val="0"/>
      <w:marBottom w:val="0"/>
      <w:divBdr>
        <w:top w:val="none" w:sz="0" w:space="0" w:color="auto"/>
        <w:left w:val="none" w:sz="0" w:space="0" w:color="auto"/>
        <w:bottom w:val="none" w:sz="0" w:space="0" w:color="auto"/>
        <w:right w:val="none" w:sz="0" w:space="0" w:color="auto"/>
      </w:divBdr>
      <w:divsChild>
        <w:div w:id="523861558">
          <w:marLeft w:val="360"/>
          <w:marRight w:val="0"/>
          <w:marTop w:val="200"/>
          <w:marBottom w:val="0"/>
          <w:divBdr>
            <w:top w:val="none" w:sz="0" w:space="0" w:color="auto"/>
            <w:left w:val="none" w:sz="0" w:space="0" w:color="auto"/>
            <w:bottom w:val="none" w:sz="0" w:space="0" w:color="auto"/>
            <w:right w:val="none" w:sz="0" w:space="0" w:color="auto"/>
          </w:divBdr>
        </w:div>
        <w:div w:id="1627151525">
          <w:marLeft w:val="360"/>
          <w:marRight w:val="0"/>
          <w:marTop w:val="200"/>
          <w:marBottom w:val="0"/>
          <w:divBdr>
            <w:top w:val="none" w:sz="0" w:space="0" w:color="auto"/>
            <w:left w:val="none" w:sz="0" w:space="0" w:color="auto"/>
            <w:bottom w:val="none" w:sz="0" w:space="0" w:color="auto"/>
            <w:right w:val="none" w:sz="0" w:space="0" w:color="auto"/>
          </w:divBdr>
        </w:div>
      </w:divsChild>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29363198">
      <w:bodyDiv w:val="1"/>
      <w:marLeft w:val="0"/>
      <w:marRight w:val="0"/>
      <w:marTop w:val="0"/>
      <w:marBottom w:val="0"/>
      <w:divBdr>
        <w:top w:val="none" w:sz="0" w:space="0" w:color="auto"/>
        <w:left w:val="none" w:sz="0" w:space="0" w:color="auto"/>
        <w:bottom w:val="none" w:sz="0" w:space="0" w:color="auto"/>
        <w:right w:val="none" w:sz="0" w:space="0" w:color="auto"/>
      </w:divBdr>
    </w:div>
    <w:div w:id="1346713320">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370110390">
      <w:bodyDiv w:val="1"/>
      <w:marLeft w:val="0"/>
      <w:marRight w:val="0"/>
      <w:marTop w:val="0"/>
      <w:marBottom w:val="0"/>
      <w:divBdr>
        <w:top w:val="none" w:sz="0" w:space="0" w:color="auto"/>
        <w:left w:val="none" w:sz="0" w:space="0" w:color="auto"/>
        <w:bottom w:val="none" w:sz="0" w:space="0" w:color="auto"/>
        <w:right w:val="none" w:sz="0" w:space="0" w:color="auto"/>
      </w:divBdr>
    </w:div>
    <w:div w:id="1435900297">
      <w:bodyDiv w:val="1"/>
      <w:marLeft w:val="0"/>
      <w:marRight w:val="0"/>
      <w:marTop w:val="0"/>
      <w:marBottom w:val="0"/>
      <w:divBdr>
        <w:top w:val="none" w:sz="0" w:space="0" w:color="auto"/>
        <w:left w:val="none" w:sz="0" w:space="0" w:color="auto"/>
        <w:bottom w:val="none" w:sz="0" w:space="0" w:color="auto"/>
        <w:right w:val="none" w:sz="0" w:space="0" w:color="auto"/>
      </w:divBdr>
    </w:div>
    <w:div w:id="1479148239">
      <w:bodyDiv w:val="1"/>
      <w:marLeft w:val="0"/>
      <w:marRight w:val="0"/>
      <w:marTop w:val="0"/>
      <w:marBottom w:val="0"/>
      <w:divBdr>
        <w:top w:val="none" w:sz="0" w:space="0" w:color="auto"/>
        <w:left w:val="none" w:sz="0" w:space="0" w:color="auto"/>
        <w:bottom w:val="none" w:sz="0" w:space="0" w:color="auto"/>
        <w:right w:val="none" w:sz="0" w:space="0" w:color="auto"/>
      </w:divBdr>
      <w:divsChild>
        <w:div w:id="364136877">
          <w:marLeft w:val="1080"/>
          <w:marRight w:val="0"/>
          <w:marTop w:val="100"/>
          <w:marBottom w:val="0"/>
          <w:divBdr>
            <w:top w:val="none" w:sz="0" w:space="0" w:color="auto"/>
            <w:left w:val="none" w:sz="0" w:space="0" w:color="auto"/>
            <w:bottom w:val="none" w:sz="0" w:space="0" w:color="auto"/>
            <w:right w:val="none" w:sz="0" w:space="0" w:color="auto"/>
          </w:divBdr>
        </w:div>
        <w:div w:id="486433188">
          <w:marLeft w:val="1080"/>
          <w:marRight w:val="0"/>
          <w:marTop w:val="100"/>
          <w:marBottom w:val="0"/>
          <w:divBdr>
            <w:top w:val="none" w:sz="0" w:space="0" w:color="auto"/>
            <w:left w:val="none" w:sz="0" w:space="0" w:color="auto"/>
            <w:bottom w:val="none" w:sz="0" w:space="0" w:color="auto"/>
            <w:right w:val="none" w:sz="0" w:space="0" w:color="auto"/>
          </w:divBdr>
        </w:div>
        <w:div w:id="553279192">
          <w:marLeft w:val="1080"/>
          <w:marRight w:val="0"/>
          <w:marTop w:val="100"/>
          <w:marBottom w:val="0"/>
          <w:divBdr>
            <w:top w:val="none" w:sz="0" w:space="0" w:color="auto"/>
            <w:left w:val="none" w:sz="0" w:space="0" w:color="auto"/>
            <w:bottom w:val="none" w:sz="0" w:space="0" w:color="auto"/>
            <w:right w:val="none" w:sz="0" w:space="0" w:color="auto"/>
          </w:divBdr>
        </w:div>
        <w:div w:id="1068071672">
          <w:marLeft w:val="1080"/>
          <w:marRight w:val="0"/>
          <w:marTop w:val="100"/>
          <w:marBottom w:val="0"/>
          <w:divBdr>
            <w:top w:val="none" w:sz="0" w:space="0" w:color="auto"/>
            <w:left w:val="none" w:sz="0" w:space="0" w:color="auto"/>
            <w:bottom w:val="none" w:sz="0" w:space="0" w:color="auto"/>
            <w:right w:val="none" w:sz="0" w:space="0" w:color="auto"/>
          </w:divBdr>
        </w:div>
        <w:div w:id="1424955169">
          <w:marLeft w:val="1080"/>
          <w:marRight w:val="0"/>
          <w:marTop w:val="100"/>
          <w:marBottom w:val="0"/>
          <w:divBdr>
            <w:top w:val="none" w:sz="0" w:space="0" w:color="auto"/>
            <w:left w:val="none" w:sz="0" w:space="0" w:color="auto"/>
            <w:bottom w:val="none" w:sz="0" w:space="0" w:color="auto"/>
            <w:right w:val="none" w:sz="0" w:space="0" w:color="auto"/>
          </w:divBdr>
        </w:div>
        <w:div w:id="1433085190">
          <w:marLeft w:val="1080"/>
          <w:marRight w:val="0"/>
          <w:marTop w:val="100"/>
          <w:marBottom w:val="0"/>
          <w:divBdr>
            <w:top w:val="none" w:sz="0" w:space="0" w:color="auto"/>
            <w:left w:val="none" w:sz="0" w:space="0" w:color="auto"/>
            <w:bottom w:val="none" w:sz="0" w:space="0" w:color="auto"/>
            <w:right w:val="none" w:sz="0" w:space="0" w:color="auto"/>
          </w:divBdr>
        </w:div>
        <w:div w:id="2087877496">
          <w:marLeft w:val="1080"/>
          <w:marRight w:val="0"/>
          <w:marTop w:val="100"/>
          <w:marBottom w:val="0"/>
          <w:divBdr>
            <w:top w:val="none" w:sz="0" w:space="0" w:color="auto"/>
            <w:left w:val="none" w:sz="0" w:space="0" w:color="auto"/>
            <w:bottom w:val="none" w:sz="0" w:space="0" w:color="auto"/>
            <w:right w:val="none" w:sz="0" w:space="0" w:color="auto"/>
          </w:divBdr>
        </w:div>
      </w:divsChild>
    </w:div>
    <w:div w:id="1502964900">
      <w:bodyDiv w:val="1"/>
      <w:marLeft w:val="0"/>
      <w:marRight w:val="0"/>
      <w:marTop w:val="0"/>
      <w:marBottom w:val="0"/>
      <w:divBdr>
        <w:top w:val="none" w:sz="0" w:space="0" w:color="auto"/>
        <w:left w:val="none" w:sz="0" w:space="0" w:color="auto"/>
        <w:bottom w:val="none" w:sz="0" w:space="0" w:color="auto"/>
        <w:right w:val="none" w:sz="0" w:space="0" w:color="auto"/>
      </w:divBdr>
    </w:div>
    <w:div w:id="1529827662">
      <w:bodyDiv w:val="1"/>
      <w:marLeft w:val="0"/>
      <w:marRight w:val="0"/>
      <w:marTop w:val="0"/>
      <w:marBottom w:val="0"/>
      <w:divBdr>
        <w:top w:val="none" w:sz="0" w:space="0" w:color="auto"/>
        <w:left w:val="none" w:sz="0" w:space="0" w:color="auto"/>
        <w:bottom w:val="none" w:sz="0" w:space="0" w:color="auto"/>
        <w:right w:val="none" w:sz="0" w:space="0" w:color="auto"/>
      </w:divBdr>
    </w:div>
    <w:div w:id="1531912683">
      <w:bodyDiv w:val="1"/>
      <w:marLeft w:val="0"/>
      <w:marRight w:val="0"/>
      <w:marTop w:val="0"/>
      <w:marBottom w:val="0"/>
      <w:divBdr>
        <w:top w:val="none" w:sz="0" w:space="0" w:color="auto"/>
        <w:left w:val="none" w:sz="0" w:space="0" w:color="auto"/>
        <w:bottom w:val="none" w:sz="0" w:space="0" w:color="auto"/>
        <w:right w:val="none" w:sz="0" w:space="0" w:color="auto"/>
      </w:divBdr>
    </w:div>
    <w:div w:id="1556158848">
      <w:bodyDiv w:val="1"/>
      <w:marLeft w:val="0"/>
      <w:marRight w:val="0"/>
      <w:marTop w:val="0"/>
      <w:marBottom w:val="0"/>
      <w:divBdr>
        <w:top w:val="none" w:sz="0" w:space="0" w:color="auto"/>
        <w:left w:val="none" w:sz="0" w:space="0" w:color="auto"/>
        <w:bottom w:val="none" w:sz="0" w:space="0" w:color="auto"/>
        <w:right w:val="none" w:sz="0" w:space="0" w:color="auto"/>
      </w:divBdr>
    </w:div>
    <w:div w:id="1605188615">
      <w:bodyDiv w:val="1"/>
      <w:marLeft w:val="0"/>
      <w:marRight w:val="0"/>
      <w:marTop w:val="0"/>
      <w:marBottom w:val="0"/>
      <w:divBdr>
        <w:top w:val="none" w:sz="0" w:space="0" w:color="auto"/>
        <w:left w:val="none" w:sz="0" w:space="0" w:color="auto"/>
        <w:bottom w:val="none" w:sz="0" w:space="0" w:color="auto"/>
        <w:right w:val="none" w:sz="0" w:space="0" w:color="auto"/>
      </w:divBdr>
    </w:div>
    <w:div w:id="1617247012">
      <w:bodyDiv w:val="1"/>
      <w:marLeft w:val="0"/>
      <w:marRight w:val="0"/>
      <w:marTop w:val="0"/>
      <w:marBottom w:val="0"/>
      <w:divBdr>
        <w:top w:val="none" w:sz="0" w:space="0" w:color="auto"/>
        <w:left w:val="none" w:sz="0" w:space="0" w:color="auto"/>
        <w:bottom w:val="none" w:sz="0" w:space="0" w:color="auto"/>
        <w:right w:val="none" w:sz="0" w:space="0" w:color="auto"/>
      </w:divBdr>
    </w:div>
    <w:div w:id="1636788585">
      <w:bodyDiv w:val="1"/>
      <w:marLeft w:val="0"/>
      <w:marRight w:val="0"/>
      <w:marTop w:val="0"/>
      <w:marBottom w:val="0"/>
      <w:divBdr>
        <w:top w:val="none" w:sz="0" w:space="0" w:color="auto"/>
        <w:left w:val="none" w:sz="0" w:space="0" w:color="auto"/>
        <w:bottom w:val="none" w:sz="0" w:space="0" w:color="auto"/>
        <w:right w:val="none" w:sz="0" w:space="0" w:color="auto"/>
      </w:divBdr>
    </w:div>
    <w:div w:id="1751123850">
      <w:bodyDiv w:val="1"/>
      <w:marLeft w:val="0"/>
      <w:marRight w:val="0"/>
      <w:marTop w:val="0"/>
      <w:marBottom w:val="0"/>
      <w:divBdr>
        <w:top w:val="none" w:sz="0" w:space="0" w:color="auto"/>
        <w:left w:val="none" w:sz="0" w:space="0" w:color="auto"/>
        <w:bottom w:val="none" w:sz="0" w:space="0" w:color="auto"/>
        <w:right w:val="none" w:sz="0" w:space="0" w:color="auto"/>
      </w:divBdr>
    </w:div>
    <w:div w:id="1751732394">
      <w:bodyDiv w:val="1"/>
      <w:marLeft w:val="0"/>
      <w:marRight w:val="0"/>
      <w:marTop w:val="0"/>
      <w:marBottom w:val="0"/>
      <w:divBdr>
        <w:top w:val="none" w:sz="0" w:space="0" w:color="auto"/>
        <w:left w:val="none" w:sz="0" w:space="0" w:color="auto"/>
        <w:bottom w:val="none" w:sz="0" w:space="0" w:color="auto"/>
        <w:right w:val="none" w:sz="0" w:space="0" w:color="auto"/>
      </w:divBdr>
    </w:div>
    <w:div w:id="1868446883">
      <w:bodyDiv w:val="1"/>
      <w:marLeft w:val="0"/>
      <w:marRight w:val="0"/>
      <w:marTop w:val="0"/>
      <w:marBottom w:val="0"/>
      <w:divBdr>
        <w:top w:val="none" w:sz="0" w:space="0" w:color="auto"/>
        <w:left w:val="none" w:sz="0" w:space="0" w:color="auto"/>
        <w:bottom w:val="none" w:sz="0" w:space="0" w:color="auto"/>
        <w:right w:val="none" w:sz="0" w:space="0" w:color="auto"/>
      </w:divBdr>
    </w:div>
    <w:div w:id="189415109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19989992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5213">
      <w:bodyDiv w:val="1"/>
      <w:marLeft w:val="0"/>
      <w:marRight w:val="0"/>
      <w:marTop w:val="0"/>
      <w:marBottom w:val="0"/>
      <w:divBdr>
        <w:top w:val="none" w:sz="0" w:space="0" w:color="auto"/>
        <w:left w:val="none" w:sz="0" w:space="0" w:color="auto"/>
        <w:bottom w:val="none" w:sz="0" w:space="0" w:color="auto"/>
        <w:right w:val="none" w:sz="0" w:space="0" w:color="auto"/>
      </w:divBdr>
    </w:div>
    <w:div w:id="2034264557">
      <w:bodyDiv w:val="1"/>
      <w:marLeft w:val="0"/>
      <w:marRight w:val="0"/>
      <w:marTop w:val="0"/>
      <w:marBottom w:val="0"/>
      <w:divBdr>
        <w:top w:val="none" w:sz="0" w:space="0" w:color="auto"/>
        <w:left w:val="none" w:sz="0" w:space="0" w:color="auto"/>
        <w:bottom w:val="none" w:sz="0" w:space="0" w:color="auto"/>
        <w:right w:val="none" w:sz="0" w:space="0" w:color="auto"/>
      </w:divBdr>
    </w:div>
    <w:div w:id="2104958292">
      <w:bodyDiv w:val="1"/>
      <w:marLeft w:val="0"/>
      <w:marRight w:val="0"/>
      <w:marTop w:val="0"/>
      <w:marBottom w:val="0"/>
      <w:divBdr>
        <w:top w:val="none" w:sz="0" w:space="0" w:color="auto"/>
        <w:left w:val="none" w:sz="0" w:space="0" w:color="auto"/>
        <w:bottom w:val="none" w:sz="0" w:space="0" w:color="auto"/>
        <w:right w:val="none" w:sz="0" w:space="0" w:color="auto"/>
      </w:divBdr>
    </w:div>
    <w:div w:id="21123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7D9462-C8AC-499A-8238-0E17C2FB339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CA80-3D43-4151-B0AC-EE7B6C7F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28416</Words>
  <Characters>161977</Characters>
  <Application>Microsoft Office Word</Application>
  <DocSecurity>0</DocSecurity>
  <Lines>1349</Lines>
  <Paragraphs>380</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LinksUpToDate>false</LinksUpToDate>
  <CharactersWithSpaces>190013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2021-06-17T03:48:00Z</dcterms:created>
  <dcterms:modified xsi:type="dcterms:W3CDTF">2021-08-19T15:50:00Z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(3)HMUr4a01K0C8hgJUrOhyxiOdyR5QwX/EPOUJhLUmSPIqmPMAo5nGUY4AgjtHtKUX60NYBD97
6gw5LdmM9fbfTl5LmHMRcgGAejHyZZzD5m7k97cCdEaD+G/9KoStAYKVoE1EJByOEbKmnv5Q
cnWQJsXhvOjC6YyyduYRA8RaoP5U3LJbaOve7ewzmVTN12RrA21UNLEArgFPS0MjRVhwYily
/QQi4o0F3ZetXum227</vt:lpwstr>
  </property>
  <property fmtid="{D5CDD505-2E9C-101B-9397-08002B2CF9AE}" pid="3" name="_2015_ms_pID_7253431">
    <vt:lpwstr>pVX2dBGTH/cuswNL3WDiG5xOzUVRFxOUMT1PLjTh04NUA9hM9vkxux
9GRCehZzLk0yGwQTubkm5npigWDYgwlpAcYARrsrEh7crYFMeGK3KGbxgh/HZLhpCgUSJJ+w
ec3Um5pjTU1HJcKqOTJ+ky6CbEqEcGYryqzbmjPZZhwVUuCymfpPk4kzTwHPDitk5evt+NKL
jwT6e2ipfpfnsUCzXSAtW53LYT1SZFXMx5cq</vt:lpwstr>
  </property>
  <property fmtid="{D5CDD505-2E9C-101B-9397-08002B2CF9AE}" pid="4" name="_2015_ms_pID_7253432">
    <vt:lpwstr>uw==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1629182556</vt:lpwstr>
  </property>
</Properties>
</file>